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8F0575" w:rsidRDefault="006C7045" w:rsidP="00AC58B3">
      <w:pPr>
        <w:pStyle w:val="UnnumberedL1"/>
        <w:ind w:left="0"/>
        <w:rPr>
          <w:rFonts w:ascii="Calibri" w:hAnsi="Calibr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48.25pt;visibility:visible">
            <v:imagedata r:id="rId9" o:title=""/>
          </v:shape>
        </w:pict>
      </w:r>
    </w:p>
    <w:p w:rsidR="00A1664F" w:rsidRPr="008F0575" w:rsidRDefault="00A1664F" w:rsidP="00A1664F">
      <w:pPr>
        <w:pStyle w:val="UnnumberedL1"/>
        <w:rPr>
          <w:rFonts w:ascii="Calibri" w:hAnsi="Calibri"/>
        </w:rPr>
      </w:pPr>
    </w:p>
    <w:p w:rsidR="00163056" w:rsidRDefault="00C14395" w:rsidP="00163056">
      <w:pPr>
        <w:pStyle w:val="zFileRef"/>
      </w:pPr>
      <w:r>
        <w:t>ISBN 978-1-869456-02-3</w:t>
      </w:r>
    </w:p>
    <w:p w:rsidR="00163056" w:rsidRPr="00E741E4" w:rsidRDefault="00163056" w:rsidP="00163056">
      <w:pPr>
        <w:pStyle w:val="zFileRef"/>
      </w:pPr>
      <w:r>
        <w:t>Decision Series</w:t>
      </w:r>
    </w:p>
    <w:p w:rsidR="00163056" w:rsidRPr="00E741E4" w:rsidRDefault="00163056" w:rsidP="00163056">
      <w:pPr>
        <w:pStyle w:val="zFileRef"/>
      </w:pPr>
      <w:r>
        <w:t>Project no. 1</w:t>
      </w:r>
      <w:r w:rsidR="00A74566">
        <w:t>6104</w:t>
      </w:r>
    </w:p>
    <w:p w:rsidR="00AC58B3" w:rsidRDefault="00603553" w:rsidP="00AC58B3">
      <w:pPr>
        <w:pStyle w:val="zFileRef"/>
        <w:spacing w:line="264" w:lineRule="auto"/>
      </w:pPr>
      <w:r w:rsidRPr="002F5E01">
        <w:rPr>
          <w:rStyle w:val="Emphasis-Remove"/>
        </w:rPr>
        <w:t xml:space="preserve"> </w:t>
      </w:r>
    </w:p>
    <w:p w:rsidR="00AC58B3" w:rsidRPr="00DF57BF" w:rsidRDefault="00AC58B3" w:rsidP="00AC58B3">
      <w:pPr>
        <w:spacing w:line="264" w:lineRule="auto"/>
      </w:pPr>
    </w:p>
    <w:p w:rsidR="00AC58B3" w:rsidRPr="00B56899" w:rsidRDefault="00AC58B3" w:rsidP="00AC58B3">
      <w:pPr>
        <w:pStyle w:val="zFileRef"/>
        <w:spacing w:line="264" w:lineRule="auto"/>
        <w:rPr>
          <w:b/>
        </w:rPr>
      </w:pPr>
      <w:r w:rsidRPr="00DF57BF">
        <w:rPr>
          <w:b/>
        </w:rPr>
        <w:t xml:space="preserve">Public </w:t>
      </w:r>
      <w:r w:rsidRPr="00DF57BF">
        <w:t>version</w:t>
      </w:r>
    </w:p>
    <w:p w:rsidR="00A1664F" w:rsidRDefault="00A1664F" w:rsidP="004E4E73">
      <w:pPr>
        <w:pStyle w:val="UnnumberedL1"/>
        <w:ind w:left="0"/>
        <w:rPr>
          <w:rFonts w:ascii="Calibri" w:hAnsi="Calibri"/>
        </w:rPr>
      </w:pPr>
    </w:p>
    <w:p w:rsidR="00682E2A" w:rsidRPr="008F0575" w:rsidRDefault="00682E2A" w:rsidP="004E4E73">
      <w:pPr>
        <w:pStyle w:val="UnnumberedL1"/>
        <w:ind w:left="0"/>
        <w:rPr>
          <w:rFonts w:ascii="Calibri" w:hAnsi="Calibri"/>
        </w:rPr>
      </w:pPr>
    </w:p>
    <w:p w:rsidR="00A1664F" w:rsidRPr="00163056" w:rsidRDefault="00A74566" w:rsidP="004E4E73">
      <w:pPr>
        <w:pStyle w:val="UnnumberedL1"/>
        <w:ind w:left="0"/>
        <w:rPr>
          <w:rFonts w:ascii="Calibri" w:hAnsi="Calibri"/>
          <w:b/>
          <w:sz w:val="36"/>
          <w:szCs w:val="36"/>
        </w:rPr>
      </w:pPr>
      <w:r>
        <w:rPr>
          <w:rFonts w:ascii="Calibri" w:hAnsi="Calibri"/>
          <w:b/>
          <w:sz w:val="36"/>
          <w:szCs w:val="36"/>
        </w:rPr>
        <w:t xml:space="preserve">[DRAFT] </w:t>
      </w:r>
      <w:r w:rsidR="0082355B" w:rsidRPr="00163056">
        <w:rPr>
          <w:rFonts w:ascii="Calibri" w:hAnsi="Calibri"/>
          <w:b/>
          <w:sz w:val="36"/>
          <w:szCs w:val="36"/>
        </w:rPr>
        <w:t xml:space="preserve">Electricity Distribution Services Input Methodologies </w:t>
      </w:r>
      <w:r>
        <w:rPr>
          <w:rFonts w:ascii="Calibri" w:hAnsi="Calibri"/>
          <w:b/>
          <w:sz w:val="36"/>
          <w:szCs w:val="36"/>
        </w:rPr>
        <w:t xml:space="preserve">Amendments </w:t>
      </w:r>
      <w:r w:rsidR="0082355B" w:rsidRPr="00163056">
        <w:rPr>
          <w:rFonts w:ascii="Calibri" w:hAnsi="Calibri"/>
          <w:b/>
          <w:sz w:val="36"/>
          <w:szCs w:val="36"/>
        </w:rPr>
        <w:t xml:space="preserve">Determination </w:t>
      </w:r>
      <w:r w:rsidR="0099771C" w:rsidRPr="00163056">
        <w:rPr>
          <w:rFonts w:ascii="Calibri" w:hAnsi="Calibri"/>
          <w:b/>
          <w:sz w:val="36"/>
          <w:szCs w:val="36"/>
        </w:rPr>
        <w:t>201</w:t>
      </w:r>
      <w:r>
        <w:rPr>
          <w:rFonts w:ascii="Calibri" w:hAnsi="Calibri"/>
          <w:b/>
          <w:sz w:val="36"/>
          <w:szCs w:val="36"/>
        </w:rPr>
        <w:t>7</w:t>
      </w:r>
      <w:r w:rsidR="00161E85" w:rsidRPr="00163056">
        <w:rPr>
          <w:rFonts w:ascii="Calibri" w:hAnsi="Calibri"/>
          <w:b/>
          <w:sz w:val="36"/>
          <w:szCs w:val="36"/>
        </w:rPr>
        <w:t xml:space="preserve"> </w:t>
      </w:r>
    </w:p>
    <w:p w:rsidR="00BA3E54" w:rsidRDefault="00BA3E54" w:rsidP="00783E69">
      <w:pPr>
        <w:pStyle w:val="UnnumberedL1"/>
        <w:ind w:left="0"/>
      </w:pPr>
    </w:p>
    <w:p w:rsidR="00A74566" w:rsidRPr="006741FC" w:rsidRDefault="00A74566" w:rsidP="00A74566">
      <w:pPr>
        <w:pStyle w:val="ListParagraph"/>
        <w:ind w:left="0"/>
        <w:rPr>
          <w:b/>
          <w:lang w:eastAsia="en-GB"/>
        </w:rPr>
      </w:pPr>
      <w:r w:rsidRPr="006741FC">
        <w:rPr>
          <w:b/>
          <w:lang w:eastAsia="en-GB"/>
        </w:rPr>
        <w:t>The Commission:</w:t>
      </w:r>
      <w:r w:rsidRPr="006741FC">
        <w:rPr>
          <w:b/>
          <w:lang w:eastAsia="en-GB"/>
        </w:rPr>
        <w:tab/>
      </w:r>
      <w:r w:rsidRPr="006741FC">
        <w:rPr>
          <w:b/>
          <w:lang w:eastAsia="en-GB"/>
        </w:rPr>
        <w:tab/>
        <w:t xml:space="preserve">            </w:t>
      </w:r>
      <w:r w:rsidR="00195CF5">
        <w:rPr>
          <w:lang w:eastAsia="en-GB"/>
        </w:rPr>
        <w:t>Dr Mark Berry</w:t>
      </w:r>
    </w:p>
    <w:p w:rsidR="00A74566" w:rsidRDefault="00A74566" w:rsidP="00A74566">
      <w:pPr>
        <w:pStyle w:val="ListParagraph"/>
        <w:ind w:left="0"/>
        <w:rPr>
          <w:lang w:eastAsia="en-GB"/>
        </w:rPr>
      </w:pPr>
      <w:r>
        <w:rPr>
          <w:lang w:eastAsia="en-GB"/>
        </w:rPr>
        <w:tab/>
      </w:r>
      <w:r>
        <w:rPr>
          <w:lang w:eastAsia="en-GB"/>
        </w:rPr>
        <w:tab/>
      </w:r>
      <w:r>
        <w:rPr>
          <w:lang w:eastAsia="en-GB"/>
        </w:rPr>
        <w:tab/>
      </w:r>
      <w:r>
        <w:rPr>
          <w:lang w:eastAsia="en-GB"/>
        </w:rPr>
        <w:tab/>
        <w:t xml:space="preserve">            </w:t>
      </w:r>
      <w:r w:rsidR="00195CF5">
        <w:rPr>
          <w:lang w:eastAsia="en-GB"/>
        </w:rPr>
        <w:t>Sue Begg</w:t>
      </w:r>
    </w:p>
    <w:p w:rsidR="00A74566" w:rsidRDefault="00A74566" w:rsidP="00A74566">
      <w:pPr>
        <w:pStyle w:val="ListParagraph"/>
        <w:ind w:left="0"/>
        <w:rPr>
          <w:lang w:eastAsia="en-GB"/>
        </w:rPr>
      </w:pPr>
      <w:r>
        <w:rPr>
          <w:lang w:eastAsia="en-GB"/>
        </w:rPr>
        <w:tab/>
      </w:r>
      <w:r>
        <w:rPr>
          <w:lang w:eastAsia="en-GB"/>
        </w:rPr>
        <w:tab/>
      </w:r>
      <w:r>
        <w:rPr>
          <w:lang w:eastAsia="en-GB"/>
        </w:rPr>
        <w:tab/>
      </w:r>
      <w:r>
        <w:rPr>
          <w:lang w:eastAsia="en-GB"/>
        </w:rPr>
        <w:tab/>
        <w:t xml:space="preserve">            </w:t>
      </w:r>
      <w:r w:rsidR="00195CF5">
        <w:rPr>
          <w:lang w:eastAsia="en-GB"/>
        </w:rPr>
        <w:t>Dr Stephen Gale</w:t>
      </w:r>
    </w:p>
    <w:p w:rsidR="00A74566" w:rsidRDefault="00A74566" w:rsidP="00A74566">
      <w:pPr>
        <w:pStyle w:val="ListParagraph"/>
        <w:ind w:left="0"/>
        <w:rPr>
          <w:lang w:eastAsia="en-GB"/>
        </w:rPr>
      </w:pPr>
      <w:r>
        <w:rPr>
          <w:lang w:eastAsia="en-GB"/>
        </w:rPr>
        <w:tab/>
      </w:r>
      <w:r>
        <w:rPr>
          <w:lang w:eastAsia="en-GB"/>
        </w:rPr>
        <w:tab/>
      </w:r>
      <w:r>
        <w:rPr>
          <w:lang w:eastAsia="en-GB"/>
        </w:rPr>
        <w:tab/>
      </w:r>
      <w:r>
        <w:rPr>
          <w:lang w:eastAsia="en-GB"/>
        </w:rPr>
        <w:tab/>
      </w:r>
      <w:r w:rsidR="00195CF5">
        <w:rPr>
          <w:lang w:eastAsia="en-GB"/>
        </w:rPr>
        <w:t xml:space="preserve">            Dr Jill Walker</w:t>
      </w:r>
    </w:p>
    <w:p w:rsidR="00A74566" w:rsidRDefault="00A74566" w:rsidP="00A74566">
      <w:pPr>
        <w:pStyle w:val="ListParagraph"/>
        <w:ind w:left="0"/>
        <w:rPr>
          <w:lang w:eastAsia="en-GB"/>
        </w:rPr>
      </w:pPr>
      <w:r>
        <w:rPr>
          <w:lang w:eastAsia="en-GB"/>
        </w:rPr>
        <w:tab/>
      </w:r>
      <w:r>
        <w:rPr>
          <w:lang w:eastAsia="en-GB"/>
        </w:rPr>
        <w:tab/>
      </w:r>
      <w:r>
        <w:rPr>
          <w:lang w:eastAsia="en-GB"/>
        </w:rPr>
        <w:tab/>
      </w:r>
      <w:r>
        <w:rPr>
          <w:lang w:eastAsia="en-GB"/>
        </w:rPr>
        <w:tab/>
        <w:t xml:space="preserve">            </w:t>
      </w:r>
    </w:p>
    <w:p w:rsidR="00A74566" w:rsidRDefault="00A74566" w:rsidP="00A74566">
      <w:pPr>
        <w:pStyle w:val="ListParagraph"/>
        <w:spacing w:after="0" w:line="240" w:lineRule="auto"/>
        <w:ind w:left="0"/>
        <w:rPr>
          <w:lang w:eastAsia="en-GB"/>
        </w:rPr>
      </w:pPr>
    </w:p>
    <w:tbl>
      <w:tblPr>
        <w:tblW w:w="0" w:type="auto"/>
        <w:tblLook w:val="04A0" w:firstRow="1" w:lastRow="0" w:firstColumn="1" w:lastColumn="0" w:noHBand="0" w:noVBand="1"/>
      </w:tblPr>
      <w:tblGrid>
        <w:gridCol w:w="3484"/>
        <w:gridCol w:w="5759"/>
      </w:tblGrid>
      <w:tr w:rsidR="00A74566" w:rsidRPr="00FE0DCA" w:rsidTr="004F6C27">
        <w:trPr>
          <w:trHeight w:val="709"/>
        </w:trPr>
        <w:tc>
          <w:tcPr>
            <w:tcW w:w="3484" w:type="dxa"/>
            <w:shd w:val="clear" w:color="auto" w:fill="auto"/>
          </w:tcPr>
          <w:p w:rsidR="00A74566" w:rsidRPr="00FE0DCA" w:rsidRDefault="00A74566" w:rsidP="004F6C27">
            <w:pPr>
              <w:pStyle w:val="zContactheadings"/>
              <w:spacing w:before="240"/>
            </w:pPr>
            <w:r w:rsidRPr="005C6D52">
              <w:rPr>
                <w:szCs w:val="28"/>
              </w:rPr>
              <w:t>Date of decision:</w:t>
            </w:r>
          </w:p>
        </w:tc>
        <w:tc>
          <w:tcPr>
            <w:tcW w:w="5759" w:type="dxa"/>
            <w:shd w:val="clear" w:color="auto" w:fill="auto"/>
          </w:tcPr>
          <w:p w:rsidR="00A74566" w:rsidRPr="00FE0DCA" w:rsidRDefault="00A74566" w:rsidP="00A74566">
            <w:pPr>
              <w:pStyle w:val="zContactdetails"/>
              <w:spacing w:before="240"/>
            </w:pPr>
            <w:r>
              <w:rPr>
                <w:szCs w:val="28"/>
              </w:rPr>
              <w:t>[XX]</w:t>
            </w:r>
            <w:r w:rsidR="00696208">
              <w:rPr>
                <w:szCs w:val="28"/>
              </w:rPr>
              <w:t xml:space="preserve"> December 2017</w:t>
            </w:r>
          </w:p>
        </w:tc>
      </w:tr>
    </w:tbl>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Default="00BA3E54" w:rsidP="00783E69">
      <w:pPr>
        <w:pStyle w:val="UnnumberedL1"/>
        <w:ind w:left="0"/>
      </w:pPr>
    </w:p>
    <w:p w:rsidR="00BA3E54" w:rsidRPr="004A66FA" w:rsidRDefault="00BA3E54" w:rsidP="00BA3E54">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BA3E54" w:rsidRPr="004A66FA" w:rsidRDefault="00BA3E54" w:rsidP="00BA3E54">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4A66FA">
        <w:rPr>
          <w:rStyle w:val="Emphasis-Remove"/>
          <w:rFonts w:ascii="Calibri" w:hAnsi="Calibri"/>
        </w:rPr>
        <w:t>Wellington, N</w:t>
      </w:r>
      <w:r>
        <w:rPr>
          <w:rStyle w:val="Emphasis-Remove"/>
          <w:rFonts w:ascii="Calibri" w:hAnsi="Calibri"/>
        </w:rPr>
        <w:t>ew Zealand</w:t>
      </w:r>
    </w:p>
    <w:p w:rsidR="00A74566" w:rsidRPr="00917623" w:rsidRDefault="00A74566" w:rsidP="00A74566">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lastRenderedPageBreak/>
        <w:t>[Drafting notes:</w:t>
      </w:r>
    </w:p>
    <w:p w:rsidR="00A74566" w:rsidRPr="004641C4" w:rsidRDefault="00A74566" w:rsidP="00A74566">
      <w:pPr>
        <w:pStyle w:val="ListParagraph"/>
        <w:numPr>
          <w:ilvl w:val="0"/>
          <w:numId w:val="265"/>
        </w:numPr>
        <w:spacing w:after="0" w:line="240" w:lineRule="auto"/>
        <w:rPr>
          <w:sz w:val="24"/>
          <w:szCs w:val="24"/>
          <w:lang w:eastAsia="en-GB"/>
        </w:rPr>
      </w:pPr>
      <w:r w:rsidRPr="004641C4">
        <w:rPr>
          <w:sz w:val="24"/>
          <w:szCs w:val="24"/>
          <w:lang w:eastAsia="en-GB"/>
        </w:rPr>
        <w:t xml:space="preserve">This amendments determination amends the Electricity Distribution Services Input Methodologies Determination 2012 (‘principal determination’). </w:t>
      </w:r>
    </w:p>
    <w:p w:rsidR="001C7599" w:rsidRPr="002F4F0D" w:rsidRDefault="001C7599" w:rsidP="001C7599">
      <w:pPr>
        <w:pStyle w:val="ListParagraph"/>
        <w:numPr>
          <w:ilvl w:val="0"/>
          <w:numId w:val="265"/>
        </w:numPr>
        <w:spacing w:after="0" w:line="240" w:lineRule="auto"/>
        <w:rPr>
          <w:sz w:val="24"/>
          <w:szCs w:val="24"/>
          <w:lang w:eastAsia="en-GB"/>
        </w:rPr>
      </w:pPr>
      <w:r w:rsidRPr="00DB4F62">
        <w:rPr>
          <w:sz w:val="24"/>
          <w:szCs w:val="24"/>
          <w:lang w:eastAsia="en-GB"/>
        </w:rPr>
        <w:t xml:space="preserve">The included amendments </w:t>
      </w:r>
      <w:r>
        <w:rPr>
          <w:sz w:val="24"/>
          <w:szCs w:val="24"/>
          <w:lang w:eastAsia="en-GB"/>
        </w:rPr>
        <w:t>a</w:t>
      </w:r>
      <w:r w:rsidRPr="002F4F0D">
        <w:rPr>
          <w:sz w:val="24"/>
          <w:szCs w:val="24"/>
          <w:lang w:eastAsia="en-GB"/>
        </w:rPr>
        <w:t>re made under the</w:t>
      </w:r>
      <w:r>
        <w:rPr>
          <w:sz w:val="24"/>
          <w:szCs w:val="24"/>
          <w:lang w:eastAsia="en-GB"/>
        </w:rPr>
        <w:t xml:space="preserve"> terms of the</w:t>
      </w:r>
      <w:r w:rsidRPr="002F4F0D">
        <w:rPr>
          <w:sz w:val="24"/>
          <w:szCs w:val="24"/>
          <w:lang w:eastAsia="en-GB"/>
        </w:rPr>
        <w:t xml:space="preserve"> Input Methodologies Review in respect of the related party transactions provisions in accordance with s 52Y of the Commerce Act 1986.</w:t>
      </w:r>
    </w:p>
    <w:p w:rsidR="00A74566" w:rsidRPr="004641C4" w:rsidRDefault="00A74566" w:rsidP="00B65216">
      <w:pPr>
        <w:pStyle w:val="ListParagraph"/>
        <w:numPr>
          <w:ilvl w:val="0"/>
          <w:numId w:val="265"/>
        </w:numPr>
        <w:spacing w:after="0" w:line="240" w:lineRule="auto"/>
        <w:rPr>
          <w:sz w:val="24"/>
          <w:szCs w:val="24"/>
          <w:lang w:eastAsia="en-GB"/>
        </w:rPr>
      </w:pPr>
      <w:r w:rsidRPr="004641C4">
        <w:rPr>
          <w:sz w:val="24"/>
          <w:szCs w:val="24"/>
          <w:lang w:eastAsia="en-GB"/>
        </w:rPr>
        <w:t>Amendments to the body of the principal determination</w:t>
      </w:r>
      <w:r w:rsidR="00B65216" w:rsidRPr="004641C4">
        <w:rPr>
          <w:sz w:val="24"/>
          <w:szCs w:val="24"/>
          <w:lang w:eastAsia="en-GB"/>
        </w:rPr>
        <w:t xml:space="preserve"> </w:t>
      </w:r>
      <w:r w:rsidRPr="004641C4">
        <w:rPr>
          <w:sz w:val="24"/>
          <w:szCs w:val="24"/>
          <w:lang w:eastAsia="en-GB"/>
        </w:rPr>
        <w:t>are marked as track changes in red.]</w:t>
      </w:r>
    </w:p>
    <w:p w:rsidR="0040582B" w:rsidRDefault="0040582B" w:rsidP="0040582B">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355943" w:rsidRDefault="00355943" w:rsidP="000F5989">
      <w:pPr>
        <w:pStyle w:val="ListParagraph"/>
        <w:spacing w:after="0" w:line="240" w:lineRule="auto"/>
        <w:rPr>
          <w:lang w:eastAsia="en-GB"/>
        </w:rPr>
      </w:pPr>
    </w:p>
    <w:p w:rsidR="00355943" w:rsidRDefault="00355943" w:rsidP="000F5989">
      <w:pPr>
        <w:pStyle w:val="ListParagraph"/>
        <w:spacing w:after="0" w:line="240" w:lineRule="auto"/>
        <w:rPr>
          <w:lang w:eastAsia="en-GB"/>
        </w:rPr>
      </w:pPr>
    </w:p>
    <w:p w:rsidR="00355943" w:rsidRDefault="00355943" w:rsidP="000F5989">
      <w:pPr>
        <w:pStyle w:val="ListParagraph"/>
        <w:spacing w:after="0" w:line="240" w:lineRule="auto"/>
        <w:rPr>
          <w:lang w:eastAsia="en-GB"/>
        </w:rPr>
      </w:pPr>
    </w:p>
    <w:p w:rsidR="00C5275E" w:rsidRDefault="00C5275E"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F5989" w:rsidRDefault="000F5989" w:rsidP="000F5989">
      <w:pPr>
        <w:pStyle w:val="ListParagraph"/>
        <w:spacing w:after="0" w:line="240" w:lineRule="auto"/>
        <w:rPr>
          <w:lang w:eastAsia="en-GB"/>
        </w:rPr>
      </w:pPr>
    </w:p>
    <w:p w:rsidR="000C7663" w:rsidRPr="008F0575" w:rsidRDefault="000C7663" w:rsidP="004E4E73">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82355B" w:rsidRPr="008F0575" w:rsidTr="000B4A60">
        <w:tc>
          <w:tcPr>
            <w:tcW w:w="9747" w:type="dxa"/>
            <w:gridSpan w:val="3"/>
            <w:shd w:val="clear" w:color="auto" w:fill="E6E6E6"/>
          </w:tcPr>
          <w:p w:rsidR="0082355B" w:rsidRPr="008F0575" w:rsidRDefault="0082355B" w:rsidP="00EE3EB0">
            <w:pPr>
              <w:rPr>
                <w:rStyle w:val="Emphasis-Bold"/>
                <w:rFonts w:ascii="Calibri" w:hAnsi="Calibri"/>
              </w:rPr>
            </w:pPr>
            <w:r w:rsidRPr="008F0575">
              <w:rPr>
                <w:rStyle w:val="Emphasis-Remove"/>
                <w:rFonts w:ascii="Calibri" w:hAnsi="Calibri"/>
              </w:rPr>
              <w:lastRenderedPageBreak/>
              <w:br w:type="page"/>
            </w:r>
            <w:r w:rsidRPr="008F0575">
              <w:rPr>
                <w:rStyle w:val="Emphasis-Bold"/>
                <w:rFonts w:ascii="Calibri" w:hAnsi="Calibri"/>
              </w:rPr>
              <w:t>Determination history</w:t>
            </w:r>
          </w:p>
        </w:tc>
      </w:tr>
      <w:tr w:rsidR="0082355B" w:rsidRPr="008F0575" w:rsidTr="000B4A60">
        <w:tc>
          <w:tcPr>
            <w:tcW w:w="2376" w:type="dxa"/>
            <w:shd w:val="clear" w:color="auto" w:fill="E6E6E6"/>
          </w:tcPr>
          <w:p w:rsidR="0082355B" w:rsidRPr="008F0575" w:rsidRDefault="0082355B" w:rsidP="000B4A60">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82355B" w:rsidRPr="008F0575" w:rsidRDefault="0082355B" w:rsidP="000B4A60">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82355B" w:rsidRPr="008F0575" w:rsidRDefault="0082355B" w:rsidP="000B4A60">
            <w:pPr>
              <w:rPr>
                <w:rStyle w:val="Emphasis-Bold"/>
                <w:rFonts w:ascii="Calibri" w:hAnsi="Calibri"/>
              </w:rPr>
            </w:pPr>
            <w:r w:rsidRPr="008F0575">
              <w:rPr>
                <w:rStyle w:val="Emphasis-Bold"/>
                <w:rFonts w:ascii="Calibri" w:hAnsi="Calibri"/>
              </w:rPr>
              <w:t>Determination name</w:t>
            </w:r>
          </w:p>
        </w:tc>
      </w:tr>
      <w:tr w:rsidR="0099771C" w:rsidRPr="000C7663" w:rsidTr="0099771C">
        <w:tc>
          <w:tcPr>
            <w:tcW w:w="2376" w:type="dxa"/>
            <w:tcBorders>
              <w:top w:val="single" w:sz="4" w:space="0" w:color="auto"/>
              <w:left w:val="single" w:sz="4" w:space="0" w:color="auto"/>
              <w:bottom w:val="single" w:sz="4" w:space="0" w:color="auto"/>
              <w:right w:val="single" w:sz="4" w:space="0" w:color="auto"/>
            </w:tcBorders>
          </w:tcPr>
          <w:p w:rsidR="0099771C" w:rsidRPr="00A3461B" w:rsidRDefault="00971581" w:rsidP="00516AA3">
            <w:pPr>
              <w:rPr>
                <w:rFonts w:ascii="Calibri" w:hAnsi="Calibri"/>
                <w:sz w:val="20"/>
                <w:szCs w:val="20"/>
              </w:rPr>
            </w:pPr>
            <w:r w:rsidRPr="00A3461B">
              <w:rPr>
                <w:rFonts w:ascii="Calibri" w:hAnsi="Calibri"/>
                <w:sz w:val="20"/>
                <w:szCs w:val="20"/>
              </w:rPr>
              <w:t>28 September 2012</w:t>
            </w:r>
          </w:p>
        </w:tc>
        <w:tc>
          <w:tcPr>
            <w:tcW w:w="2127" w:type="dxa"/>
            <w:tcBorders>
              <w:top w:val="single" w:sz="4" w:space="0" w:color="auto"/>
              <w:left w:val="single" w:sz="4" w:space="0" w:color="auto"/>
              <w:bottom w:val="single" w:sz="4" w:space="0" w:color="auto"/>
              <w:right w:val="single" w:sz="4" w:space="0" w:color="auto"/>
            </w:tcBorders>
          </w:tcPr>
          <w:p w:rsidR="0099771C" w:rsidRPr="00A3461B" w:rsidRDefault="00F56358" w:rsidP="0001204F">
            <w:pPr>
              <w:rPr>
                <w:rFonts w:ascii="Calibri" w:hAnsi="Calibri"/>
                <w:sz w:val="20"/>
                <w:szCs w:val="20"/>
              </w:rPr>
            </w:pPr>
            <w:r w:rsidRPr="00A3461B">
              <w:rPr>
                <w:rFonts w:ascii="Calibri" w:hAnsi="Calibri"/>
                <w:sz w:val="20"/>
                <w:szCs w:val="20"/>
              </w:rPr>
              <w:t>[</w:t>
            </w:r>
            <w:r w:rsidR="0099771C" w:rsidRPr="00A3461B">
              <w:rPr>
                <w:rFonts w:ascii="Calibri" w:hAnsi="Calibri"/>
                <w:sz w:val="20"/>
                <w:szCs w:val="20"/>
              </w:rPr>
              <w:t>2012</w:t>
            </w:r>
            <w:r w:rsidRPr="00A3461B">
              <w:rPr>
                <w:rFonts w:ascii="Calibri" w:hAnsi="Calibri"/>
                <w:sz w:val="20"/>
                <w:szCs w:val="20"/>
              </w:rPr>
              <w:t>]</w:t>
            </w:r>
            <w:r w:rsidR="0099771C" w:rsidRPr="00A3461B">
              <w:rPr>
                <w:rFonts w:ascii="Calibri" w:hAnsi="Calibri"/>
                <w:sz w:val="20"/>
                <w:szCs w:val="20"/>
              </w:rPr>
              <w:t xml:space="preserve"> NZCC </w:t>
            </w:r>
            <w:r w:rsidR="0001204F" w:rsidRPr="00A3461B">
              <w:rPr>
                <w:rFonts w:ascii="Calibri" w:hAnsi="Calibri"/>
                <w:sz w:val="20"/>
                <w:szCs w:val="20"/>
              </w:rPr>
              <w:t>26</w:t>
            </w:r>
          </w:p>
        </w:tc>
        <w:tc>
          <w:tcPr>
            <w:tcW w:w="5244" w:type="dxa"/>
            <w:tcBorders>
              <w:top w:val="single" w:sz="4" w:space="0" w:color="auto"/>
              <w:left w:val="single" w:sz="4" w:space="0" w:color="auto"/>
              <w:bottom w:val="single" w:sz="4" w:space="0" w:color="auto"/>
              <w:right w:val="single" w:sz="4" w:space="0" w:color="auto"/>
            </w:tcBorders>
          </w:tcPr>
          <w:p w:rsidR="0099771C" w:rsidRPr="00A3461B" w:rsidRDefault="0099771C" w:rsidP="00965640">
            <w:pPr>
              <w:rPr>
                <w:rFonts w:ascii="Calibri" w:hAnsi="Calibri"/>
                <w:sz w:val="20"/>
                <w:szCs w:val="20"/>
              </w:rPr>
            </w:pPr>
            <w:r w:rsidRPr="00A3461B">
              <w:rPr>
                <w:rFonts w:ascii="Calibri" w:hAnsi="Calibri"/>
                <w:sz w:val="20"/>
                <w:szCs w:val="20"/>
              </w:rPr>
              <w:t>Electricity Distribution Services Input Methodologies Determinatio</w:t>
            </w:r>
            <w:r w:rsidR="00B05F70" w:rsidRPr="00A3461B">
              <w:rPr>
                <w:rFonts w:ascii="Calibri" w:hAnsi="Calibri"/>
                <w:sz w:val="20"/>
                <w:szCs w:val="20"/>
              </w:rPr>
              <w:t>n 2012 (‘principal</w:t>
            </w:r>
            <w:r w:rsidRPr="00A3461B">
              <w:rPr>
                <w:rFonts w:ascii="Calibri" w:hAnsi="Calibri"/>
                <w:sz w:val="20"/>
                <w:szCs w:val="20"/>
              </w:rPr>
              <w:t xml:space="preserve"> determination’)</w:t>
            </w:r>
            <w:r w:rsidR="00EE3EB0" w:rsidRPr="00A3461B">
              <w:rPr>
                <w:rFonts w:ascii="Calibri" w:hAnsi="Calibri"/>
                <w:sz w:val="20"/>
                <w:szCs w:val="20"/>
                <w:vertAlign w:val="superscript"/>
              </w:rPr>
              <w:t>*</w:t>
            </w:r>
          </w:p>
        </w:tc>
      </w:tr>
      <w:tr w:rsidR="00B24C7D" w:rsidRPr="008F0575" w:rsidTr="0099771C">
        <w:tc>
          <w:tcPr>
            <w:tcW w:w="2376" w:type="dxa"/>
            <w:tcBorders>
              <w:top w:val="single" w:sz="4" w:space="0" w:color="auto"/>
              <w:left w:val="single" w:sz="4" w:space="0" w:color="auto"/>
              <w:bottom w:val="single" w:sz="4" w:space="0" w:color="auto"/>
              <w:right w:val="single" w:sz="4" w:space="0" w:color="auto"/>
            </w:tcBorders>
          </w:tcPr>
          <w:p w:rsidR="00B24C7D" w:rsidRPr="00A3461B" w:rsidRDefault="00B24C7D" w:rsidP="00E22F41">
            <w:pPr>
              <w:rPr>
                <w:rFonts w:ascii="Calibri" w:hAnsi="Calibri"/>
                <w:sz w:val="20"/>
                <w:szCs w:val="20"/>
              </w:rPr>
            </w:pPr>
            <w:r w:rsidRPr="00A3461B">
              <w:rPr>
                <w:rFonts w:ascii="Calibri" w:hAnsi="Calibri"/>
                <w:sz w:val="20"/>
                <w:szCs w:val="20"/>
              </w:rPr>
              <w:t>1</w:t>
            </w:r>
            <w:r w:rsidR="00E22F41" w:rsidRPr="00A3461B">
              <w:rPr>
                <w:rFonts w:ascii="Calibri" w:hAnsi="Calibri"/>
                <w:sz w:val="20"/>
                <w:szCs w:val="20"/>
              </w:rPr>
              <w:t>5</w:t>
            </w:r>
            <w:r w:rsidRPr="00A3461B">
              <w:rPr>
                <w:rFonts w:ascii="Calibri" w:hAnsi="Calibri"/>
                <w:sz w:val="20"/>
                <w:szCs w:val="20"/>
              </w:rPr>
              <w:t xml:space="preserve"> November 2012</w:t>
            </w:r>
          </w:p>
        </w:tc>
        <w:tc>
          <w:tcPr>
            <w:tcW w:w="2127" w:type="dxa"/>
            <w:tcBorders>
              <w:top w:val="single" w:sz="4" w:space="0" w:color="auto"/>
              <w:left w:val="single" w:sz="4" w:space="0" w:color="auto"/>
              <w:bottom w:val="single" w:sz="4" w:space="0" w:color="auto"/>
              <w:right w:val="single" w:sz="4" w:space="0" w:color="auto"/>
            </w:tcBorders>
          </w:tcPr>
          <w:p w:rsidR="00B24C7D" w:rsidRPr="00A3461B" w:rsidRDefault="00B24C7D" w:rsidP="0001204F">
            <w:pPr>
              <w:rPr>
                <w:rFonts w:ascii="Calibri" w:hAnsi="Calibri"/>
                <w:sz w:val="20"/>
                <w:szCs w:val="20"/>
              </w:rPr>
            </w:pPr>
            <w:r w:rsidRPr="00A3461B">
              <w:rPr>
                <w:rFonts w:ascii="Calibri" w:hAnsi="Calibri"/>
                <w:sz w:val="20"/>
                <w:szCs w:val="20"/>
              </w:rPr>
              <w:t>[2012] NZCC 34</w:t>
            </w:r>
          </w:p>
        </w:tc>
        <w:tc>
          <w:tcPr>
            <w:tcW w:w="5244" w:type="dxa"/>
            <w:tcBorders>
              <w:top w:val="single" w:sz="4" w:space="0" w:color="auto"/>
              <w:left w:val="single" w:sz="4" w:space="0" w:color="auto"/>
              <w:bottom w:val="single" w:sz="4" w:space="0" w:color="auto"/>
              <w:right w:val="single" w:sz="4" w:space="0" w:color="auto"/>
            </w:tcBorders>
          </w:tcPr>
          <w:p w:rsidR="00B24C7D" w:rsidRPr="00A3461B" w:rsidRDefault="00B24C7D" w:rsidP="00B24C7D">
            <w:pPr>
              <w:rPr>
                <w:rFonts w:ascii="Calibri" w:hAnsi="Calibri"/>
                <w:sz w:val="20"/>
                <w:szCs w:val="20"/>
              </w:rPr>
            </w:pPr>
            <w:r w:rsidRPr="00A3461B">
              <w:rPr>
                <w:rFonts w:ascii="Calibri" w:hAnsi="Calibri"/>
                <w:sz w:val="20"/>
                <w:szCs w:val="20"/>
              </w:rPr>
              <w:t>Electricity and Gas Input Methodologies Determination Amendments (No. 2) 2012</w:t>
            </w:r>
          </w:p>
        </w:tc>
      </w:tr>
      <w:tr w:rsidR="000F05BD" w:rsidRPr="008F0575" w:rsidTr="0099771C">
        <w:tc>
          <w:tcPr>
            <w:tcW w:w="2376" w:type="dxa"/>
            <w:tcBorders>
              <w:top w:val="single" w:sz="4" w:space="0" w:color="auto"/>
              <w:left w:val="single" w:sz="4" w:space="0" w:color="auto"/>
              <w:bottom w:val="single" w:sz="4" w:space="0" w:color="auto"/>
              <w:right w:val="single" w:sz="4" w:space="0" w:color="auto"/>
            </w:tcBorders>
          </w:tcPr>
          <w:p w:rsidR="000F05BD" w:rsidRPr="00A3461B" w:rsidRDefault="000F05BD" w:rsidP="00E22F41">
            <w:pPr>
              <w:rPr>
                <w:rFonts w:ascii="Calibri" w:hAnsi="Calibri"/>
                <w:sz w:val="20"/>
                <w:szCs w:val="20"/>
              </w:rPr>
            </w:pPr>
            <w:r w:rsidRPr="00A3461B">
              <w:rPr>
                <w:sz w:val="20"/>
                <w:szCs w:val="20"/>
              </w:rPr>
              <w:t>26 September 2014</w:t>
            </w:r>
          </w:p>
        </w:tc>
        <w:tc>
          <w:tcPr>
            <w:tcW w:w="2127" w:type="dxa"/>
            <w:tcBorders>
              <w:top w:val="single" w:sz="4" w:space="0" w:color="auto"/>
              <w:left w:val="single" w:sz="4" w:space="0" w:color="auto"/>
              <w:bottom w:val="single" w:sz="4" w:space="0" w:color="auto"/>
              <w:right w:val="single" w:sz="4" w:space="0" w:color="auto"/>
            </w:tcBorders>
          </w:tcPr>
          <w:p w:rsidR="000F05BD" w:rsidRPr="00A3461B" w:rsidRDefault="000F05BD" w:rsidP="0001204F">
            <w:pPr>
              <w:rPr>
                <w:rFonts w:ascii="Calibri" w:hAnsi="Calibri"/>
                <w:sz w:val="20"/>
                <w:szCs w:val="20"/>
              </w:rPr>
            </w:pPr>
            <w:r w:rsidRPr="00A3461B">
              <w:rPr>
                <w:sz w:val="20"/>
                <w:szCs w:val="20"/>
              </w:rPr>
              <w:t>[2014] NZCC 24</w:t>
            </w:r>
          </w:p>
        </w:tc>
        <w:tc>
          <w:tcPr>
            <w:tcW w:w="5244" w:type="dxa"/>
            <w:tcBorders>
              <w:top w:val="single" w:sz="4" w:space="0" w:color="auto"/>
              <w:left w:val="single" w:sz="4" w:space="0" w:color="auto"/>
              <w:bottom w:val="single" w:sz="4" w:space="0" w:color="auto"/>
              <w:right w:val="single" w:sz="4" w:space="0" w:color="auto"/>
            </w:tcBorders>
          </w:tcPr>
          <w:p w:rsidR="000F05BD" w:rsidRPr="00A3461B" w:rsidRDefault="000F05BD" w:rsidP="00B24C7D">
            <w:pPr>
              <w:rPr>
                <w:sz w:val="20"/>
                <w:szCs w:val="20"/>
              </w:rPr>
            </w:pPr>
            <w:r w:rsidRPr="00A3461B">
              <w:rPr>
                <w:sz w:val="20"/>
                <w:szCs w:val="20"/>
              </w:rPr>
              <w:t>Electricity Lines Services Input Methodologies Determination Amendment 2014</w:t>
            </w:r>
          </w:p>
        </w:tc>
      </w:tr>
      <w:tr w:rsidR="00D20F33" w:rsidRPr="008F0575" w:rsidTr="0099771C">
        <w:tc>
          <w:tcPr>
            <w:tcW w:w="2376" w:type="dxa"/>
            <w:tcBorders>
              <w:top w:val="single" w:sz="4" w:space="0" w:color="auto"/>
              <w:left w:val="single" w:sz="4" w:space="0" w:color="auto"/>
              <w:bottom w:val="single" w:sz="4" w:space="0" w:color="auto"/>
              <w:right w:val="single" w:sz="4" w:space="0" w:color="auto"/>
            </w:tcBorders>
          </w:tcPr>
          <w:p w:rsidR="00D20F33" w:rsidRPr="00A3461B" w:rsidRDefault="00D20F33" w:rsidP="00E22F41">
            <w:pPr>
              <w:rPr>
                <w:rFonts w:ascii="Calibri" w:hAnsi="Calibri"/>
                <w:sz w:val="20"/>
                <w:szCs w:val="20"/>
              </w:rPr>
            </w:pPr>
            <w:r w:rsidRPr="00A3461B">
              <w:rPr>
                <w:sz w:val="20"/>
                <w:szCs w:val="20"/>
              </w:rPr>
              <w:t>29 October 2014</w:t>
            </w:r>
          </w:p>
        </w:tc>
        <w:tc>
          <w:tcPr>
            <w:tcW w:w="2127" w:type="dxa"/>
            <w:tcBorders>
              <w:top w:val="single" w:sz="4" w:space="0" w:color="auto"/>
              <w:left w:val="single" w:sz="4" w:space="0" w:color="auto"/>
              <w:bottom w:val="single" w:sz="4" w:space="0" w:color="auto"/>
              <w:right w:val="single" w:sz="4" w:space="0" w:color="auto"/>
            </w:tcBorders>
          </w:tcPr>
          <w:p w:rsidR="00D20F33" w:rsidRPr="00A3461B" w:rsidRDefault="00D20F33" w:rsidP="0001204F">
            <w:pPr>
              <w:rPr>
                <w:rFonts w:ascii="Calibri" w:hAnsi="Calibri"/>
                <w:sz w:val="20"/>
                <w:szCs w:val="20"/>
              </w:rPr>
            </w:pPr>
            <w:r w:rsidRPr="00A3461B">
              <w:rPr>
                <w:sz w:val="20"/>
                <w:szCs w:val="20"/>
              </w:rPr>
              <w:t>[2014] NZCC 27</w:t>
            </w:r>
          </w:p>
        </w:tc>
        <w:tc>
          <w:tcPr>
            <w:tcW w:w="5244" w:type="dxa"/>
            <w:tcBorders>
              <w:top w:val="single" w:sz="4" w:space="0" w:color="auto"/>
              <w:left w:val="single" w:sz="4" w:space="0" w:color="auto"/>
              <w:bottom w:val="single" w:sz="4" w:space="0" w:color="auto"/>
              <w:right w:val="single" w:sz="4" w:space="0" w:color="auto"/>
            </w:tcBorders>
          </w:tcPr>
          <w:p w:rsidR="00D20F33" w:rsidRPr="00A3461B" w:rsidRDefault="00D20F33" w:rsidP="00B24C7D">
            <w:pPr>
              <w:rPr>
                <w:sz w:val="20"/>
                <w:szCs w:val="20"/>
              </w:rPr>
            </w:pPr>
            <w:r w:rsidRPr="00A3461B">
              <w:rPr>
                <w:sz w:val="20"/>
                <w:szCs w:val="20"/>
              </w:rPr>
              <w:t>Electricity Lines Services and Gas Pipeline Services Input Methodologies Determination Amendment (WACC percentile for price-quality regulation) 2014</w:t>
            </w:r>
          </w:p>
        </w:tc>
      </w:tr>
      <w:tr w:rsidR="00A02816" w:rsidRPr="008F0575" w:rsidTr="00A3461B">
        <w:trPr>
          <w:trHeight w:val="1289"/>
        </w:trPr>
        <w:tc>
          <w:tcPr>
            <w:tcW w:w="2376" w:type="dxa"/>
            <w:tcBorders>
              <w:top w:val="single" w:sz="4" w:space="0" w:color="auto"/>
              <w:left w:val="single" w:sz="4" w:space="0" w:color="auto"/>
              <w:bottom w:val="single" w:sz="4" w:space="0" w:color="auto"/>
              <w:right w:val="single" w:sz="4" w:space="0" w:color="auto"/>
            </w:tcBorders>
          </w:tcPr>
          <w:p w:rsidR="00A02816" w:rsidRPr="00A3461B" w:rsidRDefault="000F05BD" w:rsidP="00E22F41">
            <w:pPr>
              <w:rPr>
                <w:rFonts w:ascii="Calibri" w:hAnsi="Calibri"/>
                <w:sz w:val="20"/>
                <w:szCs w:val="20"/>
              </w:rPr>
            </w:pPr>
            <w:r w:rsidRPr="00A3461B">
              <w:rPr>
                <w:rFonts w:ascii="Calibri" w:hAnsi="Calibri"/>
                <w:sz w:val="20"/>
                <w:szCs w:val="20"/>
              </w:rPr>
              <w:t>14</w:t>
            </w:r>
            <w:r w:rsidR="00A02816" w:rsidRPr="00A3461B">
              <w:rPr>
                <w:rFonts w:ascii="Calibri" w:hAnsi="Calibri"/>
                <w:sz w:val="20"/>
                <w:szCs w:val="20"/>
              </w:rPr>
              <w:t xml:space="preserve"> November 2014</w:t>
            </w:r>
          </w:p>
        </w:tc>
        <w:tc>
          <w:tcPr>
            <w:tcW w:w="2127" w:type="dxa"/>
            <w:tcBorders>
              <w:top w:val="single" w:sz="4" w:space="0" w:color="auto"/>
              <w:left w:val="single" w:sz="4" w:space="0" w:color="auto"/>
              <w:bottom w:val="single" w:sz="4" w:space="0" w:color="auto"/>
              <w:right w:val="single" w:sz="4" w:space="0" w:color="auto"/>
            </w:tcBorders>
          </w:tcPr>
          <w:p w:rsidR="00A02816" w:rsidRPr="00A3461B" w:rsidRDefault="00A02816" w:rsidP="0001204F">
            <w:pPr>
              <w:rPr>
                <w:rFonts w:ascii="Calibri" w:hAnsi="Calibri"/>
                <w:sz w:val="20"/>
                <w:szCs w:val="20"/>
              </w:rPr>
            </w:pPr>
            <w:r w:rsidRPr="00A3461B">
              <w:rPr>
                <w:rFonts w:ascii="Calibri" w:hAnsi="Calibri"/>
                <w:sz w:val="20"/>
                <w:szCs w:val="20"/>
              </w:rPr>
              <w:t>n/a</w:t>
            </w:r>
          </w:p>
        </w:tc>
        <w:tc>
          <w:tcPr>
            <w:tcW w:w="5244" w:type="dxa"/>
            <w:tcBorders>
              <w:top w:val="single" w:sz="4" w:space="0" w:color="auto"/>
              <w:left w:val="single" w:sz="4" w:space="0" w:color="auto"/>
              <w:bottom w:val="single" w:sz="4" w:space="0" w:color="auto"/>
              <w:right w:val="single" w:sz="4" w:space="0" w:color="auto"/>
            </w:tcBorders>
          </w:tcPr>
          <w:p w:rsidR="00A02816" w:rsidRPr="00A3461B" w:rsidRDefault="00A02816" w:rsidP="00B24C7D">
            <w:pPr>
              <w:rPr>
                <w:sz w:val="20"/>
                <w:szCs w:val="20"/>
              </w:rPr>
            </w:pPr>
            <w:r w:rsidRPr="00A3461B">
              <w:rPr>
                <w:sz w:val="20"/>
                <w:szCs w:val="20"/>
              </w:rPr>
              <w:t xml:space="preserve">Determination of Input Methodologies by the High Court in </w:t>
            </w:r>
            <w:r w:rsidR="00A415CA" w:rsidRPr="00A3461B">
              <w:rPr>
                <w:i/>
                <w:sz w:val="20"/>
                <w:szCs w:val="20"/>
              </w:rPr>
              <w:t>Wellington Internati</w:t>
            </w:r>
            <w:r w:rsidRPr="00A3461B">
              <w:rPr>
                <w:i/>
                <w:sz w:val="20"/>
                <w:szCs w:val="20"/>
              </w:rPr>
              <w:t>o</w:t>
            </w:r>
            <w:r w:rsidR="00A415CA" w:rsidRPr="00A3461B">
              <w:rPr>
                <w:i/>
                <w:sz w:val="20"/>
                <w:szCs w:val="20"/>
              </w:rPr>
              <w:t>n</w:t>
            </w:r>
            <w:r w:rsidRPr="00A3461B">
              <w:rPr>
                <w:i/>
                <w:sz w:val="20"/>
                <w:szCs w:val="20"/>
              </w:rPr>
              <w:t>al Airports Ltd and others v Commerce Commission</w:t>
            </w:r>
            <w:r w:rsidRPr="00A3461B">
              <w:rPr>
                <w:sz w:val="20"/>
                <w:szCs w:val="20"/>
              </w:rPr>
              <w:t xml:space="preserve"> [20</w:t>
            </w:r>
            <w:r w:rsidR="000F05BD" w:rsidRPr="00A3461B">
              <w:rPr>
                <w:sz w:val="20"/>
                <w:szCs w:val="20"/>
              </w:rPr>
              <w:t>13] NZHC 3289 (11 December 2013</w:t>
            </w:r>
            <w:r w:rsidRPr="00A3461B">
              <w:rPr>
                <w:sz w:val="20"/>
                <w:szCs w:val="20"/>
              </w:rPr>
              <w:t>)</w:t>
            </w:r>
          </w:p>
        </w:tc>
      </w:tr>
      <w:tr w:rsidR="00883D7F" w:rsidRPr="008F0575" w:rsidTr="0099771C">
        <w:tc>
          <w:tcPr>
            <w:tcW w:w="2376" w:type="dxa"/>
            <w:tcBorders>
              <w:top w:val="single" w:sz="4" w:space="0" w:color="auto"/>
              <w:left w:val="single" w:sz="4" w:space="0" w:color="auto"/>
              <w:bottom w:val="single" w:sz="4" w:space="0" w:color="auto"/>
              <w:right w:val="single" w:sz="4" w:space="0" w:color="auto"/>
            </w:tcBorders>
          </w:tcPr>
          <w:p w:rsidR="00883D7F" w:rsidRPr="00A3461B" w:rsidRDefault="00883D7F" w:rsidP="00E22F41">
            <w:pPr>
              <w:rPr>
                <w:rFonts w:ascii="Calibri" w:hAnsi="Calibri"/>
                <w:sz w:val="20"/>
                <w:szCs w:val="20"/>
              </w:rPr>
            </w:pPr>
            <w:r w:rsidRPr="00A3461B">
              <w:rPr>
                <w:rFonts w:ascii="Calibri" w:hAnsi="Calibri"/>
                <w:sz w:val="20"/>
                <w:szCs w:val="20"/>
              </w:rPr>
              <w:t>27 November 2014</w:t>
            </w:r>
          </w:p>
        </w:tc>
        <w:tc>
          <w:tcPr>
            <w:tcW w:w="2127" w:type="dxa"/>
            <w:tcBorders>
              <w:top w:val="single" w:sz="4" w:space="0" w:color="auto"/>
              <w:left w:val="single" w:sz="4" w:space="0" w:color="auto"/>
              <w:bottom w:val="single" w:sz="4" w:space="0" w:color="auto"/>
              <w:right w:val="single" w:sz="4" w:space="0" w:color="auto"/>
            </w:tcBorders>
          </w:tcPr>
          <w:p w:rsidR="00883D7F" w:rsidRPr="00A3461B" w:rsidRDefault="00883D7F" w:rsidP="0001204F">
            <w:pPr>
              <w:rPr>
                <w:rFonts w:ascii="Calibri" w:hAnsi="Calibri"/>
                <w:sz w:val="20"/>
                <w:szCs w:val="20"/>
              </w:rPr>
            </w:pPr>
            <w:r w:rsidRPr="00A3461B">
              <w:rPr>
                <w:rFonts w:ascii="Calibri" w:hAnsi="Calibri"/>
                <w:sz w:val="20"/>
                <w:szCs w:val="20"/>
              </w:rPr>
              <w:t>[2014] NZCC 31</w:t>
            </w:r>
          </w:p>
        </w:tc>
        <w:tc>
          <w:tcPr>
            <w:tcW w:w="5244" w:type="dxa"/>
            <w:tcBorders>
              <w:top w:val="single" w:sz="4" w:space="0" w:color="auto"/>
              <w:left w:val="single" w:sz="4" w:space="0" w:color="auto"/>
              <w:bottom w:val="single" w:sz="4" w:space="0" w:color="auto"/>
              <w:right w:val="single" w:sz="4" w:space="0" w:color="auto"/>
            </w:tcBorders>
          </w:tcPr>
          <w:p w:rsidR="00883D7F" w:rsidRPr="00A3461B" w:rsidRDefault="00883D7F" w:rsidP="00B24C7D">
            <w:pPr>
              <w:rPr>
                <w:rFonts w:ascii="Calibri" w:hAnsi="Calibri"/>
                <w:sz w:val="20"/>
                <w:szCs w:val="20"/>
              </w:rPr>
            </w:pPr>
            <w:r w:rsidRPr="00A3461B">
              <w:rPr>
                <w:sz w:val="20"/>
                <w:szCs w:val="20"/>
              </w:rPr>
              <w:t>Electricity Distribution Input Methodology Amendments Determination 2014</w:t>
            </w:r>
          </w:p>
        </w:tc>
      </w:tr>
      <w:tr w:rsidR="00883D7F" w:rsidRPr="008F0575" w:rsidTr="0099771C">
        <w:tc>
          <w:tcPr>
            <w:tcW w:w="2376" w:type="dxa"/>
            <w:tcBorders>
              <w:top w:val="single" w:sz="4" w:space="0" w:color="auto"/>
              <w:left w:val="single" w:sz="4" w:space="0" w:color="auto"/>
              <w:bottom w:val="single" w:sz="4" w:space="0" w:color="auto"/>
              <w:right w:val="single" w:sz="4" w:space="0" w:color="auto"/>
            </w:tcBorders>
          </w:tcPr>
          <w:p w:rsidR="00883D7F" w:rsidRPr="00A3461B" w:rsidRDefault="00883D7F" w:rsidP="00E22F41">
            <w:pPr>
              <w:rPr>
                <w:rFonts w:ascii="Calibri" w:hAnsi="Calibri"/>
                <w:sz w:val="20"/>
                <w:szCs w:val="20"/>
              </w:rPr>
            </w:pPr>
            <w:r w:rsidRPr="00A3461B">
              <w:rPr>
                <w:rFonts w:ascii="Calibri" w:hAnsi="Calibri"/>
                <w:sz w:val="20"/>
                <w:szCs w:val="20"/>
              </w:rPr>
              <w:t>27 November 2014</w:t>
            </w:r>
          </w:p>
        </w:tc>
        <w:tc>
          <w:tcPr>
            <w:tcW w:w="2127" w:type="dxa"/>
            <w:tcBorders>
              <w:top w:val="single" w:sz="4" w:space="0" w:color="auto"/>
              <w:left w:val="single" w:sz="4" w:space="0" w:color="auto"/>
              <w:bottom w:val="single" w:sz="4" w:space="0" w:color="auto"/>
              <w:right w:val="single" w:sz="4" w:space="0" w:color="auto"/>
            </w:tcBorders>
          </w:tcPr>
          <w:p w:rsidR="00883D7F" w:rsidRPr="00A3461B" w:rsidRDefault="00883D7F" w:rsidP="0001204F">
            <w:pPr>
              <w:rPr>
                <w:rFonts w:ascii="Calibri" w:hAnsi="Calibri"/>
                <w:sz w:val="20"/>
                <w:szCs w:val="20"/>
              </w:rPr>
            </w:pPr>
            <w:r w:rsidRPr="00A3461B">
              <w:rPr>
                <w:rFonts w:ascii="Calibri" w:hAnsi="Calibri"/>
                <w:sz w:val="20"/>
                <w:szCs w:val="20"/>
              </w:rPr>
              <w:t>[2014] NZCC 32</w:t>
            </w:r>
          </w:p>
        </w:tc>
        <w:tc>
          <w:tcPr>
            <w:tcW w:w="5244" w:type="dxa"/>
            <w:tcBorders>
              <w:top w:val="single" w:sz="4" w:space="0" w:color="auto"/>
              <w:left w:val="single" w:sz="4" w:space="0" w:color="auto"/>
              <w:bottom w:val="single" w:sz="4" w:space="0" w:color="auto"/>
              <w:right w:val="single" w:sz="4" w:space="0" w:color="auto"/>
            </w:tcBorders>
          </w:tcPr>
          <w:p w:rsidR="00883D7F" w:rsidRPr="00A3461B" w:rsidRDefault="00883D7F" w:rsidP="00B24C7D">
            <w:pPr>
              <w:rPr>
                <w:sz w:val="20"/>
                <w:szCs w:val="20"/>
              </w:rPr>
            </w:pPr>
            <w:r w:rsidRPr="00A3461B">
              <w:rPr>
                <w:sz w:val="20"/>
                <w:szCs w:val="20"/>
              </w:rPr>
              <w:t>Incremental Rolling Incentive Scheme Input Methodology Amendments Determination 2014</w:t>
            </w:r>
          </w:p>
        </w:tc>
      </w:tr>
      <w:tr w:rsidR="00896122" w:rsidRPr="008F0575" w:rsidTr="0099771C">
        <w:tc>
          <w:tcPr>
            <w:tcW w:w="2376" w:type="dxa"/>
            <w:tcBorders>
              <w:top w:val="single" w:sz="4" w:space="0" w:color="auto"/>
              <w:left w:val="single" w:sz="4" w:space="0" w:color="auto"/>
              <w:bottom w:val="single" w:sz="4" w:space="0" w:color="auto"/>
              <w:right w:val="single" w:sz="4" w:space="0" w:color="auto"/>
            </w:tcBorders>
          </w:tcPr>
          <w:p w:rsidR="00896122" w:rsidRPr="00A3461B" w:rsidRDefault="00896122" w:rsidP="00E22F41">
            <w:pPr>
              <w:rPr>
                <w:rFonts w:ascii="Calibri" w:hAnsi="Calibri"/>
                <w:sz w:val="20"/>
                <w:szCs w:val="20"/>
              </w:rPr>
            </w:pPr>
            <w:r w:rsidRPr="00A3461B">
              <w:rPr>
                <w:rFonts w:ascii="Calibri" w:hAnsi="Calibri"/>
                <w:sz w:val="20"/>
                <w:szCs w:val="20"/>
              </w:rPr>
              <w:t>11 December 2014</w:t>
            </w:r>
          </w:p>
        </w:tc>
        <w:tc>
          <w:tcPr>
            <w:tcW w:w="2127" w:type="dxa"/>
            <w:tcBorders>
              <w:top w:val="single" w:sz="4" w:space="0" w:color="auto"/>
              <w:left w:val="single" w:sz="4" w:space="0" w:color="auto"/>
              <w:bottom w:val="single" w:sz="4" w:space="0" w:color="auto"/>
              <w:right w:val="single" w:sz="4" w:space="0" w:color="auto"/>
            </w:tcBorders>
          </w:tcPr>
          <w:p w:rsidR="00896122" w:rsidRPr="00A3461B" w:rsidRDefault="00896122" w:rsidP="0001204F">
            <w:pPr>
              <w:rPr>
                <w:rFonts w:ascii="Calibri" w:hAnsi="Calibri"/>
                <w:sz w:val="20"/>
                <w:szCs w:val="20"/>
              </w:rPr>
            </w:pPr>
            <w:r w:rsidRPr="00A3461B">
              <w:rPr>
                <w:rFonts w:ascii="Calibri" w:hAnsi="Calibri"/>
                <w:sz w:val="20"/>
                <w:szCs w:val="20"/>
              </w:rPr>
              <w:t>[2014] NZCC 38</w:t>
            </w:r>
          </w:p>
        </w:tc>
        <w:tc>
          <w:tcPr>
            <w:tcW w:w="5244" w:type="dxa"/>
            <w:tcBorders>
              <w:top w:val="single" w:sz="4" w:space="0" w:color="auto"/>
              <w:left w:val="single" w:sz="4" w:space="0" w:color="auto"/>
              <w:bottom w:val="single" w:sz="4" w:space="0" w:color="auto"/>
              <w:right w:val="single" w:sz="4" w:space="0" w:color="auto"/>
            </w:tcBorders>
          </w:tcPr>
          <w:p w:rsidR="00896122" w:rsidRPr="00A3461B" w:rsidRDefault="00896122" w:rsidP="00B24C7D">
            <w:pPr>
              <w:rPr>
                <w:sz w:val="20"/>
                <w:szCs w:val="20"/>
              </w:rPr>
            </w:pPr>
            <w:r w:rsidRPr="00A3461B">
              <w:rPr>
                <w:sz w:val="20"/>
                <w:szCs w:val="20"/>
              </w:rPr>
              <w:t>Electricity Lines Services and Gas Pipeline Services Input Methodologies Determination Amendment (WACC percentile for information disclosure regulation) 2014</w:t>
            </w:r>
          </w:p>
        </w:tc>
      </w:tr>
      <w:tr w:rsidR="00AA1449" w:rsidRPr="008F0575" w:rsidTr="0099771C">
        <w:tc>
          <w:tcPr>
            <w:tcW w:w="2376" w:type="dxa"/>
            <w:tcBorders>
              <w:top w:val="single" w:sz="4" w:space="0" w:color="auto"/>
              <w:left w:val="single" w:sz="4" w:space="0" w:color="auto"/>
              <w:bottom w:val="single" w:sz="4" w:space="0" w:color="auto"/>
              <w:right w:val="single" w:sz="4" w:space="0" w:color="auto"/>
            </w:tcBorders>
          </w:tcPr>
          <w:p w:rsidR="00AA1449" w:rsidRPr="00A3461B" w:rsidRDefault="00AA1449" w:rsidP="00E22F41">
            <w:pPr>
              <w:rPr>
                <w:rFonts w:ascii="Calibri" w:hAnsi="Calibri"/>
                <w:sz w:val="20"/>
                <w:szCs w:val="20"/>
              </w:rPr>
            </w:pPr>
            <w:r w:rsidRPr="00A3461B">
              <w:rPr>
                <w:sz w:val="20"/>
                <w:szCs w:val="20"/>
              </w:rPr>
              <w:t>12 November 2015</w:t>
            </w:r>
          </w:p>
        </w:tc>
        <w:tc>
          <w:tcPr>
            <w:tcW w:w="2127" w:type="dxa"/>
            <w:tcBorders>
              <w:top w:val="single" w:sz="4" w:space="0" w:color="auto"/>
              <w:left w:val="single" w:sz="4" w:space="0" w:color="auto"/>
              <w:bottom w:val="single" w:sz="4" w:space="0" w:color="auto"/>
              <w:right w:val="single" w:sz="4" w:space="0" w:color="auto"/>
            </w:tcBorders>
          </w:tcPr>
          <w:p w:rsidR="00AA1449" w:rsidRPr="00A3461B" w:rsidRDefault="00AA1449" w:rsidP="0001204F">
            <w:pPr>
              <w:rPr>
                <w:rFonts w:ascii="Calibri" w:hAnsi="Calibri"/>
                <w:sz w:val="20"/>
                <w:szCs w:val="20"/>
              </w:rPr>
            </w:pPr>
            <w:r w:rsidRPr="00A3461B">
              <w:rPr>
                <w:rFonts w:ascii="Calibri" w:hAnsi="Calibri"/>
                <w:sz w:val="20"/>
                <w:szCs w:val="20"/>
              </w:rPr>
              <w:t>[2015] NZCC 28</w:t>
            </w:r>
          </w:p>
        </w:tc>
        <w:tc>
          <w:tcPr>
            <w:tcW w:w="5244" w:type="dxa"/>
            <w:tcBorders>
              <w:top w:val="single" w:sz="4" w:space="0" w:color="auto"/>
              <w:left w:val="single" w:sz="4" w:space="0" w:color="auto"/>
              <w:bottom w:val="single" w:sz="4" w:space="0" w:color="auto"/>
              <w:right w:val="single" w:sz="4" w:space="0" w:color="auto"/>
            </w:tcBorders>
          </w:tcPr>
          <w:p w:rsidR="00AA1449" w:rsidRPr="00A3461B" w:rsidRDefault="00AA1449" w:rsidP="00B24C7D">
            <w:pPr>
              <w:rPr>
                <w:sz w:val="20"/>
                <w:szCs w:val="20"/>
              </w:rPr>
            </w:pPr>
            <w:r w:rsidRPr="00A3461B">
              <w:rPr>
                <w:sz w:val="20"/>
                <w:szCs w:val="20"/>
              </w:rPr>
              <w:t>Electricity and Gas (Customised Paths) Input Methodology Amendments Determination 2015</w:t>
            </w:r>
          </w:p>
        </w:tc>
      </w:tr>
      <w:tr w:rsidR="00F159C1" w:rsidRPr="008F0575" w:rsidTr="0099771C">
        <w:tc>
          <w:tcPr>
            <w:tcW w:w="2376" w:type="dxa"/>
            <w:tcBorders>
              <w:top w:val="single" w:sz="4" w:space="0" w:color="auto"/>
              <w:left w:val="single" w:sz="4" w:space="0" w:color="auto"/>
              <w:bottom w:val="single" w:sz="4" w:space="0" w:color="auto"/>
              <w:right w:val="single" w:sz="4" w:space="0" w:color="auto"/>
            </w:tcBorders>
          </w:tcPr>
          <w:p w:rsidR="00F159C1" w:rsidRPr="00A3461B" w:rsidRDefault="00F159C1" w:rsidP="00E22F41">
            <w:pPr>
              <w:rPr>
                <w:sz w:val="20"/>
                <w:szCs w:val="20"/>
              </w:rPr>
            </w:pPr>
            <w:r w:rsidRPr="00A3461B">
              <w:rPr>
                <w:sz w:val="20"/>
                <w:szCs w:val="20"/>
              </w:rPr>
              <w:t>25 November 2015</w:t>
            </w:r>
          </w:p>
        </w:tc>
        <w:tc>
          <w:tcPr>
            <w:tcW w:w="2127" w:type="dxa"/>
            <w:tcBorders>
              <w:top w:val="single" w:sz="4" w:space="0" w:color="auto"/>
              <w:left w:val="single" w:sz="4" w:space="0" w:color="auto"/>
              <w:bottom w:val="single" w:sz="4" w:space="0" w:color="auto"/>
              <w:right w:val="single" w:sz="4" w:space="0" w:color="auto"/>
            </w:tcBorders>
          </w:tcPr>
          <w:p w:rsidR="00F159C1" w:rsidRPr="00A3461B" w:rsidRDefault="00F159C1" w:rsidP="00881EBF">
            <w:pPr>
              <w:rPr>
                <w:rFonts w:ascii="Calibri" w:hAnsi="Calibri"/>
                <w:sz w:val="20"/>
                <w:szCs w:val="20"/>
              </w:rPr>
            </w:pPr>
            <w:r w:rsidRPr="00A3461B">
              <w:rPr>
                <w:rFonts w:ascii="Calibri" w:hAnsi="Calibri"/>
                <w:sz w:val="20"/>
                <w:szCs w:val="20"/>
              </w:rPr>
              <w:t>[2015] NZCC 3</w:t>
            </w:r>
            <w:r w:rsidR="00881EBF" w:rsidRPr="00A3461B">
              <w:rPr>
                <w:rFonts w:ascii="Calibri" w:hAnsi="Calibri"/>
                <w:sz w:val="20"/>
                <w:szCs w:val="20"/>
              </w:rPr>
              <w:t>2</w:t>
            </w:r>
          </w:p>
        </w:tc>
        <w:tc>
          <w:tcPr>
            <w:tcW w:w="5244" w:type="dxa"/>
            <w:tcBorders>
              <w:top w:val="single" w:sz="4" w:space="0" w:color="auto"/>
              <w:left w:val="single" w:sz="4" w:space="0" w:color="auto"/>
              <w:bottom w:val="single" w:sz="4" w:space="0" w:color="auto"/>
              <w:right w:val="single" w:sz="4" w:space="0" w:color="auto"/>
            </w:tcBorders>
          </w:tcPr>
          <w:p w:rsidR="00F159C1" w:rsidRPr="00A3461B" w:rsidRDefault="00F159C1" w:rsidP="00881EBF">
            <w:pPr>
              <w:rPr>
                <w:sz w:val="20"/>
                <w:szCs w:val="20"/>
              </w:rPr>
            </w:pPr>
            <w:r w:rsidRPr="00A3461B">
              <w:rPr>
                <w:sz w:val="20"/>
                <w:szCs w:val="20"/>
              </w:rPr>
              <w:t>Electricity Distribution Services (I</w:t>
            </w:r>
            <w:r w:rsidR="00881EBF" w:rsidRPr="00A3461B">
              <w:rPr>
                <w:sz w:val="20"/>
                <w:szCs w:val="20"/>
              </w:rPr>
              <w:t>ncremental Rolling Incentive Scheme</w:t>
            </w:r>
            <w:r w:rsidRPr="00A3461B">
              <w:rPr>
                <w:sz w:val="20"/>
                <w:szCs w:val="20"/>
              </w:rPr>
              <w:t>) Input Methodologies Amendments Determination 2015</w:t>
            </w:r>
          </w:p>
        </w:tc>
      </w:tr>
      <w:tr w:rsidR="00365B5E" w:rsidRPr="008F0575" w:rsidTr="0099771C">
        <w:tc>
          <w:tcPr>
            <w:tcW w:w="2376" w:type="dxa"/>
            <w:tcBorders>
              <w:top w:val="single" w:sz="4" w:space="0" w:color="auto"/>
              <w:left w:val="single" w:sz="4" w:space="0" w:color="auto"/>
              <w:bottom w:val="single" w:sz="4" w:space="0" w:color="auto"/>
              <w:right w:val="single" w:sz="4" w:space="0" w:color="auto"/>
            </w:tcBorders>
          </w:tcPr>
          <w:p w:rsidR="00365B5E" w:rsidRPr="00A3461B" w:rsidRDefault="009B6988" w:rsidP="00E22F41">
            <w:pPr>
              <w:rPr>
                <w:sz w:val="20"/>
                <w:szCs w:val="20"/>
              </w:rPr>
            </w:pPr>
            <w:r w:rsidRPr="007659F5">
              <w:rPr>
                <w:sz w:val="20"/>
                <w:szCs w:val="20"/>
              </w:rPr>
              <w:t>20</w:t>
            </w:r>
            <w:r w:rsidR="00365B5E" w:rsidRPr="00A3461B">
              <w:rPr>
                <w:sz w:val="20"/>
                <w:szCs w:val="20"/>
              </w:rPr>
              <w:t xml:space="preserve"> </w:t>
            </w:r>
            <w:r w:rsidR="00B01B24" w:rsidRPr="00A3461B">
              <w:rPr>
                <w:sz w:val="20"/>
                <w:szCs w:val="20"/>
              </w:rPr>
              <w:t>December</w:t>
            </w:r>
            <w:r w:rsidR="00365B5E" w:rsidRPr="00A3461B">
              <w:rPr>
                <w:sz w:val="20"/>
                <w:szCs w:val="20"/>
              </w:rPr>
              <w:t xml:space="preserve"> 2016 </w:t>
            </w:r>
          </w:p>
        </w:tc>
        <w:tc>
          <w:tcPr>
            <w:tcW w:w="2127" w:type="dxa"/>
            <w:tcBorders>
              <w:top w:val="single" w:sz="4" w:space="0" w:color="auto"/>
              <w:left w:val="single" w:sz="4" w:space="0" w:color="auto"/>
              <w:bottom w:val="single" w:sz="4" w:space="0" w:color="auto"/>
              <w:right w:val="single" w:sz="4" w:space="0" w:color="auto"/>
            </w:tcBorders>
          </w:tcPr>
          <w:p w:rsidR="00365B5E" w:rsidRPr="00A3461B" w:rsidRDefault="00365B5E" w:rsidP="00881EBF">
            <w:pPr>
              <w:rPr>
                <w:rFonts w:ascii="Calibri" w:hAnsi="Calibri"/>
                <w:sz w:val="20"/>
                <w:szCs w:val="20"/>
              </w:rPr>
            </w:pPr>
            <w:r w:rsidRPr="00A3461B">
              <w:rPr>
                <w:rFonts w:ascii="Calibri" w:hAnsi="Calibri"/>
                <w:sz w:val="20"/>
                <w:szCs w:val="20"/>
              </w:rPr>
              <w:t xml:space="preserve">[2016] NZCC </w:t>
            </w:r>
            <w:r w:rsidR="006105B5">
              <w:rPr>
                <w:rFonts w:ascii="Calibri" w:hAnsi="Calibri"/>
                <w:sz w:val="20"/>
                <w:szCs w:val="20"/>
              </w:rPr>
              <w:t>24</w:t>
            </w:r>
          </w:p>
        </w:tc>
        <w:tc>
          <w:tcPr>
            <w:tcW w:w="5244" w:type="dxa"/>
            <w:tcBorders>
              <w:top w:val="single" w:sz="4" w:space="0" w:color="auto"/>
              <w:left w:val="single" w:sz="4" w:space="0" w:color="auto"/>
              <w:bottom w:val="single" w:sz="4" w:space="0" w:color="auto"/>
              <w:right w:val="single" w:sz="4" w:space="0" w:color="auto"/>
            </w:tcBorders>
          </w:tcPr>
          <w:p w:rsidR="00365B5E" w:rsidRPr="00A3461B" w:rsidRDefault="00365B5E" w:rsidP="00365B5E">
            <w:pPr>
              <w:rPr>
                <w:sz w:val="20"/>
                <w:szCs w:val="20"/>
              </w:rPr>
            </w:pPr>
            <w:r w:rsidRPr="00A3461B">
              <w:rPr>
                <w:sz w:val="20"/>
                <w:szCs w:val="20"/>
              </w:rPr>
              <w:t>Electricity Distribution Services Input Methodologies Amendments Determination 2016</w:t>
            </w:r>
          </w:p>
        </w:tc>
      </w:tr>
      <w:tr w:rsidR="00A74566" w:rsidRPr="008F0575" w:rsidTr="0099771C">
        <w:tc>
          <w:tcPr>
            <w:tcW w:w="2376" w:type="dxa"/>
            <w:tcBorders>
              <w:top w:val="single" w:sz="4" w:space="0" w:color="auto"/>
              <w:left w:val="single" w:sz="4" w:space="0" w:color="auto"/>
              <w:bottom w:val="single" w:sz="4" w:space="0" w:color="auto"/>
              <w:right w:val="single" w:sz="4" w:space="0" w:color="auto"/>
            </w:tcBorders>
          </w:tcPr>
          <w:p w:rsidR="00A74566" w:rsidRPr="008A5D82" w:rsidRDefault="00A74566" w:rsidP="00E22F41">
            <w:pPr>
              <w:rPr>
                <w:sz w:val="20"/>
                <w:szCs w:val="20"/>
              </w:rPr>
            </w:pPr>
            <w:r w:rsidRPr="008A5D82">
              <w:rPr>
                <w:sz w:val="20"/>
                <w:szCs w:val="20"/>
              </w:rPr>
              <w:t>[XX]</w:t>
            </w:r>
            <w:r w:rsidR="00696208" w:rsidRPr="008A5D82">
              <w:rPr>
                <w:sz w:val="20"/>
                <w:szCs w:val="20"/>
              </w:rPr>
              <w:t xml:space="preserve"> December 2017</w:t>
            </w:r>
          </w:p>
        </w:tc>
        <w:tc>
          <w:tcPr>
            <w:tcW w:w="2127" w:type="dxa"/>
            <w:tcBorders>
              <w:top w:val="single" w:sz="4" w:space="0" w:color="auto"/>
              <w:left w:val="single" w:sz="4" w:space="0" w:color="auto"/>
              <w:bottom w:val="single" w:sz="4" w:space="0" w:color="auto"/>
              <w:right w:val="single" w:sz="4" w:space="0" w:color="auto"/>
            </w:tcBorders>
          </w:tcPr>
          <w:p w:rsidR="00A74566" w:rsidRPr="00A3461B" w:rsidRDefault="00A74566" w:rsidP="00881EBF">
            <w:pPr>
              <w:rPr>
                <w:rFonts w:ascii="Calibri" w:hAnsi="Calibri"/>
                <w:sz w:val="20"/>
                <w:szCs w:val="20"/>
              </w:rPr>
            </w:pPr>
            <w:r>
              <w:rPr>
                <w:rFonts w:ascii="Calibri" w:hAnsi="Calibri"/>
                <w:sz w:val="20"/>
                <w:szCs w:val="20"/>
              </w:rPr>
              <w:t>[XX]</w:t>
            </w:r>
          </w:p>
        </w:tc>
        <w:tc>
          <w:tcPr>
            <w:tcW w:w="5244" w:type="dxa"/>
            <w:tcBorders>
              <w:top w:val="single" w:sz="4" w:space="0" w:color="auto"/>
              <w:left w:val="single" w:sz="4" w:space="0" w:color="auto"/>
              <w:bottom w:val="single" w:sz="4" w:space="0" w:color="auto"/>
              <w:right w:val="single" w:sz="4" w:space="0" w:color="auto"/>
            </w:tcBorders>
          </w:tcPr>
          <w:p w:rsidR="00A74566" w:rsidRPr="00A3461B" w:rsidRDefault="00A74566" w:rsidP="00365B5E">
            <w:pPr>
              <w:rPr>
                <w:sz w:val="20"/>
                <w:szCs w:val="20"/>
              </w:rPr>
            </w:pPr>
            <w:r w:rsidRPr="00A3461B">
              <w:rPr>
                <w:sz w:val="20"/>
                <w:szCs w:val="20"/>
              </w:rPr>
              <w:t>Electricity Distribution Services Input Methodologi</w:t>
            </w:r>
            <w:r>
              <w:rPr>
                <w:sz w:val="20"/>
                <w:szCs w:val="20"/>
              </w:rPr>
              <w:t>es Amendments Determination 2017</w:t>
            </w:r>
          </w:p>
        </w:tc>
      </w:tr>
    </w:tbl>
    <w:p w:rsidR="0082355B" w:rsidRDefault="0082355B" w:rsidP="00EE3EB0">
      <w:pPr>
        <w:pStyle w:val="UnnumberedL1"/>
        <w:ind w:left="0"/>
        <w:rPr>
          <w:rFonts w:ascii="Calibri" w:hAnsi="Calibri"/>
        </w:rPr>
      </w:pPr>
    </w:p>
    <w:p w:rsidR="00EE3EB0" w:rsidRPr="00EE3EB0" w:rsidRDefault="00EE3EB0" w:rsidP="00881EBF">
      <w:pPr>
        <w:pStyle w:val="UnnumberedL1"/>
        <w:spacing w:after="0" w:line="240" w:lineRule="auto"/>
        <w:ind w:left="284" w:hanging="284"/>
        <w:rPr>
          <w:rFonts w:ascii="Calibri" w:hAnsi="Calibri"/>
          <w:sz w:val="20"/>
          <w:szCs w:val="20"/>
        </w:rPr>
      </w:pPr>
      <w:r w:rsidRPr="00EE3EB0">
        <w:rPr>
          <w:rFonts w:ascii="Calibri" w:hAnsi="Calibri"/>
          <w:sz w:val="20"/>
          <w:szCs w:val="20"/>
          <w:vertAlign w:val="superscript"/>
        </w:rPr>
        <w:t>*</w:t>
      </w:r>
      <w:r w:rsidRPr="00EE3EB0">
        <w:rPr>
          <w:rFonts w:ascii="Calibri" w:hAnsi="Calibri"/>
          <w:sz w:val="20"/>
          <w:szCs w:val="20"/>
        </w:rPr>
        <w:tab/>
        <w:t xml:space="preserve">The </w:t>
      </w:r>
      <w:r>
        <w:rPr>
          <w:rFonts w:ascii="Calibri" w:hAnsi="Calibri"/>
          <w:sz w:val="20"/>
          <w:szCs w:val="20"/>
        </w:rPr>
        <w:t>principal</w:t>
      </w:r>
      <w:r w:rsidRPr="00EE3EB0">
        <w:rPr>
          <w:rFonts w:ascii="Calibri" w:hAnsi="Calibri"/>
          <w:sz w:val="20"/>
          <w:szCs w:val="20"/>
        </w:rPr>
        <w:t xml:space="preserve"> determination re-determined the input methodologies contained in </w:t>
      </w:r>
      <w:r w:rsidRPr="00EE3EB0">
        <w:rPr>
          <w:rFonts w:ascii="Calibri" w:hAnsi="Calibri"/>
          <w:i/>
          <w:sz w:val="20"/>
          <w:szCs w:val="20"/>
        </w:rPr>
        <w:t xml:space="preserve">Commerce Act (Electricity Distribution Services Input Methodologies) Determination 2010 </w:t>
      </w:r>
      <w:r w:rsidRPr="00EE3EB0">
        <w:rPr>
          <w:rFonts w:ascii="Calibri" w:hAnsi="Calibri"/>
          <w:sz w:val="20"/>
          <w:szCs w:val="20"/>
        </w:rPr>
        <w:t xml:space="preserve">(Commerce Commission Decision No. 710, 22 December 2010), as amended by the </w:t>
      </w:r>
      <w:r w:rsidRPr="00EE3EB0">
        <w:rPr>
          <w:rFonts w:ascii="Calibri" w:hAnsi="Calibri"/>
          <w:i/>
          <w:sz w:val="20"/>
          <w:szCs w:val="20"/>
        </w:rPr>
        <w:t>Electricity and Gas Input Methodologies Determination Amendments (No. 1) 2012</w:t>
      </w:r>
      <w:r w:rsidRPr="00EE3EB0">
        <w:rPr>
          <w:rFonts w:ascii="Calibri" w:hAnsi="Calibri"/>
          <w:sz w:val="20"/>
          <w:szCs w:val="20"/>
        </w:rPr>
        <w:t xml:space="preserve"> [2012] NZCC 18 (29 June 2012).</w:t>
      </w:r>
      <w:r>
        <w:rPr>
          <w:rFonts w:ascii="Calibri" w:hAnsi="Calibri"/>
          <w:sz w:val="20"/>
          <w:szCs w:val="20"/>
        </w:rPr>
        <w:t xml:space="preserve"> A complete history of determinations relevant to the input methodologies applicable to electricity distribution services is available on the Commission’s website.</w:t>
      </w:r>
    </w:p>
    <w:p w:rsidR="007A0301" w:rsidRPr="00AE4F57" w:rsidRDefault="00971581" w:rsidP="00855E46">
      <w:pPr>
        <w:pStyle w:val="Title"/>
        <w:rPr>
          <w:sz w:val="40"/>
          <w:szCs w:val="40"/>
        </w:rPr>
      </w:pPr>
      <w:r>
        <w:br w:type="page"/>
      </w:r>
      <w:r w:rsidR="000725C9" w:rsidRPr="00AE4F57">
        <w:rPr>
          <w:sz w:val="40"/>
          <w:szCs w:val="40"/>
        </w:rPr>
        <w:lastRenderedPageBreak/>
        <w:t>ELECTRICITY DISTRIBUTI</w:t>
      </w:r>
      <w:r w:rsidR="0015645B">
        <w:rPr>
          <w:sz w:val="40"/>
          <w:szCs w:val="40"/>
        </w:rPr>
        <w:t>ON SERVICES INPUT METHODOLOGIES</w:t>
      </w:r>
      <w:r w:rsidR="000725C9" w:rsidRPr="00AE4F57">
        <w:rPr>
          <w:sz w:val="40"/>
          <w:szCs w:val="40"/>
        </w:rPr>
        <w:t xml:space="preserve"> </w:t>
      </w:r>
      <w:r w:rsidR="00A74566">
        <w:rPr>
          <w:sz w:val="40"/>
          <w:szCs w:val="40"/>
        </w:rPr>
        <w:t xml:space="preserve">AMENDMENTS </w:t>
      </w:r>
      <w:r w:rsidR="000725C9" w:rsidRPr="00AE4F57">
        <w:rPr>
          <w:sz w:val="40"/>
          <w:szCs w:val="40"/>
        </w:rPr>
        <w:t>DETERMINATION 201</w:t>
      </w:r>
      <w:bookmarkEnd w:id="0"/>
      <w:bookmarkEnd w:id="1"/>
      <w:bookmarkEnd w:id="2"/>
      <w:bookmarkEnd w:id="3"/>
      <w:bookmarkEnd w:id="4"/>
      <w:bookmarkEnd w:id="5"/>
      <w:bookmarkEnd w:id="6"/>
      <w:bookmarkEnd w:id="7"/>
      <w:r w:rsidR="00A74566">
        <w:rPr>
          <w:sz w:val="40"/>
          <w:szCs w:val="40"/>
        </w:rPr>
        <w:t>7</w:t>
      </w:r>
    </w:p>
    <w:bookmarkStart w:id="8" w:name="_GoBack"/>
    <w:bookmarkEnd w:id="8"/>
    <w:p w:rsidR="006C7045" w:rsidRDefault="006B6A0B">
      <w:pPr>
        <w:pStyle w:val="TOC1"/>
        <w:rPr>
          <w:rFonts w:cstheme="minorBidi"/>
          <w:b w:val="0"/>
          <w:bCs w:val="0"/>
          <w:caps w:val="0"/>
          <w:noProof/>
        </w:rPr>
      </w:pPr>
      <w:r w:rsidRPr="008F0575">
        <w:rPr>
          <w:rFonts w:ascii="Calibri" w:hAnsi="Calibri"/>
          <w:u w:val="single"/>
        </w:rPr>
        <w:fldChar w:fldCharType="begin"/>
      </w:r>
      <w:r w:rsidR="00855E46" w:rsidRPr="008F0575">
        <w:rPr>
          <w:rFonts w:ascii="Calibri" w:hAnsi="Calibri"/>
          <w:u w:val="single"/>
        </w:rPr>
        <w:instrText xml:space="preserve"> TOC \o "2-3" \h \z \t "Heading 1,1,Heading H1,1,Sch.Head.1: SCHEDULE,1" </w:instrText>
      </w:r>
      <w:r w:rsidRPr="008F0575">
        <w:rPr>
          <w:rFonts w:ascii="Calibri" w:hAnsi="Calibri"/>
          <w:u w:val="single"/>
        </w:rPr>
        <w:fldChar w:fldCharType="separate"/>
      </w:r>
      <w:hyperlink w:anchor="_Toc491443806" w:history="1">
        <w:r w:rsidR="006C7045" w:rsidRPr="00C37BCC">
          <w:rPr>
            <w:rStyle w:val="Hyperlink"/>
            <w:rFonts w:ascii="Calibri" w:hAnsi="Calibri"/>
            <w:noProof/>
          </w:rPr>
          <w:t>PART 1</w:t>
        </w:r>
        <w:r w:rsidR="006C7045">
          <w:rPr>
            <w:rFonts w:cstheme="minorBidi"/>
            <w:b w:val="0"/>
            <w:bCs w:val="0"/>
            <w:caps w:val="0"/>
            <w:noProof/>
          </w:rPr>
          <w:tab/>
        </w:r>
        <w:r w:rsidR="006C7045" w:rsidRPr="00C37BCC">
          <w:rPr>
            <w:rStyle w:val="Hyperlink"/>
            <w:rFonts w:ascii="Calibri" w:hAnsi="Calibri"/>
            <w:noProof/>
          </w:rPr>
          <w:t>GENERAL PROVISIONS</w:t>
        </w:r>
        <w:r w:rsidR="006C7045">
          <w:rPr>
            <w:noProof/>
            <w:webHidden/>
          </w:rPr>
          <w:tab/>
        </w:r>
        <w:r w:rsidR="006C7045">
          <w:rPr>
            <w:noProof/>
            <w:webHidden/>
          </w:rPr>
          <w:fldChar w:fldCharType="begin"/>
        </w:r>
        <w:r w:rsidR="006C7045">
          <w:rPr>
            <w:noProof/>
            <w:webHidden/>
          </w:rPr>
          <w:instrText xml:space="preserve"> PAGEREF _Toc491443806 \h </w:instrText>
        </w:r>
        <w:r w:rsidR="006C7045">
          <w:rPr>
            <w:noProof/>
            <w:webHidden/>
          </w:rPr>
        </w:r>
        <w:r w:rsidR="006C7045">
          <w:rPr>
            <w:noProof/>
            <w:webHidden/>
          </w:rPr>
          <w:fldChar w:fldCharType="separate"/>
        </w:r>
        <w:r w:rsidR="006C7045">
          <w:rPr>
            <w:noProof/>
            <w:webHidden/>
          </w:rPr>
          <w:t>6</w:t>
        </w:r>
        <w:r w:rsidR="006C7045">
          <w:rPr>
            <w:noProof/>
            <w:webHidden/>
          </w:rPr>
          <w:fldChar w:fldCharType="end"/>
        </w:r>
      </w:hyperlink>
    </w:p>
    <w:p w:rsidR="006C7045" w:rsidRDefault="006C7045">
      <w:pPr>
        <w:pStyle w:val="TOC1"/>
        <w:rPr>
          <w:rFonts w:cstheme="minorBidi"/>
          <w:b w:val="0"/>
          <w:bCs w:val="0"/>
          <w:caps w:val="0"/>
          <w:noProof/>
        </w:rPr>
      </w:pPr>
      <w:hyperlink w:anchor="_Toc491443807" w:history="1">
        <w:r w:rsidRPr="00C37BCC">
          <w:rPr>
            <w:rStyle w:val="Hyperlink"/>
            <w:rFonts w:ascii="Calibri" w:hAnsi="Calibri"/>
            <w:noProof/>
          </w:rPr>
          <w:t>PART 2</w:t>
        </w:r>
        <w:r>
          <w:rPr>
            <w:rFonts w:cstheme="minorBidi"/>
            <w:b w:val="0"/>
            <w:bCs w:val="0"/>
            <w:caps w:val="0"/>
            <w:noProof/>
          </w:rPr>
          <w:tab/>
        </w:r>
        <w:r w:rsidRPr="00C37BCC">
          <w:rPr>
            <w:rStyle w:val="Hyperlink"/>
            <w:rFonts w:ascii="Calibri" w:hAnsi="Calibri"/>
            <w:noProof/>
          </w:rPr>
          <w:t>INPUT METHODOLOGIES FOR INFORMATION DISCLOSURE</w:t>
        </w:r>
        <w:r>
          <w:rPr>
            <w:noProof/>
            <w:webHidden/>
          </w:rPr>
          <w:tab/>
        </w:r>
        <w:r>
          <w:rPr>
            <w:noProof/>
            <w:webHidden/>
          </w:rPr>
          <w:fldChar w:fldCharType="begin"/>
        </w:r>
        <w:r>
          <w:rPr>
            <w:noProof/>
            <w:webHidden/>
          </w:rPr>
          <w:instrText xml:space="preserve"> PAGEREF _Toc491443807 \h </w:instrText>
        </w:r>
        <w:r>
          <w:rPr>
            <w:noProof/>
            <w:webHidden/>
          </w:rPr>
        </w:r>
        <w:r>
          <w:rPr>
            <w:noProof/>
            <w:webHidden/>
          </w:rPr>
          <w:fldChar w:fldCharType="separate"/>
        </w:r>
        <w:r>
          <w:rPr>
            <w:noProof/>
            <w:webHidden/>
          </w:rPr>
          <w:t>51</w:t>
        </w:r>
        <w:r>
          <w:rPr>
            <w:noProof/>
            <w:webHidden/>
          </w:rPr>
          <w:fldChar w:fldCharType="end"/>
        </w:r>
      </w:hyperlink>
    </w:p>
    <w:p w:rsidR="006C7045" w:rsidRDefault="006C7045">
      <w:pPr>
        <w:pStyle w:val="TOC2"/>
        <w:rPr>
          <w:b w:val="0"/>
          <w:bCs w:val="0"/>
          <w:noProof/>
          <w:sz w:val="22"/>
          <w:szCs w:val="22"/>
        </w:rPr>
      </w:pPr>
      <w:hyperlink w:anchor="_Toc491443808" w:history="1">
        <w:r w:rsidRPr="00C37BCC">
          <w:rPr>
            <w:rStyle w:val="Hyperlink"/>
            <w:rFonts w:ascii="Calibri" w:hAnsi="Calibri"/>
            <w:noProof/>
          </w:rPr>
          <w:t>SUBPART 1</w:t>
        </w:r>
        <w:r>
          <w:rPr>
            <w:b w:val="0"/>
            <w:bCs w:val="0"/>
            <w:noProof/>
            <w:sz w:val="22"/>
            <w:szCs w:val="22"/>
          </w:rPr>
          <w:tab/>
        </w:r>
        <w:r w:rsidRPr="00C37BCC">
          <w:rPr>
            <w:rStyle w:val="Hyperlink"/>
            <w:rFonts w:ascii="Calibri" w:hAnsi="Calibri"/>
            <w:noProof/>
          </w:rPr>
          <w:t>Cost allocation</w:t>
        </w:r>
        <w:r>
          <w:rPr>
            <w:noProof/>
            <w:webHidden/>
          </w:rPr>
          <w:tab/>
        </w:r>
        <w:r>
          <w:rPr>
            <w:noProof/>
            <w:webHidden/>
          </w:rPr>
          <w:fldChar w:fldCharType="begin"/>
        </w:r>
        <w:r>
          <w:rPr>
            <w:noProof/>
            <w:webHidden/>
          </w:rPr>
          <w:instrText xml:space="preserve"> PAGEREF _Toc491443808 \h </w:instrText>
        </w:r>
        <w:r>
          <w:rPr>
            <w:noProof/>
            <w:webHidden/>
          </w:rPr>
        </w:r>
        <w:r>
          <w:rPr>
            <w:noProof/>
            <w:webHidden/>
          </w:rPr>
          <w:fldChar w:fldCharType="separate"/>
        </w:r>
        <w:r>
          <w:rPr>
            <w:noProof/>
            <w:webHidden/>
          </w:rPr>
          <w:t>51</w:t>
        </w:r>
        <w:r>
          <w:rPr>
            <w:noProof/>
            <w:webHidden/>
          </w:rPr>
          <w:fldChar w:fldCharType="end"/>
        </w:r>
      </w:hyperlink>
    </w:p>
    <w:p w:rsidR="006C7045" w:rsidRDefault="006C7045">
      <w:pPr>
        <w:pStyle w:val="TOC2"/>
        <w:rPr>
          <w:b w:val="0"/>
          <w:bCs w:val="0"/>
          <w:noProof/>
          <w:sz w:val="22"/>
          <w:szCs w:val="22"/>
        </w:rPr>
      </w:pPr>
      <w:hyperlink w:anchor="_Toc491443809" w:history="1">
        <w:r w:rsidRPr="00C37BCC">
          <w:rPr>
            <w:rStyle w:val="Hyperlink"/>
            <w:rFonts w:ascii="Calibri" w:hAnsi="Calibri"/>
            <w:noProof/>
          </w:rPr>
          <w:t>SUBPART 2</w:t>
        </w:r>
        <w:r>
          <w:rPr>
            <w:b w:val="0"/>
            <w:bCs w:val="0"/>
            <w:noProof/>
            <w:sz w:val="22"/>
            <w:szCs w:val="22"/>
          </w:rPr>
          <w:tab/>
        </w:r>
        <w:r w:rsidRPr="00C37BCC">
          <w:rPr>
            <w:rStyle w:val="Hyperlink"/>
            <w:rFonts w:ascii="Calibri" w:hAnsi="Calibri"/>
            <w:noProof/>
          </w:rPr>
          <w:t>Asset valuation</w:t>
        </w:r>
        <w:r>
          <w:rPr>
            <w:noProof/>
            <w:webHidden/>
          </w:rPr>
          <w:tab/>
        </w:r>
        <w:r>
          <w:rPr>
            <w:noProof/>
            <w:webHidden/>
          </w:rPr>
          <w:fldChar w:fldCharType="begin"/>
        </w:r>
        <w:r>
          <w:rPr>
            <w:noProof/>
            <w:webHidden/>
          </w:rPr>
          <w:instrText xml:space="preserve"> PAGEREF _Toc491443809 \h </w:instrText>
        </w:r>
        <w:r>
          <w:rPr>
            <w:noProof/>
            <w:webHidden/>
          </w:rPr>
        </w:r>
        <w:r>
          <w:rPr>
            <w:noProof/>
            <w:webHidden/>
          </w:rPr>
          <w:fldChar w:fldCharType="separate"/>
        </w:r>
        <w:r>
          <w:rPr>
            <w:noProof/>
            <w:webHidden/>
          </w:rPr>
          <w:t>55</w:t>
        </w:r>
        <w:r>
          <w:rPr>
            <w:noProof/>
            <w:webHidden/>
          </w:rPr>
          <w:fldChar w:fldCharType="end"/>
        </w:r>
      </w:hyperlink>
    </w:p>
    <w:p w:rsidR="006C7045" w:rsidRDefault="006C7045">
      <w:pPr>
        <w:pStyle w:val="TOC2"/>
        <w:rPr>
          <w:b w:val="0"/>
          <w:bCs w:val="0"/>
          <w:noProof/>
          <w:sz w:val="22"/>
          <w:szCs w:val="22"/>
        </w:rPr>
      </w:pPr>
      <w:hyperlink w:anchor="_Toc491443810" w:history="1">
        <w:r w:rsidRPr="00C37BCC">
          <w:rPr>
            <w:rStyle w:val="Hyperlink"/>
            <w:rFonts w:ascii="Calibri" w:hAnsi="Calibri"/>
            <w:noProof/>
          </w:rPr>
          <w:t>SUBPART 3</w:t>
        </w:r>
        <w:r>
          <w:rPr>
            <w:b w:val="0"/>
            <w:bCs w:val="0"/>
            <w:noProof/>
            <w:sz w:val="22"/>
            <w:szCs w:val="22"/>
          </w:rPr>
          <w:tab/>
        </w:r>
        <w:r w:rsidRPr="00C37BCC">
          <w:rPr>
            <w:rStyle w:val="Hyperlink"/>
            <w:rFonts w:ascii="Calibri" w:hAnsi="Calibri"/>
            <w:noProof/>
          </w:rPr>
          <w:t>Treatment of taxation</w:t>
        </w:r>
        <w:r>
          <w:rPr>
            <w:noProof/>
            <w:webHidden/>
          </w:rPr>
          <w:tab/>
        </w:r>
        <w:r>
          <w:rPr>
            <w:noProof/>
            <w:webHidden/>
          </w:rPr>
          <w:fldChar w:fldCharType="begin"/>
        </w:r>
        <w:r>
          <w:rPr>
            <w:noProof/>
            <w:webHidden/>
          </w:rPr>
          <w:instrText xml:space="preserve"> PAGEREF _Toc491443810 \h </w:instrText>
        </w:r>
        <w:r>
          <w:rPr>
            <w:noProof/>
            <w:webHidden/>
          </w:rPr>
        </w:r>
        <w:r>
          <w:rPr>
            <w:noProof/>
            <w:webHidden/>
          </w:rPr>
          <w:fldChar w:fldCharType="separate"/>
        </w:r>
        <w:r>
          <w:rPr>
            <w:noProof/>
            <w:webHidden/>
          </w:rPr>
          <w:t>68</w:t>
        </w:r>
        <w:r>
          <w:rPr>
            <w:noProof/>
            <w:webHidden/>
          </w:rPr>
          <w:fldChar w:fldCharType="end"/>
        </w:r>
      </w:hyperlink>
    </w:p>
    <w:p w:rsidR="006C7045" w:rsidRDefault="006C7045">
      <w:pPr>
        <w:pStyle w:val="TOC2"/>
        <w:rPr>
          <w:b w:val="0"/>
          <w:bCs w:val="0"/>
          <w:noProof/>
          <w:sz w:val="22"/>
          <w:szCs w:val="22"/>
        </w:rPr>
      </w:pPr>
      <w:hyperlink w:anchor="_Toc491443811" w:history="1">
        <w:r w:rsidRPr="00C37BCC">
          <w:rPr>
            <w:rStyle w:val="Hyperlink"/>
            <w:rFonts w:ascii="Calibri" w:hAnsi="Calibri"/>
            <w:noProof/>
          </w:rPr>
          <w:t>SUBPART 4</w:t>
        </w:r>
        <w:r>
          <w:rPr>
            <w:b w:val="0"/>
            <w:bCs w:val="0"/>
            <w:noProof/>
            <w:sz w:val="22"/>
            <w:szCs w:val="22"/>
          </w:rPr>
          <w:tab/>
        </w:r>
        <w:r w:rsidRPr="00C37BCC">
          <w:rPr>
            <w:rStyle w:val="Hyperlink"/>
            <w:rFonts w:ascii="Calibri" w:hAnsi="Calibri"/>
            <w:noProof/>
          </w:rPr>
          <w:t>Cost of capital</w:t>
        </w:r>
        <w:r>
          <w:rPr>
            <w:noProof/>
            <w:webHidden/>
          </w:rPr>
          <w:tab/>
        </w:r>
        <w:r>
          <w:rPr>
            <w:noProof/>
            <w:webHidden/>
          </w:rPr>
          <w:fldChar w:fldCharType="begin"/>
        </w:r>
        <w:r>
          <w:rPr>
            <w:noProof/>
            <w:webHidden/>
          </w:rPr>
          <w:instrText xml:space="preserve"> PAGEREF _Toc491443811 \h </w:instrText>
        </w:r>
        <w:r>
          <w:rPr>
            <w:noProof/>
            <w:webHidden/>
          </w:rPr>
        </w:r>
        <w:r>
          <w:rPr>
            <w:noProof/>
            <w:webHidden/>
          </w:rPr>
          <w:fldChar w:fldCharType="separate"/>
        </w:r>
        <w:r>
          <w:rPr>
            <w:noProof/>
            <w:webHidden/>
          </w:rPr>
          <w:t>75</w:t>
        </w:r>
        <w:r>
          <w:rPr>
            <w:noProof/>
            <w:webHidden/>
          </w:rPr>
          <w:fldChar w:fldCharType="end"/>
        </w:r>
      </w:hyperlink>
    </w:p>
    <w:p w:rsidR="006C7045" w:rsidRDefault="006C7045">
      <w:pPr>
        <w:pStyle w:val="TOC1"/>
        <w:rPr>
          <w:rFonts w:cstheme="minorBidi"/>
          <w:b w:val="0"/>
          <w:bCs w:val="0"/>
          <w:caps w:val="0"/>
          <w:noProof/>
        </w:rPr>
      </w:pPr>
      <w:hyperlink w:anchor="_Toc491443812" w:history="1">
        <w:r w:rsidRPr="00C37BCC">
          <w:rPr>
            <w:rStyle w:val="Hyperlink"/>
            <w:rFonts w:ascii="Calibri" w:hAnsi="Calibri"/>
            <w:noProof/>
          </w:rPr>
          <w:t>PART 3</w:t>
        </w:r>
        <w:r>
          <w:rPr>
            <w:rFonts w:cstheme="minorBidi"/>
            <w:b w:val="0"/>
            <w:bCs w:val="0"/>
            <w:caps w:val="0"/>
            <w:noProof/>
          </w:rPr>
          <w:tab/>
        </w:r>
        <w:r w:rsidRPr="00C37BCC">
          <w:rPr>
            <w:rStyle w:val="Hyperlink"/>
            <w:rFonts w:ascii="Calibri" w:hAnsi="Calibri"/>
            <w:noProof/>
          </w:rPr>
          <w:t>INPUT METHODOLOGIES FOR BOTH DEFAULT AND CUSTOMISED PRICE-QUALITY PATHS</w:t>
        </w:r>
        <w:r>
          <w:rPr>
            <w:noProof/>
            <w:webHidden/>
          </w:rPr>
          <w:tab/>
        </w:r>
        <w:r>
          <w:rPr>
            <w:noProof/>
            <w:webHidden/>
          </w:rPr>
          <w:fldChar w:fldCharType="begin"/>
        </w:r>
        <w:r>
          <w:rPr>
            <w:noProof/>
            <w:webHidden/>
          </w:rPr>
          <w:instrText xml:space="preserve"> PAGEREF _Toc491443812 \h </w:instrText>
        </w:r>
        <w:r>
          <w:rPr>
            <w:noProof/>
            <w:webHidden/>
          </w:rPr>
        </w:r>
        <w:r>
          <w:rPr>
            <w:noProof/>
            <w:webHidden/>
          </w:rPr>
          <w:fldChar w:fldCharType="separate"/>
        </w:r>
        <w:r>
          <w:rPr>
            <w:noProof/>
            <w:webHidden/>
          </w:rPr>
          <w:t>83</w:t>
        </w:r>
        <w:r>
          <w:rPr>
            <w:noProof/>
            <w:webHidden/>
          </w:rPr>
          <w:fldChar w:fldCharType="end"/>
        </w:r>
      </w:hyperlink>
    </w:p>
    <w:p w:rsidR="006C7045" w:rsidRDefault="006C7045">
      <w:pPr>
        <w:pStyle w:val="TOC2"/>
        <w:rPr>
          <w:b w:val="0"/>
          <w:bCs w:val="0"/>
          <w:noProof/>
          <w:sz w:val="22"/>
          <w:szCs w:val="22"/>
        </w:rPr>
      </w:pPr>
      <w:hyperlink w:anchor="_Toc491443813" w:history="1">
        <w:r w:rsidRPr="00C37BCC">
          <w:rPr>
            <w:rStyle w:val="Hyperlink"/>
            <w:rFonts w:ascii="Calibri" w:hAnsi="Calibri"/>
            <w:noProof/>
          </w:rPr>
          <w:t>SUBPART 1</w:t>
        </w:r>
        <w:r>
          <w:rPr>
            <w:b w:val="0"/>
            <w:bCs w:val="0"/>
            <w:noProof/>
            <w:sz w:val="22"/>
            <w:szCs w:val="22"/>
          </w:rPr>
          <w:tab/>
        </w:r>
        <w:r w:rsidRPr="00C37BCC">
          <w:rPr>
            <w:rStyle w:val="Hyperlink"/>
            <w:rFonts w:ascii="Calibri" w:hAnsi="Calibri"/>
            <w:noProof/>
          </w:rPr>
          <w:t>Specification of price</w:t>
        </w:r>
        <w:r>
          <w:rPr>
            <w:noProof/>
            <w:webHidden/>
          </w:rPr>
          <w:tab/>
        </w:r>
        <w:r>
          <w:rPr>
            <w:noProof/>
            <w:webHidden/>
          </w:rPr>
          <w:fldChar w:fldCharType="begin"/>
        </w:r>
        <w:r>
          <w:rPr>
            <w:noProof/>
            <w:webHidden/>
          </w:rPr>
          <w:instrText xml:space="preserve"> PAGEREF _Toc491443813 \h </w:instrText>
        </w:r>
        <w:r>
          <w:rPr>
            <w:noProof/>
            <w:webHidden/>
          </w:rPr>
        </w:r>
        <w:r>
          <w:rPr>
            <w:noProof/>
            <w:webHidden/>
          </w:rPr>
          <w:fldChar w:fldCharType="separate"/>
        </w:r>
        <w:r>
          <w:rPr>
            <w:noProof/>
            <w:webHidden/>
          </w:rPr>
          <w:t>83</w:t>
        </w:r>
        <w:r>
          <w:rPr>
            <w:noProof/>
            <w:webHidden/>
          </w:rPr>
          <w:fldChar w:fldCharType="end"/>
        </w:r>
      </w:hyperlink>
    </w:p>
    <w:p w:rsidR="006C7045" w:rsidRDefault="006C7045">
      <w:pPr>
        <w:pStyle w:val="TOC2"/>
        <w:rPr>
          <w:b w:val="0"/>
          <w:bCs w:val="0"/>
          <w:noProof/>
          <w:sz w:val="22"/>
          <w:szCs w:val="22"/>
        </w:rPr>
      </w:pPr>
      <w:hyperlink w:anchor="_Toc491443814" w:history="1">
        <w:r w:rsidRPr="00C37BCC">
          <w:rPr>
            <w:rStyle w:val="Hyperlink"/>
            <w:rFonts w:ascii="Calibri" w:hAnsi="Calibri"/>
            <w:noProof/>
          </w:rPr>
          <w:t>SUBPART 2</w:t>
        </w:r>
        <w:r>
          <w:rPr>
            <w:b w:val="0"/>
            <w:bCs w:val="0"/>
            <w:noProof/>
            <w:sz w:val="22"/>
            <w:szCs w:val="22"/>
          </w:rPr>
          <w:tab/>
        </w:r>
        <w:r w:rsidRPr="00C37BCC">
          <w:rPr>
            <w:rStyle w:val="Hyperlink"/>
            <w:rFonts w:ascii="Calibri" w:hAnsi="Calibri"/>
            <w:noProof/>
          </w:rPr>
          <w:t>Amalgamations</w:t>
        </w:r>
        <w:r>
          <w:rPr>
            <w:noProof/>
            <w:webHidden/>
          </w:rPr>
          <w:tab/>
        </w:r>
        <w:r>
          <w:rPr>
            <w:noProof/>
            <w:webHidden/>
          </w:rPr>
          <w:fldChar w:fldCharType="begin"/>
        </w:r>
        <w:r>
          <w:rPr>
            <w:noProof/>
            <w:webHidden/>
          </w:rPr>
          <w:instrText xml:space="preserve"> PAGEREF _Toc491443814 \h </w:instrText>
        </w:r>
        <w:r>
          <w:rPr>
            <w:noProof/>
            <w:webHidden/>
          </w:rPr>
        </w:r>
        <w:r>
          <w:rPr>
            <w:noProof/>
            <w:webHidden/>
          </w:rPr>
          <w:fldChar w:fldCharType="separate"/>
        </w:r>
        <w:r>
          <w:rPr>
            <w:noProof/>
            <w:webHidden/>
          </w:rPr>
          <w:t>92</w:t>
        </w:r>
        <w:r>
          <w:rPr>
            <w:noProof/>
            <w:webHidden/>
          </w:rPr>
          <w:fldChar w:fldCharType="end"/>
        </w:r>
      </w:hyperlink>
    </w:p>
    <w:p w:rsidR="006C7045" w:rsidRDefault="006C7045">
      <w:pPr>
        <w:pStyle w:val="TOC2"/>
        <w:rPr>
          <w:b w:val="0"/>
          <w:bCs w:val="0"/>
          <w:noProof/>
          <w:sz w:val="22"/>
          <w:szCs w:val="22"/>
        </w:rPr>
      </w:pPr>
      <w:hyperlink w:anchor="_Toc491443815" w:history="1">
        <w:r w:rsidRPr="00C37BCC">
          <w:rPr>
            <w:rStyle w:val="Hyperlink"/>
            <w:rFonts w:ascii="Calibri" w:hAnsi="Calibri"/>
            <w:noProof/>
          </w:rPr>
          <w:t>SUBPART 3</w:t>
        </w:r>
        <w:r>
          <w:rPr>
            <w:b w:val="0"/>
            <w:bCs w:val="0"/>
            <w:noProof/>
            <w:sz w:val="22"/>
            <w:szCs w:val="22"/>
          </w:rPr>
          <w:tab/>
        </w:r>
        <w:r w:rsidRPr="00C37BCC">
          <w:rPr>
            <w:rStyle w:val="Hyperlink"/>
            <w:rFonts w:ascii="Calibri" w:hAnsi="Calibri"/>
            <w:noProof/>
          </w:rPr>
          <w:t>Incremental rolling incentive scheme</w:t>
        </w:r>
        <w:r>
          <w:rPr>
            <w:noProof/>
            <w:webHidden/>
          </w:rPr>
          <w:tab/>
        </w:r>
        <w:r>
          <w:rPr>
            <w:noProof/>
            <w:webHidden/>
          </w:rPr>
          <w:fldChar w:fldCharType="begin"/>
        </w:r>
        <w:r>
          <w:rPr>
            <w:noProof/>
            <w:webHidden/>
          </w:rPr>
          <w:instrText xml:space="preserve"> PAGEREF _Toc491443815 \h </w:instrText>
        </w:r>
        <w:r>
          <w:rPr>
            <w:noProof/>
            <w:webHidden/>
          </w:rPr>
        </w:r>
        <w:r>
          <w:rPr>
            <w:noProof/>
            <w:webHidden/>
          </w:rPr>
          <w:fldChar w:fldCharType="separate"/>
        </w:r>
        <w:r>
          <w:rPr>
            <w:noProof/>
            <w:webHidden/>
          </w:rPr>
          <w:t>93</w:t>
        </w:r>
        <w:r>
          <w:rPr>
            <w:noProof/>
            <w:webHidden/>
          </w:rPr>
          <w:fldChar w:fldCharType="end"/>
        </w:r>
      </w:hyperlink>
    </w:p>
    <w:p w:rsidR="006C7045" w:rsidRDefault="006C7045">
      <w:pPr>
        <w:pStyle w:val="TOC3"/>
        <w:rPr>
          <w:noProof/>
          <w:sz w:val="22"/>
          <w:szCs w:val="22"/>
        </w:rPr>
      </w:pPr>
      <w:hyperlink w:anchor="_Toc491443816" w:history="1">
        <w:r w:rsidRPr="00C37BCC">
          <w:rPr>
            <w:rStyle w:val="Hyperlink"/>
            <w:noProof/>
          </w:rPr>
          <w:t>SECTION 1</w:t>
        </w:r>
        <w:r>
          <w:rPr>
            <w:noProof/>
            <w:sz w:val="22"/>
            <w:szCs w:val="22"/>
          </w:rPr>
          <w:tab/>
        </w:r>
        <w:r w:rsidRPr="00C37BCC">
          <w:rPr>
            <w:rStyle w:val="Hyperlink"/>
            <w:noProof/>
          </w:rPr>
          <w:t>Annual IRIS incentive adjustments</w:t>
        </w:r>
        <w:r>
          <w:rPr>
            <w:noProof/>
            <w:webHidden/>
          </w:rPr>
          <w:tab/>
        </w:r>
        <w:r>
          <w:rPr>
            <w:noProof/>
            <w:webHidden/>
          </w:rPr>
          <w:fldChar w:fldCharType="begin"/>
        </w:r>
        <w:r>
          <w:rPr>
            <w:noProof/>
            <w:webHidden/>
          </w:rPr>
          <w:instrText xml:space="preserve"> PAGEREF _Toc491443816 \h </w:instrText>
        </w:r>
        <w:r>
          <w:rPr>
            <w:noProof/>
            <w:webHidden/>
          </w:rPr>
        </w:r>
        <w:r>
          <w:rPr>
            <w:noProof/>
            <w:webHidden/>
          </w:rPr>
          <w:fldChar w:fldCharType="separate"/>
        </w:r>
        <w:r>
          <w:rPr>
            <w:noProof/>
            <w:webHidden/>
          </w:rPr>
          <w:t>93</w:t>
        </w:r>
        <w:r>
          <w:rPr>
            <w:noProof/>
            <w:webHidden/>
          </w:rPr>
          <w:fldChar w:fldCharType="end"/>
        </w:r>
      </w:hyperlink>
    </w:p>
    <w:p w:rsidR="006C7045" w:rsidRDefault="006C7045">
      <w:pPr>
        <w:pStyle w:val="TOC3"/>
        <w:rPr>
          <w:noProof/>
          <w:sz w:val="22"/>
          <w:szCs w:val="22"/>
        </w:rPr>
      </w:pPr>
      <w:hyperlink w:anchor="_Toc491443817" w:history="1">
        <w:r w:rsidRPr="00C37BCC">
          <w:rPr>
            <w:rStyle w:val="Hyperlink"/>
            <w:noProof/>
          </w:rPr>
          <w:t>SECTION 2</w:t>
        </w:r>
        <w:r>
          <w:rPr>
            <w:noProof/>
            <w:sz w:val="22"/>
            <w:szCs w:val="22"/>
          </w:rPr>
          <w:tab/>
        </w:r>
        <w:r w:rsidRPr="00C37BCC">
          <w:rPr>
            <w:rStyle w:val="Hyperlink"/>
            <w:noProof/>
          </w:rPr>
          <w:t>Operating expenditure incentives</w:t>
        </w:r>
        <w:r>
          <w:rPr>
            <w:noProof/>
            <w:webHidden/>
          </w:rPr>
          <w:tab/>
        </w:r>
        <w:r>
          <w:rPr>
            <w:noProof/>
            <w:webHidden/>
          </w:rPr>
          <w:fldChar w:fldCharType="begin"/>
        </w:r>
        <w:r>
          <w:rPr>
            <w:noProof/>
            <w:webHidden/>
          </w:rPr>
          <w:instrText xml:space="preserve"> PAGEREF _Toc491443817 \h </w:instrText>
        </w:r>
        <w:r>
          <w:rPr>
            <w:noProof/>
            <w:webHidden/>
          </w:rPr>
        </w:r>
        <w:r>
          <w:rPr>
            <w:noProof/>
            <w:webHidden/>
          </w:rPr>
          <w:fldChar w:fldCharType="separate"/>
        </w:r>
        <w:r>
          <w:rPr>
            <w:noProof/>
            <w:webHidden/>
          </w:rPr>
          <w:t>93</w:t>
        </w:r>
        <w:r>
          <w:rPr>
            <w:noProof/>
            <w:webHidden/>
          </w:rPr>
          <w:fldChar w:fldCharType="end"/>
        </w:r>
      </w:hyperlink>
    </w:p>
    <w:p w:rsidR="006C7045" w:rsidRDefault="006C7045">
      <w:pPr>
        <w:pStyle w:val="TOC3"/>
        <w:rPr>
          <w:noProof/>
          <w:sz w:val="22"/>
          <w:szCs w:val="22"/>
        </w:rPr>
      </w:pPr>
      <w:hyperlink w:anchor="_Toc491443818" w:history="1">
        <w:r w:rsidRPr="00C37BCC">
          <w:rPr>
            <w:rStyle w:val="Hyperlink"/>
            <w:noProof/>
          </w:rPr>
          <w:t>SECTION 3</w:t>
        </w:r>
        <w:r>
          <w:rPr>
            <w:noProof/>
            <w:sz w:val="22"/>
            <w:szCs w:val="22"/>
          </w:rPr>
          <w:tab/>
        </w:r>
        <w:r w:rsidRPr="00C37BCC">
          <w:rPr>
            <w:rStyle w:val="Hyperlink"/>
            <w:noProof/>
          </w:rPr>
          <w:t>Capital expenditure incentives</w:t>
        </w:r>
        <w:r>
          <w:rPr>
            <w:noProof/>
            <w:webHidden/>
          </w:rPr>
          <w:tab/>
        </w:r>
        <w:r>
          <w:rPr>
            <w:noProof/>
            <w:webHidden/>
          </w:rPr>
          <w:fldChar w:fldCharType="begin"/>
        </w:r>
        <w:r>
          <w:rPr>
            <w:noProof/>
            <w:webHidden/>
          </w:rPr>
          <w:instrText xml:space="preserve"> PAGEREF _Toc491443818 \h </w:instrText>
        </w:r>
        <w:r>
          <w:rPr>
            <w:noProof/>
            <w:webHidden/>
          </w:rPr>
        </w:r>
        <w:r>
          <w:rPr>
            <w:noProof/>
            <w:webHidden/>
          </w:rPr>
          <w:fldChar w:fldCharType="separate"/>
        </w:r>
        <w:r>
          <w:rPr>
            <w:noProof/>
            <w:webHidden/>
          </w:rPr>
          <w:t>103</w:t>
        </w:r>
        <w:r>
          <w:rPr>
            <w:noProof/>
            <w:webHidden/>
          </w:rPr>
          <w:fldChar w:fldCharType="end"/>
        </w:r>
      </w:hyperlink>
    </w:p>
    <w:p w:rsidR="006C7045" w:rsidRDefault="006C7045">
      <w:pPr>
        <w:pStyle w:val="TOC3"/>
        <w:rPr>
          <w:noProof/>
          <w:sz w:val="22"/>
          <w:szCs w:val="22"/>
        </w:rPr>
      </w:pPr>
      <w:hyperlink w:anchor="_Toc491443819" w:history="1">
        <w:r w:rsidRPr="00C37BCC">
          <w:rPr>
            <w:rStyle w:val="Hyperlink"/>
            <w:noProof/>
          </w:rPr>
          <w:t>SECTION 4</w:t>
        </w:r>
        <w:r>
          <w:rPr>
            <w:noProof/>
            <w:sz w:val="22"/>
            <w:szCs w:val="22"/>
          </w:rPr>
          <w:tab/>
        </w:r>
        <w:r w:rsidRPr="00C37BCC">
          <w:rPr>
            <w:rStyle w:val="Hyperlink"/>
            <w:noProof/>
          </w:rPr>
          <w:t>Price-quality path amendments and other events</w:t>
        </w:r>
        <w:r>
          <w:rPr>
            <w:noProof/>
            <w:webHidden/>
          </w:rPr>
          <w:tab/>
        </w:r>
        <w:r>
          <w:rPr>
            <w:noProof/>
            <w:webHidden/>
          </w:rPr>
          <w:fldChar w:fldCharType="begin"/>
        </w:r>
        <w:r>
          <w:rPr>
            <w:noProof/>
            <w:webHidden/>
          </w:rPr>
          <w:instrText xml:space="preserve"> PAGEREF _Toc491443819 \h </w:instrText>
        </w:r>
        <w:r>
          <w:rPr>
            <w:noProof/>
            <w:webHidden/>
          </w:rPr>
        </w:r>
        <w:r>
          <w:rPr>
            <w:noProof/>
            <w:webHidden/>
          </w:rPr>
          <w:fldChar w:fldCharType="separate"/>
        </w:r>
        <w:r>
          <w:rPr>
            <w:noProof/>
            <w:webHidden/>
          </w:rPr>
          <w:t>106</w:t>
        </w:r>
        <w:r>
          <w:rPr>
            <w:noProof/>
            <w:webHidden/>
          </w:rPr>
          <w:fldChar w:fldCharType="end"/>
        </w:r>
      </w:hyperlink>
    </w:p>
    <w:p w:rsidR="006C7045" w:rsidRDefault="006C7045">
      <w:pPr>
        <w:pStyle w:val="TOC3"/>
        <w:rPr>
          <w:noProof/>
          <w:sz w:val="22"/>
          <w:szCs w:val="22"/>
        </w:rPr>
      </w:pPr>
      <w:hyperlink w:anchor="_Toc491443820" w:history="1">
        <w:r w:rsidRPr="00C37BCC">
          <w:rPr>
            <w:rStyle w:val="Hyperlink"/>
            <w:noProof/>
          </w:rPr>
          <w:t>SECTION 5</w:t>
        </w:r>
        <w:r>
          <w:rPr>
            <w:noProof/>
            <w:sz w:val="22"/>
            <w:szCs w:val="22"/>
          </w:rPr>
          <w:tab/>
        </w:r>
        <w:r w:rsidRPr="00C37BCC">
          <w:rPr>
            <w:rStyle w:val="Hyperlink"/>
            <w:noProof/>
          </w:rPr>
          <w:t>Transitional provisions</w:t>
        </w:r>
        <w:r>
          <w:rPr>
            <w:noProof/>
            <w:webHidden/>
          </w:rPr>
          <w:tab/>
        </w:r>
        <w:r>
          <w:rPr>
            <w:noProof/>
            <w:webHidden/>
          </w:rPr>
          <w:fldChar w:fldCharType="begin"/>
        </w:r>
        <w:r>
          <w:rPr>
            <w:noProof/>
            <w:webHidden/>
          </w:rPr>
          <w:instrText xml:space="preserve"> PAGEREF _Toc491443820 \h </w:instrText>
        </w:r>
        <w:r>
          <w:rPr>
            <w:noProof/>
            <w:webHidden/>
          </w:rPr>
        </w:r>
        <w:r>
          <w:rPr>
            <w:noProof/>
            <w:webHidden/>
          </w:rPr>
          <w:fldChar w:fldCharType="separate"/>
        </w:r>
        <w:r>
          <w:rPr>
            <w:noProof/>
            <w:webHidden/>
          </w:rPr>
          <w:t>107</w:t>
        </w:r>
        <w:r>
          <w:rPr>
            <w:noProof/>
            <w:webHidden/>
          </w:rPr>
          <w:fldChar w:fldCharType="end"/>
        </w:r>
      </w:hyperlink>
    </w:p>
    <w:p w:rsidR="006C7045" w:rsidRDefault="006C7045">
      <w:pPr>
        <w:pStyle w:val="TOC1"/>
        <w:rPr>
          <w:rFonts w:cstheme="minorBidi"/>
          <w:b w:val="0"/>
          <w:bCs w:val="0"/>
          <w:caps w:val="0"/>
          <w:noProof/>
        </w:rPr>
      </w:pPr>
      <w:hyperlink w:anchor="_Toc491443821" w:history="1">
        <w:r w:rsidRPr="00C37BCC">
          <w:rPr>
            <w:rStyle w:val="Hyperlink"/>
            <w:rFonts w:ascii="Calibri" w:hAnsi="Calibri"/>
            <w:noProof/>
          </w:rPr>
          <w:t>PART 4</w:t>
        </w:r>
        <w:r>
          <w:rPr>
            <w:rFonts w:cstheme="minorBidi"/>
            <w:b w:val="0"/>
            <w:bCs w:val="0"/>
            <w:caps w:val="0"/>
            <w:noProof/>
          </w:rPr>
          <w:tab/>
        </w:r>
        <w:r w:rsidRPr="00C37BCC">
          <w:rPr>
            <w:rStyle w:val="Hyperlink"/>
            <w:rFonts w:ascii="Calibri" w:hAnsi="Calibri"/>
            <w:noProof/>
          </w:rPr>
          <w:t>INPUT METHODOLOGIES FOR DEFAULT PRICE-QUALITY PATHS</w:t>
        </w:r>
        <w:r>
          <w:rPr>
            <w:noProof/>
            <w:webHidden/>
          </w:rPr>
          <w:tab/>
        </w:r>
        <w:r>
          <w:rPr>
            <w:noProof/>
            <w:webHidden/>
          </w:rPr>
          <w:fldChar w:fldCharType="begin"/>
        </w:r>
        <w:r>
          <w:rPr>
            <w:noProof/>
            <w:webHidden/>
          </w:rPr>
          <w:instrText xml:space="preserve"> PAGEREF _Toc491443821 \h </w:instrText>
        </w:r>
        <w:r>
          <w:rPr>
            <w:noProof/>
            <w:webHidden/>
          </w:rPr>
        </w:r>
        <w:r>
          <w:rPr>
            <w:noProof/>
            <w:webHidden/>
          </w:rPr>
          <w:fldChar w:fldCharType="separate"/>
        </w:r>
        <w:r>
          <w:rPr>
            <w:noProof/>
            <w:webHidden/>
          </w:rPr>
          <w:t>110</w:t>
        </w:r>
        <w:r>
          <w:rPr>
            <w:noProof/>
            <w:webHidden/>
          </w:rPr>
          <w:fldChar w:fldCharType="end"/>
        </w:r>
      </w:hyperlink>
    </w:p>
    <w:p w:rsidR="006C7045" w:rsidRDefault="006C7045">
      <w:pPr>
        <w:pStyle w:val="TOC2"/>
        <w:rPr>
          <w:b w:val="0"/>
          <w:bCs w:val="0"/>
          <w:noProof/>
          <w:sz w:val="22"/>
          <w:szCs w:val="22"/>
        </w:rPr>
      </w:pPr>
      <w:hyperlink w:anchor="_Toc491443822" w:history="1">
        <w:r w:rsidRPr="00C37BCC">
          <w:rPr>
            <w:rStyle w:val="Hyperlink"/>
            <w:rFonts w:cstheme="minorHAnsi"/>
            <w:noProof/>
          </w:rPr>
          <w:t>SUBPART 1</w:t>
        </w:r>
        <w:r>
          <w:rPr>
            <w:b w:val="0"/>
            <w:bCs w:val="0"/>
            <w:noProof/>
            <w:sz w:val="22"/>
            <w:szCs w:val="22"/>
          </w:rPr>
          <w:tab/>
        </w:r>
        <w:r w:rsidRPr="00C37BCC">
          <w:rPr>
            <w:rStyle w:val="Hyperlink"/>
            <w:rFonts w:cstheme="minorHAnsi"/>
            <w:noProof/>
          </w:rPr>
          <w:t>Cost allocation</w:t>
        </w:r>
        <w:r>
          <w:rPr>
            <w:noProof/>
            <w:webHidden/>
          </w:rPr>
          <w:tab/>
        </w:r>
        <w:r>
          <w:rPr>
            <w:noProof/>
            <w:webHidden/>
          </w:rPr>
          <w:fldChar w:fldCharType="begin"/>
        </w:r>
        <w:r>
          <w:rPr>
            <w:noProof/>
            <w:webHidden/>
          </w:rPr>
          <w:instrText xml:space="preserve"> PAGEREF _Toc491443822 \h </w:instrText>
        </w:r>
        <w:r>
          <w:rPr>
            <w:noProof/>
            <w:webHidden/>
          </w:rPr>
        </w:r>
        <w:r>
          <w:rPr>
            <w:noProof/>
            <w:webHidden/>
          </w:rPr>
          <w:fldChar w:fldCharType="separate"/>
        </w:r>
        <w:r>
          <w:rPr>
            <w:noProof/>
            <w:webHidden/>
          </w:rPr>
          <w:t>110</w:t>
        </w:r>
        <w:r>
          <w:rPr>
            <w:noProof/>
            <w:webHidden/>
          </w:rPr>
          <w:fldChar w:fldCharType="end"/>
        </w:r>
      </w:hyperlink>
    </w:p>
    <w:p w:rsidR="006C7045" w:rsidRDefault="006C7045">
      <w:pPr>
        <w:pStyle w:val="TOC2"/>
        <w:rPr>
          <w:b w:val="0"/>
          <w:bCs w:val="0"/>
          <w:noProof/>
          <w:sz w:val="22"/>
          <w:szCs w:val="22"/>
        </w:rPr>
      </w:pPr>
      <w:hyperlink w:anchor="_Toc491443823" w:history="1">
        <w:r w:rsidRPr="00C37BCC">
          <w:rPr>
            <w:rStyle w:val="Hyperlink"/>
            <w:rFonts w:cstheme="minorHAnsi"/>
            <w:noProof/>
          </w:rPr>
          <w:t>SUBPART 2</w:t>
        </w:r>
        <w:r>
          <w:rPr>
            <w:b w:val="0"/>
            <w:bCs w:val="0"/>
            <w:noProof/>
            <w:sz w:val="22"/>
            <w:szCs w:val="22"/>
          </w:rPr>
          <w:tab/>
        </w:r>
        <w:r w:rsidRPr="00C37BCC">
          <w:rPr>
            <w:rStyle w:val="Hyperlink"/>
            <w:rFonts w:cstheme="minorHAnsi"/>
            <w:noProof/>
          </w:rPr>
          <w:t>Asset Valuation</w:t>
        </w:r>
        <w:r>
          <w:rPr>
            <w:noProof/>
            <w:webHidden/>
          </w:rPr>
          <w:tab/>
        </w:r>
        <w:r>
          <w:rPr>
            <w:noProof/>
            <w:webHidden/>
          </w:rPr>
          <w:fldChar w:fldCharType="begin"/>
        </w:r>
        <w:r>
          <w:rPr>
            <w:noProof/>
            <w:webHidden/>
          </w:rPr>
          <w:instrText xml:space="preserve"> PAGEREF _Toc491443823 \h </w:instrText>
        </w:r>
        <w:r>
          <w:rPr>
            <w:noProof/>
            <w:webHidden/>
          </w:rPr>
        </w:r>
        <w:r>
          <w:rPr>
            <w:noProof/>
            <w:webHidden/>
          </w:rPr>
          <w:fldChar w:fldCharType="separate"/>
        </w:r>
        <w:r>
          <w:rPr>
            <w:noProof/>
            <w:webHidden/>
          </w:rPr>
          <w:t>110</w:t>
        </w:r>
        <w:r>
          <w:rPr>
            <w:noProof/>
            <w:webHidden/>
          </w:rPr>
          <w:fldChar w:fldCharType="end"/>
        </w:r>
      </w:hyperlink>
    </w:p>
    <w:p w:rsidR="006C7045" w:rsidRDefault="006C7045">
      <w:pPr>
        <w:pStyle w:val="TOC2"/>
        <w:rPr>
          <w:b w:val="0"/>
          <w:bCs w:val="0"/>
          <w:noProof/>
          <w:sz w:val="22"/>
          <w:szCs w:val="22"/>
        </w:rPr>
      </w:pPr>
      <w:hyperlink w:anchor="_Toc491443824" w:history="1">
        <w:r w:rsidRPr="00C37BCC">
          <w:rPr>
            <w:rStyle w:val="Hyperlink"/>
            <w:rFonts w:cstheme="minorHAnsi"/>
            <w:noProof/>
          </w:rPr>
          <w:t>SUBPART 3</w:t>
        </w:r>
        <w:r>
          <w:rPr>
            <w:b w:val="0"/>
            <w:bCs w:val="0"/>
            <w:noProof/>
            <w:sz w:val="22"/>
            <w:szCs w:val="22"/>
          </w:rPr>
          <w:tab/>
        </w:r>
        <w:r w:rsidRPr="00C37BCC">
          <w:rPr>
            <w:rStyle w:val="Hyperlink"/>
            <w:rFonts w:cstheme="minorHAnsi"/>
            <w:noProof/>
          </w:rPr>
          <w:t>Treatment of taxation</w:t>
        </w:r>
        <w:r>
          <w:rPr>
            <w:noProof/>
            <w:webHidden/>
          </w:rPr>
          <w:tab/>
        </w:r>
        <w:r>
          <w:rPr>
            <w:noProof/>
            <w:webHidden/>
          </w:rPr>
          <w:fldChar w:fldCharType="begin"/>
        </w:r>
        <w:r>
          <w:rPr>
            <w:noProof/>
            <w:webHidden/>
          </w:rPr>
          <w:instrText xml:space="preserve"> PAGEREF _Toc491443824 \h </w:instrText>
        </w:r>
        <w:r>
          <w:rPr>
            <w:noProof/>
            <w:webHidden/>
          </w:rPr>
        </w:r>
        <w:r>
          <w:rPr>
            <w:noProof/>
            <w:webHidden/>
          </w:rPr>
          <w:fldChar w:fldCharType="separate"/>
        </w:r>
        <w:r>
          <w:rPr>
            <w:noProof/>
            <w:webHidden/>
          </w:rPr>
          <w:t>114</w:t>
        </w:r>
        <w:r>
          <w:rPr>
            <w:noProof/>
            <w:webHidden/>
          </w:rPr>
          <w:fldChar w:fldCharType="end"/>
        </w:r>
      </w:hyperlink>
    </w:p>
    <w:p w:rsidR="006C7045" w:rsidRDefault="006C7045">
      <w:pPr>
        <w:pStyle w:val="TOC2"/>
        <w:rPr>
          <w:b w:val="0"/>
          <w:bCs w:val="0"/>
          <w:noProof/>
          <w:sz w:val="22"/>
          <w:szCs w:val="22"/>
        </w:rPr>
      </w:pPr>
      <w:hyperlink w:anchor="_Toc491443825" w:history="1">
        <w:r w:rsidRPr="00C37BCC">
          <w:rPr>
            <w:rStyle w:val="Hyperlink"/>
            <w:rFonts w:ascii="Calibri" w:hAnsi="Calibri"/>
            <w:noProof/>
          </w:rPr>
          <w:t>SUBPART 4</w:t>
        </w:r>
        <w:r>
          <w:rPr>
            <w:b w:val="0"/>
            <w:bCs w:val="0"/>
            <w:noProof/>
            <w:sz w:val="22"/>
            <w:szCs w:val="22"/>
          </w:rPr>
          <w:tab/>
        </w:r>
        <w:r w:rsidRPr="00C37BCC">
          <w:rPr>
            <w:rStyle w:val="Hyperlink"/>
            <w:rFonts w:ascii="Calibri" w:hAnsi="Calibri"/>
            <w:noProof/>
          </w:rPr>
          <w:t>Cost of capital</w:t>
        </w:r>
        <w:r>
          <w:rPr>
            <w:noProof/>
            <w:webHidden/>
          </w:rPr>
          <w:tab/>
        </w:r>
        <w:r>
          <w:rPr>
            <w:noProof/>
            <w:webHidden/>
          </w:rPr>
          <w:fldChar w:fldCharType="begin"/>
        </w:r>
        <w:r>
          <w:rPr>
            <w:noProof/>
            <w:webHidden/>
          </w:rPr>
          <w:instrText xml:space="preserve"> PAGEREF _Toc491443825 \h </w:instrText>
        </w:r>
        <w:r>
          <w:rPr>
            <w:noProof/>
            <w:webHidden/>
          </w:rPr>
        </w:r>
        <w:r>
          <w:rPr>
            <w:noProof/>
            <w:webHidden/>
          </w:rPr>
          <w:fldChar w:fldCharType="separate"/>
        </w:r>
        <w:r>
          <w:rPr>
            <w:noProof/>
            <w:webHidden/>
          </w:rPr>
          <w:t>116</w:t>
        </w:r>
        <w:r>
          <w:rPr>
            <w:noProof/>
            <w:webHidden/>
          </w:rPr>
          <w:fldChar w:fldCharType="end"/>
        </w:r>
      </w:hyperlink>
    </w:p>
    <w:p w:rsidR="006C7045" w:rsidRDefault="006C7045">
      <w:pPr>
        <w:pStyle w:val="TOC2"/>
        <w:rPr>
          <w:b w:val="0"/>
          <w:bCs w:val="0"/>
          <w:noProof/>
          <w:sz w:val="22"/>
          <w:szCs w:val="22"/>
        </w:rPr>
      </w:pPr>
      <w:hyperlink w:anchor="_Toc491443826" w:history="1">
        <w:r w:rsidRPr="00C37BCC">
          <w:rPr>
            <w:rStyle w:val="Hyperlink"/>
            <w:rFonts w:ascii="Calibri" w:hAnsi="Calibri"/>
            <w:noProof/>
          </w:rPr>
          <w:t>SUBPART 5</w:t>
        </w:r>
        <w:r>
          <w:rPr>
            <w:b w:val="0"/>
            <w:bCs w:val="0"/>
            <w:noProof/>
            <w:sz w:val="22"/>
            <w:szCs w:val="22"/>
          </w:rPr>
          <w:tab/>
        </w:r>
        <w:r w:rsidRPr="00C37BCC">
          <w:rPr>
            <w:rStyle w:val="Hyperlink"/>
            <w:rFonts w:ascii="Calibri" w:hAnsi="Calibri"/>
            <w:noProof/>
          </w:rPr>
          <w:t>Reconsideration of the default price-quality path</w:t>
        </w:r>
        <w:r>
          <w:rPr>
            <w:noProof/>
            <w:webHidden/>
          </w:rPr>
          <w:tab/>
        </w:r>
        <w:r>
          <w:rPr>
            <w:noProof/>
            <w:webHidden/>
          </w:rPr>
          <w:fldChar w:fldCharType="begin"/>
        </w:r>
        <w:r>
          <w:rPr>
            <w:noProof/>
            <w:webHidden/>
          </w:rPr>
          <w:instrText xml:space="preserve"> PAGEREF _Toc491443826 \h </w:instrText>
        </w:r>
        <w:r>
          <w:rPr>
            <w:noProof/>
            <w:webHidden/>
          </w:rPr>
        </w:r>
        <w:r>
          <w:rPr>
            <w:noProof/>
            <w:webHidden/>
          </w:rPr>
          <w:fldChar w:fldCharType="separate"/>
        </w:r>
        <w:r>
          <w:rPr>
            <w:noProof/>
            <w:webHidden/>
          </w:rPr>
          <w:t>120</w:t>
        </w:r>
        <w:r>
          <w:rPr>
            <w:noProof/>
            <w:webHidden/>
          </w:rPr>
          <w:fldChar w:fldCharType="end"/>
        </w:r>
      </w:hyperlink>
    </w:p>
    <w:p w:rsidR="006C7045" w:rsidRDefault="006C7045">
      <w:pPr>
        <w:pStyle w:val="TOC2"/>
        <w:rPr>
          <w:b w:val="0"/>
          <w:bCs w:val="0"/>
          <w:noProof/>
          <w:sz w:val="22"/>
          <w:szCs w:val="22"/>
        </w:rPr>
      </w:pPr>
      <w:hyperlink w:anchor="_Toc491443827" w:history="1">
        <w:r w:rsidRPr="00C37BCC">
          <w:rPr>
            <w:rStyle w:val="Hyperlink"/>
            <w:noProof/>
          </w:rPr>
          <w:t>SUBPART 6</w:t>
        </w:r>
        <w:r>
          <w:rPr>
            <w:b w:val="0"/>
            <w:bCs w:val="0"/>
            <w:noProof/>
            <w:sz w:val="22"/>
            <w:szCs w:val="22"/>
          </w:rPr>
          <w:tab/>
        </w:r>
        <w:r w:rsidRPr="00C37BCC">
          <w:rPr>
            <w:rStyle w:val="Hyperlink"/>
            <w:noProof/>
          </w:rPr>
          <w:t>Treatment of periods that are not 12 month periods</w:t>
        </w:r>
        <w:r>
          <w:rPr>
            <w:noProof/>
            <w:webHidden/>
          </w:rPr>
          <w:tab/>
        </w:r>
        <w:r>
          <w:rPr>
            <w:noProof/>
            <w:webHidden/>
          </w:rPr>
          <w:fldChar w:fldCharType="begin"/>
        </w:r>
        <w:r>
          <w:rPr>
            <w:noProof/>
            <w:webHidden/>
          </w:rPr>
          <w:instrText xml:space="preserve"> PAGEREF _Toc491443827 \h </w:instrText>
        </w:r>
        <w:r>
          <w:rPr>
            <w:noProof/>
            <w:webHidden/>
          </w:rPr>
        </w:r>
        <w:r>
          <w:rPr>
            <w:noProof/>
            <w:webHidden/>
          </w:rPr>
          <w:fldChar w:fldCharType="separate"/>
        </w:r>
        <w:r>
          <w:rPr>
            <w:noProof/>
            <w:webHidden/>
          </w:rPr>
          <w:t>124</w:t>
        </w:r>
        <w:r>
          <w:rPr>
            <w:noProof/>
            <w:webHidden/>
          </w:rPr>
          <w:fldChar w:fldCharType="end"/>
        </w:r>
      </w:hyperlink>
    </w:p>
    <w:p w:rsidR="006C7045" w:rsidRDefault="006C7045">
      <w:pPr>
        <w:pStyle w:val="TOC2"/>
        <w:rPr>
          <w:b w:val="0"/>
          <w:bCs w:val="0"/>
          <w:noProof/>
          <w:sz w:val="22"/>
          <w:szCs w:val="22"/>
        </w:rPr>
      </w:pPr>
      <w:hyperlink w:anchor="_Toc491443828" w:history="1">
        <w:r w:rsidRPr="00C37BCC">
          <w:rPr>
            <w:rStyle w:val="Hyperlink"/>
            <w:noProof/>
          </w:rPr>
          <w:t>SUBPART 7</w:t>
        </w:r>
        <w:r>
          <w:rPr>
            <w:b w:val="0"/>
            <w:bCs w:val="0"/>
            <w:noProof/>
            <w:sz w:val="22"/>
            <w:szCs w:val="22"/>
          </w:rPr>
          <w:tab/>
        </w:r>
        <w:r w:rsidRPr="00C37BCC">
          <w:rPr>
            <w:rStyle w:val="Hyperlink"/>
            <w:noProof/>
          </w:rPr>
          <w:t>Availability of Information</w:t>
        </w:r>
        <w:r>
          <w:rPr>
            <w:noProof/>
            <w:webHidden/>
          </w:rPr>
          <w:tab/>
        </w:r>
        <w:r>
          <w:rPr>
            <w:noProof/>
            <w:webHidden/>
          </w:rPr>
          <w:fldChar w:fldCharType="begin"/>
        </w:r>
        <w:r>
          <w:rPr>
            <w:noProof/>
            <w:webHidden/>
          </w:rPr>
          <w:instrText xml:space="preserve"> PAGEREF _Toc491443828 \h </w:instrText>
        </w:r>
        <w:r>
          <w:rPr>
            <w:noProof/>
            <w:webHidden/>
          </w:rPr>
        </w:r>
        <w:r>
          <w:rPr>
            <w:noProof/>
            <w:webHidden/>
          </w:rPr>
          <w:fldChar w:fldCharType="separate"/>
        </w:r>
        <w:r>
          <w:rPr>
            <w:noProof/>
            <w:webHidden/>
          </w:rPr>
          <w:t>125</w:t>
        </w:r>
        <w:r>
          <w:rPr>
            <w:noProof/>
            <w:webHidden/>
          </w:rPr>
          <w:fldChar w:fldCharType="end"/>
        </w:r>
      </w:hyperlink>
    </w:p>
    <w:p w:rsidR="006C7045" w:rsidRDefault="006C7045">
      <w:pPr>
        <w:pStyle w:val="TOC1"/>
        <w:rPr>
          <w:rFonts w:cstheme="minorBidi"/>
          <w:b w:val="0"/>
          <w:bCs w:val="0"/>
          <w:caps w:val="0"/>
          <w:noProof/>
        </w:rPr>
      </w:pPr>
      <w:hyperlink w:anchor="_Toc491443829" w:history="1">
        <w:r w:rsidRPr="00C37BCC">
          <w:rPr>
            <w:rStyle w:val="Hyperlink"/>
            <w:rFonts w:ascii="Calibri" w:hAnsi="Calibri"/>
            <w:noProof/>
          </w:rPr>
          <w:t>PART 5</w:t>
        </w:r>
        <w:r>
          <w:rPr>
            <w:rFonts w:cstheme="minorBidi"/>
            <w:b w:val="0"/>
            <w:bCs w:val="0"/>
            <w:caps w:val="0"/>
            <w:noProof/>
          </w:rPr>
          <w:tab/>
        </w:r>
        <w:r w:rsidRPr="00C37BCC">
          <w:rPr>
            <w:rStyle w:val="Hyperlink"/>
            <w:rFonts w:ascii="Calibri" w:hAnsi="Calibri"/>
            <w:noProof/>
          </w:rPr>
          <w:t>INPUT METHODOLOGIES FOR CUSTOMISED PRICE-QUALITY PATHS</w:t>
        </w:r>
        <w:r>
          <w:rPr>
            <w:noProof/>
            <w:webHidden/>
          </w:rPr>
          <w:tab/>
        </w:r>
        <w:r>
          <w:rPr>
            <w:noProof/>
            <w:webHidden/>
          </w:rPr>
          <w:fldChar w:fldCharType="begin"/>
        </w:r>
        <w:r>
          <w:rPr>
            <w:noProof/>
            <w:webHidden/>
          </w:rPr>
          <w:instrText xml:space="preserve"> PAGEREF _Toc491443829 \h </w:instrText>
        </w:r>
        <w:r>
          <w:rPr>
            <w:noProof/>
            <w:webHidden/>
          </w:rPr>
        </w:r>
        <w:r>
          <w:rPr>
            <w:noProof/>
            <w:webHidden/>
          </w:rPr>
          <w:fldChar w:fldCharType="separate"/>
        </w:r>
        <w:r>
          <w:rPr>
            <w:noProof/>
            <w:webHidden/>
          </w:rPr>
          <w:t>126</w:t>
        </w:r>
        <w:r>
          <w:rPr>
            <w:noProof/>
            <w:webHidden/>
          </w:rPr>
          <w:fldChar w:fldCharType="end"/>
        </w:r>
      </w:hyperlink>
    </w:p>
    <w:p w:rsidR="006C7045" w:rsidRDefault="006C7045">
      <w:pPr>
        <w:pStyle w:val="TOC2"/>
        <w:rPr>
          <w:b w:val="0"/>
          <w:bCs w:val="0"/>
          <w:noProof/>
          <w:sz w:val="22"/>
          <w:szCs w:val="22"/>
        </w:rPr>
      </w:pPr>
      <w:hyperlink w:anchor="_Toc491443830" w:history="1">
        <w:r w:rsidRPr="00C37BCC">
          <w:rPr>
            <w:rStyle w:val="Hyperlink"/>
            <w:rFonts w:ascii="Calibri" w:hAnsi="Calibri"/>
            <w:noProof/>
          </w:rPr>
          <w:t>SUBPART 1</w:t>
        </w:r>
        <w:r>
          <w:rPr>
            <w:b w:val="0"/>
            <w:bCs w:val="0"/>
            <w:noProof/>
            <w:sz w:val="22"/>
            <w:szCs w:val="22"/>
          </w:rPr>
          <w:tab/>
        </w:r>
        <w:r w:rsidRPr="00C37BCC">
          <w:rPr>
            <w:rStyle w:val="Hyperlink"/>
            <w:rFonts w:ascii="Calibri" w:hAnsi="Calibri"/>
            <w:noProof/>
          </w:rPr>
          <w:t>Contents of a CPP application</w:t>
        </w:r>
        <w:r>
          <w:rPr>
            <w:noProof/>
            <w:webHidden/>
          </w:rPr>
          <w:tab/>
        </w:r>
        <w:r>
          <w:rPr>
            <w:noProof/>
            <w:webHidden/>
          </w:rPr>
          <w:fldChar w:fldCharType="begin"/>
        </w:r>
        <w:r>
          <w:rPr>
            <w:noProof/>
            <w:webHidden/>
          </w:rPr>
          <w:instrText xml:space="preserve"> PAGEREF _Toc491443830 \h </w:instrText>
        </w:r>
        <w:r>
          <w:rPr>
            <w:noProof/>
            <w:webHidden/>
          </w:rPr>
        </w:r>
        <w:r>
          <w:rPr>
            <w:noProof/>
            <w:webHidden/>
          </w:rPr>
          <w:fldChar w:fldCharType="separate"/>
        </w:r>
        <w:r>
          <w:rPr>
            <w:noProof/>
            <w:webHidden/>
          </w:rPr>
          <w:t>126</w:t>
        </w:r>
        <w:r>
          <w:rPr>
            <w:noProof/>
            <w:webHidden/>
          </w:rPr>
          <w:fldChar w:fldCharType="end"/>
        </w:r>
      </w:hyperlink>
    </w:p>
    <w:p w:rsidR="006C7045" w:rsidRDefault="006C7045">
      <w:pPr>
        <w:pStyle w:val="TOC2"/>
        <w:rPr>
          <w:b w:val="0"/>
          <w:bCs w:val="0"/>
          <w:noProof/>
          <w:sz w:val="22"/>
          <w:szCs w:val="22"/>
        </w:rPr>
      </w:pPr>
      <w:hyperlink w:anchor="_Toc491443831" w:history="1">
        <w:r w:rsidRPr="00C37BCC">
          <w:rPr>
            <w:rStyle w:val="Hyperlink"/>
            <w:rFonts w:ascii="Calibri" w:hAnsi="Calibri"/>
            <w:noProof/>
          </w:rPr>
          <w:t>SUBPART 2</w:t>
        </w:r>
        <w:r>
          <w:rPr>
            <w:b w:val="0"/>
            <w:bCs w:val="0"/>
            <w:noProof/>
            <w:sz w:val="22"/>
            <w:szCs w:val="22"/>
          </w:rPr>
          <w:tab/>
        </w:r>
        <w:r w:rsidRPr="00C37BCC">
          <w:rPr>
            <w:rStyle w:val="Hyperlink"/>
            <w:rFonts w:ascii="Calibri" w:hAnsi="Calibri"/>
            <w:noProof/>
          </w:rPr>
          <w:t>Commission assessment of a customised price-quality path proposal</w:t>
        </w:r>
        <w:r>
          <w:rPr>
            <w:noProof/>
            <w:webHidden/>
          </w:rPr>
          <w:tab/>
        </w:r>
        <w:r>
          <w:rPr>
            <w:noProof/>
            <w:webHidden/>
          </w:rPr>
          <w:fldChar w:fldCharType="begin"/>
        </w:r>
        <w:r>
          <w:rPr>
            <w:noProof/>
            <w:webHidden/>
          </w:rPr>
          <w:instrText xml:space="preserve"> PAGEREF _Toc491443831 \h </w:instrText>
        </w:r>
        <w:r>
          <w:rPr>
            <w:noProof/>
            <w:webHidden/>
          </w:rPr>
        </w:r>
        <w:r>
          <w:rPr>
            <w:noProof/>
            <w:webHidden/>
          </w:rPr>
          <w:fldChar w:fldCharType="separate"/>
        </w:r>
        <w:r>
          <w:rPr>
            <w:noProof/>
            <w:webHidden/>
          </w:rPr>
          <w:t>130</w:t>
        </w:r>
        <w:r>
          <w:rPr>
            <w:noProof/>
            <w:webHidden/>
          </w:rPr>
          <w:fldChar w:fldCharType="end"/>
        </w:r>
      </w:hyperlink>
    </w:p>
    <w:p w:rsidR="006C7045" w:rsidRDefault="006C7045">
      <w:pPr>
        <w:pStyle w:val="TOC2"/>
        <w:rPr>
          <w:b w:val="0"/>
          <w:bCs w:val="0"/>
          <w:noProof/>
          <w:sz w:val="22"/>
          <w:szCs w:val="22"/>
        </w:rPr>
      </w:pPr>
      <w:hyperlink w:anchor="_Toc491443832" w:history="1">
        <w:r w:rsidRPr="00C37BCC">
          <w:rPr>
            <w:rStyle w:val="Hyperlink"/>
            <w:rFonts w:ascii="Calibri" w:hAnsi="Calibri"/>
            <w:noProof/>
          </w:rPr>
          <w:t>SUBPART 3</w:t>
        </w:r>
        <w:r>
          <w:rPr>
            <w:b w:val="0"/>
            <w:bCs w:val="0"/>
            <w:noProof/>
            <w:sz w:val="22"/>
            <w:szCs w:val="22"/>
          </w:rPr>
          <w:tab/>
        </w:r>
        <w:r w:rsidRPr="00C37BCC">
          <w:rPr>
            <w:rStyle w:val="Hyperlink"/>
            <w:rFonts w:ascii="Calibri" w:hAnsi="Calibri"/>
            <w:noProof/>
          </w:rPr>
          <w:t>Determination of customised price-quality paths</w:t>
        </w:r>
        <w:r>
          <w:rPr>
            <w:noProof/>
            <w:webHidden/>
          </w:rPr>
          <w:tab/>
        </w:r>
        <w:r>
          <w:rPr>
            <w:noProof/>
            <w:webHidden/>
          </w:rPr>
          <w:fldChar w:fldCharType="begin"/>
        </w:r>
        <w:r>
          <w:rPr>
            <w:noProof/>
            <w:webHidden/>
          </w:rPr>
          <w:instrText xml:space="preserve"> PAGEREF _Toc491443832 \h </w:instrText>
        </w:r>
        <w:r>
          <w:rPr>
            <w:noProof/>
            <w:webHidden/>
          </w:rPr>
        </w:r>
        <w:r>
          <w:rPr>
            <w:noProof/>
            <w:webHidden/>
          </w:rPr>
          <w:fldChar w:fldCharType="separate"/>
        </w:r>
        <w:r>
          <w:rPr>
            <w:noProof/>
            <w:webHidden/>
          </w:rPr>
          <w:t>130</w:t>
        </w:r>
        <w:r>
          <w:rPr>
            <w:noProof/>
            <w:webHidden/>
          </w:rPr>
          <w:fldChar w:fldCharType="end"/>
        </w:r>
      </w:hyperlink>
    </w:p>
    <w:p w:rsidR="006C7045" w:rsidRDefault="006C7045">
      <w:pPr>
        <w:pStyle w:val="TOC3"/>
        <w:rPr>
          <w:noProof/>
          <w:sz w:val="22"/>
          <w:szCs w:val="22"/>
        </w:rPr>
      </w:pPr>
      <w:hyperlink w:anchor="_Toc491443833" w:history="1">
        <w:r w:rsidRPr="00C37BCC">
          <w:rPr>
            <w:rStyle w:val="Hyperlink"/>
            <w:rFonts w:ascii="Calibri" w:hAnsi="Calibri"/>
            <w:noProof/>
          </w:rPr>
          <w:t>SECTION 1</w:t>
        </w:r>
        <w:r>
          <w:rPr>
            <w:noProof/>
            <w:sz w:val="22"/>
            <w:szCs w:val="22"/>
          </w:rPr>
          <w:tab/>
        </w:r>
        <w:r w:rsidRPr="00C37BCC">
          <w:rPr>
            <w:rStyle w:val="Hyperlink"/>
            <w:rFonts w:ascii="Calibri" w:hAnsi="Calibri"/>
            <w:noProof/>
          </w:rPr>
          <w:t>Determination of annual allowable revenues</w:t>
        </w:r>
        <w:r>
          <w:rPr>
            <w:noProof/>
            <w:webHidden/>
          </w:rPr>
          <w:tab/>
        </w:r>
        <w:r>
          <w:rPr>
            <w:noProof/>
            <w:webHidden/>
          </w:rPr>
          <w:fldChar w:fldCharType="begin"/>
        </w:r>
        <w:r>
          <w:rPr>
            <w:noProof/>
            <w:webHidden/>
          </w:rPr>
          <w:instrText xml:space="preserve"> PAGEREF _Toc491443833 \h </w:instrText>
        </w:r>
        <w:r>
          <w:rPr>
            <w:noProof/>
            <w:webHidden/>
          </w:rPr>
        </w:r>
        <w:r>
          <w:rPr>
            <w:noProof/>
            <w:webHidden/>
          </w:rPr>
          <w:fldChar w:fldCharType="separate"/>
        </w:r>
        <w:r>
          <w:rPr>
            <w:noProof/>
            <w:webHidden/>
          </w:rPr>
          <w:t>130</w:t>
        </w:r>
        <w:r>
          <w:rPr>
            <w:noProof/>
            <w:webHidden/>
          </w:rPr>
          <w:fldChar w:fldCharType="end"/>
        </w:r>
      </w:hyperlink>
    </w:p>
    <w:p w:rsidR="006C7045" w:rsidRDefault="006C7045">
      <w:pPr>
        <w:pStyle w:val="TOC3"/>
        <w:rPr>
          <w:noProof/>
          <w:sz w:val="22"/>
          <w:szCs w:val="22"/>
        </w:rPr>
      </w:pPr>
      <w:hyperlink w:anchor="_Toc491443834" w:history="1">
        <w:r w:rsidRPr="00C37BCC">
          <w:rPr>
            <w:rStyle w:val="Hyperlink"/>
            <w:rFonts w:ascii="Calibri" w:hAnsi="Calibri"/>
            <w:noProof/>
          </w:rPr>
          <w:t>SECTION 2</w:t>
        </w:r>
        <w:r>
          <w:rPr>
            <w:noProof/>
            <w:sz w:val="22"/>
            <w:szCs w:val="22"/>
          </w:rPr>
          <w:tab/>
        </w:r>
        <w:r w:rsidRPr="00C37BCC">
          <w:rPr>
            <w:rStyle w:val="Hyperlink"/>
            <w:rFonts w:ascii="Calibri" w:hAnsi="Calibri"/>
            <w:noProof/>
          </w:rPr>
          <w:t>Cost allocation and asset valuation</w:t>
        </w:r>
        <w:r>
          <w:rPr>
            <w:noProof/>
            <w:webHidden/>
          </w:rPr>
          <w:tab/>
        </w:r>
        <w:r>
          <w:rPr>
            <w:noProof/>
            <w:webHidden/>
          </w:rPr>
          <w:fldChar w:fldCharType="begin"/>
        </w:r>
        <w:r>
          <w:rPr>
            <w:noProof/>
            <w:webHidden/>
          </w:rPr>
          <w:instrText xml:space="preserve"> PAGEREF _Toc491443834 \h </w:instrText>
        </w:r>
        <w:r>
          <w:rPr>
            <w:noProof/>
            <w:webHidden/>
          </w:rPr>
        </w:r>
        <w:r>
          <w:rPr>
            <w:noProof/>
            <w:webHidden/>
          </w:rPr>
          <w:fldChar w:fldCharType="separate"/>
        </w:r>
        <w:r>
          <w:rPr>
            <w:noProof/>
            <w:webHidden/>
          </w:rPr>
          <w:t>134</w:t>
        </w:r>
        <w:r>
          <w:rPr>
            <w:noProof/>
            <w:webHidden/>
          </w:rPr>
          <w:fldChar w:fldCharType="end"/>
        </w:r>
      </w:hyperlink>
    </w:p>
    <w:p w:rsidR="006C7045" w:rsidRDefault="006C7045">
      <w:pPr>
        <w:pStyle w:val="TOC3"/>
        <w:rPr>
          <w:noProof/>
          <w:sz w:val="22"/>
          <w:szCs w:val="22"/>
        </w:rPr>
      </w:pPr>
      <w:hyperlink w:anchor="_Toc491443835" w:history="1">
        <w:r w:rsidRPr="00C37BCC">
          <w:rPr>
            <w:rStyle w:val="Hyperlink"/>
            <w:rFonts w:ascii="Calibri" w:hAnsi="Calibri"/>
            <w:noProof/>
          </w:rPr>
          <w:t>SECTION 3</w:t>
        </w:r>
        <w:r>
          <w:rPr>
            <w:noProof/>
            <w:sz w:val="22"/>
            <w:szCs w:val="22"/>
          </w:rPr>
          <w:tab/>
        </w:r>
        <w:r w:rsidRPr="00C37BCC">
          <w:rPr>
            <w:rStyle w:val="Hyperlink"/>
            <w:rFonts w:ascii="Calibri" w:hAnsi="Calibri"/>
            <w:noProof/>
          </w:rPr>
          <w:t>Treatment of taxation</w:t>
        </w:r>
        <w:r>
          <w:rPr>
            <w:noProof/>
            <w:webHidden/>
          </w:rPr>
          <w:tab/>
        </w:r>
        <w:r>
          <w:rPr>
            <w:noProof/>
            <w:webHidden/>
          </w:rPr>
          <w:fldChar w:fldCharType="begin"/>
        </w:r>
        <w:r>
          <w:rPr>
            <w:noProof/>
            <w:webHidden/>
          </w:rPr>
          <w:instrText xml:space="preserve"> PAGEREF _Toc491443835 \h </w:instrText>
        </w:r>
        <w:r>
          <w:rPr>
            <w:noProof/>
            <w:webHidden/>
          </w:rPr>
        </w:r>
        <w:r>
          <w:rPr>
            <w:noProof/>
            <w:webHidden/>
          </w:rPr>
          <w:fldChar w:fldCharType="separate"/>
        </w:r>
        <w:r>
          <w:rPr>
            <w:noProof/>
            <w:webHidden/>
          </w:rPr>
          <w:t>143</w:t>
        </w:r>
        <w:r>
          <w:rPr>
            <w:noProof/>
            <w:webHidden/>
          </w:rPr>
          <w:fldChar w:fldCharType="end"/>
        </w:r>
      </w:hyperlink>
    </w:p>
    <w:p w:rsidR="006C7045" w:rsidRDefault="006C7045">
      <w:pPr>
        <w:pStyle w:val="TOC3"/>
        <w:rPr>
          <w:noProof/>
          <w:sz w:val="22"/>
          <w:szCs w:val="22"/>
        </w:rPr>
      </w:pPr>
      <w:hyperlink w:anchor="_Toc491443836" w:history="1">
        <w:r w:rsidRPr="00C37BCC">
          <w:rPr>
            <w:rStyle w:val="Hyperlink"/>
            <w:noProof/>
          </w:rPr>
          <w:t>SECTION 4</w:t>
        </w:r>
        <w:r>
          <w:rPr>
            <w:noProof/>
            <w:sz w:val="22"/>
            <w:szCs w:val="22"/>
          </w:rPr>
          <w:tab/>
        </w:r>
        <w:r w:rsidRPr="00C37BCC">
          <w:rPr>
            <w:rStyle w:val="Hyperlink"/>
            <w:noProof/>
          </w:rPr>
          <w:t>Cost of capital</w:t>
        </w:r>
        <w:r>
          <w:rPr>
            <w:noProof/>
            <w:webHidden/>
          </w:rPr>
          <w:tab/>
        </w:r>
        <w:r>
          <w:rPr>
            <w:noProof/>
            <w:webHidden/>
          </w:rPr>
          <w:fldChar w:fldCharType="begin"/>
        </w:r>
        <w:r>
          <w:rPr>
            <w:noProof/>
            <w:webHidden/>
          </w:rPr>
          <w:instrText xml:space="preserve"> PAGEREF _Toc491443836 \h </w:instrText>
        </w:r>
        <w:r>
          <w:rPr>
            <w:noProof/>
            <w:webHidden/>
          </w:rPr>
        </w:r>
        <w:r>
          <w:rPr>
            <w:noProof/>
            <w:webHidden/>
          </w:rPr>
          <w:fldChar w:fldCharType="separate"/>
        </w:r>
        <w:r>
          <w:rPr>
            <w:noProof/>
            <w:webHidden/>
          </w:rPr>
          <w:t>151</w:t>
        </w:r>
        <w:r>
          <w:rPr>
            <w:noProof/>
            <w:webHidden/>
          </w:rPr>
          <w:fldChar w:fldCharType="end"/>
        </w:r>
      </w:hyperlink>
    </w:p>
    <w:p w:rsidR="006C7045" w:rsidRDefault="006C7045">
      <w:pPr>
        <w:pStyle w:val="TOC3"/>
        <w:rPr>
          <w:noProof/>
          <w:sz w:val="22"/>
          <w:szCs w:val="22"/>
        </w:rPr>
      </w:pPr>
      <w:hyperlink w:anchor="_Toc491443837" w:history="1">
        <w:r w:rsidRPr="00C37BCC">
          <w:rPr>
            <w:rStyle w:val="Hyperlink"/>
            <w:noProof/>
            <w:lang w:val="en-GB"/>
          </w:rPr>
          <w:t>SECTION 5</w:t>
        </w:r>
        <w:r>
          <w:rPr>
            <w:noProof/>
            <w:sz w:val="22"/>
            <w:szCs w:val="22"/>
          </w:rPr>
          <w:tab/>
        </w:r>
        <w:r w:rsidRPr="00C37BCC">
          <w:rPr>
            <w:rStyle w:val="Hyperlink"/>
            <w:rFonts w:ascii="Calibri" w:hAnsi="Calibri"/>
            <w:noProof/>
          </w:rPr>
          <w:t>Alternative</w:t>
        </w:r>
        <w:r w:rsidRPr="00C37BCC">
          <w:rPr>
            <w:rStyle w:val="Hyperlink"/>
            <w:noProof/>
            <w:lang w:val="en-GB"/>
          </w:rPr>
          <w:t xml:space="preserve"> methodologies with equivalent effect</w:t>
        </w:r>
        <w:r>
          <w:rPr>
            <w:noProof/>
            <w:webHidden/>
          </w:rPr>
          <w:tab/>
        </w:r>
        <w:r>
          <w:rPr>
            <w:noProof/>
            <w:webHidden/>
          </w:rPr>
          <w:fldChar w:fldCharType="begin"/>
        </w:r>
        <w:r>
          <w:rPr>
            <w:noProof/>
            <w:webHidden/>
          </w:rPr>
          <w:instrText xml:space="preserve"> PAGEREF _Toc491443837 \h </w:instrText>
        </w:r>
        <w:r>
          <w:rPr>
            <w:noProof/>
            <w:webHidden/>
          </w:rPr>
        </w:r>
        <w:r>
          <w:rPr>
            <w:noProof/>
            <w:webHidden/>
          </w:rPr>
          <w:fldChar w:fldCharType="separate"/>
        </w:r>
        <w:r>
          <w:rPr>
            <w:noProof/>
            <w:webHidden/>
          </w:rPr>
          <w:t>153</w:t>
        </w:r>
        <w:r>
          <w:rPr>
            <w:noProof/>
            <w:webHidden/>
          </w:rPr>
          <w:fldChar w:fldCharType="end"/>
        </w:r>
      </w:hyperlink>
    </w:p>
    <w:p w:rsidR="006C7045" w:rsidRDefault="006C7045">
      <w:pPr>
        <w:pStyle w:val="TOC2"/>
        <w:rPr>
          <w:b w:val="0"/>
          <w:bCs w:val="0"/>
          <w:noProof/>
          <w:sz w:val="22"/>
          <w:szCs w:val="22"/>
        </w:rPr>
      </w:pPr>
      <w:hyperlink w:anchor="_Toc491443838" w:history="1">
        <w:r w:rsidRPr="00C37BCC">
          <w:rPr>
            <w:rStyle w:val="Hyperlink"/>
            <w:rFonts w:ascii="Calibri" w:hAnsi="Calibri"/>
            <w:noProof/>
          </w:rPr>
          <w:t>SUBPART 4</w:t>
        </w:r>
        <w:r>
          <w:rPr>
            <w:b w:val="0"/>
            <w:bCs w:val="0"/>
            <w:noProof/>
            <w:sz w:val="22"/>
            <w:szCs w:val="22"/>
          </w:rPr>
          <w:tab/>
        </w:r>
        <w:r w:rsidRPr="00C37BCC">
          <w:rPr>
            <w:rStyle w:val="Hyperlink"/>
            <w:rFonts w:ascii="Calibri" w:hAnsi="Calibri"/>
            <w:noProof/>
          </w:rPr>
          <w:t>Information required in a CPP proposal</w:t>
        </w:r>
        <w:r>
          <w:rPr>
            <w:noProof/>
            <w:webHidden/>
          </w:rPr>
          <w:tab/>
        </w:r>
        <w:r>
          <w:rPr>
            <w:noProof/>
            <w:webHidden/>
          </w:rPr>
          <w:fldChar w:fldCharType="begin"/>
        </w:r>
        <w:r>
          <w:rPr>
            <w:noProof/>
            <w:webHidden/>
          </w:rPr>
          <w:instrText xml:space="preserve"> PAGEREF _Toc491443838 \h </w:instrText>
        </w:r>
        <w:r>
          <w:rPr>
            <w:noProof/>
            <w:webHidden/>
          </w:rPr>
        </w:r>
        <w:r>
          <w:rPr>
            <w:noProof/>
            <w:webHidden/>
          </w:rPr>
          <w:fldChar w:fldCharType="separate"/>
        </w:r>
        <w:r>
          <w:rPr>
            <w:noProof/>
            <w:webHidden/>
          </w:rPr>
          <w:t>153</w:t>
        </w:r>
        <w:r>
          <w:rPr>
            <w:noProof/>
            <w:webHidden/>
          </w:rPr>
          <w:fldChar w:fldCharType="end"/>
        </w:r>
      </w:hyperlink>
    </w:p>
    <w:p w:rsidR="006C7045" w:rsidRDefault="006C7045">
      <w:pPr>
        <w:pStyle w:val="TOC3"/>
        <w:rPr>
          <w:noProof/>
          <w:sz w:val="22"/>
          <w:szCs w:val="22"/>
        </w:rPr>
      </w:pPr>
      <w:hyperlink w:anchor="_Toc491443839" w:history="1">
        <w:r w:rsidRPr="00C37BCC">
          <w:rPr>
            <w:rStyle w:val="Hyperlink"/>
            <w:rFonts w:ascii="Calibri" w:hAnsi="Calibri"/>
            <w:noProof/>
          </w:rPr>
          <w:t>SECTION 1</w:t>
        </w:r>
        <w:r>
          <w:rPr>
            <w:noProof/>
            <w:sz w:val="22"/>
            <w:szCs w:val="22"/>
          </w:rPr>
          <w:tab/>
        </w:r>
        <w:r w:rsidRPr="00C37BCC">
          <w:rPr>
            <w:rStyle w:val="Hyperlink"/>
            <w:rFonts w:ascii="Calibri" w:hAnsi="Calibri"/>
            <w:noProof/>
          </w:rPr>
          <w:t>General matters</w:t>
        </w:r>
        <w:r>
          <w:rPr>
            <w:noProof/>
            <w:webHidden/>
          </w:rPr>
          <w:tab/>
        </w:r>
        <w:r>
          <w:rPr>
            <w:noProof/>
            <w:webHidden/>
          </w:rPr>
          <w:fldChar w:fldCharType="begin"/>
        </w:r>
        <w:r>
          <w:rPr>
            <w:noProof/>
            <w:webHidden/>
          </w:rPr>
          <w:instrText xml:space="preserve"> PAGEREF _Toc491443839 \h </w:instrText>
        </w:r>
        <w:r>
          <w:rPr>
            <w:noProof/>
            <w:webHidden/>
          </w:rPr>
        </w:r>
        <w:r>
          <w:rPr>
            <w:noProof/>
            <w:webHidden/>
          </w:rPr>
          <w:fldChar w:fldCharType="separate"/>
        </w:r>
        <w:r>
          <w:rPr>
            <w:noProof/>
            <w:webHidden/>
          </w:rPr>
          <w:t>153</w:t>
        </w:r>
        <w:r>
          <w:rPr>
            <w:noProof/>
            <w:webHidden/>
          </w:rPr>
          <w:fldChar w:fldCharType="end"/>
        </w:r>
      </w:hyperlink>
    </w:p>
    <w:p w:rsidR="006C7045" w:rsidRDefault="006C7045">
      <w:pPr>
        <w:pStyle w:val="TOC3"/>
        <w:rPr>
          <w:noProof/>
          <w:sz w:val="22"/>
          <w:szCs w:val="22"/>
        </w:rPr>
      </w:pPr>
      <w:hyperlink w:anchor="_Toc491443840" w:history="1">
        <w:r w:rsidRPr="00C37BCC">
          <w:rPr>
            <w:rStyle w:val="Hyperlink"/>
            <w:rFonts w:ascii="Calibri" w:hAnsi="Calibri"/>
            <w:noProof/>
          </w:rPr>
          <w:t>SECTION 2</w:t>
        </w:r>
        <w:r>
          <w:rPr>
            <w:noProof/>
            <w:sz w:val="22"/>
            <w:szCs w:val="22"/>
          </w:rPr>
          <w:tab/>
        </w:r>
        <w:r w:rsidRPr="00C37BCC">
          <w:rPr>
            <w:rStyle w:val="Hyperlink"/>
            <w:rFonts w:ascii="Calibri" w:hAnsi="Calibri"/>
            <w:noProof/>
          </w:rPr>
          <w:t>Information regarding quality</w:t>
        </w:r>
        <w:r>
          <w:rPr>
            <w:noProof/>
            <w:webHidden/>
          </w:rPr>
          <w:tab/>
        </w:r>
        <w:r>
          <w:rPr>
            <w:noProof/>
            <w:webHidden/>
          </w:rPr>
          <w:fldChar w:fldCharType="begin"/>
        </w:r>
        <w:r>
          <w:rPr>
            <w:noProof/>
            <w:webHidden/>
          </w:rPr>
          <w:instrText xml:space="preserve"> PAGEREF _Toc491443840 \h </w:instrText>
        </w:r>
        <w:r>
          <w:rPr>
            <w:noProof/>
            <w:webHidden/>
          </w:rPr>
        </w:r>
        <w:r>
          <w:rPr>
            <w:noProof/>
            <w:webHidden/>
          </w:rPr>
          <w:fldChar w:fldCharType="separate"/>
        </w:r>
        <w:r>
          <w:rPr>
            <w:noProof/>
            <w:webHidden/>
          </w:rPr>
          <w:t>154</w:t>
        </w:r>
        <w:r>
          <w:rPr>
            <w:noProof/>
            <w:webHidden/>
          </w:rPr>
          <w:fldChar w:fldCharType="end"/>
        </w:r>
      </w:hyperlink>
    </w:p>
    <w:p w:rsidR="006C7045" w:rsidRDefault="006C7045">
      <w:pPr>
        <w:pStyle w:val="TOC3"/>
        <w:rPr>
          <w:noProof/>
          <w:sz w:val="22"/>
          <w:szCs w:val="22"/>
        </w:rPr>
      </w:pPr>
      <w:hyperlink w:anchor="_Toc491443841" w:history="1">
        <w:r w:rsidRPr="00C37BCC">
          <w:rPr>
            <w:rStyle w:val="Hyperlink"/>
            <w:rFonts w:ascii="Calibri" w:hAnsi="Calibri"/>
            <w:noProof/>
          </w:rPr>
          <w:t>SECTION 3</w:t>
        </w:r>
        <w:r>
          <w:rPr>
            <w:noProof/>
            <w:sz w:val="22"/>
            <w:szCs w:val="22"/>
          </w:rPr>
          <w:tab/>
        </w:r>
        <w:r w:rsidRPr="00C37BCC">
          <w:rPr>
            <w:rStyle w:val="Hyperlink"/>
            <w:rFonts w:ascii="Calibri" w:hAnsi="Calibri"/>
            <w:noProof/>
          </w:rPr>
          <w:t>Price path information</w:t>
        </w:r>
        <w:r>
          <w:rPr>
            <w:noProof/>
            <w:webHidden/>
          </w:rPr>
          <w:tab/>
        </w:r>
        <w:r>
          <w:rPr>
            <w:noProof/>
            <w:webHidden/>
          </w:rPr>
          <w:fldChar w:fldCharType="begin"/>
        </w:r>
        <w:r>
          <w:rPr>
            <w:noProof/>
            <w:webHidden/>
          </w:rPr>
          <w:instrText xml:space="preserve"> PAGEREF _Toc491443841 \h </w:instrText>
        </w:r>
        <w:r>
          <w:rPr>
            <w:noProof/>
            <w:webHidden/>
          </w:rPr>
        </w:r>
        <w:r>
          <w:rPr>
            <w:noProof/>
            <w:webHidden/>
          </w:rPr>
          <w:fldChar w:fldCharType="separate"/>
        </w:r>
        <w:r>
          <w:rPr>
            <w:noProof/>
            <w:webHidden/>
          </w:rPr>
          <w:t>155</w:t>
        </w:r>
        <w:r>
          <w:rPr>
            <w:noProof/>
            <w:webHidden/>
          </w:rPr>
          <w:fldChar w:fldCharType="end"/>
        </w:r>
      </w:hyperlink>
    </w:p>
    <w:p w:rsidR="006C7045" w:rsidRDefault="006C7045">
      <w:pPr>
        <w:pStyle w:val="TOC3"/>
        <w:rPr>
          <w:noProof/>
          <w:sz w:val="22"/>
          <w:szCs w:val="22"/>
        </w:rPr>
      </w:pPr>
      <w:hyperlink w:anchor="_Toc491443842" w:history="1">
        <w:r w:rsidRPr="00C37BCC">
          <w:rPr>
            <w:rStyle w:val="Hyperlink"/>
            <w:rFonts w:ascii="Calibri" w:hAnsi="Calibri"/>
            <w:noProof/>
          </w:rPr>
          <w:t>SECTION 4</w:t>
        </w:r>
        <w:r>
          <w:rPr>
            <w:noProof/>
            <w:sz w:val="22"/>
            <w:szCs w:val="22"/>
          </w:rPr>
          <w:tab/>
        </w:r>
        <w:r w:rsidRPr="00C37BCC">
          <w:rPr>
            <w:rStyle w:val="Hyperlink"/>
            <w:rFonts w:ascii="Calibri" w:hAnsi="Calibri"/>
            <w:noProof/>
          </w:rPr>
          <w:t>Cost allocation information</w:t>
        </w:r>
        <w:r>
          <w:rPr>
            <w:noProof/>
            <w:webHidden/>
          </w:rPr>
          <w:tab/>
        </w:r>
        <w:r>
          <w:rPr>
            <w:noProof/>
            <w:webHidden/>
          </w:rPr>
          <w:fldChar w:fldCharType="begin"/>
        </w:r>
        <w:r>
          <w:rPr>
            <w:noProof/>
            <w:webHidden/>
          </w:rPr>
          <w:instrText xml:space="preserve"> PAGEREF _Toc491443842 \h </w:instrText>
        </w:r>
        <w:r>
          <w:rPr>
            <w:noProof/>
            <w:webHidden/>
          </w:rPr>
        </w:r>
        <w:r>
          <w:rPr>
            <w:noProof/>
            <w:webHidden/>
          </w:rPr>
          <w:fldChar w:fldCharType="separate"/>
        </w:r>
        <w:r>
          <w:rPr>
            <w:noProof/>
            <w:webHidden/>
          </w:rPr>
          <w:t>157</w:t>
        </w:r>
        <w:r>
          <w:rPr>
            <w:noProof/>
            <w:webHidden/>
          </w:rPr>
          <w:fldChar w:fldCharType="end"/>
        </w:r>
      </w:hyperlink>
    </w:p>
    <w:p w:rsidR="006C7045" w:rsidRDefault="006C7045">
      <w:pPr>
        <w:pStyle w:val="TOC3"/>
        <w:rPr>
          <w:noProof/>
          <w:sz w:val="22"/>
          <w:szCs w:val="22"/>
        </w:rPr>
      </w:pPr>
      <w:hyperlink w:anchor="_Toc491443843" w:history="1">
        <w:r w:rsidRPr="00C37BCC">
          <w:rPr>
            <w:rStyle w:val="Hyperlink"/>
            <w:rFonts w:ascii="Calibri" w:hAnsi="Calibri"/>
            <w:noProof/>
          </w:rPr>
          <w:t>SECTION 5</w:t>
        </w:r>
        <w:r>
          <w:rPr>
            <w:noProof/>
            <w:sz w:val="22"/>
            <w:szCs w:val="22"/>
          </w:rPr>
          <w:tab/>
        </w:r>
        <w:r w:rsidRPr="00C37BCC">
          <w:rPr>
            <w:rStyle w:val="Hyperlink"/>
            <w:rFonts w:ascii="Calibri" w:hAnsi="Calibri"/>
            <w:noProof/>
          </w:rPr>
          <w:t>Asset valuation information</w:t>
        </w:r>
        <w:r>
          <w:rPr>
            <w:noProof/>
            <w:webHidden/>
          </w:rPr>
          <w:tab/>
        </w:r>
        <w:r>
          <w:rPr>
            <w:noProof/>
            <w:webHidden/>
          </w:rPr>
          <w:fldChar w:fldCharType="begin"/>
        </w:r>
        <w:r>
          <w:rPr>
            <w:noProof/>
            <w:webHidden/>
          </w:rPr>
          <w:instrText xml:space="preserve"> PAGEREF _Toc491443843 \h </w:instrText>
        </w:r>
        <w:r>
          <w:rPr>
            <w:noProof/>
            <w:webHidden/>
          </w:rPr>
        </w:r>
        <w:r>
          <w:rPr>
            <w:noProof/>
            <w:webHidden/>
          </w:rPr>
          <w:fldChar w:fldCharType="separate"/>
        </w:r>
        <w:r>
          <w:rPr>
            <w:noProof/>
            <w:webHidden/>
          </w:rPr>
          <w:t>160</w:t>
        </w:r>
        <w:r>
          <w:rPr>
            <w:noProof/>
            <w:webHidden/>
          </w:rPr>
          <w:fldChar w:fldCharType="end"/>
        </w:r>
      </w:hyperlink>
    </w:p>
    <w:p w:rsidR="006C7045" w:rsidRDefault="006C7045">
      <w:pPr>
        <w:pStyle w:val="TOC3"/>
        <w:rPr>
          <w:noProof/>
          <w:sz w:val="22"/>
          <w:szCs w:val="22"/>
        </w:rPr>
      </w:pPr>
      <w:hyperlink w:anchor="_Toc491443844" w:history="1">
        <w:r w:rsidRPr="00C37BCC">
          <w:rPr>
            <w:rStyle w:val="Hyperlink"/>
            <w:rFonts w:ascii="Calibri" w:hAnsi="Calibri"/>
            <w:noProof/>
          </w:rPr>
          <w:t>SECTION 6</w:t>
        </w:r>
        <w:r>
          <w:rPr>
            <w:noProof/>
            <w:sz w:val="22"/>
            <w:szCs w:val="22"/>
          </w:rPr>
          <w:tab/>
        </w:r>
        <w:r w:rsidRPr="00C37BCC">
          <w:rPr>
            <w:rStyle w:val="Hyperlink"/>
            <w:rFonts w:ascii="Calibri" w:hAnsi="Calibri"/>
            <w:noProof/>
          </w:rPr>
          <w:t>Tax information</w:t>
        </w:r>
        <w:r>
          <w:rPr>
            <w:noProof/>
            <w:webHidden/>
          </w:rPr>
          <w:tab/>
        </w:r>
        <w:r>
          <w:rPr>
            <w:noProof/>
            <w:webHidden/>
          </w:rPr>
          <w:fldChar w:fldCharType="begin"/>
        </w:r>
        <w:r>
          <w:rPr>
            <w:noProof/>
            <w:webHidden/>
          </w:rPr>
          <w:instrText xml:space="preserve"> PAGEREF _Toc491443844 \h </w:instrText>
        </w:r>
        <w:r>
          <w:rPr>
            <w:noProof/>
            <w:webHidden/>
          </w:rPr>
        </w:r>
        <w:r>
          <w:rPr>
            <w:noProof/>
            <w:webHidden/>
          </w:rPr>
          <w:fldChar w:fldCharType="separate"/>
        </w:r>
        <w:r>
          <w:rPr>
            <w:noProof/>
            <w:webHidden/>
          </w:rPr>
          <w:t>163</w:t>
        </w:r>
        <w:r>
          <w:rPr>
            <w:noProof/>
            <w:webHidden/>
          </w:rPr>
          <w:fldChar w:fldCharType="end"/>
        </w:r>
      </w:hyperlink>
    </w:p>
    <w:p w:rsidR="006C7045" w:rsidRDefault="006C7045">
      <w:pPr>
        <w:pStyle w:val="TOC3"/>
        <w:rPr>
          <w:noProof/>
          <w:sz w:val="22"/>
          <w:szCs w:val="22"/>
        </w:rPr>
      </w:pPr>
      <w:hyperlink w:anchor="_Toc491443845" w:history="1">
        <w:r w:rsidRPr="00C37BCC">
          <w:rPr>
            <w:rStyle w:val="Hyperlink"/>
            <w:rFonts w:ascii="Calibri" w:hAnsi="Calibri"/>
            <w:noProof/>
          </w:rPr>
          <w:t>SECTION 7</w:t>
        </w:r>
        <w:r>
          <w:rPr>
            <w:noProof/>
            <w:sz w:val="22"/>
            <w:szCs w:val="22"/>
          </w:rPr>
          <w:tab/>
        </w:r>
        <w:r w:rsidRPr="00C37BCC">
          <w:rPr>
            <w:rStyle w:val="Hyperlink"/>
            <w:rFonts w:ascii="Calibri" w:hAnsi="Calibri"/>
            <w:noProof/>
          </w:rPr>
          <w:t>Cost of capital information</w:t>
        </w:r>
        <w:r>
          <w:rPr>
            <w:noProof/>
            <w:webHidden/>
          </w:rPr>
          <w:tab/>
        </w:r>
        <w:r>
          <w:rPr>
            <w:noProof/>
            <w:webHidden/>
          </w:rPr>
          <w:fldChar w:fldCharType="begin"/>
        </w:r>
        <w:r>
          <w:rPr>
            <w:noProof/>
            <w:webHidden/>
          </w:rPr>
          <w:instrText xml:space="preserve"> PAGEREF _Toc491443845 \h </w:instrText>
        </w:r>
        <w:r>
          <w:rPr>
            <w:noProof/>
            <w:webHidden/>
          </w:rPr>
        </w:r>
        <w:r>
          <w:rPr>
            <w:noProof/>
            <w:webHidden/>
          </w:rPr>
          <w:fldChar w:fldCharType="separate"/>
        </w:r>
        <w:r>
          <w:rPr>
            <w:noProof/>
            <w:webHidden/>
          </w:rPr>
          <w:t>165</w:t>
        </w:r>
        <w:r>
          <w:rPr>
            <w:noProof/>
            <w:webHidden/>
          </w:rPr>
          <w:fldChar w:fldCharType="end"/>
        </w:r>
      </w:hyperlink>
    </w:p>
    <w:p w:rsidR="006C7045" w:rsidRDefault="006C7045">
      <w:pPr>
        <w:pStyle w:val="TOC3"/>
        <w:rPr>
          <w:noProof/>
          <w:sz w:val="22"/>
          <w:szCs w:val="22"/>
        </w:rPr>
      </w:pPr>
      <w:hyperlink w:anchor="_Toc491443846" w:history="1">
        <w:r w:rsidRPr="00C37BCC">
          <w:rPr>
            <w:rStyle w:val="Hyperlink"/>
            <w:rFonts w:ascii="Calibri" w:hAnsi="Calibri"/>
            <w:noProof/>
          </w:rPr>
          <w:t>SECTION 8</w:t>
        </w:r>
        <w:r>
          <w:rPr>
            <w:noProof/>
            <w:sz w:val="22"/>
            <w:szCs w:val="22"/>
          </w:rPr>
          <w:tab/>
        </w:r>
        <w:r w:rsidRPr="00C37BCC">
          <w:rPr>
            <w:rStyle w:val="Hyperlink"/>
            <w:rFonts w:ascii="Calibri" w:hAnsi="Calibri"/>
            <w:noProof/>
          </w:rPr>
          <w:t>Expenditure information</w:t>
        </w:r>
        <w:r>
          <w:rPr>
            <w:noProof/>
            <w:webHidden/>
          </w:rPr>
          <w:tab/>
        </w:r>
        <w:r>
          <w:rPr>
            <w:noProof/>
            <w:webHidden/>
          </w:rPr>
          <w:fldChar w:fldCharType="begin"/>
        </w:r>
        <w:r>
          <w:rPr>
            <w:noProof/>
            <w:webHidden/>
          </w:rPr>
          <w:instrText xml:space="preserve"> PAGEREF _Toc491443846 \h </w:instrText>
        </w:r>
        <w:r>
          <w:rPr>
            <w:noProof/>
            <w:webHidden/>
          </w:rPr>
        </w:r>
        <w:r>
          <w:rPr>
            <w:noProof/>
            <w:webHidden/>
          </w:rPr>
          <w:fldChar w:fldCharType="separate"/>
        </w:r>
        <w:r>
          <w:rPr>
            <w:noProof/>
            <w:webHidden/>
          </w:rPr>
          <w:t>165</w:t>
        </w:r>
        <w:r>
          <w:rPr>
            <w:noProof/>
            <w:webHidden/>
          </w:rPr>
          <w:fldChar w:fldCharType="end"/>
        </w:r>
      </w:hyperlink>
    </w:p>
    <w:p w:rsidR="006C7045" w:rsidRDefault="006C7045">
      <w:pPr>
        <w:pStyle w:val="TOC3"/>
        <w:rPr>
          <w:noProof/>
          <w:sz w:val="22"/>
          <w:szCs w:val="22"/>
        </w:rPr>
      </w:pPr>
      <w:hyperlink w:anchor="_Toc491443847" w:history="1">
        <w:r w:rsidRPr="00C37BCC">
          <w:rPr>
            <w:rStyle w:val="Hyperlink"/>
            <w:rFonts w:ascii="Calibri" w:hAnsi="Calibri"/>
            <w:noProof/>
          </w:rPr>
          <w:t>SECTION 9</w:t>
        </w:r>
        <w:r>
          <w:rPr>
            <w:noProof/>
            <w:sz w:val="22"/>
            <w:szCs w:val="22"/>
          </w:rPr>
          <w:tab/>
        </w:r>
        <w:r w:rsidRPr="00C37BCC">
          <w:rPr>
            <w:rStyle w:val="Hyperlink"/>
            <w:rFonts w:ascii="Calibri" w:hAnsi="Calibri"/>
            <w:noProof/>
          </w:rPr>
          <w:t>Information relevant to prices</w:t>
        </w:r>
        <w:r>
          <w:rPr>
            <w:noProof/>
            <w:webHidden/>
          </w:rPr>
          <w:tab/>
        </w:r>
        <w:r>
          <w:rPr>
            <w:noProof/>
            <w:webHidden/>
          </w:rPr>
          <w:fldChar w:fldCharType="begin"/>
        </w:r>
        <w:r>
          <w:rPr>
            <w:noProof/>
            <w:webHidden/>
          </w:rPr>
          <w:instrText xml:space="preserve"> PAGEREF _Toc491443847 \h </w:instrText>
        </w:r>
        <w:r>
          <w:rPr>
            <w:noProof/>
            <w:webHidden/>
          </w:rPr>
        </w:r>
        <w:r>
          <w:rPr>
            <w:noProof/>
            <w:webHidden/>
          </w:rPr>
          <w:fldChar w:fldCharType="separate"/>
        </w:r>
        <w:r>
          <w:rPr>
            <w:noProof/>
            <w:webHidden/>
          </w:rPr>
          <w:t>167</w:t>
        </w:r>
        <w:r>
          <w:rPr>
            <w:noProof/>
            <w:webHidden/>
          </w:rPr>
          <w:fldChar w:fldCharType="end"/>
        </w:r>
      </w:hyperlink>
    </w:p>
    <w:p w:rsidR="006C7045" w:rsidRDefault="006C7045">
      <w:pPr>
        <w:pStyle w:val="TOC3"/>
        <w:rPr>
          <w:noProof/>
          <w:sz w:val="22"/>
          <w:szCs w:val="22"/>
        </w:rPr>
      </w:pPr>
      <w:hyperlink w:anchor="_Toc491443848" w:history="1">
        <w:r w:rsidRPr="00C37BCC">
          <w:rPr>
            <w:rStyle w:val="Hyperlink"/>
            <w:noProof/>
          </w:rPr>
          <w:t>SECTION 10</w:t>
        </w:r>
        <w:r>
          <w:rPr>
            <w:noProof/>
            <w:sz w:val="22"/>
            <w:szCs w:val="22"/>
          </w:rPr>
          <w:tab/>
        </w:r>
        <w:r w:rsidRPr="00C37BCC">
          <w:rPr>
            <w:rStyle w:val="Hyperlink"/>
            <w:rFonts w:ascii="Calibri" w:hAnsi="Calibri"/>
            <w:noProof/>
          </w:rPr>
          <w:t>Information</w:t>
        </w:r>
        <w:r w:rsidRPr="00C37BCC">
          <w:rPr>
            <w:rStyle w:val="Hyperlink"/>
            <w:noProof/>
          </w:rPr>
          <w:t xml:space="preserve"> relevant to alternative methodologies</w:t>
        </w:r>
        <w:r>
          <w:rPr>
            <w:noProof/>
            <w:webHidden/>
          </w:rPr>
          <w:tab/>
        </w:r>
        <w:r>
          <w:rPr>
            <w:noProof/>
            <w:webHidden/>
          </w:rPr>
          <w:fldChar w:fldCharType="begin"/>
        </w:r>
        <w:r>
          <w:rPr>
            <w:noProof/>
            <w:webHidden/>
          </w:rPr>
          <w:instrText xml:space="preserve"> PAGEREF _Toc491443848 \h </w:instrText>
        </w:r>
        <w:r>
          <w:rPr>
            <w:noProof/>
            <w:webHidden/>
          </w:rPr>
        </w:r>
        <w:r>
          <w:rPr>
            <w:noProof/>
            <w:webHidden/>
          </w:rPr>
          <w:fldChar w:fldCharType="separate"/>
        </w:r>
        <w:r>
          <w:rPr>
            <w:noProof/>
            <w:webHidden/>
          </w:rPr>
          <w:t>167</w:t>
        </w:r>
        <w:r>
          <w:rPr>
            <w:noProof/>
            <w:webHidden/>
          </w:rPr>
          <w:fldChar w:fldCharType="end"/>
        </w:r>
      </w:hyperlink>
    </w:p>
    <w:p w:rsidR="006C7045" w:rsidRDefault="006C7045">
      <w:pPr>
        <w:pStyle w:val="TOC2"/>
        <w:rPr>
          <w:b w:val="0"/>
          <w:bCs w:val="0"/>
          <w:noProof/>
          <w:sz w:val="22"/>
          <w:szCs w:val="22"/>
        </w:rPr>
      </w:pPr>
      <w:hyperlink w:anchor="_Toc491443849" w:history="1">
        <w:r w:rsidRPr="00C37BCC">
          <w:rPr>
            <w:rStyle w:val="Hyperlink"/>
            <w:rFonts w:ascii="Calibri" w:hAnsi="Calibri"/>
            <w:noProof/>
          </w:rPr>
          <w:t>SUBPART 5</w:t>
        </w:r>
        <w:r>
          <w:rPr>
            <w:b w:val="0"/>
            <w:bCs w:val="0"/>
            <w:noProof/>
            <w:sz w:val="22"/>
            <w:szCs w:val="22"/>
          </w:rPr>
          <w:tab/>
        </w:r>
        <w:r w:rsidRPr="00C37BCC">
          <w:rPr>
            <w:rStyle w:val="Hyperlink"/>
            <w:rFonts w:ascii="Calibri" w:hAnsi="Calibri"/>
            <w:noProof/>
          </w:rPr>
          <w:t>Consumer consultation, verification, audit and certification</w:t>
        </w:r>
        <w:r>
          <w:rPr>
            <w:noProof/>
            <w:webHidden/>
          </w:rPr>
          <w:tab/>
        </w:r>
        <w:r>
          <w:rPr>
            <w:noProof/>
            <w:webHidden/>
          </w:rPr>
          <w:fldChar w:fldCharType="begin"/>
        </w:r>
        <w:r>
          <w:rPr>
            <w:noProof/>
            <w:webHidden/>
          </w:rPr>
          <w:instrText xml:space="preserve"> PAGEREF _Toc491443849 \h </w:instrText>
        </w:r>
        <w:r>
          <w:rPr>
            <w:noProof/>
            <w:webHidden/>
          </w:rPr>
        </w:r>
        <w:r>
          <w:rPr>
            <w:noProof/>
            <w:webHidden/>
          </w:rPr>
          <w:fldChar w:fldCharType="separate"/>
        </w:r>
        <w:r>
          <w:rPr>
            <w:noProof/>
            <w:webHidden/>
          </w:rPr>
          <w:t>168</w:t>
        </w:r>
        <w:r>
          <w:rPr>
            <w:noProof/>
            <w:webHidden/>
          </w:rPr>
          <w:fldChar w:fldCharType="end"/>
        </w:r>
      </w:hyperlink>
    </w:p>
    <w:p w:rsidR="006C7045" w:rsidRDefault="006C7045">
      <w:pPr>
        <w:pStyle w:val="TOC2"/>
        <w:rPr>
          <w:b w:val="0"/>
          <w:bCs w:val="0"/>
          <w:noProof/>
          <w:sz w:val="22"/>
          <w:szCs w:val="22"/>
        </w:rPr>
      </w:pPr>
      <w:hyperlink w:anchor="_Toc491443850" w:history="1">
        <w:r w:rsidRPr="00C37BCC">
          <w:rPr>
            <w:rStyle w:val="Hyperlink"/>
            <w:rFonts w:ascii="Calibri" w:hAnsi="Calibri"/>
            <w:noProof/>
          </w:rPr>
          <w:t>SUBPART 6</w:t>
        </w:r>
        <w:r>
          <w:rPr>
            <w:b w:val="0"/>
            <w:bCs w:val="0"/>
            <w:noProof/>
            <w:sz w:val="22"/>
            <w:szCs w:val="22"/>
          </w:rPr>
          <w:tab/>
        </w:r>
        <w:r w:rsidRPr="00C37BCC">
          <w:rPr>
            <w:rStyle w:val="Hyperlink"/>
            <w:rFonts w:ascii="Calibri" w:hAnsi="Calibri"/>
            <w:noProof/>
          </w:rPr>
          <w:t>Catastrophic events and reconsideration of a customised price-quality path</w:t>
        </w:r>
        <w:r>
          <w:rPr>
            <w:noProof/>
            <w:webHidden/>
          </w:rPr>
          <w:tab/>
        </w:r>
        <w:r>
          <w:rPr>
            <w:noProof/>
            <w:webHidden/>
          </w:rPr>
          <w:fldChar w:fldCharType="begin"/>
        </w:r>
        <w:r>
          <w:rPr>
            <w:noProof/>
            <w:webHidden/>
          </w:rPr>
          <w:instrText xml:space="preserve"> PAGEREF _Toc491443850 \h </w:instrText>
        </w:r>
        <w:r>
          <w:rPr>
            <w:noProof/>
            <w:webHidden/>
          </w:rPr>
        </w:r>
        <w:r>
          <w:rPr>
            <w:noProof/>
            <w:webHidden/>
          </w:rPr>
          <w:fldChar w:fldCharType="separate"/>
        </w:r>
        <w:r>
          <w:rPr>
            <w:noProof/>
            <w:webHidden/>
          </w:rPr>
          <w:t>172</w:t>
        </w:r>
        <w:r>
          <w:rPr>
            <w:noProof/>
            <w:webHidden/>
          </w:rPr>
          <w:fldChar w:fldCharType="end"/>
        </w:r>
      </w:hyperlink>
    </w:p>
    <w:p w:rsidR="006C7045" w:rsidRDefault="006C7045">
      <w:pPr>
        <w:pStyle w:val="TOC1"/>
        <w:rPr>
          <w:rFonts w:cstheme="minorBidi"/>
          <w:b w:val="0"/>
          <w:bCs w:val="0"/>
          <w:caps w:val="0"/>
          <w:noProof/>
        </w:rPr>
      </w:pPr>
      <w:hyperlink w:anchor="_Toc491443851" w:history="1">
        <w:r w:rsidRPr="00C37BCC">
          <w:rPr>
            <w:rStyle w:val="Hyperlink"/>
            <w:rFonts w:cstheme="minorHAnsi"/>
            <w:noProof/>
          </w:rPr>
          <w:t>SCHEDULE A</w:t>
        </w:r>
        <w:r>
          <w:rPr>
            <w:rFonts w:cstheme="minorBidi"/>
            <w:b w:val="0"/>
            <w:bCs w:val="0"/>
            <w:caps w:val="0"/>
            <w:noProof/>
          </w:rPr>
          <w:tab/>
        </w:r>
        <w:r w:rsidRPr="00C37BCC">
          <w:rPr>
            <w:rStyle w:val="Hyperlink"/>
            <w:rFonts w:ascii="Calibri" w:hAnsi="Calibri"/>
            <w:noProof/>
          </w:rPr>
          <w:t>STANDARD PHYSICAL ASSET LIVES</w:t>
        </w:r>
        <w:r>
          <w:rPr>
            <w:noProof/>
            <w:webHidden/>
          </w:rPr>
          <w:tab/>
        </w:r>
        <w:r>
          <w:rPr>
            <w:noProof/>
            <w:webHidden/>
          </w:rPr>
          <w:fldChar w:fldCharType="begin"/>
        </w:r>
        <w:r>
          <w:rPr>
            <w:noProof/>
            <w:webHidden/>
          </w:rPr>
          <w:instrText xml:space="preserve"> PAGEREF _Toc491443851 \h </w:instrText>
        </w:r>
        <w:r>
          <w:rPr>
            <w:noProof/>
            <w:webHidden/>
          </w:rPr>
        </w:r>
        <w:r>
          <w:rPr>
            <w:noProof/>
            <w:webHidden/>
          </w:rPr>
          <w:fldChar w:fldCharType="separate"/>
        </w:r>
        <w:r>
          <w:rPr>
            <w:noProof/>
            <w:webHidden/>
          </w:rPr>
          <w:t>179</w:t>
        </w:r>
        <w:r>
          <w:rPr>
            <w:noProof/>
            <w:webHidden/>
          </w:rPr>
          <w:fldChar w:fldCharType="end"/>
        </w:r>
      </w:hyperlink>
    </w:p>
    <w:p w:rsidR="006C7045" w:rsidRDefault="006C7045">
      <w:pPr>
        <w:pStyle w:val="TOC1"/>
        <w:rPr>
          <w:rFonts w:cstheme="minorBidi"/>
          <w:b w:val="0"/>
          <w:bCs w:val="0"/>
          <w:caps w:val="0"/>
          <w:noProof/>
        </w:rPr>
      </w:pPr>
      <w:hyperlink w:anchor="_Toc491443852" w:history="1">
        <w:r w:rsidRPr="00C37BCC">
          <w:rPr>
            <w:rStyle w:val="Hyperlink"/>
            <w:rFonts w:ascii="Calibri" w:hAnsi="Calibri"/>
            <w:noProof/>
          </w:rPr>
          <w:t>Table A.2: Asset lives for CPP commissioned assets</w:t>
        </w:r>
        <w:r>
          <w:rPr>
            <w:noProof/>
            <w:webHidden/>
          </w:rPr>
          <w:tab/>
        </w:r>
        <w:r>
          <w:rPr>
            <w:noProof/>
            <w:webHidden/>
          </w:rPr>
          <w:fldChar w:fldCharType="begin"/>
        </w:r>
        <w:r>
          <w:rPr>
            <w:noProof/>
            <w:webHidden/>
          </w:rPr>
          <w:instrText xml:space="preserve"> PAGEREF _Toc491443852 \h </w:instrText>
        </w:r>
        <w:r>
          <w:rPr>
            <w:noProof/>
            <w:webHidden/>
          </w:rPr>
        </w:r>
        <w:r>
          <w:rPr>
            <w:noProof/>
            <w:webHidden/>
          </w:rPr>
          <w:fldChar w:fldCharType="separate"/>
        </w:r>
        <w:r>
          <w:rPr>
            <w:noProof/>
            <w:webHidden/>
          </w:rPr>
          <w:t>182</w:t>
        </w:r>
        <w:r>
          <w:rPr>
            <w:noProof/>
            <w:webHidden/>
          </w:rPr>
          <w:fldChar w:fldCharType="end"/>
        </w:r>
      </w:hyperlink>
    </w:p>
    <w:p w:rsidR="006C7045" w:rsidRDefault="006C7045">
      <w:pPr>
        <w:pStyle w:val="TOC1"/>
        <w:rPr>
          <w:rFonts w:cstheme="minorBidi"/>
          <w:b w:val="0"/>
          <w:bCs w:val="0"/>
          <w:caps w:val="0"/>
          <w:noProof/>
        </w:rPr>
      </w:pPr>
      <w:hyperlink w:anchor="_Toc491443853" w:history="1">
        <w:r w:rsidRPr="00C37BCC">
          <w:rPr>
            <w:rStyle w:val="Hyperlink"/>
            <w:rFonts w:cstheme="minorHAnsi"/>
            <w:noProof/>
          </w:rPr>
          <w:t>SCHEDULE B</w:t>
        </w:r>
        <w:r>
          <w:rPr>
            <w:rFonts w:cstheme="minorBidi"/>
            <w:b w:val="0"/>
            <w:bCs w:val="0"/>
            <w:caps w:val="0"/>
            <w:noProof/>
          </w:rPr>
          <w:tab/>
        </w:r>
        <w:r w:rsidRPr="00C37BCC">
          <w:rPr>
            <w:rStyle w:val="Hyperlink"/>
            <w:rFonts w:ascii="Calibri" w:hAnsi="Calibri"/>
            <w:noProof/>
          </w:rPr>
          <w:t>COST ALLOCATION INFORMATION</w:t>
        </w:r>
        <w:r>
          <w:rPr>
            <w:noProof/>
            <w:webHidden/>
          </w:rPr>
          <w:tab/>
        </w:r>
        <w:r>
          <w:rPr>
            <w:noProof/>
            <w:webHidden/>
          </w:rPr>
          <w:fldChar w:fldCharType="begin"/>
        </w:r>
        <w:r>
          <w:rPr>
            <w:noProof/>
            <w:webHidden/>
          </w:rPr>
          <w:instrText xml:space="preserve"> PAGEREF _Toc491443853 \h </w:instrText>
        </w:r>
        <w:r>
          <w:rPr>
            <w:noProof/>
            <w:webHidden/>
          </w:rPr>
        </w:r>
        <w:r>
          <w:rPr>
            <w:noProof/>
            <w:webHidden/>
          </w:rPr>
          <w:fldChar w:fldCharType="separate"/>
        </w:r>
        <w:r>
          <w:rPr>
            <w:noProof/>
            <w:webHidden/>
          </w:rPr>
          <w:t>183</w:t>
        </w:r>
        <w:r>
          <w:rPr>
            <w:noProof/>
            <w:webHidden/>
          </w:rPr>
          <w:fldChar w:fldCharType="end"/>
        </w:r>
      </w:hyperlink>
    </w:p>
    <w:p w:rsidR="006C7045" w:rsidRDefault="006C7045">
      <w:pPr>
        <w:pStyle w:val="TOC1"/>
        <w:rPr>
          <w:rFonts w:cstheme="minorBidi"/>
          <w:b w:val="0"/>
          <w:bCs w:val="0"/>
          <w:caps w:val="0"/>
          <w:noProof/>
        </w:rPr>
      </w:pPr>
      <w:hyperlink w:anchor="_Toc491443854" w:history="1">
        <w:r w:rsidRPr="00C37BCC">
          <w:rPr>
            <w:rStyle w:val="Hyperlink"/>
            <w:rFonts w:cstheme="minorHAnsi"/>
            <w:noProof/>
          </w:rPr>
          <w:t>SCHEDULE C</w:t>
        </w:r>
        <w:r>
          <w:rPr>
            <w:rFonts w:cstheme="minorBidi"/>
            <w:b w:val="0"/>
            <w:bCs w:val="0"/>
            <w:caps w:val="0"/>
            <w:noProof/>
          </w:rPr>
          <w:tab/>
        </w:r>
        <w:r w:rsidRPr="00C37BCC">
          <w:rPr>
            <w:rStyle w:val="Hyperlink"/>
            <w:rFonts w:ascii="Calibri" w:hAnsi="Calibri"/>
            <w:noProof/>
          </w:rPr>
          <w:t>COST ALLOCATION INFORMATION</w:t>
        </w:r>
        <w:r>
          <w:rPr>
            <w:noProof/>
            <w:webHidden/>
          </w:rPr>
          <w:tab/>
        </w:r>
        <w:r>
          <w:rPr>
            <w:noProof/>
            <w:webHidden/>
          </w:rPr>
          <w:fldChar w:fldCharType="begin"/>
        </w:r>
        <w:r>
          <w:rPr>
            <w:noProof/>
            <w:webHidden/>
          </w:rPr>
          <w:instrText xml:space="preserve"> PAGEREF _Toc491443854 \h </w:instrText>
        </w:r>
        <w:r>
          <w:rPr>
            <w:noProof/>
            <w:webHidden/>
          </w:rPr>
        </w:r>
        <w:r>
          <w:rPr>
            <w:noProof/>
            <w:webHidden/>
          </w:rPr>
          <w:fldChar w:fldCharType="separate"/>
        </w:r>
        <w:r>
          <w:rPr>
            <w:noProof/>
            <w:webHidden/>
          </w:rPr>
          <w:t>188</w:t>
        </w:r>
        <w:r>
          <w:rPr>
            <w:noProof/>
            <w:webHidden/>
          </w:rPr>
          <w:fldChar w:fldCharType="end"/>
        </w:r>
      </w:hyperlink>
    </w:p>
    <w:p w:rsidR="006C7045" w:rsidRDefault="006C7045">
      <w:pPr>
        <w:pStyle w:val="TOC1"/>
        <w:rPr>
          <w:rFonts w:cstheme="minorBidi"/>
          <w:b w:val="0"/>
          <w:bCs w:val="0"/>
          <w:caps w:val="0"/>
          <w:noProof/>
        </w:rPr>
      </w:pPr>
      <w:hyperlink w:anchor="_Toc491443855" w:history="1">
        <w:r w:rsidRPr="00C37BCC">
          <w:rPr>
            <w:rStyle w:val="Hyperlink"/>
            <w:rFonts w:cstheme="minorHAnsi"/>
            <w:noProof/>
          </w:rPr>
          <w:t>SCHEDULE D</w:t>
        </w:r>
        <w:r>
          <w:rPr>
            <w:rFonts w:cstheme="minorBidi"/>
            <w:b w:val="0"/>
            <w:bCs w:val="0"/>
            <w:caps w:val="0"/>
            <w:noProof/>
          </w:rPr>
          <w:tab/>
        </w:r>
        <w:r w:rsidRPr="00C37BCC">
          <w:rPr>
            <w:rStyle w:val="Hyperlink"/>
            <w:rFonts w:ascii="Calibri" w:hAnsi="Calibri"/>
            <w:noProof/>
          </w:rPr>
          <w:t>CAPITAL AND OPERATING EXPENDITURE INFORMATION</w:t>
        </w:r>
        <w:r>
          <w:rPr>
            <w:noProof/>
            <w:webHidden/>
          </w:rPr>
          <w:tab/>
        </w:r>
        <w:r>
          <w:rPr>
            <w:noProof/>
            <w:webHidden/>
          </w:rPr>
          <w:fldChar w:fldCharType="begin"/>
        </w:r>
        <w:r>
          <w:rPr>
            <w:noProof/>
            <w:webHidden/>
          </w:rPr>
          <w:instrText xml:space="preserve"> PAGEREF _Toc491443855 \h </w:instrText>
        </w:r>
        <w:r>
          <w:rPr>
            <w:noProof/>
            <w:webHidden/>
          </w:rPr>
        </w:r>
        <w:r>
          <w:rPr>
            <w:noProof/>
            <w:webHidden/>
          </w:rPr>
          <w:fldChar w:fldCharType="separate"/>
        </w:r>
        <w:r>
          <w:rPr>
            <w:noProof/>
            <w:webHidden/>
          </w:rPr>
          <w:t>193</w:t>
        </w:r>
        <w:r>
          <w:rPr>
            <w:noProof/>
            <w:webHidden/>
          </w:rPr>
          <w:fldChar w:fldCharType="end"/>
        </w:r>
      </w:hyperlink>
    </w:p>
    <w:p w:rsidR="006C7045" w:rsidRDefault="006C7045">
      <w:pPr>
        <w:pStyle w:val="TOC1"/>
        <w:rPr>
          <w:rFonts w:cstheme="minorBidi"/>
          <w:b w:val="0"/>
          <w:bCs w:val="0"/>
          <w:caps w:val="0"/>
          <w:noProof/>
        </w:rPr>
      </w:pPr>
      <w:hyperlink w:anchor="_Toc491443856" w:history="1">
        <w:r w:rsidRPr="00C37BCC">
          <w:rPr>
            <w:rStyle w:val="Hyperlink"/>
            <w:rFonts w:cstheme="minorHAnsi"/>
            <w:noProof/>
          </w:rPr>
          <w:t>SCHEDULE E</w:t>
        </w:r>
        <w:r>
          <w:rPr>
            <w:rFonts w:cstheme="minorBidi"/>
            <w:b w:val="0"/>
            <w:bCs w:val="0"/>
            <w:caps w:val="0"/>
            <w:noProof/>
          </w:rPr>
          <w:tab/>
        </w:r>
        <w:r w:rsidRPr="00C37BCC">
          <w:rPr>
            <w:rStyle w:val="Hyperlink"/>
            <w:rFonts w:ascii="Calibri" w:hAnsi="Calibri"/>
            <w:noProof/>
          </w:rPr>
          <w:t>CAPITAL AND OPERATING EXPENDITURE - REGULATORY TEMPLATES</w:t>
        </w:r>
        <w:r>
          <w:rPr>
            <w:noProof/>
            <w:webHidden/>
          </w:rPr>
          <w:tab/>
        </w:r>
        <w:r>
          <w:rPr>
            <w:noProof/>
            <w:webHidden/>
          </w:rPr>
          <w:fldChar w:fldCharType="begin"/>
        </w:r>
        <w:r>
          <w:rPr>
            <w:noProof/>
            <w:webHidden/>
          </w:rPr>
          <w:instrText xml:space="preserve"> PAGEREF _Toc491443856 \h </w:instrText>
        </w:r>
        <w:r>
          <w:rPr>
            <w:noProof/>
            <w:webHidden/>
          </w:rPr>
        </w:r>
        <w:r>
          <w:rPr>
            <w:noProof/>
            <w:webHidden/>
          </w:rPr>
          <w:fldChar w:fldCharType="separate"/>
        </w:r>
        <w:r>
          <w:rPr>
            <w:noProof/>
            <w:webHidden/>
          </w:rPr>
          <w:t>213</w:t>
        </w:r>
        <w:r>
          <w:rPr>
            <w:noProof/>
            <w:webHidden/>
          </w:rPr>
          <w:fldChar w:fldCharType="end"/>
        </w:r>
      </w:hyperlink>
    </w:p>
    <w:p w:rsidR="006C7045" w:rsidRDefault="006C7045">
      <w:pPr>
        <w:pStyle w:val="TOC1"/>
        <w:rPr>
          <w:rFonts w:cstheme="minorBidi"/>
          <w:b w:val="0"/>
          <w:bCs w:val="0"/>
          <w:caps w:val="0"/>
          <w:noProof/>
        </w:rPr>
      </w:pPr>
      <w:hyperlink w:anchor="_Toc491443857" w:history="1">
        <w:r w:rsidRPr="00C37BCC">
          <w:rPr>
            <w:rStyle w:val="Hyperlink"/>
            <w:rFonts w:cstheme="minorHAnsi"/>
            <w:noProof/>
          </w:rPr>
          <w:t>SCHEDULE F</w:t>
        </w:r>
        <w:r>
          <w:rPr>
            <w:rFonts w:cstheme="minorBidi"/>
            <w:b w:val="0"/>
            <w:bCs w:val="0"/>
            <w:caps w:val="0"/>
            <w:noProof/>
          </w:rPr>
          <w:tab/>
        </w:r>
        <w:r w:rsidRPr="00C37BCC">
          <w:rPr>
            <w:rStyle w:val="Hyperlink"/>
            <w:rFonts w:ascii="Calibri" w:hAnsi="Calibri"/>
            <w:noProof/>
          </w:rPr>
          <w:t>ENGAGEMENT OF A VERIFIER</w:t>
        </w:r>
        <w:r>
          <w:rPr>
            <w:noProof/>
            <w:webHidden/>
          </w:rPr>
          <w:tab/>
        </w:r>
        <w:r>
          <w:rPr>
            <w:noProof/>
            <w:webHidden/>
          </w:rPr>
          <w:fldChar w:fldCharType="begin"/>
        </w:r>
        <w:r>
          <w:rPr>
            <w:noProof/>
            <w:webHidden/>
          </w:rPr>
          <w:instrText xml:space="preserve"> PAGEREF _Toc491443857 \h </w:instrText>
        </w:r>
        <w:r>
          <w:rPr>
            <w:noProof/>
            <w:webHidden/>
          </w:rPr>
        </w:r>
        <w:r>
          <w:rPr>
            <w:noProof/>
            <w:webHidden/>
          </w:rPr>
          <w:fldChar w:fldCharType="separate"/>
        </w:r>
        <w:r>
          <w:rPr>
            <w:noProof/>
            <w:webHidden/>
          </w:rPr>
          <w:t>224</w:t>
        </w:r>
        <w:r>
          <w:rPr>
            <w:noProof/>
            <w:webHidden/>
          </w:rPr>
          <w:fldChar w:fldCharType="end"/>
        </w:r>
      </w:hyperlink>
    </w:p>
    <w:p w:rsidR="006C7045" w:rsidRDefault="006C7045">
      <w:pPr>
        <w:pStyle w:val="TOC1"/>
        <w:rPr>
          <w:rFonts w:cstheme="minorBidi"/>
          <w:b w:val="0"/>
          <w:bCs w:val="0"/>
          <w:caps w:val="0"/>
          <w:noProof/>
        </w:rPr>
      </w:pPr>
      <w:hyperlink w:anchor="_Toc491443858" w:history="1">
        <w:r w:rsidRPr="00C37BCC">
          <w:rPr>
            <w:rStyle w:val="Hyperlink"/>
            <w:rFonts w:cstheme="minorHAnsi"/>
            <w:noProof/>
          </w:rPr>
          <w:t>SCHEDULE G</w:t>
        </w:r>
        <w:r>
          <w:rPr>
            <w:rFonts w:cstheme="minorBidi"/>
            <w:b w:val="0"/>
            <w:bCs w:val="0"/>
            <w:caps w:val="0"/>
            <w:noProof/>
          </w:rPr>
          <w:tab/>
        </w:r>
        <w:r w:rsidRPr="00C37BCC">
          <w:rPr>
            <w:rStyle w:val="Hyperlink"/>
            <w:rFonts w:ascii="Calibri" w:hAnsi="Calibri"/>
            <w:noProof/>
          </w:rPr>
          <w:t>TERMS OF REFERENCE FOR VERIFIERS</w:t>
        </w:r>
        <w:r>
          <w:rPr>
            <w:noProof/>
            <w:webHidden/>
          </w:rPr>
          <w:tab/>
        </w:r>
        <w:r>
          <w:rPr>
            <w:noProof/>
            <w:webHidden/>
          </w:rPr>
          <w:fldChar w:fldCharType="begin"/>
        </w:r>
        <w:r>
          <w:rPr>
            <w:noProof/>
            <w:webHidden/>
          </w:rPr>
          <w:instrText xml:space="preserve"> PAGEREF _Toc491443858 \h </w:instrText>
        </w:r>
        <w:r>
          <w:rPr>
            <w:noProof/>
            <w:webHidden/>
          </w:rPr>
        </w:r>
        <w:r>
          <w:rPr>
            <w:noProof/>
            <w:webHidden/>
          </w:rPr>
          <w:fldChar w:fldCharType="separate"/>
        </w:r>
        <w:r>
          <w:rPr>
            <w:noProof/>
            <w:webHidden/>
          </w:rPr>
          <w:t>229</w:t>
        </w:r>
        <w:r>
          <w:rPr>
            <w:noProof/>
            <w:webHidden/>
          </w:rPr>
          <w:fldChar w:fldCharType="end"/>
        </w:r>
      </w:hyperlink>
    </w:p>
    <w:p w:rsidR="000725C9" w:rsidRPr="008F0575" w:rsidRDefault="006B6A0B" w:rsidP="00855E46">
      <w:pPr>
        <w:pStyle w:val="TOC1"/>
        <w:rPr>
          <w:rFonts w:ascii="Calibri" w:hAnsi="Calibri"/>
        </w:rPr>
      </w:pPr>
      <w:r w:rsidRPr="008F0575">
        <w:rPr>
          <w:rFonts w:ascii="Calibri" w:hAnsi="Calibri"/>
          <w:u w:val="single"/>
        </w:rPr>
        <w:fldChar w:fldCharType="end"/>
      </w:r>
    </w:p>
    <w:p w:rsidR="000725C9" w:rsidRPr="008F0575" w:rsidRDefault="000725C9">
      <w:pPr>
        <w:tabs>
          <w:tab w:val="right" w:leader="dot" w:pos="9350"/>
        </w:tabs>
        <w:rPr>
          <w:rFonts w:ascii="Calibri" w:hAnsi="Calibri"/>
        </w:rPr>
      </w:pPr>
    </w:p>
    <w:p w:rsidR="007A0301" w:rsidRPr="008F0575" w:rsidRDefault="007A0301" w:rsidP="007A0301">
      <w:pPr>
        <w:pStyle w:val="UnnumberedL1"/>
        <w:rPr>
          <w:rFonts w:ascii="Calibri" w:hAnsi="Calibri"/>
        </w:rPr>
      </w:pPr>
      <w:r w:rsidRPr="008F0575">
        <w:rPr>
          <w:rFonts w:ascii="Calibri" w:hAnsi="Calibri"/>
        </w:rPr>
        <w:t xml:space="preserve">Pursuant to Part 4 of the Commerce Act 1986 the Commerce </w:t>
      </w:r>
      <w:r w:rsidR="005861BB" w:rsidRPr="008F0575">
        <w:rPr>
          <w:rStyle w:val="Emphasis-Remove"/>
          <w:rFonts w:ascii="Calibri" w:hAnsi="Calibri"/>
        </w:rPr>
        <w:t>Commission</w:t>
      </w:r>
      <w:r w:rsidRPr="008F0575">
        <w:rPr>
          <w:rFonts w:ascii="Calibri" w:hAnsi="Calibri"/>
        </w:rPr>
        <w:t xml:space="preserve"> makes the following determination:</w:t>
      </w:r>
    </w:p>
    <w:p w:rsidR="007A0301" w:rsidRPr="008F0575" w:rsidRDefault="000725C9" w:rsidP="007A0301">
      <w:pPr>
        <w:pStyle w:val="HeadingH1"/>
        <w:rPr>
          <w:rFonts w:ascii="Calibri" w:hAnsi="Calibri"/>
        </w:rPr>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491443806"/>
      <w:r w:rsidRPr="008F0575">
        <w:rPr>
          <w:rFonts w:ascii="Calibri" w:hAnsi="Calibri"/>
          <w:caps w:val="0"/>
        </w:rPr>
        <w:lastRenderedPageBreak/>
        <w:t>GENERAL PROVISIONS</w:t>
      </w:r>
      <w:bookmarkEnd w:id="9"/>
      <w:bookmarkEnd w:id="10"/>
      <w:bookmarkEnd w:id="11"/>
      <w:bookmarkEnd w:id="12"/>
      <w:bookmarkEnd w:id="13"/>
      <w:bookmarkEnd w:id="14"/>
      <w:bookmarkEnd w:id="15"/>
      <w:bookmarkEnd w:id="16"/>
      <w:bookmarkEnd w:id="17"/>
    </w:p>
    <w:p w:rsidR="007A0301" w:rsidRPr="008F0575" w:rsidRDefault="007A0301" w:rsidP="00DC374C">
      <w:pPr>
        <w:pStyle w:val="HeadingH4Clausetext"/>
        <w:tabs>
          <w:tab w:val="clear" w:pos="7315"/>
          <w:tab w:val="left" w:pos="709"/>
        </w:tabs>
        <w:ind w:hanging="7315"/>
        <w:rPr>
          <w:rFonts w:ascii="Calibri" w:hAnsi="Calibri"/>
        </w:rPr>
      </w:pPr>
      <w:r w:rsidRPr="008F0575">
        <w:rPr>
          <w:rFonts w:ascii="Calibri" w:hAnsi="Calibri"/>
        </w:rPr>
        <w:t>Title</w:t>
      </w:r>
    </w:p>
    <w:p w:rsidR="007A0301" w:rsidRPr="008F0575" w:rsidRDefault="007A0301" w:rsidP="007A0301">
      <w:pPr>
        <w:pStyle w:val="UnnumberedL1"/>
        <w:rPr>
          <w:rFonts w:ascii="Calibri" w:hAnsi="Calibri"/>
        </w:rPr>
      </w:pPr>
      <w:r w:rsidRPr="008F0575">
        <w:rPr>
          <w:rFonts w:ascii="Calibri" w:hAnsi="Calibri"/>
        </w:rPr>
        <w:t xml:space="preserve">This </w:t>
      </w:r>
      <w:r w:rsidR="004F6C27">
        <w:rPr>
          <w:rFonts w:ascii="Calibri" w:hAnsi="Calibri"/>
        </w:rPr>
        <w:t xml:space="preserve">amendments </w:t>
      </w:r>
      <w:r w:rsidRPr="008F0575">
        <w:rPr>
          <w:rFonts w:ascii="Calibri" w:hAnsi="Calibri"/>
        </w:rPr>
        <w:t xml:space="preserve">determination </w:t>
      </w:r>
      <w:r w:rsidR="004F6C27">
        <w:rPr>
          <w:rFonts w:ascii="Calibri" w:hAnsi="Calibri"/>
        </w:rPr>
        <w:t>amends</w:t>
      </w:r>
      <w:r w:rsidRPr="008F0575">
        <w:rPr>
          <w:rFonts w:ascii="Calibri" w:hAnsi="Calibri"/>
        </w:rPr>
        <w:t xml:space="preserve"> the Electricity</w:t>
      </w:r>
      <w:r w:rsidR="00973812" w:rsidRPr="008F0575">
        <w:rPr>
          <w:rFonts w:ascii="Calibri" w:hAnsi="Calibri"/>
        </w:rPr>
        <w:t xml:space="preserve"> </w:t>
      </w:r>
      <w:r w:rsidR="001A6752" w:rsidRPr="008F0575">
        <w:rPr>
          <w:rFonts w:ascii="Calibri" w:hAnsi="Calibri"/>
        </w:rPr>
        <w:t>Distribution Services Input Methodologies</w:t>
      </w:r>
      <w:r w:rsidRPr="008F0575">
        <w:rPr>
          <w:rFonts w:ascii="Calibri" w:hAnsi="Calibri"/>
        </w:rPr>
        <w:t xml:space="preserve"> Determination 201</w:t>
      </w:r>
      <w:r w:rsidR="00E5521F">
        <w:rPr>
          <w:rFonts w:ascii="Calibri" w:hAnsi="Calibri"/>
        </w:rPr>
        <w:t>2</w:t>
      </w:r>
      <w:r w:rsidRPr="008F0575">
        <w:rPr>
          <w:rFonts w:ascii="Calibri" w:hAnsi="Calibri"/>
        </w:rPr>
        <w:t>.</w:t>
      </w:r>
    </w:p>
    <w:p w:rsidR="00F469B3" w:rsidRPr="008F0575" w:rsidRDefault="00F469B3" w:rsidP="00DC374C">
      <w:pPr>
        <w:pStyle w:val="HeadingH4Clausetext"/>
        <w:tabs>
          <w:tab w:val="clear" w:pos="7315"/>
          <w:tab w:val="num" w:pos="709"/>
        </w:tabs>
        <w:ind w:hanging="7315"/>
        <w:rPr>
          <w:rFonts w:ascii="Calibri" w:hAnsi="Calibri"/>
        </w:rPr>
      </w:pPr>
      <w:bookmarkStart w:id="18" w:name="_Ref251602931"/>
      <w:r w:rsidRPr="008F0575">
        <w:rPr>
          <w:rFonts w:ascii="Calibri" w:hAnsi="Calibri"/>
        </w:rPr>
        <w:t>Application</w:t>
      </w:r>
    </w:p>
    <w:p w:rsidR="00F469B3" w:rsidRPr="0099771C" w:rsidRDefault="00F469B3" w:rsidP="00F469B3">
      <w:pPr>
        <w:pStyle w:val="HeadingH5ClausesubtextL1"/>
        <w:rPr>
          <w:rStyle w:val="Emphasis-Bold"/>
          <w:rFonts w:ascii="Calibri" w:hAnsi="Calibri"/>
          <w:b w:val="0"/>
        </w:rPr>
      </w:pPr>
      <w:r w:rsidRPr="008F0575">
        <w:rPr>
          <w:rFonts w:ascii="Calibri" w:hAnsi="Calibri"/>
        </w:rPr>
        <w:t xml:space="preserve">The </w:t>
      </w:r>
      <w:r w:rsidRPr="008F0575">
        <w:rPr>
          <w:rStyle w:val="Emphasis-Bold"/>
          <w:rFonts w:ascii="Calibri" w:hAnsi="Calibri"/>
        </w:rPr>
        <w:t>input methodologies</w:t>
      </w:r>
      <w:r w:rsidRPr="008F0575">
        <w:rPr>
          <w:rFonts w:ascii="Calibri" w:hAnsi="Calibri"/>
        </w:rPr>
        <w:t xml:space="preserve"> in this determination apply to </w:t>
      </w:r>
      <w:r w:rsidRPr="008F0575">
        <w:rPr>
          <w:rStyle w:val="Emphasis-Bold"/>
          <w:rFonts w:ascii="Calibri" w:hAnsi="Calibri"/>
        </w:rPr>
        <w:t>electricity distribution services</w:t>
      </w:r>
      <w:r w:rsidR="00BF5135" w:rsidRPr="008F0575">
        <w:rPr>
          <w:rStyle w:val="Emphasis-Bold"/>
          <w:rFonts w:ascii="Calibri" w:hAnsi="Calibri"/>
          <w:b w:val="0"/>
        </w:rPr>
        <w:t>.</w:t>
      </w:r>
    </w:p>
    <w:p w:rsidR="00F469B3" w:rsidRPr="008F0575" w:rsidRDefault="00F469B3" w:rsidP="00F469B3">
      <w:pPr>
        <w:pStyle w:val="HeadingH5ClausesubtextL1"/>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input methodologies</w:t>
      </w:r>
      <w:r w:rsidRPr="008F0575">
        <w:rPr>
          <w:rStyle w:val="Emphasis-Remove"/>
          <w:rFonts w:ascii="Calibri" w:hAnsi="Calibri"/>
        </w:rPr>
        <w:t xml:space="preserve"> relating to cost allocation in</w:t>
      </w:r>
      <w:r w:rsidR="004A4B70">
        <w:rPr>
          <w:rStyle w:val="Emphasis-Remove"/>
          <w:rFonts w:ascii="Calibri" w:hAnsi="Calibri"/>
        </w:rPr>
        <w:t xml:space="preserve"> Part 2 Subpart 1</w:t>
      </w:r>
      <w:r w:rsidRPr="008F0575">
        <w:rPr>
          <w:rStyle w:val="Emphasis-Remove"/>
          <w:rFonts w:ascii="Calibri" w:hAnsi="Calibri"/>
        </w:rPr>
        <w:t xml:space="preserve">, </w:t>
      </w:r>
      <w:r w:rsidR="004072AE">
        <w:fldChar w:fldCharType="begin"/>
      </w:r>
      <w:r w:rsidR="004072AE">
        <w:instrText xml:space="preserve"> REF  _Ref265508606 \d " " \h \r  \* MERGEFORMAT \* Caps </w:instrText>
      </w:r>
      <w:r w:rsidR="004072AE">
        <w:fldChar w:fldCharType="separate"/>
      </w:r>
      <w:r w:rsidR="006C7045" w:rsidRPr="006C7045">
        <w:rPr>
          <w:rStyle w:val="Emphasis-Remove"/>
          <w:rFonts w:ascii="Calibri" w:hAnsi="Calibri"/>
        </w:rPr>
        <w:t>Part 5 Subpart 3 Section 2</w:t>
      </w:r>
      <w:r w:rsidR="004072AE">
        <w:fldChar w:fldCharType="end"/>
      </w:r>
      <w:r w:rsidRPr="008F0575">
        <w:rPr>
          <w:rStyle w:val="Emphasis-Remove"/>
          <w:rFonts w:ascii="Calibri" w:hAnsi="Calibri"/>
        </w:rPr>
        <w:t xml:space="preserve"> and</w:t>
      </w:r>
      <w:r w:rsidR="00D35DDF">
        <w:rPr>
          <w:rStyle w:val="Emphasis-Remove"/>
          <w:rFonts w:ascii="Calibri" w:hAnsi="Calibri"/>
        </w:rPr>
        <w:t xml:space="preserve"> Part 5 Subpart 4 Section 4</w:t>
      </w:r>
      <w:r w:rsidR="00E3728F" w:rsidRPr="008F0575">
        <w:rPr>
          <w:rStyle w:val="Emphasis-Remove"/>
          <w:rFonts w:ascii="Calibri" w:hAnsi="Calibri"/>
        </w:rPr>
        <w:t xml:space="preserve"> </w:t>
      </w:r>
      <w:r w:rsidRPr="008F0575">
        <w:rPr>
          <w:rStyle w:val="Emphasis-Remove"/>
          <w:rFonts w:ascii="Calibri" w:hAnsi="Calibri"/>
        </w:rPr>
        <w:t xml:space="preserve">also apply to any </w:t>
      </w:r>
      <w:r w:rsidR="002760EF" w:rsidRPr="008F0575">
        <w:rPr>
          <w:rStyle w:val="Emphasis-Bold"/>
          <w:rFonts w:ascii="Calibri" w:hAnsi="Calibri"/>
        </w:rPr>
        <w:t>other regulated service</w:t>
      </w:r>
      <w:r w:rsidRPr="008F0575">
        <w:rPr>
          <w:rStyle w:val="Emphasis-Remove"/>
          <w:rFonts w:ascii="Calibri" w:hAnsi="Calibri"/>
        </w:rPr>
        <w:t xml:space="preserve"> </w:t>
      </w:r>
      <w:r w:rsidR="002760EF" w:rsidRPr="008F0575">
        <w:rPr>
          <w:rStyle w:val="Emphasis-Bold"/>
          <w:rFonts w:ascii="Calibri" w:hAnsi="Calibri"/>
        </w:rPr>
        <w:t>supplied</w:t>
      </w:r>
      <w:r w:rsidRPr="008F0575">
        <w:rPr>
          <w:rStyle w:val="Emphasis-Remove"/>
          <w:rFonts w:ascii="Calibri" w:hAnsi="Calibri"/>
        </w:rPr>
        <w:t xml:space="preserve"> by an </w:t>
      </w:r>
      <w:r w:rsidRPr="008F0575">
        <w:rPr>
          <w:rStyle w:val="Emphasis-Bold"/>
          <w:rFonts w:ascii="Calibri" w:hAnsi="Calibri"/>
        </w:rPr>
        <w:t>EDB</w:t>
      </w:r>
      <w:r w:rsidR="002760EF" w:rsidRPr="008F0575">
        <w:rPr>
          <w:rStyle w:val="Emphasis-Remove"/>
          <w:rFonts w:ascii="Calibri" w:hAnsi="Calibri"/>
        </w:rPr>
        <w:t>,</w:t>
      </w:r>
      <w:r w:rsidRPr="008F0575">
        <w:rPr>
          <w:rStyle w:val="Emphasis-Remove"/>
          <w:rFonts w:ascii="Calibri" w:hAnsi="Calibri"/>
        </w:rPr>
        <w:t xml:space="preserve"> as provided by the provision in question.</w:t>
      </w:r>
    </w:p>
    <w:p w:rsidR="00E3728F" w:rsidRPr="008F0575" w:rsidRDefault="00E3728F" w:rsidP="00F469B3">
      <w:pPr>
        <w:pStyle w:val="HeadingH5ClausesubtextL1"/>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input methodologies</w:t>
      </w:r>
      <w:r w:rsidRPr="008F0575">
        <w:rPr>
          <w:rStyle w:val="Emphasis-Remove"/>
          <w:rFonts w:ascii="Calibri" w:hAnsi="Calibri"/>
        </w:rPr>
        <w:t xml:space="preserve"> in- </w:t>
      </w:r>
    </w:p>
    <w:p w:rsidR="00E3728F" w:rsidRPr="008F0575" w:rsidRDefault="00E3728F" w:rsidP="00E3728F">
      <w:pPr>
        <w:pStyle w:val="HeadingH6ClausesubtextL2"/>
        <w:rPr>
          <w:rStyle w:val="Emphasis-Remove"/>
          <w:rFonts w:ascii="Calibri" w:hAnsi="Calibri"/>
        </w:rPr>
      </w:pPr>
      <w:r w:rsidRPr="008F0575">
        <w:rPr>
          <w:rStyle w:val="Emphasis-Remove"/>
          <w:rFonts w:ascii="Calibri" w:hAnsi="Calibri"/>
        </w:rPr>
        <w:t xml:space="preserve">Part 2 </w:t>
      </w:r>
      <w:r w:rsidR="00B43BB5">
        <w:rPr>
          <w:rStyle w:val="Emphasis-Remove"/>
          <w:rFonts w:ascii="Calibri" w:hAnsi="Calibri"/>
        </w:rPr>
        <w:t xml:space="preserve">of this determination </w:t>
      </w:r>
      <w:r w:rsidRPr="008F0575">
        <w:rPr>
          <w:rStyle w:val="Emphasis-Remove"/>
          <w:rFonts w:ascii="Calibri" w:hAnsi="Calibri"/>
        </w:rPr>
        <w:t>apply in relation to information disclosure regulation</w:t>
      </w:r>
      <w:r w:rsidR="002760EF" w:rsidRPr="008F0575">
        <w:rPr>
          <w:rStyle w:val="Emphasis-Remove"/>
          <w:rFonts w:ascii="Calibri" w:hAnsi="Calibri"/>
        </w:rPr>
        <w:t xml:space="preserve"> under </w:t>
      </w:r>
      <w:r w:rsidR="00B43BB5">
        <w:rPr>
          <w:rStyle w:val="Emphasis-Remove"/>
          <w:rFonts w:ascii="Calibri" w:hAnsi="Calibri"/>
        </w:rPr>
        <w:t xml:space="preserve">Part 4 </w:t>
      </w:r>
      <w:r w:rsidR="002760EF" w:rsidRPr="008F0575">
        <w:rPr>
          <w:rStyle w:val="Emphasis-Remove"/>
          <w:rFonts w:ascii="Calibri" w:hAnsi="Calibri"/>
        </w:rPr>
        <w:t>Subpart 4</w:t>
      </w:r>
      <w:r w:rsidR="00B43BB5">
        <w:rPr>
          <w:rStyle w:val="Emphasis-Remove"/>
          <w:rFonts w:ascii="Calibri" w:hAnsi="Calibri"/>
        </w:rPr>
        <w:t xml:space="preserve"> of the </w:t>
      </w:r>
      <w:r w:rsidR="00B43BB5" w:rsidRPr="00B43BB5">
        <w:rPr>
          <w:rStyle w:val="Emphasis-Remove"/>
          <w:rFonts w:ascii="Calibri" w:hAnsi="Calibri"/>
          <w:b/>
        </w:rPr>
        <w:t>Act</w:t>
      </w:r>
      <w:r w:rsidRPr="008F0575">
        <w:rPr>
          <w:rStyle w:val="Emphasis-Remove"/>
          <w:rFonts w:ascii="Calibri" w:hAnsi="Calibri"/>
        </w:rPr>
        <w:t>;</w:t>
      </w:r>
    </w:p>
    <w:p w:rsidR="00E3728F" w:rsidRPr="008F0575" w:rsidRDefault="00E3728F" w:rsidP="00E3728F">
      <w:pPr>
        <w:pStyle w:val="HeadingH6ClausesubtextL2"/>
        <w:rPr>
          <w:rStyle w:val="Emphasis-Remove"/>
          <w:rFonts w:ascii="Calibri" w:hAnsi="Calibri"/>
        </w:rPr>
      </w:pPr>
      <w:r w:rsidRPr="008F0575">
        <w:rPr>
          <w:rStyle w:val="Emphasis-Remove"/>
          <w:rFonts w:ascii="Calibri" w:hAnsi="Calibri"/>
        </w:rPr>
        <w:t xml:space="preserve">Part 3 </w:t>
      </w:r>
      <w:r w:rsidR="00B43BB5">
        <w:rPr>
          <w:rStyle w:val="Emphasis-Remove"/>
          <w:rFonts w:ascii="Calibri" w:hAnsi="Calibri"/>
        </w:rPr>
        <w:t xml:space="preserve">of this determination </w:t>
      </w:r>
      <w:r w:rsidRPr="008F0575">
        <w:rPr>
          <w:rStyle w:val="Emphasis-Remove"/>
          <w:rFonts w:ascii="Calibri" w:hAnsi="Calibri"/>
        </w:rPr>
        <w:t xml:space="preserve">apply to </w:t>
      </w:r>
      <w:r w:rsidR="002760EF" w:rsidRPr="008F0575">
        <w:rPr>
          <w:rStyle w:val="Emphasis-Remove"/>
          <w:rFonts w:ascii="Calibri" w:hAnsi="Calibri"/>
        </w:rPr>
        <w:t xml:space="preserve">default/customised </w:t>
      </w:r>
      <w:r w:rsidRPr="008F0575">
        <w:rPr>
          <w:rStyle w:val="Emphasis-Remove"/>
          <w:rFonts w:ascii="Calibri" w:hAnsi="Calibri"/>
        </w:rPr>
        <w:t>price-quality regulation</w:t>
      </w:r>
      <w:r w:rsidR="002760EF" w:rsidRPr="008F0575">
        <w:rPr>
          <w:rStyle w:val="Emphasis-Remove"/>
          <w:rFonts w:ascii="Calibri" w:hAnsi="Calibri"/>
        </w:rPr>
        <w:t xml:space="preserve"> under </w:t>
      </w:r>
      <w:r w:rsidR="00B43BB5">
        <w:rPr>
          <w:rStyle w:val="Emphasis-Remove"/>
          <w:rFonts w:ascii="Calibri" w:hAnsi="Calibri"/>
        </w:rPr>
        <w:t xml:space="preserve">Part 4 </w:t>
      </w:r>
      <w:r w:rsidR="002760EF" w:rsidRPr="008F0575">
        <w:rPr>
          <w:rStyle w:val="Emphasis-Remove"/>
          <w:rFonts w:ascii="Calibri" w:hAnsi="Calibri"/>
        </w:rPr>
        <w:t>Subpart 6</w:t>
      </w:r>
      <w:r w:rsidR="00B43BB5">
        <w:rPr>
          <w:rStyle w:val="Emphasis-Remove"/>
          <w:rFonts w:ascii="Calibri" w:hAnsi="Calibri"/>
        </w:rPr>
        <w:t xml:space="preserve"> of the </w:t>
      </w:r>
      <w:r w:rsidR="00B43BB5" w:rsidRPr="00B43BB5">
        <w:rPr>
          <w:rStyle w:val="Emphasis-Remove"/>
          <w:rFonts w:ascii="Calibri" w:hAnsi="Calibri"/>
          <w:b/>
        </w:rPr>
        <w:t>Act</w:t>
      </w:r>
      <w:r w:rsidRPr="008F0575">
        <w:rPr>
          <w:rStyle w:val="Emphasis-Remove"/>
          <w:rFonts w:ascii="Calibri" w:hAnsi="Calibri"/>
        </w:rPr>
        <w:t>;</w:t>
      </w:r>
    </w:p>
    <w:p w:rsidR="00E3728F" w:rsidRPr="008F0575" w:rsidRDefault="00E3728F" w:rsidP="00E3728F">
      <w:pPr>
        <w:pStyle w:val="HeadingH6ClausesubtextL2"/>
        <w:rPr>
          <w:rStyle w:val="Emphasis-Remove"/>
          <w:rFonts w:ascii="Calibri" w:hAnsi="Calibri"/>
        </w:rPr>
      </w:pPr>
      <w:r w:rsidRPr="008F0575">
        <w:rPr>
          <w:rStyle w:val="Emphasis-Remove"/>
          <w:rFonts w:ascii="Calibri" w:hAnsi="Calibri"/>
        </w:rPr>
        <w:t xml:space="preserve">Part 4 </w:t>
      </w:r>
      <w:r w:rsidR="00B43BB5">
        <w:rPr>
          <w:rStyle w:val="Emphasis-Remove"/>
          <w:rFonts w:ascii="Calibri" w:hAnsi="Calibri"/>
        </w:rPr>
        <w:t xml:space="preserve">of this determination </w:t>
      </w:r>
      <w:r w:rsidRPr="008F0575">
        <w:rPr>
          <w:rStyle w:val="Emphasis-Remove"/>
          <w:rFonts w:ascii="Calibri" w:hAnsi="Calibri"/>
        </w:rPr>
        <w:t xml:space="preserve">apply in relation to default price-quality paths </w:t>
      </w:r>
      <w:r w:rsidR="002760EF" w:rsidRPr="008F0575">
        <w:rPr>
          <w:rStyle w:val="Emphasis-Remove"/>
          <w:rFonts w:ascii="Calibri" w:hAnsi="Calibri"/>
        </w:rPr>
        <w:t xml:space="preserve">under sections 53O and 53P of </w:t>
      </w:r>
      <w:r w:rsidR="00B43BB5">
        <w:rPr>
          <w:rStyle w:val="Emphasis-Remove"/>
          <w:rFonts w:ascii="Calibri" w:hAnsi="Calibri"/>
        </w:rPr>
        <w:t xml:space="preserve">Part 4 </w:t>
      </w:r>
      <w:r w:rsidR="002760EF" w:rsidRPr="008F0575">
        <w:rPr>
          <w:rStyle w:val="Emphasis-Remove"/>
          <w:rFonts w:ascii="Calibri" w:hAnsi="Calibri"/>
        </w:rPr>
        <w:t>Subpart 6</w:t>
      </w:r>
      <w:r w:rsidR="00B43BB5">
        <w:rPr>
          <w:rStyle w:val="Emphasis-Remove"/>
          <w:rFonts w:ascii="Calibri" w:hAnsi="Calibri"/>
        </w:rPr>
        <w:t xml:space="preserve"> of the </w:t>
      </w:r>
      <w:r w:rsidR="00B43BB5" w:rsidRPr="00B43BB5">
        <w:rPr>
          <w:rStyle w:val="Emphasis-Remove"/>
          <w:rFonts w:ascii="Calibri" w:hAnsi="Calibri"/>
          <w:b/>
        </w:rPr>
        <w:t>Act</w:t>
      </w:r>
      <w:r w:rsidRPr="008F0575">
        <w:rPr>
          <w:rStyle w:val="Emphasis-Remove"/>
          <w:rFonts w:ascii="Calibri" w:hAnsi="Calibri"/>
        </w:rPr>
        <w:t>; and</w:t>
      </w:r>
    </w:p>
    <w:p w:rsidR="002760EF" w:rsidRPr="008F0575" w:rsidRDefault="00E3728F" w:rsidP="00E3728F">
      <w:pPr>
        <w:pStyle w:val="HeadingH6ClausesubtextL2"/>
        <w:rPr>
          <w:rStyle w:val="Emphasis-Remove"/>
          <w:rFonts w:ascii="Calibri" w:hAnsi="Calibri"/>
        </w:rPr>
      </w:pPr>
      <w:r w:rsidRPr="008F0575">
        <w:rPr>
          <w:rStyle w:val="Emphasis-Remove"/>
          <w:rFonts w:ascii="Calibri" w:hAnsi="Calibri"/>
        </w:rPr>
        <w:t xml:space="preserve">Part 5 </w:t>
      </w:r>
      <w:r w:rsidR="00B43BB5">
        <w:rPr>
          <w:rStyle w:val="Emphasis-Remove"/>
          <w:rFonts w:ascii="Calibri" w:hAnsi="Calibri"/>
        </w:rPr>
        <w:t xml:space="preserve">of this determination </w:t>
      </w:r>
      <w:r w:rsidRPr="008F0575">
        <w:rPr>
          <w:rStyle w:val="Emphasis-Remove"/>
          <w:rFonts w:ascii="Calibri" w:hAnsi="Calibri"/>
        </w:rPr>
        <w:t xml:space="preserve">apply in relation to customised price-quality paths </w:t>
      </w:r>
      <w:r w:rsidR="002760EF" w:rsidRPr="008F0575">
        <w:rPr>
          <w:rStyle w:val="Emphasis-Remove"/>
          <w:rFonts w:ascii="Calibri" w:hAnsi="Calibri"/>
        </w:rPr>
        <w:t xml:space="preserve">under sections 53Q to 53ZA of </w:t>
      </w:r>
      <w:r w:rsidR="00B43BB5">
        <w:rPr>
          <w:rStyle w:val="Emphasis-Remove"/>
          <w:rFonts w:ascii="Calibri" w:hAnsi="Calibri"/>
        </w:rPr>
        <w:t xml:space="preserve">Part 4 </w:t>
      </w:r>
      <w:r w:rsidR="002760EF" w:rsidRPr="008F0575">
        <w:rPr>
          <w:rStyle w:val="Emphasis-Remove"/>
          <w:rFonts w:ascii="Calibri" w:hAnsi="Calibri"/>
        </w:rPr>
        <w:t>Subpart 4</w:t>
      </w:r>
      <w:r w:rsidR="00B43BB5">
        <w:rPr>
          <w:rStyle w:val="Emphasis-Remove"/>
          <w:rFonts w:ascii="Calibri" w:hAnsi="Calibri"/>
        </w:rPr>
        <w:t xml:space="preserve"> of the </w:t>
      </w:r>
      <w:r w:rsidR="00B43BB5" w:rsidRPr="00B43BB5">
        <w:rPr>
          <w:rStyle w:val="Emphasis-Remove"/>
          <w:rFonts w:ascii="Calibri" w:hAnsi="Calibri"/>
          <w:b/>
        </w:rPr>
        <w:t>Act</w:t>
      </w:r>
      <w:r w:rsidR="00B43BB5">
        <w:rPr>
          <w:rStyle w:val="Emphasis-Remove"/>
          <w:rFonts w:ascii="Calibri" w:hAnsi="Calibri"/>
        </w:rPr>
        <w:t>.</w:t>
      </w:r>
    </w:p>
    <w:p w:rsidR="004F6C27" w:rsidRDefault="004F6C27" w:rsidP="004F6C27">
      <w:pPr>
        <w:pStyle w:val="HeadingH5ClausesubtextL1"/>
      </w:pPr>
      <w:r>
        <w:t xml:space="preserve">Amendments to the </w:t>
      </w:r>
      <w:r w:rsidRPr="00A41CC7">
        <w:rPr>
          <w:b/>
        </w:rPr>
        <w:t>input methodologies</w:t>
      </w:r>
      <w:r>
        <w:t xml:space="preserve"> in this determination in-</w:t>
      </w:r>
    </w:p>
    <w:p w:rsidR="004F6C27" w:rsidRDefault="004F6C27" w:rsidP="004F6C27">
      <w:pPr>
        <w:pStyle w:val="HeadingH6ClausesubtextL2"/>
      </w:pPr>
      <w:r>
        <w:t xml:space="preserve">Part </w:t>
      </w:r>
      <w:r w:rsidR="00424119">
        <w:t>2</w:t>
      </w:r>
      <w:r>
        <w:t xml:space="preserve">, including any amended definitions in clause 1.1.4(2), apply from the commencement of </w:t>
      </w:r>
      <w:r w:rsidR="00424119" w:rsidRPr="00424119">
        <w:rPr>
          <w:b/>
        </w:rPr>
        <w:t>disclosure year</w:t>
      </w:r>
      <w:r w:rsidR="00424119">
        <w:t xml:space="preserve"> 2019; </w:t>
      </w:r>
    </w:p>
    <w:p w:rsidR="00A15D3D" w:rsidRDefault="00A15D3D" w:rsidP="004F6C27">
      <w:pPr>
        <w:pStyle w:val="HeadingH6ClausesubtextL2"/>
      </w:pPr>
      <w:r>
        <w:t xml:space="preserve">Part </w:t>
      </w:r>
      <w:r w:rsidR="004B0C81">
        <w:t>4</w:t>
      </w:r>
      <w:r>
        <w:t>, including any amended definitions in clause 1.1.4(2), appl</w:t>
      </w:r>
      <w:r w:rsidR="00424119">
        <w:t>y f</w:t>
      </w:r>
      <w:r w:rsidR="004B0C81">
        <w:t xml:space="preserve">or a </w:t>
      </w:r>
      <w:r w:rsidR="004B0C81" w:rsidRPr="004B0C81">
        <w:rPr>
          <w:b/>
        </w:rPr>
        <w:t>DPP</w:t>
      </w:r>
      <w:r w:rsidR="004B0C81">
        <w:t xml:space="preserve"> in force from 1 April 2020</w:t>
      </w:r>
      <w:r w:rsidR="00424119">
        <w:t>; and</w:t>
      </w:r>
    </w:p>
    <w:p w:rsidR="00424119" w:rsidRDefault="0085571A" w:rsidP="004F6C27">
      <w:pPr>
        <w:pStyle w:val="HeadingH6ClausesubtextL2"/>
      </w:pPr>
      <w:r>
        <w:t xml:space="preserve">Part 5, including any amended definitions in clause 1.1.4(2), apply for a </w:t>
      </w:r>
      <w:r w:rsidRPr="004B0C81">
        <w:rPr>
          <w:b/>
        </w:rPr>
        <w:t>CPP application</w:t>
      </w:r>
      <w:r>
        <w:t xml:space="preserve"> made after the commencement date described in clause 1.1.3.</w:t>
      </w:r>
    </w:p>
    <w:p w:rsidR="004B0C81" w:rsidRDefault="004B0C81" w:rsidP="004B0C81">
      <w:pPr>
        <w:pStyle w:val="HeadingH5ClausesubtextL1"/>
      </w:pPr>
      <w:r>
        <w:t xml:space="preserve">For the avoidance of doubt, if the </w:t>
      </w:r>
      <w:r w:rsidRPr="004B0C81">
        <w:rPr>
          <w:b/>
        </w:rPr>
        <w:t>Commission</w:t>
      </w:r>
      <w:r>
        <w:t xml:space="preserve"> determines that any forecast values are required to be calculated consistent with Part 4 for the determination of a </w:t>
      </w:r>
      <w:r w:rsidRPr="004B0C81">
        <w:rPr>
          <w:b/>
        </w:rPr>
        <w:t>DPP</w:t>
      </w:r>
      <w:r>
        <w:t xml:space="preserve"> that is to come into effect after the commencement date of this amendments determination, the amendments to the </w:t>
      </w:r>
      <w:r w:rsidRPr="004B0C81">
        <w:rPr>
          <w:b/>
        </w:rPr>
        <w:t>input methodologies</w:t>
      </w:r>
      <w:r>
        <w:t xml:space="preserve"> relating to the forecast values in Part 4, and any amended definitions in clause 1.1.4(2), will apply at the time when the </w:t>
      </w:r>
      <w:r w:rsidRPr="004B0C81">
        <w:rPr>
          <w:b/>
        </w:rPr>
        <w:t>Commission</w:t>
      </w:r>
      <w:r>
        <w:t xml:space="preserve"> requires the forecast information.</w:t>
      </w:r>
    </w:p>
    <w:p w:rsidR="007A0301" w:rsidRPr="008F0575" w:rsidRDefault="007A0301" w:rsidP="00DC374C">
      <w:pPr>
        <w:pStyle w:val="HeadingH4Clausetext"/>
        <w:tabs>
          <w:tab w:val="clear" w:pos="7315"/>
          <w:tab w:val="num" w:pos="709"/>
        </w:tabs>
        <w:ind w:left="709" w:hanging="709"/>
        <w:rPr>
          <w:rFonts w:ascii="Calibri" w:hAnsi="Calibri"/>
        </w:rPr>
      </w:pPr>
      <w:r w:rsidRPr="008F0575">
        <w:rPr>
          <w:rFonts w:ascii="Calibri" w:hAnsi="Calibri"/>
        </w:rPr>
        <w:t xml:space="preserve">Commencement </w:t>
      </w:r>
      <w:bookmarkEnd w:id="18"/>
    </w:p>
    <w:p w:rsidR="007A0301" w:rsidRPr="008F0575" w:rsidRDefault="007A0301" w:rsidP="007A0301">
      <w:pPr>
        <w:pStyle w:val="UnnumberedL1"/>
        <w:rPr>
          <w:rFonts w:ascii="Calibri" w:hAnsi="Calibri"/>
        </w:rPr>
      </w:pPr>
      <w:r w:rsidRPr="008F0575">
        <w:rPr>
          <w:rFonts w:ascii="Calibri" w:hAnsi="Calibri"/>
        </w:rPr>
        <w:t xml:space="preserve">This determination comes into force on the day after the date on which notice of it is given in the New Zealand Gazette under </w:t>
      </w:r>
      <w:r w:rsidR="00C82833" w:rsidRPr="008F0575">
        <w:rPr>
          <w:rFonts w:ascii="Calibri" w:hAnsi="Calibri"/>
        </w:rPr>
        <w:t xml:space="preserve">s </w:t>
      </w:r>
      <w:r w:rsidRPr="008F0575">
        <w:rPr>
          <w:rFonts w:ascii="Calibri" w:hAnsi="Calibri"/>
        </w:rPr>
        <w:t xml:space="preserve">52W of the </w:t>
      </w:r>
      <w:r w:rsidRPr="008F0575">
        <w:rPr>
          <w:rStyle w:val="Emphasis-Bold"/>
          <w:rFonts w:ascii="Calibri" w:hAnsi="Calibri"/>
        </w:rPr>
        <w:t>Act</w:t>
      </w:r>
      <w:r w:rsidRPr="008F0575">
        <w:rPr>
          <w:rFonts w:ascii="Calibri" w:hAnsi="Calibri"/>
        </w:rPr>
        <w:t>.</w:t>
      </w:r>
    </w:p>
    <w:p w:rsidR="00C91141" w:rsidRPr="008F0575" w:rsidRDefault="00C91141" w:rsidP="00DC374C">
      <w:pPr>
        <w:pStyle w:val="HeadingH4Clausetext"/>
        <w:tabs>
          <w:tab w:val="clear" w:pos="7315"/>
          <w:tab w:val="num" w:pos="709"/>
        </w:tabs>
        <w:ind w:hanging="7315"/>
        <w:rPr>
          <w:rFonts w:ascii="Calibri" w:hAnsi="Calibri"/>
        </w:rPr>
      </w:pPr>
      <w:bookmarkStart w:id="19" w:name="_Ref265704203"/>
      <w:r w:rsidRPr="008F0575">
        <w:rPr>
          <w:rFonts w:ascii="Calibri" w:hAnsi="Calibri"/>
        </w:rPr>
        <w:lastRenderedPageBreak/>
        <w:t>Interpretation</w:t>
      </w:r>
      <w:bookmarkEnd w:id="19"/>
    </w:p>
    <w:p w:rsidR="00BE5435" w:rsidRPr="008F0575" w:rsidRDefault="0013086A" w:rsidP="0013086A">
      <w:pPr>
        <w:pStyle w:val="HeadingH5ClausesubtextL1"/>
        <w:rPr>
          <w:rFonts w:ascii="Calibri" w:hAnsi="Calibri"/>
        </w:rPr>
      </w:pPr>
      <w:r w:rsidRPr="008F0575">
        <w:rPr>
          <w:rFonts w:ascii="Calibri" w:hAnsi="Calibri"/>
        </w:rPr>
        <w:t>In this determination</w:t>
      </w:r>
      <w:r w:rsidR="00BE5435" w:rsidRPr="008F0575">
        <w:rPr>
          <w:rFonts w:ascii="Calibri" w:hAnsi="Calibri"/>
        </w:rPr>
        <w:t>-</w:t>
      </w:r>
    </w:p>
    <w:p w:rsidR="00510D40" w:rsidRPr="008F0575" w:rsidRDefault="00510D40" w:rsidP="00510D40">
      <w:pPr>
        <w:pStyle w:val="HeadingH6ClausesubtextL2"/>
        <w:rPr>
          <w:rFonts w:ascii="Calibri" w:hAnsi="Calibri"/>
        </w:rPr>
      </w:pPr>
      <w:r w:rsidRPr="008F0575">
        <w:rPr>
          <w:rFonts w:ascii="Calibri" w:hAnsi="Calibri"/>
        </w:rPr>
        <w:t xml:space="preserve">unless otherwise stated, references to- </w:t>
      </w:r>
    </w:p>
    <w:p w:rsidR="00510D40" w:rsidRPr="008F0575" w:rsidRDefault="00510D40" w:rsidP="00510D40">
      <w:pPr>
        <w:pStyle w:val="HeadingH7ClausesubtextL3"/>
        <w:rPr>
          <w:rFonts w:ascii="Calibri" w:hAnsi="Calibri"/>
        </w:rPr>
      </w:pPr>
      <w:r w:rsidRPr="008F0575">
        <w:rPr>
          <w:rFonts w:ascii="Calibri" w:hAnsi="Calibri"/>
        </w:rPr>
        <w:t xml:space="preserve">'Sections' are to sections within the same </w:t>
      </w:r>
      <w:r w:rsidR="00D5204F" w:rsidRPr="008F0575">
        <w:rPr>
          <w:rFonts w:ascii="Calibri" w:hAnsi="Calibri"/>
        </w:rPr>
        <w:t>subpart</w:t>
      </w:r>
      <w:r w:rsidRPr="008F0575">
        <w:rPr>
          <w:rFonts w:ascii="Calibri" w:hAnsi="Calibri"/>
        </w:rPr>
        <w:t>; and</w:t>
      </w:r>
    </w:p>
    <w:p w:rsidR="00510D40" w:rsidRPr="008F0575" w:rsidRDefault="00510D40" w:rsidP="00510D40">
      <w:pPr>
        <w:pStyle w:val="HeadingH7ClausesubtextL3"/>
        <w:rPr>
          <w:rFonts w:ascii="Calibri" w:hAnsi="Calibri"/>
        </w:rPr>
      </w:pPr>
      <w:r w:rsidRPr="008F0575">
        <w:rPr>
          <w:rFonts w:ascii="Calibri" w:hAnsi="Calibri"/>
        </w:rPr>
        <w:t xml:space="preserve">'Subparts' are to Subparts within the same </w:t>
      </w:r>
      <w:r w:rsidR="00D5204F" w:rsidRPr="008F0575">
        <w:rPr>
          <w:rFonts w:ascii="Calibri" w:hAnsi="Calibri"/>
        </w:rPr>
        <w:t>part</w:t>
      </w:r>
      <w:r w:rsidRPr="008F0575">
        <w:rPr>
          <w:rFonts w:ascii="Calibri" w:hAnsi="Calibri"/>
        </w:rPr>
        <w:t>,</w:t>
      </w:r>
    </w:p>
    <w:p w:rsidR="00510D40" w:rsidRPr="008F0575" w:rsidRDefault="00510D40" w:rsidP="00510D40">
      <w:pPr>
        <w:pStyle w:val="UnnumberedL3"/>
        <w:rPr>
          <w:rFonts w:ascii="Calibri" w:hAnsi="Calibri"/>
        </w:rPr>
      </w:pPr>
      <w:r w:rsidRPr="008F0575">
        <w:rPr>
          <w:rFonts w:ascii="Calibri" w:hAnsi="Calibri"/>
        </w:rPr>
        <w:t xml:space="preserve">in which the reference is made; </w:t>
      </w:r>
    </w:p>
    <w:p w:rsidR="00510D40" w:rsidRPr="008F0575" w:rsidRDefault="00510D40" w:rsidP="00510D40">
      <w:pPr>
        <w:pStyle w:val="HeadingH6ClausesubtextL2"/>
        <w:rPr>
          <w:rFonts w:ascii="Calibri" w:hAnsi="Calibri"/>
        </w:rPr>
      </w:pPr>
      <w:r w:rsidRPr="008F0575">
        <w:rPr>
          <w:rFonts w:ascii="Calibri" w:hAnsi="Calibri"/>
        </w:rPr>
        <w:t>unless stated otherwise, references to Parts</w:t>
      </w:r>
      <w:r w:rsidR="003E2928" w:rsidRPr="008F0575">
        <w:rPr>
          <w:rFonts w:ascii="Calibri" w:hAnsi="Calibri"/>
        </w:rPr>
        <w:t>, Subparts and Sections</w:t>
      </w:r>
      <w:r w:rsidRPr="008F0575">
        <w:rPr>
          <w:rFonts w:ascii="Calibri" w:hAnsi="Calibri"/>
        </w:rPr>
        <w:t xml:space="preserve"> are to named and numbered </w:t>
      </w:r>
      <w:r w:rsidR="003E2928" w:rsidRPr="008F0575">
        <w:rPr>
          <w:rFonts w:ascii="Calibri" w:hAnsi="Calibri"/>
        </w:rPr>
        <w:t xml:space="preserve">parts, subparts and sections </w:t>
      </w:r>
      <w:r w:rsidRPr="008F0575">
        <w:rPr>
          <w:rFonts w:ascii="Calibri" w:hAnsi="Calibri"/>
        </w:rPr>
        <w:t xml:space="preserve">of the determination; </w:t>
      </w:r>
    </w:p>
    <w:p w:rsidR="00F51C36" w:rsidRPr="008F0575" w:rsidRDefault="00510D40" w:rsidP="00510D40">
      <w:pPr>
        <w:pStyle w:val="HeadingH6ClausesubtextL2"/>
        <w:rPr>
          <w:rFonts w:ascii="Calibri" w:hAnsi="Calibri"/>
        </w:rPr>
      </w:pPr>
      <w:r w:rsidRPr="008F0575">
        <w:rPr>
          <w:rFonts w:ascii="Calibri" w:hAnsi="Calibri"/>
        </w:rPr>
        <w:t>unless the context otherwise requires, a word which denotes the singular also denotes the plural and vice versa</w:t>
      </w:r>
      <w:r w:rsidR="00F51C36" w:rsidRPr="008F0575">
        <w:rPr>
          <w:rFonts w:ascii="Calibri" w:hAnsi="Calibri"/>
        </w:rPr>
        <w:t xml:space="preserve">; </w:t>
      </w:r>
      <w:del w:id="20" w:author="Author">
        <w:r w:rsidR="00F51C36" w:rsidRPr="008F0575" w:rsidDel="000A47AA">
          <w:rPr>
            <w:rFonts w:ascii="Calibri" w:hAnsi="Calibri"/>
          </w:rPr>
          <w:delText>and</w:delText>
        </w:r>
      </w:del>
    </w:p>
    <w:p w:rsidR="000A47AA" w:rsidRPr="000A47AA" w:rsidRDefault="00F51C36" w:rsidP="00F51C36">
      <w:pPr>
        <w:pStyle w:val="HeadingH6ClausesubtextL2"/>
        <w:rPr>
          <w:ins w:id="21" w:author="Author"/>
          <w:rStyle w:val="Emphasis-Bold"/>
          <w:rFonts w:ascii="Calibri" w:hAnsi="Calibri"/>
          <w:b w:val="0"/>
          <w:bCs w:val="0"/>
        </w:rPr>
      </w:pPr>
      <w:r w:rsidRPr="008F0575">
        <w:rPr>
          <w:rFonts w:ascii="Calibri" w:hAnsi="Calibri"/>
        </w:rPr>
        <w:t xml:space="preserve">unless stated otherwise, any reference to an allowance, amount, </w:t>
      </w:r>
      <w:r w:rsidR="00372524" w:rsidRPr="008F0575">
        <w:rPr>
          <w:rFonts w:ascii="Calibri" w:hAnsi="Calibri"/>
        </w:rPr>
        <w:t xml:space="preserve">cost, </w:t>
      </w:r>
      <w:r w:rsidR="00DC44D5" w:rsidRPr="008F0575">
        <w:rPr>
          <w:rFonts w:ascii="Calibri" w:hAnsi="Calibri"/>
        </w:rPr>
        <w:t xml:space="preserve">sum or </w:t>
      </w:r>
      <w:r w:rsidRPr="008F0575">
        <w:rPr>
          <w:rFonts w:ascii="Calibri" w:hAnsi="Calibri"/>
        </w:rPr>
        <w:t xml:space="preserve">value is a reference to an allowance, amount, </w:t>
      </w:r>
      <w:r w:rsidR="007135FD" w:rsidRPr="008F0575">
        <w:rPr>
          <w:rFonts w:ascii="Calibri" w:hAnsi="Calibri"/>
        </w:rPr>
        <w:t xml:space="preserve">cost, </w:t>
      </w:r>
      <w:r w:rsidRPr="008F0575">
        <w:rPr>
          <w:rFonts w:ascii="Calibri" w:hAnsi="Calibri"/>
        </w:rPr>
        <w:t xml:space="preserve">value or sum calculated in relation to </w:t>
      </w:r>
      <w:r w:rsidRPr="008F0575">
        <w:rPr>
          <w:rStyle w:val="Emphasis-Remove"/>
          <w:rFonts w:ascii="Calibri" w:hAnsi="Calibri"/>
        </w:rPr>
        <w:t>an</w:t>
      </w:r>
      <w:r w:rsidRPr="008F0575">
        <w:rPr>
          <w:rStyle w:val="Emphasis-Bold"/>
          <w:rFonts w:ascii="Calibri" w:hAnsi="Calibri"/>
        </w:rPr>
        <w:t xml:space="preserve"> EDB</w:t>
      </w:r>
      <w:r w:rsidRPr="008F0575">
        <w:rPr>
          <w:rFonts w:ascii="Calibri" w:hAnsi="Calibri"/>
        </w:rPr>
        <w:t xml:space="preserve"> in respect of a </w:t>
      </w:r>
      <w:r w:rsidRPr="008F0575">
        <w:rPr>
          <w:rStyle w:val="Emphasis-Bold"/>
          <w:rFonts w:ascii="Calibri" w:hAnsi="Calibri"/>
        </w:rPr>
        <w:t>disclosure year</w:t>
      </w:r>
      <w:ins w:id="22" w:author="Author">
        <w:r w:rsidR="000A47AA" w:rsidRPr="000A47AA">
          <w:rPr>
            <w:rStyle w:val="Emphasis-Bold"/>
            <w:rFonts w:ascii="Calibri" w:hAnsi="Calibri"/>
            <w:b w:val="0"/>
          </w:rPr>
          <w:t>;</w:t>
        </w:r>
      </w:ins>
    </w:p>
    <w:p w:rsidR="003F29D7" w:rsidRDefault="003F29D7" w:rsidP="00C76D7B">
      <w:pPr>
        <w:pStyle w:val="HeadingH6ClausesubtextL2"/>
        <w:rPr>
          <w:ins w:id="23" w:author="Author"/>
        </w:rPr>
      </w:pPr>
      <w:ins w:id="24" w:author="Author">
        <w:r>
          <w:t>guidance</w:t>
        </w:r>
        <w:r w:rsidR="000A47AA" w:rsidRPr="00FD1AC2">
          <w:t xml:space="preserve"> notes in this determination </w:t>
        </w:r>
        <w:r w:rsidR="00604701">
          <w:t xml:space="preserve">are for guidance purposes </w:t>
        </w:r>
        <w:r>
          <w:t xml:space="preserve">only </w:t>
        </w:r>
        <w:r w:rsidR="00604701">
          <w:t>and any material referred to</w:t>
        </w:r>
        <w:r w:rsidR="00796BA8">
          <w:t xml:space="preserve"> in the </w:t>
        </w:r>
        <w:r>
          <w:t>guidance</w:t>
        </w:r>
        <w:r w:rsidR="00796BA8">
          <w:t xml:space="preserve"> notes</w:t>
        </w:r>
        <w:r w:rsidR="00604701">
          <w:t xml:space="preserve"> </w:t>
        </w:r>
        <w:r w:rsidR="000A47AA" w:rsidRPr="00FD1AC2">
          <w:t>do</w:t>
        </w:r>
        <w:r w:rsidR="00604701">
          <w:t>es</w:t>
        </w:r>
        <w:r w:rsidR="000A47AA" w:rsidRPr="00FD1AC2">
          <w:t xml:space="preserve"> not form part of the determination</w:t>
        </w:r>
        <w:r>
          <w:t>;</w:t>
        </w:r>
      </w:ins>
    </w:p>
    <w:p w:rsidR="000A47AA" w:rsidRPr="00FD1AC2" w:rsidRDefault="00631CAC" w:rsidP="00C76D7B">
      <w:pPr>
        <w:pStyle w:val="HeadingH6ClausesubtextL2"/>
        <w:rPr>
          <w:ins w:id="25" w:author="Author"/>
        </w:rPr>
      </w:pPr>
      <w:ins w:id="26" w:author="Author">
        <w:r>
          <w:t xml:space="preserve">where any material referred to in </w:t>
        </w:r>
        <w:r w:rsidR="003F29D7">
          <w:t>guidance</w:t>
        </w:r>
        <w:r>
          <w:t xml:space="preserve"> notes </w:t>
        </w:r>
        <w:r w:rsidRPr="00631CAC">
          <w:rPr>
            <w:rStyle w:val="Emphasis-Remove"/>
            <w:rFonts w:ascii="Calibri" w:hAnsi="Calibri"/>
          </w:rPr>
          <w:t>is inconsistent with this determination, this determination prevails</w:t>
        </w:r>
        <w:r w:rsidR="000A47AA">
          <w:t>; and</w:t>
        </w:r>
      </w:ins>
    </w:p>
    <w:p w:rsidR="000A47AA" w:rsidRDefault="000A47AA" w:rsidP="00C76D7B">
      <w:pPr>
        <w:pStyle w:val="HeadingH6ClausesubtextL2"/>
        <w:rPr>
          <w:ins w:id="27" w:author="Author"/>
        </w:rPr>
      </w:pPr>
      <w:ins w:id="28" w:author="Author">
        <w:r>
          <w:t xml:space="preserve">materials incorporated by reference into this determination, including standards promulgated by other bodies, are incorporated </w:t>
        </w:r>
        <w:r w:rsidR="008A0243">
          <w:t>in accordance with</w:t>
        </w:r>
        <w:r>
          <w:t xml:space="preserve"> Schedule 5 of the </w:t>
        </w:r>
        <w:r w:rsidRPr="000C11EF">
          <w:rPr>
            <w:b/>
          </w:rPr>
          <w:t>Act</w:t>
        </w:r>
        <w:r>
          <w:t>.</w:t>
        </w:r>
      </w:ins>
    </w:p>
    <w:p w:rsidR="000A47AA" w:rsidRDefault="000A47AA" w:rsidP="000A47AA">
      <w:pPr>
        <w:pStyle w:val="HeadingH6ClausesubtextL2"/>
        <w:numPr>
          <w:ilvl w:val="0"/>
          <w:numId w:val="0"/>
        </w:numPr>
        <w:ind w:left="1764"/>
        <w:rPr>
          <w:ins w:id="29" w:author="Author"/>
        </w:rPr>
      </w:pPr>
    </w:p>
    <w:p w:rsidR="000A47AA" w:rsidRPr="000D0014" w:rsidRDefault="003F29D7" w:rsidP="00C76D7B">
      <w:pPr>
        <w:pStyle w:val="HeadingH6ClausesubtextL2"/>
        <w:numPr>
          <w:ilvl w:val="0"/>
          <w:numId w:val="0"/>
        </w:numPr>
        <w:ind w:left="1764" w:firstLine="80"/>
        <w:rPr>
          <w:ins w:id="30" w:author="Author"/>
          <w:i/>
        </w:rPr>
      </w:pPr>
      <w:ins w:id="31" w:author="Author">
        <w:r>
          <w:rPr>
            <w:i/>
          </w:rPr>
          <w:t>Guidance</w:t>
        </w:r>
        <w:r w:rsidR="000A47AA" w:rsidRPr="000D0014">
          <w:rPr>
            <w:i/>
          </w:rPr>
          <w:t xml:space="preserve"> note: </w:t>
        </w:r>
        <w:r>
          <w:rPr>
            <w:i/>
          </w:rPr>
          <w:t>(refer to clause 1.1.4(1)(e)-(f))</w:t>
        </w:r>
      </w:ins>
    </w:p>
    <w:p w:rsidR="00F51C36" w:rsidRPr="0048608D" w:rsidRDefault="000A47AA" w:rsidP="0048608D">
      <w:pPr>
        <w:pStyle w:val="HeadingH6ClausesubtextL2"/>
        <w:numPr>
          <w:ilvl w:val="0"/>
          <w:numId w:val="0"/>
        </w:numPr>
        <w:ind w:left="1844"/>
        <w:rPr>
          <w:rFonts w:ascii="Calibri" w:hAnsi="Calibri"/>
          <w:i/>
        </w:rPr>
      </w:pPr>
      <w:ins w:id="32" w:author="Author">
        <w:r w:rsidRPr="000D0014">
          <w:rPr>
            <w:i/>
          </w:rPr>
          <w:t>Commerce Commission “</w:t>
        </w:r>
        <w:r w:rsidR="00E95461">
          <w:rPr>
            <w:i/>
          </w:rPr>
          <w:t>Input methodologies review draft decision – Related party transactions – Draft decision and determinations guidance</w:t>
        </w:r>
        <w:r w:rsidRPr="000D0014">
          <w:rPr>
            <w:i/>
          </w:rPr>
          <w:t>” (</w:t>
        </w:r>
        <w:r w:rsidR="00E95461">
          <w:rPr>
            <w:i/>
          </w:rPr>
          <w:t>30 August</w:t>
        </w:r>
      </w:ins>
      <w:r w:rsidRPr="000D0014">
        <w:rPr>
          <w:i/>
        </w:rPr>
        <w:t xml:space="preserve"> </w:t>
      </w:r>
      <w:ins w:id="33" w:author="Author">
        <w:r w:rsidRPr="000D0014">
          <w:rPr>
            <w:i/>
          </w:rPr>
          <w:t xml:space="preserve">2017), </w:t>
        </w:r>
        <w:r w:rsidR="00E95461">
          <w:rPr>
            <w:i/>
          </w:rPr>
          <w:t>Attachment C</w:t>
        </w:r>
      </w:ins>
      <w:r w:rsidRPr="000D0014">
        <w:rPr>
          <w:i/>
        </w:rPr>
        <w:t xml:space="preserve"> </w:t>
      </w:r>
      <w:ins w:id="34" w:author="Author">
        <w:r w:rsidR="003F29D7">
          <w:rPr>
            <w:i/>
          </w:rPr>
          <w:t>notes</w:t>
        </w:r>
        <w:r w:rsidR="009F7A63">
          <w:rPr>
            <w:i/>
          </w:rPr>
          <w:t xml:space="preserve"> the process by which materials are incorporated by reference in this determination. </w:t>
        </w:r>
      </w:ins>
    </w:p>
    <w:p w:rsidR="005369C9" w:rsidRPr="008F0575" w:rsidRDefault="00C91141" w:rsidP="0013086A">
      <w:pPr>
        <w:pStyle w:val="HeadingH5ClausesubtextL1"/>
        <w:rPr>
          <w:rFonts w:ascii="Calibri" w:hAnsi="Calibri"/>
        </w:rPr>
      </w:pPr>
      <w:r w:rsidRPr="008F0575">
        <w:rPr>
          <w:rFonts w:ascii="Calibri" w:hAnsi="Calibri"/>
        </w:rPr>
        <w:t>In this determination</w:t>
      </w:r>
      <w:r w:rsidR="00BE5435" w:rsidRPr="008F0575">
        <w:rPr>
          <w:rFonts w:ascii="Calibri" w:hAnsi="Calibri"/>
        </w:rPr>
        <w:t xml:space="preserve">, </w:t>
      </w:r>
      <w:r w:rsidR="00C82833" w:rsidRPr="008F0575">
        <w:rPr>
          <w:rFonts w:ascii="Calibri" w:hAnsi="Calibri"/>
        </w:rPr>
        <w:t xml:space="preserve">including in the schedules, </w:t>
      </w:r>
      <w:r w:rsidR="00D5204F" w:rsidRPr="008F0575">
        <w:rPr>
          <w:rFonts w:ascii="Calibri" w:hAnsi="Calibri"/>
        </w:rPr>
        <w:t xml:space="preserve">the </w:t>
      </w:r>
      <w:r w:rsidR="0013086A" w:rsidRPr="008F0575">
        <w:rPr>
          <w:rFonts w:ascii="Calibri" w:hAnsi="Calibri"/>
        </w:rPr>
        <w:t xml:space="preserve">words </w:t>
      </w:r>
      <w:r w:rsidR="00BE5435" w:rsidRPr="008F0575">
        <w:rPr>
          <w:rFonts w:ascii="Calibri" w:hAnsi="Calibri"/>
        </w:rPr>
        <w:t xml:space="preserve">or phrases </w:t>
      </w:r>
      <w:r w:rsidR="0013086A" w:rsidRPr="008F0575">
        <w:rPr>
          <w:rFonts w:ascii="Calibri" w:hAnsi="Calibri"/>
        </w:rPr>
        <w:t>in bold</w:t>
      </w:r>
      <w:r w:rsidR="00BE5435" w:rsidRPr="008F0575">
        <w:rPr>
          <w:rFonts w:ascii="Calibri" w:hAnsi="Calibri"/>
        </w:rPr>
        <w:t xml:space="preserve"> type</w:t>
      </w:r>
      <w:r w:rsidR="001828C7" w:rsidRPr="008F0575">
        <w:rPr>
          <w:rFonts w:ascii="Calibri" w:hAnsi="Calibri"/>
        </w:rPr>
        <w:t xml:space="preserve"> </w:t>
      </w:r>
      <w:r w:rsidR="0013086A" w:rsidRPr="008F0575">
        <w:rPr>
          <w:rFonts w:ascii="Calibri" w:hAnsi="Calibri"/>
        </w:rPr>
        <w:t xml:space="preserve">bear the following </w:t>
      </w:r>
      <w:r w:rsidRPr="008F0575">
        <w:rPr>
          <w:rFonts w:ascii="Calibri" w:hAnsi="Calibri"/>
        </w:rPr>
        <w:t xml:space="preserve">meanings: </w:t>
      </w:r>
    </w:p>
    <w:p w:rsidR="000F05BD" w:rsidRDefault="000F05BD" w:rsidP="00A3461B">
      <w:pPr>
        <w:pStyle w:val="UnnumberedL1"/>
        <w:ind w:left="5040" w:hanging="4388"/>
      </w:pPr>
      <w:r w:rsidRPr="00C056E8">
        <w:rPr>
          <w:b/>
        </w:rPr>
        <w:t>67th percentile estimate of WACC</w:t>
      </w:r>
      <w:r>
        <w:t xml:space="preserve"> </w:t>
      </w:r>
      <w:r w:rsidR="00B52858">
        <w:tab/>
      </w:r>
      <w:r>
        <w:t>means, for the purpose of-</w:t>
      </w:r>
    </w:p>
    <w:p w:rsidR="008F1C3C" w:rsidRPr="008F1C3C" w:rsidRDefault="00896122" w:rsidP="00A3461B">
      <w:pPr>
        <w:pStyle w:val="HeadingH6ClausesubtextL2"/>
        <w:numPr>
          <w:ilvl w:val="5"/>
          <w:numId w:val="80"/>
        </w:numPr>
        <w:tabs>
          <w:tab w:val="num" w:pos="5812"/>
        </w:tabs>
        <w:ind w:left="5812" w:hanging="709"/>
        <w:rPr>
          <w:rFonts w:ascii="Calibri" w:hAnsi="Calibri"/>
        </w:rPr>
      </w:pPr>
      <w:r w:rsidRPr="00A66D0E">
        <w:t xml:space="preserve">Part 2, </w:t>
      </w:r>
      <w:r w:rsidR="004525BD">
        <w:t xml:space="preserve">the 67th percentile estimate of </w:t>
      </w:r>
      <w:r w:rsidR="004525BD" w:rsidRPr="004525BD">
        <w:t>post-tax</w:t>
      </w:r>
      <w:r w:rsidR="004525BD" w:rsidRPr="004525BD">
        <w:rPr>
          <w:b/>
        </w:rPr>
        <w:t xml:space="preserve"> WACC</w:t>
      </w:r>
      <w:r w:rsidR="004525BD">
        <w:t xml:space="preserve">, </w:t>
      </w:r>
      <w:r w:rsidR="007C44E1">
        <w:t xml:space="preserve">determined </w:t>
      </w:r>
      <w:r w:rsidR="004C11FC">
        <w:t xml:space="preserve">in accordance with </w:t>
      </w:r>
      <w:r w:rsidRPr="00A66D0E">
        <w:t>clause 2.4.</w:t>
      </w:r>
      <w:r w:rsidR="001A30ED">
        <w:t>5</w:t>
      </w:r>
      <w:r w:rsidRPr="00A66D0E">
        <w:t>(</w:t>
      </w:r>
      <w:r w:rsidR="007C44E1">
        <w:t>4</w:t>
      </w:r>
      <w:r w:rsidRPr="00A66D0E">
        <w:t>);</w:t>
      </w:r>
      <w:r w:rsidR="004C11FC">
        <w:t xml:space="preserve"> </w:t>
      </w:r>
    </w:p>
    <w:p w:rsidR="00896122" w:rsidRPr="00896122" w:rsidRDefault="008F1C3C" w:rsidP="00A3461B">
      <w:pPr>
        <w:pStyle w:val="HeadingH6ClausesubtextL2"/>
        <w:numPr>
          <w:ilvl w:val="5"/>
          <w:numId w:val="80"/>
        </w:numPr>
        <w:tabs>
          <w:tab w:val="num" w:pos="5812"/>
        </w:tabs>
        <w:ind w:left="5812" w:hanging="709"/>
        <w:rPr>
          <w:rFonts w:ascii="Calibri" w:hAnsi="Calibri"/>
        </w:rPr>
      </w:pPr>
      <w:r>
        <w:t xml:space="preserve">Part 3, </w:t>
      </w:r>
      <w:r w:rsidR="004525BD">
        <w:t xml:space="preserve">the 67th percentile estimate of post-tax </w:t>
      </w:r>
      <w:r w:rsidR="004525BD" w:rsidRPr="004525BD">
        <w:rPr>
          <w:b/>
        </w:rPr>
        <w:t>WACC</w:t>
      </w:r>
      <w:r w:rsidR="004525BD" w:rsidRPr="004525BD">
        <w:t>,</w:t>
      </w:r>
      <w:r w:rsidR="004525BD">
        <w:t xml:space="preserve"> </w:t>
      </w:r>
      <w:r w:rsidR="00122533">
        <w:t>determined</w:t>
      </w:r>
      <w:r w:rsidR="007C44E1">
        <w:t xml:space="preserve"> </w:t>
      </w:r>
      <w:r>
        <w:t>in accordance with clause 4.</w:t>
      </w:r>
      <w:r w:rsidR="00827C38">
        <w:t>4.5(</w:t>
      </w:r>
      <w:r w:rsidR="007C44E1">
        <w:t>2</w:t>
      </w:r>
      <w:r>
        <w:t xml:space="preserve">); </w:t>
      </w:r>
      <w:r w:rsidR="004C11FC">
        <w:t>and</w:t>
      </w:r>
    </w:p>
    <w:p w:rsidR="005C1FBE" w:rsidRDefault="000F05BD" w:rsidP="004525BD">
      <w:pPr>
        <w:pStyle w:val="HeadingH6ClausesubtextL2"/>
        <w:numPr>
          <w:ilvl w:val="5"/>
          <w:numId w:val="80"/>
        </w:numPr>
        <w:tabs>
          <w:tab w:val="num" w:pos="5812"/>
        </w:tabs>
        <w:ind w:left="5812" w:hanging="709"/>
      </w:pPr>
      <w:r>
        <w:lastRenderedPageBreak/>
        <w:t>Part 4</w:t>
      </w:r>
      <w:r w:rsidR="004C11FC">
        <w:t xml:space="preserve"> and Part 5</w:t>
      </w:r>
      <w:r>
        <w:t xml:space="preserve">, </w:t>
      </w:r>
      <w:r w:rsidR="004525BD">
        <w:t xml:space="preserve">the 67th percentile </w:t>
      </w:r>
      <w:r w:rsidR="007C44E1">
        <w:t>estimate of vanilla</w:t>
      </w:r>
      <w:r w:rsidR="004525BD">
        <w:t xml:space="preserve"> </w:t>
      </w:r>
      <w:r w:rsidR="004525BD" w:rsidRPr="004525BD">
        <w:rPr>
          <w:b/>
        </w:rPr>
        <w:t>WACC</w:t>
      </w:r>
      <w:r w:rsidR="004525BD">
        <w:t xml:space="preserve">, </w:t>
      </w:r>
      <w:r w:rsidR="006C70D3">
        <w:t>determined</w:t>
      </w:r>
      <w:r w:rsidR="007C44E1">
        <w:t xml:space="preserve"> </w:t>
      </w:r>
      <w:r w:rsidR="004C11FC">
        <w:t xml:space="preserve">in accordance with </w:t>
      </w:r>
      <w:r>
        <w:t>clause</w:t>
      </w:r>
      <w:r w:rsidRPr="000F05BD">
        <w:rPr>
          <w:rStyle w:val="Emphasis-Remove"/>
          <w:rFonts w:ascii="Calibri" w:hAnsi="Calibri"/>
        </w:rPr>
        <w:t xml:space="preserve"> 4.4.</w:t>
      </w:r>
      <w:r w:rsidR="004C11FC">
        <w:rPr>
          <w:rStyle w:val="Emphasis-Remove"/>
          <w:rFonts w:ascii="Calibri" w:hAnsi="Calibri"/>
        </w:rPr>
        <w:t>5</w:t>
      </w:r>
      <w:r w:rsidRPr="000F05BD">
        <w:rPr>
          <w:rStyle w:val="Emphasis-Remove"/>
          <w:rFonts w:ascii="Calibri" w:hAnsi="Calibri"/>
        </w:rPr>
        <w:t>(</w:t>
      </w:r>
      <w:r w:rsidR="007C44E1">
        <w:rPr>
          <w:rStyle w:val="Emphasis-Remove"/>
          <w:rFonts w:ascii="Calibri" w:hAnsi="Calibri"/>
        </w:rPr>
        <w:t>1</w:t>
      </w:r>
      <w:r w:rsidRPr="000F05BD">
        <w:rPr>
          <w:rStyle w:val="Emphasis-Remove"/>
          <w:rFonts w:ascii="Calibri" w:hAnsi="Calibri"/>
        </w:rPr>
        <w:t xml:space="preserve">); </w:t>
      </w:r>
    </w:p>
    <w:p w:rsidR="001C3117" w:rsidRPr="008F0575" w:rsidRDefault="001C3117" w:rsidP="00A3461B">
      <w:pPr>
        <w:pStyle w:val="UnnumberedL1"/>
        <w:ind w:left="5040" w:hanging="4388"/>
        <w:rPr>
          <w:rFonts w:ascii="Calibri" w:hAnsi="Calibri"/>
        </w:rPr>
      </w:pPr>
      <w:r w:rsidRPr="008F0575">
        <w:rPr>
          <w:rStyle w:val="Emphasis-Bold"/>
          <w:rFonts w:ascii="Calibri" w:hAnsi="Calibri"/>
        </w:rPr>
        <w:t>2009 disclosed asset</w:t>
      </w:r>
      <w:r w:rsidRPr="008F0575">
        <w:rPr>
          <w:rFonts w:ascii="Calibri" w:hAnsi="Calibri"/>
        </w:rPr>
        <w:t xml:space="preserve"> </w:t>
      </w:r>
      <w:r w:rsidR="00B52858">
        <w:rPr>
          <w:rFonts w:ascii="Calibri" w:hAnsi="Calibri"/>
        </w:rPr>
        <w:tab/>
      </w:r>
      <w:r w:rsidRPr="008F0575">
        <w:rPr>
          <w:rFonts w:ascii="Calibri" w:hAnsi="Calibri"/>
        </w:rPr>
        <w:t>means</w:t>
      </w:r>
      <w:r w:rsidR="00C82833" w:rsidRPr="008F0575">
        <w:rPr>
          <w:rFonts w:ascii="Calibri" w:hAnsi="Calibri"/>
        </w:rPr>
        <w:t xml:space="preserve"> </w:t>
      </w:r>
      <w:r w:rsidR="00815805" w:rsidRPr="008F0575">
        <w:rPr>
          <w:rFonts w:ascii="Calibri" w:hAnsi="Calibri"/>
        </w:rPr>
        <w:t xml:space="preserve">an </w:t>
      </w:r>
      <w:r w:rsidRPr="008F0575">
        <w:rPr>
          <w:rFonts w:ascii="Calibri" w:hAnsi="Calibri"/>
        </w:rPr>
        <w:t xml:space="preserve">asset included by </w:t>
      </w:r>
      <w:r w:rsidR="00C82833" w:rsidRPr="008F0575">
        <w:rPr>
          <w:rFonts w:ascii="Calibri" w:hAnsi="Calibri"/>
        </w:rPr>
        <w:t xml:space="preserve">the </w:t>
      </w:r>
      <w:r w:rsidRPr="008F0575">
        <w:rPr>
          <w:rStyle w:val="Emphasis-Bold"/>
          <w:rFonts w:ascii="Calibri" w:hAnsi="Calibri"/>
        </w:rPr>
        <w:t>EDB</w:t>
      </w:r>
      <w:r w:rsidR="00DC0B0E" w:rsidRPr="008F0575">
        <w:rPr>
          <w:rStyle w:val="Emphasis-Bold"/>
          <w:rFonts w:ascii="Calibri" w:hAnsi="Calibri"/>
        </w:rPr>
        <w:t xml:space="preserve"> </w:t>
      </w:r>
      <w:r w:rsidR="00DC0B0E" w:rsidRPr="008F0575">
        <w:rPr>
          <w:rStyle w:val="Emphasis-Remove"/>
          <w:rFonts w:ascii="Calibri" w:hAnsi="Calibri"/>
        </w:rPr>
        <w:t>in question</w:t>
      </w:r>
      <w:r w:rsidRPr="008F0575">
        <w:rPr>
          <w:rFonts w:ascii="Calibri" w:hAnsi="Calibri"/>
        </w:rPr>
        <w:t xml:space="preserve"> in the '</w:t>
      </w:r>
      <w:r w:rsidR="00887493" w:rsidRPr="008F0575">
        <w:rPr>
          <w:rFonts w:ascii="Calibri" w:hAnsi="Calibri"/>
        </w:rPr>
        <w:t>T</w:t>
      </w:r>
      <w:r w:rsidRPr="008F0575">
        <w:rPr>
          <w:rFonts w:ascii="Calibri" w:hAnsi="Calibri"/>
        </w:rPr>
        <w:t xml:space="preserve">otal </w:t>
      </w:r>
      <w:r w:rsidR="00887493" w:rsidRPr="008F0575">
        <w:rPr>
          <w:rFonts w:ascii="Calibri" w:hAnsi="Calibri"/>
        </w:rPr>
        <w:t>R</w:t>
      </w:r>
      <w:r w:rsidRPr="008F0575">
        <w:rPr>
          <w:rFonts w:ascii="Calibri" w:hAnsi="Calibri"/>
        </w:rPr>
        <w:t xml:space="preserve">egulatory </w:t>
      </w:r>
      <w:r w:rsidR="00887493" w:rsidRPr="008F0575">
        <w:rPr>
          <w:rFonts w:ascii="Calibri" w:hAnsi="Calibri"/>
        </w:rPr>
        <w:t>A</w:t>
      </w:r>
      <w:r w:rsidRPr="008F0575">
        <w:rPr>
          <w:rFonts w:ascii="Calibri" w:hAnsi="Calibri"/>
        </w:rPr>
        <w:t xml:space="preserve">sset </w:t>
      </w:r>
      <w:r w:rsidR="00887493" w:rsidRPr="008F0575">
        <w:rPr>
          <w:rFonts w:ascii="Calibri" w:hAnsi="Calibri"/>
        </w:rPr>
        <w:t>B</w:t>
      </w:r>
      <w:r w:rsidRPr="008F0575">
        <w:rPr>
          <w:rFonts w:ascii="Calibri" w:hAnsi="Calibri"/>
        </w:rPr>
        <w:t xml:space="preserve">ase </w:t>
      </w:r>
      <w:r w:rsidR="00887493" w:rsidRPr="008F0575">
        <w:rPr>
          <w:rFonts w:ascii="Calibri" w:hAnsi="Calibri"/>
        </w:rPr>
        <w:t>V</w:t>
      </w:r>
      <w:r w:rsidRPr="008F0575">
        <w:rPr>
          <w:rFonts w:ascii="Calibri" w:hAnsi="Calibri"/>
        </w:rPr>
        <w:t>alue</w:t>
      </w:r>
      <w:r w:rsidR="00887493" w:rsidRPr="008F0575">
        <w:rPr>
          <w:rFonts w:ascii="Calibri" w:hAnsi="Calibri"/>
        </w:rPr>
        <w:t xml:space="preserve"> (Excluding FDC)</w:t>
      </w:r>
      <w:r w:rsidRPr="008F0575">
        <w:rPr>
          <w:rFonts w:ascii="Calibri" w:hAnsi="Calibri"/>
        </w:rPr>
        <w:t xml:space="preserve">' </w:t>
      </w:r>
      <w:r w:rsidR="00BE5435" w:rsidRPr="008F0575">
        <w:rPr>
          <w:rFonts w:ascii="Calibri" w:hAnsi="Calibri"/>
        </w:rPr>
        <w:t xml:space="preserve">category </w:t>
      </w:r>
      <w:r w:rsidRPr="008F0575">
        <w:rPr>
          <w:rFonts w:ascii="Calibri" w:hAnsi="Calibri"/>
        </w:rPr>
        <w:t xml:space="preserve">for the </w:t>
      </w:r>
      <w:r w:rsidR="002721EF" w:rsidRPr="008F0575">
        <w:rPr>
          <w:rStyle w:val="Emphasis-Bold"/>
          <w:rFonts w:ascii="Calibri" w:hAnsi="Calibri"/>
        </w:rPr>
        <w:t>disclosure year</w:t>
      </w:r>
      <w:r w:rsidRPr="008F0575">
        <w:rPr>
          <w:rFonts w:ascii="Calibri" w:hAnsi="Calibri"/>
        </w:rPr>
        <w:t xml:space="preserve"> in the </w:t>
      </w:r>
      <w:r w:rsidRPr="008F0575">
        <w:rPr>
          <w:rStyle w:val="Emphasis-Bold"/>
          <w:rFonts w:ascii="Calibri" w:hAnsi="Calibri"/>
        </w:rPr>
        <w:t>2009 disclosure reports</w:t>
      </w:r>
      <w:r w:rsidRPr="008F0575">
        <w:rPr>
          <w:rStyle w:val="Emphasis-Remove"/>
          <w:rFonts w:ascii="Calibri" w:hAnsi="Calibri"/>
        </w:rPr>
        <w:t>;</w:t>
      </w:r>
    </w:p>
    <w:p w:rsidR="001C3117" w:rsidRDefault="001C3117" w:rsidP="00A3461B">
      <w:pPr>
        <w:pStyle w:val="UnnumberedL1"/>
        <w:ind w:left="5040" w:hanging="4388"/>
        <w:rPr>
          <w:rFonts w:ascii="Calibri" w:hAnsi="Calibri"/>
        </w:rPr>
      </w:pPr>
      <w:r w:rsidRPr="008F0575">
        <w:rPr>
          <w:rStyle w:val="Emphasis-Bold"/>
          <w:rFonts w:ascii="Calibri" w:hAnsi="Calibri"/>
        </w:rPr>
        <w:t xml:space="preserve">2009 disclosure reports </w:t>
      </w:r>
      <w:r w:rsidR="00B52858">
        <w:rPr>
          <w:rStyle w:val="Emphasis-Bold"/>
          <w:rFonts w:ascii="Calibri" w:hAnsi="Calibri"/>
        </w:rPr>
        <w:tab/>
      </w:r>
      <w:r w:rsidRPr="008F0575">
        <w:rPr>
          <w:rFonts w:ascii="Calibri" w:hAnsi="Calibri"/>
        </w:rPr>
        <w:t>means</w:t>
      </w:r>
      <w:r w:rsidR="00732535" w:rsidRPr="008F0575">
        <w:rPr>
          <w:rFonts w:ascii="Calibri" w:hAnsi="Calibri"/>
        </w:rPr>
        <w:t xml:space="preserve"> </w:t>
      </w:r>
      <w:r w:rsidRPr="008F0575">
        <w:rPr>
          <w:rFonts w:ascii="Calibri" w:hAnsi="Calibri"/>
        </w:rPr>
        <w:t xml:space="preserve">the reports disclosed by </w:t>
      </w:r>
      <w:r w:rsidR="00AE4699" w:rsidRPr="008F0575">
        <w:rPr>
          <w:rFonts w:ascii="Calibri" w:hAnsi="Calibri"/>
        </w:rPr>
        <w:t>the</w:t>
      </w:r>
      <w:r w:rsidR="00C35F5A" w:rsidRPr="008F0575">
        <w:rPr>
          <w:rFonts w:ascii="Calibri" w:hAnsi="Calibri"/>
        </w:rPr>
        <w:t xml:space="preserve"> </w:t>
      </w:r>
      <w:r w:rsidRPr="008F0575">
        <w:rPr>
          <w:rStyle w:val="Emphasis-Bold"/>
          <w:rFonts w:ascii="Calibri" w:hAnsi="Calibri"/>
        </w:rPr>
        <w:t>EDB</w:t>
      </w:r>
      <w:r w:rsidRPr="008F0575">
        <w:rPr>
          <w:rFonts w:ascii="Calibri" w:hAnsi="Calibri"/>
        </w:rPr>
        <w:t xml:space="preserve"> </w:t>
      </w:r>
      <w:r w:rsidR="00AE4699" w:rsidRPr="008F0575">
        <w:rPr>
          <w:rStyle w:val="Emphasis-Remove"/>
          <w:rFonts w:ascii="Calibri" w:hAnsi="Calibri"/>
        </w:rPr>
        <w:t>in question</w:t>
      </w:r>
      <w:r w:rsidR="00AE4699" w:rsidRPr="008F0575">
        <w:rPr>
          <w:rFonts w:ascii="Calibri" w:hAnsi="Calibri"/>
        </w:rPr>
        <w:t xml:space="preserve"> </w:t>
      </w:r>
      <w:r w:rsidRPr="008F0575">
        <w:rPr>
          <w:rStyle w:val="Emphasis-Remove"/>
          <w:rFonts w:ascii="Calibri" w:hAnsi="Calibri"/>
        </w:rPr>
        <w:t xml:space="preserve">in accordance with the Electricity Distribution (Information Disclosure) Requirements 2008 </w:t>
      </w:r>
      <w:r w:rsidRPr="008F0575">
        <w:rPr>
          <w:rFonts w:ascii="Calibri" w:hAnsi="Calibri"/>
        </w:rPr>
        <w:t xml:space="preserve">for the </w:t>
      </w:r>
      <w:r w:rsidR="002721EF" w:rsidRPr="008F0575">
        <w:rPr>
          <w:rStyle w:val="Emphasis-Bold"/>
          <w:rFonts w:ascii="Calibri" w:hAnsi="Calibri"/>
        </w:rPr>
        <w:t>disclosure year</w:t>
      </w:r>
      <w:r w:rsidRPr="008F0575">
        <w:rPr>
          <w:rFonts w:ascii="Calibri" w:hAnsi="Calibri"/>
        </w:rPr>
        <w:t xml:space="preserve"> 2009;</w:t>
      </w:r>
    </w:p>
    <w:p w:rsidR="005A0E43" w:rsidRPr="008F0575" w:rsidRDefault="005A0E43" w:rsidP="00A3461B">
      <w:pPr>
        <w:pStyle w:val="UnnumberedL1"/>
        <w:ind w:left="5040" w:hanging="4388"/>
        <w:rPr>
          <w:rFonts w:ascii="Calibri" w:hAnsi="Calibri"/>
        </w:rPr>
      </w:pPr>
      <w:r w:rsidRPr="004665AB">
        <w:rPr>
          <w:b/>
          <w:bCs/>
        </w:rPr>
        <w:t>2013-15 NPV wash-up</w:t>
      </w:r>
      <w:r w:rsidRPr="004665AB">
        <w:rPr>
          <w:b/>
        </w:rPr>
        <w:t xml:space="preserve"> </w:t>
      </w:r>
      <w:r w:rsidRPr="004665AB">
        <w:rPr>
          <w:b/>
          <w:bCs/>
        </w:rPr>
        <w:t>allowance</w:t>
      </w:r>
      <w:r w:rsidRPr="004665AB">
        <w:t xml:space="preserve"> </w:t>
      </w:r>
      <w:r w:rsidR="00B52858">
        <w:tab/>
      </w:r>
      <w:r w:rsidRPr="004665AB">
        <w:t xml:space="preserve">means the amount specified in the </w:t>
      </w:r>
      <w:r w:rsidRPr="00621D77">
        <w:rPr>
          <w:b/>
          <w:bCs/>
        </w:rPr>
        <w:t>DPP determination</w:t>
      </w:r>
      <w:r w:rsidRPr="004665AB">
        <w:t xml:space="preserve"> for the </w:t>
      </w:r>
      <w:r w:rsidRPr="00621D77">
        <w:rPr>
          <w:b/>
          <w:bCs/>
        </w:rPr>
        <w:t>regulatory period</w:t>
      </w:r>
      <w:r w:rsidRPr="004665AB">
        <w:t xml:space="preserve"> commencing 1 April 2015 for Alpine Energy Limited, Centralines Limited, and Top Energy Limited reflecting the impact of the capped alternative rate of change for those suppliers in the </w:t>
      </w:r>
      <w:r w:rsidRPr="004665AB">
        <w:rPr>
          <w:i/>
          <w:iCs/>
        </w:rPr>
        <w:t>Electricity Distribution Services Default Price-Quality Path Determination 2012</w:t>
      </w:r>
      <w:r w:rsidRPr="004665AB">
        <w:t> [2012] NZCC 35</w:t>
      </w:r>
      <w:r>
        <w:t>;</w:t>
      </w:r>
    </w:p>
    <w:p w:rsidR="007635AD" w:rsidRPr="008F0575" w:rsidRDefault="007635AD" w:rsidP="00F97E13">
      <w:pPr>
        <w:pStyle w:val="SingleInitial"/>
        <w:rPr>
          <w:rStyle w:val="Emphasis-Bold"/>
          <w:rFonts w:ascii="Calibri" w:hAnsi="Calibri"/>
          <w:szCs w:val="32"/>
        </w:rPr>
      </w:pPr>
      <w:r w:rsidRPr="008F0575">
        <w:rPr>
          <w:rFonts w:ascii="Calibri" w:hAnsi="Calibri"/>
        </w:rPr>
        <w:t>A</w:t>
      </w:r>
    </w:p>
    <w:p w:rsidR="006E4EC0" w:rsidRPr="008F0575" w:rsidRDefault="006E4EC0" w:rsidP="00642A27">
      <w:pPr>
        <w:pStyle w:val="UnnumberedL1"/>
        <w:ind w:left="5040" w:hanging="4388"/>
        <w:rPr>
          <w:rStyle w:val="Emphasis-Remove"/>
          <w:rFonts w:ascii="Calibri" w:hAnsi="Calibri"/>
          <w:sz w:val="20"/>
          <w:szCs w:val="20"/>
          <w:lang w:eastAsia="en-NZ"/>
        </w:rPr>
      </w:pPr>
      <w:r w:rsidRPr="008F0575">
        <w:rPr>
          <w:rStyle w:val="Emphasis-Bold"/>
          <w:rFonts w:ascii="Calibri" w:hAnsi="Calibri"/>
        </w:rPr>
        <w:t xml:space="preserve">ABAA </w:t>
      </w:r>
      <w:r w:rsidR="00B52858">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accounting-based allocation approach, as described in</w:t>
      </w:r>
      <w:r w:rsidR="00116D24" w:rsidRPr="008F0575">
        <w:rPr>
          <w:rStyle w:val="Emphasis-Remove"/>
          <w:rFonts w:ascii="Calibri" w:hAnsi="Calibri"/>
        </w:rPr>
        <w:t xml:space="preserve">, in the case of </w:t>
      </w:r>
      <w:r w:rsidRPr="008F0575">
        <w:rPr>
          <w:rStyle w:val="Emphasis-Remove"/>
          <w:rFonts w:ascii="Calibri" w:hAnsi="Calibri"/>
        </w:rPr>
        <w:t>-</w:t>
      </w:r>
    </w:p>
    <w:p w:rsidR="006E4EC0" w:rsidRPr="008D7E1D" w:rsidRDefault="006E4EC0" w:rsidP="00920DD8">
      <w:pPr>
        <w:pStyle w:val="HeadingH6ClausesubtextL2"/>
        <w:numPr>
          <w:ilvl w:val="5"/>
          <w:numId w:val="142"/>
        </w:numPr>
        <w:tabs>
          <w:tab w:val="clear" w:pos="1844"/>
          <w:tab w:val="num" w:pos="5812"/>
        </w:tabs>
        <w:ind w:left="5812" w:hanging="709"/>
        <w:rPr>
          <w:rStyle w:val="Emphasis-Remove"/>
          <w:rFonts w:ascii="Calibri" w:hAnsi="Calibri"/>
          <w:sz w:val="20"/>
          <w:szCs w:val="20"/>
          <w:lang w:eastAsia="en-NZ"/>
        </w:rPr>
      </w:pPr>
      <w:r w:rsidRPr="008D7E1D">
        <w:rPr>
          <w:rStyle w:val="Emphasis-Bold"/>
          <w:rFonts w:ascii="Calibri" w:hAnsi="Calibri"/>
        </w:rPr>
        <w:t>operating costs</w:t>
      </w:r>
      <w:r w:rsidRPr="008D7E1D">
        <w:rPr>
          <w:rStyle w:val="Emphasis-Remove"/>
          <w:rFonts w:ascii="Calibri" w:hAnsi="Calibri"/>
        </w:rPr>
        <w:t>, clause</w:t>
      </w:r>
      <w:r w:rsidR="00D35DDF">
        <w:rPr>
          <w:rStyle w:val="Emphasis-Remove"/>
          <w:rFonts w:ascii="Calibri" w:hAnsi="Calibri"/>
        </w:rPr>
        <w:t xml:space="preserve"> 2.1.3(1)</w:t>
      </w:r>
      <w:r w:rsidRPr="008D7E1D">
        <w:rPr>
          <w:rStyle w:val="Emphasis-Remove"/>
          <w:rFonts w:ascii="Calibri" w:hAnsi="Calibri"/>
        </w:rPr>
        <w:t>; and</w:t>
      </w:r>
    </w:p>
    <w:p w:rsidR="006E4EC0" w:rsidRPr="008F0575" w:rsidRDefault="006E4EC0" w:rsidP="00642A27">
      <w:pPr>
        <w:pStyle w:val="HeadingH6ClausesubtextL2"/>
        <w:tabs>
          <w:tab w:val="num" w:pos="5812"/>
        </w:tabs>
        <w:ind w:left="5812" w:hanging="709"/>
        <w:rPr>
          <w:rStyle w:val="Emphasis-Remove"/>
          <w:rFonts w:ascii="Calibri" w:hAnsi="Calibri"/>
          <w:sz w:val="20"/>
          <w:szCs w:val="20"/>
          <w:lang w:eastAsia="en-NZ"/>
        </w:rPr>
      </w:pPr>
      <w:r w:rsidRPr="008F0575">
        <w:rPr>
          <w:rStyle w:val="Emphasis-Bold"/>
          <w:rFonts w:ascii="Calibri" w:hAnsi="Calibri"/>
        </w:rPr>
        <w:t>regulated service asset values</w:t>
      </w:r>
      <w:r w:rsidRPr="008F0575">
        <w:rPr>
          <w:rStyle w:val="Emphasis-Remove"/>
          <w:rFonts w:ascii="Calibri" w:hAnsi="Calibri"/>
        </w:rPr>
        <w:t>, clause</w:t>
      </w:r>
      <w:r w:rsidR="00D35DDF">
        <w:rPr>
          <w:rStyle w:val="Emphasis-Remove"/>
          <w:rFonts w:ascii="Calibri" w:hAnsi="Calibri"/>
        </w:rPr>
        <w:t xml:space="preserve"> 2.1.3(2)</w:t>
      </w:r>
      <w:r w:rsidRPr="008F0575">
        <w:rPr>
          <w:rStyle w:val="Emphasis-Remove"/>
          <w:rFonts w:ascii="Calibri" w:hAnsi="Calibri"/>
        </w:rPr>
        <w:t>;</w:t>
      </w:r>
    </w:p>
    <w:p w:rsidR="00EC7D64" w:rsidRPr="008F0575" w:rsidRDefault="00EC7D64" w:rsidP="00642A27">
      <w:pPr>
        <w:pStyle w:val="UnnumberedL1"/>
        <w:ind w:left="5040" w:hanging="4388"/>
        <w:rPr>
          <w:rStyle w:val="Emphasis-Remove"/>
          <w:rFonts w:ascii="Calibri" w:hAnsi="Calibri"/>
          <w:sz w:val="20"/>
          <w:szCs w:val="20"/>
          <w:lang w:eastAsia="en-NZ"/>
        </w:rPr>
      </w:pPr>
      <w:r w:rsidRPr="008F0575">
        <w:rPr>
          <w:rStyle w:val="Emphasis-Bold"/>
          <w:rFonts w:ascii="Calibri" w:hAnsi="Calibri"/>
        </w:rPr>
        <w:t xml:space="preserve">ACAM </w:t>
      </w:r>
      <w:r w:rsidR="00B52858">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avoidable cost allocation methodology</w:t>
      </w:r>
      <w:r w:rsidR="00BE5435" w:rsidRPr="008F0575">
        <w:rPr>
          <w:rStyle w:val="Emphasis-Remove"/>
          <w:rFonts w:ascii="Calibri" w:hAnsi="Calibri"/>
        </w:rPr>
        <w:t xml:space="preserve">, </w:t>
      </w:r>
      <w:r w:rsidRPr="008F0575">
        <w:rPr>
          <w:rStyle w:val="Emphasis-Remove"/>
          <w:rFonts w:ascii="Calibri" w:hAnsi="Calibri"/>
        </w:rPr>
        <w:t>as described in clause</w:t>
      </w:r>
      <w:r w:rsidR="00D35DDF">
        <w:rPr>
          <w:rStyle w:val="Emphasis-Remove"/>
          <w:rFonts w:ascii="Calibri" w:hAnsi="Calibri"/>
        </w:rPr>
        <w:t xml:space="preserve"> 2.1.</w:t>
      </w:r>
      <w:r w:rsidR="006D1E06">
        <w:rPr>
          <w:rStyle w:val="Emphasis-Remove"/>
          <w:rFonts w:ascii="Calibri" w:hAnsi="Calibri"/>
        </w:rPr>
        <w:t>5</w:t>
      </w:r>
      <w:r w:rsidRPr="008F0575">
        <w:rPr>
          <w:rStyle w:val="Emphasis-Remove"/>
          <w:rFonts w:ascii="Calibri" w:hAnsi="Calibri"/>
        </w:rPr>
        <w:t>;</w:t>
      </w:r>
    </w:p>
    <w:p w:rsidR="00BB5C7B" w:rsidRDefault="00116D24" w:rsidP="00547533">
      <w:pPr>
        <w:pStyle w:val="UnnumberedL1"/>
        <w:rPr>
          <w:rFonts w:ascii="Calibri" w:hAnsi="Calibri"/>
        </w:rPr>
      </w:pPr>
      <w:r w:rsidRPr="008F0575">
        <w:rPr>
          <w:rStyle w:val="Emphasis-Bold"/>
          <w:rFonts w:ascii="Calibri" w:hAnsi="Calibri"/>
        </w:rPr>
        <w:t>Act</w:t>
      </w:r>
      <w:r w:rsidRPr="008F0575">
        <w:rPr>
          <w:rFonts w:ascii="Calibri" w:hAnsi="Calibri"/>
        </w:rPr>
        <w:t xml:space="preserve"> </w:t>
      </w:r>
      <w:r w:rsidR="00B52858">
        <w:rPr>
          <w:rFonts w:ascii="Calibri" w:hAnsi="Calibri"/>
        </w:rPr>
        <w:tab/>
      </w:r>
      <w:r w:rsidR="00B52858">
        <w:rPr>
          <w:rFonts w:ascii="Calibri" w:hAnsi="Calibri"/>
        </w:rPr>
        <w:tab/>
      </w:r>
      <w:r w:rsidR="00B52858">
        <w:rPr>
          <w:rFonts w:ascii="Calibri" w:hAnsi="Calibri"/>
        </w:rPr>
        <w:tab/>
      </w:r>
      <w:r w:rsidR="00B52858">
        <w:rPr>
          <w:rFonts w:ascii="Calibri" w:hAnsi="Calibri"/>
        </w:rPr>
        <w:tab/>
      </w:r>
      <w:r w:rsidR="00B52858">
        <w:rPr>
          <w:rFonts w:ascii="Calibri" w:hAnsi="Calibri"/>
        </w:rPr>
        <w:tab/>
      </w:r>
      <w:r w:rsidR="00B52858">
        <w:rPr>
          <w:rFonts w:ascii="Calibri" w:hAnsi="Calibri"/>
        </w:rPr>
        <w:tab/>
      </w:r>
      <w:r w:rsidRPr="008F0575">
        <w:rPr>
          <w:rFonts w:ascii="Calibri" w:hAnsi="Calibri"/>
        </w:rPr>
        <w:t>means the Commerce Act 1986;</w:t>
      </w:r>
    </w:p>
    <w:p w:rsidR="006230EA" w:rsidRPr="008E18E0" w:rsidRDefault="006230EA" w:rsidP="009F1BD8">
      <w:pPr>
        <w:pStyle w:val="UnnumberedL1"/>
        <w:ind w:left="5040" w:hanging="4388"/>
        <w:rPr>
          <w:rStyle w:val="Emphasis-Bold"/>
          <w:rFonts w:ascii="Calibri" w:hAnsi="Calibri"/>
          <w:sz w:val="20"/>
          <w:szCs w:val="20"/>
          <w:lang w:eastAsia="en-NZ"/>
        </w:rPr>
      </w:pPr>
      <w:r w:rsidRPr="00AE681F">
        <w:rPr>
          <w:b/>
        </w:rPr>
        <w:t xml:space="preserve">actual allowable revenue </w:t>
      </w:r>
      <w:r w:rsidR="00B52858">
        <w:rPr>
          <w:b/>
        </w:rPr>
        <w:tab/>
      </w:r>
      <w:r w:rsidR="004D215A" w:rsidRPr="004D215A">
        <w:t>has the meaning</w:t>
      </w:r>
      <w:r w:rsidR="009F1BD8">
        <w:t xml:space="preserve"> specified in clause 3.1.3(13)(e)</w:t>
      </w:r>
      <w:r w:rsidR="00C11AF3">
        <w:t>;</w:t>
      </w:r>
      <w:r w:rsidR="009F1BD8" w:rsidRPr="004D215A" w:rsidDel="009F1BD8">
        <w:t xml:space="preserve"> </w:t>
      </w:r>
    </w:p>
    <w:p w:rsidR="0075642D" w:rsidRDefault="006230EA" w:rsidP="00F15571">
      <w:pPr>
        <w:pStyle w:val="UnnumberedL1"/>
        <w:ind w:left="5040" w:hanging="4388"/>
      </w:pPr>
      <w:r w:rsidRPr="00AE681F">
        <w:rPr>
          <w:b/>
        </w:rPr>
        <w:lastRenderedPageBreak/>
        <w:t xml:space="preserve">actual net allowable revenue </w:t>
      </w:r>
      <w:r w:rsidR="0075642D">
        <w:rPr>
          <w:b/>
        </w:rPr>
        <w:tab/>
      </w:r>
      <w:r w:rsidR="0075642D" w:rsidRPr="0075642D">
        <w:t>has the</w:t>
      </w:r>
      <w:r w:rsidR="0075642D">
        <w:rPr>
          <w:b/>
        </w:rPr>
        <w:t xml:space="preserve"> </w:t>
      </w:r>
      <w:r w:rsidRPr="00AE681F">
        <w:t>mean</w:t>
      </w:r>
      <w:r w:rsidR="0075642D">
        <w:t xml:space="preserve">ing </w:t>
      </w:r>
      <w:r w:rsidRPr="00AE681F">
        <w:t>s</w:t>
      </w:r>
      <w:r w:rsidR="0075642D">
        <w:t>pecified in clause 3.1.3(13)(</w:t>
      </w:r>
      <w:r w:rsidR="0076510C">
        <w:t>h</w:t>
      </w:r>
      <w:r w:rsidR="0075642D">
        <w:t>) or 3.1.3(13)(</w:t>
      </w:r>
      <w:r w:rsidR="0076510C">
        <w:t>i</w:t>
      </w:r>
      <w:r w:rsidR="0075642D">
        <w:t>), as applicable</w:t>
      </w:r>
      <w:r w:rsidRPr="00AE681F">
        <w:t>;</w:t>
      </w:r>
    </w:p>
    <w:p w:rsidR="004D215A" w:rsidRPr="00AE681F" w:rsidRDefault="004D215A" w:rsidP="0075642D">
      <w:pPr>
        <w:pStyle w:val="UnnumberedL1"/>
        <w:ind w:left="5040" w:hanging="4388"/>
      </w:pPr>
      <w:r>
        <w:rPr>
          <w:rStyle w:val="Emphasis-Bold"/>
          <w:rFonts w:ascii="Calibri" w:hAnsi="Calibri"/>
        </w:rPr>
        <w:t>actual revenue</w:t>
      </w:r>
      <w:r>
        <w:rPr>
          <w:rStyle w:val="Emphasis-Bold"/>
          <w:rFonts w:ascii="Calibri" w:hAnsi="Calibri"/>
        </w:rPr>
        <w:tab/>
      </w:r>
      <w:r>
        <w:t>has the meaning specified in</w:t>
      </w:r>
      <w:r w:rsidRPr="0030354D">
        <w:t xml:space="preserve"> clause 3.1.3(13)(</w:t>
      </w:r>
      <w:r w:rsidR="0076510C">
        <w:t>f</w:t>
      </w:r>
      <w:r w:rsidRPr="0030354D">
        <w:t>);</w:t>
      </w:r>
    </w:p>
    <w:p w:rsidR="00504E58" w:rsidRPr="008F0575" w:rsidRDefault="00504E58" w:rsidP="00642A27">
      <w:pPr>
        <w:pStyle w:val="UnnumberedL1"/>
        <w:ind w:left="5040" w:hanging="4388"/>
        <w:rPr>
          <w:rStyle w:val="Emphasis-Bold"/>
          <w:rFonts w:ascii="Calibri" w:hAnsi="Calibri"/>
          <w:sz w:val="20"/>
          <w:szCs w:val="20"/>
          <w:lang w:eastAsia="en-NZ"/>
        </w:rPr>
      </w:pPr>
      <w:r w:rsidRPr="008F0575">
        <w:rPr>
          <w:rStyle w:val="Emphasis-Bold"/>
          <w:rFonts w:ascii="Calibri" w:hAnsi="Calibri"/>
        </w:rPr>
        <w:t xml:space="preserve">adjusted tax value </w:t>
      </w:r>
      <w:r w:rsidR="00B52858">
        <w:rPr>
          <w:rStyle w:val="Emphasis-Bold"/>
          <w:rFonts w:ascii="Calibri" w:hAnsi="Calibri"/>
        </w:rPr>
        <w:tab/>
      </w:r>
      <w:r w:rsidRPr="008F0575">
        <w:rPr>
          <w:rStyle w:val="Emphasis-Remove"/>
          <w:rFonts w:ascii="Calibri" w:hAnsi="Calibri"/>
        </w:rPr>
        <w:t>has the same meaning as in the</w:t>
      </w:r>
      <w:r w:rsidRPr="008F0575">
        <w:rPr>
          <w:rStyle w:val="Emphasis-Bold"/>
          <w:rFonts w:ascii="Calibri" w:hAnsi="Calibri"/>
        </w:rPr>
        <w:t xml:space="preserve"> tax depreciation rules</w:t>
      </w:r>
      <w:r w:rsidRPr="008F0575">
        <w:rPr>
          <w:rFonts w:ascii="Calibri" w:hAnsi="Calibri"/>
        </w:rPr>
        <w:t>;</w:t>
      </w:r>
    </w:p>
    <w:p w:rsidR="007814CF" w:rsidRPr="008F0575" w:rsidRDefault="007814CF" w:rsidP="00642A27">
      <w:pPr>
        <w:pStyle w:val="UnnumberedL1"/>
        <w:ind w:left="5040" w:hanging="4388"/>
        <w:rPr>
          <w:rStyle w:val="Emphasis-Remove"/>
          <w:rFonts w:ascii="Calibri" w:hAnsi="Calibri"/>
          <w:sz w:val="20"/>
          <w:szCs w:val="20"/>
          <w:lang w:eastAsia="en-NZ"/>
        </w:rPr>
      </w:pPr>
      <w:r w:rsidRPr="008F0575">
        <w:rPr>
          <w:rStyle w:val="Emphasis-Bold"/>
          <w:rFonts w:ascii="Calibri" w:hAnsi="Calibri"/>
        </w:rPr>
        <w:t>actual controllable opex</w:t>
      </w:r>
      <w:r w:rsidRPr="008F0575">
        <w:rPr>
          <w:rFonts w:ascii="Calibri" w:hAnsi="Calibri"/>
        </w:rPr>
        <w:t xml:space="preserve"> </w:t>
      </w:r>
      <w:r w:rsidR="00B52858">
        <w:rPr>
          <w:rFonts w:ascii="Calibri" w:hAnsi="Calibri"/>
        </w:rPr>
        <w:tab/>
      </w:r>
      <w:r w:rsidRPr="008F0575">
        <w:rPr>
          <w:rFonts w:ascii="Calibri" w:hAnsi="Calibri"/>
        </w:rPr>
        <w:t xml:space="preserve">means the amount of </w:t>
      </w:r>
      <w:r w:rsidRPr="008F0575">
        <w:rPr>
          <w:rStyle w:val="Emphasis-Bold"/>
          <w:rFonts w:ascii="Calibri" w:hAnsi="Calibri"/>
        </w:rPr>
        <w:t>operating expenditure</w:t>
      </w:r>
      <w:r w:rsidRPr="008F0575">
        <w:rPr>
          <w:rFonts w:ascii="Calibri" w:hAnsi="Calibri"/>
        </w:rPr>
        <w:t xml:space="preserve"> made by </w:t>
      </w:r>
      <w:r w:rsidRPr="008F0575">
        <w:rPr>
          <w:rStyle w:val="Emphasis-Remove"/>
          <w:rFonts w:ascii="Calibri" w:hAnsi="Calibri"/>
        </w:rPr>
        <w:t>the</w:t>
      </w:r>
      <w:r w:rsidRPr="008F0575">
        <w:rPr>
          <w:rStyle w:val="Emphasis-Bold"/>
          <w:rFonts w:ascii="Calibri" w:hAnsi="Calibri"/>
        </w:rPr>
        <w:t xml:space="preserve"> EDB</w:t>
      </w:r>
      <w:r w:rsidRPr="008F0575">
        <w:rPr>
          <w:rFonts w:ascii="Calibri" w:hAnsi="Calibri"/>
        </w:rPr>
        <w:t xml:space="preserve"> </w:t>
      </w:r>
      <w:r w:rsidRPr="008F0575">
        <w:rPr>
          <w:rStyle w:val="Emphasis-Remove"/>
          <w:rFonts w:ascii="Calibri" w:hAnsi="Calibri"/>
        </w:rPr>
        <w:t xml:space="preserve">in the categories to which </w:t>
      </w:r>
      <w:r w:rsidRPr="008F0575">
        <w:rPr>
          <w:rStyle w:val="Emphasis-Bold"/>
          <w:rFonts w:ascii="Calibri" w:hAnsi="Calibri"/>
        </w:rPr>
        <w:t>allowed controllable opex</w:t>
      </w:r>
      <w:r w:rsidRPr="008F0575">
        <w:rPr>
          <w:rStyle w:val="Emphasis-Remove"/>
          <w:rFonts w:ascii="Calibri" w:hAnsi="Calibri"/>
        </w:rPr>
        <w:t xml:space="preserve"> relates; </w:t>
      </w:r>
    </w:p>
    <w:p w:rsidR="00EE3EB0" w:rsidRDefault="00EE3EB0" w:rsidP="00920DD8">
      <w:pPr>
        <w:pStyle w:val="UnnumberedL2"/>
        <w:ind w:left="5040" w:hanging="4388"/>
      </w:pPr>
      <w:r w:rsidRPr="009C2450">
        <w:rPr>
          <w:b/>
        </w:rPr>
        <w:t>actual opex</w:t>
      </w:r>
      <w:r>
        <w:t xml:space="preserve"> </w:t>
      </w:r>
      <w:r w:rsidR="00B52858">
        <w:tab/>
      </w:r>
      <w:r>
        <w:t>has the meaning specified in clause 3.3.3(9);</w:t>
      </w:r>
    </w:p>
    <w:p w:rsidR="0099771C" w:rsidRDefault="00971581" w:rsidP="00642A27">
      <w:pPr>
        <w:pStyle w:val="UnnumberedL2"/>
        <w:ind w:left="5040" w:hanging="4388"/>
        <w:rPr>
          <w:rStyle w:val="Emphasis-Remove"/>
        </w:rPr>
      </w:pPr>
      <w:r w:rsidRPr="00E35A2A">
        <w:rPr>
          <w:rStyle w:val="Emphasis-Bold"/>
        </w:rPr>
        <w:t>additional assets</w:t>
      </w:r>
      <w:r>
        <w:t xml:space="preserve"> </w:t>
      </w:r>
      <w:r w:rsidR="00B52858">
        <w:tab/>
      </w:r>
      <w:r w:rsidRPr="00702CDF">
        <w:rPr>
          <w:rStyle w:val="Emphasis-Remove"/>
        </w:rPr>
        <w:t xml:space="preserve">means assets of an </w:t>
      </w:r>
      <w:r w:rsidRPr="00702CDF">
        <w:rPr>
          <w:rStyle w:val="Emphasis-Bold"/>
        </w:rPr>
        <w:t>EDB</w:t>
      </w:r>
      <w:r w:rsidRPr="00702CDF">
        <w:rPr>
          <w:rStyle w:val="Emphasis-Remove"/>
        </w:rPr>
        <w:t xml:space="preserve"> </w:t>
      </w:r>
      <w:r>
        <w:rPr>
          <w:rStyle w:val="Emphasis-Remove"/>
        </w:rPr>
        <w:t xml:space="preserve">which are not </w:t>
      </w:r>
      <w:r w:rsidRPr="001B22ED">
        <w:rPr>
          <w:rStyle w:val="Emphasis-Bold"/>
        </w:rPr>
        <w:t>existing assets</w:t>
      </w:r>
      <w:r w:rsidRPr="002418F8">
        <w:rPr>
          <w:rStyle w:val="Emphasis-Remove"/>
        </w:rPr>
        <w:t xml:space="preserve"> and </w:t>
      </w:r>
      <w:r>
        <w:t>are</w:t>
      </w:r>
      <w:r w:rsidRPr="002418F8">
        <w:t xml:space="preserve"> forecast </w:t>
      </w:r>
      <w:r>
        <w:t xml:space="preserve">to be </w:t>
      </w:r>
      <w:r w:rsidRPr="002418F8">
        <w:rPr>
          <w:rStyle w:val="Emphasis-Bold"/>
        </w:rPr>
        <w:t>commissioned</w:t>
      </w:r>
      <w:r w:rsidRPr="00702CDF">
        <w:rPr>
          <w:rStyle w:val="Emphasis-Remove"/>
        </w:rPr>
        <w:t>;</w:t>
      </w:r>
    </w:p>
    <w:p w:rsidR="00000143" w:rsidRPr="0099771C" w:rsidRDefault="00000143" w:rsidP="00642A27">
      <w:pPr>
        <w:pStyle w:val="UnnumberedL2"/>
        <w:ind w:left="5040" w:hanging="4388"/>
        <w:rPr>
          <w:rStyle w:val="Emphasis-Remove"/>
          <w:rFonts w:ascii="Calibri" w:hAnsi="Calibri" w:cs="Calibri"/>
          <w:sz w:val="20"/>
          <w:szCs w:val="20"/>
          <w:lang w:eastAsia="en-NZ"/>
        </w:rPr>
      </w:pPr>
      <w:r>
        <w:rPr>
          <w:rStyle w:val="Emphasis-Bold"/>
        </w:rPr>
        <w:t>additional CPP assets</w:t>
      </w:r>
      <w:r>
        <w:rPr>
          <w:rStyle w:val="Emphasis-Bold"/>
        </w:rPr>
        <w:tab/>
      </w:r>
      <w:r w:rsidRPr="00000143">
        <w:rPr>
          <w:rStyle w:val="Emphasis-Bold"/>
          <w:b w:val="0"/>
        </w:rPr>
        <w:t>means assets of an</w:t>
      </w:r>
      <w:r>
        <w:rPr>
          <w:rStyle w:val="Emphasis-Bold"/>
        </w:rPr>
        <w:t xml:space="preserve"> EDB</w:t>
      </w:r>
      <w:r w:rsidRPr="00000143">
        <w:rPr>
          <w:rStyle w:val="Emphasis-Bold"/>
          <w:b w:val="0"/>
        </w:rPr>
        <w:t xml:space="preserve"> which, for the purpose of a </w:t>
      </w:r>
      <w:r>
        <w:rPr>
          <w:rStyle w:val="Emphasis-Bold"/>
        </w:rPr>
        <w:t>CPP proposal</w:t>
      </w:r>
      <w:r w:rsidRPr="00000143">
        <w:rPr>
          <w:rStyle w:val="Emphasis-Bold"/>
          <w:b w:val="0"/>
        </w:rPr>
        <w:t xml:space="preserve">, are forecast to be </w:t>
      </w:r>
      <w:r>
        <w:rPr>
          <w:rStyle w:val="Emphasis-Bold"/>
        </w:rPr>
        <w:t xml:space="preserve">commissioned </w:t>
      </w:r>
      <w:r w:rsidRPr="00000143">
        <w:rPr>
          <w:rStyle w:val="Emphasis-Bold"/>
          <w:b w:val="0"/>
        </w:rPr>
        <w:t>within the</w:t>
      </w:r>
      <w:r>
        <w:rPr>
          <w:rStyle w:val="Emphasis-Bold"/>
        </w:rPr>
        <w:t xml:space="preserve"> assessment period </w:t>
      </w:r>
      <w:r w:rsidRPr="00000143">
        <w:rPr>
          <w:rStyle w:val="Emphasis-Bold"/>
          <w:b w:val="0"/>
        </w:rPr>
        <w:t>or the</w:t>
      </w:r>
      <w:r>
        <w:rPr>
          <w:rStyle w:val="Emphasis-Bold"/>
        </w:rPr>
        <w:t xml:space="preserve"> CPP regulatory period</w:t>
      </w:r>
      <w:r w:rsidRPr="00000143">
        <w:rPr>
          <w:rStyle w:val="Emphasis-Bold"/>
          <w:b w:val="0"/>
        </w:rPr>
        <w:t>;</w:t>
      </w:r>
    </w:p>
    <w:p w:rsidR="004F1E67" w:rsidRPr="008F0575" w:rsidRDefault="004F1E67" w:rsidP="00642A27">
      <w:pPr>
        <w:pStyle w:val="UnnumberedL1"/>
        <w:ind w:left="5040" w:hanging="4388"/>
        <w:rPr>
          <w:rStyle w:val="Emphasis-Bold"/>
          <w:rFonts w:ascii="Calibri" w:hAnsi="Calibri"/>
          <w:sz w:val="20"/>
          <w:szCs w:val="20"/>
          <w:lang w:eastAsia="en-NZ"/>
        </w:rPr>
      </w:pPr>
      <w:r w:rsidRPr="008F0575">
        <w:rPr>
          <w:rStyle w:val="Emphasis-Bold"/>
          <w:rFonts w:ascii="Calibri" w:hAnsi="Calibri"/>
        </w:rPr>
        <w:t>adjusted depreciation</w:t>
      </w:r>
      <w:r w:rsidRPr="008F0575">
        <w:rPr>
          <w:rStyle w:val="Emphasis-Remove"/>
          <w:rFonts w:ascii="Calibri" w:hAnsi="Calibri"/>
        </w:rPr>
        <w:t xml:space="preserve"> </w:t>
      </w:r>
      <w:r w:rsidR="00B52858">
        <w:rPr>
          <w:rStyle w:val="Emphasis-Remove"/>
          <w:rFonts w:ascii="Calibri" w:hAnsi="Calibri"/>
        </w:rPr>
        <w:tab/>
      </w:r>
      <w:r w:rsidRPr="008F0575">
        <w:rPr>
          <w:rStyle w:val="Emphasis-Remove"/>
          <w:rFonts w:ascii="Calibri" w:hAnsi="Calibri"/>
        </w:rPr>
        <w:t xml:space="preserve">means </w:t>
      </w:r>
      <w:r w:rsidRPr="008F0575">
        <w:rPr>
          <w:rStyle w:val="Emphasis-Bold"/>
          <w:rFonts w:ascii="Calibri" w:hAnsi="Calibri"/>
        </w:rPr>
        <w:t>total</w:t>
      </w:r>
      <w:r w:rsidRPr="008F0575">
        <w:rPr>
          <w:rStyle w:val="Emphasis-Italics"/>
          <w:rFonts w:ascii="Calibri" w:hAnsi="Calibri"/>
        </w:rPr>
        <w:t xml:space="preserve"> </w:t>
      </w:r>
      <w:r w:rsidRPr="008F0575">
        <w:rPr>
          <w:rStyle w:val="Emphasis-Bold"/>
          <w:rFonts w:ascii="Calibri" w:hAnsi="Calibri"/>
        </w:rPr>
        <w:t>depreciation</w:t>
      </w:r>
      <w:r w:rsidRPr="008F0575">
        <w:rPr>
          <w:rStyle w:val="Emphasis-Remove"/>
          <w:rFonts w:ascii="Calibri" w:hAnsi="Calibri"/>
        </w:rPr>
        <w:t xml:space="preserve"> for all assets calculated as if no amount of </w:t>
      </w:r>
      <w:r w:rsidRPr="008F0575">
        <w:rPr>
          <w:rStyle w:val="Emphasis-Bold"/>
          <w:rFonts w:ascii="Calibri" w:hAnsi="Calibri"/>
        </w:rPr>
        <w:t>revaluation</w:t>
      </w:r>
      <w:r w:rsidRPr="008F0575">
        <w:rPr>
          <w:rStyle w:val="Emphasis-Remove"/>
          <w:rFonts w:ascii="Calibri" w:hAnsi="Calibri"/>
        </w:rPr>
        <w:t xml:space="preserve"> had been included in the calculation of any </w:t>
      </w:r>
      <w:r w:rsidRPr="008F0575">
        <w:rPr>
          <w:rStyle w:val="Emphasis-Bold"/>
          <w:rFonts w:ascii="Calibri" w:hAnsi="Calibri"/>
        </w:rPr>
        <w:t>opening RAB value</w:t>
      </w:r>
      <w:r w:rsidRPr="008F0575">
        <w:rPr>
          <w:rStyle w:val="Emphasis-Remove"/>
          <w:rFonts w:ascii="Calibri" w:hAnsi="Calibri"/>
        </w:rPr>
        <w:t xml:space="preserve"> following the determination of the </w:t>
      </w:r>
      <w:r w:rsidRPr="008F0575">
        <w:rPr>
          <w:rStyle w:val="Emphasis-Bold"/>
          <w:rFonts w:ascii="Calibri" w:hAnsi="Calibri"/>
        </w:rPr>
        <w:t>in</w:t>
      </w:r>
      <w:r w:rsidR="000F1FD1">
        <w:rPr>
          <w:rStyle w:val="Emphasis-Bold"/>
          <w:rFonts w:ascii="Calibri" w:hAnsi="Calibri"/>
        </w:rPr>
        <w:t>i</w:t>
      </w:r>
      <w:r w:rsidRPr="008F0575">
        <w:rPr>
          <w:rStyle w:val="Emphasis-Bold"/>
          <w:rFonts w:ascii="Calibri" w:hAnsi="Calibri"/>
        </w:rPr>
        <w:t>tial RAB</w:t>
      </w:r>
      <w:r w:rsidRPr="008F0575">
        <w:rPr>
          <w:rStyle w:val="Emphasis-Remove"/>
          <w:rFonts w:ascii="Calibri" w:hAnsi="Calibri"/>
        </w:rPr>
        <w:t>;</w:t>
      </w:r>
      <w:r w:rsidRPr="008F0575">
        <w:rPr>
          <w:rStyle w:val="Emphasis-Bold"/>
          <w:rFonts w:ascii="Calibri" w:hAnsi="Calibri"/>
        </w:rPr>
        <w:t xml:space="preserve"> </w:t>
      </w:r>
    </w:p>
    <w:p w:rsidR="00EE3EB0" w:rsidRDefault="00EE3EB0" w:rsidP="00642A27">
      <w:pPr>
        <w:pStyle w:val="UnnumberedL2"/>
        <w:ind w:left="5040" w:hanging="4388"/>
      </w:pPr>
      <w:r w:rsidRPr="00DE63B0">
        <w:rPr>
          <w:b/>
        </w:rPr>
        <w:t xml:space="preserve">adjustment to the </w:t>
      </w:r>
      <w:r w:rsidRPr="00922210">
        <w:rPr>
          <w:b/>
        </w:rPr>
        <w:t xml:space="preserve">opex incentive </w:t>
      </w:r>
      <w:r w:rsidR="00B52858">
        <w:rPr>
          <w:b/>
        </w:rPr>
        <w:tab/>
      </w:r>
      <w:r>
        <w:t>means the amount calculated in accordance with clause 3.3.4;</w:t>
      </w:r>
    </w:p>
    <w:p w:rsidR="00E06D6E" w:rsidRPr="0071062A" w:rsidRDefault="00E06D6E" w:rsidP="00E06D6E">
      <w:pPr>
        <w:pStyle w:val="UnnumberedL2"/>
        <w:ind w:left="652"/>
        <w:rPr>
          <w:rStyle w:val="Emphasis-Bold"/>
          <w:b w:val="0"/>
          <w:bCs w:val="0"/>
        </w:rPr>
      </w:pPr>
      <w:r w:rsidRPr="004331DF">
        <w:rPr>
          <w:rStyle w:val="Emphasis-Bold"/>
        </w:rPr>
        <w:t xml:space="preserve">aggregate closing RAB value for </w:t>
      </w:r>
      <w:r>
        <w:rPr>
          <w:rStyle w:val="Emphasis-Bold"/>
        </w:rPr>
        <w:tab/>
      </w:r>
      <w:r>
        <w:rPr>
          <w:rStyle w:val="Emphasis-Bold"/>
        </w:rPr>
        <w:tab/>
      </w:r>
      <w:r w:rsidRPr="006A5D5B">
        <w:t>means the amount determined in</w:t>
      </w:r>
      <w:r>
        <w:t xml:space="preserve"> </w:t>
      </w:r>
      <w:r w:rsidRPr="006A5D5B">
        <w:t xml:space="preserve"> </w:t>
      </w:r>
      <w:r w:rsidRPr="00E06D6E">
        <w:rPr>
          <w:b/>
        </w:rPr>
        <w:t>additional assets</w:t>
      </w:r>
      <w:r>
        <w:t xml:space="preserve"> </w:t>
      </w:r>
      <w:r>
        <w:tab/>
      </w:r>
      <w:r>
        <w:tab/>
      </w:r>
      <w:r>
        <w:tab/>
      </w:r>
      <w:r>
        <w:tab/>
      </w:r>
      <w:r w:rsidRPr="00BE5E25">
        <w:t xml:space="preserve">accordance with clause </w:t>
      </w:r>
      <w:r w:rsidRPr="00BE5E25">
        <w:fldChar w:fldCharType="begin"/>
      </w:r>
      <w:r w:rsidRPr="00BE5E25">
        <w:instrText xml:space="preserve"> REF _Ref336354261 \r \h </w:instrText>
      </w:r>
      <w:r>
        <w:instrText xml:space="preserve"> \* MERGEFORMAT </w:instrText>
      </w:r>
      <w:r w:rsidRPr="00BE5E25">
        <w:fldChar w:fldCharType="separate"/>
      </w:r>
      <w:r w:rsidR="006C7045">
        <w:t>4.2.1(5)</w:t>
      </w:r>
      <w:r w:rsidRPr="00BE5E25">
        <w:fldChar w:fldCharType="end"/>
      </w:r>
      <w:r w:rsidRPr="00BE5E25">
        <w:t>;</w:t>
      </w:r>
    </w:p>
    <w:p w:rsidR="0071062A" w:rsidRPr="00BE5E25" w:rsidRDefault="0071062A" w:rsidP="0071062A">
      <w:pPr>
        <w:pStyle w:val="UnnumberedL2"/>
        <w:ind w:left="652"/>
      </w:pPr>
      <w:r w:rsidRPr="00BE5E25">
        <w:rPr>
          <w:rStyle w:val="Emphasis-Bold"/>
        </w:rPr>
        <w:t xml:space="preserve">aggregate closing RAB value for </w:t>
      </w:r>
      <w:r>
        <w:rPr>
          <w:rStyle w:val="Emphasis-Bold"/>
        </w:rPr>
        <w:tab/>
      </w:r>
      <w:r>
        <w:rPr>
          <w:rStyle w:val="Emphasis-Bold"/>
        </w:rPr>
        <w:tab/>
      </w:r>
      <w:r w:rsidRPr="00BE5E25">
        <w:t>means the amount determined in</w:t>
      </w:r>
      <w:r w:rsidR="00E97026">
        <w:t xml:space="preserve">     </w:t>
      </w:r>
      <w:r w:rsidRPr="00BE5E25">
        <w:t xml:space="preserve"> </w:t>
      </w:r>
      <w:r w:rsidR="00E97026" w:rsidRPr="00E97026">
        <w:rPr>
          <w:b/>
        </w:rPr>
        <w:t>existing assets</w:t>
      </w:r>
      <w:r w:rsidR="00E97026">
        <w:tab/>
      </w:r>
      <w:r w:rsidR="00E97026">
        <w:tab/>
      </w:r>
      <w:r w:rsidR="00E97026">
        <w:tab/>
      </w:r>
      <w:r w:rsidR="00E97026">
        <w:tab/>
      </w:r>
      <w:r w:rsidR="00E97026">
        <w:tab/>
      </w:r>
      <w:r w:rsidRPr="00BE5E25">
        <w:t xml:space="preserve">accordance with clause </w:t>
      </w:r>
      <w:r w:rsidRPr="00BE5E25">
        <w:fldChar w:fldCharType="begin"/>
      </w:r>
      <w:r w:rsidRPr="00BE5E25">
        <w:instrText xml:space="preserve"> REF _Ref336354274 \r \h  \* MERGEFORMAT </w:instrText>
      </w:r>
      <w:r w:rsidRPr="00BE5E25">
        <w:fldChar w:fldCharType="separate"/>
      </w:r>
      <w:r w:rsidR="006C7045">
        <w:t>4.2.1(3)</w:t>
      </w:r>
      <w:r w:rsidRPr="00BE5E25">
        <w:fldChar w:fldCharType="end"/>
      </w:r>
      <w:r w:rsidRPr="00BE5E25">
        <w:t>;</w:t>
      </w:r>
    </w:p>
    <w:p w:rsidR="00206817" w:rsidRPr="00BE5E25" w:rsidRDefault="00206817" w:rsidP="00206817">
      <w:pPr>
        <w:pStyle w:val="UnnumberedL2"/>
        <w:ind w:left="652"/>
        <w:rPr>
          <w:rStyle w:val="Emphasis-Remove"/>
        </w:rPr>
      </w:pPr>
      <w:r w:rsidRPr="00BE5E25">
        <w:rPr>
          <w:rStyle w:val="Emphasis-Bold"/>
        </w:rPr>
        <w:t>aggregate opening RAB value</w:t>
      </w:r>
      <w:r w:rsidRPr="00BE5E25">
        <w:rPr>
          <w:rStyle w:val="Emphasis-Remove"/>
        </w:rPr>
        <w:t xml:space="preserve"> </w:t>
      </w:r>
      <w:r w:rsidRPr="00BE5E25">
        <w:rPr>
          <w:rStyle w:val="Emphasis-Bold"/>
        </w:rPr>
        <w:t xml:space="preserve">for </w:t>
      </w:r>
      <w:r>
        <w:rPr>
          <w:rStyle w:val="Emphasis-Bold"/>
        </w:rPr>
        <w:tab/>
      </w:r>
      <w:r>
        <w:rPr>
          <w:rStyle w:val="Emphasis-Bold"/>
        </w:rPr>
        <w:tab/>
      </w:r>
      <w:r w:rsidRPr="00BE5E25">
        <w:rPr>
          <w:rStyle w:val="Emphasis-Remove"/>
        </w:rPr>
        <w:t xml:space="preserve">means the amount determined in </w:t>
      </w:r>
      <w:r>
        <w:rPr>
          <w:rStyle w:val="Emphasis-Remove"/>
        </w:rPr>
        <w:t xml:space="preserve"> </w:t>
      </w:r>
      <w:r w:rsidRPr="00206817">
        <w:rPr>
          <w:rStyle w:val="Emphasis-Remove"/>
          <w:b/>
        </w:rPr>
        <w:t>additional assets</w:t>
      </w:r>
      <w:r>
        <w:rPr>
          <w:rStyle w:val="Emphasis-Remove"/>
        </w:rPr>
        <w:tab/>
      </w:r>
      <w:r>
        <w:rPr>
          <w:rStyle w:val="Emphasis-Remove"/>
        </w:rPr>
        <w:tab/>
      </w:r>
      <w:r>
        <w:rPr>
          <w:rStyle w:val="Emphasis-Remove"/>
        </w:rPr>
        <w:tab/>
      </w:r>
      <w:r>
        <w:rPr>
          <w:rStyle w:val="Emphasis-Remove"/>
        </w:rPr>
        <w:tab/>
      </w:r>
      <w:r w:rsidRPr="00BE5E25">
        <w:rPr>
          <w:rStyle w:val="Emphasis-Remove"/>
        </w:rPr>
        <w:t>accordance with clause</w:t>
      </w:r>
      <w:r>
        <w:rPr>
          <w:rStyle w:val="Emphasis-Remove"/>
        </w:rPr>
        <w:t xml:space="preserve"> </w:t>
      </w:r>
      <w:r w:rsidRPr="00BE5E25">
        <w:rPr>
          <w:rStyle w:val="Emphasis-Remove"/>
        </w:rPr>
        <w:fldChar w:fldCharType="begin"/>
      </w:r>
      <w:r w:rsidRPr="00BE5E25">
        <w:rPr>
          <w:rStyle w:val="Emphasis-Remove"/>
        </w:rPr>
        <w:instrText xml:space="preserve"> REF _Ref336351215 \r \h </w:instrText>
      </w:r>
      <w:r>
        <w:rPr>
          <w:rStyle w:val="Emphasis-Remove"/>
        </w:rPr>
        <w:instrText xml:space="preserve"> \* MERGEFORMAT </w:instrText>
      </w:r>
      <w:r w:rsidRPr="00BE5E25">
        <w:rPr>
          <w:rStyle w:val="Emphasis-Remove"/>
        </w:rPr>
      </w:r>
      <w:r w:rsidRPr="00BE5E25">
        <w:rPr>
          <w:rStyle w:val="Emphasis-Remove"/>
        </w:rPr>
        <w:fldChar w:fldCharType="separate"/>
      </w:r>
      <w:r w:rsidR="006C7045">
        <w:rPr>
          <w:rStyle w:val="Emphasis-Remove"/>
        </w:rPr>
        <w:t>4.2.1(4)</w:t>
      </w:r>
      <w:r w:rsidRPr="00BE5E25">
        <w:rPr>
          <w:rStyle w:val="Emphasis-Remove"/>
        </w:rPr>
        <w:fldChar w:fldCharType="end"/>
      </w:r>
      <w:r w:rsidRPr="00BE5E25">
        <w:rPr>
          <w:rStyle w:val="Emphasis-Remove"/>
        </w:rPr>
        <w:t>;</w:t>
      </w:r>
    </w:p>
    <w:p w:rsidR="00206817" w:rsidRPr="00F61D08" w:rsidRDefault="00206817" w:rsidP="00206817">
      <w:pPr>
        <w:pStyle w:val="UnnumberedL2"/>
        <w:ind w:left="652"/>
      </w:pPr>
      <w:r w:rsidRPr="00BE5E25">
        <w:rPr>
          <w:rStyle w:val="Emphasis-Bold"/>
        </w:rPr>
        <w:t xml:space="preserve">aggregate opening RAB value for </w:t>
      </w:r>
      <w:r>
        <w:rPr>
          <w:rStyle w:val="Emphasis-Bold"/>
        </w:rPr>
        <w:tab/>
      </w:r>
      <w:r>
        <w:rPr>
          <w:rStyle w:val="Emphasis-Bold"/>
        </w:rPr>
        <w:tab/>
      </w:r>
      <w:r w:rsidRPr="00BE5E25">
        <w:t xml:space="preserve">means the amount determined in </w:t>
      </w:r>
      <w:r>
        <w:t xml:space="preserve">     </w:t>
      </w:r>
      <w:r w:rsidRPr="00206817">
        <w:rPr>
          <w:b/>
        </w:rPr>
        <w:t>existing assets</w:t>
      </w:r>
      <w:r>
        <w:t xml:space="preserve"> </w:t>
      </w:r>
      <w:r>
        <w:tab/>
      </w:r>
      <w:r>
        <w:tab/>
      </w:r>
      <w:r>
        <w:tab/>
      </w:r>
      <w:r>
        <w:tab/>
      </w:r>
      <w:r>
        <w:tab/>
      </w:r>
      <w:r w:rsidRPr="00BE5E25">
        <w:t xml:space="preserve">accordance with clause </w:t>
      </w:r>
      <w:r w:rsidRPr="00BE5E25">
        <w:fldChar w:fldCharType="begin"/>
      </w:r>
      <w:r w:rsidRPr="00BE5E25">
        <w:instrText xml:space="preserve"> REF _Ref334695729 \r \h </w:instrText>
      </w:r>
      <w:r>
        <w:instrText xml:space="preserve"> \* MERGEFORMAT </w:instrText>
      </w:r>
      <w:r w:rsidRPr="00BE5E25">
        <w:fldChar w:fldCharType="separate"/>
      </w:r>
      <w:r w:rsidR="006C7045">
        <w:t>4.2.1(2)</w:t>
      </w:r>
      <w:r w:rsidRPr="00BE5E25">
        <w:fldChar w:fldCharType="end"/>
      </w:r>
      <w:r w:rsidRPr="00BE5E25">
        <w:t>;</w:t>
      </w:r>
    </w:p>
    <w:p w:rsidR="004E25BD" w:rsidRPr="008F0575" w:rsidRDefault="007635AD" w:rsidP="004E25BD">
      <w:pPr>
        <w:pStyle w:val="UnnumberedL1"/>
        <w:rPr>
          <w:rStyle w:val="Emphasis-Bold"/>
          <w:rFonts w:ascii="Calibri" w:hAnsi="Calibri"/>
        </w:rPr>
      </w:pPr>
      <w:r w:rsidRPr="008F0575">
        <w:rPr>
          <w:rStyle w:val="Emphasis-Bold"/>
          <w:rFonts w:ascii="Calibri" w:hAnsi="Calibri"/>
        </w:rPr>
        <w:lastRenderedPageBreak/>
        <w:t xml:space="preserve">allocation </w:t>
      </w:r>
      <w:r w:rsidR="004E25BD" w:rsidRPr="008F0575">
        <w:rPr>
          <w:rStyle w:val="Emphasis-Bold"/>
          <w:rFonts w:ascii="Calibri" w:hAnsi="Calibri"/>
        </w:rPr>
        <w:t>methodology type</w:t>
      </w:r>
      <w:r w:rsidR="004E25BD" w:rsidRPr="008F0575">
        <w:rPr>
          <w:rStyle w:val="Emphasis-Remove"/>
          <w:rFonts w:ascii="Calibri" w:hAnsi="Calibri"/>
        </w:rPr>
        <w:t xml:space="preserve"> </w:t>
      </w:r>
      <w:r w:rsidR="00E748C9">
        <w:rPr>
          <w:rStyle w:val="Emphasis-Remove"/>
          <w:rFonts w:ascii="Calibri" w:hAnsi="Calibri"/>
        </w:rPr>
        <w:tab/>
      </w:r>
      <w:r w:rsidR="00E748C9">
        <w:rPr>
          <w:rStyle w:val="Emphasis-Remove"/>
          <w:rFonts w:ascii="Calibri" w:hAnsi="Calibri"/>
        </w:rPr>
        <w:tab/>
      </w:r>
      <w:r w:rsidR="00E748C9">
        <w:rPr>
          <w:rStyle w:val="Emphasis-Remove"/>
          <w:rFonts w:ascii="Calibri" w:hAnsi="Calibri"/>
        </w:rPr>
        <w:tab/>
      </w:r>
      <w:r w:rsidR="004E25BD" w:rsidRPr="008F0575">
        <w:rPr>
          <w:rStyle w:val="Emphasis-Remove"/>
          <w:rFonts w:ascii="Calibri" w:hAnsi="Calibri"/>
        </w:rPr>
        <w:t>means</w:t>
      </w:r>
      <w:r w:rsidR="00862213" w:rsidRPr="008F0575">
        <w:rPr>
          <w:rStyle w:val="Emphasis-Remove"/>
          <w:rFonts w:ascii="Calibri" w:hAnsi="Calibri"/>
        </w:rPr>
        <w:t xml:space="preserve"> one of </w:t>
      </w:r>
      <w:r w:rsidR="004E25BD" w:rsidRPr="008F0575">
        <w:rPr>
          <w:rStyle w:val="Emphasis-Bold"/>
          <w:rFonts w:ascii="Calibri" w:hAnsi="Calibri"/>
        </w:rPr>
        <w:t>ACAM</w:t>
      </w:r>
      <w:r w:rsidR="004E25BD" w:rsidRPr="008F0575">
        <w:rPr>
          <w:rStyle w:val="Emphasis-Remove"/>
          <w:rFonts w:ascii="Calibri" w:hAnsi="Calibri"/>
        </w:rPr>
        <w:t>,</w:t>
      </w:r>
      <w:r w:rsidR="004E25BD" w:rsidRPr="008F0575">
        <w:rPr>
          <w:rFonts w:ascii="Calibri" w:hAnsi="Calibri"/>
        </w:rPr>
        <w:t xml:space="preserve"> </w:t>
      </w:r>
      <w:r w:rsidR="006E4EC0" w:rsidRPr="008F0575">
        <w:rPr>
          <w:rStyle w:val="Emphasis-Bold"/>
          <w:rFonts w:ascii="Calibri" w:hAnsi="Calibri"/>
        </w:rPr>
        <w:t>ABAA</w:t>
      </w:r>
      <w:r w:rsidR="004E25BD" w:rsidRPr="008F0575">
        <w:rPr>
          <w:rFonts w:ascii="Calibri" w:hAnsi="Calibri"/>
        </w:rPr>
        <w:t xml:space="preserve"> or</w:t>
      </w:r>
      <w:r w:rsidR="004E25BD" w:rsidRPr="008F0575">
        <w:rPr>
          <w:rStyle w:val="Emphasis-Bold"/>
          <w:rFonts w:ascii="Calibri" w:hAnsi="Calibri"/>
        </w:rPr>
        <w:t xml:space="preserve"> OVABAA</w:t>
      </w:r>
      <w:r w:rsidR="004E25BD" w:rsidRPr="008F0575">
        <w:rPr>
          <w:rStyle w:val="Emphasis-Remove"/>
          <w:rFonts w:ascii="Calibri" w:hAnsi="Calibri"/>
        </w:rPr>
        <w:t>;</w:t>
      </w:r>
    </w:p>
    <w:p w:rsidR="004E25BD" w:rsidRPr="008F0575" w:rsidRDefault="007635AD" w:rsidP="00642A27">
      <w:pPr>
        <w:pStyle w:val="UnnumberedL1"/>
        <w:ind w:left="5040" w:hanging="4388"/>
        <w:rPr>
          <w:rFonts w:ascii="Calibri" w:hAnsi="Calibri"/>
        </w:rPr>
      </w:pPr>
      <w:r w:rsidRPr="008F0575">
        <w:rPr>
          <w:rStyle w:val="Emphasis-Bold"/>
          <w:rFonts w:ascii="Calibri" w:hAnsi="Calibri"/>
        </w:rPr>
        <w:t xml:space="preserve">allocator </w:t>
      </w:r>
      <w:r w:rsidR="00F5005A" w:rsidRPr="008F0575">
        <w:rPr>
          <w:rStyle w:val="Emphasis-Bold"/>
          <w:rFonts w:ascii="Calibri" w:hAnsi="Calibri"/>
        </w:rPr>
        <w:t>metric</w:t>
      </w:r>
      <w:r w:rsidR="004E25BD" w:rsidRPr="008F0575">
        <w:rPr>
          <w:rStyle w:val="Emphasis-Remove"/>
          <w:rFonts w:ascii="Calibri" w:hAnsi="Calibri"/>
        </w:rPr>
        <w:t xml:space="preserve"> </w:t>
      </w:r>
      <w:r w:rsidR="00E748C9">
        <w:rPr>
          <w:rStyle w:val="Emphasis-Remove"/>
          <w:rFonts w:ascii="Calibri" w:hAnsi="Calibri"/>
        </w:rPr>
        <w:tab/>
      </w:r>
      <w:r w:rsidR="004E25BD" w:rsidRPr="008F0575">
        <w:rPr>
          <w:rFonts w:ascii="Calibri" w:hAnsi="Calibri"/>
        </w:rPr>
        <w:t>means the value in units (e.g.</w:t>
      </w:r>
      <w:r w:rsidR="00F5005A" w:rsidRPr="008F0575">
        <w:rPr>
          <w:rFonts w:ascii="Calibri" w:hAnsi="Calibri"/>
        </w:rPr>
        <w:t>, number of employees or</w:t>
      </w:r>
      <w:r w:rsidR="004E25BD" w:rsidRPr="008F0575">
        <w:rPr>
          <w:rFonts w:ascii="Calibri" w:hAnsi="Calibri"/>
        </w:rPr>
        <w:t xml:space="preserve"> </w:t>
      </w:r>
      <w:r w:rsidR="002E2467" w:rsidRPr="008F0575">
        <w:rPr>
          <w:rFonts w:ascii="Calibri" w:hAnsi="Calibri"/>
        </w:rPr>
        <w:t xml:space="preserve">kilometres </w:t>
      </w:r>
      <w:r w:rsidR="004E25BD" w:rsidRPr="008F0575">
        <w:rPr>
          <w:rFonts w:ascii="Calibri" w:hAnsi="Calibri"/>
        </w:rPr>
        <w:t xml:space="preserve">of cable) for each </w:t>
      </w:r>
      <w:r w:rsidR="004E25BD" w:rsidRPr="008F0575">
        <w:rPr>
          <w:rStyle w:val="Emphasis-Bold"/>
          <w:rFonts w:ascii="Calibri" w:hAnsi="Calibri"/>
        </w:rPr>
        <w:t>cost allocator</w:t>
      </w:r>
      <w:r w:rsidR="004E25BD" w:rsidRPr="008F0575">
        <w:rPr>
          <w:rFonts w:ascii="Calibri" w:hAnsi="Calibri"/>
        </w:rPr>
        <w:t xml:space="preserve"> or </w:t>
      </w:r>
      <w:r w:rsidR="004E25BD" w:rsidRPr="008F0575">
        <w:rPr>
          <w:rStyle w:val="Emphasis-Bold"/>
          <w:rFonts w:ascii="Calibri" w:hAnsi="Calibri"/>
        </w:rPr>
        <w:t>asset allocator</w:t>
      </w:r>
      <w:r w:rsidR="004E25BD" w:rsidRPr="008F0575">
        <w:rPr>
          <w:rFonts w:ascii="Calibri" w:hAnsi="Calibri"/>
        </w:rPr>
        <w:t xml:space="preserve"> used to calculate the proportion of </w:t>
      </w:r>
      <w:r w:rsidR="004E25BD" w:rsidRPr="008F0575">
        <w:rPr>
          <w:rStyle w:val="Emphasis-Bold"/>
          <w:rFonts w:ascii="Calibri" w:hAnsi="Calibri"/>
        </w:rPr>
        <w:t>operating costs</w:t>
      </w:r>
      <w:r w:rsidR="004E25BD" w:rsidRPr="008F0575">
        <w:rPr>
          <w:rFonts w:ascii="Calibri" w:hAnsi="Calibri"/>
        </w:rPr>
        <w:t xml:space="preserve"> or </w:t>
      </w:r>
      <w:r w:rsidR="004E25BD" w:rsidRPr="008F0575">
        <w:rPr>
          <w:rStyle w:val="Emphasis-Bold"/>
          <w:rFonts w:ascii="Calibri" w:hAnsi="Calibri"/>
        </w:rPr>
        <w:t>regulated service</w:t>
      </w:r>
      <w:r w:rsidR="004E25BD" w:rsidRPr="008F0575">
        <w:rPr>
          <w:rStyle w:val="Emphasis-Remove"/>
          <w:rFonts w:ascii="Calibri" w:hAnsi="Calibri"/>
        </w:rPr>
        <w:t xml:space="preserve"> </w:t>
      </w:r>
      <w:r w:rsidR="004E25BD" w:rsidRPr="008F0575">
        <w:rPr>
          <w:rStyle w:val="Emphasis-Bold"/>
          <w:rFonts w:ascii="Calibri" w:hAnsi="Calibri"/>
        </w:rPr>
        <w:t>asset values</w:t>
      </w:r>
      <w:r w:rsidR="004E25BD" w:rsidRPr="008F0575">
        <w:rPr>
          <w:rFonts w:ascii="Calibri" w:hAnsi="Calibri"/>
        </w:rPr>
        <w:t xml:space="preserve"> to be allocated to each of- </w:t>
      </w:r>
    </w:p>
    <w:p w:rsidR="004E25BD" w:rsidRPr="008F0575" w:rsidRDefault="004E25BD" w:rsidP="00486B54">
      <w:pPr>
        <w:pStyle w:val="HeadingH6ClausesubtextL2"/>
        <w:numPr>
          <w:ilvl w:val="5"/>
          <w:numId w:val="69"/>
        </w:numPr>
        <w:ind w:firstLine="3259"/>
        <w:rPr>
          <w:rFonts w:ascii="Calibri" w:hAnsi="Calibri"/>
        </w:rPr>
      </w:pPr>
      <w:r w:rsidRPr="008F0575">
        <w:rPr>
          <w:rStyle w:val="Emphasis-Bold"/>
          <w:rFonts w:ascii="Calibri" w:hAnsi="Calibri"/>
        </w:rPr>
        <w:t>electricity distribution services</w:t>
      </w:r>
      <w:r w:rsidRPr="008F0575">
        <w:rPr>
          <w:rFonts w:ascii="Calibri" w:hAnsi="Calibri"/>
        </w:rPr>
        <w:t xml:space="preserve">, </w:t>
      </w:r>
    </w:p>
    <w:p w:rsidR="004E25BD" w:rsidRPr="008F0575" w:rsidRDefault="000E5642" w:rsidP="00642A27">
      <w:pPr>
        <w:pStyle w:val="HeadingH6ClausesubtextL2"/>
        <w:tabs>
          <w:tab w:val="num" w:pos="5812"/>
        </w:tabs>
        <w:ind w:left="5812" w:hanging="709"/>
        <w:rPr>
          <w:rFonts w:ascii="Calibri" w:hAnsi="Calibri"/>
        </w:rPr>
      </w:pPr>
      <w:r w:rsidRPr="008F0575">
        <w:rPr>
          <w:rStyle w:val="Emphasis-Remove"/>
          <w:rFonts w:ascii="Calibri" w:hAnsi="Calibri"/>
        </w:rPr>
        <w:t xml:space="preserve">where applicable, each </w:t>
      </w:r>
      <w:r w:rsidR="004E25BD" w:rsidRPr="008F0575">
        <w:rPr>
          <w:rStyle w:val="Emphasis-Bold"/>
          <w:rFonts w:ascii="Calibri" w:hAnsi="Calibri"/>
        </w:rPr>
        <w:t>other regulated service</w:t>
      </w:r>
      <w:r w:rsidR="004E25BD" w:rsidRPr="008F0575">
        <w:rPr>
          <w:rStyle w:val="Emphasis-Remove"/>
          <w:rFonts w:ascii="Calibri" w:hAnsi="Calibri"/>
        </w:rPr>
        <w:t>;</w:t>
      </w:r>
      <w:r w:rsidR="004E25BD" w:rsidRPr="008F0575">
        <w:rPr>
          <w:rFonts w:ascii="Calibri" w:hAnsi="Calibri"/>
        </w:rPr>
        <w:t xml:space="preserve"> and </w:t>
      </w:r>
    </w:p>
    <w:p w:rsidR="004E25BD" w:rsidRPr="00280EC0" w:rsidRDefault="000E5642" w:rsidP="00642A27">
      <w:pPr>
        <w:pStyle w:val="HeadingH6ClausesubtextL2"/>
        <w:tabs>
          <w:tab w:val="num" w:pos="5812"/>
        </w:tabs>
        <w:ind w:left="5812" w:hanging="709"/>
        <w:rPr>
          <w:rStyle w:val="Emphasis-Bold"/>
          <w:rFonts w:ascii="Calibri" w:hAnsi="Calibri"/>
          <w:b w:val="0"/>
        </w:rPr>
      </w:pPr>
      <w:r w:rsidRPr="008F0575">
        <w:rPr>
          <w:rStyle w:val="Emphasis-Remove"/>
          <w:rFonts w:ascii="Calibri" w:hAnsi="Calibri"/>
        </w:rPr>
        <w:t xml:space="preserve">where applicable, </w:t>
      </w:r>
      <w:r w:rsidR="004E25BD" w:rsidRPr="008F0575">
        <w:rPr>
          <w:rStyle w:val="Emphasis-Remove"/>
          <w:rFonts w:ascii="Calibri" w:hAnsi="Calibri"/>
        </w:rPr>
        <w:t xml:space="preserve">each </w:t>
      </w:r>
      <w:r w:rsidR="004E25BD" w:rsidRPr="008F0575">
        <w:rPr>
          <w:rStyle w:val="Emphasis-Bold"/>
          <w:rFonts w:ascii="Calibri" w:hAnsi="Calibri"/>
        </w:rPr>
        <w:t>unregulated service</w:t>
      </w:r>
      <w:r w:rsidR="004E25BD" w:rsidRPr="008F0575">
        <w:rPr>
          <w:rStyle w:val="Emphasis-Remove"/>
          <w:rFonts w:ascii="Calibri" w:hAnsi="Calibri"/>
        </w:rPr>
        <w:t>;</w:t>
      </w:r>
      <w:r w:rsidR="004E25BD" w:rsidRPr="008F0575">
        <w:rPr>
          <w:rFonts w:ascii="Calibri" w:hAnsi="Calibri"/>
        </w:rPr>
        <w:t xml:space="preserve"> </w:t>
      </w:r>
      <w:r w:rsidR="004E25BD" w:rsidRPr="00280EC0">
        <w:rPr>
          <w:rFonts w:ascii="Calibri" w:hAnsi="Calibri"/>
          <w:b/>
        </w:rPr>
        <w:t xml:space="preserve"> </w:t>
      </w:r>
    </w:p>
    <w:p w:rsidR="004E25BD" w:rsidRPr="008F0575" w:rsidRDefault="007635AD" w:rsidP="00642A27">
      <w:pPr>
        <w:pStyle w:val="UnnumberedL1"/>
        <w:ind w:left="5040" w:hanging="4388"/>
        <w:rPr>
          <w:rStyle w:val="Emphasis-Remove"/>
          <w:rFonts w:ascii="Calibri" w:hAnsi="Calibri"/>
        </w:rPr>
      </w:pPr>
      <w:r w:rsidRPr="008F0575">
        <w:rPr>
          <w:rStyle w:val="Emphasis-Bold"/>
          <w:rFonts w:ascii="Calibri" w:hAnsi="Calibri"/>
        </w:rPr>
        <w:t xml:space="preserve">allocator </w:t>
      </w:r>
      <w:r w:rsidR="004E25BD" w:rsidRPr="008F0575">
        <w:rPr>
          <w:rStyle w:val="Emphasis-Bold"/>
          <w:rFonts w:ascii="Calibri" w:hAnsi="Calibri"/>
        </w:rPr>
        <w:t>type</w:t>
      </w:r>
      <w:r w:rsidR="004E25BD" w:rsidRPr="008F0575">
        <w:rPr>
          <w:rStyle w:val="Emphasis-Remove"/>
          <w:rFonts w:ascii="Calibri" w:hAnsi="Calibri"/>
        </w:rPr>
        <w:t xml:space="preserve"> </w:t>
      </w:r>
      <w:r w:rsidR="00E748C9">
        <w:rPr>
          <w:rStyle w:val="Emphasis-Remove"/>
          <w:rFonts w:ascii="Calibri" w:hAnsi="Calibri"/>
        </w:rPr>
        <w:tab/>
      </w:r>
      <w:r w:rsidR="004E25BD" w:rsidRPr="008F0575">
        <w:rPr>
          <w:rStyle w:val="Emphasis-Remove"/>
          <w:rFonts w:ascii="Calibri" w:hAnsi="Calibri"/>
        </w:rPr>
        <w:t xml:space="preserve">means </w:t>
      </w:r>
      <w:r w:rsidR="004E25BD" w:rsidRPr="008F0575">
        <w:rPr>
          <w:rFonts w:ascii="Calibri" w:hAnsi="Calibri"/>
        </w:rPr>
        <w:t xml:space="preserve">the basis for the attribution or allocation of an </w:t>
      </w:r>
      <w:r w:rsidR="004E25BD" w:rsidRPr="008F0575">
        <w:rPr>
          <w:rStyle w:val="Emphasis-Bold"/>
          <w:rFonts w:ascii="Calibri" w:hAnsi="Calibri"/>
        </w:rPr>
        <w:t>operating cost</w:t>
      </w:r>
      <w:r w:rsidR="004E25BD" w:rsidRPr="008F0575">
        <w:rPr>
          <w:rFonts w:ascii="Calibri" w:hAnsi="Calibri"/>
        </w:rPr>
        <w:t xml:space="preserve"> or </w:t>
      </w:r>
      <w:r w:rsidR="004E25BD" w:rsidRPr="008F0575">
        <w:rPr>
          <w:rStyle w:val="Emphasis-Bold"/>
          <w:rFonts w:ascii="Calibri" w:hAnsi="Calibri"/>
        </w:rPr>
        <w:t>regulated service</w:t>
      </w:r>
      <w:r w:rsidR="004E25BD" w:rsidRPr="008F0575">
        <w:rPr>
          <w:rFonts w:ascii="Calibri" w:hAnsi="Calibri"/>
        </w:rPr>
        <w:t xml:space="preserve"> </w:t>
      </w:r>
      <w:r w:rsidR="004E25BD" w:rsidRPr="008F0575">
        <w:rPr>
          <w:rStyle w:val="Emphasis-Bold"/>
          <w:rFonts w:ascii="Calibri" w:hAnsi="Calibri"/>
        </w:rPr>
        <w:t>asset value</w:t>
      </w:r>
      <w:r w:rsidR="004E25BD" w:rsidRPr="008F0575">
        <w:rPr>
          <w:rFonts w:ascii="Calibri" w:hAnsi="Calibri"/>
        </w:rPr>
        <w:t xml:space="preserve"> to </w:t>
      </w:r>
      <w:r w:rsidR="004E25BD" w:rsidRPr="008F0575">
        <w:rPr>
          <w:rStyle w:val="Emphasis-Bold"/>
          <w:rFonts w:ascii="Calibri" w:hAnsi="Calibri"/>
        </w:rPr>
        <w:t xml:space="preserve">electricity distribution services </w:t>
      </w:r>
      <w:r w:rsidR="004E25BD" w:rsidRPr="008F0575">
        <w:rPr>
          <w:rStyle w:val="Emphasis-Remove"/>
          <w:rFonts w:ascii="Calibri" w:hAnsi="Calibri"/>
        </w:rPr>
        <w:t xml:space="preserve">and </w:t>
      </w:r>
      <w:r w:rsidR="004E25BD" w:rsidRPr="008F0575">
        <w:rPr>
          <w:rStyle w:val="Emphasis-Bold"/>
          <w:rFonts w:ascii="Calibri" w:hAnsi="Calibri"/>
        </w:rPr>
        <w:t>other regulated services</w:t>
      </w:r>
      <w:r w:rsidR="004E25BD" w:rsidRPr="008F0575">
        <w:rPr>
          <w:rFonts w:ascii="Calibri" w:hAnsi="Calibri"/>
        </w:rPr>
        <w:t xml:space="preserve">, </w:t>
      </w:r>
      <w:r w:rsidR="004E25BD" w:rsidRPr="008F0575">
        <w:rPr>
          <w:rStyle w:val="Emphasis-Italics"/>
          <w:rFonts w:ascii="Calibri" w:hAnsi="Calibri"/>
        </w:rPr>
        <w:t>viz.</w:t>
      </w:r>
      <w:r w:rsidR="007135FD" w:rsidRPr="008F0575">
        <w:rPr>
          <w:rStyle w:val="Emphasis-Italics"/>
          <w:rFonts w:ascii="Calibri" w:hAnsi="Calibri"/>
        </w:rPr>
        <w:t xml:space="preserve"> </w:t>
      </w:r>
      <w:r w:rsidR="004E25BD" w:rsidRPr="008F0575">
        <w:rPr>
          <w:rFonts w:ascii="Calibri" w:hAnsi="Calibri"/>
        </w:rPr>
        <w:t>'</w:t>
      </w:r>
      <w:r w:rsidR="004E25BD" w:rsidRPr="008F0575">
        <w:rPr>
          <w:rStyle w:val="Emphasis-Bold"/>
          <w:rFonts w:ascii="Calibri" w:hAnsi="Calibri"/>
        </w:rPr>
        <w:t>directly attributable</w:t>
      </w:r>
      <w:r w:rsidR="004E25BD" w:rsidRPr="008F0575">
        <w:rPr>
          <w:rFonts w:ascii="Calibri" w:hAnsi="Calibri"/>
        </w:rPr>
        <w:t>', '</w:t>
      </w:r>
      <w:r w:rsidR="004E25BD" w:rsidRPr="008F0575">
        <w:rPr>
          <w:rStyle w:val="Emphasis-Bold"/>
          <w:rFonts w:ascii="Calibri" w:hAnsi="Calibri"/>
        </w:rPr>
        <w:t>causal</w:t>
      </w:r>
      <w:r w:rsidR="004E25BD" w:rsidRPr="008F0575">
        <w:rPr>
          <w:rFonts w:ascii="Calibri" w:hAnsi="Calibri"/>
        </w:rPr>
        <w:t>' or '</w:t>
      </w:r>
      <w:r w:rsidR="004E25BD" w:rsidRPr="008F0575">
        <w:rPr>
          <w:rStyle w:val="Emphasis-Bold"/>
          <w:rFonts w:ascii="Calibri" w:hAnsi="Calibri"/>
        </w:rPr>
        <w:t>proxy</w:t>
      </w:r>
      <w:r w:rsidR="004E25BD" w:rsidRPr="008F0575">
        <w:rPr>
          <w:rFonts w:ascii="Calibri" w:hAnsi="Calibri"/>
        </w:rPr>
        <w:t>';</w:t>
      </w:r>
    </w:p>
    <w:p w:rsidR="00971581" w:rsidRDefault="00971581" w:rsidP="00642A27">
      <w:pPr>
        <w:pStyle w:val="UnnumberedL2"/>
        <w:ind w:left="5040" w:hanging="4388"/>
        <w:rPr>
          <w:rStyle w:val="Emphasis-Bold"/>
        </w:rPr>
      </w:pPr>
      <w:r w:rsidRPr="00D67CB0">
        <w:rPr>
          <w:rStyle w:val="Emphasis-Bold"/>
        </w:rPr>
        <w:t>allowable revenue</w:t>
      </w:r>
      <w:r>
        <w:rPr>
          <w:rStyle w:val="Emphasis-Bold"/>
        </w:rPr>
        <w:t xml:space="preserve"> before tax</w:t>
      </w:r>
      <w:r>
        <w:t xml:space="preserve"> </w:t>
      </w:r>
      <w:r w:rsidR="00E748C9">
        <w:tab/>
      </w:r>
      <w:r>
        <w:t xml:space="preserve">means </w:t>
      </w:r>
      <w:r w:rsidRPr="00D67CB0">
        <w:t xml:space="preserve">allowable revenue </w:t>
      </w:r>
      <w:r>
        <w:t xml:space="preserve">before tax as </w:t>
      </w:r>
      <w:r w:rsidRPr="00D67CB0">
        <w:t xml:space="preserve">determined </w:t>
      </w:r>
      <w:r>
        <w:t xml:space="preserve">by the </w:t>
      </w:r>
      <w:r w:rsidRPr="00DB4880">
        <w:rPr>
          <w:rStyle w:val="Emphasis-Bold"/>
        </w:rPr>
        <w:t>Commission</w:t>
      </w:r>
      <w:r>
        <w:t>;</w:t>
      </w:r>
    </w:p>
    <w:p w:rsidR="00FC62E1" w:rsidRDefault="00FC62E1" w:rsidP="00642A27">
      <w:pPr>
        <w:pStyle w:val="UnnumberedL1"/>
        <w:ind w:left="5040" w:hanging="4388"/>
        <w:rPr>
          <w:rStyle w:val="Emphasis-Remove"/>
          <w:rFonts w:ascii="Calibri" w:hAnsi="Calibri"/>
        </w:rPr>
      </w:pPr>
      <w:r w:rsidRPr="008F0575">
        <w:rPr>
          <w:rStyle w:val="Emphasis-Bold"/>
          <w:rFonts w:ascii="Calibri" w:hAnsi="Calibri"/>
        </w:rPr>
        <w:t xml:space="preserve">allowed controllable opex </w:t>
      </w:r>
      <w:r w:rsidR="00E748C9">
        <w:rPr>
          <w:rStyle w:val="Emphasis-Bold"/>
          <w:rFonts w:ascii="Calibri" w:hAnsi="Calibri"/>
        </w:rPr>
        <w:tab/>
      </w:r>
      <w:r w:rsidRPr="008F0575">
        <w:rPr>
          <w:rStyle w:val="Emphasis-Remove"/>
          <w:rFonts w:ascii="Calibri" w:hAnsi="Calibri"/>
        </w:rPr>
        <w:t xml:space="preserve">means </w:t>
      </w:r>
      <w:r w:rsidR="003D474A" w:rsidRPr="008F0575">
        <w:rPr>
          <w:rStyle w:val="Emphasis-Remove"/>
          <w:rFonts w:ascii="Calibri" w:hAnsi="Calibri"/>
        </w:rPr>
        <w:t>the allowance (</w:t>
      </w:r>
      <w:r w:rsidR="003D474A" w:rsidRPr="008F0575">
        <w:rPr>
          <w:rFonts w:ascii="Calibri" w:hAnsi="Calibri"/>
        </w:rPr>
        <w:t xml:space="preserve">which is reasonable in light of the </w:t>
      </w:r>
      <w:r w:rsidR="003D474A" w:rsidRPr="008F0575">
        <w:rPr>
          <w:rStyle w:val="Emphasis-Bold"/>
          <w:rFonts w:ascii="Calibri" w:hAnsi="Calibri"/>
        </w:rPr>
        <w:t>expenditure objective</w:t>
      </w:r>
      <w:r w:rsidR="003D474A" w:rsidRPr="008F0575">
        <w:rPr>
          <w:rStyle w:val="Emphasis-Remove"/>
          <w:rFonts w:ascii="Calibri" w:hAnsi="Calibri"/>
        </w:rPr>
        <w:t>) specified in a</w:t>
      </w:r>
      <w:r w:rsidR="003D474A" w:rsidRPr="008F0575">
        <w:rPr>
          <w:rStyle w:val="Emphasis-Bold"/>
          <w:rFonts w:ascii="Calibri" w:hAnsi="Calibri"/>
        </w:rPr>
        <w:t xml:space="preserve"> CPP determination </w:t>
      </w:r>
      <w:r w:rsidR="003D474A" w:rsidRPr="008F0575">
        <w:rPr>
          <w:rStyle w:val="Emphasis-Remove"/>
          <w:rFonts w:ascii="Calibri" w:hAnsi="Calibri"/>
        </w:rPr>
        <w:t xml:space="preserve">for </w:t>
      </w:r>
      <w:r w:rsidR="003D474A" w:rsidRPr="008F0575">
        <w:rPr>
          <w:rStyle w:val="Emphasis-Bold"/>
          <w:rFonts w:ascii="Calibri" w:hAnsi="Calibri"/>
        </w:rPr>
        <w:t>operating expenditure</w:t>
      </w:r>
      <w:r w:rsidR="003D474A" w:rsidRPr="008F0575">
        <w:rPr>
          <w:rStyle w:val="Emphasis-Remove"/>
          <w:rFonts w:ascii="Calibri" w:hAnsi="Calibri"/>
        </w:rPr>
        <w:t xml:space="preserve"> in categories specified as </w:t>
      </w:r>
      <w:r w:rsidR="003D474A" w:rsidRPr="008F0575">
        <w:rPr>
          <w:rFonts w:ascii="Calibri" w:hAnsi="Calibri"/>
        </w:rPr>
        <w:t>controllable</w:t>
      </w:r>
      <w:r w:rsidRPr="008F0575">
        <w:rPr>
          <w:rStyle w:val="Emphasis-Remove"/>
          <w:rFonts w:ascii="Calibri" w:hAnsi="Calibri"/>
        </w:rPr>
        <w:t>;</w:t>
      </w:r>
    </w:p>
    <w:p w:rsidR="00072C8C" w:rsidRPr="00072C8C" w:rsidRDefault="00072C8C" w:rsidP="00642A27">
      <w:pPr>
        <w:pStyle w:val="UnnumberedL1"/>
        <w:ind w:left="5040" w:hanging="4388"/>
        <w:rPr>
          <w:rStyle w:val="Emphasis-Remove"/>
          <w:rFonts w:ascii="Calibri" w:hAnsi="Calibri"/>
        </w:rPr>
      </w:pPr>
      <w:r>
        <w:rPr>
          <w:rStyle w:val="Emphasis-Bold"/>
          <w:rFonts w:ascii="Calibri" w:hAnsi="Calibri"/>
        </w:rPr>
        <w:t xml:space="preserve">alternative depreciation method </w:t>
      </w:r>
      <w:r w:rsidR="00E748C9">
        <w:rPr>
          <w:rStyle w:val="Emphasis-Bold"/>
          <w:rFonts w:ascii="Calibri" w:hAnsi="Calibri"/>
        </w:rPr>
        <w:tab/>
      </w:r>
      <w:r>
        <w:rPr>
          <w:rStyle w:val="Emphasis-Bold"/>
          <w:rFonts w:ascii="Calibri" w:hAnsi="Calibri"/>
          <w:b w:val="0"/>
        </w:rPr>
        <w:t xml:space="preserve">means a </w:t>
      </w:r>
      <w:r w:rsidRPr="00481138">
        <w:rPr>
          <w:rStyle w:val="Emphasis-Bold"/>
          <w:rFonts w:ascii="Calibri" w:hAnsi="Calibri"/>
          <w:b w:val="0"/>
        </w:rPr>
        <w:t>depreciation</w:t>
      </w:r>
      <w:r>
        <w:rPr>
          <w:rStyle w:val="Emphasis-Bold"/>
          <w:rFonts w:ascii="Calibri" w:hAnsi="Calibri"/>
          <w:b w:val="0"/>
        </w:rPr>
        <w:t xml:space="preserve"> method which is not the </w:t>
      </w:r>
      <w:r w:rsidRPr="00072C8C">
        <w:rPr>
          <w:rStyle w:val="Emphasis-Bold"/>
          <w:rFonts w:ascii="Calibri" w:hAnsi="Calibri"/>
        </w:rPr>
        <w:t>standard depreciation method</w:t>
      </w:r>
      <w:r>
        <w:rPr>
          <w:rStyle w:val="Emphasis-Bold"/>
          <w:rFonts w:ascii="Calibri" w:hAnsi="Calibri"/>
          <w:b w:val="0"/>
        </w:rPr>
        <w:t>;</w:t>
      </w:r>
    </w:p>
    <w:p w:rsidR="001E4F95" w:rsidRPr="008F0575" w:rsidRDefault="007635AD" w:rsidP="00642A27">
      <w:pPr>
        <w:pStyle w:val="UnnumberedL1"/>
        <w:ind w:left="5040" w:hanging="4388"/>
        <w:rPr>
          <w:rFonts w:ascii="Calibri" w:hAnsi="Calibri"/>
        </w:rPr>
      </w:pPr>
      <w:r w:rsidRPr="008F0575">
        <w:rPr>
          <w:rStyle w:val="Emphasis-Bold"/>
          <w:rFonts w:ascii="Calibri" w:hAnsi="Calibri"/>
        </w:rPr>
        <w:t>amalgamate</w:t>
      </w:r>
      <w:r w:rsidRPr="008F0575">
        <w:rPr>
          <w:rFonts w:ascii="Calibri" w:hAnsi="Calibri"/>
        </w:rPr>
        <w:t xml:space="preserve"> </w:t>
      </w:r>
      <w:r w:rsidR="00E748C9">
        <w:rPr>
          <w:rFonts w:ascii="Calibri" w:hAnsi="Calibri"/>
        </w:rPr>
        <w:tab/>
      </w:r>
      <w:r w:rsidR="001E4F95" w:rsidRPr="008F0575">
        <w:rPr>
          <w:rFonts w:ascii="Calibri" w:hAnsi="Calibri"/>
        </w:rPr>
        <w:t xml:space="preserve">means amalgamate in accordance with Part 13 of the Companies Act 1993 and </w:t>
      </w:r>
      <w:r w:rsidR="001E4F95" w:rsidRPr="008F0575">
        <w:rPr>
          <w:rStyle w:val="Emphasis-Bold"/>
          <w:rFonts w:ascii="Calibri" w:hAnsi="Calibri"/>
        </w:rPr>
        <w:t>amalgamation</w:t>
      </w:r>
      <w:r w:rsidR="001E4F95" w:rsidRPr="008F0575">
        <w:rPr>
          <w:rFonts w:ascii="Calibri" w:hAnsi="Calibri"/>
        </w:rPr>
        <w:t xml:space="preserve"> is to be construed accordingly;</w:t>
      </w:r>
    </w:p>
    <w:p w:rsidR="00A3207B" w:rsidRPr="008F0575" w:rsidRDefault="00A3207B" w:rsidP="00A3207B">
      <w:pPr>
        <w:pStyle w:val="UnnumberedL1"/>
        <w:rPr>
          <w:rStyle w:val="Emphasis-Remove"/>
          <w:rFonts w:ascii="Calibri" w:hAnsi="Calibri"/>
        </w:rPr>
      </w:pPr>
      <w:r w:rsidRPr="008F0575">
        <w:rPr>
          <w:rStyle w:val="Emphasis-Bold"/>
          <w:rFonts w:ascii="Calibri" w:hAnsi="Calibri"/>
        </w:rPr>
        <w:t xml:space="preserve">amortisation of initial differences in </w:t>
      </w:r>
      <w:r>
        <w:rPr>
          <w:rStyle w:val="Emphasis-Bold"/>
          <w:rFonts w:ascii="Calibri" w:hAnsi="Calibri"/>
        </w:rPr>
        <w:tab/>
      </w:r>
      <w:r>
        <w:rPr>
          <w:rStyle w:val="Emphasis-Bold"/>
          <w:rFonts w:ascii="Calibri" w:hAnsi="Calibri"/>
        </w:rPr>
        <w:tab/>
      </w:r>
      <w:r w:rsidRPr="008F0575">
        <w:rPr>
          <w:rFonts w:ascii="Calibri" w:hAnsi="Calibri"/>
        </w:rPr>
        <w:t xml:space="preserve">means the amount </w:t>
      </w:r>
      <w:r w:rsidRPr="008F0575">
        <w:rPr>
          <w:rStyle w:val="Emphasis-Remove"/>
          <w:rFonts w:ascii="Calibri" w:hAnsi="Calibri"/>
        </w:rPr>
        <w:t xml:space="preserve">determined in </w:t>
      </w:r>
      <w:r>
        <w:rPr>
          <w:rStyle w:val="Emphasis-Remove"/>
          <w:rFonts w:ascii="Calibri" w:hAnsi="Calibri"/>
        </w:rPr>
        <w:t xml:space="preserve">         </w:t>
      </w:r>
      <w:r w:rsidRPr="00A3207B">
        <w:rPr>
          <w:rStyle w:val="Emphasis-Remove"/>
          <w:rFonts w:ascii="Calibri" w:hAnsi="Calibri"/>
          <w:b/>
        </w:rPr>
        <w:t>asset values</w:t>
      </w:r>
      <w:r>
        <w:rPr>
          <w:rStyle w:val="Emphasis-Remove"/>
          <w:rFonts w:ascii="Calibri" w:hAnsi="Calibri"/>
        </w:rPr>
        <w:t xml:space="preserve"> </w:t>
      </w:r>
      <w:r>
        <w:rPr>
          <w:rStyle w:val="Emphasis-Remove"/>
          <w:rFonts w:ascii="Calibri" w:hAnsi="Calibri"/>
        </w:rPr>
        <w:tab/>
      </w:r>
      <w:r>
        <w:rPr>
          <w:rStyle w:val="Emphasis-Remove"/>
          <w:rFonts w:ascii="Calibri" w:hAnsi="Calibri"/>
        </w:rPr>
        <w:tab/>
      </w:r>
      <w:r>
        <w:rPr>
          <w:rStyle w:val="Emphasis-Remove"/>
          <w:rFonts w:ascii="Calibri" w:hAnsi="Calibri"/>
        </w:rPr>
        <w:tab/>
      </w:r>
      <w:r>
        <w:rPr>
          <w:rStyle w:val="Emphasis-Remove"/>
          <w:rFonts w:ascii="Calibri" w:hAnsi="Calibri"/>
        </w:rPr>
        <w:tab/>
      </w:r>
      <w:r>
        <w:rPr>
          <w:rStyle w:val="Emphasis-Remove"/>
          <w:rFonts w:ascii="Calibri" w:hAnsi="Calibri"/>
        </w:rPr>
        <w:tab/>
      </w:r>
      <w:r w:rsidRPr="008F0575">
        <w:rPr>
          <w:rStyle w:val="Emphasis-Remove"/>
          <w:rFonts w:ascii="Calibri" w:hAnsi="Calibri"/>
        </w:rPr>
        <w:t>accordance with, for the purpose of-</w:t>
      </w:r>
    </w:p>
    <w:p w:rsidR="00A3207B" w:rsidRPr="0099771C" w:rsidRDefault="00A3207B" w:rsidP="00642A27">
      <w:pPr>
        <w:pStyle w:val="HeadingH6ClausesubtextL2"/>
        <w:numPr>
          <w:ilvl w:val="5"/>
          <w:numId w:val="59"/>
        </w:numPr>
        <w:ind w:firstLine="3259"/>
        <w:rPr>
          <w:rStyle w:val="Emphasis-Remove"/>
          <w:rFonts w:ascii="Calibri" w:hAnsi="Calibri"/>
          <w:bCs/>
        </w:rPr>
      </w:pPr>
      <w:r w:rsidRPr="008F0575">
        <w:rPr>
          <w:rStyle w:val="Emphasis-Remove"/>
          <w:rFonts w:ascii="Calibri" w:hAnsi="Calibri"/>
        </w:rPr>
        <w:t>Part 2, clause</w:t>
      </w:r>
      <w:r>
        <w:rPr>
          <w:rStyle w:val="Emphasis-Remove"/>
          <w:rFonts w:ascii="Calibri" w:hAnsi="Calibri"/>
        </w:rPr>
        <w:t xml:space="preserve"> 2.3.5</w:t>
      </w:r>
      <w:r w:rsidRPr="008F0575">
        <w:rPr>
          <w:rStyle w:val="Emphasis-Remove"/>
          <w:rFonts w:ascii="Calibri" w:hAnsi="Calibri"/>
        </w:rPr>
        <w:t>;</w:t>
      </w:r>
    </w:p>
    <w:p w:rsidR="00A3207B" w:rsidRPr="0099771C" w:rsidRDefault="00A3207B" w:rsidP="005278F6">
      <w:pPr>
        <w:pStyle w:val="HeadingH6ClausesubtextL2"/>
        <w:numPr>
          <w:ilvl w:val="5"/>
          <w:numId w:val="59"/>
        </w:numPr>
        <w:ind w:firstLine="3259"/>
        <w:rPr>
          <w:rStyle w:val="Emphasis-Bold"/>
          <w:rFonts w:ascii="Calibri" w:hAnsi="Calibri"/>
          <w:b w:val="0"/>
        </w:rPr>
      </w:pPr>
      <w:r>
        <w:rPr>
          <w:rStyle w:val="Emphasis-Remove"/>
          <w:rFonts w:ascii="Calibri" w:hAnsi="Calibri"/>
        </w:rPr>
        <w:t xml:space="preserve">Part 4, clause </w:t>
      </w:r>
      <w:r>
        <w:rPr>
          <w:rStyle w:val="Emphasis-Remove"/>
          <w:rFonts w:ascii="Calibri" w:hAnsi="Calibri"/>
          <w:highlight w:val="yellow"/>
        </w:rPr>
        <w:fldChar w:fldCharType="begin"/>
      </w:r>
      <w:r>
        <w:rPr>
          <w:rStyle w:val="Emphasis-Remove"/>
          <w:rFonts w:ascii="Calibri" w:hAnsi="Calibri"/>
        </w:rPr>
        <w:instrText xml:space="preserve"> REF _Ref325795016 \r \h </w:instrText>
      </w:r>
      <w:r>
        <w:rPr>
          <w:rStyle w:val="Emphasis-Remove"/>
          <w:rFonts w:ascii="Calibri" w:hAnsi="Calibri"/>
          <w:highlight w:val="yellow"/>
        </w:rPr>
      </w:r>
      <w:r>
        <w:rPr>
          <w:rStyle w:val="Emphasis-Remove"/>
          <w:rFonts w:ascii="Calibri" w:hAnsi="Calibri"/>
          <w:highlight w:val="yellow"/>
        </w:rPr>
        <w:fldChar w:fldCharType="separate"/>
      </w:r>
      <w:r w:rsidR="006C7045">
        <w:rPr>
          <w:rStyle w:val="Emphasis-Remove"/>
          <w:rFonts w:ascii="Calibri" w:hAnsi="Calibri"/>
        </w:rPr>
        <w:t>4.3.3(3)</w:t>
      </w:r>
      <w:r>
        <w:rPr>
          <w:rStyle w:val="Emphasis-Remove"/>
          <w:rFonts w:ascii="Calibri" w:hAnsi="Calibri"/>
          <w:highlight w:val="yellow"/>
        </w:rPr>
        <w:fldChar w:fldCharType="end"/>
      </w:r>
      <w:r>
        <w:rPr>
          <w:rStyle w:val="Emphasis-Remove"/>
          <w:rFonts w:ascii="Calibri" w:hAnsi="Calibri"/>
        </w:rPr>
        <w:t>; and</w:t>
      </w:r>
    </w:p>
    <w:p w:rsidR="00A3207B" w:rsidRPr="008F0575" w:rsidRDefault="00A3207B" w:rsidP="00642A27">
      <w:pPr>
        <w:pStyle w:val="HeadingH6ClausesubtextL2"/>
        <w:ind w:firstLine="3259"/>
        <w:rPr>
          <w:rStyle w:val="Emphasis-Remove"/>
          <w:rFonts w:ascii="Calibri" w:hAnsi="Calibri"/>
        </w:rPr>
      </w:pPr>
      <w:r w:rsidRPr="008F0575">
        <w:rPr>
          <w:rStyle w:val="Emphasis-Remove"/>
          <w:rFonts w:ascii="Calibri" w:hAnsi="Calibri"/>
        </w:rPr>
        <w:t>Part 5,</w:t>
      </w:r>
      <w:r w:rsidRPr="008F0575">
        <w:rPr>
          <w:rStyle w:val="Emphasis-Bold"/>
          <w:rFonts w:ascii="Calibri" w:hAnsi="Calibri"/>
        </w:rPr>
        <w:t xml:space="preserve"> </w:t>
      </w:r>
      <w:r w:rsidRPr="008F0575">
        <w:rPr>
          <w:rStyle w:val="Emphasis-Remove"/>
          <w:rFonts w:ascii="Calibri" w:hAnsi="Calibri"/>
        </w:rPr>
        <w:t>clause</w:t>
      </w:r>
      <w:r>
        <w:rPr>
          <w:rStyle w:val="Emphasis-Remove"/>
          <w:rFonts w:ascii="Calibri" w:hAnsi="Calibri"/>
        </w:rPr>
        <w:t xml:space="preserve"> 5.3.17</w:t>
      </w:r>
      <w:r w:rsidRPr="008F0575">
        <w:rPr>
          <w:rStyle w:val="Emphasis-Remove"/>
          <w:rFonts w:ascii="Calibri" w:hAnsi="Calibri"/>
        </w:rPr>
        <w:t>;</w:t>
      </w:r>
    </w:p>
    <w:p w:rsidR="001700A5" w:rsidRPr="008F0575" w:rsidRDefault="007635AD" w:rsidP="00642A27">
      <w:pPr>
        <w:pStyle w:val="UnnumberedL1"/>
        <w:ind w:left="5040" w:hanging="4388"/>
        <w:rPr>
          <w:rFonts w:ascii="Calibri" w:hAnsi="Calibri"/>
        </w:rPr>
      </w:pPr>
      <w:r w:rsidRPr="008F0575">
        <w:rPr>
          <w:rStyle w:val="Emphasis-Bold"/>
          <w:rFonts w:ascii="Calibri" w:hAnsi="Calibri"/>
        </w:rPr>
        <w:lastRenderedPageBreak/>
        <w:t xml:space="preserve">amortisation </w:t>
      </w:r>
      <w:r w:rsidR="009E2630" w:rsidRPr="008F0575">
        <w:rPr>
          <w:rStyle w:val="Emphasis-Bold"/>
          <w:rFonts w:ascii="Calibri" w:hAnsi="Calibri"/>
        </w:rPr>
        <w:t xml:space="preserve">of revaluations </w:t>
      </w:r>
      <w:r w:rsidR="0091699F">
        <w:rPr>
          <w:rStyle w:val="Emphasis-Bold"/>
          <w:rFonts w:ascii="Calibri" w:hAnsi="Calibri"/>
        </w:rPr>
        <w:tab/>
      </w:r>
      <w:r w:rsidR="001700A5" w:rsidRPr="008F0575">
        <w:rPr>
          <w:rFonts w:ascii="Calibri" w:hAnsi="Calibri"/>
        </w:rPr>
        <w:t>means</w:t>
      </w:r>
      <w:r w:rsidR="00F1295A" w:rsidRPr="008F0575">
        <w:rPr>
          <w:rFonts w:ascii="Calibri" w:hAnsi="Calibri"/>
        </w:rPr>
        <w:t xml:space="preserve"> the amount determined in accordance with,</w:t>
      </w:r>
      <w:r w:rsidR="00F1295A" w:rsidRPr="008F0575">
        <w:rPr>
          <w:rStyle w:val="Emphasis-Remove"/>
          <w:rFonts w:ascii="Calibri" w:hAnsi="Calibri"/>
        </w:rPr>
        <w:t xml:space="preserve"> </w:t>
      </w:r>
      <w:r w:rsidR="00F1295A" w:rsidRPr="008F0575">
        <w:rPr>
          <w:rFonts w:ascii="Calibri" w:hAnsi="Calibri"/>
        </w:rPr>
        <w:t>for the purpose of</w:t>
      </w:r>
      <w:r w:rsidR="001700A5" w:rsidRPr="008F0575">
        <w:rPr>
          <w:rFonts w:ascii="Calibri" w:hAnsi="Calibri"/>
        </w:rPr>
        <w:t>-</w:t>
      </w:r>
    </w:p>
    <w:p w:rsidR="009E2630" w:rsidRDefault="001700A5" w:rsidP="00642A27">
      <w:pPr>
        <w:pStyle w:val="HeadingH6ClausesubtextL2"/>
        <w:numPr>
          <w:ilvl w:val="5"/>
          <w:numId w:val="60"/>
        </w:numPr>
        <w:ind w:firstLine="3339"/>
        <w:rPr>
          <w:rStyle w:val="Emphasis-Remove"/>
          <w:rFonts w:ascii="Calibri" w:hAnsi="Calibri"/>
        </w:rPr>
      </w:pPr>
      <w:r w:rsidRPr="008F0575">
        <w:rPr>
          <w:rFonts w:ascii="Calibri" w:hAnsi="Calibri"/>
        </w:rPr>
        <w:t>Part 2,</w:t>
      </w:r>
      <w:r w:rsidR="009E2630" w:rsidRPr="008F0575">
        <w:rPr>
          <w:rStyle w:val="Emphasis-Remove"/>
          <w:rFonts w:ascii="Calibri" w:hAnsi="Calibri"/>
        </w:rPr>
        <w:t xml:space="preserve"> clause</w:t>
      </w:r>
      <w:r w:rsidR="005D1F57">
        <w:rPr>
          <w:rStyle w:val="Emphasis-Remove"/>
          <w:rFonts w:ascii="Calibri" w:hAnsi="Calibri"/>
        </w:rPr>
        <w:t xml:space="preserve"> 2.3.6</w:t>
      </w:r>
      <w:r w:rsidR="009E2630" w:rsidRPr="008F0575">
        <w:rPr>
          <w:rStyle w:val="Emphasis-Remove"/>
          <w:rFonts w:ascii="Calibri" w:hAnsi="Calibri"/>
        </w:rPr>
        <w:t>;</w:t>
      </w:r>
    </w:p>
    <w:p w:rsidR="0099771C" w:rsidRPr="008F0575" w:rsidRDefault="0099771C" w:rsidP="009D7951">
      <w:pPr>
        <w:pStyle w:val="HeadingH6ClausesubtextL2"/>
        <w:numPr>
          <w:ilvl w:val="5"/>
          <w:numId w:val="60"/>
        </w:numPr>
        <w:ind w:firstLine="3339"/>
        <w:rPr>
          <w:rStyle w:val="Emphasis-Remove"/>
          <w:rFonts w:ascii="Calibri" w:hAnsi="Calibri"/>
        </w:rPr>
      </w:pPr>
      <w:r w:rsidRPr="0099771C">
        <w:rPr>
          <w:rStyle w:val="Emphasis-Remove"/>
          <w:rFonts w:ascii="Calibri" w:hAnsi="Calibri" w:cs="Calibri"/>
        </w:rPr>
        <w:t xml:space="preserve">Part 4, clause </w:t>
      </w:r>
      <w:r w:rsidR="00885130">
        <w:rPr>
          <w:rStyle w:val="Emphasis-Remove"/>
          <w:rFonts w:ascii="Calibri" w:hAnsi="Calibri" w:cs="Calibri"/>
          <w:highlight w:val="yellow"/>
        </w:rPr>
        <w:fldChar w:fldCharType="begin"/>
      </w:r>
      <w:r w:rsidR="00885130">
        <w:rPr>
          <w:rStyle w:val="Emphasis-Remove"/>
          <w:rFonts w:ascii="Calibri" w:hAnsi="Calibri" w:cs="Calibri"/>
        </w:rPr>
        <w:instrText xml:space="preserve"> REF _Ref326084170 \r \h </w:instrText>
      </w:r>
      <w:r w:rsidR="00885130">
        <w:rPr>
          <w:rStyle w:val="Emphasis-Remove"/>
          <w:rFonts w:ascii="Calibri" w:hAnsi="Calibri" w:cs="Calibri"/>
          <w:highlight w:val="yellow"/>
        </w:rPr>
      </w:r>
      <w:r w:rsidR="00885130">
        <w:rPr>
          <w:rStyle w:val="Emphasis-Remove"/>
          <w:rFonts w:ascii="Calibri" w:hAnsi="Calibri" w:cs="Calibri"/>
          <w:highlight w:val="yellow"/>
        </w:rPr>
        <w:fldChar w:fldCharType="separate"/>
      </w:r>
      <w:r w:rsidR="006C7045">
        <w:rPr>
          <w:rStyle w:val="Emphasis-Remove"/>
          <w:rFonts w:ascii="Calibri" w:hAnsi="Calibri" w:cs="Calibri"/>
        </w:rPr>
        <w:t>4.3.3(5)</w:t>
      </w:r>
      <w:r w:rsidR="00885130">
        <w:rPr>
          <w:rStyle w:val="Emphasis-Remove"/>
          <w:rFonts w:ascii="Calibri" w:hAnsi="Calibri" w:cs="Calibri"/>
          <w:highlight w:val="yellow"/>
        </w:rPr>
        <w:fldChar w:fldCharType="end"/>
      </w:r>
      <w:r w:rsidRPr="0099771C">
        <w:rPr>
          <w:rStyle w:val="Emphasis-Remove"/>
          <w:rFonts w:ascii="Calibri" w:hAnsi="Calibri" w:cs="Calibri"/>
        </w:rPr>
        <w:t>; and</w:t>
      </w:r>
    </w:p>
    <w:p w:rsidR="00085F1C" w:rsidRPr="008F0575" w:rsidRDefault="006C7045" w:rsidP="00642A27">
      <w:pPr>
        <w:pStyle w:val="HeadingH6ClausesubtextL2"/>
        <w:ind w:firstLine="3339"/>
        <w:rPr>
          <w:rStyle w:val="Emphasis-Remove"/>
          <w:rFonts w:ascii="Calibri" w:hAnsi="Calibri"/>
        </w:rPr>
      </w:pPr>
      <w:r>
        <w:rPr>
          <w:rFonts w:ascii="Calibri" w:hAnsi="Calibri"/>
          <w:noProof/>
          <w:lang w:eastAsia="en-NZ"/>
        </w:rPr>
        <w:pict>
          <v:polyline id="_x0000_s1135" style="position:absolute;left:0;text-align:left;z-index:251661312" points="62489.25pt,114212.3pt,62489.25pt,114212.3pt" coordorigin="8043,14737" coordsize="1,1" filled="f" strokeweight="1pt">
            <v:stroke endcap="round"/>
            <v:path shadowok="f" o:extrusionok="f" fillok="f" insetpenok="f"/>
            <o:lock v:ext="edit" rotation="t" aspectratio="t" verticies="t" text="t" shapetype="t"/>
            <o:ink i="AHkdAgICASAAaAwAAAAAAMAAAAAAAABGWM9UiuaXxU+PBvi60uGbIgMdZAUURgAAAABIFUUjGwI5&#10;iwBGIxsCOYsAVw0AAAAFAgtlGRQyCACAPAIFu5FCMwgA8BACKvIRQhGrqtNBChMBCkwAC0WgCgAR&#10;IGCWG2yKptEB&#10;" annotation="t"/>
          </v:polyline>
        </w:pict>
      </w:r>
      <w:r w:rsidR="001700A5" w:rsidRPr="008F0575">
        <w:rPr>
          <w:rStyle w:val="Emphasis-Remove"/>
          <w:rFonts w:ascii="Calibri" w:hAnsi="Calibri"/>
        </w:rPr>
        <w:t xml:space="preserve">Part 5, </w:t>
      </w:r>
      <w:r w:rsidR="00085F1C" w:rsidRPr="008F0575">
        <w:rPr>
          <w:rStyle w:val="Emphasis-Remove"/>
          <w:rFonts w:ascii="Calibri" w:hAnsi="Calibri"/>
        </w:rPr>
        <w:t>clause</w:t>
      </w:r>
      <w:r w:rsidR="005D1F57">
        <w:rPr>
          <w:rStyle w:val="Emphasis-Remove"/>
          <w:rFonts w:ascii="Calibri" w:hAnsi="Calibri"/>
        </w:rPr>
        <w:t xml:space="preserve"> 5.3.18</w:t>
      </w:r>
      <w:r w:rsidR="00085F1C" w:rsidRPr="008F0575">
        <w:rPr>
          <w:rStyle w:val="Emphasis-Remove"/>
          <w:rFonts w:ascii="Calibri" w:hAnsi="Calibri"/>
        </w:rPr>
        <w:t>;</w:t>
      </w:r>
      <w:r w:rsidR="00085F1C" w:rsidRPr="008F0575" w:rsidDel="00B11B93">
        <w:rPr>
          <w:rStyle w:val="Emphasis-Remove"/>
          <w:rFonts w:ascii="Calibri" w:hAnsi="Calibri"/>
        </w:rPr>
        <w:t xml:space="preserve"> </w:t>
      </w:r>
    </w:p>
    <w:p w:rsidR="00EE3EB0" w:rsidRDefault="00EE3EB0" w:rsidP="00642A27">
      <w:pPr>
        <w:pStyle w:val="UnnumberedL1"/>
        <w:ind w:left="5040" w:hanging="4388"/>
        <w:rPr>
          <w:rStyle w:val="Emphasis-Bold"/>
          <w:rFonts w:ascii="Calibri" w:hAnsi="Calibri"/>
        </w:rPr>
      </w:pPr>
      <w:r>
        <w:rPr>
          <w:b/>
        </w:rPr>
        <w:t>amount carried forward</w:t>
      </w:r>
      <w:r>
        <w:t xml:space="preserve"> </w:t>
      </w:r>
      <w:r w:rsidR="0091699F">
        <w:tab/>
      </w:r>
      <w:r>
        <w:t xml:space="preserve">means, for any given </w:t>
      </w:r>
      <w:r w:rsidRPr="00D6162E">
        <w:rPr>
          <w:b/>
        </w:rPr>
        <w:t>disclosure year</w:t>
      </w:r>
      <w:r>
        <w:t xml:space="preserve">, the amount determined in </w:t>
      </w:r>
      <w:r w:rsidRPr="00F73908">
        <w:t>accordance with clause 3.3.</w:t>
      </w:r>
      <w:r>
        <w:t>3;</w:t>
      </w:r>
    </w:p>
    <w:p w:rsidR="00862213" w:rsidRPr="008F0575" w:rsidRDefault="0096268F" w:rsidP="00547533">
      <w:pPr>
        <w:pStyle w:val="UnnumberedL1"/>
        <w:rPr>
          <w:rStyle w:val="Emphasis-Remove"/>
          <w:rFonts w:ascii="Calibri" w:hAnsi="Calibri"/>
        </w:rPr>
      </w:pPr>
      <w:r w:rsidRPr="008F0575">
        <w:rPr>
          <w:rStyle w:val="Emphasis-Bold"/>
          <w:rFonts w:ascii="Calibri" w:hAnsi="Calibri"/>
        </w:rPr>
        <w:t>arm's-length</w:t>
      </w:r>
      <w:r w:rsidR="00862213" w:rsidRPr="008F0575">
        <w:rPr>
          <w:rStyle w:val="Emphasis-Bold"/>
          <w:rFonts w:ascii="Calibri" w:hAnsi="Calibri"/>
        </w:rPr>
        <w:t xml:space="preserve"> deduction </w:t>
      </w:r>
      <w:r w:rsidR="0091699F">
        <w:rPr>
          <w:rStyle w:val="Emphasis-Bold"/>
          <w:rFonts w:ascii="Calibri" w:hAnsi="Calibri"/>
        </w:rPr>
        <w:tab/>
      </w:r>
      <w:r w:rsidR="0091699F">
        <w:rPr>
          <w:rStyle w:val="Emphasis-Bold"/>
          <w:rFonts w:ascii="Calibri" w:hAnsi="Calibri"/>
        </w:rPr>
        <w:tab/>
      </w:r>
      <w:r w:rsidR="0091699F">
        <w:rPr>
          <w:rStyle w:val="Emphasis-Bold"/>
          <w:rFonts w:ascii="Calibri" w:hAnsi="Calibri"/>
        </w:rPr>
        <w:tab/>
      </w:r>
      <w:r w:rsidR="00862213" w:rsidRPr="008F0575">
        <w:rPr>
          <w:rStyle w:val="Emphasis-Remove"/>
          <w:rFonts w:ascii="Calibri" w:hAnsi="Calibri"/>
        </w:rPr>
        <w:t>means in respect of-</w:t>
      </w:r>
    </w:p>
    <w:p w:rsidR="00862213" w:rsidRPr="008F0575" w:rsidRDefault="00862213" w:rsidP="00642A27">
      <w:pPr>
        <w:pStyle w:val="HeadingH6ClausesubtextL2"/>
        <w:numPr>
          <w:ilvl w:val="5"/>
          <w:numId w:val="74"/>
        </w:numPr>
        <w:tabs>
          <w:tab w:val="num" w:pos="5812"/>
        </w:tabs>
        <w:ind w:left="5812" w:hanging="709"/>
        <w:rPr>
          <w:rStyle w:val="Emphasis-Remove"/>
          <w:rFonts w:ascii="Calibri" w:hAnsi="Calibri"/>
        </w:rPr>
      </w:pPr>
      <w:r w:rsidRPr="008F0575">
        <w:rPr>
          <w:rStyle w:val="Emphasis-Bold"/>
          <w:rFonts w:ascii="Calibri" w:hAnsi="Calibri"/>
        </w:rPr>
        <w:t xml:space="preserve">operating costs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Pr="008F0575">
        <w:rPr>
          <w:rStyle w:val="Emphasis-Remove"/>
          <w:rFonts w:ascii="Calibri" w:hAnsi="Calibri"/>
        </w:rPr>
        <w:t xml:space="preserve">, </w:t>
      </w:r>
      <w:r w:rsidR="00FD39EF" w:rsidRPr="008F0575">
        <w:rPr>
          <w:rStyle w:val="Emphasis-Remove"/>
          <w:rFonts w:ascii="Calibri" w:hAnsi="Calibri"/>
        </w:rPr>
        <w:t>an</w:t>
      </w:r>
      <w:r w:rsidRPr="008F0575">
        <w:rPr>
          <w:rStyle w:val="Emphasis-Remove"/>
          <w:rFonts w:ascii="Calibri" w:hAnsi="Calibri"/>
        </w:rPr>
        <w:t xml:space="preserve"> amount of </w:t>
      </w:r>
      <w:r w:rsidRPr="008F0575">
        <w:rPr>
          <w:rStyle w:val="Emphasis-Bold"/>
          <w:rFonts w:ascii="Calibri" w:hAnsi="Calibri"/>
        </w:rPr>
        <w:t>operating costs</w:t>
      </w:r>
      <w:r w:rsidRPr="008F0575">
        <w:rPr>
          <w:rStyle w:val="Emphasis-Remove"/>
          <w:rFonts w:ascii="Calibri" w:hAnsi="Calibri"/>
        </w:rPr>
        <w:t xml:space="preserve"> incurred by an </w:t>
      </w:r>
      <w:r w:rsidRPr="008F0575">
        <w:rPr>
          <w:rStyle w:val="Emphasis-Bold"/>
          <w:rFonts w:ascii="Calibri" w:hAnsi="Calibri"/>
        </w:rPr>
        <w:t>EDB</w:t>
      </w:r>
      <w:r w:rsidRPr="008F0575">
        <w:rPr>
          <w:rStyle w:val="Emphasis-Remove"/>
          <w:rFonts w:ascii="Calibri" w:hAnsi="Calibri"/>
        </w:rPr>
        <w:t xml:space="preserve"> in the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unregulated services</w:t>
      </w:r>
      <w:r w:rsidRPr="008F0575">
        <w:rPr>
          <w:rStyle w:val="Emphasis-Remove"/>
          <w:rFonts w:ascii="Calibri" w:hAnsi="Calibri"/>
        </w:rPr>
        <w:t xml:space="preserve"> that have been recouped in an </w:t>
      </w:r>
      <w:r w:rsidR="0096268F" w:rsidRPr="008F0575">
        <w:rPr>
          <w:rStyle w:val="Emphasis-Bold"/>
          <w:rFonts w:ascii="Calibri" w:hAnsi="Calibri"/>
        </w:rPr>
        <w:t>arm's-length</w:t>
      </w:r>
      <w:r w:rsidRPr="008F0575">
        <w:rPr>
          <w:rStyle w:val="Emphasis-Bold"/>
          <w:rFonts w:ascii="Calibri" w:hAnsi="Calibri"/>
        </w:rPr>
        <w:t xml:space="preserve"> transaction</w:t>
      </w:r>
      <w:r w:rsidRPr="008F0575">
        <w:rPr>
          <w:rStyle w:val="Emphasis-Remove"/>
          <w:rFonts w:ascii="Calibri" w:hAnsi="Calibri"/>
        </w:rPr>
        <w:t>; and</w:t>
      </w:r>
    </w:p>
    <w:p w:rsidR="00171753" w:rsidRPr="00280EC0" w:rsidRDefault="00F67642" w:rsidP="00642A27">
      <w:pPr>
        <w:pStyle w:val="HeadingH6ClausesubtextL2"/>
        <w:tabs>
          <w:tab w:val="num" w:pos="5812"/>
        </w:tabs>
        <w:ind w:left="5812" w:hanging="709"/>
        <w:rPr>
          <w:rStyle w:val="Emphasis-Bold"/>
          <w:rFonts w:ascii="Calibri" w:hAnsi="Calibri"/>
          <w:b w:val="0"/>
        </w:rPr>
      </w:pPr>
      <w:r w:rsidRPr="008F0575">
        <w:rPr>
          <w:rStyle w:val="Emphasis-Bold"/>
          <w:rFonts w:ascii="Calibri" w:hAnsi="Calibri"/>
        </w:rPr>
        <w:t xml:space="preserve">regulated service asset values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Pr="008F0575">
        <w:rPr>
          <w:rStyle w:val="Emphasis-Remove"/>
          <w:rFonts w:ascii="Calibri" w:hAnsi="Calibri"/>
        </w:rPr>
        <w:t xml:space="preserve">, </w:t>
      </w:r>
      <w:r w:rsidR="000E5642" w:rsidRPr="008F0575">
        <w:rPr>
          <w:rStyle w:val="Emphasis-Remove"/>
          <w:rFonts w:ascii="Calibri" w:hAnsi="Calibri"/>
        </w:rPr>
        <w:t>the</w:t>
      </w:r>
      <w:r w:rsidRPr="008F0575">
        <w:rPr>
          <w:rStyle w:val="Emphasis-Remove"/>
          <w:rFonts w:ascii="Calibri" w:hAnsi="Calibri"/>
        </w:rPr>
        <w:t xml:space="preserve"> amount of </w:t>
      </w:r>
      <w:r w:rsidR="000E5642" w:rsidRPr="008F0575">
        <w:rPr>
          <w:rStyle w:val="Emphasis-Bold"/>
          <w:rFonts w:ascii="Calibri" w:hAnsi="Calibri"/>
        </w:rPr>
        <w:t xml:space="preserve">regulated service asset values </w:t>
      </w:r>
      <w:r w:rsidR="000E5642" w:rsidRPr="008F0575">
        <w:rPr>
          <w:rStyle w:val="Emphasis-Remove"/>
          <w:rFonts w:ascii="Calibri" w:hAnsi="Calibri"/>
        </w:rPr>
        <w:t xml:space="preserve">in respect of assets used by an </w:t>
      </w:r>
      <w:r w:rsidR="000E5642" w:rsidRPr="008F0575">
        <w:rPr>
          <w:rStyle w:val="Emphasis-Bold"/>
          <w:rFonts w:ascii="Calibri" w:hAnsi="Calibri"/>
        </w:rPr>
        <w:t>EDB</w:t>
      </w:r>
      <w:r w:rsidR="000E5642" w:rsidRPr="008F0575">
        <w:rPr>
          <w:rStyle w:val="Emphasis-Remove"/>
          <w:rFonts w:ascii="Calibri" w:hAnsi="Calibri"/>
        </w:rPr>
        <w:t xml:space="preserve"> in the </w:t>
      </w:r>
      <w:r w:rsidR="00093D5F" w:rsidRPr="008F0575">
        <w:rPr>
          <w:rStyle w:val="Emphasis-Remove"/>
          <w:rFonts w:ascii="Calibri" w:hAnsi="Calibri"/>
          <w:b/>
        </w:rPr>
        <w:t>supply</w:t>
      </w:r>
      <w:r w:rsidR="000E5642" w:rsidRPr="008F0575">
        <w:rPr>
          <w:rStyle w:val="Emphasis-Remove"/>
          <w:rFonts w:ascii="Calibri" w:hAnsi="Calibri"/>
        </w:rPr>
        <w:t xml:space="preserve"> of </w:t>
      </w:r>
      <w:r w:rsidR="000E5642" w:rsidRPr="008F0575">
        <w:rPr>
          <w:rStyle w:val="Emphasis-Bold"/>
          <w:rFonts w:ascii="Calibri" w:hAnsi="Calibri"/>
        </w:rPr>
        <w:t xml:space="preserve">unregulated services </w:t>
      </w:r>
      <w:r w:rsidR="000E5642" w:rsidRPr="008F0575">
        <w:rPr>
          <w:rStyle w:val="Emphasis-Remove"/>
          <w:rFonts w:ascii="Calibri" w:hAnsi="Calibri"/>
        </w:rPr>
        <w:t>for which a recoupment of</w:t>
      </w:r>
      <w:r w:rsidR="000E5642" w:rsidRPr="008F0575">
        <w:rPr>
          <w:rStyle w:val="Emphasis-Bold"/>
          <w:rFonts w:ascii="Calibri" w:hAnsi="Calibri"/>
        </w:rPr>
        <w:t xml:space="preserve"> </w:t>
      </w:r>
      <w:r w:rsidRPr="008F0575">
        <w:rPr>
          <w:rStyle w:val="Emphasis-Bold"/>
          <w:rFonts w:ascii="Calibri" w:hAnsi="Calibri"/>
        </w:rPr>
        <w:t>capital costs</w:t>
      </w:r>
      <w:r w:rsidRPr="008F0575">
        <w:rPr>
          <w:rStyle w:val="Emphasis-Remove"/>
          <w:rFonts w:ascii="Calibri" w:hAnsi="Calibri"/>
        </w:rPr>
        <w:t xml:space="preserve"> </w:t>
      </w:r>
      <w:r w:rsidR="000E5642" w:rsidRPr="008F0575">
        <w:rPr>
          <w:rStyle w:val="Emphasis-Remove"/>
          <w:rFonts w:ascii="Calibri" w:hAnsi="Calibri"/>
        </w:rPr>
        <w:t>has</w:t>
      </w:r>
      <w:r w:rsidRPr="008F0575">
        <w:rPr>
          <w:rStyle w:val="Emphasis-Remove"/>
          <w:rFonts w:ascii="Calibri" w:hAnsi="Calibri"/>
        </w:rPr>
        <w:t xml:space="preserve"> been </w:t>
      </w:r>
      <w:r w:rsidR="000E5642" w:rsidRPr="008F0575">
        <w:rPr>
          <w:rStyle w:val="Emphasis-Remove"/>
          <w:rFonts w:ascii="Calibri" w:hAnsi="Calibri"/>
        </w:rPr>
        <w:t xml:space="preserve">made by the </w:t>
      </w:r>
      <w:r w:rsidR="005861BB" w:rsidRPr="008F0575">
        <w:rPr>
          <w:rStyle w:val="Emphasis-Remove"/>
          <w:rFonts w:ascii="Calibri" w:hAnsi="Calibri"/>
          <w:b/>
        </w:rPr>
        <w:t>EDB</w:t>
      </w:r>
      <w:r w:rsidRPr="008F0575">
        <w:rPr>
          <w:rStyle w:val="Emphasis-Remove"/>
          <w:rFonts w:ascii="Calibri" w:hAnsi="Calibri"/>
        </w:rPr>
        <w:t xml:space="preserve"> in an </w:t>
      </w:r>
      <w:r w:rsidR="0096268F" w:rsidRPr="008F0575">
        <w:rPr>
          <w:rStyle w:val="Emphasis-Bold"/>
          <w:rFonts w:ascii="Calibri" w:hAnsi="Calibri"/>
        </w:rPr>
        <w:t>arm's-length</w:t>
      </w:r>
      <w:r w:rsidRPr="008F0575">
        <w:rPr>
          <w:rStyle w:val="Emphasis-Bold"/>
          <w:rFonts w:ascii="Calibri" w:hAnsi="Calibri"/>
        </w:rPr>
        <w:t xml:space="preserve"> transaction</w:t>
      </w:r>
      <w:r w:rsidR="00F51C6F" w:rsidRPr="008F0575">
        <w:rPr>
          <w:rStyle w:val="Emphasis-Remove"/>
          <w:rFonts w:ascii="Calibri" w:hAnsi="Calibri"/>
        </w:rPr>
        <w:t>,</w:t>
      </w:r>
    </w:p>
    <w:p w:rsidR="00F67642" w:rsidRPr="008F0575" w:rsidRDefault="00171753" w:rsidP="00642A27">
      <w:pPr>
        <w:pStyle w:val="UnnumberedL2"/>
        <w:ind w:left="5103"/>
        <w:rPr>
          <w:rStyle w:val="Emphasis-Bold"/>
          <w:rFonts w:ascii="Calibri" w:hAnsi="Calibri"/>
        </w:rPr>
      </w:pPr>
      <w:r w:rsidRPr="008F0575">
        <w:rPr>
          <w:rStyle w:val="Emphasis-Remove"/>
          <w:rFonts w:ascii="Calibri" w:hAnsi="Calibri"/>
        </w:rPr>
        <w:t>in respect of which the</w:t>
      </w:r>
      <w:r w:rsidRPr="008F0575">
        <w:rPr>
          <w:rStyle w:val="Emphasis-Bold"/>
          <w:rFonts w:ascii="Calibri" w:hAnsi="Calibri"/>
        </w:rPr>
        <w:t xml:space="preserve"> EDB </w:t>
      </w:r>
      <w:r w:rsidRPr="008F0575">
        <w:rPr>
          <w:rStyle w:val="Emphasis-Remove"/>
          <w:rFonts w:ascii="Calibri" w:hAnsi="Calibri"/>
        </w:rPr>
        <w:t>wishes account to be taken for cost allocation purposes</w:t>
      </w:r>
      <w:r w:rsidR="00F67642" w:rsidRPr="008F0575">
        <w:rPr>
          <w:rStyle w:val="Emphasis-Remove"/>
          <w:rFonts w:ascii="Calibri" w:hAnsi="Calibri"/>
        </w:rPr>
        <w:t>;</w:t>
      </w:r>
    </w:p>
    <w:p w:rsidR="005636F0" w:rsidRDefault="007635AD" w:rsidP="00642A27">
      <w:pPr>
        <w:pStyle w:val="UnnumberedL1"/>
        <w:ind w:left="5040" w:hanging="4388"/>
        <w:rPr>
          <w:ins w:id="35" w:author="Author"/>
          <w:rFonts w:ascii="Calibri" w:hAnsi="Calibri"/>
        </w:rPr>
      </w:pPr>
      <w:r w:rsidRPr="008F0575">
        <w:rPr>
          <w:rStyle w:val="Emphasis-Bold"/>
          <w:rFonts w:ascii="Calibri" w:hAnsi="Calibri"/>
        </w:rPr>
        <w:t>arm's</w:t>
      </w:r>
      <w:r w:rsidR="00547533" w:rsidRPr="008F0575">
        <w:rPr>
          <w:rStyle w:val="Emphasis-Bold"/>
          <w:rFonts w:ascii="Calibri" w:hAnsi="Calibri"/>
        </w:rPr>
        <w:t xml:space="preserve">-length transaction </w:t>
      </w:r>
      <w:r w:rsidR="0091699F">
        <w:rPr>
          <w:rStyle w:val="Emphasis-Bold"/>
          <w:rFonts w:ascii="Calibri" w:hAnsi="Calibri"/>
        </w:rPr>
        <w:tab/>
      </w:r>
      <w:r w:rsidR="00547533" w:rsidRPr="008F0575">
        <w:rPr>
          <w:rStyle w:val="Emphasis-Remove"/>
          <w:rFonts w:ascii="Calibri" w:hAnsi="Calibri"/>
        </w:rPr>
        <w:t>means</w:t>
      </w:r>
      <w:r w:rsidR="00547533" w:rsidRPr="008F0575">
        <w:rPr>
          <w:rStyle w:val="Emphasis-Bold"/>
          <w:rFonts w:ascii="Calibri" w:hAnsi="Calibri"/>
        </w:rPr>
        <w:t xml:space="preserve"> </w:t>
      </w:r>
      <w:r w:rsidR="00547533" w:rsidRPr="008F0575">
        <w:rPr>
          <w:rStyle w:val="Emphasis-Remove"/>
          <w:rFonts w:ascii="Calibri" w:hAnsi="Calibri"/>
        </w:rPr>
        <w:t xml:space="preserve">a </w:t>
      </w:r>
      <w:del w:id="36" w:author="Author">
        <w:r w:rsidR="00547533" w:rsidRPr="008F0575" w:rsidDel="00CA5418">
          <w:rPr>
            <w:rStyle w:val="Emphasis-Remove"/>
            <w:rFonts w:ascii="Calibri" w:hAnsi="Calibri"/>
          </w:rPr>
          <w:delText xml:space="preserve">dealing or </w:delText>
        </w:r>
      </w:del>
      <w:r w:rsidR="00547533" w:rsidRPr="008F0575">
        <w:rPr>
          <w:rFonts w:ascii="Calibri" w:hAnsi="Calibri"/>
        </w:rPr>
        <w:t xml:space="preserve">transaction </w:t>
      </w:r>
      <w:ins w:id="37" w:author="Author">
        <w:r w:rsidR="00CA5418">
          <w:rPr>
            <w:rFonts w:ascii="Calibri" w:hAnsi="Calibri"/>
          </w:rPr>
          <w:t>conducted on such terms and conditions as between a willing buyer and a willing seller who are unrelated and are acting independently of each other and pursuing their own best interests</w:t>
        </w:r>
        <w:r w:rsidR="00D376B1">
          <w:rPr>
            <w:rFonts w:ascii="Calibri" w:hAnsi="Calibri"/>
          </w:rPr>
          <w:t>;</w:t>
        </w:r>
      </w:ins>
    </w:p>
    <w:p w:rsidR="005B1442" w:rsidRDefault="00425E04" w:rsidP="005636F0">
      <w:pPr>
        <w:pStyle w:val="HeadingH6ClausesubtextL2"/>
        <w:numPr>
          <w:ilvl w:val="0"/>
          <w:numId w:val="0"/>
        </w:numPr>
        <w:ind w:left="5812"/>
        <w:rPr>
          <w:ins w:id="38" w:author="Author"/>
          <w:i/>
        </w:rPr>
      </w:pPr>
      <w:ins w:id="39" w:author="Author">
        <w:r>
          <w:rPr>
            <w:i/>
          </w:rPr>
          <w:t>Guidance</w:t>
        </w:r>
        <w:r w:rsidR="00895915">
          <w:rPr>
            <w:i/>
          </w:rPr>
          <w:t xml:space="preserve"> n</w:t>
        </w:r>
        <w:r w:rsidR="00055F46">
          <w:rPr>
            <w:i/>
          </w:rPr>
          <w:t xml:space="preserve">ote: </w:t>
        </w:r>
        <w:r w:rsidR="00346F69">
          <w:rPr>
            <w:i/>
          </w:rPr>
          <w:t>(refer to clause 1.1.4(1)(e)-(f))</w:t>
        </w:r>
      </w:ins>
    </w:p>
    <w:p w:rsidR="005636F0" w:rsidRPr="00055F46" w:rsidRDefault="000A47AA" w:rsidP="005636F0">
      <w:pPr>
        <w:pStyle w:val="HeadingH6ClausesubtextL2"/>
        <w:numPr>
          <w:ilvl w:val="0"/>
          <w:numId w:val="0"/>
        </w:numPr>
        <w:ind w:left="5812"/>
        <w:rPr>
          <w:ins w:id="40" w:author="Author"/>
          <w:rStyle w:val="Emphasis-Remove"/>
          <w:i/>
        </w:rPr>
      </w:pPr>
      <w:ins w:id="41" w:author="Author">
        <w:r>
          <w:rPr>
            <w:i/>
          </w:rPr>
          <w:t>This definition is</w:t>
        </w:r>
        <w:r w:rsidR="00055F46">
          <w:rPr>
            <w:i/>
          </w:rPr>
          <w:t xml:space="preserve"> i</w:t>
        </w:r>
        <w:r w:rsidR="00404CE6">
          <w:rPr>
            <w:i/>
          </w:rPr>
          <w:t xml:space="preserve">dentical to the definition </w:t>
        </w:r>
        <w:r w:rsidR="00FD43BF">
          <w:rPr>
            <w:i/>
          </w:rPr>
          <w:t>in</w:t>
        </w:r>
        <w:r w:rsidR="00055F46">
          <w:rPr>
            <w:i/>
          </w:rPr>
          <w:t xml:space="preserve"> </w:t>
        </w:r>
        <w:r w:rsidR="00055F46" w:rsidRPr="008A6785">
          <w:rPr>
            <w:b/>
            <w:i/>
          </w:rPr>
          <w:t>ISA (NZ) 550</w:t>
        </w:r>
        <w:r w:rsidR="00557740" w:rsidRPr="00557740">
          <w:rPr>
            <w:i/>
          </w:rPr>
          <w:t>.</w:t>
        </w:r>
      </w:ins>
    </w:p>
    <w:p w:rsidR="00547533" w:rsidRPr="008F0575" w:rsidRDefault="00547533" w:rsidP="005636F0">
      <w:pPr>
        <w:pStyle w:val="UnnumberedL1"/>
        <w:ind w:left="5040"/>
        <w:rPr>
          <w:rFonts w:ascii="Calibri" w:hAnsi="Calibri"/>
        </w:rPr>
      </w:pPr>
      <w:del w:id="42" w:author="Author">
        <w:r w:rsidRPr="008F0575" w:rsidDel="00CA5418">
          <w:rPr>
            <w:rFonts w:ascii="Calibri" w:hAnsi="Calibri"/>
          </w:rPr>
          <w:lastRenderedPageBreak/>
          <w:delText>that</w:delText>
        </w:r>
        <w:r w:rsidR="007135FD" w:rsidRPr="008F0575" w:rsidDel="00CA5418">
          <w:rPr>
            <w:rFonts w:ascii="Calibri" w:hAnsi="Calibri"/>
          </w:rPr>
          <w:delText xml:space="preserve"> does not </w:delText>
        </w:r>
        <w:r w:rsidRPr="008F0575" w:rsidDel="00CA5418">
          <w:rPr>
            <w:rFonts w:ascii="Calibri" w:hAnsi="Calibri"/>
          </w:rPr>
          <w:delText>-</w:delText>
        </w:r>
      </w:del>
      <w:r w:rsidRPr="008F0575">
        <w:rPr>
          <w:rFonts w:ascii="Calibri" w:hAnsi="Calibri"/>
        </w:rPr>
        <w:t xml:space="preserve"> </w:t>
      </w:r>
    </w:p>
    <w:p w:rsidR="00547533" w:rsidRPr="00186528" w:rsidDel="00D376B1" w:rsidRDefault="00547533" w:rsidP="00186528">
      <w:pPr>
        <w:pStyle w:val="HeadingH6ClausesubtextL2"/>
        <w:numPr>
          <w:ilvl w:val="5"/>
          <w:numId w:val="624"/>
        </w:numPr>
        <w:tabs>
          <w:tab w:val="clear" w:pos="1844"/>
          <w:tab w:val="num" w:pos="5812"/>
        </w:tabs>
        <w:ind w:left="5812" w:hanging="709"/>
        <w:rPr>
          <w:del w:id="43" w:author="Author"/>
          <w:rFonts w:ascii="Calibri" w:hAnsi="Calibri"/>
        </w:rPr>
      </w:pPr>
      <w:del w:id="44" w:author="Author">
        <w:r w:rsidRPr="00186528" w:rsidDel="00D376B1">
          <w:rPr>
            <w:rFonts w:ascii="Calibri" w:hAnsi="Calibri"/>
          </w:rPr>
          <w:delText xml:space="preserve">include </w:delText>
        </w:r>
        <w:r w:rsidR="000E5642" w:rsidRPr="00186528" w:rsidDel="00D376B1">
          <w:rPr>
            <w:rFonts w:ascii="Calibri" w:hAnsi="Calibri"/>
          </w:rPr>
          <w:delText>terms</w:delText>
        </w:r>
        <w:r w:rsidRPr="00186528" w:rsidDel="00D376B1">
          <w:rPr>
            <w:rFonts w:ascii="Calibri" w:hAnsi="Calibri"/>
          </w:rPr>
          <w:delText xml:space="preserve"> that parties in their respective positions would usually omit; and</w:delText>
        </w:r>
      </w:del>
    </w:p>
    <w:p w:rsidR="00547533" w:rsidRPr="008F0575" w:rsidDel="00D376B1" w:rsidRDefault="00547533" w:rsidP="00642A27">
      <w:pPr>
        <w:pStyle w:val="HeadingH6ClausesubtextL2"/>
        <w:tabs>
          <w:tab w:val="num" w:pos="5812"/>
        </w:tabs>
        <w:ind w:left="5812" w:hanging="709"/>
        <w:rPr>
          <w:del w:id="45" w:author="Author"/>
          <w:rFonts w:ascii="Calibri" w:hAnsi="Calibri"/>
        </w:rPr>
      </w:pPr>
      <w:del w:id="46" w:author="Author">
        <w:r w:rsidRPr="008F0575" w:rsidDel="00D376B1">
          <w:rPr>
            <w:rFonts w:ascii="Calibri" w:hAnsi="Calibri"/>
          </w:rPr>
          <w:delText xml:space="preserve">omit </w:delText>
        </w:r>
        <w:r w:rsidR="00EB7C91" w:rsidRPr="008F0575" w:rsidDel="00D376B1">
          <w:rPr>
            <w:rFonts w:ascii="Calibri" w:hAnsi="Calibri"/>
          </w:rPr>
          <w:delText xml:space="preserve">terms </w:delText>
        </w:r>
        <w:r w:rsidRPr="008F0575" w:rsidDel="00D376B1">
          <w:rPr>
            <w:rFonts w:ascii="Calibri" w:hAnsi="Calibri"/>
          </w:rPr>
          <w:delText xml:space="preserve">that parties in their respective positions would usually include, </w:delText>
        </w:r>
      </w:del>
    </w:p>
    <w:p w:rsidR="00547533" w:rsidRPr="008F0575" w:rsidRDefault="00547533" w:rsidP="00642A27">
      <w:pPr>
        <w:pStyle w:val="UnnumberedL2"/>
        <w:ind w:left="4338" w:firstLine="702"/>
        <w:rPr>
          <w:rFonts w:ascii="Calibri" w:hAnsi="Calibri"/>
        </w:rPr>
      </w:pPr>
      <w:del w:id="47" w:author="Author">
        <w:r w:rsidRPr="008F0575" w:rsidDel="00D376B1">
          <w:rPr>
            <w:rFonts w:ascii="Calibri" w:hAnsi="Calibri"/>
          </w:rPr>
          <w:delText xml:space="preserve">if the parties were- </w:delText>
        </w:r>
      </w:del>
    </w:p>
    <w:p w:rsidR="00547533" w:rsidRPr="008F0575" w:rsidDel="00D376B1" w:rsidRDefault="00547533" w:rsidP="00642A27">
      <w:pPr>
        <w:pStyle w:val="HeadingH6ClausesubtextL2"/>
        <w:tabs>
          <w:tab w:val="left" w:pos="5812"/>
        </w:tabs>
        <w:ind w:left="5812" w:hanging="709"/>
        <w:rPr>
          <w:del w:id="48" w:author="Author"/>
          <w:rFonts w:ascii="Calibri" w:hAnsi="Calibri"/>
        </w:rPr>
      </w:pPr>
      <w:del w:id="49" w:author="Author">
        <w:r w:rsidRPr="008F0575" w:rsidDel="00D376B1">
          <w:rPr>
            <w:rFonts w:ascii="Calibri" w:hAnsi="Calibri"/>
          </w:rPr>
          <w:delText xml:space="preserve">connected or related only by the dealing or transaction in question; </w:delText>
        </w:r>
      </w:del>
    </w:p>
    <w:p w:rsidR="00547533" w:rsidRPr="008F0575" w:rsidDel="00D376B1" w:rsidRDefault="00547533" w:rsidP="00642A27">
      <w:pPr>
        <w:pStyle w:val="HeadingH6ClausesubtextL2"/>
        <w:ind w:firstLine="3259"/>
        <w:rPr>
          <w:del w:id="50" w:author="Author"/>
          <w:rFonts w:ascii="Calibri" w:hAnsi="Calibri"/>
        </w:rPr>
      </w:pPr>
      <w:del w:id="51" w:author="Author">
        <w:r w:rsidRPr="008F0575" w:rsidDel="00D376B1">
          <w:rPr>
            <w:rFonts w:ascii="Calibri" w:hAnsi="Calibri"/>
          </w:rPr>
          <w:delText>acting independently; and</w:delText>
        </w:r>
      </w:del>
    </w:p>
    <w:p w:rsidR="00547533" w:rsidRPr="008F0575" w:rsidDel="00D376B1" w:rsidRDefault="00547533" w:rsidP="00920DD8">
      <w:pPr>
        <w:pStyle w:val="HeadingH6ClausesubtextL2"/>
        <w:tabs>
          <w:tab w:val="clear" w:pos="1844"/>
          <w:tab w:val="num" w:pos="5812"/>
        </w:tabs>
        <w:ind w:left="5812" w:hanging="709"/>
        <w:rPr>
          <w:del w:id="52" w:author="Author"/>
          <w:rFonts w:ascii="Calibri" w:hAnsi="Calibri"/>
        </w:rPr>
      </w:pPr>
      <w:del w:id="53" w:author="Author">
        <w:r w:rsidRPr="008F0575" w:rsidDel="00D376B1">
          <w:rPr>
            <w:rFonts w:ascii="Calibri" w:hAnsi="Calibri"/>
          </w:rPr>
          <w:delText>each acting in its own best interests;</w:delText>
        </w:r>
      </w:del>
    </w:p>
    <w:p w:rsidR="00C062BC" w:rsidRPr="008F0575" w:rsidRDefault="007635AD" w:rsidP="00642A27">
      <w:pPr>
        <w:pStyle w:val="UnnumberedL1"/>
        <w:ind w:left="5040" w:hanging="4388"/>
        <w:rPr>
          <w:rFonts w:ascii="Calibri" w:hAnsi="Calibri"/>
        </w:rPr>
      </w:pPr>
      <w:r w:rsidRPr="008F0575">
        <w:rPr>
          <w:rStyle w:val="Emphasis-Bold"/>
          <w:rFonts w:ascii="Calibri" w:hAnsi="Calibri"/>
        </w:rPr>
        <w:t xml:space="preserve">assessment </w:t>
      </w:r>
      <w:r w:rsidR="001828C7" w:rsidRPr="008F0575">
        <w:rPr>
          <w:rStyle w:val="Emphasis-Bold"/>
          <w:rFonts w:ascii="Calibri" w:hAnsi="Calibri"/>
        </w:rPr>
        <w:t>period</w:t>
      </w:r>
      <w:r w:rsidR="001828C7" w:rsidRPr="008F0575">
        <w:rPr>
          <w:rFonts w:ascii="Calibri" w:hAnsi="Calibri"/>
        </w:rPr>
        <w:t xml:space="preserve"> </w:t>
      </w:r>
      <w:r w:rsidR="0091699F">
        <w:rPr>
          <w:rFonts w:ascii="Calibri" w:hAnsi="Calibri"/>
        </w:rPr>
        <w:tab/>
      </w:r>
      <w:r w:rsidR="001828C7" w:rsidRPr="008F0575">
        <w:rPr>
          <w:rFonts w:ascii="Calibri" w:hAnsi="Calibri"/>
        </w:rPr>
        <w:t>means the</w:t>
      </w:r>
      <w:r w:rsidR="00BB63FE" w:rsidRPr="008F0575">
        <w:rPr>
          <w:rFonts w:ascii="Calibri" w:hAnsi="Calibri"/>
        </w:rPr>
        <w:t xml:space="preserve"> period between the end of the most recent </w:t>
      </w:r>
      <w:r w:rsidR="00BB63FE" w:rsidRPr="008F0575">
        <w:rPr>
          <w:rStyle w:val="Emphasis-Bold"/>
          <w:rFonts w:ascii="Calibri" w:hAnsi="Calibri"/>
        </w:rPr>
        <w:t>disclosure year</w:t>
      </w:r>
      <w:r w:rsidR="00BB63FE" w:rsidRPr="008F0575">
        <w:rPr>
          <w:rFonts w:ascii="Calibri" w:hAnsi="Calibri"/>
        </w:rPr>
        <w:t xml:space="preserve"> </w:t>
      </w:r>
      <w:r w:rsidR="00C062BC" w:rsidRPr="008F0575">
        <w:rPr>
          <w:rFonts w:ascii="Calibri" w:hAnsi="Calibri"/>
        </w:rPr>
        <w:t xml:space="preserve">prior to submission of the </w:t>
      </w:r>
      <w:r w:rsidR="00C062BC" w:rsidRPr="008F0575">
        <w:rPr>
          <w:rStyle w:val="Emphasis-Bold"/>
          <w:rFonts w:ascii="Calibri" w:hAnsi="Calibri"/>
        </w:rPr>
        <w:t>CPP application</w:t>
      </w:r>
      <w:r w:rsidR="00C062BC" w:rsidRPr="008F0575">
        <w:rPr>
          <w:rFonts w:ascii="Calibri" w:hAnsi="Calibri"/>
        </w:rPr>
        <w:t xml:space="preserve"> </w:t>
      </w:r>
      <w:r w:rsidR="00732535" w:rsidRPr="008F0575">
        <w:rPr>
          <w:rFonts w:ascii="Calibri" w:hAnsi="Calibri"/>
        </w:rPr>
        <w:t xml:space="preserve">in question </w:t>
      </w:r>
      <w:r w:rsidR="00BB63FE" w:rsidRPr="008F0575">
        <w:rPr>
          <w:rFonts w:ascii="Calibri" w:hAnsi="Calibri"/>
        </w:rPr>
        <w:t xml:space="preserve">and the </w:t>
      </w:r>
      <w:r w:rsidR="00C062BC" w:rsidRPr="008F0575">
        <w:rPr>
          <w:rStyle w:val="Emphasis-Bold"/>
          <w:rFonts w:ascii="Calibri" w:hAnsi="Calibri"/>
        </w:rPr>
        <w:t>EDB's</w:t>
      </w:r>
      <w:r w:rsidR="00C062BC" w:rsidRPr="008F0575">
        <w:rPr>
          <w:rFonts w:ascii="Calibri" w:hAnsi="Calibri"/>
        </w:rPr>
        <w:t xml:space="preserve"> </w:t>
      </w:r>
      <w:r w:rsidR="00D1637B" w:rsidRPr="008F0575">
        <w:rPr>
          <w:rFonts w:ascii="Calibri" w:hAnsi="Calibri"/>
        </w:rPr>
        <w:t xml:space="preserve">anticipated </w:t>
      </w:r>
      <w:r w:rsidR="00BB63FE" w:rsidRPr="008F0575">
        <w:rPr>
          <w:rFonts w:ascii="Calibri" w:hAnsi="Calibri"/>
        </w:rPr>
        <w:t xml:space="preserve">commencement date of the </w:t>
      </w:r>
      <w:r w:rsidR="00BB63FE" w:rsidRPr="008F0575">
        <w:rPr>
          <w:rStyle w:val="Emphasis-Bold"/>
          <w:rFonts w:ascii="Calibri" w:hAnsi="Calibri"/>
        </w:rPr>
        <w:t>CPP</w:t>
      </w:r>
      <w:r w:rsidR="007135FD" w:rsidRPr="008F0575">
        <w:rPr>
          <w:rStyle w:val="Emphasis-Remove"/>
          <w:rFonts w:ascii="Calibri" w:hAnsi="Calibri"/>
        </w:rPr>
        <w:t>,</w:t>
      </w:r>
      <w:r w:rsidR="00BB63FE" w:rsidRPr="008F0575">
        <w:rPr>
          <w:rFonts w:ascii="Calibri" w:hAnsi="Calibri"/>
        </w:rPr>
        <w:t xml:space="preserve"> </w:t>
      </w:r>
      <w:r w:rsidR="00D1637B" w:rsidRPr="008F0575">
        <w:rPr>
          <w:rFonts w:ascii="Calibri" w:hAnsi="Calibri"/>
        </w:rPr>
        <w:t xml:space="preserve">assuming </w:t>
      </w:r>
      <w:r w:rsidR="00C062BC" w:rsidRPr="008F0575">
        <w:rPr>
          <w:rFonts w:ascii="Calibri" w:hAnsi="Calibri"/>
        </w:rPr>
        <w:t>that-</w:t>
      </w:r>
    </w:p>
    <w:p w:rsidR="001828C7" w:rsidRPr="008F0575" w:rsidRDefault="00C062BC" w:rsidP="00642A27">
      <w:pPr>
        <w:pStyle w:val="HeadingH6ClausesubtextL2"/>
        <w:numPr>
          <w:ilvl w:val="5"/>
          <w:numId w:val="98"/>
        </w:numPr>
        <w:tabs>
          <w:tab w:val="num" w:pos="5812"/>
        </w:tabs>
        <w:ind w:left="5812" w:hanging="709"/>
        <w:rPr>
          <w:rFonts w:ascii="Calibri" w:hAnsi="Calibri"/>
        </w:rPr>
      </w:pPr>
      <w:r w:rsidRPr="008F0575">
        <w:rPr>
          <w:rFonts w:ascii="Calibri" w:hAnsi="Calibri"/>
        </w:rPr>
        <w:t xml:space="preserve">the </w:t>
      </w:r>
      <w:r w:rsidR="00D1637B" w:rsidRPr="008F0575">
        <w:rPr>
          <w:rStyle w:val="Emphasis-Bold"/>
          <w:rFonts w:ascii="Calibri" w:hAnsi="Calibri"/>
        </w:rPr>
        <w:t>CPP application</w:t>
      </w:r>
      <w:r w:rsidR="00D1637B" w:rsidRPr="008F0575">
        <w:rPr>
          <w:rFonts w:ascii="Calibri" w:hAnsi="Calibri"/>
        </w:rPr>
        <w:t xml:space="preserve"> is neither discontinued in accordance with s 53S of the </w:t>
      </w:r>
      <w:r w:rsidR="00D1637B" w:rsidRPr="008F0575">
        <w:rPr>
          <w:rStyle w:val="Emphasis-Bold"/>
          <w:rFonts w:ascii="Calibri" w:hAnsi="Calibri"/>
        </w:rPr>
        <w:t>Act</w:t>
      </w:r>
      <w:r w:rsidR="00D1637B" w:rsidRPr="008F0575">
        <w:rPr>
          <w:rFonts w:ascii="Calibri" w:hAnsi="Calibri"/>
        </w:rPr>
        <w:t xml:space="preserve"> nor deferred in accordance with s 53Z of the </w:t>
      </w:r>
      <w:r w:rsidR="00D1637B" w:rsidRPr="008F0575">
        <w:rPr>
          <w:rStyle w:val="Emphasis-Bold"/>
          <w:rFonts w:ascii="Calibri" w:hAnsi="Calibri"/>
        </w:rPr>
        <w:t>Act</w:t>
      </w:r>
      <w:r w:rsidR="001828C7" w:rsidRPr="008F0575">
        <w:rPr>
          <w:rFonts w:ascii="Calibri" w:hAnsi="Calibri"/>
        </w:rPr>
        <w:t xml:space="preserve">; </w:t>
      </w:r>
      <w:r w:rsidRPr="008F0575">
        <w:rPr>
          <w:rFonts w:ascii="Calibri" w:hAnsi="Calibri"/>
        </w:rPr>
        <w:t>and</w:t>
      </w:r>
    </w:p>
    <w:p w:rsidR="00C062BC" w:rsidRPr="008F0575" w:rsidRDefault="00C062BC" w:rsidP="00642A27">
      <w:pPr>
        <w:pStyle w:val="HeadingH6ClausesubtextL2"/>
        <w:tabs>
          <w:tab w:val="num" w:pos="5812"/>
        </w:tabs>
        <w:ind w:left="5811" w:hanging="708"/>
        <w:rPr>
          <w:rFonts w:ascii="Calibri" w:hAnsi="Calibri"/>
        </w:rPr>
      </w:pPr>
      <w:r w:rsidRPr="008F0575">
        <w:rPr>
          <w:rFonts w:ascii="Calibri" w:hAnsi="Calibri"/>
        </w:rPr>
        <w:t xml:space="preserve">reasonable time is </w:t>
      </w:r>
      <w:r w:rsidR="00732535" w:rsidRPr="008F0575">
        <w:rPr>
          <w:rFonts w:ascii="Calibri" w:hAnsi="Calibri"/>
        </w:rPr>
        <w:t xml:space="preserve">allotted for </w:t>
      </w: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to</w:t>
      </w:r>
      <w:r w:rsidR="00FF70D5" w:rsidRPr="008F0575">
        <w:rPr>
          <w:rFonts w:ascii="Calibri" w:hAnsi="Calibri"/>
        </w:rPr>
        <w:t xml:space="preserve"> </w:t>
      </w:r>
      <w:r w:rsidRPr="008F0575">
        <w:rPr>
          <w:rFonts w:ascii="Calibri" w:hAnsi="Calibri"/>
        </w:rPr>
        <w:t xml:space="preserve">undertake its assessment of the </w:t>
      </w:r>
      <w:r w:rsidRPr="008F0575">
        <w:rPr>
          <w:rStyle w:val="Emphasis-Bold"/>
          <w:rFonts w:ascii="Calibri" w:hAnsi="Calibri"/>
        </w:rPr>
        <w:t>CPP application</w:t>
      </w:r>
      <w:r w:rsidRPr="008F0575">
        <w:rPr>
          <w:rStyle w:val="Emphasis-Remove"/>
          <w:rFonts w:ascii="Calibri" w:hAnsi="Calibri"/>
        </w:rPr>
        <w:t xml:space="preserve"> in </w:t>
      </w:r>
      <w:r w:rsidR="00F266C1" w:rsidRPr="008F0575">
        <w:rPr>
          <w:rStyle w:val="Emphasis-Remove"/>
          <w:rFonts w:ascii="Calibri" w:hAnsi="Calibri"/>
        </w:rPr>
        <w:t>accordance with ss 53S, 53T and</w:t>
      </w:r>
      <w:r w:rsidRPr="008F0575">
        <w:rPr>
          <w:rStyle w:val="Emphasis-Remove"/>
          <w:rFonts w:ascii="Calibri" w:hAnsi="Calibri"/>
        </w:rPr>
        <w:t xml:space="preserve"> 53U</w:t>
      </w:r>
      <w:r w:rsidR="00FF70D5" w:rsidRPr="008F0575">
        <w:rPr>
          <w:rStyle w:val="Emphasis-Remove"/>
          <w:rFonts w:ascii="Calibri" w:hAnsi="Calibri"/>
        </w:rPr>
        <w:t xml:space="preserve"> </w:t>
      </w:r>
      <w:r w:rsidRPr="008F0575">
        <w:rPr>
          <w:rFonts w:ascii="Calibri" w:hAnsi="Calibri"/>
        </w:rPr>
        <w:t xml:space="preserve">of the </w:t>
      </w:r>
      <w:r w:rsidRPr="008F0575">
        <w:rPr>
          <w:rStyle w:val="Emphasis-Bold"/>
          <w:rFonts w:ascii="Calibri" w:hAnsi="Calibri"/>
        </w:rPr>
        <w:t>Act</w:t>
      </w:r>
      <w:r w:rsidRPr="008F0575">
        <w:rPr>
          <w:rFonts w:ascii="Calibri" w:hAnsi="Calibri"/>
        </w:rPr>
        <w:t>;</w:t>
      </w:r>
    </w:p>
    <w:p w:rsidR="002A0A40" w:rsidRPr="008F0575" w:rsidRDefault="007635AD" w:rsidP="00920DD8">
      <w:pPr>
        <w:pStyle w:val="UnnumberedL1"/>
        <w:ind w:left="5040" w:hanging="4388"/>
        <w:rPr>
          <w:rFonts w:ascii="Calibri" w:hAnsi="Calibri"/>
        </w:rPr>
      </w:pPr>
      <w:r w:rsidRPr="008F0575">
        <w:rPr>
          <w:rStyle w:val="Emphasis-Bold"/>
          <w:rFonts w:ascii="Calibri" w:hAnsi="Calibri"/>
        </w:rPr>
        <w:t xml:space="preserve">asset </w:t>
      </w:r>
      <w:r w:rsidR="002A0A40" w:rsidRPr="008F0575">
        <w:rPr>
          <w:rStyle w:val="Emphasis-Bold"/>
          <w:rFonts w:ascii="Calibri" w:hAnsi="Calibri"/>
        </w:rPr>
        <w:t>adjustment process</w:t>
      </w:r>
      <w:r w:rsidR="002A0A40" w:rsidRPr="008F0575">
        <w:rPr>
          <w:rStyle w:val="Emphasis-Remove"/>
          <w:rFonts w:ascii="Calibri" w:hAnsi="Calibri"/>
        </w:rPr>
        <w:t xml:space="preserve"> </w:t>
      </w:r>
      <w:r w:rsidR="0091699F">
        <w:rPr>
          <w:rStyle w:val="Emphasis-Remove"/>
          <w:rFonts w:ascii="Calibri" w:hAnsi="Calibri"/>
        </w:rPr>
        <w:tab/>
      </w:r>
      <w:r w:rsidR="002A0A40" w:rsidRPr="008F0575">
        <w:rPr>
          <w:rStyle w:val="Emphasis-Remove"/>
          <w:rFonts w:ascii="Calibri" w:hAnsi="Calibri"/>
        </w:rPr>
        <w:t>has the meaning specified in clause</w:t>
      </w:r>
      <w:r w:rsidR="005D1F57">
        <w:rPr>
          <w:rStyle w:val="Emphasis-Remove"/>
          <w:rFonts w:ascii="Calibri" w:hAnsi="Calibri"/>
        </w:rPr>
        <w:t xml:space="preserve"> 2.2.1</w:t>
      </w:r>
      <w:r w:rsidR="002A0A40" w:rsidRPr="008F0575">
        <w:rPr>
          <w:rStyle w:val="Emphasis-Remove"/>
          <w:rFonts w:ascii="Calibri" w:hAnsi="Calibri"/>
        </w:rPr>
        <w:t>;</w:t>
      </w:r>
    </w:p>
    <w:p w:rsidR="00547533" w:rsidRPr="008F0575" w:rsidRDefault="007635AD" w:rsidP="00642A27">
      <w:pPr>
        <w:pStyle w:val="UnnumberedL1"/>
        <w:ind w:left="5040" w:hanging="4388"/>
        <w:rPr>
          <w:rFonts w:ascii="Calibri" w:hAnsi="Calibri"/>
        </w:rPr>
      </w:pPr>
      <w:r w:rsidRPr="008F0575">
        <w:rPr>
          <w:rStyle w:val="Emphasis-Bold"/>
          <w:rFonts w:ascii="Calibri" w:hAnsi="Calibri"/>
        </w:rPr>
        <w:t xml:space="preserve">asset </w:t>
      </w:r>
      <w:r w:rsidR="00547533" w:rsidRPr="008F0575">
        <w:rPr>
          <w:rStyle w:val="Emphasis-Bold"/>
          <w:rFonts w:ascii="Calibri" w:hAnsi="Calibri"/>
        </w:rPr>
        <w:t xml:space="preserve">allocator </w:t>
      </w:r>
      <w:r w:rsidR="0091699F">
        <w:rPr>
          <w:rStyle w:val="Emphasis-Bold"/>
          <w:rFonts w:ascii="Calibri" w:hAnsi="Calibri"/>
        </w:rPr>
        <w:tab/>
      </w:r>
      <w:r w:rsidR="00547533" w:rsidRPr="008F0575">
        <w:rPr>
          <w:rFonts w:ascii="Calibri" w:hAnsi="Calibri"/>
        </w:rPr>
        <w:t xml:space="preserve">means a proportion of a quantifiable measure used to allocate </w:t>
      </w:r>
      <w:r w:rsidR="00547533" w:rsidRPr="008F0575">
        <w:rPr>
          <w:rStyle w:val="Emphasis-Bold"/>
          <w:rFonts w:ascii="Calibri" w:hAnsi="Calibri"/>
        </w:rPr>
        <w:t>regulated service</w:t>
      </w:r>
      <w:r w:rsidR="00547533" w:rsidRPr="008F0575">
        <w:rPr>
          <w:rFonts w:ascii="Calibri" w:hAnsi="Calibri"/>
        </w:rPr>
        <w:t xml:space="preserve"> </w:t>
      </w:r>
      <w:r w:rsidR="00547533" w:rsidRPr="008F0575">
        <w:rPr>
          <w:rStyle w:val="Emphasis-Bold"/>
          <w:rFonts w:ascii="Calibri" w:hAnsi="Calibri"/>
        </w:rPr>
        <w:t>asset</w:t>
      </w:r>
      <w:r w:rsidR="00547533" w:rsidRPr="008F0575">
        <w:rPr>
          <w:rFonts w:ascii="Calibri" w:hAnsi="Calibri"/>
        </w:rPr>
        <w:t xml:space="preserve"> </w:t>
      </w:r>
      <w:r w:rsidR="00547533" w:rsidRPr="008F0575">
        <w:rPr>
          <w:rStyle w:val="Emphasis-Bold"/>
          <w:rFonts w:ascii="Calibri" w:hAnsi="Calibri"/>
        </w:rPr>
        <w:t>values</w:t>
      </w:r>
      <w:r w:rsidR="00547533" w:rsidRPr="008F0575">
        <w:rPr>
          <w:rFonts w:ascii="Calibri" w:hAnsi="Calibri"/>
        </w:rPr>
        <w:t xml:space="preserve"> that are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00547533" w:rsidRPr="008F0575">
        <w:rPr>
          <w:rFonts w:ascii="Calibri" w:hAnsi="Calibri"/>
        </w:rPr>
        <w:t xml:space="preserve"> and whose quantum is- </w:t>
      </w:r>
    </w:p>
    <w:p w:rsidR="00547533" w:rsidRPr="00186528" w:rsidRDefault="00547533" w:rsidP="00186528">
      <w:pPr>
        <w:pStyle w:val="HeadingH6ClausesubtextL2"/>
        <w:numPr>
          <w:ilvl w:val="5"/>
          <w:numId w:val="623"/>
        </w:numPr>
        <w:tabs>
          <w:tab w:val="clear" w:pos="1844"/>
          <w:tab w:val="num" w:pos="5812"/>
        </w:tabs>
        <w:ind w:left="5812" w:hanging="709"/>
        <w:rPr>
          <w:rFonts w:ascii="Calibri" w:hAnsi="Calibri"/>
        </w:rPr>
      </w:pPr>
      <w:r w:rsidRPr="00186528">
        <w:rPr>
          <w:rFonts w:ascii="Calibri" w:hAnsi="Calibri"/>
        </w:rPr>
        <w:t xml:space="preserve">based on a </w:t>
      </w:r>
      <w:r w:rsidRPr="00186528">
        <w:rPr>
          <w:rStyle w:val="Emphasis-Bold"/>
          <w:rFonts w:ascii="Calibri" w:hAnsi="Calibri"/>
        </w:rPr>
        <w:t>causal relationship</w:t>
      </w:r>
      <w:r w:rsidRPr="00186528">
        <w:rPr>
          <w:rStyle w:val="Emphasis-Remove"/>
          <w:rFonts w:ascii="Calibri" w:hAnsi="Calibri"/>
        </w:rPr>
        <w:t>;</w:t>
      </w:r>
      <w:r w:rsidRPr="00186528">
        <w:rPr>
          <w:rFonts w:ascii="Calibri" w:hAnsi="Calibri"/>
        </w:rPr>
        <w:t xml:space="preserve"> or </w:t>
      </w:r>
    </w:p>
    <w:p w:rsidR="00547533" w:rsidRPr="008F0575" w:rsidRDefault="00547533" w:rsidP="00642A27">
      <w:pPr>
        <w:pStyle w:val="HeadingH6ClausesubtextL2"/>
        <w:ind w:firstLine="3259"/>
        <w:rPr>
          <w:rFonts w:ascii="Calibri" w:hAnsi="Calibri"/>
        </w:rPr>
      </w:pPr>
      <w:r w:rsidRPr="008F0575">
        <w:rPr>
          <w:rFonts w:ascii="Calibri" w:hAnsi="Calibri"/>
        </w:rPr>
        <w:t xml:space="preserve">equal to a </w:t>
      </w:r>
      <w:r w:rsidRPr="008F0575">
        <w:rPr>
          <w:rStyle w:val="Emphasis-Bold"/>
          <w:rFonts w:ascii="Calibri" w:hAnsi="Calibri"/>
        </w:rPr>
        <w:t>proxy asset allocator</w:t>
      </w:r>
      <w:r w:rsidRPr="008F0575">
        <w:rPr>
          <w:rStyle w:val="Emphasis-Remove"/>
          <w:rFonts w:ascii="Calibri" w:hAnsi="Calibri"/>
        </w:rPr>
        <w:t>;</w:t>
      </w:r>
    </w:p>
    <w:p w:rsidR="001F4309" w:rsidRDefault="007635AD" w:rsidP="00144BA5">
      <w:pPr>
        <w:pStyle w:val="UnnumberedL1"/>
        <w:ind w:left="5040" w:hanging="4320"/>
        <w:rPr>
          <w:rFonts w:ascii="Calibri" w:hAnsi="Calibri"/>
        </w:rPr>
      </w:pPr>
      <w:r w:rsidRPr="008F0575">
        <w:rPr>
          <w:rStyle w:val="Emphasis-Bold"/>
          <w:rFonts w:ascii="Calibri" w:hAnsi="Calibri"/>
        </w:rPr>
        <w:t xml:space="preserve">asset </w:t>
      </w:r>
      <w:r w:rsidR="001828C7" w:rsidRPr="008F0575">
        <w:rPr>
          <w:rStyle w:val="Emphasis-Bold"/>
          <w:rFonts w:ascii="Calibri" w:hAnsi="Calibri"/>
        </w:rPr>
        <w:t xml:space="preserve">category </w:t>
      </w:r>
      <w:r w:rsidR="0068278C">
        <w:rPr>
          <w:rStyle w:val="Emphasis-Bold"/>
          <w:rFonts w:ascii="Calibri" w:hAnsi="Calibri"/>
        </w:rPr>
        <w:tab/>
      </w:r>
      <w:r w:rsidR="0068278C" w:rsidRPr="00D75B5D">
        <w:rPr>
          <w:rStyle w:val="Emphasis-Bold"/>
          <w:rFonts w:ascii="Calibri" w:hAnsi="Calibri"/>
          <w:b w:val="0"/>
        </w:rPr>
        <w:t xml:space="preserve">means any asset type described in </w:t>
      </w:r>
      <w:r w:rsidR="0068278C" w:rsidRPr="000C20DC">
        <w:rPr>
          <w:rStyle w:val="Emphasis-Bold"/>
          <w:rFonts w:ascii="Calibri" w:hAnsi="Calibri"/>
          <w:b w:val="0"/>
          <w:i/>
        </w:rPr>
        <w:t xml:space="preserve">Table A.2: Asset </w:t>
      </w:r>
      <w:r w:rsidR="0068278C">
        <w:rPr>
          <w:rStyle w:val="Emphasis-Bold"/>
          <w:rFonts w:ascii="Calibri" w:hAnsi="Calibri"/>
          <w:b w:val="0"/>
          <w:i/>
        </w:rPr>
        <w:t>l</w:t>
      </w:r>
      <w:r w:rsidR="0068278C" w:rsidRPr="000C20DC">
        <w:rPr>
          <w:rStyle w:val="Emphasis-Bold"/>
          <w:rFonts w:ascii="Calibri" w:hAnsi="Calibri"/>
          <w:b w:val="0"/>
          <w:i/>
        </w:rPr>
        <w:t>ives for CPP</w:t>
      </w:r>
      <w:r w:rsidR="0068278C">
        <w:rPr>
          <w:rStyle w:val="Emphasis-Bold"/>
          <w:rFonts w:ascii="Calibri" w:hAnsi="Calibri"/>
          <w:b w:val="0"/>
          <w:i/>
        </w:rPr>
        <w:t xml:space="preserve"> commissioned assets</w:t>
      </w:r>
      <w:r w:rsidR="0068278C" w:rsidRPr="00D75B5D">
        <w:rPr>
          <w:rStyle w:val="Emphasis-Bold"/>
          <w:rFonts w:ascii="Calibri" w:hAnsi="Calibri"/>
          <w:b w:val="0"/>
        </w:rPr>
        <w:t xml:space="preserve"> of Schedule A;</w:t>
      </w:r>
      <w:r w:rsidR="0068278C" w:rsidRPr="008F0575">
        <w:rPr>
          <w:rFonts w:ascii="Calibri" w:hAnsi="Calibri"/>
        </w:rPr>
        <w:t xml:space="preserve"> </w:t>
      </w:r>
    </w:p>
    <w:p w:rsidR="0017763B" w:rsidRPr="008F0575" w:rsidRDefault="007635AD" w:rsidP="00144BA5">
      <w:pPr>
        <w:pStyle w:val="UnnumberedL1"/>
        <w:ind w:left="5040" w:hanging="4320"/>
        <w:rPr>
          <w:rStyle w:val="Emphasis-Remove"/>
          <w:rFonts w:ascii="Calibri" w:hAnsi="Calibri"/>
        </w:rPr>
      </w:pPr>
      <w:r w:rsidRPr="008F0575">
        <w:rPr>
          <w:rStyle w:val="Emphasis-Bold"/>
          <w:rFonts w:ascii="Calibri" w:hAnsi="Calibri"/>
        </w:rPr>
        <w:t xml:space="preserve">asset </w:t>
      </w:r>
      <w:r w:rsidR="002C7E1B" w:rsidRPr="008F0575">
        <w:rPr>
          <w:rStyle w:val="Emphasis-Bold"/>
          <w:rFonts w:ascii="Calibri" w:hAnsi="Calibri"/>
        </w:rPr>
        <w:t xml:space="preserve">life </w:t>
      </w:r>
      <w:r w:rsidR="0091699F">
        <w:rPr>
          <w:rStyle w:val="Emphasis-Bold"/>
          <w:rFonts w:ascii="Calibri" w:hAnsi="Calibri"/>
        </w:rPr>
        <w:tab/>
      </w:r>
      <w:r w:rsidR="0017763B" w:rsidRPr="008F0575">
        <w:rPr>
          <w:rStyle w:val="Emphasis-Remove"/>
          <w:rFonts w:ascii="Calibri" w:hAnsi="Calibri"/>
        </w:rPr>
        <w:t>means</w:t>
      </w:r>
      <w:r w:rsidR="00C35F5A" w:rsidRPr="008F0575">
        <w:rPr>
          <w:rStyle w:val="Emphasis-Remove"/>
          <w:rFonts w:ascii="Calibri" w:hAnsi="Calibri"/>
        </w:rPr>
        <w:t xml:space="preserve"> a finite period in respect of an asset</w:t>
      </w:r>
      <w:r w:rsidR="00B44C1D" w:rsidRPr="008F0575">
        <w:rPr>
          <w:rStyle w:val="Emphasis-Remove"/>
          <w:rFonts w:ascii="Calibri" w:hAnsi="Calibri"/>
        </w:rPr>
        <w:t>,</w:t>
      </w:r>
      <w:r w:rsidR="00C35F5A" w:rsidRPr="008F0575">
        <w:rPr>
          <w:rStyle w:val="Emphasis-Remove"/>
          <w:rFonts w:ascii="Calibri" w:hAnsi="Calibri"/>
        </w:rPr>
        <w:t xml:space="preserve"> being</w:t>
      </w:r>
      <w:r w:rsidR="0017763B" w:rsidRPr="008F0575">
        <w:rPr>
          <w:rStyle w:val="Emphasis-Remove"/>
          <w:rFonts w:ascii="Calibri" w:hAnsi="Calibri"/>
        </w:rPr>
        <w:t>-</w:t>
      </w:r>
    </w:p>
    <w:p w:rsidR="009D6ECA" w:rsidRPr="008F0575" w:rsidRDefault="00C35F5A" w:rsidP="00642A27">
      <w:pPr>
        <w:pStyle w:val="HeadingH6ClausesubtextL2"/>
        <w:numPr>
          <w:ilvl w:val="5"/>
          <w:numId w:val="82"/>
        </w:numPr>
        <w:ind w:firstLine="3259"/>
        <w:rPr>
          <w:rStyle w:val="Emphasis-Remove"/>
          <w:rFonts w:ascii="Calibri" w:hAnsi="Calibri"/>
        </w:rPr>
      </w:pPr>
      <w:r w:rsidRPr="008F0575">
        <w:rPr>
          <w:rStyle w:val="Emphasis-Remove"/>
          <w:rFonts w:ascii="Calibri" w:hAnsi="Calibri"/>
        </w:rPr>
        <w:t>its</w:t>
      </w:r>
      <w:r w:rsidRPr="008F0575">
        <w:rPr>
          <w:rStyle w:val="Emphasis-Bold"/>
          <w:rFonts w:ascii="Calibri" w:hAnsi="Calibri"/>
        </w:rPr>
        <w:t xml:space="preserve"> </w:t>
      </w:r>
      <w:r w:rsidR="0017763B" w:rsidRPr="008F0575">
        <w:rPr>
          <w:rStyle w:val="Emphasis-Bold"/>
          <w:rFonts w:ascii="Calibri" w:hAnsi="Calibri"/>
        </w:rPr>
        <w:t>physical asset life</w:t>
      </w:r>
      <w:r w:rsidR="00BB2A55" w:rsidRPr="008F0575">
        <w:rPr>
          <w:rStyle w:val="Emphasis-Remove"/>
          <w:rFonts w:ascii="Calibri" w:hAnsi="Calibri"/>
        </w:rPr>
        <w:t>;</w:t>
      </w:r>
      <w:r w:rsidR="0017763B" w:rsidRPr="008F0575">
        <w:rPr>
          <w:rStyle w:val="Emphasis-Remove"/>
          <w:rFonts w:ascii="Calibri" w:hAnsi="Calibri"/>
        </w:rPr>
        <w:t xml:space="preserve"> or</w:t>
      </w:r>
    </w:p>
    <w:p w:rsidR="0017763B" w:rsidRPr="008F0575" w:rsidRDefault="0017763B" w:rsidP="00642A27">
      <w:pPr>
        <w:pStyle w:val="HeadingH6ClausesubtextL2"/>
        <w:tabs>
          <w:tab w:val="num" w:pos="5812"/>
        </w:tabs>
        <w:ind w:left="5812" w:hanging="709"/>
        <w:rPr>
          <w:rStyle w:val="Emphasis-Remove"/>
          <w:rFonts w:ascii="Calibri" w:hAnsi="Calibri"/>
        </w:rPr>
      </w:pPr>
      <w:r w:rsidRPr="008F0575">
        <w:rPr>
          <w:rStyle w:val="Emphasis-Remove"/>
          <w:rFonts w:ascii="Calibri" w:hAnsi="Calibri"/>
        </w:rPr>
        <w:t xml:space="preserve">where an alternative </w:t>
      </w:r>
      <w:r w:rsidR="00E60555" w:rsidRPr="008F0575">
        <w:rPr>
          <w:rStyle w:val="Emphasis-Remove"/>
          <w:rFonts w:ascii="Calibri" w:hAnsi="Calibri"/>
        </w:rPr>
        <w:t xml:space="preserve">asset life to the </w:t>
      </w:r>
      <w:r w:rsidR="00E60555" w:rsidRPr="008F0575">
        <w:rPr>
          <w:rStyle w:val="Emphasis-Bold"/>
          <w:rFonts w:ascii="Calibri" w:hAnsi="Calibri"/>
        </w:rPr>
        <w:t>physical asset life</w:t>
      </w:r>
      <w:r w:rsidR="00E60555" w:rsidRPr="008F0575">
        <w:rPr>
          <w:rStyle w:val="Emphasis-Remove"/>
          <w:rFonts w:ascii="Calibri" w:hAnsi="Calibri"/>
        </w:rPr>
        <w:t xml:space="preserve"> is sought for the purpose of a </w:t>
      </w:r>
      <w:r w:rsidR="00E60555" w:rsidRPr="008F0575">
        <w:rPr>
          <w:rStyle w:val="Emphasis-Bold"/>
          <w:rFonts w:ascii="Calibri" w:hAnsi="Calibri"/>
        </w:rPr>
        <w:t>CPP</w:t>
      </w:r>
      <w:r w:rsidR="00E60555" w:rsidRPr="008F0575">
        <w:rPr>
          <w:rStyle w:val="Emphasis-Remove"/>
          <w:rFonts w:ascii="Calibri" w:hAnsi="Calibri"/>
        </w:rPr>
        <w:t xml:space="preserve"> pursuant to clause</w:t>
      </w:r>
      <w:r w:rsidR="005D1F57">
        <w:rPr>
          <w:rStyle w:val="Emphasis-Remove"/>
          <w:rFonts w:ascii="Calibri" w:hAnsi="Calibri"/>
        </w:rPr>
        <w:t xml:space="preserve"> 5.4.12(</w:t>
      </w:r>
      <w:r w:rsidR="007D5B6D">
        <w:rPr>
          <w:rStyle w:val="Emphasis-Remove"/>
          <w:rFonts w:ascii="Calibri" w:hAnsi="Calibri"/>
        </w:rPr>
        <w:t>3</w:t>
      </w:r>
      <w:r w:rsidR="005D1F57">
        <w:rPr>
          <w:rStyle w:val="Emphasis-Remove"/>
          <w:rFonts w:ascii="Calibri" w:hAnsi="Calibri"/>
        </w:rPr>
        <w:t>)(</w:t>
      </w:r>
      <w:r w:rsidR="007D5B6D">
        <w:rPr>
          <w:rStyle w:val="Emphasis-Remove"/>
          <w:rFonts w:ascii="Calibri" w:hAnsi="Calibri"/>
        </w:rPr>
        <w:t>d</w:t>
      </w:r>
      <w:r w:rsidR="005D1F57">
        <w:rPr>
          <w:rStyle w:val="Emphasis-Remove"/>
          <w:rFonts w:ascii="Calibri" w:hAnsi="Calibri"/>
        </w:rPr>
        <w:t>)</w:t>
      </w:r>
      <w:r w:rsidRPr="008F0575">
        <w:rPr>
          <w:rStyle w:val="Emphasis-Remove"/>
          <w:rFonts w:ascii="Calibri" w:hAnsi="Calibri"/>
        </w:rPr>
        <w:t xml:space="preserve">, the alternative asset life </w:t>
      </w:r>
      <w:r w:rsidRPr="008F0575">
        <w:rPr>
          <w:rStyle w:val="Emphasis-Remove"/>
          <w:rFonts w:ascii="Calibri" w:hAnsi="Calibri"/>
        </w:rPr>
        <w:lastRenderedPageBreak/>
        <w:t>determined pursuant to clause</w:t>
      </w:r>
      <w:r w:rsidR="005D1F57">
        <w:rPr>
          <w:rStyle w:val="Emphasis-Remove"/>
          <w:rFonts w:ascii="Calibri" w:hAnsi="Calibri"/>
        </w:rPr>
        <w:t xml:space="preserve"> 5.3.8</w:t>
      </w:r>
      <w:r w:rsidR="00E60555" w:rsidRPr="008F0575">
        <w:rPr>
          <w:rStyle w:val="Emphasis-Remove"/>
          <w:rFonts w:ascii="Calibri" w:hAnsi="Calibri"/>
        </w:rPr>
        <w:t>;</w:t>
      </w:r>
    </w:p>
    <w:p w:rsidR="0066326A" w:rsidRDefault="0066326A" w:rsidP="0066326A">
      <w:pPr>
        <w:pStyle w:val="UnnumberedL1"/>
        <w:ind w:left="5040" w:hanging="4388"/>
        <w:rPr>
          <w:rStyle w:val="Emphasis-Bold"/>
          <w:rFonts w:ascii="Calibri" w:hAnsi="Calibri"/>
        </w:rPr>
      </w:pPr>
      <w:r>
        <w:rPr>
          <w:rStyle w:val="Emphasis-Bold"/>
          <w:rFonts w:ascii="Calibri" w:hAnsi="Calibri"/>
        </w:rPr>
        <w:t>asset life for CPP commissioned assets</w:t>
      </w:r>
      <w:r>
        <w:rPr>
          <w:rStyle w:val="Emphasis-Bold"/>
          <w:rFonts w:ascii="Calibri" w:hAnsi="Calibri"/>
        </w:rPr>
        <w:tab/>
      </w:r>
      <w:r w:rsidRPr="0066326A">
        <w:rPr>
          <w:rStyle w:val="Emphasis-Bold"/>
          <w:rFonts w:ascii="Calibri" w:hAnsi="Calibri"/>
          <w:b w:val="0"/>
        </w:rPr>
        <w:t xml:space="preserve">means the lives specified in </w:t>
      </w:r>
      <w:r w:rsidRPr="008C3598">
        <w:rPr>
          <w:rStyle w:val="Emphasis-Bold"/>
          <w:rFonts w:ascii="Calibri" w:hAnsi="Calibri"/>
          <w:b w:val="0"/>
          <w:i/>
        </w:rPr>
        <w:t>Table A.2</w:t>
      </w:r>
      <w:r w:rsidR="008C3598" w:rsidRPr="008C3598">
        <w:rPr>
          <w:rStyle w:val="Emphasis-Bold"/>
          <w:rFonts w:ascii="Calibri" w:hAnsi="Calibri"/>
          <w:b w:val="0"/>
          <w:i/>
        </w:rPr>
        <w:t>: Asset lives for CPP commissioned assets</w:t>
      </w:r>
      <w:r w:rsidRPr="0066326A">
        <w:rPr>
          <w:rStyle w:val="Emphasis-Bold"/>
          <w:rFonts w:ascii="Calibri" w:hAnsi="Calibri"/>
          <w:b w:val="0"/>
        </w:rPr>
        <w:t xml:space="preserve"> of Schedule A;</w:t>
      </w:r>
    </w:p>
    <w:p w:rsidR="00270B2A" w:rsidRPr="008F0575" w:rsidRDefault="00270B2A" w:rsidP="00270B2A">
      <w:pPr>
        <w:pStyle w:val="UnnumberedL1"/>
        <w:rPr>
          <w:rFonts w:ascii="Calibri" w:hAnsi="Calibri"/>
        </w:rPr>
      </w:pPr>
      <w:r w:rsidRPr="008F0575">
        <w:rPr>
          <w:rStyle w:val="Emphasis-Bold"/>
          <w:rFonts w:ascii="Calibri" w:hAnsi="Calibri"/>
        </w:rPr>
        <w:t>auditor</w:t>
      </w:r>
      <w:r w:rsidRPr="008F0575">
        <w:rPr>
          <w:rStyle w:val="Emphasis-Remove"/>
          <w:rFonts w:ascii="Calibri" w:hAnsi="Calibri"/>
        </w:rPr>
        <w:t xml:space="preserve"> </w:t>
      </w:r>
      <w:r w:rsidR="00A97065">
        <w:rPr>
          <w:rStyle w:val="Emphasis-Remove"/>
          <w:rFonts w:ascii="Calibri" w:hAnsi="Calibri"/>
        </w:rPr>
        <w:tab/>
      </w:r>
      <w:r w:rsidR="00A97065">
        <w:rPr>
          <w:rStyle w:val="Emphasis-Remove"/>
          <w:rFonts w:ascii="Calibri" w:hAnsi="Calibri"/>
        </w:rPr>
        <w:tab/>
      </w:r>
      <w:r w:rsidR="00A97065">
        <w:rPr>
          <w:rStyle w:val="Emphasis-Remove"/>
          <w:rFonts w:ascii="Calibri" w:hAnsi="Calibri"/>
        </w:rPr>
        <w:tab/>
      </w:r>
      <w:r w:rsidR="00A97065">
        <w:rPr>
          <w:rStyle w:val="Emphasis-Remove"/>
          <w:rFonts w:ascii="Calibri" w:hAnsi="Calibri"/>
        </w:rPr>
        <w:tab/>
      </w:r>
      <w:r w:rsidR="00A97065">
        <w:rPr>
          <w:rStyle w:val="Emphasis-Remove"/>
          <w:rFonts w:ascii="Calibri" w:hAnsi="Calibri"/>
        </w:rPr>
        <w:tab/>
      </w:r>
      <w:r w:rsidR="00A97065">
        <w:rPr>
          <w:rStyle w:val="Emphasis-Remove"/>
          <w:rFonts w:ascii="Calibri" w:hAnsi="Calibri"/>
        </w:rPr>
        <w:tab/>
      </w:r>
      <w:r w:rsidRPr="008F0575">
        <w:rPr>
          <w:rFonts w:ascii="Calibri" w:hAnsi="Calibri"/>
        </w:rPr>
        <w:t>means-</w:t>
      </w:r>
    </w:p>
    <w:p w:rsidR="004041FA" w:rsidRPr="008F0575" w:rsidRDefault="004041FA" w:rsidP="00642A27">
      <w:pPr>
        <w:pStyle w:val="HeadingH6ClausesubtextL2"/>
        <w:numPr>
          <w:ilvl w:val="5"/>
          <w:numId w:val="108"/>
        </w:numPr>
        <w:tabs>
          <w:tab w:val="num" w:pos="5812"/>
        </w:tabs>
        <w:ind w:left="5812" w:hanging="709"/>
        <w:rPr>
          <w:rFonts w:ascii="Calibri" w:hAnsi="Calibri"/>
        </w:rPr>
      </w:pPr>
      <w:r w:rsidRPr="008F0575">
        <w:rPr>
          <w:rFonts w:ascii="Calibri" w:hAnsi="Calibri"/>
        </w:rPr>
        <w:t xml:space="preserve">where the </w:t>
      </w:r>
      <w:r w:rsidRPr="008F0575">
        <w:rPr>
          <w:rStyle w:val="Emphasis-Bold"/>
          <w:rFonts w:ascii="Calibri" w:hAnsi="Calibri"/>
        </w:rPr>
        <w:t>EDB</w:t>
      </w:r>
      <w:r w:rsidRPr="008F0575">
        <w:rPr>
          <w:rFonts w:ascii="Calibri" w:hAnsi="Calibri"/>
        </w:rPr>
        <w:t xml:space="preserve"> is a public entity (as defined in s 4 of the Public Audit Act 2001), the Auditor-General; or</w:t>
      </w:r>
    </w:p>
    <w:p w:rsidR="004041FA" w:rsidRPr="008F0575" w:rsidRDefault="004041FA" w:rsidP="00642A27">
      <w:pPr>
        <w:pStyle w:val="HeadingH6ClausesubtextL2"/>
        <w:ind w:firstLine="3259"/>
        <w:rPr>
          <w:rFonts w:ascii="Calibri" w:hAnsi="Calibri"/>
        </w:rPr>
      </w:pPr>
      <w:r w:rsidRPr="008F0575">
        <w:rPr>
          <w:rFonts w:ascii="Calibri" w:hAnsi="Calibri"/>
        </w:rPr>
        <w:t xml:space="preserve">a </w:t>
      </w:r>
      <w:r w:rsidRPr="008F0575">
        <w:rPr>
          <w:rStyle w:val="Emphasis-Bold"/>
          <w:rFonts w:ascii="Calibri" w:hAnsi="Calibri"/>
        </w:rPr>
        <w:t>person</w:t>
      </w:r>
      <w:r w:rsidRPr="008F0575">
        <w:rPr>
          <w:rFonts w:ascii="Calibri" w:hAnsi="Calibri"/>
        </w:rPr>
        <w:t xml:space="preserve"> who-</w:t>
      </w:r>
    </w:p>
    <w:p w:rsidR="004041FA" w:rsidRPr="008F0575" w:rsidRDefault="004041FA" w:rsidP="00642A27">
      <w:pPr>
        <w:pStyle w:val="HeadingH7ClausesubtextL3"/>
        <w:tabs>
          <w:tab w:val="clear" w:pos="2268"/>
          <w:tab w:val="num" w:pos="6521"/>
        </w:tabs>
        <w:ind w:left="6521" w:hanging="709"/>
        <w:rPr>
          <w:rFonts w:ascii="Calibri" w:hAnsi="Calibri"/>
        </w:rPr>
      </w:pPr>
      <w:r w:rsidRPr="008F0575">
        <w:rPr>
          <w:rFonts w:ascii="Calibri" w:hAnsi="Calibri"/>
        </w:rPr>
        <w:t xml:space="preserve">is qualified for appointment as auditor of a company under the Companies Act 1993; </w:t>
      </w:r>
    </w:p>
    <w:p w:rsidR="004041FA" w:rsidRPr="008F0575" w:rsidRDefault="004041FA" w:rsidP="00642A27">
      <w:pPr>
        <w:pStyle w:val="HeadingH7ClausesubtextL3"/>
        <w:ind w:firstLine="3544"/>
        <w:rPr>
          <w:rFonts w:ascii="Calibri" w:hAnsi="Calibri"/>
        </w:rPr>
      </w:pPr>
      <w:r w:rsidRPr="008F0575">
        <w:rPr>
          <w:rStyle w:val="Emphasis-Remove"/>
          <w:rFonts w:ascii="Calibri" w:hAnsi="Calibri"/>
        </w:rPr>
        <w:t>is</w:t>
      </w:r>
      <w:r w:rsidRPr="008F0575">
        <w:rPr>
          <w:rStyle w:val="Emphasis-Bold"/>
          <w:rFonts w:ascii="Calibri" w:hAnsi="Calibri"/>
        </w:rPr>
        <w:t xml:space="preserve"> independent</w:t>
      </w:r>
      <w:r w:rsidRPr="008F0575">
        <w:rPr>
          <w:rFonts w:ascii="Calibri" w:hAnsi="Calibri"/>
        </w:rPr>
        <w:t>; and</w:t>
      </w:r>
    </w:p>
    <w:p w:rsidR="004041FA" w:rsidRPr="008F0575" w:rsidRDefault="004041FA" w:rsidP="00642A27">
      <w:pPr>
        <w:pStyle w:val="UnnumberedL3"/>
        <w:ind w:firstLine="3402"/>
        <w:rPr>
          <w:rFonts w:ascii="Calibri" w:hAnsi="Calibri"/>
        </w:rPr>
      </w:pPr>
      <w:r w:rsidRPr="008F0575">
        <w:rPr>
          <w:rFonts w:ascii="Calibri" w:hAnsi="Calibri"/>
        </w:rPr>
        <w:t xml:space="preserve">where the </w:t>
      </w:r>
      <w:r w:rsidR="00495D75" w:rsidRPr="008F0575">
        <w:rPr>
          <w:rStyle w:val="Emphasis-Bold"/>
          <w:rFonts w:ascii="Calibri" w:hAnsi="Calibri"/>
        </w:rPr>
        <w:t>EDB</w:t>
      </w:r>
      <w:r w:rsidR="00495D75" w:rsidRPr="008F0575">
        <w:rPr>
          <w:rFonts w:ascii="Calibri" w:hAnsi="Calibri"/>
        </w:rPr>
        <w:t xml:space="preserve"> </w:t>
      </w:r>
      <w:r w:rsidRPr="008F0575">
        <w:rPr>
          <w:rFonts w:ascii="Calibri" w:hAnsi="Calibri"/>
        </w:rPr>
        <w:t xml:space="preserve">is a </w:t>
      </w:r>
      <w:r w:rsidRPr="008F0575">
        <w:rPr>
          <w:rStyle w:val="Emphasis-Bold"/>
          <w:rFonts w:ascii="Calibri" w:hAnsi="Calibri"/>
        </w:rPr>
        <w:t>CPP applicant</w:t>
      </w:r>
      <w:r w:rsidRPr="008F0575">
        <w:rPr>
          <w:rStyle w:val="Emphasis-Remove"/>
          <w:rFonts w:ascii="Calibri" w:hAnsi="Calibri"/>
        </w:rPr>
        <w:t>-</w:t>
      </w:r>
    </w:p>
    <w:p w:rsidR="004041FA" w:rsidRPr="008F0575" w:rsidRDefault="004041FA" w:rsidP="00642A27">
      <w:pPr>
        <w:pStyle w:val="HeadingH7ClausesubtextL3"/>
        <w:tabs>
          <w:tab w:val="clear" w:pos="2268"/>
          <w:tab w:val="num" w:pos="6521"/>
        </w:tabs>
        <w:ind w:left="6521" w:hanging="709"/>
        <w:rPr>
          <w:rFonts w:ascii="Calibri" w:hAnsi="Calibri"/>
        </w:rPr>
      </w:pPr>
      <w:r w:rsidRPr="008F0575">
        <w:rPr>
          <w:rFonts w:ascii="Calibri" w:hAnsi="Calibri"/>
        </w:rPr>
        <w:t xml:space="preserve">is not a </w:t>
      </w:r>
      <w:r w:rsidRPr="008F0575">
        <w:rPr>
          <w:rStyle w:val="Emphasis-Bold"/>
          <w:rFonts w:ascii="Calibri" w:hAnsi="Calibri"/>
        </w:rPr>
        <w:t>verifier</w:t>
      </w:r>
      <w:r w:rsidRPr="008F0575">
        <w:rPr>
          <w:rFonts w:ascii="Calibri" w:hAnsi="Calibri"/>
        </w:rPr>
        <w:t xml:space="preserve"> of the </w:t>
      </w:r>
      <w:r w:rsidR="00495D75" w:rsidRPr="008F0575">
        <w:rPr>
          <w:rStyle w:val="Emphasis-Bold"/>
          <w:rFonts w:ascii="Calibri" w:hAnsi="Calibri"/>
        </w:rPr>
        <w:t>EDB's</w:t>
      </w:r>
      <w:r w:rsidR="00495D75" w:rsidRPr="008F0575">
        <w:rPr>
          <w:rFonts w:ascii="Calibri" w:hAnsi="Calibri"/>
        </w:rPr>
        <w:t xml:space="preserve"> </w:t>
      </w:r>
      <w:r w:rsidRPr="008F0575">
        <w:rPr>
          <w:rStyle w:val="Emphasis-Bold"/>
          <w:rFonts w:ascii="Calibri" w:hAnsi="Calibri"/>
        </w:rPr>
        <w:t>CPP proposal</w:t>
      </w:r>
      <w:r w:rsidRPr="008F0575">
        <w:rPr>
          <w:rStyle w:val="Emphasis-Remove"/>
          <w:rFonts w:ascii="Calibri" w:hAnsi="Calibri"/>
        </w:rPr>
        <w:t>;</w:t>
      </w:r>
      <w:r w:rsidRPr="008F0575">
        <w:rPr>
          <w:rFonts w:ascii="Calibri" w:hAnsi="Calibri"/>
        </w:rPr>
        <w:t xml:space="preserve"> </w:t>
      </w:r>
    </w:p>
    <w:p w:rsidR="004041FA" w:rsidRPr="008F0575" w:rsidRDefault="004041FA" w:rsidP="00642A27">
      <w:pPr>
        <w:pStyle w:val="HeadingH7ClausesubtextL3"/>
        <w:tabs>
          <w:tab w:val="clear" w:pos="2268"/>
          <w:tab w:val="num" w:pos="6521"/>
        </w:tabs>
        <w:ind w:left="6521" w:hanging="709"/>
        <w:rPr>
          <w:rFonts w:ascii="Calibri" w:hAnsi="Calibri"/>
        </w:rPr>
      </w:pPr>
      <w:r w:rsidRPr="008F0575">
        <w:rPr>
          <w:rFonts w:ascii="Calibri" w:hAnsi="Calibri"/>
        </w:rPr>
        <w:t>has not assisted with the compilation of the information in that proposal;</w:t>
      </w:r>
    </w:p>
    <w:p w:rsidR="004041FA" w:rsidRPr="008F0575" w:rsidRDefault="004041FA" w:rsidP="00642A27">
      <w:pPr>
        <w:pStyle w:val="HeadingH7ClausesubtextL3"/>
        <w:tabs>
          <w:tab w:val="clear" w:pos="2268"/>
          <w:tab w:val="num" w:pos="6521"/>
        </w:tabs>
        <w:ind w:left="6521" w:hanging="709"/>
        <w:rPr>
          <w:rFonts w:ascii="Calibri" w:hAnsi="Calibri"/>
        </w:rPr>
      </w:pPr>
      <w:r w:rsidRPr="008F0575">
        <w:rPr>
          <w:rFonts w:ascii="Calibri" w:hAnsi="Calibri"/>
        </w:rPr>
        <w:t xml:space="preserve">has not provided opinions or advice (other than in relation to audit reports) on the methodologies or processes used or to be used in compiling the information in the proposal; and </w:t>
      </w:r>
    </w:p>
    <w:p w:rsidR="004041FA" w:rsidRDefault="004041FA" w:rsidP="00642A27">
      <w:pPr>
        <w:pStyle w:val="HeadingH7ClausesubtextL3"/>
        <w:tabs>
          <w:tab w:val="clear" w:pos="2268"/>
          <w:tab w:val="num" w:pos="6521"/>
        </w:tabs>
        <w:ind w:left="6521" w:hanging="709"/>
        <w:rPr>
          <w:rFonts w:ascii="Calibri" w:hAnsi="Calibri"/>
        </w:rPr>
      </w:pPr>
      <w:r w:rsidRPr="008F0575">
        <w:rPr>
          <w:rFonts w:ascii="Calibri" w:hAnsi="Calibri"/>
        </w:rPr>
        <w:t xml:space="preserve">is neither professionally associated with nor directed by any </w:t>
      </w:r>
      <w:r w:rsidRPr="008F0575">
        <w:rPr>
          <w:rStyle w:val="Emphasis-Bold"/>
          <w:rFonts w:ascii="Calibri" w:hAnsi="Calibri"/>
        </w:rPr>
        <w:t>person</w:t>
      </w:r>
      <w:r w:rsidRPr="008F0575">
        <w:rPr>
          <w:rFonts w:ascii="Calibri" w:hAnsi="Calibri"/>
        </w:rPr>
        <w:t xml:space="preserve"> who has provided such assistance, opinions or advice; </w:t>
      </w:r>
    </w:p>
    <w:p w:rsidR="00841AED" w:rsidRDefault="00841AED" w:rsidP="00841AED">
      <w:pPr>
        <w:pStyle w:val="HeadingH7ClausesubtextL3"/>
        <w:numPr>
          <w:ilvl w:val="0"/>
          <w:numId w:val="0"/>
        </w:numPr>
        <w:ind w:left="5040" w:hanging="4388"/>
        <w:rPr>
          <w:rStyle w:val="Emphasis-Remove"/>
        </w:rPr>
      </w:pPr>
      <w:r>
        <w:rPr>
          <w:rStyle w:val="Emphasis-Bold"/>
        </w:rPr>
        <w:lastRenderedPageBreak/>
        <w:t>average debt premium</w:t>
      </w:r>
      <w:r>
        <w:rPr>
          <w:rStyle w:val="Emphasis-Bold"/>
        </w:rPr>
        <w:tab/>
      </w:r>
      <w:r w:rsidRPr="009F14DD">
        <w:rPr>
          <w:rStyle w:val="Emphasis-Bold"/>
          <w:b w:val="0"/>
        </w:rPr>
        <w:t>has the meaning specified in, and is the amount determined</w:t>
      </w:r>
      <w:r w:rsidRPr="009F14DD">
        <w:rPr>
          <w:rStyle w:val="Emphasis-Remove"/>
        </w:rPr>
        <w:t xml:space="preserve"> </w:t>
      </w:r>
      <w:r>
        <w:rPr>
          <w:rStyle w:val="Emphasis-Remove"/>
        </w:rPr>
        <w:t>in acc</w:t>
      </w:r>
      <w:r w:rsidR="00DD6447">
        <w:rPr>
          <w:rStyle w:val="Emphasis-Remove"/>
        </w:rPr>
        <w:t>ordance with</w:t>
      </w:r>
      <w:r>
        <w:rPr>
          <w:rStyle w:val="Emphasis-Remove"/>
        </w:rPr>
        <w:t>-</w:t>
      </w:r>
    </w:p>
    <w:p w:rsidR="00841AED" w:rsidRPr="00DC0727" w:rsidRDefault="00A32D83" w:rsidP="00841AED">
      <w:pPr>
        <w:pStyle w:val="HeadingH6ClausesubtextL2"/>
        <w:numPr>
          <w:ilvl w:val="5"/>
          <w:numId w:val="424"/>
        </w:numPr>
        <w:tabs>
          <w:tab w:val="clear" w:pos="1844"/>
          <w:tab w:val="num" w:pos="1764"/>
        </w:tabs>
        <w:spacing w:line="240" w:lineRule="auto"/>
        <w:ind w:left="1764" w:firstLine="3339"/>
        <w:rPr>
          <w:rStyle w:val="Emphasis-Bold"/>
          <w:b w:val="0"/>
          <w:bCs w:val="0"/>
        </w:rPr>
      </w:pPr>
      <w:r>
        <w:rPr>
          <w:rStyle w:val="Emphasis-Bold"/>
          <w:b w:val="0"/>
        </w:rPr>
        <w:t>Part 2, clause 2.4.4(2</w:t>
      </w:r>
      <w:r w:rsidR="00841AED" w:rsidRPr="009A7595">
        <w:rPr>
          <w:rStyle w:val="Emphasis-Bold"/>
          <w:b w:val="0"/>
        </w:rPr>
        <w:t>); and</w:t>
      </w:r>
    </w:p>
    <w:p w:rsidR="00841AED" w:rsidRPr="00841AED" w:rsidRDefault="00841AED" w:rsidP="00841AED">
      <w:pPr>
        <w:pStyle w:val="HeadingH7ClausesubtextL3"/>
        <w:numPr>
          <w:ilvl w:val="0"/>
          <w:numId w:val="0"/>
        </w:numPr>
        <w:tabs>
          <w:tab w:val="num" w:pos="6521"/>
        </w:tabs>
        <w:ind w:left="1844" w:firstLine="3259"/>
      </w:pPr>
      <w:r>
        <w:rPr>
          <w:rStyle w:val="Emphasis-Bold"/>
          <w:b w:val="0"/>
        </w:rPr>
        <w:t xml:space="preserve">(b)       </w:t>
      </w:r>
      <w:r w:rsidRPr="009F14DD">
        <w:rPr>
          <w:rStyle w:val="Emphasis-Bold"/>
          <w:b w:val="0"/>
        </w:rPr>
        <w:t>Part 4, clause 4.4.4(2);</w:t>
      </w:r>
    </w:p>
    <w:p w:rsidR="007635AD" w:rsidRPr="008F0575" w:rsidRDefault="007635AD" w:rsidP="00F97E13">
      <w:pPr>
        <w:pStyle w:val="SingleInitial"/>
        <w:rPr>
          <w:rStyle w:val="Emphasis-Bold"/>
          <w:rFonts w:ascii="Calibri" w:hAnsi="Calibri"/>
          <w:szCs w:val="32"/>
        </w:rPr>
      </w:pPr>
      <w:r w:rsidRPr="008F0575">
        <w:rPr>
          <w:rStyle w:val="Emphasis-Bold"/>
          <w:rFonts w:ascii="Calibri" w:hAnsi="Calibri"/>
          <w:szCs w:val="32"/>
        </w:rPr>
        <w:t>B</w:t>
      </w:r>
    </w:p>
    <w:p w:rsidR="00971581" w:rsidRPr="009834F4" w:rsidRDefault="00971581" w:rsidP="00642A27">
      <w:pPr>
        <w:pStyle w:val="UnnumberedL2"/>
        <w:ind w:left="5040" w:hanging="4388"/>
        <w:rPr>
          <w:rStyle w:val="Emphasis-Remove"/>
        </w:rPr>
      </w:pPr>
      <w:r>
        <w:rPr>
          <w:rStyle w:val="Emphasis-Bold"/>
        </w:rPr>
        <w:t xml:space="preserve">base year </w:t>
      </w:r>
      <w:r w:rsidR="00A97065">
        <w:rPr>
          <w:rStyle w:val="Emphasis-Bold"/>
        </w:rPr>
        <w:tab/>
      </w:r>
      <w:r w:rsidRPr="009834F4">
        <w:rPr>
          <w:rStyle w:val="Emphasis-Remove"/>
        </w:rPr>
        <w:t xml:space="preserve">means </w:t>
      </w:r>
      <w:r>
        <w:rPr>
          <w:rStyle w:val="Emphasis-Remove"/>
        </w:rPr>
        <w:t xml:space="preserve">the </w:t>
      </w:r>
      <w:r w:rsidRPr="009834F4">
        <w:rPr>
          <w:rStyle w:val="Emphasis-Bold"/>
        </w:rPr>
        <w:t>disclosure year</w:t>
      </w:r>
      <w:r>
        <w:rPr>
          <w:rStyle w:val="Emphasis-Remove"/>
        </w:rPr>
        <w:t xml:space="preserve"> selected by the </w:t>
      </w:r>
      <w:r w:rsidRPr="009834F4">
        <w:rPr>
          <w:rStyle w:val="Emphasis-Bold"/>
        </w:rPr>
        <w:t>Commission</w:t>
      </w:r>
      <w:r>
        <w:rPr>
          <w:rStyle w:val="Emphasis-Remove"/>
        </w:rPr>
        <w:t>;</w:t>
      </w:r>
    </w:p>
    <w:p w:rsidR="00453BEA" w:rsidRPr="008F0575" w:rsidRDefault="007635AD" w:rsidP="00642A27">
      <w:pPr>
        <w:pStyle w:val="UnnumberedL1"/>
        <w:ind w:left="5040" w:hanging="4388"/>
        <w:rPr>
          <w:rStyle w:val="Emphasis-Remove"/>
          <w:rFonts w:ascii="Calibri" w:hAnsi="Calibri"/>
        </w:rPr>
      </w:pPr>
      <w:r w:rsidRPr="008F0575">
        <w:rPr>
          <w:rStyle w:val="Emphasis-Bold"/>
          <w:rFonts w:ascii="Calibri" w:hAnsi="Calibri"/>
        </w:rPr>
        <w:t xml:space="preserve">building </w:t>
      </w:r>
      <w:r w:rsidR="00453BEA" w:rsidRPr="008F0575">
        <w:rPr>
          <w:rStyle w:val="Emphasis-Bold"/>
          <w:rFonts w:ascii="Calibri" w:hAnsi="Calibri"/>
        </w:rPr>
        <w:t>blocks</w:t>
      </w:r>
      <w:r w:rsidR="00453BEA" w:rsidRPr="008F0575">
        <w:rPr>
          <w:rFonts w:ascii="Calibri" w:hAnsi="Calibri"/>
        </w:rPr>
        <w:t xml:space="preserve"> </w:t>
      </w:r>
      <w:r w:rsidR="00453BEA" w:rsidRPr="008F0575">
        <w:rPr>
          <w:rStyle w:val="Emphasis-Bold"/>
          <w:rFonts w:ascii="Calibri" w:hAnsi="Calibri"/>
        </w:rPr>
        <w:t xml:space="preserve">allowable revenue after tax </w:t>
      </w:r>
      <w:r w:rsidR="00A97065">
        <w:rPr>
          <w:rStyle w:val="Emphasis-Bold"/>
          <w:rFonts w:ascii="Calibri" w:hAnsi="Calibri"/>
        </w:rPr>
        <w:tab/>
      </w:r>
      <w:r w:rsidR="00453BEA" w:rsidRPr="008F0575">
        <w:rPr>
          <w:rFonts w:ascii="Calibri" w:hAnsi="Calibri"/>
        </w:rPr>
        <w:t xml:space="preserve">means the amount </w:t>
      </w:r>
      <w:r w:rsidR="00453BEA" w:rsidRPr="008F0575">
        <w:rPr>
          <w:rStyle w:val="Emphasis-Remove"/>
          <w:rFonts w:ascii="Calibri" w:hAnsi="Calibri"/>
        </w:rPr>
        <w:t>determined in accordance with clause</w:t>
      </w:r>
      <w:r w:rsidR="005D1F57">
        <w:rPr>
          <w:rStyle w:val="Emphasis-Remove"/>
          <w:rFonts w:ascii="Calibri" w:hAnsi="Calibri"/>
        </w:rPr>
        <w:t xml:space="preserve"> 5.3.3</w:t>
      </w:r>
      <w:r w:rsidR="00453BEA" w:rsidRPr="008F0575">
        <w:rPr>
          <w:rFonts w:ascii="Calibri" w:hAnsi="Calibri"/>
        </w:rPr>
        <w:t>;</w:t>
      </w:r>
      <w:r w:rsidR="00453BEA" w:rsidRPr="008F0575">
        <w:rPr>
          <w:rStyle w:val="Emphasis-Remove"/>
          <w:rFonts w:ascii="Calibri" w:hAnsi="Calibri"/>
        </w:rPr>
        <w:t xml:space="preserve"> </w:t>
      </w:r>
    </w:p>
    <w:p w:rsidR="00836A33" w:rsidRPr="008F0575" w:rsidRDefault="00836A33" w:rsidP="00836A33">
      <w:pPr>
        <w:pStyle w:val="UnnumberedL1"/>
        <w:rPr>
          <w:rFonts w:ascii="Calibri" w:hAnsi="Calibri"/>
        </w:rPr>
      </w:pPr>
      <w:r w:rsidRPr="008F0575">
        <w:rPr>
          <w:rStyle w:val="Emphasis-Bold"/>
          <w:rFonts w:ascii="Calibri" w:hAnsi="Calibri"/>
        </w:rPr>
        <w:t>building blocks</w:t>
      </w:r>
      <w:r w:rsidRPr="008F0575">
        <w:rPr>
          <w:rFonts w:ascii="Calibri" w:hAnsi="Calibri"/>
        </w:rPr>
        <w:t xml:space="preserve"> </w:t>
      </w:r>
      <w:r w:rsidRPr="008F0575">
        <w:rPr>
          <w:rStyle w:val="Emphasis-Bold"/>
          <w:rFonts w:ascii="Calibri" w:hAnsi="Calibri"/>
        </w:rPr>
        <w:t xml:space="preserve">allowable revenue before </w:t>
      </w:r>
      <w:r>
        <w:rPr>
          <w:rStyle w:val="Emphasis-Bold"/>
          <w:rFonts w:ascii="Calibri" w:hAnsi="Calibri"/>
        </w:rPr>
        <w:tab/>
      </w:r>
      <w:r w:rsidRPr="008F0575">
        <w:rPr>
          <w:rFonts w:ascii="Calibri" w:hAnsi="Calibri"/>
        </w:rPr>
        <w:t xml:space="preserve">means the amount determined in </w:t>
      </w:r>
      <w:r>
        <w:rPr>
          <w:rFonts w:ascii="Calibri" w:hAnsi="Calibri"/>
        </w:rPr>
        <w:t xml:space="preserve">             </w:t>
      </w:r>
      <w:r w:rsidRPr="00836A33">
        <w:rPr>
          <w:rFonts w:ascii="Calibri" w:hAnsi="Calibri"/>
          <w:b/>
        </w:rPr>
        <w:t>tax</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F0575">
        <w:rPr>
          <w:rFonts w:ascii="Calibri" w:hAnsi="Calibri"/>
        </w:rPr>
        <w:t>accordance with clause</w:t>
      </w:r>
      <w:r>
        <w:rPr>
          <w:rFonts w:ascii="Calibri" w:hAnsi="Calibri"/>
        </w:rPr>
        <w:t xml:space="preserve"> 5.3.2</w:t>
      </w:r>
      <w:r w:rsidRPr="008F0575">
        <w:rPr>
          <w:rFonts w:ascii="Calibri" w:hAnsi="Calibri"/>
        </w:rPr>
        <w:t>;</w:t>
      </w:r>
    </w:p>
    <w:p w:rsidR="00615138" w:rsidRPr="008F0575" w:rsidRDefault="00615138" w:rsidP="00642A27">
      <w:pPr>
        <w:pStyle w:val="UnnumberedL1"/>
        <w:ind w:left="5040" w:hanging="4388"/>
        <w:rPr>
          <w:rStyle w:val="Emphasis-Bold"/>
          <w:rFonts w:ascii="Calibri" w:hAnsi="Calibri"/>
        </w:rPr>
      </w:pPr>
      <w:r w:rsidRPr="008F0575">
        <w:rPr>
          <w:rStyle w:val="Emphasis-Bold"/>
          <w:rFonts w:ascii="Calibri" w:hAnsi="Calibri"/>
        </w:rPr>
        <w:t xml:space="preserve">business </w:t>
      </w:r>
      <w:r w:rsidR="00A97065">
        <w:rPr>
          <w:rStyle w:val="Emphasis-Bold"/>
          <w:rFonts w:ascii="Calibri" w:hAnsi="Calibri"/>
        </w:rPr>
        <w:tab/>
      </w:r>
      <w:r w:rsidRPr="008F0575">
        <w:rPr>
          <w:rStyle w:val="Emphasis-Remove"/>
          <w:rFonts w:ascii="Calibri" w:hAnsi="Calibri"/>
        </w:rPr>
        <w:t xml:space="preserve">has the same meaning as defined in s 2 of the </w:t>
      </w:r>
      <w:r w:rsidRPr="008F0575">
        <w:rPr>
          <w:rStyle w:val="Emphasis-Bold"/>
          <w:rFonts w:ascii="Calibri" w:hAnsi="Calibri"/>
        </w:rPr>
        <w:t>Act</w:t>
      </w:r>
      <w:r w:rsidRPr="008F0575">
        <w:rPr>
          <w:rStyle w:val="Emphasis-Remove"/>
          <w:rFonts w:ascii="Calibri" w:hAnsi="Calibri"/>
        </w:rPr>
        <w:t>;</w:t>
      </w:r>
    </w:p>
    <w:p w:rsidR="00CE56DB" w:rsidRPr="008F0575" w:rsidRDefault="007635AD" w:rsidP="00642A27">
      <w:pPr>
        <w:pStyle w:val="UnnumberedL1"/>
        <w:ind w:left="5040" w:hanging="4388"/>
        <w:rPr>
          <w:rStyle w:val="Emphasis-Bold"/>
          <w:rFonts w:ascii="Calibri" w:hAnsi="Calibri"/>
        </w:rPr>
      </w:pPr>
      <w:r w:rsidRPr="008F0575">
        <w:rPr>
          <w:rStyle w:val="Emphasis-Bold"/>
          <w:rFonts w:ascii="Calibri" w:hAnsi="Calibri"/>
        </w:rPr>
        <w:t xml:space="preserve">business </w:t>
      </w:r>
      <w:r w:rsidR="00CE56DB" w:rsidRPr="008F0575">
        <w:rPr>
          <w:rStyle w:val="Emphasis-Bold"/>
          <w:rFonts w:ascii="Calibri" w:hAnsi="Calibri"/>
        </w:rPr>
        <w:t xml:space="preserve">day </w:t>
      </w:r>
      <w:r w:rsidR="00A97065">
        <w:rPr>
          <w:rStyle w:val="Emphasis-Bold"/>
          <w:rFonts w:ascii="Calibri" w:hAnsi="Calibri"/>
        </w:rPr>
        <w:tab/>
      </w:r>
      <w:r w:rsidR="00CE56DB" w:rsidRPr="008F0575">
        <w:rPr>
          <w:rStyle w:val="Emphasis-Remove"/>
          <w:rFonts w:ascii="Calibri" w:hAnsi="Calibri"/>
        </w:rPr>
        <w:t>means any day on which statistics relating to trading in New Zealand government bonds are published by a financial information service such as Bloomberg or Reuters;</w:t>
      </w:r>
    </w:p>
    <w:p w:rsidR="007635AD" w:rsidRPr="008F0575" w:rsidRDefault="007635AD" w:rsidP="00F97E13">
      <w:pPr>
        <w:pStyle w:val="SingleInitial"/>
        <w:rPr>
          <w:rStyle w:val="Emphasis-Bold"/>
          <w:rFonts w:ascii="Calibri" w:hAnsi="Calibri"/>
          <w:szCs w:val="32"/>
        </w:rPr>
      </w:pPr>
      <w:r w:rsidRPr="008F0575">
        <w:rPr>
          <w:rStyle w:val="Emphasis-Bold"/>
          <w:rFonts w:ascii="Calibri" w:hAnsi="Calibri"/>
          <w:szCs w:val="32"/>
        </w:rPr>
        <w:t>C</w:t>
      </w:r>
    </w:p>
    <w:p w:rsidR="00D73E5C" w:rsidRPr="008F0575" w:rsidRDefault="007635AD" w:rsidP="00C42A4C">
      <w:pPr>
        <w:pStyle w:val="UnnumberedL1"/>
        <w:rPr>
          <w:rStyle w:val="Emphasis-Remove"/>
          <w:rFonts w:ascii="Calibri" w:hAnsi="Calibri"/>
        </w:rPr>
      </w:pPr>
      <w:r w:rsidRPr="008F0575">
        <w:rPr>
          <w:rStyle w:val="Emphasis-Bold"/>
          <w:rFonts w:ascii="Calibri" w:hAnsi="Calibri"/>
        </w:rPr>
        <w:t xml:space="preserve">capex </w:t>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D73E5C" w:rsidRPr="008F0575">
        <w:rPr>
          <w:rStyle w:val="Emphasis-Remove"/>
          <w:rFonts w:ascii="Calibri" w:hAnsi="Calibri"/>
        </w:rPr>
        <w:t>means</w:t>
      </w:r>
      <w:r w:rsidR="00D73E5C" w:rsidRPr="008F0575">
        <w:rPr>
          <w:rStyle w:val="Emphasis-Bold"/>
          <w:rFonts w:ascii="Calibri" w:hAnsi="Calibri"/>
        </w:rPr>
        <w:t xml:space="preserve"> capital expenditure</w:t>
      </w:r>
      <w:r w:rsidR="00D73E5C" w:rsidRPr="008F0575">
        <w:rPr>
          <w:rStyle w:val="Emphasis-Remove"/>
          <w:rFonts w:ascii="Calibri" w:hAnsi="Calibri"/>
        </w:rPr>
        <w:t>;</w:t>
      </w:r>
    </w:p>
    <w:p w:rsidR="00AA10B6" w:rsidRPr="008F0575" w:rsidRDefault="00AA10B6" w:rsidP="00642A27">
      <w:pPr>
        <w:pStyle w:val="UnnumberedL1"/>
        <w:ind w:left="5040" w:hanging="4388"/>
        <w:rPr>
          <w:rStyle w:val="Emphasis-Bold"/>
          <w:rFonts w:ascii="Calibri" w:hAnsi="Calibri"/>
        </w:rPr>
      </w:pPr>
      <w:r w:rsidRPr="008F0575">
        <w:rPr>
          <w:rStyle w:val="Emphasis-Bold"/>
          <w:rFonts w:ascii="Calibri" w:hAnsi="Calibri"/>
        </w:rPr>
        <w:t>capex forecast</w:t>
      </w:r>
      <w:r w:rsidRPr="008F0575">
        <w:rPr>
          <w:rFonts w:ascii="Calibri" w:hAnsi="Calibri"/>
        </w:rPr>
        <w:t xml:space="preserve"> </w:t>
      </w:r>
      <w:r w:rsidR="00CD5BBF">
        <w:rPr>
          <w:rFonts w:ascii="Calibri" w:hAnsi="Calibri"/>
        </w:rPr>
        <w:tab/>
      </w:r>
      <w:r w:rsidRPr="008F0575">
        <w:rPr>
          <w:rFonts w:ascii="Calibri" w:hAnsi="Calibri"/>
        </w:rPr>
        <w:t xml:space="preserve">means the part of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proposal</w:t>
      </w:r>
      <w:r w:rsidR="00B5149B" w:rsidRPr="008F0575">
        <w:rPr>
          <w:rStyle w:val="Emphasis-Remove"/>
          <w:rFonts w:ascii="Calibri" w:hAnsi="Calibri"/>
        </w:rPr>
        <w:t>, provided pursuant to clause</w:t>
      </w:r>
      <w:r w:rsidR="005D1F57">
        <w:rPr>
          <w:rStyle w:val="Emphasis-Remove"/>
          <w:rFonts w:ascii="Calibri" w:hAnsi="Calibri"/>
        </w:rPr>
        <w:t xml:space="preserve"> 5.4.29</w:t>
      </w:r>
      <w:r w:rsidR="00B5149B" w:rsidRPr="008F0575">
        <w:rPr>
          <w:rStyle w:val="Emphasis-Remove"/>
          <w:rFonts w:ascii="Calibri" w:hAnsi="Calibri"/>
        </w:rPr>
        <w:t>,</w:t>
      </w:r>
      <w:r w:rsidRPr="008F0575">
        <w:rPr>
          <w:rStyle w:val="Emphasis-Remove"/>
          <w:rFonts w:ascii="Calibri" w:hAnsi="Calibri"/>
        </w:rPr>
        <w:t xml:space="preserve"> </w:t>
      </w:r>
      <w:r w:rsidR="001C2814" w:rsidRPr="008F0575">
        <w:rPr>
          <w:rFonts w:ascii="Calibri" w:hAnsi="Calibri"/>
        </w:rPr>
        <w:t xml:space="preserve">that </w:t>
      </w:r>
      <w:r w:rsidRPr="008F0575">
        <w:rPr>
          <w:rFonts w:ascii="Calibri" w:hAnsi="Calibri"/>
        </w:rPr>
        <w:t xml:space="preserve">forecasts </w:t>
      </w:r>
      <w:r w:rsidRPr="008F0575">
        <w:rPr>
          <w:rStyle w:val="Emphasis-Bold"/>
          <w:rFonts w:ascii="Calibri" w:hAnsi="Calibri"/>
        </w:rPr>
        <w:t>capex</w:t>
      </w:r>
      <w:r w:rsidRPr="008F0575">
        <w:rPr>
          <w:rFonts w:ascii="Calibri" w:hAnsi="Calibri"/>
        </w:rPr>
        <w:t xml:space="preserve"> for the </w:t>
      </w:r>
      <w:r w:rsidRPr="008F0575">
        <w:rPr>
          <w:rStyle w:val="Emphasis-Bold"/>
          <w:rFonts w:ascii="Calibri" w:hAnsi="Calibri"/>
        </w:rPr>
        <w:t>next period</w:t>
      </w:r>
      <w:r w:rsidRPr="008F0575">
        <w:rPr>
          <w:rStyle w:val="Emphasis-Remove"/>
          <w:rFonts w:ascii="Calibri" w:hAnsi="Calibri"/>
        </w:rPr>
        <w:t>;</w:t>
      </w:r>
    </w:p>
    <w:p w:rsidR="00965640" w:rsidRDefault="00965640" w:rsidP="00642A27">
      <w:pPr>
        <w:pStyle w:val="UnnumberedL1"/>
        <w:ind w:left="5040" w:hanging="4388"/>
      </w:pPr>
      <w:r w:rsidRPr="008D5FF1">
        <w:rPr>
          <w:b/>
        </w:rPr>
        <w:t xml:space="preserve">capex incentive </w:t>
      </w:r>
      <w:r>
        <w:rPr>
          <w:b/>
        </w:rPr>
        <w:t>amount</w:t>
      </w:r>
      <w:r>
        <w:t xml:space="preserve"> </w:t>
      </w:r>
      <w:r w:rsidR="00CD5BBF">
        <w:tab/>
      </w:r>
      <w:r>
        <w:t xml:space="preserve">means the amount determined in accordance with </w:t>
      </w:r>
      <w:r w:rsidRPr="00F73908">
        <w:t>clause 3.3.</w:t>
      </w:r>
      <w:r w:rsidR="00C660AF">
        <w:t>10</w:t>
      </w:r>
      <w:r>
        <w:t>(2);</w:t>
      </w:r>
    </w:p>
    <w:p w:rsidR="00965640" w:rsidRDefault="00965640" w:rsidP="00642A27">
      <w:pPr>
        <w:pStyle w:val="UnnumberedL1"/>
        <w:ind w:left="5040" w:hanging="4388"/>
      </w:pPr>
      <w:r>
        <w:rPr>
          <w:b/>
        </w:rPr>
        <w:t>c</w:t>
      </w:r>
      <w:r w:rsidRPr="004665AB">
        <w:rPr>
          <w:b/>
        </w:rPr>
        <w:t>apex wash-up</w:t>
      </w:r>
      <w:r>
        <w:rPr>
          <w:b/>
        </w:rPr>
        <w:t xml:space="preserve"> adjustment</w:t>
      </w:r>
      <w:r w:rsidRPr="004665AB">
        <w:rPr>
          <w:b/>
        </w:rPr>
        <w:t xml:space="preserve"> </w:t>
      </w:r>
      <w:r w:rsidR="00CD5BBF">
        <w:rPr>
          <w:b/>
        </w:rPr>
        <w:tab/>
      </w:r>
      <w:r w:rsidRPr="007D53EC">
        <w:t>means</w:t>
      </w:r>
      <w:r w:rsidRPr="004665AB">
        <w:t xml:space="preserve"> the amount </w:t>
      </w:r>
      <w:r>
        <w:t xml:space="preserve">that is the </w:t>
      </w:r>
      <w:r w:rsidRPr="004665AB">
        <w:t xml:space="preserve">difference </w:t>
      </w:r>
      <w:r>
        <w:t xml:space="preserve">between the revenues </w:t>
      </w:r>
      <w:r w:rsidRPr="004665AB">
        <w:t xml:space="preserve">for a </w:t>
      </w:r>
      <w:r w:rsidRPr="00B518F8">
        <w:rPr>
          <w:b/>
        </w:rPr>
        <w:t xml:space="preserve">DPP </w:t>
      </w:r>
      <w:r w:rsidRPr="00621D77">
        <w:rPr>
          <w:b/>
        </w:rPr>
        <w:t>regulatory period</w:t>
      </w:r>
      <w:r>
        <w:t xml:space="preserve"> </w:t>
      </w:r>
      <w:r w:rsidR="00D10477">
        <w:t xml:space="preserve">or </w:t>
      </w:r>
      <w:r w:rsidR="00D10477" w:rsidRPr="00D10477">
        <w:rPr>
          <w:b/>
        </w:rPr>
        <w:t>CPP regulatory period</w:t>
      </w:r>
      <w:r w:rsidR="00D10477">
        <w:t xml:space="preserve"> </w:t>
      </w:r>
      <w:r>
        <w:t xml:space="preserve">using the actual values of </w:t>
      </w:r>
      <w:r w:rsidRPr="00074ED3">
        <w:rPr>
          <w:b/>
        </w:rPr>
        <w:t>commissioned</w:t>
      </w:r>
      <w:r>
        <w:t xml:space="preserve"> </w:t>
      </w:r>
      <w:r w:rsidRPr="004665AB">
        <w:t xml:space="preserve">assets </w:t>
      </w:r>
      <w:r>
        <w:t xml:space="preserve">for a prior </w:t>
      </w:r>
      <w:r>
        <w:rPr>
          <w:b/>
        </w:rPr>
        <w:t>regulatory period</w:t>
      </w:r>
      <w:r>
        <w:t xml:space="preserve"> and the revenues using </w:t>
      </w:r>
      <w:r w:rsidRPr="004665AB">
        <w:t xml:space="preserve">forecast </w:t>
      </w:r>
      <w:r w:rsidRPr="00621D77">
        <w:rPr>
          <w:b/>
        </w:rPr>
        <w:t>commissioned</w:t>
      </w:r>
      <w:r w:rsidRPr="004665AB">
        <w:t xml:space="preserve"> </w:t>
      </w:r>
      <w:r>
        <w:t xml:space="preserve">assets applied by the </w:t>
      </w:r>
      <w:r w:rsidRPr="007D53EC">
        <w:rPr>
          <w:b/>
        </w:rPr>
        <w:t>Commission</w:t>
      </w:r>
      <w:r>
        <w:t xml:space="preserve"> when setting </w:t>
      </w:r>
      <w:r w:rsidRPr="00F15571">
        <w:rPr>
          <w:b/>
        </w:rPr>
        <w:t>prices</w:t>
      </w:r>
      <w:r>
        <w:t>,</w:t>
      </w:r>
      <w:r w:rsidRPr="004665AB">
        <w:t xml:space="preserve"> and is calculated in accordance with clause 3.1.3(</w:t>
      </w:r>
      <w:r>
        <w:t>8</w:t>
      </w:r>
      <w:r w:rsidRPr="004665AB">
        <w:t>)</w:t>
      </w:r>
      <w:r>
        <w:t>;</w:t>
      </w:r>
    </w:p>
    <w:p w:rsidR="00731F6C" w:rsidRPr="008F0575" w:rsidRDefault="007635AD" w:rsidP="00233FA6">
      <w:pPr>
        <w:pStyle w:val="UnnumberedL1"/>
        <w:rPr>
          <w:rStyle w:val="Emphasis-Remove"/>
          <w:rFonts w:ascii="Calibri" w:hAnsi="Calibri"/>
        </w:rPr>
      </w:pPr>
      <w:r w:rsidRPr="008F0575">
        <w:rPr>
          <w:rStyle w:val="Emphasis-Bold"/>
          <w:rFonts w:ascii="Calibri" w:hAnsi="Calibri"/>
        </w:rPr>
        <w:t xml:space="preserve">capital </w:t>
      </w:r>
      <w:r w:rsidR="002A0A40" w:rsidRPr="008F0575">
        <w:rPr>
          <w:rStyle w:val="Emphasis-Bold"/>
          <w:rFonts w:ascii="Calibri" w:hAnsi="Calibri"/>
        </w:rPr>
        <w:t>contributions</w:t>
      </w:r>
      <w:r w:rsidR="00731F6C" w:rsidRPr="008F0575">
        <w:rPr>
          <w:rStyle w:val="Emphasis-Bold"/>
          <w:rFonts w:ascii="Calibri" w:hAnsi="Calibri"/>
        </w:rPr>
        <w:t xml:space="preserve"> </w:t>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731F6C" w:rsidRPr="008F0575">
        <w:rPr>
          <w:rStyle w:val="Emphasis-Remove"/>
          <w:rFonts w:ascii="Calibri" w:hAnsi="Calibri"/>
        </w:rPr>
        <w:t>means</w:t>
      </w:r>
      <w:r w:rsidR="001700A5" w:rsidRPr="008F0575">
        <w:rPr>
          <w:rStyle w:val="Emphasis-Remove"/>
          <w:rFonts w:ascii="Calibri" w:hAnsi="Calibri"/>
        </w:rPr>
        <w:t>, for</w:t>
      </w:r>
      <w:r w:rsidR="00731F6C" w:rsidRPr="008F0575">
        <w:rPr>
          <w:rStyle w:val="Emphasis-Remove"/>
          <w:rFonts w:ascii="Calibri" w:hAnsi="Calibri"/>
        </w:rPr>
        <w:t xml:space="preserve"> the purpose of- </w:t>
      </w:r>
    </w:p>
    <w:p w:rsidR="002A0A40" w:rsidRPr="00971581" w:rsidRDefault="00731F6C" w:rsidP="00642A27">
      <w:pPr>
        <w:pStyle w:val="HeadingH6ClausesubtextL2"/>
        <w:numPr>
          <w:ilvl w:val="5"/>
          <w:numId w:val="44"/>
        </w:numPr>
        <w:tabs>
          <w:tab w:val="num" w:pos="5812"/>
        </w:tabs>
        <w:ind w:left="5812" w:hanging="709"/>
      </w:pPr>
      <w:r w:rsidRPr="008F0575">
        <w:rPr>
          <w:rStyle w:val="Emphasis-Remove"/>
          <w:rFonts w:ascii="Calibri" w:hAnsi="Calibri"/>
        </w:rPr>
        <w:lastRenderedPageBreak/>
        <w:t xml:space="preserve">Part 2, </w:t>
      </w:r>
      <w:r w:rsidR="002A0A40" w:rsidRPr="008F0575">
        <w:rPr>
          <w:rFonts w:ascii="Calibri" w:hAnsi="Calibri"/>
        </w:rPr>
        <w:t xml:space="preserve">money or </w:t>
      </w:r>
      <w:r w:rsidR="009F16BB" w:rsidRPr="008F0575">
        <w:rPr>
          <w:rFonts w:ascii="Calibri" w:hAnsi="Calibri"/>
        </w:rPr>
        <w:t xml:space="preserve">the monetary value of </w:t>
      </w:r>
      <w:r w:rsidR="002A0A40" w:rsidRPr="008F0575">
        <w:rPr>
          <w:rFonts w:ascii="Calibri" w:hAnsi="Calibri"/>
        </w:rPr>
        <w:t xml:space="preserve">other consideration charged to or received from </w:t>
      </w:r>
      <w:r w:rsidR="002A0A40" w:rsidRPr="008F0575">
        <w:rPr>
          <w:rStyle w:val="Emphasis-Bold"/>
          <w:rFonts w:ascii="Calibri" w:hAnsi="Calibri"/>
        </w:rPr>
        <w:t>consumers</w:t>
      </w:r>
      <w:r w:rsidR="002A0A40" w:rsidRPr="008F0575">
        <w:rPr>
          <w:rFonts w:ascii="Calibri" w:hAnsi="Calibri"/>
        </w:rPr>
        <w:t xml:space="preserve"> or other parties for the purposes of asset construction</w:t>
      </w:r>
      <w:r w:rsidR="004E7DB4">
        <w:rPr>
          <w:rFonts w:ascii="Calibri" w:hAnsi="Calibri"/>
        </w:rPr>
        <w:t>, acquisition</w:t>
      </w:r>
      <w:r w:rsidR="002A0A40" w:rsidRPr="008F0575">
        <w:rPr>
          <w:rFonts w:ascii="Calibri" w:hAnsi="Calibri"/>
        </w:rPr>
        <w:t xml:space="preserve"> or enhancement;</w:t>
      </w:r>
    </w:p>
    <w:p w:rsidR="00971581" w:rsidRPr="00971581" w:rsidRDefault="00971581" w:rsidP="00642A27">
      <w:pPr>
        <w:pStyle w:val="HeadingH6ClausesubtextL2"/>
        <w:numPr>
          <w:ilvl w:val="5"/>
          <w:numId w:val="44"/>
        </w:numPr>
        <w:tabs>
          <w:tab w:val="num" w:pos="5812"/>
        </w:tabs>
        <w:ind w:left="5812" w:hanging="709"/>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r w:rsidR="004E7DB4">
        <w:t>, acquisition</w:t>
      </w:r>
      <w:r w:rsidRPr="00CE41B7">
        <w:t xml:space="preserve"> or enhancement</w:t>
      </w:r>
      <w:r>
        <w:t>; and</w:t>
      </w:r>
    </w:p>
    <w:p w:rsidR="00731F6C" w:rsidRPr="004D6529" w:rsidRDefault="00731F6C" w:rsidP="00642A27">
      <w:pPr>
        <w:pStyle w:val="HeadingH6ClausesubtextL2"/>
        <w:numPr>
          <w:ilvl w:val="5"/>
          <w:numId w:val="44"/>
        </w:numPr>
        <w:tabs>
          <w:tab w:val="num" w:pos="5812"/>
        </w:tabs>
        <w:ind w:left="5812" w:hanging="709"/>
        <w:rPr>
          <w:rStyle w:val="Emphasis-Bold"/>
          <w:rFonts w:ascii="Calibri" w:hAnsi="Calibri"/>
          <w:b w:val="0"/>
        </w:rPr>
      </w:pPr>
      <w:r w:rsidRPr="008F0575">
        <w:rPr>
          <w:rFonts w:ascii="Calibri" w:hAnsi="Calibri"/>
        </w:rPr>
        <w:t xml:space="preserve">Part 5, money or </w:t>
      </w:r>
      <w:r w:rsidR="009F16BB" w:rsidRPr="008F0575">
        <w:rPr>
          <w:rFonts w:ascii="Calibri" w:hAnsi="Calibri"/>
        </w:rPr>
        <w:t xml:space="preserve">the monetary value of </w:t>
      </w:r>
      <w:r w:rsidRPr="008F0575">
        <w:rPr>
          <w:rFonts w:ascii="Calibri" w:hAnsi="Calibri"/>
        </w:rPr>
        <w:t xml:space="preserve">other consideration forecast to be charged to or received from </w:t>
      </w:r>
      <w:r w:rsidRPr="008F0575">
        <w:rPr>
          <w:rStyle w:val="Emphasis-Bold"/>
          <w:rFonts w:ascii="Calibri" w:hAnsi="Calibri"/>
        </w:rPr>
        <w:t>consumers</w:t>
      </w:r>
      <w:r w:rsidRPr="008F0575">
        <w:rPr>
          <w:rFonts w:ascii="Calibri" w:hAnsi="Calibri"/>
        </w:rPr>
        <w:t xml:space="preserve"> or other parties for the purposes of asset construction</w:t>
      </w:r>
      <w:r w:rsidR="004E7DB4">
        <w:rPr>
          <w:rFonts w:ascii="Calibri" w:hAnsi="Calibri"/>
        </w:rPr>
        <w:t>, acquisition</w:t>
      </w:r>
      <w:r w:rsidRPr="008F0575">
        <w:rPr>
          <w:rFonts w:ascii="Calibri" w:hAnsi="Calibri"/>
        </w:rPr>
        <w:t xml:space="preserve"> or enhancement;</w:t>
      </w:r>
    </w:p>
    <w:p w:rsidR="00233FA6" w:rsidRPr="008F0575" w:rsidRDefault="00233FA6" w:rsidP="00642A27">
      <w:pPr>
        <w:pStyle w:val="UnnumberedL1"/>
        <w:ind w:left="5040" w:hanging="4388"/>
        <w:rPr>
          <w:rStyle w:val="Emphasis-Bold"/>
          <w:rFonts w:ascii="Calibri" w:hAnsi="Calibri"/>
        </w:rPr>
      </w:pPr>
      <w:r w:rsidRPr="008F0575">
        <w:rPr>
          <w:rStyle w:val="Emphasis-Bold"/>
          <w:rFonts w:ascii="Calibri" w:hAnsi="Calibri"/>
        </w:rPr>
        <w:t xml:space="preserve">capital costs </w:t>
      </w:r>
      <w:r w:rsidR="00CD5BBF">
        <w:rPr>
          <w:rStyle w:val="Emphasis-Bold"/>
          <w:rFonts w:ascii="Calibri" w:hAnsi="Calibri"/>
        </w:rPr>
        <w:tab/>
      </w:r>
      <w:r w:rsidRPr="008F0575">
        <w:rPr>
          <w:rStyle w:val="Emphasis-Remove"/>
          <w:rFonts w:ascii="Calibri" w:hAnsi="Calibri"/>
        </w:rPr>
        <w:t xml:space="preserve">means </w:t>
      </w:r>
      <w:r w:rsidR="000E5642" w:rsidRPr="008F0575">
        <w:rPr>
          <w:rStyle w:val="Emphasis-Remove"/>
          <w:rFonts w:ascii="Calibri" w:hAnsi="Calibri"/>
        </w:rPr>
        <w:t xml:space="preserve">either or both the </w:t>
      </w:r>
      <w:r w:rsidRPr="008F0575">
        <w:rPr>
          <w:rStyle w:val="Emphasis-Remove"/>
          <w:rFonts w:ascii="Calibri" w:hAnsi="Calibri"/>
        </w:rPr>
        <w:t xml:space="preserve">return on or </w:t>
      </w:r>
      <w:r w:rsidR="00044A3F" w:rsidRPr="008F0575">
        <w:rPr>
          <w:rStyle w:val="Emphasis-Remove"/>
          <w:rFonts w:ascii="Calibri" w:hAnsi="Calibri"/>
        </w:rPr>
        <w:t xml:space="preserve">return </w:t>
      </w:r>
      <w:r w:rsidRPr="008F0575">
        <w:rPr>
          <w:rStyle w:val="Emphasis-Remove"/>
          <w:rFonts w:ascii="Calibri" w:hAnsi="Calibri"/>
        </w:rPr>
        <w:t xml:space="preserve">of </w:t>
      </w:r>
      <w:r w:rsidRPr="008F0575">
        <w:rPr>
          <w:rStyle w:val="Emphasis-Bold"/>
          <w:rFonts w:ascii="Calibri" w:hAnsi="Calibri"/>
        </w:rPr>
        <w:t>regulated service asset values</w:t>
      </w:r>
      <w:r w:rsidRPr="008F0575">
        <w:rPr>
          <w:rFonts w:ascii="Calibri" w:hAnsi="Calibri"/>
        </w:rPr>
        <w:t>;</w:t>
      </w:r>
      <w:r w:rsidRPr="008F0575">
        <w:rPr>
          <w:rStyle w:val="Emphasis-Bold"/>
          <w:rFonts w:ascii="Calibri" w:hAnsi="Calibri"/>
        </w:rPr>
        <w:t xml:space="preserve"> </w:t>
      </w:r>
    </w:p>
    <w:p w:rsidR="00116D24" w:rsidRPr="008F0575" w:rsidRDefault="00116D24" w:rsidP="00116D24">
      <w:pPr>
        <w:pStyle w:val="UnnumberedL1"/>
        <w:rPr>
          <w:rStyle w:val="Emphasis-Remove"/>
          <w:rFonts w:ascii="Calibri" w:hAnsi="Calibri"/>
        </w:rPr>
      </w:pPr>
      <w:r w:rsidRPr="008F0575">
        <w:rPr>
          <w:rStyle w:val="Emphasis-Bold"/>
          <w:rFonts w:ascii="Calibri" w:hAnsi="Calibri"/>
        </w:rPr>
        <w:t xml:space="preserve">capital expenditure </w:t>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Pr="008F0575">
        <w:rPr>
          <w:rStyle w:val="Emphasis-Remove"/>
          <w:rFonts w:ascii="Calibri" w:hAnsi="Calibri"/>
        </w:rPr>
        <w:t>means costs</w:t>
      </w:r>
      <w:r w:rsidR="00C35F5A" w:rsidRPr="008F0575">
        <w:rPr>
          <w:rStyle w:val="Emphasis-Remove"/>
          <w:rFonts w:ascii="Calibri" w:hAnsi="Calibri"/>
        </w:rPr>
        <w:t>, for the purposes of</w:t>
      </w:r>
      <w:r w:rsidRPr="008F0575">
        <w:rPr>
          <w:rStyle w:val="Emphasis-Remove"/>
          <w:rFonts w:ascii="Calibri" w:hAnsi="Calibri"/>
        </w:rPr>
        <w:t>-</w:t>
      </w:r>
    </w:p>
    <w:p w:rsidR="00C35F5A" w:rsidRPr="008F0575" w:rsidRDefault="00C35F5A" w:rsidP="00642A27">
      <w:pPr>
        <w:pStyle w:val="HeadingH6ClausesubtextL2"/>
        <w:numPr>
          <w:ilvl w:val="5"/>
          <w:numId w:val="95"/>
        </w:numPr>
        <w:ind w:firstLine="3259"/>
        <w:rPr>
          <w:rStyle w:val="Emphasis-Remove"/>
          <w:rFonts w:ascii="Calibri" w:hAnsi="Calibri"/>
        </w:rPr>
      </w:pPr>
      <w:r w:rsidRPr="008F0575">
        <w:rPr>
          <w:rStyle w:val="Emphasis-Remove"/>
          <w:rFonts w:ascii="Calibri" w:hAnsi="Calibri"/>
        </w:rPr>
        <w:t>Part 2-</w:t>
      </w:r>
    </w:p>
    <w:p w:rsidR="00116D24" w:rsidRPr="008F0575" w:rsidRDefault="00116D24" w:rsidP="00642A27">
      <w:pPr>
        <w:pStyle w:val="HeadingH7ClausesubtextL3"/>
        <w:numPr>
          <w:ilvl w:val="6"/>
          <w:numId w:val="95"/>
        </w:numPr>
        <w:tabs>
          <w:tab w:val="clear" w:pos="2268"/>
          <w:tab w:val="num" w:pos="6521"/>
        </w:tabs>
        <w:ind w:left="6521" w:hanging="709"/>
        <w:rPr>
          <w:rStyle w:val="Emphasis-Remove"/>
          <w:rFonts w:ascii="Calibri" w:hAnsi="Calibri"/>
        </w:rPr>
      </w:pPr>
      <w:r w:rsidRPr="008F0575">
        <w:rPr>
          <w:rStyle w:val="Emphasis-Remove"/>
          <w:rFonts w:ascii="Calibri" w:hAnsi="Calibri"/>
        </w:rPr>
        <w:t xml:space="preserve">incurred in the </w:t>
      </w:r>
      <w:r w:rsidRPr="008F0575">
        <w:rPr>
          <w:rStyle w:val="Emphasis-Bold"/>
          <w:rFonts w:ascii="Calibri" w:hAnsi="Calibri"/>
        </w:rPr>
        <w:t>acquisition</w:t>
      </w:r>
      <w:r w:rsidRPr="008F0575">
        <w:rPr>
          <w:rStyle w:val="Emphasis-Remove"/>
          <w:rFonts w:ascii="Calibri" w:hAnsi="Calibri"/>
        </w:rPr>
        <w:t xml:space="preserve"> or development of an asset that is, or is intended to be, </w:t>
      </w:r>
      <w:r w:rsidRPr="008F0575">
        <w:rPr>
          <w:rStyle w:val="Emphasis-Bold"/>
          <w:rFonts w:ascii="Calibri" w:hAnsi="Calibri"/>
        </w:rPr>
        <w:t>commissioned</w:t>
      </w:r>
      <w:r w:rsidRPr="008F0575">
        <w:rPr>
          <w:rStyle w:val="Emphasis-Remove"/>
          <w:rFonts w:ascii="Calibri" w:hAnsi="Calibri"/>
        </w:rPr>
        <w:t xml:space="preserve">; and </w:t>
      </w:r>
    </w:p>
    <w:p w:rsidR="00116D24" w:rsidRPr="008F0575" w:rsidRDefault="00C35F5A" w:rsidP="00642A27">
      <w:pPr>
        <w:pStyle w:val="HeadingH7ClausesubtextL3"/>
        <w:numPr>
          <w:ilvl w:val="6"/>
          <w:numId w:val="95"/>
        </w:numPr>
        <w:tabs>
          <w:tab w:val="clear" w:pos="2268"/>
          <w:tab w:val="num" w:pos="6521"/>
        </w:tabs>
        <w:ind w:left="6521" w:hanging="709"/>
        <w:rPr>
          <w:rStyle w:val="Emphasis-Remove"/>
          <w:rFonts w:ascii="Calibri" w:hAnsi="Calibri"/>
        </w:rPr>
      </w:pPr>
      <w:r w:rsidRPr="008F0575">
        <w:rPr>
          <w:rStyle w:val="Emphasis-Remove"/>
          <w:rFonts w:ascii="Calibri" w:hAnsi="Calibri"/>
        </w:rPr>
        <w:t xml:space="preserve">that are or </w:t>
      </w:r>
      <w:r w:rsidR="00D67E16" w:rsidRPr="008F0575">
        <w:rPr>
          <w:rStyle w:val="Emphasis-Remove"/>
          <w:rFonts w:ascii="Calibri" w:hAnsi="Calibri"/>
        </w:rPr>
        <w:t>are intended to</w:t>
      </w:r>
      <w:r w:rsidR="00116D24" w:rsidRPr="008F0575">
        <w:rPr>
          <w:rStyle w:val="Emphasis-Remove"/>
          <w:rFonts w:ascii="Calibri" w:hAnsi="Calibri"/>
        </w:rPr>
        <w:t xml:space="preserve"> be included in the </w:t>
      </w:r>
      <w:r w:rsidR="00116D24" w:rsidRPr="008F0575">
        <w:rPr>
          <w:rStyle w:val="Emphasis-Bold"/>
          <w:rFonts w:ascii="Calibri" w:hAnsi="Calibri"/>
        </w:rPr>
        <w:t>value of commissioned asset</w:t>
      </w:r>
      <w:r w:rsidR="00116D24" w:rsidRPr="008F0575">
        <w:rPr>
          <w:rStyle w:val="Emphasis-Remove"/>
          <w:rFonts w:ascii="Calibri" w:hAnsi="Calibri"/>
        </w:rPr>
        <w:t>;</w:t>
      </w:r>
      <w:r w:rsidRPr="008F0575">
        <w:rPr>
          <w:rStyle w:val="Emphasis-Remove"/>
          <w:rFonts w:ascii="Calibri" w:hAnsi="Calibri"/>
        </w:rPr>
        <w:t xml:space="preserve"> and</w:t>
      </w:r>
    </w:p>
    <w:p w:rsidR="00971581" w:rsidRDefault="00971581" w:rsidP="00642A27">
      <w:pPr>
        <w:pStyle w:val="HeadingH6ClausesubtextL2"/>
        <w:numPr>
          <w:ilvl w:val="5"/>
          <w:numId w:val="95"/>
        </w:numPr>
        <w:ind w:firstLine="3259"/>
        <w:rPr>
          <w:rStyle w:val="Emphasis-Remove"/>
        </w:rPr>
      </w:pPr>
      <w:r>
        <w:rPr>
          <w:rStyle w:val="Emphasis-Remove"/>
        </w:rPr>
        <w:t>Part 4-</w:t>
      </w:r>
    </w:p>
    <w:p w:rsidR="00971581" w:rsidRPr="002666DC" w:rsidRDefault="00971581" w:rsidP="00642A27">
      <w:pPr>
        <w:pStyle w:val="HeadingH7ClausesubtextL3"/>
        <w:tabs>
          <w:tab w:val="clear" w:pos="2268"/>
          <w:tab w:val="num" w:pos="6521"/>
        </w:tabs>
        <w:ind w:left="6521" w:hanging="709"/>
      </w:pPr>
      <w:r w:rsidRPr="002666DC">
        <w:t xml:space="preserve">forecast to be incurred in the </w:t>
      </w:r>
      <w:r w:rsidRPr="004331DF">
        <w:rPr>
          <w:rStyle w:val="Emphasis-Remove"/>
        </w:rPr>
        <w:t>acquisition</w:t>
      </w:r>
      <w:r w:rsidRPr="002666DC">
        <w:t xml:space="preserve"> or development of an </w:t>
      </w:r>
      <w:r w:rsidRPr="002666DC">
        <w:rPr>
          <w:rStyle w:val="Emphasis-Bold"/>
        </w:rPr>
        <w:t>additional asset</w:t>
      </w:r>
      <w:r w:rsidRPr="002666DC">
        <w:t xml:space="preserve">; and </w:t>
      </w:r>
    </w:p>
    <w:p w:rsidR="00971581" w:rsidRPr="002666DC" w:rsidRDefault="00971581" w:rsidP="00642A27">
      <w:pPr>
        <w:pStyle w:val="HeadingH7ClausesubtextL3"/>
        <w:tabs>
          <w:tab w:val="clear" w:pos="2268"/>
          <w:tab w:val="num" w:pos="6521"/>
        </w:tabs>
        <w:ind w:left="6521" w:hanging="709"/>
      </w:pPr>
      <w:r w:rsidRPr="002666DC">
        <w:lastRenderedPageBreak/>
        <w:t xml:space="preserve">that are included </w:t>
      </w:r>
      <w:r>
        <w:t xml:space="preserve">in the </w:t>
      </w:r>
      <w:r w:rsidRPr="002666DC">
        <w:rPr>
          <w:rStyle w:val="Emphasis-Bold"/>
        </w:rPr>
        <w:t xml:space="preserve">forecast </w:t>
      </w:r>
      <w:r>
        <w:rPr>
          <w:rStyle w:val="Emphasis-Bold"/>
        </w:rPr>
        <w:t xml:space="preserve">aggregate </w:t>
      </w:r>
      <w:r w:rsidRPr="002666DC">
        <w:rPr>
          <w:rStyle w:val="Emphasis-Bold"/>
        </w:rPr>
        <w:t>value of commissioned asset</w:t>
      </w:r>
      <w:r w:rsidRPr="002666DC">
        <w:t xml:space="preserve">, but only to the extent that the costs are </w:t>
      </w:r>
      <w:r>
        <w:t>forecast</w:t>
      </w:r>
      <w:r w:rsidRPr="002666DC">
        <w:t xml:space="preserve"> to be included in a</w:t>
      </w:r>
      <w:r>
        <w:t xml:space="preserve">n </w:t>
      </w:r>
      <w:r w:rsidRPr="004331DF">
        <w:rPr>
          <w:rStyle w:val="Emphasis-Bold"/>
        </w:rPr>
        <w:t xml:space="preserve">aggregate </w:t>
      </w:r>
      <w:r w:rsidRPr="002666DC">
        <w:rPr>
          <w:rStyle w:val="Emphasis-Bold"/>
        </w:rPr>
        <w:t>closing RAB value</w:t>
      </w:r>
      <w:r>
        <w:rPr>
          <w:rStyle w:val="Emphasis-Bold"/>
        </w:rPr>
        <w:t xml:space="preserve"> for additional assets</w:t>
      </w:r>
      <w:r w:rsidRPr="002666DC">
        <w:t>;</w:t>
      </w:r>
      <w:r>
        <w:t xml:space="preserve"> and</w:t>
      </w:r>
    </w:p>
    <w:p w:rsidR="00C35F5A" w:rsidRPr="008F0575" w:rsidRDefault="00C35F5A" w:rsidP="00642A27">
      <w:pPr>
        <w:pStyle w:val="HeadingH6ClausesubtextL2"/>
        <w:numPr>
          <w:ilvl w:val="5"/>
          <w:numId w:val="95"/>
        </w:numPr>
        <w:ind w:firstLine="3259"/>
        <w:rPr>
          <w:rStyle w:val="Emphasis-Remove"/>
          <w:rFonts w:ascii="Calibri" w:hAnsi="Calibri"/>
        </w:rPr>
      </w:pPr>
      <w:r w:rsidRPr="008F0575">
        <w:rPr>
          <w:rStyle w:val="Emphasis-Remove"/>
          <w:rFonts w:ascii="Calibri" w:hAnsi="Calibri"/>
        </w:rPr>
        <w:t>Part 5-</w:t>
      </w:r>
    </w:p>
    <w:p w:rsidR="00C35F5A" w:rsidRPr="008F0575" w:rsidRDefault="00C35F5A" w:rsidP="00642A27">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incurred or forecast to be incurred in the acquisition or development of an asset that is, or is intended to be, </w:t>
      </w:r>
      <w:r w:rsidRPr="008F0575">
        <w:rPr>
          <w:rStyle w:val="Emphasis-Bold"/>
          <w:rFonts w:ascii="Calibri" w:hAnsi="Calibri"/>
        </w:rPr>
        <w:t>commissioned</w:t>
      </w:r>
      <w:r w:rsidRPr="008F0575">
        <w:rPr>
          <w:rStyle w:val="Emphasis-Remove"/>
          <w:rFonts w:ascii="Calibri" w:hAnsi="Calibri"/>
        </w:rPr>
        <w:t xml:space="preserve">; and </w:t>
      </w:r>
    </w:p>
    <w:p w:rsidR="00C35F5A" w:rsidRPr="008F0575" w:rsidRDefault="00AE4699" w:rsidP="00642A27">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that are </w:t>
      </w:r>
      <w:r w:rsidR="00C35F5A" w:rsidRPr="008F0575">
        <w:rPr>
          <w:rStyle w:val="Emphasis-Remove"/>
          <w:rFonts w:ascii="Calibri" w:hAnsi="Calibri"/>
        </w:rPr>
        <w:t xml:space="preserve">included or are intended to be included in the </w:t>
      </w:r>
      <w:r w:rsidR="00C35F5A" w:rsidRPr="008F0575">
        <w:rPr>
          <w:rStyle w:val="Emphasis-Bold"/>
          <w:rFonts w:ascii="Calibri" w:hAnsi="Calibri"/>
        </w:rPr>
        <w:t xml:space="preserve">value of commissioned asset </w:t>
      </w:r>
      <w:r w:rsidR="00C35F5A" w:rsidRPr="008F0575">
        <w:rPr>
          <w:rStyle w:val="Emphasis-Remove"/>
          <w:rFonts w:ascii="Calibri" w:hAnsi="Calibri"/>
        </w:rPr>
        <w:t>or</w:t>
      </w:r>
      <w:r w:rsidR="00C35F5A" w:rsidRPr="008F0575">
        <w:rPr>
          <w:rStyle w:val="Emphasis-Bold"/>
          <w:rFonts w:ascii="Calibri" w:hAnsi="Calibri"/>
        </w:rPr>
        <w:t xml:space="preserve"> forecast value of commissioned asset</w:t>
      </w:r>
      <w:r w:rsidR="00C35F5A" w:rsidRPr="008F0575">
        <w:rPr>
          <w:rStyle w:val="Emphasis-Remove"/>
          <w:rFonts w:ascii="Calibri" w:hAnsi="Calibri"/>
        </w:rPr>
        <w:t xml:space="preserve">, as the case may be, but only to the extent that the costs are included or are intended to be included in a </w:t>
      </w:r>
      <w:r w:rsidR="00C35F5A" w:rsidRPr="008F0575">
        <w:rPr>
          <w:rStyle w:val="Emphasis-Bold"/>
          <w:rFonts w:ascii="Calibri" w:hAnsi="Calibri"/>
        </w:rPr>
        <w:t>closing RAB value</w:t>
      </w:r>
      <w:r w:rsidR="00C35F5A" w:rsidRPr="008F0575">
        <w:rPr>
          <w:rStyle w:val="Emphasis-Remove"/>
          <w:rFonts w:ascii="Calibri" w:hAnsi="Calibri"/>
        </w:rPr>
        <w:t>;</w:t>
      </w:r>
    </w:p>
    <w:p w:rsidR="00A02816" w:rsidRPr="005134A6" w:rsidRDefault="007635AD" w:rsidP="00642A27">
      <w:pPr>
        <w:pStyle w:val="UnnumberedL1"/>
        <w:ind w:left="5040" w:hanging="4388"/>
        <w:rPr>
          <w:rFonts w:ascii="Calibri" w:hAnsi="Calibri"/>
        </w:rPr>
      </w:pPr>
      <w:r w:rsidRPr="008F0575">
        <w:rPr>
          <w:rStyle w:val="Emphasis-Bold"/>
          <w:rFonts w:ascii="Calibri" w:hAnsi="Calibri"/>
        </w:rPr>
        <w:t xml:space="preserve">catastrophic </w:t>
      </w:r>
      <w:r w:rsidR="007D5CFB" w:rsidRPr="008F0575">
        <w:rPr>
          <w:rStyle w:val="Emphasis-Bold"/>
          <w:rFonts w:ascii="Calibri" w:hAnsi="Calibri"/>
        </w:rPr>
        <w:t>event</w:t>
      </w:r>
      <w:r w:rsidR="007D5CFB" w:rsidRPr="008F0575">
        <w:rPr>
          <w:rFonts w:ascii="Calibri" w:hAnsi="Calibri"/>
        </w:rPr>
        <w:t xml:space="preserve"> </w:t>
      </w:r>
      <w:r w:rsidR="00CD5BBF">
        <w:rPr>
          <w:rFonts w:ascii="Calibri" w:hAnsi="Calibri"/>
        </w:rPr>
        <w:tab/>
      </w:r>
      <w:r w:rsidR="007D5CFB" w:rsidRPr="008F0575">
        <w:rPr>
          <w:rFonts w:ascii="Calibri" w:hAnsi="Calibri"/>
        </w:rPr>
        <w:t>has the meaning specified in</w:t>
      </w:r>
      <w:r w:rsidR="00A02816" w:rsidRPr="005134A6">
        <w:rPr>
          <w:rStyle w:val="Emphasis-Bold"/>
          <w:rFonts w:ascii="Calibri" w:hAnsi="Calibri"/>
          <w:b w:val="0"/>
        </w:rPr>
        <w:t>, for the purposes of –</w:t>
      </w:r>
    </w:p>
    <w:p w:rsidR="00A02816" w:rsidRPr="005134A6" w:rsidRDefault="00A02816" w:rsidP="00642A27">
      <w:pPr>
        <w:pStyle w:val="HeadingH6ClausesubtextL2"/>
        <w:numPr>
          <w:ilvl w:val="5"/>
          <w:numId w:val="140"/>
        </w:numPr>
        <w:ind w:firstLine="3259"/>
        <w:rPr>
          <w:rStyle w:val="Emphasis-Remove"/>
          <w:rFonts w:ascii="Calibri" w:hAnsi="Calibri"/>
        </w:rPr>
      </w:pPr>
      <w:r w:rsidRPr="005134A6">
        <w:rPr>
          <w:rStyle w:val="Emphasis-Bold"/>
          <w:rFonts w:ascii="Calibri" w:hAnsi="Calibri"/>
          <w:b w:val="0"/>
        </w:rPr>
        <w:t>Par</w:t>
      </w:r>
      <w:r w:rsidRPr="005134A6">
        <w:rPr>
          <w:rStyle w:val="Emphasis-Remove"/>
          <w:bCs/>
        </w:rPr>
        <w:t>t 4, clause 4.5.1; and</w:t>
      </w:r>
    </w:p>
    <w:p w:rsidR="007D5CFB" w:rsidRPr="00A02816" w:rsidRDefault="00A02816" w:rsidP="00642A27">
      <w:pPr>
        <w:pStyle w:val="HeadingH6ClausesubtextL2"/>
        <w:numPr>
          <w:ilvl w:val="5"/>
          <w:numId w:val="140"/>
        </w:numPr>
        <w:ind w:firstLine="3259"/>
        <w:rPr>
          <w:rFonts w:ascii="Calibri" w:hAnsi="Calibri"/>
        </w:rPr>
      </w:pPr>
      <w:r w:rsidRPr="005134A6">
        <w:rPr>
          <w:rStyle w:val="Emphasis-Remove"/>
          <w:bCs/>
        </w:rPr>
        <w:t>Part</w:t>
      </w:r>
      <w:r w:rsidRPr="005134A6">
        <w:rPr>
          <w:rStyle w:val="Emphasis-Bold"/>
          <w:rFonts w:ascii="Calibri" w:hAnsi="Calibri"/>
        </w:rPr>
        <w:t xml:space="preserve"> </w:t>
      </w:r>
      <w:r w:rsidRPr="005134A6">
        <w:rPr>
          <w:rStyle w:val="Emphasis-Bold"/>
          <w:rFonts w:ascii="Calibri" w:hAnsi="Calibri"/>
          <w:b w:val="0"/>
        </w:rPr>
        <w:t>5,</w:t>
      </w:r>
      <w:r w:rsidR="007D5CFB" w:rsidRPr="005134A6">
        <w:rPr>
          <w:rFonts w:ascii="Calibri" w:hAnsi="Calibri"/>
        </w:rPr>
        <w:t xml:space="preserve"> </w:t>
      </w:r>
      <w:r w:rsidR="007D5CFB" w:rsidRPr="00A02816">
        <w:rPr>
          <w:rStyle w:val="Emphasis-Remove"/>
        </w:rPr>
        <w:t>clause</w:t>
      </w:r>
      <w:r w:rsidR="005D1F57">
        <w:rPr>
          <w:rStyle w:val="Emphasis-Remove"/>
        </w:rPr>
        <w:t xml:space="preserve"> 5.6.1</w:t>
      </w:r>
      <w:r w:rsidR="007D5CFB" w:rsidRPr="00A02816">
        <w:rPr>
          <w:rFonts w:ascii="Calibri" w:hAnsi="Calibri"/>
        </w:rPr>
        <w:t>;</w:t>
      </w:r>
    </w:p>
    <w:p w:rsidR="005A0E43" w:rsidRPr="005A0E43" w:rsidRDefault="005A0E43" w:rsidP="00642A27">
      <w:pPr>
        <w:pStyle w:val="UnnumberedL1"/>
        <w:ind w:left="5040" w:hanging="4388"/>
      </w:pPr>
      <w:r w:rsidRPr="005A0E43">
        <w:rPr>
          <w:b/>
        </w:rPr>
        <w:t>catastrophic event allowance</w:t>
      </w:r>
      <w:r w:rsidRPr="005A0E43">
        <w:t xml:space="preserve"> </w:t>
      </w:r>
      <w:r w:rsidR="00CD5BBF">
        <w:tab/>
      </w:r>
      <w:r w:rsidRPr="005A0E43">
        <w:t xml:space="preserve">means the </w:t>
      </w:r>
      <w:r w:rsidRPr="005A0E43">
        <w:rPr>
          <w:rFonts w:ascii="Calibri" w:hAnsi="Calibri"/>
        </w:rPr>
        <w:t>amount</w:t>
      </w:r>
      <w:r w:rsidRPr="005A0E43">
        <w:t xml:space="preserve"> determined by the </w:t>
      </w:r>
      <w:r w:rsidRPr="005A0E43">
        <w:rPr>
          <w:b/>
        </w:rPr>
        <w:t>Commission</w:t>
      </w:r>
      <w:r w:rsidRPr="005A0E43">
        <w:t xml:space="preserve"> for–</w:t>
      </w:r>
    </w:p>
    <w:p w:rsidR="005A0E43" w:rsidRPr="005A0E43" w:rsidRDefault="005A0E43" w:rsidP="00642A27">
      <w:pPr>
        <w:pStyle w:val="HeadingH6ClausesubtextL2"/>
        <w:numPr>
          <w:ilvl w:val="5"/>
          <w:numId w:val="136"/>
        </w:numPr>
        <w:tabs>
          <w:tab w:val="num" w:pos="5812"/>
        </w:tabs>
        <w:ind w:left="5812" w:hanging="709"/>
      </w:pPr>
      <w:r w:rsidRPr="005A0E43">
        <w:t>additional net costs (</w:t>
      </w:r>
      <w:r w:rsidRPr="005A0E43">
        <w:rPr>
          <w:rFonts w:ascii="Calibri" w:hAnsi="Calibri"/>
        </w:rPr>
        <w:t>over</w:t>
      </w:r>
      <w:r w:rsidRPr="005A0E43">
        <w:t xml:space="preserve"> and above those provided for in a </w:t>
      </w:r>
      <w:r w:rsidRPr="005A0E43">
        <w:rPr>
          <w:b/>
        </w:rPr>
        <w:t>DPP determination</w:t>
      </w:r>
      <w:r w:rsidRPr="005A0E43">
        <w:t xml:space="preserve"> or </w:t>
      </w:r>
      <w:r w:rsidRPr="005A0E43">
        <w:rPr>
          <w:b/>
        </w:rPr>
        <w:t>CPP determination</w:t>
      </w:r>
      <w:r w:rsidRPr="005A0E43">
        <w:t xml:space="preserve">) prudently incurred by an </w:t>
      </w:r>
      <w:r w:rsidRPr="005A0E43">
        <w:rPr>
          <w:b/>
        </w:rPr>
        <w:t>EDB</w:t>
      </w:r>
      <w:r w:rsidRPr="005A0E43">
        <w:t xml:space="preserve"> in responding to a </w:t>
      </w:r>
      <w:r w:rsidRPr="005A0E43">
        <w:rPr>
          <w:b/>
        </w:rPr>
        <w:t xml:space="preserve">catastrophic </w:t>
      </w:r>
      <w:r w:rsidRPr="005A0E43">
        <w:rPr>
          <w:b/>
        </w:rPr>
        <w:lastRenderedPageBreak/>
        <w:t>event</w:t>
      </w:r>
      <w:r w:rsidRPr="005A0E43">
        <w:t>, other than costs that are foregone revenue;</w:t>
      </w:r>
    </w:p>
    <w:p w:rsidR="005A0E43" w:rsidRPr="005A0E43" w:rsidRDefault="005A0E43" w:rsidP="00642A27">
      <w:pPr>
        <w:pStyle w:val="HeadingH6ClausesubtextL2"/>
        <w:numPr>
          <w:ilvl w:val="5"/>
          <w:numId w:val="136"/>
        </w:numPr>
        <w:tabs>
          <w:tab w:val="num" w:pos="5812"/>
        </w:tabs>
        <w:ind w:left="5812" w:hanging="709"/>
      </w:pPr>
      <w:r w:rsidRPr="005A0E43">
        <w:rPr>
          <w:b/>
        </w:rPr>
        <w:t>recoverable costs</w:t>
      </w:r>
      <w:r w:rsidRPr="005A0E43">
        <w:t xml:space="preserve"> and </w:t>
      </w:r>
      <w:r w:rsidRPr="005A0E43">
        <w:rPr>
          <w:b/>
        </w:rPr>
        <w:t>pass-through costs</w:t>
      </w:r>
      <w:r w:rsidRPr="005A0E43">
        <w:t xml:space="preserve"> the </w:t>
      </w:r>
      <w:r w:rsidRPr="005A0E43">
        <w:rPr>
          <w:b/>
        </w:rPr>
        <w:t>EDB</w:t>
      </w:r>
      <w:r w:rsidRPr="005A0E43">
        <w:t xml:space="preserve"> was permitted to recover under the applicable </w:t>
      </w:r>
      <w:r w:rsidRPr="005A0E43">
        <w:rPr>
          <w:b/>
        </w:rPr>
        <w:t>DPP determination</w:t>
      </w:r>
      <w:r w:rsidRPr="005A0E43">
        <w:t xml:space="preserve"> or </w:t>
      </w:r>
      <w:r w:rsidRPr="005A0E43">
        <w:rPr>
          <w:b/>
        </w:rPr>
        <w:t>CPP determination</w:t>
      </w:r>
      <w:r w:rsidRPr="005A0E43">
        <w:t xml:space="preserve"> through </w:t>
      </w:r>
      <w:r w:rsidRPr="005A0E43">
        <w:rPr>
          <w:b/>
        </w:rPr>
        <w:t>prices</w:t>
      </w:r>
      <w:r w:rsidRPr="005A0E43">
        <w:t xml:space="preserve">, but did not recover due to a </w:t>
      </w:r>
      <w:r w:rsidRPr="005A0E43">
        <w:rPr>
          <w:b/>
        </w:rPr>
        <w:t>catastrophic event</w:t>
      </w:r>
      <w:r w:rsidRPr="005A0E43">
        <w:t>; and</w:t>
      </w:r>
    </w:p>
    <w:p w:rsidR="005A0E43" w:rsidRDefault="005A0E43" w:rsidP="00642A27">
      <w:pPr>
        <w:pStyle w:val="HeadingH6ClausesubtextL2"/>
        <w:numPr>
          <w:ilvl w:val="5"/>
          <w:numId w:val="136"/>
        </w:numPr>
        <w:tabs>
          <w:tab w:val="num" w:pos="5812"/>
        </w:tabs>
        <w:ind w:left="5812" w:hanging="709"/>
        <w:rPr>
          <w:bCs/>
        </w:rPr>
      </w:pPr>
      <w:r w:rsidRPr="005A0E43">
        <w:t xml:space="preserve">the impact of a </w:t>
      </w:r>
      <w:r w:rsidRPr="005A0E43">
        <w:rPr>
          <w:b/>
          <w:bCs/>
        </w:rPr>
        <w:t>catastrophic event</w:t>
      </w:r>
      <w:r w:rsidRPr="005A0E43">
        <w:t xml:space="preserve"> on any </w:t>
      </w:r>
      <w:r w:rsidRPr="005A0E43">
        <w:rPr>
          <w:b/>
          <w:bCs/>
        </w:rPr>
        <w:t>quality incentive adjustment</w:t>
      </w:r>
      <w:r>
        <w:rPr>
          <w:bCs/>
        </w:rPr>
        <w:t>,</w:t>
      </w:r>
    </w:p>
    <w:p w:rsidR="005A0E43" w:rsidRDefault="005A0E43" w:rsidP="00642A27">
      <w:pPr>
        <w:pStyle w:val="UnnumberedL1"/>
        <w:ind w:left="5040"/>
        <w:rPr>
          <w:bCs/>
        </w:rPr>
      </w:pPr>
      <w:r w:rsidRPr="004665AB">
        <w:t xml:space="preserve">incurred in or relating to the period between a </w:t>
      </w:r>
      <w:r w:rsidRPr="00621D77">
        <w:rPr>
          <w:b/>
        </w:rPr>
        <w:t>catastrophic event</w:t>
      </w:r>
      <w:r w:rsidRPr="004665AB">
        <w:t xml:space="preserve"> and the effective date of an amendment to the </w:t>
      </w:r>
      <w:r w:rsidRPr="00621D77">
        <w:rPr>
          <w:b/>
        </w:rPr>
        <w:t>DPP</w:t>
      </w:r>
      <w:r>
        <w:t xml:space="preserve"> or </w:t>
      </w:r>
      <w:r>
        <w:rPr>
          <w:b/>
        </w:rPr>
        <w:t>CPP</w:t>
      </w:r>
      <w:r w:rsidRPr="004665AB">
        <w:t xml:space="preserve"> following reconsideration of the </w:t>
      </w:r>
      <w:r w:rsidRPr="00621D77">
        <w:rPr>
          <w:b/>
        </w:rPr>
        <w:t>price-quality path</w:t>
      </w:r>
      <w:r w:rsidRPr="004665AB">
        <w:t xml:space="preserve"> under clause</w:t>
      </w:r>
      <w:r>
        <w:t xml:space="preserve"> 4.5.</w:t>
      </w:r>
      <w:r w:rsidR="00F60DB9">
        <w:t>6</w:t>
      </w:r>
      <w:r>
        <w:t>(1)(</w:t>
      </w:r>
      <w:r w:rsidR="000060A9">
        <w:t>a</w:t>
      </w:r>
      <w:r>
        <w:t>)</w:t>
      </w:r>
      <w:r w:rsidR="00354E5B">
        <w:t>(i)</w:t>
      </w:r>
      <w:r w:rsidRPr="004665AB">
        <w:rPr>
          <w:rFonts w:ascii="Times New Roman" w:hAnsi="Times New Roman"/>
          <w:lang w:eastAsia="en-NZ"/>
        </w:rPr>
        <w:t xml:space="preserve"> </w:t>
      </w:r>
      <w:r>
        <w:t>or clause 5.6.</w:t>
      </w:r>
      <w:r w:rsidR="00F60DB9">
        <w:t>7</w:t>
      </w:r>
      <w:r>
        <w:t>(2)(a);</w:t>
      </w:r>
    </w:p>
    <w:p w:rsidR="00547533" w:rsidRPr="008F0575" w:rsidRDefault="007635AD" w:rsidP="005A0E43">
      <w:pPr>
        <w:pStyle w:val="UnnumberedL1"/>
        <w:rPr>
          <w:rFonts w:ascii="Calibri" w:hAnsi="Calibri"/>
        </w:rPr>
      </w:pPr>
      <w:r w:rsidRPr="005A0E43">
        <w:rPr>
          <w:rStyle w:val="Emphasis-Bold"/>
          <w:rFonts w:ascii="Calibri" w:hAnsi="Calibri"/>
        </w:rPr>
        <w:t>causal</w:t>
      </w:r>
      <w:r w:rsidRPr="008F0575">
        <w:rPr>
          <w:rStyle w:val="Emphasis-Bold"/>
          <w:rFonts w:ascii="Calibri" w:hAnsi="Calibri"/>
        </w:rPr>
        <w:t xml:space="preserve"> </w:t>
      </w:r>
      <w:r w:rsidR="00547533" w:rsidRPr="008F0575">
        <w:rPr>
          <w:rStyle w:val="Emphasis-Bold"/>
          <w:rFonts w:ascii="Calibri" w:hAnsi="Calibri"/>
        </w:rPr>
        <w:t>relationship</w:t>
      </w:r>
      <w:r w:rsidR="00547533" w:rsidRPr="008F0575">
        <w:rPr>
          <w:rFonts w:ascii="Calibri" w:hAnsi="Calibri"/>
        </w:rPr>
        <w:t xml:space="preserve"> </w:t>
      </w:r>
      <w:r w:rsidR="00CD5BBF">
        <w:rPr>
          <w:rFonts w:ascii="Calibri" w:hAnsi="Calibri"/>
        </w:rPr>
        <w:tab/>
      </w:r>
      <w:r w:rsidR="00CD5BBF">
        <w:rPr>
          <w:rFonts w:ascii="Calibri" w:hAnsi="Calibri"/>
        </w:rPr>
        <w:tab/>
      </w:r>
      <w:r w:rsidR="00CD5BBF">
        <w:rPr>
          <w:rFonts w:ascii="Calibri" w:hAnsi="Calibri"/>
        </w:rPr>
        <w:tab/>
      </w:r>
      <w:r w:rsidR="00CD5BBF">
        <w:rPr>
          <w:rFonts w:ascii="Calibri" w:hAnsi="Calibri"/>
        </w:rPr>
        <w:tab/>
      </w:r>
      <w:r w:rsidR="00547533" w:rsidRPr="008F0575">
        <w:rPr>
          <w:rFonts w:ascii="Calibri" w:hAnsi="Calibri"/>
        </w:rPr>
        <w:t>means, in relation to-</w:t>
      </w:r>
    </w:p>
    <w:p w:rsidR="004F1F49" w:rsidRPr="008D7E1D" w:rsidRDefault="004F1F49" w:rsidP="00642A27">
      <w:pPr>
        <w:pStyle w:val="HeadingH6ClausesubtextL2"/>
        <w:numPr>
          <w:ilvl w:val="5"/>
          <w:numId w:val="143"/>
        </w:numPr>
        <w:tabs>
          <w:tab w:val="num" w:pos="5812"/>
        </w:tabs>
        <w:ind w:left="5812" w:hanging="709"/>
        <w:rPr>
          <w:rFonts w:ascii="Calibri" w:hAnsi="Calibri"/>
        </w:rPr>
      </w:pPr>
      <w:r w:rsidRPr="008D7E1D">
        <w:rPr>
          <w:rStyle w:val="Emphasis-Bold"/>
          <w:rFonts w:ascii="Calibri" w:hAnsi="Calibri"/>
        </w:rPr>
        <w:t>operating costs</w:t>
      </w:r>
      <w:r w:rsidRPr="008D7E1D">
        <w:rPr>
          <w:rFonts w:ascii="Calibri" w:hAnsi="Calibri"/>
        </w:rPr>
        <w:t xml:space="preserve">, a circumstance in which a cost driver leads to an </w:t>
      </w:r>
      <w:r w:rsidRPr="008D7E1D">
        <w:rPr>
          <w:rStyle w:val="Emphasis-Bold"/>
          <w:rFonts w:ascii="Calibri" w:hAnsi="Calibri"/>
        </w:rPr>
        <w:t>operating cost</w:t>
      </w:r>
      <w:r w:rsidRPr="008D7E1D">
        <w:rPr>
          <w:rFonts w:ascii="Calibri" w:hAnsi="Calibri"/>
        </w:rPr>
        <w:t xml:space="preserve"> being incurred during the 18 month period terminating on the last day of the </w:t>
      </w:r>
      <w:r w:rsidRPr="008D7E1D">
        <w:rPr>
          <w:rStyle w:val="Emphasis-Bold"/>
          <w:rFonts w:ascii="Calibri" w:hAnsi="Calibri"/>
        </w:rPr>
        <w:t>disclosure year</w:t>
      </w:r>
      <w:r w:rsidR="00D629CF" w:rsidRPr="008D7E1D">
        <w:rPr>
          <w:rStyle w:val="Emphasis-Bold"/>
          <w:rFonts w:ascii="Calibri" w:hAnsi="Calibri"/>
        </w:rPr>
        <w:t xml:space="preserve"> </w:t>
      </w:r>
      <w:r w:rsidR="00D629CF" w:rsidRPr="008D7E1D">
        <w:rPr>
          <w:rStyle w:val="Emphasis-Remove"/>
          <w:rFonts w:ascii="Calibri" w:hAnsi="Calibri"/>
        </w:rPr>
        <w:t>in respect of which the cost allocation is carried out</w:t>
      </w:r>
      <w:r w:rsidRPr="008D7E1D">
        <w:rPr>
          <w:rFonts w:ascii="Calibri" w:hAnsi="Calibri"/>
        </w:rPr>
        <w:t>; and</w:t>
      </w:r>
    </w:p>
    <w:p w:rsidR="00615138" w:rsidRPr="008F0575" w:rsidRDefault="00615138" w:rsidP="00642A27">
      <w:pPr>
        <w:pStyle w:val="HeadingH6ClausesubtextL2"/>
        <w:numPr>
          <w:ilvl w:val="5"/>
          <w:numId w:val="143"/>
        </w:numPr>
        <w:tabs>
          <w:tab w:val="num" w:pos="5812"/>
        </w:tabs>
        <w:ind w:left="5812" w:hanging="709"/>
        <w:rPr>
          <w:rFonts w:ascii="Calibri" w:hAnsi="Calibri"/>
        </w:rPr>
      </w:pPr>
      <w:r w:rsidRPr="008F0575">
        <w:rPr>
          <w:rStyle w:val="Emphasis-Bold"/>
          <w:rFonts w:ascii="Calibri" w:hAnsi="Calibri"/>
        </w:rPr>
        <w:t>regulated service asset values</w:t>
      </w:r>
      <w:r w:rsidRPr="008F0575">
        <w:rPr>
          <w:rFonts w:ascii="Calibri" w:hAnsi="Calibri"/>
        </w:rPr>
        <w:t xml:space="preserve">, a circumstance in which a factor influences the utilisation of an asset during the 18 month period terminating on the last day of the </w:t>
      </w:r>
      <w:r w:rsidRPr="008F0575">
        <w:rPr>
          <w:rStyle w:val="Emphasis-Bold"/>
          <w:rFonts w:ascii="Calibri" w:hAnsi="Calibri"/>
        </w:rPr>
        <w:t>disclosure year</w:t>
      </w:r>
      <w:r w:rsidRPr="008F0575">
        <w:rPr>
          <w:rStyle w:val="Emphasis-Remove"/>
          <w:rFonts w:ascii="Calibri" w:hAnsi="Calibri"/>
        </w:rPr>
        <w:t xml:space="preserve"> in respect of which the </w:t>
      </w:r>
      <w:r w:rsidR="00C67AB1" w:rsidRPr="008F0575">
        <w:rPr>
          <w:rStyle w:val="Emphasis-Remove"/>
          <w:rFonts w:ascii="Calibri" w:hAnsi="Calibri"/>
        </w:rPr>
        <w:t xml:space="preserve">asset </w:t>
      </w:r>
      <w:r w:rsidRPr="008F0575">
        <w:rPr>
          <w:rStyle w:val="Emphasis-Remove"/>
          <w:rFonts w:ascii="Calibri" w:hAnsi="Calibri"/>
        </w:rPr>
        <w:t>allocation is carried out;</w:t>
      </w:r>
      <w:r w:rsidRPr="008F0575">
        <w:rPr>
          <w:rFonts w:ascii="Calibri" w:hAnsi="Calibri"/>
        </w:rPr>
        <w:t xml:space="preserve"> </w:t>
      </w:r>
    </w:p>
    <w:p w:rsidR="00A02816" w:rsidRDefault="007635AD" w:rsidP="00642A27">
      <w:pPr>
        <w:pStyle w:val="UnnumberedL1"/>
        <w:ind w:left="5040" w:hanging="4388"/>
        <w:rPr>
          <w:rFonts w:ascii="Calibri" w:hAnsi="Calibri"/>
        </w:rPr>
      </w:pPr>
      <w:r w:rsidRPr="008F0575">
        <w:rPr>
          <w:rStyle w:val="Emphasis-Bold"/>
          <w:rFonts w:ascii="Calibri" w:hAnsi="Calibri"/>
        </w:rPr>
        <w:t xml:space="preserve">change </w:t>
      </w:r>
      <w:r w:rsidR="007D5CFB" w:rsidRPr="008F0575">
        <w:rPr>
          <w:rStyle w:val="Emphasis-Bold"/>
          <w:rFonts w:ascii="Calibri" w:hAnsi="Calibri"/>
        </w:rPr>
        <w:t>event</w:t>
      </w:r>
      <w:r w:rsidR="007D5CFB" w:rsidRPr="008F0575">
        <w:rPr>
          <w:rFonts w:ascii="Calibri" w:hAnsi="Calibri"/>
        </w:rPr>
        <w:t xml:space="preserve"> </w:t>
      </w:r>
      <w:r w:rsidR="00CD5BBF">
        <w:rPr>
          <w:rFonts w:ascii="Calibri" w:hAnsi="Calibri"/>
        </w:rPr>
        <w:tab/>
      </w:r>
      <w:r w:rsidR="007D5CFB" w:rsidRPr="008F0575">
        <w:rPr>
          <w:rFonts w:ascii="Calibri" w:hAnsi="Calibri"/>
        </w:rPr>
        <w:t>has the meaning specified in</w:t>
      </w:r>
      <w:r w:rsidR="00A02816">
        <w:rPr>
          <w:rFonts w:ascii="Calibri" w:hAnsi="Calibri"/>
        </w:rPr>
        <w:t>, for the purposes of–</w:t>
      </w:r>
    </w:p>
    <w:p w:rsidR="00A02816" w:rsidRPr="005134A6" w:rsidRDefault="00A02816" w:rsidP="00642A27">
      <w:pPr>
        <w:pStyle w:val="HeadingH6ClausesubtextL2"/>
        <w:numPr>
          <w:ilvl w:val="5"/>
          <w:numId w:val="141"/>
        </w:numPr>
        <w:ind w:firstLine="3339"/>
        <w:rPr>
          <w:rStyle w:val="Emphasis-Bold"/>
          <w:rFonts w:ascii="Calibri" w:hAnsi="Calibri"/>
          <w:b w:val="0"/>
          <w:bCs w:val="0"/>
        </w:rPr>
      </w:pPr>
      <w:r w:rsidRPr="005134A6">
        <w:rPr>
          <w:rStyle w:val="Emphasis-Bold"/>
          <w:rFonts w:ascii="Calibri" w:hAnsi="Calibri"/>
          <w:b w:val="0"/>
        </w:rPr>
        <w:t>Par</w:t>
      </w:r>
      <w:r w:rsidRPr="005134A6">
        <w:rPr>
          <w:rStyle w:val="Emphasis-Bold"/>
          <w:rFonts w:ascii="Calibri" w:hAnsi="Calibri"/>
          <w:b w:val="0"/>
          <w:bCs w:val="0"/>
        </w:rPr>
        <w:t>t 4, clause 4.5.2; and</w:t>
      </w:r>
    </w:p>
    <w:p w:rsidR="007D5CFB" w:rsidRPr="00A02816" w:rsidRDefault="00A02816" w:rsidP="00642A27">
      <w:pPr>
        <w:pStyle w:val="HeadingH6ClausesubtextL2"/>
        <w:ind w:firstLine="3339"/>
        <w:rPr>
          <w:rFonts w:ascii="Calibri" w:hAnsi="Calibri"/>
        </w:rPr>
      </w:pPr>
      <w:r w:rsidRPr="005134A6">
        <w:rPr>
          <w:rStyle w:val="Emphasis-Bold"/>
          <w:rFonts w:ascii="Calibri" w:hAnsi="Calibri"/>
          <w:b w:val="0"/>
          <w:bCs w:val="0"/>
        </w:rPr>
        <w:t>Pa</w:t>
      </w:r>
      <w:r w:rsidRPr="005134A6">
        <w:rPr>
          <w:rStyle w:val="Emphasis-Remove"/>
          <w:bCs/>
        </w:rPr>
        <w:t>rt</w:t>
      </w:r>
      <w:r w:rsidRPr="005134A6">
        <w:rPr>
          <w:rStyle w:val="Emphasis-Bold"/>
          <w:rFonts w:ascii="Calibri" w:hAnsi="Calibri"/>
          <w:b w:val="0"/>
        </w:rPr>
        <w:t xml:space="preserve"> 5,</w:t>
      </w:r>
      <w:r w:rsidR="007D5CFB" w:rsidRPr="00A02816">
        <w:rPr>
          <w:rFonts w:ascii="Calibri" w:hAnsi="Calibri"/>
        </w:rPr>
        <w:t xml:space="preserve"> clause</w:t>
      </w:r>
      <w:r w:rsidR="005D1F57">
        <w:rPr>
          <w:rFonts w:ascii="Calibri" w:hAnsi="Calibri"/>
        </w:rPr>
        <w:t xml:space="preserve"> 5.6.2</w:t>
      </w:r>
      <w:r w:rsidR="007D5CFB" w:rsidRPr="00A02816">
        <w:rPr>
          <w:rFonts w:ascii="Calibri" w:hAnsi="Calibri"/>
        </w:rPr>
        <w:t>;</w:t>
      </w:r>
    </w:p>
    <w:p w:rsidR="00594291" w:rsidRPr="008F0575" w:rsidRDefault="007635AD" w:rsidP="00642A27">
      <w:pPr>
        <w:pStyle w:val="UnnumberedL1"/>
        <w:ind w:left="5040" w:hanging="4388"/>
        <w:rPr>
          <w:rStyle w:val="Emphasis-Remove"/>
          <w:rFonts w:ascii="Calibri" w:hAnsi="Calibri"/>
        </w:rPr>
      </w:pPr>
      <w:r w:rsidRPr="008F0575">
        <w:rPr>
          <w:rStyle w:val="Emphasis-Bold"/>
          <w:rFonts w:ascii="Calibri" w:hAnsi="Calibri"/>
        </w:rPr>
        <w:lastRenderedPageBreak/>
        <w:t xml:space="preserve">closing </w:t>
      </w:r>
      <w:r w:rsidR="006F4FE5" w:rsidRPr="008F0575">
        <w:rPr>
          <w:rStyle w:val="Emphasis-Bold"/>
          <w:rFonts w:ascii="Calibri" w:hAnsi="Calibri"/>
        </w:rPr>
        <w:t xml:space="preserve">RAB value </w:t>
      </w:r>
      <w:r w:rsidR="00CD5BBF">
        <w:rPr>
          <w:rStyle w:val="Emphasis-Bold"/>
          <w:rFonts w:ascii="Calibri" w:hAnsi="Calibri"/>
        </w:rPr>
        <w:tab/>
      </w:r>
      <w:r w:rsidR="00594291" w:rsidRPr="008F0575">
        <w:rPr>
          <w:rStyle w:val="Emphasis-Remove"/>
          <w:rFonts w:ascii="Calibri" w:hAnsi="Calibri"/>
        </w:rPr>
        <w:t xml:space="preserve">means </w:t>
      </w:r>
      <w:r w:rsidR="00615138" w:rsidRPr="008F0575">
        <w:rPr>
          <w:rStyle w:val="Emphasis-Remove"/>
          <w:rFonts w:ascii="Calibri" w:hAnsi="Calibri"/>
        </w:rPr>
        <w:t xml:space="preserve">the value determined in accordance with, </w:t>
      </w:r>
      <w:r w:rsidR="00594291" w:rsidRPr="008F0575">
        <w:rPr>
          <w:rStyle w:val="Emphasis-Remove"/>
          <w:rFonts w:ascii="Calibri" w:hAnsi="Calibri"/>
        </w:rPr>
        <w:t>for the purpose of-</w:t>
      </w:r>
    </w:p>
    <w:p w:rsidR="0099771C" w:rsidRPr="008F0575" w:rsidRDefault="00594291" w:rsidP="00642A27">
      <w:pPr>
        <w:pStyle w:val="HeadingH6ClausesubtextL2"/>
        <w:numPr>
          <w:ilvl w:val="5"/>
          <w:numId w:val="88"/>
        </w:numPr>
        <w:ind w:firstLine="3339"/>
        <w:rPr>
          <w:rStyle w:val="Emphasis-Remove"/>
          <w:rFonts w:ascii="Calibri" w:hAnsi="Calibri"/>
        </w:rPr>
      </w:pPr>
      <w:r w:rsidRPr="008F0575">
        <w:rPr>
          <w:rStyle w:val="Emphasis-Remove"/>
          <w:rFonts w:ascii="Calibri" w:hAnsi="Calibri"/>
        </w:rPr>
        <w:t>Part 2, clause</w:t>
      </w:r>
      <w:r w:rsidR="005D1F57">
        <w:rPr>
          <w:rStyle w:val="Emphasis-Remove"/>
          <w:rFonts w:ascii="Calibri" w:hAnsi="Calibri"/>
        </w:rPr>
        <w:t xml:space="preserve"> 2.2.4(4)</w:t>
      </w:r>
      <w:r w:rsidRPr="008F0575">
        <w:rPr>
          <w:rStyle w:val="Emphasis-Remove"/>
          <w:rFonts w:ascii="Calibri" w:hAnsi="Calibri"/>
        </w:rPr>
        <w:t xml:space="preserve">; and </w:t>
      </w:r>
    </w:p>
    <w:p w:rsidR="006F4FE5" w:rsidRPr="008F0575" w:rsidRDefault="00594291" w:rsidP="00642A27">
      <w:pPr>
        <w:pStyle w:val="HeadingH6ClausesubtextL2"/>
        <w:ind w:firstLine="3339"/>
        <w:rPr>
          <w:rStyle w:val="Emphasis-Remove"/>
          <w:rFonts w:ascii="Calibri" w:hAnsi="Calibri"/>
        </w:rPr>
      </w:pPr>
      <w:r w:rsidRPr="008F0575">
        <w:rPr>
          <w:rStyle w:val="Emphasis-Remove"/>
          <w:rFonts w:ascii="Calibri" w:hAnsi="Calibri"/>
        </w:rPr>
        <w:t>Part 5, clause</w:t>
      </w:r>
      <w:r w:rsidR="005D1F57">
        <w:rPr>
          <w:rStyle w:val="Emphasis-Remove"/>
          <w:rFonts w:ascii="Calibri" w:hAnsi="Calibri"/>
        </w:rPr>
        <w:t xml:space="preserve"> 5.3.6(3)</w:t>
      </w:r>
      <w:r w:rsidR="006F4FE5" w:rsidRPr="008F0575">
        <w:rPr>
          <w:rStyle w:val="Emphasis-Remove"/>
          <w:rFonts w:ascii="Calibri" w:hAnsi="Calibri"/>
        </w:rPr>
        <w:t xml:space="preserve">; </w:t>
      </w:r>
    </w:p>
    <w:p w:rsidR="00971581" w:rsidRPr="00265ED5" w:rsidRDefault="00971581" w:rsidP="00642A27">
      <w:pPr>
        <w:pStyle w:val="UnnumberedL1"/>
        <w:ind w:left="5040" w:hanging="4388"/>
      </w:pPr>
      <w:r w:rsidRPr="00265ED5">
        <w:rPr>
          <w:rStyle w:val="Emphasis-Bold"/>
        </w:rPr>
        <w:t>closing tax losses</w:t>
      </w:r>
      <w:r w:rsidRPr="00265ED5">
        <w:t xml:space="preserve"> </w:t>
      </w:r>
      <w:r w:rsidR="00CD5BBF">
        <w:tab/>
      </w:r>
      <w:r w:rsidRPr="00265ED5">
        <w:t>means the amount determined in accordance with, for the purpose of-</w:t>
      </w:r>
    </w:p>
    <w:p w:rsidR="00971581" w:rsidRPr="00265ED5" w:rsidRDefault="00971581" w:rsidP="009D7951">
      <w:pPr>
        <w:pStyle w:val="HeadingH6ClausesubtextL2"/>
        <w:numPr>
          <w:ilvl w:val="5"/>
          <w:numId w:val="116"/>
        </w:numPr>
        <w:spacing w:line="240" w:lineRule="auto"/>
        <w:ind w:firstLine="3402"/>
        <w:contextualSpacing w:val="0"/>
      </w:pPr>
      <w:r>
        <w:t xml:space="preserve">Part 2, clause </w:t>
      </w:r>
      <w:r w:rsidR="00885130">
        <w:rPr>
          <w:highlight w:val="yellow"/>
        </w:rPr>
        <w:fldChar w:fldCharType="begin"/>
      </w:r>
      <w:r w:rsidR="00885130">
        <w:instrText xml:space="preserve"> REF _Ref278186373 \r \h </w:instrText>
      </w:r>
      <w:r w:rsidR="00885130">
        <w:rPr>
          <w:highlight w:val="yellow"/>
        </w:rPr>
      </w:r>
      <w:r w:rsidR="00885130">
        <w:rPr>
          <w:highlight w:val="yellow"/>
        </w:rPr>
        <w:fldChar w:fldCharType="separate"/>
      </w:r>
      <w:r w:rsidR="006C7045">
        <w:t>2.3.2(4)</w:t>
      </w:r>
      <w:r w:rsidR="00885130">
        <w:rPr>
          <w:highlight w:val="yellow"/>
        </w:rPr>
        <w:fldChar w:fldCharType="end"/>
      </w:r>
      <w:r w:rsidRPr="00265ED5">
        <w:t>;</w:t>
      </w:r>
    </w:p>
    <w:p w:rsidR="00971581" w:rsidRPr="00265ED5" w:rsidRDefault="00971581" w:rsidP="009D7951">
      <w:pPr>
        <w:pStyle w:val="HeadingH6ClausesubtextL2"/>
        <w:numPr>
          <w:ilvl w:val="5"/>
          <w:numId w:val="115"/>
        </w:numPr>
        <w:spacing w:line="240" w:lineRule="auto"/>
        <w:ind w:firstLine="3402"/>
        <w:contextualSpacing w:val="0"/>
      </w:pPr>
      <w:r w:rsidRPr="00265ED5">
        <w:t>Part 4, clause</w:t>
      </w:r>
      <w:r>
        <w:t xml:space="preserve"> </w:t>
      </w:r>
      <w:r w:rsidR="00885130">
        <w:rPr>
          <w:highlight w:val="yellow"/>
        </w:rPr>
        <w:fldChar w:fldCharType="begin"/>
      </w:r>
      <w:r w:rsidR="00885130">
        <w:instrText xml:space="preserve"> REF _Ref336353213 \r \h </w:instrText>
      </w:r>
      <w:r w:rsidR="00885130">
        <w:rPr>
          <w:highlight w:val="yellow"/>
        </w:rPr>
      </w:r>
      <w:r w:rsidR="00885130">
        <w:rPr>
          <w:highlight w:val="yellow"/>
        </w:rPr>
        <w:fldChar w:fldCharType="separate"/>
      </w:r>
      <w:r w:rsidR="006C7045">
        <w:t>4.3.2(3)</w:t>
      </w:r>
      <w:r w:rsidR="00885130">
        <w:rPr>
          <w:highlight w:val="yellow"/>
        </w:rPr>
        <w:fldChar w:fldCharType="end"/>
      </w:r>
      <w:r w:rsidRPr="00265ED5">
        <w:t>; and</w:t>
      </w:r>
    </w:p>
    <w:p w:rsidR="00971581" w:rsidRPr="00265ED5" w:rsidRDefault="00971581" w:rsidP="009D7951">
      <w:pPr>
        <w:pStyle w:val="HeadingH6ClausesubtextL2"/>
        <w:numPr>
          <w:ilvl w:val="5"/>
          <w:numId w:val="115"/>
        </w:numPr>
        <w:spacing w:line="240" w:lineRule="auto"/>
        <w:ind w:firstLine="3402"/>
        <w:contextualSpacing w:val="0"/>
        <w:rPr>
          <w:rStyle w:val="Emphasis-Remove"/>
        </w:rPr>
      </w:pPr>
      <w:r w:rsidRPr="00265ED5">
        <w:t xml:space="preserve">Part 5, clause </w:t>
      </w:r>
      <w:r w:rsidR="00885130">
        <w:rPr>
          <w:highlight w:val="yellow"/>
        </w:rPr>
        <w:fldChar w:fldCharType="begin"/>
      </w:r>
      <w:r w:rsidR="00885130">
        <w:instrText xml:space="preserve"> REF _Ref336851977 \r \h </w:instrText>
      </w:r>
      <w:r w:rsidR="00885130">
        <w:rPr>
          <w:highlight w:val="yellow"/>
        </w:rPr>
      </w:r>
      <w:r w:rsidR="00885130">
        <w:rPr>
          <w:highlight w:val="yellow"/>
        </w:rPr>
        <w:fldChar w:fldCharType="separate"/>
      </w:r>
      <w:r w:rsidR="006C7045">
        <w:t>5.3.14(5)</w:t>
      </w:r>
      <w:r w:rsidR="00885130">
        <w:rPr>
          <w:highlight w:val="yellow"/>
        </w:rPr>
        <w:fldChar w:fldCharType="end"/>
      </w:r>
      <w:r w:rsidRPr="00265ED5">
        <w:t>;</w:t>
      </w:r>
    </w:p>
    <w:p w:rsidR="002116CB" w:rsidRPr="008F0575" w:rsidRDefault="007635AD" w:rsidP="00642A27">
      <w:pPr>
        <w:pStyle w:val="UnnumberedL1"/>
        <w:ind w:left="5040" w:hanging="4388"/>
        <w:rPr>
          <w:rStyle w:val="Emphasis-Remove"/>
          <w:rFonts w:ascii="Calibri" w:hAnsi="Calibri"/>
        </w:rPr>
      </w:pPr>
      <w:r w:rsidRPr="008F0575">
        <w:rPr>
          <w:rStyle w:val="Emphasis-Bold"/>
          <w:rFonts w:ascii="Calibri" w:hAnsi="Calibri"/>
        </w:rPr>
        <w:t xml:space="preserve">closing </w:t>
      </w:r>
      <w:r w:rsidR="006F4FE5" w:rsidRPr="008F0575">
        <w:rPr>
          <w:rStyle w:val="Emphasis-Bold"/>
          <w:rFonts w:ascii="Calibri" w:hAnsi="Calibri"/>
        </w:rPr>
        <w:t>works under construction</w:t>
      </w:r>
      <w:r w:rsidR="006F4FE5" w:rsidRPr="008F0575">
        <w:rPr>
          <w:rStyle w:val="Emphasis-Remove"/>
          <w:rFonts w:ascii="Calibri" w:hAnsi="Calibri"/>
        </w:rPr>
        <w:t xml:space="preserve"> </w:t>
      </w:r>
      <w:r w:rsidR="00CD5BBF">
        <w:rPr>
          <w:rStyle w:val="Emphasis-Remove"/>
          <w:rFonts w:ascii="Calibri" w:hAnsi="Calibri"/>
        </w:rPr>
        <w:tab/>
      </w:r>
      <w:r w:rsidR="00612650" w:rsidRPr="008F0575">
        <w:rPr>
          <w:rStyle w:val="Emphasis-Remove"/>
          <w:rFonts w:ascii="Calibri" w:hAnsi="Calibri"/>
        </w:rPr>
        <w:t>means the amount determined in accordance with</w:t>
      </w:r>
      <w:r w:rsidR="006F4FE5" w:rsidRPr="008F0575">
        <w:rPr>
          <w:rStyle w:val="Emphasis-Remove"/>
          <w:rFonts w:ascii="Calibri" w:hAnsi="Calibri"/>
        </w:rPr>
        <w:t xml:space="preserve"> clause</w:t>
      </w:r>
      <w:r w:rsidR="005D1F57">
        <w:rPr>
          <w:rStyle w:val="Emphasis-Remove"/>
          <w:rFonts w:ascii="Calibri" w:hAnsi="Calibri"/>
        </w:rPr>
        <w:t xml:space="preserve"> 5.3.12(3)</w:t>
      </w:r>
      <w:r w:rsidR="006F4FE5" w:rsidRPr="008F0575">
        <w:rPr>
          <w:rStyle w:val="Emphasis-Remove"/>
          <w:rFonts w:ascii="Calibri" w:hAnsi="Calibri"/>
        </w:rPr>
        <w:t>;</w:t>
      </w:r>
      <w:r w:rsidR="00452320" w:rsidRPr="008F0575">
        <w:rPr>
          <w:rStyle w:val="Emphasis-Remove"/>
          <w:rFonts w:ascii="Calibri" w:hAnsi="Calibri"/>
        </w:rPr>
        <w:t xml:space="preserve"> </w:t>
      </w:r>
    </w:p>
    <w:p w:rsidR="001C68B1" w:rsidRPr="008F0575" w:rsidRDefault="001C68B1" w:rsidP="00642A27">
      <w:pPr>
        <w:pStyle w:val="UnnumberedL1"/>
        <w:ind w:left="5040" w:hanging="4388"/>
        <w:rPr>
          <w:rStyle w:val="Emphasis-Bold"/>
          <w:rFonts w:ascii="Calibri" w:hAnsi="Calibri"/>
        </w:rPr>
      </w:pPr>
      <w:r w:rsidRPr="008F0575">
        <w:rPr>
          <w:rStyle w:val="Emphasis-Bold"/>
          <w:rFonts w:ascii="Calibri" w:hAnsi="Calibri"/>
        </w:rPr>
        <w:t xml:space="preserve">Commission </w:t>
      </w:r>
      <w:r w:rsidR="00CD5BBF">
        <w:rPr>
          <w:rStyle w:val="Emphasis-Bold"/>
          <w:rFonts w:ascii="Calibri" w:hAnsi="Calibri"/>
        </w:rPr>
        <w:tab/>
      </w:r>
      <w:r w:rsidRPr="008F0575">
        <w:rPr>
          <w:rStyle w:val="Emphasis-Remove"/>
          <w:rFonts w:ascii="Calibri" w:hAnsi="Calibri"/>
        </w:rPr>
        <w:t xml:space="preserve">has the </w:t>
      </w:r>
      <w:r w:rsidR="004D426C" w:rsidRPr="008F0575">
        <w:rPr>
          <w:rStyle w:val="Emphasis-Remove"/>
          <w:rFonts w:ascii="Calibri" w:hAnsi="Calibri"/>
        </w:rPr>
        <w:t xml:space="preserve">same </w:t>
      </w:r>
      <w:r w:rsidRPr="008F0575">
        <w:rPr>
          <w:rStyle w:val="Emphasis-Remove"/>
          <w:rFonts w:ascii="Calibri" w:hAnsi="Calibri"/>
        </w:rPr>
        <w:t xml:space="preserve">meaning </w:t>
      </w:r>
      <w:r w:rsidR="004D426C" w:rsidRPr="008F0575">
        <w:rPr>
          <w:rStyle w:val="Emphasis-Remove"/>
          <w:rFonts w:ascii="Calibri" w:hAnsi="Calibri"/>
        </w:rPr>
        <w:t>as defin</w:t>
      </w:r>
      <w:r w:rsidRPr="008F0575">
        <w:rPr>
          <w:rStyle w:val="Emphasis-Remove"/>
          <w:rFonts w:ascii="Calibri" w:hAnsi="Calibri"/>
        </w:rPr>
        <w:t xml:space="preserve">ed in s 2 of the </w:t>
      </w:r>
      <w:r w:rsidRPr="008F0575">
        <w:rPr>
          <w:rStyle w:val="Emphasis-Bold"/>
          <w:rFonts w:ascii="Calibri" w:hAnsi="Calibri"/>
        </w:rPr>
        <w:t>Act</w:t>
      </w:r>
      <w:r w:rsidRPr="008F0575">
        <w:rPr>
          <w:rStyle w:val="Emphasis-Remove"/>
          <w:rFonts w:ascii="Calibri" w:hAnsi="Calibri"/>
        </w:rPr>
        <w:t>;</w:t>
      </w:r>
    </w:p>
    <w:p w:rsidR="002A0A40" w:rsidRPr="008F0575" w:rsidRDefault="007635AD" w:rsidP="00642A27">
      <w:pPr>
        <w:pStyle w:val="UnnumberedL1"/>
        <w:ind w:left="5040" w:hanging="4388"/>
        <w:rPr>
          <w:rFonts w:ascii="Calibri" w:hAnsi="Calibri"/>
        </w:rPr>
      </w:pPr>
      <w:r w:rsidRPr="008F0575">
        <w:rPr>
          <w:rStyle w:val="Emphasis-Bold"/>
          <w:rFonts w:ascii="Calibri" w:hAnsi="Calibri"/>
        </w:rPr>
        <w:t>commissioned</w:t>
      </w:r>
      <w:r w:rsidRPr="008F0575">
        <w:rPr>
          <w:rFonts w:ascii="Calibri" w:hAnsi="Calibri"/>
        </w:rPr>
        <w:t xml:space="preserve"> </w:t>
      </w:r>
      <w:r w:rsidR="00CD5BBF">
        <w:rPr>
          <w:rFonts w:ascii="Calibri" w:hAnsi="Calibri"/>
        </w:rPr>
        <w:tab/>
      </w:r>
      <w:r w:rsidR="002A0A40" w:rsidRPr="008F0575">
        <w:rPr>
          <w:rFonts w:ascii="Calibri" w:hAnsi="Calibri"/>
        </w:rPr>
        <w:t xml:space="preserve">means used by an </w:t>
      </w:r>
      <w:r w:rsidR="002A0A40" w:rsidRPr="008F0575">
        <w:rPr>
          <w:rStyle w:val="Emphasis-Bold"/>
          <w:rFonts w:ascii="Calibri" w:hAnsi="Calibri"/>
        </w:rPr>
        <w:t>EDB</w:t>
      </w:r>
      <w:r w:rsidR="002A0A40" w:rsidRPr="008F0575">
        <w:rPr>
          <w:rFonts w:ascii="Calibri" w:hAnsi="Calibri"/>
        </w:rPr>
        <w:t xml:space="preserve"> to provide </w:t>
      </w:r>
      <w:r w:rsidR="002A0A40" w:rsidRPr="008F0575">
        <w:rPr>
          <w:rStyle w:val="Emphasis-Bold"/>
          <w:rFonts w:ascii="Calibri" w:hAnsi="Calibri"/>
        </w:rPr>
        <w:t>electricity distribution services</w:t>
      </w:r>
      <w:r w:rsidR="00225EE3" w:rsidRPr="008F0575">
        <w:rPr>
          <w:rStyle w:val="Emphasis-Bold"/>
          <w:rFonts w:ascii="Calibri" w:hAnsi="Calibri"/>
        </w:rPr>
        <w:t xml:space="preserve"> </w:t>
      </w:r>
      <w:r w:rsidR="00225EE3" w:rsidRPr="008F0575">
        <w:rPr>
          <w:rStyle w:val="Emphasis-Remove"/>
          <w:rFonts w:ascii="Calibri" w:hAnsi="Calibri"/>
        </w:rPr>
        <w:t>and</w:t>
      </w:r>
      <w:r w:rsidR="00225EE3" w:rsidRPr="008F0575">
        <w:rPr>
          <w:rStyle w:val="Emphasis-Bold"/>
          <w:rFonts w:ascii="Calibri" w:hAnsi="Calibri"/>
        </w:rPr>
        <w:t xml:space="preserve"> commission </w:t>
      </w:r>
      <w:r w:rsidR="00225EE3" w:rsidRPr="008F0575">
        <w:rPr>
          <w:rStyle w:val="Emphasis-Remove"/>
          <w:rFonts w:ascii="Calibri" w:hAnsi="Calibri"/>
        </w:rPr>
        <w:t>shall be construed accordingly</w:t>
      </w:r>
      <w:r w:rsidR="002A0A40" w:rsidRPr="008F0575">
        <w:rPr>
          <w:rFonts w:ascii="Calibri" w:hAnsi="Calibri"/>
        </w:rPr>
        <w:t>;</w:t>
      </w:r>
    </w:p>
    <w:p w:rsidR="002A0A40" w:rsidRPr="008F0575" w:rsidRDefault="007635AD" w:rsidP="00642A27">
      <w:pPr>
        <w:pStyle w:val="UnnumberedL1"/>
        <w:ind w:left="5040" w:hanging="4388"/>
        <w:rPr>
          <w:rFonts w:ascii="Calibri" w:hAnsi="Calibri"/>
        </w:rPr>
      </w:pPr>
      <w:r w:rsidRPr="008F0575">
        <w:rPr>
          <w:rStyle w:val="Emphasis-Bold"/>
          <w:rFonts w:ascii="Calibri" w:hAnsi="Calibri"/>
        </w:rPr>
        <w:t xml:space="preserve">commissioning </w:t>
      </w:r>
      <w:r w:rsidR="002A0A40" w:rsidRPr="008F0575">
        <w:rPr>
          <w:rStyle w:val="Emphasis-Bold"/>
          <w:rFonts w:ascii="Calibri" w:hAnsi="Calibri"/>
        </w:rPr>
        <w:t>date</w:t>
      </w:r>
      <w:r w:rsidR="002A0A40" w:rsidRPr="008F0575">
        <w:rPr>
          <w:rFonts w:ascii="Calibri" w:hAnsi="Calibri"/>
        </w:rPr>
        <w:t xml:space="preserve"> </w:t>
      </w:r>
      <w:r w:rsidR="00CD5BBF">
        <w:rPr>
          <w:rFonts w:ascii="Calibri" w:hAnsi="Calibri"/>
        </w:rPr>
        <w:tab/>
      </w:r>
      <w:r w:rsidR="002A0A40" w:rsidRPr="008F0575">
        <w:rPr>
          <w:rFonts w:ascii="Calibri" w:hAnsi="Calibri"/>
        </w:rPr>
        <w:t xml:space="preserve">means the date that an </w:t>
      </w:r>
      <w:r w:rsidR="002A0A40" w:rsidRPr="008F0575">
        <w:rPr>
          <w:rStyle w:val="Emphasis-Remove"/>
          <w:rFonts w:ascii="Calibri" w:hAnsi="Calibri"/>
        </w:rPr>
        <w:t>asset</w:t>
      </w:r>
      <w:r w:rsidR="002A0A40" w:rsidRPr="008F0575">
        <w:rPr>
          <w:rFonts w:ascii="Calibri" w:hAnsi="Calibri"/>
        </w:rPr>
        <w:t xml:space="preserve"> is</w:t>
      </w:r>
      <w:r w:rsidR="006F4FE5" w:rsidRPr="008F0575">
        <w:rPr>
          <w:rFonts w:ascii="Calibri" w:hAnsi="Calibri"/>
        </w:rPr>
        <w:t xml:space="preserve"> or is forecast to be</w:t>
      </w:r>
      <w:r w:rsidR="00C35F5A" w:rsidRPr="008F0575">
        <w:rPr>
          <w:rFonts w:ascii="Calibri" w:hAnsi="Calibri"/>
        </w:rPr>
        <w:t xml:space="preserve"> first</w:t>
      </w:r>
      <w:r w:rsidR="002A0A40" w:rsidRPr="008F0575">
        <w:rPr>
          <w:rFonts w:ascii="Calibri" w:hAnsi="Calibri"/>
        </w:rPr>
        <w:t xml:space="preserve"> </w:t>
      </w:r>
      <w:r w:rsidR="002A0A40" w:rsidRPr="008F0575">
        <w:rPr>
          <w:rStyle w:val="Emphasis-Bold"/>
          <w:rFonts w:ascii="Calibri" w:hAnsi="Calibri"/>
        </w:rPr>
        <w:t>commissioned</w:t>
      </w:r>
      <w:r w:rsidR="00F51C6F" w:rsidRPr="008F0575">
        <w:rPr>
          <w:rStyle w:val="Emphasis-Remove"/>
          <w:rFonts w:ascii="Calibri" w:hAnsi="Calibri"/>
        </w:rPr>
        <w:t>,</w:t>
      </w:r>
      <w:r w:rsidR="000D4FC9" w:rsidRPr="008F0575">
        <w:rPr>
          <w:rStyle w:val="Emphasis-Bold"/>
          <w:rFonts w:ascii="Calibri" w:hAnsi="Calibri"/>
        </w:rPr>
        <w:t xml:space="preserve"> </w:t>
      </w:r>
      <w:r w:rsidR="000D4FC9" w:rsidRPr="008F0575">
        <w:rPr>
          <w:rStyle w:val="Emphasis-Remove"/>
          <w:rFonts w:ascii="Calibri" w:hAnsi="Calibri"/>
        </w:rPr>
        <w:t>as the case may be</w:t>
      </w:r>
      <w:r w:rsidR="002A0A40" w:rsidRPr="008F0575">
        <w:rPr>
          <w:rStyle w:val="Emphasis-Remove"/>
          <w:rFonts w:ascii="Calibri" w:hAnsi="Calibri"/>
        </w:rPr>
        <w:t>;</w:t>
      </w:r>
    </w:p>
    <w:p w:rsidR="00EC160D" w:rsidRPr="00EC160D" w:rsidRDefault="00EC160D" w:rsidP="00642A27">
      <w:pPr>
        <w:pStyle w:val="UnnumberedL1"/>
        <w:ind w:left="5040" w:hanging="4388"/>
        <w:rPr>
          <w:rStyle w:val="Emphasis-Bold"/>
          <w:rFonts w:ascii="Calibri" w:hAnsi="Calibri"/>
          <w:b w:val="0"/>
          <w:bCs w:val="0"/>
        </w:rPr>
      </w:pPr>
      <w:r w:rsidRPr="008F0575">
        <w:rPr>
          <w:rStyle w:val="Emphasis-Bold"/>
          <w:rFonts w:ascii="Calibri" w:hAnsi="Calibri"/>
        </w:rPr>
        <w:t xml:space="preserve">committed </w:t>
      </w:r>
      <w:r w:rsidR="00CD5BBF">
        <w:rPr>
          <w:rStyle w:val="Emphasis-Bold"/>
          <w:rFonts w:ascii="Calibri" w:hAnsi="Calibri"/>
        </w:rPr>
        <w:tab/>
      </w:r>
      <w:r w:rsidR="00534188" w:rsidRPr="0006641C">
        <w:rPr>
          <w:rStyle w:val="Emphasis-Bold"/>
          <w:rFonts w:ascii="Calibri" w:hAnsi="Calibri"/>
          <w:b w:val="0"/>
        </w:rPr>
        <w:t>in respect of a</w:t>
      </w:r>
      <w:r w:rsidR="00534188">
        <w:rPr>
          <w:rStyle w:val="Emphasis-Bold"/>
          <w:rFonts w:ascii="Calibri" w:hAnsi="Calibri"/>
        </w:rPr>
        <w:t xml:space="preserve"> project </w:t>
      </w:r>
      <w:r w:rsidR="00534188" w:rsidRPr="00A059CD">
        <w:rPr>
          <w:rStyle w:val="Emphasis-Bold"/>
          <w:rFonts w:ascii="Calibri" w:hAnsi="Calibri"/>
          <w:b w:val="0"/>
        </w:rPr>
        <w:t>or</w:t>
      </w:r>
      <w:r w:rsidR="00534188">
        <w:rPr>
          <w:rStyle w:val="Emphasis-Bold"/>
          <w:rFonts w:ascii="Calibri" w:hAnsi="Calibri"/>
        </w:rPr>
        <w:t xml:space="preserve"> programme</w:t>
      </w:r>
      <w:r w:rsidR="00534188" w:rsidRPr="00A059CD">
        <w:rPr>
          <w:rStyle w:val="Emphasis-Bold"/>
          <w:rFonts w:ascii="Calibri" w:hAnsi="Calibri"/>
          <w:b w:val="0"/>
        </w:rPr>
        <w:t>,</w:t>
      </w:r>
      <w:r w:rsidR="00534188">
        <w:rPr>
          <w:rStyle w:val="Emphasis-Bold"/>
          <w:rFonts w:ascii="Calibri" w:hAnsi="Calibri"/>
        </w:rPr>
        <w:t xml:space="preserve"> </w:t>
      </w:r>
      <w:r w:rsidR="00534188">
        <w:rPr>
          <w:rStyle w:val="Emphasis-Remove"/>
          <w:rFonts w:ascii="Calibri" w:hAnsi="Calibri"/>
        </w:rPr>
        <w:t>means</w:t>
      </w:r>
      <w:r w:rsidRPr="008F0575">
        <w:rPr>
          <w:rStyle w:val="Emphasis-Remove"/>
          <w:rFonts w:ascii="Calibri" w:hAnsi="Calibri"/>
        </w:rPr>
        <w:t xml:space="preserve"> all approvals internal and external to the </w:t>
      </w:r>
      <w:r w:rsidRPr="008F0575">
        <w:rPr>
          <w:rStyle w:val="Emphasis-Bold"/>
          <w:rFonts w:ascii="Calibri" w:hAnsi="Calibri"/>
        </w:rPr>
        <w:t>EDB</w:t>
      </w:r>
      <w:r w:rsidRPr="008F0575">
        <w:rPr>
          <w:rStyle w:val="Emphasis-Remove"/>
          <w:rFonts w:ascii="Calibri" w:hAnsi="Calibri"/>
        </w:rPr>
        <w:t xml:space="preserve"> that are required in order for work on the </w:t>
      </w:r>
      <w:r w:rsidRPr="008F0575">
        <w:rPr>
          <w:rStyle w:val="Emphasis-Bold"/>
          <w:rFonts w:ascii="Calibri" w:hAnsi="Calibri"/>
        </w:rPr>
        <w:t>project</w:t>
      </w:r>
      <w:r w:rsidRPr="008F0575">
        <w:rPr>
          <w:rStyle w:val="Emphasis-Remove"/>
          <w:rFonts w:ascii="Calibri" w:hAnsi="Calibri"/>
        </w:rPr>
        <w:t xml:space="preserve"> to commence</w:t>
      </w:r>
      <w:r w:rsidR="0006641C">
        <w:rPr>
          <w:rStyle w:val="Emphasis-Remove"/>
          <w:rFonts w:ascii="Calibri" w:hAnsi="Calibri"/>
        </w:rPr>
        <w:t xml:space="preserve"> have been received</w:t>
      </w:r>
      <w:r w:rsidRPr="008F0575">
        <w:rPr>
          <w:rStyle w:val="Emphasis-Remove"/>
          <w:rFonts w:ascii="Calibri" w:hAnsi="Calibri"/>
        </w:rPr>
        <w:t>;</w:t>
      </w:r>
    </w:p>
    <w:p w:rsidR="00E52FAD" w:rsidRPr="008F0575" w:rsidRDefault="007635AD" w:rsidP="00642A27">
      <w:pPr>
        <w:pStyle w:val="UnnumberedL1"/>
        <w:ind w:left="5040" w:hanging="4388"/>
        <w:rPr>
          <w:rStyle w:val="Emphasis-Remove"/>
          <w:rFonts w:ascii="Calibri" w:hAnsi="Calibri"/>
        </w:rPr>
      </w:pPr>
      <w:r w:rsidRPr="008F0575">
        <w:rPr>
          <w:rStyle w:val="Emphasis-Bold"/>
          <w:rFonts w:ascii="Calibri" w:hAnsi="Calibri"/>
        </w:rPr>
        <w:t xml:space="preserve">consumer </w:t>
      </w:r>
      <w:r w:rsidR="00CD5BBF">
        <w:rPr>
          <w:rStyle w:val="Emphasis-Bold"/>
          <w:rFonts w:ascii="Calibri" w:hAnsi="Calibri"/>
        </w:rPr>
        <w:tab/>
      </w:r>
      <w:r w:rsidR="00E52FAD" w:rsidRPr="008F0575">
        <w:rPr>
          <w:rStyle w:val="Emphasis-Remove"/>
          <w:rFonts w:ascii="Calibri" w:hAnsi="Calibri"/>
        </w:rPr>
        <w:t xml:space="preserve">has the </w:t>
      </w:r>
      <w:r w:rsidR="004D426C" w:rsidRPr="008F0575">
        <w:rPr>
          <w:rStyle w:val="Emphasis-Remove"/>
          <w:rFonts w:ascii="Calibri" w:hAnsi="Calibri"/>
        </w:rPr>
        <w:t xml:space="preserve">same </w:t>
      </w:r>
      <w:r w:rsidR="00E52FAD" w:rsidRPr="008F0575">
        <w:rPr>
          <w:rStyle w:val="Emphasis-Remove"/>
          <w:rFonts w:ascii="Calibri" w:hAnsi="Calibri"/>
        </w:rPr>
        <w:t xml:space="preserve">meaning </w:t>
      </w:r>
      <w:r w:rsidR="004D426C" w:rsidRPr="008F0575">
        <w:rPr>
          <w:rStyle w:val="Emphasis-Remove"/>
          <w:rFonts w:ascii="Calibri" w:hAnsi="Calibri"/>
        </w:rPr>
        <w:t xml:space="preserve">as defined </w:t>
      </w:r>
      <w:r w:rsidR="00F11FCA" w:rsidRPr="008F0575">
        <w:rPr>
          <w:rStyle w:val="Emphasis-Remove"/>
          <w:rFonts w:ascii="Calibri" w:hAnsi="Calibri"/>
        </w:rPr>
        <w:t>in</w:t>
      </w:r>
      <w:r w:rsidR="00E52FAD" w:rsidRPr="008F0575">
        <w:rPr>
          <w:rStyle w:val="Emphasis-Remove"/>
          <w:rFonts w:ascii="Calibri" w:hAnsi="Calibri"/>
        </w:rPr>
        <w:t xml:space="preserve"> s 2(1) of the Electricity Act 1992</w:t>
      </w:r>
      <w:r w:rsidR="002331A0" w:rsidRPr="008F0575">
        <w:rPr>
          <w:rStyle w:val="Emphasis-Remove"/>
          <w:rFonts w:ascii="Calibri" w:hAnsi="Calibri"/>
        </w:rPr>
        <w:t>;</w:t>
      </w:r>
    </w:p>
    <w:p w:rsidR="003B6EE2" w:rsidRDefault="007635AD" w:rsidP="00642A27">
      <w:pPr>
        <w:pStyle w:val="UnnumberedL1"/>
        <w:ind w:left="5040" w:hanging="4388"/>
        <w:rPr>
          <w:rStyle w:val="Emphasis-Bold"/>
          <w:rFonts w:ascii="Calibri" w:hAnsi="Calibri"/>
        </w:rPr>
      </w:pPr>
      <w:r w:rsidRPr="008F0575">
        <w:rPr>
          <w:rStyle w:val="Emphasis-Bold"/>
          <w:rFonts w:ascii="Calibri" w:hAnsi="Calibri"/>
        </w:rPr>
        <w:t>consumer</w:t>
      </w:r>
      <w:r w:rsidR="003B6EE2" w:rsidRPr="008F0575">
        <w:rPr>
          <w:rStyle w:val="Emphasis-Bold"/>
          <w:rFonts w:ascii="Calibri" w:hAnsi="Calibri"/>
        </w:rPr>
        <w:t xml:space="preserve">-owned </w:t>
      </w:r>
      <w:r w:rsidR="00CD5BBF">
        <w:rPr>
          <w:rStyle w:val="Emphasis-Bold"/>
          <w:rFonts w:ascii="Calibri" w:hAnsi="Calibri"/>
        </w:rPr>
        <w:tab/>
      </w:r>
      <w:r w:rsidR="003B6EE2" w:rsidRPr="008F0575">
        <w:rPr>
          <w:rStyle w:val="Emphasis-Remove"/>
          <w:rFonts w:ascii="Calibri" w:hAnsi="Calibri"/>
        </w:rPr>
        <w:t xml:space="preserve">has the </w:t>
      </w:r>
      <w:r w:rsidR="004D426C" w:rsidRPr="008F0575">
        <w:rPr>
          <w:rStyle w:val="Emphasis-Remove"/>
          <w:rFonts w:ascii="Calibri" w:hAnsi="Calibri"/>
        </w:rPr>
        <w:t xml:space="preserve">same </w:t>
      </w:r>
      <w:r w:rsidR="003B6EE2" w:rsidRPr="008F0575">
        <w:rPr>
          <w:rStyle w:val="Emphasis-Remove"/>
          <w:rFonts w:ascii="Calibri" w:hAnsi="Calibri"/>
        </w:rPr>
        <w:t xml:space="preserve">meaning </w:t>
      </w:r>
      <w:r w:rsidR="004D426C" w:rsidRPr="008F0575">
        <w:rPr>
          <w:rStyle w:val="Emphasis-Remove"/>
          <w:rFonts w:ascii="Calibri" w:hAnsi="Calibri"/>
        </w:rPr>
        <w:t xml:space="preserve">as defined </w:t>
      </w:r>
      <w:r w:rsidR="00F11FCA" w:rsidRPr="008F0575">
        <w:rPr>
          <w:rStyle w:val="Emphasis-Remove"/>
          <w:rFonts w:ascii="Calibri" w:hAnsi="Calibri"/>
        </w:rPr>
        <w:t>in</w:t>
      </w:r>
      <w:r w:rsidR="003B6EE2" w:rsidRPr="008F0575">
        <w:rPr>
          <w:rStyle w:val="Emphasis-Remove"/>
          <w:rFonts w:ascii="Calibri" w:hAnsi="Calibri"/>
        </w:rPr>
        <w:t xml:space="preserve"> </w:t>
      </w:r>
      <w:r w:rsidR="007448A0" w:rsidRPr="008F0575">
        <w:rPr>
          <w:rStyle w:val="Emphasis-Remove"/>
          <w:rFonts w:ascii="Calibri" w:hAnsi="Calibri"/>
        </w:rPr>
        <w:t xml:space="preserve">s </w:t>
      </w:r>
      <w:r w:rsidR="003B6EE2" w:rsidRPr="008F0575">
        <w:rPr>
          <w:rStyle w:val="Emphasis-Remove"/>
          <w:rFonts w:ascii="Calibri" w:hAnsi="Calibri"/>
        </w:rPr>
        <w:t xml:space="preserve">54D of the </w:t>
      </w:r>
      <w:r w:rsidR="003B6EE2" w:rsidRPr="008F0575">
        <w:rPr>
          <w:rStyle w:val="Emphasis-Bold"/>
          <w:rFonts w:ascii="Calibri" w:hAnsi="Calibri"/>
        </w:rPr>
        <w:t>Act</w:t>
      </w:r>
      <w:r w:rsidR="002331A0" w:rsidRPr="008F0575">
        <w:rPr>
          <w:rStyle w:val="Emphasis-Remove"/>
          <w:rFonts w:ascii="Calibri" w:hAnsi="Calibri"/>
        </w:rPr>
        <w:t>;</w:t>
      </w:r>
      <w:r w:rsidR="003B6EE2" w:rsidRPr="008F0575">
        <w:rPr>
          <w:rStyle w:val="Emphasis-Bold"/>
          <w:rFonts w:ascii="Calibri" w:hAnsi="Calibri"/>
        </w:rPr>
        <w:t xml:space="preserve"> </w:t>
      </w:r>
    </w:p>
    <w:p w:rsidR="00516FED" w:rsidRPr="00D744E9" w:rsidRDefault="00516FED" w:rsidP="00920DD8">
      <w:pPr>
        <w:pStyle w:val="UnnumberedL1"/>
        <w:ind w:left="5040" w:hanging="4388"/>
        <w:rPr>
          <w:rStyle w:val="Emphasis-Bold"/>
          <w:rFonts w:ascii="Calibri" w:hAnsi="Calibri"/>
          <w:b w:val="0"/>
        </w:rPr>
      </w:pPr>
      <w:r>
        <w:rPr>
          <w:rStyle w:val="Emphasis-Bold"/>
          <w:rFonts w:ascii="Calibri" w:hAnsi="Calibri"/>
        </w:rPr>
        <w:t>contingent project</w:t>
      </w:r>
      <w:r w:rsidR="00D744E9">
        <w:rPr>
          <w:rStyle w:val="Emphasis-Bold"/>
          <w:rFonts w:ascii="Calibri" w:hAnsi="Calibri"/>
        </w:rPr>
        <w:t xml:space="preserve"> </w:t>
      </w:r>
      <w:r w:rsidR="00CD5BBF">
        <w:rPr>
          <w:rStyle w:val="Emphasis-Bold"/>
          <w:rFonts w:ascii="Calibri" w:hAnsi="Calibri"/>
        </w:rPr>
        <w:tab/>
      </w:r>
      <w:r w:rsidR="00E42384">
        <w:rPr>
          <w:rStyle w:val="Emphasis-Bold"/>
          <w:rFonts w:ascii="Calibri" w:hAnsi="Calibri"/>
          <w:b w:val="0"/>
        </w:rPr>
        <w:t>has the m</w:t>
      </w:r>
      <w:r w:rsidR="00A350F1">
        <w:rPr>
          <w:rStyle w:val="Emphasis-Bold"/>
          <w:rFonts w:ascii="Calibri" w:hAnsi="Calibri"/>
          <w:b w:val="0"/>
        </w:rPr>
        <w:t>eaning specified in clause 5.6.5</w:t>
      </w:r>
      <w:r w:rsidR="00E42384">
        <w:rPr>
          <w:rStyle w:val="Emphasis-Bold"/>
          <w:rFonts w:ascii="Calibri" w:hAnsi="Calibri"/>
          <w:b w:val="0"/>
        </w:rPr>
        <w:t>(1);</w:t>
      </w:r>
    </w:p>
    <w:p w:rsidR="009E2630" w:rsidRPr="008F0575" w:rsidRDefault="007635AD" w:rsidP="00BC0BB7">
      <w:pPr>
        <w:pStyle w:val="UnnumberedL1"/>
        <w:ind w:left="5040" w:hanging="4388"/>
        <w:rPr>
          <w:rStyle w:val="Emphasis-Bold"/>
          <w:rFonts w:ascii="Calibri" w:hAnsi="Calibri"/>
        </w:rPr>
      </w:pPr>
      <w:r w:rsidRPr="008F0575">
        <w:rPr>
          <w:rStyle w:val="Emphasis-Bold"/>
          <w:rFonts w:ascii="Calibri" w:hAnsi="Calibri"/>
        </w:rPr>
        <w:t xml:space="preserve">corporate </w:t>
      </w:r>
      <w:r w:rsidR="009E2630" w:rsidRPr="008F0575">
        <w:rPr>
          <w:rStyle w:val="Emphasis-Bold"/>
          <w:rFonts w:ascii="Calibri" w:hAnsi="Calibri"/>
        </w:rPr>
        <w:t xml:space="preserve">tax rate </w:t>
      </w:r>
      <w:r w:rsidR="00CD5BBF">
        <w:rPr>
          <w:rStyle w:val="Emphasis-Bold"/>
          <w:rFonts w:ascii="Calibri" w:hAnsi="Calibri"/>
        </w:rPr>
        <w:tab/>
      </w:r>
      <w:r w:rsidR="009E2630" w:rsidRPr="008F0575">
        <w:rPr>
          <w:rStyle w:val="Emphasis-Remove"/>
          <w:rFonts w:ascii="Calibri" w:hAnsi="Calibri"/>
        </w:rPr>
        <w:t xml:space="preserve">means the rate of income taxation applying to companies as specified in the </w:t>
      </w:r>
      <w:r w:rsidR="009E2630" w:rsidRPr="008F0575">
        <w:rPr>
          <w:rStyle w:val="Emphasis-Bold"/>
          <w:rFonts w:ascii="Calibri" w:hAnsi="Calibri"/>
        </w:rPr>
        <w:t>tax rules</w:t>
      </w:r>
      <w:r w:rsidR="009E2630" w:rsidRPr="008F0575">
        <w:rPr>
          <w:rStyle w:val="Emphasis-Remove"/>
          <w:rFonts w:ascii="Calibri" w:hAnsi="Calibri"/>
        </w:rPr>
        <w:t>;</w:t>
      </w:r>
    </w:p>
    <w:p w:rsidR="007814CF" w:rsidRPr="008F0575" w:rsidRDefault="007814CF" w:rsidP="00BC0BB7">
      <w:pPr>
        <w:pStyle w:val="UnnumberedL1"/>
        <w:ind w:left="5040" w:hanging="4388"/>
        <w:rPr>
          <w:rFonts w:ascii="Calibri" w:hAnsi="Calibri"/>
        </w:rPr>
      </w:pPr>
      <w:r w:rsidRPr="008F0575">
        <w:rPr>
          <w:rStyle w:val="Emphasis-Bold"/>
          <w:rFonts w:ascii="Calibri" w:hAnsi="Calibri"/>
        </w:rPr>
        <w:t>cost allocator</w:t>
      </w:r>
      <w:r w:rsidRPr="008F0575">
        <w:rPr>
          <w:rFonts w:ascii="Calibri" w:hAnsi="Calibri"/>
        </w:rPr>
        <w:t xml:space="preserve"> </w:t>
      </w:r>
      <w:r w:rsidR="00CD5BBF">
        <w:rPr>
          <w:rFonts w:ascii="Calibri" w:hAnsi="Calibri"/>
        </w:rPr>
        <w:tab/>
      </w:r>
      <w:r w:rsidRPr="008F0575">
        <w:rPr>
          <w:rFonts w:ascii="Calibri" w:hAnsi="Calibri"/>
        </w:rPr>
        <w:t xml:space="preserve">means a proportion of a quantifiable measure used to allocate </w:t>
      </w:r>
      <w:r w:rsidRPr="008F0575">
        <w:rPr>
          <w:rStyle w:val="Emphasis-Bold"/>
          <w:rFonts w:ascii="Calibri" w:hAnsi="Calibri"/>
        </w:rPr>
        <w:t xml:space="preserve">operating </w:t>
      </w:r>
      <w:r w:rsidRPr="008F0575">
        <w:rPr>
          <w:rStyle w:val="Emphasis-Bold"/>
          <w:rFonts w:ascii="Calibri" w:hAnsi="Calibri"/>
        </w:rPr>
        <w:lastRenderedPageBreak/>
        <w:t>costs</w:t>
      </w:r>
      <w:r w:rsidRPr="008F0575">
        <w:rPr>
          <w:rFonts w:ascii="Calibri" w:hAnsi="Calibri"/>
        </w:rPr>
        <w:t xml:space="preserve"> that are </w:t>
      </w:r>
      <w:r w:rsidRPr="008F0575">
        <w:rPr>
          <w:rStyle w:val="Emphasis-Remove"/>
          <w:rFonts w:ascii="Calibri" w:hAnsi="Calibri"/>
        </w:rPr>
        <w:t>not</w:t>
      </w:r>
      <w:r w:rsidRPr="008F0575">
        <w:rPr>
          <w:rFonts w:ascii="Calibri" w:hAnsi="Calibri"/>
        </w:rPr>
        <w:t xml:space="preserve"> </w:t>
      </w:r>
      <w:r w:rsidRPr="008F0575">
        <w:rPr>
          <w:rStyle w:val="Emphasis-Bold"/>
          <w:rFonts w:ascii="Calibri" w:hAnsi="Calibri"/>
        </w:rPr>
        <w:t>directly attributable</w:t>
      </w:r>
      <w:r w:rsidRPr="008F0575">
        <w:rPr>
          <w:rStyle w:val="Emphasis-Remove"/>
          <w:rFonts w:ascii="Calibri" w:hAnsi="Calibri"/>
        </w:rPr>
        <w:t xml:space="preserve">, </w:t>
      </w:r>
      <w:r w:rsidR="00685107" w:rsidRPr="008F0575">
        <w:rPr>
          <w:rFonts w:ascii="Calibri" w:hAnsi="Calibri"/>
        </w:rPr>
        <w:t xml:space="preserve">and whose </w:t>
      </w:r>
      <w:r w:rsidRPr="008F0575">
        <w:rPr>
          <w:rFonts w:ascii="Calibri" w:hAnsi="Calibri"/>
        </w:rPr>
        <w:t>quantum is-</w:t>
      </w:r>
    </w:p>
    <w:p w:rsidR="007814CF" w:rsidRPr="008F0575" w:rsidRDefault="007814CF" w:rsidP="00920DD8">
      <w:pPr>
        <w:pStyle w:val="HeadingH6ClausesubtextL2"/>
        <w:numPr>
          <w:ilvl w:val="5"/>
          <w:numId w:val="99"/>
        </w:numPr>
        <w:tabs>
          <w:tab w:val="clear" w:pos="1844"/>
          <w:tab w:val="num" w:pos="5812"/>
        </w:tabs>
        <w:ind w:left="5812" w:hanging="629"/>
        <w:rPr>
          <w:rFonts w:ascii="Calibri" w:hAnsi="Calibri"/>
        </w:rPr>
      </w:pPr>
      <w:r w:rsidRPr="008F0575">
        <w:rPr>
          <w:rFonts w:ascii="Calibri" w:hAnsi="Calibri"/>
        </w:rPr>
        <w:t xml:space="preserve">based on a </w:t>
      </w:r>
      <w:r w:rsidRPr="008F0575">
        <w:rPr>
          <w:rStyle w:val="Emphasis-Bold"/>
          <w:rFonts w:ascii="Calibri" w:hAnsi="Calibri"/>
        </w:rPr>
        <w:t>causal relationship</w:t>
      </w:r>
      <w:r w:rsidRPr="008F0575">
        <w:rPr>
          <w:rStyle w:val="Emphasis-Remove"/>
          <w:rFonts w:ascii="Calibri" w:hAnsi="Calibri"/>
        </w:rPr>
        <w:t>;</w:t>
      </w:r>
      <w:r w:rsidRPr="008F0575">
        <w:rPr>
          <w:rFonts w:ascii="Calibri" w:hAnsi="Calibri"/>
        </w:rPr>
        <w:t xml:space="preserve"> or </w:t>
      </w:r>
    </w:p>
    <w:p w:rsidR="007814CF" w:rsidRPr="008F0575" w:rsidRDefault="007814CF" w:rsidP="00BC0BB7">
      <w:pPr>
        <w:pStyle w:val="HeadingH6ClausesubtextL2"/>
        <w:ind w:firstLine="3339"/>
        <w:rPr>
          <w:rFonts w:ascii="Calibri" w:hAnsi="Calibri"/>
        </w:rPr>
      </w:pPr>
      <w:r w:rsidRPr="008F0575">
        <w:rPr>
          <w:rFonts w:ascii="Calibri" w:hAnsi="Calibri"/>
        </w:rPr>
        <w:t xml:space="preserve">equal to a </w:t>
      </w:r>
      <w:r w:rsidRPr="008F0575">
        <w:rPr>
          <w:rStyle w:val="Emphasis-Bold"/>
          <w:rFonts w:ascii="Calibri" w:hAnsi="Calibri"/>
        </w:rPr>
        <w:t>proxy cost allocator</w:t>
      </w:r>
      <w:r w:rsidRPr="008F0575">
        <w:rPr>
          <w:rStyle w:val="Emphasis-Remove"/>
          <w:rFonts w:ascii="Calibri" w:hAnsi="Calibri"/>
        </w:rPr>
        <w:t>;</w:t>
      </w:r>
    </w:p>
    <w:p w:rsidR="007814CF" w:rsidRPr="008F0575" w:rsidRDefault="007814CF" w:rsidP="00BC0BB7">
      <w:pPr>
        <w:pStyle w:val="UnnumberedL1"/>
        <w:ind w:left="5040" w:hanging="4388"/>
        <w:rPr>
          <w:rStyle w:val="Emphasis-Remove"/>
          <w:rFonts w:ascii="Calibri" w:hAnsi="Calibri"/>
        </w:rPr>
      </w:pPr>
      <w:r w:rsidRPr="008F0575">
        <w:rPr>
          <w:rStyle w:val="Emphasis-Bold"/>
          <w:rFonts w:ascii="Calibri" w:hAnsi="Calibri"/>
        </w:rPr>
        <w:t xml:space="preserve">cost of debt </w:t>
      </w:r>
      <w:r w:rsidR="00CD5BBF">
        <w:rPr>
          <w:rStyle w:val="Emphasis-Bold"/>
          <w:rFonts w:ascii="Calibri" w:hAnsi="Calibri"/>
        </w:rPr>
        <w:tab/>
      </w:r>
      <w:r w:rsidRPr="008F0575">
        <w:rPr>
          <w:rStyle w:val="Emphasis-Remove"/>
          <w:rFonts w:ascii="Calibri" w:hAnsi="Calibri"/>
        </w:rPr>
        <w:t xml:space="preserve">means the amount </w:t>
      </w:r>
      <w:r w:rsidR="004D426C" w:rsidRPr="008F0575">
        <w:rPr>
          <w:rStyle w:val="Emphasis-Remove"/>
          <w:rFonts w:ascii="Calibri" w:hAnsi="Calibri"/>
        </w:rPr>
        <w:t xml:space="preserve">specified for </w:t>
      </w:r>
      <w:r w:rsidR="004D426C" w:rsidRPr="008F0575">
        <w:rPr>
          <w:rStyle w:val="Emphasis-Italics"/>
          <w:rFonts w:ascii="Calibri" w:hAnsi="Calibri"/>
        </w:rPr>
        <w:t>r</w:t>
      </w:r>
      <w:r w:rsidR="004D426C" w:rsidRPr="008F0575">
        <w:rPr>
          <w:rStyle w:val="Emphasis-SubscriptItalics"/>
          <w:rFonts w:ascii="Calibri" w:hAnsi="Calibri"/>
        </w:rPr>
        <w:t>d</w:t>
      </w:r>
      <w:r w:rsidR="004D426C" w:rsidRPr="008F0575">
        <w:rPr>
          <w:rStyle w:val="Emphasis-Remove"/>
          <w:rFonts w:ascii="Calibri" w:hAnsi="Calibri"/>
        </w:rPr>
        <w:t xml:space="preserve"> </w:t>
      </w:r>
      <w:r w:rsidRPr="008F0575">
        <w:rPr>
          <w:rStyle w:val="Emphasis-Remove"/>
          <w:rFonts w:ascii="Calibri" w:hAnsi="Calibri"/>
        </w:rPr>
        <w:t xml:space="preserve">in, for the purpose of- </w:t>
      </w:r>
    </w:p>
    <w:p w:rsidR="0099771C" w:rsidRPr="0099771C" w:rsidRDefault="007814CF" w:rsidP="00BC0BB7">
      <w:pPr>
        <w:pStyle w:val="HeadingH6ClausesubtextL2"/>
        <w:numPr>
          <w:ilvl w:val="5"/>
          <w:numId w:val="113"/>
        </w:numPr>
        <w:ind w:firstLine="3339"/>
        <w:rPr>
          <w:rStyle w:val="Emphasis-Remove"/>
          <w:rFonts w:ascii="Calibri" w:hAnsi="Calibri"/>
        </w:rPr>
      </w:pPr>
      <w:r w:rsidRPr="0099771C">
        <w:rPr>
          <w:rStyle w:val="Emphasis-Remove"/>
          <w:rFonts w:ascii="Calibri" w:hAnsi="Calibri"/>
        </w:rPr>
        <w:t>Part 2, clause</w:t>
      </w:r>
      <w:r w:rsidR="005D1F57">
        <w:rPr>
          <w:rStyle w:val="Emphasis-Remove"/>
          <w:rFonts w:ascii="Calibri" w:hAnsi="Calibri"/>
        </w:rPr>
        <w:t xml:space="preserve"> 2.4.1(</w:t>
      </w:r>
      <w:r w:rsidR="00E6778B">
        <w:rPr>
          <w:rStyle w:val="Emphasis-Remove"/>
          <w:rFonts w:ascii="Calibri" w:hAnsi="Calibri"/>
        </w:rPr>
        <w:t>3</w:t>
      </w:r>
      <w:r w:rsidR="005D1F57">
        <w:rPr>
          <w:rStyle w:val="Emphasis-Remove"/>
          <w:rFonts w:ascii="Calibri" w:hAnsi="Calibri"/>
        </w:rPr>
        <w:t>)</w:t>
      </w:r>
      <w:r w:rsidRPr="0099771C">
        <w:rPr>
          <w:rStyle w:val="Emphasis-Remove"/>
          <w:rFonts w:ascii="Calibri" w:hAnsi="Calibri"/>
        </w:rPr>
        <w:t xml:space="preserve">; </w:t>
      </w:r>
      <w:r w:rsidR="004B2E1D">
        <w:rPr>
          <w:rStyle w:val="Emphasis-Remove"/>
          <w:rFonts w:ascii="Calibri" w:hAnsi="Calibri"/>
        </w:rPr>
        <w:t>and</w:t>
      </w:r>
    </w:p>
    <w:p w:rsidR="007814CF" w:rsidRPr="008F0575" w:rsidRDefault="0099771C" w:rsidP="004E2F2D">
      <w:pPr>
        <w:pStyle w:val="HeadingH6ClausesubtextL2"/>
        <w:numPr>
          <w:ilvl w:val="5"/>
          <w:numId w:val="113"/>
        </w:numPr>
        <w:ind w:firstLine="3339"/>
        <w:rPr>
          <w:rStyle w:val="Emphasis-Remove"/>
          <w:rFonts w:ascii="Calibri" w:hAnsi="Calibri"/>
        </w:rPr>
      </w:pPr>
      <w:r w:rsidRPr="0099771C">
        <w:rPr>
          <w:rStyle w:val="Emphasis-Remove"/>
          <w:rFonts w:ascii="Calibri" w:hAnsi="Calibri" w:cs="Calibri"/>
        </w:rPr>
        <w:t>Part 4</w:t>
      </w:r>
      <w:r w:rsidR="008A2E6C">
        <w:rPr>
          <w:rStyle w:val="Emphasis-Remove"/>
          <w:rFonts w:ascii="Calibri" w:hAnsi="Calibri" w:cs="Calibri"/>
        </w:rPr>
        <w:t xml:space="preserve"> and Part 5</w:t>
      </w:r>
      <w:r w:rsidRPr="0099771C">
        <w:rPr>
          <w:rStyle w:val="Emphasis-Remove"/>
          <w:rFonts w:ascii="Calibri" w:hAnsi="Calibri" w:cs="Calibri"/>
        </w:rPr>
        <w:t>, clause</w:t>
      </w:r>
      <w:r w:rsidR="00F6271E">
        <w:rPr>
          <w:rStyle w:val="Emphasis-Remove"/>
          <w:rFonts w:ascii="Calibri" w:hAnsi="Calibri" w:cs="Calibri"/>
        </w:rPr>
        <w:t xml:space="preserve"> 4.4.1(3)</w:t>
      </w:r>
      <w:r w:rsidRPr="0099771C">
        <w:rPr>
          <w:rStyle w:val="Emphasis-Remove"/>
          <w:rFonts w:ascii="Calibri" w:hAnsi="Calibri" w:cs="Calibri"/>
        </w:rPr>
        <w:t xml:space="preserve">; </w:t>
      </w:r>
    </w:p>
    <w:p w:rsidR="008B3454" w:rsidRPr="008F0575" w:rsidRDefault="00CD5BBF" w:rsidP="00280850">
      <w:pPr>
        <w:pStyle w:val="UnnumberedL1"/>
        <w:keepNext/>
        <w:rPr>
          <w:rFonts w:ascii="Calibri" w:hAnsi="Calibri"/>
        </w:rPr>
      </w:pPr>
      <w:r>
        <w:rPr>
          <w:rStyle w:val="Emphasis-Bold"/>
          <w:rFonts w:ascii="Calibri" w:hAnsi="Calibri"/>
        </w:rPr>
        <w:tab/>
      </w:r>
      <w:r w:rsidR="008B3454" w:rsidRPr="008F0575">
        <w:rPr>
          <w:rStyle w:val="Emphasis-Bold"/>
          <w:rFonts w:ascii="Calibri" w:hAnsi="Calibri"/>
        </w:rPr>
        <w:t>CPI</w:t>
      </w:r>
      <w:r w:rsidR="008B3454" w:rsidRPr="008F0575">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8B3454" w:rsidRPr="008F0575">
        <w:rPr>
          <w:rFonts w:ascii="Calibri" w:hAnsi="Calibri"/>
        </w:rPr>
        <w:t>means-</w:t>
      </w:r>
    </w:p>
    <w:p w:rsidR="008B3454" w:rsidRPr="008F0575" w:rsidRDefault="008B3454" w:rsidP="00BC0BB7">
      <w:pPr>
        <w:pStyle w:val="HeadingH6ClausesubtextL2"/>
        <w:keepNext/>
        <w:numPr>
          <w:ilvl w:val="5"/>
          <w:numId w:val="83"/>
        </w:numPr>
        <w:tabs>
          <w:tab w:val="num" w:pos="5812"/>
        </w:tabs>
        <w:ind w:left="5812" w:hanging="709"/>
        <w:rPr>
          <w:rFonts w:ascii="Calibri" w:hAnsi="Calibri"/>
        </w:rPr>
      </w:pPr>
      <w:bookmarkStart w:id="54" w:name="_Ref274654912"/>
      <w:r w:rsidRPr="008F0575">
        <w:rPr>
          <w:rFonts w:ascii="Calibri" w:eastAsia="Calibri" w:hAnsi="Calibri"/>
        </w:rPr>
        <w:t>subject to paragraph</w:t>
      </w:r>
      <w:r w:rsidR="005D1F57">
        <w:rPr>
          <w:rFonts w:ascii="Calibri" w:eastAsia="Calibri" w:hAnsi="Calibri"/>
        </w:rPr>
        <w:t xml:space="preserve"> (</w:t>
      </w:r>
      <w:r w:rsidR="00E747CD">
        <w:rPr>
          <w:rFonts w:ascii="Calibri" w:eastAsia="Calibri" w:hAnsi="Calibri"/>
        </w:rPr>
        <w:t>b</w:t>
      </w:r>
      <w:r w:rsidR="005D1F57">
        <w:rPr>
          <w:rFonts w:ascii="Calibri" w:eastAsia="Calibri" w:hAnsi="Calibri"/>
        </w:rPr>
        <w:t>)</w:t>
      </w:r>
      <w:r w:rsidRPr="008F0575">
        <w:rPr>
          <w:rFonts w:ascii="Calibri" w:eastAsia="Calibri" w:hAnsi="Calibri"/>
        </w:rPr>
        <w:t xml:space="preserve">, </w:t>
      </w:r>
      <w:r w:rsidRPr="008F0575">
        <w:rPr>
          <w:rFonts w:ascii="Calibri" w:hAnsi="Calibri"/>
        </w:rPr>
        <w:t xml:space="preserve">the consumer price index stipulated </w:t>
      </w:r>
      <w:r w:rsidR="00E747CD">
        <w:rPr>
          <w:rFonts w:ascii="Calibri" w:hAnsi="Calibri"/>
        </w:rPr>
        <w:t xml:space="preserve">for each quarter </w:t>
      </w:r>
      <w:r w:rsidRPr="008F0575">
        <w:rPr>
          <w:rFonts w:ascii="Calibri" w:hAnsi="Calibri"/>
        </w:rPr>
        <w:t>in the 'All Groups Index SE9A' as published by Statistics New Zealand;</w:t>
      </w:r>
      <w:bookmarkEnd w:id="54"/>
      <w:r w:rsidR="00804082">
        <w:rPr>
          <w:rFonts w:ascii="Calibri" w:hAnsi="Calibri"/>
        </w:rPr>
        <w:t xml:space="preserve"> and</w:t>
      </w:r>
    </w:p>
    <w:p w:rsidR="008B3454" w:rsidRPr="008F0575" w:rsidRDefault="008B3454" w:rsidP="00BC0BB7">
      <w:pPr>
        <w:pStyle w:val="HeadingH6ClausesubtextL2"/>
        <w:keepNext/>
        <w:numPr>
          <w:ilvl w:val="5"/>
          <w:numId w:val="83"/>
        </w:numPr>
        <w:tabs>
          <w:tab w:val="num" w:pos="5812"/>
        </w:tabs>
        <w:ind w:left="5812" w:hanging="709"/>
        <w:rPr>
          <w:rFonts w:ascii="Calibri" w:hAnsi="Calibri"/>
        </w:rPr>
      </w:pPr>
      <w:bookmarkStart w:id="55" w:name="_Ref274654708"/>
      <w:r w:rsidRPr="008F0575">
        <w:rPr>
          <w:rFonts w:ascii="Calibri" w:hAnsi="Calibri"/>
        </w:rPr>
        <w:t>in respect of quarters prior to any quarter in which</w:t>
      </w:r>
      <w:r w:rsidR="006762F9" w:rsidRPr="008F0575">
        <w:rPr>
          <w:rFonts w:ascii="Calibri" w:hAnsi="Calibri"/>
        </w:rPr>
        <w:t xml:space="preserve"> the rate of</w:t>
      </w:r>
      <w:r w:rsidRPr="008F0575">
        <w:rPr>
          <w:rFonts w:ascii="Calibri" w:hAnsi="Calibri"/>
        </w:rPr>
        <w:t xml:space="preserve"> </w:t>
      </w:r>
      <w:r w:rsidRPr="008F0575">
        <w:rPr>
          <w:rStyle w:val="Emphasis-Bold"/>
          <w:rFonts w:ascii="Calibri" w:hAnsi="Calibri"/>
        </w:rPr>
        <w:t xml:space="preserve">GST </w:t>
      </w:r>
      <w:r w:rsidRPr="008F0575">
        <w:rPr>
          <w:rStyle w:val="Emphasis-Remove"/>
          <w:rFonts w:ascii="Calibri" w:hAnsi="Calibri"/>
        </w:rPr>
        <w:t>is amended</w:t>
      </w:r>
      <w:r w:rsidR="008F0834" w:rsidRPr="008F0575">
        <w:rPr>
          <w:rStyle w:val="Emphasis-Remove"/>
          <w:rFonts w:ascii="Calibri" w:hAnsi="Calibri"/>
        </w:rPr>
        <w:t xml:space="preserve"> after this determination comes into force</w:t>
      </w:r>
      <w:r w:rsidRPr="008F0575">
        <w:rPr>
          <w:rFonts w:ascii="Calibri" w:hAnsi="Calibri"/>
        </w:rPr>
        <w:t>, the same index as described in paragraph</w:t>
      </w:r>
      <w:r w:rsidR="005D1F57">
        <w:rPr>
          <w:rFonts w:ascii="Calibri" w:hAnsi="Calibri"/>
        </w:rPr>
        <w:t xml:space="preserve"> (a)</w:t>
      </w:r>
      <w:r w:rsidRPr="008F0575">
        <w:rPr>
          <w:rFonts w:ascii="Calibri" w:hAnsi="Calibri"/>
        </w:rPr>
        <w:t xml:space="preserve">, multiplied by the Reserve Bank of New Zealand's forecast change in </w:t>
      </w:r>
      <w:r w:rsidR="006762F9" w:rsidRPr="008F0575">
        <w:rPr>
          <w:rFonts w:ascii="Calibri" w:hAnsi="Calibri"/>
        </w:rPr>
        <w:t>that index</w:t>
      </w:r>
      <w:r w:rsidRPr="008F0575">
        <w:rPr>
          <w:rFonts w:ascii="Calibri" w:hAnsi="Calibri"/>
        </w:rPr>
        <w:t xml:space="preserve"> </w:t>
      </w:r>
      <w:r w:rsidR="006762F9" w:rsidRPr="008F0575">
        <w:rPr>
          <w:rFonts w:ascii="Calibri" w:hAnsi="Calibri"/>
        </w:rPr>
        <w:t xml:space="preserve">(expressed as a decimal) </w:t>
      </w:r>
      <w:r w:rsidRPr="008F0575">
        <w:rPr>
          <w:rFonts w:ascii="Calibri" w:hAnsi="Calibri"/>
        </w:rPr>
        <w:t xml:space="preserve">arising from the </w:t>
      </w:r>
      <w:r w:rsidR="006762F9" w:rsidRPr="008F0575">
        <w:rPr>
          <w:rStyle w:val="Emphasis-Remove"/>
          <w:rFonts w:ascii="Calibri" w:hAnsi="Calibri"/>
        </w:rPr>
        <w:t>amendment</w:t>
      </w:r>
      <w:r w:rsidRPr="008F0575">
        <w:rPr>
          <w:rFonts w:ascii="Calibri" w:hAnsi="Calibri"/>
        </w:rPr>
        <w:t>;</w:t>
      </w:r>
      <w:bookmarkEnd w:id="55"/>
      <w:r w:rsidRPr="008F0575">
        <w:rPr>
          <w:rFonts w:ascii="Calibri" w:hAnsi="Calibri"/>
        </w:rPr>
        <w:t xml:space="preserve"> </w:t>
      </w:r>
    </w:p>
    <w:p w:rsidR="00747DD1" w:rsidRPr="008F0575" w:rsidRDefault="00747DD1" w:rsidP="008B3454">
      <w:pPr>
        <w:pStyle w:val="UnnumberedL1"/>
        <w:rPr>
          <w:rStyle w:val="Emphasis-Remove"/>
          <w:rFonts w:ascii="Calibri" w:hAnsi="Calibri"/>
        </w:rPr>
      </w:pPr>
      <w:r w:rsidRPr="008F0575">
        <w:rPr>
          <w:rStyle w:val="Emphasis-Bold"/>
          <w:rFonts w:ascii="Calibri" w:hAnsi="Calibri"/>
        </w:rPr>
        <w:t xml:space="preserve">CPP </w:t>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00CD5BBF">
        <w:rPr>
          <w:rStyle w:val="Emphasis-Bold"/>
          <w:rFonts w:ascii="Calibri" w:hAnsi="Calibri"/>
        </w:rPr>
        <w:tab/>
      </w:r>
      <w:r w:rsidRPr="008F0575">
        <w:rPr>
          <w:rStyle w:val="Emphasis-Remove"/>
          <w:rFonts w:ascii="Calibri" w:hAnsi="Calibri"/>
        </w:rPr>
        <w:t>means customised price-quality path;</w:t>
      </w:r>
    </w:p>
    <w:p w:rsidR="00731F6C" w:rsidRPr="008F0575" w:rsidRDefault="00731F6C" w:rsidP="00731F6C">
      <w:pPr>
        <w:pStyle w:val="UnnumberedL1"/>
        <w:rPr>
          <w:rStyle w:val="Emphasis-Remove"/>
          <w:rFonts w:ascii="Calibri" w:hAnsi="Calibri"/>
        </w:rPr>
      </w:pPr>
      <w:r w:rsidRPr="008F0575">
        <w:rPr>
          <w:rStyle w:val="Emphasis-Bold"/>
          <w:rFonts w:ascii="Calibri" w:hAnsi="Calibri"/>
        </w:rPr>
        <w:t>CPP applicant</w:t>
      </w:r>
      <w:r w:rsidRPr="008F0575">
        <w:rPr>
          <w:rStyle w:val="Emphasis-Remove"/>
          <w:rFonts w:ascii="Calibri" w:hAnsi="Calibri"/>
        </w:rPr>
        <w:t xml:space="preserve"> </w:t>
      </w:r>
      <w:r w:rsidR="00CD5BBF">
        <w:rPr>
          <w:rStyle w:val="Emphasis-Remove"/>
          <w:rFonts w:ascii="Calibri" w:hAnsi="Calibri"/>
        </w:rPr>
        <w:tab/>
      </w:r>
      <w:r w:rsidR="00CD5BBF">
        <w:rPr>
          <w:rStyle w:val="Emphasis-Remove"/>
          <w:rFonts w:ascii="Calibri" w:hAnsi="Calibri"/>
        </w:rPr>
        <w:tab/>
      </w:r>
      <w:r w:rsidR="00CD5BBF">
        <w:rPr>
          <w:rStyle w:val="Emphasis-Remove"/>
          <w:rFonts w:ascii="Calibri" w:hAnsi="Calibri"/>
        </w:rPr>
        <w:tab/>
      </w:r>
      <w:r w:rsidR="00CD5BBF">
        <w:rPr>
          <w:rStyle w:val="Emphasis-Remove"/>
          <w:rFonts w:ascii="Calibri" w:hAnsi="Calibri"/>
        </w:rPr>
        <w:tab/>
      </w:r>
      <w:r w:rsidR="00CD5BBF">
        <w:rPr>
          <w:rStyle w:val="Emphasis-Remove"/>
          <w:rFonts w:ascii="Calibri" w:hAnsi="Calibri"/>
        </w:rPr>
        <w:tab/>
      </w:r>
      <w:r w:rsidRPr="008F0575">
        <w:rPr>
          <w:rStyle w:val="Emphasis-Remove"/>
          <w:rFonts w:ascii="Calibri" w:hAnsi="Calibri"/>
        </w:rPr>
        <w:t xml:space="preserve">means an </w:t>
      </w:r>
      <w:r w:rsidRPr="008F0575">
        <w:rPr>
          <w:rStyle w:val="Emphasis-Bold"/>
          <w:rFonts w:ascii="Calibri" w:hAnsi="Calibri"/>
        </w:rPr>
        <w:t>EDB</w:t>
      </w:r>
      <w:r w:rsidRPr="008F0575">
        <w:rPr>
          <w:rStyle w:val="Emphasis-Remove"/>
          <w:rFonts w:ascii="Calibri" w:hAnsi="Calibri"/>
        </w:rPr>
        <w:t xml:space="preserve"> who- </w:t>
      </w:r>
    </w:p>
    <w:p w:rsidR="00731F6C" w:rsidRPr="008F0575" w:rsidRDefault="00731F6C" w:rsidP="005A745C">
      <w:pPr>
        <w:pStyle w:val="HeadingH6ClausesubtextL2"/>
        <w:numPr>
          <w:ilvl w:val="5"/>
          <w:numId w:val="45"/>
        </w:numPr>
        <w:ind w:firstLine="3259"/>
        <w:rPr>
          <w:rStyle w:val="Emphasis-Remove"/>
          <w:rFonts w:ascii="Calibri" w:hAnsi="Calibri"/>
          <w:sz w:val="22"/>
          <w:szCs w:val="22"/>
          <w:lang w:eastAsia="en-NZ"/>
        </w:rPr>
      </w:pPr>
      <w:r w:rsidRPr="008F0575">
        <w:rPr>
          <w:rStyle w:val="Emphasis-Remove"/>
          <w:rFonts w:ascii="Calibri" w:hAnsi="Calibri"/>
        </w:rPr>
        <w:t xml:space="preserve">is preparing a </w:t>
      </w:r>
      <w:r w:rsidR="00C7242F" w:rsidRPr="008F0575">
        <w:rPr>
          <w:rStyle w:val="Emphasis-Bold"/>
          <w:rFonts w:ascii="Calibri" w:hAnsi="Calibri"/>
        </w:rPr>
        <w:t>CPP proposal</w:t>
      </w:r>
      <w:r w:rsidRPr="008F0575">
        <w:rPr>
          <w:rStyle w:val="Emphasis-Remove"/>
          <w:rFonts w:ascii="Calibri" w:hAnsi="Calibri"/>
        </w:rPr>
        <w:t xml:space="preserve">; or </w:t>
      </w:r>
    </w:p>
    <w:p w:rsidR="00731F6C" w:rsidRPr="00B81296" w:rsidRDefault="00731F6C" w:rsidP="00BC0BB7">
      <w:pPr>
        <w:pStyle w:val="HeadingH6ClausesubtextL2"/>
        <w:numPr>
          <w:ilvl w:val="5"/>
          <w:numId w:val="45"/>
        </w:numPr>
        <w:tabs>
          <w:tab w:val="num" w:pos="5812"/>
        </w:tabs>
        <w:ind w:left="5812" w:hanging="709"/>
        <w:rPr>
          <w:rStyle w:val="Emphasis-Bold"/>
          <w:rFonts w:ascii="Calibri" w:hAnsi="Calibri"/>
          <w:b w:val="0"/>
          <w:sz w:val="22"/>
          <w:szCs w:val="22"/>
          <w:lang w:eastAsia="en-NZ"/>
        </w:rPr>
      </w:pPr>
      <w:r w:rsidRPr="008F0575">
        <w:rPr>
          <w:rStyle w:val="Emphasis-Remove"/>
          <w:rFonts w:ascii="Calibri" w:hAnsi="Calibri"/>
        </w:rPr>
        <w:t xml:space="preserve">has made a </w:t>
      </w:r>
      <w:r w:rsidR="00C7242F" w:rsidRPr="008F0575">
        <w:rPr>
          <w:rStyle w:val="Emphasis-Bold"/>
          <w:rFonts w:ascii="Calibri" w:hAnsi="Calibri"/>
        </w:rPr>
        <w:t>CPP proposal</w:t>
      </w:r>
      <w:r w:rsidRPr="008F0575">
        <w:rPr>
          <w:rStyle w:val="Emphasis-Remove"/>
          <w:rFonts w:ascii="Calibri" w:hAnsi="Calibri"/>
        </w:rPr>
        <w:t xml:space="preserve"> that has not been determined;</w:t>
      </w:r>
    </w:p>
    <w:p w:rsidR="00943E95" w:rsidRPr="008F0575" w:rsidRDefault="00943E95" w:rsidP="00920DD8">
      <w:pPr>
        <w:pStyle w:val="UnnumberedL1"/>
        <w:ind w:left="5040" w:hanging="4388"/>
        <w:rPr>
          <w:rStyle w:val="Emphasis-Remove"/>
          <w:rFonts w:ascii="Calibri" w:hAnsi="Calibri"/>
        </w:rPr>
      </w:pPr>
      <w:r w:rsidRPr="008F0575">
        <w:rPr>
          <w:rStyle w:val="Emphasis-Bold"/>
          <w:rFonts w:ascii="Calibri" w:hAnsi="Calibri"/>
        </w:rPr>
        <w:t xml:space="preserve">CPP application </w:t>
      </w:r>
      <w:r w:rsidR="00CD5BBF">
        <w:rPr>
          <w:rStyle w:val="Emphasis-Bold"/>
          <w:rFonts w:ascii="Calibri" w:hAnsi="Calibri"/>
        </w:rPr>
        <w:tab/>
      </w:r>
      <w:r w:rsidRPr="008F0575">
        <w:rPr>
          <w:rStyle w:val="Emphasis-Remove"/>
          <w:rFonts w:ascii="Calibri" w:hAnsi="Calibri"/>
        </w:rPr>
        <w:t>has the meaning specified in clause</w:t>
      </w:r>
      <w:r w:rsidR="005D1F57">
        <w:rPr>
          <w:rStyle w:val="Emphasis-Remove"/>
          <w:rFonts w:ascii="Calibri" w:hAnsi="Calibri"/>
        </w:rPr>
        <w:t xml:space="preserve"> 5.1.1(2)</w:t>
      </w:r>
      <w:r w:rsidRPr="008F0575">
        <w:rPr>
          <w:rStyle w:val="Emphasis-Remove"/>
          <w:rFonts w:ascii="Calibri" w:hAnsi="Calibri"/>
        </w:rPr>
        <w:t>;</w:t>
      </w:r>
    </w:p>
    <w:p w:rsidR="00E52FAD" w:rsidRPr="008F0575" w:rsidRDefault="00E52FAD" w:rsidP="00BC0BB7">
      <w:pPr>
        <w:pStyle w:val="UnnumberedL1"/>
        <w:ind w:left="5040" w:hanging="4388"/>
        <w:rPr>
          <w:rFonts w:ascii="Calibri" w:hAnsi="Calibri"/>
        </w:rPr>
      </w:pPr>
      <w:r w:rsidRPr="008F0575">
        <w:rPr>
          <w:rStyle w:val="Emphasis-Bold"/>
          <w:rFonts w:ascii="Calibri" w:hAnsi="Calibri"/>
        </w:rPr>
        <w:t>CPP determination</w:t>
      </w:r>
      <w:r w:rsidRPr="008F0575">
        <w:rPr>
          <w:rFonts w:ascii="Calibri" w:hAnsi="Calibri"/>
        </w:rPr>
        <w:t xml:space="preserve"> </w:t>
      </w:r>
      <w:r w:rsidR="00D950B1">
        <w:rPr>
          <w:rFonts w:ascii="Calibri" w:hAnsi="Calibri"/>
        </w:rPr>
        <w:tab/>
      </w:r>
      <w:r w:rsidRPr="008F0575">
        <w:rPr>
          <w:rFonts w:ascii="Calibri" w:hAnsi="Calibri"/>
        </w:rPr>
        <w:t xml:space="preserve">means a </w:t>
      </w:r>
      <w:r w:rsidR="00373E3B" w:rsidRPr="008F0575">
        <w:rPr>
          <w:rFonts w:ascii="Calibri" w:hAnsi="Calibri"/>
        </w:rPr>
        <w:t xml:space="preserve">determination of a </w:t>
      </w:r>
      <w:r w:rsidR="00747DD1" w:rsidRPr="008F0575">
        <w:rPr>
          <w:rStyle w:val="Emphasis-Bold"/>
          <w:rFonts w:ascii="Calibri" w:hAnsi="Calibri"/>
        </w:rPr>
        <w:t>CPP</w:t>
      </w:r>
      <w:r w:rsidRPr="008F0575">
        <w:rPr>
          <w:rFonts w:ascii="Calibri" w:hAnsi="Calibri"/>
        </w:rPr>
        <w:t xml:space="preserve"> in relation to </w:t>
      </w:r>
      <w:r w:rsidRPr="008F0575">
        <w:rPr>
          <w:rStyle w:val="Emphasis-Bold"/>
          <w:rFonts w:ascii="Calibri" w:hAnsi="Calibri"/>
        </w:rPr>
        <w:t>electricity distribution services</w:t>
      </w:r>
      <w:r w:rsidRPr="008F0575">
        <w:rPr>
          <w:rFonts w:ascii="Calibri" w:hAnsi="Calibri"/>
        </w:rPr>
        <w:t xml:space="preserve"> made by the </w:t>
      </w:r>
      <w:r w:rsidR="000965FA" w:rsidRPr="008F0575">
        <w:rPr>
          <w:rStyle w:val="Emphasis-Remove"/>
          <w:rFonts w:ascii="Calibri" w:hAnsi="Calibri"/>
          <w:b/>
        </w:rPr>
        <w:t>Commission</w:t>
      </w:r>
      <w:r w:rsidRPr="008F0575">
        <w:rPr>
          <w:rFonts w:ascii="Calibri" w:hAnsi="Calibri"/>
        </w:rPr>
        <w:t xml:space="preserve"> under </w:t>
      </w:r>
      <w:r w:rsidR="007448A0" w:rsidRPr="008F0575">
        <w:rPr>
          <w:rFonts w:ascii="Calibri" w:hAnsi="Calibri"/>
        </w:rPr>
        <w:t xml:space="preserve">s </w:t>
      </w:r>
      <w:r w:rsidRPr="008F0575">
        <w:rPr>
          <w:rFonts w:ascii="Calibri" w:hAnsi="Calibri"/>
        </w:rPr>
        <w:t xml:space="preserve">52P of the </w:t>
      </w:r>
      <w:r w:rsidRPr="008F0575">
        <w:rPr>
          <w:rStyle w:val="Emphasis-Bold"/>
          <w:rFonts w:ascii="Calibri" w:hAnsi="Calibri"/>
        </w:rPr>
        <w:t>Act</w:t>
      </w:r>
      <w:r w:rsidR="00747DD1" w:rsidRPr="008F0575">
        <w:rPr>
          <w:rStyle w:val="Emphasis-Remove"/>
          <w:rFonts w:ascii="Calibri" w:hAnsi="Calibri"/>
        </w:rPr>
        <w:t>;</w:t>
      </w:r>
      <w:r w:rsidRPr="008F0575">
        <w:rPr>
          <w:rFonts w:ascii="Calibri" w:hAnsi="Calibri"/>
        </w:rPr>
        <w:t xml:space="preserve"> </w:t>
      </w:r>
    </w:p>
    <w:p w:rsidR="004B123D" w:rsidRDefault="004B123D" w:rsidP="00BC0BB7">
      <w:pPr>
        <w:pStyle w:val="UnnumberedL1"/>
        <w:ind w:left="5040" w:hanging="4388"/>
        <w:rPr>
          <w:rStyle w:val="Emphasis-Bold"/>
          <w:rFonts w:ascii="Calibri" w:hAnsi="Calibri"/>
        </w:rPr>
      </w:pPr>
      <w:r>
        <w:rPr>
          <w:rStyle w:val="Emphasis-Bold"/>
          <w:rFonts w:ascii="Calibri" w:hAnsi="Calibri"/>
        </w:rPr>
        <w:lastRenderedPageBreak/>
        <w:t>CPP inflation rate</w:t>
      </w:r>
      <w:r>
        <w:rPr>
          <w:rStyle w:val="Emphasis-Bold"/>
          <w:rFonts w:ascii="Calibri" w:hAnsi="Calibri"/>
        </w:rPr>
        <w:tab/>
      </w:r>
      <w:r w:rsidRPr="004B123D">
        <w:rPr>
          <w:rStyle w:val="Emphasis-Bold"/>
          <w:rFonts w:ascii="Calibri" w:hAnsi="Calibri"/>
          <w:b w:val="0"/>
        </w:rPr>
        <w:t>has the meaning specified in clause 5.3.4(9);</w:t>
      </w:r>
    </w:p>
    <w:p w:rsidR="00731F6C" w:rsidRPr="008F0575" w:rsidRDefault="00C7242F" w:rsidP="00BC0BB7">
      <w:pPr>
        <w:pStyle w:val="UnnumberedL1"/>
        <w:ind w:left="5040" w:hanging="4388"/>
        <w:rPr>
          <w:rFonts w:ascii="Calibri" w:hAnsi="Calibri"/>
        </w:rPr>
      </w:pPr>
      <w:r w:rsidRPr="008F0575">
        <w:rPr>
          <w:rStyle w:val="Emphasis-Bold"/>
          <w:rFonts w:ascii="Calibri" w:hAnsi="Calibri"/>
        </w:rPr>
        <w:t>CPP proposal</w:t>
      </w:r>
      <w:r w:rsidR="00731F6C" w:rsidRPr="008F0575">
        <w:rPr>
          <w:rStyle w:val="Emphasis-Bold"/>
          <w:rFonts w:ascii="Calibri" w:hAnsi="Calibri"/>
        </w:rPr>
        <w:t xml:space="preserve"> </w:t>
      </w:r>
      <w:r w:rsidR="00D950B1">
        <w:rPr>
          <w:rStyle w:val="Emphasis-Bold"/>
          <w:rFonts w:ascii="Calibri" w:hAnsi="Calibri"/>
        </w:rPr>
        <w:tab/>
      </w:r>
      <w:r w:rsidR="00731F6C" w:rsidRPr="008F0575">
        <w:rPr>
          <w:rFonts w:ascii="Calibri" w:hAnsi="Calibri"/>
        </w:rPr>
        <w:t xml:space="preserve">means a proposal </w:t>
      </w:r>
      <w:r w:rsidR="00AB05C8" w:rsidRPr="008F0575">
        <w:rPr>
          <w:rFonts w:ascii="Calibri" w:hAnsi="Calibri"/>
        </w:rPr>
        <w:t xml:space="preserve">made by an </w:t>
      </w:r>
      <w:r w:rsidR="00AB05C8" w:rsidRPr="008F0575">
        <w:rPr>
          <w:rStyle w:val="Emphasis-Bold"/>
          <w:rFonts w:ascii="Calibri" w:hAnsi="Calibri"/>
        </w:rPr>
        <w:t>EDB</w:t>
      </w:r>
      <w:r w:rsidR="00AB05C8" w:rsidRPr="008F0575">
        <w:rPr>
          <w:rFonts w:ascii="Calibri" w:hAnsi="Calibri"/>
        </w:rPr>
        <w:t xml:space="preserve"> </w:t>
      </w:r>
      <w:r w:rsidR="00731F6C" w:rsidRPr="008F0575">
        <w:rPr>
          <w:rFonts w:ascii="Calibri" w:hAnsi="Calibri"/>
        </w:rPr>
        <w:t xml:space="preserve">to the </w:t>
      </w:r>
      <w:r w:rsidR="000965FA" w:rsidRPr="008F0575">
        <w:rPr>
          <w:rStyle w:val="Emphasis-Remove"/>
          <w:rFonts w:ascii="Calibri" w:hAnsi="Calibri"/>
          <w:b/>
        </w:rPr>
        <w:t>Commission</w:t>
      </w:r>
      <w:r w:rsidR="00731F6C" w:rsidRPr="008F0575">
        <w:rPr>
          <w:rFonts w:ascii="Calibri" w:hAnsi="Calibri"/>
        </w:rPr>
        <w:t xml:space="preserve"> for a </w:t>
      </w:r>
      <w:r w:rsidR="00731F6C" w:rsidRPr="008F0575">
        <w:rPr>
          <w:rStyle w:val="Emphasis-Bold"/>
          <w:rFonts w:ascii="Calibri" w:hAnsi="Calibri"/>
        </w:rPr>
        <w:t>CPP</w:t>
      </w:r>
      <w:r w:rsidR="00731F6C" w:rsidRPr="008F0575">
        <w:rPr>
          <w:rFonts w:ascii="Calibri" w:hAnsi="Calibri"/>
        </w:rPr>
        <w:t xml:space="preserve"> </w:t>
      </w:r>
      <w:r w:rsidR="00AB05C8" w:rsidRPr="008F0575">
        <w:rPr>
          <w:rFonts w:ascii="Calibri" w:hAnsi="Calibri"/>
        </w:rPr>
        <w:t>comprising the information specified in</w:t>
      </w:r>
      <w:r w:rsidR="005D1F57">
        <w:rPr>
          <w:rFonts w:ascii="Calibri" w:hAnsi="Calibri"/>
        </w:rPr>
        <w:t xml:space="preserve"> Part 5 Subpart 4</w:t>
      </w:r>
      <w:r w:rsidR="00731F6C" w:rsidRPr="008F0575">
        <w:rPr>
          <w:rFonts w:ascii="Calibri" w:hAnsi="Calibri"/>
        </w:rPr>
        <w:t>;</w:t>
      </w:r>
    </w:p>
    <w:p w:rsidR="00731F6C" w:rsidRPr="008F0575" w:rsidRDefault="00731F6C" w:rsidP="00731F6C">
      <w:pPr>
        <w:pStyle w:val="UnnumberedL1"/>
        <w:rPr>
          <w:rStyle w:val="Emphasis-Remove"/>
          <w:rFonts w:ascii="Calibri" w:hAnsi="Calibri"/>
        </w:rPr>
      </w:pPr>
      <w:r w:rsidRPr="008F0575">
        <w:rPr>
          <w:rStyle w:val="Emphasis-Bold"/>
          <w:rFonts w:ascii="Calibri" w:hAnsi="Calibri"/>
        </w:rPr>
        <w:t xml:space="preserve">CPP regulatory period </w:t>
      </w:r>
      <w:r w:rsidR="00D950B1">
        <w:rPr>
          <w:rStyle w:val="Emphasis-Bold"/>
          <w:rFonts w:ascii="Calibri" w:hAnsi="Calibri"/>
        </w:rPr>
        <w:tab/>
      </w:r>
      <w:r w:rsidR="00D950B1">
        <w:rPr>
          <w:rStyle w:val="Emphasis-Bold"/>
          <w:rFonts w:ascii="Calibri" w:hAnsi="Calibri"/>
        </w:rPr>
        <w:tab/>
      </w:r>
      <w:r w:rsidR="00D950B1">
        <w:rPr>
          <w:rStyle w:val="Emphasis-Bold"/>
          <w:rFonts w:ascii="Calibri" w:hAnsi="Calibri"/>
        </w:rPr>
        <w:tab/>
      </w:r>
      <w:r w:rsidRPr="008F0575">
        <w:rPr>
          <w:rStyle w:val="Emphasis-Remove"/>
          <w:rFonts w:ascii="Calibri" w:hAnsi="Calibri"/>
        </w:rPr>
        <w:t>means-</w:t>
      </w:r>
    </w:p>
    <w:p w:rsidR="00731F6C" w:rsidRPr="008F0575" w:rsidRDefault="00731F6C" w:rsidP="00BC0BB7">
      <w:pPr>
        <w:pStyle w:val="HeadingH6ClausesubtextL2"/>
        <w:numPr>
          <w:ilvl w:val="5"/>
          <w:numId w:val="46"/>
        </w:numPr>
        <w:tabs>
          <w:tab w:val="num" w:pos="5812"/>
        </w:tabs>
        <w:ind w:left="5812" w:hanging="709"/>
        <w:rPr>
          <w:rStyle w:val="Emphasis-Remove"/>
          <w:rFonts w:ascii="Calibri" w:hAnsi="Calibri"/>
          <w:sz w:val="22"/>
          <w:szCs w:val="22"/>
          <w:lang w:eastAsia="en-NZ"/>
        </w:rPr>
      </w:pPr>
      <w:r w:rsidRPr="008F0575">
        <w:rPr>
          <w:rStyle w:val="Emphasis-Remove"/>
          <w:rFonts w:ascii="Calibri" w:hAnsi="Calibri"/>
        </w:rPr>
        <w:t xml:space="preserve">in relation to a </w:t>
      </w:r>
      <w:r w:rsidR="00C7242F" w:rsidRPr="008F0575">
        <w:rPr>
          <w:rStyle w:val="Emphasis-Bold"/>
          <w:rFonts w:ascii="Calibri" w:hAnsi="Calibri"/>
        </w:rPr>
        <w:t>CPP proposal</w:t>
      </w:r>
      <w:r w:rsidRPr="008F0575">
        <w:rPr>
          <w:rStyle w:val="Emphasis-Remove"/>
          <w:rFonts w:ascii="Calibri" w:hAnsi="Calibri"/>
        </w:rPr>
        <w:t xml:space="preserve">, the </w:t>
      </w:r>
      <w:r w:rsidR="00217A31" w:rsidRPr="008F0575">
        <w:rPr>
          <w:rStyle w:val="Emphasis-Remove"/>
          <w:rFonts w:ascii="Calibri" w:hAnsi="Calibri"/>
        </w:rPr>
        <w:t>5</w:t>
      </w:r>
      <w:r w:rsidR="00217A31" w:rsidRPr="008F0575">
        <w:rPr>
          <w:rStyle w:val="Emphasis-Bold"/>
          <w:rFonts w:ascii="Calibri" w:hAnsi="Calibri"/>
        </w:rPr>
        <w:t xml:space="preserve"> </w:t>
      </w:r>
      <w:r w:rsidR="00615138" w:rsidRPr="008F0575">
        <w:rPr>
          <w:rStyle w:val="Emphasis-Bold"/>
          <w:rFonts w:ascii="Calibri" w:hAnsi="Calibri"/>
        </w:rPr>
        <w:t xml:space="preserve">disclosure years </w:t>
      </w:r>
      <w:r w:rsidR="00217A31" w:rsidRPr="008F0575">
        <w:rPr>
          <w:rStyle w:val="Emphasis-Remove"/>
          <w:rFonts w:ascii="Calibri" w:hAnsi="Calibri"/>
        </w:rPr>
        <w:t>following the</w:t>
      </w:r>
      <w:r w:rsidR="00217A31" w:rsidRPr="008F0575">
        <w:rPr>
          <w:rStyle w:val="Emphasis-Bold"/>
          <w:rFonts w:ascii="Calibri" w:hAnsi="Calibri"/>
        </w:rPr>
        <w:t xml:space="preserve"> assessment period</w:t>
      </w:r>
      <w:r w:rsidRPr="008F0575">
        <w:rPr>
          <w:rStyle w:val="Emphasis-Remove"/>
          <w:rFonts w:ascii="Calibri" w:hAnsi="Calibri"/>
        </w:rPr>
        <w:t>; and</w:t>
      </w:r>
    </w:p>
    <w:p w:rsidR="00731F6C" w:rsidRPr="008F0575" w:rsidRDefault="00731F6C" w:rsidP="00BC0BB7">
      <w:pPr>
        <w:pStyle w:val="HeadingH6ClausesubtextL2"/>
        <w:numPr>
          <w:ilvl w:val="5"/>
          <w:numId w:val="46"/>
        </w:numPr>
        <w:tabs>
          <w:tab w:val="num" w:pos="5812"/>
        </w:tabs>
        <w:ind w:left="5812" w:hanging="709"/>
        <w:rPr>
          <w:rStyle w:val="Emphasis-Remove"/>
          <w:rFonts w:ascii="Calibri" w:hAnsi="Calibri"/>
          <w:sz w:val="22"/>
          <w:szCs w:val="22"/>
          <w:lang w:eastAsia="en-NZ"/>
        </w:rPr>
      </w:pPr>
      <w:r w:rsidRPr="008F0575">
        <w:rPr>
          <w:rStyle w:val="Emphasis-Remove"/>
          <w:rFonts w:ascii="Calibri" w:hAnsi="Calibri"/>
        </w:rPr>
        <w:t xml:space="preserve">in relation to a particular </w:t>
      </w:r>
      <w:r w:rsidRPr="008F0575">
        <w:rPr>
          <w:rStyle w:val="Emphasis-Bold"/>
          <w:rFonts w:ascii="Calibri" w:hAnsi="Calibri"/>
        </w:rPr>
        <w:t>CPP</w:t>
      </w:r>
      <w:r w:rsidRPr="008F0575">
        <w:rPr>
          <w:rStyle w:val="Emphasis-Remove"/>
          <w:rFonts w:ascii="Calibri" w:hAnsi="Calibri"/>
        </w:rPr>
        <w:t xml:space="preserve">, the period to which the relevant </w:t>
      </w:r>
      <w:r w:rsidRPr="008F0575">
        <w:rPr>
          <w:rStyle w:val="Emphasis-Bold"/>
          <w:rFonts w:ascii="Calibri" w:hAnsi="Calibri"/>
        </w:rPr>
        <w:t>CPP determination</w:t>
      </w:r>
      <w:r w:rsidRPr="008F0575">
        <w:rPr>
          <w:rStyle w:val="Emphasis-Remove"/>
          <w:rFonts w:ascii="Calibri" w:hAnsi="Calibri"/>
        </w:rPr>
        <w:t xml:space="preserve"> relates;</w:t>
      </w:r>
    </w:p>
    <w:p w:rsidR="00FA0BFD" w:rsidRPr="008F0575" w:rsidRDefault="00FA0BFD" w:rsidP="00BC0BB7">
      <w:pPr>
        <w:pStyle w:val="UnnumberedL1"/>
        <w:ind w:left="5040" w:hanging="4388"/>
        <w:rPr>
          <w:rFonts w:ascii="Calibri" w:hAnsi="Calibri"/>
        </w:rPr>
      </w:pPr>
      <w:r w:rsidRPr="008F0575">
        <w:rPr>
          <w:rStyle w:val="Emphasis-Bold"/>
          <w:rFonts w:ascii="Calibri" w:hAnsi="Calibri"/>
        </w:rPr>
        <w:t>current period</w:t>
      </w:r>
      <w:r w:rsidRPr="008F0575">
        <w:rPr>
          <w:rFonts w:ascii="Calibri" w:hAnsi="Calibri"/>
          <w:lang w:eastAsia="en-GB"/>
        </w:rPr>
        <w:t xml:space="preserve"> </w:t>
      </w:r>
      <w:r w:rsidR="00D950B1">
        <w:rPr>
          <w:rFonts w:ascii="Calibri" w:hAnsi="Calibri"/>
          <w:lang w:eastAsia="en-GB"/>
        </w:rPr>
        <w:tab/>
      </w:r>
      <w:r w:rsidRPr="008F0575">
        <w:rPr>
          <w:rFonts w:ascii="Calibri" w:hAnsi="Calibri"/>
          <w:lang w:eastAsia="en-GB"/>
        </w:rPr>
        <w:t xml:space="preserve">means the </w:t>
      </w:r>
      <w:r w:rsidR="007E44C8" w:rsidRPr="008F0575">
        <w:rPr>
          <w:rFonts w:ascii="Calibri" w:hAnsi="Calibri"/>
          <w:lang w:eastAsia="en-GB"/>
        </w:rPr>
        <w:t xml:space="preserve">5 </w:t>
      </w:r>
      <w:r w:rsidRPr="008F0575">
        <w:rPr>
          <w:rStyle w:val="Emphasis-Bold"/>
          <w:rFonts w:ascii="Calibri" w:hAnsi="Calibri"/>
        </w:rPr>
        <w:t>disclosure years</w:t>
      </w:r>
      <w:r w:rsidRPr="008F0575">
        <w:rPr>
          <w:rFonts w:ascii="Calibri" w:hAnsi="Calibri"/>
          <w:lang w:eastAsia="en-GB"/>
        </w:rPr>
        <w:t xml:space="preserve"> </w:t>
      </w:r>
      <w:r w:rsidR="004D426C" w:rsidRPr="008F0575">
        <w:rPr>
          <w:rFonts w:ascii="Calibri" w:hAnsi="Calibri"/>
        </w:rPr>
        <w:t>preceding</w:t>
      </w:r>
      <w:r w:rsidRPr="008F0575">
        <w:rPr>
          <w:rFonts w:ascii="Calibri" w:hAnsi="Calibri"/>
          <w:lang w:eastAsia="en-GB"/>
        </w:rPr>
        <w:t xml:space="preserve"> the </w:t>
      </w:r>
      <w:r w:rsidR="004D426C" w:rsidRPr="008F0575">
        <w:rPr>
          <w:rStyle w:val="Emphasis-Bold"/>
          <w:rFonts w:ascii="Calibri" w:hAnsi="Calibri"/>
        </w:rPr>
        <w:t>disclosure year</w:t>
      </w:r>
      <w:r w:rsidR="004D426C" w:rsidRPr="008F0575">
        <w:rPr>
          <w:rFonts w:ascii="Calibri" w:hAnsi="Calibri"/>
        </w:rPr>
        <w:t xml:space="preserve"> in which</w:t>
      </w:r>
      <w:r w:rsidR="004D426C" w:rsidRPr="008F0575">
        <w:rPr>
          <w:rFonts w:ascii="Calibri" w:hAnsi="Calibri"/>
          <w:lang w:eastAsia="en-GB"/>
        </w:rPr>
        <w:t> </w:t>
      </w:r>
      <w:r w:rsidRPr="008F0575">
        <w:rPr>
          <w:rFonts w:ascii="Calibri" w:hAnsi="Calibri"/>
          <w:lang w:eastAsia="en-GB"/>
        </w:rPr>
        <w:t xml:space="preserve">the </w:t>
      </w:r>
      <w:r w:rsidRPr="008F0575">
        <w:rPr>
          <w:rStyle w:val="Emphasis-Bold"/>
          <w:rFonts w:ascii="Calibri" w:hAnsi="Calibri"/>
        </w:rPr>
        <w:t>CPP application</w:t>
      </w:r>
      <w:r w:rsidR="00217A31" w:rsidRPr="008F0575">
        <w:rPr>
          <w:rFonts w:ascii="Calibri" w:hAnsi="Calibri"/>
          <w:lang w:eastAsia="en-GB"/>
        </w:rPr>
        <w:t> </w:t>
      </w:r>
      <w:r w:rsidRPr="008F0575">
        <w:rPr>
          <w:rFonts w:ascii="Calibri" w:hAnsi="Calibri"/>
          <w:lang w:eastAsia="en-GB"/>
        </w:rPr>
        <w:t>is submitted;</w:t>
      </w:r>
    </w:p>
    <w:p w:rsidR="00A409A0" w:rsidRPr="008F0575" w:rsidRDefault="007635AD" w:rsidP="00E7427F">
      <w:pPr>
        <w:pStyle w:val="SingleInitial"/>
        <w:rPr>
          <w:rStyle w:val="Emphasis-Remove"/>
          <w:rFonts w:ascii="Calibri" w:hAnsi="Calibri"/>
        </w:rPr>
      </w:pPr>
      <w:r w:rsidRPr="008F0575">
        <w:rPr>
          <w:rStyle w:val="Emphasis-Bold"/>
          <w:rFonts w:ascii="Calibri" w:hAnsi="Calibri"/>
        </w:rPr>
        <w:t>D</w:t>
      </w:r>
    </w:p>
    <w:p w:rsidR="00AA3267" w:rsidRPr="00AA3267" w:rsidRDefault="00AA3267" w:rsidP="00AA3267">
      <w:pPr>
        <w:pStyle w:val="UnnumberedL1"/>
        <w:ind w:left="5040" w:hanging="4388"/>
        <w:rPr>
          <w:rStyle w:val="Emphasis-Bold"/>
        </w:rPr>
      </w:pPr>
      <w:r>
        <w:rPr>
          <w:rStyle w:val="Emphasis-Bold"/>
        </w:rPr>
        <w:t>debt issuance costs</w:t>
      </w:r>
      <w:r>
        <w:rPr>
          <w:rStyle w:val="Emphasis-Bold"/>
        </w:rPr>
        <w:tab/>
      </w:r>
      <w:r w:rsidR="005F7F68" w:rsidRPr="00EC2163">
        <w:rPr>
          <w:rStyle w:val="Emphasis-Bold"/>
          <w:rFonts w:ascii="Calibri" w:hAnsi="Calibri"/>
          <w:b w:val="0"/>
        </w:rPr>
        <w:t>m</w:t>
      </w:r>
      <w:r w:rsidR="005F7F68">
        <w:rPr>
          <w:rStyle w:val="Emphasis-Bold"/>
          <w:rFonts w:ascii="Calibri" w:hAnsi="Calibri"/>
          <w:b w:val="0"/>
        </w:rPr>
        <w:t xml:space="preserve">eans </w:t>
      </w:r>
      <w:r w:rsidR="005F7F68" w:rsidRPr="00EC2163">
        <w:rPr>
          <w:rStyle w:val="Emphasis-Bold"/>
          <w:rFonts w:ascii="Calibri" w:hAnsi="Calibri"/>
          <w:b w:val="0"/>
        </w:rPr>
        <w:t>cost</w:t>
      </w:r>
      <w:r w:rsidR="005F7F68">
        <w:rPr>
          <w:rStyle w:val="Emphasis-Bold"/>
          <w:rFonts w:ascii="Calibri" w:hAnsi="Calibri"/>
          <w:b w:val="0"/>
        </w:rPr>
        <w:t>s</w:t>
      </w:r>
      <w:r w:rsidR="005F7F68" w:rsidRPr="00EC2163">
        <w:rPr>
          <w:rStyle w:val="Emphasis-Bold"/>
          <w:rFonts w:ascii="Calibri" w:hAnsi="Calibri"/>
          <w:b w:val="0"/>
        </w:rPr>
        <w:t xml:space="preserve"> associated with the issuance of debt by </w:t>
      </w:r>
      <w:r w:rsidR="005F7F68">
        <w:rPr>
          <w:rStyle w:val="Emphasis-Bold"/>
          <w:rFonts w:ascii="Calibri" w:hAnsi="Calibri"/>
          <w:b w:val="0"/>
        </w:rPr>
        <w:t>a supplier</w:t>
      </w:r>
      <w:r w:rsidR="005F7F68" w:rsidRPr="00EC2163">
        <w:rPr>
          <w:rStyle w:val="Emphasis-Bold"/>
          <w:rFonts w:ascii="Calibri" w:hAnsi="Calibri"/>
          <w:b w:val="0"/>
        </w:rPr>
        <w:t xml:space="preserve"> (including</w:t>
      </w:r>
      <w:r w:rsidR="005F7F68">
        <w:rPr>
          <w:rStyle w:val="Emphasis-Bold"/>
          <w:rFonts w:ascii="Calibri" w:hAnsi="Calibri"/>
          <w:b w:val="0"/>
        </w:rPr>
        <w:t>, but not limited to,</w:t>
      </w:r>
      <w:r w:rsidR="005F7F68" w:rsidRPr="00EC2163">
        <w:rPr>
          <w:rStyle w:val="Emphasis-Bold"/>
          <w:rFonts w:ascii="Calibri" w:hAnsi="Calibri"/>
          <w:b w:val="0"/>
        </w:rPr>
        <w:t xml:space="preserve"> arrangement fees, legal fees, brokerage, advertising, credit rating fees, registry costs, listing fees,</w:t>
      </w:r>
      <w:r w:rsidR="005F7F68" w:rsidRPr="00076B77">
        <w:rPr>
          <w:rStyle w:val="Emphasis-Bold"/>
          <w:rFonts w:ascii="Calibri" w:hAnsi="Calibri"/>
          <w:b w:val="0"/>
        </w:rPr>
        <w:t xml:space="preserve"> </w:t>
      </w:r>
      <w:r w:rsidR="005F7F68">
        <w:rPr>
          <w:rStyle w:val="Emphasis-Bold"/>
          <w:rFonts w:ascii="Calibri" w:hAnsi="Calibri"/>
          <w:b w:val="0"/>
        </w:rPr>
        <w:t xml:space="preserve">syndicate fees, trustee fees, facility fees, line fees, roadshow and marketing costs, paying agency fees </w:t>
      </w:r>
      <w:r w:rsidR="005F7F68" w:rsidRPr="00076B77">
        <w:rPr>
          <w:rStyle w:val="Emphasis-Bold"/>
          <w:rFonts w:ascii="Calibri" w:hAnsi="Calibri"/>
          <w:b w:val="0"/>
        </w:rPr>
        <w:t xml:space="preserve">and any fee or premium incurred in </w:t>
      </w:r>
      <w:r w:rsidR="005F7F68">
        <w:rPr>
          <w:rStyle w:val="Emphasis-Bold"/>
          <w:rFonts w:ascii="Calibri" w:hAnsi="Calibri"/>
          <w:b w:val="0"/>
        </w:rPr>
        <w:t>entering into an interest rate or cross-</w:t>
      </w:r>
      <w:r w:rsidR="005F7F68" w:rsidRPr="00076B77">
        <w:rPr>
          <w:rStyle w:val="Emphasis-Bold"/>
          <w:rFonts w:ascii="Calibri" w:hAnsi="Calibri"/>
          <w:b w:val="0"/>
        </w:rPr>
        <w:t>currency derivative);</w:t>
      </w:r>
    </w:p>
    <w:p w:rsidR="005E00B3" w:rsidRDefault="000D3506" w:rsidP="00861D21">
      <w:pPr>
        <w:pStyle w:val="UnnumberedL1"/>
        <w:ind w:left="5040" w:hanging="4388"/>
        <w:rPr>
          <w:rStyle w:val="Emphasis-Remove"/>
          <w:rFonts w:ascii="Calibri" w:hAnsi="Calibri"/>
        </w:rPr>
      </w:pPr>
      <w:r w:rsidRPr="008F0575">
        <w:rPr>
          <w:rStyle w:val="Emphasis-Bold"/>
          <w:rFonts w:ascii="Calibri" w:hAnsi="Calibri"/>
        </w:rPr>
        <w:t>d</w:t>
      </w:r>
      <w:r w:rsidR="00B47862" w:rsidRPr="008F0575">
        <w:rPr>
          <w:rStyle w:val="Emphasis-Bold"/>
          <w:rFonts w:ascii="Calibri" w:hAnsi="Calibri"/>
        </w:rPr>
        <w:t xml:space="preserve">ebt premium </w:t>
      </w:r>
      <w:r w:rsidR="00D950B1">
        <w:rPr>
          <w:rStyle w:val="Emphasis-Bold"/>
          <w:rFonts w:ascii="Calibri" w:hAnsi="Calibri"/>
        </w:rPr>
        <w:tab/>
      </w:r>
      <w:r w:rsidR="00006FAA" w:rsidRPr="00006FAA">
        <w:rPr>
          <w:rStyle w:val="Emphasis-Bold"/>
          <w:rFonts w:ascii="Calibri" w:hAnsi="Calibri"/>
          <w:b w:val="0"/>
        </w:rPr>
        <w:t>for the purpose of Part 2 or Part 4,</w:t>
      </w:r>
      <w:r w:rsidR="00006FAA">
        <w:rPr>
          <w:rStyle w:val="Emphasis-Bold"/>
          <w:rFonts w:ascii="Calibri" w:hAnsi="Calibri"/>
        </w:rPr>
        <w:t xml:space="preserve"> </w:t>
      </w:r>
      <w:r w:rsidR="00B47862" w:rsidRPr="008F0575">
        <w:rPr>
          <w:rStyle w:val="Emphasis-Remove"/>
          <w:rFonts w:ascii="Calibri" w:hAnsi="Calibri"/>
        </w:rPr>
        <w:t>has the meaning specified in</w:t>
      </w:r>
      <w:r w:rsidR="00861D21">
        <w:rPr>
          <w:rStyle w:val="Emphasis-Remove"/>
          <w:rFonts w:ascii="Calibri" w:hAnsi="Calibri"/>
        </w:rPr>
        <w:t>,</w:t>
      </w:r>
      <w:r w:rsidR="004D426C" w:rsidRPr="008F0575">
        <w:rPr>
          <w:rStyle w:val="Emphasis-Remove"/>
          <w:rFonts w:ascii="Calibri" w:hAnsi="Calibri"/>
        </w:rPr>
        <w:t xml:space="preserve"> and is the amount determined in accordance with</w:t>
      </w:r>
      <w:r w:rsidR="00B47862" w:rsidRPr="008F0575">
        <w:rPr>
          <w:rStyle w:val="Emphasis-Remove"/>
          <w:rFonts w:ascii="Calibri" w:hAnsi="Calibri"/>
        </w:rPr>
        <w:t xml:space="preserve">, </w:t>
      </w:r>
      <w:r w:rsidR="00861D21">
        <w:rPr>
          <w:rStyle w:val="Emphasis-Remove"/>
          <w:rFonts w:ascii="Calibri" w:hAnsi="Calibri"/>
        </w:rPr>
        <w:t>clause 2.4.4(</w:t>
      </w:r>
      <w:r w:rsidR="00A32D83">
        <w:rPr>
          <w:rStyle w:val="Emphasis-Remove"/>
          <w:rFonts w:ascii="Calibri" w:hAnsi="Calibri"/>
        </w:rPr>
        <w:t>5</w:t>
      </w:r>
      <w:r w:rsidR="00861D21">
        <w:rPr>
          <w:rStyle w:val="Emphasis-Remove"/>
          <w:rFonts w:ascii="Calibri" w:hAnsi="Calibri"/>
        </w:rPr>
        <w:t>);</w:t>
      </w:r>
    </w:p>
    <w:p w:rsidR="00006FAA" w:rsidRDefault="00861D21" w:rsidP="00861D21">
      <w:pPr>
        <w:pStyle w:val="UnnumberedL1"/>
        <w:ind w:left="5040" w:hanging="4388"/>
        <w:rPr>
          <w:rStyle w:val="Emphasis-Bold"/>
          <w:b w:val="0"/>
        </w:rPr>
      </w:pPr>
      <w:r>
        <w:rPr>
          <w:rStyle w:val="Emphasis-Bold"/>
        </w:rPr>
        <w:t>debt premium reference year</w:t>
      </w:r>
      <w:r>
        <w:rPr>
          <w:rStyle w:val="Emphasis-Bold"/>
        </w:rPr>
        <w:tab/>
      </w:r>
      <w:r w:rsidRPr="00760136">
        <w:rPr>
          <w:rStyle w:val="Emphasis-Bold"/>
          <w:b w:val="0"/>
        </w:rPr>
        <w:t>mean</w:t>
      </w:r>
      <w:r w:rsidR="00B83C96">
        <w:rPr>
          <w:rStyle w:val="Emphasis-Bold"/>
          <w:b w:val="0"/>
        </w:rPr>
        <w:t xml:space="preserve">s a 12 month period ending on </w:t>
      </w:r>
      <w:r w:rsidR="009F2653">
        <w:rPr>
          <w:rStyle w:val="Emphasis-Bold"/>
          <w:b w:val="0"/>
        </w:rPr>
        <w:t>31 August</w:t>
      </w:r>
      <w:r w:rsidRPr="00760136">
        <w:rPr>
          <w:rStyle w:val="Emphasis-Bold"/>
          <w:b w:val="0"/>
        </w:rPr>
        <w:t>;</w:t>
      </w:r>
    </w:p>
    <w:p w:rsidR="00A82E7A" w:rsidRPr="00A82E7A" w:rsidRDefault="00A82E7A" w:rsidP="00A82E7A">
      <w:pPr>
        <w:pStyle w:val="UnnumberedL2"/>
        <w:ind w:left="5760"/>
        <w:rPr>
          <w:rStyle w:val="Emphasis-Bold"/>
          <w:rFonts w:ascii="Calibri" w:hAnsi="Calibri"/>
          <w:b w:val="0"/>
          <w:bCs w:val="0"/>
        </w:rPr>
      </w:pPr>
      <w:r w:rsidRPr="00275DB0">
        <w:rPr>
          <w:rStyle w:val="Emphasis-Italics"/>
          <w:rFonts w:ascii="Calibri" w:hAnsi="Calibri"/>
        </w:rPr>
        <w:t>Example:</w:t>
      </w:r>
      <w:r w:rsidRPr="00240249">
        <w:rPr>
          <w:rStyle w:val="Emphasis-Italics"/>
          <w:rFonts w:ascii="Calibri" w:hAnsi="Calibri"/>
        </w:rPr>
        <w:t xml:space="preserve"> </w:t>
      </w:r>
      <w:r w:rsidR="00240249" w:rsidRPr="00240249">
        <w:rPr>
          <w:rStyle w:val="Emphasis-Italics"/>
          <w:rFonts w:ascii="Calibri" w:hAnsi="Calibri"/>
        </w:rPr>
        <w:t>‘</w:t>
      </w:r>
      <w:r w:rsidRPr="00240249">
        <w:rPr>
          <w:rStyle w:val="Emphasis-Bold"/>
          <w:rFonts w:ascii="Calibri" w:hAnsi="Calibri"/>
          <w:b w:val="0"/>
          <w:i/>
        </w:rPr>
        <w:t>debt premium reference year</w:t>
      </w:r>
      <w:r w:rsidRPr="00240249">
        <w:rPr>
          <w:rStyle w:val="Emphasis-Bold"/>
          <w:rFonts w:ascii="Calibri" w:hAnsi="Calibri"/>
          <w:b w:val="0"/>
        </w:rPr>
        <w:t xml:space="preserve"> </w:t>
      </w:r>
      <w:r w:rsidRPr="00240249">
        <w:rPr>
          <w:rStyle w:val="Emphasis-Italics"/>
          <w:rFonts w:ascii="Calibri" w:hAnsi="Calibri"/>
        </w:rPr>
        <w:t>2016</w:t>
      </w:r>
      <w:r w:rsidR="00240249" w:rsidRPr="00240249">
        <w:rPr>
          <w:rStyle w:val="Emphasis-Italics"/>
          <w:rFonts w:ascii="Calibri" w:hAnsi="Calibri"/>
        </w:rPr>
        <w:t>’</w:t>
      </w:r>
      <w:r w:rsidRPr="00240249">
        <w:rPr>
          <w:rStyle w:val="Emphasis-Italics"/>
          <w:rFonts w:ascii="Calibri" w:hAnsi="Calibri"/>
          <w:b/>
        </w:rPr>
        <w:t xml:space="preserve"> </w:t>
      </w:r>
      <w:r>
        <w:rPr>
          <w:rStyle w:val="Emphasis-Italics"/>
          <w:rFonts w:ascii="Calibri" w:hAnsi="Calibri"/>
        </w:rPr>
        <w:t>means</w:t>
      </w:r>
      <w:r w:rsidRPr="00275DB0">
        <w:rPr>
          <w:rStyle w:val="Emphasis-Italics"/>
          <w:rFonts w:ascii="Calibri" w:hAnsi="Calibri"/>
        </w:rPr>
        <w:t xml:space="preserve"> t</w:t>
      </w:r>
      <w:r>
        <w:rPr>
          <w:rStyle w:val="Emphasis-Italics"/>
        </w:rPr>
        <w:t>he twelve month period ending 31 August</w:t>
      </w:r>
      <w:r w:rsidRPr="00275DB0">
        <w:rPr>
          <w:rStyle w:val="Emphasis-Italics"/>
          <w:rFonts w:ascii="Calibri" w:hAnsi="Calibri"/>
        </w:rPr>
        <w:t xml:space="preserve"> 20</w:t>
      </w:r>
      <w:r>
        <w:rPr>
          <w:rStyle w:val="Emphasis-Italics"/>
          <w:rFonts w:ascii="Calibri" w:hAnsi="Calibri"/>
        </w:rPr>
        <w:t>16</w:t>
      </w:r>
      <w:r w:rsidRPr="00275DB0">
        <w:rPr>
          <w:rStyle w:val="Emphasis-Italics"/>
          <w:rFonts w:ascii="Calibri" w:hAnsi="Calibri"/>
        </w:rPr>
        <w:t>;</w:t>
      </w:r>
    </w:p>
    <w:p w:rsidR="008E74E7" w:rsidRPr="008F0575" w:rsidRDefault="007635AD" w:rsidP="00BC0BB7">
      <w:pPr>
        <w:pStyle w:val="UnnumberedL1"/>
        <w:ind w:left="5040" w:hanging="4388"/>
        <w:rPr>
          <w:rStyle w:val="Emphasis-Remove"/>
          <w:rFonts w:ascii="Calibri" w:hAnsi="Calibri"/>
          <w:sz w:val="22"/>
          <w:szCs w:val="22"/>
          <w:lang w:eastAsia="en-NZ"/>
        </w:rPr>
      </w:pPr>
      <w:r w:rsidRPr="008F0575">
        <w:rPr>
          <w:rStyle w:val="Emphasis-Bold"/>
          <w:rFonts w:ascii="Calibri" w:hAnsi="Calibri"/>
        </w:rPr>
        <w:lastRenderedPageBreak/>
        <w:t xml:space="preserve">demand </w:t>
      </w:r>
      <w:r w:rsidR="008E74E7" w:rsidRPr="008F0575">
        <w:rPr>
          <w:rStyle w:val="Emphasis-Bold"/>
          <w:rFonts w:ascii="Calibri" w:hAnsi="Calibri"/>
        </w:rPr>
        <w:t>group</w:t>
      </w:r>
      <w:r w:rsidR="008E74E7" w:rsidRPr="008F0575">
        <w:rPr>
          <w:rStyle w:val="Emphasis-Remove"/>
          <w:rFonts w:ascii="Calibri" w:hAnsi="Calibri"/>
        </w:rPr>
        <w:t xml:space="preserve"> </w:t>
      </w:r>
      <w:r w:rsidR="00D950B1">
        <w:rPr>
          <w:rStyle w:val="Emphasis-Remove"/>
          <w:rFonts w:ascii="Calibri" w:hAnsi="Calibri"/>
        </w:rPr>
        <w:tab/>
      </w:r>
      <w:r w:rsidR="008E74E7" w:rsidRPr="008F0575">
        <w:rPr>
          <w:rStyle w:val="Emphasis-Remove"/>
          <w:rFonts w:ascii="Calibri" w:hAnsi="Calibri"/>
        </w:rPr>
        <w:t xml:space="preserve">means a pricing category </w:t>
      </w:r>
      <w:r w:rsidR="00C20469" w:rsidRPr="008F0575">
        <w:rPr>
          <w:rStyle w:val="Emphasis-Remove"/>
          <w:rFonts w:ascii="Calibri" w:hAnsi="Calibri"/>
        </w:rPr>
        <w:t>(irrespective of the pricing methodology used)</w:t>
      </w:r>
      <w:r w:rsidR="008E74E7" w:rsidRPr="008F0575">
        <w:rPr>
          <w:rStyle w:val="Emphasis-Remove"/>
          <w:rFonts w:ascii="Calibri" w:hAnsi="Calibri"/>
        </w:rPr>
        <w:t xml:space="preserve"> that has a discrete rate of growth in the demand for </w:t>
      </w:r>
      <w:r w:rsidR="008E74E7" w:rsidRPr="008F0575">
        <w:rPr>
          <w:rStyle w:val="Emphasis-Bold"/>
          <w:rFonts w:ascii="Calibri" w:hAnsi="Calibri"/>
        </w:rPr>
        <w:t>electricity distribution services</w:t>
      </w:r>
      <w:r w:rsidR="008E74E7" w:rsidRPr="008F0575">
        <w:rPr>
          <w:rStyle w:val="Emphasis-Remove"/>
          <w:rFonts w:ascii="Calibri" w:hAnsi="Calibri"/>
        </w:rPr>
        <w:t xml:space="preserve"> over the </w:t>
      </w:r>
      <w:r w:rsidR="008E74E7" w:rsidRPr="008F0575">
        <w:rPr>
          <w:rStyle w:val="Emphasis-Bold"/>
          <w:rFonts w:ascii="Calibri" w:hAnsi="Calibri"/>
        </w:rPr>
        <w:t>CPP regulatory period</w:t>
      </w:r>
      <w:r w:rsidR="00044A3F" w:rsidRPr="008F0575">
        <w:rPr>
          <w:rStyle w:val="Emphasis-Remove"/>
          <w:rFonts w:ascii="Calibri" w:hAnsi="Calibri"/>
        </w:rPr>
        <w:t>;</w:t>
      </w:r>
      <w:r w:rsidR="008E74E7" w:rsidRPr="008F0575">
        <w:rPr>
          <w:rStyle w:val="Emphasis-Remove"/>
          <w:rFonts w:ascii="Calibri" w:hAnsi="Calibri"/>
        </w:rPr>
        <w:t xml:space="preserve"> </w:t>
      </w:r>
    </w:p>
    <w:p w:rsidR="008E74E7" w:rsidRPr="008F0575" w:rsidRDefault="008E74E7" w:rsidP="00BC0BB7">
      <w:pPr>
        <w:pStyle w:val="UnnumberedL2"/>
        <w:ind w:left="5760"/>
        <w:rPr>
          <w:rStyle w:val="Emphasis-Italics"/>
          <w:rFonts w:ascii="Calibri" w:hAnsi="Calibri"/>
          <w:sz w:val="22"/>
          <w:szCs w:val="22"/>
          <w:lang w:eastAsia="en-NZ"/>
        </w:rPr>
      </w:pPr>
      <w:r w:rsidRPr="008F0575">
        <w:rPr>
          <w:rStyle w:val="Emphasis-Italics"/>
          <w:rFonts w:ascii="Calibri" w:hAnsi="Calibri"/>
        </w:rPr>
        <w:t xml:space="preserve">Examples: industrial </w:t>
      </w:r>
      <w:r w:rsidRPr="008F0575">
        <w:rPr>
          <w:rStyle w:val="Emphasis-Bold"/>
          <w:rFonts w:ascii="Calibri" w:hAnsi="Calibri"/>
        </w:rPr>
        <w:t>consumers</w:t>
      </w:r>
      <w:r w:rsidRPr="008F0575">
        <w:rPr>
          <w:rStyle w:val="Emphasis-Italics"/>
          <w:rFonts w:ascii="Calibri" w:hAnsi="Calibri"/>
        </w:rPr>
        <w:t xml:space="preserve">, commercial </w:t>
      </w:r>
      <w:r w:rsidRPr="008F0575">
        <w:rPr>
          <w:rStyle w:val="Emphasis-Bold"/>
          <w:rFonts w:ascii="Calibri" w:hAnsi="Calibri"/>
        </w:rPr>
        <w:t>consumers</w:t>
      </w:r>
      <w:r w:rsidRPr="008F0575">
        <w:rPr>
          <w:rStyle w:val="Emphasis-Italics"/>
          <w:rFonts w:ascii="Calibri" w:hAnsi="Calibri"/>
        </w:rPr>
        <w:t xml:space="preserve">, residential </w:t>
      </w:r>
      <w:r w:rsidRPr="008F0575">
        <w:rPr>
          <w:rStyle w:val="Emphasis-Bold"/>
          <w:rFonts w:ascii="Calibri" w:hAnsi="Calibri"/>
        </w:rPr>
        <w:t>consumers</w:t>
      </w:r>
      <w:r w:rsidRPr="008F0575">
        <w:rPr>
          <w:rStyle w:val="Emphasis-Italics"/>
          <w:rFonts w:ascii="Calibri" w:hAnsi="Calibri"/>
        </w:rPr>
        <w:t xml:space="preserve">, non-standard </w:t>
      </w:r>
      <w:r w:rsidRPr="008F0575">
        <w:rPr>
          <w:rStyle w:val="Emphasis-Bold"/>
          <w:rFonts w:ascii="Calibri" w:hAnsi="Calibri"/>
        </w:rPr>
        <w:t>consumer</w:t>
      </w:r>
      <w:r w:rsidRPr="008F0575">
        <w:rPr>
          <w:rStyle w:val="Emphasis-Italics"/>
          <w:rFonts w:ascii="Calibri" w:hAnsi="Calibri"/>
        </w:rPr>
        <w:t xml:space="preserve"> groups, irrigation connections, large capacity connections, or a combination or sub-group of each of these;</w:t>
      </w:r>
    </w:p>
    <w:p w:rsidR="00185572" w:rsidRPr="008F0575" w:rsidRDefault="007635AD" w:rsidP="00BC0BB7">
      <w:pPr>
        <w:pStyle w:val="UnnumberedL1"/>
        <w:ind w:left="5040" w:hanging="4388"/>
        <w:rPr>
          <w:rStyle w:val="Emphasis-Remove"/>
          <w:rFonts w:ascii="Calibri" w:hAnsi="Calibri"/>
          <w:sz w:val="22"/>
          <w:szCs w:val="22"/>
          <w:lang w:eastAsia="en-NZ"/>
        </w:rPr>
      </w:pPr>
      <w:r w:rsidRPr="008F0575">
        <w:rPr>
          <w:rStyle w:val="Emphasis-Bold"/>
          <w:rFonts w:ascii="Calibri" w:hAnsi="Calibri"/>
        </w:rPr>
        <w:t>depreciation</w:t>
      </w:r>
      <w:r w:rsidRPr="008F0575">
        <w:rPr>
          <w:rFonts w:ascii="Calibri" w:hAnsi="Calibri"/>
        </w:rPr>
        <w:t xml:space="preserve"> </w:t>
      </w:r>
      <w:r w:rsidR="00D950B1">
        <w:rPr>
          <w:rFonts w:ascii="Calibri" w:hAnsi="Calibri"/>
        </w:rPr>
        <w:tab/>
      </w:r>
      <w:r w:rsidR="00225EE3" w:rsidRPr="008F0575">
        <w:rPr>
          <w:rFonts w:ascii="Calibri" w:hAnsi="Calibri"/>
        </w:rPr>
        <w:t>means</w:t>
      </w:r>
      <w:r w:rsidR="00C35F5A" w:rsidRPr="008F0575">
        <w:rPr>
          <w:rFonts w:ascii="Calibri" w:hAnsi="Calibri"/>
        </w:rPr>
        <w:t xml:space="preserve"> </w:t>
      </w:r>
      <w:r w:rsidR="00185572" w:rsidRPr="008F0575">
        <w:rPr>
          <w:rFonts w:ascii="Calibri" w:hAnsi="Calibri"/>
        </w:rPr>
        <w:t>an</w:t>
      </w:r>
      <w:r w:rsidR="00391F2F" w:rsidRPr="008F0575">
        <w:rPr>
          <w:rFonts w:ascii="Calibri" w:hAnsi="Calibri"/>
        </w:rPr>
        <w:t xml:space="preserve"> allowance </w:t>
      </w:r>
      <w:r w:rsidR="00185572" w:rsidRPr="008F0575">
        <w:rPr>
          <w:rFonts w:ascii="Calibri" w:hAnsi="Calibri"/>
        </w:rPr>
        <w:t xml:space="preserve">to account for the diminution in an </w:t>
      </w:r>
      <w:r w:rsidR="00185572" w:rsidRPr="008F0575">
        <w:rPr>
          <w:rStyle w:val="Emphasis-Remove"/>
          <w:rFonts w:ascii="Calibri" w:hAnsi="Calibri"/>
        </w:rPr>
        <w:t>asset's</w:t>
      </w:r>
      <w:r w:rsidR="00185572" w:rsidRPr="008F0575">
        <w:rPr>
          <w:rFonts w:ascii="Calibri" w:hAnsi="Calibri"/>
        </w:rPr>
        <w:t xml:space="preserve"> remaining service </w:t>
      </w:r>
      <w:r w:rsidR="00C35F5A" w:rsidRPr="008F0575">
        <w:rPr>
          <w:rStyle w:val="Emphasis-Remove"/>
          <w:rFonts w:ascii="Calibri" w:hAnsi="Calibri"/>
        </w:rPr>
        <w:t>life potential</w:t>
      </w:r>
      <w:r w:rsidR="00C35F5A" w:rsidRPr="008F0575">
        <w:rPr>
          <w:rFonts w:ascii="Calibri" w:hAnsi="Calibri"/>
        </w:rPr>
        <w:t xml:space="preserve"> </w:t>
      </w:r>
      <w:r w:rsidR="009B4711" w:rsidRPr="008F0575">
        <w:rPr>
          <w:rFonts w:ascii="Calibri" w:hAnsi="Calibri"/>
        </w:rPr>
        <w:t xml:space="preserve">in </w:t>
      </w:r>
      <w:r w:rsidR="00C35F5A" w:rsidRPr="008F0575">
        <w:rPr>
          <w:rFonts w:ascii="Calibri" w:hAnsi="Calibri"/>
        </w:rPr>
        <w:t xml:space="preserve">the </w:t>
      </w:r>
      <w:r w:rsidR="009B4711" w:rsidRPr="008F0575">
        <w:rPr>
          <w:rStyle w:val="Emphasis-Bold"/>
          <w:rFonts w:ascii="Calibri" w:hAnsi="Calibri"/>
        </w:rPr>
        <w:t>disclosure year</w:t>
      </w:r>
      <w:r w:rsidR="009B4711" w:rsidRPr="008F0575">
        <w:rPr>
          <w:rFonts w:ascii="Calibri" w:hAnsi="Calibri"/>
        </w:rPr>
        <w:t xml:space="preserve"> </w:t>
      </w:r>
      <w:r w:rsidR="00C35F5A" w:rsidRPr="008F0575">
        <w:rPr>
          <w:rFonts w:ascii="Calibri" w:hAnsi="Calibri"/>
        </w:rPr>
        <w:t xml:space="preserve">in question </w:t>
      </w:r>
      <w:r w:rsidR="009B4711" w:rsidRPr="008F0575">
        <w:rPr>
          <w:rFonts w:ascii="Calibri" w:hAnsi="Calibri"/>
        </w:rPr>
        <w:t xml:space="preserve">with respect to its </w:t>
      </w:r>
      <w:r w:rsidR="00000AC7" w:rsidRPr="008F0575">
        <w:rPr>
          <w:rStyle w:val="Emphasis-Bold"/>
          <w:rFonts w:ascii="Calibri" w:hAnsi="Calibri"/>
        </w:rPr>
        <w:t>opening RAB value</w:t>
      </w:r>
      <w:r w:rsidR="00F51C6F" w:rsidRPr="008F0575">
        <w:rPr>
          <w:rStyle w:val="Emphasis-Bold"/>
          <w:rFonts w:ascii="Calibri" w:hAnsi="Calibri"/>
          <w:b w:val="0"/>
        </w:rPr>
        <w:t>,</w:t>
      </w:r>
      <w:r w:rsidR="00000AC7" w:rsidRPr="008F0575">
        <w:rPr>
          <w:rStyle w:val="Emphasis-Remove"/>
          <w:rFonts w:ascii="Calibri" w:hAnsi="Calibri"/>
        </w:rPr>
        <w:t xml:space="preserve"> </w:t>
      </w:r>
      <w:r w:rsidR="00971581">
        <w:rPr>
          <w:rStyle w:val="Emphasis-Remove"/>
        </w:rPr>
        <w:t>or, for the purpose of Part 4, its</w:t>
      </w:r>
      <w:r w:rsidR="00971581" w:rsidRPr="004331DF">
        <w:rPr>
          <w:rStyle w:val="Emphasis-Remove"/>
        </w:rPr>
        <w:t xml:space="preserve"> </w:t>
      </w:r>
      <w:r w:rsidR="00971581">
        <w:rPr>
          <w:rStyle w:val="Emphasis-Bold"/>
        </w:rPr>
        <w:t>aggregate opening RAB value for existing assets</w:t>
      </w:r>
      <w:r w:rsidR="00971581" w:rsidRPr="004331DF">
        <w:rPr>
          <w:rStyle w:val="Emphasis-Remove"/>
        </w:rPr>
        <w:t xml:space="preserve"> and </w:t>
      </w:r>
      <w:r w:rsidR="00971581" w:rsidRPr="004331DF">
        <w:rPr>
          <w:rStyle w:val="Emphasis-Bold"/>
        </w:rPr>
        <w:t xml:space="preserve">aggregate opening RAB value for </w:t>
      </w:r>
      <w:r w:rsidR="00971581">
        <w:rPr>
          <w:rStyle w:val="Emphasis-Bold"/>
        </w:rPr>
        <w:t>additional</w:t>
      </w:r>
      <w:r w:rsidR="00971581" w:rsidRPr="004331DF">
        <w:rPr>
          <w:rStyle w:val="Emphasis-Bold"/>
        </w:rPr>
        <w:t xml:space="preserve"> assets</w:t>
      </w:r>
      <w:r w:rsidR="00971581" w:rsidRPr="004331DF">
        <w:rPr>
          <w:rStyle w:val="Emphasis-Remove"/>
        </w:rPr>
        <w:t>,</w:t>
      </w:r>
      <w:r w:rsidR="00971581" w:rsidRPr="008F0575">
        <w:rPr>
          <w:rStyle w:val="Emphasis-Remove"/>
          <w:rFonts w:ascii="Calibri" w:hAnsi="Calibri"/>
        </w:rPr>
        <w:t xml:space="preserve"> </w:t>
      </w:r>
      <w:r w:rsidR="00391F2F" w:rsidRPr="008F0575">
        <w:rPr>
          <w:rStyle w:val="Emphasis-Remove"/>
          <w:rFonts w:ascii="Calibri" w:hAnsi="Calibri"/>
        </w:rPr>
        <w:t>and</w:t>
      </w:r>
      <w:r w:rsidR="00F84552" w:rsidRPr="008F0575">
        <w:rPr>
          <w:rStyle w:val="Emphasis-Remove"/>
          <w:rFonts w:ascii="Calibri" w:hAnsi="Calibri"/>
        </w:rPr>
        <w:t xml:space="preserve"> the amount of such allowance is determined in accordance with</w:t>
      </w:r>
      <w:r w:rsidR="00185572" w:rsidRPr="008F0575">
        <w:rPr>
          <w:rStyle w:val="Emphasis-Remove"/>
          <w:rFonts w:ascii="Calibri" w:hAnsi="Calibri"/>
        </w:rPr>
        <w:t>, for the purpose of-</w:t>
      </w:r>
    </w:p>
    <w:p w:rsidR="00391F2F" w:rsidRPr="0099771C" w:rsidRDefault="00185572" w:rsidP="00BC0BB7">
      <w:pPr>
        <w:pStyle w:val="HeadingH6ClausesubtextL2"/>
        <w:numPr>
          <w:ilvl w:val="5"/>
          <w:numId w:val="114"/>
        </w:numPr>
        <w:ind w:firstLine="3259"/>
        <w:rPr>
          <w:rStyle w:val="Emphasis-Remove"/>
          <w:rFonts w:ascii="Calibri" w:hAnsi="Calibri"/>
          <w:sz w:val="22"/>
          <w:szCs w:val="22"/>
          <w:lang w:eastAsia="en-NZ"/>
        </w:rPr>
      </w:pPr>
      <w:r w:rsidRPr="0099771C">
        <w:rPr>
          <w:rStyle w:val="Emphasis-Remove"/>
          <w:rFonts w:ascii="Calibri" w:hAnsi="Calibri"/>
        </w:rPr>
        <w:t>Part 2</w:t>
      </w:r>
      <w:r w:rsidR="00225EE3" w:rsidRPr="0099771C">
        <w:rPr>
          <w:rStyle w:val="Emphasis-Remove"/>
          <w:rFonts w:ascii="Calibri" w:hAnsi="Calibri"/>
        </w:rPr>
        <w:t xml:space="preserve">, </w:t>
      </w:r>
      <w:r w:rsidR="00391F2F" w:rsidRPr="0099771C">
        <w:rPr>
          <w:rStyle w:val="Emphasis-Remove"/>
          <w:rFonts w:ascii="Calibri" w:hAnsi="Calibri"/>
        </w:rPr>
        <w:t>clause</w:t>
      </w:r>
      <w:r w:rsidR="005D1F57">
        <w:rPr>
          <w:rStyle w:val="Emphasis-Remove"/>
          <w:rFonts w:ascii="Calibri" w:hAnsi="Calibri"/>
        </w:rPr>
        <w:t xml:space="preserve"> 2.2.5(2)</w:t>
      </w:r>
      <w:r w:rsidR="00391F2F" w:rsidRPr="0099771C">
        <w:rPr>
          <w:rStyle w:val="Emphasis-Remove"/>
          <w:rFonts w:ascii="Calibri" w:hAnsi="Calibri"/>
        </w:rPr>
        <w:t>;</w:t>
      </w:r>
      <w:r w:rsidRPr="0099771C">
        <w:rPr>
          <w:rStyle w:val="Emphasis-Remove"/>
          <w:rFonts w:ascii="Calibri" w:hAnsi="Calibri"/>
        </w:rPr>
        <w:t xml:space="preserve"> </w:t>
      </w:r>
    </w:p>
    <w:p w:rsidR="0099771C" w:rsidRDefault="0099771C" w:rsidP="005278F6">
      <w:pPr>
        <w:pStyle w:val="HeadingH6ClausesubtextL2"/>
        <w:numPr>
          <w:ilvl w:val="5"/>
          <w:numId w:val="114"/>
        </w:numPr>
        <w:ind w:firstLine="3259"/>
        <w:rPr>
          <w:rStyle w:val="Emphasis-Remove"/>
          <w:rFonts w:ascii="Calibri" w:hAnsi="Calibri"/>
          <w:sz w:val="22"/>
          <w:szCs w:val="22"/>
          <w:lang w:eastAsia="en-NZ"/>
        </w:rPr>
      </w:pPr>
      <w:r w:rsidRPr="0099771C">
        <w:rPr>
          <w:rStyle w:val="Emphasis-Remove"/>
          <w:rFonts w:ascii="Calibri" w:hAnsi="Calibri" w:cs="Calibri"/>
        </w:rPr>
        <w:t xml:space="preserve">Part 4, clause </w:t>
      </w:r>
      <w:r w:rsidR="00BE5E25">
        <w:rPr>
          <w:highlight w:val="yellow"/>
        </w:rPr>
        <w:fldChar w:fldCharType="begin"/>
      </w:r>
      <w:r w:rsidR="00BE5E25">
        <w:rPr>
          <w:rStyle w:val="Emphasis-Remove"/>
          <w:rFonts w:ascii="Calibri" w:hAnsi="Calibri" w:cs="Calibri"/>
        </w:rPr>
        <w:instrText xml:space="preserve"> REF _Ref326085334 \r \h </w:instrText>
      </w:r>
      <w:r w:rsidR="00BE5E25">
        <w:rPr>
          <w:highlight w:val="yellow"/>
        </w:rPr>
      </w:r>
      <w:r w:rsidR="00BE5E25">
        <w:rPr>
          <w:highlight w:val="yellow"/>
        </w:rPr>
        <w:fldChar w:fldCharType="separate"/>
      </w:r>
      <w:r w:rsidR="006C7045">
        <w:rPr>
          <w:rStyle w:val="Emphasis-Remove"/>
          <w:rFonts w:ascii="Calibri" w:hAnsi="Calibri" w:cs="Calibri"/>
        </w:rPr>
        <w:t>4.2.2(2)</w:t>
      </w:r>
      <w:r w:rsidR="00BE5E25">
        <w:rPr>
          <w:highlight w:val="yellow"/>
        </w:rPr>
        <w:fldChar w:fldCharType="end"/>
      </w:r>
      <w:r w:rsidRPr="0099771C">
        <w:rPr>
          <w:rStyle w:val="Emphasis-Remove"/>
          <w:rFonts w:ascii="Calibri" w:hAnsi="Calibri" w:cs="Calibri"/>
        </w:rPr>
        <w:t>; and</w:t>
      </w:r>
    </w:p>
    <w:p w:rsidR="00185572" w:rsidRPr="0099771C" w:rsidRDefault="00185572" w:rsidP="00BC0BB7">
      <w:pPr>
        <w:pStyle w:val="HeadingH6ClausesubtextL2"/>
        <w:numPr>
          <w:ilvl w:val="5"/>
          <w:numId w:val="114"/>
        </w:numPr>
        <w:ind w:firstLine="3259"/>
        <w:rPr>
          <w:rStyle w:val="Emphasis-Bold"/>
          <w:rFonts w:ascii="Calibri" w:hAnsi="Calibri"/>
          <w:b w:val="0"/>
        </w:rPr>
      </w:pPr>
      <w:r w:rsidRPr="008F0575">
        <w:rPr>
          <w:rStyle w:val="Emphasis-Remove"/>
          <w:rFonts w:ascii="Calibri" w:hAnsi="Calibri"/>
        </w:rPr>
        <w:t>Part 5</w:t>
      </w:r>
      <w:r w:rsidR="00031938">
        <w:rPr>
          <w:rStyle w:val="Emphasis-Remove"/>
          <w:rFonts w:ascii="Calibri" w:hAnsi="Calibri"/>
        </w:rPr>
        <w:t>,</w:t>
      </w:r>
      <w:r w:rsidRPr="008F0575">
        <w:rPr>
          <w:rStyle w:val="Emphasis-Remove"/>
          <w:rFonts w:ascii="Calibri" w:hAnsi="Calibri"/>
        </w:rPr>
        <w:t xml:space="preserve"> </w:t>
      </w:r>
      <w:r w:rsidRPr="008F0575">
        <w:rPr>
          <w:rFonts w:ascii="Calibri" w:hAnsi="Calibri"/>
        </w:rPr>
        <w:t>clause</w:t>
      </w:r>
      <w:r w:rsidR="005D1F57">
        <w:rPr>
          <w:rFonts w:ascii="Calibri" w:hAnsi="Calibri"/>
        </w:rPr>
        <w:t xml:space="preserve"> 5.3.7(2)</w:t>
      </w:r>
      <w:r w:rsidRPr="008F0575">
        <w:rPr>
          <w:rFonts w:ascii="Calibri" w:hAnsi="Calibri"/>
        </w:rPr>
        <w:t>;</w:t>
      </w:r>
    </w:p>
    <w:p w:rsidR="00971581" w:rsidRDefault="00971581" w:rsidP="00BC0BB7">
      <w:pPr>
        <w:pStyle w:val="UnnumberedL1"/>
        <w:ind w:left="5040" w:hanging="4388"/>
      </w:pPr>
      <w:r w:rsidRPr="00722A37">
        <w:rPr>
          <w:rStyle w:val="Emphasis-Bold"/>
        </w:rPr>
        <w:t>depreciation temporary differences</w:t>
      </w:r>
      <w:r>
        <w:t xml:space="preserve"> </w:t>
      </w:r>
      <w:r w:rsidR="00D950B1">
        <w:tab/>
      </w:r>
      <w:r>
        <w:t xml:space="preserve">has the </w:t>
      </w:r>
      <w:r w:rsidRPr="00971581">
        <w:rPr>
          <w:rFonts w:ascii="Calibri" w:hAnsi="Calibri"/>
        </w:rPr>
        <w:t>meaning</w:t>
      </w:r>
      <w:r>
        <w:t xml:space="preserve"> specified, for the purpose of-</w:t>
      </w:r>
    </w:p>
    <w:p w:rsidR="00971581" w:rsidRDefault="00971581" w:rsidP="009D7951">
      <w:pPr>
        <w:pStyle w:val="HeadingH6ClausesubtextL2"/>
        <w:numPr>
          <w:ilvl w:val="5"/>
          <w:numId w:val="124"/>
        </w:numPr>
        <w:spacing w:line="240" w:lineRule="auto"/>
        <w:ind w:firstLine="3402"/>
        <w:contextualSpacing w:val="0"/>
        <w:rPr>
          <w:rStyle w:val="Emphasis-Remove"/>
        </w:rPr>
      </w:pPr>
      <w:r>
        <w:rPr>
          <w:rStyle w:val="Emphasis-Remove"/>
        </w:rPr>
        <w:t>Part 2</w:t>
      </w:r>
      <w:r w:rsidRPr="00E22682">
        <w:rPr>
          <w:rStyle w:val="Emphasis-Remove"/>
        </w:rPr>
        <w:t xml:space="preserve">, clause </w:t>
      </w:r>
      <w:r w:rsidR="00BE5E25">
        <w:rPr>
          <w:rStyle w:val="Emphasis-Remove"/>
          <w:highlight w:val="yellow"/>
        </w:rPr>
        <w:fldChar w:fldCharType="begin"/>
      </w:r>
      <w:r w:rsidR="00BE5E25">
        <w:rPr>
          <w:rStyle w:val="Emphasis-Remove"/>
        </w:rPr>
        <w:instrText xml:space="preserve"> REF _Ref263363717 \r \h </w:instrText>
      </w:r>
      <w:r w:rsidR="00BE5E25">
        <w:rPr>
          <w:rStyle w:val="Emphasis-Remove"/>
          <w:highlight w:val="yellow"/>
        </w:rPr>
      </w:r>
      <w:r w:rsidR="00BE5E25">
        <w:rPr>
          <w:rStyle w:val="Emphasis-Remove"/>
          <w:highlight w:val="yellow"/>
        </w:rPr>
        <w:fldChar w:fldCharType="separate"/>
      </w:r>
      <w:r w:rsidR="006C7045">
        <w:rPr>
          <w:rStyle w:val="Emphasis-Remove"/>
        </w:rPr>
        <w:t>2.3.8(2)</w:t>
      </w:r>
      <w:r w:rsidR="00BE5E25">
        <w:rPr>
          <w:rStyle w:val="Emphasis-Remove"/>
          <w:highlight w:val="yellow"/>
        </w:rPr>
        <w:fldChar w:fldCharType="end"/>
      </w:r>
      <w:r w:rsidRPr="00E22682">
        <w:rPr>
          <w:rStyle w:val="Emphasis-Remove"/>
        </w:rPr>
        <w:t>;</w:t>
      </w:r>
    </w:p>
    <w:p w:rsidR="00971581" w:rsidRDefault="00971581" w:rsidP="009D7951">
      <w:pPr>
        <w:pStyle w:val="HeadingH6ClausesubtextL2"/>
        <w:numPr>
          <w:ilvl w:val="5"/>
          <w:numId w:val="124"/>
        </w:numPr>
        <w:spacing w:line="240" w:lineRule="auto"/>
        <w:ind w:firstLine="3402"/>
        <w:contextualSpacing w:val="0"/>
        <w:rPr>
          <w:rStyle w:val="Emphasis-Remove"/>
        </w:rPr>
      </w:pPr>
      <w:r w:rsidRPr="002961F1">
        <w:rPr>
          <w:rStyle w:val="Emphasis-Remove"/>
        </w:rPr>
        <w:t>Part 4</w:t>
      </w:r>
      <w:r w:rsidRPr="00B6140E">
        <w:rPr>
          <w:rStyle w:val="Emphasis-Remove"/>
        </w:rPr>
        <w:t>, clause</w:t>
      </w:r>
      <w:r>
        <w:rPr>
          <w:rStyle w:val="Emphasis-Remove"/>
        </w:rPr>
        <w:t xml:space="preserve"> </w:t>
      </w:r>
      <w:r w:rsidR="00BE5E25">
        <w:rPr>
          <w:rStyle w:val="Emphasis-Remove"/>
          <w:highlight w:val="yellow"/>
        </w:rPr>
        <w:fldChar w:fldCharType="begin"/>
      </w:r>
      <w:r w:rsidR="00BE5E25">
        <w:rPr>
          <w:rStyle w:val="Emphasis-Remove"/>
        </w:rPr>
        <w:instrText xml:space="preserve"> REF _Ref336852902 \r \h </w:instrText>
      </w:r>
      <w:r w:rsidR="00BE5E25">
        <w:rPr>
          <w:rStyle w:val="Emphasis-Remove"/>
          <w:highlight w:val="yellow"/>
        </w:rPr>
      </w:r>
      <w:r w:rsidR="00BE5E25">
        <w:rPr>
          <w:rStyle w:val="Emphasis-Remove"/>
          <w:highlight w:val="yellow"/>
        </w:rPr>
        <w:fldChar w:fldCharType="separate"/>
      </w:r>
      <w:r w:rsidR="006C7045">
        <w:rPr>
          <w:rStyle w:val="Emphasis-Remove"/>
        </w:rPr>
        <w:t>4.3.5</w:t>
      </w:r>
      <w:r w:rsidR="00BE5E25">
        <w:rPr>
          <w:rStyle w:val="Emphasis-Remove"/>
          <w:highlight w:val="yellow"/>
        </w:rPr>
        <w:fldChar w:fldCharType="end"/>
      </w:r>
      <w:r w:rsidRPr="00B6140E">
        <w:rPr>
          <w:rStyle w:val="Emphasis-Remove"/>
        </w:rPr>
        <w:t>;</w:t>
      </w:r>
      <w:r w:rsidRPr="00E22682">
        <w:rPr>
          <w:rStyle w:val="Emphasis-Remove"/>
        </w:rPr>
        <w:t xml:space="preserve"> and</w:t>
      </w:r>
    </w:p>
    <w:p w:rsidR="00971581" w:rsidRPr="00BE5E25" w:rsidRDefault="00971581" w:rsidP="009D7951">
      <w:pPr>
        <w:pStyle w:val="HeadingH6ClausesubtextL2"/>
        <w:numPr>
          <w:ilvl w:val="5"/>
          <w:numId w:val="124"/>
        </w:numPr>
        <w:spacing w:line="240" w:lineRule="auto"/>
        <w:ind w:firstLine="3402"/>
        <w:contextualSpacing w:val="0"/>
        <w:rPr>
          <w:rStyle w:val="Emphasis-Remove"/>
        </w:rPr>
      </w:pPr>
      <w:r>
        <w:rPr>
          <w:rStyle w:val="Emphasis-Remove"/>
        </w:rPr>
        <w:t>Part 5</w:t>
      </w:r>
      <w:r w:rsidRPr="004379AF">
        <w:rPr>
          <w:rStyle w:val="Emphasis-Remove"/>
        </w:rPr>
        <w:t>,</w:t>
      </w:r>
      <w:r>
        <w:rPr>
          <w:rStyle w:val="Emphasis-Remove"/>
        </w:rPr>
        <w:t xml:space="preserve"> </w:t>
      </w:r>
      <w:r w:rsidRPr="004379AF">
        <w:t xml:space="preserve">clause </w:t>
      </w:r>
      <w:r w:rsidR="00BE5E25" w:rsidRPr="00BE5E25">
        <w:fldChar w:fldCharType="begin"/>
      </w:r>
      <w:r w:rsidR="00BE5E25" w:rsidRPr="00BE5E25">
        <w:instrText xml:space="preserve"> REF _Ref265670950 \r \h </w:instrText>
      </w:r>
      <w:r w:rsidR="00BE5E25">
        <w:instrText xml:space="preserve"> \* MERGEFORMAT </w:instrText>
      </w:r>
      <w:r w:rsidR="00BE5E25" w:rsidRPr="00BE5E25">
        <w:fldChar w:fldCharType="separate"/>
      </w:r>
      <w:r w:rsidR="006C7045">
        <w:t>5.3.20(2)</w:t>
      </w:r>
      <w:r w:rsidR="00BE5E25" w:rsidRPr="00BE5E25">
        <w:fldChar w:fldCharType="end"/>
      </w:r>
      <w:r w:rsidRPr="00BE5E25">
        <w:t>;</w:t>
      </w:r>
    </w:p>
    <w:p w:rsidR="003515A1" w:rsidRPr="008F0575" w:rsidRDefault="007635AD" w:rsidP="0089505A">
      <w:pPr>
        <w:pStyle w:val="UnnumberedL1"/>
        <w:rPr>
          <w:rFonts w:ascii="Calibri" w:hAnsi="Calibri"/>
        </w:rPr>
      </w:pPr>
      <w:r w:rsidRPr="008F0575">
        <w:rPr>
          <w:rStyle w:val="Emphasis-Bold"/>
          <w:rFonts w:ascii="Calibri" w:hAnsi="Calibri"/>
        </w:rPr>
        <w:t xml:space="preserve">designated </w:t>
      </w:r>
      <w:r w:rsidR="0089505A" w:rsidRPr="008F0575">
        <w:rPr>
          <w:rStyle w:val="Emphasis-Bold"/>
          <w:rFonts w:ascii="Calibri" w:hAnsi="Calibri"/>
        </w:rPr>
        <w:t>individual</w:t>
      </w:r>
      <w:r w:rsidR="0089505A" w:rsidRPr="008F0575">
        <w:rPr>
          <w:rFonts w:ascii="Calibri" w:hAnsi="Calibri"/>
        </w:rPr>
        <w:t xml:space="preserve"> </w:t>
      </w:r>
      <w:r w:rsidR="00D950B1">
        <w:rPr>
          <w:rFonts w:ascii="Calibri" w:hAnsi="Calibri"/>
        </w:rPr>
        <w:tab/>
      </w:r>
      <w:r w:rsidR="00D950B1">
        <w:rPr>
          <w:rFonts w:ascii="Calibri" w:hAnsi="Calibri"/>
        </w:rPr>
        <w:tab/>
      </w:r>
      <w:r w:rsidR="00D950B1">
        <w:rPr>
          <w:rFonts w:ascii="Calibri" w:hAnsi="Calibri"/>
        </w:rPr>
        <w:tab/>
      </w:r>
      <w:r w:rsidR="00D950B1">
        <w:rPr>
          <w:rFonts w:ascii="Calibri" w:hAnsi="Calibri"/>
        </w:rPr>
        <w:tab/>
      </w:r>
      <w:r w:rsidR="0089505A" w:rsidRPr="008F0575">
        <w:rPr>
          <w:rFonts w:ascii="Calibri" w:hAnsi="Calibri"/>
        </w:rPr>
        <w:t xml:space="preserve">means </w:t>
      </w:r>
      <w:r w:rsidR="008B3241" w:rsidRPr="008F0575">
        <w:rPr>
          <w:rFonts w:ascii="Calibri" w:hAnsi="Calibri"/>
        </w:rPr>
        <w:t>an individual</w:t>
      </w:r>
      <w:r w:rsidR="0089505A" w:rsidRPr="008F0575">
        <w:rPr>
          <w:rFonts w:ascii="Calibri" w:hAnsi="Calibri"/>
        </w:rPr>
        <w:t xml:space="preserve"> who is</w:t>
      </w:r>
      <w:r w:rsidR="00332866" w:rsidRPr="008F0575">
        <w:rPr>
          <w:rFonts w:ascii="Calibri" w:hAnsi="Calibri"/>
        </w:rPr>
        <w:t>-</w:t>
      </w:r>
      <w:r w:rsidR="0089505A" w:rsidRPr="008F0575">
        <w:rPr>
          <w:rFonts w:ascii="Calibri" w:hAnsi="Calibri"/>
        </w:rPr>
        <w:t xml:space="preserve"> </w:t>
      </w:r>
    </w:p>
    <w:p w:rsidR="003515A1" w:rsidRPr="008F0575" w:rsidRDefault="003515A1" w:rsidP="00BC0BB7">
      <w:pPr>
        <w:pStyle w:val="HeadingH6ClausesubtextL2"/>
        <w:numPr>
          <w:ilvl w:val="5"/>
          <w:numId w:val="63"/>
        </w:numPr>
        <w:ind w:firstLine="3259"/>
        <w:rPr>
          <w:rFonts w:ascii="Calibri" w:hAnsi="Calibri"/>
        </w:rPr>
      </w:pPr>
      <w:r w:rsidRPr="008F0575">
        <w:rPr>
          <w:rStyle w:val="Emphasis-Bold"/>
          <w:rFonts w:ascii="Calibri" w:hAnsi="Calibri"/>
        </w:rPr>
        <w:t>independent</w:t>
      </w:r>
      <w:r w:rsidRPr="008F0575">
        <w:rPr>
          <w:rFonts w:ascii="Calibri" w:hAnsi="Calibri"/>
        </w:rPr>
        <w:t>; and</w:t>
      </w:r>
    </w:p>
    <w:p w:rsidR="0089505A" w:rsidRPr="008F0575" w:rsidRDefault="0089505A" w:rsidP="00BC0BB7">
      <w:pPr>
        <w:pStyle w:val="HeadingH6ClausesubtextL2"/>
        <w:numPr>
          <w:ilvl w:val="5"/>
          <w:numId w:val="63"/>
        </w:numPr>
        <w:tabs>
          <w:tab w:val="num" w:pos="5812"/>
        </w:tabs>
        <w:ind w:left="5812" w:hanging="709"/>
        <w:rPr>
          <w:rFonts w:ascii="Calibri" w:hAnsi="Calibri"/>
        </w:rPr>
      </w:pPr>
      <w:r w:rsidRPr="008F0575">
        <w:rPr>
          <w:rFonts w:ascii="Calibri" w:hAnsi="Calibri"/>
        </w:rPr>
        <w:t xml:space="preserve">engaged or instructed by a </w:t>
      </w:r>
      <w:r w:rsidR="000A3BF7" w:rsidRPr="008F0575">
        <w:rPr>
          <w:rStyle w:val="Emphasis-Bold"/>
          <w:rFonts w:ascii="Calibri" w:hAnsi="Calibri"/>
        </w:rPr>
        <w:t xml:space="preserve">person </w:t>
      </w:r>
      <w:r w:rsidR="000A3BF7" w:rsidRPr="008F0575">
        <w:rPr>
          <w:rStyle w:val="Emphasis-Remove"/>
          <w:rFonts w:ascii="Calibri" w:hAnsi="Calibri"/>
        </w:rPr>
        <w:t>falling within paragraph (a) of the definition of verifier</w:t>
      </w:r>
      <w:r w:rsidR="000A3BF7" w:rsidRPr="008F0575">
        <w:rPr>
          <w:rFonts w:ascii="Calibri" w:hAnsi="Calibri"/>
        </w:rPr>
        <w:t xml:space="preserve"> </w:t>
      </w:r>
      <w:r w:rsidRPr="008F0575">
        <w:rPr>
          <w:rFonts w:ascii="Calibri" w:hAnsi="Calibri"/>
        </w:rPr>
        <w:t xml:space="preserve">to verify </w:t>
      </w:r>
      <w:r w:rsidR="000A3BF7" w:rsidRPr="008F0575">
        <w:rPr>
          <w:rFonts w:ascii="Calibri" w:hAnsi="Calibri"/>
        </w:rPr>
        <w:t>(</w:t>
      </w:r>
      <w:r w:rsidR="000A3BF7" w:rsidRPr="008F0575">
        <w:rPr>
          <w:rStyle w:val="Emphasis-Remove"/>
          <w:rFonts w:ascii="Calibri" w:hAnsi="Calibri"/>
        </w:rPr>
        <w:t>in accordance with</w:t>
      </w:r>
      <w:r w:rsidR="005D1F57">
        <w:rPr>
          <w:rStyle w:val="Emphasis-Remove"/>
          <w:rFonts w:ascii="Calibri" w:hAnsi="Calibri"/>
        </w:rPr>
        <w:t xml:space="preserve"> </w:t>
      </w:r>
      <w:r w:rsidR="005D1F57">
        <w:rPr>
          <w:rStyle w:val="Emphasis-Remove"/>
          <w:rFonts w:ascii="Calibri" w:hAnsi="Calibri"/>
        </w:rPr>
        <w:lastRenderedPageBreak/>
        <w:t>Schedule G</w:t>
      </w:r>
      <w:r w:rsidR="000A3BF7" w:rsidRPr="008F0575">
        <w:rPr>
          <w:rFonts w:ascii="Calibri" w:hAnsi="Calibri"/>
        </w:rPr>
        <w:t xml:space="preserve">) part or all of the </w:t>
      </w:r>
      <w:r w:rsidR="00C7242F" w:rsidRPr="008F0575">
        <w:rPr>
          <w:rStyle w:val="Emphasis-Bold"/>
          <w:rFonts w:ascii="Calibri" w:hAnsi="Calibri"/>
        </w:rPr>
        <w:t>CPP proposal</w:t>
      </w:r>
      <w:r w:rsidRPr="008F0575">
        <w:rPr>
          <w:rStyle w:val="Emphasis-Bold"/>
          <w:rFonts w:ascii="Calibri" w:hAnsi="Calibri"/>
        </w:rPr>
        <w:t xml:space="preserve"> </w:t>
      </w:r>
      <w:r w:rsidR="000A3BF7" w:rsidRPr="008F0575">
        <w:rPr>
          <w:rStyle w:val="Emphasis-Remove"/>
          <w:rFonts w:ascii="Calibri" w:hAnsi="Calibri"/>
        </w:rPr>
        <w:t xml:space="preserve">which that </w:t>
      </w:r>
      <w:r w:rsidR="000A3BF7" w:rsidRPr="008F0575">
        <w:rPr>
          <w:rStyle w:val="Emphasis-Bold"/>
          <w:rFonts w:ascii="Calibri" w:hAnsi="Calibri"/>
        </w:rPr>
        <w:t>person</w:t>
      </w:r>
      <w:r w:rsidR="000A3BF7" w:rsidRPr="008F0575">
        <w:rPr>
          <w:rStyle w:val="Emphasis-Remove"/>
          <w:rFonts w:ascii="Calibri" w:hAnsi="Calibri"/>
        </w:rPr>
        <w:t xml:space="preserve"> is engaged to verify</w:t>
      </w:r>
      <w:r w:rsidR="003515A1" w:rsidRPr="008F0575">
        <w:rPr>
          <w:rFonts w:ascii="Calibri" w:hAnsi="Calibri"/>
        </w:rPr>
        <w:t>;</w:t>
      </w:r>
    </w:p>
    <w:p w:rsidR="005F0007" w:rsidRPr="008F0575" w:rsidRDefault="007635AD" w:rsidP="005F0007">
      <w:pPr>
        <w:pStyle w:val="UnnumberedL1"/>
        <w:rPr>
          <w:rFonts w:ascii="Calibri" w:hAnsi="Calibri"/>
        </w:rPr>
      </w:pPr>
      <w:r w:rsidRPr="008F0575">
        <w:rPr>
          <w:rStyle w:val="Emphasis-Bold"/>
          <w:rFonts w:ascii="Calibri" w:hAnsi="Calibri"/>
        </w:rPr>
        <w:t xml:space="preserve">directly </w:t>
      </w:r>
      <w:r w:rsidR="005F0007" w:rsidRPr="008F0575">
        <w:rPr>
          <w:rStyle w:val="Emphasis-Bold"/>
          <w:rFonts w:ascii="Calibri" w:hAnsi="Calibri"/>
        </w:rPr>
        <w:t>attributable</w:t>
      </w:r>
      <w:r w:rsidR="005F0007" w:rsidRPr="008F0575">
        <w:rPr>
          <w:rFonts w:ascii="Calibri" w:hAnsi="Calibri"/>
        </w:rPr>
        <w:t xml:space="preserve"> </w:t>
      </w:r>
      <w:r w:rsidR="00D950B1">
        <w:rPr>
          <w:rFonts w:ascii="Calibri" w:hAnsi="Calibri"/>
        </w:rPr>
        <w:tab/>
      </w:r>
      <w:r w:rsidR="00D950B1">
        <w:rPr>
          <w:rFonts w:ascii="Calibri" w:hAnsi="Calibri"/>
        </w:rPr>
        <w:tab/>
      </w:r>
      <w:r w:rsidR="00D950B1">
        <w:rPr>
          <w:rFonts w:ascii="Calibri" w:hAnsi="Calibri"/>
        </w:rPr>
        <w:tab/>
      </w:r>
      <w:r w:rsidR="00D950B1">
        <w:rPr>
          <w:rFonts w:ascii="Calibri" w:hAnsi="Calibri"/>
        </w:rPr>
        <w:tab/>
      </w:r>
      <w:r w:rsidR="005F0007" w:rsidRPr="008F0575">
        <w:rPr>
          <w:rFonts w:ascii="Calibri" w:hAnsi="Calibri"/>
        </w:rPr>
        <w:t xml:space="preserve">means, in relation to- </w:t>
      </w:r>
    </w:p>
    <w:p w:rsidR="005F0007" w:rsidRPr="008F0575" w:rsidRDefault="005F0007" w:rsidP="00BC0BB7">
      <w:pPr>
        <w:pStyle w:val="HeadingH6ClausesubtextL2"/>
        <w:numPr>
          <w:ilvl w:val="5"/>
          <w:numId w:val="64"/>
        </w:numPr>
        <w:tabs>
          <w:tab w:val="num" w:pos="5812"/>
        </w:tabs>
        <w:ind w:left="5812" w:hanging="709"/>
        <w:rPr>
          <w:rFonts w:ascii="Calibri" w:hAnsi="Calibri"/>
        </w:rPr>
      </w:pPr>
      <w:r w:rsidRPr="008F0575">
        <w:rPr>
          <w:rStyle w:val="Emphasis-Bold"/>
          <w:rFonts w:ascii="Calibri" w:hAnsi="Calibri"/>
        </w:rPr>
        <w:t>operating costs</w:t>
      </w:r>
      <w:r w:rsidRPr="008F0575">
        <w:rPr>
          <w:rFonts w:ascii="Calibri" w:hAnsi="Calibri"/>
        </w:rPr>
        <w:t xml:space="preserve">, wholly and solely incurred by the </w:t>
      </w:r>
      <w:r w:rsidRPr="008F0575">
        <w:rPr>
          <w:rStyle w:val="Emphasis-Bold"/>
          <w:rFonts w:ascii="Calibri" w:hAnsi="Calibri"/>
        </w:rPr>
        <w:t>EDB</w:t>
      </w:r>
      <w:r w:rsidRPr="008F0575">
        <w:rPr>
          <w:rFonts w:ascii="Calibri" w:hAnsi="Calibri"/>
        </w:rPr>
        <w:t xml:space="preserve"> in or in relation to its </w:t>
      </w:r>
      <w:r w:rsidR="00093D5F" w:rsidRPr="008F0575">
        <w:rPr>
          <w:rFonts w:ascii="Calibri" w:hAnsi="Calibri"/>
          <w:b/>
        </w:rPr>
        <w:t>supply</w:t>
      </w:r>
      <w:r w:rsidRPr="008F0575">
        <w:rPr>
          <w:rFonts w:ascii="Calibri" w:hAnsi="Calibri"/>
        </w:rPr>
        <w:t xml:space="preserve"> of one </w:t>
      </w:r>
      <w:r w:rsidRPr="008F0575">
        <w:rPr>
          <w:rStyle w:val="Emphasis-Bold"/>
          <w:rFonts w:ascii="Calibri" w:hAnsi="Calibri"/>
        </w:rPr>
        <w:t>regulated</w:t>
      </w:r>
      <w:r w:rsidRPr="008F0575">
        <w:rPr>
          <w:rFonts w:ascii="Calibri" w:hAnsi="Calibri"/>
        </w:rPr>
        <w:t xml:space="preserve"> </w:t>
      </w:r>
      <w:r w:rsidRPr="008F0575">
        <w:rPr>
          <w:rStyle w:val="Emphasis-Bold"/>
          <w:rFonts w:ascii="Calibri" w:hAnsi="Calibri"/>
        </w:rPr>
        <w:t>service</w:t>
      </w:r>
      <w:r w:rsidRPr="008F0575">
        <w:rPr>
          <w:rStyle w:val="Emphasis-Remove"/>
          <w:rFonts w:ascii="Calibri" w:hAnsi="Calibri"/>
        </w:rPr>
        <w:t>;</w:t>
      </w:r>
      <w:r w:rsidRPr="008F0575">
        <w:rPr>
          <w:rFonts w:ascii="Calibri" w:hAnsi="Calibri"/>
        </w:rPr>
        <w:t xml:space="preserve"> and </w:t>
      </w:r>
    </w:p>
    <w:p w:rsidR="005F0007" w:rsidRPr="008F0575" w:rsidRDefault="00787EE2" w:rsidP="00BC0BB7">
      <w:pPr>
        <w:pStyle w:val="HeadingH6ClausesubtextL2"/>
        <w:numPr>
          <w:ilvl w:val="5"/>
          <w:numId w:val="64"/>
        </w:numPr>
        <w:tabs>
          <w:tab w:val="num" w:pos="5812"/>
        </w:tabs>
        <w:ind w:left="5812" w:hanging="709"/>
        <w:rPr>
          <w:rStyle w:val="Emphasis-Remove"/>
          <w:rFonts w:ascii="Calibri" w:hAnsi="Calibri"/>
        </w:rPr>
      </w:pPr>
      <w:r w:rsidRPr="008F0575">
        <w:rPr>
          <w:rStyle w:val="Emphasis-Bold"/>
          <w:rFonts w:ascii="Calibri" w:hAnsi="Calibri"/>
        </w:rPr>
        <w:t xml:space="preserve">regulated service </w:t>
      </w:r>
      <w:r w:rsidR="005F0007" w:rsidRPr="008F0575">
        <w:rPr>
          <w:rStyle w:val="Emphasis-Bold"/>
          <w:rFonts w:ascii="Calibri" w:hAnsi="Calibri"/>
        </w:rPr>
        <w:t>asset values</w:t>
      </w:r>
      <w:r w:rsidR="005F0007" w:rsidRPr="008F0575">
        <w:rPr>
          <w:rFonts w:ascii="Calibri" w:hAnsi="Calibri"/>
        </w:rPr>
        <w:t xml:space="preserve">, wholly and solely related to an asset used by the </w:t>
      </w:r>
      <w:r w:rsidR="005F0007" w:rsidRPr="008F0575">
        <w:rPr>
          <w:rStyle w:val="Emphasis-Bold"/>
          <w:rFonts w:ascii="Calibri" w:hAnsi="Calibri"/>
        </w:rPr>
        <w:t>EDB</w:t>
      </w:r>
      <w:r w:rsidR="005F0007" w:rsidRPr="008F0575">
        <w:rPr>
          <w:rFonts w:ascii="Calibri" w:hAnsi="Calibri"/>
        </w:rPr>
        <w:t xml:space="preserve"> in or in relation to its </w:t>
      </w:r>
      <w:r w:rsidR="00093D5F" w:rsidRPr="008F0575">
        <w:rPr>
          <w:rFonts w:ascii="Calibri" w:hAnsi="Calibri"/>
          <w:b/>
        </w:rPr>
        <w:t>supply</w:t>
      </w:r>
      <w:r w:rsidR="005F0007" w:rsidRPr="008F0575">
        <w:rPr>
          <w:rFonts w:ascii="Calibri" w:hAnsi="Calibri"/>
        </w:rPr>
        <w:t xml:space="preserve"> of one </w:t>
      </w:r>
      <w:r w:rsidR="005F0007" w:rsidRPr="008F0575">
        <w:rPr>
          <w:rStyle w:val="Emphasis-Bold"/>
          <w:rFonts w:ascii="Calibri" w:hAnsi="Calibri"/>
        </w:rPr>
        <w:t>regulated service</w:t>
      </w:r>
      <w:r w:rsidR="005F0007" w:rsidRPr="008F0575">
        <w:rPr>
          <w:rStyle w:val="Emphasis-Remove"/>
          <w:rFonts w:ascii="Calibri" w:hAnsi="Calibri"/>
        </w:rPr>
        <w:t>;</w:t>
      </w:r>
    </w:p>
    <w:p w:rsidR="00681CDD" w:rsidRPr="008F0575" w:rsidRDefault="00184060" w:rsidP="0013086A">
      <w:pPr>
        <w:pStyle w:val="UnnumberedL1"/>
        <w:rPr>
          <w:rStyle w:val="Emphasis-Remove"/>
          <w:rFonts w:ascii="Calibri" w:hAnsi="Calibri"/>
        </w:rPr>
      </w:pPr>
      <w:r w:rsidRPr="008F0575">
        <w:rPr>
          <w:rStyle w:val="Emphasis-Bold"/>
          <w:rFonts w:ascii="Calibri" w:hAnsi="Calibri"/>
        </w:rPr>
        <w:t>director</w:t>
      </w:r>
      <w:r w:rsidR="00681CDD" w:rsidRPr="008F0575">
        <w:rPr>
          <w:rStyle w:val="Emphasis-Remove"/>
          <w:rFonts w:ascii="Calibri" w:hAnsi="Calibri"/>
        </w:rPr>
        <w:t xml:space="preserve"> </w:t>
      </w:r>
      <w:r w:rsidR="00D950B1">
        <w:rPr>
          <w:rStyle w:val="Emphasis-Remove"/>
          <w:rFonts w:ascii="Calibri" w:hAnsi="Calibri"/>
        </w:rPr>
        <w:tab/>
      </w:r>
      <w:r w:rsidR="00D950B1">
        <w:rPr>
          <w:rStyle w:val="Emphasis-Remove"/>
          <w:rFonts w:ascii="Calibri" w:hAnsi="Calibri"/>
        </w:rPr>
        <w:tab/>
      </w:r>
      <w:r w:rsidR="00D950B1">
        <w:rPr>
          <w:rStyle w:val="Emphasis-Remove"/>
          <w:rFonts w:ascii="Calibri" w:hAnsi="Calibri"/>
        </w:rPr>
        <w:tab/>
      </w:r>
      <w:r w:rsidR="00D950B1">
        <w:rPr>
          <w:rStyle w:val="Emphasis-Remove"/>
          <w:rFonts w:ascii="Calibri" w:hAnsi="Calibri"/>
        </w:rPr>
        <w:tab/>
      </w:r>
      <w:r w:rsidR="00D950B1">
        <w:rPr>
          <w:rStyle w:val="Emphasis-Remove"/>
          <w:rFonts w:ascii="Calibri" w:hAnsi="Calibri"/>
        </w:rPr>
        <w:tab/>
      </w:r>
      <w:r w:rsidR="00681CDD" w:rsidRPr="008F0575">
        <w:rPr>
          <w:rStyle w:val="Emphasis-Remove"/>
          <w:rFonts w:ascii="Calibri" w:hAnsi="Calibri"/>
        </w:rPr>
        <w:t>means, in the case of</w:t>
      </w:r>
      <w:r w:rsidR="000A2F0C" w:rsidRPr="008F0575">
        <w:rPr>
          <w:rStyle w:val="Emphasis-Remove"/>
          <w:rFonts w:ascii="Calibri" w:hAnsi="Calibri"/>
        </w:rPr>
        <w:t xml:space="preserve"> an </w:t>
      </w:r>
      <w:r w:rsidR="000A2F0C" w:rsidRPr="008F0575">
        <w:rPr>
          <w:rStyle w:val="Emphasis-Bold"/>
          <w:rFonts w:ascii="Calibri" w:hAnsi="Calibri"/>
        </w:rPr>
        <w:t>EDB</w:t>
      </w:r>
      <w:r w:rsidR="000A2F0C" w:rsidRPr="008F0575">
        <w:rPr>
          <w:rStyle w:val="Emphasis-Remove"/>
          <w:rFonts w:ascii="Calibri" w:hAnsi="Calibri"/>
        </w:rPr>
        <w:t xml:space="preserve"> that is </w:t>
      </w:r>
      <w:r w:rsidR="00681CDD" w:rsidRPr="008F0575">
        <w:rPr>
          <w:rStyle w:val="Emphasis-Remove"/>
          <w:rFonts w:ascii="Calibri" w:hAnsi="Calibri"/>
        </w:rPr>
        <w:t>-</w:t>
      </w:r>
    </w:p>
    <w:p w:rsidR="000A2F0C" w:rsidRPr="00B81296" w:rsidRDefault="001C6AA0" w:rsidP="00BC0BB7">
      <w:pPr>
        <w:pStyle w:val="HeadingH6ClausesubtextL2"/>
        <w:numPr>
          <w:ilvl w:val="5"/>
          <w:numId w:val="93"/>
        </w:numPr>
        <w:tabs>
          <w:tab w:val="num" w:pos="5812"/>
        </w:tabs>
        <w:ind w:left="5812" w:hanging="709"/>
        <w:rPr>
          <w:rStyle w:val="Emphasis-Remove"/>
          <w:rFonts w:ascii="Calibri" w:hAnsi="Calibri"/>
          <w:bCs/>
        </w:rPr>
      </w:pPr>
      <w:r w:rsidRPr="008F0575">
        <w:rPr>
          <w:rStyle w:val="Emphasis-Remove"/>
          <w:rFonts w:ascii="Calibri" w:hAnsi="Calibri"/>
        </w:rPr>
        <w:t xml:space="preserve">a </w:t>
      </w:r>
      <w:r w:rsidR="00681CDD" w:rsidRPr="008F0575">
        <w:rPr>
          <w:rStyle w:val="Emphasis-Remove"/>
          <w:rFonts w:ascii="Calibri" w:hAnsi="Calibri"/>
        </w:rPr>
        <w:t>company</w:t>
      </w:r>
      <w:r w:rsidR="00597820" w:rsidRPr="008F0575">
        <w:rPr>
          <w:rStyle w:val="Emphasis-Remove"/>
          <w:rFonts w:ascii="Calibri" w:hAnsi="Calibri"/>
        </w:rPr>
        <w:t xml:space="preserve"> (as 'company' is defined in s 2 of the Companies Act 1993)</w:t>
      </w:r>
      <w:r w:rsidR="00681CDD" w:rsidRPr="008F0575">
        <w:rPr>
          <w:rStyle w:val="Emphasis-Remove"/>
          <w:rFonts w:ascii="Calibri" w:hAnsi="Calibri"/>
        </w:rPr>
        <w:t xml:space="preserve">, </w:t>
      </w:r>
      <w:r w:rsidR="00BD0E2D" w:rsidRPr="008F0575">
        <w:rPr>
          <w:rStyle w:val="Emphasis-Remove"/>
          <w:rFonts w:ascii="Calibri" w:hAnsi="Calibri"/>
        </w:rPr>
        <w:t>an individual</w:t>
      </w:r>
      <w:r w:rsidR="000A2F0C" w:rsidRPr="008F0575">
        <w:rPr>
          <w:rStyle w:val="Emphasis-Remove"/>
          <w:rFonts w:ascii="Calibri" w:hAnsi="Calibri"/>
        </w:rPr>
        <w:t xml:space="preserve"> occupying </w:t>
      </w:r>
      <w:r w:rsidR="00597820" w:rsidRPr="008F0575">
        <w:rPr>
          <w:rStyle w:val="Emphasis-Remove"/>
          <w:rFonts w:ascii="Calibri" w:hAnsi="Calibri"/>
        </w:rPr>
        <w:t xml:space="preserve">the position of </w:t>
      </w:r>
      <w:r w:rsidR="00184060" w:rsidRPr="008F0575">
        <w:rPr>
          <w:rStyle w:val="Emphasis-Remove"/>
          <w:rFonts w:ascii="Calibri" w:hAnsi="Calibri"/>
        </w:rPr>
        <w:t>director</w:t>
      </w:r>
      <w:r w:rsidR="00681CDD" w:rsidRPr="008F0575">
        <w:rPr>
          <w:rStyle w:val="Emphasis-Remove"/>
          <w:rFonts w:ascii="Calibri" w:hAnsi="Calibri"/>
        </w:rPr>
        <w:t xml:space="preserve"> of the </w:t>
      </w:r>
      <w:r w:rsidR="00681CDD" w:rsidRPr="008F0575">
        <w:rPr>
          <w:rStyle w:val="Emphasis-Bold"/>
          <w:rFonts w:ascii="Calibri" w:hAnsi="Calibri"/>
        </w:rPr>
        <w:t>EDB</w:t>
      </w:r>
      <w:r w:rsidR="000A2F0C" w:rsidRPr="008F0575">
        <w:rPr>
          <w:rStyle w:val="Emphasis-Remove"/>
          <w:rFonts w:ascii="Calibri" w:hAnsi="Calibri"/>
        </w:rPr>
        <w:t>, by whatever name that position is called</w:t>
      </w:r>
      <w:r w:rsidR="00681CDD" w:rsidRPr="008F0575">
        <w:rPr>
          <w:rStyle w:val="Emphasis-Remove"/>
          <w:rFonts w:ascii="Calibri" w:hAnsi="Calibri"/>
        </w:rPr>
        <w:t xml:space="preserve">; </w:t>
      </w:r>
    </w:p>
    <w:p w:rsidR="000A2F0C" w:rsidRPr="00B81296" w:rsidRDefault="000A2F0C" w:rsidP="00BC0BB7">
      <w:pPr>
        <w:pStyle w:val="HeadingH6ClausesubtextL2"/>
        <w:numPr>
          <w:ilvl w:val="5"/>
          <w:numId w:val="93"/>
        </w:numPr>
        <w:tabs>
          <w:tab w:val="num" w:pos="5812"/>
        </w:tabs>
        <w:ind w:left="5812" w:hanging="709"/>
        <w:rPr>
          <w:rStyle w:val="Emphasis-Remove"/>
          <w:rFonts w:ascii="Calibri" w:hAnsi="Calibri"/>
          <w:bCs/>
        </w:rPr>
      </w:pPr>
      <w:r w:rsidRPr="008F0575">
        <w:rPr>
          <w:rStyle w:val="Emphasis-Remove"/>
          <w:rFonts w:ascii="Calibri" w:hAnsi="Calibri"/>
        </w:rPr>
        <w:t>a partnership (other than a special partnership), a partner;</w:t>
      </w:r>
    </w:p>
    <w:p w:rsidR="00681CDD" w:rsidRPr="00B81296" w:rsidRDefault="000A2F0C" w:rsidP="00BC0BB7">
      <w:pPr>
        <w:pStyle w:val="HeadingH6ClausesubtextL2"/>
        <w:numPr>
          <w:ilvl w:val="5"/>
          <w:numId w:val="93"/>
        </w:numPr>
        <w:tabs>
          <w:tab w:val="num" w:pos="5812"/>
        </w:tabs>
        <w:ind w:left="5812" w:hanging="709"/>
        <w:rPr>
          <w:rStyle w:val="Emphasis-Bold"/>
          <w:rFonts w:ascii="Calibri" w:hAnsi="Calibri"/>
          <w:b w:val="0"/>
        </w:rPr>
      </w:pPr>
      <w:r w:rsidRPr="00B81296">
        <w:rPr>
          <w:rStyle w:val="Emphasis-Remove"/>
          <w:rFonts w:ascii="Calibri" w:hAnsi="Calibri"/>
        </w:rPr>
        <w:t xml:space="preserve">a special partnership, a general partner; </w:t>
      </w:r>
      <w:r w:rsidR="00681CDD" w:rsidRPr="00B81296">
        <w:rPr>
          <w:rStyle w:val="Emphasis-Remove"/>
          <w:rFonts w:ascii="Calibri" w:hAnsi="Calibri"/>
        </w:rPr>
        <w:t>and</w:t>
      </w:r>
    </w:p>
    <w:p w:rsidR="00681CDD" w:rsidRPr="00B81296" w:rsidRDefault="000A2F0C" w:rsidP="00BC0BB7">
      <w:pPr>
        <w:pStyle w:val="HeadingH6ClausesubtextL2"/>
        <w:numPr>
          <w:ilvl w:val="5"/>
          <w:numId w:val="93"/>
        </w:numPr>
        <w:tabs>
          <w:tab w:val="num" w:pos="5812"/>
        </w:tabs>
        <w:ind w:left="5812" w:hanging="709"/>
        <w:rPr>
          <w:rStyle w:val="Emphasis-Bold"/>
          <w:rFonts w:ascii="Calibri" w:hAnsi="Calibri"/>
          <w:b w:val="0"/>
        </w:rPr>
      </w:pPr>
      <w:r w:rsidRPr="00B81296">
        <w:rPr>
          <w:rStyle w:val="Emphasis-Remove"/>
          <w:rFonts w:ascii="Calibri" w:hAnsi="Calibri"/>
        </w:rPr>
        <w:t>any other body corporate or unincorporate</w:t>
      </w:r>
      <w:r w:rsidR="00B4594E">
        <w:rPr>
          <w:rStyle w:val="Emphasis-Remove"/>
          <w:rFonts w:ascii="Calibri" w:hAnsi="Calibri"/>
        </w:rPr>
        <w:t>d body</w:t>
      </w:r>
      <w:r w:rsidRPr="00B81296">
        <w:rPr>
          <w:rStyle w:val="Emphasis-Remove"/>
          <w:rFonts w:ascii="Calibri" w:hAnsi="Calibri"/>
        </w:rPr>
        <w:t xml:space="preserve">, </w:t>
      </w:r>
      <w:r w:rsidR="00BD0E2D" w:rsidRPr="00B81296">
        <w:rPr>
          <w:rStyle w:val="Emphasis-Remove"/>
          <w:rFonts w:ascii="Calibri" w:hAnsi="Calibri"/>
        </w:rPr>
        <w:t>an individual</w:t>
      </w:r>
      <w:r w:rsidRPr="00B81296">
        <w:rPr>
          <w:rStyle w:val="Emphasis-Remove"/>
          <w:rFonts w:ascii="Calibri" w:hAnsi="Calibri"/>
        </w:rPr>
        <w:t xml:space="preserve"> occupying a position in the body that is comparable with that of director of a company</w:t>
      </w:r>
      <w:r w:rsidR="00681CDD" w:rsidRPr="00B81296">
        <w:rPr>
          <w:rStyle w:val="Emphasis-Remove"/>
          <w:rFonts w:ascii="Calibri" w:hAnsi="Calibri"/>
        </w:rPr>
        <w:t>;</w:t>
      </w:r>
      <w:r w:rsidR="00681CDD" w:rsidRPr="00B81296">
        <w:rPr>
          <w:rStyle w:val="Emphasis-Remove"/>
          <w:rFonts w:ascii="Calibri" w:hAnsi="Calibri"/>
          <w:b/>
        </w:rPr>
        <w:t xml:space="preserve"> </w:t>
      </w:r>
    </w:p>
    <w:p w:rsidR="00333978" w:rsidRPr="008F0575" w:rsidRDefault="007635AD" w:rsidP="001F4309">
      <w:pPr>
        <w:pStyle w:val="UnnumberedL1"/>
        <w:ind w:left="5040" w:hanging="4388"/>
        <w:rPr>
          <w:rStyle w:val="Emphasis-Remove"/>
          <w:rFonts w:ascii="Calibri" w:hAnsi="Calibri"/>
        </w:rPr>
      </w:pPr>
      <w:r w:rsidRPr="008F0575">
        <w:rPr>
          <w:rStyle w:val="Emphasis-Bold"/>
          <w:rFonts w:ascii="Calibri" w:hAnsi="Calibri"/>
        </w:rPr>
        <w:t xml:space="preserve">disclosure </w:t>
      </w:r>
      <w:r w:rsidR="00AB0BC0" w:rsidRPr="008F0575">
        <w:rPr>
          <w:rStyle w:val="Emphasis-Bold"/>
          <w:rFonts w:ascii="Calibri" w:hAnsi="Calibri"/>
        </w:rPr>
        <w:t>year</w:t>
      </w:r>
      <w:r w:rsidR="00AB0BC0" w:rsidRPr="008F0575">
        <w:rPr>
          <w:rStyle w:val="Emphasis-Remove"/>
          <w:rFonts w:ascii="Calibri" w:hAnsi="Calibri"/>
        </w:rPr>
        <w:t xml:space="preserve"> </w:t>
      </w:r>
      <w:r w:rsidR="00D950B1">
        <w:rPr>
          <w:rStyle w:val="Emphasis-Remove"/>
          <w:rFonts w:ascii="Calibri" w:hAnsi="Calibri"/>
        </w:rPr>
        <w:tab/>
      </w:r>
      <w:r w:rsidR="00333978" w:rsidRPr="008F0575">
        <w:rPr>
          <w:rStyle w:val="Emphasis-Remove"/>
          <w:rFonts w:ascii="Calibri" w:hAnsi="Calibri"/>
        </w:rPr>
        <w:t xml:space="preserve">shall be construed as a </w:t>
      </w:r>
      <w:r w:rsidR="00AB0BC0" w:rsidRPr="008F0575">
        <w:rPr>
          <w:rStyle w:val="Emphasis-Remove"/>
          <w:rFonts w:ascii="Calibri" w:hAnsi="Calibri"/>
        </w:rPr>
        <w:t xml:space="preserve">12 </w:t>
      </w:r>
      <w:r w:rsidR="009F244B" w:rsidRPr="008F0575">
        <w:rPr>
          <w:rStyle w:val="Emphasis-Remove"/>
          <w:rFonts w:ascii="Calibri" w:hAnsi="Calibri"/>
        </w:rPr>
        <w:t xml:space="preserve">month period </w:t>
      </w:r>
      <w:r w:rsidR="000D3A05" w:rsidRPr="008F0575">
        <w:rPr>
          <w:rStyle w:val="Emphasis-Remove"/>
          <w:rFonts w:ascii="Calibri" w:hAnsi="Calibri"/>
        </w:rPr>
        <w:t>ending on the da</w:t>
      </w:r>
      <w:r w:rsidR="00333978" w:rsidRPr="008F0575">
        <w:rPr>
          <w:rStyle w:val="Emphasis-Remove"/>
          <w:rFonts w:ascii="Calibri" w:hAnsi="Calibri"/>
        </w:rPr>
        <w:t>te</w:t>
      </w:r>
      <w:r w:rsidR="000D3A05" w:rsidRPr="008F0575">
        <w:rPr>
          <w:rStyle w:val="Emphasis-Remove"/>
          <w:rFonts w:ascii="Calibri" w:hAnsi="Calibri"/>
        </w:rPr>
        <w:t xml:space="preserve"> </w:t>
      </w:r>
      <w:r w:rsidR="00333978" w:rsidRPr="008F0575">
        <w:rPr>
          <w:rStyle w:val="Emphasis-Remove"/>
          <w:rFonts w:ascii="Calibri" w:hAnsi="Calibri"/>
        </w:rPr>
        <w:t xml:space="preserve">specified </w:t>
      </w:r>
      <w:r w:rsidR="00D950B1">
        <w:rPr>
          <w:rStyle w:val="Emphasis-Remove"/>
          <w:rFonts w:ascii="Calibri" w:hAnsi="Calibri"/>
        </w:rPr>
        <w:t>in</w:t>
      </w:r>
      <w:r w:rsidR="00520030">
        <w:rPr>
          <w:rStyle w:val="Emphasis-Remove"/>
          <w:rFonts w:ascii="Calibri" w:hAnsi="Calibri"/>
        </w:rPr>
        <w:t xml:space="preserve"> </w:t>
      </w:r>
      <w:r w:rsidR="009F244B" w:rsidRPr="008F0575">
        <w:rPr>
          <w:rStyle w:val="Emphasis-Remove"/>
          <w:rFonts w:ascii="Calibri" w:hAnsi="Calibri"/>
        </w:rPr>
        <w:t xml:space="preserve">an </w:t>
      </w:r>
      <w:r w:rsidR="009F244B" w:rsidRPr="008F0575">
        <w:rPr>
          <w:rStyle w:val="Emphasis-Bold"/>
          <w:rFonts w:ascii="Calibri" w:hAnsi="Calibri"/>
        </w:rPr>
        <w:t>ID determination</w:t>
      </w:r>
      <w:r w:rsidR="001B62CC">
        <w:rPr>
          <w:rStyle w:val="Emphasis-Remove"/>
          <w:rFonts w:ascii="Calibri" w:hAnsi="Calibri"/>
        </w:rPr>
        <w:t xml:space="preserve"> </w:t>
      </w:r>
      <w:r w:rsidR="00333978" w:rsidRPr="008F0575">
        <w:rPr>
          <w:rStyle w:val="Emphasis-Remove"/>
          <w:rFonts w:ascii="Calibri" w:hAnsi="Calibri"/>
        </w:rPr>
        <w:t>as the last date in the period to which annual disclosure relates;</w:t>
      </w:r>
    </w:p>
    <w:p w:rsidR="00207A32" w:rsidRPr="008F0575" w:rsidRDefault="00207A32" w:rsidP="00BC0BB7">
      <w:pPr>
        <w:pStyle w:val="UnnumberedL2"/>
        <w:ind w:left="5760"/>
        <w:rPr>
          <w:rStyle w:val="Emphasis-Italics"/>
          <w:rFonts w:ascii="Calibri" w:hAnsi="Calibri"/>
        </w:rPr>
      </w:pPr>
      <w:r w:rsidRPr="008F0575">
        <w:rPr>
          <w:rStyle w:val="Emphasis-Italics"/>
          <w:rFonts w:ascii="Calibri" w:hAnsi="Calibri"/>
        </w:rPr>
        <w:t xml:space="preserve">Example: </w:t>
      </w:r>
      <w:r w:rsidR="00520030">
        <w:rPr>
          <w:rStyle w:val="Emphasis-Italics"/>
          <w:rFonts w:ascii="Calibri" w:hAnsi="Calibri"/>
        </w:rPr>
        <w:t>‘D</w:t>
      </w:r>
      <w:r w:rsidR="000A2F0C" w:rsidRPr="008F0575">
        <w:rPr>
          <w:rStyle w:val="Emphasis-Italics"/>
          <w:rFonts w:ascii="Calibri" w:hAnsi="Calibri"/>
        </w:rPr>
        <w:t>isclosure year 201</w:t>
      </w:r>
      <w:r w:rsidR="00520030">
        <w:rPr>
          <w:rStyle w:val="Emphasis-Italics"/>
          <w:rFonts w:ascii="Calibri" w:hAnsi="Calibri"/>
        </w:rPr>
        <w:t>7</w:t>
      </w:r>
      <w:r w:rsidR="000A2F0C" w:rsidRPr="008F0575">
        <w:rPr>
          <w:rStyle w:val="Emphasis-Italics"/>
          <w:rFonts w:ascii="Calibri" w:hAnsi="Calibri"/>
        </w:rPr>
        <w:t>' means 12 month period ending on 31 March 201</w:t>
      </w:r>
      <w:r w:rsidR="00520030">
        <w:rPr>
          <w:rStyle w:val="Emphasis-Italics"/>
          <w:rFonts w:ascii="Calibri" w:hAnsi="Calibri"/>
        </w:rPr>
        <w:t>7</w:t>
      </w:r>
      <w:r w:rsidR="00B842AE" w:rsidRPr="008F0575">
        <w:rPr>
          <w:rStyle w:val="Emphasis-Italics"/>
          <w:rFonts w:ascii="Calibri" w:hAnsi="Calibri"/>
        </w:rPr>
        <w:t>.</w:t>
      </w:r>
    </w:p>
    <w:p w:rsidR="00026F7D" w:rsidRPr="008F0575" w:rsidRDefault="00026F7D" w:rsidP="00026F7D">
      <w:pPr>
        <w:pStyle w:val="UnnumberedL1"/>
        <w:rPr>
          <w:rStyle w:val="Emphasis-Remove"/>
          <w:rFonts w:ascii="Calibri" w:hAnsi="Calibri"/>
        </w:rPr>
      </w:pPr>
      <w:r w:rsidRPr="008F0575">
        <w:rPr>
          <w:rStyle w:val="Emphasis-Bold"/>
          <w:rFonts w:ascii="Calibri" w:hAnsi="Calibri"/>
        </w:rPr>
        <w:lastRenderedPageBreak/>
        <w:t xml:space="preserve">discretionary discounts and customer  </w:t>
      </w:r>
      <w:r>
        <w:rPr>
          <w:rStyle w:val="Emphasis-Bold"/>
          <w:rFonts w:ascii="Calibri" w:hAnsi="Calibri"/>
        </w:rPr>
        <w:tab/>
      </w:r>
      <w:r w:rsidRPr="008F0575">
        <w:rPr>
          <w:rStyle w:val="Emphasis-Remove"/>
          <w:rFonts w:ascii="Calibri" w:hAnsi="Calibri"/>
        </w:rPr>
        <w:t>has the meaning specified in clause</w:t>
      </w:r>
      <w:r>
        <w:rPr>
          <w:rStyle w:val="Emphasis-Remove"/>
          <w:rFonts w:ascii="Calibri" w:hAnsi="Calibri"/>
        </w:rPr>
        <w:t xml:space="preserve"> </w:t>
      </w:r>
      <w:r w:rsidRPr="00026F7D">
        <w:rPr>
          <w:rStyle w:val="Emphasis-Remove"/>
          <w:rFonts w:ascii="Calibri" w:hAnsi="Calibri"/>
          <w:b/>
        </w:rPr>
        <w:t>rebates</w:t>
      </w:r>
      <w:r w:rsidR="00920DD8">
        <w:rPr>
          <w:rStyle w:val="Emphasis-Remove"/>
          <w:rFonts w:ascii="Calibri" w:hAnsi="Calibri"/>
          <w:b/>
        </w:rPr>
        <w:tab/>
      </w:r>
      <w:r w:rsidR="00920DD8">
        <w:rPr>
          <w:rStyle w:val="Emphasis-Remove"/>
          <w:rFonts w:ascii="Calibri" w:hAnsi="Calibri"/>
          <w:b/>
        </w:rPr>
        <w:tab/>
      </w:r>
      <w:r w:rsidR="00920DD8">
        <w:rPr>
          <w:rStyle w:val="Emphasis-Remove"/>
          <w:rFonts w:ascii="Calibri" w:hAnsi="Calibri"/>
          <w:b/>
        </w:rPr>
        <w:tab/>
      </w:r>
      <w:r w:rsidR="00920DD8">
        <w:rPr>
          <w:rStyle w:val="Emphasis-Remove"/>
          <w:rFonts w:ascii="Calibri" w:hAnsi="Calibri"/>
          <w:b/>
        </w:rPr>
        <w:tab/>
      </w:r>
      <w:r w:rsidR="00920DD8">
        <w:rPr>
          <w:rStyle w:val="Emphasis-Remove"/>
          <w:rFonts w:ascii="Calibri" w:hAnsi="Calibri"/>
          <w:b/>
        </w:rPr>
        <w:tab/>
      </w:r>
      <w:r w:rsidR="00920DD8">
        <w:rPr>
          <w:rStyle w:val="Emphasis-Remove"/>
          <w:rFonts w:ascii="Calibri" w:hAnsi="Calibri"/>
          <w:b/>
        </w:rPr>
        <w:tab/>
      </w:r>
      <w:r w:rsidR="00920DD8">
        <w:rPr>
          <w:rStyle w:val="Emphasis-Remove"/>
          <w:rFonts w:ascii="Calibri" w:hAnsi="Calibri"/>
        </w:rPr>
        <w:t>2.3.3(6)</w:t>
      </w:r>
      <w:r w:rsidR="00920DD8" w:rsidRPr="008F0575">
        <w:rPr>
          <w:rStyle w:val="Emphasis-Remove"/>
          <w:rFonts w:ascii="Calibri" w:hAnsi="Calibri"/>
        </w:rPr>
        <w:t>;</w:t>
      </w:r>
    </w:p>
    <w:p w:rsidR="00DF0F91" w:rsidRPr="008F0575" w:rsidRDefault="007635AD" w:rsidP="00391F2F">
      <w:pPr>
        <w:pStyle w:val="UnnumberedL1"/>
        <w:rPr>
          <w:rFonts w:ascii="Calibri" w:hAnsi="Calibri"/>
        </w:rPr>
      </w:pPr>
      <w:r w:rsidRPr="008F0575">
        <w:rPr>
          <w:rStyle w:val="Emphasis-Bold"/>
          <w:rFonts w:ascii="Calibri" w:hAnsi="Calibri"/>
        </w:rPr>
        <w:t xml:space="preserve">disposed </w:t>
      </w:r>
      <w:r w:rsidR="00391F2F" w:rsidRPr="008F0575">
        <w:rPr>
          <w:rStyle w:val="Emphasis-Bold"/>
          <w:rFonts w:ascii="Calibri" w:hAnsi="Calibri"/>
        </w:rPr>
        <w:t>asset</w:t>
      </w:r>
      <w:r w:rsidR="00391F2F" w:rsidRPr="008F0575">
        <w:rPr>
          <w:rFonts w:ascii="Calibri" w:hAnsi="Calibri"/>
        </w:rPr>
        <w:t xml:space="preserve"> </w:t>
      </w:r>
      <w:r w:rsidR="00D41E11">
        <w:rPr>
          <w:rFonts w:ascii="Calibri" w:hAnsi="Calibri"/>
        </w:rPr>
        <w:tab/>
      </w:r>
      <w:r w:rsidR="00D41E11">
        <w:rPr>
          <w:rFonts w:ascii="Calibri" w:hAnsi="Calibri"/>
        </w:rPr>
        <w:tab/>
      </w:r>
      <w:r w:rsidR="00D41E11">
        <w:rPr>
          <w:rFonts w:ascii="Calibri" w:hAnsi="Calibri"/>
        </w:rPr>
        <w:tab/>
      </w:r>
      <w:r w:rsidR="00D41E11">
        <w:rPr>
          <w:rFonts w:ascii="Calibri" w:hAnsi="Calibri"/>
        </w:rPr>
        <w:tab/>
      </w:r>
      <w:r w:rsidR="00391F2F" w:rsidRPr="008F0575">
        <w:rPr>
          <w:rFonts w:ascii="Calibri" w:hAnsi="Calibri"/>
        </w:rPr>
        <w:t>means</w:t>
      </w:r>
      <w:r w:rsidR="00DF0F91" w:rsidRPr="008F0575">
        <w:rPr>
          <w:rFonts w:ascii="Calibri" w:hAnsi="Calibri"/>
        </w:rPr>
        <w:t>, for the purpose of-</w:t>
      </w:r>
    </w:p>
    <w:p w:rsidR="00391F2F" w:rsidRPr="008D7E1D" w:rsidRDefault="00DF0F91" w:rsidP="00BC0BB7">
      <w:pPr>
        <w:pStyle w:val="HeadingH6ClausesubtextL2"/>
        <w:numPr>
          <w:ilvl w:val="5"/>
          <w:numId w:val="144"/>
        </w:numPr>
        <w:tabs>
          <w:tab w:val="num" w:pos="5812"/>
        </w:tabs>
        <w:ind w:left="5812" w:hanging="709"/>
        <w:rPr>
          <w:rFonts w:ascii="Calibri" w:hAnsi="Calibri"/>
        </w:rPr>
      </w:pPr>
      <w:r w:rsidRPr="008D7E1D">
        <w:rPr>
          <w:rFonts w:ascii="Calibri" w:hAnsi="Calibri"/>
        </w:rPr>
        <w:t>Part 2,</w:t>
      </w:r>
      <w:r w:rsidR="00391F2F" w:rsidRPr="008D7E1D">
        <w:rPr>
          <w:rFonts w:ascii="Calibri" w:hAnsi="Calibri"/>
        </w:rPr>
        <w:t xml:space="preserve"> an asset that</w:t>
      </w:r>
      <w:r w:rsidR="007720AE" w:rsidRPr="008D7E1D">
        <w:rPr>
          <w:rFonts w:ascii="Calibri" w:hAnsi="Calibri"/>
        </w:rPr>
        <w:t xml:space="preserve">, in the </w:t>
      </w:r>
      <w:r w:rsidR="007720AE" w:rsidRPr="008D7E1D">
        <w:rPr>
          <w:rStyle w:val="Emphasis-Bold"/>
          <w:rFonts w:ascii="Calibri" w:hAnsi="Calibri"/>
        </w:rPr>
        <w:t>disclosure year</w:t>
      </w:r>
      <w:r w:rsidR="007720AE" w:rsidRPr="008D7E1D">
        <w:rPr>
          <w:rFonts w:ascii="Calibri" w:hAnsi="Calibri"/>
        </w:rPr>
        <w:t xml:space="preserve"> in question,</w:t>
      </w:r>
      <w:r w:rsidR="00391F2F" w:rsidRPr="008D7E1D">
        <w:rPr>
          <w:rFonts w:ascii="Calibri" w:hAnsi="Calibri"/>
        </w:rPr>
        <w:t xml:space="preserve"> has been sold or transferred,</w:t>
      </w:r>
      <w:r w:rsidR="00225EE3" w:rsidRPr="008D7E1D">
        <w:rPr>
          <w:rFonts w:ascii="Calibri" w:hAnsi="Calibri"/>
        </w:rPr>
        <w:t xml:space="preserve"> or has been irrecoverably removed from the </w:t>
      </w:r>
      <w:r w:rsidR="00225EE3" w:rsidRPr="008D7E1D">
        <w:rPr>
          <w:rStyle w:val="Emphasis-Bold"/>
          <w:rFonts w:ascii="Calibri" w:hAnsi="Calibri"/>
        </w:rPr>
        <w:t>EDB's</w:t>
      </w:r>
      <w:r w:rsidR="00225EE3" w:rsidRPr="008D7E1D">
        <w:rPr>
          <w:rFonts w:ascii="Calibri" w:hAnsi="Calibri"/>
        </w:rPr>
        <w:t xml:space="preserve"> possession without consent</w:t>
      </w:r>
      <w:r w:rsidR="00391F2F" w:rsidRPr="008D7E1D">
        <w:rPr>
          <w:rFonts w:ascii="Calibri" w:hAnsi="Calibri"/>
        </w:rPr>
        <w:t xml:space="preserve"> but is not a </w:t>
      </w:r>
      <w:r w:rsidR="00391F2F" w:rsidRPr="008D7E1D">
        <w:rPr>
          <w:rStyle w:val="Emphasis-Bold"/>
          <w:rFonts w:ascii="Calibri" w:hAnsi="Calibri"/>
        </w:rPr>
        <w:t>lost asset</w:t>
      </w:r>
      <w:r w:rsidR="00391F2F" w:rsidRPr="008D7E1D">
        <w:rPr>
          <w:rFonts w:ascii="Calibri" w:hAnsi="Calibri"/>
        </w:rPr>
        <w:t>;</w:t>
      </w:r>
      <w:r w:rsidRPr="008D7E1D">
        <w:rPr>
          <w:rFonts w:ascii="Calibri" w:hAnsi="Calibri"/>
        </w:rPr>
        <w:t xml:space="preserve"> and</w:t>
      </w:r>
    </w:p>
    <w:p w:rsidR="007E7C58" w:rsidRPr="008F0575" w:rsidRDefault="00DF0F91" w:rsidP="00BC0BB7">
      <w:pPr>
        <w:pStyle w:val="HeadingH6ClausesubtextL2"/>
        <w:numPr>
          <w:ilvl w:val="5"/>
          <w:numId w:val="144"/>
        </w:numPr>
        <w:tabs>
          <w:tab w:val="num" w:pos="5812"/>
        </w:tabs>
        <w:ind w:left="5812" w:hanging="709"/>
        <w:rPr>
          <w:rFonts w:ascii="Calibri" w:hAnsi="Calibri"/>
        </w:rPr>
      </w:pPr>
      <w:r w:rsidRPr="008F0575">
        <w:rPr>
          <w:rFonts w:ascii="Calibri" w:hAnsi="Calibri"/>
        </w:rPr>
        <w:t xml:space="preserve">Part 5, an asset that, in relation to a </w:t>
      </w:r>
      <w:r w:rsidRPr="008F0575">
        <w:rPr>
          <w:rStyle w:val="Emphasis-Bold"/>
          <w:rFonts w:ascii="Calibri" w:hAnsi="Calibri"/>
        </w:rPr>
        <w:t>disclosure year</w:t>
      </w:r>
      <w:r w:rsidRPr="008F0575">
        <w:rPr>
          <w:rFonts w:ascii="Calibri" w:hAnsi="Calibri"/>
        </w:rPr>
        <w:t>, is</w:t>
      </w:r>
      <w:r w:rsidR="007E7C58" w:rsidRPr="008F0575">
        <w:rPr>
          <w:rFonts w:ascii="Calibri" w:hAnsi="Calibri"/>
        </w:rPr>
        <w:t>-</w:t>
      </w:r>
      <w:r w:rsidRPr="008F0575">
        <w:rPr>
          <w:rFonts w:ascii="Calibri" w:hAnsi="Calibri"/>
        </w:rPr>
        <w:t xml:space="preserve"> </w:t>
      </w:r>
    </w:p>
    <w:p w:rsidR="007E7C58" w:rsidRPr="008F0575" w:rsidRDefault="007E7C58" w:rsidP="00BC0BB7">
      <w:pPr>
        <w:pStyle w:val="HeadingH7ClausesubtextL3"/>
        <w:tabs>
          <w:tab w:val="clear" w:pos="2268"/>
          <w:tab w:val="num" w:pos="6521"/>
        </w:tabs>
        <w:ind w:left="6521" w:hanging="709"/>
        <w:rPr>
          <w:rFonts w:ascii="Calibri" w:hAnsi="Calibri"/>
        </w:rPr>
      </w:pPr>
      <w:r w:rsidRPr="008F0575">
        <w:rPr>
          <w:rFonts w:ascii="Calibri" w:hAnsi="Calibri"/>
        </w:rPr>
        <w:t>sold or transferred but is not a lost asset; or</w:t>
      </w:r>
    </w:p>
    <w:p w:rsidR="00DF0F91" w:rsidRPr="008F0575" w:rsidRDefault="00DF0F91" w:rsidP="00BC0BB7">
      <w:pPr>
        <w:pStyle w:val="HeadingH7ClausesubtextL3"/>
        <w:tabs>
          <w:tab w:val="clear" w:pos="2268"/>
          <w:tab w:val="num" w:pos="6521"/>
        </w:tabs>
        <w:ind w:left="6521" w:hanging="709"/>
        <w:rPr>
          <w:rFonts w:ascii="Calibri" w:hAnsi="Calibri"/>
        </w:rPr>
      </w:pPr>
      <w:r w:rsidRPr="008F0575">
        <w:rPr>
          <w:rFonts w:ascii="Calibri" w:hAnsi="Calibri"/>
        </w:rPr>
        <w:t>forecast to be sold or transferred</w:t>
      </w:r>
      <w:r w:rsidR="007E7C58" w:rsidRPr="008F0575">
        <w:rPr>
          <w:rFonts w:ascii="Calibri" w:hAnsi="Calibri"/>
        </w:rPr>
        <w:t>;</w:t>
      </w:r>
    </w:p>
    <w:p w:rsidR="005A0E43" w:rsidRPr="004665AB" w:rsidRDefault="005A0E43" w:rsidP="00BC0BB7">
      <w:pPr>
        <w:pStyle w:val="UnnumberedL1"/>
        <w:ind w:left="5040" w:hanging="4388"/>
      </w:pPr>
      <w:r>
        <w:rPr>
          <w:b/>
        </w:rPr>
        <w:t>d</w:t>
      </w:r>
      <w:r w:rsidRPr="004665AB">
        <w:rPr>
          <w:b/>
        </w:rPr>
        <w:t>istributed generation allowance</w:t>
      </w:r>
      <w:r w:rsidRPr="004665AB">
        <w:t xml:space="preserve"> </w:t>
      </w:r>
      <w:r w:rsidR="00D41E11">
        <w:tab/>
      </w:r>
      <w:r w:rsidRPr="004665AB">
        <w:t>means any positive allowance for costs incurred and amounts payable</w:t>
      </w:r>
      <w:r>
        <w:t>,</w:t>
      </w:r>
      <w:r w:rsidRPr="004665AB">
        <w:t xml:space="preserve"> or negative allowance for amounts receivable</w:t>
      </w:r>
      <w:r>
        <w:t>,</w:t>
      </w:r>
      <w:r w:rsidRPr="004665AB">
        <w:t xml:space="preserve"> in relation to avoided transmission charges arising from distributed generation, including embedded or notionally embedded generation, made </w:t>
      </w:r>
      <w:r>
        <w:t>in accordance with–</w:t>
      </w:r>
    </w:p>
    <w:p w:rsidR="005A0E43" w:rsidRPr="005A0E43" w:rsidRDefault="005A0E43" w:rsidP="00BC0BB7">
      <w:pPr>
        <w:pStyle w:val="HeadingH6ClausesubtextL2"/>
        <w:numPr>
          <w:ilvl w:val="5"/>
          <w:numId w:val="137"/>
        </w:numPr>
        <w:tabs>
          <w:tab w:val="num" w:pos="5812"/>
        </w:tabs>
        <w:ind w:left="5812" w:hanging="709"/>
        <w:rPr>
          <w:rFonts w:ascii="Calibri" w:hAnsi="Calibri"/>
        </w:rPr>
      </w:pPr>
      <w:r w:rsidRPr="00517783">
        <w:t>Schedule</w:t>
      </w:r>
      <w:r w:rsidRPr="004665AB">
        <w:t xml:space="preserve"> 6.</w:t>
      </w:r>
      <w:r w:rsidRPr="005A0E43">
        <w:rPr>
          <w:rFonts w:ascii="Calibri" w:hAnsi="Calibri"/>
        </w:rPr>
        <w:t>4 of Part 6 of the Electricity Industry Participation Code; or</w:t>
      </w:r>
    </w:p>
    <w:p w:rsidR="005A0E43" w:rsidRDefault="005A0E43" w:rsidP="00BC0BB7">
      <w:pPr>
        <w:pStyle w:val="HeadingH6ClausesubtextL2"/>
        <w:numPr>
          <w:ilvl w:val="5"/>
          <w:numId w:val="137"/>
        </w:numPr>
        <w:tabs>
          <w:tab w:val="num" w:pos="5812"/>
        </w:tabs>
        <w:ind w:left="5812" w:hanging="709"/>
      </w:pPr>
      <w:r w:rsidRPr="005A0E43">
        <w:t>the</w:t>
      </w:r>
      <w:r w:rsidRPr="005A0E43">
        <w:rPr>
          <w:rFonts w:ascii="Calibri" w:hAnsi="Calibri"/>
        </w:rPr>
        <w:t xml:space="preserve"> Electricity I</w:t>
      </w:r>
      <w:r w:rsidRPr="004665AB">
        <w:t>ndustry Act 2010</w:t>
      </w:r>
      <w:r>
        <w:t>;</w:t>
      </w:r>
    </w:p>
    <w:p w:rsidR="001C68B1" w:rsidRPr="008F0575" w:rsidRDefault="001C68B1" w:rsidP="00BC0BB7">
      <w:pPr>
        <w:pStyle w:val="UnnumberedL1"/>
        <w:ind w:left="5040" w:hanging="4388"/>
      </w:pPr>
      <w:r w:rsidRPr="008F0575">
        <w:rPr>
          <w:rStyle w:val="Emphasis-Bold"/>
          <w:rFonts w:ascii="Calibri" w:hAnsi="Calibri"/>
        </w:rPr>
        <w:t>document</w:t>
      </w:r>
      <w:r w:rsidRPr="008F0575">
        <w:rPr>
          <w:rStyle w:val="Emphasis-Remove"/>
          <w:rFonts w:ascii="Calibri" w:hAnsi="Calibri"/>
        </w:rPr>
        <w:t xml:space="preserve"> </w:t>
      </w:r>
      <w:r w:rsidR="00B14207">
        <w:rPr>
          <w:rStyle w:val="Emphasis-Remove"/>
          <w:rFonts w:ascii="Calibri" w:hAnsi="Calibri"/>
        </w:rPr>
        <w:tab/>
      </w:r>
      <w:r w:rsidRPr="008F0575">
        <w:rPr>
          <w:rStyle w:val="Emphasis-Remove"/>
          <w:rFonts w:ascii="Calibri" w:hAnsi="Calibri"/>
        </w:rPr>
        <w:t xml:space="preserve">has the </w:t>
      </w:r>
      <w:r w:rsidR="00321515" w:rsidRPr="008F0575">
        <w:rPr>
          <w:rStyle w:val="Emphasis-Remove"/>
          <w:rFonts w:ascii="Calibri" w:hAnsi="Calibri"/>
        </w:rPr>
        <w:t xml:space="preserve">same </w:t>
      </w:r>
      <w:r w:rsidRPr="008F0575">
        <w:rPr>
          <w:rStyle w:val="Emphasis-Remove"/>
          <w:rFonts w:ascii="Calibri" w:hAnsi="Calibri"/>
        </w:rPr>
        <w:t xml:space="preserve">meaning </w:t>
      </w:r>
      <w:r w:rsidR="00321515" w:rsidRPr="008F0575">
        <w:rPr>
          <w:rStyle w:val="Emphasis-Remove"/>
          <w:rFonts w:ascii="Calibri" w:hAnsi="Calibri"/>
        </w:rPr>
        <w:t xml:space="preserve">as defined </w:t>
      </w:r>
      <w:r w:rsidRPr="008F0575">
        <w:rPr>
          <w:rStyle w:val="Emphasis-Remove"/>
          <w:rFonts w:ascii="Calibri" w:hAnsi="Calibri"/>
        </w:rPr>
        <w:t xml:space="preserve">in s 2 of the </w:t>
      </w:r>
      <w:r w:rsidRPr="008F0575">
        <w:rPr>
          <w:rStyle w:val="Emphasis-Bold"/>
          <w:rFonts w:ascii="Calibri" w:hAnsi="Calibri"/>
        </w:rPr>
        <w:t>Act</w:t>
      </w:r>
      <w:r w:rsidRPr="008F0575">
        <w:rPr>
          <w:rStyle w:val="Emphasis-Remove"/>
          <w:rFonts w:ascii="Calibri" w:hAnsi="Calibri"/>
        </w:rPr>
        <w:t>;</w:t>
      </w:r>
    </w:p>
    <w:p w:rsidR="00747DD1" w:rsidRPr="008F0575" w:rsidRDefault="00747DD1" w:rsidP="0013086A">
      <w:pPr>
        <w:pStyle w:val="UnnumberedL1"/>
        <w:rPr>
          <w:rStyle w:val="Emphasis-Bold"/>
          <w:rFonts w:ascii="Calibri" w:hAnsi="Calibri"/>
        </w:rPr>
      </w:pPr>
      <w:r w:rsidRPr="008F0575">
        <w:rPr>
          <w:rStyle w:val="Emphasis-Bold"/>
          <w:rFonts w:ascii="Calibri" w:hAnsi="Calibri"/>
        </w:rPr>
        <w:t xml:space="preserve">DPP </w:t>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default price-quality path;</w:t>
      </w:r>
    </w:p>
    <w:p w:rsidR="00E52FAD" w:rsidRPr="008F0575" w:rsidRDefault="00E52FAD" w:rsidP="00BC0BB7">
      <w:pPr>
        <w:pStyle w:val="UnnumberedL1"/>
        <w:ind w:left="5040" w:hanging="4388"/>
        <w:rPr>
          <w:rStyle w:val="Emphasis-Remove"/>
          <w:rFonts w:ascii="Calibri" w:hAnsi="Calibri"/>
        </w:rPr>
      </w:pPr>
      <w:r w:rsidRPr="008F0575">
        <w:rPr>
          <w:rStyle w:val="Emphasis-Bold"/>
          <w:rFonts w:ascii="Calibri" w:hAnsi="Calibri"/>
        </w:rPr>
        <w:t>DPP determination</w:t>
      </w:r>
      <w:r w:rsidR="003F5A17" w:rsidRPr="008F0575">
        <w:rPr>
          <w:rFonts w:ascii="Calibri" w:hAnsi="Calibri"/>
        </w:rPr>
        <w:t xml:space="preserve"> </w:t>
      </w:r>
      <w:r w:rsidR="00B14207">
        <w:rPr>
          <w:rFonts w:ascii="Calibri" w:hAnsi="Calibri"/>
        </w:rPr>
        <w:tab/>
      </w:r>
      <w:r w:rsidR="003F5A17" w:rsidRPr="008F0575">
        <w:rPr>
          <w:rFonts w:ascii="Calibri" w:hAnsi="Calibri"/>
        </w:rPr>
        <w:t>means a</w:t>
      </w:r>
      <w:r w:rsidRPr="008F0575">
        <w:rPr>
          <w:rFonts w:ascii="Calibri" w:hAnsi="Calibri"/>
        </w:rPr>
        <w:t xml:space="preserve"> </w:t>
      </w:r>
      <w:r w:rsidR="00747DD1" w:rsidRPr="008F0575">
        <w:rPr>
          <w:rStyle w:val="Emphasis-Bold"/>
          <w:rFonts w:ascii="Calibri" w:hAnsi="Calibri"/>
        </w:rPr>
        <w:t>DPP</w:t>
      </w:r>
      <w:r w:rsidRPr="008F0575">
        <w:rPr>
          <w:rFonts w:ascii="Calibri" w:hAnsi="Calibri"/>
        </w:rPr>
        <w:t xml:space="preserve"> determination in relation to </w:t>
      </w:r>
      <w:r w:rsidRPr="008F0575">
        <w:rPr>
          <w:rStyle w:val="Emphasis-Bold"/>
          <w:rFonts w:ascii="Calibri" w:hAnsi="Calibri"/>
        </w:rPr>
        <w:t>electricity distribution services</w:t>
      </w:r>
      <w:r w:rsidRPr="008F0575">
        <w:rPr>
          <w:rFonts w:ascii="Calibri" w:hAnsi="Calibri"/>
        </w:rPr>
        <w:t xml:space="preserve"> made by the </w:t>
      </w:r>
      <w:r w:rsidR="000965FA" w:rsidRPr="008F0575">
        <w:rPr>
          <w:rStyle w:val="Emphasis-Remove"/>
          <w:rFonts w:ascii="Calibri" w:hAnsi="Calibri"/>
          <w:b/>
        </w:rPr>
        <w:t>Commission</w:t>
      </w:r>
      <w:r w:rsidRPr="008F0575">
        <w:rPr>
          <w:rFonts w:ascii="Calibri" w:hAnsi="Calibri"/>
        </w:rPr>
        <w:t xml:space="preserve"> under </w:t>
      </w:r>
      <w:r w:rsidR="007448A0" w:rsidRPr="008F0575">
        <w:rPr>
          <w:rFonts w:ascii="Calibri" w:hAnsi="Calibri"/>
        </w:rPr>
        <w:t xml:space="preserve">s </w:t>
      </w:r>
      <w:r w:rsidRPr="008F0575">
        <w:rPr>
          <w:rFonts w:ascii="Calibri" w:hAnsi="Calibri"/>
        </w:rPr>
        <w:t xml:space="preserve">52P of the </w:t>
      </w:r>
      <w:r w:rsidRPr="008F0575">
        <w:rPr>
          <w:rStyle w:val="Emphasis-Bold"/>
          <w:rFonts w:ascii="Calibri" w:hAnsi="Calibri"/>
        </w:rPr>
        <w:t>Act</w:t>
      </w:r>
      <w:r w:rsidR="00747DD1" w:rsidRPr="008F0575">
        <w:rPr>
          <w:rStyle w:val="Emphasis-Remove"/>
          <w:rFonts w:ascii="Calibri" w:hAnsi="Calibri"/>
        </w:rPr>
        <w:t>;</w:t>
      </w:r>
    </w:p>
    <w:p w:rsidR="00102A1F" w:rsidRPr="008F0575" w:rsidRDefault="00102A1F" w:rsidP="00BC0BB7">
      <w:pPr>
        <w:pStyle w:val="UnnumberedL1"/>
        <w:ind w:left="5040" w:hanging="4388"/>
        <w:rPr>
          <w:rStyle w:val="Emphasis-Remove"/>
          <w:rFonts w:ascii="Calibri" w:hAnsi="Calibri"/>
        </w:rPr>
      </w:pPr>
      <w:r w:rsidRPr="008F0575">
        <w:rPr>
          <w:rStyle w:val="Emphasis-Bold"/>
          <w:rFonts w:ascii="Calibri" w:hAnsi="Calibri"/>
        </w:rPr>
        <w:t>DPP regulatory period</w:t>
      </w:r>
      <w:r w:rsidRPr="008F0575">
        <w:rPr>
          <w:rStyle w:val="Emphasis-Remove"/>
          <w:rFonts w:ascii="Calibri" w:hAnsi="Calibri"/>
        </w:rPr>
        <w:t xml:space="preserve"> </w:t>
      </w:r>
      <w:r w:rsidR="00B14207">
        <w:rPr>
          <w:rStyle w:val="Emphasis-Remove"/>
          <w:rFonts w:ascii="Calibri" w:hAnsi="Calibri"/>
        </w:rPr>
        <w:tab/>
      </w:r>
      <w:r w:rsidRPr="008F0575">
        <w:rPr>
          <w:rStyle w:val="Emphasis-Remove"/>
          <w:rFonts w:ascii="Calibri" w:hAnsi="Calibri"/>
        </w:rPr>
        <w:t xml:space="preserve">means the period to which the relevant </w:t>
      </w:r>
      <w:r w:rsidRPr="008F0575">
        <w:rPr>
          <w:rStyle w:val="Emphasis-Bold"/>
          <w:rFonts w:ascii="Calibri" w:hAnsi="Calibri"/>
        </w:rPr>
        <w:t>DPP determination</w:t>
      </w:r>
      <w:r w:rsidRPr="008F0575">
        <w:rPr>
          <w:rStyle w:val="Emphasis-Remove"/>
          <w:rFonts w:ascii="Calibri" w:hAnsi="Calibri"/>
        </w:rPr>
        <w:t xml:space="preserve"> relates;</w:t>
      </w:r>
    </w:p>
    <w:p w:rsidR="007635AD" w:rsidRPr="008F0575" w:rsidRDefault="007635AD" w:rsidP="00D576D0">
      <w:pPr>
        <w:pStyle w:val="SingleInitial"/>
        <w:keepNext/>
        <w:rPr>
          <w:rFonts w:ascii="Calibri" w:hAnsi="Calibri"/>
        </w:rPr>
      </w:pPr>
      <w:r w:rsidRPr="008F0575">
        <w:rPr>
          <w:rStyle w:val="Emphasis-Bold"/>
          <w:rFonts w:ascii="Calibri" w:hAnsi="Calibri"/>
        </w:rPr>
        <w:lastRenderedPageBreak/>
        <w:t>E</w:t>
      </w:r>
    </w:p>
    <w:p w:rsidR="00391F2F" w:rsidRPr="008F0575" w:rsidRDefault="007635AD" w:rsidP="00BC0BB7">
      <w:pPr>
        <w:pStyle w:val="UnnumberedL1"/>
        <w:keepNext/>
        <w:ind w:left="5047" w:hanging="4395"/>
        <w:rPr>
          <w:rFonts w:ascii="Calibri" w:hAnsi="Calibri"/>
        </w:rPr>
      </w:pPr>
      <w:r w:rsidRPr="008F0575">
        <w:rPr>
          <w:rStyle w:val="Emphasis-Bold"/>
          <w:rFonts w:ascii="Calibri" w:hAnsi="Calibri"/>
        </w:rPr>
        <w:t>easement</w:t>
      </w:r>
      <w:r w:rsidRPr="008F0575">
        <w:rPr>
          <w:rFonts w:ascii="Calibri" w:hAnsi="Calibri"/>
        </w:rPr>
        <w:t xml:space="preserve"> </w:t>
      </w:r>
      <w:r w:rsidR="00B14207">
        <w:rPr>
          <w:rFonts w:ascii="Calibri" w:hAnsi="Calibri"/>
        </w:rPr>
        <w:tab/>
      </w:r>
      <w:r w:rsidR="00391F2F" w:rsidRPr="008F0575">
        <w:rPr>
          <w:rFonts w:ascii="Calibri" w:hAnsi="Calibri"/>
        </w:rPr>
        <w:t xml:space="preserve">means a right to use but not possess </w:t>
      </w:r>
      <w:r w:rsidR="00391F2F" w:rsidRPr="008F0575">
        <w:rPr>
          <w:rStyle w:val="Emphasis-Bold"/>
          <w:rFonts w:ascii="Calibri" w:hAnsi="Calibri"/>
        </w:rPr>
        <w:t>land</w:t>
      </w:r>
      <w:r w:rsidR="00391F2F" w:rsidRPr="008F0575">
        <w:rPr>
          <w:rFonts w:ascii="Calibri" w:hAnsi="Calibri"/>
        </w:rPr>
        <w:t xml:space="preserve"> belonging to another </w:t>
      </w:r>
      <w:r w:rsidR="00391F2F" w:rsidRPr="008F0575">
        <w:rPr>
          <w:rStyle w:val="Emphasis-Bold"/>
          <w:rFonts w:ascii="Calibri" w:hAnsi="Calibri"/>
        </w:rPr>
        <w:t>person</w:t>
      </w:r>
      <w:r w:rsidR="00391F2F" w:rsidRPr="008F0575">
        <w:rPr>
          <w:rFonts w:ascii="Calibri" w:hAnsi="Calibri"/>
        </w:rPr>
        <w:t xml:space="preserve"> or a right to prevent certain uses of another </w:t>
      </w:r>
      <w:r w:rsidR="00391F2F" w:rsidRPr="008F0575">
        <w:rPr>
          <w:rStyle w:val="Emphasis-Bold"/>
          <w:rFonts w:ascii="Calibri" w:hAnsi="Calibri"/>
        </w:rPr>
        <w:t>person's</w:t>
      </w:r>
      <w:r w:rsidR="00391F2F" w:rsidRPr="008F0575">
        <w:rPr>
          <w:rFonts w:ascii="Calibri" w:hAnsi="Calibri"/>
        </w:rPr>
        <w:t xml:space="preserve"> </w:t>
      </w:r>
      <w:r w:rsidR="00391F2F" w:rsidRPr="008F0575">
        <w:rPr>
          <w:rStyle w:val="Emphasis-Bold"/>
          <w:rFonts w:ascii="Calibri" w:hAnsi="Calibri"/>
        </w:rPr>
        <w:t>land</w:t>
      </w:r>
      <w:r w:rsidR="00391F2F" w:rsidRPr="008F0575">
        <w:rPr>
          <w:rFonts w:ascii="Calibri" w:hAnsi="Calibri"/>
        </w:rPr>
        <w:t>;</w:t>
      </w:r>
    </w:p>
    <w:p w:rsidR="00391F2F" w:rsidRPr="008F0575" w:rsidRDefault="007635AD" w:rsidP="00920DD8">
      <w:pPr>
        <w:pStyle w:val="UnnumberedL1"/>
        <w:ind w:left="5040" w:hanging="4388"/>
        <w:rPr>
          <w:rFonts w:ascii="Calibri" w:hAnsi="Calibri"/>
        </w:rPr>
      </w:pPr>
      <w:r w:rsidRPr="008F0575">
        <w:rPr>
          <w:rStyle w:val="Emphasis-Bold"/>
          <w:rFonts w:ascii="Calibri" w:hAnsi="Calibri"/>
        </w:rPr>
        <w:t>easement</w:t>
      </w:r>
      <w:r w:rsidRPr="008F0575">
        <w:rPr>
          <w:rFonts w:ascii="Calibri" w:hAnsi="Calibri"/>
        </w:rPr>
        <w:t xml:space="preserve"> </w:t>
      </w:r>
      <w:r w:rsidR="00391F2F" w:rsidRPr="008F0575">
        <w:rPr>
          <w:rStyle w:val="Emphasis-Bold"/>
          <w:rFonts w:ascii="Calibri" w:hAnsi="Calibri"/>
        </w:rPr>
        <w:t>land</w:t>
      </w:r>
      <w:r w:rsidR="00391F2F" w:rsidRPr="008F0575">
        <w:rPr>
          <w:rFonts w:ascii="Calibri" w:hAnsi="Calibri"/>
        </w:rPr>
        <w:t xml:space="preserve"> </w:t>
      </w:r>
      <w:r w:rsidR="00B14207">
        <w:rPr>
          <w:rFonts w:ascii="Calibri" w:hAnsi="Calibri"/>
        </w:rPr>
        <w:tab/>
      </w:r>
      <w:r w:rsidR="00391F2F" w:rsidRPr="008F0575">
        <w:rPr>
          <w:rFonts w:ascii="Calibri" w:hAnsi="Calibri"/>
        </w:rPr>
        <w:t xml:space="preserve">means </w:t>
      </w:r>
      <w:r w:rsidR="00391F2F" w:rsidRPr="008F0575">
        <w:rPr>
          <w:rStyle w:val="Emphasis-Bold"/>
          <w:rFonts w:ascii="Calibri" w:hAnsi="Calibri"/>
        </w:rPr>
        <w:t>land</w:t>
      </w:r>
      <w:r w:rsidR="00391F2F" w:rsidRPr="008F0575">
        <w:rPr>
          <w:rFonts w:ascii="Calibri" w:hAnsi="Calibri"/>
        </w:rPr>
        <w:t xml:space="preserve"> acquired with the intention of-</w:t>
      </w:r>
    </w:p>
    <w:p w:rsidR="00391F2F" w:rsidRPr="008F0575" w:rsidRDefault="00391F2F" w:rsidP="00BC0BB7">
      <w:pPr>
        <w:pStyle w:val="HeadingH6ClausesubtextL2"/>
        <w:numPr>
          <w:ilvl w:val="5"/>
          <w:numId w:val="43"/>
        </w:numPr>
        <w:tabs>
          <w:tab w:val="num" w:pos="5812"/>
        </w:tabs>
        <w:ind w:left="5812" w:hanging="709"/>
        <w:rPr>
          <w:rFonts w:ascii="Calibri" w:hAnsi="Calibri"/>
        </w:rPr>
      </w:pPr>
      <w:r w:rsidRPr="008F0575">
        <w:rPr>
          <w:rFonts w:ascii="Calibri" w:hAnsi="Calibri"/>
        </w:rPr>
        <w:t xml:space="preserve">creating an </w:t>
      </w:r>
      <w:r w:rsidRPr="008F0575">
        <w:rPr>
          <w:rStyle w:val="Emphasis-Bold"/>
          <w:rFonts w:ascii="Calibri" w:hAnsi="Calibri"/>
        </w:rPr>
        <w:t>easement</w:t>
      </w:r>
      <w:r w:rsidRPr="008F0575">
        <w:rPr>
          <w:rFonts w:ascii="Calibri" w:hAnsi="Calibri"/>
        </w:rPr>
        <w:t xml:space="preserve"> in respect of it; and</w:t>
      </w:r>
    </w:p>
    <w:p w:rsidR="00391F2F" w:rsidRPr="008F0575" w:rsidRDefault="00391F2F" w:rsidP="00BC0BB7">
      <w:pPr>
        <w:pStyle w:val="HeadingH6ClausesubtextL2"/>
        <w:numPr>
          <w:ilvl w:val="5"/>
          <w:numId w:val="43"/>
        </w:numPr>
        <w:tabs>
          <w:tab w:val="num" w:pos="5812"/>
        </w:tabs>
        <w:ind w:left="5812" w:hanging="709"/>
        <w:rPr>
          <w:rFonts w:ascii="Calibri" w:hAnsi="Calibri"/>
        </w:rPr>
      </w:pPr>
      <w:r w:rsidRPr="008F0575">
        <w:rPr>
          <w:rFonts w:ascii="Calibri" w:hAnsi="Calibri"/>
        </w:rPr>
        <w:t xml:space="preserve">disposing of the </w:t>
      </w:r>
      <w:r w:rsidRPr="008F0575">
        <w:rPr>
          <w:rStyle w:val="Emphasis-Bold"/>
          <w:rFonts w:ascii="Calibri" w:hAnsi="Calibri"/>
        </w:rPr>
        <w:t>land</w:t>
      </w:r>
      <w:r w:rsidRPr="008F0575">
        <w:rPr>
          <w:rFonts w:ascii="Calibri" w:hAnsi="Calibri"/>
        </w:rPr>
        <w:t xml:space="preserve"> thereafter;</w:t>
      </w:r>
    </w:p>
    <w:p w:rsidR="00C91141" w:rsidRPr="008F0575" w:rsidRDefault="00C91141" w:rsidP="00BC0BB7">
      <w:pPr>
        <w:pStyle w:val="UnnumberedL1"/>
        <w:ind w:left="5040" w:hanging="4388"/>
        <w:rPr>
          <w:rFonts w:ascii="Calibri" w:hAnsi="Calibri"/>
        </w:rPr>
      </w:pPr>
      <w:r w:rsidRPr="008F0575">
        <w:rPr>
          <w:rStyle w:val="Emphasis-Bold"/>
          <w:rFonts w:ascii="Calibri" w:hAnsi="Calibri"/>
        </w:rPr>
        <w:t>EDB</w:t>
      </w:r>
      <w:r w:rsidRPr="008F0575">
        <w:rPr>
          <w:rFonts w:ascii="Calibri" w:hAnsi="Calibri"/>
        </w:rPr>
        <w:t xml:space="preserve"> </w:t>
      </w:r>
      <w:r w:rsidR="00B14207">
        <w:rPr>
          <w:rFonts w:ascii="Calibri" w:hAnsi="Calibri"/>
        </w:rPr>
        <w:tab/>
      </w:r>
      <w:r w:rsidRPr="008F0575">
        <w:rPr>
          <w:rFonts w:ascii="Calibri" w:hAnsi="Calibri"/>
        </w:rPr>
        <w:t xml:space="preserve">means a supplier of </w:t>
      </w:r>
      <w:r w:rsidRPr="008F0575">
        <w:rPr>
          <w:rStyle w:val="Emphasis-Bold"/>
          <w:rFonts w:ascii="Calibri" w:hAnsi="Calibri"/>
        </w:rPr>
        <w:t>electricity distribution services</w:t>
      </w:r>
      <w:r w:rsidR="00747DD1" w:rsidRPr="008F0575">
        <w:rPr>
          <w:rStyle w:val="Emphasis-Remove"/>
          <w:rFonts w:ascii="Calibri" w:hAnsi="Calibri"/>
        </w:rPr>
        <w:t>;</w:t>
      </w:r>
    </w:p>
    <w:p w:rsidR="00116D24" w:rsidRPr="008F0575" w:rsidRDefault="00116D24" w:rsidP="00BC0BB7">
      <w:pPr>
        <w:pStyle w:val="UnnumberedL1"/>
        <w:ind w:left="5040" w:hanging="4388"/>
        <w:rPr>
          <w:rFonts w:ascii="Calibri" w:hAnsi="Calibri"/>
        </w:rPr>
      </w:pPr>
      <w:r w:rsidRPr="008F0575">
        <w:rPr>
          <w:rStyle w:val="Emphasis-Bold"/>
          <w:rFonts w:ascii="Calibri" w:hAnsi="Calibri"/>
        </w:rPr>
        <w:t>electricity distribution services</w:t>
      </w:r>
      <w:r w:rsidRPr="008F0575">
        <w:rPr>
          <w:rFonts w:ascii="Calibri" w:hAnsi="Calibri"/>
        </w:rPr>
        <w:t xml:space="preserve"> </w:t>
      </w:r>
      <w:r w:rsidR="00B14207">
        <w:rPr>
          <w:rFonts w:ascii="Calibri" w:hAnsi="Calibri"/>
        </w:rPr>
        <w:tab/>
      </w:r>
      <w:r w:rsidRPr="008F0575">
        <w:rPr>
          <w:rFonts w:ascii="Calibri" w:hAnsi="Calibri"/>
        </w:rPr>
        <w:t xml:space="preserve">means all </w:t>
      </w:r>
      <w:r w:rsidRPr="008F0575">
        <w:rPr>
          <w:rStyle w:val="Emphasis-Bold"/>
          <w:rFonts w:ascii="Calibri" w:hAnsi="Calibri"/>
        </w:rPr>
        <w:t>electricity lines services</w:t>
      </w:r>
      <w:r w:rsidRPr="008F0575">
        <w:rPr>
          <w:rFonts w:ascii="Calibri" w:hAnsi="Calibri"/>
        </w:rPr>
        <w:t xml:space="preserve">, other than those </w:t>
      </w:r>
      <w:r w:rsidRPr="008F0575">
        <w:rPr>
          <w:rStyle w:val="Emphasis-Bold"/>
          <w:rFonts w:ascii="Calibri" w:hAnsi="Calibri"/>
        </w:rPr>
        <w:t>supplied</w:t>
      </w:r>
      <w:r w:rsidRPr="008F0575">
        <w:rPr>
          <w:rFonts w:ascii="Calibri" w:hAnsi="Calibri"/>
        </w:rPr>
        <w:t xml:space="preserve"> by </w:t>
      </w:r>
      <w:r w:rsidRPr="008F0575">
        <w:rPr>
          <w:rStyle w:val="Emphasis-Bold"/>
          <w:rFonts w:ascii="Calibri" w:hAnsi="Calibri"/>
        </w:rPr>
        <w:t>Transpower</w:t>
      </w:r>
      <w:r w:rsidRPr="008F0575">
        <w:rPr>
          <w:rFonts w:ascii="Calibri" w:hAnsi="Calibri"/>
        </w:rPr>
        <w:t xml:space="preserve"> or any subsidiary of, or successor to </w:t>
      </w:r>
      <w:r w:rsidRPr="008F0575">
        <w:rPr>
          <w:rStyle w:val="Emphasis-Bold"/>
          <w:rFonts w:ascii="Calibri" w:hAnsi="Calibri"/>
        </w:rPr>
        <w:t>Transpower</w:t>
      </w:r>
      <w:r w:rsidRPr="008F0575">
        <w:rPr>
          <w:rStyle w:val="Emphasis-Remove"/>
          <w:rFonts w:ascii="Calibri" w:hAnsi="Calibri"/>
        </w:rPr>
        <w:t>;</w:t>
      </w:r>
    </w:p>
    <w:p w:rsidR="00956BE0" w:rsidRPr="008F0575" w:rsidRDefault="00956BE0" w:rsidP="00956BE0">
      <w:pPr>
        <w:pStyle w:val="UnnumberedL1"/>
        <w:rPr>
          <w:rFonts w:ascii="Calibri" w:hAnsi="Calibri"/>
        </w:rPr>
      </w:pPr>
      <w:r w:rsidRPr="008F0575">
        <w:rPr>
          <w:rStyle w:val="Emphasis-Bold"/>
          <w:rFonts w:ascii="Calibri" w:hAnsi="Calibri"/>
        </w:rPr>
        <w:t xml:space="preserve">Electricity Information Disclosure </w:t>
      </w:r>
      <w:r w:rsidRPr="008F0575">
        <w:rPr>
          <w:rFonts w:ascii="Calibri" w:hAnsi="Calibri"/>
        </w:rPr>
        <w:t xml:space="preserve"> </w:t>
      </w:r>
      <w:r>
        <w:rPr>
          <w:rFonts w:ascii="Calibri" w:hAnsi="Calibri"/>
        </w:rPr>
        <w:tab/>
      </w:r>
      <w:r>
        <w:rPr>
          <w:rFonts w:ascii="Calibri" w:hAnsi="Calibri"/>
        </w:rPr>
        <w:tab/>
      </w:r>
      <w:r w:rsidRPr="008F0575">
        <w:rPr>
          <w:rFonts w:ascii="Calibri" w:hAnsi="Calibri"/>
        </w:rPr>
        <w:t xml:space="preserve">means the </w:t>
      </w:r>
      <w:r w:rsidRPr="008F0575">
        <w:rPr>
          <w:rStyle w:val="Emphasis-Remove"/>
          <w:rFonts w:ascii="Calibri" w:hAnsi="Calibri"/>
        </w:rPr>
        <w:t xml:space="preserve">Electricity Information </w:t>
      </w:r>
      <w:r w:rsidRPr="00956BE0">
        <w:rPr>
          <w:rStyle w:val="Emphasis-Remove"/>
          <w:rFonts w:ascii="Calibri" w:hAnsi="Calibri"/>
          <w:b/>
        </w:rPr>
        <w:t>Requirements 2004</w:t>
      </w:r>
      <w:r w:rsidRPr="008F0575">
        <w:rPr>
          <w:rStyle w:val="Emphasis-Remove"/>
          <w:rFonts w:ascii="Calibri" w:hAnsi="Calibri"/>
        </w:rPr>
        <w:t xml:space="preserve"> </w:t>
      </w:r>
      <w:r>
        <w:rPr>
          <w:rStyle w:val="Emphasis-Remove"/>
          <w:rFonts w:ascii="Calibri" w:hAnsi="Calibri"/>
        </w:rPr>
        <w:tab/>
      </w:r>
      <w:r>
        <w:rPr>
          <w:rStyle w:val="Emphasis-Remove"/>
          <w:rFonts w:ascii="Calibri" w:hAnsi="Calibri"/>
        </w:rPr>
        <w:tab/>
      </w:r>
      <w:r w:rsidR="00920DD8">
        <w:rPr>
          <w:rStyle w:val="Emphasis-Remove"/>
          <w:rFonts w:ascii="Calibri" w:hAnsi="Calibri"/>
        </w:rPr>
        <w:tab/>
      </w:r>
      <w:r w:rsidR="00920DD8">
        <w:rPr>
          <w:rStyle w:val="Emphasis-Remove"/>
          <w:rFonts w:ascii="Calibri" w:hAnsi="Calibri"/>
        </w:rPr>
        <w:tab/>
      </w:r>
      <w:r w:rsidR="00920DD8" w:rsidRPr="008F0575">
        <w:rPr>
          <w:rStyle w:val="Emphasis-Remove"/>
          <w:rFonts w:ascii="Calibri" w:hAnsi="Calibri"/>
        </w:rPr>
        <w:t>Disclosure</w:t>
      </w:r>
      <w:r w:rsidR="00920DD8">
        <w:rPr>
          <w:rStyle w:val="Emphasis-Remove"/>
          <w:rFonts w:ascii="Calibri" w:hAnsi="Calibri"/>
        </w:rPr>
        <w:t xml:space="preserve"> Requirements 2004 as were </w:t>
      </w:r>
      <w:r w:rsidR="00920DD8">
        <w:rPr>
          <w:rStyle w:val="Emphasis-Remove"/>
          <w:rFonts w:ascii="Calibri" w:hAnsi="Calibri"/>
        </w:rPr>
        <w:tab/>
      </w:r>
      <w:r w:rsidR="00920DD8">
        <w:rPr>
          <w:rStyle w:val="Emphasis-Remove"/>
          <w:rFonts w:ascii="Calibri" w:hAnsi="Calibri"/>
        </w:rPr>
        <w:tab/>
      </w:r>
      <w:r w:rsidR="00920DD8">
        <w:rPr>
          <w:rStyle w:val="Emphasis-Remove"/>
          <w:rFonts w:ascii="Calibri" w:hAnsi="Calibri"/>
        </w:rPr>
        <w:tab/>
      </w:r>
      <w:r w:rsidR="00920DD8">
        <w:rPr>
          <w:rStyle w:val="Emphasis-Remove"/>
          <w:rFonts w:ascii="Calibri" w:hAnsi="Calibri"/>
        </w:rPr>
        <w:tab/>
      </w:r>
      <w:r w:rsidR="00920DD8">
        <w:rPr>
          <w:rStyle w:val="Emphasis-Remove"/>
          <w:rFonts w:ascii="Calibri" w:hAnsi="Calibri"/>
        </w:rPr>
        <w:tab/>
      </w:r>
      <w:r>
        <w:rPr>
          <w:rStyle w:val="Emphasis-Remove"/>
          <w:rFonts w:ascii="Calibri" w:hAnsi="Calibri"/>
        </w:rPr>
        <w:tab/>
      </w:r>
      <w:r>
        <w:rPr>
          <w:rStyle w:val="Emphasis-Remove"/>
          <w:rFonts w:ascii="Calibri" w:hAnsi="Calibri"/>
        </w:rPr>
        <w:tab/>
      </w:r>
      <w:r w:rsidRPr="008F0575">
        <w:rPr>
          <w:rFonts w:ascii="Calibri" w:hAnsi="Calibri"/>
        </w:rPr>
        <w:t>originally</w:t>
      </w:r>
      <w:r w:rsidR="00920DD8">
        <w:rPr>
          <w:rFonts w:ascii="Calibri" w:hAnsi="Calibri"/>
        </w:rPr>
        <w:t xml:space="preserve"> published by the </w:t>
      </w:r>
      <w:r w:rsidR="00920DD8" w:rsidRPr="00FC0B2C">
        <w:rPr>
          <w:rFonts w:ascii="Calibri" w:hAnsi="Calibri"/>
          <w:b/>
        </w:rPr>
        <w:t>Commission</w:t>
      </w:r>
      <w:r w:rsidR="00920DD8">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20DD8">
        <w:rPr>
          <w:rFonts w:ascii="Calibri" w:hAnsi="Calibri"/>
        </w:rPr>
        <w:tab/>
      </w:r>
      <w:r w:rsidR="00920DD8">
        <w:rPr>
          <w:rFonts w:ascii="Calibri" w:hAnsi="Calibri"/>
        </w:rPr>
        <w:tab/>
        <w:t>on 31 March 2004 and consolidating all</w:t>
      </w:r>
      <w:r>
        <w:rPr>
          <w:rFonts w:ascii="Calibri" w:hAnsi="Calibri"/>
        </w:rPr>
        <w:tab/>
      </w:r>
      <w:r>
        <w:rPr>
          <w:rFonts w:ascii="Calibri" w:hAnsi="Calibri"/>
        </w:rPr>
        <w:tab/>
      </w:r>
      <w:r>
        <w:rPr>
          <w:rFonts w:ascii="Calibri" w:hAnsi="Calibri"/>
        </w:rPr>
        <w:tab/>
      </w:r>
      <w:r w:rsidR="00920DD8">
        <w:rPr>
          <w:rFonts w:ascii="Calibri" w:hAnsi="Calibri"/>
        </w:rPr>
        <w:tab/>
      </w:r>
      <w:r w:rsidR="00920DD8">
        <w:rPr>
          <w:rFonts w:ascii="Calibri" w:hAnsi="Calibri"/>
        </w:rPr>
        <w:tab/>
      </w:r>
      <w:r w:rsidR="00920DD8">
        <w:rPr>
          <w:rFonts w:ascii="Calibri" w:hAnsi="Calibri"/>
        </w:rPr>
        <w:tab/>
      </w:r>
      <w:r w:rsidR="00920DD8">
        <w:rPr>
          <w:rFonts w:ascii="Calibri" w:hAnsi="Calibri"/>
        </w:rPr>
        <w:tab/>
        <w:t>amendments to 7 Ma</w:t>
      </w:r>
      <w:r w:rsidR="00E24F41">
        <w:rPr>
          <w:rFonts w:ascii="Calibri" w:hAnsi="Calibri"/>
        </w:rPr>
        <w:t>y</w:t>
      </w:r>
      <w:r w:rsidR="00920DD8">
        <w:rPr>
          <w:rFonts w:ascii="Calibri" w:hAnsi="Calibri"/>
        </w:rPr>
        <w:t xml:space="preserve"> 2004;</w:t>
      </w:r>
      <w:r>
        <w:rPr>
          <w:rFonts w:ascii="Calibri" w:hAnsi="Calibri"/>
        </w:rPr>
        <w:tab/>
      </w:r>
      <w:r>
        <w:rPr>
          <w:rFonts w:ascii="Calibri" w:hAnsi="Calibri"/>
        </w:rPr>
        <w:tab/>
      </w:r>
    </w:p>
    <w:p w:rsidR="00E52FAD" w:rsidRPr="008F0575" w:rsidRDefault="007635AD" w:rsidP="00BC0BB7">
      <w:pPr>
        <w:pStyle w:val="UnnumberedL1"/>
        <w:ind w:left="5040" w:hanging="4388"/>
        <w:rPr>
          <w:rStyle w:val="Emphasis-Remove"/>
          <w:rFonts w:ascii="Calibri" w:hAnsi="Calibri"/>
        </w:rPr>
      </w:pPr>
      <w:r w:rsidRPr="008F0575">
        <w:rPr>
          <w:rStyle w:val="Emphasis-Bold"/>
          <w:rFonts w:ascii="Calibri" w:hAnsi="Calibri"/>
        </w:rPr>
        <w:t xml:space="preserve">electricity </w:t>
      </w:r>
      <w:r w:rsidR="00E52FAD" w:rsidRPr="008F0575">
        <w:rPr>
          <w:rStyle w:val="Emphasis-Bold"/>
          <w:rFonts w:ascii="Calibri" w:hAnsi="Calibri"/>
        </w:rPr>
        <w:t xml:space="preserve">lines services </w:t>
      </w:r>
      <w:r w:rsidR="00B14207">
        <w:rPr>
          <w:rStyle w:val="Emphasis-Bold"/>
          <w:rFonts w:ascii="Calibri" w:hAnsi="Calibri"/>
        </w:rPr>
        <w:tab/>
      </w:r>
      <w:r w:rsidR="00E52FAD" w:rsidRPr="008F0575">
        <w:rPr>
          <w:rStyle w:val="Emphasis-Remove"/>
          <w:rFonts w:ascii="Calibri" w:hAnsi="Calibri"/>
        </w:rPr>
        <w:t xml:space="preserve">has the </w:t>
      </w:r>
      <w:r w:rsidR="00933F44" w:rsidRPr="008F0575">
        <w:rPr>
          <w:rStyle w:val="Emphasis-Remove"/>
          <w:rFonts w:ascii="Calibri" w:hAnsi="Calibri"/>
        </w:rPr>
        <w:t xml:space="preserve">same </w:t>
      </w:r>
      <w:r w:rsidR="00E52FAD" w:rsidRPr="008F0575">
        <w:rPr>
          <w:rStyle w:val="Emphasis-Remove"/>
          <w:rFonts w:ascii="Calibri" w:hAnsi="Calibri"/>
        </w:rPr>
        <w:t xml:space="preserve">meaning </w:t>
      </w:r>
      <w:r w:rsidR="00933F44" w:rsidRPr="008F0575">
        <w:rPr>
          <w:rStyle w:val="Emphasis-Remove"/>
          <w:rFonts w:ascii="Calibri" w:hAnsi="Calibri"/>
        </w:rPr>
        <w:t xml:space="preserve">as defined </w:t>
      </w:r>
      <w:r w:rsidR="00F11FCA" w:rsidRPr="008F0575">
        <w:rPr>
          <w:rStyle w:val="Emphasis-Remove"/>
          <w:rFonts w:ascii="Calibri" w:hAnsi="Calibri"/>
        </w:rPr>
        <w:t>in</w:t>
      </w:r>
      <w:r w:rsidR="00E52FAD" w:rsidRPr="008F0575">
        <w:rPr>
          <w:rStyle w:val="Emphasis-Remove"/>
          <w:rFonts w:ascii="Calibri" w:hAnsi="Calibri"/>
        </w:rPr>
        <w:t xml:space="preserve"> </w:t>
      </w:r>
      <w:r w:rsidR="007448A0" w:rsidRPr="008F0575">
        <w:rPr>
          <w:rStyle w:val="Emphasis-Remove"/>
          <w:rFonts w:ascii="Calibri" w:hAnsi="Calibri"/>
        </w:rPr>
        <w:t xml:space="preserve">s </w:t>
      </w:r>
      <w:r w:rsidR="00E52FAD" w:rsidRPr="008F0575">
        <w:rPr>
          <w:rStyle w:val="Emphasis-Remove"/>
          <w:rFonts w:ascii="Calibri" w:hAnsi="Calibri"/>
        </w:rPr>
        <w:t xml:space="preserve">54C of the </w:t>
      </w:r>
      <w:r w:rsidR="00E52FAD" w:rsidRPr="008F0575">
        <w:rPr>
          <w:rStyle w:val="Emphasis-Bold"/>
          <w:rFonts w:ascii="Calibri" w:hAnsi="Calibri"/>
        </w:rPr>
        <w:t>Act</w:t>
      </w:r>
      <w:r w:rsidR="00AE1CD6" w:rsidRPr="008F0575">
        <w:rPr>
          <w:rStyle w:val="Emphasis-Remove"/>
          <w:rFonts w:ascii="Calibri" w:hAnsi="Calibri"/>
        </w:rPr>
        <w:t>;</w:t>
      </w:r>
    </w:p>
    <w:p w:rsidR="00ED70E4" w:rsidRPr="008F0575" w:rsidRDefault="007635AD" w:rsidP="00ED70E4">
      <w:pPr>
        <w:pStyle w:val="UnnumberedL1"/>
        <w:rPr>
          <w:rStyle w:val="Emphasis-Remove"/>
          <w:rFonts w:ascii="Calibri" w:hAnsi="Calibri"/>
        </w:rPr>
      </w:pPr>
      <w:r w:rsidRPr="008F0575">
        <w:rPr>
          <w:rStyle w:val="Emphasis-Bold"/>
          <w:rFonts w:ascii="Calibri" w:hAnsi="Calibri"/>
        </w:rPr>
        <w:t>engineer</w:t>
      </w:r>
      <w:r w:rsidRPr="008F0575">
        <w:rPr>
          <w:rStyle w:val="Emphasis-Remove"/>
          <w:rFonts w:ascii="Calibri" w:hAnsi="Calibri"/>
        </w:rPr>
        <w:t xml:space="preserve"> </w:t>
      </w:r>
      <w:r w:rsidR="00B14207">
        <w:rPr>
          <w:rStyle w:val="Emphasis-Remove"/>
          <w:rFonts w:ascii="Calibri" w:hAnsi="Calibri"/>
        </w:rPr>
        <w:tab/>
      </w:r>
      <w:r w:rsidR="00B14207">
        <w:rPr>
          <w:rStyle w:val="Emphasis-Remove"/>
          <w:rFonts w:ascii="Calibri" w:hAnsi="Calibri"/>
        </w:rPr>
        <w:tab/>
      </w:r>
      <w:r w:rsidR="00B14207">
        <w:rPr>
          <w:rStyle w:val="Emphasis-Remove"/>
          <w:rFonts w:ascii="Calibri" w:hAnsi="Calibri"/>
        </w:rPr>
        <w:tab/>
      </w:r>
      <w:r w:rsidR="00B14207">
        <w:rPr>
          <w:rStyle w:val="Emphasis-Remove"/>
          <w:rFonts w:ascii="Calibri" w:hAnsi="Calibri"/>
        </w:rPr>
        <w:tab/>
      </w:r>
      <w:r w:rsidR="00B14207">
        <w:rPr>
          <w:rStyle w:val="Emphasis-Remove"/>
          <w:rFonts w:ascii="Calibri" w:hAnsi="Calibri"/>
        </w:rPr>
        <w:tab/>
      </w:r>
      <w:r w:rsidR="00ED70E4" w:rsidRPr="008F0575">
        <w:rPr>
          <w:rStyle w:val="Emphasis-Remove"/>
          <w:rFonts w:ascii="Calibri" w:hAnsi="Calibri"/>
        </w:rPr>
        <w:t xml:space="preserve">means </w:t>
      </w:r>
      <w:r w:rsidR="00451EDD" w:rsidRPr="008F0575">
        <w:rPr>
          <w:rStyle w:val="Emphasis-Remove"/>
          <w:rFonts w:ascii="Calibri" w:hAnsi="Calibri"/>
        </w:rPr>
        <w:t>an individual</w:t>
      </w:r>
      <w:r w:rsidR="00ED70E4" w:rsidRPr="008F0575">
        <w:rPr>
          <w:rStyle w:val="Emphasis-Remove"/>
          <w:rFonts w:ascii="Calibri" w:hAnsi="Calibri"/>
        </w:rPr>
        <w:t xml:space="preserve"> who</w:t>
      </w:r>
      <w:r w:rsidR="005F6042" w:rsidRPr="008F0575">
        <w:rPr>
          <w:rStyle w:val="Emphasis-Remove"/>
          <w:rFonts w:ascii="Calibri" w:hAnsi="Calibri"/>
        </w:rPr>
        <w:t xml:space="preserve"> is</w:t>
      </w:r>
      <w:r w:rsidR="00ED70E4" w:rsidRPr="008F0575">
        <w:rPr>
          <w:rStyle w:val="Emphasis-Remove"/>
          <w:rFonts w:ascii="Calibri" w:hAnsi="Calibri"/>
        </w:rPr>
        <w:t xml:space="preserve">- </w:t>
      </w:r>
    </w:p>
    <w:p w:rsidR="00ED70E4" w:rsidRPr="008F0575" w:rsidRDefault="00B360F9" w:rsidP="00190485">
      <w:pPr>
        <w:pStyle w:val="HeadingH6ClausesubtextL2"/>
        <w:numPr>
          <w:ilvl w:val="5"/>
          <w:numId w:val="70"/>
        </w:numPr>
        <w:tabs>
          <w:tab w:val="num" w:pos="5812"/>
        </w:tabs>
        <w:ind w:left="5812" w:hanging="709"/>
        <w:rPr>
          <w:rStyle w:val="Emphasis-Remove"/>
          <w:rFonts w:ascii="Calibri" w:hAnsi="Calibri"/>
          <w:sz w:val="22"/>
          <w:szCs w:val="22"/>
          <w:lang w:eastAsia="en-NZ"/>
        </w:rPr>
      </w:pPr>
      <w:r w:rsidRPr="008F0575">
        <w:rPr>
          <w:rFonts w:ascii="Calibri" w:hAnsi="Calibri"/>
        </w:rPr>
        <w:t xml:space="preserve">a chartered professional engineer as defined in s 6 </w:t>
      </w:r>
      <w:r w:rsidR="009726E0" w:rsidRPr="008F0575">
        <w:rPr>
          <w:rFonts w:ascii="Calibri" w:hAnsi="Calibri"/>
        </w:rPr>
        <w:t xml:space="preserve">of the </w:t>
      </w:r>
      <w:r w:rsidRPr="008F0575">
        <w:rPr>
          <w:rFonts w:ascii="Calibri" w:hAnsi="Calibri"/>
        </w:rPr>
        <w:t xml:space="preserve">Chartered Professional Engineers </w:t>
      </w:r>
      <w:r w:rsidR="00125D3A">
        <w:rPr>
          <w:rFonts w:ascii="Calibri" w:hAnsi="Calibri"/>
        </w:rPr>
        <w:t xml:space="preserve">of New Zealand </w:t>
      </w:r>
      <w:r w:rsidRPr="008F0575">
        <w:rPr>
          <w:rFonts w:ascii="Calibri" w:hAnsi="Calibri"/>
        </w:rPr>
        <w:t>Act 2002</w:t>
      </w:r>
      <w:r w:rsidR="00ED70E4" w:rsidRPr="008F0575">
        <w:rPr>
          <w:rStyle w:val="Emphasis-Remove"/>
          <w:rFonts w:ascii="Calibri" w:hAnsi="Calibri"/>
        </w:rPr>
        <w:t>;</w:t>
      </w:r>
    </w:p>
    <w:p w:rsidR="00ED70E4" w:rsidRPr="008F0575" w:rsidRDefault="00ED70E4" w:rsidP="00190485">
      <w:pPr>
        <w:pStyle w:val="HeadingH6ClausesubtextL2"/>
        <w:numPr>
          <w:ilvl w:val="5"/>
          <w:numId w:val="70"/>
        </w:numPr>
        <w:tabs>
          <w:tab w:val="num" w:pos="5812"/>
        </w:tabs>
        <w:ind w:left="5812" w:hanging="709"/>
        <w:rPr>
          <w:rStyle w:val="Emphasis-Remove"/>
          <w:rFonts w:ascii="Calibri" w:hAnsi="Calibri"/>
          <w:sz w:val="22"/>
          <w:szCs w:val="22"/>
          <w:lang w:eastAsia="en-NZ"/>
        </w:rPr>
      </w:pPr>
      <w:r w:rsidRPr="008F0575">
        <w:rPr>
          <w:rStyle w:val="Emphasis-Remove"/>
          <w:rFonts w:ascii="Calibri" w:hAnsi="Calibri"/>
        </w:rPr>
        <w:t>acting in that professional capacity; and</w:t>
      </w:r>
    </w:p>
    <w:p w:rsidR="00ED70E4" w:rsidRPr="008F0575" w:rsidRDefault="00ED70E4" w:rsidP="00190485">
      <w:pPr>
        <w:pStyle w:val="HeadingH6ClausesubtextL2"/>
        <w:numPr>
          <w:ilvl w:val="5"/>
          <w:numId w:val="70"/>
        </w:numPr>
        <w:tabs>
          <w:tab w:val="num" w:pos="5812"/>
        </w:tabs>
        <w:ind w:left="5812" w:hanging="709"/>
        <w:rPr>
          <w:rStyle w:val="Emphasis-Bold"/>
          <w:rFonts w:ascii="Calibri" w:hAnsi="Calibri"/>
          <w:sz w:val="22"/>
          <w:szCs w:val="22"/>
          <w:lang w:eastAsia="en-NZ"/>
        </w:rPr>
      </w:pPr>
      <w:r w:rsidRPr="008F0575">
        <w:rPr>
          <w:rStyle w:val="Emphasis-Bold"/>
          <w:rFonts w:ascii="Calibri" w:hAnsi="Calibri"/>
        </w:rPr>
        <w:t>independent</w:t>
      </w:r>
      <w:r w:rsidRPr="008F0575">
        <w:rPr>
          <w:rFonts w:ascii="Calibri" w:hAnsi="Calibri"/>
        </w:rPr>
        <w:t>;</w:t>
      </w:r>
    </w:p>
    <w:p w:rsidR="00EE11F5" w:rsidRPr="008F0575" w:rsidRDefault="007635AD" w:rsidP="00190485">
      <w:pPr>
        <w:pStyle w:val="UnnumberedL1"/>
        <w:ind w:left="5040" w:hanging="4388"/>
        <w:rPr>
          <w:rStyle w:val="Emphasis-Remove"/>
          <w:rFonts w:ascii="Calibri" w:hAnsi="Calibri"/>
          <w:sz w:val="22"/>
          <w:szCs w:val="22"/>
          <w:lang w:eastAsia="en-NZ"/>
        </w:rPr>
      </w:pPr>
      <w:r w:rsidRPr="008F0575">
        <w:rPr>
          <w:rStyle w:val="Emphasis-Bold"/>
          <w:rFonts w:ascii="Calibri" w:hAnsi="Calibri"/>
        </w:rPr>
        <w:t>error</w:t>
      </w:r>
      <w:r w:rsidR="0032563B">
        <w:rPr>
          <w:rStyle w:val="Emphasis-Bold"/>
          <w:rFonts w:ascii="Calibri" w:hAnsi="Calibri"/>
        </w:rPr>
        <w:t xml:space="preserve"> event</w:t>
      </w:r>
      <w:r w:rsidRPr="008F0575">
        <w:rPr>
          <w:rStyle w:val="Emphasis-Remove"/>
          <w:rFonts w:ascii="Calibri" w:hAnsi="Calibri"/>
        </w:rPr>
        <w:t xml:space="preserve"> </w:t>
      </w:r>
      <w:r w:rsidR="00B14207">
        <w:rPr>
          <w:rStyle w:val="Emphasis-Remove"/>
          <w:rFonts w:ascii="Calibri" w:hAnsi="Calibri"/>
        </w:rPr>
        <w:tab/>
      </w:r>
      <w:r w:rsidR="007D5CFB" w:rsidRPr="008F0575">
        <w:rPr>
          <w:rStyle w:val="Emphasis-Remove"/>
          <w:rFonts w:ascii="Calibri" w:hAnsi="Calibri"/>
        </w:rPr>
        <w:t>has</w:t>
      </w:r>
      <w:r w:rsidR="00321515" w:rsidRPr="008F0575">
        <w:rPr>
          <w:rFonts w:ascii="Calibri" w:hAnsi="Calibri"/>
        </w:rPr>
        <w:t xml:space="preserve"> the meaning specified in</w:t>
      </w:r>
      <w:r w:rsidR="007D5CFB" w:rsidRPr="008F0575">
        <w:rPr>
          <w:rStyle w:val="Emphasis-Remove"/>
          <w:rFonts w:ascii="Calibri" w:hAnsi="Calibri"/>
        </w:rPr>
        <w:t xml:space="preserve">, </w:t>
      </w:r>
      <w:r w:rsidR="00EE11F5" w:rsidRPr="008F0575">
        <w:rPr>
          <w:rStyle w:val="Emphasis-Remove"/>
          <w:rFonts w:ascii="Calibri" w:hAnsi="Calibri"/>
        </w:rPr>
        <w:t>for the purpose of-</w:t>
      </w:r>
    </w:p>
    <w:p w:rsidR="008E6D7E" w:rsidRPr="008F0575" w:rsidRDefault="00EE11F5" w:rsidP="00190485">
      <w:pPr>
        <w:pStyle w:val="HeadingH6ClausesubtextL2"/>
        <w:numPr>
          <w:ilvl w:val="5"/>
          <w:numId w:val="61"/>
        </w:numPr>
        <w:ind w:firstLine="3339"/>
        <w:rPr>
          <w:rFonts w:ascii="Calibri" w:hAnsi="Calibri"/>
        </w:rPr>
      </w:pPr>
      <w:r w:rsidRPr="008F0575">
        <w:rPr>
          <w:rStyle w:val="Emphasis-Remove"/>
          <w:rFonts w:ascii="Calibri" w:hAnsi="Calibri"/>
        </w:rPr>
        <w:t>Part 4,</w:t>
      </w:r>
      <w:r w:rsidR="008E6D7E" w:rsidRPr="008F0575">
        <w:rPr>
          <w:rFonts w:ascii="Calibri" w:hAnsi="Calibri"/>
        </w:rPr>
        <w:t xml:space="preserve"> clause</w:t>
      </w:r>
      <w:r w:rsidR="005D1F57">
        <w:rPr>
          <w:rFonts w:ascii="Calibri" w:hAnsi="Calibri"/>
        </w:rPr>
        <w:t xml:space="preserve"> 4.5.</w:t>
      </w:r>
      <w:r w:rsidR="0032563B">
        <w:rPr>
          <w:rFonts w:ascii="Calibri" w:hAnsi="Calibri"/>
        </w:rPr>
        <w:t>3</w:t>
      </w:r>
      <w:r w:rsidR="00873C42">
        <w:rPr>
          <w:rFonts w:ascii="Calibri" w:hAnsi="Calibri"/>
        </w:rPr>
        <w:t>(1)</w:t>
      </w:r>
      <w:r w:rsidR="008E6D7E" w:rsidRPr="008F0575">
        <w:rPr>
          <w:rFonts w:ascii="Calibri" w:hAnsi="Calibri"/>
        </w:rPr>
        <w:t xml:space="preserve">; </w:t>
      </w:r>
      <w:r w:rsidRPr="008F0575">
        <w:rPr>
          <w:rFonts w:ascii="Calibri" w:hAnsi="Calibri"/>
        </w:rPr>
        <w:t>and</w:t>
      </w:r>
    </w:p>
    <w:p w:rsidR="00EE11F5" w:rsidRPr="008F0575" w:rsidRDefault="00EE11F5" w:rsidP="00190485">
      <w:pPr>
        <w:pStyle w:val="HeadingH6ClausesubtextL2"/>
        <w:numPr>
          <w:ilvl w:val="5"/>
          <w:numId w:val="61"/>
        </w:numPr>
        <w:ind w:firstLine="3339"/>
        <w:rPr>
          <w:rFonts w:ascii="Calibri" w:hAnsi="Calibri"/>
          <w:b/>
          <w:bCs/>
        </w:rPr>
      </w:pPr>
      <w:r w:rsidRPr="008F0575">
        <w:rPr>
          <w:rFonts w:ascii="Calibri" w:hAnsi="Calibri"/>
        </w:rPr>
        <w:t>Part 5, clause</w:t>
      </w:r>
      <w:r w:rsidR="005D1F57">
        <w:rPr>
          <w:rFonts w:ascii="Calibri" w:hAnsi="Calibri"/>
        </w:rPr>
        <w:t xml:space="preserve"> 5.6.3</w:t>
      </w:r>
      <w:r w:rsidR="00411538">
        <w:rPr>
          <w:rFonts w:ascii="Calibri" w:hAnsi="Calibri"/>
        </w:rPr>
        <w:t>(1)</w:t>
      </w:r>
      <w:r w:rsidRPr="008F0575">
        <w:rPr>
          <w:rFonts w:ascii="Calibri" w:hAnsi="Calibri"/>
        </w:rPr>
        <w:t>;</w:t>
      </w:r>
    </w:p>
    <w:p w:rsidR="00391F2F" w:rsidRPr="008F0575" w:rsidRDefault="007635AD" w:rsidP="00391F2F">
      <w:pPr>
        <w:pStyle w:val="UnnumberedL1"/>
        <w:rPr>
          <w:rFonts w:ascii="Calibri" w:hAnsi="Calibri"/>
        </w:rPr>
      </w:pPr>
      <w:r w:rsidRPr="008F0575">
        <w:rPr>
          <w:rStyle w:val="Emphasis-Bold"/>
          <w:rFonts w:ascii="Calibri" w:hAnsi="Calibri"/>
        </w:rPr>
        <w:lastRenderedPageBreak/>
        <w:t xml:space="preserve">excluded </w:t>
      </w:r>
      <w:r w:rsidR="00391F2F" w:rsidRPr="008F0575">
        <w:rPr>
          <w:rStyle w:val="Emphasis-Bold"/>
          <w:rFonts w:ascii="Calibri" w:hAnsi="Calibri"/>
        </w:rPr>
        <w:t>asset</w:t>
      </w:r>
      <w:r w:rsidR="00391F2F" w:rsidRPr="008F0575">
        <w:rPr>
          <w:rFonts w:ascii="Calibri" w:hAnsi="Calibri"/>
        </w:rPr>
        <w:t xml:space="preserve"> </w:t>
      </w:r>
      <w:r w:rsidR="00B14207">
        <w:rPr>
          <w:rFonts w:ascii="Calibri" w:hAnsi="Calibri"/>
        </w:rPr>
        <w:tab/>
      </w:r>
      <w:r w:rsidR="00B14207">
        <w:rPr>
          <w:rFonts w:ascii="Calibri" w:hAnsi="Calibri"/>
        </w:rPr>
        <w:tab/>
      </w:r>
      <w:r w:rsidR="00B14207">
        <w:rPr>
          <w:rFonts w:ascii="Calibri" w:hAnsi="Calibri"/>
        </w:rPr>
        <w:tab/>
      </w:r>
      <w:r w:rsidR="00B14207">
        <w:rPr>
          <w:rFonts w:ascii="Calibri" w:hAnsi="Calibri"/>
        </w:rPr>
        <w:tab/>
      </w:r>
      <w:r w:rsidR="00391F2F" w:rsidRPr="008F0575">
        <w:rPr>
          <w:rFonts w:ascii="Calibri" w:hAnsi="Calibri"/>
        </w:rPr>
        <w:t>means an asset that is-</w:t>
      </w:r>
    </w:p>
    <w:p w:rsidR="00391F2F" w:rsidRPr="008F0575" w:rsidRDefault="00391F2F" w:rsidP="00190485">
      <w:pPr>
        <w:pStyle w:val="HeadingH6ClausesubtextL2"/>
        <w:numPr>
          <w:ilvl w:val="5"/>
          <w:numId w:val="40"/>
        </w:numPr>
        <w:tabs>
          <w:tab w:val="num" w:pos="5812"/>
        </w:tabs>
        <w:ind w:left="5812" w:hanging="709"/>
        <w:rPr>
          <w:rStyle w:val="Emphasis-Remove"/>
          <w:rFonts w:ascii="Calibri" w:hAnsi="Calibri"/>
          <w:sz w:val="22"/>
          <w:szCs w:val="22"/>
          <w:lang w:eastAsia="en-NZ"/>
        </w:rPr>
      </w:pPr>
      <w:r w:rsidRPr="008F0575">
        <w:rPr>
          <w:rFonts w:ascii="Calibri" w:hAnsi="Calibri"/>
        </w:rPr>
        <w:t xml:space="preserve">not </w:t>
      </w:r>
      <w:r w:rsidRPr="008F0575">
        <w:rPr>
          <w:rStyle w:val="Emphasis-Remove"/>
          <w:rFonts w:ascii="Calibri" w:hAnsi="Calibri"/>
        </w:rPr>
        <w:t>used</w:t>
      </w:r>
      <w:r w:rsidRPr="008F0575">
        <w:rPr>
          <w:rStyle w:val="Emphasis-Bold"/>
          <w:rFonts w:ascii="Calibri" w:hAnsi="Calibri"/>
        </w:rPr>
        <w:t xml:space="preserve"> </w:t>
      </w:r>
      <w:r w:rsidRPr="008F0575">
        <w:rPr>
          <w:rFonts w:ascii="Calibri" w:hAnsi="Calibri"/>
        </w:rPr>
        <w:t xml:space="preserve">to </w:t>
      </w:r>
      <w:r w:rsidR="00093D5F" w:rsidRPr="008F0575">
        <w:rPr>
          <w:rFonts w:ascii="Calibri" w:hAnsi="Calibri"/>
          <w:b/>
        </w:rPr>
        <w:t>supply</w:t>
      </w:r>
      <w:r w:rsidRPr="008F0575">
        <w:rPr>
          <w:rFonts w:ascii="Calibri" w:hAnsi="Calibri"/>
        </w:rPr>
        <w:t xml:space="preserve"> </w:t>
      </w:r>
      <w:r w:rsidRPr="008F0575">
        <w:rPr>
          <w:rStyle w:val="Emphasis-Bold"/>
          <w:rFonts w:ascii="Calibri" w:hAnsi="Calibri"/>
        </w:rPr>
        <w:t>electricity distribution services</w:t>
      </w:r>
      <w:r w:rsidRPr="008F0575">
        <w:rPr>
          <w:rStyle w:val="Emphasis-Remove"/>
          <w:rFonts w:ascii="Calibri" w:hAnsi="Calibri"/>
        </w:rPr>
        <w:t xml:space="preserve"> </w:t>
      </w:r>
      <w:r w:rsidRPr="008F0575">
        <w:rPr>
          <w:rFonts w:ascii="Calibri" w:hAnsi="Calibri"/>
        </w:rPr>
        <w:t xml:space="preserve">as on the last day of the </w:t>
      </w:r>
      <w:r w:rsidRPr="008F0575">
        <w:rPr>
          <w:rStyle w:val="Emphasis-Bold"/>
          <w:rFonts w:ascii="Calibri" w:hAnsi="Calibri"/>
        </w:rPr>
        <w:t>disclosure year</w:t>
      </w:r>
      <w:r w:rsidRPr="008F0575">
        <w:rPr>
          <w:rFonts w:ascii="Calibri" w:hAnsi="Calibri"/>
        </w:rPr>
        <w:t xml:space="preserve"> </w:t>
      </w:r>
      <w:r w:rsidRPr="008F0575">
        <w:rPr>
          <w:rStyle w:val="Emphasis-Remove"/>
          <w:rFonts w:ascii="Calibri" w:hAnsi="Calibri"/>
        </w:rPr>
        <w:t>2009;</w:t>
      </w:r>
    </w:p>
    <w:p w:rsidR="00391F2F" w:rsidRPr="008F0575" w:rsidRDefault="00391F2F" w:rsidP="00190485">
      <w:pPr>
        <w:pStyle w:val="HeadingH6ClausesubtextL2"/>
        <w:numPr>
          <w:ilvl w:val="5"/>
          <w:numId w:val="40"/>
        </w:numPr>
        <w:tabs>
          <w:tab w:val="num" w:pos="5812"/>
        </w:tabs>
        <w:ind w:left="5812" w:hanging="709"/>
        <w:rPr>
          <w:rFonts w:ascii="Calibri" w:hAnsi="Calibri"/>
        </w:rPr>
      </w:pPr>
      <w:r w:rsidRPr="008F0575">
        <w:rPr>
          <w:rStyle w:val="Emphasis-Remove"/>
          <w:rFonts w:ascii="Calibri" w:hAnsi="Calibri"/>
        </w:rPr>
        <w:t xml:space="preserve">designated as 'excluded' </w:t>
      </w:r>
      <w:r w:rsidR="009F16BB" w:rsidRPr="008F0575">
        <w:rPr>
          <w:rStyle w:val="Emphasis-Remove"/>
          <w:rFonts w:ascii="Calibri" w:hAnsi="Calibri"/>
        </w:rPr>
        <w:t xml:space="preserve">type </w:t>
      </w:r>
      <w:r w:rsidRPr="008F0575">
        <w:rPr>
          <w:rStyle w:val="Emphasis-Remove"/>
          <w:rFonts w:ascii="Calibri" w:hAnsi="Calibri"/>
        </w:rPr>
        <w:t xml:space="preserve">as a result of the </w:t>
      </w:r>
      <w:r w:rsidRPr="008F0575">
        <w:rPr>
          <w:rStyle w:val="Emphasis-Bold"/>
          <w:rFonts w:ascii="Calibri" w:hAnsi="Calibri"/>
        </w:rPr>
        <w:t>asset adjustment process</w:t>
      </w:r>
      <w:r w:rsidRPr="008F0575">
        <w:rPr>
          <w:rStyle w:val="Emphasis-Remove"/>
          <w:rFonts w:ascii="Calibri" w:hAnsi="Calibri"/>
        </w:rPr>
        <w:t>; or</w:t>
      </w:r>
    </w:p>
    <w:p w:rsidR="00391F2F" w:rsidRPr="008F0575" w:rsidRDefault="00391F2F" w:rsidP="00190485">
      <w:pPr>
        <w:pStyle w:val="HeadingH6ClausesubtextL2"/>
        <w:numPr>
          <w:ilvl w:val="5"/>
          <w:numId w:val="40"/>
        </w:numPr>
        <w:tabs>
          <w:tab w:val="num" w:pos="5812"/>
        </w:tabs>
        <w:ind w:left="5812" w:hanging="709"/>
        <w:rPr>
          <w:rStyle w:val="Emphasis-Remove"/>
          <w:rFonts w:ascii="Calibri" w:hAnsi="Calibri"/>
          <w:sz w:val="22"/>
          <w:szCs w:val="22"/>
          <w:lang w:eastAsia="en-NZ"/>
        </w:rPr>
      </w:pPr>
      <w:r w:rsidRPr="008F0575">
        <w:rPr>
          <w:rStyle w:val="Emphasis-Bold"/>
          <w:rFonts w:ascii="Calibri" w:hAnsi="Calibri"/>
        </w:rPr>
        <w:t>easement land</w:t>
      </w:r>
      <w:r w:rsidRPr="008F0575">
        <w:rPr>
          <w:rFonts w:ascii="Calibri" w:hAnsi="Calibri"/>
        </w:rPr>
        <w:t>;</w:t>
      </w:r>
    </w:p>
    <w:p w:rsidR="0099771C" w:rsidRDefault="0099771C" w:rsidP="00190485">
      <w:pPr>
        <w:pStyle w:val="UnnumberedL1"/>
        <w:ind w:left="5040" w:hanging="4388"/>
        <w:rPr>
          <w:rStyle w:val="Emphasis-Remove"/>
          <w:rFonts w:cstheme="minorHAnsi"/>
          <w:sz w:val="22"/>
          <w:szCs w:val="22"/>
          <w:lang w:eastAsia="en-NZ"/>
        </w:rPr>
      </w:pPr>
      <w:r w:rsidRPr="0099771C">
        <w:rPr>
          <w:rStyle w:val="Emphasis-Remove"/>
          <w:rFonts w:cstheme="minorHAnsi"/>
          <w:b/>
          <w:bCs/>
        </w:rPr>
        <w:t>existing assets</w:t>
      </w:r>
      <w:r w:rsidRPr="0099771C">
        <w:rPr>
          <w:rStyle w:val="Emphasis-Remove"/>
          <w:rFonts w:cstheme="minorHAnsi"/>
        </w:rPr>
        <w:t xml:space="preserve"> </w:t>
      </w:r>
      <w:r w:rsidR="00B14207">
        <w:rPr>
          <w:rStyle w:val="Emphasis-Remove"/>
          <w:rFonts w:cstheme="minorHAnsi"/>
        </w:rPr>
        <w:tab/>
      </w:r>
      <w:r w:rsidR="000C5A08">
        <w:t xml:space="preserve">means assets of an </w:t>
      </w:r>
      <w:r w:rsidR="000C5A08" w:rsidRPr="00702CDF">
        <w:rPr>
          <w:rStyle w:val="Emphasis-Bold"/>
        </w:rPr>
        <w:t>EDB</w:t>
      </w:r>
      <w:r w:rsidR="000C5A08">
        <w:t xml:space="preserve"> for which an </w:t>
      </w:r>
      <w:r w:rsidR="000C5A08" w:rsidRPr="004331DF">
        <w:rPr>
          <w:rStyle w:val="Emphasis-Bold"/>
        </w:rPr>
        <w:t xml:space="preserve">aggregate </w:t>
      </w:r>
      <w:r w:rsidR="000C5A08">
        <w:rPr>
          <w:rStyle w:val="Emphasis-Bold"/>
        </w:rPr>
        <w:t>closing</w:t>
      </w:r>
      <w:r w:rsidR="000C5A08" w:rsidRPr="004331DF">
        <w:rPr>
          <w:rStyle w:val="Emphasis-Bold"/>
        </w:rPr>
        <w:t xml:space="preserve"> RAB value</w:t>
      </w:r>
      <w:r w:rsidR="000C5A08">
        <w:rPr>
          <w:rStyle w:val="Emphasis-Bold"/>
        </w:rPr>
        <w:t xml:space="preserve"> for existing assets</w:t>
      </w:r>
      <w:r w:rsidR="000C5A08">
        <w:t xml:space="preserve"> is calculated for the </w:t>
      </w:r>
      <w:r w:rsidR="000C5A08">
        <w:rPr>
          <w:rStyle w:val="Emphasis-Bold"/>
        </w:rPr>
        <w:t>base</w:t>
      </w:r>
      <w:r w:rsidR="000C5A08" w:rsidRPr="00273BEE">
        <w:rPr>
          <w:rStyle w:val="Emphasis-Bold"/>
        </w:rPr>
        <w:t xml:space="preserve"> </w:t>
      </w:r>
      <w:r w:rsidR="000C5A08" w:rsidRPr="00702CDF">
        <w:rPr>
          <w:rStyle w:val="Emphasis-Bold"/>
        </w:rPr>
        <w:t>year</w:t>
      </w:r>
      <w:r w:rsidRPr="0099771C">
        <w:rPr>
          <w:rStyle w:val="Emphasis-Remove"/>
          <w:rFonts w:cstheme="minorHAnsi"/>
        </w:rPr>
        <w:t>;</w:t>
      </w:r>
    </w:p>
    <w:p w:rsidR="00000143" w:rsidRPr="0099771C" w:rsidRDefault="00000143" w:rsidP="00190485">
      <w:pPr>
        <w:pStyle w:val="UnnumberedL1"/>
        <w:ind w:left="5040" w:hanging="4388"/>
        <w:rPr>
          <w:rStyle w:val="Emphasis-Remove"/>
          <w:rFonts w:cstheme="minorHAnsi"/>
          <w:sz w:val="22"/>
          <w:szCs w:val="22"/>
          <w:lang w:eastAsia="en-NZ"/>
        </w:rPr>
      </w:pPr>
      <w:r>
        <w:rPr>
          <w:rStyle w:val="Emphasis-Remove"/>
          <w:rFonts w:cstheme="minorHAnsi"/>
          <w:b/>
          <w:bCs/>
        </w:rPr>
        <w:t>existing CPP assets</w:t>
      </w:r>
      <w:r>
        <w:rPr>
          <w:rStyle w:val="Emphasis-Remove"/>
          <w:rFonts w:cstheme="minorHAnsi"/>
          <w:b/>
          <w:bCs/>
        </w:rPr>
        <w:tab/>
      </w:r>
      <w:r w:rsidRPr="00000143">
        <w:rPr>
          <w:rStyle w:val="Emphasis-Remove"/>
          <w:rFonts w:cstheme="minorHAnsi"/>
          <w:bCs/>
        </w:rPr>
        <w:t>means assets of an</w:t>
      </w:r>
      <w:r>
        <w:rPr>
          <w:rStyle w:val="Emphasis-Remove"/>
          <w:rFonts w:cstheme="minorHAnsi"/>
          <w:b/>
          <w:bCs/>
        </w:rPr>
        <w:t xml:space="preserve"> EDB </w:t>
      </w:r>
      <w:r w:rsidRPr="00000143">
        <w:rPr>
          <w:rStyle w:val="Emphasis-Remove"/>
          <w:rFonts w:cstheme="minorHAnsi"/>
          <w:bCs/>
        </w:rPr>
        <w:t>included in the</w:t>
      </w:r>
      <w:r>
        <w:rPr>
          <w:rStyle w:val="Emphasis-Remove"/>
          <w:rFonts w:cstheme="minorHAnsi"/>
          <w:b/>
          <w:bCs/>
        </w:rPr>
        <w:t xml:space="preserve"> closing RAB value </w:t>
      </w:r>
      <w:r w:rsidRPr="00000143">
        <w:rPr>
          <w:rStyle w:val="Emphasis-Remove"/>
          <w:rFonts w:cstheme="minorHAnsi"/>
          <w:bCs/>
        </w:rPr>
        <w:t>of the last year of the</w:t>
      </w:r>
      <w:r>
        <w:rPr>
          <w:rStyle w:val="Emphasis-Remove"/>
          <w:rFonts w:cstheme="minorHAnsi"/>
          <w:b/>
          <w:bCs/>
        </w:rPr>
        <w:t xml:space="preserve"> current period</w:t>
      </w:r>
      <w:r w:rsidR="007E625D" w:rsidRPr="007E625D">
        <w:rPr>
          <w:rStyle w:val="Emphasis-Remove"/>
          <w:rFonts w:cstheme="minorHAnsi"/>
          <w:bCs/>
        </w:rPr>
        <w:t>;</w:t>
      </w:r>
    </w:p>
    <w:p w:rsidR="00A922B9" w:rsidRPr="008F0575" w:rsidRDefault="007635AD" w:rsidP="00190485">
      <w:pPr>
        <w:pStyle w:val="UnnumberedL1"/>
        <w:ind w:left="5040" w:hanging="4388"/>
        <w:rPr>
          <w:rFonts w:ascii="Calibri" w:hAnsi="Calibri"/>
        </w:rPr>
      </w:pPr>
      <w:r w:rsidRPr="008F0575">
        <w:rPr>
          <w:rStyle w:val="Emphasis-Bold"/>
          <w:rFonts w:ascii="Calibri" w:hAnsi="Calibri"/>
        </w:rPr>
        <w:t xml:space="preserve">expenditure </w:t>
      </w:r>
      <w:r w:rsidR="00A922B9" w:rsidRPr="008F0575">
        <w:rPr>
          <w:rStyle w:val="Emphasis-Bold"/>
          <w:rFonts w:ascii="Calibri" w:hAnsi="Calibri"/>
        </w:rPr>
        <w:t>objective</w:t>
      </w:r>
      <w:r w:rsidR="00A922B9" w:rsidRPr="008F0575">
        <w:rPr>
          <w:rStyle w:val="Emphasis-Remove"/>
          <w:rFonts w:ascii="Calibri" w:hAnsi="Calibri"/>
        </w:rPr>
        <w:t xml:space="preserve"> </w:t>
      </w:r>
      <w:r w:rsidR="00B14207">
        <w:rPr>
          <w:rStyle w:val="Emphasis-Remove"/>
          <w:rFonts w:ascii="Calibri" w:hAnsi="Calibri"/>
        </w:rPr>
        <w:tab/>
      </w:r>
      <w:r w:rsidR="00A922B9" w:rsidRPr="008F0575">
        <w:rPr>
          <w:rStyle w:val="Emphasis-Remove"/>
          <w:rFonts w:ascii="Calibri" w:hAnsi="Calibri"/>
        </w:rPr>
        <w:t xml:space="preserve">means objective that </w:t>
      </w:r>
      <w:r w:rsidR="00A922B9" w:rsidRPr="008F0575">
        <w:rPr>
          <w:rStyle w:val="Emphasis-Bold"/>
          <w:rFonts w:ascii="Calibri" w:hAnsi="Calibri"/>
        </w:rPr>
        <w:t>capital expenditure</w:t>
      </w:r>
      <w:r w:rsidR="00A922B9" w:rsidRPr="008F0575">
        <w:rPr>
          <w:rStyle w:val="Emphasis-Remove"/>
          <w:rFonts w:ascii="Calibri" w:hAnsi="Calibri"/>
        </w:rPr>
        <w:t xml:space="preserve"> and </w:t>
      </w:r>
      <w:r w:rsidR="00A922B9" w:rsidRPr="008F0575">
        <w:rPr>
          <w:rStyle w:val="Emphasis-Bold"/>
          <w:rFonts w:ascii="Calibri" w:hAnsi="Calibri"/>
        </w:rPr>
        <w:t>operating expenditure</w:t>
      </w:r>
      <w:r w:rsidR="00A922B9" w:rsidRPr="008F0575">
        <w:rPr>
          <w:rFonts w:ascii="Calibri" w:hAnsi="Calibri"/>
        </w:rPr>
        <w:t xml:space="preserve"> reflect the efficient costs that a prudent </w:t>
      </w:r>
      <w:r w:rsidR="00A922B9" w:rsidRPr="008F0575">
        <w:rPr>
          <w:rStyle w:val="Emphasis-Bold"/>
          <w:rFonts w:ascii="Calibri" w:hAnsi="Calibri"/>
        </w:rPr>
        <w:t>non-exempt EDB</w:t>
      </w:r>
      <w:r w:rsidR="00A922B9" w:rsidRPr="008F0575">
        <w:rPr>
          <w:rFonts w:ascii="Calibri" w:hAnsi="Calibri"/>
        </w:rPr>
        <w:t xml:space="preserve"> would require to-</w:t>
      </w:r>
    </w:p>
    <w:p w:rsidR="00A922B9" w:rsidRPr="008F0575" w:rsidRDefault="00A922B9" w:rsidP="00190485">
      <w:pPr>
        <w:pStyle w:val="HeadingH6ClausesubtextL2"/>
        <w:numPr>
          <w:ilvl w:val="5"/>
          <w:numId w:val="48"/>
        </w:numPr>
        <w:tabs>
          <w:tab w:val="num" w:pos="5812"/>
        </w:tabs>
        <w:ind w:left="5812" w:hanging="709"/>
        <w:rPr>
          <w:rFonts w:ascii="Calibri" w:hAnsi="Calibri"/>
        </w:rPr>
      </w:pPr>
      <w:r w:rsidRPr="008F0575">
        <w:rPr>
          <w:rFonts w:ascii="Calibri" w:hAnsi="Calibri"/>
        </w:rPr>
        <w:t xml:space="preserve">meet or manage the expected demand for </w:t>
      </w:r>
      <w:r w:rsidRPr="008F0575">
        <w:rPr>
          <w:rStyle w:val="Emphasis-Bold"/>
          <w:rFonts w:ascii="Calibri" w:hAnsi="Calibri"/>
        </w:rPr>
        <w:t>electricity distribution services</w:t>
      </w:r>
      <w:r w:rsidRPr="008F0575">
        <w:rPr>
          <w:rFonts w:ascii="Calibri" w:hAnsi="Calibri"/>
        </w:rPr>
        <w:t xml:space="preserve">, at appropriate service standards, during the </w:t>
      </w:r>
      <w:r w:rsidRPr="008F0575">
        <w:rPr>
          <w:rStyle w:val="Emphasis-Bold"/>
          <w:rFonts w:ascii="Calibri" w:hAnsi="Calibri"/>
        </w:rPr>
        <w:t xml:space="preserve">CPP regulatory period </w:t>
      </w:r>
      <w:r w:rsidRPr="008F0575">
        <w:rPr>
          <w:rFonts w:ascii="Calibri" w:hAnsi="Calibri"/>
        </w:rPr>
        <w:t>and over the long</w:t>
      </w:r>
      <w:r w:rsidR="00B842AE" w:rsidRPr="008F0575">
        <w:rPr>
          <w:rFonts w:ascii="Calibri" w:hAnsi="Calibri"/>
        </w:rPr>
        <w:t>er</w:t>
      </w:r>
      <w:r w:rsidRPr="008F0575">
        <w:rPr>
          <w:rFonts w:ascii="Calibri" w:hAnsi="Calibri"/>
        </w:rPr>
        <w:t xml:space="preserve"> term; and</w:t>
      </w:r>
    </w:p>
    <w:p w:rsidR="00A922B9" w:rsidRPr="005A0E43" w:rsidRDefault="00A922B9" w:rsidP="00190485">
      <w:pPr>
        <w:pStyle w:val="HeadingH6ClausesubtextL2"/>
        <w:numPr>
          <w:ilvl w:val="5"/>
          <w:numId w:val="48"/>
        </w:numPr>
        <w:tabs>
          <w:tab w:val="num" w:pos="5812"/>
        </w:tabs>
        <w:ind w:left="5812" w:hanging="709"/>
        <w:rPr>
          <w:rFonts w:ascii="Calibri" w:hAnsi="Calibri"/>
          <w:bCs/>
        </w:rPr>
      </w:pPr>
      <w:r w:rsidRPr="008F0575">
        <w:rPr>
          <w:rFonts w:ascii="Calibri" w:hAnsi="Calibri"/>
        </w:rPr>
        <w:t xml:space="preserve">comply with applicable regulatory obligations associated with those </w:t>
      </w:r>
      <w:r w:rsidRPr="008F0575">
        <w:rPr>
          <w:rStyle w:val="Emphasis-Bold"/>
          <w:rFonts w:ascii="Calibri" w:hAnsi="Calibri"/>
        </w:rPr>
        <w:t>services</w:t>
      </w:r>
      <w:r w:rsidRPr="0099771C">
        <w:rPr>
          <w:rFonts w:ascii="Calibri" w:hAnsi="Calibri"/>
        </w:rPr>
        <w:t>;</w:t>
      </w:r>
    </w:p>
    <w:p w:rsidR="005A0E43" w:rsidRPr="0099771C" w:rsidRDefault="005A0E43" w:rsidP="00190485">
      <w:pPr>
        <w:pStyle w:val="UnnumberedL1"/>
        <w:ind w:left="5040" w:hanging="4388"/>
        <w:rPr>
          <w:rStyle w:val="Emphasis-Bold"/>
          <w:rFonts w:ascii="Calibri" w:hAnsi="Calibri"/>
          <w:b w:val="0"/>
          <w:sz w:val="22"/>
          <w:szCs w:val="22"/>
          <w:lang w:eastAsia="en-NZ"/>
        </w:rPr>
      </w:pPr>
      <w:r w:rsidRPr="00D22A41">
        <w:rPr>
          <w:b/>
        </w:rPr>
        <w:t>extended reserves allowance</w:t>
      </w:r>
      <w:r w:rsidRPr="00D22A41">
        <w:t xml:space="preserve"> </w:t>
      </w:r>
      <w:r w:rsidR="00B14207">
        <w:tab/>
      </w:r>
      <w:r w:rsidRPr="00D22A41">
        <w:t xml:space="preserve">means </w:t>
      </w:r>
      <w:r w:rsidRPr="005C1208">
        <w:t>a</w:t>
      </w:r>
      <w:r>
        <w:t xml:space="preserve">n amount determined by the </w:t>
      </w:r>
      <w:r w:rsidRPr="005C1208">
        <w:rPr>
          <w:b/>
        </w:rPr>
        <w:t>Commission</w:t>
      </w:r>
      <w:r>
        <w:t xml:space="preserve"> as</w:t>
      </w:r>
      <w:r w:rsidRPr="005C1208">
        <w:t xml:space="preserve"> </w:t>
      </w:r>
      <w:r>
        <w:t xml:space="preserve">a </w:t>
      </w:r>
      <w:r w:rsidRPr="005C1208">
        <w:t xml:space="preserve">positive allowance for costs incurred and amounts payable, or </w:t>
      </w:r>
      <w:r>
        <w:t xml:space="preserve">a </w:t>
      </w:r>
      <w:r w:rsidRPr="005C1208">
        <w:t xml:space="preserve">negative allowance for amounts receivable, in </w:t>
      </w:r>
      <w:r w:rsidRPr="005A0E43">
        <w:rPr>
          <w:rStyle w:val="Emphasis-Remove"/>
          <w:rFonts w:ascii="Calibri" w:hAnsi="Calibri"/>
        </w:rPr>
        <w:t>accordance</w:t>
      </w:r>
      <w:r w:rsidRPr="005C1208">
        <w:t xml:space="preserve"> with</w:t>
      </w:r>
      <w:r>
        <w:t xml:space="preserve"> requirements in the Electricity Industry Participation Code 2010 relating to extended reserves</w:t>
      </w:r>
      <w:r w:rsidRPr="005C1208">
        <w:t xml:space="preserve"> made under the Electricity Industry Act 2010;</w:t>
      </w:r>
    </w:p>
    <w:p w:rsidR="007635AD" w:rsidRPr="008F0575" w:rsidRDefault="007635AD" w:rsidP="00F97E13">
      <w:pPr>
        <w:pStyle w:val="SingleInitial"/>
        <w:rPr>
          <w:rStyle w:val="Emphasis-Bold"/>
          <w:rFonts w:ascii="Calibri" w:hAnsi="Calibri"/>
        </w:rPr>
      </w:pPr>
      <w:r w:rsidRPr="008F0575">
        <w:rPr>
          <w:rStyle w:val="Emphasis-Remove"/>
          <w:rFonts w:ascii="Calibri" w:hAnsi="Calibri"/>
        </w:rPr>
        <w:lastRenderedPageBreak/>
        <w:t>F</w:t>
      </w:r>
    </w:p>
    <w:p w:rsidR="00CE1162" w:rsidRPr="00CE1162" w:rsidRDefault="00CE1162" w:rsidP="00CE1162">
      <w:pPr>
        <w:spacing w:after="0" w:line="240" w:lineRule="auto"/>
        <w:ind w:left="5040" w:hanging="4388"/>
        <w:rPr>
          <w:rFonts w:ascii="Times New Roman" w:hAnsi="Times New Roman" w:cs="Times New Roman"/>
          <w:sz w:val="24"/>
          <w:szCs w:val="24"/>
        </w:rPr>
      </w:pPr>
      <w:r w:rsidRPr="00CE1162">
        <w:rPr>
          <w:rStyle w:val="Emphasis-Bold"/>
          <w:rFonts w:ascii="Calibri" w:hAnsi="Calibri"/>
          <w:sz w:val="24"/>
          <w:szCs w:val="24"/>
        </w:rPr>
        <w:t>false or misleading information</w:t>
      </w:r>
      <w:r w:rsidRPr="00CE1162">
        <w:rPr>
          <w:rStyle w:val="Emphasis-Bold"/>
          <w:rFonts w:ascii="Calibri" w:hAnsi="Calibri"/>
          <w:sz w:val="24"/>
          <w:szCs w:val="24"/>
        </w:rPr>
        <w:tab/>
      </w:r>
      <w:r w:rsidRPr="00CE1162">
        <w:rPr>
          <w:rStyle w:val="Emphasis-Remove"/>
          <w:rFonts w:ascii="Calibri" w:hAnsi="Calibri"/>
          <w:sz w:val="24"/>
          <w:szCs w:val="24"/>
        </w:rPr>
        <w:t>has the meaning specified in clause 4.5.6(3);</w:t>
      </w:r>
      <w:r w:rsidRPr="00CE1162">
        <w:rPr>
          <w:rFonts w:ascii="Times New Roman" w:hAnsi="Times New Roman" w:cs="Times New Roman"/>
          <w:sz w:val="24"/>
          <w:szCs w:val="24"/>
        </w:rPr>
        <w:t xml:space="preserve"> </w:t>
      </w:r>
    </w:p>
    <w:p w:rsidR="00C932AC" w:rsidRPr="008F0575" w:rsidRDefault="00C932AC" w:rsidP="00CE1162">
      <w:pPr>
        <w:pStyle w:val="UnnumberedL1"/>
        <w:ind w:left="0" w:firstLine="652"/>
        <w:rPr>
          <w:rStyle w:val="Emphasis-Bold"/>
          <w:rFonts w:ascii="Calibri" w:hAnsi="Calibri"/>
        </w:rPr>
      </w:pPr>
      <w:r w:rsidRPr="008F0575">
        <w:rPr>
          <w:rStyle w:val="Emphasis-Bold"/>
          <w:rFonts w:ascii="Calibri" w:hAnsi="Calibri"/>
        </w:rPr>
        <w:t xml:space="preserve">finance lease </w:t>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00B14207">
        <w:rPr>
          <w:rStyle w:val="Emphasis-Bold"/>
          <w:rFonts w:ascii="Calibri" w:hAnsi="Calibri"/>
        </w:rPr>
        <w:tab/>
      </w:r>
      <w:r w:rsidRPr="008F0575">
        <w:rPr>
          <w:rStyle w:val="Emphasis-Remove"/>
          <w:rFonts w:ascii="Calibri" w:hAnsi="Calibri"/>
        </w:rPr>
        <w:t>has the same meaning as under</w:t>
      </w:r>
      <w:r w:rsidRPr="008F0575">
        <w:rPr>
          <w:rStyle w:val="Emphasis-Bold"/>
          <w:rFonts w:ascii="Calibri" w:hAnsi="Calibri"/>
        </w:rPr>
        <w:t xml:space="preserve"> GAAP</w:t>
      </w:r>
      <w:r w:rsidRPr="008F0575">
        <w:rPr>
          <w:rStyle w:val="Emphasis-Remove"/>
          <w:rFonts w:ascii="Calibri" w:hAnsi="Calibri"/>
        </w:rPr>
        <w:t>;</w:t>
      </w:r>
    </w:p>
    <w:p w:rsidR="00391F2F" w:rsidRPr="008F0575" w:rsidRDefault="007635AD" w:rsidP="00391F2F">
      <w:pPr>
        <w:pStyle w:val="UnnumberedL1"/>
        <w:rPr>
          <w:rStyle w:val="Emphasis-Bold"/>
          <w:rFonts w:ascii="Calibri" w:hAnsi="Calibri"/>
        </w:rPr>
      </w:pPr>
      <w:r w:rsidRPr="008F0575">
        <w:rPr>
          <w:rStyle w:val="Emphasis-Bold"/>
          <w:rFonts w:ascii="Calibri" w:hAnsi="Calibri"/>
        </w:rPr>
        <w:t xml:space="preserve">fixed </w:t>
      </w:r>
      <w:r w:rsidR="00391F2F" w:rsidRPr="008F0575">
        <w:rPr>
          <w:rStyle w:val="Emphasis-Bold"/>
          <w:rFonts w:ascii="Calibri" w:hAnsi="Calibri"/>
        </w:rPr>
        <w:t>life easement</w:t>
      </w:r>
      <w:r w:rsidR="00391F2F" w:rsidRPr="008F0575">
        <w:rPr>
          <w:rStyle w:val="Emphasis-Remove"/>
          <w:rFonts w:ascii="Calibri" w:hAnsi="Calibri"/>
        </w:rPr>
        <w:t xml:space="preserve"> </w:t>
      </w:r>
      <w:r w:rsidR="00B14207">
        <w:rPr>
          <w:rStyle w:val="Emphasis-Remove"/>
          <w:rFonts w:ascii="Calibri" w:hAnsi="Calibri"/>
        </w:rPr>
        <w:tab/>
      </w:r>
      <w:r w:rsidR="00B14207">
        <w:rPr>
          <w:rStyle w:val="Emphasis-Remove"/>
          <w:rFonts w:ascii="Calibri" w:hAnsi="Calibri"/>
        </w:rPr>
        <w:tab/>
      </w:r>
      <w:r w:rsidR="00B14207">
        <w:rPr>
          <w:rStyle w:val="Emphasis-Remove"/>
          <w:rFonts w:ascii="Calibri" w:hAnsi="Calibri"/>
        </w:rPr>
        <w:tab/>
      </w:r>
      <w:r w:rsidR="00B14207">
        <w:rPr>
          <w:rStyle w:val="Emphasis-Remove"/>
          <w:rFonts w:ascii="Calibri" w:hAnsi="Calibri"/>
        </w:rPr>
        <w:tab/>
      </w:r>
      <w:r w:rsidR="00391F2F" w:rsidRPr="008F0575">
        <w:rPr>
          <w:rStyle w:val="Emphasis-Remove"/>
          <w:rFonts w:ascii="Calibri" w:hAnsi="Calibri"/>
        </w:rPr>
        <w:t>means an</w:t>
      </w:r>
      <w:r w:rsidR="00391F2F" w:rsidRPr="008F0575">
        <w:rPr>
          <w:rStyle w:val="Emphasis-Bold"/>
          <w:rFonts w:ascii="Calibri" w:hAnsi="Calibri"/>
        </w:rPr>
        <w:t xml:space="preserve"> easement</w:t>
      </w:r>
      <w:r w:rsidR="00391F2F" w:rsidRPr="008F0575">
        <w:rPr>
          <w:rStyle w:val="Emphasis-Remove"/>
          <w:rFonts w:ascii="Calibri" w:hAnsi="Calibri"/>
        </w:rPr>
        <w:t xml:space="preserve"> </w:t>
      </w:r>
      <w:r w:rsidR="00225EE3" w:rsidRPr="008F0575">
        <w:rPr>
          <w:rStyle w:val="Emphasis-Remove"/>
          <w:rFonts w:ascii="Calibri" w:hAnsi="Calibri"/>
        </w:rPr>
        <w:t>that</w:t>
      </w:r>
      <w:r w:rsidR="00391F2F" w:rsidRPr="008F0575">
        <w:rPr>
          <w:rStyle w:val="Emphasis-Remove"/>
          <w:rFonts w:ascii="Calibri" w:hAnsi="Calibri"/>
        </w:rPr>
        <w:t>-</w:t>
      </w:r>
    </w:p>
    <w:p w:rsidR="00391F2F" w:rsidRPr="008F0575" w:rsidRDefault="00391F2F" w:rsidP="00190485">
      <w:pPr>
        <w:pStyle w:val="HeadingH6ClausesubtextL2"/>
        <w:numPr>
          <w:ilvl w:val="5"/>
          <w:numId w:val="41"/>
        </w:numPr>
        <w:ind w:firstLine="3259"/>
        <w:rPr>
          <w:rFonts w:ascii="Calibri" w:hAnsi="Calibri"/>
        </w:rPr>
      </w:pPr>
      <w:r w:rsidRPr="008F0575">
        <w:rPr>
          <w:rFonts w:ascii="Calibri" w:hAnsi="Calibri"/>
        </w:rPr>
        <w:t>is of fixed duration; or</w:t>
      </w:r>
    </w:p>
    <w:p w:rsidR="00391F2F" w:rsidRPr="008F0575" w:rsidRDefault="00391F2F" w:rsidP="00190485">
      <w:pPr>
        <w:pStyle w:val="HeadingH6ClausesubtextL2"/>
        <w:tabs>
          <w:tab w:val="num" w:pos="5812"/>
        </w:tabs>
        <w:ind w:left="5812" w:hanging="709"/>
        <w:rPr>
          <w:rStyle w:val="Emphasis-Remove"/>
          <w:rFonts w:ascii="Calibri" w:hAnsi="Calibri"/>
          <w:sz w:val="22"/>
          <w:szCs w:val="22"/>
          <w:lang w:eastAsia="en-NZ"/>
        </w:rPr>
      </w:pPr>
      <w:r w:rsidRPr="008F0575">
        <w:rPr>
          <w:rFonts w:ascii="Calibri" w:hAnsi="Calibri"/>
        </w:rPr>
        <w:t>whilst of indefinite duration, is to be held for a fixed period;</w:t>
      </w:r>
    </w:p>
    <w:p w:rsidR="000C5A08" w:rsidRPr="002666DC" w:rsidRDefault="000C5A08" w:rsidP="000C5A08">
      <w:pPr>
        <w:pStyle w:val="UnnumberedL1"/>
      </w:pPr>
      <w:r w:rsidRPr="000C5A08">
        <w:rPr>
          <w:rStyle w:val="Emphasis-Remove"/>
          <w:rFonts w:ascii="Calibri" w:hAnsi="Calibri"/>
          <w:b/>
          <w:bCs/>
        </w:rPr>
        <w:t>forecast</w:t>
      </w:r>
      <w:r w:rsidRPr="004331DF">
        <w:rPr>
          <w:rStyle w:val="Emphasis-Bold"/>
        </w:rPr>
        <w:t xml:space="preserve"> aggregate value of </w:t>
      </w:r>
      <w:r w:rsidR="00A57EA3">
        <w:rPr>
          <w:rStyle w:val="Emphasis-Bold"/>
        </w:rPr>
        <w:tab/>
      </w:r>
      <w:r w:rsidR="00A57EA3">
        <w:rPr>
          <w:rStyle w:val="Emphasis-Bold"/>
        </w:rPr>
        <w:tab/>
      </w:r>
      <w:r w:rsidR="00A57EA3">
        <w:rPr>
          <w:rStyle w:val="Emphasis-Bold"/>
        </w:rPr>
        <w:tab/>
      </w:r>
      <w:r w:rsidRPr="002666DC">
        <w:t xml:space="preserve">means the amount determined in </w:t>
      </w:r>
      <w:r w:rsidR="00A57EA3" w:rsidRPr="00A57EA3">
        <w:rPr>
          <w:b/>
        </w:rPr>
        <w:t>commissioned asset</w:t>
      </w:r>
      <w:r w:rsidR="00A57EA3">
        <w:tab/>
      </w:r>
      <w:r w:rsidR="00A57EA3">
        <w:tab/>
      </w:r>
      <w:r w:rsidR="00A57EA3">
        <w:tab/>
      </w:r>
      <w:r w:rsidR="00A57EA3">
        <w:tab/>
      </w:r>
      <w:r w:rsidRPr="002666DC">
        <w:t>accordance with clause</w:t>
      </w:r>
      <w:r>
        <w:t xml:space="preserve"> </w:t>
      </w:r>
      <w:r w:rsidR="00BE5E25">
        <w:rPr>
          <w:highlight w:val="yellow"/>
        </w:rPr>
        <w:fldChar w:fldCharType="begin"/>
      </w:r>
      <w:r w:rsidR="00BE5E25">
        <w:instrText xml:space="preserve"> REF _Ref336249151 \r \h </w:instrText>
      </w:r>
      <w:r w:rsidR="00BE5E25">
        <w:rPr>
          <w:highlight w:val="yellow"/>
        </w:rPr>
      </w:r>
      <w:r w:rsidR="00BE5E25">
        <w:rPr>
          <w:highlight w:val="yellow"/>
        </w:rPr>
        <w:fldChar w:fldCharType="separate"/>
      </w:r>
      <w:r w:rsidR="006C7045">
        <w:t>4.2.5</w:t>
      </w:r>
      <w:r w:rsidR="00BE5E25">
        <w:rPr>
          <w:highlight w:val="yellow"/>
        </w:rPr>
        <w:fldChar w:fldCharType="end"/>
      </w:r>
      <w:r w:rsidRPr="002666DC">
        <w:t>;</w:t>
      </w:r>
    </w:p>
    <w:p w:rsidR="000C5A08" w:rsidRPr="002666DC" w:rsidRDefault="000C5A08" w:rsidP="009D7951">
      <w:pPr>
        <w:pStyle w:val="UnnumberedL1"/>
        <w:ind w:left="5040" w:hanging="4388"/>
      </w:pPr>
      <w:r w:rsidRPr="004331DF">
        <w:rPr>
          <w:rStyle w:val="Emphasis-Bold"/>
        </w:rPr>
        <w:t xml:space="preserve">forecast aggregate </w:t>
      </w:r>
      <w:r w:rsidRPr="000C5A08">
        <w:rPr>
          <w:b/>
          <w:bCs/>
        </w:rPr>
        <w:t>value</w:t>
      </w:r>
      <w:r w:rsidRPr="004331DF">
        <w:rPr>
          <w:rStyle w:val="Emphasis-Bold"/>
        </w:rPr>
        <w:t xml:space="preserve"> of disposed assets</w:t>
      </w:r>
      <w:r w:rsidRPr="002666DC">
        <w:t xml:space="preserve"> </w:t>
      </w:r>
      <w:r w:rsidR="00B14207">
        <w:tab/>
      </w:r>
      <w:r w:rsidRPr="002666DC">
        <w:t xml:space="preserve">means the amount determined in accordance with clause </w:t>
      </w:r>
      <w:r w:rsidR="00BE5E25">
        <w:rPr>
          <w:highlight w:val="yellow"/>
        </w:rPr>
        <w:fldChar w:fldCharType="begin"/>
      </w:r>
      <w:r w:rsidR="00BE5E25">
        <w:instrText xml:space="preserve"> REF _Ref326246429 \r \h </w:instrText>
      </w:r>
      <w:r w:rsidR="00BE5E25">
        <w:rPr>
          <w:highlight w:val="yellow"/>
        </w:rPr>
      </w:r>
      <w:r w:rsidR="00BE5E25">
        <w:rPr>
          <w:highlight w:val="yellow"/>
        </w:rPr>
        <w:fldChar w:fldCharType="separate"/>
      </w:r>
      <w:r w:rsidR="006C7045">
        <w:t>4.2.6</w:t>
      </w:r>
      <w:r w:rsidR="00BE5E25">
        <w:rPr>
          <w:highlight w:val="yellow"/>
        </w:rPr>
        <w:fldChar w:fldCharType="end"/>
      </w:r>
      <w:r w:rsidRPr="002666DC">
        <w:t>;</w:t>
      </w:r>
    </w:p>
    <w:p w:rsidR="0059263C" w:rsidRPr="0059263C" w:rsidRDefault="0059263C" w:rsidP="00190485">
      <w:pPr>
        <w:pStyle w:val="UnnumberedL1"/>
        <w:ind w:left="5040" w:hanging="4388"/>
        <w:rPr>
          <w:rStyle w:val="Emphasis-Bold"/>
          <w:rFonts w:ascii="Calibri" w:hAnsi="Calibri"/>
        </w:rPr>
      </w:pPr>
      <w:r>
        <w:rPr>
          <w:rStyle w:val="Emphasis-Bold"/>
          <w:rFonts w:ascii="Calibri" w:hAnsi="Calibri"/>
        </w:rPr>
        <w:t xml:space="preserve">forecast allowable revenue </w:t>
      </w:r>
      <w:r w:rsidR="00B14207">
        <w:rPr>
          <w:rStyle w:val="Emphasis-Bold"/>
          <w:rFonts w:ascii="Calibri" w:hAnsi="Calibri"/>
        </w:rPr>
        <w:tab/>
      </w:r>
      <w:r w:rsidRPr="0059263C">
        <w:rPr>
          <w:rStyle w:val="Emphasis-Bold"/>
          <w:rFonts w:ascii="Calibri" w:hAnsi="Calibri"/>
          <w:b w:val="0"/>
        </w:rPr>
        <w:t>means the amount determined in accordance with clause 3.1.1(</w:t>
      </w:r>
      <w:r w:rsidR="00E041D2">
        <w:rPr>
          <w:rStyle w:val="Emphasis-Bold"/>
          <w:rFonts w:ascii="Calibri" w:hAnsi="Calibri"/>
          <w:b w:val="0"/>
        </w:rPr>
        <w:t>4</w:t>
      </w:r>
      <w:r w:rsidRPr="0059263C">
        <w:rPr>
          <w:rStyle w:val="Emphasis-Bold"/>
          <w:rFonts w:ascii="Calibri" w:hAnsi="Calibri"/>
          <w:b w:val="0"/>
        </w:rPr>
        <w:t>);</w:t>
      </w:r>
    </w:p>
    <w:p w:rsidR="00E041D2" w:rsidRDefault="00E041D2" w:rsidP="00370DAF">
      <w:pPr>
        <w:pStyle w:val="UnnumberedL1"/>
        <w:ind w:left="567" w:firstLine="85"/>
        <w:rPr>
          <w:rStyle w:val="Emphasis-Bold"/>
          <w:rFonts w:cstheme="minorHAnsi"/>
        </w:rPr>
      </w:pPr>
      <w:r>
        <w:rPr>
          <w:rStyle w:val="Emphasis-Bold"/>
          <w:rFonts w:cstheme="minorHAnsi"/>
        </w:rPr>
        <w:t>f</w:t>
      </w:r>
      <w:r w:rsidR="008039AA">
        <w:rPr>
          <w:rStyle w:val="Emphasis-Bold"/>
          <w:rFonts w:cstheme="minorHAnsi"/>
        </w:rPr>
        <w:t>orecast allowable revenue as a function</w:t>
      </w:r>
      <w:r>
        <w:rPr>
          <w:rStyle w:val="Emphasis-Bold"/>
          <w:rFonts w:cstheme="minorHAnsi"/>
        </w:rPr>
        <w:tab/>
      </w:r>
      <w:r w:rsidRPr="00E041D2">
        <w:rPr>
          <w:rStyle w:val="Emphasis-Bold"/>
          <w:rFonts w:cstheme="minorHAnsi"/>
          <w:b w:val="0"/>
        </w:rPr>
        <w:t xml:space="preserve">means a value specified in clause </w:t>
      </w:r>
      <w:r w:rsidR="00370DAF">
        <w:rPr>
          <w:rStyle w:val="Emphasis-Bold"/>
          <w:rFonts w:cstheme="minorHAnsi"/>
          <w:b w:val="0"/>
        </w:rPr>
        <w:tab/>
      </w:r>
      <w:r w:rsidR="00370DAF">
        <w:rPr>
          <w:rStyle w:val="Emphasis-Bold"/>
          <w:rFonts w:cstheme="minorHAnsi"/>
          <w:b w:val="0"/>
        </w:rPr>
        <w:tab/>
      </w:r>
      <w:r w:rsidR="00370DAF" w:rsidRPr="00370DAF">
        <w:rPr>
          <w:rStyle w:val="Emphasis-Bold"/>
          <w:rFonts w:cstheme="minorHAnsi"/>
        </w:rPr>
        <w:t>of demand</w:t>
      </w:r>
      <w:r w:rsidR="00370DAF">
        <w:rPr>
          <w:rStyle w:val="Emphasis-Bold"/>
          <w:rFonts w:cstheme="minorHAnsi"/>
          <w:b w:val="0"/>
        </w:rPr>
        <w:tab/>
        <w:t xml:space="preserve"> </w:t>
      </w:r>
      <w:r w:rsidR="00370DAF">
        <w:rPr>
          <w:rStyle w:val="Emphasis-Bold"/>
          <w:rFonts w:cstheme="minorHAnsi"/>
          <w:b w:val="0"/>
        </w:rPr>
        <w:tab/>
      </w:r>
      <w:r w:rsidR="00370DAF">
        <w:rPr>
          <w:rStyle w:val="Emphasis-Bold"/>
          <w:rFonts w:cstheme="minorHAnsi"/>
          <w:b w:val="0"/>
        </w:rPr>
        <w:tab/>
      </w:r>
      <w:r w:rsidR="00370DAF">
        <w:rPr>
          <w:rStyle w:val="Emphasis-Bold"/>
          <w:rFonts w:cstheme="minorHAnsi"/>
          <w:b w:val="0"/>
        </w:rPr>
        <w:tab/>
      </w:r>
      <w:r w:rsidR="00370DAF">
        <w:rPr>
          <w:rStyle w:val="Emphasis-Bold"/>
          <w:rFonts w:cstheme="minorHAnsi"/>
          <w:b w:val="0"/>
        </w:rPr>
        <w:tab/>
      </w:r>
      <w:r w:rsidRPr="00E041D2">
        <w:rPr>
          <w:rStyle w:val="Emphasis-Bold"/>
          <w:rFonts w:cstheme="minorHAnsi"/>
          <w:b w:val="0"/>
        </w:rPr>
        <w:t>3.1.1(5);</w:t>
      </w:r>
    </w:p>
    <w:p w:rsidR="0099771C" w:rsidRPr="00E5521F" w:rsidRDefault="0099771C" w:rsidP="00E14AD6">
      <w:pPr>
        <w:pStyle w:val="UnnumberedL1"/>
        <w:ind w:left="5040" w:hanging="4388"/>
        <w:rPr>
          <w:rStyle w:val="Emphasis-Remove"/>
          <w:rFonts w:cstheme="minorHAnsi"/>
        </w:rPr>
      </w:pPr>
      <w:r w:rsidRPr="00E5521F">
        <w:rPr>
          <w:rStyle w:val="Emphasis-Bold"/>
          <w:rFonts w:cstheme="minorHAnsi"/>
        </w:rPr>
        <w:t>forecast CPI</w:t>
      </w:r>
      <w:r w:rsidRPr="00E5521F">
        <w:rPr>
          <w:rFonts w:cstheme="minorHAnsi"/>
        </w:rPr>
        <w:t xml:space="preserve"> </w:t>
      </w:r>
      <w:r w:rsidR="00B14207">
        <w:rPr>
          <w:rFonts w:cstheme="minorHAnsi"/>
        </w:rPr>
        <w:tab/>
      </w:r>
      <w:r w:rsidRPr="00E5521F">
        <w:rPr>
          <w:rStyle w:val="Emphasis-Remove"/>
          <w:rFonts w:cstheme="minorHAnsi"/>
        </w:rPr>
        <w:t>means</w:t>
      </w:r>
      <w:r w:rsidR="00E14AD6">
        <w:rPr>
          <w:rStyle w:val="Emphasis-Remove"/>
          <w:rFonts w:cstheme="minorHAnsi"/>
        </w:rPr>
        <w:t xml:space="preserve"> the amount </w:t>
      </w:r>
      <w:r w:rsidR="003432C7">
        <w:rPr>
          <w:rStyle w:val="Emphasis-Remove"/>
          <w:rFonts w:cstheme="minorHAnsi"/>
        </w:rPr>
        <w:t>specified</w:t>
      </w:r>
      <w:r w:rsidR="00E14AD6">
        <w:rPr>
          <w:rStyle w:val="Emphasis-Remove"/>
          <w:rFonts w:cstheme="minorHAnsi"/>
        </w:rPr>
        <w:t xml:space="preserve"> i</w:t>
      </w:r>
      <w:r w:rsidR="00140920">
        <w:rPr>
          <w:rStyle w:val="Emphasis-Remove"/>
          <w:rFonts w:cstheme="minorHAnsi"/>
        </w:rPr>
        <w:t>n</w:t>
      </w:r>
      <w:r w:rsidR="003432C7">
        <w:rPr>
          <w:rStyle w:val="Emphasis-Remove"/>
          <w:rFonts w:cstheme="minorHAnsi"/>
        </w:rPr>
        <w:t>, for the purpose</w:t>
      </w:r>
      <w:r w:rsidR="00140920">
        <w:rPr>
          <w:rStyle w:val="Emphasis-Remove"/>
          <w:rFonts w:cstheme="minorHAnsi"/>
        </w:rPr>
        <w:t xml:space="preserve"> </w:t>
      </w:r>
      <w:r w:rsidR="003432C7">
        <w:rPr>
          <w:rStyle w:val="Emphasis-Remove"/>
          <w:rFonts w:cstheme="minorHAnsi"/>
        </w:rPr>
        <w:t>of Part 3 and Part 5,</w:t>
      </w:r>
      <w:r w:rsidR="00140920">
        <w:rPr>
          <w:rStyle w:val="Emphasis-Remove"/>
          <w:rFonts w:cstheme="minorHAnsi"/>
        </w:rPr>
        <w:t xml:space="preserve"> clause 3.1.1(</w:t>
      </w:r>
      <w:r w:rsidR="009F69CA">
        <w:rPr>
          <w:rStyle w:val="Emphasis-Remove"/>
          <w:rFonts w:cstheme="minorHAnsi"/>
        </w:rPr>
        <w:t>8</w:t>
      </w:r>
      <w:r w:rsidR="00E14AD6">
        <w:rPr>
          <w:rStyle w:val="Emphasis-Remove"/>
          <w:rFonts w:cstheme="minorHAnsi"/>
        </w:rPr>
        <w:t>);</w:t>
      </w:r>
      <w:r w:rsidRPr="00E5521F">
        <w:rPr>
          <w:rStyle w:val="Emphasis-Remove"/>
          <w:rFonts w:cstheme="minorHAnsi"/>
        </w:rPr>
        <w:t xml:space="preserve"> </w:t>
      </w:r>
    </w:p>
    <w:p w:rsidR="00FE775B" w:rsidRPr="00FE775B" w:rsidRDefault="00FE775B" w:rsidP="00457432">
      <w:pPr>
        <w:pStyle w:val="UnnumberedL1"/>
        <w:ind w:left="5040" w:hanging="4388"/>
        <w:rPr>
          <w:bCs/>
          <w:lang w:eastAsia="en-NZ"/>
        </w:rPr>
      </w:pPr>
      <w:r>
        <w:rPr>
          <w:b/>
          <w:bCs/>
          <w:lang w:eastAsia="en-NZ"/>
        </w:rPr>
        <w:t>forecast CPI for CPP revaluation</w:t>
      </w:r>
      <w:r>
        <w:rPr>
          <w:b/>
          <w:bCs/>
          <w:lang w:eastAsia="en-NZ"/>
        </w:rPr>
        <w:tab/>
      </w:r>
      <w:r w:rsidRPr="00FE775B">
        <w:rPr>
          <w:bCs/>
          <w:lang w:eastAsia="en-NZ"/>
        </w:rPr>
        <w:t>means the amount specified in accordance with clause 5.3.10(5);</w:t>
      </w:r>
    </w:p>
    <w:p w:rsidR="00FE775B" w:rsidRDefault="00FE775B" w:rsidP="00457432">
      <w:pPr>
        <w:pStyle w:val="UnnumberedL1"/>
        <w:ind w:left="5040" w:hanging="4388"/>
        <w:rPr>
          <w:b/>
          <w:bCs/>
          <w:lang w:eastAsia="en-NZ"/>
        </w:rPr>
      </w:pPr>
      <w:r>
        <w:rPr>
          <w:b/>
          <w:bCs/>
          <w:lang w:eastAsia="en-NZ"/>
        </w:rPr>
        <w:t>forecast CPI for DPP revaluation</w:t>
      </w:r>
      <w:r>
        <w:rPr>
          <w:b/>
          <w:bCs/>
          <w:lang w:eastAsia="en-NZ"/>
        </w:rPr>
        <w:tab/>
      </w:r>
      <w:r w:rsidRPr="00FE775B">
        <w:rPr>
          <w:bCs/>
          <w:lang w:eastAsia="en-NZ"/>
        </w:rPr>
        <w:t>means the amount specified in accordance with clause 4.2.3(4);</w:t>
      </w:r>
    </w:p>
    <w:p w:rsidR="00457432" w:rsidRDefault="00457432" w:rsidP="00457432">
      <w:pPr>
        <w:pStyle w:val="UnnumberedL1"/>
        <w:ind w:left="5040" w:hanging="4388"/>
        <w:rPr>
          <w:b/>
          <w:bCs/>
          <w:lang w:eastAsia="en-NZ"/>
        </w:rPr>
      </w:pPr>
      <w:r>
        <w:rPr>
          <w:b/>
          <w:bCs/>
          <w:lang w:eastAsia="en-NZ"/>
        </w:rPr>
        <w:t>forecast CPI for IRIS transitional provision</w:t>
      </w:r>
      <w:r>
        <w:rPr>
          <w:b/>
          <w:bCs/>
          <w:lang w:eastAsia="en-NZ"/>
        </w:rPr>
        <w:tab/>
      </w:r>
      <w:r w:rsidRPr="00457432">
        <w:rPr>
          <w:bCs/>
          <w:lang w:eastAsia="en-NZ"/>
        </w:rPr>
        <w:t xml:space="preserve">means the amount </w:t>
      </w:r>
      <w:r>
        <w:rPr>
          <w:bCs/>
          <w:lang w:eastAsia="en-NZ"/>
        </w:rPr>
        <w:t xml:space="preserve">specified in accordance with clause </w:t>
      </w:r>
      <w:r w:rsidR="005D6371">
        <w:rPr>
          <w:bCs/>
          <w:lang w:eastAsia="en-NZ"/>
        </w:rPr>
        <w:t>3.3.15(6</w:t>
      </w:r>
      <w:r>
        <w:rPr>
          <w:bCs/>
          <w:lang w:eastAsia="en-NZ"/>
        </w:rPr>
        <w:t>);</w:t>
      </w:r>
    </w:p>
    <w:p w:rsidR="0059263C" w:rsidRDefault="0059263C" w:rsidP="00111385">
      <w:pPr>
        <w:pStyle w:val="UnnumberedL1"/>
        <w:ind w:left="5040" w:hanging="4388"/>
        <w:rPr>
          <w:rStyle w:val="Emphasis-Bold"/>
          <w:rFonts w:ascii="Calibri" w:hAnsi="Calibri"/>
        </w:rPr>
      </w:pPr>
      <w:r>
        <w:rPr>
          <w:b/>
          <w:bCs/>
          <w:lang w:eastAsia="en-NZ"/>
        </w:rPr>
        <w:t>forecast net allowable revenue</w:t>
      </w:r>
      <w:r>
        <w:rPr>
          <w:bCs/>
          <w:lang w:eastAsia="en-NZ"/>
        </w:rPr>
        <w:t xml:space="preserve"> </w:t>
      </w:r>
      <w:r w:rsidR="00B14207">
        <w:rPr>
          <w:bCs/>
          <w:lang w:eastAsia="en-NZ"/>
        </w:rPr>
        <w:tab/>
      </w:r>
      <w:r w:rsidR="00DD68D3">
        <w:rPr>
          <w:bCs/>
          <w:lang w:eastAsia="en-NZ"/>
        </w:rPr>
        <w:t>means a value</w:t>
      </w:r>
      <w:r>
        <w:rPr>
          <w:bCs/>
          <w:lang w:eastAsia="en-NZ"/>
        </w:rPr>
        <w:t xml:space="preserve"> specified in clause 3.1.1(</w:t>
      </w:r>
      <w:r w:rsidR="00F648AE">
        <w:rPr>
          <w:bCs/>
          <w:lang w:eastAsia="en-NZ"/>
        </w:rPr>
        <w:t>6</w:t>
      </w:r>
      <w:r>
        <w:rPr>
          <w:bCs/>
          <w:lang w:eastAsia="en-NZ"/>
        </w:rPr>
        <w:t>)</w:t>
      </w:r>
      <w:r w:rsidR="00547113">
        <w:rPr>
          <w:bCs/>
          <w:lang w:eastAsia="en-NZ"/>
        </w:rPr>
        <w:t xml:space="preserve"> or 3.1.1(7), as applicable</w:t>
      </w:r>
      <w:r>
        <w:rPr>
          <w:bCs/>
          <w:lang w:eastAsia="en-NZ"/>
        </w:rPr>
        <w:t>;</w:t>
      </w:r>
    </w:p>
    <w:p w:rsidR="00BA2AFB" w:rsidRPr="008F0575" w:rsidRDefault="007635AD" w:rsidP="00FC0B2C">
      <w:pPr>
        <w:pStyle w:val="UnnumberedL1"/>
        <w:ind w:left="5040" w:hanging="4388"/>
        <w:rPr>
          <w:rStyle w:val="Emphasis-Remove"/>
          <w:rFonts w:ascii="Calibri" w:hAnsi="Calibri"/>
        </w:rPr>
      </w:pPr>
      <w:r w:rsidRPr="008F0575">
        <w:rPr>
          <w:rStyle w:val="Emphasis-Bold"/>
          <w:rFonts w:ascii="Calibri" w:hAnsi="Calibri"/>
        </w:rPr>
        <w:t xml:space="preserve">forecast </w:t>
      </w:r>
      <w:r w:rsidR="00BA2AFB" w:rsidRPr="008F0575">
        <w:rPr>
          <w:rStyle w:val="Emphasis-Bold"/>
          <w:rFonts w:ascii="Calibri" w:hAnsi="Calibri"/>
        </w:rPr>
        <w:t xml:space="preserve">operating expenditure </w:t>
      </w:r>
      <w:r w:rsidR="00B14207">
        <w:rPr>
          <w:rStyle w:val="Emphasis-Bold"/>
          <w:rFonts w:ascii="Calibri" w:hAnsi="Calibri"/>
        </w:rPr>
        <w:tab/>
      </w:r>
      <w:r w:rsidR="00BA2AFB" w:rsidRPr="008F0575">
        <w:rPr>
          <w:rStyle w:val="Emphasis-Remove"/>
          <w:rFonts w:ascii="Calibri" w:hAnsi="Calibri"/>
        </w:rPr>
        <w:t>has the meaning specified in clause</w:t>
      </w:r>
      <w:r w:rsidR="00813B48">
        <w:rPr>
          <w:rStyle w:val="Emphasis-Remove"/>
          <w:rFonts w:ascii="Calibri" w:hAnsi="Calibri"/>
        </w:rPr>
        <w:t xml:space="preserve"> 5.3.2(6)</w:t>
      </w:r>
      <w:r w:rsidR="00BA2AFB" w:rsidRPr="008F0575">
        <w:rPr>
          <w:rStyle w:val="Emphasis-Remove"/>
          <w:rFonts w:ascii="Calibri" w:hAnsi="Calibri"/>
        </w:rPr>
        <w:t>;</w:t>
      </w:r>
    </w:p>
    <w:p w:rsidR="00E909F0" w:rsidRDefault="00E909F0" w:rsidP="00FC0B2C">
      <w:pPr>
        <w:pStyle w:val="UnnumberedL1"/>
        <w:ind w:left="5040" w:hanging="4388"/>
      </w:pPr>
      <w:r w:rsidRPr="009C2450">
        <w:rPr>
          <w:b/>
        </w:rPr>
        <w:t>forecast opex</w:t>
      </w:r>
      <w:r>
        <w:t xml:space="preserve"> </w:t>
      </w:r>
      <w:r w:rsidR="00B14207">
        <w:tab/>
      </w:r>
      <w:r>
        <w:t xml:space="preserve">has the meaning specified in clause 3.3.3(8); </w:t>
      </w:r>
    </w:p>
    <w:p w:rsidR="000D4FC9" w:rsidRPr="008F0575" w:rsidRDefault="007635AD" w:rsidP="00FC0B2C">
      <w:pPr>
        <w:pStyle w:val="UnnumberedL1"/>
        <w:ind w:left="5040" w:hanging="4388"/>
        <w:rPr>
          <w:rStyle w:val="Emphasis-Remove"/>
          <w:rFonts w:ascii="Calibri" w:hAnsi="Calibri"/>
        </w:rPr>
      </w:pPr>
      <w:r w:rsidRPr="008F0575">
        <w:rPr>
          <w:rStyle w:val="Emphasis-Bold"/>
          <w:rFonts w:ascii="Calibri" w:hAnsi="Calibri"/>
        </w:rPr>
        <w:t xml:space="preserve">forecast </w:t>
      </w:r>
      <w:r w:rsidR="000D4FC9" w:rsidRPr="008F0575">
        <w:rPr>
          <w:rStyle w:val="Emphasis-Bold"/>
          <w:rFonts w:ascii="Calibri" w:hAnsi="Calibri"/>
        </w:rPr>
        <w:t>regulatory tax allowance</w:t>
      </w:r>
      <w:r w:rsidR="000D4FC9" w:rsidRPr="008F0575">
        <w:rPr>
          <w:rStyle w:val="Emphasis-Remove"/>
          <w:rFonts w:ascii="Calibri" w:hAnsi="Calibri"/>
        </w:rPr>
        <w:t xml:space="preserve"> </w:t>
      </w:r>
      <w:r w:rsidR="00B14207">
        <w:rPr>
          <w:rStyle w:val="Emphasis-Remove"/>
          <w:rFonts w:ascii="Calibri" w:hAnsi="Calibri"/>
        </w:rPr>
        <w:tab/>
      </w:r>
      <w:r w:rsidR="000D4FC9" w:rsidRPr="008F0575">
        <w:rPr>
          <w:rStyle w:val="Emphasis-Remove"/>
          <w:rFonts w:ascii="Calibri" w:hAnsi="Calibri"/>
        </w:rPr>
        <w:t>has the meaning specified in clause</w:t>
      </w:r>
      <w:r w:rsidR="00813B48">
        <w:rPr>
          <w:rStyle w:val="Emphasis-Remove"/>
          <w:rFonts w:ascii="Calibri" w:hAnsi="Calibri"/>
        </w:rPr>
        <w:t xml:space="preserve"> 5.3.13</w:t>
      </w:r>
      <w:r w:rsidR="000D4FC9" w:rsidRPr="008F0575">
        <w:rPr>
          <w:rStyle w:val="Emphasis-Remove"/>
          <w:rFonts w:ascii="Calibri" w:hAnsi="Calibri"/>
        </w:rPr>
        <w:t>;</w:t>
      </w:r>
    </w:p>
    <w:p w:rsidR="00111385" w:rsidRDefault="00111385" w:rsidP="00190485">
      <w:pPr>
        <w:pStyle w:val="UnnumberedL1"/>
        <w:ind w:left="5040" w:hanging="4388"/>
        <w:rPr>
          <w:rStyle w:val="Emphasis-Bold"/>
          <w:rFonts w:ascii="Calibri" w:hAnsi="Calibri"/>
        </w:rPr>
      </w:pPr>
      <w:r>
        <w:rPr>
          <w:rStyle w:val="Emphasis-Bold"/>
          <w:rFonts w:ascii="Calibri" w:hAnsi="Calibri"/>
        </w:rPr>
        <w:t>forecast revenue from prices</w:t>
      </w:r>
      <w:r>
        <w:rPr>
          <w:rStyle w:val="Emphasis-Bold"/>
          <w:rFonts w:ascii="Calibri" w:hAnsi="Calibri"/>
        </w:rPr>
        <w:tab/>
      </w:r>
      <w:r w:rsidRPr="00111385">
        <w:rPr>
          <w:rStyle w:val="Emphasis-Bold"/>
          <w:rFonts w:ascii="Calibri" w:hAnsi="Calibri"/>
          <w:b w:val="0"/>
        </w:rPr>
        <w:t>means an amount specified in clause 3.1.1(3);</w:t>
      </w:r>
    </w:p>
    <w:p w:rsidR="000A24C0" w:rsidRPr="008F0575" w:rsidRDefault="000A24C0" w:rsidP="00190485">
      <w:pPr>
        <w:pStyle w:val="UnnumberedL1"/>
        <w:ind w:left="5040" w:hanging="4388"/>
        <w:rPr>
          <w:rStyle w:val="Emphasis-Remove"/>
          <w:rFonts w:ascii="Calibri" w:hAnsi="Calibri"/>
        </w:rPr>
      </w:pPr>
      <w:r w:rsidRPr="008F0575">
        <w:rPr>
          <w:rStyle w:val="Emphasis-Bold"/>
          <w:rFonts w:ascii="Calibri" w:hAnsi="Calibri"/>
        </w:rPr>
        <w:lastRenderedPageBreak/>
        <w:t xml:space="preserve">forecast value of commissioned asset </w:t>
      </w:r>
      <w:r w:rsidR="00B14207">
        <w:rPr>
          <w:rStyle w:val="Emphasis-Bold"/>
          <w:rFonts w:ascii="Calibri" w:hAnsi="Calibri"/>
        </w:rPr>
        <w:tab/>
      </w:r>
      <w:r w:rsidRPr="008F0575">
        <w:rPr>
          <w:rStyle w:val="Emphasis-Remove"/>
          <w:rFonts w:ascii="Calibri" w:hAnsi="Calibri"/>
        </w:rPr>
        <w:t>means the value determined in accordance with clause</w:t>
      </w:r>
      <w:r w:rsidR="00813B48">
        <w:rPr>
          <w:rStyle w:val="Emphasis-Remove"/>
          <w:rFonts w:ascii="Calibri" w:hAnsi="Calibri"/>
        </w:rPr>
        <w:t xml:space="preserve"> 5.3.11</w:t>
      </w:r>
      <w:r w:rsidRPr="008F0575">
        <w:rPr>
          <w:rStyle w:val="Emphasis-Remove"/>
          <w:rFonts w:ascii="Calibri" w:hAnsi="Calibri"/>
        </w:rPr>
        <w:t>;</w:t>
      </w:r>
    </w:p>
    <w:p w:rsidR="00391F2F"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found </w:t>
      </w:r>
      <w:r w:rsidR="00391F2F" w:rsidRPr="008F0575">
        <w:rPr>
          <w:rStyle w:val="Emphasis-Bold"/>
          <w:rFonts w:ascii="Calibri" w:hAnsi="Calibri"/>
        </w:rPr>
        <w:t xml:space="preserve">asset </w:t>
      </w:r>
      <w:r w:rsidR="00B14207">
        <w:rPr>
          <w:rStyle w:val="Emphasis-Bold"/>
          <w:rFonts w:ascii="Calibri" w:hAnsi="Calibri"/>
        </w:rPr>
        <w:tab/>
      </w:r>
      <w:r w:rsidR="00391F2F" w:rsidRPr="008F0575">
        <w:rPr>
          <w:rStyle w:val="Emphasis-Remove"/>
          <w:rFonts w:ascii="Calibri" w:hAnsi="Calibri"/>
        </w:rPr>
        <w:t>has the meaning specified in clause</w:t>
      </w:r>
      <w:r w:rsidR="00813B48">
        <w:rPr>
          <w:rStyle w:val="Emphasis-Remove"/>
          <w:rFonts w:ascii="Calibri" w:hAnsi="Calibri"/>
        </w:rPr>
        <w:t xml:space="preserve"> 2.2.12(1)</w:t>
      </w:r>
      <w:r w:rsidR="00391F2F" w:rsidRPr="008F0575">
        <w:rPr>
          <w:rStyle w:val="Emphasis-Remove"/>
          <w:rFonts w:ascii="Calibri" w:hAnsi="Calibri"/>
        </w:rPr>
        <w:t>;</w:t>
      </w:r>
    </w:p>
    <w:p w:rsidR="007635AD" w:rsidRPr="008F0575" w:rsidRDefault="007635AD" w:rsidP="00F97E13">
      <w:pPr>
        <w:pStyle w:val="SingleInitial"/>
        <w:rPr>
          <w:rStyle w:val="Emphasis-Remove"/>
          <w:rFonts w:ascii="Calibri" w:hAnsi="Calibri"/>
        </w:rPr>
      </w:pPr>
      <w:r w:rsidRPr="008F0575">
        <w:rPr>
          <w:rStyle w:val="Emphasis-Bold"/>
          <w:rFonts w:ascii="Calibri" w:hAnsi="Calibri"/>
        </w:rPr>
        <w:t>G</w:t>
      </w:r>
    </w:p>
    <w:p w:rsidR="00E52FAD" w:rsidRPr="008F0575" w:rsidRDefault="00E52FAD" w:rsidP="00190485">
      <w:pPr>
        <w:pStyle w:val="UnnumberedL1"/>
        <w:ind w:left="5040" w:hanging="4388"/>
        <w:rPr>
          <w:rFonts w:ascii="Calibri" w:hAnsi="Calibri"/>
        </w:rPr>
      </w:pPr>
      <w:r w:rsidRPr="008F0575">
        <w:rPr>
          <w:rStyle w:val="Emphasis-Bold"/>
          <w:rFonts w:ascii="Calibri" w:hAnsi="Calibri"/>
        </w:rPr>
        <w:t>GAAP</w:t>
      </w:r>
      <w:r w:rsidRPr="008F0575">
        <w:rPr>
          <w:rFonts w:ascii="Calibri" w:hAnsi="Calibri"/>
        </w:rPr>
        <w:t xml:space="preserve"> </w:t>
      </w:r>
      <w:r w:rsidR="00B14207">
        <w:rPr>
          <w:rFonts w:ascii="Calibri" w:hAnsi="Calibri"/>
        </w:rPr>
        <w:tab/>
      </w:r>
      <w:r w:rsidRPr="008F0575">
        <w:rPr>
          <w:rFonts w:ascii="Calibri" w:hAnsi="Calibri"/>
        </w:rPr>
        <w:t>means generally accepted accounting practice</w:t>
      </w:r>
      <w:r w:rsidR="00130452" w:rsidRPr="008F0575">
        <w:rPr>
          <w:rFonts w:ascii="Calibri" w:hAnsi="Calibri"/>
        </w:rPr>
        <w:t xml:space="preserve"> </w:t>
      </w:r>
      <w:r w:rsidR="00A1638B" w:rsidRPr="008F0575">
        <w:rPr>
          <w:rFonts w:ascii="Calibri" w:hAnsi="Calibri"/>
        </w:rPr>
        <w:t xml:space="preserve">in New Zealand, </w:t>
      </w:r>
      <w:r w:rsidR="00792FE6" w:rsidRPr="008F0575">
        <w:rPr>
          <w:rFonts w:ascii="Calibri" w:hAnsi="Calibri"/>
        </w:rPr>
        <w:t>save that, where the cost of an asset is being determined in accordance with this determination,</w:t>
      </w:r>
      <w:r w:rsidR="00322411">
        <w:rPr>
          <w:rFonts w:ascii="Calibri" w:hAnsi="Calibri"/>
        </w:rPr>
        <w:t xml:space="preserve"> </w:t>
      </w:r>
      <w:r w:rsidR="00A1638B" w:rsidRPr="008F0575">
        <w:rPr>
          <w:rFonts w:ascii="Calibri" w:hAnsi="Calibri"/>
        </w:rPr>
        <w:t xml:space="preserve">only the cost model of recognition </w:t>
      </w:r>
      <w:r w:rsidR="00792FE6" w:rsidRPr="008F0575">
        <w:rPr>
          <w:rFonts w:ascii="Calibri" w:hAnsi="Calibri"/>
        </w:rPr>
        <w:t xml:space="preserve">is applied </w:t>
      </w:r>
      <w:r w:rsidR="00A1638B" w:rsidRPr="008F0575">
        <w:rPr>
          <w:rFonts w:ascii="Calibri" w:hAnsi="Calibri"/>
        </w:rPr>
        <w:t xml:space="preserve">insofar as an election may be made between the cost model of recognition and the fair value model of </w:t>
      </w:r>
      <w:r w:rsidR="00792FE6" w:rsidRPr="008F0575">
        <w:rPr>
          <w:rFonts w:ascii="Calibri" w:hAnsi="Calibri"/>
        </w:rPr>
        <w:t>recognition</w:t>
      </w:r>
      <w:r w:rsidR="00747DD1" w:rsidRPr="008F0575">
        <w:rPr>
          <w:rFonts w:ascii="Calibri" w:hAnsi="Calibri"/>
        </w:rPr>
        <w:t>;</w:t>
      </w:r>
    </w:p>
    <w:p w:rsidR="00455033" w:rsidRPr="008F0575" w:rsidRDefault="00455033" w:rsidP="00190485">
      <w:pPr>
        <w:pStyle w:val="UnnumberedL1"/>
        <w:ind w:left="5040" w:hanging="4388"/>
        <w:rPr>
          <w:rStyle w:val="Emphasis-Remove"/>
          <w:rFonts w:ascii="Calibri" w:hAnsi="Calibri"/>
        </w:rPr>
      </w:pPr>
      <w:r w:rsidRPr="008F0575">
        <w:rPr>
          <w:rStyle w:val="Emphasis-Bold"/>
          <w:rFonts w:ascii="Calibri" w:hAnsi="Calibri"/>
        </w:rPr>
        <w:t xml:space="preserve">GPB </w:t>
      </w:r>
      <w:r w:rsidR="00B14207">
        <w:rPr>
          <w:rStyle w:val="Emphasis-Bold"/>
          <w:rFonts w:ascii="Calibri" w:hAnsi="Calibri"/>
        </w:rPr>
        <w:tab/>
      </w:r>
      <w:r w:rsidRPr="008F0575">
        <w:rPr>
          <w:rStyle w:val="Emphasis-Remove"/>
          <w:rFonts w:ascii="Calibri" w:hAnsi="Calibri"/>
        </w:rPr>
        <w:t>means GDB (as 'GDB' is defined in the Gas Distribution Input Methodologies</w:t>
      </w:r>
      <w:r w:rsidR="00BC3479">
        <w:rPr>
          <w:rStyle w:val="Emphasis-Remove"/>
          <w:rFonts w:ascii="Calibri" w:hAnsi="Calibri"/>
        </w:rPr>
        <w:t xml:space="preserve"> Determination 201</w:t>
      </w:r>
      <w:r w:rsidR="008566C3">
        <w:rPr>
          <w:rStyle w:val="Emphasis-Remove"/>
          <w:rFonts w:ascii="Calibri" w:hAnsi="Calibri"/>
        </w:rPr>
        <w:t>2</w:t>
      </w:r>
      <w:r w:rsidR="00BC3479">
        <w:rPr>
          <w:rStyle w:val="Emphasis-Remove"/>
          <w:rFonts w:ascii="Calibri" w:hAnsi="Calibri"/>
        </w:rPr>
        <w:t>)</w:t>
      </w:r>
      <w:r w:rsidRPr="008F0575">
        <w:rPr>
          <w:rStyle w:val="Emphasis-Remove"/>
          <w:rFonts w:ascii="Calibri" w:hAnsi="Calibri"/>
        </w:rPr>
        <w:t xml:space="preserve"> or GTB (as 'GTB' is defined in the Gas Transmission Input Methodologies Determination 201</w:t>
      </w:r>
      <w:r w:rsidR="008566C3">
        <w:rPr>
          <w:rStyle w:val="Emphasis-Remove"/>
          <w:rFonts w:ascii="Calibri" w:hAnsi="Calibri"/>
        </w:rPr>
        <w:t>2</w:t>
      </w:r>
      <w:r w:rsidRPr="008F0575">
        <w:rPr>
          <w:rStyle w:val="Emphasis-Remove"/>
          <w:rFonts w:ascii="Calibri" w:hAnsi="Calibri"/>
        </w:rPr>
        <w:t>);</w:t>
      </w:r>
    </w:p>
    <w:p w:rsidR="006762F9" w:rsidRPr="008F0575" w:rsidRDefault="006762F9" w:rsidP="00190485">
      <w:pPr>
        <w:pStyle w:val="UnnumberedL1"/>
        <w:ind w:left="5040" w:hanging="4388"/>
        <w:rPr>
          <w:rStyle w:val="Emphasis-Bold"/>
          <w:rFonts w:ascii="Calibri" w:hAnsi="Calibri"/>
        </w:rPr>
      </w:pPr>
      <w:r w:rsidRPr="008F0575">
        <w:rPr>
          <w:rStyle w:val="Emphasis-Bold"/>
          <w:rFonts w:ascii="Calibri" w:hAnsi="Calibri"/>
        </w:rPr>
        <w:t xml:space="preserve">GST </w:t>
      </w:r>
      <w:r w:rsidR="00B14207">
        <w:rPr>
          <w:rStyle w:val="Emphasis-Bold"/>
          <w:rFonts w:ascii="Calibri" w:hAnsi="Calibri"/>
        </w:rPr>
        <w:tab/>
      </w:r>
      <w:r w:rsidRPr="008F0575">
        <w:rPr>
          <w:rStyle w:val="Emphasis-Remove"/>
          <w:rFonts w:ascii="Calibri" w:hAnsi="Calibri"/>
        </w:rPr>
        <w:t xml:space="preserve">has the </w:t>
      </w:r>
      <w:r w:rsidR="006E1BB5" w:rsidRPr="008F0575">
        <w:rPr>
          <w:rStyle w:val="Emphasis-Remove"/>
          <w:rFonts w:ascii="Calibri" w:hAnsi="Calibri"/>
        </w:rPr>
        <w:t xml:space="preserve">same </w:t>
      </w:r>
      <w:r w:rsidRPr="008F0575">
        <w:rPr>
          <w:rStyle w:val="Emphasis-Remove"/>
          <w:rFonts w:ascii="Calibri" w:hAnsi="Calibri"/>
        </w:rPr>
        <w:t>meaning</w:t>
      </w:r>
      <w:r w:rsidRPr="008F0575">
        <w:rPr>
          <w:rFonts w:ascii="Calibri" w:hAnsi="Calibri"/>
        </w:rPr>
        <w:t xml:space="preserve"> </w:t>
      </w:r>
      <w:r w:rsidR="006E1BB5" w:rsidRPr="008F0575">
        <w:rPr>
          <w:rFonts w:ascii="Calibri" w:hAnsi="Calibri"/>
        </w:rPr>
        <w:t xml:space="preserve">as defined  </w:t>
      </w:r>
      <w:r w:rsidRPr="008F0575">
        <w:rPr>
          <w:rFonts w:ascii="Calibri" w:hAnsi="Calibri"/>
        </w:rPr>
        <w:t>in s YA</w:t>
      </w:r>
      <w:r w:rsidR="006E1BB5" w:rsidRPr="008F0575">
        <w:rPr>
          <w:rFonts w:ascii="Calibri" w:hAnsi="Calibri"/>
        </w:rPr>
        <w:t xml:space="preserve"> </w:t>
      </w:r>
      <w:r w:rsidRPr="008F0575">
        <w:rPr>
          <w:rFonts w:ascii="Calibri" w:hAnsi="Calibri"/>
        </w:rPr>
        <w:t xml:space="preserve">1 of the Income Tax Act 2007 </w:t>
      </w:r>
      <w:r w:rsidRPr="008F0575">
        <w:rPr>
          <w:rStyle w:val="Emphasis-Remove"/>
          <w:rFonts w:ascii="Calibri" w:hAnsi="Calibri"/>
        </w:rPr>
        <w:t xml:space="preserve">as amended from time to time, and any equivalent legislation that supplements or replaces that </w:t>
      </w:r>
      <w:r w:rsidR="0096268F" w:rsidRPr="008F0575">
        <w:rPr>
          <w:rStyle w:val="Emphasis-Remove"/>
          <w:rFonts w:ascii="Calibri" w:hAnsi="Calibri"/>
        </w:rPr>
        <w:t>definition</w:t>
      </w:r>
      <w:r w:rsidRPr="008F0575">
        <w:rPr>
          <w:rFonts w:ascii="Calibri" w:hAnsi="Calibri"/>
        </w:rPr>
        <w:t>;</w:t>
      </w:r>
    </w:p>
    <w:p w:rsidR="00D433A6" w:rsidRPr="008F0575" w:rsidRDefault="00D433A6" w:rsidP="00D433A6">
      <w:pPr>
        <w:pStyle w:val="SingleInitial"/>
        <w:rPr>
          <w:rStyle w:val="Emphasis-Bold"/>
          <w:rFonts w:ascii="Calibri" w:hAnsi="Calibri"/>
        </w:rPr>
      </w:pPr>
      <w:r w:rsidRPr="008F0575">
        <w:rPr>
          <w:rStyle w:val="Emphasis-Bold"/>
          <w:rFonts w:ascii="Calibri" w:hAnsi="Calibri"/>
        </w:rPr>
        <w:t>H</w:t>
      </w:r>
    </w:p>
    <w:p w:rsidR="00D433A6" w:rsidRPr="008F0575" w:rsidRDefault="00D433A6" w:rsidP="00190485">
      <w:pPr>
        <w:pStyle w:val="UnnumberedL1"/>
        <w:ind w:left="5040" w:hanging="4388"/>
        <w:rPr>
          <w:rStyle w:val="Emphasis-Remove"/>
          <w:rFonts w:ascii="Calibri" w:hAnsi="Calibri"/>
        </w:rPr>
      </w:pPr>
      <w:r w:rsidRPr="008F0575">
        <w:rPr>
          <w:rStyle w:val="Emphasis-Bold"/>
          <w:rFonts w:ascii="Calibri" w:hAnsi="Calibri"/>
        </w:rPr>
        <w:t>highly probable</w:t>
      </w:r>
      <w:r w:rsidRPr="008F0575">
        <w:rPr>
          <w:rStyle w:val="Emphasis-Remove"/>
          <w:rFonts w:ascii="Calibri" w:hAnsi="Calibri"/>
        </w:rPr>
        <w:t xml:space="preserve"> </w:t>
      </w:r>
      <w:r w:rsidR="00F12AFA">
        <w:rPr>
          <w:rStyle w:val="Emphasis-Remove"/>
          <w:rFonts w:ascii="Calibri" w:hAnsi="Calibri"/>
        </w:rPr>
        <w:tab/>
      </w:r>
      <w:r w:rsidRPr="008F0575">
        <w:rPr>
          <w:rStyle w:val="Emphasis-Remove"/>
          <w:rFonts w:ascii="Calibri" w:hAnsi="Calibri"/>
        </w:rPr>
        <w:t xml:space="preserve">means </w:t>
      </w:r>
      <w:r w:rsidR="007476F2" w:rsidRPr="008F0575">
        <w:rPr>
          <w:rStyle w:val="Emphasis-Remove"/>
          <w:rFonts w:ascii="Calibri" w:hAnsi="Calibri"/>
        </w:rPr>
        <w:t>one in respect of which</w:t>
      </w:r>
      <w:r w:rsidR="008D00F6" w:rsidRPr="008F0575">
        <w:rPr>
          <w:rStyle w:val="Emphasis-Remove"/>
          <w:rFonts w:ascii="Calibri" w:hAnsi="Calibri"/>
        </w:rPr>
        <w:t xml:space="preserve"> the following conditions have</w:t>
      </w:r>
      <w:r w:rsidR="007476F2" w:rsidRPr="008F0575">
        <w:rPr>
          <w:rStyle w:val="Emphasis-Remove"/>
          <w:rFonts w:ascii="Calibri" w:hAnsi="Calibri"/>
        </w:rPr>
        <w:t xml:space="preserve"> been met</w:t>
      </w:r>
      <w:r w:rsidR="007476F2" w:rsidRPr="008F0575">
        <w:rPr>
          <w:rFonts w:ascii="Calibri" w:hAnsi="Calibri"/>
        </w:rPr>
        <w:t xml:space="preserve"> at the time the </w:t>
      </w:r>
      <w:r w:rsidR="007476F2" w:rsidRPr="008F0575">
        <w:rPr>
          <w:rStyle w:val="Emphasis-Bold"/>
          <w:rFonts w:ascii="Calibri" w:hAnsi="Calibri"/>
        </w:rPr>
        <w:t>CPP application</w:t>
      </w:r>
      <w:r w:rsidR="007476F2" w:rsidRPr="008F0575">
        <w:rPr>
          <w:rFonts w:ascii="Calibri" w:hAnsi="Calibri"/>
        </w:rPr>
        <w:t xml:space="preserve"> is made</w:t>
      </w:r>
      <w:r w:rsidRPr="008F0575">
        <w:rPr>
          <w:rStyle w:val="Emphasis-Remove"/>
          <w:rFonts w:ascii="Calibri" w:hAnsi="Calibri"/>
        </w:rPr>
        <w:t>:</w:t>
      </w:r>
    </w:p>
    <w:p w:rsidR="00D433A6" w:rsidRPr="008F0575" w:rsidRDefault="00CB4508" w:rsidP="00190485">
      <w:pPr>
        <w:pStyle w:val="HeadingH6ClausesubtextL2"/>
        <w:numPr>
          <w:ilvl w:val="5"/>
          <w:numId w:val="75"/>
        </w:numPr>
        <w:tabs>
          <w:tab w:val="num" w:pos="5812"/>
        </w:tabs>
        <w:ind w:left="5812" w:hanging="709"/>
        <w:rPr>
          <w:rStyle w:val="Emphasis-Remove"/>
          <w:rFonts w:ascii="Calibri" w:hAnsi="Calibri"/>
        </w:rPr>
      </w:pPr>
      <w:bookmarkStart w:id="56" w:name="_Ref273382086"/>
      <w:r w:rsidRPr="008F0575">
        <w:rPr>
          <w:rStyle w:val="Emphasis-Remove"/>
          <w:rFonts w:ascii="Calibri" w:hAnsi="Calibri"/>
        </w:rPr>
        <w:t xml:space="preserve">the </w:t>
      </w:r>
      <w:r w:rsidR="00184060" w:rsidRPr="008F0575">
        <w:rPr>
          <w:rStyle w:val="Emphasis-Remove"/>
          <w:rFonts w:ascii="Calibri" w:hAnsi="Calibri"/>
          <w:b/>
        </w:rPr>
        <w:t>director</w:t>
      </w:r>
      <w:r w:rsidRPr="008F0575">
        <w:rPr>
          <w:rStyle w:val="Emphasis-Bold"/>
          <w:rFonts w:ascii="Calibri" w:hAnsi="Calibri"/>
        </w:rPr>
        <w:t>s</w:t>
      </w:r>
      <w:r w:rsidRPr="008F0575">
        <w:rPr>
          <w:rStyle w:val="Emphasis-Remove"/>
          <w:rFonts w:ascii="Calibri" w:hAnsi="Calibri"/>
        </w:rPr>
        <w:t xml:space="preserve"> </w:t>
      </w:r>
      <w:r w:rsidR="00D433A6" w:rsidRPr="008F0575">
        <w:rPr>
          <w:rStyle w:val="Emphasis-Remove"/>
          <w:rFonts w:ascii="Calibri" w:hAnsi="Calibri"/>
        </w:rPr>
        <w:t>ha</w:t>
      </w:r>
      <w:r w:rsidR="000A2F0C" w:rsidRPr="008F0575">
        <w:rPr>
          <w:rStyle w:val="Emphasis-Remove"/>
          <w:rFonts w:ascii="Calibri" w:hAnsi="Calibri"/>
        </w:rPr>
        <w:t>ve</w:t>
      </w:r>
      <w:r w:rsidR="00D433A6" w:rsidRPr="008F0575">
        <w:rPr>
          <w:rStyle w:val="Emphasis-Remove"/>
          <w:rFonts w:ascii="Calibri" w:hAnsi="Calibri"/>
        </w:rPr>
        <w:t xml:space="preserve"> approved a plan to sell </w:t>
      </w:r>
      <w:r w:rsidR="000A2F0C" w:rsidRPr="008F0575">
        <w:rPr>
          <w:rStyle w:val="Emphasis-Remove"/>
          <w:rFonts w:ascii="Calibri" w:hAnsi="Calibri"/>
        </w:rPr>
        <w:t xml:space="preserve">either or both </w:t>
      </w:r>
      <w:r w:rsidR="00D433A6" w:rsidRPr="008F0575">
        <w:rPr>
          <w:rStyle w:val="Emphasis-Remove"/>
          <w:rFonts w:ascii="Calibri" w:hAnsi="Calibri"/>
        </w:rPr>
        <w:t xml:space="preserve">the </w:t>
      </w:r>
      <w:r w:rsidR="00D433A6" w:rsidRPr="008F0575">
        <w:rPr>
          <w:rStyle w:val="Emphasis-Bold"/>
          <w:rFonts w:ascii="Calibri" w:hAnsi="Calibri"/>
        </w:rPr>
        <w:t>other regulated service</w:t>
      </w:r>
      <w:r w:rsidR="00D433A6" w:rsidRPr="008F0575">
        <w:rPr>
          <w:rFonts w:ascii="Calibri" w:hAnsi="Calibri"/>
        </w:rPr>
        <w:t xml:space="preserve"> or </w:t>
      </w:r>
      <w:r w:rsidR="00D433A6" w:rsidRPr="008F0575">
        <w:rPr>
          <w:rStyle w:val="Emphasis-Bold"/>
          <w:rFonts w:ascii="Calibri" w:hAnsi="Calibri"/>
        </w:rPr>
        <w:t>unregulated service</w:t>
      </w:r>
      <w:r w:rsidR="000A2F0C" w:rsidRPr="008F0575">
        <w:rPr>
          <w:rStyle w:val="Emphasis-Remove"/>
          <w:rFonts w:ascii="Calibri" w:hAnsi="Calibri"/>
        </w:rPr>
        <w:t>, as the case may be</w:t>
      </w:r>
      <w:r w:rsidR="00D433A6" w:rsidRPr="008F0575">
        <w:rPr>
          <w:rStyle w:val="Emphasis-Remove"/>
          <w:rFonts w:ascii="Calibri" w:hAnsi="Calibri"/>
        </w:rPr>
        <w:t>;</w:t>
      </w:r>
      <w:bookmarkEnd w:id="56"/>
      <w:r w:rsidR="00D433A6" w:rsidRPr="008F0575">
        <w:rPr>
          <w:rStyle w:val="Emphasis-Remove"/>
          <w:rFonts w:ascii="Calibri" w:hAnsi="Calibri"/>
        </w:rPr>
        <w:t xml:space="preserve"> </w:t>
      </w:r>
    </w:p>
    <w:p w:rsidR="00D433A6" w:rsidRPr="008F0575" w:rsidRDefault="00D433A6" w:rsidP="00190485">
      <w:pPr>
        <w:pStyle w:val="HeadingH6ClausesubtextL2"/>
        <w:numPr>
          <w:ilvl w:val="5"/>
          <w:numId w:val="75"/>
        </w:numPr>
        <w:tabs>
          <w:tab w:val="num" w:pos="5812"/>
        </w:tabs>
        <w:ind w:left="5812" w:hanging="709"/>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EDB</w:t>
      </w:r>
      <w:r w:rsidRPr="008F0575">
        <w:rPr>
          <w:rStyle w:val="Emphasis-Remove"/>
          <w:rFonts w:ascii="Calibri" w:hAnsi="Calibri"/>
        </w:rPr>
        <w:t xml:space="preserve"> is taking active steps to-</w:t>
      </w:r>
    </w:p>
    <w:p w:rsidR="00D433A6" w:rsidRPr="008F0575" w:rsidRDefault="00D433A6"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locate a buyer</w:t>
      </w:r>
      <w:r w:rsidR="00A616E8" w:rsidRPr="008F0575">
        <w:rPr>
          <w:rStyle w:val="Emphasis-Remove"/>
          <w:rFonts w:ascii="Calibri" w:hAnsi="Calibri"/>
        </w:rPr>
        <w:t xml:space="preserve"> for the </w:t>
      </w:r>
      <w:r w:rsidR="000A2F0C" w:rsidRPr="008F0575">
        <w:rPr>
          <w:rStyle w:val="Emphasis-Remove"/>
          <w:rFonts w:ascii="Calibri" w:hAnsi="Calibri"/>
        </w:rPr>
        <w:t>assets</w:t>
      </w:r>
      <w:r w:rsidRPr="008F0575">
        <w:rPr>
          <w:rStyle w:val="Emphasis-Remove"/>
          <w:rFonts w:ascii="Calibri" w:hAnsi="Calibri"/>
        </w:rPr>
        <w:t>; and</w:t>
      </w:r>
    </w:p>
    <w:p w:rsidR="00A616E8" w:rsidRPr="008F0575" w:rsidRDefault="00D433A6"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complete the plan</w:t>
      </w:r>
      <w:r w:rsidR="00A616E8" w:rsidRPr="008F0575">
        <w:rPr>
          <w:rStyle w:val="Emphasis-Remove"/>
          <w:rFonts w:ascii="Calibri" w:hAnsi="Calibri"/>
        </w:rPr>
        <w:t>,</w:t>
      </w:r>
    </w:p>
    <w:p w:rsidR="00D433A6" w:rsidRPr="008F0575" w:rsidRDefault="00A616E8" w:rsidP="00190485">
      <w:pPr>
        <w:pStyle w:val="UnnumberedL3"/>
        <w:ind w:left="5301" w:firstLine="459"/>
        <w:rPr>
          <w:rStyle w:val="Emphasis-Remove"/>
          <w:rFonts w:ascii="Calibri" w:hAnsi="Calibri"/>
        </w:rPr>
      </w:pPr>
      <w:r w:rsidRPr="008F0575">
        <w:rPr>
          <w:rStyle w:val="Emphasis-Remove"/>
          <w:rFonts w:ascii="Calibri" w:hAnsi="Calibri"/>
        </w:rPr>
        <w:lastRenderedPageBreak/>
        <w:t>referred to in paragraph</w:t>
      </w:r>
      <w:r w:rsidR="00813B48">
        <w:rPr>
          <w:rStyle w:val="Emphasis-Remove"/>
          <w:rFonts w:ascii="Calibri" w:hAnsi="Calibri"/>
        </w:rPr>
        <w:t xml:space="preserve"> (a)</w:t>
      </w:r>
      <w:r w:rsidR="00D433A6" w:rsidRPr="008F0575">
        <w:rPr>
          <w:rStyle w:val="Emphasis-Remove"/>
          <w:rFonts w:ascii="Calibri" w:hAnsi="Calibri"/>
        </w:rPr>
        <w:t>;</w:t>
      </w:r>
    </w:p>
    <w:p w:rsidR="00D433A6" w:rsidRPr="008F0575" w:rsidRDefault="00D433A6" w:rsidP="00190485">
      <w:pPr>
        <w:pStyle w:val="HeadingH6ClausesubtextL2"/>
        <w:numPr>
          <w:ilvl w:val="5"/>
          <w:numId w:val="75"/>
        </w:numPr>
        <w:tabs>
          <w:tab w:val="num" w:pos="5812"/>
        </w:tabs>
        <w:ind w:left="5812" w:hanging="709"/>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EDB</w:t>
      </w:r>
      <w:r w:rsidRPr="008F0575">
        <w:rPr>
          <w:rStyle w:val="Emphasis-Remove"/>
          <w:rFonts w:ascii="Calibri" w:hAnsi="Calibri"/>
        </w:rPr>
        <w:t xml:space="preserve"> is actively marketing the </w:t>
      </w:r>
      <w:r w:rsidR="000A2F0C" w:rsidRPr="008F0575">
        <w:rPr>
          <w:rStyle w:val="Emphasis-Remove"/>
          <w:rFonts w:ascii="Calibri" w:hAnsi="Calibri"/>
        </w:rPr>
        <w:t>assets</w:t>
      </w:r>
      <w:r w:rsidRPr="008F0575">
        <w:rPr>
          <w:rFonts w:ascii="Calibri" w:hAnsi="Calibri"/>
        </w:rPr>
        <w:t xml:space="preserve"> </w:t>
      </w:r>
      <w:r w:rsidRPr="008F0575">
        <w:rPr>
          <w:rStyle w:val="Emphasis-Remove"/>
          <w:rFonts w:ascii="Calibri" w:hAnsi="Calibri"/>
        </w:rPr>
        <w:t xml:space="preserve">for sale at a price that is reasonable; </w:t>
      </w:r>
    </w:p>
    <w:p w:rsidR="00D433A6" w:rsidRPr="008F0575" w:rsidRDefault="00D433A6" w:rsidP="00190485">
      <w:pPr>
        <w:pStyle w:val="HeadingH6ClausesubtextL2"/>
        <w:numPr>
          <w:ilvl w:val="5"/>
          <w:numId w:val="75"/>
        </w:numPr>
        <w:tabs>
          <w:tab w:val="num" w:pos="5812"/>
        </w:tabs>
        <w:ind w:left="5812" w:hanging="709"/>
        <w:rPr>
          <w:rStyle w:val="Emphasis-Remove"/>
          <w:rFonts w:ascii="Calibri" w:hAnsi="Calibri"/>
        </w:rPr>
      </w:pPr>
      <w:r w:rsidRPr="008F0575">
        <w:rPr>
          <w:rStyle w:val="Emphasis-Remove"/>
          <w:rFonts w:ascii="Calibri" w:hAnsi="Calibri"/>
        </w:rPr>
        <w:t xml:space="preserve">the </w:t>
      </w:r>
      <w:r w:rsidR="00184060" w:rsidRPr="008F0575">
        <w:rPr>
          <w:rStyle w:val="Emphasis-Bold"/>
          <w:rFonts w:ascii="Calibri" w:hAnsi="Calibri"/>
        </w:rPr>
        <w:t>director</w:t>
      </w:r>
      <w:r w:rsidR="00CB4508" w:rsidRPr="008F0575">
        <w:rPr>
          <w:rStyle w:val="Emphasis-Bold"/>
          <w:rFonts w:ascii="Calibri" w:hAnsi="Calibri"/>
        </w:rPr>
        <w:t>s</w:t>
      </w:r>
      <w:r w:rsidR="00CB4508" w:rsidRPr="008F0575">
        <w:rPr>
          <w:rStyle w:val="Emphasis-Remove"/>
          <w:rFonts w:ascii="Calibri" w:hAnsi="Calibri"/>
        </w:rPr>
        <w:t xml:space="preserve"> </w:t>
      </w:r>
      <w:r w:rsidRPr="008F0575">
        <w:rPr>
          <w:rStyle w:val="Emphasis-Remove"/>
          <w:rFonts w:ascii="Calibri" w:hAnsi="Calibri"/>
        </w:rPr>
        <w:t xml:space="preserve">expect the sale to </w:t>
      </w:r>
      <w:r w:rsidR="00A616E8" w:rsidRPr="008F0575">
        <w:rPr>
          <w:rStyle w:val="Emphasis-Remove"/>
          <w:rFonts w:ascii="Calibri" w:hAnsi="Calibri"/>
        </w:rPr>
        <w:t>complete</w:t>
      </w:r>
      <w:r w:rsidRPr="008F0575">
        <w:rPr>
          <w:rStyle w:val="Emphasis-Remove"/>
          <w:rFonts w:ascii="Calibri" w:hAnsi="Calibri"/>
        </w:rPr>
        <w:t xml:space="preserve"> within 12 months </w:t>
      </w:r>
      <w:r w:rsidR="00D55232" w:rsidRPr="008F0575">
        <w:rPr>
          <w:rStyle w:val="Emphasis-Remove"/>
          <w:rFonts w:ascii="Calibri" w:hAnsi="Calibri"/>
        </w:rPr>
        <w:t xml:space="preserve">of the </w:t>
      </w:r>
      <w:r w:rsidR="00D55232" w:rsidRPr="008F0575">
        <w:rPr>
          <w:rStyle w:val="Emphasis-Bold"/>
          <w:rFonts w:ascii="Calibri" w:hAnsi="Calibri"/>
        </w:rPr>
        <w:t xml:space="preserve">CPP </w:t>
      </w:r>
      <w:r w:rsidR="007476F2" w:rsidRPr="008F0575">
        <w:rPr>
          <w:rStyle w:val="Emphasis-Bold"/>
          <w:rFonts w:ascii="Calibri" w:hAnsi="Calibri"/>
        </w:rPr>
        <w:t>application</w:t>
      </w:r>
      <w:r w:rsidR="007476F2" w:rsidRPr="008F0575">
        <w:rPr>
          <w:rStyle w:val="Emphasis-Remove"/>
          <w:rFonts w:ascii="Calibri" w:hAnsi="Calibri"/>
        </w:rPr>
        <w:t xml:space="preserve"> </w:t>
      </w:r>
      <w:r w:rsidR="00D55232" w:rsidRPr="008F0575">
        <w:rPr>
          <w:rStyle w:val="Emphasis-Remove"/>
          <w:rFonts w:ascii="Calibri" w:hAnsi="Calibri"/>
        </w:rPr>
        <w:t xml:space="preserve">being </w:t>
      </w:r>
      <w:r w:rsidR="000A2F0C" w:rsidRPr="008F0575">
        <w:rPr>
          <w:rStyle w:val="Emphasis-Remove"/>
          <w:rFonts w:ascii="Calibri" w:hAnsi="Calibri"/>
        </w:rPr>
        <w:t>made</w:t>
      </w:r>
      <w:r w:rsidRPr="008F0575">
        <w:rPr>
          <w:rStyle w:val="Emphasis-Remove"/>
          <w:rFonts w:ascii="Calibri" w:hAnsi="Calibri"/>
        </w:rPr>
        <w:t xml:space="preserve">; and </w:t>
      </w:r>
    </w:p>
    <w:p w:rsidR="00D433A6" w:rsidRPr="008F0575" w:rsidRDefault="000E5642" w:rsidP="00190485">
      <w:pPr>
        <w:pStyle w:val="HeadingH6ClausesubtextL2"/>
        <w:numPr>
          <w:ilvl w:val="5"/>
          <w:numId w:val="75"/>
        </w:numPr>
        <w:tabs>
          <w:tab w:val="num" w:pos="5812"/>
        </w:tabs>
        <w:ind w:left="5812" w:hanging="709"/>
        <w:rPr>
          <w:rStyle w:val="Emphasis-Bold"/>
          <w:rFonts w:ascii="Calibri" w:hAnsi="Calibri"/>
        </w:rPr>
      </w:pPr>
      <w:r w:rsidRPr="008F0575">
        <w:rPr>
          <w:rStyle w:val="Emphasis-Remove"/>
          <w:rFonts w:ascii="Calibri" w:hAnsi="Calibri"/>
        </w:rPr>
        <w:t xml:space="preserve">actions to date do not </w:t>
      </w:r>
      <w:r w:rsidR="00A616E8" w:rsidRPr="008F0575">
        <w:rPr>
          <w:rStyle w:val="Emphasis-Remove"/>
          <w:rFonts w:ascii="Calibri" w:hAnsi="Calibri"/>
        </w:rPr>
        <w:t>contemplate</w:t>
      </w:r>
      <w:r w:rsidR="00D433A6" w:rsidRPr="008F0575">
        <w:rPr>
          <w:rStyle w:val="Emphasis-Remove"/>
          <w:rFonts w:ascii="Calibri" w:hAnsi="Calibri"/>
        </w:rPr>
        <w:t xml:space="preserve"> that significant </w:t>
      </w:r>
      <w:r w:rsidR="00A616E8" w:rsidRPr="008F0575">
        <w:rPr>
          <w:rStyle w:val="Emphasis-Remove"/>
          <w:rFonts w:ascii="Calibri" w:hAnsi="Calibri"/>
        </w:rPr>
        <w:t>amendment</w:t>
      </w:r>
      <w:r w:rsidR="00D433A6" w:rsidRPr="008F0575">
        <w:rPr>
          <w:rStyle w:val="Emphasis-Remove"/>
          <w:rFonts w:ascii="Calibri" w:hAnsi="Calibri"/>
        </w:rPr>
        <w:t xml:space="preserve"> to </w:t>
      </w:r>
      <w:r w:rsidRPr="008F0575">
        <w:rPr>
          <w:rStyle w:val="Emphasis-Remove"/>
          <w:rFonts w:ascii="Calibri" w:hAnsi="Calibri"/>
        </w:rPr>
        <w:t>the plan</w:t>
      </w:r>
      <w:r w:rsidR="00D433A6" w:rsidRPr="008F0575">
        <w:rPr>
          <w:rStyle w:val="Emphasis-Remove"/>
          <w:rFonts w:ascii="Calibri" w:hAnsi="Calibri"/>
        </w:rPr>
        <w:t xml:space="preserve"> </w:t>
      </w:r>
      <w:r w:rsidR="00A616E8" w:rsidRPr="008F0575">
        <w:rPr>
          <w:rStyle w:val="Emphasis-Remove"/>
          <w:rFonts w:ascii="Calibri" w:hAnsi="Calibri"/>
        </w:rPr>
        <w:t>may</w:t>
      </w:r>
      <w:r w:rsidR="00D433A6" w:rsidRPr="008F0575">
        <w:rPr>
          <w:rStyle w:val="Emphasis-Remove"/>
          <w:rFonts w:ascii="Calibri" w:hAnsi="Calibri"/>
        </w:rPr>
        <w:t xml:space="preserve"> be made or that </w:t>
      </w:r>
      <w:r w:rsidR="00A616E8" w:rsidRPr="008F0575">
        <w:rPr>
          <w:rStyle w:val="Emphasis-Remove"/>
          <w:rFonts w:ascii="Calibri" w:hAnsi="Calibri"/>
        </w:rPr>
        <w:t>it</w:t>
      </w:r>
      <w:r w:rsidR="00D433A6" w:rsidRPr="008F0575">
        <w:rPr>
          <w:rStyle w:val="Emphasis-Remove"/>
          <w:rFonts w:ascii="Calibri" w:hAnsi="Calibri"/>
        </w:rPr>
        <w:t xml:space="preserve"> will be withdrawn.</w:t>
      </w:r>
    </w:p>
    <w:p w:rsidR="005F6042" w:rsidRPr="008F0575" w:rsidRDefault="005F6042" w:rsidP="00F97E13">
      <w:pPr>
        <w:pStyle w:val="SingleInitial"/>
        <w:rPr>
          <w:rStyle w:val="Emphasis-Bold"/>
          <w:rFonts w:ascii="Calibri" w:hAnsi="Calibri"/>
        </w:rPr>
      </w:pPr>
      <w:r w:rsidRPr="008F0575">
        <w:rPr>
          <w:rStyle w:val="Emphasis-Bold"/>
          <w:rFonts w:ascii="Calibri" w:hAnsi="Calibri"/>
        </w:rPr>
        <w:t>I</w:t>
      </w:r>
    </w:p>
    <w:p w:rsidR="00C91141" w:rsidRPr="008F0575" w:rsidRDefault="000D50B4" w:rsidP="00190485">
      <w:pPr>
        <w:pStyle w:val="UnnumberedL1"/>
        <w:ind w:left="5040" w:hanging="4388"/>
        <w:rPr>
          <w:rFonts w:ascii="Calibri" w:hAnsi="Calibri"/>
        </w:rPr>
      </w:pPr>
      <w:r w:rsidRPr="008F0575">
        <w:rPr>
          <w:rStyle w:val="Emphasis-Bold"/>
          <w:rFonts w:ascii="Calibri" w:hAnsi="Calibri"/>
        </w:rPr>
        <w:t>ID determination</w:t>
      </w:r>
      <w:r w:rsidRPr="008F0575">
        <w:rPr>
          <w:rFonts w:ascii="Calibri" w:hAnsi="Calibri"/>
        </w:rPr>
        <w:t xml:space="preserve"> </w:t>
      </w:r>
      <w:r w:rsidR="00F12AFA">
        <w:rPr>
          <w:rFonts w:ascii="Calibri" w:hAnsi="Calibri"/>
        </w:rPr>
        <w:tab/>
      </w:r>
      <w:r w:rsidRPr="008F0575">
        <w:rPr>
          <w:rFonts w:ascii="Calibri" w:hAnsi="Calibri"/>
        </w:rPr>
        <w:t xml:space="preserve">means </w:t>
      </w:r>
      <w:r w:rsidR="00B10230" w:rsidRPr="008F0575">
        <w:rPr>
          <w:rFonts w:ascii="Calibri" w:hAnsi="Calibri"/>
        </w:rPr>
        <w:t xml:space="preserve">an </w:t>
      </w:r>
      <w:r w:rsidRPr="008F0575">
        <w:rPr>
          <w:rFonts w:ascii="Calibri" w:hAnsi="Calibri"/>
        </w:rPr>
        <w:t xml:space="preserve">information disclosure determination in relation to </w:t>
      </w:r>
      <w:r w:rsidR="009F16BB" w:rsidRPr="008F0575">
        <w:rPr>
          <w:rStyle w:val="Emphasis-Remove"/>
          <w:rFonts w:ascii="Calibri" w:hAnsi="Calibri"/>
        </w:rPr>
        <w:t>an</w:t>
      </w:r>
      <w:r w:rsidR="009F16BB" w:rsidRPr="008F0575">
        <w:rPr>
          <w:rStyle w:val="Emphasis-Bold"/>
          <w:rFonts w:ascii="Calibri" w:hAnsi="Calibri"/>
        </w:rPr>
        <w:t xml:space="preserve"> EDB</w:t>
      </w:r>
      <w:r w:rsidR="00225EE3" w:rsidRPr="008F0575">
        <w:rPr>
          <w:rStyle w:val="Emphasis-Remove"/>
          <w:rFonts w:ascii="Calibri" w:hAnsi="Calibri"/>
        </w:rPr>
        <w:t xml:space="preserve"> </w:t>
      </w:r>
      <w:r w:rsidRPr="008F0575">
        <w:rPr>
          <w:rFonts w:ascii="Calibri" w:hAnsi="Calibri"/>
        </w:rPr>
        <w:t xml:space="preserve">made by the </w:t>
      </w:r>
      <w:r w:rsidR="000965FA" w:rsidRPr="008F0575">
        <w:rPr>
          <w:rStyle w:val="Emphasis-Remove"/>
          <w:rFonts w:ascii="Calibri" w:hAnsi="Calibri"/>
          <w:b/>
        </w:rPr>
        <w:t>Commission</w:t>
      </w:r>
      <w:r w:rsidRPr="008F0575">
        <w:rPr>
          <w:rFonts w:ascii="Calibri" w:hAnsi="Calibri"/>
        </w:rPr>
        <w:t xml:space="preserve"> under </w:t>
      </w:r>
      <w:r w:rsidR="007448A0" w:rsidRPr="008F0575">
        <w:rPr>
          <w:rFonts w:ascii="Calibri" w:hAnsi="Calibri"/>
        </w:rPr>
        <w:t xml:space="preserve">s </w:t>
      </w:r>
      <w:r w:rsidRPr="008F0575">
        <w:rPr>
          <w:rFonts w:ascii="Calibri" w:hAnsi="Calibri"/>
        </w:rPr>
        <w:t xml:space="preserve">52P of the </w:t>
      </w:r>
      <w:r w:rsidRPr="008F0575">
        <w:rPr>
          <w:rStyle w:val="Emphasis-Bold"/>
          <w:rFonts w:ascii="Calibri" w:hAnsi="Calibri"/>
        </w:rPr>
        <w:t>Act</w:t>
      </w:r>
      <w:r w:rsidRPr="008F0575">
        <w:rPr>
          <w:rStyle w:val="Emphasis-Remove"/>
          <w:rFonts w:ascii="Calibri" w:hAnsi="Calibri"/>
        </w:rPr>
        <w:t>;</w:t>
      </w:r>
      <w:r w:rsidRPr="008F0575">
        <w:rPr>
          <w:rStyle w:val="Emphasis-Bold"/>
          <w:rFonts w:ascii="Calibri" w:hAnsi="Calibri"/>
        </w:rPr>
        <w:t xml:space="preserve"> </w:t>
      </w:r>
    </w:p>
    <w:p w:rsidR="00FD5B29" w:rsidRPr="008F0575" w:rsidRDefault="00FD5B29" w:rsidP="00190485">
      <w:pPr>
        <w:pStyle w:val="UnnumberedL1"/>
        <w:ind w:left="5040" w:hanging="4388"/>
        <w:rPr>
          <w:rStyle w:val="Emphasis-Remove"/>
          <w:rFonts w:ascii="Calibri" w:hAnsi="Calibri"/>
        </w:rPr>
      </w:pPr>
      <w:r w:rsidRPr="008F0575">
        <w:rPr>
          <w:rStyle w:val="Emphasis-Bold"/>
          <w:rFonts w:ascii="Calibri" w:hAnsi="Calibri"/>
        </w:rPr>
        <w:t>identifiable non-monetary asset</w:t>
      </w:r>
      <w:r w:rsidRPr="008F0575">
        <w:rPr>
          <w:rStyle w:val="Emphasis-Remove"/>
          <w:rFonts w:ascii="Calibri" w:hAnsi="Calibri"/>
        </w:rPr>
        <w:t xml:space="preserve"> </w:t>
      </w:r>
      <w:r w:rsidR="00F12AFA">
        <w:rPr>
          <w:rStyle w:val="Emphasis-Remove"/>
          <w:rFonts w:ascii="Calibri" w:hAnsi="Calibri"/>
        </w:rPr>
        <w:tab/>
      </w:r>
      <w:r w:rsidRPr="008F0575">
        <w:rPr>
          <w:rStyle w:val="Emphasis-Remove"/>
          <w:rFonts w:ascii="Calibri" w:hAnsi="Calibri"/>
        </w:rPr>
        <w:t>has the same meaning as under</w:t>
      </w:r>
      <w:r w:rsidRPr="008F0575">
        <w:rPr>
          <w:rStyle w:val="Emphasis-Bold"/>
          <w:rFonts w:ascii="Calibri" w:hAnsi="Calibri"/>
        </w:rPr>
        <w:t xml:space="preserve"> GAAP </w:t>
      </w:r>
      <w:r w:rsidRPr="008F0575">
        <w:rPr>
          <w:rStyle w:val="Emphasis-Remove"/>
          <w:rFonts w:ascii="Calibri" w:hAnsi="Calibri"/>
        </w:rPr>
        <w:t>save that goodwill is excluded;</w:t>
      </w:r>
    </w:p>
    <w:p w:rsidR="00090F1A" w:rsidRPr="008F0575" w:rsidRDefault="00090F1A" w:rsidP="00190485">
      <w:pPr>
        <w:pStyle w:val="UnnumberedL1"/>
        <w:ind w:left="5040" w:hanging="4388"/>
        <w:rPr>
          <w:rStyle w:val="Emphasis-Remove"/>
          <w:rFonts w:ascii="Calibri" w:hAnsi="Calibri"/>
        </w:rPr>
      </w:pPr>
      <w:r w:rsidRPr="008F0575">
        <w:rPr>
          <w:rStyle w:val="Emphasis-Bold"/>
          <w:rFonts w:ascii="Calibri" w:hAnsi="Calibri"/>
        </w:rPr>
        <w:t xml:space="preserve">identified programme </w:t>
      </w:r>
      <w:r w:rsidR="00F12AFA">
        <w:rPr>
          <w:rStyle w:val="Emphasis-Bold"/>
          <w:rFonts w:ascii="Calibri" w:hAnsi="Calibri"/>
        </w:rPr>
        <w:tab/>
      </w:r>
      <w:r w:rsidR="00064853">
        <w:rPr>
          <w:rStyle w:val="Emphasis-Bold"/>
          <w:rFonts w:ascii="Calibri" w:hAnsi="Calibri"/>
          <w:b w:val="0"/>
        </w:rPr>
        <w:t>mean</w:t>
      </w:r>
      <w:r w:rsidR="006A4023">
        <w:rPr>
          <w:rStyle w:val="Emphasis-Bold"/>
          <w:rFonts w:ascii="Calibri" w:hAnsi="Calibri"/>
          <w:b w:val="0"/>
        </w:rPr>
        <w:t xml:space="preserve">s a </w:t>
      </w:r>
      <w:r w:rsidR="006A4023" w:rsidRPr="002F7470">
        <w:rPr>
          <w:rStyle w:val="Emphasis-Bold"/>
          <w:rFonts w:ascii="Calibri" w:hAnsi="Calibri"/>
        </w:rPr>
        <w:t>project</w:t>
      </w:r>
      <w:r w:rsidR="006A4023">
        <w:rPr>
          <w:rStyle w:val="Emphasis-Bold"/>
          <w:rFonts w:ascii="Calibri" w:hAnsi="Calibri"/>
          <w:b w:val="0"/>
        </w:rPr>
        <w:t xml:space="preserve"> or </w:t>
      </w:r>
      <w:r w:rsidR="006A4023" w:rsidRPr="002F7470">
        <w:rPr>
          <w:rStyle w:val="Emphasis-Bold"/>
          <w:rFonts w:ascii="Calibri" w:hAnsi="Calibri"/>
        </w:rPr>
        <w:t>programme</w:t>
      </w:r>
      <w:r w:rsidR="006A4023">
        <w:rPr>
          <w:rStyle w:val="Emphasis-Bold"/>
          <w:rFonts w:ascii="Calibri" w:hAnsi="Calibri"/>
          <w:b w:val="0"/>
        </w:rPr>
        <w:t xml:space="preserve"> </w:t>
      </w:r>
      <w:r w:rsidR="00626DDF">
        <w:rPr>
          <w:rStyle w:val="Emphasis-Bold"/>
          <w:rFonts w:ascii="Calibri" w:hAnsi="Calibri"/>
          <w:b w:val="0"/>
        </w:rPr>
        <w:t xml:space="preserve">that an </w:t>
      </w:r>
      <w:r w:rsidR="00626DDF" w:rsidRPr="00626DDF">
        <w:rPr>
          <w:rStyle w:val="Emphasis-Bold"/>
          <w:rFonts w:ascii="Calibri" w:hAnsi="Calibri"/>
        </w:rPr>
        <w:t>EDB</w:t>
      </w:r>
      <w:r w:rsidR="00626DDF">
        <w:rPr>
          <w:rStyle w:val="Emphasis-Bold"/>
          <w:rFonts w:ascii="Calibri" w:hAnsi="Calibri"/>
          <w:b w:val="0"/>
        </w:rPr>
        <w:t xml:space="preserve"> intends to undertake</w:t>
      </w:r>
      <w:r w:rsidR="006A4023">
        <w:rPr>
          <w:rStyle w:val="Emphasis-Bold"/>
          <w:rFonts w:ascii="Calibri" w:hAnsi="Calibri"/>
          <w:b w:val="0"/>
        </w:rPr>
        <w:t xml:space="preserve"> during the </w:t>
      </w:r>
      <w:r w:rsidR="006A4023" w:rsidRPr="002F7470">
        <w:rPr>
          <w:rStyle w:val="Emphasis-Bold"/>
          <w:rFonts w:ascii="Calibri" w:hAnsi="Calibri"/>
        </w:rPr>
        <w:t>next period</w:t>
      </w:r>
      <w:r w:rsidR="006A4023">
        <w:rPr>
          <w:rStyle w:val="Emphasis-Bold"/>
          <w:rFonts w:ascii="Calibri" w:hAnsi="Calibri"/>
          <w:b w:val="0"/>
        </w:rPr>
        <w:t xml:space="preserve"> and which is selected by the </w:t>
      </w:r>
      <w:r w:rsidR="006A4023" w:rsidRPr="002F7470">
        <w:rPr>
          <w:rStyle w:val="Emphasis-Bold"/>
          <w:rFonts w:ascii="Calibri" w:hAnsi="Calibri"/>
        </w:rPr>
        <w:t>verifier</w:t>
      </w:r>
      <w:r w:rsidR="006A4023">
        <w:rPr>
          <w:rStyle w:val="Emphasis-Bold"/>
          <w:rFonts w:ascii="Calibri" w:hAnsi="Calibri"/>
          <w:b w:val="0"/>
        </w:rPr>
        <w:t xml:space="preserve"> for detailed assessment in accordance with clause G4(1)</w:t>
      </w:r>
      <w:r w:rsidRPr="008F0575">
        <w:rPr>
          <w:rStyle w:val="Emphasis-Remove"/>
          <w:rFonts w:ascii="Calibri" w:hAnsi="Calibri"/>
        </w:rPr>
        <w:t xml:space="preserve">; </w:t>
      </w:r>
    </w:p>
    <w:p w:rsidR="005A0E43" w:rsidRDefault="005A0E43" w:rsidP="00190485">
      <w:pPr>
        <w:pStyle w:val="UnnumberedL1"/>
        <w:ind w:left="5040" w:hanging="4388"/>
      </w:pPr>
      <w:r>
        <w:rPr>
          <w:b/>
        </w:rPr>
        <w:t>incentive rate</w:t>
      </w:r>
      <w:r>
        <w:t xml:space="preserve"> </w:t>
      </w:r>
      <w:r w:rsidR="00F12AFA">
        <w:tab/>
      </w:r>
      <w:r>
        <w:t xml:space="preserve">means the incremental rate of change used to calculate the </w:t>
      </w:r>
      <w:r w:rsidRPr="0068174D">
        <w:rPr>
          <w:b/>
        </w:rPr>
        <w:t>quality incentive adjustment</w:t>
      </w:r>
      <w:r>
        <w:t xml:space="preserve">, as specified in a </w:t>
      </w:r>
      <w:r>
        <w:rPr>
          <w:b/>
        </w:rPr>
        <w:t>DPP determination</w:t>
      </w:r>
      <w:r w:rsidRPr="00BA2685">
        <w:t xml:space="preserve"> or </w:t>
      </w:r>
      <w:r>
        <w:rPr>
          <w:b/>
        </w:rPr>
        <w:t>CPP determination</w:t>
      </w:r>
      <w:r w:rsidRPr="00875B0C">
        <w:t>;</w:t>
      </w:r>
    </w:p>
    <w:p w:rsidR="00A418C7" w:rsidRPr="008F0575" w:rsidRDefault="007635AD" w:rsidP="00190485">
      <w:pPr>
        <w:pStyle w:val="UnnumberedL1"/>
        <w:ind w:left="5040" w:hanging="4388"/>
        <w:rPr>
          <w:rStyle w:val="Emphasis-Bold"/>
          <w:rFonts w:ascii="Calibri" w:hAnsi="Calibri"/>
        </w:rPr>
      </w:pPr>
      <w:r w:rsidRPr="008F0575">
        <w:rPr>
          <w:rStyle w:val="Emphasis-Bold"/>
          <w:rFonts w:ascii="Calibri" w:hAnsi="Calibri"/>
        </w:rPr>
        <w:t xml:space="preserve">included </w:t>
      </w:r>
      <w:r w:rsidR="00A418C7" w:rsidRPr="008F0575">
        <w:rPr>
          <w:rStyle w:val="Emphasis-Bold"/>
          <w:rFonts w:ascii="Calibri" w:hAnsi="Calibri"/>
        </w:rPr>
        <w:t xml:space="preserve">asset </w:t>
      </w:r>
      <w:r w:rsidR="00F12AFA">
        <w:rPr>
          <w:rStyle w:val="Emphasis-Bold"/>
          <w:rFonts w:ascii="Calibri" w:hAnsi="Calibri"/>
        </w:rPr>
        <w:tab/>
      </w:r>
      <w:r w:rsidR="00A418C7" w:rsidRPr="008F0575">
        <w:rPr>
          <w:rFonts w:ascii="Calibri" w:hAnsi="Calibri"/>
        </w:rPr>
        <w:t>means an asset which</w:t>
      </w:r>
      <w:r w:rsidR="006D373C" w:rsidRPr="008F0575">
        <w:rPr>
          <w:rFonts w:ascii="Calibri" w:hAnsi="Calibri"/>
        </w:rPr>
        <w:t>,</w:t>
      </w:r>
      <w:r w:rsidR="00A418C7" w:rsidRPr="008F0575">
        <w:rPr>
          <w:rFonts w:ascii="Calibri" w:hAnsi="Calibri"/>
        </w:rPr>
        <w:t xml:space="preserve"> as a result of the </w:t>
      </w:r>
      <w:r w:rsidR="00A418C7" w:rsidRPr="008F0575">
        <w:rPr>
          <w:rStyle w:val="Emphasis-Bold"/>
          <w:rFonts w:ascii="Calibri" w:hAnsi="Calibri"/>
        </w:rPr>
        <w:t>asset adjustment process</w:t>
      </w:r>
      <w:r w:rsidR="007135FD" w:rsidRPr="008F0575">
        <w:rPr>
          <w:rStyle w:val="Emphasis-Remove"/>
          <w:rFonts w:ascii="Calibri" w:hAnsi="Calibri"/>
        </w:rPr>
        <w:t>,</w:t>
      </w:r>
      <w:r w:rsidR="006D373C" w:rsidRPr="008F0575">
        <w:rPr>
          <w:rStyle w:val="Emphasis-Remove"/>
          <w:rFonts w:ascii="Calibri" w:hAnsi="Calibri"/>
        </w:rPr>
        <w:t xml:space="preserve"> </w:t>
      </w:r>
      <w:r w:rsidR="00A418C7" w:rsidRPr="008F0575">
        <w:rPr>
          <w:rStyle w:val="Emphasis-Remove"/>
          <w:rFonts w:ascii="Calibri" w:hAnsi="Calibri"/>
        </w:rPr>
        <w:t>is designated as 'included'</w:t>
      </w:r>
      <w:r w:rsidR="006D373C" w:rsidRPr="008F0575">
        <w:rPr>
          <w:rStyle w:val="Emphasis-Remove"/>
          <w:rFonts w:ascii="Calibri" w:hAnsi="Calibri"/>
        </w:rPr>
        <w:t>;</w:t>
      </w:r>
    </w:p>
    <w:p w:rsidR="00A418C7" w:rsidRPr="008F0575" w:rsidRDefault="007635AD" w:rsidP="00FC0B2C">
      <w:pPr>
        <w:pStyle w:val="UnnumberedL1"/>
        <w:ind w:left="5040" w:hanging="4388"/>
        <w:rPr>
          <w:rStyle w:val="Emphasis-Remove"/>
          <w:rFonts w:ascii="Calibri" w:hAnsi="Calibri"/>
        </w:rPr>
      </w:pPr>
      <w:r w:rsidRPr="008F0575">
        <w:rPr>
          <w:rStyle w:val="Emphasis-Bold"/>
          <w:rFonts w:ascii="Calibri" w:hAnsi="Calibri"/>
        </w:rPr>
        <w:t xml:space="preserve">included </w:t>
      </w:r>
      <w:r w:rsidR="00A418C7" w:rsidRPr="008F0575">
        <w:rPr>
          <w:rStyle w:val="Emphasis-Bold"/>
          <w:rFonts w:ascii="Calibri" w:hAnsi="Calibri"/>
        </w:rPr>
        <w:t xml:space="preserve">value </w:t>
      </w:r>
      <w:r w:rsidR="00F12AFA">
        <w:rPr>
          <w:rStyle w:val="Emphasis-Bold"/>
          <w:rFonts w:ascii="Calibri" w:hAnsi="Calibri"/>
        </w:rPr>
        <w:tab/>
      </w:r>
      <w:r w:rsidR="00A418C7" w:rsidRPr="008F0575">
        <w:rPr>
          <w:rStyle w:val="Emphasis-Remove"/>
          <w:rFonts w:ascii="Calibri" w:hAnsi="Calibri"/>
        </w:rPr>
        <w:t xml:space="preserve">means value </w:t>
      </w:r>
      <w:r w:rsidR="006D373C" w:rsidRPr="008F0575">
        <w:rPr>
          <w:rStyle w:val="Emphasis-Remove"/>
          <w:rFonts w:ascii="Calibri" w:hAnsi="Calibri"/>
        </w:rPr>
        <w:t xml:space="preserve">assigned to </w:t>
      </w:r>
      <w:r w:rsidR="00A418C7" w:rsidRPr="008F0575">
        <w:rPr>
          <w:rStyle w:val="Emphasis-Remove"/>
          <w:rFonts w:ascii="Calibri" w:hAnsi="Calibri"/>
        </w:rPr>
        <w:t xml:space="preserve">an </w:t>
      </w:r>
      <w:r w:rsidR="00A418C7" w:rsidRPr="008F0575">
        <w:rPr>
          <w:rStyle w:val="Emphasis-Bold"/>
          <w:rFonts w:ascii="Calibri" w:hAnsi="Calibri"/>
        </w:rPr>
        <w:t>included asset</w:t>
      </w:r>
      <w:r w:rsidR="00A418C7" w:rsidRPr="008F0575">
        <w:rPr>
          <w:rStyle w:val="Emphasis-Remove"/>
          <w:rFonts w:ascii="Calibri" w:hAnsi="Calibri"/>
        </w:rPr>
        <w:t>;</w:t>
      </w:r>
    </w:p>
    <w:p w:rsidR="00524416" w:rsidRPr="008F0575" w:rsidRDefault="007635AD" w:rsidP="00190485">
      <w:pPr>
        <w:pStyle w:val="UnnumberedL1"/>
        <w:ind w:left="5040" w:hanging="4388"/>
        <w:rPr>
          <w:rStyle w:val="Emphasis-Bold"/>
          <w:rFonts w:ascii="Calibri" w:hAnsi="Calibri"/>
        </w:rPr>
      </w:pPr>
      <w:r w:rsidRPr="008F0575">
        <w:rPr>
          <w:rStyle w:val="Emphasis-Bold"/>
          <w:rFonts w:ascii="Calibri" w:hAnsi="Calibri"/>
        </w:rPr>
        <w:t xml:space="preserve">incremental </w:t>
      </w:r>
      <w:r w:rsidR="00524416" w:rsidRPr="008F0575">
        <w:rPr>
          <w:rStyle w:val="Emphasis-Bold"/>
          <w:rFonts w:ascii="Calibri" w:hAnsi="Calibri"/>
        </w:rPr>
        <w:t xml:space="preserve">adjustment term </w:t>
      </w:r>
      <w:r w:rsidR="00F12AFA">
        <w:rPr>
          <w:rStyle w:val="Emphasis-Bold"/>
          <w:rFonts w:ascii="Calibri" w:hAnsi="Calibri"/>
        </w:rPr>
        <w:tab/>
      </w:r>
      <w:r w:rsidR="00524416" w:rsidRPr="008F0575">
        <w:rPr>
          <w:rStyle w:val="Emphasis-Remove"/>
          <w:rFonts w:ascii="Calibri" w:hAnsi="Calibri"/>
        </w:rPr>
        <w:t xml:space="preserve">means the </w:t>
      </w:r>
      <w:r w:rsidR="00321515" w:rsidRPr="008F0575">
        <w:rPr>
          <w:rStyle w:val="Emphasis-Remove"/>
          <w:rFonts w:ascii="Calibri" w:hAnsi="Calibri"/>
        </w:rPr>
        <w:t xml:space="preserve">amount </w:t>
      </w:r>
      <w:r w:rsidR="00524416" w:rsidRPr="008F0575">
        <w:rPr>
          <w:rStyle w:val="Emphasis-Remove"/>
          <w:rFonts w:ascii="Calibri" w:hAnsi="Calibri"/>
        </w:rPr>
        <w:t>determined in accordance with clause</w:t>
      </w:r>
      <w:r w:rsidR="001077B6">
        <w:t xml:space="preserve"> 3.3.15(4)</w:t>
      </w:r>
      <w:r w:rsidR="00524416" w:rsidRPr="008F0575">
        <w:rPr>
          <w:rStyle w:val="Emphasis-Remove"/>
          <w:rFonts w:ascii="Calibri" w:hAnsi="Calibri"/>
        </w:rPr>
        <w:t>;</w:t>
      </w:r>
      <w:r w:rsidR="00524416" w:rsidRPr="008F0575">
        <w:rPr>
          <w:rStyle w:val="Emphasis-Bold"/>
          <w:rFonts w:ascii="Calibri" w:hAnsi="Calibri"/>
        </w:rPr>
        <w:t xml:space="preserve"> </w:t>
      </w:r>
    </w:p>
    <w:p w:rsidR="0089505A" w:rsidRPr="008F0575" w:rsidRDefault="007635AD" w:rsidP="00190485">
      <w:pPr>
        <w:pStyle w:val="UnnumberedL1"/>
        <w:ind w:left="5040" w:hanging="4388"/>
        <w:rPr>
          <w:rFonts w:ascii="Calibri" w:hAnsi="Calibri"/>
        </w:rPr>
      </w:pPr>
      <w:r w:rsidRPr="008F0575">
        <w:rPr>
          <w:rStyle w:val="Emphasis-Bold"/>
          <w:rFonts w:ascii="Calibri" w:hAnsi="Calibri"/>
        </w:rPr>
        <w:lastRenderedPageBreak/>
        <w:t>independent</w:t>
      </w:r>
      <w:r w:rsidRPr="008F0575">
        <w:rPr>
          <w:rFonts w:ascii="Calibri" w:hAnsi="Calibri"/>
        </w:rPr>
        <w:t xml:space="preserve"> </w:t>
      </w:r>
      <w:r w:rsidR="00F12AFA">
        <w:rPr>
          <w:rFonts w:ascii="Calibri" w:hAnsi="Calibri"/>
        </w:rPr>
        <w:tab/>
      </w:r>
      <w:r w:rsidR="0089505A" w:rsidRPr="008F0575">
        <w:rPr>
          <w:rFonts w:ascii="Calibri" w:hAnsi="Calibri"/>
        </w:rPr>
        <w:t xml:space="preserve">means </w:t>
      </w:r>
      <w:r w:rsidR="00DB28B8" w:rsidRPr="008F0575">
        <w:rPr>
          <w:rFonts w:ascii="Calibri" w:hAnsi="Calibri"/>
        </w:rPr>
        <w:t xml:space="preserve">neither </w:t>
      </w:r>
      <w:r w:rsidR="0089505A" w:rsidRPr="008F0575">
        <w:rPr>
          <w:rFonts w:ascii="Calibri" w:hAnsi="Calibri"/>
        </w:rPr>
        <w:t xml:space="preserve">in a relationship with, </w:t>
      </w:r>
      <w:r w:rsidR="007135FD" w:rsidRPr="008F0575">
        <w:rPr>
          <w:rFonts w:ascii="Calibri" w:hAnsi="Calibri"/>
        </w:rPr>
        <w:t>n</w:t>
      </w:r>
      <w:r w:rsidR="0089505A" w:rsidRPr="008F0575">
        <w:rPr>
          <w:rFonts w:ascii="Calibri" w:hAnsi="Calibri"/>
        </w:rPr>
        <w:t xml:space="preserve">or having an interest in, the </w:t>
      </w:r>
      <w:r w:rsidR="0089505A" w:rsidRPr="008F0575">
        <w:rPr>
          <w:rStyle w:val="Emphasis-Bold"/>
          <w:rFonts w:ascii="Calibri" w:hAnsi="Calibri"/>
        </w:rPr>
        <w:t>EDB</w:t>
      </w:r>
      <w:r w:rsidR="0089505A" w:rsidRPr="008F0575">
        <w:rPr>
          <w:rFonts w:ascii="Calibri" w:hAnsi="Calibri"/>
        </w:rPr>
        <w:t xml:space="preserve"> in question that is likely to involve him her </w:t>
      </w:r>
      <w:r w:rsidR="00B73859" w:rsidRPr="008F0575">
        <w:rPr>
          <w:rFonts w:ascii="Calibri" w:hAnsi="Calibri"/>
        </w:rPr>
        <w:t xml:space="preserve">or it </w:t>
      </w:r>
      <w:r w:rsidR="0089505A" w:rsidRPr="008F0575">
        <w:rPr>
          <w:rFonts w:ascii="Calibri" w:hAnsi="Calibri"/>
        </w:rPr>
        <w:t>in a conflict of interest</w:t>
      </w:r>
      <w:r w:rsidR="00B73859" w:rsidRPr="008F0575">
        <w:rPr>
          <w:rFonts w:ascii="Calibri" w:hAnsi="Calibri"/>
        </w:rPr>
        <w:t xml:space="preserve"> between his, her or its duties to the </w:t>
      </w:r>
      <w:r w:rsidR="00B73859" w:rsidRPr="008F0575">
        <w:rPr>
          <w:rStyle w:val="Emphasis-Bold"/>
          <w:rFonts w:ascii="Calibri" w:hAnsi="Calibri"/>
        </w:rPr>
        <w:t>EDB</w:t>
      </w:r>
      <w:r w:rsidR="00B73859" w:rsidRPr="008F0575">
        <w:rPr>
          <w:rFonts w:ascii="Calibri" w:hAnsi="Calibri"/>
        </w:rPr>
        <w:t xml:space="preserve"> and his, her or its duties to the </w:t>
      </w:r>
      <w:r w:rsidR="000965FA" w:rsidRPr="008F0575">
        <w:rPr>
          <w:rStyle w:val="Emphasis-Remove"/>
          <w:rFonts w:ascii="Calibri" w:hAnsi="Calibri"/>
          <w:b/>
        </w:rPr>
        <w:t>Commission</w:t>
      </w:r>
      <w:r w:rsidR="0089505A" w:rsidRPr="008F0575">
        <w:rPr>
          <w:rFonts w:ascii="Calibri" w:hAnsi="Calibri"/>
        </w:rPr>
        <w:t>;</w:t>
      </w:r>
    </w:p>
    <w:p w:rsidR="00601868" w:rsidRPr="008F0575" w:rsidRDefault="00601868" w:rsidP="00190485">
      <w:pPr>
        <w:pStyle w:val="UnnumberedL1"/>
        <w:ind w:left="5040" w:hanging="4388"/>
        <w:rPr>
          <w:rStyle w:val="Emphasis-Bold"/>
          <w:rFonts w:ascii="Calibri" w:hAnsi="Calibri"/>
        </w:rPr>
      </w:pPr>
      <w:r w:rsidRPr="008F0575">
        <w:rPr>
          <w:rStyle w:val="Emphasis-Bold"/>
          <w:rFonts w:ascii="Calibri" w:hAnsi="Calibri"/>
        </w:rPr>
        <w:t xml:space="preserve">inflation rate </w:t>
      </w:r>
      <w:r w:rsidR="00F12AFA">
        <w:rPr>
          <w:rStyle w:val="Emphasis-Bold"/>
          <w:rFonts w:ascii="Calibri" w:hAnsi="Calibri"/>
        </w:rPr>
        <w:tab/>
      </w:r>
      <w:r w:rsidRPr="008F0575">
        <w:rPr>
          <w:rStyle w:val="Emphasis-Remove"/>
          <w:rFonts w:ascii="Calibri" w:hAnsi="Calibri"/>
        </w:rPr>
        <w:t>has the meaning specified in clause</w:t>
      </w:r>
      <w:r w:rsidR="001077B6">
        <w:t xml:space="preserve"> 3.3.15(5)</w:t>
      </w:r>
      <w:r w:rsidRPr="008F0575">
        <w:rPr>
          <w:rStyle w:val="Emphasis-Remove"/>
          <w:rFonts w:ascii="Calibri" w:hAnsi="Calibri"/>
        </w:rPr>
        <w:t>;</w:t>
      </w:r>
    </w:p>
    <w:p w:rsidR="000C5A08" w:rsidRDefault="000C5A08" w:rsidP="00190485">
      <w:pPr>
        <w:pStyle w:val="UnnumberedL1"/>
        <w:ind w:left="5040" w:hanging="4388"/>
      </w:pPr>
      <w:r w:rsidRPr="002D4D81">
        <w:rPr>
          <w:rStyle w:val="Emphasis-Bold"/>
        </w:rPr>
        <w:t>initial difference</w:t>
      </w:r>
      <w:r>
        <w:rPr>
          <w:rStyle w:val="Emphasis-Bold"/>
        </w:rPr>
        <w:t>s</w:t>
      </w:r>
      <w:r w:rsidRPr="002D4D81">
        <w:rPr>
          <w:rStyle w:val="Emphasis-Bold"/>
        </w:rPr>
        <w:t xml:space="preserve"> in asset values</w:t>
      </w:r>
      <w:r>
        <w:t xml:space="preserve"> </w:t>
      </w:r>
      <w:r w:rsidR="00F12AFA">
        <w:tab/>
      </w:r>
      <w:r>
        <w:t xml:space="preserve">has the </w:t>
      </w:r>
      <w:r w:rsidRPr="000C5A08">
        <w:rPr>
          <w:rStyle w:val="Emphasis-Remove"/>
          <w:rFonts w:ascii="Calibri" w:hAnsi="Calibri"/>
        </w:rPr>
        <w:t>meaning</w:t>
      </w:r>
      <w:r>
        <w:t xml:space="preserve"> specified in, for the purpose of-</w:t>
      </w:r>
    </w:p>
    <w:p w:rsidR="000C5A08" w:rsidRDefault="000C5A08" w:rsidP="009D7951">
      <w:pPr>
        <w:pStyle w:val="HeadingH6ClausesubtextL2"/>
        <w:numPr>
          <w:ilvl w:val="5"/>
          <w:numId w:val="125"/>
        </w:numPr>
        <w:spacing w:line="240" w:lineRule="auto"/>
        <w:ind w:firstLine="3402"/>
        <w:contextualSpacing w:val="0"/>
      </w:pPr>
      <w:r>
        <w:t xml:space="preserve">Part 2, clause </w:t>
      </w:r>
      <w:r w:rsidR="00BE5E25">
        <w:rPr>
          <w:highlight w:val="yellow"/>
        </w:rPr>
        <w:fldChar w:fldCharType="begin"/>
      </w:r>
      <w:r w:rsidR="00BE5E25">
        <w:instrText xml:space="preserve"> REF _Ref336853059 \r \h </w:instrText>
      </w:r>
      <w:r w:rsidR="00BE5E25">
        <w:rPr>
          <w:highlight w:val="yellow"/>
        </w:rPr>
      </w:r>
      <w:r w:rsidR="00BE5E25">
        <w:rPr>
          <w:highlight w:val="yellow"/>
        </w:rPr>
        <w:fldChar w:fldCharType="separate"/>
      </w:r>
      <w:r w:rsidR="006C7045">
        <w:t>2.3.5(3)</w:t>
      </w:r>
      <w:r w:rsidR="00BE5E25">
        <w:rPr>
          <w:highlight w:val="yellow"/>
        </w:rPr>
        <w:fldChar w:fldCharType="end"/>
      </w:r>
      <w:r>
        <w:t>;</w:t>
      </w:r>
      <w:r w:rsidR="005A0E43">
        <w:t xml:space="preserve"> and</w:t>
      </w:r>
    </w:p>
    <w:p w:rsidR="000C5A08" w:rsidRDefault="000C5A08" w:rsidP="009D7951">
      <w:pPr>
        <w:pStyle w:val="HeadingH6ClausesubtextL2"/>
        <w:numPr>
          <w:ilvl w:val="5"/>
          <w:numId w:val="125"/>
        </w:numPr>
        <w:spacing w:line="240" w:lineRule="auto"/>
        <w:ind w:firstLine="3402"/>
        <w:contextualSpacing w:val="0"/>
      </w:pPr>
      <w:r>
        <w:t xml:space="preserve">Part 5, clause </w:t>
      </w:r>
      <w:r w:rsidR="00BE5E25">
        <w:rPr>
          <w:highlight w:val="yellow"/>
        </w:rPr>
        <w:fldChar w:fldCharType="begin"/>
      </w:r>
      <w:r w:rsidR="00BE5E25">
        <w:instrText xml:space="preserve"> REF _Ref274911351 \r \h </w:instrText>
      </w:r>
      <w:r w:rsidR="00BE5E25">
        <w:rPr>
          <w:highlight w:val="yellow"/>
        </w:rPr>
      </w:r>
      <w:r w:rsidR="00BE5E25">
        <w:rPr>
          <w:highlight w:val="yellow"/>
        </w:rPr>
        <w:fldChar w:fldCharType="separate"/>
      </w:r>
      <w:r w:rsidR="006C7045">
        <w:t>5.3.17(3)</w:t>
      </w:r>
      <w:r w:rsidR="00BE5E25">
        <w:rPr>
          <w:highlight w:val="yellow"/>
        </w:rPr>
        <w:fldChar w:fldCharType="end"/>
      </w:r>
      <w:r>
        <w:t>;</w:t>
      </w:r>
    </w:p>
    <w:p w:rsidR="00A418C7" w:rsidRPr="008F0575" w:rsidRDefault="007635AD" w:rsidP="00FC0B2C">
      <w:pPr>
        <w:pStyle w:val="UnnumberedL1"/>
        <w:ind w:left="5040" w:hanging="4388"/>
        <w:rPr>
          <w:rFonts w:ascii="Calibri" w:hAnsi="Calibri"/>
        </w:rPr>
      </w:pPr>
      <w:r w:rsidRPr="008F0575">
        <w:rPr>
          <w:rStyle w:val="Emphasis-Bold"/>
          <w:rFonts w:ascii="Calibri" w:hAnsi="Calibri"/>
        </w:rPr>
        <w:t xml:space="preserve">initial </w:t>
      </w:r>
      <w:r w:rsidR="00A418C7" w:rsidRPr="008F0575">
        <w:rPr>
          <w:rStyle w:val="Emphasis-Bold"/>
          <w:rFonts w:ascii="Calibri" w:hAnsi="Calibri"/>
        </w:rPr>
        <w:t>RAB</w:t>
      </w:r>
      <w:r w:rsidR="00A418C7" w:rsidRPr="008F0575">
        <w:rPr>
          <w:rFonts w:ascii="Calibri" w:hAnsi="Calibri"/>
        </w:rPr>
        <w:t xml:space="preserve"> </w:t>
      </w:r>
      <w:r w:rsidR="00F12AFA">
        <w:rPr>
          <w:rFonts w:ascii="Calibri" w:hAnsi="Calibri"/>
        </w:rPr>
        <w:tab/>
      </w:r>
      <w:r w:rsidR="00A418C7" w:rsidRPr="008F0575">
        <w:rPr>
          <w:rFonts w:ascii="Calibri" w:hAnsi="Calibri"/>
        </w:rPr>
        <w:t>has the meaning specified in clause</w:t>
      </w:r>
      <w:r w:rsidR="00813B48">
        <w:rPr>
          <w:rFonts w:ascii="Calibri" w:hAnsi="Calibri"/>
        </w:rPr>
        <w:t xml:space="preserve"> 2.2.2</w:t>
      </w:r>
      <w:r w:rsidR="00A418C7" w:rsidRPr="008F0575">
        <w:rPr>
          <w:rFonts w:ascii="Calibri" w:hAnsi="Calibri"/>
        </w:rPr>
        <w:t>;</w:t>
      </w:r>
    </w:p>
    <w:p w:rsidR="00A418C7" w:rsidRPr="008F0575" w:rsidRDefault="007635AD" w:rsidP="00190485">
      <w:pPr>
        <w:pStyle w:val="UnnumberedL1"/>
        <w:ind w:left="5040" w:hanging="4388"/>
        <w:rPr>
          <w:rStyle w:val="Emphasis-Highlight"/>
          <w:rFonts w:ascii="Calibri" w:hAnsi="Calibri"/>
        </w:rPr>
      </w:pPr>
      <w:r w:rsidRPr="008F0575">
        <w:rPr>
          <w:rStyle w:val="Emphasis-Bold"/>
          <w:rFonts w:ascii="Calibri" w:hAnsi="Calibri"/>
        </w:rPr>
        <w:t xml:space="preserve">initial </w:t>
      </w:r>
      <w:r w:rsidR="00A418C7" w:rsidRPr="008F0575">
        <w:rPr>
          <w:rStyle w:val="Emphasis-Bold"/>
          <w:rFonts w:ascii="Calibri" w:hAnsi="Calibri"/>
        </w:rPr>
        <w:t>RAB</w:t>
      </w:r>
      <w:r w:rsidR="00A418C7" w:rsidRPr="008F0575">
        <w:rPr>
          <w:rFonts w:ascii="Calibri" w:hAnsi="Calibri"/>
        </w:rPr>
        <w:t xml:space="preserve"> </w:t>
      </w:r>
      <w:r w:rsidR="00A418C7" w:rsidRPr="008F0575">
        <w:rPr>
          <w:rStyle w:val="Emphasis-Bold"/>
          <w:rFonts w:ascii="Calibri" w:hAnsi="Calibri"/>
        </w:rPr>
        <w:t>value</w:t>
      </w:r>
      <w:r w:rsidR="00A418C7" w:rsidRPr="008F0575">
        <w:rPr>
          <w:rFonts w:ascii="Calibri" w:hAnsi="Calibri"/>
        </w:rPr>
        <w:t xml:space="preserve"> </w:t>
      </w:r>
      <w:r w:rsidR="00F12AFA">
        <w:rPr>
          <w:rFonts w:ascii="Calibri" w:hAnsi="Calibri"/>
        </w:rPr>
        <w:tab/>
      </w:r>
      <w:r w:rsidR="00DF0F91" w:rsidRPr="008F0575">
        <w:rPr>
          <w:rStyle w:val="Emphasis-Remove"/>
          <w:rFonts w:ascii="Calibri" w:hAnsi="Calibri"/>
        </w:rPr>
        <w:t>means</w:t>
      </w:r>
      <w:r w:rsidR="00D33E4F" w:rsidRPr="008F0575">
        <w:rPr>
          <w:rStyle w:val="Emphasis-Remove"/>
          <w:rFonts w:ascii="Calibri" w:hAnsi="Calibri"/>
        </w:rPr>
        <w:t xml:space="preserve"> value of</w:t>
      </w:r>
      <w:r w:rsidR="00451EDD" w:rsidRPr="008F0575">
        <w:rPr>
          <w:rStyle w:val="Emphasis-Remove"/>
          <w:rFonts w:ascii="Calibri" w:hAnsi="Calibri"/>
        </w:rPr>
        <w:t xml:space="preserve"> an asset in the </w:t>
      </w:r>
      <w:r w:rsidR="00451EDD" w:rsidRPr="008F0575">
        <w:rPr>
          <w:rStyle w:val="Emphasis-Bold"/>
          <w:rFonts w:ascii="Calibri" w:hAnsi="Calibri"/>
        </w:rPr>
        <w:t>initial RAB</w:t>
      </w:r>
      <w:r w:rsidR="00A418C7" w:rsidRPr="008F0575">
        <w:rPr>
          <w:rStyle w:val="Emphasis-Remove"/>
          <w:rFonts w:ascii="Calibri" w:hAnsi="Calibri"/>
        </w:rPr>
        <w:t xml:space="preserve"> determined in accordance with clause</w:t>
      </w:r>
      <w:r w:rsidR="00404C5A">
        <w:rPr>
          <w:rStyle w:val="Emphasis-Remove"/>
          <w:rFonts w:ascii="Calibri" w:hAnsi="Calibri"/>
        </w:rPr>
        <w:t xml:space="preserve"> 2.2.3(4)</w:t>
      </w:r>
      <w:r w:rsidR="00A418C7" w:rsidRPr="008F0575">
        <w:rPr>
          <w:rStyle w:val="Emphasis-Remove"/>
          <w:rFonts w:ascii="Calibri" w:hAnsi="Calibri"/>
        </w:rPr>
        <w:t>;</w:t>
      </w:r>
    </w:p>
    <w:p w:rsidR="001C68B1" w:rsidRPr="008F0575" w:rsidRDefault="001C68B1" w:rsidP="00190485">
      <w:pPr>
        <w:pStyle w:val="UnnumberedL1"/>
        <w:ind w:left="5040" w:hanging="4388"/>
        <w:rPr>
          <w:rStyle w:val="Emphasis-Bold"/>
          <w:rFonts w:ascii="Calibri" w:hAnsi="Calibri"/>
        </w:rPr>
      </w:pPr>
      <w:r w:rsidRPr="008F0575">
        <w:rPr>
          <w:rStyle w:val="Emphasis-Bold"/>
          <w:rFonts w:ascii="Calibri" w:hAnsi="Calibri"/>
        </w:rPr>
        <w:t xml:space="preserve">input methodology </w:t>
      </w:r>
      <w:r w:rsidR="00F12AFA">
        <w:rPr>
          <w:rStyle w:val="Emphasis-Bold"/>
          <w:rFonts w:ascii="Calibri" w:hAnsi="Calibri"/>
        </w:rPr>
        <w:tab/>
      </w:r>
      <w:r w:rsidRPr="008F0575">
        <w:rPr>
          <w:rStyle w:val="Emphasis-Remove"/>
          <w:rFonts w:ascii="Calibri" w:hAnsi="Calibri"/>
        </w:rPr>
        <w:t xml:space="preserve">has the </w:t>
      </w:r>
      <w:r w:rsidR="00F90435" w:rsidRPr="008F0575">
        <w:rPr>
          <w:rStyle w:val="Emphasis-Remove"/>
          <w:rFonts w:ascii="Calibri" w:hAnsi="Calibri"/>
        </w:rPr>
        <w:t xml:space="preserve">same </w:t>
      </w:r>
      <w:r w:rsidRPr="008F0575">
        <w:rPr>
          <w:rStyle w:val="Emphasis-Remove"/>
          <w:rFonts w:ascii="Calibri" w:hAnsi="Calibri"/>
        </w:rPr>
        <w:t xml:space="preserve">meaning </w:t>
      </w:r>
      <w:r w:rsidR="00F90435" w:rsidRPr="008F0575">
        <w:rPr>
          <w:rStyle w:val="Emphasis-Remove"/>
          <w:rFonts w:ascii="Calibri" w:hAnsi="Calibri"/>
        </w:rPr>
        <w:t>as defin</w:t>
      </w:r>
      <w:r w:rsidRPr="008F0575">
        <w:rPr>
          <w:rStyle w:val="Emphasis-Remove"/>
          <w:rFonts w:ascii="Calibri" w:hAnsi="Calibri"/>
        </w:rPr>
        <w:t xml:space="preserve">ed in s 52C of the </w:t>
      </w:r>
      <w:r w:rsidRPr="008F0575">
        <w:rPr>
          <w:rStyle w:val="Emphasis-Bold"/>
          <w:rFonts w:ascii="Calibri" w:hAnsi="Calibri"/>
        </w:rPr>
        <w:t>Act</w:t>
      </w:r>
      <w:r w:rsidRPr="008F0575">
        <w:rPr>
          <w:rStyle w:val="Emphasis-Remove"/>
          <w:rFonts w:ascii="Calibri" w:hAnsi="Calibri"/>
        </w:rPr>
        <w:t>;</w:t>
      </w:r>
    </w:p>
    <w:p w:rsidR="000125D4" w:rsidRDefault="007635AD" w:rsidP="00190485">
      <w:pPr>
        <w:pStyle w:val="UnnumberedL1"/>
        <w:ind w:left="5040" w:hanging="4388"/>
        <w:rPr>
          <w:rFonts w:ascii="Calibri" w:hAnsi="Calibri"/>
        </w:rPr>
      </w:pPr>
      <w:r w:rsidRPr="008F0575">
        <w:rPr>
          <w:rStyle w:val="Emphasis-Bold"/>
          <w:rFonts w:ascii="Calibri" w:hAnsi="Calibri"/>
        </w:rPr>
        <w:t xml:space="preserve">investment </w:t>
      </w:r>
      <w:r w:rsidR="000125D4" w:rsidRPr="008F0575">
        <w:rPr>
          <w:rStyle w:val="Emphasis-Bold"/>
          <w:rFonts w:ascii="Calibri" w:hAnsi="Calibri"/>
        </w:rPr>
        <w:t>grade credit rated</w:t>
      </w:r>
      <w:r w:rsidR="000125D4" w:rsidRPr="008F0575">
        <w:rPr>
          <w:rFonts w:ascii="Calibri" w:hAnsi="Calibri"/>
        </w:rPr>
        <w:t xml:space="preserve"> </w:t>
      </w:r>
      <w:r w:rsidR="00F12AFA">
        <w:rPr>
          <w:rFonts w:ascii="Calibri" w:hAnsi="Calibri"/>
        </w:rPr>
        <w:tab/>
      </w:r>
      <w:r w:rsidR="000125D4" w:rsidRPr="008F0575">
        <w:rPr>
          <w:rFonts w:ascii="Calibri" w:hAnsi="Calibri"/>
        </w:rPr>
        <w:t>means endorsed with a credit rating by an established</w:t>
      </w:r>
      <w:r w:rsidR="000125D4" w:rsidRPr="008F0575" w:rsidDel="00DC6216">
        <w:rPr>
          <w:rFonts w:ascii="Calibri" w:hAnsi="Calibri"/>
        </w:rPr>
        <w:t xml:space="preserve"> </w:t>
      </w:r>
      <w:r w:rsidR="000125D4" w:rsidRPr="008F0575">
        <w:rPr>
          <w:rFonts w:ascii="Calibri" w:hAnsi="Calibri"/>
        </w:rPr>
        <w:t xml:space="preserve">credit rating agency (such as Standard and Poor's) of "investment grade" on that agency's credit rating scale applicable to long-term investments; </w:t>
      </w:r>
    </w:p>
    <w:p w:rsidR="00E909F0" w:rsidRDefault="00E909F0" w:rsidP="00190485">
      <w:pPr>
        <w:pStyle w:val="UnnumberedL1"/>
        <w:ind w:left="5040" w:hanging="4388"/>
        <w:rPr>
          <w:ins w:id="57" w:author="Author"/>
        </w:rPr>
      </w:pPr>
      <w:r w:rsidRPr="000B2646">
        <w:rPr>
          <w:b/>
        </w:rPr>
        <w:t xml:space="preserve">IRIS </w:t>
      </w:r>
      <w:r w:rsidRPr="00562AD1">
        <w:rPr>
          <w:b/>
        </w:rPr>
        <w:t>incentive adjustment</w:t>
      </w:r>
      <w:r>
        <w:t xml:space="preserve"> </w:t>
      </w:r>
      <w:r w:rsidR="00F12AFA">
        <w:tab/>
      </w:r>
      <w:r>
        <w:t>means the recoverable cost amount determined under clause 3.3.1(2);</w:t>
      </w:r>
    </w:p>
    <w:p w:rsidR="00072387" w:rsidRDefault="00072387" w:rsidP="00190485">
      <w:pPr>
        <w:pStyle w:val="UnnumberedL1"/>
        <w:ind w:left="5040" w:hanging="4388"/>
      </w:pPr>
      <w:ins w:id="58" w:author="Author">
        <w:r>
          <w:rPr>
            <w:rStyle w:val="Emphasis-Bold"/>
            <w:rFonts w:ascii="Calibri" w:hAnsi="Calibri"/>
          </w:rPr>
          <w:t>ISA (NZ) 550</w:t>
        </w:r>
      </w:ins>
      <w:r>
        <w:rPr>
          <w:rStyle w:val="Emphasis-Bold"/>
          <w:rFonts w:ascii="Calibri" w:hAnsi="Calibri"/>
        </w:rPr>
        <w:tab/>
      </w:r>
      <w:ins w:id="59" w:author="Author">
        <w:r w:rsidRPr="00072387">
          <w:rPr>
            <w:rStyle w:val="Emphasis-Bold"/>
            <w:rFonts w:ascii="Calibri" w:hAnsi="Calibri"/>
            <w:b w:val="0"/>
          </w:rPr>
          <w:t xml:space="preserve">means </w:t>
        </w:r>
        <w:r w:rsidRPr="0076366A">
          <w:rPr>
            <w:rStyle w:val="Emphasis-Bold"/>
            <w:rFonts w:ascii="Calibri" w:hAnsi="Calibri"/>
            <w:b w:val="0"/>
            <w:i/>
          </w:rPr>
          <w:t>International Standard on Auditing (New Zealand) 550, Related Parties</w:t>
        </w:r>
        <w:r w:rsidRPr="00072387">
          <w:rPr>
            <w:rStyle w:val="Emphasis-Bold"/>
            <w:rFonts w:ascii="Calibri" w:hAnsi="Calibri"/>
            <w:b w:val="0"/>
          </w:rPr>
          <w:t xml:space="preserve">, issued by the New Zealand </w:t>
        </w:r>
        <w:r w:rsidRPr="00C56C99">
          <w:rPr>
            <w:rStyle w:val="Emphasis-Bold"/>
            <w:rFonts w:ascii="Calibri" w:hAnsi="Calibri"/>
            <w:b w:val="0"/>
          </w:rPr>
          <w:t>Auditing and Assurance Standard</w:t>
        </w:r>
        <w:r w:rsidR="0076366A">
          <w:rPr>
            <w:rStyle w:val="Emphasis-Bold"/>
            <w:rFonts w:ascii="Calibri" w:hAnsi="Calibri"/>
            <w:b w:val="0"/>
          </w:rPr>
          <w:t>s</w:t>
        </w:r>
        <w:r w:rsidRPr="00C56C99">
          <w:rPr>
            <w:rStyle w:val="Emphasis-Bold"/>
            <w:rFonts w:ascii="Calibri" w:hAnsi="Calibri"/>
            <w:b w:val="0"/>
          </w:rPr>
          <w:t xml:space="preserve"> Board</w:t>
        </w:r>
        <w:r w:rsidR="00A0227E">
          <w:rPr>
            <w:rStyle w:val="Emphasis-Bold"/>
            <w:rFonts w:ascii="Calibri" w:hAnsi="Calibri"/>
            <w:b w:val="0"/>
          </w:rPr>
          <w:t xml:space="preserve"> of the External Reporting Board</w:t>
        </w:r>
        <w:r w:rsidRPr="00C56C99">
          <w:rPr>
            <w:rStyle w:val="Emphasis-Bold"/>
            <w:rFonts w:ascii="Calibri" w:hAnsi="Calibri"/>
            <w:b w:val="0"/>
          </w:rPr>
          <w:t xml:space="preserve"> in July 2011 and amended effective 15 December 2016</w:t>
        </w:r>
        <w:r w:rsidR="00512647" w:rsidRPr="006405A9">
          <w:rPr>
            <w:rStyle w:val="Emphasis-Bold"/>
            <w:rFonts w:ascii="Calibri" w:hAnsi="Calibri"/>
            <w:b w:val="0"/>
          </w:rPr>
          <w:t>,</w:t>
        </w:r>
        <w:r w:rsidR="00512647">
          <w:rPr>
            <w:rStyle w:val="Emphasis-Bold"/>
            <w:rFonts w:ascii="Calibri" w:hAnsi="Calibri"/>
            <w:b w:val="0"/>
          </w:rPr>
          <w:t xml:space="preserve"> under s 24(1)(b</w:t>
        </w:r>
        <w:r w:rsidR="00512647" w:rsidRPr="006405A9">
          <w:rPr>
            <w:rStyle w:val="Emphasis-Bold"/>
            <w:rFonts w:ascii="Calibri" w:hAnsi="Calibri"/>
            <w:b w:val="0"/>
          </w:rPr>
          <w:t>) of the Financial Reporting Act 1993</w:t>
        </w:r>
        <w:r w:rsidRPr="00072387">
          <w:rPr>
            <w:rStyle w:val="Emphasis-Bold"/>
            <w:rFonts w:ascii="Calibri" w:hAnsi="Calibri"/>
            <w:b w:val="0"/>
          </w:rPr>
          <w:t>;</w:t>
        </w:r>
      </w:ins>
    </w:p>
    <w:p w:rsidR="005F6042" w:rsidRPr="008F0575" w:rsidRDefault="005F6042" w:rsidP="00F97E13">
      <w:pPr>
        <w:pStyle w:val="SingleInitial"/>
        <w:rPr>
          <w:rFonts w:ascii="Calibri" w:hAnsi="Calibri"/>
        </w:rPr>
      </w:pPr>
      <w:r w:rsidRPr="008F0575">
        <w:rPr>
          <w:rStyle w:val="Emphasis-Bold"/>
          <w:rFonts w:ascii="Calibri" w:hAnsi="Calibri"/>
        </w:rPr>
        <w:t>L</w:t>
      </w:r>
    </w:p>
    <w:p w:rsidR="00A409A0" w:rsidRPr="00BE5E25" w:rsidRDefault="007635AD" w:rsidP="00A55DE1">
      <w:pPr>
        <w:pStyle w:val="UnnumberedL1"/>
        <w:rPr>
          <w:rStyle w:val="Emphasis-Bold"/>
          <w:rFonts w:ascii="Calibri" w:hAnsi="Calibri"/>
          <w:b w:val="0"/>
        </w:rPr>
      </w:pPr>
      <w:r w:rsidRPr="008F0575">
        <w:rPr>
          <w:rStyle w:val="Emphasis-Bold"/>
          <w:rFonts w:ascii="Calibri" w:hAnsi="Calibri"/>
        </w:rPr>
        <w:t>land</w:t>
      </w:r>
      <w:r w:rsidRPr="008F0575">
        <w:rPr>
          <w:rStyle w:val="Emphasis-Remove"/>
          <w:rFonts w:ascii="Calibri" w:hAnsi="Calibri"/>
        </w:rPr>
        <w:t xml:space="preserve"> </w:t>
      </w:r>
      <w:r w:rsidR="00F12AFA">
        <w:rPr>
          <w:rStyle w:val="Emphasis-Remove"/>
          <w:rFonts w:ascii="Calibri" w:hAnsi="Calibri"/>
        </w:rPr>
        <w:tab/>
      </w:r>
      <w:r w:rsidR="00F12AFA">
        <w:rPr>
          <w:rStyle w:val="Emphasis-Remove"/>
          <w:rFonts w:ascii="Calibri" w:hAnsi="Calibri"/>
        </w:rPr>
        <w:tab/>
      </w:r>
      <w:r w:rsidR="00F12AFA">
        <w:rPr>
          <w:rStyle w:val="Emphasis-Remove"/>
          <w:rFonts w:ascii="Calibri" w:hAnsi="Calibri"/>
        </w:rPr>
        <w:tab/>
      </w:r>
      <w:r w:rsidR="00F12AFA">
        <w:rPr>
          <w:rStyle w:val="Emphasis-Remove"/>
          <w:rFonts w:ascii="Calibri" w:hAnsi="Calibri"/>
        </w:rPr>
        <w:tab/>
      </w:r>
      <w:r w:rsidR="00F12AFA">
        <w:rPr>
          <w:rStyle w:val="Emphasis-Remove"/>
          <w:rFonts w:ascii="Calibri" w:hAnsi="Calibri"/>
        </w:rPr>
        <w:tab/>
      </w:r>
      <w:r w:rsidR="00F12AFA">
        <w:rPr>
          <w:rStyle w:val="Emphasis-Remove"/>
          <w:rFonts w:ascii="Calibri" w:hAnsi="Calibri"/>
        </w:rPr>
        <w:tab/>
      </w:r>
      <w:r w:rsidR="00A418C7" w:rsidRPr="008F0575">
        <w:rPr>
          <w:rStyle w:val="Emphasis-Remove"/>
          <w:rFonts w:ascii="Calibri" w:hAnsi="Calibri"/>
        </w:rPr>
        <w:t>excludes</w:t>
      </w:r>
      <w:r w:rsidR="00F90435" w:rsidRPr="008F0575">
        <w:rPr>
          <w:rStyle w:val="Emphasis-Bold"/>
          <w:rFonts w:ascii="Calibri" w:hAnsi="Calibri"/>
        </w:rPr>
        <w:t xml:space="preserve"> </w:t>
      </w:r>
      <w:r w:rsidR="00A418C7" w:rsidRPr="008F0575">
        <w:rPr>
          <w:rStyle w:val="Emphasis-Bold"/>
          <w:rFonts w:ascii="Calibri" w:hAnsi="Calibri"/>
        </w:rPr>
        <w:t>easements</w:t>
      </w:r>
      <w:r w:rsidR="00A418C7" w:rsidRPr="008F0575">
        <w:rPr>
          <w:rStyle w:val="Emphasis-Remove"/>
          <w:rFonts w:ascii="Calibri" w:hAnsi="Calibri"/>
        </w:rPr>
        <w:t>;</w:t>
      </w:r>
      <w:r w:rsidR="00A418C7" w:rsidRPr="008F0575">
        <w:rPr>
          <w:rStyle w:val="Emphasis-Bold"/>
          <w:rFonts w:ascii="Calibri" w:hAnsi="Calibri"/>
        </w:rPr>
        <w:t xml:space="preserve"> </w:t>
      </w:r>
    </w:p>
    <w:p w:rsidR="00ED70E4"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lastRenderedPageBreak/>
        <w:t>leverage</w:t>
      </w:r>
      <w:r w:rsidRPr="008F0575">
        <w:rPr>
          <w:rStyle w:val="Emphasis-Remove"/>
          <w:rFonts w:ascii="Calibri" w:hAnsi="Calibri"/>
        </w:rPr>
        <w:t xml:space="preserve"> </w:t>
      </w:r>
      <w:r w:rsidR="00F12AFA">
        <w:rPr>
          <w:rStyle w:val="Emphasis-Remove"/>
          <w:rFonts w:ascii="Calibri" w:hAnsi="Calibri"/>
        </w:rPr>
        <w:tab/>
      </w:r>
      <w:r w:rsidR="00ED70E4" w:rsidRPr="008F0575">
        <w:rPr>
          <w:rStyle w:val="Emphasis-Remove"/>
          <w:rFonts w:ascii="Calibri" w:hAnsi="Calibri"/>
        </w:rPr>
        <w:t>means the ratio of debt capital to total capital and</w:t>
      </w:r>
      <w:r w:rsidR="00321515" w:rsidRPr="008F0575">
        <w:rPr>
          <w:rStyle w:val="Emphasis-Remove"/>
          <w:rFonts w:ascii="Calibri" w:hAnsi="Calibri"/>
        </w:rPr>
        <w:t xml:space="preserve"> is the amount specified in</w:t>
      </w:r>
      <w:r w:rsidR="00ED70E4" w:rsidRPr="008F0575">
        <w:rPr>
          <w:rStyle w:val="Emphasis-Remove"/>
          <w:rFonts w:ascii="Calibri" w:hAnsi="Calibri"/>
        </w:rPr>
        <w:t>, for the purpose of-</w:t>
      </w:r>
    </w:p>
    <w:p w:rsidR="00ED70E4" w:rsidRPr="00BE5E25" w:rsidRDefault="00ED70E4" w:rsidP="00190485">
      <w:pPr>
        <w:pStyle w:val="HeadingH6ClausesubtextL2"/>
        <w:numPr>
          <w:ilvl w:val="5"/>
          <w:numId w:val="71"/>
        </w:numPr>
        <w:ind w:firstLine="3259"/>
        <w:rPr>
          <w:rStyle w:val="Emphasis-Remove"/>
          <w:rFonts w:ascii="Calibri" w:hAnsi="Calibri"/>
        </w:rPr>
      </w:pPr>
      <w:r w:rsidRPr="00BE5E25">
        <w:rPr>
          <w:rStyle w:val="Emphasis-Remove"/>
          <w:rFonts w:ascii="Calibri" w:hAnsi="Calibri"/>
        </w:rPr>
        <w:t>Part 2, clause</w:t>
      </w:r>
      <w:r w:rsidR="00404C5A">
        <w:rPr>
          <w:rStyle w:val="Emphasis-Remove"/>
          <w:rFonts w:ascii="Calibri" w:hAnsi="Calibri"/>
        </w:rPr>
        <w:t xml:space="preserve"> 2.4.2(1)</w:t>
      </w:r>
      <w:r w:rsidRPr="00BE5E25">
        <w:rPr>
          <w:rStyle w:val="Emphasis-Remove"/>
          <w:rFonts w:ascii="Calibri" w:hAnsi="Calibri"/>
        </w:rPr>
        <w:t xml:space="preserve">; </w:t>
      </w:r>
      <w:r w:rsidR="00A55DE1">
        <w:rPr>
          <w:rStyle w:val="Emphasis-Remove"/>
          <w:rFonts w:ascii="Calibri" w:hAnsi="Calibri"/>
        </w:rPr>
        <w:t>and</w:t>
      </w:r>
    </w:p>
    <w:p w:rsidR="00ED70E4" w:rsidRPr="00BE5E25" w:rsidRDefault="00ED70E4" w:rsidP="00190485">
      <w:pPr>
        <w:pStyle w:val="HeadingH6ClausesubtextL2"/>
        <w:numPr>
          <w:ilvl w:val="5"/>
          <w:numId w:val="71"/>
        </w:numPr>
        <w:ind w:firstLine="3259"/>
        <w:rPr>
          <w:rStyle w:val="Emphasis-Bold"/>
          <w:rFonts w:ascii="Calibri" w:hAnsi="Calibri"/>
          <w:b w:val="0"/>
        </w:rPr>
      </w:pPr>
      <w:r w:rsidRPr="00BE5E25">
        <w:rPr>
          <w:rStyle w:val="Emphasis-Remove"/>
          <w:rFonts w:ascii="Calibri" w:hAnsi="Calibri"/>
        </w:rPr>
        <w:t>Part 4, clause</w:t>
      </w:r>
      <w:r w:rsidR="00404C5A">
        <w:rPr>
          <w:rStyle w:val="Emphasis-Remove"/>
          <w:rFonts w:ascii="Calibri" w:hAnsi="Calibri"/>
        </w:rPr>
        <w:t xml:space="preserve"> 4.4.2(1)</w:t>
      </w:r>
      <w:r w:rsidRPr="00BE5E25">
        <w:rPr>
          <w:rStyle w:val="Emphasis-Remove"/>
          <w:rFonts w:ascii="Calibri" w:hAnsi="Calibri"/>
        </w:rPr>
        <w:t xml:space="preserve">; </w:t>
      </w:r>
    </w:p>
    <w:p w:rsidR="00ED70E4" w:rsidRPr="008F0575" w:rsidRDefault="007635AD" w:rsidP="00190485">
      <w:pPr>
        <w:pStyle w:val="UnnumberedL1"/>
        <w:ind w:left="5040" w:hanging="4388"/>
        <w:rPr>
          <w:rFonts w:ascii="Calibri" w:hAnsi="Calibri"/>
        </w:rPr>
      </w:pPr>
      <w:r w:rsidRPr="008F0575">
        <w:rPr>
          <w:rStyle w:val="Emphasis-Bold"/>
          <w:rFonts w:ascii="Calibri" w:hAnsi="Calibri"/>
        </w:rPr>
        <w:t>levy</w:t>
      </w:r>
      <w:r w:rsidRPr="008F0575">
        <w:rPr>
          <w:rFonts w:ascii="Calibri" w:hAnsi="Calibri"/>
        </w:rPr>
        <w:t xml:space="preserve"> </w:t>
      </w:r>
      <w:r w:rsidR="00F12AFA">
        <w:rPr>
          <w:rFonts w:ascii="Calibri" w:hAnsi="Calibri"/>
        </w:rPr>
        <w:tab/>
      </w:r>
      <w:r w:rsidR="00ED70E4" w:rsidRPr="008F0575">
        <w:rPr>
          <w:rFonts w:ascii="Calibri" w:hAnsi="Calibri"/>
        </w:rPr>
        <w:t xml:space="preserve">means a tax, charge or fee directly imposed by or under legislation- </w:t>
      </w:r>
    </w:p>
    <w:p w:rsidR="00ED70E4" w:rsidRPr="008F0575" w:rsidRDefault="00ED70E4" w:rsidP="00190485">
      <w:pPr>
        <w:pStyle w:val="HeadingH6ClausesubtextL2"/>
        <w:numPr>
          <w:ilvl w:val="5"/>
          <w:numId w:val="72"/>
        </w:numPr>
        <w:ind w:firstLine="3259"/>
        <w:rPr>
          <w:rFonts w:ascii="Calibri" w:hAnsi="Calibri"/>
        </w:rPr>
      </w:pPr>
      <w:r w:rsidRPr="008F0575">
        <w:rPr>
          <w:rFonts w:ascii="Calibri" w:hAnsi="Calibri"/>
        </w:rPr>
        <w:t>on-</w:t>
      </w:r>
    </w:p>
    <w:p w:rsidR="00ED70E4" w:rsidRPr="008F0575" w:rsidRDefault="00ED70E4" w:rsidP="00190485">
      <w:pPr>
        <w:pStyle w:val="HeadingH7ClausesubtextL3"/>
        <w:ind w:firstLine="3544"/>
        <w:rPr>
          <w:rStyle w:val="Emphasis-Remove"/>
          <w:rFonts w:ascii="Calibri" w:hAnsi="Calibri"/>
        </w:rPr>
      </w:pPr>
      <w:r w:rsidRPr="008F0575">
        <w:rPr>
          <w:rStyle w:val="Emphasis-Bold"/>
          <w:rFonts w:ascii="Calibri" w:hAnsi="Calibri"/>
        </w:rPr>
        <w:t>EDB</w:t>
      </w:r>
      <w:r w:rsidRPr="008F0575">
        <w:rPr>
          <w:rStyle w:val="Emphasis-Remove"/>
          <w:rFonts w:ascii="Calibri" w:hAnsi="Calibri"/>
        </w:rPr>
        <w:t>s alone; or</w:t>
      </w:r>
    </w:p>
    <w:p w:rsidR="00ED70E4" w:rsidRPr="008F0575" w:rsidRDefault="00ED70E4" w:rsidP="00190485">
      <w:pPr>
        <w:pStyle w:val="HeadingH7ClausesubtextL3"/>
        <w:tabs>
          <w:tab w:val="clear" w:pos="2268"/>
          <w:tab w:val="num" w:pos="6521"/>
        </w:tabs>
        <w:ind w:left="6521" w:hanging="709"/>
        <w:rPr>
          <w:rFonts w:ascii="Calibri" w:hAnsi="Calibri"/>
        </w:rPr>
      </w:pPr>
      <w:r w:rsidRPr="008F0575">
        <w:rPr>
          <w:rFonts w:ascii="Calibri" w:hAnsi="Calibri"/>
        </w:rPr>
        <w:t xml:space="preserve">a class of persons (other than the general public or businesses in general) that includes </w:t>
      </w:r>
      <w:r w:rsidRPr="008F0575">
        <w:rPr>
          <w:rStyle w:val="Emphasis-Bold"/>
          <w:rFonts w:ascii="Calibri" w:hAnsi="Calibri"/>
        </w:rPr>
        <w:t>EDB</w:t>
      </w:r>
      <w:r w:rsidRPr="008F0575">
        <w:rPr>
          <w:rStyle w:val="Emphasis-Remove"/>
          <w:rFonts w:ascii="Calibri" w:hAnsi="Calibri"/>
        </w:rPr>
        <w:t>s</w:t>
      </w:r>
      <w:r w:rsidRPr="008F0575">
        <w:rPr>
          <w:rFonts w:ascii="Calibri" w:hAnsi="Calibri"/>
        </w:rPr>
        <w:t>; or</w:t>
      </w:r>
    </w:p>
    <w:p w:rsidR="00ED70E4" w:rsidRPr="008F0575" w:rsidRDefault="00ED70E4" w:rsidP="00190485">
      <w:pPr>
        <w:pStyle w:val="HeadingH6ClausesubtextL2"/>
        <w:numPr>
          <w:ilvl w:val="5"/>
          <w:numId w:val="72"/>
        </w:numPr>
        <w:tabs>
          <w:tab w:val="num" w:pos="5812"/>
        </w:tabs>
        <w:ind w:left="5812" w:hanging="709"/>
        <w:rPr>
          <w:rFonts w:ascii="Calibri" w:hAnsi="Calibri"/>
        </w:rPr>
      </w:pPr>
      <w:r w:rsidRPr="008F0575">
        <w:rPr>
          <w:rFonts w:ascii="Calibri" w:hAnsi="Calibri"/>
        </w:rPr>
        <w:t xml:space="preserve">in relation to </w:t>
      </w:r>
      <w:r w:rsidRPr="008F0575">
        <w:rPr>
          <w:rStyle w:val="Emphasis-Bold"/>
          <w:rFonts w:ascii="Calibri" w:hAnsi="Calibri"/>
        </w:rPr>
        <w:t>electricity distribution services</w:t>
      </w:r>
      <w:r w:rsidRPr="008F0575">
        <w:rPr>
          <w:rFonts w:ascii="Calibri" w:hAnsi="Calibri"/>
        </w:rPr>
        <w:t xml:space="preserve">; </w:t>
      </w:r>
    </w:p>
    <w:p w:rsidR="00ED70E4" w:rsidRPr="008F0575" w:rsidRDefault="007635AD" w:rsidP="00A418C7">
      <w:pPr>
        <w:pStyle w:val="UnnumberedL1"/>
        <w:rPr>
          <w:rStyle w:val="Emphasis-Remove"/>
          <w:rFonts w:ascii="Calibri" w:hAnsi="Calibri"/>
        </w:rPr>
      </w:pPr>
      <w:r w:rsidRPr="008F0575">
        <w:rPr>
          <w:rStyle w:val="Emphasis-Bold"/>
          <w:rFonts w:ascii="Calibri" w:hAnsi="Calibri"/>
        </w:rPr>
        <w:t xml:space="preserve">line </w:t>
      </w:r>
      <w:r w:rsidR="00ED70E4" w:rsidRPr="008F0575">
        <w:rPr>
          <w:rStyle w:val="Emphasis-Bold"/>
          <w:rFonts w:ascii="Calibri" w:hAnsi="Calibri"/>
        </w:rPr>
        <w:t xml:space="preserve">item </w:t>
      </w:r>
      <w:r w:rsidR="00F12AFA">
        <w:rPr>
          <w:rStyle w:val="Emphasis-Bold"/>
          <w:rFonts w:ascii="Calibri" w:hAnsi="Calibri"/>
        </w:rPr>
        <w:tab/>
      </w:r>
      <w:r w:rsidR="00F12AFA">
        <w:rPr>
          <w:rStyle w:val="Emphasis-Bold"/>
          <w:rFonts w:ascii="Calibri" w:hAnsi="Calibri"/>
        </w:rPr>
        <w:tab/>
      </w:r>
      <w:r w:rsidR="00F12AFA">
        <w:rPr>
          <w:rStyle w:val="Emphasis-Bold"/>
          <w:rFonts w:ascii="Calibri" w:hAnsi="Calibri"/>
        </w:rPr>
        <w:tab/>
      </w:r>
      <w:r w:rsidR="00F12AFA">
        <w:rPr>
          <w:rStyle w:val="Emphasis-Bold"/>
          <w:rFonts w:ascii="Calibri" w:hAnsi="Calibri"/>
        </w:rPr>
        <w:tab/>
      </w:r>
      <w:r w:rsidR="00F12AFA">
        <w:rPr>
          <w:rStyle w:val="Emphasis-Bold"/>
          <w:rFonts w:ascii="Calibri" w:hAnsi="Calibri"/>
        </w:rPr>
        <w:tab/>
      </w:r>
      <w:r w:rsidR="00ED70E4" w:rsidRPr="008F0575">
        <w:rPr>
          <w:rStyle w:val="Emphasis-Remove"/>
          <w:rFonts w:ascii="Calibri" w:hAnsi="Calibri"/>
        </w:rPr>
        <w:t xml:space="preserve">means, in </w:t>
      </w:r>
      <w:r w:rsidR="00044835" w:rsidRPr="008F0575">
        <w:rPr>
          <w:rStyle w:val="Emphasis-Remove"/>
          <w:rFonts w:ascii="Calibri" w:hAnsi="Calibri"/>
        </w:rPr>
        <w:t>respect of</w:t>
      </w:r>
      <w:r w:rsidR="00ED70E4" w:rsidRPr="008F0575">
        <w:rPr>
          <w:rStyle w:val="Emphasis-Remove"/>
          <w:rFonts w:ascii="Calibri" w:hAnsi="Calibri"/>
        </w:rPr>
        <w:t>-</w:t>
      </w:r>
    </w:p>
    <w:p w:rsidR="00ED70E4" w:rsidRPr="008F0575" w:rsidRDefault="00ED70E4" w:rsidP="00190485">
      <w:pPr>
        <w:pStyle w:val="HeadingH6ClausesubtextL2"/>
        <w:numPr>
          <w:ilvl w:val="5"/>
          <w:numId w:val="67"/>
        </w:numPr>
        <w:tabs>
          <w:tab w:val="num" w:pos="5812"/>
        </w:tabs>
        <w:ind w:left="5811" w:hanging="708"/>
        <w:rPr>
          <w:rStyle w:val="Emphasis-Remove"/>
          <w:rFonts w:ascii="Calibri" w:hAnsi="Calibri"/>
        </w:rPr>
      </w:pPr>
      <w:r w:rsidRPr="008F0575">
        <w:rPr>
          <w:rStyle w:val="Emphasis-Remove"/>
          <w:rFonts w:ascii="Calibri" w:hAnsi="Calibri"/>
        </w:rPr>
        <w:t xml:space="preserve">assets, </w:t>
      </w:r>
      <w:r w:rsidR="00915E0D" w:rsidRPr="008F0575">
        <w:rPr>
          <w:rStyle w:val="Emphasis-Remove"/>
          <w:rFonts w:ascii="Calibri" w:hAnsi="Calibri"/>
        </w:rPr>
        <w:t>a</w:t>
      </w:r>
      <w:r w:rsidRPr="008F0575">
        <w:rPr>
          <w:rStyle w:val="Emphasis-Remove"/>
          <w:rFonts w:ascii="Calibri" w:hAnsi="Calibri"/>
        </w:rPr>
        <w:t xml:space="preserve"> group of assets within an </w:t>
      </w:r>
      <w:r w:rsidRPr="008F0575">
        <w:rPr>
          <w:rStyle w:val="Emphasis-Bold"/>
          <w:rFonts w:ascii="Calibri" w:hAnsi="Calibri"/>
        </w:rPr>
        <w:t>asset category</w:t>
      </w:r>
      <w:r w:rsidRPr="008F0575">
        <w:rPr>
          <w:rStyle w:val="Emphasis-Remove"/>
          <w:rFonts w:ascii="Calibri" w:hAnsi="Calibri"/>
        </w:rPr>
        <w:t xml:space="preserve"> for which the same </w:t>
      </w:r>
      <w:r w:rsidRPr="008F0575">
        <w:rPr>
          <w:rStyle w:val="Emphasis-Bold"/>
          <w:rFonts w:ascii="Calibri" w:hAnsi="Calibri"/>
        </w:rPr>
        <w:t xml:space="preserve">asset allocator </w:t>
      </w:r>
      <w:r w:rsidRPr="008F0575">
        <w:rPr>
          <w:rStyle w:val="Emphasis-Remove"/>
          <w:rFonts w:ascii="Calibri" w:hAnsi="Calibri"/>
        </w:rPr>
        <w:t>is used to allocate the</w:t>
      </w:r>
      <w:r w:rsidR="00915E0D" w:rsidRPr="008F0575">
        <w:rPr>
          <w:rStyle w:val="Emphasis-Remove"/>
          <w:rFonts w:ascii="Calibri" w:hAnsi="Calibri"/>
        </w:rPr>
        <w:t>i</w:t>
      </w:r>
      <w:r w:rsidRPr="008F0575">
        <w:rPr>
          <w:rStyle w:val="Emphasis-Remove"/>
          <w:rFonts w:ascii="Calibri" w:hAnsi="Calibri"/>
        </w:rPr>
        <w:t xml:space="preserve">r </w:t>
      </w:r>
      <w:r w:rsidRPr="008F0575">
        <w:rPr>
          <w:rStyle w:val="Emphasis-Bold"/>
          <w:rFonts w:ascii="Calibri" w:hAnsi="Calibri"/>
        </w:rPr>
        <w:t>regulated service asset values</w:t>
      </w:r>
      <w:r w:rsidRPr="008F0575">
        <w:rPr>
          <w:rStyle w:val="Emphasis-Remove"/>
          <w:rFonts w:ascii="Calibri" w:hAnsi="Calibri"/>
        </w:rPr>
        <w:t>; and</w:t>
      </w:r>
    </w:p>
    <w:p w:rsidR="00ED70E4" w:rsidRPr="008F0575" w:rsidRDefault="00044835" w:rsidP="00190485">
      <w:pPr>
        <w:pStyle w:val="HeadingH6ClausesubtextL2"/>
        <w:numPr>
          <w:ilvl w:val="5"/>
          <w:numId w:val="67"/>
        </w:numPr>
        <w:tabs>
          <w:tab w:val="num" w:pos="5812"/>
        </w:tabs>
        <w:ind w:left="5811" w:hanging="708"/>
        <w:rPr>
          <w:rStyle w:val="Emphasis-Remove"/>
          <w:rFonts w:ascii="Calibri" w:hAnsi="Calibri"/>
        </w:rPr>
      </w:pPr>
      <w:r w:rsidRPr="008F0575">
        <w:rPr>
          <w:rStyle w:val="Emphasis-Remove"/>
          <w:rFonts w:ascii="Calibri" w:hAnsi="Calibri"/>
        </w:rPr>
        <w:t>costs</w:t>
      </w:r>
      <w:r w:rsidR="00ED70E4" w:rsidRPr="008F0575">
        <w:rPr>
          <w:rStyle w:val="Emphasis-Remove"/>
          <w:rFonts w:ascii="Calibri" w:hAnsi="Calibri"/>
        </w:rPr>
        <w:t xml:space="preserve">, </w:t>
      </w:r>
      <w:r w:rsidR="00915E0D" w:rsidRPr="008F0575">
        <w:rPr>
          <w:rStyle w:val="Emphasis-Remove"/>
          <w:rFonts w:ascii="Calibri" w:hAnsi="Calibri"/>
        </w:rPr>
        <w:t>a</w:t>
      </w:r>
      <w:r w:rsidR="00ED70E4" w:rsidRPr="008F0575">
        <w:rPr>
          <w:rStyle w:val="Emphasis-Remove"/>
          <w:rFonts w:ascii="Calibri" w:hAnsi="Calibri"/>
        </w:rPr>
        <w:t xml:space="preserve"> group of</w:t>
      </w:r>
      <w:r w:rsidRPr="008F0575">
        <w:rPr>
          <w:rStyle w:val="Emphasis-Remove"/>
          <w:rFonts w:ascii="Calibri" w:hAnsi="Calibri"/>
        </w:rPr>
        <w:t xml:space="preserve"> </w:t>
      </w:r>
      <w:r w:rsidR="00ED70E4" w:rsidRPr="008F0575">
        <w:rPr>
          <w:rStyle w:val="Emphasis-Bold"/>
          <w:rFonts w:ascii="Calibri" w:hAnsi="Calibri"/>
        </w:rPr>
        <w:t>operating costs</w:t>
      </w:r>
      <w:r w:rsidR="00ED70E4" w:rsidRPr="008F0575">
        <w:rPr>
          <w:rStyle w:val="Emphasis-Remove"/>
          <w:rFonts w:ascii="Calibri" w:hAnsi="Calibri"/>
        </w:rPr>
        <w:t xml:space="preserve"> within an </w:t>
      </w:r>
      <w:r w:rsidR="00CD5D88" w:rsidRPr="008F0575">
        <w:rPr>
          <w:rStyle w:val="Emphasis-Bold"/>
          <w:rFonts w:ascii="Calibri" w:hAnsi="Calibri"/>
        </w:rPr>
        <w:t>opex</w:t>
      </w:r>
      <w:r w:rsidR="00ED70E4" w:rsidRPr="008F0575">
        <w:rPr>
          <w:rStyle w:val="Emphasis-Bold"/>
          <w:rFonts w:ascii="Calibri" w:hAnsi="Calibri"/>
        </w:rPr>
        <w:t xml:space="preserve"> category</w:t>
      </w:r>
      <w:r w:rsidR="00ED70E4" w:rsidRPr="008F0575">
        <w:rPr>
          <w:rStyle w:val="Emphasis-Remove"/>
          <w:rFonts w:ascii="Calibri" w:hAnsi="Calibri"/>
        </w:rPr>
        <w:t xml:space="preserve"> for which the same </w:t>
      </w:r>
      <w:r w:rsidR="00ED70E4" w:rsidRPr="008F0575">
        <w:rPr>
          <w:rStyle w:val="Emphasis-Bold"/>
          <w:rFonts w:ascii="Calibri" w:hAnsi="Calibri"/>
        </w:rPr>
        <w:t>cost allocator</w:t>
      </w:r>
      <w:r w:rsidR="00ED70E4" w:rsidRPr="008F0575">
        <w:rPr>
          <w:rStyle w:val="Emphasis-Remove"/>
          <w:rFonts w:ascii="Calibri" w:hAnsi="Calibri"/>
        </w:rPr>
        <w:t xml:space="preserve"> is used to allocate </w:t>
      </w:r>
      <w:r w:rsidRPr="008F0575">
        <w:rPr>
          <w:rStyle w:val="Emphasis-Remove"/>
          <w:rFonts w:ascii="Calibri" w:hAnsi="Calibri"/>
        </w:rPr>
        <w:t>them</w:t>
      </w:r>
      <w:r w:rsidR="00915E0D" w:rsidRPr="008F0575">
        <w:rPr>
          <w:rStyle w:val="Emphasis-Remove"/>
          <w:rFonts w:ascii="Calibri" w:hAnsi="Calibri"/>
        </w:rPr>
        <w:t>,</w:t>
      </w:r>
    </w:p>
    <w:p w:rsidR="00915E0D" w:rsidRPr="008F0575" w:rsidRDefault="00915E0D" w:rsidP="00190485">
      <w:pPr>
        <w:pStyle w:val="UnnumberedL2"/>
        <w:ind w:left="5040"/>
        <w:rPr>
          <w:rStyle w:val="Emphasis-Remove"/>
          <w:rFonts w:ascii="Calibri" w:hAnsi="Calibri"/>
        </w:rPr>
      </w:pPr>
      <w:r w:rsidRPr="008F0575">
        <w:rPr>
          <w:rStyle w:val="Emphasis-Remove"/>
          <w:rFonts w:ascii="Calibri" w:hAnsi="Calibri"/>
        </w:rPr>
        <w:t xml:space="preserve">to </w:t>
      </w:r>
      <w:r w:rsidRPr="008F0575">
        <w:rPr>
          <w:rStyle w:val="Emphasis-Bold"/>
          <w:rFonts w:ascii="Calibri" w:hAnsi="Calibri"/>
        </w:rPr>
        <w:t>electricity distribution servi</w:t>
      </w:r>
      <w:r w:rsidR="00383D01" w:rsidRPr="008F0575">
        <w:rPr>
          <w:rStyle w:val="Emphasis-Bold"/>
          <w:rFonts w:ascii="Calibri" w:hAnsi="Calibri"/>
        </w:rPr>
        <w:t>c</w:t>
      </w:r>
      <w:r w:rsidRPr="008F0575">
        <w:rPr>
          <w:rStyle w:val="Emphasis-Bold"/>
          <w:rFonts w:ascii="Calibri" w:hAnsi="Calibri"/>
        </w:rPr>
        <w:t>es</w:t>
      </w:r>
      <w:r w:rsidRPr="008F0575">
        <w:rPr>
          <w:rStyle w:val="Emphasis-Remove"/>
          <w:rFonts w:ascii="Calibri" w:hAnsi="Calibri"/>
        </w:rPr>
        <w:t xml:space="preserve"> and </w:t>
      </w:r>
      <w:r w:rsidRPr="008F0575">
        <w:rPr>
          <w:rStyle w:val="Emphasis-Bold"/>
          <w:rFonts w:ascii="Calibri" w:hAnsi="Calibri"/>
        </w:rPr>
        <w:t>other regulated services</w:t>
      </w:r>
      <w:r w:rsidRPr="008F0575">
        <w:rPr>
          <w:rStyle w:val="Emphasis-Remove"/>
          <w:rFonts w:ascii="Calibri" w:hAnsi="Calibri"/>
        </w:rPr>
        <w:t>;</w:t>
      </w:r>
    </w:p>
    <w:p w:rsidR="00DF09D7" w:rsidRPr="008F0575" w:rsidRDefault="00DF09D7" w:rsidP="00190485">
      <w:pPr>
        <w:pStyle w:val="UnnumberedL1"/>
        <w:ind w:left="5040" w:hanging="4388"/>
        <w:rPr>
          <w:rStyle w:val="Emphasis-Bold"/>
          <w:rFonts w:ascii="Calibri" w:hAnsi="Calibri"/>
          <w:b w:val="0"/>
          <w:bCs w:val="0"/>
        </w:rPr>
      </w:pPr>
      <w:r w:rsidRPr="008F0575">
        <w:rPr>
          <w:rStyle w:val="Emphasis-Bold"/>
          <w:rFonts w:ascii="Calibri" w:hAnsi="Calibri"/>
        </w:rPr>
        <w:t>lines</w:t>
      </w:r>
      <w:r w:rsidRPr="008F0575">
        <w:rPr>
          <w:rFonts w:ascii="Calibri" w:hAnsi="Calibri"/>
        </w:rPr>
        <w:t xml:space="preserve"> </w:t>
      </w:r>
      <w:r w:rsidR="00F12AFA">
        <w:rPr>
          <w:rFonts w:ascii="Calibri" w:hAnsi="Calibri"/>
        </w:rPr>
        <w:tab/>
      </w:r>
      <w:r w:rsidRPr="008F0575">
        <w:rPr>
          <w:rFonts w:ascii="Calibri" w:hAnsi="Calibri"/>
        </w:rPr>
        <w:t xml:space="preserve">has the </w:t>
      </w:r>
      <w:r w:rsidR="00D733A7" w:rsidRPr="008F0575">
        <w:rPr>
          <w:rFonts w:ascii="Calibri" w:hAnsi="Calibri"/>
        </w:rPr>
        <w:t xml:space="preserve">same </w:t>
      </w:r>
      <w:r w:rsidRPr="008F0575">
        <w:rPr>
          <w:rFonts w:ascii="Calibri" w:hAnsi="Calibri"/>
        </w:rPr>
        <w:t xml:space="preserve">meaning </w:t>
      </w:r>
      <w:r w:rsidR="00D733A7" w:rsidRPr="008F0575">
        <w:rPr>
          <w:rFonts w:ascii="Calibri" w:hAnsi="Calibri"/>
        </w:rPr>
        <w:t xml:space="preserve">as defined </w:t>
      </w:r>
      <w:r w:rsidRPr="008F0575">
        <w:rPr>
          <w:rFonts w:ascii="Calibri" w:hAnsi="Calibri"/>
        </w:rPr>
        <w:t>in s 2 of the Electricity Act 1992; </w:t>
      </w:r>
      <w:r w:rsidRPr="008F0575">
        <w:rPr>
          <w:rStyle w:val="Emphasis-Bold"/>
          <w:rFonts w:ascii="Calibri" w:hAnsi="Calibri"/>
          <w:b w:val="0"/>
          <w:bCs w:val="0"/>
        </w:rPr>
        <w:t xml:space="preserve"> </w:t>
      </w:r>
    </w:p>
    <w:p w:rsidR="00BC603C" w:rsidRPr="008F0575" w:rsidRDefault="00BC603C" w:rsidP="00190485">
      <w:pPr>
        <w:pStyle w:val="UnnumberedL1"/>
        <w:ind w:left="5040" w:hanging="4388"/>
        <w:rPr>
          <w:rStyle w:val="Emphasis-Remove"/>
          <w:rFonts w:ascii="Calibri" w:hAnsi="Calibri"/>
        </w:rPr>
      </w:pPr>
      <w:r w:rsidRPr="008F0575">
        <w:rPr>
          <w:rStyle w:val="Emphasis-Bold"/>
          <w:rFonts w:ascii="Calibri" w:hAnsi="Calibri"/>
        </w:rPr>
        <w:t xml:space="preserve">local </w:t>
      </w:r>
      <w:r w:rsidR="001E0934">
        <w:rPr>
          <w:rStyle w:val="Emphasis-Bold"/>
          <w:rFonts w:ascii="Calibri" w:hAnsi="Calibri"/>
        </w:rPr>
        <w:t>author</w:t>
      </w:r>
      <w:r w:rsidRPr="008F0575">
        <w:rPr>
          <w:rStyle w:val="Emphasis-Bold"/>
          <w:rFonts w:ascii="Calibri" w:hAnsi="Calibri"/>
        </w:rPr>
        <w:t xml:space="preserve">ity </w:t>
      </w:r>
      <w:r w:rsidR="00F12AFA">
        <w:rPr>
          <w:rStyle w:val="Emphasis-Bold"/>
          <w:rFonts w:ascii="Calibri" w:hAnsi="Calibri"/>
        </w:rPr>
        <w:tab/>
      </w:r>
      <w:r w:rsidR="00412E6B" w:rsidRPr="008F0575">
        <w:rPr>
          <w:rStyle w:val="Emphasis-Remove"/>
          <w:rFonts w:ascii="Calibri" w:hAnsi="Calibri"/>
        </w:rPr>
        <w:t>has the same</w:t>
      </w:r>
      <w:r w:rsidR="00412E6B" w:rsidRPr="008F0575">
        <w:rPr>
          <w:rStyle w:val="Emphasis-Bold"/>
          <w:rFonts w:ascii="Calibri" w:hAnsi="Calibri"/>
        </w:rPr>
        <w:t xml:space="preserve"> </w:t>
      </w:r>
      <w:r w:rsidR="00412E6B" w:rsidRPr="008F0575">
        <w:rPr>
          <w:rStyle w:val="Emphasis-Remove"/>
          <w:rFonts w:ascii="Calibri" w:hAnsi="Calibri"/>
        </w:rPr>
        <w:t xml:space="preserve">meaning as </w:t>
      </w:r>
      <w:r w:rsidR="002F5C5A" w:rsidRPr="008F0575">
        <w:rPr>
          <w:rStyle w:val="Emphasis-Remove"/>
          <w:rFonts w:ascii="Calibri" w:hAnsi="Calibri"/>
        </w:rPr>
        <w:t xml:space="preserve">defined </w:t>
      </w:r>
      <w:r w:rsidR="00412E6B" w:rsidRPr="008F0575">
        <w:rPr>
          <w:rStyle w:val="Emphasis-Remove"/>
          <w:rFonts w:ascii="Calibri" w:hAnsi="Calibri"/>
        </w:rPr>
        <w:t>in s 5(1) of the Local Government Act 2002;</w:t>
      </w:r>
    </w:p>
    <w:p w:rsidR="00B23EB8" w:rsidRPr="008F0575" w:rsidRDefault="00B23EB8" w:rsidP="00B23EB8">
      <w:pPr>
        <w:pStyle w:val="UnnumberedL1"/>
        <w:rPr>
          <w:rStyle w:val="Emphasis-Remove"/>
          <w:rFonts w:ascii="Calibri" w:hAnsi="Calibri"/>
        </w:rPr>
      </w:pPr>
      <w:r w:rsidRPr="008F0575">
        <w:rPr>
          <w:rStyle w:val="Emphasis-Bold"/>
          <w:rFonts w:ascii="Calibri" w:hAnsi="Calibri"/>
        </w:rPr>
        <w:t>lost asset</w:t>
      </w:r>
      <w:r w:rsidRPr="008F0575">
        <w:rPr>
          <w:rFonts w:ascii="Calibri" w:hAnsi="Calibri"/>
        </w:rPr>
        <w:t xml:space="preserve"> </w:t>
      </w:r>
      <w:r w:rsidR="00F12AFA">
        <w:rPr>
          <w:rFonts w:ascii="Calibri" w:hAnsi="Calibri"/>
        </w:rPr>
        <w:tab/>
      </w:r>
      <w:r w:rsidR="00F12AFA">
        <w:rPr>
          <w:rFonts w:ascii="Calibri" w:hAnsi="Calibri"/>
        </w:rPr>
        <w:tab/>
      </w:r>
      <w:r w:rsidR="00F12AFA">
        <w:rPr>
          <w:rFonts w:ascii="Calibri" w:hAnsi="Calibri"/>
        </w:rPr>
        <w:tab/>
      </w:r>
      <w:r w:rsidR="00F12AFA">
        <w:rPr>
          <w:rFonts w:ascii="Calibri" w:hAnsi="Calibri"/>
        </w:rPr>
        <w:tab/>
      </w:r>
      <w:r w:rsidR="00F12AFA">
        <w:rPr>
          <w:rFonts w:ascii="Calibri" w:hAnsi="Calibri"/>
        </w:rPr>
        <w:tab/>
      </w:r>
      <w:r w:rsidRPr="008F0575">
        <w:rPr>
          <w:rFonts w:ascii="Calibri" w:hAnsi="Calibri"/>
        </w:rPr>
        <w:t xml:space="preserve">means an </w:t>
      </w:r>
      <w:r w:rsidRPr="008F0575">
        <w:rPr>
          <w:rStyle w:val="Emphasis-Remove"/>
          <w:rFonts w:ascii="Calibri" w:hAnsi="Calibri"/>
        </w:rPr>
        <w:t xml:space="preserve">asset- </w:t>
      </w:r>
    </w:p>
    <w:p w:rsidR="00B23EB8" w:rsidRPr="008F0575" w:rsidRDefault="00B23EB8" w:rsidP="00FC0B2C">
      <w:pPr>
        <w:pStyle w:val="HeadingH6ClausesubtextL2"/>
        <w:numPr>
          <w:ilvl w:val="5"/>
          <w:numId w:val="107"/>
        </w:numPr>
        <w:tabs>
          <w:tab w:val="clear" w:pos="1844"/>
          <w:tab w:val="num" w:pos="5812"/>
        </w:tabs>
        <w:ind w:left="5812" w:hanging="709"/>
        <w:rPr>
          <w:rStyle w:val="Emphasis-Remove"/>
          <w:rFonts w:ascii="Calibri" w:hAnsi="Calibri"/>
        </w:rPr>
      </w:pPr>
      <w:r w:rsidRPr="008F0575">
        <w:rPr>
          <w:rStyle w:val="Emphasis-Remove"/>
          <w:rFonts w:ascii="Calibri" w:hAnsi="Calibri"/>
        </w:rPr>
        <w:t>not included in the</w:t>
      </w:r>
      <w:r w:rsidRPr="008F0575">
        <w:rPr>
          <w:rStyle w:val="Emphasis-Bold"/>
          <w:rFonts w:ascii="Calibri" w:hAnsi="Calibri"/>
        </w:rPr>
        <w:t xml:space="preserve"> initial RAB</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and</w:t>
      </w:r>
    </w:p>
    <w:p w:rsidR="00B23EB8" w:rsidRPr="00E909F0" w:rsidRDefault="00B23EB8" w:rsidP="00190485">
      <w:pPr>
        <w:pStyle w:val="HeadingH6ClausesubtextL2"/>
        <w:numPr>
          <w:ilvl w:val="5"/>
          <w:numId w:val="107"/>
        </w:numPr>
        <w:tabs>
          <w:tab w:val="num" w:pos="5812"/>
        </w:tabs>
        <w:ind w:left="5812" w:hanging="709"/>
        <w:rPr>
          <w:rStyle w:val="Emphasis-Bold"/>
          <w:rFonts w:ascii="Calibri" w:hAnsi="Calibri"/>
          <w:b w:val="0"/>
        </w:rPr>
      </w:pPr>
      <w:r w:rsidRPr="008F0575">
        <w:rPr>
          <w:rStyle w:val="Emphasis-Remove"/>
          <w:rFonts w:ascii="Calibri" w:hAnsi="Calibri"/>
        </w:rPr>
        <w:t xml:space="preserve">having, </w:t>
      </w:r>
      <w:r w:rsidRPr="008F0575">
        <w:rPr>
          <w:rFonts w:ascii="Calibri" w:hAnsi="Calibri"/>
        </w:rPr>
        <w:t xml:space="preserve">in relation to the </w:t>
      </w:r>
      <w:r w:rsidRPr="008F0575">
        <w:rPr>
          <w:rStyle w:val="Emphasis-Bold"/>
          <w:rFonts w:ascii="Calibri" w:hAnsi="Calibri"/>
        </w:rPr>
        <w:t>disclosure year in question</w:t>
      </w:r>
      <w:r w:rsidRPr="008F0575">
        <w:rPr>
          <w:rStyle w:val="Emphasis-Remove"/>
          <w:rFonts w:ascii="Calibri" w:hAnsi="Calibri"/>
        </w:rPr>
        <w:t>, an</w:t>
      </w:r>
      <w:r w:rsidRPr="008F0575">
        <w:rPr>
          <w:rFonts w:ascii="Calibri" w:hAnsi="Calibri"/>
        </w:rPr>
        <w:t xml:space="preserve"> </w:t>
      </w:r>
      <w:r w:rsidRPr="008F0575">
        <w:rPr>
          <w:rStyle w:val="Emphasis-Bold"/>
          <w:rFonts w:ascii="Calibri" w:hAnsi="Calibri"/>
        </w:rPr>
        <w:t>unallocated</w:t>
      </w:r>
      <w:r w:rsidRPr="008F0575">
        <w:rPr>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p>
    <w:p w:rsidR="00B23EB8" w:rsidRPr="008F0575" w:rsidRDefault="00B23EB8" w:rsidP="00190485">
      <w:pPr>
        <w:pStyle w:val="UnnumberedL2"/>
        <w:ind w:left="5040"/>
        <w:rPr>
          <w:rStyle w:val="Emphasis-Remove"/>
          <w:rFonts w:ascii="Calibri" w:hAnsi="Calibri"/>
        </w:rPr>
      </w:pPr>
      <w:r w:rsidRPr="008F0575">
        <w:rPr>
          <w:rFonts w:ascii="Calibri" w:hAnsi="Calibri"/>
        </w:rPr>
        <w:lastRenderedPageBreak/>
        <w:t xml:space="preserve">but determined by the </w:t>
      </w:r>
      <w:r w:rsidRPr="008F0575">
        <w:rPr>
          <w:rStyle w:val="Emphasis-Bold"/>
          <w:rFonts w:ascii="Calibri" w:hAnsi="Calibri"/>
        </w:rPr>
        <w:t>EDB</w:t>
      </w:r>
      <w:r w:rsidRPr="008F0575">
        <w:rPr>
          <w:rFonts w:ascii="Calibri" w:hAnsi="Calibri"/>
        </w:rPr>
        <w:t xml:space="preserve"> in that </w:t>
      </w:r>
      <w:r w:rsidRPr="008F0575">
        <w:rPr>
          <w:rStyle w:val="Emphasis-Bold"/>
          <w:rFonts w:ascii="Calibri" w:hAnsi="Calibri"/>
        </w:rPr>
        <w:t>disclosure year</w:t>
      </w:r>
      <w:r w:rsidRPr="008F0575">
        <w:rPr>
          <w:rFonts w:ascii="Calibri" w:hAnsi="Calibri"/>
        </w:rPr>
        <w:t xml:space="preserve"> never to have been used to provide </w:t>
      </w:r>
      <w:r w:rsidRPr="008F0575">
        <w:rPr>
          <w:rStyle w:val="Emphasis-Bold"/>
          <w:rFonts w:ascii="Calibri" w:hAnsi="Calibri"/>
        </w:rPr>
        <w:t>electricity distribution services</w:t>
      </w:r>
      <w:r w:rsidRPr="008F0575">
        <w:rPr>
          <w:rStyle w:val="Emphasis-Remove"/>
          <w:rFonts w:ascii="Calibri" w:hAnsi="Calibri"/>
        </w:rPr>
        <w:t>;</w:t>
      </w:r>
    </w:p>
    <w:p w:rsidR="005F6042" w:rsidRPr="008F0575" w:rsidRDefault="005F6042" w:rsidP="00F97E13">
      <w:pPr>
        <w:pStyle w:val="SingleInitial"/>
        <w:rPr>
          <w:rFonts w:ascii="Calibri" w:hAnsi="Calibri"/>
        </w:rPr>
      </w:pPr>
      <w:r w:rsidRPr="008F0575">
        <w:rPr>
          <w:rStyle w:val="Emphasis-Bold"/>
          <w:rFonts w:ascii="Calibri" w:hAnsi="Calibri"/>
        </w:rPr>
        <w:t>M</w:t>
      </w:r>
    </w:p>
    <w:p w:rsidR="0032563B" w:rsidRDefault="0032563B" w:rsidP="00190485">
      <w:pPr>
        <w:pStyle w:val="SingleInitial"/>
        <w:ind w:left="5040" w:hanging="4388"/>
        <w:jc w:val="left"/>
        <w:rPr>
          <w:rStyle w:val="Emphasis-Bold"/>
          <w:rFonts w:ascii="Calibri" w:hAnsi="Calibri"/>
          <w:b/>
          <w:sz w:val="24"/>
        </w:rPr>
      </w:pPr>
      <w:r>
        <w:rPr>
          <w:rStyle w:val="Emphasis-Bold"/>
          <w:rFonts w:ascii="Calibri" w:hAnsi="Calibri"/>
          <w:b/>
          <w:sz w:val="24"/>
        </w:rPr>
        <w:t>m</w:t>
      </w:r>
      <w:r w:rsidR="00DB640C">
        <w:rPr>
          <w:rStyle w:val="Emphasis-Bold"/>
          <w:rFonts w:ascii="Calibri" w:hAnsi="Calibri"/>
          <w:b/>
          <w:sz w:val="24"/>
        </w:rPr>
        <w:t xml:space="preserve">ajor transaction </w:t>
      </w:r>
      <w:r w:rsidR="00F12AFA">
        <w:rPr>
          <w:rStyle w:val="Emphasis-Bold"/>
          <w:rFonts w:ascii="Calibri" w:hAnsi="Calibri"/>
          <w:b/>
          <w:sz w:val="24"/>
        </w:rPr>
        <w:tab/>
      </w:r>
      <w:r w:rsidRPr="0002156C">
        <w:rPr>
          <w:rStyle w:val="Emphasis-Bold"/>
          <w:rFonts w:ascii="Calibri" w:hAnsi="Calibri"/>
          <w:sz w:val="24"/>
        </w:rPr>
        <w:t>has the meaning specified in, for the purpose of-</w:t>
      </w:r>
    </w:p>
    <w:p w:rsidR="0032563B" w:rsidRPr="0002156C" w:rsidRDefault="009269BB" w:rsidP="00FC0B2C">
      <w:pPr>
        <w:pStyle w:val="HeadingH6ClausesubtextL2"/>
        <w:numPr>
          <w:ilvl w:val="5"/>
          <w:numId w:val="245"/>
        </w:numPr>
        <w:tabs>
          <w:tab w:val="clear" w:pos="1844"/>
          <w:tab w:val="num" w:pos="5812"/>
        </w:tabs>
        <w:ind w:left="5812" w:hanging="709"/>
        <w:rPr>
          <w:rStyle w:val="Emphasis-Remove"/>
        </w:rPr>
      </w:pPr>
      <w:r>
        <w:rPr>
          <w:rStyle w:val="Emphasis-Remove"/>
        </w:rPr>
        <w:t xml:space="preserve">Part 3 and </w:t>
      </w:r>
      <w:r w:rsidR="0032563B" w:rsidRPr="0002156C">
        <w:rPr>
          <w:rStyle w:val="Emphasis-Remove"/>
        </w:rPr>
        <w:t>Part 4, clause 4.5.4; and</w:t>
      </w:r>
    </w:p>
    <w:p w:rsidR="0032563B" w:rsidRPr="0032563B" w:rsidRDefault="0032563B" w:rsidP="00190485">
      <w:pPr>
        <w:pStyle w:val="HeadingH6ClausesubtextL2"/>
        <w:numPr>
          <w:ilvl w:val="5"/>
          <w:numId w:val="245"/>
        </w:numPr>
        <w:ind w:firstLine="3259"/>
        <w:rPr>
          <w:rStyle w:val="Emphasis-Bold"/>
          <w:b w:val="0"/>
          <w:bCs w:val="0"/>
        </w:rPr>
      </w:pPr>
      <w:r w:rsidRPr="0002156C">
        <w:rPr>
          <w:rStyle w:val="Emphasis-Remove"/>
        </w:rPr>
        <w:t>Part 5, clause 5.6.4;</w:t>
      </w:r>
    </w:p>
    <w:p w:rsidR="00185572" w:rsidRPr="008F0575" w:rsidRDefault="007635AD" w:rsidP="00190485">
      <w:pPr>
        <w:pStyle w:val="UnnumberedL1"/>
        <w:ind w:left="5040" w:hanging="4388"/>
        <w:rPr>
          <w:rFonts w:ascii="Calibri" w:hAnsi="Calibri"/>
        </w:rPr>
      </w:pPr>
      <w:r w:rsidRPr="008F0575">
        <w:rPr>
          <w:rStyle w:val="Emphasis-Bold"/>
          <w:rFonts w:ascii="Calibri" w:hAnsi="Calibri"/>
        </w:rPr>
        <w:t>maximum</w:t>
      </w:r>
      <w:r w:rsidRPr="008F0575">
        <w:rPr>
          <w:rFonts w:ascii="Calibri" w:hAnsi="Calibri"/>
        </w:rPr>
        <w:t xml:space="preserve"> </w:t>
      </w:r>
      <w:r w:rsidR="00185572" w:rsidRPr="008F0575">
        <w:rPr>
          <w:rStyle w:val="Emphasis-Bold"/>
          <w:rFonts w:ascii="Calibri" w:hAnsi="Calibri"/>
        </w:rPr>
        <w:t>allowable revenue after tax</w:t>
      </w:r>
      <w:r w:rsidR="00185572" w:rsidRPr="008F0575">
        <w:rPr>
          <w:rFonts w:ascii="Calibri" w:hAnsi="Calibri"/>
        </w:rPr>
        <w:t xml:space="preserve"> </w:t>
      </w:r>
      <w:r w:rsidR="00F12AFA">
        <w:rPr>
          <w:rFonts w:ascii="Calibri" w:hAnsi="Calibri"/>
        </w:rPr>
        <w:tab/>
      </w:r>
      <w:r w:rsidR="00185572" w:rsidRPr="008F0575">
        <w:rPr>
          <w:rFonts w:ascii="Calibri" w:hAnsi="Calibri"/>
        </w:rPr>
        <w:t>means the amount determined in accordance with clause</w:t>
      </w:r>
      <w:r w:rsidR="00404C5A">
        <w:rPr>
          <w:rFonts w:ascii="Calibri" w:hAnsi="Calibri"/>
        </w:rPr>
        <w:t xml:space="preserve"> 5.3.4</w:t>
      </w:r>
      <w:r w:rsidR="00185572" w:rsidRPr="008F0575">
        <w:rPr>
          <w:rFonts w:ascii="Calibri" w:hAnsi="Calibri"/>
        </w:rPr>
        <w:t xml:space="preserve">; </w:t>
      </w:r>
    </w:p>
    <w:p w:rsidR="00185572"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maximum</w:t>
      </w:r>
      <w:r w:rsidRPr="008F0575">
        <w:rPr>
          <w:rFonts w:ascii="Calibri" w:hAnsi="Calibri"/>
        </w:rPr>
        <w:t xml:space="preserve"> </w:t>
      </w:r>
      <w:r w:rsidR="00185572" w:rsidRPr="008F0575">
        <w:rPr>
          <w:rStyle w:val="Emphasis-Bold"/>
          <w:rFonts w:ascii="Calibri" w:hAnsi="Calibri"/>
        </w:rPr>
        <w:t>allowable revenue before tax</w:t>
      </w:r>
      <w:r w:rsidR="00185572" w:rsidRPr="008F0575">
        <w:rPr>
          <w:rStyle w:val="Emphasis-Remove"/>
          <w:rFonts w:ascii="Calibri" w:hAnsi="Calibri"/>
        </w:rPr>
        <w:t xml:space="preserve"> </w:t>
      </w:r>
      <w:r w:rsidR="00F12AFA">
        <w:rPr>
          <w:rStyle w:val="Emphasis-Remove"/>
          <w:rFonts w:ascii="Calibri" w:hAnsi="Calibri"/>
        </w:rPr>
        <w:tab/>
      </w:r>
      <w:r w:rsidR="00185572" w:rsidRPr="008F0575">
        <w:rPr>
          <w:rFonts w:ascii="Calibri" w:hAnsi="Calibri"/>
        </w:rPr>
        <w:t xml:space="preserve">means the amount </w:t>
      </w:r>
      <w:r w:rsidR="00185572" w:rsidRPr="008F0575">
        <w:rPr>
          <w:rStyle w:val="Emphasis-Remove"/>
          <w:rFonts w:ascii="Calibri" w:hAnsi="Calibri"/>
        </w:rPr>
        <w:t>determined in accordance with clause</w:t>
      </w:r>
      <w:r w:rsidR="00404C5A">
        <w:rPr>
          <w:rStyle w:val="Emphasis-Remove"/>
          <w:rFonts w:ascii="Calibri" w:hAnsi="Calibri"/>
        </w:rPr>
        <w:t xml:space="preserve"> 5.3.4</w:t>
      </w:r>
      <w:r w:rsidR="00185572" w:rsidRPr="008F0575">
        <w:rPr>
          <w:rStyle w:val="Emphasis-Remove"/>
          <w:rFonts w:ascii="Calibri" w:hAnsi="Calibri"/>
        </w:rPr>
        <w:t>;</w:t>
      </w:r>
    </w:p>
    <w:p w:rsidR="006C6627" w:rsidRPr="008F0575" w:rsidRDefault="007635AD" w:rsidP="007C715F">
      <w:pPr>
        <w:pStyle w:val="UnnumberedL1"/>
        <w:rPr>
          <w:rStyle w:val="Emphasis-Remove"/>
          <w:rFonts w:ascii="Calibri" w:hAnsi="Calibri"/>
        </w:rPr>
      </w:pPr>
      <w:r w:rsidRPr="008F0575">
        <w:rPr>
          <w:rStyle w:val="Emphasis-Bold"/>
          <w:rFonts w:ascii="Calibri" w:hAnsi="Calibri"/>
        </w:rPr>
        <w:t>mid</w:t>
      </w:r>
      <w:r w:rsidR="007C715F" w:rsidRPr="008F0575">
        <w:rPr>
          <w:rStyle w:val="Emphasis-Bold"/>
          <w:rFonts w:ascii="Calibri" w:hAnsi="Calibri"/>
        </w:rPr>
        <w:t>-point estimate of WACC</w:t>
      </w:r>
      <w:r w:rsidR="007C715F" w:rsidRPr="008F0575">
        <w:rPr>
          <w:rStyle w:val="Emphasis-Italics"/>
          <w:rFonts w:ascii="Calibri" w:hAnsi="Calibri"/>
        </w:rPr>
        <w:t xml:space="preserve"> </w:t>
      </w:r>
      <w:r w:rsidR="00F12AFA">
        <w:rPr>
          <w:rStyle w:val="Emphasis-Italics"/>
          <w:rFonts w:ascii="Calibri" w:hAnsi="Calibri"/>
        </w:rPr>
        <w:tab/>
      </w:r>
      <w:r w:rsidR="00F12AFA">
        <w:rPr>
          <w:rStyle w:val="Emphasis-Italics"/>
          <w:rFonts w:ascii="Calibri" w:hAnsi="Calibri"/>
        </w:rPr>
        <w:tab/>
      </w:r>
      <w:r w:rsidR="00F12AFA">
        <w:rPr>
          <w:rStyle w:val="Emphasis-Italics"/>
          <w:rFonts w:ascii="Calibri" w:hAnsi="Calibri"/>
        </w:rPr>
        <w:tab/>
      </w:r>
      <w:r w:rsidR="007C715F" w:rsidRPr="008F0575">
        <w:rPr>
          <w:rStyle w:val="Emphasis-Remove"/>
          <w:rFonts w:ascii="Calibri" w:hAnsi="Calibri"/>
        </w:rPr>
        <w:t>means</w:t>
      </w:r>
      <w:r w:rsidR="006C6627" w:rsidRPr="008F0575">
        <w:rPr>
          <w:rStyle w:val="Emphasis-Remove"/>
          <w:rFonts w:ascii="Calibri" w:hAnsi="Calibri"/>
        </w:rPr>
        <w:t>, for the purpose of-</w:t>
      </w:r>
    </w:p>
    <w:p w:rsidR="007C715F" w:rsidRPr="0032563B" w:rsidRDefault="006C6627" w:rsidP="00FC0B2C">
      <w:pPr>
        <w:pStyle w:val="HeadingH6ClausesubtextL2"/>
        <w:numPr>
          <w:ilvl w:val="5"/>
          <w:numId w:val="244"/>
        </w:numPr>
        <w:tabs>
          <w:tab w:val="clear" w:pos="1844"/>
          <w:tab w:val="num" w:pos="5812"/>
        </w:tabs>
        <w:ind w:left="5812" w:hanging="709"/>
        <w:rPr>
          <w:rStyle w:val="Emphasis-Remove"/>
          <w:rFonts w:ascii="Calibri" w:hAnsi="Calibri"/>
        </w:rPr>
      </w:pPr>
      <w:r w:rsidRPr="0032563B">
        <w:rPr>
          <w:rStyle w:val="Emphasis-Remove"/>
          <w:rFonts w:ascii="Calibri" w:hAnsi="Calibri"/>
        </w:rPr>
        <w:t>Part 2,</w:t>
      </w:r>
      <w:r w:rsidR="007C715F" w:rsidRPr="0032563B">
        <w:rPr>
          <w:rStyle w:val="Emphasis-Remove"/>
          <w:rFonts w:ascii="Calibri" w:hAnsi="Calibri"/>
        </w:rPr>
        <w:t xml:space="preserve"> the mid-point estimate of-</w:t>
      </w:r>
    </w:p>
    <w:p w:rsidR="007C715F" w:rsidRPr="008F0575" w:rsidRDefault="007C715F"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vanilla </w:t>
      </w:r>
      <w:r w:rsidRPr="008F0575">
        <w:rPr>
          <w:rStyle w:val="Emphasis-Bold"/>
          <w:rFonts w:ascii="Calibri" w:hAnsi="Calibri"/>
        </w:rPr>
        <w:t>WACC</w:t>
      </w:r>
      <w:r w:rsidR="00D733A7" w:rsidRPr="008F0575">
        <w:rPr>
          <w:rStyle w:val="Emphasis-Remove"/>
          <w:rFonts w:ascii="Calibri" w:hAnsi="Calibri"/>
        </w:rPr>
        <w:t xml:space="preserve"> as estimated in accordance with clause</w:t>
      </w:r>
      <w:r w:rsidR="00404C5A">
        <w:rPr>
          <w:rStyle w:val="Emphasis-Remove"/>
          <w:rFonts w:ascii="Calibri" w:hAnsi="Calibri"/>
        </w:rPr>
        <w:t xml:space="preserve"> 2.4.1(1)</w:t>
      </w:r>
      <w:r w:rsidRPr="008F0575">
        <w:rPr>
          <w:rStyle w:val="Emphasis-Remove"/>
          <w:rFonts w:ascii="Calibri" w:hAnsi="Calibri"/>
        </w:rPr>
        <w:t>; or</w:t>
      </w:r>
    </w:p>
    <w:p w:rsidR="007C715F" w:rsidRPr="008F0575" w:rsidRDefault="007C715F"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post-tax </w:t>
      </w:r>
      <w:r w:rsidRPr="008F0575">
        <w:rPr>
          <w:rStyle w:val="Emphasis-Bold"/>
          <w:rFonts w:ascii="Calibri" w:hAnsi="Calibri"/>
        </w:rPr>
        <w:t>WACC</w:t>
      </w:r>
      <w:r w:rsidR="00D733A7" w:rsidRPr="008F0575">
        <w:rPr>
          <w:rStyle w:val="Emphasis-Remove"/>
          <w:rFonts w:ascii="Calibri" w:hAnsi="Calibri"/>
        </w:rPr>
        <w:t xml:space="preserve"> as estimated in accordance with clause</w:t>
      </w:r>
      <w:r w:rsidR="00404C5A">
        <w:rPr>
          <w:rStyle w:val="Emphasis-Remove"/>
          <w:rFonts w:ascii="Calibri" w:hAnsi="Calibri"/>
        </w:rPr>
        <w:t xml:space="preserve"> 2.4.1(2)</w:t>
      </w:r>
      <w:r w:rsidRPr="008F0575">
        <w:rPr>
          <w:rStyle w:val="Emphasis-Remove"/>
          <w:rFonts w:ascii="Calibri" w:hAnsi="Calibri"/>
        </w:rPr>
        <w:t xml:space="preserve">, </w:t>
      </w:r>
    </w:p>
    <w:p w:rsidR="007C715F" w:rsidRPr="008F0575" w:rsidRDefault="007C715F" w:rsidP="00190485">
      <w:pPr>
        <w:pStyle w:val="UnnumberedL3"/>
        <w:ind w:left="5301" w:firstLine="459"/>
        <w:rPr>
          <w:rStyle w:val="Emphasis-Remove"/>
          <w:rFonts w:ascii="Calibri" w:hAnsi="Calibri"/>
        </w:rPr>
      </w:pPr>
      <w:r w:rsidRPr="008F0575">
        <w:rPr>
          <w:rStyle w:val="Emphasis-Remove"/>
          <w:rFonts w:ascii="Calibri" w:hAnsi="Calibri"/>
        </w:rPr>
        <w:t>as the case may be;</w:t>
      </w:r>
      <w:r w:rsidR="00D42DCD">
        <w:rPr>
          <w:rStyle w:val="Emphasis-Remove"/>
          <w:rFonts w:ascii="Calibri" w:hAnsi="Calibri"/>
        </w:rPr>
        <w:t xml:space="preserve"> </w:t>
      </w:r>
    </w:p>
    <w:p w:rsidR="0059263C" w:rsidRPr="0059263C" w:rsidRDefault="0059263C" w:rsidP="00190485">
      <w:pPr>
        <w:pStyle w:val="HeadingH6ClausesubtextL2"/>
        <w:numPr>
          <w:ilvl w:val="5"/>
          <w:numId w:val="244"/>
        </w:numPr>
        <w:tabs>
          <w:tab w:val="clear" w:pos="1844"/>
          <w:tab w:val="num" w:pos="5812"/>
        </w:tabs>
        <w:ind w:left="5812" w:hanging="709"/>
        <w:rPr>
          <w:rStyle w:val="Emphasis-Remove"/>
        </w:rPr>
      </w:pPr>
      <w:r w:rsidRPr="00FC7848">
        <w:rPr>
          <w:rStyle w:val="Emphasis-Remove"/>
        </w:rPr>
        <w:t xml:space="preserve">Part 3, the mid-point estimate of post-tax </w:t>
      </w:r>
      <w:r w:rsidRPr="00FC7848">
        <w:rPr>
          <w:rStyle w:val="Emphasis-Remove"/>
          <w:b/>
          <w:bCs/>
        </w:rPr>
        <w:t>WACC</w:t>
      </w:r>
      <w:r w:rsidRPr="00FC7848">
        <w:rPr>
          <w:rStyle w:val="Emphasis-Remove"/>
        </w:rPr>
        <w:t xml:space="preserve">, </w:t>
      </w:r>
      <w:r w:rsidR="00827C38">
        <w:rPr>
          <w:rStyle w:val="Emphasis-Remove"/>
        </w:rPr>
        <w:t xml:space="preserve">as </w:t>
      </w:r>
      <w:r w:rsidRPr="00FC7848">
        <w:rPr>
          <w:rStyle w:val="Emphasis-Remove"/>
        </w:rPr>
        <w:t>estimated in accordance with clause 4.4.1</w:t>
      </w:r>
      <w:r w:rsidR="00827C38">
        <w:rPr>
          <w:rStyle w:val="Emphasis-Remove"/>
        </w:rPr>
        <w:t>(2)</w:t>
      </w:r>
      <w:r w:rsidRPr="00FC7848">
        <w:rPr>
          <w:rStyle w:val="Emphasis-Remove"/>
        </w:rPr>
        <w:t>;</w:t>
      </w:r>
      <w:r w:rsidR="00461287">
        <w:rPr>
          <w:rStyle w:val="Emphasis-Remove"/>
        </w:rPr>
        <w:t xml:space="preserve"> and</w:t>
      </w:r>
    </w:p>
    <w:p w:rsidR="004E7DB4" w:rsidRDefault="006C6627" w:rsidP="00190485">
      <w:pPr>
        <w:pStyle w:val="HeadingH6ClausesubtextL2"/>
        <w:numPr>
          <w:ilvl w:val="5"/>
          <w:numId w:val="244"/>
        </w:numPr>
        <w:tabs>
          <w:tab w:val="clear" w:pos="1844"/>
          <w:tab w:val="num" w:pos="5812"/>
        </w:tabs>
        <w:ind w:left="5812" w:hanging="709"/>
        <w:rPr>
          <w:rStyle w:val="Emphasis-Remove"/>
          <w:rFonts w:ascii="Calibri" w:hAnsi="Calibri"/>
        </w:rPr>
      </w:pPr>
      <w:r w:rsidRPr="008F0575">
        <w:rPr>
          <w:rStyle w:val="Emphasis-Remove"/>
          <w:rFonts w:ascii="Calibri" w:hAnsi="Calibri"/>
        </w:rPr>
        <w:t>Part 4, the mid-point estimate of</w:t>
      </w:r>
      <w:r w:rsidR="004E7DB4">
        <w:rPr>
          <w:rStyle w:val="Emphasis-Remove"/>
          <w:rFonts w:ascii="Calibri" w:hAnsi="Calibri"/>
        </w:rPr>
        <w:t>-</w:t>
      </w:r>
    </w:p>
    <w:p w:rsidR="004E7DB4" w:rsidRDefault="006C6627"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vanilla </w:t>
      </w:r>
      <w:r w:rsidRPr="004E7DB4">
        <w:rPr>
          <w:rStyle w:val="Emphasis-Remove"/>
          <w:rFonts w:ascii="Calibri" w:hAnsi="Calibri"/>
          <w:b/>
        </w:rPr>
        <w:t>WACC</w:t>
      </w:r>
      <w:r w:rsidRPr="008F0575">
        <w:rPr>
          <w:rStyle w:val="Emphasis-Remove"/>
          <w:rFonts w:ascii="Calibri" w:hAnsi="Calibri"/>
        </w:rPr>
        <w:t xml:space="preserve"> as estimated in accordance with clause</w:t>
      </w:r>
      <w:r w:rsidR="00404C5A">
        <w:rPr>
          <w:rStyle w:val="Emphasis-Remove"/>
          <w:rFonts w:ascii="Calibri" w:hAnsi="Calibri"/>
        </w:rPr>
        <w:t xml:space="preserve"> 4.4.1</w:t>
      </w:r>
      <w:r w:rsidR="00827C38">
        <w:rPr>
          <w:rStyle w:val="Emphasis-Remove"/>
          <w:rFonts w:ascii="Calibri" w:hAnsi="Calibri"/>
        </w:rPr>
        <w:t>(1)</w:t>
      </w:r>
      <w:r w:rsidRPr="008F0575">
        <w:rPr>
          <w:rStyle w:val="Emphasis-Remove"/>
          <w:rFonts w:ascii="Calibri" w:hAnsi="Calibri"/>
        </w:rPr>
        <w:t>;</w:t>
      </w:r>
    </w:p>
    <w:p w:rsidR="004E7DB4" w:rsidRDefault="004E7DB4" w:rsidP="00190485">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post-tax </w:t>
      </w:r>
      <w:r w:rsidRPr="008F0575">
        <w:rPr>
          <w:rStyle w:val="Emphasis-Bold"/>
          <w:rFonts w:ascii="Calibri" w:hAnsi="Calibri"/>
        </w:rPr>
        <w:t>WACC</w:t>
      </w:r>
      <w:r w:rsidRPr="008F0575">
        <w:rPr>
          <w:rStyle w:val="Emphasis-Remove"/>
          <w:rFonts w:ascii="Calibri" w:hAnsi="Calibri"/>
        </w:rPr>
        <w:t xml:space="preserve"> as estimated in accordance with clause</w:t>
      </w:r>
      <w:r>
        <w:rPr>
          <w:rStyle w:val="Emphasis-Remove"/>
          <w:rFonts w:ascii="Calibri" w:hAnsi="Calibri"/>
        </w:rPr>
        <w:t xml:space="preserve"> 4.4.1(2),</w:t>
      </w:r>
    </w:p>
    <w:p w:rsidR="006C6627" w:rsidRPr="008F0575" w:rsidRDefault="006C6627" w:rsidP="00190485">
      <w:pPr>
        <w:pStyle w:val="UnnumberedL3"/>
        <w:ind w:left="5301" w:firstLine="459"/>
        <w:rPr>
          <w:rStyle w:val="Emphasis-Remove"/>
          <w:rFonts w:ascii="Calibri" w:hAnsi="Calibri"/>
        </w:rPr>
      </w:pPr>
      <w:r w:rsidRPr="008F0575">
        <w:rPr>
          <w:rStyle w:val="Emphasis-Remove"/>
          <w:rFonts w:ascii="Calibri" w:hAnsi="Calibri"/>
        </w:rPr>
        <w:lastRenderedPageBreak/>
        <w:t xml:space="preserve"> </w:t>
      </w:r>
      <w:r w:rsidR="004E7DB4" w:rsidRPr="008F0575">
        <w:rPr>
          <w:rStyle w:val="Emphasis-Remove"/>
          <w:rFonts w:ascii="Calibri" w:hAnsi="Calibri"/>
        </w:rPr>
        <w:t>as the case may be;</w:t>
      </w:r>
      <w:r w:rsidR="004E7DB4">
        <w:rPr>
          <w:rStyle w:val="Emphasis-Remove"/>
          <w:rFonts w:ascii="Calibri" w:hAnsi="Calibri"/>
        </w:rPr>
        <w:t xml:space="preserve"> </w:t>
      </w:r>
    </w:p>
    <w:p w:rsidR="00A418C7"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modified </w:t>
      </w:r>
      <w:r w:rsidR="00A418C7" w:rsidRPr="008F0575">
        <w:rPr>
          <w:rStyle w:val="Emphasis-Bold"/>
          <w:rFonts w:ascii="Calibri" w:hAnsi="Calibri"/>
        </w:rPr>
        <w:t xml:space="preserve">value </w:t>
      </w:r>
      <w:r w:rsidR="00F12AFA">
        <w:rPr>
          <w:rStyle w:val="Emphasis-Bold"/>
          <w:rFonts w:ascii="Calibri" w:hAnsi="Calibri"/>
        </w:rPr>
        <w:tab/>
      </w:r>
      <w:r w:rsidR="00A418C7" w:rsidRPr="008F0575">
        <w:rPr>
          <w:rStyle w:val="Emphasis-Remove"/>
          <w:rFonts w:ascii="Calibri" w:hAnsi="Calibri"/>
        </w:rPr>
        <w:t xml:space="preserve">means the value of a </w:t>
      </w:r>
      <w:r w:rsidR="00A418C7" w:rsidRPr="008F0575">
        <w:rPr>
          <w:rStyle w:val="Emphasis-Bold"/>
          <w:rFonts w:ascii="Calibri" w:hAnsi="Calibri"/>
        </w:rPr>
        <w:t>value modified asset</w:t>
      </w:r>
      <w:r w:rsidR="00A418C7" w:rsidRPr="008F0575">
        <w:rPr>
          <w:rStyle w:val="Emphasis-Remove"/>
          <w:rFonts w:ascii="Calibri" w:hAnsi="Calibri"/>
        </w:rPr>
        <w:t xml:space="preserve"> assigned in accordance with clause</w:t>
      </w:r>
      <w:r w:rsidR="00404C5A">
        <w:rPr>
          <w:rStyle w:val="Emphasis-Remove"/>
          <w:rFonts w:ascii="Calibri" w:hAnsi="Calibri"/>
        </w:rPr>
        <w:t xml:space="preserve"> 2.2.1</w:t>
      </w:r>
      <w:r w:rsidR="00A418C7" w:rsidRPr="008F0575">
        <w:rPr>
          <w:rStyle w:val="Emphasis-Remove"/>
          <w:rFonts w:ascii="Calibri" w:hAnsi="Calibri"/>
        </w:rPr>
        <w:t>;</w:t>
      </w:r>
    </w:p>
    <w:p w:rsidR="001102C4" w:rsidRPr="008F0575" w:rsidRDefault="001102C4" w:rsidP="00190485">
      <w:pPr>
        <w:pStyle w:val="UnnumberedL1"/>
        <w:ind w:left="5040" w:hanging="4388"/>
        <w:rPr>
          <w:rFonts w:ascii="Calibri" w:hAnsi="Calibri"/>
        </w:rPr>
      </w:pPr>
      <w:r w:rsidRPr="008F0575">
        <w:rPr>
          <w:rStyle w:val="Emphasis-Bold"/>
          <w:rFonts w:ascii="Calibri" w:hAnsi="Calibri"/>
        </w:rPr>
        <w:t>multi-rate PIE</w:t>
      </w:r>
      <w:r w:rsidRPr="008F0575">
        <w:rPr>
          <w:rFonts w:ascii="Calibri" w:hAnsi="Calibri"/>
        </w:rPr>
        <w:t xml:space="preserve"> </w:t>
      </w:r>
      <w:r w:rsidR="00F12AFA">
        <w:rPr>
          <w:rFonts w:ascii="Calibri" w:hAnsi="Calibri"/>
        </w:rPr>
        <w:tab/>
      </w:r>
      <w:r w:rsidRPr="008F0575">
        <w:rPr>
          <w:rFonts w:ascii="Calibri" w:hAnsi="Calibri"/>
        </w:rPr>
        <w:t xml:space="preserve">has the same meaning as defined in s </w:t>
      </w:r>
      <w:r w:rsidR="007E09D7" w:rsidRPr="008F0575">
        <w:rPr>
          <w:rFonts w:ascii="Calibri" w:hAnsi="Calibri"/>
        </w:rPr>
        <w:t>YA 1</w:t>
      </w:r>
      <w:r w:rsidRPr="008F0575">
        <w:rPr>
          <w:rFonts w:ascii="Calibri" w:hAnsi="Calibri"/>
        </w:rPr>
        <w:t xml:space="preserve"> of the Income Tax Act 2007;</w:t>
      </w:r>
    </w:p>
    <w:p w:rsidR="005F6042" w:rsidRPr="008F0575" w:rsidRDefault="005F6042" w:rsidP="00554040">
      <w:pPr>
        <w:pStyle w:val="SingleInitial"/>
        <w:rPr>
          <w:rStyle w:val="Emphasis-Remove"/>
          <w:rFonts w:ascii="Calibri" w:hAnsi="Calibri"/>
        </w:rPr>
      </w:pPr>
      <w:r w:rsidRPr="008F0575">
        <w:rPr>
          <w:rStyle w:val="Emphasis-Bold"/>
          <w:rFonts w:ascii="Calibri" w:hAnsi="Calibri"/>
        </w:rPr>
        <w:t>N</w:t>
      </w:r>
    </w:p>
    <w:p w:rsidR="00A409A0" w:rsidRDefault="00A409A0" w:rsidP="00FC0B2C">
      <w:pPr>
        <w:pStyle w:val="UnnumberedL1"/>
        <w:ind w:left="5040" w:hanging="4388"/>
        <w:rPr>
          <w:rStyle w:val="Emphasis-Bold"/>
          <w:rFonts w:ascii="Calibri" w:hAnsi="Calibri"/>
        </w:rPr>
      </w:pPr>
      <w:r>
        <w:rPr>
          <w:rStyle w:val="Emphasis-Bold"/>
          <w:rFonts w:ascii="Calibri" w:hAnsi="Calibri"/>
        </w:rPr>
        <w:t xml:space="preserve">Nelson-Siegel-Svensson approach </w:t>
      </w:r>
      <w:r w:rsidR="006A4816">
        <w:rPr>
          <w:rStyle w:val="Emphasis-Bold"/>
          <w:rFonts w:ascii="Calibri" w:hAnsi="Calibri"/>
        </w:rPr>
        <w:tab/>
      </w:r>
      <w:r w:rsidRPr="00E117DE">
        <w:rPr>
          <w:rStyle w:val="Emphasis-Bold"/>
          <w:rFonts w:ascii="Calibri" w:hAnsi="Calibri"/>
          <w:b w:val="0"/>
        </w:rPr>
        <w:t>has the meaning specified in clause 2.4.4(</w:t>
      </w:r>
      <w:r w:rsidR="00C84801">
        <w:rPr>
          <w:rStyle w:val="Emphasis-Bold"/>
          <w:rFonts w:ascii="Calibri" w:hAnsi="Calibri"/>
          <w:b w:val="0"/>
        </w:rPr>
        <w:t>9</w:t>
      </w:r>
      <w:r w:rsidRPr="00E117DE">
        <w:rPr>
          <w:rStyle w:val="Emphasis-Bold"/>
          <w:rFonts w:ascii="Calibri" w:hAnsi="Calibri"/>
          <w:b w:val="0"/>
        </w:rPr>
        <w:t>);</w:t>
      </w:r>
    </w:p>
    <w:p w:rsidR="007B338E" w:rsidRPr="007B338E" w:rsidRDefault="007B338E" w:rsidP="00616205">
      <w:pPr>
        <w:pStyle w:val="UnnumberedL1"/>
        <w:ind w:left="5040" w:hanging="4388"/>
        <w:rPr>
          <w:rStyle w:val="Emphasis-Bold"/>
          <w:rFonts w:ascii="Calibri" w:hAnsi="Calibri"/>
          <w:b w:val="0"/>
          <w:bCs w:val="0"/>
        </w:rPr>
      </w:pPr>
      <w:r w:rsidRPr="008F0575">
        <w:rPr>
          <w:rStyle w:val="Emphasis-Bold"/>
          <w:rFonts w:ascii="Calibri" w:hAnsi="Calibri"/>
        </w:rPr>
        <w:t xml:space="preserve">network </w:t>
      </w:r>
      <w:r w:rsidR="006A4816">
        <w:rPr>
          <w:rStyle w:val="Emphasis-Bold"/>
          <w:rFonts w:ascii="Calibri" w:hAnsi="Calibri"/>
        </w:rPr>
        <w:tab/>
      </w:r>
      <w:r w:rsidRPr="008F0575">
        <w:rPr>
          <w:rFonts w:ascii="Calibri" w:hAnsi="Calibri"/>
        </w:rPr>
        <w:t>means</w:t>
      </w:r>
      <w:r>
        <w:rPr>
          <w:rFonts w:ascii="Calibri" w:hAnsi="Calibri"/>
        </w:rPr>
        <w:t xml:space="preserve"> the fixed assets used</w:t>
      </w:r>
      <w:r w:rsidRPr="008F0575">
        <w:rPr>
          <w:rFonts w:ascii="Calibri" w:hAnsi="Calibri"/>
        </w:rPr>
        <w:t xml:space="preserve"> by an </w:t>
      </w:r>
      <w:r w:rsidRPr="008F0575">
        <w:rPr>
          <w:rStyle w:val="Emphasis-Bold"/>
          <w:rFonts w:ascii="Calibri" w:hAnsi="Calibri"/>
        </w:rPr>
        <w:t>EDB</w:t>
      </w:r>
      <w:r>
        <w:rPr>
          <w:rStyle w:val="Emphasis-Bold"/>
          <w:rFonts w:ascii="Calibri" w:hAnsi="Calibri"/>
        </w:rPr>
        <w:t xml:space="preserve"> </w:t>
      </w:r>
      <w:r w:rsidRPr="00036D7B">
        <w:rPr>
          <w:rStyle w:val="Emphasis-Bold"/>
          <w:rFonts w:ascii="Calibri" w:hAnsi="Calibri"/>
          <w:b w:val="0"/>
        </w:rPr>
        <w:t>to provide</w:t>
      </w:r>
      <w:r>
        <w:rPr>
          <w:rStyle w:val="Emphasis-Bold"/>
          <w:rFonts w:ascii="Calibri" w:hAnsi="Calibri"/>
        </w:rPr>
        <w:t xml:space="preserve"> electricity distribution services</w:t>
      </w:r>
      <w:r>
        <w:rPr>
          <w:rStyle w:val="Emphasis-Remove"/>
          <w:rFonts w:ascii="Calibri" w:hAnsi="Calibri"/>
        </w:rPr>
        <w:t>;</w:t>
      </w:r>
    </w:p>
    <w:p w:rsidR="007814CF" w:rsidRPr="008F0575" w:rsidRDefault="007814CF" w:rsidP="00190485">
      <w:pPr>
        <w:pStyle w:val="UnnumberedL1"/>
        <w:ind w:left="5040" w:hanging="4388"/>
        <w:rPr>
          <w:rStyle w:val="Emphasis-Bold"/>
          <w:rFonts w:ascii="Calibri" w:hAnsi="Calibri"/>
        </w:rPr>
      </w:pPr>
      <w:r w:rsidRPr="008F0575">
        <w:rPr>
          <w:rStyle w:val="Emphasis-Bold"/>
          <w:rFonts w:ascii="Calibri" w:hAnsi="Calibri"/>
        </w:rPr>
        <w:t xml:space="preserve">network spare </w:t>
      </w:r>
      <w:r w:rsidR="006A4816">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 xml:space="preserve">an asset that is held by an </w:t>
      </w:r>
      <w:r w:rsidRPr="008F0575">
        <w:rPr>
          <w:rStyle w:val="Emphasis-Bold"/>
          <w:rFonts w:ascii="Calibri" w:hAnsi="Calibri"/>
        </w:rPr>
        <w:t>EDB</w:t>
      </w:r>
      <w:r w:rsidRPr="008F0575">
        <w:rPr>
          <w:rStyle w:val="Emphasis-Remove"/>
          <w:rFonts w:ascii="Calibri" w:hAnsi="Calibri"/>
        </w:rPr>
        <w:t xml:space="preserve"> to replace any other asset it holds should that other asset be withdrawn from use owing to failure or damage</w:t>
      </w:r>
      <w:r w:rsidRPr="008F0575">
        <w:rPr>
          <w:rFonts w:ascii="Calibri" w:hAnsi="Calibri"/>
        </w:rPr>
        <w:t>;</w:t>
      </w:r>
    </w:p>
    <w:p w:rsidR="003A152D" w:rsidRPr="008F0575" w:rsidRDefault="003A152D" w:rsidP="00190485">
      <w:pPr>
        <w:pStyle w:val="UnnumberedL1"/>
        <w:ind w:left="5040" w:hanging="4388"/>
        <w:rPr>
          <w:rFonts w:ascii="Calibri" w:hAnsi="Calibri"/>
        </w:rPr>
      </w:pPr>
      <w:r w:rsidRPr="008F0575">
        <w:rPr>
          <w:rStyle w:val="Emphasis-Bold"/>
          <w:rFonts w:ascii="Calibri" w:hAnsi="Calibri"/>
        </w:rPr>
        <w:t>next period</w:t>
      </w:r>
      <w:r w:rsidRPr="008F0575">
        <w:rPr>
          <w:rFonts w:ascii="Calibri" w:hAnsi="Calibri"/>
        </w:rPr>
        <w:t xml:space="preserve"> </w:t>
      </w:r>
      <w:r w:rsidR="006A4816">
        <w:rPr>
          <w:rFonts w:ascii="Calibri" w:hAnsi="Calibri"/>
        </w:rPr>
        <w:tab/>
      </w:r>
      <w:r w:rsidRPr="008F0575">
        <w:rPr>
          <w:rFonts w:ascii="Calibri" w:hAnsi="Calibri"/>
        </w:rPr>
        <w:t>means the</w:t>
      </w:r>
      <w:r w:rsidR="004D426C" w:rsidRPr="008F0575">
        <w:rPr>
          <w:rFonts w:ascii="Calibri" w:hAnsi="Calibri"/>
        </w:rPr>
        <w:t xml:space="preserve"> period commencing on the first day of the </w:t>
      </w:r>
      <w:r w:rsidR="004D426C" w:rsidRPr="008F0575">
        <w:rPr>
          <w:rStyle w:val="Emphasis-Bold"/>
          <w:rFonts w:ascii="Calibri" w:hAnsi="Calibri"/>
        </w:rPr>
        <w:t>disclosure year</w:t>
      </w:r>
      <w:r w:rsidR="004D426C" w:rsidRPr="008F0575">
        <w:rPr>
          <w:rFonts w:ascii="Calibri" w:hAnsi="Calibri"/>
        </w:rPr>
        <w:t xml:space="preserve"> during which the </w:t>
      </w:r>
      <w:r w:rsidR="004D426C" w:rsidRPr="008F0575">
        <w:rPr>
          <w:rStyle w:val="Emphasis-Bold"/>
          <w:rFonts w:ascii="Calibri" w:hAnsi="Calibri"/>
        </w:rPr>
        <w:t>CPP application</w:t>
      </w:r>
      <w:r w:rsidR="004D426C" w:rsidRPr="008F0575">
        <w:rPr>
          <w:rFonts w:ascii="Calibri" w:hAnsi="Calibri"/>
        </w:rPr>
        <w:t xml:space="preserve"> is submitted and terminating on the last day of the </w:t>
      </w:r>
      <w:r w:rsidR="004D426C" w:rsidRPr="008F0575">
        <w:rPr>
          <w:rStyle w:val="Emphasis-Remove"/>
          <w:rFonts w:ascii="Calibri" w:hAnsi="Calibri"/>
        </w:rPr>
        <w:t>5</w:t>
      </w:r>
      <w:r w:rsidR="004D426C" w:rsidRPr="008F0575">
        <w:rPr>
          <w:rStyle w:val="Emphasis-Bold"/>
          <w:rFonts w:ascii="Calibri" w:hAnsi="Calibri"/>
        </w:rPr>
        <w:t xml:space="preserve"> disclosure years </w:t>
      </w:r>
      <w:r w:rsidR="004D426C" w:rsidRPr="008F0575">
        <w:rPr>
          <w:rStyle w:val="Emphasis-Remove"/>
          <w:rFonts w:ascii="Calibri" w:hAnsi="Calibri"/>
        </w:rPr>
        <w:t>following the</w:t>
      </w:r>
      <w:r w:rsidR="004D426C" w:rsidRPr="008F0575">
        <w:rPr>
          <w:rStyle w:val="Emphasis-Bold"/>
          <w:rFonts w:ascii="Calibri" w:hAnsi="Calibri"/>
        </w:rPr>
        <w:t xml:space="preserve"> assessment period</w:t>
      </w:r>
      <w:r w:rsidRPr="008F0575">
        <w:rPr>
          <w:rFonts w:ascii="Calibri" w:hAnsi="Calibri"/>
        </w:rPr>
        <w:t>;</w:t>
      </w:r>
    </w:p>
    <w:p w:rsidR="00116D24" w:rsidRDefault="00116D24" w:rsidP="00190485">
      <w:pPr>
        <w:pStyle w:val="UnnumberedL1"/>
        <w:ind w:left="5040" w:hanging="4388"/>
        <w:rPr>
          <w:ins w:id="60" w:author="Author"/>
          <w:rStyle w:val="Emphasis-Remove"/>
          <w:rFonts w:ascii="Calibri" w:hAnsi="Calibri"/>
        </w:rPr>
      </w:pPr>
      <w:r w:rsidRPr="008F0575">
        <w:rPr>
          <w:rStyle w:val="Emphasis-Bold"/>
          <w:rFonts w:ascii="Calibri" w:hAnsi="Calibri"/>
        </w:rPr>
        <w:t xml:space="preserve">non-exempt EDB </w:t>
      </w:r>
      <w:r w:rsidR="006A4816">
        <w:rPr>
          <w:rStyle w:val="Emphasis-Bold"/>
          <w:rFonts w:ascii="Calibri" w:hAnsi="Calibri"/>
        </w:rPr>
        <w:tab/>
      </w:r>
      <w:r w:rsidRPr="008F0575">
        <w:rPr>
          <w:rStyle w:val="Emphasis-Remove"/>
          <w:rFonts w:ascii="Calibri" w:hAnsi="Calibri"/>
        </w:rPr>
        <w:t xml:space="preserve">means an </w:t>
      </w:r>
      <w:r w:rsidRPr="008F0575">
        <w:rPr>
          <w:rStyle w:val="Emphasis-Bold"/>
          <w:rFonts w:ascii="Calibri" w:hAnsi="Calibri"/>
        </w:rPr>
        <w:t>EDB</w:t>
      </w:r>
      <w:r w:rsidRPr="008F0575">
        <w:rPr>
          <w:rStyle w:val="Emphasis-Remove"/>
          <w:rFonts w:ascii="Calibri" w:hAnsi="Calibri"/>
        </w:rPr>
        <w:t xml:space="preserve"> other than a </w:t>
      </w:r>
      <w:r w:rsidRPr="008F0575">
        <w:rPr>
          <w:rStyle w:val="Emphasis-Bold"/>
          <w:rFonts w:ascii="Calibri" w:hAnsi="Calibri"/>
        </w:rPr>
        <w:t>consumer</w:t>
      </w:r>
      <w:r w:rsidR="00ED0A46" w:rsidRPr="008F0575">
        <w:rPr>
          <w:rStyle w:val="Emphasis-Bold"/>
          <w:rFonts w:ascii="Calibri" w:hAnsi="Calibri"/>
          <w:b w:val="0"/>
        </w:rPr>
        <w:t>-</w:t>
      </w:r>
      <w:r w:rsidRPr="008F0575">
        <w:rPr>
          <w:rStyle w:val="Emphasis-Bold"/>
          <w:rFonts w:ascii="Calibri" w:hAnsi="Calibri"/>
        </w:rPr>
        <w:t>owned EDB</w:t>
      </w:r>
      <w:r w:rsidRPr="008F0575">
        <w:rPr>
          <w:rStyle w:val="Emphasis-Remove"/>
          <w:rFonts w:ascii="Calibri" w:hAnsi="Calibri"/>
        </w:rPr>
        <w:t xml:space="preserve"> exempt under s 54G(2) of the </w:t>
      </w:r>
      <w:r w:rsidRPr="008F0575">
        <w:rPr>
          <w:rStyle w:val="Emphasis-Bold"/>
          <w:rFonts w:ascii="Calibri" w:hAnsi="Calibri"/>
        </w:rPr>
        <w:t>Act</w:t>
      </w:r>
      <w:r w:rsidRPr="008F0575">
        <w:rPr>
          <w:rStyle w:val="Emphasis-Remove"/>
          <w:rFonts w:ascii="Calibri" w:hAnsi="Calibri"/>
        </w:rPr>
        <w:t>;</w:t>
      </w:r>
    </w:p>
    <w:p w:rsidR="00252293" w:rsidRPr="008F0575" w:rsidRDefault="00252293" w:rsidP="00190485">
      <w:pPr>
        <w:pStyle w:val="UnnumberedL1"/>
        <w:ind w:left="5040" w:hanging="4388"/>
        <w:rPr>
          <w:rStyle w:val="Emphasis-Bold"/>
          <w:rFonts w:ascii="Calibri" w:hAnsi="Calibri"/>
        </w:rPr>
      </w:pPr>
      <w:ins w:id="61" w:author="Author">
        <w:r>
          <w:rPr>
            <w:rStyle w:val="Emphasis-Bold"/>
            <w:rFonts w:ascii="Calibri" w:hAnsi="Calibri"/>
          </w:rPr>
          <w:t>NZ IAS 24</w:t>
        </w:r>
      </w:ins>
      <w:r>
        <w:rPr>
          <w:rStyle w:val="Emphasis-Bold"/>
          <w:rFonts w:ascii="Calibri" w:hAnsi="Calibri"/>
        </w:rPr>
        <w:tab/>
      </w:r>
      <w:ins w:id="62" w:author="Author">
        <w:r w:rsidRPr="00252293">
          <w:rPr>
            <w:rStyle w:val="Emphasis-Bold"/>
            <w:rFonts w:ascii="Calibri" w:hAnsi="Calibri"/>
            <w:b w:val="0"/>
          </w:rPr>
          <w:t xml:space="preserve">means </w:t>
        </w:r>
        <w:r w:rsidR="006405A9" w:rsidRPr="0076366A">
          <w:rPr>
            <w:rStyle w:val="Emphasis-Bold"/>
            <w:rFonts w:ascii="Calibri" w:hAnsi="Calibri"/>
            <w:b w:val="0"/>
            <w:i/>
          </w:rPr>
          <w:t>New Zealand E</w:t>
        </w:r>
        <w:r w:rsidRPr="0076366A">
          <w:rPr>
            <w:rStyle w:val="Emphasis-Bold"/>
            <w:rFonts w:ascii="Calibri" w:hAnsi="Calibri"/>
            <w:b w:val="0"/>
            <w:i/>
          </w:rPr>
          <w:t>quivalent to International Accounting Standard 24, Related Party Disclosures (NZ IAS 24)</w:t>
        </w:r>
        <w:r w:rsidRPr="006405A9">
          <w:rPr>
            <w:rStyle w:val="Emphasis-Bold"/>
            <w:rFonts w:ascii="Calibri" w:hAnsi="Calibri"/>
            <w:b w:val="0"/>
          </w:rPr>
          <w:t>, issued by the New Zealand Accounting Standards Board of the External Report</w:t>
        </w:r>
        <w:r w:rsidR="0076366A">
          <w:rPr>
            <w:rStyle w:val="Emphasis-Bold"/>
            <w:rFonts w:ascii="Calibri" w:hAnsi="Calibri"/>
            <w:b w:val="0"/>
          </w:rPr>
          <w:t>ing</w:t>
        </w:r>
        <w:r w:rsidRPr="006405A9">
          <w:rPr>
            <w:rStyle w:val="Emphasis-Bold"/>
            <w:rFonts w:ascii="Calibri" w:hAnsi="Calibri"/>
            <w:b w:val="0"/>
          </w:rPr>
          <w:t xml:space="preserve"> Board in November 2009, i</w:t>
        </w:r>
        <w:r w:rsidR="00FD43BF">
          <w:rPr>
            <w:rStyle w:val="Emphasis-Bold"/>
            <w:rFonts w:ascii="Calibri" w:hAnsi="Calibri"/>
            <w:b w:val="0"/>
          </w:rPr>
          <w:t>ncorporating</w:t>
        </w:r>
        <w:r w:rsidRPr="006405A9">
          <w:rPr>
            <w:rStyle w:val="Emphasis-Bold"/>
            <w:rFonts w:ascii="Calibri" w:hAnsi="Calibri"/>
            <w:b w:val="0"/>
          </w:rPr>
          <w:t xml:space="preserve"> amendments to 31 December 2015, under s 24(1)(a) of the Financial Reporting Act 1993;</w:t>
        </w:r>
      </w:ins>
    </w:p>
    <w:p w:rsidR="005F6042" w:rsidRPr="008F0575" w:rsidRDefault="006A4816" w:rsidP="00554040">
      <w:pPr>
        <w:pStyle w:val="SingleInitial"/>
        <w:rPr>
          <w:rStyle w:val="Emphasis-Bold"/>
          <w:rFonts w:ascii="Calibri" w:hAnsi="Calibri"/>
        </w:rPr>
      </w:pPr>
      <w:bookmarkStart w:id="63" w:name="OLE_LINK12"/>
      <w:bookmarkStart w:id="64" w:name="OLE_LINK13"/>
      <w:r>
        <w:rPr>
          <w:rStyle w:val="Emphasis-Bold"/>
          <w:rFonts w:ascii="Calibri" w:hAnsi="Calibri"/>
        </w:rPr>
        <w:tab/>
      </w:r>
      <w:r w:rsidR="005F6042" w:rsidRPr="008F0575">
        <w:rPr>
          <w:rStyle w:val="Emphasis-Remove"/>
          <w:rFonts w:ascii="Calibri" w:hAnsi="Calibri"/>
        </w:rPr>
        <w:t>O</w:t>
      </w:r>
    </w:p>
    <w:p w:rsidR="00484DF1" w:rsidRPr="008F0575" w:rsidRDefault="00484DF1" w:rsidP="00190485">
      <w:pPr>
        <w:pStyle w:val="UnnumberedL1"/>
        <w:ind w:left="5040" w:hanging="4388"/>
        <w:rPr>
          <w:rStyle w:val="Emphasis-Remove"/>
          <w:rFonts w:ascii="Calibri" w:hAnsi="Calibri"/>
          <w:sz w:val="22"/>
          <w:szCs w:val="22"/>
          <w:lang w:eastAsia="en-NZ"/>
        </w:rPr>
      </w:pPr>
      <w:r w:rsidRPr="008F0575">
        <w:rPr>
          <w:rStyle w:val="Emphasis-Bold"/>
          <w:rFonts w:ascii="Calibri" w:hAnsi="Calibri"/>
        </w:rPr>
        <w:lastRenderedPageBreak/>
        <w:t xml:space="preserve">ODV handbook </w:t>
      </w:r>
      <w:r w:rsidR="004836D7">
        <w:rPr>
          <w:rStyle w:val="Emphasis-Bold"/>
          <w:rFonts w:ascii="Calibri" w:hAnsi="Calibri"/>
        </w:rPr>
        <w:tab/>
      </w:r>
      <w:r w:rsidRPr="008F0575">
        <w:rPr>
          <w:rFonts w:ascii="Calibri" w:hAnsi="Calibri"/>
        </w:rPr>
        <w:t>means</w:t>
      </w:r>
      <w:r w:rsidR="0006175E" w:rsidRPr="008F0575">
        <w:rPr>
          <w:rFonts w:ascii="Calibri" w:hAnsi="Calibri"/>
        </w:rPr>
        <w:t xml:space="preserve"> </w:t>
      </w:r>
      <w:r w:rsidRPr="008F0575">
        <w:rPr>
          <w:rFonts w:ascii="Calibri" w:hAnsi="Calibri"/>
        </w:rPr>
        <w:t>Handbook for Optimised Deprival Valu</w:t>
      </w:r>
      <w:r w:rsidR="00BC7A37" w:rsidRPr="008F0575">
        <w:rPr>
          <w:rFonts w:ascii="Calibri" w:hAnsi="Calibri"/>
        </w:rPr>
        <w:t>ation</w:t>
      </w:r>
      <w:r w:rsidRPr="008F0575">
        <w:rPr>
          <w:rFonts w:ascii="Calibri" w:hAnsi="Calibri"/>
        </w:rPr>
        <w:t xml:space="preserve"> of System Fixed Assets of Electricity Lines Businesses </w:t>
      </w:r>
      <w:r w:rsidR="008D0CF8" w:rsidRPr="008F0575">
        <w:rPr>
          <w:rFonts w:ascii="Calibri" w:hAnsi="Calibri"/>
        </w:rPr>
        <w:t xml:space="preserve">published by the Commerce </w:t>
      </w:r>
      <w:r w:rsidR="005861BB" w:rsidRPr="008F0575">
        <w:rPr>
          <w:rFonts w:ascii="Calibri" w:hAnsi="Calibri"/>
          <w:b/>
        </w:rPr>
        <w:t>Commission</w:t>
      </w:r>
      <w:r w:rsidR="008D0CF8" w:rsidRPr="008F0575">
        <w:rPr>
          <w:rFonts w:ascii="Calibri" w:hAnsi="Calibri"/>
        </w:rPr>
        <w:t xml:space="preserve"> on </w:t>
      </w:r>
      <w:r w:rsidR="00DF0152" w:rsidRPr="008F0575">
        <w:rPr>
          <w:rFonts w:ascii="Calibri" w:hAnsi="Calibri"/>
        </w:rPr>
        <w:t>3</w:t>
      </w:r>
      <w:r w:rsidR="00515EB0" w:rsidRPr="008F0575">
        <w:rPr>
          <w:rFonts w:ascii="Calibri" w:hAnsi="Calibri"/>
        </w:rPr>
        <w:t xml:space="preserve">0 </w:t>
      </w:r>
      <w:r w:rsidR="00DF0152" w:rsidRPr="008F0575">
        <w:rPr>
          <w:rFonts w:ascii="Calibri" w:hAnsi="Calibri"/>
        </w:rPr>
        <w:t>August 2004</w:t>
      </w:r>
      <w:r w:rsidR="00515EB0" w:rsidRPr="008F0575">
        <w:rPr>
          <w:rFonts w:ascii="Calibri" w:hAnsi="Calibri"/>
        </w:rPr>
        <w:t xml:space="preserve"> and effective 31 August 2004</w:t>
      </w:r>
      <w:r w:rsidRPr="008F0575">
        <w:rPr>
          <w:rStyle w:val="Emphasis-Remove"/>
          <w:rFonts w:ascii="Calibri" w:hAnsi="Calibri"/>
        </w:rPr>
        <w:t>;</w:t>
      </w:r>
    </w:p>
    <w:p w:rsidR="00A418C7" w:rsidRPr="008F0575" w:rsidRDefault="00A418C7" w:rsidP="00190485">
      <w:pPr>
        <w:pStyle w:val="UnnumberedL1"/>
        <w:ind w:left="5040" w:hanging="4388"/>
        <w:rPr>
          <w:rStyle w:val="Emphasis-Bold"/>
          <w:rFonts w:ascii="Calibri" w:hAnsi="Calibri"/>
          <w:sz w:val="22"/>
          <w:szCs w:val="22"/>
          <w:lang w:eastAsia="en-NZ"/>
        </w:rPr>
      </w:pPr>
      <w:r w:rsidRPr="008F0575">
        <w:rPr>
          <w:rStyle w:val="Emphasis-Bold"/>
          <w:rFonts w:ascii="Calibri" w:hAnsi="Calibri"/>
        </w:rPr>
        <w:t xml:space="preserve">ODV </w:t>
      </w:r>
      <w:r w:rsidR="009F16BB" w:rsidRPr="008F0575">
        <w:rPr>
          <w:rStyle w:val="Emphasis-Bold"/>
          <w:rFonts w:ascii="Calibri" w:hAnsi="Calibri"/>
        </w:rPr>
        <w:t>v</w:t>
      </w:r>
      <w:r w:rsidRPr="008F0575">
        <w:rPr>
          <w:rStyle w:val="Emphasis-Bold"/>
          <w:rFonts w:ascii="Calibri" w:hAnsi="Calibri"/>
        </w:rPr>
        <w:t xml:space="preserve">aluation </w:t>
      </w:r>
      <w:r w:rsidR="004836D7">
        <w:rPr>
          <w:rStyle w:val="Emphasis-Bold"/>
          <w:rFonts w:ascii="Calibri" w:hAnsi="Calibri"/>
        </w:rPr>
        <w:tab/>
      </w:r>
      <w:r w:rsidRPr="008F0575">
        <w:rPr>
          <w:rStyle w:val="Emphasis-Remove"/>
          <w:rFonts w:ascii="Calibri" w:hAnsi="Calibri"/>
        </w:rPr>
        <w:t xml:space="preserve">means valuation </w:t>
      </w:r>
      <w:r w:rsidR="00BC7A37" w:rsidRPr="008F0575">
        <w:rPr>
          <w:rStyle w:val="Emphasis-Remove"/>
          <w:rFonts w:ascii="Calibri" w:hAnsi="Calibri"/>
        </w:rPr>
        <w:t xml:space="preserve">of an asset </w:t>
      </w:r>
      <w:r w:rsidRPr="008F0575">
        <w:rPr>
          <w:rStyle w:val="Emphasis-Remove"/>
          <w:rFonts w:ascii="Calibri" w:hAnsi="Calibri"/>
        </w:rPr>
        <w:t xml:space="preserve">as </w:t>
      </w:r>
      <w:r w:rsidR="00923290" w:rsidRPr="008F0575">
        <w:rPr>
          <w:rStyle w:val="Emphasis-Remove"/>
          <w:rFonts w:ascii="Calibri" w:hAnsi="Calibri"/>
        </w:rPr>
        <w:t xml:space="preserve">of </w:t>
      </w:r>
      <w:r w:rsidRPr="008F0575">
        <w:rPr>
          <w:rStyle w:val="Emphasis-Remove"/>
          <w:rFonts w:ascii="Calibri" w:hAnsi="Calibri"/>
        </w:rPr>
        <w:t xml:space="preserve">31 March 2004 in accordance with the </w:t>
      </w:r>
      <w:r w:rsidRPr="008F0575">
        <w:rPr>
          <w:rStyle w:val="Emphasis-Bold"/>
          <w:rFonts w:ascii="Calibri" w:hAnsi="Calibri"/>
        </w:rPr>
        <w:t>Electricity Information Disclosure Requirements 2004</w:t>
      </w:r>
      <w:r w:rsidR="002A5C78" w:rsidRPr="008F0575">
        <w:rPr>
          <w:rStyle w:val="Emphasis-Remove"/>
          <w:rFonts w:ascii="Calibri" w:hAnsi="Calibri"/>
        </w:rPr>
        <w:t xml:space="preserve"> and the </w:t>
      </w:r>
      <w:r w:rsidR="002A5C78" w:rsidRPr="008F0575">
        <w:rPr>
          <w:rStyle w:val="Emphasis-Bold"/>
          <w:rFonts w:ascii="Calibri" w:hAnsi="Calibri"/>
        </w:rPr>
        <w:t>ODV handbook</w:t>
      </w:r>
      <w:r w:rsidRPr="008F0575">
        <w:rPr>
          <w:rStyle w:val="Emphasis-Remove"/>
          <w:rFonts w:ascii="Calibri" w:hAnsi="Calibri"/>
        </w:rPr>
        <w:t>;</w:t>
      </w:r>
    </w:p>
    <w:p w:rsidR="00D66FCD" w:rsidRPr="008F0575" w:rsidRDefault="007635AD" w:rsidP="00190485">
      <w:pPr>
        <w:pStyle w:val="UnnumberedL1"/>
        <w:ind w:left="5040" w:hanging="4388"/>
        <w:rPr>
          <w:rFonts w:ascii="Calibri" w:hAnsi="Calibri"/>
        </w:rPr>
      </w:pPr>
      <w:r w:rsidRPr="008F0575">
        <w:rPr>
          <w:rStyle w:val="Emphasis-Bold"/>
          <w:rFonts w:ascii="Calibri" w:hAnsi="Calibri"/>
        </w:rPr>
        <w:t xml:space="preserve">opening </w:t>
      </w:r>
      <w:r w:rsidR="00010D2A" w:rsidRPr="008F0575">
        <w:rPr>
          <w:rStyle w:val="Emphasis-Bold"/>
          <w:rFonts w:ascii="Calibri" w:hAnsi="Calibri"/>
        </w:rPr>
        <w:t xml:space="preserve">deferred tax </w:t>
      </w:r>
      <w:r w:rsidR="004836D7">
        <w:rPr>
          <w:rStyle w:val="Emphasis-Bold"/>
          <w:rFonts w:ascii="Calibri" w:hAnsi="Calibri"/>
        </w:rPr>
        <w:tab/>
      </w:r>
      <w:r w:rsidR="00010D2A" w:rsidRPr="008F0575">
        <w:rPr>
          <w:rFonts w:ascii="Calibri" w:hAnsi="Calibri"/>
        </w:rPr>
        <w:t>has</w:t>
      </w:r>
      <w:r w:rsidR="00321515" w:rsidRPr="008F0575">
        <w:rPr>
          <w:rFonts w:ascii="Calibri" w:hAnsi="Calibri"/>
        </w:rPr>
        <w:t xml:space="preserve"> the meaning </w:t>
      </w:r>
      <w:r w:rsidR="00321515" w:rsidRPr="008F0575">
        <w:rPr>
          <w:rStyle w:val="Emphasis-Remove"/>
          <w:rFonts w:ascii="Calibri" w:hAnsi="Calibri"/>
        </w:rPr>
        <w:t>specified in</w:t>
      </w:r>
      <w:r w:rsidR="00D66FCD" w:rsidRPr="008F0575">
        <w:rPr>
          <w:rFonts w:ascii="Calibri" w:hAnsi="Calibri"/>
        </w:rPr>
        <w:t>, for the purpose of-</w:t>
      </w:r>
    </w:p>
    <w:p w:rsidR="0004623E" w:rsidRPr="0004623E" w:rsidRDefault="00D66FCD" w:rsidP="00190485">
      <w:pPr>
        <w:pStyle w:val="HeadingH6ClausesubtextL2"/>
        <w:numPr>
          <w:ilvl w:val="5"/>
          <w:numId w:val="58"/>
        </w:numPr>
        <w:ind w:firstLine="3259"/>
        <w:rPr>
          <w:rStyle w:val="Emphasis-Remove"/>
          <w:rFonts w:ascii="Calibri" w:hAnsi="Calibri"/>
          <w:bCs/>
          <w:sz w:val="22"/>
          <w:szCs w:val="22"/>
          <w:lang w:eastAsia="en-NZ"/>
        </w:rPr>
      </w:pPr>
      <w:r w:rsidRPr="008F0575">
        <w:rPr>
          <w:rFonts w:ascii="Calibri" w:hAnsi="Calibri"/>
        </w:rPr>
        <w:t>Part 2,</w:t>
      </w:r>
      <w:r w:rsidR="00010D2A" w:rsidRPr="008F0575">
        <w:rPr>
          <w:rFonts w:ascii="Calibri" w:hAnsi="Calibri"/>
        </w:rPr>
        <w:t xml:space="preserve"> </w:t>
      </w:r>
      <w:r w:rsidR="00010D2A" w:rsidRPr="008F0575">
        <w:rPr>
          <w:rStyle w:val="Emphasis-Remove"/>
          <w:rFonts w:ascii="Calibri" w:hAnsi="Calibri"/>
        </w:rPr>
        <w:t>clause</w:t>
      </w:r>
      <w:r w:rsidR="00404C5A">
        <w:rPr>
          <w:rStyle w:val="Emphasis-Remove"/>
          <w:rFonts w:ascii="Calibri" w:hAnsi="Calibri"/>
        </w:rPr>
        <w:t xml:space="preserve"> 2.3.7</w:t>
      </w:r>
      <w:r w:rsidR="00010D2A" w:rsidRPr="008F0575">
        <w:rPr>
          <w:rStyle w:val="Emphasis-Remove"/>
          <w:rFonts w:ascii="Calibri" w:hAnsi="Calibri"/>
        </w:rPr>
        <w:t>;</w:t>
      </w:r>
    </w:p>
    <w:p w:rsidR="00010D2A" w:rsidRPr="0004623E" w:rsidRDefault="0004623E" w:rsidP="009D7951">
      <w:pPr>
        <w:pStyle w:val="HeadingH6ClausesubtextL2"/>
        <w:numPr>
          <w:ilvl w:val="5"/>
          <w:numId w:val="58"/>
        </w:numPr>
        <w:ind w:firstLine="3259"/>
        <w:rPr>
          <w:rStyle w:val="Emphasis-Bold"/>
          <w:rFonts w:ascii="Calibri" w:hAnsi="Calibri"/>
          <w:b w:val="0"/>
          <w:sz w:val="22"/>
          <w:szCs w:val="22"/>
          <w:lang w:eastAsia="en-NZ"/>
        </w:rPr>
      </w:pPr>
      <w:r w:rsidRPr="0004623E">
        <w:rPr>
          <w:rStyle w:val="Emphasis-Remove"/>
          <w:rFonts w:ascii="Calibri" w:hAnsi="Calibri" w:cs="Calibri"/>
        </w:rPr>
        <w:t xml:space="preserve">Part 4, clause </w:t>
      </w:r>
      <w:r w:rsidR="00BE5E25">
        <w:rPr>
          <w:rStyle w:val="Emphasis-Remove"/>
          <w:rFonts w:ascii="Calibri" w:hAnsi="Calibri" w:cs="Calibri"/>
          <w:highlight w:val="yellow"/>
        </w:rPr>
        <w:fldChar w:fldCharType="begin"/>
      </w:r>
      <w:r w:rsidR="00BE5E25">
        <w:rPr>
          <w:rStyle w:val="Emphasis-Remove"/>
          <w:rFonts w:ascii="Calibri" w:hAnsi="Calibri" w:cs="Calibri"/>
        </w:rPr>
        <w:instrText xml:space="preserve"> REF _Ref336852756 \r \h </w:instrText>
      </w:r>
      <w:r w:rsidR="00BE5E25">
        <w:rPr>
          <w:rStyle w:val="Emphasis-Remove"/>
          <w:rFonts w:ascii="Calibri" w:hAnsi="Calibri" w:cs="Calibri"/>
          <w:highlight w:val="yellow"/>
        </w:rPr>
      </w:r>
      <w:r w:rsidR="00BE5E25">
        <w:rPr>
          <w:rStyle w:val="Emphasis-Remove"/>
          <w:rFonts w:ascii="Calibri" w:hAnsi="Calibri" w:cs="Calibri"/>
          <w:highlight w:val="yellow"/>
        </w:rPr>
        <w:fldChar w:fldCharType="separate"/>
      </w:r>
      <w:r w:rsidR="006C7045">
        <w:rPr>
          <w:rStyle w:val="Emphasis-Remove"/>
          <w:rFonts w:ascii="Calibri" w:hAnsi="Calibri" w:cs="Calibri"/>
        </w:rPr>
        <w:t>4.3.4(1)</w:t>
      </w:r>
      <w:r w:rsidR="00BE5E25">
        <w:rPr>
          <w:rStyle w:val="Emphasis-Remove"/>
          <w:rFonts w:ascii="Calibri" w:hAnsi="Calibri" w:cs="Calibri"/>
          <w:highlight w:val="yellow"/>
        </w:rPr>
        <w:fldChar w:fldCharType="end"/>
      </w:r>
      <w:r w:rsidRPr="0004623E">
        <w:rPr>
          <w:rStyle w:val="Emphasis-Remove"/>
          <w:rFonts w:ascii="Calibri" w:hAnsi="Calibri" w:cs="Calibri"/>
        </w:rPr>
        <w:t>;</w:t>
      </w:r>
      <w:r>
        <w:rPr>
          <w:rStyle w:val="Emphasis-Remove"/>
          <w:rFonts w:ascii="Calibri" w:hAnsi="Calibri" w:cs="Calibri"/>
        </w:rPr>
        <w:t xml:space="preserve"> and</w:t>
      </w:r>
    </w:p>
    <w:p w:rsidR="00D66FCD" w:rsidRPr="0004623E" w:rsidRDefault="00D66FCD" w:rsidP="00190485">
      <w:pPr>
        <w:pStyle w:val="HeadingH6ClausesubtextL2"/>
        <w:numPr>
          <w:ilvl w:val="5"/>
          <w:numId w:val="58"/>
        </w:numPr>
        <w:ind w:firstLine="3259"/>
        <w:rPr>
          <w:rStyle w:val="Emphasis-Bold"/>
          <w:rFonts w:ascii="Calibri" w:hAnsi="Calibri"/>
          <w:b w:val="0"/>
        </w:rPr>
      </w:pPr>
      <w:r w:rsidRPr="0004623E">
        <w:rPr>
          <w:rFonts w:ascii="Calibri" w:hAnsi="Calibri"/>
        </w:rPr>
        <w:t xml:space="preserve">Part 5, </w:t>
      </w:r>
      <w:r w:rsidRPr="0004623E">
        <w:rPr>
          <w:rStyle w:val="Emphasis-Remove"/>
          <w:rFonts w:ascii="Calibri" w:hAnsi="Calibri"/>
        </w:rPr>
        <w:t>clause</w:t>
      </w:r>
      <w:r w:rsidR="00404C5A">
        <w:rPr>
          <w:rStyle w:val="Emphasis-Remove"/>
          <w:rFonts w:ascii="Calibri" w:hAnsi="Calibri"/>
        </w:rPr>
        <w:t xml:space="preserve"> 5.3.19</w:t>
      </w:r>
      <w:r w:rsidRPr="0004623E">
        <w:rPr>
          <w:rStyle w:val="Emphasis-Remove"/>
          <w:rFonts w:ascii="Calibri" w:hAnsi="Calibri"/>
        </w:rPr>
        <w:t>;</w:t>
      </w:r>
    </w:p>
    <w:p w:rsidR="004B53FA" w:rsidRPr="008F0575" w:rsidRDefault="007635AD" w:rsidP="00190485">
      <w:pPr>
        <w:pStyle w:val="UnnumberedL1"/>
        <w:ind w:left="5040" w:hanging="4388"/>
        <w:rPr>
          <w:rStyle w:val="Emphasis-Bold"/>
          <w:rFonts w:ascii="Calibri" w:hAnsi="Calibri"/>
        </w:rPr>
      </w:pPr>
      <w:r w:rsidRPr="008F0575">
        <w:rPr>
          <w:rStyle w:val="Emphasis-Bold"/>
          <w:rFonts w:ascii="Calibri" w:hAnsi="Calibri"/>
        </w:rPr>
        <w:t xml:space="preserve">opening </w:t>
      </w:r>
      <w:r w:rsidR="00A418C7" w:rsidRPr="008F0575">
        <w:rPr>
          <w:rStyle w:val="Emphasis-Bold"/>
          <w:rFonts w:ascii="Calibri" w:hAnsi="Calibri"/>
        </w:rPr>
        <w:t xml:space="preserve">RAB value </w:t>
      </w:r>
      <w:r w:rsidR="004836D7">
        <w:rPr>
          <w:rStyle w:val="Emphasis-Bold"/>
          <w:rFonts w:ascii="Calibri" w:hAnsi="Calibri"/>
        </w:rPr>
        <w:tab/>
      </w:r>
      <w:r w:rsidR="004B53FA" w:rsidRPr="008F0575">
        <w:rPr>
          <w:rStyle w:val="Emphasis-Remove"/>
          <w:rFonts w:ascii="Calibri" w:hAnsi="Calibri"/>
        </w:rPr>
        <w:t>means</w:t>
      </w:r>
      <w:r w:rsidR="00321515" w:rsidRPr="008F0575">
        <w:rPr>
          <w:rFonts w:ascii="Calibri" w:hAnsi="Calibri"/>
        </w:rPr>
        <w:t xml:space="preserve"> the value determined in accordance with, </w:t>
      </w:r>
      <w:r w:rsidR="00321515" w:rsidRPr="008F0575">
        <w:rPr>
          <w:rStyle w:val="Emphasis-Remove"/>
          <w:rFonts w:ascii="Calibri" w:hAnsi="Calibri"/>
        </w:rPr>
        <w:t>for the purpose of</w:t>
      </w:r>
      <w:r w:rsidR="00ED0A46" w:rsidRPr="008F0575">
        <w:rPr>
          <w:rStyle w:val="Emphasis-Bold"/>
          <w:rFonts w:ascii="Calibri" w:hAnsi="Calibri"/>
          <w:b w:val="0"/>
        </w:rPr>
        <w:t>-</w:t>
      </w:r>
    </w:p>
    <w:p w:rsidR="0004623E" w:rsidRPr="008F0575" w:rsidRDefault="004B53FA" w:rsidP="00190485">
      <w:pPr>
        <w:pStyle w:val="HeadingH6ClausesubtextL2"/>
        <w:numPr>
          <w:ilvl w:val="5"/>
          <w:numId w:val="49"/>
        </w:numPr>
        <w:ind w:firstLine="3259"/>
        <w:rPr>
          <w:rFonts w:ascii="Calibri" w:hAnsi="Calibri"/>
        </w:rPr>
      </w:pPr>
      <w:r w:rsidRPr="008F0575">
        <w:rPr>
          <w:rStyle w:val="Emphasis-Remove"/>
          <w:rFonts w:ascii="Calibri" w:hAnsi="Calibri"/>
        </w:rPr>
        <w:t xml:space="preserve">Part 2, </w:t>
      </w:r>
      <w:r w:rsidR="00A418C7" w:rsidRPr="008F0575">
        <w:rPr>
          <w:rFonts w:ascii="Calibri" w:hAnsi="Calibri"/>
        </w:rPr>
        <w:t>clause</w:t>
      </w:r>
      <w:r w:rsidR="00404C5A">
        <w:rPr>
          <w:rFonts w:ascii="Calibri" w:hAnsi="Calibri"/>
        </w:rPr>
        <w:t xml:space="preserve"> 2.2.4(3)</w:t>
      </w:r>
      <w:r w:rsidR="00A418C7" w:rsidRPr="008F0575">
        <w:rPr>
          <w:rFonts w:ascii="Calibri" w:hAnsi="Calibri"/>
        </w:rPr>
        <w:t>;</w:t>
      </w:r>
      <w:r w:rsidRPr="008F0575">
        <w:rPr>
          <w:rFonts w:ascii="Calibri" w:hAnsi="Calibri"/>
        </w:rPr>
        <w:t xml:space="preserve"> and</w:t>
      </w:r>
    </w:p>
    <w:p w:rsidR="004B53FA" w:rsidRPr="008F0575" w:rsidRDefault="004B53FA" w:rsidP="00190485">
      <w:pPr>
        <w:pStyle w:val="HeadingH6ClausesubtextL2"/>
        <w:numPr>
          <w:ilvl w:val="5"/>
          <w:numId w:val="49"/>
        </w:numPr>
        <w:ind w:firstLine="3259"/>
        <w:rPr>
          <w:rFonts w:ascii="Calibri" w:hAnsi="Calibri"/>
        </w:rPr>
      </w:pPr>
      <w:r w:rsidRPr="008F0575">
        <w:rPr>
          <w:rFonts w:ascii="Calibri" w:hAnsi="Calibri"/>
        </w:rPr>
        <w:t xml:space="preserve">Part 5, </w:t>
      </w:r>
      <w:r w:rsidR="00A95388" w:rsidRPr="008F0575">
        <w:rPr>
          <w:rFonts w:ascii="Calibri" w:hAnsi="Calibri"/>
        </w:rPr>
        <w:t>clause</w:t>
      </w:r>
      <w:r w:rsidR="00404C5A">
        <w:rPr>
          <w:rFonts w:ascii="Calibri" w:hAnsi="Calibri"/>
        </w:rPr>
        <w:t xml:space="preserve"> 5.3.6(1)</w:t>
      </w:r>
      <w:r w:rsidRPr="008F0575">
        <w:rPr>
          <w:rFonts w:ascii="Calibri" w:hAnsi="Calibri"/>
        </w:rPr>
        <w:t>;</w:t>
      </w:r>
    </w:p>
    <w:p w:rsidR="008664EF"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opening </w:t>
      </w:r>
      <w:r w:rsidR="008664EF" w:rsidRPr="008F0575">
        <w:rPr>
          <w:rStyle w:val="Emphasis-Bold"/>
          <w:rFonts w:ascii="Calibri" w:hAnsi="Calibri"/>
        </w:rPr>
        <w:t xml:space="preserve">tax losses </w:t>
      </w:r>
      <w:r w:rsidR="004836D7">
        <w:rPr>
          <w:rStyle w:val="Emphasis-Bold"/>
          <w:rFonts w:ascii="Calibri" w:hAnsi="Calibri"/>
        </w:rPr>
        <w:tab/>
      </w:r>
      <w:r w:rsidR="008664EF" w:rsidRPr="008F0575">
        <w:rPr>
          <w:rFonts w:ascii="Calibri" w:hAnsi="Calibri"/>
        </w:rPr>
        <w:t>means the amount determined in accordance with</w:t>
      </w:r>
      <w:r w:rsidR="0004623E" w:rsidRPr="0004623E">
        <w:rPr>
          <w:rFonts w:ascii="Calibri" w:hAnsi="Calibri" w:cs="Calibri"/>
        </w:rPr>
        <w:t>, for the purpose of</w:t>
      </w:r>
      <w:r w:rsidR="0004623E">
        <w:rPr>
          <w:rFonts w:ascii="Calibri" w:hAnsi="Calibri" w:cs="Calibri"/>
        </w:rPr>
        <w:t xml:space="preserve"> –</w:t>
      </w:r>
    </w:p>
    <w:p w:rsidR="0004623E" w:rsidRPr="0004623E" w:rsidRDefault="0004623E" w:rsidP="009D7951">
      <w:pPr>
        <w:pStyle w:val="HeadingH6ClausesubtextL2"/>
        <w:numPr>
          <w:ilvl w:val="5"/>
          <w:numId w:val="117"/>
        </w:numPr>
        <w:tabs>
          <w:tab w:val="num" w:pos="1701"/>
        </w:tabs>
        <w:ind w:firstLine="3259"/>
        <w:contextualSpacing w:val="0"/>
        <w:rPr>
          <w:rFonts w:ascii="Calibri" w:hAnsi="Calibri" w:cs="Calibri"/>
        </w:rPr>
      </w:pPr>
      <w:r w:rsidRPr="0004623E">
        <w:rPr>
          <w:rFonts w:ascii="Calibri" w:hAnsi="Calibri" w:cs="Calibri"/>
        </w:rPr>
        <w:t xml:space="preserve">Part 2, clause </w:t>
      </w:r>
      <w:r w:rsidR="00BE5E25">
        <w:rPr>
          <w:rFonts w:ascii="Calibri" w:hAnsi="Calibri" w:cs="Calibri"/>
        </w:rPr>
        <w:fldChar w:fldCharType="begin"/>
      </w:r>
      <w:r w:rsidR="00BE5E25">
        <w:rPr>
          <w:rFonts w:ascii="Calibri" w:hAnsi="Calibri" w:cs="Calibri"/>
        </w:rPr>
        <w:instrText xml:space="preserve"> REF _Ref278186046 \r \h </w:instrText>
      </w:r>
      <w:r w:rsidR="00BE5E25">
        <w:rPr>
          <w:rFonts w:ascii="Calibri" w:hAnsi="Calibri" w:cs="Calibri"/>
        </w:rPr>
      </w:r>
      <w:r w:rsidR="00BE5E25">
        <w:rPr>
          <w:rFonts w:ascii="Calibri" w:hAnsi="Calibri" w:cs="Calibri"/>
        </w:rPr>
        <w:fldChar w:fldCharType="separate"/>
      </w:r>
      <w:r w:rsidR="006C7045">
        <w:rPr>
          <w:rFonts w:ascii="Calibri" w:hAnsi="Calibri" w:cs="Calibri"/>
        </w:rPr>
        <w:t>2.3.2(3)</w:t>
      </w:r>
      <w:r w:rsidR="00BE5E25">
        <w:rPr>
          <w:rFonts w:ascii="Calibri" w:hAnsi="Calibri" w:cs="Calibri"/>
        </w:rPr>
        <w:fldChar w:fldCharType="end"/>
      </w:r>
      <w:r w:rsidRPr="0004623E">
        <w:rPr>
          <w:rFonts w:ascii="Calibri" w:hAnsi="Calibri" w:cs="Calibri"/>
        </w:rPr>
        <w:t>;</w:t>
      </w:r>
    </w:p>
    <w:p w:rsidR="0004623E" w:rsidRPr="0004623E" w:rsidRDefault="0004623E" w:rsidP="009D7951">
      <w:pPr>
        <w:pStyle w:val="HeadingH6ClausesubtextL2"/>
        <w:numPr>
          <w:ilvl w:val="5"/>
          <w:numId w:val="117"/>
        </w:numPr>
        <w:tabs>
          <w:tab w:val="num" w:pos="1701"/>
        </w:tabs>
        <w:ind w:firstLine="3259"/>
        <w:contextualSpacing w:val="0"/>
        <w:rPr>
          <w:rFonts w:ascii="Calibri" w:hAnsi="Calibri" w:cs="Calibri"/>
        </w:rPr>
      </w:pPr>
      <w:r w:rsidRPr="0004623E">
        <w:rPr>
          <w:rFonts w:ascii="Calibri" w:hAnsi="Calibri" w:cs="Calibri"/>
        </w:rPr>
        <w:t xml:space="preserve">Part 4, </w:t>
      </w:r>
      <w:r w:rsidRPr="0004623E">
        <w:rPr>
          <w:rStyle w:val="Emphasis-Remove"/>
          <w:rFonts w:cstheme="minorHAnsi"/>
        </w:rPr>
        <w:t xml:space="preserve">clause </w:t>
      </w:r>
      <w:r w:rsidR="00BE5E25">
        <w:fldChar w:fldCharType="begin"/>
      </w:r>
      <w:r w:rsidR="00BE5E25">
        <w:rPr>
          <w:rStyle w:val="Emphasis-Remove"/>
          <w:rFonts w:cstheme="minorHAnsi"/>
        </w:rPr>
        <w:instrText xml:space="preserve"> REF _Ref336853210 \r \h </w:instrText>
      </w:r>
      <w:r w:rsidR="00BE5E25">
        <w:fldChar w:fldCharType="separate"/>
      </w:r>
      <w:r w:rsidR="006C7045">
        <w:rPr>
          <w:rStyle w:val="Emphasis-Remove"/>
          <w:rFonts w:cstheme="minorHAnsi"/>
        </w:rPr>
        <w:t>4.3.2(3)(a)</w:t>
      </w:r>
      <w:r w:rsidR="00BE5E25">
        <w:fldChar w:fldCharType="end"/>
      </w:r>
      <w:r w:rsidRPr="0004623E">
        <w:rPr>
          <w:rStyle w:val="Emphasis-Remove"/>
          <w:rFonts w:ascii="Calibri" w:hAnsi="Calibri" w:cs="Calibri"/>
        </w:rPr>
        <w:t>;</w:t>
      </w:r>
      <w:r w:rsidRPr="0004623E">
        <w:rPr>
          <w:rFonts w:ascii="Calibri" w:hAnsi="Calibri" w:cs="Calibri"/>
        </w:rPr>
        <w:t xml:space="preserve"> and</w:t>
      </w:r>
    </w:p>
    <w:p w:rsidR="0004623E" w:rsidRPr="0004623E" w:rsidRDefault="0004623E" w:rsidP="009D7951">
      <w:pPr>
        <w:pStyle w:val="HeadingH6ClausesubtextL2"/>
        <w:numPr>
          <w:ilvl w:val="5"/>
          <w:numId w:val="117"/>
        </w:numPr>
        <w:tabs>
          <w:tab w:val="num" w:pos="1701"/>
        </w:tabs>
        <w:ind w:firstLine="3259"/>
        <w:contextualSpacing w:val="0"/>
        <w:rPr>
          <w:rStyle w:val="Emphasis-Bold"/>
          <w:rFonts w:ascii="Calibri" w:hAnsi="Calibri"/>
          <w:b w:val="0"/>
        </w:rPr>
      </w:pPr>
      <w:r w:rsidRPr="0004623E">
        <w:rPr>
          <w:rFonts w:ascii="Calibri" w:hAnsi="Calibri" w:cs="Calibri"/>
        </w:rPr>
        <w:t xml:space="preserve">Part 5, </w:t>
      </w:r>
      <w:r w:rsidRPr="000C5A08">
        <w:rPr>
          <w:rFonts w:ascii="Calibri" w:hAnsi="Calibri" w:cs="Calibri"/>
        </w:rPr>
        <w:t>clause</w:t>
      </w:r>
      <w:r w:rsidRPr="0004623E">
        <w:rPr>
          <w:rStyle w:val="Emphasis-Remove"/>
          <w:rFonts w:ascii="Calibri" w:hAnsi="Calibri" w:cs="Calibri"/>
        </w:rPr>
        <w:t xml:space="preserve"> </w:t>
      </w:r>
      <w:r w:rsidR="00BE5E25">
        <w:rPr>
          <w:rFonts w:ascii="Calibri" w:hAnsi="Calibri" w:cs="Calibri"/>
          <w:highlight w:val="yellow"/>
        </w:rPr>
        <w:fldChar w:fldCharType="begin"/>
      </w:r>
      <w:r w:rsidR="00BE5E25">
        <w:rPr>
          <w:rStyle w:val="Emphasis-Remove"/>
          <w:rFonts w:ascii="Calibri" w:hAnsi="Calibri" w:cs="Calibri"/>
        </w:rPr>
        <w:instrText xml:space="preserve"> REF _Ref278638878 \r \h </w:instrText>
      </w:r>
      <w:r w:rsidR="00BE5E25">
        <w:rPr>
          <w:rFonts w:ascii="Calibri" w:hAnsi="Calibri" w:cs="Calibri"/>
          <w:highlight w:val="yellow"/>
        </w:rPr>
      </w:r>
      <w:r w:rsidR="00BE5E25">
        <w:rPr>
          <w:rFonts w:ascii="Calibri" w:hAnsi="Calibri" w:cs="Calibri"/>
          <w:highlight w:val="yellow"/>
        </w:rPr>
        <w:fldChar w:fldCharType="separate"/>
      </w:r>
      <w:r w:rsidR="006C7045">
        <w:rPr>
          <w:rStyle w:val="Emphasis-Remove"/>
          <w:rFonts w:ascii="Calibri" w:hAnsi="Calibri" w:cs="Calibri"/>
        </w:rPr>
        <w:t>5.3.14(3)</w:t>
      </w:r>
      <w:r w:rsidR="00BE5E25">
        <w:rPr>
          <w:rFonts w:ascii="Calibri" w:hAnsi="Calibri" w:cs="Calibri"/>
          <w:highlight w:val="yellow"/>
        </w:rPr>
        <w:fldChar w:fldCharType="end"/>
      </w:r>
      <w:r w:rsidRPr="0004623E">
        <w:rPr>
          <w:rStyle w:val="Emphasis-Remove"/>
          <w:rFonts w:ascii="Calibri" w:hAnsi="Calibri" w:cs="Calibri"/>
        </w:rPr>
        <w:t>;</w:t>
      </w:r>
    </w:p>
    <w:p w:rsidR="00DF0F91"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opening </w:t>
      </w:r>
      <w:r w:rsidR="00DF0F91" w:rsidRPr="008F0575">
        <w:rPr>
          <w:rStyle w:val="Emphasis-Bold"/>
          <w:rFonts w:ascii="Calibri" w:hAnsi="Calibri"/>
        </w:rPr>
        <w:t xml:space="preserve">works under construction </w:t>
      </w:r>
      <w:r w:rsidR="004836D7">
        <w:rPr>
          <w:rStyle w:val="Emphasis-Bold"/>
          <w:rFonts w:ascii="Calibri" w:hAnsi="Calibri"/>
        </w:rPr>
        <w:tab/>
      </w:r>
      <w:r w:rsidR="00DF0F91" w:rsidRPr="008F0575">
        <w:rPr>
          <w:rStyle w:val="Emphasis-Remove"/>
          <w:rFonts w:ascii="Calibri" w:hAnsi="Calibri"/>
        </w:rPr>
        <w:t>has the meaning specified in clause</w:t>
      </w:r>
      <w:r w:rsidR="00404C5A">
        <w:rPr>
          <w:rStyle w:val="Emphasis-Remove"/>
          <w:rFonts w:ascii="Calibri" w:hAnsi="Calibri"/>
        </w:rPr>
        <w:t xml:space="preserve"> 5.3.12(1)</w:t>
      </w:r>
      <w:r w:rsidR="00DF0F91" w:rsidRPr="008F0575">
        <w:rPr>
          <w:rStyle w:val="Emphasis-Remove"/>
          <w:rFonts w:ascii="Calibri" w:hAnsi="Calibri"/>
        </w:rPr>
        <w:t>;</w:t>
      </w:r>
    </w:p>
    <w:bookmarkEnd w:id="63"/>
    <w:bookmarkEnd w:id="64"/>
    <w:p w:rsidR="00547533"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operating </w:t>
      </w:r>
      <w:r w:rsidR="00547533" w:rsidRPr="008F0575">
        <w:rPr>
          <w:rStyle w:val="Emphasis-Bold"/>
          <w:rFonts w:ascii="Calibri" w:hAnsi="Calibri"/>
        </w:rPr>
        <w:t xml:space="preserve">cost </w:t>
      </w:r>
      <w:r w:rsidR="004836D7">
        <w:rPr>
          <w:rStyle w:val="Emphasis-Bold"/>
          <w:rFonts w:ascii="Calibri" w:hAnsi="Calibri"/>
        </w:rPr>
        <w:tab/>
      </w:r>
      <w:r w:rsidR="00547533" w:rsidRPr="008F0575">
        <w:rPr>
          <w:rStyle w:val="Emphasis-Remove"/>
          <w:rFonts w:ascii="Calibri" w:hAnsi="Calibri"/>
        </w:rPr>
        <w:t xml:space="preserve">means </w:t>
      </w:r>
      <w:r w:rsidR="004E1498" w:rsidRPr="008F0575">
        <w:rPr>
          <w:rStyle w:val="Emphasis-Remove"/>
          <w:rFonts w:ascii="Calibri" w:hAnsi="Calibri"/>
        </w:rPr>
        <w:t xml:space="preserve">a cost </w:t>
      </w:r>
      <w:r w:rsidR="00547533" w:rsidRPr="008F0575">
        <w:rPr>
          <w:rStyle w:val="Emphasis-Remove"/>
          <w:rFonts w:ascii="Calibri" w:hAnsi="Calibri"/>
        </w:rPr>
        <w:t xml:space="preserve">incurred by the </w:t>
      </w:r>
      <w:r w:rsidR="00547533" w:rsidRPr="008F0575">
        <w:rPr>
          <w:rStyle w:val="Emphasis-Bold"/>
          <w:rFonts w:ascii="Calibri" w:hAnsi="Calibri"/>
        </w:rPr>
        <w:t>EDB</w:t>
      </w:r>
      <w:r w:rsidR="00547533" w:rsidRPr="008F0575">
        <w:rPr>
          <w:rStyle w:val="Emphasis-Remove"/>
          <w:rFonts w:ascii="Calibri" w:hAnsi="Calibri"/>
        </w:rPr>
        <w:t xml:space="preserve"> </w:t>
      </w:r>
      <w:r w:rsidR="007135FD" w:rsidRPr="008F0575">
        <w:rPr>
          <w:rStyle w:val="Emphasis-Remove"/>
          <w:rFonts w:ascii="Calibri" w:hAnsi="Calibri"/>
        </w:rPr>
        <w:t xml:space="preserve">in question </w:t>
      </w:r>
      <w:r w:rsidR="00445153" w:rsidRPr="008F0575">
        <w:rPr>
          <w:rStyle w:val="Emphasis-Remove"/>
          <w:rFonts w:ascii="Calibri" w:hAnsi="Calibri"/>
        </w:rPr>
        <w:t>relating to</w:t>
      </w:r>
      <w:r w:rsidR="00547533" w:rsidRPr="008F0575">
        <w:rPr>
          <w:rStyle w:val="Emphasis-Remove"/>
          <w:rFonts w:ascii="Calibri" w:hAnsi="Calibri"/>
        </w:rPr>
        <w:t xml:space="preserve"> the </w:t>
      </w:r>
      <w:r w:rsidR="00093D5F" w:rsidRPr="008F0575">
        <w:rPr>
          <w:rStyle w:val="Emphasis-Remove"/>
          <w:rFonts w:ascii="Calibri" w:hAnsi="Calibri"/>
          <w:b/>
        </w:rPr>
        <w:t>supply</w:t>
      </w:r>
      <w:r w:rsidR="00547533" w:rsidRPr="008F0575">
        <w:rPr>
          <w:rStyle w:val="Emphasis-Remove"/>
          <w:rFonts w:ascii="Calibri" w:hAnsi="Calibri"/>
        </w:rPr>
        <w:t xml:space="preserve"> of- </w:t>
      </w:r>
    </w:p>
    <w:p w:rsidR="00547533" w:rsidRPr="008F0575" w:rsidRDefault="00547533" w:rsidP="00190485">
      <w:pPr>
        <w:pStyle w:val="HeadingH6ClausesubtextL2"/>
        <w:numPr>
          <w:ilvl w:val="5"/>
          <w:numId w:val="47"/>
        </w:numPr>
        <w:ind w:firstLine="3259"/>
        <w:rPr>
          <w:rStyle w:val="Emphasis-Remove"/>
          <w:rFonts w:ascii="Calibri" w:hAnsi="Calibri"/>
        </w:rPr>
      </w:pPr>
      <w:r w:rsidRPr="008F0575">
        <w:rPr>
          <w:rStyle w:val="Emphasis-Bold"/>
          <w:rFonts w:ascii="Calibri" w:hAnsi="Calibri"/>
        </w:rPr>
        <w:t>regulated services</w:t>
      </w:r>
      <w:r w:rsidRPr="008F0575">
        <w:rPr>
          <w:rStyle w:val="Emphasis-Remove"/>
          <w:rFonts w:ascii="Calibri" w:hAnsi="Calibri"/>
        </w:rPr>
        <w:t xml:space="preserve"> alone; or</w:t>
      </w:r>
    </w:p>
    <w:p w:rsidR="00547533" w:rsidRPr="008F0575" w:rsidRDefault="00547533" w:rsidP="00190485">
      <w:pPr>
        <w:pStyle w:val="HeadingH6ClausesubtextL2"/>
        <w:numPr>
          <w:ilvl w:val="5"/>
          <w:numId w:val="47"/>
        </w:numPr>
        <w:tabs>
          <w:tab w:val="clear" w:pos="1844"/>
          <w:tab w:val="left" w:pos="5812"/>
        </w:tabs>
        <w:ind w:left="5812" w:hanging="709"/>
        <w:rPr>
          <w:rStyle w:val="Emphasis-Remove"/>
          <w:rFonts w:ascii="Calibri" w:hAnsi="Calibri"/>
        </w:rPr>
      </w:pPr>
      <w:r w:rsidRPr="008F0575">
        <w:rPr>
          <w:rStyle w:val="Emphasis-Bold"/>
          <w:rFonts w:ascii="Calibri" w:hAnsi="Calibri"/>
        </w:rPr>
        <w:t xml:space="preserve">regulated services </w:t>
      </w:r>
      <w:r w:rsidRPr="008F0575">
        <w:rPr>
          <w:rStyle w:val="Emphasis-Remove"/>
          <w:rFonts w:ascii="Calibri" w:hAnsi="Calibri"/>
        </w:rPr>
        <w:t xml:space="preserve">and one or more </w:t>
      </w:r>
      <w:r w:rsidRPr="008F0575">
        <w:rPr>
          <w:rStyle w:val="Emphasis-Bold"/>
          <w:rFonts w:ascii="Calibri" w:hAnsi="Calibri"/>
        </w:rPr>
        <w:t>unregulated service</w:t>
      </w:r>
      <w:r w:rsidR="00C43077" w:rsidRPr="008F0575">
        <w:rPr>
          <w:rStyle w:val="Emphasis-Remove"/>
          <w:rFonts w:ascii="Calibri" w:hAnsi="Calibri"/>
        </w:rPr>
        <w:t>,</w:t>
      </w:r>
      <w:r w:rsidRPr="008F0575">
        <w:rPr>
          <w:rStyle w:val="Emphasis-Remove"/>
          <w:rFonts w:ascii="Calibri" w:hAnsi="Calibri"/>
        </w:rPr>
        <w:t xml:space="preserve"> </w:t>
      </w:r>
    </w:p>
    <w:p w:rsidR="001D2FF9" w:rsidRPr="008F0575" w:rsidRDefault="00547533" w:rsidP="00190485">
      <w:pPr>
        <w:pStyle w:val="UnnumberedL2"/>
        <w:ind w:left="4418" w:firstLine="622"/>
        <w:rPr>
          <w:rStyle w:val="Emphasis-Remove"/>
          <w:rFonts w:ascii="Calibri" w:hAnsi="Calibri"/>
        </w:rPr>
      </w:pPr>
      <w:r w:rsidRPr="008F0575">
        <w:rPr>
          <w:rStyle w:val="Emphasis-Remove"/>
          <w:rFonts w:ascii="Calibri" w:hAnsi="Calibri"/>
        </w:rPr>
        <w:t>and excludes</w:t>
      </w:r>
      <w:r w:rsidR="001D2FF9" w:rsidRPr="008F0575">
        <w:rPr>
          <w:rStyle w:val="Emphasis-Remove"/>
          <w:rFonts w:ascii="Calibri" w:hAnsi="Calibri"/>
        </w:rPr>
        <w:t>-</w:t>
      </w:r>
      <w:r w:rsidRPr="008F0575">
        <w:rPr>
          <w:rStyle w:val="Emphasis-Remove"/>
          <w:rFonts w:ascii="Calibri" w:hAnsi="Calibri"/>
        </w:rPr>
        <w:t xml:space="preserve"> </w:t>
      </w:r>
    </w:p>
    <w:p w:rsidR="002C2A78" w:rsidRPr="008F0575" w:rsidRDefault="002C2A78" w:rsidP="00190485">
      <w:pPr>
        <w:pStyle w:val="HeadingH6ClausesubtextL2"/>
        <w:tabs>
          <w:tab w:val="clear" w:pos="1844"/>
          <w:tab w:val="num" w:pos="5812"/>
        </w:tabs>
        <w:ind w:left="5812" w:hanging="709"/>
        <w:rPr>
          <w:rStyle w:val="Emphasis-Remove"/>
          <w:rFonts w:ascii="Calibri" w:hAnsi="Calibri"/>
        </w:rPr>
      </w:pPr>
      <w:r w:rsidRPr="008F0575">
        <w:rPr>
          <w:rStyle w:val="Emphasis-Remove"/>
          <w:rFonts w:ascii="Calibri" w:hAnsi="Calibri"/>
        </w:rPr>
        <w:t xml:space="preserve">a cost that is treated as a cost of an asset by </w:t>
      </w:r>
      <w:r w:rsidRPr="008F0575">
        <w:rPr>
          <w:rStyle w:val="Emphasis-Bold"/>
          <w:rFonts w:ascii="Calibri" w:hAnsi="Calibri"/>
        </w:rPr>
        <w:t>GAAP</w:t>
      </w:r>
      <w:r w:rsidRPr="008F0575">
        <w:rPr>
          <w:rStyle w:val="Emphasis-Remove"/>
          <w:rFonts w:ascii="Calibri" w:hAnsi="Calibri"/>
        </w:rPr>
        <w:t xml:space="preserve">; </w:t>
      </w:r>
    </w:p>
    <w:p w:rsidR="002C2A78" w:rsidRPr="008F0575" w:rsidRDefault="002C2A78" w:rsidP="00190485">
      <w:pPr>
        <w:pStyle w:val="HeadingH6ClausesubtextL2"/>
        <w:tabs>
          <w:tab w:val="clear" w:pos="1844"/>
          <w:tab w:val="num" w:pos="5812"/>
        </w:tabs>
        <w:ind w:left="5812" w:hanging="709"/>
        <w:rPr>
          <w:rStyle w:val="Emphasis-Remove"/>
          <w:rFonts w:ascii="Calibri" w:hAnsi="Calibri"/>
        </w:rPr>
      </w:pPr>
      <w:r w:rsidRPr="008F0575">
        <w:rPr>
          <w:rStyle w:val="Emphasis-Remove"/>
          <w:rFonts w:ascii="Calibri" w:hAnsi="Calibri"/>
        </w:rPr>
        <w:lastRenderedPageBreak/>
        <w:t xml:space="preserve">amounts that are depreciation, tax, subvention payments, revaluations or an interest expense, in accordance with their meanings under </w:t>
      </w:r>
      <w:r w:rsidRPr="008F0575">
        <w:rPr>
          <w:rStyle w:val="Emphasis-Bold"/>
          <w:rFonts w:ascii="Calibri" w:hAnsi="Calibri"/>
        </w:rPr>
        <w:t>GAAP</w:t>
      </w:r>
      <w:r w:rsidRPr="008F0575">
        <w:rPr>
          <w:rStyle w:val="Emphasis-Remove"/>
          <w:rFonts w:ascii="Calibri" w:hAnsi="Calibri"/>
        </w:rPr>
        <w:t xml:space="preserve">; </w:t>
      </w:r>
    </w:p>
    <w:p w:rsidR="0055334A" w:rsidRPr="0055334A" w:rsidRDefault="0055334A" w:rsidP="00190485">
      <w:pPr>
        <w:pStyle w:val="HeadingH6ClausesubtextL2"/>
        <w:tabs>
          <w:tab w:val="clear" w:pos="1844"/>
          <w:tab w:val="num" w:pos="5812"/>
        </w:tabs>
        <w:ind w:left="5812" w:hanging="709"/>
        <w:rPr>
          <w:rStyle w:val="Emphasis-Bold"/>
          <w:rFonts w:ascii="Calibri" w:hAnsi="Calibri"/>
          <w:b w:val="0"/>
          <w:bCs w:val="0"/>
        </w:rPr>
      </w:pPr>
      <w:r w:rsidRPr="0055334A">
        <w:rPr>
          <w:rStyle w:val="Emphasis-Bold"/>
          <w:rFonts w:ascii="Calibri" w:hAnsi="Calibri"/>
          <w:bCs w:val="0"/>
        </w:rPr>
        <w:t>debt issuance costs</w:t>
      </w:r>
      <w:r>
        <w:rPr>
          <w:rStyle w:val="Emphasis-Bold"/>
          <w:rFonts w:ascii="Calibri" w:hAnsi="Calibri"/>
          <w:b w:val="0"/>
          <w:bCs w:val="0"/>
        </w:rPr>
        <w:t>;</w:t>
      </w:r>
    </w:p>
    <w:p w:rsidR="00964FA4" w:rsidRPr="008F0575" w:rsidRDefault="002C2A78" w:rsidP="00190485">
      <w:pPr>
        <w:pStyle w:val="HeadingH6ClausesubtextL2"/>
        <w:tabs>
          <w:tab w:val="clear" w:pos="1844"/>
          <w:tab w:val="num" w:pos="5812"/>
        </w:tabs>
        <w:ind w:left="5812" w:hanging="709"/>
        <w:rPr>
          <w:rStyle w:val="Emphasis-Remove"/>
          <w:rFonts w:ascii="Calibri" w:hAnsi="Calibri"/>
        </w:rPr>
      </w:pPr>
      <w:r w:rsidRPr="008F0575">
        <w:rPr>
          <w:rStyle w:val="Emphasis-Bold"/>
          <w:rFonts w:ascii="Calibri" w:hAnsi="Calibri"/>
        </w:rPr>
        <w:t>pass-through costs</w:t>
      </w:r>
      <w:r w:rsidR="00964FA4" w:rsidRPr="008F0575">
        <w:rPr>
          <w:rStyle w:val="Emphasis-Remove"/>
          <w:rFonts w:ascii="Calibri" w:hAnsi="Calibri"/>
        </w:rPr>
        <w:t>;</w:t>
      </w:r>
      <w:r w:rsidRPr="008F0575">
        <w:rPr>
          <w:rStyle w:val="Emphasis-Remove"/>
          <w:rFonts w:ascii="Calibri" w:hAnsi="Calibri"/>
        </w:rPr>
        <w:t xml:space="preserve"> </w:t>
      </w:r>
    </w:p>
    <w:p w:rsidR="002C2A78" w:rsidRDefault="002C2A78" w:rsidP="00190485">
      <w:pPr>
        <w:pStyle w:val="HeadingH6ClausesubtextL2"/>
        <w:tabs>
          <w:tab w:val="clear" w:pos="1844"/>
          <w:tab w:val="num" w:pos="5812"/>
        </w:tabs>
        <w:ind w:left="5812" w:hanging="709"/>
        <w:rPr>
          <w:rStyle w:val="Emphasis-Remove"/>
          <w:rFonts w:ascii="Calibri" w:hAnsi="Calibri"/>
        </w:rPr>
      </w:pPr>
      <w:r w:rsidRPr="008F0575">
        <w:rPr>
          <w:rStyle w:val="Emphasis-Bold"/>
          <w:rFonts w:ascii="Calibri" w:hAnsi="Calibri"/>
        </w:rPr>
        <w:t>recoverable costs</w:t>
      </w:r>
      <w:r w:rsidRPr="008F0575">
        <w:rPr>
          <w:rStyle w:val="Emphasis-Remove"/>
          <w:rFonts w:ascii="Calibri" w:hAnsi="Calibri"/>
        </w:rPr>
        <w:t>;</w:t>
      </w:r>
      <w:r w:rsidR="00B252C2">
        <w:rPr>
          <w:rStyle w:val="Emphasis-Remove"/>
          <w:rFonts w:ascii="Calibri" w:hAnsi="Calibri"/>
        </w:rPr>
        <w:t xml:space="preserve"> </w:t>
      </w:r>
      <w:r w:rsidR="00F84A84">
        <w:rPr>
          <w:rStyle w:val="Emphasis-Remove"/>
          <w:rFonts w:ascii="Calibri" w:hAnsi="Calibri"/>
        </w:rPr>
        <w:t>and</w:t>
      </w:r>
    </w:p>
    <w:p w:rsidR="00B252C2" w:rsidRPr="005E1016" w:rsidRDefault="007B35FD" w:rsidP="00190485">
      <w:pPr>
        <w:pStyle w:val="HeadingH6ClausesubtextL2"/>
        <w:tabs>
          <w:tab w:val="clear" w:pos="1844"/>
          <w:tab w:val="num" w:pos="5812"/>
        </w:tabs>
        <w:ind w:left="5812" w:hanging="709"/>
        <w:rPr>
          <w:rStyle w:val="Emphasis-Bold"/>
          <w:rFonts w:ascii="Calibri" w:hAnsi="Calibri"/>
          <w:bCs w:val="0"/>
        </w:rPr>
      </w:pPr>
      <w:r>
        <w:rPr>
          <w:rStyle w:val="Emphasis-Bold"/>
          <w:rFonts w:ascii="Calibri" w:hAnsi="Calibri"/>
          <w:b w:val="0"/>
        </w:rPr>
        <w:t>distribution of profits</w:t>
      </w:r>
      <w:r w:rsidR="00507510">
        <w:rPr>
          <w:rStyle w:val="Emphasis-Bold"/>
          <w:rFonts w:ascii="Calibri" w:hAnsi="Calibri"/>
          <w:b w:val="0"/>
        </w:rPr>
        <w:t xml:space="preserve"> to </w:t>
      </w:r>
      <w:r w:rsidR="00B252C2" w:rsidRPr="00B252C2">
        <w:rPr>
          <w:rStyle w:val="Emphasis-Bold"/>
          <w:rFonts w:ascii="Calibri" w:hAnsi="Calibri"/>
        </w:rPr>
        <w:t>consumer</w:t>
      </w:r>
      <w:r w:rsidR="00507510">
        <w:rPr>
          <w:rStyle w:val="Emphasis-Bold"/>
          <w:rFonts w:ascii="Calibri" w:hAnsi="Calibri"/>
        </w:rPr>
        <w:t>s</w:t>
      </w:r>
      <w:r w:rsidR="00B252C2" w:rsidRPr="00B252C2">
        <w:rPr>
          <w:rStyle w:val="Emphasis-Bold"/>
          <w:rFonts w:ascii="Calibri" w:hAnsi="Calibri"/>
          <w:b w:val="0"/>
        </w:rPr>
        <w:t>;</w:t>
      </w:r>
      <w:r w:rsidR="005E1016">
        <w:rPr>
          <w:rStyle w:val="Emphasis-Bold"/>
          <w:rFonts w:ascii="Calibri" w:hAnsi="Calibri"/>
          <w:b w:val="0"/>
        </w:rPr>
        <w:t xml:space="preserve"> </w:t>
      </w:r>
    </w:p>
    <w:p w:rsidR="0004623E" w:rsidRDefault="00EB108C" w:rsidP="00EB108C">
      <w:pPr>
        <w:pStyle w:val="UnnumberedL1"/>
        <w:rPr>
          <w:rStyle w:val="Emphasis-Remove"/>
          <w:rFonts w:ascii="Calibri" w:hAnsi="Calibri" w:cs="Calibri"/>
        </w:rPr>
      </w:pPr>
      <w:r w:rsidRPr="008F0575">
        <w:rPr>
          <w:rStyle w:val="Emphasis-Bold"/>
          <w:rFonts w:ascii="Calibri" w:hAnsi="Calibri"/>
        </w:rPr>
        <w:t>operating expenditure</w:t>
      </w:r>
      <w:r w:rsidR="004836D7">
        <w:rPr>
          <w:rStyle w:val="Emphasis-Bold"/>
          <w:rFonts w:ascii="Calibri" w:hAnsi="Calibri"/>
        </w:rPr>
        <w:tab/>
      </w:r>
      <w:r w:rsidR="004836D7">
        <w:rPr>
          <w:rStyle w:val="Emphasis-Bold"/>
          <w:rFonts w:ascii="Calibri" w:hAnsi="Calibri"/>
        </w:rPr>
        <w:tab/>
      </w:r>
      <w:r w:rsidR="004836D7">
        <w:rPr>
          <w:rStyle w:val="Emphasis-Bold"/>
          <w:rFonts w:ascii="Calibri" w:hAnsi="Calibri"/>
        </w:rPr>
        <w:tab/>
      </w:r>
      <w:r w:rsidR="0004623E" w:rsidRPr="0004623E">
        <w:rPr>
          <w:rStyle w:val="Emphasis-Remove"/>
          <w:rFonts w:ascii="Calibri" w:hAnsi="Calibri" w:cs="Calibri"/>
        </w:rPr>
        <w:t>for the purpose of</w:t>
      </w:r>
      <w:r w:rsidR="0004623E">
        <w:rPr>
          <w:rStyle w:val="Emphasis-Remove"/>
          <w:rFonts w:ascii="Calibri" w:hAnsi="Calibri" w:cs="Calibri"/>
        </w:rPr>
        <w:t xml:space="preserve"> –</w:t>
      </w:r>
    </w:p>
    <w:p w:rsidR="0004623E" w:rsidRPr="000C5A08" w:rsidRDefault="000C5A08" w:rsidP="00190485">
      <w:pPr>
        <w:pStyle w:val="HeadingH6ClausesubtextL2"/>
        <w:numPr>
          <w:ilvl w:val="5"/>
          <w:numId w:val="129"/>
        </w:numPr>
        <w:tabs>
          <w:tab w:val="clear" w:pos="1844"/>
          <w:tab w:val="num" w:pos="1701"/>
          <w:tab w:val="num" w:pos="5812"/>
        </w:tabs>
        <w:ind w:left="5812" w:hanging="709"/>
        <w:contextualSpacing w:val="0"/>
      </w:pPr>
      <w:r>
        <w:t xml:space="preserve">Part 4, means the value of </w:t>
      </w:r>
      <w:r w:rsidRPr="007C501A">
        <w:rPr>
          <w:rStyle w:val="Emphasis-Bold"/>
        </w:rPr>
        <w:t>operating costs</w:t>
      </w:r>
      <w:r>
        <w:t xml:space="preserve"> </w:t>
      </w:r>
      <w:r w:rsidRPr="00E22682">
        <w:t xml:space="preserve">attributable to </w:t>
      </w:r>
      <w:r w:rsidRPr="00E22682">
        <w:rPr>
          <w:rStyle w:val="Emphasis-Bold"/>
        </w:rPr>
        <w:t>electricity distribution services</w:t>
      </w:r>
      <w:r w:rsidRPr="00E22682">
        <w:t xml:space="preserve"> supplied by a</w:t>
      </w:r>
      <w:r>
        <w:t>n</w:t>
      </w:r>
      <w:r w:rsidRPr="00E22682">
        <w:t xml:space="preserve"> </w:t>
      </w:r>
      <w:r w:rsidRPr="00E22682">
        <w:rPr>
          <w:rStyle w:val="Emphasis-Bold"/>
        </w:rPr>
        <w:t>EDB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determined by the </w:t>
      </w:r>
      <w:r w:rsidRPr="00E22682">
        <w:rPr>
          <w:rStyle w:val="Emphasis-Bold"/>
        </w:rPr>
        <w:t>Commission</w:t>
      </w:r>
      <w:r w:rsidRPr="00B6140E">
        <w:rPr>
          <w:rStyle w:val="Emphasis-Remove"/>
        </w:rPr>
        <w:t>;</w:t>
      </w:r>
      <w:r w:rsidRPr="00E22682">
        <w:t xml:space="preserve"> and</w:t>
      </w:r>
    </w:p>
    <w:p w:rsidR="0004623E" w:rsidRPr="0004623E" w:rsidRDefault="0004623E" w:rsidP="009D7951">
      <w:pPr>
        <w:pStyle w:val="HeadingH6ClausesubtextL2"/>
        <w:numPr>
          <w:ilvl w:val="5"/>
          <w:numId w:val="129"/>
        </w:numPr>
        <w:tabs>
          <w:tab w:val="clear" w:pos="1844"/>
          <w:tab w:val="num" w:pos="1701"/>
          <w:tab w:val="num" w:pos="5812"/>
        </w:tabs>
        <w:ind w:left="5812" w:hanging="709"/>
        <w:contextualSpacing w:val="0"/>
        <w:rPr>
          <w:rStyle w:val="Emphasis-Remove"/>
          <w:rFonts w:ascii="Calibri" w:hAnsi="Calibri" w:cs="Calibri"/>
        </w:rPr>
      </w:pPr>
      <w:r w:rsidRPr="0004623E">
        <w:rPr>
          <w:rStyle w:val="Emphasis-Remove"/>
          <w:rFonts w:ascii="Calibri" w:hAnsi="Calibri" w:cs="Calibri"/>
        </w:rPr>
        <w:t xml:space="preserve">Part 5, means </w:t>
      </w:r>
      <w:r w:rsidRPr="0004623E">
        <w:rPr>
          <w:rStyle w:val="Emphasis-Bold"/>
          <w:rFonts w:ascii="Calibri" w:hAnsi="Calibri" w:cs="Calibri"/>
        </w:rPr>
        <w:t>operating costs</w:t>
      </w:r>
      <w:r w:rsidRPr="0004623E">
        <w:rPr>
          <w:rStyle w:val="Emphasis-Remove"/>
          <w:rFonts w:ascii="Calibri" w:hAnsi="Calibri" w:cs="Calibri"/>
        </w:rPr>
        <w:t xml:space="preserve"> after application of clause </w:t>
      </w:r>
      <w:r w:rsidR="00BE5E25">
        <w:rPr>
          <w:rStyle w:val="Emphasis-Remove"/>
          <w:rFonts w:ascii="Calibri" w:hAnsi="Calibri" w:cs="Calibri"/>
          <w:highlight w:val="yellow"/>
        </w:rPr>
        <w:fldChar w:fldCharType="begin"/>
      </w:r>
      <w:r w:rsidR="00BE5E25">
        <w:rPr>
          <w:rStyle w:val="Emphasis-Remove"/>
          <w:rFonts w:ascii="Calibri" w:hAnsi="Calibri" w:cs="Calibri"/>
        </w:rPr>
        <w:instrText xml:space="preserve"> REF _Ref265740807 \r \h </w:instrText>
      </w:r>
      <w:r w:rsidR="00BE5E25">
        <w:rPr>
          <w:rStyle w:val="Emphasis-Remove"/>
          <w:rFonts w:ascii="Calibri" w:hAnsi="Calibri" w:cs="Calibri"/>
          <w:highlight w:val="yellow"/>
        </w:rPr>
      </w:r>
      <w:r w:rsidR="00BE5E25">
        <w:rPr>
          <w:rStyle w:val="Emphasis-Remove"/>
          <w:rFonts w:ascii="Calibri" w:hAnsi="Calibri" w:cs="Calibri"/>
          <w:highlight w:val="yellow"/>
        </w:rPr>
        <w:fldChar w:fldCharType="separate"/>
      </w:r>
      <w:r w:rsidR="006C7045">
        <w:rPr>
          <w:rStyle w:val="Emphasis-Remove"/>
          <w:rFonts w:ascii="Calibri" w:hAnsi="Calibri" w:cs="Calibri"/>
        </w:rPr>
        <w:t>5.3.5</w:t>
      </w:r>
      <w:r w:rsidR="00BE5E25">
        <w:rPr>
          <w:rStyle w:val="Emphasis-Remove"/>
          <w:rFonts w:ascii="Calibri" w:hAnsi="Calibri" w:cs="Calibri"/>
          <w:highlight w:val="yellow"/>
        </w:rPr>
        <w:fldChar w:fldCharType="end"/>
      </w:r>
      <w:r w:rsidRPr="0004623E">
        <w:rPr>
          <w:rStyle w:val="Emphasis-Remove"/>
          <w:rFonts w:ascii="Calibri" w:hAnsi="Calibri" w:cs="Calibri"/>
        </w:rPr>
        <w:t xml:space="preserve">; </w:t>
      </w:r>
    </w:p>
    <w:p w:rsidR="00C84B7B" w:rsidRPr="008F0575" w:rsidRDefault="007635AD" w:rsidP="00C84B7B">
      <w:pPr>
        <w:pStyle w:val="UnnumberedL1"/>
        <w:rPr>
          <w:rFonts w:ascii="Calibri" w:hAnsi="Calibri"/>
        </w:rPr>
      </w:pPr>
      <w:r w:rsidRPr="008F0575">
        <w:rPr>
          <w:rStyle w:val="Emphasis-Bold"/>
          <w:rFonts w:ascii="Calibri" w:hAnsi="Calibri"/>
        </w:rPr>
        <w:t>opex</w:t>
      </w:r>
      <w:r w:rsidRPr="008F0575">
        <w:rPr>
          <w:rFonts w:ascii="Calibri" w:hAnsi="Calibri"/>
        </w:rPr>
        <w:t xml:space="preserve"> </w:t>
      </w:r>
      <w:r w:rsidR="004836D7">
        <w:rPr>
          <w:rFonts w:ascii="Calibri" w:hAnsi="Calibri"/>
        </w:rPr>
        <w:tab/>
      </w:r>
      <w:r w:rsidR="004836D7">
        <w:rPr>
          <w:rFonts w:ascii="Calibri" w:hAnsi="Calibri"/>
        </w:rPr>
        <w:tab/>
      </w:r>
      <w:r w:rsidR="004836D7">
        <w:rPr>
          <w:rFonts w:ascii="Calibri" w:hAnsi="Calibri"/>
        </w:rPr>
        <w:tab/>
      </w:r>
      <w:r w:rsidR="004836D7">
        <w:rPr>
          <w:rFonts w:ascii="Calibri" w:hAnsi="Calibri"/>
        </w:rPr>
        <w:tab/>
      </w:r>
      <w:r w:rsidR="004836D7">
        <w:rPr>
          <w:rFonts w:ascii="Calibri" w:hAnsi="Calibri"/>
        </w:rPr>
        <w:tab/>
      </w:r>
      <w:r w:rsidR="004836D7">
        <w:rPr>
          <w:rFonts w:ascii="Calibri" w:hAnsi="Calibri"/>
        </w:rPr>
        <w:tab/>
      </w:r>
      <w:r w:rsidR="00C84B7B" w:rsidRPr="008F0575">
        <w:rPr>
          <w:rFonts w:ascii="Calibri" w:hAnsi="Calibri"/>
        </w:rPr>
        <w:t xml:space="preserve">means </w:t>
      </w:r>
      <w:r w:rsidR="00C84B7B" w:rsidRPr="008F0575">
        <w:rPr>
          <w:rStyle w:val="Emphasis-Bold"/>
          <w:rFonts w:ascii="Calibri" w:hAnsi="Calibri"/>
        </w:rPr>
        <w:t>operating expenditure</w:t>
      </w:r>
      <w:r w:rsidR="00C84B7B" w:rsidRPr="008F0575">
        <w:rPr>
          <w:rFonts w:ascii="Calibri" w:hAnsi="Calibri"/>
        </w:rPr>
        <w:t>;</w:t>
      </w:r>
    </w:p>
    <w:p w:rsidR="004B53FA" w:rsidRPr="008F0575" w:rsidRDefault="007635AD" w:rsidP="004B53FA">
      <w:pPr>
        <w:pStyle w:val="UnnumberedL1"/>
        <w:rPr>
          <w:rStyle w:val="Emphasis-Bold"/>
          <w:rFonts w:ascii="Calibri" w:hAnsi="Calibri"/>
        </w:rPr>
      </w:pPr>
      <w:r w:rsidRPr="008F0575">
        <w:rPr>
          <w:rStyle w:val="Emphasis-Bold"/>
          <w:rFonts w:ascii="Calibri" w:hAnsi="Calibri"/>
        </w:rPr>
        <w:t xml:space="preserve">opex </w:t>
      </w:r>
      <w:r w:rsidR="004B53FA" w:rsidRPr="008F0575">
        <w:rPr>
          <w:rStyle w:val="Emphasis-Bold"/>
          <w:rFonts w:ascii="Calibri" w:hAnsi="Calibri"/>
        </w:rPr>
        <w:t xml:space="preserve">category </w:t>
      </w:r>
      <w:r w:rsidR="004836D7">
        <w:rPr>
          <w:rStyle w:val="Emphasis-Bold"/>
          <w:rFonts w:ascii="Calibri" w:hAnsi="Calibri"/>
        </w:rPr>
        <w:tab/>
      </w:r>
      <w:r w:rsidR="004836D7">
        <w:rPr>
          <w:rStyle w:val="Emphasis-Bold"/>
          <w:rFonts w:ascii="Calibri" w:hAnsi="Calibri"/>
        </w:rPr>
        <w:tab/>
      </w:r>
      <w:r w:rsidR="004836D7">
        <w:rPr>
          <w:rStyle w:val="Emphasis-Bold"/>
          <w:rFonts w:ascii="Calibri" w:hAnsi="Calibri"/>
        </w:rPr>
        <w:tab/>
      </w:r>
      <w:r w:rsidR="004836D7">
        <w:rPr>
          <w:rStyle w:val="Emphasis-Bold"/>
          <w:rFonts w:ascii="Calibri" w:hAnsi="Calibri"/>
        </w:rPr>
        <w:tab/>
      </w:r>
      <w:r w:rsidR="004836D7">
        <w:rPr>
          <w:rStyle w:val="Emphasis-Bold"/>
          <w:rFonts w:ascii="Calibri" w:hAnsi="Calibri"/>
        </w:rPr>
        <w:tab/>
      </w:r>
      <w:r w:rsidR="004B53FA" w:rsidRPr="008F0575">
        <w:rPr>
          <w:rStyle w:val="Emphasis-Remove"/>
          <w:rFonts w:ascii="Calibri" w:hAnsi="Calibri"/>
        </w:rPr>
        <w:t>has the meaning specified in</w:t>
      </w:r>
      <w:r w:rsidR="00404C5A">
        <w:rPr>
          <w:rStyle w:val="Emphasis-Remove"/>
          <w:rFonts w:ascii="Calibri" w:hAnsi="Calibri"/>
        </w:rPr>
        <w:t xml:space="preserve"> Schedule D</w:t>
      </w:r>
      <w:r w:rsidR="004B53FA" w:rsidRPr="008F0575">
        <w:rPr>
          <w:rStyle w:val="Emphasis-Remove"/>
          <w:rFonts w:ascii="Calibri" w:hAnsi="Calibri"/>
        </w:rPr>
        <w:t>;</w:t>
      </w:r>
    </w:p>
    <w:p w:rsidR="00A922B9" w:rsidRPr="008F0575" w:rsidRDefault="007635AD" w:rsidP="00190485">
      <w:pPr>
        <w:pStyle w:val="UnnumberedL1"/>
        <w:ind w:left="5040" w:hanging="4388"/>
        <w:rPr>
          <w:rStyle w:val="Emphasis-Remove"/>
          <w:rFonts w:ascii="Calibri" w:hAnsi="Calibri"/>
        </w:rPr>
      </w:pPr>
      <w:r w:rsidRPr="008F0575">
        <w:rPr>
          <w:rStyle w:val="Emphasis-Bold"/>
          <w:rFonts w:ascii="Calibri" w:hAnsi="Calibri"/>
        </w:rPr>
        <w:t xml:space="preserve">opex </w:t>
      </w:r>
      <w:r w:rsidR="00A922B9" w:rsidRPr="008F0575">
        <w:rPr>
          <w:rStyle w:val="Emphasis-Bold"/>
          <w:rFonts w:ascii="Calibri" w:hAnsi="Calibri"/>
        </w:rPr>
        <w:t>forecast</w:t>
      </w:r>
      <w:r w:rsidR="00A922B9" w:rsidRPr="008F0575">
        <w:rPr>
          <w:rFonts w:ascii="Calibri" w:hAnsi="Calibri"/>
        </w:rPr>
        <w:t xml:space="preserve"> </w:t>
      </w:r>
      <w:r w:rsidR="004836D7">
        <w:rPr>
          <w:rFonts w:ascii="Calibri" w:hAnsi="Calibri"/>
        </w:rPr>
        <w:tab/>
      </w:r>
      <w:r w:rsidR="00A922B9" w:rsidRPr="008F0575">
        <w:rPr>
          <w:rFonts w:ascii="Calibri" w:hAnsi="Calibri"/>
        </w:rPr>
        <w:t xml:space="preserve">means the part of a </w:t>
      </w:r>
      <w:r w:rsidR="00C7242F" w:rsidRPr="008F0575">
        <w:rPr>
          <w:rStyle w:val="Emphasis-Bold"/>
          <w:rFonts w:ascii="Calibri" w:hAnsi="Calibri"/>
        </w:rPr>
        <w:t>CPP proposal</w:t>
      </w:r>
      <w:r w:rsidR="001C2814" w:rsidRPr="008F0575">
        <w:rPr>
          <w:rStyle w:val="Emphasis-Remove"/>
          <w:rFonts w:ascii="Calibri" w:hAnsi="Calibri"/>
        </w:rPr>
        <w:t>,</w:t>
      </w:r>
      <w:r w:rsidR="00A922B9" w:rsidRPr="008F0575">
        <w:rPr>
          <w:rFonts w:ascii="Calibri" w:hAnsi="Calibri"/>
        </w:rPr>
        <w:t xml:space="preserve"> </w:t>
      </w:r>
      <w:r w:rsidR="001C2814" w:rsidRPr="008F0575">
        <w:rPr>
          <w:rStyle w:val="Emphasis-Remove"/>
          <w:rFonts w:ascii="Calibri" w:hAnsi="Calibri"/>
        </w:rPr>
        <w:t>provided pursuant to clause</w:t>
      </w:r>
      <w:r w:rsidR="00404C5A">
        <w:rPr>
          <w:rStyle w:val="Emphasis-Remove"/>
          <w:rFonts w:ascii="Calibri" w:hAnsi="Calibri"/>
        </w:rPr>
        <w:t xml:space="preserve"> 5.4.29</w:t>
      </w:r>
      <w:r w:rsidR="001C2814" w:rsidRPr="008F0575">
        <w:rPr>
          <w:rStyle w:val="Emphasis-Remove"/>
          <w:rFonts w:ascii="Calibri" w:hAnsi="Calibri"/>
        </w:rPr>
        <w:t xml:space="preserve">, </w:t>
      </w:r>
      <w:r w:rsidR="00A922B9" w:rsidRPr="008F0575">
        <w:rPr>
          <w:rFonts w:ascii="Calibri" w:hAnsi="Calibri"/>
        </w:rPr>
        <w:t xml:space="preserve">that forecasts </w:t>
      </w:r>
      <w:r w:rsidR="00A922B9" w:rsidRPr="008F0575">
        <w:rPr>
          <w:rStyle w:val="Emphasis-Bold"/>
          <w:rFonts w:ascii="Calibri" w:hAnsi="Calibri"/>
        </w:rPr>
        <w:t xml:space="preserve">operating expenditure </w:t>
      </w:r>
      <w:r w:rsidR="00A922B9" w:rsidRPr="008F0575">
        <w:rPr>
          <w:rFonts w:ascii="Calibri" w:hAnsi="Calibri"/>
        </w:rPr>
        <w:t xml:space="preserve">for the </w:t>
      </w:r>
      <w:r w:rsidR="00A922B9" w:rsidRPr="008F0575">
        <w:rPr>
          <w:rStyle w:val="Emphasis-Bold"/>
          <w:rFonts w:ascii="Calibri" w:hAnsi="Calibri"/>
        </w:rPr>
        <w:t>next period</w:t>
      </w:r>
      <w:r w:rsidR="00A922B9" w:rsidRPr="008F0575">
        <w:rPr>
          <w:rStyle w:val="Emphasis-Remove"/>
          <w:rFonts w:ascii="Calibri" w:hAnsi="Calibri"/>
        </w:rPr>
        <w:t>;</w:t>
      </w:r>
    </w:p>
    <w:p w:rsidR="00E909F0" w:rsidRDefault="00E909F0" w:rsidP="00190485">
      <w:pPr>
        <w:pStyle w:val="UnnumberedL1"/>
        <w:ind w:left="5040" w:hanging="4388"/>
      </w:pPr>
      <w:r>
        <w:rPr>
          <w:b/>
        </w:rPr>
        <w:t>o</w:t>
      </w:r>
      <w:r w:rsidRPr="00562AD1">
        <w:rPr>
          <w:b/>
        </w:rPr>
        <w:t xml:space="preserve">pex incentive </w:t>
      </w:r>
      <w:r>
        <w:rPr>
          <w:b/>
        </w:rPr>
        <w:t>amount</w:t>
      </w:r>
      <w:r>
        <w:t xml:space="preserve"> </w:t>
      </w:r>
      <w:r w:rsidR="004836D7">
        <w:tab/>
      </w:r>
      <w:r>
        <w:t>means the amount determined in accordance with clause 3.3.2(2);</w:t>
      </w:r>
    </w:p>
    <w:p w:rsidR="000C5A08" w:rsidRPr="000C5A08" w:rsidRDefault="007635AD" w:rsidP="008664EF">
      <w:pPr>
        <w:pStyle w:val="UnnumberedL1"/>
      </w:pPr>
      <w:r w:rsidRPr="008F0575">
        <w:rPr>
          <w:rStyle w:val="Emphasis-Bold"/>
          <w:rFonts w:ascii="Calibri" w:hAnsi="Calibri"/>
        </w:rPr>
        <w:t xml:space="preserve">other </w:t>
      </w:r>
      <w:r w:rsidR="008664EF" w:rsidRPr="008F0575">
        <w:rPr>
          <w:rStyle w:val="Emphasis-Bold"/>
          <w:rFonts w:ascii="Calibri" w:hAnsi="Calibri"/>
        </w:rPr>
        <w:t>regulated income</w:t>
      </w:r>
      <w:r w:rsidR="004836D7">
        <w:rPr>
          <w:rStyle w:val="Emphasis-Bold"/>
          <w:rFonts w:ascii="Calibri" w:hAnsi="Calibri"/>
        </w:rPr>
        <w:tab/>
      </w:r>
      <w:r w:rsidR="004836D7">
        <w:rPr>
          <w:rStyle w:val="Emphasis-Bold"/>
          <w:rFonts w:ascii="Calibri" w:hAnsi="Calibri"/>
        </w:rPr>
        <w:tab/>
      </w:r>
      <w:r w:rsidR="004836D7">
        <w:rPr>
          <w:rStyle w:val="Emphasis-Bold"/>
          <w:rFonts w:ascii="Calibri" w:hAnsi="Calibri"/>
        </w:rPr>
        <w:tab/>
      </w:r>
      <w:r w:rsidR="000C5A08" w:rsidRPr="000C5A08">
        <w:t>for the purpose of–</w:t>
      </w:r>
    </w:p>
    <w:p w:rsidR="004A1E20" w:rsidRDefault="004A1E20" w:rsidP="00190485">
      <w:pPr>
        <w:pStyle w:val="HeadingH6ClausesubtextL2"/>
        <w:numPr>
          <w:ilvl w:val="5"/>
          <w:numId w:val="130"/>
        </w:numPr>
        <w:tabs>
          <w:tab w:val="clear" w:pos="1701"/>
          <w:tab w:val="num" w:pos="5812"/>
        </w:tabs>
        <w:spacing w:line="240" w:lineRule="auto"/>
        <w:ind w:left="5812" w:hanging="709"/>
        <w:contextualSpacing w:val="0"/>
        <w:rPr>
          <w:rStyle w:val="Emphasis-Remove"/>
        </w:rPr>
      </w:pPr>
      <w:r>
        <w:rPr>
          <w:rStyle w:val="Emphasis-Remove"/>
        </w:rPr>
        <w:t>Part 3</w:t>
      </w:r>
      <w:r w:rsidRPr="00F7759A">
        <w:rPr>
          <w:rStyle w:val="Emphasis-Remove"/>
        </w:rPr>
        <w:t xml:space="preserve">, </w:t>
      </w:r>
      <w:r>
        <w:rPr>
          <w:rStyle w:val="Emphasis-Remove"/>
        </w:rPr>
        <w:t xml:space="preserve">means income associated with the supply of </w:t>
      </w:r>
      <w:r w:rsidRPr="00AD0E12">
        <w:rPr>
          <w:rStyle w:val="Emphasis-Bold"/>
        </w:rPr>
        <w:t>electricity distribution services</w:t>
      </w:r>
      <w:r>
        <w:rPr>
          <w:rStyle w:val="Emphasis-Remove"/>
        </w:rPr>
        <w:t xml:space="preserve"> other than-</w:t>
      </w:r>
    </w:p>
    <w:p w:rsidR="004A1E20" w:rsidRDefault="004A1E20" w:rsidP="00190485">
      <w:pPr>
        <w:pStyle w:val="HeadingH7ClausesubtextL3"/>
        <w:numPr>
          <w:ilvl w:val="6"/>
          <w:numId w:val="263"/>
        </w:numPr>
        <w:spacing w:line="240" w:lineRule="auto"/>
        <w:ind w:firstLine="3544"/>
        <w:contextualSpacing w:val="0"/>
        <w:rPr>
          <w:rStyle w:val="Emphasis-Remove"/>
        </w:rPr>
      </w:pPr>
      <w:r>
        <w:rPr>
          <w:rStyle w:val="Emphasis-Remove"/>
        </w:rPr>
        <w:t xml:space="preserve">through </w:t>
      </w:r>
      <w:r w:rsidRPr="006A5D5B">
        <w:rPr>
          <w:rStyle w:val="Emphasis-Bold"/>
        </w:rPr>
        <w:t>prices</w:t>
      </w:r>
      <w:r>
        <w:rPr>
          <w:rStyle w:val="Emphasis-Remove"/>
        </w:rPr>
        <w:t>;</w:t>
      </w:r>
    </w:p>
    <w:p w:rsidR="004A1E20" w:rsidRDefault="004A1E20" w:rsidP="00FC0B2C">
      <w:pPr>
        <w:pStyle w:val="HeadingH7ClausesubtextL3"/>
        <w:numPr>
          <w:ilvl w:val="6"/>
          <w:numId w:val="263"/>
        </w:numPr>
        <w:tabs>
          <w:tab w:val="clear" w:pos="2268"/>
          <w:tab w:val="num" w:pos="6521"/>
        </w:tabs>
        <w:spacing w:line="240" w:lineRule="auto"/>
        <w:ind w:left="6521" w:hanging="709"/>
        <w:contextualSpacing w:val="0"/>
        <w:rPr>
          <w:rStyle w:val="Emphasis-Remove"/>
        </w:rPr>
      </w:pPr>
      <w:r>
        <w:rPr>
          <w:rStyle w:val="Emphasis-Remove"/>
        </w:rPr>
        <w:t>investment-related income;</w:t>
      </w:r>
    </w:p>
    <w:p w:rsidR="004A1E20" w:rsidRDefault="004A1E20" w:rsidP="00190485">
      <w:pPr>
        <w:pStyle w:val="HeadingH7ClausesubtextL3"/>
        <w:numPr>
          <w:ilvl w:val="6"/>
          <w:numId w:val="263"/>
        </w:numPr>
        <w:spacing w:line="240" w:lineRule="auto"/>
        <w:ind w:firstLine="3544"/>
        <w:contextualSpacing w:val="0"/>
        <w:rPr>
          <w:rStyle w:val="Emphasis-Remove"/>
        </w:rPr>
      </w:pPr>
      <w:r w:rsidRPr="006A5D5B">
        <w:rPr>
          <w:rStyle w:val="Emphasis-Bold"/>
        </w:rPr>
        <w:t>capital contributions</w:t>
      </w:r>
      <w:r>
        <w:rPr>
          <w:rStyle w:val="Emphasis-Remove"/>
        </w:rPr>
        <w:t>; or</w:t>
      </w:r>
    </w:p>
    <w:p w:rsidR="004A1E20" w:rsidRDefault="004A1E20" w:rsidP="00190485">
      <w:pPr>
        <w:pStyle w:val="HeadingH7ClausesubtextL3"/>
        <w:numPr>
          <w:ilvl w:val="6"/>
          <w:numId w:val="263"/>
        </w:numPr>
        <w:spacing w:line="240" w:lineRule="auto"/>
        <w:ind w:firstLine="3544"/>
        <w:contextualSpacing w:val="0"/>
        <w:rPr>
          <w:rStyle w:val="Emphasis-Remove"/>
        </w:rPr>
      </w:pPr>
      <w:r w:rsidRPr="006A5D5B">
        <w:rPr>
          <w:rStyle w:val="Emphasis-Bold"/>
        </w:rPr>
        <w:lastRenderedPageBreak/>
        <w:t>vested assets</w:t>
      </w:r>
      <w:r>
        <w:rPr>
          <w:rStyle w:val="Emphasis-Remove"/>
        </w:rPr>
        <w:t>;</w:t>
      </w:r>
      <w:r w:rsidR="00E4614F">
        <w:rPr>
          <w:rStyle w:val="Emphasis-Remove"/>
        </w:rPr>
        <w:t xml:space="preserve"> and</w:t>
      </w:r>
    </w:p>
    <w:p w:rsidR="000C5A08" w:rsidRDefault="000C5A08" w:rsidP="00190485">
      <w:pPr>
        <w:pStyle w:val="HeadingH6ClausesubtextL2"/>
        <w:numPr>
          <w:ilvl w:val="5"/>
          <w:numId w:val="130"/>
        </w:numPr>
        <w:tabs>
          <w:tab w:val="clear" w:pos="1701"/>
          <w:tab w:val="num" w:pos="5812"/>
        </w:tabs>
        <w:spacing w:line="240" w:lineRule="auto"/>
        <w:ind w:left="5812" w:hanging="709"/>
        <w:contextualSpacing w:val="0"/>
        <w:rPr>
          <w:rStyle w:val="Emphasis-Remove"/>
        </w:rPr>
      </w:pPr>
      <w:r w:rsidRPr="00F7759A">
        <w:rPr>
          <w:rStyle w:val="Emphasis-Remove"/>
        </w:rPr>
        <w:t xml:space="preserve">Part 4, </w:t>
      </w:r>
      <w:r>
        <w:rPr>
          <w:rStyle w:val="Emphasis-Remove"/>
        </w:rPr>
        <w:t xml:space="preserve">means forecast income associated with the supply of </w:t>
      </w:r>
      <w:r w:rsidRPr="00AD0E12">
        <w:rPr>
          <w:rStyle w:val="Emphasis-Bold"/>
        </w:rPr>
        <w:t>electricity distribution services</w:t>
      </w:r>
      <w:r>
        <w:rPr>
          <w:rStyle w:val="Emphasis-Remove"/>
        </w:rPr>
        <w:t xml:space="preserve"> other than-</w:t>
      </w:r>
    </w:p>
    <w:p w:rsidR="000C5A08" w:rsidRDefault="000C5A08" w:rsidP="00190485">
      <w:pPr>
        <w:pStyle w:val="HeadingH7ClausesubtextL3"/>
        <w:numPr>
          <w:ilvl w:val="6"/>
          <w:numId w:val="264"/>
        </w:numPr>
        <w:spacing w:line="240" w:lineRule="auto"/>
        <w:ind w:firstLine="3544"/>
        <w:contextualSpacing w:val="0"/>
        <w:rPr>
          <w:rStyle w:val="Emphasis-Remove"/>
        </w:rPr>
      </w:pPr>
      <w:r>
        <w:rPr>
          <w:rStyle w:val="Emphasis-Remove"/>
        </w:rPr>
        <w:t xml:space="preserve">through </w:t>
      </w:r>
      <w:r w:rsidRPr="006A5D5B">
        <w:rPr>
          <w:rStyle w:val="Emphasis-Bold"/>
        </w:rPr>
        <w:t>prices</w:t>
      </w:r>
      <w:r>
        <w:rPr>
          <w:rStyle w:val="Emphasis-Remove"/>
        </w:rPr>
        <w:t>;</w:t>
      </w:r>
    </w:p>
    <w:p w:rsidR="000C5A08" w:rsidRDefault="000C5A08" w:rsidP="00FC0B2C">
      <w:pPr>
        <w:pStyle w:val="HeadingH7ClausesubtextL3"/>
        <w:numPr>
          <w:ilvl w:val="6"/>
          <w:numId w:val="264"/>
        </w:numPr>
        <w:tabs>
          <w:tab w:val="clear" w:pos="2268"/>
          <w:tab w:val="num" w:pos="6521"/>
        </w:tabs>
        <w:spacing w:line="240" w:lineRule="auto"/>
        <w:ind w:left="6521" w:hanging="709"/>
        <w:contextualSpacing w:val="0"/>
        <w:rPr>
          <w:rStyle w:val="Emphasis-Remove"/>
        </w:rPr>
      </w:pPr>
      <w:r>
        <w:rPr>
          <w:rStyle w:val="Emphasis-Remove"/>
        </w:rPr>
        <w:t>investment-related income;</w:t>
      </w:r>
    </w:p>
    <w:p w:rsidR="000C5A08" w:rsidRDefault="000C5A08" w:rsidP="00190485">
      <w:pPr>
        <w:pStyle w:val="HeadingH7ClausesubtextL3"/>
        <w:numPr>
          <w:ilvl w:val="6"/>
          <w:numId w:val="264"/>
        </w:numPr>
        <w:spacing w:line="240" w:lineRule="auto"/>
        <w:ind w:firstLine="3544"/>
        <w:contextualSpacing w:val="0"/>
        <w:rPr>
          <w:rStyle w:val="Emphasis-Remove"/>
        </w:rPr>
      </w:pPr>
      <w:r w:rsidRPr="006A5D5B">
        <w:rPr>
          <w:rStyle w:val="Emphasis-Bold"/>
        </w:rPr>
        <w:t>capital contributions</w:t>
      </w:r>
      <w:r>
        <w:rPr>
          <w:rStyle w:val="Emphasis-Remove"/>
        </w:rPr>
        <w:t>; or</w:t>
      </w:r>
    </w:p>
    <w:p w:rsidR="000C5A08" w:rsidRDefault="000C5A08" w:rsidP="00190485">
      <w:pPr>
        <w:pStyle w:val="HeadingH7ClausesubtextL3"/>
        <w:numPr>
          <w:ilvl w:val="6"/>
          <w:numId w:val="264"/>
        </w:numPr>
        <w:spacing w:line="240" w:lineRule="auto"/>
        <w:ind w:firstLine="3544"/>
        <w:contextualSpacing w:val="0"/>
        <w:rPr>
          <w:rStyle w:val="Emphasis-Remove"/>
        </w:rPr>
      </w:pPr>
      <w:r w:rsidRPr="006A5D5B">
        <w:rPr>
          <w:rStyle w:val="Emphasis-Bold"/>
        </w:rPr>
        <w:t>vested assets</w:t>
      </w:r>
      <w:r>
        <w:rPr>
          <w:rStyle w:val="Emphasis-Remove"/>
        </w:rPr>
        <w:t>,</w:t>
      </w:r>
    </w:p>
    <w:p w:rsidR="008664EF" w:rsidRPr="000C5A08" w:rsidRDefault="000C5A08" w:rsidP="00585AD2">
      <w:pPr>
        <w:pStyle w:val="UnnumberedL4"/>
        <w:ind w:left="5760"/>
      </w:pPr>
      <w:r>
        <w:rPr>
          <w:rStyle w:val="Emphasis-Remove"/>
        </w:rPr>
        <w:t>as</w:t>
      </w:r>
      <w:r w:rsidRPr="00F7759A">
        <w:rPr>
          <w:rStyle w:val="Emphasis-Remove"/>
        </w:rPr>
        <w:t xml:space="preserve"> determined </w:t>
      </w:r>
      <w:r>
        <w:rPr>
          <w:rStyle w:val="Emphasis-Remove"/>
        </w:rPr>
        <w:t xml:space="preserve">by the </w:t>
      </w:r>
      <w:r w:rsidRPr="003A7037">
        <w:rPr>
          <w:rStyle w:val="Emphasis-Bold"/>
        </w:rPr>
        <w:t>Commission</w:t>
      </w:r>
      <w:r>
        <w:rPr>
          <w:rStyle w:val="Emphasis-Remove"/>
        </w:rPr>
        <w:t>;</w:t>
      </w:r>
    </w:p>
    <w:p w:rsidR="00747DD1" w:rsidRPr="008F0575" w:rsidRDefault="005F6042" w:rsidP="00190485">
      <w:pPr>
        <w:pStyle w:val="UnnumberedL1"/>
        <w:ind w:left="5040" w:hanging="4388"/>
        <w:rPr>
          <w:rStyle w:val="Emphasis-Remove"/>
          <w:rFonts w:ascii="Calibri" w:hAnsi="Calibri"/>
        </w:rPr>
      </w:pPr>
      <w:r w:rsidRPr="008F0575">
        <w:rPr>
          <w:rStyle w:val="Emphasis-Bold"/>
          <w:rFonts w:ascii="Calibri" w:hAnsi="Calibri"/>
        </w:rPr>
        <w:t>o</w:t>
      </w:r>
      <w:r w:rsidR="00747DD1" w:rsidRPr="008F0575">
        <w:rPr>
          <w:rStyle w:val="Emphasis-Bold"/>
          <w:rFonts w:ascii="Calibri" w:hAnsi="Calibri"/>
        </w:rPr>
        <w:t>ther regulated service</w:t>
      </w:r>
      <w:r w:rsidR="00747DD1" w:rsidRPr="008F0575">
        <w:rPr>
          <w:rStyle w:val="Emphasis-Remove"/>
          <w:rFonts w:ascii="Calibri" w:hAnsi="Calibri"/>
        </w:rPr>
        <w:t xml:space="preserve"> </w:t>
      </w:r>
      <w:r w:rsidR="004836D7">
        <w:rPr>
          <w:rStyle w:val="Emphasis-Remove"/>
          <w:rFonts w:ascii="Calibri" w:hAnsi="Calibri"/>
        </w:rPr>
        <w:tab/>
      </w:r>
      <w:r w:rsidR="00747DD1" w:rsidRPr="008F0575">
        <w:rPr>
          <w:rStyle w:val="Emphasis-Remove"/>
          <w:rFonts w:ascii="Calibri" w:hAnsi="Calibri"/>
        </w:rPr>
        <w:t xml:space="preserve">means </w:t>
      </w:r>
      <w:r w:rsidR="00F42A58" w:rsidRPr="008F0575">
        <w:rPr>
          <w:rStyle w:val="Emphasis-Remove"/>
          <w:rFonts w:ascii="Calibri" w:hAnsi="Calibri"/>
        </w:rPr>
        <w:t>a</w:t>
      </w:r>
      <w:r w:rsidR="00582267" w:rsidRPr="008F0575">
        <w:rPr>
          <w:rStyle w:val="Emphasis-Remove"/>
          <w:rFonts w:ascii="Calibri" w:hAnsi="Calibri"/>
        </w:rPr>
        <w:t xml:space="preserve"> </w:t>
      </w:r>
      <w:r w:rsidR="00582267" w:rsidRPr="008F0575">
        <w:rPr>
          <w:rStyle w:val="Emphasis-Bold"/>
          <w:rFonts w:ascii="Calibri" w:hAnsi="Calibri"/>
        </w:rPr>
        <w:t>regulated service</w:t>
      </w:r>
      <w:r w:rsidR="00582267" w:rsidRPr="008F0575">
        <w:rPr>
          <w:rStyle w:val="Emphasis-Remove"/>
          <w:rFonts w:ascii="Calibri" w:hAnsi="Calibri"/>
        </w:rPr>
        <w:t>,</w:t>
      </w:r>
      <w:r w:rsidR="00747DD1" w:rsidRPr="008F0575">
        <w:rPr>
          <w:rStyle w:val="Emphasis-Remove"/>
          <w:rFonts w:ascii="Calibri" w:hAnsi="Calibri"/>
        </w:rPr>
        <w:t xml:space="preserve"> other than </w:t>
      </w:r>
      <w:r w:rsidR="00747DD1" w:rsidRPr="008F0575">
        <w:rPr>
          <w:rStyle w:val="Emphasis-Bold"/>
          <w:rFonts w:ascii="Calibri" w:hAnsi="Calibri"/>
        </w:rPr>
        <w:t>electricity distribution services</w:t>
      </w:r>
      <w:r w:rsidR="00582267" w:rsidRPr="008F0575">
        <w:rPr>
          <w:rStyle w:val="Emphasis-Remove"/>
          <w:rFonts w:ascii="Calibri" w:hAnsi="Calibri"/>
        </w:rPr>
        <w:t xml:space="preserve">, </w:t>
      </w:r>
      <w:r w:rsidR="00582267" w:rsidRPr="008F0575">
        <w:rPr>
          <w:rStyle w:val="Emphasis-Bold"/>
          <w:rFonts w:ascii="Calibri" w:hAnsi="Calibri"/>
        </w:rPr>
        <w:t>supplied</w:t>
      </w:r>
      <w:r w:rsidR="00582267" w:rsidRPr="008F0575">
        <w:rPr>
          <w:rStyle w:val="Emphasis-Remove"/>
          <w:rFonts w:ascii="Calibri" w:hAnsi="Calibri"/>
        </w:rPr>
        <w:t xml:space="preserve"> by the </w:t>
      </w:r>
      <w:r w:rsidR="00582267" w:rsidRPr="008F0575">
        <w:rPr>
          <w:rStyle w:val="Emphasis-Bold"/>
          <w:rFonts w:ascii="Calibri" w:hAnsi="Calibri"/>
        </w:rPr>
        <w:t>EDB</w:t>
      </w:r>
      <w:r w:rsidR="00582267" w:rsidRPr="008F0575">
        <w:rPr>
          <w:rStyle w:val="Emphasis-Remove"/>
          <w:rFonts w:ascii="Calibri" w:hAnsi="Calibri"/>
        </w:rPr>
        <w:t xml:space="preserve"> in question</w:t>
      </w:r>
      <w:r w:rsidR="00747DD1" w:rsidRPr="008F0575">
        <w:rPr>
          <w:rStyle w:val="Emphasis-Remove"/>
          <w:rFonts w:ascii="Calibri" w:hAnsi="Calibri"/>
        </w:rPr>
        <w:t xml:space="preserve">; </w:t>
      </w:r>
    </w:p>
    <w:p w:rsidR="00EB108C" w:rsidRPr="008F0575" w:rsidRDefault="00EB108C" w:rsidP="00190485">
      <w:pPr>
        <w:pStyle w:val="UnnumberedL1"/>
        <w:ind w:left="5040" w:hanging="4388"/>
        <w:rPr>
          <w:rStyle w:val="Emphasis-Remove"/>
          <w:rFonts w:ascii="Calibri" w:hAnsi="Calibri"/>
        </w:rPr>
      </w:pPr>
      <w:r w:rsidRPr="008F0575">
        <w:rPr>
          <w:rStyle w:val="Emphasis-Bold"/>
          <w:rFonts w:ascii="Calibri" w:hAnsi="Calibri"/>
        </w:rPr>
        <w:t xml:space="preserve">OVABAA </w:t>
      </w:r>
      <w:r w:rsidR="004836D7">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the</w:t>
      </w:r>
      <w:r w:rsidRPr="008F0575">
        <w:rPr>
          <w:rStyle w:val="Emphasis-Bold"/>
          <w:rFonts w:ascii="Calibri" w:hAnsi="Calibri"/>
        </w:rPr>
        <w:t xml:space="preserve"> </w:t>
      </w:r>
      <w:r w:rsidRPr="008F0575">
        <w:rPr>
          <w:rStyle w:val="Emphasis-Remove"/>
          <w:rFonts w:ascii="Calibri" w:hAnsi="Calibri"/>
        </w:rPr>
        <w:t>optional variation to accounting-based allocation approach, as described in clause</w:t>
      </w:r>
      <w:r w:rsidR="00404C5A">
        <w:rPr>
          <w:rStyle w:val="Emphasis-Remove"/>
          <w:rFonts w:ascii="Calibri" w:hAnsi="Calibri"/>
        </w:rPr>
        <w:t xml:space="preserve"> 2.1.</w:t>
      </w:r>
      <w:r w:rsidR="008A2205">
        <w:rPr>
          <w:rStyle w:val="Emphasis-Remove"/>
          <w:rFonts w:ascii="Calibri" w:hAnsi="Calibri"/>
        </w:rPr>
        <w:t>4</w:t>
      </w:r>
      <w:r w:rsidRPr="008F0575">
        <w:rPr>
          <w:rStyle w:val="Emphasis-Remove"/>
          <w:rFonts w:ascii="Calibri" w:hAnsi="Calibri"/>
        </w:rPr>
        <w:t>;</w:t>
      </w:r>
    </w:p>
    <w:p w:rsidR="00F42A58" w:rsidRPr="008F0575" w:rsidRDefault="00F42A58" w:rsidP="00EB108C">
      <w:pPr>
        <w:pStyle w:val="UnnumberedL1"/>
        <w:rPr>
          <w:rStyle w:val="Emphasis-Remove"/>
          <w:rFonts w:ascii="Calibri" w:hAnsi="Calibri"/>
        </w:rPr>
      </w:pPr>
      <w:r w:rsidRPr="008F0575">
        <w:rPr>
          <w:rStyle w:val="Emphasis-Bold"/>
          <w:rFonts w:ascii="Calibri" w:hAnsi="Calibri"/>
        </w:rPr>
        <w:t>OVABAA allocation increase</w:t>
      </w:r>
      <w:r w:rsidRPr="008F0575">
        <w:rPr>
          <w:rStyle w:val="Emphasis-Remove"/>
          <w:rFonts w:ascii="Calibri" w:hAnsi="Calibri"/>
        </w:rPr>
        <w:t xml:space="preserve"> </w:t>
      </w:r>
      <w:r w:rsidR="004836D7">
        <w:rPr>
          <w:rStyle w:val="Emphasis-Remove"/>
          <w:rFonts w:ascii="Calibri" w:hAnsi="Calibri"/>
        </w:rPr>
        <w:tab/>
      </w:r>
      <w:r w:rsidR="004836D7">
        <w:rPr>
          <w:rStyle w:val="Emphasis-Remove"/>
          <w:rFonts w:ascii="Calibri" w:hAnsi="Calibri"/>
        </w:rPr>
        <w:tab/>
      </w:r>
      <w:r w:rsidR="004836D7">
        <w:rPr>
          <w:rStyle w:val="Emphasis-Remove"/>
          <w:rFonts w:ascii="Calibri" w:hAnsi="Calibri"/>
        </w:rPr>
        <w:tab/>
      </w:r>
      <w:r w:rsidRPr="008F0575">
        <w:rPr>
          <w:rStyle w:val="Emphasis-Remove"/>
          <w:rFonts w:ascii="Calibri" w:hAnsi="Calibri"/>
        </w:rPr>
        <w:t>means, in respect of</w:t>
      </w:r>
      <w:r w:rsidR="003E4EA9" w:rsidRPr="008F0575">
        <w:rPr>
          <w:rStyle w:val="Emphasis-Remove"/>
          <w:rFonts w:ascii="Calibri" w:hAnsi="Calibri"/>
        </w:rPr>
        <w:t xml:space="preserve"> either or both</w:t>
      </w:r>
      <w:r w:rsidRPr="008F0575">
        <w:rPr>
          <w:rStyle w:val="Emphasis-Remove"/>
          <w:rFonts w:ascii="Calibri" w:hAnsi="Calibri"/>
        </w:rPr>
        <w:t>-</w:t>
      </w:r>
    </w:p>
    <w:p w:rsidR="00F42A58" w:rsidRPr="008F0575" w:rsidRDefault="003E4EA9" w:rsidP="00190485">
      <w:pPr>
        <w:pStyle w:val="HeadingH6ClausesubtextL2"/>
        <w:numPr>
          <w:ilvl w:val="5"/>
          <w:numId w:val="96"/>
        </w:numPr>
        <w:ind w:firstLine="3259"/>
        <w:rPr>
          <w:rStyle w:val="Emphasis-Remove"/>
          <w:rFonts w:ascii="Calibri" w:hAnsi="Calibri"/>
        </w:rPr>
      </w:pPr>
      <w:r w:rsidRPr="008F0575">
        <w:rPr>
          <w:rStyle w:val="Emphasis-Bold"/>
          <w:rFonts w:ascii="Calibri" w:hAnsi="Calibri"/>
        </w:rPr>
        <w:t>o</w:t>
      </w:r>
      <w:r w:rsidR="00F42A58" w:rsidRPr="008F0575">
        <w:rPr>
          <w:rStyle w:val="Emphasis-Bold"/>
          <w:rFonts w:ascii="Calibri" w:hAnsi="Calibri"/>
        </w:rPr>
        <w:t>perating costs</w:t>
      </w:r>
      <w:r w:rsidR="00F42A58" w:rsidRPr="008F0575">
        <w:rPr>
          <w:rStyle w:val="Emphasis-Remove"/>
          <w:rFonts w:ascii="Calibri" w:hAnsi="Calibri"/>
        </w:rPr>
        <w:t xml:space="preserve">; </w:t>
      </w:r>
      <w:r w:rsidRPr="008F0575">
        <w:rPr>
          <w:rStyle w:val="Emphasis-Remove"/>
          <w:rFonts w:ascii="Calibri" w:hAnsi="Calibri"/>
        </w:rPr>
        <w:t>and</w:t>
      </w:r>
    </w:p>
    <w:p w:rsidR="00F42A58" w:rsidRPr="008F0575" w:rsidRDefault="003E4EA9" w:rsidP="00190485">
      <w:pPr>
        <w:pStyle w:val="HeadingH6ClausesubtextL2"/>
        <w:numPr>
          <w:ilvl w:val="5"/>
          <w:numId w:val="96"/>
        </w:numPr>
        <w:ind w:firstLine="3259"/>
        <w:rPr>
          <w:rStyle w:val="Emphasis-Remove"/>
          <w:rFonts w:ascii="Calibri" w:hAnsi="Calibri"/>
        </w:rPr>
      </w:pPr>
      <w:r w:rsidRPr="008F0575">
        <w:rPr>
          <w:rStyle w:val="Emphasis-Bold"/>
          <w:rFonts w:ascii="Calibri" w:hAnsi="Calibri"/>
        </w:rPr>
        <w:t>r</w:t>
      </w:r>
      <w:r w:rsidR="00F42A58" w:rsidRPr="008F0575">
        <w:rPr>
          <w:rStyle w:val="Emphasis-Bold"/>
          <w:rFonts w:ascii="Calibri" w:hAnsi="Calibri"/>
        </w:rPr>
        <w:t>egulated service asset values</w:t>
      </w:r>
      <w:r w:rsidR="00F42A58" w:rsidRPr="008F0575">
        <w:rPr>
          <w:rStyle w:val="Emphasis-Remove"/>
          <w:rFonts w:ascii="Calibri" w:hAnsi="Calibri"/>
        </w:rPr>
        <w:t>,</w:t>
      </w:r>
    </w:p>
    <w:p w:rsidR="00F42A58" w:rsidRPr="008F0575" w:rsidRDefault="003E4EA9" w:rsidP="00190485">
      <w:pPr>
        <w:pStyle w:val="UnnumberedL2"/>
        <w:ind w:left="5040"/>
        <w:rPr>
          <w:rStyle w:val="Emphasis-Remove"/>
          <w:rFonts w:ascii="Calibri" w:hAnsi="Calibri"/>
        </w:rPr>
      </w:pPr>
      <w:r w:rsidRPr="008F0575">
        <w:rPr>
          <w:rStyle w:val="Emphasis-Remove"/>
          <w:rFonts w:ascii="Calibri" w:hAnsi="Calibri"/>
        </w:rPr>
        <w:t>n</w:t>
      </w:r>
      <w:r w:rsidR="00F42A58" w:rsidRPr="008F0575">
        <w:rPr>
          <w:rStyle w:val="Emphasis-Remove"/>
          <w:rFonts w:ascii="Calibri" w:hAnsi="Calibri"/>
        </w:rPr>
        <w:t>ot</w:t>
      </w:r>
      <w:r w:rsidR="00F42A58" w:rsidRPr="008F0575">
        <w:rPr>
          <w:rStyle w:val="Emphasis-Bold"/>
          <w:rFonts w:ascii="Calibri" w:hAnsi="Calibri"/>
        </w:rPr>
        <w:t xml:space="preserve"> directly attributable</w:t>
      </w:r>
      <w:r w:rsidR="00F42A58" w:rsidRPr="008F0575">
        <w:rPr>
          <w:rStyle w:val="Emphasis-Remove"/>
          <w:rFonts w:ascii="Calibri" w:hAnsi="Calibri"/>
        </w:rPr>
        <w:t xml:space="preserve">, as the case may be, allocated to </w:t>
      </w:r>
      <w:r w:rsidR="00F42A58" w:rsidRPr="008F0575">
        <w:rPr>
          <w:rStyle w:val="Emphasis-Bold"/>
          <w:rFonts w:ascii="Calibri" w:hAnsi="Calibri"/>
        </w:rPr>
        <w:t>electricity distribution services</w:t>
      </w:r>
      <w:r w:rsidR="00F42A58" w:rsidRPr="008F0575">
        <w:rPr>
          <w:rStyle w:val="Emphasis-Remove"/>
          <w:rFonts w:ascii="Calibri" w:hAnsi="Calibri"/>
        </w:rPr>
        <w:t xml:space="preserve">, the </w:t>
      </w:r>
      <w:r w:rsidR="002B3C15" w:rsidRPr="008F0575">
        <w:rPr>
          <w:rStyle w:val="Emphasis-Remove"/>
          <w:rFonts w:ascii="Calibri" w:hAnsi="Calibri"/>
        </w:rPr>
        <w:t>dollar</w:t>
      </w:r>
      <w:r w:rsidRPr="008F0575">
        <w:rPr>
          <w:rStyle w:val="Emphasis-Remove"/>
          <w:rFonts w:ascii="Calibri" w:hAnsi="Calibri"/>
        </w:rPr>
        <w:t xml:space="preserve"> difference</w:t>
      </w:r>
      <w:r w:rsidR="00F42A58" w:rsidRPr="008F0575">
        <w:rPr>
          <w:rStyle w:val="Emphasis-Remove"/>
          <w:rFonts w:ascii="Calibri" w:hAnsi="Calibri"/>
        </w:rPr>
        <w:t xml:space="preserve"> </w:t>
      </w:r>
      <w:r w:rsidRPr="008F0575">
        <w:rPr>
          <w:rStyle w:val="Emphasis-Remove"/>
          <w:rFonts w:ascii="Calibri" w:hAnsi="Calibri"/>
        </w:rPr>
        <w:t>between the amount determined pursuant to the last application of clause</w:t>
      </w:r>
      <w:r w:rsidR="00404C5A">
        <w:rPr>
          <w:rStyle w:val="Emphasis-Remove"/>
          <w:rFonts w:ascii="Calibri" w:hAnsi="Calibri"/>
        </w:rPr>
        <w:t xml:space="preserve"> 2.1.</w:t>
      </w:r>
      <w:r w:rsidR="008A2205">
        <w:rPr>
          <w:rStyle w:val="Emphasis-Remove"/>
          <w:rFonts w:ascii="Calibri" w:hAnsi="Calibri"/>
        </w:rPr>
        <w:t>4</w:t>
      </w:r>
      <w:r w:rsidR="00404C5A">
        <w:rPr>
          <w:rStyle w:val="Emphasis-Remove"/>
          <w:rFonts w:ascii="Calibri" w:hAnsi="Calibri"/>
        </w:rPr>
        <w:t>(7)(c)</w:t>
      </w:r>
      <w:r w:rsidRPr="008F0575">
        <w:rPr>
          <w:rStyle w:val="Emphasis-Remove"/>
          <w:rFonts w:ascii="Calibri" w:hAnsi="Calibri"/>
        </w:rPr>
        <w:t xml:space="preserve"> and the application of clause</w:t>
      </w:r>
      <w:r w:rsidR="00404C5A">
        <w:rPr>
          <w:rStyle w:val="Emphasis-Remove"/>
          <w:rFonts w:ascii="Calibri" w:hAnsi="Calibri"/>
        </w:rPr>
        <w:t xml:space="preserve"> 2.1.</w:t>
      </w:r>
      <w:r w:rsidR="008A2205">
        <w:rPr>
          <w:rStyle w:val="Emphasis-Remove"/>
          <w:rFonts w:ascii="Calibri" w:hAnsi="Calibri"/>
        </w:rPr>
        <w:t>4</w:t>
      </w:r>
      <w:r w:rsidR="00404C5A">
        <w:rPr>
          <w:rStyle w:val="Emphasis-Remove"/>
          <w:rFonts w:ascii="Calibri" w:hAnsi="Calibri"/>
        </w:rPr>
        <w:t>(2)(a)</w:t>
      </w:r>
      <w:r w:rsidRPr="008F0575">
        <w:rPr>
          <w:rStyle w:val="Emphasis-Remove"/>
          <w:rFonts w:ascii="Calibri" w:hAnsi="Calibri"/>
        </w:rPr>
        <w:t xml:space="preserve"> or</w:t>
      </w:r>
      <w:r w:rsidR="00404C5A">
        <w:rPr>
          <w:rStyle w:val="Emphasis-Remove"/>
          <w:rFonts w:ascii="Calibri" w:hAnsi="Calibri"/>
        </w:rPr>
        <w:t xml:space="preserve"> 2.1.</w:t>
      </w:r>
      <w:r w:rsidR="008A2205">
        <w:rPr>
          <w:rStyle w:val="Emphasis-Remove"/>
          <w:rFonts w:ascii="Calibri" w:hAnsi="Calibri"/>
        </w:rPr>
        <w:t>4</w:t>
      </w:r>
      <w:r w:rsidR="00404C5A">
        <w:rPr>
          <w:rStyle w:val="Emphasis-Remove"/>
          <w:rFonts w:ascii="Calibri" w:hAnsi="Calibri"/>
        </w:rPr>
        <w:t>(3)(a)</w:t>
      </w:r>
      <w:r w:rsidRPr="008F0575">
        <w:rPr>
          <w:rStyle w:val="Emphasis-Remove"/>
          <w:rFonts w:ascii="Calibri" w:hAnsi="Calibri"/>
        </w:rPr>
        <w:t>, as the case may be;</w:t>
      </w:r>
      <w:r w:rsidR="00F42A58" w:rsidRPr="008F0575">
        <w:rPr>
          <w:rStyle w:val="Emphasis-Remove"/>
          <w:rFonts w:ascii="Calibri" w:hAnsi="Calibri"/>
        </w:rPr>
        <w:t xml:space="preserve"> </w:t>
      </w:r>
    </w:p>
    <w:p w:rsidR="005F6042" w:rsidRPr="008F0575" w:rsidRDefault="005F6042" w:rsidP="00554040">
      <w:pPr>
        <w:pStyle w:val="SingleInitial"/>
        <w:rPr>
          <w:rStyle w:val="Emphasis-Bold"/>
          <w:rFonts w:ascii="Calibri" w:hAnsi="Calibri"/>
        </w:rPr>
      </w:pPr>
      <w:r w:rsidRPr="008F0575">
        <w:rPr>
          <w:rStyle w:val="Emphasis-Bold"/>
          <w:rFonts w:ascii="Calibri" w:hAnsi="Calibri"/>
        </w:rPr>
        <w:t>P</w:t>
      </w:r>
    </w:p>
    <w:p w:rsidR="00A752A5" w:rsidRPr="008F0575" w:rsidRDefault="007635AD" w:rsidP="00FC0B2C">
      <w:pPr>
        <w:pStyle w:val="UnnumberedL1"/>
        <w:ind w:left="5040" w:hanging="4388"/>
        <w:rPr>
          <w:rStyle w:val="Emphasis-Remove"/>
          <w:rFonts w:ascii="Calibri" w:hAnsi="Calibri"/>
        </w:rPr>
      </w:pPr>
      <w:r w:rsidRPr="008F0575">
        <w:rPr>
          <w:rStyle w:val="Emphasis-Bold"/>
          <w:rFonts w:ascii="Calibri" w:hAnsi="Calibri"/>
        </w:rPr>
        <w:t>pass</w:t>
      </w:r>
      <w:r w:rsidR="00A752A5" w:rsidRPr="008F0575">
        <w:rPr>
          <w:rStyle w:val="Emphasis-Bold"/>
          <w:rFonts w:ascii="Calibri" w:hAnsi="Calibri"/>
        </w:rPr>
        <w:t xml:space="preserve">-through cost </w:t>
      </w:r>
      <w:r w:rsidR="004836D7">
        <w:rPr>
          <w:rStyle w:val="Emphasis-Bold"/>
          <w:rFonts w:ascii="Calibri" w:hAnsi="Calibri"/>
        </w:rPr>
        <w:tab/>
      </w:r>
      <w:r w:rsidR="00A752A5" w:rsidRPr="008F0575">
        <w:rPr>
          <w:rStyle w:val="Emphasis-Remove"/>
          <w:rFonts w:ascii="Calibri" w:hAnsi="Calibri"/>
        </w:rPr>
        <w:t>has the meaning specified in clause</w:t>
      </w:r>
      <w:r w:rsidR="00404C5A">
        <w:rPr>
          <w:rStyle w:val="Emphasis-Remove"/>
          <w:rFonts w:ascii="Calibri" w:hAnsi="Calibri"/>
        </w:rPr>
        <w:t xml:space="preserve"> 3.1.2(1)</w:t>
      </w:r>
      <w:r w:rsidR="00A752A5" w:rsidRPr="008F0575">
        <w:rPr>
          <w:rStyle w:val="Emphasis-Remove"/>
          <w:rFonts w:ascii="Calibri" w:hAnsi="Calibri"/>
        </w:rPr>
        <w:t xml:space="preserve">; </w:t>
      </w:r>
    </w:p>
    <w:p w:rsidR="00F135FC" w:rsidRPr="008F0575" w:rsidRDefault="007635AD" w:rsidP="00190485">
      <w:pPr>
        <w:pStyle w:val="UnnumberedL1"/>
        <w:ind w:left="5040" w:hanging="4388"/>
        <w:rPr>
          <w:rFonts w:ascii="Calibri" w:hAnsi="Calibri"/>
        </w:rPr>
      </w:pPr>
      <w:r w:rsidRPr="008F0575">
        <w:rPr>
          <w:rStyle w:val="Emphasis-Bold"/>
          <w:rFonts w:ascii="Calibri" w:hAnsi="Calibri"/>
        </w:rPr>
        <w:t xml:space="preserve">permanent </w:t>
      </w:r>
      <w:r w:rsidR="00010D2A" w:rsidRPr="008F0575">
        <w:rPr>
          <w:rStyle w:val="Emphasis-Bold"/>
          <w:rFonts w:ascii="Calibri" w:hAnsi="Calibri"/>
        </w:rPr>
        <w:t xml:space="preserve">differences </w:t>
      </w:r>
      <w:r w:rsidR="004836D7">
        <w:rPr>
          <w:rStyle w:val="Emphasis-Bold"/>
          <w:rFonts w:ascii="Calibri" w:hAnsi="Calibri"/>
        </w:rPr>
        <w:tab/>
      </w:r>
      <w:r w:rsidR="00010D2A" w:rsidRPr="008F0575">
        <w:rPr>
          <w:rFonts w:ascii="Calibri" w:hAnsi="Calibri"/>
        </w:rPr>
        <w:t>means</w:t>
      </w:r>
      <w:r w:rsidR="00321515" w:rsidRPr="008F0575">
        <w:rPr>
          <w:rFonts w:ascii="Calibri" w:hAnsi="Calibri"/>
        </w:rPr>
        <w:t xml:space="preserve"> the amount determined in accordance with</w:t>
      </w:r>
      <w:r w:rsidR="00F135FC" w:rsidRPr="008F0575">
        <w:rPr>
          <w:rFonts w:ascii="Calibri" w:hAnsi="Calibri"/>
        </w:rPr>
        <w:t>, for the purpose of-</w:t>
      </w:r>
    </w:p>
    <w:p w:rsidR="00010D2A" w:rsidRPr="0056108F" w:rsidRDefault="00F135FC" w:rsidP="00190485">
      <w:pPr>
        <w:pStyle w:val="HeadingH6ClausesubtextL2"/>
        <w:numPr>
          <w:ilvl w:val="5"/>
          <w:numId w:val="57"/>
        </w:numPr>
        <w:ind w:firstLine="3259"/>
        <w:rPr>
          <w:rStyle w:val="Emphasis-Bold"/>
          <w:rFonts w:ascii="Calibri" w:hAnsi="Calibri"/>
          <w:b w:val="0"/>
        </w:rPr>
      </w:pPr>
      <w:r w:rsidRPr="008F0575">
        <w:rPr>
          <w:rFonts w:ascii="Calibri" w:hAnsi="Calibri"/>
        </w:rPr>
        <w:t>Part 2</w:t>
      </w:r>
      <w:r w:rsidR="00E41F38" w:rsidRPr="008F0575">
        <w:rPr>
          <w:rFonts w:ascii="Calibri" w:hAnsi="Calibri"/>
        </w:rPr>
        <w:t>,</w:t>
      </w:r>
      <w:r w:rsidR="00010D2A" w:rsidRPr="008F0575">
        <w:rPr>
          <w:rFonts w:ascii="Calibri" w:hAnsi="Calibri"/>
        </w:rPr>
        <w:t xml:space="preserve"> </w:t>
      </w:r>
      <w:r w:rsidR="00010D2A" w:rsidRPr="008F0575">
        <w:rPr>
          <w:rStyle w:val="Emphasis-Remove"/>
          <w:rFonts w:ascii="Calibri" w:hAnsi="Calibri"/>
        </w:rPr>
        <w:t>clause</w:t>
      </w:r>
      <w:r w:rsidR="00E9637B">
        <w:rPr>
          <w:rStyle w:val="Emphasis-Remove"/>
          <w:rFonts w:ascii="Calibri" w:hAnsi="Calibri"/>
        </w:rPr>
        <w:t xml:space="preserve"> 2.3.3</w:t>
      </w:r>
      <w:r w:rsidR="00010D2A" w:rsidRPr="008F0575">
        <w:rPr>
          <w:rStyle w:val="Emphasis-Remove"/>
          <w:rFonts w:ascii="Calibri" w:hAnsi="Calibri"/>
        </w:rPr>
        <w:t>;</w:t>
      </w:r>
      <w:r w:rsidRPr="008F0575">
        <w:rPr>
          <w:rStyle w:val="Emphasis-Remove"/>
          <w:rFonts w:ascii="Calibri" w:hAnsi="Calibri"/>
        </w:rPr>
        <w:t xml:space="preserve"> and</w:t>
      </w:r>
    </w:p>
    <w:p w:rsidR="00F135FC" w:rsidRPr="0056108F" w:rsidRDefault="00F135FC" w:rsidP="00190485">
      <w:pPr>
        <w:pStyle w:val="HeadingH6ClausesubtextL2"/>
        <w:numPr>
          <w:ilvl w:val="5"/>
          <w:numId w:val="57"/>
        </w:numPr>
        <w:ind w:firstLine="3259"/>
        <w:rPr>
          <w:rStyle w:val="Emphasis-Bold"/>
          <w:rFonts w:ascii="Calibri" w:hAnsi="Calibri"/>
          <w:b w:val="0"/>
        </w:rPr>
      </w:pPr>
      <w:r w:rsidRPr="0056108F">
        <w:rPr>
          <w:rFonts w:ascii="Calibri" w:hAnsi="Calibri"/>
        </w:rPr>
        <w:t xml:space="preserve">Part 5, </w:t>
      </w:r>
      <w:r w:rsidRPr="0056108F">
        <w:rPr>
          <w:rStyle w:val="Emphasis-Remove"/>
          <w:rFonts w:ascii="Calibri" w:hAnsi="Calibri"/>
        </w:rPr>
        <w:t>clause</w:t>
      </w:r>
      <w:r w:rsidR="00E9637B">
        <w:rPr>
          <w:rStyle w:val="Emphasis-Remove"/>
          <w:rFonts w:ascii="Calibri" w:hAnsi="Calibri"/>
        </w:rPr>
        <w:t xml:space="preserve"> 5.3.15</w:t>
      </w:r>
      <w:r w:rsidRPr="0056108F">
        <w:rPr>
          <w:rStyle w:val="Emphasis-Remove"/>
          <w:rFonts w:ascii="Calibri" w:hAnsi="Calibri"/>
        </w:rPr>
        <w:t>;</w:t>
      </w:r>
    </w:p>
    <w:p w:rsidR="001C68B1" w:rsidRPr="008F0575" w:rsidRDefault="001C68B1" w:rsidP="00190485">
      <w:pPr>
        <w:pStyle w:val="UnnumberedL1"/>
        <w:ind w:left="5040" w:hanging="4388"/>
        <w:rPr>
          <w:rStyle w:val="Emphasis-Bold"/>
          <w:rFonts w:ascii="Calibri" w:hAnsi="Calibri"/>
        </w:rPr>
      </w:pPr>
      <w:r w:rsidRPr="008F0575">
        <w:rPr>
          <w:rStyle w:val="Emphasis-Bold"/>
          <w:rFonts w:ascii="Calibri" w:hAnsi="Calibri"/>
        </w:rPr>
        <w:lastRenderedPageBreak/>
        <w:t>person</w:t>
      </w:r>
      <w:r w:rsidRPr="008F0575">
        <w:rPr>
          <w:rStyle w:val="Emphasis-Remove"/>
          <w:rFonts w:ascii="Calibri" w:hAnsi="Calibri"/>
        </w:rPr>
        <w:t xml:space="preserve"> </w:t>
      </w:r>
      <w:r w:rsidR="004836D7">
        <w:rPr>
          <w:rStyle w:val="Emphasis-Remove"/>
          <w:rFonts w:ascii="Calibri" w:hAnsi="Calibri"/>
        </w:rPr>
        <w:tab/>
      </w:r>
      <w:r w:rsidRPr="008F0575">
        <w:rPr>
          <w:rStyle w:val="Emphasis-Remove"/>
          <w:rFonts w:ascii="Calibri" w:hAnsi="Calibri"/>
        </w:rPr>
        <w:t>has the</w:t>
      </w:r>
      <w:r w:rsidR="00321515" w:rsidRPr="008F0575">
        <w:rPr>
          <w:rStyle w:val="Emphasis-Remove"/>
          <w:rFonts w:ascii="Calibri" w:hAnsi="Calibri"/>
        </w:rPr>
        <w:t xml:space="preserve"> same</w:t>
      </w:r>
      <w:r w:rsidRPr="008F0575">
        <w:rPr>
          <w:rStyle w:val="Emphasis-Remove"/>
          <w:rFonts w:ascii="Calibri" w:hAnsi="Calibri"/>
        </w:rPr>
        <w:t xml:space="preserve"> meaning </w:t>
      </w:r>
      <w:r w:rsidR="00321515" w:rsidRPr="008F0575">
        <w:rPr>
          <w:rStyle w:val="Emphasis-Remove"/>
          <w:rFonts w:ascii="Calibri" w:hAnsi="Calibri"/>
        </w:rPr>
        <w:t xml:space="preserve">as defined </w:t>
      </w:r>
      <w:r w:rsidRPr="008F0575">
        <w:rPr>
          <w:rStyle w:val="Emphasis-Remove"/>
          <w:rFonts w:ascii="Calibri" w:hAnsi="Calibri"/>
        </w:rPr>
        <w:t xml:space="preserve">in s 2 of the </w:t>
      </w:r>
      <w:r w:rsidRPr="008F0575">
        <w:rPr>
          <w:rStyle w:val="Emphasis-Bold"/>
          <w:rFonts w:ascii="Calibri" w:hAnsi="Calibri"/>
        </w:rPr>
        <w:t>Act</w:t>
      </w:r>
      <w:r w:rsidRPr="008F0575">
        <w:rPr>
          <w:rStyle w:val="Emphasis-Remove"/>
          <w:rFonts w:ascii="Calibri" w:hAnsi="Calibri"/>
        </w:rPr>
        <w:t>;</w:t>
      </w:r>
    </w:p>
    <w:p w:rsidR="00666C46" w:rsidRDefault="0017763B" w:rsidP="00FC0B2C">
      <w:pPr>
        <w:pStyle w:val="UnnumberedL1"/>
        <w:ind w:left="5040" w:hanging="4388"/>
        <w:rPr>
          <w:rStyle w:val="Emphasis-Remove"/>
          <w:rFonts w:ascii="Calibri" w:hAnsi="Calibri"/>
        </w:rPr>
      </w:pPr>
      <w:r w:rsidRPr="008F0575">
        <w:rPr>
          <w:rStyle w:val="Emphasis-Bold"/>
          <w:rFonts w:ascii="Calibri" w:hAnsi="Calibri"/>
        </w:rPr>
        <w:t xml:space="preserve">physical asset life </w:t>
      </w:r>
      <w:r w:rsidR="004836D7">
        <w:rPr>
          <w:rStyle w:val="Emphasis-Bold"/>
          <w:rFonts w:ascii="Calibri" w:hAnsi="Calibri"/>
        </w:rPr>
        <w:tab/>
      </w:r>
      <w:r w:rsidRPr="008F0575">
        <w:rPr>
          <w:rStyle w:val="Emphasis-Remove"/>
          <w:rFonts w:ascii="Calibri" w:hAnsi="Calibri"/>
        </w:rPr>
        <w:t>has the meaning specified in clause</w:t>
      </w:r>
      <w:r w:rsidR="00E9637B">
        <w:rPr>
          <w:rStyle w:val="Emphasis-Remove"/>
          <w:rFonts w:ascii="Calibri" w:hAnsi="Calibri"/>
        </w:rPr>
        <w:t xml:space="preserve"> 2.2.8</w:t>
      </w:r>
      <w:r w:rsidRPr="008F0575">
        <w:rPr>
          <w:rStyle w:val="Emphasis-Remove"/>
          <w:rFonts w:ascii="Calibri" w:hAnsi="Calibri"/>
        </w:rPr>
        <w:t>;</w:t>
      </w:r>
    </w:p>
    <w:p w:rsidR="00FE571B" w:rsidRPr="008F0575" w:rsidRDefault="00FE571B" w:rsidP="00190485">
      <w:pPr>
        <w:pStyle w:val="UnnumberedL1"/>
        <w:ind w:left="5040" w:hanging="4388"/>
        <w:rPr>
          <w:rStyle w:val="Emphasis-Remove"/>
          <w:rFonts w:ascii="Calibri" w:hAnsi="Calibri"/>
        </w:rPr>
      </w:pPr>
      <w:r w:rsidRPr="008F0575">
        <w:rPr>
          <w:rStyle w:val="Emphasis-Bold"/>
          <w:rFonts w:ascii="Calibri" w:hAnsi="Calibri"/>
        </w:rPr>
        <w:t>positive permanent differences</w:t>
      </w:r>
      <w:r w:rsidRPr="008F0575">
        <w:rPr>
          <w:rStyle w:val="Emphasis-Remove"/>
          <w:rFonts w:ascii="Calibri" w:hAnsi="Calibri"/>
        </w:rPr>
        <w:t xml:space="preserve"> </w:t>
      </w:r>
      <w:r w:rsidR="004836D7">
        <w:rPr>
          <w:rStyle w:val="Emphasis-Remove"/>
          <w:rFonts w:ascii="Calibri" w:hAnsi="Calibri"/>
        </w:rPr>
        <w:tab/>
      </w:r>
      <w:r w:rsidRPr="008F0575">
        <w:rPr>
          <w:rStyle w:val="Emphasis-Remove"/>
          <w:rFonts w:ascii="Calibri" w:hAnsi="Calibri"/>
        </w:rPr>
        <w:t>has the meaning specified in clause</w:t>
      </w:r>
      <w:r w:rsidR="00E9637B">
        <w:rPr>
          <w:rStyle w:val="Emphasis-Remove"/>
          <w:rFonts w:ascii="Calibri" w:hAnsi="Calibri"/>
        </w:rPr>
        <w:t xml:space="preserve"> 5.3.15(2)</w:t>
      </w:r>
      <w:r w:rsidRPr="008F0575">
        <w:rPr>
          <w:rStyle w:val="Emphasis-Remove"/>
          <w:rFonts w:ascii="Calibri" w:hAnsi="Calibri"/>
        </w:rPr>
        <w:t xml:space="preserve">; </w:t>
      </w:r>
    </w:p>
    <w:p w:rsidR="00AA5830" w:rsidRPr="008F0575" w:rsidRDefault="00AA5830" w:rsidP="00B759C6">
      <w:pPr>
        <w:pStyle w:val="UnnumberedL1"/>
        <w:ind w:left="5040" w:hanging="4388"/>
        <w:rPr>
          <w:rFonts w:ascii="Calibri" w:hAnsi="Calibri"/>
        </w:rPr>
      </w:pPr>
      <w:r w:rsidRPr="008F0575">
        <w:rPr>
          <w:rStyle w:val="Emphasis-Bold"/>
          <w:rFonts w:ascii="Calibri" w:hAnsi="Calibri"/>
        </w:rPr>
        <w:t>prescribed investor rate</w:t>
      </w:r>
      <w:r w:rsidRPr="008F0575">
        <w:rPr>
          <w:rFonts w:ascii="Calibri" w:hAnsi="Calibri"/>
        </w:rPr>
        <w:t xml:space="preserve"> </w:t>
      </w:r>
      <w:r w:rsidR="004836D7">
        <w:rPr>
          <w:rFonts w:ascii="Calibri" w:hAnsi="Calibri"/>
        </w:rPr>
        <w:tab/>
      </w:r>
      <w:r w:rsidRPr="008F0575">
        <w:rPr>
          <w:rFonts w:ascii="Calibri" w:hAnsi="Calibri"/>
        </w:rPr>
        <w:t>has the same meaning as defined in the Income Tax Act 2007 or any subsequent legislation that supplements or replaces the provisions relating to prescribed investor rate in the Income Tax Act 2007;</w:t>
      </w:r>
    </w:p>
    <w:p w:rsidR="00373E3B" w:rsidRPr="008F0575" w:rsidRDefault="007635AD" w:rsidP="00B759C6">
      <w:pPr>
        <w:pStyle w:val="UnnumberedL1"/>
        <w:ind w:left="5040" w:hanging="4388"/>
        <w:rPr>
          <w:rStyle w:val="Emphasis-Remove"/>
          <w:rFonts w:ascii="Calibri" w:hAnsi="Calibri"/>
        </w:rPr>
      </w:pPr>
      <w:r w:rsidRPr="008F0575">
        <w:rPr>
          <w:rStyle w:val="Emphasis-Bold"/>
          <w:rFonts w:ascii="Calibri" w:hAnsi="Calibri"/>
        </w:rPr>
        <w:t xml:space="preserve">prices </w:t>
      </w:r>
      <w:r w:rsidR="004836D7">
        <w:rPr>
          <w:rStyle w:val="Emphasis-Bold"/>
          <w:rFonts w:ascii="Calibri" w:hAnsi="Calibri"/>
        </w:rPr>
        <w:tab/>
      </w:r>
      <w:r w:rsidR="00373E3B" w:rsidRPr="008F0575">
        <w:rPr>
          <w:rStyle w:val="Emphasis-Remove"/>
          <w:rFonts w:ascii="Calibri" w:hAnsi="Calibri"/>
        </w:rPr>
        <w:t>has the meaning specified in clause</w:t>
      </w:r>
      <w:r w:rsidR="00E9637B">
        <w:rPr>
          <w:rStyle w:val="Emphasis-Remove"/>
          <w:rFonts w:ascii="Calibri" w:hAnsi="Calibri"/>
        </w:rPr>
        <w:t xml:space="preserve"> 3.1.1(</w:t>
      </w:r>
      <w:r w:rsidR="00547113">
        <w:rPr>
          <w:rStyle w:val="Emphasis-Remove"/>
          <w:rFonts w:ascii="Calibri" w:hAnsi="Calibri"/>
        </w:rPr>
        <w:t>9</w:t>
      </w:r>
      <w:r w:rsidR="00E9637B">
        <w:rPr>
          <w:rStyle w:val="Emphasis-Remove"/>
          <w:rFonts w:ascii="Calibri" w:hAnsi="Calibri"/>
        </w:rPr>
        <w:t>)</w:t>
      </w:r>
      <w:r w:rsidR="00373E3B" w:rsidRPr="008F0575">
        <w:rPr>
          <w:rStyle w:val="Emphasis-Remove"/>
          <w:rFonts w:ascii="Calibri" w:hAnsi="Calibri"/>
        </w:rPr>
        <w:t>;</w:t>
      </w:r>
    </w:p>
    <w:p w:rsidR="00F116A1" w:rsidRPr="008F0575" w:rsidRDefault="00F116A1" w:rsidP="00B759C6">
      <w:pPr>
        <w:pStyle w:val="UnnumberedL1"/>
        <w:ind w:left="5040" w:hanging="4388"/>
        <w:rPr>
          <w:rStyle w:val="Emphasis-Remove"/>
          <w:rFonts w:ascii="Calibri" w:hAnsi="Calibri"/>
        </w:rPr>
      </w:pPr>
      <w:r w:rsidRPr="008F0575">
        <w:rPr>
          <w:rStyle w:val="Emphasis-Bold"/>
          <w:rFonts w:ascii="Calibri" w:hAnsi="Calibri"/>
        </w:rPr>
        <w:t xml:space="preserve">programme </w:t>
      </w:r>
      <w:r w:rsidR="004836D7">
        <w:rPr>
          <w:rStyle w:val="Emphasis-Bold"/>
          <w:rFonts w:ascii="Calibri" w:hAnsi="Calibri"/>
        </w:rPr>
        <w:tab/>
      </w:r>
      <w:r w:rsidRPr="008F0575">
        <w:rPr>
          <w:rStyle w:val="Emphasis-Remove"/>
          <w:rFonts w:ascii="Calibri" w:hAnsi="Calibri"/>
        </w:rPr>
        <w:t xml:space="preserve">means a group of related </w:t>
      </w:r>
      <w:r w:rsidRPr="008F0575">
        <w:rPr>
          <w:rStyle w:val="Emphasis-Bold"/>
          <w:rFonts w:ascii="Calibri" w:hAnsi="Calibri"/>
        </w:rPr>
        <w:t xml:space="preserve">projects </w:t>
      </w:r>
      <w:r w:rsidRPr="008F0575">
        <w:rPr>
          <w:rStyle w:val="Emphasis-Remove"/>
          <w:rFonts w:ascii="Calibri" w:hAnsi="Calibri"/>
        </w:rPr>
        <w:t>with a common purpose;</w:t>
      </w:r>
    </w:p>
    <w:p w:rsidR="00F116A1" w:rsidRPr="008F0575" w:rsidRDefault="00F116A1" w:rsidP="00B759C6">
      <w:pPr>
        <w:pStyle w:val="UnnumberedL1"/>
        <w:ind w:left="5040" w:hanging="4388"/>
        <w:rPr>
          <w:rStyle w:val="Emphasis-Remove"/>
          <w:rFonts w:ascii="Calibri" w:hAnsi="Calibri"/>
        </w:rPr>
      </w:pPr>
      <w:r w:rsidRPr="008F0575">
        <w:rPr>
          <w:rStyle w:val="Emphasis-Bold"/>
          <w:rFonts w:ascii="Calibri" w:hAnsi="Calibri"/>
        </w:rPr>
        <w:t xml:space="preserve">project </w:t>
      </w:r>
      <w:r w:rsidR="004836D7">
        <w:rPr>
          <w:rStyle w:val="Emphasis-Bold"/>
          <w:rFonts w:ascii="Calibri" w:hAnsi="Calibri"/>
        </w:rPr>
        <w:tab/>
      </w:r>
      <w:r w:rsidRPr="008F0575">
        <w:rPr>
          <w:rStyle w:val="Emphasis-Remove"/>
          <w:rFonts w:ascii="Calibri" w:hAnsi="Calibri"/>
        </w:rPr>
        <w:t>means a temporary endeavour requiring concerted effort, undertaken to create a defined outcome;</w:t>
      </w:r>
    </w:p>
    <w:p w:rsidR="007B3602" w:rsidRPr="008F0575" w:rsidRDefault="007635AD" w:rsidP="00B759C6">
      <w:pPr>
        <w:pStyle w:val="UnnumberedL1"/>
        <w:ind w:left="5040" w:hanging="4388"/>
        <w:rPr>
          <w:rStyle w:val="Emphasis-Bold"/>
          <w:rFonts w:ascii="Calibri" w:hAnsi="Calibri"/>
        </w:rPr>
      </w:pPr>
      <w:r w:rsidRPr="008F0575">
        <w:rPr>
          <w:rStyle w:val="Emphasis-Bold"/>
          <w:rFonts w:ascii="Calibri" w:hAnsi="Calibri"/>
        </w:rPr>
        <w:t xml:space="preserve">proxy </w:t>
      </w:r>
      <w:r w:rsidR="007B3602" w:rsidRPr="008F0575">
        <w:rPr>
          <w:rStyle w:val="Emphasis-Bold"/>
          <w:rFonts w:ascii="Calibri" w:hAnsi="Calibri"/>
        </w:rPr>
        <w:t xml:space="preserve">asset allocator </w:t>
      </w:r>
      <w:r w:rsidR="004836D7">
        <w:rPr>
          <w:rStyle w:val="Emphasis-Bold"/>
          <w:rFonts w:ascii="Calibri" w:hAnsi="Calibri"/>
        </w:rPr>
        <w:tab/>
      </w:r>
      <w:r w:rsidR="007B3602" w:rsidRPr="008F0575">
        <w:rPr>
          <w:rFonts w:ascii="Calibri" w:hAnsi="Calibri"/>
        </w:rPr>
        <w:t>means a proportion of a quantifiable measure</w:t>
      </w:r>
      <w:r w:rsidR="00ED0A46" w:rsidRPr="008F0575">
        <w:rPr>
          <w:rStyle w:val="Emphasis-Bold"/>
          <w:rFonts w:ascii="Calibri" w:hAnsi="Calibri"/>
          <w:b w:val="0"/>
        </w:rPr>
        <w:t>-</w:t>
      </w:r>
    </w:p>
    <w:p w:rsidR="008556D1" w:rsidRPr="008F0575" w:rsidRDefault="007B3602" w:rsidP="00B759C6">
      <w:pPr>
        <w:pStyle w:val="HeadingH6ClausesubtextL2"/>
        <w:numPr>
          <w:ilvl w:val="5"/>
          <w:numId w:val="65"/>
        </w:numPr>
        <w:tabs>
          <w:tab w:val="clear" w:pos="1844"/>
          <w:tab w:val="num" w:pos="5812"/>
        </w:tabs>
        <w:ind w:left="5812" w:hanging="709"/>
        <w:rPr>
          <w:rFonts w:ascii="Calibri" w:hAnsi="Calibri"/>
        </w:rPr>
      </w:pPr>
      <w:r w:rsidRPr="008F0575">
        <w:rPr>
          <w:rFonts w:ascii="Calibri" w:hAnsi="Calibri"/>
        </w:rPr>
        <w:t xml:space="preserve">used to allocate </w:t>
      </w:r>
      <w:r w:rsidRPr="008F0575">
        <w:rPr>
          <w:rStyle w:val="Emphasis-Bold"/>
          <w:rFonts w:ascii="Calibri" w:hAnsi="Calibri"/>
        </w:rPr>
        <w:t>regulated service</w:t>
      </w:r>
      <w:r w:rsidRPr="008F0575">
        <w:rPr>
          <w:rFonts w:ascii="Calibri" w:hAnsi="Calibri"/>
        </w:rPr>
        <w:t xml:space="preserve"> </w:t>
      </w:r>
      <w:r w:rsidRPr="008F0575">
        <w:rPr>
          <w:rStyle w:val="Emphasis-Bold"/>
          <w:rFonts w:ascii="Calibri" w:hAnsi="Calibri"/>
        </w:rPr>
        <w:t>asset</w:t>
      </w:r>
      <w:r w:rsidRPr="008F0575">
        <w:rPr>
          <w:rFonts w:ascii="Calibri" w:hAnsi="Calibri"/>
        </w:rPr>
        <w:t xml:space="preserve"> </w:t>
      </w:r>
      <w:r w:rsidRPr="008F0575">
        <w:rPr>
          <w:rStyle w:val="Emphasis-Bold"/>
          <w:rFonts w:ascii="Calibri" w:hAnsi="Calibri"/>
        </w:rPr>
        <w:t>values</w:t>
      </w:r>
      <w:r w:rsidR="00445153" w:rsidRPr="008F0575">
        <w:rPr>
          <w:rStyle w:val="Emphasis-Bold"/>
          <w:rFonts w:ascii="Calibri" w:hAnsi="Calibri"/>
        </w:rPr>
        <w:t xml:space="preserve"> </w:t>
      </w:r>
      <w:r w:rsidR="00445153" w:rsidRPr="008F0575">
        <w:rPr>
          <w:rStyle w:val="Emphasis-Remove"/>
          <w:rFonts w:ascii="Calibri" w:hAnsi="Calibri"/>
        </w:rPr>
        <w:t>for which a</w:t>
      </w:r>
      <w:r w:rsidR="00445153" w:rsidRPr="008F0575">
        <w:rPr>
          <w:rStyle w:val="Emphasis-Bold"/>
          <w:rFonts w:ascii="Calibri" w:hAnsi="Calibri"/>
        </w:rPr>
        <w:t xml:space="preserve"> causal relationship </w:t>
      </w:r>
      <w:r w:rsidR="00445153" w:rsidRPr="008F0575">
        <w:rPr>
          <w:rStyle w:val="Emphasis-Remove"/>
          <w:rFonts w:ascii="Calibri" w:hAnsi="Calibri"/>
        </w:rPr>
        <w:t>cannot be established</w:t>
      </w:r>
      <w:r w:rsidR="008556D1" w:rsidRPr="008F0575">
        <w:rPr>
          <w:rStyle w:val="Emphasis-Remove"/>
          <w:rFonts w:ascii="Calibri" w:hAnsi="Calibri"/>
        </w:rPr>
        <w:t xml:space="preserve">; </w:t>
      </w:r>
      <w:r w:rsidR="00445153" w:rsidRPr="008F0575">
        <w:rPr>
          <w:rStyle w:val="Emphasis-Remove"/>
          <w:rFonts w:ascii="Calibri" w:hAnsi="Calibri"/>
        </w:rPr>
        <w:t xml:space="preserve">and </w:t>
      </w:r>
    </w:p>
    <w:p w:rsidR="007B3602" w:rsidRPr="008F0575" w:rsidRDefault="00445153" w:rsidP="00B759C6">
      <w:pPr>
        <w:pStyle w:val="HeadingH6ClausesubtextL2"/>
        <w:numPr>
          <w:ilvl w:val="5"/>
          <w:numId w:val="65"/>
        </w:numPr>
        <w:tabs>
          <w:tab w:val="clear" w:pos="1844"/>
          <w:tab w:val="num" w:pos="5812"/>
        </w:tabs>
        <w:ind w:left="5812" w:hanging="709"/>
        <w:rPr>
          <w:rFonts w:ascii="Calibri" w:hAnsi="Calibri"/>
        </w:rPr>
      </w:pPr>
      <w:r w:rsidRPr="008F0575">
        <w:rPr>
          <w:rFonts w:ascii="Calibri" w:hAnsi="Calibri"/>
        </w:rPr>
        <w:t>whose</w:t>
      </w:r>
      <w:r w:rsidR="007B3602" w:rsidRPr="008F0575">
        <w:rPr>
          <w:rFonts w:ascii="Calibri" w:hAnsi="Calibri"/>
        </w:rPr>
        <w:t xml:space="preserve"> quantum</w:t>
      </w:r>
      <w:r w:rsidR="00E70B54" w:rsidRPr="008F0575">
        <w:rPr>
          <w:rFonts w:ascii="Calibri" w:hAnsi="Calibri"/>
        </w:rPr>
        <w:t xml:space="preserve"> </w:t>
      </w:r>
      <w:r w:rsidR="007B3602" w:rsidRPr="008F0575">
        <w:rPr>
          <w:rFonts w:ascii="Calibri" w:hAnsi="Calibri"/>
        </w:rPr>
        <w:t xml:space="preserve">is based on </w:t>
      </w:r>
      <w:r w:rsidR="00F5005A" w:rsidRPr="008F0575">
        <w:rPr>
          <w:rFonts w:ascii="Calibri" w:hAnsi="Calibri"/>
        </w:rPr>
        <w:t>factors</w:t>
      </w:r>
      <w:r w:rsidR="00F5005A" w:rsidRPr="008F0575">
        <w:rPr>
          <w:rStyle w:val="Emphasis-Bold"/>
          <w:rFonts w:ascii="Calibri" w:hAnsi="Calibri"/>
        </w:rPr>
        <w:t xml:space="preserve"> </w:t>
      </w:r>
      <w:r w:rsidRPr="008F0575">
        <w:rPr>
          <w:rStyle w:val="Emphasis-Remove"/>
          <w:rFonts w:ascii="Calibri" w:hAnsi="Calibri"/>
        </w:rPr>
        <w:t xml:space="preserve">in existence during the 18 month period terminating on the last day of the most recent </w:t>
      </w:r>
      <w:r w:rsidRPr="008F0575">
        <w:rPr>
          <w:rStyle w:val="Emphasis-Bold"/>
          <w:rFonts w:ascii="Calibri" w:hAnsi="Calibri"/>
        </w:rPr>
        <w:t>disclosure year</w:t>
      </w:r>
      <w:r w:rsidR="00093D5F" w:rsidRPr="008F0575">
        <w:rPr>
          <w:rStyle w:val="Emphasis-Remove"/>
          <w:rFonts w:ascii="Calibri" w:hAnsi="Calibri"/>
        </w:rPr>
        <w:t xml:space="preserve"> in respect of which the </w:t>
      </w:r>
      <w:r w:rsidR="00C67AB1" w:rsidRPr="008F0575">
        <w:rPr>
          <w:rStyle w:val="Emphasis-Remove"/>
          <w:rFonts w:ascii="Calibri" w:hAnsi="Calibri"/>
        </w:rPr>
        <w:t xml:space="preserve">proxy </w:t>
      </w:r>
      <w:r w:rsidR="00093D5F" w:rsidRPr="008F0575">
        <w:rPr>
          <w:rStyle w:val="Emphasis-Remove"/>
          <w:rFonts w:ascii="Calibri" w:hAnsi="Calibri"/>
        </w:rPr>
        <w:t>allocation is carried out</w:t>
      </w:r>
      <w:r w:rsidR="007B3602" w:rsidRPr="008F0575">
        <w:rPr>
          <w:rFonts w:ascii="Calibri" w:hAnsi="Calibri"/>
        </w:rPr>
        <w:t xml:space="preserve">; </w:t>
      </w:r>
    </w:p>
    <w:p w:rsidR="007B3602" w:rsidRPr="008F0575" w:rsidRDefault="007635AD" w:rsidP="00B759C6">
      <w:pPr>
        <w:pStyle w:val="UnnumberedL1"/>
        <w:ind w:left="5040" w:hanging="4388"/>
        <w:rPr>
          <w:rFonts w:ascii="Calibri" w:hAnsi="Calibri"/>
        </w:rPr>
      </w:pPr>
      <w:r w:rsidRPr="008F0575">
        <w:rPr>
          <w:rStyle w:val="Emphasis-Bold"/>
          <w:rFonts w:ascii="Calibri" w:hAnsi="Calibri"/>
        </w:rPr>
        <w:t xml:space="preserve">proxy </w:t>
      </w:r>
      <w:r w:rsidR="007B3602" w:rsidRPr="008F0575">
        <w:rPr>
          <w:rStyle w:val="Emphasis-Bold"/>
          <w:rFonts w:ascii="Calibri" w:hAnsi="Calibri"/>
        </w:rPr>
        <w:t xml:space="preserve">cost allocator </w:t>
      </w:r>
      <w:r w:rsidR="004836D7">
        <w:rPr>
          <w:rStyle w:val="Emphasis-Bold"/>
          <w:rFonts w:ascii="Calibri" w:hAnsi="Calibri"/>
        </w:rPr>
        <w:tab/>
      </w:r>
      <w:r w:rsidR="007B3602" w:rsidRPr="008F0575">
        <w:rPr>
          <w:rFonts w:ascii="Calibri" w:hAnsi="Calibri"/>
        </w:rPr>
        <w:t xml:space="preserve">means a proportion of a quantifiable measure- </w:t>
      </w:r>
    </w:p>
    <w:p w:rsidR="008556D1" w:rsidRPr="008F0575" w:rsidRDefault="007B3602" w:rsidP="00B759C6">
      <w:pPr>
        <w:pStyle w:val="HeadingH6ClausesubtextL2"/>
        <w:numPr>
          <w:ilvl w:val="5"/>
          <w:numId w:val="66"/>
        </w:numPr>
        <w:tabs>
          <w:tab w:val="clear" w:pos="1844"/>
          <w:tab w:val="num" w:pos="5812"/>
        </w:tabs>
        <w:ind w:left="5812" w:hanging="709"/>
        <w:rPr>
          <w:rStyle w:val="Emphasis-Bold"/>
          <w:rFonts w:ascii="Calibri" w:hAnsi="Calibri"/>
          <w:b w:val="0"/>
          <w:bCs w:val="0"/>
        </w:rPr>
      </w:pPr>
      <w:r w:rsidRPr="008F0575">
        <w:rPr>
          <w:rFonts w:ascii="Calibri" w:hAnsi="Calibri"/>
        </w:rPr>
        <w:t xml:space="preserve">used to allocate </w:t>
      </w:r>
      <w:r w:rsidRPr="008F0575">
        <w:rPr>
          <w:rStyle w:val="Emphasis-Bold"/>
          <w:rFonts w:ascii="Calibri" w:hAnsi="Calibri"/>
        </w:rPr>
        <w:t>operating costs</w:t>
      </w:r>
      <w:r w:rsidR="00445153" w:rsidRPr="008F0575">
        <w:rPr>
          <w:rStyle w:val="Emphasis-Remove"/>
          <w:rFonts w:ascii="Calibri" w:hAnsi="Calibri"/>
        </w:rPr>
        <w:t xml:space="preserve"> for which a</w:t>
      </w:r>
      <w:r w:rsidR="00445153" w:rsidRPr="008F0575">
        <w:rPr>
          <w:rStyle w:val="Emphasis-Bold"/>
          <w:rFonts w:ascii="Calibri" w:hAnsi="Calibri"/>
        </w:rPr>
        <w:t xml:space="preserve"> causal relationship </w:t>
      </w:r>
      <w:r w:rsidR="00445153" w:rsidRPr="008F0575">
        <w:rPr>
          <w:rStyle w:val="Emphasis-Remove"/>
          <w:rFonts w:ascii="Calibri" w:hAnsi="Calibri"/>
        </w:rPr>
        <w:t>cannot be established</w:t>
      </w:r>
      <w:r w:rsidR="008556D1" w:rsidRPr="008F0575">
        <w:rPr>
          <w:rStyle w:val="Emphasis-Remove"/>
          <w:rFonts w:ascii="Calibri" w:hAnsi="Calibri"/>
        </w:rPr>
        <w:t xml:space="preserve">; </w:t>
      </w:r>
      <w:r w:rsidR="00445153" w:rsidRPr="008F0575">
        <w:rPr>
          <w:rStyle w:val="Emphasis-Remove"/>
          <w:rFonts w:ascii="Calibri" w:hAnsi="Calibri"/>
        </w:rPr>
        <w:t>and</w:t>
      </w:r>
    </w:p>
    <w:p w:rsidR="007B3602" w:rsidRDefault="00445153" w:rsidP="00B759C6">
      <w:pPr>
        <w:pStyle w:val="HeadingH6ClausesubtextL2"/>
        <w:numPr>
          <w:ilvl w:val="5"/>
          <w:numId w:val="66"/>
        </w:numPr>
        <w:tabs>
          <w:tab w:val="clear" w:pos="1844"/>
          <w:tab w:val="num" w:pos="5812"/>
        </w:tabs>
        <w:ind w:left="5812" w:hanging="709"/>
        <w:rPr>
          <w:rFonts w:ascii="Calibri" w:hAnsi="Calibri"/>
        </w:rPr>
      </w:pPr>
      <w:r w:rsidRPr="008F0575">
        <w:rPr>
          <w:rFonts w:ascii="Calibri" w:hAnsi="Calibri"/>
        </w:rPr>
        <w:lastRenderedPageBreak/>
        <w:t>whose</w:t>
      </w:r>
      <w:r w:rsidR="007B3602" w:rsidRPr="008F0575">
        <w:rPr>
          <w:rFonts w:ascii="Calibri" w:hAnsi="Calibri"/>
        </w:rPr>
        <w:t xml:space="preserve"> quantum is based on factors </w:t>
      </w:r>
      <w:r w:rsidRPr="008F0575">
        <w:rPr>
          <w:rStyle w:val="Emphasis-Remove"/>
          <w:rFonts w:ascii="Calibri" w:hAnsi="Calibri"/>
        </w:rPr>
        <w:t xml:space="preserve">in existence during the 18 month period terminating on the last day of the most recent </w:t>
      </w:r>
      <w:r w:rsidRPr="008F0575">
        <w:rPr>
          <w:rStyle w:val="Emphasis-Bold"/>
          <w:rFonts w:ascii="Calibri" w:hAnsi="Calibri"/>
        </w:rPr>
        <w:t>disclosure year</w:t>
      </w:r>
      <w:r w:rsidR="00093D5F" w:rsidRPr="008F0575">
        <w:rPr>
          <w:rStyle w:val="Emphasis-Remove"/>
          <w:rFonts w:ascii="Calibri" w:hAnsi="Calibri"/>
        </w:rPr>
        <w:t xml:space="preserve"> in respect of which the cost allocation is carried out</w:t>
      </w:r>
      <w:r w:rsidR="00F5005A" w:rsidRPr="008F0575">
        <w:rPr>
          <w:rFonts w:ascii="Calibri" w:hAnsi="Calibri"/>
        </w:rPr>
        <w:t>;</w:t>
      </w:r>
    </w:p>
    <w:p w:rsidR="003C70CE" w:rsidRPr="003C70CE" w:rsidRDefault="003C70CE" w:rsidP="003C70CE">
      <w:pPr>
        <w:pStyle w:val="HeadingH6ClausesubtextL2"/>
        <w:numPr>
          <w:ilvl w:val="0"/>
          <w:numId w:val="0"/>
        </w:numPr>
        <w:ind w:left="4887" w:hanging="567"/>
        <w:rPr>
          <w:rFonts w:ascii="Calibri" w:hAnsi="Calibri"/>
          <w:b/>
          <w:sz w:val="32"/>
          <w:szCs w:val="32"/>
        </w:rPr>
      </w:pPr>
      <w:r>
        <w:rPr>
          <w:rFonts w:ascii="Calibri" w:hAnsi="Calibri"/>
          <w:sz w:val="32"/>
          <w:szCs w:val="32"/>
        </w:rPr>
        <w:t xml:space="preserve">      </w:t>
      </w:r>
      <w:r w:rsidRPr="003C70CE">
        <w:rPr>
          <w:rFonts w:ascii="Calibri" w:hAnsi="Calibri"/>
          <w:b/>
          <w:sz w:val="32"/>
          <w:szCs w:val="32"/>
        </w:rPr>
        <w:t>Q</w:t>
      </w:r>
    </w:p>
    <w:p w:rsidR="00F026EB" w:rsidRDefault="00933BB6" w:rsidP="00616205">
      <w:pPr>
        <w:pStyle w:val="UnnumberedL1"/>
        <w:ind w:left="0" w:firstLine="652"/>
        <w:rPr>
          <w:rStyle w:val="Emphasis-Remove"/>
          <w:rFonts w:ascii="Calibri" w:hAnsi="Calibri"/>
        </w:rPr>
      </w:pPr>
      <w:r w:rsidRPr="008F0575">
        <w:rPr>
          <w:rStyle w:val="Emphasis-Bold"/>
          <w:rFonts w:ascii="Calibri" w:hAnsi="Calibri"/>
        </w:rPr>
        <w:t>qualifying debt</w:t>
      </w:r>
      <w:r w:rsidRPr="008F0575">
        <w:rPr>
          <w:rStyle w:val="Emphasis-Remove"/>
          <w:rFonts w:ascii="Calibri" w:hAnsi="Calibri"/>
        </w:rPr>
        <w:t xml:space="preserve"> </w:t>
      </w:r>
      <w:r w:rsidR="00525282">
        <w:rPr>
          <w:rStyle w:val="Emphasis-Remove"/>
          <w:rFonts w:ascii="Calibri" w:hAnsi="Calibri"/>
        </w:rPr>
        <w:tab/>
      </w:r>
      <w:r w:rsidR="00616205">
        <w:rPr>
          <w:rStyle w:val="Emphasis-Remove"/>
          <w:rFonts w:ascii="Calibri" w:hAnsi="Calibri"/>
        </w:rPr>
        <w:tab/>
      </w:r>
      <w:r w:rsidR="00616205">
        <w:rPr>
          <w:rStyle w:val="Emphasis-Remove"/>
          <w:rFonts w:ascii="Calibri" w:hAnsi="Calibri"/>
        </w:rPr>
        <w:tab/>
      </w:r>
      <w:r w:rsidR="00616205">
        <w:rPr>
          <w:rStyle w:val="Emphasis-Remove"/>
          <w:rFonts w:ascii="Calibri" w:hAnsi="Calibri"/>
        </w:rPr>
        <w:tab/>
      </w:r>
      <w:r w:rsidRPr="008F0575">
        <w:rPr>
          <w:rStyle w:val="Emphasis-Remove"/>
          <w:rFonts w:ascii="Calibri" w:hAnsi="Calibri"/>
        </w:rPr>
        <w:t>has</w:t>
      </w:r>
      <w:r w:rsidR="001C1750">
        <w:rPr>
          <w:rStyle w:val="Emphasis-Remove"/>
          <w:rFonts w:ascii="Calibri" w:hAnsi="Calibri"/>
        </w:rPr>
        <w:t>, for the purpose of</w:t>
      </w:r>
      <w:r w:rsidR="00F026EB">
        <w:rPr>
          <w:rStyle w:val="Emphasis-Remove"/>
          <w:rFonts w:ascii="Calibri" w:hAnsi="Calibri"/>
        </w:rPr>
        <w:t>-</w:t>
      </w:r>
    </w:p>
    <w:p w:rsidR="00F026EB" w:rsidRDefault="00F026EB" w:rsidP="00447604">
      <w:pPr>
        <w:pStyle w:val="UnnumberedL1"/>
        <w:ind w:left="5760" w:hanging="720"/>
        <w:rPr>
          <w:rStyle w:val="Emphasis-Remove"/>
          <w:rFonts w:ascii="Calibri" w:hAnsi="Calibri"/>
        </w:rPr>
      </w:pPr>
      <w:r w:rsidRPr="00447604">
        <w:rPr>
          <w:rStyle w:val="Emphasis-Bold"/>
          <w:rFonts w:ascii="Calibri" w:hAnsi="Calibri"/>
          <w:b w:val="0"/>
        </w:rPr>
        <w:t>(a)</w:t>
      </w:r>
      <w:r w:rsidR="001C1750">
        <w:rPr>
          <w:rStyle w:val="Emphasis-Remove"/>
          <w:rFonts w:ascii="Calibri" w:hAnsi="Calibri"/>
        </w:rPr>
        <w:t xml:space="preserve"> </w:t>
      </w:r>
      <w:r>
        <w:rPr>
          <w:rStyle w:val="Emphasis-Remove"/>
          <w:rFonts w:ascii="Calibri" w:hAnsi="Calibri"/>
        </w:rPr>
        <w:tab/>
      </w:r>
      <w:r w:rsidR="001C1750">
        <w:rPr>
          <w:rStyle w:val="Emphasis-Remove"/>
          <w:rFonts w:ascii="Calibri" w:hAnsi="Calibri"/>
        </w:rPr>
        <w:t>Part 2,</w:t>
      </w:r>
      <w:r w:rsidR="00933BB6" w:rsidRPr="008F0575">
        <w:rPr>
          <w:rStyle w:val="Emphasis-Remove"/>
          <w:rFonts w:ascii="Calibri" w:hAnsi="Calibri"/>
        </w:rPr>
        <w:t xml:space="preserve"> the meaning specified in</w:t>
      </w:r>
      <w:r w:rsidR="001C1750">
        <w:rPr>
          <w:rStyle w:val="Emphasis-Remove"/>
          <w:rFonts w:ascii="Calibri" w:hAnsi="Calibri"/>
        </w:rPr>
        <w:t xml:space="preserve"> clause 2.4.7(1);</w:t>
      </w:r>
      <w:r>
        <w:rPr>
          <w:rStyle w:val="Emphasis-Remove"/>
          <w:rFonts w:ascii="Calibri" w:hAnsi="Calibri"/>
        </w:rPr>
        <w:t xml:space="preserve"> and</w:t>
      </w:r>
    </w:p>
    <w:p w:rsidR="003C70CE" w:rsidRDefault="00F026EB" w:rsidP="003C70CE">
      <w:pPr>
        <w:pStyle w:val="UnnumberedL1"/>
        <w:ind w:left="5760" w:hanging="720"/>
        <w:rPr>
          <w:rStyle w:val="Emphasis-Remove"/>
          <w:rFonts w:ascii="Calibri" w:hAnsi="Calibri"/>
        </w:rPr>
      </w:pPr>
      <w:r>
        <w:rPr>
          <w:rStyle w:val="Emphasis-Remove"/>
          <w:rFonts w:ascii="Calibri" w:hAnsi="Calibri"/>
        </w:rPr>
        <w:t xml:space="preserve">(b) </w:t>
      </w:r>
      <w:r>
        <w:rPr>
          <w:rStyle w:val="Emphasis-Remove"/>
          <w:rFonts w:ascii="Calibri" w:hAnsi="Calibri"/>
        </w:rPr>
        <w:tab/>
        <w:t>Part 5, the meaning specified in clause 5.3.25(1);</w:t>
      </w:r>
    </w:p>
    <w:p w:rsidR="00E41F38" w:rsidRPr="008F0575" w:rsidRDefault="00E41F38" w:rsidP="00B759C6">
      <w:pPr>
        <w:pStyle w:val="UnnumberedL1"/>
        <w:ind w:left="5040" w:hanging="4388"/>
        <w:rPr>
          <w:rStyle w:val="Emphasis-Remove"/>
          <w:rFonts w:ascii="Calibri" w:hAnsi="Calibri"/>
          <w:sz w:val="22"/>
          <w:szCs w:val="22"/>
          <w:lang w:eastAsia="en-NZ"/>
        </w:rPr>
      </w:pPr>
      <w:r w:rsidRPr="008F0575">
        <w:rPr>
          <w:rStyle w:val="Emphasis-Bold"/>
          <w:rFonts w:ascii="Calibri" w:hAnsi="Calibri"/>
        </w:rPr>
        <w:t xml:space="preserve">qualifying issuer </w:t>
      </w:r>
      <w:r w:rsidR="00525282">
        <w:rPr>
          <w:rStyle w:val="Emphasis-Bold"/>
          <w:rFonts w:ascii="Calibri" w:hAnsi="Calibri"/>
        </w:rPr>
        <w:tab/>
      </w:r>
      <w:r w:rsidRPr="008F0575">
        <w:rPr>
          <w:rStyle w:val="Emphasis-Remove"/>
          <w:rFonts w:ascii="Calibri" w:hAnsi="Calibri"/>
        </w:rPr>
        <w:t>means a New Zealand resident limited liability company -</w:t>
      </w:r>
    </w:p>
    <w:p w:rsidR="00E41F38" w:rsidRPr="008F0575" w:rsidRDefault="00E41F38" w:rsidP="00B759C6">
      <w:pPr>
        <w:pStyle w:val="HeadingH6ClausesubtextL2"/>
        <w:numPr>
          <w:ilvl w:val="5"/>
          <w:numId w:val="102"/>
        </w:numPr>
        <w:ind w:firstLine="3259"/>
        <w:rPr>
          <w:rStyle w:val="Emphasis-Remove"/>
          <w:rFonts w:ascii="Calibri" w:hAnsi="Calibri"/>
          <w:sz w:val="22"/>
          <w:szCs w:val="22"/>
          <w:lang w:eastAsia="en-NZ"/>
        </w:rPr>
      </w:pPr>
      <w:r w:rsidRPr="008F0575">
        <w:rPr>
          <w:rStyle w:val="Emphasis-Remove"/>
          <w:rFonts w:ascii="Calibri" w:hAnsi="Calibri"/>
        </w:rPr>
        <w:t xml:space="preserve">that- </w:t>
      </w:r>
    </w:p>
    <w:p w:rsidR="00E41F38" w:rsidRPr="008F0575" w:rsidRDefault="00E41F38" w:rsidP="00B759C6">
      <w:pPr>
        <w:pStyle w:val="HeadingH7ClausesubtextL3"/>
        <w:tabs>
          <w:tab w:val="clear" w:pos="2268"/>
          <w:tab w:val="num" w:pos="6521"/>
        </w:tabs>
        <w:ind w:left="6521" w:hanging="709"/>
        <w:rPr>
          <w:rStyle w:val="Emphasis-Remove"/>
          <w:rFonts w:ascii="Calibri" w:hAnsi="Calibri"/>
          <w:sz w:val="22"/>
          <w:szCs w:val="22"/>
          <w:lang w:eastAsia="en-NZ"/>
        </w:rPr>
      </w:pPr>
      <w:r w:rsidRPr="008F0575">
        <w:rPr>
          <w:rStyle w:val="Emphasis-Remove"/>
          <w:rFonts w:ascii="Calibri" w:hAnsi="Calibri"/>
        </w:rPr>
        <w:t>undertakes the majority of its business activities in Australia and New Zealand; or</w:t>
      </w:r>
    </w:p>
    <w:p w:rsidR="00E41F38" w:rsidRPr="008F0575" w:rsidRDefault="00E41F38" w:rsidP="00B759C6">
      <w:pPr>
        <w:pStyle w:val="HeadingH7ClausesubtextL3"/>
        <w:tabs>
          <w:tab w:val="clear" w:pos="2268"/>
          <w:tab w:val="num" w:pos="6521"/>
        </w:tabs>
        <w:ind w:left="6521" w:hanging="709"/>
        <w:rPr>
          <w:rStyle w:val="Emphasis-Remove"/>
          <w:rFonts w:ascii="Calibri" w:hAnsi="Calibri"/>
          <w:sz w:val="22"/>
          <w:szCs w:val="22"/>
          <w:lang w:eastAsia="en-NZ"/>
        </w:rPr>
      </w:pPr>
      <w:r w:rsidRPr="008F0575">
        <w:rPr>
          <w:rStyle w:val="Emphasis-Remove"/>
          <w:rFonts w:ascii="Calibri" w:hAnsi="Calibri"/>
        </w:rPr>
        <w:t>is part of a corporate group that undertakes the majority of its business activities in Australia and New Zealand;</w:t>
      </w:r>
    </w:p>
    <w:p w:rsidR="00E41F38" w:rsidRPr="008F0575" w:rsidRDefault="00E41F38" w:rsidP="00B759C6">
      <w:pPr>
        <w:pStyle w:val="HeadingH6ClausesubtextL2"/>
        <w:ind w:firstLine="3259"/>
        <w:rPr>
          <w:rStyle w:val="Emphasis-Remove"/>
          <w:rFonts w:ascii="Calibri" w:hAnsi="Calibri"/>
          <w:sz w:val="22"/>
          <w:szCs w:val="22"/>
          <w:lang w:eastAsia="en-NZ"/>
        </w:rPr>
      </w:pPr>
      <w:r w:rsidRPr="008F0575">
        <w:rPr>
          <w:rStyle w:val="Emphasis-Remove"/>
          <w:rFonts w:ascii="Calibri" w:hAnsi="Calibri"/>
        </w:rPr>
        <w:t>that-</w:t>
      </w:r>
    </w:p>
    <w:p w:rsidR="00E41F38" w:rsidRPr="008F0575" w:rsidRDefault="00E41F38" w:rsidP="00B759C6">
      <w:pPr>
        <w:pStyle w:val="HeadingH7ClausesubtextL3"/>
        <w:tabs>
          <w:tab w:val="clear" w:pos="2268"/>
          <w:tab w:val="num" w:pos="6521"/>
        </w:tabs>
        <w:ind w:left="6521" w:hanging="709"/>
        <w:rPr>
          <w:rStyle w:val="Emphasis-Remove"/>
          <w:rFonts w:ascii="Calibri" w:hAnsi="Calibri"/>
          <w:sz w:val="22"/>
          <w:szCs w:val="22"/>
          <w:lang w:eastAsia="en-NZ"/>
        </w:rPr>
      </w:pPr>
      <w:r w:rsidRPr="008F0575">
        <w:rPr>
          <w:rStyle w:val="Emphasis-Remove"/>
          <w:rFonts w:ascii="Calibri" w:hAnsi="Calibri"/>
        </w:rPr>
        <w:t xml:space="preserve">does not operate predominantly in the banking or finance industries; or </w:t>
      </w:r>
    </w:p>
    <w:p w:rsidR="00E41F38" w:rsidRPr="008F0575" w:rsidRDefault="00E41F38" w:rsidP="00B759C6">
      <w:pPr>
        <w:pStyle w:val="HeadingH7ClausesubtextL3"/>
        <w:tabs>
          <w:tab w:val="clear" w:pos="2268"/>
          <w:tab w:val="num" w:pos="6521"/>
        </w:tabs>
        <w:ind w:left="6521" w:hanging="709"/>
        <w:rPr>
          <w:rStyle w:val="Emphasis-Remove"/>
          <w:rFonts w:ascii="Calibri" w:hAnsi="Calibri"/>
          <w:sz w:val="22"/>
          <w:szCs w:val="22"/>
          <w:lang w:eastAsia="en-NZ"/>
        </w:rPr>
      </w:pPr>
      <w:r w:rsidRPr="008F0575">
        <w:rPr>
          <w:rStyle w:val="Emphasis-Remove"/>
          <w:rFonts w:ascii="Calibri" w:hAnsi="Calibri"/>
        </w:rPr>
        <w:t>is part of a corporate group that does not operate predominantly in the banking or finance industries; and</w:t>
      </w:r>
    </w:p>
    <w:p w:rsidR="00E41F38" w:rsidRPr="008F0575" w:rsidRDefault="00E41F38" w:rsidP="00B759C6">
      <w:pPr>
        <w:pStyle w:val="HeadingH6ClausesubtextL2"/>
        <w:tabs>
          <w:tab w:val="clear" w:pos="1844"/>
          <w:tab w:val="num" w:pos="5812"/>
        </w:tabs>
        <w:ind w:left="5812" w:hanging="709"/>
        <w:rPr>
          <w:rStyle w:val="Emphasis-Remove"/>
          <w:rFonts w:ascii="Calibri" w:hAnsi="Calibri"/>
          <w:sz w:val="22"/>
          <w:szCs w:val="22"/>
          <w:lang w:eastAsia="en-NZ"/>
        </w:rPr>
      </w:pPr>
      <w:r w:rsidRPr="008F0575">
        <w:rPr>
          <w:rStyle w:val="Emphasis-Remove"/>
          <w:rFonts w:ascii="Calibri" w:hAnsi="Calibri"/>
        </w:rPr>
        <w:lastRenderedPageBreak/>
        <w:t xml:space="preserve">that issues </w:t>
      </w:r>
      <w:r w:rsidRPr="008F0575">
        <w:rPr>
          <w:rStyle w:val="Emphasis-Bold"/>
          <w:rFonts w:ascii="Calibri" w:hAnsi="Calibri"/>
        </w:rPr>
        <w:t>vanilla NZ$ denominated bonds</w:t>
      </w:r>
      <w:r w:rsidRPr="008F0575">
        <w:rPr>
          <w:rStyle w:val="Emphasis-Remove"/>
          <w:rFonts w:ascii="Calibri" w:hAnsi="Calibri"/>
        </w:rPr>
        <w:t xml:space="preserve"> that are publicly traded; </w:t>
      </w:r>
    </w:p>
    <w:p w:rsidR="00812EA3" w:rsidRPr="008F0575" w:rsidRDefault="00812EA3" w:rsidP="00812EA3">
      <w:pPr>
        <w:pStyle w:val="UnnumberedL1"/>
        <w:rPr>
          <w:rStyle w:val="Emphasis-Remove"/>
          <w:rFonts w:ascii="Calibri" w:hAnsi="Calibri"/>
        </w:rPr>
      </w:pPr>
      <w:r w:rsidRPr="008F0575">
        <w:rPr>
          <w:rStyle w:val="Emphasis-Bold"/>
          <w:rFonts w:ascii="Calibri" w:hAnsi="Calibri"/>
        </w:rPr>
        <w:t xml:space="preserve">qualifying rating </w:t>
      </w:r>
      <w:r w:rsidR="00525282">
        <w:rPr>
          <w:rStyle w:val="Emphasis-Bold"/>
          <w:rFonts w:ascii="Calibri" w:hAnsi="Calibri"/>
        </w:rPr>
        <w:tab/>
      </w:r>
      <w:r w:rsidR="00525282">
        <w:rPr>
          <w:rStyle w:val="Emphasis-Bold"/>
          <w:rFonts w:ascii="Calibri" w:hAnsi="Calibri"/>
        </w:rPr>
        <w:tab/>
      </w:r>
      <w:r w:rsidR="00525282">
        <w:rPr>
          <w:rStyle w:val="Emphasis-Bold"/>
          <w:rFonts w:ascii="Calibri" w:hAnsi="Calibri"/>
        </w:rPr>
        <w:tab/>
      </w:r>
      <w:r w:rsidR="00525282">
        <w:rPr>
          <w:rStyle w:val="Emphasis-Bold"/>
          <w:rFonts w:ascii="Calibri" w:hAnsi="Calibri"/>
        </w:rPr>
        <w:tab/>
      </w:r>
      <w:r w:rsidR="005B6E82" w:rsidRPr="008F0575">
        <w:rPr>
          <w:rStyle w:val="Emphasis-Remove"/>
          <w:rFonts w:ascii="Calibri" w:hAnsi="Calibri"/>
        </w:rPr>
        <w:t>means</w:t>
      </w:r>
      <w:r w:rsidRPr="008F0575">
        <w:rPr>
          <w:rStyle w:val="Emphasis-Remove"/>
          <w:rFonts w:ascii="Calibri" w:hAnsi="Calibri"/>
        </w:rPr>
        <w:t xml:space="preserve">- </w:t>
      </w:r>
    </w:p>
    <w:p w:rsidR="00812EA3" w:rsidRPr="008F0575" w:rsidRDefault="0097767A" w:rsidP="00F119B4">
      <w:pPr>
        <w:pStyle w:val="HeadingH6ClausesubtextL2"/>
        <w:numPr>
          <w:ilvl w:val="5"/>
          <w:numId w:val="78"/>
        </w:numPr>
        <w:tabs>
          <w:tab w:val="clear" w:pos="1844"/>
          <w:tab w:val="num" w:pos="5812"/>
        </w:tabs>
        <w:ind w:left="5812" w:hanging="709"/>
        <w:rPr>
          <w:rStyle w:val="Emphasis-Remove"/>
          <w:rFonts w:ascii="Calibri" w:hAnsi="Calibri"/>
          <w:sz w:val="22"/>
          <w:szCs w:val="22"/>
          <w:lang w:eastAsia="en-NZ"/>
        </w:rPr>
      </w:pPr>
      <w:r w:rsidRPr="008F0575">
        <w:rPr>
          <w:rStyle w:val="Emphasis-Remove"/>
          <w:rFonts w:ascii="Calibri" w:hAnsi="Calibri"/>
        </w:rPr>
        <w:t xml:space="preserve">a </w:t>
      </w:r>
      <w:r w:rsidR="00812EA3" w:rsidRPr="008F0575">
        <w:rPr>
          <w:rStyle w:val="Emphasis-Remove"/>
          <w:rFonts w:ascii="Calibri" w:hAnsi="Calibri"/>
        </w:rPr>
        <w:t xml:space="preserve">Standard and Poor's long term credit rating of the specified grade; or </w:t>
      </w:r>
    </w:p>
    <w:p w:rsidR="00812EA3" w:rsidRPr="008F0575" w:rsidRDefault="00812EA3" w:rsidP="00F119B4">
      <w:pPr>
        <w:pStyle w:val="HeadingH6ClausesubtextL2"/>
        <w:numPr>
          <w:ilvl w:val="5"/>
          <w:numId w:val="78"/>
        </w:numPr>
        <w:tabs>
          <w:tab w:val="clear" w:pos="1844"/>
          <w:tab w:val="num" w:pos="5812"/>
        </w:tabs>
        <w:ind w:left="5812" w:hanging="709"/>
        <w:rPr>
          <w:rStyle w:val="Emphasis-Remove"/>
          <w:rFonts w:ascii="Calibri" w:hAnsi="Calibri"/>
          <w:sz w:val="22"/>
          <w:szCs w:val="22"/>
          <w:lang w:eastAsia="en-NZ"/>
        </w:rPr>
      </w:pPr>
      <w:r w:rsidRPr="008F0575">
        <w:rPr>
          <w:rStyle w:val="Emphasis-Remove"/>
          <w:rFonts w:ascii="Calibri" w:hAnsi="Calibri"/>
        </w:rPr>
        <w:t>an equivalent long term credit rating of another internationally recognised rating agency;</w:t>
      </w:r>
    </w:p>
    <w:p w:rsidR="00995A40" w:rsidRDefault="00EB108C" w:rsidP="003D6040">
      <w:pPr>
        <w:pStyle w:val="UnnumberedL1"/>
        <w:ind w:left="5040" w:hanging="4388"/>
        <w:rPr>
          <w:rStyle w:val="Emphasis-Remove"/>
          <w:rFonts w:ascii="Calibri" w:hAnsi="Calibri"/>
          <w:sz w:val="22"/>
          <w:szCs w:val="22"/>
          <w:lang w:eastAsia="en-NZ"/>
        </w:rPr>
      </w:pPr>
      <w:r w:rsidRPr="008F0575">
        <w:rPr>
          <w:rStyle w:val="Emphasis-Bold"/>
          <w:rFonts w:ascii="Calibri" w:hAnsi="Calibri"/>
        </w:rPr>
        <w:t>qualifying supplier</w:t>
      </w:r>
      <w:r w:rsidRPr="008F0575">
        <w:rPr>
          <w:rStyle w:val="Emphasis-Remove"/>
          <w:rFonts w:ascii="Calibri" w:hAnsi="Calibri"/>
        </w:rPr>
        <w:t xml:space="preserve"> </w:t>
      </w:r>
      <w:r w:rsidR="00525282">
        <w:rPr>
          <w:rStyle w:val="Emphasis-Remove"/>
          <w:rFonts w:ascii="Calibri" w:hAnsi="Calibri"/>
        </w:rPr>
        <w:tab/>
      </w:r>
      <w:r w:rsidRPr="008F0575">
        <w:rPr>
          <w:rStyle w:val="Emphasis-Remove"/>
          <w:rFonts w:ascii="Calibri" w:hAnsi="Calibri"/>
        </w:rPr>
        <w:t>has the meaning specified in</w:t>
      </w:r>
      <w:r w:rsidR="00203729" w:rsidRPr="008F0575">
        <w:rPr>
          <w:rStyle w:val="Emphasis-Remove"/>
          <w:rFonts w:ascii="Calibri" w:hAnsi="Calibri"/>
        </w:rPr>
        <w:t>, for the purpose of</w:t>
      </w:r>
      <w:r w:rsidR="00995A40">
        <w:rPr>
          <w:rStyle w:val="Emphasis-Remove"/>
          <w:rFonts w:ascii="Calibri" w:hAnsi="Calibri"/>
        </w:rPr>
        <w:t>-</w:t>
      </w:r>
    </w:p>
    <w:p w:rsidR="00203729" w:rsidRDefault="00995A40" w:rsidP="003D6040">
      <w:pPr>
        <w:pStyle w:val="UnnumberedL1"/>
        <w:ind w:left="5040"/>
        <w:rPr>
          <w:rStyle w:val="Emphasis-Remove"/>
          <w:rFonts w:ascii="Calibri" w:hAnsi="Calibri"/>
          <w:sz w:val="22"/>
          <w:szCs w:val="22"/>
          <w:lang w:eastAsia="en-NZ"/>
        </w:rPr>
      </w:pPr>
      <w:r>
        <w:rPr>
          <w:rStyle w:val="Emphasis-Remove"/>
          <w:rFonts w:ascii="Calibri" w:hAnsi="Calibri"/>
        </w:rPr>
        <w:t>(a)</w:t>
      </w:r>
      <w:r w:rsidR="001C1750">
        <w:rPr>
          <w:rStyle w:val="Emphasis-Remove"/>
          <w:rFonts w:ascii="Calibri" w:hAnsi="Calibri"/>
        </w:rPr>
        <w:t xml:space="preserve"> </w:t>
      </w:r>
      <w:r>
        <w:rPr>
          <w:rStyle w:val="Emphasis-Remove"/>
          <w:rFonts w:ascii="Calibri" w:hAnsi="Calibri"/>
        </w:rPr>
        <w:tab/>
      </w:r>
      <w:r w:rsidR="001C1750">
        <w:rPr>
          <w:rStyle w:val="Emphasis-Remove"/>
          <w:rFonts w:ascii="Calibri" w:hAnsi="Calibri"/>
        </w:rPr>
        <w:t>Part 2, clause 2.4.7(2);</w:t>
      </w:r>
      <w:r>
        <w:rPr>
          <w:rStyle w:val="Emphasis-Remove"/>
          <w:rFonts w:ascii="Calibri" w:hAnsi="Calibri"/>
        </w:rPr>
        <w:t xml:space="preserve"> and</w:t>
      </w:r>
    </w:p>
    <w:p w:rsidR="00995A40" w:rsidRPr="008F0575" w:rsidRDefault="00995A40" w:rsidP="003D6040">
      <w:pPr>
        <w:pStyle w:val="UnnumberedL1"/>
        <w:ind w:left="5040"/>
        <w:rPr>
          <w:rStyle w:val="Emphasis-Remove"/>
          <w:rFonts w:ascii="Calibri" w:hAnsi="Calibri"/>
          <w:sz w:val="22"/>
          <w:szCs w:val="22"/>
          <w:lang w:eastAsia="en-NZ"/>
        </w:rPr>
      </w:pPr>
      <w:r>
        <w:rPr>
          <w:rStyle w:val="Emphasis-Remove"/>
          <w:rFonts w:ascii="Calibri" w:hAnsi="Calibri"/>
        </w:rPr>
        <w:t>(b)</w:t>
      </w:r>
      <w:r>
        <w:rPr>
          <w:rStyle w:val="Emphasis-Remove"/>
          <w:rFonts w:ascii="Calibri" w:hAnsi="Calibri"/>
        </w:rPr>
        <w:tab/>
        <w:t>Part 5, clause 5.3.25(2);</w:t>
      </w:r>
    </w:p>
    <w:p w:rsidR="005A0E43" w:rsidRDefault="005A0E43" w:rsidP="00F119B4">
      <w:pPr>
        <w:pStyle w:val="UnnumberedL1"/>
        <w:ind w:left="5040" w:hanging="4388"/>
      </w:pPr>
      <w:r>
        <w:rPr>
          <w:b/>
        </w:rPr>
        <w:t>q</w:t>
      </w:r>
      <w:r w:rsidRPr="004665AB">
        <w:rPr>
          <w:b/>
        </w:rPr>
        <w:t>uality incentive adjustment</w:t>
      </w:r>
      <w:r w:rsidRPr="004665AB">
        <w:t xml:space="preserve"> </w:t>
      </w:r>
      <w:r w:rsidR="00525282">
        <w:tab/>
      </w:r>
      <w:r w:rsidRPr="004665AB">
        <w:t xml:space="preserve">means an amount </w:t>
      </w:r>
      <w:r>
        <w:t xml:space="preserve">to </w:t>
      </w:r>
      <w:r w:rsidRPr="004665AB">
        <w:t xml:space="preserve">provide incentives for a </w:t>
      </w:r>
      <w:r w:rsidRPr="00621D77">
        <w:rPr>
          <w:b/>
        </w:rPr>
        <w:t>non-exempt EDB</w:t>
      </w:r>
      <w:r w:rsidRPr="004665AB">
        <w:t xml:space="preserve"> to maintain or improve its quality of supply in accordance with s 53M(2) of the </w:t>
      </w:r>
      <w:r w:rsidRPr="00621D77">
        <w:rPr>
          <w:b/>
        </w:rPr>
        <w:t>Act</w:t>
      </w:r>
      <w:r w:rsidRPr="004665AB">
        <w:t>, and is a function of–</w:t>
      </w:r>
    </w:p>
    <w:p w:rsidR="005A0E43" w:rsidRDefault="005A0E43" w:rsidP="00F119B4">
      <w:pPr>
        <w:pStyle w:val="HeadingH6ClausesubtextL2"/>
        <w:numPr>
          <w:ilvl w:val="5"/>
          <w:numId w:val="138"/>
        </w:numPr>
        <w:tabs>
          <w:tab w:val="clear" w:pos="1844"/>
          <w:tab w:val="num" w:pos="5812"/>
        </w:tabs>
        <w:ind w:left="5812" w:hanging="709"/>
      </w:pPr>
      <w:r w:rsidRPr="004665AB">
        <w:t xml:space="preserve">a </w:t>
      </w:r>
      <w:r w:rsidRPr="00621D77">
        <w:rPr>
          <w:b/>
        </w:rPr>
        <w:t>non-exempt EDB</w:t>
      </w:r>
      <w:r>
        <w:rPr>
          <w:b/>
        </w:rPr>
        <w:t>’</w:t>
      </w:r>
      <w:r w:rsidRPr="00621D77">
        <w:rPr>
          <w:b/>
        </w:rPr>
        <w:t>s</w:t>
      </w:r>
      <w:r w:rsidRPr="004665AB">
        <w:t xml:space="preserve"> performance above or below the quality targets, up to the caps or collars specified in relation to the quality targets</w:t>
      </w:r>
      <w:r>
        <w:t>;</w:t>
      </w:r>
    </w:p>
    <w:p w:rsidR="005A0E43" w:rsidRDefault="005A0E43" w:rsidP="00F119B4">
      <w:pPr>
        <w:pStyle w:val="HeadingH6ClausesubtextL2"/>
        <w:numPr>
          <w:ilvl w:val="5"/>
          <w:numId w:val="138"/>
        </w:numPr>
        <w:tabs>
          <w:tab w:val="clear" w:pos="1844"/>
          <w:tab w:val="num" w:pos="5812"/>
        </w:tabs>
        <w:ind w:left="5812" w:hanging="709"/>
      </w:pPr>
      <w:r w:rsidRPr="00BA2685">
        <w:rPr>
          <w:b/>
        </w:rPr>
        <w:t>revenue at risk</w:t>
      </w:r>
      <w:r>
        <w:t>;</w:t>
      </w:r>
      <w:r w:rsidRPr="004665AB">
        <w:t xml:space="preserve"> and</w:t>
      </w:r>
    </w:p>
    <w:p w:rsidR="005A0E43" w:rsidRDefault="005A0E43" w:rsidP="00F119B4">
      <w:pPr>
        <w:pStyle w:val="HeadingH6ClausesubtextL2"/>
        <w:numPr>
          <w:ilvl w:val="5"/>
          <w:numId w:val="138"/>
        </w:numPr>
        <w:tabs>
          <w:tab w:val="clear" w:pos="1844"/>
          <w:tab w:val="num" w:pos="5812"/>
        </w:tabs>
        <w:ind w:left="5812" w:hanging="709"/>
      </w:pPr>
      <w:r w:rsidRPr="00BA2685">
        <w:rPr>
          <w:b/>
        </w:rPr>
        <w:t>incentive rate</w:t>
      </w:r>
      <w:r w:rsidRPr="004665AB">
        <w:t>,</w:t>
      </w:r>
    </w:p>
    <w:p w:rsidR="005A0E43" w:rsidRDefault="005A0E43" w:rsidP="00F119B4">
      <w:pPr>
        <w:pStyle w:val="HeadingH6ClausesubtextL2"/>
        <w:numPr>
          <w:ilvl w:val="0"/>
          <w:numId w:val="0"/>
        </w:numPr>
        <w:ind w:left="5040"/>
      </w:pPr>
      <w:r>
        <w:t>calculated in accordance with the method specified</w:t>
      </w:r>
      <w:r w:rsidRPr="004665AB">
        <w:t xml:space="preserve"> in a </w:t>
      </w:r>
      <w:r w:rsidRPr="00621D77">
        <w:rPr>
          <w:b/>
        </w:rPr>
        <w:t>DPP determination</w:t>
      </w:r>
      <w:r w:rsidRPr="004665AB">
        <w:t xml:space="preserve"> or </w:t>
      </w:r>
      <w:r w:rsidRPr="00621D77">
        <w:rPr>
          <w:b/>
        </w:rPr>
        <w:t>CPP determination</w:t>
      </w:r>
      <w:r w:rsidRPr="00875B0C">
        <w:t>;</w:t>
      </w:r>
    </w:p>
    <w:p w:rsidR="001F47E3" w:rsidRPr="008F0575" w:rsidRDefault="001F47E3" w:rsidP="001F47E3">
      <w:pPr>
        <w:pStyle w:val="UnnumberedL1"/>
        <w:rPr>
          <w:rStyle w:val="Emphasis-Remove"/>
          <w:rFonts w:ascii="Calibri" w:hAnsi="Calibri"/>
        </w:rPr>
      </w:pPr>
      <w:r w:rsidRPr="008F0575">
        <w:rPr>
          <w:rStyle w:val="Emphasis-Bold"/>
          <w:rFonts w:ascii="Calibri" w:hAnsi="Calibri"/>
        </w:rPr>
        <w:t xml:space="preserve">quality standard variation </w:t>
      </w:r>
      <w:r w:rsidR="00525282">
        <w:rPr>
          <w:rStyle w:val="Emphasis-Bold"/>
          <w:rFonts w:ascii="Calibri" w:hAnsi="Calibri"/>
        </w:rPr>
        <w:tab/>
      </w:r>
      <w:r w:rsidR="00525282">
        <w:rPr>
          <w:rStyle w:val="Emphasis-Bold"/>
          <w:rFonts w:ascii="Calibri" w:hAnsi="Calibri"/>
        </w:rPr>
        <w:tab/>
      </w:r>
      <w:r w:rsidR="00525282">
        <w:rPr>
          <w:rStyle w:val="Emphasis-Bold"/>
          <w:rFonts w:ascii="Calibri" w:hAnsi="Calibri"/>
        </w:rPr>
        <w:tab/>
      </w:r>
      <w:r w:rsidRPr="008F0575">
        <w:rPr>
          <w:rStyle w:val="Emphasis-Remove"/>
          <w:rFonts w:ascii="Calibri" w:hAnsi="Calibri"/>
        </w:rPr>
        <w:t xml:space="preserve">means </w:t>
      </w:r>
      <w:r w:rsidRPr="008F0575">
        <w:rPr>
          <w:rFonts w:ascii="Calibri" w:hAnsi="Calibri"/>
        </w:rPr>
        <w:t xml:space="preserve">variation to any </w:t>
      </w:r>
      <w:r w:rsidRPr="008F0575">
        <w:rPr>
          <w:rStyle w:val="Emphasis-Remove"/>
          <w:rFonts w:ascii="Calibri" w:hAnsi="Calibri"/>
        </w:rPr>
        <w:t xml:space="preserve">standard- </w:t>
      </w:r>
    </w:p>
    <w:p w:rsidR="001F47E3" w:rsidRPr="008F0575" w:rsidRDefault="001F47E3" w:rsidP="003D6040">
      <w:pPr>
        <w:pStyle w:val="HeadingH6ClausesubtextL2"/>
        <w:numPr>
          <w:ilvl w:val="5"/>
          <w:numId w:val="104"/>
        </w:numPr>
        <w:tabs>
          <w:tab w:val="clear" w:pos="1844"/>
          <w:tab w:val="num" w:pos="5812"/>
        </w:tabs>
        <w:ind w:left="5812" w:hanging="709"/>
        <w:rPr>
          <w:rStyle w:val="Emphasis-Remove"/>
          <w:rFonts w:ascii="Calibri" w:hAnsi="Calibri"/>
        </w:rPr>
      </w:pPr>
      <w:r w:rsidRPr="008F0575">
        <w:rPr>
          <w:rStyle w:val="Emphasis-Remove"/>
          <w:rFonts w:ascii="Calibri" w:hAnsi="Calibri"/>
        </w:rPr>
        <w:t xml:space="preserve">specified in a </w:t>
      </w:r>
      <w:r w:rsidRPr="008F0575">
        <w:rPr>
          <w:rStyle w:val="Emphasis-Bold"/>
          <w:rFonts w:ascii="Calibri" w:hAnsi="Calibri"/>
        </w:rPr>
        <w:t>DPP determination</w:t>
      </w:r>
      <w:r w:rsidRPr="008F0575">
        <w:rPr>
          <w:rStyle w:val="Emphasis-Remove"/>
          <w:rFonts w:ascii="Calibri" w:hAnsi="Calibri"/>
        </w:rPr>
        <w:t>; and</w:t>
      </w:r>
    </w:p>
    <w:p w:rsidR="001F47E3" w:rsidRPr="008F0575" w:rsidRDefault="001F47E3" w:rsidP="003D6040">
      <w:pPr>
        <w:pStyle w:val="HeadingH6ClausesubtextL2"/>
        <w:numPr>
          <w:ilvl w:val="5"/>
          <w:numId w:val="104"/>
        </w:numPr>
        <w:tabs>
          <w:tab w:val="clear" w:pos="1844"/>
          <w:tab w:val="num" w:pos="5812"/>
        </w:tabs>
        <w:ind w:left="5812" w:hanging="709"/>
        <w:rPr>
          <w:rFonts w:ascii="Calibri" w:hAnsi="Calibri"/>
        </w:rPr>
      </w:pPr>
      <w:r w:rsidRPr="008F0575">
        <w:rPr>
          <w:rStyle w:val="Emphasis-Remove"/>
          <w:rFonts w:ascii="Calibri" w:hAnsi="Calibri"/>
        </w:rPr>
        <w:t xml:space="preserve">which </w:t>
      </w:r>
      <w:r w:rsidRPr="008F0575">
        <w:rPr>
          <w:rFonts w:ascii="Calibri" w:hAnsi="Calibri"/>
        </w:rPr>
        <w:t xml:space="preserve">prescribes the use by an </w:t>
      </w:r>
      <w:r w:rsidRPr="008F0575">
        <w:rPr>
          <w:rStyle w:val="Emphasis-Bold"/>
          <w:rFonts w:ascii="Calibri" w:hAnsi="Calibri"/>
        </w:rPr>
        <w:t>EDB</w:t>
      </w:r>
      <w:r w:rsidRPr="008F0575">
        <w:rPr>
          <w:rFonts w:ascii="Calibri" w:hAnsi="Calibri"/>
        </w:rPr>
        <w:t xml:space="preserve"> of an historic time series of data relating to service quality measured in accordance with a specified metric, </w:t>
      </w:r>
    </w:p>
    <w:p w:rsidR="001F47E3" w:rsidRDefault="001F47E3" w:rsidP="00F119B4">
      <w:pPr>
        <w:pStyle w:val="UnnumberedL2"/>
        <w:ind w:left="5040"/>
        <w:rPr>
          <w:rStyle w:val="Emphasis-Remove"/>
          <w:rFonts w:ascii="Calibri" w:hAnsi="Calibri"/>
        </w:rPr>
      </w:pPr>
      <w:r w:rsidRPr="008F0575">
        <w:rPr>
          <w:rStyle w:val="Emphasis-Remove"/>
          <w:rFonts w:ascii="Calibri" w:hAnsi="Calibri"/>
        </w:rPr>
        <w:lastRenderedPageBreak/>
        <w:t xml:space="preserve">where the variation is limited to changed </w:t>
      </w:r>
      <w:r w:rsidR="00C93FDF">
        <w:rPr>
          <w:rStyle w:val="Emphasis-Remove"/>
          <w:rFonts w:ascii="Calibri" w:hAnsi="Calibri"/>
        </w:rPr>
        <w:t>values</w:t>
      </w:r>
      <w:r w:rsidRPr="008F0575">
        <w:rPr>
          <w:rStyle w:val="Emphasis-Remove"/>
          <w:rFonts w:ascii="Calibri" w:hAnsi="Calibri"/>
        </w:rPr>
        <w:t xml:space="preserve"> of the metric by which such quality standards </w:t>
      </w:r>
      <w:r w:rsidR="00D36E48">
        <w:rPr>
          <w:rStyle w:val="Emphasis-Remove"/>
          <w:rFonts w:ascii="Calibri" w:hAnsi="Calibri"/>
        </w:rPr>
        <w:t>is</w:t>
      </w:r>
      <w:r w:rsidRPr="008F0575">
        <w:rPr>
          <w:rStyle w:val="Emphasis-Remove"/>
          <w:rFonts w:ascii="Calibri" w:hAnsi="Calibri"/>
        </w:rPr>
        <w:t xml:space="preserve"> specified but not the metric itself; </w:t>
      </w:r>
    </w:p>
    <w:p w:rsidR="00276349" w:rsidRPr="008F0575" w:rsidRDefault="00276349" w:rsidP="00F119B4">
      <w:pPr>
        <w:pStyle w:val="UnnumberedL1"/>
        <w:ind w:left="5040" w:hanging="4388"/>
        <w:rPr>
          <w:rStyle w:val="Emphasis-Remove"/>
          <w:rFonts w:ascii="Calibri" w:hAnsi="Calibri"/>
        </w:rPr>
      </w:pPr>
      <w:r w:rsidRPr="00406ACD">
        <w:rPr>
          <w:rStyle w:val="Emphasis-Bold"/>
        </w:rPr>
        <w:t>quantit</w:t>
      </w:r>
      <w:r>
        <w:rPr>
          <w:rStyle w:val="Emphasis-Bold"/>
        </w:rPr>
        <w:t>y</w:t>
      </w:r>
      <w:r>
        <w:rPr>
          <w:rStyle w:val="Emphasis-Remove"/>
          <w:rFonts w:ascii="Calibri" w:hAnsi="Calibri"/>
        </w:rPr>
        <w:t xml:space="preserve"> </w:t>
      </w:r>
      <w:r w:rsidR="00525282">
        <w:rPr>
          <w:rStyle w:val="Emphasis-Remove"/>
          <w:rFonts w:ascii="Calibri" w:hAnsi="Calibri"/>
        </w:rPr>
        <w:tab/>
      </w:r>
      <w:r>
        <w:rPr>
          <w:rStyle w:val="Emphasis-Remove"/>
          <w:rFonts w:ascii="Calibri" w:hAnsi="Calibri"/>
        </w:rPr>
        <w:t>has the meaning, for the purpose of Part 3, specified in clause 3.1.1(</w:t>
      </w:r>
      <w:r w:rsidR="00547113">
        <w:rPr>
          <w:rStyle w:val="Emphasis-Remove"/>
          <w:rFonts w:ascii="Calibri" w:hAnsi="Calibri"/>
        </w:rPr>
        <w:t>10</w:t>
      </w:r>
      <w:r>
        <w:rPr>
          <w:rStyle w:val="Emphasis-Remove"/>
          <w:rFonts w:ascii="Calibri" w:hAnsi="Calibri"/>
        </w:rPr>
        <w:t>);</w:t>
      </w:r>
    </w:p>
    <w:p w:rsidR="005F6042" w:rsidRPr="008F0575" w:rsidRDefault="005F6042" w:rsidP="00554040">
      <w:pPr>
        <w:pStyle w:val="SingleInitial"/>
        <w:rPr>
          <w:rFonts w:ascii="Calibri" w:hAnsi="Calibri"/>
        </w:rPr>
      </w:pPr>
      <w:r w:rsidRPr="008F0575">
        <w:rPr>
          <w:rFonts w:ascii="Calibri" w:hAnsi="Calibri"/>
        </w:rPr>
        <w:t>R</w:t>
      </w:r>
    </w:p>
    <w:p w:rsidR="005A0E43" w:rsidRDefault="005A0E43" w:rsidP="00F119B4">
      <w:pPr>
        <w:pStyle w:val="UnnumberedL1"/>
        <w:ind w:left="5040" w:hanging="4388"/>
      </w:pPr>
      <w:r>
        <w:rPr>
          <w:b/>
          <w:bCs/>
        </w:rPr>
        <w:t>reconsideration event allowance</w:t>
      </w:r>
      <w:r>
        <w:t xml:space="preserve"> </w:t>
      </w:r>
      <w:r w:rsidR="00525282">
        <w:tab/>
      </w:r>
      <w:r>
        <w:t xml:space="preserve">means the positive or negative amount determined by the </w:t>
      </w:r>
      <w:r>
        <w:rPr>
          <w:b/>
          <w:bCs/>
        </w:rPr>
        <w:t>Commission</w:t>
      </w:r>
      <w:r>
        <w:t>–</w:t>
      </w:r>
    </w:p>
    <w:p w:rsidR="005A0E43" w:rsidRDefault="005A0E43" w:rsidP="00F119B4">
      <w:pPr>
        <w:pStyle w:val="HeadingH6ClausesubtextL2"/>
        <w:numPr>
          <w:ilvl w:val="5"/>
          <w:numId w:val="139"/>
        </w:numPr>
        <w:tabs>
          <w:tab w:val="clear" w:pos="1844"/>
          <w:tab w:val="num" w:pos="5812"/>
        </w:tabs>
        <w:ind w:left="5812" w:hanging="709"/>
      </w:pPr>
      <w:r>
        <w:t xml:space="preserve">for additional net costs (over and above those provided for in a </w:t>
      </w:r>
      <w:r w:rsidRPr="005A0E43">
        <w:rPr>
          <w:b/>
          <w:bCs/>
        </w:rPr>
        <w:t xml:space="preserve">DPP </w:t>
      </w:r>
      <w:r>
        <w:t xml:space="preserve">or </w:t>
      </w:r>
      <w:r w:rsidRPr="005A0E43">
        <w:rPr>
          <w:b/>
          <w:bCs/>
        </w:rPr>
        <w:t>CPP</w:t>
      </w:r>
      <w:r>
        <w:t xml:space="preserve">) prudently incurred by an </w:t>
      </w:r>
      <w:r w:rsidRPr="005A0E43">
        <w:rPr>
          <w:b/>
        </w:rPr>
        <w:t>EDB</w:t>
      </w:r>
      <w:r>
        <w:t xml:space="preserve"> as a result of a </w:t>
      </w:r>
      <w:r w:rsidRPr="005A0E43">
        <w:rPr>
          <w:b/>
          <w:bCs/>
        </w:rPr>
        <w:t>change event</w:t>
      </w:r>
      <w:r>
        <w:t xml:space="preserve"> in the period between the </w:t>
      </w:r>
      <w:r w:rsidRPr="005A0E43">
        <w:rPr>
          <w:b/>
          <w:bCs/>
        </w:rPr>
        <w:t>change event</w:t>
      </w:r>
      <w:r>
        <w:t xml:space="preserve"> and the effective date of an amendment to the </w:t>
      </w:r>
      <w:r w:rsidRPr="005A0E43">
        <w:rPr>
          <w:b/>
          <w:bCs/>
        </w:rPr>
        <w:t>DPP</w:t>
      </w:r>
      <w:r>
        <w:t xml:space="preserve"> or </w:t>
      </w:r>
      <w:r w:rsidRPr="005A0E43">
        <w:rPr>
          <w:b/>
        </w:rPr>
        <w:t>CPP</w:t>
      </w:r>
      <w:r>
        <w:t xml:space="preserve"> under clause 4.5.</w:t>
      </w:r>
      <w:r w:rsidR="00245871">
        <w:t>6</w:t>
      </w:r>
      <w:r>
        <w:t>(1)</w:t>
      </w:r>
      <w:r w:rsidR="000060A9">
        <w:t>(a)</w:t>
      </w:r>
      <w:r>
        <w:t>(</w:t>
      </w:r>
      <w:r w:rsidR="00245871">
        <w:t>ii</w:t>
      </w:r>
      <w:r>
        <w:t xml:space="preserve">) or </w:t>
      </w:r>
      <w:r w:rsidRPr="005A0E43">
        <w:rPr>
          <w:rStyle w:val="Emphasis-Remove"/>
          <w:rFonts w:ascii="Calibri" w:hAnsi="Calibri"/>
        </w:rPr>
        <w:t>clause</w:t>
      </w:r>
      <w:r>
        <w:t xml:space="preserve"> 5.6.</w:t>
      </w:r>
      <w:r w:rsidR="00A350F1">
        <w:t>7</w:t>
      </w:r>
      <w:r>
        <w:t>(2)(</w:t>
      </w:r>
      <w:r w:rsidR="00A350F1">
        <w:t>b</w:t>
      </w:r>
      <w:r>
        <w:t>);</w:t>
      </w:r>
    </w:p>
    <w:p w:rsidR="005A0E43" w:rsidRPr="005A0E43" w:rsidRDefault="005A0E43" w:rsidP="00F119B4">
      <w:pPr>
        <w:pStyle w:val="HeadingH6ClausesubtextL2"/>
        <w:numPr>
          <w:ilvl w:val="5"/>
          <w:numId w:val="139"/>
        </w:numPr>
        <w:tabs>
          <w:tab w:val="clear" w:pos="1844"/>
          <w:tab w:val="num" w:pos="5812"/>
        </w:tabs>
        <w:ind w:left="5812" w:hanging="709"/>
        <w:rPr>
          <w:rStyle w:val="Emphasis-Bold"/>
          <w:rFonts w:ascii="Calibri" w:hAnsi="Calibri"/>
          <w:b w:val="0"/>
        </w:rPr>
      </w:pPr>
      <w:r>
        <w:t xml:space="preserve">to </w:t>
      </w:r>
      <w:r w:rsidRPr="005A0E43">
        <w:rPr>
          <w:rStyle w:val="Emphasis-Remove"/>
          <w:rFonts w:ascii="Calibri" w:hAnsi="Calibri"/>
        </w:rPr>
        <w:t>mitigate</w:t>
      </w:r>
      <w:r>
        <w:t xml:space="preserve"> the effect of an </w:t>
      </w:r>
      <w:r>
        <w:rPr>
          <w:b/>
          <w:bCs/>
        </w:rPr>
        <w:t>error</w:t>
      </w:r>
      <w:r w:rsidR="00E276D8">
        <w:rPr>
          <w:b/>
          <w:bCs/>
        </w:rPr>
        <w:t xml:space="preserve"> event</w:t>
      </w:r>
      <w:r>
        <w:t xml:space="preserve"> or provision of </w:t>
      </w:r>
      <w:r w:rsidRPr="000060A9">
        <w:rPr>
          <w:b/>
        </w:rPr>
        <w:t>false or misleading information</w:t>
      </w:r>
      <w:r>
        <w:t xml:space="preserve"> on the relevant </w:t>
      </w:r>
      <w:r>
        <w:rPr>
          <w:b/>
          <w:bCs/>
        </w:rPr>
        <w:t>DPP</w:t>
      </w:r>
      <w:r>
        <w:t xml:space="preserve"> or </w:t>
      </w:r>
      <w:r>
        <w:rPr>
          <w:b/>
          <w:bCs/>
        </w:rPr>
        <w:t>CPP</w:t>
      </w:r>
      <w:r w:rsidRPr="00090346">
        <w:rPr>
          <w:bCs/>
        </w:rPr>
        <w:t xml:space="preserve"> under clauses </w:t>
      </w:r>
      <w:r>
        <w:rPr>
          <w:bCs/>
        </w:rPr>
        <w:t>4.5.</w:t>
      </w:r>
      <w:r w:rsidR="00245871">
        <w:rPr>
          <w:bCs/>
        </w:rPr>
        <w:t>6</w:t>
      </w:r>
      <w:r>
        <w:rPr>
          <w:bCs/>
        </w:rPr>
        <w:t>(1)</w:t>
      </w:r>
      <w:r w:rsidR="000060A9">
        <w:rPr>
          <w:bCs/>
        </w:rPr>
        <w:t>(a)</w:t>
      </w:r>
      <w:r>
        <w:rPr>
          <w:bCs/>
        </w:rPr>
        <w:t>(</w:t>
      </w:r>
      <w:r w:rsidR="00245871">
        <w:rPr>
          <w:bCs/>
        </w:rPr>
        <w:t>iii</w:t>
      </w:r>
      <w:r>
        <w:rPr>
          <w:bCs/>
        </w:rPr>
        <w:t>), 4.5.</w:t>
      </w:r>
      <w:r w:rsidR="00245871">
        <w:rPr>
          <w:bCs/>
        </w:rPr>
        <w:t>6</w:t>
      </w:r>
      <w:r>
        <w:rPr>
          <w:bCs/>
        </w:rPr>
        <w:t>(1)</w:t>
      </w:r>
      <w:r w:rsidR="000060A9">
        <w:rPr>
          <w:bCs/>
        </w:rPr>
        <w:t>(a)</w:t>
      </w:r>
      <w:r>
        <w:rPr>
          <w:bCs/>
        </w:rPr>
        <w:t>(</w:t>
      </w:r>
      <w:r w:rsidR="00245871">
        <w:rPr>
          <w:bCs/>
        </w:rPr>
        <w:t>v</w:t>
      </w:r>
      <w:r>
        <w:rPr>
          <w:bCs/>
        </w:rPr>
        <w:t>), 5.6.</w:t>
      </w:r>
      <w:r w:rsidR="00A350F1">
        <w:rPr>
          <w:bCs/>
        </w:rPr>
        <w:t>7</w:t>
      </w:r>
      <w:r>
        <w:rPr>
          <w:bCs/>
        </w:rPr>
        <w:t>(2)(</w:t>
      </w:r>
      <w:r w:rsidR="00A350F1">
        <w:rPr>
          <w:bCs/>
        </w:rPr>
        <w:t>c</w:t>
      </w:r>
      <w:r>
        <w:rPr>
          <w:bCs/>
        </w:rPr>
        <w:t>), or 5.6.</w:t>
      </w:r>
      <w:r w:rsidR="00A350F1">
        <w:rPr>
          <w:bCs/>
        </w:rPr>
        <w:t>7</w:t>
      </w:r>
      <w:r>
        <w:rPr>
          <w:bCs/>
        </w:rPr>
        <w:t>(</w:t>
      </w:r>
      <w:r w:rsidR="00A350F1">
        <w:rPr>
          <w:bCs/>
        </w:rPr>
        <w:t>5</w:t>
      </w:r>
      <w:r>
        <w:rPr>
          <w:bCs/>
        </w:rPr>
        <w:t>)</w:t>
      </w:r>
      <w:r w:rsidRPr="00D82E8E">
        <w:rPr>
          <w:bCs/>
        </w:rPr>
        <w:t xml:space="preserve">; </w:t>
      </w:r>
      <w:r w:rsidR="00710089">
        <w:rPr>
          <w:bCs/>
        </w:rPr>
        <w:t>or</w:t>
      </w:r>
      <w:r w:rsidRPr="005A0E43">
        <w:rPr>
          <w:rStyle w:val="Emphasis-Bold"/>
          <w:rFonts w:ascii="Calibri" w:hAnsi="Calibri"/>
          <w:b w:val="0"/>
        </w:rPr>
        <w:t xml:space="preserve"> </w:t>
      </w:r>
    </w:p>
    <w:p w:rsidR="005A0E43" w:rsidRDefault="005A0E43" w:rsidP="00F119B4">
      <w:pPr>
        <w:pStyle w:val="HeadingH6ClausesubtextL2"/>
        <w:numPr>
          <w:ilvl w:val="5"/>
          <w:numId w:val="139"/>
        </w:numPr>
        <w:tabs>
          <w:tab w:val="clear" w:pos="1844"/>
          <w:tab w:val="num" w:pos="5812"/>
        </w:tabs>
        <w:ind w:left="5812" w:hanging="709"/>
        <w:rPr>
          <w:bCs/>
        </w:rPr>
      </w:pPr>
      <w:r>
        <w:t xml:space="preserve">for </w:t>
      </w:r>
      <w:r w:rsidRPr="005A0E43">
        <w:rPr>
          <w:rStyle w:val="Emphasis-Remove"/>
          <w:rFonts w:ascii="Calibri" w:hAnsi="Calibri"/>
        </w:rPr>
        <w:t>the</w:t>
      </w:r>
      <w:r>
        <w:t xml:space="preserve"> </w:t>
      </w:r>
      <w:r w:rsidRPr="00090346">
        <w:t>impact of a</w:t>
      </w:r>
      <w:r>
        <w:t xml:space="preserve"> </w:t>
      </w:r>
      <w:r>
        <w:rPr>
          <w:b/>
          <w:bCs/>
        </w:rPr>
        <w:t>change event</w:t>
      </w:r>
      <w:r w:rsidRPr="00090346">
        <w:t xml:space="preserve">, </w:t>
      </w:r>
      <w:r w:rsidRPr="00090346">
        <w:rPr>
          <w:b/>
          <w:bCs/>
        </w:rPr>
        <w:t>error</w:t>
      </w:r>
      <w:r w:rsidR="00E276D8">
        <w:rPr>
          <w:b/>
          <w:bCs/>
        </w:rPr>
        <w:t xml:space="preserve"> event</w:t>
      </w:r>
      <w:r w:rsidRPr="00090346">
        <w:t xml:space="preserve">, or </w:t>
      </w:r>
      <w:r w:rsidRPr="00D22A41">
        <w:t xml:space="preserve">provision of </w:t>
      </w:r>
      <w:r w:rsidRPr="000060A9">
        <w:rPr>
          <w:b/>
        </w:rPr>
        <w:t>false or misleading information</w:t>
      </w:r>
      <w:r w:rsidRPr="00D22A41">
        <w:t xml:space="preserve"> </w:t>
      </w:r>
      <w:r>
        <w:t>under clause</w:t>
      </w:r>
      <w:r w:rsidR="00581385">
        <w:t>s 4.5.6(1)(a)(ii),</w:t>
      </w:r>
      <w:r>
        <w:t xml:space="preserve"> </w:t>
      </w:r>
      <w:r w:rsidR="00581385">
        <w:t xml:space="preserve">4.5.6(1)(a)(iii), </w:t>
      </w:r>
      <w:r>
        <w:t>4.5.</w:t>
      </w:r>
      <w:r w:rsidR="00245871">
        <w:t>6</w:t>
      </w:r>
      <w:r>
        <w:t>(1)</w:t>
      </w:r>
      <w:r w:rsidR="000060A9">
        <w:t>(a)</w:t>
      </w:r>
      <w:r>
        <w:t>(</w:t>
      </w:r>
      <w:r w:rsidR="00245871">
        <w:t>v</w:t>
      </w:r>
      <w:r>
        <w:t>)</w:t>
      </w:r>
      <w:r w:rsidR="004B2163">
        <w:t>, 5.6</w:t>
      </w:r>
      <w:r w:rsidR="00581385">
        <w:t xml:space="preserve">.7(2)(b), </w:t>
      </w:r>
      <w:r w:rsidR="004B2163">
        <w:t>5.6</w:t>
      </w:r>
      <w:r w:rsidR="00581385">
        <w:t>.7(2)(c)</w:t>
      </w:r>
      <w:r>
        <w:t xml:space="preserve"> or 5.6.</w:t>
      </w:r>
      <w:r w:rsidR="00A350F1">
        <w:t>7</w:t>
      </w:r>
      <w:r>
        <w:t>(</w:t>
      </w:r>
      <w:r w:rsidR="00A350F1">
        <w:t>5</w:t>
      </w:r>
      <w:r>
        <w:t xml:space="preserve">), </w:t>
      </w:r>
      <w:r w:rsidRPr="00D22A41">
        <w:t xml:space="preserve">on any </w:t>
      </w:r>
      <w:r w:rsidRPr="006E0BDF">
        <w:rPr>
          <w:b/>
          <w:bCs/>
        </w:rPr>
        <w:t>quality incentive adjustment</w:t>
      </w:r>
      <w:r w:rsidRPr="006E0BDF">
        <w:rPr>
          <w:bCs/>
        </w:rPr>
        <w:t>;</w:t>
      </w:r>
    </w:p>
    <w:p w:rsidR="00747DD1" w:rsidRPr="008F0575" w:rsidRDefault="007635AD" w:rsidP="00FC0B2C">
      <w:pPr>
        <w:pStyle w:val="UnnumberedL1"/>
        <w:ind w:left="5040" w:hanging="4388"/>
        <w:rPr>
          <w:rStyle w:val="Emphasis-Bold"/>
          <w:rFonts w:ascii="Calibri" w:hAnsi="Calibri"/>
        </w:rPr>
      </w:pPr>
      <w:r w:rsidRPr="008F0575">
        <w:rPr>
          <w:rStyle w:val="Emphasis-Bold"/>
          <w:rFonts w:ascii="Calibri" w:hAnsi="Calibri"/>
        </w:rPr>
        <w:t xml:space="preserve">recoverable </w:t>
      </w:r>
      <w:r w:rsidR="00747DD1" w:rsidRPr="008F0575">
        <w:rPr>
          <w:rStyle w:val="Emphasis-Bold"/>
          <w:rFonts w:ascii="Calibri" w:hAnsi="Calibri"/>
        </w:rPr>
        <w:t xml:space="preserve">cost </w:t>
      </w:r>
      <w:r w:rsidR="008A401A">
        <w:rPr>
          <w:rStyle w:val="Emphasis-Bold"/>
          <w:rFonts w:ascii="Calibri" w:hAnsi="Calibri"/>
        </w:rPr>
        <w:tab/>
      </w:r>
      <w:r w:rsidR="00747DD1" w:rsidRPr="008F0575">
        <w:rPr>
          <w:rStyle w:val="Emphasis-Remove"/>
          <w:rFonts w:ascii="Calibri" w:hAnsi="Calibri"/>
        </w:rPr>
        <w:t xml:space="preserve">has the </w:t>
      </w:r>
      <w:r w:rsidR="00811B67" w:rsidRPr="008F0575">
        <w:rPr>
          <w:rStyle w:val="Emphasis-Remove"/>
          <w:rFonts w:ascii="Calibri" w:hAnsi="Calibri"/>
        </w:rPr>
        <w:t xml:space="preserve">meaning specified </w:t>
      </w:r>
      <w:r w:rsidR="00F11FCA" w:rsidRPr="008F0575">
        <w:rPr>
          <w:rStyle w:val="Emphasis-Remove"/>
          <w:rFonts w:ascii="Calibri" w:hAnsi="Calibri"/>
        </w:rPr>
        <w:t>in</w:t>
      </w:r>
      <w:r w:rsidR="00747DD1" w:rsidRPr="008F0575">
        <w:rPr>
          <w:rStyle w:val="Emphasis-Remove"/>
          <w:rFonts w:ascii="Calibri" w:hAnsi="Calibri"/>
        </w:rPr>
        <w:t xml:space="preserve"> clause</w:t>
      </w:r>
      <w:r w:rsidR="00456C71">
        <w:rPr>
          <w:rStyle w:val="Emphasis-Remove"/>
          <w:rFonts w:ascii="Calibri" w:hAnsi="Calibri"/>
        </w:rPr>
        <w:t xml:space="preserve"> 3.1.3</w:t>
      </w:r>
      <w:r w:rsidR="00747DD1" w:rsidRPr="008F0575">
        <w:rPr>
          <w:rStyle w:val="Emphasis-Remove"/>
          <w:rFonts w:ascii="Calibri" w:hAnsi="Calibri"/>
        </w:rPr>
        <w:t>;</w:t>
      </w:r>
    </w:p>
    <w:p w:rsidR="001C68B1" w:rsidRPr="008F0575" w:rsidRDefault="001C68B1" w:rsidP="00F119B4">
      <w:pPr>
        <w:pStyle w:val="UnnumberedL1"/>
        <w:ind w:left="5040" w:hanging="4388"/>
        <w:rPr>
          <w:rStyle w:val="Emphasis-Bold"/>
          <w:rFonts w:ascii="Calibri" w:hAnsi="Calibri"/>
        </w:rPr>
      </w:pPr>
      <w:r w:rsidRPr="008F0575">
        <w:rPr>
          <w:rStyle w:val="Emphasis-Bold"/>
          <w:rFonts w:ascii="Calibri" w:hAnsi="Calibri"/>
        </w:rPr>
        <w:t>regulated goods or services</w:t>
      </w:r>
      <w:r w:rsidRPr="008F0575">
        <w:rPr>
          <w:rStyle w:val="Emphasis-Remove"/>
          <w:rFonts w:ascii="Calibri" w:hAnsi="Calibri"/>
        </w:rPr>
        <w:t xml:space="preserve"> </w:t>
      </w:r>
      <w:r w:rsidR="008A401A">
        <w:rPr>
          <w:rStyle w:val="Emphasis-Remove"/>
          <w:rFonts w:ascii="Calibri" w:hAnsi="Calibri"/>
        </w:rPr>
        <w:tab/>
      </w:r>
      <w:r w:rsidRPr="008F0575">
        <w:rPr>
          <w:rStyle w:val="Emphasis-Remove"/>
          <w:rFonts w:ascii="Calibri" w:hAnsi="Calibri"/>
        </w:rPr>
        <w:t xml:space="preserve">has the </w:t>
      </w:r>
      <w:r w:rsidR="006102D5" w:rsidRPr="008F0575">
        <w:rPr>
          <w:rStyle w:val="Emphasis-Remove"/>
          <w:rFonts w:ascii="Calibri" w:hAnsi="Calibri"/>
        </w:rPr>
        <w:t xml:space="preserve">same </w:t>
      </w:r>
      <w:r w:rsidRPr="008F0575">
        <w:rPr>
          <w:rStyle w:val="Emphasis-Remove"/>
          <w:rFonts w:ascii="Calibri" w:hAnsi="Calibri"/>
        </w:rPr>
        <w:t xml:space="preserve">meaning </w:t>
      </w:r>
      <w:r w:rsidR="002F5C5A" w:rsidRPr="008F0575">
        <w:rPr>
          <w:rStyle w:val="Emphasis-Remove"/>
          <w:rFonts w:ascii="Calibri" w:hAnsi="Calibri"/>
        </w:rPr>
        <w:t xml:space="preserve">as defined </w:t>
      </w:r>
      <w:r w:rsidRPr="008F0575">
        <w:rPr>
          <w:rStyle w:val="Emphasis-Remove"/>
          <w:rFonts w:ascii="Calibri" w:hAnsi="Calibri"/>
        </w:rPr>
        <w:t xml:space="preserve">in s 52C of the </w:t>
      </w:r>
      <w:r w:rsidRPr="008F0575">
        <w:rPr>
          <w:rStyle w:val="Emphasis-Bold"/>
          <w:rFonts w:ascii="Calibri" w:hAnsi="Calibri"/>
        </w:rPr>
        <w:t>Act</w:t>
      </w:r>
      <w:r w:rsidRPr="008F0575">
        <w:rPr>
          <w:rStyle w:val="Emphasis-Remove"/>
          <w:rFonts w:ascii="Calibri" w:hAnsi="Calibri"/>
        </w:rPr>
        <w:t>;</w:t>
      </w:r>
    </w:p>
    <w:p w:rsidR="00641E05" w:rsidRPr="008F0575" w:rsidRDefault="007635AD" w:rsidP="00F119B4">
      <w:pPr>
        <w:pStyle w:val="UnnumberedL1"/>
        <w:ind w:left="5040" w:hanging="4388"/>
        <w:rPr>
          <w:rStyle w:val="Emphasis-Remove"/>
          <w:rFonts w:ascii="Calibri" w:hAnsi="Calibri"/>
        </w:rPr>
      </w:pPr>
      <w:r w:rsidRPr="008F0575">
        <w:rPr>
          <w:rStyle w:val="Emphasis-Bold"/>
          <w:rFonts w:ascii="Calibri" w:hAnsi="Calibri"/>
        </w:rPr>
        <w:lastRenderedPageBreak/>
        <w:t xml:space="preserve">regulated </w:t>
      </w:r>
      <w:r w:rsidR="00641E05" w:rsidRPr="008F0575">
        <w:rPr>
          <w:rStyle w:val="Emphasis-Bold"/>
          <w:rFonts w:ascii="Calibri" w:hAnsi="Calibri"/>
        </w:rPr>
        <w:t>service</w:t>
      </w:r>
      <w:r w:rsidR="00641E05" w:rsidRPr="008F0575">
        <w:rPr>
          <w:rStyle w:val="Emphasis-Remove"/>
          <w:rFonts w:ascii="Calibri" w:hAnsi="Calibri"/>
        </w:rPr>
        <w:t xml:space="preserve"> </w:t>
      </w:r>
      <w:r w:rsidR="008A401A">
        <w:rPr>
          <w:rStyle w:val="Emphasis-Remove"/>
          <w:rFonts w:ascii="Calibri" w:hAnsi="Calibri"/>
        </w:rPr>
        <w:tab/>
      </w:r>
      <w:r w:rsidR="00641E05" w:rsidRPr="008F0575">
        <w:rPr>
          <w:rStyle w:val="Emphasis-Remove"/>
          <w:rFonts w:ascii="Calibri" w:hAnsi="Calibri"/>
        </w:rPr>
        <w:t xml:space="preserve">means a </w:t>
      </w:r>
      <w:r w:rsidR="003E4EA9" w:rsidRPr="008F0575">
        <w:rPr>
          <w:rStyle w:val="Emphasis-Remove"/>
          <w:rFonts w:ascii="Calibri" w:hAnsi="Calibri"/>
        </w:rPr>
        <w:t xml:space="preserve">type of </w:t>
      </w:r>
      <w:r w:rsidR="00641E05" w:rsidRPr="008F0575">
        <w:rPr>
          <w:rStyle w:val="Emphasis-Remove"/>
          <w:rFonts w:ascii="Calibri" w:hAnsi="Calibri"/>
        </w:rPr>
        <w:t xml:space="preserve">service </w:t>
      </w:r>
      <w:r w:rsidR="00582267" w:rsidRPr="008F0575">
        <w:rPr>
          <w:rStyle w:val="Emphasis-Bold"/>
          <w:rFonts w:ascii="Calibri" w:hAnsi="Calibri"/>
        </w:rPr>
        <w:t>supplied</w:t>
      </w:r>
      <w:r w:rsidR="00582267" w:rsidRPr="008F0575">
        <w:rPr>
          <w:rStyle w:val="Emphasis-Remove"/>
          <w:rFonts w:ascii="Calibri" w:hAnsi="Calibri"/>
        </w:rPr>
        <w:t xml:space="preserve"> by </w:t>
      </w:r>
      <w:r w:rsidR="001D76B8" w:rsidRPr="008F0575">
        <w:rPr>
          <w:rStyle w:val="Emphasis-Remove"/>
          <w:rFonts w:ascii="Calibri" w:hAnsi="Calibri"/>
        </w:rPr>
        <w:t xml:space="preserve">an </w:t>
      </w:r>
      <w:r w:rsidR="00582267" w:rsidRPr="008F0575">
        <w:rPr>
          <w:rStyle w:val="Emphasis-Bold"/>
          <w:rFonts w:ascii="Calibri" w:hAnsi="Calibri"/>
        </w:rPr>
        <w:t>EDB</w:t>
      </w:r>
      <w:r w:rsidR="00582267" w:rsidRPr="008F0575">
        <w:rPr>
          <w:rStyle w:val="Emphasis-Remove"/>
          <w:rFonts w:ascii="Calibri" w:hAnsi="Calibri"/>
        </w:rPr>
        <w:t xml:space="preserve"> </w:t>
      </w:r>
      <w:r w:rsidR="00CD2BE6" w:rsidRPr="008F0575">
        <w:rPr>
          <w:rStyle w:val="Emphasis-Remove"/>
          <w:rFonts w:ascii="Calibri" w:hAnsi="Calibri"/>
        </w:rPr>
        <w:t xml:space="preserve">pursuant to the </w:t>
      </w:r>
      <w:r w:rsidR="00CD2BE6" w:rsidRPr="008F0575">
        <w:rPr>
          <w:rStyle w:val="Emphasis-Bold"/>
          <w:rFonts w:ascii="Calibri" w:hAnsi="Calibri"/>
        </w:rPr>
        <w:t>supply</w:t>
      </w:r>
      <w:r w:rsidR="00CD2BE6" w:rsidRPr="008F0575">
        <w:rPr>
          <w:rStyle w:val="Emphasis-Remove"/>
          <w:rFonts w:ascii="Calibri" w:hAnsi="Calibri"/>
        </w:rPr>
        <w:t xml:space="preserve"> of</w:t>
      </w:r>
      <w:r w:rsidR="001D76B8" w:rsidRPr="008F0575">
        <w:rPr>
          <w:rStyle w:val="Emphasis-Remove"/>
          <w:rFonts w:ascii="Calibri" w:hAnsi="Calibri"/>
        </w:rPr>
        <w:t xml:space="preserve"> </w:t>
      </w:r>
      <w:r w:rsidR="00CD2BE6" w:rsidRPr="008F0575">
        <w:rPr>
          <w:rStyle w:val="Emphasis-Remove"/>
          <w:rFonts w:ascii="Calibri" w:hAnsi="Calibri"/>
        </w:rPr>
        <w:t>a</w:t>
      </w:r>
      <w:r w:rsidR="001D76B8" w:rsidRPr="008F0575">
        <w:rPr>
          <w:rStyle w:val="Emphasis-Remove"/>
          <w:rFonts w:ascii="Calibri" w:hAnsi="Calibri"/>
        </w:rPr>
        <w:t xml:space="preserve"> </w:t>
      </w:r>
      <w:r w:rsidR="00582267" w:rsidRPr="008F0575">
        <w:rPr>
          <w:rStyle w:val="Emphasis-Bold"/>
          <w:rFonts w:ascii="Calibri" w:hAnsi="Calibri"/>
        </w:rPr>
        <w:t>regulated good or service</w:t>
      </w:r>
      <w:r w:rsidR="00F51C6F" w:rsidRPr="008F0575">
        <w:rPr>
          <w:rStyle w:val="Emphasis-Remove"/>
          <w:rFonts w:ascii="Calibri" w:hAnsi="Calibri"/>
        </w:rPr>
        <w:t>,</w:t>
      </w:r>
      <w:r w:rsidR="00641E05" w:rsidRPr="008F0575">
        <w:rPr>
          <w:rStyle w:val="Emphasis-Bold"/>
          <w:rFonts w:ascii="Calibri" w:hAnsi="Calibri"/>
        </w:rPr>
        <w:t xml:space="preserve"> </w:t>
      </w:r>
      <w:r w:rsidR="00582267" w:rsidRPr="008F0575">
        <w:rPr>
          <w:rStyle w:val="Emphasis-Remove"/>
          <w:rFonts w:ascii="Calibri" w:hAnsi="Calibri"/>
        </w:rPr>
        <w:t xml:space="preserve">which, </w:t>
      </w:r>
      <w:r w:rsidR="00641E05" w:rsidRPr="008F0575">
        <w:rPr>
          <w:rStyle w:val="Emphasis-Remove"/>
          <w:rFonts w:ascii="Calibri" w:hAnsi="Calibri"/>
        </w:rPr>
        <w:t>for the avoidance of doubt, include</w:t>
      </w:r>
      <w:r w:rsidR="0097767A" w:rsidRPr="008F0575">
        <w:rPr>
          <w:rStyle w:val="Emphasis-Remove"/>
          <w:rFonts w:ascii="Calibri" w:hAnsi="Calibri"/>
        </w:rPr>
        <w:t>s</w:t>
      </w:r>
      <w:r w:rsidR="00641E05" w:rsidRPr="008F0575">
        <w:rPr>
          <w:rStyle w:val="Emphasis-Remove"/>
          <w:rFonts w:ascii="Calibri" w:hAnsi="Calibri"/>
        </w:rPr>
        <w:t xml:space="preserve"> </w:t>
      </w:r>
      <w:r w:rsidR="0097767A" w:rsidRPr="008F0575">
        <w:rPr>
          <w:rStyle w:val="Emphasis-Remove"/>
          <w:rFonts w:ascii="Calibri" w:hAnsi="Calibri"/>
        </w:rPr>
        <w:t xml:space="preserve">the following </w:t>
      </w:r>
      <w:r w:rsidR="003E4EA9" w:rsidRPr="008F0575">
        <w:rPr>
          <w:rStyle w:val="Emphasis-Remove"/>
          <w:rFonts w:ascii="Calibri" w:hAnsi="Calibri"/>
        </w:rPr>
        <w:t xml:space="preserve">types of </w:t>
      </w:r>
      <w:r w:rsidR="001D76B8" w:rsidRPr="008F0575">
        <w:rPr>
          <w:rStyle w:val="Emphasis-Remove"/>
          <w:rFonts w:ascii="Calibri" w:hAnsi="Calibri"/>
        </w:rPr>
        <w:t>services</w:t>
      </w:r>
      <w:r w:rsidR="00CD2BE6" w:rsidRPr="008F0575">
        <w:rPr>
          <w:rStyle w:val="Emphasis-Remove"/>
          <w:rFonts w:ascii="Calibri" w:hAnsi="Calibri"/>
        </w:rPr>
        <w:t>-</w:t>
      </w:r>
    </w:p>
    <w:p w:rsidR="00641E05" w:rsidRPr="00186528" w:rsidRDefault="00641E05" w:rsidP="00186528">
      <w:pPr>
        <w:pStyle w:val="HeadingH6ClausesubtextL2"/>
        <w:numPr>
          <w:ilvl w:val="5"/>
          <w:numId w:val="625"/>
        </w:numPr>
        <w:ind w:firstLine="3259"/>
        <w:rPr>
          <w:rStyle w:val="Emphasis-Remove"/>
          <w:rFonts w:ascii="Calibri" w:hAnsi="Calibri"/>
        </w:rPr>
      </w:pPr>
      <w:r w:rsidRPr="00186528">
        <w:rPr>
          <w:rStyle w:val="Emphasis-Bold"/>
          <w:rFonts w:ascii="Calibri" w:hAnsi="Calibri"/>
        </w:rPr>
        <w:t>electricity distribution services</w:t>
      </w:r>
      <w:r w:rsidRPr="00186528">
        <w:rPr>
          <w:rStyle w:val="Emphasis-Remove"/>
          <w:rFonts w:ascii="Calibri" w:hAnsi="Calibri"/>
        </w:rPr>
        <w:t>;</w:t>
      </w:r>
    </w:p>
    <w:p w:rsidR="00641E05" w:rsidRPr="008F0575" w:rsidRDefault="00641E05" w:rsidP="00F119B4">
      <w:pPr>
        <w:pStyle w:val="HeadingH6ClausesubtextL2"/>
        <w:tabs>
          <w:tab w:val="clear" w:pos="1844"/>
          <w:tab w:val="num" w:pos="5812"/>
        </w:tabs>
        <w:ind w:left="5812" w:hanging="709"/>
        <w:rPr>
          <w:rStyle w:val="Emphasis-Remove"/>
          <w:rFonts w:ascii="Calibri" w:hAnsi="Calibri"/>
        </w:rPr>
      </w:pPr>
      <w:r w:rsidRPr="008F0575">
        <w:rPr>
          <w:rStyle w:val="Emphasis-Remove"/>
          <w:rFonts w:ascii="Calibri" w:hAnsi="Calibri"/>
        </w:rPr>
        <w:t>gas distribution services</w:t>
      </w:r>
      <w:r w:rsidR="003E4EA9" w:rsidRPr="008F0575">
        <w:rPr>
          <w:rStyle w:val="Emphasis-Remove"/>
          <w:rFonts w:ascii="Calibri" w:hAnsi="Calibri"/>
        </w:rPr>
        <w:t xml:space="preserve"> </w:t>
      </w:r>
      <w:r w:rsidR="00CD2BE6" w:rsidRPr="008F0575">
        <w:rPr>
          <w:rStyle w:val="Emphasis-Remove"/>
          <w:rFonts w:ascii="Calibri" w:hAnsi="Calibri"/>
        </w:rPr>
        <w:t>as defined in the Gas Distribution Services Input Methodologies Determination 201</w:t>
      </w:r>
      <w:r w:rsidR="008566C3">
        <w:rPr>
          <w:rStyle w:val="Emphasis-Remove"/>
          <w:rFonts w:ascii="Calibri" w:hAnsi="Calibri"/>
        </w:rPr>
        <w:t>2</w:t>
      </w:r>
      <w:r w:rsidRPr="008F0575">
        <w:rPr>
          <w:rStyle w:val="Emphasis-Remove"/>
          <w:rFonts w:ascii="Calibri" w:hAnsi="Calibri"/>
        </w:rPr>
        <w:t xml:space="preserve">; and </w:t>
      </w:r>
    </w:p>
    <w:p w:rsidR="00641E05" w:rsidRPr="008F0575" w:rsidRDefault="00641E05" w:rsidP="00F119B4">
      <w:pPr>
        <w:pStyle w:val="HeadingH6ClausesubtextL2"/>
        <w:tabs>
          <w:tab w:val="clear" w:pos="1844"/>
          <w:tab w:val="num" w:pos="5812"/>
        </w:tabs>
        <w:ind w:left="5812" w:hanging="709"/>
        <w:rPr>
          <w:rStyle w:val="Emphasis-Remove"/>
          <w:rFonts w:ascii="Calibri" w:hAnsi="Calibri"/>
        </w:rPr>
      </w:pPr>
      <w:r w:rsidRPr="008F0575">
        <w:rPr>
          <w:rStyle w:val="Emphasis-Remove"/>
          <w:rFonts w:ascii="Calibri" w:hAnsi="Calibri"/>
        </w:rPr>
        <w:t>gas transmission services</w:t>
      </w:r>
      <w:r w:rsidR="003E4EA9" w:rsidRPr="008F0575">
        <w:rPr>
          <w:rStyle w:val="Emphasis-Remove"/>
          <w:rFonts w:ascii="Calibri" w:hAnsi="Calibri"/>
        </w:rPr>
        <w:t xml:space="preserve"> </w:t>
      </w:r>
      <w:r w:rsidR="00CD2BE6" w:rsidRPr="008F0575">
        <w:rPr>
          <w:rStyle w:val="Emphasis-Remove"/>
          <w:rFonts w:ascii="Calibri" w:hAnsi="Calibri"/>
        </w:rPr>
        <w:t>as defined in the Gas Transmission Services Input Methodologies Determination 201</w:t>
      </w:r>
      <w:r w:rsidR="008566C3">
        <w:rPr>
          <w:rStyle w:val="Emphasis-Remove"/>
          <w:rFonts w:ascii="Calibri" w:hAnsi="Calibri"/>
        </w:rPr>
        <w:t>2</w:t>
      </w:r>
      <w:r w:rsidR="00CD2BE6" w:rsidRPr="008F0575">
        <w:rPr>
          <w:rStyle w:val="Emphasis-Remove"/>
          <w:rFonts w:ascii="Calibri" w:hAnsi="Calibri"/>
        </w:rPr>
        <w:t>)</w:t>
      </w:r>
      <w:r w:rsidRPr="008F0575">
        <w:rPr>
          <w:rStyle w:val="Emphasis-Remove"/>
          <w:rFonts w:ascii="Calibri" w:hAnsi="Calibri"/>
        </w:rPr>
        <w:t>;</w:t>
      </w:r>
    </w:p>
    <w:p w:rsidR="00F45272" w:rsidRPr="008F0575" w:rsidRDefault="007635AD" w:rsidP="00FE01FD">
      <w:pPr>
        <w:pStyle w:val="UnnumberedL1"/>
        <w:rPr>
          <w:rFonts w:ascii="Calibri" w:hAnsi="Calibri"/>
        </w:rPr>
      </w:pPr>
      <w:r w:rsidRPr="008F0575">
        <w:rPr>
          <w:rStyle w:val="Emphasis-Bold"/>
          <w:rFonts w:ascii="Calibri" w:hAnsi="Calibri"/>
        </w:rPr>
        <w:t xml:space="preserve">regulated </w:t>
      </w:r>
      <w:r w:rsidR="00547533" w:rsidRPr="008F0575">
        <w:rPr>
          <w:rStyle w:val="Emphasis-Bold"/>
          <w:rFonts w:ascii="Calibri" w:hAnsi="Calibri"/>
        </w:rPr>
        <w:t>service asset value</w:t>
      </w:r>
      <w:r w:rsidR="00547533" w:rsidRPr="008F0575">
        <w:rPr>
          <w:rFonts w:ascii="Calibri" w:hAnsi="Calibri"/>
        </w:rPr>
        <w:t xml:space="preserve"> </w:t>
      </w:r>
      <w:r w:rsidR="008A401A">
        <w:rPr>
          <w:rFonts w:ascii="Calibri" w:hAnsi="Calibri"/>
        </w:rPr>
        <w:tab/>
      </w:r>
      <w:r w:rsidR="008A401A">
        <w:rPr>
          <w:rFonts w:ascii="Calibri" w:hAnsi="Calibri"/>
        </w:rPr>
        <w:tab/>
      </w:r>
      <w:r w:rsidR="008A401A">
        <w:rPr>
          <w:rFonts w:ascii="Calibri" w:hAnsi="Calibri"/>
        </w:rPr>
        <w:tab/>
      </w:r>
      <w:r w:rsidR="00547533" w:rsidRPr="008F0575">
        <w:rPr>
          <w:rFonts w:ascii="Calibri" w:hAnsi="Calibri"/>
        </w:rPr>
        <w:t>means</w:t>
      </w:r>
      <w:r w:rsidR="00FE01FD" w:rsidRPr="008F0575">
        <w:rPr>
          <w:rFonts w:ascii="Calibri" w:hAnsi="Calibri"/>
        </w:rPr>
        <w:t>,</w:t>
      </w:r>
      <w:r w:rsidR="00547533" w:rsidRPr="008F0575">
        <w:rPr>
          <w:rFonts w:ascii="Calibri" w:hAnsi="Calibri"/>
        </w:rPr>
        <w:t xml:space="preserve"> </w:t>
      </w:r>
      <w:r w:rsidR="00FE01FD" w:rsidRPr="008F0575">
        <w:rPr>
          <w:rFonts w:ascii="Calibri" w:hAnsi="Calibri"/>
        </w:rPr>
        <w:t>in respect of</w:t>
      </w:r>
      <w:r w:rsidR="00547533" w:rsidRPr="008F0575">
        <w:rPr>
          <w:rFonts w:ascii="Calibri" w:hAnsi="Calibri"/>
        </w:rPr>
        <w:t xml:space="preserve"> an </w:t>
      </w:r>
      <w:r w:rsidR="00547533" w:rsidRPr="008F0575">
        <w:rPr>
          <w:rStyle w:val="Emphasis-Remove"/>
          <w:rFonts w:ascii="Calibri" w:hAnsi="Calibri"/>
        </w:rPr>
        <w:t>asset</w:t>
      </w:r>
      <w:r w:rsidR="00F45272" w:rsidRPr="008F0575">
        <w:rPr>
          <w:rFonts w:ascii="Calibri" w:hAnsi="Calibri"/>
        </w:rPr>
        <w:t>-</w:t>
      </w:r>
    </w:p>
    <w:p w:rsidR="00547533" w:rsidRPr="008F0575" w:rsidRDefault="00F45272" w:rsidP="00F119B4">
      <w:pPr>
        <w:pStyle w:val="HeadingH6ClausesubtextL2"/>
        <w:numPr>
          <w:ilvl w:val="5"/>
          <w:numId w:val="97"/>
        </w:numPr>
        <w:ind w:firstLine="3259"/>
        <w:rPr>
          <w:rFonts w:ascii="Calibri" w:hAnsi="Calibri"/>
        </w:rPr>
      </w:pPr>
      <w:r w:rsidRPr="008F0575">
        <w:rPr>
          <w:rFonts w:ascii="Calibri" w:hAnsi="Calibri"/>
        </w:rPr>
        <w:t xml:space="preserve">used by an </w:t>
      </w:r>
      <w:r w:rsidRPr="008F0575">
        <w:rPr>
          <w:rStyle w:val="Emphasis-Bold"/>
          <w:rFonts w:ascii="Calibri" w:hAnsi="Calibri"/>
        </w:rPr>
        <w:t>EDB</w:t>
      </w:r>
      <w:r w:rsidR="00547533" w:rsidRPr="008F0575">
        <w:rPr>
          <w:rFonts w:ascii="Calibri" w:hAnsi="Calibri"/>
        </w:rPr>
        <w:t xml:space="preserve"> </w:t>
      </w:r>
      <w:r w:rsidRPr="008F0575">
        <w:rPr>
          <w:rFonts w:ascii="Calibri" w:hAnsi="Calibri"/>
        </w:rPr>
        <w:t>in the</w:t>
      </w:r>
      <w:r w:rsidR="00547533" w:rsidRPr="008F0575">
        <w:rPr>
          <w:rFonts w:ascii="Calibri" w:hAnsi="Calibri"/>
        </w:rPr>
        <w:t xml:space="preserve"> </w:t>
      </w:r>
      <w:r w:rsidR="00547533" w:rsidRPr="008F0575">
        <w:rPr>
          <w:rStyle w:val="Emphasis-Bold"/>
          <w:rFonts w:ascii="Calibri" w:hAnsi="Calibri"/>
        </w:rPr>
        <w:t>supply</w:t>
      </w:r>
      <w:r w:rsidR="00547533" w:rsidRPr="008F0575">
        <w:rPr>
          <w:rFonts w:ascii="Calibri" w:hAnsi="Calibri"/>
        </w:rPr>
        <w:t xml:space="preserve"> of-</w:t>
      </w:r>
    </w:p>
    <w:p w:rsidR="00547533" w:rsidRPr="008F0575" w:rsidRDefault="00787EE2" w:rsidP="00F119B4">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one or more</w:t>
      </w:r>
      <w:r w:rsidR="00BA4C61" w:rsidRPr="008F0575">
        <w:rPr>
          <w:rStyle w:val="Emphasis-Remove"/>
          <w:rFonts w:ascii="Calibri" w:hAnsi="Calibri"/>
        </w:rPr>
        <w:t xml:space="preserve"> </w:t>
      </w:r>
      <w:r w:rsidR="00547533" w:rsidRPr="008F0575">
        <w:rPr>
          <w:rStyle w:val="Emphasis-Bold"/>
          <w:rFonts w:ascii="Calibri" w:hAnsi="Calibri"/>
        </w:rPr>
        <w:t>regulated service</w:t>
      </w:r>
      <w:r w:rsidR="00547533" w:rsidRPr="008F0575">
        <w:rPr>
          <w:rStyle w:val="Emphasis-Remove"/>
          <w:rFonts w:ascii="Calibri" w:hAnsi="Calibri"/>
        </w:rPr>
        <w:t>; or</w:t>
      </w:r>
    </w:p>
    <w:p w:rsidR="00FE01FD" w:rsidRPr="008F0575" w:rsidRDefault="00787EE2" w:rsidP="00F119B4">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one or more</w:t>
      </w:r>
      <w:r w:rsidRPr="008F0575">
        <w:rPr>
          <w:rStyle w:val="Emphasis-Bold"/>
          <w:rFonts w:ascii="Calibri" w:hAnsi="Calibri"/>
        </w:rPr>
        <w:t xml:space="preserve"> </w:t>
      </w:r>
      <w:r w:rsidR="00547533" w:rsidRPr="008F0575">
        <w:rPr>
          <w:rStyle w:val="Emphasis-Bold"/>
          <w:rFonts w:ascii="Calibri" w:hAnsi="Calibri"/>
        </w:rPr>
        <w:t xml:space="preserve">regulated service </w:t>
      </w:r>
      <w:r w:rsidR="00445153" w:rsidRPr="008F0575">
        <w:rPr>
          <w:rStyle w:val="Emphasis-Remove"/>
          <w:rFonts w:ascii="Calibri" w:hAnsi="Calibri"/>
        </w:rPr>
        <w:t xml:space="preserve">and one or more </w:t>
      </w:r>
      <w:r w:rsidR="00445153" w:rsidRPr="008F0575">
        <w:rPr>
          <w:rStyle w:val="Emphasis-Bold"/>
          <w:rFonts w:ascii="Calibri" w:hAnsi="Calibri"/>
        </w:rPr>
        <w:t>unregulated service</w:t>
      </w:r>
      <w:r w:rsidR="00BA4C61" w:rsidRPr="008F0575">
        <w:rPr>
          <w:rStyle w:val="Emphasis-Remove"/>
          <w:rFonts w:ascii="Calibri" w:hAnsi="Calibri"/>
        </w:rPr>
        <w:t>;</w:t>
      </w:r>
    </w:p>
    <w:p w:rsidR="001110A1" w:rsidRPr="008F0575" w:rsidRDefault="00BA4C61" w:rsidP="00B41069">
      <w:pPr>
        <w:pStyle w:val="UnnumberedL2"/>
        <w:ind w:left="5760"/>
        <w:rPr>
          <w:rStyle w:val="Emphasis-Remove"/>
          <w:rFonts w:ascii="Calibri" w:hAnsi="Calibri"/>
        </w:rPr>
      </w:pPr>
      <w:r w:rsidRPr="008F0575">
        <w:rPr>
          <w:rStyle w:val="Emphasis-Remove"/>
          <w:rFonts w:ascii="Calibri" w:hAnsi="Calibri"/>
        </w:rPr>
        <w:t xml:space="preserve">where at least one of those </w:t>
      </w:r>
      <w:r w:rsidRPr="008F0575">
        <w:rPr>
          <w:rStyle w:val="Emphasis-Bold"/>
          <w:rFonts w:ascii="Calibri" w:hAnsi="Calibri"/>
        </w:rPr>
        <w:t>regulated services</w:t>
      </w:r>
      <w:r w:rsidRPr="008F0575">
        <w:rPr>
          <w:rStyle w:val="Emphasis-Remove"/>
          <w:rFonts w:ascii="Calibri" w:hAnsi="Calibri"/>
        </w:rPr>
        <w:t xml:space="preserve"> is an</w:t>
      </w:r>
      <w:r w:rsidRPr="008F0575">
        <w:rPr>
          <w:rStyle w:val="Emphasis-Bold"/>
          <w:rFonts w:ascii="Calibri" w:hAnsi="Calibri"/>
        </w:rPr>
        <w:t xml:space="preserve"> electricity distribution service</w:t>
      </w:r>
      <w:r w:rsidR="00F45272" w:rsidRPr="008F0575">
        <w:rPr>
          <w:rStyle w:val="Emphasis-Remove"/>
          <w:rFonts w:ascii="Calibri" w:hAnsi="Calibri"/>
        </w:rPr>
        <w:t>-</w:t>
      </w:r>
      <w:r w:rsidR="00FE01FD" w:rsidRPr="008F0575">
        <w:rPr>
          <w:rStyle w:val="Emphasis-Remove"/>
          <w:rFonts w:ascii="Calibri" w:hAnsi="Calibri"/>
        </w:rPr>
        <w:t xml:space="preserve">  </w:t>
      </w:r>
    </w:p>
    <w:p w:rsidR="001110A1" w:rsidRPr="00150B69" w:rsidRDefault="00BA4C61" w:rsidP="00F119B4">
      <w:pPr>
        <w:pStyle w:val="HeadingH7ClausesubtextL3"/>
        <w:tabs>
          <w:tab w:val="clear" w:pos="2268"/>
          <w:tab w:val="num" w:pos="6521"/>
        </w:tabs>
        <w:ind w:left="6521" w:hanging="709"/>
      </w:pPr>
      <w:r w:rsidRPr="008F0575">
        <w:rPr>
          <w:rStyle w:val="Emphasis-Remove"/>
          <w:rFonts w:ascii="Calibri" w:hAnsi="Calibri"/>
        </w:rPr>
        <w:t xml:space="preserve">in </w:t>
      </w:r>
      <w:r w:rsidR="001110A1" w:rsidRPr="008F0575">
        <w:rPr>
          <w:rStyle w:val="Emphasis-Remove"/>
          <w:rFonts w:ascii="Calibri" w:hAnsi="Calibri"/>
        </w:rPr>
        <w:t xml:space="preserve">the </w:t>
      </w:r>
      <w:r w:rsidR="001110A1" w:rsidRPr="008F0575">
        <w:rPr>
          <w:rStyle w:val="Emphasis-Bold"/>
          <w:rFonts w:ascii="Calibri" w:hAnsi="Calibri"/>
        </w:rPr>
        <w:t>disclosure year</w:t>
      </w:r>
      <w:r w:rsidR="001110A1" w:rsidRPr="008F0575">
        <w:rPr>
          <w:rStyle w:val="Emphasis-Remove"/>
          <w:rFonts w:ascii="Calibri" w:hAnsi="Calibri"/>
        </w:rPr>
        <w:t xml:space="preserve"> 2009, its </w:t>
      </w:r>
      <w:r w:rsidR="001110A1" w:rsidRPr="008F0575">
        <w:rPr>
          <w:rStyle w:val="Emphasis-Bold"/>
          <w:rFonts w:ascii="Calibri" w:hAnsi="Calibri"/>
        </w:rPr>
        <w:t>unallocated initial RAB value</w:t>
      </w:r>
      <w:r w:rsidR="001110A1" w:rsidRPr="008F0575">
        <w:rPr>
          <w:rStyle w:val="Emphasis-Remove"/>
          <w:rFonts w:ascii="Calibri" w:hAnsi="Calibri"/>
        </w:rPr>
        <w:t>; and</w:t>
      </w:r>
    </w:p>
    <w:p w:rsidR="00547533" w:rsidRPr="00150B69" w:rsidRDefault="00BA4C61" w:rsidP="00F119B4">
      <w:pPr>
        <w:pStyle w:val="HeadingH7ClausesubtextL3"/>
        <w:tabs>
          <w:tab w:val="clear" w:pos="2268"/>
          <w:tab w:val="num" w:pos="6521"/>
        </w:tabs>
        <w:ind w:left="6521" w:hanging="709"/>
      </w:pPr>
      <w:r w:rsidRPr="008F0575">
        <w:rPr>
          <w:rStyle w:val="Emphasis-Remove"/>
          <w:rFonts w:ascii="Calibri" w:hAnsi="Calibri"/>
        </w:rPr>
        <w:t xml:space="preserve">in </w:t>
      </w:r>
      <w:r w:rsidR="001110A1" w:rsidRPr="008F0575">
        <w:rPr>
          <w:rStyle w:val="Emphasis-Remove"/>
          <w:rFonts w:ascii="Calibri" w:hAnsi="Calibri"/>
        </w:rPr>
        <w:t xml:space="preserve">all other </w:t>
      </w:r>
      <w:r w:rsidR="001110A1" w:rsidRPr="008F0575">
        <w:rPr>
          <w:rStyle w:val="Emphasis-Bold"/>
          <w:rFonts w:ascii="Calibri" w:hAnsi="Calibri"/>
        </w:rPr>
        <w:t>disclosure years</w:t>
      </w:r>
      <w:r w:rsidR="001110A1" w:rsidRPr="008F0575">
        <w:rPr>
          <w:rStyle w:val="Emphasis-Remove"/>
          <w:rFonts w:ascii="Calibri" w:hAnsi="Calibri"/>
        </w:rPr>
        <w:t xml:space="preserve">, </w:t>
      </w:r>
      <w:r w:rsidR="00C936F1" w:rsidRPr="008F0575">
        <w:rPr>
          <w:rStyle w:val="Emphasis-Remove"/>
          <w:rFonts w:ascii="Calibri" w:hAnsi="Calibri"/>
        </w:rPr>
        <w:t>its</w:t>
      </w:r>
      <w:r w:rsidR="001110A1" w:rsidRPr="008F0575">
        <w:rPr>
          <w:rStyle w:val="Emphasis-Remove"/>
          <w:rFonts w:ascii="Calibri" w:hAnsi="Calibri"/>
        </w:rPr>
        <w:t xml:space="preserve"> </w:t>
      </w:r>
      <w:r w:rsidR="001110A1" w:rsidRPr="008F0575">
        <w:rPr>
          <w:rStyle w:val="Emphasis-Bold"/>
          <w:rFonts w:ascii="Calibri" w:hAnsi="Calibri"/>
        </w:rPr>
        <w:t>unallocated closing RAB value</w:t>
      </w:r>
      <w:r w:rsidR="00547533" w:rsidRPr="008F0575">
        <w:rPr>
          <w:rStyle w:val="Emphasis-Remove"/>
          <w:rFonts w:ascii="Calibri" w:hAnsi="Calibri"/>
        </w:rPr>
        <w:t>;</w:t>
      </w:r>
      <w:r w:rsidR="00F45272" w:rsidRPr="008F0575">
        <w:rPr>
          <w:rStyle w:val="Emphasis-Remove"/>
          <w:rFonts w:ascii="Calibri" w:hAnsi="Calibri"/>
        </w:rPr>
        <w:t xml:space="preserve"> and</w:t>
      </w:r>
    </w:p>
    <w:p w:rsidR="00BA4C61" w:rsidRPr="0004623E" w:rsidRDefault="00F45272" w:rsidP="00F119B4">
      <w:pPr>
        <w:pStyle w:val="HeadingH6ClausesubtextL2"/>
        <w:tabs>
          <w:tab w:val="clear" w:pos="1844"/>
          <w:tab w:val="num" w:pos="5812"/>
        </w:tabs>
        <w:ind w:left="5812" w:hanging="709"/>
        <w:rPr>
          <w:rStyle w:val="Emphasis-Remove"/>
          <w:rFonts w:ascii="Calibri" w:hAnsi="Calibri"/>
          <w:bCs/>
        </w:rPr>
      </w:pPr>
      <w:r w:rsidRPr="008F0575">
        <w:rPr>
          <w:rStyle w:val="Emphasis-Remove"/>
          <w:rFonts w:ascii="Calibri" w:hAnsi="Calibri"/>
        </w:rPr>
        <w:t xml:space="preserve">used </w:t>
      </w:r>
      <w:r w:rsidR="00F74CF8" w:rsidRPr="008F0575">
        <w:rPr>
          <w:rFonts w:ascii="Calibri" w:hAnsi="Calibri"/>
        </w:rPr>
        <w:t xml:space="preserve">by an </w:t>
      </w:r>
      <w:r w:rsidR="00F74CF8" w:rsidRPr="008F0575">
        <w:rPr>
          <w:rStyle w:val="Emphasis-Bold"/>
          <w:rFonts w:ascii="Calibri" w:hAnsi="Calibri"/>
        </w:rPr>
        <w:t>EDB</w:t>
      </w:r>
      <w:r w:rsidR="00F74CF8" w:rsidRPr="008F0575">
        <w:rPr>
          <w:rFonts w:ascii="Calibri" w:hAnsi="Calibri"/>
        </w:rPr>
        <w:t xml:space="preserve"> </w:t>
      </w:r>
      <w:r w:rsidR="00F74CF8" w:rsidRPr="008F0575">
        <w:rPr>
          <w:rStyle w:val="Emphasis-Remove"/>
          <w:rFonts w:ascii="Calibri" w:hAnsi="Calibri"/>
        </w:rPr>
        <w:t xml:space="preserve">only </w:t>
      </w:r>
      <w:r w:rsidRPr="008F0575">
        <w:rPr>
          <w:rStyle w:val="Emphasis-Remove"/>
          <w:rFonts w:ascii="Calibri" w:hAnsi="Calibri"/>
        </w:rPr>
        <w:t xml:space="preserve">in the </w:t>
      </w:r>
      <w:r w:rsidRPr="008F0575">
        <w:rPr>
          <w:rStyle w:val="Emphasis-Bold"/>
          <w:rFonts w:ascii="Calibri" w:hAnsi="Calibri"/>
        </w:rPr>
        <w:t>supply</w:t>
      </w:r>
      <w:r w:rsidRPr="008F0575">
        <w:rPr>
          <w:rStyle w:val="Emphasis-Remove"/>
          <w:rFonts w:ascii="Calibri" w:hAnsi="Calibri"/>
        </w:rPr>
        <w:t xml:space="preserve"> of</w:t>
      </w:r>
      <w:r w:rsidR="0020075E" w:rsidRPr="008F0575">
        <w:rPr>
          <w:rStyle w:val="Emphasis-Remove"/>
          <w:rFonts w:ascii="Calibri" w:hAnsi="Calibri"/>
        </w:rPr>
        <w:t>-</w:t>
      </w:r>
    </w:p>
    <w:p w:rsidR="00BA4C61" w:rsidRPr="008F0575" w:rsidRDefault="00BA4C61" w:rsidP="00F119B4">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one or more </w:t>
      </w:r>
      <w:r w:rsidRPr="008F0575">
        <w:rPr>
          <w:rStyle w:val="Emphasis-Bold"/>
          <w:rFonts w:ascii="Calibri" w:hAnsi="Calibri"/>
        </w:rPr>
        <w:t>other</w:t>
      </w:r>
      <w:r w:rsidRPr="008F0575">
        <w:rPr>
          <w:rStyle w:val="Emphasis-Remove"/>
          <w:rFonts w:ascii="Calibri" w:hAnsi="Calibri"/>
        </w:rPr>
        <w:t xml:space="preserve"> </w:t>
      </w:r>
      <w:r w:rsidRPr="008F0575">
        <w:rPr>
          <w:rStyle w:val="Emphasis-Bold"/>
          <w:rFonts w:ascii="Calibri" w:hAnsi="Calibri"/>
        </w:rPr>
        <w:t>regulated service</w:t>
      </w:r>
      <w:r w:rsidRPr="008F0575">
        <w:rPr>
          <w:rStyle w:val="Emphasis-Remove"/>
          <w:rFonts w:ascii="Calibri" w:hAnsi="Calibri"/>
        </w:rPr>
        <w:t>; or</w:t>
      </w:r>
    </w:p>
    <w:p w:rsidR="00BA4C61" w:rsidRPr="008F0575" w:rsidRDefault="00BA4C61" w:rsidP="00F119B4">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one or more</w:t>
      </w:r>
      <w:r w:rsidRPr="008F0575">
        <w:rPr>
          <w:rStyle w:val="Emphasis-Bold"/>
          <w:rFonts w:ascii="Calibri" w:hAnsi="Calibri"/>
        </w:rPr>
        <w:t xml:space="preserve"> other</w:t>
      </w:r>
      <w:r w:rsidRPr="008F0575">
        <w:rPr>
          <w:rStyle w:val="Emphasis-Remove"/>
          <w:rFonts w:ascii="Calibri" w:hAnsi="Calibri"/>
        </w:rPr>
        <w:t xml:space="preserve"> </w:t>
      </w:r>
      <w:r w:rsidRPr="008F0575">
        <w:rPr>
          <w:rStyle w:val="Emphasis-Bold"/>
          <w:rFonts w:ascii="Calibri" w:hAnsi="Calibri"/>
        </w:rPr>
        <w:t xml:space="preserve">regulated service </w:t>
      </w:r>
      <w:r w:rsidRPr="008F0575">
        <w:rPr>
          <w:rStyle w:val="Emphasis-Remove"/>
          <w:rFonts w:ascii="Calibri" w:hAnsi="Calibri"/>
        </w:rPr>
        <w:t xml:space="preserve">and one or more </w:t>
      </w:r>
      <w:r w:rsidRPr="008F0575">
        <w:rPr>
          <w:rStyle w:val="Emphasis-Bold"/>
          <w:rFonts w:ascii="Calibri" w:hAnsi="Calibri"/>
        </w:rPr>
        <w:t>unregulated service</w:t>
      </w:r>
      <w:r w:rsidRPr="008F0575">
        <w:rPr>
          <w:rStyle w:val="Emphasis-Remove"/>
          <w:rFonts w:ascii="Calibri" w:hAnsi="Calibri"/>
        </w:rPr>
        <w:t>;</w:t>
      </w:r>
    </w:p>
    <w:p w:rsidR="00BA4C61" w:rsidRPr="008F0575" w:rsidRDefault="00BA4C61" w:rsidP="00F119B4">
      <w:pPr>
        <w:pStyle w:val="UnnumberedL3"/>
        <w:ind w:left="5301" w:firstLine="459"/>
        <w:rPr>
          <w:rStyle w:val="Emphasis-Bold"/>
          <w:rFonts w:ascii="Calibri" w:hAnsi="Calibri"/>
        </w:rPr>
      </w:pPr>
      <w:r w:rsidRPr="008F0575">
        <w:rPr>
          <w:rStyle w:val="Emphasis-Remove"/>
          <w:rFonts w:ascii="Calibri" w:hAnsi="Calibri"/>
        </w:rPr>
        <w:lastRenderedPageBreak/>
        <w:t>in-</w:t>
      </w:r>
    </w:p>
    <w:p w:rsidR="00BA4C61" w:rsidRPr="008F0575" w:rsidRDefault="00BA4C61" w:rsidP="00F119B4">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disclosure year</w:t>
      </w:r>
      <w:r w:rsidRPr="008F0575">
        <w:rPr>
          <w:rStyle w:val="Emphasis-Remove"/>
          <w:rFonts w:ascii="Calibri" w:hAnsi="Calibri"/>
        </w:rPr>
        <w:t xml:space="preserve"> 2009, its unallocated initial RAB value; and</w:t>
      </w:r>
    </w:p>
    <w:p w:rsidR="00BA4C61" w:rsidRPr="00150B69" w:rsidRDefault="00BA4C61" w:rsidP="00F119B4">
      <w:pPr>
        <w:pStyle w:val="HeadingH7ClausesubtextL3"/>
        <w:tabs>
          <w:tab w:val="clear" w:pos="2268"/>
          <w:tab w:val="num" w:pos="6521"/>
        </w:tabs>
        <w:ind w:left="6521" w:hanging="709"/>
      </w:pPr>
      <w:r w:rsidRPr="008F0575">
        <w:rPr>
          <w:rStyle w:val="Emphasis-Remove"/>
          <w:rFonts w:ascii="Calibri" w:hAnsi="Calibri"/>
        </w:rPr>
        <w:t xml:space="preserve">all other </w:t>
      </w:r>
      <w:r w:rsidRPr="008F0575">
        <w:rPr>
          <w:rStyle w:val="Emphasis-Bold"/>
          <w:rFonts w:ascii="Calibri" w:hAnsi="Calibri"/>
        </w:rPr>
        <w:t>disclosure years</w:t>
      </w:r>
      <w:r w:rsidRPr="008F0575">
        <w:rPr>
          <w:rStyle w:val="Emphasis-Remove"/>
          <w:rFonts w:ascii="Calibri" w:hAnsi="Calibri"/>
        </w:rPr>
        <w:t>, its unallocated closing RAB value</w:t>
      </w:r>
      <w:r w:rsidRPr="00150B69">
        <w:t xml:space="preserve">, </w:t>
      </w:r>
    </w:p>
    <w:p w:rsidR="00F45272" w:rsidRPr="008F0575" w:rsidRDefault="00F45272" w:rsidP="00F119B4">
      <w:pPr>
        <w:pStyle w:val="UnnumberedL3"/>
        <w:ind w:left="5760"/>
        <w:rPr>
          <w:rStyle w:val="Emphasis-Bold"/>
          <w:rFonts w:ascii="Calibri" w:hAnsi="Calibri"/>
        </w:rPr>
      </w:pPr>
      <w:r w:rsidRPr="008F0575">
        <w:rPr>
          <w:rStyle w:val="Emphasis-Remove"/>
          <w:rFonts w:ascii="Calibri" w:hAnsi="Calibri"/>
        </w:rPr>
        <w:t xml:space="preserve">determined in accordance with the </w:t>
      </w:r>
      <w:r w:rsidRPr="008F0575">
        <w:rPr>
          <w:rStyle w:val="Emphasis-Bold"/>
          <w:rFonts w:ascii="Calibri" w:hAnsi="Calibri"/>
        </w:rPr>
        <w:t>input methodologies</w:t>
      </w:r>
      <w:r w:rsidRPr="008F0575">
        <w:rPr>
          <w:rStyle w:val="Emphasis-Remove"/>
          <w:rFonts w:ascii="Calibri" w:hAnsi="Calibri"/>
        </w:rPr>
        <w:t xml:space="preserve"> applicable to the </w:t>
      </w:r>
      <w:r w:rsidRPr="008F0575">
        <w:rPr>
          <w:rStyle w:val="Emphasis-Bold"/>
          <w:rFonts w:ascii="Calibri" w:hAnsi="Calibri"/>
        </w:rPr>
        <w:t>other regulated service</w:t>
      </w:r>
      <w:r w:rsidR="00BA4C61" w:rsidRPr="008F0575">
        <w:rPr>
          <w:rStyle w:val="Emphasis-Remove"/>
          <w:rFonts w:ascii="Calibri" w:hAnsi="Calibri"/>
        </w:rPr>
        <w:t>.</w:t>
      </w:r>
    </w:p>
    <w:p w:rsidR="00E52FAD" w:rsidRPr="008F0575" w:rsidRDefault="007635AD" w:rsidP="00F119B4">
      <w:pPr>
        <w:pStyle w:val="UnnumberedL1"/>
        <w:ind w:left="5040" w:hanging="4388"/>
        <w:rPr>
          <w:rFonts w:ascii="Calibri" w:hAnsi="Calibri"/>
        </w:rPr>
      </w:pPr>
      <w:r w:rsidRPr="008F0575">
        <w:rPr>
          <w:rStyle w:val="Emphasis-Bold"/>
          <w:rFonts w:ascii="Calibri" w:hAnsi="Calibri"/>
        </w:rPr>
        <w:t xml:space="preserve">regulated </w:t>
      </w:r>
      <w:r w:rsidR="00E52FAD" w:rsidRPr="008F0575">
        <w:rPr>
          <w:rStyle w:val="Emphasis-Bold"/>
          <w:rFonts w:ascii="Calibri" w:hAnsi="Calibri"/>
        </w:rPr>
        <w:t xml:space="preserve">supplier </w:t>
      </w:r>
      <w:r w:rsidR="008A401A">
        <w:rPr>
          <w:rStyle w:val="Emphasis-Bold"/>
          <w:rFonts w:ascii="Calibri" w:hAnsi="Calibri"/>
        </w:rPr>
        <w:tab/>
      </w:r>
      <w:r w:rsidR="00E52FAD" w:rsidRPr="008F0575">
        <w:rPr>
          <w:rStyle w:val="Emphasis-Remove"/>
          <w:rFonts w:ascii="Calibri" w:hAnsi="Calibri"/>
        </w:rPr>
        <w:t>means</w:t>
      </w:r>
      <w:r w:rsidR="00E52FAD" w:rsidRPr="008F0575">
        <w:rPr>
          <w:rStyle w:val="Emphasis-Bold"/>
          <w:rFonts w:ascii="Calibri" w:hAnsi="Calibri"/>
        </w:rPr>
        <w:t xml:space="preserve"> </w:t>
      </w:r>
      <w:r w:rsidR="00E52FAD" w:rsidRPr="008F0575">
        <w:rPr>
          <w:rFonts w:ascii="Calibri" w:hAnsi="Calibri"/>
        </w:rPr>
        <w:t xml:space="preserve">a </w:t>
      </w:r>
      <w:r w:rsidR="004F3565" w:rsidRPr="008F0575">
        <w:rPr>
          <w:rFonts w:ascii="Calibri" w:hAnsi="Calibri"/>
        </w:rPr>
        <w:t xml:space="preserve">supplier of </w:t>
      </w:r>
      <w:r w:rsidR="00E26F17" w:rsidRPr="008F0575">
        <w:rPr>
          <w:rStyle w:val="Emphasis-Bold"/>
          <w:rFonts w:ascii="Calibri" w:hAnsi="Calibri"/>
        </w:rPr>
        <w:t xml:space="preserve">regulated </w:t>
      </w:r>
      <w:r w:rsidR="00451EDD" w:rsidRPr="008F0575">
        <w:rPr>
          <w:rStyle w:val="Emphasis-Bold"/>
          <w:rFonts w:ascii="Calibri" w:hAnsi="Calibri"/>
        </w:rPr>
        <w:t xml:space="preserve">goods or </w:t>
      </w:r>
      <w:r w:rsidR="004F3565" w:rsidRPr="008F0575">
        <w:rPr>
          <w:rStyle w:val="Emphasis-Bold"/>
          <w:rFonts w:ascii="Calibri" w:hAnsi="Calibri"/>
        </w:rPr>
        <w:t>services</w:t>
      </w:r>
      <w:r w:rsidR="00747DD1" w:rsidRPr="008F0575">
        <w:rPr>
          <w:rStyle w:val="Emphasis-Remove"/>
          <w:rFonts w:ascii="Calibri" w:hAnsi="Calibri"/>
        </w:rPr>
        <w:t>;</w:t>
      </w:r>
    </w:p>
    <w:p w:rsidR="002C1E8D" w:rsidRPr="008F0575" w:rsidRDefault="007635AD" w:rsidP="00FC0B2C">
      <w:pPr>
        <w:pStyle w:val="UnnumberedL1"/>
        <w:ind w:left="5040" w:hanging="4388"/>
        <w:rPr>
          <w:rStyle w:val="Emphasis-Bold"/>
          <w:rFonts w:ascii="Calibri" w:hAnsi="Calibri"/>
        </w:rPr>
      </w:pPr>
      <w:r w:rsidRPr="008F0575">
        <w:rPr>
          <w:rStyle w:val="Emphasis-Bold"/>
          <w:rFonts w:ascii="Calibri" w:hAnsi="Calibri"/>
        </w:rPr>
        <w:t xml:space="preserve">regulatory </w:t>
      </w:r>
      <w:r w:rsidR="002C1E8D" w:rsidRPr="008F0575">
        <w:rPr>
          <w:rStyle w:val="Emphasis-Bold"/>
          <w:rFonts w:ascii="Calibri" w:hAnsi="Calibri"/>
        </w:rPr>
        <w:t xml:space="preserve">investment value </w:t>
      </w:r>
      <w:r w:rsidR="008A401A">
        <w:rPr>
          <w:rStyle w:val="Emphasis-Bold"/>
          <w:rFonts w:ascii="Calibri" w:hAnsi="Calibri"/>
        </w:rPr>
        <w:tab/>
      </w:r>
      <w:r w:rsidR="002C1E8D" w:rsidRPr="008F0575">
        <w:rPr>
          <w:rStyle w:val="Emphasis-Remove"/>
          <w:rFonts w:ascii="Calibri" w:hAnsi="Calibri"/>
        </w:rPr>
        <w:t>has the meaning specified in clause</w:t>
      </w:r>
      <w:r w:rsidR="00456C71">
        <w:rPr>
          <w:rStyle w:val="Emphasis-Remove"/>
          <w:rFonts w:ascii="Calibri" w:hAnsi="Calibri"/>
        </w:rPr>
        <w:t xml:space="preserve"> 5.3.2(2)</w:t>
      </w:r>
      <w:r w:rsidR="002C1E8D" w:rsidRPr="008F0575">
        <w:rPr>
          <w:rFonts w:ascii="Calibri" w:hAnsi="Calibri"/>
        </w:rPr>
        <w:t>;</w:t>
      </w:r>
      <w:r w:rsidR="002C1E8D" w:rsidRPr="008F0575">
        <w:rPr>
          <w:rStyle w:val="Emphasis-Bold"/>
          <w:rFonts w:ascii="Calibri" w:hAnsi="Calibri"/>
        </w:rPr>
        <w:t xml:space="preserve"> </w:t>
      </w:r>
    </w:p>
    <w:p w:rsidR="003F5344" w:rsidRPr="008F0575" w:rsidRDefault="007635AD" w:rsidP="00F119B4">
      <w:pPr>
        <w:pStyle w:val="UnnumberedL1"/>
        <w:ind w:left="5040" w:hanging="4388"/>
        <w:rPr>
          <w:rStyle w:val="Emphasis-Remove"/>
          <w:rFonts w:ascii="Calibri" w:hAnsi="Calibri"/>
        </w:rPr>
      </w:pPr>
      <w:r w:rsidRPr="008F0575">
        <w:rPr>
          <w:rStyle w:val="Emphasis-Bold"/>
          <w:rFonts w:ascii="Calibri" w:hAnsi="Calibri"/>
        </w:rPr>
        <w:t xml:space="preserve">regulatory </w:t>
      </w:r>
      <w:r w:rsidR="00010D2A" w:rsidRPr="008F0575">
        <w:rPr>
          <w:rStyle w:val="Emphasis-Bold"/>
          <w:rFonts w:ascii="Calibri" w:hAnsi="Calibri"/>
        </w:rPr>
        <w:t>net taxable income</w:t>
      </w:r>
      <w:r w:rsidR="00010D2A" w:rsidRPr="008F0575">
        <w:rPr>
          <w:rStyle w:val="Emphasis-Remove"/>
          <w:rFonts w:ascii="Calibri" w:hAnsi="Calibri"/>
        </w:rPr>
        <w:t xml:space="preserve"> </w:t>
      </w:r>
      <w:r w:rsidR="00ED65D8">
        <w:rPr>
          <w:rStyle w:val="Emphasis-Remove"/>
          <w:rFonts w:ascii="Calibri" w:hAnsi="Calibri"/>
        </w:rPr>
        <w:tab/>
      </w:r>
      <w:r w:rsidR="00010D2A" w:rsidRPr="008F0575">
        <w:rPr>
          <w:rStyle w:val="Emphasis-Remove"/>
          <w:rFonts w:ascii="Calibri" w:hAnsi="Calibri"/>
        </w:rPr>
        <w:t>has</w:t>
      </w:r>
      <w:r w:rsidR="0097767A" w:rsidRPr="008F0575">
        <w:rPr>
          <w:rStyle w:val="Emphasis-Remove"/>
          <w:rFonts w:ascii="Calibri" w:hAnsi="Calibri"/>
        </w:rPr>
        <w:t xml:space="preserve"> the meaning specified in</w:t>
      </w:r>
      <w:r w:rsidR="003F5344" w:rsidRPr="008F0575">
        <w:rPr>
          <w:rStyle w:val="Emphasis-Remove"/>
          <w:rFonts w:ascii="Calibri" w:hAnsi="Calibri"/>
        </w:rPr>
        <w:t>, for the purpose of-</w:t>
      </w:r>
    </w:p>
    <w:p w:rsidR="0004623E" w:rsidRPr="0004623E" w:rsidRDefault="003F5344" w:rsidP="00F119B4">
      <w:pPr>
        <w:pStyle w:val="HeadingH6ClausesubtextL2"/>
        <w:numPr>
          <w:ilvl w:val="5"/>
          <w:numId w:val="54"/>
        </w:numPr>
        <w:ind w:firstLine="3259"/>
        <w:rPr>
          <w:rStyle w:val="Emphasis-Remove"/>
          <w:rFonts w:ascii="Calibri" w:hAnsi="Calibri"/>
          <w:bCs/>
        </w:rPr>
      </w:pPr>
      <w:r w:rsidRPr="008F0575">
        <w:rPr>
          <w:rStyle w:val="Emphasis-Remove"/>
          <w:rFonts w:ascii="Calibri" w:hAnsi="Calibri"/>
        </w:rPr>
        <w:t>Part 2,</w:t>
      </w:r>
      <w:r w:rsidR="00010D2A" w:rsidRPr="008F0575">
        <w:rPr>
          <w:rStyle w:val="Emphasis-Remove"/>
          <w:rFonts w:ascii="Calibri" w:hAnsi="Calibri"/>
        </w:rPr>
        <w:t xml:space="preserve"> clause</w:t>
      </w:r>
      <w:r w:rsidR="00456C71">
        <w:rPr>
          <w:rStyle w:val="Emphasis-Remove"/>
          <w:rFonts w:ascii="Calibri" w:hAnsi="Calibri"/>
        </w:rPr>
        <w:t xml:space="preserve"> 2.3.1(2)</w:t>
      </w:r>
      <w:r w:rsidR="00010D2A" w:rsidRPr="008F0575">
        <w:rPr>
          <w:rStyle w:val="Emphasis-Remove"/>
          <w:rFonts w:ascii="Calibri" w:hAnsi="Calibri"/>
        </w:rPr>
        <w:t>;</w:t>
      </w:r>
      <w:r w:rsidRPr="008F0575">
        <w:rPr>
          <w:rStyle w:val="Emphasis-Remove"/>
          <w:rFonts w:ascii="Calibri" w:hAnsi="Calibri"/>
        </w:rPr>
        <w:t xml:space="preserve"> </w:t>
      </w:r>
    </w:p>
    <w:p w:rsidR="00010D2A" w:rsidRPr="0004623E" w:rsidRDefault="0004623E" w:rsidP="00F119B4">
      <w:pPr>
        <w:pStyle w:val="HeadingH6ClausesubtextL2"/>
        <w:numPr>
          <w:ilvl w:val="5"/>
          <w:numId w:val="54"/>
        </w:numPr>
        <w:ind w:firstLine="3259"/>
        <w:rPr>
          <w:rStyle w:val="Emphasis-Bold"/>
          <w:rFonts w:ascii="Calibri" w:hAnsi="Calibri"/>
          <w:b w:val="0"/>
        </w:rPr>
      </w:pPr>
      <w:r>
        <w:rPr>
          <w:rStyle w:val="Emphasis-Remove"/>
          <w:rFonts w:ascii="Calibri" w:hAnsi="Calibri"/>
        </w:rPr>
        <w:t xml:space="preserve">Part 4, </w:t>
      </w:r>
      <w:r w:rsidRPr="0004623E">
        <w:rPr>
          <w:rStyle w:val="Emphasis-Remove"/>
          <w:rFonts w:ascii="Calibri" w:hAnsi="Calibri" w:cs="Calibri"/>
        </w:rPr>
        <w:t xml:space="preserve">clause </w:t>
      </w:r>
      <w:r w:rsidR="00BE5E25">
        <w:rPr>
          <w:rStyle w:val="Emphasis-Remove"/>
          <w:rFonts w:ascii="Calibri" w:hAnsi="Calibri" w:cs="Calibri"/>
          <w:highlight w:val="yellow"/>
        </w:rPr>
        <w:fldChar w:fldCharType="begin"/>
      </w:r>
      <w:r w:rsidR="00BE5E25">
        <w:rPr>
          <w:rStyle w:val="Emphasis-Remove"/>
          <w:rFonts w:ascii="Calibri" w:hAnsi="Calibri" w:cs="Calibri"/>
        </w:rPr>
        <w:instrText xml:space="preserve"> REF _Ref325712510 \r \h </w:instrText>
      </w:r>
      <w:r w:rsidR="00BE5E25">
        <w:rPr>
          <w:rStyle w:val="Emphasis-Remove"/>
          <w:rFonts w:ascii="Calibri" w:hAnsi="Calibri" w:cs="Calibri"/>
          <w:highlight w:val="yellow"/>
        </w:rPr>
      </w:r>
      <w:r w:rsidR="00BE5E25">
        <w:rPr>
          <w:rStyle w:val="Emphasis-Remove"/>
          <w:rFonts w:ascii="Calibri" w:hAnsi="Calibri" w:cs="Calibri"/>
          <w:highlight w:val="yellow"/>
        </w:rPr>
        <w:fldChar w:fldCharType="separate"/>
      </w:r>
      <w:r w:rsidR="006C7045">
        <w:rPr>
          <w:rStyle w:val="Emphasis-Remove"/>
          <w:rFonts w:ascii="Calibri" w:hAnsi="Calibri" w:cs="Calibri"/>
        </w:rPr>
        <w:t>4.3.1(2)</w:t>
      </w:r>
      <w:r w:rsidR="00BE5E25">
        <w:rPr>
          <w:rStyle w:val="Emphasis-Remove"/>
          <w:rFonts w:ascii="Calibri" w:hAnsi="Calibri" w:cs="Calibri"/>
          <w:highlight w:val="yellow"/>
        </w:rPr>
        <w:fldChar w:fldCharType="end"/>
      </w:r>
      <w:r>
        <w:rPr>
          <w:rStyle w:val="Emphasis-Remove"/>
          <w:rFonts w:ascii="Calibri" w:hAnsi="Calibri" w:cs="Calibri"/>
        </w:rPr>
        <w:t xml:space="preserve">; </w:t>
      </w:r>
      <w:r w:rsidR="003F5344" w:rsidRPr="008F0575">
        <w:rPr>
          <w:rStyle w:val="Emphasis-Remove"/>
          <w:rFonts w:ascii="Calibri" w:hAnsi="Calibri"/>
        </w:rPr>
        <w:t>and</w:t>
      </w:r>
    </w:p>
    <w:p w:rsidR="003F5344" w:rsidRPr="0004623E" w:rsidRDefault="003F5344" w:rsidP="00F119B4">
      <w:pPr>
        <w:pStyle w:val="HeadingH6ClausesubtextL2"/>
        <w:numPr>
          <w:ilvl w:val="5"/>
          <w:numId w:val="54"/>
        </w:numPr>
        <w:ind w:firstLine="3259"/>
        <w:rPr>
          <w:rStyle w:val="Emphasis-Bold"/>
          <w:rFonts w:ascii="Calibri" w:hAnsi="Calibri"/>
          <w:b w:val="0"/>
        </w:rPr>
      </w:pPr>
      <w:r w:rsidRPr="008F0575">
        <w:rPr>
          <w:rStyle w:val="Emphasis-Remove"/>
          <w:rFonts w:ascii="Calibri" w:hAnsi="Calibri"/>
        </w:rPr>
        <w:t>Part 5, clause</w:t>
      </w:r>
      <w:r w:rsidR="00456C71">
        <w:rPr>
          <w:rStyle w:val="Emphasis-Remove"/>
          <w:rFonts w:ascii="Calibri" w:hAnsi="Calibri"/>
        </w:rPr>
        <w:t xml:space="preserve"> 5.3.13(2)</w:t>
      </w:r>
      <w:r w:rsidRPr="008F0575">
        <w:rPr>
          <w:rStyle w:val="Emphasis-Remove"/>
          <w:rFonts w:ascii="Calibri" w:hAnsi="Calibri"/>
        </w:rPr>
        <w:t>;</w:t>
      </w:r>
    </w:p>
    <w:p w:rsidR="00A752A5" w:rsidRPr="008F0575" w:rsidRDefault="007635AD" w:rsidP="00F119B4">
      <w:pPr>
        <w:pStyle w:val="UnnumberedL1"/>
        <w:ind w:left="5040" w:hanging="4388"/>
        <w:rPr>
          <w:rStyle w:val="Emphasis-Remove"/>
          <w:rFonts w:ascii="Calibri" w:hAnsi="Calibri"/>
        </w:rPr>
      </w:pPr>
      <w:r w:rsidRPr="008F0575">
        <w:rPr>
          <w:rStyle w:val="Emphasis-Bold"/>
          <w:rFonts w:ascii="Calibri" w:hAnsi="Calibri"/>
        </w:rPr>
        <w:t xml:space="preserve">regulatory </w:t>
      </w:r>
      <w:r w:rsidR="00A752A5" w:rsidRPr="008F0575">
        <w:rPr>
          <w:rStyle w:val="Emphasis-Bold"/>
          <w:rFonts w:ascii="Calibri" w:hAnsi="Calibri"/>
        </w:rPr>
        <w:t>period</w:t>
      </w:r>
      <w:r w:rsidR="00A752A5" w:rsidRPr="008F0575">
        <w:rPr>
          <w:rFonts w:ascii="Calibri" w:hAnsi="Calibri"/>
        </w:rPr>
        <w:t xml:space="preserve"> </w:t>
      </w:r>
      <w:r w:rsidR="00ED65D8">
        <w:rPr>
          <w:rFonts w:ascii="Calibri" w:hAnsi="Calibri"/>
        </w:rPr>
        <w:tab/>
      </w:r>
      <w:r w:rsidR="00A752A5" w:rsidRPr="008F0575">
        <w:rPr>
          <w:rFonts w:ascii="Calibri" w:hAnsi="Calibri"/>
        </w:rPr>
        <w:t xml:space="preserve">means the regulatory period for </w:t>
      </w:r>
      <w:r w:rsidR="00FC646C" w:rsidRPr="008F0575">
        <w:rPr>
          <w:rFonts w:ascii="Calibri" w:hAnsi="Calibri"/>
        </w:rPr>
        <w:t xml:space="preserve">default/customised </w:t>
      </w:r>
      <w:r w:rsidR="00A752A5" w:rsidRPr="008F0575">
        <w:rPr>
          <w:rFonts w:ascii="Calibri" w:hAnsi="Calibri"/>
        </w:rPr>
        <w:t xml:space="preserve">price-quality regulation applicable to an </w:t>
      </w:r>
      <w:r w:rsidR="00A752A5" w:rsidRPr="008F0575">
        <w:rPr>
          <w:rStyle w:val="Emphasis-Bold"/>
          <w:rFonts w:ascii="Calibri" w:hAnsi="Calibri"/>
        </w:rPr>
        <w:t>EDB</w:t>
      </w:r>
      <w:r w:rsidR="00A752A5" w:rsidRPr="008F0575">
        <w:rPr>
          <w:rFonts w:ascii="Calibri" w:hAnsi="Calibri"/>
        </w:rPr>
        <w:t xml:space="preserve"> as specified in a determination made under s 52P of the </w:t>
      </w:r>
      <w:r w:rsidR="00A752A5" w:rsidRPr="008F0575">
        <w:rPr>
          <w:rStyle w:val="Emphasis-Bold"/>
          <w:rFonts w:ascii="Calibri" w:hAnsi="Calibri"/>
        </w:rPr>
        <w:t>Act</w:t>
      </w:r>
      <w:r w:rsidR="00A752A5" w:rsidRPr="008F0575">
        <w:rPr>
          <w:rStyle w:val="Emphasis-Remove"/>
          <w:rFonts w:ascii="Calibri" w:hAnsi="Calibri"/>
        </w:rPr>
        <w:t xml:space="preserve">; </w:t>
      </w:r>
    </w:p>
    <w:p w:rsidR="00F135FC" w:rsidRPr="008F0575" w:rsidRDefault="007635AD" w:rsidP="00F119B4">
      <w:pPr>
        <w:pStyle w:val="UnnumberedL1"/>
        <w:ind w:left="5040" w:hanging="4388"/>
        <w:rPr>
          <w:rStyle w:val="Emphasis-Remove"/>
          <w:rFonts w:ascii="Calibri" w:hAnsi="Calibri"/>
        </w:rPr>
      </w:pPr>
      <w:r w:rsidRPr="008F0575">
        <w:rPr>
          <w:rStyle w:val="Emphasis-Bold"/>
          <w:rFonts w:ascii="Calibri" w:hAnsi="Calibri"/>
        </w:rPr>
        <w:t xml:space="preserve">regulatory </w:t>
      </w:r>
      <w:r w:rsidR="00010D2A" w:rsidRPr="008F0575">
        <w:rPr>
          <w:rStyle w:val="Emphasis-Bold"/>
          <w:rFonts w:ascii="Calibri" w:hAnsi="Calibri"/>
        </w:rPr>
        <w:t xml:space="preserve">profit / (loss) before tax </w:t>
      </w:r>
      <w:r w:rsidR="00ED65D8">
        <w:rPr>
          <w:rStyle w:val="Emphasis-Bold"/>
          <w:rFonts w:ascii="Calibri" w:hAnsi="Calibri"/>
        </w:rPr>
        <w:tab/>
      </w:r>
      <w:r w:rsidR="00010D2A" w:rsidRPr="000C5A08">
        <w:t>has</w:t>
      </w:r>
      <w:r w:rsidR="0097767A" w:rsidRPr="008F0575">
        <w:rPr>
          <w:rStyle w:val="Emphasis-Remove"/>
          <w:rFonts w:ascii="Calibri" w:hAnsi="Calibri"/>
        </w:rPr>
        <w:t xml:space="preserve"> the meaning specified in</w:t>
      </w:r>
      <w:r w:rsidR="00F135FC" w:rsidRPr="008F0575">
        <w:rPr>
          <w:rStyle w:val="Emphasis-Remove"/>
          <w:rFonts w:ascii="Calibri" w:hAnsi="Calibri"/>
        </w:rPr>
        <w:t>, for the purpose of</w:t>
      </w:r>
      <w:r w:rsidR="0004623E">
        <w:rPr>
          <w:rStyle w:val="Emphasis-Remove"/>
          <w:rFonts w:ascii="Calibri" w:hAnsi="Calibri"/>
        </w:rPr>
        <w:t xml:space="preserve"> –</w:t>
      </w:r>
    </w:p>
    <w:p w:rsidR="00010D2A" w:rsidRPr="0004623E" w:rsidRDefault="00F135FC" w:rsidP="00F119B4">
      <w:pPr>
        <w:pStyle w:val="HeadingH6ClausesubtextL2"/>
        <w:numPr>
          <w:ilvl w:val="5"/>
          <w:numId w:val="56"/>
        </w:numPr>
        <w:ind w:firstLine="3259"/>
        <w:rPr>
          <w:rStyle w:val="Emphasis-Remove"/>
          <w:rFonts w:ascii="Calibri" w:hAnsi="Calibri"/>
          <w:bCs/>
        </w:rPr>
      </w:pPr>
      <w:r w:rsidRPr="008F0575">
        <w:rPr>
          <w:rStyle w:val="Emphasis-Remove"/>
          <w:rFonts w:ascii="Calibri" w:hAnsi="Calibri"/>
        </w:rPr>
        <w:t>Part 2,</w:t>
      </w:r>
      <w:r w:rsidR="00010D2A" w:rsidRPr="008F0575">
        <w:rPr>
          <w:rStyle w:val="Emphasis-Remove"/>
          <w:rFonts w:ascii="Calibri" w:hAnsi="Calibri"/>
        </w:rPr>
        <w:t xml:space="preserve"> clause</w:t>
      </w:r>
      <w:r w:rsidR="00456C71">
        <w:rPr>
          <w:rStyle w:val="Emphasis-Remove"/>
          <w:rFonts w:ascii="Calibri" w:hAnsi="Calibri"/>
        </w:rPr>
        <w:t xml:space="preserve"> 2.3.1(4)</w:t>
      </w:r>
      <w:r w:rsidR="00010D2A" w:rsidRPr="008F0575">
        <w:rPr>
          <w:rStyle w:val="Emphasis-Remove"/>
          <w:rFonts w:ascii="Calibri" w:hAnsi="Calibri"/>
        </w:rPr>
        <w:t>;</w:t>
      </w:r>
      <w:r w:rsidRPr="008F0575">
        <w:rPr>
          <w:rStyle w:val="Emphasis-Remove"/>
          <w:rFonts w:ascii="Calibri" w:hAnsi="Calibri"/>
        </w:rPr>
        <w:t xml:space="preserve"> </w:t>
      </w:r>
    </w:p>
    <w:p w:rsidR="0004623E" w:rsidRPr="0004623E" w:rsidRDefault="0004623E" w:rsidP="00F119B4">
      <w:pPr>
        <w:pStyle w:val="HeadingH6ClausesubtextL2"/>
        <w:numPr>
          <w:ilvl w:val="5"/>
          <w:numId w:val="56"/>
        </w:numPr>
        <w:ind w:firstLine="3259"/>
        <w:rPr>
          <w:rStyle w:val="Emphasis-Bold"/>
          <w:rFonts w:ascii="Calibri" w:hAnsi="Calibri"/>
          <w:b w:val="0"/>
        </w:rPr>
      </w:pPr>
      <w:r w:rsidRPr="0004623E">
        <w:rPr>
          <w:rStyle w:val="Emphasis-Remove"/>
          <w:rFonts w:ascii="Calibri" w:hAnsi="Calibri"/>
        </w:rPr>
        <w:t xml:space="preserve">Part 4, clause </w:t>
      </w:r>
      <w:r w:rsidR="00BE5E25">
        <w:rPr>
          <w:rStyle w:val="Emphasis-Remove"/>
          <w:rFonts w:ascii="Calibri" w:hAnsi="Calibri"/>
          <w:highlight w:val="yellow"/>
        </w:rPr>
        <w:fldChar w:fldCharType="begin"/>
      </w:r>
      <w:r w:rsidR="00BE5E25">
        <w:rPr>
          <w:rStyle w:val="Emphasis-Remove"/>
          <w:rFonts w:ascii="Calibri" w:hAnsi="Calibri"/>
        </w:rPr>
        <w:instrText xml:space="preserve"> REF _Ref336251912 \r \h </w:instrText>
      </w:r>
      <w:r w:rsidR="00BE5E25">
        <w:rPr>
          <w:rStyle w:val="Emphasis-Remove"/>
          <w:rFonts w:ascii="Calibri" w:hAnsi="Calibri"/>
          <w:highlight w:val="yellow"/>
        </w:rPr>
      </w:r>
      <w:r w:rsidR="00BE5E25">
        <w:rPr>
          <w:rStyle w:val="Emphasis-Remove"/>
          <w:rFonts w:ascii="Calibri" w:hAnsi="Calibri"/>
          <w:highlight w:val="yellow"/>
        </w:rPr>
        <w:fldChar w:fldCharType="separate"/>
      </w:r>
      <w:r w:rsidR="006C7045">
        <w:rPr>
          <w:rStyle w:val="Emphasis-Remove"/>
          <w:rFonts w:ascii="Calibri" w:hAnsi="Calibri"/>
        </w:rPr>
        <w:t>4.3.1(4)</w:t>
      </w:r>
      <w:r w:rsidR="00BE5E25">
        <w:rPr>
          <w:rStyle w:val="Emphasis-Remove"/>
          <w:rFonts w:ascii="Calibri" w:hAnsi="Calibri"/>
          <w:highlight w:val="yellow"/>
        </w:rPr>
        <w:fldChar w:fldCharType="end"/>
      </w:r>
      <w:r w:rsidRPr="0004623E">
        <w:rPr>
          <w:rStyle w:val="Emphasis-Remove"/>
          <w:rFonts w:ascii="Calibri" w:hAnsi="Calibri"/>
        </w:rPr>
        <w:t>; and</w:t>
      </w:r>
    </w:p>
    <w:p w:rsidR="00F135FC" w:rsidRPr="0004623E" w:rsidRDefault="00F135FC" w:rsidP="00F119B4">
      <w:pPr>
        <w:pStyle w:val="HeadingH6ClausesubtextL2"/>
        <w:numPr>
          <w:ilvl w:val="5"/>
          <w:numId w:val="56"/>
        </w:numPr>
        <w:ind w:firstLine="3259"/>
        <w:rPr>
          <w:rStyle w:val="Emphasis-Bold"/>
          <w:rFonts w:ascii="Calibri" w:hAnsi="Calibri"/>
          <w:b w:val="0"/>
        </w:rPr>
      </w:pPr>
      <w:r w:rsidRPr="0004623E">
        <w:rPr>
          <w:rStyle w:val="Emphasis-Remove"/>
          <w:rFonts w:ascii="Calibri" w:hAnsi="Calibri"/>
        </w:rPr>
        <w:t>Part 5, clause</w:t>
      </w:r>
      <w:r w:rsidR="00456C71">
        <w:rPr>
          <w:rStyle w:val="Emphasis-Remove"/>
          <w:rFonts w:ascii="Calibri" w:hAnsi="Calibri"/>
        </w:rPr>
        <w:t xml:space="preserve"> 5.3.13(4)</w:t>
      </w:r>
      <w:r w:rsidRPr="0004623E">
        <w:rPr>
          <w:rStyle w:val="Emphasis-Remove"/>
          <w:rFonts w:ascii="Calibri" w:hAnsi="Calibri"/>
        </w:rPr>
        <w:t>;</w:t>
      </w:r>
    </w:p>
    <w:p w:rsidR="007814CF" w:rsidRPr="008F0575" w:rsidRDefault="007814CF" w:rsidP="003D6040">
      <w:pPr>
        <w:pStyle w:val="UnnumberedL1"/>
        <w:ind w:left="5040" w:hanging="4388"/>
        <w:rPr>
          <w:rStyle w:val="Emphasis-Remove"/>
          <w:rFonts w:ascii="Calibri" w:hAnsi="Calibri"/>
        </w:rPr>
      </w:pPr>
      <w:r w:rsidRPr="008F0575">
        <w:rPr>
          <w:rStyle w:val="Emphasis-Bold"/>
          <w:rFonts w:ascii="Calibri" w:hAnsi="Calibri"/>
        </w:rPr>
        <w:t>regulatory taxable income</w:t>
      </w:r>
      <w:r w:rsidRPr="008F0575">
        <w:rPr>
          <w:rStyle w:val="Emphasis-Remove"/>
          <w:rFonts w:ascii="Calibri" w:hAnsi="Calibri"/>
        </w:rPr>
        <w:t xml:space="preserve"> </w:t>
      </w:r>
      <w:r w:rsidR="00ED65D8">
        <w:rPr>
          <w:rStyle w:val="Emphasis-Remove"/>
          <w:rFonts w:ascii="Calibri" w:hAnsi="Calibri"/>
        </w:rPr>
        <w:tab/>
      </w:r>
      <w:r w:rsidR="00CB251C" w:rsidRPr="008F0575">
        <w:rPr>
          <w:rStyle w:val="Emphasis-Remove"/>
          <w:rFonts w:ascii="Calibri" w:hAnsi="Calibri"/>
        </w:rPr>
        <w:t>means the amount determined</w:t>
      </w:r>
      <w:r w:rsidRPr="008F0575">
        <w:rPr>
          <w:rStyle w:val="Emphasis-Remove"/>
          <w:rFonts w:ascii="Calibri" w:hAnsi="Calibri"/>
        </w:rPr>
        <w:t xml:space="preserve"> in</w:t>
      </w:r>
      <w:r w:rsidR="00CB251C" w:rsidRPr="008F0575">
        <w:rPr>
          <w:rStyle w:val="Emphasis-Remove"/>
          <w:rFonts w:ascii="Calibri" w:hAnsi="Calibri"/>
        </w:rPr>
        <w:t xml:space="preserve"> accordance with</w:t>
      </w:r>
      <w:r w:rsidRPr="008F0575">
        <w:rPr>
          <w:rStyle w:val="Emphasis-Remove"/>
          <w:rFonts w:ascii="Calibri" w:hAnsi="Calibri"/>
        </w:rPr>
        <w:t>, for the purpose of-</w:t>
      </w:r>
    </w:p>
    <w:p w:rsidR="007814CF" w:rsidRDefault="007814CF" w:rsidP="003D6040">
      <w:pPr>
        <w:pStyle w:val="HeadingH6ClausesubtextL2"/>
        <w:numPr>
          <w:ilvl w:val="5"/>
          <w:numId w:val="112"/>
        </w:numPr>
        <w:ind w:firstLine="3259"/>
        <w:rPr>
          <w:rStyle w:val="Emphasis-Remove"/>
          <w:rFonts w:ascii="Calibri" w:hAnsi="Calibri"/>
        </w:rPr>
      </w:pPr>
      <w:r w:rsidRPr="008F0575">
        <w:rPr>
          <w:rStyle w:val="Emphasis-Remove"/>
          <w:rFonts w:ascii="Calibri" w:hAnsi="Calibri"/>
        </w:rPr>
        <w:t>Part 2, clause</w:t>
      </w:r>
      <w:r w:rsidR="00456C71">
        <w:rPr>
          <w:rStyle w:val="Emphasis-Remove"/>
          <w:rFonts w:ascii="Calibri" w:hAnsi="Calibri"/>
        </w:rPr>
        <w:t xml:space="preserve"> 2.3.1(3)</w:t>
      </w:r>
      <w:r w:rsidRPr="008F0575">
        <w:rPr>
          <w:rStyle w:val="Emphasis-Remove"/>
          <w:rFonts w:ascii="Calibri" w:hAnsi="Calibri"/>
        </w:rPr>
        <w:t>; and</w:t>
      </w:r>
    </w:p>
    <w:p w:rsidR="000C5A08" w:rsidRPr="008F0575" w:rsidRDefault="000C5A08" w:rsidP="009D7951">
      <w:pPr>
        <w:pStyle w:val="HeadingH6ClausesubtextL2"/>
        <w:numPr>
          <w:ilvl w:val="5"/>
          <w:numId w:val="112"/>
        </w:numPr>
        <w:ind w:firstLine="3259"/>
        <w:rPr>
          <w:rStyle w:val="Emphasis-Remove"/>
          <w:rFonts w:ascii="Calibri" w:hAnsi="Calibri"/>
        </w:rPr>
      </w:pPr>
      <w:r w:rsidRPr="00F649A5">
        <w:t>Part 4, clause</w:t>
      </w:r>
      <w:r>
        <w:t xml:space="preserve"> </w:t>
      </w:r>
      <w:r w:rsidR="00BE5E25">
        <w:rPr>
          <w:highlight w:val="yellow"/>
        </w:rPr>
        <w:fldChar w:fldCharType="begin"/>
      </w:r>
      <w:r w:rsidR="00BE5E25">
        <w:instrText xml:space="preserve"> REF _Ref327436748 \r \h </w:instrText>
      </w:r>
      <w:r w:rsidR="00BE5E25">
        <w:rPr>
          <w:highlight w:val="yellow"/>
        </w:rPr>
      </w:r>
      <w:r w:rsidR="00BE5E25">
        <w:rPr>
          <w:highlight w:val="yellow"/>
        </w:rPr>
        <w:fldChar w:fldCharType="separate"/>
      </w:r>
      <w:r w:rsidR="006C7045">
        <w:t>4.3.1(3)</w:t>
      </w:r>
      <w:r w:rsidR="00BE5E25">
        <w:rPr>
          <w:highlight w:val="yellow"/>
        </w:rPr>
        <w:fldChar w:fldCharType="end"/>
      </w:r>
      <w:r w:rsidRPr="00F649A5">
        <w:t>; and</w:t>
      </w:r>
    </w:p>
    <w:p w:rsidR="007814CF" w:rsidRPr="008F0575" w:rsidRDefault="007814CF" w:rsidP="003D6040">
      <w:pPr>
        <w:pStyle w:val="HeadingH6ClausesubtextL2"/>
        <w:numPr>
          <w:ilvl w:val="5"/>
          <w:numId w:val="112"/>
        </w:numPr>
        <w:ind w:firstLine="3259"/>
        <w:rPr>
          <w:rStyle w:val="Emphasis-Remove"/>
          <w:rFonts w:ascii="Calibri" w:hAnsi="Calibri"/>
        </w:rPr>
      </w:pPr>
      <w:r w:rsidRPr="008F0575">
        <w:rPr>
          <w:rStyle w:val="Emphasis-Remove"/>
          <w:rFonts w:ascii="Calibri" w:hAnsi="Calibri"/>
        </w:rPr>
        <w:t>Part 5, clause</w:t>
      </w:r>
      <w:r w:rsidR="00456C71">
        <w:rPr>
          <w:rStyle w:val="Emphasis-Remove"/>
          <w:rFonts w:ascii="Calibri" w:hAnsi="Calibri"/>
        </w:rPr>
        <w:t xml:space="preserve"> 5.3.13(3)</w:t>
      </w:r>
      <w:r w:rsidRPr="008F0575">
        <w:rPr>
          <w:rStyle w:val="Emphasis-Remove"/>
          <w:rFonts w:ascii="Calibri" w:hAnsi="Calibri"/>
        </w:rPr>
        <w:t>;</w:t>
      </w:r>
    </w:p>
    <w:p w:rsidR="003F5344"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regulatory </w:t>
      </w:r>
      <w:r w:rsidR="00010D2A" w:rsidRPr="008F0575">
        <w:rPr>
          <w:rStyle w:val="Emphasis-Bold"/>
          <w:rFonts w:ascii="Calibri" w:hAnsi="Calibri"/>
        </w:rPr>
        <w:t>tax adjustments</w:t>
      </w:r>
      <w:r w:rsidR="00010D2A" w:rsidRPr="008F0575">
        <w:rPr>
          <w:rStyle w:val="Emphasis-Remove"/>
          <w:rFonts w:ascii="Calibri" w:hAnsi="Calibri"/>
        </w:rPr>
        <w:t xml:space="preserve"> </w:t>
      </w:r>
      <w:r w:rsidR="00ED65D8">
        <w:rPr>
          <w:rStyle w:val="Emphasis-Remove"/>
          <w:rFonts w:ascii="Calibri" w:hAnsi="Calibri"/>
        </w:rPr>
        <w:tab/>
      </w:r>
      <w:r w:rsidR="00010D2A" w:rsidRPr="008F0575">
        <w:rPr>
          <w:rStyle w:val="Emphasis-Remove"/>
          <w:rFonts w:ascii="Calibri" w:hAnsi="Calibri"/>
        </w:rPr>
        <w:t>means</w:t>
      </w:r>
      <w:r w:rsidR="0097767A" w:rsidRPr="008F0575">
        <w:rPr>
          <w:rFonts w:ascii="Calibri" w:hAnsi="Calibri"/>
        </w:rPr>
        <w:t xml:space="preserve"> the amount determined in accordance with</w:t>
      </w:r>
      <w:r w:rsidR="003F5344" w:rsidRPr="008F0575">
        <w:rPr>
          <w:rStyle w:val="Emphasis-Remove"/>
          <w:rFonts w:ascii="Calibri" w:hAnsi="Calibri"/>
        </w:rPr>
        <w:t>, for the purpose of-</w:t>
      </w:r>
    </w:p>
    <w:p w:rsidR="0004623E" w:rsidRPr="00D4384D" w:rsidRDefault="003F5344" w:rsidP="00D4384D">
      <w:pPr>
        <w:pStyle w:val="HeadingH6ClausesubtextL2"/>
        <w:numPr>
          <w:ilvl w:val="5"/>
          <w:numId w:val="428"/>
        </w:numPr>
        <w:ind w:firstLine="3259"/>
        <w:rPr>
          <w:rStyle w:val="Emphasis-Remove"/>
          <w:rFonts w:ascii="Calibri" w:hAnsi="Calibri"/>
          <w:bCs/>
        </w:rPr>
      </w:pPr>
      <w:r w:rsidRPr="00D4384D">
        <w:rPr>
          <w:rFonts w:ascii="Calibri" w:hAnsi="Calibri"/>
        </w:rPr>
        <w:lastRenderedPageBreak/>
        <w:t>Part 2,</w:t>
      </w:r>
      <w:r w:rsidR="00010D2A" w:rsidRPr="00D4384D">
        <w:rPr>
          <w:rFonts w:ascii="Calibri" w:hAnsi="Calibri"/>
        </w:rPr>
        <w:t xml:space="preserve"> </w:t>
      </w:r>
      <w:r w:rsidR="00010D2A" w:rsidRPr="00D4384D">
        <w:rPr>
          <w:rStyle w:val="Emphasis-Remove"/>
          <w:rFonts w:ascii="Calibri" w:hAnsi="Calibri"/>
        </w:rPr>
        <w:t>clause</w:t>
      </w:r>
      <w:r w:rsidR="00456C71" w:rsidRPr="00D4384D">
        <w:rPr>
          <w:rStyle w:val="Emphasis-Remove"/>
          <w:rFonts w:ascii="Calibri" w:hAnsi="Calibri"/>
        </w:rPr>
        <w:t xml:space="preserve"> 2.3.4</w:t>
      </w:r>
      <w:r w:rsidR="00010D2A" w:rsidRPr="00D4384D">
        <w:rPr>
          <w:rStyle w:val="Emphasis-Remove"/>
          <w:rFonts w:ascii="Calibri" w:hAnsi="Calibri"/>
        </w:rPr>
        <w:t>;</w:t>
      </w:r>
      <w:r w:rsidRPr="00D4384D">
        <w:rPr>
          <w:rStyle w:val="Emphasis-Remove"/>
          <w:rFonts w:ascii="Calibri" w:hAnsi="Calibri"/>
        </w:rPr>
        <w:t xml:space="preserve"> </w:t>
      </w:r>
    </w:p>
    <w:p w:rsidR="00010D2A" w:rsidRPr="0004623E" w:rsidRDefault="0004623E" w:rsidP="009D7951">
      <w:pPr>
        <w:pStyle w:val="HeadingH6ClausesubtextL2"/>
        <w:ind w:firstLine="3259"/>
        <w:rPr>
          <w:rStyle w:val="Emphasis-Bold"/>
          <w:rFonts w:ascii="Calibri" w:hAnsi="Calibri"/>
          <w:b w:val="0"/>
        </w:rPr>
      </w:pPr>
      <w:r w:rsidRPr="0004623E">
        <w:rPr>
          <w:rStyle w:val="Emphasis-Remove"/>
          <w:rFonts w:ascii="Calibri" w:hAnsi="Calibri" w:cs="Calibri"/>
        </w:rPr>
        <w:t xml:space="preserve">Part 4, clause </w:t>
      </w:r>
      <w:r w:rsidR="00BE5E25">
        <w:rPr>
          <w:highlight w:val="yellow"/>
        </w:rPr>
        <w:fldChar w:fldCharType="begin"/>
      </w:r>
      <w:r w:rsidR="00BE5E25">
        <w:rPr>
          <w:rStyle w:val="Emphasis-Remove"/>
          <w:rFonts w:ascii="Calibri" w:hAnsi="Calibri" w:cs="Calibri"/>
        </w:rPr>
        <w:instrText xml:space="preserve"> REF _Ref336853323 \r \h </w:instrText>
      </w:r>
      <w:r w:rsidR="00BE5E25">
        <w:rPr>
          <w:highlight w:val="yellow"/>
        </w:rPr>
      </w:r>
      <w:r w:rsidR="00BE5E25">
        <w:rPr>
          <w:highlight w:val="yellow"/>
        </w:rPr>
        <w:fldChar w:fldCharType="separate"/>
      </w:r>
      <w:r w:rsidR="006C7045">
        <w:rPr>
          <w:rStyle w:val="Emphasis-Remove"/>
          <w:rFonts w:ascii="Calibri" w:hAnsi="Calibri" w:cs="Calibri"/>
        </w:rPr>
        <w:t>4.3.3</w:t>
      </w:r>
      <w:r w:rsidR="00BE5E25">
        <w:rPr>
          <w:highlight w:val="yellow"/>
        </w:rPr>
        <w:fldChar w:fldCharType="end"/>
      </w:r>
      <w:r w:rsidRPr="0004623E">
        <w:rPr>
          <w:rStyle w:val="Emphasis-Remove"/>
          <w:rFonts w:ascii="Calibri" w:hAnsi="Calibri" w:cs="Calibri"/>
        </w:rPr>
        <w:t xml:space="preserve">; </w:t>
      </w:r>
      <w:r w:rsidR="003F5344" w:rsidRPr="008F0575">
        <w:rPr>
          <w:rStyle w:val="Emphasis-Remove"/>
          <w:rFonts w:ascii="Calibri" w:hAnsi="Calibri"/>
        </w:rPr>
        <w:t>and</w:t>
      </w:r>
    </w:p>
    <w:p w:rsidR="003F5344" w:rsidRPr="0004623E" w:rsidRDefault="003F5344" w:rsidP="003D6040">
      <w:pPr>
        <w:pStyle w:val="HeadingH6ClausesubtextL2"/>
        <w:ind w:firstLine="3259"/>
        <w:rPr>
          <w:rStyle w:val="Emphasis-Bold"/>
          <w:rFonts w:ascii="Calibri" w:hAnsi="Calibri"/>
          <w:b w:val="0"/>
        </w:rPr>
      </w:pPr>
      <w:r w:rsidRPr="008F0575">
        <w:rPr>
          <w:rFonts w:ascii="Calibri" w:hAnsi="Calibri"/>
        </w:rPr>
        <w:t xml:space="preserve">Part 5, </w:t>
      </w:r>
      <w:r w:rsidRPr="008F0575">
        <w:rPr>
          <w:rStyle w:val="Emphasis-Remove"/>
          <w:rFonts w:ascii="Calibri" w:hAnsi="Calibri"/>
        </w:rPr>
        <w:t>clause</w:t>
      </w:r>
      <w:r w:rsidR="00456C71">
        <w:rPr>
          <w:rStyle w:val="Emphasis-Remove"/>
          <w:rFonts w:ascii="Calibri" w:hAnsi="Calibri"/>
        </w:rPr>
        <w:t xml:space="preserve"> 5.3.16</w:t>
      </w:r>
      <w:r w:rsidRPr="008F0575">
        <w:rPr>
          <w:rStyle w:val="Emphasis-Remove"/>
          <w:rFonts w:ascii="Calibri" w:hAnsi="Calibri"/>
        </w:rPr>
        <w:t>;</w:t>
      </w:r>
    </w:p>
    <w:p w:rsidR="006F0C9C" w:rsidRDefault="006F0C9C" w:rsidP="003D6040">
      <w:pPr>
        <w:pStyle w:val="UnnumberedL2"/>
        <w:ind w:left="5040" w:hanging="4320"/>
        <w:rPr>
          <w:rFonts w:ascii="Calibri" w:hAnsi="Calibri" w:cs="Calibri"/>
        </w:rPr>
      </w:pPr>
      <w:r w:rsidRPr="006F0C9C">
        <w:rPr>
          <w:rStyle w:val="Emphasis-Bold"/>
          <w:rFonts w:ascii="Calibri" w:hAnsi="Calibri" w:cs="Calibri"/>
        </w:rPr>
        <w:t>regulatory tax allowance</w:t>
      </w:r>
      <w:r w:rsidRPr="006F0C9C">
        <w:rPr>
          <w:rFonts w:ascii="Calibri" w:hAnsi="Calibri" w:cs="Calibri"/>
        </w:rPr>
        <w:t xml:space="preserve"> </w:t>
      </w:r>
      <w:r w:rsidR="00ED65D8">
        <w:rPr>
          <w:rFonts w:ascii="Calibri" w:hAnsi="Calibri" w:cs="Calibri"/>
        </w:rPr>
        <w:tab/>
      </w:r>
      <w:r w:rsidRPr="006F0C9C">
        <w:rPr>
          <w:rFonts w:ascii="Calibri" w:hAnsi="Calibri" w:cs="Calibri"/>
        </w:rPr>
        <w:t>has the meanin</w:t>
      </w:r>
      <w:r>
        <w:rPr>
          <w:rFonts w:ascii="Calibri" w:hAnsi="Calibri" w:cs="Calibri"/>
        </w:rPr>
        <w:t>g specified, for the purpose of –</w:t>
      </w:r>
    </w:p>
    <w:p w:rsidR="006F0C9C" w:rsidRPr="006F0C9C" w:rsidRDefault="006F0C9C" w:rsidP="009D7951">
      <w:pPr>
        <w:pStyle w:val="HeadingH6ClausesubtextL2"/>
        <w:numPr>
          <w:ilvl w:val="5"/>
          <w:numId w:val="120"/>
        </w:numPr>
        <w:ind w:firstLine="3259"/>
        <w:rPr>
          <w:rFonts w:ascii="Calibri" w:hAnsi="Calibri" w:cs="Calibri"/>
        </w:rPr>
      </w:pPr>
      <w:r w:rsidRPr="006F0C9C">
        <w:rPr>
          <w:rFonts w:ascii="Calibri" w:hAnsi="Calibri" w:cs="Calibri"/>
        </w:rPr>
        <w:t xml:space="preserve">Part 2, </w:t>
      </w:r>
      <w:r w:rsidRPr="006F0C9C">
        <w:rPr>
          <w:rStyle w:val="Emphasis-Remove"/>
        </w:rPr>
        <w:t>clause</w:t>
      </w:r>
      <w:r w:rsidRPr="006F0C9C">
        <w:rPr>
          <w:rFonts w:ascii="Calibri" w:hAnsi="Calibri" w:cs="Calibri"/>
        </w:rPr>
        <w:t xml:space="preserve"> </w:t>
      </w:r>
      <w:r w:rsidR="00BE5E25">
        <w:rPr>
          <w:rFonts w:ascii="Calibri" w:hAnsi="Calibri" w:cs="Calibri"/>
          <w:highlight w:val="yellow"/>
        </w:rPr>
        <w:fldChar w:fldCharType="begin"/>
      </w:r>
      <w:r w:rsidR="00BE5E25">
        <w:rPr>
          <w:rFonts w:ascii="Calibri" w:hAnsi="Calibri" w:cs="Calibri"/>
        </w:rPr>
        <w:instrText xml:space="preserve"> REF _Ref336853354 \r \h </w:instrText>
      </w:r>
      <w:r w:rsidR="00BE5E25">
        <w:rPr>
          <w:rFonts w:ascii="Calibri" w:hAnsi="Calibri" w:cs="Calibri"/>
          <w:highlight w:val="yellow"/>
        </w:rPr>
      </w:r>
      <w:r w:rsidR="00BE5E25">
        <w:rPr>
          <w:rFonts w:ascii="Calibri" w:hAnsi="Calibri" w:cs="Calibri"/>
          <w:highlight w:val="yellow"/>
        </w:rPr>
        <w:fldChar w:fldCharType="separate"/>
      </w:r>
      <w:r w:rsidR="006C7045">
        <w:rPr>
          <w:rFonts w:ascii="Calibri" w:hAnsi="Calibri" w:cs="Calibri"/>
        </w:rPr>
        <w:t>2.3.1</w:t>
      </w:r>
      <w:r w:rsidR="00BE5E25">
        <w:rPr>
          <w:rFonts w:ascii="Calibri" w:hAnsi="Calibri" w:cs="Calibri"/>
          <w:highlight w:val="yellow"/>
        </w:rPr>
        <w:fldChar w:fldCharType="end"/>
      </w:r>
      <w:r w:rsidRPr="006F0C9C">
        <w:rPr>
          <w:rFonts w:ascii="Calibri" w:hAnsi="Calibri" w:cs="Calibri"/>
        </w:rPr>
        <w:t>; and</w:t>
      </w:r>
    </w:p>
    <w:p w:rsidR="006F0C9C" w:rsidRPr="006F0C9C" w:rsidRDefault="006F0C9C" w:rsidP="009D7951">
      <w:pPr>
        <w:pStyle w:val="HeadingH6ClausesubtextL2"/>
        <w:numPr>
          <w:ilvl w:val="5"/>
          <w:numId w:val="120"/>
        </w:numPr>
        <w:ind w:firstLine="3259"/>
        <w:rPr>
          <w:rStyle w:val="Emphasis-Remove"/>
          <w:rFonts w:cstheme="minorHAnsi"/>
        </w:rPr>
      </w:pPr>
      <w:r w:rsidRPr="006F0C9C">
        <w:rPr>
          <w:rFonts w:ascii="Calibri" w:hAnsi="Calibri" w:cs="Calibri"/>
        </w:rPr>
        <w:t xml:space="preserve">Part 4, </w:t>
      </w:r>
      <w:r w:rsidRPr="006F0C9C">
        <w:rPr>
          <w:rStyle w:val="Emphasis-Remove"/>
          <w:rFonts w:cstheme="minorHAnsi"/>
        </w:rPr>
        <w:t>clause</w:t>
      </w:r>
      <w:r w:rsidRPr="006F0C9C">
        <w:rPr>
          <w:rFonts w:cstheme="minorHAnsi"/>
        </w:rPr>
        <w:t xml:space="preserve"> </w:t>
      </w:r>
      <w:r w:rsidR="00BE5E25">
        <w:rPr>
          <w:rFonts w:cstheme="minorHAnsi"/>
          <w:highlight w:val="yellow"/>
        </w:rPr>
        <w:fldChar w:fldCharType="begin"/>
      </w:r>
      <w:r w:rsidR="00BE5E25">
        <w:rPr>
          <w:rFonts w:cstheme="minorHAnsi"/>
        </w:rPr>
        <w:instrText xml:space="preserve"> REF _Ref336853339 \r \h </w:instrText>
      </w:r>
      <w:r w:rsidR="00BE5E25">
        <w:rPr>
          <w:rFonts w:cstheme="minorHAnsi"/>
          <w:highlight w:val="yellow"/>
        </w:rPr>
      </w:r>
      <w:r w:rsidR="00BE5E25">
        <w:rPr>
          <w:rFonts w:cstheme="minorHAnsi"/>
          <w:highlight w:val="yellow"/>
        </w:rPr>
        <w:fldChar w:fldCharType="separate"/>
      </w:r>
      <w:r w:rsidR="006C7045">
        <w:rPr>
          <w:rFonts w:cstheme="minorHAnsi"/>
        </w:rPr>
        <w:t>4.3.1</w:t>
      </w:r>
      <w:r w:rsidR="00BE5E25">
        <w:rPr>
          <w:rFonts w:cstheme="minorHAnsi"/>
          <w:highlight w:val="yellow"/>
        </w:rPr>
        <w:fldChar w:fldCharType="end"/>
      </w:r>
      <w:r w:rsidRPr="006F0C9C">
        <w:rPr>
          <w:rFonts w:cstheme="minorHAnsi"/>
        </w:rPr>
        <w:t>;</w:t>
      </w:r>
    </w:p>
    <w:p w:rsidR="003F5344"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regulatory </w:t>
      </w:r>
      <w:r w:rsidR="00010D2A" w:rsidRPr="008F0575">
        <w:rPr>
          <w:rStyle w:val="Emphasis-Bold"/>
          <w:rFonts w:ascii="Calibri" w:hAnsi="Calibri"/>
        </w:rPr>
        <w:t>tax asset value</w:t>
      </w:r>
      <w:r w:rsidR="00010D2A" w:rsidRPr="008F0575">
        <w:rPr>
          <w:rStyle w:val="Emphasis-Remove"/>
          <w:rFonts w:ascii="Calibri" w:hAnsi="Calibri"/>
        </w:rPr>
        <w:t xml:space="preserve"> </w:t>
      </w:r>
      <w:r w:rsidR="00ED65D8">
        <w:rPr>
          <w:rStyle w:val="Emphasis-Remove"/>
          <w:rFonts w:ascii="Calibri" w:hAnsi="Calibri"/>
        </w:rPr>
        <w:tab/>
      </w:r>
      <w:r w:rsidR="003F5344" w:rsidRPr="008F0575">
        <w:rPr>
          <w:rStyle w:val="Emphasis-Remove"/>
          <w:rFonts w:ascii="Calibri" w:hAnsi="Calibri"/>
        </w:rPr>
        <w:t>has</w:t>
      </w:r>
      <w:r w:rsidR="0097767A" w:rsidRPr="008F0575">
        <w:rPr>
          <w:rStyle w:val="Emphasis-Remove"/>
          <w:rFonts w:ascii="Calibri" w:hAnsi="Calibri"/>
        </w:rPr>
        <w:t xml:space="preserve"> the meaning specified in</w:t>
      </w:r>
      <w:r w:rsidR="003F5344" w:rsidRPr="008F0575">
        <w:rPr>
          <w:rStyle w:val="Emphasis-Remove"/>
          <w:rFonts w:ascii="Calibri" w:hAnsi="Calibri"/>
        </w:rPr>
        <w:t>, for the purpose of-</w:t>
      </w:r>
    </w:p>
    <w:p w:rsidR="00010D2A" w:rsidRPr="008F0575" w:rsidRDefault="003F5344" w:rsidP="003D6040">
      <w:pPr>
        <w:pStyle w:val="HeadingH6ClausesubtextL2"/>
        <w:numPr>
          <w:ilvl w:val="5"/>
          <w:numId w:val="55"/>
        </w:numPr>
        <w:ind w:firstLine="3259"/>
        <w:rPr>
          <w:rStyle w:val="Emphasis-Remove"/>
          <w:rFonts w:ascii="Calibri" w:hAnsi="Calibri"/>
        </w:rPr>
      </w:pPr>
      <w:r w:rsidRPr="008F0575">
        <w:rPr>
          <w:rStyle w:val="Emphasis-Remove"/>
          <w:rFonts w:ascii="Calibri" w:hAnsi="Calibri"/>
        </w:rPr>
        <w:t xml:space="preserve">Part 2, </w:t>
      </w:r>
      <w:r w:rsidR="00010D2A" w:rsidRPr="008F0575">
        <w:rPr>
          <w:rStyle w:val="Emphasis-Remove"/>
          <w:rFonts w:ascii="Calibri" w:hAnsi="Calibri"/>
        </w:rPr>
        <w:t>clause</w:t>
      </w:r>
      <w:r w:rsidR="00456C71">
        <w:rPr>
          <w:rStyle w:val="Emphasis-Remove"/>
          <w:rFonts w:ascii="Calibri" w:hAnsi="Calibri"/>
        </w:rPr>
        <w:t xml:space="preserve"> 2.3.9</w:t>
      </w:r>
      <w:r w:rsidR="00010D2A" w:rsidRPr="008F0575">
        <w:rPr>
          <w:rStyle w:val="Emphasis-Remove"/>
          <w:rFonts w:ascii="Calibri" w:hAnsi="Calibri"/>
        </w:rPr>
        <w:t>;</w:t>
      </w:r>
      <w:r w:rsidRPr="008F0575">
        <w:rPr>
          <w:rStyle w:val="Emphasis-Remove"/>
          <w:rFonts w:ascii="Calibri" w:hAnsi="Calibri"/>
        </w:rPr>
        <w:t xml:space="preserve"> and</w:t>
      </w:r>
    </w:p>
    <w:p w:rsidR="003F5344" w:rsidRPr="008F0575" w:rsidRDefault="003F5344" w:rsidP="003D6040">
      <w:pPr>
        <w:pStyle w:val="HeadingH6ClausesubtextL2"/>
        <w:numPr>
          <w:ilvl w:val="5"/>
          <w:numId w:val="55"/>
        </w:numPr>
        <w:ind w:firstLine="3259"/>
        <w:rPr>
          <w:rStyle w:val="Emphasis-Remove"/>
          <w:rFonts w:ascii="Calibri" w:hAnsi="Calibri"/>
        </w:rPr>
      </w:pPr>
      <w:r w:rsidRPr="008F0575">
        <w:rPr>
          <w:rStyle w:val="Emphasis-Remove"/>
          <w:rFonts w:ascii="Calibri" w:hAnsi="Calibri"/>
        </w:rPr>
        <w:t>Part 5, clause</w:t>
      </w:r>
      <w:r w:rsidR="00456C71">
        <w:rPr>
          <w:rStyle w:val="Emphasis-Remove"/>
          <w:rFonts w:ascii="Calibri" w:hAnsi="Calibri"/>
        </w:rPr>
        <w:t xml:space="preserve"> 5.3.21</w:t>
      </w:r>
      <w:r w:rsidRPr="008F0575">
        <w:rPr>
          <w:rStyle w:val="Emphasis-Remove"/>
          <w:rFonts w:ascii="Calibri" w:hAnsi="Calibri"/>
        </w:rPr>
        <w:t>;</w:t>
      </w:r>
    </w:p>
    <w:p w:rsidR="006A2479"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regulatory </w:t>
      </w:r>
      <w:r w:rsidR="006A2479" w:rsidRPr="008F0575">
        <w:rPr>
          <w:rStyle w:val="Emphasis-Bold"/>
          <w:rFonts w:ascii="Calibri" w:hAnsi="Calibri"/>
        </w:rPr>
        <w:t xml:space="preserve">templates </w:t>
      </w:r>
      <w:r w:rsidR="00ED65D8">
        <w:rPr>
          <w:rStyle w:val="Emphasis-Bold"/>
          <w:rFonts w:ascii="Calibri" w:hAnsi="Calibri"/>
        </w:rPr>
        <w:tab/>
      </w:r>
      <w:r w:rsidR="006A2479" w:rsidRPr="008F0575">
        <w:rPr>
          <w:rStyle w:val="Emphasis-Remove"/>
          <w:rFonts w:ascii="Calibri" w:hAnsi="Calibri"/>
        </w:rPr>
        <w:t>has the mea</w:t>
      </w:r>
      <w:r w:rsidR="009D7AD0" w:rsidRPr="008F0575">
        <w:rPr>
          <w:rStyle w:val="Emphasis-Remove"/>
          <w:rFonts w:ascii="Calibri" w:hAnsi="Calibri"/>
        </w:rPr>
        <w:t>n</w:t>
      </w:r>
      <w:r w:rsidR="006A2479" w:rsidRPr="008F0575">
        <w:rPr>
          <w:rStyle w:val="Emphasis-Remove"/>
          <w:rFonts w:ascii="Calibri" w:hAnsi="Calibri"/>
        </w:rPr>
        <w:t>ing specified in clause</w:t>
      </w:r>
      <w:r w:rsidR="00456C71">
        <w:rPr>
          <w:rStyle w:val="Emphasis-Remove"/>
          <w:rFonts w:ascii="Calibri" w:hAnsi="Calibri"/>
        </w:rPr>
        <w:t xml:space="preserve"> 5.4.29(2)</w:t>
      </w:r>
      <w:r w:rsidR="006A2479" w:rsidRPr="008F0575">
        <w:rPr>
          <w:rStyle w:val="Emphasis-Remove"/>
          <w:rFonts w:ascii="Calibri" w:hAnsi="Calibri"/>
        </w:rPr>
        <w:t>;</w:t>
      </w:r>
    </w:p>
    <w:p w:rsidR="005369C9" w:rsidRPr="008F0575" w:rsidRDefault="007635AD" w:rsidP="0013086A">
      <w:pPr>
        <w:pStyle w:val="UnnumberedL1"/>
        <w:rPr>
          <w:rFonts w:ascii="Calibri" w:hAnsi="Calibri"/>
        </w:rPr>
      </w:pPr>
      <w:r w:rsidRPr="008F0575">
        <w:rPr>
          <w:rStyle w:val="Emphasis-Bold"/>
          <w:rFonts w:ascii="Calibri" w:hAnsi="Calibri"/>
        </w:rPr>
        <w:t xml:space="preserve">related </w:t>
      </w:r>
      <w:r w:rsidR="005369C9" w:rsidRPr="008F0575">
        <w:rPr>
          <w:rStyle w:val="Emphasis-Bold"/>
          <w:rFonts w:ascii="Calibri" w:hAnsi="Calibri"/>
        </w:rPr>
        <w:t>party</w:t>
      </w:r>
      <w:r w:rsidR="005369C9" w:rsidRPr="008F0575">
        <w:rPr>
          <w:rFonts w:ascii="Calibri" w:hAnsi="Calibri"/>
        </w:rPr>
        <w:t xml:space="preserve"> </w:t>
      </w:r>
      <w:r w:rsidR="00ED65D8">
        <w:rPr>
          <w:rFonts w:ascii="Calibri" w:hAnsi="Calibri"/>
        </w:rPr>
        <w:tab/>
      </w:r>
      <w:r w:rsidR="00ED65D8">
        <w:rPr>
          <w:rFonts w:ascii="Calibri" w:hAnsi="Calibri"/>
        </w:rPr>
        <w:tab/>
      </w:r>
      <w:r w:rsidR="00ED65D8">
        <w:rPr>
          <w:rFonts w:ascii="Calibri" w:hAnsi="Calibri"/>
        </w:rPr>
        <w:tab/>
      </w:r>
      <w:r w:rsidR="00ED65D8">
        <w:rPr>
          <w:rFonts w:ascii="Calibri" w:hAnsi="Calibri"/>
        </w:rPr>
        <w:tab/>
      </w:r>
      <w:r w:rsidR="00ED65D8">
        <w:rPr>
          <w:rFonts w:ascii="Calibri" w:hAnsi="Calibri"/>
        </w:rPr>
        <w:tab/>
      </w:r>
      <w:r w:rsidR="005369C9" w:rsidRPr="008F0575">
        <w:rPr>
          <w:rFonts w:ascii="Calibri" w:hAnsi="Calibri"/>
        </w:rPr>
        <w:t xml:space="preserve">means- </w:t>
      </w:r>
    </w:p>
    <w:p w:rsidR="005369C9" w:rsidRPr="00347C72" w:rsidRDefault="002A5C78" w:rsidP="00347C72">
      <w:pPr>
        <w:pStyle w:val="HeadingH6ClausesubtextL2"/>
        <w:numPr>
          <w:ilvl w:val="5"/>
          <w:numId w:val="425"/>
        </w:numPr>
        <w:tabs>
          <w:tab w:val="clear" w:pos="1844"/>
          <w:tab w:val="num" w:pos="5812"/>
        </w:tabs>
        <w:ind w:left="5812" w:hanging="709"/>
        <w:rPr>
          <w:rFonts w:ascii="Calibri" w:hAnsi="Calibri"/>
        </w:rPr>
      </w:pPr>
      <w:bookmarkStart w:id="65" w:name="_Ref265706509"/>
      <w:r w:rsidRPr="00347C72">
        <w:rPr>
          <w:rStyle w:val="Emphasis-Remove"/>
          <w:rFonts w:ascii="Calibri" w:hAnsi="Calibri"/>
        </w:rPr>
        <w:t xml:space="preserve">a </w:t>
      </w:r>
      <w:r w:rsidRPr="00C31C9A">
        <w:rPr>
          <w:rStyle w:val="Emphasis-Bold"/>
          <w:rFonts w:ascii="Calibri" w:hAnsi="Calibri"/>
          <w:b w:val="0"/>
        </w:rPr>
        <w:t>person</w:t>
      </w:r>
      <w:r w:rsidRPr="00347C72">
        <w:rPr>
          <w:rStyle w:val="Emphasis-Remove"/>
          <w:rFonts w:ascii="Calibri" w:hAnsi="Calibri"/>
        </w:rPr>
        <w:t xml:space="preserve"> </w:t>
      </w:r>
      <w:ins w:id="66" w:author="Author">
        <w:r w:rsidR="00063B08">
          <w:rPr>
            <w:rStyle w:val="Emphasis-Remove"/>
            <w:rFonts w:ascii="Calibri" w:hAnsi="Calibri"/>
          </w:rPr>
          <w:t>t</w:t>
        </w:r>
        <w:r w:rsidR="007B37F4">
          <w:rPr>
            <w:rStyle w:val="Emphasis-Remove"/>
            <w:rFonts w:ascii="Calibri" w:hAnsi="Calibri"/>
          </w:rPr>
          <w:t xml:space="preserve">hat is </w:t>
        </w:r>
        <w:r w:rsidR="00A77B2D">
          <w:rPr>
            <w:rStyle w:val="Emphasis-Remove"/>
            <w:rFonts w:ascii="Calibri" w:hAnsi="Calibri"/>
          </w:rPr>
          <w:t xml:space="preserve">related to the </w:t>
        </w:r>
        <w:r w:rsidR="00A77B2D" w:rsidRPr="00A77B2D">
          <w:rPr>
            <w:rStyle w:val="Emphasis-Remove"/>
            <w:rFonts w:ascii="Calibri" w:hAnsi="Calibri"/>
            <w:b/>
          </w:rPr>
          <w:t>EDB</w:t>
        </w:r>
        <w:r w:rsidR="00A77B2D">
          <w:rPr>
            <w:rStyle w:val="Emphasis-Remove"/>
            <w:rFonts w:ascii="Calibri" w:hAnsi="Calibri"/>
          </w:rPr>
          <w:t xml:space="preserve">, where the </w:t>
        </w:r>
        <w:r w:rsidR="00A77B2D" w:rsidRPr="00A77B2D">
          <w:rPr>
            <w:rStyle w:val="Emphasis-Remove"/>
            <w:rFonts w:ascii="Calibri" w:hAnsi="Calibri"/>
            <w:b/>
          </w:rPr>
          <w:t>EDB</w:t>
        </w:r>
        <w:r w:rsidR="00A77B2D">
          <w:rPr>
            <w:rStyle w:val="Emphasis-Remove"/>
            <w:rFonts w:ascii="Calibri" w:hAnsi="Calibri"/>
          </w:rPr>
          <w:t xml:space="preserve"> </w:t>
        </w:r>
        <w:r w:rsidR="0076366A">
          <w:rPr>
            <w:rStyle w:val="Emphasis-Remove"/>
            <w:rFonts w:ascii="Calibri" w:hAnsi="Calibri"/>
          </w:rPr>
          <w:t>i</w:t>
        </w:r>
        <w:r w:rsidR="00A77B2D">
          <w:rPr>
            <w:rStyle w:val="Emphasis-Remove"/>
            <w:rFonts w:ascii="Calibri" w:hAnsi="Calibri"/>
          </w:rPr>
          <w:t>s considered</w:t>
        </w:r>
        <w:r w:rsidR="00387EF6">
          <w:rPr>
            <w:rStyle w:val="Emphasis-Remove"/>
            <w:rFonts w:ascii="Calibri" w:hAnsi="Calibri"/>
          </w:rPr>
          <w:t xml:space="preserve"> as</w:t>
        </w:r>
        <w:r w:rsidR="00A77B2D">
          <w:rPr>
            <w:rStyle w:val="Emphasis-Remove"/>
            <w:rFonts w:ascii="Calibri" w:hAnsi="Calibri"/>
          </w:rPr>
          <w:t xml:space="preserve"> the ‘reporting entity’, as specified in </w:t>
        </w:r>
        <w:r w:rsidR="00387EF6">
          <w:rPr>
            <w:rStyle w:val="Emphasis-Remove"/>
            <w:rFonts w:ascii="Calibri" w:hAnsi="Calibri"/>
          </w:rPr>
          <w:t xml:space="preserve">the definition of ‘related party’ in </w:t>
        </w:r>
        <w:r w:rsidR="00A77B2D" w:rsidRPr="00A77B2D">
          <w:rPr>
            <w:rStyle w:val="Emphasis-Remove"/>
            <w:rFonts w:ascii="Calibri" w:hAnsi="Calibri"/>
            <w:b/>
          </w:rPr>
          <w:t>NZ IAS 24</w:t>
        </w:r>
      </w:ins>
      <w:del w:id="67" w:author="Author">
        <w:r w:rsidRPr="00347C72" w:rsidDel="00A77B2D">
          <w:rPr>
            <w:rStyle w:val="Emphasis-Remove"/>
            <w:rFonts w:ascii="Calibri" w:hAnsi="Calibri"/>
          </w:rPr>
          <w:delText xml:space="preserve">that, in accordance with </w:delText>
        </w:r>
        <w:r w:rsidRPr="00347C72" w:rsidDel="00A77B2D">
          <w:rPr>
            <w:rStyle w:val="Emphasis-Bold"/>
            <w:rFonts w:ascii="Calibri" w:hAnsi="Calibri"/>
          </w:rPr>
          <w:delText>GAAP</w:delText>
        </w:r>
        <w:r w:rsidRPr="00347C72" w:rsidDel="00A77B2D">
          <w:rPr>
            <w:rStyle w:val="Emphasis-Remove"/>
            <w:rFonts w:ascii="Calibri" w:hAnsi="Calibri"/>
          </w:rPr>
          <w:delText>, is related to the</w:delText>
        </w:r>
        <w:r w:rsidR="00110AD0" w:rsidRPr="00347C72" w:rsidDel="00A77B2D">
          <w:rPr>
            <w:rStyle w:val="Emphasis-Bold"/>
            <w:rFonts w:ascii="Calibri" w:hAnsi="Calibri"/>
          </w:rPr>
          <w:delText xml:space="preserve"> </w:delText>
        </w:r>
        <w:r w:rsidRPr="00347C72" w:rsidDel="00A77B2D">
          <w:rPr>
            <w:rStyle w:val="Emphasis-Bold"/>
            <w:rFonts w:ascii="Calibri" w:hAnsi="Calibri"/>
          </w:rPr>
          <w:delText>EDB</w:delText>
        </w:r>
        <w:r w:rsidR="00CB251C" w:rsidRPr="00347C72" w:rsidDel="00A77B2D">
          <w:rPr>
            <w:rStyle w:val="Emphasis-Bold"/>
            <w:rFonts w:ascii="Calibri" w:hAnsi="Calibri"/>
          </w:rPr>
          <w:delText xml:space="preserve"> </w:delText>
        </w:r>
        <w:r w:rsidR="00CB251C" w:rsidRPr="00347C72" w:rsidDel="00A77B2D">
          <w:rPr>
            <w:rStyle w:val="Emphasis-Remove"/>
            <w:rFonts w:ascii="Calibri" w:hAnsi="Calibri"/>
          </w:rPr>
          <w:delText>in question</w:delText>
        </w:r>
      </w:del>
      <w:r w:rsidR="001E4F95" w:rsidRPr="00347C72">
        <w:rPr>
          <w:rFonts w:ascii="Calibri" w:hAnsi="Calibri"/>
        </w:rPr>
        <w:t>; or</w:t>
      </w:r>
      <w:r w:rsidR="005369C9" w:rsidRPr="00347C72">
        <w:rPr>
          <w:rFonts w:ascii="Calibri" w:hAnsi="Calibri"/>
        </w:rPr>
        <w:t xml:space="preserve"> </w:t>
      </w:r>
      <w:bookmarkEnd w:id="65"/>
    </w:p>
    <w:p w:rsidR="005369C9" w:rsidRDefault="005369C9" w:rsidP="003D6040">
      <w:pPr>
        <w:pStyle w:val="HeadingH6ClausesubtextL2"/>
        <w:tabs>
          <w:tab w:val="clear" w:pos="1844"/>
          <w:tab w:val="num" w:pos="5812"/>
        </w:tabs>
        <w:ind w:left="5812" w:hanging="709"/>
        <w:rPr>
          <w:ins w:id="68" w:author="Author"/>
          <w:rStyle w:val="Emphasis-Remove"/>
          <w:rFonts w:ascii="Calibri" w:hAnsi="Calibri"/>
        </w:rPr>
      </w:pPr>
      <w:r w:rsidRPr="008F0575">
        <w:rPr>
          <w:rFonts w:ascii="Calibri" w:hAnsi="Calibri"/>
        </w:rPr>
        <w:t>any part</w:t>
      </w:r>
      <w:ins w:id="69" w:author="Author">
        <w:r w:rsidR="00DE33A3">
          <w:rPr>
            <w:rFonts w:ascii="Calibri" w:hAnsi="Calibri"/>
          </w:rPr>
          <w:t>, branch or division</w:t>
        </w:r>
      </w:ins>
      <w:r w:rsidRPr="008F0575">
        <w:rPr>
          <w:rFonts w:ascii="Calibri" w:hAnsi="Calibri"/>
        </w:rPr>
        <w:t xml:space="preserve"> of the </w:t>
      </w:r>
      <w:r w:rsidRPr="008F0575">
        <w:rPr>
          <w:rStyle w:val="Emphasis-Bold"/>
          <w:rFonts w:ascii="Calibri" w:hAnsi="Calibri"/>
        </w:rPr>
        <w:t>EDB</w:t>
      </w:r>
      <w:r w:rsidRPr="008F0575">
        <w:rPr>
          <w:rFonts w:ascii="Calibri" w:hAnsi="Calibri"/>
        </w:rPr>
        <w:t xml:space="preserve"> </w:t>
      </w:r>
      <w:del w:id="70" w:author="Author">
        <w:r w:rsidR="00CB251C" w:rsidRPr="008F0575" w:rsidDel="00DE33A3">
          <w:rPr>
            <w:rStyle w:val="Emphasis-Remove"/>
            <w:rFonts w:ascii="Calibri" w:hAnsi="Calibri"/>
          </w:rPr>
          <w:delText>in question</w:delText>
        </w:r>
        <w:r w:rsidR="00CB251C" w:rsidRPr="008F0575" w:rsidDel="00DE33A3">
          <w:rPr>
            <w:rFonts w:ascii="Calibri" w:hAnsi="Calibri"/>
          </w:rPr>
          <w:delText xml:space="preserve"> </w:delText>
        </w:r>
      </w:del>
      <w:r w:rsidRPr="008F0575">
        <w:rPr>
          <w:rFonts w:ascii="Calibri" w:hAnsi="Calibri"/>
        </w:rPr>
        <w:t xml:space="preserve">that </w:t>
      </w:r>
      <w:r w:rsidR="00110AD0" w:rsidRPr="008F0575">
        <w:rPr>
          <w:rFonts w:ascii="Calibri" w:hAnsi="Calibri"/>
        </w:rPr>
        <w:t xml:space="preserve">does not </w:t>
      </w:r>
      <w:r w:rsidR="00451EDD" w:rsidRPr="008F0575">
        <w:rPr>
          <w:rStyle w:val="Emphasis-Bold"/>
          <w:rFonts w:ascii="Calibri" w:hAnsi="Calibri"/>
        </w:rPr>
        <w:t>supply</w:t>
      </w:r>
      <w:r w:rsidRPr="008F0575">
        <w:rPr>
          <w:rFonts w:ascii="Calibri" w:hAnsi="Calibri"/>
        </w:rPr>
        <w:t xml:space="preserve"> </w:t>
      </w:r>
      <w:r w:rsidRPr="008F0575">
        <w:rPr>
          <w:rStyle w:val="Emphasis-Bold"/>
          <w:rFonts w:ascii="Calibri" w:hAnsi="Calibri"/>
        </w:rPr>
        <w:t>electricity distribution services</w:t>
      </w:r>
      <w:r w:rsidRPr="008F0575">
        <w:rPr>
          <w:rStyle w:val="Emphasis-Remove"/>
          <w:rFonts w:ascii="Calibri" w:hAnsi="Calibri"/>
        </w:rPr>
        <w:t>;</w:t>
      </w:r>
    </w:p>
    <w:p w:rsidR="0076366A" w:rsidRDefault="0076366A" w:rsidP="0076366A">
      <w:pPr>
        <w:pStyle w:val="HeadingH6ClausesubtextL2"/>
        <w:numPr>
          <w:ilvl w:val="0"/>
          <w:numId w:val="0"/>
        </w:numPr>
        <w:ind w:left="5812"/>
        <w:rPr>
          <w:ins w:id="71" w:author="Author"/>
          <w:rStyle w:val="Emphasis-Remove"/>
          <w:rFonts w:ascii="Calibri" w:hAnsi="Calibri"/>
        </w:rPr>
      </w:pPr>
    </w:p>
    <w:p w:rsidR="0076366A" w:rsidRDefault="00957DB1" w:rsidP="00957DB1">
      <w:pPr>
        <w:pStyle w:val="HeadingH6ClausesubtextL2"/>
        <w:numPr>
          <w:ilvl w:val="0"/>
          <w:numId w:val="0"/>
        </w:numPr>
        <w:ind w:left="5812"/>
        <w:rPr>
          <w:ins w:id="72" w:author="Author"/>
          <w:rStyle w:val="Emphasis-Remove"/>
          <w:rFonts w:ascii="Calibri" w:hAnsi="Calibri"/>
          <w:i/>
        </w:rPr>
      </w:pPr>
      <w:ins w:id="73" w:author="Author">
        <w:r>
          <w:rPr>
            <w:rStyle w:val="Emphasis-Remove"/>
            <w:rFonts w:ascii="Calibri" w:hAnsi="Calibri"/>
            <w:i/>
          </w:rPr>
          <w:t>Guidance</w:t>
        </w:r>
        <w:r w:rsidR="0076366A">
          <w:rPr>
            <w:rStyle w:val="Emphasis-Remove"/>
            <w:rFonts w:ascii="Calibri" w:hAnsi="Calibri"/>
            <w:i/>
          </w:rPr>
          <w:t xml:space="preserve"> note:</w:t>
        </w:r>
        <w:r w:rsidR="00006E05" w:rsidRPr="00006E05">
          <w:rPr>
            <w:rStyle w:val="Emphasis-Remove"/>
            <w:rFonts w:ascii="Calibri" w:hAnsi="Calibri"/>
            <w:i/>
          </w:rPr>
          <w:t xml:space="preserve"> </w:t>
        </w:r>
        <w:r>
          <w:rPr>
            <w:rStyle w:val="Emphasis-Remove"/>
            <w:rFonts w:ascii="Calibri" w:hAnsi="Calibri"/>
            <w:i/>
          </w:rPr>
          <w:t xml:space="preserve">(refer </w:t>
        </w:r>
        <w:r w:rsidR="00346F69">
          <w:rPr>
            <w:rStyle w:val="Emphasis-Remove"/>
            <w:rFonts w:ascii="Calibri" w:hAnsi="Calibri"/>
            <w:i/>
          </w:rPr>
          <w:t xml:space="preserve">to </w:t>
        </w:r>
        <w:r>
          <w:rPr>
            <w:rStyle w:val="Emphasis-Remove"/>
            <w:rFonts w:ascii="Calibri" w:hAnsi="Calibri"/>
            <w:i/>
          </w:rPr>
          <w:t>clause 1.1.4(1)(e)-(f))</w:t>
        </w:r>
      </w:ins>
    </w:p>
    <w:p w:rsidR="0076366A" w:rsidRPr="0019388B" w:rsidRDefault="0076366A" w:rsidP="00BE1101">
      <w:pPr>
        <w:pStyle w:val="HeadingH6ClausesubtextL2"/>
        <w:numPr>
          <w:ilvl w:val="0"/>
          <w:numId w:val="0"/>
        </w:numPr>
        <w:ind w:left="5812"/>
        <w:rPr>
          <w:ins w:id="74" w:author="Author"/>
        </w:rPr>
      </w:pPr>
      <w:ins w:id="75"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007F5B96" w:rsidRPr="000D0014">
          <w:rPr>
            <w:i/>
          </w:rPr>
          <w:t>“</w:t>
        </w:r>
        <w:r w:rsidR="007F5B96">
          <w:rPr>
            <w:i/>
          </w:rPr>
          <w:t>Input methodologies review draft decision – Related party transactions – Draft decision and determinations guidance</w:t>
        </w:r>
        <w:r w:rsidR="007F5B96" w:rsidRPr="000D0014">
          <w:rPr>
            <w:i/>
          </w:rPr>
          <w:t>” (</w:t>
        </w:r>
        <w:r w:rsidR="007F5B96">
          <w:rPr>
            <w:i/>
          </w:rPr>
          <w:t>30 August</w:t>
        </w:r>
        <w:r w:rsidR="007F5B96" w:rsidRPr="000D0014">
          <w:rPr>
            <w:i/>
          </w:rPr>
          <w:t xml:space="preserve"> 2017)</w:t>
        </w:r>
        <w:r>
          <w:rPr>
            <w:rStyle w:val="Emphasis-Remove"/>
            <w:rFonts w:ascii="Calibri" w:hAnsi="Calibri"/>
            <w:i/>
          </w:rPr>
          <w:t xml:space="preserve">, </w:t>
        </w:r>
        <w:r w:rsidR="007F5B96">
          <w:rPr>
            <w:rStyle w:val="Emphasis-Remove"/>
            <w:rFonts w:ascii="Calibri" w:hAnsi="Calibri"/>
            <w:i/>
          </w:rPr>
          <w:t>Attachment A</w:t>
        </w:r>
      </w:ins>
      <w:r w:rsidR="00957DB1">
        <w:rPr>
          <w:rStyle w:val="Emphasis-Remove"/>
          <w:rFonts w:ascii="Calibri" w:hAnsi="Calibri"/>
          <w:i/>
        </w:rPr>
        <w:t xml:space="preserve"> </w:t>
      </w:r>
      <w:ins w:id="76" w:author="Author">
        <w:r w:rsidR="00957DB1">
          <w:rPr>
            <w:rStyle w:val="Emphasis-Remove"/>
            <w:rFonts w:ascii="Calibri" w:hAnsi="Calibri"/>
            <w:i/>
          </w:rPr>
          <w:t>notes</w:t>
        </w:r>
        <w:r w:rsidRPr="00006E05">
          <w:rPr>
            <w:rStyle w:val="Emphasis-Remove"/>
            <w:rFonts w:ascii="Calibri" w:hAnsi="Calibri"/>
            <w:i/>
          </w:rPr>
          <w:t xml:space="preserve"> </w:t>
        </w:r>
        <w:r w:rsidR="00796BA8">
          <w:rPr>
            <w:rStyle w:val="Emphasis-Remove"/>
            <w:rFonts w:ascii="Calibri" w:hAnsi="Calibri"/>
            <w:i/>
          </w:rPr>
          <w:t>a</w:t>
        </w:r>
        <w:r w:rsidRPr="00006E05">
          <w:rPr>
            <w:rStyle w:val="Emphasis-Remove"/>
            <w:rFonts w:ascii="Calibri" w:hAnsi="Calibri"/>
            <w:i/>
          </w:rPr>
          <w:t xml:space="preserve"> list of</w:t>
        </w:r>
        <w:r w:rsidRPr="00400309">
          <w:rPr>
            <w:rStyle w:val="Emphasis-Remove"/>
            <w:rFonts w:ascii="Calibri" w:hAnsi="Calibri"/>
            <w:i/>
          </w:rPr>
          <w:t xml:space="preserve"> </w:t>
        </w:r>
        <w:r w:rsidRPr="00006E05">
          <w:rPr>
            <w:rStyle w:val="Emphasis-Remove"/>
            <w:rFonts w:ascii="Calibri" w:hAnsi="Calibri"/>
            <w:i/>
          </w:rPr>
          <w:t>examples of related parties</w:t>
        </w:r>
        <w:r>
          <w:rPr>
            <w:rStyle w:val="Emphasis-Remove"/>
            <w:rFonts w:ascii="Calibri" w:hAnsi="Calibri"/>
            <w:i/>
          </w:rPr>
          <w:t>.</w:t>
        </w:r>
        <w:r w:rsidR="00796BA8">
          <w:rPr>
            <w:rStyle w:val="Emphasis-Remove"/>
            <w:rFonts w:ascii="Calibri" w:hAnsi="Calibri"/>
            <w:i/>
          </w:rPr>
          <w:t xml:space="preserve"> </w:t>
        </w:r>
      </w:ins>
    </w:p>
    <w:p w:rsidR="00DA340E" w:rsidRDefault="00DA340E" w:rsidP="003D6040">
      <w:pPr>
        <w:pStyle w:val="UnnumberedL1"/>
        <w:ind w:left="5040" w:hanging="4388"/>
        <w:rPr>
          <w:ins w:id="77" w:author="Author"/>
          <w:rStyle w:val="Emphasis-Bold"/>
          <w:rFonts w:ascii="Calibri" w:hAnsi="Calibri"/>
        </w:rPr>
      </w:pPr>
      <w:ins w:id="78" w:author="Author">
        <w:r>
          <w:rPr>
            <w:rStyle w:val="Emphasis-Bold"/>
            <w:rFonts w:ascii="Calibri" w:hAnsi="Calibri"/>
          </w:rPr>
          <w:t>related party transaction</w:t>
        </w:r>
      </w:ins>
      <w:r>
        <w:rPr>
          <w:rStyle w:val="Emphasis-Bold"/>
          <w:rFonts w:ascii="Calibri" w:hAnsi="Calibri"/>
        </w:rPr>
        <w:tab/>
      </w:r>
      <w:ins w:id="79" w:author="Author">
        <w:r w:rsidRPr="00DA340E">
          <w:rPr>
            <w:rStyle w:val="Emphasis-Bold"/>
            <w:rFonts w:ascii="Calibri" w:hAnsi="Calibri"/>
            <w:b w:val="0"/>
          </w:rPr>
          <w:t>means the transfer of an asset or the provision of a</w:t>
        </w:r>
        <w:r w:rsidR="00EF5E29">
          <w:rPr>
            <w:rStyle w:val="Emphasis-Bold"/>
            <w:rFonts w:ascii="Calibri" w:hAnsi="Calibri"/>
            <w:b w:val="0"/>
          </w:rPr>
          <w:t xml:space="preserve"> good or</w:t>
        </w:r>
        <w:r w:rsidRPr="00DA340E">
          <w:rPr>
            <w:rStyle w:val="Emphasis-Bold"/>
            <w:rFonts w:ascii="Calibri" w:hAnsi="Calibri"/>
            <w:b w:val="0"/>
          </w:rPr>
          <w:t xml:space="preserve"> service between a</w:t>
        </w:r>
        <w:r>
          <w:rPr>
            <w:rStyle w:val="Emphasis-Bold"/>
            <w:rFonts w:ascii="Calibri" w:hAnsi="Calibri"/>
          </w:rPr>
          <w:t xml:space="preserve"> related party </w:t>
        </w:r>
        <w:r w:rsidRPr="00DA340E">
          <w:rPr>
            <w:rStyle w:val="Emphasis-Bold"/>
            <w:rFonts w:ascii="Calibri" w:hAnsi="Calibri"/>
            <w:b w:val="0"/>
          </w:rPr>
          <w:t>and the part</w:t>
        </w:r>
        <w:r w:rsidR="00732A46">
          <w:rPr>
            <w:rStyle w:val="Emphasis-Bold"/>
            <w:rFonts w:ascii="Calibri" w:hAnsi="Calibri"/>
            <w:b w:val="0"/>
          </w:rPr>
          <w:t xml:space="preserve">, branch or </w:t>
        </w:r>
        <w:r w:rsidR="00732A46">
          <w:rPr>
            <w:rStyle w:val="Emphasis-Bold"/>
            <w:rFonts w:ascii="Calibri" w:hAnsi="Calibri"/>
            <w:b w:val="0"/>
          </w:rPr>
          <w:lastRenderedPageBreak/>
          <w:t>division</w:t>
        </w:r>
        <w:r w:rsidRPr="00DA340E">
          <w:rPr>
            <w:rStyle w:val="Emphasis-Bold"/>
            <w:rFonts w:ascii="Calibri" w:hAnsi="Calibri"/>
            <w:b w:val="0"/>
          </w:rPr>
          <w:t xml:space="preserve"> of the</w:t>
        </w:r>
        <w:r>
          <w:rPr>
            <w:rStyle w:val="Emphasis-Bold"/>
            <w:rFonts w:ascii="Calibri" w:hAnsi="Calibri"/>
          </w:rPr>
          <w:t xml:space="preserve"> EDB </w:t>
        </w:r>
        <w:r w:rsidRPr="00DA340E">
          <w:rPr>
            <w:rStyle w:val="Emphasis-Bold"/>
            <w:rFonts w:ascii="Calibri" w:hAnsi="Calibri"/>
            <w:b w:val="0"/>
          </w:rPr>
          <w:t xml:space="preserve">that </w:t>
        </w:r>
        <w:r w:rsidR="00732A46" w:rsidRPr="00C85B56">
          <w:rPr>
            <w:rStyle w:val="Emphasis-Bold"/>
            <w:rFonts w:ascii="Calibri" w:hAnsi="Calibri"/>
          </w:rPr>
          <w:t>supplies</w:t>
        </w:r>
        <w:r w:rsidRPr="00DA340E">
          <w:rPr>
            <w:rStyle w:val="Emphasis-Bold"/>
            <w:rFonts w:ascii="Calibri" w:hAnsi="Calibri"/>
            <w:b w:val="0"/>
          </w:rPr>
          <w:t xml:space="preserve"> the</w:t>
        </w:r>
        <w:r>
          <w:rPr>
            <w:rStyle w:val="Emphasis-Bold"/>
            <w:rFonts w:ascii="Calibri" w:hAnsi="Calibri"/>
          </w:rPr>
          <w:t xml:space="preserve"> electricity distribution service</w:t>
        </w:r>
        <w:r w:rsidRPr="00DA340E">
          <w:rPr>
            <w:rStyle w:val="Emphasis-Bold"/>
            <w:rFonts w:ascii="Calibri" w:hAnsi="Calibri"/>
            <w:b w:val="0"/>
          </w:rPr>
          <w:t>;</w:t>
        </w:r>
      </w:ins>
    </w:p>
    <w:p w:rsidR="00D83F27" w:rsidRPr="008F0575" w:rsidRDefault="00D83F27" w:rsidP="003D6040">
      <w:pPr>
        <w:pStyle w:val="UnnumberedL1"/>
        <w:ind w:left="5040" w:hanging="4388"/>
        <w:rPr>
          <w:rStyle w:val="Emphasis-Bold"/>
          <w:rFonts w:ascii="Calibri" w:hAnsi="Calibri"/>
        </w:rPr>
      </w:pPr>
      <w:r w:rsidRPr="008F0575">
        <w:rPr>
          <w:rStyle w:val="Emphasis-Bold"/>
          <w:rFonts w:ascii="Calibri" w:hAnsi="Calibri"/>
        </w:rPr>
        <w:t>remaining asset life</w:t>
      </w:r>
      <w:r w:rsidRPr="008F0575">
        <w:rPr>
          <w:rStyle w:val="Emphasis-Remove"/>
          <w:rFonts w:ascii="Calibri" w:hAnsi="Calibri"/>
        </w:rPr>
        <w:t xml:space="preserve"> </w:t>
      </w:r>
      <w:r w:rsidR="00ED65D8">
        <w:rPr>
          <w:rStyle w:val="Emphasis-Remove"/>
          <w:rFonts w:ascii="Calibri" w:hAnsi="Calibri"/>
        </w:rPr>
        <w:tab/>
      </w:r>
      <w:r w:rsidRPr="008F0575">
        <w:rPr>
          <w:rStyle w:val="Emphasis-Remove"/>
          <w:rFonts w:ascii="Calibri" w:hAnsi="Calibri"/>
        </w:rPr>
        <w:t xml:space="preserve">means </w:t>
      </w:r>
      <w:r w:rsidRPr="008F0575">
        <w:rPr>
          <w:rFonts w:ascii="Calibri" w:hAnsi="Calibri"/>
        </w:rPr>
        <w:t xml:space="preserve">term remaining of an asset's </w:t>
      </w:r>
      <w:r w:rsidRPr="008F0575">
        <w:rPr>
          <w:rStyle w:val="Emphasis-Bold"/>
          <w:rFonts w:ascii="Calibri" w:hAnsi="Calibri"/>
        </w:rPr>
        <w:t>asset life</w:t>
      </w:r>
      <w:r w:rsidRPr="008F0575">
        <w:rPr>
          <w:rFonts w:ascii="Calibri" w:hAnsi="Calibri"/>
        </w:rPr>
        <w:t xml:space="preserve"> at the commencement of the </w:t>
      </w:r>
      <w:r w:rsidRPr="008F0575">
        <w:rPr>
          <w:rStyle w:val="Emphasis-Bold"/>
          <w:rFonts w:ascii="Calibri" w:hAnsi="Calibri"/>
        </w:rPr>
        <w:t xml:space="preserve">disclosure year </w:t>
      </w:r>
      <w:r w:rsidRPr="008F0575">
        <w:rPr>
          <w:rStyle w:val="Emphasis-Remove"/>
          <w:rFonts w:ascii="Calibri" w:hAnsi="Calibri"/>
        </w:rPr>
        <w:t>in question</w:t>
      </w:r>
      <w:r w:rsidR="00EE73AF">
        <w:rPr>
          <w:rStyle w:val="Emphasis-Remove"/>
          <w:rFonts w:ascii="Calibri" w:hAnsi="Calibri"/>
        </w:rPr>
        <w:t xml:space="preserve">, taking into account the reduction in </w:t>
      </w:r>
      <w:r w:rsidR="00EE73AF" w:rsidRPr="000F6FE7">
        <w:rPr>
          <w:rStyle w:val="Emphasis-Remove"/>
          <w:rFonts w:ascii="Calibri" w:hAnsi="Calibri"/>
          <w:b/>
        </w:rPr>
        <w:t>asset life</w:t>
      </w:r>
      <w:r w:rsidR="00EE73AF">
        <w:rPr>
          <w:rStyle w:val="Emphasis-Remove"/>
          <w:rFonts w:ascii="Calibri" w:hAnsi="Calibri"/>
        </w:rPr>
        <w:t xml:space="preserve"> as specified in clause 2.2.8(4)(a)</w:t>
      </w:r>
      <w:r w:rsidRPr="008F0575">
        <w:rPr>
          <w:rStyle w:val="Emphasis-Remove"/>
          <w:rFonts w:ascii="Calibri" w:hAnsi="Calibri"/>
        </w:rPr>
        <w:t>;</w:t>
      </w:r>
    </w:p>
    <w:p w:rsidR="00471976" w:rsidRPr="006F0C9C" w:rsidRDefault="00471976" w:rsidP="00471976">
      <w:pPr>
        <w:pStyle w:val="UnnumberedL1"/>
        <w:ind w:left="5040" w:hanging="4388"/>
        <w:rPr>
          <w:rFonts w:ascii="Calibri" w:hAnsi="Calibri" w:cs="Calibri"/>
        </w:rPr>
      </w:pPr>
      <w:r w:rsidRPr="006F0C9C">
        <w:rPr>
          <w:rStyle w:val="Emphasis-Bold"/>
          <w:rFonts w:ascii="Calibri" w:hAnsi="Calibri" w:cs="Calibri"/>
        </w:rPr>
        <w:t>remaining asset life for existing assets</w:t>
      </w:r>
      <w:r w:rsidRPr="006F0C9C">
        <w:rPr>
          <w:rFonts w:ascii="Calibri" w:hAnsi="Calibri" w:cs="Calibri"/>
        </w:rPr>
        <w:t xml:space="preserve"> </w:t>
      </w:r>
      <w:r>
        <w:rPr>
          <w:rFonts w:ascii="Calibri" w:hAnsi="Calibri" w:cs="Calibri"/>
        </w:rPr>
        <w:tab/>
      </w:r>
      <w:r w:rsidRPr="006F0C9C">
        <w:rPr>
          <w:rFonts w:ascii="Calibri" w:hAnsi="Calibri" w:cs="Calibri"/>
        </w:rPr>
        <w:t xml:space="preserve">has the </w:t>
      </w:r>
      <w:r w:rsidRPr="006F0C9C">
        <w:rPr>
          <w:rFonts w:ascii="Calibri" w:hAnsi="Calibri"/>
        </w:rPr>
        <w:t>meaning</w:t>
      </w:r>
      <w:r w:rsidRPr="006F0C9C">
        <w:rPr>
          <w:rFonts w:ascii="Calibri" w:hAnsi="Calibri" w:cs="Calibri"/>
        </w:rPr>
        <w:t xml:space="preserve"> specified in clause</w:t>
      </w:r>
      <w:r>
        <w:rPr>
          <w:rFonts w:ascii="Calibri" w:hAnsi="Calibri" w:cs="Calibri"/>
        </w:rPr>
        <w:t xml:space="preserve"> </w:t>
      </w:r>
      <w:r>
        <w:rPr>
          <w:rFonts w:ascii="Calibri" w:hAnsi="Calibri" w:cs="Calibri"/>
          <w:highlight w:val="yellow"/>
        </w:rPr>
        <w:fldChar w:fldCharType="begin"/>
      </w:r>
      <w:r>
        <w:rPr>
          <w:rFonts w:ascii="Calibri" w:hAnsi="Calibri" w:cs="Calibri"/>
        </w:rPr>
        <w:instrText xml:space="preserve"> REF _Ref326314752 \r \h </w:instrText>
      </w:r>
      <w:r>
        <w:rPr>
          <w:rFonts w:ascii="Calibri" w:hAnsi="Calibri" w:cs="Calibri"/>
          <w:highlight w:val="yellow"/>
        </w:rPr>
      </w:r>
      <w:r>
        <w:rPr>
          <w:rFonts w:ascii="Calibri" w:hAnsi="Calibri" w:cs="Calibri"/>
          <w:highlight w:val="yellow"/>
        </w:rPr>
        <w:fldChar w:fldCharType="separate"/>
      </w:r>
      <w:r w:rsidR="006C7045">
        <w:rPr>
          <w:rFonts w:ascii="Calibri" w:hAnsi="Calibri" w:cs="Calibri"/>
        </w:rPr>
        <w:t>4.2.2(3)(a)</w:t>
      </w:r>
      <w:r>
        <w:rPr>
          <w:rFonts w:ascii="Calibri" w:hAnsi="Calibri" w:cs="Calibri"/>
          <w:highlight w:val="yellow"/>
        </w:rPr>
        <w:fldChar w:fldCharType="end"/>
      </w:r>
      <w:r w:rsidRPr="006F0C9C">
        <w:rPr>
          <w:rFonts w:ascii="Calibri" w:hAnsi="Calibri" w:cs="Calibri"/>
        </w:rPr>
        <w:t>;</w:t>
      </w:r>
    </w:p>
    <w:p w:rsidR="00471976" w:rsidRDefault="00471976" w:rsidP="003D6040">
      <w:pPr>
        <w:pStyle w:val="UnnumberedL1"/>
        <w:ind w:left="5040" w:hanging="4388"/>
        <w:rPr>
          <w:b/>
        </w:rPr>
      </w:pPr>
      <w:r>
        <w:rPr>
          <w:b/>
        </w:rPr>
        <w:t>remaining asset life for existing CPP assets</w:t>
      </w:r>
      <w:r>
        <w:rPr>
          <w:b/>
        </w:rPr>
        <w:tab/>
      </w:r>
      <w:r w:rsidRPr="00471976">
        <w:t>has the meaning specified in clause 5.3.7(4)(a);</w:t>
      </w:r>
    </w:p>
    <w:p w:rsidR="00E909F0" w:rsidRDefault="00E909F0" w:rsidP="003D6040">
      <w:pPr>
        <w:pStyle w:val="UnnumberedL1"/>
        <w:ind w:left="5040" w:hanging="4388"/>
        <w:rPr>
          <w:rStyle w:val="Emphasis-Bold"/>
          <w:rFonts w:ascii="Calibri" w:hAnsi="Calibri"/>
        </w:rPr>
      </w:pPr>
      <w:r>
        <w:rPr>
          <w:b/>
        </w:rPr>
        <w:t>retention factor</w:t>
      </w:r>
      <w:r>
        <w:t xml:space="preserve"> </w:t>
      </w:r>
      <w:r w:rsidR="00ED65D8">
        <w:tab/>
      </w:r>
      <w:r>
        <w:t xml:space="preserve">means the percentage amount determined by the </w:t>
      </w:r>
      <w:r w:rsidRPr="004B6048">
        <w:rPr>
          <w:b/>
        </w:rPr>
        <w:t>Commission</w:t>
      </w:r>
      <w:r>
        <w:t xml:space="preserve"> in a </w:t>
      </w:r>
      <w:r w:rsidRPr="004B6048">
        <w:rPr>
          <w:b/>
        </w:rPr>
        <w:t>CPP determination</w:t>
      </w:r>
      <w:r>
        <w:t xml:space="preserve"> or </w:t>
      </w:r>
      <w:r w:rsidRPr="004B6048">
        <w:rPr>
          <w:b/>
        </w:rPr>
        <w:t>DPP determination</w:t>
      </w:r>
      <w:r w:rsidRPr="004B6048">
        <w:t xml:space="preserve"> </w:t>
      </w:r>
      <w:r>
        <w:t xml:space="preserve">for the purpose of calculating the </w:t>
      </w:r>
      <w:r>
        <w:rPr>
          <w:b/>
        </w:rPr>
        <w:t>capex incentive amount</w:t>
      </w:r>
      <w:r>
        <w:t>;</w:t>
      </w:r>
    </w:p>
    <w:p w:rsidR="004E25BD" w:rsidRPr="008F0575" w:rsidRDefault="007635AD" w:rsidP="003D6040">
      <w:pPr>
        <w:pStyle w:val="UnnumberedL1"/>
        <w:ind w:left="5040" w:hanging="4388"/>
        <w:rPr>
          <w:rFonts w:ascii="Calibri" w:hAnsi="Calibri"/>
        </w:rPr>
      </w:pPr>
      <w:r w:rsidRPr="008F0575">
        <w:rPr>
          <w:rStyle w:val="Emphasis-Bold"/>
          <w:rFonts w:ascii="Calibri" w:hAnsi="Calibri"/>
        </w:rPr>
        <w:t>revaluation</w:t>
      </w:r>
      <w:r w:rsidRPr="008F0575">
        <w:rPr>
          <w:rFonts w:ascii="Calibri" w:hAnsi="Calibri"/>
        </w:rPr>
        <w:t xml:space="preserve"> </w:t>
      </w:r>
      <w:r w:rsidR="00ED65D8">
        <w:rPr>
          <w:rFonts w:ascii="Calibri" w:hAnsi="Calibri"/>
        </w:rPr>
        <w:tab/>
      </w:r>
      <w:r w:rsidR="00A922B9" w:rsidRPr="008F0575">
        <w:rPr>
          <w:rFonts w:ascii="Calibri" w:hAnsi="Calibri"/>
        </w:rPr>
        <w:t>means</w:t>
      </w:r>
      <w:r w:rsidR="0097767A" w:rsidRPr="008F0575">
        <w:rPr>
          <w:rFonts w:ascii="Calibri" w:hAnsi="Calibri"/>
        </w:rPr>
        <w:t xml:space="preserve"> the amount determined in accordance with</w:t>
      </w:r>
      <w:r w:rsidR="004E25BD" w:rsidRPr="008F0575">
        <w:rPr>
          <w:rFonts w:ascii="Calibri" w:hAnsi="Calibri"/>
        </w:rPr>
        <w:t>, for the purpose of-</w:t>
      </w:r>
    </w:p>
    <w:p w:rsidR="006F0C9C" w:rsidRDefault="004E25BD" w:rsidP="003D6040">
      <w:pPr>
        <w:pStyle w:val="HeadingH6ClausesubtextL2"/>
        <w:numPr>
          <w:ilvl w:val="5"/>
          <w:numId w:val="50"/>
        </w:numPr>
        <w:ind w:firstLine="3259"/>
        <w:rPr>
          <w:rFonts w:ascii="Calibri" w:hAnsi="Calibri"/>
        </w:rPr>
      </w:pPr>
      <w:r w:rsidRPr="008F0575">
        <w:rPr>
          <w:rFonts w:ascii="Calibri" w:hAnsi="Calibri"/>
        </w:rPr>
        <w:t>Part 2,</w:t>
      </w:r>
      <w:r w:rsidR="00A922B9" w:rsidRPr="008F0575">
        <w:rPr>
          <w:rFonts w:ascii="Calibri" w:hAnsi="Calibri"/>
        </w:rPr>
        <w:t xml:space="preserve"> </w:t>
      </w:r>
      <w:r w:rsidR="00A418C7" w:rsidRPr="006F0C9C">
        <w:rPr>
          <w:rStyle w:val="Emphasis-Remove"/>
          <w:rFonts w:cs="Calibri"/>
        </w:rPr>
        <w:t>clause</w:t>
      </w:r>
      <w:r w:rsidR="00456C71">
        <w:rPr>
          <w:rStyle w:val="Emphasis-Remove"/>
          <w:rFonts w:cs="Calibri"/>
        </w:rPr>
        <w:t xml:space="preserve"> 2.2.9(2)</w:t>
      </w:r>
      <w:r w:rsidR="00A418C7" w:rsidRPr="008F0575">
        <w:rPr>
          <w:rFonts w:ascii="Calibri" w:hAnsi="Calibri"/>
        </w:rPr>
        <w:t>;</w:t>
      </w:r>
    </w:p>
    <w:p w:rsidR="00A418C7" w:rsidRPr="008F0575" w:rsidRDefault="006F0C9C" w:rsidP="009D7951">
      <w:pPr>
        <w:pStyle w:val="HeadingH6ClausesubtextL2"/>
        <w:numPr>
          <w:ilvl w:val="5"/>
          <w:numId w:val="50"/>
        </w:numPr>
        <w:ind w:firstLine="3259"/>
        <w:rPr>
          <w:rFonts w:ascii="Calibri" w:hAnsi="Calibri"/>
        </w:rPr>
      </w:pPr>
      <w:r w:rsidRPr="006F0C9C">
        <w:rPr>
          <w:rStyle w:val="Emphasis-Remove"/>
          <w:rFonts w:ascii="Calibri" w:hAnsi="Calibri" w:cs="Calibri"/>
        </w:rPr>
        <w:t>Part 4, c</w:t>
      </w:r>
      <w:r w:rsidRPr="006F0C9C">
        <w:rPr>
          <w:rStyle w:val="Emphasis-Remove"/>
          <w:rFonts w:cstheme="minorHAnsi"/>
        </w:rPr>
        <w:t xml:space="preserve">lause </w:t>
      </w:r>
      <w:r w:rsidR="00BE5E25">
        <w:rPr>
          <w:rFonts w:cstheme="minorHAnsi"/>
          <w:highlight w:val="yellow"/>
        </w:rPr>
        <w:fldChar w:fldCharType="begin"/>
      </w:r>
      <w:r w:rsidR="00BE5E25">
        <w:rPr>
          <w:rStyle w:val="Emphasis-Remove"/>
          <w:rFonts w:cstheme="minorHAnsi"/>
        </w:rPr>
        <w:instrText xml:space="preserve"> REF _Ref326087733 \r \h </w:instrText>
      </w:r>
      <w:r w:rsidR="00BE5E25">
        <w:rPr>
          <w:rFonts w:cstheme="minorHAnsi"/>
          <w:highlight w:val="yellow"/>
        </w:rPr>
      </w:r>
      <w:r w:rsidR="00BE5E25">
        <w:rPr>
          <w:rFonts w:cstheme="minorHAnsi"/>
          <w:highlight w:val="yellow"/>
        </w:rPr>
        <w:fldChar w:fldCharType="separate"/>
      </w:r>
      <w:r w:rsidR="006C7045">
        <w:rPr>
          <w:rStyle w:val="Emphasis-Remove"/>
          <w:rFonts w:cstheme="minorHAnsi"/>
        </w:rPr>
        <w:t>4.2.3(2)</w:t>
      </w:r>
      <w:r w:rsidR="00BE5E25">
        <w:rPr>
          <w:rFonts w:cstheme="minorHAnsi"/>
          <w:highlight w:val="yellow"/>
        </w:rPr>
        <w:fldChar w:fldCharType="end"/>
      </w:r>
      <w:r w:rsidRPr="006F0C9C">
        <w:rPr>
          <w:rStyle w:val="Emphasis-Remove"/>
          <w:rFonts w:ascii="Calibri" w:hAnsi="Calibri" w:cs="Calibri"/>
        </w:rPr>
        <w:t>;</w:t>
      </w:r>
      <w:r w:rsidR="004E25BD" w:rsidRPr="008F0575">
        <w:rPr>
          <w:rFonts w:ascii="Calibri" w:hAnsi="Calibri"/>
        </w:rPr>
        <w:t xml:space="preserve"> and</w:t>
      </w:r>
    </w:p>
    <w:p w:rsidR="004E25BD" w:rsidRPr="008F0575" w:rsidRDefault="004E25BD" w:rsidP="003D6040">
      <w:pPr>
        <w:pStyle w:val="HeadingH6ClausesubtextL2"/>
        <w:numPr>
          <w:ilvl w:val="5"/>
          <w:numId w:val="50"/>
        </w:numPr>
        <w:ind w:firstLine="3259"/>
        <w:rPr>
          <w:rStyle w:val="Emphasis-Remove"/>
          <w:rFonts w:ascii="Calibri" w:hAnsi="Calibri"/>
        </w:rPr>
      </w:pPr>
      <w:r w:rsidRPr="008F0575">
        <w:rPr>
          <w:rStyle w:val="Emphasis-Remove"/>
          <w:rFonts w:ascii="Calibri" w:hAnsi="Calibri"/>
        </w:rPr>
        <w:t>Part 5, clause</w:t>
      </w:r>
      <w:r w:rsidR="00456C71">
        <w:rPr>
          <w:rStyle w:val="Emphasis-Remove"/>
          <w:rFonts w:ascii="Calibri" w:hAnsi="Calibri"/>
        </w:rPr>
        <w:t xml:space="preserve"> 5.3.10(2)</w:t>
      </w:r>
      <w:r w:rsidRPr="008F0575">
        <w:rPr>
          <w:rStyle w:val="Emphasis-Remove"/>
          <w:rFonts w:ascii="Calibri" w:hAnsi="Calibri"/>
        </w:rPr>
        <w:t>;</w:t>
      </w:r>
    </w:p>
    <w:p w:rsidR="006102D5" w:rsidRPr="008F0575" w:rsidRDefault="004878DB" w:rsidP="003D6040">
      <w:pPr>
        <w:pStyle w:val="UnnumberedL2"/>
        <w:ind w:left="5103"/>
        <w:rPr>
          <w:rStyle w:val="Emphasis-Remove"/>
          <w:rFonts w:ascii="Calibri" w:hAnsi="Calibri"/>
        </w:rPr>
      </w:pPr>
      <w:r w:rsidRPr="008F0575">
        <w:rPr>
          <w:rStyle w:val="Emphasis-Remove"/>
          <w:rFonts w:ascii="Calibri" w:hAnsi="Calibri"/>
        </w:rPr>
        <w:t>which, for the avoidance of dou</w:t>
      </w:r>
      <w:r w:rsidR="006102D5" w:rsidRPr="008F0575">
        <w:rPr>
          <w:rStyle w:val="Emphasis-Remove"/>
          <w:rFonts w:ascii="Calibri" w:hAnsi="Calibri"/>
        </w:rPr>
        <w:t>bt, may be a negative number;</w:t>
      </w:r>
    </w:p>
    <w:p w:rsidR="00811F8A" w:rsidRPr="008F0575" w:rsidRDefault="007635AD" w:rsidP="003D6040">
      <w:pPr>
        <w:pStyle w:val="UnnumberedL1"/>
        <w:ind w:left="5040" w:hanging="4388"/>
        <w:rPr>
          <w:rFonts w:ascii="Calibri" w:hAnsi="Calibri"/>
        </w:rPr>
      </w:pPr>
      <w:r w:rsidRPr="008F0575">
        <w:rPr>
          <w:rStyle w:val="Emphasis-Bold"/>
          <w:rFonts w:ascii="Calibri" w:hAnsi="Calibri"/>
        </w:rPr>
        <w:t xml:space="preserve">revaluation </w:t>
      </w:r>
      <w:r w:rsidR="004E25BD" w:rsidRPr="008F0575">
        <w:rPr>
          <w:rStyle w:val="Emphasis-Bold"/>
          <w:rFonts w:ascii="Calibri" w:hAnsi="Calibri"/>
        </w:rPr>
        <w:t>rate</w:t>
      </w:r>
      <w:r w:rsidR="004E25BD" w:rsidRPr="008F0575">
        <w:rPr>
          <w:rFonts w:ascii="Calibri" w:hAnsi="Calibri"/>
        </w:rPr>
        <w:t xml:space="preserve"> </w:t>
      </w:r>
      <w:r w:rsidR="00ED65D8">
        <w:rPr>
          <w:rFonts w:ascii="Calibri" w:hAnsi="Calibri"/>
        </w:rPr>
        <w:tab/>
      </w:r>
      <w:r w:rsidR="00811F8A" w:rsidRPr="008F0575">
        <w:rPr>
          <w:rFonts w:ascii="Calibri" w:hAnsi="Calibri"/>
        </w:rPr>
        <w:t>has</w:t>
      </w:r>
      <w:r w:rsidR="0097767A" w:rsidRPr="008F0575">
        <w:rPr>
          <w:rFonts w:ascii="Calibri" w:hAnsi="Calibri"/>
        </w:rPr>
        <w:t xml:space="preserve"> the meaning specified in</w:t>
      </w:r>
      <w:r w:rsidR="00811F8A" w:rsidRPr="008F0575">
        <w:rPr>
          <w:rFonts w:ascii="Calibri" w:hAnsi="Calibri"/>
        </w:rPr>
        <w:t>, for the purpose of-</w:t>
      </w:r>
    </w:p>
    <w:p w:rsidR="00811F8A" w:rsidRDefault="00811F8A" w:rsidP="003D6040">
      <w:pPr>
        <w:pStyle w:val="HeadingH6ClausesubtextL2"/>
        <w:numPr>
          <w:ilvl w:val="5"/>
          <w:numId w:val="68"/>
        </w:numPr>
        <w:ind w:firstLine="3259"/>
        <w:rPr>
          <w:rFonts w:ascii="Calibri" w:hAnsi="Calibri"/>
        </w:rPr>
      </w:pPr>
      <w:r w:rsidRPr="008F0575">
        <w:rPr>
          <w:rFonts w:ascii="Calibri" w:hAnsi="Calibri"/>
        </w:rPr>
        <w:t>Part 2, clause</w:t>
      </w:r>
      <w:r w:rsidR="00456C71">
        <w:rPr>
          <w:rFonts w:ascii="Calibri" w:hAnsi="Calibri"/>
        </w:rPr>
        <w:t xml:space="preserve"> 2.2.9(4)</w:t>
      </w:r>
      <w:r w:rsidRPr="008F0575">
        <w:rPr>
          <w:rFonts w:ascii="Calibri" w:hAnsi="Calibri"/>
        </w:rPr>
        <w:t>;</w:t>
      </w:r>
    </w:p>
    <w:p w:rsidR="00D50925" w:rsidRPr="008F0575" w:rsidRDefault="00D50925" w:rsidP="009D7951">
      <w:pPr>
        <w:pStyle w:val="HeadingH6ClausesubtextL2"/>
        <w:numPr>
          <w:ilvl w:val="5"/>
          <w:numId w:val="68"/>
        </w:numPr>
        <w:ind w:firstLine="3259"/>
        <w:rPr>
          <w:rFonts w:ascii="Calibri" w:hAnsi="Calibri"/>
        </w:rPr>
      </w:pPr>
      <w:r w:rsidRPr="00D50925">
        <w:rPr>
          <w:rStyle w:val="Emphasis-Remove"/>
          <w:rFonts w:ascii="Calibri" w:hAnsi="Calibri" w:cs="Calibri"/>
        </w:rPr>
        <w:t>Part 4, clause</w:t>
      </w:r>
      <w:r w:rsidRPr="00D50925">
        <w:rPr>
          <w:rStyle w:val="Emphasis-Remove"/>
          <w:rFonts w:cstheme="minorHAnsi"/>
        </w:rPr>
        <w:t xml:space="preserve"> </w:t>
      </w:r>
      <w:r w:rsidR="00BE5E25">
        <w:rPr>
          <w:rFonts w:cstheme="minorHAnsi"/>
          <w:highlight w:val="yellow"/>
        </w:rPr>
        <w:fldChar w:fldCharType="begin"/>
      </w:r>
      <w:r w:rsidR="00BE5E25">
        <w:rPr>
          <w:rStyle w:val="Emphasis-Remove"/>
          <w:rFonts w:cstheme="minorHAnsi"/>
        </w:rPr>
        <w:instrText xml:space="preserve"> REF _Ref326087754 \r \h </w:instrText>
      </w:r>
      <w:r w:rsidR="00BE5E25">
        <w:rPr>
          <w:rFonts w:cstheme="minorHAnsi"/>
          <w:highlight w:val="yellow"/>
        </w:rPr>
      </w:r>
      <w:r w:rsidR="00BE5E25">
        <w:rPr>
          <w:rFonts w:cstheme="minorHAnsi"/>
          <w:highlight w:val="yellow"/>
        </w:rPr>
        <w:fldChar w:fldCharType="separate"/>
      </w:r>
      <w:r w:rsidR="006C7045">
        <w:rPr>
          <w:rStyle w:val="Emphasis-Remove"/>
          <w:rFonts w:cstheme="minorHAnsi"/>
        </w:rPr>
        <w:t>4.2.3(3)</w:t>
      </w:r>
      <w:r w:rsidR="00BE5E25">
        <w:rPr>
          <w:rFonts w:cstheme="minorHAnsi"/>
          <w:highlight w:val="yellow"/>
        </w:rPr>
        <w:fldChar w:fldCharType="end"/>
      </w:r>
      <w:r w:rsidRPr="00D50925">
        <w:rPr>
          <w:rStyle w:val="Emphasis-Remove"/>
          <w:rFonts w:cstheme="minorHAnsi"/>
        </w:rPr>
        <w:t>; and</w:t>
      </w:r>
    </w:p>
    <w:p w:rsidR="004E25BD" w:rsidRPr="008F0575" w:rsidRDefault="00811F8A" w:rsidP="003D6040">
      <w:pPr>
        <w:pStyle w:val="HeadingH6ClausesubtextL2"/>
        <w:numPr>
          <w:ilvl w:val="5"/>
          <w:numId w:val="68"/>
        </w:numPr>
        <w:ind w:firstLine="3259"/>
        <w:rPr>
          <w:rStyle w:val="Emphasis-Remove"/>
          <w:rFonts w:ascii="Calibri" w:hAnsi="Calibri"/>
        </w:rPr>
      </w:pPr>
      <w:r w:rsidRPr="008F0575">
        <w:rPr>
          <w:rFonts w:ascii="Calibri" w:hAnsi="Calibri"/>
        </w:rPr>
        <w:t>Part 5, clause</w:t>
      </w:r>
      <w:r w:rsidR="00456C71">
        <w:rPr>
          <w:rFonts w:ascii="Calibri" w:hAnsi="Calibri"/>
        </w:rPr>
        <w:t xml:space="preserve"> 5.3.10(4)</w:t>
      </w:r>
      <w:r w:rsidR="004E25BD" w:rsidRPr="008F0575">
        <w:rPr>
          <w:rStyle w:val="Emphasis-Remove"/>
          <w:rFonts w:ascii="Calibri" w:hAnsi="Calibri"/>
        </w:rPr>
        <w:t>;</w:t>
      </w:r>
    </w:p>
    <w:p w:rsidR="005A0E43" w:rsidRDefault="005A0E43" w:rsidP="003D6040">
      <w:pPr>
        <w:pStyle w:val="UnnumberedL1"/>
        <w:ind w:left="5040" w:hanging="4388"/>
      </w:pPr>
      <w:r>
        <w:rPr>
          <w:b/>
        </w:rPr>
        <w:t>revenue at risk</w:t>
      </w:r>
      <w:r>
        <w:t xml:space="preserve"> </w:t>
      </w:r>
      <w:r w:rsidR="00ED65D8">
        <w:tab/>
      </w:r>
      <w:r>
        <w:t xml:space="preserve">means the maximum financial reward or penalty arising under a </w:t>
      </w:r>
      <w:r w:rsidRPr="00D448ED">
        <w:rPr>
          <w:b/>
        </w:rPr>
        <w:t>quality incentive adjustment</w:t>
      </w:r>
      <w:r>
        <w:t xml:space="preserve">, as specified in a </w:t>
      </w:r>
      <w:r>
        <w:rPr>
          <w:b/>
        </w:rPr>
        <w:t>DPP determination</w:t>
      </w:r>
      <w:r w:rsidRPr="00BA2685">
        <w:t xml:space="preserve"> or </w:t>
      </w:r>
      <w:r>
        <w:rPr>
          <w:b/>
        </w:rPr>
        <w:t>CPP Determination</w:t>
      </w:r>
      <w:r w:rsidRPr="00D82E8E">
        <w:t>;</w:t>
      </w:r>
    </w:p>
    <w:p w:rsidR="00AE0E4B" w:rsidRDefault="00AE0E4B" w:rsidP="00AE0E4B">
      <w:pPr>
        <w:spacing w:after="120" w:line="240" w:lineRule="auto"/>
        <w:ind w:left="5040" w:hanging="4388"/>
        <w:rPr>
          <w:rFonts w:ascii="Calibri" w:eastAsia="Times New Roman" w:hAnsi="Calibri" w:cs="Calibri"/>
          <w:sz w:val="24"/>
          <w:szCs w:val="24"/>
          <w:lang w:eastAsia="en-US"/>
        </w:rPr>
      </w:pPr>
      <w:r w:rsidRPr="003B3F05">
        <w:rPr>
          <w:rFonts w:ascii="Calibri" w:eastAsia="Times New Roman" w:hAnsi="Calibri" w:cs="Calibri"/>
          <w:b/>
          <w:sz w:val="24"/>
          <w:szCs w:val="24"/>
          <w:lang w:eastAsia="en-US"/>
        </w:rPr>
        <w:t>revenue foregone</w:t>
      </w:r>
      <w:r w:rsidRPr="003B3F05">
        <w:rPr>
          <w:rFonts w:ascii="Calibri" w:eastAsia="Times New Roman" w:hAnsi="Calibri" w:cs="Calibri"/>
          <w:b/>
          <w:sz w:val="24"/>
          <w:szCs w:val="24"/>
          <w:lang w:eastAsia="en-US"/>
        </w:rPr>
        <w:tab/>
      </w:r>
      <w:r w:rsidRPr="003B3F05">
        <w:rPr>
          <w:rFonts w:ascii="Calibri" w:eastAsia="Times New Roman" w:hAnsi="Calibri" w:cs="Calibri"/>
          <w:sz w:val="24"/>
          <w:szCs w:val="24"/>
          <w:lang w:eastAsia="en-US"/>
        </w:rPr>
        <w:t>has the meaning</w:t>
      </w:r>
      <w:r w:rsidR="0087290C">
        <w:rPr>
          <w:rFonts w:ascii="Calibri" w:eastAsia="Times New Roman" w:hAnsi="Calibri" w:cs="Calibri"/>
          <w:sz w:val="24"/>
          <w:szCs w:val="24"/>
          <w:lang w:eastAsia="en-US"/>
        </w:rPr>
        <w:t xml:space="preserve"> specified in clause 3.1.3(13</w:t>
      </w:r>
      <w:r>
        <w:rPr>
          <w:rFonts w:ascii="Calibri" w:eastAsia="Times New Roman" w:hAnsi="Calibri" w:cs="Calibri"/>
          <w:sz w:val="24"/>
          <w:szCs w:val="24"/>
          <w:lang w:eastAsia="en-US"/>
        </w:rPr>
        <w:t>)(g</w:t>
      </w:r>
      <w:r w:rsidRPr="003B3F05">
        <w:rPr>
          <w:rFonts w:ascii="Calibri" w:eastAsia="Times New Roman" w:hAnsi="Calibri" w:cs="Calibri"/>
          <w:sz w:val="24"/>
          <w:szCs w:val="24"/>
          <w:lang w:eastAsia="en-US"/>
        </w:rPr>
        <w:t>);</w:t>
      </w:r>
    </w:p>
    <w:p w:rsidR="00AE0E4B" w:rsidRPr="00AE0E4B" w:rsidRDefault="00AE0E4B" w:rsidP="00AE0E4B">
      <w:pPr>
        <w:spacing w:after="120" w:line="240" w:lineRule="auto"/>
        <w:ind w:left="5040" w:hanging="4388"/>
        <w:rPr>
          <w:rFonts w:ascii="Calibri" w:eastAsia="Times New Roman" w:hAnsi="Calibri" w:cs="Calibri"/>
          <w:b/>
          <w:sz w:val="24"/>
          <w:szCs w:val="24"/>
          <w:lang w:eastAsia="en-US"/>
        </w:rPr>
      </w:pPr>
      <w:r w:rsidRPr="003B3F05">
        <w:rPr>
          <w:rFonts w:ascii="Calibri" w:eastAsia="Times New Roman" w:hAnsi="Calibri" w:cs="Calibri"/>
          <w:b/>
          <w:sz w:val="24"/>
          <w:szCs w:val="24"/>
          <w:lang w:eastAsia="en-US"/>
        </w:rPr>
        <w:t>revenue reduction percentage</w:t>
      </w:r>
      <w:r w:rsidRPr="003B3F05">
        <w:rPr>
          <w:rFonts w:ascii="Calibri" w:eastAsia="Times New Roman" w:hAnsi="Calibri" w:cs="Calibri"/>
          <w:b/>
          <w:sz w:val="24"/>
          <w:szCs w:val="24"/>
          <w:lang w:eastAsia="en-US"/>
        </w:rPr>
        <w:tab/>
      </w:r>
      <w:r w:rsidRPr="003B3F05">
        <w:rPr>
          <w:rFonts w:ascii="Calibri" w:eastAsia="Times New Roman" w:hAnsi="Calibri" w:cs="Calibri"/>
          <w:sz w:val="24"/>
          <w:szCs w:val="24"/>
          <w:lang w:eastAsia="en-US"/>
        </w:rPr>
        <w:t>has the mean</w:t>
      </w:r>
      <w:r w:rsidR="00B36492">
        <w:rPr>
          <w:rFonts w:ascii="Calibri" w:eastAsia="Times New Roman" w:hAnsi="Calibri" w:cs="Calibri"/>
          <w:sz w:val="24"/>
          <w:szCs w:val="24"/>
          <w:lang w:eastAsia="en-US"/>
        </w:rPr>
        <w:t>ing specified in clause 3.1.3(13</w:t>
      </w:r>
      <w:r w:rsidRPr="003B3F05">
        <w:rPr>
          <w:rFonts w:ascii="Calibri" w:eastAsia="Times New Roman" w:hAnsi="Calibri" w:cs="Calibri"/>
          <w:sz w:val="24"/>
          <w:szCs w:val="24"/>
          <w:lang w:eastAsia="en-US"/>
        </w:rPr>
        <w:t>)(</w:t>
      </w:r>
      <w:r>
        <w:rPr>
          <w:rFonts w:ascii="Calibri" w:eastAsia="Times New Roman" w:hAnsi="Calibri" w:cs="Calibri"/>
          <w:sz w:val="24"/>
          <w:szCs w:val="24"/>
          <w:lang w:eastAsia="en-US"/>
        </w:rPr>
        <w:t>j</w:t>
      </w:r>
      <w:r w:rsidRPr="003B3F05">
        <w:rPr>
          <w:rFonts w:ascii="Calibri" w:eastAsia="Times New Roman" w:hAnsi="Calibri" w:cs="Calibri"/>
          <w:sz w:val="24"/>
          <w:szCs w:val="24"/>
          <w:lang w:eastAsia="en-US"/>
        </w:rPr>
        <w:t>);</w:t>
      </w:r>
    </w:p>
    <w:p w:rsidR="00BD2272" w:rsidRPr="00BD2272" w:rsidRDefault="00BD2272" w:rsidP="003D6040">
      <w:pPr>
        <w:pStyle w:val="UnnumberedL1"/>
        <w:ind w:left="5040" w:hanging="4388"/>
        <w:rPr>
          <w:rStyle w:val="Emphasis-Bold"/>
          <w:rFonts w:ascii="Calibri" w:hAnsi="Calibri"/>
          <w:b w:val="0"/>
        </w:rPr>
      </w:pPr>
      <w:r w:rsidRPr="00F12AF0">
        <w:rPr>
          <w:b/>
          <w:lang w:eastAsia="en-NZ"/>
        </w:rPr>
        <w:lastRenderedPageBreak/>
        <w:t>revenue wash-up draw down amount</w:t>
      </w:r>
      <w:r>
        <w:rPr>
          <w:lang w:eastAsia="en-NZ"/>
        </w:rPr>
        <w:t xml:space="preserve"> </w:t>
      </w:r>
      <w:r w:rsidR="00ED65D8">
        <w:rPr>
          <w:lang w:eastAsia="en-NZ"/>
        </w:rPr>
        <w:tab/>
      </w:r>
      <w:r>
        <w:rPr>
          <w:lang w:eastAsia="en-NZ"/>
        </w:rPr>
        <w:t>has the meaning specified in clause 3.1.3(1</w:t>
      </w:r>
      <w:r w:rsidR="00057945">
        <w:rPr>
          <w:lang w:eastAsia="en-NZ"/>
        </w:rPr>
        <w:t>3</w:t>
      </w:r>
      <w:r>
        <w:rPr>
          <w:lang w:eastAsia="en-NZ"/>
        </w:rPr>
        <w:t>)(</w:t>
      </w:r>
      <w:r w:rsidR="00791C94">
        <w:rPr>
          <w:lang w:eastAsia="en-NZ"/>
        </w:rPr>
        <w:t>k</w:t>
      </w:r>
      <w:r>
        <w:rPr>
          <w:lang w:eastAsia="en-NZ"/>
        </w:rPr>
        <w:t>);</w:t>
      </w:r>
    </w:p>
    <w:p w:rsidR="007135FD" w:rsidRDefault="007135FD" w:rsidP="00FC0B2C">
      <w:pPr>
        <w:pStyle w:val="UnnumberedL1"/>
        <w:ind w:left="5040" w:hanging="4388"/>
        <w:rPr>
          <w:rStyle w:val="Emphasis-Bold"/>
          <w:rFonts w:ascii="Calibri" w:hAnsi="Calibri"/>
        </w:rPr>
      </w:pPr>
      <w:r w:rsidRPr="008F0575">
        <w:rPr>
          <w:rStyle w:val="Emphasis-Bold"/>
          <w:rFonts w:ascii="Calibri" w:hAnsi="Calibri"/>
        </w:rPr>
        <w:t xml:space="preserve">reversal </w:t>
      </w:r>
      <w:r w:rsidRPr="008F0575">
        <w:rPr>
          <w:rStyle w:val="Emphasis-Remove"/>
          <w:rFonts w:ascii="Calibri" w:hAnsi="Calibri"/>
        </w:rPr>
        <w:t xml:space="preserve">and </w:t>
      </w:r>
      <w:r w:rsidRPr="008F0575">
        <w:rPr>
          <w:rStyle w:val="Emphasis-Bold"/>
          <w:rFonts w:ascii="Calibri" w:hAnsi="Calibri"/>
        </w:rPr>
        <w:t>reverse</w:t>
      </w:r>
      <w:r w:rsidRPr="008F0575">
        <w:rPr>
          <w:rStyle w:val="Emphasis-Remove"/>
          <w:rFonts w:ascii="Calibri" w:hAnsi="Calibri"/>
        </w:rPr>
        <w:t xml:space="preserve"> </w:t>
      </w:r>
      <w:r w:rsidR="00ED65D8">
        <w:rPr>
          <w:rStyle w:val="Emphasis-Remove"/>
          <w:rFonts w:ascii="Calibri" w:hAnsi="Calibri"/>
        </w:rPr>
        <w:tab/>
      </w:r>
      <w:r w:rsidRPr="008F0575">
        <w:rPr>
          <w:rStyle w:val="Emphasis-Remove"/>
          <w:rFonts w:ascii="Calibri" w:hAnsi="Calibri"/>
        </w:rPr>
        <w:t xml:space="preserve">have the same meanings as under </w:t>
      </w:r>
      <w:r w:rsidRPr="008F0575">
        <w:rPr>
          <w:rStyle w:val="Emphasis-Bold"/>
          <w:rFonts w:ascii="Calibri" w:hAnsi="Calibri"/>
        </w:rPr>
        <w:t>GAAP;</w:t>
      </w:r>
    </w:p>
    <w:p w:rsidR="005F6042" w:rsidRPr="008F0575" w:rsidRDefault="005F6042" w:rsidP="00554040">
      <w:pPr>
        <w:pStyle w:val="SingleInitial"/>
        <w:rPr>
          <w:rFonts w:ascii="Calibri" w:hAnsi="Calibri"/>
        </w:rPr>
      </w:pPr>
      <w:r w:rsidRPr="008F0575">
        <w:rPr>
          <w:rStyle w:val="Emphasis-Remove"/>
          <w:rFonts w:ascii="Calibri" w:hAnsi="Calibri"/>
        </w:rPr>
        <w:t>S</w:t>
      </w:r>
    </w:p>
    <w:p w:rsidR="00F12474" w:rsidRPr="008F0575" w:rsidRDefault="00F12474" w:rsidP="003D6040">
      <w:pPr>
        <w:pStyle w:val="UnnumberedL1"/>
        <w:ind w:left="5040" w:hanging="4388"/>
        <w:rPr>
          <w:rFonts w:ascii="Calibri" w:hAnsi="Calibri"/>
        </w:rPr>
      </w:pPr>
      <w:r w:rsidRPr="008F0575">
        <w:rPr>
          <w:rStyle w:val="Emphasis-Bold"/>
          <w:rFonts w:ascii="Calibri" w:hAnsi="Calibri"/>
        </w:rPr>
        <w:t>selection rationale</w:t>
      </w:r>
      <w:r w:rsidRPr="008F0575">
        <w:rPr>
          <w:rFonts w:ascii="Calibri" w:hAnsi="Calibri"/>
        </w:rPr>
        <w:t xml:space="preserve"> </w:t>
      </w:r>
      <w:r w:rsidR="00ED65D8">
        <w:rPr>
          <w:rFonts w:ascii="Calibri" w:hAnsi="Calibri"/>
        </w:rPr>
        <w:tab/>
      </w:r>
      <w:r w:rsidRPr="008F0575">
        <w:rPr>
          <w:rFonts w:ascii="Calibri" w:hAnsi="Calibri"/>
        </w:rPr>
        <w:t xml:space="preserve">means a description of either or both of the- </w:t>
      </w:r>
    </w:p>
    <w:p w:rsidR="00F12474" w:rsidRPr="008F0575" w:rsidRDefault="00F12474" w:rsidP="003D6040">
      <w:pPr>
        <w:pStyle w:val="HeadingH6ClausesubtextL2"/>
        <w:numPr>
          <w:ilvl w:val="5"/>
          <w:numId w:val="81"/>
        </w:numPr>
        <w:ind w:firstLine="3259"/>
        <w:rPr>
          <w:rFonts w:ascii="Calibri" w:hAnsi="Calibri"/>
        </w:rPr>
      </w:pPr>
      <w:r w:rsidRPr="008F0575">
        <w:rPr>
          <w:rFonts w:ascii="Calibri" w:hAnsi="Calibri"/>
        </w:rPr>
        <w:t>criteria applied; and</w:t>
      </w:r>
    </w:p>
    <w:p w:rsidR="00F12474" w:rsidRPr="008F0575" w:rsidRDefault="00F12474" w:rsidP="003D6040">
      <w:pPr>
        <w:pStyle w:val="HeadingH6ClausesubtextL2"/>
        <w:numPr>
          <w:ilvl w:val="5"/>
          <w:numId w:val="81"/>
        </w:numPr>
        <w:ind w:firstLine="3259"/>
        <w:rPr>
          <w:rFonts w:ascii="Calibri" w:hAnsi="Calibri"/>
        </w:rPr>
      </w:pPr>
      <w:r w:rsidRPr="008F0575">
        <w:rPr>
          <w:rFonts w:ascii="Calibri" w:hAnsi="Calibri"/>
        </w:rPr>
        <w:t>fundamental reasons used,</w:t>
      </w:r>
    </w:p>
    <w:p w:rsidR="00F12474" w:rsidRPr="008F0575" w:rsidRDefault="00F12474" w:rsidP="003D6040">
      <w:pPr>
        <w:pStyle w:val="UnnumberedL2"/>
        <w:ind w:left="4418" w:firstLine="622"/>
        <w:rPr>
          <w:rFonts w:ascii="Calibri" w:hAnsi="Calibri"/>
        </w:rPr>
      </w:pPr>
      <w:r w:rsidRPr="008F0575">
        <w:rPr>
          <w:rFonts w:ascii="Calibri" w:hAnsi="Calibri"/>
        </w:rPr>
        <w:t>for, either or both-</w:t>
      </w:r>
    </w:p>
    <w:p w:rsidR="00F12474" w:rsidRPr="008F0575" w:rsidRDefault="00F12474" w:rsidP="003D6040">
      <w:pPr>
        <w:pStyle w:val="HeadingH6ClausesubtextL2"/>
        <w:ind w:firstLine="3259"/>
        <w:rPr>
          <w:rFonts w:ascii="Calibri" w:hAnsi="Calibri"/>
        </w:rPr>
      </w:pPr>
      <w:r w:rsidRPr="008F0575">
        <w:rPr>
          <w:rFonts w:ascii="Calibri" w:hAnsi="Calibri"/>
        </w:rPr>
        <w:t>determining; and</w:t>
      </w:r>
    </w:p>
    <w:p w:rsidR="00F12474" w:rsidRPr="008F0575" w:rsidRDefault="00F12474" w:rsidP="003D6040">
      <w:pPr>
        <w:pStyle w:val="HeadingH6ClausesubtextL2"/>
        <w:ind w:firstLine="3259"/>
        <w:rPr>
          <w:rFonts w:ascii="Calibri" w:hAnsi="Calibri"/>
        </w:rPr>
      </w:pPr>
      <w:r w:rsidRPr="008F0575">
        <w:rPr>
          <w:rFonts w:ascii="Calibri" w:hAnsi="Calibri"/>
        </w:rPr>
        <w:t>selecting,</w:t>
      </w:r>
    </w:p>
    <w:p w:rsidR="00F12474" w:rsidRPr="008F0575" w:rsidRDefault="00F12474" w:rsidP="003D6040">
      <w:pPr>
        <w:pStyle w:val="UnnumberedL2"/>
        <w:ind w:left="4418" w:firstLine="622"/>
        <w:rPr>
          <w:rFonts w:ascii="Calibri" w:hAnsi="Calibri"/>
        </w:rPr>
      </w:pPr>
      <w:r w:rsidRPr="008F0575">
        <w:rPr>
          <w:rFonts w:ascii="Calibri" w:hAnsi="Calibri"/>
        </w:rPr>
        <w:t xml:space="preserve">each- </w:t>
      </w:r>
    </w:p>
    <w:p w:rsidR="00F12474" w:rsidRPr="008F0575" w:rsidRDefault="00F12474" w:rsidP="003D6040">
      <w:pPr>
        <w:pStyle w:val="HeadingH6ClausesubtextL2"/>
        <w:tabs>
          <w:tab w:val="clear" w:pos="1844"/>
          <w:tab w:val="num" w:pos="5812"/>
        </w:tabs>
        <w:ind w:left="5812" w:hanging="709"/>
        <w:rPr>
          <w:rStyle w:val="Emphasis-Remove"/>
          <w:rFonts w:ascii="Calibri" w:hAnsi="Calibri"/>
        </w:rPr>
      </w:pPr>
      <w:r w:rsidRPr="008F0575">
        <w:rPr>
          <w:rStyle w:val="Emphasis-Bold"/>
          <w:rFonts w:ascii="Calibri" w:hAnsi="Calibri"/>
        </w:rPr>
        <w:t xml:space="preserve">asset allocator </w:t>
      </w:r>
      <w:r w:rsidRPr="008F0575">
        <w:rPr>
          <w:rStyle w:val="Emphasis-Remove"/>
          <w:rFonts w:ascii="Calibri" w:hAnsi="Calibri"/>
        </w:rPr>
        <w:t>and associated</w:t>
      </w:r>
      <w:r w:rsidRPr="008F0575">
        <w:rPr>
          <w:rStyle w:val="Emphasis-Bold"/>
          <w:rFonts w:ascii="Calibri" w:hAnsi="Calibri"/>
        </w:rPr>
        <w:t xml:space="preserve"> allocator metric</w:t>
      </w:r>
      <w:r w:rsidRPr="008F0575">
        <w:rPr>
          <w:rStyle w:val="Emphasis-Remove"/>
          <w:rFonts w:ascii="Calibri" w:hAnsi="Calibri"/>
        </w:rPr>
        <w:t>; and</w:t>
      </w:r>
    </w:p>
    <w:p w:rsidR="00F12474" w:rsidRPr="008F0575" w:rsidRDefault="00F12474" w:rsidP="003D6040">
      <w:pPr>
        <w:pStyle w:val="HeadingH6ClausesubtextL2"/>
        <w:tabs>
          <w:tab w:val="clear" w:pos="1844"/>
          <w:tab w:val="num" w:pos="5812"/>
        </w:tabs>
        <w:ind w:left="5812" w:hanging="709"/>
        <w:rPr>
          <w:rFonts w:ascii="Calibri" w:hAnsi="Calibri"/>
        </w:rPr>
      </w:pPr>
      <w:r w:rsidRPr="008F0575">
        <w:rPr>
          <w:rStyle w:val="Emphasis-Bold"/>
          <w:rFonts w:ascii="Calibri" w:hAnsi="Calibri"/>
        </w:rPr>
        <w:t>cost allocator</w:t>
      </w:r>
      <w:r w:rsidRPr="008F0575">
        <w:rPr>
          <w:rStyle w:val="Emphasis-Remove"/>
          <w:rFonts w:ascii="Calibri" w:hAnsi="Calibri"/>
        </w:rPr>
        <w:t xml:space="preserve"> and associated </w:t>
      </w:r>
      <w:r w:rsidRPr="008F0575">
        <w:rPr>
          <w:rStyle w:val="Emphasis-Bold"/>
          <w:rFonts w:ascii="Calibri" w:hAnsi="Calibri"/>
        </w:rPr>
        <w:t>allocator metric</w:t>
      </w:r>
      <w:r w:rsidRPr="008F0575">
        <w:rPr>
          <w:rStyle w:val="Emphasis-Remove"/>
          <w:rFonts w:ascii="Calibri" w:hAnsi="Calibri"/>
        </w:rPr>
        <w:t>;</w:t>
      </w:r>
    </w:p>
    <w:p w:rsidR="001C68B1" w:rsidRPr="008F0575" w:rsidRDefault="001C68B1" w:rsidP="003D6040">
      <w:pPr>
        <w:pStyle w:val="UnnumberedL1"/>
        <w:ind w:left="5040" w:hanging="4388"/>
        <w:rPr>
          <w:rStyle w:val="Emphasis-Bold"/>
          <w:rFonts w:ascii="Calibri" w:hAnsi="Calibri"/>
        </w:rPr>
      </w:pPr>
      <w:r w:rsidRPr="008F0575">
        <w:rPr>
          <w:rStyle w:val="Emphasis-Bold"/>
          <w:rFonts w:ascii="Calibri" w:hAnsi="Calibri"/>
        </w:rPr>
        <w:t>services</w:t>
      </w:r>
      <w:r w:rsidRPr="008F0575">
        <w:rPr>
          <w:rStyle w:val="Emphasis-Remove"/>
          <w:rFonts w:ascii="Calibri" w:hAnsi="Calibri"/>
        </w:rPr>
        <w:t xml:space="preserve"> </w:t>
      </w:r>
      <w:r w:rsidR="00ED65D8">
        <w:rPr>
          <w:rStyle w:val="Emphasis-Remove"/>
          <w:rFonts w:ascii="Calibri" w:hAnsi="Calibri"/>
        </w:rPr>
        <w:tab/>
      </w:r>
      <w:r w:rsidRPr="008F0575">
        <w:rPr>
          <w:rStyle w:val="Emphasis-Remove"/>
          <w:rFonts w:ascii="Calibri" w:hAnsi="Calibri"/>
        </w:rPr>
        <w:t xml:space="preserve">has the </w:t>
      </w:r>
      <w:r w:rsidR="0097767A" w:rsidRPr="008F0575">
        <w:rPr>
          <w:rStyle w:val="Emphasis-Remove"/>
          <w:rFonts w:ascii="Calibri" w:hAnsi="Calibri"/>
        </w:rPr>
        <w:t xml:space="preserve">same </w:t>
      </w:r>
      <w:r w:rsidRPr="008F0575">
        <w:rPr>
          <w:rStyle w:val="Emphasis-Remove"/>
          <w:rFonts w:ascii="Calibri" w:hAnsi="Calibri"/>
        </w:rPr>
        <w:t xml:space="preserve">meaning </w:t>
      </w:r>
      <w:r w:rsidR="0097767A" w:rsidRPr="008F0575">
        <w:rPr>
          <w:rStyle w:val="Emphasis-Remove"/>
          <w:rFonts w:ascii="Calibri" w:hAnsi="Calibri"/>
        </w:rPr>
        <w:t xml:space="preserve">as defined </w:t>
      </w:r>
      <w:r w:rsidRPr="008F0575">
        <w:rPr>
          <w:rStyle w:val="Emphasis-Remove"/>
          <w:rFonts w:ascii="Calibri" w:hAnsi="Calibri"/>
        </w:rPr>
        <w:t xml:space="preserve">in s 2 of the </w:t>
      </w:r>
      <w:r w:rsidRPr="008F0575">
        <w:rPr>
          <w:rStyle w:val="Emphasis-Bold"/>
          <w:rFonts w:ascii="Calibri" w:hAnsi="Calibri"/>
        </w:rPr>
        <w:t>Act</w:t>
      </w:r>
      <w:r w:rsidRPr="008F0575">
        <w:rPr>
          <w:rStyle w:val="Emphasis-Remove"/>
          <w:rFonts w:ascii="Calibri" w:hAnsi="Calibri"/>
        </w:rPr>
        <w:t>;</w:t>
      </w:r>
    </w:p>
    <w:p w:rsidR="009D0614" w:rsidRPr="008F0575" w:rsidRDefault="000B7D47" w:rsidP="003D6040">
      <w:pPr>
        <w:pStyle w:val="UnnumberedL1"/>
        <w:ind w:left="5040" w:hanging="4388"/>
        <w:rPr>
          <w:rStyle w:val="Emphasis-Bold"/>
          <w:rFonts w:ascii="Calibri" w:hAnsi="Calibri"/>
        </w:rPr>
      </w:pPr>
      <w:r w:rsidRPr="008F0575">
        <w:rPr>
          <w:rStyle w:val="Emphasis-Bold"/>
          <w:rFonts w:ascii="Calibri" w:hAnsi="Calibri"/>
        </w:rPr>
        <w:t>standard depreciation</w:t>
      </w:r>
      <w:r w:rsidR="00D02D5E" w:rsidRPr="008F0575">
        <w:rPr>
          <w:rStyle w:val="Emphasis-Bold"/>
          <w:rFonts w:ascii="Calibri" w:hAnsi="Calibri"/>
        </w:rPr>
        <w:t xml:space="preserve"> method</w:t>
      </w:r>
      <w:r w:rsidR="009D0614" w:rsidRPr="008F0575">
        <w:rPr>
          <w:rStyle w:val="Emphasis-Bold"/>
          <w:rFonts w:ascii="Calibri" w:hAnsi="Calibri"/>
        </w:rPr>
        <w:t xml:space="preserve"> </w:t>
      </w:r>
      <w:r w:rsidR="00ED65D8">
        <w:rPr>
          <w:rStyle w:val="Emphasis-Bold"/>
          <w:rFonts w:ascii="Calibri" w:hAnsi="Calibri"/>
        </w:rPr>
        <w:tab/>
      </w:r>
      <w:r w:rsidR="009D0614" w:rsidRPr="008F0575">
        <w:rPr>
          <w:rStyle w:val="Emphasis-Remove"/>
          <w:rFonts w:ascii="Calibri" w:hAnsi="Calibri"/>
        </w:rPr>
        <w:t>means</w:t>
      </w:r>
      <w:r w:rsidR="005D0ABE" w:rsidRPr="008F0575">
        <w:rPr>
          <w:rStyle w:val="Emphasis-Remove"/>
          <w:rFonts w:ascii="Calibri" w:hAnsi="Calibri"/>
        </w:rPr>
        <w:t>,</w:t>
      </w:r>
      <w:r w:rsidR="009D0614" w:rsidRPr="008F0575">
        <w:rPr>
          <w:rStyle w:val="Emphasis-Remove"/>
          <w:rFonts w:ascii="Calibri" w:hAnsi="Calibri"/>
        </w:rPr>
        <w:t xml:space="preserve"> </w:t>
      </w:r>
      <w:r w:rsidR="005D0ABE" w:rsidRPr="008F0575">
        <w:rPr>
          <w:rFonts w:ascii="Calibri" w:hAnsi="Calibri"/>
        </w:rPr>
        <w:t>in respect of an asset whose</w:t>
      </w:r>
      <w:r w:rsidR="005D0ABE" w:rsidRPr="008F0575">
        <w:rPr>
          <w:rFonts w:ascii="Calibri" w:hAnsi="Calibri"/>
          <w:lang w:eastAsia="en-GB"/>
        </w:rPr>
        <w:t xml:space="preserve"> </w:t>
      </w:r>
      <w:r w:rsidR="005D0ABE" w:rsidRPr="008F0575">
        <w:rPr>
          <w:rStyle w:val="Emphasis-Bold"/>
          <w:rFonts w:ascii="Calibri" w:hAnsi="Calibri"/>
        </w:rPr>
        <w:t>remaining asset life</w:t>
      </w:r>
      <w:r w:rsidR="005D0ABE" w:rsidRPr="008F0575">
        <w:rPr>
          <w:rFonts w:ascii="Calibri" w:hAnsi="Calibri"/>
          <w:lang w:eastAsia="en-GB"/>
        </w:rPr>
        <w:t xml:space="preserve"> is the term remaining</w:t>
      </w:r>
      <w:r w:rsidR="005D0ABE" w:rsidRPr="008F0575">
        <w:rPr>
          <w:rFonts w:ascii="Calibri" w:hAnsi="Calibri"/>
        </w:rPr>
        <w:t xml:space="preserve"> of</w:t>
      </w:r>
      <w:r w:rsidR="005D0ABE" w:rsidRPr="008F0575">
        <w:rPr>
          <w:rFonts w:ascii="Calibri" w:hAnsi="Calibri"/>
          <w:lang w:eastAsia="en-GB"/>
        </w:rPr>
        <w:t xml:space="preserve"> </w:t>
      </w:r>
      <w:r w:rsidR="005D0ABE" w:rsidRPr="008F0575">
        <w:rPr>
          <w:rFonts w:ascii="Calibri" w:hAnsi="Calibri"/>
        </w:rPr>
        <w:t>its</w:t>
      </w:r>
      <w:r w:rsidR="005D0ABE" w:rsidRPr="008F0575">
        <w:rPr>
          <w:rFonts w:ascii="Calibri" w:hAnsi="Calibri"/>
          <w:lang w:eastAsia="en-GB"/>
        </w:rPr>
        <w:t xml:space="preserve"> </w:t>
      </w:r>
      <w:r w:rsidR="005D0ABE" w:rsidRPr="008F0575">
        <w:rPr>
          <w:rStyle w:val="Emphasis-Bold"/>
          <w:rFonts w:ascii="Calibri" w:hAnsi="Calibri"/>
        </w:rPr>
        <w:t xml:space="preserve">physical asset life </w:t>
      </w:r>
      <w:r w:rsidR="005D0ABE" w:rsidRPr="008F0575">
        <w:rPr>
          <w:rFonts w:ascii="Calibri" w:hAnsi="Calibri"/>
          <w:lang w:eastAsia="en-GB"/>
        </w:rPr>
        <w:t xml:space="preserve">at the commencement of the </w:t>
      </w:r>
      <w:r w:rsidR="005D0ABE" w:rsidRPr="008F0575">
        <w:rPr>
          <w:rStyle w:val="Emphasis-Bold"/>
          <w:rFonts w:ascii="Calibri" w:hAnsi="Calibri"/>
        </w:rPr>
        <w:t>disclosure year</w:t>
      </w:r>
      <w:r w:rsidR="005D0ABE" w:rsidRPr="008F0575">
        <w:rPr>
          <w:rFonts w:ascii="Calibri" w:hAnsi="Calibri"/>
          <w:lang w:eastAsia="en-GB"/>
        </w:rPr>
        <w:t xml:space="preserve"> in question,</w:t>
      </w:r>
      <w:r w:rsidR="005D0ABE" w:rsidRPr="008F0575">
        <w:rPr>
          <w:rFonts w:ascii="Calibri" w:hAnsi="Calibri"/>
        </w:rPr>
        <w:t xml:space="preserve"> </w:t>
      </w:r>
      <w:r w:rsidR="009D0614" w:rsidRPr="008F0575">
        <w:rPr>
          <w:rStyle w:val="Emphasis-Remove"/>
          <w:rFonts w:ascii="Calibri" w:hAnsi="Calibri"/>
        </w:rPr>
        <w:t>method</w:t>
      </w:r>
      <w:r w:rsidR="009D0614" w:rsidRPr="008F0575">
        <w:rPr>
          <w:rStyle w:val="Emphasis-Bold"/>
          <w:rFonts w:ascii="Calibri" w:hAnsi="Calibri"/>
        </w:rPr>
        <w:t xml:space="preserve"> </w:t>
      </w:r>
      <w:r w:rsidR="009D0614" w:rsidRPr="008F0575">
        <w:rPr>
          <w:rFonts w:ascii="Calibri" w:hAnsi="Calibri"/>
        </w:rPr>
        <w:t xml:space="preserve">specified in </w:t>
      </w:r>
      <w:r w:rsidR="009D0614" w:rsidRPr="008F0575">
        <w:rPr>
          <w:rStyle w:val="Emphasis-Remove"/>
          <w:rFonts w:ascii="Calibri" w:hAnsi="Calibri"/>
        </w:rPr>
        <w:t>clause</w:t>
      </w:r>
      <w:r w:rsidR="00456C71">
        <w:rPr>
          <w:rStyle w:val="Emphasis-Remove"/>
          <w:rFonts w:ascii="Calibri" w:hAnsi="Calibri"/>
        </w:rPr>
        <w:t xml:space="preserve"> 5.3.7</w:t>
      </w:r>
      <w:r w:rsidR="009D0614" w:rsidRPr="008F0575">
        <w:rPr>
          <w:rStyle w:val="Emphasis-Remove"/>
          <w:rFonts w:ascii="Calibri" w:hAnsi="Calibri"/>
        </w:rPr>
        <w:t xml:space="preserve"> </w:t>
      </w:r>
      <w:r w:rsidR="009D0614" w:rsidRPr="008F0575">
        <w:rPr>
          <w:rFonts w:ascii="Calibri" w:hAnsi="Calibri"/>
        </w:rPr>
        <w:t>exclud</w:t>
      </w:r>
      <w:r w:rsidR="00D02D5E" w:rsidRPr="008F0575">
        <w:rPr>
          <w:rFonts w:ascii="Calibri" w:hAnsi="Calibri"/>
        </w:rPr>
        <w:t>ing</w:t>
      </w:r>
      <w:r w:rsidR="009D0614" w:rsidRPr="008F0575">
        <w:rPr>
          <w:rFonts w:ascii="Calibri" w:hAnsi="Calibri"/>
        </w:rPr>
        <w:t xml:space="preserve"> </w:t>
      </w:r>
      <w:r w:rsidR="005242C4" w:rsidRPr="008F0575">
        <w:rPr>
          <w:rFonts w:ascii="Calibri" w:hAnsi="Calibri"/>
        </w:rPr>
        <w:t xml:space="preserve">any </w:t>
      </w:r>
      <w:r w:rsidR="009D0614" w:rsidRPr="008F0575">
        <w:rPr>
          <w:rFonts w:ascii="Calibri" w:hAnsi="Calibri"/>
        </w:rPr>
        <w:t xml:space="preserve">method </w:t>
      </w:r>
      <w:r w:rsidR="005242C4" w:rsidRPr="008F0575">
        <w:rPr>
          <w:rFonts w:ascii="Calibri" w:hAnsi="Calibri"/>
        </w:rPr>
        <w:t xml:space="preserve">referred to </w:t>
      </w:r>
      <w:r w:rsidR="009D0614" w:rsidRPr="008F0575">
        <w:rPr>
          <w:rFonts w:ascii="Calibri" w:hAnsi="Calibri"/>
        </w:rPr>
        <w:t xml:space="preserve">in the </w:t>
      </w:r>
      <w:r w:rsidR="00692CF0" w:rsidRPr="008F0575">
        <w:rPr>
          <w:rFonts w:ascii="Calibri" w:hAnsi="Calibri"/>
        </w:rPr>
        <w:t xml:space="preserve">whole </w:t>
      </w:r>
      <w:r w:rsidR="009D0614" w:rsidRPr="008F0575">
        <w:rPr>
          <w:rFonts w:ascii="Calibri" w:hAnsi="Calibri"/>
        </w:rPr>
        <w:t xml:space="preserve">clauses to which </w:t>
      </w:r>
      <w:r w:rsidR="009D0614" w:rsidRPr="008F0575">
        <w:rPr>
          <w:rStyle w:val="Emphasis-Remove"/>
          <w:rFonts w:ascii="Calibri" w:hAnsi="Calibri"/>
        </w:rPr>
        <w:t>clause</w:t>
      </w:r>
      <w:r w:rsidR="00456C71">
        <w:rPr>
          <w:rStyle w:val="Emphasis-Remove"/>
          <w:rFonts w:ascii="Calibri" w:hAnsi="Calibri"/>
        </w:rPr>
        <w:t xml:space="preserve"> 5.3.7</w:t>
      </w:r>
      <w:r w:rsidR="009D0614" w:rsidRPr="008F0575">
        <w:rPr>
          <w:rStyle w:val="Emphasis-Remove"/>
          <w:rFonts w:ascii="Calibri" w:hAnsi="Calibri"/>
        </w:rPr>
        <w:t xml:space="preserve"> </w:t>
      </w:r>
      <w:r w:rsidR="009D0614" w:rsidRPr="008F0575">
        <w:rPr>
          <w:rFonts w:ascii="Calibri" w:hAnsi="Calibri"/>
        </w:rPr>
        <w:t>is subject;</w:t>
      </w:r>
    </w:p>
    <w:p w:rsidR="000125D4" w:rsidRPr="008F0575" w:rsidRDefault="007635AD" w:rsidP="000125D4">
      <w:pPr>
        <w:pStyle w:val="UnnumberedL1"/>
        <w:rPr>
          <w:rFonts w:ascii="Calibri" w:hAnsi="Calibri"/>
        </w:rPr>
      </w:pPr>
      <w:r w:rsidRPr="008F0575">
        <w:rPr>
          <w:rStyle w:val="Emphasis-Bold"/>
          <w:rFonts w:ascii="Calibri" w:hAnsi="Calibri"/>
        </w:rPr>
        <w:t xml:space="preserve">standard </w:t>
      </w:r>
      <w:r w:rsidR="000125D4" w:rsidRPr="008F0575">
        <w:rPr>
          <w:rStyle w:val="Emphasis-Bold"/>
          <w:rFonts w:ascii="Calibri" w:hAnsi="Calibri"/>
        </w:rPr>
        <w:t>error</w:t>
      </w:r>
      <w:r w:rsidR="000125D4" w:rsidRPr="008F0575">
        <w:rPr>
          <w:rFonts w:ascii="Calibri" w:hAnsi="Calibri"/>
        </w:rPr>
        <w:t xml:space="preserve"> </w:t>
      </w:r>
      <w:r w:rsidR="00ED65D8">
        <w:rPr>
          <w:rFonts w:ascii="Calibri" w:hAnsi="Calibri"/>
        </w:rPr>
        <w:tab/>
      </w:r>
      <w:r w:rsidR="00ED65D8">
        <w:rPr>
          <w:rFonts w:ascii="Calibri" w:hAnsi="Calibri"/>
        </w:rPr>
        <w:tab/>
      </w:r>
      <w:r w:rsidR="00ED65D8">
        <w:rPr>
          <w:rFonts w:ascii="Calibri" w:hAnsi="Calibri"/>
        </w:rPr>
        <w:tab/>
      </w:r>
      <w:r w:rsidR="00ED65D8">
        <w:rPr>
          <w:rFonts w:ascii="Calibri" w:hAnsi="Calibri"/>
        </w:rPr>
        <w:tab/>
      </w:r>
      <w:r w:rsidR="00ED65D8">
        <w:rPr>
          <w:rFonts w:ascii="Calibri" w:hAnsi="Calibri"/>
        </w:rPr>
        <w:tab/>
      </w:r>
      <w:r w:rsidR="000125D4" w:rsidRPr="008F0575">
        <w:rPr>
          <w:rFonts w:ascii="Calibri" w:hAnsi="Calibri"/>
        </w:rPr>
        <w:t>means estimated standard deviation;</w:t>
      </w:r>
    </w:p>
    <w:p w:rsidR="00E60555" w:rsidRPr="008F0575" w:rsidRDefault="00E60555" w:rsidP="003D6040">
      <w:pPr>
        <w:pStyle w:val="UnnumberedL1"/>
        <w:ind w:left="5040" w:hanging="4388"/>
        <w:rPr>
          <w:rFonts w:ascii="Calibri" w:hAnsi="Calibri"/>
        </w:rPr>
      </w:pPr>
      <w:r w:rsidRPr="008F0575">
        <w:rPr>
          <w:rStyle w:val="Emphasis-Bold"/>
          <w:rFonts w:ascii="Calibri" w:hAnsi="Calibri"/>
        </w:rPr>
        <w:t>standard physical asset life</w:t>
      </w:r>
      <w:r w:rsidRPr="008F0575">
        <w:rPr>
          <w:rFonts w:ascii="Calibri" w:hAnsi="Calibri"/>
        </w:rPr>
        <w:t xml:space="preserve"> </w:t>
      </w:r>
      <w:r w:rsidR="00ED65D8">
        <w:rPr>
          <w:rFonts w:ascii="Calibri" w:hAnsi="Calibri"/>
        </w:rPr>
        <w:tab/>
      </w:r>
      <w:r w:rsidRPr="008F0575">
        <w:rPr>
          <w:rFonts w:ascii="Calibri" w:hAnsi="Calibri"/>
        </w:rPr>
        <w:t xml:space="preserve">means </w:t>
      </w:r>
      <w:r w:rsidRPr="008F0575">
        <w:rPr>
          <w:rStyle w:val="Emphasis-Remove"/>
          <w:rFonts w:ascii="Calibri" w:hAnsi="Calibri"/>
        </w:rPr>
        <w:t>life</w:t>
      </w:r>
      <w:r w:rsidRPr="008F0575">
        <w:rPr>
          <w:rFonts w:ascii="Calibri" w:hAnsi="Calibri"/>
        </w:rPr>
        <w:t xml:space="preserve"> </w:t>
      </w:r>
      <w:r w:rsidR="007135FD" w:rsidRPr="008F0575">
        <w:rPr>
          <w:rFonts w:ascii="Calibri" w:hAnsi="Calibri"/>
        </w:rPr>
        <w:t xml:space="preserve">for an asset as </w:t>
      </w:r>
      <w:r w:rsidRPr="008F0575">
        <w:rPr>
          <w:rFonts w:ascii="Calibri" w:hAnsi="Calibri"/>
        </w:rPr>
        <w:t>specified in</w:t>
      </w:r>
      <w:r w:rsidR="00726BFC">
        <w:rPr>
          <w:rFonts w:ascii="Calibri" w:hAnsi="Calibri"/>
        </w:rPr>
        <w:t xml:space="preserve"> </w:t>
      </w:r>
      <w:r w:rsidR="000513D4" w:rsidRPr="00035D9E">
        <w:rPr>
          <w:rFonts w:ascii="Calibri" w:hAnsi="Calibri"/>
          <w:i/>
        </w:rPr>
        <w:t>Table A.1</w:t>
      </w:r>
      <w:r w:rsidR="00035D9E" w:rsidRPr="00035D9E">
        <w:rPr>
          <w:rFonts w:ascii="Calibri" w:hAnsi="Calibri"/>
          <w:i/>
        </w:rPr>
        <w:t>:</w:t>
      </w:r>
      <w:r w:rsidR="00035D9E">
        <w:rPr>
          <w:rFonts w:ascii="Calibri" w:hAnsi="Calibri"/>
        </w:rPr>
        <w:t xml:space="preserve"> </w:t>
      </w:r>
      <w:r w:rsidR="00035D9E" w:rsidRPr="00035D9E">
        <w:rPr>
          <w:rFonts w:ascii="Calibri" w:hAnsi="Calibri"/>
          <w:i/>
        </w:rPr>
        <w:t>Standard Physical Asset Lives for EDBs</w:t>
      </w:r>
      <w:r w:rsidR="000513D4">
        <w:rPr>
          <w:rFonts w:ascii="Calibri" w:hAnsi="Calibri"/>
        </w:rPr>
        <w:t xml:space="preserve"> of </w:t>
      </w:r>
      <w:r w:rsidR="00726BFC">
        <w:rPr>
          <w:rFonts w:ascii="Calibri" w:hAnsi="Calibri"/>
        </w:rPr>
        <w:t>Schedule A</w:t>
      </w:r>
      <w:r w:rsidRPr="008F0575">
        <w:rPr>
          <w:rFonts w:ascii="Calibri" w:hAnsi="Calibri"/>
        </w:rPr>
        <w:t>;</w:t>
      </w:r>
    </w:p>
    <w:p w:rsidR="00C660AF" w:rsidRPr="00B7084C" w:rsidRDefault="00C660AF" w:rsidP="003D6040">
      <w:pPr>
        <w:pStyle w:val="UnnumberedL1"/>
        <w:ind w:left="5040" w:hanging="4388"/>
        <w:rPr>
          <w:rStyle w:val="Emphasis-Bold"/>
          <w:rFonts w:ascii="Calibri" w:hAnsi="Calibri"/>
        </w:rPr>
      </w:pPr>
      <w:r w:rsidRPr="00B7084C">
        <w:rPr>
          <w:rStyle w:val="Emphasis-Bold"/>
          <w:rFonts w:ascii="Calibri" w:hAnsi="Calibri"/>
        </w:rPr>
        <w:t>starting price year</w:t>
      </w:r>
      <w:r w:rsidR="00ED65D8">
        <w:rPr>
          <w:rStyle w:val="Emphasis-Bold"/>
          <w:rFonts w:ascii="Calibri" w:hAnsi="Calibri"/>
        </w:rPr>
        <w:tab/>
      </w:r>
      <w:r w:rsidR="00EF5B22">
        <w:rPr>
          <w:rStyle w:val="Emphasis-Bold"/>
          <w:rFonts w:ascii="Calibri" w:hAnsi="Calibri"/>
          <w:b w:val="0"/>
        </w:rPr>
        <w:t xml:space="preserve">means, </w:t>
      </w:r>
      <w:r w:rsidRPr="00B7084C">
        <w:rPr>
          <w:rStyle w:val="Emphasis-Bold"/>
          <w:rFonts w:ascii="Calibri" w:hAnsi="Calibri"/>
          <w:b w:val="0"/>
        </w:rPr>
        <w:t xml:space="preserve">in relation to an </w:t>
      </w:r>
      <w:r w:rsidRPr="00B7084C">
        <w:rPr>
          <w:rStyle w:val="Emphasis-Bold"/>
          <w:rFonts w:ascii="Calibri" w:hAnsi="Calibri"/>
        </w:rPr>
        <w:t>EDB</w:t>
      </w:r>
      <w:r w:rsidRPr="00B7084C">
        <w:rPr>
          <w:rStyle w:val="Emphasis-Bold"/>
          <w:rFonts w:ascii="Calibri" w:hAnsi="Calibri"/>
          <w:b w:val="0"/>
        </w:rPr>
        <w:t>,–</w:t>
      </w:r>
    </w:p>
    <w:p w:rsidR="00C660AF" w:rsidRPr="00E741E4" w:rsidRDefault="00C660AF" w:rsidP="00CE70B8">
      <w:pPr>
        <w:pStyle w:val="HeadingH6ClausesubtextL2"/>
        <w:numPr>
          <w:ilvl w:val="5"/>
          <w:numId w:val="427"/>
        </w:numPr>
        <w:tabs>
          <w:tab w:val="clear" w:pos="1844"/>
          <w:tab w:val="num" w:pos="5812"/>
        </w:tabs>
        <w:ind w:left="5812" w:hanging="709"/>
      </w:pPr>
      <w:r w:rsidRPr="00E741E4">
        <w:t xml:space="preserve">the first </w:t>
      </w:r>
      <w:r w:rsidRPr="00CE70B8">
        <w:rPr>
          <w:b/>
        </w:rPr>
        <w:t>disclosure year</w:t>
      </w:r>
      <w:r w:rsidRPr="00E741E4">
        <w:t xml:space="preserve"> of a</w:t>
      </w:r>
      <w:r w:rsidRPr="00CE70B8">
        <w:rPr>
          <w:b/>
        </w:rPr>
        <w:t xml:space="preserve"> regulatory period</w:t>
      </w:r>
      <w:r w:rsidR="009B79B2">
        <w:t>;</w:t>
      </w:r>
      <w:r w:rsidRPr="00E741E4">
        <w:t xml:space="preserve"> </w:t>
      </w:r>
      <w:r w:rsidR="009B79B2">
        <w:t>or</w:t>
      </w:r>
    </w:p>
    <w:p w:rsidR="00B7084C" w:rsidRPr="00B7084C" w:rsidRDefault="00C660AF" w:rsidP="003D6040">
      <w:pPr>
        <w:pStyle w:val="HeadingH6ClausesubtextL2"/>
        <w:numPr>
          <w:ilvl w:val="5"/>
          <w:numId w:val="105"/>
        </w:numPr>
        <w:tabs>
          <w:tab w:val="clear" w:pos="1844"/>
          <w:tab w:val="num" w:pos="5812"/>
        </w:tabs>
        <w:ind w:left="5812" w:hanging="709"/>
        <w:rPr>
          <w:rFonts w:ascii="Calibri" w:hAnsi="Calibri"/>
        </w:rPr>
      </w:pPr>
      <w:r w:rsidRPr="00E741E4">
        <w:lastRenderedPageBreak/>
        <w:t xml:space="preserve">the </w:t>
      </w:r>
      <w:r w:rsidRPr="00E741E4">
        <w:rPr>
          <w:b/>
        </w:rPr>
        <w:t>disclosure year</w:t>
      </w:r>
      <w:r w:rsidRPr="00E741E4">
        <w:t xml:space="preserve"> immediately following the expiration of a </w:t>
      </w:r>
      <w:r w:rsidRPr="00E741E4">
        <w:rPr>
          <w:b/>
        </w:rPr>
        <w:t>CPP</w:t>
      </w:r>
      <w:r w:rsidRPr="00E741E4">
        <w:t xml:space="preserve"> ;</w:t>
      </w:r>
    </w:p>
    <w:p w:rsidR="001C68B1" w:rsidRPr="00B7084C" w:rsidRDefault="001C68B1" w:rsidP="003D6040">
      <w:pPr>
        <w:pStyle w:val="UnnumberedL1"/>
        <w:ind w:left="5040" w:hanging="4388"/>
        <w:rPr>
          <w:rStyle w:val="Emphasis-Bold"/>
        </w:rPr>
      </w:pPr>
      <w:r w:rsidRPr="008F0575">
        <w:rPr>
          <w:rStyle w:val="Emphasis-Bold"/>
          <w:rFonts w:ascii="Calibri" w:hAnsi="Calibri"/>
        </w:rPr>
        <w:t>supply</w:t>
      </w:r>
      <w:r w:rsidRPr="00B7084C">
        <w:rPr>
          <w:rStyle w:val="Emphasis-Bold"/>
        </w:rPr>
        <w:t xml:space="preserve"> </w:t>
      </w:r>
      <w:r w:rsidR="00ED65D8">
        <w:rPr>
          <w:rStyle w:val="Emphasis-Bold"/>
        </w:rPr>
        <w:tab/>
      </w:r>
      <w:r w:rsidRPr="00B7084C">
        <w:rPr>
          <w:rStyle w:val="Emphasis-Bold"/>
          <w:b w:val="0"/>
        </w:rPr>
        <w:t xml:space="preserve">has the </w:t>
      </w:r>
      <w:r w:rsidR="0097767A" w:rsidRPr="00B7084C">
        <w:rPr>
          <w:rStyle w:val="Emphasis-Bold"/>
          <w:b w:val="0"/>
        </w:rPr>
        <w:t xml:space="preserve">same </w:t>
      </w:r>
      <w:r w:rsidRPr="00B7084C">
        <w:rPr>
          <w:rStyle w:val="Emphasis-Bold"/>
          <w:b w:val="0"/>
        </w:rPr>
        <w:t xml:space="preserve">meaning </w:t>
      </w:r>
      <w:r w:rsidR="0097767A" w:rsidRPr="00B7084C">
        <w:rPr>
          <w:rStyle w:val="Emphasis-Bold"/>
          <w:b w:val="0"/>
        </w:rPr>
        <w:t xml:space="preserve">as defined </w:t>
      </w:r>
      <w:r w:rsidRPr="00B7084C">
        <w:rPr>
          <w:rStyle w:val="Emphasis-Bold"/>
          <w:b w:val="0"/>
        </w:rPr>
        <w:t xml:space="preserve">in s 2 of the </w:t>
      </w:r>
      <w:r w:rsidRPr="002F2134">
        <w:rPr>
          <w:rStyle w:val="Emphasis-Bold"/>
          <w:rFonts w:ascii="Calibri" w:hAnsi="Calibri"/>
        </w:rPr>
        <w:t>Act</w:t>
      </w:r>
      <w:r w:rsidR="00093D5F" w:rsidRPr="00B7084C">
        <w:rPr>
          <w:rStyle w:val="Emphasis-Bold"/>
          <w:b w:val="0"/>
        </w:rPr>
        <w:t xml:space="preserve">, and </w:t>
      </w:r>
      <w:r w:rsidR="00093D5F" w:rsidRPr="004E2CF1">
        <w:rPr>
          <w:rStyle w:val="Emphasis-Bold"/>
          <w:rFonts w:ascii="Calibri" w:hAnsi="Calibri"/>
        </w:rPr>
        <w:t>supplied</w:t>
      </w:r>
      <w:r w:rsidR="00093D5F" w:rsidRPr="00B7084C">
        <w:rPr>
          <w:rStyle w:val="Emphasis-Bold"/>
          <w:b w:val="0"/>
        </w:rPr>
        <w:t xml:space="preserve"> </w:t>
      </w:r>
      <w:r w:rsidR="00FC646C" w:rsidRPr="00B7084C">
        <w:rPr>
          <w:rStyle w:val="Emphasis-Bold"/>
          <w:b w:val="0"/>
        </w:rPr>
        <w:t>must</w:t>
      </w:r>
      <w:r w:rsidR="00093D5F" w:rsidRPr="00B7084C">
        <w:rPr>
          <w:rStyle w:val="Emphasis-Bold"/>
          <w:b w:val="0"/>
        </w:rPr>
        <w:t xml:space="preserve"> be construed accordingly</w:t>
      </w:r>
      <w:r w:rsidRPr="00B7084C">
        <w:rPr>
          <w:rStyle w:val="Emphasis-Bold"/>
          <w:b w:val="0"/>
        </w:rPr>
        <w:t>;</w:t>
      </w:r>
    </w:p>
    <w:p w:rsidR="005F6042" w:rsidRPr="008F0575" w:rsidRDefault="005F6042" w:rsidP="00554040">
      <w:pPr>
        <w:pStyle w:val="SingleInitial"/>
        <w:rPr>
          <w:rFonts w:ascii="Calibri" w:hAnsi="Calibri"/>
        </w:rPr>
      </w:pPr>
      <w:r w:rsidRPr="008F0575">
        <w:rPr>
          <w:rStyle w:val="Emphasis-Bold"/>
          <w:rFonts w:ascii="Calibri" w:hAnsi="Calibri"/>
        </w:rPr>
        <w:t>T</w:t>
      </w:r>
    </w:p>
    <w:p w:rsidR="002E400E" w:rsidRPr="008F0575" w:rsidRDefault="002E400E" w:rsidP="003D6040">
      <w:pPr>
        <w:pStyle w:val="UnnumberedL1"/>
        <w:ind w:left="5040" w:hanging="4388"/>
        <w:rPr>
          <w:rStyle w:val="Emphasis-Remove"/>
          <w:rFonts w:ascii="Calibri" w:hAnsi="Calibri"/>
        </w:rPr>
      </w:pPr>
      <w:r w:rsidRPr="008F0575">
        <w:rPr>
          <w:rStyle w:val="Emphasis-Bold"/>
          <w:rFonts w:ascii="Calibri" w:hAnsi="Calibri"/>
        </w:rPr>
        <w:t xml:space="preserve">tax asset value </w:t>
      </w:r>
      <w:r w:rsidR="00DC7DA3">
        <w:rPr>
          <w:rStyle w:val="Emphasis-Bold"/>
          <w:rFonts w:ascii="Calibri" w:hAnsi="Calibri"/>
        </w:rPr>
        <w:tab/>
      </w:r>
      <w:r w:rsidRPr="008F0575">
        <w:rPr>
          <w:rStyle w:val="Emphasis-Remove"/>
          <w:rFonts w:ascii="Calibri" w:hAnsi="Calibri"/>
        </w:rPr>
        <w:t>means the value determined in accordance with, for the purpose of-</w:t>
      </w:r>
    </w:p>
    <w:p w:rsidR="002E400E" w:rsidRPr="00CE70B8" w:rsidRDefault="002E400E" w:rsidP="00CE70B8">
      <w:pPr>
        <w:pStyle w:val="HeadingH6ClausesubtextL2"/>
        <w:numPr>
          <w:ilvl w:val="5"/>
          <w:numId w:val="426"/>
        </w:numPr>
        <w:ind w:firstLine="3259"/>
        <w:rPr>
          <w:rStyle w:val="Emphasis-Remove"/>
          <w:rFonts w:ascii="Calibri" w:hAnsi="Calibri"/>
        </w:rPr>
      </w:pPr>
      <w:r w:rsidRPr="00CE70B8">
        <w:rPr>
          <w:rStyle w:val="Emphasis-Remove"/>
          <w:rFonts w:ascii="Calibri" w:hAnsi="Calibri"/>
        </w:rPr>
        <w:t>Part 2, clause</w:t>
      </w:r>
      <w:r w:rsidR="00726BFC" w:rsidRPr="00CE70B8">
        <w:rPr>
          <w:rStyle w:val="Emphasis-Remove"/>
          <w:rFonts w:ascii="Calibri" w:hAnsi="Calibri"/>
        </w:rPr>
        <w:t xml:space="preserve"> 2.3.9(2)</w:t>
      </w:r>
      <w:r w:rsidRPr="00CE70B8">
        <w:rPr>
          <w:rStyle w:val="Emphasis-Remove"/>
          <w:rFonts w:ascii="Calibri" w:hAnsi="Calibri"/>
        </w:rPr>
        <w:t>; and</w:t>
      </w:r>
    </w:p>
    <w:p w:rsidR="002E400E" w:rsidRPr="008F0575" w:rsidRDefault="002E400E" w:rsidP="003D6040">
      <w:pPr>
        <w:pStyle w:val="HeadingH6ClausesubtextL2"/>
        <w:numPr>
          <w:ilvl w:val="5"/>
          <w:numId w:val="105"/>
        </w:numPr>
        <w:ind w:firstLine="3259"/>
        <w:rPr>
          <w:rStyle w:val="Emphasis-Remove"/>
          <w:rFonts w:ascii="Calibri" w:hAnsi="Calibri"/>
        </w:rPr>
      </w:pPr>
      <w:r w:rsidRPr="008F0575">
        <w:rPr>
          <w:rStyle w:val="Emphasis-Remove"/>
          <w:rFonts w:ascii="Calibri" w:hAnsi="Calibri"/>
        </w:rPr>
        <w:t>Part 5, clause</w:t>
      </w:r>
      <w:r w:rsidR="00726BFC">
        <w:rPr>
          <w:rStyle w:val="Emphasis-Remove"/>
          <w:rFonts w:ascii="Calibri" w:hAnsi="Calibri"/>
        </w:rPr>
        <w:t xml:space="preserve"> 5.3.21(2)</w:t>
      </w:r>
      <w:r w:rsidR="00C660AF">
        <w:rPr>
          <w:rStyle w:val="Emphasis-Remove"/>
          <w:rFonts w:ascii="Calibri" w:hAnsi="Calibri"/>
        </w:rPr>
        <w:t>;</w:t>
      </w:r>
    </w:p>
    <w:p w:rsidR="00000143"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tax </w:t>
      </w:r>
      <w:r w:rsidR="00473E35" w:rsidRPr="008F0575">
        <w:rPr>
          <w:rStyle w:val="Emphasis-Bold"/>
          <w:rFonts w:ascii="Calibri" w:hAnsi="Calibri"/>
        </w:rPr>
        <w:t>depreciation rules</w:t>
      </w:r>
      <w:r w:rsidR="00473E35" w:rsidRPr="008F0575">
        <w:rPr>
          <w:rStyle w:val="Emphasis-Remove"/>
          <w:rFonts w:ascii="Calibri" w:hAnsi="Calibri"/>
        </w:rPr>
        <w:t xml:space="preserve"> </w:t>
      </w:r>
      <w:r w:rsidR="00DC7DA3">
        <w:rPr>
          <w:rStyle w:val="Emphasis-Remove"/>
          <w:rFonts w:ascii="Calibri" w:hAnsi="Calibri"/>
        </w:rPr>
        <w:tab/>
      </w:r>
      <w:r w:rsidR="00473E35" w:rsidRPr="008F0575">
        <w:rPr>
          <w:rStyle w:val="Emphasis-Remove"/>
          <w:rFonts w:ascii="Calibri" w:hAnsi="Calibri"/>
        </w:rPr>
        <w:t>means</w:t>
      </w:r>
      <w:r w:rsidR="00000143">
        <w:rPr>
          <w:rStyle w:val="Emphasis-Remove"/>
          <w:rFonts w:ascii="Calibri" w:hAnsi="Calibri"/>
        </w:rPr>
        <w:t>, for the purpose of-</w:t>
      </w:r>
    </w:p>
    <w:p w:rsidR="00473E35" w:rsidRDefault="00473E35" w:rsidP="003D6040">
      <w:pPr>
        <w:pStyle w:val="UnnumberedL1"/>
        <w:numPr>
          <w:ilvl w:val="0"/>
          <w:numId w:val="412"/>
        </w:numPr>
        <w:ind w:left="5812" w:hanging="709"/>
        <w:rPr>
          <w:rStyle w:val="Emphasis-Remove"/>
          <w:rFonts w:ascii="Calibri" w:hAnsi="Calibri"/>
        </w:rPr>
      </w:pPr>
      <w:r w:rsidRPr="008F0575">
        <w:rPr>
          <w:rStyle w:val="Emphasis-Remove"/>
          <w:rFonts w:ascii="Calibri" w:hAnsi="Calibri"/>
        </w:rPr>
        <w:t xml:space="preserve"> </w:t>
      </w:r>
      <w:r w:rsidR="00000143">
        <w:rPr>
          <w:rStyle w:val="Emphasis-Remove"/>
          <w:rFonts w:ascii="Calibri" w:hAnsi="Calibri"/>
        </w:rPr>
        <w:t xml:space="preserve">Part 2, for </w:t>
      </w:r>
      <w:r w:rsidR="00000143" w:rsidRPr="00B50FD9">
        <w:rPr>
          <w:rStyle w:val="Emphasis-Remove"/>
          <w:rFonts w:ascii="Calibri" w:hAnsi="Calibri"/>
          <w:b/>
        </w:rPr>
        <w:t>existing CPP assets</w:t>
      </w:r>
      <w:r w:rsidR="00000143">
        <w:rPr>
          <w:rStyle w:val="Emphasis-Remove"/>
          <w:rFonts w:ascii="Calibri" w:hAnsi="Calibri"/>
        </w:rPr>
        <w:t xml:space="preserve">, </w:t>
      </w:r>
      <w:r w:rsidRPr="008F0575">
        <w:rPr>
          <w:rStyle w:val="Emphasis-Remove"/>
          <w:rFonts w:ascii="Calibri" w:hAnsi="Calibri"/>
        </w:rPr>
        <w:t xml:space="preserve">the </w:t>
      </w:r>
      <w:r w:rsidRPr="008F0575">
        <w:rPr>
          <w:rStyle w:val="Emphasis-Bold"/>
          <w:rFonts w:ascii="Calibri" w:hAnsi="Calibri"/>
        </w:rPr>
        <w:t>tax rules</w:t>
      </w:r>
      <w:r w:rsidRPr="008F0575">
        <w:rPr>
          <w:rStyle w:val="Emphasis-Remove"/>
          <w:rFonts w:ascii="Calibri" w:hAnsi="Calibri"/>
        </w:rPr>
        <w:t xml:space="preserve"> that relate to the determination of depreciation</w:t>
      </w:r>
      <w:r w:rsidR="00FC646C" w:rsidRPr="008F0575">
        <w:rPr>
          <w:rStyle w:val="Emphasis-Remove"/>
          <w:rFonts w:ascii="Calibri" w:hAnsi="Calibri"/>
        </w:rPr>
        <w:t xml:space="preserve"> allowances for tax purposes</w:t>
      </w:r>
      <w:r w:rsidRPr="008F0575">
        <w:rPr>
          <w:rStyle w:val="Emphasis-Remove"/>
          <w:rFonts w:ascii="Calibri" w:hAnsi="Calibri"/>
        </w:rPr>
        <w:t>;</w:t>
      </w:r>
    </w:p>
    <w:p w:rsidR="00B50FD9" w:rsidRDefault="00B50FD9" w:rsidP="003D6040">
      <w:pPr>
        <w:pStyle w:val="UnnumberedL1"/>
        <w:numPr>
          <w:ilvl w:val="0"/>
          <w:numId w:val="412"/>
        </w:numPr>
        <w:ind w:left="5812" w:hanging="709"/>
        <w:rPr>
          <w:rStyle w:val="Emphasis-Remove"/>
          <w:rFonts w:ascii="Calibri" w:hAnsi="Calibri"/>
        </w:rPr>
      </w:pPr>
      <w:r>
        <w:rPr>
          <w:rStyle w:val="Emphasis-Remove"/>
          <w:rFonts w:ascii="Calibri" w:hAnsi="Calibri"/>
        </w:rPr>
        <w:t xml:space="preserve">Part </w:t>
      </w:r>
      <w:r w:rsidR="00A76F06">
        <w:rPr>
          <w:rStyle w:val="Emphasis-Remove"/>
          <w:rFonts w:ascii="Calibri" w:hAnsi="Calibri"/>
        </w:rPr>
        <w:t>5</w:t>
      </w:r>
      <w:r>
        <w:rPr>
          <w:rStyle w:val="Emphasis-Remove"/>
          <w:rFonts w:ascii="Calibri" w:hAnsi="Calibri"/>
        </w:rPr>
        <w:t xml:space="preserve">, for </w:t>
      </w:r>
      <w:r w:rsidRPr="00B50FD9">
        <w:rPr>
          <w:rStyle w:val="Emphasis-Remove"/>
          <w:rFonts w:ascii="Calibri" w:hAnsi="Calibri"/>
          <w:b/>
        </w:rPr>
        <w:t>existing CPP assets</w:t>
      </w:r>
      <w:r>
        <w:rPr>
          <w:rStyle w:val="Emphasis-Remove"/>
          <w:rFonts w:ascii="Calibri" w:hAnsi="Calibri"/>
        </w:rPr>
        <w:t xml:space="preserve">, </w:t>
      </w:r>
      <w:r w:rsidRPr="008F0575">
        <w:rPr>
          <w:rStyle w:val="Emphasis-Remove"/>
          <w:rFonts w:ascii="Calibri" w:hAnsi="Calibri"/>
        </w:rPr>
        <w:t xml:space="preserve">the </w:t>
      </w:r>
      <w:r w:rsidRPr="008F0575">
        <w:rPr>
          <w:rStyle w:val="Emphasis-Bold"/>
          <w:rFonts w:ascii="Calibri" w:hAnsi="Calibri"/>
        </w:rPr>
        <w:t>tax rules</w:t>
      </w:r>
      <w:r w:rsidRPr="008F0575">
        <w:rPr>
          <w:rStyle w:val="Emphasis-Remove"/>
          <w:rFonts w:ascii="Calibri" w:hAnsi="Calibri"/>
        </w:rPr>
        <w:t xml:space="preserve"> that relate to the determination of depreciation allowances for tax purposes;</w:t>
      </w:r>
    </w:p>
    <w:p w:rsidR="00B50FD9" w:rsidRPr="008F0575" w:rsidRDefault="00B50FD9" w:rsidP="003D6040">
      <w:pPr>
        <w:pStyle w:val="UnnumberedL1"/>
        <w:numPr>
          <w:ilvl w:val="0"/>
          <w:numId w:val="412"/>
        </w:numPr>
        <w:ind w:left="5812" w:hanging="709"/>
        <w:rPr>
          <w:rStyle w:val="Emphasis-Remove"/>
          <w:rFonts w:ascii="Calibri" w:hAnsi="Calibri"/>
        </w:rPr>
      </w:pPr>
      <w:r>
        <w:rPr>
          <w:rStyle w:val="Emphasis-Remove"/>
          <w:rFonts w:ascii="Calibri" w:hAnsi="Calibri"/>
        </w:rPr>
        <w:t>Part 5, fo</w:t>
      </w:r>
      <w:r w:rsidR="00336F30">
        <w:rPr>
          <w:rStyle w:val="Emphasis-Remove"/>
          <w:rFonts w:ascii="Calibri" w:hAnsi="Calibri"/>
        </w:rPr>
        <w:t xml:space="preserve">r </w:t>
      </w:r>
      <w:r w:rsidR="00336F30" w:rsidRPr="00336F30">
        <w:rPr>
          <w:rStyle w:val="Emphasis-Remove"/>
          <w:rFonts w:ascii="Calibri" w:hAnsi="Calibri"/>
          <w:b/>
        </w:rPr>
        <w:t>additional CPP assets</w:t>
      </w:r>
      <w:r w:rsidR="00336F30">
        <w:rPr>
          <w:rStyle w:val="Emphasis-Remove"/>
          <w:rFonts w:ascii="Calibri" w:hAnsi="Calibri"/>
        </w:rPr>
        <w:t xml:space="preserve">, the </w:t>
      </w:r>
      <w:r w:rsidR="00336F30" w:rsidRPr="00336F30">
        <w:rPr>
          <w:rStyle w:val="Emphasis-Remove"/>
          <w:rFonts w:ascii="Calibri" w:hAnsi="Calibri"/>
          <w:b/>
        </w:rPr>
        <w:t>tax rules</w:t>
      </w:r>
      <w:r w:rsidR="00336F30">
        <w:rPr>
          <w:rStyle w:val="Emphasis-Remove"/>
          <w:rFonts w:ascii="Calibri" w:hAnsi="Calibri"/>
        </w:rPr>
        <w:t xml:space="preserve"> that relate to the determination of depreciation allowances for tax purposes, to be applied by adopting the tax depreciation rate for the assets representing the largest proportion within each </w:t>
      </w:r>
      <w:r w:rsidR="00922D2C">
        <w:rPr>
          <w:rStyle w:val="Emphasis-Remove"/>
          <w:rFonts w:ascii="Calibri" w:hAnsi="Calibri"/>
          <w:b/>
        </w:rPr>
        <w:t xml:space="preserve">asset </w:t>
      </w:r>
      <w:r w:rsidR="00336F30" w:rsidRPr="00336F30">
        <w:rPr>
          <w:rStyle w:val="Emphasis-Remove"/>
          <w:rFonts w:ascii="Calibri" w:hAnsi="Calibri"/>
          <w:b/>
        </w:rPr>
        <w:t>category</w:t>
      </w:r>
      <w:r w:rsidR="00336F30">
        <w:rPr>
          <w:rStyle w:val="Emphasis-Remove"/>
          <w:rFonts w:ascii="Calibri" w:hAnsi="Calibri"/>
        </w:rPr>
        <w:t xml:space="preserve">, as forecast over the </w:t>
      </w:r>
      <w:r w:rsidR="00336F30" w:rsidRPr="00336F30">
        <w:rPr>
          <w:rStyle w:val="Emphasis-Remove"/>
          <w:rFonts w:ascii="Calibri" w:hAnsi="Calibri"/>
          <w:b/>
        </w:rPr>
        <w:t>CPP regulatory period</w:t>
      </w:r>
      <w:r w:rsidR="00336F30">
        <w:rPr>
          <w:rStyle w:val="Emphasis-Remove"/>
          <w:rFonts w:ascii="Calibri" w:hAnsi="Calibri"/>
        </w:rPr>
        <w:t xml:space="preserve">; </w:t>
      </w:r>
    </w:p>
    <w:p w:rsidR="00EB108C" w:rsidRPr="008F0575" w:rsidRDefault="00EB108C" w:rsidP="003D6040">
      <w:pPr>
        <w:pStyle w:val="UnnumberedL1"/>
        <w:ind w:left="5040" w:hanging="4388"/>
        <w:rPr>
          <w:rStyle w:val="Emphasis-Remove"/>
          <w:rFonts w:ascii="Calibri" w:hAnsi="Calibri"/>
        </w:rPr>
      </w:pPr>
      <w:r w:rsidRPr="008F0575">
        <w:rPr>
          <w:rStyle w:val="Emphasis-Bold"/>
          <w:rFonts w:ascii="Calibri" w:hAnsi="Calibri"/>
        </w:rPr>
        <w:t>tax effect</w:t>
      </w:r>
      <w:r w:rsidRPr="008F0575">
        <w:rPr>
          <w:rStyle w:val="Emphasis-Remove"/>
          <w:rFonts w:ascii="Calibri" w:hAnsi="Calibri"/>
        </w:rPr>
        <w:t xml:space="preserve"> </w:t>
      </w:r>
      <w:r w:rsidR="00DC7DA3">
        <w:rPr>
          <w:rStyle w:val="Emphasis-Remove"/>
          <w:rFonts w:ascii="Calibri" w:hAnsi="Calibri"/>
        </w:rPr>
        <w:tab/>
      </w:r>
      <w:r w:rsidRPr="008F0575">
        <w:rPr>
          <w:rStyle w:val="Emphasis-Remove"/>
          <w:rFonts w:ascii="Calibri" w:hAnsi="Calibri"/>
        </w:rPr>
        <w:t xml:space="preserve">means the product of multiplication by the </w:t>
      </w:r>
      <w:r w:rsidRPr="008F0575">
        <w:rPr>
          <w:rStyle w:val="Emphasis-Bold"/>
          <w:rFonts w:ascii="Calibri" w:hAnsi="Calibri"/>
        </w:rPr>
        <w:t>corporate tax rate</w:t>
      </w:r>
      <w:r w:rsidRPr="008F0575">
        <w:rPr>
          <w:rStyle w:val="Emphasis-Remove"/>
          <w:rFonts w:ascii="Calibri" w:hAnsi="Calibri"/>
        </w:rPr>
        <w:t>;</w:t>
      </w:r>
    </w:p>
    <w:p w:rsidR="00473E35"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tax </w:t>
      </w:r>
      <w:r w:rsidR="00473E35" w:rsidRPr="008F0575">
        <w:rPr>
          <w:rStyle w:val="Emphasis-Bold"/>
          <w:rFonts w:ascii="Calibri" w:hAnsi="Calibri"/>
        </w:rPr>
        <w:t xml:space="preserve">rules </w:t>
      </w:r>
      <w:r w:rsidR="00DC7DA3">
        <w:rPr>
          <w:rStyle w:val="Emphasis-Bold"/>
          <w:rFonts w:ascii="Calibri" w:hAnsi="Calibri"/>
        </w:rPr>
        <w:tab/>
      </w:r>
      <w:r w:rsidR="00473E35" w:rsidRPr="008F0575">
        <w:rPr>
          <w:rStyle w:val="Emphasis-Remove"/>
          <w:rFonts w:ascii="Calibri" w:hAnsi="Calibri"/>
        </w:rPr>
        <w:t xml:space="preserve">means the rules </w:t>
      </w:r>
      <w:r w:rsidR="00473E35" w:rsidRPr="008F0575">
        <w:rPr>
          <w:rFonts w:ascii="Calibri" w:hAnsi="Calibri"/>
        </w:rPr>
        <w:t xml:space="preserve">applicable to an </w:t>
      </w:r>
      <w:r w:rsidR="00473E35" w:rsidRPr="008F0575">
        <w:rPr>
          <w:rStyle w:val="Emphasis-Bold"/>
          <w:rFonts w:ascii="Calibri" w:hAnsi="Calibri"/>
        </w:rPr>
        <w:t>EDB</w:t>
      </w:r>
      <w:r w:rsidR="00473E35" w:rsidRPr="008F0575">
        <w:rPr>
          <w:rStyle w:val="Emphasis-Remove"/>
          <w:rFonts w:ascii="Calibri" w:hAnsi="Calibri"/>
        </w:rPr>
        <w:t xml:space="preserve"> </w:t>
      </w:r>
      <w:r w:rsidR="007135FD" w:rsidRPr="008F0575">
        <w:rPr>
          <w:rStyle w:val="Emphasis-Remove"/>
          <w:rFonts w:ascii="Calibri" w:hAnsi="Calibri"/>
        </w:rPr>
        <w:t xml:space="preserve">for determining income tax </w:t>
      </w:r>
      <w:r w:rsidR="007135FD" w:rsidRPr="008F0575">
        <w:rPr>
          <w:rFonts w:ascii="Calibri" w:hAnsi="Calibri"/>
        </w:rPr>
        <w:t>payable</w:t>
      </w:r>
      <w:r w:rsidR="007135FD" w:rsidRPr="008F0575">
        <w:rPr>
          <w:rStyle w:val="Emphasis-Remove"/>
          <w:rFonts w:ascii="Calibri" w:hAnsi="Calibri"/>
        </w:rPr>
        <w:t xml:space="preserve"> </w:t>
      </w:r>
      <w:r w:rsidR="00473E35" w:rsidRPr="008F0575">
        <w:rPr>
          <w:rStyle w:val="Emphasis-Remove"/>
          <w:rFonts w:ascii="Calibri" w:hAnsi="Calibri"/>
        </w:rPr>
        <w:t xml:space="preserve">in the Income Tax Act 2007 (as amended from time to time, and any equivalent preceding legislation, or any subsequent </w:t>
      </w:r>
      <w:r w:rsidR="00473E35" w:rsidRPr="008F0575">
        <w:rPr>
          <w:rStyle w:val="Emphasis-Remove"/>
          <w:rFonts w:ascii="Calibri" w:hAnsi="Calibri"/>
        </w:rPr>
        <w:lastRenderedPageBreak/>
        <w:t>legislation that supplements or replaces that Act)</w:t>
      </w:r>
      <w:r w:rsidR="00301ABC" w:rsidRPr="008F0575">
        <w:rPr>
          <w:rStyle w:val="Emphasis-Remove"/>
          <w:rFonts w:ascii="Calibri" w:hAnsi="Calibri"/>
        </w:rPr>
        <w:t>;</w:t>
      </w:r>
    </w:p>
    <w:p w:rsidR="00880603"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temporary </w:t>
      </w:r>
      <w:r w:rsidR="00010D2A" w:rsidRPr="008F0575">
        <w:rPr>
          <w:rStyle w:val="Emphasis-Bold"/>
          <w:rFonts w:ascii="Calibri" w:hAnsi="Calibri"/>
        </w:rPr>
        <w:t xml:space="preserve">differences </w:t>
      </w:r>
      <w:r w:rsidR="00DC7DA3">
        <w:rPr>
          <w:rStyle w:val="Emphasis-Bold"/>
          <w:rFonts w:ascii="Calibri" w:hAnsi="Calibri"/>
        </w:rPr>
        <w:tab/>
      </w:r>
      <w:r w:rsidR="00F12474" w:rsidRPr="008F0575">
        <w:rPr>
          <w:rStyle w:val="Emphasis-Remove"/>
          <w:rFonts w:ascii="Calibri" w:hAnsi="Calibri"/>
        </w:rPr>
        <w:t xml:space="preserve">means the </w:t>
      </w:r>
      <w:r w:rsidR="00CF63AD" w:rsidRPr="008F0575">
        <w:rPr>
          <w:rStyle w:val="Emphasis-Remove"/>
          <w:rFonts w:ascii="Calibri" w:hAnsi="Calibri"/>
        </w:rPr>
        <w:t xml:space="preserve">amount </w:t>
      </w:r>
      <w:r w:rsidR="00F12474" w:rsidRPr="008F0575">
        <w:rPr>
          <w:rStyle w:val="Emphasis-Remove"/>
          <w:rFonts w:ascii="Calibri" w:hAnsi="Calibri"/>
        </w:rPr>
        <w:t>determined in accordance with</w:t>
      </w:r>
      <w:r w:rsidR="00880603" w:rsidRPr="008F0575">
        <w:rPr>
          <w:rStyle w:val="Emphasis-Remove"/>
          <w:rFonts w:ascii="Calibri" w:hAnsi="Calibri"/>
        </w:rPr>
        <w:t>, for the purpose of-</w:t>
      </w:r>
    </w:p>
    <w:p w:rsidR="00880603" w:rsidRPr="008F0575" w:rsidRDefault="00880603" w:rsidP="003D6040">
      <w:pPr>
        <w:pStyle w:val="HeadingH6ClausesubtextL2"/>
        <w:numPr>
          <w:ilvl w:val="5"/>
          <w:numId w:val="53"/>
        </w:numPr>
        <w:ind w:firstLine="3259"/>
        <w:rPr>
          <w:rStyle w:val="Emphasis-Remove"/>
          <w:rFonts w:ascii="Calibri" w:hAnsi="Calibri"/>
        </w:rPr>
      </w:pPr>
      <w:r w:rsidRPr="008F0575">
        <w:rPr>
          <w:rStyle w:val="Emphasis-Remove"/>
          <w:rFonts w:ascii="Calibri" w:hAnsi="Calibri"/>
        </w:rPr>
        <w:t>Part 2,</w:t>
      </w:r>
      <w:r w:rsidR="00010D2A" w:rsidRPr="008F0575">
        <w:rPr>
          <w:rStyle w:val="Emphasis-Remove"/>
          <w:rFonts w:ascii="Calibri" w:hAnsi="Calibri"/>
        </w:rPr>
        <w:t xml:space="preserve"> clause</w:t>
      </w:r>
      <w:r w:rsidR="00726BFC">
        <w:rPr>
          <w:rStyle w:val="Emphasis-Remove"/>
          <w:rFonts w:ascii="Calibri" w:hAnsi="Calibri"/>
        </w:rPr>
        <w:t xml:space="preserve"> 2.3.8</w:t>
      </w:r>
      <w:r w:rsidR="00010D2A" w:rsidRPr="008F0575">
        <w:rPr>
          <w:rStyle w:val="Emphasis-Remove"/>
          <w:rFonts w:ascii="Calibri" w:hAnsi="Calibri"/>
        </w:rPr>
        <w:t>;</w:t>
      </w:r>
      <w:r w:rsidRPr="008F0575">
        <w:rPr>
          <w:rStyle w:val="Emphasis-Remove"/>
          <w:rFonts w:ascii="Calibri" w:hAnsi="Calibri"/>
        </w:rPr>
        <w:t xml:space="preserve"> and</w:t>
      </w:r>
    </w:p>
    <w:p w:rsidR="00880603" w:rsidRPr="008F0575" w:rsidRDefault="00880603" w:rsidP="003D6040">
      <w:pPr>
        <w:pStyle w:val="HeadingH6ClausesubtextL2"/>
        <w:numPr>
          <w:ilvl w:val="5"/>
          <w:numId w:val="53"/>
        </w:numPr>
        <w:ind w:firstLine="3259"/>
        <w:rPr>
          <w:rStyle w:val="Emphasis-Remove"/>
          <w:rFonts w:ascii="Calibri" w:hAnsi="Calibri"/>
        </w:rPr>
      </w:pPr>
      <w:r w:rsidRPr="008F0575">
        <w:rPr>
          <w:rStyle w:val="Emphasis-Remove"/>
          <w:rFonts w:ascii="Calibri" w:hAnsi="Calibri"/>
        </w:rPr>
        <w:t>Part 5, clause</w:t>
      </w:r>
      <w:r w:rsidR="00726BFC">
        <w:rPr>
          <w:rStyle w:val="Emphasis-Remove"/>
          <w:rFonts w:ascii="Calibri" w:hAnsi="Calibri"/>
        </w:rPr>
        <w:t xml:space="preserve"> 5.3.20</w:t>
      </w:r>
      <w:r w:rsidRPr="008F0575">
        <w:rPr>
          <w:rStyle w:val="Emphasis-Remove"/>
          <w:rFonts w:ascii="Calibri" w:hAnsi="Calibri"/>
        </w:rPr>
        <w:t xml:space="preserve">; </w:t>
      </w:r>
    </w:p>
    <w:p w:rsidR="00F026EB" w:rsidRDefault="00F04AD3" w:rsidP="003D6040">
      <w:pPr>
        <w:pStyle w:val="UnnumberedL1"/>
        <w:ind w:left="5040" w:hanging="4388"/>
        <w:rPr>
          <w:rStyle w:val="Emphasis-Remove"/>
          <w:rFonts w:ascii="Calibri" w:hAnsi="Calibri"/>
        </w:rPr>
      </w:pPr>
      <w:r w:rsidRPr="008F0575">
        <w:rPr>
          <w:rStyle w:val="Emphasis-Bold"/>
          <w:rFonts w:ascii="Calibri" w:hAnsi="Calibri"/>
        </w:rPr>
        <w:t>term credit spread difference</w:t>
      </w:r>
      <w:r w:rsidRPr="008F0575">
        <w:rPr>
          <w:rFonts w:ascii="Calibri" w:hAnsi="Calibri"/>
        </w:rPr>
        <w:t xml:space="preserve"> </w:t>
      </w:r>
      <w:r w:rsidR="00DC7DA3">
        <w:rPr>
          <w:rFonts w:ascii="Calibri" w:hAnsi="Calibri"/>
        </w:rPr>
        <w:tab/>
      </w:r>
      <w:r w:rsidRPr="008F0575">
        <w:rPr>
          <w:rFonts w:ascii="Calibri" w:hAnsi="Calibri"/>
        </w:rPr>
        <w:t xml:space="preserve">means the amount determined in accordance </w:t>
      </w:r>
      <w:r w:rsidRPr="008F0575">
        <w:rPr>
          <w:rStyle w:val="Emphasis-Remove"/>
          <w:rFonts w:ascii="Calibri" w:hAnsi="Calibri"/>
        </w:rPr>
        <w:t>with</w:t>
      </w:r>
      <w:r w:rsidR="00150DB1" w:rsidRPr="008F0575">
        <w:rPr>
          <w:rStyle w:val="Emphasis-Remove"/>
          <w:rFonts w:ascii="Calibri" w:hAnsi="Calibri"/>
        </w:rPr>
        <w:t>, for the purpose of</w:t>
      </w:r>
      <w:r w:rsidR="00F026EB">
        <w:rPr>
          <w:rStyle w:val="Emphasis-Remove"/>
          <w:rFonts w:ascii="Calibri" w:hAnsi="Calibri"/>
        </w:rPr>
        <w:t>-</w:t>
      </w:r>
    </w:p>
    <w:p w:rsidR="00E11E4A" w:rsidRDefault="00E11E4A" w:rsidP="003D6040">
      <w:pPr>
        <w:pStyle w:val="UnnumberedL1"/>
        <w:numPr>
          <w:ilvl w:val="0"/>
          <w:numId w:val="411"/>
        </w:numPr>
        <w:rPr>
          <w:rStyle w:val="Emphasis-Remove"/>
          <w:rFonts w:ascii="Calibri" w:hAnsi="Calibri"/>
        </w:rPr>
      </w:pPr>
      <w:r>
        <w:rPr>
          <w:rStyle w:val="Emphasis-Remove"/>
          <w:rFonts w:ascii="Calibri" w:hAnsi="Calibri"/>
        </w:rPr>
        <w:t>Part 2, clause 2.4.8</w:t>
      </w:r>
      <w:r w:rsidR="004B2BFB">
        <w:rPr>
          <w:rStyle w:val="Emphasis-Remove"/>
          <w:rFonts w:ascii="Calibri" w:hAnsi="Calibri"/>
        </w:rPr>
        <w:t>(1)</w:t>
      </w:r>
      <w:r>
        <w:rPr>
          <w:rStyle w:val="Emphasis-Remove"/>
          <w:rFonts w:ascii="Calibri" w:hAnsi="Calibri"/>
        </w:rPr>
        <w:t>;</w:t>
      </w:r>
      <w:r w:rsidR="00F026EB">
        <w:rPr>
          <w:rStyle w:val="Emphasis-Remove"/>
          <w:rFonts w:ascii="Calibri" w:hAnsi="Calibri"/>
        </w:rPr>
        <w:t xml:space="preserve"> and</w:t>
      </w:r>
    </w:p>
    <w:p w:rsidR="00F026EB" w:rsidRDefault="00F026EB" w:rsidP="003D6040">
      <w:pPr>
        <w:pStyle w:val="UnnumberedL1"/>
        <w:numPr>
          <w:ilvl w:val="0"/>
          <w:numId w:val="411"/>
        </w:numPr>
        <w:rPr>
          <w:rStyle w:val="Emphasis-Remove"/>
          <w:rFonts w:ascii="Calibri" w:hAnsi="Calibri"/>
        </w:rPr>
      </w:pPr>
      <w:r>
        <w:rPr>
          <w:rStyle w:val="Emphasis-Remove"/>
          <w:rFonts w:ascii="Calibri" w:hAnsi="Calibri"/>
        </w:rPr>
        <w:t>Part 5, clause 5.3.24</w:t>
      </w:r>
      <w:r w:rsidR="004B2BFB">
        <w:rPr>
          <w:rStyle w:val="Emphasis-Remove"/>
          <w:rFonts w:ascii="Calibri" w:hAnsi="Calibri"/>
        </w:rPr>
        <w:t>(1)</w:t>
      </w:r>
      <w:r>
        <w:rPr>
          <w:rStyle w:val="Emphasis-Remove"/>
          <w:rFonts w:ascii="Calibri" w:hAnsi="Calibri"/>
        </w:rPr>
        <w:t>;</w:t>
      </w:r>
    </w:p>
    <w:p w:rsidR="00F026EB" w:rsidRDefault="007B3CF0" w:rsidP="003D6040">
      <w:pPr>
        <w:pStyle w:val="UnnumberedL1"/>
        <w:ind w:left="5040" w:hanging="4388"/>
        <w:rPr>
          <w:rFonts w:ascii="Calibri" w:hAnsi="Calibri"/>
        </w:rPr>
      </w:pPr>
      <w:r w:rsidRPr="008F0575">
        <w:rPr>
          <w:rStyle w:val="Emphasis-Bold"/>
          <w:rFonts w:ascii="Calibri" w:hAnsi="Calibri"/>
        </w:rPr>
        <w:t>term credit spread differential</w:t>
      </w:r>
      <w:r w:rsidRPr="008F0575">
        <w:rPr>
          <w:rFonts w:ascii="Calibri" w:hAnsi="Calibri"/>
        </w:rPr>
        <w:t xml:space="preserve"> </w:t>
      </w:r>
      <w:r w:rsidR="00DC7DA3">
        <w:rPr>
          <w:rFonts w:ascii="Calibri" w:hAnsi="Calibri"/>
        </w:rPr>
        <w:tab/>
      </w:r>
      <w:r w:rsidRPr="008F0575">
        <w:rPr>
          <w:rFonts w:ascii="Calibri" w:hAnsi="Calibri"/>
        </w:rPr>
        <w:t>is determined in accordance with, for the purpose of</w:t>
      </w:r>
      <w:r w:rsidR="00F026EB">
        <w:rPr>
          <w:rFonts w:ascii="Calibri" w:hAnsi="Calibri"/>
        </w:rPr>
        <w:t>-</w:t>
      </w:r>
    </w:p>
    <w:p w:rsidR="00F026EB" w:rsidRDefault="00F026EB" w:rsidP="00830DF1">
      <w:pPr>
        <w:pStyle w:val="UnnumberedL1"/>
        <w:ind w:left="5812" w:hanging="709"/>
        <w:rPr>
          <w:rFonts w:ascii="Calibri" w:hAnsi="Calibri"/>
        </w:rPr>
      </w:pPr>
      <w:r>
        <w:rPr>
          <w:rFonts w:ascii="Calibri" w:hAnsi="Calibri"/>
        </w:rPr>
        <w:t xml:space="preserve">(a) </w:t>
      </w:r>
      <w:r>
        <w:rPr>
          <w:rFonts w:ascii="Calibri" w:hAnsi="Calibri"/>
        </w:rPr>
        <w:tab/>
      </w:r>
      <w:r w:rsidR="00E11E4A">
        <w:rPr>
          <w:rFonts w:ascii="Calibri" w:hAnsi="Calibri"/>
        </w:rPr>
        <w:t>Part 2, clause 2.4.9(3);</w:t>
      </w:r>
      <w:r>
        <w:rPr>
          <w:rFonts w:ascii="Calibri" w:hAnsi="Calibri"/>
        </w:rPr>
        <w:t xml:space="preserve"> and</w:t>
      </w:r>
    </w:p>
    <w:p w:rsidR="009F2E0D" w:rsidRDefault="00F026EB" w:rsidP="009F2E0D">
      <w:pPr>
        <w:pStyle w:val="UnnumberedL1"/>
        <w:ind w:left="4383" w:firstLine="720"/>
        <w:rPr>
          <w:rFonts w:ascii="Calibri" w:hAnsi="Calibri"/>
        </w:rPr>
      </w:pPr>
      <w:r w:rsidRPr="00F15571">
        <w:rPr>
          <w:rFonts w:ascii="Calibri" w:hAnsi="Calibri"/>
        </w:rPr>
        <w:t xml:space="preserve">(b) </w:t>
      </w:r>
      <w:r w:rsidRPr="00F15571">
        <w:rPr>
          <w:rFonts w:ascii="Calibri" w:hAnsi="Calibri"/>
        </w:rPr>
        <w:tab/>
      </w:r>
      <w:r w:rsidR="009F2E0D">
        <w:rPr>
          <w:rFonts w:ascii="Calibri" w:hAnsi="Calibri"/>
        </w:rPr>
        <w:t xml:space="preserve"> </w:t>
      </w:r>
      <w:r w:rsidRPr="00F15571">
        <w:rPr>
          <w:rFonts w:ascii="Calibri" w:hAnsi="Calibri"/>
        </w:rPr>
        <w:t>Part 5, clause 5.3.23(</w:t>
      </w:r>
      <w:r w:rsidR="00341398" w:rsidRPr="00F15571">
        <w:rPr>
          <w:rFonts w:ascii="Calibri" w:hAnsi="Calibri"/>
        </w:rPr>
        <w:t>1</w:t>
      </w:r>
      <w:r w:rsidR="002E786F">
        <w:rPr>
          <w:rFonts w:ascii="Calibri" w:hAnsi="Calibri"/>
        </w:rPr>
        <w:t>)</w:t>
      </w:r>
      <w:r w:rsidRPr="00F15571">
        <w:rPr>
          <w:rFonts w:ascii="Calibri" w:hAnsi="Calibri"/>
        </w:rPr>
        <w:t>;</w:t>
      </w:r>
    </w:p>
    <w:p w:rsidR="00D50925" w:rsidRPr="00D50925" w:rsidRDefault="00D50925" w:rsidP="009F2E0D">
      <w:pPr>
        <w:pStyle w:val="UnnumberedL1"/>
        <w:rPr>
          <w:rStyle w:val="Emphasis-Remove"/>
          <w:rFonts w:ascii="Calibri" w:hAnsi="Calibri" w:cs="Calibri"/>
        </w:rPr>
      </w:pPr>
      <w:r w:rsidRPr="00D50925">
        <w:rPr>
          <w:rStyle w:val="Emphasis-Bold"/>
          <w:rFonts w:ascii="Calibri" w:hAnsi="Calibri" w:cs="Calibri"/>
        </w:rPr>
        <w:t>term credit spread differential allowance</w:t>
      </w:r>
      <w:r w:rsidR="00DC7DA3">
        <w:rPr>
          <w:rStyle w:val="Emphasis-Bold"/>
          <w:rFonts w:ascii="Calibri" w:hAnsi="Calibri" w:cs="Calibri"/>
        </w:rPr>
        <w:tab/>
      </w:r>
      <w:r w:rsidRPr="00D50925">
        <w:rPr>
          <w:rStyle w:val="Emphasis-Remove"/>
          <w:rFonts w:ascii="Calibri" w:hAnsi="Calibri" w:cs="Calibri"/>
        </w:rPr>
        <w:t>for the purpose of-</w:t>
      </w:r>
    </w:p>
    <w:p w:rsidR="00D50925" w:rsidRPr="00D50925" w:rsidRDefault="00D50925" w:rsidP="003D6040">
      <w:pPr>
        <w:pStyle w:val="HeadingH6ClausesubtextL2"/>
        <w:numPr>
          <w:ilvl w:val="5"/>
          <w:numId w:val="122"/>
        </w:numPr>
        <w:tabs>
          <w:tab w:val="clear" w:pos="1844"/>
          <w:tab w:val="num" w:pos="1701"/>
          <w:tab w:val="num" w:pos="5812"/>
        </w:tabs>
        <w:ind w:left="5812" w:hanging="709"/>
        <w:contextualSpacing w:val="0"/>
        <w:rPr>
          <w:rStyle w:val="Emphasis-Remove"/>
          <w:rFonts w:ascii="Calibri" w:hAnsi="Calibri" w:cs="Calibri"/>
          <w:sz w:val="22"/>
          <w:szCs w:val="22"/>
          <w:lang w:eastAsia="en-NZ"/>
        </w:rPr>
      </w:pPr>
      <w:r w:rsidRPr="00D50925">
        <w:rPr>
          <w:rStyle w:val="Emphasis-Remove"/>
          <w:rFonts w:ascii="Calibri" w:hAnsi="Calibri" w:cs="Calibri"/>
        </w:rPr>
        <w:t xml:space="preserve">Part 2 and Part 5, means the sum of </w:t>
      </w:r>
      <w:r w:rsidRPr="00D50925">
        <w:rPr>
          <w:rStyle w:val="Emphasis-Bold"/>
          <w:rFonts w:ascii="Calibri" w:hAnsi="Calibri" w:cs="Calibri"/>
        </w:rPr>
        <w:t>term credit spread differentials</w:t>
      </w:r>
      <w:r w:rsidRPr="00D50925">
        <w:rPr>
          <w:rStyle w:val="Emphasis-Remove"/>
          <w:rFonts w:ascii="Calibri" w:hAnsi="Calibri" w:cs="Calibri"/>
        </w:rPr>
        <w:t>; and</w:t>
      </w:r>
    </w:p>
    <w:p w:rsidR="00D50925" w:rsidRPr="00D50925" w:rsidRDefault="00D50925" w:rsidP="003D6040">
      <w:pPr>
        <w:pStyle w:val="HeadingH6ClausesubtextL2"/>
        <w:numPr>
          <w:ilvl w:val="5"/>
          <w:numId w:val="122"/>
        </w:numPr>
        <w:tabs>
          <w:tab w:val="clear" w:pos="1844"/>
          <w:tab w:val="num" w:pos="1701"/>
          <w:tab w:val="num" w:pos="5812"/>
        </w:tabs>
        <w:ind w:left="5812" w:hanging="709"/>
        <w:contextualSpacing w:val="0"/>
        <w:rPr>
          <w:rStyle w:val="Emphasis-Remove"/>
          <w:rFonts w:ascii="Calibri" w:hAnsi="Calibri" w:cs="Calibri"/>
          <w:sz w:val="22"/>
          <w:szCs w:val="22"/>
          <w:lang w:eastAsia="en-NZ"/>
        </w:rPr>
      </w:pPr>
      <w:r w:rsidRPr="00D50925">
        <w:rPr>
          <w:rStyle w:val="Emphasis-Remove"/>
          <w:rFonts w:ascii="Calibri" w:hAnsi="Calibri" w:cs="Calibri"/>
        </w:rPr>
        <w:t>Part 4, means the amount determined in accordance with clause</w:t>
      </w:r>
      <w:r w:rsidR="00E11E4A">
        <w:rPr>
          <w:rStyle w:val="Emphasis-Remove"/>
          <w:rFonts w:ascii="Calibri" w:hAnsi="Calibri" w:cs="Calibri"/>
        </w:rPr>
        <w:t xml:space="preserve"> 4.4.7(2)</w:t>
      </w:r>
      <w:r w:rsidRPr="00D50925">
        <w:rPr>
          <w:rStyle w:val="Emphasis-Remove"/>
          <w:rFonts w:ascii="Calibri" w:hAnsi="Calibri" w:cs="Calibri"/>
        </w:rPr>
        <w:t>;</w:t>
      </w:r>
    </w:p>
    <w:p w:rsidR="00D50925" w:rsidRPr="00D50925" w:rsidRDefault="00D50925" w:rsidP="00D50925">
      <w:pPr>
        <w:pStyle w:val="UnnumberedL1"/>
        <w:rPr>
          <w:rStyle w:val="Emphasis-Remove"/>
          <w:rFonts w:ascii="Calibri" w:hAnsi="Calibri" w:cs="Calibri"/>
        </w:rPr>
      </w:pPr>
      <w:r w:rsidRPr="00D50925">
        <w:rPr>
          <w:rStyle w:val="Emphasis-Bold"/>
          <w:rFonts w:ascii="Calibri" w:hAnsi="Calibri" w:cs="Calibri"/>
        </w:rPr>
        <w:t>total depreciation</w:t>
      </w:r>
      <w:r w:rsidRPr="00D50925">
        <w:rPr>
          <w:rStyle w:val="Emphasis-Remove"/>
          <w:rFonts w:ascii="Calibri" w:hAnsi="Calibri" w:cs="Calibri"/>
        </w:rPr>
        <w:t xml:space="preserve"> </w:t>
      </w:r>
      <w:r w:rsidR="00DC7DA3">
        <w:rPr>
          <w:rStyle w:val="Emphasis-Remove"/>
          <w:rFonts w:ascii="Calibri" w:hAnsi="Calibri" w:cs="Calibri"/>
        </w:rPr>
        <w:tab/>
      </w:r>
      <w:r w:rsidR="00DC7DA3">
        <w:rPr>
          <w:rStyle w:val="Emphasis-Remove"/>
          <w:rFonts w:ascii="Calibri" w:hAnsi="Calibri" w:cs="Calibri"/>
        </w:rPr>
        <w:tab/>
      </w:r>
      <w:r w:rsidR="00DC7DA3">
        <w:rPr>
          <w:rStyle w:val="Emphasis-Remove"/>
          <w:rFonts w:ascii="Calibri" w:hAnsi="Calibri" w:cs="Calibri"/>
        </w:rPr>
        <w:tab/>
      </w:r>
      <w:r w:rsidR="00DC7DA3">
        <w:rPr>
          <w:rStyle w:val="Emphasis-Remove"/>
          <w:rFonts w:ascii="Calibri" w:hAnsi="Calibri" w:cs="Calibri"/>
        </w:rPr>
        <w:tab/>
      </w:r>
      <w:r w:rsidRPr="00D50925">
        <w:rPr>
          <w:rStyle w:val="Emphasis-Remove"/>
          <w:rFonts w:ascii="Calibri" w:hAnsi="Calibri" w:cs="Calibri"/>
        </w:rPr>
        <w:t>means, for the purpose of-</w:t>
      </w:r>
    </w:p>
    <w:p w:rsidR="00D50925" w:rsidRPr="00BE5E25" w:rsidRDefault="00D50925" w:rsidP="003D6040">
      <w:pPr>
        <w:pStyle w:val="HeadingH6ClausesubtextL2"/>
        <w:numPr>
          <w:ilvl w:val="5"/>
          <w:numId w:val="132"/>
        </w:numPr>
        <w:tabs>
          <w:tab w:val="clear" w:pos="1844"/>
          <w:tab w:val="num" w:pos="1701"/>
          <w:tab w:val="num" w:pos="5812"/>
        </w:tabs>
        <w:ind w:left="5812" w:hanging="709"/>
        <w:contextualSpacing w:val="0"/>
        <w:rPr>
          <w:rStyle w:val="Emphasis-Remove"/>
          <w:rFonts w:ascii="Calibri" w:hAnsi="Calibri" w:cs="Calibri"/>
          <w:sz w:val="22"/>
          <w:szCs w:val="22"/>
          <w:lang w:eastAsia="en-NZ"/>
        </w:rPr>
      </w:pPr>
      <w:r w:rsidRPr="00BE5E25">
        <w:rPr>
          <w:rStyle w:val="Emphasis-Remove"/>
          <w:rFonts w:ascii="Calibri" w:hAnsi="Calibri" w:cs="Calibri"/>
        </w:rPr>
        <w:t xml:space="preserve">Part 2 and Part 5, the sum of </w:t>
      </w:r>
      <w:r w:rsidRPr="00BE5E25">
        <w:rPr>
          <w:rStyle w:val="Emphasis-Bold"/>
          <w:rFonts w:ascii="Calibri" w:hAnsi="Calibri" w:cs="Calibri"/>
        </w:rPr>
        <w:t>depreciation</w:t>
      </w:r>
      <w:r w:rsidRPr="00BE5E25">
        <w:rPr>
          <w:rStyle w:val="Emphasis-Remove"/>
          <w:rFonts w:ascii="Calibri" w:hAnsi="Calibri" w:cs="Calibri"/>
        </w:rPr>
        <w:t xml:space="preserve"> for all assets; and</w:t>
      </w:r>
    </w:p>
    <w:p w:rsidR="00D50925" w:rsidRPr="00D50925" w:rsidRDefault="00D50925" w:rsidP="009D7951">
      <w:pPr>
        <w:pStyle w:val="HeadingH6ClausesubtextL2"/>
        <w:numPr>
          <w:ilvl w:val="5"/>
          <w:numId w:val="132"/>
        </w:numPr>
        <w:tabs>
          <w:tab w:val="clear" w:pos="1844"/>
          <w:tab w:val="num" w:pos="1701"/>
          <w:tab w:val="num" w:pos="5812"/>
        </w:tabs>
        <w:ind w:left="5812" w:hanging="709"/>
        <w:contextualSpacing w:val="0"/>
        <w:rPr>
          <w:rStyle w:val="Emphasis-Remove"/>
          <w:rFonts w:ascii="Calibri" w:hAnsi="Calibri" w:cs="Calibri"/>
          <w:sz w:val="22"/>
          <w:szCs w:val="22"/>
          <w:lang w:eastAsia="en-NZ"/>
        </w:rPr>
      </w:pPr>
      <w:r w:rsidRPr="00D50925">
        <w:rPr>
          <w:rStyle w:val="Emphasis-Remove"/>
          <w:rFonts w:ascii="Calibri" w:hAnsi="Calibri" w:cs="Calibri"/>
        </w:rPr>
        <w:t xml:space="preserve">Part 4, the value determined in accordance with clause </w:t>
      </w:r>
      <w:r w:rsidR="00BE5E25">
        <w:rPr>
          <w:rStyle w:val="Emphasis-Remove"/>
          <w:rFonts w:ascii="Calibri" w:hAnsi="Calibri" w:cs="Calibri"/>
          <w:highlight w:val="yellow"/>
        </w:rPr>
        <w:fldChar w:fldCharType="begin"/>
      </w:r>
      <w:r w:rsidR="00BE5E25">
        <w:rPr>
          <w:rStyle w:val="Emphasis-Remove"/>
          <w:rFonts w:ascii="Calibri" w:hAnsi="Calibri" w:cs="Calibri"/>
        </w:rPr>
        <w:instrText xml:space="preserve"> REF _Ref336853557 \r \h </w:instrText>
      </w:r>
      <w:r w:rsidR="00BE5E25">
        <w:rPr>
          <w:rStyle w:val="Emphasis-Remove"/>
          <w:rFonts w:ascii="Calibri" w:hAnsi="Calibri" w:cs="Calibri"/>
          <w:highlight w:val="yellow"/>
        </w:rPr>
      </w:r>
      <w:r w:rsidR="00BE5E25">
        <w:rPr>
          <w:rStyle w:val="Emphasis-Remove"/>
          <w:rFonts w:ascii="Calibri" w:hAnsi="Calibri" w:cs="Calibri"/>
          <w:highlight w:val="yellow"/>
        </w:rPr>
        <w:fldChar w:fldCharType="separate"/>
      </w:r>
      <w:r w:rsidR="006C7045">
        <w:rPr>
          <w:rStyle w:val="Emphasis-Remove"/>
          <w:rFonts w:ascii="Calibri" w:hAnsi="Calibri" w:cs="Calibri"/>
        </w:rPr>
        <w:t>4.2.2</w:t>
      </w:r>
      <w:r w:rsidR="00BE5E25">
        <w:rPr>
          <w:rStyle w:val="Emphasis-Remove"/>
          <w:rFonts w:ascii="Calibri" w:hAnsi="Calibri" w:cs="Calibri"/>
          <w:highlight w:val="yellow"/>
        </w:rPr>
        <w:fldChar w:fldCharType="end"/>
      </w:r>
      <w:r w:rsidRPr="00D50925">
        <w:rPr>
          <w:rStyle w:val="Emphasis-Remove"/>
          <w:rFonts w:ascii="Calibri" w:hAnsi="Calibri" w:cs="Calibri"/>
        </w:rPr>
        <w:t>;</w:t>
      </w:r>
    </w:p>
    <w:p w:rsidR="001A42E8" w:rsidRPr="001A42E8" w:rsidRDefault="007635AD" w:rsidP="00524416">
      <w:pPr>
        <w:pStyle w:val="UnnumberedL1"/>
      </w:pPr>
      <w:r w:rsidRPr="008F0575">
        <w:rPr>
          <w:rStyle w:val="Emphasis-Bold"/>
          <w:rFonts w:ascii="Calibri" w:hAnsi="Calibri"/>
        </w:rPr>
        <w:t xml:space="preserve">total </w:t>
      </w:r>
      <w:r w:rsidR="00EC7D64" w:rsidRPr="008F0575">
        <w:rPr>
          <w:rStyle w:val="Emphasis-Bold"/>
          <w:rFonts w:ascii="Calibri" w:hAnsi="Calibri"/>
        </w:rPr>
        <w:t>opening RAB value</w:t>
      </w:r>
      <w:r w:rsidR="001A42E8" w:rsidRPr="001A42E8">
        <w:t xml:space="preserve"> </w:t>
      </w:r>
      <w:r w:rsidR="00DC7DA3">
        <w:tab/>
      </w:r>
      <w:r w:rsidR="00DC7DA3">
        <w:tab/>
      </w:r>
      <w:r w:rsidR="00DC7DA3">
        <w:tab/>
      </w:r>
      <w:r w:rsidR="001A42E8" w:rsidRPr="001A42E8">
        <w:t>means, for the purpose of-</w:t>
      </w:r>
    </w:p>
    <w:p w:rsidR="001A42E8" w:rsidRPr="00BE5E25" w:rsidRDefault="001A42E8" w:rsidP="009D7951">
      <w:pPr>
        <w:pStyle w:val="HeadingH6ClausesubtextL2"/>
        <w:numPr>
          <w:ilvl w:val="5"/>
          <w:numId w:val="131"/>
        </w:numPr>
        <w:tabs>
          <w:tab w:val="clear" w:pos="1844"/>
          <w:tab w:val="num" w:pos="1701"/>
          <w:tab w:val="num" w:pos="5812"/>
        </w:tabs>
        <w:ind w:left="5812" w:hanging="709"/>
        <w:contextualSpacing w:val="0"/>
        <w:rPr>
          <w:rStyle w:val="Emphasis-Bold"/>
          <w:b w:val="0"/>
          <w:bCs w:val="0"/>
        </w:rPr>
      </w:pPr>
      <w:r w:rsidRPr="001A42E8">
        <w:t>Part 4,</w:t>
      </w:r>
      <w:r w:rsidRPr="006A4D4E">
        <w:rPr>
          <w:rStyle w:val="Emphasis-Remove"/>
        </w:rPr>
        <w:t xml:space="preserve"> the amount determined in accordance with clause</w:t>
      </w:r>
      <w:r>
        <w:rPr>
          <w:rStyle w:val="Emphasis-Remove"/>
        </w:rPr>
        <w:t xml:space="preserve"> </w:t>
      </w:r>
      <w:r w:rsidR="00BE5E25" w:rsidRPr="00BE5E25">
        <w:rPr>
          <w:rStyle w:val="Emphasis-Remove"/>
          <w:highlight w:val="yellow"/>
        </w:rPr>
        <w:fldChar w:fldCharType="begin"/>
      </w:r>
      <w:r w:rsidR="00BE5E25">
        <w:rPr>
          <w:rStyle w:val="Emphasis-Remove"/>
        </w:rPr>
        <w:instrText xml:space="preserve"> REF _Ref336440004 \r \h </w:instrText>
      </w:r>
      <w:r w:rsidR="00BE5E25" w:rsidRPr="00BE5E25">
        <w:rPr>
          <w:rStyle w:val="Emphasis-Remove"/>
          <w:highlight w:val="yellow"/>
        </w:rPr>
      </w:r>
      <w:r w:rsidR="00BE5E25" w:rsidRPr="00BE5E25">
        <w:rPr>
          <w:rStyle w:val="Emphasis-Remove"/>
          <w:highlight w:val="yellow"/>
        </w:rPr>
        <w:fldChar w:fldCharType="separate"/>
      </w:r>
      <w:r w:rsidR="006C7045">
        <w:rPr>
          <w:rStyle w:val="Emphasis-Remove"/>
        </w:rPr>
        <w:t>4.2.1(1)</w:t>
      </w:r>
      <w:r w:rsidR="00BE5E25" w:rsidRPr="00BE5E25">
        <w:rPr>
          <w:rStyle w:val="Emphasis-Remove"/>
          <w:highlight w:val="yellow"/>
        </w:rPr>
        <w:fldChar w:fldCharType="end"/>
      </w:r>
      <w:r>
        <w:rPr>
          <w:rStyle w:val="Emphasis-Remove"/>
        </w:rPr>
        <w:t>; and</w:t>
      </w:r>
      <w:r w:rsidR="00EC7D64" w:rsidRPr="00BE5E25">
        <w:rPr>
          <w:rStyle w:val="Emphasis-Bold"/>
          <w:rFonts w:ascii="Calibri" w:hAnsi="Calibri"/>
        </w:rPr>
        <w:t xml:space="preserve"> </w:t>
      </w:r>
    </w:p>
    <w:p w:rsidR="00EC7D64" w:rsidRPr="001A42E8" w:rsidRDefault="00EC7D64" w:rsidP="003D6040">
      <w:pPr>
        <w:pStyle w:val="HeadingH6ClausesubtextL2"/>
        <w:numPr>
          <w:ilvl w:val="5"/>
          <w:numId w:val="131"/>
        </w:numPr>
        <w:tabs>
          <w:tab w:val="clear" w:pos="1844"/>
          <w:tab w:val="num" w:pos="1701"/>
          <w:tab w:val="num" w:pos="5812"/>
        </w:tabs>
        <w:ind w:left="5812" w:hanging="709"/>
        <w:contextualSpacing w:val="0"/>
      </w:pPr>
      <w:r w:rsidRPr="001A42E8">
        <w:rPr>
          <w:rStyle w:val="Emphasis-Remove"/>
          <w:rFonts w:ascii="Calibri" w:hAnsi="Calibri" w:cs="Calibri"/>
        </w:rPr>
        <w:t>has</w:t>
      </w:r>
      <w:r w:rsidRPr="008F0575">
        <w:rPr>
          <w:rStyle w:val="Emphasis-Remove"/>
          <w:rFonts w:ascii="Calibri" w:hAnsi="Calibri"/>
        </w:rPr>
        <w:t xml:space="preserve"> the meaning specified in clause</w:t>
      </w:r>
      <w:r w:rsidR="00726BFC">
        <w:rPr>
          <w:rStyle w:val="Emphasis-Remove"/>
          <w:rFonts w:ascii="Calibri" w:hAnsi="Calibri"/>
        </w:rPr>
        <w:t xml:space="preserve"> 5.3.6(7)</w:t>
      </w:r>
      <w:r w:rsidRPr="008F0575">
        <w:rPr>
          <w:rStyle w:val="Emphasis-Remove"/>
          <w:rFonts w:ascii="Calibri" w:hAnsi="Calibri"/>
        </w:rPr>
        <w:t>;</w:t>
      </w:r>
    </w:p>
    <w:p w:rsidR="00D50925" w:rsidRPr="00D50925" w:rsidRDefault="00D50925" w:rsidP="00D50925">
      <w:pPr>
        <w:pStyle w:val="UnnumberedL1"/>
        <w:rPr>
          <w:rStyle w:val="Emphasis-Remove"/>
          <w:rFonts w:ascii="Calibri" w:hAnsi="Calibri" w:cs="Calibri"/>
        </w:rPr>
      </w:pPr>
      <w:r w:rsidRPr="00D50925">
        <w:rPr>
          <w:rStyle w:val="Emphasis-Bold"/>
          <w:rFonts w:ascii="Calibri" w:hAnsi="Calibri" w:cs="Calibri"/>
        </w:rPr>
        <w:t>total revaluation</w:t>
      </w:r>
      <w:r w:rsidRPr="00D50925">
        <w:rPr>
          <w:rStyle w:val="Emphasis-Remove"/>
          <w:rFonts w:ascii="Calibri" w:hAnsi="Calibri" w:cs="Calibri"/>
        </w:rPr>
        <w:t xml:space="preserve"> </w:t>
      </w:r>
      <w:r w:rsidR="00DC7DA3">
        <w:rPr>
          <w:rStyle w:val="Emphasis-Remove"/>
          <w:rFonts w:ascii="Calibri" w:hAnsi="Calibri" w:cs="Calibri"/>
        </w:rPr>
        <w:tab/>
      </w:r>
      <w:r w:rsidR="00DC7DA3">
        <w:rPr>
          <w:rStyle w:val="Emphasis-Remove"/>
          <w:rFonts w:ascii="Calibri" w:hAnsi="Calibri" w:cs="Calibri"/>
        </w:rPr>
        <w:tab/>
      </w:r>
      <w:r w:rsidR="00DC7DA3">
        <w:rPr>
          <w:rStyle w:val="Emphasis-Remove"/>
          <w:rFonts w:ascii="Calibri" w:hAnsi="Calibri" w:cs="Calibri"/>
        </w:rPr>
        <w:tab/>
      </w:r>
      <w:r w:rsidR="00DC7DA3">
        <w:rPr>
          <w:rStyle w:val="Emphasis-Remove"/>
          <w:rFonts w:ascii="Calibri" w:hAnsi="Calibri" w:cs="Calibri"/>
        </w:rPr>
        <w:tab/>
      </w:r>
      <w:r w:rsidRPr="00D50925">
        <w:rPr>
          <w:rStyle w:val="Emphasis-Remove"/>
          <w:rFonts w:ascii="Calibri" w:hAnsi="Calibri" w:cs="Calibri"/>
        </w:rPr>
        <w:t>means, for the purpose of-</w:t>
      </w:r>
    </w:p>
    <w:p w:rsidR="00D50925" w:rsidRPr="00D50925" w:rsidRDefault="00D50925" w:rsidP="003D6040">
      <w:pPr>
        <w:pStyle w:val="HeadingH6ClausesubtextL2"/>
        <w:numPr>
          <w:ilvl w:val="5"/>
          <w:numId w:val="121"/>
        </w:numPr>
        <w:tabs>
          <w:tab w:val="clear" w:pos="1701"/>
          <w:tab w:val="num" w:pos="5812"/>
        </w:tabs>
        <w:ind w:left="5812" w:hanging="709"/>
        <w:contextualSpacing w:val="0"/>
        <w:rPr>
          <w:rStyle w:val="Emphasis-Remove"/>
          <w:rFonts w:ascii="Calibri" w:hAnsi="Calibri" w:cs="Calibri"/>
        </w:rPr>
      </w:pPr>
      <w:r w:rsidRPr="00D50925">
        <w:rPr>
          <w:rStyle w:val="Emphasis-Remove"/>
          <w:rFonts w:ascii="Calibri" w:hAnsi="Calibri" w:cs="Calibri"/>
        </w:rPr>
        <w:lastRenderedPageBreak/>
        <w:t xml:space="preserve">Part 2 and Part 5, the sum of </w:t>
      </w:r>
      <w:r w:rsidRPr="00D50925">
        <w:rPr>
          <w:rStyle w:val="Emphasis-Bold"/>
          <w:rFonts w:ascii="Calibri" w:hAnsi="Calibri" w:cs="Calibri"/>
        </w:rPr>
        <w:t>revaluation</w:t>
      </w:r>
      <w:r w:rsidRPr="00D50925">
        <w:rPr>
          <w:rStyle w:val="Emphasis-Remove"/>
          <w:rFonts w:ascii="Calibri" w:hAnsi="Calibri" w:cs="Calibri"/>
        </w:rPr>
        <w:t xml:space="preserve"> for all assets; and</w:t>
      </w:r>
    </w:p>
    <w:p w:rsidR="00D50925" w:rsidRPr="00D50925" w:rsidRDefault="00D50925" w:rsidP="009D7951">
      <w:pPr>
        <w:pStyle w:val="HeadingH6ClausesubtextL2"/>
        <w:numPr>
          <w:ilvl w:val="5"/>
          <w:numId w:val="121"/>
        </w:numPr>
        <w:tabs>
          <w:tab w:val="clear" w:pos="1701"/>
          <w:tab w:val="num" w:pos="5812"/>
        </w:tabs>
        <w:ind w:left="5812" w:hanging="709"/>
        <w:contextualSpacing w:val="0"/>
        <w:rPr>
          <w:rStyle w:val="Emphasis-Remove"/>
          <w:rFonts w:ascii="Calibri" w:hAnsi="Calibri" w:cs="Calibri"/>
        </w:rPr>
      </w:pPr>
      <w:r w:rsidRPr="00D50925">
        <w:rPr>
          <w:rStyle w:val="Emphasis-Remove"/>
          <w:rFonts w:ascii="Calibri" w:hAnsi="Calibri" w:cs="Calibri"/>
        </w:rPr>
        <w:t>Part 4, the value determined in accordance with clause</w:t>
      </w:r>
      <w:r w:rsidRPr="00D50925">
        <w:rPr>
          <w:rStyle w:val="Emphasis-Remove"/>
          <w:rFonts w:cstheme="minorHAnsi"/>
        </w:rPr>
        <w:t xml:space="preserve"> </w:t>
      </w:r>
      <w:r w:rsidR="00BE5E25">
        <w:rPr>
          <w:rFonts w:cstheme="minorHAnsi"/>
          <w:highlight w:val="yellow"/>
        </w:rPr>
        <w:fldChar w:fldCharType="begin"/>
      </w:r>
      <w:r w:rsidR="00BE5E25">
        <w:rPr>
          <w:rStyle w:val="Emphasis-Remove"/>
          <w:rFonts w:cstheme="minorHAnsi"/>
        </w:rPr>
        <w:instrText xml:space="preserve"> REF _Ref336853611 \r \h </w:instrText>
      </w:r>
      <w:r w:rsidR="00BE5E25">
        <w:rPr>
          <w:rFonts w:cstheme="minorHAnsi"/>
          <w:highlight w:val="yellow"/>
        </w:rPr>
      </w:r>
      <w:r w:rsidR="00BE5E25">
        <w:rPr>
          <w:rFonts w:cstheme="minorHAnsi"/>
          <w:highlight w:val="yellow"/>
        </w:rPr>
        <w:fldChar w:fldCharType="separate"/>
      </w:r>
      <w:r w:rsidR="006C7045">
        <w:rPr>
          <w:rStyle w:val="Emphasis-Remove"/>
          <w:rFonts w:cstheme="minorHAnsi"/>
        </w:rPr>
        <w:t>4.2.3</w:t>
      </w:r>
      <w:r w:rsidR="00BE5E25">
        <w:rPr>
          <w:rFonts w:cstheme="minorHAnsi"/>
          <w:highlight w:val="yellow"/>
        </w:rPr>
        <w:fldChar w:fldCharType="end"/>
      </w:r>
      <w:r w:rsidRPr="00D50925">
        <w:rPr>
          <w:rStyle w:val="Emphasis-Remove"/>
          <w:rFonts w:ascii="Calibri" w:hAnsi="Calibri" w:cs="Calibri"/>
        </w:rPr>
        <w:t>;</w:t>
      </w:r>
    </w:p>
    <w:p w:rsidR="00965640" w:rsidRPr="008F0575" w:rsidRDefault="00965640" w:rsidP="003D6040">
      <w:pPr>
        <w:pStyle w:val="UnnumberedL1"/>
        <w:ind w:left="5040" w:hanging="4388"/>
        <w:rPr>
          <w:rStyle w:val="Emphasis-Remove"/>
          <w:rFonts w:ascii="Calibri" w:hAnsi="Calibri"/>
        </w:rPr>
      </w:pPr>
      <w:r>
        <w:rPr>
          <w:b/>
        </w:rPr>
        <w:t>t</w:t>
      </w:r>
      <w:r w:rsidRPr="004665AB">
        <w:rPr>
          <w:b/>
        </w:rPr>
        <w:t>ransmission asset wash-up adjustment</w:t>
      </w:r>
      <w:r w:rsidRPr="004665AB">
        <w:t xml:space="preserve"> </w:t>
      </w:r>
      <w:r w:rsidR="00DC7DA3">
        <w:tab/>
      </w:r>
      <w:r w:rsidRPr="004665AB">
        <w:t>means a</w:t>
      </w:r>
      <w:r>
        <w:t xml:space="preserve"> negative</w:t>
      </w:r>
      <w:r w:rsidRPr="004665AB">
        <w:t xml:space="preserve"> amount </w:t>
      </w:r>
      <w:r>
        <w:t xml:space="preserve">corresponding </w:t>
      </w:r>
      <w:r w:rsidRPr="004665AB">
        <w:t xml:space="preserve">to the </w:t>
      </w:r>
      <w:r w:rsidRPr="00965640">
        <w:rPr>
          <w:rStyle w:val="Emphasis-Remove"/>
          <w:rFonts w:ascii="Calibri" w:hAnsi="Calibri"/>
        </w:rPr>
        <w:t>present</w:t>
      </w:r>
      <w:r>
        <w:t xml:space="preserve"> value of revenues allowed</w:t>
      </w:r>
      <w:r w:rsidRPr="004665AB">
        <w:t xml:space="preserve"> in a </w:t>
      </w:r>
      <w:r w:rsidRPr="00621D77">
        <w:rPr>
          <w:b/>
        </w:rPr>
        <w:t>DPP</w:t>
      </w:r>
      <w:r w:rsidRPr="004665AB">
        <w:t xml:space="preserve"> or </w:t>
      </w:r>
      <w:r w:rsidRPr="00621D77">
        <w:rPr>
          <w:b/>
        </w:rPr>
        <w:t>CPP</w:t>
      </w:r>
      <w:r w:rsidRPr="004665AB">
        <w:t xml:space="preserve"> </w:t>
      </w:r>
      <w:r>
        <w:t>for</w:t>
      </w:r>
      <w:r w:rsidRPr="004665AB">
        <w:t xml:space="preserve"> additional </w:t>
      </w:r>
      <w:r w:rsidRPr="00621D77">
        <w:rPr>
          <w:b/>
        </w:rPr>
        <w:t>capital expenditure</w:t>
      </w:r>
      <w:r w:rsidRPr="004665AB">
        <w:t xml:space="preserve"> </w:t>
      </w:r>
      <w:r>
        <w:t>and additional</w:t>
      </w:r>
      <w:r w:rsidRPr="004665AB">
        <w:t xml:space="preserve"> </w:t>
      </w:r>
      <w:r w:rsidRPr="00621D77">
        <w:rPr>
          <w:b/>
        </w:rPr>
        <w:t>operating expenditure</w:t>
      </w:r>
      <w:r w:rsidRPr="004665AB">
        <w:t xml:space="preserve"> associated with a transmission asset forecast to be purchased in </w:t>
      </w:r>
      <w:r w:rsidRPr="00621D77">
        <w:rPr>
          <w:b/>
        </w:rPr>
        <w:t>disclosure year</w:t>
      </w:r>
      <w:r>
        <w:rPr>
          <w:b/>
        </w:rPr>
        <w:t>s</w:t>
      </w:r>
      <w:r w:rsidRPr="004665AB">
        <w:t xml:space="preserve"> preceding </w:t>
      </w:r>
      <w:r w:rsidRPr="001B47FF">
        <w:t>the</w:t>
      </w:r>
      <w:r w:rsidRPr="00621D77">
        <w:rPr>
          <w:b/>
        </w:rPr>
        <w:t xml:space="preserve"> regulatory period</w:t>
      </w:r>
      <w:r>
        <w:rPr>
          <w:b/>
        </w:rPr>
        <w:t xml:space="preserve"> </w:t>
      </w:r>
      <w:r w:rsidRPr="00E77E73">
        <w:t>but were not complete</w:t>
      </w:r>
      <w:r w:rsidRPr="000264D5">
        <w:t>d, a</w:t>
      </w:r>
      <w:r w:rsidRPr="008C2BFE">
        <w:t xml:space="preserve">s </w:t>
      </w:r>
      <w:r w:rsidRPr="0096417F">
        <w:t>specified</w:t>
      </w:r>
      <w:r w:rsidRPr="004665AB">
        <w:t xml:space="preserve"> in a </w:t>
      </w:r>
      <w:r w:rsidRPr="00621D77">
        <w:rPr>
          <w:b/>
        </w:rPr>
        <w:t>DPP determination</w:t>
      </w:r>
      <w:r w:rsidRPr="004665AB">
        <w:t xml:space="preserve"> or </w:t>
      </w:r>
      <w:r w:rsidRPr="00621D77">
        <w:rPr>
          <w:b/>
        </w:rPr>
        <w:t>CPP determination</w:t>
      </w:r>
      <w:r w:rsidRPr="00D82E8E">
        <w:t>;</w:t>
      </w:r>
    </w:p>
    <w:p w:rsidR="00E52FAD" w:rsidRDefault="00E52FAD" w:rsidP="003D6040">
      <w:pPr>
        <w:pStyle w:val="UnnumberedL1"/>
        <w:ind w:left="5040" w:hanging="4388"/>
        <w:rPr>
          <w:rStyle w:val="Emphasis-Remove"/>
          <w:rFonts w:ascii="Calibri" w:hAnsi="Calibri"/>
        </w:rPr>
      </w:pPr>
      <w:r w:rsidRPr="008F0575">
        <w:rPr>
          <w:rStyle w:val="Emphasis-Bold"/>
          <w:rFonts w:ascii="Calibri" w:hAnsi="Calibri"/>
        </w:rPr>
        <w:t xml:space="preserve">Transpower </w:t>
      </w:r>
      <w:r w:rsidR="00DC7DA3">
        <w:rPr>
          <w:rStyle w:val="Emphasis-Bold"/>
          <w:rFonts w:ascii="Calibri" w:hAnsi="Calibri"/>
        </w:rPr>
        <w:tab/>
      </w:r>
      <w:r w:rsidRPr="008F0575">
        <w:rPr>
          <w:rStyle w:val="Emphasis-Remove"/>
          <w:rFonts w:ascii="Calibri" w:hAnsi="Calibri"/>
        </w:rPr>
        <w:t xml:space="preserve">has the </w:t>
      </w:r>
      <w:r w:rsidR="0097767A" w:rsidRPr="008F0575">
        <w:rPr>
          <w:rStyle w:val="Emphasis-Remove"/>
          <w:rFonts w:ascii="Calibri" w:hAnsi="Calibri"/>
        </w:rPr>
        <w:t xml:space="preserve">same </w:t>
      </w:r>
      <w:r w:rsidRPr="008F0575">
        <w:rPr>
          <w:rStyle w:val="Emphasis-Remove"/>
          <w:rFonts w:ascii="Calibri" w:hAnsi="Calibri"/>
        </w:rPr>
        <w:t xml:space="preserve">meaning </w:t>
      </w:r>
      <w:r w:rsidR="0097767A" w:rsidRPr="008F0575">
        <w:rPr>
          <w:rStyle w:val="Emphasis-Remove"/>
          <w:rFonts w:ascii="Calibri" w:hAnsi="Calibri"/>
        </w:rPr>
        <w:t xml:space="preserve">as defined </w:t>
      </w:r>
      <w:r w:rsidR="00F11FCA" w:rsidRPr="008F0575">
        <w:rPr>
          <w:rStyle w:val="Emphasis-Remove"/>
          <w:rFonts w:ascii="Calibri" w:hAnsi="Calibri"/>
        </w:rPr>
        <w:t>in</w:t>
      </w:r>
      <w:r w:rsidRPr="008F0575">
        <w:rPr>
          <w:rStyle w:val="Emphasis-Remove"/>
          <w:rFonts w:ascii="Calibri" w:hAnsi="Calibri"/>
        </w:rPr>
        <w:t xml:space="preserve"> </w:t>
      </w:r>
      <w:r w:rsidR="007448A0" w:rsidRPr="008F0575">
        <w:rPr>
          <w:rStyle w:val="Emphasis-Remove"/>
          <w:rFonts w:ascii="Calibri" w:hAnsi="Calibri"/>
        </w:rPr>
        <w:t xml:space="preserve">s </w:t>
      </w:r>
      <w:r w:rsidRPr="008F0575">
        <w:rPr>
          <w:rStyle w:val="Emphasis-Remove"/>
          <w:rFonts w:ascii="Calibri" w:hAnsi="Calibri"/>
        </w:rPr>
        <w:t xml:space="preserve">54B of the </w:t>
      </w:r>
      <w:r w:rsidRPr="008F0575">
        <w:rPr>
          <w:rStyle w:val="Emphasis-Bold"/>
          <w:rFonts w:ascii="Calibri" w:hAnsi="Calibri"/>
        </w:rPr>
        <w:t>Act</w:t>
      </w:r>
      <w:r w:rsidR="00747DD1" w:rsidRPr="008F0575">
        <w:rPr>
          <w:rStyle w:val="Emphasis-Remove"/>
          <w:rFonts w:ascii="Calibri" w:hAnsi="Calibri"/>
        </w:rPr>
        <w:t xml:space="preserve">; </w:t>
      </w:r>
    </w:p>
    <w:p w:rsidR="00411DE1" w:rsidRDefault="00411DE1" w:rsidP="00FC0B2C">
      <w:pPr>
        <w:pStyle w:val="UnnumberedL1"/>
        <w:ind w:left="5040" w:hanging="4388"/>
        <w:rPr>
          <w:rStyle w:val="Emphasis-Remove"/>
          <w:rFonts w:ascii="Calibri" w:hAnsi="Calibri"/>
        </w:rPr>
      </w:pPr>
      <w:r>
        <w:rPr>
          <w:rStyle w:val="Emphasis-Bold"/>
          <w:rFonts w:ascii="Calibri" w:hAnsi="Calibri"/>
        </w:rPr>
        <w:t>trigger event</w:t>
      </w:r>
      <w:r w:rsidR="00A4310E">
        <w:rPr>
          <w:rStyle w:val="Emphasis-Bold"/>
          <w:rFonts w:ascii="Calibri" w:hAnsi="Calibri"/>
        </w:rPr>
        <w:t xml:space="preserve"> </w:t>
      </w:r>
      <w:r w:rsidR="00DC7DA3">
        <w:rPr>
          <w:rStyle w:val="Emphasis-Bold"/>
          <w:rFonts w:ascii="Calibri" w:hAnsi="Calibri"/>
        </w:rPr>
        <w:tab/>
      </w:r>
      <w:r w:rsidR="00A4310E" w:rsidRPr="00A4310E">
        <w:rPr>
          <w:rStyle w:val="Emphasis-Bold"/>
          <w:rFonts w:ascii="Calibri" w:hAnsi="Calibri"/>
          <w:b w:val="0"/>
        </w:rPr>
        <w:t>has the m</w:t>
      </w:r>
      <w:r w:rsidR="0042518E">
        <w:rPr>
          <w:rStyle w:val="Emphasis-Bold"/>
          <w:rFonts w:ascii="Calibri" w:hAnsi="Calibri"/>
          <w:b w:val="0"/>
        </w:rPr>
        <w:t>eaning specified in clause 5.6.5</w:t>
      </w:r>
      <w:r w:rsidR="00A4310E" w:rsidRPr="00A4310E">
        <w:rPr>
          <w:rStyle w:val="Emphasis-Bold"/>
          <w:rFonts w:ascii="Calibri" w:hAnsi="Calibri"/>
          <w:b w:val="0"/>
        </w:rPr>
        <w:t>(3);</w:t>
      </w:r>
      <w:r>
        <w:rPr>
          <w:rStyle w:val="Emphasis-Bold"/>
          <w:rFonts w:ascii="Calibri" w:hAnsi="Calibri"/>
        </w:rPr>
        <w:t xml:space="preserve">  </w:t>
      </w:r>
    </w:p>
    <w:p w:rsidR="005F6042" w:rsidRPr="008F0575" w:rsidRDefault="005F6042" w:rsidP="00554040">
      <w:pPr>
        <w:pStyle w:val="SingleInitial"/>
        <w:rPr>
          <w:rStyle w:val="Emphasis-Remove"/>
          <w:rFonts w:ascii="Calibri" w:hAnsi="Calibri"/>
        </w:rPr>
      </w:pPr>
      <w:r w:rsidRPr="008F0575">
        <w:rPr>
          <w:rStyle w:val="Emphasis-Bold"/>
          <w:rFonts w:ascii="Calibri" w:hAnsi="Calibri"/>
        </w:rPr>
        <w:t>U</w:t>
      </w:r>
    </w:p>
    <w:p w:rsidR="001110A1" w:rsidRPr="008F0575" w:rsidRDefault="001110A1" w:rsidP="003D6040">
      <w:pPr>
        <w:pStyle w:val="UnnumberedL1"/>
        <w:ind w:left="5040" w:hanging="4388"/>
        <w:rPr>
          <w:rStyle w:val="Emphasis-Remove"/>
          <w:rFonts w:ascii="Calibri" w:hAnsi="Calibri"/>
        </w:rPr>
      </w:pPr>
      <w:r w:rsidRPr="008F0575">
        <w:rPr>
          <w:rStyle w:val="Emphasis-Bold"/>
          <w:rFonts w:ascii="Calibri" w:hAnsi="Calibri"/>
        </w:rPr>
        <w:t>unallocated closing RAB value</w:t>
      </w:r>
      <w:r w:rsidRPr="008F0575">
        <w:rPr>
          <w:rStyle w:val="Emphasis-Remove"/>
          <w:rFonts w:ascii="Calibri" w:hAnsi="Calibri"/>
        </w:rPr>
        <w:t xml:space="preserve"> </w:t>
      </w:r>
      <w:r w:rsidR="00DC7DA3">
        <w:rPr>
          <w:rStyle w:val="Emphasis-Remove"/>
          <w:rFonts w:ascii="Calibri" w:hAnsi="Calibri"/>
        </w:rPr>
        <w:tab/>
      </w:r>
      <w:r w:rsidRPr="008F0575">
        <w:rPr>
          <w:rStyle w:val="Emphasis-Remove"/>
          <w:rFonts w:ascii="Calibri" w:hAnsi="Calibri"/>
        </w:rPr>
        <w:t>means</w:t>
      </w:r>
      <w:r w:rsidR="0097767A" w:rsidRPr="008F0575">
        <w:rPr>
          <w:rStyle w:val="Emphasis-Remove"/>
          <w:rFonts w:ascii="Calibri" w:hAnsi="Calibri"/>
        </w:rPr>
        <w:t xml:space="preserve"> value determined in accordance with</w:t>
      </w:r>
      <w:r w:rsidRPr="008F0575">
        <w:rPr>
          <w:rStyle w:val="Emphasis-Remove"/>
          <w:rFonts w:ascii="Calibri" w:hAnsi="Calibri"/>
        </w:rPr>
        <w:t>, for the purpose of-</w:t>
      </w:r>
    </w:p>
    <w:p w:rsidR="001110A1" w:rsidRPr="008F0575" w:rsidRDefault="001110A1" w:rsidP="003D6040">
      <w:pPr>
        <w:pStyle w:val="HeadingH6ClausesubtextL2"/>
        <w:numPr>
          <w:ilvl w:val="5"/>
          <w:numId w:val="89"/>
        </w:numPr>
        <w:ind w:firstLine="3259"/>
        <w:rPr>
          <w:rStyle w:val="Emphasis-Remove"/>
          <w:rFonts w:ascii="Calibri" w:hAnsi="Calibri"/>
        </w:rPr>
      </w:pPr>
      <w:r w:rsidRPr="008F0575">
        <w:rPr>
          <w:rStyle w:val="Emphasis-Remove"/>
          <w:rFonts w:ascii="Calibri" w:hAnsi="Calibri"/>
        </w:rPr>
        <w:t xml:space="preserve">Part 2, </w:t>
      </w:r>
      <w:r w:rsidR="007720AE" w:rsidRPr="008F0575">
        <w:rPr>
          <w:rStyle w:val="Emphasis-Remove"/>
          <w:rFonts w:ascii="Calibri" w:hAnsi="Calibri"/>
        </w:rPr>
        <w:t>clause</w:t>
      </w:r>
      <w:r w:rsidR="00726BFC">
        <w:rPr>
          <w:rStyle w:val="Emphasis-Remove"/>
          <w:rFonts w:ascii="Calibri" w:hAnsi="Calibri"/>
        </w:rPr>
        <w:t xml:space="preserve"> 2.2.4(2)</w:t>
      </w:r>
      <w:r w:rsidRPr="008F0575">
        <w:rPr>
          <w:rStyle w:val="Emphasis-Remove"/>
          <w:rFonts w:ascii="Calibri" w:hAnsi="Calibri"/>
        </w:rPr>
        <w:t>; and</w:t>
      </w:r>
    </w:p>
    <w:p w:rsidR="001110A1" w:rsidRPr="008F0575" w:rsidRDefault="001110A1" w:rsidP="003D6040">
      <w:pPr>
        <w:pStyle w:val="HeadingH6ClausesubtextL2"/>
        <w:ind w:firstLine="3259"/>
        <w:rPr>
          <w:rStyle w:val="Emphasis-Highlight"/>
          <w:rFonts w:ascii="Calibri" w:hAnsi="Calibri"/>
        </w:rPr>
      </w:pPr>
      <w:r w:rsidRPr="008F0575">
        <w:rPr>
          <w:rStyle w:val="Emphasis-Remove"/>
          <w:rFonts w:ascii="Calibri" w:hAnsi="Calibri"/>
        </w:rPr>
        <w:t>Part 5, clause</w:t>
      </w:r>
      <w:r w:rsidR="00726BFC">
        <w:rPr>
          <w:rStyle w:val="Emphasis-Remove"/>
          <w:rFonts w:ascii="Calibri" w:hAnsi="Calibri"/>
        </w:rPr>
        <w:t xml:space="preserve"> 5.3.6(6)</w:t>
      </w:r>
      <w:r w:rsidRPr="008F0575">
        <w:rPr>
          <w:rStyle w:val="Emphasis-Remove"/>
          <w:rFonts w:ascii="Calibri" w:hAnsi="Calibri"/>
        </w:rPr>
        <w:t>;</w:t>
      </w:r>
    </w:p>
    <w:p w:rsidR="00F84552" w:rsidRPr="008F0575" w:rsidRDefault="00F84552" w:rsidP="009F2E0D">
      <w:pPr>
        <w:pStyle w:val="UnnumberedL1"/>
        <w:ind w:left="5040" w:hanging="4388"/>
        <w:rPr>
          <w:rStyle w:val="Emphasis-Remove"/>
          <w:rFonts w:ascii="Calibri" w:hAnsi="Calibri"/>
        </w:rPr>
      </w:pPr>
      <w:r w:rsidRPr="008F0575">
        <w:rPr>
          <w:rStyle w:val="Emphasis-Bold"/>
          <w:rFonts w:ascii="Calibri" w:hAnsi="Calibri"/>
        </w:rPr>
        <w:t xml:space="preserve">unallocated depreciation </w:t>
      </w:r>
      <w:r w:rsidR="00DC7DA3">
        <w:rPr>
          <w:rStyle w:val="Emphasis-Bold"/>
          <w:rFonts w:ascii="Calibri" w:hAnsi="Calibri"/>
        </w:rPr>
        <w:tab/>
      </w:r>
      <w:r w:rsidRPr="008F0575">
        <w:rPr>
          <w:rStyle w:val="Emphasis-Remove"/>
          <w:rFonts w:ascii="Calibri" w:hAnsi="Calibri"/>
        </w:rPr>
        <w:t>means</w:t>
      </w:r>
      <w:r w:rsidR="0097767A" w:rsidRPr="008F0575">
        <w:rPr>
          <w:rStyle w:val="Emphasis-Remove"/>
          <w:rFonts w:ascii="Calibri" w:hAnsi="Calibri"/>
        </w:rPr>
        <w:t xml:space="preserve"> </w:t>
      </w:r>
      <w:r w:rsidRPr="008F0575">
        <w:rPr>
          <w:rStyle w:val="Emphasis-Remove"/>
          <w:rFonts w:ascii="Calibri" w:hAnsi="Calibri"/>
        </w:rPr>
        <w:t xml:space="preserve">an allowance to account for the diminution in an asset's remaining service </w:t>
      </w:r>
      <w:r w:rsidR="006102D5" w:rsidRPr="008F0575">
        <w:rPr>
          <w:rStyle w:val="Emphasis-Remove"/>
          <w:rFonts w:ascii="Calibri" w:hAnsi="Calibri"/>
        </w:rPr>
        <w:t xml:space="preserve">life potential </w:t>
      </w:r>
      <w:r w:rsidRPr="008F0575">
        <w:rPr>
          <w:rStyle w:val="Emphasis-Remove"/>
          <w:rFonts w:ascii="Calibri" w:hAnsi="Calibri"/>
        </w:rPr>
        <w:t xml:space="preserve">in </w:t>
      </w:r>
      <w:r w:rsidR="0097767A" w:rsidRPr="008F0575">
        <w:rPr>
          <w:rStyle w:val="Emphasis-Remove"/>
          <w:rFonts w:ascii="Calibri" w:hAnsi="Calibri"/>
        </w:rPr>
        <w:t xml:space="preserve">the </w:t>
      </w:r>
      <w:r w:rsidRPr="008F0575">
        <w:rPr>
          <w:rStyle w:val="Emphasis-Bold"/>
          <w:rFonts w:ascii="Calibri" w:hAnsi="Calibri"/>
        </w:rPr>
        <w:t>disclosure year</w:t>
      </w:r>
      <w:r w:rsidRPr="008F0575">
        <w:rPr>
          <w:rStyle w:val="Emphasis-Remove"/>
          <w:rFonts w:ascii="Calibri" w:hAnsi="Calibri"/>
        </w:rPr>
        <w:t xml:space="preserve"> </w:t>
      </w:r>
      <w:r w:rsidR="000F5F6F" w:rsidRPr="008F0575">
        <w:rPr>
          <w:rStyle w:val="Emphasis-Remove"/>
          <w:rFonts w:ascii="Calibri" w:hAnsi="Calibri"/>
        </w:rPr>
        <w:t xml:space="preserve">in </w:t>
      </w:r>
      <w:r w:rsidR="0097767A" w:rsidRPr="008F0575">
        <w:rPr>
          <w:rStyle w:val="Emphasis-Remove"/>
          <w:rFonts w:ascii="Calibri" w:hAnsi="Calibri"/>
        </w:rPr>
        <w:t xml:space="preserve">question </w:t>
      </w:r>
      <w:r w:rsidR="00000AC7" w:rsidRPr="008F0575">
        <w:rPr>
          <w:rStyle w:val="Emphasis-Remove"/>
          <w:rFonts w:ascii="Calibri" w:hAnsi="Calibri"/>
        </w:rPr>
        <w:t xml:space="preserve">with respect to its </w:t>
      </w:r>
      <w:r w:rsidR="00000AC7" w:rsidRPr="008F0575">
        <w:rPr>
          <w:rStyle w:val="Emphasis-Bold"/>
          <w:rFonts w:ascii="Calibri" w:hAnsi="Calibri"/>
        </w:rPr>
        <w:t>unallocated opening RAB value</w:t>
      </w:r>
      <w:r w:rsidR="00000AC7" w:rsidRPr="008F0575">
        <w:rPr>
          <w:rStyle w:val="Emphasis-Remove"/>
          <w:rFonts w:ascii="Calibri" w:hAnsi="Calibri"/>
        </w:rPr>
        <w:t xml:space="preserve"> </w:t>
      </w:r>
      <w:r w:rsidRPr="008F0575">
        <w:rPr>
          <w:rStyle w:val="Emphasis-Remove"/>
          <w:rFonts w:ascii="Calibri" w:hAnsi="Calibri"/>
        </w:rPr>
        <w:t>and the amount of such allowance is determined in accordance with, for the purpose of</w:t>
      </w:r>
      <w:r w:rsidR="009168C3">
        <w:rPr>
          <w:rStyle w:val="Emphasis-Remove"/>
          <w:rFonts w:ascii="Calibri" w:hAnsi="Calibri"/>
        </w:rPr>
        <w:t xml:space="preserve"> Part 2, clause 2.2.5(1);</w:t>
      </w:r>
    </w:p>
    <w:p w:rsidR="00F84552" w:rsidRPr="008F0575" w:rsidRDefault="00F84552" w:rsidP="003D6040">
      <w:pPr>
        <w:pStyle w:val="UnnumberedL1"/>
        <w:ind w:left="5040" w:hanging="4388"/>
        <w:rPr>
          <w:rStyle w:val="Emphasis-Highlight"/>
          <w:rFonts w:ascii="Calibri" w:hAnsi="Calibri"/>
        </w:rPr>
      </w:pPr>
      <w:r w:rsidRPr="008F0575">
        <w:rPr>
          <w:rStyle w:val="Emphasis-Bold"/>
          <w:rFonts w:ascii="Calibri" w:hAnsi="Calibri"/>
        </w:rPr>
        <w:t xml:space="preserve">unallocated initial RAB value </w:t>
      </w:r>
      <w:r w:rsidR="00DC7DA3">
        <w:rPr>
          <w:rStyle w:val="Emphasis-Bold"/>
          <w:rFonts w:ascii="Calibri" w:hAnsi="Calibri"/>
        </w:rPr>
        <w:tab/>
      </w:r>
      <w:r w:rsidR="0038206D" w:rsidRPr="008F0575">
        <w:rPr>
          <w:rStyle w:val="Emphasis-Remove"/>
          <w:rFonts w:ascii="Calibri" w:hAnsi="Calibri"/>
        </w:rPr>
        <w:t xml:space="preserve">means </w:t>
      </w:r>
      <w:r w:rsidR="00D33E4F" w:rsidRPr="008F0575">
        <w:rPr>
          <w:rStyle w:val="Emphasis-Remove"/>
          <w:rFonts w:ascii="Calibri" w:hAnsi="Calibri"/>
        </w:rPr>
        <w:t xml:space="preserve">value </w:t>
      </w:r>
      <w:r w:rsidR="0038206D" w:rsidRPr="008F0575">
        <w:rPr>
          <w:rStyle w:val="Emphasis-Remove"/>
          <w:rFonts w:ascii="Calibri" w:hAnsi="Calibri"/>
        </w:rPr>
        <w:t xml:space="preserve">of an asset in the </w:t>
      </w:r>
      <w:r w:rsidR="0038206D" w:rsidRPr="008F0575">
        <w:rPr>
          <w:rStyle w:val="Emphasis-Bold"/>
          <w:rFonts w:ascii="Calibri" w:hAnsi="Calibri"/>
        </w:rPr>
        <w:t>initial RAB</w:t>
      </w:r>
      <w:r w:rsidR="009B4711" w:rsidRPr="008F0575">
        <w:rPr>
          <w:rStyle w:val="Emphasis-Remove"/>
          <w:rFonts w:ascii="Calibri" w:hAnsi="Calibri"/>
        </w:rPr>
        <w:t xml:space="preserve"> </w:t>
      </w:r>
      <w:r w:rsidR="0038206D" w:rsidRPr="008F0575">
        <w:rPr>
          <w:rStyle w:val="Emphasis-Remove"/>
          <w:rFonts w:ascii="Calibri" w:hAnsi="Calibri"/>
        </w:rPr>
        <w:t>determined in accordance with clause</w:t>
      </w:r>
      <w:r w:rsidR="00726BFC">
        <w:rPr>
          <w:rStyle w:val="Emphasis-Remove"/>
          <w:rFonts w:ascii="Calibri" w:hAnsi="Calibri"/>
        </w:rPr>
        <w:t xml:space="preserve"> 2.2.3(1)</w:t>
      </w:r>
      <w:r w:rsidR="0038206D" w:rsidRPr="008F0575">
        <w:rPr>
          <w:rStyle w:val="Emphasis-Remove"/>
          <w:rFonts w:ascii="Calibri" w:hAnsi="Calibri"/>
        </w:rPr>
        <w:t>;</w:t>
      </w:r>
    </w:p>
    <w:p w:rsidR="0038206D" w:rsidRPr="008F0575" w:rsidRDefault="0038206D" w:rsidP="003D6040">
      <w:pPr>
        <w:pStyle w:val="UnnumberedL1"/>
        <w:ind w:left="5040" w:hanging="4388"/>
        <w:rPr>
          <w:rStyle w:val="Emphasis-Remove"/>
          <w:rFonts w:ascii="Calibri" w:hAnsi="Calibri"/>
        </w:rPr>
      </w:pPr>
      <w:r w:rsidRPr="008F0575">
        <w:rPr>
          <w:rStyle w:val="Emphasis-Bold"/>
          <w:rFonts w:ascii="Calibri" w:hAnsi="Calibri"/>
        </w:rPr>
        <w:t xml:space="preserve">unallocated opening RAB value </w:t>
      </w:r>
      <w:r w:rsidR="00DC7DA3">
        <w:rPr>
          <w:rStyle w:val="Emphasis-Bold"/>
          <w:rFonts w:ascii="Calibri" w:hAnsi="Calibri"/>
        </w:rPr>
        <w:tab/>
      </w:r>
      <w:r w:rsidRPr="008F0575">
        <w:rPr>
          <w:rStyle w:val="Emphasis-Remove"/>
          <w:rFonts w:ascii="Calibri" w:hAnsi="Calibri"/>
        </w:rPr>
        <w:t>means</w:t>
      </w:r>
      <w:r w:rsidR="0097767A" w:rsidRPr="008F0575">
        <w:rPr>
          <w:rStyle w:val="Emphasis-Remove"/>
          <w:rFonts w:ascii="Calibri" w:hAnsi="Calibri"/>
        </w:rPr>
        <w:t xml:space="preserve"> value determined in accordance with</w:t>
      </w:r>
      <w:r w:rsidRPr="008F0575">
        <w:rPr>
          <w:rStyle w:val="Emphasis-Remove"/>
          <w:rFonts w:ascii="Calibri" w:hAnsi="Calibri"/>
        </w:rPr>
        <w:t>, for the purpose of-</w:t>
      </w:r>
    </w:p>
    <w:p w:rsidR="0038206D" w:rsidRPr="008F0575" w:rsidRDefault="0038206D" w:rsidP="003D6040">
      <w:pPr>
        <w:pStyle w:val="HeadingH6ClausesubtextL2"/>
        <w:numPr>
          <w:ilvl w:val="5"/>
          <w:numId w:val="91"/>
        </w:numPr>
        <w:ind w:firstLine="3259"/>
        <w:rPr>
          <w:rStyle w:val="Emphasis-Remove"/>
          <w:rFonts w:ascii="Calibri" w:hAnsi="Calibri"/>
        </w:rPr>
      </w:pPr>
      <w:r w:rsidRPr="008F0575">
        <w:rPr>
          <w:rStyle w:val="Emphasis-Remove"/>
          <w:rFonts w:ascii="Calibri" w:hAnsi="Calibri"/>
        </w:rPr>
        <w:lastRenderedPageBreak/>
        <w:t>Part 2, clause</w:t>
      </w:r>
      <w:r w:rsidR="00726BFC">
        <w:rPr>
          <w:rStyle w:val="Emphasis-Remove"/>
          <w:rFonts w:ascii="Calibri" w:hAnsi="Calibri"/>
        </w:rPr>
        <w:t xml:space="preserve"> 2.2.4(1)</w:t>
      </w:r>
      <w:r w:rsidRPr="008F0575">
        <w:rPr>
          <w:rStyle w:val="Emphasis-Remove"/>
          <w:rFonts w:ascii="Calibri" w:hAnsi="Calibri"/>
        </w:rPr>
        <w:t>; and</w:t>
      </w:r>
    </w:p>
    <w:p w:rsidR="0038206D" w:rsidRPr="00D50925" w:rsidRDefault="0038206D" w:rsidP="003D6040">
      <w:pPr>
        <w:pStyle w:val="HeadingH6ClausesubtextL2"/>
        <w:ind w:firstLine="3259"/>
        <w:rPr>
          <w:rStyle w:val="Emphasis-Remove"/>
          <w:rFonts w:ascii="Calibri" w:hAnsi="Calibri"/>
          <w:bCs/>
        </w:rPr>
      </w:pPr>
      <w:r w:rsidRPr="008F0575">
        <w:rPr>
          <w:rStyle w:val="Emphasis-Remove"/>
          <w:rFonts w:ascii="Calibri" w:hAnsi="Calibri"/>
        </w:rPr>
        <w:t>Part 5, clause</w:t>
      </w:r>
      <w:r w:rsidR="00726BFC">
        <w:rPr>
          <w:rStyle w:val="Emphasis-Remove"/>
          <w:rFonts w:ascii="Calibri" w:hAnsi="Calibri"/>
        </w:rPr>
        <w:t xml:space="preserve"> 5.3.6(5)</w:t>
      </w:r>
      <w:r w:rsidRPr="008F0575">
        <w:rPr>
          <w:rStyle w:val="Emphasis-Remove"/>
          <w:rFonts w:ascii="Calibri" w:hAnsi="Calibri"/>
        </w:rPr>
        <w:t>;</w:t>
      </w:r>
    </w:p>
    <w:p w:rsidR="0038206D" w:rsidRPr="008F0575" w:rsidRDefault="0038206D" w:rsidP="003D6040">
      <w:pPr>
        <w:pStyle w:val="UnnumberedL1"/>
        <w:ind w:left="5040" w:hanging="4388"/>
        <w:rPr>
          <w:rStyle w:val="Emphasis-Remove"/>
          <w:rFonts w:ascii="Calibri" w:hAnsi="Calibri"/>
        </w:rPr>
      </w:pPr>
      <w:r w:rsidRPr="008F0575">
        <w:rPr>
          <w:rStyle w:val="Emphasis-Bold"/>
          <w:rFonts w:ascii="Calibri" w:hAnsi="Calibri"/>
        </w:rPr>
        <w:t xml:space="preserve">unallocated revaluation </w:t>
      </w:r>
      <w:r w:rsidR="00DC7DA3">
        <w:rPr>
          <w:rStyle w:val="Emphasis-Bold"/>
          <w:rFonts w:ascii="Calibri" w:hAnsi="Calibri"/>
        </w:rPr>
        <w:tab/>
      </w:r>
      <w:r w:rsidRPr="008F0575">
        <w:rPr>
          <w:rStyle w:val="Emphasis-Remove"/>
          <w:rFonts w:ascii="Calibri" w:hAnsi="Calibri"/>
        </w:rPr>
        <w:t>means</w:t>
      </w:r>
      <w:r w:rsidR="0097767A" w:rsidRPr="008F0575">
        <w:rPr>
          <w:rStyle w:val="Emphasis-Remove"/>
          <w:rFonts w:ascii="Calibri" w:hAnsi="Calibri"/>
        </w:rPr>
        <w:t xml:space="preserve"> amount determined in accordance with</w:t>
      </w:r>
      <w:r w:rsidRPr="008F0575">
        <w:rPr>
          <w:rStyle w:val="Emphasis-Remove"/>
          <w:rFonts w:ascii="Calibri" w:hAnsi="Calibri"/>
        </w:rPr>
        <w:t>, for the purpose of-</w:t>
      </w:r>
    </w:p>
    <w:p w:rsidR="0038206D" w:rsidRPr="008F0575" w:rsidRDefault="0038206D" w:rsidP="003D6040">
      <w:pPr>
        <w:pStyle w:val="HeadingH6ClausesubtextL2"/>
        <w:numPr>
          <w:ilvl w:val="5"/>
          <w:numId w:val="92"/>
        </w:numPr>
        <w:ind w:firstLine="3259"/>
        <w:rPr>
          <w:rStyle w:val="Emphasis-Remove"/>
          <w:rFonts w:ascii="Calibri" w:hAnsi="Calibri"/>
        </w:rPr>
      </w:pPr>
      <w:r w:rsidRPr="008F0575">
        <w:rPr>
          <w:rStyle w:val="Emphasis-Remove"/>
          <w:rFonts w:ascii="Calibri" w:hAnsi="Calibri"/>
        </w:rPr>
        <w:t>Part 2, clause</w:t>
      </w:r>
      <w:r w:rsidR="00726BFC">
        <w:rPr>
          <w:rStyle w:val="Emphasis-Remove"/>
          <w:rFonts w:ascii="Calibri" w:hAnsi="Calibri"/>
        </w:rPr>
        <w:t xml:space="preserve"> 2.2.9(1)</w:t>
      </w:r>
      <w:r w:rsidRPr="008F0575">
        <w:rPr>
          <w:rStyle w:val="Emphasis-Remove"/>
          <w:rFonts w:ascii="Calibri" w:hAnsi="Calibri"/>
        </w:rPr>
        <w:t>; and</w:t>
      </w:r>
    </w:p>
    <w:p w:rsidR="0038206D" w:rsidRPr="008F0575" w:rsidRDefault="0038206D" w:rsidP="003D6040">
      <w:pPr>
        <w:pStyle w:val="HeadingH6ClausesubtextL2"/>
        <w:ind w:firstLine="3259"/>
        <w:rPr>
          <w:rStyle w:val="Emphasis-Remove"/>
          <w:rFonts w:ascii="Calibri" w:hAnsi="Calibri"/>
        </w:rPr>
      </w:pPr>
      <w:r w:rsidRPr="008F0575">
        <w:rPr>
          <w:rStyle w:val="Emphasis-Remove"/>
          <w:rFonts w:ascii="Calibri" w:hAnsi="Calibri"/>
        </w:rPr>
        <w:t>Part 5, clause</w:t>
      </w:r>
      <w:r w:rsidR="00726BFC">
        <w:rPr>
          <w:rStyle w:val="Emphasis-Remove"/>
          <w:rFonts w:ascii="Calibri" w:hAnsi="Calibri"/>
        </w:rPr>
        <w:t xml:space="preserve"> 5.3.10(1)</w:t>
      </w:r>
      <w:r w:rsidRPr="008F0575">
        <w:rPr>
          <w:rStyle w:val="Emphasis-Remove"/>
          <w:rFonts w:ascii="Calibri" w:hAnsi="Calibri"/>
        </w:rPr>
        <w:t>;</w:t>
      </w:r>
    </w:p>
    <w:p w:rsidR="00547533"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unduly </w:t>
      </w:r>
      <w:r w:rsidR="00547533" w:rsidRPr="008F0575">
        <w:rPr>
          <w:rStyle w:val="Emphasis-Bold"/>
          <w:rFonts w:ascii="Calibri" w:hAnsi="Calibri"/>
        </w:rPr>
        <w:t xml:space="preserve">deterred </w:t>
      </w:r>
      <w:r w:rsidR="00DC7DA3">
        <w:rPr>
          <w:rStyle w:val="Emphasis-Bold"/>
          <w:rFonts w:ascii="Calibri" w:hAnsi="Calibri"/>
        </w:rPr>
        <w:tab/>
      </w:r>
      <w:r w:rsidR="00547533" w:rsidRPr="008F0575">
        <w:rPr>
          <w:rStyle w:val="Emphasis-Remove"/>
          <w:rFonts w:ascii="Calibri" w:hAnsi="Calibri"/>
        </w:rPr>
        <w:t>means</w:t>
      </w:r>
      <w:r w:rsidR="00524416" w:rsidRPr="008F0575">
        <w:rPr>
          <w:rStyle w:val="Emphasis-Remove"/>
          <w:rFonts w:ascii="Calibri" w:hAnsi="Calibri"/>
        </w:rPr>
        <w:t>,</w:t>
      </w:r>
      <w:r w:rsidR="00547533" w:rsidRPr="008F0575">
        <w:rPr>
          <w:rStyle w:val="Emphasis-Remove"/>
          <w:rFonts w:ascii="Calibri" w:hAnsi="Calibri"/>
        </w:rPr>
        <w:t xml:space="preserve"> solely </w:t>
      </w:r>
      <w:r w:rsidR="00B76D85" w:rsidRPr="008F0575">
        <w:rPr>
          <w:rStyle w:val="Emphasis-Remove"/>
          <w:rFonts w:ascii="Calibri" w:hAnsi="Calibri"/>
        </w:rPr>
        <w:t>as a</w:t>
      </w:r>
      <w:r w:rsidR="00547533" w:rsidRPr="008F0575">
        <w:rPr>
          <w:rStyle w:val="Emphasis-Remove"/>
          <w:rFonts w:ascii="Calibri" w:hAnsi="Calibri"/>
        </w:rPr>
        <w:t xml:space="preserve"> result of an allocation </w:t>
      </w:r>
      <w:r w:rsidR="00D11EAD" w:rsidRPr="008F0575">
        <w:rPr>
          <w:rStyle w:val="Emphasis-Remove"/>
          <w:rFonts w:ascii="Calibri" w:hAnsi="Calibri"/>
        </w:rPr>
        <w:t xml:space="preserve">to the </w:t>
      </w:r>
      <w:r w:rsidR="00D11EAD" w:rsidRPr="008F0575">
        <w:rPr>
          <w:rStyle w:val="Emphasis-Bold"/>
          <w:rFonts w:ascii="Calibri" w:hAnsi="Calibri"/>
        </w:rPr>
        <w:t>unregulated service</w:t>
      </w:r>
      <w:r w:rsidR="00D11EAD" w:rsidRPr="008F0575">
        <w:rPr>
          <w:rStyle w:val="Emphasis-Remove"/>
          <w:rFonts w:ascii="Calibri" w:hAnsi="Calibri"/>
        </w:rPr>
        <w:t xml:space="preserve"> in question </w:t>
      </w:r>
      <w:r w:rsidR="00547533" w:rsidRPr="008F0575">
        <w:rPr>
          <w:rStyle w:val="Emphasis-Remove"/>
          <w:rFonts w:ascii="Calibri" w:hAnsi="Calibri"/>
        </w:rPr>
        <w:t>of</w:t>
      </w:r>
      <w:r w:rsidR="00FE01FD" w:rsidRPr="008F0575">
        <w:rPr>
          <w:rStyle w:val="Emphasis-Remove"/>
          <w:rFonts w:ascii="Calibri" w:hAnsi="Calibri"/>
        </w:rPr>
        <w:t xml:space="preserve"> </w:t>
      </w:r>
      <w:r w:rsidR="00B76D85" w:rsidRPr="008F0575">
        <w:rPr>
          <w:rStyle w:val="Emphasis-Remove"/>
          <w:rFonts w:ascii="Calibri" w:hAnsi="Calibri"/>
        </w:rPr>
        <w:t>either or both</w:t>
      </w:r>
      <w:r w:rsidR="00FE01FD" w:rsidRPr="008F0575">
        <w:rPr>
          <w:rStyle w:val="Emphasis-Remove"/>
          <w:rFonts w:ascii="Calibri" w:hAnsi="Calibri"/>
        </w:rPr>
        <w:t xml:space="preserve"> of</w:t>
      </w:r>
      <w:r w:rsidR="00547533" w:rsidRPr="008F0575">
        <w:rPr>
          <w:rStyle w:val="Emphasis-Remove"/>
          <w:rFonts w:ascii="Calibri" w:hAnsi="Calibri"/>
        </w:rPr>
        <w:t>-</w:t>
      </w:r>
    </w:p>
    <w:p w:rsidR="00547533" w:rsidRPr="008F0575" w:rsidRDefault="00547533" w:rsidP="003D6040">
      <w:pPr>
        <w:pStyle w:val="HeadingH6ClausesubtextL2"/>
        <w:numPr>
          <w:ilvl w:val="5"/>
          <w:numId w:val="42"/>
        </w:numPr>
        <w:tabs>
          <w:tab w:val="clear" w:pos="1844"/>
          <w:tab w:val="num" w:pos="5812"/>
        </w:tabs>
        <w:ind w:left="5812" w:hanging="709"/>
        <w:rPr>
          <w:rStyle w:val="Emphasis-Remove"/>
          <w:rFonts w:ascii="Calibri" w:hAnsi="Calibri"/>
        </w:rPr>
      </w:pPr>
      <w:r w:rsidRPr="008F0575">
        <w:rPr>
          <w:rStyle w:val="Emphasis-Bold"/>
          <w:rFonts w:ascii="Calibri" w:hAnsi="Calibri"/>
        </w:rPr>
        <w:t>operating costs</w:t>
      </w:r>
      <w:r w:rsidR="00FE01FD" w:rsidRPr="008F0575">
        <w:rPr>
          <w:rStyle w:val="Emphasis-Bold"/>
          <w:rFonts w:ascii="Calibri" w:hAnsi="Calibri"/>
        </w:rPr>
        <w:t xml:space="preserve"> </w:t>
      </w:r>
      <w:r w:rsidR="00FE01FD" w:rsidRPr="008F0575">
        <w:rPr>
          <w:rStyle w:val="Emphasis-Remove"/>
          <w:rFonts w:ascii="Calibri" w:hAnsi="Calibri"/>
        </w:rPr>
        <w:t>not</w:t>
      </w:r>
      <w:r w:rsidR="00FE01FD" w:rsidRPr="008F0575">
        <w:rPr>
          <w:rStyle w:val="Emphasis-Bold"/>
          <w:rFonts w:ascii="Calibri" w:hAnsi="Calibri"/>
        </w:rPr>
        <w:t xml:space="preserve"> directly attributable</w:t>
      </w:r>
      <w:r w:rsidRPr="008F0575">
        <w:rPr>
          <w:rStyle w:val="Emphasis-Remove"/>
          <w:rFonts w:ascii="Calibri" w:hAnsi="Calibri"/>
        </w:rPr>
        <w:t xml:space="preserve">; </w:t>
      </w:r>
      <w:r w:rsidR="007135FD" w:rsidRPr="008F0575">
        <w:rPr>
          <w:rStyle w:val="Emphasis-Remove"/>
          <w:rFonts w:ascii="Calibri" w:hAnsi="Calibri"/>
        </w:rPr>
        <w:t>and</w:t>
      </w:r>
    </w:p>
    <w:p w:rsidR="00547533" w:rsidRPr="008F0575" w:rsidRDefault="00547533" w:rsidP="003D6040">
      <w:pPr>
        <w:pStyle w:val="HeadingH6ClausesubtextL2"/>
        <w:numPr>
          <w:ilvl w:val="5"/>
          <w:numId w:val="42"/>
        </w:numPr>
        <w:tabs>
          <w:tab w:val="clear" w:pos="1844"/>
          <w:tab w:val="num" w:pos="5812"/>
        </w:tabs>
        <w:ind w:left="5812" w:hanging="709"/>
        <w:rPr>
          <w:rStyle w:val="Emphasis-Remove"/>
          <w:rFonts w:ascii="Calibri" w:hAnsi="Calibri"/>
          <w:b/>
          <w:bCs/>
        </w:rPr>
      </w:pPr>
      <w:r w:rsidRPr="008F0575">
        <w:rPr>
          <w:rStyle w:val="Emphasis-Bold"/>
          <w:rFonts w:ascii="Calibri" w:hAnsi="Calibri"/>
        </w:rPr>
        <w:t>regulated service asset values</w:t>
      </w:r>
      <w:r w:rsidR="00FE01FD" w:rsidRPr="008F0575">
        <w:rPr>
          <w:rStyle w:val="Emphasis-Bold"/>
          <w:rFonts w:ascii="Calibri" w:hAnsi="Calibri"/>
        </w:rPr>
        <w:t xml:space="preserve"> </w:t>
      </w:r>
      <w:r w:rsidR="00FE01FD" w:rsidRPr="008F0575">
        <w:rPr>
          <w:rStyle w:val="Emphasis-Remove"/>
          <w:rFonts w:ascii="Calibri" w:hAnsi="Calibri"/>
        </w:rPr>
        <w:t>not</w:t>
      </w:r>
      <w:r w:rsidR="00FE01FD" w:rsidRPr="008F0575">
        <w:rPr>
          <w:rStyle w:val="Emphasis-Bold"/>
          <w:rFonts w:ascii="Calibri" w:hAnsi="Calibri"/>
        </w:rPr>
        <w:t xml:space="preserve"> directly attributable</w:t>
      </w:r>
      <w:r w:rsidR="00FE01FD" w:rsidRPr="008F0575">
        <w:rPr>
          <w:rStyle w:val="Emphasis-Remove"/>
          <w:rFonts w:ascii="Calibri" w:hAnsi="Calibri"/>
        </w:rPr>
        <w:t xml:space="preserve">; </w:t>
      </w:r>
    </w:p>
    <w:p w:rsidR="00547533" w:rsidRPr="008F0575" w:rsidRDefault="00547533" w:rsidP="003D6040">
      <w:pPr>
        <w:pStyle w:val="UnnumberedL2"/>
        <w:ind w:left="5040"/>
        <w:rPr>
          <w:rStyle w:val="Emphasis-Remove"/>
          <w:rFonts w:ascii="Calibri" w:hAnsi="Calibri"/>
        </w:rPr>
      </w:pPr>
      <w:r w:rsidRPr="008F0575">
        <w:rPr>
          <w:rStyle w:val="Emphasis-Remove"/>
          <w:rFonts w:ascii="Calibri" w:hAnsi="Calibri"/>
        </w:rPr>
        <w:t xml:space="preserve">the </w:t>
      </w:r>
      <w:r w:rsidR="00B76D85" w:rsidRPr="008F0575">
        <w:rPr>
          <w:rStyle w:val="Emphasis-Bold"/>
          <w:rFonts w:ascii="Calibri" w:hAnsi="Calibri"/>
        </w:rPr>
        <w:t xml:space="preserve">operating costs </w:t>
      </w:r>
      <w:r w:rsidR="00B76D85" w:rsidRPr="008F0575">
        <w:rPr>
          <w:rStyle w:val="Emphasis-Remove"/>
          <w:rFonts w:ascii="Calibri" w:hAnsi="Calibri"/>
        </w:rPr>
        <w:t>not</w:t>
      </w:r>
      <w:r w:rsidR="00B76D85" w:rsidRPr="008F0575">
        <w:rPr>
          <w:rStyle w:val="Emphasis-Bold"/>
          <w:rFonts w:ascii="Calibri" w:hAnsi="Calibri"/>
        </w:rPr>
        <w:t xml:space="preserve"> directly attributable</w:t>
      </w:r>
      <w:r w:rsidR="00B76D85" w:rsidRPr="008F0575">
        <w:rPr>
          <w:rStyle w:val="Emphasis-Remove"/>
          <w:rFonts w:ascii="Calibri" w:hAnsi="Calibri"/>
        </w:rPr>
        <w:t xml:space="preserve"> or </w:t>
      </w:r>
      <w:r w:rsidR="00B76D85" w:rsidRPr="008F0575">
        <w:rPr>
          <w:rStyle w:val="Emphasis-Bold"/>
          <w:rFonts w:ascii="Calibri" w:hAnsi="Calibri"/>
        </w:rPr>
        <w:t>capital costs</w:t>
      </w:r>
      <w:r w:rsidR="00B76D85" w:rsidRPr="008F0575">
        <w:rPr>
          <w:rStyle w:val="Emphasis-Remove"/>
          <w:rFonts w:ascii="Calibri" w:hAnsi="Calibri"/>
        </w:rPr>
        <w:t xml:space="preserve"> associated with the </w:t>
      </w:r>
      <w:r w:rsidR="00B76D85" w:rsidRPr="008F0575">
        <w:rPr>
          <w:rStyle w:val="Emphasis-Bold"/>
          <w:rFonts w:ascii="Calibri" w:hAnsi="Calibri"/>
        </w:rPr>
        <w:t xml:space="preserve">regulated service asset values </w:t>
      </w:r>
      <w:r w:rsidR="00B76D85" w:rsidRPr="008F0575">
        <w:rPr>
          <w:rStyle w:val="Emphasis-Remove"/>
          <w:rFonts w:ascii="Calibri" w:hAnsi="Calibri"/>
        </w:rPr>
        <w:t>not</w:t>
      </w:r>
      <w:r w:rsidR="00B76D85" w:rsidRPr="008F0575">
        <w:rPr>
          <w:rStyle w:val="Emphasis-Bold"/>
          <w:rFonts w:ascii="Calibri" w:hAnsi="Calibri"/>
        </w:rPr>
        <w:t xml:space="preserve"> directly attributable</w:t>
      </w:r>
      <w:r w:rsidR="00B76D85" w:rsidRPr="008F0575">
        <w:rPr>
          <w:rStyle w:val="Emphasis-Remove"/>
          <w:rFonts w:ascii="Calibri" w:hAnsi="Calibri"/>
        </w:rPr>
        <w:t xml:space="preserve"> (as the case may be) to be borne by that </w:t>
      </w:r>
      <w:r w:rsidRPr="008F0575">
        <w:rPr>
          <w:rStyle w:val="Emphasis-Remove"/>
          <w:rFonts w:ascii="Calibri" w:hAnsi="Calibri"/>
        </w:rPr>
        <w:t xml:space="preserve"> </w:t>
      </w:r>
      <w:r w:rsidR="00B76D85" w:rsidRPr="008F0575">
        <w:rPr>
          <w:rStyle w:val="Emphasis-Bold"/>
          <w:rFonts w:ascii="Calibri" w:hAnsi="Calibri"/>
        </w:rPr>
        <w:t>unregulated service</w:t>
      </w:r>
      <w:r w:rsidR="00B76D85" w:rsidRPr="008F0575">
        <w:rPr>
          <w:rStyle w:val="Emphasis-Remove"/>
          <w:rFonts w:ascii="Calibri" w:hAnsi="Calibri"/>
        </w:rPr>
        <w:t xml:space="preserve"> would </w:t>
      </w:r>
      <w:r w:rsidRPr="008F0575">
        <w:rPr>
          <w:rStyle w:val="Emphasis-Remove"/>
          <w:rFonts w:ascii="Calibri" w:hAnsi="Calibri"/>
        </w:rPr>
        <w:t xml:space="preserve">cause that </w:t>
      </w:r>
      <w:r w:rsidRPr="008F0575">
        <w:rPr>
          <w:rStyle w:val="Emphasis-Bold"/>
          <w:rFonts w:ascii="Calibri" w:hAnsi="Calibri"/>
        </w:rPr>
        <w:t>unregulated service</w:t>
      </w:r>
      <w:r w:rsidRPr="008F0575">
        <w:rPr>
          <w:rStyle w:val="Emphasis-Remove"/>
          <w:rFonts w:ascii="Calibri" w:hAnsi="Calibri"/>
        </w:rPr>
        <w:t xml:space="preserve"> to be- </w:t>
      </w:r>
    </w:p>
    <w:p w:rsidR="00547533" w:rsidRPr="008F0575" w:rsidRDefault="00547533" w:rsidP="003D6040">
      <w:pPr>
        <w:pStyle w:val="HeadingH6ClausesubtextL2"/>
        <w:numPr>
          <w:ilvl w:val="5"/>
          <w:numId w:val="111"/>
        </w:numPr>
        <w:ind w:firstLine="3259"/>
        <w:rPr>
          <w:rStyle w:val="Emphasis-Remove"/>
          <w:rFonts w:ascii="Calibri" w:hAnsi="Calibri"/>
        </w:rPr>
      </w:pPr>
      <w:r w:rsidRPr="008F0575">
        <w:rPr>
          <w:rStyle w:val="Emphasis-Remove"/>
          <w:rFonts w:ascii="Calibri" w:hAnsi="Calibri"/>
        </w:rPr>
        <w:t xml:space="preserve">discontinued; or </w:t>
      </w:r>
    </w:p>
    <w:p w:rsidR="00547533" w:rsidRPr="008F0575" w:rsidRDefault="00547533" w:rsidP="003D6040">
      <w:pPr>
        <w:pStyle w:val="HeadingH6ClausesubtextL2"/>
        <w:ind w:firstLine="3259"/>
        <w:rPr>
          <w:rStyle w:val="Emphasis-Remove"/>
          <w:rFonts w:ascii="Calibri" w:hAnsi="Calibri"/>
        </w:rPr>
      </w:pPr>
      <w:r w:rsidRPr="008F0575">
        <w:rPr>
          <w:rStyle w:val="Emphasis-Remove"/>
          <w:rFonts w:ascii="Calibri" w:hAnsi="Calibri"/>
        </w:rPr>
        <w:t xml:space="preserve">not provided, </w:t>
      </w:r>
    </w:p>
    <w:p w:rsidR="00547533" w:rsidRPr="008F0575" w:rsidRDefault="00547533" w:rsidP="003D6040">
      <w:pPr>
        <w:pStyle w:val="UnnumberedL2"/>
        <w:ind w:left="5040"/>
        <w:rPr>
          <w:rStyle w:val="Emphasis-Remove"/>
          <w:rFonts w:ascii="Calibri" w:hAnsi="Calibri"/>
        </w:rPr>
      </w:pPr>
      <w:r w:rsidRPr="008F0575">
        <w:rPr>
          <w:rStyle w:val="Emphasis-Remove"/>
          <w:rFonts w:ascii="Calibri" w:hAnsi="Calibri"/>
        </w:rPr>
        <w:t>and '</w:t>
      </w:r>
      <w:r w:rsidRPr="008F0575">
        <w:rPr>
          <w:rStyle w:val="Emphasis-Bold"/>
          <w:rFonts w:ascii="Calibri" w:hAnsi="Calibri"/>
        </w:rPr>
        <w:t>unduly deter</w:t>
      </w:r>
      <w:r w:rsidRPr="008F0575">
        <w:rPr>
          <w:rStyle w:val="Emphasis-Remove"/>
          <w:rFonts w:ascii="Calibri" w:hAnsi="Calibri"/>
        </w:rPr>
        <w:t>' must be construed accordingly</w:t>
      </w:r>
      <w:r w:rsidR="00524416" w:rsidRPr="008F0575">
        <w:rPr>
          <w:rStyle w:val="Emphasis-Remove"/>
          <w:rFonts w:ascii="Calibri" w:hAnsi="Calibri"/>
        </w:rPr>
        <w:t>;</w:t>
      </w:r>
    </w:p>
    <w:p w:rsidR="00650E24" w:rsidRDefault="00650E24" w:rsidP="00FC0B2C">
      <w:pPr>
        <w:pStyle w:val="UnnumberedL1"/>
        <w:ind w:left="5040" w:hanging="4388"/>
        <w:rPr>
          <w:rStyle w:val="Emphasis-Bold"/>
          <w:rFonts w:ascii="Calibri" w:hAnsi="Calibri"/>
        </w:rPr>
      </w:pPr>
      <w:r>
        <w:rPr>
          <w:rStyle w:val="Emphasis-Bold"/>
          <w:rFonts w:ascii="Calibri" w:hAnsi="Calibri"/>
        </w:rPr>
        <w:t>unforeseen project</w:t>
      </w:r>
      <w:r w:rsidR="00350E36">
        <w:rPr>
          <w:rStyle w:val="Emphasis-Bold"/>
          <w:rFonts w:ascii="Calibri" w:hAnsi="Calibri"/>
        </w:rPr>
        <w:t xml:space="preserve"> </w:t>
      </w:r>
      <w:r w:rsidR="00DC7DA3">
        <w:rPr>
          <w:rStyle w:val="Emphasis-Bold"/>
          <w:rFonts w:ascii="Calibri" w:hAnsi="Calibri"/>
        </w:rPr>
        <w:tab/>
      </w:r>
      <w:r w:rsidR="00350E36" w:rsidRPr="00350E36">
        <w:rPr>
          <w:rStyle w:val="Emphasis-Bold"/>
          <w:rFonts w:ascii="Calibri" w:hAnsi="Calibri"/>
          <w:b w:val="0"/>
        </w:rPr>
        <w:t>has the m</w:t>
      </w:r>
      <w:r w:rsidR="0042518E">
        <w:rPr>
          <w:rStyle w:val="Emphasis-Bold"/>
          <w:rFonts w:ascii="Calibri" w:hAnsi="Calibri"/>
          <w:b w:val="0"/>
        </w:rPr>
        <w:t>eaning specified in clause 5.6.6</w:t>
      </w:r>
      <w:r w:rsidR="00350E36" w:rsidRPr="00350E36">
        <w:rPr>
          <w:rStyle w:val="Emphasis-Bold"/>
          <w:rFonts w:ascii="Calibri" w:hAnsi="Calibri"/>
          <w:b w:val="0"/>
        </w:rPr>
        <w:t>;</w:t>
      </w:r>
    </w:p>
    <w:p w:rsidR="008759B1" w:rsidRDefault="007635AD" w:rsidP="003D6040">
      <w:pPr>
        <w:pStyle w:val="UnnumberedL1"/>
        <w:ind w:left="5040" w:hanging="4388"/>
        <w:rPr>
          <w:rStyle w:val="Emphasis-Remove"/>
          <w:rFonts w:ascii="Calibri" w:hAnsi="Calibri"/>
        </w:rPr>
      </w:pPr>
      <w:r w:rsidRPr="008F0575">
        <w:rPr>
          <w:rStyle w:val="Emphasis-Bold"/>
          <w:rFonts w:ascii="Calibri" w:hAnsi="Calibri"/>
        </w:rPr>
        <w:t xml:space="preserve">unregulated </w:t>
      </w:r>
      <w:r w:rsidR="00E52FAD" w:rsidRPr="008F0575">
        <w:rPr>
          <w:rStyle w:val="Emphasis-Bold"/>
          <w:rFonts w:ascii="Calibri" w:hAnsi="Calibri"/>
        </w:rPr>
        <w:t xml:space="preserve">service </w:t>
      </w:r>
      <w:r w:rsidR="00DC7DA3">
        <w:rPr>
          <w:rStyle w:val="Emphasis-Bold"/>
          <w:rFonts w:ascii="Calibri" w:hAnsi="Calibri"/>
        </w:rPr>
        <w:tab/>
      </w:r>
      <w:r w:rsidR="00E52FAD" w:rsidRPr="008F0575">
        <w:rPr>
          <w:rStyle w:val="Emphasis-Remove"/>
          <w:rFonts w:ascii="Calibri" w:hAnsi="Calibri"/>
        </w:rPr>
        <w:t>means</w:t>
      </w:r>
      <w:r w:rsidR="00E52FAD" w:rsidRPr="008F0575">
        <w:rPr>
          <w:rStyle w:val="Emphasis-Bold"/>
          <w:rFonts w:ascii="Calibri" w:hAnsi="Calibri"/>
        </w:rPr>
        <w:t xml:space="preserve"> </w:t>
      </w:r>
      <w:r w:rsidR="00E52FAD" w:rsidRPr="008F0575">
        <w:rPr>
          <w:rStyle w:val="Emphasis-Remove"/>
          <w:rFonts w:ascii="Calibri" w:hAnsi="Calibri"/>
        </w:rPr>
        <w:t xml:space="preserve">any good or service </w:t>
      </w:r>
      <w:r w:rsidR="00582267" w:rsidRPr="008F0575">
        <w:rPr>
          <w:rStyle w:val="Emphasis-Bold"/>
          <w:rFonts w:ascii="Calibri" w:hAnsi="Calibri"/>
        </w:rPr>
        <w:t>supplied</w:t>
      </w:r>
      <w:r w:rsidR="00582267" w:rsidRPr="008F0575">
        <w:rPr>
          <w:rStyle w:val="Emphasis-Remove"/>
          <w:rFonts w:ascii="Calibri" w:hAnsi="Calibri"/>
        </w:rPr>
        <w:t xml:space="preserve"> by the </w:t>
      </w:r>
      <w:r w:rsidR="00582267" w:rsidRPr="008F0575">
        <w:rPr>
          <w:rStyle w:val="Emphasis-Bold"/>
          <w:rFonts w:ascii="Calibri" w:hAnsi="Calibri"/>
        </w:rPr>
        <w:t>EDB</w:t>
      </w:r>
      <w:r w:rsidR="00582267" w:rsidRPr="008F0575">
        <w:rPr>
          <w:rStyle w:val="Emphasis-Remove"/>
          <w:rFonts w:ascii="Calibri" w:hAnsi="Calibri"/>
        </w:rPr>
        <w:t xml:space="preserve"> </w:t>
      </w:r>
      <w:r w:rsidR="00E52FAD" w:rsidRPr="008F0575">
        <w:rPr>
          <w:rStyle w:val="Emphasis-Remove"/>
          <w:rFonts w:ascii="Calibri" w:hAnsi="Calibri"/>
        </w:rPr>
        <w:t xml:space="preserve">that is not </w:t>
      </w:r>
      <w:r w:rsidR="00582267" w:rsidRPr="008F0575">
        <w:rPr>
          <w:rStyle w:val="Emphasis-Remove"/>
          <w:rFonts w:ascii="Calibri" w:hAnsi="Calibri"/>
        </w:rPr>
        <w:t xml:space="preserve">a </w:t>
      </w:r>
      <w:r w:rsidR="00582267" w:rsidRPr="008F0575">
        <w:rPr>
          <w:rStyle w:val="Emphasis-Bold"/>
          <w:rFonts w:ascii="Calibri" w:hAnsi="Calibri"/>
        </w:rPr>
        <w:t>regulated service</w:t>
      </w:r>
      <w:r w:rsidR="00F955C4" w:rsidRPr="008F0575">
        <w:rPr>
          <w:rStyle w:val="Emphasis-Remove"/>
          <w:rFonts w:ascii="Calibri" w:hAnsi="Calibri"/>
        </w:rPr>
        <w:t>;</w:t>
      </w:r>
    </w:p>
    <w:p w:rsidR="00880603" w:rsidRPr="006C7EF5" w:rsidRDefault="007635AD" w:rsidP="006C7EF5">
      <w:pPr>
        <w:pStyle w:val="UnnumberedL1"/>
        <w:ind w:left="5040" w:hanging="4388"/>
        <w:rPr>
          <w:rFonts w:ascii="Calibri" w:hAnsi="Calibri"/>
          <w:b/>
          <w:bCs/>
        </w:rPr>
      </w:pPr>
      <w:r w:rsidRPr="008F0575">
        <w:rPr>
          <w:rStyle w:val="Emphasis-Bold"/>
          <w:rFonts w:ascii="Calibri" w:hAnsi="Calibri"/>
        </w:rPr>
        <w:t xml:space="preserve">utilised </w:t>
      </w:r>
      <w:r w:rsidR="00473E35" w:rsidRPr="008F0575">
        <w:rPr>
          <w:rStyle w:val="Emphasis-Bold"/>
          <w:rFonts w:ascii="Calibri" w:hAnsi="Calibri"/>
        </w:rPr>
        <w:t xml:space="preserve">tax losses </w:t>
      </w:r>
      <w:r w:rsidR="00DC7DA3">
        <w:rPr>
          <w:rStyle w:val="Emphasis-Bold"/>
          <w:rFonts w:ascii="Calibri" w:hAnsi="Calibri"/>
        </w:rPr>
        <w:tab/>
      </w:r>
      <w:r w:rsidR="00473E35" w:rsidRPr="008F0575">
        <w:rPr>
          <w:rFonts w:ascii="Calibri" w:hAnsi="Calibri"/>
        </w:rPr>
        <w:t>means</w:t>
      </w:r>
      <w:r w:rsidR="00DD6E50" w:rsidRPr="008F0575">
        <w:rPr>
          <w:rFonts w:ascii="Calibri" w:hAnsi="Calibri"/>
        </w:rPr>
        <w:t xml:space="preserve"> the amount determined in accordance with</w:t>
      </w:r>
      <w:r w:rsidR="00880603" w:rsidRPr="008F0575">
        <w:rPr>
          <w:rFonts w:ascii="Calibri" w:hAnsi="Calibri"/>
        </w:rPr>
        <w:t>, for the purpose of-</w:t>
      </w:r>
    </w:p>
    <w:p w:rsidR="00D50925" w:rsidRPr="00D50925" w:rsidRDefault="00880603" w:rsidP="003D6040">
      <w:pPr>
        <w:pStyle w:val="HeadingH6ClausesubtextL2"/>
        <w:numPr>
          <w:ilvl w:val="5"/>
          <w:numId w:val="123"/>
        </w:numPr>
        <w:ind w:firstLine="3259"/>
        <w:rPr>
          <w:rStyle w:val="Emphasis-Remove"/>
          <w:rFonts w:ascii="Calibri" w:hAnsi="Calibri"/>
        </w:rPr>
      </w:pPr>
      <w:r w:rsidRPr="00D50925">
        <w:rPr>
          <w:rFonts w:ascii="Calibri" w:hAnsi="Calibri"/>
        </w:rPr>
        <w:t>Part 2,</w:t>
      </w:r>
      <w:r w:rsidR="00473E35" w:rsidRPr="00D50925">
        <w:rPr>
          <w:rFonts w:ascii="Calibri" w:hAnsi="Calibri"/>
        </w:rPr>
        <w:t xml:space="preserve"> </w:t>
      </w:r>
      <w:r w:rsidR="00473E35" w:rsidRPr="00D50925">
        <w:rPr>
          <w:rStyle w:val="Emphasis-Remove"/>
          <w:rFonts w:ascii="Calibri" w:hAnsi="Calibri"/>
        </w:rPr>
        <w:t>clause</w:t>
      </w:r>
      <w:r w:rsidR="00726BFC">
        <w:rPr>
          <w:rStyle w:val="Emphasis-Remove"/>
          <w:rFonts w:ascii="Calibri" w:hAnsi="Calibri"/>
        </w:rPr>
        <w:t xml:space="preserve"> 2.3.2</w:t>
      </w:r>
      <w:r w:rsidRPr="00D50925">
        <w:rPr>
          <w:rStyle w:val="Emphasis-Remove"/>
          <w:rFonts w:ascii="Calibri" w:hAnsi="Calibri"/>
        </w:rPr>
        <w:t xml:space="preserve">; </w:t>
      </w:r>
    </w:p>
    <w:p w:rsidR="00EC7D64" w:rsidRPr="008F0575" w:rsidRDefault="00D50925" w:rsidP="009D7951">
      <w:pPr>
        <w:pStyle w:val="HeadingH6ClausesubtextL2"/>
        <w:ind w:firstLine="3259"/>
        <w:rPr>
          <w:rStyle w:val="Emphasis-Remove"/>
          <w:rFonts w:ascii="Calibri" w:hAnsi="Calibri"/>
        </w:rPr>
      </w:pPr>
      <w:r w:rsidRPr="00D50925">
        <w:rPr>
          <w:rStyle w:val="Emphasis-Remove"/>
          <w:rFonts w:ascii="Calibri" w:hAnsi="Calibri" w:cs="Calibri"/>
        </w:rPr>
        <w:t xml:space="preserve">Part 4, clause </w:t>
      </w:r>
      <w:r w:rsidR="00BE5E25">
        <w:rPr>
          <w:highlight w:val="yellow"/>
        </w:rPr>
        <w:fldChar w:fldCharType="begin"/>
      </w:r>
      <w:r w:rsidR="00BE5E25">
        <w:rPr>
          <w:rStyle w:val="Emphasis-Remove"/>
          <w:rFonts w:ascii="Calibri" w:hAnsi="Calibri" w:cs="Calibri"/>
        </w:rPr>
        <w:instrText xml:space="preserve"> REF _Ref336852632 \r \h </w:instrText>
      </w:r>
      <w:r w:rsidR="00BE5E25">
        <w:rPr>
          <w:highlight w:val="yellow"/>
        </w:rPr>
      </w:r>
      <w:r w:rsidR="00BE5E25">
        <w:rPr>
          <w:highlight w:val="yellow"/>
        </w:rPr>
        <w:fldChar w:fldCharType="separate"/>
      </w:r>
      <w:r w:rsidR="006C7045">
        <w:rPr>
          <w:rStyle w:val="Emphasis-Remove"/>
          <w:rFonts w:ascii="Calibri" w:hAnsi="Calibri" w:cs="Calibri"/>
        </w:rPr>
        <w:t>4.3.2(1)</w:t>
      </w:r>
      <w:r w:rsidR="00BE5E25">
        <w:rPr>
          <w:highlight w:val="yellow"/>
        </w:rPr>
        <w:fldChar w:fldCharType="end"/>
      </w:r>
      <w:r w:rsidRPr="00D50925">
        <w:rPr>
          <w:rStyle w:val="Emphasis-Remove"/>
          <w:rFonts w:cstheme="minorHAnsi"/>
        </w:rPr>
        <w:t>; and</w:t>
      </w:r>
      <w:r w:rsidRPr="00D50925" w:rsidDel="00D50925">
        <w:rPr>
          <w:rStyle w:val="Emphasis-Remove"/>
          <w:rFonts w:cstheme="minorHAnsi"/>
        </w:rPr>
        <w:t xml:space="preserve"> </w:t>
      </w:r>
    </w:p>
    <w:p w:rsidR="00880603" w:rsidRPr="008F0575" w:rsidRDefault="00880603" w:rsidP="003D6040">
      <w:pPr>
        <w:pStyle w:val="HeadingH6ClausesubtextL2"/>
        <w:ind w:firstLine="3259"/>
        <w:rPr>
          <w:rStyle w:val="Emphasis-Remove"/>
          <w:rFonts w:ascii="Calibri" w:hAnsi="Calibri"/>
        </w:rPr>
      </w:pPr>
      <w:r w:rsidRPr="008F0575">
        <w:rPr>
          <w:rFonts w:ascii="Calibri" w:hAnsi="Calibri"/>
        </w:rPr>
        <w:t xml:space="preserve">Part 5, </w:t>
      </w:r>
      <w:r w:rsidRPr="008F0575">
        <w:rPr>
          <w:rStyle w:val="Emphasis-Remove"/>
          <w:rFonts w:ascii="Calibri" w:hAnsi="Calibri"/>
        </w:rPr>
        <w:t>clause</w:t>
      </w:r>
      <w:r w:rsidR="00726BFC">
        <w:rPr>
          <w:rStyle w:val="Emphasis-Remove"/>
          <w:rFonts w:ascii="Calibri" w:hAnsi="Calibri"/>
        </w:rPr>
        <w:t xml:space="preserve"> 5.3.14</w:t>
      </w:r>
      <w:r w:rsidRPr="008F0575">
        <w:rPr>
          <w:rStyle w:val="Emphasis-Remove"/>
          <w:rFonts w:ascii="Calibri" w:hAnsi="Calibri"/>
        </w:rPr>
        <w:t>;</w:t>
      </w:r>
    </w:p>
    <w:p w:rsidR="005F6042" w:rsidRPr="008F0575" w:rsidRDefault="005F6042" w:rsidP="00554040">
      <w:pPr>
        <w:pStyle w:val="SingleInitial"/>
        <w:rPr>
          <w:rStyle w:val="Emphasis-Remove"/>
          <w:rFonts w:ascii="Calibri" w:hAnsi="Calibri"/>
        </w:rPr>
      </w:pPr>
      <w:r w:rsidRPr="008F0575">
        <w:rPr>
          <w:rStyle w:val="Emphasis-Remove"/>
          <w:rFonts w:ascii="Calibri" w:hAnsi="Calibri"/>
        </w:rPr>
        <w:t>V</w:t>
      </w:r>
    </w:p>
    <w:p w:rsidR="00A418C7" w:rsidRPr="008F0575" w:rsidRDefault="007635AD" w:rsidP="003D6040">
      <w:pPr>
        <w:pStyle w:val="UnnumberedL1"/>
        <w:ind w:left="5040" w:hanging="4388"/>
        <w:rPr>
          <w:rStyle w:val="Emphasis-Remove"/>
          <w:rFonts w:ascii="Calibri" w:hAnsi="Calibri"/>
        </w:rPr>
      </w:pPr>
      <w:r w:rsidRPr="008F0575">
        <w:rPr>
          <w:rStyle w:val="Emphasis-Bold"/>
          <w:rFonts w:ascii="Calibri" w:hAnsi="Calibri"/>
        </w:rPr>
        <w:lastRenderedPageBreak/>
        <w:t xml:space="preserve">value </w:t>
      </w:r>
      <w:r w:rsidR="00A418C7" w:rsidRPr="008F0575">
        <w:rPr>
          <w:rStyle w:val="Emphasis-Bold"/>
          <w:rFonts w:ascii="Calibri" w:hAnsi="Calibri"/>
        </w:rPr>
        <w:t>modified asset</w:t>
      </w:r>
      <w:r w:rsidR="00A418C7" w:rsidRPr="008F0575">
        <w:rPr>
          <w:rStyle w:val="Emphasis-Remove"/>
          <w:rFonts w:ascii="Calibri" w:hAnsi="Calibri"/>
        </w:rPr>
        <w:t xml:space="preserve"> </w:t>
      </w:r>
      <w:r w:rsidR="00DC7DA3">
        <w:rPr>
          <w:rStyle w:val="Emphasis-Remove"/>
          <w:rFonts w:ascii="Calibri" w:hAnsi="Calibri"/>
        </w:rPr>
        <w:tab/>
      </w:r>
      <w:r w:rsidR="00A418C7" w:rsidRPr="008F0575">
        <w:rPr>
          <w:rFonts w:ascii="Calibri" w:hAnsi="Calibri"/>
        </w:rPr>
        <w:t xml:space="preserve">means an asset which, as a result of the </w:t>
      </w:r>
      <w:r w:rsidR="00A418C7" w:rsidRPr="008F0575">
        <w:rPr>
          <w:rStyle w:val="Emphasis-Bold"/>
          <w:rFonts w:ascii="Calibri" w:hAnsi="Calibri"/>
        </w:rPr>
        <w:t>asset adjustment process</w:t>
      </w:r>
      <w:r w:rsidR="000A3BF7" w:rsidRPr="008F0575">
        <w:rPr>
          <w:rStyle w:val="Emphasis-Remove"/>
          <w:rFonts w:ascii="Calibri" w:hAnsi="Calibri"/>
        </w:rPr>
        <w:t>,</w:t>
      </w:r>
      <w:r w:rsidR="000A3BF7" w:rsidRPr="008F0575">
        <w:rPr>
          <w:rFonts w:ascii="Calibri" w:hAnsi="Calibri"/>
        </w:rPr>
        <w:t xml:space="preserve"> </w:t>
      </w:r>
      <w:r w:rsidR="00A418C7" w:rsidRPr="008F0575">
        <w:rPr>
          <w:rFonts w:ascii="Calibri" w:hAnsi="Calibri"/>
        </w:rPr>
        <w:t>is designated as</w:t>
      </w:r>
      <w:r w:rsidR="00A418C7" w:rsidRPr="008F0575">
        <w:rPr>
          <w:rStyle w:val="Emphasis-Remove"/>
          <w:rFonts w:ascii="Calibri" w:hAnsi="Calibri"/>
        </w:rPr>
        <w:t xml:space="preserve"> 'value modified'</w:t>
      </w:r>
      <w:r w:rsidR="009F16BB" w:rsidRPr="008F0575">
        <w:rPr>
          <w:rStyle w:val="Emphasis-Remove"/>
          <w:rFonts w:ascii="Calibri" w:hAnsi="Calibri"/>
        </w:rPr>
        <w:t xml:space="preserve"> type</w:t>
      </w:r>
      <w:r w:rsidR="00A418C7" w:rsidRPr="008F0575">
        <w:rPr>
          <w:rStyle w:val="Emphasis-Remove"/>
          <w:rFonts w:ascii="Calibri" w:hAnsi="Calibri"/>
        </w:rPr>
        <w:t>;</w:t>
      </w:r>
      <w:r w:rsidR="00A418C7" w:rsidRPr="008F0575">
        <w:rPr>
          <w:rFonts w:ascii="Calibri" w:hAnsi="Calibri"/>
        </w:rPr>
        <w:t xml:space="preserve"> </w:t>
      </w:r>
    </w:p>
    <w:p w:rsidR="004E25BD" w:rsidRPr="008F0575" w:rsidRDefault="007635AD" w:rsidP="003D6040">
      <w:pPr>
        <w:pStyle w:val="UnnumberedL1"/>
        <w:ind w:left="5040" w:hanging="4388"/>
        <w:rPr>
          <w:rFonts w:ascii="Calibri" w:hAnsi="Calibri"/>
        </w:rPr>
      </w:pPr>
      <w:r w:rsidRPr="008F0575">
        <w:rPr>
          <w:rStyle w:val="Emphasis-Bold"/>
          <w:rFonts w:ascii="Calibri" w:hAnsi="Calibri"/>
        </w:rPr>
        <w:t xml:space="preserve">value </w:t>
      </w:r>
      <w:r w:rsidR="004E25BD" w:rsidRPr="008F0575">
        <w:rPr>
          <w:rStyle w:val="Emphasis-Bold"/>
          <w:rFonts w:ascii="Calibri" w:hAnsi="Calibri"/>
        </w:rPr>
        <w:t>of commissioned asset</w:t>
      </w:r>
      <w:r w:rsidR="004E25BD" w:rsidRPr="008F0575">
        <w:rPr>
          <w:rFonts w:ascii="Calibri" w:hAnsi="Calibri"/>
        </w:rPr>
        <w:t xml:space="preserve"> </w:t>
      </w:r>
      <w:r w:rsidR="00DC7DA3">
        <w:rPr>
          <w:rFonts w:ascii="Calibri" w:hAnsi="Calibri"/>
        </w:rPr>
        <w:tab/>
      </w:r>
      <w:r w:rsidR="004E25BD" w:rsidRPr="008F0575">
        <w:rPr>
          <w:rStyle w:val="Emphasis-Remove"/>
          <w:rFonts w:ascii="Calibri" w:hAnsi="Calibri"/>
        </w:rPr>
        <w:t>means</w:t>
      </w:r>
      <w:r w:rsidR="0038206D" w:rsidRPr="008F0575">
        <w:rPr>
          <w:rStyle w:val="Emphasis-Remove"/>
          <w:rFonts w:ascii="Calibri" w:hAnsi="Calibri"/>
        </w:rPr>
        <w:t xml:space="preserve"> </w:t>
      </w:r>
      <w:r w:rsidR="004E25BD" w:rsidRPr="008F0575">
        <w:rPr>
          <w:rFonts w:ascii="Calibri" w:hAnsi="Calibri"/>
        </w:rPr>
        <w:t>the value determined in accordance with clause</w:t>
      </w:r>
      <w:r w:rsidR="00726BFC">
        <w:rPr>
          <w:rFonts w:ascii="Calibri" w:hAnsi="Calibri"/>
        </w:rPr>
        <w:t xml:space="preserve"> 2.2.11</w:t>
      </w:r>
      <w:r w:rsidR="004E25BD" w:rsidRPr="008F0575">
        <w:rPr>
          <w:rFonts w:ascii="Calibri" w:hAnsi="Calibri"/>
        </w:rPr>
        <w:t xml:space="preserve">; </w:t>
      </w:r>
    </w:p>
    <w:p w:rsidR="00A418C7" w:rsidRPr="008F0575" w:rsidRDefault="007635AD" w:rsidP="003D6040">
      <w:pPr>
        <w:pStyle w:val="UnnumberedL1"/>
        <w:ind w:left="5040" w:hanging="4388"/>
        <w:rPr>
          <w:rFonts w:ascii="Calibri" w:hAnsi="Calibri"/>
        </w:rPr>
      </w:pPr>
      <w:r w:rsidRPr="008F0575">
        <w:rPr>
          <w:rStyle w:val="Emphasis-Bold"/>
          <w:rFonts w:ascii="Calibri" w:hAnsi="Calibri"/>
        </w:rPr>
        <w:t xml:space="preserve">value </w:t>
      </w:r>
      <w:r w:rsidR="00A418C7" w:rsidRPr="008F0575">
        <w:rPr>
          <w:rStyle w:val="Emphasis-Bold"/>
          <w:rFonts w:ascii="Calibri" w:hAnsi="Calibri"/>
        </w:rPr>
        <w:t>of found asset</w:t>
      </w:r>
      <w:r w:rsidR="00A418C7" w:rsidRPr="008F0575">
        <w:rPr>
          <w:rFonts w:ascii="Calibri" w:hAnsi="Calibri"/>
        </w:rPr>
        <w:t xml:space="preserve"> </w:t>
      </w:r>
      <w:r w:rsidR="00DC7DA3">
        <w:rPr>
          <w:rFonts w:ascii="Calibri" w:hAnsi="Calibri"/>
        </w:rPr>
        <w:tab/>
      </w:r>
      <w:r w:rsidR="00A418C7" w:rsidRPr="008F0575">
        <w:rPr>
          <w:rFonts w:ascii="Calibri" w:hAnsi="Calibri"/>
        </w:rPr>
        <w:t xml:space="preserve">means the value </w:t>
      </w:r>
      <w:r w:rsidR="00007E97" w:rsidRPr="008F0575">
        <w:rPr>
          <w:rFonts w:ascii="Calibri" w:hAnsi="Calibri"/>
        </w:rPr>
        <w:t xml:space="preserve">of a </w:t>
      </w:r>
      <w:r w:rsidR="00007E97" w:rsidRPr="008F0575">
        <w:rPr>
          <w:rStyle w:val="Emphasis-Bold"/>
          <w:rFonts w:ascii="Calibri" w:hAnsi="Calibri"/>
        </w:rPr>
        <w:t>found asset</w:t>
      </w:r>
      <w:r w:rsidR="00007E97" w:rsidRPr="008F0575">
        <w:rPr>
          <w:rFonts w:ascii="Calibri" w:hAnsi="Calibri"/>
        </w:rPr>
        <w:t xml:space="preserve"> </w:t>
      </w:r>
      <w:r w:rsidR="00A418C7" w:rsidRPr="008F0575">
        <w:rPr>
          <w:rFonts w:ascii="Calibri" w:hAnsi="Calibri"/>
        </w:rPr>
        <w:t>determined in accordance with clause</w:t>
      </w:r>
      <w:r w:rsidR="00726BFC">
        <w:rPr>
          <w:rFonts w:ascii="Calibri" w:hAnsi="Calibri"/>
        </w:rPr>
        <w:t xml:space="preserve"> 2.2.12(2)</w:t>
      </w:r>
      <w:r w:rsidR="00A418C7" w:rsidRPr="008F0575">
        <w:rPr>
          <w:rFonts w:ascii="Calibri" w:hAnsi="Calibri"/>
        </w:rPr>
        <w:t>;</w:t>
      </w:r>
    </w:p>
    <w:p w:rsidR="001D76B8" w:rsidRPr="008F0575" w:rsidRDefault="001D76B8" w:rsidP="001D76B8">
      <w:pPr>
        <w:pStyle w:val="UnnumberedL1"/>
        <w:rPr>
          <w:rStyle w:val="Emphasis-Remove"/>
          <w:rFonts w:ascii="Calibri" w:hAnsi="Calibri"/>
        </w:rPr>
      </w:pPr>
      <w:r w:rsidRPr="008F0575">
        <w:rPr>
          <w:rStyle w:val="Emphasis-Bold"/>
          <w:rFonts w:ascii="Calibri" w:hAnsi="Calibri"/>
        </w:rPr>
        <w:t>valuer</w:t>
      </w:r>
      <w:r w:rsidRPr="008F0575">
        <w:rPr>
          <w:rStyle w:val="Emphasis-Remove"/>
          <w:rFonts w:ascii="Calibri" w:hAnsi="Calibri"/>
        </w:rPr>
        <w:t xml:space="preserve"> </w:t>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Pr="008F0575">
        <w:rPr>
          <w:rStyle w:val="Emphasis-Remove"/>
          <w:rFonts w:ascii="Calibri" w:hAnsi="Calibri"/>
        </w:rPr>
        <w:t>means an individual who-</w:t>
      </w:r>
    </w:p>
    <w:p w:rsidR="001D76B8" w:rsidRPr="008F0575" w:rsidRDefault="001D76B8" w:rsidP="003D6040">
      <w:pPr>
        <w:pStyle w:val="HeadingH6ClausesubtextL2"/>
        <w:numPr>
          <w:ilvl w:val="5"/>
          <w:numId w:val="94"/>
        </w:numPr>
        <w:tabs>
          <w:tab w:val="clear" w:pos="1844"/>
          <w:tab w:val="num" w:pos="5812"/>
        </w:tabs>
        <w:ind w:left="5812" w:hanging="709"/>
        <w:rPr>
          <w:rStyle w:val="Emphasis-Remove"/>
          <w:rFonts w:ascii="Calibri" w:hAnsi="Calibri"/>
        </w:rPr>
      </w:pPr>
      <w:r w:rsidRPr="008F0575">
        <w:rPr>
          <w:rStyle w:val="Emphasis-Remove"/>
          <w:rFonts w:ascii="Calibri" w:hAnsi="Calibri"/>
        </w:rPr>
        <w:t xml:space="preserve">is registered as a valuer under the Valuers Act 1948; </w:t>
      </w:r>
    </w:p>
    <w:p w:rsidR="001D76B8" w:rsidRPr="008F0575" w:rsidRDefault="001D76B8" w:rsidP="003D6040">
      <w:pPr>
        <w:pStyle w:val="HeadingH6ClausesubtextL2"/>
        <w:numPr>
          <w:ilvl w:val="5"/>
          <w:numId w:val="94"/>
        </w:numPr>
        <w:tabs>
          <w:tab w:val="clear" w:pos="1844"/>
          <w:tab w:val="num" w:pos="5812"/>
        </w:tabs>
        <w:ind w:left="5812" w:hanging="709"/>
        <w:rPr>
          <w:rStyle w:val="Emphasis-Remove"/>
          <w:rFonts w:ascii="Calibri" w:hAnsi="Calibri"/>
        </w:rPr>
      </w:pPr>
      <w:r w:rsidRPr="008F0575">
        <w:rPr>
          <w:rStyle w:val="Emphasis-Remove"/>
          <w:rFonts w:ascii="Calibri" w:hAnsi="Calibri"/>
        </w:rPr>
        <w:t>holds a current practising certificate issued by-</w:t>
      </w:r>
    </w:p>
    <w:p w:rsidR="001D76B8" w:rsidRPr="008F0575" w:rsidRDefault="001D76B8" w:rsidP="003D6040">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the Property Institute of New Zealand; or</w:t>
      </w:r>
    </w:p>
    <w:p w:rsidR="001D76B8" w:rsidRPr="008F0575" w:rsidRDefault="001D76B8" w:rsidP="003D6040">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the New Zealand Institute of Valuers;</w:t>
      </w:r>
    </w:p>
    <w:p w:rsidR="001D76B8" w:rsidRPr="008F0575" w:rsidRDefault="001D76B8" w:rsidP="003D6040">
      <w:pPr>
        <w:pStyle w:val="HeadingH6ClausesubtextL2"/>
        <w:numPr>
          <w:ilvl w:val="5"/>
          <w:numId w:val="94"/>
        </w:numPr>
        <w:tabs>
          <w:tab w:val="clear" w:pos="1844"/>
          <w:tab w:val="num" w:pos="5812"/>
        </w:tabs>
        <w:ind w:left="5812" w:hanging="709"/>
        <w:rPr>
          <w:rStyle w:val="Emphasis-Remove"/>
          <w:rFonts w:ascii="Calibri" w:hAnsi="Calibri"/>
        </w:rPr>
      </w:pPr>
      <w:r w:rsidRPr="008F0575">
        <w:rPr>
          <w:rStyle w:val="Emphasis-Remove"/>
          <w:rFonts w:ascii="Calibri" w:hAnsi="Calibri"/>
        </w:rPr>
        <w:t>has been engaged to act in his or her professional capacity as a valuer; and</w:t>
      </w:r>
    </w:p>
    <w:p w:rsidR="001D76B8" w:rsidRPr="008F0575" w:rsidRDefault="001D76B8" w:rsidP="003D6040">
      <w:pPr>
        <w:pStyle w:val="HeadingH6ClausesubtextL2"/>
        <w:numPr>
          <w:ilvl w:val="5"/>
          <w:numId w:val="94"/>
        </w:numPr>
        <w:tabs>
          <w:tab w:val="clear" w:pos="1844"/>
          <w:tab w:val="num" w:pos="5812"/>
        </w:tabs>
        <w:ind w:left="5812" w:hanging="709"/>
        <w:rPr>
          <w:rStyle w:val="Emphasis-Remove"/>
          <w:rFonts w:ascii="Calibri" w:hAnsi="Calibri"/>
        </w:rPr>
      </w:pPr>
      <w:r w:rsidRPr="008F0575">
        <w:rPr>
          <w:rStyle w:val="Emphasis-Remove"/>
          <w:rFonts w:ascii="Calibri" w:hAnsi="Calibri"/>
        </w:rPr>
        <w:t>is</w:t>
      </w:r>
      <w:r w:rsidRPr="008F0575">
        <w:rPr>
          <w:rStyle w:val="Emphasis-Bold"/>
          <w:rFonts w:ascii="Calibri" w:hAnsi="Calibri"/>
        </w:rPr>
        <w:t xml:space="preserve"> independent</w:t>
      </w:r>
      <w:r w:rsidRPr="008F0575">
        <w:rPr>
          <w:rStyle w:val="Emphasis-Remove"/>
          <w:rFonts w:ascii="Calibri" w:hAnsi="Calibri"/>
        </w:rPr>
        <w:t>;</w:t>
      </w:r>
    </w:p>
    <w:p w:rsidR="000125D4" w:rsidRPr="008F0575" w:rsidRDefault="007635AD" w:rsidP="003D6040">
      <w:pPr>
        <w:pStyle w:val="UnnumberedL1"/>
        <w:ind w:left="5040" w:hanging="4388"/>
        <w:rPr>
          <w:rFonts w:ascii="Calibri" w:hAnsi="Calibri"/>
        </w:rPr>
      </w:pPr>
      <w:r w:rsidRPr="008F0575">
        <w:rPr>
          <w:rStyle w:val="Emphasis-Bold"/>
          <w:rFonts w:ascii="Calibri" w:hAnsi="Calibri"/>
        </w:rPr>
        <w:t xml:space="preserve">vanilla </w:t>
      </w:r>
      <w:r w:rsidR="000125D4" w:rsidRPr="008F0575">
        <w:rPr>
          <w:rStyle w:val="Emphasis-Bold"/>
          <w:rFonts w:ascii="Calibri" w:hAnsi="Calibri"/>
        </w:rPr>
        <w:t>NZ$ denominated bonds</w:t>
      </w:r>
      <w:r w:rsidR="000125D4" w:rsidRPr="008F0575">
        <w:rPr>
          <w:rFonts w:ascii="Calibri" w:hAnsi="Calibri"/>
        </w:rPr>
        <w:t xml:space="preserve"> </w:t>
      </w:r>
      <w:r w:rsidR="00DC7DA3">
        <w:rPr>
          <w:rFonts w:ascii="Calibri" w:hAnsi="Calibri"/>
        </w:rPr>
        <w:tab/>
      </w:r>
      <w:r w:rsidR="000125D4" w:rsidRPr="008F0575">
        <w:rPr>
          <w:rFonts w:ascii="Calibri" w:hAnsi="Calibri"/>
        </w:rPr>
        <w:t xml:space="preserve">means senior unsecured nominal debt obligations denominated in New Zealand dollars without callable, puttable, conversion, profit participation, credit enhancement or collateral features; </w:t>
      </w:r>
    </w:p>
    <w:p w:rsidR="0089505A" w:rsidRPr="008F0575" w:rsidRDefault="007635AD" w:rsidP="003D6040">
      <w:pPr>
        <w:pStyle w:val="UnnumberedL1"/>
        <w:ind w:left="5040" w:hanging="4388"/>
        <w:rPr>
          <w:rFonts w:ascii="Calibri" w:hAnsi="Calibri"/>
        </w:rPr>
      </w:pPr>
      <w:r w:rsidRPr="008F0575">
        <w:rPr>
          <w:rStyle w:val="Emphasis-Bold"/>
          <w:rFonts w:ascii="Calibri" w:hAnsi="Calibri"/>
        </w:rPr>
        <w:t xml:space="preserve">verification </w:t>
      </w:r>
      <w:r w:rsidR="0089505A" w:rsidRPr="008F0575">
        <w:rPr>
          <w:rStyle w:val="Emphasis-Bold"/>
          <w:rFonts w:ascii="Calibri" w:hAnsi="Calibri"/>
        </w:rPr>
        <w:t>report</w:t>
      </w:r>
      <w:r w:rsidR="0089505A" w:rsidRPr="008F0575">
        <w:rPr>
          <w:rFonts w:ascii="Calibri" w:hAnsi="Calibri"/>
        </w:rPr>
        <w:t xml:space="preserve"> </w:t>
      </w:r>
      <w:r w:rsidR="00DC7DA3">
        <w:rPr>
          <w:rFonts w:ascii="Calibri" w:hAnsi="Calibri"/>
        </w:rPr>
        <w:tab/>
      </w:r>
      <w:r w:rsidR="0089505A" w:rsidRPr="008F0575">
        <w:rPr>
          <w:rFonts w:ascii="Calibri" w:hAnsi="Calibri"/>
        </w:rPr>
        <w:t xml:space="preserve">means a report prepared by a </w:t>
      </w:r>
      <w:r w:rsidR="0089505A" w:rsidRPr="008F0575">
        <w:rPr>
          <w:rStyle w:val="Emphasis-Bold"/>
          <w:rFonts w:ascii="Calibri" w:hAnsi="Calibri"/>
        </w:rPr>
        <w:t>verifier</w:t>
      </w:r>
      <w:r w:rsidR="0089505A" w:rsidRPr="008F0575">
        <w:rPr>
          <w:rFonts w:ascii="Calibri" w:hAnsi="Calibri"/>
        </w:rPr>
        <w:t xml:space="preserve"> in accordance with</w:t>
      </w:r>
      <w:r w:rsidR="00726BFC">
        <w:rPr>
          <w:rFonts w:ascii="Calibri" w:hAnsi="Calibri"/>
        </w:rPr>
        <w:t xml:space="preserve"> Schedule G</w:t>
      </w:r>
      <w:r w:rsidR="0089505A" w:rsidRPr="008F0575">
        <w:rPr>
          <w:rStyle w:val="Emphasis-Remove"/>
          <w:rFonts w:ascii="Calibri" w:hAnsi="Calibri"/>
        </w:rPr>
        <w:t>;</w:t>
      </w:r>
      <w:r w:rsidR="0089505A" w:rsidRPr="008F0575">
        <w:rPr>
          <w:rFonts w:ascii="Calibri" w:hAnsi="Calibri"/>
        </w:rPr>
        <w:t xml:space="preserve"> </w:t>
      </w:r>
    </w:p>
    <w:p w:rsidR="003515A1" w:rsidRPr="008F0575" w:rsidRDefault="007635AD" w:rsidP="0089505A">
      <w:pPr>
        <w:pStyle w:val="UnnumberedL1"/>
        <w:rPr>
          <w:rStyle w:val="Emphasis-Remove"/>
          <w:rFonts w:ascii="Calibri" w:hAnsi="Calibri"/>
        </w:rPr>
      </w:pPr>
      <w:r w:rsidRPr="008F0575">
        <w:rPr>
          <w:rStyle w:val="Emphasis-Bold"/>
          <w:rFonts w:ascii="Calibri" w:hAnsi="Calibri"/>
        </w:rPr>
        <w:t>verifier</w:t>
      </w:r>
      <w:r w:rsidRPr="008F0575">
        <w:rPr>
          <w:rStyle w:val="Emphasis-Remove"/>
          <w:rFonts w:ascii="Calibri" w:hAnsi="Calibri"/>
        </w:rPr>
        <w:t xml:space="preserve"> </w:t>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DC7DA3">
        <w:rPr>
          <w:rStyle w:val="Emphasis-Remove"/>
          <w:rFonts w:ascii="Calibri" w:hAnsi="Calibri"/>
        </w:rPr>
        <w:tab/>
      </w:r>
      <w:r w:rsidR="0089505A" w:rsidRPr="008F0575">
        <w:rPr>
          <w:rStyle w:val="Emphasis-Remove"/>
          <w:rFonts w:ascii="Calibri" w:hAnsi="Calibri"/>
        </w:rPr>
        <w:t>means</w:t>
      </w:r>
      <w:r w:rsidR="003515A1" w:rsidRPr="008F0575">
        <w:rPr>
          <w:rStyle w:val="Emphasis-Remove"/>
          <w:rFonts w:ascii="Calibri" w:hAnsi="Calibri"/>
        </w:rPr>
        <w:t>-</w:t>
      </w:r>
      <w:r w:rsidR="0089505A" w:rsidRPr="008F0575">
        <w:rPr>
          <w:rStyle w:val="Emphasis-Remove"/>
          <w:rFonts w:ascii="Calibri" w:hAnsi="Calibri"/>
        </w:rPr>
        <w:t xml:space="preserve"> </w:t>
      </w:r>
    </w:p>
    <w:p w:rsidR="003515A1" w:rsidRPr="008F0575" w:rsidRDefault="003515A1" w:rsidP="003D6040">
      <w:pPr>
        <w:pStyle w:val="HeadingH6ClausesubtextL2"/>
        <w:numPr>
          <w:ilvl w:val="5"/>
          <w:numId w:val="62"/>
        </w:numPr>
        <w:ind w:firstLine="3259"/>
        <w:rPr>
          <w:rStyle w:val="Emphasis-Remove"/>
          <w:rFonts w:ascii="Calibri" w:hAnsi="Calibri"/>
        </w:rPr>
      </w:pPr>
      <w:r w:rsidRPr="008F0575">
        <w:rPr>
          <w:rStyle w:val="Emphasis-Remove"/>
          <w:rFonts w:ascii="Calibri" w:hAnsi="Calibri"/>
        </w:rPr>
        <w:t xml:space="preserve">a </w:t>
      </w:r>
      <w:r w:rsidRPr="008F0575">
        <w:rPr>
          <w:rStyle w:val="Emphasis-Bold"/>
          <w:rFonts w:ascii="Calibri" w:hAnsi="Calibri"/>
        </w:rPr>
        <w:t>person</w:t>
      </w:r>
      <w:r w:rsidRPr="008F0575">
        <w:rPr>
          <w:rStyle w:val="Emphasis-Remove"/>
          <w:rFonts w:ascii="Calibri" w:hAnsi="Calibri"/>
        </w:rPr>
        <w:t xml:space="preserve"> who-</w:t>
      </w:r>
    </w:p>
    <w:p w:rsidR="003515A1" w:rsidRPr="0056108F" w:rsidRDefault="0089505A" w:rsidP="003D6040">
      <w:pPr>
        <w:pStyle w:val="HeadingH7ClausesubtextL3"/>
        <w:ind w:firstLine="3544"/>
        <w:rPr>
          <w:rStyle w:val="Emphasis-Bold"/>
          <w:rFonts w:ascii="Calibri" w:hAnsi="Calibri"/>
          <w:b w:val="0"/>
        </w:rPr>
      </w:pPr>
      <w:r w:rsidRPr="008F0575">
        <w:rPr>
          <w:rStyle w:val="Emphasis-Remove"/>
          <w:rFonts w:ascii="Calibri" w:hAnsi="Calibri"/>
        </w:rPr>
        <w:t xml:space="preserve">is </w:t>
      </w:r>
      <w:r w:rsidRPr="008F0575">
        <w:rPr>
          <w:rStyle w:val="Emphasis-Bold"/>
          <w:rFonts w:ascii="Calibri" w:hAnsi="Calibri"/>
        </w:rPr>
        <w:t>independent</w:t>
      </w:r>
      <w:r w:rsidR="00AB1E9B" w:rsidRPr="008F0575">
        <w:rPr>
          <w:rStyle w:val="Emphasis-Bold"/>
          <w:rFonts w:ascii="Calibri" w:hAnsi="Calibri"/>
          <w:b w:val="0"/>
        </w:rPr>
        <w:t>;</w:t>
      </w:r>
      <w:r w:rsidR="003515A1" w:rsidRPr="008F0575">
        <w:rPr>
          <w:rStyle w:val="Emphasis-Bold"/>
          <w:rFonts w:ascii="Calibri" w:hAnsi="Calibri"/>
        </w:rPr>
        <w:t xml:space="preserve"> </w:t>
      </w:r>
      <w:r w:rsidR="003515A1" w:rsidRPr="008F0575">
        <w:rPr>
          <w:rStyle w:val="Emphasis-Remove"/>
          <w:rFonts w:ascii="Calibri" w:hAnsi="Calibri"/>
        </w:rPr>
        <w:t>and</w:t>
      </w:r>
    </w:p>
    <w:p w:rsidR="003515A1" w:rsidRPr="008F0575" w:rsidRDefault="003515A1" w:rsidP="003D6040">
      <w:pPr>
        <w:pStyle w:val="HeadingH7ClausesubtextL3"/>
        <w:tabs>
          <w:tab w:val="clear" w:pos="2268"/>
          <w:tab w:val="num" w:pos="6521"/>
        </w:tabs>
        <w:ind w:left="6521" w:hanging="709"/>
        <w:rPr>
          <w:rStyle w:val="Emphasis-Remove"/>
          <w:rFonts w:ascii="Calibri" w:hAnsi="Calibri"/>
        </w:rPr>
      </w:pPr>
      <w:r w:rsidRPr="008F0575">
        <w:rPr>
          <w:rStyle w:val="Emphasis-Remove"/>
          <w:rFonts w:ascii="Calibri" w:hAnsi="Calibri"/>
        </w:rPr>
        <w:t>has been</w:t>
      </w:r>
      <w:r w:rsidR="0089505A" w:rsidRPr="008F0575">
        <w:rPr>
          <w:rStyle w:val="Emphasis-Bold"/>
          <w:rFonts w:ascii="Calibri" w:hAnsi="Calibri"/>
        </w:rPr>
        <w:t xml:space="preserve"> </w:t>
      </w:r>
      <w:r w:rsidR="0089505A" w:rsidRPr="008F0575">
        <w:rPr>
          <w:rStyle w:val="Emphasis-Remove"/>
          <w:rFonts w:ascii="Calibri" w:hAnsi="Calibri"/>
        </w:rPr>
        <w:t xml:space="preserve">engaged to verify the </w:t>
      </w:r>
      <w:r w:rsidR="0089505A" w:rsidRPr="008F0575">
        <w:rPr>
          <w:rStyle w:val="Emphasis-Bold"/>
          <w:rFonts w:ascii="Calibri" w:hAnsi="Calibri"/>
        </w:rPr>
        <w:t>CPP applicant's</w:t>
      </w:r>
      <w:r w:rsidR="0089505A" w:rsidRPr="008F0575">
        <w:rPr>
          <w:rStyle w:val="Emphasis-Remove"/>
          <w:rFonts w:ascii="Calibri" w:hAnsi="Calibri"/>
        </w:rPr>
        <w:t xml:space="preserve"> </w:t>
      </w:r>
      <w:r w:rsidR="00C7242F" w:rsidRPr="008F0575">
        <w:rPr>
          <w:rStyle w:val="Emphasis-Bold"/>
          <w:rFonts w:ascii="Calibri" w:hAnsi="Calibri"/>
        </w:rPr>
        <w:t>CPP proposal</w:t>
      </w:r>
      <w:r w:rsidR="0089505A" w:rsidRPr="008F0575">
        <w:rPr>
          <w:rStyle w:val="Emphasis-Bold"/>
          <w:rFonts w:ascii="Calibri" w:hAnsi="Calibri"/>
        </w:rPr>
        <w:t xml:space="preserve"> </w:t>
      </w:r>
      <w:r w:rsidR="0089505A" w:rsidRPr="008F0575">
        <w:rPr>
          <w:rFonts w:ascii="Calibri" w:hAnsi="Calibri"/>
        </w:rPr>
        <w:t>in accordance with</w:t>
      </w:r>
      <w:r w:rsidR="00726BFC">
        <w:rPr>
          <w:rFonts w:ascii="Calibri" w:hAnsi="Calibri"/>
        </w:rPr>
        <w:t xml:space="preserve"> Schedule G</w:t>
      </w:r>
      <w:r w:rsidRPr="008F0575">
        <w:rPr>
          <w:rStyle w:val="Emphasis-Remove"/>
          <w:rFonts w:ascii="Calibri" w:hAnsi="Calibri"/>
        </w:rPr>
        <w:t>; or</w:t>
      </w:r>
      <w:r w:rsidR="0089505A" w:rsidRPr="008F0575">
        <w:rPr>
          <w:rStyle w:val="Emphasis-Remove"/>
          <w:rFonts w:ascii="Calibri" w:hAnsi="Calibri"/>
        </w:rPr>
        <w:t xml:space="preserve"> </w:t>
      </w:r>
    </w:p>
    <w:p w:rsidR="0089505A" w:rsidRPr="008F0575" w:rsidRDefault="000A3BF7" w:rsidP="003D6040">
      <w:pPr>
        <w:pStyle w:val="HeadingH6ClausesubtextL2"/>
        <w:numPr>
          <w:ilvl w:val="5"/>
          <w:numId w:val="62"/>
        </w:numPr>
        <w:tabs>
          <w:tab w:val="clear" w:pos="1844"/>
          <w:tab w:val="num" w:pos="5812"/>
        </w:tabs>
        <w:ind w:left="5812" w:hanging="709"/>
        <w:rPr>
          <w:rStyle w:val="Emphasis-Remove"/>
          <w:rFonts w:ascii="Calibri" w:hAnsi="Calibri"/>
        </w:rPr>
      </w:pPr>
      <w:r w:rsidRPr="008F0575">
        <w:rPr>
          <w:rStyle w:val="Emphasis-Remove"/>
          <w:rFonts w:ascii="Calibri" w:hAnsi="Calibri"/>
        </w:rPr>
        <w:lastRenderedPageBreak/>
        <w:t xml:space="preserve">a </w:t>
      </w:r>
      <w:r w:rsidRPr="008F0575">
        <w:rPr>
          <w:rStyle w:val="Emphasis-Bold"/>
          <w:rFonts w:ascii="Calibri" w:hAnsi="Calibri"/>
        </w:rPr>
        <w:t xml:space="preserve">designated individual </w:t>
      </w:r>
      <w:r w:rsidRPr="008F0575">
        <w:rPr>
          <w:rStyle w:val="Emphasis-Remove"/>
          <w:rFonts w:ascii="Calibri" w:hAnsi="Calibri"/>
        </w:rPr>
        <w:t>of</w:t>
      </w:r>
      <w:r w:rsidR="00F266C1" w:rsidRPr="008F0575">
        <w:rPr>
          <w:rStyle w:val="Emphasis-Remove"/>
          <w:rFonts w:ascii="Calibri" w:hAnsi="Calibri"/>
        </w:rPr>
        <w:t xml:space="preserve"> a </w:t>
      </w:r>
      <w:r w:rsidR="00F266C1" w:rsidRPr="008F0575">
        <w:rPr>
          <w:rStyle w:val="Emphasis-Bold"/>
          <w:rFonts w:ascii="Calibri" w:hAnsi="Calibri"/>
        </w:rPr>
        <w:t>person</w:t>
      </w:r>
      <w:r w:rsidR="00F266C1" w:rsidRPr="008F0575">
        <w:rPr>
          <w:rStyle w:val="Emphasis-Remove"/>
          <w:rFonts w:ascii="Calibri" w:hAnsi="Calibri"/>
        </w:rPr>
        <w:t xml:space="preserve"> described in paragraph (a)</w:t>
      </w:r>
      <w:r w:rsidR="003515A1" w:rsidRPr="008F0575">
        <w:rPr>
          <w:rStyle w:val="Emphasis-Remove"/>
          <w:rFonts w:ascii="Calibri" w:hAnsi="Calibri"/>
        </w:rPr>
        <w:t>;</w:t>
      </w:r>
    </w:p>
    <w:p w:rsidR="007C51CF" w:rsidRPr="008F0575" w:rsidRDefault="007C51CF" w:rsidP="003D6040">
      <w:pPr>
        <w:pStyle w:val="UnnumberedL1"/>
        <w:ind w:left="5040" w:hanging="4388"/>
        <w:rPr>
          <w:rFonts w:ascii="Calibri" w:hAnsi="Calibri"/>
        </w:rPr>
      </w:pPr>
      <w:r w:rsidRPr="008F0575">
        <w:rPr>
          <w:rStyle w:val="Emphasis-Bold"/>
          <w:rFonts w:ascii="Calibri" w:hAnsi="Calibri"/>
        </w:rPr>
        <w:t>vested asset</w:t>
      </w:r>
      <w:r w:rsidRPr="008F0575">
        <w:rPr>
          <w:rStyle w:val="Emphasis-Remove"/>
          <w:rFonts w:ascii="Calibri" w:hAnsi="Calibri"/>
        </w:rPr>
        <w:t xml:space="preserve"> </w:t>
      </w:r>
      <w:r w:rsidR="00C62FF9">
        <w:rPr>
          <w:rStyle w:val="Emphasis-Remove"/>
          <w:rFonts w:ascii="Calibri" w:hAnsi="Calibri"/>
        </w:rPr>
        <w:tab/>
      </w:r>
      <w:r w:rsidRPr="008F0575">
        <w:rPr>
          <w:rStyle w:val="Emphasis-Remove"/>
          <w:rFonts w:ascii="Calibri" w:hAnsi="Calibri"/>
        </w:rPr>
        <w:t xml:space="preserve">means </w:t>
      </w:r>
      <w:r w:rsidRPr="008F0575">
        <w:rPr>
          <w:rFonts w:ascii="Calibri" w:hAnsi="Calibri"/>
        </w:rPr>
        <w:t xml:space="preserve">an asset associated with the </w:t>
      </w:r>
      <w:r w:rsidRPr="008F0575">
        <w:rPr>
          <w:rStyle w:val="Emphasis-Bold"/>
          <w:rFonts w:ascii="Calibri" w:hAnsi="Calibri"/>
        </w:rPr>
        <w:t>suppl</w:t>
      </w:r>
      <w:r w:rsidRPr="008F0575">
        <w:rPr>
          <w:rFonts w:ascii="Calibri" w:hAnsi="Calibri"/>
        </w:rPr>
        <w:t xml:space="preserve">y of </w:t>
      </w:r>
      <w:r w:rsidRPr="008F0575">
        <w:rPr>
          <w:rStyle w:val="Emphasis-Bold"/>
          <w:rFonts w:ascii="Calibri" w:hAnsi="Calibri"/>
        </w:rPr>
        <w:t>electricity distribution services</w:t>
      </w:r>
      <w:r w:rsidRPr="008F0575">
        <w:rPr>
          <w:rFonts w:ascii="Calibri" w:hAnsi="Calibri"/>
        </w:rPr>
        <w:t xml:space="preserve"> received by an </w:t>
      </w:r>
      <w:r w:rsidRPr="008F0575">
        <w:rPr>
          <w:rStyle w:val="Emphasis-Bold"/>
          <w:rFonts w:ascii="Calibri" w:hAnsi="Calibri"/>
        </w:rPr>
        <w:t>EDB</w:t>
      </w:r>
      <w:r w:rsidR="00ED0A46" w:rsidRPr="008F0575">
        <w:rPr>
          <w:rStyle w:val="Emphasis-Bold"/>
          <w:rFonts w:ascii="Calibri" w:hAnsi="Calibri"/>
          <w:b w:val="0"/>
        </w:rPr>
        <w:t>-</w:t>
      </w:r>
      <w:r w:rsidRPr="008F0575">
        <w:rPr>
          <w:rFonts w:ascii="Calibri" w:hAnsi="Calibri"/>
        </w:rPr>
        <w:t xml:space="preserve"> </w:t>
      </w:r>
    </w:p>
    <w:p w:rsidR="007C51CF" w:rsidRPr="008F0575" w:rsidRDefault="007C51CF" w:rsidP="003D6040">
      <w:pPr>
        <w:pStyle w:val="HeadingH6ClausesubtextL2"/>
        <w:numPr>
          <w:ilvl w:val="5"/>
          <w:numId w:val="106"/>
        </w:numPr>
        <w:tabs>
          <w:tab w:val="clear" w:pos="1844"/>
          <w:tab w:val="num" w:pos="5812"/>
        </w:tabs>
        <w:ind w:left="5812" w:hanging="709"/>
        <w:rPr>
          <w:rFonts w:ascii="Calibri" w:hAnsi="Calibri"/>
        </w:rPr>
      </w:pPr>
      <w:r w:rsidRPr="008F0575">
        <w:rPr>
          <w:rFonts w:ascii="Calibri" w:hAnsi="Calibri"/>
        </w:rPr>
        <w:t>without provision of consideration; or</w:t>
      </w:r>
    </w:p>
    <w:p w:rsidR="007C51CF" w:rsidRDefault="007C51CF" w:rsidP="003D6040">
      <w:pPr>
        <w:pStyle w:val="HeadingH6ClausesubtextL2"/>
        <w:numPr>
          <w:ilvl w:val="5"/>
          <w:numId w:val="106"/>
        </w:numPr>
        <w:tabs>
          <w:tab w:val="clear" w:pos="1844"/>
          <w:tab w:val="num" w:pos="5812"/>
        </w:tabs>
        <w:ind w:left="5812" w:hanging="709"/>
        <w:rPr>
          <w:rFonts w:ascii="Calibri" w:hAnsi="Calibri"/>
        </w:rPr>
      </w:pPr>
      <w:r w:rsidRPr="008F0575">
        <w:rPr>
          <w:rFonts w:ascii="Calibri" w:hAnsi="Calibri"/>
        </w:rPr>
        <w:t>with provision of nominal consideration;</w:t>
      </w:r>
    </w:p>
    <w:p w:rsidR="00BD2272" w:rsidRPr="008F0575" w:rsidRDefault="00BD2272" w:rsidP="004411E6">
      <w:pPr>
        <w:pStyle w:val="UnnumberedL1"/>
        <w:rPr>
          <w:rStyle w:val="Emphasis-Remove"/>
          <w:rFonts w:ascii="Calibri" w:hAnsi="Calibri"/>
        </w:rPr>
      </w:pPr>
      <w:r w:rsidRPr="00BD2272">
        <w:rPr>
          <w:rStyle w:val="Emphasis-Remove"/>
          <w:rFonts w:ascii="Calibri" w:hAnsi="Calibri"/>
          <w:b/>
        </w:rPr>
        <w:t>voluntary undercharging</w:t>
      </w:r>
      <w:r>
        <w:rPr>
          <w:rStyle w:val="Emphasis-Remove"/>
          <w:rFonts w:ascii="Calibri" w:hAnsi="Calibri"/>
        </w:rPr>
        <w:t xml:space="preserve"> </w:t>
      </w:r>
      <w:r w:rsidRPr="000C4038">
        <w:rPr>
          <w:rStyle w:val="Emphasis-Bold"/>
          <w:rFonts w:ascii="Calibri" w:hAnsi="Calibri"/>
        </w:rPr>
        <w:t>amount</w:t>
      </w:r>
      <w:r w:rsidR="001C1765">
        <w:rPr>
          <w:rStyle w:val="Emphasis-Bold"/>
          <w:rFonts w:ascii="Calibri" w:hAnsi="Calibri"/>
        </w:rPr>
        <w:t xml:space="preserve"> </w:t>
      </w:r>
      <w:r w:rsidR="001C27A0">
        <w:rPr>
          <w:rStyle w:val="Emphasis-Bold"/>
          <w:rFonts w:ascii="Calibri" w:hAnsi="Calibri"/>
        </w:rPr>
        <w:tab/>
      </w:r>
      <w:r w:rsidR="001C27A0">
        <w:rPr>
          <w:rStyle w:val="Emphasis-Bold"/>
          <w:rFonts w:ascii="Calibri" w:hAnsi="Calibri"/>
        </w:rPr>
        <w:tab/>
      </w:r>
      <w:r w:rsidRPr="000C4038">
        <w:rPr>
          <w:rStyle w:val="Emphasis-Bold"/>
          <w:rFonts w:ascii="Calibri" w:hAnsi="Calibri"/>
          <w:b w:val="0"/>
        </w:rPr>
        <w:t>has the meaning specified in clause</w:t>
      </w:r>
      <w:r w:rsidR="001C27A0">
        <w:rPr>
          <w:rStyle w:val="Emphasis-Bold"/>
          <w:rFonts w:ascii="Calibri" w:hAnsi="Calibri"/>
          <w:b w:val="0"/>
        </w:rPr>
        <w:t xml:space="preserve"> </w:t>
      </w:r>
      <w:r w:rsidR="001C27A0">
        <w:rPr>
          <w:rStyle w:val="Emphasis-Bold"/>
          <w:rFonts w:ascii="Calibri" w:hAnsi="Calibri"/>
        </w:rPr>
        <w:t>foregone</w:t>
      </w:r>
      <w:r w:rsidRPr="000C4038">
        <w:rPr>
          <w:rStyle w:val="Emphasis-Bold"/>
          <w:rFonts w:ascii="Calibri" w:hAnsi="Calibri"/>
          <w:b w:val="0"/>
        </w:rPr>
        <w:t xml:space="preserve"> </w:t>
      </w:r>
      <w:r w:rsidR="004411E6">
        <w:rPr>
          <w:rStyle w:val="Emphasis-Bold"/>
          <w:rFonts w:ascii="Calibri" w:hAnsi="Calibri"/>
          <w:b w:val="0"/>
        </w:rPr>
        <w:tab/>
      </w:r>
      <w:r w:rsidR="004411E6">
        <w:rPr>
          <w:rStyle w:val="Emphasis-Bold"/>
          <w:rFonts w:ascii="Calibri" w:hAnsi="Calibri"/>
          <w:b w:val="0"/>
        </w:rPr>
        <w:tab/>
      </w:r>
      <w:r w:rsidR="004411E6">
        <w:rPr>
          <w:rStyle w:val="Emphasis-Bold"/>
          <w:rFonts w:ascii="Calibri" w:hAnsi="Calibri"/>
          <w:b w:val="0"/>
        </w:rPr>
        <w:tab/>
      </w:r>
      <w:r w:rsidR="004411E6">
        <w:rPr>
          <w:rStyle w:val="Emphasis-Bold"/>
          <w:rFonts w:ascii="Calibri" w:hAnsi="Calibri"/>
          <w:b w:val="0"/>
        </w:rPr>
        <w:tab/>
      </w:r>
      <w:r w:rsidR="004411E6">
        <w:rPr>
          <w:rStyle w:val="Emphasis-Bold"/>
          <w:rFonts w:ascii="Calibri" w:hAnsi="Calibri"/>
          <w:b w:val="0"/>
        </w:rPr>
        <w:tab/>
      </w:r>
      <w:r w:rsidRPr="000C4038">
        <w:rPr>
          <w:rStyle w:val="Emphasis-Bold"/>
          <w:rFonts w:ascii="Calibri" w:hAnsi="Calibri"/>
          <w:b w:val="0"/>
        </w:rPr>
        <w:t>3.1.3(1</w:t>
      </w:r>
      <w:r w:rsidR="00057945">
        <w:rPr>
          <w:rStyle w:val="Emphasis-Bold"/>
          <w:rFonts w:ascii="Calibri" w:hAnsi="Calibri"/>
          <w:b w:val="0"/>
        </w:rPr>
        <w:t>3</w:t>
      </w:r>
      <w:r w:rsidRPr="000C4038">
        <w:rPr>
          <w:rStyle w:val="Emphasis-Bold"/>
          <w:rFonts w:ascii="Calibri" w:hAnsi="Calibri"/>
          <w:b w:val="0"/>
        </w:rPr>
        <w:t>)(</w:t>
      </w:r>
      <w:r>
        <w:rPr>
          <w:rStyle w:val="Emphasis-Bold"/>
          <w:rFonts w:ascii="Calibri" w:hAnsi="Calibri"/>
          <w:b w:val="0"/>
        </w:rPr>
        <w:t>a</w:t>
      </w:r>
      <w:r w:rsidRPr="000C4038">
        <w:rPr>
          <w:rStyle w:val="Emphasis-Bold"/>
          <w:rFonts w:ascii="Calibri" w:hAnsi="Calibri"/>
          <w:b w:val="0"/>
        </w:rPr>
        <w:t>);</w:t>
      </w:r>
    </w:p>
    <w:p w:rsidR="005F6042" w:rsidRPr="008F0575" w:rsidRDefault="005F6042" w:rsidP="00554040">
      <w:pPr>
        <w:pStyle w:val="SingleInitial"/>
        <w:rPr>
          <w:rStyle w:val="Emphasis-Remove"/>
          <w:rFonts w:ascii="Calibri" w:hAnsi="Calibri"/>
        </w:rPr>
      </w:pPr>
      <w:r w:rsidRPr="008F0575">
        <w:rPr>
          <w:rStyle w:val="Emphasis-Remove"/>
          <w:rFonts w:ascii="Calibri" w:hAnsi="Calibri"/>
        </w:rPr>
        <w:t>W</w:t>
      </w:r>
    </w:p>
    <w:p w:rsidR="000125D4" w:rsidRDefault="000125D4" w:rsidP="000125D4">
      <w:pPr>
        <w:pStyle w:val="UnnumberedL1"/>
        <w:rPr>
          <w:rStyle w:val="Emphasis-Bold"/>
          <w:rFonts w:ascii="Calibri" w:hAnsi="Calibri"/>
        </w:rPr>
      </w:pPr>
      <w:r w:rsidRPr="008F0575">
        <w:rPr>
          <w:rStyle w:val="Emphasis-Bold"/>
          <w:rFonts w:ascii="Calibri" w:hAnsi="Calibri"/>
        </w:rPr>
        <w:t xml:space="preserve">WACC </w:t>
      </w:r>
      <w:r w:rsidR="00C62FF9">
        <w:rPr>
          <w:rStyle w:val="Emphasis-Bold"/>
          <w:rFonts w:ascii="Calibri" w:hAnsi="Calibri"/>
        </w:rPr>
        <w:tab/>
      </w:r>
      <w:r w:rsidR="00C62FF9">
        <w:rPr>
          <w:rStyle w:val="Emphasis-Bold"/>
          <w:rFonts w:ascii="Calibri" w:hAnsi="Calibri"/>
        </w:rPr>
        <w:tab/>
      </w:r>
      <w:r w:rsidR="00C62FF9">
        <w:rPr>
          <w:rStyle w:val="Emphasis-Bold"/>
          <w:rFonts w:ascii="Calibri" w:hAnsi="Calibri"/>
        </w:rPr>
        <w:tab/>
      </w:r>
      <w:r w:rsidR="00C62FF9">
        <w:rPr>
          <w:rStyle w:val="Emphasis-Bold"/>
          <w:rFonts w:ascii="Calibri" w:hAnsi="Calibri"/>
        </w:rPr>
        <w:tab/>
      </w:r>
      <w:r w:rsidR="00C62FF9">
        <w:rPr>
          <w:rStyle w:val="Emphasis-Bold"/>
          <w:rFonts w:ascii="Calibri" w:hAnsi="Calibri"/>
        </w:rPr>
        <w:tab/>
      </w:r>
      <w:r w:rsidR="00C62FF9">
        <w:rPr>
          <w:rStyle w:val="Emphasis-Bold"/>
          <w:rFonts w:ascii="Calibri" w:hAnsi="Calibri"/>
        </w:rPr>
        <w:tab/>
      </w:r>
      <w:r w:rsidRPr="008F0575">
        <w:rPr>
          <w:rStyle w:val="Emphasis-Remove"/>
          <w:rFonts w:ascii="Calibri" w:hAnsi="Calibri"/>
        </w:rPr>
        <w:t>means</w:t>
      </w:r>
      <w:r w:rsidRPr="008F0575">
        <w:rPr>
          <w:rStyle w:val="Emphasis-Bold"/>
          <w:rFonts w:ascii="Calibri" w:hAnsi="Calibri"/>
        </w:rPr>
        <w:t xml:space="preserve"> </w:t>
      </w:r>
      <w:r w:rsidRPr="008F0575">
        <w:rPr>
          <w:rStyle w:val="Emphasis-Remove"/>
          <w:rFonts w:ascii="Calibri" w:hAnsi="Calibri"/>
        </w:rPr>
        <w:t>weighted average cost of capital;</w:t>
      </w:r>
      <w:r w:rsidRPr="008F0575">
        <w:rPr>
          <w:rStyle w:val="Emphasis-Bold"/>
          <w:rFonts w:ascii="Calibri" w:hAnsi="Calibri"/>
        </w:rPr>
        <w:t xml:space="preserve"> </w:t>
      </w:r>
    </w:p>
    <w:p w:rsidR="00B3521A" w:rsidRPr="008F0575" w:rsidRDefault="00B3521A" w:rsidP="003D6040">
      <w:pPr>
        <w:pStyle w:val="UnnumberedL1"/>
        <w:ind w:left="5040" w:hanging="4388"/>
        <w:rPr>
          <w:rStyle w:val="Emphasis-Bold"/>
          <w:rFonts w:ascii="Calibri" w:hAnsi="Calibri"/>
        </w:rPr>
      </w:pPr>
      <w:r>
        <w:rPr>
          <w:rStyle w:val="Emphasis-Bold"/>
          <w:rFonts w:ascii="Calibri" w:hAnsi="Calibri"/>
        </w:rPr>
        <w:t>WACC change</w:t>
      </w:r>
      <w:r>
        <w:rPr>
          <w:rStyle w:val="Emphasis-Bold"/>
          <w:rFonts w:ascii="Calibri" w:hAnsi="Calibri"/>
          <w:b w:val="0"/>
        </w:rPr>
        <w:t xml:space="preserve"> </w:t>
      </w:r>
      <w:r w:rsidR="00C62FF9">
        <w:rPr>
          <w:rStyle w:val="Emphasis-Bold"/>
          <w:rFonts w:ascii="Calibri" w:hAnsi="Calibri"/>
          <w:b w:val="0"/>
        </w:rPr>
        <w:tab/>
      </w:r>
      <w:r>
        <w:rPr>
          <w:rFonts w:ascii="Calibri" w:hAnsi="Calibri" w:cs="Calibri"/>
        </w:rPr>
        <w:t>means an event described in clause</w:t>
      </w:r>
      <w:r w:rsidR="00AA5D52">
        <w:rPr>
          <w:rFonts w:ascii="Calibri" w:hAnsi="Calibri" w:cs="Calibri"/>
        </w:rPr>
        <w:t xml:space="preserve"> 5.6.7</w:t>
      </w:r>
      <w:r>
        <w:rPr>
          <w:rFonts w:ascii="Calibri" w:hAnsi="Calibri" w:cs="Calibri"/>
        </w:rPr>
        <w:t>(4);</w:t>
      </w:r>
    </w:p>
    <w:p w:rsidR="00B2442E" w:rsidRPr="00B2442E" w:rsidRDefault="00B2442E" w:rsidP="003D6040">
      <w:pPr>
        <w:pStyle w:val="UnnumberedL1"/>
        <w:ind w:left="5040" w:hanging="4388"/>
        <w:rPr>
          <w:rStyle w:val="Emphasis-Bold"/>
          <w:b w:val="0"/>
          <w:bCs w:val="0"/>
        </w:rPr>
      </w:pPr>
      <w:r>
        <w:rPr>
          <w:b/>
        </w:rPr>
        <w:t>wash-up account</w:t>
      </w:r>
      <w:r>
        <w:t xml:space="preserve"> </w:t>
      </w:r>
      <w:r w:rsidR="00C62FF9">
        <w:tab/>
      </w:r>
      <w:r>
        <w:t xml:space="preserve">means a memorandum account maintained by an </w:t>
      </w:r>
      <w:r w:rsidRPr="00756F1D">
        <w:rPr>
          <w:b/>
        </w:rPr>
        <w:t>EDB</w:t>
      </w:r>
      <w:r>
        <w:t xml:space="preserve"> to record</w:t>
      </w:r>
      <w:r w:rsidRPr="00A17B98">
        <w:rPr>
          <w:rFonts w:ascii="Calibri" w:hAnsi="Calibri"/>
        </w:rPr>
        <w:t xml:space="preserve"> </w:t>
      </w:r>
      <w:r w:rsidRPr="00731A07">
        <w:rPr>
          <w:rFonts w:ascii="Calibri" w:hAnsi="Calibri"/>
        </w:rPr>
        <w:t>each</w:t>
      </w:r>
      <w:r w:rsidRPr="00731A07">
        <w:t xml:space="preserve"> </w:t>
      </w:r>
      <w:r>
        <w:t>item specified in clauses 3.1.3(1</w:t>
      </w:r>
      <w:r w:rsidR="00057945">
        <w:t>2</w:t>
      </w:r>
      <w:r>
        <w:t>)(</w:t>
      </w:r>
      <w:r w:rsidR="00D328FA">
        <w:t>b</w:t>
      </w:r>
      <w:r>
        <w:t>)</w:t>
      </w:r>
      <w:r w:rsidR="00D328FA">
        <w:t>-</w:t>
      </w:r>
      <w:r>
        <w:t>(e)</w:t>
      </w:r>
      <w:r w:rsidR="007E6A72">
        <w:t>;</w:t>
      </w:r>
      <w:r>
        <w:t xml:space="preserve"> </w:t>
      </w:r>
    </w:p>
    <w:p w:rsidR="00B2442E" w:rsidRDefault="00B2442E" w:rsidP="003D6040">
      <w:pPr>
        <w:pStyle w:val="UnnumberedL1"/>
        <w:ind w:left="5040" w:hanging="4388"/>
        <w:rPr>
          <w:rStyle w:val="Emphasis-Bold"/>
          <w:rFonts w:ascii="Calibri" w:hAnsi="Calibri"/>
        </w:rPr>
      </w:pPr>
      <w:r>
        <w:rPr>
          <w:b/>
        </w:rPr>
        <w:t>wash-up amount</w:t>
      </w:r>
      <w:r w:rsidRPr="000675DF">
        <w:t xml:space="preserve"> </w:t>
      </w:r>
      <w:r w:rsidR="00C62FF9">
        <w:tab/>
      </w:r>
      <w:r>
        <w:t>has the meaning specified in clause 3.1.3(1</w:t>
      </w:r>
      <w:r w:rsidR="00057945">
        <w:t>3</w:t>
      </w:r>
      <w:r>
        <w:t>)(</w:t>
      </w:r>
      <w:r w:rsidR="00212379">
        <w:t>b</w:t>
      </w:r>
      <w:r>
        <w:t>);</w:t>
      </w:r>
    </w:p>
    <w:p w:rsidR="001C68B1" w:rsidRPr="008F0575" w:rsidRDefault="001C68B1" w:rsidP="003D6040">
      <w:pPr>
        <w:pStyle w:val="UnnumberedL1"/>
        <w:ind w:left="5040" w:hanging="4388"/>
        <w:rPr>
          <w:rStyle w:val="Emphasis-Remove"/>
          <w:rFonts w:ascii="Calibri" w:hAnsi="Calibri"/>
        </w:rPr>
      </w:pPr>
      <w:r w:rsidRPr="008F0575">
        <w:rPr>
          <w:rStyle w:val="Emphasis-Bold"/>
          <w:rFonts w:ascii="Calibri" w:hAnsi="Calibri"/>
        </w:rPr>
        <w:t xml:space="preserve">working day </w:t>
      </w:r>
      <w:r w:rsidR="00C62FF9">
        <w:rPr>
          <w:rStyle w:val="Emphasis-Bold"/>
          <w:rFonts w:ascii="Calibri" w:hAnsi="Calibri"/>
        </w:rPr>
        <w:tab/>
      </w:r>
      <w:r w:rsidRPr="008F0575">
        <w:rPr>
          <w:rStyle w:val="Emphasis-Remove"/>
          <w:rFonts w:ascii="Calibri" w:hAnsi="Calibri"/>
        </w:rPr>
        <w:t xml:space="preserve">has the </w:t>
      </w:r>
      <w:r w:rsidR="00007E97" w:rsidRPr="008F0575">
        <w:rPr>
          <w:rStyle w:val="Emphasis-Remove"/>
          <w:rFonts w:ascii="Calibri" w:hAnsi="Calibri"/>
        </w:rPr>
        <w:t xml:space="preserve">same </w:t>
      </w:r>
      <w:r w:rsidRPr="008F0575">
        <w:rPr>
          <w:rStyle w:val="Emphasis-Remove"/>
          <w:rFonts w:ascii="Calibri" w:hAnsi="Calibri"/>
        </w:rPr>
        <w:t xml:space="preserve">meaning </w:t>
      </w:r>
      <w:r w:rsidR="00007E97" w:rsidRPr="008F0575">
        <w:rPr>
          <w:rStyle w:val="Emphasis-Remove"/>
          <w:rFonts w:ascii="Calibri" w:hAnsi="Calibri"/>
        </w:rPr>
        <w:t xml:space="preserve">as defined </w:t>
      </w:r>
      <w:r w:rsidRPr="008F0575">
        <w:rPr>
          <w:rStyle w:val="Emphasis-Remove"/>
          <w:rFonts w:ascii="Calibri" w:hAnsi="Calibri"/>
        </w:rPr>
        <w:t xml:space="preserve">in s 2 of the </w:t>
      </w:r>
      <w:r w:rsidRPr="008F0575">
        <w:rPr>
          <w:rStyle w:val="Emphasis-Bold"/>
          <w:rFonts w:ascii="Calibri" w:hAnsi="Calibri"/>
        </w:rPr>
        <w:t>Act</w:t>
      </w:r>
      <w:r w:rsidRPr="008F0575">
        <w:rPr>
          <w:rStyle w:val="Emphasis-Remove"/>
          <w:rFonts w:ascii="Calibri" w:hAnsi="Calibri"/>
        </w:rPr>
        <w:t>; and</w:t>
      </w:r>
    </w:p>
    <w:p w:rsidR="002E00DA" w:rsidRPr="008F0575" w:rsidRDefault="007635AD" w:rsidP="003D6040">
      <w:pPr>
        <w:pStyle w:val="UnnumberedL1"/>
        <w:ind w:left="5040" w:hanging="4388"/>
        <w:rPr>
          <w:rFonts w:ascii="Calibri" w:hAnsi="Calibri"/>
        </w:rPr>
      </w:pPr>
      <w:r w:rsidRPr="008F0575">
        <w:rPr>
          <w:rStyle w:val="Emphasis-Bold"/>
          <w:rFonts w:ascii="Calibri" w:hAnsi="Calibri"/>
        </w:rPr>
        <w:t xml:space="preserve">works </w:t>
      </w:r>
      <w:r w:rsidR="002E00DA" w:rsidRPr="008F0575">
        <w:rPr>
          <w:rStyle w:val="Emphasis-Bold"/>
          <w:rFonts w:ascii="Calibri" w:hAnsi="Calibri"/>
        </w:rPr>
        <w:t>under construction</w:t>
      </w:r>
      <w:r w:rsidR="002E00DA" w:rsidRPr="008F0575">
        <w:rPr>
          <w:rFonts w:ascii="Calibri" w:hAnsi="Calibri"/>
        </w:rPr>
        <w:t xml:space="preserve"> </w:t>
      </w:r>
      <w:r w:rsidR="00C62FF9">
        <w:rPr>
          <w:rFonts w:ascii="Calibri" w:hAnsi="Calibri"/>
        </w:rPr>
        <w:tab/>
      </w:r>
      <w:r w:rsidR="002E00DA" w:rsidRPr="008F0575">
        <w:rPr>
          <w:rFonts w:ascii="Calibri" w:hAnsi="Calibri"/>
        </w:rPr>
        <w:t xml:space="preserve">means an </w:t>
      </w:r>
      <w:r w:rsidR="002E00DA" w:rsidRPr="008F0575">
        <w:rPr>
          <w:rStyle w:val="Emphasis-Remove"/>
          <w:rFonts w:ascii="Calibri" w:hAnsi="Calibri"/>
        </w:rPr>
        <w:t>asset</w:t>
      </w:r>
      <w:r w:rsidR="002E00DA" w:rsidRPr="008F0575">
        <w:rPr>
          <w:rFonts w:ascii="Calibri" w:hAnsi="Calibri"/>
        </w:rPr>
        <w:t xml:space="preserve">, or </w:t>
      </w:r>
      <w:r w:rsidR="00192210" w:rsidRPr="008F0575">
        <w:rPr>
          <w:rFonts w:ascii="Calibri" w:hAnsi="Calibri"/>
        </w:rPr>
        <w:t xml:space="preserve">a </w:t>
      </w:r>
      <w:r w:rsidR="002E00DA" w:rsidRPr="008F0575">
        <w:rPr>
          <w:rFonts w:ascii="Calibri" w:hAnsi="Calibri"/>
        </w:rPr>
        <w:t xml:space="preserve">collection of </w:t>
      </w:r>
      <w:r w:rsidR="002E00DA" w:rsidRPr="008F0575">
        <w:rPr>
          <w:rStyle w:val="Emphasis-Remove"/>
          <w:rFonts w:ascii="Calibri" w:hAnsi="Calibri"/>
        </w:rPr>
        <w:t>assets</w:t>
      </w:r>
      <w:r w:rsidR="00192210" w:rsidRPr="008F0575">
        <w:rPr>
          <w:rFonts w:ascii="Calibri" w:hAnsi="Calibri"/>
        </w:rPr>
        <w:t xml:space="preserve"> that</w:t>
      </w:r>
      <w:r w:rsidR="002E00DA" w:rsidRPr="008F0575">
        <w:rPr>
          <w:rStyle w:val="Emphasis-Remove"/>
          <w:rFonts w:ascii="Calibri" w:hAnsi="Calibri"/>
        </w:rPr>
        <w:t>-</w:t>
      </w:r>
      <w:r w:rsidR="002E00DA" w:rsidRPr="008F0575">
        <w:rPr>
          <w:rFonts w:ascii="Calibri" w:hAnsi="Calibri"/>
        </w:rPr>
        <w:t xml:space="preserve"> </w:t>
      </w:r>
    </w:p>
    <w:p w:rsidR="00301ABC" w:rsidRPr="008F0575" w:rsidRDefault="00301ABC" w:rsidP="003D6040">
      <w:pPr>
        <w:pStyle w:val="HeadingH6ClausesubtextL2"/>
        <w:numPr>
          <w:ilvl w:val="5"/>
          <w:numId w:val="73"/>
        </w:numPr>
        <w:tabs>
          <w:tab w:val="clear" w:pos="1844"/>
          <w:tab w:val="num" w:pos="5812"/>
        </w:tabs>
        <w:ind w:left="5812" w:hanging="709"/>
        <w:rPr>
          <w:rFonts w:ascii="Calibri" w:hAnsi="Calibri"/>
        </w:rPr>
      </w:pPr>
      <w:r w:rsidRPr="008F0575">
        <w:rPr>
          <w:rFonts w:ascii="Calibri" w:hAnsi="Calibri"/>
        </w:rPr>
        <w:t>has been or</w:t>
      </w:r>
      <w:r w:rsidR="00192210" w:rsidRPr="008F0575">
        <w:rPr>
          <w:rFonts w:ascii="Calibri" w:hAnsi="Calibri"/>
        </w:rPr>
        <w:t xml:space="preserve"> </w:t>
      </w:r>
      <w:r w:rsidRPr="008F0575">
        <w:rPr>
          <w:rFonts w:ascii="Calibri" w:hAnsi="Calibri"/>
        </w:rPr>
        <w:t>is being</w:t>
      </w:r>
      <w:r w:rsidR="00C936F1" w:rsidRPr="008F0575">
        <w:rPr>
          <w:rFonts w:ascii="Calibri" w:hAnsi="Calibri"/>
        </w:rPr>
        <w:t xml:space="preserve"> </w:t>
      </w:r>
      <w:r w:rsidR="006F5428" w:rsidRPr="008F0575">
        <w:rPr>
          <w:rFonts w:ascii="Calibri" w:hAnsi="Calibri"/>
        </w:rPr>
        <w:t xml:space="preserve">or is forecast to be </w:t>
      </w:r>
      <w:r w:rsidRPr="008F0575">
        <w:rPr>
          <w:rFonts w:ascii="Calibri" w:hAnsi="Calibri"/>
        </w:rPr>
        <w:t xml:space="preserve">constructed by, or on behalf of, an </w:t>
      </w:r>
      <w:r w:rsidR="00192210" w:rsidRPr="008F0575">
        <w:rPr>
          <w:rStyle w:val="Emphasis-Bold"/>
          <w:rFonts w:ascii="Calibri" w:hAnsi="Calibri"/>
        </w:rPr>
        <w:t>EDB</w:t>
      </w:r>
      <w:r w:rsidRPr="008F0575">
        <w:rPr>
          <w:rFonts w:ascii="Calibri" w:hAnsi="Calibri"/>
        </w:rPr>
        <w:t xml:space="preserve">; </w:t>
      </w:r>
    </w:p>
    <w:p w:rsidR="00301ABC" w:rsidRPr="00203FE9" w:rsidRDefault="00301ABC" w:rsidP="003D6040">
      <w:pPr>
        <w:pStyle w:val="HeadingH6ClausesubtextL2"/>
        <w:ind w:firstLine="3259"/>
        <w:rPr>
          <w:rStyle w:val="Emphasis-Bold"/>
          <w:rFonts w:ascii="Calibri" w:hAnsi="Calibri"/>
          <w:b w:val="0"/>
        </w:rPr>
      </w:pPr>
      <w:r w:rsidRPr="008F0575">
        <w:rPr>
          <w:rFonts w:ascii="Calibri" w:hAnsi="Calibri"/>
        </w:rPr>
        <w:t xml:space="preserve">has not been </w:t>
      </w:r>
      <w:r w:rsidRPr="008F0575">
        <w:rPr>
          <w:rStyle w:val="Emphasis-Bold"/>
          <w:rFonts w:ascii="Calibri" w:hAnsi="Calibri"/>
        </w:rPr>
        <w:t>commissioned</w:t>
      </w:r>
      <w:r w:rsidRPr="008F0575">
        <w:rPr>
          <w:rStyle w:val="Emphasis-Remove"/>
          <w:rFonts w:ascii="Calibri" w:hAnsi="Calibri"/>
        </w:rPr>
        <w:t>; and</w:t>
      </w:r>
    </w:p>
    <w:p w:rsidR="00301ABC" w:rsidRDefault="00301ABC" w:rsidP="003D6040">
      <w:pPr>
        <w:pStyle w:val="HeadingH6ClausesubtextL2"/>
        <w:ind w:firstLine="3259"/>
        <w:rPr>
          <w:rFonts w:ascii="Calibri" w:hAnsi="Calibri"/>
        </w:rPr>
      </w:pPr>
      <w:r w:rsidRPr="008F0575">
        <w:rPr>
          <w:rFonts w:ascii="Calibri" w:hAnsi="Calibri"/>
        </w:rPr>
        <w:t xml:space="preserve">the </w:t>
      </w:r>
      <w:r w:rsidRPr="008F0575">
        <w:rPr>
          <w:rStyle w:val="Emphasis-Bold"/>
          <w:rFonts w:ascii="Calibri" w:hAnsi="Calibri"/>
        </w:rPr>
        <w:t>EDB</w:t>
      </w:r>
      <w:r w:rsidRPr="008F0575">
        <w:rPr>
          <w:rFonts w:ascii="Calibri" w:hAnsi="Calibri"/>
        </w:rPr>
        <w:t xml:space="preserve"> intends to </w:t>
      </w:r>
      <w:r w:rsidRPr="008F0575">
        <w:rPr>
          <w:rStyle w:val="Emphasis-Bold"/>
          <w:rFonts w:ascii="Calibri" w:hAnsi="Calibri"/>
        </w:rPr>
        <w:t>commission</w:t>
      </w:r>
      <w:r w:rsidRPr="008F0575">
        <w:rPr>
          <w:rFonts w:ascii="Calibri" w:hAnsi="Calibri"/>
        </w:rPr>
        <w:t>.</w:t>
      </w:r>
    </w:p>
    <w:p w:rsidR="00F61415" w:rsidRPr="008F0575" w:rsidRDefault="000725C9" w:rsidP="007A0301">
      <w:pPr>
        <w:pStyle w:val="HeadingH1"/>
        <w:rPr>
          <w:rFonts w:ascii="Calibri" w:hAnsi="Calibri"/>
        </w:rPr>
      </w:pPr>
      <w:bookmarkStart w:id="80" w:name="_Ref265357209"/>
      <w:bookmarkStart w:id="81" w:name="_Toc267986215"/>
      <w:bookmarkStart w:id="82" w:name="_Toc270605601"/>
      <w:bookmarkStart w:id="83" w:name="_Toc274662627"/>
      <w:bookmarkStart w:id="84" w:name="_Toc274673982"/>
      <w:bookmarkStart w:id="85" w:name="_Toc274674399"/>
      <w:bookmarkStart w:id="86" w:name="_Toc274740714"/>
      <w:bookmarkStart w:id="87" w:name="_Toc275443509"/>
      <w:bookmarkStart w:id="88" w:name="_Ref248891748"/>
      <w:bookmarkStart w:id="89" w:name="_Ref251602977"/>
      <w:bookmarkStart w:id="90" w:name="_Toc491443807"/>
      <w:r w:rsidRPr="008F0575">
        <w:rPr>
          <w:rFonts w:ascii="Calibri" w:hAnsi="Calibri"/>
          <w:caps w:val="0"/>
        </w:rPr>
        <w:lastRenderedPageBreak/>
        <w:t>INPUT METHODOLOGIES FOR INFORMATION DISCLOSURE</w:t>
      </w:r>
      <w:bookmarkEnd w:id="80"/>
      <w:bookmarkEnd w:id="81"/>
      <w:bookmarkEnd w:id="82"/>
      <w:bookmarkEnd w:id="83"/>
      <w:bookmarkEnd w:id="84"/>
      <w:bookmarkEnd w:id="85"/>
      <w:bookmarkEnd w:id="86"/>
      <w:bookmarkEnd w:id="87"/>
      <w:bookmarkEnd w:id="90"/>
      <w:r w:rsidRPr="008F0575">
        <w:rPr>
          <w:rFonts w:ascii="Calibri" w:hAnsi="Calibri"/>
          <w:caps w:val="0"/>
        </w:rPr>
        <w:t xml:space="preserve"> </w:t>
      </w:r>
    </w:p>
    <w:p w:rsidR="00805449" w:rsidRPr="008F0575" w:rsidRDefault="003966B2" w:rsidP="00805449">
      <w:pPr>
        <w:pStyle w:val="HeadingH2"/>
        <w:rPr>
          <w:rFonts w:ascii="Calibri" w:hAnsi="Calibri"/>
        </w:rPr>
      </w:pPr>
      <w:bookmarkStart w:id="91" w:name="_Toc270523020"/>
      <w:bookmarkStart w:id="92" w:name="_Toc273091166"/>
      <w:bookmarkStart w:id="93" w:name="_Toc273542205"/>
      <w:bookmarkStart w:id="94" w:name="_Toc273612804"/>
      <w:bookmarkStart w:id="95" w:name="_Toc273612895"/>
      <w:bookmarkStart w:id="96" w:name="_Toc273612986"/>
      <w:bookmarkStart w:id="97" w:name="_Toc273613186"/>
      <w:bookmarkStart w:id="98" w:name="_Toc273613872"/>
      <w:bookmarkStart w:id="99" w:name="_Toc270523022"/>
      <w:bookmarkStart w:id="100" w:name="_Toc273091168"/>
      <w:bookmarkStart w:id="101" w:name="_Toc273542207"/>
      <w:bookmarkStart w:id="102" w:name="_Toc273612806"/>
      <w:bookmarkStart w:id="103" w:name="_Toc273612897"/>
      <w:bookmarkStart w:id="104" w:name="_Toc273612988"/>
      <w:bookmarkStart w:id="105" w:name="_Toc273613188"/>
      <w:bookmarkStart w:id="106" w:name="_Toc273613874"/>
      <w:bookmarkStart w:id="107" w:name="_Ref273857194"/>
      <w:bookmarkStart w:id="108" w:name="_Ref273882769"/>
      <w:bookmarkStart w:id="109" w:name="_Toc274662628"/>
      <w:bookmarkStart w:id="110" w:name="_Toc274673983"/>
      <w:bookmarkStart w:id="111" w:name="_Toc274674400"/>
      <w:bookmarkStart w:id="112" w:name="_Toc274740715"/>
      <w:bookmarkStart w:id="113" w:name="_Toc49144380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F0575">
        <w:rPr>
          <w:rFonts w:ascii="Calibri" w:hAnsi="Calibri"/>
        </w:rPr>
        <w:t>Cost allocation</w:t>
      </w:r>
      <w:bookmarkEnd w:id="107"/>
      <w:bookmarkEnd w:id="108"/>
      <w:bookmarkEnd w:id="109"/>
      <w:bookmarkEnd w:id="110"/>
      <w:bookmarkEnd w:id="111"/>
      <w:bookmarkEnd w:id="112"/>
      <w:bookmarkEnd w:id="113"/>
    </w:p>
    <w:p w:rsidR="00472DA9" w:rsidRPr="008F0575" w:rsidRDefault="00472DA9" w:rsidP="00E631F4">
      <w:pPr>
        <w:pStyle w:val="HeadingH4Clausetext"/>
        <w:tabs>
          <w:tab w:val="clear" w:pos="7315"/>
          <w:tab w:val="num" w:pos="709"/>
        </w:tabs>
        <w:ind w:hanging="7315"/>
        <w:rPr>
          <w:rFonts w:ascii="Calibri" w:hAnsi="Calibri"/>
        </w:rPr>
      </w:pPr>
      <w:bookmarkStart w:id="114" w:name="_Ref275244562"/>
      <w:bookmarkStart w:id="115" w:name="_Ref248891767"/>
      <w:bookmarkStart w:id="116" w:name="_Ref252466836"/>
      <w:bookmarkEnd w:id="88"/>
      <w:bookmarkEnd w:id="89"/>
      <w:r w:rsidRPr="008F0575">
        <w:rPr>
          <w:rFonts w:ascii="Calibri" w:hAnsi="Calibri"/>
        </w:rPr>
        <w:t>Cost allocation process</w:t>
      </w:r>
      <w:bookmarkEnd w:id="114"/>
      <w:r w:rsidRPr="008F0575">
        <w:rPr>
          <w:rFonts w:ascii="Calibri" w:hAnsi="Calibri"/>
        </w:rPr>
        <w:t xml:space="preserve"> </w:t>
      </w:r>
    </w:p>
    <w:p w:rsidR="00472DA9" w:rsidRPr="008F0575" w:rsidRDefault="00472DA9" w:rsidP="00472DA9">
      <w:pPr>
        <w:pStyle w:val="HeadingH5ClausesubtextL1"/>
        <w:rPr>
          <w:rStyle w:val="Emphasis-Remove"/>
          <w:rFonts w:ascii="Calibri" w:hAnsi="Calibri"/>
        </w:rPr>
      </w:pPr>
      <w:bookmarkStart w:id="117" w:name="_Ref260224513"/>
      <w:r w:rsidRPr="008F0575">
        <w:rPr>
          <w:rStyle w:val="Emphasis-Remove"/>
          <w:rFonts w:ascii="Calibri" w:hAnsi="Calibri"/>
        </w:rPr>
        <w:t>Any-</w:t>
      </w:r>
    </w:p>
    <w:p w:rsidR="009446B1" w:rsidRPr="00D50925" w:rsidRDefault="009446B1" w:rsidP="009446B1">
      <w:pPr>
        <w:pStyle w:val="HeadingH6ClausesubtextL2"/>
        <w:rPr>
          <w:rStyle w:val="Emphasis-Bold"/>
          <w:rFonts w:ascii="Calibri" w:hAnsi="Calibri"/>
          <w:b w:val="0"/>
        </w:rPr>
      </w:pPr>
      <w:r w:rsidRPr="008F0575">
        <w:rPr>
          <w:rStyle w:val="Emphasis-Bold"/>
          <w:rFonts w:ascii="Calibri" w:hAnsi="Calibri"/>
        </w:rPr>
        <w:t>operating costs</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and</w:t>
      </w:r>
    </w:p>
    <w:p w:rsidR="00472DA9" w:rsidRPr="00D50925" w:rsidRDefault="008D126E" w:rsidP="00472DA9">
      <w:pPr>
        <w:pStyle w:val="HeadingH6ClausesubtextL2"/>
        <w:rPr>
          <w:rStyle w:val="Emphasis-Bold"/>
          <w:rFonts w:ascii="Calibri" w:hAnsi="Calibri"/>
          <w:b w:val="0"/>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9446B1" w:rsidRPr="008F0575">
        <w:rPr>
          <w:rStyle w:val="Emphasis-Remove"/>
          <w:rFonts w:ascii="Calibri" w:hAnsi="Calibri"/>
        </w:rPr>
        <w:t>,</w:t>
      </w:r>
    </w:p>
    <w:p w:rsidR="00571EE4" w:rsidRPr="008F0575" w:rsidRDefault="00472DA9" w:rsidP="00E80036">
      <w:pPr>
        <w:pStyle w:val="UnnumberedL2"/>
        <w:ind w:left="652"/>
        <w:rPr>
          <w:rStyle w:val="Emphasis-Remove"/>
          <w:rFonts w:ascii="Calibri" w:hAnsi="Calibri"/>
        </w:rPr>
      </w:pPr>
      <w:r w:rsidRPr="008F0575">
        <w:rPr>
          <w:rStyle w:val="Emphasis-Remove"/>
          <w:rFonts w:ascii="Calibri" w:hAnsi="Calibri"/>
        </w:rPr>
        <w:t xml:space="preserve">that are </w:t>
      </w:r>
      <w:r w:rsidRPr="008F0575">
        <w:rPr>
          <w:rStyle w:val="Emphasis-Bold"/>
          <w:rFonts w:ascii="Calibri" w:hAnsi="Calibri"/>
        </w:rPr>
        <w:t xml:space="preserve">directly attributable </w:t>
      </w:r>
      <w:r w:rsidR="00571EE4" w:rsidRPr="008F0575">
        <w:rPr>
          <w:rStyle w:val="Emphasis-Remove"/>
          <w:rFonts w:ascii="Calibri" w:hAnsi="Calibri"/>
        </w:rPr>
        <w:t>to</w:t>
      </w:r>
      <w:r w:rsidR="00571EE4" w:rsidRPr="008F0575">
        <w:rPr>
          <w:rStyle w:val="Emphasis-Bold"/>
          <w:rFonts w:ascii="Calibri" w:hAnsi="Calibri"/>
        </w:rPr>
        <w:t xml:space="preserve"> electricity distribution services supplied</w:t>
      </w:r>
      <w:r w:rsidR="00571EE4" w:rsidRPr="008F0575">
        <w:rPr>
          <w:rStyle w:val="Emphasis-Remove"/>
          <w:rFonts w:ascii="Calibri" w:hAnsi="Calibri"/>
        </w:rPr>
        <w:t xml:space="preserve"> by the </w:t>
      </w:r>
      <w:r w:rsidR="00571EE4" w:rsidRPr="008F0575">
        <w:rPr>
          <w:rStyle w:val="Emphasis-Bold"/>
          <w:rFonts w:ascii="Calibri" w:hAnsi="Calibri"/>
        </w:rPr>
        <w:t>EDB</w:t>
      </w:r>
      <w:r w:rsidR="00571EE4" w:rsidRPr="008F0575">
        <w:rPr>
          <w:rStyle w:val="Emphasis-Remove"/>
          <w:rFonts w:ascii="Calibri" w:hAnsi="Calibri"/>
        </w:rPr>
        <w:t xml:space="preserve"> </w:t>
      </w:r>
      <w:r w:rsidRPr="008F0575">
        <w:rPr>
          <w:rStyle w:val="Emphasis-Remove"/>
          <w:rFonts w:ascii="Calibri" w:hAnsi="Calibri"/>
        </w:rPr>
        <w:t xml:space="preserve">must be allocated to </w:t>
      </w:r>
      <w:r w:rsidR="00571EE4" w:rsidRPr="008F0575">
        <w:rPr>
          <w:rStyle w:val="Emphasis-Bold"/>
          <w:rFonts w:ascii="Calibri" w:hAnsi="Calibri"/>
        </w:rPr>
        <w:t>electricity distribution services</w:t>
      </w:r>
      <w:r w:rsidR="00571EE4" w:rsidRPr="008F0575">
        <w:rPr>
          <w:rStyle w:val="Emphasis-Remove"/>
          <w:rFonts w:ascii="Calibri" w:hAnsi="Calibri"/>
        </w:rPr>
        <w:t>.</w:t>
      </w:r>
    </w:p>
    <w:p w:rsidR="00571EE4" w:rsidRPr="008F0575" w:rsidRDefault="00571EE4" w:rsidP="00571EE4">
      <w:pPr>
        <w:pStyle w:val="HeadingH5ClausesubtextL1"/>
        <w:rPr>
          <w:rStyle w:val="Emphasis-Remove"/>
          <w:rFonts w:ascii="Calibri" w:hAnsi="Calibri"/>
        </w:rPr>
      </w:pPr>
      <w:bookmarkStart w:id="118" w:name="_Ref271122943"/>
      <w:r w:rsidRPr="008F0575">
        <w:rPr>
          <w:rStyle w:val="Emphasis-Remove"/>
          <w:rFonts w:ascii="Calibri" w:hAnsi="Calibri"/>
        </w:rPr>
        <w:t>Any-</w:t>
      </w:r>
      <w:bookmarkEnd w:id="118"/>
    </w:p>
    <w:p w:rsidR="00571EE4" w:rsidRPr="00D50925" w:rsidRDefault="009446B1" w:rsidP="00571EE4">
      <w:pPr>
        <w:pStyle w:val="HeadingH6ClausesubtextL2"/>
        <w:rPr>
          <w:rStyle w:val="Emphasis-Bold"/>
          <w:rFonts w:ascii="Calibri" w:hAnsi="Calibri"/>
          <w:b w:val="0"/>
        </w:rPr>
      </w:pPr>
      <w:r w:rsidRPr="008F0575">
        <w:rPr>
          <w:rStyle w:val="Emphasis-Bold"/>
          <w:rFonts w:ascii="Calibri" w:hAnsi="Calibri"/>
        </w:rPr>
        <w:t>operating costs</w:t>
      </w:r>
      <w:r w:rsidR="00571EE4" w:rsidRPr="008F0575">
        <w:rPr>
          <w:rStyle w:val="Emphasis-Remove"/>
          <w:rFonts w:ascii="Calibri" w:hAnsi="Calibri"/>
        </w:rPr>
        <w:t>;</w:t>
      </w:r>
      <w:r w:rsidR="00571EE4" w:rsidRPr="008F0575">
        <w:rPr>
          <w:rStyle w:val="Emphasis-Bold"/>
          <w:rFonts w:ascii="Calibri" w:hAnsi="Calibri"/>
        </w:rPr>
        <w:t xml:space="preserve"> </w:t>
      </w:r>
      <w:r w:rsidR="00571EE4" w:rsidRPr="008F0575">
        <w:rPr>
          <w:rStyle w:val="Emphasis-Remove"/>
          <w:rFonts w:ascii="Calibri" w:hAnsi="Calibri"/>
        </w:rPr>
        <w:t>and</w:t>
      </w:r>
    </w:p>
    <w:p w:rsidR="00571EE4" w:rsidRPr="00D50925" w:rsidRDefault="009446B1" w:rsidP="00571EE4">
      <w:pPr>
        <w:pStyle w:val="HeadingH6ClausesubtextL2"/>
        <w:rPr>
          <w:rStyle w:val="Emphasis-Bold"/>
          <w:rFonts w:ascii="Calibri" w:hAnsi="Calibri"/>
          <w:b w:val="0"/>
        </w:rPr>
      </w:pPr>
      <w:r w:rsidRPr="008F0575">
        <w:rPr>
          <w:rStyle w:val="Emphasis-Bold"/>
          <w:rFonts w:ascii="Calibri" w:hAnsi="Calibri"/>
        </w:rPr>
        <w:t>regulated service asset values</w:t>
      </w:r>
      <w:r w:rsidR="00571EE4" w:rsidRPr="00D50925">
        <w:rPr>
          <w:rStyle w:val="Emphasis-Remove"/>
          <w:rFonts w:ascii="Calibri" w:hAnsi="Calibri"/>
        </w:rPr>
        <w:t>,</w:t>
      </w:r>
    </w:p>
    <w:p w:rsidR="00472DA9" w:rsidRDefault="00571EE4" w:rsidP="00E80036">
      <w:pPr>
        <w:pStyle w:val="UnnumberedL2"/>
        <w:ind w:left="652"/>
        <w:rPr>
          <w:ins w:id="119" w:author="Author"/>
          <w:rStyle w:val="Emphasis-Remove"/>
          <w:rFonts w:ascii="Calibri" w:hAnsi="Calibri"/>
        </w:rPr>
      </w:pPr>
      <w:r w:rsidRPr="008F0575">
        <w:rPr>
          <w:rStyle w:val="Emphasis-Remove"/>
          <w:rFonts w:ascii="Calibri" w:hAnsi="Calibri"/>
        </w:rPr>
        <w:t xml:space="preserve">that are </w:t>
      </w:r>
      <w:r w:rsidRPr="008F0575">
        <w:rPr>
          <w:rStyle w:val="Emphasis-Bold"/>
          <w:rFonts w:ascii="Calibri" w:hAnsi="Calibri"/>
        </w:rPr>
        <w:t xml:space="preserve">directly attributable </w:t>
      </w:r>
      <w:r w:rsidRPr="008F0575">
        <w:rPr>
          <w:rStyle w:val="Emphasis-Remove"/>
          <w:rFonts w:ascii="Calibri" w:hAnsi="Calibri"/>
        </w:rPr>
        <w:t>to</w:t>
      </w:r>
      <w:r w:rsidRPr="008F0575">
        <w:rPr>
          <w:rStyle w:val="Emphasis-Bold"/>
          <w:rFonts w:ascii="Calibri" w:hAnsi="Calibri"/>
        </w:rPr>
        <w:t xml:space="preserve"> </w:t>
      </w:r>
      <w:r w:rsidRPr="008F0575">
        <w:rPr>
          <w:rStyle w:val="Emphasis-Remove"/>
          <w:rFonts w:ascii="Calibri" w:hAnsi="Calibri"/>
        </w:rPr>
        <w:t xml:space="preserve">any </w:t>
      </w:r>
      <w:r w:rsidR="003F1A93" w:rsidRPr="008F0575">
        <w:rPr>
          <w:rStyle w:val="Emphasis-Bold"/>
          <w:rFonts w:ascii="Calibri" w:hAnsi="Calibri"/>
        </w:rPr>
        <w:t>other regulated service</w:t>
      </w:r>
      <w:r w:rsidR="003F1A93" w:rsidRPr="008F0575">
        <w:rPr>
          <w:rStyle w:val="Emphasis-Remove"/>
          <w:rFonts w:ascii="Calibri" w:hAnsi="Calibri"/>
        </w:rPr>
        <w:t xml:space="preserve"> </w:t>
      </w:r>
      <w:r w:rsidR="003F1A93" w:rsidRPr="008F0575">
        <w:rPr>
          <w:rStyle w:val="Emphasis-Bold"/>
          <w:rFonts w:ascii="Calibri" w:hAnsi="Calibri"/>
        </w:rPr>
        <w:t>supplied</w:t>
      </w:r>
      <w:r w:rsidR="003F1A93" w:rsidRPr="008F0575">
        <w:rPr>
          <w:rStyle w:val="Emphasis-Remove"/>
          <w:rFonts w:ascii="Calibri" w:hAnsi="Calibri"/>
        </w:rPr>
        <w:t xml:space="preserve"> by the </w:t>
      </w:r>
      <w:r w:rsidR="003F1A93" w:rsidRPr="008F0575">
        <w:rPr>
          <w:rStyle w:val="Emphasis-Bold"/>
          <w:rFonts w:ascii="Calibri" w:hAnsi="Calibri"/>
        </w:rPr>
        <w:t>EDB</w:t>
      </w:r>
      <w:r w:rsidRPr="008F0575">
        <w:rPr>
          <w:rStyle w:val="Emphasis-Remove"/>
          <w:rFonts w:ascii="Calibri" w:hAnsi="Calibri"/>
        </w:rPr>
        <w:t xml:space="preserve"> must be allocated to the </w:t>
      </w:r>
      <w:r w:rsidRPr="008F0575">
        <w:rPr>
          <w:rStyle w:val="Emphasis-Bold"/>
          <w:rFonts w:ascii="Calibri" w:hAnsi="Calibri"/>
        </w:rPr>
        <w:t>other regulated service</w:t>
      </w:r>
      <w:r w:rsidRPr="008F0575">
        <w:rPr>
          <w:rStyle w:val="Emphasis-Remove"/>
          <w:rFonts w:ascii="Calibri" w:hAnsi="Calibri"/>
        </w:rPr>
        <w:t xml:space="preserve"> to which they are </w:t>
      </w:r>
      <w:r w:rsidRPr="008F0575">
        <w:rPr>
          <w:rStyle w:val="Emphasis-Bold"/>
          <w:rFonts w:ascii="Calibri" w:hAnsi="Calibri"/>
        </w:rPr>
        <w:t>directly attributable</w:t>
      </w:r>
      <w:r w:rsidR="00472DA9" w:rsidRPr="008F0575">
        <w:rPr>
          <w:rStyle w:val="Emphasis-Remove"/>
          <w:rFonts w:ascii="Calibri" w:hAnsi="Calibri"/>
        </w:rPr>
        <w:t>.</w:t>
      </w:r>
      <w:bookmarkEnd w:id="117"/>
    </w:p>
    <w:p w:rsidR="005B1442" w:rsidRDefault="00BE7293" w:rsidP="005B1442">
      <w:pPr>
        <w:pStyle w:val="HeadingH6ClausesubtextL2"/>
        <w:numPr>
          <w:ilvl w:val="0"/>
          <w:numId w:val="0"/>
        </w:numPr>
        <w:ind w:left="1277"/>
        <w:rPr>
          <w:ins w:id="120" w:author="Author"/>
          <w:i/>
        </w:rPr>
      </w:pPr>
      <w:ins w:id="121" w:author="Author">
        <w:r>
          <w:rPr>
            <w:i/>
          </w:rPr>
          <w:t>Guidance</w:t>
        </w:r>
        <w:r w:rsidR="005B1442">
          <w:rPr>
            <w:i/>
          </w:rPr>
          <w:t xml:space="preserve"> note</w:t>
        </w:r>
        <w:r w:rsidR="005B1442" w:rsidRPr="00E95BC0">
          <w:rPr>
            <w:i/>
          </w:rPr>
          <w:t>:</w:t>
        </w:r>
        <w:r>
          <w:rPr>
            <w:i/>
          </w:rPr>
          <w:t xml:space="preserve"> (refer </w:t>
        </w:r>
        <w:r w:rsidR="00346F69">
          <w:rPr>
            <w:i/>
          </w:rPr>
          <w:t xml:space="preserve">to </w:t>
        </w:r>
        <w:r>
          <w:rPr>
            <w:i/>
          </w:rPr>
          <w:t>clause 1.1.4(1)(e)-(f))</w:t>
        </w:r>
        <w:r w:rsidR="005B1442" w:rsidRPr="00E95BC0">
          <w:rPr>
            <w:i/>
          </w:rPr>
          <w:t xml:space="preserve"> </w:t>
        </w:r>
      </w:ins>
    </w:p>
    <w:p w:rsidR="0048608D" w:rsidRDefault="005B1442" w:rsidP="0048608D">
      <w:pPr>
        <w:pStyle w:val="HeadingH6ClausesubtextL2"/>
        <w:numPr>
          <w:ilvl w:val="0"/>
          <w:numId w:val="0"/>
        </w:numPr>
        <w:ind w:left="1277"/>
        <w:rPr>
          <w:rStyle w:val="CommentReference"/>
          <w:lang w:eastAsia="en-NZ"/>
        </w:rPr>
      </w:pPr>
      <w:ins w:id="122" w:author="Author">
        <w:r w:rsidRPr="00E95BC0">
          <w:rPr>
            <w:i/>
          </w:rPr>
          <w:t xml:space="preserve">Commerce Commission </w:t>
        </w:r>
        <w:r w:rsidR="00122605" w:rsidRPr="000D0014">
          <w:rPr>
            <w:i/>
          </w:rPr>
          <w:t>“</w:t>
        </w:r>
        <w:r w:rsidR="00122605">
          <w:rPr>
            <w:i/>
          </w:rPr>
          <w:t>Input methodologies review draft decision – Related party transactions – Draft decision and determinations guidance</w:t>
        </w:r>
        <w:r w:rsidR="00122605" w:rsidRPr="000D0014">
          <w:rPr>
            <w:i/>
          </w:rPr>
          <w:t>” (</w:t>
        </w:r>
        <w:r w:rsidR="00122605">
          <w:rPr>
            <w:i/>
          </w:rPr>
          <w:t>30 August</w:t>
        </w:r>
        <w:r w:rsidR="00122605" w:rsidRPr="000D0014">
          <w:rPr>
            <w:i/>
          </w:rPr>
          <w:t xml:space="preserve"> 2017),</w:t>
        </w:r>
      </w:ins>
      <w:r>
        <w:rPr>
          <w:i/>
        </w:rPr>
        <w:t xml:space="preserve"> </w:t>
      </w:r>
      <w:ins w:id="123" w:author="Author">
        <w:r>
          <w:rPr>
            <w:i/>
          </w:rPr>
          <w:t>Attachment B</w:t>
        </w:r>
        <w:r w:rsidRPr="00E95BC0">
          <w:rPr>
            <w:i/>
          </w:rPr>
          <w:t xml:space="preserve"> provides </w:t>
        </w:r>
        <w:r w:rsidR="00BE7293">
          <w:rPr>
            <w:i/>
          </w:rPr>
          <w:t xml:space="preserve">illustrative </w:t>
        </w:r>
        <w:r w:rsidR="008633B7">
          <w:rPr>
            <w:i/>
          </w:rPr>
          <w:t>guidance on the relationshi</w:t>
        </w:r>
        <w:r w:rsidR="00796BA8">
          <w:rPr>
            <w:i/>
          </w:rPr>
          <w:t xml:space="preserve">p between </w:t>
        </w:r>
        <w:r w:rsidR="008633B7">
          <w:rPr>
            <w:i/>
          </w:rPr>
          <w:t xml:space="preserve">the </w:t>
        </w:r>
        <w:r w:rsidR="00796BA8">
          <w:rPr>
            <w:i/>
          </w:rPr>
          <w:t>related party</w:t>
        </w:r>
        <w:r w:rsidR="008633B7">
          <w:rPr>
            <w:i/>
          </w:rPr>
          <w:t xml:space="preserve"> rules</w:t>
        </w:r>
        <w:r w:rsidR="00796BA8">
          <w:rPr>
            <w:i/>
          </w:rPr>
          <w:t xml:space="preserve"> and cost allocation rules.</w:t>
        </w:r>
        <w:r w:rsidR="008633B7">
          <w:rPr>
            <w:i/>
          </w:rPr>
          <w:t xml:space="preserve"> </w:t>
        </w:r>
      </w:ins>
      <w:bookmarkStart w:id="124" w:name="_Ref263337655"/>
      <w:bookmarkStart w:id="125" w:name="_Ref273385242"/>
    </w:p>
    <w:p w:rsidR="000E6ACA" w:rsidRPr="008F0575" w:rsidRDefault="00472DA9" w:rsidP="0048608D">
      <w:pPr>
        <w:pStyle w:val="HeadingH5ClausesubtextL1"/>
        <w:rPr>
          <w:rStyle w:val="Emphasis-Remove"/>
          <w:rFonts w:ascii="Calibri" w:hAnsi="Calibri"/>
        </w:rPr>
      </w:pPr>
      <w:r w:rsidRPr="008F0575">
        <w:rPr>
          <w:rStyle w:val="Emphasis-Remove"/>
          <w:rFonts w:ascii="Calibri" w:hAnsi="Calibri"/>
        </w:rPr>
        <w:t>Any</w:t>
      </w:r>
      <w:r w:rsidR="00841740" w:rsidRPr="008F0575">
        <w:rPr>
          <w:rStyle w:val="Emphasis-Remove"/>
          <w:rFonts w:ascii="Calibri" w:hAnsi="Calibri"/>
        </w:rPr>
        <w:t xml:space="preserve"> </w:t>
      </w:r>
      <w:r w:rsidR="009446B1" w:rsidRPr="008F0575">
        <w:rPr>
          <w:rStyle w:val="Emphasis-Bold"/>
          <w:rFonts w:ascii="Calibri" w:hAnsi="Calibri"/>
        </w:rPr>
        <w:t>operating costs</w:t>
      </w:r>
      <w:r w:rsidR="009446B1" w:rsidRPr="008F0575">
        <w:rPr>
          <w:rStyle w:val="Emphasis-Remove"/>
          <w:rFonts w:ascii="Calibri" w:hAnsi="Calibri"/>
        </w:rPr>
        <w:t xml:space="preserve"> </w:t>
      </w:r>
      <w:r w:rsidRPr="008F0575">
        <w:rPr>
          <w:rStyle w:val="Emphasis-Remove"/>
          <w:rFonts w:ascii="Calibri" w:hAnsi="Calibri"/>
        </w:rPr>
        <w:t xml:space="preserve">and </w:t>
      </w:r>
      <w:r w:rsidR="009446B1" w:rsidRPr="008F0575">
        <w:rPr>
          <w:rStyle w:val="Emphasis-Bold"/>
          <w:rFonts w:ascii="Calibri" w:hAnsi="Calibri"/>
        </w:rPr>
        <w:t>regulated service asset</w:t>
      </w:r>
      <w:r w:rsidR="009446B1" w:rsidRPr="008F0575">
        <w:rPr>
          <w:rStyle w:val="Emphasis-Remove"/>
          <w:rFonts w:ascii="Calibri" w:hAnsi="Calibri"/>
        </w:rPr>
        <w:t xml:space="preserve"> </w:t>
      </w:r>
      <w:r w:rsidR="009446B1" w:rsidRPr="008F0575">
        <w:rPr>
          <w:rStyle w:val="Emphasis-Bold"/>
          <w:rFonts w:ascii="Calibri" w:hAnsi="Calibri"/>
        </w:rPr>
        <w:t>values</w:t>
      </w:r>
      <w:r w:rsidR="009446B1" w:rsidRPr="008F0575">
        <w:rPr>
          <w:rStyle w:val="Emphasis-Remove"/>
          <w:rFonts w:ascii="Calibri" w:hAnsi="Calibri"/>
        </w:rPr>
        <w:t xml:space="preserve"> </w:t>
      </w:r>
      <w:r w:rsidRPr="008F0575">
        <w:rPr>
          <w:rStyle w:val="Emphasis-Remove"/>
          <w:rFonts w:ascii="Calibri" w:hAnsi="Calibri"/>
        </w:rPr>
        <w:t>that are not allocated in accordance with subclause</w:t>
      </w:r>
      <w:r w:rsidR="00EE5599" w:rsidRPr="008F0575">
        <w:rPr>
          <w:rStyle w:val="Emphasis-Remove"/>
          <w:rFonts w:ascii="Calibri" w:hAnsi="Calibri"/>
        </w:rPr>
        <w:t>s</w:t>
      </w:r>
      <w:r w:rsidR="00726BFC">
        <w:rPr>
          <w:rStyle w:val="Emphasis-Remove"/>
          <w:rFonts w:ascii="Calibri" w:hAnsi="Calibri"/>
        </w:rPr>
        <w:t xml:space="preserve"> (1)</w:t>
      </w:r>
      <w:r w:rsidRPr="008F0575">
        <w:rPr>
          <w:rStyle w:val="Emphasis-Remove"/>
          <w:rFonts w:ascii="Calibri" w:hAnsi="Calibri"/>
        </w:rPr>
        <w:t xml:space="preserve"> </w:t>
      </w:r>
      <w:r w:rsidR="00EE5599" w:rsidRPr="008F0575">
        <w:rPr>
          <w:rStyle w:val="Emphasis-Remove"/>
          <w:rFonts w:ascii="Calibri" w:hAnsi="Calibri"/>
        </w:rPr>
        <w:t>and</w:t>
      </w:r>
      <w:r w:rsidR="00726BFC">
        <w:rPr>
          <w:rStyle w:val="Emphasis-Remove"/>
          <w:rFonts w:ascii="Calibri" w:hAnsi="Calibri"/>
        </w:rPr>
        <w:t xml:space="preserve"> (2)</w:t>
      </w:r>
      <w:r w:rsidR="00EE5599" w:rsidRPr="008F0575">
        <w:rPr>
          <w:rStyle w:val="Emphasis-Remove"/>
          <w:rFonts w:ascii="Calibri" w:hAnsi="Calibri"/>
        </w:rPr>
        <w:t xml:space="preserve"> </w:t>
      </w:r>
      <w:r w:rsidR="00117143" w:rsidRPr="008F0575">
        <w:rPr>
          <w:rStyle w:val="Emphasis-Remove"/>
          <w:rFonts w:ascii="Calibri" w:hAnsi="Calibri"/>
        </w:rPr>
        <w:t xml:space="preserve">must </w:t>
      </w:r>
      <w:r w:rsidRPr="008F0575">
        <w:rPr>
          <w:rStyle w:val="Emphasis-Remove"/>
          <w:rFonts w:ascii="Calibri" w:hAnsi="Calibri"/>
        </w:rPr>
        <w:t xml:space="preserve">be allocated to </w:t>
      </w:r>
      <w:r w:rsidRPr="008F0575">
        <w:rPr>
          <w:rStyle w:val="Emphasis-Bold"/>
          <w:rFonts w:ascii="Calibri" w:hAnsi="Calibri"/>
        </w:rPr>
        <w:t>electricity distribution services</w:t>
      </w:r>
      <w:r w:rsidRPr="008F0575">
        <w:rPr>
          <w:rStyle w:val="Emphasis-Remove"/>
          <w:rFonts w:ascii="Calibri" w:hAnsi="Calibri"/>
        </w:rPr>
        <w:t xml:space="preserve"> and </w:t>
      </w:r>
      <w:r w:rsidRPr="008F0575">
        <w:rPr>
          <w:rStyle w:val="Emphasis-Bold"/>
          <w:rFonts w:ascii="Calibri" w:hAnsi="Calibri"/>
        </w:rPr>
        <w:t>other regulated services</w:t>
      </w:r>
      <w:r w:rsidRPr="008F0575">
        <w:rPr>
          <w:rStyle w:val="Emphasis-Remove"/>
          <w:rFonts w:ascii="Calibri" w:hAnsi="Calibri"/>
        </w:rPr>
        <w:t xml:space="preserve"> </w:t>
      </w:r>
      <w:r w:rsidR="000E6ACA" w:rsidRPr="008F0575">
        <w:rPr>
          <w:rStyle w:val="Emphasis-Remove"/>
          <w:rFonts w:ascii="Calibri" w:hAnsi="Calibri"/>
        </w:rPr>
        <w:t>using, at the supplier's election-</w:t>
      </w:r>
    </w:p>
    <w:p w:rsidR="000E6ACA" w:rsidRPr="008F0575" w:rsidRDefault="000E6ACA" w:rsidP="000E6ACA">
      <w:pPr>
        <w:pStyle w:val="HeadingH6ClausesubtextL2"/>
        <w:rPr>
          <w:rStyle w:val="Emphasis-Remove"/>
          <w:rFonts w:ascii="Calibri" w:hAnsi="Calibri"/>
        </w:rPr>
      </w:pPr>
      <w:r w:rsidRPr="008F0575">
        <w:rPr>
          <w:rStyle w:val="Emphasis-Bold"/>
          <w:rFonts w:ascii="Calibri" w:hAnsi="Calibri"/>
        </w:rPr>
        <w:t>ABAA</w:t>
      </w:r>
      <w:r w:rsidRPr="008F0575">
        <w:rPr>
          <w:rStyle w:val="Emphasis-Remove"/>
          <w:rFonts w:ascii="Calibri" w:hAnsi="Calibri"/>
        </w:rPr>
        <w:t>; or</w:t>
      </w:r>
    </w:p>
    <w:p w:rsidR="000E6ACA" w:rsidRDefault="007C2210" w:rsidP="000E6ACA">
      <w:pPr>
        <w:pStyle w:val="HeadingH6ClausesubtextL2"/>
        <w:rPr>
          <w:rStyle w:val="Emphasis-Remove"/>
          <w:rFonts w:ascii="Calibri" w:hAnsi="Calibri"/>
        </w:rPr>
      </w:pPr>
      <w:bookmarkStart w:id="126" w:name="_Ref273429451"/>
      <w:r w:rsidRPr="007C2210">
        <w:rPr>
          <w:rStyle w:val="Emphasis-Remove"/>
          <w:rFonts w:ascii="Calibri" w:hAnsi="Calibri"/>
          <w:b/>
        </w:rPr>
        <w:t>OVABAA</w:t>
      </w:r>
      <w:r w:rsidR="000E6ACA" w:rsidRPr="008F0575">
        <w:rPr>
          <w:rStyle w:val="Emphasis-Remove"/>
          <w:rFonts w:ascii="Calibri" w:hAnsi="Calibri"/>
        </w:rPr>
        <w:t>.</w:t>
      </w:r>
      <w:bookmarkEnd w:id="126"/>
      <w:r w:rsidR="000E6ACA" w:rsidRPr="008F0575">
        <w:rPr>
          <w:rStyle w:val="Emphasis-Remove"/>
          <w:rFonts w:ascii="Calibri" w:hAnsi="Calibri"/>
        </w:rPr>
        <w:t xml:space="preserve"> </w:t>
      </w:r>
    </w:p>
    <w:p w:rsidR="007C2210" w:rsidRPr="008F0575" w:rsidRDefault="007C2210" w:rsidP="007C2210">
      <w:pPr>
        <w:pStyle w:val="HeadingH5ClausesubtextL1"/>
      </w:pPr>
      <w:r w:rsidRPr="008F0575">
        <w:t>Notwithstanding anything else in this Subpart, the maximum value of-</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operating costs</w:t>
      </w:r>
      <w:r w:rsidRPr="008F0575">
        <w:t xml:space="preserve"> that may be allocated to </w:t>
      </w:r>
      <w:r w:rsidRPr="008F0575">
        <w:rPr>
          <w:rStyle w:val="Emphasis-Bold"/>
          <w:rFonts w:ascii="Calibri" w:hAnsi="Calibri"/>
        </w:rPr>
        <w:t xml:space="preserve">electricity distribution services </w:t>
      </w:r>
      <w:r w:rsidRPr="008F0575">
        <w:rPr>
          <w:rStyle w:val="Emphasis-Remove"/>
          <w:rFonts w:ascii="Calibri" w:hAnsi="Calibri"/>
        </w:rPr>
        <w:t xml:space="preserve">and </w:t>
      </w:r>
      <w:r w:rsidRPr="008F0575">
        <w:rPr>
          <w:rStyle w:val="Emphasis-Bold"/>
          <w:rFonts w:ascii="Calibri" w:hAnsi="Calibri"/>
        </w:rPr>
        <w:t>other regulated services</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in aggregate, </w:t>
      </w:r>
      <w:r w:rsidRPr="008F0575">
        <w:t xml:space="preserve">must not exceed the total value of </w:t>
      </w:r>
      <w:r w:rsidRPr="008F0575">
        <w:rPr>
          <w:rStyle w:val="Emphasis-Bold"/>
          <w:rFonts w:ascii="Calibri" w:hAnsi="Calibri"/>
        </w:rPr>
        <w:t>operating costs</w:t>
      </w:r>
      <w:r w:rsidRPr="008F0575">
        <w:rPr>
          <w:rStyle w:val="Emphasis-Remove"/>
          <w:rFonts w:ascii="Calibri" w:hAnsi="Calibri"/>
        </w:rPr>
        <w:t>; and</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regulated service</w:t>
      </w:r>
      <w:r w:rsidRPr="008F0575">
        <w:rPr>
          <w:rStyle w:val="Emphasis-Remove"/>
          <w:rFonts w:ascii="Calibri" w:hAnsi="Calibri"/>
        </w:rPr>
        <w:t xml:space="preserve"> </w:t>
      </w:r>
      <w:r w:rsidRPr="008F0575">
        <w:rPr>
          <w:rStyle w:val="Emphasis-Bold"/>
          <w:rFonts w:ascii="Calibri" w:hAnsi="Calibri"/>
        </w:rPr>
        <w:t xml:space="preserve">asset values </w:t>
      </w:r>
      <w:r w:rsidRPr="008F0575">
        <w:t xml:space="preserve">that may be allocated to </w:t>
      </w:r>
      <w:r w:rsidRPr="008F0575">
        <w:rPr>
          <w:rStyle w:val="Emphasis-Bold"/>
          <w:rFonts w:ascii="Calibri" w:hAnsi="Calibri"/>
        </w:rPr>
        <w:t xml:space="preserve">electricity distribution services </w:t>
      </w:r>
      <w:r w:rsidRPr="008F0575">
        <w:rPr>
          <w:rStyle w:val="Emphasis-Remove"/>
          <w:rFonts w:ascii="Calibri" w:hAnsi="Calibri"/>
        </w:rPr>
        <w:t xml:space="preserve">and </w:t>
      </w:r>
      <w:r w:rsidRPr="008F0575">
        <w:rPr>
          <w:rStyle w:val="Emphasis-Bold"/>
          <w:rFonts w:ascii="Calibri" w:hAnsi="Calibri"/>
        </w:rPr>
        <w:t>other regulated services</w:t>
      </w:r>
      <w:r w:rsidRPr="008F0575">
        <w:rPr>
          <w:rStyle w:val="Emphasis-Bold"/>
          <w:rFonts w:ascii="Calibri" w:hAnsi="Calibri"/>
          <w:b w:val="0"/>
        </w:rPr>
        <w:t>,</w:t>
      </w:r>
      <w:r w:rsidRPr="008F0575">
        <w:rPr>
          <w:rStyle w:val="Emphasis-Remove"/>
          <w:rFonts w:ascii="Calibri" w:hAnsi="Calibri"/>
        </w:rPr>
        <w:t xml:space="preserve"> in aggregate, </w:t>
      </w:r>
      <w:r w:rsidRPr="008F0575">
        <w:t xml:space="preserve">must not exceed the total </w:t>
      </w:r>
      <w:r w:rsidRPr="008F0575">
        <w:rPr>
          <w:rStyle w:val="Emphasis-Bold"/>
          <w:rFonts w:ascii="Calibri" w:hAnsi="Calibri"/>
        </w:rPr>
        <w:t>regulated service</w:t>
      </w:r>
      <w:r w:rsidRPr="008F0575">
        <w:rPr>
          <w:rStyle w:val="Emphasis-Remove"/>
          <w:rFonts w:ascii="Calibri" w:hAnsi="Calibri"/>
        </w:rPr>
        <w:t xml:space="preserve"> </w:t>
      </w:r>
      <w:r w:rsidRPr="008F0575">
        <w:rPr>
          <w:rStyle w:val="Emphasis-Bold"/>
          <w:rFonts w:ascii="Calibri" w:hAnsi="Calibri"/>
        </w:rPr>
        <w:t>asset values</w:t>
      </w:r>
      <w:r w:rsidRPr="008F0575">
        <w:t>,</w:t>
      </w:r>
    </w:p>
    <w:p w:rsidR="007C2210" w:rsidRPr="008F0575" w:rsidRDefault="007C2210" w:rsidP="00450E69">
      <w:pPr>
        <w:pStyle w:val="UnnumberedL2"/>
        <w:ind w:left="720"/>
        <w:rPr>
          <w:rStyle w:val="Emphasis-Remove"/>
          <w:rFonts w:ascii="Calibri" w:hAnsi="Calibri"/>
        </w:rPr>
      </w:pPr>
      <w:r w:rsidRPr="008F0575">
        <w:rPr>
          <w:rFonts w:ascii="Calibri" w:hAnsi="Calibri"/>
        </w:rPr>
        <w:t>that would be allocated to</w:t>
      </w:r>
      <w:r w:rsidRPr="008F0575">
        <w:rPr>
          <w:rStyle w:val="Emphasis-Bold"/>
          <w:rFonts w:ascii="Calibri" w:hAnsi="Calibri"/>
        </w:rPr>
        <w:t xml:space="preserve"> electricity distribution services </w:t>
      </w:r>
      <w:r w:rsidRPr="008F0575">
        <w:rPr>
          <w:rStyle w:val="Emphasis-Remove"/>
          <w:rFonts w:ascii="Calibri" w:hAnsi="Calibri"/>
        </w:rPr>
        <w:t xml:space="preserve">and </w:t>
      </w:r>
      <w:r w:rsidRPr="008F0575">
        <w:rPr>
          <w:rStyle w:val="Emphasis-Bold"/>
          <w:rFonts w:ascii="Calibri" w:hAnsi="Calibri"/>
        </w:rPr>
        <w:t>other regulated services</w:t>
      </w:r>
      <w:r w:rsidRPr="008F0575">
        <w:rPr>
          <w:rStyle w:val="Emphasis-Bold"/>
          <w:rFonts w:ascii="Calibri" w:hAnsi="Calibri"/>
          <w:b w:val="0"/>
        </w:rPr>
        <w:t>,</w:t>
      </w:r>
      <w:r w:rsidRPr="008F0575">
        <w:rPr>
          <w:rStyle w:val="Emphasis-Remove"/>
          <w:rFonts w:ascii="Calibri" w:hAnsi="Calibri"/>
        </w:rPr>
        <w:t xml:space="preserve"> in aggregate, using</w:t>
      </w:r>
      <w:r w:rsidRPr="008F0575">
        <w:rPr>
          <w:rStyle w:val="Emphasis-Bold"/>
          <w:rFonts w:ascii="Calibri" w:hAnsi="Calibri"/>
        </w:rPr>
        <w:t xml:space="preserve"> ACAM</w:t>
      </w:r>
      <w:r>
        <w:rPr>
          <w:rStyle w:val="Emphasis-Bold"/>
          <w:rFonts w:ascii="Calibri" w:hAnsi="Calibri"/>
        </w:rPr>
        <w:t xml:space="preserve"> </w:t>
      </w:r>
      <w:r>
        <w:rPr>
          <w:rStyle w:val="Emphasis-Bold"/>
          <w:rFonts w:ascii="Calibri" w:hAnsi="Calibri"/>
          <w:b w:val="0"/>
        </w:rPr>
        <w:t>in accordance with clause 2.1.5</w:t>
      </w:r>
      <w:r w:rsidRPr="008F0575">
        <w:rPr>
          <w:rStyle w:val="Emphasis-Remove"/>
          <w:rFonts w:ascii="Calibri" w:hAnsi="Calibri"/>
        </w:rPr>
        <w:t>.</w:t>
      </w:r>
    </w:p>
    <w:p w:rsidR="007C2210" w:rsidRPr="008F0575" w:rsidRDefault="007C2210" w:rsidP="007C2210">
      <w:pPr>
        <w:pStyle w:val="HeadingH4Clausetext"/>
        <w:tabs>
          <w:tab w:val="clear" w:pos="7315"/>
          <w:tab w:val="num" w:pos="709"/>
        </w:tabs>
        <w:ind w:hanging="7315"/>
        <w:rPr>
          <w:rStyle w:val="Emphasis-Remove"/>
          <w:rFonts w:ascii="Calibri" w:hAnsi="Calibri"/>
          <w:u w:val="none"/>
        </w:rPr>
      </w:pPr>
      <w:r w:rsidRPr="008F0575">
        <w:rPr>
          <w:rStyle w:val="Emphasis-Remove"/>
          <w:rFonts w:ascii="Calibri" w:hAnsi="Calibri"/>
        </w:rPr>
        <w:lastRenderedPageBreak/>
        <w:t>Allocation constraints</w:t>
      </w:r>
    </w:p>
    <w:p w:rsidR="007C2210" w:rsidRPr="008F0575" w:rsidRDefault="007C2210" w:rsidP="007C2210">
      <w:pPr>
        <w:pStyle w:val="HeadingH5ClausesubtextL1"/>
        <w:rPr>
          <w:rStyle w:val="Emphasis-Remove"/>
          <w:rFonts w:ascii="Calibri" w:hAnsi="Calibri"/>
        </w:rPr>
      </w:pPr>
      <w:r w:rsidRPr="008F0575">
        <w:rPr>
          <w:rStyle w:val="Emphasis-Remove"/>
          <w:rFonts w:ascii="Calibri" w:hAnsi="Calibri"/>
        </w:rPr>
        <w:t xml:space="preserve">For the avoidance of doubt, all allocations of- </w:t>
      </w:r>
    </w:p>
    <w:p w:rsidR="007C2210" w:rsidRPr="008F0575" w:rsidRDefault="007C2210" w:rsidP="007C2210">
      <w:pPr>
        <w:pStyle w:val="HeadingH6ClausesubtextL2"/>
        <w:tabs>
          <w:tab w:val="clear" w:pos="1844"/>
          <w:tab w:val="num" w:pos="1764"/>
        </w:tabs>
        <w:ind w:left="1764"/>
        <w:rPr>
          <w:rStyle w:val="Emphasis-Remove"/>
          <w:rFonts w:ascii="Calibri" w:hAnsi="Calibri"/>
        </w:rPr>
      </w:pPr>
      <w:r w:rsidRPr="008F0575">
        <w:rPr>
          <w:rStyle w:val="Emphasis-Bold"/>
          <w:rFonts w:ascii="Calibri" w:hAnsi="Calibri"/>
        </w:rPr>
        <w:t>operating costs</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and </w:t>
      </w:r>
    </w:p>
    <w:p w:rsidR="007C2210" w:rsidRPr="008F0575" w:rsidRDefault="007C2210" w:rsidP="007C2210">
      <w:pPr>
        <w:pStyle w:val="HeadingH6ClausesubtextL2"/>
        <w:tabs>
          <w:tab w:val="clear" w:pos="1844"/>
          <w:tab w:val="num" w:pos="1764"/>
        </w:tabs>
        <w:ind w:left="1764"/>
        <w:rPr>
          <w:rStyle w:val="Emphasis-Remove"/>
          <w:rFonts w:ascii="Calibri" w:hAnsi="Calibri"/>
        </w:rPr>
      </w:pPr>
      <w:r w:rsidRPr="008F0575">
        <w:rPr>
          <w:rStyle w:val="Emphasis-Bold"/>
          <w:rFonts w:ascii="Calibri" w:hAnsi="Calibri"/>
        </w:rPr>
        <w:t>regulated service</w:t>
      </w:r>
      <w:r w:rsidRPr="008F0575">
        <w:rPr>
          <w:rStyle w:val="Emphasis-Remove"/>
          <w:rFonts w:ascii="Calibri" w:hAnsi="Calibri"/>
        </w:rPr>
        <w:t xml:space="preserve"> </w:t>
      </w:r>
      <w:r w:rsidRPr="008F0575">
        <w:rPr>
          <w:rStyle w:val="Emphasis-Bold"/>
          <w:rFonts w:ascii="Calibri" w:hAnsi="Calibri"/>
        </w:rPr>
        <w:t>asset values</w:t>
      </w:r>
      <w:r w:rsidRPr="008F0575">
        <w:rPr>
          <w:rStyle w:val="Emphasis-Remove"/>
          <w:rFonts w:ascii="Calibri" w:hAnsi="Calibri"/>
        </w:rPr>
        <w:t xml:space="preserve">, </w:t>
      </w:r>
    </w:p>
    <w:p w:rsidR="007C2210" w:rsidRPr="008F0575" w:rsidRDefault="007C2210" w:rsidP="00450E69">
      <w:pPr>
        <w:pStyle w:val="UnnumberedL2"/>
        <w:ind w:left="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 </w:t>
      </w:r>
      <w:r w:rsidRPr="008F0575">
        <w:rPr>
          <w:rStyle w:val="Emphasis-Remove"/>
          <w:rFonts w:ascii="Calibri" w:hAnsi="Calibri"/>
        </w:rPr>
        <w:t xml:space="preserve">to </w:t>
      </w:r>
      <w:r w:rsidRPr="008F0575">
        <w:rPr>
          <w:rStyle w:val="Emphasis-Bold"/>
          <w:rFonts w:ascii="Calibri" w:hAnsi="Calibri"/>
        </w:rPr>
        <w:t>other regulated services</w:t>
      </w:r>
      <w:r w:rsidRPr="008F0575">
        <w:rPr>
          <w:rStyle w:val="Emphasis-Remove"/>
          <w:rFonts w:ascii="Calibri" w:hAnsi="Calibri"/>
        </w:rPr>
        <w:t xml:space="preserve"> </w:t>
      </w:r>
      <w:r w:rsidRPr="008F0575">
        <w:rPr>
          <w:rStyle w:val="Emphasis-Bold"/>
          <w:rFonts w:ascii="Calibri" w:hAnsi="Calibri"/>
        </w:rPr>
        <w:t>supplied</w:t>
      </w:r>
      <w:r w:rsidRPr="008F0575">
        <w:rPr>
          <w:rStyle w:val="Emphasis-Remove"/>
          <w:rFonts w:ascii="Calibri" w:hAnsi="Calibri"/>
        </w:rPr>
        <w:t xml:space="preserve"> by the </w:t>
      </w:r>
      <w:r w:rsidRPr="008F0575">
        <w:rPr>
          <w:rStyle w:val="Emphasis-Bold"/>
          <w:rFonts w:ascii="Calibri" w:hAnsi="Calibri"/>
        </w:rPr>
        <w:t>EDB</w:t>
      </w:r>
      <w:r w:rsidRPr="008F0575">
        <w:rPr>
          <w:rStyle w:val="Emphasis-Remove"/>
          <w:rFonts w:ascii="Calibri" w:hAnsi="Calibri"/>
        </w:rPr>
        <w:t xml:space="preserve"> must be consistent with allocations made in accordance with </w:t>
      </w:r>
      <w:r>
        <w:rPr>
          <w:rStyle w:val="Emphasis-Bold"/>
          <w:rFonts w:ascii="Calibri" w:hAnsi="Calibri"/>
        </w:rPr>
        <w:t xml:space="preserve">input methodologies </w:t>
      </w:r>
      <w:r w:rsidRPr="008F0575">
        <w:rPr>
          <w:rStyle w:val="Emphasis-Remove"/>
          <w:rFonts w:ascii="Calibri" w:hAnsi="Calibri"/>
        </w:rPr>
        <w:t>relating to</w:t>
      </w:r>
      <w:r w:rsidRPr="008F0575">
        <w:rPr>
          <w:rStyle w:val="Emphasis-Bold"/>
          <w:rFonts w:ascii="Calibri" w:hAnsi="Calibri"/>
        </w:rPr>
        <w:t xml:space="preserve"> </w:t>
      </w:r>
      <w:r w:rsidRPr="008F0575">
        <w:rPr>
          <w:rStyle w:val="Emphasis-Remove"/>
          <w:rFonts w:ascii="Calibri" w:hAnsi="Calibri"/>
        </w:rPr>
        <w:t>cost allocation applying to those</w:t>
      </w:r>
      <w:r w:rsidRPr="008F0575">
        <w:rPr>
          <w:rStyle w:val="Emphasis-Bold"/>
          <w:rFonts w:ascii="Calibri" w:hAnsi="Calibri"/>
        </w:rPr>
        <w:t xml:space="preserve"> other regulated services</w:t>
      </w:r>
      <w:r w:rsidRPr="008F0575">
        <w:rPr>
          <w:rStyle w:val="Emphasis-Remove"/>
          <w:rFonts w:ascii="Calibri" w:hAnsi="Calibri"/>
        </w:rPr>
        <w:t>.</w:t>
      </w:r>
    </w:p>
    <w:p w:rsidR="007C2210" w:rsidRPr="008F0575" w:rsidRDefault="007C2210" w:rsidP="007C2210">
      <w:pPr>
        <w:pStyle w:val="HeadingH5ClausesubtextL1"/>
        <w:rPr>
          <w:rFonts w:ascii="Calibri" w:hAnsi="Calibri"/>
        </w:rPr>
      </w:pPr>
      <w:r w:rsidRPr="008F0575">
        <w:rPr>
          <w:rFonts w:ascii="Calibri" w:hAnsi="Calibri"/>
        </w:rPr>
        <w:t xml:space="preserve">Where the </w:t>
      </w:r>
      <w:r w:rsidRPr="008F0575">
        <w:rPr>
          <w:rStyle w:val="Emphasis-Bold"/>
          <w:rFonts w:ascii="Calibri" w:hAnsi="Calibri"/>
        </w:rPr>
        <w:t>OVABAA</w:t>
      </w:r>
      <w:r w:rsidRPr="008F0575">
        <w:rPr>
          <w:rFonts w:ascii="Calibri" w:hAnsi="Calibri"/>
        </w:rPr>
        <w:t xml:space="preserve"> is applied to both </w:t>
      </w:r>
      <w:r w:rsidRPr="008F0575">
        <w:rPr>
          <w:rStyle w:val="Emphasis-Bold"/>
          <w:rFonts w:ascii="Calibri" w:hAnsi="Calibri"/>
        </w:rPr>
        <w:t>operating costs</w:t>
      </w:r>
      <w:r w:rsidRPr="008F0575">
        <w:rPr>
          <w:rFonts w:ascii="Calibri" w:hAnsi="Calibri"/>
        </w:rPr>
        <w:t xml:space="preserve"> </w:t>
      </w:r>
      <w:r w:rsidRPr="008F0575">
        <w:rPr>
          <w:rStyle w:val="Emphasis-Remove"/>
          <w:rFonts w:ascii="Calibri" w:hAnsi="Calibri"/>
        </w:rPr>
        <w:t>not</w:t>
      </w:r>
      <w:r w:rsidRPr="008F0575">
        <w:rPr>
          <w:rStyle w:val="Emphasis-Bold"/>
          <w:rFonts w:ascii="Calibri" w:hAnsi="Calibri"/>
        </w:rPr>
        <w:t xml:space="preserve"> directly attributable </w:t>
      </w:r>
      <w:r w:rsidRPr="008F0575">
        <w:rPr>
          <w:rStyle w:val="Emphasis-Remove"/>
          <w:rFonts w:ascii="Calibri" w:hAnsi="Calibri"/>
        </w:rPr>
        <w:t xml:space="preserve">and </w:t>
      </w:r>
      <w:r w:rsidRPr="008F0575">
        <w:rPr>
          <w:rStyle w:val="Emphasis-Bold"/>
          <w:rFonts w:ascii="Calibri" w:hAnsi="Calibri"/>
        </w:rPr>
        <w:t>regulated service</w:t>
      </w:r>
      <w:r w:rsidRPr="008F0575">
        <w:rPr>
          <w:rStyle w:val="Emphasis-Remove"/>
          <w:rFonts w:ascii="Calibri" w:hAnsi="Calibri"/>
        </w:rPr>
        <w:t xml:space="preserve"> </w:t>
      </w:r>
      <w:r w:rsidRPr="008F0575">
        <w:rPr>
          <w:rStyle w:val="Emphasis-Bold"/>
          <w:rFonts w:ascii="Calibri" w:hAnsi="Calibri"/>
        </w:rPr>
        <w:t xml:space="preserve">asset values </w:t>
      </w:r>
      <w:r w:rsidRPr="008F0575">
        <w:rPr>
          <w:rStyle w:val="Emphasis-Remove"/>
          <w:rFonts w:ascii="Calibri" w:hAnsi="Calibri"/>
        </w:rPr>
        <w:t>not</w:t>
      </w:r>
      <w:r w:rsidRPr="008F0575">
        <w:rPr>
          <w:rFonts w:ascii="Calibri" w:hAnsi="Calibri"/>
        </w:rPr>
        <w:t xml:space="preserve"> </w:t>
      </w:r>
      <w:r w:rsidRPr="008F0575">
        <w:rPr>
          <w:rStyle w:val="Emphasis-Bold"/>
          <w:rFonts w:ascii="Calibri" w:hAnsi="Calibri"/>
        </w:rPr>
        <w:t>directly attributable</w:t>
      </w:r>
      <w:r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 xml:space="preserve">the combined amount of such costs and values </w:t>
      </w:r>
      <w:r w:rsidRPr="008F0575">
        <w:rPr>
          <w:rFonts w:ascii="Calibri" w:hAnsi="Calibri"/>
        </w:rPr>
        <w:t>that is re-allocated in accordance with clause</w:t>
      </w:r>
      <w:r>
        <w:rPr>
          <w:rFonts w:ascii="Calibri" w:hAnsi="Calibri"/>
        </w:rPr>
        <w:t xml:space="preserve"> 2.1.4(5)</w:t>
      </w:r>
      <w:r w:rsidRPr="008F0575">
        <w:rPr>
          <w:rFonts w:ascii="Calibri" w:hAnsi="Calibri"/>
        </w:rPr>
        <w:t xml:space="preserve"> must not exceed the amount required to ensure that the </w:t>
      </w:r>
      <w:r w:rsidRPr="008F0575">
        <w:rPr>
          <w:rStyle w:val="Emphasis-Bold"/>
          <w:rFonts w:ascii="Calibri" w:hAnsi="Calibri"/>
        </w:rPr>
        <w:t>unregulated service</w:t>
      </w:r>
      <w:r w:rsidRPr="008F0575">
        <w:rPr>
          <w:rFonts w:ascii="Calibri" w:hAnsi="Calibri"/>
        </w:rPr>
        <w:t xml:space="preserve"> is not </w:t>
      </w:r>
      <w:r w:rsidRPr="008F0575">
        <w:rPr>
          <w:rStyle w:val="Emphasis-Bold"/>
          <w:rFonts w:ascii="Calibri" w:hAnsi="Calibri"/>
        </w:rPr>
        <w:t>unduly deterred</w:t>
      </w:r>
      <w:r w:rsidRPr="008F0575">
        <w:rPr>
          <w:rFonts w:ascii="Calibri" w:hAnsi="Calibri"/>
        </w:rPr>
        <w:t>.</w:t>
      </w:r>
    </w:p>
    <w:p w:rsidR="007C2210" w:rsidRPr="008F0575" w:rsidRDefault="007C2210" w:rsidP="007C2210">
      <w:pPr>
        <w:pStyle w:val="HeadingH5ClausesubtextL1"/>
        <w:rPr>
          <w:rStyle w:val="Emphasis-Remove"/>
          <w:rFonts w:ascii="Calibri" w:hAnsi="Calibri"/>
        </w:rPr>
      </w:pPr>
      <w:r w:rsidRPr="008F0575">
        <w:rPr>
          <w:rStyle w:val="Emphasis-Remove"/>
          <w:rFonts w:ascii="Calibri" w:hAnsi="Calibri"/>
        </w:rPr>
        <w:t>For the avoidance of do</w:t>
      </w:r>
      <w:r>
        <w:rPr>
          <w:rStyle w:val="Emphasis-Remove"/>
          <w:rFonts w:ascii="Calibri" w:hAnsi="Calibri"/>
        </w:rPr>
        <w:t>ubt, after application of this S</w:t>
      </w:r>
      <w:r w:rsidRPr="008F0575">
        <w:rPr>
          <w:rStyle w:val="Emphasis-Remove"/>
          <w:rFonts w:ascii="Calibri" w:hAnsi="Calibri"/>
        </w:rPr>
        <w:t xml:space="preserve">ubpart, notwithstanding anything else that may suggest otherwise, each </w:t>
      </w:r>
      <w:r w:rsidRPr="008F0575">
        <w:rPr>
          <w:rStyle w:val="Emphasis-Bold"/>
          <w:rFonts w:ascii="Calibri" w:hAnsi="Calibri"/>
        </w:rPr>
        <w:t xml:space="preserve">unregulated service </w:t>
      </w:r>
      <w:r w:rsidRPr="008F0575">
        <w:rPr>
          <w:rStyle w:val="Emphasis-Remove"/>
          <w:rFonts w:ascii="Calibri" w:hAnsi="Calibri"/>
        </w:rPr>
        <w:t>must bear at least the total-</w:t>
      </w:r>
    </w:p>
    <w:p w:rsidR="007C2210" w:rsidRPr="008F0575" w:rsidRDefault="007C2210" w:rsidP="007C2210">
      <w:pPr>
        <w:pStyle w:val="HeadingH6ClausesubtextL2"/>
        <w:tabs>
          <w:tab w:val="clear" w:pos="1844"/>
          <w:tab w:val="num" w:pos="1764"/>
        </w:tabs>
        <w:ind w:left="1764"/>
        <w:rPr>
          <w:rStyle w:val="Emphasis-Remove"/>
          <w:rFonts w:ascii="Calibri" w:hAnsi="Calibri"/>
        </w:rPr>
      </w:pPr>
      <w:r w:rsidRPr="008F0575">
        <w:rPr>
          <w:rStyle w:val="Emphasis-Bold"/>
          <w:rFonts w:ascii="Calibri" w:hAnsi="Calibri"/>
        </w:rPr>
        <w:t>operating costs</w:t>
      </w:r>
      <w:r w:rsidRPr="008F0575">
        <w:rPr>
          <w:rStyle w:val="Emphasis-Remove"/>
          <w:rFonts w:ascii="Calibri" w:hAnsi="Calibri"/>
        </w:rPr>
        <w:t>; and</w:t>
      </w:r>
    </w:p>
    <w:p w:rsidR="007C2210" w:rsidRPr="008F0575" w:rsidRDefault="007C2210" w:rsidP="007C2210">
      <w:pPr>
        <w:pStyle w:val="HeadingH6ClausesubtextL2"/>
        <w:tabs>
          <w:tab w:val="clear" w:pos="1844"/>
          <w:tab w:val="num" w:pos="1764"/>
        </w:tabs>
        <w:ind w:left="1764"/>
        <w:rPr>
          <w:rStyle w:val="Emphasis-Remove"/>
          <w:rFonts w:ascii="Calibri" w:hAnsi="Calibri"/>
        </w:rPr>
      </w:pPr>
      <w:r w:rsidRPr="008F0575">
        <w:rPr>
          <w:rStyle w:val="Emphasis-Remove"/>
          <w:rFonts w:ascii="Calibri" w:hAnsi="Calibri"/>
        </w:rPr>
        <w:t>value of assets,</w:t>
      </w:r>
    </w:p>
    <w:p w:rsidR="007C2210" w:rsidRPr="008F0575" w:rsidRDefault="007C2210" w:rsidP="00450E69">
      <w:pPr>
        <w:pStyle w:val="UnnumberedL2"/>
        <w:ind w:left="0" w:firstLine="720"/>
        <w:rPr>
          <w:rStyle w:val="Emphasis-Remove"/>
          <w:rFonts w:ascii="Calibri" w:hAnsi="Calibri"/>
        </w:rPr>
      </w:pPr>
      <w:r w:rsidRPr="008F0575">
        <w:rPr>
          <w:rStyle w:val="Emphasis-Bold"/>
          <w:rFonts w:ascii="Calibri" w:hAnsi="Calibri"/>
        </w:rPr>
        <w:t>directly attributable</w:t>
      </w:r>
      <w:r w:rsidRPr="008F0575">
        <w:rPr>
          <w:rStyle w:val="Emphasis-Remove"/>
          <w:rFonts w:ascii="Calibri" w:hAnsi="Calibri"/>
        </w:rPr>
        <w:t xml:space="preserve"> to that </w:t>
      </w:r>
      <w:r w:rsidRPr="008F0575">
        <w:rPr>
          <w:rStyle w:val="Emphasis-Bold"/>
          <w:rFonts w:ascii="Calibri" w:hAnsi="Calibri"/>
        </w:rPr>
        <w:t>unregulated service</w:t>
      </w:r>
      <w:r w:rsidRPr="008F0575">
        <w:rPr>
          <w:rStyle w:val="Emphasis-Remove"/>
          <w:rFonts w:ascii="Calibri" w:hAnsi="Calibri"/>
        </w:rPr>
        <w:t>.</w:t>
      </w:r>
    </w:p>
    <w:p w:rsidR="008D126E" w:rsidRPr="008F0575" w:rsidRDefault="008D126E" w:rsidP="00322411">
      <w:pPr>
        <w:pStyle w:val="HeadingH4Clausetext"/>
        <w:tabs>
          <w:tab w:val="clear" w:pos="7315"/>
          <w:tab w:val="num" w:pos="709"/>
        </w:tabs>
        <w:ind w:left="709" w:hanging="709"/>
        <w:rPr>
          <w:rFonts w:ascii="Calibri" w:hAnsi="Calibri"/>
        </w:rPr>
      </w:pPr>
      <w:bookmarkStart w:id="127" w:name="_Ref265537065"/>
      <w:bookmarkStart w:id="128" w:name="_Ref260753964"/>
      <w:bookmarkEnd w:id="124"/>
      <w:bookmarkEnd w:id="125"/>
      <w:r w:rsidRPr="008F0575">
        <w:rPr>
          <w:rFonts w:ascii="Calibri" w:hAnsi="Calibri"/>
        </w:rPr>
        <w:t>Accounting-based allocation approach</w:t>
      </w:r>
      <w:bookmarkEnd w:id="127"/>
      <w:r w:rsidR="00FD39EF" w:rsidRPr="008F0575">
        <w:rPr>
          <w:rFonts w:ascii="Calibri" w:hAnsi="Calibri"/>
        </w:rPr>
        <w:t xml:space="preserve"> (ABAA)</w:t>
      </w:r>
      <w:r w:rsidRPr="008F0575">
        <w:rPr>
          <w:rFonts w:ascii="Calibri" w:hAnsi="Calibri"/>
        </w:rPr>
        <w:t xml:space="preserve"> </w:t>
      </w:r>
    </w:p>
    <w:p w:rsidR="00FD39EF" w:rsidRPr="008F0575" w:rsidRDefault="00FD39EF" w:rsidP="00FD39EF">
      <w:pPr>
        <w:pStyle w:val="HeadingH5ClausesubtextL1"/>
        <w:rPr>
          <w:rFonts w:ascii="Calibri" w:hAnsi="Calibri"/>
        </w:rPr>
      </w:pPr>
      <w:bookmarkStart w:id="129" w:name="_Ref265502674"/>
      <w:r w:rsidRPr="008F0575">
        <w:rPr>
          <w:rStyle w:val="Emphasis-Bold"/>
          <w:rFonts w:ascii="Calibri" w:hAnsi="Calibri"/>
        </w:rPr>
        <w:t>Cost allocators</w:t>
      </w:r>
      <w:r w:rsidRPr="008F0575">
        <w:rPr>
          <w:rFonts w:ascii="Calibri" w:hAnsi="Calibri"/>
        </w:rPr>
        <w:t xml:space="preserve"> must be used </w:t>
      </w:r>
      <w:r w:rsidRPr="008F0575">
        <w:rPr>
          <w:rStyle w:val="Emphasis-Remove"/>
          <w:rFonts w:ascii="Calibri" w:hAnsi="Calibri"/>
        </w:rPr>
        <w:t>to allocate</w:t>
      </w:r>
      <w:r w:rsidRPr="008F0575">
        <w:rPr>
          <w:rStyle w:val="Emphasis-Bold"/>
          <w:rFonts w:ascii="Calibri" w:hAnsi="Calibri"/>
        </w:rPr>
        <w:t xml:space="preserve"> operating costs</w:t>
      </w:r>
      <w:r w:rsidRPr="008F0575">
        <w:rPr>
          <w:rStyle w:val="Emphasis-Remove"/>
          <w:rFonts w:ascii="Calibri" w:hAnsi="Calibri"/>
        </w:rPr>
        <w:t xml:space="preserve"> not</w:t>
      </w:r>
      <w:r w:rsidRPr="008F0575">
        <w:rPr>
          <w:rStyle w:val="Emphasis-Bold"/>
          <w:rFonts w:ascii="Calibri" w:hAnsi="Calibri"/>
        </w:rPr>
        <w:t xml:space="preserve"> directly attributable</w:t>
      </w:r>
      <w:r w:rsidR="001D0D00"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less</w:t>
      </w:r>
      <w:r w:rsidRPr="008F0575">
        <w:rPr>
          <w:rStyle w:val="Emphasis-Bold"/>
          <w:rFonts w:ascii="Calibri" w:hAnsi="Calibri"/>
        </w:rPr>
        <w:t xml:space="preserve"> </w:t>
      </w:r>
      <w:r w:rsidRPr="008F0575">
        <w:rPr>
          <w:rStyle w:val="Emphasis-Remove"/>
          <w:rFonts w:ascii="Calibri" w:hAnsi="Calibri"/>
        </w:rPr>
        <w:t>any</w:t>
      </w:r>
      <w:r w:rsidRPr="008F0575">
        <w:rPr>
          <w:rStyle w:val="Emphasis-Bold"/>
          <w:rFonts w:ascii="Calibri" w:hAnsi="Calibri"/>
        </w:rPr>
        <w:t xml:space="preserve"> </w:t>
      </w:r>
      <w:r w:rsidR="0096268F" w:rsidRPr="008F0575">
        <w:rPr>
          <w:rStyle w:val="Emphasis-Bold"/>
          <w:rFonts w:ascii="Calibri" w:hAnsi="Calibri"/>
        </w:rPr>
        <w:t>arm's-length</w:t>
      </w:r>
      <w:r w:rsidRPr="008F0575">
        <w:rPr>
          <w:rStyle w:val="Emphasis-Bold"/>
          <w:rFonts w:ascii="Calibri" w:hAnsi="Calibri"/>
        </w:rPr>
        <w:t xml:space="preserve"> deduction</w:t>
      </w:r>
      <w:r w:rsidRPr="008F0575">
        <w:rPr>
          <w:rStyle w:val="Emphasis-Remove"/>
          <w:rFonts w:ascii="Calibri" w:hAnsi="Calibri"/>
        </w:rPr>
        <w:t>,</w:t>
      </w:r>
      <w:r w:rsidRPr="008F0575">
        <w:rPr>
          <w:rStyle w:val="Emphasis-Bold"/>
          <w:rFonts w:ascii="Calibri" w:hAnsi="Calibri"/>
        </w:rPr>
        <w:t xml:space="preserve"> </w:t>
      </w:r>
      <w:r w:rsidRPr="008F0575">
        <w:rPr>
          <w:rFonts w:ascii="Calibri" w:hAnsi="Calibri"/>
        </w:rPr>
        <w:t xml:space="preserve">to-  </w:t>
      </w:r>
    </w:p>
    <w:p w:rsidR="00FD39EF" w:rsidRPr="008F0575" w:rsidRDefault="00FD39EF" w:rsidP="00FD39EF">
      <w:pPr>
        <w:pStyle w:val="HeadingH6ClausesubtextL2"/>
        <w:rPr>
          <w:rFonts w:ascii="Calibri" w:hAnsi="Calibri"/>
        </w:rPr>
      </w:pPr>
      <w:r w:rsidRPr="008F0575">
        <w:rPr>
          <w:rStyle w:val="Emphasis-Bold"/>
          <w:rFonts w:ascii="Calibri" w:hAnsi="Calibri"/>
        </w:rPr>
        <w:t>electricity distribution services</w:t>
      </w:r>
      <w:r w:rsidRPr="008F0575">
        <w:rPr>
          <w:rStyle w:val="Emphasis-Remove"/>
          <w:rFonts w:ascii="Calibri" w:hAnsi="Calibri"/>
        </w:rPr>
        <w:t>;</w:t>
      </w:r>
      <w:r w:rsidRPr="008F0575">
        <w:rPr>
          <w:rFonts w:ascii="Calibri" w:hAnsi="Calibri"/>
        </w:rPr>
        <w:t xml:space="preserve"> and </w:t>
      </w:r>
    </w:p>
    <w:p w:rsidR="00FD39EF" w:rsidRPr="008F0575" w:rsidRDefault="00FD39EF" w:rsidP="00FD39EF">
      <w:pPr>
        <w:pStyle w:val="HeadingH6ClausesubtextL2"/>
        <w:rPr>
          <w:rFonts w:ascii="Calibri" w:hAnsi="Calibri"/>
        </w:rPr>
      </w:pPr>
      <w:r w:rsidRPr="008F0575">
        <w:rPr>
          <w:rStyle w:val="Emphasis-Bold"/>
          <w:rFonts w:ascii="Calibri" w:hAnsi="Calibri"/>
        </w:rPr>
        <w:t>other regulated services</w:t>
      </w:r>
      <w:r w:rsidRPr="008F0575">
        <w:rPr>
          <w:rFonts w:ascii="Calibri" w:hAnsi="Calibri"/>
        </w:rPr>
        <w:t>.</w:t>
      </w:r>
    </w:p>
    <w:p w:rsidR="008D126E" w:rsidRPr="008F0575" w:rsidRDefault="00FD39EF" w:rsidP="008D126E">
      <w:pPr>
        <w:pStyle w:val="HeadingH5ClausesubtextL1"/>
        <w:rPr>
          <w:rFonts w:ascii="Calibri" w:hAnsi="Calibri"/>
        </w:rPr>
      </w:pPr>
      <w:bookmarkStart w:id="130" w:name="_Ref273619540"/>
      <w:r w:rsidRPr="008F0575">
        <w:rPr>
          <w:rStyle w:val="Emphasis-Bold"/>
          <w:rFonts w:ascii="Calibri" w:hAnsi="Calibri"/>
        </w:rPr>
        <w:t>Asset allocators</w:t>
      </w:r>
      <w:r w:rsidRPr="008F0575">
        <w:rPr>
          <w:rFonts w:ascii="Calibri" w:hAnsi="Calibri"/>
        </w:rPr>
        <w:t xml:space="preserve"> must be used to allocate</w:t>
      </w:r>
      <w:r w:rsidRPr="008F0575">
        <w:rPr>
          <w:rStyle w:val="Emphasis-Remove"/>
          <w:rFonts w:ascii="Calibri" w:hAnsi="Calibri"/>
        </w:rPr>
        <w:t xml:space="preserve"> </w:t>
      </w:r>
      <w:r w:rsidR="002B5195" w:rsidRPr="008F0575">
        <w:rPr>
          <w:rStyle w:val="Emphasis-Bold"/>
          <w:rFonts w:ascii="Calibri" w:hAnsi="Calibri"/>
        </w:rPr>
        <w:t xml:space="preserve">regulated service </w:t>
      </w:r>
      <w:r w:rsidR="008D126E" w:rsidRPr="008F0575">
        <w:rPr>
          <w:rStyle w:val="Emphasis-Bold"/>
          <w:rFonts w:ascii="Calibri" w:hAnsi="Calibri"/>
        </w:rPr>
        <w:t>asset values</w:t>
      </w:r>
      <w:r w:rsidR="008D126E" w:rsidRPr="008F0575">
        <w:rPr>
          <w:rStyle w:val="Emphasis-Remove"/>
          <w:rFonts w:ascii="Calibri" w:hAnsi="Calibri"/>
        </w:rPr>
        <w:t xml:space="preserve"> not</w:t>
      </w:r>
      <w:r w:rsidR="008D126E" w:rsidRPr="008F0575">
        <w:rPr>
          <w:rStyle w:val="Emphasis-Bold"/>
          <w:rFonts w:ascii="Calibri" w:hAnsi="Calibri"/>
        </w:rPr>
        <w:t xml:space="preserve"> directly attributable</w:t>
      </w:r>
      <w:r w:rsidR="001D0D00" w:rsidRPr="008F0575">
        <w:rPr>
          <w:rStyle w:val="Emphasis-Remove"/>
          <w:rFonts w:ascii="Calibri" w:hAnsi="Calibri"/>
        </w:rPr>
        <w:t>,</w:t>
      </w:r>
      <w:r w:rsidRPr="008F0575">
        <w:rPr>
          <w:rStyle w:val="Emphasis-Remove"/>
          <w:rFonts w:ascii="Calibri" w:hAnsi="Calibri"/>
        </w:rPr>
        <w:t xml:space="preserve"> less</w:t>
      </w:r>
      <w:r w:rsidRPr="008F0575">
        <w:rPr>
          <w:rStyle w:val="Emphasis-Bold"/>
          <w:rFonts w:ascii="Calibri" w:hAnsi="Calibri"/>
        </w:rPr>
        <w:t xml:space="preserve"> </w:t>
      </w:r>
      <w:r w:rsidRPr="008F0575">
        <w:rPr>
          <w:rStyle w:val="Emphasis-Remove"/>
          <w:rFonts w:ascii="Calibri" w:hAnsi="Calibri"/>
        </w:rPr>
        <w:t>any</w:t>
      </w:r>
      <w:r w:rsidRPr="008F0575">
        <w:rPr>
          <w:rStyle w:val="Emphasis-Bold"/>
          <w:rFonts w:ascii="Calibri" w:hAnsi="Calibri"/>
        </w:rPr>
        <w:t xml:space="preserve"> </w:t>
      </w:r>
      <w:r w:rsidR="0096268F" w:rsidRPr="008F0575">
        <w:rPr>
          <w:rStyle w:val="Emphasis-Bold"/>
          <w:rFonts w:ascii="Calibri" w:hAnsi="Calibri"/>
        </w:rPr>
        <w:t>arm's-length</w:t>
      </w:r>
      <w:r w:rsidRPr="008F0575">
        <w:rPr>
          <w:rStyle w:val="Emphasis-Bold"/>
          <w:rFonts w:ascii="Calibri" w:hAnsi="Calibri"/>
        </w:rPr>
        <w:t xml:space="preserve"> deduction</w:t>
      </w:r>
      <w:r w:rsidR="008D126E" w:rsidRPr="008F0575">
        <w:rPr>
          <w:rStyle w:val="Emphasis-Remove"/>
          <w:rFonts w:ascii="Calibri" w:hAnsi="Calibri"/>
        </w:rPr>
        <w:t>,</w:t>
      </w:r>
      <w:r w:rsidR="008D126E" w:rsidRPr="008F0575">
        <w:rPr>
          <w:rStyle w:val="Emphasis-Bold"/>
          <w:rFonts w:ascii="Calibri" w:hAnsi="Calibri"/>
        </w:rPr>
        <w:t xml:space="preserve"> </w:t>
      </w:r>
      <w:r w:rsidR="008D126E" w:rsidRPr="008F0575">
        <w:rPr>
          <w:rFonts w:ascii="Calibri" w:hAnsi="Calibri"/>
        </w:rPr>
        <w:t>to-</w:t>
      </w:r>
      <w:bookmarkEnd w:id="129"/>
      <w:bookmarkEnd w:id="130"/>
    </w:p>
    <w:p w:rsidR="008D126E" w:rsidRPr="008F0575" w:rsidRDefault="008D126E" w:rsidP="008D126E">
      <w:pPr>
        <w:pStyle w:val="HeadingH6ClausesubtextL2"/>
        <w:rPr>
          <w:rFonts w:ascii="Calibri" w:hAnsi="Calibri"/>
        </w:rPr>
      </w:pPr>
      <w:r w:rsidRPr="008F0575">
        <w:rPr>
          <w:rStyle w:val="Emphasis-Bold"/>
          <w:rFonts w:ascii="Calibri" w:hAnsi="Calibri"/>
        </w:rPr>
        <w:t>electricity distribution services</w:t>
      </w:r>
      <w:r w:rsidRPr="008F0575">
        <w:rPr>
          <w:rStyle w:val="Emphasis-Remove"/>
          <w:rFonts w:ascii="Calibri" w:hAnsi="Calibri"/>
        </w:rPr>
        <w:t>;</w:t>
      </w:r>
      <w:r w:rsidRPr="008F0575">
        <w:rPr>
          <w:rFonts w:ascii="Calibri" w:hAnsi="Calibri"/>
        </w:rPr>
        <w:t xml:space="preserve"> and </w:t>
      </w:r>
    </w:p>
    <w:p w:rsidR="008D126E" w:rsidRDefault="008D126E" w:rsidP="008D126E">
      <w:pPr>
        <w:pStyle w:val="HeadingH6ClausesubtextL2"/>
        <w:rPr>
          <w:rStyle w:val="Emphasis-Remove"/>
          <w:rFonts w:ascii="Calibri" w:hAnsi="Calibri"/>
        </w:rPr>
      </w:pPr>
      <w:r w:rsidRPr="008F0575">
        <w:rPr>
          <w:rStyle w:val="Emphasis-Bold"/>
          <w:rFonts w:ascii="Calibri" w:hAnsi="Calibri"/>
        </w:rPr>
        <w:t>other regulated service</w:t>
      </w:r>
      <w:r w:rsidR="00FA1EB9" w:rsidRPr="008F0575">
        <w:rPr>
          <w:rStyle w:val="Emphasis-Bold"/>
          <w:rFonts w:ascii="Calibri" w:hAnsi="Calibri"/>
        </w:rPr>
        <w:t>s</w:t>
      </w:r>
      <w:r w:rsidRPr="008F0575">
        <w:rPr>
          <w:rStyle w:val="Emphasis-Remove"/>
          <w:rFonts w:ascii="Calibri" w:hAnsi="Calibri"/>
        </w:rPr>
        <w:t>.</w:t>
      </w:r>
    </w:p>
    <w:p w:rsidR="00383A59" w:rsidRDefault="00313C1B" w:rsidP="00B106BD">
      <w:pPr>
        <w:pStyle w:val="HeadingH5ClausesubtextL1"/>
        <w:contextualSpacing w:val="0"/>
      </w:pPr>
      <w:r>
        <w:t>Where</w:t>
      </w:r>
      <w:r w:rsidR="00FD3ED8">
        <w:t xml:space="preserve"> an </w:t>
      </w:r>
      <w:r w:rsidR="00FD3ED8" w:rsidRPr="00FD3ED8">
        <w:rPr>
          <w:b/>
        </w:rPr>
        <w:t>EDB</w:t>
      </w:r>
      <w:r w:rsidR="00FD3ED8">
        <w:t xml:space="preserve"> uses a </w:t>
      </w:r>
      <w:r w:rsidR="00FD3ED8" w:rsidRPr="00FD3ED8">
        <w:rPr>
          <w:b/>
        </w:rPr>
        <w:t>proxy cost allocator</w:t>
      </w:r>
      <w:r w:rsidR="00FD3ED8">
        <w:t xml:space="preserve"> </w:t>
      </w:r>
      <w:r w:rsidR="008505BB">
        <w:t>for the purposes of</w:t>
      </w:r>
      <w:r w:rsidR="00FD3ED8">
        <w:t xml:space="preserve"> subclause (1) or a </w:t>
      </w:r>
      <w:r w:rsidR="00FD3ED8" w:rsidRPr="00FD3ED8">
        <w:rPr>
          <w:b/>
        </w:rPr>
        <w:t>proxy asset allocator</w:t>
      </w:r>
      <w:r w:rsidR="008505BB">
        <w:t xml:space="preserve"> for the purposes of</w:t>
      </w:r>
      <w:r w:rsidR="00FD3ED8">
        <w:t xml:space="preserve"> subclause (2), the </w:t>
      </w:r>
      <w:r w:rsidR="00FD3ED8" w:rsidRPr="00FD3ED8">
        <w:rPr>
          <w:b/>
        </w:rPr>
        <w:t>EDB</w:t>
      </w:r>
      <w:r w:rsidR="008505BB">
        <w:t xml:space="preserve"> must</w:t>
      </w:r>
      <w:r w:rsidR="00D273A5">
        <w:t>,</w:t>
      </w:r>
      <w:r w:rsidR="00FD3ED8">
        <w:t xml:space="preserve"> in accord</w:t>
      </w:r>
      <w:r w:rsidR="008505BB">
        <w:t>ance with the requirements in the relevant</w:t>
      </w:r>
      <w:r w:rsidR="00FD3ED8">
        <w:t xml:space="preserve"> </w:t>
      </w:r>
      <w:r w:rsidR="00FD3ED8" w:rsidRPr="00FD3ED8">
        <w:rPr>
          <w:b/>
        </w:rPr>
        <w:t>ID determination</w:t>
      </w:r>
      <w:r w:rsidR="00D273A5" w:rsidRPr="00D273A5">
        <w:t>,</w:t>
      </w:r>
      <w:r w:rsidR="00FD3ED8">
        <w:t xml:space="preserve"> </w:t>
      </w:r>
      <w:r w:rsidR="008505BB">
        <w:t xml:space="preserve">explain </w:t>
      </w:r>
      <w:r w:rsidR="00FD3ED8">
        <w:t xml:space="preserve">why a </w:t>
      </w:r>
      <w:r w:rsidR="00FD3ED8" w:rsidRPr="00FD3ED8">
        <w:rPr>
          <w:b/>
        </w:rPr>
        <w:t>causal relationship</w:t>
      </w:r>
      <w:r w:rsidR="00FD3ED8">
        <w:t xml:space="preserve"> cannot be established</w:t>
      </w:r>
      <w:r w:rsidR="00B106BD">
        <w:t>.</w:t>
      </w:r>
      <w:r w:rsidR="00F1130A">
        <w:t xml:space="preserve"> </w:t>
      </w:r>
    </w:p>
    <w:p w:rsidR="00CC1ED4" w:rsidRDefault="008505BB" w:rsidP="00B106BD">
      <w:pPr>
        <w:pStyle w:val="HeadingH5ClausesubtextL1"/>
        <w:contextualSpacing w:val="0"/>
      </w:pPr>
      <w:r>
        <w:t xml:space="preserve">Where </w:t>
      </w:r>
      <w:r w:rsidR="00FD3ED8">
        <w:t xml:space="preserve">an </w:t>
      </w:r>
      <w:r w:rsidR="00FD3ED8" w:rsidRPr="00FD3ED8">
        <w:rPr>
          <w:b/>
        </w:rPr>
        <w:t>EDB</w:t>
      </w:r>
      <w:r w:rsidR="00FD3ED8">
        <w:t xml:space="preserve"> uses a </w:t>
      </w:r>
      <w:r w:rsidR="00FD3ED8" w:rsidRPr="00FD3ED8">
        <w:rPr>
          <w:b/>
        </w:rPr>
        <w:t>proxy cost allocator</w:t>
      </w:r>
      <w:r>
        <w:t xml:space="preserve"> for the purposes of</w:t>
      </w:r>
      <w:r w:rsidR="00FD3ED8">
        <w:t xml:space="preserve"> subclause (1), the </w:t>
      </w:r>
      <w:r w:rsidR="00FD3ED8" w:rsidRPr="00FD3ED8">
        <w:rPr>
          <w:b/>
        </w:rPr>
        <w:t>EDB</w:t>
      </w:r>
      <w:r>
        <w:t xml:space="preserve"> must</w:t>
      </w:r>
      <w:r w:rsidR="00936EBB">
        <w:t>,</w:t>
      </w:r>
      <w:r w:rsidR="00FD3ED8">
        <w:t xml:space="preserve"> in accord</w:t>
      </w:r>
      <w:r>
        <w:t>ance with the requirements in the relevant</w:t>
      </w:r>
      <w:r w:rsidR="00FD3ED8">
        <w:t xml:space="preserve"> </w:t>
      </w:r>
      <w:r w:rsidR="00FD3ED8" w:rsidRPr="00FD3ED8">
        <w:rPr>
          <w:b/>
        </w:rPr>
        <w:t>ID determination</w:t>
      </w:r>
      <w:r w:rsidR="00936EBB" w:rsidRPr="00936EBB">
        <w:t>,</w:t>
      </w:r>
      <w:r w:rsidR="00FD3ED8">
        <w:t xml:space="preserve"> </w:t>
      </w:r>
      <w:r>
        <w:t>explain the rationale for</w:t>
      </w:r>
      <w:r w:rsidR="00E93739">
        <w:t xml:space="preserve"> </w:t>
      </w:r>
      <w:r w:rsidR="00417E7F">
        <w:t>the</w:t>
      </w:r>
      <w:r w:rsidR="00FD3ED8">
        <w:t xml:space="preserve"> quantifiable measure </w:t>
      </w:r>
      <w:r w:rsidR="00417E7F">
        <w:t xml:space="preserve">used </w:t>
      </w:r>
      <w:r w:rsidR="00FD3ED8">
        <w:t xml:space="preserve">for that </w:t>
      </w:r>
      <w:r w:rsidR="00FD3ED8" w:rsidRPr="00372047">
        <w:rPr>
          <w:b/>
        </w:rPr>
        <w:t>proxy cost allocator</w:t>
      </w:r>
      <w:r w:rsidR="00B106BD">
        <w:t>.</w:t>
      </w:r>
    </w:p>
    <w:p w:rsidR="00CC1ED4" w:rsidRPr="008F0575" w:rsidRDefault="008505BB" w:rsidP="00B106BD">
      <w:pPr>
        <w:pStyle w:val="HeadingH5ClausesubtextL1"/>
        <w:contextualSpacing w:val="0"/>
      </w:pPr>
      <w:r>
        <w:lastRenderedPageBreak/>
        <w:t xml:space="preserve">Where </w:t>
      </w:r>
      <w:r w:rsidR="00372047">
        <w:t xml:space="preserve">an </w:t>
      </w:r>
      <w:r w:rsidR="00372047" w:rsidRPr="00372047">
        <w:rPr>
          <w:b/>
        </w:rPr>
        <w:t>EDB</w:t>
      </w:r>
      <w:r w:rsidR="00372047">
        <w:t xml:space="preserve"> uses a </w:t>
      </w:r>
      <w:r w:rsidR="00372047" w:rsidRPr="00372047">
        <w:rPr>
          <w:b/>
        </w:rPr>
        <w:t>proxy asset allocator</w:t>
      </w:r>
      <w:r>
        <w:t xml:space="preserve"> for the purposes of</w:t>
      </w:r>
      <w:r w:rsidR="00372047">
        <w:t xml:space="preserve"> subclause (2), the </w:t>
      </w:r>
      <w:r w:rsidR="00372047" w:rsidRPr="00372047">
        <w:rPr>
          <w:b/>
        </w:rPr>
        <w:t>EDB</w:t>
      </w:r>
      <w:r>
        <w:t xml:space="preserve"> must</w:t>
      </w:r>
      <w:r w:rsidR="00936EBB">
        <w:t>,</w:t>
      </w:r>
      <w:r w:rsidR="00372047">
        <w:t xml:space="preserve"> in accord</w:t>
      </w:r>
      <w:r>
        <w:t>ance with the requirements in the relevant</w:t>
      </w:r>
      <w:r w:rsidR="00372047">
        <w:t xml:space="preserve"> </w:t>
      </w:r>
      <w:r w:rsidR="00372047" w:rsidRPr="00372047">
        <w:rPr>
          <w:b/>
        </w:rPr>
        <w:t>ID determination</w:t>
      </w:r>
      <w:r w:rsidR="00936EBB" w:rsidRPr="00936EBB">
        <w:t>,</w:t>
      </w:r>
      <w:r w:rsidR="00372047">
        <w:t xml:space="preserve"> </w:t>
      </w:r>
      <w:r>
        <w:t xml:space="preserve">explain the rationale for </w:t>
      </w:r>
      <w:r w:rsidR="00417E7F">
        <w:t>the</w:t>
      </w:r>
      <w:r w:rsidR="00372047">
        <w:t xml:space="preserve"> quantifiable measure </w:t>
      </w:r>
      <w:r w:rsidR="00417E7F">
        <w:t xml:space="preserve">used </w:t>
      </w:r>
      <w:r w:rsidR="00372047">
        <w:t xml:space="preserve">for that </w:t>
      </w:r>
      <w:r w:rsidR="00372047" w:rsidRPr="00372047">
        <w:rPr>
          <w:b/>
        </w:rPr>
        <w:t>proxy asset allocator</w:t>
      </w:r>
      <w:r w:rsidR="00B106BD">
        <w:t>.</w:t>
      </w:r>
    </w:p>
    <w:p w:rsidR="00472DA9" w:rsidRPr="008F0575" w:rsidRDefault="00472DA9" w:rsidP="00322411">
      <w:pPr>
        <w:pStyle w:val="HeadingH4Clausetext"/>
        <w:tabs>
          <w:tab w:val="clear" w:pos="7315"/>
          <w:tab w:val="num" w:pos="709"/>
        </w:tabs>
        <w:ind w:hanging="7315"/>
        <w:rPr>
          <w:rFonts w:ascii="Calibri" w:hAnsi="Calibri"/>
        </w:rPr>
      </w:pPr>
      <w:bookmarkStart w:id="131" w:name="_Ref260754105"/>
      <w:bookmarkStart w:id="132" w:name="_Ref265521576"/>
      <w:bookmarkStart w:id="133" w:name="_Ref260762125"/>
      <w:bookmarkStart w:id="134" w:name="_Ref260743866"/>
      <w:bookmarkEnd w:id="128"/>
      <w:r w:rsidRPr="008F0575">
        <w:rPr>
          <w:rFonts w:ascii="Calibri" w:hAnsi="Calibri"/>
        </w:rPr>
        <w:t xml:space="preserve">Optional variation to </w:t>
      </w:r>
      <w:bookmarkEnd w:id="131"/>
      <w:r w:rsidRPr="008F0575">
        <w:rPr>
          <w:rFonts w:ascii="Calibri" w:hAnsi="Calibri"/>
        </w:rPr>
        <w:t>accounting-based allocation approach</w:t>
      </w:r>
      <w:bookmarkEnd w:id="132"/>
      <w:r w:rsidRPr="008F0575">
        <w:rPr>
          <w:rFonts w:ascii="Calibri" w:hAnsi="Calibri"/>
        </w:rPr>
        <w:t xml:space="preserve"> </w:t>
      </w:r>
      <w:bookmarkEnd w:id="133"/>
      <w:r w:rsidR="00892BB4" w:rsidRPr="008F0575">
        <w:rPr>
          <w:rFonts w:ascii="Calibri" w:hAnsi="Calibri"/>
        </w:rPr>
        <w:t>(OVABAA)</w:t>
      </w:r>
    </w:p>
    <w:p w:rsidR="00975CFA" w:rsidRPr="008F0575" w:rsidRDefault="00975CFA" w:rsidP="00975CFA">
      <w:pPr>
        <w:pStyle w:val="HeadingH5ClausesubtextL1"/>
        <w:rPr>
          <w:rFonts w:ascii="Calibri" w:hAnsi="Calibri"/>
        </w:rPr>
      </w:pPr>
      <w:bookmarkStart w:id="135" w:name="_Ref263408949"/>
      <w:bookmarkStart w:id="136" w:name="_Ref263354696"/>
      <w:bookmarkStart w:id="137" w:name="_Ref263417357"/>
      <w:r w:rsidRPr="008F0575">
        <w:rPr>
          <w:rFonts w:ascii="Calibri" w:hAnsi="Calibri"/>
        </w:rPr>
        <w:t xml:space="preserve">This clause </w:t>
      </w:r>
      <w:r w:rsidR="00D14EBC" w:rsidRPr="008F0575">
        <w:rPr>
          <w:rFonts w:ascii="Calibri" w:hAnsi="Calibri"/>
        </w:rPr>
        <w:t>applies</w:t>
      </w:r>
      <w:r w:rsidRPr="008F0575">
        <w:rPr>
          <w:rFonts w:ascii="Calibri" w:hAnsi="Calibri"/>
        </w:rPr>
        <w:t xml:space="preserve"> to the allocation of-</w:t>
      </w:r>
    </w:p>
    <w:p w:rsidR="00975CFA" w:rsidRPr="00D50925" w:rsidRDefault="00975CFA" w:rsidP="00975CFA">
      <w:pPr>
        <w:pStyle w:val="HeadingH6ClausesubtextL2"/>
        <w:rPr>
          <w:rStyle w:val="Emphasis-Bold"/>
          <w:rFonts w:ascii="Calibri" w:hAnsi="Calibri"/>
          <w:b w:val="0"/>
        </w:rPr>
      </w:pPr>
      <w:r w:rsidRPr="008F0575">
        <w:rPr>
          <w:rStyle w:val="Emphasis-Remove"/>
          <w:rFonts w:ascii="Calibri" w:hAnsi="Calibri"/>
        </w:rPr>
        <w:t>only</w:t>
      </w:r>
      <w:r w:rsidRPr="008F0575">
        <w:rPr>
          <w:rStyle w:val="Emphasis-Bold"/>
          <w:rFonts w:ascii="Calibri" w:hAnsi="Calibri"/>
        </w:rPr>
        <w:t xml:space="preserve"> operating costs</w:t>
      </w:r>
      <w:r w:rsidRPr="008F0575">
        <w:rPr>
          <w:rFonts w:ascii="Calibri" w:hAnsi="Calibri"/>
        </w:rPr>
        <w:t xml:space="preserve"> not </w:t>
      </w:r>
      <w:r w:rsidRPr="008F0575">
        <w:rPr>
          <w:rStyle w:val="Emphasis-Bold"/>
          <w:rFonts w:ascii="Calibri" w:hAnsi="Calibri"/>
        </w:rPr>
        <w:t>directly attributable</w:t>
      </w:r>
      <w:r w:rsidRPr="008F0575">
        <w:rPr>
          <w:rStyle w:val="Emphasis-Remove"/>
          <w:rFonts w:ascii="Calibri" w:hAnsi="Calibri"/>
        </w:rPr>
        <w:t>;</w:t>
      </w:r>
    </w:p>
    <w:p w:rsidR="00975CFA" w:rsidRPr="00D50925" w:rsidRDefault="00975CFA" w:rsidP="00975CFA">
      <w:pPr>
        <w:pStyle w:val="HeadingH6ClausesubtextL2"/>
        <w:rPr>
          <w:rStyle w:val="Emphasis-Bold"/>
          <w:rFonts w:ascii="Calibri" w:hAnsi="Calibri"/>
          <w:b w:val="0"/>
        </w:rPr>
      </w:pPr>
      <w:r w:rsidRPr="008F0575">
        <w:rPr>
          <w:rStyle w:val="Emphasis-Remove"/>
          <w:rFonts w:ascii="Calibri" w:hAnsi="Calibri"/>
        </w:rPr>
        <w:t>only</w:t>
      </w:r>
      <w:r w:rsidRPr="008F0575">
        <w:rPr>
          <w:rStyle w:val="Emphasis-Bold"/>
          <w:rFonts w:ascii="Calibri" w:hAnsi="Calibri"/>
        </w:rPr>
        <w:t xml:space="preserve"> </w:t>
      </w:r>
      <w:r w:rsidR="00DC7871" w:rsidRPr="008F0575">
        <w:rPr>
          <w:rStyle w:val="Emphasis-Bold"/>
          <w:rFonts w:ascii="Calibri" w:hAnsi="Calibri"/>
        </w:rPr>
        <w:t xml:space="preserve">regulated service </w:t>
      </w:r>
      <w:r w:rsidRPr="008F0575">
        <w:rPr>
          <w:rStyle w:val="Emphasis-Bold"/>
          <w:rFonts w:ascii="Calibri" w:hAnsi="Calibri"/>
        </w:rPr>
        <w:t xml:space="preserve">asset values </w:t>
      </w:r>
      <w:r w:rsidRPr="008F0575">
        <w:rPr>
          <w:rFonts w:ascii="Calibri" w:hAnsi="Calibri"/>
        </w:rPr>
        <w:t xml:space="preserve">not </w:t>
      </w:r>
      <w:r w:rsidRPr="008F0575">
        <w:rPr>
          <w:rStyle w:val="Emphasis-Bold"/>
          <w:rFonts w:ascii="Calibri" w:hAnsi="Calibri"/>
        </w:rPr>
        <w:t>directly attributable</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or</w:t>
      </w:r>
    </w:p>
    <w:p w:rsidR="00D14EBC" w:rsidRPr="008F0575" w:rsidRDefault="00975CFA" w:rsidP="007C2210">
      <w:pPr>
        <w:pStyle w:val="HeadingH6ClausesubtextL2"/>
        <w:rPr>
          <w:rStyle w:val="Emphasis-Bold"/>
          <w:rFonts w:ascii="Calibri" w:hAnsi="Calibri"/>
        </w:rPr>
      </w:pPr>
      <w:r w:rsidRPr="008F0575">
        <w:rPr>
          <w:rStyle w:val="Emphasis-Bold"/>
          <w:rFonts w:ascii="Calibri" w:hAnsi="Calibri"/>
        </w:rPr>
        <w:t>operating costs</w:t>
      </w:r>
      <w:r w:rsidRPr="008F0575">
        <w:rPr>
          <w:rFonts w:ascii="Calibri" w:hAnsi="Calibri"/>
        </w:rPr>
        <w:t xml:space="preserve"> </w:t>
      </w:r>
      <w:r w:rsidRPr="008F0575">
        <w:rPr>
          <w:rStyle w:val="Emphasis-Remove"/>
          <w:rFonts w:ascii="Calibri" w:hAnsi="Calibri"/>
        </w:rPr>
        <w:t>not</w:t>
      </w:r>
      <w:r w:rsidRPr="008F0575">
        <w:rPr>
          <w:rStyle w:val="Emphasis-Bold"/>
          <w:rFonts w:ascii="Calibri" w:hAnsi="Calibri"/>
        </w:rPr>
        <w:t xml:space="preserve"> directly attributable </w:t>
      </w:r>
      <w:r w:rsidRPr="008F0575">
        <w:rPr>
          <w:rStyle w:val="Emphasis-Remove"/>
          <w:rFonts w:ascii="Calibri" w:hAnsi="Calibri"/>
        </w:rPr>
        <w:t xml:space="preserve">and </w:t>
      </w:r>
      <w:r w:rsidR="00DC7871" w:rsidRPr="008F0575">
        <w:rPr>
          <w:rStyle w:val="Emphasis-Bold"/>
          <w:rFonts w:ascii="Calibri" w:hAnsi="Calibri"/>
        </w:rPr>
        <w:t xml:space="preserve">regulated service </w:t>
      </w:r>
      <w:r w:rsidRPr="008F0575">
        <w:rPr>
          <w:rStyle w:val="Emphasis-Bold"/>
          <w:rFonts w:ascii="Calibri" w:hAnsi="Calibri"/>
        </w:rPr>
        <w:t xml:space="preserve">asset values </w:t>
      </w:r>
      <w:r w:rsidRPr="008F0575">
        <w:rPr>
          <w:rStyle w:val="Emphasis-Remove"/>
          <w:rFonts w:ascii="Calibri" w:hAnsi="Calibri"/>
        </w:rPr>
        <w:t>not</w:t>
      </w:r>
      <w:r w:rsidRPr="008F0575">
        <w:rPr>
          <w:rFonts w:ascii="Calibri" w:hAnsi="Calibri"/>
        </w:rPr>
        <w:t xml:space="preserve"> </w:t>
      </w:r>
      <w:r w:rsidRPr="008F0575">
        <w:rPr>
          <w:rStyle w:val="Emphasis-Bold"/>
          <w:rFonts w:ascii="Calibri" w:hAnsi="Calibri"/>
        </w:rPr>
        <w:t>directly attributable</w:t>
      </w:r>
      <w:r w:rsidR="007C2210" w:rsidRPr="007C2210">
        <w:rPr>
          <w:rStyle w:val="Emphasis-Bold"/>
          <w:rFonts w:ascii="Calibri" w:hAnsi="Calibri"/>
          <w:b w:val="0"/>
        </w:rPr>
        <w:t>.</w:t>
      </w:r>
    </w:p>
    <w:p w:rsidR="00472DA9" w:rsidRPr="008F0575" w:rsidRDefault="00E6763C" w:rsidP="0093420E">
      <w:pPr>
        <w:pStyle w:val="HeadingH5ClausesubtextL1"/>
        <w:rPr>
          <w:rFonts w:ascii="Calibri" w:hAnsi="Calibri"/>
        </w:rPr>
      </w:pPr>
      <w:bookmarkStart w:id="138" w:name="_Ref265529850"/>
      <w:bookmarkEnd w:id="135"/>
      <w:bookmarkEnd w:id="136"/>
      <w:bookmarkEnd w:id="137"/>
      <w:r w:rsidRPr="008F0575">
        <w:rPr>
          <w:rStyle w:val="Emphasis-Bold"/>
          <w:rFonts w:ascii="Calibri" w:hAnsi="Calibri"/>
        </w:rPr>
        <w:t>O</w:t>
      </w:r>
      <w:r w:rsidR="00472DA9" w:rsidRPr="008F0575">
        <w:rPr>
          <w:rStyle w:val="Emphasis-Bold"/>
          <w:rFonts w:ascii="Calibri" w:hAnsi="Calibri"/>
        </w:rPr>
        <w:t>perating costs</w:t>
      </w:r>
      <w:r w:rsidR="00472DA9" w:rsidRPr="008F0575">
        <w:rPr>
          <w:rFonts w:ascii="Calibri" w:hAnsi="Calibri"/>
        </w:rPr>
        <w:t xml:space="preserve"> </w:t>
      </w:r>
      <w:r w:rsidR="00472DA9" w:rsidRPr="008F0575">
        <w:rPr>
          <w:rStyle w:val="Emphasis-Remove"/>
          <w:rFonts w:ascii="Calibri" w:hAnsi="Calibri"/>
        </w:rPr>
        <w:t>not</w:t>
      </w:r>
      <w:r w:rsidR="00472DA9" w:rsidRPr="008F0575">
        <w:rPr>
          <w:rFonts w:ascii="Calibri" w:hAnsi="Calibri"/>
        </w:rPr>
        <w:t xml:space="preserve"> </w:t>
      </w:r>
      <w:r w:rsidR="00472DA9" w:rsidRPr="008F0575">
        <w:rPr>
          <w:rStyle w:val="Emphasis-Bold"/>
          <w:rFonts w:ascii="Calibri" w:hAnsi="Calibri"/>
        </w:rPr>
        <w:t>directly attributable</w:t>
      </w:r>
      <w:r w:rsidR="0093420E" w:rsidRPr="008F0575">
        <w:rPr>
          <w:rStyle w:val="Emphasis-Bold"/>
          <w:rFonts w:ascii="Calibri" w:hAnsi="Calibri"/>
        </w:rPr>
        <w:t xml:space="preserve"> </w:t>
      </w:r>
      <w:r w:rsidRPr="008F0575">
        <w:rPr>
          <w:rStyle w:val="Emphasis-Remove"/>
          <w:rFonts w:ascii="Calibri" w:hAnsi="Calibri"/>
        </w:rPr>
        <w:t>less any</w:t>
      </w:r>
      <w:r w:rsidRPr="008F0575">
        <w:rPr>
          <w:rStyle w:val="Emphasis-Bold"/>
          <w:rFonts w:ascii="Calibri" w:hAnsi="Calibri"/>
        </w:rPr>
        <w:t xml:space="preserve"> </w:t>
      </w:r>
      <w:r w:rsidR="0096268F" w:rsidRPr="008F0575">
        <w:rPr>
          <w:rStyle w:val="Emphasis-Bold"/>
          <w:rFonts w:ascii="Calibri" w:hAnsi="Calibri"/>
        </w:rPr>
        <w:t>arm's-length</w:t>
      </w:r>
      <w:r w:rsidRPr="008F0575">
        <w:rPr>
          <w:rStyle w:val="Emphasis-Bold"/>
          <w:rFonts w:ascii="Calibri" w:hAnsi="Calibri"/>
        </w:rPr>
        <w:t xml:space="preserve"> deduction </w:t>
      </w:r>
      <w:r w:rsidR="0093420E" w:rsidRPr="008F0575">
        <w:rPr>
          <w:rStyle w:val="Emphasis-Remove"/>
          <w:rFonts w:ascii="Calibri" w:hAnsi="Calibri"/>
        </w:rPr>
        <w:t xml:space="preserve">must be </w:t>
      </w:r>
      <w:r w:rsidR="001B2EA4" w:rsidRPr="008F0575">
        <w:rPr>
          <w:rStyle w:val="Emphasis-Remove"/>
          <w:rFonts w:ascii="Calibri" w:hAnsi="Calibri"/>
        </w:rPr>
        <w:t>init</w:t>
      </w:r>
      <w:r w:rsidR="00DD6E50" w:rsidRPr="008F0575">
        <w:rPr>
          <w:rStyle w:val="Emphasis-Remove"/>
          <w:rFonts w:ascii="Calibri" w:hAnsi="Calibri"/>
        </w:rPr>
        <w:t>i</w:t>
      </w:r>
      <w:r w:rsidR="001B2EA4" w:rsidRPr="008F0575">
        <w:rPr>
          <w:rStyle w:val="Emphasis-Remove"/>
          <w:rFonts w:ascii="Calibri" w:hAnsi="Calibri"/>
        </w:rPr>
        <w:t xml:space="preserve">ally </w:t>
      </w:r>
      <w:r w:rsidR="0093420E" w:rsidRPr="008F0575">
        <w:rPr>
          <w:rStyle w:val="Emphasis-Remove"/>
          <w:rFonts w:ascii="Calibri" w:hAnsi="Calibri"/>
        </w:rPr>
        <w:t>allocated to-</w:t>
      </w:r>
      <w:bookmarkEnd w:id="138"/>
      <w:r w:rsidR="0093420E" w:rsidRPr="008F0575">
        <w:rPr>
          <w:rStyle w:val="Emphasis-Remove"/>
          <w:rFonts w:ascii="Calibri" w:hAnsi="Calibri"/>
        </w:rPr>
        <w:t xml:space="preserve"> </w:t>
      </w:r>
    </w:p>
    <w:p w:rsidR="00472DA9" w:rsidRPr="008F0575" w:rsidRDefault="00472DA9" w:rsidP="001A42E8">
      <w:pPr>
        <w:pStyle w:val="HeadingH6ClausesubtextL2"/>
        <w:rPr>
          <w:rFonts w:ascii="Calibri" w:hAnsi="Calibri"/>
        </w:rPr>
      </w:pPr>
      <w:bookmarkStart w:id="139" w:name="_Ref275214615"/>
      <w:r w:rsidRPr="008F0575">
        <w:rPr>
          <w:rStyle w:val="Emphasis-Bold"/>
          <w:rFonts w:ascii="Calibri" w:hAnsi="Calibri"/>
        </w:rPr>
        <w:t>electricity distribution services</w:t>
      </w:r>
      <w:r w:rsidRPr="008F0575">
        <w:rPr>
          <w:rFonts w:ascii="Calibri" w:hAnsi="Calibri"/>
        </w:rPr>
        <w:t>;</w:t>
      </w:r>
      <w:bookmarkEnd w:id="139"/>
    </w:p>
    <w:p w:rsidR="00472DA9" w:rsidRPr="008F0575" w:rsidRDefault="00472DA9" w:rsidP="00472DA9">
      <w:pPr>
        <w:pStyle w:val="HeadingH6ClausesubtextL2"/>
        <w:rPr>
          <w:rFonts w:ascii="Calibri" w:hAnsi="Calibri"/>
        </w:rPr>
      </w:pPr>
      <w:r w:rsidRPr="008F0575">
        <w:rPr>
          <w:rStyle w:val="Emphasis-Bold"/>
          <w:rFonts w:ascii="Calibri" w:hAnsi="Calibri"/>
        </w:rPr>
        <w:t>other regulated services</w:t>
      </w:r>
      <w:r w:rsidRPr="008F0575">
        <w:rPr>
          <w:rFonts w:ascii="Calibri" w:hAnsi="Calibri"/>
        </w:rPr>
        <w:t>; and</w:t>
      </w:r>
    </w:p>
    <w:p w:rsidR="00472DA9" w:rsidRPr="008F0575" w:rsidRDefault="00472DA9" w:rsidP="00472DA9">
      <w:pPr>
        <w:pStyle w:val="HeadingH6ClausesubtextL2"/>
        <w:rPr>
          <w:rFonts w:ascii="Calibri" w:hAnsi="Calibri"/>
        </w:rPr>
      </w:pPr>
      <w:bookmarkStart w:id="140" w:name="_Ref273625386"/>
      <w:r w:rsidRPr="008F0575">
        <w:rPr>
          <w:rFonts w:ascii="Calibri" w:hAnsi="Calibri"/>
        </w:rPr>
        <w:t xml:space="preserve">each </w:t>
      </w:r>
      <w:r w:rsidRPr="008F0575">
        <w:rPr>
          <w:rStyle w:val="Emphasis-Bold"/>
          <w:rFonts w:ascii="Calibri" w:hAnsi="Calibri"/>
        </w:rPr>
        <w:t>unregulated service</w:t>
      </w:r>
      <w:r w:rsidRPr="008F0575">
        <w:rPr>
          <w:rFonts w:ascii="Calibri" w:hAnsi="Calibri"/>
        </w:rPr>
        <w:t>,</w:t>
      </w:r>
      <w:bookmarkEnd w:id="140"/>
    </w:p>
    <w:p w:rsidR="00472DA9" w:rsidRPr="008F0575" w:rsidRDefault="00472DA9" w:rsidP="00450E69">
      <w:pPr>
        <w:pStyle w:val="UnnumberedL2"/>
        <w:ind w:left="0" w:firstLine="652"/>
        <w:rPr>
          <w:rFonts w:ascii="Calibri" w:hAnsi="Calibri"/>
        </w:rPr>
      </w:pPr>
      <w:r w:rsidRPr="008F0575">
        <w:rPr>
          <w:rFonts w:ascii="Calibri" w:hAnsi="Calibri"/>
        </w:rPr>
        <w:t xml:space="preserve">using </w:t>
      </w:r>
      <w:r w:rsidR="0093420E" w:rsidRPr="008F0575">
        <w:rPr>
          <w:rStyle w:val="Emphasis-Bold"/>
          <w:rFonts w:ascii="Calibri" w:hAnsi="Calibri"/>
        </w:rPr>
        <w:t>cost allocators</w:t>
      </w:r>
      <w:r w:rsidRPr="008F0575">
        <w:rPr>
          <w:rFonts w:ascii="Calibri" w:hAnsi="Calibri"/>
        </w:rPr>
        <w:t>.</w:t>
      </w:r>
    </w:p>
    <w:p w:rsidR="0093420E" w:rsidRPr="008F0575" w:rsidRDefault="00E6763C" w:rsidP="0093420E">
      <w:pPr>
        <w:pStyle w:val="HeadingH5ClausesubtextL1"/>
        <w:rPr>
          <w:rFonts w:ascii="Calibri" w:hAnsi="Calibri"/>
        </w:rPr>
      </w:pPr>
      <w:bookmarkStart w:id="141" w:name="_Ref265529854"/>
      <w:bookmarkStart w:id="142" w:name="_Ref271126778"/>
      <w:bookmarkStart w:id="143" w:name="_Ref263411697"/>
      <w:r w:rsidRPr="008F0575">
        <w:rPr>
          <w:rStyle w:val="Emphasis-Bold"/>
          <w:rFonts w:ascii="Calibri" w:hAnsi="Calibri"/>
        </w:rPr>
        <w:t>R</w:t>
      </w:r>
      <w:r w:rsidR="00DC7871" w:rsidRPr="008F0575">
        <w:rPr>
          <w:rStyle w:val="Emphasis-Bold"/>
          <w:rFonts w:ascii="Calibri" w:hAnsi="Calibri"/>
        </w:rPr>
        <w:t xml:space="preserve">egulated service </w:t>
      </w:r>
      <w:r w:rsidR="0093420E" w:rsidRPr="008F0575">
        <w:rPr>
          <w:rStyle w:val="Emphasis-Bold"/>
          <w:rFonts w:ascii="Calibri" w:hAnsi="Calibri"/>
        </w:rPr>
        <w:t>asset values</w:t>
      </w:r>
      <w:r w:rsidR="0093420E" w:rsidRPr="008F0575">
        <w:rPr>
          <w:rStyle w:val="Emphasis-Remove"/>
          <w:rFonts w:ascii="Calibri" w:hAnsi="Calibri"/>
        </w:rPr>
        <w:t xml:space="preserve"> not</w:t>
      </w:r>
      <w:r w:rsidR="0093420E" w:rsidRPr="008F0575">
        <w:rPr>
          <w:rFonts w:ascii="Calibri" w:hAnsi="Calibri"/>
        </w:rPr>
        <w:t xml:space="preserve"> </w:t>
      </w:r>
      <w:r w:rsidR="0093420E" w:rsidRPr="008F0575">
        <w:rPr>
          <w:rStyle w:val="Emphasis-Bold"/>
          <w:rFonts w:ascii="Calibri" w:hAnsi="Calibri"/>
        </w:rPr>
        <w:t>directly attributable</w:t>
      </w:r>
      <w:r w:rsidR="0093420E" w:rsidRPr="008F0575">
        <w:rPr>
          <w:rStyle w:val="Emphasis-Remove"/>
          <w:rFonts w:ascii="Calibri" w:hAnsi="Calibri"/>
        </w:rPr>
        <w:t xml:space="preserve"> </w:t>
      </w:r>
      <w:r w:rsidRPr="008F0575">
        <w:rPr>
          <w:rStyle w:val="Emphasis-Remove"/>
          <w:rFonts w:ascii="Calibri" w:hAnsi="Calibri"/>
        </w:rPr>
        <w:t>less any</w:t>
      </w:r>
      <w:r w:rsidRPr="008F0575">
        <w:rPr>
          <w:rStyle w:val="Emphasis-Bold"/>
          <w:rFonts w:ascii="Calibri" w:hAnsi="Calibri"/>
        </w:rPr>
        <w:t xml:space="preserve"> </w:t>
      </w:r>
      <w:r w:rsidR="0096268F" w:rsidRPr="008F0575">
        <w:rPr>
          <w:rStyle w:val="Emphasis-Bold"/>
          <w:rFonts w:ascii="Calibri" w:hAnsi="Calibri"/>
        </w:rPr>
        <w:t>arm's-length</w:t>
      </w:r>
      <w:r w:rsidRPr="008F0575">
        <w:rPr>
          <w:rStyle w:val="Emphasis-Bold"/>
          <w:rFonts w:ascii="Calibri" w:hAnsi="Calibri"/>
        </w:rPr>
        <w:t xml:space="preserve"> deduction </w:t>
      </w:r>
      <w:r w:rsidR="0093420E" w:rsidRPr="008F0575">
        <w:rPr>
          <w:rFonts w:ascii="Calibri" w:hAnsi="Calibri"/>
        </w:rPr>
        <w:t xml:space="preserve">must be </w:t>
      </w:r>
      <w:r w:rsidR="001B2EA4" w:rsidRPr="008F0575">
        <w:rPr>
          <w:rFonts w:ascii="Calibri" w:hAnsi="Calibri"/>
        </w:rPr>
        <w:t xml:space="preserve">initially </w:t>
      </w:r>
      <w:r w:rsidR="0093420E" w:rsidRPr="008F0575">
        <w:rPr>
          <w:rFonts w:ascii="Calibri" w:hAnsi="Calibri"/>
        </w:rPr>
        <w:t>allocated to-</w:t>
      </w:r>
      <w:bookmarkEnd w:id="141"/>
      <w:bookmarkEnd w:id="142"/>
    </w:p>
    <w:p w:rsidR="0093420E" w:rsidRPr="008F0575" w:rsidRDefault="0093420E" w:rsidP="0093420E">
      <w:pPr>
        <w:pStyle w:val="HeadingH6ClausesubtextL2"/>
        <w:rPr>
          <w:rFonts w:ascii="Calibri" w:hAnsi="Calibri"/>
        </w:rPr>
      </w:pPr>
      <w:bookmarkStart w:id="144" w:name="_Ref275214438"/>
      <w:r w:rsidRPr="008F0575">
        <w:rPr>
          <w:rStyle w:val="Emphasis-Bold"/>
          <w:rFonts w:ascii="Calibri" w:hAnsi="Calibri"/>
        </w:rPr>
        <w:t>electricity distribution services</w:t>
      </w:r>
      <w:r w:rsidRPr="008F0575">
        <w:rPr>
          <w:rFonts w:ascii="Calibri" w:hAnsi="Calibri"/>
        </w:rPr>
        <w:t>;</w:t>
      </w:r>
      <w:bookmarkEnd w:id="144"/>
    </w:p>
    <w:p w:rsidR="0093420E" w:rsidRPr="008F0575" w:rsidRDefault="0093420E" w:rsidP="0093420E">
      <w:pPr>
        <w:pStyle w:val="HeadingH6ClausesubtextL2"/>
        <w:rPr>
          <w:rFonts w:ascii="Calibri" w:hAnsi="Calibri"/>
        </w:rPr>
      </w:pPr>
      <w:r w:rsidRPr="008F0575">
        <w:rPr>
          <w:rStyle w:val="Emphasis-Bold"/>
          <w:rFonts w:ascii="Calibri" w:hAnsi="Calibri"/>
        </w:rPr>
        <w:t>other regulated service</w:t>
      </w:r>
      <w:r w:rsidR="00D14EBC" w:rsidRPr="008F0575">
        <w:rPr>
          <w:rStyle w:val="Emphasis-Bold"/>
          <w:rFonts w:ascii="Calibri" w:hAnsi="Calibri"/>
        </w:rPr>
        <w:t>s</w:t>
      </w:r>
      <w:r w:rsidRPr="008F0575">
        <w:rPr>
          <w:rFonts w:ascii="Calibri" w:hAnsi="Calibri"/>
        </w:rPr>
        <w:t>; and</w:t>
      </w:r>
    </w:p>
    <w:p w:rsidR="0093420E" w:rsidRPr="008F0575" w:rsidRDefault="0093420E" w:rsidP="0093420E">
      <w:pPr>
        <w:pStyle w:val="HeadingH6ClausesubtextL2"/>
        <w:rPr>
          <w:rFonts w:ascii="Calibri" w:hAnsi="Calibri"/>
        </w:rPr>
      </w:pPr>
      <w:bookmarkStart w:id="145" w:name="_Ref273625388"/>
      <w:r w:rsidRPr="008F0575">
        <w:rPr>
          <w:rFonts w:ascii="Calibri" w:hAnsi="Calibri"/>
        </w:rPr>
        <w:t xml:space="preserve">each </w:t>
      </w:r>
      <w:r w:rsidRPr="008F0575">
        <w:rPr>
          <w:rStyle w:val="Emphasis-Bold"/>
          <w:rFonts w:ascii="Calibri" w:hAnsi="Calibri"/>
        </w:rPr>
        <w:t>unregulated service</w:t>
      </w:r>
      <w:r w:rsidRPr="008F0575">
        <w:rPr>
          <w:rFonts w:ascii="Calibri" w:hAnsi="Calibri"/>
        </w:rPr>
        <w:t>,</w:t>
      </w:r>
      <w:bookmarkEnd w:id="145"/>
    </w:p>
    <w:p w:rsidR="0093420E" w:rsidRPr="008F0575" w:rsidRDefault="0093420E" w:rsidP="00450E69">
      <w:pPr>
        <w:pStyle w:val="UnnumberedL2"/>
        <w:ind w:left="0" w:firstLine="652"/>
        <w:rPr>
          <w:rFonts w:ascii="Calibri" w:hAnsi="Calibri"/>
        </w:rPr>
      </w:pPr>
      <w:r w:rsidRPr="008F0575">
        <w:rPr>
          <w:rFonts w:ascii="Calibri" w:hAnsi="Calibri"/>
        </w:rPr>
        <w:t xml:space="preserve">using </w:t>
      </w:r>
      <w:r w:rsidRPr="008F0575">
        <w:rPr>
          <w:rStyle w:val="Emphasis-Bold"/>
          <w:rFonts w:ascii="Calibri" w:hAnsi="Calibri"/>
        </w:rPr>
        <w:t>asset allocators</w:t>
      </w:r>
      <w:r w:rsidRPr="008F0575">
        <w:rPr>
          <w:rFonts w:ascii="Calibri" w:hAnsi="Calibri"/>
        </w:rPr>
        <w:t>.</w:t>
      </w:r>
    </w:p>
    <w:p w:rsidR="00473165" w:rsidRPr="008F0575" w:rsidRDefault="002D63AF" w:rsidP="00EB2227">
      <w:pPr>
        <w:pStyle w:val="HeadingH5ClausesubtextL1"/>
        <w:rPr>
          <w:rFonts w:ascii="Calibri" w:hAnsi="Calibri"/>
        </w:rPr>
      </w:pPr>
      <w:bookmarkStart w:id="146" w:name="_Ref273798108"/>
      <w:r w:rsidRPr="008F0575">
        <w:rPr>
          <w:rFonts w:ascii="Calibri" w:hAnsi="Calibri"/>
        </w:rPr>
        <w:t>Where</w:t>
      </w:r>
      <w:r w:rsidR="009F06BF" w:rsidRPr="008F0575">
        <w:rPr>
          <w:rFonts w:ascii="Calibri" w:hAnsi="Calibri"/>
        </w:rPr>
        <w:t>, after application of</w:t>
      </w:r>
      <w:r w:rsidR="00450E69">
        <w:rPr>
          <w:rFonts w:ascii="Calibri" w:hAnsi="Calibri"/>
        </w:rPr>
        <w:t xml:space="preserve"> subclause (2)(c), (3)(c) or both, an </w:t>
      </w:r>
      <w:r w:rsidR="00450E69" w:rsidRPr="00450E69">
        <w:rPr>
          <w:rFonts w:ascii="Calibri" w:hAnsi="Calibri"/>
          <w:b/>
        </w:rPr>
        <w:t>unregulated service</w:t>
      </w:r>
      <w:r w:rsidR="00450E69">
        <w:rPr>
          <w:rFonts w:ascii="Calibri" w:hAnsi="Calibri"/>
        </w:rPr>
        <w:t xml:space="preserve"> would</w:t>
      </w:r>
      <w:r w:rsidR="00473165" w:rsidRPr="008F0575">
        <w:rPr>
          <w:rFonts w:ascii="Calibri" w:hAnsi="Calibri"/>
        </w:rPr>
        <w:t>-</w:t>
      </w:r>
      <w:bookmarkEnd w:id="146"/>
      <w:r w:rsidR="009F06BF" w:rsidRPr="008F0575">
        <w:rPr>
          <w:rFonts w:ascii="Calibri" w:hAnsi="Calibri"/>
        </w:rPr>
        <w:t xml:space="preserve"> </w:t>
      </w:r>
    </w:p>
    <w:p w:rsidR="00472DA9" w:rsidRPr="008F0575" w:rsidRDefault="00472DA9" w:rsidP="009F06BF">
      <w:pPr>
        <w:pStyle w:val="HeadingH6ClausesubtextL2"/>
        <w:rPr>
          <w:rFonts w:ascii="Calibri" w:hAnsi="Calibri"/>
        </w:rPr>
      </w:pPr>
      <w:bookmarkStart w:id="147" w:name="_Ref263840222"/>
      <w:r w:rsidRPr="008F0575">
        <w:rPr>
          <w:rStyle w:val="Emphasis-Remove"/>
          <w:rFonts w:ascii="Calibri" w:hAnsi="Calibri"/>
        </w:rPr>
        <w:t>be</w:t>
      </w:r>
      <w:r w:rsidR="00EB2227" w:rsidRPr="008F0575">
        <w:rPr>
          <w:rStyle w:val="Emphasis-Remove"/>
          <w:rFonts w:ascii="Calibri" w:hAnsi="Calibri"/>
        </w:rPr>
        <w:t xml:space="preserve"> </w:t>
      </w:r>
      <w:r w:rsidR="00EB2227" w:rsidRPr="008F0575">
        <w:rPr>
          <w:rStyle w:val="Emphasis-Bold"/>
          <w:rFonts w:ascii="Calibri" w:hAnsi="Calibri"/>
        </w:rPr>
        <w:t>unduly deterred</w:t>
      </w:r>
      <w:r w:rsidR="00EB2227" w:rsidRPr="008F0575">
        <w:rPr>
          <w:rStyle w:val="Emphasis-Remove"/>
          <w:rFonts w:ascii="Calibri" w:hAnsi="Calibri"/>
        </w:rPr>
        <w:t>,</w:t>
      </w:r>
      <w:bookmarkEnd w:id="143"/>
      <w:bookmarkEnd w:id="147"/>
      <w:r w:rsidR="00932126" w:rsidRPr="008F0575">
        <w:rPr>
          <w:rStyle w:val="Emphasis-Remove"/>
          <w:rFonts w:ascii="Calibri" w:hAnsi="Calibri"/>
        </w:rPr>
        <w:t xml:space="preserve"> </w:t>
      </w:r>
      <w:r w:rsidR="009F06BF" w:rsidRPr="008F0575">
        <w:rPr>
          <w:rStyle w:val="Emphasis-Remove"/>
          <w:rFonts w:ascii="Calibri" w:hAnsi="Calibri"/>
        </w:rPr>
        <w:t>subclause</w:t>
      </w:r>
      <w:r w:rsidR="002A0CEB">
        <w:rPr>
          <w:rStyle w:val="Emphasis-Remove"/>
          <w:rFonts w:ascii="Calibri" w:hAnsi="Calibri"/>
        </w:rPr>
        <w:t xml:space="preserve"> (5)</w:t>
      </w:r>
      <w:r w:rsidR="009F06BF" w:rsidRPr="008F0575">
        <w:rPr>
          <w:rStyle w:val="Emphasis-Remove"/>
          <w:rFonts w:ascii="Calibri" w:hAnsi="Calibri"/>
        </w:rPr>
        <w:t xml:space="preserve"> </w:t>
      </w:r>
      <w:r w:rsidRPr="008F0575">
        <w:rPr>
          <w:rStyle w:val="Emphasis-Remove"/>
          <w:rFonts w:ascii="Calibri" w:hAnsi="Calibri"/>
        </w:rPr>
        <w:t>applies</w:t>
      </w:r>
      <w:r w:rsidR="009F06BF" w:rsidRPr="008F0575">
        <w:rPr>
          <w:rFonts w:ascii="Calibri" w:hAnsi="Calibri"/>
        </w:rPr>
        <w:t>; and</w:t>
      </w:r>
    </w:p>
    <w:p w:rsidR="00472DA9" w:rsidRPr="008F0575" w:rsidRDefault="009F06BF" w:rsidP="009F06BF">
      <w:pPr>
        <w:pStyle w:val="HeadingH6ClausesubtextL2"/>
        <w:rPr>
          <w:rFonts w:ascii="Calibri" w:hAnsi="Calibri"/>
        </w:rPr>
      </w:pPr>
      <w:r w:rsidRPr="008F0575">
        <w:rPr>
          <w:rFonts w:ascii="Calibri" w:hAnsi="Calibri"/>
        </w:rPr>
        <w:t xml:space="preserve">not be </w:t>
      </w:r>
      <w:r w:rsidRPr="008F0575">
        <w:rPr>
          <w:rStyle w:val="Emphasis-Bold"/>
          <w:rFonts w:ascii="Calibri" w:hAnsi="Calibri"/>
        </w:rPr>
        <w:t>unduly deterred</w:t>
      </w:r>
      <w:r w:rsidR="00F51C6F" w:rsidRPr="008F0575">
        <w:rPr>
          <w:rStyle w:val="Emphasis-Bold"/>
          <w:rFonts w:ascii="Calibri" w:hAnsi="Calibri"/>
          <w:b w:val="0"/>
        </w:rPr>
        <w:t>,</w:t>
      </w:r>
      <w:r w:rsidRPr="008F0575">
        <w:rPr>
          <w:rStyle w:val="Emphasis-Bold"/>
          <w:rFonts w:ascii="Calibri" w:hAnsi="Calibri"/>
        </w:rPr>
        <w:t xml:space="preserve"> </w:t>
      </w:r>
      <w:r w:rsidR="00472DA9" w:rsidRPr="008F0575">
        <w:rPr>
          <w:rFonts w:ascii="Calibri" w:hAnsi="Calibri"/>
        </w:rPr>
        <w:t>the allocation of</w:t>
      </w:r>
      <w:r w:rsidR="00B75F0E" w:rsidRPr="008F0575">
        <w:rPr>
          <w:rFonts w:ascii="Calibri" w:hAnsi="Calibri"/>
        </w:rPr>
        <w:t xml:space="preserve"> either or both of</w:t>
      </w:r>
      <w:r w:rsidR="00472DA9" w:rsidRPr="008F0575">
        <w:rPr>
          <w:rFonts w:ascii="Calibri" w:hAnsi="Calibri"/>
        </w:rPr>
        <w:t xml:space="preserve">- </w:t>
      </w:r>
    </w:p>
    <w:p w:rsidR="00E6763C" w:rsidRPr="008F0575" w:rsidRDefault="00E6763C" w:rsidP="00E6763C">
      <w:pPr>
        <w:pStyle w:val="HeadingH7ClausesubtextL3"/>
        <w:rPr>
          <w:rStyle w:val="Emphasis-Remove"/>
          <w:rFonts w:ascii="Calibri" w:hAnsi="Calibri"/>
        </w:rPr>
      </w:pPr>
      <w:r w:rsidRPr="008F0575">
        <w:rPr>
          <w:rStyle w:val="Emphasis-Bold"/>
          <w:rFonts w:ascii="Calibri" w:hAnsi="Calibri"/>
        </w:rPr>
        <w:t>operating costs</w:t>
      </w:r>
      <w:r w:rsidRPr="008F0575">
        <w:rPr>
          <w:rStyle w:val="Emphasis-Remove"/>
          <w:rFonts w:ascii="Calibri" w:hAnsi="Calibri"/>
        </w:rPr>
        <w:t xml:space="preserve"> not </w:t>
      </w:r>
      <w:r w:rsidRPr="008F0575">
        <w:rPr>
          <w:rStyle w:val="Emphasis-Bold"/>
          <w:rFonts w:ascii="Calibri" w:hAnsi="Calibri"/>
        </w:rPr>
        <w:t>directly attributable</w:t>
      </w:r>
      <w:r w:rsidRPr="008F0575">
        <w:rPr>
          <w:rStyle w:val="Emphasis-Remove"/>
          <w:rFonts w:ascii="Calibri" w:hAnsi="Calibri"/>
        </w:rPr>
        <w:t>; and</w:t>
      </w:r>
    </w:p>
    <w:p w:rsidR="00472DA9" w:rsidRPr="008F0575" w:rsidRDefault="00DC7871" w:rsidP="009F06BF">
      <w:pPr>
        <w:pStyle w:val="HeadingH7ClausesubtextL3"/>
        <w:rPr>
          <w:rStyle w:val="Emphasis-Remove"/>
          <w:rFonts w:ascii="Calibri" w:hAnsi="Calibri"/>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472DA9" w:rsidRPr="008F0575">
        <w:rPr>
          <w:rStyle w:val="Emphasis-Remove"/>
          <w:rFonts w:ascii="Calibri" w:hAnsi="Calibri"/>
        </w:rPr>
        <w:t xml:space="preserve"> not </w:t>
      </w:r>
      <w:r w:rsidR="00472DA9" w:rsidRPr="008F0575">
        <w:rPr>
          <w:rStyle w:val="Emphasis-Bold"/>
          <w:rFonts w:ascii="Calibri" w:hAnsi="Calibri"/>
        </w:rPr>
        <w:t>directly attributable</w:t>
      </w:r>
    </w:p>
    <w:p w:rsidR="00472DA9" w:rsidRPr="008F0575" w:rsidRDefault="00472DA9" w:rsidP="0084083A">
      <w:pPr>
        <w:pStyle w:val="UnnumberedL3"/>
        <w:rPr>
          <w:rStyle w:val="Emphasis-Bold"/>
          <w:rFonts w:ascii="Calibri" w:hAnsi="Calibri"/>
        </w:rPr>
      </w:pPr>
      <w:r w:rsidRPr="008F0575">
        <w:rPr>
          <w:rStyle w:val="Emphasis-Remove"/>
          <w:rFonts w:ascii="Calibri" w:hAnsi="Calibri"/>
        </w:rPr>
        <w:t>must remain as carried out</w:t>
      </w:r>
      <w:r w:rsidRPr="008F0575">
        <w:rPr>
          <w:rStyle w:val="Emphasis-Bold"/>
          <w:rFonts w:ascii="Calibri" w:hAnsi="Calibri"/>
        </w:rPr>
        <w:t xml:space="preserve"> </w:t>
      </w:r>
      <w:r w:rsidRPr="008F0575">
        <w:rPr>
          <w:rStyle w:val="Emphasis-Remove"/>
          <w:rFonts w:ascii="Calibri" w:hAnsi="Calibri"/>
        </w:rPr>
        <w:t xml:space="preserve">in accordance with </w:t>
      </w:r>
      <w:r w:rsidR="00B75F0E" w:rsidRPr="008F0575">
        <w:rPr>
          <w:rStyle w:val="Emphasis-Remove"/>
          <w:rFonts w:ascii="Calibri" w:hAnsi="Calibri"/>
        </w:rPr>
        <w:t xml:space="preserve">either or both of </w:t>
      </w:r>
      <w:r w:rsidRPr="008F0575">
        <w:rPr>
          <w:rStyle w:val="Emphasis-Remove"/>
          <w:rFonts w:ascii="Calibri" w:hAnsi="Calibri"/>
        </w:rPr>
        <w:t>subclause</w:t>
      </w:r>
      <w:r w:rsidR="00473165" w:rsidRPr="008F0575">
        <w:rPr>
          <w:rStyle w:val="Emphasis-Remove"/>
          <w:rFonts w:ascii="Calibri" w:hAnsi="Calibri"/>
        </w:rPr>
        <w:t>s</w:t>
      </w:r>
      <w:r w:rsidR="002A0CEB">
        <w:rPr>
          <w:rStyle w:val="Emphasis-Remove"/>
          <w:rFonts w:ascii="Calibri" w:hAnsi="Calibri"/>
        </w:rPr>
        <w:t xml:space="preserve"> (2)(c)</w:t>
      </w:r>
      <w:r w:rsidRPr="008F0575">
        <w:rPr>
          <w:rStyle w:val="Emphasis-Remove"/>
          <w:rFonts w:ascii="Calibri" w:hAnsi="Calibri"/>
        </w:rPr>
        <w:t xml:space="preserve"> </w:t>
      </w:r>
      <w:r w:rsidR="00D72837" w:rsidRPr="008F0575">
        <w:rPr>
          <w:rFonts w:ascii="Calibri" w:hAnsi="Calibri"/>
        </w:rPr>
        <w:t>and</w:t>
      </w:r>
      <w:r w:rsidR="002A0CEB">
        <w:rPr>
          <w:rFonts w:ascii="Calibri" w:hAnsi="Calibri"/>
        </w:rPr>
        <w:t xml:space="preserve"> (3)(c)</w:t>
      </w:r>
      <w:r w:rsidR="00473165" w:rsidRPr="008F0575">
        <w:rPr>
          <w:rStyle w:val="Emphasis-Remove"/>
          <w:rFonts w:ascii="Calibri" w:hAnsi="Calibri"/>
        </w:rPr>
        <w:t>.</w:t>
      </w:r>
    </w:p>
    <w:p w:rsidR="00472DA9" w:rsidRPr="008F0575" w:rsidRDefault="00472DA9" w:rsidP="00472DA9">
      <w:pPr>
        <w:pStyle w:val="HeadingH5ClausesubtextL1"/>
        <w:rPr>
          <w:rFonts w:ascii="Calibri" w:hAnsi="Calibri"/>
        </w:rPr>
      </w:pPr>
      <w:bookmarkStart w:id="148" w:name="_Ref263413471"/>
      <w:bookmarkStart w:id="149" w:name="_Ref260766446"/>
      <w:bookmarkStart w:id="150" w:name="_Ref260755678"/>
      <w:bookmarkStart w:id="151" w:name="_Ref260755702"/>
      <w:bookmarkStart w:id="152" w:name="_Ref260755745"/>
      <w:bookmarkStart w:id="153" w:name="_Ref260759502"/>
      <w:r w:rsidRPr="008F0575">
        <w:rPr>
          <w:rFonts w:ascii="Calibri" w:hAnsi="Calibri"/>
        </w:rPr>
        <w:t xml:space="preserve">Where </w:t>
      </w:r>
      <w:r w:rsidR="00932126" w:rsidRPr="008F0575">
        <w:rPr>
          <w:rStyle w:val="Emphasis-Remove"/>
          <w:rFonts w:ascii="Calibri" w:hAnsi="Calibri"/>
        </w:rPr>
        <w:t xml:space="preserve">this </w:t>
      </w:r>
      <w:r w:rsidR="0059724E" w:rsidRPr="008F0575">
        <w:rPr>
          <w:rStyle w:val="Emphasis-Remove"/>
          <w:rFonts w:ascii="Calibri" w:hAnsi="Calibri"/>
        </w:rPr>
        <w:t>sub</w:t>
      </w:r>
      <w:r w:rsidR="00932126" w:rsidRPr="008F0575">
        <w:rPr>
          <w:rStyle w:val="Emphasis-Remove"/>
          <w:rFonts w:ascii="Calibri" w:hAnsi="Calibri"/>
        </w:rPr>
        <w:t>clause</w:t>
      </w:r>
      <w:r w:rsidR="00932126" w:rsidRPr="008F0575">
        <w:rPr>
          <w:rFonts w:ascii="Calibri" w:hAnsi="Calibri"/>
        </w:rPr>
        <w:t xml:space="preserve"> </w:t>
      </w:r>
      <w:r w:rsidRPr="008F0575">
        <w:rPr>
          <w:rFonts w:ascii="Calibri" w:hAnsi="Calibri"/>
        </w:rPr>
        <w:t>applies, any-</w:t>
      </w:r>
      <w:bookmarkEnd w:id="148"/>
      <w:r w:rsidRPr="008F0575">
        <w:rPr>
          <w:rFonts w:ascii="Calibri" w:hAnsi="Calibri"/>
        </w:rPr>
        <w:t xml:space="preserve"> </w:t>
      </w:r>
    </w:p>
    <w:p w:rsidR="00D72837" w:rsidRPr="00D50925" w:rsidRDefault="00D72837" w:rsidP="00D72837">
      <w:pPr>
        <w:pStyle w:val="HeadingH6ClausesubtextL2"/>
        <w:rPr>
          <w:rStyle w:val="Emphasis-Bold"/>
          <w:rFonts w:ascii="Calibri" w:hAnsi="Calibri"/>
          <w:b w:val="0"/>
        </w:rPr>
      </w:pPr>
      <w:r w:rsidRPr="008F0575">
        <w:rPr>
          <w:rStyle w:val="Emphasis-Bold"/>
          <w:rFonts w:ascii="Calibri" w:hAnsi="Calibri"/>
        </w:rPr>
        <w:t>operating costs</w:t>
      </w:r>
      <w:r w:rsidRPr="008F0575">
        <w:rPr>
          <w:rStyle w:val="Emphasis-Remove"/>
          <w:rFonts w:ascii="Calibri" w:hAnsi="Calibri"/>
        </w:rPr>
        <w:t>; and</w:t>
      </w:r>
    </w:p>
    <w:p w:rsidR="00472DA9" w:rsidRPr="00D50925" w:rsidRDefault="00DC7871" w:rsidP="00472DA9">
      <w:pPr>
        <w:pStyle w:val="HeadingH6ClausesubtextL2"/>
        <w:rPr>
          <w:rStyle w:val="Emphasis-Bold"/>
          <w:rFonts w:ascii="Calibri" w:hAnsi="Calibri"/>
          <w:b w:val="0"/>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D72837" w:rsidRPr="008F0575">
        <w:rPr>
          <w:rStyle w:val="Emphasis-Remove"/>
          <w:rFonts w:ascii="Calibri" w:hAnsi="Calibri"/>
        </w:rPr>
        <w:t>,</w:t>
      </w:r>
      <w:r w:rsidR="00472DA9" w:rsidRPr="008F0575">
        <w:rPr>
          <w:rStyle w:val="Emphasis-Remove"/>
          <w:rFonts w:ascii="Calibri" w:hAnsi="Calibri"/>
        </w:rPr>
        <w:t xml:space="preserve"> </w:t>
      </w:r>
    </w:p>
    <w:p w:rsidR="00472DA9" w:rsidRPr="008F0575" w:rsidRDefault="00472DA9" w:rsidP="00F80A58">
      <w:pPr>
        <w:pStyle w:val="UnnumberedL2"/>
        <w:ind w:left="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 </w:t>
      </w:r>
      <w:r w:rsidRPr="008F0575">
        <w:rPr>
          <w:rStyle w:val="Emphasis-Remove"/>
          <w:rFonts w:ascii="Calibri" w:hAnsi="Calibri"/>
        </w:rPr>
        <w:t>that were</w:t>
      </w:r>
      <w:r w:rsidRPr="008F0575">
        <w:rPr>
          <w:rStyle w:val="Emphasis-Bold"/>
          <w:rFonts w:ascii="Calibri" w:hAnsi="Calibri"/>
        </w:rPr>
        <w:t xml:space="preserve"> </w:t>
      </w:r>
      <w:r w:rsidRPr="008F0575">
        <w:rPr>
          <w:rStyle w:val="Emphasis-Remove"/>
          <w:rFonts w:ascii="Calibri" w:hAnsi="Calibri"/>
        </w:rPr>
        <w:t>allocated</w:t>
      </w:r>
      <w:r w:rsidRPr="008F0575">
        <w:rPr>
          <w:rStyle w:val="Emphasis-Bold"/>
          <w:rFonts w:ascii="Calibri" w:hAnsi="Calibri"/>
        </w:rPr>
        <w:t xml:space="preserve"> </w:t>
      </w:r>
      <w:r w:rsidR="00D72837" w:rsidRPr="008F0575">
        <w:rPr>
          <w:rStyle w:val="Emphasis-Remove"/>
          <w:rFonts w:ascii="Calibri" w:hAnsi="Calibri"/>
        </w:rPr>
        <w:t xml:space="preserve">to an </w:t>
      </w:r>
      <w:r w:rsidR="00D72837" w:rsidRPr="008F0575">
        <w:rPr>
          <w:rStyle w:val="Emphasis-Bold"/>
          <w:rFonts w:ascii="Calibri" w:hAnsi="Calibri"/>
        </w:rPr>
        <w:t>unregulated service</w:t>
      </w:r>
      <w:r w:rsidR="00D72837" w:rsidRPr="008F0575">
        <w:rPr>
          <w:rStyle w:val="Emphasis-Remove"/>
          <w:rFonts w:ascii="Calibri" w:hAnsi="Calibri"/>
        </w:rPr>
        <w:t xml:space="preserve"> </w:t>
      </w:r>
      <w:r w:rsidRPr="008F0575">
        <w:rPr>
          <w:rStyle w:val="Emphasis-Remove"/>
          <w:rFonts w:ascii="Calibri" w:hAnsi="Calibri"/>
        </w:rPr>
        <w:t xml:space="preserve">in accordance with </w:t>
      </w:r>
      <w:r w:rsidR="00B75F0E" w:rsidRPr="008F0575">
        <w:rPr>
          <w:rStyle w:val="Emphasis-Remove"/>
          <w:rFonts w:ascii="Calibri" w:hAnsi="Calibri"/>
        </w:rPr>
        <w:t xml:space="preserve">either or both </w:t>
      </w:r>
      <w:r w:rsidR="00D72837" w:rsidRPr="008F0575">
        <w:rPr>
          <w:rStyle w:val="Emphasis-Remove"/>
          <w:rFonts w:ascii="Calibri" w:hAnsi="Calibri"/>
        </w:rPr>
        <w:t xml:space="preserve">of </w:t>
      </w:r>
      <w:r w:rsidR="00932126" w:rsidRPr="008F0575">
        <w:rPr>
          <w:rFonts w:ascii="Calibri" w:hAnsi="Calibri"/>
        </w:rPr>
        <w:t>subclause</w:t>
      </w:r>
      <w:r w:rsidR="00B75F0E" w:rsidRPr="008F0575">
        <w:rPr>
          <w:rFonts w:ascii="Calibri" w:hAnsi="Calibri"/>
        </w:rPr>
        <w:t>s</w:t>
      </w:r>
      <w:r w:rsidR="002A0CEB">
        <w:rPr>
          <w:rFonts w:ascii="Calibri" w:hAnsi="Calibri"/>
        </w:rPr>
        <w:t xml:space="preserve"> (2)(c)</w:t>
      </w:r>
      <w:r w:rsidR="00932126" w:rsidRPr="008F0575">
        <w:rPr>
          <w:rFonts w:ascii="Calibri" w:hAnsi="Calibri"/>
        </w:rPr>
        <w:t xml:space="preserve"> </w:t>
      </w:r>
      <w:r w:rsidR="00D72837" w:rsidRPr="008F0575">
        <w:rPr>
          <w:rFonts w:ascii="Calibri" w:hAnsi="Calibri"/>
        </w:rPr>
        <w:t>and</w:t>
      </w:r>
      <w:r w:rsidR="002A0CEB">
        <w:rPr>
          <w:rFonts w:ascii="Calibri" w:hAnsi="Calibri"/>
        </w:rPr>
        <w:t xml:space="preserve"> (3)(c)</w:t>
      </w:r>
      <w:r w:rsidRPr="008F0575">
        <w:rPr>
          <w:rStyle w:val="Emphasis-Remove"/>
          <w:rFonts w:ascii="Calibri" w:hAnsi="Calibri"/>
        </w:rPr>
        <w:t xml:space="preserve"> </w:t>
      </w:r>
      <w:r w:rsidR="00D14EBC" w:rsidRPr="008F0575">
        <w:rPr>
          <w:rStyle w:val="Emphasis-Remove"/>
          <w:rFonts w:ascii="Calibri" w:hAnsi="Calibri"/>
        </w:rPr>
        <w:t>may</w:t>
      </w:r>
      <w:r w:rsidRPr="008F0575">
        <w:rPr>
          <w:rStyle w:val="Emphasis-Remove"/>
          <w:rFonts w:ascii="Calibri" w:hAnsi="Calibri"/>
        </w:rPr>
        <w:t xml:space="preserve"> be</w:t>
      </w:r>
      <w:r w:rsidR="00D72837" w:rsidRPr="008F0575">
        <w:rPr>
          <w:rStyle w:val="Emphasis-Remove"/>
          <w:rFonts w:ascii="Calibri" w:hAnsi="Calibri"/>
        </w:rPr>
        <w:t xml:space="preserve"> </w:t>
      </w:r>
      <w:r w:rsidR="00DD6C70" w:rsidRPr="008F0575">
        <w:rPr>
          <w:rStyle w:val="Emphasis-Remove"/>
          <w:rFonts w:ascii="Calibri" w:hAnsi="Calibri"/>
        </w:rPr>
        <w:t xml:space="preserve">reduced to the amount at which </w:t>
      </w:r>
      <w:r w:rsidR="00D72837" w:rsidRPr="008F0575">
        <w:rPr>
          <w:rStyle w:val="Emphasis-Remove"/>
          <w:rFonts w:ascii="Calibri" w:hAnsi="Calibri"/>
        </w:rPr>
        <w:t>the</w:t>
      </w:r>
      <w:r w:rsidR="00DD6C70" w:rsidRPr="008F0575">
        <w:rPr>
          <w:rStyle w:val="Emphasis-Remove"/>
          <w:rFonts w:ascii="Calibri" w:hAnsi="Calibri"/>
        </w:rPr>
        <w:t xml:space="preserve"> </w:t>
      </w:r>
      <w:r w:rsidR="00DD6C70" w:rsidRPr="008F0575">
        <w:rPr>
          <w:rStyle w:val="Emphasis-Bold"/>
          <w:rFonts w:ascii="Calibri" w:hAnsi="Calibri"/>
        </w:rPr>
        <w:t>unregulated service</w:t>
      </w:r>
      <w:r w:rsidR="00DD6C70" w:rsidRPr="008F0575">
        <w:rPr>
          <w:rStyle w:val="Emphasis-Remove"/>
          <w:rFonts w:ascii="Calibri" w:hAnsi="Calibri"/>
        </w:rPr>
        <w:t xml:space="preserve"> would no longer be</w:t>
      </w:r>
      <w:r w:rsidRPr="008F0575">
        <w:rPr>
          <w:rStyle w:val="Emphasis-Remove"/>
          <w:rFonts w:ascii="Calibri" w:hAnsi="Calibri"/>
        </w:rPr>
        <w:t xml:space="preserve"> </w:t>
      </w:r>
      <w:r w:rsidR="00932126" w:rsidRPr="008F0575">
        <w:rPr>
          <w:rStyle w:val="Emphasis-Bold"/>
          <w:rFonts w:ascii="Calibri" w:hAnsi="Calibri"/>
        </w:rPr>
        <w:t>unduly deterred</w:t>
      </w:r>
      <w:r w:rsidR="00A96B7D" w:rsidRPr="008F0575">
        <w:rPr>
          <w:rStyle w:val="Emphasis-Remove"/>
          <w:rFonts w:ascii="Calibri" w:hAnsi="Calibri"/>
        </w:rPr>
        <w:t>.</w:t>
      </w:r>
    </w:p>
    <w:p w:rsidR="00472DA9" w:rsidRPr="008F0575" w:rsidRDefault="00A96B7D" w:rsidP="00A96B7D">
      <w:pPr>
        <w:pStyle w:val="HeadingH5ClausesubtextL1"/>
        <w:rPr>
          <w:rStyle w:val="Emphasis-Remove"/>
          <w:rFonts w:ascii="Calibri" w:hAnsi="Calibri"/>
        </w:rPr>
      </w:pPr>
      <w:r w:rsidRPr="008F0575">
        <w:rPr>
          <w:rStyle w:val="Emphasis-Remove"/>
          <w:rFonts w:ascii="Calibri" w:hAnsi="Calibri"/>
        </w:rPr>
        <w:lastRenderedPageBreak/>
        <w:t xml:space="preserve">For the avoidance of doubt, the </w:t>
      </w:r>
      <w:r w:rsidR="00472DA9" w:rsidRPr="008F0575">
        <w:rPr>
          <w:rStyle w:val="Emphasis-Remove"/>
          <w:rFonts w:ascii="Calibri" w:hAnsi="Calibri"/>
        </w:rPr>
        <w:t>adjusted amounts</w:t>
      </w:r>
      <w:r w:rsidRPr="008F0575">
        <w:rPr>
          <w:rStyle w:val="Emphasis-Remove"/>
          <w:rFonts w:ascii="Calibri" w:hAnsi="Calibri"/>
        </w:rPr>
        <w:t xml:space="preserve"> determined in accordance with subclause</w:t>
      </w:r>
      <w:r w:rsidR="002A0CEB">
        <w:rPr>
          <w:rStyle w:val="Emphasis-Remove"/>
          <w:rFonts w:ascii="Calibri" w:hAnsi="Calibri"/>
        </w:rPr>
        <w:t xml:space="preserve"> (5)</w:t>
      </w:r>
      <w:r w:rsidRPr="008F0575">
        <w:rPr>
          <w:rStyle w:val="Emphasis-Remove"/>
          <w:rFonts w:ascii="Calibri" w:hAnsi="Calibri"/>
        </w:rPr>
        <w:t xml:space="preserve"> must be </w:t>
      </w:r>
      <w:r w:rsidR="00472DA9" w:rsidRPr="008F0575">
        <w:rPr>
          <w:rStyle w:val="Emphasis-Remove"/>
          <w:rFonts w:ascii="Calibri" w:hAnsi="Calibri"/>
        </w:rPr>
        <w:t>treated as the share of either or both</w:t>
      </w:r>
      <w:r w:rsidR="0084083A">
        <w:rPr>
          <w:rStyle w:val="Emphasis-Remove"/>
          <w:rFonts w:ascii="Calibri" w:hAnsi="Calibri"/>
        </w:rPr>
        <w:t xml:space="preserve"> </w:t>
      </w:r>
      <w:r w:rsidR="00472DA9" w:rsidRPr="008F0575">
        <w:rPr>
          <w:rStyle w:val="Emphasis-Remove"/>
          <w:rFonts w:ascii="Calibri" w:hAnsi="Calibri"/>
        </w:rPr>
        <w:t xml:space="preserve">of- </w:t>
      </w:r>
    </w:p>
    <w:p w:rsidR="00D72837" w:rsidRPr="00D50925" w:rsidRDefault="00D72837" w:rsidP="00D72837">
      <w:pPr>
        <w:pStyle w:val="HeadingH6ClausesubtextL2"/>
        <w:rPr>
          <w:rStyle w:val="Emphasis-Bold"/>
          <w:rFonts w:ascii="Calibri" w:hAnsi="Calibri"/>
          <w:b w:val="0"/>
        </w:rPr>
      </w:pPr>
      <w:r w:rsidRPr="008F0575">
        <w:rPr>
          <w:rStyle w:val="Emphasis-Bold"/>
          <w:rFonts w:ascii="Calibri" w:hAnsi="Calibri"/>
        </w:rPr>
        <w:t>operating costs</w:t>
      </w:r>
      <w:r w:rsidRPr="008F0575">
        <w:rPr>
          <w:rStyle w:val="Emphasis-Remove"/>
          <w:rFonts w:ascii="Calibri" w:hAnsi="Calibri"/>
        </w:rPr>
        <w:t xml:space="preserve">; and </w:t>
      </w:r>
    </w:p>
    <w:p w:rsidR="00472DA9" w:rsidRPr="008F0575" w:rsidRDefault="00DD6C70" w:rsidP="00D14EBC">
      <w:pPr>
        <w:pStyle w:val="HeadingH6ClausesubtextL2"/>
        <w:rPr>
          <w:rStyle w:val="Emphasis-Remove"/>
          <w:rFonts w:ascii="Calibri" w:hAnsi="Calibri"/>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D72837" w:rsidRPr="008F0575">
        <w:rPr>
          <w:rStyle w:val="Emphasis-Remove"/>
          <w:rFonts w:ascii="Calibri" w:hAnsi="Calibri"/>
        </w:rPr>
        <w:t>,</w:t>
      </w:r>
    </w:p>
    <w:p w:rsidR="00472DA9" w:rsidRPr="008F0575" w:rsidRDefault="00472DA9" w:rsidP="00F80A58">
      <w:pPr>
        <w:pStyle w:val="UnnumberedL2"/>
        <w:ind w:left="0" w:firstLine="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 </w:t>
      </w:r>
      <w:r w:rsidRPr="008F0575">
        <w:rPr>
          <w:rStyle w:val="Emphasis-Remove"/>
          <w:rFonts w:ascii="Calibri" w:hAnsi="Calibri"/>
        </w:rPr>
        <w:t>to be borne by th</w:t>
      </w:r>
      <w:r w:rsidR="00A96B7D" w:rsidRPr="008F0575">
        <w:rPr>
          <w:rStyle w:val="Emphasis-Remove"/>
          <w:rFonts w:ascii="Calibri" w:hAnsi="Calibri"/>
        </w:rPr>
        <w:t>e</w:t>
      </w:r>
      <w:r w:rsidRPr="008F0575">
        <w:rPr>
          <w:rStyle w:val="Emphasis-Remove"/>
          <w:rFonts w:ascii="Calibri" w:hAnsi="Calibri"/>
        </w:rPr>
        <w:t xml:space="preserve"> </w:t>
      </w:r>
      <w:r w:rsidRPr="008F0575">
        <w:rPr>
          <w:rStyle w:val="Emphasis-Bold"/>
          <w:rFonts w:ascii="Calibri" w:hAnsi="Calibri"/>
        </w:rPr>
        <w:t>unregulated service</w:t>
      </w:r>
      <w:r w:rsidR="00A96B7D" w:rsidRPr="008F0575">
        <w:rPr>
          <w:rStyle w:val="Emphasis-Bold"/>
          <w:rFonts w:ascii="Calibri" w:hAnsi="Calibri"/>
        </w:rPr>
        <w:t xml:space="preserve"> </w:t>
      </w:r>
      <w:r w:rsidR="00A96B7D" w:rsidRPr="008F0575">
        <w:rPr>
          <w:rStyle w:val="Emphasis-Remove"/>
          <w:rFonts w:ascii="Calibri" w:hAnsi="Calibri"/>
        </w:rPr>
        <w:t>in question</w:t>
      </w:r>
      <w:r w:rsidRPr="008F0575">
        <w:rPr>
          <w:rStyle w:val="Emphasis-Remove"/>
          <w:rFonts w:ascii="Calibri" w:hAnsi="Calibri"/>
        </w:rPr>
        <w:t>.</w:t>
      </w:r>
    </w:p>
    <w:p w:rsidR="00472DA9" w:rsidRPr="008F0575" w:rsidRDefault="00472DA9" w:rsidP="00472DA9">
      <w:pPr>
        <w:pStyle w:val="HeadingH5ClausesubtextL1"/>
        <w:rPr>
          <w:rStyle w:val="Emphasis-Remove"/>
          <w:rFonts w:ascii="Calibri" w:hAnsi="Calibri"/>
        </w:rPr>
      </w:pPr>
      <w:bookmarkStart w:id="154" w:name="_Ref263417541"/>
      <w:r w:rsidRPr="008F0575">
        <w:rPr>
          <w:rStyle w:val="Emphasis-Remove"/>
          <w:rFonts w:ascii="Calibri" w:hAnsi="Calibri"/>
        </w:rPr>
        <w:t>The adjusted amounts determined in accordance with subclause</w:t>
      </w:r>
      <w:r w:rsidR="002A0CEB">
        <w:rPr>
          <w:rStyle w:val="Emphasis-Remove"/>
          <w:rFonts w:ascii="Calibri" w:hAnsi="Calibri"/>
        </w:rPr>
        <w:t xml:space="preserve"> (5)</w:t>
      </w:r>
      <w:r w:rsidRPr="008F0575">
        <w:rPr>
          <w:rStyle w:val="Emphasis-Remove"/>
          <w:rFonts w:ascii="Calibri" w:hAnsi="Calibri"/>
        </w:rPr>
        <w:t xml:space="preserve"> must be deducted from either or both the-</w:t>
      </w:r>
      <w:bookmarkEnd w:id="154"/>
      <w:r w:rsidRPr="008F0575">
        <w:rPr>
          <w:rStyle w:val="Emphasis-Remove"/>
          <w:rFonts w:ascii="Calibri" w:hAnsi="Calibri"/>
        </w:rPr>
        <w:t xml:space="preserve"> </w:t>
      </w:r>
    </w:p>
    <w:p w:rsidR="00472DA9" w:rsidRPr="00D50925" w:rsidRDefault="00472DA9" w:rsidP="00472DA9">
      <w:pPr>
        <w:pStyle w:val="HeadingH6ClausesubtextL2"/>
        <w:rPr>
          <w:rStyle w:val="Emphasis-Bold"/>
          <w:rFonts w:ascii="Calibri" w:hAnsi="Calibri"/>
          <w:b w:val="0"/>
        </w:rPr>
      </w:pPr>
      <w:r w:rsidRPr="008F0575">
        <w:rPr>
          <w:rStyle w:val="Emphasis-Bold"/>
          <w:rFonts w:ascii="Calibri" w:hAnsi="Calibri"/>
        </w:rPr>
        <w:t>operating costs</w:t>
      </w:r>
      <w:r w:rsidR="006A17EA" w:rsidRPr="008F0575">
        <w:rPr>
          <w:rStyle w:val="Emphasis-Remove"/>
          <w:rFonts w:ascii="Calibri" w:hAnsi="Calibri"/>
        </w:rPr>
        <w:t xml:space="preserve"> not</w:t>
      </w:r>
      <w:r w:rsidR="006A17EA" w:rsidRPr="008F0575">
        <w:rPr>
          <w:rStyle w:val="Emphasis-Bold"/>
          <w:rFonts w:ascii="Calibri" w:hAnsi="Calibri"/>
        </w:rPr>
        <w:t xml:space="preserve"> directly attributable</w:t>
      </w:r>
      <w:r w:rsidRPr="008F0575">
        <w:rPr>
          <w:rStyle w:val="Emphasis-Remove"/>
          <w:rFonts w:ascii="Calibri" w:hAnsi="Calibri"/>
        </w:rPr>
        <w:t>; and</w:t>
      </w:r>
    </w:p>
    <w:p w:rsidR="00472DA9" w:rsidRPr="00D50925" w:rsidRDefault="00DD6C70" w:rsidP="00472DA9">
      <w:pPr>
        <w:pStyle w:val="HeadingH6ClausesubtextL2"/>
        <w:rPr>
          <w:rStyle w:val="Emphasis-Bold"/>
          <w:rFonts w:ascii="Calibri" w:hAnsi="Calibri"/>
          <w:b w:val="0"/>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6A17EA" w:rsidRPr="008F0575">
        <w:rPr>
          <w:rStyle w:val="Emphasis-Remove"/>
          <w:rFonts w:ascii="Calibri" w:hAnsi="Calibri"/>
        </w:rPr>
        <w:t xml:space="preserve"> not</w:t>
      </w:r>
      <w:r w:rsidR="006A17EA" w:rsidRPr="008F0575">
        <w:rPr>
          <w:rStyle w:val="Emphasis-Bold"/>
          <w:rFonts w:ascii="Calibri" w:hAnsi="Calibri"/>
        </w:rPr>
        <w:t xml:space="preserve"> directly attributable</w:t>
      </w:r>
      <w:r w:rsidR="00472DA9" w:rsidRPr="008F0575">
        <w:rPr>
          <w:rStyle w:val="Emphasis-Remove"/>
          <w:rFonts w:ascii="Calibri" w:hAnsi="Calibri"/>
        </w:rPr>
        <w:t>,</w:t>
      </w:r>
      <w:r w:rsidR="00472DA9" w:rsidRPr="00D50925">
        <w:rPr>
          <w:rStyle w:val="Emphasis-Bold"/>
          <w:rFonts w:ascii="Calibri" w:hAnsi="Calibri"/>
          <w:b w:val="0"/>
        </w:rPr>
        <w:t xml:space="preserve"> </w:t>
      </w:r>
    </w:p>
    <w:p w:rsidR="00472DA9" w:rsidRPr="008F0575" w:rsidRDefault="00892BB4" w:rsidP="00F80A58">
      <w:pPr>
        <w:pStyle w:val="UnnumberedL2"/>
        <w:ind w:left="720"/>
        <w:rPr>
          <w:rStyle w:val="Emphasis-Remove"/>
          <w:rFonts w:ascii="Calibri" w:hAnsi="Calibri"/>
        </w:rPr>
      </w:pPr>
      <w:r w:rsidRPr="008F0575">
        <w:rPr>
          <w:rStyle w:val="Emphasis-Remove"/>
          <w:rFonts w:ascii="Calibri" w:hAnsi="Calibri"/>
        </w:rPr>
        <w:t>to which subclause</w:t>
      </w:r>
      <w:r w:rsidR="002A0CEB">
        <w:rPr>
          <w:rStyle w:val="Emphasis-Remove"/>
          <w:rFonts w:ascii="Calibri" w:hAnsi="Calibri"/>
        </w:rPr>
        <w:t xml:space="preserve"> (2)</w:t>
      </w:r>
      <w:r w:rsidRPr="008F0575">
        <w:rPr>
          <w:rStyle w:val="Emphasis-Remove"/>
          <w:rFonts w:ascii="Calibri" w:hAnsi="Calibri"/>
        </w:rPr>
        <w:t xml:space="preserve"> </w:t>
      </w:r>
      <w:r w:rsidR="004F46C4" w:rsidRPr="008F0575">
        <w:rPr>
          <w:rStyle w:val="Emphasis-Remove"/>
          <w:rFonts w:ascii="Calibri" w:hAnsi="Calibri"/>
        </w:rPr>
        <w:t>or</w:t>
      </w:r>
      <w:r w:rsidR="002A0CEB">
        <w:rPr>
          <w:rStyle w:val="Emphasis-Remove"/>
          <w:rFonts w:ascii="Calibri" w:hAnsi="Calibri"/>
        </w:rPr>
        <w:t xml:space="preserve"> (3)</w:t>
      </w:r>
      <w:r w:rsidR="004F46C4" w:rsidRPr="008F0575">
        <w:rPr>
          <w:rStyle w:val="Emphasis-Remove"/>
          <w:rFonts w:ascii="Calibri" w:hAnsi="Calibri"/>
        </w:rPr>
        <w:t xml:space="preserve"> </w:t>
      </w:r>
      <w:r w:rsidRPr="008F0575">
        <w:rPr>
          <w:rStyle w:val="Emphasis-Remove"/>
          <w:rFonts w:ascii="Calibri" w:hAnsi="Calibri"/>
        </w:rPr>
        <w:t>applie</w:t>
      </w:r>
      <w:r w:rsidR="00B94362" w:rsidRPr="008F0575">
        <w:rPr>
          <w:rStyle w:val="Emphasis-Remove"/>
          <w:rFonts w:ascii="Calibri" w:hAnsi="Calibri"/>
        </w:rPr>
        <w:t>d</w:t>
      </w:r>
      <w:r w:rsidRPr="008F0575">
        <w:rPr>
          <w:rStyle w:val="Emphasis-Remove"/>
          <w:rFonts w:ascii="Calibri" w:hAnsi="Calibri"/>
        </w:rPr>
        <w:t xml:space="preserve"> after any </w:t>
      </w:r>
      <w:r w:rsidR="0096268F" w:rsidRPr="008F0575">
        <w:rPr>
          <w:rStyle w:val="Emphasis-Bold"/>
          <w:rFonts w:ascii="Calibri" w:hAnsi="Calibri"/>
        </w:rPr>
        <w:t>arm's-length</w:t>
      </w:r>
      <w:r w:rsidRPr="008F0575">
        <w:rPr>
          <w:rStyle w:val="Emphasis-Bold"/>
          <w:rFonts w:ascii="Calibri" w:hAnsi="Calibri"/>
        </w:rPr>
        <w:t xml:space="preserve"> deduction</w:t>
      </w:r>
      <w:r w:rsidRPr="008F0575">
        <w:rPr>
          <w:rStyle w:val="Emphasis-Remove"/>
          <w:rFonts w:ascii="Calibri" w:hAnsi="Calibri"/>
        </w:rPr>
        <w:t xml:space="preserve"> </w:t>
      </w:r>
      <w:r w:rsidR="00B94362" w:rsidRPr="008F0575">
        <w:rPr>
          <w:rStyle w:val="Emphasis-Remove"/>
          <w:rFonts w:ascii="Calibri" w:hAnsi="Calibri"/>
        </w:rPr>
        <w:t>was</w:t>
      </w:r>
      <w:r w:rsidRPr="008F0575">
        <w:rPr>
          <w:rStyle w:val="Emphasis-Remove"/>
          <w:rFonts w:ascii="Calibri" w:hAnsi="Calibri"/>
        </w:rPr>
        <w:t xml:space="preserve"> made, </w:t>
      </w:r>
      <w:r w:rsidR="00472DA9" w:rsidRPr="008F0575">
        <w:rPr>
          <w:rStyle w:val="Emphasis-Remove"/>
          <w:rFonts w:ascii="Calibri" w:hAnsi="Calibri"/>
        </w:rPr>
        <w:t xml:space="preserve">and the remaining </w:t>
      </w:r>
      <w:r w:rsidR="00D14EBC" w:rsidRPr="008F0575">
        <w:rPr>
          <w:rStyle w:val="Emphasis-Remove"/>
          <w:rFonts w:ascii="Calibri" w:hAnsi="Calibri"/>
        </w:rPr>
        <w:t xml:space="preserve">costs or </w:t>
      </w:r>
      <w:r w:rsidR="00472DA9" w:rsidRPr="008F0575">
        <w:rPr>
          <w:rStyle w:val="Emphasis-Remove"/>
          <w:rFonts w:ascii="Calibri" w:hAnsi="Calibri"/>
        </w:rPr>
        <w:t>values reallocated between-</w:t>
      </w:r>
    </w:p>
    <w:p w:rsidR="00472DA9" w:rsidRPr="008F0575" w:rsidRDefault="00472DA9" w:rsidP="00D14EBC">
      <w:pPr>
        <w:pStyle w:val="HeadingH6ClausesubtextL2"/>
        <w:rPr>
          <w:rStyle w:val="Emphasis-Remove"/>
          <w:rFonts w:ascii="Calibri" w:hAnsi="Calibri"/>
        </w:rPr>
      </w:pPr>
      <w:bookmarkStart w:id="155" w:name="_Ref275214423"/>
      <w:r w:rsidRPr="008F0575">
        <w:rPr>
          <w:rStyle w:val="Emphasis-Bold"/>
          <w:rFonts w:ascii="Calibri" w:hAnsi="Calibri"/>
        </w:rPr>
        <w:t>electricity distribution services</w:t>
      </w:r>
      <w:r w:rsidRPr="008F0575">
        <w:rPr>
          <w:rStyle w:val="Emphasis-Remove"/>
          <w:rFonts w:ascii="Calibri" w:hAnsi="Calibri"/>
        </w:rPr>
        <w:t>;</w:t>
      </w:r>
      <w:bookmarkEnd w:id="155"/>
    </w:p>
    <w:p w:rsidR="00472DA9" w:rsidRPr="008F0575" w:rsidRDefault="00472DA9" w:rsidP="00472DA9">
      <w:pPr>
        <w:pStyle w:val="HeadingH6ClausesubtextL2"/>
        <w:rPr>
          <w:rStyle w:val="Emphasis-Remove"/>
          <w:rFonts w:ascii="Calibri" w:hAnsi="Calibri"/>
        </w:rPr>
      </w:pPr>
      <w:r w:rsidRPr="008F0575">
        <w:rPr>
          <w:rStyle w:val="Emphasis-Bold"/>
          <w:rFonts w:ascii="Calibri" w:hAnsi="Calibri"/>
        </w:rPr>
        <w:t>other</w:t>
      </w:r>
      <w:r w:rsidRPr="008F0575">
        <w:rPr>
          <w:rStyle w:val="Emphasis-Remove"/>
          <w:rFonts w:ascii="Calibri" w:hAnsi="Calibri"/>
        </w:rPr>
        <w:t xml:space="preserve"> </w:t>
      </w:r>
      <w:r w:rsidRPr="008F0575">
        <w:rPr>
          <w:rStyle w:val="Emphasis-Bold"/>
          <w:rFonts w:ascii="Calibri" w:hAnsi="Calibri"/>
        </w:rPr>
        <w:t>regulated service</w:t>
      </w:r>
      <w:r w:rsidR="00D14EBC" w:rsidRPr="008F0575">
        <w:rPr>
          <w:rStyle w:val="Emphasis-Bold"/>
          <w:rFonts w:ascii="Calibri" w:hAnsi="Calibri"/>
        </w:rPr>
        <w:t>s</w:t>
      </w:r>
      <w:r w:rsidRPr="008F0575">
        <w:rPr>
          <w:rStyle w:val="Emphasis-Remove"/>
          <w:rFonts w:ascii="Calibri" w:hAnsi="Calibri"/>
        </w:rPr>
        <w:t xml:space="preserve">; and </w:t>
      </w:r>
    </w:p>
    <w:p w:rsidR="00472DA9" w:rsidRPr="008F0575" w:rsidRDefault="00472DA9" w:rsidP="00472DA9">
      <w:pPr>
        <w:pStyle w:val="HeadingH6ClausesubtextL2"/>
        <w:rPr>
          <w:rStyle w:val="Emphasis-Remove"/>
          <w:rFonts w:ascii="Calibri" w:hAnsi="Calibri"/>
        </w:rPr>
      </w:pPr>
      <w:r w:rsidRPr="008F0575">
        <w:rPr>
          <w:rStyle w:val="Emphasis-Remove"/>
          <w:rFonts w:ascii="Calibri" w:hAnsi="Calibri"/>
        </w:rPr>
        <w:t xml:space="preserve">each remaining </w:t>
      </w:r>
      <w:r w:rsidRPr="008F0575">
        <w:rPr>
          <w:rStyle w:val="Emphasis-Bold"/>
          <w:rFonts w:ascii="Calibri" w:hAnsi="Calibri"/>
        </w:rPr>
        <w:t>unregulated service</w:t>
      </w:r>
      <w:r w:rsidRPr="008F0575">
        <w:rPr>
          <w:rStyle w:val="Emphasis-Remove"/>
          <w:rFonts w:ascii="Calibri" w:hAnsi="Calibri"/>
        </w:rPr>
        <w:t>,</w:t>
      </w:r>
    </w:p>
    <w:p w:rsidR="00472DA9" w:rsidRPr="008F0575" w:rsidRDefault="00472DA9" w:rsidP="00F80A58">
      <w:pPr>
        <w:pStyle w:val="UnnumberedL2"/>
        <w:ind w:left="0" w:firstLine="652"/>
        <w:rPr>
          <w:rStyle w:val="Emphasis-Remove"/>
          <w:rFonts w:ascii="Calibri" w:hAnsi="Calibri"/>
        </w:rPr>
      </w:pPr>
      <w:r w:rsidRPr="008F0575">
        <w:rPr>
          <w:rStyle w:val="Emphasis-Remove"/>
          <w:rFonts w:ascii="Calibri" w:hAnsi="Calibri"/>
        </w:rPr>
        <w:t xml:space="preserve">in accordance with </w:t>
      </w:r>
      <w:r w:rsidR="00DD6C70" w:rsidRPr="008F0575">
        <w:rPr>
          <w:rStyle w:val="Emphasis-Remove"/>
          <w:rFonts w:ascii="Calibri" w:hAnsi="Calibri"/>
        </w:rPr>
        <w:t>subclause</w:t>
      </w:r>
      <w:r w:rsidR="00B75F0E" w:rsidRPr="008F0575">
        <w:rPr>
          <w:rStyle w:val="Emphasis-Remove"/>
          <w:rFonts w:ascii="Calibri" w:hAnsi="Calibri"/>
        </w:rPr>
        <w:t>s</w:t>
      </w:r>
      <w:r w:rsidR="002A0CEB">
        <w:rPr>
          <w:rStyle w:val="Emphasis-Remove"/>
          <w:rFonts w:ascii="Calibri" w:hAnsi="Calibri"/>
        </w:rPr>
        <w:t xml:space="preserve"> (2)</w:t>
      </w:r>
      <w:r w:rsidR="00DD6C70" w:rsidRPr="008F0575">
        <w:rPr>
          <w:rStyle w:val="Emphasis-Remove"/>
          <w:rFonts w:ascii="Calibri" w:hAnsi="Calibri"/>
        </w:rPr>
        <w:t xml:space="preserve"> </w:t>
      </w:r>
      <w:r w:rsidR="00B75F0E" w:rsidRPr="008F0575">
        <w:rPr>
          <w:rFonts w:ascii="Calibri" w:hAnsi="Calibri"/>
        </w:rPr>
        <w:t>and</w:t>
      </w:r>
      <w:r w:rsidR="002A0CEB">
        <w:rPr>
          <w:rFonts w:ascii="Calibri" w:hAnsi="Calibri"/>
        </w:rPr>
        <w:t xml:space="preserve"> (3)</w:t>
      </w:r>
      <w:r w:rsidRPr="008F0575">
        <w:rPr>
          <w:rStyle w:val="Emphasis-Remove"/>
          <w:rFonts w:ascii="Calibri" w:hAnsi="Calibri"/>
        </w:rPr>
        <w:t>.</w:t>
      </w:r>
    </w:p>
    <w:p w:rsidR="00472DA9" w:rsidRPr="008F0575" w:rsidRDefault="00841740" w:rsidP="00472DA9">
      <w:pPr>
        <w:pStyle w:val="HeadingH5ClausesubtextL1"/>
        <w:rPr>
          <w:rStyle w:val="Emphasis-Remove"/>
          <w:rFonts w:ascii="Calibri" w:hAnsi="Calibri"/>
        </w:rPr>
      </w:pPr>
      <w:bookmarkStart w:id="156" w:name="_Ref263422002"/>
      <w:r w:rsidRPr="008F0575">
        <w:rPr>
          <w:rStyle w:val="Emphasis-Remove"/>
          <w:rFonts w:ascii="Calibri" w:hAnsi="Calibri"/>
        </w:rPr>
        <w:t>Where</w:t>
      </w:r>
      <w:r w:rsidR="00472DA9" w:rsidRPr="008F0575">
        <w:rPr>
          <w:rStyle w:val="Emphasis-Remove"/>
          <w:rFonts w:ascii="Calibri" w:hAnsi="Calibri"/>
        </w:rPr>
        <w:t>, after application of subclause</w:t>
      </w:r>
      <w:r w:rsidR="002A0CEB">
        <w:rPr>
          <w:rStyle w:val="Emphasis-Remove"/>
          <w:rFonts w:ascii="Calibri" w:hAnsi="Calibri"/>
        </w:rPr>
        <w:t xml:space="preserve"> (7)</w:t>
      </w:r>
      <w:r w:rsidR="00472DA9" w:rsidRPr="008F0575">
        <w:rPr>
          <w:rStyle w:val="Emphasis-Remove"/>
          <w:rFonts w:ascii="Calibri" w:hAnsi="Calibri"/>
        </w:rPr>
        <w:t>, the</w:t>
      </w:r>
      <w:bookmarkEnd w:id="156"/>
      <w:r w:rsidR="0096268F" w:rsidRPr="008F0575">
        <w:rPr>
          <w:rStyle w:val="Emphasis-Remove"/>
          <w:rFonts w:ascii="Calibri" w:hAnsi="Calibri"/>
        </w:rPr>
        <w:t>-</w:t>
      </w:r>
      <w:r w:rsidR="00472DA9" w:rsidRPr="008F0575">
        <w:rPr>
          <w:rStyle w:val="Emphasis-Remove"/>
          <w:rFonts w:ascii="Calibri" w:hAnsi="Calibri"/>
        </w:rPr>
        <w:t xml:space="preserve"> </w:t>
      </w:r>
    </w:p>
    <w:p w:rsidR="00472DA9" w:rsidRPr="00D50925" w:rsidRDefault="00472DA9" w:rsidP="00472DA9">
      <w:pPr>
        <w:pStyle w:val="HeadingH6ClausesubtextL2"/>
        <w:rPr>
          <w:rStyle w:val="Emphasis-Bold"/>
          <w:rFonts w:ascii="Calibri" w:hAnsi="Calibri"/>
          <w:b w:val="0"/>
        </w:rPr>
      </w:pPr>
      <w:r w:rsidRPr="008F0575">
        <w:rPr>
          <w:rStyle w:val="Emphasis-Bold"/>
          <w:rFonts w:ascii="Calibri" w:hAnsi="Calibri"/>
        </w:rPr>
        <w:t>operating costs</w:t>
      </w:r>
      <w:r w:rsidRPr="008F0575">
        <w:rPr>
          <w:rStyle w:val="Emphasis-Remove"/>
          <w:rFonts w:ascii="Calibri" w:hAnsi="Calibri"/>
        </w:rPr>
        <w:t>; and</w:t>
      </w:r>
    </w:p>
    <w:p w:rsidR="00472DA9" w:rsidRPr="00D50925" w:rsidRDefault="00DD6C70" w:rsidP="00472DA9">
      <w:pPr>
        <w:pStyle w:val="HeadingH6ClausesubtextL2"/>
        <w:rPr>
          <w:rStyle w:val="Emphasis-Bold"/>
          <w:rFonts w:ascii="Calibri" w:hAnsi="Calibri"/>
          <w:b w:val="0"/>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472DA9" w:rsidRPr="008F0575">
        <w:rPr>
          <w:rStyle w:val="Emphasis-Remove"/>
          <w:rFonts w:ascii="Calibri" w:hAnsi="Calibri"/>
        </w:rPr>
        <w:t>,</w:t>
      </w:r>
      <w:r w:rsidR="00472DA9" w:rsidRPr="00D50925">
        <w:rPr>
          <w:rStyle w:val="Emphasis-Bold"/>
          <w:rFonts w:ascii="Calibri" w:hAnsi="Calibri"/>
          <w:b w:val="0"/>
        </w:rPr>
        <w:t xml:space="preserve"> </w:t>
      </w:r>
    </w:p>
    <w:p w:rsidR="00472DA9" w:rsidRPr="008F0575" w:rsidRDefault="00472DA9" w:rsidP="0084083A">
      <w:pPr>
        <w:pStyle w:val="UnnumberedL2"/>
        <w:ind w:left="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 </w:t>
      </w:r>
      <w:r w:rsidR="00D65D0C" w:rsidRPr="008F0575">
        <w:rPr>
          <w:rStyle w:val="Emphasis-Remove"/>
          <w:rFonts w:ascii="Calibri" w:hAnsi="Calibri"/>
        </w:rPr>
        <w:t>allocated to</w:t>
      </w:r>
      <w:r w:rsidRPr="008F0575">
        <w:rPr>
          <w:rStyle w:val="Emphasis-Remove"/>
          <w:rFonts w:ascii="Calibri" w:hAnsi="Calibri"/>
        </w:rPr>
        <w:t xml:space="preserve"> another </w:t>
      </w:r>
      <w:r w:rsidRPr="008F0575">
        <w:rPr>
          <w:rStyle w:val="Emphasis-Bold"/>
          <w:rFonts w:ascii="Calibri" w:hAnsi="Calibri"/>
        </w:rPr>
        <w:t>unregulated service</w:t>
      </w:r>
      <w:r w:rsidRPr="008F0575">
        <w:rPr>
          <w:rStyle w:val="Emphasis-Remove"/>
          <w:rFonts w:ascii="Calibri" w:hAnsi="Calibri"/>
        </w:rPr>
        <w:t xml:space="preserve"> </w:t>
      </w:r>
      <w:r w:rsidR="00841740" w:rsidRPr="008F0575">
        <w:rPr>
          <w:rStyle w:val="Emphasis-Bold"/>
          <w:rFonts w:ascii="Calibri" w:hAnsi="Calibri"/>
        </w:rPr>
        <w:t>unduly deter</w:t>
      </w:r>
      <w:r w:rsidR="00EA62C0" w:rsidRPr="008F0575">
        <w:rPr>
          <w:rStyle w:val="Emphasis-Remove"/>
          <w:rFonts w:ascii="Calibri" w:hAnsi="Calibri"/>
        </w:rPr>
        <w:t xml:space="preserve"> </w:t>
      </w:r>
      <w:r w:rsidR="00D65D0C" w:rsidRPr="008F0575">
        <w:rPr>
          <w:rStyle w:val="Emphasis-Remove"/>
          <w:rFonts w:ascii="Calibri" w:hAnsi="Calibri"/>
        </w:rPr>
        <w:t xml:space="preserve">that </w:t>
      </w:r>
      <w:r w:rsidR="00D65D0C" w:rsidRPr="008F0575">
        <w:rPr>
          <w:rStyle w:val="Emphasis-Bold"/>
          <w:rFonts w:ascii="Calibri" w:hAnsi="Calibri"/>
        </w:rPr>
        <w:t>unregulated service</w:t>
      </w:r>
      <w:r w:rsidRPr="008F0575">
        <w:rPr>
          <w:rStyle w:val="Emphasis-Remove"/>
          <w:rFonts w:ascii="Calibri" w:hAnsi="Calibri"/>
        </w:rPr>
        <w:t>, the process in subclauses</w:t>
      </w:r>
      <w:r w:rsidR="002A0CEB">
        <w:rPr>
          <w:rStyle w:val="Emphasis-Remove"/>
          <w:rFonts w:ascii="Calibri" w:hAnsi="Calibri"/>
        </w:rPr>
        <w:t xml:space="preserve"> (5)</w:t>
      </w:r>
      <w:r w:rsidRPr="008F0575">
        <w:rPr>
          <w:rStyle w:val="Emphasis-Remove"/>
          <w:rFonts w:ascii="Calibri" w:hAnsi="Calibri"/>
        </w:rPr>
        <w:t xml:space="preserve"> and</w:t>
      </w:r>
      <w:r w:rsidR="002A0CEB">
        <w:rPr>
          <w:rStyle w:val="Emphasis-Remove"/>
          <w:rFonts w:ascii="Calibri" w:hAnsi="Calibri"/>
        </w:rPr>
        <w:t xml:space="preserve"> (7)</w:t>
      </w:r>
      <w:r w:rsidRPr="008F0575">
        <w:rPr>
          <w:rStyle w:val="Emphasis-Remove"/>
          <w:rFonts w:ascii="Calibri" w:hAnsi="Calibri"/>
        </w:rPr>
        <w:t xml:space="preserve"> may be repeated subject to the modifications </w:t>
      </w:r>
      <w:r w:rsidR="00811B67" w:rsidRPr="008F0575">
        <w:rPr>
          <w:rStyle w:val="Emphasis-Remove"/>
          <w:rFonts w:ascii="Calibri" w:hAnsi="Calibri"/>
        </w:rPr>
        <w:t xml:space="preserve">specified </w:t>
      </w:r>
      <w:r w:rsidRPr="008F0575">
        <w:rPr>
          <w:rStyle w:val="Emphasis-Remove"/>
          <w:rFonts w:ascii="Calibri" w:hAnsi="Calibri"/>
        </w:rPr>
        <w:t>in subclause</w:t>
      </w:r>
      <w:r w:rsidR="002A0CEB">
        <w:rPr>
          <w:rStyle w:val="Emphasis-Remove"/>
          <w:rFonts w:ascii="Calibri" w:hAnsi="Calibri"/>
        </w:rPr>
        <w:t xml:space="preserve"> (9)</w:t>
      </w:r>
      <w:r w:rsidRPr="008F0575">
        <w:rPr>
          <w:rStyle w:val="Emphasis-Remove"/>
          <w:rFonts w:ascii="Calibri" w:hAnsi="Calibri"/>
        </w:rPr>
        <w:t>.</w:t>
      </w:r>
    </w:p>
    <w:p w:rsidR="00472DA9" w:rsidRPr="008F0575" w:rsidRDefault="00472DA9" w:rsidP="00472DA9">
      <w:pPr>
        <w:pStyle w:val="HeadingH5ClausesubtextL1"/>
        <w:rPr>
          <w:rStyle w:val="Emphasis-Remove"/>
          <w:rFonts w:ascii="Calibri" w:hAnsi="Calibri"/>
        </w:rPr>
      </w:pPr>
      <w:bookmarkStart w:id="157" w:name="_Ref263422145"/>
      <w:r w:rsidRPr="008F0575">
        <w:rPr>
          <w:rStyle w:val="Emphasis-Remove"/>
          <w:rFonts w:ascii="Calibri" w:hAnsi="Calibri"/>
        </w:rPr>
        <w:t>When re-applying-</w:t>
      </w:r>
      <w:bookmarkEnd w:id="157"/>
    </w:p>
    <w:p w:rsidR="00472DA9" w:rsidRPr="008F0575" w:rsidRDefault="00B25E1E" w:rsidP="00472DA9">
      <w:pPr>
        <w:pStyle w:val="HeadingH6ClausesubtextL2"/>
        <w:rPr>
          <w:rStyle w:val="Emphasis-Remove"/>
          <w:rFonts w:ascii="Calibri" w:hAnsi="Calibri"/>
        </w:rPr>
      </w:pPr>
      <w:r>
        <w:rPr>
          <w:rStyle w:val="Emphasis-Remove"/>
          <w:rFonts w:ascii="Calibri" w:hAnsi="Calibri"/>
        </w:rPr>
        <w:t>s</w:t>
      </w:r>
      <w:r w:rsidR="00472DA9" w:rsidRPr="008F0575">
        <w:rPr>
          <w:rStyle w:val="Emphasis-Remove"/>
          <w:rFonts w:ascii="Calibri" w:hAnsi="Calibri"/>
        </w:rPr>
        <w:t>ubclause</w:t>
      </w:r>
      <w:r w:rsidR="002A0CEB">
        <w:rPr>
          <w:rStyle w:val="Emphasis-Remove"/>
          <w:rFonts w:ascii="Calibri" w:hAnsi="Calibri"/>
        </w:rPr>
        <w:t xml:space="preserve"> (5)</w:t>
      </w:r>
      <w:r w:rsidR="00472DA9" w:rsidRPr="008F0575">
        <w:rPr>
          <w:rStyle w:val="Emphasis-Remove"/>
          <w:rFonts w:ascii="Calibri" w:hAnsi="Calibri"/>
        </w:rPr>
        <w:t xml:space="preserve"> to another </w:t>
      </w:r>
      <w:r w:rsidR="00472DA9" w:rsidRPr="008F0575">
        <w:rPr>
          <w:rStyle w:val="Emphasis-Bold"/>
          <w:rFonts w:ascii="Calibri" w:hAnsi="Calibri"/>
        </w:rPr>
        <w:t>unregulated service</w:t>
      </w:r>
      <w:r w:rsidR="00472DA9" w:rsidRPr="008F0575">
        <w:rPr>
          <w:rStyle w:val="Emphasis-Remove"/>
          <w:rFonts w:ascii="Calibri" w:hAnsi="Calibri"/>
        </w:rPr>
        <w:t>, the starting values of-</w:t>
      </w:r>
    </w:p>
    <w:p w:rsidR="00472DA9" w:rsidRPr="00D50925" w:rsidRDefault="00472DA9" w:rsidP="00472DA9">
      <w:pPr>
        <w:pStyle w:val="HeadingH7ClausesubtextL3"/>
        <w:rPr>
          <w:rStyle w:val="Emphasis-Bold"/>
          <w:rFonts w:ascii="Calibri" w:hAnsi="Calibri"/>
          <w:b w:val="0"/>
        </w:rPr>
      </w:pPr>
      <w:r w:rsidRPr="008F0575">
        <w:rPr>
          <w:rStyle w:val="Emphasis-Bold"/>
          <w:rFonts w:ascii="Calibri" w:hAnsi="Calibri"/>
        </w:rPr>
        <w:t>operating costs</w:t>
      </w:r>
      <w:r w:rsidRPr="008F0575">
        <w:rPr>
          <w:rStyle w:val="Emphasis-Remove"/>
          <w:rFonts w:ascii="Calibri" w:hAnsi="Calibri"/>
        </w:rPr>
        <w:t>; and</w:t>
      </w:r>
    </w:p>
    <w:p w:rsidR="00472DA9" w:rsidRPr="00D50925" w:rsidRDefault="00DD6C70" w:rsidP="00472DA9">
      <w:pPr>
        <w:pStyle w:val="HeadingH7ClausesubtextL3"/>
        <w:rPr>
          <w:rStyle w:val="Emphasis-Bold"/>
          <w:rFonts w:ascii="Calibri" w:hAnsi="Calibri"/>
          <w:b w:val="0"/>
        </w:rPr>
      </w:pPr>
      <w:r w:rsidRPr="008F0575">
        <w:rPr>
          <w:rStyle w:val="Emphasis-Bold"/>
          <w:rFonts w:ascii="Calibri" w:hAnsi="Calibri"/>
        </w:rPr>
        <w:t xml:space="preserve">regulated service </w:t>
      </w:r>
      <w:r w:rsidR="00472DA9" w:rsidRPr="008F0575">
        <w:rPr>
          <w:rStyle w:val="Emphasis-Bold"/>
          <w:rFonts w:ascii="Calibri" w:hAnsi="Calibri"/>
        </w:rPr>
        <w:t>asset values</w:t>
      </w:r>
      <w:r w:rsidR="00472DA9" w:rsidRPr="008F0575">
        <w:rPr>
          <w:rStyle w:val="Emphasis-Remove"/>
          <w:rFonts w:ascii="Calibri" w:hAnsi="Calibri"/>
        </w:rPr>
        <w:t>,</w:t>
      </w:r>
      <w:r w:rsidR="00472DA9" w:rsidRPr="008F0575">
        <w:rPr>
          <w:rStyle w:val="Emphasis-Bold"/>
          <w:rFonts w:ascii="Calibri" w:hAnsi="Calibri"/>
        </w:rPr>
        <w:t xml:space="preserve"> </w:t>
      </w:r>
    </w:p>
    <w:p w:rsidR="00472DA9" w:rsidRPr="008F0575" w:rsidRDefault="0084083A" w:rsidP="0084083A">
      <w:pPr>
        <w:pStyle w:val="UnnumberedL3"/>
        <w:ind w:left="1844"/>
        <w:rPr>
          <w:rStyle w:val="Emphasis-Remove"/>
          <w:rFonts w:ascii="Calibri" w:hAnsi="Calibri"/>
        </w:rPr>
      </w:pPr>
      <w:r>
        <w:rPr>
          <w:rStyle w:val="Emphasis-Remove"/>
          <w:rFonts w:ascii="Calibri" w:hAnsi="Calibri"/>
        </w:rPr>
        <w:t>n</w:t>
      </w:r>
      <w:r w:rsidR="00472DA9" w:rsidRPr="008F0575">
        <w:rPr>
          <w:rStyle w:val="Emphasis-Remove"/>
          <w:rFonts w:ascii="Calibri" w:hAnsi="Calibri"/>
        </w:rPr>
        <w:t>ot</w:t>
      </w:r>
      <w:r w:rsidR="00472DA9" w:rsidRPr="008F0575">
        <w:rPr>
          <w:rStyle w:val="Emphasis-Bold"/>
          <w:rFonts w:ascii="Calibri" w:hAnsi="Calibri"/>
        </w:rPr>
        <w:t xml:space="preserve"> directly attributable </w:t>
      </w:r>
      <w:r w:rsidR="00892BB4" w:rsidRPr="008F0575">
        <w:rPr>
          <w:rStyle w:val="Emphasis-Remove"/>
          <w:rFonts w:ascii="Calibri" w:hAnsi="Calibri"/>
        </w:rPr>
        <w:t>allocated</w:t>
      </w:r>
      <w:r w:rsidR="00892BB4" w:rsidRPr="008F0575">
        <w:rPr>
          <w:rStyle w:val="Emphasis-Bold"/>
          <w:rFonts w:ascii="Calibri" w:hAnsi="Calibri"/>
        </w:rPr>
        <w:t xml:space="preserve"> </w:t>
      </w:r>
      <w:r w:rsidR="00472DA9" w:rsidRPr="008F0575">
        <w:rPr>
          <w:rStyle w:val="Emphasis-Remove"/>
          <w:rFonts w:ascii="Calibri" w:hAnsi="Calibri"/>
        </w:rPr>
        <w:t>to that</w:t>
      </w:r>
      <w:r w:rsidR="00472DA9" w:rsidRPr="008F0575">
        <w:rPr>
          <w:rStyle w:val="Emphasis-Bold"/>
          <w:rFonts w:ascii="Calibri" w:hAnsi="Calibri"/>
        </w:rPr>
        <w:t xml:space="preserve"> unregulated service </w:t>
      </w:r>
      <w:r w:rsidR="00472DA9" w:rsidRPr="008F0575">
        <w:rPr>
          <w:rStyle w:val="Emphasis-Remove"/>
          <w:rFonts w:ascii="Calibri" w:hAnsi="Calibri"/>
        </w:rPr>
        <w:t>must be the values obtained in relation to that</w:t>
      </w:r>
      <w:r w:rsidR="00472DA9" w:rsidRPr="008F0575">
        <w:rPr>
          <w:rStyle w:val="Emphasis-Bold"/>
          <w:rFonts w:ascii="Calibri" w:hAnsi="Calibri"/>
        </w:rPr>
        <w:t xml:space="preserve"> unregulated service </w:t>
      </w:r>
      <w:r w:rsidR="00472DA9" w:rsidRPr="008F0575">
        <w:rPr>
          <w:rStyle w:val="Emphasis-Remove"/>
          <w:rFonts w:ascii="Calibri" w:hAnsi="Calibri"/>
        </w:rPr>
        <w:t>as a result of the previous application of subclause</w:t>
      </w:r>
      <w:r w:rsidR="002A0CEB">
        <w:rPr>
          <w:rStyle w:val="Emphasis-Remove"/>
          <w:rFonts w:ascii="Calibri" w:hAnsi="Calibri"/>
        </w:rPr>
        <w:t xml:space="preserve"> (7)</w:t>
      </w:r>
      <w:r w:rsidR="00472DA9" w:rsidRPr="008F0575">
        <w:rPr>
          <w:rStyle w:val="Emphasis-Remove"/>
          <w:rFonts w:ascii="Calibri" w:hAnsi="Calibri"/>
        </w:rPr>
        <w:t>; and</w:t>
      </w:r>
    </w:p>
    <w:p w:rsidR="00472DA9" w:rsidRPr="008F0575" w:rsidRDefault="00472DA9" w:rsidP="00B94362">
      <w:pPr>
        <w:pStyle w:val="HeadingH6ClausesubtextL2"/>
        <w:rPr>
          <w:rStyle w:val="Emphasis-Remove"/>
          <w:rFonts w:ascii="Calibri" w:hAnsi="Calibri"/>
        </w:rPr>
      </w:pPr>
      <w:r w:rsidRPr="008F0575">
        <w:rPr>
          <w:rStyle w:val="Emphasis-Remove"/>
          <w:rFonts w:ascii="Calibri" w:hAnsi="Calibri"/>
        </w:rPr>
        <w:t>subclause</w:t>
      </w:r>
      <w:r w:rsidR="002A0CEB">
        <w:rPr>
          <w:rStyle w:val="Emphasis-Remove"/>
          <w:rFonts w:ascii="Calibri" w:hAnsi="Calibri"/>
        </w:rPr>
        <w:t xml:space="preserve"> (7)</w:t>
      </w:r>
      <w:r w:rsidRPr="008F0575">
        <w:rPr>
          <w:rStyle w:val="Emphasis-Remove"/>
          <w:rFonts w:ascii="Calibri" w:hAnsi="Calibri"/>
        </w:rPr>
        <w:t xml:space="preserve">, </w:t>
      </w:r>
      <w:r w:rsidR="00B94362" w:rsidRPr="008F0575">
        <w:rPr>
          <w:rStyle w:val="Emphasis-Remove"/>
          <w:rFonts w:ascii="Calibri" w:hAnsi="Calibri"/>
        </w:rPr>
        <w:t>for "to which subclause</w:t>
      </w:r>
      <w:r w:rsidR="002A0CEB">
        <w:rPr>
          <w:rStyle w:val="Emphasis-Remove"/>
          <w:rFonts w:ascii="Calibri" w:hAnsi="Calibri"/>
        </w:rPr>
        <w:t xml:space="preserve"> (2)</w:t>
      </w:r>
      <w:r w:rsidR="00B94362" w:rsidRPr="008F0575">
        <w:rPr>
          <w:rStyle w:val="Emphasis-Remove"/>
          <w:rFonts w:ascii="Calibri" w:hAnsi="Calibri"/>
        </w:rPr>
        <w:t xml:space="preserve"> </w:t>
      </w:r>
      <w:r w:rsidR="004F46C4" w:rsidRPr="008F0575">
        <w:rPr>
          <w:rStyle w:val="Emphasis-Remove"/>
          <w:rFonts w:ascii="Calibri" w:hAnsi="Calibri"/>
        </w:rPr>
        <w:t>or</w:t>
      </w:r>
      <w:r w:rsidR="002A0CEB">
        <w:rPr>
          <w:rStyle w:val="Emphasis-Remove"/>
          <w:rFonts w:ascii="Calibri" w:hAnsi="Calibri"/>
        </w:rPr>
        <w:t xml:space="preserve"> (3)</w:t>
      </w:r>
      <w:r w:rsidR="004F46C4" w:rsidRPr="008F0575">
        <w:rPr>
          <w:rStyle w:val="Emphasis-Remove"/>
          <w:rFonts w:ascii="Calibri" w:hAnsi="Calibri"/>
        </w:rPr>
        <w:t xml:space="preserve"> </w:t>
      </w:r>
      <w:r w:rsidR="00B94362" w:rsidRPr="008F0575">
        <w:rPr>
          <w:rStyle w:val="Emphasis-Remove"/>
          <w:rFonts w:ascii="Calibri" w:hAnsi="Calibri"/>
        </w:rPr>
        <w:t xml:space="preserve">applied after any </w:t>
      </w:r>
      <w:r w:rsidR="0096268F" w:rsidRPr="008F0575">
        <w:rPr>
          <w:rStyle w:val="Emphasis-Bold"/>
          <w:rFonts w:ascii="Calibri" w:hAnsi="Calibri"/>
        </w:rPr>
        <w:t>arm's-length</w:t>
      </w:r>
      <w:r w:rsidR="00B94362" w:rsidRPr="008F0575">
        <w:rPr>
          <w:rStyle w:val="Emphasis-Bold"/>
          <w:rFonts w:ascii="Calibri" w:hAnsi="Calibri"/>
        </w:rPr>
        <w:t xml:space="preserve"> deduction</w:t>
      </w:r>
      <w:r w:rsidR="00B94362" w:rsidRPr="008F0575">
        <w:rPr>
          <w:rStyle w:val="Emphasis-Remove"/>
          <w:rFonts w:ascii="Calibri" w:hAnsi="Calibri"/>
        </w:rPr>
        <w:t xml:space="preserve"> was made", substitute</w:t>
      </w:r>
      <w:r w:rsidRPr="008F0575">
        <w:rPr>
          <w:rStyle w:val="Emphasis-Remove"/>
          <w:rFonts w:ascii="Calibri" w:hAnsi="Calibri"/>
        </w:rPr>
        <w:t xml:space="preserve"> "</w:t>
      </w:r>
      <w:r w:rsidR="00B94362" w:rsidRPr="008F0575">
        <w:rPr>
          <w:rStyle w:val="Emphasis-Remove"/>
          <w:rFonts w:ascii="Calibri" w:hAnsi="Calibri"/>
        </w:rPr>
        <w:t>to which this</w:t>
      </w:r>
      <w:r w:rsidRPr="008F0575">
        <w:rPr>
          <w:rStyle w:val="Emphasis-Remove"/>
          <w:rFonts w:ascii="Calibri" w:hAnsi="Calibri"/>
        </w:rPr>
        <w:t xml:space="preserve"> subclause </w:t>
      </w:r>
      <w:r w:rsidR="00B94362" w:rsidRPr="008F0575">
        <w:rPr>
          <w:rStyle w:val="Emphasis-Remove"/>
          <w:rFonts w:ascii="Calibri" w:hAnsi="Calibri"/>
        </w:rPr>
        <w:t>previously applied</w:t>
      </w:r>
      <w:r w:rsidRPr="008F0575">
        <w:rPr>
          <w:rStyle w:val="Emphasis-Remove"/>
          <w:rFonts w:ascii="Calibri" w:hAnsi="Calibri"/>
        </w:rPr>
        <w:t>".</w:t>
      </w:r>
    </w:p>
    <w:p w:rsidR="002D63AF" w:rsidRPr="008F0575" w:rsidRDefault="002D63AF" w:rsidP="002D63AF">
      <w:pPr>
        <w:pStyle w:val="HeadingH5ClausesubtextL1"/>
        <w:rPr>
          <w:rStyle w:val="Emphasis-Remove"/>
          <w:rFonts w:ascii="Calibri" w:hAnsi="Calibri"/>
        </w:rPr>
      </w:pPr>
      <w:bookmarkStart w:id="158" w:name="_Ref260765535"/>
      <w:bookmarkStart w:id="159" w:name="_Ref262757122"/>
      <w:bookmarkEnd w:id="149"/>
      <w:r w:rsidRPr="008F0575">
        <w:rPr>
          <w:rStyle w:val="Emphasis-Remove"/>
          <w:rFonts w:ascii="Calibri" w:hAnsi="Calibri"/>
        </w:rPr>
        <w:t>Subclause</w:t>
      </w:r>
      <w:r w:rsidR="00F469B3" w:rsidRPr="008F0575">
        <w:rPr>
          <w:rStyle w:val="Emphasis-Remove"/>
          <w:rFonts w:ascii="Calibri" w:hAnsi="Calibri"/>
        </w:rPr>
        <w:t>s</w:t>
      </w:r>
      <w:r w:rsidR="002A0CEB">
        <w:rPr>
          <w:rStyle w:val="Emphasis-Remove"/>
          <w:rFonts w:ascii="Calibri" w:hAnsi="Calibri"/>
        </w:rPr>
        <w:t xml:space="preserve"> (5)</w:t>
      </w:r>
      <w:r w:rsidRPr="008F0575">
        <w:rPr>
          <w:rStyle w:val="Emphasis-Remove"/>
          <w:rFonts w:ascii="Calibri" w:hAnsi="Calibri"/>
        </w:rPr>
        <w:t xml:space="preserve"> </w:t>
      </w:r>
      <w:r w:rsidR="00F469B3" w:rsidRPr="008F0575">
        <w:rPr>
          <w:rStyle w:val="Emphasis-Remove"/>
          <w:rFonts w:ascii="Calibri" w:hAnsi="Calibri"/>
        </w:rPr>
        <w:t>and</w:t>
      </w:r>
      <w:r w:rsidR="002A0CEB">
        <w:rPr>
          <w:rStyle w:val="Emphasis-Remove"/>
          <w:rFonts w:ascii="Calibri" w:hAnsi="Calibri"/>
        </w:rPr>
        <w:t xml:space="preserve"> (7)</w:t>
      </w:r>
      <w:r w:rsidR="00F469B3" w:rsidRPr="008F0575">
        <w:rPr>
          <w:rStyle w:val="Emphasis-Remove"/>
          <w:rFonts w:ascii="Calibri" w:hAnsi="Calibri"/>
        </w:rPr>
        <w:t xml:space="preserve"> </w:t>
      </w:r>
      <w:r w:rsidRPr="008F0575">
        <w:rPr>
          <w:rStyle w:val="Emphasis-Remove"/>
          <w:rFonts w:ascii="Calibri" w:hAnsi="Calibri"/>
        </w:rPr>
        <w:t xml:space="preserve">may be re-applied sequentially in respect of each </w:t>
      </w:r>
      <w:r w:rsidRPr="008F0575">
        <w:rPr>
          <w:rStyle w:val="Emphasis-Bold"/>
          <w:rFonts w:ascii="Calibri" w:hAnsi="Calibri"/>
        </w:rPr>
        <w:t>unregulated service</w:t>
      </w:r>
      <w:r w:rsidRPr="008F0575">
        <w:rPr>
          <w:rStyle w:val="Emphasis-Remove"/>
          <w:rFonts w:ascii="Calibri" w:hAnsi="Calibri"/>
        </w:rPr>
        <w:t xml:space="preserve"> which is </w:t>
      </w:r>
      <w:r w:rsidRPr="008F0575">
        <w:rPr>
          <w:rStyle w:val="Emphasis-Bold"/>
          <w:rFonts w:ascii="Calibri" w:hAnsi="Calibri"/>
        </w:rPr>
        <w:t>unduly deterred</w:t>
      </w:r>
      <w:r w:rsidRPr="008F0575">
        <w:rPr>
          <w:rStyle w:val="Emphasis-Remove"/>
          <w:rFonts w:ascii="Calibri" w:hAnsi="Calibri"/>
        </w:rPr>
        <w:t xml:space="preserve"> </w:t>
      </w:r>
      <w:bookmarkStart w:id="160" w:name="_Ref260767073"/>
      <w:bookmarkEnd w:id="158"/>
      <w:r w:rsidRPr="008F0575">
        <w:rPr>
          <w:rStyle w:val="Emphasis-Remove"/>
          <w:rFonts w:ascii="Calibri" w:hAnsi="Calibri"/>
        </w:rPr>
        <w:t xml:space="preserve">until any remaining </w:t>
      </w:r>
      <w:r w:rsidR="00DD6C70" w:rsidRPr="008F0575">
        <w:rPr>
          <w:rStyle w:val="Emphasis-Bold"/>
          <w:rFonts w:ascii="Calibri" w:hAnsi="Calibri"/>
        </w:rPr>
        <w:t xml:space="preserve">regulated service asset </w:t>
      </w:r>
      <w:r w:rsidRPr="008F0575">
        <w:rPr>
          <w:rStyle w:val="Emphasis-Bold"/>
          <w:rFonts w:ascii="Calibri" w:hAnsi="Calibri"/>
        </w:rPr>
        <w:t>values</w:t>
      </w:r>
      <w:r w:rsidRPr="008F0575">
        <w:rPr>
          <w:rStyle w:val="Emphasis-Remove"/>
          <w:rFonts w:ascii="Calibri" w:hAnsi="Calibri"/>
        </w:rPr>
        <w:t xml:space="preserve"> or </w:t>
      </w:r>
      <w:r w:rsidR="00DD6C70" w:rsidRPr="008F0575">
        <w:rPr>
          <w:rStyle w:val="Emphasis-Bold"/>
          <w:rFonts w:ascii="Calibri" w:hAnsi="Calibri"/>
        </w:rPr>
        <w:t xml:space="preserve">operating </w:t>
      </w:r>
      <w:r w:rsidRPr="008F0575">
        <w:rPr>
          <w:rStyle w:val="Emphasis-Bold"/>
          <w:rFonts w:ascii="Calibri" w:hAnsi="Calibri"/>
        </w:rPr>
        <w:t>costs</w:t>
      </w:r>
      <w:r w:rsidRPr="008F0575">
        <w:rPr>
          <w:rStyle w:val="Emphasis-Remove"/>
          <w:rFonts w:ascii="Calibri" w:hAnsi="Calibri"/>
        </w:rPr>
        <w:t xml:space="preserve"> or both are </w:t>
      </w:r>
      <w:r w:rsidR="00F469B3" w:rsidRPr="008F0575">
        <w:rPr>
          <w:rStyle w:val="Emphasis-Remove"/>
          <w:rFonts w:ascii="Calibri" w:hAnsi="Calibri"/>
        </w:rPr>
        <w:t xml:space="preserve">of </w:t>
      </w:r>
      <w:r w:rsidR="001B2EA4" w:rsidRPr="008F0575">
        <w:rPr>
          <w:rStyle w:val="Emphasis-Remove"/>
          <w:rFonts w:ascii="Calibri" w:hAnsi="Calibri"/>
        </w:rPr>
        <w:t>such</w:t>
      </w:r>
      <w:r w:rsidR="00F469B3" w:rsidRPr="008F0575">
        <w:rPr>
          <w:rStyle w:val="Emphasis-Remove"/>
          <w:rFonts w:ascii="Calibri" w:hAnsi="Calibri"/>
        </w:rPr>
        <w:t xml:space="preserve"> quantum</w:t>
      </w:r>
      <w:r w:rsidR="001B2EA4" w:rsidRPr="008F0575">
        <w:rPr>
          <w:rStyle w:val="Emphasis-Remove"/>
          <w:rFonts w:ascii="Calibri" w:hAnsi="Calibri"/>
        </w:rPr>
        <w:t xml:space="preserve"> </w:t>
      </w:r>
      <w:r w:rsidRPr="008F0575">
        <w:rPr>
          <w:rStyle w:val="Emphasis-Remove"/>
          <w:rFonts w:ascii="Calibri" w:hAnsi="Calibri"/>
        </w:rPr>
        <w:t xml:space="preserve">that their allocation to the remaining </w:t>
      </w:r>
      <w:r w:rsidRPr="008F0575">
        <w:rPr>
          <w:rStyle w:val="Emphasis-Bold"/>
          <w:rFonts w:ascii="Calibri" w:hAnsi="Calibri"/>
        </w:rPr>
        <w:t xml:space="preserve">unregulated services </w:t>
      </w:r>
      <w:r w:rsidRPr="008F0575">
        <w:rPr>
          <w:rStyle w:val="Emphasis-Remove"/>
          <w:rFonts w:ascii="Calibri" w:hAnsi="Calibri"/>
        </w:rPr>
        <w:t xml:space="preserve">does not result in any of </w:t>
      </w:r>
      <w:r w:rsidR="00F469B3" w:rsidRPr="008F0575">
        <w:rPr>
          <w:rStyle w:val="Emphasis-Remove"/>
          <w:rFonts w:ascii="Calibri" w:hAnsi="Calibri"/>
        </w:rPr>
        <w:t xml:space="preserve">those </w:t>
      </w:r>
      <w:r w:rsidRPr="008F0575">
        <w:rPr>
          <w:rStyle w:val="Emphasis-Bold"/>
          <w:rFonts w:ascii="Calibri" w:hAnsi="Calibri"/>
        </w:rPr>
        <w:t>services</w:t>
      </w:r>
      <w:r w:rsidRPr="008F0575">
        <w:rPr>
          <w:rStyle w:val="Emphasis-Remove"/>
          <w:rFonts w:ascii="Calibri" w:hAnsi="Calibri"/>
        </w:rPr>
        <w:t xml:space="preserve"> being </w:t>
      </w:r>
      <w:r w:rsidRPr="008F0575">
        <w:rPr>
          <w:rStyle w:val="Emphasis-Bold"/>
          <w:rFonts w:ascii="Calibri" w:hAnsi="Calibri"/>
        </w:rPr>
        <w:t>unduly deterred</w:t>
      </w:r>
      <w:r w:rsidRPr="008F0575">
        <w:rPr>
          <w:rStyle w:val="Emphasis-Remove"/>
          <w:rFonts w:ascii="Calibri" w:hAnsi="Calibri"/>
        </w:rPr>
        <w:t>.</w:t>
      </w:r>
      <w:bookmarkEnd w:id="160"/>
      <w:r w:rsidRPr="008F0575">
        <w:rPr>
          <w:rStyle w:val="Emphasis-Remove"/>
          <w:rFonts w:ascii="Calibri" w:hAnsi="Calibri"/>
        </w:rPr>
        <w:t xml:space="preserve">  </w:t>
      </w:r>
    </w:p>
    <w:p w:rsidR="00DD6C70" w:rsidRDefault="00DD6C70" w:rsidP="00DD6C70">
      <w:pPr>
        <w:pStyle w:val="HeadingH5ClausesubtextL1"/>
        <w:rPr>
          <w:rStyle w:val="Emphasis-Remove"/>
          <w:rFonts w:ascii="Calibri" w:hAnsi="Calibri"/>
        </w:rPr>
      </w:pPr>
      <w:bookmarkStart w:id="161" w:name="_Ref265499761"/>
      <w:r w:rsidRPr="008F0575">
        <w:rPr>
          <w:rStyle w:val="Emphasis-Remove"/>
          <w:rFonts w:ascii="Calibri" w:hAnsi="Calibri"/>
        </w:rPr>
        <w:lastRenderedPageBreak/>
        <w:t>For the avoidance of doubt, the reallocation undertaken in accordance with subclause</w:t>
      </w:r>
      <w:r w:rsidR="002A0CEB">
        <w:rPr>
          <w:rStyle w:val="Emphasis-Remove"/>
          <w:rFonts w:ascii="Calibri" w:hAnsi="Calibri"/>
        </w:rPr>
        <w:t xml:space="preserve"> (7)</w:t>
      </w:r>
      <w:r w:rsidRPr="008F0575">
        <w:rPr>
          <w:rStyle w:val="Emphasis-Remove"/>
          <w:rFonts w:ascii="Calibri" w:hAnsi="Calibri"/>
        </w:rPr>
        <w:t xml:space="preserve"> is carried out by grossing up allocation percentages used to make allocations to </w:t>
      </w:r>
      <w:r w:rsidR="001B2EA4" w:rsidRPr="008F0575">
        <w:rPr>
          <w:rStyle w:val="Emphasis-Bold"/>
          <w:rFonts w:ascii="Calibri" w:hAnsi="Calibri"/>
        </w:rPr>
        <w:t>electricity distribution services</w:t>
      </w:r>
      <w:r w:rsidR="001B2EA4" w:rsidRPr="008F0575">
        <w:rPr>
          <w:rStyle w:val="Emphasis-Remove"/>
          <w:rFonts w:ascii="Calibri" w:hAnsi="Calibri"/>
        </w:rPr>
        <w:t xml:space="preserve">, </w:t>
      </w:r>
      <w:r w:rsidR="001B2EA4" w:rsidRPr="008F0575">
        <w:rPr>
          <w:rStyle w:val="Emphasis-Bold"/>
          <w:rFonts w:ascii="Calibri" w:hAnsi="Calibri"/>
        </w:rPr>
        <w:t>other regulated services</w:t>
      </w:r>
      <w:r w:rsidRPr="008F0575">
        <w:rPr>
          <w:rStyle w:val="Emphasis-Remove"/>
          <w:rFonts w:ascii="Calibri" w:hAnsi="Calibri"/>
        </w:rPr>
        <w:t xml:space="preserve"> and each remaining </w:t>
      </w:r>
      <w:r w:rsidRPr="008F0575">
        <w:rPr>
          <w:rStyle w:val="Emphasis-Bold"/>
          <w:rFonts w:ascii="Calibri" w:hAnsi="Calibri"/>
        </w:rPr>
        <w:t>unregulated service</w:t>
      </w:r>
      <w:r w:rsidRPr="008F0575">
        <w:rPr>
          <w:rStyle w:val="Emphasis-Remove"/>
          <w:rFonts w:ascii="Calibri" w:hAnsi="Calibri"/>
        </w:rPr>
        <w:t xml:space="preserve"> based on the same </w:t>
      </w:r>
      <w:r w:rsidRPr="008F0575">
        <w:rPr>
          <w:rStyle w:val="Emphasis-Bold"/>
          <w:rFonts w:ascii="Calibri" w:hAnsi="Calibri"/>
        </w:rPr>
        <w:t>cost allocators</w:t>
      </w:r>
      <w:r w:rsidRPr="008F0575">
        <w:rPr>
          <w:rStyle w:val="Emphasis-Remove"/>
          <w:rFonts w:ascii="Calibri" w:hAnsi="Calibri"/>
        </w:rPr>
        <w:t xml:space="preserve"> or </w:t>
      </w:r>
      <w:r w:rsidRPr="008F0575">
        <w:rPr>
          <w:rStyle w:val="Emphasis-Bold"/>
          <w:rFonts w:ascii="Calibri" w:hAnsi="Calibri"/>
        </w:rPr>
        <w:t>asset allocators</w:t>
      </w:r>
      <w:r w:rsidR="00B75F0E" w:rsidRPr="008F0575">
        <w:rPr>
          <w:rStyle w:val="Emphasis-Remove"/>
          <w:rFonts w:ascii="Calibri" w:hAnsi="Calibri"/>
        </w:rPr>
        <w:t>,</w:t>
      </w:r>
      <w:r w:rsidR="00226860" w:rsidRPr="008F0575">
        <w:rPr>
          <w:rStyle w:val="Emphasis-Remove"/>
          <w:rFonts w:ascii="Calibri" w:hAnsi="Calibri"/>
        </w:rPr>
        <w:t xml:space="preserve"> </w:t>
      </w:r>
      <w:r w:rsidRPr="008F0575">
        <w:rPr>
          <w:rStyle w:val="Emphasis-Remove"/>
          <w:rFonts w:ascii="Calibri" w:hAnsi="Calibri"/>
        </w:rPr>
        <w:t>as the case may be</w:t>
      </w:r>
      <w:r w:rsidR="00B75F0E" w:rsidRPr="008F0575">
        <w:rPr>
          <w:rStyle w:val="Emphasis-Remove"/>
          <w:rFonts w:ascii="Calibri" w:hAnsi="Calibri"/>
        </w:rPr>
        <w:t xml:space="preserve">, </w:t>
      </w:r>
      <w:r w:rsidRPr="008F0575">
        <w:rPr>
          <w:rStyle w:val="Emphasis-Remove"/>
          <w:rFonts w:ascii="Calibri" w:hAnsi="Calibri"/>
        </w:rPr>
        <w:t xml:space="preserve">used </w:t>
      </w:r>
      <w:r w:rsidR="00226860" w:rsidRPr="008F0575">
        <w:rPr>
          <w:rStyle w:val="Emphasis-Remove"/>
          <w:rFonts w:ascii="Calibri" w:hAnsi="Calibri"/>
        </w:rPr>
        <w:t>under</w:t>
      </w:r>
      <w:r w:rsidRPr="008F0575">
        <w:rPr>
          <w:rStyle w:val="Emphasis-Remove"/>
          <w:rFonts w:ascii="Calibri" w:hAnsi="Calibri"/>
        </w:rPr>
        <w:t xml:space="preserve"> subclauses</w:t>
      </w:r>
      <w:r w:rsidR="002A0CEB">
        <w:rPr>
          <w:rStyle w:val="Emphasis-Remove"/>
          <w:rFonts w:ascii="Calibri" w:hAnsi="Calibri"/>
        </w:rPr>
        <w:t xml:space="preserve"> (2)</w:t>
      </w:r>
      <w:r w:rsidRPr="008F0575">
        <w:rPr>
          <w:rStyle w:val="Emphasis-Remove"/>
          <w:rFonts w:ascii="Calibri" w:hAnsi="Calibri"/>
        </w:rPr>
        <w:t xml:space="preserve"> </w:t>
      </w:r>
      <w:r w:rsidR="00473165" w:rsidRPr="008F0575">
        <w:rPr>
          <w:rStyle w:val="Emphasis-Remove"/>
          <w:rFonts w:ascii="Calibri" w:hAnsi="Calibri"/>
        </w:rPr>
        <w:t>and</w:t>
      </w:r>
      <w:r w:rsidR="002A0CEB">
        <w:rPr>
          <w:rStyle w:val="Emphasis-Remove"/>
          <w:rFonts w:ascii="Calibri" w:hAnsi="Calibri"/>
        </w:rPr>
        <w:t xml:space="preserve"> (3)</w:t>
      </w:r>
      <w:r w:rsidRPr="008F0575">
        <w:rPr>
          <w:rStyle w:val="Emphasis-Remove"/>
          <w:rFonts w:ascii="Calibri" w:hAnsi="Calibri"/>
        </w:rPr>
        <w:t xml:space="preserve">, </w:t>
      </w:r>
      <w:r w:rsidR="00226860" w:rsidRPr="008F0575">
        <w:rPr>
          <w:rStyle w:val="Emphasis-Remove"/>
          <w:rFonts w:ascii="Calibri" w:hAnsi="Calibri"/>
        </w:rPr>
        <w:t>to take into account the</w:t>
      </w:r>
      <w:r w:rsidRPr="008F0575">
        <w:rPr>
          <w:rStyle w:val="Emphasis-Remove"/>
          <w:rFonts w:ascii="Calibri" w:hAnsi="Calibri"/>
        </w:rPr>
        <w:t xml:space="preserve"> omission of the allocat</w:t>
      </w:r>
      <w:r w:rsidR="00226860" w:rsidRPr="008F0575">
        <w:rPr>
          <w:rStyle w:val="Emphasis-Remove"/>
          <w:rFonts w:ascii="Calibri" w:hAnsi="Calibri"/>
        </w:rPr>
        <w:t>ion percentages</w:t>
      </w:r>
      <w:r w:rsidRPr="008F0575">
        <w:rPr>
          <w:rStyle w:val="Emphasis-Remove"/>
          <w:rFonts w:ascii="Calibri" w:hAnsi="Calibri"/>
        </w:rPr>
        <w:t xml:space="preserve"> for the </w:t>
      </w:r>
      <w:r w:rsidRPr="008F0575">
        <w:rPr>
          <w:rStyle w:val="Emphasis-Bold"/>
          <w:rFonts w:ascii="Calibri" w:hAnsi="Calibri"/>
        </w:rPr>
        <w:t>unregulated service</w:t>
      </w:r>
      <w:r w:rsidRPr="008F0575">
        <w:rPr>
          <w:rStyle w:val="Emphasis-Remove"/>
          <w:rFonts w:ascii="Calibri" w:hAnsi="Calibri"/>
        </w:rPr>
        <w:t xml:space="preserve"> to which allocation has already been made under subclause</w:t>
      </w:r>
      <w:r w:rsidR="002A0CEB">
        <w:rPr>
          <w:rStyle w:val="Emphasis-Remove"/>
          <w:rFonts w:ascii="Calibri" w:hAnsi="Calibri"/>
        </w:rPr>
        <w:t xml:space="preserve"> (5)</w:t>
      </w:r>
      <w:r w:rsidRPr="008F0575">
        <w:rPr>
          <w:rStyle w:val="Emphasis-Remove"/>
          <w:rFonts w:ascii="Calibri" w:hAnsi="Calibri"/>
        </w:rPr>
        <w:t>.</w:t>
      </w:r>
      <w:bookmarkEnd w:id="161"/>
      <w:r w:rsidRPr="008F0575">
        <w:rPr>
          <w:rStyle w:val="Emphasis-Remove"/>
          <w:rFonts w:ascii="Calibri" w:hAnsi="Calibri"/>
        </w:rPr>
        <w:t xml:space="preserve"> </w:t>
      </w:r>
    </w:p>
    <w:p w:rsidR="007C2210" w:rsidRPr="008F0575" w:rsidRDefault="007C2210" w:rsidP="007C2210">
      <w:pPr>
        <w:pStyle w:val="HeadingH4Clausetext"/>
        <w:tabs>
          <w:tab w:val="clear" w:pos="7315"/>
          <w:tab w:val="num" w:pos="709"/>
        </w:tabs>
        <w:ind w:hanging="7315"/>
      </w:pPr>
      <w:r w:rsidRPr="008F0575">
        <w:t>Avoidable cost allocation methodology (ACAM)</w:t>
      </w:r>
    </w:p>
    <w:p w:rsidR="007C2210" w:rsidRPr="008F0575" w:rsidRDefault="007C2210" w:rsidP="007C2210">
      <w:pPr>
        <w:pStyle w:val="HeadingH5ClausesubtextL1"/>
        <w:rPr>
          <w:rStyle w:val="Emphasis-Remove"/>
          <w:rFonts w:ascii="Calibri" w:hAnsi="Calibri"/>
        </w:rPr>
      </w:pPr>
      <w:r w:rsidRPr="008F0575">
        <w:rPr>
          <w:rStyle w:val="Emphasis-Remove"/>
          <w:rFonts w:ascii="Calibri" w:hAnsi="Calibri"/>
        </w:rPr>
        <w:t>In respect of-</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operating costs</w:t>
      </w:r>
      <w:r w:rsidRPr="008F0575">
        <w:rPr>
          <w:rStyle w:val="Emphasis-Remove"/>
          <w:rFonts w:ascii="Calibri" w:hAnsi="Calibri"/>
        </w:rPr>
        <w:t>; and</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regulated service asset values</w:t>
      </w:r>
      <w:r w:rsidRPr="008F0575">
        <w:rPr>
          <w:rStyle w:val="Emphasis-Remove"/>
          <w:rFonts w:ascii="Calibri" w:hAnsi="Calibri"/>
        </w:rPr>
        <w:t>,</w:t>
      </w:r>
    </w:p>
    <w:p w:rsidR="007C2210" w:rsidRPr="008F0575" w:rsidRDefault="007C2210" w:rsidP="0084083A">
      <w:pPr>
        <w:pStyle w:val="UnnumberedL2"/>
        <w:ind w:left="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w:t>
      </w:r>
      <w:r w:rsidRPr="008F0575">
        <w:rPr>
          <w:rStyle w:val="Emphasis-Bold"/>
          <w:rFonts w:ascii="Calibri" w:hAnsi="Calibri"/>
          <w:b w:val="0"/>
        </w:rPr>
        <w:t>,</w:t>
      </w:r>
      <w:r w:rsidRPr="008F0575">
        <w:rPr>
          <w:rStyle w:val="Emphasis-Remove"/>
          <w:rFonts w:ascii="Calibri" w:hAnsi="Calibri"/>
        </w:rPr>
        <w:t xml:space="preserve"> less any </w:t>
      </w:r>
      <w:r w:rsidRPr="008F0575">
        <w:rPr>
          <w:rStyle w:val="Emphasis-Bold"/>
          <w:rFonts w:ascii="Calibri" w:hAnsi="Calibri"/>
        </w:rPr>
        <w:t>arm's-length deduction</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an assessment must be made as to the proportion of each that would be non-avoidable were the </w:t>
      </w:r>
      <w:r w:rsidRPr="008F0575">
        <w:rPr>
          <w:rStyle w:val="Emphasis-Bold"/>
          <w:rFonts w:ascii="Calibri" w:hAnsi="Calibri"/>
        </w:rPr>
        <w:t>EDB</w:t>
      </w:r>
      <w:r w:rsidRPr="008F0575">
        <w:rPr>
          <w:rStyle w:val="Emphasis-Remove"/>
          <w:rFonts w:ascii="Calibri" w:hAnsi="Calibri"/>
        </w:rPr>
        <w:t xml:space="preserve"> not to </w:t>
      </w:r>
      <w:r w:rsidRPr="008F0575">
        <w:rPr>
          <w:rStyle w:val="Emphasis-Bold"/>
          <w:rFonts w:ascii="Calibri" w:hAnsi="Calibri"/>
        </w:rPr>
        <w:t>supply</w:t>
      </w:r>
      <w:r w:rsidRPr="008F0575">
        <w:rPr>
          <w:rStyle w:val="Emphasis-Remove"/>
          <w:rFonts w:ascii="Calibri" w:hAnsi="Calibri"/>
        </w:rPr>
        <w:t xml:space="preserve"> </w:t>
      </w:r>
      <w:r w:rsidRPr="008F0575">
        <w:rPr>
          <w:rStyle w:val="Emphasis-Bold"/>
          <w:rFonts w:ascii="Calibri" w:hAnsi="Calibri"/>
        </w:rPr>
        <w:t>unregulated services</w:t>
      </w:r>
      <w:r w:rsidRPr="008F0575">
        <w:rPr>
          <w:rStyle w:val="Emphasis-Remove"/>
          <w:rFonts w:ascii="Calibri" w:hAnsi="Calibri"/>
        </w:rPr>
        <w:t>.</w:t>
      </w:r>
    </w:p>
    <w:p w:rsidR="007C2210" w:rsidRPr="008F0575" w:rsidRDefault="007C2210" w:rsidP="007C2210">
      <w:pPr>
        <w:pStyle w:val="HeadingH5ClausesubtextL1"/>
        <w:rPr>
          <w:rStyle w:val="Emphasis-Remove"/>
          <w:rFonts w:ascii="Calibri" w:hAnsi="Calibri"/>
        </w:rPr>
      </w:pPr>
      <w:r w:rsidRPr="008F0575">
        <w:rPr>
          <w:rStyle w:val="Emphasis-Remove"/>
          <w:rFonts w:ascii="Calibri" w:hAnsi="Calibri"/>
        </w:rPr>
        <w:t>The amounts of non-avoidable-</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operating costs</w:t>
      </w:r>
      <w:r w:rsidRPr="008F0575">
        <w:rPr>
          <w:rStyle w:val="Emphasis-Remove"/>
          <w:rFonts w:ascii="Calibri" w:hAnsi="Calibri"/>
        </w:rPr>
        <w:t>; or</w:t>
      </w:r>
    </w:p>
    <w:p w:rsidR="007C2210" w:rsidRPr="008F0575" w:rsidRDefault="007C2210" w:rsidP="007C2210">
      <w:pPr>
        <w:pStyle w:val="HeadingH6ClausesubtextL2"/>
        <w:rPr>
          <w:rStyle w:val="Emphasis-Remove"/>
          <w:rFonts w:ascii="Calibri" w:hAnsi="Calibri"/>
        </w:rPr>
      </w:pPr>
      <w:r w:rsidRPr="008F0575">
        <w:rPr>
          <w:rStyle w:val="Emphasis-Bold"/>
          <w:rFonts w:ascii="Calibri" w:hAnsi="Calibri"/>
        </w:rPr>
        <w:t>regulated service asset values</w:t>
      </w:r>
      <w:r w:rsidRPr="008F0575">
        <w:rPr>
          <w:rStyle w:val="Emphasis-Remove"/>
          <w:rFonts w:ascii="Calibri" w:hAnsi="Calibri"/>
        </w:rPr>
        <w:t>,</w:t>
      </w:r>
    </w:p>
    <w:p w:rsidR="007C2210" w:rsidRPr="008F0575" w:rsidRDefault="007C2210" w:rsidP="0084083A">
      <w:pPr>
        <w:pStyle w:val="UnnumberedL2"/>
        <w:ind w:left="652"/>
        <w:rPr>
          <w:rStyle w:val="Emphasis-Remove"/>
          <w:rFonts w:ascii="Calibri" w:hAnsi="Calibri"/>
        </w:rPr>
      </w:pPr>
      <w:r w:rsidRPr="008F0575">
        <w:rPr>
          <w:rStyle w:val="Emphasis-Remove"/>
          <w:rFonts w:ascii="Calibri" w:hAnsi="Calibri"/>
        </w:rPr>
        <w:t>not</w:t>
      </w:r>
      <w:r w:rsidRPr="008F0575">
        <w:rPr>
          <w:rStyle w:val="Emphasis-Bold"/>
          <w:rFonts w:ascii="Calibri" w:hAnsi="Calibri"/>
        </w:rPr>
        <w:t xml:space="preserve"> directly attributable</w:t>
      </w:r>
      <w:r w:rsidRPr="008F0575">
        <w:rPr>
          <w:rStyle w:val="Emphasis-Remove"/>
          <w:rFonts w:ascii="Calibri" w:hAnsi="Calibri"/>
        </w:rPr>
        <w:t xml:space="preserve">, assessed in accordance with subclause </w:t>
      </w:r>
      <w:r>
        <w:rPr>
          <w:rStyle w:val="Emphasis-Remove"/>
          <w:rFonts w:ascii="Calibri" w:hAnsi="Calibri"/>
        </w:rPr>
        <w:t>(1)</w:t>
      </w:r>
      <w:r w:rsidRPr="008F0575">
        <w:rPr>
          <w:rStyle w:val="Emphasis-Remove"/>
          <w:rFonts w:ascii="Calibri" w:hAnsi="Calibri"/>
        </w:rPr>
        <w:t xml:space="preserve">, must be allocated to </w:t>
      </w:r>
      <w:r w:rsidRPr="008F0575">
        <w:rPr>
          <w:rStyle w:val="Emphasis-Bold"/>
          <w:rFonts w:ascii="Calibri" w:hAnsi="Calibri"/>
        </w:rPr>
        <w:t>regulated services</w:t>
      </w:r>
      <w:r w:rsidRPr="008F0575">
        <w:rPr>
          <w:rStyle w:val="Emphasis-Remove"/>
          <w:rFonts w:ascii="Calibri" w:hAnsi="Calibri"/>
        </w:rPr>
        <w:t xml:space="preserve"> in aggregate.</w:t>
      </w:r>
    </w:p>
    <w:p w:rsidR="007C2210" w:rsidRPr="008F0575" w:rsidRDefault="007C2210" w:rsidP="007C2210">
      <w:pPr>
        <w:pStyle w:val="HeadingH5ClausesubtextL1"/>
        <w:rPr>
          <w:rStyle w:val="Emphasis-Remove"/>
          <w:rFonts w:ascii="Calibri" w:hAnsi="Calibri"/>
        </w:rPr>
      </w:pPr>
      <w:r w:rsidRPr="008F0575">
        <w:rPr>
          <w:rStyle w:val="Emphasis-Remove"/>
          <w:rFonts w:ascii="Calibri" w:hAnsi="Calibri"/>
        </w:rPr>
        <w:t xml:space="preserve">Where the </w:t>
      </w:r>
      <w:r w:rsidRPr="008F0575">
        <w:rPr>
          <w:rStyle w:val="Emphasis-Bold"/>
          <w:rFonts w:ascii="Calibri" w:hAnsi="Calibri"/>
        </w:rPr>
        <w:t>EDB</w:t>
      </w:r>
      <w:r w:rsidRPr="008F0575">
        <w:rPr>
          <w:rStyle w:val="Emphasis-Remove"/>
          <w:rFonts w:ascii="Calibri" w:hAnsi="Calibri"/>
        </w:rPr>
        <w:t xml:space="preserve"> supplies </w:t>
      </w:r>
      <w:r w:rsidRPr="008F0575">
        <w:rPr>
          <w:rStyle w:val="Emphasis-Bold"/>
          <w:rFonts w:ascii="Calibri" w:hAnsi="Calibri"/>
        </w:rPr>
        <w:t>other regulated services</w:t>
      </w:r>
      <w:r w:rsidRPr="008F0575">
        <w:rPr>
          <w:rStyle w:val="Emphasis-Remove"/>
          <w:rFonts w:ascii="Calibri" w:hAnsi="Calibri"/>
        </w:rPr>
        <w:t xml:space="preserve">, </w:t>
      </w:r>
      <w:r w:rsidRPr="008F0575">
        <w:rPr>
          <w:rStyle w:val="Emphasis-Bold"/>
          <w:rFonts w:ascii="Calibri" w:hAnsi="Calibri"/>
          <w:b w:val="0"/>
          <w:bCs w:val="0"/>
        </w:rPr>
        <w:t>the</w:t>
      </w:r>
      <w:r w:rsidRPr="008F0575">
        <w:rPr>
          <w:rStyle w:val="Emphasis-Bold"/>
          <w:rFonts w:ascii="Calibri" w:hAnsi="Calibri"/>
        </w:rPr>
        <w:t xml:space="preserve"> </w:t>
      </w:r>
      <w:r w:rsidRPr="008F0575">
        <w:rPr>
          <w:rStyle w:val="Emphasis-Remove"/>
          <w:rFonts w:ascii="Calibri" w:hAnsi="Calibri"/>
        </w:rPr>
        <w:t>amounts</w:t>
      </w:r>
      <w:r w:rsidRPr="008F0575">
        <w:rPr>
          <w:rStyle w:val="Emphasis-Bold"/>
          <w:rFonts w:ascii="Calibri" w:hAnsi="Calibri"/>
        </w:rPr>
        <w:t xml:space="preserve"> </w:t>
      </w:r>
      <w:r w:rsidRPr="008F0575">
        <w:rPr>
          <w:rStyle w:val="Emphasis-Remove"/>
          <w:rFonts w:ascii="Calibri" w:hAnsi="Calibri"/>
        </w:rPr>
        <w:t>allocated in accordance with subclause</w:t>
      </w:r>
      <w:r>
        <w:rPr>
          <w:rStyle w:val="Emphasis-Remove"/>
          <w:rFonts w:ascii="Calibri" w:hAnsi="Calibri"/>
        </w:rPr>
        <w:t xml:space="preserve"> (2)</w:t>
      </w:r>
      <w:r w:rsidRPr="008F0575">
        <w:rPr>
          <w:rStyle w:val="Emphasis-Bold"/>
          <w:rFonts w:ascii="Calibri" w:hAnsi="Calibri"/>
        </w:rPr>
        <w:t xml:space="preserve"> </w:t>
      </w:r>
      <w:r w:rsidRPr="008F0575">
        <w:rPr>
          <w:rStyle w:val="Emphasis-Remove"/>
          <w:rFonts w:ascii="Calibri" w:hAnsi="Calibri"/>
        </w:rPr>
        <w:t>must be allocated</w:t>
      </w:r>
      <w:r w:rsidRPr="008F0575">
        <w:rPr>
          <w:rStyle w:val="Emphasis-Bold"/>
          <w:rFonts w:ascii="Calibri" w:hAnsi="Calibri"/>
        </w:rPr>
        <w:t xml:space="preserve"> </w:t>
      </w:r>
      <w:r w:rsidRPr="008F0575">
        <w:rPr>
          <w:rStyle w:val="Emphasis-Remove"/>
          <w:rFonts w:ascii="Calibri" w:hAnsi="Calibri"/>
        </w:rPr>
        <w:t xml:space="preserve">to each </w:t>
      </w:r>
      <w:r w:rsidRPr="008F0575">
        <w:rPr>
          <w:rStyle w:val="Emphasis-Bold"/>
          <w:rFonts w:ascii="Calibri" w:hAnsi="Calibri"/>
        </w:rPr>
        <w:t>regulated service supplied</w:t>
      </w:r>
      <w:r w:rsidRPr="008F0575">
        <w:rPr>
          <w:rStyle w:val="Emphasis-Remove"/>
          <w:rFonts w:ascii="Calibri" w:hAnsi="Calibri"/>
        </w:rPr>
        <w:t xml:space="preserve"> by the</w:t>
      </w:r>
      <w:r w:rsidRPr="008F0575">
        <w:rPr>
          <w:rStyle w:val="Emphasis-Bold"/>
          <w:rFonts w:ascii="Calibri" w:hAnsi="Calibri"/>
        </w:rPr>
        <w:t xml:space="preserve"> EDB</w:t>
      </w:r>
      <w:r w:rsidRPr="008F0575">
        <w:rPr>
          <w:rStyle w:val="Emphasis-Remove"/>
          <w:rFonts w:ascii="Calibri" w:hAnsi="Calibri"/>
        </w:rPr>
        <w:t xml:space="preserve"> using the </w:t>
      </w:r>
      <w:r w:rsidRPr="008F0575">
        <w:rPr>
          <w:rStyle w:val="Emphasis-Bold"/>
          <w:rFonts w:ascii="Calibri" w:hAnsi="Calibri"/>
        </w:rPr>
        <w:t>ABAA</w:t>
      </w:r>
      <w:r w:rsidRPr="008F0575">
        <w:rPr>
          <w:rStyle w:val="Emphasis-Remove"/>
          <w:rFonts w:ascii="Calibri" w:hAnsi="Calibri"/>
        </w:rPr>
        <w:t>.</w:t>
      </w:r>
    </w:p>
    <w:p w:rsidR="007A0301" w:rsidRPr="008F0575" w:rsidRDefault="007A0301" w:rsidP="00F61415">
      <w:pPr>
        <w:pStyle w:val="HeadingH2"/>
        <w:rPr>
          <w:rFonts w:ascii="Calibri" w:hAnsi="Calibri"/>
        </w:rPr>
      </w:pPr>
      <w:bookmarkStart w:id="162" w:name="_Toc275122277"/>
      <w:bookmarkStart w:id="163" w:name="_Toc275122278"/>
      <w:bookmarkStart w:id="164" w:name="_Toc275122279"/>
      <w:bookmarkStart w:id="165" w:name="_Toc275122280"/>
      <w:bookmarkStart w:id="166" w:name="_Toc275122281"/>
      <w:bookmarkStart w:id="167" w:name="_Ref265355663"/>
      <w:bookmarkStart w:id="168" w:name="_Toc267986218"/>
      <w:bookmarkStart w:id="169" w:name="_Toc270605604"/>
      <w:bookmarkStart w:id="170" w:name="_Toc274662629"/>
      <w:bookmarkStart w:id="171" w:name="_Toc274673984"/>
      <w:bookmarkStart w:id="172" w:name="_Toc274674401"/>
      <w:bookmarkStart w:id="173" w:name="_Toc274740716"/>
      <w:bookmarkStart w:id="174" w:name="_Toc491443809"/>
      <w:bookmarkEnd w:id="134"/>
      <w:bookmarkEnd w:id="150"/>
      <w:bookmarkEnd w:id="151"/>
      <w:bookmarkEnd w:id="152"/>
      <w:bookmarkEnd w:id="153"/>
      <w:bookmarkEnd w:id="159"/>
      <w:bookmarkEnd w:id="162"/>
      <w:bookmarkEnd w:id="163"/>
      <w:bookmarkEnd w:id="164"/>
      <w:bookmarkEnd w:id="165"/>
      <w:bookmarkEnd w:id="166"/>
      <w:r w:rsidRPr="008F0575">
        <w:rPr>
          <w:rFonts w:ascii="Calibri" w:hAnsi="Calibri"/>
        </w:rPr>
        <w:t>Asset valuation</w:t>
      </w:r>
      <w:bookmarkEnd w:id="115"/>
      <w:bookmarkEnd w:id="116"/>
      <w:bookmarkEnd w:id="167"/>
      <w:bookmarkEnd w:id="168"/>
      <w:bookmarkEnd w:id="169"/>
      <w:bookmarkEnd w:id="170"/>
      <w:bookmarkEnd w:id="171"/>
      <w:bookmarkEnd w:id="172"/>
      <w:bookmarkEnd w:id="173"/>
      <w:bookmarkEnd w:id="174"/>
    </w:p>
    <w:p w:rsidR="003B6EE2" w:rsidRPr="008F0575" w:rsidRDefault="003B6EE2" w:rsidP="00322411">
      <w:pPr>
        <w:pStyle w:val="HeadingH4Clausetext"/>
        <w:tabs>
          <w:tab w:val="clear" w:pos="7315"/>
          <w:tab w:val="num" w:pos="709"/>
        </w:tabs>
        <w:ind w:hanging="7315"/>
        <w:rPr>
          <w:rFonts w:ascii="Calibri" w:hAnsi="Calibri"/>
        </w:rPr>
      </w:pPr>
      <w:bookmarkStart w:id="175" w:name="_Ref265141955"/>
      <w:bookmarkStart w:id="176" w:name="_Ref265723798"/>
      <w:bookmarkStart w:id="177" w:name="_Ref278644400"/>
      <w:bookmarkStart w:id="178" w:name="_Ref260306785"/>
      <w:bookmarkStart w:id="179" w:name="_Ref248891788"/>
      <w:r w:rsidRPr="008F0575">
        <w:rPr>
          <w:rFonts w:ascii="Calibri" w:hAnsi="Calibri"/>
        </w:rPr>
        <w:t>Asset adjustment process</w:t>
      </w:r>
      <w:bookmarkEnd w:id="175"/>
      <w:bookmarkEnd w:id="176"/>
      <w:r w:rsidR="009F16BB" w:rsidRPr="008F0575">
        <w:rPr>
          <w:rFonts w:ascii="Calibri" w:hAnsi="Calibri"/>
        </w:rPr>
        <w:t xml:space="preserve"> for setting initial </w:t>
      </w:r>
      <w:r w:rsidR="0067377C" w:rsidRPr="008F0575">
        <w:rPr>
          <w:rFonts w:ascii="Calibri" w:hAnsi="Calibri"/>
        </w:rPr>
        <w:t>RAB</w:t>
      </w:r>
      <w:bookmarkEnd w:id="177"/>
    </w:p>
    <w:p w:rsidR="003B6EE2" w:rsidRPr="008F0575" w:rsidRDefault="00176836" w:rsidP="003B6EE2">
      <w:pPr>
        <w:pStyle w:val="HeadingH5ClausesubtextL1"/>
        <w:rPr>
          <w:rStyle w:val="Emphasis-Remove"/>
          <w:rFonts w:ascii="Calibri" w:hAnsi="Calibri"/>
        </w:rPr>
      </w:pPr>
      <w:bookmarkStart w:id="180" w:name="_Ref265478576"/>
      <w:r w:rsidRPr="008F0575">
        <w:rPr>
          <w:rFonts w:ascii="Calibri" w:hAnsi="Calibri"/>
        </w:rPr>
        <w:t>A</w:t>
      </w:r>
      <w:r w:rsidR="003B6EE2" w:rsidRPr="008F0575">
        <w:rPr>
          <w:rFonts w:ascii="Calibri" w:hAnsi="Calibri"/>
        </w:rPr>
        <w:t>sset adjustment process means</w:t>
      </w:r>
      <w:r w:rsidR="003B6EE2" w:rsidRPr="008F0575">
        <w:rPr>
          <w:rStyle w:val="Emphasis-Remove"/>
          <w:rFonts w:ascii="Calibri" w:hAnsi="Calibri"/>
        </w:rPr>
        <w:t xml:space="preserve"> the process of assets-</w:t>
      </w:r>
      <w:bookmarkEnd w:id="180"/>
    </w:p>
    <w:p w:rsidR="003B6EE2" w:rsidRPr="008F0575" w:rsidRDefault="004F3565" w:rsidP="003B6EE2">
      <w:pPr>
        <w:pStyle w:val="HeadingH6ClausesubtextL2"/>
        <w:rPr>
          <w:rStyle w:val="Emphasis-Remove"/>
          <w:rFonts w:ascii="Calibri" w:hAnsi="Calibri"/>
        </w:rPr>
      </w:pPr>
      <w:r w:rsidRPr="008F0575">
        <w:rPr>
          <w:rStyle w:val="Emphasis-Remove"/>
          <w:rFonts w:ascii="Calibri" w:hAnsi="Calibri"/>
        </w:rPr>
        <w:t xml:space="preserve">being </w:t>
      </w:r>
      <w:r w:rsidR="003B6EE2" w:rsidRPr="008F0575">
        <w:rPr>
          <w:rStyle w:val="Emphasis-Remove"/>
          <w:rFonts w:ascii="Calibri" w:hAnsi="Calibri"/>
        </w:rPr>
        <w:t xml:space="preserve">designated as one of the following asset types: </w:t>
      </w:r>
    </w:p>
    <w:p w:rsidR="003B6EE2" w:rsidRPr="008F0575" w:rsidRDefault="003B6EE2" w:rsidP="003B6EE2">
      <w:pPr>
        <w:pStyle w:val="HeadingH7ClausesubtextL3"/>
        <w:rPr>
          <w:rStyle w:val="Emphasis-Remove"/>
          <w:rFonts w:ascii="Calibri" w:hAnsi="Calibri"/>
        </w:rPr>
      </w:pPr>
      <w:r w:rsidRPr="008F0575">
        <w:rPr>
          <w:rStyle w:val="Emphasis-Remove"/>
          <w:rFonts w:ascii="Calibri" w:hAnsi="Calibri"/>
        </w:rPr>
        <w:t xml:space="preserve">'excluded'; </w:t>
      </w:r>
    </w:p>
    <w:p w:rsidR="003B6EE2" w:rsidRPr="008F0575" w:rsidRDefault="003B6EE2" w:rsidP="003B6EE2">
      <w:pPr>
        <w:pStyle w:val="HeadingH7ClausesubtextL3"/>
        <w:rPr>
          <w:rStyle w:val="Emphasis-Remove"/>
          <w:rFonts w:ascii="Calibri" w:hAnsi="Calibri"/>
        </w:rPr>
      </w:pPr>
      <w:r w:rsidRPr="008F0575">
        <w:rPr>
          <w:rStyle w:val="Emphasis-Remove"/>
          <w:rFonts w:ascii="Calibri" w:hAnsi="Calibri"/>
        </w:rPr>
        <w:t>'included'; or</w:t>
      </w:r>
    </w:p>
    <w:p w:rsidR="003B6EE2" w:rsidRPr="008F0575" w:rsidRDefault="003B6EE2" w:rsidP="003B6EE2">
      <w:pPr>
        <w:pStyle w:val="HeadingH7ClausesubtextL3"/>
        <w:rPr>
          <w:rStyle w:val="Emphasis-Remove"/>
          <w:rFonts w:ascii="Calibri" w:hAnsi="Calibri"/>
        </w:rPr>
      </w:pPr>
      <w:r w:rsidRPr="008F0575">
        <w:rPr>
          <w:rStyle w:val="Emphasis-Remove"/>
          <w:rFonts w:ascii="Calibri" w:hAnsi="Calibri"/>
        </w:rPr>
        <w:t xml:space="preserve"> 'value modified'; </w:t>
      </w:r>
    </w:p>
    <w:p w:rsidR="003B6EE2" w:rsidRPr="008F0575" w:rsidRDefault="003B6EE2" w:rsidP="003B6EE2">
      <w:pPr>
        <w:pStyle w:val="HeadingH6ClausesubtextL2"/>
        <w:rPr>
          <w:rStyle w:val="Emphasis-Remove"/>
          <w:rFonts w:ascii="Calibri" w:hAnsi="Calibri"/>
        </w:rPr>
      </w:pPr>
      <w:bookmarkStart w:id="181" w:name="_Ref278902114"/>
      <w:r w:rsidRPr="008F0575">
        <w:rPr>
          <w:rStyle w:val="Emphasis-Remove"/>
          <w:rFonts w:ascii="Calibri" w:hAnsi="Calibri"/>
        </w:rPr>
        <w:t xml:space="preserve">of 'included' type being assigned </w:t>
      </w:r>
      <w:r w:rsidR="00EA007D" w:rsidRPr="008F0575">
        <w:rPr>
          <w:rStyle w:val="Emphasis-Remove"/>
          <w:rFonts w:ascii="Calibri" w:hAnsi="Calibri"/>
        </w:rPr>
        <w:t>a</w:t>
      </w:r>
      <w:r w:rsidR="004D53E4" w:rsidRPr="008F0575">
        <w:rPr>
          <w:rStyle w:val="Emphasis-Remove"/>
          <w:rFonts w:ascii="Calibri" w:hAnsi="Calibri"/>
        </w:rPr>
        <w:t xml:space="preserve">n </w:t>
      </w:r>
      <w:r w:rsidR="004D53E4" w:rsidRPr="008F0575">
        <w:rPr>
          <w:rStyle w:val="Emphasis-Bold"/>
          <w:rFonts w:ascii="Calibri" w:hAnsi="Calibri"/>
        </w:rPr>
        <w:t>included</w:t>
      </w:r>
      <w:r w:rsidR="00EA007D" w:rsidRPr="008F0575">
        <w:rPr>
          <w:rStyle w:val="Emphasis-Bold"/>
          <w:rFonts w:ascii="Calibri" w:hAnsi="Calibri"/>
        </w:rPr>
        <w:t xml:space="preserve"> value</w:t>
      </w:r>
      <w:r w:rsidRPr="008F0575">
        <w:rPr>
          <w:rStyle w:val="Emphasis-Remove"/>
          <w:rFonts w:ascii="Calibri" w:hAnsi="Calibri"/>
        </w:rPr>
        <w:t>; and</w:t>
      </w:r>
      <w:bookmarkEnd w:id="181"/>
    </w:p>
    <w:p w:rsidR="003B6EE2" w:rsidRPr="008F0575" w:rsidRDefault="003B6EE2" w:rsidP="003B6EE2">
      <w:pPr>
        <w:pStyle w:val="HeadingH6ClausesubtextL2"/>
        <w:rPr>
          <w:rStyle w:val="Emphasis-Remove"/>
          <w:rFonts w:ascii="Calibri" w:hAnsi="Calibri"/>
        </w:rPr>
      </w:pPr>
      <w:bookmarkStart w:id="182" w:name="_Ref265702216"/>
      <w:bookmarkStart w:id="183" w:name="_Ref278927710"/>
      <w:r w:rsidRPr="008F0575">
        <w:rPr>
          <w:rStyle w:val="Emphasis-Remove"/>
          <w:rFonts w:ascii="Calibri" w:hAnsi="Calibri"/>
        </w:rPr>
        <w:t xml:space="preserve">of 'value modified' type being assigned a </w:t>
      </w:r>
      <w:r w:rsidR="004D53E4" w:rsidRPr="008F0575">
        <w:rPr>
          <w:rStyle w:val="Emphasis-Bold"/>
          <w:rFonts w:ascii="Calibri" w:hAnsi="Calibri"/>
        </w:rPr>
        <w:t xml:space="preserve">modified </w:t>
      </w:r>
      <w:r w:rsidRPr="008F0575">
        <w:rPr>
          <w:rStyle w:val="Emphasis-Bold"/>
          <w:rFonts w:ascii="Calibri" w:hAnsi="Calibri"/>
        </w:rPr>
        <w:t>value</w:t>
      </w:r>
      <w:bookmarkEnd w:id="182"/>
      <w:r w:rsidR="00631148" w:rsidRPr="008F0575">
        <w:rPr>
          <w:rStyle w:val="Emphasis-Remove"/>
          <w:rFonts w:ascii="Calibri" w:hAnsi="Calibri"/>
        </w:rPr>
        <w:t>.</w:t>
      </w:r>
      <w:bookmarkEnd w:id="183"/>
      <w:r w:rsidR="00631148" w:rsidRPr="008F0575">
        <w:rPr>
          <w:rStyle w:val="Emphasis-Remove"/>
          <w:rFonts w:ascii="Calibri" w:hAnsi="Calibri"/>
        </w:rPr>
        <w:t xml:space="preserve"> </w:t>
      </w:r>
    </w:p>
    <w:p w:rsidR="003B6EE2" w:rsidRPr="008F0575" w:rsidRDefault="00963871" w:rsidP="003B6EE2">
      <w:pPr>
        <w:pStyle w:val="HeadingH5ClausesubtextL1"/>
        <w:rPr>
          <w:rStyle w:val="Emphasis-Remove"/>
          <w:rFonts w:ascii="Calibri" w:hAnsi="Calibri"/>
        </w:rPr>
      </w:pPr>
      <w:bookmarkStart w:id="184" w:name="_Ref278902146"/>
      <w:bookmarkStart w:id="185" w:name="_Ref265141957"/>
      <w:bookmarkStart w:id="186" w:name="_Ref265486429"/>
      <w:r w:rsidRPr="008F0575">
        <w:rPr>
          <w:rStyle w:val="Emphasis-Remove"/>
          <w:rFonts w:ascii="Calibri" w:hAnsi="Calibri"/>
        </w:rPr>
        <w:t>Subject to subclauses</w:t>
      </w:r>
      <w:r w:rsidR="002A0CEB">
        <w:rPr>
          <w:rStyle w:val="Emphasis-Remove"/>
          <w:rFonts w:ascii="Calibri" w:hAnsi="Calibri"/>
        </w:rPr>
        <w:t xml:space="preserve"> (3)</w:t>
      </w:r>
      <w:r w:rsidRPr="008F0575">
        <w:rPr>
          <w:rStyle w:val="Emphasis-Remove"/>
          <w:rFonts w:ascii="Calibri" w:hAnsi="Calibri"/>
        </w:rPr>
        <w:t xml:space="preserve"> to</w:t>
      </w:r>
      <w:r w:rsidR="002A0CEB">
        <w:rPr>
          <w:rStyle w:val="Emphasis-Remove"/>
          <w:rFonts w:ascii="Calibri" w:hAnsi="Calibri"/>
        </w:rPr>
        <w:t xml:space="preserve"> (5)</w:t>
      </w:r>
      <w:r w:rsidR="004156BE" w:rsidRPr="008F0575">
        <w:rPr>
          <w:rStyle w:val="Emphasis-Remove"/>
          <w:rFonts w:ascii="Calibri" w:hAnsi="Calibri"/>
        </w:rPr>
        <w:t xml:space="preserve">, </w:t>
      </w:r>
      <w:r w:rsidRPr="008F0575">
        <w:rPr>
          <w:rStyle w:val="Emphasis-Remove"/>
          <w:rFonts w:ascii="Calibri" w:hAnsi="Calibri"/>
        </w:rPr>
        <w:t>under t</w:t>
      </w:r>
      <w:r w:rsidR="002A5C78" w:rsidRPr="008F0575">
        <w:rPr>
          <w:rStyle w:val="Emphasis-Remove"/>
          <w:rFonts w:ascii="Calibri" w:hAnsi="Calibri"/>
        </w:rPr>
        <w:t>he asset adjustment process</w:t>
      </w:r>
      <w:r w:rsidRPr="008F0575">
        <w:rPr>
          <w:rStyle w:val="Emphasis-Remove"/>
          <w:rFonts w:ascii="Calibri" w:hAnsi="Calibri"/>
        </w:rPr>
        <w:t>,</w:t>
      </w:r>
      <w:r w:rsidRPr="008F0575">
        <w:rPr>
          <w:rStyle w:val="Emphasis-Bold"/>
          <w:rFonts w:ascii="Calibri" w:hAnsi="Calibri"/>
        </w:rPr>
        <w:t xml:space="preserve"> </w:t>
      </w:r>
      <w:r w:rsidR="00CB70D9" w:rsidRPr="008F0575">
        <w:rPr>
          <w:rStyle w:val="Emphasis-Remove"/>
          <w:rFonts w:ascii="Calibri" w:hAnsi="Calibri"/>
        </w:rPr>
        <w:t>an</w:t>
      </w:r>
      <w:r w:rsidR="00B0524A" w:rsidRPr="008F0575">
        <w:rPr>
          <w:rStyle w:val="Emphasis-Remove"/>
          <w:rFonts w:ascii="Calibri" w:hAnsi="Calibri"/>
        </w:rPr>
        <w:t xml:space="preserve"> </w:t>
      </w:r>
      <w:r w:rsidR="00B0524A" w:rsidRPr="008F0575">
        <w:rPr>
          <w:rStyle w:val="Emphasis-Bold"/>
          <w:rFonts w:ascii="Calibri" w:hAnsi="Calibri"/>
        </w:rPr>
        <w:t>EDB</w:t>
      </w:r>
      <w:r w:rsidRPr="008F0575">
        <w:rPr>
          <w:rStyle w:val="Emphasis-Bold"/>
          <w:rFonts w:ascii="Calibri" w:hAnsi="Calibri"/>
        </w:rPr>
        <w:t xml:space="preserve"> </w:t>
      </w:r>
      <w:r w:rsidRPr="008F0575">
        <w:rPr>
          <w:rStyle w:val="Emphasis-Remove"/>
          <w:rFonts w:ascii="Calibri" w:hAnsi="Calibri"/>
        </w:rPr>
        <w:t>may elect to</w:t>
      </w:r>
      <w:r w:rsidR="00CB70D9" w:rsidRPr="008F0575">
        <w:rPr>
          <w:rStyle w:val="Emphasis-Bold"/>
          <w:rFonts w:ascii="Calibri" w:hAnsi="Calibri"/>
        </w:rPr>
        <w:t xml:space="preserve"> </w:t>
      </w:r>
      <w:r w:rsidRPr="008F0575">
        <w:rPr>
          <w:rStyle w:val="Emphasis-Remove"/>
          <w:rFonts w:ascii="Calibri" w:hAnsi="Calibri"/>
        </w:rPr>
        <w:t xml:space="preserve">undertake </w:t>
      </w:r>
      <w:r w:rsidR="00B0524A" w:rsidRPr="008F0575">
        <w:rPr>
          <w:rStyle w:val="Emphasis-Remove"/>
          <w:rFonts w:ascii="Calibri" w:hAnsi="Calibri"/>
        </w:rPr>
        <w:t xml:space="preserve">none, some or all of the </w:t>
      </w:r>
      <w:r w:rsidR="00BB6013" w:rsidRPr="008F0575">
        <w:rPr>
          <w:rStyle w:val="Emphasis-Remove"/>
          <w:rFonts w:ascii="Calibri" w:hAnsi="Calibri"/>
        </w:rPr>
        <w:t xml:space="preserve">following </w:t>
      </w:r>
      <w:r w:rsidR="00CB70D9" w:rsidRPr="008F0575">
        <w:rPr>
          <w:rStyle w:val="Emphasis-Remove"/>
          <w:rFonts w:ascii="Calibri" w:hAnsi="Calibri"/>
        </w:rPr>
        <w:t>things</w:t>
      </w:r>
      <w:r w:rsidR="00B0524A" w:rsidRPr="008F0575">
        <w:rPr>
          <w:rStyle w:val="Emphasis-Remove"/>
          <w:rFonts w:ascii="Calibri" w:hAnsi="Calibri"/>
        </w:rPr>
        <w:t>:</w:t>
      </w:r>
      <w:bookmarkEnd w:id="184"/>
      <w:r w:rsidR="00B0524A" w:rsidRPr="008F0575">
        <w:rPr>
          <w:rStyle w:val="Emphasis-Remove"/>
          <w:rFonts w:ascii="Calibri" w:hAnsi="Calibri"/>
        </w:rPr>
        <w:t xml:space="preserve"> </w:t>
      </w:r>
      <w:bookmarkEnd w:id="185"/>
      <w:bookmarkEnd w:id="186"/>
    </w:p>
    <w:p w:rsidR="00965B82" w:rsidRPr="008F0575" w:rsidRDefault="00574BC4" w:rsidP="00BB6013">
      <w:pPr>
        <w:pStyle w:val="HeadingH6ClausesubtextL2"/>
        <w:rPr>
          <w:rStyle w:val="Emphasis-Remove"/>
          <w:rFonts w:ascii="Calibri" w:hAnsi="Calibri"/>
        </w:rPr>
      </w:pPr>
      <w:bookmarkStart w:id="187" w:name="_Ref265141918"/>
      <w:r w:rsidRPr="008F0575">
        <w:rPr>
          <w:rStyle w:val="Emphasis-Remove"/>
          <w:rFonts w:ascii="Calibri" w:hAnsi="Calibri"/>
        </w:rPr>
        <w:lastRenderedPageBreak/>
        <w:t>designat</w:t>
      </w:r>
      <w:r w:rsidR="004C1A8D" w:rsidRPr="008F0575">
        <w:rPr>
          <w:rStyle w:val="Emphasis-Remove"/>
          <w:rFonts w:ascii="Calibri" w:hAnsi="Calibri"/>
        </w:rPr>
        <w:t>e</w:t>
      </w:r>
      <w:r w:rsidR="00BB6013" w:rsidRPr="008F0575">
        <w:rPr>
          <w:rStyle w:val="Emphasis-Remove"/>
          <w:rFonts w:ascii="Calibri" w:hAnsi="Calibri"/>
        </w:rPr>
        <w:t xml:space="preserve"> </w:t>
      </w:r>
      <w:bookmarkStart w:id="188" w:name="_Ref275193586"/>
      <w:bookmarkEnd w:id="187"/>
      <w:r w:rsidR="00965B82" w:rsidRPr="008F0575">
        <w:rPr>
          <w:rStyle w:val="Emphasis-Remove"/>
          <w:rFonts w:ascii="Calibri" w:hAnsi="Calibri"/>
        </w:rPr>
        <w:t xml:space="preserve">a load control relay asset owned by an </w:t>
      </w:r>
      <w:r w:rsidR="00965B82" w:rsidRPr="008F0575">
        <w:rPr>
          <w:rStyle w:val="Emphasis-Bold"/>
          <w:rFonts w:ascii="Calibri" w:hAnsi="Calibri"/>
        </w:rPr>
        <w:t>EDB</w:t>
      </w:r>
      <w:r w:rsidR="00F51C6F" w:rsidRPr="008F0575">
        <w:rPr>
          <w:rStyle w:val="Emphasis-Bold"/>
          <w:rFonts w:ascii="Calibri" w:hAnsi="Calibri"/>
          <w:b w:val="0"/>
        </w:rPr>
        <w:t>,</w:t>
      </w:r>
      <w:r w:rsidR="00965B82" w:rsidRPr="008F0575">
        <w:rPr>
          <w:rStyle w:val="Emphasis-Remove"/>
          <w:rFonts w:ascii="Calibri" w:hAnsi="Calibri"/>
        </w:rPr>
        <w:t xml:space="preserve"> </w:t>
      </w:r>
      <w:r w:rsidR="002C0FC6" w:rsidRPr="008F0575">
        <w:rPr>
          <w:rStyle w:val="Emphasis-Remove"/>
          <w:rFonts w:ascii="Calibri" w:hAnsi="Calibri"/>
        </w:rPr>
        <w:t xml:space="preserve">except </w:t>
      </w:r>
      <w:r w:rsidR="00815805" w:rsidRPr="008F0575">
        <w:rPr>
          <w:rStyle w:val="Emphasis-Remove"/>
          <w:rFonts w:ascii="Calibri" w:hAnsi="Calibri"/>
        </w:rPr>
        <w:t>a</w:t>
      </w:r>
      <w:r w:rsidR="002C0FC6" w:rsidRPr="008F0575" w:rsidDel="002C0FC6">
        <w:rPr>
          <w:rStyle w:val="Emphasis-Remove"/>
          <w:rFonts w:ascii="Calibri" w:hAnsi="Calibri"/>
        </w:rPr>
        <w:t xml:space="preserve"> </w:t>
      </w:r>
      <w:r w:rsidR="00965B82" w:rsidRPr="008F0575">
        <w:rPr>
          <w:rStyle w:val="Emphasis-Bold"/>
          <w:rFonts w:ascii="Calibri" w:hAnsi="Calibri"/>
        </w:rPr>
        <w:t>2009 disclosed asset</w:t>
      </w:r>
      <w:r w:rsidR="00F51C6F" w:rsidRPr="008F0575">
        <w:rPr>
          <w:rStyle w:val="Emphasis-Bold"/>
          <w:rFonts w:ascii="Calibri" w:hAnsi="Calibri"/>
          <w:b w:val="0"/>
        </w:rPr>
        <w:t>,</w:t>
      </w:r>
      <w:r w:rsidR="00BB6013" w:rsidRPr="008F0575">
        <w:rPr>
          <w:rStyle w:val="Emphasis-Bold"/>
          <w:rFonts w:ascii="Calibri" w:hAnsi="Calibri"/>
        </w:rPr>
        <w:t xml:space="preserve"> </w:t>
      </w:r>
      <w:r w:rsidR="00BB6013" w:rsidRPr="008F0575">
        <w:rPr>
          <w:rStyle w:val="Emphasis-Remove"/>
          <w:rFonts w:ascii="Calibri" w:hAnsi="Calibri"/>
        </w:rPr>
        <w:t>as of 'included</w:t>
      </w:r>
      <w:r w:rsidR="00815805" w:rsidRPr="008F0575">
        <w:rPr>
          <w:rStyle w:val="Emphasis-Remove"/>
          <w:rFonts w:ascii="Calibri" w:hAnsi="Calibri"/>
        </w:rPr>
        <w:t>'</w:t>
      </w:r>
      <w:r w:rsidR="00BB6013" w:rsidRPr="008F0575">
        <w:rPr>
          <w:rStyle w:val="Emphasis-Remove"/>
          <w:rFonts w:ascii="Calibri" w:hAnsi="Calibri"/>
        </w:rPr>
        <w:t xml:space="preserve"> type</w:t>
      </w:r>
      <w:r w:rsidR="00AB1E9B" w:rsidRPr="008F0575">
        <w:rPr>
          <w:rStyle w:val="Emphasis-Bold"/>
          <w:rFonts w:ascii="Calibri" w:hAnsi="Calibri"/>
          <w:b w:val="0"/>
        </w:rPr>
        <w:t>;</w:t>
      </w:r>
      <w:bookmarkEnd w:id="188"/>
    </w:p>
    <w:p w:rsidR="003B6EE2" w:rsidRPr="00D50925" w:rsidRDefault="002C0FC6" w:rsidP="003B6EE2">
      <w:pPr>
        <w:pStyle w:val="HeadingH6ClausesubtextL2"/>
        <w:rPr>
          <w:rStyle w:val="Emphasis-Bold"/>
          <w:rFonts w:ascii="Calibri" w:hAnsi="Calibri"/>
          <w:b w:val="0"/>
        </w:rPr>
      </w:pPr>
      <w:bookmarkStart w:id="189" w:name="_Ref278899100"/>
      <w:r w:rsidRPr="008F0575">
        <w:rPr>
          <w:rStyle w:val="Emphasis-Remove"/>
          <w:rFonts w:ascii="Calibri" w:hAnsi="Calibri"/>
        </w:rPr>
        <w:t xml:space="preserve">correct the </w:t>
      </w:r>
      <w:r w:rsidR="003B6EE2" w:rsidRPr="008F0575">
        <w:rPr>
          <w:rStyle w:val="Emphasis-Remove"/>
          <w:rFonts w:ascii="Calibri" w:hAnsi="Calibri"/>
        </w:rPr>
        <w:t xml:space="preserve">following </w:t>
      </w:r>
      <w:r w:rsidRPr="008F0575">
        <w:rPr>
          <w:rStyle w:val="Emphasis-Remove"/>
          <w:rFonts w:ascii="Calibri" w:hAnsi="Calibri"/>
        </w:rPr>
        <w:t xml:space="preserve">types of </w:t>
      </w:r>
      <w:r w:rsidR="003B6EE2" w:rsidRPr="008F0575">
        <w:rPr>
          <w:rStyle w:val="Emphasis-Remove"/>
          <w:rFonts w:ascii="Calibri" w:hAnsi="Calibri"/>
        </w:rPr>
        <w:t xml:space="preserve">error found in an </w:t>
      </w:r>
      <w:r w:rsidR="003B6EE2" w:rsidRPr="008F0575">
        <w:rPr>
          <w:rStyle w:val="Emphasis-Bold"/>
          <w:rFonts w:ascii="Calibri" w:hAnsi="Calibri"/>
        </w:rPr>
        <w:t>EDB's</w:t>
      </w:r>
      <w:r w:rsidR="006F268A" w:rsidRPr="008F0575">
        <w:rPr>
          <w:rStyle w:val="Emphasis-Remove"/>
          <w:rFonts w:ascii="Calibri" w:hAnsi="Calibri"/>
        </w:rPr>
        <w:t xml:space="preserve"> asset register</w:t>
      </w:r>
      <w:r w:rsidR="003B6EE2" w:rsidRPr="008F0575">
        <w:rPr>
          <w:rStyle w:val="Emphasis-Remove"/>
          <w:rFonts w:ascii="Calibri" w:hAnsi="Calibri"/>
        </w:rPr>
        <w:t xml:space="preserve"> </w:t>
      </w:r>
      <w:r w:rsidRPr="008F0575">
        <w:rPr>
          <w:rStyle w:val="Emphasis-Remove"/>
          <w:rFonts w:ascii="Calibri" w:hAnsi="Calibri"/>
        </w:rPr>
        <w:t>where the error relate</w:t>
      </w:r>
      <w:r w:rsidR="007135FD" w:rsidRPr="008F0575">
        <w:rPr>
          <w:rStyle w:val="Emphasis-Remove"/>
          <w:rFonts w:ascii="Calibri" w:hAnsi="Calibri"/>
        </w:rPr>
        <w:t>s</w:t>
      </w:r>
      <w:r w:rsidRPr="008F0575">
        <w:rPr>
          <w:rStyle w:val="Emphasis-Remove"/>
          <w:rFonts w:ascii="Calibri" w:hAnsi="Calibri"/>
        </w:rPr>
        <w:t xml:space="preserve"> to </w:t>
      </w:r>
      <w:r w:rsidR="001C3117" w:rsidRPr="008F0575">
        <w:rPr>
          <w:rStyle w:val="Emphasis-Bold"/>
          <w:rFonts w:ascii="Calibri" w:hAnsi="Calibri"/>
        </w:rPr>
        <w:t>2009 disclos</w:t>
      </w:r>
      <w:r w:rsidR="00830B61" w:rsidRPr="008F0575">
        <w:rPr>
          <w:rStyle w:val="Emphasis-Bold"/>
          <w:rFonts w:ascii="Calibri" w:hAnsi="Calibri"/>
        </w:rPr>
        <w:t>ed</w:t>
      </w:r>
      <w:r w:rsidR="001C3117" w:rsidRPr="008F0575">
        <w:rPr>
          <w:rStyle w:val="Emphasis-Bold"/>
          <w:rFonts w:ascii="Calibri" w:hAnsi="Calibri"/>
        </w:rPr>
        <w:t xml:space="preserve"> </w:t>
      </w:r>
      <w:r w:rsidR="00176836" w:rsidRPr="008F0575">
        <w:rPr>
          <w:rStyle w:val="Emphasis-Bold"/>
          <w:rFonts w:ascii="Calibri" w:hAnsi="Calibri"/>
        </w:rPr>
        <w:t>assets</w:t>
      </w:r>
      <w:r w:rsidR="003B6EE2" w:rsidRPr="00D50925">
        <w:rPr>
          <w:rStyle w:val="Emphasis-Remove"/>
          <w:rFonts w:ascii="Calibri" w:hAnsi="Calibri"/>
        </w:rPr>
        <w:t>:</w:t>
      </w:r>
      <w:bookmarkEnd w:id="189"/>
    </w:p>
    <w:p w:rsidR="00B8725F" w:rsidRPr="008F0575" w:rsidRDefault="00B8725F" w:rsidP="00B8725F">
      <w:pPr>
        <w:pStyle w:val="HeadingH7ClausesubtextL3"/>
        <w:rPr>
          <w:rFonts w:ascii="Calibri" w:hAnsi="Calibri"/>
        </w:rPr>
      </w:pPr>
      <w:bookmarkStart w:id="190" w:name="_Ref278643909"/>
      <w:r w:rsidRPr="008F0575">
        <w:rPr>
          <w:rFonts w:ascii="Calibri" w:hAnsi="Calibri"/>
        </w:rPr>
        <w:t>assets omitted in error, which assets are treated as of 'included' type;</w:t>
      </w:r>
    </w:p>
    <w:p w:rsidR="00B8725F" w:rsidRPr="008F0575" w:rsidRDefault="00B8725F" w:rsidP="00B8725F">
      <w:pPr>
        <w:pStyle w:val="HeadingH7ClausesubtextL3"/>
        <w:rPr>
          <w:rStyle w:val="Emphasis-Bold"/>
          <w:rFonts w:ascii="Calibri" w:hAnsi="Calibri"/>
        </w:rPr>
      </w:pPr>
      <w:r w:rsidRPr="008F0575">
        <w:rPr>
          <w:rFonts w:ascii="Calibri" w:hAnsi="Calibri"/>
        </w:rPr>
        <w:t>assets included in error, which assets are designated as of 'excluded' type; and</w:t>
      </w:r>
    </w:p>
    <w:p w:rsidR="00B8725F" w:rsidRPr="008F0575" w:rsidRDefault="00B8725F" w:rsidP="00B8725F">
      <w:pPr>
        <w:pStyle w:val="HeadingH7ClausesubtextL3"/>
        <w:rPr>
          <w:rFonts w:ascii="Calibri" w:hAnsi="Calibri"/>
        </w:rPr>
      </w:pPr>
      <w:r w:rsidRPr="008F0575">
        <w:rPr>
          <w:rFonts w:ascii="Calibri" w:hAnsi="Calibri"/>
        </w:rPr>
        <w:t>assets allocated to the incorrect asset category, or given an estimation of quantity, age, category or location now known to be incorrect, which assets are designated as of 'value modified' type;</w:t>
      </w:r>
    </w:p>
    <w:p w:rsidR="003B6EE2" w:rsidRPr="008F0575" w:rsidRDefault="002C0FC6" w:rsidP="003B6EE2">
      <w:pPr>
        <w:pStyle w:val="HeadingH6ClausesubtextL2"/>
        <w:rPr>
          <w:rStyle w:val="Emphasis-Remove"/>
          <w:rFonts w:ascii="Calibri" w:hAnsi="Calibri"/>
        </w:rPr>
      </w:pPr>
      <w:bookmarkStart w:id="191" w:name="_Ref278902163"/>
      <w:bookmarkEnd w:id="190"/>
      <w:r w:rsidRPr="008F0575">
        <w:rPr>
          <w:rStyle w:val="Emphasis-Remove"/>
          <w:rFonts w:ascii="Calibri" w:hAnsi="Calibri"/>
        </w:rPr>
        <w:t>re-</w:t>
      </w:r>
      <w:r w:rsidR="003B6EE2" w:rsidRPr="008F0575">
        <w:rPr>
          <w:rStyle w:val="Emphasis-Remove"/>
          <w:rFonts w:ascii="Calibri" w:hAnsi="Calibri"/>
        </w:rPr>
        <w:t>appl</w:t>
      </w:r>
      <w:r w:rsidRPr="008F0575">
        <w:rPr>
          <w:rStyle w:val="Emphasis-Remove"/>
          <w:rFonts w:ascii="Calibri" w:hAnsi="Calibri"/>
        </w:rPr>
        <w:t xml:space="preserve">y </w:t>
      </w:r>
      <w:r w:rsidR="003B6EE2" w:rsidRPr="008F0575">
        <w:rPr>
          <w:rStyle w:val="Emphasis-Remove"/>
          <w:rFonts w:ascii="Calibri" w:hAnsi="Calibri"/>
        </w:rPr>
        <w:t>a multiplier in a</w:t>
      </w:r>
      <w:r w:rsidR="00830B61" w:rsidRPr="008F0575">
        <w:rPr>
          <w:rStyle w:val="Emphasis-Remove"/>
          <w:rFonts w:ascii="Calibri" w:hAnsi="Calibri"/>
        </w:rPr>
        <w:t>n</w:t>
      </w:r>
      <w:r w:rsidR="003B6EE2" w:rsidRPr="008F0575">
        <w:rPr>
          <w:rStyle w:val="Emphasis-Remove"/>
          <w:rFonts w:ascii="Calibri" w:hAnsi="Calibri"/>
        </w:rPr>
        <w:t xml:space="preserve"> </w:t>
      </w:r>
      <w:r w:rsidR="008A04C9" w:rsidRPr="008F0575">
        <w:rPr>
          <w:rStyle w:val="Emphasis-Bold"/>
          <w:rFonts w:ascii="Calibri" w:hAnsi="Calibri"/>
        </w:rPr>
        <w:t xml:space="preserve">ODV </w:t>
      </w:r>
      <w:r w:rsidR="008B3FEC" w:rsidRPr="008F0575">
        <w:rPr>
          <w:rStyle w:val="Emphasis-Bold"/>
          <w:rFonts w:ascii="Calibri" w:hAnsi="Calibri"/>
        </w:rPr>
        <w:t xml:space="preserve">valuation </w:t>
      </w:r>
      <w:r w:rsidR="00830B61" w:rsidRPr="008F0575">
        <w:rPr>
          <w:rStyle w:val="Emphasis-Remove"/>
          <w:rFonts w:ascii="Calibri" w:hAnsi="Calibri"/>
        </w:rPr>
        <w:t xml:space="preserve">which affects </w:t>
      </w:r>
      <w:r w:rsidR="00815805" w:rsidRPr="008F0575">
        <w:rPr>
          <w:rStyle w:val="Emphasis-Remove"/>
          <w:rFonts w:ascii="Calibri" w:hAnsi="Calibri"/>
        </w:rPr>
        <w:t>a</w:t>
      </w:r>
      <w:r w:rsidR="00830B61" w:rsidRPr="008F0575">
        <w:rPr>
          <w:rStyle w:val="Emphasis-Remove"/>
          <w:rFonts w:ascii="Calibri" w:hAnsi="Calibri"/>
        </w:rPr>
        <w:t xml:space="preserve"> </w:t>
      </w:r>
      <w:r w:rsidR="00830B61" w:rsidRPr="008F0575">
        <w:rPr>
          <w:rStyle w:val="Emphasis-Bold"/>
          <w:rFonts w:ascii="Calibri" w:hAnsi="Calibri"/>
        </w:rPr>
        <w:t>2009 disclosed asset</w:t>
      </w:r>
      <w:r w:rsidR="003B6EE2" w:rsidRPr="008F0575">
        <w:rPr>
          <w:rStyle w:val="Emphasis-Remove"/>
          <w:rFonts w:ascii="Calibri" w:hAnsi="Calibri"/>
        </w:rPr>
        <w:t>, where more accurate information relating to application of the multiplier has subsequently become available</w:t>
      </w:r>
      <w:r w:rsidR="00B8725F" w:rsidRPr="008F0575">
        <w:rPr>
          <w:rStyle w:val="Emphasis-Remove"/>
          <w:rFonts w:ascii="Calibri" w:hAnsi="Calibri"/>
        </w:rPr>
        <w:t>,</w:t>
      </w:r>
      <w:r w:rsidR="00B8725F" w:rsidRPr="008F0575">
        <w:rPr>
          <w:rFonts w:ascii="Calibri" w:hAnsi="Calibri"/>
        </w:rPr>
        <w:t xml:space="preserve"> which asset is designated as of 'value modified' type</w:t>
      </w:r>
      <w:r w:rsidR="003B6EE2" w:rsidRPr="008F0575">
        <w:rPr>
          <w:rStyle w:val="Emphasis-Remove"/>
          <w:rFonts w:ascii="Calibri" w:hAnsi="Calibri"/>
        </w:rPr>
        <w:t>;</w:t>
      </w:r>
      <w:bookmarkEnd w:id="191"/>
      <w:r w:rsidR="003B6EE2" w:rsidRPr="008F0575">
        <w:rPr>
          <w:rStyle w:val="Emphasis-Remove"/>
          <w:rFonts w:ascii="Calibri" w:hAnsi="Calibri"/>
        </w:rPr>
        <w:t xml:space="preserve"> </w:t>
      </w:r>
    </w:p>
    <w:p w:rsidR="00830B61" w:rsidRPr="008F0575" w:rsidRDefault="00830B61" w:rsidP="00830B61">
      <w:pPr>
        <w:pStyle w:val="HeadingH6ClausesubtextL2"/>
        <w:rPr>
          <w:rFonts w:ascii="Calibri" w:hAnsi="Calibri"/>
        </w:rPr>
      </w:pPr>
      <w:bookmarkStart w:id="192" w:name="_Ref278902171"/>
      <w:bookmarkStart w:id="193" w:name="_Ref265486500"/>
      <w:bookmarkStart w:id="194" w:name="_Ref265141921"/>
      <w:r w:rsidRPr="008F0575">
        <w:rPr>
          <w:rFonts w:ascii="Calibri" w:hAnsi="Calibri"/>
        </w:rPr>
        <w:t>re</w:t>
      </w:r>
      <w:r w:rsidR="002C0FC6" w:rsidRPr="008F0575">
        <w:rPr>
          <w:rFonts w:ascii="Calibri" w:hAnsi="Calibri"/>
        </w:rPr>
        <w:t>-</w:t>
      </w:r>
      <w:r w:rsidRPr="008F0575">
        <w:rPr>
          <w:rFonts w:ascii="Calibri" w:hAnsi="Calibri"/>
        </w:rPr>
        <w:t>appl</w:t>
      </w:r>
      <w:r w:rsidR="002C0FC6" w:rsidRPr="008F0575">
        <w:rPr>
          <w:rFonts w:ascii="Calibri" w:hAnsi="Calibri"/>
        </w:rPr>
        <w:t>y</w:t>
      </w:r>
      <w:r w:rsidR="00851C18" w:rsidRPr="008F0575">
        <w:rPr>
          <w:rFonts w:ascii="Calibri" w:hAnsi="Calibri"/>
        </w:rPr>
        <w:t>,</w:t>
      </w:r>
      <w:r w:rsidR="002C0FC6" w:rsidRPr="008F0575">
        <w:rPr>
          <w:rFonts w:ascii="Calibri" w:hAnsi="Calibri"/>
        </w:rPr>
        <w:t xml:space="preserve"> </w:t>
      </w:r>
      <w:r w:rsidR="00851C18" w:rsidRPr="008F0575">
        <w:rPr>
          <w:rFonts w:ascii="Calibri" w:hAnsi="Calibri"/>
        </w:rPr>
        <w:t xml:space="preserve">in an </w:t>
      </w:r>
      <w:r w:rsidR="00851C18" w:rsidRPr="008F0575">
        <w:rPr>
          <w:rStyle w:val="Emphasis-Bold"/>
          <w:rFonts w:ascii="Calibri" w:hAnsi="Calibri"/>
        </w:rPr>
        <w:t>ODV valuation</w:t>
      </w:r>
      <w:r w:rsidR="00851C18" w:rsidRPr="008F0575">
        <w:rPr>
          <w:rFonts w:ascii="Calibri" w:hAnsi="Calibri"/>
        </w:rPr>
        <w:t xml:space="preserve"> </w:t>
      </w:r>
      <w:r w:rsidR="00851C18" w:rsidRPr="008F0575">
        <w:rPr>
          <w:rStyle w:val="Emphasis-Remove"/>
          <w:rFonts w:ascii="Calibri" w:hAnsi="Calibri"/>
        </w:rPr>
        <w:t xml:space="preserve">which affects </w:t>
      </w:r>
      <w:r w:rsidR="00815805" w:rsidRPr="008F0575">
        <w:rPr>
          <w:rStyle w:val="Emphasis-Remove"/>
          <w:rFonts w:ascii="Calibri" w:hAnsi="Calibri"/>
        </w:rPr>
        <w:t>a</w:t>
      </w:r>
      <w:r w:rsidR="00851C18" w:rsidRPr="008F0575">
        <w:rPr>
          <w:rFonts w:ascii="Calibri" w:hAnsi="Calibri"/>
        </w:rPr>
        <w:t xml:space="preserve"> </w:t>
      </w:r>
      <w:r w:rsidR="00851C18" w:rsidRPr="008F0575">
        <w:rPr>
          <w:rStyle w:val="Emphasis-Bold"/>
          <w:rFonts w:ascii="Calibri" w:hAnsi="Calibri"/>
        </w:rPr>
        <w:t>2009 disclosed asset</w:t>
      </w:r>
      <w:r w:rsidR="00851C18" w:rsidRPr="008F0575">
        <w:rPr>
          <w:rStyle w:val="Emphasis-Remove"/>
          <w:rFonts w:ascii="Calibri" w:hAnsi="Calibri"/>
        </w:rPr>
        <w:t>,</w:t>
      </w:r>
      <w:r w:rsidR="00851C18" w:rsidRPr="008F0575">
        <w:rPr>
          <w:rFonts w:ascii="Calibri" w:hAnsi="Calibri"/>
        </w:rPr>
        <w:t xml:space="preserve"> </w:t>
      </w:r>
      <w:r w:rsidRPr="008F0575">
        <w:rPr>
          <w:rFonts w:ascii="Calibri" w:hAnsi="Calibri"/>
        </w:rPr>
        <w:t xml:space="preserve">one of the following types of multiplier </w:t>
      </w:r>
      <w:r w:rsidR="00851C18" w:rsidRPr="008F0575">
        <w:rPr>
          <w:rStyle w:val="Emphasis-Remove"/>
          <w:rFonts w:ascii="Calibri" w:hAnsi="Calibri"/>
        </w:rPr>
        <w:t>in the manner described</w:t>
      </w:r>
      <w:r w:rsidR="00B8725F" w:rsidRPr="008F0575">
        <w:rPr>
          <w:rStyle w:val="Emphasis-Remove"/>
          <w:rFonts w:ascii="Calibri" w:hAnsi="Calibri"/>
        </w:rPr>
        <w:t>,</w:t>
      </w:r>
      <w:r w:rsidR="00B8725F" w:rsidRPr="008F0575">
        <w:rPr>
          <w:rFonts w:ascii="Calibri" w:hAnsi="Calibri"/>
        </w:rPr>
        <w:t xml:space="preserve"> which asset is designated as of 'value modified' type</w:t>
      </w:r>
      <w:r w:rsidRPr="008F0575">
        <w:rPr>
          <w:rStyle w:val="Emphasis-Remove"/>
          <w:rFonts w:ascii="Calibri" w:hAnsi="Calibri"/>
        </w:rPr>
        <w:t>:</w:t>
      </w:r>
      <w:bookmarkEnd w:id="192"/>
    </w:p>
    <w:p w:rsidR="00830B61" w:rsidRPr="008F0575" w:rsidRDefault="00851C18" w:rsidP="00830B61">
      <w:pPr>
        <w:pStyle w:val="HeadingH7ClausesubtextL3"/>
        <w:rPr>
          <w:rFonts w:ascii="Calibri" w:hAnsi="Calibri"/>
        </w:rPr>
      </w:pPr>
      <w:r w:rsidRPr="008F0575">
        <w:rPr>
          <w:rFonts w:ascii="Calibri" w:hAnsi="Calibri"/>
        </w:rPr>
        <w:t xml:space="preserve">the </w:t>
      </w:r>
      <w:r w:rsidR="00830B61" w:rsidRPr="008F0575">
        <w:rPr>
          <w:rFonts w:ascii="Calibri" w:hAnsi="Calibri"/>
        </w:rPr>
        <w:t xml:space="preserve">rugged terrain multiplier </w:t>
      </w:r>
      <w:r w:rsidRPr="008F0575">
        <w:rPr>
          <w:rFonts w:ascii="Calibri" w:hAnsi="Calibri"/>
        </w:rPr>
        <w:t xml:space="preserve">in paragraph A.9 of the </w:t>
      </w:r>
      <w:r w:rsidRPr="008F0575">
        <w:rPr>
          <w:rStyle w:val="Emphasis-Bold"/>
          <w:rFonts w:ascii="Calibri" w:hAnsi="Calibri"/>
        </w:rPr>
        <w:t>ODV handbook</w:t>
      </w:r>
      <w:r w:rsidRPr="008F0575">
        <w:rPr>
          <w:rFonts w:ascii="Calibri" w:hAnsi="Calibri"/>
        </w:rPr>
        <w:t xml:space="preserve"> may be amended to a</w:t>
      </w:r>
      <w:r w:rsidR="00830B61" w:rsidRPr="008F0575">
        <w:rPr>
          <w:rFonts w:ascii="Calibri" w:hAnsi="Calibri"/>
        </w:rPr>
        <w:t xml:space="preserve"> range of 1.2 - 1.8 times</w:t>
      </w:r>
      <w:r w:rsidRPr="008F0575">
        <w:rPr>
          <w:rFonts w:ascii="Calibri" w:hAnsi="Calibri"/>
        </w:rPr>
        <w:t>, and</w:t>
      </w:r>
      <w:r w:rsidR="004B3C23" w:rsidRPr="008F0575">
        <w:rPr>
          <w:rFonts w:ascii="Calibri" w:hAnsi="Calibri"/>
        </w:rPr>
        <w:t>,</w:t>
      </w:r>
      <w:r w:rsidRPr="008F0575">
        <w:rPr>
          <w:rFonts w:ascii="Calibri" w:hAnsi="Calibri"/>
        </w:rPr>
        <w:t xml:space="preserve"> in addition to the circumstances cited in the </w:t>
      </w:r>
      <w:r w:rsidRPr="008F0575">
        <w:rPr>
          <w:rStyle w:val="Emphasis-Bold"/>
          <w:rFonts w:ascii="Calibri" w:hAnsi="Calibri"/>
        </w:rPr>
        <w:t>ODV handbook</w:t>
      </w:r>
      <w:r w:rsidRPr="008F0575">
        <w:rPr>
          <w:rFonts w:ascii="Calibri" w:hAnsi="Calibri"/>
        </w:rPr>
        <w:t xml:space="preserve"> for its application, that multiplier may also be applied to </w:t>
      </w:r>
      <w:r w:rsidR="00830B61" w:rsidRPr="008F0575">
        <w:rPr>
          <w:rFonts w:ascii="Calibri" w:hAnsi="Calibri"/>
        </w:rPr>
        <w:t xml:space="preserve">non-standard designs </w:t>
      </w:r>
      <w:r w:rsidR="002C0FC6" w:rsidRPr="008F0575">
        <w:rPr>
          <w:rFonts w:ascii="Calibri" w:hAnsi="Calibri"/>
        </w:rPr>
        <w:t xml:space="preserve">of overhead line networks </w:t>
      </w:r>
      <w:r w:rsidRPr="008F0575">
        <w:rPr>
          <w:rFonts w:ascii="Calibri" w:hAnsi="Calibri"/>
        </w:rPr>
        <w:t>that</w:t>
      </w:r>
      <w:r w:rsidR="00830B61" w:rsidRPr="008F0575">
        <w:rPr>
          <w:rFonts w:ascii="Calibri" w:hAnsi="Calibri"/>
        </w:rPr>
        <w:t xml:space="preserve"> accommodate difficult </w:t>
      </w:r>
      <w:r w:rsidR="00B23A31" w:rsidRPr="008F0575">
        <w:rPr>
          <w:rFonts w:ascii="Calibri" w:hAnsi="Calibri"/>
        </w:rPr>
        <w:t>physical or climatic</w:t>
      </w:r>
      <w:r w:rsidR="00830B61" w:rsidRPr="008F0575">
        <w:rPr>
          <w:rFonts w:ascii="Calibri" w:hAnsi="Calibri"/>
        </w:rPr>
        <w:t xml:space="preserve"> conditions </w:t>
      </w:r>
      <w:r w:rsidRPr="008F0575">
        <w:rPr>
          <w:rFonts w:ascii="Calibri" w:hAnsi="Calibri"/>
        </w:rPr>
        <w:t>involving</w:t>
      </w:r>
      <w:r w:rsidR="00830B61" w:rsidRPr="008F0575">
        <w:rPr>
          <w:rFonts w:ascii="Calibri" w:hAnsi="Calibri"/>
        </w:rPr>
        <w:t xml:space="preserve"> </w:t>
      </w:r>
      <w:r w:rsidR="00B23A31" w:rsidRPr="008F0575">
        <w:rPr>
          <w:rFonts w:ascii="Calibri" w:hAnsi="Calibri"/>
        </w:rPr>
        <w:t xml:space="preserve">swampy ground, high winds </w:t>
      </w:r>
      <w:r w:rsidR="00830B61" w:rsidRPr="008F0575">
        <w:rPr>
          <w:rFonts w:ascii="Calibri" w:hAnsi="Calibri"/>
        </w:rPr>
        <w:t>or snow;</w:t>
      </w:r>
    </w:p>
    <w:p w:rsidR="003D4E04" w:rsidRPr="008F0575" w:rsidRDefault="003D4E04" w:rsidP="003D4E04">
      <w:pPr>
        <w:pStyle w:val="HeadingH7ClausesubtextL3"/>
        <w:rPr>
          <w:rStyle w:val="Emphasis-Remove"/>
          <w:rFonts w:ascii="Calibri" w:hAnsi="Calibri"/>
        </w:rPr>
      </w:pPr>
      <w:r w:rsidRPr="008F0575">
        <w:rPr>
          <w:rFonts w:ascii="Calibri" w:hAnsi="Calibri"/>
        </w:rPr>
        <w:t xml:space="preserve">the business district multiplier in paragraph A.14 of the </w:t>
      </w:r>
      <w:r w:rsidRPr="008F0575">
        <w:rPr>
          <w:rStyle w:val="Emphasis-Bold"/>
          <w:rFonts w:ascii="Calibri" w:hAnsi="Calibri"/>
        </w:rPr>
        <w:t>ODV handbook</w:t>
      </w:r>
      <w:r w:rsidRPr="008F0575">
        <w:rPr>
          <w:rFonts w:ascii="Calibri" w:hAnsi="Calibri"/>
        </w:rPr>
        <w:t xml:space="preserve"> may be amended to a range of 1.15 - 2.5 times; and</w:t>
      </w:r>
    </w:p>
    <w:p w:rsidR="00830B61" w:rsidRPr="008F0575" w:rsidRDefault="003D4E04" w:rsidP="00830B61">
      <w:pPr>
        <w:pStyle w:val="HeadingH7ClausesubtextL3"/>
        <w:rPr>
          <w:rFonts w:ascii="Calibri" w:hAnsi="Calibri"/>
        </w:rPr>
      </w:pPr>
      <w:r w:rsidRPr="008F0575">
        <w:rPr>
          <w:rFonts w:ascii="Calibri" w:hAnsi="Calibri"/>
        </w:rPr>
        <w:t xml:space="preserve">the </w:t>
      </w:r>
      <w:r w:rsidR="00830B61" w:rsidRPr="008F0575">
        <w:rPr>
          <w:rFonts w:ascii="Calibri" w:hAnsi="Calibri"/>
        </w:rPr>
        <w:t xml:space="preserve">rocky ground multiplier </w:t>
      </w:r>
      <w:r w:rsidRPr="008F0575">
        <w:rPr>
          <w:rFonts w:ascii="Calibri" w:hAnsi="Calibri"/>
        </w:rPr>
        <w:t xml:space="preserve">in paragraph A.15 of the </w:t>
      </w:r>
      <w:r w:rsidRPr="008F0575">
        <w:rPr>
          <w:rStyle w:val="Emphasis-Bold"/>
          <w:rFonts w:ascii="Calibri" w:hAnsi="Calibri"/>
        </w:rPr>
        <w:t>ODV handbook</w:t>
      </w:r>
      <w:r w:rsidRPr="008F0575">
        <w:rPr>
          <w:rFonts w:ascii="Calibri" w:hAnsi="Calibri"/>
        </w:rPr>
        <w:t xml:space="preserve"> may be amended to a </w:t>
      </w:r>
      <w:r w:rsidR="00830B61" w:rsidRPr="008F0575">
        <w:rPr>
          <w:rFonts w:ascii="Calibri" w:hAnsi="Calibri"/>
        </w:rPr>
        <w:t>range of 1.</w:t>
      </w:r>
      <w:r w:rsidRPr="008F0575">
        <w:rPr>
          <w:rFonts w:ascii="Calibri" w:hAnsi="Calibri"/>
        </w:rPr>
        <w:t xml:space="preserve">0 </w:t>
      </w:r>
      <w:r w:rsidR="00830B61" w:rsidRPr="008F0575">
        <w:rPr>
          <w:rFonts w:ascii="Calibri" w:hAnsi="Calibri"/>
        </w:rPr>
        <w:t>- 2.0 times</w:t>
      </w:r>
      <w:r w:rsidRPr="008F0575">
        <w:rPr>
          <w:rFonts w:ascii="Calibri" w:hAnsi="Calibri"/>
        </w:rPr>
        <w:t>, and</w:t>
      </w:r>
      <w:r w:rsidR="004B3C23" w:rsidRPr="008F0575">
        <w:rPr>
          <w:rFonts w:ascii="Calibri" w:hAnsi="Calibri"/>
        </w:rPr>
        <w:t>,</w:t>
      </w:r>
      <w:r w:rsidRPr="008F0575">
        <w:rPr>
          <w:rFonts w:ascii="Calibri" w:hAnsi="Calibri"/>
        </w:rPr>
        <w:t xml:space="preserve"> in addition to the circumstances cited in the </w:t>
      </w:r>
      <w:r w:rsidRPr="008F0575">
        <w:rPr>
          <w:rStyle w:val="Emphasis-Bold"/>
          <w:rFonts w:ascii="Calibri" w:hAnsi="Calibri"/>
        </w:rPr>
        <w:t>ODV handbook</w:t>
      </w:r>
      <w:r w:rsidRPr="008F0575">
        <w:rPr>
          <w:rFonts w:ascii="Calibri" w:hAnsi="Calibri"/>
        </w:rPr>
        <w:t xml:space="preserve"> for its application, that multiplier may also be applied to </w:t>
      </w:r>
      <w:r w:rsidR="00B23A31" w:rsidRPr="008F0575">
        <w:rPr>
          <w:rFonts w:ascii="Calibri" w:hAnsi="Calibri"/>
        </w:rPr>
        <w:t>cables</w:t>
      </w:r>
      <w:r w:rsidR="00830B61" w:rsidRPr="008F0575">
        <w:rPr>
          <w:rFonts w:ascii="Calibri" w:hAnsi="Calibri"/>
        </w:rPr>
        <w:t xml:space="preserve"> laid in </w:t>
      </w:r>
      <w:r w:rsidR="002C0FC6" w:rsidRPr="008F0575">
        <w:rPr>
          <w:rFonts w:ascii="Calibri" w:hAnsi="Calibri"/>
        </w:rPr>
        <w:t>loose rock or sand;</w:t>
      </w:r>
      <w:r w:rsidRPr="008F0575">
        <w:rPr>
          <w:rFonts w:ascii="Calibri" w:hAnsi="Calibri"/>
        </w:rPr>
        <w:t xml:space="preserve"> </w:t>
      </w:r>
      <w:r w:rsidR="00830B61" w:rsidRPr="008F0575">
        <w:rPr>
          <w:rStyle w:val="Emphasis-Remove"/>
          <w:rFonts w:ascii="Calibri" w:hAnsi="Calibri"/>
        </w:rPr>
        <w:t>and</w:t>
      </w:r>
    </w:p>
    <w:p w:rsidR="00815805" w:rsidRPr="008F0575" w:rsidRDefault="00815805" w:rsidP="003B6EE2">
      <w:pPr>
        <w:pStyle w:val="HeadingH6ClausesubtextL2"/>
        <w:rPr>
          <w:rStyle w:val="Emphasis-Remove"/>
          <w:rFonts w:ascii="Calibri" w:hAnsi="Calibri"/>
        </w:rPr>
      </w:pPr>
      <w:bookmarkStart w:id="195" w:name="_Ref278924790"/>
      <w:bookmarkStart w:id="196" w:name="_Ref273878049"/>
      <w:r w:rsidRPr="008F0575">
        <w:rPr>
          <w:rStyle w:val="Emphasis-Remove"/>
          <w:rFonts w:ascii="Calibri" w:hAnsi="Calibri"/>
        </w:rPr>
        <w:t xml:space="preserve">in respect of a </w:t>
      </w:r>
      <w:r w:rsidRPr="008F0575">
        <w:rPr>
          <w:rStyle w:val="Emphasis-Bold"/>
          <w:rFonts w:ascii="Calibri" w:hAnsi="Calibri"/>
        </w:rPr>
        <w:t>2009 disclosed asset</w:t>
      </w:r>
      <w:r w:rsidR="00BA6998" w:rsidRPr="008F0575">
        <w:rPr>
          <w:rStyle w:val="Emphasis-Bold"/>
          <w:rFonts w:ascii="Calibri" w:hAnsi="Calibri"/>
        </w:rPr>
        <w:t xml:space="preserve"> </w:t>
      </w:r>
      <w:r w:rsidR="00BA6998" w:rsidRPr="008F0575">
        <w:rPr>
          <w:rStyle w:val="Emphasis-Remove"/>
          <w:rFonts w:ascii="Calibri" w:hAnsi="Calibri"/>
        </w:rPr>
        <w:t xml:space="preserve">whose value </w:t>
      </w:r>
      <w:r w:rsidR="009A6DAF" w:rsidRPr="008F0575">
        <w:rPr>
          <w:rStyle w:val="Emphasis-Remove"/>
          <w:rFonts w:ascii="Calibri" w:hAnsi="Calibri"/>
        </w:rPr>
        <w:t>in an</w:t>
      </w:r>
      <w:r w:rsidR="009A6DAF" w:rsidRPr="008F0575" w:rsidDel="00285E41">
        <w:rPr>
          <w:rStyle w:val="Emphasis-Remove"/>
          <w:rFonts w:ascii="Calibri" w:hAnsi="Calibri"/>
        </w:rPr>
        <w:t xml:space="preserve"> </w:t>
      </w:r>
      <w:r w:rsidR="009A6DAF" w:rsidRPr="008F0575">
        <w:rPr>
          <w:rStyle w:val="Emphasis-Bold"/>
          <w:rFonts w:ascii="Calibri" w:hAnsi="Calibri"/>
        </w:rPr>
        <w:t>ODV valuation</w:t>
      </w:r>
      <w:r w:rsidR="009A6DAF" w:rsidRPr="008F0575">
        <w:rPr>
          <w:rStyle w:val="Emphasis-Remove"/>
          <w:rFonts w:ascii="Calibri" w:hAnsi="Calibri"/>
        </w:rPr>
        <w:t xml:space="preserve"> </w:t>
      </w:r>
      <w:r w:rsidR="00BA6998" w:rsidRPr="008F0575">
        <w:rPr>
          <w:rStyle w:val="Emphasis-Remove"/>
          <w:rFonts w:ascii="Calibri" w:hAnsi="Calibri"/>
        </w:rPr>
        <w:t xml:space="preserve">was </w:t>
      </w:r>
      <w:r w:rsidR="009A6DAF" w:rsidRPr="008F0575">
        <w:rPr>
          <w:rStyle w:val="Emphasis-Remove"/>
          <w:rFonts w:ascii="Calibri" w:hAnsi="Calibri"/>
        </w:rPr>
        <w:t>affected</w:t>
      </w:r>
      <w:r w:rsidR="00BA6998" w:rsidRPr="008F0575">
        <w:rPr>
          <w:rStyle w:val="Emphasis-Remove"/>
          <w:rFonts w:ascii="Calibri" w:hAnsi="Calibri"/>
        </w:rPr>
        <w:t xml:space="preserve"> </w:t>
      </w:r>
      <w:r w:rsidR="009A6DAF" w:rsidRPr="008F0575">
        <w:rPr>
          <w:rStyle w:val="Emphasis-Remove"/>
          <w:rFonts w:ascii="Calibri" w:hAnsi="Calibri"/>
        </w:rPr>
        <w:t>by the</w:t>
      </w:r>
      <w:r w:rsidR="00BA6998" w:rsidRPr="008F0575">
        <w:rPr>
          <w:rStyle w:val="Emphasis-Remove"/>
          <w:rFonts w:ascii="Calibri" w:hAnsi="Calibri"/>
        </w:rPr>
        <w:t xml:space="preserve"> application of an optimisation or economic value test</w:t>
      </w:r>
      <w:r w:rsidRPr="008F0575">
        <w:rPr>
          <w:rStyle w:val="Emphasis-Remove"/>
          <w:rFonts w:ascii="Calibri" w:hAnsi="Calibri"/>
        </w:rPr>
        <w:t xml:space="preserve">, do </w:t>
      </w:r>
      <w:r w:rsidR="00574BC4" w:rsidRPr="008F0575">
        <w:rPr>
          <w:rStyle w:val="Emphasis-Remove"/>
          <w:rFonts w:ascii="Calibri" w:hAnsi="Calibri"/>
        </w:rPr>
        <w:t>one</w:t>
      </w:r>
      <w:r w:rsidRPr="008F0575">
        <w:rPr>
          <w:rStyle w:val="Emphasis-Remove"/>
          <w:rFonts w:ascii="Calibri" w:hAnsi="Calibri"/>
        </w:rPr>
        <w:t xml:space="preserve"> of the following things: </w:t>
      </w:r>
      <w:bookmarkEnd w:id="195"/>
    </w:p>
    <w:p w:rsidR="004C1A8D" w:rsidRPr="00D50925" w:rsidRDefault="00574BC4" w:rsidP="00815805">
      <w:pPr>
        <w:pStyle w:val="HeadingH7ClausesubtextL3"/>
        <w:rPr>
          <w:rStyle w:val="Emphasis-Remove"/>
          <w:rFonts w:ascii="Calibri" w:hAnsi="Calibri"/>
          <w:bCs/>
        </w:rPr>
      </w:pPr>
      <w:r w:rsidRPr="008F0575">
        <w:rPr>
          <w:rStyle w:val="Emphasis-Remove"/>
          <w:rFonts w:ascii="Calibri" w:hAnsi="Calibri"/>
        </w:rPr>
        <w:t>designat</w:t>
      </w:r>
      <w:r w:rsidR="004C1A8D" w:rsidRPr="008F0575">
        <w:rPr>
          <w:rStyle w:val="Emphasis-Remove"/>
          <w:rFonts w:ascii="Calibri" w:hAnsi="Calibri"/>
        </w:rPr>
        <w:t>e</w:t>
      </w:r>
      <w:r w:rsidR="00815805" w:rsidRPr="008F0575">
        <w:rPr>
          <w:rStyle w:val="Emphasis-Remove"/>
          <w:rFonts w:ascii="Calibri" w:hAnsi="Calibri"/>
        </w:rPr>
        <w:t xml:space="preserve"> it as of '</w:t>
      </w:r>
      <w:r w:rsidR="002C0FC6" w:rsidRPr="008F0575">
        <w:rPr>
          <w:rStyle w:val="Emphasis-Remove"/>
          <w:rFonts w:ascii="Calibri" w:hAnsi="Calibri"/>
        </w:rPr>
        <w:t>include</w:t>
      </w:r>
      <w:r w:rsidR="00815805" w:rsidRPr="008F0575">
        <w:rPr>
          <w:rStyle w:val="Emphasis-Remove"/>
          <w:rFonts w:ascii="Calibri" w:hAnsi="Calibri"/>
        </w:rPr>
        <w:t>d'</w:t>
      </w:r>
      <w:r w:rsidR="002C0FC6" w:rsidRPr="008F0575">
        <w:rPr>
          <w:rStyle w:val="Emphasis-Remove"/>
          <w:rFonts w:ascii="Calibri" w:hAnsi="Calibri"/>
        </w:rPr>
        <w:t xml:space="preserve"> </w:t>
      </w:r>
      <w:r w:rsidR="004C1A8D" w:rsidRPr="008F0575">
        <w:rPr>
          <w:rStyle w:val="Emphasis-Remove"/>
          <w:rFonts w:ascii="Calibri" w:hAnsi="Calibri"/>
        </w:rPr>
        <w:t>type and give it an included value;</w:t>
      </w:r>
    </w:p>
    <w:p w:rsidR="00815805" w:rsidRPr="00150B69" w:rsidRDefault="004C1A8D" w:rsidP="00815805">
      <w:pPr>
        <w:pStyle w:val="HeadingH7ClausesubtextL3"/>
      </w:pPr>
      <w:r w:rsidRPr="008F0575">
        <w:rPr>
          <w:rStyle w:val="Emphasis-Remove"/>
          <w:rFonts w:ascii="Calibri" w:hAnsi="Calibri"/>
        </w:rPr>
        <w:t xml:space="preserve">designate it as of  </w:t>
      </w:r>
      <w:r w:rsidR="00815805" w:rsidRPr="008F0575">
        <w:rPr>
          <w:rStyle w:val="Emphasis-Remove"/>
          <w:rFonts w:ascii="Calibri" w:hAnsi="Calibri"/>
        </w:rPr>
        <w:t>'</w:t>
      </w:r>
      <w:r w:rsidR="002C0FC6" w:rsidRPr="008F0575">
        <w:rPr>
          <w:rStyle w:val="Emphasis-Remove"/>
          <w:rFonts w:ascii="Calibri" w:hAnsi="Calibri"/>
        </w:rPr>
        <w:t>exclude</w:t>
      </w:r>
      <w:r w:rsidR="00815805" w:rsidRPr="008F0575">
        <w:rPr>
          <w:rStyle w:val="Emphasis-Remove"/>
          <w:rFonts w:ascii="Calibri" w:hAnsi="Calibri"/>
        </w:rPr>
        <w:t>d'</w:t>
      </w:r>
      <w:r w:rsidRPr="008F0575">
        <w:rPr>
          <w:rStyle w:val="Emphasis-Remove"/>
          <w:rFonts w:ascii="Calibri" w:hAnsi="Calibri"/>
        </w:rPr>
        <w:t xml:space="preserve"> type</w:t>
      </w:r>
      <w:r w:rsidR="00815805" w:rsidRPr="008F0575">
        <w:rPr>
          <w:rStyle w:val="Emphasis-Remove"/>
          <w:rFonts w:ascii="Calibri" w:hAnsi="Calibri"/>
        </w:rPr>
        <w:t>;</w:t>
      </w:r>
      <w:r w:rsidR="002C0FC6" w:rsidRPr="008F0575">
        <w:rPr>
          <w:rStyle w:val="Emphasis-Remove"/>
          <w:rFonts w:ascii="Calibri" w:hAnsi="Calibri"/>
        </w:rPr>
        <w:t xml:space="preserve"> or</w:t>
      </w:r>
      <w:r w:rsidR="002C0FC6" w:rsidRPr="00150B69">
        <w:t xml:space="preserve"> </w:t>
      </w:r>
    </w:p>
    <w:p w:rsidR="00A16194" w:rsidRPr="00D50925" w:rsidRDefault="002C0FC6" w:rsidP="00815805">
      <w:pPr>
        <w:pStyle w:val="HeadingH7ClausesubtextL3"/>
        <w:rPr>
          <w:rStyle w:val="Emphasis-Remove"/>
          <w:rFonts w:ascii="Calibri" w:hAnsi="Calibri"/>
          <w:bCs/>
        </w:rPr>
      </w:pPr>
      <w:r w:rsidRPr="008F0575">
        <w:rPr>
          <w:rStyle w:val="Emphasis-Remove"/>
          <w:rFonts w:ascii="Calibri" w:hAnsi="Calibri"/>
        </w:rPr>
        <w:t xml:space="preserve">modify </w:t>
      </w:r>
      <w:r w:rsidR="00815805" w:rsidRPr="008F0575">
        <w:rPr>
          <w:rStyle w:val="Emphasis-Remove"/>
          <w:rFonts w:ascii="Calibri" w:hAnsi="Calibri"/>
        </w:rPr>
        <w:t xml:space="preserve">its </w:t>
      </w:r>
      <w:r w:rsidR="00D02D5E" w:rsidRPr="008F0575">
        <w:rPr>
          <w:rStyle w:val="Emphasis-Remove"/>
          <w:rFonts w:ascii="Calibri" w:hAnsi="Calibri"/>
        </w:rPr>
        <w:t>value</w:t>
      </w:r>
      <w:r w:rsidR="00A16194" w:rsidRPr="008F0575">
        <w:rPr>
          <w:rStyle w:val="Emphasis-Remove"/>
          <w:rFonts w:ascii="Calibri" w:hAnsi="Calibri"/>
        </w:rPr>
        <w:t>,</w:t>
      </w:r>
    </w:p>
    <w:p w:rsidR="003B6EE2" w:rsidRPr="008F0575" w:rsidRDefault="00285E41" w:rsidP="00A16194">
      <w:pPr>
        <w:pStyle w:val="UnnumberedL3"/>
        <w:rPr>
          <w:rStyle w:val="Emphasis-Bold"/>
          <w:rFonts w:ascii="Calibri" w:hAnsi="Calibri"/>
        </w:rPr>
      </w:pPr>
      <w:r w:rsidRPr="008F0575">
        <w:rPr>
          <w:rStyle w:val="Emphasis-Remove"/>
          <w:rFonts w:ascii="Calibri" w:hAnsi="Calibri"/>
        </w:rPr>
        <w:lastRenderedPageBreak/>
        <w:t xml:space="preserve">consistent with re-applying </w:t>
      </w:r>
      <w:r w:rsidR="009A6DAF" w:rsidRPr="008F0575">
        <w:rPr>
          <w:rStyle w:val="Emphasis-Remove"/>
          <w:rFonts w:ascii="Calibri" w:hAnsi="Calibri"/>
        </w:rPr>
        <w:t xml:space="preserve">the </w:t>
      </w:r>
      <w:r w:rsidRPr="008F0575">
        <w:rPr>
          <w:rStyle w:val="Emphasis-Remove"/>
          <w:rFonts w:ascii="Calibri" w:hAnsi="Calibri"/>
        </w:rPr>
        <w:t xml:space="preserve">optimisation or economic value test previously applied in </w:t>
      </w:r>
      <w:r w:rsidR="009A6DAF" w:rsidRPr="008F0575">
        <w:rPr>
          <w:rStyle w:val="Emphasis-Remove"/>
          <w:rFonts w:ascii="Calibri" w:hAnsi="Calibri"/>
        </w:rPr>
        <w:t>the</w:t>
      </w:r>
      <w:r w:rsidR="009A6DAF" w:rsidRPr="008F0575" w:rsidDel="00285E41">
        <w:rPr>
          <w:rStyle w:val="Emphasis-Remove"/>
          <w:rFonts w:ascii="Calibri" w:hAnsi="Calibri"/>
        </w:rPr>
        <w:t xml:space="preserve"> </w:t>
      </w:r>
      <w:r w:rsidR="008A04C9" w:rsidRPr="008F0575">
        <w:rPr>
          <w:rStyle w:val="Emphasis-Bold"/>
          <w:rFonts w:ascii="Calibri" w:hAnsi="Calibri"/>
        </w:rPr>
        <w:t xml:space="preserve">ODV </w:t>
      </w:r>
      <w:r w:rsidR="00176836" w:rsidRPr="008F0575">
        <w:rPr>
          <w:rStyle w:val="Emphasis-Bold"/>
          <w:rFonts w:ascii="Calibri" w:hAnsi="Calibri"/>
        </w:rPr>
        <w:t>valuation</w:t>
      </w:r>
      <w:r w:rsidR="003B6EE2" w:rsidRPr="008F0575">
        <w:rPr>
          <w:rStyle w:val="Emphasis-Remove"/>
          <w:rFonts w:ascii="Calibri" w:hAnsi="Calibri"/>
        </w:rPr>
        <w:t>.</w:t>
      </w:r>
      <w:bookmarkEnd w:id="193"/>
      <w:bookmarkEnd w:id="196"/>
      <w:r w:rsidR="003B6EE2" w:rsidRPr="008F0575">
        <w:rPr>
          <w:rStyle w:val="Emphasis-Bold"/>
          <w:rFonts w:ascii="Calibri" w:hAnsi="Calibri"/>
        </w:rPr>
        <w:t xml:space="preserve">  </w:t>
      </w:r>
    </w:p>
    <w:p w:rsidR="003C60CC" w:rsidRPr="008F0575" w:rsidRDefault="004D53E4" w:rsidP="003B6EE2">
      <w:pPr>
        <w:pStyle w:val="HeadingH5ClausesubtextL1"/>
        <w:rPr>
          <w:rStyle w:val="Emphasis-Remove"/>
          <w:rFonts w:ascii="Calibri" w:hAnsi="Calibri"/>
        </w:rPr>
      </w:pPr>
      <w:bookmarkStart w:id="197" w:name="_Ref278899245"/>
      <w:bookmarkStart w:id="198" w:name="_Ref265486841"/>
      <w:r w:rsidRPr="008F0575">
        <w:rPr>
          <w:rFonts w:ascii="Calibri" w:hAnsi="Calibri"/>
        </w:rPr>
        <w:t>T</w:t>
      </w:r>
      <w:r w:rsidRPr="008F0575">
        <w:rPr>
          <w:rStyle w:val="Emphasis-Remove"/>
          <w:rFonts w:ascii="Calibri" w:hAnsi="Calibri"/>
        </w:rPr>
        <w:t>he included value of an asset to which subclause</w:t>
      </w:r>
      <w:r w:rsidR="002A0CEB">
        <w:rPr>
          <w:rStyle w:val="Emphasis-Remove"/>
          <w:rFonts w:ascii="Calibri" w:hAnsi="Calibri"/>
        </w:rPr>
        <w:t xml:space="preserve"> (2)(a)</w:t>
      </w:r>
      <w:r w:rsidRPr="008F0575">
        <w:rPr>
          <w:rStyle w:val="Emphasis-Remove"/>
          <w:rFonts w:ascii="Calibri" w:hAnsi="Calibri"/>
        </w:rPr>
        <w:t xml:space="preserve"> is applied is</w:t>
      </w:r>
      <w:bookmarkStart w:id="199" w:name="_Ref278928616"/>
      <w:bookmarkEnd w:id="197"/>
      <w:r w:rsidR="00EA007D" w:rsidRPr="008F0575">
        <w:rPr>
          <w:rStyle w:val="Emphasis-Remove"/>
          <w:rFonts w:ascii="Calibri" w:hAnsi="Calibri"/>
        </w:rPr>
        <w:t>-</w:t>
      </w:r>
      <w:bookmarkEnd w:id="199"/>
    </w:p>
    <w:p w:rsidR="00EA007D" w:rsidRPr="008F0575" w:rsidRDefault="00EA007D" w:rsidP="00EA007D">
      <w:pPr>
        <w:pStyle w:val="HeadingH6ClausesubtextL2"/>
        <w:rPr>
          <w:rStyle w:val="Emphasis-Remove"/>
          <w:rFonts w:ascii="Calibri" w:hAnsi="Calibri"/>
        </w:rPr>
      </w:pPr>
      <w:r w:rsidRPr="008F0575">
        <w:rPr>
          <w:rStyle w:val="Emphasis-Remove"/>
          <w:rFonts w:ascii="Calibri" w:hAnsi="Calibri"/>
        </w:rPr>
        <w:t xml:space="preserve">its depreciated historic cost determined by applying </w:t>
      </w:r>
      <w:r w:rsidRPr="008F0575">
        <w:rPr>
          <w:rStyle w:val="Emphasis-Bold"/>
          <w:rFonts w:ascii="Calibri" w:hAnsi="Calibri"/>
        </w:rPr>
        <w:t>GAAP</w:t>
      </w:r>
      <w:r w:rsidRPr="008F0575">
        <w:rPr>
          <w:rStyle w:val="Emphasis-Remove"/>
          <w:rFonts w:ascii="Calibri" w:hAnsi="Calibri"/>
        </w:rPr>
        <w:t xml:space="preserve"> as of the last day of the </w:t>
      </w:r>
      <w:r w:rsidRPr="008F0575">
        <w:rPr>
          <w:rStyle w:val="Emphasis-Bold"/>
          <w:rFonts w:ascii="Calibri" w:hAnsi="Calibri"/>
        </w:rPr>
        <w:t>disclosure year</w:t>
      </w:r>
      <w:r w:rsidRPr="008F0575">
        <w:rPr>
          <w:rStyle w:val="Emphasis-Remove"/>
          <w:rFonts w:ascii="Calibri" w:hAnsi="Calibri"/>
        </w:rPr>
        <w:t xml:space="preserve"> 2009; or</w:t>
      </w:r>
    </w:p>
    <w:p w:rsidR="00EA007D" w:rsidRPr="008F0575" w:rsidRDefault="00EA007D" w:rsidP="00EA007D">
      <w:pPr>
        <w:pStyle w:val="HeadingH6ClausesubtextL2"/>
        <w:rPr>
          <w:rStyle w:val="Emphasis-Remove"/>
          <w:rFonts w:ascii="Calibri" w:hAnsi="Calibri"/>
        </w:rPr>
      </w:pPr>
      <w:r w:rsidRPr="008F0575">
        <w:rPr>
          <w:rStyle w:val="Emphasis-Remove"/>
          <w:rFonts w:ascii="Calibri" w:hAnsi="Calibri"/>
        </w:rPr>
        <w:t xml:space="preserve">where sufficient records do not exist to establish this cost, its depreciated carrying value in the general purpose financial statements of the </w:t>
      </w:r>
      <w:r w:rsidRPr="008F0575">
        <w:rPr>
          <w:rStyle w:val="Emphasis-Bold"/>
          <w:rFonts w:ascii="Calibri" w:hAnsi="Calibri"/>
        </w:rPr>
        <w:t>EDB</w:t>
      </w:r>
      <w:r w:rsidRPr="008F0575">
        <w:rPr>
          <w:rStyle w:val="Emphasis-Remove"/>
          <w:rFonts w:ascii="Calibri" w:hAnsi="Calibri"/>
        </w:rPr>
        <w:t>.</w:t>
      </w:r>
    </w:p>
    <w:p w:rsidR="00963871" w:rsidRPr="008F0575" w:rsidRDefault="004D53E4" w:rsidP="00963871">
      <w:pPr>
        <w:pStyle w:val="HeadingH5ClausesubtextL1"/>
        <w:rPr>
          <w:rFonts w:ascii="Calibri" w:hAnsi="Calibri"/>
        </w:rPr>
      </w:pPr>
      <w:bookmarkStart w:id="200" w:name="_Ref265486789"/>
      <w:bookmarkEnd w:id="198"/>
      <w:r w:rsidRPr="008F0575">
        <w:rPr>
          <w:rStyle w:val="Emphasis-Remove"/>
          <w:rFonts w:ascii="Calibri" w:hAnsi="Calibri"/>
        </w:rPr>
        <w:t>T</w:t>
      </w:r>
      <w:r w:rsidRPr="008F0575">
        <w:rPr>
          <w:rFonts w:ascii="Calibri" w:hAnsi="Calibri"/>
        </w:rPr>
        <w:t xml:space="preserve">he </w:t>
      </w:r>
      <w:r w:rsidRPr="008F0575">
        <w:rPr>
          <w:rStyle w:val="Emphasis-Remove"/>
          <w:rFonts w:ascii="Calibri" w:hAnsi="Calibri"/>
        </w:rPr>
        <w:t>included value</w:t>
      </w:r>
      <w:r w:rsidRPr="008F0575">
        <w:rPr>
          <w:rFonts w:ascii="Calibri" w:hAnsi="Calibri"/>
        </w:rPr>
        <w:t xml:space="preserve"> or </w:t>
      </w:r>
      <w:r w:rsidRPr="008F0575">
        <w:rPr>
          <w:rStyle w:val="Emphasis-Remove"/>
          <w:rFonts w:ascii="Calibri" w:hAnsi="Calibri"/>
        </w:rPr>
        <w:t>modified value</w:t>
      </w:r>
      <w:r w:rsidRPr="008F0575">
        <w:rPr>
          <w:rFonts w:ascii="Calibri" w:hAnsi="Calibri"/>
        </w:rPr>
        <w:t>, as the case may be, of an asset to which subclause</w:t>
      </w:r>
      <w:r w:rsidR="002A0CEB">
        <w:rPr>
          <w:rFonts w:ascii="Calibri" w:hAnsi="Calibri"/>
        </w:rPr>
        <w:t xml:space="preserve"> (2)(b)</w:t>
      </w:r>
      <w:r w:rsidRPr="008F0575">
        <w:rPr>
          <w:rFonts w:ascii="Calibri" w:hAnsi="Calibri"/>
        </w:rPr>
        <w:t>,</w:t>
      </w:r>
      <w:r w:rsidR="002A0CEB">
        <w:rPr>
          <w:rFonts w:ascii="Calibri" w:hAnsi="Calibri"/>
        </w:rPr>
        <w:t xml:space="preserve"> (2)(c)</w:t>
      </w:r>
      <w:r w:rsidRPr="008F0575">
        <w:rPr>
          <w:rFonts w:ascii="Calibri" w:hAnsi="Calibri"/>
        </w:rPr>
        <w:t xml:space="preserve"> or</w:t>
      </w:r>
      <w:r w:rsidR="002A0CEB">
        <w:rPr>
          <w:rFonts w:ascii="Calibri" w:hAnsi="Calibri"/>
        </w:rPr>
        <w:t xml:space="preserve"> (2)(d)</w:t>
      </w:r>
      <w:r w:rsidRPr="008F0575">
        <w:rPr>
          <w:rFonts w:ascii="Calibri" w:hAnsi="Calibri"/>
        </w:rPr>
        <w:t xml:space="preserve"> is applied, is </w:t>
      </w:r>
      <w:r w:rsidR="00963871" w:rsidRPr="008F0575">
        <w:rPr>
          <w:rFonts w:ascii="Calibri" w:hAnsi="Calibri"/>
        </w:rPr>
        <w:t>determined by-</w:t>
      </w:r>
    </w:p>
    <w:p w:rsidR="008B3FEC" w:rsidRPr="008F0575" w:rsidRDefault="00963871" w:rsidP="00963871">
      <w:pPr>
        <w:pStyle w:val="HeadingH6ClausesubtextL2"/>
        <w:rPr>
          <w:rFonts w:ascii="Calibri" w:hAnsi="Calibri"/>
        </w:rPr>
      </w:pPr>
      <w:r w:rsidRPr="008F0575">
        <w:rPr>
          <w:rFonts w:ascii="Calibri" w:hAnsi="Calibri"/>
        </w:rPr>
        <w:t>taking its</w:t>
      </w:r>
      <w:r w:rsidR="008B3FEC" w:rsidRPr="008F0575">
        <w:rPr>
          <w:rFonts w:ascii="Calibri" w:hAnsi="Calibri"/>
        </w:rPr>
        <w:t>-</w:t>
      </w:r>
      <w:r w:rsidRPr="008F0575">
        <w:rPr>
          <w:rFonts w:ascii="Calibri" w:hAnsi="Calibri"/>
        </w:rPr>
        <w:t xml:space="preserve"> </w:t>
      </w:r>
    </w:p>
    <w:p w:rsidR="008B3FEC" w:rsidRPr="008F0575" w:rsidRDefault="008B3FEC" w:rsidP="008B3FEC">
      <w:pPr>
        <w:pStyle w:val="HeadingH7ClausesubtextL3"/>
        <w:rPr>
          <w:rStyle w:val="Emphasis-Remove"/>
          <w:rFonts w:ascii="Calibri" w:hAnsi="Calibri"/>
        </w:rPr>
      </w:pPr>
      <w:r w:rsidRPr="008F0575">
        <w:rPr>
          <w:rStyle w:val="Emphasis-Bold"/>
          <w:rFonts w:ascii="Calibri" w:hAnsi="Calibri"/>
        </w:rPr>
        <w:t>ODV valuation</w:t>
      </w:r>
      <w:r w:rsidRPr="008F0575">
        <w:rPr>
          <w:rStyle w:val="Emphasis-Remove"/>
          <w:rFonts w:ascii="Calibri" w:hAnsi="Calibri"/>
        </w:rPr>
        <w:t xml:space="preserve">; </w:t>
      </w:r>
      <w:r w:rsidR="00C12BD9" w:rsidRPr="008F0575">
        <w:rPr>
          <w:rStyle w:val="Emphasis-Remove"/>
          <w:rFonts w:ascii="Calibri" w:hAnsi="Calibri"/>
        </w:rPr>
        <w:t>or</w:t>
      </w:r>
    </w:p>
    <w:p w:rsidR="00963871" w:rsidRPr="008F0575" w:rsidRDefault="008B3FEC" w:rsidP="008B3FEC">
      <w:pPr>
        <w:pStyle w:val="HeadingH7ClausesubtextL3"/>
        <w:rPr>
          <w:rFonts w:ascii="Calibri" w:hAnsi="Calibri"/>
        </w:rPr>
      </w:pPr>
      <w:r w:rsidRPr="008F0575">
        <w:rPr>
          <w:rStyle w:val="Emphasis-Remove"/>
          <w:rFonts w:ascii="Calibri" w:hAnsi="Calibri"/>
        </w:rPr>
        <w:t xml:space="preserve">where an </w:t>
      </w:r>
      <w:r w:rsidRPr="008F0575">
        <w:rPr>
          <w:rStyle w:val="Emphasis-Bold"/>
          <w:rFonts w:ascii="Calibri" w:hAnsi="Calibri"/>
        </w:rPr>
        <w:t>ODV valuation</w:t>
      </w:r>
      <w:r w:rsidRPr="008F0575">
        <w:rPr>
          <w:rStyle w:val="Emphasis-Remove"/>
          <w:rFonts w:ascii="Calibri" w:hAnsi="Calibri"/>
        </w:rPr>
        <w:t xml:space="preserve"> </w:t>
      </w:r>
      <w:r w:rsidR="00923290" w:rsidRPr="008F0575">
        <w:rPr>
          <w:rStyle w:val="Emphasis-Remove"/>
          <w:rFonts w:ascii="Calibri" w:hAnsi="Calibri"/>
        </w:rPr>
        <w:t>is not applicable in respect of that asset</w:t>
      </w:r>
      <w:r w:rsidRPr="008F0575">
        <w:rPr>
          <w:rStyle w:val="Emphasis-Remove"/>
          <w:rFonts w:ascii="Calibri" w:hAnsi="Calibri"/>
        </w:rPr>
        <w:t xml:space="preserve"> under the </w:t>
      </w:r>
      <w:r w:rsidRPr="008F0575">
        <w:rPr>
          <w:rStyle w:val="Emphasis-Bold"/>
          <w:rFonts w:ascii="Calibri" w:hAnsi="Calibri"/>
        </w:rPr>
        <w:t>Electricity Information Disclosure Requirements 2004</w:t>
      </w:r>
      <w:r w:rsidRPr="008F0575">
        <w:rPr>
          <w:rStyle w:val="Emphasis-Remove"/>
          <w:rFonts w:ascii="Calibri" w:hAnsi="Calibri"/>
        </w:rPr>
        <w:t>, its valu</w:t>
      </w:r>
      <w:r w:rsidR="00056A49" w:rsidRPr="008F0575">
        <w:rPr>
          <w:rStyle w:val="Emphasis-Remove"/>
          <w:rFonts w:ascii="Calibri" w:hAnsi="Calibri"/>
        </w:rPr>
        <w:t>e that resulted, or, for an omitted asset, would have resulted, from application of</w:t>
      </w:r>
      <w:r w:rsidRPr="008F0575">
        <w:rPr>
          <w:rStyle w:val="Emphasis-Remove"/>
          <w:rFonts w:ascii="Calibri" w:hAnsi="Calibri"/>
        </w:rPr>
        <w:t xml:space="preserve"> those requirements as of </w:t>
      </w:r>
      <w:r w:rsidR="00E8417B" w:rsidRPr="008F0575">
        <w:rPr>
          <w:rStyle w:val="Emphasis-Remove"/>
          <w:rFonts w:ascii="Calibri" w:hAnsi="Calibri"/>
        </w:rPr>
        <w:t xml:space="preserve">the </w:t>
      </w:r>
      <w:r w:rsidR="00BA6998" w:rsidRPr="008F0575">
        <w:rPr>
          <w:rStyle w:val="Emphasis-Remove"/>
          <w:rFonts w:ascii="Calibri" w:hAnsi="Calibri"/>
        </w:rPr>
        <w:t>day</w:t>
      </w:r>
      <w:r w:rsidR="00E8417B" w:rsidRPr="008F0575">
        <w:rPr>
          <w:rStyle w:val="Emphasis-Remove"/>
          <w:rFonts w:ascii="Calibri" w:hAnsi="Calibri"/>
        </w:rPr>
        <w:t xml:space="preserve"> </w:t>
      </w:r>
      <w:r w:rsidR="00CD676F" w:rsidRPr="008F0575">
        <w:rPr>
          <w:rStyle w:val="Emphasis-Remove"/>
          <w:rFonts w:ascii="Calibri" w:hAnsi="Calibri"/>
        </w:rPr>
        <w:t xml:space="preserve">on </w:t>
      </w:r>
      <w:r w:rsidR="00E8417B" w:rsidRPr="008F0575">
        <w:rPr>
          <w:rStyle w:val="Emphasis-Remove"/>
          <w:rFonts w:ascii="Calibri" w:hAnsi="Calibri"/>
        </w:rPr>
        <w:t>which the asset was</w:t>
      </w:r>
      <w:r w:rsidR="00BA6998" w:rsidRPr="008F0575">
        <w:rPr>
          <w:rStyle w:val="Emphasis-Remove"/>
          <w:rFonts w:ascii="Calibri" w:hAnsi="Calibri"/>
        </w:rPr>
        <w:t xml:space="preserve"> first</w:t>
      </w:r>
      <w:r w:rsidR="00E8417B" w:rsidRPr="008F0575">
        <w:rPr>
          <w:rStyle w:val="Emphasis-Remove"/>
          <w:rFonts w:ascii="Calibri" w:hAnsi="Calibri"/>
        </w:rPr>
        <w:t xml:space="preserve"> </w:t>
      </w:r>
      <w:r w:rsidR="00E8417B" w:rsidRPr="008F0575">
        <w:rPr>
          <w:rStyle w:val="Emphasis-Bold"/>
          <w:rFonts w:ascii="Calibri" w:hAnsi="Calibri"/>
        </w:rPr>
        <w:t>commissioned</w:t>
      </w:r>
      <w:r w:rsidR="00E8417B" w:rsidRPr="008F0575">
        <w:rPr>
          <w:rStyle w:val="Emphasis-Remove"/>
          <w:rFonts w:ascii="Calibri" w:hAnsi="Calibri"/>
        </w:rPr>
        <w:t xml:space="preserve"> after the </w:t>
      </w:r>
      <w:r w:rsidR="00E8417B" w:rsidRPr="008F0575">
        <w:rPr>
          <w:rStyle w:val="Emphasis-Bold"/>
          <w:rFonts w:ascii="Calibri" w:hAnsi="Calibri"/>
        </w:rPr>
        <w:t>disclosure year</w:t>
      </w:r>
      <w:r w:rsidR="00E8417B" w:rsidRPr="008F0575">
        <w:rPr>
          <w:rStyle w:val="Emphasis-Remove"/>
          <w:rFonts w:ascii="Calibri" w:hAnsi="Calibri"/>
        </w:rPr>
        <w:t xml:space="preserve"> 2004</w:t>
      </w:r>
      <w:r w:rsidR="00963871" w:rsidRPr="008F0575">
        <w:rPr>
          <w:rFonts w:ascii="Calibri" w:hAnsi="Calibri"/>
        </w:rPr>
        <w:t xml:space="preserve">; </w:t>
      </w:r>
    </w:p>
    <w:p w:rsidR="00963871" w:rsidRPr="008F0575" w:rsidRDefault="00056A49" w:rsidP="00963871">
      <w:pPr>
        <w:pStyle w:val="HeadingH6ClausesubtextL2"/>
        <w:rPr>
          <w:rFonts w:ascii="Calibri" w:hAnsi="Calibri"/>
        </w:rPr>
      </w:pPr>
      <w:r w:rsidRPr="008F0575">
        <w:rPr>
          <w:rStyle w:val="Emphasis-Remove"/>
          <w:rFonts w:ascii="Calibri" w:hAnsi="Calibri"/>
        </w:rPr>
        <w:t xml:space="preserve">implementing </w:t>
      </w:r>
      <w:r w:rsidR="00963871" w:rsidRPr="008F0575">
        <w:rPr>
          <w:rStyle w:val="Emphasis-Remove"/>
          <w:rFonts w:ascii="Calibri" w:hAnsi="Calibri"/>
        </w:rPr>
        <w:t xml:space="preserve">the corrections or modifications </w:t>
      </w:r>
      <w:r w:rsidRPr="008F0575">
        <w:rPr>
          <w:rStyle w:val="Emphasis-Remove"/>
          <w:rFonts w:ascii="Calibri" w:hAnsi="Calibri"/>
        </w:rPr>
        <w:t xml:space="preserve">required to account for the matters </w:t>
      </w:r>
      <w:r w:rsidR="00963871" w:rsidRPr="008F0575">
        <w:rPr>
          <w:rStyle w:val="Emphasis-Remove"/>
          <w:rFonts w:ascii="Calibri" w:hAnsi="Calibri"/>
        </w:rPr>
        <w:t>specified in subclauses</w:t>
      </w:r>
      <w:r w:rsidR="002A0CEB">
        <w:rPr>
          <w:rStyle w:val="Emphasis-Remove"/>
          <w:rFonts w:ascii="Calibri" w:hAnsi="Calibri"/>
        </w:rPr>
        <w:t xml:space="preserve"> (2)(b)</w:t>
      </w:r>
      <w:r w:rsidR="00963871" w:rsidRPr="008F0575">
        <w:rPr>
          <w:rStyle w:val="Emphasis-Remove"/>
          <w:rFonts w:ascii="Calibri" w:hAnsi="Calibri"/>
        </w:rPr>
        <w:t xml:space="preserve"> </w:t>
      </w:r>
      <w:r w:rsidR="002A0CEB">
        <w:rPr>
          <w:rStyle w:val="Emphasis-Remove"/>
          <w:rFonts w:ascii="Calibri" w:hAnsi="Calibri"/>
        </w:rPr>
        <w:t>– (2)(d)</w:t>
      </w:r>
      <w:r w:rsidR="00963871" w:rsidRPr="008F0575">
        <w:rPr>
          <w:rStyle w:val="Emphasis-Remove"/>
          <w:rFonts w:ascii="Calibri" w:hAnsi="Calibri"/>
        </w:rPr>
        <w:t xml:space="preserve"> as the case may be;</w:t>
      </w:r>
      <w:r w:rsidR="00963871" w:rsidRPr="008F0575">
        <w:rPr>
          <w:rFonts w:ascii="Calibri" w:hAnsi="Calibri"/>
        </w:rPr>
        <w:t xml:space="preserve"> and</w:t>
      </w:r>
    </w:p>
    <w:p w:rsidR="00963871" w:rsidRPr="008F0575" w:rsidRDefault="00963871" w:rsidP="00963871">
      <w:pPr>
        <w:pStyle w:val="HeadingH6ClausesubtextL2"/>
        <w:rPr>
          <w:rFonts w:ascii="Calibri" w:hAnsi="Calibri"/>
        </w:rPr>
      </w:pPr>
      <w:r w:rsidRPr="008F0575">
        <w:rPr>
          <w:rFonts w:ascii="Calibri" w:hAnsi="Calibri"/>
        </w:rPr>
        <w:t xml:space="preserve">adjusting that value to the value as of 31 March 2009 by taking account of- </w:t>
      </w:r>
    </w:p>
    <w:p w:rsidR="00963871" w:rsidRPr="008F0575" w:rsidRDefault="00963871" w:rsidP="00963871">
      <w:pPr>
        <w:pStyle w:val="HeadingH7ClausesubtextL3"/>
        <w:rPr>
          <w:rFonts w:ascii="Calibri" w:hAnsi="Calibri"/>
        </w:rPr>
      </w:pPr>
      <w:r w:rsidRPr="008F0575">
        <w:rPr>
          <w:rStyle w:val="Emphasis-Bold"/>
          <w:rFonts w:ascii="Calibri" w:hAnsi="Calibri"/>
        </w:rPr>
        <w:t>unallocated depreciation</w:t>
      </w:r>
      <w:r w:rsidRPr="008F0575">
        <w:rPr>
          <w:rFonts w:ascii="Calibri" w:hAnsi="Calibri"/>
        </w:rPr>
        <w:t xml:space="preserve"> in accordance with the </w:t>
      </w:r>
      <w:r w:rsidRPr="008F0575">
        <w:rPr>
          <w:rStyle w:val="Emphasis-Bold"/>
          <w:rFonts w:ascii="Calibri" w:hAnsi="Calibri"/>
        </w:rPr>
        <w:t>standard depreciation method</w:t>
      </w:r>
      <w:r w:rsidRPr="008F0575">
        <w:rPr>
          <w:rStyle w:val="Emphasis-Remove"/>
          <w:rFonts w:ascii="Calibri" w:hAnsi="Calibri"/>
        </w:rPr>
        <w:t xml:space="preserve">, where the total asset life used for the purpose of that method is the total asset life used for the purpose of the </w:t>
      </w:r>
      <w:r w:rsidRPr="008F0575">
        <w:rPr>
          <w:rStyle w:val="Emphasis-Bold"/>
          <w:rFonts w:ascii="Calibri" w:hAnsi="Calibri"/>
        </w:rPr>
        <w:t>2009 disclosure reports</w:t>
      </w:r>
      <w:r w:rsidRPr="008F0575">
        <w:rPr>
          <w:rStyle w:val="Emphasis-Remove"/>
          <w:rFonts w:ascii="Calibri" w:hAnsi="Calibri"/>
        </w:rPr>
        <w:t>;</w:t>
      </w:r>
      <w:r w:rsidRPr="008F0575">
        <w:rPr>
          <w:rFonts w:ascii="Calibri" w:hAnsi="Calibri"/>
        </w:rPr>
        <w:t xml:space="preserve"> and</w:t>
      </w:r>
    </w:p>
    <w:p w:rsidR="00963871" w:rsidRPr="008F0575" w:rsidRDefault="00963871" w:rsidP="00963871">
      <w:pPr>
        <w:pStyle w:val="HeadingH7ClausesubtextL3"/>
        <w:rPr>
          <w:rStyle w:val="Emphasis-Remove"/>
          <w:rFonts w:ascii="Calibri" w:hAnsi="Calibri"/>
        </w:rPr>
      </w:pPr>
      <w:r w:rsidRPr="008F0575">
        <w:rPr>
          <w:rStyle w:val="Emphasis-Remove"/>
          <w:rFonts w:ascii="Calibri" w:hAnsi="Calibri"/>
        </w:rPr>
        <w:t xml:space="preserve">revaluation to account for consumer price index changes using a method consistent with that used to account for such revaluation in the </w:t>
      </w:r>
      <w:r w:rsidRPr="008F0575">
        <w:rPr>
          <w:rStyle w:val="Emphasis-Bold"/>
          <w:rFonts w:ascii="Calibri" w:hAnsi="Calibri"/>
        </w:rPr>
        <w:t>2009 disclosure reports</w:t>
      </w:r>
      <w:r w:rsidRPr="008F0575">
        <w:rPr>
          <w:rStyle w:val="Emphasis-Remove"/>
          <w:rFonts w:ascii="Calibri" w:hAnsi="Calibri"/>
        </w:rPr>
        <w:t>.</w:t>
      </w:r>
    </w:p>
    <w:p w:rsidR="00542919" w:rsidRPr="008F0575" w:rsidRDefault="004D53E4" w:rsidP="003B6EE2">
      <w:pPr>
        <w:pStyle w:val="HeadingH5ClausesubtextL1"/>
        <w:rPr>
          <w:rFonts w:ascii="Calibri" w:hAnsi="Calibri"/>
        </w:rPr>
      </w:pPr>
      <w:bookmarkStart w:id="201" w:name="_Ref278902015"/>
      <w:r w:rsidRPr="008F0575">
        <w:rPr>
          <w:rFonts w:ascii="Calibri" w:hAnsi="Calibri"/>
        </w:rPr>
        <w:t xml:space="preserve">The </w:t>
      </w:r>
      <w:r w:rsidRPr="008F0575">
        <w:rPr>
          <w:rStyle w:val="Emphasis-Remove"/>
          <w:rFonts w:ascii="Calibri" w:hAnsi="Calibri"/>
        </w:rPr>
        <w:t>included value</w:t>
      </w:r>
      <w:r w:rsidRPr="008F0575">
        <w:rPr>
          <w:rFonts w:ascii="Calibri" w:hAnsi="Calibri"/>
        </w:rPr>
        <w:t xml:space="preserve"> or </w:t>
      </w:r>
      <w:r w:rsidRPr="008F0575">
        <w:rPr>
          <w:rStyle w:val="Emphasis-Remove"/>
          <w:rFonts w:ascii="Calibri" w:hAnsi="Calibri"/>
        </w:rPr>
        <w:t>modified value</w:t>
      </w:r>
      <w:r w:rsidRPr="008F0575">
        <w:rPr>
          <w:rFonts w:ascii="Calibri" w:hAnsi="Calibri"/>
        </w:rPr>
        <w:t>, as the case may be, of an asset to which subclause</w:t>
      </w:r>
      <w:r w:rsidR="002A0CEB">
        <w:rPr>
          <w:rFonts w:ascii="Calibri" w:hAnsi="Calibri"/>
        </w:rPr>
        <w:t xml:space="preserve"> (2)(e)</w:t>
      </w:r>
      <w:r w:rsidRPr="008F0575">
        <w:rPr>
          <w:rFonts w:ascii="Calibri" w:hAnsi="Calibri"/>
        </w:rPr>
        <w:t xml:space="preserve"> is applied is </w:t>
      </w:r>
      <w:r w:rsidR="00542919" w:rsidRPr="008F0575">
        <w:rPr>
          <w:rFonts w:ascii="Calibri" w:hAnsi="Calibri"/>
        </w:rPr>
        <w:t>determined by-</w:t>
      </w:r>
      <w:bookmarkEnd w:id="201"/>
    </w:p>
    <w:p w:rsidR="003B6EE2" w:rsidRPr="008F0575" w:rsidRDefault="00542919" w:rsidP="00542919">
      <w:pPr>
        <w:pStyle w:val="HeadingH6ClausesubtextL2"/>
        <w:rPr>
          <w:rFonts w:ascii="Calibri" w:hAnsi="Calibri"/>
        </w:rPr>
      </w:pPr>
      <w:bookmarkStart w:id="202" w:name="_Ref274756530"/>
      <w:r w:rsidRPr="008F0575">
        <w:rPr>
          <w:rFonts w:ascii="Calibri" w:hAnsi="Calibri"/>
        </w:rPr>
        <w:t xml:space="preserve">taking its </w:t>
      </w:r>
      <w:r w:rsidR="00923290" w:rsidRPr="008F0575">
        <w:rPr>
          <w:rStyle w:val="Emphasis-Bold"/>
          <w:rFonts w:ascii="Calibri" w:hAnsi="Calibri"/>
        </w:rPr>
        <w:t>ODV valuation</w:t>
      </w:r>
      <w:r w:rsidR="006F268A" w:rsidRPr="008F0575">
        <w:rPr>
          <w:rFonts w:ascii="Calibri" w:hAnsi="Calibri"/>
        </w:rPr>
        <w:t xml:space="preserve"> </w:t>
      </w:r>
      <w:r w:rsidR="003B6EE2" w:rsidRPr="008F0575">
        <w:rPr>
          <w:rFonts w:ascii="Calibri" w:hAnsi="Calibri"/>
        </w:rPr>
        <w:t>had the assets not been-</w:t>
      </w:r>
      <w:bookmarkEnd w:id="200"/>
      <w:bookmarkEnd w:id="202"/>
      <w:r w:rsidR="003B6EE2" w:rsidRPr="008F0575">
        <w:rPr>
          <w:rFonts w:ascii="Calibri" w:hAnsi="Calibri"/>
        </w:rPr>
        <w:t xml:space="preserve"> </w:t>
      </w:r>
    </w:p>
    <w:p w:rsidR="00542919" w:rsidRPr="008F0575" w:rsidRDefault="00542919" w:rsidP="00542919">
      <w:pPr>
        <w:pStyle w:val="HeadingH7ClausesubtextL3"/>
        <w:rPr>
          <w:rFonts w:ascii="Calibri" w:hAnsi="Calibri"/>
        </w:rPr>
      </w:pPr>
      <w:r w:rsidRPr="008F0575">
        <w:rPr>
          <w:rFonts w:ascii="Calibri" w:hAnsi="Calibri"/>
        </w:rPr>
        <w:t xml:space="preserve">optimised in accordance with paragraphs 2.18 - 2.47 and Appendix B of the </w:t>
      </w:r>
      <w:r w:rsidRPr="008F0575">
        <w:rPr>
          <w:rStyle w:val="Emphasis-Bold"/>
          <w:rFonts w:ascii="Calibri" w:hAnsi="Calibri"/>
        </w:rPr>
        <w:t>ODV handbook</w:t>
      </w:r>
      <w:r w:rsidRPr="008F0575">
        <w:rPr>
          <w:rFonts w:ascii="Calibri" w:hAnsi="Calibri"/>
        </w:rPr>
        <w:t>; or</w:t>
      </w:r>
    </w:p>
    <w:p w:rsidR="00542919" w:rsidRPr="008F0575" w:rsidRDefault="00542919" w:rsidP="00542919">
      <w:pPr>
        <w:pStyle w:val="HeadingH7ClausesubtextL3"/>
        <w:rPr>
          <w:rFonts w:ascii="Calibri" w:hAnsi="Calibri"/>
        </w:rPr>
      </w:pPr>
      <w:r w:rsidRPr="008F0575">
        <w:rPr>
          <w:rFonts w:ascii="Calibri" w:hAnsi="Calibri"/>
        </w:rPr>
        <w:t xml:space="preserve">subject to the economic value test in accordance with paragraph 2.59 - 2.65 of the </w:t>
      </w:r>
      <w:r w:rsidRPr="008F0575">
        <w:rPr>
          <w:rStyle w:val="Emphasis-Bold"/>
          <w:rFonts w:ascii="Calibri" w:hAnsi="Calibri"/>
        </w:rPr>
        <w:t>ODV handbook</w:t>
      </w:r>
      <w:r w:rsidRPr="008F0575">
        <w:rPr>
          <w:rFonts w:ascii="Calibri" w:hAnsi="Calibri"/>
        </w:rPr>
        <w:t xml:space="preserve">; </w:t>
      </w:r>
    </w:p>
    <w:p w:rsidR="00285E41" w:rsidRPr="008F0575" w:rsidRDefault="00285E41" w:rsidP="00285E41">
      <w:pPr>
        <w:pStyle w:val="HeadingH6ClausesubtextL2"/>
        <w:rPr>
          <w:rFonts w:ascii="Calibri" w:hAnsi="Calibri"/>
        </w:rPr>
      </w:pPr>
      <w:r w:rsidRPr="008F0575">
        <w:rPr>
          <w:rStyle w:val="Emphasis-Remove"/>
          <w:rFonts w:ascii="Calibri" w:hAnsi="Calibri"/>
        </w:rPr>
        <w:lastRenderedPageBreak/>
        <w:t xml:space="preserve">re-applying </w:t>
      </w:r>
      <w:r w:rsidR="00B44E1A" w:rsidRPr="008F0575">
        <w:rPr>
          <w:rStyle w:val="Emphasis-Remove"/>
          <w:rFonts w:ascii="Calibri" w:hAnsi="Calibri"/>
        </w:rPr>
        <w:t>the sub-paragraphs of paragraph</w:t>
      </w:r>
      <w:r w:rsidR="002A0CEB">
        <w:rPr>
          <w:rStyle w:val="Emphasis-Remove"/>
          <w:rFonts w:ascii="Calibri" w:hAnsi="Calibri"/>
        </w:rPr>
        <w:t xml:space="preserve"> (a)</w:t>
      </w:r>
      <w:r w:rsidR="00A07A3C" w:rsidRPr="008F0575">
        <w:rPr>
          <w:rStyle w:val="Emphasis-Remove"/>
          <w:rFonts w:ascii="Calibri" w:hAnsi="Calibri"/>
        </w:rPr>
        <w:t xml:space="preserve"> </w:t>
      </w:r>
      <w:r w:rsidRPr="008F0575">
        <w:rPr>
          <w:rStyle w:val="Emphasis-Remove"/>
          <w:rFonts w:ascii="Calibri" w:hAnsi="Calibri"/>
        </w:rPr>
        <w:t xml:space="preserve">in light of more </w:t>
      </w:r>
      <w:r w:rsidR="003F353B" w:rsidRPr="008F0575">
        <w:rPr>
          <w:rStyle w:val="Emphasis-Remove"/>
          <w:rFonts w:ascii="Calibri" w:hAnsi="Calibri"/>
        </w:rPr>
        <w:t xml:space="preserve">up-to-date </w:t>
      </w:r>
      <w:r w:rsidRPr="008F0575">
        <w:rPr>
          <w:rStyle w:val="Emphasis-Remove"/>
          <w:rFonts w:ascii="Calibri" w:hAnsi="Calibri"/>
        </w:rPr>
        <w:t>information relating to optimisation or economic value that has subsequently become available;</w:t>
      </w:r>
      <w:r w:rsidRPr="008F0575">
        <w:rPr>
          <w:rFonts w:ascii="Calibri" w:hAnsi="Calibri"/>
        </w:rPr>
        <w:t xml:space="preserve"> and</w:t>
      </w:r>
    </w:p>
    <w:p w:rsidR="003B6EE2" w:rsidRPr="008F0575" w:rsidRDefault="003B6EE2" w:rsidP="00542919">
      <w:pPr>
        <w:pStyle w:val="HeadingH6ClausesubtextL2"/>
        <w:rPr>
          <w:rFonts w:ascii="Calibri" w:hAnsi="Calibri"/>
        </w:rPr>
      </w:pPr>
      <w:r w:rsidRPr="008F0575">
        <w:rPr>
          <w:rFonts w:ascii="Calibri" w:hAnsi="Calibri"/>
        </w:rPr>
        <w:t>adjust</w:t>
      </w:r>
      <w:r w:rsidR="00542919" w:rsidRPr="008F0575">
        <w:rPr>
          <w:rFonts w:ascii="Calibri" w:hAnsi="Calibri"/>
        </w:rPr>
        <w:t>ing that value</w:t>
      </w:r>
      <w:r w:rsidRPr="008F0575">
        <w:rPr>
          <w:rFonts w:ascii="Calibri" w:hAnsi="Calibri"/>
        </w:rPr>
        <w:t xml:space="preserve"> to the value as of 31 March 2009 by taking account of- </w:t>
      </w:r>
    </w:p>
    <w:p w:rsidR="003B6EE2" w:rsidRPr="008F0575" w:rsidRDefault="00D02D5E" w:rsidP="00542919">
      <w:pPr>
        <w:pStyle w:val="HeadingH7ClausesubtextL3"/>
        <w:rPr>
          <w:rFonts w:ascii="Calibri" w:hAnsi="Calibri"/>
        </w:rPr>
      </w:pPr>
      <w:r w:rsidRPr="008F0575">
        <w:rPr>
          <w:rStyle w:val="Emphasis-Bold"/>
          <w:rFonts w:ascii="Calibri" w:hAnsi="Calibri"/>
        </w:rPr>
        <w:t xml:space="preserve">unallocated </w:t>
      </w:r>
      <w:r w:rsidR="003B6EE2" w:rsidRPr="008F0575">
        <w:rPr>
          <w:rStyle w:val="Emphasis-Bold"/>
          <w:rFonts w:ascii="Calibri" w:hAnsi="Calibri"/>
        </w:rPr>
        <w:t>depreciation</w:t>
      </w:r>
      <w:r w:rsidR="003B6EE2" w:rsidRPr="008F0575">
        <w:rPr>
          <w:rFonts w:ascii="Calibri" w:hAnsi="Calibri"/>
        </w:rPr>
        <w:t xml:space="preserve"> in accordance with</w:t>
      </w:r>
      <w:r w:rsidRPr="008F0575">
        <w:rPr>
          <w:rFonts w:ascii="Calibri" w:hAnsi="Calibri"/>
        </w:rPr>
        <w:t xml:space="preserve"> the </w:t>
      </w:r>
      <w:r w:rsidRPr="008F0575">
        <w:rPr>
          <w:rStyle w:val="Emphasis-Bold"/>
          <w:rFonts w:ascii="Calibri" w:hAnsi="Calibri"/>
        </w:rPr>
        <w:t>standard depreciation method</w:t>
      </w:r>
      <w:r w:rsidR="00ED7FD4" w:rsidRPr="008F0575">
        <w:rPr>
          <w:rStyle w:val="Emphasis-Remove"/>
          <w:rFonts w:ascii="Calibri" w:hAnsi="Calibri"/>
        </w:rPr>
        <w:t xml:space="preserve">, where the asset life used for the purpose of that method is the asset life used for the purpose of the </w:t>
      </w:r>
      <w:r w:rsidR="00ED7FD4" w:rsidRPr="008F0575">
        <w:rPr>
          <w:rStyle w:val="Emphasis-Bold"/>
          <w:rFonts w:ascii="Calibri" w:hAnsi="Calibri"/>
        </w:rPr>
        <w:t>2009 disclosure reports</w:t>
      </w:r>
      <w:r w:rsidR="003B6EE2" w:rsidRPr="008F0575">
        <w:rPr>
          <w:rStyle w:val="Emphasis-Remove"/>
          <w:rFonts w:ascii="Calibri" w:hAnsi="Calibri"/>
        </w:rPr>
        <w:t>;</w:t>
      </w:r>
      <w:r w:rsidR="003B6EE2" w:rsidRPr="008F0575">
        <w:rPr>
          <w:rFonts w:ascii="Calibri" w:hAnsi="Calibri"/>
        </w:rPr>
        <w:t xml:space="preserve"> and </w:t>
      </w:r>
    </w:p>
    <w:p w:rsidR="003B6EE2" w:rsidRPr="008F0575" w:rsidRDefault="003B6EE2" w:rsidP="00542919">
      <w:pPr>
        <w:pStyle w:val="HeadingH7ClausesubtextL3"/>
        <w:rPr>
          <w:rStyle w:val="Emphasis-Remove"/>
          <w:rFonts w:ascii="Calibri" w:hAnsi="Calibri"/>
        </w:rPr>
      </w:pPr>
      <w:r w:rsidRPr="008F0575">
        <w:rPr>
          <w:rStyle w:val="Emphasis-Remove"/>
          <w:rFonts w:ascii="Calibri" w:hAnsi="Calibri"/>
        </w:rPr>
        <w:t>revaluation</w:t>
      </w:r>
      <w:r w:rsidR="00ED7FD4" w:rsidRPr="008F0575">
        <w:rPr>
          <w:rStyle w:val="Emphasis-Remove"/>
          <w:rFonts w:ascii="Calibri" w:hAnsi="Calibri"/>
        </w:rPr>
        <w:t xml:space="preserve"> to account for </w:t>
      </w:r>
      <w:r w:rsidR="00C936F1" w:rsidRPr="008F0575">
        <w:rPr>
          <w:rStyle w:val="Emphasis-Remove"/>
          <w:rFonts w:ascii="Calibri" w:hAnsi="Calibri"/>
        </w:rPr>
        <w:t>consumer price index</w:t>
      </w:r>
      <w:r w:rsidR="00ED7FD4" w:rsidRPr="008F0575">
        <w:rPr>
          <w:rStyle w:val="Emphasis-Remove"/>
          <w:rFonts w:ascii="Calibri" w:hAnsi="Calibri"/>
        </w:rPr>
        <w:t xml:space="preserve"> changes using a method consistent with that used to account for such revaluation in the </w:t>
      </w:r>
      <w:r w:rsidR="00ED7FD4" w:rsidRPr="008F0575">
        <w:rPr>
          <w:rStyle w:val="Emphasis-Bold"/>
          <w:rFonts w:ascii="Calibri" w:hAnsi="Calibri"/>
        </w:rPr>
        <w:t>2009 disclosure reports</w:t>
      </w:r>
      <w:r w:rsidR="00ED7FD4" w:rsidRPr="008F0575">
        <w:rPr>
          <w:rStyle w:val="Emphasis-Remove"/>
          <w:rFonts w:ascii="Calibri" w:hAnsi="Calibri"/>
        </w:rPr>
        <w:t>.</w:t>
      </w:r>
      <w:r w:rsidRPr="008F0575">
        <w:rPr>
          <w:rFonts w:ascii="Calibri" w:hAnsi="Calibri"/>
        </w:rPr>
        <w:t xml:space="preserve"> </w:t>
      </w:r>
      <w:bookmarkEnd w:id="194"/>
    </w:p>
    <w:p w:rsidR="003B6EE2" w:rsidRPr="008F0575" w:rsidRDefault="00301ABC" w:rsidP="00322411">
      <w:pPr>
        <w:pStyle w:val="HeadingH4Clausetext"/>
        <w:tabs>
          <w:tab w:val="clear" w:pos="7315"/>
          <w:tab w:val="num" w:pos="709"/>
        </w:tabs>
        <w:ind w:hanging="7315"/>
        <w:rPr>
          <w:rFonts w:ascii="Calibri" w:hAnsi="Calibri"/>
        </w:rPr>
      </w:pPr>
      <w:bookmarkStart w:id="203" w:name="_Ref265355858"/>
      <w:r w:rsidRPr="008F0575">
        <w:rPr>
          <w:rFonts w:ascii="Calibri" w:hAnsi="Calibri"/>
        </w:rPr>
        <w:t xml:space="preserve">Composition of </w:t>
      </w:r>
      <w:r w:rsidR="003B6EE2" w:rsidRPr="008F0575">
        <w:rPr>
          <w:rFonts w:ascii="Calibri" w:hAnsi="Calibri"/>
        </w:rPr>
        <w:t>initial RAB</w:t>
      </w:r>
      <w:bookmarkEnd w:id="178"/>
      <w:r w:rsidR="003B6EE2" w:rsidRPr="008F0575">
        <w:rPr>
          <w:rFonts w:ascii="Calibri" w:hAnsi="Calibri"/>
        </w:rPr>
        <w:t xml:space="preserve"> </w:t>
      </w:r>
      <w:bookmarkEnd w:id="203"/>
    </w:p>
    <w:p w:rsidR="00D035F2" w:rsidRPr="008F0575" w:rsidRDefault="003B6EE2" w:rsidP="003B6EE2">
      <w:pPr>
        <w:pStyle w:val="UnnumberedL1"/>
        <w:rPr>
          <w:rFonts w:ascii="Calibri" w:hAnsi="Calibri"/>
        </w:rPr>
      </w:pPr>
      <w:r w:rsidRPr="008F0575">
        <w:rPr>
          <w:rStyle w:val="Emphasis-Remove"/>
          <w:rFonts w:ascii="Calibri" w:hAnsi="Calibri"/>
        </w:rPr>
        <w:t>Initial RAB</w:t>
      </w:r>
      <w:r w:rsidRPr="008F0575">
        <w:rPr>
          <w:rStyle w:val="Emphasis-Bold"/>
          <w:rFonts w:ascii="Calibri" w:hAnsi="Calibri"/>
        </w:rPr>
        <w:t xml:space="preserve"> </w:t>
      </w:r>
      <w:r w:rsidR="00D035F2" w:rsidRPr="008F0575">
        <w:rPr>
          <w:rFonts w:ascii="Calibri" w:hAnsi="Calibri"/>
        </w:rPr>
        <w:t>means-</w:t>
      </w:r>
      <w:r w:rsidRPr="008F0575">
        <w:rPr>
          <w:rFonts w:ascii="Calibri" w:hAnsi="Calibri"/>
        </w:rPr>
        <w:t xml:space="preserve"> </w:t>
      </w:r>
    </w:p>
    <w:p w:rsidR="00D035F2" w:rsidRPr="008F0575" w:rsidRDefault="003B6EE2" w:rsidP="00D035F2">
      <w:pPr>
        <w:pStyle w:val="HeadingH6ClausesubtextL2"/>
        <w:rPr>
          <w:rStyle w:val="Emphasis-Remove"/>
          <w:rFonts w:ascii="Calibri" w:hAnsi="Calibri"/>
        </w:rPr>
      </w:pPr>
      <w:r w:rsidRPr="008F0575">
        <w:rPr>
          <w:rStyle w:val="Emphasis-Bold"/>
          <w:rFonts w:ascii="Calibri" w:hAnsi="Calibri"/>
        </w:rPr>
        <w:t>2009 disclosed assets</w:t>
      </w:r>
      <w:r w:rsidR="00D035F2" w:rsidRPr="008F0575">
        <w:rPr>
          <w:rStyle w:val="Emphasis-Remove"/>
          <w:rFonts w:ascii="Calibri" w:hAnsi="Calibri"/>
        </w:rPr>
        <w:t>;</w:t>
      </w:r>
      <w:r w:rsidRPr="008F0575">
        <w:rPr>
          <w:rStyle w:val="Emphasis-Remove"/>
          <w:rFonts w:ascii="Calibri" w:hAnsi="Calibri"/>
        </w:rPr>
        <w:t xml:space="preserve"> and </w:t>
      </w:r>
    </w:p>
    <w:p w:rsidR="00D035F2" w:rsidRPr="008F0575" w:rsidRDefault="003B6EE2" w:rsidP="00D035F2">
      <w:pPr>
        <w:pStyle w:val="HeadingH6ClausesubtextL2"/>
        <w:rPr>
          <w:rFonts w:ascii="Calibri" w:hAnsi="Calibri"/>
        </w:rPr>
      </w:pPr>
      <w:r w:rsidRPr="008F0575">
        <w:rPr>
          <w:rStyle w:val="Emphasis-Bold"/>
          <w:rFonts w:ascii="Calibri" w:hAnsi="Calibri"/>
        </w:rPr>
        <w:t>included assets</w:t>
      </w:r>
      <w:r w:rsidRPr="008F0575">
        <w:rPr>
          <w:rStyle w:val="Emphasis-Remove"/>
          <w:rFonts w:ascii="Calibri" w:hAnsi="Calibri"/>
        </w:rPr>
        <w:t>,</w:t>
      </w:r>
      <w:r w:rsidRPr="008F0575">
        <w:rPr>
          <w:rFonts w:ascii="Calibri" w:hAnsi="Calibri"/>
        </w:rPr>
        <w:t xml:space="preserve"> </w:t>
      </w:r>
    </w:p>
    <w:p w:rsidR="003B6EE2" w:rsidRPr="008F0575" w:rsidRDefault="00D035F2" w:rsidP="003B6EE2">
      <w:pPr>
        <w:pStyle w:val="UnnumberedL1"/>
        <w:rPr>
          <w:rFonts w:ascii="Calibri" w:hAnsi="Calibri"/>
        </w:rPr>
      </w:pPr>
      <w:r w:rsidRPr="008F0575">
        <w:rPr>
          <w:rFonts w:ascii="Calibri" w:hAnsi="Calibri"/>
        </w:rPr>
        <w:t>less</w:t>
      </w:r>
      <w:r w:rsidR="003B6EE2" w:rsidRPr="008F0575">
        <w:rPr>
          <w:rFonts w:ascii="Calibri" w:hAnsi="Calibri"/>
        </w:rPr>
        <w:t>-</w:t>
      </w:r>
    </w:p>
    <w:p w:rsidR="003B6EE2" w:rsidRPr="008F0575" w:rsidRDefault="003B6EE2" w:rsidP="003B6EE2">
      <w:pPr>
        <w:pStyle w:val="HeadingH6ClausesubtextL2"/>
        <w:rPr>
          <w:rFonts w:ascii="Calibri" w:hAnsi="Calibri"/>
        </w:rPr>
      </w:pPr>
      <w:r w:rsidRPr="008F0575">
        <w:rPr>
          <w:rStyle w:val="Emphasis-Bold"/>
          <w:rFonts w:ascii="Calibri" w:hAnsi="Calibri"/>
        </w:rPr>
        <w:t>excluded asset</w:t>
      </w:r>
      <w:r w:rsidR="00D953AB" w:rsidRPr="008F0575">
        <w:rPr>
          <w:rStyle w:val="Emphasis-Bold"/>
          <w:rFonts w:ascii="Calibri" w:hAnsi="Calibri"/>
        </w:rPr>
        <w:t>s</w:t>
      </w:r>
      <w:r w:rsidRPr="008F0575">
        <w:rPr>
          <w:rFonts w:ascii="Calibri" w:hAnsi="Calibri"/>
        </w:rPr>
        <w:t>;</w:t>
      </w:r>
      <w:r w:rsidR="00D953AB" w:rsidRPr="008F0575">
        <w:rPr>
          <w:rFonts w:ascii="Calibri" w:hAnsi="Calibri"/>
        </w:rPr>
        <w:t xml:space="preserve"> </w:t>
      </w:r>
    </w:p>
    <w:p w:rsidR="003B6EE2" w:rsidRPr="008F0575" w:rsidRDefault="00D953AB" w:rsidP="003B6EE2">
      <w:pPr>
        <w:pStyle w:val="HeadingH6ClausesubtextL2"/>
        <w:rPr>
          <w:rFonts w:ascii="Calibri" w:hAnsi="Calibri"/>
        </w:rPr>
      </w:pPr>
      <w:r w:rsidRPr="008F0575">
        <w:rPr>
          <w:rStyle w:val="Emphasis-Remove"/>
          <w:rFonts w:ascii="Calibri" w:hAnsi="Calibri"/>
        </w:rPr>
        <w:t>intangible assets</w:t>
      </w:r>
      <w:r w:rsidR="003B6EE2" w:rsidRPr="008F0575">
        <w:rPr>
          <w:rFonts w:ascii="Calibri" w:hAnsi="Calibri"/>
        </w:rPr>
        <w:t xml:space="preserve">, unless </w:t>
      </w:r>
      <w:r w:rsidRPr="008F0575">
        <w:rPr>
          <w:rFonts w:ascii="Calibri" w:hAnsi="Calibri"/>
        </w:rPr>
        <w:t>they are</w:t>
      </w:r>
      <w:r w:rsidR="003B6EE2" w:rsidRPr="008F0575">
        <w:rPr>
          <w:rFonts w:ascii="Calibri" w:hAnsi="Calibri"/>
        </w:rPr>
        <w:t>-</w:t>
      </w:r>
    </w:p>
    <w:p w:rsidR="00FD5B29" w:rsidRPr="00D0385F" w:rsidRDefault="00FD5B29" w:rsidP="00FD5B29">
      <w:pPr>
        <w:pStyle w:val="HeadingH7ClausesubtextL3"/>
        <w:rPr>
          <w:rStyle w:val="Emphasis-Bold"/>
          <w:rFonts w:ascii="Calibri" w:hAnsi="Calibri"/>
          <w:b w:val="0"/>
        </w:rPr>
      </w:pPr>
      <w:r w:rsidRPr="008F0575">
        <w:rPr>
          <w:rStyle w:val="Emphasis-Bold"/>
          <w:rFonts w:ascii="Calibri" w:hAnsi="Calibri"/>
        </w:rPr>
        <w:t>finance leases</w:t>
      </w:r>
      <w:r w:rsidR="00AB1E9B" w:rsidRPr="008F0575">
        <w:rPr>
          <w:rStyle w:val="Emphasis-Bold"/>
          <w:rFonts w:ascii="Calibri" w:hAnsi="Calibri"/>
          <w:b w:val="0"/>
        </w:rPr>
        <w:t>;</w:t>
      </w:r>
      <w:r w:rsidRPr="008F0575">
        <w:rPr>
          <w:rFonts w:ascii="Calibri" w:hAnsi="Calibri"/>
        </w:rPr>
        <w:t xml:space="preserve"> or</w:t>
      </w:r>
    </w:p>
    <w:p w:rsidR="00FD5B29" w:rsidRPr="008F0575" w:rsidRDefault="00FD5B29" w:rsidP="00FD5B29">
      <w:pPr>
        <w:pStyle w:val="HeadingH7ClausesubtextL3"/>
        <w:rPr>
          <w:rFonts w:ascii="Calibri" w:hAnsi="Calibri"/>
        </w:rPr>
      </w:pPr>
      <w:r w:rsidRPr="008F0575">
        <w:rPr>
          <w:rStyle w:val="Emphasis-Bold"/>
          <w:rFonts w:ascii="Calibri" w:hAnsi="Calibri"/>
        </w:rPr>
        <w:t>identifiable non</w:t>
      </w:r>
      <w:r w:rsidRPr="008F0575">
        <w:rPr>
          <w:rFonts w:ascii="Calibri" w:hAnsi="Calibri"/>
        </w:rPr>
        <w:t>-</w:t>
      </w:r>
      <w:r w:rsidRPr="008F0575">
        <w:rPr>
          <w:rStyle w:val="Emphasis-Bold"/>
          <w:rFonts w:ascii="Calibri" w:hAnsi="Calibri"/>
        </w:rPr>
        <w:t>monetary assets</w:t>
      </w:r>
      <w:r w:rsidRPr="008F0575">
        <w:rPr>
          <w:rFonts w:ascii="Calibri" w:hAnsi="Calibri"/>
        </w:rPr>
        <w:t>; and</w:t>
      </w:r>
      <w:r w:rsidRPr="008F0575" w:rsidDel="00013D8B">
        <w:rPr>
          <w:rFonts w:ascii="Calibri" w:hAnsi="Calibri"/>
        </w:rPr>
        <w:t xml:space="preserve"> </w:t>
      </w:r>
    </w:p>
    <w:p w:rsidR="003B6EE2" w:rsidRPr="008F0575" w:rsidRDefault="003B6EE2" w:rsidP="00FD5B29">
      <w:pPr>
        <w:pStyle w:val="HeadingH6ClausesubtextL2"/>
        <w:rPr>
          <w:rFonts w:ascii="Calibri" w:hAnsi="Calibri"/>
        </w:rPr>
      </w:pPr>
      <w:r w:rsidRPr="008F0575">
        <w:rPr>
          <w:rStyle w:val="Emphasis-Bold"/>
          <w:rFonts w:ascii="Calibri" w:hAnsi="Calibri"/>
        </w:rPr>
        <w:t>works under construction</w:t>
      </w:r>
      <w:r w:rsidRPr="008F0575">
        <w:rPr>
          <w:rStyle w:val="Emphasis-Remove"/>
          <w:rFonts w:ascii="Calibri" w:hAnsi="Calibri"/>
        </w:rPr>
        <w:t>.</w:t>
      </w:r>
    </w:p>
    <w:p w:rsidR="003B6EE2" w:rsidRPr="008F0575" w:rsidRDefault="00C936F1" w:rsidP="00322411">
      <w:pPr>
        <w:pStyle w:val="HeadingH4Clausetext"/>
        <w:tabs>
          <w:tab w:val="clear" w:pos="7315"/>
          <w:tab w:val="num" w:pos="709"/>
        </w:tabs>
        <w:ind w:hanging="7315"/>
        <w:rPr>
          <w:rFonts w:ascii="Calibri" w:hAnsi="Calibri"/>
        </w:rPr>
      </w:pPr>
      <w:bookmarkStart w:id="204" w:name="_Ref260306804"/>
      <w:r w:rsidRPr="008F0575">
        <w:rPr>
          <w:rFonts w:ascii="Calibri" w:hAnsi="Calibri"/>
        </w:rPr>
        <w:t>I</w:t>
      </w:r>
      <w:r w:rsidR="003B6EE2" w:rsidRPr="008F0575">
        <w:rPr>
          <w:rFonts w:ascii="Calibri" w:hAnsi="Calibri"/>
        </w:rPr>
        <w:t>nitial RAB</w:t>
      </w:r>
      <w:bookmarkEnd w:id="204"/>
      <w:r w:rsidRPr="008F0575">
        <w:rPr>
          <w:rFonts w:ascii="Calibri" w:hAnsi="Calibri"/>
        </w:rPr>
        <w:t xml:space="preserve"> values for assets</w:t>
      </w:r>
    </w:p>
    <w:p w:rsidR="00D44B9A" w:rsidRPr="008F0575" w:rsidRDefault="00D44B9A" w:rsidP="00D44B9A">
      <w:pPr>
        <w:pStyle w:val="HeadingH5ClausesubtextL1"/>
        <w:rPr>
          <w:rStyle w:val="Emphasis-Remove"/>
          <w:rFonts w:ascii="Calibri" w:hAnsi="Calibri"/>
        </w:rPr>
      </w:pPr>
      <w:bookmarkStart w:id="205" w:name="_Ref275002720"/>
      <w:bookmarkStart w:id="206" w:name="_Ref265762609"/>
      <w:bookmarkStart w:id="207" w:name="_Ref260307766"/>
      <w:r w:rsidRPr="008F0575">
        <w:rPr>
          <w:rFonts w:ascii="Calibri" w:hAnsi="Calibri"/>
        </w:rPr>
        <w:t>Subject to subclause</w:t>
      </w:r>
      <w:r w:rsidR="002A0CEB">
        <w:rPr>
          <w:rFonts w:ascii="Calibri" w:hAnsi="Calibri"/>
        </w:rPr>
        <w:t xml:space="preserve"> (3)</w:t>
      </w:r>
      <w:r w:rsidRPr="008F0575">
        <w:rPr>
          <w:rFonts w:ascii="Calibri" w:hAnsi="Calibri"/>
        </w:rPr>
        <w:t xml:space="preserve">, </w:t>
      </w:r>
      <w:r w:rsidRPr="008F0575">
        <w:rPr>
          <w:rStyle w:val="Emphasis-Remove"/>
          <w:rFonts w:ascii="Calibri" w:hAnsi="Calibri"/>
        </w:rPr>
        <w:t>the</w:t>
      </w:r>
      <w:r w:rsidRPr="008F0575">
        <w:rPr>
          <w:rFonts w:ascii="Calibri" w:hAnsi="Calibri"/>
        </w:rPr>
        <w:t xml:space="preserve"> </w:t>
      </w:r>
      <w:r w:rsidR="00370271" w:rsidRPr="008F0575">
        <w:rPr>
          <w:rFonts w:ascii="Calibri" w:hAnsi="Calibri"/>
        </w:rPr>
        <w:t xml:space="preserve">unallocated </w:t>
      </w:r>
      <w:r w:rsidR="003B6EE2" w:rsidRPr="008F0575">
        <w:rPr>
          <w:rStyle w:val="Emphasis-Remove"/>
          <w:rFonts w:ascii="Calibri" w:hAnsi="Calibri"/>
        </w:rPr>
        <w:t xml:space="preserve">initial RAB value </w:t>
      </w:r>
      <w:r w:rsidR="006F6CA1" w:rsidRPr="008F0575">
        <w:rPr>
          <w:rStyle w:val="Emphasis-Remove"/>
          <w:rFonts w:ascii="Calibri" w:hAnsi="Calibri"/>
        </w:rPr>
        <w:t>of</w:t>
      </w:r>
      <w:r w:rsidRPr="008F0575">
        <w:rPr>
          <w:rFonts w:ascii="Calibri" w:hAnsi="Calibri"/>
        </w:rPr>
        <w:t>-</w:t>
      </w:r>
      <w:bookmarkStart w:id="208" w:name="_Ref278928546"/>
      <w:bookmarkEnd w:id="205"/>
      <w:r w:rsidRPr="008F0575">
        <w:rPr>
          <w:rStyle w:val="Emphasis-Remove"/>
          <w:rFonts w:ascii="Calibri" w:hAnsi="Calibri"/>
        </w:rPr>
        <w:t xml:space="preserve"> </w:t>
      </w:r>
      <w:bookmarkEnd w:id="208"/>
    </w:p>
    <w:p w:rsidR="00D44B9A" w:rsidRPr="008F0575" w:rsidRDefault="00DE6970" w:rsidP="00D44B9A">
      <w:pPr>
        <w:pStyle w:val="HeadingH6ClausesubtextL2"/>
        <w:rPr>
          <w:rStyle w:val="Emphasis-Remove"/>
          <w:rFonts w:ascii="Calibri" w:hAnsi="Calibri"/>
        </w:rPr>
      </w:pPr>
      <w:bookmarkStart w:id="209" w:name="_Ref278928428"/>
      <w:r w:rsidRPr="008F0575">
        <w:rPr>
          <w:rStyle w:val="Emphasis-Remove"/>
          <w:rFonts w:ascii="Calibri" w:hAnsi="Calibri"/>
        </w:rPr>
        <w:t xml:space="preserve">an </w:t>
      </w:r>
      <w:r w:rsidRPr="008F0575">
        <w:rPr>
          <w:rStyle w:val="Emphasis-Bold"/>
          <w:rFonts w:ascii="Calibri" w:hAnsi="Calibri"/>
        </w:rPr>
        <w:t>included asset</w:t>
      </w:r>
      <w:r w:rsidR="00D44B9A" w:rsidRPr="008F0575">
        <w:rPr>
          <w:rStyle w:val="Emphasis-Bold"/>
          <w:rFonts w:ascii="Calibri" w:hAnsi="Calibri"/>
        </w:rPr>
        <w:t xml:space="preserve"> </w:t>
      </w:r>
      <w:r w:rsidR="00D44B9A" w:rsidRPr="008F0575">
        <w:rPr>
          <w:rStyle w:val="Emphasis-Remove"/>
          <w:rFonts w:ascii="Calibri" w:hAnsi="Calibri"/>
        </w:rPr>
        <w:t>or</w:t>
      </w:r>
      <w:r w:rsidR="00D44B9A" w:rsidRPr="008F0575">
        <w:rPr>
          <w:rStyle w:val="Emphasis-Bold"/>
          <w:rFonts w:ascii="Calibri" w:hAnsi="Calibri"/>
        </w:rPr>
        <w:t xml:space="preserve"> value modified asset</w:t>
      </w:r>
      <w:r w:rsidRPr="008F0575">
        <w:rPr>
          <w:rStyle w:val="Emphasis-Remove"/>
          <w:rFonts w:ascii="Calibri" w:hAnsi="Calibri"/>
        </w:rPr>
        <w:t>, is</w:t>
      </w:r>
      <w:r w:rsidR="00D44B9A" w:rsidRPr="008F0575">
        <w:rPr>
          <w:rStyle w:val="Emphasis-Remove"/>
          <w:rFonts w:ascii="Calibri" w:hAnsi="Calibri"/>
        </w:rPr>
        <w:t xml:space="preserve"> its </w:t>
      </w:r>
      <w:r w:rsidR="00D44B9A" w:rsidRPr="008F0575">
        <w:rPr>
          <w:rStyle w:val="Emphasis-Bold"/>
          <w:rFonts w:ascii="Calibri" w:hAnsi="Calibri"/>
        </w:rPr>
        <w:t xml:space="preserve">included value </w:t>
      </w:r>
      <w:r w:rsidR="00D44B9A" w:rsidRPr="008F0575">
        <w:rPr>
          <w:rStyle w:val="Emphasis-Remove"/>
          <w:rFonts w:ascii="Calibri" w:hAnsi="Calibri"/>
        </w:rPr>
        <w:t>or</w:t>
      </w:r>
      <w:r w:rsidR="00D44B9A" w:rsidRPr="008F0575">
        <w:rPr>
          <w:rStyle w:val="Emphasis-Bold"/>
          <w:rFonts w:ascii="Calibri" w:hAnsi="Calibri"/>
        </w:rPr>
        <w:t xml:space="preserve"> modified value</w:t>
      </w:r>
      <w:r w:rsidR="00D44B9A" w:rsidRPr="008F0575">
        <w:rPr>
          <w:rStyle w:val="Emphasis-Remove"/>
          <w:rFonts w:ascii="Calibri" w:hAnsi="Calibri"/>
        </w:rPr>
        <w:t>, as the case may be; and</w:t>
      </w:r>
      <w:bookmarkEnd w:id="209"/>
    </w:p>
    <w:bookmarkEnd w:id="206"/>
    <w:p w:rsidR="003B6EE2" w:rsidRPr="008F0575" w:rsidRDefault="00DE6970" w:rsidP="00D44B9A">
      <w:pPr>
        <w:pStyle w:val="HeadingH6ClausesubtextL2"/>
        <w:rPr>
          <w:rFonts w:ascii="Calibri" w:hAnsi="Calibri"/>
        </w:rPr>
      </w:pPr>
      <w:r w:rsidRPr="008F0575">
        <w:rPr>
          <w:rFonts w:ascii="Calibri" w:hAnsi="Calibri"/>
        </w:rPr>
        <w:t>any other asset</w:t>
      </w:r>
      <w:r w:rsidR="00D44B9A" w:rsidRPr="008F0575">
        <w:rPr>
          <w:rFonts w:ascii="Calibri" w:hAnsi="Calibri"/>
        </w:rPr>
        <w:t xml:space="preserve"> is- </w:t>
      </w:r>
    </w:p>
    <w:p w:rsidR="00EB2227" w:rsidRPr="00D50925" w:rsidRDefault="00991B85" w:rsidP="00370271">
      <w:pPr>
        <w:pStyle w:val="HeadingH7ClausesubtextL3"/>
        <w:rPr>
          <w:rFonts w:ascii="Calibri" w:hAnsi="Calibri"/>
          <w:bCs/>
        </w:rPr>
      </w:pPr>
      <w:bookmarkStart w:id="210" w:name="_Ref262760132"/>
      <w:r w:rsidRPr="008F0575">
        <w:rPr>
          <w:rFonts w:ascii="Calibri" w:hAnsi="Calibri"/>
        </w:rPr>
        <w:t xml:space="preserve">where the asset is </w:t>
      </w:r>
      <w:r w:rsidR="00EB2227" w:rsidRPr="008F0575">
        <w:rPr>
          <w:rFonts w:ascii="Calibri" w:hAnsi="Calibri"/>
        </w:rPr>
        <w:t>included in the</w:t>
      </w:r>
      <w:r w:rsidRPr="008F0575">
        <w:rPr>
          <w:rFonts w:ascii="Calibri" w:hAnsi="Calibri"/>
        </w:rPr>
        <w:t xml:space="preserve"> value of 'Regulatory Value of System Fixed Assets', </w:t>
      </w:r>
      <w:r w:rsidR="006F6CA1" w:rsidRPr="008F0575">
        <w:rPr>
          <w:rFonts w:ascii="Calibri" w:hAnsi="Calibri"/>
        </w:rPr>
        <w:t xml:space="preserve">its </w:t>
      </w:r>
      <w:r w:rsidRPr="008F0575">
        <w:rPr>
          <w:rFonts w:ascii="Calibri" w:hAnsi="Calibri"/>
        </w:rPr>
        <w:t xml:space="preserve">value </w:t>
      </w:r>
      <w:r w:rsidR="0037669F" w:rsidRPr="008F0575">
        <w:rPr>
          <w:rFonts w:ascii="Calibri" w:hAnsi="Calibri"/>
        </w:rPr>
        <w:t xml:space="preserve">as on the last day of the </w:t>
      </w:r>
      <w:r w:rsidR="0037669F" w:rsidRPr="008F0575">
        <w:rPr>
          <w:rStyle w:val="Emphasis-Bold"/>
          <w:rFonts w:ascii="Calibri" w:hAnsi="Calibri"/>
        </w:rPr>
        <w:t>disclosure year</w:t>
      </w:r>
      <w:r w:rsidR="0037669F" w:rsidRPr="008F0575">
        <w:rPr>
          <w:rFonts w:ascii="Calibri" w:hAnsi="Calibri"/>
        </w:rPr>
        <w:t xml:space="preserve"> 2009 </w:t>
      </w:r>
      <w:r w:rsidRPr="008F0575">
        <w:rPr>
          <w:rFonts w:ascii="Calibri" w:hAnsi="Calibri"/>
        </w:rPr>
        <w:t xml:space="preserve">included in </w:t>
      </w:r>
      <w:r w:rsidR="00925502" w:rsidRPr="008F0575">
        <w:rPr>
          <w:rFonts w:ascii="Calibri" w:hAnsi="Calibri"/>
        </w:rPr>
        <w:t>'</w:t>
      </w:r>
      <w:r w:rsidR="00EB2227" w:rsidRPr="008F0575">
        <w:rPr>
          <w:rFonts w:ascii="Calibri" w:hAnsi="Calibri"/>
        </w:rPr>
        <w:t>Total Regulatory Asset Base Value</w:t>
      </w:r>
      <w:r w:rsidR="006F268A" w:rsidRPr="008F0575">
        <w:rPr>
          <w:rFonts w:ascii="Calibri" w:hAnsi="Calibri"/>
        </w:rPr>
        <w:t xml:space="preserve"> (Excluding FDC)</w:t>
      </w:r>
      <w:r w:rsidR="00EB2227" w:rsidRPr="008F0575">
        <w:rPr>
          <w:rFonts w:ascii="Calibri" w:hAnsi="Calibri"/>
        </w:rPr>
        <w:t>'</w:t>
      </w:r>
      <w:r w:rsidR="00C44776" w:rsidRPr="008F0575">
        <w:rPr>
          <w:rFonts w:ascii="Calibri" w:hAnsi="Calibri"/>
        </w:rPr>
        <w:t xml:space="preserve"> in the </w:t>
      </w:r>
      <w:r w:rsidR="00C44776" w:rsidRPr="008F0575">
        <w:rPr>
          <w:rStyle w:val="Emphasis-Bold"/>
          <w:rFonts w:ascii="Calibri" w:hAnsi="Calibri"/>
        </w:rPr>
        <w:t xml:space="preserve">2009 disclosure reports </w:t>
      </w:r>
      <w:r w:rsidR="00C44776" w:rsidRPr="008F0575">
        <w:rPr>
          <w:rStyle w:val="Emphasis-Remove"/>
          <w:rFonts w:ascii="Calibri" w:hAnsi="Calibri"/>
        </w:rPr>
        <w:t>multiplied by 1.0245;</w:t>
      </w:r>
      <w:r w:rsidR="00C44776" w:rsidRPr="008F0575">
        <w:rPr>
          <w:rFonts w:ascii="Calibri" w:hAnsi="Calibri"/>
        </w:rPr>
        <w:t xml:space="preserve"> </w:t>
      </w:r>
      <w:r w:rsidR="00EB2227" w:rsidRPr="008F0575">
        <w:rPr>
          <w:rFonts w:ascii="Calibri" w:hAnsi="Calibri"/>
        </w:rPr>
        <w:t>and</w:t>
      </w:r>
    </w:p>
    <w:p w:rsidR="00813D23" w:rsidRPr="008F0575" w:rsidRDefault="00991B85" w:rsidP="00D44B9A">
      <w:pPr>
        <w:pStyle w:val="HeadingH7ClausesubtextL3"/>
        <w:rPr>
          <w:rStyle w:val="Emphasis-Remove"/>
          <w:rFonts w:ascii="Calibri" w:hAnsi="Calibri"/>
        </w:rPr>
      </w:pPr>
      <w:r w:rsidRPr="008F0575">
        <w:rPr>
          <w:rFonts w:ascii="Calibri" w:hAnsi="Calibri"/>
        </w:rPr>
        <w:t>where the asset is included in the value of 'Regulatory Value of Non-System Fixed Assets'</w:t>
      </w:r>
      <w:r w:rsidR="00EB2227" w:rsidRPr="008F0575">
        <w:rPr>
          <w:rFonts w:ascii="Calibri" w:hAnsi="Calibri"/>
        </w:rPr>
        <w:t xml:space="preserve">, </w:t>
      </w:r>
      <w:r w:rsidR="006F6CA1" w:rsidRPr="008F0575">
        <w:rPr>
          <w:rFonts w:ascii="Calibri" w:hAnsi="Calibri"/>
        </w:rPr>
        <w:t xml:space="preserve">its </w:t>
      </w:r>
      <w:r w:rsidR="00EB2227" w:rsidRPr="008F0575">
        <w:rPr>
          <w:rFonts w:ascii="Calibri" w:hAnsi="Calibri"/>
        </w:rPr>
        <w:t xml:space="preserve">value </w:t>
      </w:r>
      <w:r w:rsidR="0037669F" w:rsidRPr="008F0575">
        <w:rPr>
          <w:rFonts w:ascii="Calibri" w:hAnsi="Calibri"/>
        </w:rPr>
        <w:t xml:space="preserve">as on the last day of the </w:t>
      </w:r>
      <w:r w:rsidR="0037669F" w:rsidRPr="008F0575">
        <w:rPr>
          <w:rStyle w:val="Emphasis-Bold"/>
          <w:rFonts w:ascii="Calibri" w:hAnsi="Calibri"/>
        </w:rPr>
        <w:t>disclosure year</w:t>
      </w:r>
      <w:r w:rsidR="0037669F" w:rsidRPr="008F0575">
        <w:rPr>
          <w:rFonts w:ascii="Calibri" w:hAnsi="Calibri"/>
        </w:rPr>
        <w:t xml:space="preserve"> 2009 </w:t>
      </w:r>
      <w:r w:rsidR="00EB2227" w:rsidRPr="008F0575">
        <w:rPr>
          <w:rFonts w:ascii="Calibri" w:hAnsi="Calibri"/>
        </w:rPr>
        <w:t xml:space="preserve">included in </w:t>
      </w:r>
      <w:r w:rsidR="00C44776" w:rsidRPr="008F0575">
        <w:rPr>
          <w:rFonts w:ascii="Calibri" w:hAnsi="Calibri"/>
        </w:rPr>
        <w:t>'</w:t>
      </w:r>
      <w:r w:rsidR="00EB2227" w:rsidRPr="008F0575">
        <w:rPr>
          <w:rFonts w:ascii="Calibri" w:hAnsi="Calibri"/>
        </w:rPr>
        <w:t>Total Regulatory Asset Base Value</w:t>
      </w:r>
      <w:r w:rsidR="006F268A" w:rsidRPr="008F0575">
        <w:rPr>
          <w:rFonts w:ascii="Calibri" w:hAnsi="Calibri"/>
        </w:rPr>
        <w:t xml:space="preserve"> (Excluding FDC)</w:t>
      </w:r>
      <w:r w:rsidRPr="008F0575">
        <w:rPr>
          <w:rFonts w:ascii="Calibri" w:hAnsi="Calibri"/>
        </w:rPr>
        <w:t>'</w:t>
      </w:r>
      <w:r w:rsidR="00C44776" w:rsidRPr="008F0575">
        <w:rPr>
          <w:rFonts w:ascii="Calibri" w:hAnsi="Calibri"/>
        </w:rPr>
        <w:t xml:space="preserve"> in the </w:t>
      </w:r>
      <w:bookmarkEnd w:id="210"/>
      <w:r w:rsidR="001C3117" w:rsidRPr="008F0575">
        <w:rPr>
          <w:rStyle w:val="Emphasis-Bold"/>
          <w:rFonts w:ascii="Calibri" w:hAnsi="Calibri"/>
        </w:rPr>
        <w:t>2009 disclosure reports</w:t>
      </w:r>
      <w:r w:rsidR="003B6EE2" w:rsidRPr="008F0575">
        <w:rPr>
          <w:rStyle w:val="Emphasis-Remove"/>
          <w:rFonts w:ascii="Calibri" w:hAnsi="Calibri"/>
        </w:rPr>
        <w:t>.</w:t>
      </w:r>
      <w:r w:rsidR="00813D23" w:rsidRPr="008F0575">
        <w:rPr>
          <w:rStyle w:val="Emphasis-Remove"/>
          <w:rFonts w:ascii="Calibri" w:hAnsi="Calibri"/>
        </w:rPr>
        <w:t xml:space="preserve"> </w:t>
      </w:r>
    </w:p>
    <w:p w:rsidR="00D44B9A" w:rsidRPr="008F0575" w:rsidRDefault="00D44B9A" w:rsidP="00813D23">
      <w:pPr>
        <w:pStyle w:val="HeadingH5ClausesubtextL1"/>
        <w:rPr>
          <w:rStyle w:val="Emphasis-Remove"/>
          <w:rFonts w:ascii="Calibri" w:hAnsi="Calibri"/>
        </w:rPr>
      </w:pPr>
      <w:r w:rsidRPr="008F0575">
        <w:rPr>
          <w:rStyle w:val="Emphasis-Remove"/>
          <w:rFonts w:ascii="Calibri" w:hAnsi="Calibri"/>
        </w:rPr>
        <w:lastRenderedPageBreak/>
        <w:t>For the purpose of subclause</w:t>
      </w:r>
      <w:r w:rsidR="002A0CEB">
        <w:rPr>
          <w:rStyle w:val="Emphasis-Remove"/>
          <w:rFonts w:ascii="Calibri" w:hAnsi="Calibri"/>
        </w:rPr>
        <w:t xml:space="preserve"> (1)(a)</w:t>
      </w:r>
      <w:r w:rsidRPr="008F0575">
        <w:rPr>
          <w:rStyle w:val="Emphasis-Remove"/>
          <w:rFonts w:ascii="Calibri" w:hAnsi="Calibri"/>
        </w:rPr>
        <w:t>, in t</w:t>
      </w:r>
      <w:r w:rsidR="00A16194" w:rsidRPr="008F0575">
        <w:rPr>
          <w:rStyle w:val="Emphasis-Remove"/>
          <w:rFonts w:ascii="Calibri" w:hAnsi="Calibri"/>
        </w:rPr>
        <w:t xml:space="preserve">he case of a system fixed asset </w:t>
      </w:r>
      <w:r w:rsidRPr="008F0575">
        <w:rPr>
          <w:rStyle w:val="Emphasis-Remove"/>
          <w:rFonts w:ascii="Calibri" w:hAnsi="Calibri"/>
        </w:rPr>
        <w:t xml:space="preserve">valued </w:t>
      </w:r>
      <w:r w:rsidR="00A16194" w:rsidRPr="008F0575">
        <w:rPr>
          <w:rStyle w:val="Emphasis-Remove"/>
          <w:rFonts w:ascii="Calibri" w:hAnsi="Calibri"/>
        </w:rPr>
        <w:t>in accordance with</w:t>
      </w:r>
      <w:r w:rsidR="00BD6E1D" w:rsidRPr="008F0575">
        <w:rPr>
          <w:rStyle w:val="Emphasis-Remove"/>
          <w:rFonts w:ascii="Calibri" w:hAnsi="Calibri"/>
        </w:rPr>
        <w:t xml:space="preserve"> </w:t>
      </w:r>
      <w:r w:rsidR="00A16194" w:rsidRPr="008F0575">
        <w:rPr>
          <w:rStyle w:val="Emphasis-Remove"/>
          <w:rFonts w:ascii="Calibri" w:hAnsi="Calibri"/>
        </w:rPr>
        <w:t xml:space="preserve">one of paragraphs (b) to (e) </w:t>
      </w:r>
      <w:r w:rsidRPr="008F0575">
        <w:rPr>
          <w:rStyle w:val="Emphasis-Remove"/>
          <w:rFonts w:ascii="Calibri" w:hAnsi="Calibri"/>
        </w:rPr>
        <w:t>of clause</w:t>
      </w:r>
      <w:r w:rsidR="002A0CEB">
        <w:rPr>
          <w:rStyle w:val="Emphasis-Remove"/>
          <w:rFonts w:ascii="Calibri" w:hAnsi="Calibri"/>
        </w:rPr>
        <w:t xml:space="preserve"> 2.2.1(2)</w:t>
      </w:r>
      <w:r w:rsidRPr="008F0575">
        <w:rPr>
          <w:rStyle w:val="Emphasis-Remove"/>
          <w:rFonts w:ascii="Calibri" w:hAnsi="Calibri"/>
        </w:rPr>
        <w:t xml:space="preserve">, </w:t>
      </w:r>
      <w:r w:rsidRPr="008F0575">
        <w:rPr>
          <w:rFonts w:ascii="Calibri" w:hAnsi="Calibri"/>
        </w:rPr>
        <w:t xml:space="preserve">unallocated </w:t>
      </w:r>
      <w:r w:rsidRPr="008F0575">
        <w:rPr>
          <w:rStyle w:val="Emphasis-Remove"/>
          <w:rFonts w:ascii="Calibri" w:hAnsi="Calibri"/>
        </w:rPr>
        <w:t xml:space="preserve">initial RAB value is its </w:t>
      </w:r>
      <w:r w:rsidRPr="008F0575">
        <w:rPr>
          <w:rStyle w:val="Emphasis-Bold"/>
          <w:rFonts w:ascii="Calibri" w:hAnsi="Calibri"/>
        </w:rPr>
        <w:t xml:space="preserve">included value </w:t>
      </w:r>
      <w:r w:rsidRPr="008F0575">
        <w:rPr>
          <w:rStyle w:val="Emphasis-Remove"/>
          <w:rFonts w:ascii="Calibri" w:hAnsi="Calibri"/>
        </w:rPr>
        <w:t>or</w:t>
      </w:r>
      <w:r w:rsidRPr="008F0575">
        <w:rPr>
          <w:rStyle w:val="Emphasis-Bold"/>
          <w:rFonts w:ascii="Calibri" w:hAnsi="Calibri"/>
        </w:rPr>
        <w:t xml:space="preserve"> modified value </w:t>
      </w:r>
      <w:r w:rsidRPr="008F0575">
        <w:rPr>
          <w:rStyle w:val="Emphasis-Remove"/>
          <w:rFonts w:ascii="Calibri" w:hAnsi="Calibri"/>
        </w:rPr>
        <w:t>(as the case may be)</w:t>
      </w:r>
      <w:r w:rsidRPr="008F0575">
        <w:rPr>
          <w:rStyle w:val="Emphasis-Bold"/>
          <w:rFonts w:ascii="Calibri" w:hAnsi="Calibri"/>
        </w:rPr>
        <w:t xml:space="preserve"> </w:t>
      </w:r>
      <w:r w:rsidRPr="008F0575">
        <w:rPr>
          <w:rStyle w:val="Emphasis-Remove"/>
          <w:rFonts w:ascii="Calibri" w:hAnsi="Calibri"/>
        </w:rPr>
        <w:t>multiplied by 1.0245.</w:t>
      </w:r>
    </w:p>
    <w:p w:rsidR="00813D23" w:rsidRPr="008F0575" w:rsidRDefault="00D44B9A" w:rsidP="00813D23">
      <w:pPr>
        <w:pStyle w:val="HeadingH5ClausesubtextL1"/>
        <w:rPr>
          <w:rFonts w:ascii="Calibri" w:hAnsi="Calibri"/>
        </w:rPr>
      </w:pPr>
      <w:bookmarkStart w:id="211" w:name="_Ref278928320"/>
      <w:r w:rsidRPr="008F0575">
        <w:rPr>
          <w:rStyle w:val="Emphasis-Remove"/>
          <w:rFonts w:ascii="Calibri" w:hAnsi="Calibri"/>
        </w:rPr>
        <w:t>For the purpose</w:t>
      </w:r>
      <w:r w:rsidR="00813D23" w:rsidRPr="008F0575">
        <w:rPr>
          <w:rStyle w:val="Emphasis-Remove"/>
          <w:rFonts w:ascii="Calibri" w:hAnsi="Calibri"/>
        </w:rPr>
        <w:t xml:space="preserve"> of subclause</w:t>
      </w:r>
      <w:r w:rsidR="00C01954">
        <w:rPr>
          <w:rStyle w:val="Emphasis-Remove"/>
          <w:rFonts w:ascii="Calibri" w:hAnsi="Calibri"/>
        </w:rPr>
        <w:t xml:space="preserve"> (1)</w:t>
      </w:r>
      <w:r w:rsidR="00813D23" w:rsidRPr="008F0575">
        <w:rPr>
          <w:rStyle w:val="Emphasis-Remove"/>
          <w:rFonts w:ascii="Calibri" w:hAnsi="Calibri"/>
        </w:rPr>
        <w:t xml:space="preserve">, where an asset is </w:t>
      </w:r>
      <w:r w:rsidR="00813D23" w:rsidRPr="008F0575">
        <w:rPr>
          <w:rFonts w:ascii="Calibri" w:hAnsi="Calibri"/>
        </w:rPr>
        <w:t xml:space="preserve">used by an </w:t>
      </w:r>
      <w:r w:rsidR="00813D23" w:rsidRPr="008F0575">
        <w:rPr>
          <w:rStyle w:val="Emphasis-Bold"/>
          <w:rFonts w:ascii="Calibri" w:hAnsi="Calibri"/>
        </w:rPr>
        <w:t>EDB</w:t>
      </w:r>
      <w:r w:rsidR="00813D23" w:rsidRPr="008F0575">
        <w:rPr>
          <w:rFonts w:ascii="Calibri" w:hAnsi="Calibri"/>
        </w:rPr>
        <w:t xml:space="preserve"> in the </w:t>
      </w:r>
      <w:r w:rsidR="00813D23" w:rsidRPr="008F0575">
        <w:rPr>
          <w:rStyle w:val="Emphasis-Bold"/>
          <w:rFonts w:ascii="Calibri" w:hAnsi="Calibri"/>
        </w:rPr>
        <w:t>supply</w:t>
      </w:r>
      <w:r w:rsidR="00813D23" w:rsidRPr="008F0575">
        <w:rPr>
          <w:rFonts w:ascii="Calibri" w:hAnsi="Calibri"/>
        </w:rPr>
        <w:t xml:space="preserve"> of-</w:t>
      </w:r>
      <w:bookmarkEnd w:id="211"/>
    </w:p>
    <w:p w:rsidR="00813D23" w:rsidRPr="008F0575" w:rsidRDefault="00813D23" w:rsidP="00813D23">
      <w:pPr>
        <w:pStyle w:val="HeadingH6ClausesubtextL2"/>
        <w:rPr>
          <w:rStyle w:val="Emphasis-Remove"/>
          <w:rFonts w:ascii="Calibri" w:hAnsi="Calibri"/>
        </w:rPr>
      </w:pPr>
      <w:r w:rsidRPr="008F0575">
        <w:rPr>
          <w:rStyle w:val="Emphasis-Remove"/>
          <w:rFonts w:ascii="Calibri" w:hAnsi="Calibri"/>
        </w:rPr>
        <w:t xml:space="preserve">one or more </w:t>
      </w:r>
      <w:r w:rsidRPr="008F0575">
        <w:rPr>
          <w:rStyle w:val="Emphasis-Bold"/>
          <w:rFonts w:ascii="Calibri" w:hAnsi="Calibri"/>
        </w:rPr>
        <w:t>regulated service</w:t>
      </w:r>
      <w:r w:rsidRPr="008F0575">
        <w:rPr>
          <w:rStyle w:val="Emphasis-Remove"/>
          <w:rFonts w:ascii="Calibri" w:hAnsi="Calibri"/>
        </w:rPr>
        <w:t>; or</w:t>
      </w:r>
    </w:p>
    <w:p w:rsidR="00813D23" w:rsidRPr="008F0575" w:rsidRDefault="00813D23" w:rsidP="00813D23">
      <w:pPr>
        <w:pStyle w:val="HeadingH6ClausesubtextL2"/>
        <w:rPr>
          <w:rStyle w:val="Emphasis-Remove"/>
          <w:rFonts w:ascii="Calibri" w:hAnsi="Calibri"/>
        </w:rPr>
      </w:pPr>
      <w:r w:rsidRPr="008F0575">
        <w:rPr>
          <w:rStyle w:val="Emphasis-Remove"/>
          <w:rFonts w:ascii="Calibri" w:hAnsi="Calibri"/>
        </w:rPr>
        <w:t>one or more</w:t>
      </w:r>
      <w:r w:rsidRPr="008F0575">
        <w:rPr>
          <w:rStyle w:val="Emphasis-Bold"/>
          <w:rFonts w:ascii="Calibri" w:hAnsi="Calibri"/>
        </w:rPr>
        <w:t xml:space="preserve"> regulated service </w:t>
      </w:r>
      <w:r w:rsidRPr="008F0575">
        <w:rPr>
          <w:rStyle w:val="Emphasis-Remove"/>
          <w:rFonts w:ascii="Calibri" w:hAnsi="Calibri"/>
        </w:rPr>
        <w:t xml:space="preserve">and one or more </w:t>
      </w:r>
      <w:r w:rsidRPr="008F0575">
        <w:rPr>
          <w:rStyle w:val="Emphasis-Bold"/>
          <w:rFonts w:ascii="Calibri" w:hAnsi="Calibri"/>
        </w:rPr>
        <w:t>unregulated service</w:t>
      </w:r>
      <w:r w:rsidR="00D6552B" w:rsidRPr="008F0575">
        <w:rPr>
          <w:rStyle w:val="Emphasis-Remove"/>
          <w:rFonts w:ascii="Calibri" w:hAnsi="Calibri"/>
        </w:rPr>
        <w:t>,</w:t>
      </w:r>
    </w:p>
    <w:p w:rsidR="00813D23" w:rsidRPr="008F0575" w:rsidRDefault="00813D23" w:rsidP="00813D23">
      <w:pPr>
        <w:pStyle w:val="UnnumberedL2"/>
        <w:rPr>
          <w:rStyle w:val="Emphasis-Bold"/>
          <w:rFonts w:ascii="Calibri" w:hAnsi="Calibri"/>
        </w:rPr>
      </w:pPr>
      <w:r w:rsidRPr="008F0575">
        <w:rPr>
          <w:rStyle w:val="Emphasis-Remove"/>
          <w:rFonts w:ascii="Calibri" w:hAnsi="Calibri"/>
        </w:rPr>
        <w:t xml:space="preserve">where at least one of those </w:t>
      </w:r>
      <w:r w:rsidRPr="008F0575">
        <w:rPr>
          <w:rStyle w:val="Emphasis-Bold"/>
          <w:rFonts w:ascii="Calibri" w:hAnsi="Calibri"/>
        </w:rPr>
        <w:t>regulated services</w:t>
      </w:r>
      <w:r w:rsidRPr="008F0575">
        <w:rPr>
          <w:rStyle w:val="Emphasis-Remove"/>
          <w:rFonts w:ascii="Calibri" w:hAnsi="Calibri"/>
        </w:rPr>
        <w:t xml:space="preserve"> is an</w:t>
      </w:r>
      <w:r w:rsidRPr="008F0575">
        <w:rPr>
          <w:rStyle w:val="Emphasis-Bold"/>
          <w:rFonts w:ascii="Calibri" w:hAnsi="Calibri"/>
        </w:rPr>
        <w:t xml:space="preserve"> electricity distribution service</w:t>
      </w:r>
      <w:r w:rsidRPr="008F0575">
        <w:rPr>
          <w:rStyle w:val="Emphasis-Remove"/>
          <w:rFonts w:ascii="Calibri" w:hAnsi="Calibri"/>
        </w:rPr>
        <w:t xml:space="preserve">, the unallocated initial RAB value is the value </w:t>
      </w:r>
      <w:r w:rsidR="00B360F9" w:rsidRPr="008F0575">
        <w:rPr>
          <w:rStyle w:val="Emphasis-Remove"/>
          <w:rFonts w:ascii="Calibri" w:hAnsi="Calibri"/>
        </w:rPr>
        <w:t>of</w:t>
      </w:r>
      <w:r w:rsidRPr="008F0575">
        <w:rPr>
          <w:rStyle w:val="Emphasis-Remove"/>
          <w:rFonts w:ascii="Calibri" w:hAnsi="Calibri"/>
        </w:rPr>
        <w:t xml:space="preserve"> the asset </w:t>
      </w:r>
      <w:r w:rsidR="00B360F9" w:rsidRPr="008F0575">
        <w:rPr>
          <w:rStyle w:val="Emphasis-Remove"/>
          <w:rFonts w:ascii="Calibri" w:hAnsi="Calibri"/>
        </w:rPr>
        <w:t>had</w:t>
      </w:r>
      <w:r w:rsidRPr="008F0575">
        <w:rPr>
          <w:rStyle w:val="Emphasis-Remove"/>
          <w:rFonts w:ascii="Calibri" w:hAnsi="Calibri"/>
        </w:rPr>
        <w:t xml:space="preserve"> no allocation</w:t>
      </w:r>
      <w:r w:rsidR="00B360F9" w:rsidRPr="008F0575">
        <w:rPr>
          <w:rStyle w:val="Emphasis-Remove"/>
          <w:rFonts w:ascii="Calibri" w:hAnsi="Calibri"/>
        </w:rPr>
        <w:t xml:space="preserve"> of asset value</w:t>
      </w:r>
      <w:r w:rsidRPr="008F0575">
        <w:rPr>
          <w:rStyle w:val="Emphasis-Remove"/>
          <w:rFonts w:ascii="Calibri" w:hAnsi="Calibri"/>
        </w:rPr>
        <w:t xml:space="preserve"> </w:t>
      </w:r>
      <w:r w:rsidR="00D6552B" w:rsidRPr="008F0575">
        <w:rPr>
          <w:rStyle w:val="Emphasis-Remove"/>
          <w:rFonts w:ascii="Calibri" w:hAnsi="Calibri"/>
        </w:rPr>
        <w:t xml:space="preserve">relevant to </w:t>
      </w:r>
      <w:r w:rsidR="00B360F9" w:rsidRPr="008F0575">
        <w:rPr>
          <w:rStyle w:val="Emphasis-Remove"/>
          <w:rFonts w:ascii="Calibri" w:hAnsi="Calibri"/>
        </w:rPr>
        <w:t>regulatory disclosure</w:t>
      </w:r>
      <w:r w:rsidR="00D6552B" w:rsidRPr="008F0575">
        <w:rPr>
          <w:rStyle w:val="Emphasis-Remove"/>
          <w:rFonts w:ascii="Calibri" w:hAnsi="Calibri"/>
        </w:rPr>
        <w:t>s</w:t>
      </w:r>
      <w:r w:rsidR="00B360F9" w:rsidRPr="008F0575">
        <w:rPr>
          <w:rStyle w:val="Emphasis-Remove"/>
          <w:rFonts w:ascii="Calibri" w:hAnsi="Calibri"/>
        </w:rPr>
        <w:t xml:space="preserve"> been </w:t>
      </w:r>
      <w:r w:rsidRPr="008F0575">
        <w:rPr>
          <w:rStyle w:val="Emphasis-Remove"/>
          <w:rFonts w:ascii="Calibri" w:hAnsi="Calibri"/>
        </w:rPr>
        <w:t>undertaken.</w:t>
      </w:r>
    </w:p>
    <w:p w:rsidR="00925502" w:rsidRPr="008F0575" w:rsidRDefault="003B6EE2" w:rsidP="00DE6970">
      <w:pPr>
        <w:pStyle w:val="HeadingH5ClausesubtextL1"/>
        <w:rPr>
          <w:rFonts w:ascii="Calibri" w:hAnsi="Calibri"/>
        </w:rPr>
      </w:pPr>
      <w:bookmarkStart w:id="212" w:name="_Ref275349567"/>
      <w:bookmarkStart w:id="213" w:name="_Ref265540231"/>
      <w:r w:rsidRPr="008F0575">
        <w:rPr>
          <w:rFonts w:ascii="Calibri" w:hAnsi="Calibri"/>
        </w:rPr>
        <w:t xml:space="preserve">The </w:t>
      </w:r>
      <w:r w:rsidRPr="008F0575">
        <w:rPr>
          <w:rStyle w:val="Emphasis-Remove"/>
          <w:rFonts w:ascii="Calibri" w:hAnsi="Calibri"/>
        </w:rPr>
        <w:t>initial RAB value</w:t>
      </w:r>
      <w:r w:rsidRPr="008F0575">
        <w:rPr>
          <w:rFonts w:ascii="Calibri" w:hAnsi="Calibri"/>
        </w:rPr>
        <w:t xml:space="preserve"> </w:t>
      </w:r>
      <w:r w:rsidR="006F6CA1" w:rsidRPr="008F0575">
        <w:rPr>
          <w:rFonts w:ascii="Calibri" w:hAnsi="Calibri"/>
        </w:rPr>
        <w:t xml:space="preserve">of </w:t>
      </w:r>
      <w:r w:rsidRPr="008F0575">
        <w:rPr>
          <w:rFonts w:ascii="Calibri" w:hAnsi="Calibri"/>
        </w:rPr>
        <w:t xml:space="preserve">an asset </w:t>
      </w:r>
      <w:r w:rsidR="00DE6970" w:rsidRPr="008F0575">
        <w:rPr>
          <w:rFonts w:ascii="Calibri" w:hAnsi="Calibri"/>
        </w:rPr>
        <w:t xml:space="preserve">is determined </w:t>
      </w:r>
      <w:r w:rsidR="00A62646" w:rsidRPr="008F0575">
        <w:rPr>
          <w:rFonts w:ascii="Calibri" w:hAnsi="Calibri"/>
        </w:rPr>
        <w:t xml:space="preserve">as the value allocated to </w:t>
      </w:r>
      <w:r w:rsidR="00A62646" w:rsidRPr="008F0575">
        <w:rPr>
          <w:rStyle w:val="Emphasis-Bold"/>
          <w:rFonts w:ascii="Calibri" w:hAnsi="Calibri"/>
        </w:rPr>
        <w:t>electricity distribution services</w:t>
      </w:r>
      <w:r w:rsidR="00A62646" w:rsidRPr="008F0575">
        <w:rPr>
          <w:rFonts w:ascii="Calibri" w:hAnsi="Calibri"/>
        </w:rPr>
        <w:t xml:space="preserve"> as a result of</w:t>
      </w:r>
      <w:r w:rsidR="00DE6970" w:rsidRPr="008F0575">
        <w:rPr>
          <w:rFonts w:ascii="Calibri" w:hAnsi="Calibri"/>
        </w:rPr>
        <w:t>-</w:t>
      </w:r>
      <w:bookmarkEnd w:id="212"/>
      <w:r w:rsidR="00DE6970" w:rsidRPr="008F0575" w:rsidDel="00DE6970">
        <w:rPr>
          <w:rStyle w:val="Emphasis-Bold"/>
          <w:rFonts w:ascii="Calibri" w:hAnsi="Calibri"/>
        </w:rPr>
        <w:t xml:space="preserve"> </w:t>
      </w:r>
      <w:bookmarkStart w:id="214" w:name="_Ref263070244"/>
      <w:bookmarkEnd w:id="213"/>
    </w:p>
    <w:bookmarkEnd w:id="214"/>
    <w:p w:rsidR="003B6EE2" w:rsidRPr="008F0575" w:rsidRDefault="00DE6970" w:rsidP="003B6EE2">
      <w:pPr>
        <w:pStyle w:val="HeadingH6ClausesubtextL2"/>
        <w:rPr>
          <w:rFonts w:ascii="Calibri" w:hAnsi="Calibri"/>
        </w:rPr>
      </w:pPr>
      <w:r w:rsidRPr="008F0575">
        <w:rPr>
          <w:rFonts w:ascii="Calibri" w:hAnsi="Calibri"/>
        </w:rPr>
        <w:t xml:space="preserve">adopting its </w:t>
      </w:r>
      <w:r w:rsidRPr="008F0575">
        <w:rPr>
          <w:rStyle w:val="Emphasis-Bold"/>
          <w:rFonts w:ascii="Calibri" w:hAnsi="Calibri"/>
        </w:rPr>
        <w:t>unallocated initial RAB value</w:t>
      </w:r>
      <w:r w:rsidRPr="008F0575">
        <w:rPr>
          <w:rStyle w:val="Emphasis-Remove"/>
          <w:rFonts w:ascii="Calibri" w:hAnsi="Calibri"/>
        </w:rPr>
        <w:t xml:space="preserve">; </w:t>
      </w:r>
      <w:r w:rsidR="00A62646" w:rsidRPr="008F0575">
        <w:rPr>
          <w:rStyle w:val="Emphasis-Remove"/>
          <w:rFonts w:ascii="Calibri" w:hAnsi="Calibri"/>
        </w:rPr>
        <w:t>and</w:t>
      </w:r>
    </w:p>
    <w:p w:rsidR="00A62646" w:rsidRPr="008F0575" w:rsidRDefault="003B6EE2" w:rsidP="00DE6970">
      <w:pPr>
        <w:pStyle w:val="HeadingH6ClausesubtextL2"/>
        <w:rPr>
          <w:rFonts w:ascii="Calibri" w:hAnsi="Calibri"/>
        </w:rPr>
      </w:pPr>
      <w:r w:rsidRPr="008F0575">
        <w:rPr>
          <w:rFonts w:ascii="Calibri" w:hAnsi="Calibri"/>
        </w:rPr>
        <w:t xml:space="preserve">applying </w:t>
      </w:r>
      <w:r w:rsidR="001C68B1" w:rsidRPr="008F0575">
        <w:rPr>
          <w:rFonts w:ascii="Calibri" w:hAnsi="Calibri"/>
        </w:rPr>
        <w:t>clause</w:t>
      </w:r>
      <w:r w:rsidR="00C01954">
        <w:rPr>
          <w:rFonts w:ascii="Calibri" w:hAnsi="Calibri"/>
        </w:rPr>
        <w:t xml:space="preserve"> 2.1.1</w:t>
      </w:r>
      <w:r w:rsidR="00076D1A" w:rsidRPr="008F0575">
        <w:rPr>
          <w:rFonts w:ascii="Calibri" w:hAnsi="Calibri"/>
        </w:rPr>
        <w:t xml:space="preserve"> </w:t>
      </w:r>
      <w:r w:rsidRPr="008F0575">
        <w:rPr>
          <w:rFonts w:ascii="Calibri" w:hAnsi="Calibri"/>
        </w:rPr>
        <w:t>to it</w:t>
      </w:r>
      <w:r w:rsidR="00A62646" w:rsidRPr="008F0575">
        <w:rPr>
          <w:rFonts w:ascii="Calibri" w:hAnsi="Calibri"/>
        </w:rPr>
        <w:t>.</w:t>
      </w:r>
    </w:p>
    <w:p w:rsidR="00D44B9A" w:rsidRPr="008F0575" w:rsidRDefault="00D44B9A" w:rsidP="00D44B9A">
      <w:pPr>
        <w:pStyle w:val="HeadingH5ClausesubtextL1"/>
        <w:rPr>
          <w:rStyle w:val="Emphasis-Remove"/>
          <w:rFonts w:ascii="Calibri" w:hAnsi="Calibri"/>
        </w:rPr>
      </w:pPr>
      <w:r w:rsidRPr="008F0575">
        <w:rPr>
          <w:rStyle w:val="Emphasis-Remove"/>
          <w:rFonts w:ascii="Calibri" w:hAnsi="Calibri"/>
        </w:rPr>
        <w:t xml:space="preserve">In this clause, 'system fixed asset' </w:t>
      </w:r>
      <w:r w:rsidR="00BC7A37" w:rsidRPr="008F0575">
        <w:rPr>
          <w:rStyle w:val="Emphasis-Remove"/>
          <w:rFonts w:ascii="Calibri" w:hAnsi="Calibri"/>
        </w:rPr>
        <w:t>h</w:t>
      </w:r>
      <w:r w:rsidRPr="008F0575">
        <w:rPr>
          <w:rStyle w:val="Emphasis-Remove"/>
          <w:rFonts w:ascii="Calibri" w:hAnsi="Calibri"/>
        </w:rPr>
        <w:t xml:space="preserve">as the same meaning as defined in the </w:t>
      </w:r>
      <w:r w:rsidRPr="008F0575">
        <w:rPr>
          <w:rStyle w:val="Emphasis-Bold"/>
          <w:rFonts w:ascii="Calibri" w:hAnsi="Calibri"/>
        </w:rPr>
        <w:t>Electricity (Information Disclosure) Requirements 2004</w:t>
      </w:r>
      <w:r w:rsidRPr="008F0575">
        <w:rPr>
          <w:rStyle w:val="Emphasis-Remove"/>
          <w:rFonts w:ascii="Calibri" w:hAnsi="Calibri"/>
        </w:rPr>
        <w:t>.</w:t>
      </w:r>
    </w:p>
    <w:p w:rsidR="003B6EE2" w:rsidRPr="008F0575" w:rsidRDefault="003B6EE2" w:rsidP="00322411">
      <w:pPr>
        <w:pStyle w:val="HeadingH4Clausetext"/>
        <w:tabs>
          <w:tab w:val="clear" w:pos="7315"/>
          <w:tab w:val="num" w:pos="709"/>
        </w:tabs>
        <w:ind w:hanging="7315"/>
        <w:rPr>
          <w:rFonts w:ascii="Calibri" w:hAnsi="Calibri"/>
        </w:rPr>
      </w:pPr>
      <w:bookmarkStart w:id="215" w:name="_Ref265526366"/>
      <w:bookmarkEnd w:id="207"/>
      <w:r w:rsidRPr="008F0575">
        <w:rPr>
          <w:rFonts w:ascii="Calibri" w:hAnsi="Calibri"/>
        </w:rPr>
        <w:t>RAB roll forward</w:t>
      </w:r>
      <w:bookmarkEnd w:id="215"/>
    </w:p>
    <w:p w:rsidR="006F268A" w:rsidRPr="008F0575" w:rsidRDefault="00201028" w:rsidP="006F268A">
      <w:pPr>
        <w:pStyle w:val="HeadingH5ClausesubtextL1"/>
        <w:rPr>
          <w:rFonts w:ascii="Calibri" w:hAnsi="Calibri"/>
        </w:rPr>
      </w:pPr>
      <w:bookmarkStart w:id="216" w:name="_Ref265355552"/>
      <w:r w:rsidRPr="008F0575">
        <w:rPr>
          <w:rFonts w:ascii="Calibri" w:hAnsi="Calibri"/>
        </w:rPr>
        <w:t>U</w:t>
      </w:r>
      <w:r w:rsidR="00B0203C" w:rsidRPr="008F0575">
        <w:rPr>
          <w:rFonts w:ascii="Calibri" w:hAnsi="Calibri"/>
        </w:rPr>
        <w:t xml:space="preserve">nallocated </w:t>
      </w:r>
      <w:r w:rsidR="006F268A" w:rsidRPr="008F0575">
        <w:rPr>
          <w:rStyle w:val="Emphasis-Remove"/>
          <w:rFonts w:ascii="Calibri" w:hAnsi="Calibri"/>
        </w:rPr>
        <w:t>opening RAB value</w:t>
      </w:r>
      <w:r w:rsidR="006F268A" w:rsidRPr="008F0575">
        <w:rPr>
          <w:rFonts w:ascii="Calibri" w:hAnsi="Calibri"/>
        </w:rPr>
        <w:t xml:space="preserve"> </w:t>
      </w:r>
      <w:r w:rsidRPr="008F0575">
        <w:rPr>
          <w:rFonts w:ascii="Calibri" w:hAnsi="Calibri"/>
        </w:rPr>
        <w:t xml:space="preserve">in respect of </w:t>
      </w:r>
      <w:r w:rsidR="006F268A" w:rsidRPr="008F0575">
        <w:rPr>
          <w:rFonts w:ascii="Calibri" w:hAnsi="Calibri"/>
        </w:rPr>
        <w:t xml:space="preserve">an </w:t>
      </w:r>
      <w:r w:rsidR="006F268A" w:rsidRPr="008F0575">
        <w:rPr>
          <w:rStyle w:val="Emphasis-Remove"/>
          <w:rFonts w:ascii="Calibri" w:hAnsi="Calibri"/>
        </w:rPr>
        <w:t>asset</w:t>
      </w:r>
      <w:r w:rsidR="006F268A" w:rsidRPr="008F0575">
        <w:rPr>
          <w:rFonts w:ascii="Calibri" w:hAnsi="Calibri"/>
        </w:rPr>
        <w:t xml:space="preserve"> in relation to-</w:t>
      </w:r>
      <w:bookmarkEnd w:id="216"/>
    </w:p>
    <w:p w:rsidR="006F268A" w:rsidRPr="008F0575" w:rsidRDefault="00EC0CE5" w:rsidP="006F268A">
      <w:pPr>
        <w:pStyle w:val="HeadingH6ClausesubtextL2"/>
        <w:rPr>
          <w:rFonts w:ascii="Calibri" w:hAnsi="Calibri"/>
        </w:rPr>
      </w:pPr>
      <w:r w:rsidRPr="008F0575">
        <w:rPr>
          <w:rFonts w:ascii="Calibri" w:hAnsi="Calibri"/>
        </w:rPr>
        <w:t>t</w:t>
      </w:r>
      <w:r w:rsidR="006F268A" w:rsidRPr="008F0575">
        <w:rPr>
          <w:rFonts w:ascii="Calibri" w:hAnsi="Calibri"/>
        </w:rPr>
        <w:t xml:space="preserve">he </w:t>
      </w:r>
      <w:r w:rsidR="006F268A" w:rsidRPr="008F0575">
        <w:rPr>
          <w:rStyle w:val="Emphasis-Bold"/>
          <w:rFonts w:ascii="Calibri" w:hAnsi="Calibri"/>
        </w:rPr>
        <w:t>disclosure year</w:t>
      </w:r>
      <w:r w:rsidR="006F268A" w:rsidRPr="008F0575">
        <w:rPr>
          <w:rFonts w:ascii="Calibri" w:hAnsi="Calibri"/>
        </w:rPr>
        <w:t xml:space="preserve"> 2010, is </w:t>
      </w:r>
      <w:r w:rsidR="00630389" w:rsidRPr="008F0575">
        <w:rPr>
          <w:rFonts w:ascii="Calibri" w:hAnsi="Calibri"/>
        </w:rPr>
        <w:t>its</w:t>
      </w:r>
      <w:r w:rsidR="006F268A" w:rsidRPr="008F0575">
        <w:rPr>
          <w:rFonts w:ascii="Calibri" w:hAnsi="Calibri"/>
        </w:rPr>
        <w:t xml:space="preserve"> </w:t>
      </w:r>
      <w:r w:rsidR="00B0203C" w:rsidRPr="008F0575">
        <w:rPr>
          <w:rStyle w:val="Emphasis-Bold"/>
          <w:rFonts w:ascii="Calibri" w:hAnsi="Calibri"/>
        </w:rPr>
        <w:t>unallocated</w:t>
      </w:r>
      <w:r w:rsidR="00B0203C" w:rsidRPr="008F0575">
        <w:rPr>
          <w:rFonts w:ascii="Calibri" w:hAnsi="Calibri"/>
        </w:rPr>
        <w:t xml:space="preserve"> </w:t>
      </w:r>
      <w:r w:rsidR="006F268A" w:rsidRPr="008F0575">
        <w:rPr>
          <w:rStyle w:val="Emphasis-Bold"/>
          <w:rFonts w:ascii="Calibri" w:hAnsi="Calibri"/>
        </w:rPr>
        <w:t>initial RAB value</w:t>
      </w:r>
      <w:r w:rsidR="006F268A" w:rsidRPr="008F0575">
        <w:rPr>
          <w:rFonts w:ascii="Calibri" w:hAnsi="Calibri"/>
        </w:rPr>
        <w:t>; and</w:t>
      </w:r>
    </w:p>
    <w:p w:rsidR="006F268A" w:rsidRPr="008F0575" w:rsidRDefault="00EC0CE5" w:rsidP="006F268A">
      <w:pPr>
        <w:pStyle w:val="HeadingH6ClausesubtextL2"/>
        <w:rPr>
          <w:rFonts w:ascii="Calibri" w:hAnsi="Calibri"/>
        </w:rPr>
      </w:pPr>
      <w:r w:rsidRPr="008F0575">
        <w:rPr>
          <w:rFonts w:ascii="Calibri" w:hAnsi="Calibri"/>
        </w:rPr>
        <w:t>a</w:t>
      </w:r>
      <w:r w:rsidR="006F268A" w:rsidRPr="008F0575">
        <w:rPr>
          <w:rFonts w:ascii="Calibri" w:hAnsi="Calibri"/>
        </w:rPr>
        <w:t xml:space="preserve"> </w:t>
      </w:r>
      <w:r w:rsidR="006F268A" w:rsidRPr="008F0575">
        <w:rPr>
          <w:rStyle w:val="Emphasis-Bold"/>
          <w:rFonts w:ascii="Calibri" w:hAnsi="Calibri"/>
        </w:rPr>
        <w:t>disclosure year</w:t>
      </w:r>
      <w:r w:rsidR="006F268A" w:rsidRPr="008F0575">
        <w:rPr>
          <w:rFonts w:ascii="Calibri" w:hAnsi="Calibri"/>
        </w:rPr>
        <w:t xml:space="preserve"> thereafter</w:t>
      </w:r>
      <w:r w:rsidR="00DD6E50" w:rsidRPr="008F0575">
        <w:rPr>
          <w:rFonts w:ascii="Calibri" w:hAnsi="Calibri"/>
        </w:rPr>
        <w:t>,</w:t>
      </w:r>
      <w:r w:rsidR="006F268A" w:rsidRPr="008F0575">
        <w:rPr>
          <w:rFonts w:ascii="Calibri" w:hAnsi="Calibri"/>
        </w:rPr>
        <w:t xml:space="preserve"> is </w:t>
      </w:r>
      <w:r w:rsidR="00630389" w:rsidRPr="008F0575">
        <w:rPr>
          <w:rFonts w:ascii="Calibri" w:hAnsi="Calibri"/>
        </w:rPr>
        <w:t>its</w:t>
      </w:r>
      <w:r w:rsidR="006F268A" w:rsidRPr="008F0575">
        <w:rPr>
          <w:rFonts w:ascii="Calibri" w:hAnsi="Calibri"/>
        </w:rPr>
        <w:t xml:space="preserve"> </w:t>
      </w:r>
      <w:r w:rsidR="00B0203C" w:rsidRPr="008F0575">
        <w:rPr>
          <w:rStyle w:val="Emphasis-Bold"/>
          <w:rFonts w:ascii="Calibri" w:hAnsi="Calibri"/>
        </w:rPr>
        <w:t>unallocated</w:t>
      </w:r>
      <w:r w:rsidR="00B0203C" w:rsidRPr="008F0575">
        <w:rPr>
          <w:rFonts w:ascii="Calibri" w:hAnsi="Calibri"/>
        </w:rPr>
        <w:t xml:space="preserve"> </w:t>
      </w:r>
      <w:r w:rsidR="006F268A" w:rsidRPr="008F0575">
        <w:rPr>
          <w:rStyle w:val="Emphasis-Bold"/>
          <w:rFonts w:ascii="Calibri" w:hAnsi="Calibri"/>
        </w:rPr>
        <w:t>closing RAB value</w:t>
      </w:r>
      <w:r w:rsidR="006F268A" w:rsidRPr="008F0575">
        <w:rPr>
          <w:rStyle w:val="Emphasis-Remove"/>
          <w:rFonts w:ascii="Calibri" w:hAnsi="Calibri"/>
        </w:rPr>
        <w:t xml:space="preserve"> </w:t>
      </w:r>
      <w:r w:rsidR="006F6CA1" w:rsidRPr="008F0575">
        <w:rPr>
          <w:rFonts w:ascii="Calibri" w:hAnsi="Calibri"/>
        </w:rPr>
        <w:t xml:space="preserve">in </w:t>
      </w:r>
      <w:r w:rsidR="006F268A" w:rsidRPr="008F0575">
        <w:rPr>
          <w:rFonts w:ascii="Calibri" w:hAnsi="Calibri"/>
        </w:rPr>
        <w:t xml:space="preserve">the preceding </w:t>
      </w:r>
      <w:r w:rsidR="006F268A" w:rsidRPr="008F0575">
        <w:rPr>
          <w:rStyle w:val="Emphasis-Bold"/>
          <w:rFonts w:ascii="Calibri" w:hAnsi="Calibri"/>
        </w:rPr>
        <w:t>disclosure year</w:t>
      </w:r>
      <w:r w:rsidR="006F268A" w:rsidRPr="008F0575">
        <w:rPr>
          <w:rFonts w:ascii="Calibri" w:hAnsi="Calibri"/>
        </w:rPr>
        <w:t>.</w:t>
      </w:r>
    </w:p>
    <w:p w:rsidR="007720AE" w:rsidRPr="008F0575" w:rsidRDefault="007720AE" w:rsidP="00EC0CE5">
      <w:pPr>
        <w:pStyle w:val="HeadingH5ClausesubtextL1"/>
        <w:rPr>
          <w:rFonts w:ascii="Calibri" w:hAnsi="Calibri"/>
        </w:rPr>
      </w:pPr>
      <w:bookmarkStart w:id="217" w:name="_Ref275004585"/>
      <w:r w:rsidRPr="008F0575">
        <w:rPr>
          <w:rFonts w:ascii="Calibri" w:hAnsi="Calibri"/>
        </w:rPr>
        <w:t>Unallocated closing RAB value means</w:t>
      </w:r>
      <w:r w:rsidRPr="008F0575">
        <w:rPr>
          <w:rStyle w:val="Emphasis-Remove"/>
          <w:rFonts w:ascii="Calibri" w:hAnsi="Calibri"/>
        </w:rPr>
        <w:t>, in the case of</w:t>
      </w:r>
      <w:bookmarkEnd w:id="217"/>
      <w:r w:rsidR="0031514F" w:rsidRPr="008F0575">
        <w:rPr>
          <w:rStyle w:val="Emphasis-Remove"/>
          <w:rFonts w:ascii="Calibri" w:hAnsi="Calibri"/>
        </w:rPr>
        <w:t>-</w:t>
      </w:r>
    </w:p>
    <w:p w:rsidR="002C2A78" w:rsidRPr="008F0575" w:rsidRDefault="002C2A78" w:rsidP="002C2A78">
      <w:pPr>
        <w:pStyle w:val="HeadingH6ClausesubtextL2"/>
        <w:rPr>
          <w:rStyle w:val="Emphasis-Remove"/>
          <w:rFonts w:ascii="Calibri" w:hAnsi="Calibri"/>
        </w:rPr>
      </w:pPr>
      <w:r w:rsidRPr="008F0575">
        <w:rPr>
          <w:rStyle w:val="Emphasis-Remove"/>
          <w:rFonts w:ascii="Calibri" w:hAnsi="Calibri"/>
        </w:rPr>
        <w:t xml:space="preserve">a </w:t>
      </w:r>
      <w:r w:rsidRPr="008F0575">
        <w:rPr>
          <w:rStyle w:val="Emphasis-Bold"/>
          <w:rFonts w:ascii="Calibri" w:hAnsi="Calibri"/>
        </w:rPr>
        <w:t>found asset</w:t>
      </w:r>
      <w:r w:rsidRPr="008F0575">
        <w:rPr>
          <w:rStyle w:val="Emphasis-Remove"/>
          <w:rFonts w:ascii="Calibri" w:hAnsi="Calibri"/>
        </w:rPr>
        <w:t xml:space="preserve">, its </w:t>
      </w:r>
      <w:r w:rsidRPr="008F0575">
        <w:rPr>
          <w:rStyle w:val="Emphasis-Bold"/>
          <w:rFonts w:ascii="Calibri" w:hAnsi="Calibri"/>
        </w:rPr>
        <w:t>value of found asset</w:t>
      </w:r>
      <w:r w:rsidRPr="008F0575">
        <w:rPr>
          <w:rStyle w:val="Emphasis-Remove"/>
          <w:rFonts w:ascii="Calibri" w:hAnsi="Calibri"/>
        </w:rPr>
        <w:t xml:space="preserve">; </w:t>
      </w:r>
    </w:p>
    <w:p w:rsidR="002C2A78" w:rsidRPr="008F0575" w:rsidRDefault="002C2A78" w:rsidP="002C2A78">
      <w:pPr>
        <w:pStyle w:val="HeadingH6ClausesubtextL2"/>
        <w:rPr>
          <w:rStyle w:val="Emphasis-Remove"/>
          <w:rFonts w:ascii="Calibri" w:hAnsi="Calibri"/>
        </w:rPr>
      </w:pPr>
      <w:r w:rsidRPr="008F0575">
        <w:rPr>
          <w:rStyle w:val="Emphasis-Remove"/>
          <w:rFonts w:ascii="Calibri" w:hAnsi="Calibri"/>
        </w:rPr>
        <w:t xml:space="preserve">a </w:t>
      </w:r>
      <w:r w:rsidRPr="008F0575">
        <w:rPr>
          <w:rStyle w:val="Emphasis-Bold"/>
          <w:rFonts w:ascii="Calibri" w:hAnsi="Calibri"/>
        </w:rPr>
        <w:t>disposed asset</w:t>
      </w:r>
      <w:r w:rsidRPr="008F0575">
        <w:rPr>
          <w:rStyle w:val="Emphasis-Remove"/>
          <w:rFonts w:ascii="Calibri" w:hAnsi="Calibri"/>
        </w:rPr>
        <w:t xml:space="preserve">, nil; </w:t>
      </w:r>
    </w:p>
    <w:p w:rsidR="002C2A78" w:rsidRPr="008F0575" w:rsidRDefault="002C2A78" w:rsidP="002C2A78">
      <w:pPr>
        <w:pStyle w:val="HeadingH6ClausesubtextL2"/>
        <w:rPr>
          <w:rFonts w:ascii="Calibri" w:hAnsi="Calibri"/>
        </w:rPr>
      </w:pPr>
      <w:r w:rsidRPr="008F0575">
        <w:rPr>
          <w:rStyle w:val="Emphasis-Remove"/>
          <w:rFonts w:ascii="Calibri" w:hAnsi="Calibri"/>
        </w:rPr>
        <w:t xml:space="preserve">a </w:t>
      </w:r>
      <w:r w:rsidRPr="008F0575">
        <w:rPr>
          <w:rStyle w:val="Emphasis-Bold"/>
          <w:rFonts w:ascii="Calibri" w:hAnsi="Calibri"/>
        </w:rPr>
        <w:t>lost asset</w:t>
      </w:r>
      <w:r w:rsidRPr="008F0575">
        <w:rPr>
          <w:rStyle w:val="Emphasis-Remove"/>
          <w:rFonts w:ascii="Calibri" w:hAnsi="Calibri"/>
        </w:rPr>
        <w:t>, nil;</w:t>
      </w:r>
    </w:p>
    <w:p w:rsidR="007720AE" w:rsidRPr="008F0575" w:rsidRDefault="007720AE" w:rsidP="007720AE">
      <w:pPr>
        <w:pStyle w:val="HeadingH6ClausesubtextL2"/>
        <w:rPr>
          <w:rFonts w:ascii="Calibri" w:hAnsi="Calibri"/>
        </w:rPr>
      </w:pPr>
      <w:r w:rsidRPr="008F0575">
        <w:rPr>
          <w:rFonts w:ascii="Calibri" w:hAnsi="Calibri"/>
        </w:rPr>
        <w:t>an</w:t>
      </w:r>
      <w:r w:rsidR="002C2A78" w:rsidRPr="008F0575">
        <w:rPr>
          <w:rFonts w:ascii="Calibri" w:hAnsi="Calibri"/>
        </w:rPr>
        <w:t>y other</w:t>
      </w:r>
      <w:r w:rsidRPr="008F0575">
        <w:rPr>
          <w:rFonts w:ascii="Calibri" w:hAnsi="Calibri"/>
        </w:rPr>
        <w:t xml:space="preserve"> asset with an </w:t>
      </w:r>
      <w:r w:rsidRPr="008F0575">
        <w:rPr>
          <w:rStyle w:val="Emphasis-Bold"/>
          <w:rFonts w:ascii="Calibri" w:hAnsi="Calibri"/>
        </w:rPr>
        <w:t>unallocated</w:t>
      </w:r>
      <w:r w:rsidRPr="008F0575">
        <w:rPr>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r w:rsidRPr="008F0575">
        <w:rPr>
          <w:rFonts w:ascii="Calibri" w:hAnsi="Calibri"/>
        </w:rPr>
        <w:t xml:space="preserve"> the value determined in accordance with the formula-</w:t>
      </w:r>
    </w:p>
    <w:p w:rsidR="007720AE" w:rsidRPr="008F0575" w:rsidRDefault="007720AE" w:rsidP="00201028">
      <w:pPr>
        <w:pStyle w:val="UnnumberedL4"/>
        <w:rPr>
          <w:rFonts w:ascii="Calibri" w:hAnsi="Calibri"/>
        </w:rPr>
      </w:pPr>
      <w:r w:rsidRPr="008F0575">
        <w:rPr>
          <w:rStyle w:val="Emphasis-Bold"/>
          <w:rFonts w:ascii="Calibri" w:hAnsi="Calibri"/>
        </w:rPr>
        <w:t xml:space="preserve">unallocated opening RAB value </w:t>
      </w:r>
      <w:r w:rsidRPr="008F0575">
        <w:rPr>
          <w:rStyle w:val="Emphasis-Remove"/>
          <w:rFonts w:ascii="Calibri" w:hAnsi="Calibri"/>
        </w:rPr>
        <w:t>-</w:t>
      </w:r>
      <w:r w:rsidRPr="008F0575">
        <w:rPr>
          <w:rStyle w:val="Emphasis-Bold"/>
          <w:rFonts w:ascii="Calibri" w:hAnsi="Calibri"/>
          <w:b w:val="0"/>
          <w:bCs w:val="0"/>
        </w:rPr>
        <w:t xml:space="preserve"> </w:t>
      </w:r>
      <w:r w:rsidRPr="008F0575">
        <w:rPr>
          <w:rStyle w:val="Emphasis-Bold"/>
          <w:rFonts w:ascii="Calibri" w:hAnsi="Calibri"/>
        </w:rPr>
        <w:t xml:space="preserve">unallocated depreciation </w:t>
      </w:r>
      <w:r w:rsidRPr="008F0575">
        <w:rPr>
          <w:rStyle w:val="Emphasis-Remove"/>
          <w:rFonts w:ascii="Calibri" w:hAnsi="Calibri"/>
        </w:rPr>
        <w:t>+</w:t>
      </w:r>
      <w:r w:rsidRPr="008F0575">
        <w:rPr>
          <w:rStyle w:val="Emphasis-Bold"/>
          <w:rFonts w:ascii="Calibri" w:hAnsi="Calibri"/>
          <w:b w:val="0"/>
          <w:bCs w:val="0"/>
        </w:rPr>
        <w:t xml:space="preserve"> </w:t>
      </w:r>
      <w:r w:rsidRPr="008F0575">
        <w:rPr>
          <w:rStyle w:val="Emphasis-Bold"/>
          <w:rFonts w:ascii="Calibri" w:hAnsi="Calibri"/>
        </w:rPr>
        <w:t>unallocated revaluation</w:t>
      </w:r>
      <w:r w:rsidRPr="008F0575">
        <w:rPr>
          <w:rStyle w:val="Emphasis-Remove"/>
          <w:rFonts w:ascii="Calibri" w:hAnsi="Calibri"/>
        </w:rPr>
        <w:t>;</w:t>
      </w:r>
      <w:r w:rsidR="002C2A78" w:rsidRPr="008F0575">
        <w:rPr>
          <w:rStyle w:val="Emphasis-Remove"/>
          <w:rFonts w:ascii="Calibri" w:hAnsi="Calibri"/>
        </w:rPr>
        <w:t xml:space="preserve"> and</w:t>
      </w:r>
    </w:p>
    <w:p w:rsidR="007720AE" w:rsidRPr="00D50925" w:rsidRDefault="007720AE" w:rsidP="007720AE">
      <w:pPr>
        <w:pStyle w:val="HeadingH6ClausesubtextL2"/>
        <w:rPr>
          <w:rStyle w:val="Emphasis-Bold"/>
          <w:rFonts w:ascii="Calibri" w:hAnsi="Calibri"/>
          <w:b w:val="0"/>
        </w:rPr>
      </w:pPr>
      <w:r w:rsidRPr="008F0575">
        <w:rPr>
          <w:rFonts w:ascii="Calibri" w:hAnsi="Calibri"/>
        </w:rPr>
        <w:t>an</w:t>
      </w:r>
      <w:r w:rsidR="002C2A78" w:rsidRPr="008F0575">
        <w:rPr>
          <w:rFonts w:ascii="Calibri" w:hAnsi="Calibri"/>
        </w:rPr>
        <w:t>y other</w:t>
      </w:r>
      <w:r w:rsidRPr="008F0575">
        <w:rPr>
          <w:rFonts w:ascii="Calibri" w:hAnsi="Calibri"/>
        </w:rPr>
        <w:t xml:space="preserve"> asset </w:t>
      </w:r>
      <w:r w:rsidR="0037669F" w:rsidRPr="008F0575">
        <w:rPr>
          <w:rFonts w:ascii="Calibri" w:hAnsi="Calibri"/>
        </w:rPr>
        <w:t xml:space="preserve">having a </w:t>
      </w:r>
      <w:r w:rsidRPr="008F0575">
        <w:rPr>
          <w:rStyle w:val="Emphasis-Bold"/>
          <w:rFonts w:ascii="Calibri" w:hAnsi="Calibri"/>
        </w:rPr>
        <w:t>commission</w:t>
      </w:r>
      <w:r w:rsidR="0037669F" w:rsidRPr="008F0575">
        <w:rPr>
          <w:rStyle w:val="Emphasis-Bold"/>
          <w:rFonts w:ascii="Calibri" w:hAnsi="Calibri"/>
        </w:rPr>
        <w:t>ing</w:t>
      </w:r>
      <w:r w:rsidRPr="008F0575">
        <w:rPr>
          <w:rFonts w:ascii="Calibri" w:hAnsi="Calibri"/>
        </w:rPr>
        <w:t xml:space="preserve"> </w:t>
      </w:r>
      <w:r w:rsidR="0037669F" w:rsidRPr="008F0575">
        <w:rPr>
          <w:rStyle w:val="Emphasis-Bold"/>
          <w:rFonts w:ascii="Calibri" w:hAnsi="Calibri"/>
        </w:rPr>
        <w:t>date</w:t>
      </w:r>
      <w:r w:rsidRPr="008F0575">
        <w:rPr>
          <w:rFonts w:ascii="Calibri" w:hAnsi="Calibri"/>
        </w:rPr>
        <w:t xml:space="preserve"> </w:t>
      </w:r>
      <w:r w:rsidR="0037669F" w:rsidRPr="008F0575">
        <w:rPr>
          <w:rFonts w:ascii="Calibri" w:hAnsi="Calibri"/>
        </w:rPr>
        <w:t>in the</w:t>
      </w:r>
      <w:r w:rsidR="00DD6E50" w:rsidRPr="008F0575">
        <w:rPr>
          <w:rFonts w:ascii="Calibri" w:hAnsi="Calibri"/>
        </w:rPr>
        <w:t xml:space="preserve"> </w:t>
      </w:r>
      <w:r w:rsidRPr="008F0575">
        <w:rPr>
          <w:rStyle w:val="Emphasis-Bold"/>
          <w:rFonts w:ascii="Calibri" w:hAnsi="Calibri"/>
        </w:rPr>
        <w:t>disclosure year</w:t>
      </w:r>
      <w:r w:rsidR="00DD6E50" w:rsidRPr="008F0575">
        <w:rPr>
          <w:rStyle w:val="Emphasis-Bold"/>
          <w:rFonts w:ascii="Calibri" w:hAnsi="Calibri"/>
        </w:rPr>
        <w:t xml:space="preserve"> </w:t>
      </w:r>
      <w:r w:rsidR="00DD6E50" w:rsidRPr="008F0575">
        <w:rPr>
          <w:rStyle w:val="Emphasis-Remove"/>
          <w:rFonts w:ascii="Calibri" w:hAnsi="Calibri"/>
        </w:rPr>
        <w:t>in question</w:t>
      </w:r>
      <w:r w:rsidRPr="008F0575">
        <w:rPr>
          <w:rFonts w:ascii="Calibri" w:hAnsi="Calibri"/>
        </w:rPr>
        <w:t xml:space="preserve">, its </w:t>
      </w:r>
      <w:r w:rsidRPr="008F0575">
        <w:rPr>
          <w:rStyle w:val="Emphasis-Bold"/>
          <w:rFonts w:ascii="Calibri" w:hAnsi="Calibri"/>
        </w:rPr>
        <w:t>value of commissioned asset</w:t>
      </w:r>
      <w:r w:rsidR="002C2A78" w:rsidRPr="00D50925">
        <w:rPr>
          <w:rStyle w:val="Emphasis-Remove"/>
          <w:rFonts w:ascii="Calibri" w:hAnsi="Calibri"/>
        </w:rPr>
        <w:t>.</w:t>
      </w:r>
    </w:p>
    <w:p w:rsidR="00201028" w:rsidRPr="008F0575" w:rsidRDefault="00201028" w:rsidP="00201028">
      <w:pPr>
        <w:pStyle w:val="HeadingH5ClausesubtextL1"/>
        <w:rPr>
          <w:rFonts w:ascii="Calibri" w:hAnsi="Calibri"/>
        </w:rPr>
      </w:pPr>
      <w:bookmarkStart w:id="218" w:name="_Ref275004164"/>
      <w:r w:rsidRPr="008F0575">
        <w:rPr>
          <w:rFonts w:ascii="Calibri" w:hAnsi="Calibri"/>
        </w:rPr>
        <w:t>Opening RAB value</w:t>
      </w:r>
      <w:r w:rsidR="00612650" w:rsidRPr="008F0575">
        <w:rPr>
          <w:rFonts w:ascii="Calibri" w:hAnsi="Calibri"/>
        </w:rPr>
        <w:t>,</w:t>
      </w:r>
      <w:r w:rsidRPr="008F0575">
        <w:rPr>
          <w:rFonts w:ascii="Calibri" w:hAnsi="Calibri"/>
        </w:rPr>
        <w:t xml:space="preserve"> in </w:t>
      </w:r>
      <w:r w:rsidR="007400AC" w:rsidRPr="008F0575">
        <w:rPr>
          <w:rFonts w:ascii="Calibri" w:hAnsi="Calibri"/>
        </w:rPr>
        <w:t>respect of</w:t>
      </w:r>
      <w:r w:rsidRPr="008F0575">
        <w:rPr>
          <w:rFonts w:ascii="Calibri" w:hAnsi="Calibri"/>
        </w:rPr>
        <w:t xml:space="preserve"> an asset, is, for-</w:t>
      </w:r>
      <w:bookmarkEnd w:id="218"/>
    </w:p>
    <w:p w:rsidR="00201028" w:rsidRPr="008F0575" w:rsidRDefault="00201028" w:rsidP="00201028">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2010, its </w:t>
      </w:r>
      <w:r w:rsidRPr="008F0575">
        <w:rPr>
          <w:rStyle w:val="Emphasis-Bold"/>
          <w:rFonts w:ascii="Calibri" w:hAnsi="Calibri"/>
        </w:rPr>
        <w:t>initial RAB value</w:t>
      </w:r>
      <w:r w:rsidRPr="008F0575">
        <w:rPr>
          <w:rFonts w:ascii="Calibri" w:hAnsi="Calibri"/>
        </w:rPr>
        <w:t>; and</w:t>
      </w:r>
    </w:p>
    <w:p w:rsidR="00201028" w:rsidRPr="008F0575" w:rsidRDefault="00201028" w:rsidP="00201028">
      <w:pPr>
        <w:pStyle w:val="HeadingH6ClausesubtextL2"/>
        <w:rPr>
          <w:rFonts w:ascii="Calibri" w:hAnsi="Calibri"/>
        </w:rPr>
      </w:pPr>
      <w:r w:rsidRPr="008F0575">
        <w:rPr>
          <w:rFonts w:ascii="Calibri" w:hAnsi="Calibri"/>
        </w:rPr>
        <w:t xml:space="preserve">a </w:t>
      </w:r>
      <w:r w:rsidRPr="008F0575">
        <w:rPr>
          <w:rStyle w:val="Emphasis-Bold"/>
          <w:rFonts w:ascii="Calibri" w:hAnsi="Calibri"/>
        </w:rPr>
        <w:t>disclosure year</w:t>
      </w:r>
      <w:r w:rsidRPr="008F0575">
        <w:rPr>
          <w:rFonts w:ascii="Calibri" w:hAnsi="Calibri"/>
        </w:rPr>
        <w:t xml:space="preserve"> thereafter, its </w:t>
      </w:r>
      <w:r w:rsidRPr="008F0575">
        <w:rPr>
          <w:rStyle w:val="Emphasis-Bold"/>
          <w:rFonts w:ascii="Calibri" w:hAnsi="Calibri"/>
        </w:rPr>
        <w:t>closing RAB value</w:t>
      </w:r>
      <w:r w:rsidRPr="008F0575">
        <w:rPr>
          <w:rFonts w:ascii="Calibri" w:hAnsi="Calibri"/>
        </w:rPr>
        <w:t xml:space="preserve"> in the preceding </w:t>
      </w:r>
      <w:r w:rsidRPr="008F0575">
        <w:rPr>
          <w:rStyle w:val="Emphasis-Bold"/>
          <w:rFonts w:ascii="Calibri" w:hAnsi="Calibri"/>
        </w:rPr>
        <w:t>disclosure year</w:t>
      </w:r>
      <w:r w:rsidRPr="008F0575">
        <w:rPr>
          <w:rFonts w:ascii="Calibri" w:hAnsi="Calibri"/>
        </w:rPr>
        <w:t>.</w:t>
      </w:r>
    </w:p>
    <w:p w:rsidR="00EC0CE5" w:rsidRPr="008F0575" w:rsidRDefault="00594291" w:rsidP="00EC0CE5">
      <w:pPr>
        <w:pStyle w:val="HeadingH5ClausesubtextL1"/>
        <w:rPr>
          <w:rFonts w:ascii="Calibri" w:hAnsi="Calibri"/>
        </w:rPr>
      </w:pPr>
      <w:bookmarkStart w:id="219" w:name="_Ref274997329"/>
      <w:r w:rsidRPr="008F0575">
        <w:rPr>
          <w:rStyle w:val="Emphasis-Remove"/>
          <w:rFonts w:ascii="Calibri" w:hAnsi="Calibri"/>
        </w:rPr>
        <w:lastRenderedPageBreak/>
        <w:t>C</w:t>
      </w:r>
      <w:r w:rsidR="00EC0CE5" w:rsidRPr="008F0575">
        <w:rPr>
          <w:rStyle w:val="Emphasis-Remove"/>
          <w:rFonts w:ascii="Calibri" w:hAnsi="Calibri"/>
        </w:rPr>
        <w:t>losing RAB value</w:t>
      </w:r>
      <w:r w:rsidR="00EC0CE5" w:rsidRPr="008F0575">
        <w:rPr>
          <w:rFonts w:ascii="Calibri" w:hAnsi="Calibri"/>
        </w:rPr>
        <w:t xml:space="preserve">, in </w:t>
      </w:r>
      <w:r w:rsidR="00201028" w:rsidRPr="008F0575">
        <w:rPr>
          <w:rFonts w:ascii="Calibri" w:hAnsi="Calibri"/>
        </w:rPr>
        <w:t>respect of an asset</w:t>
      </w:r>
      <w:r w:rsidR="00B967DA" w:rsidRPr="008F0575">
        <w:rPr>
          <w:rStyle w:val="Emphasis-Remove"/>
          <w:rFonts w:ascii="Calibri" w:hAnsi="Calibri"/>
        </w:rPr>
        <w:t>,</w:t>
      </w:r>
      <w:r w:rsidR="005B65BF" w:rsidRPr="008F0575">
        <w:rPr>
          <w:rFonts w:ascii="Calibri" w:hAnsi="Calibri"/>
        </w:rPr>
        <w:t xml:space="preserve"> </w:t>
      </w:r>
      <w:r w:rsidR="00DD6E50" w:rsidRPr="008F0575">
        <w:rPr>
          <w:rFonts w:ascii="Calibri" w:hAnsi="Calibri"/>
        </w:rPr>
        <w:t xml:space="preserve">is </w:t>
      </w:r>
      <w:r w:rsidR="00201028" w:rsidRPr="008F0575">
        <w:rPr>
          <w:rFonts w:ascii="Calibri" w:hAnsi="Calibri"/>
        </w:rPr>
        <w:t xml:space="preserve">determined </w:t>
      </w:r>
      <w:r w:rsidR="00D0025E" w:rsidRPr="008F0575">
        <w:rPr>
          <w:rFonts w:ascii="Calibri" w:hAnsi="Calibri"/>
        </w:rPr>
        <w:t xml:space="preserve">as the value allocated to </w:t>
      </w:r>
      <w:r w:rsidR="00D0025E" w:rsidRPr="008F0575">
        <w:rPr>
          <w:rStyle w:val="Emphasis-Bold"/>
          <w:rFonts w:ascii="Calibri" w:hAnsi="Calibri"/>
        </w:rPr>
        <w:t>electricity distribution services</w:t>
      </w:r>
      <w:r w:rsidR="00D0025E" w:rsidRPr="008F0575">
        <w:rPr>
          <w:rFonts w:ascii="Calibri" w:hAnsi="Calibri"/>
        </w:rPr>
        <w:t xml:space="preserve"> as a result of</w:t>
      </w:r>
      <w:r w:rsidR="00EC0CE5" w:rsidRPr="008F0575">
        <w:rPr>
          <w:rFonts w:ascii="Calibri" w:hAnsi="Calibri"/>
        </w:rPr>
        <w:t>-</w:t>
      </w:r>
      <w:bookmarkEnd w:id="219"/>
    </w:p>
    <w:p w:rsidR="00201028" w:rsidRPr="008F0575" w:rsidRDefault="00201028" w:rsidP="00201028">
      <w:pPr>
        <w:pStyle w:val="HeadingH6ClausesubtextL2"/>
        <w:rPr>
          <w:rFonts w:ascii="Calibri" w:hAnsi="Calibri"/>
        </w:rPr>
      </w:pPr>
      <w:r w:rsidRPr="008F0575">
        <w:rPr>
          <w:rFonts w:ascii="Calibri" w:hAnsi="Calibri"/>
        </w:rPr>
        <w:t xml:space="preserve">adopting its </w:t>
      </w:r>
      <w:r w:rsidRPr="008F0575">
        <w:rPr>
          <w:rStyle w:val="Emphasis-Bold"/>
          <w:rFonts w:ascii="Calibri" w:hAnsi="Calibri"/>
        </w:rPr>
        <w:t>unallocated closing RAB value</w:t>
      </w:r>
      <w:r w:rsidRPr="008F0575">
        <w:rPr>
          <w:rFonts w:ascii="Calibri" w:hAnsi="Calibri"/>
        </w:rPr>
        <w:t>; and</w:t>
      </w:r>
    </w:p>
    <w:p w:rsidR="00201028" w:rsidRPr="008F0575" w:rsidRDefault="00201028" w:rsidP="00201028">
      <w:pPr>
        <w:pStyle w:val="HeadingH6ClausesubtextL2"/>
        <w:rPr>
          <w:rFonts w:ascii="Calibri" w:hAnsi="Calibri"/>
        </w:rPr>
      </w:pPr>
      <w:r w:rsidRPr="008F0575">
        <w:rPr>
          <w:rFonts w:ascii="Calibri" w:hAnsi="Calibri"/>
        </w:rPr>
        <w:t>applying</w:t>
      </w:r>
      <w:r w:rsidR="0037669F" w:rsidRPr="008F0575">
        <w:rPr>
          <w:rFonts w:ascii="Calibri" w:hAnsi="Calibri"/>
        </w:rPr>
        <w:t xml:space="preserve"> clause</w:t>
      </w:r>
      <w:r w:rsidR="00C01954">
        <w:rPr>
          <w:rFonts w:ascii="Calibri" w:hAnsi="Calibri"/>
        </w:rPr>
        <w:t xml:space="preserve"> 2.1.1</w:t>
      </w:r>
      <w:r w:rsidRPr="008F0575">
        <w:rPr>
          <w:rFonts w:ascii="Calibri" w:hAnsi="Calibri"/>
        </w:rPr>
        <w:t xml:space="preserve"> to it.</w:t>
      </w:r>
    </w:p>
    <w:p w:rsidR="003B6EE2" w:rsidRPr="008F0575" w:rsidRDefault="003B6EE2" w:rsidP="00322411">
      <w:pPr>
        <w:pStyle w:val="HeadingH4Clausetext"/>
        <w:tabs>
          <w:tab w:val="clear" w:pos="7315"/>
          <w:tab w:val="num" w:pos="709"/>
        </w:tabs>
        <w:ind w:hanging="7315"/>
        <w:rPr>
          <w:rFonts w:ascii="Calibri" w:hAnsi="Calibri"/>
        </w:rPr>
      </w:pPr>
      <w:bookmarkStart w:id="220" w:name="_Ref263509234"/>
      <w:r w:rsidRPr="008F0575">
        <w:rPr>
          <w:rFonts w:ascii="Calibri" w:hAnsi="Calibri"/>
        </w:rPr>
        <w:t>Depreciation</w:t>
      </w:r>
      <w:bookmarkEnd w:id="220"/>
    </w:p>
    <w:p w:rsidR="003B6EE2" w:rsidRPr="008F0575" w:rsidRDefault="007400AC" w:rsidP="003B6EE2">
      <w:pPr>
        <w:pStyle w:val="HeadingH5ClausesubtextL1"/>
        <w:rPr>
          <w:rStyle w:val="Emphasis-Remove"/>
          <w:rFonts w:ascii="Calibri" w:hAnsi="Calibri"/>
        </w:rPr>
      </w:pPr>
      <w:bookmarkStart w:id="221" w:name="_Ref265487127"/>
      <w:r w:rsidRPr="008F0575">
        <w:rPr>
          <w:rStyle w:val="Emphasis-Remove"/>
          <w:rFonts w:ascii="Calibri" w:hAnsi="Calibri"/>
        </w:rPr>
        <w:t>Unallocated d</w:t>
      </w:r>
      <w:r w:rsidR="006F6CA1" w:rsidRPr="008F0575">
        <w:rPr>
          <w:rStyle w:val="Emphasis-Remove"/>
          <w:rFonts w:ascii="Calibri" w:hAnsi="Calibri"/>
        </w:rPr>
        <w:t xml:space="preserve">epreciation, in the case of an asset </w:t>
      </w:r>
      <w:r w:rsidR="00B967DA" w:rsidRPr="008F0575">
        <w:rPr>
          <w:rStyle w:val="Emphasis-Remove"/>
          <w:rFonts w:ascii="Calibri" w:hAnsi="Calibri"/>
        </w:rPr>
        <w:t>with</w:t>
      </w:r>
      <w:r w:rsidR="006F6CA1" w:rsidRPr="008F0575">
        <w:rPr>
          <w:rStyle w:val="Emphasis-Remove"/>
          <w:rFonts w:ascii="Calibri" w:hAnsi="Calibri"/>
        </w:rPr>
        <w:t xml:space="preserve"> an </w:t>
      </w:r>
      <w:r w:rsidRPr="008F0575">
        <w:rPr>
          <w:rStyle w:val="Emphasis-Bold"/>
          <w:rFonts w:ascii="Calibri" w:hAnsi="Calibri"/>
        </w:rPr>
        <w:t>unallocated</w:t>
      </w:r>
      <w:r w:rsidRPr="008F0575">
        <w:rPr>
          <w:rStyle w:val="Emphasis-Remove"/>
          <w:rFonts w:ascii="Calibri" w:hAnsi="Calibri"/>
        </w:rPr>
        <w:t xml:space="preserve"> </w:t>
      </w:r>
      <w:r w:rsidR="006F6CA1" w:rsidRPr="008F0575">
        <w:rPr>
          <w:rStyle w:val="Emphasis-Bold"/>
          <w:rFonts w:ascii="Calibri" w:hAnsi="Calibri"/>
        </w:rPr>
        <w:t>opening RAB value</w:t>
      </w:r>
      <w:r w:rsidR="003B6EE2" w:rsidRPr="008F0575">
        <w:rPr>
          <w:rStyle w:val="Emphasis-Remove"/>
          <w:rFonts w:ascii="Calibri" w:hAnsi="Calibri"/>
        </w:rPr>
        <w:t>, is</w:t>
      </w:r>
      <w:r w:rsidR="00715130" w:rsidRPr="008F0575">
        <w:rPr>
          <w:rStyle w:val="Emphasis-Remove"/>
          <w:rFonts w:ascii="Calibri" w:hAnsi="Calibri"/>
        </w:rPr>
        <w:t xml:space="preserve"> determined</w:t>
      </w:r>
      <w:r w:rsidR="006F6CA1" w:rsidRPr="008F0575">
        <w:rPr>
          <w:rStyle w:val="Emphasis-Remove"/>
          <w:rFonts w:ascii="Calibri" w:hAnsi="Calibri"/>
        </w:rPr>
        <w:t>,</w:t>
      </w:r>
      <w:r w:rsidR="003B6EE2" w:rsidRPr="008F0575">
        <w:rPr>
          <w:rStyle w:val="Emphasis-Remove"/>
          <w:rFonts w:ascii="Calibri" w:hAnsi="Calibri"/>
        </w:rPr>
        <w:t xml:space="preserve"> </w:t>
      </w:r>
      <w:r w:rsidR="006F6CA1" w:rsidRPr="008F0575">
        <w:rPr>
          <w:rStyle w:val="Emphasis-Remove"/>
          <w:rFonts w:ascii="Calibri" w:hAnsi="Calibri"/>
        </w:rPr>
        <w:t xml:space="preserve">subject to </w:t>
      </w:r>
      <w:r w:rsidR="002C7E1B" w:rsidRPr="008F0575">
        <w:rPr>
          <w:rStyle w:val="Emphasis-Remove"/>
          <w:rFonts w:ascii="Calibri" w:hAnsi="Calibri"/>
        </w:rPr>
        <w:t>subclause</w:t>
      </w:r>
      <w:r w:rsidR="00C01954">
        <w:rPr>
          <w:rStyle w:val="Emphasis-Remove"/>
          <w:rFonts w:ascii="Calibri" w:hAnsi="Calibri"/>
        </w:rPr>
        <w:t xml:space="preserve"> (3)</w:t>
      </w:r>
      <w:r w:rsidR="006F6CA1" w:rsidRPr="008F0575">
        <w:rPr>
          <w:rStyle w:val="Emphasis-Remove"/>
          <w:rFonts w:ascii="Calibri" w:hAnsi="Calibri"/>
        </w:rPr>
        <w:t xml:space="preserve"> and </w:t>
      </w:r>
      <w:r w:rsidR="002C7E1B" w:rsidRPr="008F0575">
        <w:rPr>
          <w:rStyle w:val="Emphasis-Remove"/>
          <w:rFonts w:ascii="Calibri" w:hAnsi="Calibri"/>
        </w:rPr>
        <w:t>clause</w:t>
      </w:r>
      <w:r w:rsidR="00E94378" w:rsidRPr="008F0575">
        <w:rPr>
          <w:rStyle w:val="Emphasis-Remove"/>
          <w:rFonts w:ascii="Calibri" w:hAnsi="Calibri"/>
        </w:rPr>
        <w:t>s</w:t>
      </w:r>
      <w:r w:rsidR="00C01954">
        <w:rPr>
          <w:rStyle w:val="Emphasis-Remove"/>
          <w:rFonts w:ascii="Calibri" w:hAnsi="Calibri"/>
        </w:rPr>
        <w:t xml:space="preserve"> 2.2.6</w:t>
      </w:r>
      <w:r w:rsidR="00E94378" w:rsidRPr="008F0575">
        <w:rPr>
          <w:rStyle w:val="Emphasis-Remove"/>
          <w:rFonts w:ascii="Calibri" w:hAnsi="Calibri"/>
        </w:rPr>
        <w:t xml:space="preserve"> and</w:t>
      </w:r>
      <w:r w:rsidR="00C01954">
        <w:rPr>
          <w:rStyle w:val="Emphasis-Remove"/>
          <w:rFonts w:ascii="Calibri" w:hAnsi="Calibri"/>
        </w:rPr>
        <w:t xml:space="preserve"> 2.2.7</w:t>
      </w:r>
      <w:r w:rsidR="006F6CA1" w:rsidRPr="008F0575">
        <w:rPr>
          <w:rStyle w:val="Emphasis-Remove"/>
          <w:rFonts w:ascii="Calibri" w:hAnsi="Calibri"/>
        </w:rPr>
        <w:t xml:space="preserve">, </w:t>
      </w:r>
      <w:r w:rsidR="003B6EE2" w:rsidRPr="008F0575">
        <w:rPr>
          <w:rStyle w:val="Emphasis-Remove"/>
          <w:rFonts w:ascii="Calibri" w:hAnsi="Calibri"/>
        </w:rPr>
        <w:t>in accordance with the formula-</w:t>
      </w:r>
      <w:bookmarkEnd w:id="221"/>
    </w:p>
    <w:p w:rsidR="003B6EE2" w:rsidRPr="008F0575" w:rsidRDefault="003B6EE2" w:rsidP="003B6EE2">
      <w:pPr>
        <w:pStyle w:val="UnnumberedL3"/>
        <w:rPr>
          <w:rStyle w:val="Emphasis-Remove"/>
          <w:rFonts w:ascii="Calibri" w:hAnsi="Calibri"/>
        </w:rPr>
      </w:pPr>
      <w:r w:rsidRPr="008F0575">
        <w:rPr>
          <w:rStyle w:val="Emphasis-Remove"/>
          <w:rFonts w:ascii="Calibri" w:hAnsi="Calibri"/>
        </w:rPr>
        <w:t xml:space="preserve">[1 ÷ </w:t>
      </w:r>
      <w:r w:rsidRPr="008F0575">
        <w:rPr>
          <w:rStyle w:val="Emphasis-Bold"/>
          <w:rFonts w:ascii="Calibri" w:hAnsi="Calibri"/>
        </w:rPr>
        <w:t>remaining asset life</w:t>
      </w:r>
      <w:r w:rsidRPr="008F0575">
        <w:rPr>
          <w:rStyle w:val="Emphasis-Remove"/>
          <w:rFonts w:ascii="Calibri" w:hAnsi="Calibri"/>
        </w:rPr>
        <w:t xml:space="preserve">] × </w:t>
      </w:r>
      <w:r w:rsidR="007400AC" w:rsidRPr="008F0575">
        <w:rPr>
          <w:rStyle w:val="Emphasis-Bold"/>
          <w:rFonts w:ascii="Calibri" w:hAnsi="Calibri"/>
        </w:rPr>
        <w:t>unallocated</w:t>
      </w:r>
      <w:r w:rsidR="007400AC" w:rsidRPr="008F0575">
        <w:rPr>
          <w:rStyle w:val="Emphasis-Remove"/>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p>
    <w:p w:rsidR="007400AC" w:rsidRPr="008F0575" w:rsidRDefault="007400AC" w:rsidP="007400AC">
      <w:pPr>
        <w:pStyle w:val="HeadingH5ClausesubtextL1"/>
        <w:rPr>
          <w:rStyle w:val="Emphasis-Remove"/>
          <w:rFonts w:ascii="Calibri" w:hAnsi="Calibri"/>
        </w:rPr>
      </w:pPr>
      <w:bookmarkStart w:id="222" w:name="_Ref275005769"/>
      <w:bookmarkStart w:id="223" w:name="_Ref264367882"/>
      <w:bookmarkStart w:id="224" w:name="_Ref260317234"/>
      <w:r w:rsidRPr="008F0575">
        <w:rPr>
          <w:rStyle w:val="Emphasis-Remove"/>
          <w:rFonts w:ascii="Calibri" w:hAnsi="Calibri"/>
        </w:rPr>
        <w:t>Depreciation, in the case of an ass</w:t>
      </w:r>
      <w:r w:rsidR="0073031A" w:rsidRPr="008F0575">
        <w:rPr>
          <w:rStyle w:val="Emphasis-Remove"/>
          <w:rFonts w:ascii="Calibri" w:hAnsi="Calibri"/>
        </w:rPr>
        <w:t>e</w:t>
      </w:r>
      <w:r w:rsidRPr="008F0575">
        <w:rPr>
          <w:rStyle w:val="Emphasis-Remove"/>
          <w:rFonts w:ascii="Calibri" w:hAnsi="Calibri"/>
        </w:rPr>
        <w:t xml:space="preserve">t with an </w:t>
      </w:r>
      <w:r w:rsidRPr="008F0575">
        <w:rPr>
          <w:rStyle w:val="Emphasis-Bold"/>
          <w:rFonts w:ascii="Calibri" w:hAnsi="Calibri"/>
        </w:rPr>
        <w:t>opening RAB value</w:t>
      </w:r>
      <w:r w:rsidRPr="008F0575">
        <w:rPr>
          <w:rStyle w:val="Emphasis-Remove"/>
          <w:rFonts w:ascii="Calibri" w:hAnsi="Calibri"/>
        </w:rPr>
        <w:t>, is</w:t>
      </w:r>
      <w:r w:rsidR="00715130" w:rsidRPr="008F0575">
        <w:rPr>
          <w:rStyle w:val="Emphasis-Remove"/>
          <w:rFonts w:ascii="Calibri" w:hAnsi="Calibri"/>
        </w:rPr>
        <w:t xml:space="preserve"> determined</w:t>
      </w:r>
      <w:r w:rsidRPr="008F0575">
        <w:rPr>
          <w:rStyle w:val="Emphasis-Remove"/>
          <w:rFonts w:ascii="Calibri" w:hAnsi="Calibri"/>
        </w:rPr>
        <w:t>, subject to subclause</w:t>
      </w:r>
      <w:r w:rsidR="00C01954">
        <w:rPr>
          <w:rStyle w:val="Emphasis-Remove"/>
          <w:rFonts w:ascii="Calibri" w:hAnsi="Calibri"/>
        </w:rPr>
        <w:t xml:space="preserve"> (3)</w:t>
      </w:r>
      <w:r w:rsidRPr="008F0575">
        <w:rPr>
          <w:rStyle w:val="Emphasis-Remove"/>
          <w:rFonts w:ascii="Calibri" w:hAnsi="Calibri"/>
        </w:rPr>
        <w:t xml:space="preserve"> </w:t>
      </w:r>
      <w:r w:rsidR="00A173C2" w:rsidRPr="008F0575">
        <w:rPr>
          <w:rStyle w:val="Emphasis-Remove"/>
          <w:rFonts w:ascii="Calibri" w:hAnsi="Calibri"/>
        </w:rPr>
        <w:t>and</w:t>
      </w:r>
      <w:r w:rsidRPr="008F0575">
        <w:rPr>
          <w:rStyle w:val="Emphasis-Remove"/>
          <w:rFonts w:ascii="Calibri" w:hAnsi="Calibri"/>
        </w:rPr>
        <w:t xml:space="preserve"> </w:t>
      </w:r>
      <w:r w:rsidR="00A173C2" w:rsidRPr="008F0575">
        <w:rPr>
          <w:rStyle w:val="Emphasis-Remove"/>
          <w:rFonts w:ascii="Calibri" w:hAnsi="Calibri"/>
        </w:rPr>
        <w:t>clause</w:t>
      </w:r>
      <w:r w:rsidR="00C01954">
        <w:rPr>
          <w:rStyle w:val="Emphasis-Remove"/>
          <w:rFonts w:ascii="Calibri" w:hAnsi="Calibri"/>
        </w:rPr>
        <w:t xml:space="preserve"> 2.2.6</w:t>
      </w:r>
      <w:r w:rsidR="00A173C2" w:rsidRPr="008F0575">
        <w:rPr>
          <w:rStyle w:val="Emphasis-Remove"/>
          <w:rFonts w:ascii="Calibri" w:hAnsi="Calibri"/>
        </w:rPr>
        <w:t xml:space="preserve">, </w:t>
      </w:r>
      <w:r w:rsidRPr="008F0575">
        <w:rPr>
          <w:rStyle w:val="Emphasis-Remove"/>
          <w:rFonts w:ascii="Calibri" w:hAnsi="Calibri"/>
        </w:rPr>
        <w:t>in accordance with the formula-</w:t>
      </w:r>
      <w:bookmarkEnd w:id="222"/>
    </w:p>
    <w:p w:rsidR="007400AC" w:rsidRPr="008F0575" w:rsidRDefault="007400AC" w:rsidP="007400AC">
      <w:pPr>
        <w:pStyle w:val="UnnumberedL3"/>
        <w:rPr>
          <w:rStyle w:val="Emphasis-Remove"/>
          <w:rFonts w:ascii="Calibri" w:hAnsi="Calibri"/>
        </w:rPr>
      </w:pPr>
      <w:r w:rsidRPr="008F0575">
        <w:rPr>
          <w:rStyle w:val="Emphasis-Remove"/>
          <w:rFonts w:ascii="Calibri" w:hAnsi="Calibri"/>
        </w:rPr>
        <w:t xml:space="preserve">[1 ÷ </w:t>
      </w:r>
      <w:r w:rsidRPr="008F0575">
        <w:rPr>
          <w:rStyle w:val="Emphasis-Bold"/>
          <w:rFonts w:ascii="Calibri" w:hAnsi="Calibri"/>
        </w:rPr>
        <w:t>remaining asset life</w:t>
      </w:r>
      <w:r w:rsidRPr="008F0575">
        <w:rPr>
          <w:rStyle w:val="Emphasis-Remove"/>
          <w:rFonts w:ascii="Calibri" w:hAnsi="Calibri"/>
        </w:rPr>
        <w:t xml:space="preserve">] × </w:t>
      </w:r>
      <w:r w:rsidRPr="008F0575">
        <w:rPr>
          <w:rStyle w:val="Emphasis-Bold"/>
          <w:rFonts w:ascii="Calibri" w:hAnsi="Calibri"/>
        </w:rPr>
        <w:t>opening RAB value</w:t>
      </w:r>
      <w:r w:rsidRPr="008F0575">
        <w:rPr>
          <w:rStyle w:val="Emphasis-Remove"/>
          <w:rFonts w:ascii="Calibri" w:hAnsi="Calibri"/>
        </w:rPr>
        <w:t>.</w:t>
      </w:r>
    </w:p>
    <w:p w:rsidR="00524296" w:rsidRPr="008F0575" w:rsidRDefault="006F6CA1" w:rsidP="003B6EE2">
      <w:pPr>
        <w:pStyle w:val="HeadingH5ClausesubtextL1"/>
        <w:rPr>
          <w:rStyle w:val="Emphasis-Remove"/>
          <w:rFonts w:ascii="Calibri" w:hAnsi="Calibri"/>
        </w:rPr>
      </w:pPr>
      <w:bookmarkStart w:id="225" w:name="_Ref278646999"/>
      <w:r w:rsidRPr="008F0575">
        <w:rPr>
          <w:rStyle w:val="Emphasis-Remove"/>
          <w:rFonts w:ascii="Calibri" w:hAnsi="Calibri"/>
        </w:rPr>
        <w:t>For the purpose</w:t>
      </w:r>
      <w:r w:rsidR="007400AC" w:rsidRPr="008F0575">
        <w:rPr>
          <w:rStyle w:val="Emphasis-Remove"/>
          <w:rFonts w:ascii="Calibri" w:hAnsi="Calibri"/>
        </w:rPr>
        <w:t>s</w:t>
      </w:r>
      <w:r w:rsidRPr="008F0575">
        <w:rPr>
          <w:rStyle w:val="Emphasis-Remove"/>
          <w:rFonts w:ascii="Calibri" w:hAnsi="Calibri"/>
        </w:rPr>
        <w:t xml:space="preserve"> of subclause</w:t>
      </w:r>
      <w:r w:rsidR="007400AC" w:rsidRPr="008F0575">
        <w:rPr>
          <w:rStyle w:val="Emphasis-Remove"/>
          <w:rFonts w:ascii="Calibri" w:hAnsi="Calibri"/>
        </w:rPr>
        <w:t>s</w:t>
      </w:r>
      <w:r w:rsidR="00C01954">
        <w:rPr>
          <w:rStyle w:val="Emphasis-Remove"/>
          <w:rFonts w:ascii="Calibri" w:hAnsi="Calibri"/>
        </w:rPr>
        <w:t xml:space="preserve"> (1)</w:t>
      </w:r>
      <w:r w:rsidRPr="008F0575">
        <w:rPr>
          <w:rStyle w:val="Emphasis-Remove"/>
          <w:rFonts w:ascii="Calibri" w:hAnsi="Calibri"/>
        </w:rPr>
        <w:t xml:space="preserve"> </w:t>
      </w:r>
      <w:r w:rsidR="007400AC" w:rsidRPr="008F0575">
        <w:rPr>
          <w:rStyle w:val="Emphasis-Remove"/>
          <w:rFonts w:ascii="Calibri" w:hAnsi="Calibri"/>
        </w:rPr>
        <w:t>and</w:t>
      </w:r>
      <w:r w:rsidR="00C01954">
        <w:rPr>
          <w:rStyle w:val="Emphasis-Remove"/>
          <w:rFonts w:ascii="Calibri" w:hAnsi="Calibri"/>
        </w:rPr>
        <w:t xml:space="preserve"> (2)</w:t>
      </w:r>
      <w:r w:rsidR="00524296" w:rsidRPr="008F0575">
        <w:rPr>
          <w:rStyle w:val="Emphasis-Remove"/>
          <w:rFonts w:ascii="Calibri" w:hAnsi="Calibri"/>
        </w:rPr>
        <w:t>-</w:t>
      </w:r>
      <w:bookmarkEnd w:id="225"/>
    </w:p>
    <w:p w:rsidR="003B6EE2" w:rsidRPr="008F0575" w:rsidRDefault="007400AC" w:rsidP="00524296">
      <w:pPr>
        <w:pStyle w:val="HeadingH6ClausesubtextL2"/>
        <w:rPr>
          <w:rStyle w:val="Emphasis-Remove"/>
          <w:rFonts w:ascii="Calibri" w:hAnsi="Calibri"/>
        </w:rPr>
      </w:pPr>
      <w:r w:rsidRPr="008F0575">
        <w:rPr>
          <w:rStyle w:val="Emphasis-Remove"/>
          <w:rFonts w:ascii="Calibri" w:hAnsi="Calibri"/>
        </w:rPr>
        <w:t xml:space="preserve">unallocated depreciation and </w:t>
      </w:r>
      <w:r w:rsidR="002C7E1B" w:rsidRPr="008F0575">
        <w:rPr>
          <w:rStyle w:val="Emphasis-Remove"/>
          <w:rFonts w:ascii="Calibri" w:hAnsi="Calibri"/>
        </w:rPr>
        <w:t>d</w:t>
      </w:r>
      <w:r w:rsidR="00F85728" w:rsidRPr="008F0575">
        <w:rPr>
          <w:rStyle w:val="Emphasis-Remove"/>
          <w:rFonts w:ascii="Calibri" w:hAnsi="Calibri"/>
        </w:rPr>
        <w:t>epreciation</w:t>
      </w:r>
      <w:r w:rsidR="00B967DA" w:rsidRPr="008F0575">
        <w:rPr>
          <w:rStyle w:val="Emphasis-Remove"/>
          <w:rFonts w:ascii="Calibri" w:hAnsi="Calibri"/>
        </w:rPr>
        <w:t xml:space="preserve"> </w:t>
      </w:r>
      <w:r w:rsidRPr="008F0575">
        <w:rPr>
          <w:rStyle w:val="Emphasis-Remove"/>
          <w:rFonts w:ascii="Calibri" w:hAnsi="Calibri"/>
        </w:rPr>
        <w:t xml:space="preserve">are </w:t>
      </w:r>
      <w:r w:rsidR="00B967DA" w:rsidRPr="008F0575">
        <w:rPr>
          <w:rStyle w:val="Emphasis-Remove"/>
          <w:rFonts w:ascii="Calibri" w:hAnsi="Calibri"/>
        </w:rPr>
        <w:t>nil</w:t>
      </w:r>
      <w:r w:rsidR="003B6EE2" w:rsidRPr="008F0575">
        <w:rPr>
          <w:rStyle w:val="Emphasis-Remove"/>
          <w:rFonts w:ascii="Calibri" w:hAnsi="Calibri"/>
        </w:rPr>
        <w:t xml:space="preserve"> </w:t>
      </w:r>
      <w:bookmarkStart w:id="226" w:name="_Ref264545626"/>
      <w:bookmarkEnd w:id="223"/>
      <w:bookmarkEnd w:id="224"/>
      <w:r w:rsidR="006F6CA1" w:rsidRPr="008F0575">
        <w:rPr>
          <w:rStyle w:val="Emphasis-Remove"/>
          <w:rFonts w:ascii="Calibri" w:hAnsi="Calibri"/>
        </w:rPr>
        <w:t>in the case of</w:t>
      </w:r>
      <w:r w:rsidR="003B6EE2" w:rsidRPr="008F0575">
        <w:rPr>
          <w:rStyle w:val="Emphasis-Remove"/>
          <w:rFonts w:ascii="Calibri" w:hAnsi="Calibri"/>
        </w:rPr>
        <w:t>-</w:t>
      </w:r>
      <w:bookmarkEnd w:id="226"/>
    </w:p>
    <w:p w:rsidR="003B6EE2" w:rsidRPr="008F0575" w:rsidRDefault="003B6EE2" w:rsidP="00524296">
      <w:pPr>
        <w:pStyle w:val="HeadingH7ClausesubtextL3"/>
        <w:rPr>
          <w:rStyle w:val="Emphasis-Remove"/>
          <w:rFonts w:ascii="Calibri" w:hAnsi="Calibri"/>
        </w:rPr>
      </w:pPr>
      <w:r w:rsidRPr="008F0575">
        <w:rPr>
          <w:rStyle w:val="Emphasis-Bold"/>
          <w:rFonts w:ascii="Calibri" w:hAnsi="Calibri"/>
        </w:rPr>
        <w:t>land</w:t>
      </w:r>
      <w:r w:rsidRPr="008F0575">
        <w:rPr>
          <w:rStyle w:val="Emphasis-Remove"/>
          <w:rFonts w:ascii="Calibri" w:hAnsi="Calibri"/>
        </w:rPr>
        <w:t>;</w:t>
      </w:r>
      <w:r w:rsidR="00E64603" w:rsidRPr="008F0575">
        <w:rPr>
          <w:rStyle w:val="Emphasis-Remove"/>
          <w:rFonts w:ascii="Calibri" w:hAnsi="Calibri"/>
        </w:rPr>
        <w:t xml:space="preserve"> </w:t>
      </w:r>
    </w:p>
    <w:p w:rsidR="002C7E1B" w:rsidRPr="008F0575" w:rsidRDefault="003B6EE2" w:rsidP="00524296">
      <w:pPr>
        <w:pStyle w:val="HeadingH7ClausesubtextL3"/>
        <w:rPr>
          <w:rStyle w:val="Emphasis-Remove"/>
          <w:rFonts w:ascii="Calibri" w:hAnsi="Calibri"/>
        </w:rPr>
      </w:pPr>
      <w:r w:rsidRPr="008F0575">
        <w:rPr>
          <w:rStyle w:val="Emphasis-Remove"/>
          <w:rFonts w:ascii="Calibri" w:hAnsi="Calibri"/>
        </w:rPr>
        <w:t xml:space="preserve">an </w:t>
      </w:r>
      <w:r w:rsidRPr="008F0575">
        <w:rPr>
          <w:rStyle w:val="Emphasis-Bold"/>
          <w:rFonts w:ascii="Calibri" w:hAnsi="Calibri"/>
        </w:rPr>
        <w:t>easement</w:t>
      </w:r>
      <w:r w:rsidRPr="008F0575">
        <w:rPr>
          <w:rStyle w:val="Emphasis-Remove"/>
          <w:rFonts w:ascii="Calibri" w:hAnsi="Calibri"/>
        </w:rPr>
        <w:t xml:space="preserve"> other than a </w:t>
      </w:r>
      <w:r w:rsidRPr="008F0575">
        <w:rPr>
          <w:rStyle w:val="Emphasis-Bold"/>
          <w:rFonts w:ascii="Calibri" w:hAnsi="Calibri"/>
        </w:rPr>
        <w:t>fixed life easement</w:t>
      </w:r>
      <w:r w:rsidR="00B967DA" w:rsidRPr="008F0575">
        <w:rPr>
          <w:rStyle w:val="Emphasis-Remove"/>
          <w:rFonts w:ascii="Calibri" w:hAnsi="Calibri"/>
        </w:rPr>
        <w:t>; and</w:t>
      </w:r>
    </w:p>
    <w:p w:rsidR="003B6EE2" w:rsidRPr="008F0575" w:rsidRDefault="00F60652" w:rsidP="00524296">
      <w:pPr>
        <w:pStyle w:val="HeadingH7ClausesubtextL3"/>
        <w:rPr>
          <w:rStyle w:val="Emphasis-Remove"/>
          <w:rFonts w:ascii="Calibri" w:hAnsi="Calibri"/>
        </w:rPr>
      </w:pPr>
      <w:r w:rsidRPr="008F0575">
        <w:rPr>
          <w:rStyle w:val="Emphasis-Remove"/>
          <w:rFonts w:ascii="Calibri" w:hAnsi="Calibri"/>
        </w:rPr>
        <w:t>a</w:t>
      </w:r>
      <w:r w:rsidRPr="008F0575">
        <w:rPr>
          <w:rStyle w:val="Emphasis-Bold"/>
          <w:rFonts w:ascii="Calibri" w:hAnsi="Calibri"/>
        </w:rPr>
        <w:t xml:space="preserve"> </w:t>
      </w:r>
      <w:r w:rsidR="00B967DA" w:rsidRPr="008F0575">
        <w:rPr>
          <w:rStyle w:val="Emphasis-Bold"/>
          <w:rFonts w:ascii="Calibri" w:hAnsi="Calibri"/>
        </w:rPr>
        <w:t>network spare</w:t>
      </w:r>
      <w:r w:rsidR="00B967DA" w:rsidRPr="008F0575">
        <w:rPr>
          <w:rStyle w:val="Emphasis-Remove"/>
          <w:rFonts w:ascii="Calibri" w:hAnsi="Calibri"/>
        </w:rPr>
        <w:t xml:space="preserve"> </w:t>
      </w:r>
      <w:r w:rsidR="008910D7" w:rsidRPr="008F0575">
        <w:rPr>
          <w:rStyle w:val="Emphasis-Remove"/>
          <w:rFonts w:ascii="Calibri" w:hAnsi="Calibri"/>
        </w:rPr>
        <w:t xml:space="preserve">in respect of the period before which </w:t>
      </w:r>
      <w:r w:rsidR="00B967DA" w:rsidRPr="008F0575">
        <w:rPr>
          <w:rStyle w:val="Emphasis-Remove"/>
          <w:rFonts w:ascii="Calibri" w:hAnsi="Calibri"/>
        </w:rPr>
        <w:t xml:space="preserve">depreciation for the </w:t>
      </w:r>
      <w:r w:rsidR="00B967DA" w:rsidRPr="008F0575">
        <w:rPr>
          <w:rStyle w:val="Emphasis-Bold"/>
          <w:rFonts w:ascii="Calibri" w:hAnsi="Calibri"/>
        </w:rPr>
        <w:t xml:space="preserve">network </w:t>
      </w:r>
      <w:r w:rsidR="004E02DD" w:rsidRPr="008F0575">
        <w:rPr>
          <w:rStyle w:val="Emphasis-Bold"/>
          <w:rFonts w:ascii="Calibri" w:hAnsi="Calibri"/>
        </w:rPr>
        <w:t>spare</w:t>
      </w:r>
      <w:r w:rsidR="004E02DD" w:rsidRPr="008F0575">
        <w:rPr>
          <w:rStyle w:val="Emphasis-Remove"/>
          <w:rFonts w:ascii="Calibri" w:hAnsi="Calibri"/>
        </w:rPr>
        <w:t xml:space="preserve"> </w:t>
      </w:r>
      <w:r w:rsidR="00B967DA" w:rsidRPr="008F0575">
        <w:rPr>
          <w:rStyle w:val="Emphasis-Remove"/>
          <w:rFonts w:ascii="Calibri" w:hAnsi="Calibri"/>
        </w:rPr>
        <w:t xml:space="preserve">in question commences under </w:t>
      </w:r>
      <w:r w:rsidR="00B967DA" w:rsidRPr="008F0575">
        <w:rPr>
          <w:rStyle w:val="Emphasis-Bold"/>
          <w:rFonts w:ascii="Calibri" w:hAnsi="Calibri"/>
        </w:rPr>
        <w:t>GAAP</w:t>
      </w:r>
      <w:r w:rsidR="00524296" w:rsidRPr="008F0575">
        <w:rPr>
          <w:rStyle w:val="Emphasis-Remove"/>
          <w:rFonts w:ascii="Calibri" w:hAnsi="Calibri"/>
        </w:rPr>
        <w:t>;</w:t>
      </w:r>
      <w:r w:rsidR="00A173C2" w:rsidRPr="008F0575">
        <w:rPr>
          <w:rStyle w:val="Emphasis-Remove"/>
          <w:rFonts w:ascii="Calibri" w:hAnsi="Calibri"/>
        </w:rPr>
        <w:t xml:space="preserve"> and</w:t>
      </w:r>
    </w:p>
    <w:p w:rsidR="00D94616" w:rsidRPr="008F0575" w:rsidRDefault="00524296" w:rsidP="00524296">
      <w:pPr>
        <w:pStyle w:val="HeadingH6ClausesubtextL2"/>
        <w:rPr>
          <w:rStyle w:val="Emphasis-Remove"/>
          <w:rFonts w:ascii="Calibri" w:hAnsi="Calibri"/>
        </w:rPr>
      </w:pPr>
      <w:bookmarkStart w:id="227" w:name="_Ref278645499"/>
      <w:bookmarkStart w:id="228" w:name="_Ref270603892"/>
      <w:bookmarkStart w:id="229" w:name="_Ref270411913"/>
      <w:bookmarkStart w:id="230" w:name="_Ref270411750"/>
      <w:r w:rsidRPr="008F0575">
        <w:rPr>
          <w:rStyle w:val="Emphasis-Remove"/>
          <w:rFonts w:ascii="Calibri" w:hAnsi="Calibri"/>
        </w:rPr>
        <w:t xml:space="preserve">in all other cases, </w:t>
      </w:r>
      <w:r w:rsidR="00D94616" w:rsidRPr="008F0575">
        <w:rPr>
          <w:rStyle w:val="Emphasis-Remove"/>
          <w:rFonts w:ascii="Calibri" w:hAnsi="Calibri"/>
        </w:rPr>
        <w:t xml:space="preserve">where </w:t>
      </w:r>
      <w:r w:rsidR="004826AE" w:rsidRPr="008F0575">
        <w:rPr>
          <w:rStyle w:val="Emphasis-Remove"/>
          <w:rFonts w:ascii="Calibri" w:hAnsi="Calibri"/>
        </w:rPr>
        <w:t xml:space="preserve">the </w:t>
      </w:r>
      <w:r w:rsidR="00D94616" w:rsidRPr="008F0575">
        <w:rPr>
          <w:rStyle w:val="Emphasis-Remove"/>
          <w:rFonts w:ascii="Calibri" w:hAnsi="Calibri"/>
        </w:rPr>
        <w:t xml:space="preserve">asset's </w:t>
      </w:r>
      <w:r w:rsidR="004826AE" w:rsidRPr="008F0575">
        <w:rPr>
          <w:rStyle w:val="Emphasis-Bold"/>
          <w:rFonts w:ascii="Calibri" w:hAnsi="Calibri"/>
        </w:rPr>
        <w:t>physical</w:t>
      </w:r>
      <w:r w:rsidR="004826AE" w:rsidRPr="008F0575">
        <w:rPr>
          <w:rStyle w:val="Emphasis-Remove"/>
          <w:rFonts w:ascii="Calibri" w:hAnsi="Calibri"/>
        </w:rPr>
        <w:t xml:space="preserve"> </w:t>
      </w:r>
      <w:r w:rsidR="00D94616" w:rsidRPr="008F0575">
        <w:rPr>
          <w:rStyle w:val="Emphasis-Bold"/>
          <w:rFonts w:ascii="Calibri" w:hAnsi="Calibri"/>
        </w:rPr>
        <w:t>asset life</w:t>
      </w:r>
      <w:r w:rsidR="00D94616" w:rsidRPr="008F0575">
        <w:rPr>
          <w:rStyle w:val="Emphasis-Remove"/>
          <w:rFonts w:ascii="Calibri" w:hAnsi="Calibri"/>
        </w:rPr>
        <w:t xml:space="preserve"> at the end of the </w:t>
      </w:r>
      <w:r w:rsidR="00D94616" w:rsidRPr="008F0575">
        <w:rPr>
          <w:rStyle w:val="Emphasis-Bold"/>
          <w:rFonts w:ascii="Calibri" w:hAnsi="Calibri"/>
        </w:rPr>
        <w:t>disclosure year</w:t>
      </w:r>
      <w:r w:rsidR="00D94616" w:rsidRPr="008F0575">
        <w:rPr>
          <w:rStyle w:val="Emphasis-Remove"/>
          <w:rFonts w:ascii="Calibri" w:hAnsi="Calibri"/>
        </w:rPr>
        <w:t xml:space="preserve"> is nil-</w:t>
      </w:r>
      <w:bookmarkEnd w:id="227"/>
    </w:p>
    <w:p w:rsidR="00D94616" w:rsidRPr="008F0575" w:rsidRDefault="00D94616" w:rsidP="00524296">
      <w:pPr>
        <w:pStyle w:val="HeadingH7ClausesubtextL3"/>
        <w:rPr>
          <w:rStyle w:val="Emphasis-Remove"/>
          <w:rFonts w:ascii="Calibri" w:hAnsi="Calibri"/>
        </w:rPr>
      </w:pPr>
      <w:bookmarkStart w:id="231" w:name="_Ref278645617"/>
      <w:r w:rsidRPr="008F0575">
        <w:rPr>
          <w:rStyle w:val="Emphasis-Remove"/>
          <w:rFonts w:ascii="Calibri" w:hAnsi="Calibri"/>
        </w:rPr>
        <w:t>unallocate</w:t>
      </w:r>
      <w:r w:rsidR="00890B47" w:rsidRPr="008F0575">
        <w:rPr>
          <w:rStyle w:val="Emphasis-Remove"/>
          <w:rFonts w:ascii="Calibri" w:hAnsi="Calibri"/>
        </w:rPr>
        <w:t xml:space="preserve">d depreciation </w:t>
      </w:r>
      <w:r w:rsidR="00715130" w:rsidRPr="008F0575">
        <w:rPr>
          <w:rStyle w:val="Emphasis-Remove"/>
          <w:rFonts w:ascii="Calibri" w:hAnsi="Calibri"/>
        </w:rPr>
        <w:t>is the asset's</w:t>
      </w:r>
      <w:r w:rsidRPr="008F0575">
        <w:rPr>
          <w:rStyle w:val="Emphasis-Remove"/>
          <w:rFonts w:ascii="Calibri" w:hAnsi="Calibri"/>
        </w:rPr>
        <w:t xml:space="preserve"> </w:t>
      </w:r>
      <w:r w:rsidRPr="008F0575">
        <w:rPr>
          <w:rStyle w:val="Emphasis-Bold"/>
          <w:rFonts w:ascii="Calibri" w:hAnsi="Calibri"/>
        </w:rPr>
        <w:t>unallocated opening RAB value</w:t>
      </w:r>
      <w:r w:rsidRPr="008F0575">
        <w:rPr>
          <w:rStyle w:val="Emphasis-Remove"/>
          <w:rFonts w:ascii="Calibri" w:hAnsi="Calibri"/>
        </w:rPr>
        <w:t>; and</w:t>
      </w:r>
      <w:bookmarkEnd w:id="231"/>
    </w:p>
    <w:p w:rsidR="00D94616" w:rsidRPr="008F0575" w:rsidRDefault="00D94616" w:rsidP="00524296">
      <w:pPr>
        <w:pStyle w:val="HeadingH7ClausesubtextL3"/>
        <w:rPr>
          <w:rStyle w:val="Emphasis-Remove"/>
          <w:rFonts w:ascii="Calibri" w:hAnsi="Calibri"/>
        </w:rPr>
      </w:pPr>
      <w:bookmarkStart w:id="232" w:name="_Ref278645676"/>
      <w:r w:rsidRPr="008F0575">
        <w:rPr>
          <w:rStyle w:val="Emphasis-Remove"/>
          <w:rFonts w:ascii="Calibri" w:hAnsi="Calibri"/>
        </w:rPr>
        <w:t xml:space="preserve">depreciation </w:t>
      </w:r>
      <w:r w:rsidR="00715130" w:rsidRPr="008F0575">
        <w:rPr>
          <w:rStyle w:val="Emphasis-Remove"/>
          <w:rFonts w:ascii="Calibri" w:hAnsi="Calibri"/>
        </w:rPr>
        <w:t>is the asset's</w:t>
      </w:r>
      <w:r w:rsidRPr="008F0575">
        <w:rPr>
          <w:rStyle w:val="Emphasis-Remove"/>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bookmarkEnd w:id="232"/>
    </w:p>
    <w:p w:rsidR="00E94378" w:rsidRPr="008F0575" w:rsidRDefault="00E94378" w:rsidP="00322411">
      <w:pPr>
        <w:pStyle w:val="HeadingH4Clausetext"/>
        <w:tabs>
          <w:tab w:val="clear" w:pos="7315"/>
          <w:tab w:val="num" w:pos="709"/>
        </w:tabs>
        <w:ind w:hanging="7315"/>
        <w:rPr>
          <w:rFonts w:ascii="Calibri" w:hAnsi="Calibri"/>
        </w:rPr>
      </w:pPr>
      <w:bookmarkStart w:id="233" w:name="_Ref278647109"/>
      <w:r w:rsidRPr="008F0575">
        <w:rPr>
          <w:rFonts w:ascii="Calibri" w:hAnsi="Calibri"/>
        </w:rPr>
        <w:t xml:space="preserve">Depreciation - </w:t>
      </w:r>
      <w:bookmarkEnd w:id="228"/>
      <w:r w:rsidR="0073031A" w:rsidRPr="008F0575">
        <w:rPr>
          <w:rFonts w:ascii="Calibri" w:hAnsi="Calibri"/>
        </w:rPr>
        <w:t xml:space="preserve">alternative </w:t>
      </w:r>
      <w:r w:rsidR="00DF292A">
        <w:rPr>
          <w:rFonts w:ascii="Calibri" w:hAnsi="Calibri"/>
        </w:rPr>
        <w:t xml:space="preserve">depreciation </w:t>
      </w:r>
      <w:r w:rsidR="0073031A" w:rsidRPr="008F0575">
        <w:rPr>
          <w:rFonts w:ascii="Calibri" w:hAnsi="Calibri"/>
        </w:rPr>
        <w:t>method</w:t>
      </w:r>
      <w:bookmarkEnd w:id="233"/>
    </w:p>
    <w:p w:rsidR="00E94378" w:rsidRPr="008F0575" w:rsidRDefault="00E94378" w:rsidP="00E94378">
      <w:pPr>
        <w:pStyle w:val="UnnumberedL1"/>
        <w:rPr>
          <w:rFonts w:ascii="Calibri" w:hAnsi="Calibri"/>
        </w:rPr>
      </w:pPr>
      <w:r w:rsidRPr="008F0575">
        <w:rPr>
          <w:rFonts w:ascii="Calibri" w:hAnsi="Calibri"/>
        </w:rPr>
        <w:t xml:space="preserve">Where, </w:t>
      </w:r>
      <w:r w:rsidR="00342DDD" w:rsidRPr="008F0575">
        <w:rPr>
          <w:rFonts w:ascii="Calibri" w:hAnsi="Calibri"/>
        </w:rPr>
        <w:t>under</w:t>
      </w:r>
      <w:r w:rsidRPr="008F0575">
        <w:rPr>
          <w:rFonts w:ascii="Calibri" w:hAnsi="Calibri"/>
        </w:rPr>
        <w:t xml:space="preserve"> a </w:t>
      </w:r>
      <w:r w:rsidRPr="008F0575">
        <w:rPr>
          <w:rStyle w:val="Emphasis-Bold"/>
          <w:rFonts w:ascii="Calibri" w:hAnsi="Calibri"/>
        </w:rPr>
        <w:t>CPP</w:t>
      </w:r>
      <w:r w:rsidRPr="008F0575">
        <w:rPr>
          <w:rFonts w:ascii="Calibri" w:hAnsi="Calibri"/>
        </w:rPr>
        <w:t xml:space="preserve">, </w:t>
      </w:r>
      <w:r w:rsidR="00342DDD" w:rsidRPr="008F0575">
        <w:rPr>
          <w:rFonts w:ascii="Calibri" w:hAnsi="Calibri"/>
        </w:rPr>
        <w:t>in accordance with clause</w:t>
      </w:r>
      <w:r w:rsidR="00C01954">
        <w:rPr>
          <w:rFonts w:ascii="Calibri" w:hAnsi="Calibri"/>
        </w:rPr>
        <w:t xml:space="preserve"> 5.3.8</w:t>
      </w:r>
      <w:r w:rsidR="00342DDD" w:rsidRPr="008F0575">
        <w:rPr>
          <w:rFonts w:ascii="Calibri" w:hAnsi="Calibri"/>
        </w:rPr>
        <w:t xml:space="preserve">, </w:t>
      </w:r>
      <w:r w:rsidRPr="008F0575">
        <w:rPr>
          <w:rFonts w:ascii="Calibri" w:hAnsi="Calibri"/>
        </w:rPr>
        <w:t xml:space="preserve">an </w:t>
      </w:r>
      <w:r w:rsidRPr="005A7F51">
        <w:rPr>
          <w:rFonts w:ascii="Calibri" w:hAnsi="Calibri"/>
          <w:b/>
        </w:rPr>
        <w:t>alternative depreciation method</w:t>
      </w:r>
      <w:r w:rsidRPr="008F0575">
        <w:rPr>
          <w:rFonts w:ascii="Calibri" w:hAnsi="Calibri"/>
        </w:rPr>
        <w:t xml:space="preserve"> is applied to an asset, </w:t>
      </w:r>
      <w:r w:rsidR="0073031A" w:rsidRPr="008F0575">
        <w:rPr>
          <w:rStyle w:val="Emphasis-Remove"/>
          <w:rFonts w:ascii="Calibri" w:hAnsi="Calibri"/>
        </w:rPr>
        <w:t xml:space="preserve">unallocated </w:t>
      </w:r>
      <w:r w:rsidRPr="008F0575">
        <w:rPr>
          <w:rStyle w:val="Emphasis-Remove"/>
          <w:rFonts w:ascii="Calibri" w:hAnsi="Calibri"/>
        </w:rPr>
        <w:t>depreciation</w:t>
      </w:r>
      <w:r w:rsidRPr="008F0575">
        <w:rPr>
          <w:rFonts w:ascii="Calibri" w:hAnsi="Calibri"/>
        </w:rPr>
        <w:t xml:space="preserve"> </w:t>
      </w:r>
      <w:r w:rsidR="0073031A" w:rsidRPr="008F0575">
        <w:rPr>
          <w:rFonts w:ascii="Calibri" w:hAnsi="Calibri"/>
        </w:rPr>
        <w:t xml:space="preserve">and </w:t>
      </w:r>
      <w:r w:rsidR="0073031A" w:rsidRPr="008F0575">
        <w:rPr>
          <w:rStyle w:val="Emphasis-Remove"/>
          <w:rFonts w:ascii="Calibri" w:hAnsi="Calibri"/>
        </w:rPr>
        <w:t>depreciation</w:t>
      </w:r>
      <w:r w:rsidR="0073031A" w:rsidRPr="008F0575">
        <w:rPr>
          <w:rFonts w:ascii="Calibri" w:hAnsi="Calibri"/>
        </w:rPr>
        <w:t xml:space="preserve"> </w:t>
      </w:r>
      <w:r w:rsidRPr="008F0575">
        <w:rPr>
          <w:rFonts w:ascii="Calibri" w:hAnsi="Calibri"/>
        </w:rPr>
        <w:t xml:space="preserve">for that asset, in respect of each </w:t>
      </w:r>
      <w:r w:rsidRPr="008F0575">
        <w:rPr>
          <w:rStyle w:val="Emphasis-Bold"/>
          <w:rFonts w:ascii="Calibri" w:hAnsi="Calibri"/>
        </w:rPr>
        <w:t>disclosure year</w:t>
      </w:r>
      <w:r w:rsidRPr="008F0575">
        <w:rPr>
          <w:rFonts w:ascii="Calibri" w:hAnsi="Calibri"/>
        </w:rPr>
        <w:t xml:space="preserve"> of the </w:t>
      </w:r>
      <w:r w:rsidRPr="008F0575">
        <w:rPr>
          <w:rStyle w:val="Emphasis-Bold"/>
          <w:rFonts w:ascii="Calibri" w:hAnsi="Calibri"/>
        </w:rPr>
        <w:t>CPP regulatory period</w:t>
      </w:r>
      <w:r w:rsidRPr="008F0575">
        <w:rPr>
          <w:rFonts w:ascii="Calibri" w:hAnsi="Calibri"/>
        </w:rPr>
        <w:t xml:space="preserve">, </w:t>
      </w:r>
      <w:r w:rsidR="00106624" w:rsidRPr="008F0575">
        <w:rPr>
          <w:rFonts w:ascii="Calibri" w:hAnsi="Calibri"/>
        </w:rPr>
        <w:t xml:space="preserve">are </w:t>
      </w:r>
      <w:r w:rsidR="005E523E" w:rsidRPr="008F0575">
        <w:rPr>
          <w:rFonts w:ascii="Calibri" w:hAnsi="Calibri"/>
        </w:rPr>
        <w:t xml:space="preserve">determined in accordance with that </w:t>
      </w:r>
      <w:r w:rsidR="005E523E" w:rsidRPr="005A7F51">
        <w:rPr>
          <w:rFonts w:ascii="Calibri" w:hAnsi="Calibri"/>
          <w:b/>
        </w:rPr>
        <w:t>alternative depreciation method</w:t>
      </w:r>
      <w:r w:rsidRPr="008F0575">
        <w:rPr>
          <w:rFonts w:ascii="Calibri" w:hAnsi="Calibri"/>
        </w:rPr>
        <w:t>, subject to</w:t>
      </w:r>
      <w:r w:rsidR="0073031A" w:rsidRPr="008F0575">
        <w:rPr>
          <w:rFonts w:ascii="Calibri" w:hAnsi="Calibri"/>
        </w:rPr>
        <w:t xml:space="preserve">, in the case of </w:t>
      </w:r>
      <w:r w:rsidR="0073031A" w:rsidRPr="008F0575">
        <w:rPr>
          <w:rStyle w:val="Emphasis-Remove"/>
          <w:rFonts w:ascii="Calibri" w:hAnsi="Calibri"/>
        </w:rPr>
        <w:t>unallocated depreciation,</w:t>
      </w:r>
      <w:r w:rsidRPr="008F0575">
        <w:rPr>
          <w:rFonts w:ascii="Calibri" w:hAnsi="Calibri"/>
        </w:rPr>
        <w:t xml:space="preserve"> clause</w:t>
      </w:r>
      <w:r w:rsidR="00C01954">
        <w:rPr>
          <w:rFonts w:ascii="Calibri" w:hAnsi="Calibri"/>
        </w:rPr>
        <w:t xml:space="preserve"> 2.2.7</w:t>
      </w:r>
      <w:r w:rsidRPr="008F0575">
        <w:rPr>
          <w:rFonts w:ascii="Calibri" w:hAnsi="Calibri"/>
        </w:rPr>
        <w:t>.</w:t>
      </w:r>
    </w:p>
    <w:p w:rsidR="002C7E1B" w:rsidRPr="008F0575" w:rsidRDefault="0073031A" w:rsidP="00322411">
      <w:pPr>
        <w:pStyle w:val="HeadingH4Clausetext"/>
        <w:tabs>
          <w:tab w:val="clear" w:pos="7315"/>
          <w:tab w:val="num" w:pos="709"/>
        </w:tabs>
        <w:ind w:hanging="7315"/>
        <w:rPr>
          <w:rFonts w:ascii="Calibri" w:hAnsi="Calibri"/>
        </w:rPr>
      </w:pPr>
      <w:bookmarkStart w:id="234" w:name="_Ref270603924"/>
      <w:r w:rsidRPr="008F0575">
        <w:rPr>
          <w:rFonts w:ascii="Calibri" w:hAnsi="Calibri"/>
        </w:rPr>
        <w:t>Unallocated d</w:t>
      </w:r>
      <w:r w:rsidR="002C7E1B" w:rsidRPr="008F0575">
        <w:rPr>
          <w:rFonts w:ascii="Calibri" w:hAnsi="Calibri"/>
        </w:rPr>
        <w:t>epreciation constraint</w:t>
      </w:r>
      <w:bookmarkEnd w:id="229"/>
      <w:bookmarkEnd w:id="234"/>
    </w:p>
    <w:p w:rsidR="002C7E1B" w:rsidRPr="008F0575" w:rsidRDefault="00F85728" w:rsidP="002C7E1B">
      <w:pPr>
        <w:pStyle w:val="UnnumberedL1"/>
        <w:rPr>
          <w:rStyle w:val="Emphasis-Remove"/>
          <w:rFonts w:ascii="Calibri" w:hAnsi="Calibri"/>
        </w:rPr>
      </w:pPr>
      <w:r w:rsidRPr="008F0575">
        <w:rPr>
          <w:rFonts w:ascii="Calibri" w:hAnsi="Calibri"/>
        </w:rPr>
        <w:t>For the purpose of clause</w:t>
      </w:r>
      <w:r w:rsidR="00C01954">
        <w:rPr>
          <w:rFonts w:ascii="Calibri" w:hAnsi="Calibri"/>
        </w:rPr>
        <w:t xml:space="preserve"> 2.2.5</w:t>
      </w:r>
      <w:r w:rsidRPr="008F0575">
        <w:rPr>
          <w:rFonts w:ascii="Calibri" w:hAnsi="Calibri"/>
        </w:rPr>
        <w:t>, t</w:t>
      </w:r>
      <w:r w:rsidR="002C7E1B" w:rsidRPr="008F0575">
        <w:rPr>
          <w:rStyle w:val="Emphasis-Remove"/>
          <w:rFonts w:ascii="Calibri" w:hAnsi="Calibri"/>
        </w:rPr>
        <w:t xml:space="preserve">he sum of </w:t>
      </w:r>
      <w:r w:rsidR="0073031A" w:rsidRPr="008F0575">
        <w:rPr>
          <w:rStyle w:val="Emphasis-Bold"/>
          <w:rFonts w:ascii="Calibri" w:hAnsi="Calibri"/>
        </w:rPr>
        <w:t>unallocated</w:t>
      </w:r>
      <w:r w:rsidR="0073031A" w:rsidRPr="008F0575">
        <w:rPr>
          <w:rStyle w:val="Emphasis-Remove"/>
          <w:rFonts w:ascii="Calibri" w:hAnsi="Calibri"/>
        </w:rPr>
        <w:t xml:space="preserve"> </w:t>
      </w:r>
      <w:r w:rsidR="002C7E1B" w:rsidRPr="008F0575">
        <w:rPr>
          <w:rStyle w:val="Emphasis-Bold"/>
          <w:rFonts w:ascii="Calibri" w:hAnsi="Calibri"/>
        </w:rPr>
        <w:t xml:space="preserve">depreciation </w:t>
      </w:r>
      <w:r w:rsidR="002C7E1B" w:rsidRPr="008F0575">
        <w:rPr>
          <w:rStyle w:val="Emphasis-Remove"/>
          <w:rFonts w:ascii="Calibri" w:hAnsi="Calibri"/>
        </w:rPr>
        <w:t xml:space="preserve">of an asset calculated over its </w:t>
      </w:r>
      <w:r w:rsidR="002C7E1B" w:rsidRPr="008F0575">
        <w:rPr>
          <w:rStyle w:val="Emphasis-Bold"/>
          <w:rFonts w:ascii="Calibri" w:hAnsi="Calibri"/>
        </w:rPr>
        <w:t>asset life</w:t>
      </w:r>
      <w:r w:rsidR="002C7E1B" w:rsidRPr="008F0575">
        <w:rPr>
          <w:rStyle w:val="Emphasis-Remove"/>
          <w:rFonts w:ascii="Calibri" w:hAnsi="Calibri"/>
        </w:rPr>
        <w:t xml:space="preserve"> may not exceed the sum of-</w:t>
      </w:r>
    </w:p>
    <w:p w:rsidR="002C7E1B" w:rsidRPr="008F0575" w:rsidRDefault="00BB6806" w:rsidP="002C7E1B">
      <w:pPr>
        <w:pStyle w:val="HeadingH6ClausesubtextL2"/>
        <w:rPr>
          <w:rFonts w:ascii="Calibri" w:hAnsi="Calibri"/>
        </w:rPr>
      </w:pPr>
      <w:r w:rsidRPr="008F0575">
        <w:rPr>
          <w:rFonts w:ascii="Calibri" w:hAnsi="Calibri"/>
        </w:rPr>
        <w:t xml:space="preserve">all </w:t>
      </w:r>
      <w:r w:rsidR="0073031A" w:rsidRPr="008F0575">
        <w:rPr>
          <w:rStyle w:val="Emphasis-Bold"/>
          <w:rFonts w:ascii="Calibri" w:hAnsi="Calibri"/>
        </w:rPr>
        <w:t>unallocated</w:t>
      </w:r>
      <w:r w:rsidR="0073031A" w:rsidRPr="008F0575">
        <w:rPr>
          <w:rFonts w:ascii="Calibri" w:hAnsi="Calibri"/>
        </w:rPr>
        <w:t xml:space="preserve"> </w:t>
      </w:r>
      <w:r w:rsidRPr="008F0575">
        <w:rPr>
          <w:rStyle w:val="Emphasis-Bold"/>
          <w:rFonts w:ascii="Calibri" w:hAnsi="Calibri"/>
        </w:rPr>
        <w:t>revaluation</w:t>
      </w:r>
      <w:r w:rsidR="00811F8A" w:rsidRPr="008F0575">
        <w:rPr>
          <w:rStyle w:val="Emphasis-Bold"/>
          <w:rFonts w:ascii="Calibri" w:hAnsi="Calibri"/>
        </w:rPr>
        <w:t>s</w:t>
      </w:r>
      <w:r w:rsidRPr="008F0575">
        <w:rPr>
          <w:rFonts w:ascii="Calibri" w:hAnsi="Calibri"/>
        </w:rPr>
        <w:t xml:space="preserve"> applying to that asset</w:t>
      </w:r>
      <w:r w:rsidR="00811F8A" w:rsidRPr="008F0575">
        <w:rPr>
          <w:rFonts w:ascii="Calibri" w:hAnsi="Calibri"/>
        </w:rPr>
        <w:t xml:space="preserve"> in all </w:t>
      </w:r>
      <w:r w:rsidR="00811F8A" w:rsidRPr="008F0575">
        <w:rPr>
          <w:rStyle w:val="Emphasis-Bold"/>
          <w:rFonts w:ascii="Calibri" w:hAnsi="Calibri"/>
        </w:rPr>
        <w:t>disclosure years</w:t>
      </w:r>
      <w:r w:rsidR="002C7E1B" w:rsidRPr="008F0575">
        <w:rPr>
          <w:rStyle w:val="Emphasis-Remove"/>
          <w:rFonts w:ascii="Calibri" w:hAnsi="Calibri"/>
        </w:rPr>
        <w:t>; and</w:t>
      </w:r>
      <w:r w:rsidR="002C7E1B" w:rsidRPr="008F0575">
        <w:rPr>
          <w:rFonts w:ascii="Calibri" w:hAnsi="Calibri"/>
        </w:rPr>
        <w:t xml:space="preserve"> </w:t>
      </w:r>
    </w:p>
    <w:p w:rsidR="002C7E1B" w:rsidRPr="008F0575" w:rsidRDefault="002C7E1B" w:rsidP="002C7E1B">
      <w:pPr>
        <w:pStyle w:val="HeadingH6ClausesubtextL2"/>
        <w:rPr>
          <w:rStyle w:val="Emphasis-Remove"/>
          <w:rFonts w:ascii="Calibri" w:hAnsi="Calibri"/>
        </w:rPr>
      </w:pPr>
      <w:r w:rsidRPr="008F0575">
        <w:rPr>
          <w:rFonts w:ascii="Calibri" w:hAnsi="Calibri"/>
        </w:rPr>
        <w:t>in the case of an asset-</w:t>
      </w:r>
    </w:p>
    <w:p w:rsidR="002C7E1B" w:rsidRPr="008F0575" w:rsidRDefault="002C7E1B" w:rsidP="002C7E1B">
      <w:pPr>
        <w:pStyle w:val="HeadingH7ClausesubtextL3"/>
        <w:rPr>
          <w:rFonts w:ascii="Calibri" w:hAnsi="Calibri"/>
        </w:rPr>
      </w:pPr>
      <w:r w:rsidRPr="008F0575">
        <w:rPr>
          <w:rFonts w:ascii="Calibri" w:hAnsi="Calibri"/>
        </w:rPr>
        <w:lastRenderedPageBreak/>
        <w:t xml:space="preserve">in the </w:t>
      </w:r>
      <w:r w:rsidRPr="008F0575">
        <w:rPr>
          <w:rStyle w:val="Emphasis-Bold"/>
          <w:rFonts w:ascii="Calibri" w:hAnsi="Calibri"/>
        </w:rPr>
        <w:t>initial RAB</w:t>
      </w:r>
      <w:r w:rsidRPr="008F0575">
        <w:rPr>
          <w:rFonts w:ascii="Calibri" w:hAnsi="Calibri"/>
        </w:rPr>
        <w:t xml:space="preserve">, </w:t>
      </w:r>
      <w:r w:rsidR="007C47F6" w:rsidRPr="008F0575">
        <w:rPr>
          <w:rFonts w:ascii="Calibri" w:hAnsi="Calibri"/>
        </w:rPr>
        <w:t>its</w:t>
      </w:r>
      <w:r w:rsidRPr="008F0575">
        <w:rPr>
          <w:rFonts w:ascii="Calibri" w:hAnsi="Calibri"/>
        </w:rPr>
        <w:t xml:space="preserve"> </w:t>
      </w:r>
      <w:r w:rsidR="0073031A" w:rsidRPr="008F0575">
        <w:rPr>
          <w:rStyle w:val="Emphasis-Bold"/>
          <w:rFonts w:ascii="Calibri" w:hAnsi="Calibri"/>
        </w:rPr>
        <w:t>unallocated</w:t>
      </w:r>
      <w:r w:rsidR="0073031A" w:rsidRPr="008F0575">
        <w:rPr>
          <w:rFonts w:ascii="Calibri" w:hAnsi="Calibri"/>
        </w:rPr>
        <w:t xml:space="preserve"> </w:t>
      </w:r>
      <w:r w:rsidRPr="008F0575">
        <w:rPr>
          <w:rStyle w:val="Emphasis-Bold"/>
          <w:rFonts w:ascii="Calibri" w:hAnsi="Calibri"/>
        </w:rPr>
        <w:t>initial RAB value</w:t>
      </w:r>
      <w:r w:rsidRPr="008F0575">
        <w:rPr>
          <w:rFonts w:ascii="Calibri" w:hAnsi="Calibri"/>
        </w:rPr>
        <w:t>; or</w:t>
      </w:r>
    </w:p>
    <w:p w:rsidR="002C7E1B" w:rsidRPr="008F0575" w:rsidRDefault="002C7E1B" w:rsidP="002C7E1B">
      <w:pPr>
        <w:pStyle w:val="HeadingH7ClausesubtextL3"/>
        <w:rPr>
          <w:rStyle w:val="Emphasis-Remove"/>
          <w:rFonts w:ascii="Calibri" w:hAnsi="Calibri"/>
        </w:rPr>
      </w:pPr>
      <w:r w:rsidRPr="008F0575">
        <w:rPr>
          <w:rFonts w:ascii="Calibri" w:hAnsi="Calibri"/>
        </w:rPr>
        <w:t xml:space="preserve">not in the </w:t>
      </w:r>
      <w:r w:rsidRPr="008F0575">
        <w:rPr>
          <w:rStyle w:val="Emphasis-Bold"/>
          <w:rFonts w:ascii="Calibri" w:hAnsi="Calibri"/>
        </w:rPr>
        <w:t>initial RAB</w:t>
      </w:r>
      <w:r w:rsidRPr="008F0575">
        <w:rPr>
          <w:rFonts w:ascii="Calibri" w:hAnsi="Calibri"/>
        </w:rPr>
        <w:t xml:space="preserve">, </w:t>
      </w:r>
      <w:r w:rsidR="0031257D" w:rsidRPr="008F0575">
        <w:rPr>
          <w:rFonts w:ascii="Calibri" w:hAnsi="Calibri"/>
        </w:rPr>
        <w:t>its</w:t>
      </w:r>
      <w:r w:rsidRPr="008F0575">
        <w:rPr>
          <w:rFonts w:ascii="Calibri" w:hAnsi="Calibri"/>
        </w:rPr>
        <w:t xml:space="preserve"> </w:t>
      </w:r>
      <w:r w:rsidRPr="008F0575">
        <w:rPr>
          <w:rStyle w:val="Emphasis-Bold"/>
          <w:rFonts w:ascii="Calibri" w:hAnsi="Calibri"/>
        </w:rPr>
        <w:t>value of commissioned asset</w:t>
      </w:r>
      <w:r w:rsidR="00A173C2" w:rsidRPr="008F0575">
        <w:rPr>
          <w:rStyle w:val="Emphasis-Remove"/>
          <w:rFonts w:ascii="Calibri" w:hAnsi="Calibri"/>
        </w:rPr>
        <w:t xml:space="preserve"> or </w:t>
      </w:r>
      <w:r w:rsidR="00A173C2" w:rsidRPr="008F0575">
        <w:rPr>
          <w:rStyle w:val="Emphasis-Bold"/>
          <w:rFonts w:ascii="Calibri" w:hAnsi="Calibri"/>
        </w:rPr>
        <w:t>value of found asset</w:t>
      </w:r>
      <w:r w:rsidRPr="008F0575">
        <w:rPr>
          <w:rStyle w:val="Emphasis-Remove"/>
          <w:rFonts w:ascii="Calibri" w:hAnsi="Calibri"/>
        </w:rPr>
        <w:t>.</w:t>
      </w:r>
    </w:p>
    <w:p w:rsidR="002C7E1B" w:rsidRPr="008F0575" w:rsidRDefault="00214564" w:rsidP="00322411">
      <w:pPr>
        <w:pStyle w:val="HeadingH4Clausetext"/>
        <w:tabs>
          <w:tab w:val="clear" w:pos="7315"/>
          <w:tab w:val="num" w:pos="709"/>
        </w:tabs>
        <w:ind w:hanging="7315"/>
        <w:rPr>
          <w:rStyle w:val="Emphasis-Remove"/>
          <w:rFonts w:ascii="Calibri" w:hAnsi="Calibri"/>
          <w:u w:val="none"/>
        </w:rPr>
      </w:pPr>
      <w:bookmarkStart w:id="235" w:name="_Ref270411838"/>
      <w:bookmarkStart w:id="236" w:name="_Ref274904638"/>
      <w:r w:rsidRPr="008F0575">
        <w:rPr>
          <w:rStyle w:val="Emphasis-Remove"/>
          <w:rFonts w:ascii="Calibri" w:hAnsi="Calibri"/>
        </w:rPr>
        <w:t>Physical a</w:t>
      </w:r>
      <w:r w:rsidR="002C7E1B" w:rsidRPr="008F0575">
        <w:rPr>
          <w:rStyle w:val="Emphasis-Remove"/>
          <w:rFonts w:ascii="Calibri" w:hAnsi="Calibri"/>
        </w:rPr>
        <w:t>sset life</w:t>
      </w:r>
      <w:bookmarkEnd w:id="230"/>
      <w:bookmarkEnd w:id="235"/>
      <w:bookmarkEnd w:id="236"/>
    </w:p>
    <w:p w:rsidR="003B6EE2" w:rsidRPr="008F0575" w:rsidRDefault="00214564" w:rsidP="00964B69">
      <w:pPr>
        <w:pStyle w:val="HeadingH5ClausesubtextL1"/>
        <w:rPr>
          <w:rStyle w:val="Emphasis-Remove"/>
          <w:rFonts w:ascii="Calibri" w:hAnsi="Calibri"/>
        </w:rPr>
      </w:pPr>
      <w:bookmarkStart w:id="237" w:name="_Ref270607778"/>
      <w:r w:rsidRPr="008F0575">
        <w:rPr>
          <w:rFonts w:ascii="Calibri" w:hAnsi="Calibri"/>
        </w:rPr>
        <w:t>Physical a</w:t>
      </w:r>
      <w:r w:rsidR="003B6EE2" w:rsidRPr="008F0575">
        <w:rPr>
          <w:rFonts w:ascii="Calibri" w:hAnsi="Calibri"/>
        </w:rPr>
        <w:t>sset life means</w:t>
      </w:r>
      <w:r w:rsidR="006B0B8C" w:rsidRPr="008F0575">
        <w:rPr>
          <w:rFonts w:ascii="Calibri" w:hAnsi="Calibri"/>
        </w:rPr>
        <w:t xml:space="preserve">, </w:t>
      </w:r>
      <w:r w:rsidR="00964B69" w:rsidRPr="008F0575">
        <w:rPr>
          <w:rFonts w:ascii="Calibri" w:hAnsi="Calibri"/>
        </w:rPr>
        <w:t>subject to subclause</w:t>
      </w:r>
      <w:r w:rsidR="00C01954">
        <w:rPr>
          <w:rFonts w:ascii="Calibri" w:hAnsi="Calibri"/>
        </w:rPr>
        <w:t xml:space="preserve"> (2)</w:t>
      </w:r>
      <w:r w:rsidR="00964B69" w:rsidRPr="008F0575">
        <w:rPr>
          <w:rFonts w:ascii="Calibri" w:hAnsi="Calibri"/>
        </w:rPr>
        <w:t xml:space="preserve">, </w:t>
      </w:r>
      <w:r w:rsidR="006B0B8C" w:rsidRPr="008F0575">
        <w:rPr>
          <w:rFonts w:ascii="Calibri" w:hAnsi="Calibri"/>
        </w:rPr>
        <w:t>in the case of</w:t>
      </w:r>
      <w:r w:rsidR="003B6EE2" w:rsidRPr="008F0575">
        <w:rPr>
          <w:rFonts w:ascii="Calibri" w:hAnsi="Calibri"/>
        </w:rPr>
        <w:t>-</w:t>
      </w:r>
      <w:bookmarkEnd w:id="237"/>
    </w:p>
    <w:p w:rsidR="003B6EE2" w:rsidRPr="00D50925" w:rsidRDefault="003B6EE2" w:rsidP="003B6EE2">
      <w:pPr>
        <w:pStyle w:val="HeadingH6ClausesubtextL2"/>
        <w:rPr>
          <w:rStyle w:val="Emphasis-Bold"/>
          <w:rFonts w:ascii="Calibri" w:hAnsi="Calibri"/>
          <w:b w:val="0"/>
        </w:rPr>
      </w:pPr>
      <w:bookmarkStart w:id="238" w:name="_Ref274303228"/>
      <w:r w:rsidRPr="008F0575">
        <w:rPr>
          <w:rStyle w:val="Emphasis-Remove"/>
          <w:rFonts w:ascii="Calibri" w:hAnsi="Calibri"/>
        </w:rPr>
        <w:t xml:space="preserve">a </w:t>
      </w:r>
      <w:r w:rsidRPr="008F0575">
        <w:rPr>
          <w:rStyle w:val="Emphasis-Bold"/>
          <w:rFonts w:ascii="Calibri" w:hAnsi="Calibri"/>
        </w:rPr>
        <w:t>fixed life easement</w:t>
      </w:r>
      <w:r w:rsidRPr="008F0575">
        <w:rPr>
          <w:rStyle w:val="Emphasis-Remove"/>
          <w:rFonts w:ascii="Calibri" w:hAnsi="Calibri"/>
        </w:rPr>
        <w:t xml:space="preserve">, the </w:t>
      </w:r>
      <w:r w:rsidRPr="008F0575">
        <w:rPr>
          <w:rFonts w:ascii="Calibri" w:hAnsi="Calibri"/>
        </w:rPr>
        <w:t xml:space="preserve">fixed duration or fixed period (as the case may be) referred to in the definition of </w:t>
      </w:r>
      <w:r w:rsidRPr="008F0575">
        <w:rPr>
          <w:rStyle w:val="Emphasis-Bold"/>
          <w:rFonts w:ascii="Calibri" w:hAnsi="Calibri"/>
        </w:rPr>
        <w:t>fixed life easement</w:t>
      </w:r>
      <w:r w:rsidRPr="00D50925">
        <w:rPr>
          <w:rStyle w:val="Emphasis-Remove"/>
          <w:rFonts w:ascii="Calibri" w:hAnsi="Calibri"/>
        </w:rPr>
        <w:t>;</w:t>
      </w:r>
      <w:bookmarkEnd w:id="238"/>
      <w:r w:rsidRPr="00D50925">
        <w:rPr>
          <w:rStyle w:val="Emphasis-Remove"/>
          <w:rFonts w:ascii="Calibri" w:hAnsi="Calibri"/>
        </w:rPr>
        <w:t xml:space="preserve"> </w:t>
      </w:r>
    </w:p>
    <w:p w:rsidR="003B6EE2" w:rsidRPr="008F0575" w:rsidRDefault="003B6EE2" w:rsidP="00C33902">
      <w:pPr>
        <w:pStyle w:val="HeadingH6ClausesubtextL2"/>
        <w:rPr>
          <w:rStyle w:val="Emphasis-Remove"/>
          <w:rFonts w:ascii="Calibri" w:hAnsi="Calibri"/>
        </w:rPr>
      </w:pPr>
      <w:bookmarkStart w:id="239" w:name="_Ref264230167"/>
      <w:r w:rsidRPr="008F0575">
        <w:rPr>
          <w:rStyle w:val="Emphasis-Remove"/>
          <w:rFonts w:ascii="Calibri" w:hAnsi="Calibri"/>
        </w:rPr>
        <w:t>an extended life asset</w:t>
      </w:r>
      <w:r w:rsidR="00C33902" w:rsidRPr="008F0575">
        <w:rPr>
          <w:rStyle w:val="Emphasis-Remove"/>
          <w:rFonts w:ascii="Calibri" w:hAnsi="Calibri"/>
        </w:rPr>
        <w:t xml:space="preserve"> or a refurbished asset</w:t>
      </w:r>
      <w:r w:rsidRPr="008F0575">
        <w:rPr>
          <w:rStyle w:val="Emphasis-Remove"/>
          <w:rFonts w:ascii="Calibri" w:hAnsi="Calibri"/>
        </w:rPr>
        <w:t xml:space="preserve">, </w:t>
      </w:r>
      <w:r w:rsidR="004E3590" w:rsidRPr="008F0575">
        <w:rPr>
          <w:rStyle w:val="Emphasis-Remove"/>
          <w:rFonts w:ascii="Calibri" w:hAnsi="Calibri"/>
        </w:rPr>
        <w:t xml:space="preserve">its physical service life potential as determined by the </w:t>
      </w:r>
      <w:r w:rsidR="008477A3" w:rsidRPr="008F0575">
        <w:rPr>
          <w:rStyle w:val="Emphasis-Bold"/>
          <w:rFonts w:ascii="Calibri" w:hAnsi="Calibri"/>
        </w:rPr>
        <w:t>EDB</w:t>
      </w:r>
      <w:r w:rsidR="00C33902" w:rsidRPr="008F0575">
        <w:rPr>
          <w:rStyle w:val="Emphasis-Remove"/>
          <w:rFonts w:ascii="Calibri" w:hAnsi="Calibri"/>
        </w:rPr>
        <w:t>;</w:t>
      </w:r>
    </w:p>
    <w:p w:rsidR="001D7018" w:rsidRDefault="001D7018" w:rsidP="003B6EE2">
      <w:pPr>
        <w:pStyle w:val="HeadingH6ClausesubtextL2"/>
        <w:rPr>
          <w:rStyle w:val="Emphasis-Remove"/>
          <w:rFonts w:ascii="Calibri" w:hAnsi="Calibri"/>
        </w:rPr>
      </w:pPr>
      <w:bookmarkStart w:id="240" w:name="_Ref275173109"/>
      <w:r>
        <w:rPr>
          <w:rStyle w:val="Emphasis-Remove"/>
          <w:rFonts w:ascii="Calibri" w:hAnsi="Calibri"/>
        </w:rPr>
        <w:t xml:space="preserve">an asset determined by the </w:t>
      </w:r>
      <w:r w:rsidRPr="001D7018">
        <w:rPr>
          <w:rStyle w:val="Emphasis-Remove"/>
          <w:rFonts w:ascii="Calibri" w:hAnsi="Calibri"/>
          <w:b/>
        </w:rPr>
        <w:t>EDB</w:t>
      </w:r>
      <w:r>
        <w:rPr>
          <w:rStyle w:val="Emphasis-Remove"/>
          <w:rFonts w:ascii="Calibri" w:hAnsi="Calibri"/>
        </w:rPr>
        <w:t xml:space="preserve"> to have a service life potential shorter than its </w:t>
      </w:r>
      <w:r w:rsidRPr="001D7018">
        <w:rPr>
          <w:rStyle w:val="Emphasis-Remove"/>
          <w:rFonts w:ascii="Calibri" w:hAnsi="Calibri"/>
          <w:b/>
        </w:rPr>
        <w:t>standard physical asset life</w:t>
      </w:r>
      <w:r>
        <w:rPr>
          <w:rStyle w:val="Emphasis-Remove"/>
          <w:rFonts w:ascii="Calibri" w:hAnsi="Calibri"/>
        </w:rPr>
        <w:t xml:space="preserve">, its physical service life potential determined by an </w:t>
      </w:r>
      <w:r w:rsidRPr="001D7018">
        <w:rPr>
          <w:rStyle w:val="Emphasis-Remove"/>
          <w:rFonts w:ascii="Calibri" w:hAnsi="Calibri"/>
          <w:b/>
        </w:rPr>
        <w:t>engineer</w:t>
      </w:r>
      <w:r w:rsidR="00DA247D" w:rsidRPr="00DA247D">
        <w:rPr>
          <w:rStyle w:val="Emphasis-Remove"/>
          <w:rFonts w:ascii="Calibri" w:hAnsi="Calibri"/>
        </w:rPr>
        <w:t>,</w:t>
      </w:r>
      <w:r>
        <w:rPr>
          <w:rStyle w:val="Emphasis-Remove"/>
          <w:rFonts w:ascii="Calibri" w:hAnsi="Calibri"/>
        </w:rPr>
        <w:t xml:space="preserve"> subject to subclause (3);</w:t>
      </w:r>
    </w:p>
    <w:p w:rsidR="001D7018" w:rsidRDefault="001D7018" w:rsidP="003B6EE2">
      <w:pPr>
        <w:pStyle w:val="HeadingH6ClausesubtextL2"/>
        <w:rPr>
          <w:rStyle w:val="Emphasis-Remove"/>
          <w:rFonts w:ascii="Calibri" w:hAnsi="Calibri"/>
        </w:rPr>
      </w:pPr>
      <w:r>
        <w:rPr>
          <w:rStyle w:val="Emphasis-Remove"/>
          <w:rFonts w:ascii="Calibri" w:hAnsi="Calibri"/>
        </w:rPr>
        <w:t xml:space="preserve">an asset where the </w:t>
      </w:r>
      <w:r w:rsidRPr="001D7018">
        <w:rPr>
          <w:rStyle w:val="Emphasis-Remove"/>
          <w:rFonts w:ascii="Calibri" w:hAnsi="Calibri"/>
          <w:b/>
        </w:rPr>
        <w:t>Commission</w:t>
      </w:r>
      <w:r>
        <w:rPr>
          <w:rStyle w:val="Emphasis-Remove"/>
          <w:rFonts w:ascii="Calibri" w:hAnsi="Calibri"/>
        </w:rPr>
        <w:t xml:space="preserve"> has applied an adjustment factor in accordance with clause 4.2.2(3), the asset life determined in accordance with subclause (4); </w:t>
      </w:r>
    </w:p>
    <w:p w:rsidR="0031257D" w:rsidRDefault="0031257D" w:rsidP="003B6EE2">
      <w:pPr>
        <w:pStyle w:val="HeadingH6ClausesubtextL2"/>
        <w:rPr>
          <w:rFonts w:ascii="Calibri" w:hAnsi="Calibri"/>
        </w:rPr>
      </w:pPr>
      <w:bookmarkStart w:id="241" w:name="_Ref274303232"/>
      <w:bookmarkStart w:id="242" w:name="_Ref265487209"/>
      <w:bookmarkEnd w:id="240"/>
      <w:r w:rsidRPr="008F0575">
        <w:rPr>
          <w:rStyle w:val="Emphasis-Bold"/>
          <w:rFonts w:ascii="Calibri" w:hAnsi="Calibri"/>
        </w:rPr>
        <w:t>found asset</w:t>
      </w:r>
      <w:r w:rsidRPr="008F0575">
        <w:rPr>
          <w:rFonts w:ascii="Calibri" w:eastAsia="Calibri" w:hAnsi="Calibri"/>
        </w:rPr>
        <w:t xml:space="preserve"> for which a </w:t>
      </w:r>
      <w:r w:rsidRPr="008F0575">
        <w:rPr>
          <w:rFonts w:ascii="Calibri" w:hAnsi="Calibri"/>
        </w:rPr>
        <w:t xml:space="preserve">similar asset exists </w:t>
      </w:r>
      <w:r w:rsidR="00214564" w:rsidRPr="008F0575">
        <w:rPr>
          <w:rFonts w:ascii="Calibri" w:hAnsi="Calibri"/>
        </w:rPr>
        <w:t>as described in</w:t>
      </w:r>
      <w:r w:rsidRPr="008F0575">
        <w:rPr>
          <w:rFonts w:ascii="Calibri" w:hAnsi="Calibri"/>
        </w:rPr>
        <w:t xml:space="preserve"> subclause</w:t>
      </w:r>
      <w:r w:rsidR="00C01954">
        <w:rPr>
          <w:rFonts w:ascii="Calibri" w:hAnsi="Calibri"/>
        </w:rPr>
        <w:t xml:space="preserve"> 2.2.12(2)(b)(i)</w:t>
      </w:r>
      <w:r w:rsidRPr="008F0575">
        <w:rPr>
          <w:rFonts w:ascii="Calibri" w:hAnsi="Calibri"/>
        </w:rPr>
        <w:t xml:space="preserve">, the </w:t>
      </w:r>
      <w:r w:rsidRPr="008F0575">
        <w:rPr>
          <w:rStyle w:val="Emphasis-Bold"/>
          <w:rFonts w:ascii="Calibri" w:hAnsi="Calibri"/>
        </w:rPr>
        <w:t>asset life</w:t>
      </w:r>
      <w:r w:rsidRPr="008F0575">
        <w:rPr>
          <w:rFonts w:ascii="Calibri" w:hAnsi="Calibri"/>
        </w:rPr>
        <w:t xml:space="preserve"> applying to the similar asset;</w:t>
      </w:r>
      <w:bookmarkEnd w:id="241"/>
    </w:p>
    <w:p w:rsidR="003E5583" w:rsidRPr="00F5250E" w:rsidRDefault="003E5583" w:rsidP="003E5583">
      <w:pPr>
        <w:pStyle w:val="HeadingH6ClausesubtextL2"/>
        <w:rPr>
          <w:rStyle w:val="Emphasis-Remove"/>
          <w:rFonts w:ascii="Calibri" w:hAnsi="Calibri"/>
        </w:rPr>
      </w:pPr>
      <w:r>
        <w:rPr>
          <w:rStyle w:val="Emphasis-Remove"/>
        </w:rPr>
        <w:t>a non-</w:t>
      </w:r>
      <w:r>
        <w:rPr>
          <w:rStyle w:val="Emphasis-Remove"/>
          <w:b/>
        </w:rPr>
        <w:t xml:space="preserve">network </w:t>
      </w:r>
      <w:r>
        <w:rPr>
          <w:rStyle w:val="Emphasis-Remove"/>
        </w:rPr>
        <w:t xml:space="preserve">asset, its asset life determined under </w:t>
      </w:r>
      <w:r w:rsidRPr="00EB1520">
        <w:rPr>
          <w:rStyle w:val="Emphasis-Remove"/>
          <w:b/>
        </w:rPr>
        <w:t>GAAP</w:t>
      </w:r>
      <w:r>
        <w:rPr>
          <w:rStyle w:val="Emphasis-Remove"/>
        </w:rPr>
        <w:t>;</w:t>
      </w:r>
    </w:p>
    <w:p w:rsidR="003E5583" w:rsidRDefault="003E5583" w:rsidP="003E5583">
      <w:pPr>
        <w:pStyle w:val="HeadingH6ClausesubtextL2"/>
        <w:rPr>
          <w:rStyle w:val="Emphasis-Remove"/>
        </w:rPr>
      </w:pPr>
      <w:r>
        <w:rPr>
          <w:rStyle w:val="Emphasis-Remove"/>
        </w:rPr>
        <w:t xml:space="preserve">an asset </w:t>
      </w:r>
      <w:r w:rsidRPr="008F0575">
        <w:rPr>
          <w:rStyle w:val="Emphasis-Remove"/>
        </w:rPr>
        <w:t xml:space="preserve">acquired or transferred from a </w:t>
      </w:r>
      <w:r>
        <w:rPr>
          <w:rStyle w:val="Emphasis-Bold"/>
        </w:rPr>
        <w:t>regulated</w:t>
      </w:r>
      <w:r w:rsidRPr="008F0575">
        <w:rPr>
          <w:rStyle w:val="Emphasis-Bold"/>
        </w:rPr>
        <w:t xml:space="preserve"> </w:t>
      </w:r>
      <w:r>
        <w:rPr>
          <w:rStyle w:val="Emphasis-Bold"/>
        </w:rPr>
        <w:t>supplier</w:t>
      </w:r>
      <w:r w:rsidRPr="00963686">
        <w:rPr>
          <w:rStyle w:val="Emphasis-Bold"/>
          <w:b w:val="0"/>
        </w:rPr>
        <w:t>,</w:t>
      </w:r>
      <w:r>
        <w:rPr>
          <w:rStyle w:val="Emphasis-Bold"/>
          <w:b w:val="0"/>
        </w:rPr>
        <w:t xml:space="preserve"> the asset life that the vendor would have assigned to the asset at the end of its </w:t>
      </w:r>
      <w:r>
        <w:rPr>
          <w:rStyle w:val="Emphasis-Bold"/>
        </w:rPr>
        <w:t>disclosure year</w:t>
      </w:r>
      <w:r>
        <w:rPr>
          <w:rStyle w:val="Emphasis-Bold"/>
          <w:b w:val="0"/>
        </w:rPr>
        <w:t xml:space="preserve"> had the asset not been transferred;</w:t>
      </w:r>
    </w:p>
    <w:p w:rsidR="003E5583" w:rsidRPr="008E4E5B" w:rsidRDefault="003E5583" w:rsidP="003E5583">
      <w:pPr>
        <w:pStyle w:val="HeadingH6ClausesubtextL2"/>
      </w:pPr>
      <w:r>
        <w:rPr>
          <w:rStyle w:val="Emphasis-Bold"/>
          <w:rFonts w:ascii="Calibri" w:hAnsi="Calibri"/>
          <w:b w:val="0"/>
        </w:rPr>
        <w:t xml:space="preserve">an asset </w:t>
      </w:r>
      <w:r w:rsidRPr="008F0575">
        <w:rPr>
          <w:rStyle w:val="Emphasis-Remove"/>
          <w:rFonts w:ascii="Calibri" w:hAnsi="Calibri"/>
        </w:rPr>
        <w:t>acquired or transferred from a</w:t>
      </w:r>
      <w:r>
        <w:rPr>
          <w:rStyle w:val="Emphasis-Remove"/>
          <w:rFonts w:ascii="Calibri" w:hAnsi="Calibri"/>
        </w:rPr>
        <w:t xml:space="preserve">n entity other than a </w:t>
      </w:r>
      <w:r>
        <w:rPr>
          <w:rStyle w:val="Emphasis-Remove"/>
          <w:rFonts w:ascii="Calibri" w:hAnsi="Calibri"/>
          <w:b/>
        </w:rPr>
        <w:t>regulated supplier</w:t>
      </w:r>
      <w:r>
        <w:t>:</w:t>
      </w:r>
    </w:p>
    <w:p w:rsidR="003E5583" w:rsidRDefault="003E5583" w:rsidP="003E5583">
      <w:pPr>
        <w:pStyle w:val="HeadingH7ClausesubtextL3"/>
        <w:rPr>
          <w:rStyle w:val="Emphasis-Remove"/>
          <w:rFonts w:ascii="Calibri" w:hAnsi="Calibri"/>
        </w:rPr>
      </w:pPr>
      <w:r>
        <w:rPr>
          <w:rFonts w:eastAsia="Calibri"/>
        </w:rPr>
        <w:t xml:space="preserve">where a similar asset </w:t>
      </w:r>
      <w:r w:rsidR="00B54CBE">
        <w:rPr>
          <w:rFonts w:eastAsia="Calibri"/>
        </w:rPr>
        <w:t xml:space="preserve">to that acquired or transferred already </w:t>
      </w:r>
      <w:r>
        <w:rPr>
          <w:rFonts w:eastAsia="Calibri"/>
        </w:rPr>
        <w:t>exists</w:t>
      </w:r>
      <w:r w:rsidR="00B54CBE">
        <w:rPr>
          <w:rFonts w:eastAsia="Calibri"/>
        </w:rPr>
        <w:t xml:space="preserve"> in the </w:t>
      </w:r>
      <w:r w:rsidR="00B54CBE" w:rsidRPr="00B54CBE">
        <w:rPr>
          <w:rFonts w:eastAsia="Calibri"/>
          <w:b/>
        </w:rPr>
        <w:t>EDB</w:t>
      </w:r>
      <w:r w:rsidRPr="008F0575">
        <w:t xml:space="preserve">, the </w:t>
      </w:r>
      <w:r w:rsidRPr="008F0575">
        <w:rPr>
          <w:rStyle w:val="Emphasis-Bold"/>
          <w:rFonts w:ascii="Calibri" w:hAnsi="Calibri"/>
        </w:rPr>
        <w:t>asset life</w:t>
      </w:r>
      <w:r w:rsidRPr="008F0575">
        <w:t xml:space="preserve"> </w:t>
      </w:r>
      <w:r>
        <w:t>assigned</w:t>
      </w:r>
      <w:r w:rsidRPr="008F0575">
        <w:t xml:space="preserve"> to the similar asset</w:t>
      </w:r>
      <w:r>
        <w:rPr>
          <w:rStyle w:val="Emphasis-Remove"/>
          <w:rFonts w:ascii="Calibri" w:hAnsi="Calibri"/>
        </w:rPr>
        <w:t>; or</w:t>
      </w:r>
    </w:p>
    <w:p w:rsidR="003E5583" w:rsidRPr="008F0575" w:rsidRDefault="003E5583" w:rsidP="00BD367E">
      <w:pPr>
        <w:pStyle w:val="HeadingH7ClausesubtextL3"/>
      </w:pPr>
      <w:r>
        <w:rPr>
          <w:rFonts w:eastAsia="Calibri"/>
        </w:rPr>
        <w:t xml:space="preserve">where a similar asset </w:t>
      </w:r>
      <w:r w:rsidR="00B54CBE">
        <w:rPr>
          <w:rFonts w:eastAsia="Calibri"/>
        </w:rPr>
        <w:t xml:space="preserve">to that acquired or transferred </w:t>
      </w:r>
      <w:r>
        <w:rPr>
          <w:rFonts w:eastAsia="Calibri"/>
        </w:rPr>
        <w:t xml:space="preserve">does not </w:t>
      </w:r>
      <w:r w:rsidR="00B54CBE">
        <w:rPr>
          <w:rFonts w:eastAsia="Calibri"/>
        </w:rPr>
        <w:t xml:space="preserve">already </w:t>
      </w:r>
      <w:r>
        <w:rPr>
          <w:rFonts w:eastAsia="Calibri"/>
        </w:rPr>
        <w:t>exist</w:t>
      </w:r>
      <w:r w:rsidR="00B54CBE">
        <w:rPr>
          <w:rFonts w:eastAsia="Calibri"/>
        </w:rPr>
        <w:t xml:space="preserve"> in the </w:t>
      </w:r>
      <w:r w:rsidR="00B54CBE" w:rsidRPr="00B54CBE">
        <w:rPr>
          <w:rFonts w:eastAsia="Calibri"/>
          <w:b/>
        </w:rPr>
        <w:t>EDB</w:t>
      </w:r>
      <w:r w:rsidRPr="008F0575">
        <w:t xml:space="preserve">, </w:t>
      </w:r>
      <w:r w:rsidRPr="008F0575">
        <w:rPr>
          <w:rStyle w:val="Emphasis-Remove"/>
          <w:rFonts w:ascii="Calibri" w:hAnsi="Calibri"/>
        </w:rPr>
        <w:t xml:space="preserve">the physical service life potential determined by an </w:t>
      </w:r>
      <w:r w:rsidRPr="008F0575">
        <w:rPr>
          <w:rStyle w:val="Emphasis-Bold"/>
          <w:rFonts w:ascii="Calibri" w:hAnsi="Calibri"/>
        </w:rPr>
        <w:t>engineer</w:t>
      </w:r>
      <w:r w:rsidRPr="008F0575">
        <w:rPr>
          <w:rStyle w:val="Emphasis-Remove"/>
          <w:rFonts w:ascii="Calibri" w:hAnsi="Calibri"/>
        </w:rPr>
        <w:t>, subject to subclause</w:t>
      </w:r>
      <w:r>
        <w:rPr>
          <w:rStyle w:val="Emphasis-Remove"/>
          <w:rFonts w:ascii="Calibri" w:hAnsi="Calibri"/>
        </w:rPr>
        <w:t xml:space="preserve"> (3).</w:t>
      </w:r>
    </w:p>
    <w:p w:rsidR="006B0B8C" w:rsidRPr="008F0575" w:rsidRDefault="006B0B8C" w:rsidP="003B6EE2">
      <w:pPr>
        <w:pStyle w:val="HeadingH6ClausesubtextL2"/>
        <w:rPr>
          <w:rFonts w:ascii="Calibri" w:hAnsi="Calibri"/>
        </w:rPr>
      </w:pPr>
      <w:bookmarkStart w:id="243" w:name="_Ref274303895"/>
      <w:r w:rsidRPr="008F0575">
        <w:rPr>
          <w:rFonts w:ascii="Calibri" w:hAnsi="Calibri"/>
        </w:rPr>
        <w:t>an asset</w:t>
      </w:r>
      <w:r w:rsidR="00C67D41" w:rsidRPr="008F0575">
        <w:rPr>
          <w:rStyle w:val="Emphasis-Remove"/>
          <w:rFonts w:ascii="Calibri" w:hAnsi="Calibri"/>
        </w:rPr>
        <w:t xml:space="preserve"> </w:t>
      </w:r>
      <w:r w:rsidR="003479DF" w:rsidRPr="008F0575">
        <w:rPr>
          <w:rStyle w:val="Emphasis-Remove"/>
          <w:rFonts w:ascii="Calibri" w:hAnsi="Calibri"/>
        </w:rPr>
        <w:t xml:space="preserve">not referred to in </w:t>
      </w:r>
      <w:r w:rsidR="002C1145" w:rsidRPr="008F0575">
        <w:rPr>
          <w:rStyle w:val="Emphasis-Remove"/>
          <w:rFonts w:ascii="Calibri" w:hAnsi="Calibri"/>
        </w:rPr>
        <w:t>paragraphs</w:t>
      </w:r>
      <w:r w:rsidR="00C01954">
        <w:rPr>
          <w:rStyle w:val="Emphasis-Remove"/>
          <w:rFonts w:ascii="Calibri" w:hAnsi="Calibri"/>
        </w:rPr>
        <w:t xml:space="preserve"> (a)</w:t>
      </w:r>
      <w:r w:rsidR="003479DF" w:rsidRPr="008F0575">
        <w:rPr>
          <w:rStyle w:val="Emphasis-Remove"/>
          <w:rFonts w:ascii="Calibri" w:hAnsi="Calibri"/>
        </w:rPr>
        <w:t xml:space="preserve"> </w:t>
      </w:r>
      <w:r w:rsidR="00C01954">
        <w:rPr>
          <w:rStyle w:val="Emphasis-Remove"/>
          <w:rFonts w:ascii="Calibri" w:hAnsi="Calibri"/>
        </w:rPr>
        <w:t>– (</w:t>
      </w:r>
      <w:r w:rsidR="001D7018">
        <w:rPr>
          <w:rStyle w:val="Emphasis-Remove"/>
          <w:rFonts w:ascii="Calibri" w:hAnsi="Calibri"/>
        </w:rPr>
        <w:t>h</w:t>
      </w:r>
      <w:r w:rsidR="00C01954">
        <w:rPr>
          <w:rStyle w:val="Emphasis-Remove"/>
          <w:rFonts w:ascii="Calibri" w:hAnsi="Calibri"/>
        </w:rPr>
        <w:t>)</w:t>
      </w:r>
      <w:r w:rsidRPr="008F0575">
        <w:rPr>
          <w:rFonts w:ascii="Calibri" w:hAnsi="Calibri"/>
        </w:rPr>
        <w:t>-</w:t>
      </w:r>
      <w:bookmarkEnd w:id="243"/>
    </w:p>
    <w:p w:rsidR="006B0B8C" w:rsidRPr="008F0575" w:rsidRDefault="006B0B8C" w:rsidP="006B0B8C">
      <w:pPr>
        <w:pStyle w:val="HeadingH7ClausesubtextL3"/>
        <w:rPr>
          <w:rStyle w:val="Emphasis-Bold"/>
          <w:rFonts w:ascii="Calibri" w:hAnsi="Calibri"/>
          <w:b w:val="0"/>
          <w:bCs w:val="0"/>
        </w:rPr>
      </w:pPr>
      <w:r w:rsidRPr="008F0575">
        <w:rPr>
          <w:rFonts w:ascii="Calibri" w:hAnsi="Calibri"/>
        </w:rPr>
        <w:t>i</w:t>
      </w:r>
      <w:r w:rsidRPr="008F0575">
        <w:rPr>
          <w:rStyle w:val="Emphasis-Remove"/>
          <w:rFonts w:ascii="Calibri" w:hAnsi="Calibri"/>
        </w:rPr>
        <w:t xml:space="preserve">n the </w:t>
      </w:r>
      <w:r w:rsidRPr="008F0575">
        <w:rPr>
          <w:rStyle w:val="Emphasis-Bold"/>
          <w:rFonts w:ascii="Calibri" w:hAnsi="Calibri"/>
        </w:rPr>
        <w:t>initial RAB</w:t>
      </w:r>
      <w:r w:rsidRPr="008F0575">
        <w:rPr>
          <w:rStyle w:val="Emphasis-Remove"/>
          <w:rFonts w:ascii="Calibri" w:hAnsi="Calibri"/>
        </w:rPr>
        <w:t xml:space="preserve"> and an </w:t>
      </w:r>
      <w:r w:rsidRPr="008F0575">
        <w:rPr>
          <w:rStyle w:val="Emphasis-Bold"/>
          <w:rFonts w:ascii="Calibri" w:hAnsi="Calibri"/>
        </w:rPr>
        <w:t>included asset</w:t>
      </w:r>
      <w:r w:rsidRPr="008F0575">
        <w:rPr>
          <w:rStyle w:val="Emphasis-Remove"/>
          <w:rFonts w:ascii="Calibri" w:hAnsi="Calibri"/>
        </w:rPr>
        <w:t>; or</w:t>
      </w:r>
    </w:p>
    <w:p w:rsidR="006B0B8C" w:rsidRPr="008F0575" w:rsidRDefault="006B0B8C" w:rsidP="006B0B8C">
      <w:pPr>
        <w:pStyle w:val="HeadingH7ClausesubtextL3"/>
        <w:rPr>
          <w:rFonts w:ascii="Calibri" w:hAnsi="Calibri"/>
        </w:rPr>
      </w:pPr>
      <w:r w:rsidRPr="008F0575">
        <w:rPr>
          <w:rStyle w:val="Emphasis-Remove"/>
          <w:rFonts w:ascii="Calibri" w:hAnsi="Calibri"/>
        </w:rPr>
        <w:t xml:space="preserve">not in the </w:t>
      </w:r>
      <w:r w:rsidRPr="008F0575">
        <w:rPr>
          <w:rStyle w:val="Emphasis-Bold"/>
          <w:rFonts w:ascii="Calibri" w:hAnsi="Calibri"/>
        </w:rPr>
        <w:t>initial RAB</w:t>
      </w:r>
      <w:r w:rsidRPr="008F0575">
        <w:rPr>
          <w:rFonts w:ascii="Calibri" w:hAnsi="Calibri"/>
        </w:rPr>
        <w:t>,</w:t>
      </w:r>
    </w:p>
    <w:p w:rsidR="00C67D41" w:rsidRPr="008F0575" w:rsidRDefault="004B54E1" w:rsidP="008730F4">
      <w:pPr>
        <w:pStyle w:val="UnnumberedL3"/>
        <w:rPr>
          <w:rStyle w:val="Emphasis-Remove"/>
          <w:rFonts w:ascii="Calibri" w:hAnsi="Calibri"/>
        </w:rPr>
      </w:pPr>
      <w:r w:rsidRPr="008F0575">
        <w:rPr>
          <w:rStyle w:val="Emphasis-Remove"/>
          <w:rFonts w:ascii="Calibri" w:hAnsi="Calibri"/>
        </w:rPr>
        <w:t>and</w:t>
      </w:r>
      <w:r w:rsidR="00C67D41" w:rsidRPr="008F0575">
        <w:rPr>
          <w:rStyle w:val="Emphasis-Remove"/>
          <w:rFonts w:ascii="Calibri" w:hAnsi="Calibri"/>
        </w:rPr>
        <w:t>-</w:t>
      </w:r>
      <w:r w:rsidR="006B0B8C" w:rsidRPr="008F0575">
        <w:rPr>
          <w:rStyle w:val="Emphasis-Remove"/>
          <w:rFonts w:ascii="Calibri" w:hAnsi="Calibri"/>
        </w:rPr>
        <w:t xml:space="preserve"> </w:t>
      </w:r>
    </w:p>
    <w:p w:rsidR="009A5454" w:rsidRPr="008F0575" w:rsidRDefault="00890B47" w:rsidP="009A5454">
      <w:pPr>
        <w:pStyle w:val="HeadingH7ClausesubtextL3"/>
        <w:rPr>
          <w:rStyle w:val="Emphasis-Remove"/>
          <w:rFonts w:ascii="Calibri" w:hAnsi="Calibri"/>
        </w:rPr>
      </w:pPr>
      <w:r w:rsidRPr="008F0575">
        <w:rPr>
          <w:rStyle w:val="Emphasis-Remove"/>
          <w:rFonts w:ascii="Calibri" w:hAnsi="Calibri"/>
        </w:rPr>
        <w:t>having</w:t>
      </w:r>
      <w:r w:rsidR="004B54E1" w:rsidRPr="008F0575">
        <w:rPr>
          <w:rStyle w:val="Emphasis-Remove"/>
          <w:rFonts w:ascii="Calibri" w:hAnsi="Calibri"/>
        </w:rPr>
        <w:t xml:space="preserve"> a</w:t>
      </w:r>
      <w:r w:rsidR="004B54E1" w:rsidRPr="008F0575">
        <w:rPr>
          <w:rStyle w:val="Emphasis-Bold"/>
          <w:rFonts w:ascii="Calibri" w:hAnsi="Calibri"/>
        </w:rPr>
        <w:t xml:space="preserve"> </w:t>
      </w:r>
      <w:r w:rsidR="00DD6E50" w:rsidRPr="008F0575">
        <w:rPr>
          <w:rStyle w:val="Emphasis-Bold"/>
          <w:rFonts w:ascii="Calibri" w:hAnsi="Calibri"/>
        </w:rPr>
        <w:t>standard physical asset life</w:t>
      </w:r>
      <w:r w:rsidR="004B54E1" w:rsidRPr="008F0575">
        <w:rPr>
          <w:rStyle w:val="Emphasis-Remove"/>
          <w:rFonts w:ascii="Calibri" w:hAnsi="Calibri"/>
        </w:rPr>
        <w:t>, its</w:t>
      </w:r>
      <w:r w:rsidR="004B54E1" w:rsidRPr="008F0575">
        <w:rPr>
          <w:rStyle w:val="Emphasis-Bold"/>
          <w:rFonts w:ascii="Calibri" w:hAnsi="Calibri"/>
        </w:rPr>
        <w:t xml:space="preserve"> standard physical asset life</w:t>
      </w:r>
      <w:r w:rsidR="009A5454" w:rsidRPr="008F0575">
        <w:rPr>
          <w:rFonts w:ascii="Calibri" w:hAnsi="Calibri"/>
        </w:rPr>
        <w:t>;</w:t>
      </w:r>
    </w:p>
    <w:p w:rsidR="009A5454" w:rsidRPr="008F0575" w:rsidRDefault="00890B47" w:rsidP="009A5454">
      <w:pPr>
        <w:pStyle w:val="HeadingH7ClausesubtextL3"/>
        <w:rPr>
          <w:rStyle w:val="Emphasis-Remove"/>
          <w:rFonts w:ascii="Calibri" w:hAnsi="Calibri"/>
        </w:rPr>
      </w:pPr>
      <w:r w:rsidRPr="008F0575">
        <w:rPr>
          <w:rFonts w:ascii="Calibri" w:hAnsi="Calibri"/>
        </w:rPr>
        <w:t>not having</w:t>
      </w:r>
      <w:r w:rsidR="004B54E1" w:rsidRPr="008F0575">
        <w:rPr>
          <w:rFonts w:ascii="Calibri" w:hAnsi="Calibri"/>
        </w:rPr>
        <w:t xml:space="preserve"> a</w:t>
      </w:r>
      <w:r w:rsidR="009A5454" w:rsidRPr="008F0575">
        <w:rPr>
          <w:rFonts w:ascii="Calibri" w:hAnsi="Calibri"/>
        </w:rPr>
        <w:t xml:space="preserve"> </w:t>
      </w:r>
      <w:r w:rsidR="004B54E1" w:rsidRPr="008F0575">
        <w:rPr>
          <w:rStyle w:val="Emphasis-Bold"/>
          <w:rFonts w:ascii="Calibri" w:hAnsi="Calibri"/>
        </w:rPr>
        <w:t>standard physical asset life</w:t>
      </w:r>
      <w:r w:rsidR="009A5454" w:rsidRPr="008F0575">
        <w:rPr>
          <w:rFonts w:ascii="Calibri" w:hAnsi="Calibri"/>
        </w:rPr>
        <w:t xml:space="preserve">, the </w:t>
      </w:r>
      <w:r w:rsidR="009A5454" w:rsidRPr="008F0575">
        <w:rPr>
          <w:rStyle w:val="Emphasis-Bold"/>
          <w:rFonts w:ascii="Calibri" w:hAnsi="Calibri"/>
        </w:rPr>
        <w:t>asset life</w:t>
      </w:r>
      <w:r w:rsidR="009A5454" w:rsidRPr="008F0575">
        <w:rPr>
          <w:rFonts w:ascii="Calibri" w:hAnsi="Calibri"/>
        </w:rPr>
        <w:t xml:space="preserve"> </w:t>
      </w:r>
      <w:r w:rsidR="009A5454" w:rsidRPr="008F0575">
        <w:rPr>
          <w:rStyle w:val="Emphasis-Remove"/>
          <w:rFonts w:ascii="Calibri" w:hAnsi="Calibri"/>
        </w:rPr>
        <w:t xml:space="preserve">applying to </w:t>
      </w:r>
      <w:r w:rsidR="004B54E1" w:rsidRPr="008F0575">
        <w:rPr>
          <w:rStyle w:val="Emphasis-Remove"/>
          <w:rFonts w:ascii="Calibri" w:hAnsi="Calibri"/>
        </w:rPr>
        <w:t xml:space="preserve">an asset with an </w:t>
      </w:r>
      <w:r w:rsidR="004B54E1" w:rsidRPr="008F0575">
        <w:rPr>
          <w:rStyle w:val="Emphasis-Bold"/>
          <w:rFonts w:ascii="Calibri" w:hAnsi="Calibri"/>
        </w:rPr>
        <w:t>unallocated opening RAB value</w:t>
      </w:r>
      <w:r w:rsidR="004B54E1" w:rsidRPr="008F0575">
        <w:rPr>
          <w:rStyle w:val="Emphasis-Remove"/>
          <w:rFonts w:ascii="Calibri" w:hAnsi="Calibri"/>
        </w:rPr>
        <w:t xml:space="preserve"> that is similar </w:t>
      </w:r>
      <w:r w:rsidR="004B54E1" w:rsidRPr="008F0575">
        <w:rPr>
          <w:rFonts w:ascii="Calibri" w:hAnsi="Calibri"/>
        </w:rPr>
        <w:t>in terms of asset type</w:t>
      </w:r>
      <w:r w:rsidR="009A5454" w:rsidRPr="008F0575">
        <w:rPr>
          <w:rStyle w:val="Emphasis-Remove"/>
          <w:rFonts w:ascii="Calibri" w:hAnsi="Calibri"/>
        </w:rPr>
        <w:t xml:space="preserve">; </w:t>
      </w:r>
      <w:r w:rsidR="00BD367E">
        <w:rPr>
          <w:rStyle w:val="Emphasis-Remove"/>
          <w:rFonts w:ascii="Calibri" w:hAnsi="Calibri"/>
        </w:rPr>
        <w:t>or</w:t>
      </w:r>
      <w:r w:rsidR="004B54E1" w:rsidRPr="008F0575">
        <w:rPr>
          <w:rStyle w:val="Emphasis-Remove"/>
          <w:rFonts w:ascii="Calibri" w:hAnsi="Calibri"/>
        </w:rPr>
        <w:t xml:space="preserve"> </w:t>
      </w:r>
    </w:p>
    <w:p w:rsidR="006B0B8C" w:rsidRPr="008F0575" w:rsidRDefault="009A5454" w:rsidP="00C67D41">
      <w:pPr>
        <w:pStyle w:val="HeadingH7ClausesubtextL3"/>
        <w:rPr>
          <w:rStyle w:val="Emphasis-Remove"/>
          <w:rFonts w:ascii="Calibri" w:hAnsi="Calibri"/>
        </w:rPr>
      </w:pPr>
      <w:bookmarkStart w:id="244" w:name="_Ref275173114"/>
      <w:r w:rsidRPr="008F0575">
        <w:rPr>
          <w:rStyle w:val="Emphasis-Remove"/>
          <w:rFonts w:ascii="Calibri" w:hAnsi="Calibri"/>
        </w:rPr>
        <w:t>in all other cases</w:t>
      </w:r>
      <w:r w:rsidR="00C67D41" w:rsidRPr="008F0575">
        <w:rPr>
          <w:rStyle w:val="Emphasis-Remove"/>
          <w:rFonts w:ascii="Calibri" w:hAnsi="Calibri"/>
        </w:rPr>
        <w:t xml:space="preserve">, </w:t>
      </w:r>
      <w:r w:rsidR="00BD367E">
        <w:rPr>
          <w:rStyle w:val="Emphasis-Remove"/>
          <w:rFonts w:ascii="Calibri" w:hAnsi="Calibri"/>
        </w:rPr>
        <w:t>its</w:t>
      </w:r>
      <w:r w:rsidR="00C67D41" w:rsidRPr="008F0575">
        <w:rPr>
          <w:rStyle w:val="Emphasis-Remove"/>
          <w:rFonts w:ascii="Calibri" w:hAnsi="Calibri"/>
        </w:rPr>
        <w:t xml:space="preserve"> </w:t>
      </w:r>
      <w:r w:rsidR="004B54E1" w:rsidRPr="008F0575">
        <w:rPr>
          <w:rStyle w:val="Emphasis-Remove"/>
          <w:rFonts w:ascii="Calibri" w:hAnsi="Calibri"/>
        </w:rPr>
        <w:t xml:space="preserve">physical service </w:t>
      </w:r>
      <w:r w:rsidR="00C67D41" w:rsidRPr="008F0575">
        <w:rPr>
          <w:rStyle w:val="Emphasis-Remove"/>
          <w:rFonts w:ascii="Calibri" w:hAnsi="Calibri"/>
        </w:rPr>
        <w:t xml:space="preserve">life </w:t>
      </w:r>
      <w:r w:rsidR="004B54E1" w:rsidRPr="008F0575">
        <w:rPr>
          <w:rStyle w:val="Emphasis-Remove"/>
          <w:rFonts w:ascii="Calibri" w:hAnsi="Calibri"/>
        </w:rPr>
        <w:t xml:space="preserve">potential </w:t>
      </w:r>
      <w:r w:rsidR="006B0B8C" w:rsidRPr="008F0575">
        <w:rPr>
          <w:rStyle w:val="Emphasis-Remove"/>
          <w:rFonts w:ascii="Calibri" w:hAnsi="Calibri"/>
        </w:rPr>
        <w:t xml:space="preserve">determined by an </w:t>
      </w:r>
      <w:r w:rsidR="006B0B8C" w:rsidRPr="008F0575">
        <w:rPr>
          <w:rStyle w:val="Emphasis-Bold"/>
          <w:rFonts w:ascii="Calibri" w:hAnsi="Calibri"/>
        </w:rPr>
        <w:t>engineer</w:t>
      </w:r>
      <w:r w:rsidR="00890B47" w:rsidRPr="008F0575">
        <w:rPr>
          <w:rStyle w:val="Emphasis-Remove"/>
          <w:rFonts w:ascii="Calibri" w:hAnsi="Calibri"/>
        </w:rPr>
        <w:t>, subject to subclause</w:t>
      </w:r>
      <w:r w:rsidR="00C01954">
        <w:rPr>
          <w:rStyle w:val="Emphasis-Remove"/>
          <w:rFonts w:ascii="Calibri" w:hAnsi="Calibri"/>
        </w:rPr>
        <w:t xml:space="preserve"> (3)</w:t>
      </w:r>
      <w:r w:rsidR="006B0B8C" w:rsidRPr="008F0575">
        <w:rPr>
          <w:rFonts w:ascii="Calibri" w:hAnsi="Calibri"/>
        </w:rPr>
        <w:t>;</w:t>
      </w:r>
      <w:bookmarkEnd w:id="244"/>
    </w:p>
    <w:p w:rsidR="003B6EE2" w:rsidRPr="008F0575" w:rsidRDefault="00F85728" w:rsidP="00000F4A">
      <w:pPr>
        <w:pStyle w:val="HeadingH6ClausesubtextL2"/>
        <w:rPr>
          <w:rStyle w:val="Emphasis-Remove"/>
          <w:rFonts w:ascii="Calibri" w:hAnsi="Calibri"/>
        </w:rPr>
      </w:pPr>
      <w:bookmarkStart w:id="245" w:name="_Ref274304056"/>
      <w:r w:rsidRPr="008F0575">
        <w:rPr>
          <w:rStyle w:val="Emphasis-Remove"/>
          <w:rFonts w:ascii="Calibri" w:hAnsi="Calibri"/>
        </w:rPr>
        <w:lastRenderedPageBreak/>
        <w:t>an</w:t>
      </w:r>
      <w:r w:rsidR="00000F4A" w:rsidRPr="008F0575">
        <w:rPr>
          <w:rStyle w:val="Emphasis-Remove"/>
          <w:rFonts w:ascii="Calibri" w:hAnsi="Calibri"/>
        </w:rPr>
        <w:t xml:space="preserve"> </w:t>
      </w:r>
      <w:r w:rsidR="003B6EE2" w:rsidRPr="008F0575">
        <w:rPr>
          <w:rStyle w:val="Emphasis-Remove"/>
          <w:rFonts w:ascii="Calibri" w:hAnsi="Calibri"/>
        </w:rPr>
        <w:t>asset</w:t>
      </w:r>
      <w:bookmarkEnd w:id="242"/>
      <w:r w:rsidR="006B0B8C" w:rsidRPr="008F0575">
        <w:rPr>
          <w:rStyle w:val="Emphasis-Remove"/>
          <w:rFonts w:ascii="Calibri" w:hAnsi="Calibri"/>
        </w:rPr>
        <w:t xml:space="preserve"> </w:t>
      </w:r>
      <w:r w:rsidR="002C1145" w:rsidRPr="008F0575">
        <w:rPr>
          <w:rStyle w:val="Emphasis-Remove"/>
          <w:rFonts w:ascii="Calibri" w:hAnsi="Calibri"/>
        </w:rPr>
        <w:t>(other than a composite asset) not referred to in paragraphs</w:t>
      </w:r>
      <w:r w:rsidR="00C01954">
        <w:rPr>
          <w:rStyle w:val="Emphasis-Remove"/>
          <w:rFonts w:ascii="Calibri" w:hAnsi="Calibri"/>
        </w:rPr>
        <w:t xml:space="preserve"> (a)</w:t>
      </w:r>
      <w:r w:rsidR="002C1145" w:rsidRPr="008F0575">
        <w:rPr>
          <w:rStyle w:val="Emphasis-Remove"/>
          <w:rFonts w:ascii="Calibri" w:hAnsi="Calibri"/>
        </w:rPr>
        <w:t>-</w:t>
      </w:r>
      <w:r w:rsidR="00C01954">
        <w:rPr>
          <w:rStyle w:val="Emphasis-Remove"/>
          <w:rFonts w:ascii="Calibri" w:hAnsi="Calibri"/>
        </w:rPr>
        <w:t>(</w:t>
      </w:r>
      <w:r w:rsidR="00BD367E">
        <w:rPr>
          <w:rStyle w:val="Emphasis-Remove"/>
          <w:rFonts w:ascii="Calibri" w:hAnsi="Calibri"/>
        </w:rPr>
        <w:t>g</w:t>
      </w:r>
      <w:r w:rsidR="00C01954">
        <w:rPr>
          <w:rStyle w:val="Emphasis-Remove"/>
          <w:rFonts w:ascii="Calibri" w:hAnsi="Calibri"/>
        </w:rPr>
        <w:t>)</w:t>
      </w:r>
      <w:r w:rsidR="00715130" w:rsidRPr="008F0575">
        <w:rPr>
          <w:rStyle w:val="Emphasis-Remove"/>
          <w:rFonts w:ascii="Calibri" w:hAnsi="Calibri"/>
        </w:rPr>
        <w:t>,</w:t>
      </w:r>
      <w:r w:rsidR="002C1145" w:rsidRPr="008F0575">
        <w:rPr>
          <w:rStyle w:val="Emphasis-Remove"/>
          <w:rFonts w:ascii="Calibri" w:hAnsi="Calibri"/>
        </w:rPr>
        <w:t xml:space="preserve"> </w:t>
      </w:r>
      <w:r w:rsidR="007B0E87" w:rsidRPr="008F0575">
        <w:rPr>
          <w:rStyle w:val="Emphasis-Remove"/>
          <w:rFonts w:ascii="Calibri" w:hAnsi="Calibri"/>
        </w:rPr>
        <w:t xml:space="preserve">its remaining physical service life potential </w:t>
      </w:r>
      <w:r w:rsidR="003B6EE2" w:rsidRPr="008F0575">
        <w:rPr>
          <w:rFonts w:ascii="Calibri" w:hAnsi="Calibri"/>
        </w:rPr>
        <w:t xml:space="preserve">as on the last day of the </w:t>
      </w:r>
      <w:r w:rsidR="002721EF" w:rsidRPr="008F0575">
        <w:rPr>
          <w:rStyle w:val="Emphasis-Bold"/>
          <w:rFonts w:ascii="Calibri" w:hAnsi="Calibri"/>
        </w:rPr>
        <w:t>disclosure year</w:t>
      </w:r>
      <w:r w:rsidR="003B6EE2" w:rsidRPr="008F0575">
        <w:rPr>
          <w:rFonts w:ascii="Calibri" w:hAnsi="Calibri"/>
        </w:rPr>
        <w:t xml:space="preserve"> </w:t>
      </w:r>
      <w:r w:rsidR="003B6EE2" w:rsidRPr="008F0575">
        <w:rPr>
          <w:rStyle w:val="Emphasis-Remove"/>
          <w:rFonts w:ascii="Calibri" w:hAnsi="Calibri"/>
        </w:rPr>
        <w:t>2009</w:t>
      </w:r>
      <w:r w:rsidR="003B6EE2" w:rsidRPr="008F0575">
        <w:rPr>
          <w:rFonts w:ascii="Calibri" w:hAnsi="Calibri"/>
        </w:rPr>
        <w:t xml:space="preserve"> as determined in accordance with the method used to determine </w:t>
      </w:r>
      <w:r w:rsidR="003B6EE2" w:rsidRPr="008F0575">
        <w:rPr>
          <w:rStyle w:val="Emphasis-Bold"/>
          <w:rFonts w:ascii="Calibri" w:hAnsi="Calibri"/>
        </w:rPr>
        <w:t>depreciation</w:t>
      </w:r>
      <w:r w:rsidR="003B6EE2" w:rsidRPr="008F0575">
        <w:rPr>
          <w:rFonts w:ascii="Calibri" w:hAnsi="Calibri"/>
        </w:rPr>
        <w:t xml:space="preserve"> for the purpose of the </w:t>
      </w:r>
      <w:r w:rsidR="001C3117" w:rsidRPr="008F0575">
        <w:rPr>
          <w:rStyle w:val="Emphasis-Bold"/>
          <w:rFonts w:ascii="Calibri" w:hAnsi="Calibri"/>
        </w:rPr>
        <w:t>2009 disclosure reports</w:t>
      </w:r>
      <w:r w:rsidR="003B6EE2" w:rsidRPr="008F0575">
        <w:rPr>
          <w:rStyle w:val="Emphasis-Remove"/>
          <w:rFonts w:ascii="Calibri" w:hAnsi="Calibri"/>
        </w:rPr>
        <w:t>;</w:t>
      </w:r>
      <w:bookmarkEnd w:id="245"/>
    </w:p>
    <w:p w:rsidR="002C1145" w:rsidRPr="008F0575" w:rsidRDefault="002C1145" w:rsidP="002C1145">
      <w:pPr>
        <w:pStyle w:val="HeadingH6ClausesubtextL2"/>
        <w:rPr>
          <w:rFonts w:ascii="Calibri" w:hAnsi="Calibri"/>
        </w:rPr>
      </w:pPr>
      <w:bookmarkStart w:id="246" w:name="_Ref270607512"/>
      <w:bookmarkEnd w:id="239"/>
      <w:r w:rsidRPr="008F0575">
        <w:rPr>
          <w:rStyle w:val="Emphasis-Remove"/>
          <w:rFonts w:ascii="Calibri" w:hAnsi="Calibri"/>
        </w:rPr>
        <w:t>a composite asset, the average asset life of the assets comprising it determined in accordance with paragraphs</w:t>
      </w:r>
      <w:r w:rsidR="00C01954">
        <w:rPr>
          <w:rStyle w:val="Emphasis-Remove"/>
          <w:rFonts w:ascii="Calibri" w:hAnsi="Calibri"/>
        </w:rPr>
        <w:t xml:space="preserve"> (a)–(</w:t>
      </w:r>
      <w:r w:rsidR="00BD367E">
        <w:rPr>
          <w:rStyle w:val="Emphasis-Remove"/>
          <w:rFonts w:ascii="Calibri" w:hAnsi="Calibri"/>
        </w:rPr>
        <w:t>i</w:t>
      </w:r>
      <w:r w:rsidR="00C01954">
        <w:rPr>
          <w:rStyle w:val="Emphasis-Remove"/>
          <w:rFonts w:ascii="Calibri" w:hAnsi="Calibri"/>
        </w:rPr>
        <w:t>)</w:t>
      </w:r>
      <w:r w:rsidRPr="008F0575">
        <w:rPr>
          <w:rStyle w:val="Emphasis-Remove"/>
          <w:rFonts w:ascii="Calibri" w:hAnsi="Calibri"/>
        </w:rPr>
        <w:t xml:space="preserve">, with the modification that each such asset life must be weighted with respect to the proportion of its respective </w:t>
      </w:r>
      <w:r w:rsidRPr="008F0575">
        <w:rPr>
          <w:rStyle w:val="Emphasis-Bold"/>
          <w:rFonts w:ascii="Calibri" w:hAnsi="Calibri"/>
        </w:rPr>
        <w:t>opening RAB value</w:t>
      </w:r>
      <w:r w:rsidRPr="008F0575">
        <w:rPr>
          <w:rStyle w:val="Emphasis-Remove"/>
          <w:rFonts w:ascii="Calibri" w:hAnsi="Calibri"/>
        </w:rPr>
        <w:t xml:space="preserve"> to the sum of the </w:t>
      </w:r>
      <w:r w:rsidRPr="008F0575">
        <w:rPr>
          <w:rStyle w:val="Emphasis-Bold"/>
          <w:rFonts w:ascii="Calibri" w:hAnsi="Calibri"/>
        </w:rPr>
        <w:t>opening RAB values</w:t>
      </w:r>
      <w:r w:rsidRPr="008F0575">
        <w:rPr>
          <w:rStyle w:val="Emphasis-Remove"/>
          <w:rFonts w:ascii="Calibri" w:hAnsi="Calibri"/>
        </w:rPr>
        <w:t xml:space="preserve"> of the components in the earliest </w:t>
      </w:r>
      <w:r w:rsidRPr="008F0575">
        <w:rPr>
          <w:rStyle w:val="Emphasis-Bold"/>
          <w:rFonts w:ascii="Calibri" w:hAnsi="Calibri"/>
        </w:rPr>
        <w:t>disclosure year</w:t>
      </w:r>
      <w:r w:rsidRPr="008F0575">
        <w:rPr>
          <w:rStyle w:val="Emphasis-Remove"/>
          <w:rFonts w:ascii="Calibri" w:hAnsi="Calibri"/>
        </w:rPr>
        <w:t xml:space="preserve"> in which all component assets were held by the </w:t>
      </w:r>
      <w:r w:rsidRPr="008F0575">
        <w:rPr>
          <w:rStyle w:val="Emphasis-Bold"/>
          <w:rFonts w:ascii="Calibri" w:hAnsi="Calibri"/>
        </w:rPr>
        <w:t>EDB</w:t>
      </w:r>
      <w:r w:rsidRPr="008F0575">
        <w:rPr>
          <w:rFonts w:ascii="Calibri" w:hAnsi="Calibri"/>
        </w:rPr>
        <w:t>.</w:t>
      </w:r>
    </w:p>
    <w:p w:rsidR="0040507F" w:rsidRPr="008F0575" w:rsidRDefault="0040507F" w:rsidP="0040507F">
      <w:pPr>
        <w:pStyle w:val="HeadingH5ClausesubtextL1"/>
        <w:rPr>
          <w:rStyle w:val="Emphasis-Remove"/>
          <w:rFonts w:ascii="Calibri" w:hAnsi="Calibri"/>
        </w:rPr>
      </w:pPr>
      <w:bookmarkStart w:id="247" w:name="_Ref280028757"/>
      <w:r w:rsidRPr="008F0575">
        <w:rPr>
          <w:rFonts w:ascii="Calibri" w:hAnsi="Calibri"/>
        </w:rPr>
        <w:t>For the purpose of subclause</w:t>
      </w:r>
      <w:r w:rsidR="00C01954">
        <w:rPr>
          <w:rFonts w:ascii="Calibri" w:hAnsi="Calibri"/>
        </w:rPr>
        <w:t xml:space="preserve"> (1)</w:t>
      </w:r>
      <w:r w:rsidRPr="008F0575">
        <w:rPr>
          <w:rFonts w:ascii="Calibri" w:hAnsi="Calibri"/>
        </w:rPr>
        <w:t>, physical asset life means, in the case of a dedicated asset</w:t>
      </w:r>
      <w:r w:rsidRPr="008F0575">
        <w:rPr>
          <w:rStyle w:val="Emphasis-Remove"/>
          <w:rFonts w:ascii="Calibri" w:hAnsi="Calibri"/>
        </w:rPr>
        <w:t xml:space="preserve"> which is not expected to be used by the </w:t>
      </w:r>
      <w:r w:rsidRPr="008F0575">
        <w:rPr>
          <w:rStyle w:val="Emphasis-Bold"/>
          <w:rFonts w:ascii="Calibri" w:hAnsi="Calibri"/>
        </w:rPr>
        <w:t>EDB</w:t>
      </w:r>
      <w:r w:rsidRPr="008F0575">
        <w:rPr>
          <w:rStyle w:val="Emphasis-Remove"/>
          <w:rFonts w:ascii="Calibri" w:hAnsi="Calibri"/>
        </w:rPr>
        <w:t xml:space="preserve"> to provide </w:t>
      </w:r>
      <w:r w:rsidRPr="008F0575">
        <w:rPr>
          <w:rStyle w:val="Emphasis-Bold"/>
          <w:rFonts w:ascii="Calibri" w:hAnsi="Calibri"/>
        </w:rPr>
        <w:t>electricity distribution services</w:t>
      </w:r>
      <w:r w:rsidRPr="008F0575">
        <w:rPr>
          <w:rStyle w:val="Emphasis-Remove"/>
          <w:rFonts w:ascii="Calibri" w:hAnsi="Calibri"/>
        </w:rPr>
        <w:t xml:space="preserve"> beyond the term of the fixed term agreement relating to the asset between the </w:t>
      </w:r>
      <w:r w:rsidRPr="008F0575">
        <w:rPr>
          <w:rStyle w:val="Emphasis-Bold"/>
          <w:rFonts w:ascii="Calibri" w:hAnsi="Calibri"/>
        </w:rPr>
        <w:t>EDB</w:t>
      </w:r>
      <w:r w:rsidRPr="008F0575">
        <w:rPr>
          <w:rStyle w:val="Emphasis-Remove"/>
          <w:rFonts w:ascii="Calibri" w:hAnsi="Calibri"/>
        </w:rPr>
        <w:t xml:space="preserve"> and the </w:t>
      </w:r>
      <w:r w:rsidRPr="008F0575">
        <w:rPr>
          <w:rStyle w:val="Emphasis-Bold"/>
          <w:rFonts w:ascii="Calibri" w:hAnsi="Calibri"/>
        </w:rPr>
        <w:t>consumer</w:t>
      </w:r>
      <w:r w:rsidRPr="008F0575">
        <w:rPr>
          <w:rStyle w:val="Emphasis-Remove"/>
          <w:rFonts w:ascii="Calibri" w:hAnsi="Calibri"/>
        </w:rPr>
        <w:t>,</w:t>
      </w:r>
      <w:r w:rsidRPr="008F0575" w:rsidDel="006669DF">
        <w:rPr>
          <w:rStyle w:val="Emphasis-Remove"/>
          <w:rFonts w:ascii="Calibri" w:hAnsi="Calibri"/>
        </w:rPr>
        <w:t xml:space="preserve"> </w:t>
      </w:r>
      <w:r w:rsidRPr="008F0575">
        <w:rPr>
          <w:rStyle w:val="Emphasis-Remove"/>
          <w:rFonts w:ascii="Calibri" w:hAnsi="Calibri"/>
        </w:rPr>
        <w:t xml:space="preserve">at the </w:t>
      </w:r>
      <w:r w:rsidRPr="008F0575">
        <w:rPr>
          <w:rStyle w:val="Emphasis-Bold"/>
          <w:rFonts w:ascii="Calibri" w:hAnsi="Calibri"/>
        </w:rPr>
        <w:t>EDB's</w:t>
      </w:r>
      <w:r w:rsidRPr="008F0575">
        <w:rPr>
          <w:rStyle w:val="Emphasis-Remove"/>
          <w:rFonts w:ascii="Calibri" w:hAnsi="Calibri"/>
        </w:rPr>
        <w:t xml:space="preserve"> election</w:t>
      </w:r>
      <w:r w:rsidRPr="008F0575">
        <w:rPr>
          <w:rFonts w:ascii="Calibri" w:hAnsi="Calibri"/>
        </w:rPr>
        <w:t xml:space="preserve">, </w:t>
      </w:r>
      <w:r w:rsidRPr="008F0575">
        <w:rPr>
          <w:rStyle w:val="Emphasis-Remove"/>
          <w:rFonts w:ascii="Calibri" w:hAnsi="Calibri"/>
        </w:rPr>
        <w:t>the term of that agreement instead of the physical asset life that would otherwise apply under that subclause.</w:t>
      </w:r>
      <w:bookmarkEnd w:id="247"/>
    </w:p>
    <w:p w:rsidR="00976B29" w:rsidRPr="008F0575" w:rsidRDefault="007B0E87" w:rsidP="007B0E87">
      <w:pPr>
        <w:pStyle w:val="HeadingH5ClausesubtextL1"/>
        <w:rPr>
          <w:rStyle w:val="Emphasis-Remove"/>
          <w:rFonts w:ascii="Calibri" w:hAnsi="Calibri"/>
        </w:rPr>
      </w:pPr>
      <w:bookmarkStart w:id="248" w:name="_Ref277080913"/>
      <w:bookmarkStart w:id="249" w:name="_Ref274635329"/>
      <w:r w:rsidRPr="008F0575">
        <w:rPr>
          <w:rStyle w:val="Emphasis-Remove"/>
          <w:rFonts w:ascii="Calibri" w:hAnsi="Calibri"/>
        </w:rPr>
        <w:t>For the purpose of subclause</w:t>
      </w:r>
      <w:r w:rsidR="00976B29" w:rsidRPr="008F0575">
        <w:rPr>
          <w:rStyle w:val="Emphasis-Remove"/>
          <w:rFonts w:ascii="Calibri" w:hAnsi="Calibri"/>
        </w:rPr>
        <w:t>s</w:t>
      </w:r>
      <w:r w:rsidR="00C01954">
        <w:rPr>
          <w:rStyle w:val="Emphasis-Remove"/>
          <w:rFonts w:ascii="Calibri" w:hAnsi="Calibri"/>
        </w:rPr>
        <w:t xml:space="preserve"> (1)(c)</w:t>
      </w:r>
      <w:r w:rsidR="00BD367E">
        <w:rPr>
          <w:rStyle w:val="Emphasis-Remove"/>
          <w:rFonts w:ascii="Calibri" w:hAnsi="Calibri"/>
        </w:rPr>
        <w:t>, (1)(</w:t>
      </w:r>
      <w:r w:rsidR="001D7018">
        <w:rPr>
          <w:rStyle w:val="Emphasis-Remove"/>
          <w:rFonts w:ascii="Calibri" w:hAnsi="Calibri"/>
        </w:rPr>
        <w:t>h</w:t>
      </w:r>
      <w:r w:rsidR="00BD367E">
        <w:rPr>
          <w:rStyle w:val="Emphasis-Remove"/>
          <w:rFonts w:ascii="Calibri" w:hAnsi="Calibri"/>
        </w:rPr>
        <w:t>)(ii)</w:t>
      </w:r>
      <w:r w:rsidRPr="008F0575">
        <w:rPr>
          <w:rStyle w:val="Emphasis-Remove"/>
          <w:rFonts w:ascii="Calibri" w:hAnsi="Calibri"/>
        </w:rPr>
        <w:t xml:space="preserve"> </w:t>
      </w:r>
      <w:r w:rsidR="00976B29" w:rsidRPr="008F0575">
        <w:rPr>
          <w:rStyle w:val="Emphasis-Remove"/>
          <w:rFonts w:ascii="Calibri" w:hAnsi="Calibri"/>
        </w:rPr>
        <w:t>and</w:t>
      </w:r>
      <w:r w:rsidR="00C01954">
        <w:rPr>
          <w:rStyle w:val="Emphasis-Remove"/>
          <w:rFonts w:ascii="Calibri" w:hAnsi="Calibri"/>
        </w:rPr>
        <w:t xml:space="preserve"> (1)(</w:t>
      </w:r>
      <w:r w:rsidR="001D7018">
        <w:rPr>
          <w:rStyle w:val="Emphasis-Remove"/>
          <w:rFonts w:ascii="Calibri" w:hAnsi="Calibri"/>
        </w:rPr>
        <w:t>i</w:t>
      </w:r>
      <w:r w:rsidR="00C01954">
        <w:rPr>
          <w:rStyle w:val="Emphasis-Remove"/>
          <w:rFonts w:ascii="Calibri" w:hAnsi="Calibri"/>
        </w:rPr>
        <w:t>)(v)</w:t>
      </w:r>
      <w:r w:rsidR="00976B29" w:rsidRPr="008F0575">
        <w:rPr>
          <w:rStyle w:val="Emphasis-Remove"/>
          <w:rFonts w:ascii="Calibri" w:hAnsi="Calibri"/>
        </w:rPr>
        <w:t xml:space="preserve">, a determination made in accordance with this clause by an </w:t>
      </w:r>
      <w:r w:rsidR="00976B29" w:rsidRPr="008F0575">
        <w:rPr>
          <w:rStyle w:val="Emphasis-Bold"/>
          <w:rFonts w:ascii="Calibri" w:hAnsi="Calibri"/>
        </w:rPr>
        <w:t>engineer</w:t>
      </w:r>
      <w:r w:rsidR="00976B29" w:rsidRPr="008F0575">
        <w:rPr>
          <w:rStyle w:val="Emphasis-Remove"/>
          <w:rFonts w:ascii="Calibri" w:hAnsi="Calibri"/>
        </w:rPr>
        <w:t xml:space="preserve"> of physical service life potential-</w:t>
      </w:r>
    </w:p>
    <w:p w:rsidR="00976B29" w:rsidRPr="008F0575" w:rsidRDefault="00976B29" w:rsidP="00976B29">
      <w:pPr>
        <w:pStyle w:val="HeadingH6ClausesubtextL2"/>
        <w:rPr>
          <w:rStyle w:val="Emphasis-Remove"/>
          <w:rFonts w:ascii="Calibri" w:hAnsi="Calibri"/>
        </w:rPr>
      </w:pPr>
      <w:bookmarkStart w:id="250" w:name="_Ref277080917"/>
      <w:r w:rsidRPr="008F0575">
        <w:rPr>
          <w:rStyle w:val="Emphasis-Remove"/>
          <w:rFonts w:ascii="Calibri" w:hAnsi="Calibri"/>
        </w:rPr>
        <w:t xml:space="preserve">in relation to an asset with an </w:t>
      </w:r>
      <w:r w:rsidRPr="008F0575">
        <w:rPr>
          <w:rStyle w:val="Emphasis-Bold"/>
          <w:rFonts w:ascii="Calibri" w:hAnsi="Calibri"/>
        </w:rPr>
        <w:t>unallocated opening RAB value</w:t>
      </w:r>
      <w:r w:rsidRPr="008F0575">
        <w:rPr>
          <w:rStyle w:val="Emphasis-Remove"/>
          <w:rFonts w:ascii="Calibri" w:hAnsi="Calibri"/>
        </w:rPr>
        <w:t xml:space="preserve"> is deemed applicable to all assets of similar asset type for which there is a requirement in this clause for an </w:t>
      </w:r>
      <w:r w:rsidRPr="008F0575">
        <w:rPr>
          <w:rStyle w:val="Emphasis-Bold"/>
          <w:rFonts w:ascii="Calibri" w:hAnsi="Calibri"/>
        </w:rPr>
        <w:t>engineer's</w:t>
      </w:r>
      <w:r w:rsidRPr="008F0575">
        <w:rPr>
          <w:rStyle w:val="Emphasis-Remove"/>
          <w:rFonts w:ascii="Calibri" w:hAnsi="Calibri"/>
        </w:rPr>
        <w:t xml:space="preserve"> determination of physical service life potential</w:t>
      </w:r>
      <w:bookmarkEnd w:id="250"/>
      <w:r w:rsidRPr="008F0575">
        <w:rPr>
          <w:rStyle w:val="Emphasis-Remove"/>
          <w:rFonts w:ascii="Calibri" w:hAnsi="Calibri"/>
        </w:rPr>
        <w:t>; and</w:t>
      </w:r>
    </w:p>
    <w:p w:rsidR="007B0E87" w:rsidRPr="008F0575" w:rsidRDefault="007B0E87" w:rsidP="00976B29">
      <w:pPr>
        <w:pStyle w:val="HeadingH6ClausesubtextL2"/>
        <w:rPr>
          <w:rStyle w:val="Emphasis-Remove"/>
          <w:rFonts w:ascii="Calibri" w:hAnsi="Calibri"/>
        </w:rPr>
      </w:pPr>
      <w:r w:rsidRPr="008F0575">
        <w:rPr>
          <w:rStyle w:val="Emphasis-Remove"/>
          <w:rFonts w:ascii="Calibri" w:hAnsi="Calibri"/>
        </w:rPr>
        <w:t xml:space="preserve">must be evidenced by a report written by the </w:t>
      </w:r>
      <w:r w:rsidRPr="008F0575">
        <w:rPr>
          <w:rStyle w:val="Emphasis-Bold"/>
          <w:rFonts w:ascii="Calibri" w:hAnsi="Calibri"/>
        </w:rPr>
        <w:t>engineer</w:t>
      </w:r>
      <w:r w:rsidRPr="008F0575">
        <w:rPr>
          <w:rStyle w:val="Emphasis-Remove"/>
          <w:rFonts w:ascii="Calibri" w:hAnsi="Calibri"/>
        </w:rPr>
        <w:t xml:space="preserve"> in question that includes an acknowledgement by the </w:t>
      </w:r>
      <w:r w:rsidRPr="008F0575">
        <w:rPr>
          <w:rStyle w:val="Emphasis-Bold"/>
          <w:rFonts w:ascii="Calibri" w:hAnsi="Calibri"/>
        </w:rPr>
        <w:t>engineer</w:t>
      </w:r>
      <w:r w:rsidRPr="008F0575">
        <w:rPr>
          <w:rStyle w:val="Emphasis-Remove"/>
          <w:rFonts w:ascii="Calibri" w:hAnsi="Calibri"/>
        </w:rPr>
        <w:t xml:space="preserve"> that the report may be publicly disclosed by an</w:t>
      </w:r>
      <w:r w:rsidRPr="008F0575">
        <w:rPr>
          <w:rStyle w:val="Emphasis-Bold"/>
          <w:rFonts w:ascii="Calibri" w:hAnsi="Calibri"/>
        </w:rPr>
        <w:t xml:space="preserve"> EDB</w:t>
      </w:r>
      <w:r w:rsidRPr="008F0575">
        <w:rPr>
          <w:rStyle w:val="Emphasis-Remove"/>
          <w:rFonts w:ascii="Calibri" w:hAnsi="Calibri"/>
        </w:rPr>
        <w:t xml:space="preserve"> pursuant to an </w:t>
      </w:r>
      <w:r w:rsidRPr="008F0575">
        <w:rPr>
          <w:rStyle w:val="Emphasis-Bold"/>
          <w:rFonts w:ascii="Calibri" w:hAnsi="Calibri"/>
        </w:rPr>
        <w:t>ID determination</w:t>
      </w:r>
      <w:r w:rsidRPr="008F0575">
        <w:rPr>
          <w:rStyle w:val="Emphasis-Remove"/>
          <w:rFonts w:ascii="Calibri" w:hAnsi="Calibri"/>
        </w:rPr>
        <w:t>.</w:t>
      </w:r>
      <w:bookmarkEnd w:id="248"/>
    </w:p>
    <w:p w:rsidR="00BD367E" w:rsidRPr="00C67C51" w:rsidRDefault="00BD367E" w:rsidP="00BD367E">
      <w:pPr>
        <w:pStyle w:val="HeadingH5ClausesubtextL1"/>
        <w:rPr>
          <w:rFonts w:ascii="Calibri" w:hAnsi="Calibri"/>
        </w:rPr>
      </w:pPr>
      <w:bookmarkStart w:id="251" w:name="_Ref280028662"/>
      <w:r>
        <w:t>For the purpose of subclause (1)(</w:t>
      </w:r>
      <w:r w:rsidR="001D7018">
        <w:t>d</w:t>
      </w:r>
      <w:r>
        <w:t xml:space="preserve">), an </w:t>
      </w:r>
      <w:r w:rsidRPr="00CD2213">
        <w:rPr>
          <w:b/>
        </w:rPr>
        <w:t>EDB</w:t>
      </w:r>
      <w:r w:rsidRPr="00A729E3">
        <w:t xml:space="preserve"> </w:t>
      </w:r>
      <w:r>
        <w:t xml:space="preserve">must – </w:t>
      </w:r>
    </w:p>
    <w:p w:rsidR="003B1252" w:rsidRPr="003B1252" w:rsidRDefault="00BD367E" w:rsidP="00BD367E">
      <w:pPr>
        <w:pStyle w:val="HeadingH6ClausesubtextL2"/>
        <w:rPr>
          <w:rFonts w:ascii="Calibri" w:hAnsi="Calibri"/>
        </w:rPr>
      </w:pPr>
      <w:r>
        <w:t xml:space="preserve">in the </w:t>
      </w:r>
      <w:r w:rsidRPr="00E54A84">
        <w:t xml:space="preserve">first </w:t>
      </w:r>
      <w:r>
        <w:rPr>
          <w:b/>
        </w:rPr>
        <w:t xml:space="preserve">disclosure year </w:t>
      </w:r>
      <w:r>
        <w:t xml:space="preserve">of the </w:t>
      </w:r>
      <w:r>
        <w:rPr>
          <w:b/>
        </w:rPr>
        <w:t xml:space="preserve">DPP regulatory period </w:t>
      </w:r>
      <w:r>
        <w:t xml:space="preserve">in which an adjustment factor is applied by the </w:t>
      </w:r>
      <w:r w:rsidRPr="00962012">
        <w:rPr>
          <w:b/>
        </w:rPr>
        <w:t>Commission</w:t>
      </w:r>
      <w:r w:rsidRPr="00E54A84">
        <w:t>,</w:t>
      </w:r>
      <w:r>
        <w:rPr>
          <w:b/>
        </w:rPr>
        <w:t xml:space="preserve"> </w:t>
      </w:r>
      <w:r>
        <w:t xml:space="preserve">reduce the asset life of assets that have an </w:t>
      </w:r>
      <w:r w:rsidRPr="00A24F86">
        <w:rPr>
          <w:b/>
        </w:rPr>
        <w:t xml:space="preserve">unallocated </w:t>
      </w:r>
      <w:r w:rsidRPr="00A729E3">
        <w:rPr>
          <w:b/>
        </w:rPr>
        <w:t>opening RAB value</w:t>
      </w:r>
      <w:r>
        <w:t xml:space="preserve">, such that the remaining average asset life of existing assets in that </w:t>
      </w:r>
      <w:r w:rsidRPr="00775DD5">
        <w:rPr>
          <w:b/>
        </w:rPr>
        <w:t>disclosure year</w:t>
      </w:r>
      <w:r>
        <w:t xml:space="preserve"> </w:t>
      </w:r>
      <w:r w:rsidR="003B1252">
        <w:t xml:space="preserve">in accordance with subclause (6) </w:t>
      </w:r>
      <w:r>
        <w:t xml:space="preserve">is the same </w:t>
      </w:r>
      <w:r w:rsidR="00924B20">
        <w:t xml:space="preserve">value </w:t>
      </w:r>
      <w:r>
        <w:t xml:space="preserve">as the </w:t>
      </w:r>
      <w:r w:rsidRPr="000E01F8">
        <w:rPr>
          <w:rFonts w:cs="Calibri"/>
        </w:rPr>
        <w:t xml:space="preserve">remaining </w:t>
      </w:r>
      <w:r w:rsidR="00924B20">
        <w:rPr>
          <w:rFonts w:cs="Calibri"/>
        </w:rPr>
        <w:t>asset</w:t>
      </w:r>
      <w:r>
        <w:rPr>
          <w:rFonts w:cs="Calibri"/>
        </w:rPr>
        <w:t xml:space="preserve"> </w:t>
      </w:r>
      <w:r w:rsidRPr="000E01F8">
        <w:rPr>
          <w:rFonts w:cs="Calibri"/>
        </w:rPr>
        <w:t xml:space="preserve">life </w:t>
      </w:r>
      <w:r w:rsidR="00924B20">
        <w:rPr>
          <w:rFonts w:cs="Calibri"/>
        </w:rPr>
        <w:t>for</w:t>
      </w:r>
      <w:r w:rsidRPr="000E01F8">
        <w:rPr>
          <w:rFonts w:cs="Calibri"/>
        </w:rPr>
        <w:t xml:space="preserve"> existing assets</w:t>
      </w:r>
      <w:r>
        <w:rPr>
          <w:rFonts w:cs="Calibri"/>
        </w:rPr>
        <w:t xml:space="preserve"> </w:t>
      </w:r>
      <w:r w:rsidRPr="00775DD5">
        <w:rPr>
          <w:rFonts w:cs="Calibri"/>
        </w:rPr>
        <w:t>calculated</w:t>
      </w:r>
      <w:r>
        <w:rPr>
          <w:rFonts w:cs="Calibri"/>
        </w:rPr>
        <w:t xml:space="preserve"> under the </w:t>
      </w:r>
      <w:r w:rsidRPr="00A24F86">
        <w:rPr>
          <w:rFonts w:cs="Calibri"/>
          <w:b/>
        </w:rPr>
        <w:t>DPP</w:t>
      </w:r>
      <w:r>
        <w:rPr>
          <w:rFonts w:cs="Calibri"/>
        </w:rPr>
        <w:t xml:space="preserve"> for that </w:t>
      </w:r>
      <w:r w:rsidRPr="00775DD5">
        <w:rPr>
          <w:rFonts w:cs="Calibri"/>
          <w:b/>
        </w:rPr>
        <w:t>disclosure year</w:t>
      </w:r>
      <w:r w:rsidR="003B1252">
        <w:rPr>
          <w:rFonts w:cs="Calibri"/>
          <w:b/>
        </w:rPr>
        <w:t xml:space="preserve"> </w:t>
      </w:r>
      <w:r w:rsidR="00924B20">
        <w:rPr>
          <w:rFonts w:cs="Calibri"/>
        </w:rPr>
        <w:t>when</w:t>
      </w:r>
      <w:r w:rsidR="003B1252" w:rsidRPr="003B1252">
        <w:rPr>
          <w:rFonts w:cs="Calibri"/>
        </w:rPr>
        <w:t xml:space="preserve"> applying the formula:</w:t>
      </w:r>
    </w:p>
    <w:p w:rsidR="003B1252" w:rsidRPr="003B1252" w:rsidRDefault="003B1252" w:rsidP="00646B2D">
      <w:pPr>
        <w:pStyle w:val="HeadingH6ClausesubtextL2"/>
        <w:numPr>
          <w:ilvl w:val="0"/>
          <w:numId w:val="0"/>
        </w:numPr>
        <w:ind w:left="1764" w:firstLine="396"/>
        <w:rPr>
          <w:rFonts w:ascii="Calibri" w:hAnsi="Calibri"/>
        </w:rPr>
      </w:pPr>
      <w:r w:rsidRPr="003B1252">
        <w:rPr>
          <w:b/>
        </w:rPr>
        <w:t xml:space="preserve">aggregate opening </w:t>
      </w:r>
      <w:r w:rsidR="005020BA">
        <w:rPr>
          <w:b/>
        </w:rPr>
        <w:t xml:space="preserve">RAB </w:t>
      </w:r>
      <w:r w:rsidRPr="003B1252">
        <w:rPr>
          <w:b/>
        </w:rPr>
        <w:t>value for existing assets</w:t>
      </w:r>
      <w:r>
        <w:t xml:space="preserve"> </w:t>
      </w:r>
      <w:r w:rsidRPr="003B1252">
        <w:rPr>
          <w:rFonts w:cs="Calibri"/>
        </w:rPr>
        <w:t>÷</w:t>
      </w:r>
      <w:r>
        <w:rPr>
          <w:rFonts w:cs="Calibri"/>
        </w:rPr>
        <w:t xml:space="preserve"> </w:t>
      </w:r>
      <w:r w:rsidRPr="003B1252">
        <w:rPr>
          <w:b/>
        </w:rPr>
        <w:t>total depreciation</w:t>
      </w:r>
      <w:r w:rsidR="00BD367E">
        <w:rPr>
          <w:rFonts w:cs="Calibri"/>
        </w:rPr>
        <w:t xml:space="preserve">; </w:t>
      </w:r>
    </w:p>
    <w:p w:rsidR="00BD367E" w:rsidRPr="00CD2213" w:rsidRDefault="00BD367E" w:rsidP="008A2709">
      <w:pPr>
        <w:pStyle w:val="HeadingH6ClausesubtextL2"/>
        <w:numPr>
          <w:ilvl w:val="0"/>
          <w:numId w:val="0"/>
        </w:numPr>
        <w:ind w:left="1843"/>
        <w:rPr>
          <w:rFonts w:ascii="Calibri" w:hAnsi="Calibri"/>
        </w:rPr>
      </w:pPr>
      <w:r>
        <w:rPr>
          <w:rFonts w:cs="Calibri"/>
        </w:rPr>
        <w:t>and</w:t>
      </w:r>
    </w:p>
    <w:p w:rsidR="00BD367E" w:rsidRDefault="00BD367E" w:rsidP="00BD367E">
      <w:pPr>
        <w:pStyle w:val="HeadingH6ClausesubtextL2"/>
        <w:rPr>
          <w:rStyle w:val="Emphasis-Remove"/>
          <w:rFonts w:ascii="Calibri" w:hAnsi="Calibri"/>
        </w:rPr>
      </w:pPr>
      <w:r>
        <w:t xml:space="preserve">for an asset </w:t>
      </w:r>
      <w:r w:rsidRPr="007766B0">
        <w:rPr>
          <w:b/>
        </w:rPr>
        <w:t>commissioned</w:t>
      </w:r>
      <w:r>
        <w:t xml:space="preserve"> in subsequent </w:t>
      </w:r>
      <w:r w:rsidRPr="007766B0">
        <w:rPr>
          <w:b/>
        </w:rPr>
        <w:t>disclosure years</w:t>
      </w:r>
      <w:r w:rsidRPr="00E54A84">
        <w:t>,</w:t>
      </w:r>
      <w:r>
        <w:t xml:space="preserve"> apply a reduced asset life to the asset equal to the asset life of an existing asset of a</w:t>
      </w:r>
      <w:r w:rsidRPr="007766B0">
        <w:rPr>
          <w:rStyle w:val="Emphasis-Remove"/>
          <w:rFonts w:ascii="Calibri" w:hAnsi="Calibri"/>
        </w:rPr>
        <w:t xml:space="preserve"> similar asset type</w:t>
      </w:r>
      <w:r>
        <w:t>.</w:t>
      </w:r>
    </w:p>
    <w:bookmarkEnd w:id="246"/>
    <w:bookmarkEnd w:id="249"/>
    <w:bookmarkEnd w:id="251"/>
    <w:p w:rsidR="00022589" w:rsidRPr="008F0575" w:rsidRDefault="00022589" w:rsidP="00022589">
      <w:pPr>
        <w:pStyle w:val="HeadingH5ClausesubtextL1"/>
        <w:rPr>
          <w:rStyle w:val="Emphasis-Remove"/>
          <w:rFonts w:ascii="Calibri" w:hAnsi="Calibri"/>
        </w:rPr>
      </w:pPr>
      <w:r w:rsidRPr="008F0575">
        <w:rPr>
          <w:rStyle w:val="Emphasis-Remove"/>
          <w:rFonts w:ascii="Calibri" w:hAnsi="Calibri"/>
        </w:rPr>
        <w:t>In this clause-</w:t>
      </w:r>
    </w:p>
    <w:p w:rsidR="00022589" w:rsidRPr="008F0575" w:rsidRDefault="00022589" w:rsidP="00022589">
      <w:pPr>
        <w:pStyle w:val="HeadingH6ClausesubtextL2"/>
        <w:rPr>
          <w:rStyle w:val="Emphasis-Remove"/>
          <w:rFonts w:ascii="Calibri" w:hAnsi="Calibri"/>
        </w:rPr>
      </w:pPr>
      <w:r w:rsidRPr="008F0575">
        <w:rPr>
          <w:rStyle w:val="Emphasis-Remove"/>
          <w:rFonts w:ascii="Calibri" w:hAnsi="Calibri"/>
        </w:rPr>
        <w:lastRenderedPageBreak/>
        <w:t xml:space="preserve">'dedicated asset' means an asset operated for the benefit of a particular </w:t>
      </w:r>
      <w:r w:rsidRPr="008F0575">
        <w:rPr>
          <w:rStyle w:val="Emphasis-Bold"/>
          <w:rFonts w:ascii="Calibri" w:hAnsi="Calibri"/>
        </w:rPr>
        <w:t>consumer</w:t>
      </w:r>
      <w:r w:rsidRPr="008F0575">
        <w:rPr>
          <w:rStyle w:val="Emphasis-Remove"/>
          <w:rFonts w:ascii="Calibri" w:hAnsi="Calibri"/>
        </w:rPr>
        <w:t xml:space="preserve"> pursuant to a fixed term agreement for the </w:t>
      </w:r>
      <w:r w:rsidRPr="008F0575">
        <w:rPr>
          <w:rStyle w:val="Emphasis-Bold"/>
          <w:rFonts w:ascii="Calibri" w:hAnsi="Calibri"/>
        </w:rPr>
        <w:t>supply</w:t>
      </w:r>
      <w:r w:rsidRPr="008F0575">
        <w:rPr>
          <w:rStyle w:val="Emphasis-Remove"/>
          <w:rFonts w:ascii="Calibri" w:hAnsi="Calibri"/>
        </w:rPr>
        <w:t xml:space="preserve"> of </w:t>
      </w:r>
      <w:r w:rsidR="00CF2A78" w:rsidRPr="008F0575">
        <w:rPr>
          <w:rStyle w:val="Emphasis-Bold"/>
          <w:rFonts w:ascii="Calibri" w:hAnsi="Calibri"/>
        </w:rPr>
        <w:t>electricity distribution</w:t>
      </w:r>
      <w:r w:rsidRPr="008F0575">
        <w:rPr>
          <w:rStyle w:val="Emphasis-Bold"/>
          <w:rFonts w:ascii="Calibri" w:hAnsi="Calibri"/>
        </w:rPr>
        <w:t xml:space="preserve"> services</w:t>
      </w:r>
      <w:r w:rsidRPr="008F0575">
        <w:rPr>
          <w:rStyle w:val="Emphasis-Remove"/>
          <w:rFonts w:ascii="Calibri" w:hAnsi="Calibri"/>
        </w:rPr>
        <w:t xml:space="preserve"> between </w:t>
      </w:r>
      <w:r w:rsidR="00CF2A78" w:rsidRPr="008F0575">
        <w:rPr>
          <w:rStyle w:val="Emphasis-Remove"/>
          <w:rFonts w:ascii="Calibri" w:hAnsi="Calibri"/>
        </w:rPr>
        <w:t xml:space="preserve">the </w:t>
      </w:r>
      <w:r w:rsidR="00CF2A78" w:rsidRPr="008F0575">
        <w:rPr>
          <w:rStyle w:val="Emphasis-Bold"/>
          <w:rFonts w:ascii="Calibri" w:hAnsi="Calibri"/>
        </w:rPr>
        <w:t>EDB</w:t>
      </w:r>
      <w:r w:rsidR="00CF2A78" w:rsidRPr="008F0575">
        <w:rPr>
          <w:rStyle w:val="Emphasis-Remove"/>
          <w:rFonts w:ascii="Calibri" w:hAnsi="Calibri"/>
        </w:rPr>
        <w:t xml:space="preserve"> in question</w:t>
      </w:r>
      <w:r w:rsidRPr="008F0575">
        <w:rPr>
          <w:rStyle w:val="Emphasis-Remove"/>
          <w:rFonts w:ascii="Calibri" w:hAnsi="Calibri"/>
        </w:rPr>
        <w:t xml:space="preserve"> and that </w:t>
      </w:r>
      <w:r w:rsidRPr="008F0575">
        <w:rPr>
          <w:rStyle w:val="Emphasis-Bold"/>
          <w:rFonts w:ascii="Calibri" w:hAnsi="Calibri"/>
        </w:rPr>
        <w:t>consumer</w:t>
      </w:r>
      <w:r w:rsidRPr="008F0575">
        <w:rPr>
          <w:rStyle w:val="Emphasis-Remove"/>
          <w:rFonts w:ascii="Calibri" w:hAnsi="Calibri"/>
        </w:rPr>
        <w:t>;</w:t>
      </w:r>
    </w:p>
    <w:p w:rsidR="00022589" w:rsidRPr="008F0575" w:rsidRDefault="00022589" w:rsidP="00022589">
      <w:pPr>
        <w:pStyle w:val="HeadingH6ClausesubtextL2"/>
        <w:rPr>
          <w:rStyle w:val="Emphasis-Remove"/>
          <w:rFonts w:ascii="Calibri" w:hAnsi="Calibri"/>
        </w:rPr>
      </w:pPr>
      <w:r w:rsidRPr="008F0575">
        <w:rPr>
          <w:rStyle w:val="Emphasis-Remove"/>
          <w:rFonts w:ascii="Calibri" w:hAnsi="Calibri"/>
        </w:rPr>
        <w:t>'extended life asset' means</w:t>
      </w:r>
      <w:r w:rsidR="00B360F9" w:rsidRPr="008F0575">
        <w:rPr>
          <w:rStyle w:val="Emphasis-Remove"/>
          <w:rFonts w:ascii="Calibri" w:hAnsi="Calibri"/>
        </w:rPr>
        <w:t xml:space="preserve"> an asset whose physical service life potential is greater than its </w:t>
      </w:r>
      <w:r w:rsidR="00B360F9" w:rsidRPr="008F0575">
        <w:rPr>
          <w:rStyle w:val="Emphasis-Bold"/>
          <w:rFonts w:ascii="Calibri" w:hAnsi="Calibri"/>
        </w:rPr>
        <w:t>standard</w:t>
      </w:r>
      <w:r w:rsidR="00B360F9" w:rsidRPr="008F0575">
        <w:rPr>
          <w:rStyle w:val="Emphasis-Remove"/>
          <w:rFonts w:ascii="Calibri" w:hAnsi="Calibri"/>
        </w:rPr>
        <w:t xml:space="preserve"> </w:t>
      </w:r>
      <w:r w:rsidR="00B360F9" w:rsidRPr="008F0575">
        <w:rPr>
          <w:rStyle w:val="Emphasis-Bold"/>
          <w:rFonts w:ascii="Calibri" w:hAnsi="Calibri"/>
        </w:rPr>
        <w:t>physical asset life</w:t>
      </w:r>
      <w:r w:rsidR="00AB1E9B" w:rsidRPr="008F0575">
        <w:rPr>
          <w:rStyle w:val="Emphasis-Bold"/>
          <w:rFonts w:ascii="Calibri" w:hAnsi="Calibri"/>
          <w:b w:val="0"/>
        </w:rPr>
        <w:t>;</w:t>
      </w:r>
      <w:r w:rsidRPr="008F0575">
        <w:rPr>
          <w:rStyle w:val="Emphasis-Remove"/>
          <w:rFonts w:ascii="Calibri" w:hAnsi="Calibri"/>
        </w:rPr>
        <w:t xml:space="preserve"> </w:t>
      </w:r>
    </w:p>
    <w:p w:rsidR="00022589" w:rsidRPr="008F0575" w:rsidRDefault="00022589" w:rsidP="00022589">
      <w:pPr>
        <w:pStyle w:val="HeadingH6ClausesubtextL2"/>
        <w:rPr>
          <w:rStyle w:val="Emphasis-Remove"/>
          <w:rFonts w:ascii="Calibri" w:hAnsi="Calibri"/>
        </w:rPr>
      </w:pPr>
      <w:r w:rsidRPr="008F0575">
        <w:rPr>
          <w:rStyle w:val="Emphasis-Remove"/>
          <w:rFonts w:ascii="Calibri" w:hAnsi="Calibri"/>
        </w:rPr>
        <w:t xml:space="preserve">'refurbished asset' means an asset on which work (other than maintenance) has been carried out resulting in an extension to its physical service life potential; </w:t>
      </w:r>
    </w:p>
    <w:p w:rsidR="00022589" w:rsidRPr="00BD367E" w:rsidRDefault="00022589" w:rsidP="00022589">
      <w:pPr>
        <w:pStyle w:val="HeadingH6ClausesubtextL2"/>
        <w:rPr>
          <w:rStyle w:val="Emphasis-Remove"/>
          <w:rFonts w:ascii="Calibri" w:hAnsi="Calibri"/>
          <w:bCs/>
        </w:rPr>
      </w:pPr>
      <w:r w:rsidRPr="008F0575">
        <w:rPr>
          <w:rStyle w:val="Emphasis-Remove"/>
          <w:rFonts w:ascii="Calibri" w:hAnsi="Calibri"/>
        </w:rPr>
        <w:t>'composite asset' means a configuration of two or more assets that is not capable of operation in the absence of any of those assets.</w:t>
      </w:r>
    </w:p>
    <w:p w:rsidR="00BD367E" w:rsidRPr="00D126FC" w:rsidRDefault="00BD367E" w:rsidP="00BD367E">
      <w:pPr>
        <w:pStyle w:val="HeadingH5ClausesubtextL1"/>
        <w:rPr>
          <w:rStyle w:val="Emphasis-Remove"/>
          <w:rFonts w:cs="Calibri"/>
        </w:rPr>
      </w:pPr>
      <w:r>
        <w:t xml:space="preserve">For the purposes of subclause (4)(a), the </w:t>
      </w:r>
      <w:r w:rsidRPr="00D126FC">
        <w:t xml:space="preserve">'remaining </w:t>
      </w:r>
      <w:r>
        <w:t xml:space="preserve">average </w:t>
      </w:r>
      <w:r w:rsidRPr="00791E2F">
        <w:t>asset life</w:t>
      </w:r>
      <w:r w:rsidRPr="00AD3376">
        <w:rPr>
          <w:b/>
        </w:rPr>
        <w:t xml:space="preserve"> </w:t>
      </w:r>
      <w:r w:rsidRPr="00D126FC">
        <w:t>for existing assets' means the value determined in accordance with the formula</w:t>
      </w:r>
      <w:r w:rsidRPr="00D126FC">
        <w:rPr>
          <w:rStyle w:val="Emphasis-Remove"/>
          <w:rFonts w:cs="Calibri"/>
        </w:rPr>
        <w:t>-</w:t>
      </w:r>
    </w:p>
    <w:p w:rsidR="00BD367E" w:rsidRPr="00BD367E" w:rsidRDefault="00C50321" w:rsidP="00BD367E">
      <w:pPr>
        <w:pStyle w:val="UnnumberedL5"/>
        <w:ind w:left="1440"/>
        <w:rPr>
          <w:rStyle w:val="Emphasis-Bold"/>
          <w:rFonts w:ascii="Calibri" w:hAnsi="Calibri" w:cs="Calibri"/>
          <w:b w:val="0"/>
          <w:bCs w:val="0"/>
        </w:rPr>
      </w:pPr>
      <w:r w:rsidRPr="00C50321">
        <w:rPr>
          <w:rStyle w:val="Emphasis-Remove"/>
          <w:rFonts w:ascii="Calibri" w:hAnsi="Calibri" w:cs="Calibri"/>
          <w:b/>
        </w:rPr>
        <w:t>opening RAB value</w:t>
      </w:r>
      <w:r w:rsidR="00BD367E" w:rsidRPr="00BD367E">
        <w:rPr>
          <w:rStyle w:val="Emphasis-Remove"/>
          <w:rFonts w:ascii="Calibri" w:hAnsi="Calibri" w:cs="Calibri"/>
        </w:rPr>
        <w:t xml:space="preserve"> for all assets </w:t>
      </w:r>
      <w:r w:rsidR="00BD367E" w:rsidRPr="00A121E1">
        <w:rPr>
          <w:rStyle w:val="Emphasis-Bold"/>
          <w:rFonts w:ascii="Calibri" w:hAnsi="Calibri" w:cs="Calibri"/>
          <w:b w:val="0"/>
        </w:rPr>
        <w:t xml:space="preserve">÷ </w:t>
      </w:r>
      <w:r w:rsidR="00BD367E" w:rsidRPr="00D126FC">
        <w:rPr>
          <w:rStyle w:val="Emphasis-Bold"/>
          <w:rFonts w:ascii="Calibri" w:hAnsi="Calibri" w:cs="Calibri"/>
        </w:rPr>
        <w:t>total depreciation</w:t>
      </w:r>
      <w:r w:rsidR="00BD367E">
        <w:rPr>
          <w:rStyle w:val="Emphasis-Remove"/>
          <w:rFonts w:ascii="Calibri" w:hAnsi="Calibri" w:cs="Calibri"/>
        </w:rPr>
        <w:t>.</w:t>
      </w:r>
    </w:p>
    <w:p w:rsidR="003B6EE2" w:rsidRPr="008F0575" w:rsidRDefault="003B6EE2" w:rsidP="00322411">
      <w:pPr>
        <w:pStyle w:val="HeadingH4Clausetext"/>
        <w:tabs>
          <w:tab w:val="clear" w:pos="7315"/>
          <w:tab w:val="num" w:pos="709"/>
        </w:tabs>
        <w:ind w:hanging="7315"/>
        <w:rPr>
          <w:rFonts w:ascii="Calibri" w:hAnsi="Calibri"/>
        </w:rPr>
      </w:pPr>
      <w:bookmarkStart w:id="252" w:name="_Ref260386543"/>
      <w:r w:rsidRPr="008F0575">
        <w:rPr>
          <w:rFonts w:ascii="Calibri" w:hAnsi="Calibri"/>
        </w:rPr>
        <w:t>Revaluation</w:t>
      </w:r>
      <w:bookmarkEnd w:id="252"/>
    </w:p>
    <w:p w:rsidR="00885CE8" w:rsidRPr="008F0575" w:rsidRDefault="00CC5DB4" w:rsidP="00F43C6E">
      <w:pPr>
        <w:pStyle w:val="HeadingH5ClausesubtextL1"/>
        <w:rPr>
          <w:rStyle w:val="Emphasis-Remove"/>
          <w:rFonts w:ascii="Calibri" w:hAnsi="Calibri"/>
        </w:rPr>
      </w:pPr>
      <w:bookmarkStart w:id="253" w:name="_Ref275006866"/>
      <w:bookmarkStart w:id="254" w:name="_Ref265496605"/>
      <w:r w:rsidRPr="008F0575">
        <w:rPr>
          <w:rStyle w:val="Emphasis-Remove"/>
          <w:rFonts w:ascii="Calibri" w:hAnsi="Calibri"/>
        </w:rPr>
        <w:t>Unallocated revaluation</w:t>
      </w:r>
      <w:r w:rsidRPr="008F0575">
        <w:rPr>
          <w:rStyle w:val="Emphasis-Bold"/>
          <w:rFonts w:ascii="Calibri" w:hAnsi="Calibri"/>
        </w:rPr>
        <w:t xml:space="preserve"> </w:t>
      </w:r>
      <w:r w:rsidRPr="008F0575">
        <w:rPr>
          <w:rStyle w:val="Emphasis-Remove"/>
          <w:rFonts w:ascii="Calibri" w:hAnsi="Calibri"/>
        </w:rPr>
        <w:t xml:space="preserve">is the amount determined, subject </w:t>
      </w:r>
      <w:r w:rsidR="00C476F9" w:rsidRPr="008F0575">
        <w:rPr>
          <w:rStyle w:val="Emphasis-Remove"/>
          <w:rFonts w:ascii="Calibri" w:hAnsi="Calibri"/>
        </w:rPr>
        <w:t>to subclause</w:t>
      </w:r>
      <w:r w:rsidR="00C01954">
        <w:rPr>
          <w:rStyle w:val="Emphasis-Remove"/>
          <w:rFonts w:ascii="Calibri" w:hAnsi="Calibri"/>
        </w:rPr>
        <w:t xml:space="preserve"> (3)</w:t>
      </w:r>
      <w:r w:rsidR="00C476F9" w:rsidRPr="008F0575">
        <w:rPr>
          <w:rStyle w:val="Emphasis-Remove"/>
          <w:rFonts w:ascii="Calibri" w:hAnsi="Calibri"/>
        </w:rPr>
        <w:t xml:space="preserve">, </w:t>
      </w:r>
      <w:r w:rsidR="00885CE8" w:rsidRPr="008F0575">
        <w:rPr>
          <w:rStyle w:val="Emphasis-Remove"/>
          <w:rFonts w:ascii="Calibri" w:hAnsi="Calibri"/>
        </w:rPr>
        <w:t>in accordance with the formula-</w:t>
      </w:r>
      <w:bookmarkEnd w:id="253"/>
    </w:p>
    <w:p w:rsidR="003B6EE2" w:rsidRPr="008F0575" w:rsidRDefault="00885CE8" w:rsidP="00885CE8">
      <w:pPr>
        <w:pStyle w:val="UnnumberedL2"/>
        <w:rPr>
          <w:rFonts w:ascii="Calibri" w:hAnsi="Calibri"/>
        </w:rPr>
      </w:pPr>
      <w:r w:rsidRPr="008F0575">
        <w:rPr>
          <w:rStyle w:val="Emphasis-Bold"/>
          <w:rFonts w:ascii="Calibri" w:hAnsi="Calibri"/>
        </w:rPr>
        <w:t xml:space="preserve">unallocated </w:t>
      </w:r>
      <w:r w:rsidR="007C47F6" w:rsidRPr="008F0575">
        <w:rPr>
          <w:rStyle w:val="Emphasis-Bold"/>
          <w:rFonts w:ascii="Calibri" w:hAnsi="Calibri"/>
        </w:rPr>
        <w:t>opening RAB value</w:t>
      </w:r>
      <w:r w:rsidR="007C47F6" w:rsidRPr="008F0575">
        <w:rPr>
          <w:rFonts w:ascii="Calibri" w:hAnsi="Calibri"/>
        </w:rPr>
        <w:t xml:space="preserve"> </w:t>
      </w:r>
      <w:r w:rsidRPr="008F0575">
        <w:rPr>
          <w:rStyle w:val="Emphasis-Remove"/>
          <w:rFonts w:ascii="Calibri" w:hAnsi="Calibri"/>
        </w:rPr>
        <w:t>×</w:t>
      </w:r>
      <w:r w:rsidR="007C47F6" w:rsidRPr="008F0575">
        <w:rPr>
          <w:rFonts w:ascii="Calibri" w:hAnsi="Calibri"/>
        </w:rPr>
        <w:t xml:space="preserve"> </w:t>
      </w:r>
      <w:r w:rsidR="00F43C6E" w:rsidRPr="008F0575">
        <w:rPr>
          <w:rStyle w:val="Emphasis-Bold"/>
          <w:rFonts w:ascii="Calibri" w:hAnsi="Calibri"/>
        </w:rPr>
        <w:t>revaluation rate</w:t>
      </w:r>
      <w:r w:rsidR="003B6EE2" w:rsidRPr="008F0575">
        <w:rPr>
          <w:rFonts w:ascii="Calibri" w:hAnsi="Calibri"/>
        </w:rPr>
        <w:t>.</w:t>
      </w:r>
      <w:bookmarkEnd w:id="254"/>
    </w:p>
    <w:p w:rsidR="00885CE8" w:rsidRPr="008F0575" w:rsidRDefault="00CC5DB4" w:rsidP="00885CE8">
      <w:pPr>
        <w:pStyle w:val="HeadingH5ClausesubtextL1"/>
        <w:rPr>
          <w:rStyle w:val="Emphasis-Remove"/>
          <w:rFonts w:ascii="Calibri" w:hAnsi="Calibri"/>
        </w:rPr>
      </w:pPr>
      <w:bookmarkStart w:id="255" w:name="_Ref275006861"/>
      <w:bookmarkStart w:id="256" w:name="_Ref270609258"/>
      <w:r w:rsidRPr="008F0575">
        <w:rPr>
          <w:rStyle w:val="Emphasis-Remove"/>
          <w:rFonts w:ascii="Calibri" w:hAnsi="Calibri"/>
        </w:rPr>
        <w:t>Revaluation</w:t>
      </w:r>
      <w:r w:rsidRPr="008F0575">
        <w:rPr>
          <w:rStyle w:val="Emphasis-Bold"/>
          <w:rFonts w:ascii="Calibri" w:hAnsi="Calibri"/>
        </w:rPr>
        <w:t xml:space="preserve"> </w:t>
      </w:r>
      <w:r w:rsidRPr="008F0575">
        <w:rPr>
          <w:rStyle w:val="Emphasis-Remove"/>
          <w:rFonts w:ascii="Calibri" w:hAnsi="Calibri"/>
        </w:rPr>
        <w:t>is the amount determined, s</w:t>
      </w:r>
      <w:r w:rsidR="001F5A7A" w:rsidRPr="008F0575">
        <w:rPr>
          <w:rStyle w:val="Emphasis-Remove"/>
          <w:rFonts w:ascii="Calibri" w:hAnsi="Calibri"/>
        </w:rPr>
        <w:t>ubject to subclause</w:t>
      </w:r>
      <w:r w:rsidR="00C01954">
        <w:rPr>
          <w:rStyle w:val="Emphasis-Remove"/>
          <w:rFonts w:ascii="Calibri" w:hAnsi="Calibri"/>
        </w:rPr>
        <w:t xml:space="preserve"> (3)</w:t>
      </w:r>
      <w:r w:rsidR="001F5A7A" w:rsidRPr="008F0575">
        <w:rPr>
          <w:rStyle w:val="Emphasis-Remove"/>
          <w:rFonts w:ascii="Calibri" w:hAnsi="Calibri"/>
        </w:rPr>
        <w:t xml:space="preserve">, </w:t>
      </w:r>
      <w:r w:rsidR="00885CE8" w:rsidRPr="008F0575">
        <w:rPr>
          <w:rStyle w:val="Emphasis-Remove"/>
          <w:rFonts w:ascii="Calibri" w:hAnsi="Calibri"/>
        </w:rPr>
        <w:t>in accordance with the formula-</w:t>
      </w:r>
      <w:bookmarkEnd w:id="255"/>
    </w:p>
    <w:p w:rsidR="00885CE8" w:rsidRPr="008F0575" w:rsidRDefault="00885CE8" w:rsidP="00885CE8">
      <w:pPr>
        <w:pStyle w:val="UnnumberedL2"/>
        <w:rPr>
          <w:rFonts w:ascii="Calibri" w:hAnsi="Calibri"/>
        </w:rPr>
      </w:pPr>
      <w:r w:rsidRPr="008F0575">
        <w:rPr>
          <w:rStyle w:val="Emphasis-Bold"/>
          <w:rFonts w:ascii="Calibri" w:hAnsi="Calibri"/>
        </w:rPr>
        <w:t>opening RAB value</w:t>
      </w:r>
      <w:r w:rsidRPr="008F0575">
        <w:rPr>
          <w:rFonts w:ascii="Calibri" w:hAnsi="Calibri"/>
        </w:rPr>
        <w:t xml:space="preserve"> </w:t>
      </w:r>
      <w:r w:rsidRPr="008F0575">
        <w:rPr>
          <w:rStyle w:val="Emphasis-Remove"/>
          <w:rFonts w:ascii="Calibri" w:hAnsi="Calibri"/>
        </w:rPr>
        <w:t>×</w:t>
      </w:r>
      <w:r w:rsidRPr="008F0575">
        <w:rPr>
          <w:rFonts w:ascii="Calibri" w:hAnsi="Calibri"/>
        </w:rPr>
        <w:t xml:space="preserve"> </w:t>
      </w:r>
      <w:r w:rsidRPr="008F0575">
        <w:rPr>
          <w:rStyle w:val="Emphasis-Bold"/>
          <w:rFonts w:ascii="Calibri" w:hAnsi="Calibri"/>
        </w:rPr>
        <w:t>revaluation rate</w:t>
      </w:r>
      <w:r w:rsidRPr="008F0575">
        <w:rPr>
          <w:rFonts w:ascii="Calibri" w:hAnsi="Calibri"/>
        </w:rPr>
        <w:t>.</w:t>
      </w:r>
    </w:p>
    <w:p w:rsidR="00DC064F" w:rsidRPr="008F0575" w:rsidRDefault="00C476F9" w:rsidP="00C476F9">
      <w:pPr>
        <w:pStyle w:val="HeadingH5ClausesubtextL1"/>
        <w:rPr>
          <w:rStyle w:val="Emphasis-Remove"/>
          <w:rFonts w:ascii="Calibri" w:hAnsi="Calibri"/>
        </w:rPr>
      </w:pPr>
      <w:bookmarkStart w:id="257" w:name="_Ref279136299"/>
      <w:r w:rsidRPr="008F0575">
        <w:rPr>
          <w:rStyle w:val="Emphasis-Remove"/>
          <w:rFonts w:ascii="Calibri" w:hAnsi="Calibri"/>
        </w:rPr>
        <w:t>For the purposes of subclauses</w:t>
      </w:r>
      <w:r w:rsidR="00C01954">
        <w:rPr>
          <w:rStyle w:val="Emphasis-Remove"/>
          <w:rFonts w:ascii="Calibri" w:hAnsi="Calibri"/>
        </w:rPr>
        <w:t xml:space="preserve"> (1)</w:t>
      </w:r>
      <w:r w:rsidRPr="008F0575">
        <w:rPr>
          <w:rStyle w:val="Emphasis-Remove"/>
          <w:rFonts w:ascii="Calibri" w:hAnsi="Calibri"/>
        </w:rPr>
        <w:t xml:space="preserve"> and</w:t>
      </w:r>
      <w:r w:rsidR="00C01954">
        <w:rPr>
          <w:rStyle w:val="Emphasis-Remove"/>
          <w:rFonts w:ascii="Calibri" w:hAnsi="Calibri"/>
        </w:rPr>
        <w:t xml:space="preserve"> (2)</w:t>
      </w:r>
      <w:r w:rsidRPr="008F0575">
        <w:rPr>
          <w:rStyle w:val="Emphasis-Remove"/>
          <w:rFonts w:ascii="Calibri" w:hAnsi="Calibri"/>
        </w:rPr>
        <w:t>, where</w:t>
      </w:r>
      <w:r w:rsidR="00DC064F" w:rsidRPr="008F0575">
        <w:rPr>
          <w:rStyle w:val="Emphasis-Remove"/>
          <w:rFonts w:ascii="Calibri" w:hAnsi="Calibri"/>
        </w:rPr>
        <w:t>-</w:t>
      </w:r>
      <w:r w:rsidRPr="008F0575">
        <w:rPr>
          <w:rStyle w:val="Emphasis-Remove"/>
          <w:rFonts w:ascii="Calibri" w:hAnsi="Calibri"/>
        </w:rPr>
        <w:t xml:space="preserve"> </w:t>
      </w:r>
    </w:p>
    <w:p w:rsidR="00DC064F" w:rsidRPr="008F0575" w:rsidRDefault="004826AE" w:rsidP="00DC064F">
      <w:pPr>
        <w:pStyle w:val="HeadingH6ClausesubtextL2"/>
        <w:rPr>
          <w:rStyle w:val="Emphasis-Remove"/>
          <w:rFonts w:ascii="Calibri" w:hAnsi="Calibri"/>
        </w:rPr>
      </w:pPr>
      <w:r w:rsidRPr="008F0575">
        <w:rPr>
          <w:rStyle w:val="Emphasis-Remove"/>
          <w:rFonts w:ascii="Calibri" w:hAnsi="Calibri"/>
        </w:rPr>
        <w:t xml:space="preserve">the </w:t>
      </w:r>
      <w:r w:rsidR="00C476F9" w:rsidRPr="008F0575">
        <w:rPr>
          <w:rStyle w:val="Emphasis-Remove"/>
          <w:rFonts w:ascii="Calibri" w:hAnsi="Calibri"/>
        </w:rPr>
        <w:t xml:space="preserve">asset's </w:t>
      </w:r>
      <w:r w:rsidRPr="008F0575">
        <w:rPr>
          <w:rStyle w:val="Emphasis-Bold"/>
          <w:rFonts w:ascii="Calibri" w:hAnsi="Calibri"/>
        </w:rPr>
        <w:t xml:space="preserve">physical </w:t>
      </w:r>
      <w:r w:rsidR="00C476F9" w:rsidRPr="008F0575">
        <w:rPr>
          <w:rStyle w:val="Emphasis-Bold"/>
          <w:rFonts w:ascii="Calibri" w:hAnsi="Calibri"/>
        </w:rPr>
        <w:t>asset life</w:t>
      </w:r>
      <w:r w:rsidR="00C476F9" w:rsidRPr="008F0575">
        <w:rPr>
          <w:rStyle w:val="Emphasis-Remove"/>
          <w:rFonts w:ascii="Calibri" w:hAnsi="Calibri"/>
        </w:rPr>
        <w:t xml:space="preserve"> at the end of the </w:t>
      </w:r>
      <w:r w:rsidR="00C476F9" w:rsidRPr="008F0575">
        <w:rPr>
          <w:rStyle w:val="Emphasis-Bold"/>
          <w:rFonts w:ascii="Calibri" w:hAnsi="Calibri"/>
        </w:rPr>
        <w:t>disclosure year</w:t>
      </w:r>
      <w:r w:rsidR="00C476F9" w:rsidRPr="008F0575">
        <w:rPr>
          <w:rStyle w:val="Emphasis-Remove"/>
          <w:rFonts w:ascii="Calibri" w:hAnsi="Calibri"/>
        </w:rPr>
        <w:t xml:space="preserve"> is nil</w:t>
      </w:r>
      <w:r w:rsidR="00DC064F" w:rsidRPr="008F0575">
        <w:rPr>
          <w:rStyle w:val="Emphasis-Remove"/>
          <w:rFonts w:ascii="Calibri" w:hAnsi="Calibri"/>
        </w:rPr>
        <w:t>; or</w:t>
      </w:r>
    </w:p>
    <w:p w:rsidR="00DC064F" w:rsidRPr="008F0575" w:rsidRDefault="00DC064F" w:rsidP="00DC064F">
      <w:pPr>
        <w:pStyle w:val="HeadingH6ClausesubtextL2"/>
        <w:rPr>
          <w:rStyle w:val="Emphasis-Remove"/>
          <w:rFonts w:ascii="Calibri" w:hAnsi="Calibri"/>
        </w:rPr>
      </w:pPr>
      <w:r w:rsidRPr="008F0575">
        <w:rPr>
          <w:rStyle w:val="Emphasis-Remove"/>
          <w:rFonts w:ascii="Calibri" w:hAnsi="Calibri"/>
        </w:rPr>
        <w:t>the asset is a-</w:t>
      </w:r>
    </w:p>
    <w:p w:rsidR="00DC064F" w:rsidRPr="008F0575" w:rsidRDefault="00DC064F" w:rsidP="00DC064F">
      <w:pPr>
        <w:pStyle w:val="HeadingH7ClausesubtextL3"/>
        <w:rPr>
          <w:rStyle w:val="Emphasis-Remove"/>
          <w:rFonts w:ascii="Calibri" w:hAnsi="Calibri"/>
        </w:rPr>
      </w:pPr>
      <w:r w:rsidRPr="008F0575">
        <w:rPr>
          <w:rStyle w:val="Emphasis-Bold"/>
          <w:rFonts w:ascii="Calibri" w:hAnsi="Calibri"/>
        </w:rPr>
        <w:t>disposed asset</w:t>
      </w:r>
      <w:r w:rsidRPr="008F0575">
        <w:rPr>
          <w:rStyle w:val="Emphasis-Remove"/>
          <w:rFonts w:ascii="Calibri" w:hAnsi="Calibri"/>
        </w:rPr>
        <w:t>; or</w:t>
      </w:r>
    </w:p>
    <w:p w:rsidR="00DC064F" w:rsidRPr="008F0575" w:rsidRDefault="00DC064F" w:rsidP="00DC064F">
      <w:pPr>
        <w:pStyle w:val="HeadingH7ClausesubtextL3"/>
        <w:rPr>
          <w:rStyle w:val="Emphasis-Remove"/>
          <w:rFonts w:ascii="Calibri" w:hAnsi="Calibri"/>
        </w:rPr>
      </w:pPr>
      <w:r w:rsidRPr="008F0575">
        <w:rPr>
          <w:rStyle w:val="Emphasis-Bold"/>
          <w:rFonts w:ascii="Calibri" w:hAnsi="Calibri"/>
        </w:rPr>
        <w:t>lost asset</w:t>
      </w:r>
      <w:r w:rsidRPr="008F0575">
        <w:rPr>
          <w:rStyle w:val="Emphasis-Remove"/>
          <w:rFonts w:ascii="Calibri" w:hAnsi="Calibri"/>
        </w:rPr>
        <w:t xml:space="preserve">, </w:t>
      </w:r>
    </w:p>
    <w:p w:rsidR="00C476F9" w:rsidRPr="008F0575" w:rsidRDefault="00C476F9" w:rsidP="00DC064F">
      <w:pPr>
        <w:pStyle w:val="UnnumberedL2"/>
        <w:rPr>
          <w:rFonts w:ascii="Calibri" w:hAnsi="Calibri"/>
        </w:rPr>
      </w:pPr>
      <w:r w:rsidRPr="008F0575">
        <w:rPr>
          <w:rStyle w:val="Emphasis-Remove"/>
          <w:rFonts w:ascii="Calibri" w:hAnsi="Calibri"/>
        </w:rPr>
        <w:t>unallocated revaluation and revaluation are nil.</w:t>
      </w:r>
      <w:bookmarkEnd w:id="257"/>
    </w:p>
    <w:p w:rsidR="00184FC7" w:rsidRPr="008F0575" w:rsidRDefault="00B575B1" w:rsidP="00F43C6E">
      <w:pPr>
        <w:pStyle w:val="HeadingH5ClausesubtextL1"/>
        <w:rPr>
          <w:rStyle w:val="Emphasis-Remove"/>
          <w:rFonts w:ascii="Calibri" w:hAnsi="Calibri"/>
        </w:rPr>
      </w:pPr>
      <w:bookmarkStart w:id="258" w:name="_Ref275006910"/>
      <w:r w:rsidRPr="008F0575">
        <w:rPr>
          <w:rStyle w:val="Emphasis-Remove"/>
          <w:rFonts w:ascii="Calibri" w:hAnsi="Calibri"/>
        </w:rPr>
        <w:t>R</w:t>
      </w:r>
      <w:r w:rsidR="00F43C6E" w:rsidRPr="008F0575">
        <w:rPr>
          <w:rStyle w:val="Emphasis-Remove"/>
          <w:rFonts w:ascii="Calibri" w:hAnsi="Calibri"/>
        </w:rPr>
        <w:t>evaluation rate</w:t>
      </w:r>
      <w:r w:rsidR="00F43C6E" w:rsidRPr="008F0575">
        <w:rPr>
          <w:rFonts w:ascii="Calibri" w:hAnsi="Calibri"/>
        </w:rPr>
        <w:t xml:space="preserve"> means, in respect of a </w:t>
      </w:r>
      <w:r w:rsidR="00F43C6E" w:rsidRPr="008F0575">
        <w:rPr>
          <w:rStyle w:val="Emphasis-Bold"/>
          <w:rFonts w:ascii="Calibri" w:hAnsi="Calibri"/>
        </w:rPr>
        <w:t>disclosure year</w:t>
      </w:r>
      <w:r w:rsidR="00F43C6E" w:rsidRPr="008F0575">
        <w:rPr>
          <w:rStyle w:val="Emphasis-Remove"/>
          <w:rFonts w:ascii="Calibri" w:hAnsi="Calibri"/>
        </w:rPr>
        <w:t>,</w:t>
      </w:r>
      <w:r w:rsidR="00F43C6E" w:rsidRPr="008F0575">
        <w:rPr>
          <w:rStyle w:val="Emphasis-Bold"/>
          <w:rFonts w:ascii="Calibri" w:hAnsi="Calibri"/>
        </w:rPr>
        <w:t xml:space="preserve"> </w:t>
      </w:r>
      <w:r w:rsidR="00184FC7" w:rsidRPr="008F0575">
        <w:rPr>
          <w:rStyle w:val="Emphasis-Remove"/>
          <w:rFonts w:ascii="Calibri" w:hAnsi="Calibri"/>
        </w:rPr>
        <w:t>the amount determined in accordance with the formula-</w:t>
      </w:r>
      <w:bookmarkEnd w:id="256"/>
      <w:bookmarkEnd w:id="258"/>
    </w:p>
    <w:p w:rsidR="00184FC7" w:rsidRPr="008F0575" w:rsidRDefault="00F43C6E" w:rsidP="00184FC7">
      <w:pPr>
        <w:pStyle w:val="UnnumberedL2"/>
        <w:rPr>
          <w:rFonts w:ascii="Calibri" w:hAnsi="Calibri"/>
        </w:rPr>
      </w:pPr>
      <w:r w:rsidRPr="008F0575">
        <w:rPr>
          <w:rFonts w:ascii="Calibri" w:hAnsi="Calibri"/>
        </w:rPr>
        <w:t>(</w:t>
      </w:r>
      <w:r w:rsidRPr="008F0575">
        <w:rPr>
          <w:rStyle w:val="Emphasis-Italics"/>
          <w:rFonts w:ascii="Calibri" w:hAnsi="Calibri"/>
        </w:rPr>
        <w:t>CPI</w:t>
      </w:r>
      <w:r w:rsidRPr="008F0575">
        <w:rPr>
          <w:rStyle w:val="Emphasis-SubscriptItalics"/>
          <w:rFonts w:ascii="Calibri" w:hAnsi="Calibri"/>
        </w:rPr>
        <w:t>4</w:t>
      </w:r>
      <w:r w:rsidRPr="008F0575">
        <w:rPr>
          <w:rFonts w:ascii="Calibri" w:hAnsi="Calibri"/>
        </w:rPr>
        <w:t xml:space="preserve"> ÷ </w:t>
      </w:r>
      <w:r w:rsidRPr="008F0575">
        <w:rPr>
          <w:rStyle w:val="Emphasis-Italics"/>
          <w:rFonts w:ascii="Calibri" w:hAnsi="Calibri"/>
        </w:rPr>
        <w:t>CPI</w:t>
      </w:r>
      <w:r w:rsidRPr="008F0575">
        <w:rPr>
          <w:rStyle w:val="Emphasis-SubscriptItalics"/>
          <w:rFonts w:ascii="Calibri" w:hAnsi="Calibri"/>
        </w:rPr>
        <w:t>4</w:t>
      </w:r>
      <w:r w:rsidRPr="008F0575">
        <w:rPr>
          <w:rStyle w:val="Emphasis-SuperscriptItalics"/>
          <w:rFonts w:ascii="Calibri" w:hAnsi="Calibri"/>
        </w:rPr>
        <w:t>-4</w:t>
      </w:r>
      <w:r w:rsidRPr="008F0575">
        <w:rPr>
          <w:rFonts w:ascii="Calibri" w:hAnsi="Calibri"/>
        </w:rPr>
        <w:t xml:space="preserve">) -1, </w:t>
      </w:r>
    </w:p>
    <w:p w:rsidR="00F43C6E" w:rsidRPr="008F0575" w:rsidRDefault="00F43C6E" w:rsidP="00184FC7">
      <w:pPr>
        <w:pStyle w:val="UnnumberedL2"/>
        <w:rPr>
          <w:rFonts w:ascii="Calibri" w:hAnsi="Calibri"/>
        </w:rPr>
      </w:pPr>
      <w:r w:rsidRPr="008F0575">
        <w:rPr>
          <w:rFonts w:ascii="Calibri" w:hAnsi="Calibri"/>
        </w:rPr>
        <w:t xml:space="preserve">where- </w:t>
      </w:r>
    </w:p>
    <w:p w:rsidR="00F43C6E" w:rsidRPr="004510AD" w:rsidRDefault="00F43C6E" w:rsidP="00F43C6E">
      <w:pPr>
        <w:pStyle w:val="UnnumberedL2"/>
        <w:rPr>
          <w:rFonts w:ascii="Calibri" w:hAnsi="Calibri"/>
        </w:rPr>
      </w:pPr>
      <w:r w:rsidRPr="008F0575">
        <w:rPr>
          <w:rStyle w:val="Emphasis-Italics"/>
          <w:rFonts w:ascii="Calibri" w:hAnsi="Calibri"/>
        </w:rPr>
        <w:t>CPI</w:t>
      </w:r>
      <w:r w:rsidRPr="008F0575">
        <w:rPr>
          <w:rStyle w:val="Emphasis-SubscriptItalics"/>
          <w:rFonts w:ascii="Calibri" w:hAnsi="Calibri"/>
        </w:rPr>
        <w:t xml:space="preserve">4  </w:t>
      </w:r>
      <w:r w:rsidR="00184FC7" w:rsidRPr="008F0575">
        <w:rPr>
          <w:rFonts w:ascii="Calibri" w:hAnsi="Calibri"/>
        </w:rPr>
        <w:t>means</w:t>
      </w:r>
      <w:r w:rsidRPr="008F0575">
        <w:rPr>
          <w:rFonts w:ascii="Calibri" w:hAnsi="Calibri"/>
        </w:rPr>
        <w:t xml:space="preserve"> </w:t>
      </w:r>
      <w:r w:rsidRPr="008F0575">
        <w:rPr>
          <w:rStyle w:val="Emphasis-Bold"/>
          <w:rFonts w:ascii="Calibri" w:hAnsi="Calibri"/>
        </w:rPr>
        <w:t>CPI</w:t>
      </w:r>
      <w:r w:rsidR="00861ED8" w:rsidRPr="008F0575">
        <w:rPr>
          <w:rFonts w:ascii="Calibri" w:hAnsi="Calibri"/>
        </w:rPr>
        <w:t xml:space="preserve"> for the quarter</w:t>
      </w:r>
      <w:r w:rsidRPr="008F0575">
        <w:rPr>
          <w:rFonts w:ascii="Calibri" w:hAnsi="Calibri"/>
        </w:rPr>
        <w:t xml:space="preserve"> </w:t>
      </w:r>
      <w:r w:rsidR="00811F8A" w:rsidRPr="008F0575">
        <w:rPr>
          <w:rFonts w:ascii="Calibri" w:hAnsi="Calibri"/>
        </w:rPr>
        <w:t xml:space="preserve">that </w:t>
      </w:r>
      <w:r w:rsidRPr="008F0575">
        <w:rPr>
          <w:rFonts w:ascii="Calibri" w:hAnsi="Calibri"/>
        </w:rPr>
        <w:t xml:space="preserve">coincides with the end of the </w:t>
      </w:r>
      <w:r w:rsidRPr="008F0575">
        <w:rPr>
          <w:rStyle w:val="Emphasis-Bold"/>
          <w:rFonts w:ascii="Calibri" w:hAnsi="Calibri"/>
        </w:rPr>
        <w:t>disclosure year</w:t>
      </w:r>
      <w:r w:rsidRPr="008F0575">
        <w:rPr>
          <w:rFonts w:ascii="Calibri" w:hAnsi="Calibri"/>
        </w:rPr>
        <w:t>; and</w:t>
      </w:r>
    </w:p>
    <w:p w:rsidR="00F43C6E" w:rsidRPr="004510AD" w:rsidRDefault="00F43C6E" w:rsidP="00F43C6E">
      <w:pPr>
        <w:pStyle w:val="UnnumberedL2"/>
        <w:rPr>
          <w:rFonts w:ascii="Calibri" w:hAnsi="Calibri"/>
        </w:rPr>
      </w:pPr>
      <w:r w:rsidRPr="004510AD">
        <w:rPr>
          <w:rStyle w:val="Emphasis-Italics"/>
          <w:rFonts w:ascii="Calibri" w:hAnsi="Calibri"/>
        </w:rPr>
        <w:t>CPI</w:t>
      </w:r>
      <w:r w:rsidRPr="004510AD">
        <w:rPr>
          <w:rStyle w:val="Emphasis-SubscriptItalics"/>
          <w:rFonts w:ascii="Calibri" w:hAnsi="Calibri"/>
        </w:rPr>
        <w:t>4</w:t>
      </w:r>
      <w:r w:rsidRPr="004510AD">
        <w:rPr>
          <w:rStyle w:val="Emphasis-SuperscriptItalics"/>
          <w:rFonts w:ascii="Calibri" w:hAnsi="Calibri"/>
        </w:rPr>
        <w:t xml:space="preserve">-4 </w:t>
      </w:r>
      <w:r w:rsidR="00184FC7" w:rsidRPr="004510AD">
        <w:rPr>
          <w:rFonts w:ascii="Calibri" w:hAnsi="Calibri"/>
        </w:rPr>
        <w:t>means</w:t>
      </w:r>
      <w:r w:rsidRPr="004510AD">
        <w:rPr>
          <w:rFonts w:ascii="Calibri" w:hAnsi="Calibri"/>
        </w:rPr>
        <w:t xml:space="preserve"> </w:t>
      </w:r>
      <w:r w:rsidRPr="004510AD">
        <w:rPr>
          <w:rStyle w:val="Emphasis-Bold"/>
          <w:rFonts w:ascii="Calibri" w:hAnsi="Calibri"/>
          <w:b w:val="0"/>
        </w:rPr>
        <w:t>CPI</w:t>
      </w:r>
      <w:r w:rsidRPr="004510AD">
        <w:rPr>
          <w:rFonts w:ascii="Calibri" w:hAnsi="Calibri"/>
        </w:rPr>
        <w:t xml:space="preserve"> for the quarter </w:t>
      </w:r>
      <w:r w:rsidR="00811F8A" w:rsidRPr="004510AD">
        <w:rPr>
          <w:rFonts w:ascii="Calibri" w:hAnsi="Calibri"/>
        </w:rPr>
        <w:t xml:space="preserve">that </w:t>
      </w:r>
      <w:r w:rsidRPr="004510AD">
        <w:rPr>
          <w:rFonts w:ascii="Calibri" w:hAnsi="Calibri"/>
        </w:rPr>
        <w:t xml:space="preserve">coincides with the end of the </w:t>
      </w:r>
      <w:r w:rsidR="00184FC7" w:rsidRPr="004510AD">
        <w:rPr>
          <w:rFonts w:ascii="Calibri" w:hAnsi="Calibri"/>
        </w:rPr>
        <w:t>preceding </w:t>
      </w:r>
      <w:r w:rsidRPr="004510AD">
        <w:rPr>
          <w:rStyle w:val="Emphasis-Bold"/>
          <w:rFonts w:ascii="Calibri" w:hAnsi="Calibri"/>
          <w:b w:val="0"/>
        </w:rPr>
        <w:t>disclosure year</w:t>
      </w:r>
      <w:r w:rsidRPr="004510AD">
        <w:rPr>
          <w:rFonts w:ascii="Calibri" w:hAnsi="Calibri"/>
        </w:rPr>
        <w:t>.</w:t>
      </w:r>
    </w:p>
    <w:p w:rsidR="003B6EE2" w:rsidRPr="004510AD" w:rsidRDefault="00305C04" w:rsidP="00322411">
      <w:pPr>
        <w:pStyle w:val="HeadingH4Clausetext"/>
        <w:tabs>
          <w:tab w:val="clear" w:pos="7315"/>
          <w:tab w:val="num" w:pos="709"/>
        </w:tabs>
        <w:ind w:hanging="7315"/>
        <w:rPr>
          <w:rFonts w:ascii="Calibri" w:hAnsi="Calibri"/>
        </w:rPr>
      </w:pPr>
      <w:r w:rsidRPr="004510AD">
        <w:rPr>
          <w:rFonts w:ascii="Calibri" w:hAnsi="Calibri"/>
        </w:rPr>
        <w:lastRenderedPageBreak/>
        <w:t>R</w:t>
      </w:r>
      <w:r w:rsidR="003B6EE2" w:rsidRPr="004510AD">
        <w:rPr>
          <w:rFonts w:ascii="Calibri" w:hAnsi="Calibri"/>
        </w:rPr>
        <w:t>evaluation</w:t>
      </w:r>
      <w:r w:rsidRPr="004510AD">
        <w:rPr>
          <w:rFonts w:ascii="Calibri" w:hAnsi="Calibri"/>
        </w:rPr>
        <w:t xml:space="preserve"> treated as income</w:t>
      </w:r>
    </w:p>
    <w:p w:rsidR="003B6EE2" w:rsidRPr="008F0575" w:rsidRDefault="003B6EE2" w:rsidP="003B6EE2">
      <w:pPr>
        <w:pStyle w:val="UnnumberedL1"/>
        <w:rPr>
          <w:rFonts w:ascii="Calibri" w:hAnsi="Calibri"/>
        </w:rPr>
      </w:pPr>
      <w:r w:rsidRPr="00372A70">
        <w:rPr>
          <w:rStyle w:val="Emphasis-Bold"/>
          <w:rFonts w:ascii="Calibri" w:hAnsi="Calibri"/>
        </w:rPr>
        <w:t>Revaluation</w:t>
      </w:r>
      <w:r w:rsidR="00322D89" w:rsidRPr="004510AD">
        <w:rPr>
          <w:rStyle w:val="Emphasis-Remove"/>
          <w:rFonts w:ascii="Calibri" w:hAnsi="Calibri"/>
        </w:rPr>
        <w:t>,</w:t>
      </w:r>
      <w:r w:rsidRPr="004510AD">
        <w:rPr>
          <w:rFonts w:ascii="Calibri" w:hAnsi="Calibri"/>
        </w:rPr>
        <w:t xml:space="preserve"> </w:t>
      </w:r>
      <w:r w:rsidRPr="004510AD">
        <w:rPr>
          <w:rStyle w:val="Emphasis-Remove"/>
          <w:rFonts w:ascii="Calibri" w:hAnsi="Calibri"/>
        </w:rPr>
        <w:t>for the purpose of determining</w:t>
      </w:r>
      <w:r w:rsidRPr="008F0575">
        <w:rPr>
          <w:rStyle w:val="Emphasis-Remove"/>
          <w:rFonts w:ascii="Calibri" w:hAnsi="Calibri"/>
        </w:rPr>
        <w:t xml:space="preserve"> profitability, </w:t>
      </w:r>
      <w:r w:rsidRPr="008F0575">
        <w:rPr>
          <w:rFonts w:ascii="Calibri" w:hAnsi="Calibri"/>
        </w:rPr>
        <w:t>must be treated as income.</w:t>
      </w:r>
    </w:p>
    <w:p w:rsidR="003B6EE2" w:rsidRPr="008F0575" w:rsidRDefault="003B6EE2" w:rsidP="00322411">
      <w:pPr>
        <w:pStyle w:val="HeadingH4Clausetext"/>
        <w:tabs>
          <w:tab w:val="clear" w:pos="7315"/>
          <w:tab w:val="num" w:pos="709"/>
        </w:tabs>
        <w:ind w:hanging="7315"/>
        <w:rPr>
          <w:rFonts w:ascii="Calibri" w:hAnsi="Calibri"/>
        </w:rPr>
      </w:pPr>
      <w:bookmarkStart w:id="259" w:name="_Ref265478462"/>
      <w:r w:rsidRPr="008F0575">
        <w:rPr>
          <w:rFonts w:ascii="Calibri" w:hAnsi="Calibri"/>
        </w:rPr>
        <w:t xml:space="preserve">Value of </w:t>
      </w:r>
      <w:r w:rsidR="008C006A" w:rsidRPr="00F15571">
        <w:rPr>
          <w:rFonts w:ascii="Calibri" w:hAnsi="Calibri"/>
        </w:rPr>
        <w:t>commissioned</w:t>
      </w:r>
      <w:r w:rsidR="008C006A" w:rsidRPr="004510AD">
        <w:rPr>
          <w:rFonts w:ascii="Calibri" w:hAnsi="Calibri"/>
          <w:b/>
        </w:rPr>
        <w:t xml:space="preserve"> </w:t>
      </w:r>
      <w:r w:rsidRPr="008F0575">
        <w:rPr>
          <w:rFonts w:ascii="Calibri" w:hAnsi="Calibri"/>
        </w:rPr>
        <w:t>assets</w:t>
      </w:r>
      <w:bookmarkEnd w:id="259"/>
    </w:p>
    <w:p w:rsidR="003B6EE2" w:rsidRPr="008F0575" w:rsidRDefault="005E523E" w:rsidP="003B6EE2">
      <w:pPr>
        <w:pStyle w:val="HeadingH5ClausesubtextL1"/>
        <w:rPr>
          <w:rFonts w:ascii="Calibri" w:hAnsi="Calibri"/>
        </w:rPr>
      </w:pPr>
      <w:bookmarkStart w:id="260" w:name="_Ref273882829"/>
      <w:bookmarkStart w:id="261" w:name="_Ref260313326"/>
      <w:bookmarkStart w:id="262" w:name="_Ref265487273"/>
      <w:r w:rsidRPr="008F0575">
        <w:rPr>
          <w:rFonts w:ascii="Calibri" w:hAnsi="Calibri"/>
        </w:rPr>
        <w:t xml:space="preserve">Value of </w:t>
      </w:r>
      <w:r w:rsidR="008C006A">
        <w:rPr>
          <w:rFonts w:ascii="Calibri" w:hAnsi="Calibri"/>
          <w:b/>
        </w:rPr>
        <w:t>c</w:t>
      </w:r>
      <w:r w:rsidR="008C006A" w:rsidRPr="008F0575">
        <w:rPr>
          <w:rFonts w:ascii="Calibri" w:hAnsi="Calibri"/>
          <w:b/>
        </w:rPr>
        <w:t>ommissioned</w:t>
      </w:r>
      <w:r w:rsidR="008C006A" w:rsidRPr="008F0575">
        <w:rPr>
          <w:rFonts w:ascii="Calibri" w:hAnsi="Calibri"/>
        </w:rPr>
        <w:t xml:space="preserve"> </w:t>
      </w:r>
      <w:r w:rsidRPr="008F0575">
        <w:rPr>
          <w:rFonts w:ascii="Calibri" w:hAnsi="Calibri"/>
        </w:rPr>
        <w:t>asset</w:t>
      </w:r>
      <w:r w:rsidR="00C44308" w:rsidRPr="008F0575">
        <w:rPr>
          <w:rFonts w:ascii="Calibri" w:hAnsi="Calibri"/>
        </w:rPr>
        <w:t>,</w:t>
      </w:r>
      <w:r w:rsidRPr="008F0575">
        <w:rPr>
          <w:rFonts w:ascii="Calibri" w:hAnsi="Calibri"/>
        </w:rPr>
        <w:t xml:space="preserve"> </w:t>
      </w:r>
      <w:r w:rsidR="00C44308" w:rsidRPr="008F0575">
        <w:rPr>
          <w:rFonts w:ascii="Calibri" w:hAnsi="Calibri"/>
        </w:rPr>
        <w:t xml:space="preserve">in relation to an </w:t>
      </w:r>
      <w:r w:rsidR="00C44308" w:rsidRPr="008F0575">
        <w:rPr>
          <w:rStyle w:val="Emphasis-Remove"/>
          <w:rFonts w:ascii="Calibri" w:hAnsi="Calibri"/>
        </w:rPr>
        <w:t xml:space="preserve">asset (including </w:t>
      </w:r>
      <w:r w:rsidR="00B870F8" w:rsidRPr="008F0575">
        <w:rPr>
          <w:rStyle w:val="Emphasis-Remove"/>
          <w:rFonts w:ascii="Calibri" w:hAnsi="Calibri"/>
        </w:rPr>
        <w:t xml:space="preserve">an asset </w:t>
      </w:r>
      <w:r w:rsidR="00C44308" w:rsidRPr="008F0575">
        <w:rPr>
          <w:rStyle w:val="Emphasis-Remove"/>
          <w:rFonts w:ascii="Calibri" w:hAnsi="Calibri"/>
        </w:rPr>
        <w:t xml:space="preserve">in respect of which </w:t>
      </w:r>
      <w:r w:rsidR="00C44308" w:rsidRPr="008F0575">
        <w:rPr>
          <w:rStyle w:val="Emphasis-Bold"/>
          <w:rFonts w:ascii="Calibri" w:hAnsi="Calibri"/>
        </w:rPr>
        <w:t>capital contributions</w:t>
      </w:r>
      <w:r w:rsidR="00C44308" w:rsidRPr="008F0575">
        <w:rPr>
          <w:rStyle w:val="Emphasis-Remove"/>
          <w:rFonts w:ascii="Calibri" w:hAnsi="Calibri"/>
        </w:rPr>
        <w:t xml:space="preserve"> were received</w:t>
      </w:r>
      <w:r w:rsidR="00B870F8" w:rsidRPr="008F0575">
        <w:rPr>
          <w:rStyle w:val="Emphasis-Remove"/>
          <w:rFonts w:ascii="Calibri" w:hAnsi="Calibri"/>
        </w:rPr>
        <w:t xml:space="preserve"> or a </w:t>
      </w:r>
      <w:r w:rsidR="00B870F8" w:rsidRPr="008F0575">
        <w:rPr>
          <w:rStyle w:val="Emphasis-Bold"/>
          <w:rFonts w:ascii="Calibri" w:hAnsi="Calibri"/>
        </w:rPr>
        <w:t>vested asset</w:t>
      </w:r>
      <w:r w:rsidR="00C44308" w:rsidRPr="008F0575">
        <w:rPr>
          <w:rStyle w:val="Emphasis-Remove"/>
          <w:rFonts w:ascii="Calibri" w:hAnsi="Calibri"/>
        </w:rPr>
        <w:t xml:space="preserve">), </w:t>
      </w:r>
      <w:bookmarkStart w:id="263" w:name="_Ref270604649"/>
      <w:bookmarkEnd w:id="260"/>
      <w:r w:rsidR="00092ADC">
        <w:rPr>
          <w:rFonts w:ascii="Calibri" w:hAnsi="Calibri"/>
        </w:rPr>
        <w:t>means</w:t>
      </w:r>
      <w:r w:rsidR="00305C04" w:rsidRPr="008F0575">
        <w:rPr>
          <w:rFonts w:ascii="Calibri" w:hAnsi="Calibri"/>
        </w:rPr>
        <w:t xml:space="preserve"> </w:t>
      </w:r>
      <w:r w:rsidR="00CB66C4" w:rsidRPr="008F0575">
        <w:rPr>
          <w:rFonts w:ascii="Calibri" w:hAnsi="Calibri"/>
        </w:rPr>
        <w:t xml:space="preserve">the cost of the </w:t>
      </w:r>
      <w:r w:rsidR="00CB66C4" w:rsidRPr="008F0575">
        <w:rPr>
          <w:rStyle w:val="Emphasis-Remove"/>
          <w:rFonts w:ascii="Calibri" w:hAnsi="Calibri"/>
        </w:rPr>
        <w:t xml:space="preserve">asset to an </w:t>
      </w:r>
      <w:r w:rsidR="00CB66C4" w:rsidRPr="008F0575">
        <w:rPr>
          <w:rStyle w:val="Emphasis-Bold"/>
          <w:rFonts w:ascii="Calibri" w:hAnsi="Calibri"/>
        </w:rPr>
        <w:t>EDB</w:t>
      </w:r>
      <w:r w:rsidR="00CB66C4" w:rsidRPr="008F0575">
        <w:rPr>
          <w:rFonts w:ascii="Calibri" w:hAnsi="Calibri"/>
        </w:rPr>
        <w:t xml:space="preserve"> </w:t>
      </w:r>
      <w:r w:rsidR="00896007" w:rsidRPr="008F0575">
        <w:rPr>
          <w:rFonts w:ascii="Calibri" w:hAnsi="Calibri"/>
        </w:rPr>
        <w:t xml:space="preserve">determined </w:t>
      </w:r>
      <w:r w:rsidR="003B6EE2" w:rsidRPr="008F0575">
        <w:rPr>
          <w:rFonts w:ascii="Calibri" w:hAnsi="Calibri"/>
        </w:rPr>
        <w:t xml:space="preserve">by applying </w:t>
      </w:r>
      <w:r w:rsidR="003B6EE2" w:rsidRPr="008F0575">
        <w:rPr>
          <w:rStyle w:val="Emphasis-Bold"/>
          <w:rFonts w:ascii="Calibri" w:hAnsi="Calibri"/>
        </w:rPr>
        <w:t>GAAP</w:t>
      </w:r>
      <w:r w:rsidR="003B6EE2" w:rsidRPr="008F0575">
        <w:rPr>
          <w:rFonts w:ascii="Calibri" w:hAnsi="Calibri"/>
        </w:rPr>
        <w:t xml:space="preserve"> to the asset as on its </w:t>
      </w:r>
      <w:r w:rsidR="003B6EE2" w:rsidRPr="008F0575">
        <w:rPr>
          <w:rStyle w:val="Emphasis-Bold"/>
          <w:rFonts w:ascii="Calibri" w:hAnsi="Calibri"/>
        </w:rPr>
        <w:t>commissioning date</w:t>
      </w:r>
      <w:r w:rsidR="003B6EE2" w:rsidRPr="008F0575">
        <w:rPr>
          <w:rFonts w:ascii="Calibri" w:hAnsi="Calibri"/>
        </w:rPr>
        <w:t>, except that</w:t>
      </w:r>
      <w:r w:rsidR="00D848F7" w:rsidRPr="008F0575">
        <w:rPr>
          <w:rFonts w:ascii="Calibri" w:hAnsi="Calibri"/>
        </w:rPr>
        <w:t>, subject to subclause</w:t>
      </w:r>
      <w:r w:rsidR="00C01954">
        <w:rPr>
          <w:rFonts w:ascii="Calibri" w:hAnsi="Calibri"/>
        </w:rPr>
        <w:t xml:space="preserve"> (2)</w:t>
      </w:r>
      <w:r w:rsidR="00D848F7" w:rsidRPr="008F0575">
        <w:rPr>
          <w:rStyle w:val="Emphasis-Remove"/>
          <w:rFonts w:ascii="Calibri" w:hAnsi="Calibri"/>
        </w:rPr>
        <w:t>,</w:t>
      </w:r>
      <w:r w:rsidR="003B6EE2" w:rsidRPr="008F0575">
        <w:rPr>
          <w:rFonts w:ascii="Calibri" w:hAnsi="Calibri"/>
        </w:rPr>
        <w:t xml:space="preserve"> the cost of</w:t>
      </w:r>
      <w:bookmarkEnd w:id="261"/>
      <w:r w:rsidR="003B6EE2" w:rsidRPr="008F0575">
        <w:rPr>
          <w:rFonts w:ascii="Calibri" w:hAnsi="Calibri"/>
        </w:rPr>
        <w:t>-</w:t>
      </w:r>
      <w:bookmarkEnd w:id="262"/>
      <w:bookmarkEnd w:id="263"/>
    </w:p>
    <w:p w:rsidR="003B6EE2" w:rsidRPr="008F0575" w:rsidRDefault="003B6EE2" w:rsidP="003B6EE2">
      <w:pPr>
        <w:pStyle w:val="HeadingH6ClausesubtextL2"/>
        <w:rPr>
          <w:rFonts w:ascii="Calibri" w:hAnsi="Calibri"/>
        </w:rPr>
      </w:pPr>
      <w:bookmarkStart w:id="264" w:name="_Ref265702293"/>
      <w:r w:rsidRPr="008F0575">
        <w:rPr>
          <w:rFonts w:ascii="Calibri" w:hAnsi="Calibri"/>
        </w:rPr>
        <w:t xml:space="preserve">an </w:t>
      </w:r>
      <w:r w:rsidRPr="008F0575">
        <w:rPr>
          <w:rStyle w:val="Emphasis-Remove"/>
          <w:rFonts w:ascii="Calibri" w:hAnsi="Calibri"/>
        </w:rPr>
        <w:t>intangible asset</w:t>
      </w:r>
      <w:r w:rsidRPr="008F0575">
        <w:rPr>
          <w:rFonts w:ascii="Calibri" w:hAnsi="Calibri"/>
        </w:rPr>
        <w:t>, unless it is-</w:t>
      </w:r>
      <w:bookmarkEnd w:id="264"/>
    </w:p>
    <w:p w:rsidR="00FD5B29" w:rsidRPr="00D50925" w:rsidRDefault="00FD5B29" w:rsidP="00FD5B29">
      <w:pPr>
        <w:pStyle w:val="HeadingH7ClausesubtextL3"/>
        <w:rPr>
          <w:rStyle w:val="Emphasis-Bold"/>
          <w:rFonts w:ascii="Calibri" w:hAnsi="Calibri"/>
          <w:b w:val="0"/>
        </w:rPr>
      </w:pPr>
      <w:r w:rsidRPr="008F0575">
        <w:rPr>
          <w:rStyle w:val="Emphasis-Remove"/>
          <w:rFonts w:ascii="Calibri" w:hAnsi="Calibri"/>
        </w:rPr>
        <w:t>a</w:t>
      </w:r>
      <w:r w:rsidRPr="008F0575">
        <w:rPr>
          <w:rStyle w:val="Emphasis-Bold"/>
          <w:rFonts w:ascii="Calibri" w:hAnsi="Calibri"/>
        </w:rPr>
        <w:t xml:space="preserve"> finance lease</w:t>
      </w:r>
      <w:r w:rsidR="00AB1E9B" w:rsidRPr="008F0575">
        <w:rPr>
          <w:rStyle w:val="Emphasis-Bold"/>
          <w:rFonts w:ascii="Calibri" w:hAnsi="Calibri"/>
          <w:b w:val="0"/>
        </w:rPr>
        <w:t>;</w:t>
      </w:r>
      <w:r w:rsidRPr="008F0575">
        <w:rPr>
          <w:rFonts w:ascii="Calibri" w:hAnsi="Calibri"/>
        </w:rPr>
        <w:t xml:space="preserve"> or</w:t>
      </w:r>
    </w:p>
    <w:p w:rsidR="003B6EE2" w:rsidRPr="008F0575" w:rsidRDefault="00FD5B29" w:rsidP="003B6EE2">
      <w:pPr>
        <w:pStyle w:val="HeadingH7ClausesubtextL3"/>
        <w:rPr>
          <w:rFonts w:ascii="Calibri" w:hAnsi="Calibri"/>
        </w:rPr>
      </w:pPr>
      <w:r w:rsidRPr="008F0575">
        <w:rPr>
          <w:rStyle w:val="Emphasis-Remove"/>
          <w:rFonts w:ascii="Calibri" w:hAnsi="Calibri"/>
        </w:rPr>
        <w:t>an</w:t>
      </w:r>
      <w:r w:rsidRPr="008F0575">
        <w:rPr>
          <w:rStyle w:val="Emphasis-Bold"/>
          <w:rFonts w:ascii="Calibri" w:hAnsi="Calibri"/>
        </w:rPr>
        <w:t xml:space="preserve"> identifiable non</w:t>
      </w:r>
      <w:r w:rsidRPr="008F0575">
        <w:rPr>
          <w:rFonts w:ascii="Calibri" w:hAnsi="Calibri"/>
        </w:rPr>
        <w:t>-</w:t>
      </w:r>
      <w:r w:rsidRPr="008F0575">
        <w:rPr>
          <w:rStyle w:val="Emphasis-Bold"/>
          <w:rFonts w:ascii="Calibri" w:hAnsi="Calibri"/>
        </w:rPr>
        <w:t>monetary asset</w:t>
      </w:r>
      <w:r w:rsidRPr="008F0575">
        <w:rPr>
          <w:rFonts w:ascii="Calibri" w:hAnsi="Calibri"/>
        </w:rPr>
        <w:t>,</w:t>
      </w:r>
    </w:p>
    <w:p w:rsidR="003B6EE2" w:rsidRPr="008F0575" w:rsidRDefault="003B6EE2" w:rsidP="003F4166">
      <w:pPr>
        <w:pStyle w:val="UnnumberedL3"/>
        <w:rPr>
          <w:rFonts w:ascii="Calibri" w:hAnsi="Calibri"/>
        </w:rPr>
      </w:pPr>
      <w:r w:rsidRPr="008F0575">
        <w:rPr>
          <w:rFonts w:ascii="Calibri" w:hAnsi="Calibri"/>
        </w:rPr>
        <w:t>is nil;</w:t>
      </w:r>
    </w:p>
    <w:p w:rsidR="003B6EE2" w:rsidRPr="008F0575" w:rsidRDefault="003B6EE2" w:rsidP="003B6EE2">
      <w:pPr>
        <w:pStyle w:val="HeadingH6ClausesubtextL2"/>
        <w:rPr>
          <w:rFonts w:ascii="Calibri" w:hAnsi="Calibri"/>
        </w:rPr>
      </w:pPr>
      <w:r w:rsidRPr="008F0575">
        <w:rPr>
          <w:rFonts w:ascii="Calibri" w:hAnsi="Calibri"/>
        </w:rPr>
        <w:t xml:space="preserve">an </w:t>
      </w:r>
      <w:r w:rsidRPr="008F0575">
        <w:rPr>
          <w:rStyle w:val="Emphasis-Bold"/>
          <w:rFonts w:ascii="Calibri" w:hAnsi="Calibri"/>
        </w:rPr>
        <w:t>easement</w:t>
      </w:r>
      <w:r w:rsidR="00F51C6F" w:rsidRPr="008F0575">
        <w:rPr>
          <w:rStyle w:val="Emphasis-Bold"/>
          <w:rFonts w:ascii="Calibri" w:hAnsi="Calibri"/>
          <w:b w:val="0"/>
        </w:rPr>
        <w:t>,</w:t>
      </w:r>
      <w:r w:rsidRPr="008F0575">
        <w:rPr>
          <w:rFonts w:ascii="Calibri" w:hAnsi="Calibri"/>
        </w:rPr>
        <w:t xml:space="preserve"> is limited to its market value as on its </w:t>
      </w:r>
      <w:r w:rsidRPr="008F0575">
        <w:rPr>
          <w:rStyle w:val="Emphasis-Bold"/>
          <w:rFonts w:ascii="Calibri" w:hAnsi="Calibri"/>
        </w:rPr>
        <w:t>commissioning date</w:t>
      </w:r>
      <w:r w:rsidRPr="008F0575">
        <w:rPr>
          <w:rFonts w:ascii="Calibri" w:hAnsi="Calibri"/>
        </w:rPr>
        <w:t xml:space="preserve"> as determined by a </w:t>
      </w:r>
      <w:r w:rsidR="001D76B8" w:rsidRPr="008F0575">
        <w:rPr>
          <w:rStyle w:val="Emphasis-Bold"/>
          <w:rFonts w:ascii="Calibri" w:hAnsi="Calibri"/>
        </w:rPr>
        <w:t>valuer</w:t>
      </w:r>
      <w:r w:rsidRPr="008F0575">
        <w:rPr>
          <w:rFonts w:ascii="Calibri" w:hAnsi="Calibri"/>
        </w:rPr>
        <w:t>;</w:t>
      </w:r>
    </w:p>
    <w:p w:rsidR="003B6EE2" w:rsidRPr="008F0575" w:rsidRDefault="003B6EE2" w:rsidP="003B6EE2">
      <w:pPr>
        <w:pStyle w:val="HeadingH6ClausesubtextL2"/>
        <w:rPr>
          <w:rFonts w:ascii="Calibri" w:hAnsi="Calibri"/>
        </w:rPr>
      </w:pPr>
      <w:r w:rsidRPr="008F0575">
        <w:rPr>
          <w:rStyle w:val="Emphasis-Bold"/>
          <w:rFonts w:ascii="Calibri" w:hAnsi="Calibri"/>
        </w:rPr>
        <w:t>easement land</w:t>
      </w:r>
      <w:r w:rsidRPr="008F0575">
        <w:rPr>
          <w:rFonts w:ascii="Calibri" w:hAnsi="Calibri"/>
        </w:rPr>
        <w:t xml:space="preserve"> is nil;</w:t>
      </w:r>
    </w:p>
    <w:p w:rsidR="002C1145" w:rsidRPr="008F0575" w:rsidRDefault="00F24324" w:rsidP="00F24324">
      <w:pPr>
        <w:pStyle w:val="HeadingH6ClausesubtextL2"/>
        <w:rPr>
          <w:rStyle w:val="Emphasis-Remove"/>
          <w:rFonts w:ascii="Calibri" w:hAnsi="Calibri"/>
        </w:rPr>
      </w:pPr>
      <w:r w:rsidRPr="008F0575">
        <w:rPr>
          <w:rStyle w:val="Emphasis-Remove"/>
          <w:rFonts w:ascii="Calibri" w:hAnsi="Calibri"/>
        </w:rPr>
        <w:t>a</w:t>
      </w:r>
      <w:r w:rsidRPr="008F0575">
        <w:rPr>
          <w:rStyle w:val="Emphasis-Bold"/>
          <w:rFonts w:ascii="Calibri" w:hAnsi="Calibri"/>
        </w:rPr>
        <w:t xml:space="preserve"> network spare</w:t>
      </w:r>
      <w:r w:rsidR="002C1145" w:rsidRPr="008F0575">
        <w:rPr>
          <w:rStyle w:val="Emphasis-Remove"/>
          <w:rFonts w:ascii="Calibri" w:hAnsi="Calibri"/>
        </w:rPr>
        <w:t>-</w:t>
      </w:r>
      <w:r w:rsidRPr="008F0575">
        <w:rPr>
          <w:rStyle w:val="Emphasis-Remove"/>
          <w:rFonts w:ascii="Calibri" w:hAnsi="Calibri"/>
        </w:rPr>
        <w:t xml:space="preserve"> </w:t>
      </w:r>
    </w:p>
    <w:p w:rsidR="002C1145" w:rsidRPr="008F0575" w:rsidRDefault="002C1145" w:rsidP="002C1145">
      <w:pPr>
        <w:pStyle w:val="HeadingH7ClausesubtextL3"/>
        <w:rPr>
          <w:rStyle w:val="Emphasis-Remove"/>
          <w:rFonts w:ascii="Calibri" w:hAnsi="Calibri"/>
        </w:rPr>
      </w:pPr>
      <w:r w:rsidRPr="008F0575">
        <w:rPr>
          <w:rStyle w:val="Emphasis-Remove"/>
          <w:rFonts w:ascii="Calibri" w:hAnsi="Calibri"/>
        </w:rPr>
        <w:t>which is not required</w:t>
      </w:r>
      <w:r w:rsidRPr="008F0575">
        <w:rPr>
          <w:rFonts w:ascii="Calibri" w:hAnsi="Calibri"/>
        </w:rPr>
        <w:t xml:space="preserve">, in light of the historical reliability </w:t>
      </w:r>
      <w:r w:rsidR="00586EA5" w:rsidRPr="008F0575">
        <w:rPr>
          <w:rFonts w:ascii="Calibri" w:hAnsi="Calibri"/>
        </w:rPr>
        <w:t xml:space="preserve">and number </w:t>
      </w:r>
      <w:r w:rsidRPr="008F0575">
        <w:rPr>
          <w:rFonts w:ascii="Calibri" w:hAnsi="Calibri"/>
        </w:rPr>
        <w:t xml:space="preserve">of the </w:t>
      </w:r>
      <w:r w:rsidR="00586EA5" w:rsidRPr="008F0575">
        <w:rPr>
          <w:rFonts w:ascii="Calibri" w:hAnsi="Calibri"/>
        </w:rPr>
        <w:t>assets it is held to replace</w:t>
      </w:r>
      <w:r w:rsidRPr="008F0575">
        <w:rPr>
          <w:rFonts w:ascii="Calibri" w:hAnsi="Calibri"/>
        </w:rPr>
        <w:t>; or</w:t>
      </w:r>
    </w:p>
    <w:p w:rsidR="002C1145" w:rsidRPr="008F0575" w:rsidRDefault="00F24324" w:rsidP="002C1145">
      <w:pPr>
        <w:pStyle w:val="HeadingH7ClausesubtextL3"/>
        <w:rPr>
          <w:rStyle w:val="Emphasis-Bold"/>
          <w:rFonts w:ascii="Calibri" w:hAnsi="Calibri"/>
          <w:b w:val="0"/>
          <w:bCs w:val="0"/>
        </w:rPr>
      </w:pPr>
      <w:r w:rsidRPr="008F0575">
        <w:rPr>
          <w:rStyle w:val="Emphasis-Remove"/>
          <w:rFonts w:ascii="Calibri" w:hAnsi="Calibri"/>
        </w:rPr>
        <w:t xml:space="preserve">whose cost is not treated </w:t>
      </w:r>
      <w:r w:rsidR="00631B7F" w:rsidRPr="008F0575">
        <w:rPr>
          <w:rStyle w:val="Emphasis-Remove"/>
          <w:rFonts w:ascii="Calibri" w:hAnsi="Calibri"/>
        </w:rPr>
        <w:t xml:space="preserve">wholly </w:t>
      </w:r>
      <w:r w:rsidR="003C7041" w:rsidRPr="008F0575">
        <w:rPr>
          <w:rStyle w:val="Emphasis-Remove"/>
          <w:rFonts w:ascii="Calibri" w:hAnsi="Calibri"/>
        </w:rPr>
        <w:t xml:space="preserve">as </w:t>
      </w:r>
      <w:r w:rsidR="00631B7F" w:rsidRPr="008F0575">
        <w:rPr>
          <w:rStyle w:val="Emphasis-Remove"/>
          <w:rFonts w:ascii="Calibri" w:hAnsi="Calibri"/>
        </w:rPr>
        <w:t xml:space="preserve">or </w:t>
      </w:r>
      <w:r w:rsidRPr="008F0575">
        <w:rPr>
          <w:rStyle w:val="Emphasis-Remove"/>
          <w:rFonts w:ascii="Calibri" w:hAnsi="Calibri"/>
        </w:rPr>
        <w:t xml:space="preserve">part of the cost of an asset under </w:t>
      </w:r>
      <w:r w:rsidRPr="008F0575">
        <w:rPr>
          <w:rStyle w:val="Emphasis-Bold"/>
          <w:rFonts w:ascii="Calibri" w:hAnsi="Calibri"/>
        </w:rPr>
        <w:t>GAAP</w:t>
      </w:r>
      <w:r w:rsidR="00CF4260" w:rsidRPr="008F0575">
        <w:rPr>
          <w:rStyle w:val="Emphasis-Remove"/>
          <w:rFonts w:ascii="Calibri" w:hAnsi="Calibri"/>
        </w:rPr>
        <w:t>,</w:t>
      </w:r>
      <w:r w:rsidR="00CF4260" w:rsidRPr="008F0575">
        <w:rPr>
          <w:rStyle w:val="Emphasis-Bold"/>
          <w:rFonts w:ascii="Calibri" w:hAnsi="Calibri"/>
        </w:rPr>
        <w:t xml:space="preserve"> </w:t>
      </w:r>
    </w:p>
    <w:p w:rsidR="00F24324" w:rsidRPr="008F0575" w:rsidRDefault="00F24324" w:rsidP="00586EA5">
      <w:pPr>
        <w:pStyle w:val="UnnumberedL3"/>
        <w:rPr>
          <w:rFonts w:ascii="Calibri" w:hAnsi="Calibri"/>
        </w:rPr>
      </w:pPr>
      <w:r w:rsidRPr="008F0575">
        <w:rPr>
          <w:rStyle w:val="Emphasis-Remove"/>
          <w:rFonts w:ascii="Calibri" w:hAnsi="Calibri"/>
        </w:rPr>
        <w:t>is nil;</w:t>
      </w:r>
    </w:p>
    <w:p w:rsidR="003B6EE2" w:rsidRPr="008F0575" w:rsidRDefault="003B6EE2" w:rsidP="003B6EE2">
      <w:pPr>
        <w:pStyle w:val="HeadingH6ClausesubtextL2"/>
        <w:rPr>
          <w:rStyle w:val="Emphasis-Remove"/>
          <w:rFonts w:ascii="Calibri" w:hAnsi="Calibri"/>
        </w:rPr>
      </w:pPr>
      <w:bookmarkStart w:id="265" w:name="_Ref274304849"/>
      <w:r w:rsidRPr="008F0575">
        <w:rPr>
          <w:rFonts w:ascii="Calibri" w:hAnsi="Calibri"/>
        </w:rPr>
        <w:t xml:space="preserve">an </w:t>
      </w:r>
      <w:r w:rsidRPr="008F0575">
        <w:rPr>
          <w:rStyle w:val="Emphasis-Remove"/>
          <w:rFonts w:ascii="Calibri" w:hAnsi="Calibri"/>
        </w:rPr>
        <w:t>asset-</w:t>
      </w:r>
      <w:bookmarkEnd w:id="265"/>
    </w:p>
    <w:p w:rsidR="003B6EE2" w:rsidRPr="008F0575" w:rsidRDefault="003B6EE2" w:rsidP="003B6EE2">
      <w:pPr>
        <w:pStyle w:val="HeadingH7ClausesubtextL3"/>
        <w:rPr>
          <w:rFonts w:ascii="Calibri" w:hAnsi="Calibri"/>
        </w:rPr>
      </w:pPr>
      <w:r w:rsidRPr="008F0575">
        <w:rPr>
          <w:rFonts w:ascii="Calibri" w:hAnsi="Calibri"/>
        </w:rPr>
        <w:t xml:space="preserve">acquired from another </w:t>
      </w:r>
      <w:r w:rsidRPr="008F0575">
        <w:rPr>
          <w:rStyle w:val="Emphasis-Bold"/>
          <w:rFonts w:ascii="Calibri" w:hAnsi="Calibri"/>
        </w:rPr>
        <w:t>regulated supplier</w:t>
      </w:r>
      <w:r w:rsidRPr="008F0575">
        <w:rPr>
          <w:rFonts w:ascii="Calibri" w:hAnsi="Calibri"/>
        </w:rPr>
        <w:t>; and</w:t>
      </w:r>
    </w:p>
    <w:p w:rsidR="003B6EE2" w:rsidRPr="008F0575" w:rsidRDefault="003B6EE2" w:rsidP="003B6EE2">
      <w:pPr>
        <w:pStyle w:val="HeadingH7ClausesubtextL3"/>
        <w:rPr>
          <w:rFonts w:ascii="Calibri" w:hAnsi="Calibri"/>
        </w:rPr>
      </w:pPr>
      <w:r w:rsidRPr="008F0575">
        <w:rPr>
          <w:rFonts w:ascii="Calibri" w:hAnsi="Calibri"/>
        </w:rPr>
        <w:t xml:space="preserve">used by that </w:t>
      </w:r>
      <w:r w:rsidRPr="008F0575">
        <w:rPr>
          <w:rStyle w:val="Emphasis-Bold"/>
          <w:rFonts w:ascii="Calibri" w:hAnsi="Calibri"/>
        </w:rPr>
        <w:t>regulated supplier</w:t>
      </w:r>
      <w:r w:rsidRPr="008F0575">
        <w:rPr>
          <w:rFonts w:ascii="Calibri" w:hAnsi="Calibri"/>
        </w:rPr>
        <w:t xml:space="preserve"> in the </w:t>
      </w:r>
      <w:r w:rsidR="002C21F2" w:rsidRPr="008F0575">
        <w:rPr>
          <w:rStyle w:val="Emphasis-Bold"/>
          <w:rFonts w:ascii="Calibri" w:hAnsi="Calibri"/>
        </w:rPr>
        <w:t>supply</w:t>
      </w:r>
      <w:r w:rsidRPr="008F0575">
        <w:rPr>
          <w:rFonts w:ascii="Calibri" w:hAnsi="Calibri"/>
        </w:rPr>
        <w:t xml:space="preserve"> of </w:t>
      </w:r>
      <w:r w:rsidR="002B0BE1" w:rsidRPr="008F0575">
        <w:rPr>
          <w:rStyle w:val="Emphasis-Bold"/>
          <w:rFonts w:ascii="Calibri" w:hAnsi="Calibri"/>
        </w:rPr>
        <w:t>regulated goods or services</w:t>
      </w:r>
      <w:r w:rsidRPr="008F0575">
        <w:rPr>
          <w:rFonts w:ascii="Calibri" w:hAnsi="Calibri"/>
        </w:rPr>
        <w:t>,</w:t>
      </w:r>
    </w:p>
    <w:p w:rsidR="003B6EE2" w:rsidRPr="008F0575" w:rsidRDefault="003B6EE2" w:rsidP="003B6EE2">
      <w:pPr>
        <w:pStyle w:val="UnnumberedL3"/>
        <w:rPr>
          <w:rStyle w:val="Emphasis-Remove"/>
          <w:rFonts w:ascii="Calibri" w:hAnsi="Calibri"/>
        </w:rPr>
      </w:pPr>
      <w:r w:rsidRPr="008F0575">
        <w:rPr>
          <w:rFonts w:ascii="Calibri" w:hAnsi="Calibri"/>
        </w:rPr>
        <w:t xml:space="preserve">is limited to the </w:t>
      </w:r>
      <w:r w:rsidR="00885CE8" w:rsidRPr="008F0575">
        <w:rPr>
          <w:rStyle w:val="Emphasis-Remove"/>
          <w:rFonts w:ascii="Calibri" w:hAnsi="Calibri"/>
        </w:rPr>
        <w:t xml:space="preserve">unallocated </w:t>
      </w:r>
      <w:r w:rsidR="00CF5987">
        <w:rPr>
          <w:rStyle w:val="Emphasis-Remove"/>
          <w:rFonts w:ascii="Calibri" w:hAnsi="Calibri"/>
        </w:rPr>
        <w:t>closing</w:t>
      </w:r>
      <w:r w:rsidR="00885CE8" w:rsidRPr="008F0575">
        <w:rPr>
          <w:rStyle w:val="Emphasis-Remove"/>
          <w:rFonts w:ascii="Calibri" w:hAnsi="Calibri"/>
        </w:rPr>
        <w:t xml:space="preserve"> RAB value</w:t>
      </w:r>
      <w:r w:rsidRPr="008F0575">
        <w:rPr>
          <w:rFonts w:ascii="Calibri" w:hAnsi="Calibri"/>
        </w:rPr>
        <w:t xml:space="preserve"> of the </w:t>
      </w:r>
      <w:r w:rsidRPr="008F0575">
        <w:rPr>
          <w:rStyle w:val="Emphasis-Remove"/>
          <w:rFonts w:ascii="Calibri" w:hAnsi="Calibri"/>
        </w:rPr>
        <w:t>asset</w:t>
      </w:r>
      <w:r w:rsidRPr="008F0575">
        <w:rPr>
          <w:rFonts w:ascii="Calibri" w:hAnsi="Calibri"/>
        </w:rPr>
        <w:t xml:space="preserve"> </w:t>
      </w:r>
      <w:r w:rsidR="000338B9">
        <w:rPr>
          <w:rFonts w:ascii="Calibri" w:hAnsi="Calibri"/>
        </w:rPr>
        <w:t xml:space="preserve">that would have applied </w:t>
      </w:r>
      <w:r w:rsidRPr="008F0575">
        <w:rPr>
          <w:rFonts w:ascii="Calibri" w:hAnsi="Calibri"/>
        </w:rPr>
        <w:t xml:space="preserve">for </w:t>
      </w:r>
      <w:r w:rsidR="00305C04" w:rsidRPr="008F0575">
        <w:rPr>
          <w:rFonts w:ascii="Calibri" w:hAnsi="Calibri"/>
        </w:rPr>
        <w:t>the</w:t>
      </w:r>
      <w:r w:rsidR="000338B9">
        <w:rPr>
          <w:rFonts w:ascii="Calibri" w:hAnsi="Calibri"/>
        </w:rPr>
        <w:t xml:space="preserve"> other</w:t>
      </w:r>
      <w:r w:rsidRPr="008F0575">
        <w:rPr>
          <w:rFonts w:ascii="Calibri" w:hAnsi="Calibri"/>
        </w:rPr>
        <w:t xml:space="preserve"> </w:t>
      </w:r>
      <w:r w:rsidRPr="008F0575">
        <w:rPr>
          <w:rStyle w:val="Emphasis-Bold"/>
          <w:rFonts w:ascii="Calibri" w:hAnsi="Calibri"/>
        </w:rPr>
        <w:t>regulated supplier</w:t>
      </w:r>
      <w:r w:rsidR="00CF5987" w:rsidRPr="00CF5987">
        <w:rPr>
          <w:rStyle w:val="Emphasis-Bold"/>
          <w:rFonts w:ascii="Calibri" w:hAnsi="Calibri"/>
          <w:b w:val="0"/>
        </w:rPr>
        <w:t>, had</w:t>
      </w:r>
      <w:r w:rsidRPr="008F0575">
        <w:rPr>
          <w:rFonts w:ascii="Calibri" w:hAnsi="Calibri"/>
        </w:rPr>
        <w:t xml:space="preserve"> </w:t>
      </w:r>
      <w:r w:rsidR="00CF5987">
        <w:rPr>
          <w:rFonts w:ascii="Calibri" w:hAnsi="Calibri"/>
        </w:rPr>
        <w:t xml:space="preserve">the asset not been </w:t>
      </w:r>
      <w:r w:rsidR="000338B9">
        <w:rPr>
          <w:rFonts w:ascii="Calibri" w:hAnsi="Calibri"/>
        </w:rPr>
        <w:t xml:space="preserve">acquired </w:t>
      </w:r>
      <w:r w:rsidR="000A3705">
        <w:rPr>
          <w:rFonts w:ascii="Calibri" w:hAnsi="Calibri"/>
        </w:rPr>
        <w:t xml:space="preserve">by the </w:t>
      </w:r>
      <w:r w:rsidR="000A3705" w:rsidRPr="000A3705">
        <w:rPr>
          <w:rFonts w:ascii="Calibri" w:hAnsi="Calibri"/>
          <w:b/>
        </w:rPr>
        <w:t>EDB</w:t>
      </w:r>
      <w:r w:rsidR="000A3705">
        <w:rPr>
          <w:rFonts w:ascii="Calibri" w:hAnsi="Calibri"/>
        </w:rPr>
        <w:t xml:space="preserve"> </w:t>
      </w:r>
      <w:r w:rsidR="000338B9">
        <w:rPr>
          <w:rFonts w:ascii="Calibri" w:hAnsi="Calibri"/>
        </w:rPr>
        <w:t xml:space="preserve">in the </w:t>
      </w:r>
      <w:r w:rsidR="009A75C0" w:rsidRPr="009A75C0">
        <w:rPr>
          <w:rFonts w:ascii="Calibri" w:hAnsi="Calibri"/>
          <w:b/>
        </w:rPr>
        <w:t>disclosure year</w:t>
      </w:r>
      <w:r w:rsidR="009A75C0">
        <w:rPr>
          <w:rFonts w:ascii="Calibri" w:hAnsi="Calibri"/>
        </w:rPr>
        <w:t xml:space="preserve"> of the </w:t>
      </w:r>
      <w:r w:rsidR="009A75C0" w:rsidRPr="009A75C0">
        <w:rPr>
          <w:rFonts w:ascii="Calibri" w:hAnsi="Calibri"/>
          <w:b/>
        </w:rPr>
        <w:t>regulated supplier</w:t>
      </w:r>
      <w:r w:rsidR="00CF5987">
        <w:rPr>
          <w:rFonts w:ascii="Calibri" w:hAnsi="Calibri"/>
        </w:rPr>
        <w:t xml:space="preserve"> when the asset was transferred</w:t>
      </w:r>
      <w:r w:rsidR="00CF5987" w:rsidRPr="008F0575">
        <w:rPr>
          <w:rStyle w:val="Emphasis-Bold"/>
          <w:rFonts w:ascii="Calibri" w:hAnsi="Calibri"/>
        </w:rPr>
        <w:t xml:space="preserve"> </w:t>
      </w:r>
      <w:r w:rsidR="00885CE8" w:rsidRPr="008F0575">
        <w:rPr>
          <w:rStyle w:val="Emphasis-Remove"/>
          <w:rFonts w:ascii="Calibri" w:hAnsi="Calibri"/>
        </w:rPr>
        <w:t xml:space="preserve">(as 'unallocated </w:t>
      </w:r>
      <w:r w:rsidR="00CF5987">
        <w:rPr>
          <w:rStyle w:val="Emphasis-Remove"/>
          <w:rFonts w:ascii="Calibri" w:hAnsi="Calibri"/>
        </w:rPr>
        <w:t>closing</w:t>
      </w:r>
      <w:r w:rsidR="00885CE8" w:rsidRPr="008F0575">
        <w:rPr>
          <w:rStyle w:val="Emphasis-Remove"/>
          <w:rFonts w:ascii="Calibri" w:hAnsi="Calibri"/>
        </w:rPr>
        <w:t xml:space="preserve"> RAB value' is defined in the </w:t>
      </w:r>
      <w:r w:rsidR="00885CE8" w:rsidRPr="008F0575">
        <w:rPr>
          <w:rStyle w:val="Emphasis-Bold"/>
          <w:rFonts w:ascii="Calibri" w:hAnsi="Calibri"/>
        </w:rPr>
        <w:t xml:space="preserve">input </w:t>
      </w:r>
      <w:r w:rsidR="004B54E1" w:rsidRPr="008F0575">
        <w:rPr>
          <w:rStyle w:val="Emphasis-Bold"/>
          <w:rFonts w:ascii="Calibri" w:hAnsi="Calibri"/>
        </w:rPr>
        <w:t>methodologies</w:t>
      </w:r>
      <w:r w:rsidR="004B54E1" w:rsidRPr="008F0575">
        <w:rPr>
          <w:rStyle w:val="Emphasis-Remove"/>
          <w:rFonts w:ascii="Calibri" w:hAnsi="Calibri"/>
        </w:rPr>
        <w:t xml:space="preserve"> </w:t>
      </w:r>
      <w:r w:rsidR="00885CE8" w:rsidRPr="008F0575">
        <w:rPr>
          <w:rStyle w:val="Emphasis-Remove"/>
          <w:rFonts w:ascii="Calibri" w:hAnsi="Calibri"/>
        </w:rPr>
        <w:t>applying to the</w:t>
      </w:r>
      <w:r w:rsidR="000A3705">
        <w:rPr>
          <w:rStyle w:val="Emphasis-Remove"/>
          <w:rFonts w:ascii="Calibri" w:hAnsi="Calibri"/>
        </w:rPr>
        <w:t xml:space="preserve"> </w:t>
      </w:r>
      <w:r w:rsidR="000A3705" w:rsidRPr="000A3705">
        <w:rPr>
          <w:rStyle w:val="Emphasis-Remove"/>
          <w:rFonts w:ascii="Calibri" w:hAnsi="Calibri"/>
          <w:b/>
        </w:rPr>
        <w:t>supply</w:t>
      </w:r>
      <w:r w:rsidR="000A3705">
        <w:rPr>
          <w:rStyle w:val="Emphasis-Remove"/>
          <w:rFonts w:ascii="Calibri" w:hAnsi="Calibri"/>
        </w:rPr>
        <w:t xml:space="preserve"> of</w:t>
      </w:r>
      <w:r w:rsidR="00885CE8" w:rsidRPr="008F0575">
        <w:rPr>
          <w:rStyle w:val="Emphasis-Remove"/>
          <w:rFonts w:ascii="Calibri" w:hAnsi="Calibri"/>
        </w:rPr>
        <w:t xml:space="preserve"> </w:t>
      </w:r>
      <w:r w:rsidR="00885CE8" w:rsidRPr="008F0575">
        <w:rPr>
          <w:rStyle w:val="Emphasis-Bold"/>
          <w:rFonts w:ascii="Calibri" w:hAnsi="Calibri"/>
        </w:rPr>
        <w:t xml:space="preserve">regulated goods or services </w:t>
      </w:r>
      <w:r w:rsidR="00885CE8" w:rsidRPr="008F0575">
        <w:rPr>
          <w:rStyle w:val="Emphasis-Remove"/>
          <w:rFonts w:ascii="Calibri" w:hAnsi="Calibri"/>
        </w:rPr>
        <w:t xml:space="preserve">by the </w:t>
      </w:r>
      <w:r w:rsidR="00885CE8" w:rsidRPr="008F0575">
        <w:rPr>
          <w:rStyle w:val="Emphasis-Bold"/>
          <w:rFonts w:ascii="Calibri" w:hAnsi="Calibri"/>
        </w:rPr>
        <w:t>regulated supplier</w:t>
      </w:r>
      <w:r w:rsidR="00885CE8" w:rsidRPr="008F0575">
        <w:rPr>
          <w:rStyle w:val="Emphasis-Remove"/>
          <w:rFonts w:ascii="Calibri" w:hAnsi="Calibri"/>
        </w:rPr>
        <w:t>)</w:t>
      </w:r>
      <w:r w:rsidRPr="008F0575">
        <w:rPr>
          <w:rStyle w:val="Emphasis-Remove"/>
          <w:rFonts w:ascii="Calibri" w:hAnsi="Calibri"/>
        </w:rPr>
        <w:t>;</w:t>
      </w:r>
    </w:p>
    <w:p w:rsidR="003B6EE2" w:rsidRPr="008F0575" w:rsidRDefault="003B6EE2" w:rsidP="003B6EE2">
      <w:pPr>
        <w:pStyle w:val="HeadingH6ClausesubtextL2"/>
        <w:rPr>
          <w:rFonts w:ascii="Calibri" w:hAnsi="Calibri"/>
        </w:rPr>
      </w:pPr>
      <w:bookmarkStart w:id="266" w:name="_Ref274304852"/>
      <w:r w:rsidRPr="008F0575">
        <w:rPr>
          <w:rFonts w:ascii="Calibri" w:hAnsi="Calibri"/>
        </w:rPr>
        <w:t xml:space="preserve">an </w:t>
      </w:r>
      <w:r w:rsidRPr="008F0575">
        <w:rPr>
          <w:rStyle w:val="Emphasis-Remove"/>
          <w:rFonts w:ascii="Calibri" w:hAnsi="Calibri"/>
        </w:rPr>
        <w:t>asset</w:t>
      </w:r>
      <w:r w:rsidRPr="008F0575">
        <w:rPr>
          <w:rFonts w:ascii="Calibri" w:hAnsi="Calibri"/>
        </w:rPr>
        <w:t xml:space="preserve"> that was previously used by an </w:t>
      </w:r>
      <w:r w:rsidRPr="008F0575">
        <w:rPr>
          <w:rStyle w:val="Emphasis-Bold"/>
          <w:rFonts w:ascii="Calibri" w:hAnsi="Calibri"/>
        </w:rPr>
        <w:t>EDB</w:t>
      </w:r>
      <w:r w:rsidRPr="008F0575">
        <w:rPr>
          <w:rFonts w:ascii="Calibri" w:hAnsi="Calibri"/>
        </w:rPr>
        <w:t xml:space="preserve"> in its </w:t>
      </w:r>
      <w:r w:rsidR="002C21F2" w:rsidRPr="008F0575">
        <w:rPr>
          <w:rStyle w:val="Emphasis-Bold"/>
          <w:rFonts w:ascii="Calibri" w:hAnsi="Calibri"/>
        </w:rPr>
        <w:t>supply</w:t>
      </w:r>
      <w:r w:rsidRPr="008F0575">
        <w:rPr>
          <w:rFonts w:ascii="Calibri" w:hAnsi="Calibri"/>
        </w:rPr>
        <w:t xml:space="preserve"> of </w:t>
      </w:r>
      <w:r w:rsidRPr="008F0575">
        <w:rPr>
          <w:rStyle w:val="Emphasis-Bold"/>
          <w:rFonts w:ascii="Calibri" w:hAnsi="Calibri"/>
        </w:rPr>
        <w:t xml:space="preserve">other </w:t>
      </w:r>
      <w:r w:rsidR="002762E8" w:rsidRPr="008F0575">
        <w:rPr>
          <w:rStyle w:val="Emphasis-Bold"/>
          <w:rFonts w:ascii="Calibri" w:hAnsi="Calibri"/>
        </w:rPr>
        <w:t xml:space="preserve">regulated </w:t>
      </w:r>
      <w:r w:rsidRPr="008F0575">
        <w:rPr>
          <w:rStyle w:val="Emphasis-Bold"/>
          <w:rFonts w:ascii="Calibri" w:hAnsi="Calibri"/>
        </w:rPr>
        <w:t>services</w:t>
      </w:r>
      <w:r w:rsidRPr="008F0575">
        <w:rPr>
          <w:rFonts w:ascii="Calibri" w:hAnsi="Calibri"/>
        </w:rPr>
        <w:t xml:space="preserve"> is limited to the </w:t>
      </w:r>
      <w:r w:rsidR="00C936F1" w:rsidRPr="008F0575">
        <w:rPr>
          <w:rStyle w:val="Emphasis-Remove"/>
          <w:rFonts w:ascii="Calibri" w:hAnsi="Calibri"/>
        </w:rPr>
        <w:t>unallocated opening RAB value</w:t>
      </w:r>
      <w:r w:rsidR="00C936F1" w:rsidRPr="008F0575">
        <w:rPr>
          <w:rFonts w:ascii="Calibri" w:hAnsi="Calibri"/>
        </w:rPr>
        <w:t xml:space="preserve"> of the </w:t>
      </w:r>
      <w:r w:rsidR="00C936F1" w:rsidRPr="008F0575">
        <w:rPr>
          <w:rStyle w:val="Emphasis-Remove"/>
          <w:rFonts w:ascii="Calibri" w:hAnsi="Calibri"/>
        </w:rPr>
        <w:t>asset</w:t>
      </w:r>
      <w:r w:rsidR="00C936F1" w:rsidRPr="008F0575">
        <w:rPr>
          <w:rFonts w:ascii="Calibri" w:hAnsi="Calibri"/>
        </w:rPr>
        <w:t xml:space="preserve"> in relation to those </w:t>
      </w:r>
      <w:r w:rsidR="00C936F1" w:rsidRPr="008F0575">
        <w:rPr>
          <w:rStyle w:val="Emphasis-Bold"/>
          <w:rFonts w:ascii="Calibri" w:hAnsi="Calibri"/>
        </w:rPr>
        <w:t>other regulated services</w:t>
      </w:r>
      <w:r w:rsidR="00C936F1" w:rsidRPr="008F0575">
        <w:rPr>
          <w:rFonts w:ascii="Calibri" w:hAnsi="Calibri"/>
        </w:rPr>
        <w:t xml:space="preserve"> as on the day before the </w:t>
      </w:r>
      <w:r w:rsidR="00C936F1" w:rsidRPr="008F0575">
        <w:rPr>
          <w:rStyle w:val="Emphasis-Bold"/>
          <w:rFonts w:ascii="Calibri" w:hAnsi="Calibri"/>
        </w:rPr>
        <w:t>commissioning date</w:t>
      </w:r>
      <w:r w:rsidR="00C936F1" w:rsidRPr="008F0575">
        <w:rPr>
          <w:rStyle w:val="Emphasis-Remove"/>
          <w:rFonts w:ascii="Calibri" w:hAnsi="Calibri"/>
        </w:rPr>
        <w:t xml:space="preserve"> (as 'unallocated opening RAB value' is defined in the </w:t>
      </w:r>
      <w:r w:rsidR="00A16194" w:rsidRPr="008F0575">
        <w:rPr>
          <w:rStyle w:val="Emphasis-Bold"/>
          <w:rFonts w:ascii="Calibri" w:hAnsi="Calibri"/>
        </w:rPr>
        <w:t>input methodologies</w:t>
      </w:r>
      <w:r w:rsidR="00C936F1" w:rsidRPr="008F0575">
        <w:rPr>
          <w:rStyle w:val="Emphasis-Remove"/>
          <w:rFonts w:ascii="Calibri" w:hAnsi="Calibri"/>
        </w:rPr>
        <w:t xml:space="preserve"> applying to the </w:t>
      </w:r>
      <w:r w:rsidR="00C936F1" w:rsidRPr="008F0575">
        <w:rPr>
          <w:rStyle w:val="Emphasis-Bold"/>
          <w:rFonts w:ascii="Calibri" w:hAnsi="Calibri"/>
        </w:rPr>
        <w:t xml:space="preserve">regulated goods or services supplied </w:t>
      </w:r>
      <w:r w:rsidR="00C936F1" w:rsidRPr="008F0575">
        <w:rPr>
          <w:rStyle w:val="Emphasis-Remove"/>
          <w:rFonts w:ascii="Calibri" w:hAnsi="Calibri"/>
        </w:rPr>
        <w:t xml:space="preserve">by the </w:t>
      </w:r>
      <w:r w:rsidR="00C936F1" w:rsidRPr="008F0575">
        <w:rPr>
          <w:rStyle w:val="Emphasis-Bold"/>
          <w:rFonts w:ascii="Calibri" w:hAnsi="Calibri"/>
        </w:rPr>
        <w:t>EDB</w:t>
      </w:r>
      <w:r w:rsidR="00C936F1" w:rsidRPr="008F0575">
        <w:rPr>
          <w:rStyle w:val="Emphasis-Remove"/>
          <w:rFonts w:ascii="Calibri" w:hAnsi="Calibri"/>
        </w:rPr>
        <w:t>)</w:t>
      </w:r>
      <w:r w:rsidR="00CF4260" w:rsidRPr="008F0575">
        <w:rPr>
          <w:rStyle w:val="Emphasis-Remove"/>
          <w:rFonts w:ascii="Calibri" w:hAnsi="Calibri"/>
        </w:rPr>
        <w:t>;</w:t>
      </w:r>
      <w:bookmarkEnd w:id="266"/>
    </w:p>
    <w:p w:rsidR="00CF4260" w:rsidRDefault="003B6EE2" w:rsidP="00586EA5">
      <w:pPr>
        <w:pStyle w:val="HeadingH6ClausesubtextL2"/>
        <w:rPr>
          <w:rFonts w:ascii="Calibri" w:hAnsi="Calibri"/>
        </w:rPr>
      </w:pPr>
      <w:bookmarkStart w:id="267" w:name="_Ref328659091"/>
      <w:r w:rsidRPr="008F0575">
        <w:rPr>
          <w:rFonts w:ascii="Calibri" w:hAnsi="Calibri"/>
        </w:rPr>
        <w:lastRenderedPageBreak/>
        <w:t xml:space="preserve">an </w:t>
      </w:r>
      <w:r w:rsidRPr="008F0575">
        <w:rPr>
          <w:rStyle w:val="Emphasis-Remove"/>
          <w:rFonts w:ascii="Calibri" w:hAnsi="Calibri"/>
        </w:rPr>
        <w:t>asset</w:t>
      </w:r>
      <w:r w:rsidRPr="008F0575">
        <w:rPr>
          <w:rFonts w:ascii="Calibri" w:hAnsi="Calibri"/>
        </w:rPr>
        <w:t xml:space="preserve"> acquired </w:t>
      </w:r>
      <w:del w:id="268" w:author="Author">
        <w:r w:rsidRPr="008F0575" w:rsidDel="00AB28DF">
          <w:rPr>
            <w:rFonts w:ascii="Calibri" w:hAnsi="Calibri"/>
          </w:rPr>
          <w:delText>from</w:delText>
        </w:r>
      </w:del>
      <w:ins w:id="269" w:author="Author">
        <w:r w:rsidR="00AB28DF">
          <w:rPr>
            <w:rFonts w:ascii="Calibri" w:hAnsi="Calibri"/>
          </w:rPr>
          <w:t>in</w:t>
        </w:r>
      </w:ins>
      <w:r w:rsidRPr="008F0575">
        <w:rPr>
          <w:rFonts w:ascii="Calibri" w:hAnsi="Calibri"/>
        </w:rPr>
        <w:t xml:space="preserve"> a </w:t>
      </w:r>
      <w:r w:rsidR="00F43C6E" w:rsidRPr="008F0575">
        <w:rPr>
          <w:rStyle w:val="Emphasis-Bold"/>
          <w:rFonts w:ascii="Calibri" w:hAnsi="Calibri"/>
        </w:rPr>
        <w:t xml:space="preserve">related </w:t>
      </w:r>
      <w:r w:rsidR="00586EA5" w:rsidRPr="008F0575">
        <w:rPr>
          <w:rStyle w:val="Emphasis-Bold"/>
          <w:rFonts w:ascii="Calibri" w:hAnsi="Calibri"/>
        </w:rPr>
        <w:t>party</w:t>
      </w:r>
      <w:ins w:id="270" w:author="Author">
        <w:r w:rsidR="00AB28DF">
          <w:rPr>
            <w:rStyle w:val="Emphasis-Bold"/>
            <w:rFonts w:ascii="Calibri" w:hAnsi="Calibri"/>
          </w:rPr>
          <w:t xml:space="preserve"> transaction</w:t>
        </w:r>
      </w:ins>
      <w:r w:rsidR="00111689" w:rsidRPr="00A905CC">
        <w:rPr>
          <w:rStyle w:val="Emphasis-Bold"/>
          <w:rFonts w:ascii="Calibri" w:hAnsi="Calibri"/>
          <w:b w:val="0"/>
        </w:rPr>
        <w:t>,</w:t>
      </w:r>
      <w:r w:rsidR="00586EA5" w:rsidRPr="008F0575">
        <w:rPr>
          <w:rStyle w:val="Emphasis-Bold"/>
          <w:rFonts w:ascii="Calibri" w:hAnsi="Calibri"/>
        </w:rPr>
        <w:t xml:space="preserve"> </w:t>
      </w:r>
      <w:r w:rsidR="00586EA5" w:rsidRPr="008F0575">
        <w:rPr>
          <w:rStyle w:val="Emphasis-Remove"/>
          <w:rFonts w:ascii="Calibri" w:hAnsi="Calibri"/>
        </w:rPr>
        <w:t>other than an asset to which paragraphs</w:t>
      </w:r>
      <w:r w:rsidR="00C01954">
        <w:rPr>
          <w:rStyle w:val="Emphasis-Remove"/>
          <w:rFonts w:ascii="Calibri" w:hAnsi="Calibri"/>
        </w:rPr>
        <w:t xml:space="preserve"> (e)</w:t>
      </w:r>
      <w:r w:rsidR="00586EA5" w:rsidRPr="008F0575">
        <w:rPr>
          <w:rStyle w:val="Emphasis-Remove"/>
          <w:rFonts w:ascii="Calibri" w:hAnsi="Calibri"/>
        </w:rPr>
        <w:t xml:space="preserve"> </w:t>
      </w:r>
      <w:r w:rsidR="00305C04" w:rsidRPr="008F0575">
        <w:rPr>
          <w:rStyle w:val="Emphasis-Remove"/>
          <w:rFonts w:ascii="Calibri" w:hAnsi="Calibri"/>
        </w:rPr>
        <w:t>or</w:t>
      </w:r>
      <w:r w:rsidR="00C01954">
        <w:rPr>
          <w:rStyle w:val="Emphasis-Remove"/>
          <w:rFonts w:ascii="Calibri" w:hAnsi="Calibri"/>
        </w:rPr>
        <w:t xml:space="preserve"> (f)</w:t>
      </w:r>
      <w:r w:rsidR="00305C04" w:rsidRPr="008F0575">
        <w:rPr>
          <w:rStyle w:val="Emphasis-Remove"/>
          <w:rFonts w:ascii="Calibri" w:hAnsi="Calibri"/>
        </w:rPr>
        <w:t xml:space="preserve"> </w:t>
      </w:r>
      <w:r w:rsidR="00586EA5" w:rsidRPr="008F0575">
        <w:rPr>
          <w:rStyle w:val="Emphasis-Remove"/>
          <w:rFonts w:ascii="Calibri" w:hAnsi="Calibri"/>
        </w:rPr>
        <w:t>apply</w:t>
      </w:r>
      <w:bookmarkEnd w:id="267"/>
      <w:r w:rsidR="00A905CC">
        <w:rPr>
          <w:rStyle w:val="Emphasis-Remove"/>
        </w:rPr>
        <w:t>,</w:t>
      </w:r>
      <w:r w:rsidR="00A905CC" w:rsidRPr="008F0575">
        <w:t xml:space="preserve"> </w:t>
      </w:r>
      <w:r w:rsidR="00D328FA">
        <w:t xml:space="preserve">is </w:t>
      </w:r>
      <w:ins w:id="271" w:author="Author">
        <w:r w:rsidR="00AB28DF">
          <w:t>valued</w:t>
        </w:r>
      </w:ins>
      <w:del w:id="272" w:author="Author">
        <w:r w:rsidR="00A905CC" w:rsidDel="00AB28DF">
          <w:delText>determined</w:delText>
        </w:r>
      </w:del>
      <w:r w:rsidR="00A905CC">
        <w:t xml:space="preserve"> in accordance with subclause</w:t>
      </w:r>
      <w:r w:rsidR="003D3AE8">
        <w:t xml:space="preserve"> (5)</w:t>
      </w:r>
      <w:r w:rsidR="00A905CC">
        <w:t>;</w:t>
      </w:r>
    </w:p>
    <w:p w:rsidR="00CF4260" w:rsidRPr="008F0575" w:rsidRDefault="00CF4260" w:rsidP="00CF4260">
      <w:pPr>
        <w:pStyle w:val="HeadingH6ClausesubtextL2"/>
        <w:rPr>
          <w:rFonts w:ascii="Calibri" w:hAnsi="Calibri"/>
        </w:rPr>
      </w:pPr>
      <w:bookmarkStart w:id="273" w:name="_Ref273883749"/>
      <w:r w:rsidRPr="008F0575">
        <w:rPr>
          <w:rFonts w:ascii="Calibri" w:hAnsi="Calibri"/>
        </w:rPr>
        <w:t xml:space="preserve">an asset in respect of which </w:t>
      </w:r>
      <w:r w:rsidRPr="008F0575">
        <w:rPr>
          <w:rStyle w:val="Emphasis-Bold"/>
          <w:rFonts w:ascii="Calibri" w:hAnsi="Calibri"/>
        </w:rPr>
        <w:t>capital contributions</w:t>
      </w:r>
      <w:r w:rsidRPr="008F0575">
        <w:rPr>
          <w:rFonts w:ascii="Calibri" w:hAnsi="Calibri"/>
        </w:rPr>
        <w:t xml:space="preserve"> were received</w:t>
      </w:r>
      <w:r w:rsidRPr="008F0575">
        <w:rPr>
          <w:rStyle w:val="Emphasis-Bold"/>
          <w:rFonts w:ascii="Calibri" w:hAnsi="Calibri"/>
        </w:rPr>
        <w:t xml:space="preserve"> </w:t>
      </w:r>
      <w:r w:rsidRPr="008F0575">
        <w:rPr>
          <w:rStyle w:val="Emphasis-Remove"/>
          <w:rFonts w:ascii="Calibri" w:hAnsi="Calibri"/>
        </w:rPr>
        <w:t>where</w:t>
      </w:r>
      <w:r w:rsidRPr="008F0575">
        <w:rPr>
          <w:rStyle w:val="Emphasis-Bold"/>
          <w:rFonts w:ascii="Calibri" w:hAnsi="Calibri"/>
        </w:rPr>
        <w:t xml:space="preserve"> </w:t>
      </w:r>
      <w:r w:rsidRPr="008F0575">
        <w:rPr>
          <w:rStyle w:val="Emphasis-Remove"/>
          <w:rFonts w:ascii="Calibri" w:hAnsi="Calibri"/>
        </w:rPr>
        <w:t>such contributions</w:t>
      </w:r>
      <w:r w:rsidRPr="008F0575">
        <w:rPr>
          <w:rFonts w:ascii="Calibri" w:hAnsi="Calibri"/>
        </w:rPr>
        <w:t xml:space="preserve"> </w:t>
      </w:r>
      <w:r w:rsidR="009A6DAF" w:rsidRPr="008F0575">
        <w:rPr>
          <w:rFonts w:ascii="Calibri" w:hAnsi="Calibri"/>
        </w:rPr>
        <w:t>do not reduce the cost of the asset</w:t>
      </w:r>
      <w:r w:rsidRPr="008F0575">
        <w:rPr>
          <w:rFonts w:ascii="Calibri" w:hAnsi="Calibri"/>
        </w:rPr>
        <w:t xml:space="preserve"> when applying </w:t>
      </w:r>
      <w:r w:rsidRPr="008F0575">
        <w:rPr>
          <w:rStyle w:val="Emphasis-Bold"/>
          <w:rFonts w:ascii="Calibri" w:hAnsi="Calibri"/>
        </w:rPr>
        <w:t>GAAP</w:t>
      </w:r>
      <w:r w:rsidRPr="008F0575">
        <w:rPr>
          <w:rFonts w:ascii="Calibri" w:hAnsi="Calibri"/>
        </w:rPr>
        <w:t xml:space="preserve">, is the cost of the asset by applying </w:t>
      </w:r>
      <w:r w:rsidRPr="008F0575">
        <w:rPr>
          <w:rStyle w:val="Emphasis-Bold"/>
          <w:rFonts w:ascii="Calibri" w:hAnsi="Calibri"/>
        </w:rPr>
        <w:t>GAAP</w:t>
      </w:r>
      <w:r w:rsidRPr="008F0575">
        <w:rPr>
          <w:rFonts w:ascii="Calibri" w:hAnsi="Calibri"/>
        </w:rPr>
        <w:t xml:space="preserve"> reduced by the amount of the </w:t>
      </w:r>
      <w:r w:rsidRPr="008F0575">
        <w:rPr>
          <w:rStyle w:val="Emphasis-Bold"/>
          <w:rFonts w:ascii="Calibri" w:hAnsi="Calibri"/>
        </w:rPr>
        <w:t>capital contributions</w:t>
      </w:r>
      <w:bookmarkEnd w:id="273"/>
      <w:r w:rsidR="00B870F8" w:rsidRPr="008F0575">
        <w:rPr>
          <w:rFonts w:ascii="Calibri" w:hAnsi="Calibri"/>
        </w:rPr>
        <w:t xml:space="preserve">; </w:t>
      </w:r>
    </w:p>
    <w:p w:rsidR="00B870F8" w:rsidRDefault="00B870F8" w:rsidP="00B870F8">
      <w:pPr>
        <w:pStyle w:val="HeadingH6ClausesubtextL2"/>
        <w:rPr>
          <w:rStyle w:val="Emphasis-Remove"/>
          <w:rFonts w:ascii="Calibri" w:hAnsi="Calibri"/>
        </w:rPr>
      </w:pPr>
      <w:bookmarkStart w:id="274" w:name="_Ref264642183"/>
      <w:r w:rsidRPr="008F0575">
        <w:rPr>
          <w:rFonts w:ascii="Calibri" w:hAnsi="Calibri"/>
        </w:rPr>
        <w:t xml:space="preserve">a </w:t>
      </w:r>
      <w:r w:rsidRPr="008F0575">
        <w:rPr>
          <w:rStyle w:val="Emphasis-Bold"/>
          <w:rFonts w:ascii="Calibri" w:hAnsi="Calibri"/>
        </w:rPr>
        <w:t xml:space="preserve">vested asset </w:t>
      </w:r>
      <w:r w:rsidRPr="008F0575">
        <w:rPr>
          <w:rStyle w:val="Emphasis-Remove"/>
          <w:rFonts w:ascii="Calibri" w:hAnsi="Calibri"/>
        </w:rPr>
        <w:t xml:space="preserve">in respect of which its fair value is treated as its cost under </w:t>
      </w:r>
      <w:r w:rsidRPr="008F0575">
        <w:rPr>
          <w:rStyle w:val="Emphasis-Bold"/>
          <w:rFonts w:ascii="Calibri" w:hAnsi="Calibri"/>
        </w:rPr>
        <w:t>GAAP</w:t>
      </w:r>
      <w:r w:rsidRPr="008F0575">
        <w:rPr>
          <w:rFonts w:ascii="Calibri" w:hAnsi="Calibri"/>
        </w:rPr>
        <w:t xml:space="preserve">, must exclude any amount of the fair value of the asset determined under </w:t>
      </w:r>
      <w:r w:rsidRPr="008F0575">
        <w:rPr>
          <w:rStyle w:val="Emphasis-Bold"/>
          <w:rFonts w:ascii="Calibri" w:hAnsi="Calibri"/>
        </w:rPr>
        <w:t>GAAP</w:t>
      </w:r>
      <w:r w:rsidRPr="008F0575">
        <w:rPr>
          <w:rFonts w:ascii="Calibri" w:hAnsi="Calibri"/>
        </w:rPr>
        <w:t xml:space="preserve"> that exceeds the amount of consideration provided by the </w:t>
      </w:r>
      <w:r w:rsidRPr="008F0575">
        <w:rPr>
          <w:rStyle w:val="Emphasis-Bold"/>
          <w:rFonts w:ascii="Calibri" w:hAnsi="Calibri"/>
        </w:rPr>
        <w:t>EDB</w:t>
      </w:r>
      <w:r w:rsidR="003340F2">
        <w:rPr>
          <w:rStyle w:val="Emphasis-Bold"/>
          <w:rFonts w:ascii="Calibri" w:hAnsi="Calibri"/>
          <w:b w:val="0"/>
        </w:rPr>
        <w:t>; and</w:t>
      </w:r>
    </w:p>
    <w:p w:rsidR="00BC1CE6" w:rsidRPr="008F0575" w:rsidRDefault="000065A7" w:rsidP="00FD2847">
      <w:pPr>
        <w:pStyle w:val="HeadingH6ClausesubtextL2"/>
      </w:pPr>
      <w:r>
        <w:rPr>
          <w:rFonts w:ascii="Calibri" w:hAnsi="Calibri"/>
        </w:rPr>
        <w:t xml:space="preserve">for the purpose of subclause (a)(i), </w:t>
      </w:r>
      <w:r w:rsidR="00BC1CE6" w:rsidRPr="00903442">
        <w:rPr>
          <w:rFonts w:ascii="Calibri" w:hAnsi="Calibri"/>
        </w:rPr>
        <w:t xml:space="preserve">a </w:t>
      </w:r>
      <w:r w:rsidR="00BC1CE6" w:rsidRPr="000F2454">
        <w:rPr>
          <w:rFonts w:ascii="Calibri" w:hAnsi="Calibri"/>
          <w:b/>
        </w:rPr>
        <w:t>finance lease</w:t>
      </w:r>
      <w:r w:rsidR="00BC1CE6" w:rsidRPr="00903442">
        <w:rPr>
          <w:rFonts w:ascii="Calibri" w:hAnsi="Calibri"/>
        </w:rPr>
        <w:t xml:space="preserve"> excludes the value of any asset for which annual charges</w:t>
      </w:r>
      <w:r w:rsidR="00BC1CE6">
        <w:rPr>
          <w:rFonts w:ascii="Calibri" w:hAnsi="Calibri"/>
        </w:rPr>
        <w:t xml:space="preserve"> are</w:t>
      </w:r>
      <w:r w:rsidR="00FD2847">
        <w:rPr>
          <w:rFonts w:ascii="Calibri" w:hAnsi="Calibri"/>
        </w:rPr>
        <w:t xml:space="preserve"> a </w:t>
      </w:r>
      <w:r w:rsidR="00FD2847" w:rsidRPr="00FD2847">
        <w:rPr>
          <w:rFonts w:ascii="Calibri" w:hAnsi="Calibri"/>
          <w:b/>
        </w:rPr>
        <w:t>recoverable cost</w:t>
      </w:r>
      <w:r w:rsidR="00FD2847">
        <w:rPr>
          <w:rFonts w:ascii="Calibri" w:hAnsi="Calibri"/>
        </w:rPr>
        <w:t xml:space="preserve"> under clause 3.1.3(1)(c).</w:t>
      </w:r>
    </w:p>
    <w:p w:rsidR="00305C04" w:rsidRPr="008F0575" w:rsidRDefault="003B6EE2" w:rsidP="003B6EE2">
      <w:pPr>
        <w:pStyle w:val="HeadingH5ClausesubtextL1"/>
        <w:rPr>
          <w:rFonts w:ascii="Calibri" w:hAnsi="Calibri"/>
        </w:rPr>
      </w:pPr>
      <w:bookmarkStart w:id="275" w:name="_Ref280304251"/>
      <w:r w:rsidRPr="008F0575">
        <w:rPr>
          <w:rFonts w:ascii="Calibri" w:hAnsi="Calibri"/>
        </w:rPr>
        <w:t xml:space="preserve">When applying </w:t>
      </w:r>
      <w:r w:rsidRPr="008F0575">
        <w:rPr>
          <w:rStyle w:val="Emphasis-Bold"/>
          <w:rFonts w:ascii="Calibri" w:hAnsi="Calibri"/>
        </w:rPr>
        <w:t>GAAP</w:t>
      </w:r>
      <w:r w:rsidRPr="008F0575">
        <w:rPr>
          <w:rStyle w:val="Emphasis-Remove"/>
          <w:rFonts w:ascii="Calibri" w:hAnsi="Calibri"/>
        </w:rPr>
        <w:t xml:space="preserve"> for the purpose of </w:t>
      </w:r>
      <w:r w:rsidR="002762E8" w:rsidRPr="008F0575">
        <w:rPr>
          <w:rStyle w:val="Emphasis-Remove"/>
          <w:rFonts w:ascii="Calibri" w:hAnsi="Calibri"/>
        </w:rPr>
        <w:t>sub</w:t>
      </w:r>
      <w:r w:rsidRPr="008F0575">
        <w:rPr>
          <w:rStyle w:val="Emphasis-Remove"/>
          <w:rFonts w:ascii="Calibri" w:hAnsi="Calibri"/>
        </w:rPr>
        <w:t>clause</w:t>
      </w:r>
      <w:r w:rsidR="00C01954">
        <w:rPr>
          <w:rStyle w:val="Emphasis-Remove"/>
          <w:rFonts w:ascii="Calibri" w:hAnsi="Calibri"/>
        </w:rPr>
        <w:t xml:space="preserve"> (1)</w:t>
      </w:r>
      <w:r w:rsidRPr="008F0575">
        <w:rPr>
          <w:rStyle w:val="Emphasis-Remove"/>
          <w:rFonts w:ascii="Calibri" w:hAnsi="Calibri"/>
        </w:rPr>
        <w:t xml:space="preserve">, </w:t>
      </w:r>
      <w:r w:rsidRPr="008F0575">
        <w:rPr>
          <w:rFonts w:ascii="Calibri" w:hAnsi="Calibri"/>
        </w:rPr>
        <w:t>the cost of financing</w:t>
      </w:r>
      <w:r w:rsidR="00CC5DB4" w:rsidRPr="008F0575">
        <w:rPr>
          <w:rFonts w:ascii="Calibri" w:hAnsi="Calibri"/>
        </w:rPr>
        <w:t xml:space="preserve"> is</w:t>
      </w:r>
      <w:r w:rsidR="00305C04" w:rsidRPr="008F0575">
        <w:rPr>
          <w:rFonts w:ascii="Calibri" w:hAnsi="Calibri"/>
        </w:rPr>
        <w:t>-</w:t>
      </w:r>
      <w:bookmarkEnd w:id="275"/>
      <w:r w:rsidRPr="008F0575">
        <w:rPr>
          <w:rFonts w:ascii="Calibri" w:hAnsi="Calibri"/>
        </w:rPr>
        <w:t xml:space="preserve"> </w:t>
      </w:r>
    </w:p>
    <w:p w:rsidR="00305C04" w:rsidRPr="008F0575" w:rsidRDefault="00305C04" w:rsidP="00305C04">
      <w:pPr>
        <w:pStyle w:val="HeadingH6ClausesubtextL2"/>
        <w:rPr>
          <w:rFonts w:ascii="Calibri" w:hAnsi="Calibri"/>
        </w:rPr>
      </w:pPr>
      <w:r w:rsidRPr="008F0575">
        <w:rPr>
          <w:rFonts w:ascii="Calibri" w:hAnsi="Calibri"/>
        </w:rPr>
        <w:t xml:space="preserve">applicable </w:t>
      </w:r>
      <w:r w:rsidR="007C18EA" w:rsidRPr="008F0575">
        <w:rPr>
          <w:rFonts w:ascii="Calibri" w:hAnsi="Calibri"/>
        </w:rPr>
        <w:t xml:space="preserve">only in respect of the period commencing </w:t>
      </w:r>
      <w:r w:rsidR="007135FD" w:rsidRPr="008F0575">
        <w:rPr>
          <w:rFonts w:ascii="Calibri" w:hAnsi="Calibri"/>
        </w:rPr>
        <w:t xml:space="preserve">on </w:t>
      </w:r>
      <w:r w:rsidR="007C18EA" w:rsidRPr="008F0575">
        <w:rPr>
          <w:rFonts w:ascii="Calibri" w:hAnsi="Calibri"/>
        </w:rPr>
        <w:t xml:space="preserve">the date the </w:t>
      </w:r>
      <w:r w:rsidRPr="008F0575">
        <w:rPr>
          <w:rFonts w:ascii="Calibri" w:hAnsi="Calibri"/>
        </w:rPr>
        <w:t xml:space="preserve">asset becomes a </w:t>
      </w:r>
      <w:r w:rsidRPr="008F0575">
        <w:rPr>
          <w:rStyle w:val="Emphasis-Bold"/>
          <w:rFonts w:ascii="Calibri" w:hAnsi="Calibri"/>
        </w:rPr>
        <w:t>works under construction</w:t>
      </w:r>
      <w:r w:rsidR="007C18EA" w:rsidRPr="008F0575">
        <w:rPr>
          <w:rStyle w:val="Emphasis-Bold"/>
          <w:rFonts w:ascii="Calibri" w:hAnsi="Calibri"/>
        </w:rPr>
        <w:t xml:space="preserve"> </w:t>
      </w:r>
      <w:r w:rsidR="007C18EA" w:rsidRPr="008F0575">
        <w:rPr>
          <w:rStyle w:val="Emphasis-Remove"/>
          <w:rFonts w:ascii="Calibri" w:hAnsi="Calibri"/>
        </w:rPr>
        <w:t>and terminating on</w:t>
      </w:r>
      <w:r w:rsidR="007C18EA" w:rsidRPr="008F0575">
        <w:rPr>
          <w:rStyle w:val="Emphasis-Bold"/>
          <w:rFonts w:ascii="Calibri" w:hAnsi="Calibri"/>
        </w:rPr>
        <w:t xml:space="preserve"> </w:t>
      </w:r>
      <w:r w:rsidR="007C18EA" w:rsidRPr="008F0575">
        <w:rPr>
          <w:rStyle w:val="Emphasis-Remove"/>
          <w:rFonts w:ascii="Calibri" w:hAnsi="Calibri"/>
        </w:rPr>
        <w:t xml:space="preserve">its </w:t>
      </w:r>
      <w:r w:rsidR="007C18EA" w:rsidRPr="008F0575">
        <w:rPr>
          <w:rStyle w:val="Emphasis-Bold"/>
          <w:rFonts w:ascii="Calibri" w:hAnsi="Calibri"/>
        </w:rPr>
        <w:t>commissioning date</w:t>
      </w:r>
      <w:r w:rsidRPr="008F0575">
        <w:rPr>
          <w:rStyle w:val="Emphasis-Remove"/>
          <w:rFonts w:ascii="Calibri" w:hAnsi="Calibri"/>
        </w:rPr>
        <w:t>; and</w:t>
      </w:r>
      <w:r w:rsidRPr="008F0575">
        <w:rPr>
          <w:rFonts w:ascii="Calibri" w:hAnsi="Calibri"/>
        </w:rPr>
        <w:t xml:space="preserve"> </w:t>
      </w:r>
    </w:p>
    <w:p w:rsidR="00896122" w:rsidRPr="00AF4A14" w:rsidRDefault="00896122" w:rsidP="003D3AE8">
      <w:pPr>
        <w:pStyle w:val="HeadingH6ClausesubtextL2"/>
        <w:rPr>
          <w:rStyle w:val="Emphasis-Remove"/>
          <w:rFonts w:ascii="Calibri" w:hAnsi="Calibri"/>
          <w:bCs/>
        </w:rPr>
      </w:pPr>
      <w:r w:rsidRPr="0019388B">
        <w:t xml:space="preserve">calculated </w:t>
      </w:r>
      <w:r w:rsidR="00CE6AB4">
        <w:t>using</w:t>
      </w:r>
      <w:r w:rsidRPr="008F0575">
        <w:t xml:space="preserve"> a</w:t>
      </w:r>
      <w:r w:rsidR="003D3AE8">
        <w:t xml:space="preserve"> rate not greater than the </w:t>
      </w:r>
      <w:r w:rsidR="003D3AE8" w:rsidRPr="003D3AE8">
        <w:rPr>
          <w:b/>
        </w:rPr>
        <w:t>EDB’s</w:t>
      </w:r>
      <w:r w:rsidR="003D3AE8">
        <w:t xml:space="preserve"> weighted average of borrowing costs for each applicable </w:t>
      </w:r>
      <w:r w:rsidR="003D3AE8" w:rsidRPr="003D3AE8">
        <w:rPr>
          <w:b/>
        </w:rPr>
        <w:t>disclosure year</w:t>
      </w:r>
      <w:r w:rsidR="003D3AE8">
        <w:t>.</w:t>
      </w:r>
      <w:bookmarkEnd w:id="274"/>
    </w:p>
    <w:p w:rsidR="00C50321" w:rsidRPr="00ED7759" w:rsidRDefault="00C50321" w:rsidP="00C50321">
      <w:pPr>
        <w:pStyle w:val="HeadingH5ClausesubtextL1"/>
      </w:pPr>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092ADC">
        <w:t>where</w:t>
      </w:r>
      <w:r w:rsidRPr="00ED7759">
        <w:t>:</w:t>
      </w:r>
    </w:p>
    <w:p w:rsidR="00C50321" w:rsidRPr="00ED7759" w:rsidRDefault="00C50321" w:rsidP="00C50321">
      <w:pPr>
        <w:pStyle w:val="HeadingH6ClausesubtextL2"/>
      </w:pP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p>
    <w:p w:rsidR="00C50321" w:rsidRPr="00551AED" w:rsidRDefault="00C50321" w:rsidP="00C50321">
      <w:pPr>
        <w:pStyle w:val="HeadingH6ClausesubtextL2"/>
      </w:pPr>
      <w:r>
        <w:t>t</w:t>
      </w:r>
      <w:r w:rsidRPr="00ED7759">
        <w:t>he total costs applicable to borrowings outstanding</w:t>
      </w:r>
      <w:r w:rsidR="00546C26">
        <w:t>,</w:t>
      </w:r>
      <w:r w:rsidRPr="00ED7759">
        <w:t xml:space="preserve"> as used in calculating the weighted average</w:t>
      </w:r>
      <w:r w:rsidR="00546C26">
        <w:t>,</w:t>
      </w:r>
      <w:r w:rsidRPr="00ED7759">
        <w:t xml:space="preserve"> must include costs of borrowings made specifically for the purpose of any particular </w:t>
      </w:r>
      <w:r>
        <w:rPr>
          <w:bCs/>
        </w:rPr>
        <w:t>–</w:t>
      </w:r>
    </w:p>
    <w:p w:rsidR="00C50321" w:rsidRDefault="00C50321" w:rsidP="00C50321">
      <w:pPr>
        <w:pStyle w:val="HeadingH7ClausesubtextL3"/>
      </w:pPr>
      <w:r w:rsidRPr="00C50321">
        <w:rPr>
          <w:b/>
          <w:bCs/>
        </w:rPr>
        <w:t>capex</w:t>
      </w:r>
      <w:r w:rsidRPr="00C50321">
        <w:rPr>
          <w:b/>
        </w:rPr>
        <w:t xml:space="preserve"> projects</w:t>
      </w:r>
      <w:r>
        <w:t>;</w:t>
      </w:r>
      <w:r w:rsidRPr="00ED7759">
        <w:t xml:space="preserve"> or </w:t>
      </w:r>
    </w:p>
    <w:p w:rsidR="00C50321" w:rsidRPr="00ED7759" w:rsidRDefault="00C50321" w:rsidP="00C50321">
      <w:pPr>
        <w:pStyle w:val="HeadingH7ClausesubtextL3"/>
      </w:pPr>
      <w:r w:rsidRPr="00C50321">
        <w:rPr>
          <w:b/>
          <w:bCs/>
        </w:rPr>
        <w:t>capex</w:t>
      </w:r>
      <w:r w:rsidRPr="00C50321">
        <w:rPr>
          <w:b/>
        </w:rPr>
        <w:t xml:space="preserve"> programmes</w:t>
      </w:r>
      <w:r w:rsidRPr="00ED7759">
        <w:t xml:space="preserve">; </w:t>
      </w:r>
      <w:r>
        <w:t>and</w:t>
      </w:r>
    </w:p>
    <w:p w:rsidR="00C50321" w:rsidRPr="00ED7759" w:rsidRDefault="00546C26" w:rsidP="00C50321">
      <w:pPr>
        <w:pStyle w:val="HeadingH6ClausesubtextL2"/>
      </w:pPr>
      <w:r>
        <w:t>t</w:t>
      </w:r>
      <w:r w:rsidR="00C50321" w:rsidRPr="00ED7759">
        <w:t xml:space="preserve">he amount of borrowing costs capitalised during the </w:t>
      </w:r>
      <w:r w:rsidR="00C50321" w:rsidRPr="00ED7759">
        <w:rPr>
          <w:b/>
          <w:bCs/>
        </w:rPr>
        <w:t>disclosure year</w:t>
      </w:r>
      <w:r w:rsidR="00C50321" w:rsidRPr="00ED7759">
        <w:t xml:space="preserve"> must not exceed the amount of borrowing costs incurred during the </w:t>
      </w:r>
      <w:r w:rsidR="00C50321" w:rsidRPr="00ED7759">
        <w:rPr>
          <w:b/>
          <w:bCs/>
        </w:rPr>
        <w:t>disclosure year</w:t>
      </w:r>
      <w:r w:rsidR="00C50321">
        <w:t>;</w:t>
      </w:r>
    </w:p>
    <w:p w:rsidR="00C50321" w:rsidRPr="00ED7759" w:rsidRDefault="00546C26" w:rsidP="00C50321">
      <w:pPr>
        <w:pStyle w:val="HeadingH6ClausesubtextL2"/>
      </w:pPr>
      <w:r>
        <w:t>if</w:t>
      </w:r>
      <w:r w:rsidR="00C50321" w:rsidRPr="00ED7759">
        <w:t xml:space="preserve"> a </w:t>
      </w:r>
      <w:r w:rsidR="00C50321" w:rsidRPr="003C2A3C">
        <w:rPr>
          <w:b/>
        </w:rPr>
        <w:t>capital contribution</w:t>
      </w:r>
      <w:r w:rsidR="00C50321" w:rsidRPr="003C2A3C">
        <w:t xml:space="preserve"> </w:t>
      </w:r>
      <w:r w:rsidR="00C50321">
        <w:t xml:space="preserve">is received by an </w:t>
      </w:r>
      <w:r w:rsidR="00C50321" w:rsidRPr="003C2A3C">
        <w:rPr>
          <w:b/>
        </w:rPr>
        <w:t>EDB</w:t>
      </w:r>
      <w:r w:rsidR="00C50321">
        <w:t>, the relevant asset becomes</w:t>
      </w:r>
      <w:r w:rsidR="00C50321" w:rsidRPr="00ED7759">
        <w:t xml:space="preserve"> </w:t>
      </w:r>
      <w:r w:rsidR="00C50321" w:rsidRPr="003C2A3C">
        <w:rPr>
          <w:b/>
        </w:rPr>
        <w:t>works under construction</w:t>
      </w:r>
      <w:r w:rsidR="00C50321" w:rsidRPr="00ED7759">
        <w:t xml:space="preserve"> for the purposes of calculati</w:t>
      </w:r>
      <w:r w:rsidR="00C50321">
        <w:t>ng</w:t>
      </w:r>
      <w:r w:rsidR="00C50321" w:rsidRPr="00ED7759">
        <w:t xml:space="preserve"> the cost of financing</w:t>
      </w:r>
      <w:r w:rsidR="00C50321">
        <w:t>;</w:t>
      </w:r>
    </w:p>
    <w:p w:rsidR="00C50321" w:rsidRPr="00ED7759" w:rsidRDefault="00C50321" w:rsidP="00C50321">
      <w:pPr>
        <w:pStyle w:val="HeadingH6ClausesubtextL2"/>
      </w:pP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w:t>
      </w:r>
      <w:r w:rsidRPr="00ED7759">
        <w:lastRenderedPageBreak/>
        <w:t xml:space="preserve">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rsidR="00C50321" w:rsidRDefault="00C50321" w:rsidP="00C50321">
      <w:pPr>
        <w:pStyle w:val="HeadingH6ClausesubtextL2"/>
      </w:pPr>
      <w:r>
        <w:t xml:space="preserve">subject to subclause (g), </w:t>
      </w:r>
      <w:r w:rsidR="00546C26">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p>
    <w:p w:rsidR="00C50321" w:rsidRDefault="00546C26" w:rsidP="00C50321">
      <w:pPr>
        <w:pStyle w:val="HeadingH6ClausesubtextL2"/>
      </w:pPr>
      <w:r>
        <w:t>if</w:t>
      </w:r>
      <w:r w:rsidR="00C50321">
        <w:t xml:space="preserve"> the cost of financing an asset which is</w:t>
      </w:r>
      <w:r w:rsidR="00C50321" w:rsidRPr="00ED7759">
        <w:t xml:space="preserve"> </w:t>
      </w:r>
      <w:r w:rsidR="00C50321" w:rsidRPr="003C2A3C">
        <w:rPr>
          <w:b/>
        </w:rPr>
        <w:t>works under construction</w:t>
      </w:r>
      <w:r w:rsidR="00C50321" w:rsidRPr="00ED7759">
        <w:t xml:space="preserve"> </w:t>
      </w:r>
      <w:r w:rsidR="00C50321">
        <w:t>is negative under subclause (f), it will reduce the value</w:t>
      </w:r>
      <w:r w:rsidR="00C50321" w:rsidRPr="00ED7759">
        <w:t xml:space="preserve"> of </w:t>
      </w:r>
      <w:r w:rsidR="00C50321">
        <w:t>the relevant</w:t>
      </w:r>
      <w:r w:rsidR="00C50321" w:rsidRPr="00ED7759">
        <w:t xml:space="preserve"> asset </w:t>
      </w:r>
      <w:r w:rsidR="00C50321">
        <w:t xml:space="preserve">or assets </w:t>
      </w:r>
      <w:r w:rsidR="00C50321" w:rsidRPr="00ED7759">
        <w:t xml:space="preserve">by </w:t>
      </w:r>
      <w:r w:rsidR="00C50321">
        <w:t>that negative amount where such a reduction is not otherwise made under</w:t>
      </w:r>
      <w:r w:rsidR="00C50321" w:rsidRPr="00ED7759">
        <w:t xml:space="preserve"> </w:t>
      </w:r>
      <w:r w:rsidR="00C50321" w:rsidRPr="003C2A3C">
        <w:t>GAAP</w:t>
      </w:r>
      <w:r w:rsidR="00C50321">
        <w:t>;</w:t>
      </w:r>
    </w:p>
    <w:p w:rsidR="00C50321" w:rsidRPr="00ED7759" w:rsidRDefault="00C50321" w:rsidP="00C50321">
      <w:pPr>
        <w:pStyle w:val="HeadingH6ClausesubtextL2"/>
      </w:pP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rsidR="00C50321" w:rsidRDefault="00546C26" w:rsidP="00C50321">
      <w:pPr>
        <w:pStyle w:val="HeadingH6ClausesubtextL2"/>
      </w:pPr>
      <w:r>
        <w:t>if</w:t>
      </w:r>
      <w:r w:rsidR="00C50321">
        <w:t xml:space="preserve"> the cost of financing is </w:t>
      </w:r>
      <w:r w:rsidR="00C50321" w:rsidRPr="00ED7759">
        <w:t xml:space="preserve">derived as income in relation to </w:t>
      </w:r>
      <w:r w:rsidR="00C50321" w:rsidRPr="003C2A3C">
        <w:rPr>
          <w:b/>
        </w:rPr>
        <w:t>works under</w:t>
      </w:r>
      <w:r w:rsidR="00C50321" w:rsidRPr="003C2A3C">
        <w:t xml:space="preserve"> </w:t>
      </w:r>
      <w:r w:rsidR="00C50321" w:rsidRPr="003C2A3C">
        <w:rPr>
          <w:b/>
        </w:rPr>
        <w:t>construction</w:t>
      </w:r>
      <w:r w:rsidR="00C50321">
        <w:t xml:space="preserve"> and is</w:t>
      </w:r>
      <w:r>
        <w:t xml:space="preserve"> both</w:t>
      </w:r>
      <w:r w:rsidR="00C50321">
        <w:t>-</w:t>
      </w:r>
    </w:p>
    <w:p w:rsidR="00C50321" w:rsidRPr="003C2A3C" w:rsidRDefault="00C50321" w:rsidP="00C50321">
      <w:pPr>
        <w:pStyle w:val="HeadingH7ClausesubtextL3"/>
      </w:pPr>
      <w:r w:rsidRPr="003C2A3C">
        <w:t xml:space="preserve">negative; and </w:t>
      </w:r>
    </w:p>
    <w:p w:rsidR="00C50321" w:rsidRPr="003C2A3C" w:rsidRDefault="00C50321" w:rsidP="00C50321">
      <w:pPr>
        <w:pStyle w:val="HeadingH7ClausesubtextL3"/>
      </w:pPr>
      <w:r w:rsidRPr="003C2A3C">
        <w:t xml:space="preserve">included in regulatory income under an </w:t>
      </w:r>
      <w:r w:rsidRPr="003C2A3C">
        <w:rPr>
          <w:b/>
        </w:rPr>
        <w:t>ID determination</w:t>
      </w:r>
      <w:r w:rsidRPr="003C2A3C">
        <w:t xml:space="preserve">, </w:t>
      </w:r>
    </w:p>
    <w:p w:rsidR="00C50321" w:rsidRPr="00ED7759" w:rsidRDefault="00C50321" w:rsidP="00BD6F86">
      <w:pPr>
        <w:pStyle w:val="HeadingH5ClausesubtextL1"/>
        <w:numPr>
          <w:ilvl w:val="0"/>
          <w:numId w:val="0"/>
        </w:numPr>
        <w:ind w:left="1701"/>
      </w:pP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p>
    <w:p w:rsidR="007C18EA" w:rsidRPr="008F0575" w:rsidRDefault="007C18EA" w:rsidP="007C18EA">
      <w:pPr>
        <w:pStyle w:val="HeadingH5ClausesubtextL1"/>
        <w:rPr>
          <w:rFonts w:ascii="Calibri" w:hAnsi="Calibri"/>
        </w:rPr>
      </w:pPr>
      <w:bookmarkStart w:id="276" w:name="_Ref265478517"/>
      <w:bookmarkStart w:id="277" w:name="_Ref260904913"/>
      <w:r w:rsidRPr="008F0575">
        <w:rPr>
          <w:rFonts w:ascii="Calibri" w:hAnsi="Calibri"/>
        </w:rPr>
        <w:t>For the avoidance of doubt-</w:t>
      </w:r>
    </w:p>
    <w:p w:rsidR="007C18EA" w:rsidRPr="008F0575" w:rsidRDefault="007C18EA" w:rsidP="007C18EA">
      <w:pPr>
        <w:pStyle w:val="HeadingH6ClausesubtextL2"/>
        <w:rPr>
          <w:rStyle w:val="Emphasis-Remove"/>
          <w:rFonts w:ascii="Calibri" w:hAnsi="Calibri"/>
        </w:rPr>
      </w:pPr>
      <w:r w:rsidRPr="008F0575">
        <w:rPr>
          <w:rFonts w:ascii="Calibri" w:hAnsi="Calibri"/>
        </w:rPr>
        <w:t xml:space="preserve">revenue derived </w:t>
      </w:r>
      <w:r w:rsidR="00E66DDA" w:rsidRPr="008F0575">
        <w:rPr>
          <w:rFonts w:ascii="Calibri" w:hAnsi="Calibri"/>
        </w:rPr>
        <w:t xml:space="preserve">in relation to </w:t>
      </w:r>
      <w:r w:rsidR="00E66DDA" w:rsidRPr="008F0575">
        <w:rPr>
          <w:rStyle w:val="Emphasis-Bold"/>
          <w:rFonts w:ascii="Calibri" w:hAnsi="Calibri"/>
        </w:rPr>
        <w:t xml:space="preserve">works under construction </w:t>
      </w:r>
      <w:r w:rsidR="00E66DDA" w:rsidRPr="008F0575">
        <w:rPr>
          <w:rStyle w:val="Emphasis-Remove"/>
          <w:rFonts w:ascii="Calibri" w:hAnsi="Calibri"/>
        </w:rPr>
        <w:t>that</w:t>
      </w:r>
      <w:r w:rsidR="00E66DDA" w:rsidRPr="008F0575">
        <w:rPr>
          <w:rStyle w:val="Emphasis-Bold"/>
          <w:rFonts w:ascii="Calibri" w:hAnsi="Calibri"/>
        </w:rPr>
        <w:t xml:space="preserve"> </w:t>
      </w:r>
      <w:r w:rsidR="00E66DDA" w:rsidRPr="008F0575">
        <w:rPr>
          <w:rStyle w:val="Emphasis-Remove"/>
          <w:rFonts w:ascii="Calibri" w:hAnsi="Calibri"/>
        </w:rPr>
        <w:t xml:space="preserve">is not included in regulatory income under an </w:t>
      </w:r>
      <w:r w:rsidR="00E66DDA" w:rsidRPr="008F0575">
        <w:rPr>
          <w:rStyle w:val="Emphasis-Bold"/>
          <w:rFonts w:ascii="Calibri" w:hAnsi="Calibri"/>
        </w:rPr>
        <w:t xml:space="preserve">ID determination </w:t>
      </w:r>
      <w:r w:rsidR="00E66DDA" w:rsidRPr="008F0575">
        <w:rPr>
          <w:rStyle w:val="Emphasis-Remove"/>
          <w:rFonts w:ascii="Calibri" w:hAnsi="Calibri"/>
        </w:rPr>
        <w:t>or preceding regulatory information disclosure requirements</w:t>
      </w:r>
      <w:r w:rsidR="00E66DDA" w:rsidRPr="008F0575" w:rsidDel="00E66DDA">
        <w:rPr>
          <w:rFonts w:ascii="Calibri" w:hAnsi="Calibri"/>
        </w:rPr>
        <w:t xml:space="preserve"> </w:t>
      </w:r>
      <w:r w:rsidRPr="008F0575">
        <w:rPr>
          <w:rStyle w:val="Emphasis-Remove"/>
          <w:rFonts w:ascii="Calibri" w:hAnsi="Calibri"/>
        </w:rPr>
        <w:t xml:space="preserve">reduces the cost of an asset by the amount of the revenue where such reduction is not otherwise made under </w:t>
      </w:r>
      <w:r w:rsidRPr="008F0575">
        <w:rPr>
          <w:rStyle w:val="Emphasis-Bold"/>
          <w:rFonts w:ascii="Calibri" w:hAnsi="Calibri"/>
        </w:rPr>
        <w:t>GAAP</w:t>
      </w:r>
      <w:r w:rsidRPr="008F0575">
        <w:rPr>
          <w:rStyle w:val="Emphasis-Remove"/>
          <w:rFonts w:ascii="Calibri" w:hAnsi="Calibri"/>
        </w:rPr>
        <w:t>;</w:t>
      </w:r>
      <w:r w:rsidRPr="008F0575">
        <w:rPr>
          <w:rFonts w:ascii="Calibri" w:hAnsi="Calibri"/>
        </w:rPr>
        <w:t xml:space="preserve"> and</w:t>
      </w:r>
    </w:p>
    <w:p w:rsidR="007C18EA" w:rsidRDefault="007C18EA" w:rsidP="007C18EA">
      <w:pPr>
        <w:pStyle w:val="HeadingH6ClausesubtextL2"/>
        <w:rPr>
          <w:rFonts w:ascii="Calibri" w:hAnsi="Calibri"/>
        </w:rPr>
      </w:pPr>
      <w:r w:rsidRPr="008F0575">
        <w:rPr>
          <w:rFonts w:ascii="Calibri" w:hAnsi="Calibri"/>
        </w:rPr>
        <w:t xml:space="preserve">where expenditure on an asset </w:t>
      </w:r>
      <w:r w:rsidR="00782C50" w:rsidRPr="008F0575">
        <w:rPr>
          <w:rFonts w:ascii="Calibri" w:hAnsi="Calibri"/>
        </w:rPr>
        <w:t xml:space="preserve">which forms part of the cost of that asset under </w:t>
      </w:r>
      <w:r w:rsidR="00782C50" w:rsidRPr="008F0575">
        <w:rPr>
          <w:rStyle w:val="Emphasis-Bold"/>
          <w:rFonts w:ascii="Calibri" w:hAnsi="Calibri"/>
        </w:rPr>
        <w:t>GAAP</w:t>
      </w:r>
      <w:r w:rsidR="00782C50" w:rsidRPr="008F0575">
        <w:rPr>
          <w:rFonts w:ascii="Calibri" w:hAnsi="Calibri"/>
        </w:rPr>
        <w:t xml:space="preserve"> </w:t>
      </w:r>
      <w:r w:rsidRPr="008F0575">
        <w:rPr>
          <w:rFonts w:ascii="Calibri" w:hAnsi="Calibri"/>
        </w:rPr>
        <w:t xml:space="preserve">is incurred by an </w:t>
      </w:r>
      <w:r w:rsidRPr="008F0575">
        <w:rPr>
          <w:rStyle w:val="Emphasis-Bold"/>
          <w:rFonts w:ascii="Calibri" w:hAnsi="Calibri"/>
        </w:rPr>
        <w:t>EDB</w:t>
      </w:r>
      <w:r w:rsidRPr="008F0575">
        <w:rPr>
          <w:rFonts w:ascii="Calibri" w:hAnsi="Calibri"/>
        </w:rPr>
        <w:t xml:space="preserve"> after that asset was </w:t>
      </w:r>
      <w:r w:rsidRPr="008F0575">
        <w:rPr>
          <w:rStyle w:val="Emphasis-Bold"/>
          <w:rFonts w:ascii="Calibri" w:hAnsi="Calibri"/>
        </w:rPr>
        <w:t>commissioned</w:t>
      </w:r>
      <w:r w:rsidRPr="008F0575">
        <w:rPr>
          <w:rFonts w:ascii="Calibri" w:hAnsi="Calibri"/>
        </w:rPr>
        <w:t xml:space="preserve">, such expenditure is treated as relating to a separate asset. </w:t>
      </w:r>
    </w:p>
    <w:p w:rsidR="00A905CC" w:rsidRPr="00111689" w:rsidRDefault="00A905CC" w:rsidP="001A42E8">
      <w:pPr>
        <w:pStyle w:val="HeadingH5ClausesubtextL1"/>
        <w:numPr>
          <w:ilvl w:val="4"/>
          <w:numId w:val="36"/>
        </w:numPr>
        <w:rPr>
          <w:rFonts w:ascii="Calibri" w:hAnsi="Calibri"/>
        </w:rPr>
      </w:pPr>
      <w:bookmarkStart w:id="278" w:name="_Ref328665093"/>
      <w:r>
        <w:rPr>
          <w:rFonts w:ascii="Calibri" w:hAnsi="Calibri"/>
        </w:rPr>
        <w:t>For the purpose of paragraph</w:t>
      </w:r>
      <w:r w:rsidR="00150B69">
        <w:rPr>
          <w:rFonts w:ascii="Calibri" w:hAnsi="Calibri"/>
        </w:rPr>
        <w:t xml:space="preserve"> </w:t>
      </w:r>
      <w:r w:rsidR="006B6A0B">
        <w:rPr>
          <w:rFonts w:ascii="Calibri" w:hAnsi="Calibri"/>
        </w:rPr>
        <w:fldChar w:fldCharType="begin"/>
      </w:r>
      <w:r>
        <w:rPr>
          <w:rFonts w:ascii="Calibri" w:hAnsi="Calibri"/>
        </w:rPr>
        <w:instrText xml:space="preserve"> REF _Ref328659091 \w \h </w:instrText>
      </w:r>
      <w:r w:rsidR="006B6A0B">
        <w:rPr>
          <w:rFonts w:ascii="Calibri" w:hAnsi="Calibri"/>
        </w:rPr>
      </w:r>
      <w:r w:rsidR="006B6A0B">
        <w:rPr>
          <w:rFonts w:ascii="Calibri" w:hAnsi="Calibri"/>
        </w:rPr>
        <w:fldChar w:fldCharType="separate"/>
      </w:r>
      <w:r w:rsidR="006C7045">
        <w:rPr>
          <w:rFonts w:ascii="Calibri" w:hAnsi="Calibri"/>
        </w:rPr>
        <w:t>2.2.11(1)(g)</w:t>
      </w:r>
      <w:r w:rsidR="006B6A0B">
        <w:rPr>
          <w:rFonts w:ascii="Calibri" w:hAnsi="Calibri"/>
        </w:rPr>
        <w:fldChar w:fldCharType="end"/>
      </w:r>
      <w:r>
        <w:rPr>
          <w:rFonts w:ascii="Calibri" w:hAnsi="Calibri"/>
        </w:rPr>
        <w:t xml:space="preserve">, the cost of a </w:t>
      </w:r>
      <w:r>
        <w:rPr>
          <w:rFonts w:ascii="Calibri" w:hAnsi="Calibri"/>
          <w:b/>
        </w:rPr>
        <w:t>commissioned</w:t>
      </w:r>
      <w:r>
        <w:rPr>
          <w:rFonts w:ascii="Calibri" w:hAnsi="Calibri"/>
        </w:rPr>
        <w:t xml:space="preserve"> asset, or component of a </w:t>
      </w:r>
      <w:r>
        <w:rPr>
          <w:rFonts w:ascii="Calibri" w:hAnsi="Calibri"/>
          <w:b/>
        </w:rPr>
        <w:t>commissioned</w:t>
      </w:r>
      <w:r>
        <w:rPr>
          <w:rFonts w:ascii="Calibri" w:hAnsi="Calibri"/>
        </w:rPr>
        <w:t xml:space="preserve"> asset, acquired from a </w:t>
      </w:r>
      <w:r w:rsidRPr="00111689">
        <w:rPr>
          <w:rFonts w:ascii="Calibri" w:hAnsi="Calibri"/>
          <w:b/>
        </w:rPr>
        <w:t>related party</w:t>
      </w:r>
      <w:r>
        <w:rPr>
          <w:rFonts w:ascii="Calibri" w:hAnsi="Calibri"/>
        </w:rPr>
        <w:t xml:space="preserve"> must be </w:t>
      </w:r>
      <w:ins w:id="279" w:author="Author">
        <w:r w:rsidR="00D41633">
          <w:rPr>
            <w:rFonts w:ascii="Calibri" w:hAnsi="Calibri"/>
          </w:rPr>
          <w:t>set on the basis that</w:t>
        </w:r>
      </w:ins>
      <w:del w:id="280" w:author="Author">
        <w:r w:rsidDel="00D41633">
          <w:rPr>
            <w:rFonts w:ascii="Calibri" w:hAnsi="Calibri"/>
          </w:rPr>
          <w:delText>one of the following</w:delText>
        </w:r>
      </w:del>
      <w:r>
        <w:rPr>
          <w:rFonts w:ascii="Calibri" w:hAnsi="Calibri"/>
        </w:rPr>
        <w:t>–</w:t>
      </w:r>
      <w:bookmarkEnd w:id="278"/>
    </w:p>
    <w:p w:rsidR="00D41633" w:rsidRDefault="005B1442" w:rsidP="001A42E8">
      <w:pPr>
        <w:pStyle w:val="HeadingH6ClausesubtextL2"/>
        <w:numPr>
          <w:ilvl w:val="5"/>
          <w:numId w:val="36"/>
        </w:numPr>
        <w:rPr>
          <w:ins w:id="281" w:author="Author"/>
          <w:rFonts w:ascii="Calibri" w:hAnsi="Calibri"/>
        </w:rPr>
      </w:pPr>
      <w:ins w:id="282" w:author="Author">
        <w:r>
          <w:rPr>
            <w:rFonts w:ascii="Calibri" w:hAnsi="Calibri"/>
          </w:rPr>
          <w:t>each</w:t>
        </w:r>
        <w:r w:rsidR="00150699">
          <w:rPr>
            <w:rFonts w:ascii="Calibri" w:hAnsi="Calibri"/>
            <w:b/>
          </w:rPr>
          <w:t xml:space="preserve"> </w:t>
        </w:r>
        <w:r>
          <w:rPr>
            <w:rFonts w:ascii="Calibri" w:hAnsi="Calibri"/>
            <w:b/>
          </w:rPr>
          <w:t>related party transaction</w:t>
        </w:r>
        <w:r w:rsidR="00D41633">
          <w:rPr>
            <w:rFonts w:ascii="Calibri" w:hAnsi="Calibri"/>
          </w:rPr>
          <w:t xml:space="preserve"> </w:t>
        </w:r>
        <w:r w:rsidR="00B03E0A">
          <w:rPr>
            <w:rFonts w:ascii="Calibri" w:hAnsi="Calibri"/>
          </w:rPr>
          <w:t>must</w:t>
        </w:r>
        <w:r w:rsidR="00D41633">
          <w:rPr>
            <w:rFonts w:ascii="Calibri" w:hAnsi="Calibri"/>
          </w:rPr>
          <w:t xml:space="preserve"> be valued </w:t>
        </w:r>
        <w:r w:rsidR="002A77A9">
          <w:rPr>
            <w:rFonts w:ascii="Calibri" w:hAnsi="Calibri"/>
          </w:rPr>
          <w:t xml:space="preserve">as if it had </w:t>
        </w:r>
        <w:r w:rsidR="00810C95">
          <w:rPr>
            <w:rFonts w:ascii="Calibri" w:hAnsi="Calibri"/>
          </w:rPr>
          <w:t>the</w:t>
        </w:r>
        <w:r w:rsidR="00150699">
          <w:rPr>
            <w:rFonts w:ascii="Calibri" w:hAnsi="Calibri"/>
          </w:rPr>
          <w:t xml:space="preserve"> terms of an </w:t>
        </w:r>
        <w:r w:rsidR="00150699" w:rsidRPr="00150699">
          <w:rPr>
            <w:rFonts w:ascii="Calibri" w:hAnsi="Calibri"/>
            <w:b/>
          </w:rPr>
          <w:t>arm</w:t>
        </w:r>
        <w:r w:rsidR="00C56C99">
          <w:rPr>
            <w:rFonts w:ascii="Calibri" w:hAnsi="Calibri"/>
            <w:b/>
          </w:rPr>
          <w:t>’s-</w:t>
        </w:r>
        <w:r w:rsidR="00150699" w:rsidRPr="00150699">
          <w:rPr>
            <w:rFonts w:ascii="Calibri" w:hAnsi="Calibri"/>
            <w:b/>
          </w:rPr>
          <w:t>length transaction</w:t>
        </w:r>
        <w:r w:rsidR="00D41633">
          <w:rPr>
            <w:rFonts w:ascii="Calibri" w:hAnsi="Calibri"/>
          </w:rPr>
          <w:t>;</w:t>
        </w:r>
        <w:r w:rsidR="000A4F6A">
          <w:rPr>
            <w:rFonts w:ascii="Calibri" w:hAnsi="Calibri"/>
          </w:rPr>
          <w:t xml:space="preserve"> </w:t>
        </w:r>
      </w:ins>
    </w:p>
    <w:p w:rsidR="000A4F6A" w:rsidRDefault="00D41633" w:rsidP="001A42E8">
      <w:pPr>
        <w:pStyle w:val="HeadingH6ClausesubtextL2"/>
        <w:numPr>
          <w:ilvl w:val="5"/>
          <w:numId w:val="36"/>
        </w:numPr>
        <w:rPr>
          <w:ins w:id="283" w:author="Author"/>
          <w:rFonts w:ascii="Calibri" w:hAnsi="Calibri"/>
        </w:rPr>
      </w:pPr>
      <w:ins w:id="284" w:author="Author">
        <w:r>
          <w:rPr>
            <w:rFonts w:ascii="Calibri" w:hAnsi="Calibri"/>
          </w:rPr>
          <w:t>the value of</w:t>
        </w:r>
        <w:r w:rsidR="00150699">
          <w:rPr>
            <w:rFonts w:ascii="Calibri" w:hAnsi="Calibri"/>
          </w:rPr>
          <w:t xml:space="preserve"> a</w:t>
        </w:r>
        <w:r>
          <w:rPr>
            <w:rFonts w:ascii="Calibri" w:hAnsi="Calibri"/>
          </w:rPr>
          <w:t xml:space="preserve"> </w:t>
        </w:r>
        <w:r w:rsidR="00150699">
          <w:rPr>
            <w:rFonts w:ascii="Calibri" w:hAnsi="Calibri"/>
            <w:b/>
          </w:rPr>
          <w:t>related party transaction</w:t>
        </w:r>
        <w:r w:rsidR="00B03E0A">
          <w:rPr>
            <w:rFonts w:ascii="Calibri" w:hAnsi="Calibri"/>
          </w:rPr>
          <w:t xml:space="preserve"> must</w:t>
        </w:r>
        <w:r>
          <w:rPr>
            <w:rFonts w:ascii="Calibri" w:hAnsi="Calibri"/>
          </w:rPr>
          <w:t xml:space="preserve"> be based on a</w:t>
        </w:r>
        <w:r w:rsidR="00CB4729">
          <w:rPr>
            <w:rFonts w:ascii="Calibri" w:hAnsi="Calibri"/>
          </w:rPr>
          <w:t>n</w:t>
        </w:r>
        <w:r>
          <w:rPr>
            <w:rFonts w:ascii="Calibri" w:hAnsi="Calibri"/>
          </w:rPr>
          <w:t xml:space="preserve"> objective and </w:t>
        </w:r>
        <w:r w:rsidRPr="005B1442">
          <w:rPr>
            <w:rFonts w:ascii="Calibri" w:hAnsi="Calibri"/>
          </w:rPr>
          <w:t>independent</w:t>
        </w:r>
        <w:r>
          <w:rPr>
            <w:rFonts w:ascii="Calibri" w:hAnsi="Calibri"/>
          </w:rPr>
          <w:t xml:space="preserve"> measure</w:t>
        </w:r>
        <w:r w:rsidR="000A4F6A">
          <w:rPr>
            <w:rFonts w:ascii="Calibri" w:hAnsi="Calibri"/>
          </w:rPr>
          <w:t>;</w:t>
        </w:r>
        <w:r w:rsidR="005E5C2D">
          <w:rPr>
            <w:rFonts w:ascii="Calibri" w:hAnsi="Calibri"/>
          </w:rPr>
          <w:t xml:space="preserve"> and</w:t>
        </w:r>
        <w:r w:rsidR="000A4F6A">
          <w:rPr>
            <w:rFonts w:ascii="Calibri" w:hAnsi="Calibri"/>
          </w:rPr>
          <w:t xml:space="preserve"> </w:t>
        </w:r>
      </w:ins>
    </w:p>
    <w:p w:rsidR="000A4F6A" w:rsidRDefault="005B1442" w:rsidP="001A42E8">
      <w:pPr>
        <w:pStyle w:val="HeadingH6ClausesubtextL2"/>
        <w:numPr>
          <w:ilvl w:val="5"/>
          <w:numId w:val="36"/>
        </w:numPr>
        <w:rPr>
          <w:ins w:id="285" w:author="Author"/>
          <w:rFonts w:ascii="Calibri" w:hAnsi="Calibri"/>
        </w:rPr>
      </w:pPr>
      <w:ins w:id="286" w:author="Author">
        <w:r>
          <w:t xml:space="preserve">notwithstanding paragraphs (a) and (b), </w:t>
        </w:r>
        <w:r w:rsidR="000A4F6A">
          <w:rPr>
            <w:rFonts w:ascii="Calibri" w:hAnsi="Calibri"/>
          </w:rPr>
          <w:t xml:space="preserve">the </w:t>
        </w:r>
        <w:r w:rsidR="00AB28DF">
          <w:rPr>
            <w:rFonts w:ascii="Calibri" w:hAnsi="Calibri"/>
          </w:rPr>
          <w:t xml:space="preserve">asset </w:t>
        </w:r>
        <w:r w:rsidR="000A4F6A">
          <w:rPr>
            <w:rFonts w:ascii="Calibri" w:hAnsi="Calibri"/>
          </w:rPr>
          <w:t xml:space="preserve">value </w:t>
        </w:r>
        <w:r w:rsidR="00AB28DF">
          <w:rPr>
            <w:rFonts w:ascii="Calibri" w:hAnsi="Calibri"/>
          </w:rPr>
          <w:t>in</w:t>
        </w:r>
        <w:r w:rsidR="000A4F6A">
          <w:rPr>
            <w:rFonts w:ascii="Calibri" w:hAnsi="Calibri"/>
          </w:rPr>
          <w:t xml:space="preserve"> the</w:t>
        </w:r>
        <w:r w:rsidR="008E0BFC">
          <w:rPr>
            <w:rFonts w:ascii="Calibri" w:hAnsi="Calibri"/>
          </w:rPr>
          <w:t xml:space="preserve"> </w:t>
        </w:r>
        <w:r w:rsidR="008E0BFC" w:rsidRPr="008E0BFC">
          <w:rPr>
            <w:rFonts w:ascii="Calibri" w:hAnsi="Calibri"/>
            <w:b/>
          </w:rPr>
          <w:t>related party transaction</w:t>
        </w:r>
        <w:r w:rsidR="00B03E0A">
          <w:rPr>
            <w:rFonts w:ascii="Calibri" w:hAnsi="Calibri"/>
          </w:rPr>
          <w:t xml:space="preserve"> must</w:t>
        </w:r>
        <w:r w:rsidR="000A4F6A">
          <w:rPr>
            <w:rFonts w:ascii="Calibri" w:hAnsi="Calibri"/>
          </w:rPr>
          <w:t xml:space="preserve"> not exceed the actual </w:t>
        </w:r>
        <w:r w:rsidR="005E5C2D">
          <w:rPr>
            <w:rFonts w:ascii="Calibri" w:hAnsi="Calibri"/>
          </w:rPr>
          <w:t xml:space="preserve">transaction </w:t>
        </w:r>
        <w:r w:rsidR="000A4F6A">
          <w:rPr>
            <w:rFonts w:ascii="Calibri" w:hAnsi="Calibri"/>
          </w:rPr>
          <w:t>price</w:t>
        </w:r>
        <w:r w:rsidR="005E5C2D">
          <w:rPr>
            <w:rFonts w:ascii="Calibri" w:hAnsi="Calibri"/>
          </w:rPr>
          <w:t xml:space="preserve"> of the asset.</w:t>
        </w:r>
      </w:ins>
    </w:p>
    <w:p w:rsidR="005E5C2D" w:rsidRDefault="005E5C2D" w:rsidP="005E5C2D">
      <w:pPr>
        <w:pStyle w:val="HeadingH6ClausesubtextL2"/>
        <w:numPr>
          <w:ilvl w:val="0"/>
          <w:numId w:val="0"/>
        </w:numPr>
        <w:ind w:left="1844"/>
        <w:rPr>
          <w:ins w:id="287" w:author="Author"/>
          <w:rFonts w:ascii="Calibri" w:hAnsi="Calibri"/>
        </w:rPr>
      </w:pPr>
    </w:p>
    <w:p w:rsidR="005E5C2D" w:rsidRDefault="00BE7293" w:rsidP="00770792">
      <w:pPr>
        <w:pStyle w:val="HeadingH6ClausesubtextL2"/>
        <w:numPr>
          <w:ilvl w:val="0"/>
          <w:numId w:val="0"/>
        </w:numPr>
        <w:ind w:left="1681" w:firstLine="163"/>
        <w:rPr>
          <w:ins w:id="288" w:author="Author"/>
          <w:i/>
        </w:rPr>
      </w:pPr>
      <w:ins w:id="289" w:author="Author">
        <w:r>
          <w:rPr>
            <w:i/>
          </w:rPr>
          <w:t>Guidance</w:t>
        </w:r>
        <w:r w:rsidR="00E95BC0">
          <w:rPr>
            <w:i/>
          </w:rPr>
          <w:t xml:space="preserve"> note 1</w:t>
        </w:r>
        <w:r w:rsidR="00C56C99">
          <w:rPr>
            <w:i/>
          </w:rPr>
          <w:t>:</w:t>
        </w:r>
        <w:r>
          <w:rPr>
            <w:i/>
          </w:rPr>
          <w:t xml:space="preserve"> (refer </w:t>
        </w:r>
        <w:r w:rsidR="00346F69">
          <w:rPr>
            <w:i/>
          </w:rPr>
          <w:t xml:space="preserve">to </w:t>
        </w:r>
        <w:r>
          <w:rPr>
            <w:i/>
          </w:rPr>
          <w:t>clause 1.1.4(1)(e)-(f))</w:t>
        </w:r>
        <w:r w:rsidR="00C56C99">
          <w:rPr>
            <w:i/>
          </w:rPr>
          <w:t xml:space="preserve"> </w:t>
        </w:r>
      </w:ins>
    </w:p>
    <w:p w:rsidR="005E5C2D" w:rsidRPr="00E95BC0" w:rsidRDefault="00122605" w:rsidP="00770792">
      <w:pPr>
        <w:pStyle w:val="HeadingH6ClausesubtextL2"/>
        <w:numPr>
          <w:ilvl w:val="0"/>
          <w:numId w:val="0"/>
        </w:numPr>
        <w:ind w:left="1844"/>
        <w:rPr>
          <w:ins w:id="290" w:author="Author"/>
          <w:i/>
        </w:rPr>
      </w:pPr>
      <w:ins w:id="291" w:author="Author">
        <w:r w:rsidRPr="00006E05">
          <w:rPr>
            <w:rStyle w:val="Emphasis-Remove"/>
            <w:rFonts w:ascii="Calibri" w:hAnsi="Calibri"/>
            <w:i/>
          </w:rPr>
          <w:lastRenderedPageBreak/>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ins>
      <w:r w:rsidR="005E5C2D">
        <w:rPr>
          <w:i/>
        </w:rPr>
        <w:t xml:space="preserve"> </w:t>
      </w:r>
      <w:ins w:id="292" w:author="Author">
        <w:r w:rsidR="005E5C2D">
          <w:rPr>
            <w:i/>
          </w:rPr>
          <w:t xml:space="preserve">provides </w:t>
        </w:r>
        <w:r w:rsidR="008633B7">
          <w:rPr>
            <w:rStyle w:val="Emphasis-Remove"/>
            <w:rFonts w:ascii="Calibri" w:hAnsi="Calibri"/>
            <w:i/>
          </w:rPr>
          <w:t>a</w:t>
        </w:r>
        <w:r w:rsidR="00BE7293">
          <w:rPr>
            <w:rStyle w:val="Emphasis-Remove"/>
            <w:rFonts w:ascii="Calibri" w:hAnsi="Calibri"/>
            <w:i/>
          </w:rPr>
          <w:t>n illustrative</w:t>
        </w:r>
        <w:r w:rsidR="008633B7" w:rsidRPr="00006E05">
          <w:rPr>
            <w:rStyle w:val="Emphasis-Remove"/>
            <w:rFonts w:ascii="Calibri" w:hAnsi="Calibri"/>
            <w:i/>
          </w:rPr>
          <w:t xml:space="preserve"> list of</w:t>
        </w:r>
        <w:r w:rsidR="008633B7" w:rsidRPr="00400309">
          <w:rPr>
            <w:rStyle w:val="Emphasis-Remove"/>
            <w:rFonts w:ascii="Calibri" w:hAnsi="Calibri"/>
            <w:i/>
          </w:rPr>
          <w:t xml:space="preserve"> </w:t>
        </w:r>
        <w:r w:rsidR="008633B7" w:rsidRPr="00006E05">
          <w:rPr>
            <w:rStyle w:val="Emphasis-Remove"/>
            <w:rFonts w:ascii="Calibri" w:hAnsi="Calibri"/>
            <w:i/>
          </w:rPr>
          <w:t xml:space="preserve">examples of </w:t>
        </w:r>
        <w:r w:rsidR="008633B7">
          <w:rPr>
            <w:rStyle w:val="Emphasis-Remove"/>
            <w:rFonts w:ascii="Calibri" w:hAnsi="Calibri"/>
            <w:i/>
          </w:rPr>
          <w:t xml:space="preserve">arm’s length transactions and Table A2 </w:t>
        </w:r>
        <w:r>
          <w:rPr>
            <w:rStyle w:val="Emphasis-Remove"/>
            <w:rFonts w:ascii="Calibri" w:hAnsi="Calibri"/>
            <w:i/>
          </w:rPr>
          <w:t xml:space="preserve">of Attachment A </w:t>
        </w:r>
        <w:r w:rsidR="008633B7">
          <w:rPr>
            <w:rStyle w:val="Emphasis-Remove"/>
            <w:rFonts w:ascii="Calibri" w:hAnsi="Calibri"/>
            <w:i/>
          </w:rPr>
          <w:t>provides</w:t>
        </w:r>
        <w:r w:rsidR="00631CAC">
          <w:rPr>
            <w:rStyle w:val="Emphasis-Remove"/>
            <w:rFonts w:ascii="Calibri" w:hAnsi="Calibri"/>
            <w:i/>
          </w:rPr>
          <w:t xml:space="preserve"> a</w:t>
        </w:r>
        <w:r w:rsidR="00BE7293">
          <w:rPr>
            <w:rStyle w:val="Emphasis-Remove"/>
            <w:rFonts w:ascii="Calibri" w:hAnsi="Calibri"/>
            <w:i/>
          </w:rPr>
          <w:t>n</w:t>
        </w:r>
        <w:r w:rsidR="00631CAC">
          <w:rPr>
            <w:rStyle w:val="Emphasis-Remove"/>
            <w:rFonts w:ascii="Calibri" w:hAnsi="Calibri"/>
            <w:i/>
          </w:rPr>
          <w:t xml:space="preserve"> </w:t>
        </w:r>
        <w:r w:rsidR="00BE7293">
          <w:rPr>
            <w:rStyle w:val="Emphasis-Remove"/>
            <w:rFonts w:ascii="Calibri" w:hAnsi="Calibri"/>
            <w:i/>
          </w:rPr>
          <w:t xml:space="preserve">illustrative </w:t>
        </w:r>
        <w:r w:rsidR="00631CAC">
          <w:rPr>
            <w:rStyle w:val="Emphasis-Remove"/>
            <w:rFonts w:ascii="Calibri" w:hAnsi="Calibri"/>
            <w:i/>
          </w:rPr>
          <w:t>list of</w:t>
        </w:r>
        <w:r w:rsidR="008633B7">
          <w:rPr>
            <w:rStyle w:val="Emphasis-Remove"/>
            <w:rFonts w:ascii="Calibri" w:hAnsi="Calibri"/>
            <w:i/>
          </w:rPr>
          <w:t xml:space="preserve"> examples of non-arm’s length transactions.</w:t>
        </w:r>
      </w:ins>
      <w:r w:rsidR="008633B7">
        <w:rPr>
          <w:rStyle w:val="Emphasis-Remove"/>
          <w:rFonts w:ascii="Calibri" w:hAnsi="Calibri"/>
          <w:i/>
        </w:rPr>
        <w:t xml:space="preserve"> </w:t>
      </w:r>
    </w:p>
    <w:p w:rsidR="005E5C2D" w:rsidRPr="00E95BC0" w:rsidRDefault="005E5C2D" w:rsidP="00E95BC0">
      <w:pPr>
        <w:pStyle w:val="HeadingH6ClausesubtextL2"/>
        <w:numPr>
          <w:ilvl w:val="0"/>
          <w:numId w:val="0"/>
        </w:numPr>
        <w:ind w:left="1277"/>
        <w:rPr>
          <w:ins w:id="293" w:author="Author"/>
          <w:i/>
        </w:rPr>
      </w:pPr>
    </w:p>
    <w:p w:rsidR="0048608D" w:rsidRDefault="0048608D" w:rsidP="0048608D">
      <w:pPr>
        <w:pStyle w:val="HeadingH6ClausesubtextL2"/>
        <w:numPr>
          <w:ilvl w:val="0"/>
          <w:numId w:val="0"/>
        </w:numPr>
        <w:ind w:left="1681" w:firstLine="163"/>
        <w:rPr>
          <w:ins w:id="294" w:author="Author"/>
          <w:i/>
        </w:rPr>
      </w:pPr>
      <w:ins w:id="295" w:author="Author">
        <w:r>
          <w:rPr>
            <w:i/>
          </w:rPr>
          <w:t>Guidance note 2</w:t>
        </w:r>
        <w:r w:rsidRPr="00E95BC0">
          <w:rPr>
            <w:i/>
          </w:rPr>
          <w:t>:</w:t>
        </w:r>
        <w:r>
          <w:rPr>
            <w:i/>
          </w:rPr>
          <w:t xml:space="preserve"> (refer to clause 1.1.4(1)(e)-(f))</w:t>
        </w:r>
        <w:r w:rsidRPr="00E95BC0">
          <w:rPr>
            <w:i/>
          </w:rPr>
          <w:t xml:space="preserve"> </w:t>
        </w:r>
      </w:ins>
    </w:p>
    <w:p w:rsidR="00E95BC0" w:rsidRPr="0048608D" w:rsidRDefault="00122605" w:rsidP="0048608D">
      <w:pPr>
        <w:pStyle w:val="HeadingH6ClausesubtextL2"/>
        <w:numPr>
          <w:ilvl w:val="0"/>
          <w:numId w:val="0"/>
        </w:numPr>
        <w:ind w:left="1844"/>
        <w:rPr>
          <w:i/>
        </w:rPr>
      </w:pPr>
      <w:ins w:id="296"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48608D" w:rsidRPr="00E95BC0">
        <w:rPr>
          <w:i/>
        </w:rPr>
        <w:t xml:space="preserve"> </w:t>
      </w:r>
      <w:ins w:id="297" w:author="Author">
        <w:r w:rsidR="0048608D" w:rsidRPr="00E95BC0">
          <w:rPr>
            <w:i/>
          </w:rPr>
          <w:t xml:space="preserve">provides </w:t>
        </w:r>
        <w:r w:rsidR="0048608D">
          <w:rPr>
            <w:i/>
          </w:rPr>
          <w:t xml:space="preserve">illustrative guidance on the relationship between the related party rules and cost allocation rules. </w:t>
        </w:r>
      </w:ins>
    </w:p>
    <w:p w:rsidR="00A905CC" w:rsidDel="00D41633" w:rsidRDefault="00A905CC" w:rsidP="001A42E8">
      <w:pPr>
        <w:pStyle w:val="HeadingH6ClausesubtextL2"/>
        <w:numPr>
          <w:ilvl w:val="5"/>
          <w:numId w:val="36"/>
        </w:numPr>
        <w:rPr>
          <w:del w:id="298" w:author="Author"/>
          <w:rFonts w:ascii="Calibri" w:hAnsi="Calibri"/>
        </w:rPr>
      </w:pPr>
      <w:del w:id="299" w:author="Author">
        <w:r w:rsidDel="00D41633">
          <w:rPr>
            <w:rFonts w:ascii="Calibri" w:hAnsi="Calibri"/>
          </w:rPr>
          <w:delText xml:space="preserve">the price paid by the </w:delText>
        </w:r>
        <w:r w:rsidRPr="005F519F" w:rsidDel="00D41633">
          <w:rPr>
            <w:rFonts w:ascii="Calibri" w:hAnsi="Calibri"/>
            <w:b/>
          </w:rPr>
          <w:delText>EDB</w:delText>
        </w:r>
        <w:r w:rsidDel="00D41633">
          <w:rPr>
            <w:rFonts w:ascii="Calibri" w:hAnsi="Calibri"/>
          </w:rPr>
          <w:delText xml:space="preserve"> for the asset</w:delText>
        </w:r>
        <w:r w:rsidRPr="00111689" w:rsidDel="00D41633">
          <w:rPr>
            <w:rFonts w:ascii="Calibri" w:hAnsi="Calibri"/>
          </w:rPr>
          <w:delText xml:space="preserve">, where the </w:delText>
        </w:r>
        <w:r w:rsidDel="00D41633">
          <w:rPr>
            <w:rFonts w:ascii="Calibri" w:hAnsi="Calibri"/>
          </w:rPr>
          <w:delText>cost of</w:delText>
        </w:r>
        <w:r w:rsidRPr="00111689" w:rsidDel="00D41633">
          <w:rPr>
            <w:rFonts w:ascii="Calibri" w:hAnsi="Calibri"/>
          </w:rPr>
          <w:delText xml:space="preserve"> all assets acquired from the </w:delText>
        </w:r>
        <w:r w:rsidRPr="00111689" w:rsidDel="00D41633">
          <w:rPr>
            <w:rFonts w:ascii="Calibri" w:hAnsi="Calibri"/>
            <w:b/>
          </w:rPr>
          <w:delText>related party</w:delText>
        </w:r>
        <w:r w:rsidRPr="00111689" w:rsidDel="00D41633">
          <w:rPr>
            <w:rFonts w:ascii="Calibri" w:hAnsi="Calibri"/>
          </w:rPr>
          <w:delText xml:space="preserve"> first </w:delText>
        </w:r>
        <w:r w:rsidRPr="00111689" w:rsidDel="00D41633">
          <w:rPr>
            <w:rFonts w:ascii="Calibri" w:hAnsi="Calibri"/>
            <w:b/>
          </w:rPr>
          <w:delText xml:space="preserve">commissioned </w:delText>
        </w:r>
        <w:r w:rsidRPr="00111689" w:rsidDel="00D41633">
          <w:rPr>
            <w:rFonts w:ascii="Calibri" w:hAnsi="Calibri"/>
          </w:rPr>
          <w:delText xml:space="preserve">in that </w:delText>
        </w:r>
        <w:r w:rsidRPr="00111689" w:rsidDel="00D41633">
          <w:rPr>
            <w:rFonts w:ascii="Calibri" w:hAnsi="Calibri"/>
            <w:b/>
          </w:rPr>
          <w:delText>disclosure year</w:delText>
        </w:r>
        <w:r w:rsidDel="00D41633">
          <w:rPr>
            <w:rFonts w:ascii="Calibri" w:hAnsi="Calibri"/>
          </w:rPr>
          <w:delText xml:space="preserve"> is less than–</w:delText>
        </w:r>
      </w:del>
    </w:p>
    <w:p w:rsidR="00A905CC" w:rsidRPr="00850921" w:rsidDel="00D41633" w:rsidRDefault="00A905CC" w:rsidP="001A42E8">
      <w:pPr>
        <w:pStyle w:val="HeadingH7ClausesubtextL3"/>
        <w:numPr>
          <w:ilvl w:val="6"/>
          <w:numId w:val="36"/>
        </w:numPr>
        <w:rPr>
          <w:del w:id="300" w:author="Author"/>
          <w:rFonts w:ascii="Calibri" w:hAnsi="Calibri"/>
        </w:rPr>
      </w:pPr>
      <w:del w:id="301" w:author="Author">
        <w:r w:rsidRPr="00850921" w:rsidDel="00D41633">
          <w:rPr>
            <w:rFonts w:ascii="Calibri" w:hAnsi="Calibri"/>
          </w:rPr>
          <w:delText xml:space="preserve">one percent of the sum of </w:delText>
        </w:r>
        <w:r w:rsidRPr="00850921" w:rsidDel="00D41633">
          <w:rPr>
            <w:rFonts w:ascii="Calibri" w:hAnsi="Calibri"/>
            <w:b/>
          </w:rPr>
          <w:delText xml:space="preserve">opening RAB values </w:delText>
        </w:r>
        <w:r w:rsidRPr="00850921" w:rsidDel="00D41633">
          <w:rPr>
            <w:rFonts w:ascii="Calibri" w:hAnsi="Calibri"/>
          </w:rPr>
          <w:delText xml:space="preserve">for the </w:delText>
        </w:r>
        <w:r w:rsidRPr="00850921" w:rsidDel="00D41633">
          <w:rPr>
            <w:rFonts w:ascii="Calibri" w:hAnsi="Calibri"/>
            <w:b/>
          </w:rPr>
          <w:delText>EDB</w:delText>
        </w:r>
        <w:r w:rsidRPr="00850921" w:rsidDel="00D41633">
          <w:rPr>
            <w:rFonts w:ascii="Calibri" w:hAnsi="Calibri"/>
          </w:rPr>
          <w:delText xml:space="preserve"> for that </w:delText>
        </w:r>
        <w:r w:rsidRPr="00850921" w:rsidDel="00D41633">
          <w:rPr>
            <w:rFonts w:ascii="Calibri" w:hAnsi="Calibri"/>
            <w:b/>
          </w:rPr>
          <w:delText>disclosure year</w:delText>
        </w:r>
        <w:r w:rsidRPr="00850921" w:rsidDel="00D41633">
          <w:rPr>
            <w:rFonts w:ascii="Calibri" w:hAnsi="Calibri"/>
          </w:rPr>
          <w:delText>, or</w:delText>
        </w:r>
      </w:del>
    </w:p>
    <w:p w:rsidR="00A905CC" w:rsidRPr="00850921" w:rsidDel="00D41633" w:rsidRDefault="00A905CC" w:rsidP="001A42E8">
      <w:pPr>
        <w:pStyle w:val="HeadingH7ClausesubtextL3"/>
        <w:numPr>
          <w:ilvl w:val="6"/>
          <w:numId w:val="36"/>
        </w:numPr>
        <w:rPr>
          <w:del w:id="302" w:author="Author"/>
          <w:rFonts w:ascii="Calibri" w:hAnsi="Calibri"/>
        </w:rPr>
      </w:pPr>
      <w:del w:id="303" w:author="Author">
        <w:r w:rsidRPr="00850921" w:rsidDel="00D41633">
          <w:rPr>
            <w:rFonts w:ascii="Calibri" w:hAnsi="Calibri"/>
          </w:rPr>
          <w:delText xml:space="preserve">20% of the cost of all assets first </w:delText>
        </w:r>
        <w:r w:rsidRPr="00850921" w:rsidDel="00D41633">
          <w:rPr>
            <w:rFonts w:ascii="Calibri" w:hAnsi="Calibri"/>
            <w:b/>
          </w:rPr>
          <w:delText>commissioned</w:delText>
        </w:r>
        <w:r w:rsidRPr="00850921" w:rsidDel="00D41633">
          <w:rPr>
            <w:rFonts w:ascii="Calibri" w:hAnsi="Calibri"/>
          </w:rPr>
          <w:delText xml:space="preserve"> by the </w:delText>
        </w:r>
        <w:r w:rsidRPr="00850921" w:rsidDel="00D41633">
          <w:rPr>
            <w:rFonts w:ascii="Calibri" w:hAnsi="Calibri"/>
            <w:b/>
          </w:rPr>
          <w:delText>EDB</w:delText>
        </w:r>
        <w:r w:rsidRPr="00850921" w:rsidDel="00D41633">
          <w:rPr>
            <w:rFonts w:ascii="Calibri" w:hAnsi="Calibri"/>
          </w:rPr>
          <w:delText xml:space="preserve"> in that </w:delText>
        </w:r>
        <w:r w:rsidRPr="00850921" w:rsidDel="00D41633">
          <w:rPr>
            <w:rFonts w:ascii="Calibri" w:hAnsi="Calibri"/>
            <w:b/>
          </w:rPr>
          <w:delText>disclosure year</w:delText>
        </w:r>
        <w:r w:rsidRPr="00850921" w:rsidDel="00D41633">
          <w:rPr>
            <w:rFonts w:ascii="Calibri" w:hAnsi="Calibri"/>
          </w:rPr>
          <w:delText>;</w:delText>
        </w:r>
      </w:del>
    </w:p>
    <w:p w:rsidR="00A905CC" w:rsidDel="00D41633" w:rsidRDefault="00A905CC" w:rsidP="001A42E8">
      <w:pPr>
        <w:pStyle w:val="HeadingH6ClausesubtextL2"/>
        <w:numPr>
          <w:ilvl w:val="5"/>
          <w:numId w:val="36"/>
        </w:numPr>
        <w:rPr>
          <w:del w:id="304" w:author="Author"/>
          <w:rFonts w:ascii="Calibri" w:hAnsi="Calibri"/>
        </w:rPr>
      </w:pPr>
      <w:del w:id="305" w:author="Author">
        <w:r w:rsidRPr="00111689" w:rsidDel="00D41633">
          <w:rPr>
            <w:rFonts w:ascii="Calibri" w:hAnsi="Calibri"/>
          </w:rPr>
          <w:delText xml:space="preserve">the </w:delText>
        </w:r>
        <w:r w:rsidRPr="00111689" w:rsidDel="00D41633">
          <w:delText xml:space="preserve">price </w:delText>
        </w:r>
        <w:r w:rsidDel="00D41633">
          <w:delText>paid by</w:delText>
        </w:r>
        <w:r w:rsidRPr="00111689" w:rsidDel="00D41633">
          <w:delText xml:space="preserve"> the </w:delText>
        </w:r>
        <w:r w:rsidRPr="00111689" w:rsidDel="00D41633">
          <w:rPr>
            <w:b/>
          </w:rPr>
          <w:delText>EDB</w:delText>
        </w:r>
        <w:r w:rsidRPr="00111689" w:rsidDel="00D41633">
          <w:delText xml:space="preserve"> for the asset</w:delText>
        </w:r>
        <w:r w:rsidDel="00D41633">
          <w:rPr>
            <w:rFonts w:ascii="Calibri" w:hAnsi="Calibri"/>
          </w:rPr>
          <w:delText>, where–</w:delText>
        </w:r>
      </w:del>
    </w:p>
    <w:p w:rsidR="00A905CC" w:rsidRPr="00111689" w:rsidDel="00D41633" w:rsidRDefault="00A905CC" w:rsidP="001A42E8">
      <w:pPr>
        <w:pStyle w:val="HeadingH7ClausesubtextL3"/>
        <w:numPr>
          <w:ilvl w:val="6"/>
          <w:numId w:val="36"/>
        </w:numPr>
        <w:rPr>
          <w:del w:id="306" w:author="Author"/>
          <w:rFonts w:ascii="Calibri" w:hAnsi="Calibri"/>
        </w:rPr>
      </w:pPr>
      <w:del w:id="307" w:author="Author">
        <w:r w:rsidRPr="00111689" w:rsidDel="00D41633">
          <w:rPr>
            <w:rFonts w:ascii="Calibri" w:hAnsi="Calibri"/>
          </w:rPr>
          <w:delText xml:space="preserve">at least 50% of the </w:delText>
        </w:r>
        <w:r w:rsidRPr="00111689" w:rsidDel="00D41633">
          <w:rPr>
            <w:rFonts w:ascii="Calibri" w:hAnsi="Calibri"/>
            <w:b/>
          </w:rPr>
          <w:delText>related party</w:delText>
        </w:r>
        <w:r w:rsidRPr="00111689" w:rsidDel="00D41633">
          <w:rPr>
            <w:rFonts w:ascii="Calibri" w:hAnsi="Calibri"/>
          </w:rPr>
          <w:delText>’s sale</w:delText>
        </w:r>
        <w:r w:rsidDel="00D41633">
          <w:rPr>
            <w:rFonts w:ascii="Calibri" w:hAnsi="Calibri"/>
          </w:rPr>
          <w:delText xml:space="preserve">s of assets are to third parties, and third parties may purchase the same or substantially similar assets from the </w:delText>
        </w:r>
        <w:r w:rsidDel="00D41633">
          <w:rPr>
            <w:rFonts w:ascii="Calibri" w:hAnsi="Calibri"/>
            <w:b/>
          </w:rPr>
          <w:delText>related party</w:delText>
        </w:r>
        <w:r w:rsidRPr="00111689" w:rsidDel="00D41633">
          <w:rPr>
            <w:rFonts w:ascii="Calibri" w:hAnsi="Calibri"/>
          </w:rPr>
          <w:delText xml:space="preserve"> </w:delText>
        </w:r>
        <w:r w:rsidDel="00D41633">
          <w:rPr>
            <w:rFonts w:ascii="Calibri" w:hAnsi="Calibri"/>
          </w:rPr>
          <w:delText>on substantially the same terms and conditions, including price</w:delText>
        </w:r>
        <w:r w:rsidRPr="00111689" w:rsidDel="00D41633">
          <w:rPr>
            <w:rFonts w:ascii="Calibri" w:hAnsi="Calibri"/>
          </w:rPr>
          <w:delText>;</w:delText>
        </w:r>
        <w:r w:rsidRPr="007E3EF2" w:rsidDel="00D41633">
          <w:rPr>
            <w:rFonts w:ascii="Calibri" w:hAnsi="Calibri"/>
          </w:rPr>
          <w:delText xml:space="preserve"> </w:delText>
        </w:r>
        <w:r w:rsidDel="00D41633">
          <w:rPr>
            <w:rFonts w:ascii="Calibri" w:hAnsi="Calibri"/>
          </w:rPr>
          <w:delText>or</w:delText>
        </w:r>
      </w:del>
    </w:p>
    <w:p w:rsidR="00A905CC" w:rsidRPr="00111689" w:rsidDel="00D41633" w:rsidRDefault="00A905CC" w:rsidP="001A42E8">
      <w:pPr>
        <w:pStyle w:val="HeadingH7ClausesubtextL3"/>
        <w:numPr>
          <w:ilvl w:val="6"/>
          <w:numId w:val="36"/>
        </w:numPr>
        <w:rPr>
          <w:del w:id="308" w:author="Author"/>
          <w:rFonts w:ascii="Calibri" w:hAnsi="Calibri"/>
        </w:rPr>
      </w:pPr>
      <w:del w:id="309" w:author="Author">
        <w:r w:rsidRPr="00111689" w:rsidDel="00D41633">
          <w:rPr>
            <w:rFonts w:ascii="Calibri" w:hAnsi="Calibri"/>
          </w:rPr>
          <w:delText>that price is substantially the same as the price paid for substantiall</w:delText>
        </w:r>
        <w:r w:rsidDel="00D41633">
          <w:rPr>
            <w:rFonts w:ascii="Calibri" w:hAnsi="Calibri"/>
          </w:rPr>
          <w:delText>y</w:delText>
        </w:r>
        <w:r w:rsidRPr="00111689" w:rsidDel="00D41633">
          <w:rPr>
            <w:rFonts w:ascii="Calibri" w:hAnsi="Calibri"/>
          </w:rPr>
          <w:delText xml:space="preserve"> similar assets</w:delText>
        </w:r>
        <w:r w:rsidDel="00D41633">
          <w:rPr>
            <w:rFonts w:ascii="Calibri" w:hAnsi="Calibri"/>
          </w:rPr>
          <w:delText xml:space="preserve"> (including any adjustments for inflation using CPI or other appropriate input price index)</w:delText>
        </w:r>
        <w:r w:rsidRPr="00111689" w:rsidDel="00D41633">
          <w:rPr>
            <w:rFonts w:ascii="Calibri" w:hAnsi="Calibri"/>
          </w:rPr>
          <w:delText xml:space="preserve"> in the preceding </w:delText>
        </w:r>
        <w:r w:rsidDel="00D41633">
          <w:rPr>
            <w:rFonts w:ascii="Calibri" w:hAnsi="Calibri"/>
          </w:rPr>
          <w:delText>3</w:delText>
        </w:r>
        <w:r w:rsidRPr="00111689" w:rsidDel="00D41633">
          <w:rPr>
            <w:rFonts w:ascii="Calibri" w:hAnsi="Calibri"/>
          </w:rPr>
          <w:delText xml:space="preserve"> disclosure years from a party other than a </w:delText>
        </w:r>
        <w:r w:rsidRPr="00111689" w:rsidDel="00D41633">
          <w:rPr>
            <w:rFonts w:ascii="Calibri" w:hAnsi="Calibri"/>
            <w:b/>
          </w:rPr>
          <w:delText>related party</w:delText>
        </w:r>
        <w:r w:rsidRPr="00111689" w:rsidDel="00D41633">
          <w:rPr>
            <w:rFonts w:ascii="Calibri" w:hAnsi="Calibri"/>
          </w:rPr>
          <w:delText>;</w:delText>
        </w:r>
      </w:del>
    </w:p>
    <w:p w:rsidR="00A905CC" w:rsidDel="00D41633" w:rsidRDefault="00A905CC" w:rsidP="001A42E8">
      <w:pPr>
        <w:pStyle w:val="HeadingH6ClausesubtextL2"/>
        <w:numPr>
          <w:ilvl w:val="5"/>
          <w:numId w:val="36"/>
        </w:numPr>
        <w:rPr>
          <w:del w:id="310" w:author="Author"/>
        </w:rPr>
      </w:pPr>
      <w:del w:id="311" w:author="Author">
        <w:r w:rsidRPr="003A57E5" w:rsidDel="00D41633">
          <w:delText>t</w:delText>
        </w:r>
        <w:r w:rsidDel="00D41633">
          <w:delText xml:space="preserve">he price paid by the </w:delText>
        </w:r>
        <w:r w:rsidRPr="003A57E5" w:rsidDel="00D41633">
          <w:rPr>
            <w:b/>
          </w:rPr>
          <w:delText>EDB</w:delText>
        </w:r>
        <w:r w:rsidDel="00D41633">
          <w:delText xml:space="preserve"> to the </w:delText>
        </w:r>
        <w:r w:rsidRPr="003A57E5" w:rsidDel="00D41633">
          <w:rPr>
            <w:b/>
          </w:rPr>
          <w:delText>related party</w:delText>
        </w:r>
        <w:r w:rsidDel="00D41633">
          <w:delText xml:space="preserve"> following a competitive tender process, provided that–</w:delText>
        </w:r>
      </w:del>
    </w:p>
    <w:p w:rsidR="00A905CC" w:rsidDel="00D41633" w:rsidRDefault="00A905CC" w:rsidP="001A42E8">
      <w:pPr>
        <w:pStyle w:val="HeadingH7ClausesubtextL3"/>
        <w:numPr>
          <w:ilvl w:val="6"/>
          <w:numId w:val="36"/>
        </w:numPr>
        <w:rPr>
          <w:del w:id="312" w:author="Author"/>
        </w:rPr>
      </w:pPr>
      <w:del w:id="313" w:author="Author">
        <w:r w:rsidRPr="008B3548" w:rsidDel="00D41633">
          <w:delText>the price is no more than 5% higher than the price of the lowest conforming tender recei</w:delText>
        </w:r>
        <w:r w:rsidDel="00D41633">
          <w:delText>v</w:delText>
        </w:r>
        <w:r w:rsidRPr="008B3548" w:rsidDel="00D41633">
          <w:delText>ed;</w:delText>
        </w:r>
      </w:del>
    </w:p>
    <w:p w:rsidR="00A905CC" w:rsidRPr="008B3548" w:rsidDel="00D41633" w:rsidRDefault="00A905CC" w:rsidP="001A42E8">
      <w:pPr>
        <w:pStyle w:val="HeadingH7ClausesubtextL3"/>
        <w:numPr>
          <w:ilvl w:val="6"/>
          <w:numId w:val="36"/>
        </w:numPr>
        <w:rPr>
          <w:del w:id="314" w:author="Author"/>
        </w:rPr>
      </w:pPr>
      <w:del w:id="315" w:author="Author">
        <w:r w:rsidDel="00D41633">
          <w:delText>all relevant information material to consideration of a proposal was provided to third parties, or made available upon request;</w:delText>
        </w:r>
      </w:del>
    </w:p>
    <w:p w:rsidR="00A905CC" w:rsidDel="00D41633" w:rsidRDefault="00A905CC" w:rsidP="001A42E8">
      <w:pPr>
        <w:pStyle w:val="HeadingH7ClausesubtextL3"/>
        <w:numPr>
          <w:ilvl w:val="6"/>
          <w:numId w:val="36"/>
        </w:numPr>
        <w:rPr>
          <w:del w:id="316" w:author="Author"/>
        </w:rPr>
      </w:pPr>
      <w:del w:id="317" w:author="Author">
        <w:r w:rsidRPr="008B3548" w:rsidDel="00D41633">
          <w:delText xml:space="preserve">at least one other </w:delText>
        </w:r>
        <w:r w:rsidDel="00D41633">
          <w:delText xml:space="preserve">qualifying </w:delText>
        </w:r>
        <w:r w:rsidRPr="008B3548" w:rsidDel="00D41633">
          <w:delText>proposal was received</w:delText>
        </w:r>
        <w:r w:rsidDel="00D41633">
          <w:delText>; and</w:delText>
        </w:r>
      </w:del>
    </w:p>
    <w:p w:rsidR="00A905CC" w:rsidRPr="008B3548" w:rsidDel="00D41633" w:rsidRDefault="00A905CC" w:rsidP="001A42E8">
      <w:pPr>
        <w:pStyle w:val="HeadingH7ClausesubtextL3"/>
        <w:numPr>
          <w:ilvl w:val="6"/>
          <w:numId w:val="36"/>
        </w:numPr>
        <w:rPr>
          <w:del w:id="318" w:author="Author"/>
        </w:rPr>
      </w:pPr>
      <w:del w:id="319" w:author="Author">
        <w:r w:rsidDel="00D41633">
          <w:delText xml:space="preserve">the </w:delText>
        </w:r>
        <w:r w:rsidDel="00D41633">
          <w:rPr>
            <w:b/>
          </w:rPr>
          <w:delText xml:space="preserve">EDB </w:delText>
        </w:r>
        <w:r w:rsidDel="00D41633">
          <w:delTex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del>
    </w:p>
    <w:p w:rsidR="00A905CC" w:rsidDel="00D41633" w:rsidRDefault="00A905CC" w:rsidP="001A42E8">
      <w:pPr>
        <w:pStyle w:val="HeadingH6ClausesubtextL2"/>
        <w:numPr>
          <w:ilvl w:val="5"/>
          <w:numId w:val="36"/>
        </w:numPr>
        <w:rPr>
          <w:del w:id="320" w:author="Author"/>
          <w:rStyle w:val="Emphasis-Remove"/>
          <w:rFonts w:ascii="Calibri" w:hAnsi="Calibri"/>
        </w:rPr>
      </w:pPr>
      <w:del w:id="321" w:author="Author">
        <w:r w:rsidRPr="00111689" w:rsidDel="00D41633">
          <w:rPr>
            <w:rFonts w:ascii="Calibri" w:hAnsi="Calibri"/>
          </w:rPr>
          <w:delText xml:space="preserve">its depreciated historic cost on the day before the acquisition by the </w:delText>
        </w:r>
        <w:r w:rsidRPr="00111689" w:rsidDel="00D41633">
          <w:rPr>
            <w:rStyle w:val="Emphasis-Bold"/>
            <w:rFonts w:ascii="Calibri" w:hAnsi="Calibri"/>
          </w:rPr>
          <w:delText>EDB</w:delText>
        </w:r>
        <w:r w:rsidDel="00D41633">
          <w:rPr>
            <w:rStyle w:val="Emphasis-Bold"/>
            <w:rFonts w:ascii="Calibri" w:hAnsi="Calibri"/>
          </w:rPr>
          <w:delText xml:space="preserve"> </w:delText>
        </w:r>
        <w:r w:rsidRPr="000539E5" w:rsidDel="00D41633">
          <w:rPr>
            <w:rStyle w:val="Emphasis-Bold"/>
            <w:rFonts w:ascii="Calibri" w:hAnsi="Calibri"/>
            <w:b w:val="0"/>
          </w:rPr>
          <w:delText>determined</w:delText>
        </w:r>
        <w:r w:rsidRPr="000539E5" w:rsidDel="00D41633">
          <w:rPr>
            <w:rFonts w:ascii="Calibri" w:hAnsi="Calibri"/>
            <w:b/>
          </w:rPr>
          <w:delText xml:space="preserve"> </w:delText>
        </w:r>
        <w:r w:rsidDel="00D41633">
          <w:rPr>
            <w:rFonts w:ascii="Calibri" w:hAnsi="Calibri"/>
          </w:rPr>
          <w:delText>in accordance with</w:delText>
        </w:r>
        <w:r w:rsidRPr="00111689" w:rsidDel="00D41633">
          <w:rPr>
            <w:rFonts w:ascii="Calibri" w:hAnsi="Calibri"/>
          </w:rPr>
          <w:delText xml:space="preserve"> </w:delText>
        </w:r>
        <w:r w:rsidRPr="00111689" w:rsidDel="00D41633">
          <w:rPr>
            <w:rStyle w:val="Emphasis-Bold"/>
            <w:rFonts w:ascii="Calibri" w:hAnsi="Calibri"/>
          </w:rPr>
          <w:delText>GAAP</w:delText>
        </w:r>
        <w:r w:rsidRPr="00111689" w:rsidDel="00D41633">
          <w:rPr>
            <w:rStyle w:val="Emphasis-Remove"/>
            <w:rFonts w:ascii="Calibri" w:hAnsi="Calibri"/>
          </w:rPr>
          <w:delText>;</w:delText>
        </w:r>
      </w:del>
    </w:p>
    <w:p w:rsidR="00A905CC" w:rsidRPr="00111689" w:rsidDel="00D41633" w:rsidRDefault="00A905CC" w:rsidP="001A42E8">
      <w:pPr>
        <w:pStyle w:val="HeadingH6ClausesubtextL2"/>
        <w:numPr>
          <w:ilvl w:val="5"/>
          <w:numId w:val="36"/>
        </w:numPr>
        <w:rPr>
          <w:del w:id="322" w:author="Author"/>
          <w:rStyle w:val="Emphasis-Remove"/>
          <w:rFonts w:ascii="Calibri" w:hAnsi="Calibri"/>
        </w:rPr>
      </w:pPr>
      <w:del w:id="323" w:author="Author">
        <w:r w:rsidDel="00D41633">
          <w:rPr>
            <w:rStyle w:val="Emphasis-Remove"/>
            <w:rFonts w:ascii="Calibri" w:hAnsi="Calibri"/>
          </w:rPr>
          <w:delText xml:space="preserve">its inventory value on the day before the acquisition by the </w:delText>
        </w:r>
        <w:r w:rsidRPr="000539E5" w:rsidDel="00D41633">
          <w:rPr>
            <w:rStyle w:val="Emphasis-Remove"/>
            <w:rFonts w:ascii="Calibri" w:hAnsi="Calibri"/>
            <w:b/>
          </w:rPr>
          <w:delText xml:space="preserve">EDB </w:delText>
        </w:r>
        <w:r w:rsidDel="00D41633">
          <w:rPr>
            <w:rStyle w:val="Emphasis-Remove"/>
            <w:rFonts w:ascii="Calibri" w:hAnsi="Calibri"/>
          </w:rPr>
          <w:delText xml:space="preserve">determined in accordance with </w:delText>
        </w:r>
        <w:r w:rsidRPr="000539E5" w:rsidDel="00D41633">
          <w:rPr>
            <w:rStyle w:val="Emphasis-Remove"/>
            <w:rFonts w:ascii="Calibri" w:hAnsi="Calibri"/>
            <w:b/>
          </w:rPr>
          <w:delText>GAAP</w:delText>
        </w:r>
        <w:r w:rsidRPr="000539E5" w:rsidDel="00D41633">
          <w:rPr>
            <w:rStyle w:val="Emphasis-Remove"/>
            <w:rFonts w:ascii="Calibri" w:hAnsi="Calibri"/>
          </w:rPr>
          <w:delText>;</w:delText>
        </w:r>
      </w:del>
    </w:p>
    <w:p w:rsidR="00A905CC" w:rsidRPr="00111689" w:rsidDel="00D41633" w:rsidRDefault="00A905CC" w:rsidP="001A42E8">
      <w:pPr>
        <w:pStyle w:val="HeadingH6ClausesubtextL2"/>
        <w:numPr>
          <w:ilvl w:val="5"/>
          <w:numId w:val="36"/>
        </w:numPr>
        <w:rPr>
          <w:del w:id="324" w:author="Author"/>
          <w:rFonts w:ascii="Calibri" w:hAnsi="Calibri"/>
        </w:rPr>
      </w:pPr>
      <w:del w:id="325" w:author="Author">
        <w:r w:rsidRPr="00111689" w:rsidDel="00D41633">
          <w:rPr>
            <w:rFonts w:ascii="Calibri" w:hAnsi="Calibri"/>
          </w:rPr>
          <w:delText xml:space="preserve">its market value as at its </w:delText>
        </w:r>
        <w:r w:rsidRPr="00111689" w:rsidDel="00D41633">
          <w:rPr>
            <w:rStyle w:val="Emphasis-Bold"/>
            <w:rFonts w:ascii="Calibri" w:hAnsi="Calibri"/>
          </w:rPr>
          <w:delText>commissioning date</w:delText>
        </w:r>
        <w:r w:rsidRPr="00111689" w:rsidDel="00D41633">
          <w:rPr>
            <w:rFonts w:ascii="Calibri" w:hAnsi="Calibri"/>
          </w:rPr>
          <w:delText xml:space="preserve"> as determined by a </w:delText>
        </w:r>
        <w:r w:rsidRPr="00111689" w:rsidDel="00D41633">
          <w:rPr>
            <w:rStyle w:val="Emphasis-Bold"/>
            <w:rFonts w:ascii="Calibri" w:hAnsi="Calibri"/>
          </w:rPr>
          <w:delText>valuer</w:delText>
        </w:r>
        <w:r w:rsidRPr="00111689" w:rsidDel="00D41633">
          <w:rPr>
            <w:rFonts w:ascii="Calibri" w:hAnsi="Calibri"/>
          </w:rPr>
          <w:delText xml:space="preserve">; </w:delText>
        </w:r>
      </w:del>
    </w:p>
    <w:p w:rsidR="00A905CC" w:rsidRPr="007E3EF2" w:rsidDel="00D41633" w:rsidRDefault="00A905CC" w:rsidP="001A42E8">
      <w:pPr>
        <w:pStyle w:val="HeadingH6ClausesubtextL2"/>
        <w:numPr>
          <w:ilvl w:val="5"/>
          <w:numId w:val="36"/>
        </w:numPr>
        <w:rPr>
          <w:del w:id="326" w:author="Author"/>
        </w:rPr>
      </w:pPr>
      <w:del w:id="327" w:author="Author">
        <w:r w:rsidDel="00D41633">
          <w:rPr>
            <w:rFonts w:ascii="Calibri" w:hAnsi="Calibri"/>
          </w:rPr>
          <w:delText xml:space="preserve">its directly attributable cost as would be incurred by the group to which the </w:delText>
        </w:r>
        <w:r w:rsidDel="00D41633">
          <w:rPr>
            <w:rFonts w:ascii="Calibri" w:hAnsi="Calibri"/>
            <w:b/>
          </w:rPr>
          <w:delText>EDB</w:delText>
        </w:r>
        <w:r w:rsidDel="00D41633">
          <w:rPr>
            <w:rFonts w:ascii="Calibri" w:hAnsi="Calibri"/>
          </w:rPr>
          <w:delText xml:space="preserve"> and </w:delText>
        </w:r>
        <w:r w:rsidDel="00D41633">
          <w:rPr>
            <w:rFonts w:ascii="Calibri" w:hAnsi="Calibri"/>
            <w:b/>
          </w:rPr>
          <w:delText>related party</w:delText>
        </w:r>
        <w:r w:rsidDel="00D41633">
          <w:rPr>
            <w:rFonts w:ascii="Calibri" w:hAnsi="Calibri"/>
          </w:rPr>
          <w:delText xml:space="preserve"> are a part, determined in accordance with </w:delText>
        </w:r>
        <w:r w:rsidRPr="003F1609" w:rsidDel="00D41633">
          <w:rPr>
            <w:rFonts w:ascii="Calibri" w:hAnsi="Calibri"/>
            <w:b/>
          </w:rPr>
          <w:delText>GAAP</w:delText>
        </w:r>
        <w:r w:rsidRPr="000539E5" w:rsidDel="00D41633">
          <w:rPr>
            <w:rFonts w:ascii="Calibri" w:hAnsi="Calibri"/>
          </w:rPr>
          <w:delText>,</w:delText>
        </w:r>
        <w:r w:rsidRPr="00EA6695" w:rsidDel="00D41633">
          <w:rPr>
            <w:rFonts w:ascii="Calibri" w:hAnsi="Calibri"/>
          </w:rPr>
          <w:delText xml:space="preserve"> as if</w:delText>
        </w:r>
        <w:r w:rsidDel="00D41633">
          <w:rPr>
            <w:rFonts w:ascii="Calibri" w:hAnsi="Calibri"/>
          </w:rPr>
          <w:delText xml:space="preserve"> the consolidated group was the </w:delText>
        </w:r>
        <w:r w:rsidDel="00D41633">
          <w:rPr>
            <w:rFonts w:ascii="Calibri" w:hAnsi="Calibri"/>
            <w:b/>
          </w:rPr>
          <w:delText>EDB</w:delText>
        </w:r>
        <w:r w:rsidDel="00D41633">
          <w:rPr>
            <w:rFonts w:ascii="Calibri" w:hAnsi="Calibri"/>
          </w:rPr>
          <w:delText xml:space="preserve">; </w:delText>
        </w:r>
      </w:del>
    </w:p>
    <w:p w:rsidR="00A905CC" w:rsidRPr="007E3EF2" w:rsidDel="00D41633" w:rsidRDefault="00A905CC" w:rsidP="001A42E8">
      <w:pPr>
        <w:pStyle w:val="HeadingH6ClausesubtextL2"/>
        <w:numPr>
          <w:ilvl w:val="5"/>
          <w:numId w:val="36"/>
        </w:numPr>
        <w:rPr>
          <w:del w:id="328" w:author="Author"/>
        </w:rPr>
      </w:pPr>
      <w:del w:id="329" w:author="Author">
        <w:r w:rsidDel="00D41633">
          <w:rPr>
            <w:rFonts w:ascii="Calibri" w:hAnsi="Calibri"/>
          </w:rPr>
          <w:delText xml:space="preserve">the price paid by the </w:delText>
        </w:r>
        <w:r w:rsidRPr="007E3EF2" w:rsidDel="00D41633">
          <w:rPr>
            <w:rFonts w:ascii="Calibri" w:hAnsi="Calibri"/>
            <w:b/>
          </w:rPr>
          <w:delText>EDB</w:delText>
        </w:r>
        <w:r w:rsidDel="00D41633">
          <w:rPr>
            <w:rFonts w:ascii="Calibri" w:hAnsi="Calibri"/>
          </w:rPr>
          <w:delText xml:space="preserve"> for the asset, provided–</w:delText>
        </w:r>
      </w:del>
    </w:p>
    <w:p w:rsidR="00A905CC" w:rsidRPr="007E3EF2" w:rsidDel="00D41633" w:rsidRDefault="00A905CC" w:rsidP="001A42E8">
      <w:pPr>
        <w:pStyle w:val="HeadingH7ClausesubtextL3"/>
        <w:numPr>
          <w:ilvl w:val="6"/>
          <w:numId w:val="36"/>
        </w:numPr>
        <w:rPr>
          <w:del w:id="330" w:author="Author"/>
          <w:rFonts w:ascii="Calibri" w:hAnsi="Calibri"/>
        </w:rPr>
      </w:pPr>
      <w:del w:id="331" w:author="Author">
        <w:r w:rsidRPr="007E3EF2" w:rsidDel="00D41633">
          <w:rPr>
            <w:rFonts w:ascii="Calibri" w:hAnsi="Calibri"/>
          </w:rPr>
          <w:delText>the price cannot otherwise be determined under paragraphs (a) – (</w:delText>
        </w:r>
        <w:r w:rsidDel="00D41633">
          <w:rPr>
            <w:rFonts w:ascii="Calibri" w:hAnsi="Calibri"/>
          </w:rPr>
          <w:delText>g</w:delText>
        </w:r>
        <w:r w:rsidRPr="007E3EF2" w:rsidDel="00D41633">
          <w:rPr>
            <w:rFonts w:ascii="Calibri" w:hAnsi="Calibri"/>
          </w:rPr>
          <w:delText>), and</w:delText>
        </w:r>
      </w:del>
    </w:p>
    <w:p w:rsidR="00A905CC" w:rsidRPr="007E3EF2" w:rsidDel="00D41633" w:rsidRDefault="00A905CC" w:rsidP="001A42E8">
      <w:pPr>
        <w:pStyle w:val="HeadingH7ClausesubtextL3"/>
        <w:numPr>
          <w:ilvl w:val="6"/>
          <w:numId w:val="36"/>
        </w:numPr>
        <w:rPr>
          <w:del w:id="332" w:author="Author"/>
          <w:rFonts w:ascii="Calibri" w:hAnsi="Calibri"/>
        </w:rPr>
      </w:pPr>
      <w:del w:id="333" w:author="Author">
        <w:r w:rsidRPr="007E3EF2" w:rsidDel="00D41633">
          <w:rPr>
            <w:rFonts w:ascii="Calibri" w:hAnsi="Calibri"/>
          </w:rPr>
          <w:delText xml:space="preserve">no fewer than 2 </w:delText>
        </w:r>
        <w:r w:rsidRPr="007E3EF2" w:rsidDel="00D41633">
          <w:rPr>
            <w:rFonts w:ascii="Calibri" w:hAnsi="Calibri"/>
            <w:b/>
          </w:rPr>
          <w:delText>directors</w:delText>
        </w:r>
        <w:r w:rsidRPr="007E3EF2" w:rsidDel="00D41633">
          <w:rPr>
            <w:rFonts w:ascii="Calibri" w:hAnsi="Calibri"/>
          </w:rPr>
          <w:delText xml:space="preserve"> of the </w:delText>
        </w:r>
        <w:r w:rsidRPr="007E3EF2" w:rsidDel="00D41633">
          <w:rPr>
            <w:rFonts w:ascii="Calibri" w:hAnsi="Calibri"/>
            <w:b/>
          </w:rPr>
          <w:delText>EDB</w:delText>
        </w:r>
        <w:r w:rsidRPr="007E3EF2" w:rsidDel="00D41633">
          <w:rPr>
            <w:rFonts w:ascii="Calibri" w:hAnsi="Calibri"/>
          </w:rPr>
          <w:delText xml:space="preserve"> provide a </w:delText>
        </w:r>
        <w:r w:rsidDel="00D41633">
          <w:rPr>
            <w:rFonts w:ascii="Calibri" w:hAnsi="Calibri"/>
          </w:rPr>
          <w:delText xml:space="preserve">written </w:delText>
        </w:r>
        <w:r w:rsidRPr="007E3EF2" w:rsidDel="00D41633">
          <w:rPr>
            <w:rFonts w:ascii="Calibri" w:hAnsi="Calibri"/>
          </w:rPr>
          <w:delText>certification that they are satisfied that the price of any assets determined in accordance with this paragraph reflect the price or prices for those assets that would be received in an arm’s-length transaction;</w:delText>
        </w:r>
        <w:r w:rsidDel="00D41633">
          <w:rPr>
            <w:rFonts w:ascii="Calibri" w:hAnsi="Calibri"/>
          </w:rPr>
          <w:delText xml:space="preserve"> or</w:delText>
        </w:r>
      </w:del>
    </w:p>
    <w:p w:rsidR="00A905CC" w:rsidRPr="00A905CC" w:rsidDel="00D41633" w:rsidRDefault="00A905CC" w:rsidP="007C18EA">
      <w:pPr>
        <w:pStyle w:val="HeadingH6ClausesubtextL2"/>
        <w:rPr>
          <w:del w:id="334" w:author="Author"/>
          <w:rFonts w:ascii="Calibri" w:hAnsi="Calibri"/>
        </w:rPr>
      </w:pPr>
      <w:del w:id="335" w:author="Author">
        <w:r w:rsidRPr="00A905CC" w:rsidDel="00D41633">
          <w:delText>nil.</w:delText>
        </w:r>
      </w:del>
    </w:p>
    <w:p w:rsidR="003B6EE2" w:rsidRPr="008F0575" w:rsidRDefault="003B6EE2" w:rsidP="00322411">
      <w:pPr>
        <w:pStyle w:val="HeadingH4Clausetext"/>
        <w:tabs>
          <w:tab w:val="clear" w:pos="7315"/>
          <w:tab w:val="num" w:pos="709"/>
        </w:tabs>
        <w:ind w:hanging="7315"/>
        <w:rPr>
          <w:rFonts w:ascii="Calibri" w:hAnsi="Calibri"/>
        </w:rPr>
      </w:pPr>
      <w:r w:rsidRPr="008F0575">
        <w:rPr>
          <w:rFonts w:ascii="Calibri" w:hAnsi="Calibri"/>
        </w:rPr>
        <w:t>Value of found asset</w:t>
      </w:r>
      <w:bookmarkEnd w:id="276"/>
    </w:p>
    <w:p w:rsidR="00BF7A1B" w:rsidRPr="008F0575" w:rsidRDefault="00BF7A1B" w:rsidP="00BF7A1B">
      <w:pPr>
        <w:pStyle w:val="HeadingH5ClausesubtextL1"/>
        <w:rPr>
          <w:rFonts w:ascii="Calibri" w:hAnsi="Calibri"/>
        </w:rPr>
      </w:pPr>
      <w:bookmarkStart w:id="336" w:name="_Ref265743505"/>
      <w:bookmarkStart w:id="337" w:name="_Ref273884728"/>
      <w:bookmarkStart w:id="338" w:name="_Ref262210974"/>
      <w:bookmarkStart w:id="339" w:name="_Ref264230763"/>
      <w:bookmarkStart w:id="340" w:name="_Ref262219846"/>
      <w:bookmarkStart w:id="341" w:name="_Ref262199333"/>
      <w:r w:rsidRPr="008F0575">
        <w:rPr>
          <w:rFonts w:ascii="Calibri" w:hAnsi="Calibri"/>
        </w:rPr>
        <w:t xml:space="preserve">Found asset </w:t>
      </w:r>
      <w:bookmarkEnd w:id="336"/>
      <w:r w:rsidRPr="008F0575">
        <w:rPr>
          <w:rFonts w:ascii="Calibri" w:hAnsi="Calibri"/>
        </w:rPr>
        <w:t xml:space="preserve">means, in relation to a </w:t>
      </w:r>
      <w:r w:rsidRPr="008F0575">
        <w:rPr>
          <w:rStyle w:val="Emphasis-Bold"/>
          <w:rFonts w:ascii="Calibri" w:hAnsi="Calibri"/>
        </w:rPr>
        <w:t>disclosure year</w:t>
      </w:r>
      <w:r w:rsidRPr="008F0575">
        <w:rPr>
          <w:rFonts w:ascii="Calibri" w:hAnsi="Calibri"/>
        </w:rPr>
        <w:t>, an asset-</w:t>
      </w:r>
    </w:p>
    <w:p w:rsidR="00F65F1E" w:rsidRPr="008F0575" w:rsidRDefault="00F65F1E" w:rsidP="00F65F1E">
      <w:pPr>
        <w:pStyle w:val="HeadingH6ClausesubtextL2"/>
        <w:rPr>
          <w:rStyle w:val="Emphasis-Remove"/>
          <w:rFonts w:ascii="Calibri" w:hAnsi="Calibri"/>
        </w:rPr>
      </w:pPr>
      <w:r w:rsidRPr="008F0575">
        <w:rPr>
          <w:rStyle w:val="Emphasis-Remove"/>
          <w:rFonts w:ascii="Calibri" w:hAnsi="Calibri"/>
        </w:rPr>
        <w:t xml:space="preserve">other than </w:t>
      </w:r>
      <w:r w:rsidRPr="008F0575">
        <w:rPr>
          <w:rStyle w:val="Emphasis-Bold"/>
          <w:rFonts w:ascii="Calibri" w:hAnsi="Calibri"/>
        </w:rPr>
        <w:t>easement land</w:t>
      </w:r>
      <w:r w:rsidRPr="008F0575">
        <w:rPr>
          <w:rStyle w:val="Emphasis-Remove"/>
          <w:rFonts w:ascii="Calibri" w:hAnsi="Calibri"/>
        </w:rPr>
        <w:t>;</w:t>
      </w:r>
    </w:p>
    <w:p w:rsidR="00F65F1E" w:rsidRPr="008F0575" w:rsidRDefault="00F65F1E" w:rsidP="00F65F1E">
      <w:pPr>
        <w:pStyle w:val="HeadingH6ClausesubtextL2"/>
        <w:rPr>
          <w:rStyle w:val="Emphasis-Remove"/>
          <w:rFonts w:ascii="Calibri" w:hAnsi="Calibri"/>
        </w:rPr>
      </w:pPr>
      <w:r w:rsidRPr="008F0575">
        <w:rPr>
          <w:rStyle w:val="Emphasis-Remove"/>
          <w:rFonts w:ascii="Calibri" w:hAnsi="Calibri"/>
        </w:rPr>
        <w:t>other than an intangible asset, unless it is-</w:t>
      </w:r>
    </w:p>
    <w:p w:rsidR="00FD5B29" w:rsidRPr="008F0575" w:rsidRDefault="00FD5B29" w:rsidP="00FD5B29">
      <w:pPr>
        <w:pStyle w:val="HeadingH7ClausesubtextL3"/>
        <w:rPr>
          <w:rFonts w:ascii="Calibri" w:hAnsi="Calibri"/>
        </w:rPr>
      </w:pPr>
      <w:r w:rsidRPr="008F0575">
        <w:rPr>
          <w:rFonts w:ascii="Calibri" w:hAnsi="Calibri"/>
        </w:rPr>
        <w:t xml:space="preserve">a </w:t>
      </w:r>
      <w:r w:rsidRPr="008F0575">
        <w:rPr>
          <w:rStyle w:val="Emphasis-Bold"/>
          <w:rFonts w:ascii="Calibri" w:hAnsi="Calibri"/>
        </w:rPr>
        <w:t>finance lease</w:t>
      </w:r>
      <w:r w:rsidRPr="008F0575">
        <w:rPr>
          <w:rStyle w:val="Emphasis-Remove"/>
          <w:rFonts w:ascii="Calibri" w:hAnsi="Calibri"/>
        </w:rPr>
        <w:t>;</w:t>
      </w:r>
      <w:r w:rsidRPr="008F0575">
        <w:rPr>
          <w:rFonts w:ascii="Calibri" w:hAnsi="Calibri"/>
        </w:rPr>
        <w:t xml:space="preserve"> or </w:t>
      </w:r>
    </w:p>
    <w:p w:rsidR="00F65F1E" w:rsidRPr="008F0575" w:rsidRDefault="00FD5B29" w:rsidP="00F65F1E">
      <w:pPr>
        <w:pStyle w:val="HeadingH7ClausesubtextL3"/>
        <w:rPr>
          <w:rStyle w:val="Emphasis-Remove"/>
          <w:rFonts w:ascii="Calibri" w:hAnsi="Calibri"/>
        </w:rPr>
      </w:pPr>
      <w:r w:rsidRPr="008F0575">
        <w:rPr>
          <w:rFonts w:ascii="Calibri" w:hAnsi="Calibri"/>
        </w:rPr>
        <w:t xml:space="preserve">an </w:t>
      </w:r>
      <w:r w:rsidRPr="008F0575">
        <w:rPr>
          <w:rStyle w:val="Emphasis-Bold"/>
          <w:rFonts w:ascii="Calibri" w:hAnsi="Calibri"/>
        </w:rPr>
        <w:t>identifiable non-monetary asset</w:t>
      </w:r>
      <w:r w:rsidR="00F65F1E" w:rsidRPr="008F0575">
        <w:rPr>
          <w:rStyle w:val="Emphasis-Remove"/>
          <w:rFonts w:ascii="Calibri" w:hAnsi="Calibri"/>
        </w:rPr>
        <w:t>;</w:t>
      </w:r>
    </w:p>
    <w:p w:rsidR="00F65F1E" w:rsidRPr="008F0575" w:rsidRDefault="00F65F1E" w:rsidP="00F65F1E">
      <w:pPr>
        <w:pStyle w:val="HeadingH6ClausesubtextL2"/>
        <w:rPr>
          <w:rStyle w:val="Emphasis-Remove"/>
          <w:rFonts w:ascii="Calibri" w:hAnsi="Calibri"/>
        </w:rPr>
      </w:pPr>
      <w:r w:rsidRPr="008F0575">
        <w:rPr>
          <w:rStyle w:val="Emphasis-Remove"/>
          <w:rFonts w:ascii="Calibri" w:hAnsi="Calibri"/>
        </w:rPr>
        <w:t xml:space="preserve">not having a </w:t>
      </w:r>
      <w:r w:rsidRPr="008F0575">
        <w:rPr>
          <w:rStyle w:val="Emphasis-Bold"/>
          <w:rFonts w:ascii="Calibri" w:hAnsi="Calibri"/>
        </w:rPr>
        <w:t>commissioning date</w:t>
      </w:r>
      <w:r w:rsidRPr="008F0575">
        <w:rPr>
          <w:rStyle w:val="Emphasis-Remove"/>
          <w:rFonts w:ascii="Calibri" w:hAnsi="Calibri"/>
        </w:rPr>
        <w:t xml:space="preserve"> in the </w:t>
      </w:r>
      <w:r w:rsidRPr="008F0575">
        <w:rPr>
          <w:rStyle w:val="Emphasis-Bold"/>
          <w:rFonts w:ascii="Calibri" w:hAnsi="Calibri"/>
        </w:rPr>
        <w:t>disclosure year</w:t>
      </w:r>
      <w:r w:rsidRPr="008F0575">
        <w:rPr>
          <w:rStyle w:val="Emphasis-Remove"/>
          <w:rFonts w:ascii="Calibri" w:hAnsi="Calibri"/>
        </w:rPr>
        <w:t xml:space="preserve"> in question;</w:t>
      </w:r>
    </w:p>
    <w:p w:rsidR="00BF7A1B" w:rsidRPr="008F0575" w:rsidRDefault="00BF7A1B" w:rsidP="00BF7A1B">
      <w:pPr>
        <w:pStyle w:val="HeadingH6ClausesubtextL2"/>
        <w:rPr>
          <w:rFonts w:ascii="Calibri" w:hAnsi="Calibri"/>
        </w:rPr>
      </w:pPr>
      <w:r w:rsidRPr="008F0575">
        <w:rPr>
          <w:rFonts w:ascii="Calibri" w:hAnsi="Calibri"/>
        </w:rPr>
        <w:t>the value of which-</w:t>
      </w:r>
    </w:p>
    <w:p w:rsidR="00BF7A1B" w:rsidRPr="008F0575" w:rsidRDefault="00BF7A1B" w:rsidP="00BF7A1B">
      <w:pPr>
        <w:pStyle w:val="HeadingH7ClausesubtextL3"/>
        <w:rPr>
          <w:rFonts w:ascii="Calibri" w:hAnsi="Calibri"/>
        </w:rPr>
      </w:pPr>
      <w:r w:rsidRPr="008F0575">
        <w:rPr>
          <w:rFonts w:ascii="Calibri" w:hAnsi="Calibri"/>
        </w:rPr>
        <w:t xml:space="preserve">is not included as an </w:t>
      </w:r>
      <w:r w:rsidR="001A1DA8" w:rsidRPr="008F0575">
        <w:rPr>
          <w:rStyle w:val="Emphasis-Bold"/>
          <w:rFonts w:ascii="Calibri" w:hAnsi="Calibri"/>
        </w:rPr>
        <w:t>unallocated</w:t>
      </w:r>
      <w:r w:rsidR="001A1DA8" w:rsidRPr="008F0575">
        <w:rPr>
          <w:rFonts w:ascii="Calibri" w:hAnsi="Calibri"/>
        </w:rPr>
        <w:t xml:space="preserve"> </w:t>
      </w:r>
      <w:r w:rsidRPr="008F0575">
        <w:rPr>
          <w:rStyle w:val="Emphasis-Bold"/>
          <w:rFonts w:ascii="Calibri" w:hAnsi="Calibri"/>
        </w:rPr>
        <w:t>opening RAB value</w:t>
      </w:r>
      <w:r w:rsidRPr="008F0575">
        <w:rPr>
          <w:rFonts w:ascii="Calibri" w:hAnsi="Calibri"/>
        </w:rPr>
        <w:t xml:space="preserve"> in </w:t>
      </w:r>
      <w:r w:rsidR="00F65F1E"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w:t>
      </w:r>
      <w:r w:rsidR="00F65F1E" w:rsidRPr="008F0575">
        <w:rPr>
          <w:rFonts w:ascii="Calibri" w:hAnsi="Calibri"/>
        </w:rPr>
        <w:t xml:space="preserve">in question nor was so included in any prior </w:t>
      </w:r>
      <w:r w:rsidR="00F65F1E" w:rsidRPr="008F0575">
        <w:rPr>
          <w:rStyle w:val="Emphasis-Bold"/>
          <w:rFonts w:ascii="Calibri" w:hAnsi="Calibri"/>
        </w:rPr>
        <w:t>disclosure year</w:t>
      </w:r>
      <w:r w:rsidR="00F65F1E" w:rsidRPr="008F0575">
        <w:rPr>
          <w:rFonts w:ascii="Calibri" w:hAnsi="Calibri"/>
        </w:rPr>
        <w:t xml:space="preserve"> pursuant to</w:t>
      </w:r>
      <w:r w:rsidRPr="008F0575">
        <w:rPr>
          <w:rFonts w:ascii="Calibri" w:hAnsi="Calibri"/>
        </w:rPr>
        <w:t xml:space="preserve"> clause</w:t>
      </w:r>
      <w:r w:rsidR="00575C2E">
        <w:rPr>
          <w:rFonts w:ascii="Calibri" w:hAnsi="Calibri"/>
        </w:rPr>
        <w:t xml:space="preserve"> 2.2.4(1)</w:t>
      </w:r>
      <w:r w:rsidRPr="008F0575">
        <w:rPr>
          <w:rFonts w:ascii="Calibri" w:hAnsi="Calibri"/>
        </w:rPr>
        <w:t>; and</w:t>
      </w:r>
    </w:p>
    <w:p w:rsidR="00BF7A1B" w:rsidRPr="008F0575" w:rsidRDefault="00BF7A1B" w:rsidP="00BF7A1B">
      <w:pPr>
        <w:pStyle w:val="HeadingH7ClausesubtextL3"/>
        <w:rPr>
          <w:rFonts w:ascii="Calibri" w:hAnsi="Calibri"/>
        </w:rPr>
      </w:pPr>
      <w:r w:rsidRPr="008F0575">
        <w:rPr>
          <w:rFonts w:ascii="Calibri" w:hAnsi="Calibri"/>
        </w:rPr>
        <w:t>was not included in a</w:t>
      </w:r>
      <w:r w:rsidR="001A1DA8" w:rsidRPr="008F0575">
        <w:rPr>
          <w:rFonts w:ascii="Calibri" w:hAnsi="Calibri"/>
        </w:rPr>
        <w:t>n</w:t>
      </w:r>
      <w:r w:rsidRPr="008F0575">
        <w:rPr>
          <w:rFonts w:ascii="Calibri" w:hAnsi="Calibri"/>
        </w:rPr>
        <w:t xml:space="preserve"> </w:t>
      </w:r>
      <w:r w:rsidR="001A1DA8" w:rsidRPr="008F0575">
        <w:rPr>
          <w:rStyle w:val="Emphasis-Bold"/>
          <w:rFonts w:ascii="Calibri" w:hAnsi="Calibri"/>
        </w:rPr>
        <w:t>unallocated</w:t>
      </w:r>
      <w:r w:rsidR="001A1DA8" w:rsidRPr="008F0575">
        <w:rPr>
          <w:rFonts w:ascii="Calibri" w:hAnsi="Calibri"/>
        </w:rPr>
        <w:t xml:space="preserve"> </w:t>
      </w:r>
      <w:r w:rsidRPr="008F0575">
        <w:rPr>
          <w:rStyle w:val="Emphasis-Bold"/>
          <w:rFonts w:ascii="Calibri" w:hAnsi="Calibri"/>
        </w:rPr>
        <w:t>closing RAB value</w:t>
      </w:r>
      <w:r w:rsidRPr="008F0575">
        <w:rPr>
          <w:rFonts w:ascii="Calibri" w:hAnsi="Calibri"/>
        </w:rPr>
        <w:t xml:space="preserve"> in any prior </w:t>
      </w:r>
      <w:r w:rsidRPr="008F0575">
        <w:rPr>
          <w:rStyle w:val="Emphasis-Bold"/>
          <w:rFonts w:ascii="Calibri" w:hAnsi="Calibri"/>
        </w:rPr>
        <w:t>disclosure year</w:t>
      </w:r>
      <w:r w:rsidRPr="008F0575">
        <w:rPr>
          <w:rFonts w:ascii="Calibri" w:hAnsi="Calibri"/>
        </w:rPr>
        <w:t xml:space="preserve"> in accordance with clause</w:t>
      </w:r>
      <w:r w:rsidR="00575C2E">
        <w:rPr>
          <w:rFonts w:ascii="Calibri" w:hAnsi="Calibri"/>
        </w:rPr>
        <w:t xml:space="preserve"> 2.2.4(2)</w:t>
      </w:r>
      <w:r w:rsidR="001A1DA8" w:rsidRPr="008F0575">
        <w:rPr>
          <w:rFonts w:ascii="Calibri" w:hAnsi="Calibri"/>
        </w:rPr>
        <w:t xml:space="preserve">; </w:t>
      </w:r>
      <w:r w:rsidRPr="008F0575">
        <w:rPr>
          <w:rFonts w:ascii="Calibri" w:hAnsi="Calibri"/>
        </w:rPr>
        <w:t>and</w:t>
      </w:r>
    </w:p>
    <w:p w:rsidR="00BF7A1B" w:rsidRPr="008F0575" w:rsidRDefault="00BF7A1B" w:rsidP="00BF7A1B">
      <w:pPr>
        <w:pStyle w:val="HeadingH6ClausesubtextL2"/>
        <w:rPr>
          <w:rFonts w:ascii="Calibri" w:hAnsi="Calibri"/>
        </w:rPr>
      </w:pPr>
      <w:r w:rsidRPr="008F0575">
        <w:rPr>
          <w:rFonts w:ascii="Calibri" w:hAnsi="Calibri"/>
        </w:rPr>
        <w:t xml:space="preserve">first determined by </w:t>
      </w:r>
      <w:r w:rsidR="00F65F1E" w:rsidRPr="008F0575">
        <w:rPr>
          <w:rFonts w:ascii="Calibri" w:hAnsi="Calibri"/>
        </w:rPr>
        <w:t>the </w:t>
      </w:r>
      <w:r w:rsidRPr="008F0575">
        <w:rPr>
          <w:rStyle w:val="Emphasis-Bold"/>
          <w:rFonts w:ascii="Calibri" w:hAnsi="Calibri"/>
        </w:rPr>
        <w:t>EDB</w:t>
      </w:r>
      <w:r w:rsidRPr="008F0575">
        <w:rPr>
          <w:rFonts w:ascii="Calibri" w:hAnsi="Calibri"/>
        </w:rPr>
        <w:t xml:space="preserve"> in </w:t>
      </w:r>
      <w:r w:rsidR="00F65F1E"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w:t>
      </w:r>
      <w:r w:rsidR="00F65F1E" w:rsidRPr="008F0575">
        <w:rPr>
          <w:rFonts w:ascii="Calibri" w:hAnsi="Calibri"/>
        </w:rPr>
        <w:t xml:space="preserve">in question </w:t>
      </w:r>
      <w:r w:rsidRPr="008F0575">
        <w:rPr>
          <w:rFonts w:ascii="Calibri" w:hAnsi="Calibri"/>
        </w:rPr>
        <w:t xml:space="preserve">to have </w:t>
      </w:r>
      <w:r w:rsidR="00F65F1E" w:rsidRPr="008F0575">
        <w:rPr>
          <w:rFonts w:ascii="Calibri" w:hAnsi="Calibri"/>
        </w:rPr>
        <w:t xml:space="preserve">a </w:t>
      </w:r>
      <w:r w:rsidRPr="008F0575">
        <w:rPr>
          <w:rStyle w:val="Emphasis-Bold"/>
          <w:rFonts w:ascii="Calibri" w:hAnsi="Calibri"/>
        </w:rPr>
        <w:t>commission</w:t>
      </w:r>
      <w:r w:rsidR="00F65F1E" w:rsidRPr="008F0575">
        <w:rPr>
          <w:rStyle w:val="Emphasis-Bold"/>
          <w:rFonts w:ascii="Calibri" w:hAnsi="Calibri"/>
        </w:rPr>
        <w:t>ing date</w:t>
      </w:r>
      <w:r w:rsidRPr="008F0575">
        <w:rPr>
          <w:rFonts w:ascii="Calibri" w:hAnsi="Calibri"/>
        </w:rPr>
        <w:t xml:space="preserve"> after the </w:t>
      </w:r>
      <w:r w:rsidRPr="008F0575">
        <w:rPr>
          <w:rStyle w:val="Emphasis-Bold"/>
          <w:rFonts w:ascii="Calibri" w:hAnsi="Calibri"/>
        </w:rPr>
        <w:t>disclosure year</w:t>
      </w:r>
      <w:r w:rsidRPr="008F0575">
        <w:rPr>
          <w:rFonts w:ascii="Calibri" w:hAnsi="Calibri"/>
        </w:rPr>
        <w:t xml:space="preserve"> 2009.</w:t>
      </w:r>
    </w:p>
    <w:p w:rsidR="003B6EE2" w:rsidRPr="008F0575" w:rsidRDefault="003B6EE2" w:rsidP="003B6EE2">
      <w:pPr>
        <w:pStyle w:val="HeadingH5ClausesubtextL1"/>
        <w:rPr>
          <w:rFonts w:ascii="Calibri" w:hAnsi="Calibri"/>
        </w:rPr>
      </w:pPr>
      <w:bookmarkStart w:id="342" w:name="_Ref280030970"/>
      <w:bookmarkEnd w:id="337"/>
      <w:r w:rsidRPr="008F0575">
        <w:rPr>
          <w:rFonts w:ascii="Calibri" w:hAnsi="Calibri"/>
        </w:rPr>
        <w:t>The value of found</w:t>
      </w:r>
      <w:bookmarkEnd w:id="338"/>
      <w:r w:rsidRPr="008F0575">
        <w:rPr>
          <w:rFonts w:ascii="Calibri" w:hAnsi="Calibri"/>
        </w:rPr>
        <w:t xml:space="preserve"> asset </w:t>
      </w:r>
      <w:r w:rsidRPr="008F0575">
        <w:rPr>
          <w:rStyle w:val="Emphasis-Remove"/>
          <w:rFonts w:ascii="Calibri" w:hAnsi="Calibri"/>
        </w:rPr>
        <w:t>is</w:t>
      </w:r>
      <w:r w:rsidRPr="008F0575">
        <w:rPr>
          <w:rFonts w:ascii="Calibri" w:hAnsi="Calibri"/>
        </w:rPr>
        <w:t>-</w:t>
      </w:r>
      <w:bookmarkEnd w:id="339"/>
      <w:bookmarkEnd w:id="342"/>
    </w:p>
    <w:p w:rsidR="003B6EE2" w:rsidRPr="008F0575" w:rsidRDefault="00007E97" w:rsidP="003B6EE2">
      <w:pPr>
        <w:pStyle w:val="HeadingH6ClausesubtextL2"/>
        <w:rPr>
          <w:rFonts w:ascii="Calibri" w:hAnsi="Calibri"/>
        </w:rPr>
      </w:pPr>
      <w:r w:rsidRPr="008F0575">
        <w:rPr>
          <w:rStyle w:val="Emphasis-Remove"/>
          <w:rFonts w:ascii="Calibri" w:hAnsi="Calibri"/>
        </w:rPr>
        <w:t xml:space="preserve">the </w:t>
      </w:r>
      <w:r w:rsidRPr="008F0575">
        <w:rPr>
          <w:rStyle w:val="Emphasis-Bold"/>
          <w:rFonts w:ascii="Calibri" w:hAnsi="Calibri"/>
        </w:rPr>
        <w:t>found asset's</w:t>
      </w:r>
      <w:r w:rsidRPr="008F0575">
        <w:rPr>
          <w:rStyle w:val="Emphasis-Remove"/>
          <w:rFonts w:ascii="Calibri" w:hAnsi="Calibri"/>
        </w:rPr>
        <w:t xml:space="preserve"> </w:t>
      </w:r>
      <w:r w:rsidR="001172CF" w:rsidRPr="008F0575">
        <w:rPr>
          <w:rFonts w:ascii="Calibri" w:hAnsi="Calibri"/>
        </w:rPr>
        <w:t xml:space="preserve">cost calculated </w:t>
      </w:r>
      <w:bookmarkEnd w:id="340"/>
      <w:r w:rsidR="00951E6E" w:rsidRPr="008F0575">
        <w:rPr>
          <w:rFonts w:ascii="Calibri" w:hAnsi="Calibri"/>
        </w:rPr>
        <w:t xml:space="preserve">consistently with </w:t>
      </w:r>
      <w:r w:rsidR="00951E6E" w:rsidRPr="008F0575">
        <w:rPr>
          <w:rStyle w:val="Emphasis-Bold"/>
          <w:rFonts w:ascii="Calibri" w:hAnsi="Calibri"/>
        </w:rPr>
        <w:t>GAAP</w:t>
      </w:r>
      <w:r w:rsidR="003B6EE2" w:rsidRPr="008F0575">
        <w:rPr>
          <w:rStyle w:val="Emphasis-Remove"/>
          <w:rFonts w:ascii="Calibri" w:hAnsi="Calibri"/>
        </w:rPr>
        <w:t>; or</w:t>
      </w:r>
    </w:p>
    <w:p w:rsidR="00BF7A1B" w:rsidRPr="008F0575" w:rsidRDefault="003B6EE2" w:rsidP="003B6EE2">
      <w:pPr>
        <w:pStyle w:val="HeadingH6ClausesubtextL2"/>
        <w:rPr>
          <w:rStyle w:val="Emphasis-Remove"/>
          <w:rFonts w:ascii="Calibri" w:hAnsi="Calibri"/>
        </w:rPr>
      </w:pPr>
      <w:bookmarkStart w:id="343" w:name="_Ref262199700"/>
      <w:bookmarkEnd w:id="341"/>
      <w:r w:rsidRPr="008F0575">
        <w:rPr>
          <w:rStyle w:val="Emphasis-Remove"/>
          <w:rFonts w:ascii="Calibri" w:hAnsi="Calibri"/>
        </w:rPr>
        <w:t xml:space="preserve">where </w:t>
      </w:r>
      <w:r w:rsidRPr="008F0575">
        <w:rPr>
          <w:rFonts w:ascii="Calibri" w:hAnsi="Calibri"/>
        </w:rPr>
        <w:t xml:space="preserve">sufficient records do not exist to establish </w:t>
      </w:r>
      <w:r w:rsidR="00007E97" w:rsidRPr="008F0575">
        <w:rPr>
          <w:rFonts w:ascii="Calibri" w:hAnsi="Calibri"/>
        </w:rPr>
        <w:t xml:space="preserve">the </w:t>
      </w:r>
      <w:r w:rsidR="00007E97" w:rsidRPr="008F0575">
        <w:rPr>
          <w:rStyle w:val="Emphasis-Bold"/>
          <w:rFonts w:ascii="Calibri" w:hAnsi="Calibri"/>
        </w:rPr>
        <w:t>found asset's</w:t>
      </w:r>
      <w:r w:rsidR="00007E97" w:rsidRPr="008F0575">
        <w:rPr>
          <w:rStyle w:val="Emphasis-Remove"/>
          <w:rFonts w:ascii="Calibri" w:hAnsi="Calibri"/>
        </w:rPr>
        <w:t xml:space="preserve"> </w:t>
      </w:r>
      <w:r w:rsidRPr="008F0575">
        <w:rPr>
          <w:rFonts w:ascii="Calibri" w:hAnsi="Calibri"/>
        </w:rPr>
        <w:t>cost</w:t>
      </w:r>
      <w:r w:rsidR="005917D1" w:rsidRPr="008F0575">
        <w:rPr>
          <w:rFonts w:ascii="Calibri" w:hAnsi="Calibri"/>
        </w:rPr>
        <w:t xml:space="preserve"> for the purposes of </w:t>
      </w:r>
      <w:r w:rsidR="005917D1" w:rsidRPr="008F0575">
        <w:rPr>
          <w:rStyle w:val="Emphasis-Bold"/>
          <w:rFonts w:ascii="Calibri" w:hAnsi="Calibri"/>
        </w:rPr>
        <w:t>GAAP</w:t>
      </w:r>
      <w:r w:rsidR="00F65F1E" w:rsidRPr="008F0575">
        <w:rPr>
          <w:rStyle w:val="Emphasis-Remove"/>
          <w:rFonts w:ascii="Calibri" w:hAnsi="Calibri"/>
        </w:rPr>
        <w:t>-</w:t>
      </w:r>
    </w:p>
    <w:p w:rsidR="00BF7A1B" w:rsidRPr="008F0575" w:rsidRDefault="004B54E1" w:rsidP="00BF7A1B">
      <w:pPr>
        <w:pStyle w:val="HeadingH7ClausesubtextL3"/>
        <w:rPr>
          <w:rStyle w:val="Emphasis-Bold"/>
          <w:rFonts w:ascii="Calibri" w:hAnsi="Calibri"/>
          <w:b w:val="0"/>
          <w:bCs w:val="0"/>
        </w:rPr>
      </w:pPr>
      <w:bookmarkStart w:id="344" w:name="_Ref274652297"/>
      <w:r w:rsidRPr="008F0575">
        <w:rPr>
          <w:rFonts w:ascii="Calibri" w:hAnsi="Calibri"/>
        </w:rPr>
        <w:t>where</w:t>
      </w:r>
      <w:r w:rsidR="00F65F1E" w:rsidRPr="008F0575">
        <w:rPr>
          <w:rFonts w:ascii="Calibri" w:hAnsi="Calibri"/>
        </w:rPr>
        <w:t xml:space="preserve"> </w:t>
      </w:r>
      <w:r w:rsidR="00BF7A1B" w:rsidRPr="008F0575">
        <w:rPr>
          <w:rFonts w:ascii="Calibri" w:hAnsi="Calibri"/>
        </w:rPr>
        <w:t xml:space="preserve">an asset </w:t>
      </w:r>
      <w:r w:rsidR="001A1DA8" w:rsidRPr="008F0575">
        <w:rPr>
          <w:rFonts w:ascii="Calibri" w:hAnsi="Calibri"/>
        </w:rPr>
        <w:t>with</w:t>
      </w:r>
      <w:r w:rsidR="00BF7A1B" w:rsidRPr="008F0575">
        <w:rPr>
          <w:rFonts w:ascii="Calibri" w:hAnsi="Calibri"/>
        </w:rPr>
        <w:t xml:space="preserve"> an </w:t>
      </w:r>
      <w:r w:rsidR="001A1DA8" w:rsidRPr="008F0575">
        <w:rPr>
          <w:rStyle w:val="Emphasis-Bold"/>
          <w:rFonts w:ascii="Calibri" w:hAnsi="Calibri"/>
        </w:rPr>
        <w:t>unallocated</w:t>
      </w:r>
      <w:r w:rsidR="001A1DA8" w:rsidRPr="008F0575">
        <w:rPr>
          <w:rFonts w:ascii="Calibri" w:hAnsi="Calibri"/>
        </w:rPr>
        <w:t xml:space="preserve"> </w:t>
      </w:r>
      <w:r w:rsidR="00BF7A1B" w:rsidRPr="008F0575">
        <w:rPr>
          <w:rStyle w:val="Emphasis-Bold"/>
          <w:rFonts w:ascii="Calibri" w:hAnsi="Calibri"/>
        </w:rPr>
        <w:t>opening RAB value</w:t>
      </w:r>
      <w:r w:rsidR="00BF7A1B" w:rsidRPr="008F0575">
        <w:rPr>
          <w:rFonts w:ascii="Calibri" w:hAnsi="Calibri"/>
        </w:rPr>
        <w:t xml:space="preserve"> for that </w:t>
      </w:r>
      <w:r w:rsidR="00BF7A1B" w:rsidRPr="008F0575">
        <w:rPr>
          <w:rStyle w:val="Emphasis-Bold"/>
          <w:rFonts w:ascii="Calibri" w:hAnsi="Calibri"/>
        </w:rPr>
        <w:t>disclosure year</w:t>
      </w:r>
      <w:r w:rsidR="00BF7A1B" w:rsidRPr="008F0575">
        <w:rPr>
          <w:rFonts w:ascii="Calibri" w:hAnsi="Calibri"/>
        </w:rPr>
        <w:t xml:space="preserve"> </w:t>
      </w:r>
      <w:r w:rsidRPr="008F0575">
        <w:rPr>
          <w:rFonts w:ascii="Calibri" w:hAnsi="Calibri"/>
        </w:rPr>
        <w:t xml:space="preserve">is </w:t>
      </w:r>
      <w:r w:rsidR="00BF7A1B" w:rsidRPr="008F0575">
        <w:rPr>
          <w:rFonts w:ascii="Calibri" w:hAnsi="Calibri"/>
        </w:rPr>
        <w:t xml:space="preserve">similar (in terms of asset type and age) to the </w:t>
      </w:r>
      <w:r w:rsidR="00BF7A1B" w:rsidRPr="008F0575">
        <w:rPr>
          <w:rStyle w:val="Emphasis-Bold"/>
          <w:rFonts w:ascii="Calibri" w:hAnsi="Calibri"/>
        </w:rPr>
        <w:t>found asset</w:t>
      </w:r>
      <w:r w:rsidR="00BF7A1B" w:rsidRPr="008F0575">
        <w:rPr>
          <w:rStyle w:val="Emphasis-Remove"/>
          <w:rFonts w:ascii="Calibri" w:hAnsi="Calibri"/>
        </w:rPr>
        <w:t>,</w:t>
      </w:r>
      <w:r w:rsidR="00BF7A1B" w:rsidRPr="008F0575">
        <w:rPr>
          <w:rStyle w:val="Emphasis-Bold"/>
          <w:rFonts w:ascii="Calibri" w:hAnsi="Calibri"/>
        </w:rPr>
        <w:t xml:space="preserve"> </w:t>
      </w:r>
      <w:r w:rsidR="00BF7A1B" w:rsidRPr="008F0575">
        <w:rPr>
          <w:rFonts w:ascii="Calibri" w:hAnsi="Calibri"/>
        </w:rPr>
        <w:t xml:space="preserve">the </w:t>
      </w:r>
      <w:r w:rsidR="001A1DA8" w:rsidRPr="008F0575">
        <w:rPr>
          <w:rStyle w:val="Emphasis-Bold"/>
          <w:rFonts w:ascii="Calibri" w:hAnsi="Calibri"/>
        </w:rPr>
        <w:t>unallocated</w:t>
      </w:r>
      <w:r w:rsidR="001A1DA8" w:rsidRPr="008F0575">
        <w:rPr>
          <w:rFonts w:ascii="Calibri" w:hAnsi="Calibri"/>
        </w:rPr>
        <w:t xml:space="preserve"> </w:t>
      </w:r>
      <w:r w:rsidR="001A1DA8" w:rsidRPr="008F0575">
        <w:rPr>
          <w:rStyle w:val="Emphasis-Bold"/>
          <w:rFonts w:ascii="Calibri" w:hAnsi="Calibri"/>
        </w:rPr>
        <w:t>opening RAB value</w:t>
      </w:r>
      <w:r w:rsidR="001A1DA8" w:rsidRPr="008F0575">
        <w:rPr>
          <w:rFonts w:ascii="Calibri" w:hAnsi="Calibri"/>
        </w:rPr>
        <w:t xml:space="preserve"> </w:t>
      </w:r>
      <w:r w:rsidR="00BF7A1B" w:rsidRPr="008F0575">
        <w:rPr>
          <w:rFonts w:ascii="Calibri" w:hAnsi="Calibri"/>
        </w:rPr>
        <w:t xml:space="preserve">of the similar asset; </w:t>
      </w:r>
      <w:bookmarkEnd w:id="344"/>
      <w:r w:rsidRPr="008F0575">
        <w:rPr>
          <w:rFonts w:ascii="Calibri" w:hAnsi="Calibri"/>
        </w:rPr>
        <w:t>and</w:t>
      </w:r>
      <w:r w:rsidRPr="008F0575">
        <w:rPr>
          <w:rStyle w:val="Emphasis-Bold"/>
          <w:rFonts w:ascii="Calibri" w:hAnsi="Calibri"/>
        </w:rPr>
        <w:t xml:space="preserve"> </w:t>
      </w:r>
    </w:p>
    <w:p w:rsidR="003B6EE2" w:rsidRPr="008F0575" w:rsidRDefault="00BF7A1B" w:rsidP="00BF7A1B">
      <w:pPr>
        <w:pStyle w:val="HeadingH7ClausesubtextL3"/>
        <w:rPr>
          <w:rStyle w:val="Emphasis-Remove"/>
          <w:rFonts w:ascii="Calibri" w:hAnsi="Calibri"/>
        </w:rPr>
      </w:pPr>
      <w:r w:rsidRPr="008F0575">
        <w:rPr>
          <w:rFonts w:ascii="Calibri" w:hAnsi="Calibri"/>
        </w:rPr>
        <w:t xml:space="preserve">in all other cases, </w:t>
      </w:r>
      <w:r w:rsidR="003B6EE2" w:rsidRPr="008F0575">
        <w:rPr>
          <w:rFonts w:ascii="Calibri" w:hAnsi="Calibri"/>
        </w:rPr>
        <w:t xml:space="preserve">its market value as determined by a </w:t>
      </w:r>
      <w:r w:rsidR="001D76B8" w:rsidRPr="008F0575">
        <w:rPr>
          <w:rStyle w:val="Emphasis-Bold"/>
          <w:rFonts w:ascii="Calibri" w:hAnsi="Calibri"/>
        </w:rPr>
        <w:t>valuer</w:t>
      </w:r>
      <w:r w:rsidR="003B6EE2" w:rsidRPr="008F0575">
        <w:rPr>
          <w:rStyle w:val="Emphasis-Bold"/>
          <w:rFonts w:ascii="Calibri" w:hAnsi="Calibri"/>
        </w:rPr>
        <w:t xml:space="preserve"> </w:t>
      </w:r>
      <w:r w:rsidR="003B6EE2" w:rsidRPr="008F0575">
        <w:rPr>
          <w:rStyle w:val="Emphasis-Remove"/>
          <w:rFonts w:ascii="Calibri" w:hAnsi="Calibri"/>
        </w:rPr>
        <w:t xml:space="preserve">as </w:t>
      </w:r>
      <w:r w:rsidRPr="008F0575">
        <w:rPr>
          <w:rStyle w:val="Emphasis-Remove"/>
          <w:rFonts w:ascii="Calibri" w:hAnsi="Calibri"/>
        </w:rPr>
        <w:t>at</w:t>
      </w:r>
      <w:r w:rsidR="003B6EE2" w:rsidRPr="008F0575">
        <w:rPr>
          <w:rStyle w:val="Emphasis-Remove"/>
          <w:rFonts w:ascii="Calibri" w:hAnsi="Calibri"/>
        </w:rPr>
        <w:t xml:space="preserve"> the date that the asset </w:t>
      </w:r>
      <w:r w:rsidR="005917D1" w:rsidRPr="008F0575">
        <w:rPr>
          <w:rStyle w:val="Emphasis-Remove"/>
          <w:rFonts w:ascii="Calibri" w:hAnsi="Calibri"/>
        </w:rPr>
        <w:t xml:space="preserve">was </w:t>
      </w:r>
      <w:r w:rsidR="00631B7F" w:rsidRPr="008F0575">
        <w:rPr>
          <w:rStyle w:val="Emphasis-Remove"/>
          <w:rFonts w:ascii="Calibri" w:hAnsi="Calibri"/>
        </w:rPr>
        <w:t xml:space="preserve">first </w:t>
      </w:r>
      <w:r w:rsidR="005917D1" w:rsidRPr="008F0575">
        <w:rPr>
          <w:rStyle w:val="Emphasis-Remove"/>
          <w:rFonts w:ascii="Calibri" w:hAnsi="Calibri"/>
        </w:rPr>
        <w:t xml:space="preserve">determined to have been </w:t>
      </w:r>
      <w:r w:rsidR="00F65F1E" w:rsidRPr="008F0575">
        <w:rPr>
          <w:rStyle w:val="Emphasis-Bold"/>
          <w:rFonts w:ascii="Calibri" w:hAnsi="Calibri"/>
        </w:rPr>
        <w:t>commissioned</w:t>
      </w:r>
      <w:r w:rsidR="00F65F1E" w:rsidRPr="008F0575">
        <w:rPr>
          <w:rStyle w:val="Emphasis-Remove"/>
          <w:rFonts w:ascii="Calibri" w:hAnsi="Calibri"/>
        </w:rPr>
        <w:t xml:space="preserve"> in a prior </w:t>
      </w:r>
      <w:r w:rsidR="00F65F1E" w:rsidRPr="008F0575">
        <w:rPr>
          <w:rStyle w:val="Emphasis-Bold"/>
          <w:rFonts w:ascii="Calibri" w:hAnsi="Calibri"/>
        </w:rPr>
        <w:t>disclosure year</w:t>
      </w:r>
      <w:r w:rsidR="00F65F1E" w:rsidRPr="008F0575">
        <w:rPr>
          <w:rStyle w:val="Emphasis-Remove"/>
          <w:rFonts w:ascii="Calibri" w:hAnsi="Calibri"/>
        </w:rPr>
        <w:t xml:space="preserve"> after the</w:t>
      </w:r>
      <w:r w:rsidR="005917D1" w:rsidRPr="008F0575">
        <w:rPr>
          <w:rStyle w:val="Emphasis-Remove"/>
          <w:rFonts w:ascii="Calibri" w:hAnsi="Calibri"/>
        </w:rPr>
        <w:t xml:space="preserve"> </w:t>
      </w:r>
      <w:r w:rsidR="005917D1" w:rsidRPr="008F0575">
        <w:rPr>
          <w:rStyle w:val="Emphasis-Bold"/>
          <w:rFonts w:ascii="Calibri" w:hAnsi="Calibri"/>
        </w:rPr>
        <w:t>disclosure year</w:t>
      </w:r>
      <w:r w:rsidR="00F65F1E" w:rsidRPr="008F0575">
        <w:rPr>
          <w:rStyle w:val="Emphasis-Bold"/>
          <w:rFonts w:ascii="Calibri" w:hAnsi="Calibri"/>
        </w:rPr>
        <w:t xml:space="preserve"> </w:t>
      </w:r>
      <w:r w:rsidR="00F65F1E" w:rsidRPr="008F0575">
        <w:rPr>
          <w:rStyle w:val="Emphasis-Remove"/>
          <w:rFonts w:ascii="Calibri" w:hAnsi="Calibri"/>
        </w:rPr>
        <w:t>2009</w:t>
      </w:r>
      <w:r w:rsidR="003B6EE2" w:rsidRPr="008F0575">
        <w:rPr>
          <w:rStyle w:val="Emphasis-Remove"/>
          <w:rFonts w:ascii="Calibri" w:hAnsi="Calibri"/>
        </w:rPr>
        <w:t>.</w:t>
      </w:r>
      <w:bookmarkEnd w:id="343"/>
    </w:p>
    <w:p w:rsidR="007A0301" w:rsidRPr="008F0575" w:rsidRDefault="000725C9" w:rsidP="00F61415">
      <w:pPr>
        <w:pStyle w:val="HeadingH2"/>
        <w:rPr>
          <w:rFonts w:ascii="Calibri" w:hAnsi="Calibri"/>
        </w:rPr>
      </w:pPr>
      <w:bookmarkStart w:id="345" w:name="_Toc267986219"/>
      <w:bookmarkStart w:id="346" w:name="_Toc270605605"/>
      <w:bookmarkStart w:id="347" w:name="_Toc274662630"/>
      <w:bookmarkStart w:id="348" w:name="_Toc274673985"/>
      <w:bookmarkStart w:id="349" w:name="_Toc274674402"/>
      <w:bookmarkStart w:id="350" w:name="_Toc274740717"/>
      <w:bookmarkStart w:id="351" w:name="_Toc491443810"/>
      <w:bookmarkEnd w:id="277"/>
      <w:r w:rsidRPr="008F0575">
        <w:rPr>
          <w:rFonts w:ascii="Calibri" w:hAnsi="Calibri"/>
        </w:rPr>
        <w:lastRenderedPageBreak/>
        <w:t xml:space="preserve">Treatment </w:t>
      </w:r>
      <w:r w:rsidR="007A0301" w:rsidRPr="008F0575">
        <w:rPr>
          <w:rFonts w:ascii="Calibri" w:hAnsi="Calibri"/>
        </w:rPr>
        <w:t>of taxation</w:t>
      </w:r>
      <w:bookmarkEnd w:id="345"/>
      <w:bookmarkEnd w:id="346"/>
      <w:bookmarkEnd w:id="347"/>
      <w:bookmarkEnd w:id="348"/>
      <w:bookmarkEnd w:id="349"/>
      <w:bookmarkEnd w:id="350"/>
      <w:bookmarkEnd w:id="351"/>
    </w:p>
    <w:p w:rsidR="00EF6D22" w:rsidRPr="008F0575" w:rsidRDefault="00EF6D22" w:rsidP="00322411">
      <w:pPr>
        <w:pStyle w:val="HeadingH4Clausetext"/>
        <w:tabs>
          <w:tab w:val="clear" w:pos="7315"/>
          <w:tab w:val="num" w:pos="709"/>
        </w:tabs>
        <w:ind w:hanging="7315"/>
        <w:rPr>
          <w:rStyle w:val="Emphasis-Bold"/>
          <w:rFonts w:ascii="Calibri" w:hAnsi="Calibri"/>
          <w:u w:val="none"/>
        </w:rPr>
      </w:pPr>
      <w:bookmarkStart w:id="352" w:name="_Ref336853354"/>
      <w:bookmarkStart w:id="353" w:name="_Ref248891821"/>
      <w:bookmarkStart w:id="354" w:name="_Ref252797708"/>
      <w:bookmarkEnd w:id="179"/>
      <w:r w:rsidRPr="008F0575">
        <w:rPr>
          <w:rStyle w:val="Emphasis-Remove"/>
          <w:rFonts w:ascii="Calibri" w:hAnsi="Calibri"/>
        </w:rPr>
        <w:t>Regulatory tax allowance</w:t>
      </w:r>
      <w:bookmarkEnd w:id="352"/>
    </w:p>
    <w:p w:rsidR="00EF6D22" w:rsidRPr="008F0575" w:rsidRDefault="00EF6D22" w:rsidP="00EF6D22">
      <w:pPr>
        <w:pStyle w:val="HeadingH5ClausesubtextL1"/>
        <w:rPr>
          <w:rFonts w:ascii="Calibri" w:hAnsi="Calibri"/>
        </w:rPr>
      </w:pPr>
      <w:bookmarkStart w:id="355" w:name="_Ref261537399"/>
      <w:bookmarkStart w:id="356" w:name="_Ref260316000"/>
      <w:bookmarkStart w:id="357" w:name="_Ref261524507"/>
      <w:bookmarkStart w:id="358" w:name="_Ref260401170"/>
      <w:r w:rsidRPr="008F0575">
        <w:rPr>
          <w:rStyle w:val="Emphasis-Remove"/>
          <w:rFonts w:ascii="Calibri" w:hAnsi="Calibri"/>
        </w:rPr>
        <w:t>Regulatory tax allowance is</w:t>
      </w:r>
      <w:bookmarkEnd w:id="355"/>
      <w:r w:rsidR="00320E8D" w:rsidRPr="008F0575">
        <w:rPr>
          <w:rStyle w:val="Emphasis-Remove"/>
          <w:rFonts w:ascii="Calibri" w:hAnsi="Calibri"/>
        </w:rPr>
        <w:t xml:space="preserve">, where </w:t>
      </w:r>
      <w:r w:rsidR="00320E8D" w:rsidRPr="008F0575">
        <w:rPr>
          <w:rStyle w:val="Emphasis-Bold"/>
          <w:rFonts w:ascii="Calibri" w:hAnsi="Calibri"/>
        </w:rPr>
        <w:t xml:space="preserve">regulatory net taxable income </w:t>
      </w:r>
      <w:r w:rsidR="00320E8D" w:rsidRPr="008F0575">
        <w:rPr>
          <w:rStyle w:val="Emphasis-Remove"/>
          <w:rFonts w:ascii="Calibri" w:hAnsi="Calibri"/>
        </w:rPr>
        <w:t>is</w:t>
      </w:r>
      <w:r w:rsidR="00ED0A46" w:rsidRPr="008F0575">
        <w:rPr>
          <w:rStyle w:val="Emphasis-Bold"/>
          <w:rFonts w:ascii="Calibri" w:hAnsi="Calibri"/>
          <w:b w:val="0"/>
        </w:rPr>
        <w:t>-</w:t>
      </w:r>
    </w:p>
    <w:p w:rsidR="00EF6D22" w:rsidRPr="008F0575" w:rsidRDefault="00EF6D22" w:rsidP="00EF6D22">
      <w:pPr>
        <w:pStyle w:val="HeadingH6ClausesubtextL2"/>
        <w:rPr>
          <w:rStyle w:val="Emphasis-Remove"/>
          <w:rFonts w:ascii="Calibri" w:hAnsi="Calibri"/>
        </w:rPr>
      </w:pPr>
      <w:bookmarkStart w:id="359" w:name="_Ref260991200"/>
      <w:bookmarkEnd w:id="356"/>
      <w:r w:rsidRPr="008F0575">
        <w:rPr>
          <w:rStyle w:val="Emphasis-Remove"/>
          <w:rFonts w:ascii="Calibri" w:hAnsi="Calibri"/>
        </w:rPr>
        <w:t xml:space="preserve">nil or a positive </w:t>
      </w:r>
      <w:r w:rsidR="00D60055" w:rsidRPr="008F0575">
        <w:rPr>
          <w:rStyle w:val="Emphasis-Remove"/>
          <w:rFonts w:ascii="Calibri" w:hAnsi="Calibri"/>
        </w:rPr>
        <w:t>number</w:t>
      </w:r>
      <w:r w:rsidRPr="008F0575">
        <w:rPr>
          <w:rStyle w:val="Emphasis-Remove"/>
          <w:rFonts w:ascii="Calibri" w:hAnsi="Calibri"/>
        </w:rPr>
        <w:t>, the</w:t>
      </w:r>
      <w:r w:rsidRPr="008F0575">
        <w:rPr>
          <w:rStyle w:val="Emphasis-Bold"/>
          <w:rFonts w:ascii="Calibri" w:hAnsi="Calibri"/>
        </w:rPr>
        <w:t xml:space="preserve"> tax effect </w:t>
      </w:r>
      <w:r w:rsidRPr="008F0575">
        <w:rPr>
          <w:rStyle w:val="Emphasis-Remove"/>
          <w:rFonts w:ascii="Calibri" w:hAnsi="Calibri"/>
        </w:rPr>
        <w:t xml:space="preserve">of </w:t>
      </w:r>
      <w:r w:rsidRPr="008F0575">
        <w:rPr>
          <w:rStyle w:val="Emphasis-Bold"/>
          <w:rFonts w:ascii="Calibri" w:hAnsi="Calibri"/>
        </w:rPr>
        <w:t>regulatory net taxable income</w:t>
      </w:r>
      <w:r w:rsidRPr="008F0575">
        <w:rPr>
          <w:rStyle w:val="Emphasis-Remove"/>
          <w:rFonts w:ascii="Calibri" w:hAnsi="Calibri"/>
        </w:rPr>
        <w:t>; and</w:t>
      </w:r>
    </w:p>
    <w:bookmarkEnd w:id="359"/>
    <w:p w:rsidR="00EF6D22" w:rsidRPr="008F0575" w:rsidRDefault="00EF6D22" w:rsidP="00EF6D22">
      <w:pPr>
        <w:pStyle w:val="HeadingH6ClausesubtextL2"/>
        <w:rPr>
          <w:rFonts w:ascii="Calibri" w:hAnsi="Calibri"/>
        </w:rPr>
      </w:pPr>
      <w:r w:rsidRPr="008F0575">
        <w:rPr>
          <w:rStyle w:val="Emphasis-Remove"/>
          <w:rFonts w:ascii="Calibri" w:hAnsi="Calibri"/>
        </w:rPr>
        <w:t xml:space="preserve">a negative </w:t>
      </w:r>
      <w:r w:rsidR="009A1BBF" w:rsidRPr="008F0575">
        <w:rPr>
          <w:rStyle w:val="Emphasis-Remove"/>
          <w:rFonts w:ascii="Calibri" w:hAnsi="Calibri"/>
        </w:rPr>
        <w:t>number</w:t>
      </w:r>
      <w:r w:rsidRPr="008F0575">
        <w:rPr>
          <w:rStyle w:val="Emphasis-Remove"/>
          <w:rFonts w:ascii="Calibri" w:hAnsi="Calibri"/>
        </w:rPr>
        <w:t>, nil</w:t>
      </w:r>
      <w:r w:rsidRPr="008F0575">
        <w:rPr>
          <w:rFonts w:ascii="Calibri" w:hAnsi="Calibri"/>
        </w:rPr>
        <w:t>.</w:t>
      </w:r>
    </w:p>
    <w:p w:rsidR="00EF6D22" w:rsidRPr="008F0575" w:rsidRDefault="00EF6D22" w:rsidP="00EF6D22">
      <w:pPr>
        <w:pStyle w:val="HeadingH5ClausesubtextL1"/>
        <w:rPr>
          <w:rStyle w:val="Emphasis-Remove"/>
          <w:rFonts w:ascii="Calibri" w:hAnsi="Calibri"/>
        </w:rPr>
      </w:pPr>
      <w:bookmarkStart w:id="360" w:name="_Ref263358757"/>
      <w:bookmarkStart w:id="361" w:name="_Ref265487924"/>
      <w:bookmarkEnd w:id="357"/>
      <w:r w:rsidRPr="008F0575">
        <w:rPr>
          <w:rStyle w:val="Emphasis-Remove"/>
          <w:rFonts w:ascii="Calibri" w:hAnsi="Calibri"/>
        </w:rPr>
        <w:t xml:space="preserve">Regulatory net taxable income is </w:t>
      </w:r>
      <w:r w:rsidRPr="008F0575">
        <w:rPr>
          <w:rStyle w:val="Emphasis-Bold"/>
          <w:rFonts w:ascii="Calibri" w:hAnsi="Calibri"/>
        </w:rPr>
        <w:t>regulatory taxable income</w:t>
      </w:r>
      <w:r w:rsidRPr="008F0575">
        <w:rPr>
          <w:rStyle w:val="Emphasis-Remove"/>
          <w:rFonts w:ascii="Calibri" w:hAnsi="Calibri"/>
        </w:rPr>
        <w:t xml:space="preserve"> less </w:t>
      </w:r>
      <w:r w:rsidRPr="008F0575">
        <w:rPr>
          <w:rStyle w:val="Emphasis-Bold"/>
          <w:rFonts w:ascii="Calibri" w:hAnsi="Calibri"/>
        </w:rPr>
        <w:t>utilised tax losses</w:t>
      </w:r>
      <w:bookmarkEnd w:id="360"/>
      <w:r w:rsidRPr="008F0575">
        <w:rPr>
          <w:rStyle w:val="Emphasis-Remove"/>
          <w:rFonts w:ascii="Calibri" w:hAnsi="Calibri"/>
        </w:rPr>
        <w:t>.</w:t>
      </w:r>
      <w:bookmarkEnd w:id="361"/>
    </w:p>
    <w:p w:rsidR="00EF6D22" w:rsidRPr="008F0575" w:rsidRDefault="00EF6D22" w:rsidP="00EF6D22">
      <w:pPr>
        <w:pStyle w:val="HeadingH5ClausesubtextL1"/>
        <w:rPr>
          <w:rStyle w:val="Emphasis-Remove"/>
          <w:rFonts w:ascii="Calibri" w:hAnsi="Calibri"/>
        </w:rPr>
      </w:pPr>
      <w:bookmarkStart w:id="362" w:name="_Ref265488621"/>
      <w:bookmarkStart w:id="363" w:name="_Ref263358794"/>
      <w:r w:rsidRPr="008F0575">
        <w:rPr>
          <w:rStyle w:val="Emphasis-Remove"/>
          <w:rFonts w:ascii="Calibri" w:hAnsi="Calibri"/>
        </w:rPr>
        <w:t xml:space="preserve">Regulatory taxable income is </w:t>
      </w:r>
      <w:r w:rsidR="00CB251C" w:rsidRPr="008F0575">
        <w:rPr>
          <w:rStyle w:val="Emphasis-Remove"/>
          <w:rFonts w:ascii="Calibri" w:hAnsi="Calibri"/>
        </w:rPr>
        <w:t xml:space="preserve">the amount </w:t>
      </w:r>
      <w:r w:rsidRPr="008F0575">
        <w:rPr>
          <w:rStyle w:val="Emphasis-Remove"/>
          <w:rFonts w:ascii="Calibri" w:hAnsi="Calibri"/>
        </w:rPr>
        <w:t>determined in accordance with the formula-</w:t>
      </w:r>
      <w:bookmarkEnd w:id="362"/>
    </w:p>
    <w:p w:rsidR="00EF6D22" w:rsidRPr="008F0575" w:rsidRDefault="00EF6D22" w:rsidP="00EF6D22">
      <w:pPr>
        <w:pStyle w:val="UnnumberedL2"/>
        <w:rPr>
          <w:rStyle w:val="Emphasis-Remove"/>
          <w:rFonts w:ascii="Calibri" w:hAnsi="Calibri"/>
        </w:rPr>
      </w:pPr>
      <w:r w:rsidRPr="008F0575">
        <w:rPr>
          <w:rStyle w:val="Emphasis-Bold"/>
          <w:rFonts w:ascii="Calibri" w:hAnsi="Calibri"/>
        </w:rPr>
        <w:t>regulatory profit / (loss) before tax</w:t>
      </w:r>
      <w:r w:rsidRPr="008F0575">
        <w:rPr>
          <w:rStyle w:val="Emphasis-Remove"/>
          <w:rFonts w:ascii="Calibri" w:hAnsi="Calibri"/>
        </w:rPr>
        <w:t xml:space="preserve"> + </w:t>
      </w:r>
      <w:r w:rsidRPr="008F0575">
        <w:rPr>
          <w:rStyle w:val="Emphasis-Bold"/>
          <w:rFonts w:ascii="Calibri" w:hAnsi="Calibri"/>
        </w:rPr>
        <w:t>permanent differences</w:t>
      </w:r>
      <w:r w:rsidRPr="008F0575">
        <w:rPr>
          <w:rStyle w:val="Emphasis-Remove"/>
          <w:rFonts w:ascii="Calibri" w:hAnsi="Calibri"/>
        </w:rPr>
        <w:t xml:space="preserve"> + </w:t>
      </w:r>
      <w:r w:rsidRPr="008F0575">
        <w:rPr>
          <w:rStyle w:val="Emphasis-Bold"/>
          <w:rFonts w:ascii="Calibri" w:hAnsi="Calibri"/>
        </w:rPr>
        <w:t>regulatory tax adjustments</w:t>
      </w:r>
      <w:r w:rsidRPr="008F0575">
        <w:rPr>
          <w:rStyle w:val="Emphasis-Remove"/>
          <w:rFonts w:ascii="Calibri" w:hAnsi="Calibri"/>
        </w:rPr>
        <w:t>.</w:t>
      </w:r>
      <w:bookmarkEnd w:id="363"/>
    </w:p>
    <w:p w:rsidR="00EF6D22" w:rsidRPr="008F0575" w:rsidRDefault="00EF6D22" w:rsidP="00EF6D22">
      <w:pPr>
        <w:pStyle w:val="HeadingH5ClausesubtextL1"/>
        <w:rPr>
          <w:rStyle w:val="Emphasis-Remove"/>
          <w:rFonts w:ascii="Calibri" w:hAnsi="Calibri"/>
        </w:rPr>
      </w:pPr>
      <w:bookmarkStart w:id="364" w:name="_Ref265488377"/>
      <w:r w:rsidRPr="008F0575">
        <w:rPr>
          <w:rStyle w:val="Emphasis-Remove"/>
          <w:rFonts w:ascii="Calibri" w:hAnsi="Calibri"/>
        </w:rPr>
        <w:t xml:space="preserve">Regulatory profit / (loss) before tax means the </w:t>
      </w:r>
      <w:r w:rsidR="00AF6A79" w:rsidRPr="008F0575">
        <w:rPr>
          <w:rStyle w:val="Emphasis-Remove"/>
          <w:rFonts w:ascii="Calibri" w:hAnsi="Calibri"/>
        </w:rPr>
        <w:t xml:space="preserve">amount of </w:t>
      </w:r>
      <w:r w:rsidRPr="008F0575">
        <w:rPr>
          <w:rStyle w:val="Emphasis-Remove"/>
          <w:rFonts w:ascii="Calibri" w:hAnsi="Calibri"/>
        </w:rPr>
        <w:t>'regulatory profit / (loss) before tax' as determined in accordance with an</w:t>
      </w:r>
      <w:r w:rsidRPr="008F0575">
        <w:rPr>
          <w:rStyle w:val="Emphasis-Bold"/>
          <w:rFonts w:ascii="Calibri" w:hAnsi="Calibri"/>
        </w:rPr>
        <w:t xml:space="preserve"> ID determination</w:t>
      </w:r>
      <w:r w:rsidRPr="008F0575">
        <w:rPr>
          <w:rStyle w:val="Emphasis-Remove"/>
          <w:rFonts w:ascii="Calibri" w:hAnsi="Calibri"/>
        </w:rPr>
        <w:t>.</w:t>
      </w:r>
      <w:bookmarkEnd w:id="364"/>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365" w:name="_Ref265356316"/>
      <w:r w:rsidRPr="008F0575">
        <w:rPr>
          <w:rStyle w:val="Emphasis-Remove"/>
          <w:rFonts w:ascii="Calibri" w:hAnsi="Calibri"/>
        </w:rPr>
        <w:t>Tax losses</w:t>
      </w:r>
      <w:bookmarkEnd w:id="365"/>
    </w:p>
    <w:p w:rsidR="004B54E1" w:rsidRPr="008F0575" w:rsidRDefault="004B54E1" w:rsidP="004B54E1">
      <w:pPr>
        <w:pStyle w:val="HeadingH5ClausesubtextL1"/>
        <w:rPr>
          <w:rStyle w:val="Emphasis-Remove"/>
          <w:rFonts w:ascii="Calibri" w:hAnsi="Calibri"/>
        </w:rPr>
      </w:pPr>
      <w:bookmarkStart w:id="366" w:name="_Ref278185789"/>
      <w:bookmarkStart w:id="367" w:name="_Ref260312009"/>
      <w:r w:rsidRPr="008F0575">
        <w:rPr>
          <w:rStyle w:val="Emphasis-Remove"/>
          <w:rFonts w:ascii="Calibri" w:hAnsi="Calibri"/>
        </w:rPr>
        <w:t>Utilised tax losses means opening tax losses</w:t>
      </w:r>
      <w:r w:rsidR="00F51C6F"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subject to subclause</w:t>
      </w:r>
      <w:r w:rsidR="00575C2E">
        <w:rPr>
          <w:rStyle w:val="Emphasis-Remove"/>
          <w:rFonts w:ascii="Calibri" w:hAnsi="Calibri"/>
        </w:rPr>
        <w:t xml:space="preserve"> (2)</w:t>
      </w:r>
      <w:r w:rsidRPr="008F0575">
        <w:rPr>
          <w:rStyle w:val="Emphasis-Remove"/>
          <w:rFonts w:ascii="Calibri" w:hAnsi="Calibri"/>
        </w:rPr>
        <w:t>.</w:t>
      </w:r>
      <w:bookmarkEnd w:id="366"/>
    </w:p>
    <w:p w:rsidR="00F4775D" w:rsidRPr="008F0575" w:rsidRDefault="00F4775D" w:rsidP="00090F00">
      <w:pPr>
        <w:pStyle w:val="HeadingH5ClausesubtextL1"/>
        <w:rPr>
          <w:rFonts w:ascii="Calibri" w:hAnsi="Calibri"/>
        </w:rPr>
      </w:pPr>
      <w:bookmarkStart w:id="368" w:name="_Ref278185948"/>
      <w:bookmarkStart w:id="369" w:name="_Ref278185700"/>
      <w:r w:rsidRPr="008F0575">
        <w:rPr>
          <w:rStyle w:val="Emphasis-Remove"/>
          <w:rFonts w:ascii="Calibri" w:hAnsi="Calibri"/>
        </w:rPr>
        <w:t>For the purpose of subclause</w:t>
      </w:r>
      <w:r w:rsidR="00575C2E">
        <w:rPr>
          <w:rStyle w:val="Emphasis-Remove"/>
          <w:rFonts w:ascii="Calibri" w:hAnsi="Calibri"/>
        </w:rPr>
        <w:t xml:space="preserve"> (1)</w:t>
      </w:r>
      <w:r w:rsidR="00090F00" w:rsidRPr="008F0575">
        <w:rPr>
          <w:rStyle w:val="Emphasis-Remove"/>
          <w:rFonts w:ascii="Calibri" w:hAnsi="Calibri"/>
        </w:rPr>
        <w:t xml:space="preserve">, </w:t>
      </w:r>
      <w:r w:rsidRPr="008F0575">
        <w:rPr>
          <w:rStyle w:val="Emphasis-Remove"/>
          <w:rFonts w:ascii="Calibri" w:hAnsi="Calibri"/>
        </w:rPr>
        <w:t xml:space="preserve">utilised tax losses may not exceed </w:t>
      </w:r>
      <w:r w:rsidRPr="008F0575">
        <w:rPr>
          <w:rStyle w:val="Emphasis-Bold"/>
          <w:rFonts w:ascii="Calibri" w:hAnsi="Calibri"/>
        </w:rPr>
        <w:t>regulatory taxable income</w:t>
      </w:r>
      <w:bookmarkEnd w:id="368"/>
      <w:r w:rsidR="00090F00" w:rsidRPr="008F0575">
        <w:rPr>
          <w:rStyle w:val="Emphasis-Remove"/>
          <w:rFonts w:ascii="Calibri" w:hAnsi="Calibri"/>
        </w:rPr>
        <w:t>.</w:t>
      </w:r>
    </w:p>
    <w:p w:rsidR="00EF6D22" w:rsidRPr="008F0575" w:rsidRDefault="00090F00" w:rsidP="00090F00">
      <w:pPr>
        <w:pStyle w:val="HeadingH5ClausesubtextL1"/>
        <w:rPr>
          <w:rFonts w:ascii="Calibri" w:hAnsi="Calibri"/>
        </w:rPr>
      </w:pPr>
      <w:bookmarkStart w:id="370" w:name="_Ref278186046"/>
      <w:r w:rsidRPr="008F0575">
        <w:rPr>
          <w:rFonts w:ascii="Calibri" w:hAnsi="Calibri"/>
        </w:rPr>
        <w:t>In this clause, 'o</w:t>
      </w:r>
      <w:r w:rsidR="00EF6D22" w:rsidRPr="008F0575">
        <w:rPr>
          <w:rStyle w:val="Emphasis-Remove"/>
          <w:rFonts w:ascii="Calibri" w:hAnsi="Calibri"/>
        </w:rPr>
        <w:t>pening tax losses</w:t>
      </w:r>
      <w:r w:rsidRPr="008F0575">
        <w:rPr>
          <w:rStyle w:val="Emphasis-Remove"/>
          <w:rFonts w:ascii="Calibri" w:hAnsi="Calibri"/>
        </w:rPr>
        <w:t>'</w:t>
      </w:r>
      <w:r w:rsidR="00EF6D22" w:rsidRPr="008F0575">
        <w:rPr>
          <w:rFonts w:ascii="Calibri" w:hAnsi="Calibri"/>
        </w:rPr>
        <w:t xml:space="preserve"> in relation to a </w:t>
      </w:r>
      <w:r w:rsidR="002721EF" w:rsidRPr="008F0575">
        <w:rPr>
          <w:rStyle w:val="Emphasis-Bold"/>
          <w:rFonts w:ascii="Calibri" w:hAnsi="Calibri"/>
        </w:rPr>
        <w:t>disclosure year</w:t>
      </w:r>
      <w:r w:rsidR="00EF6D22" w:rsidRPr="008F0575">
        <w:rPr>
          <w:rFonts w:ascii="Calibri" w:hAnsi="Calibri"/>
        </w:rPr>
        <w:t xml:space="preserve"> that commenced-</w:t>
      </w:r>
      <w:bookmarkEnd w:id="367"/>
      <w:bookmarkEnd w:id="369"/>
      <w:bookmarkEnd w:id="370"/>
    </w:p>
    <w:p w:rsidR="00EF6D22" w:rsidRPr="008F0575" w:rsidRDefault="00EF6D22" w:rsidP="00090F00">
      <w:pPr>
        <w:pStyle w:val="HeadingH6ClausesubtextL2"/>
        <w:rPr>
          <w:rFonts w:ascii="Calibri" w:hAnsi="Calibri"/>
        </w:rPr>
      </w:pPr>
      <w:r w:rsidRPr="008F0575">
        <w:rPr>
          <w:rFonts w:ascii="Calibri" w:hAnsi="Calibri"/>
        </w:rPr>
        <w:t xml:space="preserve">in </w:t>
      </w:r>
      <w:r w:rsidRPr="008F0575">
        <w:rPr>
          <w:rStyle w:val="Emphasis-Remove"/>
          <w:rFonts w:ascii="Calibri" w:hAnsi="Calibri"/>
        </w:rPr>
        <w:t>2009</w:t>
      </w:r>
      <w:r w:rsidRPr="008F0575">
        <w:rPr>
          <w:rFonts w:ascii="Calibri" w:hAnsi="Calibri"/>
        </w:rPr>
        <w:t xml:space="preserve">, </w:t>
      </w:r>
      <w:r w:rsidR="00F4775D" w:rsidRPr="008F0575">
        <w:rPr>
          <w:rFonts w:ascii="Calibri" w:hAnsi="Calibri"/>
        </w:rPr>
        <w:t>are</w:t>
      </w:r>
      <w:r w:rsidR="00F4775D" w:rsidRPr="008F0575">
        <w:rPr>
          <w:rStyle w:val="Emphasis-Remove"/>
          <w:rFonts w:ascii="Calibri" w:hAnsi="Calibri"/>
        </w:rPr>
        <w:t xml:space="preserve"> </w:t>
      </w:r>
      <w:r w:rsidRPr="008F0575">
        <w:rPr>
          <w:rStyle w:val="Emphasis-Remove"/>
          <w:rFonts w:ascii="Calibri" w:hAnsi="Calibri"/>
        </w:rPr>
        <w:t>nil</w:t>
      </w:r>
      <w:r w:rsidRPr="008F0575">
        <w:rPr>
          <w:rFonts w:ascii="Calibri" w:hAnsi="Calibri"/>
        </w:rPr>
        <w:t>; and</w:t>
      </w:r>
    </w:p>
    <w:p w:rsidR="00EF6D22" w:rsidRPr="008F0575" w:rsidRDefault="00EF6D22" w:rsidP="00090F00">
      <w:pPr>
        <w:pStyle w:val="HeadingH6ClausesubtextL2"/>
        <w:rPr>
          <w:rFonts w:ascii="Calibri" w:hAnsi="Calibri"/>
        </w:rPr>
      </w:pPr>
      <w:bookmarkStart w:id="371" w:name="_Ref278186209"/>
      <w:r w:rsidRPr="008F0575">
        <w:rPr>
          <w:rFonts w:ascii="Calibri" w:hAnsi="Calibri"/>
        </w:rPr>
        <w:t xml:space="preserve">after </w:t>
      </w:r>
      <w:r w:rsidRPr="008F0575">
        <w:rPr>
          <w:rStyle w:val="Emphasis-Remove"/>
          <w:rFonts w:ascii="Calibri" w:hAnsi="Calibri"/>
        </w:rPr>
        <w:t>2009</w:t>
      </w:r>
      <w:r w:rsidRPr="008F0575">
        <w:rPr>
          <w:rFonts w:ascii="Calibri" w:hAnsi="Calibri"/>
        </w:rPr>
        <w:t xml:space="preserve">, </w:t>
      </w:r>
      <w:r w:rsidR="00F4775D" w:rsidRPr="008F0575">
        <w:rPr>
          <w:rFonts w:ascii="Calibri" w:hAnsi="Calibri"/>
        </w:rPr>
        <w:t xml:space="preserve">are </w:t>
      </w:r>
      <w:r w:rsidRPr="008F0575">
        <w:rPr>
          <w:rStyle w:val="Emphasis-Remove"/>
          <w:rFonts w:ascii="Calibri" w:hAnsi="Calibri"/>
        </w:rPr>
        <w:t>closing tax losses</w:t>
      </w:r>
      <w:r w:rsidRPr="008F0575">
        <w:rPr>
          <w:rFonts w:ascii="Calibri" w:hAnsi="Calibri"/>
        </w:rPr>
        <w:t xml:space="preserve"> for the preceding </w:t>
      </w:r>
      <w:r w:rsidR="002721EF" w:rsidRPr="008F0575">
        <w:rPr>
          <w:rStyle w:val="Emphasis-Bold"/>
          <w:rFonts w:ascii="Calibri" w:hAnsi="Calibri"/>
        </w:rPr>
        <w:t>disclosure year</w:t>
      </w:r>
      <w:r w:rsidRPr="008F0575">
        <w:rPr>
          <w:rFonts w:ascii="Calibri" w:hAnsi="Calibri"/>
        </w:rPr>
        <w:t>.</w:t>
      </w:r>
      <w:bookmarkEnd w:id="371"/>
    </w:p>
    <w:p w:rsidR="00EF6D22" w:rsidRPr="008F0575" w:rsidRDefault="00EF6D22" w:rsidP="00EF6D22">
      <w:pPr>
        <w:pStyle w:val="HeadingH5ClausesubtextL1"/>
        <w:rPr>
          <w:rFonts w:ascii="Calibri" w:hAnsi="Calibri"/>
        </w:rPr>
      </w:pPr>
      <w:bookmarkStart w:id="372" w:name="_Ref278186373"/>
      <w:bookmarkStart w:id="373" w:name="_Ref260311884"/>
      <w:bookmarkStart w:id="374" w:name="_Ref261522583"/>
      <w:r w:rsidRPr="008F0575">
        <w:rPr>
          <w:rFonts w:ascii="Calibri" w:hAnsi="Calibri"/>
        </w:rPr>
        <w:t>For the purpose of subclause</w:t>
      </w:r>
      <w:r w:rsidR="00575C2E">
        <w:rPr>
          <w:rFonts w:ascii="Calibri" w:hAnsi="Calibri"/>
        </w:rPr>
        <w:t xml:space="preserve"> (3)(b)</w:t>
      </w:r>
      <w:r w:rsidRPr="008F0575">
        <w:rPr>
          <w:rFonts w:ascii="Calibri" w:hAnsi="Calibri"/>
        </w:rPr>
        <w:t xml:space="preserve">, </w:t>
      </w:r>
      <w:r w:rsidR="00D9073A" w:rsidRPr="008F0575">
        <w:rPr>
          <w:rFonts w:ascii="Calibri" w:hAnsi="Calibri"/>
        </w:rPr>
        <w:t>'</w:t>
      </w:r>
      <w:r w:rsidRPr="008F0575">
        <w:rPr>
          <w:rFonts w:ascii="Calibri" w:hAnsi="Calibri"/>
        </w:rPr>
        <w:t>cl</w:t>
      </w:r>
      <w:r w:rsidRPr="008F0575">
        <w:rPr>
          <w:rStyle w:val="Emphasis-Remove"/>
          <w:rFonts w:ascii="Calibri" w:hAnsi="Calibri"/>
        </w:rPr>
        <w:t>osing tax losses</w:t>
      </w:r>
      <w:r w:rsidR="00D9073A" w:rsidRPr="008F0575">
        <w:rPr>
          <w:rStyle w:val="Emphasis-Remove"/>
          <w:rFonts w:ascii="Calibri" w:hAnsi="Calibri"/>
        </w:rPr>
        <w:t>'</w:t>
      </w:r>
      <w:r w:rsidRPr="008F0575">
        <w:rPr>
          <w:rFonts w:ascii="Calibri" w:hAnsi="Calibri"/>
        </w:rPr>
        <w:t xml:space="preserve"> </w:t>
      </w:r>
      <w:r w:rsidR="00F4775D" w:rsidRPr="008F0575">
        <w:rPr>
          <w:rFonts w:ascii="Calibri" w:hAnsi="Calibri"/>
        </w:rPr>
        <w:t xml:space="preserve">means the amount </w:t>
      </w:r>
      <w:r w:rsidRPr="008F0575">
        <w:rPr>
          <w:rFonts w:ascii="Calibri" w:hAnsi="Calibri"/>
        </w:rPr>
        <w:t xml:space="preserve">determined in accordance with the following formula, </w:t>
      </w:r>
      <w:r w:rsidR="00F4775D" w:rsidRPr="008F0575">
        <w:rPr>
          <w:rStyle w:val="Emphasis-Remove"/>
          <w:rFonts w:ascii="Calibri" w:hAnsi="Calibri"/>
        </w:rPr>
        <w:t xml:space="preserve">in which </w:t>
      </w:r>
      <w:r w:rsidRPr="008F0575">
        <w:rPr>
          <w:rStyle w:val="Emphasis-Remove"/>
          <w:rFonts w:ascii="Calibri" w:hAnsi="Calibri"/>
        </w:rPr>
        <w:t>each term is an absolute value</w:t>
      </w:r>
      <w:r w:rsidRPr="008F0575">
        <w:rPr>
          <w:rFonts w:ascii="Calibri" w:hAnsi="Calibri"/>
        </w:rPr>
        <w:t>:</w:t>
      </w:r>
      <w:bookmarkEnd w:id="372"/>
    </w:p>
    <w:p w:rsidR="00EF6D22" w:rsidRPr="008F0575" w:rsidRDefault="00EF6D22" w:rsidP="00EF6D22">
      <w:pPr>
        <w:pStyle w:val="UnnumberedL2"/>
        <w:rPr>
          <w:rStyle w:val="Emphasis-Remove"/>
          <w:rFonts w:ascii="Calibri" w:hAnsi="Calibri"/>
        </w:rPr>
      </w:pPr>
      <w:r w:rsidRPr="008F0575">
        <w:rPr>
          <w:rStyle w:val="Emphasis-Italics"/>
          <w:rFonts w:ascii="Calibri" w:hAnsi="Calibri"/>
        </w:rPr>
        <w:t>opening tax losses</w:t>
      </w:r>
      <w:r w:rsidRPr="008F0575">
        <w:rPr>
          <w:rStyle w:val="Emphasis-Bold"/>
          <w:rFonts w:ascii="Calibri" w:hAnsi="Calibri"/>
        </w:rPr>
        <w:t xml:space="preserve"> </w:t>
      </w:r>
      <w:r w:rsidRPr="008F0575">
        <w:rPr>
          <w:rStyle w:val="Emphasis-Remove"/>
          <w:rFonts w:ascii="Calibri" w:hAnsi="Calibri"/>
        </w:rPr>
        <w:t xml:space="preserve">+ </w:t>
      </w:r>
      <w:r w:rsidRPr="008F0575">
        <w:rPr>
          <w:rStyle w:val="Emphasis-Italics"/>
          <w:rFonts w:ascii="Calibri" w:hAnsi="Calibri"/>
        </w:rPr>
        <w:t>current period tax losses</w:t>
      </w:r>
      <w:r w:rsidRPr="008F0575">
        <w:rPr>
          <w:rStyle w:val="Emphasis-Remove"/>
          <w:rFonts w:ascii="Calibri" w:hAnsi="Calibri"/>
        </w:rPr>
        <w:t xml:space="preserve"> </w:t>
      </w:r>
      <w:r w:rsidR="00C32900" w:rsidRPr="008F0575">
        <w:rPr>
          <w:rStyle w:val="Emphasis-Remove"/>
          <w:rFonts w:ascii="Calibri" w:hAnsi="Calibri" w:cs="Arial"/>
        </w:rPr>
        <w:t>-</w:t>
      </w:r>
      <w:r w:rsidR="00C32900" w:rsidRPr="008F0575">
        <w:rPr>
          <w:rStyle w:val="Emphasis-Remove"/>
          <w:rFonts w:ascii="Calibri" w:hAnsi="Calibri"/>
        </w:rPr>
        <w:t xml:space="preserve"> </w:t>
      </w:r>
      <w:r w:rsidRPr="008F0575">
        <w:rPr>
          <w:rStyle w:val="Emphasis-Bold"/>
          <w:rFonts w:ascii="Calibri" w:hAnsi="Calibri"/>
        </w:rPr>
        <w:t>utilised tax losses</w:t>
      </w:r>
      <w:bookmarkEnd w:id="373"/>
      <w:bookmarkEnd w:id="374"/>
      <w:r w:rsidR="00DD3CD1" w:rsidRPr="008F0575">
        <w:rPr>
          <w:rStyle w:val="Emphasis-Remove"/>
          <w:rFonts w:ascii="Calibri" w:hAnsi="Calibri"/>
        </w:rPr>
        <w:t>.</w:t>
      </w:r>
    </w:p>
    <w:p w:rsidR="00EF6D22" w:rsidRPr="008F0575" w:rsidRDefault="006D269C" w:rsidP="00EF6D22">
      <w:pPr>
        <w:pStyle w:val="HeadingH5ClausesubtextL1"/>
        <w:rPr>
          <w:rStyle w:val="Emphasis-Remove"/>
          <w:rFonts w:ascii="Calibri" w:hAnsi="Calibri"/>
        </w:rPr>
      </w:pPr>
      <w:bookmarkStart w:id="375" w:name="_Ref265356358"/>
      <w:r w:rsidRPr="008F0575">
        <w:rPr>
          <w:rFonts w:ascii="Calibri" w:hAnsi="Calibri"/>
        </w:rPr>
        <w:t>For the purpose of subclause</w:t>
      </w:r>
      <w:r w:rsidR="00575C2E">
        <w:rPr>
          <w:rFonts w:ascii="Calibri" w:hAnsi="Calibri"/>
        </w:rPr>
        <w:t xml:space="preserve"> (4)</w:t>
      </w:r>
      <w:r w:rsidRPr="008F0575">
        <w:rPr>
          <w:rFonts w:ascii="Calibri" w:hAnsi="Calibri"/>
        </w:rPr>
        <w:t xml:space="preserve">, </w:t>
      </w:r>
      <w:r w:rsidRPr="008F0575">
        <w:rPr>
          <w:rStyle w:val="Emphasis-Remove"/>
          <w:rFonts w:ascii="Calibri" w:hAnsi="Calibri"/>
        </w:rPr>
        <w:t>c</w:t>
      </w:r>
      <w:r w:rsidR="00EF6D22" w:rsidRPr="008F0575">
        <w:rPr>
          <w:rStyle w:val="Emphasis-Remove"/>
          <w:rFonts w:ascii="Calibri" w:hAnsi="Calibri"/>
        </w:rPr>
        <w:t>urrent period tax losses</w:t>
      </w:r>
      <w:r w:rsidR="00090F00" w:rsidRPr="008F0575">
        <w:rPr>
          <w:rStyle w:val="Emphasis-Remove"/>
          <w:rFonts w:ascii="Calibri" w:hAnsi="Calibri"/>
        </w:rPr>
        <w:t xml:space="preserve"> is</w:t>
      </w:r>
      <w:r w:rsidRPr="008F0575">
        <w:rPr>
          <w:rStyle w:val="Emphasis-Remove"/>
          <w:rFonts w:ascii="Calibri" w:hAnsi="Calibri"/>
        </w:rPr>
        <w:t>,</w:t>
      </w:r>
      <w:r w:rsidR="00EF6D22" w:rsidRPr="008F0575">
        <w:rPr>
          <w:rStyle w:val="Emphasis-Remove"/>
          <w:rFonts w:ascii="Calibri" w:hAnsi="Calibri"/>
        </w:rPr>
        <w:t xml:space="preserve"> </w:t>
      </w:r>
      <w:r w:rsidRPr="008F0575">
        <w:rPr>
          <w:rStyle w:val="Emphasis-Remove"/>
          <w:rFonts w:ascii="Calibri" w:hAnsi="Calibri"/>
        </w:rPr>
        <w:t xml:space="preserve">where </w:t>
      </w:r>
      <w:r w:rsidRPr="008F0575">
        <w:rPr>
          <w:rStyle w:val="Emphasis-Bold"/>
          <w:rFonts w:ascii="Calibri" w:hAnsi="Calibri"/>
        </w:rPr>
        <w:t>regulatory taxable income</w:t>
      </w:r>
      <w:r w:rsidRPr="008F0575">
        <w:rPr>
          <w:rStyle w:val="Emphasis-Remove"/>
          <w:rFonts w:ascii="Calibri" w:hAnsi="Calibri"/>
        </w:rPr>
        <w:t xml:space="preserve"> </w:t>
      </w:r>
      <w:r w:rsidR="00EF6D22" w:rsidRPr="008F0575">
        <w:rPr>
          <w:rStyle w:val="Emphasis-Remove"/>
          <w:rFonts w:ascii="Calibri" w:hAnsi="Calibri"/>
        </w:rPr>
        <w:t>is-</w:t>
      </w:r>
      <w:bookmarkEnd w:id="375"/>
    </w:p>
    <w:p w:rsidR="00EF6D22" w:rsidRPr="008F0575" w:rsidRDefault="00EF6D22" w:rsidP="00EF6D22">
      <w:pPr>
        <w:pStyle w:val="HeadingH6ClausesubtextL2"/>
        <w:rPr>
          <w:rFonts w:ascii="Calibri" w:hAnsi="Calibri"/>
        </w:rPr>
      </w:pPr>
      <w:r w:rsidRPr="008F0575">
        <w:rPr>
          <w:rStyle w:val="Emphasis-Remove"/>
          <w:rFonts w:ascii="Calibri" w:hAnsi="Calibri"/>
        </w:rPr>
        <w:t xml:space="preserve">nil or a positive </w:t>
      </w:r>
      <w:r w:rsidR="00D60055" w:rsidRPr="008F0575">
        <w:rPr>
          <w:rStyle w:val="Emphasis-Remove"/>
          <w:rFonts w:ascii="Calibri" w:hAnsi="Calibri"/>
        </w:rPr>
        <w:t>number</w:t>
      </w:r>
      <w:r w:rsidRPr="008F0575">
        <w:rPr>
          <w:rStyle w:val="Emphasis-Remove"/>
          <w:rFonts w:ascii="Calibri" w:hAnsi="Calibri"/>
        </w:rPr>
        <w:t>, nil</w:t>
      </w:r>
      <w:r w:rsidRPr="008F0575">
        <w:rPr>
          <w:rFonts w:ascii="Calibri" w:hAnsi="Calibri"/>
        </w:rPr>
        <w:t>; and</w:t>
      </w:r>
    </w:p>
    <w:p w:rsidR="00EF6D22" w:rsidRPr="008F0575" w:rsidRDefault="00EF6D22" w:rsidP="00EF6D22">
      <w:pPr>
        <w:pStyle w:val="HeadingH6ClausesubtextL2"/>
        <w:rPr>
          <w:rStyle w:val="Emphasis-Remove"/>
          <w:rFonts w:ascii="Calibri" w:hAnsi="Calibri"/>
        </w:rPr>
      </w:pPr>
      <w:r w:rsidRPr="008F0575">
        <w:rPr>
          <w:rStyle w:val="Emphasis-Remove"/>
          <w:rFonts w:ascii="Calibri" w:hAnsi="Calibri"/>
        </w:rPr>
        <w:t xml:space="preserve">a negative </w:t>
      </w:r>
      <w:r w:rsidR="009A1BBF" w:rsidRPr="008F0575">
        <w:rPr>
          <w:rStyle w:val="Emphasis-Remove"/>
          <w:rFonts w:ascii="Calibri" w:hAnsi="Calibri"/>
        </w:rPr>
        <w:t>number</w:t>
      </w:r>
      <w:r w:rsidRPr="008F0575">
        <w:rPr>
          <w:rStyle w:val="Emphasis-Remove"/>
          <w:rFonts w:ascii="Calibri" w:hAnsi="Calibri"/>
        </w:rPr>
        <w:t>,</w:t>
      </w:r>
      <w:r w:rsidRPr="008F0575">
        <w:rPr>
          <w:rStyle w:val="Emphasis-Bold"/>
          <w:rFonts w:ascii="Calibri" w:hAnsi="Calibri"/>
        </w:rPr>
        <w:t xml:space="preserve"> regulatory taxable income</w:t>
      </w:r>
      <w:r w:rsidRPr="008F0575">
        <w:rPr>
          <w:rStyle w:val="Emphasis-Remove"/>
          <w:rFonts w:ascii="Calibri" w:hAnsi="Calibri"/>
        </w:rPr>
        <w:t>.</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376" w:name="_Ref279741594"/>
      <w:r w:rsidRPr="008F0575">
        <w:rPr>
          <w:rStyle w:val="Emphasis-Remove"/>
          <w:rFonts w:ascii="Calibri" w:hAnsi="Calibri"/>
        </w:rPr>
        <w:t>Permanent differences</w:t>
      </w:r>
      <w:bookmarkEnd w:id="376"/>
    </w:p>
    <w:p w:rsidR="00EF6D22" w:rsidRPr="008F0575" w:rsidRDefault="00BA5CBF" w:rsidP="00EF6D22">
      <w:pPr>
        <w:pStyle w:val="HeadingH5ClausesubtextL1"/>
        <w:rPr>
          <w:rFonts w:ascii="Calibri" w:hAnsi="Calibri"/>
        </w:rPr>
      </w:pPr>
      <w:bookmarkStart w:id="377" w:name="_Ref265487881"/>
      <w:bookmarkStart w:id="378" w:name="_Ref263361000"/>
      <w:r w:rsidRPr="008F0575">
        <w:rPr>
          <w:rFonts w:ascii="Calibri" w:hAnsi="Calibri"/>
        </w:rPr>
        <w:t>Permanent differences is t</w:t>
      </w:r>
      <w:r w:rsidR="00EF6D22" w:rsidRPr="008F0575">
        <w:rPr>
          <w:rFonts w:ascii="Calibri" w:hAnsi="Calibri"/>
        </w:rPr>
        <w:t>he amount determined in accordance with the formula-</w:t>
      </w:r>
      <w:bookmarkEnd w:id="377"/>
    </w:p>
    <w:p w:rsidR="00EF6D22" w:rsidRPr="008F0575" w:rsidRDefault="00EF6D22" w:rsidP="00EF6D22">
      <w:pPr>
        <w:pStyle w:val="UnnumberedL2"/>
        <w:rPr>
          <w:rStyle w:val="Emphasis-Italics"/>
          <w:rFonts w:ascii="Calibri" w:hAnsi="Calibri"/>
        </w:rPr>
      </w:pPr>
      <w:r w:rsidRPr="008F0575">
        <w:rPr>
          <w:rStyle w:val="Emphasis-Italics"/>
          <w:rFonts w:ascii="Calibri" w:hAnsi="Calibri"/>
        </w:rPr>
        <w:t xml:space="preserve">positive permanent differences </w:t>
      </w:r>
      <w:r w:rsidR="00FA481E" w:rsidRPr="008F0575">
        <w:rPr>
          <w:rStyle w:val="Emphasis-Remove"/>
          <w:rFonts w:ascii="Calibri" w:hAnsi="Calibri"/>
        </w:rPr>
        <w:t>-</w:t>
      </w:r>
      <w:r w:rsidR="00FA481E" w:rsidRPr="008F0575">
        <w:rPr>
          <w:rStyle w:val="Emphasis-Bold"/>
          <w:rFonts w:ascii="Calibri" w:hAnsi="Calibri"/>
        </w:rPr>
        <w:t xml:space="preserve"> </w:t>
      </w:r>
      <w:r w:rsidRPr="008F0575">
        <w:rPr>
          <w:rStyle w:val="Emphasis-Bold"/>
          <w:rFonts w:ascii="Calibri" w:hAnsi="Calibri"/>
        </w:rPr>
        <w:t>discretionary discounts and customer rebates</w:t>
      </w:r>
      <w:r w:rsidRPr="008F0575">
        <w:rPr>
          <w:rStyle w:val="Emphasis-Italics"/>
          <w:rFonts w:ascii="Calibri" w:hAnsi="Calibri"/>
        </w:rPr>
        <w:t xml:space="preserve"> </w:t>
      </w:r>
      <w:r w:rsidR="00FA481E" w:rsidRPr="008F0575">
        <w:rPr>
          <w:rStyle w:val="Emphasis-Italics"/>
          <w:rFonts w:ascii="Calibri" w:hAnsi="Calibri" w:cs="Arial"/>
        </w:rPr>
        <w:t>-</w:t>
      </w:r>
      <w:r w:rsidR="00FA481E" w:rsidRPr="008F0575">
        <w:rPr>
          <w:rStyle w:val="Emphasis-Italics"/>
          <w:rFonts w:ascii="Calibri" w:hAnsi="Calibri"/>
        </w:rPr>
        <w:t xml:space="preserve"> </w:t>
      </w:r>
      <w:r w:rsidRPr="008F0575">
        <w:rPr>
          <w:rStyle w:val="Emphasis-Italics"/>
          <w:rFonts w:ascii="Calibri" w:hAnsi="Calibri"/>
        </w:rPr>
        <w:t>negative permanent differences</w:t>
      </w:r>
      <w:bookmarkEnd w:id="378"/>
      <w:r w:rsidRPr="008F0575">
        <w:rPr>
          <w:rStyle w:val="Emphasis-Italics"/>
          <w:rFonts w:ascii="Calibri" w:hAnsi="Calibri"/>
        </w:rPr>
        <w:t>.</w:t>
      </w:r>
    </w:p>
    <w:p w:rsidR="00EF6D22" w:rsidRPr="008F0575" w:rsidRDefault="00EF6D22" w:rsidP="007E0691">
      <w:pPr>
        <w:pStyle w:val="HeadingH5ClausesubtextL1"/>
        <w:rPr>
          <w:rStyle w:val="Emphasis-Remove"/>
          <w:rFonts w:ascii="Calibri" w:hAnsi="Calibri"/>
        </w:rPr>
      </w:pPr>
      <w:bookmarkStart w:id="379" w:name="_Ref263409846"/>
      <w:r w:rsidRPr="008F0575">
        <w:rPr>
          <w:rStyle w:val="Emphasis-Remove"/>
          <w:rFonts w:ascii="Calibri" w:hAnsi="Calibri"/>
        </w:rPr>
        <w:t>For the purpose of subclause</w:t>
      </w:r>
      <w:r w:rsidR="00575C2E">
        <w:rPr>
          <w:rStyle w:val="Emphasis-Remove"/>
          <w:rFonts w:ascii="Calibri" w:hAnsi="Calibri"/>
        </w:rPr>
        <w:t xml:space="preserve"> (1)</w:t>
      </w:r>
      <w:r w:rsidRPr="008F0575">
        <w:rPr>
          <w:rStyle w:val="Emphasis-Remove"/>
          <w:rFonts w:ascii="Calibri" w:hAnsi="Calibri"/>
        </w:rPr>
        <w:t>, 'positive permanent differences'</w:t>
      </w:r>
      <w:r w:rsidRPr="008F0575">
        <w:rPr>
          <w:rStyle w:val="Emphasis-Bold"/>
          <w:rFonts w:ascii="Calibri" w:hAnsi="Calibri"/>
        </w:rPr>
        <w:t xml:space="preserve"> </w:t>
      </w:r>
      <w:r w:rsidRPr="008F0575">
        <w:rPr>
          <w:rStyle w:val="Emphasis-Remove"/>
          <w:rFonts w:ascii="Calibri" w:hAnsi="Calibri"/>
        </w:rPr>
        <w:t>means</w:t>
      </w:r>
      <w:r w:rsidR="007E0691" w:rsidRPr="008F0575">
        <w:rPr>
          <w:rStyle w:val="Emphasis-Remove"/>
          <w:rFonts w:ascii="Calibri" w:hAnsi="Calibri"/>
        </w:rPr>
        <w:t>, subject to subclause</w:t>
      </w:r>
      <w:r w:rsidR="00575C2E">
        <w:rPr>
          <w:rStyle w:val="Emphasis-Remove"/>
          <w:rFonts w:ascii="Calibri" w:hAnsi="Calibri"/>
        </w:rPr>
        <w:t xml:space="preserve"> (3)</w:t>
      </w:r>
      <w:r w:rsidR="007E0691" w:rsidRPr="008F0575">
        <w:rPr>
          <w:rStyle w:val="Emphasis-Remove"/>
          <w:rFonts w:ascii="Calibri" w:hAnsi="Calibri"/>
        </w:rPr>
        <w:t>,</w:t>
      </w:r>
      <w:bookmarkStart w:id="380" w:name="_Ref279497221"/>
      <w:r w:rsidR="00223E1A" w:rsidRPr="008F0575">
        <w:rPr>
          <w:rStyle w:val="Emphasis-Remove"/>
          <w:rFonts w:ascii="Calibri" w:hAnsi="Calibri"/>
        </w:rPr>
        <w:t xml:space="preserve"> </w:t>
      </w:r>
      <w:r w:rsidRPr="008F0575">
        <w:rPr>
          <w:rStyle w:val="Emphasis-Remove"/>
          <w:rFonts w:ascii="Calibri" w:hAnsi="Calibri"/>
        </w:rPr>
        <w:t>the sum of-</w:t>
      </w:r>
      <w:bookmarkEnd w:id="379"/>
      <w:bookmarkEnd w:id="380"/>
    </w:p>
    <w:p w:rsidR="00EF6D22" w:rsidRPr="008F0575" w:rsidRDefault="00EF6D22" w:rsidP="00EF6D22">
      <w:pPr>
        <w:pStyle w:val="HeadingH6ClausesubtextL2"/>
        <w:rPr>
          <w:rStyle w:val="Emphasis-Remove"/>
          <w:rFonts w:ascii="Calibri" w:hAnsi="Calibri"/>
        </w:rPr>
      </w:pPr>
      <w:bookmarkStart w:id="381" w:name="_Ref265668995"/>
      <w:r w:rsidRPr="008F0575">
        <w:rPr>
          <w:rStyle w:val="Emphasis-Remove"/>
          <w:rFonts w:ascii="Calibri" w:hAnsi="Calibri"/>
        </w:rPr>
        <w:lastRenderedPageBreak/>
        <w:t>all amounts of income-</w:t>
      </w:r>
      <w:bookmarkEnd w:id="381"/>
    </w:p>
    <w:p w:rsidR="00EF6D22" w:rsidRPr="00D50925" w:rsidRDefault="00EF6D22" w:rsidP="00EF6D22">
      <w:pPr>
        <w:pStyle w:val="HeadingH7ClausesubtextL3"/>
        <w:rPr>
          <w:rStyle w:val="Emphasis-Bold"/>
          <w:rFonts w:ascii="Calibri" w:hAnsi="Calibri"/>
          <w:b w:val="0"/>
        </w:rPr>
      </w:pPr>
      <w:bookmarkStart w:id="382" w:name="_Ref265668998"/>
      <w:r w:rsidRPr="008F0575">
        <w:rPr>
          <w:rFonts w:ascii="Calibri" w:hAnsi="Calibri"/>
        </w:rPr>
        <w:t xml:space="preserve">treated as taxable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382"/>
    </w:p>
    <w:p w:rsidR="00EF6D22" w:rsidRPr="00D50925" w:rsidRDefault="00EF6D22" w:rsidP="00EF6D22">
      <w:pPr>
        <w:pStyle w:val="HeadingH7ClausesubtextL3"/>
        <w:rPr>
          <w:rStyle w:val="Emphasis-Bold"/>
          <w:rFonts w:ascii="Calibri" w:hAnsi="Calibri"/>
          <w:b w:val="0"/>
        </w:rPr>
      </w:pPr>
      <w:bookmarkStart w:id="383" w:name="_Ref265669007"/>
      <w:r w:rsidRPr="008F0575">
        <w:rPr>
          <w:rStyle w:val="Emphasis-Remove"/>
          <w:rFonts w:ascii="Calibri" w:hAnsi="Calibri"/>
        </w:rPr>
        <w:t xml:space="preserve">not 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383"/>
    </w:p>
    <w:p w:rsidR="00EF6D22" w:rsidRPr="008F0575" w:rsidRDefault="00EF6D22" w:rsidP="00EF6D22">
      <w:pPr>
        <w:pStyle w:val="HeadingH6ClausesubtextL2"/>
        <w:rPr>
          <w:rFonts w:ascii="Calibri" w:hAnsi="Calibri"/>
        </w:rPr>
      </w:pPr>
      <w:bookmarkStart w:id="384" w:name="_Ref265669011"/>
      <w:r w:rsidRPr="008F0575">
        <w:rPr>
          <w:rFonts w:ascii="Calibri" w:hAnsi="Calibri"/>
        </w:rPr>
        <w:t>all amounts of expenditure or loss-</w:t>
      </w:r>
      <w:bookmarkEnd w:id="384"/>
      <w:r w:rsidRPr="008F0575">
        <w:rPr>
          <w:rFonts w:ascii="Calibri" w:hAnsi="Calibri"/>
        </w:rPr>
        <w:t xml:space="preserve"> </w:t>
      </w:r>
    </w:p>
    <w:p w:rsidR="00EF6D22" w:rsidRPr="008F0575" w:rsidRDefault="00EF6D22" w:rsidP="00EF6D22">
      <w:pPr>
        <w:pStyle w:val="HeadingH7ClausesubtextL3"/>
        <w:rPr>
          <w:rFonts w:ascii="Calibri" w:hAnsi="Calibri"/>
        </w:rPr>
      </w:pPr>
      <w:bookmarkStart w:id="385" w:name="_Ref265669013"/>
      <w:r w:rsidRPr="008F0575">
        <w:rPr>
          <w:rFonts w:ascii="Calibri" w:hAnsi="Calibri"/>
        </w:rPr>
        <w:t xml:space="preserve">included as amounts of expenditure or loss </w:t>
      </w:r>
      <w:r w:rsidRPr="008F0575">
        <w:rPr>
          <w:rStyle w:val="Emphasis-Remove"/>
          <w:rFonts w:ascii="Calibri" w:hAnsi="Calibri"/>
        </w:rPr>
        <w:t xml:space="preserve">in determining </w:t>
      </w:r>
      <w:r w:rsidRPr="008F0575">
        <w:rPr>
          <w:rStyle w:val="Emphasis-Bold"/>
          <w:rFonts w:ascii="Calibri" w:hAnsi="Calibri"/>
        </w:rPr>
        <w:t>regulatory profit / (loss) before tax</w:t>
      </w:r>
      <w:r w:rsidRPr="008F0575">
        <w:rPr>
          <w:rFonts w:ascii="Calibri" w:hAnsi="Calibri"/>
        </w:rPr>
        <w:t>; and</w:t>
      </w:r>
      <w:bookmarkEnd w:id="385"/>
    </w:p>
    <w:p w:rsidR="00EF6D22" w:rsidRPr="008F0575" w:rsidRDefault="00EF6D22" w:rsidP="00EF6D22">
      <w:pPr>
        <w:pStyle w:val="HeadingH7ClausesubtextL3"/>
        <w:rPr>
          <w:rStyle w:val="Emphasis-Remove"/>
          <w:rFonts w:ascii="Calibri" w:hAnsi="Calibri"/>
        </w:rPr>
      </w:pPr>
      <w:bookmarkStart w:id="386" w:name="_Ref265669018"/>
      <w:r w:rsidRPr="008F0575">
        <w:rPr>
          <w:rFonts w:ascii="Calibri" w:hAnsi="Calibri"/>
        </w:rPr>
        <w:t xml:space="preserve">not 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546714" w:rsidRPr="008F0575">
        <w:rPr>
          <w:rStyle w:val="Emphasis-Bold"/>
          <w:rFonts w:ascii="Calibri" w:hAnsi="Calibri"/>
        </w:rPr>
        <w:t>supply</w:t>
      </w:r>
      <w:r w:rsidR="00546714" w:rsidRPr="008F0575">
        <w:rPr>
          <w:rStyle w:val="Emphasis-Remove"/>
          <w:rFonts w:ascii="Calibri" w:hAnsi="Calibri"/>
        </w:rPr>
        <w:t xml:space="preserve"> </w:t>
      </w:r>
      <w:r w:rsidRPr="008F0575">
        <w:rPr>
          <w:rStyle w:val="Emphasis-Remove"/>
          <w:rFonts w:ascii="Calibri" w:hAnsi="Calibri"/>
        </w:rPr>
        <w:t xml:space="preserve">of </w:t>
      </w:r>
      <w:r w:rsidRPr="008F0575">
        <w:rPr>
          <w:rStyle w:val="Emphasis-Bold"/>
          <w:rFonts w:ascii="Calibri" w:hAnsi="Calibri"/>
        </w:rPr>
        <w:t>electricity distribution services</w:t>
      </w:r>
      <w:r w:rsidRPr="008F0575">
        <w:rPr>
          <w:rStyle w:val="Emphasis-Remove"/>
          <w:rFonts w:ascii="Calibri" w:hAnsi="Calibri"/>
        </w:rPr>
        <w:t>,</w:t>
      </w:r>
      <w:bookmarkEnd w:id="386"/>
    </w:p>
    <w:p w:rsidR="00EF6D22" w:rsidRPr="008F0575" w:rsidRDefault="00EF6D22" w:rsidP="00EF6D22">
      <w:pPr>
        <w:pStyle w:val="UnnumberedL2"/>
        <w:rPr>
          <w:rFonts w:ascii="Calibri" w:hAnsi="Calibri"/>
        </w:rPr>
      </w:pPr>
      <w:r w:rsidRPr="008F0575">
        <w:rPr>
          <w:rFonts w:ascii="Calibri" w:hAnsi="Calibri"/>
        </w:rPr>
        <w:t>if the difference in treatment of amounts of-</w:t>
      </w:r>
    </w:p>
    <w:p w:rsidR="00EF6D22" w:rsidRPr="008F0575" w:rsidRDefault="00EF6D22" w:rsidP="00663DAD">
      <w:pPr>
        <w:pStyle w:val="HeadingH6ClausesubtextL2"/>
        <w:rPr>
          <w:rFonts w:ascii="Calibri" w:hAnsi="Calibri"/>
        </w:rPr>
      </w:pPr>
      <w:r w:rsidRPr="008F0575">
        <w:rPr>
          <w:rFonts w:ascii="Calibri" w:hAnsi="Calibri"/>
        </w:rPr>
        <w:t>income under paragraph</w:t>
      </w:r>
      <w:r w:rsidR="002978B5" w:rsidRPr="008F0575">
        <w:rPr>
          <w:rFonts w:ascii="Calibri" w:hAnsi="Calibri"/>
        </w:rPr>
        <w:t>s</w:t>
      </w:r>
      <w:r w:rsidR="00575C2E">
        <w:rPr>
          <w:rFonts w:ascii="Calibri" w:hAnsi="Calibri"/>
        </w:rPr>
        <w:t xml:space="preserve"> (a)(i)</w:t>
      </w:r>
      <w:r w:rsidRPr="008F0575">
        <w:rPr>
          <w:rFonts w:ascii="Calibri" w:hAnsi="Calibri"/>
        </w:rPr>
        <w:t xml:space="preserve"> and paragraph</w:t>
      </w:r>
      <w:r w:rsidR="00575C2E">
        <w:rPr>
          <w:rFonts w:ascii="Calibri" w:hAnsi="Calibri"/>
        </w:rPr>
        <w:t xml:space="preserve"> (a)(ii)</w:t>
      </w:r>
      <w:r w:rsidRPr="008F0575">
        <w:rPr>
          <w:rFonts w:ascii="Calibri" w:hAnsi="Calibri"/>
        </w:rPr>
        <w:t>; or</w:t>
      </w:r>
    </w:p>
    <w:p w:rsidR="00EF6D22" w:rsidRPr="008F0575" w:rsidRDefault="00EF6D22" w:rsidP="00EF6D22">
      <w:pPr>
        <w:pStyle w:val="HeadingH6ClausesubtextL2"/>
        <w:rPr>
          <w:rFonts w:ascii="Calibri" w:hAnsi="Calibri"/>
        </w:rPr>
      </w:pPr>
      <w:r w:rsidRPr="008F0575">
        <w:rPr>
          <w:rFonts w:ascii="Calibri" w:hAnsi="Calibri"/>
        </w:rPr>
        <w:t>expenditure or loss under paragraph</w:t>
      </w:r>
      <w:r w:rsidR="00575C2E">
        <w:rPr>
          <w:rFonts w:ascii="Calibri" w:hAnsi="Calibri"/>
        </w:rPr>
        <w:t xml:space="preserve"> (b)(i)</w:t>
      </w:r>
      <w:r w:rsidRPr="008F0575">
        <w:rPr>
          <w:rFonts w:ascii="Calibri" w:hAnsi="Calibri"/>
        </w:rPr>
        <w:t xml:space="preserve"> and paragraph</w:t>
      </w:r>
      <w:r w:rsidR="00575C2E">
        <w:rPr>
          <w:rFonts w:ascii="Calibri" w:hAnsi="Calibri"/>
        </w:rPr>
        <w:t xml:space="preserve"> (b)(ii)</w:t>
      </w:r>
      <w:r w:rsidRPr="008F0575">
        <w:rPr>
          <w:rFonts w:ascii="Calibri" w:hAnsi="Calibri"/>
        </w:rPr>
        <w:t>,</w:t>
      </w:r>
    </w:p>
    <w:p w:rsidR="00EF6D22" w:rsidRPr="008F0575" w:rsidRDefault="00EF6D22" w:rsidP="00EF6D22">
      <w:pPr>
        <w:pStyle w:val="UnnumberedL2"/>
        <w:rPr>
          <w:rFonts w:ascii="Calibri" w:hAnsi="Calibri"/>
        </w:rPr>
      </w:pPr>
      <w:r w:rsidRPr="008F0575">
        <w:rPr>
          <w:rFonts w:ascii="Calibri" w:hAnsi="Calibri"/>
        </w:rPr>
        <w:t>is a difference that-</w:t>
      </w:r>
    </w:p>
    <w:p w:rsidR="00EF6D22" w:rsidRPr="008F0575" w:rsidRDefault="00EF6D22" w:rsidP="00663DAD">
      <w:pPr>
        <w:pStyle w:val="HeadingH6ClausesubtextL2"/>
        <w:rPr>
          <w:rFonts w:ascii="Calibri" w:hAnsi="Calibri"/>
        </w:rPr>
      </w:pPr>
      <w:r w:rsidRPr="008F0575">
        <w:rPr>
          <w:rFonts w:ascii="Calibri" w:hAnsi="Calibri"/>
        </w:rPr>
        <w:t xml:space="preserve">is not a </w:t>
      </w:r>
      <w:r w:rsidRPr="008F0575">
        <w:rPr>
          <w:rStyle w:val="Emphasis-Bold"/>
          <w:rFonts w:ascii="Calibri" w:hAnsi="Calibri"/>
        </w:rPr>
        <w:t>reversal</w:t>
      </w:r>
      <w:r w:rsidRPr="008F0575">
        <w:rPr>
          <w:rFonts w:ascii="Calibri" w:hAnsi="Calibri"/>
        </w:rPr>
        <w:t xml:space="preserve"> or partial </w:t>
      </w:r>
      <w:r w:rsidRPr="008F0575">
        <w:rPr>
          <w:rStyle w:val="Emphasis-Bold"/>
          <w:rFonts w:ascii="Calibri" w:hAnsi="Calibri"/>
        </w:rPr>
        <w:t>reversal</w:t>
      </w:r>
      <w:r w:rsidRPr="008F0575">
        <w:rPr>
          <w:rFonts w:ascii="Calibri" w:hAnsi="Calibri"/>
        </w:rPr>
        <w:t xml:space="preserve"> of a difference for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and </w:t>
      </w:r>
    </w:p>
    <w:p w:rsidR="00EF6D22" w:rsidRPr="008F0575" w:rsidRDefault="00EF6D22" w:rsidP="00EF6D22">
      <w:pPr>
        <w:pStyle w:val="HeadingH6ClausesubtextL2"/>
        <w:rPr>
          <w:rStyle w:val="Emphasis-Remove"/>
          <w:rFonts w:ascii="Calibri" w:hAnsi="Calibri"/>
        </w:rPr>
      </w:pPr>
      <w:r w:rsidRPr="008F0575">
        <w:rPr>
          <w:rFonts w:ascii="Calibri" w:hAnsi="Calibri"/>
        </w:rPr>
        <w:t xml:space="preserve">will not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007135FD" w:rsidRPr="008F0575">
        <w:rPr>
          <w:rStyle w:val="Emphasis-Remove"/>
          <w:rFonts w:ascii="Calibri" w:hAnsi="Calibri"/>
        </w:rPr>
        <w:t>.</w:t>
      </w:r>
    </w:p>
    <w:p w:rsidR="00EF6D22" w:rsidRPr="008F0575" w:rsidRDefault="00EF6D22" w:rsidP="00EF6D22">
      <w:pPr>
        <w:pStyle w:val="HeadingH5ClausesubtextL1"/>
        <w:rPr>
          <w:rFonts w:ascii="Calibri" w:hAnsi="Calibri"/>
        </w:rPr>
      </w:pPr>
      <w:bookmarkStart w:id="387" w:name="_Ref279497153"/>
      <w:r w:rsidRPr="008F0575">
        <w:rPr>
          <w:rStyle w:val="Emphasis-Remove"/>
          <w:rFonts w:ascii="Calibri" w:hAnsi="Calibri"/>
        </w:rPr>
        <w:t>For the purpose of subclause</w:t>
      </w:r>
      <w:r w:rsidR="00575C2E">
        <w:rPr>
          <w:rStyle w:val="Emphasis-Remove"/>
          <w:rFonts w:ascii="Calibri" w:hAnsi="Calibri"/>
        </w:rPr>
        <w:t xml:space="preserve"> (2)</w:t>
      </w:r>
      <w:r w:rsidRPr="008F0575">
        <w:rPr>
          <w:rStyle w:val="Emphasis-Remove"/>
          <w:rFonts w:ascii="Calibri" w:hAnsi="Calibri"/>
        </w:rPr>
        <w:t xml:space="preserve">, </w:t>
      </w:r>
      <w:r w:rsidR="00E316E1" w:rsidRPr="008F0575">
        <w:rPr>
          <w:rStyle w:val="Emphasis-Remove"/>
          <w:rFonts w:ascii="Calibri" w:hAnsi="Calibri"/>
        </w:rPr>
        <w:t>positive permanent differences</w:t>
      </w:r>
      <w:r w:rsidRPr="008F0575">
        <w:rPr>
          <w:rStyle w:val="Emphasis-Remove"/>
          <w:rFonts w:ascii="Calibri" w:hAnsi="Calibri"/>
        </w:rPr>
        <w:t xml:space="preserve"> exclude</w:t>
      </w:r>
      <w:r w:rsidR="007E0691" w:rsidRPr="008F0575">
        <w:rPr>
          <w:rStyle w:val="Emphasis-Remove"/>
          <w:rFonts w:ascii="Calibri" w:hAnsi="Calibri"/>
        </w:rPr>
        <w:t>s</w:t>
      </w:r>
      <w:r w:rsidRPr="008F0575">
        <w:rPr>
          <w:rStyle w:val="Emphasis-Remove"/>
          <w:rFonts w:ascii="Calibri" w:hAnsi="Calibri"/>
        </w:rPr>
        <w:t xml:space="preserve"> any amounts that are-</w:t>
      </w:r>
      <w:bookmarkStart w:id="388" w:name="_Ref263409400"/>
      <w:bookmarkEnd w:id="387"/>
    </w:p>
    <w:p w:rsidR="00EF6D22" w:rsidRPr="008F0575" w:rsidRDefault="00EF6D22" w:rsidP="00EF6D22">
      <w:pPr>
        <w:pStyle w:val="HeadingH6ClausesubtextL2"/>
        <w:rPr>
          <w:rStyle w:val="Emphasis-Remove"/>
          <w:rFonts w:ascii="Calibri" w:hAnsi="Calibri"/>
        </w:rPr>
      </w:pPr>
      <w:r w:rsidRPr="008F0575">
        <w:rPr>
          <w:rStyle w:val="Emphasis-Bold"/>
          <w:rFonts w:ascii="Calibri" w:hAnsi="Calibri"/>
        </w:rPr>
        <w:t>amortisation of initial differences in asset values</w:t>
      </w:r>
      <w:r w:rsidRPr="008F0575">
        <w:rPr>
          <w:rStyle w:val="Emphasis-Remove"/>
          <w:rFonts w:ascii="Calibri" w:hAnsi="Calibri"/>
        </w:rPr>
        <w:t>; or</w:t>
      </w:r>
    </w:p>
    <w:p w:rsidR="00EF6D22" w:rsidRPr="008F0575" w:rsidRDefault="00EF6D22" w:rsidP="00EF6D22">
      <w:pPr>
        <w:pStyle w:val="HeadingH6ClausesubtextL2"/>
        <w:rPr>
          <w:rStyle w:val="Emphasis-Remove"/>
          <w:rFonts w:ascii="Calibri" w:hAnsi="Calibri"/>
        </w:rPr>
      </w:pPr>
      <w:r w:rsidRPr="008F0575">
        <w:rPr>
          <w:rStyle w:val="Emphasis-Bold"/>
          <w:rFonts w:ascii="Calibri" w:hAnsi="Calibri"/>
        </w:rPr>
        <w:t>amortisation of revaluations</w:t>
      </w:r>
      <w:r w:rsidRPr="008F0575">
        <w:rPr>
          <w:rStyle w:val="Emphasis-Remove"/>
          <w:rFonts w:ascii="Calibri" w:hAnsi="Calibri"/>
        </w:rPr>
        <w:t>.</w:t>
      </w:r>
    </w:p>
    <w:p w:rsidR="00EF6D22" w:rsidRPr="008F0575" w:rsidRDefault="00EF6D22" w:rsidP="00EF6D22">
      <w:pPr>
        <w:pStyle w:val="HeadingH5ClausesubtextL1"/>
        <w:rPr>
          <w:rStyle w:val="Emphasis-Remove"/>
          <w:rFonts w:ascii="Calibri" w:hAnsi="Calibri"/>
        </w:rPr>
      </w:pPr>
      <w:bookmarkStart w:id="389" w:name="_Ref263409879"/>
      <w:r w:rsidRPr="008F0575">
        <w:rPr>
          <w:rStyle w:val="Emphasis-Remove"/>
          <w:rFonts w:ascii="Calibri" w:hAnsi="Calibri"/>
        </w:rPr>
        <w:t>For the purpose of subclause</w:t>
      </w:r>
      <w:r w:rsidR="00575C2E">
        <w:rPr>
          <w:rStyle w:val="Emphasis-Remove"/>
          <w:rFonts w:ascii="Calibri" w:hAnsi="Calibri"/>
        </w:rPr>
        <w:t xml:space="preserve"> (1)</w:t>
      </w:r>
      <w:r w:rsidRPr="008F0575">
        <w:rPr>
          <w:rStyle w:val="Emphasis-Remove"/>
          <w:rFonts w:ascii="Calibri" w:hAnsi="Calibri"/>
        </w:rPr>
        <w:t>, 'negative permanent differences' means</w:t>
      </w:r>
      <w:r w:rsidR="007E0691" w:rsidRPr="008F0575">
        <w:rPr>
          <w:rStyle w:val="Emphasis-Remove"/>
          <w:rFonts w:ascii="Calibri" w:hAnsi="Calibri"/>
        </w:rPr>
        <w:t>, subject to subclause</w:t>
      </w:r>
      <w:r w:rsidR="00575C2E">
        <w:rPr>
          <w:rStyle w:val="Emphasis-Remove"/>
          <w:rFonts w:ascii="Calibri" w:hAnsi="Calibri"/>
        </w:rPr>
        <w:t xml:space="preserve"> (5)</w:t>
      </w:r>
      <w:r w:rsidR="007E0691" w:rsidRPr="008F0575">
        <w:rPr>
          <w:rStyle w:val="Emphasis-Remove"/>
          <w:rFonts w:ascii="Calibri" w:hAnsi="Calibri"/>
        </w:rPr>
        <w:t xml:space="preserve">, </w:t>
      </w:r>
      <w:r w:rsidRPr="008F0575">
        <w:rPr>
          <w:rStyle w:val="Emphasis-Remove"/>
          <w:rFonts w:ascii="Calibri" w:hAnsi="Calibri"/>
        </w:rPr>
        <w:t xml:space="preserve"> the sum of-</w:t>
      </w:r>
      <w:bookmarkEnd w:id="388"/>
      <w:bookmarkEnd w:id="389"/>
    </w:p>
    <w:p w:rsidR="00EF6D22" w:rsidRPr="008F0575" w:rsidRDefault="00EF6D22" w:rsidP="00EF6D22">
      <w:pPr>
        <w:pStyle w:val="HeadingH6ClausesubtextL2"/>
        <w:rPr>
          <w:rFonts w:ascii="Calibri" w:hAnsi="Calibri"/>
        </w:rPr>
      </w:pPr>
      <w:bookmarkStart w:id="390" w:name="_Ref265669119"/>
      <w:r w:rsidRPr="008F0575">
        <w:rPr>
          <w:rFonts w:ascii="Calibri" w:hAnsi="Calibri"/>
        </w:rPr>
        <w:t>all amounts of income-</w:t>
      </w:r>
      <w:bookmarkEnd w:id="390"/>
    </w:p>
    <w:p w:rsidR="00EF6D22" w:rsidRPr="008F0575" w:rsidRDefault="00EF6D22" w:rsidP="00EF6D22">
      <w:pPr>
        <w:pStyle w:val="HeadingH7ClausesubtextL3"/>
        <w:rPr>
          <w:rFonts w:ascii="Calibri" w:hAnsi="Calibri"/>
        </w:rPr>
      </w:pPr>
      <w:bookmarkStart w:id="391" w:name="_Ref265669121"/>
      <w:r w:rsidRPr="008F0575">
        <w:rPr>
          <w:rFonts w:ascii="Calibri" w:hAnsi="Calibri"/>
        </w:rPr>
        <w:t xml:space="preserve">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391"/>
      <w:r w:rsidRPr="008F0575">
        <w:rPr>
          <w:rFonts w:ascii="Calibri" w:hAnsi="Calibri"/>
        </w:rPr>
        <w:t xml:space="preserve"> </w:t>
      </w:r>
    </w:p>
    <w:p w:rsidR="00EF6D22" w:rsidRPr="008F0575" w:rsidRDefault="00EF6D22" w:rsidP="00EF6D22">
      <w:pPr>
        <w:pStyle w:val="HeadingH7ClausesubtextL3"/>
        <w:rPr>
          <w:rStyle w:val="Emphasis-Remove"/>
          <w:rFonts w:ascii="Calibri" w:hAnsi="Calibri"/>
        </w:rPr>
      </w:pPr>
      <w:bookmarkStart w:id="392" w:name="_Ref265669125"/>
      <w:r w:rsidRPr="008F0575">
        <w:rPr>
          <w:rFonts w:ascii="Calibri" w:hAnsi="Calibri"/>
        </w:rPr>
        <w:t xml:space="preserve">not treated as taxable were the </w:t>
      </w:r>
      <w:r w:rsidRPr="008F0575">
        <w:rPr>
          <w:rStyle w:val="Emphasis-Bold"/>
          <w:rFonts w:ascii="Calibri" w:hAnsi="Calibri"/>
        </w:rPr>
        <w:t xml:space="preserve">tax rules </w:t>
      </w:r>
      <w:r w:rsidRPr="008F0575">
        <w:rPr>
          <w:rFonts w:ascii="Calibri" w:hAnsi="Calibri"/>
        </w:rPr>
        <w:t xml:space="preserve">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392"/>
    </w:p>
    <w:p w:rsidR="00EF6D22" w:rsidRPr="008F0575" w:rsidRDefault="00EF6D22" w:rsidP="00EF6D22">
      <w:pPr>
        <w:pStyle w:val="HeadingH6ClausesubtextL2"/>
        <w:rPr>
          <w:rStyle w:val="Emphasis-Remove"/>
          <w:rFonts w:ascii="Calibri" w:hAnsi="Calibri"/>
        </w:rPr>
      </w:pPr>
      <w:bookmarkStart w:id="393" w:name="_Ref265669127"/>
      <w:r w:rsidRPr="008F0575">
        <w:rPr>
          <w:rStyle w:val="Emphasis-Remove"/>
          <w:rFonts w:ascii="Calibri" w:hAnsi="Calibri"/>
        </w:rPr>
        <w:t>all amounts of expenditure or loss-</w:t>
      </w:r>
      <w:bookmarkEnd w:id="393"/>
      <w:r w:rsidRPr="008F0575">
        <w:rPr>
          <w:rStyle w:val="Emphasis-Remove"/>
          <w:rFonts w:ascii="Calibri" w:hAnsi="Calibri"/>
        </w:rPr>
        <w:t xml:space="preserve"> </w:t>
      </w:r>
    </w:p>
    <w:p w:rsidR="00EF6D22" w:rsidRPr="008F0575" w:rsidRDefault="00EF6D22" w:rsidP="00EF6D22">
      <w:pPr>
        <w:pStyle w:val="HeadingH7ClausesubtextL3"/>
        <w:rPr>
          <w:rStyle w:val="Emphasis-Remove"/>
          <w:rFonts w:ascii="Calibri" w:hAnsi="Calibri"/>
        </w:rPr>
      </w:pPr>
      <w:bookmarkStart w:id="394" w:name="_Ref265669128"/>
      <w:r w:rsidRPr="008F0575">
        <w:rPr>
          <w:rFonts w:ascii="Calibri" w:hAnsi="Calibri"/>
        </w:rPr>
        <w:t xml:space="preserve">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394"/>
    </w:p>
    <w:p w:rsidR="00EF6D22" w:rsidRPr="008F0575" w:rsidRDefault="00EF6D22" w:rsidP="00EF6D22">
      <w:pPr>
        <w:pStyle w:val="HeadingH7ClausesubtextL3"/>
        <w:rPr>
          <w:rStyle w:val="Emphasis-Remove"/>
          <w:rFonts w:ascii="Calibri" w:hAnsi="Calibri"/>
        </w:rPr>
      </w:pPr>
      <w:bookmarkStart w:id="395" w:name="_Ref265669132"/>
      <w:r w:rsidRPr="008F0575">
        <w:rPr>
          <w:rStyle w:val="Emphasis-Remove"/>
          <w:rFonts w:ascii="Calibri" w:hAnsi="Calibri"/>
        </w:rPr>
        <w:lastRenderedPageBreak/>
        <w:t xml:space="preserve">not included as amounts of expenditure or loss in determining </w:t>
      </w:r>
      <w:r w:rsidRPr="008F0575">
        <w:rPr>
          <w:rStyle w:val="Emphasis-Bold"/>
          <w:rFonts w:ascii="Calibri" w:hAnsi="Calibri"/>
        </w:rPr>
        <w:t>regulatory profit / (loss) before tax</w:t>
      </w:r>
      <w:r w:rsidRPr="008F0575">
        <w:rPr>
          <w:rStyle w:val="Emphasis-Remove"/>
          <w:rFonts w:ascii="Calibri" w:hAnsi="Calibri"/>
        </w:rPr>
        <w:t>,</w:t>
      </w:r>
      <w:bookmarkEnd w:id="395"/>
    </w:p>
    <w:p w:rsidR="00EF6D22" w:rsidRPr="008F0575" w:rsidRDefault="00EF6D22" w:rsidP="00EF6D22">
      <w:pPr>
        <w:pStyle w:val="UnnumberedL2"/>
        <w:rPr>
          <w:rFonts w:ascii="Calibri" w:hAnsi="Calibri"/>
        </w:rPr>
      </w:pPr>
      <w:r w:rsidRPr="008F0575">
        <w:rPr>
          <w:rFonts w:ascii="Calibri" w:hAnsi="Calibri"/>
        </w:rPr>
        <w:t>if there are differences between the values in-</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575C2E">
        <w:rPr>
          <w:rFonts w:ascii="Calibri" w:hAnsi="Calibri"/>
        </w:rPr>
        <w:t xml:space="preserve"> (a)(i)</w:t>
      </w:r>
      <w:r w:rsidRPr="008F0575">
        <w:rPr>
          <w:rFonts w:ascii="Calibri" w:hAnsi="Calibri"/>
        </w:rPr>
        <w:t xml:space="preserve"> and paragraph</w:t>
      </w:r>
      <w:r w:rsidR="00575C2E">
        <w:rPr>
          <w:rFonts w:ascii="Calibri" w:hAnsi="Calibri"/>
        </w:rPr>
        <w:t xml:space="preserve"> (a)(ii)</w:t>
      </w:r>
      <w:r w:rsidR="004532D4" w:rsidRPr="008F0575">
        <w:rPr>
          <w:rFonts w:ascii="Calibri" w:hAnsi="Calibri"/>
        </w:rPr>
        <w:t>;</w:t>
      </w:r>
      <w:r w:rsidRPr="008F0575">
        <w:rPr>
          <w:rFonts w:ascii="Calibri" w:hAnsi="Calibri"/>
        </w:rPr>
        <w:t xml:space="preserve"> and</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575C2E">
        <w:rPr>
          <w:rFonts w:ascii="Calibri" w:hAnsi="Calibri"/>
        </w:rPr>
        <w:t xml:space="preserve"> (b)(i)</w:t>
      </w:r>
      <w:r w:rsidRPr="008F0575">
        <w:rPr>
          <w:rFonts w:ascii="Calibri" w:hAnsi="Calibri"/>
        </w:rPr>
        <w:t xml:space="preserve"> and paragraph</w:t>
      </w:r>
      <w:r w:rsidR="00575C2E">
        <w:rPr>
          <w:rFonts w:ascii="Calibri" w:hAnsi="Calibri"/>
        </w:rPr>
        <w:t xml:space="preserve"> (b)(ii)</w:t>
      </w:r>
      <w:r w:rsidRPr="008F0575">
        <w:rPr>
          <w:rFonts w:ascii="Calibri" w:hAnsi="Calibri"/>
        </w:rPr>
        <w:t>,</w:t>
      </w:r>
    </w:p>
    <w:p w:rsidR="00EF6D22" w:rsidRPr="008F0575" w:rsidRDefault="00EF6D22" w:rsidP="00EF6D22">
      <w:pPr>
        <w:pStyle w:val="UnnumberedL2"/>
        <w:rPr>
          <w:rFonts w:ascii="Calibri" w:hAnsi="Calibri"/>
        </w:rPr>
      </w:pPr>
      <w:r w:rsidRPr="008F0575">
        <w:rPr>
          <w:rFonts w:ascii="Calibri" w:hAnsi="Calibri"/>
        </w:rPr>
        <w:t>and such differences-</w:t>
      </w:r>
    </w:p>
    <w:p w:rsidR="00EF6D22" w:rsidRPr="008F0575" w:rsidRDefault="00EF6D22" w:rsidP="00EF6D22">
      <w:pPr>
        <w:pStyle w:val="HeadingH6ClausesubtextL2"/>
        <w:rPr>
          <w:rFonts w:ascii="Calibri" w:hAnsi="Calibri"/>
        </w:rPr>
      </w:pPr>
      <w:r w:rsidRPr="008F0575">
        <w:rPr>
          <w:rFonts w:ascii="Calibri" w:hAnsi="Calibri"/>
        </w:rPr>
        <w:t xml:space="preserve">are not the </w:t>
      </w:r>
      <w:r w:rsidRPr="008F0575">
        <w:rPr>
          <w:rStyle w:val="Emphasis-Bold"/>
          <w:rFonts w:ascii="Calibri" w:hAnsi="Calibri"/>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and </w:t>
      </w:r>
    </w:p>
    <w:p w:rsidR="00EF6D22" w:rsidRPr="008F0575" w:rsidRDefault="00EF6D22" w:rsidP="00EF6D22">
      <w:pPr>
        <w:pStyle w:val="HeadingH6ClausesubtextL2"/>
        <w:rPr>
          <w:rStyle w:val="Emphasis-Remove"/>
          <w:rFonts w:ascii="Calibri" w:hAnsi="Calibri"/>
        </w:rPr>
      </w:pPr>
      <w:r w:rsidRPr="008F0575">
        <w:rPr>
          <w:rFonts w:ascii="Calibri" w:hAnsi="Calibri"/>
        </w:rPr>
        <w:t xml:space="preserve">will not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007135FD" w:rsidRPr="008F0575">
        <w:rPr>
          <w:rStyle w:val="Emphasis-Remove"/>
          <w:rFonts w:ascii="Calibri" w:hAnsi="Calibri"/>
        </w:rPr>
        <w:t>.</w:t>
      </w:r>
    </w:p>
    <w:p w:rsidR="00EF6D22" w:rsidRPr="008F0575" w:rsidRDefault="00EF6D22" w:rsidP="00EF6D22">
      <w:pPr>
        <w:pStyle w:val="HeadingH5ClausesubtextL1"/>
        <w:rPr>
          <w:rFonts w:ascii="Calibri" w:hAnsi="Calibri"/>
        </w:rPr>
      </w:pPr>
      <w:bookmarkStart w:id="396" w:name="_Ref265489877"/>
      <w:r w:rsidRPr="008F0575">
        <w:rPr>
          <w:rStyle w:val="Emphasis-Remove"/>
          <w:rFonts w:ascii="Calibri" w:hAnsi="Calibri"/>
        </w:rPr>
        <w:t>For the purpose of subclause</w:t>
      </w:r>
      <w:r w:rsidR="00575C2E">
        <w:rPr>
          <w:rStyle w:val="Emphasis-Remove"/>
          <w:rFonts w:ascii="Calibri" w:hAnsi="Calibri"/>
        </w:rPr>
        <w:t xml:space="preserve"> (4)</w:t>
      </w:r>
      <w:r w:rsidRPr="008F0575">
        <w:rPr>
          <w:rStyle w:val="Emphasis-Remove"/>
          <w:rFonts w:ascii="Calibri" w:hAnsi="Calibri"/>
        </w:rPr>
        <w:t>, negative permanent differences exclude</w:t>
      </w:r>
      <w:r w:rsidR="00A95388" w:rsidRPr="008F0575">
        <w:rPr>
          <w:rStyle w:val="Emphasis-Remove"/>
          <w:rFonts w:ascii="Calibri" w:hAnsi="Calibri"/>
        </w:rPr>
        <w:t>s</w:t>
      </w:r>
      <w:r w:rsidRPr="008F0575">
        <w:rPr>
          <w:rStyle w:val="Emphasis-Remove"/>
          <w:rFonts w:ascii="Calibri" w:hAnsi="Calibri"/>
        </w:rPr>
        <w:t xml:space="preserve"> amounts that are-</w:t>
      </w:r>
      <w:bookmarkEnd w:id="396"/>
    </w:p>
    <w:p w:rsidR="00EF6D22" w:rsidRPr="008F0575" w:rsidRDefault="00EF6D22" w:rsidP="00EF6D22">
      <w:pPr>
        <w:pStyle w:val="HeadingH6ClausesubtextL2"/>
        <w:rPr>
          <w:rStyle w:val="Emphasis-Remove"/>
          <w:rFonts w:ascii="Calibri" w:hAnsi="Calibri"/>
        </w:rPr>
      </w:pPr>
      <w:r w:rsidRPr="008F0575">
        <w:rPr>
          <w:rStyle w:val="Emphasis-Bold"/>
          <w:rFonts w:ascii="Calibri" w:hAnsi="Calibri"/>
        </w:rPr>
        <w:t>discretionary discounts and customer rebates</w:t>
      </w:r>
      <w:r w:rsidRPr="008F0575">
        <w:rPr>
          <w:rStyle w:val="Emphasis-Remove"/>
          <w:rFonts w:ascii="Calibri" w:hAnsi="Calibri"/>
        </w:rPr>
        <w:t>;</w:t>
      </w:r>
    </w:p>
    <w:p w:rsidR="00EF6D22" w:rsidRPr="008F0575" w:rsidRDefault="00EF6D22" w:rsidP="00EF6D22">
      <w:pPr>
        <w:pStyle w:val="HeadingH6ClausesubtextL2"/>
        <w:rPr>
          <w:rStyle w:val="Emphasis-Remove"/>
          <w:rFonts w:ascii="Calibri" w:hAnsi="Calibri"/>
        </w:rPr>
      </w:pPr>
      <w:r w:rsidRPr="008F0575">
        <w:rPr>
          <w:rStyle w:val="Emphasis-Remove"/>
          <w:rFonts w:ascii="Calibri" w:hAnsi="Calibri"/>
        </w:rPr>
        <w:t xml:space="preserve">expenditure or loss determined in accordance with the </w:t>
      </w:r>
      <w:r w:rsidRPr="008F0575">
        <w:rPr>
          <w:rStyle w:val="Emphasis-Bold"/>
          <w:rFonts w:ascii="Calibri" w:hAnsi="Calibri"/>
        </w:rPr>
        <w:t>tax rules</w:t>
      </w:r>
      <w:r w:rsidRPr="008F0575">
        <w:rPr>
          <w:rStyle w:val="Emphasis-Remove"/>
          <w:rFonts w:ascii="Calibri" w:hAnsi="Calibri"/>
        </w:rPr>
        <w:t xml:space="preserve"> that is</w:t>
      </w:r>
      <w:r w:rsidR="00D33700" w:rsidRPr="008F0575">
        <w:rPr>
          <w:rStyle w:val="Emphasis-Remove"/>
          <w:rFonts w:ascii="Calibri" w:hAnsi="Calibri"/>
        </w:rPr>
        <w:t>-</w:t>
      </w:r>
    </w:p>
    <w:p w:rsidR="00EF6D22" w:rsidRPr="008F0575" w:rsidRDefault="00EF6D22" w:rsidP="00EF6D22">
      <w:pPr>
        <w:pStyle w:val="HeadingH7ClausesubtextL3"/>
        <w:rPr>
          <w:rStyle w:val="Emphasis-Remove"/>
          <w:rFonts w:ascii="Calibri" w:hAnsi="Calibri"/>
        </w:rPr>
      </w:pPr>
      <w:r w:rsidRPr="008F0575">
        <w:rPr>
          <w:rStyle w:val="Emphasis-Remove"/>
          <w:rFonts w:ascii="Calibri" w:hAnsi="Calibri"/>
        </w:rPr>
        <w:t>interest; or</w:t>
      </w:r>
    </w:p>
    <w:p w:rsidR="00EF6D22" w:rsidRPr="008F0575" w:rsidRDefault="00EF6D22" w:rsidP="00EF6D22">
      <w:pPr>
        <w:pStyle w:val="HeadingH7ClausesubtextL3"/>
        <w:rPr>
          <w:rFonts w:ascii="Calibri" w:hAnsi="Calibri"/>
        </w:rPr>
      </w:pPr>
      <w:r w:rsidRPr="008F0575">
        <w:rPr>
          <w:rFonts w:ascii="Calibri" w:hAnsi="Calibri"/>
        </w:rPr>
        <w:t>incurred in borrowing money; and</w:t>
      </w:r>
    </w:p>
    <w:p w:rsidR="00EF6D22" w:rsidRPr="008F0575" w:rsidRDefault="00EF6D22" w:rsidP="00EF6D22">
      <w:pPr>
        <w:pStyle w:val="HeadingH6ClausesubtextL2"/>
        <w:rPr>
          <w:rFonts w:ascii="Calibri" w:hAnsi="Calibri"/>
        </w:rPr>
      </w:pPr>
      <w:r w:rsidRPr="008F0575">
        <w:rPr>
          <w:rFonts w:ascii="Calibri" w:hAnsi="Calibri"/>
        </w:rPr>
        <w:t>any-</w:t>
      </w:r>
    </w:p>
    <w:p w:rsidR="00EF6D22" w:rsidRPr="008F0575" w:rsidRDefault="00EF6D22" w:rsidP="00EF6D22">
      <w:pPr>
        <w:pStyle w:val="HeadingH7ClausesubtextL3"/>
        <w:rPr>
          <w:rFonts w:ascii="Calibri" w:hAnsi="Calibri"/>
        </w:rPr>
      </w:pPr>
      <w:r w:rsidRPr="008F0575">
        <w:rPr>
          <w:rFonts w:ascii="Calibri" w:hAnsi="Calibri"/>
        </w:rPr>
        <w:t>tax losses</w:t>
      </w:r>
      <w:r w:rsidRPr="008F0575">
        <w:rPr>
          <w:rStyle w:val="Emphasis-Remove"/>
          <w:rFonts w:ascii="Calibri" w:hAnsi="Calibri"/>
        </w:rPr>
        <w:t>;</w:t>
      </w:r>
      <w:r w:rsidRPr="008F0575">
        <w:rPr>
          <w:rFonts w:ascii="Calibri" w:hAnsi="Calibri"/>
        </w:rPr>
        <w:t xml:space="preserve"> </w:t>
      </w:r>
      <w:r w:rsidR="00E13864" w:rsidRPr="008F0575">
        <w:rPr>
          <w:rFonts w:ascii="Calibri" w:hAnsi="Calibri"/>
        </w:rPr>
        <w:t>or</w:t>
      </w:r>
      <w:r w:rsidRPr="008F0575">
        <w:rPr>
          <w:rFonts w:ascii="Calibri" w:hAnsi="Calibri"/>
        </w:rPr>
        <w:t xml:space="preserve"> </w:t>
      </w:r>
    </w:p>
    <w:p w:rsidR="00EF6D22" w:rsidRPr="008F0575" w:rsidRDefault="00EF6D22" w:rsidP="00EF6D22">
      <w:pPr>
        <w:pStyle w:val="HeadingH7ClausesubtextL3"/>
        <w:rPr>
          <w:rStyle w:val="Emphasis-Remove"/>
          <w:rFonts w:ascii="Calibri" w:hAnsi="Calibri"/>
        </w:rPr>
      </w:pPr>
      <w:r w:rsidRPr="008F0575">
        <w:rPr>
          <w:rFonts w:ascii="Calibri" w:hAnsi="Calibri"/>
        </w:rPr>
        <w:t xml:space="preserve">subvention payment made or received by an </w:t>
      </w:r>
      <w:r w:rsidRPr="008F0575">
        <w:rPr>
          <w:rStyle w:val="Emphasis-Bold"/>
          <w:rFonts w:ascii="Calibri" w:hAnsi="Calibri"/>
        </w:rPr>
        <w:t>EDB</w:t>
      </w:r>
      <w:r w:rsidRPr="008F0575">
        <w:rPr>
          <w:rStyle w:val="Emphasis-Remove"/>
          <w:rFonts w:ascii="Calibri" w:hAnsi="Calibri"/>
        </w:rPr>
        <w:t>.</w:t>
      </w:r>
    </w:p>
    <w:p w:rsidR="00EF6D22" w:rsidRPr="008F0575" w:rsidRDefault="00BA2AFB" w:rsidP="00EF6D22">
      <w:pPr>
        <w:pStyle w:val="HeadingH5ClausesubtextL1"/>
        <w:rPr>
          <w:rFonts w:ascii="Calibri" w:hAnsi="Calibri"/>
        </w:rPr>
      </w:pPr>
      <w:bookmarkStart w:id="397" w:name="_Ref270084900"/>
      <w:r w:rsidRPr="008F0575">
        <w:rPr>
          <w:rStyle w:val="Emphasis-Remove"/>
          <w:rFonts w:ascii="Calibri" w:hAnsi="Calibri"/>
        </w:rPr>
        <w:t>D</w:t>
      </w:r>
      <w:r w:rsidR="00EF6D22" w:rsidRPr="008F0575">
        <w:rPr>
          <w:rStyle w:val="Emphasis-Remove"/>
          <w:rFonts w:ascii="Calibri" w:hAnsi="Calibri"/>
        </w:rPr>
        <w:t>iscretionary discounts and customer rebates means</w:t>
      </w:r>
      <w:r w:rsidR="00C32900" w:rsidRPr="008F0575">
        <w:rPr>
          <w:rFonts w:ascii="Calibri" w:hAnsi="Calibri"/>
        </w:rPr>
        <w:t xml:space="preserve"> </w:t>
      </w:r>
      <w:r w:rsidR="00EF6D22" w:rsidRPr="008F0575">
        <w:rPr>
          <w:rFonts w:ascii="Calibri" w:hAnsi="Calibri"/>
        </w:rPr>
        <w:t xml:space="preserve">the expenditure or loss allowed as a deduction under the </w:t>
      </w:r>
      <w:r w:rsidR="00EF6D22" w:rsidRPr="008F0575">
        <w:rPr>
          <w:rStyle w:val="Emphasis-Bold"/>
          <w:rFonts w:ascii="Calibri" w:hAnsi="Calibri"/>
        </w:rPr>
        <w:t>tax rules</w:t>
      </w:r>
      <w:r w:rsidR="00EF6D22" w:rsidRPr="008F0575">
        <w:rPr>
          <w:rFonts w:ascii="Calibri" w:hAnsi="Calibri"/>
        </w:rPr>
        <w:t xml:space="preserve"> in respect of the-</w:t>
      </w:r>
      <w:bookmarkEnd w:id="397"/>
      <w:r w:rsidR="00EF6D22" w:rsidRPr="008F0575">
        <w:rPr>
          <w:rFonts w:ascii="Calibri" w:hAnsi="Calibri"/>
        </w:rPr>
        <w:t xml:space="preserve"> </w:t>
      </w:r>
    </w:p>
    <w:p w:rsidR="00EF6D22" w:rsidRPr="008F0575" w:rsidRDefault="00EF6D22" w:rsidP="00EF6D22">
      <w:pPr>
        <w:pStyle w:val="HeadingH6ClausesubtextL2"/>
        <w:rPr>
          <w:rFonts w:ascii="Calibri" w:hAnsi="Calibri"/>
        </w:rPr>
      </w:pPr>
      <w:r w:rsidRPr="008F0575">
        <w:rPr>
          <w:rFonts w:ascii="Calibri" w:hAnsi="Calibri"/>
        </w:rPr>
        <w:t xml:space="preserve">sum of all payments made; and </w:t>
      </w:r>
    </w:p>
    <w:p w:rsidR="00EF6D22" w:rsidRPr="008F0575" w:rsidRDefault="00EF6D22" w:rsidP="00EF6D22">
      <w:pPr>
        <w:pStyle w:val="HeadingH6ClausesubtextL2"/>
        <w:rPr>
          <w:rFonts w:ascii="Calibri" w:hAnsi="Calibri"/>
        </w:rPr>
      </w:pPr>
      <w:r w:rsidRPr="008F0575">
        <w:rPr>
          <w:rFonts w:ascii="Calibri" w:hAnsi="Calibri"/>
        </w:rPr>
        <w:t xml:space="preserve">value of all credit amounts given, </w:t>
      </w:r>
    </w:p>
    <w:p w:rsidR="00EF6D22" w:rsidRPr="008F0575" w:rsidRDefault="00EF6D22" w:rsidP="00EF6D22">
      <w:pPr>
        <w:pStyle w:val="UnnumberedL2"/>
        <w:rPr>
          <w:rFonts w:ascii="Calibri" w:hAnsi="Calibri"/>
        </w:rPr>
      </w:pPr>
      <w:r w:rsidRPr="008F0575">
        <w:rPr>
          <w:rFonts w:ascii="Calibri" w:hAnsi="Calibri"/>
        </w:rPr>
        <w:t xml:space="preserve">to </w:t>
      </w:r>
      <w:r w:rsidRPr="008F0575">
        <w:rPr>
          <w:rStyle w:val="Emphasis-Bold"/>
          <w:rFonts w:ascii="Calibri" w:hAnsi="Calibri"/>
        </w:rPr>
        <w:t>persons</w:t>
      </w:r>
      <w:r w:rsidRPr="008F0575">
        <w:rPr>
          <w:rFonts w:ascii="Calibri" w:hAnsi="Calibri"/>
        </w:rPr>
        <w:t xml:space="preserve"> by an </w:t>
      </w:r>
      <w:r w:rsidRPr="008F0575">
        <w:rPr>
          <w:rStyle w:val="Emphasis-Bold"/>
          <w:rFonts w:ascii="Calibri" w:hAnsi="Calibri"/>
        </w:rPr>
        <w:t>EDB</w:t>
      </w:r>
      <w:r w:rsidRPr="008F0575">
        <w:rPr>
          <w:rFonts w:ascii="Calibri" w:hAnsi="Calibri"/>
        </w:rPr>
        <w:t xml:space="preserve"> in respect of the </w:t>
      </w:r>
      <w:r w:rsidRPr="008F0575">
        <w:rPr>
          <w:rStyle w:val="Emphasis-Bold"/>
          <w:rFonts w:ascii="Calibri" w:hAnsi="Calibri"/>
        </w:rPr>
        <w:t>supply</w:t>
      </w:r>
      <w:r w:rsidRPr="008F0575">
        <w:rPr>
          <w:rFonts w:ascii="Calibri" w:hAnsi="Calibri"/>
        </w:rPr>
        <w:t xml:space="preserve"> of </w:t>
      </w:r>
      <w:r w:rsidRPr="008F0575">
        <w:rPr>
          <w:rStyle w:val="Emphasis-Bold"/>
          <w:rFonts w:ascii="Calibri" w:hAnsi="Calibri"/>
        </w:rPr>
        <w:t>electricity distribution services</w:t>
      </w:r>
      <w:r w:rsidRPr="008F0575">
        <w:rPr>
          <w:rFonts w:ascii="Calibri" w:hAnsi="Calibri"/>
        </w:rPr>
        <w:t xml:space="preserve"> owing to those </w:t>
      </w:r>
      <w:r w:rsidRPr="008F0575">
        <w:rPr>
          <w:rStyle w:val="Emphasis-Bold"/>
          <w:rFonts w:ascii="Calibri" w:hAnsi="Calibri"/>
        </w:rPr>
        <w:t>persons'</w:t>
      </w:r>
      <w:r w:rsidRPr="008F0575">
        <w:rPr>
          <w:rFonts w:ascii="Calibri" w:hAnsi="Calibri"/>
        </w:rPr>
        <w:t xml:space="preserve"> direct or indirect ownership interest in the </w:t>
      </w:r>
      <w:r w:rsidRPr="008F0575">
        <w:rPr>
          <w:rStyle w:val="Emphasis-Bold"/>
          <w:rFonts w:ascii="Calibri" w:hAnsi="Calibri"/>
        </w:rPr>
        <w:t>EDB</w:t>
      </w:r>
      <w:r w:rsidRPr="008F0575">
        <w:rPr>
          <w:rFonts w:ascii="Calibri" w:hAnsi="Calibri"/>
        </w:rPr>
        <w:t>.</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398" w:name="_Ref279741803"/>
      <w:r w:rsidRPr="008F0575">
        <w:rPr>
          <w:rStyle w:val="Emphasis-Remove"/>
          <w:rFonts w:ascii="Calibri" w:hAnsi="Calibri"/>
        </w:rPr>
        <w:t>Regulatory tax adjustments</w:t>
      </w:r>
      <w:bookmarkEnd w:id="398"/>
    </w:p>
    <w:p w:rsidR="00EF6D22" w:rsidRPr="008F0575" w:rsidRDefault="00EF6D22" w:rsidP="00EF6D22">
      <w:pPr>
        <w:pStyle w:val="HeadingH5ClausesubtextL1"/>
        <w:rPr>
          <w:rFonts w:ascii="Calibri" w:hAnsi="Calibri"/>
        </w:rPr>
      </w:pPr>
      <w:bookmarkStart w:id="399" w:name="_Ref264476337"/>
      <w:r w:rsidRPr="008F0575">
        <w:rPr>
          <w:rFonts w:ascii="Calibri" w:hAnsi="Calibri"/>
        </w:rPr>
        <w:t>Regulatory tax adjustments are determined in accordance with the formula-</w:t>
      </w:r>
      <w:bookmarkEnd w:id="399"/>
    </w:p>
    <w:p w:rsidR="00EF6D22" w:rsidRPr="008F0575" w:rsidRDefault="00EF6D22" w:rsidP="00EF6D22">
      <w:pPr>
        <w:pStyle w:val="UnnumberedL2"/>
        <w:rPr>
          <w:rStyle w:val="Emphasis-Remove"/>
          <w:rFonts w:ascii="Calibri" w:hAnsi="Calibri"/>
        </w:rPr>
      </w:pPr>
      <w:r w:rsidRPr="008F0575">
        <w:rPr>
          <w:rStyle w:val="Emphasis-Bold"/>
          <w:rFonts w:ascii="Calibri" w:hAnsi="Calibri"/>
        </w:rPr>
        <w:t>amortisation of initial differences in asset value</w:t>
      </w:r>
      <w:r w:rsidR="00B44C1D" w:rsidRPr="008F0575">
        <w:rPr>
          <w:rStyle w:val="Emphasis-Bold"/>
          <w:rFonts w:ascii="Calibri" w:hAnsi="Calibri"/>
        </w:rPr>
        <w:t>s</w:t>
      </w:r>
      <w:r w:rsidRPr="008F0575">
        <w:rPr>
          <w:rFonts w:ascii="Calibri" w:hAnsi="Calibri"/>
        </w:rPr>
        <w:t xml:space="preserve"> + </w:t>
      </w:r>
      <w:r w:rsidRPr="008F0575">
        <w:rPr>
          <w:rStyle w:val="Emphasis-Bold"/>
          <w:rFonts w:ascii="Calibri" w:hAnsi="Calibri"/>
        </w:rPr>
        <w:t>amortisation of revaluations</w:t>
      </w:r>
      <w:r w:rsidRPr="008F0575">
        <w:rPr>
          <w:rFonts w:ascii="Calibri" w:hAnsi="Calibri"/>
        </w:rPr>
        <w:t xml:space="preserve"> </w:t>
      </w:r>
      <w:r w:rsidR="00A87859" w:rsidRPr="008F0575">
        <w:rPr>
          <w:rStyle w:val="Emphasis-Remove"/>
          <w:rFonts w:ascii="Calibri" w:hAnsi="Calibri" w:cs="Arial"/>
        </w:rPr>
        <w:t>-</w:t>
      </w:r>
      <w:r w:rsidRPr="008F0575">
        <w:rPr>
          <w:rFonts w:ascii="Calibri" w:hAnsi="Calibri"/>
        </w:rPr>
        <w:t xml:space="preserve"> </w:t>
      </w:r>
      <w:r w:rsidRPr="008F0575">
        <w:rPr>
          <w:rStyle w:val="Emphasis-Remove"/>
          <w:rFonts w:ascii="Calibri" w:hAnsi="Calibri"/>
        </w:rPr>
        <w:t>notional deductible interest.</w:t>
      </w:r>
    </w:p>
    <w:p w:rsidR="00896D64" w:rsidRPr="008F0575" w:rsidRDefault="005A0E43" w:rsidP="00EF6D22">
      <w:pPr>
        <w:pStyle w:val="HeadingH5ClausesubtextL1"/>
        <w:rPr>
          <w:rStyle w:val="Emphasis-Remove"/>
          <w:rFonts w:ascii="Calibri" w:hAnsi="Calibri"/>
        </w:rPr>
      </w:pPr>
      <w:bookmarkStart w:id="400" w:name="_Ref270085633"/>
      <w:r w:rsidRPr="008C2BFE">
        <w:rPr>
          <w:rStyle w:val="Emphasis-Remove"/>
        </w:rPr>
        <w:t>For the purpose of subclause</w:t>
      </w:r>
      <w:r w:rsidRPr="008C2BFE">
        <w:t xml:space="preserve"> (1)</w:t>
      </w:r>
      <w:r w:rsidRPr="008C2BFE">
        <w:rPr>
          <w:rStyle w:val="Emphasis-Remove"/>
        </w:rPr>
        <w:t>, 'notional deductible interest' means the amount determined in accordance with the formula</w:t>
      </w:r>
      <w:r>
        <w:t>–</w:t>
      </w:r>
    </w:p>
    <w:p w:rsidR="005A0E43" w:rsidRDefault="005A0E43" w:rsidP="00896D64">
      <w:pPr>
        <w:pStyle w:val="UnnumberedL2"/>
      </w:pPr>
      <w:r w:rsidRPr="00E03B45">
        <w:t>(</w:t>
      </w:r>
      <w:r w:rsidRPr="00DB6D1D">
        <w:t>(</w:t>
      </w:r>
      <w:r w:rsidRPr="00DB6D1D">
        <w:rPr>
          <w:i/>
        </w:rPr>
        <w:t>regulatory investment value</w:t>
      </w:r>
      <w:r w:rsidRPr="00381249">
        <w:t xml:space="preserve"> x </w:t>
      </w:r>
      <w:r w:rsidRPr="00381249">
        <w:rPr>
          <w:b/>
        </w:rPr>
        <w:t>leverage</w:t>
      </w:r>
      <w:r w:rsidRPr="00381249">
        <w:t xml:space="preserve"> x </w:t>
      </w:r>
      <w:r w:rsidRPr="00381249">
        <w:rPr>
          <w:b/>
        </w:rPr>
        <w:t>cost of debt</w:t>
      </w:r>
      <w:r w:rsidRPr="00381249">
        <w:t xml:space="preserve">) + </w:t>
      </w:r>
      <w:r w:rsidRPr="00381249">
        <w:rPr>
          <w:b/>
        </w:rPr>
        <w:t>term credit spread differential allowance</w:t>
      </w:r>
      <w:r w:rsidRPr="00E03B45">
        <w:t>)</w:t>
      </w:r>
    </w:p>
    <w:p w:rsidR="005A0E43" w:rsidRDefault="005A0E43" w:rsidP="00896D64">
      <w:pPr>
        <w:pStyle w:val="UnnumberedL2"/>
        <w:rPr>
          <w:rStyle w:val="Emphasis-Remove"/>
          <w:rFonts w:ascii="Calibri" w:hAnsi="Calibri"/>
        </w:rPr>
      </w:pPr>
      <w:r w:rsidRPr="00E03B45">
        <w:t>÷</w:t>
      </w:r>
      <w:r w:rsidRPr="008F0575" w:rsidDel="005A0E43">
        <w:rPr>
          <w:rStyle w:val="Emphasis-Remove"/>
          <w:rFonts w:ascii="Calibri" w:hAnsi="Calibri"/>
        </w:rPr>
        <w:t xml:space="preserve"> </w:t>
      </w:r>
    </w:p>
    <w:p w:rsidR="00EF6D22" w:rsidRPr="008F0575" w:rsidRDefault="005A0E43" w:rsidP="00896D64">
      <w:pPr>
        <w:pStyle w:val="UnnumberedL2"/>
        <w:rPr>
          <w:rStyle w:val="Emphasis-Remove"/>
          <w:rFonts w:ascii="Calibri" w:hAnsi="Calibri"/>
        </w:rPr>
      </w:pPr>
      <w:r w:rsidRPr="00E03B45">
        <w:t xml:space="preserve">√(1 + </w:t>
      </w:r>
      <w:r w:rsidRPr="00E03B45">
        <w:rPr>
          <w:b/>
        </w:rPr>
        <w:t>cost of debt</w:t>
      </w:r>
      <w:r w:rsidRPr="00E03B45">
        <w:t>)</w:t>
      </w:r>
      <w:r>
        <w:rPr>
          <w:rStyle w:val="Emphasis-Remove"/>
          <w:rFonts w:ascii="Calibri" w:hAnsi="Calibri"/>
        </w:rPr>
        <w:t>.</w:t>
      </w:r>
      <w:bookmarkEnd w:id="400"/>
    </w:p>
    <w:p w:rsidR="00A87859" w:rsidRPr="008F0575" w:rsidRDefault="00A87859" w:rsidP="00EF6D22">
      <w:pPr>
        <w:pStyle w:val="HeadingH5ClausesubtextL1"/>
        <w:rPr>
          <w:rStyle w:val="Emphasis-Remove"/>
          <w:rFonts w:ascii="Calibri" w:hAnsi="Calibri"/>
        </w:rPr>
      </w:pPr>
      <w:r w:rsidRPr="008F0575">
        <w:rPr>
          <w:rStyle w:val="Emphasis-Remove"/>
          <w:rFonts w:ascii="Calibri" w:hAnsi="Calibri"/>
        </w:rPr>
        <w:lastRenderedPageBreak/>
        <w:t>For the purpose of subclause</w:t>
      </w:r>
      <w:r w:rsidR="00575C2E">
        <w:rPr>
          <w:rStyle w:val="Emphasis-Remove"/>
          <w:rFonts w:ascii="Calibri" w:hAnsi="Calibri"/>
        </w:rPr>
        <w:t xml:space="preserve"> (2)</w:t>
      </w:r>
      <w:r w:rsidRPr="008F0575">
        <w:rPr>
          <w:rStyle w:val="Emphasis-Remove"/>
          <w:rFonts w:ascii="Calibri" w:hAnsi="Calibri"/>
        </w:rPr>
        <w:t xml:space="preserve">, ‘regulatory investment value’ means the value for ‘regulatory investment value’ determined in accordance with the </w:t>
      </w:r>
      <w:r w:rsidRPr="008F0575">
        <w:rPr>
          <w:rStyle w:val="Emphasis-Bold"/>
          <w:rFonts w:ascii="Calibri" w:hAnsi="Calibri"/>
        </w:rPr>
        <w:t xml:space="preserve">ID </w:t>
      </w:r>
      <w:r w:rsidR="00AF0CC2" w:rsidRPr="008F0575">
        <w:rPr>
          <w:rStyle w:val="Emphasis-Bold"/>
          <w:rFonts w:ascii="Calibri" w:hAnsi="Calibri"/>
        </w:rPr>
        <w:t>d</w:t>
      </w:r>
      <w:r w:rsidRPr="008F0575">
        <w:rPr>
          <w:rStyle w:val="Emphasis-Bold"/>
          <w:rFonts w:ascii="Calibri" w:hAnsi="Calibri"/>
        </w:rPr>
        <w:t>etermination</w:t>
      </w:r>
      <w:r w:rsidRPr="008F0575">
        <w:rPr>
          <w:rStyle w:val="Emphasis-Remove"/>
          <w:rFonts w:ascii="Calibri" w:hAnsi="Calibri"/>
        </w:rPr>
        <w:t xml:space="preserve"> applicable to the </w:t>
      </w:r>
      <w:r w:rsidRPr="008F0575">
        <w:rPr>
          <w:rStyle w:val="Emphasis-Bold"/>
          <w:rFonts w:ascii="Calibri" w:hAnsi="Calibri"/>
        </w:rPr>
        <w:t>disclosure year</w:t>
      </w:r>
      <w:r w:rsidRPr="008F0575">
        <w:rPr>
          <w:rStyle w:val="Emphasis-Remove"/>
          <w:rFonts w:ascii="Calibri" w:hAnsi="Calibri"/>
        </w:rPr>
        <w:t xml:space="preserve"> and the </w:t>
      </w:r>
      <w:r w:rsidRPr="008F0575">
        <w:rPr>
          <w:rStyle w:val="Emphasis-Bold"/>
          <w:rFonts w:ascii="Calibri" w:hAnsi="Calibri"/>
        </w:rPr>
        <w:t>regulated good or service</w:t>
      </w:r>
      <w:r w:rsidRPr="008F0575">
        <w:rPr>
          <w:rStyle w:val="Emphasis-Remove"/>
          <w:rFonts w:ascii="Calibri" w:hAnsi="Calibri"/>
        </w:rPr>
        <w:t xml:space="preserve"> in question.</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401" w:name="_Ref265338844"/>
      <w:r w:rsidRPr="008F0575">
        <w:rPr>
          <w:rStyle w:val="Emphasis-Remove"/>
          <w:rFonts w:ascii="Calibri" w:hAnsi="Calibri"/>
        </w:rPr>
        <w:t>Amortisation of initial differences in asset values</w:t>
      </w:r>
      <w:bookmarkEnd w:id="401"/>
    </w:p>
    <w:p w:rsidR="00CC51BF" w:rsidRPr="008F0575" w:rsidRDefault="00CC51BF" w:rsidP="00CC51BF">
      <w:pPr>
        <w:pStyle w:val="HeadingH5ClausesubtextL1"/>
        <w:rPr>
          <w:rStyle w:val="Emphasis-Remove"/>
          <w:rFonts w:ascii="Calibri" w:hAnsi="Calibri"/>
        </w:rPr>
      </w:pPr>
      <w:bookmarkStart w:id="402" w:name="_Ref275441552"/>
      <w:bookmarkStart w:id="403" w:name="_Ref263361653"/>
      <w:r w:rsidRPr="008F0575">
        <w:rPr>
          <w:rStyle w:val="Emphasis-Remove"/>
          <w:rFonts w:ascii="Calibri" w:hAnsi="Calibri"/>
        </w:rPr>
        <w:t>Amortisation of initial differences in asset values is</w:t>
      </w:r>
      <w:r w:rsidR="00546714" w:rsidRPr="008F0575">
        <w:rPr>
          <w:rStyle w:val="Emphasis-Remove"/>
          <w:rFonts w:ascii="Calibri" w:hAnsi="Calibri"/>
        </w:rPr>
        <w:t>, subject to subclause</w:t>
      </w:r>
      <w:r w:rsidR="00575C2E">
        <w:rPr>
          <w:rStyle w:val="Emphasis-Remove"/>
          <w:rFonts w:ascii="Calibri" w:hAnsi="Calibri"/>
        </w:rPr>
        <w:t xml:space="preserve"> (4)</w:t>
      </w:r>
      <w:r w:rsidR="00546714" w:rsidRPr="008F0575">
        <w:rPr>
          <w:rStyle w:val="Emphasis-Remove"/>
          <w:rFonts w:ascii="Calibri" w:hAnsi="Calibri"/>
        </w:rPr>
        <w:t>,</w:t>
      </w:r>
      <w:r w:rsidRPr="008F0575">
        <w:rPr>
          <w:rStyle w:val="Emphasis-Remove"/>
          <w:rFonts w:ascii="Calibri" w:hAnsi="Calibri"/>
        </w:rPr>
        <w:t xml:space="preserve"> determined in accordance with the formula-</w:t>
      </w:r>
      <w:bookmarkEnd w:id="402"/>
    </w:p>
    <w:p w:rsidR="00CC51BF" w:rsidRPr="008F0575" w:rsidRDefault="00C32900" w:rsidP="00CC51BF">
      <w:pPr>
        <w:pStyle w:val="UnnumberedL2"/>
        <w:rPr>
          <w:rStyle w:val="Emphasis-Italics"/>
          <w:rFonts w:ascii="Calibri" w:hAnsi="Calibri"/>
        </w:rPr>
      </w:pPr>
      <w:r w:rsidRPr="008F0575">
        <w:rPr>
          <w:rStyle w:val="Emphasis-Italics"/>
          <w:rFonts w:ascii="Calibri" w:hAnsi="Calibri"/>
        </w:rPr>
        <w:t xml:space="preserve">opening </w:t>
      </w:r>
      <w:r w:rsidR="00CC51BF" w:rsidRPr="008F0575">
        <w:rPr>
          <w:rStyle w:val="Emphasis-Italics"/>
          <w:rFonts w:ascii="Calibri" w:hAnsi="Calibri"/>
        </w:rPr>
        <w:t xml:space="preserve">unamortised initial differences in asset values </w:t>
      </w:r>
      <w:r w:rsidR="00CC51BF" w:rsidRPr="008F0575">
        <w:rPr>
          <w:rStyle w:val="Emphasis-Remove"/>
          <w:rFonts w:ascii="Calibri" w:hAnsi="Calibri"/>
        </w:rPr>
        <w:t>÷</w:t>
      </w:r>
      <w:r w:rsidR="00CC51BF" w:rsidRPr="008F0575">
        <w:rPr>
          <w:rStyle w:val="Emphasis-Italics"/>
          <w:rFonts w:ascii="Calibri" w:hAnsi="Calibri"/>
        </w:rPr>
        <w:t xml:space="preserve"> </w:t>
      </w:r>
      <w:r w:rsidR="00524110">
        <w:rPr>
          <w:rStyle w:val="Emphasis-Italics"/>
          <w:rFonts w:ascii="Calibri" w:hAnsi="Calibri"/>
        </w:rPr>
        <w:t xml:space="preserve">opening </w:t>
      </w:r>
      <w:r w:rsidR="00CC51BF" w:rsidRPr="008F0575">
        <w:rPr>
          <w:rStyle w:val="Emphasis-Italics"/>
          <w:rFonts w:ascii="Calibri" w:hAnsi="Calibri"/>
        </w:rPr>
        <w:t xml:space="preserve">weighted average remaining useful life of </w:t>
      </w:r>
      <w:r w:rsidR="001B559B" w:rsidRPr="008F0575">
        <w:rPr>
          <w:rStyle w:val="Emphasis-Italics"/>
          <w:rFonts w:ascii="Calibri" w:hAnsi="Calibri"/>
        </w:rPr>
        <w:t xml:space="preserve">relevant </w:t>
      </w:r>
      <w:r w:rsidR="00CC51BF" w:rsidRPr="008F0575">
        <w:rPr>
          <w:rStyle w:val="Emphasis-Italics"/>
          <w:rFonts w:ascii="Calibri" w:hAnsi="Calibri"/>
        </w:rPr>
        <w:t>assets.</w:t>
      </w:r>
    </w:p>
    <w:p w:rsidR="00CC51BF" w:rsidRPr="008F0575" w:rsidRDefault="00CC51BF" w:rsidP="00CC51BF">
      <w:pPr>
        <w:pStyle w:val="HeadingH5ClausesubtextL1"/>
        <w:rPr>
          <w:rStyle w:val="Emphasis-Remove"/>
          <w:rFonts w:ascii="Calibri" w:hAnsi="Calibri"/>
        </w:rPr>
      </w:pPr>
      <w:bookmarkStart w:id="404" w:name="_Ref275441554"/>
      <w:r w:rsidRPr="008F0575">
        <w:rPr>
          <w:rStyle w:val="Emphasis-Remove"/>
          <w:rFonts w:ascii="Calibri" w:hAnsi="Calibri"/>
        </w:rPr>
        <w:t>For the purpose of this clause, 'opening unamortised initial differences in asset values' means, in respect of-</w:t>
      </w:r>
      <w:bookmarkEnd w:id="404"/>
    </w:p>
    <w:p w:rsidR="00CC51BF" w:rsidRPr="008F0575" w:rsidRDefault="00CC51BF" w:rsidP="00CC51BF">
      <w:pPr>
        <w:pStyle w:val="HeadingH6ClausesubtextL2"/>
        <w:rPr>
          <w:rStyle w:val="Emphasis-Remove"/>
          <w:rFonts w:ascii="Calibri" w:hAnsi="Calibri"/>
        </w:rPr>
      </w:pPr>
      <w:bookmarkStart w:id="405" w:name="_Ref275213485"/>
      <w:r w:rsidRPr="008F0575">
        <w:rPr>
          <w:rStyle w:val="Emphasis-Remove"/>
          <w:rFonts w:ascii="Calibri" w:hAnsi="Calibri"/>
        </w:rPr>
        <w:t xml:space="preserve">the </w:t>
      </w:r>
      <w:r w:rsidRPr="008F0575">
        <w:rPr>
          <w:rStyle w:val="Emphasis-Bold"/>
          <w:rFonts w:ascii="Calibri" w:hAnsi="Calibri"/>
        </w:rPr>
        <w:t>disclosure year</w:t>
      </w:r>
      <w:r w:rsidRPr="008F0575">
        <w:rPr>
          <w:rStyle w:val="Emphasis-Remove"/>
          <w:rFonts w:ascii="Calibri" w:hAnsi="Calibri"/>
        </w:rPr>
        <w:t xml:space="preserve"> 2010, initial differences in asset values; and</w:t>
      </w:r>
      <w:bookmarkEnd w:id="405"/>
    </w:p>
    <w:p w:rsidR="00CC51BF" w:rsidRPr="008F0575" w:rsidRDefault="00CC51BF" w:rsidP="00CC51BF">
      <w:pPr>
        <w:pStyle w:val="HeadingH6ClausesubtextL2"/>
        <w:rPr>
          <w:rStyle w:val="Emphasis-Remove"/>
          <w:rFonts w:ascii="Calibri" w:hAnsi="Calibri"/>
        </w:rPr>
      </w:pPr>
      <w:bookmarkStart w:id="406" w:name="_Ref275213479"/>
      <w:r w:rsidRPr="008F0575">
        <w:rPr>
          <w:rStyle w:val="Emphasis-Remove"/>
          <w:rFonts w:ascii="Calibri" w:hAnsi="Calibri"/>
        </w:rPr>
        <w:t xml:space="preserve">each </w:t>
      </w:r>
      <w:r w:rsidRPr="008F0575">
        <w:rPr>
          <w:rStyle w:val="Emphasis-Bold"/>
          <w:rFonts w:ascii="Calibri" w:hAnsi="Calibri"/>
        </w:rPr>
        <w:t>disclosure year</w:t>
      </w:r>
      <w:r w:rsidRPr="008F0575">
        <w:rPr>
          <w:rStyle w:val="Emphasis-Remove"/>
          <w:rFonts w:ascii="Calibri" w:hAnsi="Calibri"/>
        </w:rPr>
        <w:t xml:space="preserve"> thereafter, subject to </w:t>
      </w:r>
      <w:r w:rsidR="00546714" w:rsidRPr="008F0575">
        <w:rPr>
          <w:rStyle w:val="Emphasis-Remove"/>
          <w:rFonts w:ascii="Calibri" w:hAnsi="Calibri"/>
        </w:rPr>
        <w:t>subclause</w:t>
      </w:r>
      <w:r w:rsidR="00575C2E">
        <w:rPr>
          <w:rStyle w:val="Emphasis-Remove"/>
          <w:rFonts w:ascii="Calibri" w:hAnsi="Calibri"/>
        </w:rPr>
        <w:t xml:space="preserve"> (4)</w:t>
      </w:r>
      <w:r w:rsidRPr="008F0575">
        <w:rPr>
          <w:rStyle w:val="Emphasis-Remove"/>
          <w:rFonts w:ascii="Calibri" w:hAnsi="Calibri"/>
        </w:rPr>
        <w:t xml:space="preserve">, closing unamortised initial difference in asset values for the preceding </w:t>
      </w:r>
      <w:r w:rsidRPr="008F0575">
        <w:rPr>
          <w:rStyle w:val="Emphasis-Bold"/>
          <w:rFonts w:ascii="Calibri" w:hAnsi="Calibri"/>
        </w:rPr>
        <w:t>disclosure year</w:t>
      </w:r>
      <w:r w:rsidRPr="008F0575">
        <w:rPr>
          <w:rStyle w:val="Emphasis-Remove"/>
          <w:rFonts w:ascii="Calibri" w:hAnsi="Calibri"/>
        </w:rPr>
        <w:t>.</w:t>
      </w:r>
      <w:bookmarkEnd w:id="406"/>
      <w:r w:rsidRPr="008F0575">
        <w:rPr>
          <w:rStyle w:val="Emphasis-Remove"/>
          <w:rFonts w:ascii="Calibri" w:hAnsi="Calibri"/>
        </w:rPr>
        <w:t xml:space="preserve"> </w:t>
      </w:r>
    </w:p>
    <w:p w:rsidR="007F31A3" w:rsidRDefault="007F31A3" w:rsidP="007F31A3">
      <w:pPr>
        <w:pStyle w:val="HeadingH5ClausesubtextL1"/>
        <w:rPr>
          <w:rStyle w:val="Emphasis-Remove"/>
          <w:rFonts w:ascii="Calibri" w:hAnsi="Calibri"/>
        </w:rPr>
      </w:pPr>
      <w:bookmarkStart w:id="407" w:name="_Ref336853059"/>
      <w:bookmarkStart w:id="408" w:name="_Ref275213472"/>
      <w:r w:rsidRPr="008F0575">
        <w:rPr>
          <w:rStyle w:val="Emphasis-Remove"/>
          <w:rFonts w:ascii="Calibri" w:hAnsi="Calibri"/>
        </w:rPr>
        <w:t>For the purpose of subclause</w:t>
      </w:r>
      <w:r w:rsidR="00575C2E">
        <w:rPr>
          <w:rStyle w:val="Emphasis-Remove"/>
          <w:rFonts w:ascii="Calibri" w:hAnsi="Calibri"/>
        </w:rPr>
        <w:t xml:space="preserve"> (2)(a)</w:t>
      </w:r>
      <w:r w:rsidRPr="008F0575">
        <w:rPr>
          <w:rStyle w:val="Emphasis-Remove"/>
          <w:rFonts w:ascii="Calibri" w:hAnsi="Calibri"/>
        </w:rPr>
        <w:t>, 'initial differences in asset values' means</w:t>
      </w:r>
      <w:r w:rsidR="00A65432" w:rsidRPr="008F0575">
        <w:rPr>
          <w:rStyle w:val="Emphasis-Remove"/>
          <w:rFonts w:ascii="Calibri" w:hAnsi="Calibri"/>
        </w:rPr>
        <w:t>, subject to subclause</w:t>
      </w:r>
      <w:r w:rsidR="00575C2E">
        <w:rPr>
          <w:rStyle w:val="Emphasis-Remove"/>
          <w:rFonts w:ascii="Calibri" w:hAnsi="Calibri"/>
        </w:rPr>
        <w:t xml:space="preserve"> (4)</w:t>
      </w:r>
      <w:r w:rsidR="00A65432" w:rsidRPr="008F0575">
        <w:rPr>
          <w:rStyle w:val="Emphasis-Remove"/>
          <w:rFonts w:ascii="Calibri" w:hAnsi="Calibri"/>
        </w:rPr>
        <w:t>,</w:t>
      </w:r>
      <w:r w:rsidRPr="008F0575">
        <w:rPr>
          <w:rStyle w:val="Emphasis-Remove"/>
          <w:rFonts w:ascii="Calibri" w:hAnsi="Calibri"/>
        </w:rPr>
        <w:t xml:space="preserve"> the </w:t>
      </w:r>
      <w:r w:rsidR="00546714" w:rsidRPr="008F0575">
        <w:rPr>
          <w:rStyle w:val="Emphasis-Remove"/>
          <w:rFonts w:ascii="Calibri" w:hAnsi="Calibri"/>
        </w:rPr>
        <w:t xml:space="preserve">sum of </w:t>
      </w:r>
      <w:r w:rsidR="00546714" w:rsidRPr="008F0575">
        <w:rPr>
          <w:rStyle w:val="Emphasis-Bold"/>
          <w:rFonts w:ascii="Calibri" w:hAnsi="Calibri"/>
        </w:rPr>
        <w:t>in</w:t>
      </w:r>
      <w:r w:rsidR="00B508A0">
        <w:rPr>
          <w:rStyle w:val="Emphasis-Bold"/>
          <w:rFonts w:ascii="Calibri" w:hAnsi="Calibri"/>
        </w:rPr>
        <w:t>i</w:t>
      </w:r>
      <w:r w:rsidR="00546714" w:rsidRPr="008F0575">
        <w:rPr>
          <w:rStyle w:val="Emphasis-Bold"/>
          <w:rFonts w:ascii="Calibri" w:hAnsi="Calibri"/>
        </w:rPr>
        <w:t>tial RAB values</w:t>
      </w:r>
      <w:r w:rsidR="00546714" w:rsidRPr="008F0575">
        <w:rPr>
          <w:rStyle w:val="Emphasis-Remove"/>
          <w:rFonts w:ascii="Calibri" w:hAnsi="Calibri"/>
        </w:rPr>
        <w:t xml:space="preserve"> less the sum of </w:t>
      </w:r>
      <w:r w:rsidRPr="008F0575">
        <w:rPr>
          <w:rStyle w:val="Emphasis-Bold"/>
          <w:rFonts w:ascii="Calibri" w:hAnsi="Calibri"/>
        </w:rPr>
        <w:t>regulatory tax asset value</w:t>
      </w:r>
      <w:r w:rsidR="00546714" w:rsidRPr="008F0575">
        <w:rPr>
          <w:rStyle w:val="Emphasis-Bold"/>
          <w:rFonts w:ascii="Calibri" w:hAnsi="Calibri"/>
        </w:rPr>
        <w:t>s</w:t>
      </w:r>
      <w:r w:rsidRPr="008F0575">
        <w:rPr>
          <w:rFonts w:ascii="Calibri" w:hAnsi="Calibri"/>
        </w:rPr>
        <w:t xml:space="preserve"> </w:t>
      </w:r>
      <w:r w:rsidRPr="008F0575">
        <w:rPr>
          <w:rStyle w:val="Emphasis-Remove"/>
          <w:rFonts w:ascii="Calibri" w:hAnsi="Calibri"/>
        </w:rPr>
        <w:t xml:space="preserve">on the first day of the </w:t>
      </w:r>
      <w:r w:rsidRPr="008F0575">
        <w:rPr>
          <w:rStyle w:val="Emphasis-Bold"/>
          <w:rFonts w:ascii="Calibri" w:hAnsi="Calibri"/>
        </w:rPr>
        <w:t>disclosure year</w:t>
      </w:r>
      <w:r w:rsidRPr="008F0575">
        <w:rPr>
          <w:rFonts w:ascii="Calibri" w:hAnsi="Calibri"/>
        </w:rPr>
        <w:t xml:space="preserve"> 2010</w:t>
      </w:r>
      <w:r w:rsidRPr="008F0575">
        <w:rPr>
          <w:rStyle w:val="Emphasis-Remove"/>
          <w:rFonts w:ascii="Calibri" w:hAnsi="Calibri"/>
        </w:rPr>
        <w:t>.</w:t>
      </w:r>
      <w:bookmarkEnd w:id="407"/>
    </w:p>
    <w:p w:rsidR="00524110" w:rsidRDefault="00524110" w:rsidP="00524110">
      <w:pPr>
        <w:pStyle w:val="HeadingH5ClausesubtextL1"/>
        <w:rPr>
          <w:rFonts w:ascii="Calibri" w:hAnsi="Calibri"/>
        </w:rPr>
      </w:pPr>
      <w:r>
        <w:rPr>
          <w:rFonts w:ascii="Calibri" w:hAnsi="Calibri"/>
        </w:rPr>
        <w:t>For the purpose of subclause (1), ‘opening weighted average remaining useful life of relevant assets’ means-</w:t>
      </w:r>
    </w:p>
    <w:p w:rsidR="00524110" w:rsidRDefault="00103869" w:rsidP="00524110">
      <w:pPr>
        <w:pStyle w:val="HeadingH5ClausesubtextL1"/>
        <w:numPr>
          <w:ilvl w:val="0"/>
          <w:numId w:val="0"/>
        </w:numPr>
        <w:ind w:left="652"/>
        <w:rPr>
          <w:rFonts w:ascii="Calibri" w:hAnsi="Calibri"/>
        </w:rPr>
      </w:pPr>
      <w:r w:rsidRPr="00524110">
        <w:rPr>
          <w:rFonts w:ascii="Calibri" w:hAnsi="Calibri"/>
          <w:position w:val="-10"/>
        </w:rPr>
        <w:object w:dxaOrig="920" w:dyaOrig="320">
          <v:shape id="_x0000_i1026" type="#_x0000_t75" style="width:37.35pt;height:10.2pt" o:ole="">
            <v:imagedata r:id="rId10" o:title=""/>
          </v:shape>
          <o:OLEObject Type="Embed" ProgID="Equation.3" ShapeID="_x0000_i1026" DrawAspect="Content" ObjectID="_1565185652" r:id="rId11"/>
        </w:object>
      </w:r>
    </w:p>
    <w:p w:rsidR="00524110" w:rsidRDefault="00524110" w:rsidP="00524110">
      <w:pPr>
        <w:pStyle w:val="HeadingH5ClausesubtextL1"/>
        <w:numPr>
          <w:ilvl w:val="0"/>
          <w:numId w:val="0"/>
        </w:numPr>
        <w:ind w:left="652"/>
        <w:rPr>
          <w:rFonts w:ascii="Calibri" w:hAnsi="Calibri"/>
        </w:rPr>
      </w:pPr>
      <w:r>
        <w:rPr>
          <w:rFonts w:ascii="Calibri" w:hAnsi="Calibri"/>
        </w:rPr>
        <w:t>where:</w:t>
      </w:r>
    </w:p>
    <w:p w:rsidR="00524110" w:rsidRDefault="00524110" w:rsidP="00347420">
      <w:pPr>
        <w:pStyle w:val="HeadingH5ClausesubtextL1"/>
        <w:numPr>
          <w:ilvl w:val="0"/>
          <w:numId w:val="0"/>
        </w:numPr>
        <w:ind w:left="993" w:hanging="284"/>
        <w:rPr>
          <w:rFonts w:ascii="Calibri" w:hAnsi="Calibri"/>
        </w:rPr>
      </w:pPr>
      <w:r w:rsidRPr="00347420">
        <w:rPr>
          <w:rFonts w:ascii="Calibri" w:hAnsi="Calibri"/>
          <w:position w:val="-6"/>
        </w:rPr>
        <w:object w:dxaOrig="400" w:dyaOrig="220">
          <v:shape id="_x0000_i1027" type="#_x0000_t75" style="width:14.95pt;height:10.2pt" o:ole="">
            <v:imagedata r:id="rId12" o:title=""/>
          </v:shape>
          <o:OLEObject Type="Embed" ProgID="Equation.3" ShapeID="_x0000_i1027" DrawAspect="Content" ObjectID="_1565185653" r:id="rId13"/>
        </w:object>
      </w:r>
      <w:r>
        <w:rPr>
          <w:rFonts w:ascii="Calibri" w:hAnsi="Calibri"/>
        </w:rPr>
        <w:t xml:space="preserve">the 2010 weighted average </w:t>
      </w:r>
      <w:r w:rsidRPr="00347420">
        <w:rPr>
          <w:rFonts w:ascii="Calibri" w:hAnsi="Calibri"/>
          <w:b/>
        </w:rPr>
        <w:t>remaining asset life</w:t>
      </w:r>
      <w:r>
        <w:rPr>
          <w:rFonts w:ascii="Calibri" w:hAnsi="Calibri"/>
        </w:rPr>
        <w:t xml:space="preserve"> of assets included in the initial RAB calculated by using </w:t>
      </w:r>
      <w:r w:rsidRPr="00347420">
        <w:rPr>
          <w:rFonts w:ascii="Calibri" w:hAnsi="Calibri"/>
          <w:b/>
        </w:rPr>
        <w:t>initial RAB values</w:t>
      </w:r>
      <w:r>
        <w:rPr>
          <w:rFonts w:ascii="Calibri" w:hAnsi="Calibri"/>
        </w:rPr>
        <w:t xml:space="preserve"> as weight</w:t>
      </w:r>
      <w:r w:rsidR="00324611">
        <w:rPr>
          <w:rFonts w:ascii="Calibri" w:hAnsi="Calibri"/>
        </w:rPr>
        <w:t>ing</w:t>
      </w:r>
      <w:r>
        <w:rPr>
          <w:rFonts w:ascii="Calibri" w:hAnsi="Calibri"/>
        </w:rPr>
        <w:t>s</w:t>
      </w:r>
    </w:p>
    <w:p w:rsidR="00347420" w:rsidRPr="00524110" w:rsidRDefault="00347420" w:rsidP="00347420">
      <w:pPr>
        <w:pStyle w:val="HeadingH5ClausesubtextL1"/>
        <w:numPr>
          <w:ilvl w:val="0"/>
          <w:numId w:val="0"/>
        </w:numPr>
        <w:ind w:left="993" w:hanging="284"/>
        <w:rPr>
          <w:rFonts w:ascii="Calibri" w:hAnsi="Calibri"/>
        </w:rPr>
      </w:pPr>
      <w:r w:rsidRPr="004350D5">
        <w:rPr>
          <w:rFonts w:ascii="Calibri" w:hAnsi="Calibri"/>
          <w:position w:val="-6"/>
        </w:rPr>
        <w:object w:dxaOrig="380" w:dyaOrig="279">
          <v:shape id="_x0000_i1028" type="#_x0000_t75" style="width:12.9pt;height:10.2pt" o:ole="">
            <v:imagedata r:id="rId14" o:title=""/>
          </v:shape>
          <o:OLEObject Type="Embed" ProgID="Equation.3" ShapeID="_x0000_i1028" DrawAspect="Content" ObjectID="_1565185654" r:id="rId15"/>
        </w:object>
      </w:r>
      <w:r w:rsidRPr="00347420">
        <w:rPr>
          <w:rFonts w:ascii="Calibri" w:hAnsi="Calibri"/>
          <w:b/>
        </w:rPr>
        <w:t>disclosure year</w:t>
      </w:r>
      <w:r>
        <w:rPr>
          <w:rFonts w:ascii="Calibri" w:hAnsi="Calibri"/>
        </w:rPr>
        <w:t xml:space="preserve"> less 2010.</w:t>
      </w:r>
    </w:p>
    <w:p w:rsidR="00A65432" w:rsidRPr="008F0575" w:rsidRDefault="00A65432" w:rsidP="00A65432">
      <w:pPr>
        <w:pStyle w:val="HeadingH5ClausesubtextL1"/>
        <w:rPr>
          <w:rStyle w:val="Emphasis-Remove"/>
          <w:rFonts w:ascii="Calibri" w:hAnsi="Calibri"/>
        </w:rPr>
      </w:pPr>
      <w:bookmarkStart w:id="409" w:name="_Ref275213742"/>
      <w:r w:rsidRPr="008F0575">
        <w:rPr>
          <w:rStyle w:val="Emphasis-Remove"/>
          <w:rFonts w:ascii="Calibri" w:hAnsi="Calibri"/>
        </w:rPr>
        <w:t>For the purpose of subclause</w:t>
      </w:r>
      <w:r w:rsidR="00F147F8" w:rsidRPr="008F0575">
        <w:rPr>
          <w:rStyle w:val="Emphasis-Remove"/>
          <w:rFonts w:ascii="Calibri" w:hAnsi="Calibri"/>
        </w:rPr>
        <w:t>s</w:t>
      </w:r>
      <w:r w:rsidR="00575C2E">
        <w:rPr>
          <w:rStyle w:val="Emphasis-Remove"/>
          <w:rFonts w:ascii="Calibri" w:hAnsi="Calibri"/>
        </w:rPr>
        <w:t xml:space="preserve"> (1)</w:t>
      </w:r>
      <w:r w:rsidR="00F147F8" w:rsidRPr="008F0575">
        <w:rPr>
          <w:rStyle w:val="Emphasis-Remove"/>
          <w:rFonts w:ascii="Calibri" w:hAnsi="Calibri"/>
        </w:rPr>
        <w:t xml:space="preserve"> and</w:t>
      </w:r>
      <w:r w:rsidR="00575C2E">
        <w:rPr>
          <w:rStyle w:val="Emphasis-Remove"/>
          <w:rFonts w:ascii="Calibri" w:hAnsi="Calibri"/>
        </w:rPr>
        <w:t xml:space="preserve"> (2)</w:t>
      </w:r>
      <w:r w:rsidRPr="008F0575">
        <w:rPr>
          <w:rStyle w:val="Emphasis-Remove"/>
          <w:rFonts w:ascii="Calibri" w:hAnsi="Calibri"/>
        </w:rPr>
        <w:t>-</w:t>
      </w:r>
      <w:bookmarkEnd w:id="409"/>
    </w:p>
    <w:p w:rsidR="00A65432" w:rsidRPr="008F0575" w:rsidRDefault="00A65432" w:rsidP="00A65432">
      <w:pPr>
        <w:pStyle w:val="HeadingH6ClausesubtextL2"/>
        <w:rPr>
          <w:rStyle w:val="Emphasis-Remove"/>
          <w:rFonts w:ascii="Calibri" w:hAnsi="Calibri"/>
        </w:rPr>
      </w:pPr>
      <w:r w:rsidRPr="008F0575">
        <w:rPr>
          <w:rStyle w:val="Emphasis-Remove"/>
          <w:rFonts w:ascii="Calibri" w:hAnsi="Calibri"/>
        </w:rPr>
        <w:t xml:space="preserve">no account </w:t>
      </w:r>
      <w:r w:rsidR="00C32900" w:rsidRPr="008F0575">
        <w:rPr>
          <w:rStyle w:val="Emphasis-Remove"/>
          <w:rFonts w:ascii="Calibri" w:hAnsi="Calibri"/>
        </w:rPr>
        <w:t xml:space="preserve">may </w:t>
      </w:r>
      <w:r w:rsidRPr="008F0575">
        <w:rPr>
          <w:rStyle w:val="Emphasis-Remove"/>
          <w:rFonts w:ascii="Calibri" w:hAnsi="Calibri"/>
        </w:rPr>
        <w:t xml:space="preserve">be taken of </w:t>
      </w:r>
      <w:r w:rsidR="00A868C8" w:rsidRPr="008F0575">
        <w:rPr>
          <w:rStyle w:val="Emphasis-Remove"/>
          <w:rFonts w:ascii="Calibri" w:hAnsi="Calibri"/>
        </w:rPr>
        <w:t>un</w:t>
      </w:r>
      <w:r w:rsidRPr="008F0575">
        <w:rPr>
          <w:rStyle w:val="Emphasis-Remove"/>
          <w:rFonts w:ascii="Calibri" w:hAnsi="Calibri"/>
        </w:rPr>
        <w:t xml:space="preserve">amortised initial differences in asset values of sold assets </w:t>
      </w:r>
      <w:r w:rsidR="00F147F8" w:rsidRPr="008F0575">
        <w:rPr>
          <w:rStyle w:val="Emphasis-Remove"/>
          <w:rFonts w:ascii="Calibri" w:hAnsi="Calibri"/>
        </w:rPr>
        <w:t>from</w:t>
      </w:r>
      <w:r w:rsidRPr="008F0575">
        <w:rPr>
          <w:rStyle w:val="Emphasis-Remove"/>
          <w:rFonts w:ascii="Calibri" w:hAnsi="Calibri"/>
        </w:rPr>
        <w:t xml:space="preserve"> the date of sale; and </w:t>
      </w:r>
    </w:p>
    <w:p w:rsidR="00A65432" w:rsidRPr="008F0575" w:rsidRDefault="00A65432" w:rsidP="00A65432">
      <w:pPr>
        <w:pStyle w:val="HeadingH6ClausesubtextL2"/>
        <w:rPr>
          <w:rStyle w:val="Emphasis-Remove"/>
          <w:rFonts w:ascii="Calibri" w:hAnsi="Calibri"/>
        </w:rPr>
      </w:pPr>
      <w:r w:rsidRPr="008F0575">
        <w:rPr>
          <w:rStyle w:val="Emphasis-Remove"/>
          <w:rFonts w:ascii="Calibri" w:hAnsi="Calibri"/>
        </w:rPr>
        <w:t xml:space="preserve">account must be taken of </w:t>
      </w:r>
      <w:r w:rsidR="00A868C8" w:rsidRPr="008F0575">
        <w:rPr>
          <w:rStyle w:val="Emphasis-Remove"/>
          <w:rFonts w:ascii="Calibri" w:hAnsi="Calibri"/>
        </w:rPr>
        <w:t>un</w:t>
      </w:r>
      <w:r w:rsidRPr="008F0575">
        <w:rPr>
          <w:rStyle w:val="Emphasis-Remove"/>
          <w:rFonts w:ascii="Calibri" w:hAnsi="Calibri"/>
        </w:rPr>
        <w:t xml:space="preserve">amortised initial differences in asset values of acquired assets </w:t>
      </w:r>
      <w:r w:rsidR="00F147F8" w:rsidRPr="008F0575">
        <w:rPr>
          <w:rStyle w:val="Emphasis-Remove"/>
          <w:rFonts w:ascii="Calibri" w:hAnsi="Calibri"/>
        </w:rPr>
        <w:t>from</w:t>
      </w:r>
      <w:r w:rsidRPr="008F0575">
        <w:rPr>
          <w:rStyle w:val="Emphasis-Remove"/>
          <w:rFonts w:ascii="Calibri" w:hAnsi="Calibri"/>
        </w:rPr>
        <w:t xml:space="preserve"> the date of acquisition.</w:t>
      </w:r>
    </w:p>
    <w:p w:rsidR="00CC51BF" w:rsidRPr="008F0575" w:rsidRDefault="00CC51BF" w:rsidP="00CC51BF">
      <w:pPr>
        <w:pStyle w:val="HeadingH5ClausesubtextL1"/>
        <w:rPr>
          <w:rStyle w:val="Emphasis-Remove"/>
          <w:rFonts w:ascii="Calibri" w:hAnsi="Calibri"/>
        </w:rPr>
      </w:pPr>
      <w:r w:rsidRPr="008F0575">
        <w:rPr>
          <w:rStyle w:val="Emphasis-Remove"/>
          <w:rFonts w:ascii="Calibri" w:hAnsi="Calibri"/>
        </w:rPr>
        <w:t>For the purpose of subclause</w:t>
      </w:r>
      <w:r w:rsidR="00575C2E">
        <w:rPr>
          <w:rStyle w:val="Emphasis-Remove"/>
          <w:rFonts w:ascii="Calibri" w:hAnsi="Calibri"/>
        </w:rPr>
        <w:t xml:space="preserve"> (2)(b)</w:t>
      </w:r>
      <w:r w:rsidRPr="008F0575">
        <w:rPr>
          <w:rStyle w:val="Emphasis-Remove"/>
          <w:rFonts w:ascii="Calibri" w:hAnsi="Calibri"/>
        </w:rPr>
        <w:t>, 'closing unamortised initial difference in asset values' is determined in accordance with the formula-</w:t>
      </w:r>
      <w:bookmarkEnd w:id="408"/>
    </w:p>
    <w:p w:rsidR="00CC51BF" w:rsidRPr="008F0575" w:rsidRDefault="00CC51BF" w:rsidP="00CC51BF">
      <w:pPr>
        <w:pStyle w:val="UnnumberedL2"/>
        <w:rPr>
          <w:rStyle w:val="Emphasis-Remove"/>
          <w:rFonts w:ascii="Calibri" w:hAnsi="Calibri"/>
        </w:rPr>
      </w:pPr>
      <w:r w:rsidRPr="008F0575">
        <w:rPr>
          <w:rStyle w:val="Emphasis-Italics"/>
          <w:rFonts w:ascii="Calibri" w:hAnsi="Calibri"/>
        </w:rPr>
        <w:t>Opening unamortised initial differences in asset values</w:t>
      </w:r>
      <w:r w:rsidRPr="008F0575">
        <w:rPr>
          <w:rStyle w:val="Emphasis-Remove"/>
          <w:rFonts w:ascii="Calibri" w:hAnsi="Calibri"/>
        </w:rPr>
        <w:t xml:space="preserve"> - </w:t>
      </w:r>
      <w:r w:rsidRPr="008F0575">
        <w:rPr>
          <w:rStyle w:val="Emphasis-Bold"/>
          <w:rFonts w:ascii="Calibri" w:hAnsi="Calibri"/>
        </w:rPr>
        <w:t>amortisation of initial difference in asset values</w:t>
      </w:r>
      <w:r w:rsidR="00BF5135" w:rsidRPr="008F0575">
        <w:rPr>
          <w:rStyle w:val="Emphasis-Bold"/>
          <w:rFonts w:ascii="Calibri" w:hAnsi="Calibri"/>
          <w:b w:val="0"/>
        </w:rPr>
        <w:t>.</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410" w:name="_Ref265356302"/>
      <w:bookmarkEnd w:id="403"/>
      <w:r w:rsidRPr="008F0575">
        <w:rPr>
          <w:rStyle w:val="Emphasis-Remove"/>
          <w:rFonts w:ascii="Calibri" w:hAnsi="Calibri"/>
        </w:rPr>
        <w:t>Amortisation of revaluations</w:t>
      </w:r>
      <w:bookmarkEnd w:id="410"/>
    </w:p>
    <w:p w:rsidR="00EF6D22" w:rsidRPr="008F0575" w:rsidRDefault="00EF6D22" w:rsidP="00EF6D22">
      <w:pPr>
        <w:pStyle w:val="UnnumberedL1"/>
        <w:rPr>
          <w:rStyle w:val="Emphasis-Remove"/>
          <w:rFonts w:ascii="Calibri" w:hAnsi="Calibri"/>
        </w:rPr>
      </w:pPr>
      <w:bookmarkStart w:id="411" w:name="_Ref263362051"/>
      <w:r w:rsidRPr="008F0575">
        <w:rPr>
          <w:rStyle w:val="Emphasis-Remove"/>
          <w:rFonts w:ascii="Calibri" w:hAnsi="Calibri"/>
        </w:rPr>
        <w:t>Amortisation of revaluations is calculated in accordance with the formula-</w:t>
      </w:r>
    </w:p>
    <w:p w:rsidR="00EF6D22" w:rsidRPr="008F0575" w:rsidRDefault="0075214F" w:rsidP="00EF6D22">
      <w:pPr>
        <w:pStyle w:val="UnnumberedL1"/>
        <w:rPr>
          <w:rStyle w:val="Emphasis-Remove"/>
          <w:rFonts w:ascii="Calibri" w:hAnsi="Calibri"/>
        </w:rPr>
      </w:pPr>
      <w:r w:rsidRPr="008F0575">
        <w:rPr>
          <w:rStyle w:val="Emphasis-Bold"/>
          <w:rFonts w:ascii="Calibri" w:hAnsi="Calibri"/>
        </w:rPr>
        <w:t>total</w:t>
      </w:r>
      <w:r w:rsidRPr="008F0575">
        <w:rPr>
          <w:rStyle w:val="Emphasis-Italics"/>
          <w:rFonts w:ascii="Calibri" w:hAnsi="Calibri"/>
        </w:rPr>
        <w:t xml:space="preserve"> </w:t>
      </w:r>
      <w:r w:rsidR="00EF6D22" w:rsidRPr="008F0575">
        <w:rPr>
          <w:rStyle w:val="Emphasis-Bold"/>
          <w:rFonts w:ascii="Calibri" w:hAnsi="Calibri"/>
        </w:rPr>
        <w:t>depreciation</w:t>
      </w:r>
      <w:r w:rsidR="00EF6D22" w:rsidRPr="008F0575">
        <w:rPr>
          <w:rStyle w:val="Emphasis-Italics"/>
          <w:rFonts w:ascii="Calibri" w:hAnsi="Calibri"/>
        </w:rPr>
        <w:t xml:space="preserve"> </w:t>
      </w:r>
      <w:r w:rsidR="003F353B" w:rsidRPr="008F0575">
        <w:rPr>
          <w:rStyle w:val="Emphasis-Remove"/>
          <w:rFonts w:ascii="Calibri" w:hAnsi="Calibri" w:cs="Arial"/>
        </w:rPr>
        <w:t>-</w:t>
      </w:r>
      <w:r w:rsidR="003F353B" w:rsidRPr="008F0575">
        <w:rPr>
          <w:rStyle w:val="Emphasis-Italics"/>
          <w:rFonts w:ascii="Calibri" w:hAnsi="Calibri"/>
        </w:rPr>
        <w:t xml:space="preserve"> </w:t>
      </w:r>
      <w:r w:rsidR="00EF6D22" w:rsidRPr="008F0575">
        <w:rPr>
          <w:rStyle w:val="Emphasis-Bold"/>
          <w:rFonts w:ascii="Calibri" w:hAnsi="Calibri"/>
        </w:rPr>
        <w:t>adjusted depreciation</w:t>
      </w:r>
      <w:r w:rsidR="00EF6D22" w:rsidRPr="008F0575">
        <w:rPr>
          <w:rStyle w:val="Emphasis-Remove"/>
          <w:rFonts w:ascii="Calibri" w:hAnsi="Calibri"/>
        </w:rPr>
        <w:t>.</w:t>
      </w:r>
      <w:bookmarkEnd w:id="411"/>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412" w:name="_Ref280026833"/>
      <w:r w:rsidRPr="008F0575">
        <w:rPr>
          <w:rStyle w:val="Emphasis-Remove"/>
          <w:rFonts w:ascii="Calibri" w:hAnsi="Calibri"/>
        </w:rPr>
        <w:lastRenderedPageBreak/>
        <w:t>Deferred tax</w:t>
      </w:r>
      <w:bookmarkEnd w:id="412"/>
    </w:p>
    <w:p w:rsidR="00B339E1" w:rsidRPr="008F0575" w:rsidRDefault="00B339E1" w:rsidP="00B339E1">
      <w:pPr>
        <w:pStyle w:val="HeadingH5ClausesubtextL1"/>
        <w:rPr>
          <w:rFonts w:ascii="Calibri" w:hAnsi="Calibri"/>
        </w:rPr>
      </w:pPr>
      <w:bookmarkStart w:id="413" w:name="_Ref265356568"/>
      <w:r w:rsidRPr="008F0575">
        <w:rPr>
          <w:rFonts w:ascii="Calibri" w:hAnsi="Calibri"/>
        </w:rPr>
        <w:t>O</w:t>
      </w:r>
      <w:r w:rsidRPr="008F0575">
        <w:rPr>
          <w:rStyle w:val="Emphasis-Remove"/>
          <w:rFonts w:ascii="Calibri" w:hAnsi="Calibri"/>
        </w:rPr>
        <w:t>pening deferred tax</w:t>
      </w:r>
      <w:r w:rsidRPr="008F0575">
        <w:rPr>
          <w:rFonts w:ascii="Calibri" w:hAnsi="Calibri"/>
        </w:rPr>
        <w:t xml:space="preserve"> means, in respect of-</w:t>
      </w:r>
    </w:p>
    <w:p w:rsidR="00B339E1" w:rsidRPr="008F0575" w:rsidRDefault="00B339E1" w:rsidP="00B339E1">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2010, nil; and</w:t>
      </w:r>
    </w:p>
    <w:p w:rsidR="00B339E1" w:rsidRPr="008F0575" w:rsidRDefault="00B339E1" w:rsidP="00B339E1">
      <w:pPr>
        <w:pStyle w:val="HeadingH6ClausesubtextL2"/>
        <w:rPr>
          <w:rFonts w:ascii="Calibri" w:hAnsi="Calibri"/>
        </w:rPr>
      </w:pPr>
      <w:bookmarkStart w:id="414" w:name="_Ref275264613"/>
      <w:r w:rsidRPr="008F0575">
        <w:rPr>
          <w:rFonts w:ascii="Calibri" w:hAnsi="Calibri"/>
        </w:rPr>
        <w:t xml:space="preserve">each </w:t>
      </w:r>
      <w:r w:rsidRPr="008F0575">
        <w:rPr>
          <w:rStyle w:val="Emphasis-Bold"/>
          <w:rFonts w:ascii="Calibri" w:hAnsi="Calibri"/>
        </w:rPr>
        <w:t xml:space="preserve">disclosure year </w:t>
      </w:r>
      <w:r w:rsidRPr="008F0575">
        <w:rPr>
          <w:rStyle w:val="Emphasis-Remove"/>
          <w:rFonts w:ascii="Calibri" w:hAnsi="Calibri"/>
        </w:rPr>
        <w:t>thereafter</w:t>
      </w:r>
      <w:r w:rsidRPr="008F0575">
        <w:rPr>
          <w:rFonts w:ascii="Calibri" w:hAnsi="Calibri"/>
        </w:rPr>
        <w:t xml:space="preserve">, </w:t>
      </w:r>
      <w:r w:rsidRPr="008F0575">
        <w:rPr>
          <w:rStyle w:val="Emphasis-Remove"/>
          <w:rFonts w:ascii="Calibri" w:hAnsi="Calibri"/>
        </w:rPr>
        <w:t>closing deferred tax</w:t>
      </w:r>
      <w:r w:rsidRPr="008F0575">
        <w:rPr>
          <w:rFonts w:ascii="Calibri" w:hAnsi="Calibri"/>
        </w:rPr>
        <w:t xml:space="preserve"> for the preceding </w:t>
      </w:r>
      <w:r w:rsidRPr="008F0575">
        <w:rPr>
          <w:rStyle w:val="Emphasis-Bold"/>
          <w:rFonts w:ascii="Calibri" w:hAnsi="Calibri"/>
        </w:rPr>
        <w:t>disclosure year</w:t>
      </w:r>
      <w:r w:rsidRPr="008F0575">
        <w:rPr>
          <w:rFonts w:ascii="Calibri" w:hAnsi="Calibri"/>
        </w:rPr>
        <w:t>.</w:t>
      </w:r>
      <w:bookmarkEnd w:id="414"/>
    </w:p>
    <w:p w:rsidR="00B339E1" w:rsidRPr="008F0575" w:rsidRDefault="00B339E1" w:rsidP="00B339E1">
      <w:pPr>
        <w:pStyle w:val="HeadingH5ClausesubtextL1"/>
        <w:rPr>
          <w:rFonts w:ascii="Calibri" w:hAnsi="Calibri"/>
        </w:rPr>
      </w:pPr>
      <w:bookmarkStart w:id="415" w:name="_Ref275264619"/>
      <w:r w:rsidRPr="008F0575">
        <w:rPr>
          <w:rFonts w:ascii="Calibri" w:hAnsi="Calibri"/>
        </w:rPr>
        <w:t>For the purpose of subclause</w:t>
      </w:r>
      <w:r w:rsidR="004336EF">
        <w:rPr>
          <w:rFonts w:ascii="Calibri" w:hAnsi="Calibri"/>
        </w:rPr>
        <w:t xml:space="preserve"> (1)(b)</w:t>
      </w:r>
      <w:r w:rsidRPr="008F0575">
        <w:rPr>
          <w:rFonts w:ascii="Calibri" w:hAnsi="Calibri"/>
        </w:rPr>
        <w:t>, 'c</w:t>
      </w:r>
      <w:r w:rsidRPr="008F0575">
        <w:rPr>
          <w:rStyle w:val="Emphasis-Remove"/>
          <w:rFonts w:ascii="Calibri" w:hAnsi="Calibri"/>
        </w:rPr>
        <w:t>losing deferred tax'</w:t>
      </w:r>
      <w:r w:rsidRPr="008F0575">
        <w:rPr>
          <w:rFonts w:ascii="Calibri" w:hAnsi="Calibri"/>
        </w:rPr>
        <w:t xml:space="preserve"> is determined in accordance with the formula-</w:t>
      </w:r>
      <w:bookmarkEnd w:id="415"/>
    </w:p>
    <w:p w:rsidR="00B339E1" w:rsidRPr="008F0575" w:rsidRDefault="00B339E1" w:rsidP="00B339E1">
      <w:pPr>
        <w:pStyle w:val="UnnumberedL2"/>
        <w:rPr>
          <w:rStyle w:val="Emphasis-Remove"/>
          <w:rFonts w:ascii="Calibri" w:hAnsi="Calibri"/>
        </w:rPr>
      </w:pPr>
      <w:r w:rsidRPr="008F0575">
        <w:rPr>
          <w:rStyle w:val="Emphasis-Bold"/>
          <w:rFonts w:ascii="Calibri" w:hAnsi="Calibri"/>
        </w:rPr>
        <w:t>opening deferred tax</w:t>
      </w:r>
      <w:r w:rsidRPr="008F0575">
        <w:rPr>
          <w:rStyle w:val="Emphasis-Remove"/>
          <w:rFonts w:ascii="Calibri" w:hAnsi="Calibri"/>
        </w:rPr>
        <w:t xml:space="preserve"> + </w:t>
      </w:r>
      <w:r w:rsidRPr="008F0575">
        <w:rPr>
          <w:rStyle w:val="Emphasis-Bold"/>
          <w:rFonts w:ascii="Calibri" w:hAnsi="Calibri"/>
        </w:rPr>
        <w:t>tax effect</w:t>
      </w:r>
      <w:r w:rsidRPr="008F0575">
        <w:rPr>
          <w:rStyle w:val="Emphasis-Italics"/>
          <w:rFonts w:ascii="Calibri" w:hAnsi="Calibri"/>
        </w:rPr>
        <w:t xml:space="preserve"> of </w:t>
      </w:r>
      <w:r w:rsidRPr="008F0575">
        <w:rPr>
          <w:rStyle w:val="Emphasis-Bold"/>
          <w:rFonts w:ascii="Calibri" w:hAnsi="Calibri"/>
        </w:rPr>
        <w:t xml:space="preserve">temporary differences </w:t>
      </w:r>
      <w:r w:rsidR="007E7033" w:rsidRPr="008F0575">
        <w:rPr>
          <w:rStyle w:val="Emphasis-Remove"/>
          <w:rFonts w:ascii="Calibri" w:hAnsi="Calibri"/>
        </w:rPr>
        <w:t xml:space="preserve">- </w:t>
      </w:r>
      <w:r w:rsidRPr="008F0575">
        <w:rPr>
          <w:rStyle w:val="Emphasis-Bold"/>
          <w:rFonts w:ascii="Calibri" w:hAnsi="Calibri"/>
        </w:rPr>
        <w:t>tax effect</w:t>
      </w:r>
      <w:r w:rsidRPr="008F0575">
        <w:rPr>
          <w:rStyle w:val="Emphasis-Italics"/>
          <w:rFonts w:ascii="Calibri" w:hAnsi="Calibri"/>
        </w:rPr>
        <w:t xml:space="preserve"> of </w:t>
      </w:r>
      <w:r w:rsidRPr="008F0575">
        <w:rPr>
          <w:rStyle w:val="Emphasis-Bold"/>
          <w:rFonts w:ascii="Calibri" w:hAnsi="Calibri"/>
        </w:rPr>
        <w:t>amortisation of initial difference in asset values</w:t>
      </w:r>
      <w:r w:rsidRPr="008F0575">
        <w:rPr>
          <w:rStyle w:val="Emphasis-Italics"/>
          <w:rFonts w:ascii="Calibri" w:hAnsi="Calibri"/>
        </w:rPr>
        <w:t xml:space="preserve"> + deferred tax balance relating to assets acquired in the </w:t>
      </w:r>
      <w:r w:rsidRPr="008F0575">
        <w:rPr>
          <w:rStyle w:val="Emphasis-Bold"/>
          <w:rFonts w:ascii="Calibri" w:hAnsi="Calibri"/>
        </w:rPr>
        <w:t>disclosure year</w:t>
      </w:r>
      <w:r w:rsidRPr="008F0575">
        <w:rPr>
          <w:rStyle w:val="Emphasis-Italics"/>
          <w:rFonts w:ascii="Calibri" w:hAnsi="Calibri"/>
        </w:rPr>
        <w:t xml:space="preserve"> in question</w:t>
      </w:r>
      <w:r w:rsidR="00B34879">
        <w:rPr>
          <w:rStyle w:val="Emphasis-Italics"/>
          <w:rFonts w:ascii="Calibri" w:hAnsi="Calibri"/>
        </w:rPr>
        <w:t xml:space="preserve"> </w:t>
      </w:r>
      <w:r w:rsidR="00B34879">
        <w:rPr>
          <w:rStyle w:val="Emphasis-Remove"/>
          <w:rFonts w:ascii="Calibri" w:hAnsi="Calibri"/>
          <w:i/>
        </w:rPr>
        <w:t xml:space="preserve">– deferred tax balance relating to assets disposed of in the </w:t>
      </w:r>
      <w:r w:rsidR="00B34879" w:rsidRPr="00B34879">
        <w:rPr>
          <w:rStyle w:val="Emphasis-Remove"/>
          <w:rFonts w:ascii="Calibri" w:hAnsi="Calibri"/>
          <w:b/>
          <w:i/>
        </w:rPr>
        <w:t>disclosure year</w:t>
      </w:r>
      <w:r w:rsidR="00B34879">
        <w:rPr>
          <w:rStyle w:val="Emphasis-Remove"/>
          <w:rFonts w:ascii="Calibri" w:hAnsi="Calibri"/>
          <w:i/>
        </w:rPr>
        <w:t xml:space="preserve"> in question</w:t>
      </w:r>
      <w:r w:rsidRPr="008F0575">
        <w:rPr>
          <w:rStyle w:val="Emphasis-Italics"/>
          <w:rFonts w:ascii="Calibri" w:hAnsi="Calibri"/>
        </w:rPr>
        <w:t xml:space="preserve"> + cost allocation adjustment</w:t>
      </w:r>
      <w:r w:rsidRPr="008F0575">
        <w:rPr>
          <w:rStyle w:val="Emphasis-Remove"/>
          <w:rFonts w:ascii="Calibri" w:hAnsi="Calibri"/>
        </w:rPr>
        <w:t>.</w:t>
      </w:r>
    </w:p>
    <w:p w:rsidR="00B339E1" w:rsidRPr="008F0575" w:rsidRDefault="00B339E1" w:rsidP="00A868C8">
      <w:pPr>
        <w:pStyle w:val="HeadingH5ClausesubtextL1"/>
        <w:rPr>
          <w:rStyle w:val="Emphasis-Remove"/>
          <w:rFonts w:ascii="Calibri" w:hAnsi="Calibri"/>
        </w:rPr>
      </w:pPr>
      <w:bookmarkStart w:id="416" w:name="_Ref275264632"/>
      <w:r w:rsidRPr="008F0575">
        <w:rPr>
          <w:rStyle w:val="Emphasis-Remove"/>
          <w:rFonts w:ascii="Calibri" w:hAnsi="Calibri"/>
        </w:rPr>
        <w:t>For the purpose of subclause</w:t>
      </w:r>
      <w:r w:rsidR="004336EF">
        <w:rPr>
          <w:rStyle w:val="Emphasis-Remove"/>
          <w:rFonts w:ascii="Calibri" w:hAnsi="Calibri"/>
        </w:rPr>
        <w:t xml:space="preserve"> (2)</w:t>
      </w:r>
      <w:r w:rsidR="00A868C8" w:rsidRPr="008F0575">
        <w:rPr>
          <w:rStyle w:val="Emphasis-Remove"/>
          <w:rFonts w:ascii="Calibri" w:hAnsi="Calibri"/>
        </w:rPr>
        <w:t xml:space="preserve">, </w:t>
      </w:r>
      <w:r w:rsidRPr="008F0575">
        <w:rPr>
          <w:rStyle w:val="Emphasis-Remove"/>
          <w:rFonts w:ascii="Calibri" w:hAnsi="Calibri"/>
        </w:rPr>
        <w:t xml:space="preserve">'deferred tax balance relating to assets acquired in the </w:t>
      </w:r>
      <w:r w:rsidRPr="008F0575">
        <w:rPr>
          <w:rStyle w:val="Emphasis-Bold"/>
          <w:rFonts w:ascii="Calibri" w:hAnsi="Calibri"/>
        </w:rPr>
        <w:t>disclosure year</w:t>
      </w:r>
      <w:r w:rsidRPr="008F0575">
        <w:rPr>
          <w:rStyle w:val="Emphasis-Remove"/>
          <w:rFonts w:ascii="Calibri" w:hAnsi="Calibri"/>
        </w:rPr>
        <w:t xml:space="preserve"> in question' means the amount of deferred tax associated with the assets acquired by the </w:t>
      </w:r>
      <w:r w:rsidRPr="008F0575">
        <w:rPr>
          <w:rStyle w:val="Emphasis-Bold"/>
          <w:rFonts w:ascii="Calibri" w:hAnsi="Calibri"/>
        </w:rPr>
        <w:t>EDB</w:t>
      </w:r>
      <w:r w:rsidRPr="008F0575">
        <w:rPr>
          <w:rStyle w:val="Emphasis-Remove"/>
          <w:rFonts w:ascii="Calibri" w:hAnsi="Calibri"/>
        </w:rPr>
        <w:t xml:space="preserve"> from another </w:t>
      </w:r>
      <w:r w:rsidRPr="008F0575">
        <w:rPr>
          <w:rStyle w:val="Emphasis-Bold"/>
          <w:rFonts w:ascii="Calibri" w:hAnsi="Calibri"/>
        </w:rPr>
        <w:t>regulated supplier</w:t>
      </w:r>
      <w:r w:rsidR="00A868C8" w:rsidRPr="008F0575">
        <w:rPr>
          <w:rStyle w:val="Emphasis-Remove"/>
          <w:rFonts w:ascii="Calibri" w:hAnsi="Calibri"/>
        </w:rPr>
        <w:t xml:space="preserve"> excluding the </w:t>
      </w:r>
      <w:r w:rsidR="00A868C8" w:rsidRPr="008F0575">
        <w:rPr>
          <w:rStyle w:val="Emphasis-Bold"/>
          <w:rFonts w:ascii="Calibri" w:hAnsi="Calibri"/>
        </w:rPr>
        <w:t>reversal</w:t>
      </w:r>
      <w:r w:rsidR="00A868C8" w:rsidRPr="008F0575">
        <w:rPr>
          <w:rStyle w:val="Emphasis-Remove"/>
          <w:rFonts w:ascii="Calibri" w:hAnsi="Calibri"/>
        </w:rPr>
        <w:t xml:space="preserve"> of temporary adjustments arising as a consequence of the sale,</w:t>
      </w:r>
      <w:r w:rsidRPr="008F0575">
        <w:rPr>
          <w:rStyle w:val="Emphasis-Remove"/>
          <w:rFonts w:ascii="Calibri" w:hAnsi="Calibri"/>
        </w:rPr>
        <w:t xml:space="preserve"> as determined in accordance with </w:t>
      </w:r>
      <w:r w:rsidRPr="008F0575">
        <w:rPr>
          <w:rStyle w:val="Emphasis-Bold"/>
          <w:rFonts w:ascii="Calibri" w:hAnsi="Calibri"/>
        </w:rPr>
        <w:t>input methodologies</w:t>
      </w:r>
      <w:r w:rsidRPr="008F0575">
        <w:rPr>
          <w:rStyle w:val="Emphasis-Remove"/>
          <w:rFonts w:ascii="Calibri" w:hAnsi="Calibri"/>
        </w:rPr>
        <w:t xml:space="preserve"> applicable to the </w:t>
      </w:r>
      <w:r w:rsidRPr="008F0575">
        <w:rPr>
          <w:rStyle w:val="Emphasis-Bold"/>
          <w:rFonts w:ascii="Calibri" w:hAnsi="Calibri"/>
        </w:rPr>
        <w:t>regulated services</w:t>
      </w:r>
      <w:r w:rsidRPr="008F0575">
        <w:rPr>
          <w:rStyle w:val="Emphasis-Remove"/>
          <w:rFonts w:ascii="Calibri" w:hAnsi="Calibri"/>
        </w:rPr>
        <w:t xml:space="preserve"> that the assets in question were used to </w:t>
      </w:r>
      <w:r w:rsidRPr="008F0575">
        <w:rPr>
          <w:rStyle w:val="Emphasis-Bold"/>
          <w:rFonts w:ascii="Calibri" w:hAnsi="Calibri"/>
        </w:rPr>
        <w:t>supply</w:t>
      </w:r>
      <w:r w:rsidRPr="008F0575">
        <w:rPr>
          <w:rStyle w:val="Emphasis-Remove"/>
          <w:rFonts w:ascii="Calibri" w:hAnsi="Calibri"/>
        </w:rPr>
        <w:t>.</w:t>
      </w:r>
      <w:bookmarkEnd w:id="416"/>
    </w:p>
    <w:p w:rsidR="00B339E1" w:rsidRPr="008F0575" w:rsidRDefault="00B339E1" w:rsidP="00B339E1">
      <w:pPr>
        <w:pStyle w:val="HeadingH5ClausesubtextL1"/>
        <w:rPr>
          <w:rStyle w:val="Emphasis-Remove"/>
          <w:rFonts w:ascii="Calibri" w:hAnsi="Calibri"/>
        </w:rPr>
      </w:pPr>
      <w:r w:rsidRPr="008F0575">
        <w:rPr>
          <w:rStyle w:val="Emphasis-Remove"/>
          <w:rFonts w:ascii="Calibri" w:hAnsi="Calibri"/>
        </w:rPr>
        <w:t>For the avoidance of doubt, the amount referred to in subclause</w:t>
      </w:r>
      <w:r w:rsidR="004336EF">
        <w:rPr>
          <w:rStyle w:val="Emphasis-Remove"/>
          <w:rFonts w:ascii="Calibri" w:hAnsi="Calibri"/>
        </w:rPr>
        <w:t xml:space="preserve"> (3)</w:t>
      </w:r>
      <w:r w:rsidRPr="008F0575">
        <w:rPr>
          <w:rStyle w:val="Emphasis-Remove"/>
          <w:rFonts w:ascii="Calibri" w:hAnsi="Calibri"/>
        </w:rPr>
        <w:t xml:space="preserve"> must include proportionate adjustments for- </w:t>
      </w:r>
    </w:p>
    <w:p w:rsidR="00B339E1" w:rsidRPr="008F0575" w:rsidRDefault="00B339E1" w:rsidP="00B339E1">
      <w:pPr>
        <w:pStyle w:val="HeadingH6Clausesubtext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tax effect</w:t>
      </w:r>
      <w:r w:rsidRPr="008F0575">
        <w:rPr>
          <w:rStyle w:val="Emphasis-Remove"/>
          <w:rFonts w:ascii="Calibri" w:hAnsi="Calibri"/>
        </w:rPr>
        <w:t xml:space="preserve"> of </w:t>
      </w:r>
      <w:r w:rsidRPr="008F0575">
        <w:rPr>
          <w:rStyle w:val="Emphasis-Bold"/>
          <w:rFonts w:ascii="Calibri" w:hAnsi="Calibri"/>
        </w:rPr>
        <w:t>temporary differences</w:t>
      </w:r>
      <w:r w:rsidRPr="008F0575">
        <w:rPr>
          <w:rStyle w:val="Emphasis-Remove"/>
          <w:rFonts w:ascii="Calibri" w:hAnsi="Calibri"/>
        </w:rPr>
        <w:t xml:space="preserve">; and </w:t>
      </w:r>
    </w:p>
    <w:p w:rsidR="00B339E1" w:rsidRPr="008F0575" w:rsidRDefault="00B339E1" w:rsidP="00B339E1">
      <w:pPr>
        <w:pStyle w:val="HeadingH6Clausesubtext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amortisation of initial differences in asset values</w:t>
      </w:r>
      <w:r w:rsidRPr="008F0575">
        <w:rPr>
          <w:rStyle w:val="Emphasis-Remove"/>
          <w:rFonts w:ascii="Calibri" w:hAnsi="Calibri"/>
        </w:rPr>
        <w:t>,</w:t>
      </w:r>
    </w:p>
    <w:p w:rsidR="00B339E1" w:rsidRPr="008F0575" w:rsidRDefault="00B339E1" w:rsidP="00B339E1">
      <w:pPr>
        <w:pStyle w:val="UnnumberedL2"/>
        <w:rPr>
          <w:rStyle w:val="Emphasis-Remove"/>
          <w:rFonts w:ascii="Calibri" w:hAnsi="Calibri"/>
        </w:rPr>
      </w:pPr>
      <w:r w:rsidRPr="008F0575">
        <w:rPr>
          <w:rStyle w:val="Emphasis-Remove"/>
          <w:rFonts w:ascii="Calibri" w:hAnsi="Calibri"/>
        </w:rPr>
        <w:t xml:space="preserve"> up to the date the assets in question were acquired.</w:t>
      </w:r>
    </w:p>
    <w:p w:rsidR="00A868C8" w:rsidRPr="008F0575" w:rsidRDefault="00B339E1" w:rsidP="00B339E1">
      <w:pPr>
        <w:pStyle w:val="HeadingH5ClausesubtextL1"/>
        <w:rPr>
          <w:rStyle w:val="Emphasis-Remove"/>
          <w:rFonts w:ascii="Calibri" w:hAnsi="Calibri"/>
        </w:rPr>
      </w:pPr>
      <w:r w:rsidRPr="008F0575">
        <w:rPr>
          <w:rStyle w:val="Emphasis-Remove"/>
          <w:rFonts w:ascii="Calibri" w:hAnsi="Calibri"/>
        </w:rPr>
        <w:t>For the purpose of subclause</w:t>
      </w:r>
      <w:r w:rsidR="004336EF">
        <w:rPr>
          <w:rStyle w:val="Emphasis-Remove"/>
          <w:rFonts w:ascii="Calibri" w:hAnsi="Calibri"/>
        </w:rPr>
        <w:t xml:space="preserve"> (2)</w:t>
      </w:r>
      <w:r w:rsidR="00423B2B" w:rsidRPr="008F0575">
        <w:rPr>
          <w:rStyle w:val="Emphasis-Remove"/>
          <w:rFonts w:ascii="Calibri" w:hAnsi="Calibri"/>
        </w:rPr>
        <w:t xml:space="preserve">, </w:t>
      </w:r>
      <w:r w:rsidRPr="008F0575">
        <w:rPr>
          <w:rStyle w:val="Emphasis-Remove"/>
          <w:rFonts w:ascii="Calibri" w:hAnsi="Calibri"/>
        </w:rPr>
        <w:t xml:space="preserve">'cost allocation adjustment' means the </w:t>
      </w:r>
      <w:r w:rsidRPr="008F0575">
        <w:rPr>
          <w:rStyle w:val="Emphasis-Bold"/>
          <w:rFonts w:ascii="Calibri" w:hAnsi="Calibri"/>
        </w:rPr>
        <w:t>tax effect</w:t>
      </w:r>
      <w:r w:rsidRPr="008F0575">
        <w:rPr>
          <w:rStyle w:val="Emphasis-Remove"/>
          <w:rFonts w:ascii="Calibri" w:hAnsi="Calibri"/>
        </w:rPr>
        <w:t xml:space="preserve"> of the dollar value difference between the change in the sum of </w:t>
      </w:r>
      <w:r w:rsidR="00A868C8" w:rsidRPr="008F0575">
        <w:rPr>
          <w:rStyle w:val="Emphasis-Bold"/>
          <w:rFonts w:ascii="Calibri" w:hAnsi="Calibri"/>
        </w:rPr>
        <w:t>regulatory</w:t>
      </w:r>
      <w:r w:rsidR="00A868C8" w:rsidRPr="008F0575">
        <w:rPr>
          <w:rStyle w:val="Emphasis-Remove"/>
          <w:rFonts w:ascii="Calibri" w:hAnsi="Calibri"/>
        </w:rPr>
        <w:t xml:space="preserve"> </w:t>
      </w:r>
      <w:r w:rsidRPr="008F0575">
        <w:rPr>
          <w:rStyle w:val="Emphasis-Bold"/>
          <w:rFonts w:ascii="Calibri" w:hAnsi="Calibri"/>
        </w:rPr>
        <w:t>tax asset values</w:t>
      </w:r>
      <w:r w:rsidRPr="008F0575">
        <w:rPr>
          <w:rStyle w:val="Emphasis-Remove"/>
          <w:rFonts w:ascii="Calibri" w:hAnsi="Calibri"/>
        </w:rPr>
        <w:t xml:space="preserve"> </w:t>
      </w:r>
      <w:r w:rsidR="002F5146" w:rsidRPr="008F0575">
        <w:rPr>
          <w:rStyle w:val="Emphasis-Remove"/>
          <w:rFonts w:ascii="Calibri" w:hAnsi="Calibri"/>
        </w:rPr>
        <w:t xml:space="preserve">on the last day of the </w:t>
      </w:r>
      <w:r w:rsidR="002F5146" w:rsidRPr="008F0575">
        <w:rPr>
          <w:rStyle w:val="Emphasis-Bold"/>
          <w:rFonts w:ascii="Calibri" w:hAnsi="Calibri"/>
        </w:rPr>
        <w:t>disclosure year</w:t>
      </w:r>
      <w:r w:rsidR="002F5146" w:rsidRPr="008F0575">
        <w:rPr>
          <w:rStyle w:val="Emphasis-Remove"/>
          <w:rFonts w:ascii="Calibri" w:hAnsi="Calibri"/>
        </w:rPr>
        <w:t xml:space="preserve"> </w:t>
      </w:r>
      <w:r w:rsidRPr="008F0575">
        <w:rPr>
          <w:rStyle w:val="Emphasis-Remove"/>
          <w:rFonts w:ascii="Calibri" w:hAnsi="Calibri"/>
        </w:rPr>
        <w:t xml:space="preserve">and the change in the sum of </w:t>
      </w:r>
      <w:r w:rsidR="00304528" w:rsidRPr="008F0575">
        <w:rPr>
          <w:rStyle w:val="Emphasis-Bold"/>
          <w:rFonts w:ascii="Calibri" w:hAnsi="Calibri"/>
        </w:rPr>
        <w:t>closing RAB</w:t>
      </w:r>
      <w:r w:rsidRPr="008F0575">
        <w:rPr>
          <w:rStyle w:val="Emphasis-Bold"/>
          <w:rFonts w:ascii="Calibri" w:hAnsi="Calibri"/>
        </w:rPr>
        <w:t xml:space="preserve"> values</w:t>
      </w:r>
      <w:r w:rsidRPr="008F0575">
        <w:rPr>
          <w:rStyle w:val="Emphasis-Remove"/>
          <w:rFonts w:ascii="Calibri" w:hAnsi="Calibri"/>
        </w:rPr>
        <w:t xml:space="preserve"> as a result only of applying</w:t>
      </w:r>
      <w:r w:rsidR="00A868C8" w:rsidRPr="008F0575">
        <w:rPr>
          <w:rStyle w:val="Emphasis-Remove"/>
          <w:rFonts w:ascii="Calibri" w:hAnsi="Calibri"/>
        </w:rPr>
        <w:t>-</w:t>
      </w:r>
    </w:p>
    <w:p w:rsidR="00370DD1" w:rsidRPr="008F0575" w:rsidRDefault="00370DD1" w:rsidP="00370DD1">
      <w:pPr>
        <w:pStyle w:val="HeadingH6ClausesubtextL2"/>
        <w:rPr>
          <w:rStyle w:val="Emphasis-Remove"/>
          <w:rFonts w:ascii="Calibri" w:hAnsi="Calibri"/>
        </w:rPr>
      </w:pPr>
      <w:r w:rsidRPr="008F0575">
        <w:rPr>
          <w:rStyle w:val="Emphasis-Remove"/>
          <w:rFonts w:ascii="Calibri" w:hAnsi="Calibri"/>
        </w:rPr>
        <w:t xml:space="preserve">the </w:t>
      </w:r>
      <w:r w:rsidR="008F5EE2" w:rsidRPr="008F0575">
        <w:rPr>
          <w:rStyle w:val="Emphasis-Remove"/>
          <w:rFonts w:ascii="Calibri" w:hAnsi="Calibri"/>
        </w:rPr>
        <w:t xml:space="preserve">result of the </w:t>
      </w:r>
      <w:r w:rsidRPr="008F0575">
        <w:rPr>
          <w:rStyle w:val="Emphasis-Remove"/>
          <w:rFonts w:ascii="Calibri" w:hAnsi="Calibri"/>
        </w:rPr>
        <w:t xml:space="preserve">asset allocation ratios to the </w:t>
      </w:r>
      <w:r w:rsidR="00B339E1" w:rsidRPr="008F0575">
        <w:rPr>
          <w:rStyle w:val="Emphasis-Bold"/>
          <w:rFonts w:ascii="Calibri" w:hAnsi="Calibri"/>
        </w:rPr>
        <w:t>tax asset value</w:t>
      </w:r>
      <w:r w:rsidR="00B339E1" w:rsidRPr="008F0575">
        <w:rPr>
          <w:rStyle w:val="Emphasis-Remove"/>
          <w:rFonts w:ascii="Calibri" w:hAnsi="Calibri"/>
        </w:rPr>
        <w:t xml:space="preserve"> in accordance with clause</w:t>
      </w:r>
      <w:r w:rsidR="004336EF">
        <w:rPr>
          <w:rStyle w:val="Emphasis-Remove"/>
          <w:rFonts w:ascii="Calibri" w:hAnsi="Calibri"/>
        </w:rPr>
        <w:t xml:space="preserve"> 2.3.9(1)</w:t>
      </w:r>
      <w:r w:rsidRPr="008F0575">
        <w:rPr>
          <w:rStyle w:val="Emphasis-Remove"/>
          <w:rFonts w:ascii="Calibri" w:hAnsi="Calibri"/>
        </w:rPr>
        <w:t>;</w:t>
      </w:r>
      <w:r w:rsidR="00A868C8" w:rsidRPr="008F0575">
        <w:rPr>
          <w:rStyle w:val="Emphasis-Remove"/>
          <w:rFonts w:ascii="Calibri" w:hAnsi="Calibri"/>
        </w:rPr>
        <w:t xml:space="preserve"> </w:t>
      </w:r>
      <w:r w:rsidRPr="008F0575">
        <w:rPr>
          <w:rStyle w:val="Emphasis-Remove"/>
          <w:rFonts w:ascii="Calibri" w:hAnsi="Calibri"/>
        </w:rPr>
        <w:t>and</w:t>
      </w:r>
    </w:p>
    <w:p w:rsidR="00B339E1" w:rsidRDefault="00370DD1" w:rsidP="00370DD1">
      <w:pPr>
        <w:pStyle w:val="HeadingH6ClausesubtextL2"/>
        <w:rPr>
          <w:rStyle w:val="Emphasis-Remove"/>
          <w:rFonts w:ascii="Calibri" w:hAnsi="Calibri"/>
        </w:rPr>
      </w:pPr>
      <w:r w:rsidRPr="008F0575">
        <w:rPr>
          <w:rStyle w:val="Emphasis-Remove"/>
          <w:rFonts w:ascii="Calibri" w:hAnsi="Calibri"/>
        </w:rPr>
        <w:t>clause</w:t>
      </w:r>
      <w:r w:rsidR="004336EF">
        <w:rPr>
          <w:rStyle w:val="Emphasis-Remove"/>
          <w:rFonts w:ascii="Calibri" w:hAnsi="Calibri"/>
        </w:rPr>
        <w:t xml:space="preserve"> 2.1.1</w:t>
      </w:r>
      <w:r w:rsidR="00423B2B" w:rsidRPr="008F0575">
        <w:rPr>
          <w:rStyle w:val="Emphasis-Remove"/>
          <w:rFonts w:ascii="Calibri" w:hAnsi="Calibri"/>
        </w:rPr>
        <w:t xml:space="preserve"> </w:t>
      </w:r>
      <w:r w:rsidRPr="008F0575">
        <w:rPr>
          <w:rStyle w:val="Emphasis-Remove"/>
          <w:rFonts w:ascii="Calibri" w:hAnsi="Calibri"/>
        </w:rPr>
        <w:t xml:space="preserve">to the </w:t>
      </w:r>
      <w:r w:rsidR="00A868C8" w:rsidRPr="008F0575">
        <w:rPr>
          <w:rStyle w:val="Emphasis-Bold"/>
          <w:rFonts w:ascii="Calibri" w:hAnsi="Calibri"/>
        </w:rPr>
        <w:t xml:space="preserve">unallocated </w:t>
      </w:r>
      <w:r w:rsidR="00304528" w:rsidRPr="008F0575">
        <w:rPr>
          <w:rStyle w:val="Emphasis-Bold"/>
          <w:rFonts w:ascii="Calibri" w:hAnsi="Calibri"/>
        </w:rPr>
        <w:t xml:space="preserve">closing </w:t>
      </w:r>
      <w:r w:rsidR="00A868C8" w:rsidRPr="008F0575">
        <w:rPr>
          <w:rStyle w:val="Emphasis-Bold"/>
          <w:rFonts w:ascii="Calibri" w:hAnsi="Calibri"/>
        </w:rPr>
        <w:t>RAB value</w:t>
      </w:r>
      <w:r w:rsidR="00B339E1" w:rsidRPr="008F0575">
        <w:rPr>
          <w:rStyle w:val="Emphasis-Remove"/>
          <w:rFonts w:ascii="Calibri" w:hAnsi="Calibri"/>
        </w:rPr>
        <w:t>.</w:t>
      </w:r>
    </w:p>
    <w:p w:rsidR="00992466" w:rsidRPr="008F0575" w:rsidRDefault="00992466" w:rsidP="00992466">
      <w:pPr>
        <w:pStyle w:val="HeadingH5ClausesubtextL1"/>
        <w:rPr>
          <w:rStyle w:val="Emphasis-Remove"/>
          <w:rFonts w:ascii="Calibri" w:hAnsi="Calibri"/>
        </w:rPr>
      </w:pP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C830C3">
        <w:rPr>
          <w:rStyle w:val="Emphasis-Remove"/>
          <w:rFonts w:ascii="Calibri" w:hAnsi="Calibri"/>
          <w:b/>
        </w:rPr>
        <w:t xml:space="preserve"> </w:t>
      </w:r>
      <w:r w:rsidR="00C830C3" w:rsidRPr="00C830C3">
        <w:rPr>
          <w:rStyle w:val="Emphasis-Remove"/>
          <w:rFonts w:ascii="Calibri" w:hAnsi="Calibri"/>
        </w:rPr>
        <w:t>in question</w:t>
      </w:r>
      <w:r>
        <w:rPr>
          <w:rStyle w:val="Emphasis-Remove"/>
          <w:rFonts w:ascii="Calibri" w:hAnsi="Calibri"/>
        </w:rPr>
        <w:t xml:space="preserve">’ means the amount of deferred tax associated with the assets disposed of by the </w:t>
      </w:r>
      <w:r w:rsidRPr="00992466">
        <w:rPr>
          <w:rStyle w:val="Emphasis-Remove"/>
          <w:rFonts w:ascii="Calibri" w:hAnsi="Calibri"/>
          <w:b/>
        </w:rPr>
        <w:t>EDB</w:t>
      </w:r>
      <w:r>
        <w:rPr>
          <w:rStyle w:val="Emphasis-Remove"/>
          <w:rFonts w:ascii="Calibri" w:hAnsi="Calibri"/>
        </w:rPr>
        <w:t xml:space="preserve"> and, where that deferred tax balance is a deferred tax liability, it must </w:t>
      </w:r>
      <w:r w:rsidR="00907252">
        <w:rPr>
          <w:rStyle w:val="Emphasis-Remove"/>
          <w:rFonts w:ascii="Calibri" w:hAnsi="Calibri"/>
        </w:rPr>
        <w:t xml:space="preserve">have a </w:t>
      </w:r>
      <w:r>
        <w:rPr>
          <w:rStyle w:val="Emphasis-Remove"/>
          <w:rFonts w:ascii="Calibri" w:hAnsi="Calibri"/>
        </w:rPr>
        <w:t xml:space="preserve">negative </w:t>
      </w:r>
      <w:r w:rsidR="00907252">
        <w:rPr>
          <w:rStyle w:val="Emphasis-Remove"/>
          <w:rFonts w:ascii="Calibri" w:hAnsi="Calibri"/>
        </w:rPr>
        <w:t>value</w:t>
      </w:r>
      <w:r>
        <w:rPr>
          <w:rStyle w:val="Emphasis-Remove"/>
          <w:rFonts w:ascii="Calibri" w:hAnsi="Calibri"/>
        </w:rPr>
        <w:t>.</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417" w:name="_Ref279742100"/>
      <w:bookmarkEnd w:id="413"/>
      <w:r w:rsidRPr="008F0575">
        <w:rPr>
          <w:rStyle w:val="Emphasis-Remove"/>
          <w:rFonts w:ascii="Calibri" w:hAnsi="Calibri"/>
        </w:rPr>
        <w:t>Temporary differences</w:t>
      </w:r>
      <w:bookmarkEnd w:id="417"/>
    </w:p>
    <w:p w:rsidR="00EF6D22" w:rsidRPr="008F0575" w:rsidRDefault="00BA5CBF" w:rsidP="00EF6D22">
      <w:pPr>
        <w:pStyle w:val="HeadingH5ClausesubtextL1"/>
        <w:rPr>
          <w:rFonts w:ascii="Calibri" w:hAnsi="Calibri"/>
        </w:rPr>
      </w:pPr>
      <w:bookmarkStart w:id="418" w:name="_Ref265488707"/>
      <w:bookmarkStart w:id="419" w:name="_Ref263363728"/>
      <w:r w:rsidRPr="008F0575">
        <w:rPr>
          <w:rFonts w:ascii="Calibri" w:hAnsi="Calibri"/>
        </w:rPr>
        <w:t>Temporary differences is t</w:t>
      </w:r>
      <w:r w:rsidR="00EF6D22" w:rsidRPr="008F0575">
        <w:rPr>
          <w:rFonts w:ascii="Calibri" w:hAnsi="Calibri"/>
        </w:rPr>
        <w:t xml:space="preserve">he </w:t>
      </w:r>
      <w:r w:rsidRPr="008F0575">
        <w:rPr>
          <w:rFonts w:ascii="Calibri" w:hAnsi="Calibri"/>
        </w:rPr>
        <w:t>amount</w:t>
      </w:r>
      <w:r w:rsidR="00EF6D22" w:rsidRPr="008F0575">
        <w:rPr>
          <w:rFonts w:ascii="Calibri" w:hAnsi="Calibri"/>
        </w:rPr>
        <w:t xml:space="preserve"> determined in accordance with the formula-</w:t>
      </w:r>
      <w:bookmarkEnd w:id="418"/>
    </w:p>
    <w:p w:rsidR="00EF6D22" w:rsidRPr="008F0575" w:rsidRDefault="00EF6D22" w:rsidP="00EF6D22">
      <w:pPr>
        <w:pStyle w:val="UnnumberedL2"/>
        <w:rPr>
          <w:rStyle w:val="Emphasis-Italics"/>
          <w:rFonts w:ascii="Calibri" w:hAnsi="Calibri"/>
        </w:rPr>
      </w:pPr>
      <w:r w:rsidRPr="008F0575">
        <w:rPr>
          <w:rStyle w:val="Emphasis-Italics"/>
          <w:rFonts w:ascii="Calibri" w:hAnsi="Calibri"/>
        </w:rPr>
        <w:lastRenderedPageBreak/>
        <w:t xml:space="preserve">depreciation temporary differences + positive temporary differences </w:t>
      </w:r>
      <w:r w:rsidR="008B36C3" w:rsidRPr="008F0575">
        <w:rPr>
          <w:rStyle w:val="Emphasis-Italics"/>
          <w:rFonts w:ascii="Calibri" w:hAnsi="Calibri" w:cs="Arial"/>
        </w:rPr>
        <w:t>-</w:t>
      </w:r>
      <w:r w:rsidR="008B36C3" w:rsidRPr="008F0575">
        <w:rPr>
          <w:rStyle w:val="Emphasis-Italics"/>
          <w:rFonts w:ascii="Calibri" w:hAnsi="Calibri"/>
        </w:rPr>
        <w:t xml:space="preserve"> </w:t>
      </w:r>
      <w:r w:rsidRPr="008F0575">
        <w:rPr>
          <w:rStyle w:val="Emphasis-Italics"/>
          <w:rFonts w:ascii="Calibri" w:hAnsi="Calibri"/>
        </w:rPr>
        <w:t>negative temporary differences</w:t>
      </w:r>
      <w:r w:rsidRPr="008F0575">
        <w:rPr>
          <w:rStyle w:val="Emphasis-Remove"/>
          <w:rFonts w:ascii="Calibri" w:hAnsi="Calibri"/>
        </w:rPr>
        <w:t>.</w:t>
      </w:r>
      <w:bookmarkEnd w:id="419"/>
    </w:p>
    <w:p w:rsidR="00EF6D22" w:rsidRPr="008F0575" w:rsidRDefault="00EF6D22" w:rsidP="00EF6D22">
      <w:pPr>
        <w:pStyle w:val="HeadingH5ClausesubtextL1"/>
        <w:rPr>
          <w:rStyle w:val="Emphasis-Remove"/>
          <w:rFonts w:ascii="Calibri" w:hAnsi="Calibri"/>
        </w:rPr>
      </w:pPr>
      <w:bookmarkStart w:id="420" w:name="_Ref263363717"/>
      <w:r w:rsidRPr="008F0575">
        <w:rPr>
          <w:rFonts w:ascii="Calibri" w:hAnsi="Calibri"/>
        </w:rPr>
        <w:t>For the purpose of this clause, 'd</w:t>
      </w:r>
      <w:r w:rsidRPr="008F0575">
        <w:rPr>
          <w:rStyle w:val="Emphasis-Remove"/>
          <w:rFonts w:ascii="Calibri" w:hAnsi="Calibri"/>
        </w:rPr>
        <w:t xml:space="preserve">epreciation temporary differences' </w:t>
      </w:r>
      <w:r w:rsidR="0031348D" w:rsidRPr="008F0575">
        <w:rPr>
          <w:rStyle w:val="Emphasis-Remove"/>
          <w:rFonts w:ascii="Calibri" w:hAnsi="Calibri"/>
        </w:rPr>
        <w:t xml:space="preserve">means </w:t>
      </w:r>
      <w:r w:rsidR="00314C82" w:rsidRPr="008F0575">
        <w:rPr>
          <w:rStyle w:val="Emphasis-Bold"/>
          <w:rFonts w:ascii="Calibri" w:hAnsi="Calibri"/>
        </w:rPr>
        <w:t>adjusted</w:t>
      </w:r>
      <w:r w:rsidRPr="008F0575">
        <w:rPr>
          <w:rStyle w:val="Emphasis-Bold"/>
          <w:rFonts w:ascii="Calibri" w:hAnsi="Calibri"/>
        </w:rPr>
        <w:t xml:space="preserve"> depreciation</w:t>
      </w:r>
      <w:r w:rsidRPr="008F0575">
        <w:rPr>
          <w:rStyle w:val="Emphasis-Remove"/>
          <w:rFonts w:ascii="Calibri" w:hAnsi="Calibri"/>
        </w:rPr>
        <w:t xml:space="preserve"> less tax depreciation.</w:t>
      </w:r>
      <w:bookmarkEnd w:id="420"/>
    </w:p>
    <w:p w:rsidR="00EF6D22" w:rsidRPr="008F0575" w:rsidRDefault="00EF6D22" w:rsidP="00EF6D22">
      <w:pPr>
        <w:pStyle w:val="HeadingH5ClausesubtextL1"/>
        <w:rPr>
          <w:rStyle w:val="Emphasis-Remove"/>
          <w:rFonts w:ascii="Calibri" w:hAnsi="Calibri"/>
        </w:rPr>
      </w:pPr>
      <w:bookmarkStart w:id="421" w:name="_Ref263363923"/>
      <w:r w:rsidRPr="008F0575">
        <w:rPr>
          <w:rStyle w:val="Emphasis-Remove"/>
          <w:rFonts w:ascii="Calibri" w:hAnsi="Calibri"/>
        </w:rPr>
        <w:t>For the purpose of subclause</w:t>
      </w:r>
      <w:r w:rsidR="004336EF">
        <w:rPr>
          <w:rStyle w:val="Emphasis-Remove"/>
          <w:rFonts w:ascii="Calibri" w:hAnsi="Calibri"/>
        </w:rPr>
        <w:t xml:space="preserve"> (2)</w:t>
      </w:r>
      <w:r w:rsidRPr="008F0575">
        <w:rPr>
          <w:rStyle w:val="Emphasis-Remove"/>
          <w:rFonts w:ascii="Calibri" w:hAnsi="Calibri"/>
        </w:rPr>
        <w:t xml:space="preserve"> 'tax depreciation' </w:t>
      </w:r>
      <w:r w:rsidR="0031348D" w:rsidRPr="008F0575">
        <w:rPr>
          <w:rStyle w:val="Emphasis-Remove"/>
          <w:rFonts w:ascii="Calibri" w:hAnsi="Calibri"/>
        </w:rPr>
        <w:t xml:space="preserve">means </w:t>
      </w:r>
      <w:r w:rsidRPr="008F0575">
        <w:rPr>
          <w:rStyle w:val="Emphasis-Remove"/>
          <w:rFonts w:ascii="Calibri" w:hAnsi="Calibri"/>
        </w:rPr>
        <w:t xml:space="preserve">the sum of the amounts determined for all assets of an </w:t>
      </w:r>
      <w:r w:rsidRPr="008F0575">
        <w:rPr>
          <w:rStyle w:val="Emphasis-Bold"/>
          <w:rFonts w:ascii="Calibri" w:hAnsi="Calibri"/>
        </w:rPr>
        <w:t>EDB</w:t>
      </w:r>
      <w:r w:rsidRPr="008F0575">
        <w:rPr>
          <w:rStyle w:val="Emphasis-Remove"/>
          <w:rFonts w:ascii="Calibri" w:hAnsi="Calibri"/>
        </w:rPr>
        <w:t xml:space="preserve"> by application of the </w:t>
      </w:r>
      <w:r w:rsidRPr="008F0575">
        <w:rPr>
          <w:rStyle w:val="Emphasis-Bold"/>
          <w:rFonts w:ascii="Calibri" w:hAnsi="Calibri"/>
        </w:rPr>
        <w:t xml:space="preserve">tax depreciation rules </w:t>
      </w:r>
      <w:r w:rsidRPr="008F0575">
        <w:rPr>
          <w:rStyle w:val="Emphasis-Remove"/>
          <w:rFonts w:ascii="Calibri" w:hAnsi="Calibri"/>
        </w:rPr>
        <w:t>to the</w:t>
      </w:r>
      <w:r w:rsidRPr="008F0575">
        <w:rPr>
          <w:rStyle w:val="Emphasis-Bold"/>
          <w:rFonts w:ascii="Calibri" w:hAnsi="Calibri"/>
        </w:rPr>
        <w:t xml:space="preserve"> regulatory tax asset value</w:t>
      </w:r>
      <w:r w:rsidRPr="008F0575">
        <w:rPr>
          <w:rStyle w:val="Emphasis-Remove"/>
          <w:rFonts w:ascii="Calibri" w:hAnsi="Calibri"/>
        </w:rPr>
        <w:t xml:space="preserve"> of each asset</w:t>
      </w:r>
      <w:bookmarkEnd w:id="421"/>
      <w:r w:rsidR="00BF5135" w:rsidRPr="008F0575">
        <w:rPr>
          <w:rStyle w:val="Emphasis-Bold"/>
          <w:rFonts w:ascii="Calibri" w:hAnsi="Calibri"/>
          <w:b w:val="0"/>
        </w:rPr>
        <w:t>.</w:t>
      </w:r>
    </w:p>
    <w:bookmarkEnd w:id="358"/>
    <w:p w:rsidR="00EF6D22" w:rsidRPr="008F0575" w:rsidRDefault="00EF6D22" w:rsidP="00EF6D22">
      <w:pPr>
        <w:pStyle w:val="HeadingH5ClausesubtextL1"/>
        <w:rPr>
          <w:rStyle w:val="Emphasis-Remove"/>
          <w:rFonts w:ascii="Calibri" w:hAnsi="Calibri"/>
        </w:rPr>
      </w:pPr>
      <w:r w:rsidRPr="008F0575">
        <w:rPr>
          <w:rFonts w:ascii="Calibri" w:hAnsi="Calibri"/>
        </w:rPr>
        <w:t>For the purpose of subclause</w:t>
      </w:r>
      <w:r w:rsidR="004336EF">
        <w:rPr>
          <w:rFonts w:ascii="Calibri" w:hAnsi="Calibri"/>
        </w:rPr>
        <w:t xml:space="preserve"> (1)</w:t>
      </w:r>
      <w:r w:rsidRPr="008F0575">
        <w:rPr>
          <w:rFonts w:ascii="Calibri" w:hAnsi="Calibri"/>
        </w:rPr>
        <w:t xml:space="preserve">, </w:t>
      </w:r>
      <w:r w:rsidRPr="008F0575">
        <w:rPr>
          <w:rStyle w:val="Emphasis-Remove"/>
          <w:rFonts w:ascii="Calibri" w:hAnsi="Calibri"/>
        </w:rPr>
        <w:t>'positive temporary differences'</w:t>
      </w:r>
      <w:r w:rsidRPr="008F0575">
        <w:rPr>
          <w:rStyle w:val="Emphasis-Bold"/>
          <w:rFonts w:ascii="Calibri" w:hAnsi="Calibri"/>
        </w:rPr>
        <w:t xml:space="preserve"> </w:t>
      </w:r>
      <w:r w:rsidRPr="008F0575">
        <w:rPr>
          <w:rStyle w:val="Emphasis-Remove"/>
          <w:rFonts w:ascii="Calibri" w:hAnsi="Calibri"/>
        </w:rPr>
        <w:t>means the sum of-</w:t>
      </w:r>
    </w:p>
    <w:p w:rsidR="00EF6D22" w:rsidRPr="008F0575" w:rsidRDefault="00EF6D22" w:rsidP="00EF6D22">
      <w:pPr>
        <w:pStyle w:val="HeadingH6ClausesubtextL2"/>
        <w:rPr>
          <w:rStyle w:val="Emphasis-Remove"/>
          <w:rFonts w:ascii="Calibri" w:hAnsi="Calibri"/>
        </w:rPr>
      </w:pPr>
      <w:bookmarkStart w:id="422" w:name="_Ref265669230"/>
      <w:r w:rsidRPr="008F0575">
        <w:rPr>
          <w:rStyle w:val="Emphasis-Remove"/>
          <w:rFonts w:ascii="Calibri" w:hAnsi="Calibri"/>
        </w:rPr>
        <w:t>all amounts of income-</w:t>
      </w:r>
      <w:bookmarkEnd w:id="422"/>
    </w:p>
    <w:p w:rsidR="00EF6D22" w:rsidRPr="00174203" w:rsidRDefault="00EF6D22" w:rsidP="00EF6D22">
      <w:pPr>
        <w:pStyle w:val="HeadingH7ClausesubtextL3"/>
        <w:rPr>
          <w:rStyle w:val="Emphasis-Bold"/>
          <w:rFonts w:ascii="Calibri" w:hAnsi="Calibri"/>
          <w:b w:val="0"/>
        </w:rPr>
      </w:pPr>
      <w:bookmarkStart w:id="423" w:name="_Ref265669232"/>
      <w:r w:rsidRPr="008F0575">
        <w:rPr>
          <w:rFonts w:ascii="Calibri" w:hAnsi="Calibri"/>
        </w:rPr>
        <w:t xml:space="preserve">treated as taxable if the </w:t>
      </w:r>
      <w:r w:rsidRPr="008F0575">
        <w:rPr>
          <w:rStyle w:val="Emphasis-Bold"/>
          <w:rFonts w:ascii="Calibri" w:hAnsi="Calibri"/>
        </w:rPr>
        <w:t>tax rules</w:t>
      </w:r>
      <w:r w:rsidRPr="008F0575">
        <w:rPr>
          <w:rFonts w:ascii="Calibri" w:hAnsi="Calibri"/>
        </w:rPr>
        <w:t xml:space="preserve"> were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423"/>
    </w:p>
    <w:p w:rsidR="00EF6D22" w:rsidRPr="00174203" w:rsidRDefault="00EF6D22" w:rsidP="00EF6D22">
      <w:pPr>
        <w:pStyle w:val="HeadingH7ClausesubtextL3"/>
        <w:rPr>
          <w:rStyle w:val="Emphasis-Bold"/>
          <w:rFonts w:ascii="Calibri" w:hAnsi="Calibri"/>
          <w:b w:val="0"/>
        </w:rPr>
      </w:pPr>
      <w:bookmarkStart w:id="424" w:name="_Ref265669236"/>
      <w:r w:rsidRPr="008F0575">
        <w:rPr>
          <w:rStyle w:val="Emphasis-Remove"/>
          <w:rFonts w:ascii="Calibri" w:hAnsi="Calibri"/>
        </w:rPr>
        <w:t xml:space="preserve">not 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424"/>
    </w:p>
    <w:p w:rsidR="00EF6D22" w:rsidRPr="008F0575" w:rsidRDefault="00EF6D22" w:rsidP="00EF6D22">
      <w:pPr>
        <w:pStyle w:val="HeadingH6ClausesubtextL2"/>
        <w:rPr>
          <w:rFonts w:ascii="Calibri" w:hAnsi="Calibri"/>
        </w:rPr>
      </w:pPr>
      <w:bookmarkStart w:id="425" w:name="_Ref265669238"/>
      <w:r w:rsidRPr="008F0575">
        <w:rPr>
          <w:rFonts w:ascii="Calibri" w:hAnsi="Calibri"/>
        </w:rPr>
        <w:t>all amounts of expenditure or loss-</w:t>
      </w:r>
      <w:bookmarkEnd w:id="425"/>
      <w:r w:rsidRPr="008F0575">
        <w:rPr>
          <w:rFonts w:ascii="Calibri" w:hAnsi="Calibri"/>
        </w:rPr>
        <w:t xml:space="preserve"> </w:t>
      </w:r>
    </w:p>
    <w:p w:rsidR="00EF6D22" w:rsidRPr="008F0575" w:rsidRDefault="00EF6D22" w:rsidP="00EF6D22">
      <w:pPr>
        <w:pStyle w:val="HeadingH7ClausesubtextL3"/>
        <w:rPr>
          <w:rFonts w:ascii="Calibri" w:hAnsi="Calibri"/>
        </w:rPr>
      </w:pPr>
      <w:bookmarkStart w:id="426" w:name="_Ref265669240"/>
      <w:r w:rsidRPr="008F0575">
        <w:rPr>
          <w:rFonts w:ascii="Calibri" w:hAnsi="Calibri"/>
        </w:rPr>
        <w:t xml:space="preserve">included as amounts of expenditure or loss </w:t>
      </w:r>
      <w:r w:rsidRPr="008F0575">
        <w:rPr>
          <w:rStyle w:val="Emphasis-Remove"/>
          <w:rFonts w:ascii="Calibri" w:hAnsi="Calibri"/>
        </w:rPr>
        <w:t xml:space="preserve">in determining </w:t>
      </w:r>
      <w:r w:rsidRPr="008F0575">
        <w:rPr>
          <w:rStyle w:val="Emphasis-Bold"/>
          <w:rFonts w:ascii="Calibri" w:hAnsi="Calibri"/>
        </w:rPr>
        <w:t>regulatory profit / (loss) before tax</w:t>
      </w:r>
      <w:r w:rsidRPr="008F0575">
        <w:rPr>
          <w:rFonts w:ascii="Calibri" w:hAnsi="Calibri"/>
        </w:rPr>
        <w:t>; and</w:t>
      </w:r>
      <w:bookmarkEnd w:id="426"/>
    </w:p>
    <w:p w:rsidR="00EF6D22" w:rsidRPr="008F0575" w:rsidRDefault="00EF6D22" w:rsidP="00EF6D22">
      <w:pPr>
        <w:pStyle w:val="HeadingH7ClausesubtextL3"/>
        <w:rPr>
          <w:rStyle w:val="Emphasis-Remove"/>
          <w:rFonts w:ascii="Calibri" w:hAnsi="Calibri"/>
        </w:rPr>
      </w:pPr>
      <w:bookmarkStart w:id="427" w:name="_Ref265669243"/>
      <w:r w:rsidRPr="008F0575">
        <w:rPr>
          <w:rFonts w:ascii="Calibri" w:hAnsi="Calibri"/>
        </w:rPr>
        <w:t xml:space="preserve">not 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w:t>
      </w:r>
      <w:bookmarkEnd w:id="427"/>
    </w:p>
    <w:p w:rsidR="00EF6D22" w:rsidRPr="008F0575" w:rsidRDefault="00EF6D22" w:rsidP="00EF6D22">
      <w:pPr>
        <w:pStyle w:val="UnnumberedL2"/>
        <w:rPr>
          <w:rFonts w:ascii="Calibri" w:hAnsi="Calibri"/>
        </w:rPr>
      </w:pPr>
      <w:r w:rsidRPr="008F0575">
        <w:rPr>
          <w:rStyle w:val="Emphasis-Remove"/>
          <w:rFonts w:ascii="Calibri" w:hAnsi="Calibri"/>
        </w:rPr>
        <w:t xml:space="preserve">less any amount that </w:t>
      </w:r>
      <w:r w:rsidR="00276CE9" w:rsidRPr="008F0575">
        <w:rPr>
          <w:rStyle w:val="Emphasis-Remove"/>
          <w:rFonts w:ascii="Calibri" w:hAnsi="Calibri"/>
        </w:rPr>
        <w:t xml:space="preserve">are </w:t>
      </w:r>
      <w:r w:rsidRPr="008F0575">
        <w:rPr>
          <w:rStyle w:val="Emphasis-Bold"/>
          <w:rFonts w:ascii="Calibri" w:hAnsi="Calibri"/>
        </w:rPr>
        <w:t>depreciation temporary differences</w:t>
      </w:r>
      <w:r w:rsidR="00F51C6F" w:rsidRPr="008F0575">
        <w:rPr>
          <w:rStyle w:val="Emphasis-Bold"/>
          <w:rFonts w:ascii="Calibri" w:hAnsi="Calibri"/>
          <w:b w:val="0"/>
        </w:rPr>
        <w:t>,</w:t>
      </w:r>
      <w:r w:rsidRPr="008F0575">
        <w:rPr>
          <w:rFonts w:ascii="Calibri" w:hAnsi="Calibri"/>
        </w:rPr>
        <w:t xml:space="preserve"> if there are differences between the values in-</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4336EF">
        <w:rPr>
          <w:rFonts w:ascii="Calibri" w:hAnsi="Calibri"/>
        </w:rPr>
        <w:t xml:space="preserve"> (a)(i)</w:t>
      </w:r>
      <w:r w:rsidRPr="008F0575">
        <w:rPr>
          <w:rFonts w:ascii="Calibri" w:hAnsi="Calibri"/>
        </w:rPr>
        <w:t xml:space="preserve"> and</w:t>
      </w:r>
      <w:r w:rsidR="004336EF">
        <w:rPr>
          <w:rFonts w:ascii="Calibri" w:hAnsi="Calibri"/>
        </w:rPr>
        <w:t xml:space="preserve"> (a)(ii)</w:t>
      </w:r>
      <w:r w:rsidRPr="008F0575">
        <w:rPr>
          <w:rFonts w:ascii="Calibri" w:hAnsi="Calibri"/>
        </w:rPr>
        <w:t>; and</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4336EF">
        <w:rPr>
          <w:rFonts w:ascii="Calibri" w:hAnsi="Calibri"/>
        </w:rPr>
        <w:t xml:space="preserve"> (b)(i)</w:t>
      </w:r>
      <w:r w:rsidRPr="008F0575">
        <w:rPr>
          <w:rFonts w:ascii="Calibri" w:hAnsi="Calibri"/>
        </w:rPr>
        <w:t xml:space="preserve"> and</w:t>
      </w:r>
      <w:r w:rsidR="004336EF">
        <w:rPr>
          <w:rFonts w:ascii="Calibri" w:hAnsi="Calibri"/>
        </w:rPr>
        <w:t xml:space="preserve"> (b)(ii)</w:t>
      </w:r>
      <w:r w:rsidRPr="008F0575">
        <w:rPr>
          <w:rFonts w:ascii="Calibri" w:hAnsi="Calibri"/>
        </w:rPr>
        <w:t>,</w:t>
      </w:r>
    </w:p>
    <w:p w:rsidR="00EF6D22" w:rsidRPr="008F0575" w:rsidRDefault="00EF6D22" w:rsidP="00EF6D22">
      <w:pPr>
        <w:pStyle w:val="UnnumberedL2"/>
        <w:rPr>
          <w:rFonts w:ascii="Calibri" w:hAnsi="Calibri"/>
        </w:rPr>
      </w:pPr>
      <w:r w:rsidRPr="008F0575">
        <w:rPr>
          <w:rFonts w:ascii="Calibri" w:hAnsi="Calibri"/>
        </w:rPr>
        <w:t>and such differences-</w:t>
      </w:r>
    </w:p>
    <w:p w:rsidR="00EF6D22" w:rsidRPr="008F0575" w:rsidRDefault="00EF6D22" w:rsidP="00EF6D22">
      <w:pPr>
        <w:pStyle w:val="HeadingH6ClausesubtextL2"/>
        <w:rPr>
          <w:rFonts w:ascii="Calibri" w:hAnsi="Calibri"/>
        </w:rPr>
      </w:pPr>
      <w:r w:rsidRPr="008F0575">
        <w:rPr>
          <w:rFonts w:ascii="Calibri" w:hAnsi="Calibri"/>
        </w:rPr>
        <w:t xml:space="preserve">are the </w:t>
      </w:r>
      <w:r w:rsidRPr="008F0575">
        <w:rPr>
          <w:rStyle w:val="Emphasis-Bold"/>
          <w:rFonts w:ascii="Calibri" w:hAnsi="Calibri"/>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or </w:t>
      </w:r>
    </w:p>
    <w:p w:rsidR="00EF6D22" w:rsidRPr="008F0575" w:rsidRDefault="00EF6D22" w:rsidP="00EF6D22">
      <w:pPr>
        <w:pStyle w:val="HeadingH6ClausesubtextL2"/>
        <w:rPr>
          <w:rStyle w:val="Emphasis-Remove"/>
          <w:rFonts w:ascii="Calibri" w:hAnsi="Calibri"/>
        </w:rPr>
      </w:pPr>
      <w:r w:rsidRPr="008F0575">
        <w:rPr>
          <w:rFonts w:ascii="Calibri" w:hAnsi="Calibri"/>
        </w:rPr>
        <w:t xml:space="preserve">will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007135FD" w:rsidRPr="008F0575">
        <w:rPr>
          <w:rStyle w:val="Emphasis-Remove"/>
          <w:rFonts w:ascii="Calibri" w:hAnsi="Calibri"/>
        </w:rPr>
        <w:t>.</w:t>
      </w:r>
    </w:p>
    <w:p w:rsidR="00EF6D22" w:rsidRPr="008F0575" w:rsidRDefault="00EF6D22" w:rsidP="00EF6D22">
      <w:pPr>
        <w:pStyle w:val="HeadingH5ClausesubtextL1"/>
        <w:rPr>
          <w:rStyle w:val="Emphasis-Remove"/>
          <w:rFonts w:ascii="Calibri" w:hAnsi="Calibri"/>
        </w:rPr>
      </w:pPr>
      <w:bookmarkStart w:id="428" w:name="_Ref265356546"/>
      <w:r w:rsidRPr="008F0575">
        <w:rPr>
          <w:rFonts w:ascii="Calibri" w:hAnsi="Calibri"/>
        </w:rPr>
        <w:t>For the purpose of subclause</w:t>
      </w:r>
      <w:r w:rsidR="004336EF">
        <w:rPr>
          <w:rFonts w:ascii="Calibri" w:hAnsi="Calibri"/>
        </w:rPr>
        <w:t xml:space="preserve"> (1)</w:t>
      </w:r>
      <w:r w:rsidRPr="008F0575">
        <w:rPr>
          <w:rFonts w:ascii="Calibri" w:hAnsi="Calibri"/>
        </w:rPr>
        <w:t xml:space="preserve">, </w:t>
      </w:r>
      <w:r w:rsidRPr="008F0575">
        <w:rPr>
          <w:rStyle w:val="Emphasis-Remove"/>
          <w:rFonts w:ascii="Calibri" w:hAnsi="Calibri"/>
        </w:rPr>
        <w:t>'negative temporary differences' means the sum of-</w:t>
      </w:r>
      <w:bookmarkEnd w:id="428"/>
    </w:p>
    <w:p w:rsidR="00EF6D22" w:rsidRPr="008F0575" w:rsidRDefault="00EF6D22" w:rsidP="00EF6D22">
      <w:pPr>
        <w:pStyle w:val="HeadingH6ClausesubtextL2"/>
        <w:rPr>
          <w:rFonts w:ascii="Calibri" w:hAnsi="Calibri"/>
        </w:rPr>
      </w:pPr>
      <w:bookmarkStart w:id="429" w:name="_Ref265669317"/>
      <w:r w:rsidRPr="008F0575">
        <w:rPr>
          <w:rFonts w:ascii="Calibri" w:hAnsi="Calibri"/>
        </w:rPr>
        <w:t>all amounts of income-</w:t>
      </w:r>
      <w:bookmarkEnd w:id="429"/>
    </w:p>
    <w:p w:rsidR="00EF6D22" w:rsidRPr="008F0575" w:rsidRDefault="00EF6D22" w:rsidP="00EF6D22">
      <w:pPr>
        <w:pStyle w:val="HeadingH7ClausesubtextL3"/>
        <w:rPr>
          <w:rFonts w:ascii="Calibri" w:hAnsi="Calibri"/>
        </w:rPr>
      </w:pPr>
      <w:bookmarkStart w:id="430" w:name="_Ref265669318"/>
      <w:r w:rsidRPr="008F0575">
        <w:rPr>
          <w:rFonts w:ascii="Calibri" w:hAnsi="Calibri"/>
        </w:rPr>
        <w:t xml:space="preserve">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430"/>
      <w:r w:rsidRPr="008F0575">
        <w:rPr>
          <w:rFonts w:ascii="Calibri" w:hAnsi="Calibri"/>
        </w:rPr>
        <w:t xml:space="preserve"> </w:t>
      </w:r>
    </w:p>
    <w:p w:rsidR="00EF6D22" w:rsidRPr="008F0575" w:rsidRDefault="00EF6D22" w:rsidP="00EF6D22">
      <w:pPr>
        <w:pStyle w:val="HeadingH7ClausesubtextL3"/>
        <w:rPr>
          <w:rStyle w:val="Emphasis-Remove"/>
          <w:rFonts w:ascii="Calibri" w:hAnsi="Calibri"/>
        </w:rPr>
      </w:pPr>
      <w:bookmarkStart w:id="431" w:name="_Ref265669322"/>
      <w:r w:rsidRPr="008F0575">
        <w:rPr>
          <w:rFonts w:ascii="Calibri" w:hAnsi="Calibri"/>
        </w:rPr>
        <w:t xml:space="preserve">not treated as taxable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431"/>
    </w:p>
    <w:p w:rsidR="00EF6D22" w:rsidRPr="008F0575" w:rsidRDefault="00EF6D22" w:rsidP="00EF6D22">
      <w:pPr>
        <w:pStyle w:val="HeadingH6ClausesubtextL2"/>
        <w:rPr>
          <w:rStyle w:val="Emphasis-Remove"/>
          <w:rFonts w:ascii="Calibri" w:hAnsi="Calibri"/>
        </w:rPr>
      </w:pPr>
      <w:bookmarkStart w:id="432" w:name="_Ref265669324"/>
      <w:r w:rsidRPr="008F0575">
        <w:rPr>
          <w:rStyle w:val="Emphasis-Remove"/>
          <w:rFonts w:ascii="Calibri" w:hAnsi="Calibri"/>
        </w:rPr>
        <w:t>all amounts of expenditure or loss-</w:t>
      </w:r>
      <w:bookmarkEnd w:id="432"/>
      <w:r w:rsidRPr="008F0575">
        <w:rPr>
          <w:rStyle w:val="Emphasis-Remove"/>
          <w:rFonts w:ascii="Calibri" w:hAnsi="Calibri"/>
        </w:rPr>
        <w:t xml:space="preserve"> </w:t>
      </w:r>
    </w:p>
    <w:p w:rsidR="00EF6D22" w:rsidRPr="008F0575" w:rsidRDefault="00EF6D22" w:rsidP="00EF6D22">
      <w:pPr>
        <w:pStyle w:val="HeadingH7ClausesubtextL3"/>
        <w:rPr>
          <w:rStyle w:val="Emphasis-Remove"/>
          <w:rFonts w:ascii="Calibri" w:hAnsi="Calibri"/>
        </w:rPr>
      </w:pPr>
      <w:bookmarkStart w:id="433" w:name="_Ref265669326"/>
      <w:r w:rsidRPr="008F0575">
        <w:rPr>
          <w:rFonts w:ascii="Calibri" w:hAnsi="Calibri"/>
        </w:rPr>
        <w:lastRenderedPageBreak/>
        <w:t xml:space="preserve">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433"/>
    </w:p>
    <w:p w:rsidR="00EF6D22" w:rsidRPr="008F0575" w:rsidRDefault="00EF6D22" w:rsidP="00EF6D22">
      <w:pPr>
        <w:pStyle w:val="HeadingH7ClausesubtextL3"/>
        <w:rPr>
          <w:rStyle w:val="Emphasis-Remove"/>
          <w:rFonts w:ascii="Calibri" w:hAnsi="Calibri"/>
        </w:rPr>
      </w:pPr>
      <w:bookmarkStart w:id="434" w:name="_Ref265669329"/>
      <w:r w:rsidRPr="008F0575">
        <w:rPr>
          <w:rStyle w:val="Emphasis-Remove"/>
          <w:rFonts w:ascii="Calibri" w:hAnsi="Calibri"/>
        </w:rPr>
        <w:t xml:space="preserve">not included as amounts of expenditure or loss in determining </w:t>
      </w:r>
      <w:r w:rsidRPr="008F0575">
        <w:rPr>
          <w:rStyle w:val="Emphasis-Bold"/>
          <w:rFonts w:ascii="Calibri" w:hAnsi="Calibri"/>
        </w:rPr>
        <w:t>regulatory profit / (loss) before tax</w:t>
      </w:r>
      <w:r w:rsidRPr="008F0575">
        <w:rPr>
          <w:rStyle w:val="Emphasis-Remove"/>
          <w:rFonts w:ascii="Calibri" w:hAnsi="Calibri"/>
        </w:rPr>
        <w:t>,</w:t>
      </w:r>
      <w:bookmarkEnd w:id="434"/>
    </w:p>
    <w:p w:rsidR="00EF6D22" w:rsidRPr="008F0575" w:rsidRDefault="00EF6D22" w:rsidP="00EF6D22">
      <w:pPr>
        <w:pStyle w:val="UnnumberedL2"/>
        <w:rPr>
          <w:rFonts w:ascii="Calibri" w:hAnsi="Calibri"/>
        </w:rPr>
      </w:pPr>
      <w:r w:rsidRPr="008F0575">
        <w:rPr>
          <w:rStyle w:val="Emphasis-Remove"/>
          <w:rFonts w:ascii="Calibri" w:hAnsi="Calibri"/>
        </w:rPr>
        <w:t xml:space="preserve">less any amount that </w:t>
      </w:r>
      <w:r w:rsidR="00276CE9" w:rsidRPr="008F0575">
        <w:rPr>
          <w:rStyle w:val="Emphasis-Remove"/>
          <w:rFonts w:ascii="Calibri" w:hAnsi="Calibri"/>
        </w:rPr>
        <w:t>are</w:t>
      </w:r>
      <w:r w:rsidRPr="008F0575">
        <w:rPr>
          <w:rStyle w:val="Emphasis-Remove"/>
          <w:rFonts w:ascii="Calibri" w:hAnsi="Calibri"/>
        </w:rPr>
        <w:t xml:space="preserve"> </w:t>
      </w:r>
      <w:r w:rsidRPr="008F0575">
        <w:rPr>
          <w:rStyle w:val="Emphasis-Bold"/>
          <w:rFonts w:ascii="Calibri" w:hAnsi="Calibri"/>
        </w:rPr>
        <w:t>depreciation temporary difference</w:t>
      </w:r>
      <w:r w:rsidR="00276CE9" w:rsidRPr="008F0575">
        <w:rPr>
          <w:rStyle w:val="Emphasis-Bold"/>
          <w:rFonts w:ascii="Calibri" w:hAnsi="Calibri"/>
        </w:rPr>
        <w:t>s</w:t>
      </w:r>
      <w:r w:rsidRPr="008F0575">
        <w:rPr>
          <w:rStyle w:val="Emphasis-Remove"/>
          <w:rFonts w:ascii="Calibri" w:hAnsi="Calibri"/>
        </w:rPr>
        <w:t>,</w:t>
      </w:r>
      <w:r w:rsidRPr="008F0575">
        <w:rPr>
          <w:rFonts w:ascii="Calibri" w:hAnsi="Calibri"/>
        </w:rPr>
        <w:t xml:space="preserve"> if there are differences between the values in-</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4336EF">
        <w:rPr>
          <w:rFonts w:ascii="Calibri" w:hAnsi="Calibri"/>
        </w:rPr>
        <w:t xml:space="preserve"> (a)(i)</w:t>
      </w:r>
      <w:r w:rsidRPr="008F0575">
        <w:rPr>
          <w:rFonts w:ascii="Calibri" w:hAnsi="Calibri"/>
        </w:rPr>
        <w:t xml:space="preserve"> and</w:t>
      </w:r>
      <w:r w:rsidR="004336EF">
        <w:rPr>
          <w:rFonts w:ascii="Calibri" w:hAnsi="Calibri"/>
        </w:rPr>
        <w:t xml:space="preserve"> (a)(ii)</w:t>
      </w:r>
      <w:r w:rsidR="005229FF" w:rsidRPr="008F0575">
        <w:rPr>
          <w:rFonts w:ascii="Calibri" w:hAnsi="Calibri"/>
        </w:rPr>
        <w:t>;</w:t>
      </w:r>
      <w:r w:rsidRPr="008F0575">
        <w:rPr>
          <w:rFonts w:ascii="Calibri" w:hAnsi="Calibri"/>
        </w:rPr>
        <w:t xml:space="preserve"> and</w:t>
      </w:r>
    </w:p>
    <w:p w:rsidR="00EF6D22" w:rsidRPr="008F0575" w:rsidRDefault="00EF6D22" w:rsidP="00EF6D22">
      <w:pPr>
        <w:pStyle w:val="HeadingH6ClausesubtextL2"/>
        <w:rPr>
          <w:rFonts w:ascii="Calibri" w:hAnsi="Calibri"/>
        </w:rPr>
      </w:pPr>
      <w:r w:rsidRPr="008F0575">
        <w:rPr>
          <w:rFonts w:ascii="Calibri" w:hAnsi="Calibri"/>
        </w:rPr>
        <w:t>paragraph</w:t>
      </w:r>
      <w:r w:rsidR="002978B5" w:rsidRPr="008F0575">
        <w:rPr>
          <w:rFonts w:ascii="Calibri" w:hAnsi="Calibri"/>
        </w:rPr>
        <w:t>s</w:t>
      </w:r>
      <w:r w:rsidR="004336EF">
        <w:rPr>
          <w:rFonts w:ascii="Calibri" w:hAnsi="Calibri"/>
        </w:rPr>
        <w:t xml:space="preserve"> (b)(i)</w:t>
      </w:r>
      <w:r w:rsidRPr="008F0575">
        <w:rPr>
          <w:rFonts w:ascii="Calibri" w:hAnsi="Calibri"/>
        </w:rPr>
        <w:t xml:space="preserve"> and</w:t>
      </w:r>
      <w:r w:rsidR="004336EF">
        <w:rPr>
          <w:rFonts w:ascii="Calibri" w:hAnsi="Calibri"/>
        </w:rPr>
        <w:t xml:space="preserve"> (b)(ii)</w:t>
      </w:r>
      <w:r w:rsidRPr="008F0575">
        <w:rPr>
          <w:rFonts w:ascii="Calibri" w:hAnsi="Calibri"/>
        </w:rPr>
        <w:t>,</w:t>
      </w:r>
    </w:p>
    <w:p w:rsidR="00EF6D22" w:rsidRPr="008F0575" w:rsidRDefault="00EF6D22" w:rsidP="00EF6D22">
      <w:pPr>
        <w:pStyle w:val="UnnumberedL2"/>
        <w:rPr>
          <w:rFonts w:ascii="Calibri" w:hAnsi="Calibri"/>
        </w:rPr>
      </w:pPr>
      <w:r w:rsidRPr="008F0575">
        <w:rPr>
          <w:rFonts w:ascii="Calibri" w:hAnsi="Calibri"/>
        </w:rPr>
        <w:t>and such differences-</w:t>
      </w:r>
    </w:p>
    <w:p w:rsidR="00EF6D22" w:rsidRPr="008F0575" w:rsidRDefault="00EF6D22" w:rsidP="00EF6D22">
      <w:pPr>
        <w:pStyle w:val="HeadingH6ClausesubtextL2"/>
        <w:rPr>
          <w:rFonts w:ascii="Calibri" w:hAnsi="Calibri"/>
        </w:rPr>
      </w:pPr>
      <w:r w:rsidRPr="008F0575">
        <w:rPr>
          <w:rFonts w:ascii="Calibri" w:hAnsi="Calibri"/>
        </w:rPr>
        <w:t xml:space="preserve">are the </w:t>
      </w:r>
      <w:r w:rsidRPr="008F0575">
        <w:rPr>
          <w:rStyle w:val="Emphasis-Bold"/>
          <w:rFonts w:ascii="Calibri" w:hAnsi="Calibri"/>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or </w:t>
      </w:r>
    </w:p>
    <w:p w:rsidR="00EF6D22" w:rsidRPr="008F0575" w:rsidRDefault="00EF6D22" w:rsidP="00EF6D22">
      <w:pPr>
        <w:pStyle w:val="HeadingH6ClausesubtextL2"/>
        <w:rPr>
          <w:rStyle w:val="Emphasis-Remove"/>
          <w:rFonts w:ascii="Calibri" w:hAnsi="Calibri"/>
        </w:rPr>
      </w:pPr>
      <w:r w:rsidRPr="008F0575">
        <w:rPr>
          <w:rFonts w:ascii="Calibri" w:hAnsi="Calibri"/>
        </w:rPr>
        <w:t xml:space="preserve">will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007135FD" w:rsidRPr="008F0575">
        <w:rPr>
          <w:rStyle w:val="Emphasis-Remove"/>
          <w:rFonts w:ascii="Calibri" w:hAnsi="Calibri"/>
        </w:rPr>
        <w:t>.</w:t>
      </w:r>
    </w:p>
    <w:p w:rsidR="00EF6D22" w:rsidRPr="008F0575" w:rsidRDefault="00EF6D22" w:rsidP="00322411">
      <w:pPr>
        <w:pStyle w:val="HeadingH4Clausetext"/>
        <w:tabs>
          <w:tab w:val="clear" w:pos="7315"/>
          <w:tab w:val="num" w:pos="709"/>
        </w:tabs>
        <w:ind w:hanging="7315"/>
        <w:rPr>
          <w:rStyle w:val="Emphasis-Remove"/>
          <w:rFonts w:ascii="Calibri" w:hAnsi="Calibri"/>
          <w:u w:val="none"/>
        </w:rPr>
      </w:pPr>
      <w:bookmarkStart w:id="435" w:name="_Ref279741811"/>
      <w:r w:rsidRPr="008F0575">
        <w:rPr>
          <w:rStyle w:val="Emphasis-Remove"/>
          <w:rFonts w:ascii="Calibri" w:hAnsi="Calibri"/>
        </w:rPr>
        <w:t>Regulatory tax asset value</w:t>
      </w:r>
      <w:bookmarkEnd w:id="435"/>
    </w:p>
    <w:p w:rsidR="00BF61D2" w:rsidRPr="008F0575" w:rsidRDefault="00BF61D2" w:rsidP="00BF61D2">
      <w:pPr>
        <w:pStyle w:val="HeadingH5ClausesubtextL1"/>
        <w:rPr>
          <w:rStyle w:val="Emphasis-Remove"/>
          <w:rFonts w:ascii="Calibri" w:hAnsi="Calibri"/>
        </w:rPr>
      </w:pPr>
      <w:bookmarkStart w:id="436" w:name="_Ref270354953"/>
      <w:bookmarkStart w:id="437" w:name="_Ref263757365"/>
      <w:r w:rsidRPr="008F0575">
        <w:rPr>
          <w:rStyle w:val="Emphasis-Remove"/>
          <w:rFonts w:ascii="Calibri" w:hAnsi="Calibri"/>
        </w:rPr>
        <w:t>Regulatory tax asset value, in relation to an asset, means the value determined in accordance with the formula-</w:t>
      </w:r>
      <w:bookmarkEnd w:id="436"/>
    </w:p>
    <w:p w:rsidR="00BF61D2" w:rsidRPr="008F0575" w:rsidRDefault="00BF61D2" w:rsidP="00BF61D2">
      <w:pPr>
        <w:pStyle w:val="UnnumberedL2"/>
        <w:rPr>
          <w:rStyle w:val="Emphasis-Remove"/>
          <w:rFonts w:ascii="Calibri" w:hAnsi="Calibri"/>
        </w:rPr>
      </w:pPr>
      <w:r w:rsidRPr="008F0575">
        <w:rPr>
          <w:rStyle w:val="Emphasis-Bold"/>
          <w:rFonts w:ascii="Calibri" w:hAnsi="Calibri"/>
        </w:rPr>
        <w:t>tax asset value</w:t>
      </w:r>
      <w:r w:rsidR="00504E58" w:rsidRPr="008F0575">
        <w:rPr>
          <w:rStyle w:val="Emphasis-Italics"/>
          <w:rFonts w:ascii="Calibri" w:hAnsi="Calibri"/>
        </w:rPr>
        <w:t xml:space="preserve"> </w:t>
      </w:r>
      <w:r w:rsidRPr="008F0575">
        <w:rPr>
          <w:rStyle w:val="Emphasis-Remove"/>
          <w:rFonts w:ascii="Calibri" w:hAnsi="Calibri"/>
        </w:rPr>
        <w:sym w:font="Symbol" w:char="F0B4"/>
      </w:r>
      <w:r w:rsidRPr="008F0575">
        <w:rPr>
          <w:rStyle w:val="Emphasis-Remove"/>
          <w:rFonts w:ascii="Calibri" w:hAnsi="Calibri"/>
        </w:rPr>
        <w:t xml:space="preserve"> </w:t>
      </w:r>
      <w:r w:rsidR="00157079" w:rsidRPr="008F0575">
        <w:rPr>
          <w:rStyle w:val="Emphasis-Italics"/>
          <w:rFonts w:ascii="Calibri" w:hAnsi="Calibri"/>
        </w:rPr>
        <w:t>result of</w:t>
      </w:r>
      <w:r w:rsidR="00157079" w:rsidRPr="008F0575">
        <w:rPr>
          <w:rStyle w:val="Emphasis-Remove"/>
          <w:rFonts w:ascii="Calibri" w:hAnsi="Calibri"/>
        </w:rPr>
        <w:t xml:space="preserve"> </w:t>
      </w:r>
      <w:r w:rsidRPr="008F0575">
        <w:rPr>
          <w:rStyle w:val="Emphasis-Italics"/>
          <w:rFonts w:ascii="Calibri" w:hAnsi="Calibri"/>
        </w:rPr>
        <w:t>asset allocation ratio</w:t>
      </w:r>
      <w:r w:rsidRPr="008F0575">
        <w:rPr>
          <w:rStyle w:val="Emphasis-Remove"/>
          <w:rFonts w:ascii="Calibri" w:hAnsi="Calibri"/>
        </w:rPr>
        <w:t>.</w:t>
      </w:r>
    </w:p>
    <w:p w:rsidR="00FE5DA5" w:rsidRPr="008F0575" w:rsidRDefault="002E400E" w:rsidP="00E57155">
      <w:pPr>
        <w:pStyle w:val="HeadingH5ClausesubtextL1"/>
        <w:rPr>
          <w:rFonts w:ascii="Calibri" w:hAnsi="Calibri"/>
        </w:rPr>
      </w:pPr>
      <w:bookmarkStart w:id="438" w:name="_Ref275210120"/>
      <w:r w:rsidRPr="008F0575">
        <w:rPr>
          <w:rStyle w:val="Emphasis-Remove"/>
          <w:rFonts w:ascii="Calibri" w:hAnsi="Calibri"/>
        </w:rPr>
        <w:t>T</w:t>
      </w:r>
      <w:r w:rsidR="00E57155" w:rsidRPr="008F0575">
        <w:rPr>
          <w:rStyle w:val="Emphasis-Remove"/>
          <w:rFonts w:ascii="Calibri" w:hAnsi="Calibri"/>
        </w:rPr>
        <w:t xml:space="preserve">ax asset value </w:t>
      </w:r>
      <w:r w:rsidR="00E57155" w:rsidRPr="008F0575">
        <w:rPr>
          <w:rFonts w:ascii="Calibri" w:hAnsi="Calibri"/>
        </w:rPr>
        <w:t xml:space="preserve">means, </w:t>
      </w:r>
      <w:r w:rsidR="00FE5DA5" w:rsidRPr="008F0575">
        <w:rPr>
          <w:rFonts w:ascii="Calibri" w:hAnsi="Calibri"/>
        </w:rPr>
        <w:t xml:space="preserve">in respect of- </w:t>
      </w:r>
    </w:p>
    <w:p w:rsidR="00FE5DA5" w:rsidRPr="008F0575" w:rsidRDefault="00FE5DA5" w:rsidP="00FE5DA5">
      <w:pPr>
        <w:pStyle w:val="HeadingH6ClausesubtextL2"/>
        <w:rPr>
          <w:rStyle w:val="Emphasis-Remove"/>
          <w:rFonts w:ascii="Calibri" w:hAnsi="Calibri"/>
        </w:rPr>
      </w:pPr>
      <w:r w:rsidRPr="008F0575">
        <w:rPr>
          <w:rFonts w:ascii="Calibri" w:hAnsi="Calibri"/>
        </w:rPr>
        <w:t xml:space="preserve">an asset- </w:t>
      </w:r>
    </w:p>
    <w:p w:rsidR="00FE5DA5" w:rsidRPr="008F0575" w:rsidRDefault="00FE5DA5" w:rsidP="00FE5DA5">
      <w:pPr>
        <w:pStyle w:val="HeadingH7ClausesubtextL3"/>
        <w:rPr>
          <w:rStyle w:val="Emphasis-Remove"/>
          <w:rFonts w:ascii="Calibri" w:hAnsi="Calibri"/>
        </w:rPr>
      </w:pPr>
      <w:bookmarkStart w:id="439" w:name="_Ref275210844"/>
      <w:r w:rsidRPr="008F0575">
        <w:rPr>
          <w:rFonts w:ascii="Calibri" w:hAnsi="Calibri"/>
        </w:rPr>
        <w:t xml:space="preserve">in the </w:t>
      </w:r>
      <w:r w:rsidRPr="008F0575">
        <w:rPr>
          <w:rStyle w:val="Emphasis-Bold"/>
          <w:rFonts w:ascii="Calibri" w:hAnsi="Calibri"/>
        </w:rPr>
        <w:t xml:space="preserve">initial RAB </w:t>
      </w:r>
      <w:r w:rsidRPr="008F0575">
        <w:rPr>
          <w:rStyle w:val="Emphasis-Remove"/>
          <w:rFonts w:ascii="Calibri" w:hAnsi="Calibri"/>
        </w:rPr>
        <w:t xml:space="preserve">where, in the </w:t>
      </w:r>
      <w:r w:rsidRPr="008F0575">
        <w:rPr>
          <w:rStyle w:val="Emphasis-Bold"/>
          <w:rFonts w:ascii="Calibri" w:hAnsi="Calibri"/>
        </w:rPr>
        <w:t>disclosure year</w:t>
      </w:r>
      <w:r w:rsidRPr="008F0575">
        <w:rPr>
          <w:rStyle w:val="Emphasis-Remove"/>
          <w:rFonts w:ascii="Calibri" w:hAnsi="Calibri"/>
        </w:rPr>
        <w:t xml:space="preserve"> 2010, the sum of </w:t>
      </w:r>
      <w:bookmarkStart w:id="440" w:name="OLE_LINK16"/>
      <w:bookmarkStart w:id="441" w:name="OLE_LINK17"/>
      <w:r w:rsidRPr="008F0575">
        <w:rPr>
          <w:rStyle w:val="Emphasis-Bold"/>
          <w:rFonts w:ascii="Calibri" w:hAnsi="Calibri"/>
        </w:rPr>
        <w:t>unallocated</w:t>
      </w:r>
      <w:r w:rsidRPr="008F0575">
        <w:rPr>
          <w:rStyle w:val="Emphasis-Remove"/>
          <w:rFonts w:ascii="Calibri" w:hAnsi="Calibri"/>
        </w:rPr>
        <w:t xml:space="preserve"> </w:t>
      </w:r>
      <w:bookmarkEnd w:id="440"/>
      <w:bookmarkEnd w:id="441"/>
      <w:r w:rsidRPr="008F0575">
        <w:rPr>
          <w:rStyle w:val="Emphasis-Bold"/>
          <w:rFonts w:ascii="Calibri" w:hAnsi="Calibri"/>
        </w:rPr>
        <w:t>initial RAB values</w:t>
      </w:r>
      <w:r w:rsidRPr="008F0575">
        <w:rPr>
          <w:rStyle w:val="Emphasis-Remove"/>
          <w:rFonts w:ascii="Calibri" w:hAnsi="Calibri"/>
        </w:rPr>
        <w:t xml:space="preserve"> is less than the sum of the </w:t>
      </w:r>
      <w:r w:rsidRPr="008F0575">
        <w:rPr>
          <w:rStyle w:val="Emphasis-Bold"/>
          <w:rFonts w:ascii="Calibri" w:hAnsi="Calibri"/>
        </w:rPr>
        <w:t>adjusted tax values</w:t>
      </w:r>
      <w:r w:rsidRPr="008F0575">
        <w:rPr>
          <w:rStyle w:val="Emphasis-Remove"/>
          <w:rFonts w:ascii="Calibri" w:hAnsi="Calibri"/>
        </w:rPr>
        <w:t xml:space="preserve"> of all assets in the </w:t>
      </w:r>
      <w:r w:rsidRPr="008F0575">
        <w:rPr>
          <w:rStyle w:val="Emphasis-Bold"/>
          <w:rFonts w:ascii="Calibri" w:hAnsi="Calibri"/>
        </w:rPr>
        <w:t>initial RAB</w:t>
      </w:r>
      <w:r w:rsidRPr="008F0575">
        <w:rPr>
          <w:rStyle w:val="Emphasis-Remove"/>
          <w:rFonts w:ascii="Calibri" w:hAnsi="Calibri"/>
        </w:rPr>
        <w:t>;</w:t>
      </w:r>
      <w:bookmarkEnd w:id="439"/>
    </w:p>
    <w:p w:rsidR="00FE5DA5" w:rsidRPr="008F0575" w:rsidRDefault="00FE5DA5" w:rsidP="00FE5DA5">
      <w:pPr>
        <w:pStyle w:val="HeadingH7ClausesubtextL3"/>
        <w:rPr>
          <w:rStyle w:val="Emphasis-Remove"/>
          <w:rFonts w:ascii="Calibri" w:hAnsi="Calibri"/>
        </w:rPr>
      </w:pPr>
      <w:bookmarkStart w:id="442" w:name="_Ref275210845"/>
      <w:r w:rsidRPr="008F0575">
        <w:rPr>
          <w:rStyle w:val="Emphasis-Remove"/>
          <w:rFonts w:ascii="Calibri" w:hAnsi="Calibri"/>
        </w:rPr>
        <w:t xml:space="preserve">acquired from a </w:t>
      </w:r>
      <w:r w:rsidRPr="008F0575">
        <w:rPr>
          <w:rStyle w:val="Emphasis-Bold"/>
          <w:rFonts w:ascii="Calibri" w:hAnsi="Calibri"/>
        </w:rPr>
        <w:t>regulated supplier</w:t>
      </w:r>
      <w:r w:rsidRPr="008F0575">
        <w:rPr>
          <w:rStyle w:val="Emphasis-Remove"/>
          <w:rFonts w:ascii="Calibri" w:hAnsi="Calibri"/>
        </w:rPr>
        <w:t xml:space="preserve"> who used it to </w:t>
      </w:r>
      <w:r w:rsidRPr="008F0575">
        <w:rPr>
          <w:rStyle w:val="Emphasis-Bold"/>
          <w:rFonts w:ascii="Calibri" w:hAnsi="Calibri"/>
        </w:rPr>
        <w:t>supply</w:t>
      </w:r>
      <w:r w:rsidRPr="008F0575">
        <w:rPr>
          <w:rStyle w:val="Emphasis-Remove"/>
          <w:rFonts w:ascii="Calibri" w:hAnsi="Calibri"/>
        </w:rPr>
        <w:t xml:space="preserve"> </w:t>
      </w:r>
      <w:r w:rsidRPr="008F0575">
        <w:rPr>
          <w:rStyle w:val="Emphasis-Bold"/>
          <w:rFonts w:ascii="Calibri" w:hAnsi="Calibri"/>
        </w:rPr>
        <w:t>regulated goods or services</w:t>
      </w:r>
      <w:r w:rsidRPr="008F0575">
        <w:rPr>
          <w:rStyle w:val="Emphasis-Remove"/>
          <w:rFonts w:ascii="Calibri" w:hAnsi="Calibri"/>
        </w:rPr>
        <w:t>; or</w:t>
      </w:r>
      <w:bookmarkEnd w:id="442"/>
    </w:p>
    <w:p w:rsidR="00FE5DA5" w:rsidRPr="008F0575" w:rsidRDefault="00FE5DA5" w:rsidP="00FE5DA5">
      <w:pPr>
        <w:pStyle w:val="HeadingH7ClausesubtextL3"/>
        <w:rPr>
          <w:rStyle w:val="Emphasis-Remove"/>
          <w:rFonts w:ascii="Calibri" w:hAnsi="Calibri"/>
        </w:rPr>
      </w:pPr>
      <w:bookmarkStart w:id="443" w:name="_Ref275210848"/>
      <w:r w:rsidRPr="008F0575">
        <w:rPr>
          <w:rStyle w:val="Emphasis-Remove"/>
          <w:rFonts w:ascii="Calibri" w:hAnsi="Calibri"/>
        </w:rPr>
        <w:t xml:space="preserve">acquired or transferred from a </w:t>
      </w:r>
      <w:r w:rsidRPr="008F0575">
        <w:rPr>
          <w:rStyle w:val="Emphasis-Bold"/>
          <w:rFonts w:ascii="Calibri" w:hAnsi="Calibri"/>
        </w:rPr>
        <w:t>related party</w:t>
      </w:r>
      <w:r w:rsidRPr="008F0575">
        <w:rPr>
          <w:rStyle w:val="Emphasis-Remove"/>
          <w:rFonts w:ascii="Calibri" w:hAnsi="Calibri"/>
        </w:rPr>
        <w:t>,</w:t>
      </w:r>
      <w:bookmarkEnd w:id="443"/>
    </w:p>
    <w:p w:rsidR="00FE5DA5" w:rsidRPr="008F0575" w:rsidRDefault="00FE5DA5" w:rsidP="00FE5DA5">
      <w:pPr>
        <w:pStyle w:val="UnnumberedL3"/>
        <w:rPr>
          <w:rStyle w:val="Emphasis-Remove"/>
          <w:rFonts w:ascii="Calibri" w:hAnsi="Calibri"/>
        </w:rPr>
      </w:pPr>
      <w:r w:rsidRPr="008F0575">
        <w:rPr>
          <w:rFonts w:ascii="Calibri" w:hAnsi="Calibri"/>
        </w:rPr>
        <w:t xml:space="preserve">the value of the asset determined by applying the </w:t>
      </w:r>
      <w:r w:rsidRPr="008F0575">
        <w:rPr>
          <w:rStyle w:val="Emphasis-Bold"/>
          <w:rFonts w:ascii="Calibri" w:hAnsi="Calibri"/>
        </w:rPr>
        <w:t xml:space="preserve">tax depreciation rules </w:t>
      </w:r>
      <w:r w:rsidRPr="008F0575">
        <w:rPr>
          <w:rStyle w:val="Emphasis-Remove"/>
          <w:rFonts w:ascii="Calibri" w:hAnsi="Calibri"/>
        </w:rPr>
        <w:t xml:space="preserve">to </w:t>
      </w:r>
      <w:r w:rsidR="006914A9" w:rsidRPr="008F0575">
        <w:rPr>
          <w:rStyle w:val="Emphasis-Remove"/>
          <w:rFonts w:ascii="Calibri" w:hAnsi="Calibri"/>
        </w:rPr>
        <w:t xml:space="preserve">its </w:t>
      </w:r>
      <w:r w:rsidRPr="008F0575">
        <w:rPr>
          <w:rStyle w:val="Emphasis-Remove"/>
          <w:rFonts w:ascii="Calibri" w:hAnsi="Calibri"/>
        </w:rPr>
        <w:t>notional tax asset value; and</w:t>
      </w:r>
    </w:p>
    <w:p w:rsidR="00E57155" w:rsidRPr="008F0575" w:rsidRDefault="00FE5DA5" w:rsidP="00FE5DA5">
      <w:pPr>
        <w:pStyle w:val="HeadingH6ClausesubtextL2"/>
        <w:rPr>
          <w:rStyle w:val="Emphasis-Remove"/>
          <w:rFonts w:ascii="Calibri" w:hAnsi="Calibri"/>
        </w:rPr>
      </w:pPr>
      <w:r w:rsidRPr="008F0575">
        <w:rPr>
          <w:rStyle w:val="Emphasis-Remove"/>
          <w:rFonts w:ascii="Calibri" w:hAnsi="Calibri"/>
        </w:rPr>
        <w:t xml:space="preserve">any other asset, </w:t>
      </w:r>
      <w:r w:rsidRPr="008F0575">
        <w:rPr>
          <w:rFonts w:ascii="Calibri" w:hAnsi="Calibri"/>
        </w:rPr>
        <w:t>its</w:t>
      </w:r>
      <w:r w:rsidR="00E57155" w:rsidRPr="008F0575">
        <w:rPr>
          <w:rFonts w:ascii="Calibri" w:hAnsi="Calibri"/>
        </w:rPr>
        <w:t xml:space="preserve"> </w:t>
      </w:r>
      <w:r w:rsidR="00E57155" w:rsidRPr="008F0575">
        <w:rPr>
          <w:rStyle w:val="Emphasis-Bold"/>
          <w:rFonts w:ascii="Calibri" w:hAnsi="Calibri"/>
        </w:rPr>
        <w:t>adjusted tax value</w:t>
      </w:r>
      <w:r w:rsidR="00E57155" w:rsidRPr="008F0575">
        <w:rPr>
          <w:rFonts w:ascii="Calibri" w:hAnsi="Calibri"/>
        </w:rPr>
        <w:t>.</w:t>
      </w:r>
      <w:bookmarkEnd w:id="438"/>
    </w:p>
    <w:p w:rsidR="00133338" w:rsidRPr="008F0575" w:rsidRDefault="00133338" w:rsidP="00133338">
      <w:pPr>
        <w:pStyle w:val="HeadingH5ClausesubtextL1"/>
        <w:rPr>
          <w:rFonts w:ascii="Calibri" w:hAnsi="Calibri"/>
        </w:rPr>
      </w:pPr>
      <w:bookmarkStart w:id="444" w:name="_Ref275210108"/>
      <w:r w:rsidRPr="008F0575">
        <w:rPr>
          <w:rFonts w:ascii="Calibri" w:hAnsi="Calibri"/>
        </w:rPr>
        <w:t>'Notional tax asset value' means, for the purpose of-</w:t>
      </w:r>
    </w:p>
    <w:p w:rsidR="00FC5E2A" w:rsidRPr="008F0575" w:rsidRDefault="004336EF" w:rsidP="00133338">
      <w:pPr>
        <w:pStyle w:val="HeadingH6ClausesubtextL2"/>
        <w:rPr>
          <w:rFonts w:ascii="Calibri" w:hAnsi="Calibri"/>
        </w:rPr>
      </w:pPr>
      <w:r w:rsidRPr="008F0575">
        <w:rPr>
          <w:rFonts w:ascii="Calibri" w:hAnsi="Calibri"/>
        </w:rPr>
        <w:t>S</w:t>
      </w:r>
      <w:r w:rsidR="00133338" w:rsidRPr="008F0575">
        <w:rPr>
          <w:rFonts w:ascii="Calibri" w:hAnsi="Calibri"/>
        </w:rPr>
        <w:t>ubclause</w:t>
      </w:r>
      <w:r>
        <w:rPr>
          <w:rFonts w:ascii="Calibri" w:hAnsi="Calibri"/>
        </w:rPr>
        <w:t xml:space="preserve"> (2)(a)(i)</w:t>
      </w:r>
      <w:r w:rsidR="00133338" w:rsidRPr="008F0575">
        <w:rPr>
          <w:rFonts w:ascii="Calibri" w:hAnsi="Calibri"/>
        </w:rPr>
        <w:t xml:space="preserve">, </w:t>
      </w:r>
      <w:bookmarkEnd w:id="444"/>
      <w:r w:rsidR="00E13487" w:rsidRPr="008F0575">
        <w:rPr>
          <w:rStyle w:val="Emphasis-Bold"/>
          <w:rFonts w:ascii="Calibri" w:hAnsi="Calibri"/>
        </w:rPr>
        <w:t>adjusted tax value</w:t>
      </w:r>
      <w:r w:rsidR="00E13487" w:rsidRPr="008F0575">
        <w:rPr>
          <w:rFonts w:ascii="Calibri" w:hAnsi="Calibri"/>
        </w:rPr>
        <w:t xml:space="preserve"> </w:t>
      </w:r>
      <w:r w:rsidR="003378B2" w:rsidRPr="008F0575">
        <w:rPr>
          <w:rFonts w:ascii="Calibri" w:hAnsi="Calibri"/>
        </w:rPr>
        <w:t xml:space="preserve">of the asset </w:t>
      </w:r>
      <w:r w:rsidR="00E13487" w:rsidRPr="008F0575">
        <w:rPr>
          <w:rFonts w:ascii="Calibri" w:hAnsi="Calibri"/>
        </w:rPr>
        <w:t xml:space="preserve">in the </w:t>
      </w:r>
      <w:r w:rsidR="00E13487" w:rsidRPr="008F0575">
        <w:rPr>
          <w:rStyle w:val="Emphasis-Bold"/>
          <w:rFonts w:ascii="Calibri" w:hAnsi="Calibri"/>
        </w:rPr>
        <w:t>disclosure year</w:t>
      </w:r>
      <w:r w:rsidR="00E13487" w:rsidRPr="008F0575">
        <w:rPr>
          <w:rStyle w:val="Emphasis-Remove"/>
          <w:rFonts w:ascii="Calibri" w:hAnsi="Calibri"/>
        </w:rPr>
        <w:t xml:space="preserve"> 2010</w:t>
      </w:r>
      <w:r w:rsidR="00E13487" w:rsidRPr="008F0575">
        <w:rPr>
          <w:rFonts w:ascii="Calibri" w:hAnsi="Calibri"/>
        </w:rPr>
        <w:t xml:space="preserve"> adjusted to account proportionately for the difference between the</w:t>
      </w:r>
      <w:r w:rsidR="00FC5E2A" w:rsidRPr="008F0575">
        <w:rPr>
          <w:rFonts w:ascii="Calibri" w:hAnsi="Calibri"/>
        </w:rPr>
        <w:t>-</w:t>
      </w:r>
      <w:r w:rsidR="00E13487" w:rsidRPr="008F0575">
        <w:rPr>
          <w:rFonts w:ascii="Calibri" w:hAnsi="Calibri"/>
        </w:rPr>
        <w:t xml:space="preserve"> </w:t>
      </w:r>
    </w:p>
    <w:p w:rsidR="00FC5E2A" w:rsidRPr="008F0575" w:rsidRDefault="00E13487" w:rsidP="00FC5E2A">
      <w:pPr>
        <w:pStyle w:val="HeadingH7ClausesubtextL3"/>
        <w:rPr>
          <w:rFonts w:ascii="Calibri" w:hAnsi="Calibri"/>
        </w:rPr>
      </w:pPr>
      <w:r w:rsidRPr="008F0575">
        <w:rPr>
          <w:rFonts w:ascii="Calibri" w:hAnsi="Calibri"/>
        </w:rPr>
        <w:t xml:space="preserve">sum of the </w:t>
      </w:r>
      <w:r w:rsidR="004449BB" w:rsidRPr="008F0575">
        <w:rPr>
          <w:rStyle w:val="Emphasis-Bold"/>
          <w:rFonts w:ascii="Calibri" w:hAnsi="Calibri"/>
        </w:rPr>
        <w:t>unallocated</w:t>
      </w:r>
      <w:r w:rsidR="004449BB" w:rsidRPr="008F0575">
        <w:rPr>
          <w:rStyle w:val="Emphasis-Remove"/>
          <w:rFonts w:ascii="Calibri" w:hAnsi="Calibri"/>
        </w:rPr>
        <w:t xml:space="preserve"> </w:t>
      </w:r>
      <w:r w:rsidRPr="008F0575">
        <w:rPr>
          <w:rStyle w:val="Emphasis-Bold"/>
          <w:rFonts w:ascii="Calibri" w:hAnsi="Calibri"/>
        </w:rPr>
        <w:t>initial RAB values</w:t>
      </w:r>
      <w:r w:rsidR="00FC5E2A" w:rsidRPr="008F0575">
        <w:rPr>
          <w:rFonts w:ascii="Calibri" w:hAnsi="Calibri"/>
        </w:rPr>
        <w:t xml:space="preserve">; </w:t>
      </w:r>
      <w:r w:rsidRPr="008F0575">
        <w:rPr>
          <w:rFonts w:ascii="Calibri" w:hAnsi="Calibri"/>
        </w:rPr>
        <w:t xml:space="preserve">and </w:t>
      </w:r>
    </w:p>
    <w:p w:rsidR="00FC5E2A" w:rsidRPr="008F0575" w:rsidRDefault="00E13487" w:rsidP="00FC5E2A">
      <w:pPr>
        <w:pStyle w:val="HeadingH7ClausesubtextL3"/>
        <w:rPr>
          <w:rStyle w:val="Emphasis-Remove"/>
          <w:rFonts w:ascii="Calibri" w:hAnsi="Calibri"/>
        </w:rPr>
      </w:pPr>
      <w:r w:rsidRPr="008F0575">
        <w:rPr>
          <w:rFonts w:ascii="Calibri" w:hAnsi="Calibri"/>
        </w:rPr>
        <w:t xml:space="preserve">sum of the </w:t>
      </w:r>
      <w:r w:rsidRPr="008F0575">
        <w:rPr>
          <w:rStyle w:val="Emphasis-Bold"/>
          <w:rFonts w:ascii="Calibri" w:hAnsi="Calibri"/>
        </w:rPr>
        <w:t>adjusted tax values</w:t>
      </w:r>
      <w:r w:rsidR="00FC5E2A" w:rsidRPr="008F0575">
        <w:rPr>
          <w:rStyle w:val="Emphasis-Remove"/>
          <w:rFonts w:ascii="Calibri" w:hAnsi="Calibri"/>
        </w:rPr>
        <w:t>,</w:t>
      </w:r>
      <w:r w:rsidRPr="008F0575">
        <w:rPr>
          <w:rStyle w:val="Emphasis-Remove"/>
          <w:rFonts w:ascii="Calibri" w:hAnsi="Calibri"/>
        </w:rPr>
        <w:t xml:space="preserve"> </w:t>
      </w:r>
    </w:p>
    <w:p w:rsidR="00E57155" w:rsidRPr="008F0575" w:rsidRDefault="00E13487" w:rsidP="00FC5E2A">
      <w:pPr>
        <w:pStyle w:val="UnnumberedL3"/>
        <w:rPr>
          <w:rStyle w:val="Emphasis-Remove"/>
          <w:rFonts w:ascii="Calibri" w:hAnsi="Calibri"/>
        </w:rPr>
      </w:pPr>
      <w:r w:rsidRPr="008F0575">
        <w:rPr>
          <w:rStyle w:val="Emphasis-Remove"/>
          <w:rFonts w:ascii="Calibri" w:hAnsi="Calibri"/>
        </w:rPr>
        <w:lastRenderedPageBreak/>
        <w:t xml:space="preserve">of all assets in the </w:t>
      </w:r>
      <w:r w:rsidRPr="008F0575">
        <w:rPr>
          <w:rStyle w:val="Emphasis-Bold"/>
          <w:rFonts w:ascii="Calibri" w:hAnsi="Calibri"/>
        </w:rPr>
        <w:t>initial RAB</w:t>
      </w:r>
      <w:r w:rsidRPr="008F0575">
        <w:rPr>
          <w:rStyle w:val="Emphasis-Remove"/>
          <w:rFonts w:ascii="Calibri" w:hAnsi="Calibri"/>
        </w:rPr>
        <w:t>;</w:t>
      </w:r>
    </w:p>
    <w:p w:rsidR="00133338" w:rsidRPr="008F0575" w:rsidRDefault="00133338" w:rsidP="00E57155">
      <w:pPr>
        <w:pStyle w:val="HeadingH6ClausesubtextL2"/>
        <w:rPr>
          <w:rFonts w:ascii="Calibri" w:hAnsi="Calibri"/>
        </w:rPr>
      </w:pPr>
      <w:r w:rsidRPr="008F0575">
        <w:rPr>
          <w:rFonts w:ascii="Calibri" w:hAnsi="Calibri"/>
        </w:rPr>
        <w:t>subclause</w:t>
      </w:r>
      <w:r w:rsidR="004336EF">
        <w:rPr>
          <w:rFonts w:ascii="Calibri" w:hAnsi="Calibri"/>
        </w:rPr>
        <w:t xml:space="preserve"> (2)(a)(ii)</w:t>
      </w:r>
      <w:r w:rsidR="00E13487" w:rsidRPr="008F0575">
        <w:rPr>
          <w:rFonts w:ascii="Calibri" w:hAnsi="Calibri"/>
        </w:rPr>
        <w:t xml:space="preserve">, </w:t>
      </w:r>
      <w:r w:rsidR="003378B2" w:rsidRPr="008F0575">
        <w:rPr>
          <w:rFonts w:ascii="Calibri" w:hAnsi="Calibri"/>
        </w:rPr>
        <w:t xml:space="preserve">value after applying the </w:t>
      </w:r>
      <w:r w:rsidR="003378B2" w:rsidRPr="008F0575">
        <w:rPr>
          <w:rStyle w:val="Emphasis-Bold"/>
          <w:rFonts w:ascii="Calibri" w:hAnsi="Calibri"/>
        </w:rPr>
        <w:t>tax depreciation rules</w:t>
      </w:r>
      <w:r w:rsidR="003378B2" w:rsidRPr="008F0575">
        <w:rPr>
          <w:rFonts w:ascii="Calibri" w:hAnsi="Calibri"/>
        </w:rPr>
        <w:t xml:space="preserve"> to the tax asset value (as 'tax asset value' is defined in the </w:t>
      </w:r>
      <w:r w:rsidR="003378B2" w:rsidRPr="008F0575">
        <w:rPr>
          <w:rStyle w:val="Emphasis-Bold"/>
          <w:rFonts w:ascii="Calibri" w:hAnsi="Calibri"/>
        </w:rPr>
        <w:t>input methodologies</w:t>
      </w:r>
      <w:r w:rsidR="003378B2" w:rsidRPr="008F0575">
        <w:rPr>
          <w:rFonts w:ascii="Calibri" w:hAnsi="Calibri"/>
        </w:rPr>
        <w:t xml:space="preserve"> applying to the </w:t>
      </w:r>
      <w:r w:rsidR="003378B2" w:rsidRPr="008F0575">
        <w:rPr>
          <w:rStyle w:val="Emphasis-Bold"/>
          <w:rFonts w:ascii="Calibri" w:hAnsi="Calibri"/>
        </w:rPr>
        <w:t xml:space="preserve">regulated goods or services </w:t>
      </w:r>
      <w:r w:rsidR="003378B2" w:rsidRPr="008F0575">
        <w:rPr>
          <w:rStyle w:val="Emphasis-Remove"/>
          <w:rFonts w:ascii="Calibri" w:hAnsi="Calibri"/>
        </w:rPr>
        <w:t>in question</w:t>
      </w:r>
      <w:r w:rsidR="003378B2" w:rsidRPr="008F0575">
        <w:rPr>
          <w:rFonts w:ascii="Calibri" w:hAnsi="Calibri"/>
        </w:rPr>
        <w:t xml:space="preserve">) in respect of the </w:t>
      </w:r>
      <w:r w:rsidR="003378B2" w:rsidRPr="008F0575">
        <w:rPr>
          <w:rStyle w:val="Emphasis-Bold"/>
          <w:rFonts w:ascii="Calibri" w:hAnsi="Calibri"/>
        </w:rPr>
        <w:t>disclosure year</w:t>
      </w:r>
      <w:r w:rsidR="003378B2" w:rsidRPr="008F0575">
        <w:rPr>
          <w:rFonts w:ascii="Calibri" w:hAnsi="Calibri"/>
        </w:rPr>
        <w:t xml:space="preserve"> in which the asset was acquired; and</w:t>
      </w:r>
    </w:p>
    <w:p w:rsidR="00133338" w:rsidRPr="008F0575" w:rsidRDefault="00133338" w:rsidP="00E57155">
      <w:pPr>
        <w:pStyle w:val="HeadingH6ClausesubtextL2"/>
        <w:rPr>
          <w:rFonts w:ascii="Calibri" w:hAnsi="Calibri"/>
        </w:rPr>
      </w:pPr>
      <w:r w:rsidRPr="008F0575">
        <w:rPr>
          <w:rFonts w:ascii="Calibri" w:hAnsi="Calibri"/>
        </w:rPr>
        <w:t>subclause</w:t>
      </w:r>
      <w:r w:rsidR="004336EF">
        <w:rPr>
          <w:rFonts w:ascii="Calibri" w:hAnsi="Calibri"/>
        </w:rPr>
        <w:t xml:space="preserve"> (2)(a)(iii), </w:t>
      </w:r>
      <w:r w:rsidR="003378B2" w:rsidRPr="008F0575">
        <w:rPr>
          <w:rFonts w:ascii="Calibri" w:hAnsi="Calibri"/>
        </w:rPr>
        <w:t xml:space="preserve">value in respect of the </w:t>
      </w:r>
      <w:r w:rsidR="003378B2" w:rsidRPr="008F0575">
        <w:rPr>
          <w:rStyle w:val="Emphasis-Bold"/>
          <w:rFonts w:ascii="Calibri" w:hAnsi="Calibri"/>
        </w:rPr>
        <w:t>disclosure year</w:t>
      </w:r>
      <w:r w:rsidR="003378B2" w:rsidRPr="008F0575">
        <w:rPr>
          <w:rFonts w:ascii="Calibri" w:hAnsi="Calibri"/>
        </w:rPr>
        <w:t xml:space="preserve"> in which the asset was acquired or transferred that</w:t>
      </w:r>
      <w:r w:rsidR="00575586" w:rsidRPr="008F0575">
        <w:rPr>
          <w:rFonts w:ascii="Calibri" w:hAnsi="Calibri"/>
        </w:rPr>
        <w:t xml:space="preserve"> is</w:t>
      </w:r>
      <w:r w:rsidR="003378B2" w:rsidRPr="008F0575">
        <w:rPr>
          <w:rFonts w:ascii="Calibri" w:hAnsi="Calibri"/>
        </w:rPr>
        <w:t>-</w:t>
      </w:r>
    </w:p>
    <w:p w:rsidR="00E57155" w:rsidRPr="008F0575" w:rsidRDefault="00E57155" w:rsidP="00E57155">
      <w:pPr>
        <w:pStyle w:val="HeadingH7ClausesubtextL3"/>
        <w:rPr>
          <w:rStyle w:val="Emphasis-Remove"/>
          <w:rFonts w:ascii="Calibri" w:hAnsi="Calibri"/>
        </w:rPr>
      </w:pPr>
      <w:r w:rsidRPr="008F0575">
        <w:rPr>
          <w:rStyle w:val="Emphasis-Remove"/>
          <w:rFonts w:ascii="Calibri" w:hAnsi="Calibri"/>
        </w:rPr>
        <w:t xml:space="preserve">consistent with the </w:t>
      </w:r>
      <w:r w:rsidRPr="008F0575">
        <w:rPr>
          <w:rStyle w:val="Emphasis-Bold"/>
          <w:rFonts w:ascii="Calibri" w:hAnsi="Calibri"/>
        </w:rPr>
        <w:t>tax rules</w:t>
      </w:r>
      <w:r w:rsidRPr="008F0575">
        <w:rPr>
          <w:rStyle w:val="Emphasis-Remove"/>
          <w:rFonts w:ascii="Calibri" w:hAnsi="Calibri"/>
        </w:rPr>
        <w:t xml:space="preserve">; and </w:t>
      </w:r>
    </w:p>
    <w:p w:rsidR="00E57155" w:rsidRPr="008F0575" w:rsidRDefault="00575586" w:rsidP="00E57155">
      <w:pPr>
        <w:pStyle w:val="HeadingH7ClausesubtextL3"/>
        <w:rPr>
          <w:rStyle w:val="Emphasis-Remove"/>
          <w:rFonts w:ascii="Calibri" w:hAnsi="Calibri"/>
        </w:rPr>
      </w:pPr>
      <w:r w:rsidRPr="008F0575">
        <w:rPr>
          <w:rStyle w:val="Emphasis-Remove"/>
          <w:rFonts w:ascii="Calibri" w:hAnsi="Calibri"/>
        </w:rPr>
        <w:t xml:space="preserve">limited to its </w:t>
      </w:r>
      <w:r w:rsidRPr="00A019C2">
        <w:rPr>
          <w:rStyle w:val="Emphasis-Bold"/>
          <w:rFonts w:ascii="Calibri" w:hAnsi="Calibri"/>
        </w:rPr>
        <w:t>value of commissioned asset</w:t>
      </w:r>
      <w:r w:rsidR="00A019C2">
        <w:rPr>
          <w:rStyle w:val="Emphasis-Bold"/>
          <w:rFonts w:ascii="Calibri" w:hAnsi="Calibri"/>
          <w:b w:val="0"/>
        </w:rPr>
        <w:t xml:space="preserve"> </w:t>
      </w:r>
      <w:r w:rsidR="00546C26">
        <w:rPr>
          <w:rStyle w:val="Emphasis-Bold"/>
          <w:rFonts w:ascii="Calibri" w:hAnsi="Calibri"/>
          <w:b w:val="0"/>
        </w:rPr>
        <w:t>or, if</w:t>
      </w:r>
      <w:r w:rsidR="00916777">
        <w:rPr>
          <w:rStyle w:val="Emphasis-Bold"/>
          <w:rFonts w:ascii="Calibri" w:hAnsi="Calibri"/>
          <w:b w:val="0"/>
        </w:rPr>
        <w:t xml:space="preserve"> relevant </w:t>
      </w:r>
      <w:r w:rsidR="00064D93" w:rsidRPr="00064D93">
        <w:rPr>
          <w:rStyle w:val="Emphasis-Bold"/>
          <w:rFonts w:ascii="Calibri" w:hAnsi="Calibri"/>
        </w:rPr>
        <w:t>capital contributions</w:t>
      </w:r>
      <w:r w:rsidR="00916777">
        <w:rPr>
          <w:rStyle w:val="Emphasis-Bold"/>
          <w:rFonts w:ascii="Calibri" w:hAnsi="Calibri"/>
        </w:rPr>
        <w:t xml:space="preserve"> </w:t>
      </w:r>
      <w:r w:rsidR="00916777" w:rsidRPr="00916777">
        <w:rPr>
          <w:rStyle w:val="Emphasis-Bold"/>
          <w:rFonts w:ascii="Calibri" w:hAnsi="Calibri"/>
          <w:b w:val="0"/>
        </w:rPr>
        <w:t>are</w:t>
      </w:r>
      <w:r w:rsidR="00916777" w:rsidRPr="007A6C35">
        <w:rPr>
          <w:rStyle w:val="Emphasis-Bold"/>
          <w:rFonts w:ascii="Calibri" w:hAnsi="Calibri"/>
          <w:b w:val="0"/>
        </w:rPr>
        <w:t xml:space="preserve"> treated for tax purposes in accordance with section CG 8 of the Income Tax Act 2007 (or subsequent equivalent provisions),</w:t>
      </w:r>
      <w:r w:rsidR="00916777">
        <w:rPr>
          <w:rStyle w:val="Emphasis-Bold"/>
          <w:rFonts w:ascii="Calibri" w:hAnsi="Calibri"/>
        </w:rPr>
        <w:t xml:space="preserve"> </w:t>
      </w:r>
      <w:r w:rsidR="00064D93">
        <w:rPr>
          <w:rStyle w:val="Emphasis-Bold"/>
          <w:rFonts w:ascii="Calibri" w:hAnsi="Calibri"/>
          <w:b w:val="0"/>
        </w:rPr>
        <w:t>limited to the</w:t>
      </w:r>
      <w:r w:rsidR="00A019C2">
        <w:rPr>
          <w:rStyle w:val="Emphasis-Bold"/>
          <w:rFonts w:ascii="Calibri" w:hAnsi="Calibri"/>
          <w:b w:val="0"/>
        </w:rPr>
        <w:t xml:space="preserve"> </w:t>
      </w:r>
      <w:r w:rsidR="00A019C2" w:rsidRPr="00A019C2">
        <w:rPr>
          <w:rStyle w:val="Emphasis-Bold"/>
          <w:rFonts w:ascii="Calibri" w:hAnsi="Calibri"/>
        </w:rPr>
        <w:t>value of commissioned asset</w:t>
      </w:r>
      <w:r w:rsidR="00A019C2">
        <w:rPr>
          <w:rStyle w:val="Emphasis-Bold"/>
          <w:rFonts w:ascii="Calibri" w:hAnsi="Calibri"/>
          <w:b w:val="0"/>
        </w:rPr>
        <w:t xml:space="preserve"> plus any</w:t>
      </w:r>
      <w:r w:rsidR="008048D3">
        <w:rPr>
          <w:rStyle w:val="Emphasis-Bold"/>
          <w:rFonts w:ascii="Calibri" w:hAnsi="Calibri"/>
          <w:b w:val="0"/>
        </w:rPr>
        <w:t xml:space="preserve"> </w:t>
      </w:r>
      <w:r w:rsidR="008048D3">
        <w:rPr>
          <w:rStyle w:val="Emphasis-Bold"/>
          <w:b w:val="0"/>
        </w:rPr>
        <w:t>taxed</w:t>
      </w:r>
      <w:r w:rsidR="00A019C2">
        <w:rPr>
          <w:rStyle w:val="Emphasis-Bold"/>
          <w:rFonts w:ascii="Calibri" w:hAnsi="Calibri"/>
          <w:b w:val="0"/>
        </w:rPr>
        <w:t xml:space="preserve"> </w:t>
      </w:r>
      <w:r w:rsidR="00A019C2" w:rsidRPr="00A019C2">
        <w:rPr>
          <w:rStyle w:val="Emphasis-Bold"/>
          <w:rFonts w:ascii="Calibri" w:hAnsi="Calibri"/>
        </w:rPr>
        <w:t>capital contributions</w:t>
      </w:r>
      <w:r w:rsidR="00A019C2">
        <w:rPr>
          <w:rStyle w:val="Emphasis-Bold"/>
          <w:rFonts w:ascii="Calibri" w:hAnsi="Calibri"/>
          <w:b w:val="0"/>
        </w:rPr>
        <w:t xml:space="preserve"> applicable to the asset</w:t>
      </w:r>
      <w:r w:rsidR="00E57155" w:rsidRPr="008F0575">
        <w:rPr>
          <w:rStyle w:val="Emphasis-Remove"/>
          <w:rFonts w:ascii="Calibri" w:hAnsi="Calibri"/>
        </w:rPr>
        <w:t>.</w:t>
      </w:r>
    </w:p>
    <w:p w:rsidR="0026422C" w:rsidRPr="0047624A" w:rsidRDefault="0026422C" w:rsidP="0026422C">
      <w:pPr>
        <w:pStyle w:val="HeadingH5ClausesubtextL1"/>
      </w:pPr>
      <w:r w:rsidRPr="008F0575">
        <w:rPr>
          <w:rStyle w:val="Emphasis-Remove"/>
          <w:rFonts w:ascii="Calibri" w:hAnsi="Calibri"/>
        </w:rPr>
        <w:t>For the purpose of subclause</w:t>
      </w:r>
      <w:r w:rsidR="004336EF">
        <w:rPr>
          <w:rStyle w:val="Emphasis-Remove"/>
          <w:rFonts w:ascii="Calibri" w:hAnsi="Calibri"/>
        </w:rPr>
        <w:t xml:space="preserve"> (1)</w:t>
      </w:r>
      <w:r w:rsidRPr="008F0575">
        <w:rPr>
          <w:rStyle w:val="Emphasis-Remove"/>
          <w:rFonts w:ascii="Calibri" w:hAnsi="Calibri"/>
        </w:rPr>
        <w:t xml:space="preserve">, </w:t>
      </w:r>
      <w:r w:rsidR="00157079" w:rsidRPr="008F0575">
        <w:rPr>
          <w:rStyle w:val="Emphasis-Remove"/>
          <w:rFonts w:ascii="Calibri" w:hAnsi="Calibri"/>
        </w:rPr>
        <w:t xml:space="preserve">'result of </w:t>
      </w:r>
      <w:r w:rsidRPr="008F0575">
        <w:rPr>
          <w:rStyle w:val="Emphasis-Remove"/>
          <w:rFonts w:ascii="Calibri" w:hAnsi="Calibri"/>
        </w:rPr>
        <w:t xml:space="preserve">asset allocation ratio' means, where an asset </w:t>
      </w:r>
      <w:r w:rsidRPr="00A019C2">
        <w:rPr>
          <w:rStyle w:val="Emphasis-Remove"/>
          <w:rFonts w:ascii="Calibri" w:hAnsi="Calibri"/>
        </w:rPr>
        <w:t xml:space="preserve">or group of assets maintained under the </w:t>
      </w:r>
      <w:r w:rsidRPr="00A019C2">
        <w:rPr>
          <w:rStyle w:val="Emphasis-Bold"/>
          <w:rFonts w:ascii="Calibri" w:hAnsi="Calibri"/>
          <w:b w:val="0"/>
        </w:rPr>
        <w:t>tax rules</w:t>
      </w:r>
      <w:r w:rsidR="00ED0A46" w:rsidRPr="0047624A">
        <w:t>-</w:t>
      </w:r>
    </w:p>
    <w:p w:rsidR="0026422C" w:rsidRPr="008F0575" w:rsidRDefault="0026422C" w:rsidP="0026422C">
      <w:pPr>
        <w:pStyle w:val="HeadingH6ClausesubtextL2"/>
        <w:rPr>
          <w:rStyle w:val="Emphasis-Remove"/>
          <w:rFonts w:ascii="Calibri" w:hAnsi="Calibri"/>
        </w:rPr>
      </w:pPr>
      <w:r w:rsidRPr="008F0575">
        <w:rPr>
          <w:rStyle w:val="Emphasis-Remove"/>
          <w:rFonts w:ascii="Calibri" w:hAnsi="Calibri"/>
        </w:rPr>
        <w:t>has a matching asset or group of assets maintained for the purpose of</w:t>
      </w:r>
      <w:r w:rsidR="004336EF">
        <w:rPr>
          <w:rStyle w:val="Emphasis-Remove"/>
          <w:rFonts w:ascii="Calibri" w:hAnsi="Calibri"/>
        </w:rPr>
        <w:t xml:space="preserve"> Subpart 2</w:t>
      </w:r>
      <w:r w:rsidRPr="008F0575">
        <w:rPr>
          <w:rStyle w:val="Emphasis-Remove"/>
          <w:rFonts w:ascii="Calibri" w:hAnsi="Calibri"/>
        </w:rPr>
        <w:t xml:space="preserve">, the value obtained in accordance with the formula- </w:t>
      </w:r>
    </w:p>
    <w:p w:rsidR="0026422C" w:rsidRPr="008F0575" w:rsidRDefault="0026422C" w:rsidP="0026422C">
      <w:pPr>
        <w:pStyle w:val="UnnumberedL4"/>
        <w:rPr>
          <w:rStyle w:val="Emphasis-Remove"/>
          <w:rFonts w:ascii="Calibri" w:hAnsi="Calibri"/>
        </w:rPr>
      </w:pPr>
      <w:r w:rsidRPr="008F0575">
        <w:rPr>
          <w:rStyle w:val="Emphasis-Bold"/>
          <w:rFonts w:ascii="Calibri" w:hAnsi="Calibri"/>
        </w:rPr>
        <w:t xml:space="preserve">opening RAB value </w:t>
      </w:r>
      <w:r w:rsidRPr="008F0575">
        <w:rPr>
          <w:rStyle w:val="Emphasis-Italics"/>
          <w:rFonts w:ascii="Calibri" w:hAnsi="Calibri"/>
        </w:rPr>
        <w:t>or</w:t>
      </w:r>
      <w:r w:rsidRPr="008F0575">
        <w:rPr>
          <w:rStyle w:val="Emphasis-Bold"/>
          <w:rFonts w:ascii="Calibri" w:hAnsi="Calibri"/>
        </w:rPr>
        <w:t xml:space="preserve"> </w:t>
      </w:r>
      <w:r w:rsidRPr="008F0575">
        <w:rPr>
          <w:rStyle w:val="Emphasis-Italics"/>
          <w:rFonts w:ascii="Calibri" w:hAnsi="Calibri"/>
        </w:rPr>
        <w:t>sum of</w:t>
      </w:r>
      <w:r w:rsidRPr="008F0575">
        <w:rPr>
          <w:rStyle w:val="Emphasis-Bold"/>
          <w:rFonts w:ascii="Calibri" w:hAnsi="Calibri"/>
        </w:rPr>
        <w:t xml:space="preserve"> opening RAB values</w:t>
      </w:r>
      <w:r w:rsidRPr="008F0575">
        <w:rPr>
          <w:rStyle w:val="Emphasis-Italics"/>
          <w:rFonts w:ascii="Calibri" w:hAnsi="Calibri"/>
        </w:rPr>
        <w:t>, as the case may be</w:t>
      </w:r>
      <w:r w:rsidRPr="008F0575">
        <w:rPr>
          <w:rStyle w:val="Emphasis-Remove"/>
          <w:rFonts w:ascii="Calibri" w:hAnsi="Calibri"/>
        </w:rPr>
        <w:t xml:space="preserve"> </w:t>
      </w:r>
    </w:p>
    <w:p w:rsidR="0026422C" w:rsidRPr="008F0575" w:rsidRDefault="0026422C" w:rsidP="0026422C">
      <w:pPr>
        <w:pStyle w:val="UnnumberedL4"/>
        <w:rPr>
          <w:rStyle w:val="Emphasis-Remove"/>
          <w:rFonts w:ascii="Calibri" w:hAnsi="Calibri"/>
        </w:rPr>
      </w:pPr>
      <w:r w:rsidRPr="008F0575">
        <w:rPr>
          <w:rStyle w:val="Emphasis-Remove"/>
          <w:rFonts w:ascii="Calibri" w:hAnsi="Calibri"/>
        </w:rPr>
        <w:t xml:space="preserve">÷ </w:t>
      </w:r>
    </w:p>
    <w:p w:rsidR="0026422C" w:rsidRPr="008F0575" w:rsidRDefault="0026422C" w:rsidP="0026422C">
      <w:pPr>
        <w:pStyle w:val="UnnumberedL4"/>
        <w:rPr>
          <w:rStyle w:val="Emphasis-Italics"/>
          <w:rFonts w:ascii="Calibri" w:hAnsi="Calibri"/>
        </w:rPr>
      </w:pPr>
      <w:r w:rsidRPr="008F0575">
        <w:rPr>
          <w:rStyle w:val="Emphasis-Bold"/>
          <w:rFonts w:ascii="Calibri" w:hAnsi="Calibri"/>
        </w:rPr>
        <w:t>unallocated opening RAB value</w:t>
      </w:r>
      <w:r w:rsidRPr="008F0575">
        <w:rPr>
          <w:rStyle w:val="Emphasis-Italics"/>
          <w:rFonts w:ascii="Calibri" w:hAnsi="Calibri"/>
        </w:rPr>
        <w:t xml:space="preserve"> or sum of</w:t>
      </w:r>
      <w:r w:rsidRPr="008F0575">
        <w:rPr>
          <w:rStyle w:val="Emphasis-Remove"/>
          <w:rFonts w:ascii="Calibri" w:hAnsi="Calibri"/>
        </w:rPr>
        <w:t xml:space="preserve"> </w:t>
      </w:r>
      <w:r w:rsidRPr="008F0575">
        <w:rPr>
          <w:rStyle w:val="Emphasis-Bold"/>
          <w:rFonts w:ascii="Calibri" w:hAnsi="Calibri"/>
        </w:rPr>
        <w:t>unallocated opening RAB values</w:t>
      </w:r>
      <w:r w:rsidRPr="008F0575">
        <w:rPr>
          <w:rStyle w:val="Emphasis-Italics"/>
          <w:rFonts w:ascii="Calibri" w:hAnsi="Calibri"/>
        </w:rPr>
        <w:t xml:space="preserve">, as the case may be, </w:t>
      </w:r>
    </w:p>
    <w:p w:rsidR="0026422C" w:rsidRPr="008F0575" w:rsidRDefault="0026422C" w:rsidP="000E3A73">
      <w:pPr>
        <w:pStyle w:val="UnnumberedL4"/>
        <w:rPr>
          <w:rStyle w:val="Emphasis-Remove"/>
          <w:rFonts w:ascii="Calibri" w:hAnsi="Calibri"/>
        </w:rPr>
      </w:pPr>
      <w:r w:rsidRPr="008F0575">
        <w:rPr>
          <w:rStyle w:val="Emphasis-Remove"/>
          <w:rFonts w:ascii="Calibri" w:hAnsi="Calibri"/>
        </w:rPr>
        <w:t xml:space="preserve">applying the formula in respect of the asset or smallest group of assets maintained for the purpose of </w:t>
      </w:r>
      <w:r w:rsidR="004072AE">
        <w:fldChar w:fldCharType="begin"/>
      </w:r>
      <w:r w:rsidR="004072AE">
        <w:instrText xml:space="preserve"> REF _Ref265355663 \r \h  \* MERGEFORMAT \* Caps </w:instrText>
      </w:r>
      <w:r w:rsidR="004072AE">
        <w:fldChar w:fldCharType="separate"/>
      </w:r>
      <w:r w:rsidR="006C7045" w:rsidRPr="006C7045">
        <w:rPr>
          <w:rStyle w:val="Emphasis-Remove"/>
          <w:rFonts w:ascii="Calibri" w:hAnsi="Calibri"/>
        </w:rPr>
        <w:t>Subpart 2</w:t>
      </w:r>
      <w:r w:rsidR="004072AE">
        <w:fldChar w:fldCharType="end"/>
      </w:r>
      <w:r w:rsidRPr="008F0575">
        <w:rPr>
          <w:rStyle w:val="Emphasis-Remove"/>
          <w:rFonts w:ascii="Calibri" w:hAnsi="Calibri"/>
        </w:rPr>
        <w:t xml:space="preserve"> that has a matching asset or group of assets maintained under the </w:t>
      </w:r>
      <w:r w:rsidRPr="008F0575">
        <w:rPr>
          <w:rStyle w:val="Emphasis-Bold"/>
          <w:rFonts w:ascii="Calibri" w:hAnsi="Calibri"/>
        </w:rPr>
        <w:t>tax rules</w:t>
      </w:r>
      <w:r w:rsidRPr="008F0575">
        <w:rPr>
          <w:rStyle w:val="Emphasis-Remove"/>
          <w:rFonts w:ascii="Calibri" w:hAnsi="Calibri"/>
        </w:rPr>
        <w:t xml:space="preserve">; and  </w:t>
      </w:r>
    </w:p>
    <w:p w:rsidR="0026422C" w:rsidRPr="008F0575" w:rsidRDefault="0026422C" w:rsidP="0026422C">
      <w:pPr>
        <w:pStyle w:val="HeadingH6ClausesubtextL2"/>
        <w:rPr>
          <w:rStyle w:val="Emphasis-Remove"/>
          <w:rFonts w:ascii="Calibri" w:hAnsi="Calibri"/>
        </w:rPr>
      </w:pPr>
      <w:r w:rsidRPr="008F0575">
        <w:rPr>
          <w:rStyle w:val="Emphasis-Remove"/>
          <w:rFonts w:ascii="Calibri" w:hAnsi="Calibri"/>
        </w:rPr>
        <w:t>does not have a matching asset or group of assets maintained for the purpose of</w:t>
      </w:r>
      <w:r w:rsidR="004336EF">
        <w:rPr>
          <w:rStyle w:val="Emphasis-Remove"/>
          <w:rFonts w:ascii="Calibri" w:hAnsi="Calibri"/>
        </w:rPr>
        <w:t xml:space="preserve"> Subpart 2</w:t>
      </w:r>
      <w:r w:rsidRPr="008F0575">
        <w:rPr>
          <w:rStyle w:val="Emphasis-Remove"/>
          <w:rFonts w:ascii="Calibri" w:hAnsi="Calibri"/>
        </w:rPr>
        <w:t xml:space="preserve">, the value of the asset allocated to the </w:t>
      </w:r>
      <w:r w:rsidRPr="008F0575">
        <w:rPr>
          <w:rStyle w:val="Emphasis-Bold"/>
          <w:rFonts w:ascii="Calibri" w:hAnsi="Calibri"/>
        </w:rPr>
        <w:t xml:space="preserve">supply </w:t>
      </w:r>
      <w:r w:rsidRPr="008F0575">
        <w:rPr>
          <w:rStyle w:val="Emphasis-Remove"/>
          <w:rFonts w:ascii="Calibri" w:hAnsi="Calibri"/>
        </w:rPr>
        <w:t xml:space="preserve">of </w:t>
      </w:r>
      <w:r w:rsidRPr="008F0575">
        <w:rPr>
          <w:rStyle w:val="Emphasis-Bold"/>
          <w:rFonts w:ascii="Calibri" w:hAnsi="Calibri"/>
        </w:rPr>
        <w:t xml:space="preserve">electricity distribution services </w:t>
      </w:r>
      <w:r w:rsidRPr="008F0575">
        <w:rPr>
          <w:rStyle w:val="Emphasis-Remove"/>
          <w:rFonts w:ascii="Calibri" w:hAnsi="Calibri"/>
        </w:rPr>
        <w:t>were clause</w:t>
      </w:r>
      <w:r w:rsidR="004336EF">
        <w:rPr>
          <w:rStyle w:val="Emphasis-Remove"/>
          <w:rFonts w:ascii="Calibri" w:hAnsi="Calibri"/>
        </w:rPr>
        <w:t xml:space="preserve"> 2.1.1</w:t>
      </w:r>
      <w:r w:rsidRPr="008F0575">
        <w:rPr>
          <w:rStyle w:val="Emphasis-Remove"/>
          <w:rFonts w:ascii="Calibri" w:hAnsi="Calibri"/>
        </w:rPr>
        <w:t xml:space="preserve"> to apply to the asset or group of assets.  </w:t>
      </w:r>
    </w:p>
    <w:p w:rsidR="007A0301" w:rsidRPr="008F0575" w:rsidRDefault="007A0301" w:rsidP="00F61415">
      <w:pPr>
        <w:pStyle w:val="HeadingH2"/>
        <w:rPr>
          <w:rFonts w:ascii="Calibri" w:hAnsi="Calibri"/>
        </w:rPr>
      </w:pPr>
      <w:bookmarkStart w:id="445" w:name="_Ref265487631"/>
      <w:bookmarkStart w:id="446" w:name="_Toc267986220"/>
      <w:bookmarkStart w:id="447" w:name="_Toc270605606"/>
      <w:bookmarkStart w:id="448" w:name="_Toc274662631"/>
      <w:bookmarkStart w:id="449" w:name="_Toc274673986"/>
      <w:bookmarkStart w:id="450" w:name="_Toc274674403"/>
      <w:bookmarkStart w:id="451" w:name="_Toc274740718"/>
      <w:bookmarkStart w:id="452" w:name="_Toc491443811"/>
      <w:bookmarkEnd w:id="437"/>
      <w:r w:rsidRPr="008F0575">
        <w:rPr>
          <w:rFonts w:ascii="Calibri" w:hAnsi="Calibri"/>
        </w:rPr>
        <w:t>Cost of capital</w:t>
      </w:r>
      <w:bookmarkEnd w:id="353"/>
      <w:bookmarkEnd w:id="354"/>
      <w:bookmarkEnd w:id="445"/>
      <w:bookmarkEnd w:id="446"/>
      <w:bookmarkEnd w:id="447"/>
      <w:bookmarkEnd w:id="448"/>
      <w:bookmarkEnd w:id="449"/>
      <w:bookmarkEnd w:id="450"/>
      <w:bookmarkEnd w:id="451"/>
      <w:bookmarkEnd w:id="452"/>
    </w:p>
    <w:p w:rsidR="004F08AC" w:rsidRPr="008F0575" w:rsidRDefault="004F08AC" w:rsidP="00322411">
      <w:pPr>
        <w:pStyle w:val="HeadingH4Clausetext"/>
        <w:tabs>
          <w:tab w:val="clear" w:pos="7315"/>
          <w:tab w:val="num" w:pos="709"/>
        </w:tabs>
        <w:ind w:hanging="7315"/>
        <w:rPr>
          <w:rFonts w:ascii="Calibri" w:hAnsi="Calibri"/>
        </w:rPr>
      </w:pPr>
      <w:bookmarkStart w:id="453" w:name="_Ref262824879"/>
      <w:bookmarkStart w:id="454" w:name="_Toc273608272"/>
      <w:bookmarkStart w:id="455" w:name="_Ref260061015"/>
      <w:bookmarkStart w:id="456" w:name="_Ref265611904"/>
      <w:bookmarkStart w:id="457" w:name="_Toc267986221"/>
      <w:bookmarkStart w:id="458" w:name="_Toc270605607"/>
      <w:r w:rsidRPr="008F0575">
        <w:rPr>
          <w:rFonts w:ascii="Calibri" w:hAnsi="Calibri"/>
        </w:rPr>
        <w:t xml:space="preserve">Methodology for estimating the </w:t>
      </w:r>
      <w:r w:rsidR="00084F95" w:rsidRPr="008F0575">
        <w:rPr>
          <w:rFonts w:ascii="Calibri" w:hAnsi="Calibri"/>
        </w:rPr>
        <w:t xml:space="preserve">weighted average </w:t>
      </w:r>
      <w:r w:rsidRPr="008F0575">
        <w:rPr>
          <w:rFonts w:ascii="Calibri" w:hAnsi="Calibri"/>
        </w:rPr>
        <w:t>cost of capital</w:t>
      </w:r>
      <w:bookmarkEnd w:id="453"/>
      <w:bookmarkEnd w:id="454"/>
    </w:p>
    <w:p w:rsidR="004F08AC" w:rsidRPr="0047624A" w:rsidRDefault="00635DDB" w:rsidP="004F08AC">
      <w:pPr>
        <w:pStyle w:val="HeadingH5ClausesubtextL1"/>
      </w:pPr>
      <w:bookmarkStart w:id="459" w:name="_Ref273517695"/>
      <w:bookmarkStart w:id="460" w:name="_Ref262824902"/>
      <w:r w:rsidRPr="008F0575">
        <w:rPr>
          <w:rFonts w:ascii="Calibri" w:hAnsi="Calibri"/>
        </w:rPr>
        <w:t xml:space="preserve">The </w:t>
      </w:r>
      <w:r w:rsidRPr="008F0575">
        <w:rPr>
          <w:rStyle w:val="Emphasis-Bold"/>
          <w:rFonts w:ascii="Calibri" w:hAnsi="Calibri"/>
        </w:rPr>
        <w:t>Commission</w:t>
      </w:r>
      <w:r w:rsidRPr="008F0575">
        <w:rPr>
          <w:rStyle w:val="Emphasis-Remove"/>
          <w:rFonts w:ascii="Calibri" w:hAnsi="Calibri"/>
        </w:rPr>
        <w:t xml:space="preserve"> </w:t>
      </w:r>
      <w:r w:rsidRPr="008F0575">
        <w:rPr>
          <w:rFonts w:ascii="Calibri" w:hAnsi="Calibri"/>
        </w:rPr>
        <w:t xml:space="preserve">will </w:t>
      </w:r>
      <w:r w:rsidR="00267841" w:rsidRPr="008F0575">
        <w:rPr>
          <w:rFonts w:ascii="Calibri" w:hAnsi="Calibri"/>
        </w:rPr>
        <w:t xml:space="preserve">determine </w:t>
      </w:r>
      <w:r w:rsidRPr="008F0575">
        <w:rPr>
          <w:rFonts w:ascii="Calibri" w:hAnsi="Calibri"/>
        </w:rPr>
        <w:t>a</w:t>
      </w:r>
      <w:r w:rsidR="004F08AC" w:rsidRPr="008F0575">
        <w:rPr>
          <w:rStyle w:val="Emphasis-Remove"/>
          <w:rFonts w:ascii="Calibri" w:hAnsi="Calibri"/>
        </w:rPr>
        <w:t xml:space="preserve"> mid-point estimate of vanilla </w:t>
      </w:r>
      <w:r w:rsidR="004F08AC" w:rsidRPr="008F0575">
        <w:rPr>
          <w:rStyle w:val="Emphasis-Bold"/>
          <w:rFonts w:ascii="Calibri" w:hAnsi="Calibri"/>
        </w:rPr>
        <w:t xml:space="preserve">WACC </w:t>
      </w:r>
      <w:r w:rsidR="00FD068A" w:rsidRPr="008F0575">
        <w:rPr>
          <w:rFonts w:ascii="Calibri" w:hAnsi="Calibri"/>
        </w:rPr>
        <w:t xml:space="preserve">for each </w:t>
      </w:r>
      <w:r w:rsidR="00FD068A" w:rsidRPr="008F0575">
        <w:rPr>
          <w:rStyle w:val="Emphasis-Bold"/>
          <w:rFonts w:ascii="Calibri" w:hAnsi="Calibri"/>
        </w:rPr>
        <w:t>disclosure year</w:t>
      </w:r>
      <w:r w:rsidR="004F08AC" w:rsidRPr="0047624A">
        <w:t>-</w:t>
      </w:r>
      <w:bookmarkEnd w:id="459"/>
    </w:p>
    <w:p w:rsidR="004F08AC" w:rsidRPr="008F0575" w:rsidRDefault="00084F95" w:rsidP="00084F95">
      <w:pPr>
        <w:pStyle w:val="HeadingH6ClausesubtextL2"/>
        <w:rPr>
          <w:rStyle w:val="Emphasis-Remove"/>
          <w:rFonts w:ascii="Calibri" w:hAnsi="Calibri"/>
        </w:rPr>
      </w:pPr>
      <w:r w:rsidRPr="008F0575">
        <w:rPr>
          <w:rStyle w:val="Emphasis-Remove"/>
          <w:rFonts w:ascii="Calibri" w:hAnsi="Calibri"/>
        </w:rPr>
        <w:t>in respect of</w:t>
      </w:r>
      <w:r w:rsidRPr="008F0575">
        <w:rPr>
          <w:rStyle w:val="Emphasis-Bold"/>
          <w:rFonts w:ascii="Calibri" w:hAnsi="Calibri"/>
        </w:rPr>
        <w:t xml:space="preserve"> </w:t>
      </w:r>
      <w:r w:rsidR="00FD068A" w:rsidRPr="008F0575">
        <w:rPr>
          <w:rFonts w:ascii="Calibri" w:hAnsi="Calibri"/>
        </w:rPr>
        <w:t>the</w:t>
      </w:r>
      <w:r w:rsidRPr="008F0575">
        <w:rPr>
          <w:rFonts w:ascii="Calibri" w:hAnsi="Calibri"/>
        </w:rPr>
        <w:t xml:space="preserve"> </w:t>
      </w:r>
      <w:r w:rsidR="00FD068A" w:rsidRPr="008F0575">
        <w:rPr>
          <w:rFonts w:ascii="Calibri" w:hAnsi="Calibri"/>
        </w:rPr>
        <w:t>5</w:t>
      </w:r>
      <w:r w:rsidRPr="008F0575">
        <w:rPr>
          <w:rFonts w:ascii="Calibri" w:hAnsi="Calibri"/>
        </w:rPr>
        <w:t xml:space="preserve"> year</w:t>
      </w:r>
      <w:r w:rsidR="00FD068A" w:rsidRPr="008F0575">
        <w:rPr>
          <w:rFonts w:ascii="Calibri" w:hAnsi="Calibri"/>
        </w:rPr>
        <w:t>s</w:t>
      </w:r>
      <w:r w:rsidRPr="008F0575">
        <w:rPr>
          <w:rFonts w:ascii="Calibri" w:hAnsi="Calibri"/>
        </w:rPr>
        <w:t xml:space="preserve"> </w:t>
      </w:r>
      <w:r w:rsidR="00FD068A" w:rsidRPr="008F0575">
        <w:rPr>
          <w:rFonts w:ascii="Calibri" w:hAnsi="Calibri"/>
        </w:rPr>
        <w:t xml:space="preserve">commencing on the first day of the </w:t>
      </w:r>
      <w:r w:rsidR="00FD068A" w:rsidRPr="008F0575">
        <w:rPr>
          <w:rStyle w:val="Emphasis-Bold"/>
          <w:rFonts w:ascii="Calibri" w:hAnsi="Calibri"/>
        </w:rPr>
        <w:t>disclosure year</w:t>
      </w:r>
      <w:r w:rsidR="00FD068A" w:rsidRPr="008F0575">
        <w:rPr>
          <w:rFonts w:ascii="Calibri" w:hAnsi="Calibri"/>
        </w:rPr>
        <w:t xml:space="preserve"> in question</w:t>
      </w:r>
      <w:r w:rsidR="004F08AC" w:rsidRPr="008F0575">
        <w:rPr>
          <w:rStyle w:val="Emphasis-Remove"/>
          <w:rFonts w:ascii="Calibri" w:hAnsi="Calibri"/>
        </w:rPr>
        <w:t xml:space="preserve">; </w:t>
      </w:r>
    </w:p>
    <w:p w:rsidR="004F08AC" w:rsidRPr="008F0575" w:rsidRDefault="004F08AC" w:rsidP="004F08AC">
      <w:pPr>
        <w:pStyle w:val="HeadingH6ClausesubtextL2"/>
        <w:rPr>
          <w:rFonts w:ascii="Calibri" w:hAnsi="Calibri"/>
        </w:rPr>
      </w:pPr>
      <w:bookmarkStart w:id="461" w:name="_Ref274637369"/>
      <w:r w:rsidRPr="008F0575">
        <w:rPr>
          <w:rFonts w:ascii="Calibri" w:hAnsi="Calibri"/>
        </w:rPr>
        <w:t xml:space="preserve">within 1 month of the start of the </w:t>
      </w:r>
      <w:r w:rsidRPr="008F0575">
        <w:rPr>
          <w:rStyle w:val="Emphasis-Bold"/>
          <w:rFonts w:ascii="Calibri" w:hAnsi="Calibri"/>
        </w:rPr>
        <w:t>disclosure year</w:t>
      </w:r>
      <w:r w:rsidRPr="008F0575">
        <w:rPr>
          <w:rFonts w:ascii="Calibri" w:hAnsi="Calibri"/>
        </w:rPr>
        <w:t xml:space="preserve"> in question; and</w:t>
      </w:r>
      <w:bookmarkEnd w:id="461"/>
    </w:p>
    <w:p w:rsidR="004F08AC" w:rsidRPr="008F0575" w:rsidRDefault="004F08AC" w:rsidP="004F08AC">
      <w:pPr>
        <w:pStyle w:val="HeadingH6ClausesubtextL2"/>
        <w:rPr>
          <w:rFonts w:ascii="Calibri" w:hAnsi="Calibri"/>
        </w:rPr>
      </w:pPr>
      <w:r w:rsidRPr="008F0575">
        <w:rPr>
          <w:rFonts w:ascii="Calibri" w:hAnsi="Calibri"/>
        </w:rPr>
        <w:lastRenderedPageBreak/>
        <w:t xml:space="preserve">in accordance with the formula- </w:t>
      </w:r>
    </w:p>
    <w:p w:rsidR="004F08AC" w:rsidRPr="008F0575" w:rsidRDefault="004F08AC" w:rsidP="004F08AC">
      <w:pPr>
        <w:pStyle w:val="UnnumberedL3"/>
        <w:rPr>
          <w:rFonts w:ascii="Calibri" w:hAnsi="Calibri"/>
        </w:rPr>
      </w:pPr>
      <w:r w:rsidRPr="008F0575">
        <w:rPr>
          <w:rStyle w:val="Emphasis-Italics"/>
          <w:rFonts w:ascii="Calibri" w:hAnsi="Calibri"/>
        </w:rPr>
        <w:t>r</w:t>
      </w:r>
      <w:r w:rsidRPr="008F0575">
        <w:rPr>
          <w:rStyle w:val="Emphasis-SubscriptItalics"/>
          <w:rFonts w:ascii="Calibri" w:hAnsi="Calibri"/>
        </w:rPr>
        <w:t>d</w:t>
      </w:r>
      <w:r w:rsidRPr="008F0575">
        <w:rPr>
          <w:rFonts w:ascii="Calibri" w:hAnsi="Calibri"/>
        </w:rPr>
        <w:t xml:space="preserve"> </w:t>
      </w:r>
      <w:r w:rsidRPr="008F0575">
        <w:rPr>
          <w:rStyle w:val="Emphasis-Italics"/>
          <w:rFonts w:ascii="Calibri" w:hAnsi="Calibri"/>
        </w:rPr>
        <w:t>L</w:t>
      </w:r>
      <w:r w:rsidRPr="008F0575">
        <w:rPr>
          <w:rFonts w:ascii="Calibri" w:hAnsi="Calibri"/>
        </w:rPr>
        <w:t xml:space="preserve"> + </w:t>
      </w:r>
      <w:r w:rsidRPr="008F0575">
        <w:rPr>
          <w:rStyle w:val="Emphasis-Italics"/>
          <w:rFonts w:ascii="Calibri" w:hAnsi="Calibri"/>
        </w:rPr>
        <w:t>r</w:t>
      </w:r>
      <w:r w:rsidRPr="008F0575">
        <w:rPr>
          <w:rStyle w:val="Emphasis-SubscriptItalics"/>
          <w:rFonts w:ascii="Calibri" w:hAnsi="Calibri"/>
        </w:rPr>
        <w:t>e</w:t>
      </w:r>
      <w:r w:rsidRPr="008F0575">
        <w:rPr>
          <w:rStyle w:val="Emphasis-Remove"/>
          <w:rFonts w:ascii="Calibri" w:hAnsi="Calibri"/>
        </w:rPr>
        <w:t xml:space="preserve">(1 </w:t>
      </w:r>
      <w:r w:rsidRPr="008F0575">
        <w:rPr>
          <w:rStyle w:val="Emphasis-Italics"/>
          <w:rFonts w:ascii="Calibri" w:hAnsi="Calibri"/>
        </w:rPr>
        <w:t>- L</w:t>
      </w:r>
      <w:r w:rsidRPr="008F0575">
        <w:rPr>
          <w:rStyle w:val="Emphasis-Remove"/>
          <w:rFonts w:ascii="Calibri" w:hAnsi="Calibri"/>
        </w:rPr>
        <w:t>)</w:t>
      </w:r>
      <w:r w:rsidRPr="008F0575">
        <w:rPr>
          <w:rStyle w:val="Emphasis-Italics"/>
          <w:rFonts w:ascii="Calibri" w:hAnsi="Calibri"/>
        </w:rPr>
        <w:t>.</w:t>
      </w:r>
      <w:bookmarkEnd w:id="460"/>
      <w:r w:rsidRPr="008F0575">
        <w:rPr>
          <w:rFonts w:ascii="Calibri" w:hAnsi="Calibri"/>
        </w:rPr>
        <w:t xml:space="preserve"> </w:t>
      </w:r>
    </w:p>
    <w:p w:rsidR="004F08AC" w:rsidRPr="008F0575" w:rsidRDefault="00635DDB" w:rsidP="004F08AC">
      <w:pPr>
        <w:pStyle w:val="HeadingH5ClausesubtextL1"/>
        <w:rPr>
          <w:rFonts w:ascii="Calibri" w:hAnsi="Calibri"/>
        </w:rPr>
      </w:pPr>
      <w:bookmarkStart w:id="462" w:name="_Ref273517680"/>
      <w:bookmarkStart w:id="463" w:name="_Ref263062539"/>
      <w:r w:rsidRPr="008F0575">
        <w:rPr>
          <w:rFonts w:ascii="Calibri" w:hAnsi="Calibri"/>
        </w:rPr>
        <w:t xml:space="preserve">The </w:t>
      </w:r>
      <w:r w:rsidRPr="008F0575">
        <w:rPr>
          <w:rStyle w:val="Emphasis-Bold"/>
          <w:rFonts w:ascii="Calibri" w:hAnsi="Calibri"/>
        </w:rPr>
        <w:t>Commission</w:t>
      </w:r>
      <w:r w:rsidRPr="008F0575">
        <w:rPr>
          <w:rStyle w:val="Emphasis-Remove"/>
          <w:rFonts w:ascii="Calibri" w:hAnsi="Calibri"/>
        </w:rPr>
        <w:t xml:space="preserve"> </w:t>
      </w:r>
      <w:r w:rsidRPr="008F0575">
        <w:rPr>
          <w:rFonts w:ascii="Calibri" w:hAnsi="Calibri"/>
        </w:rPr>
        <w:t xml:space="preserve">will </w:t>
      </w:r>
      <w:r w:rsidR="00267841" w:rsidRPr="008F0575">
        <w:rPr>
          <w:rFonts w:ascii="Calibri" w:hAnsi="Calibri"/>
        </w:rPr>
        <w:t xml:space="preserve">determine </w:t>
      </w:r>
      <w:r w:rsidRPr="008F0575">
        <w:rPr>
          <w:rStyle w:val="Emphasis-Remove"/>
          <w:rFonts w:ascii="Calibri" w:hAnsi="Calibri"/>
        </w:rPr>
        <w:t xml:space="preserve">a </w:t>
      </w:r>
      <w:r w:rsidR="004F08AC" w:rsidRPr="008F0575">
        <w:rPr>
          <w:rStyle w:val="Emphasis-Remove"/>
          <w:rFonts w:ascii="Calibri" w:hAnsi="Calibri"/>
        </w:rPr>
        <w:t xml:space="preserve">mid-point estimate of post-tax </w:t>
      </w:r>
      <w:r w:rsidR="004F08AC" w:rsidRPr="008F0575">
        <w:rPr>
          <w:rStyle w:val="Emphasis-Bold"/>
          <w:rFonts w:ascii="Calibri" w:hAnsi="Calibri"/>
        </w:rPr>
        <w:t>WACC</w:t>
      </w:r>
      <w:r w:rsidR="004F08AC" w:rsidRPr="008F0575">
        <w:rPr>
          <w:rFonts w:ascii="Calibri" w:hAnsi="Calibri"/>
        </w:rPr>
        <w:t xml:space="preserve"> </w:t>
      </w:r>
      <w:r w:rsidR="00FD068A" w:rsidRPr="008F0575">
        <w:rPr>
          <w:rFonts w:ascii="Calibri" w:hAnsi="Calibri"/>
        </w:rPr>
        <w:t xml:space="preserve">for each </w:t>
      </w:r>
      <w:r w:rsidR="00FD068A" w:rsidRPr="008F0575">
        <w:rPr>
          <w:rStyle w:val="Emphasis-Bold"/>
          <w:rFonts w:ascii="Calibri" w:hAnsi="Calibri"/>
        </w:rPr>
        <w:t>disclosure year</w:t>
      </w:r>
      <w:r w:rsidR="004F08AC" w:rsidRPr="008F0575">
        <w:rPr>
          <w:rFonts w:ascii="Calibri" w:hAnsi="Calibri"/>
        </w:rPr>
        <w:t>-</w:t>
      </w:r>
      <w:bookmarkEnd w:id="462"/>
    </w:p>
    <w:p w:rsidR="00FD068A" w:rsidRPr="008F0575" w:rsidRDefault="00FD068A" w:rsidP="00FD068A">
      <w:pPr>
        <w:pStyle w:val="HeadingH6ClausesubtextL2"/>
        <w:rPr>
          <w:rStyle w:val="Emphasis-Remove"/>
          <w:rFonts w:ascii="Calibri" w:hAnsi="Calibri"/>
        </w:rPr>
      </w:pPr>
      <w:r w:rsidRPr="008F0575">
        <w:rPr>
          <w:rStyle w:val="Emphasis-Remove"/>
          <w:rFonts w:ascii="Calibri" w:hAnsi="Calibri"/>
        </w:rPr>
        <w:t>in respect of</w:t>
      </w:r>
      <w:r w:rsidRPr="008F0575">
        <w:rPr>
          <w:rStyle w:val="Emphasis-Bold"/>
          <w:rFonts w:ascii="Calibri" w:hAnsi="Calibri"/>
        </w:rPr>
        <w:t xml:space="preserve"> </w:t>
      </w:r>
      <w:r w:rsidRPr="008F0575">
        <w:rPr>
          <w:rFonts w:ascii="Calibri" w:hAnsi="Calibri"/>
        </w:rPr>
        <w:t xml:space="preserve">the 5 years commencing on the first day of the </w:t>
      </w:r>
      <w:r w:rsidRPr="008F0575">
        <w:rPr>
          <w:rStyle w:val="Emphasis-Bold"/>
          <w:rFonts w:ascii="Calibri" w:hAnsi="Calibri"/>
        </w:rPr>
        <w:t>disclosure year</w:t>
      </w:r>
      <w:r w:rsidRPr="008F0575">
        <w:rPr>
          <w:rFonts w:ascii="Calibri" w:hAnsi="Calibri"/>
        </w:rPr>
        <w:t xml:space="preserve"> in question</w:t>
      </w:r>
      <w:r w:rsidRPr="008F0575">
        <w:rPr>
          <w:rStyle w:val="Emphasis-Remove"/>
          <w:rFonts w:ascii="Calibri" w:hAnsi="Calibri"/>
        </w:rPr>
        <w:t xml:space="preserve">; </w:t>
      </w:r>
    </w:p>
    <w:p w:rsidR="004F08AC" w:rsidRPr="008F0575" w:rsidRDefault="004F08AC" w:rsidP="004F08AC">
      <w:pPr>
        <w:pStyle w:val="HeadingH6ClausesubtextL2"/>
        <w:rPr>
          <w:rFonts w:ascii="Calibri" w:hAnsi="Calibri"/>
        </w:rPr>
      </w:pPr>
      <w:bookmarkStart w:id="464" w:name="_Ref274637364"/>
      <w:r w:rsidRPr="008F0575">
        <w:rPr>
          <w:rFonts w:ascii="Calibri" w:hAnsi="Calibri"/>
        </w:rPr>
        <w:t xml:space="preserve">within 1 month of the start of the </w:t>
      </w:r>
      <w:r w:rsidRPr="008F0575">
        <w:rPr>
          <w:rStyle w:val="Emphasis-Bold"/>
          <w:rFonts w:ascii="Calibri" w:hAnsi="Calibri"/>
        </w:rPr>
        <w:t>disclosure year</w:t>
      </w:r>
      <w:r w:rsidRPr="008F0575">
        <w:rPr>
          <w:rFonts w:ascii="Calibri" w:hAnsi="Calibri"/>
        </w:rPr>
        <w:t xml:space="preserve"> in question; and</w:t>
      </w:r>
      <w:bookmarkEnd w:id="464"/>
    </w:p>
    <w:p w:rsidR="004F08AC" w:rsidRPr="008F0575" w:rsidRDefault="004F08AC" w:rsidP="004F08AC">
      <w:pPr>
        <w:pStyle w:val="HeadingH6ClausesubtextL2"/>
        <w:rPr>
          <w:rFonts w:ascii="Calibri" w:hAnsi="Calibri"/>
        </w:rPr>
      </w:pPr>
      <w:r w:rsidRPr="008F0575">
        <w:rPr>
          <w:rFonts w:ascii="Calibri" w:hAnsi="Calibri"/>
        </w:rPr>
        <w:t xml:space="preserve">in accordance with the formula- </w:t>
      </w:r>
    </w:p>
    <w:p w:rsidR="004F08AC" w:rsidRPr="008F0575" w:rsidRDefault="004F08AC" w:rsidP="004F08AC">
      <w:pPr>
        <w:pStyle w:val="UnnumberedL3"/>
        <w:rPr>
          <w:rFonts w:ascii="Calibri" w:hAnsi="Calibri"/>
        </w:rPr>
      </w:pPr>
      <w:r w:rsidRPr="008F0575">
        <w:rPr>
          <w:rStyle w:val="Emphasis-Italics"/>
          <w:rFonts w:ascii="Calibri" w:hAnsi="Calibri"/>
        </w:rPr>
        <w:t>r</w:t>
      </w:r>
      <w:r w:rsidRPr="008F0575">
        <w:rPr>
          <w:rStyle w:val="Emphasis-SubscriptItalics"/>
          <w:rFonts w:ascii="Calibri" w:hAnsi="Calibri"/>
        </w:rPr>
        <w:t>d</w:t>
      </w:r>
      <w:r w:rsidRPr="008F0575">
        <w:rPr>
          <w:rFonts w:ascii="Calibri" w:hAnsi="Calibri"/>
        </w:rPr>
        <w:t xml:space="preserve"> </w:t>
      </w:r>
      <w:r w:rsidRPr="008F0575">
        <w:rPr>
          <w:rStyle w:val="Emphasis-Remove"/>
          <w:rFonts w:ascii="Calibri" w:hAnsi="Calibri"/>
        </w:rPr>
        <w:t xml:space="preserve">(1 </w:t>
      </w:r>
      <w:r w:rsidRPr="008F0575">
        <w:rPr>
          <w:rStyle w:val="Emphasis-Italics"/>
          <w:rFonts w:ascii="Calibri" w:hAnsi="Calibri"/>
        </w:rPr>
        <w:t>- T</w:t>
      </w:r>
      <w:r w:rsidRPr="008F0575">
        <w:rPr>
          <w:rStyle w:val="Emphasis-SubscriptItalics"/>
          <w:rFonts w:ascii="Calibri" w:hAnsi="Calibri"/>
        </w:rPr>
        <w:t>c</w:t>
      </w:r>
      <w:r w:rsidRPr="008F0575">
        <w:rPr>
          <w:rStyle w:val="Emphasis-Remove"/>
          <w:rFonts w:ascii="Calibri" w:hAnsi="Calibri"/>
        </w:rPr>
        <w:t>)</w:t>
      </w:r>
      <w:r w:rsidRPr="008F0575">
        <w:rPr>
          <w:rStyle w:val="Emphasis-Italics"/>
          <w:rFonts w:ascii="Calibri" w:hAnsi="Calibri"/>
        </w:rPr>
        <w:t>L</w:t>
      </w:r>
      <w:r w:rsidRPr="008F0575">
        <w:rPr>
          <w:rFonts w:ascii="Calibri" w:hAnsi="Calibri"/>
        </w:rPr>
        <w:t xml:space="preserve"> + </w:t>
      </w:r>
      <w:r w:rsidRPr="008F0575">
        <w:rPr>
          <w:rStyle w:val="Emphasis-Italics"/>
          <w:rFonts w:ascii="Calibri" w:hAnsi="Calibri"/>
        </w:rPr>
        <w:t>r</w:t>
      </w:r>
      <w:r w:rsidRPr="008F0575">
        <w:rPr>
          <w:rStyle w:val="Emphasis-SubscriptItalics"/>
          <w:rFonts w:ascii="Calibri" w:hAnsi="Calibri"/>
        </w:rPr>
        <w:t>e</w:t>
      </w:r>
      <w:r w:rsidRPr="008F0575">
        <w:rPr>
          <w:rFonts w:ascii="Calibri" w:hAnsi="Calibri"/>
        </w:rPr>
        <w:t xml:space="preserve"> (</w:t>
      </w:r>
      <w:r w:rsidRPr="008F0575">
        <w:rPr>
          <w:rStyle w:val="Emphasis-Remove"/>
          <w:rFonts w:ascii="Calibri" w:hAnsi="Calibri"/>
        </w:rPr>
        <w:t xml:space="preserve">1 </w:t>
      </w:r>
      <w:r w:rsidRPr="008F0575">
        <w:rPr>
          <w:rStyle w:val="Emphasis-Italics"/>
          <w:rFonts w:ascii="Calibri" w:hAnsi="Calibri"/>
        </w:rPr>
        <w:t>- L</w:t>
      </w:r>
      <w:r w:rsidRPr="008F0575">
        <w:rPr>
          <w:rStyle w:val="Emphasis-Remove"/>
          <w:rFonts w:ascii="Calibri" w:hAnsi="Calibri"/>
        </w:rPr>
        <w:t>)</w:t>
      </w:r>
      <w:r w:rsidRPr="008F0575">
        <w:rPr>
          <w:rStyle w:val="Emphasis-Italics"/>
          <w:rFonts w:ascii="Calibri" w:hAnsi="Calibri"/>
        </w:rPr>
        <w:t>.</w:t>
      </w:r>
      <w:bookmarkEnd w:id="463"/>
      <w:r w:rsidRPr="008F0575">
        <w:rPr>
          <w:rFonts w:ascii="Calibri" w:hAnsi="Calibri"/>
        </w:rPr>
        <w:t xml:space="preserve"> </w:t>
      </w:r>
    </w:p>
    <w:p w:rsidR="004F08AC" w:rsidRPr="008F0575" w:rsidRDefault="004F08AC" w:rsidP="004F08AC">
      <w:pPr>
        <w:pStyle w:val="HeadingH5ClausesubtextL1"/>
        <w:rPr>
          <w:rFonts w:ascii="Calibri" w:hAnsi="Calibri"/>
        </w:rPr>
      </w:pPr>
      <w:bookmarkStart w:id="465" w:name="_Ref262826554"/>
      <w:bookmarkStart w:id="466" w:name="_Ref274756205"/>
      <w:r w:rsidRPr="008F0575">
        <w:rPr>
          <w:rFonts w:ascii="Calibri" w:hAnsi="Calibri"/>
        </w:rPr>
        <w:t>In this clause-</w:t>
      </w:r>
      <w:bookmarkEnd w:id="465"/>
      <w:bookmarkEnd w:id="466"/>
      <w:r w:rsidRPr="008F0575">
        <w:rPr>
          <w:rFonts w:ascii="Calibri" w:hAnsi="Calibri"/>
        </w:rPr>
        <w:t xml:space="preserve"> </w:t>
      </w:r>
    </w:p>
    <w:p w:rsidR="004F08AC" w:rsidRPr="008F0575" w:rsidRDefault="004F08AC" w:rsidP="004F08AC">
      <w:pPr>
        <w:pStyle w:val="UnnumberedL2"/>
        <w:rPr>
          <w:rStyle w:val="Emphasis-Remove"/>
          <w:rFonts w:ascii="Calibri" w:hAnsi="Calibri"/>
        </w:rPr>
      </w:pPr>
      <w:r w:rsidRPr="008F0575">
        <w:rPr>
          <w:rStyle w:val="Emphasis-Italics"/>
          <w:rFonts w:ascii="Calibri" w:hAnsi="Calibri"/>
        </w:rPr>
        <w:t>L</w:t>
      </w:r>
      <w:r w:rsidRPr="008F0575">
        <w:rPr>
          <w:rStyle w:val="Emphasis-Remove"/>
          <w:rFonts w:ascii="Calibri" w:hAnsi="Calibri"/>
        </w:rPr>
        <w:t xml:space="preserve"> </w:t>
      </w:r>
      <w:r w:rsidRPr="008F0575">
        <w:rPr>
          <w:rStyle w:val="Emphasis-Remove"/>
          <w:rFonts w:ascii="Calibri" w:hAnsi="Calibri"/>
        </w:rPr>
        <w:tab/>
        <w:t xml:space="preserve">is </w:t>
      </w:r>
      <w:r w:rsidRPr="008F0575">
        <w:rPr>
          <w:rStyle w:val="Emphasis-Bold"/>
          <w:rFonts w:ascii="Calibri" w:hAnsi="Calibri"/>
        </w:rPr>
        <w:t>leverage</w:t>
      </w:r>
      <w:r w:rsidRPr="008F0575">
        <w:rPr>
          <w:rStyle w:val="Emphasis-Remove"/>
          <w:rFonts w:ascii="Calibri" w:hAnsi="Calibri"/>
        </w:rPr>
        <w:t xml:space="preserve">; </w:t>
      </w:r>
    </w:p>
    <w:p w:rsidR="00D579CF" w:rsidRDefault="004F08AC" w:rsidP="004F08AC">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 xml:space="preserve">d </w:t>
      </w:r>
      <w:r w:rsidRPr="008F0575">
        <w:rPr>
          <w:rFonts w:ascii="Calibri" w:hAnsi="Calibri"/>
        </w:rPr>
        <w:tab/>
        <w:t>is the cost of debt and is estimated in accordance with the formula</w:t>
      </w:r>
      <w:r w:rsidR="00D579CF">
        <w:rPr>
          <w:rFonts w:ascii="Calibri" w:hAnsi="Calibri"/>
        </w:rPr>
        <w:t>:</w:t>
      </w:r>
    </w:p>
    <w:p w:rsidR="004F08AC" w:rsidRPr="008F0575" w:rsidRDefault="004F08AC" w:rsidP="004F08AC">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Fonts w:ascii="Calibri" w:hAnsi="Calibri"/>
        </w:rPr>
        <w:t xml:space="preserve"> </w:t>
      </w:r>
      <w:r w:rsidRPr="008F0575">
        <w:rPr>
          <w:rStyle w:val="Emphasis-Italics"/>
          <w:rFonts w:ascii="Calibri" w:hAnsi="Calibri"/>
        </w:rPr>
        <w:t>+ p + d</w:t>
      </w:r>
      <w:r w:rsidRPr="008F0575">
        <w:rPr>
          <w:rFonts w:ascii="Calibri" w:hAnsi="Calibri"/>
        </w:rPr>
        <w:t>;</w:t>
      </w:r>
      <w:r w:rsidRPr="008F0575">
        <w:rPr>
          <w:rStyle w:val="Emphasis-Bold"/>
          <w:rFonts w:ascii="Calibri" w:hAnsi="Calibri"/>
        </w:rPr>
        <w:t xml:space="preserve"> </w:t>
      </w:r>
    </w:p>
    <w:p w:rsidR="00D579CF" w:rsidRDefault="004F08AC" w:rsidP="004F08AC">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e</w:t>
      </w:r>
      <w:r w:rsidRPr="008F0575">
        <w:rPr>
          <w:rFonts w:ascii="Calibri" w:hAnsi="Calibri"/>
        </w:rPr>
        <w:t xml:space="preserve"> </w:t>
      </w:r>
      <w:r w:rsidRPr="008F0575">
        <w:rPr>
          <w:rFonts w:ascii="Calibri" w:hAnsi="Calibri"/>
        </w:rPr>
        <w:tab/>
        <w:t>is the cost of equity and is estimated in accordance with the formula</w:t>
      </w:r>
      <w:r w:rsidR="00D579CF">
        <w:rPr>
          <w:rFonts w:ascii="Calibri" w:hAnsi="Calibri"/>
        </w:rPr>
        <w:t>:</w:t>
      </w:r>
    </w:p>
    <w:p w:rsidR="004F08AC" w:rsidRPr="008F0575" w:rsidRDefault="004F08AC" w:rsidP="004F08AC">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Style w:val="Emphasis-Remove"/>
          <w:rFonts w:ascii="Calibri" w:hAnsi="Calibri"/>
        </w:rPr>
        <w:t xml:space="preserve">(1 </w:t>
      </w:r>
      <w:r w:rsidRPr="008F0575">
        <w:rPr>
          <w:rStyle w:val="Emphasis-Italics"/>
          <w:rFonts w:ascii="Calibri" w:hAnsi="Calibri"/>
        </w:rPr>
        <w:t>- T</w:t>
      </w:r>
      <w:r w:rsidRPr="008F0575">
        <w:rPr>
          <w:rStyle w:val="Emphasis-SubscriptItalics"/>
          <w:rFonts w:ascii="Calibri" w:hAnsi="Calibri"/>
        </w:rPr>
        <w:t>i</w:t>
      </w:r>
      <w:r w:rsidRPr="008F0575">
        <w:rPr>
          <w:rStyle w:val="Emphasis-Remove"/>
          <w:rFonts w:ascii="Calibri" w:hAnsi="Calibri"/>
        </w:rPr>
        <w:t>)</w:t>
      </w:r>
      <w:r w:rsidRPr="008F0575">
        <w:rPr>
          <w:rFonts w:ascii="Calibri" w:hAnsi="Calibri"/>
        </w:rPr>
        <w:t> </w:t>
      </w:r>
      <w:r w:rsidRPr="008F0575">
        <w:rPr>
          <w:rStyle w:val="Emphasis-Italics"/>
          <w:rFonts w:ascii="Calibri" w:hAnsi="Calibri"/>
        </w:rPr>
        <w:t>+ β</w:t>
      </w:r>
      <w:r w:rsidRPr="008F0575">
        <w:rPr>
          <w:rStyle w:val="Emphasis-SubscriptItalics"/>
          <w:rFonts w:ascii="Calibri" w:hAnsi="Calibri"/>
        </w:rPr>
        <w:t>e</w:t>
      </w:r>
      <w:r w:rsidRPr="008F0575">
        <w:rPr>
          <w:rStyle w:val="Emphasis-Italics"/>
          <w:rFonts w:ascii="Calibri" w:hAnsi="Calibri"/>
        </w:rPr>
        <w:t>TAMRP</w:t>
      </w:r>
      <w:r w:rsidRPr="008F0575">
        <w:rPr>
          <w:rFonts w:ascii="Calibri" w:hAnsi="Calibri"/>
        </w:rPr>
        <w:t xml:space="preserve">; </w:t>
      </w:r>
    </w:p>
    <w:p w:rsidR="004F08AC" w:rsidRPr="008F0575" w:rsidRDefault="004F08AC" w:rsidP="004F08AC">
      <w:pPr>
        <w:pStyle w:val="UnnumberedL2"/>
        <w:rPr>
          <w:rFonts w:ascii="Calibri" w:hAnsi="Calibri"/>
        </w:rPr>
      </w:pPr>
      <w:r w:rsidRPr="008F0575">
        <w:rPr>
          <w:rStyle w:val="Emphasis-Italics"/>
          <w:rFonts w:ascii="Calibri" w:hAnsi="Calibri"/>
        </w:rPr>
        <w:t>T</w:t>
      </w:r>
      <w:r w:rsidRPr="008F0575">
        <w:rPr>
          <w:rStyle w:val="Emphasis-SubscriptItalics"/>
          <w:rFonts w:ascii="Calibri" w:hAnsi="Calibri"/>
        </w:rPr>
        <w:t>c</w:t>
      </w:r>
      <w:r w:rsidRPr="008F0575">
        <w:rPr>
          <w:rFonts w:ascii="Calibri" w:hAnsi="Calibri"/>
        </w:rPr>
        <w:t xml:space="preserve"> </w:t>
      </w:r>
      <w:r w:rsidRPr="008F0575">
        <w:rPr>
          <w:rFonts w:ascii="Calibri" w:hAnsi="Calibri"/>
        </w:rPr>
        <w:tab/>
        <w:t xml:space="preserve">is the </w:t>
      </w:r>
      <w:r w:rsidR="00B8538F" w:rsidRPr="008F0575">
        <w:rPr>
          <w:rFonts w:ascii="Calibri" w:hAnsi="Calibri"/>
        </w:rPr>
        <w:t xml:space="preserve">average corporate </w:t>
      </w:r>
      <w:r w:rsidRPr="008F0575">
        <w:rPr>
          <w:rStyle w:val="Emphasis-Remove"/>
          <w:rFonts w:ascii="Calibri" w:hAnsi="Calibri"/>
        </w:rPr>
        <w:t>tax rate</w:t>
      </w:r>
      <w:r w:rsidRPr="008F0575">
        <w:rPr>
          <w:rFonts w:ascii="Calibri" w:hAnsi="Calibri"/>
        </w:rPr>
        <w:t>;</w:t>
      </w:r>
    </w:p>
    <w:p w:rsidR="004F08AC" w:rsidRPr="008F0575" w:rsidRDefault="004F08AC" w:rsidP="004F08AC">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Style w:val="Emphasis-SubscriptItalics"/>
          <w:rFonts w:ascii="Calibri" w:hAnsi="Calibri"/>
        </w:rPr>
        <w:tab/>
      </w:r>
      <w:r w:rsidRPr="008F0575">
        <w:rPr>
          <w:rFonts w:ascii="Calibri" w:hAnsi="Calibri"/>
        </w:rPr>
        <w:t xml:space="preserve">is the </w:t>
      </w:r>
      <w:r w:rsidR="00C238FF" w:rsidRPr="008F0575">
        <w:rPr>
          <w:rStyle w:val="Emphasis-Remove"/>
          <w:rFonts w:ascii="Calibri" w:hAnsi="Calibri"/>
        </w:rPr>
        <w:t>risk-free rate</w:t>
      </w:r>
      <w:r w:rsidRPr="008F0575">
        <w:rPr>
          <w:rFonts w:ascii="Calibri" w:hAnsi="Calibri"/>
        </w:rPr>
        <w:t xml:space="preserve">; </w:t>
      </w:r>
    </w:p>
    <w:p w:rsidR="004F08AC" w:rsidRPr="008F0575" w:rsidRDefault="004F08AC" w:rsidP="004F08AC">
      <w:pPr>
        <w:pStyle w:val="UnnumberedL2"/>
        <w:rPr>
          <w:rFonts w:ascii="Calibri" w:hAnsi="Calibri"/>
        </w:rPr>
      </w:pPr>
      <w:r w:rsidRPr="008F0575">
        <w:rPr>
          <w:rStyle w:val="Emphasis-Italics"/>
          <w:rFonts w:ascii="Calibri" w:hAnsi="Calibri"/>
        </w:rPr>
        <w:t>p</w:t>
      </w:r>
      <w:r w:rsidRPr="008F0575">
        <w:rPr>
          <w:rFonts w:ascii="Calibri" w:hAnsi="Calibri"/>
        </w:rPr>
        <w:t xml:space="preserve"> </w:t>
      </w:r>
      <w:r w:rsidRPr="008F0575">
        <w:rPr>
          <w:rFonts w:ascii="Calibri" w:hAnsi="Calibri"/>
        </w:rPr>
        <w:tab/>
        <w:t>is the</w:t>
      </w:r>
      <w:r w:rsidR="005E4A35" w:rsidRPr="008F0575">
        <w:rPr>
          <w:rFonts w:ascii="Calibri" w:hAnsi="Calibri"/>
        </w:rPr>
        <w:t xml:space="preserve"> </w:t>
      </w:r>
      <w:r w:rsidR="00513994" w:rsidRPr="00513994">
        <w:rPr>
          <w:rFonts w:ascii="Calibri" w:hAnsi="Calibri"/>
          <w:b/>
        </w:rPr>
        <w:t>average</w:t>
      </w:r>
      <w:r w:rsidR="00513994">
        <w:rPr>
          <w:rFonts w:ascii="Calibri" w:hAnsi="Calibri"/>
        </w:rPr>
        <w:t xml:space="preserve"> </w:t>
      </w:r>
      <w:r w:rsidRPr="008F0575">
        <w:rPr>
          <w:rStyle w:val="Emphasis-Bold"/>
          <w:rFonts w:ascii="Calibri" w:hAnsi="Calibri"/>
        </w:rPr>
        <w:t>debt premium</w:t>
      </w:r>
      <w:r w:rsidRPr="008F0575">
        <w:rPr>
          <w:rFonts w:ascii="Calibri" w:hAnsi="Calibri"/>
        </w:rPr>
        <w:t>;</w:t>
      </w:r>
    </w:p>
    <w:p w:rsidR="004F08AC" w:rsidRPr="008F0575" w:rsidRDefault="004F08AC" w:rsidP="004F08AC">
      <w:pPr>
        <w:pStyle w:val="UnnumberedL2"/>
        <w:rPr>
          <w:rFonts w:ascii="Calibri" w:hAnsi="Calibri"/>
        </w:rPr>
      </w:pPr>
      <w:r w:rsidRPr="008F0575">
        <w:rPr>
          <w:rStyle w:val="Emphasis-Italics"/>
          <w:rFonts w:ascii="Calibri" w:hAnsi="Calibri"/>
        </w:rPr>
        <w:t>d</w:t>
      </w:r>
      <w:r w:rsidRPr="008F0575">
        <w:rPr>
          <w:rFonts w:ascii="Calibri" w:hAnsi="Calibri"/>
        </w:rPr>
        <w:tab/>
        <w:t>is the debt issuance costs;</w:t>
      </w:r>
    </w:p>
    <w:p w:rsidR="004F08AC" w:rsidRPr="008F0575" w:rsidRDefault="004F08AC" w:rsidP="004F08AC">
      <w:pPr>
        <w:pStyle w:val="UnnumberedL2"/>
        <w:rPr>
          <w:rFonts w:ascii="Calibri" w:hAnsi="Calibri"/>
        </w:rPr>
      </w:pPr>
      <w:r w:rsidRPr="008F0575">
        <w:rPr>
          <w:rStyle w:val="Emphasis-Italics"/>
          <w:rFonts w:ascii="Calibri" w:hAnsi="Calibri"/>
        </w:rPr>
        <w:t>T</w:t>
      </w:r>
      <w:r w:rsidRPr="008F0575">
        <w:rPr>
          <w:rStyle w:val="Emphasis-SubscriptItalics"/>
          <w:rFonts w:ascii="Calibri" w:hAnsi="Calibri"/>
        </w:rPr>
        <w:t>i</w:t>
      </w:r>
      <w:r w:rsidRPr="008F0575">
        <w:rPr>
          <w:rStyle w:val="Emphasis-SubscriptItalics"/>
          <w:rFonts w:ascii="Calibri" w:hAnsi="Calibri"/>
        </w:rPr>
        <w:tab/>
      </w:r>
      <w:r w:rsidRPr="008F0575">
        <w:rPr>
          <w:rFonts w:ascii="Calibri" w:hAnsi="Calibri"/>
        </w:rPr>
        <w:t xml:space="preserve">is the </w:t>
      </w:r>
      <w:r w:rsidR="00B603A8" w:rsidRPr="008F0575">
        <w:rPr>
          <w:rFonts w:ascii="Calibri" w:hAnsi="Calibri"/>
        </w:rPr>
        <w:t xml:space="preserve">average </w:t>
      </w:r>
      <w:r w:rsidR="0064064F" w:rsidRPr="008F0575">
        <w:rPr>
          <w:rFonts w:ascii="Calibri" w:hAnsi="Calibri"/>
        </w:rPr>
        <w:t>investor</w:t>
      </w:r>
      <w:r w:rsidR="00B603A8" w:rsidRPr="008F0575">
        <w:rPr>
          <w:rFonts w:ascii="Calibri" w:hAnsi="Calibri"/>
        </w:rPr>
        <w:t xml:space="preserve"> </w:t>
      </w:r>
      <w:r w:rsidR="00B603A8" w:rsidRPr="008F0575">
        <w:rPr>
          <w:rStyle w:val="Emphasis-Remove"/>
          <w:rFonts w:ascii="Calibri" w:hAnsi="Calibri"/>
        </w:rPr>
        <w:t>tax rate</w:t>
      </w:r>
      <w:r w:rsidRPr="008F0575">
        <w:rPr>
          <w:rFonts w:ascii="Calibri" w:hAnsi="Calibri"/>
        </w:rPr>
        <w:t>;</w:t>
      </w:r>
    </w:p>
    <w:p w:rsidR="004F08AC" w:rsidRPr="008F0575" w:rsidRDefault="004F08AC" w:rsidP="004F08AC">
      <w:pPr>
        <w:pStyle w:val="UnnumberedL2"/>
        <w:rPr>
          <w:rFonts w:ascii="Calibri" w:hAnsi="Calibri"/>
        </w:rPr>
      </w:pPr>
      <w:r w:rsidRPr="008F0575">
        <w:rPr>
          <w:rStyle w:val="Emphasis-Italics"/>
          <w:rFonts w:ascii="Calibri" w:hAnsi="Calibri"/>
        </w:rPr>
        <w:t>β</w:t>
      </w:r>
      <w:r w:rsidRPr="008F0575">
        <w:rPr>
          <w:rStyle w:val="Emphasis-SubscriptItalics"/>
          <w:rFonts w:ascii="Calibri" w:hAnsi="Calibri"/>
        </w:rPr>
        <w:t>e</w:t>
      </w:r>
      <w:r w:rsidRPr="008F0575">
        <w:rPr>
          <w:rStyle w:val="Emphasis-SubscriptItalics"/>
          <w:rFonts w:ascii="Calibri" w:hAnsi="Calibri"/>
        </w:rPr>
        <w:tab/>
      </w:r>
      <w:r w:rsidRPr="008F0575">
        <w:rPr>
          <w:rFonts w:ascii="Calibri" w:hAnsi="Calibri"/>
        </w:rPr>
        <w:t xml:space="preserve">is the </w:t>
      </w:r>
      <w:r w:rsidRPr="008F0575">
        <w:rPr>
          <w:rStyle w:val="Emphasis-Remove"/>
          <w:rFonts w:ascii="Calibri" w:hAnsi="Calibri"/>
        </w:rPr>
        <w:t>equity beta</w:t>
      </w:r>
      <w:r w:rsidRPr="008F0575">
        <w:rPr>
          <w:rFonts w:ascii="Calibri" w:hAnsi="Calibri"/>
        </w:rPr>
        <w:t>; and</w:t>
      </w:r>
    </w:p>
    <w:p w:rsidR="004F08AC" w:rsidRPr="008F0575" w:rsidRDefault="004F08AC" w:rsidP="004F08AC">
      <w:pPr>
        <w:pStyle w:val="UnnumberedL2"/>
        <w:rPr>
          <w:rStyle w:val="Emphasis-Remove"/>
          <w:rFonts w:ascii="Calibri" w:hAnsi="Calibri"/>
        </w:rPr>
      </w:pPr>
      <w:r w:rsidRPr="008F0575">
        <w:rPr>
          <w:rStyle w:val="Emphasis-Italics"/>
          <w:rFonts w:ascii="Calibri" w:hAnsi="Calibri"/>
        </w:rPr>
        <w:t>TAMRP</w:t>
      </w:r>
      <w:r w:rsidRPr="008F0575">
        <w:rPr>
          <w:rFonts w:ascii="Calibri" w:hAnsi="Calibri"/>
        </w:rPr>
        <w:t xml:space="preserve"> is the </w:t>
      </w:r>
      <w:r w:rsidRPr="008F0575">
        <w:rPr>
          <w:rStyle w:val="Emphasis-Remove"/>
          <w:rFonts w:ascii="Calibri" w:hAnsi="Calibri"/>
        </w:rPr>
        <w:t>tax-adjusted market risk premium.</w:t>
      </w:r>
    </w:p>
    <w:p w:rsidR="004F08AC" w:rsidRPr="008F0575" w:rsidRDefault="004F08AC" w:rsidP="004F08AC">
      <w:pPr>
        <w:pStyle w:val="HeadingH5ClausesubtextL1"/>
        <w:rPr>
          <w:rStyle w:val="Emphasis-Remove"/>
          <w:rFonts w:ascii="Calibri" w:hAnsi="Calibri"/>
        </w:rPr>
      </w:pPr>
      <w:r w:rsidRPr="008F0575">
        <w:rPr>
          <w:rStyle w:val="Emphasis-Remove"/>
          <w:rFonts w:ascii="Calibri" w:hAnsi="Calibri"/>
        </w:rPr>
        <w:t>For the purpose of this clause-</w:t>
      </w:r>
    </w:p>
    <w:p w:rsidR="004F08AC" w:rsidRPr="008F0575" w:rsidRDefault="004F08AC" w:rsidP="004F08AC">
      <w:pPr>
        <w:pStyle w:val="HeadingH6ClausesubtextL2"/>
        <w:rPr>
          <w:rStyle w:val="Emphasis-Remove"/>
          <w:rFonts w:ascii="Calibri" w:hAnsi="Calibri"/>
        </w:rPr>
      </w:pPr>
      <w:r w:rsidRPr="008F0575">
        <w:rPr>
          <w:rStyle w:val="Emphasis-Remove"/>
          <w:rFonts w:ascii="Calibri" w:hAnsi="Calibri"/>
        </w:rPr>
        <w:t xml:space="preserve">the </w:t>
      </w:r>
      <w:r w:rsidR="00B8538F" w:rsidRPr="008F0575">
        <w:rPr>
          <w:rStyle w:val="Emphasis-Remove"/>
          <w:rFonts w:ascii="Calibri" w:hAnsi="Calibri"/>
        </w:rPr>
        <w:t xml:space="preserve">average </w:t>
      </w:r>
      <w:r w:rsidRPr="008F0575">
        <w:rPr>
          <w:rStyle w:val="Emphasis-Remove"/>
          <w:rFonts w:ascii="Calibri" w:hAnsi="Calibri"/>
        </w:rPr>
        <w:t xml:space="preserve">investor tax rate, the equity beta, the debt issuance costs, the </w:t>
      </w:r>
      <w:r w:rsidR="00B8538F" w:rsidRPr="008F0575">
        <w:rPr>
          <w:rStyle w:val="Emphasis-Remove"/>
          <w:rFonts w:ascii="Calibri" w:hAnsi="Calibri"/>
        </w:rPr>
        <w:t xml:space="preserve">average  corporate </w:t>
      </w:r>
      <w:r w:rsidRPr="008F0575">
        <w:rPr>
          <w:rStyle w:val="Emphasis-Remove"/>
          <w:rFonts w:ascii="Calibri" w:hAnsi="Calibri"/>
        </w:rPr>
        <w:t>tax rate and the tax-adjusted market risk premium are the amounts specified in or determined in accordance with clause</w:t>
      </w:r>
      <w:r w:rsidR="006F77A6">
        <w:rPr>
          <w:rStyle w:val="Emphasis-Remove"/>
          <w:rFonts w:ascii="Calibri" w:hAnsi="Calibri"/>
        </w:rPr>
        <w:t xml:space="preserve"> 2.4.2</w:t>
      </w:r>
      <w:r w:rsidRPr="008F0575">
        <w:rPr>
          <w:rStyle w:val="Emphasis-Remove"/>
          <w:rFonts w:ascii="Calibri" w:hAnsi="Calibri"/>
        </w:rPr>
        <w:t xml:space="preserve">; </w:t>
      </w:r>
      <w:r w:rsidR="0028436D" w:rsidRPr="008F0575">
        <w:rPr>
          <w:rStyle w:val="Emphasis-Remove"/>
          <w:rFonts w:ascii="Calibri" w:hAnsi="Calibri"/>
        </w:rPr>
        <w:t>and</w:t>
      </w:r>
    </w:p>
    <w:p w:rsidR="004F08AC" w:rsidRPr="008F0575" w:rsidRDefault="004F08AC" w:rsidP="004F08AC">
      <w:pPr>
        <w:pStyle w:val="HeadingH6ClausesubtextL2"/>
        <w:rPr>
          <w:rStyle w:val="Emphasis-Remove"/>
          <w:rFonts w:ascii="Calibri" w:hAnsi="Calibri"/>
        </w:rPr>
      </w:pPr>
      <w:r w:rsidRPr="008F0575">
        <w:rPr>
          <w:rStyle w:val="Emphasis-Remove"/>
          <w:rFonts w:ascii="Calibri" w:hAnsi="Calibri"/>
        </w:rPr>
        <w:t xml:space="preserve">the </w:t>
      </w:r>
      <w:r w:rsidR="00C238FF" w:rsidRPr="008F0575">
        <w:rPr>
          <w:rStyle w:val="Emphasis-Remove"/>
          <w:rFonts w:ascii="Calibri" w:hAnsi="Calibri"/>
        </w:rPr>
        <w:t>risk-free rate</w:t>
      </w:r>
      <w:r w:rsidRPr="008F0575">
        <w:rPr>
          <w:rStyle w:val="Emphasis-Remove"/>
          <w:rFonts w:ascii="Calibri" w:hAnsi="Calibri"/>
        </w:rPr>
        <w:t xml:space="preserve"> must be estimated in accordance with clause</w:t>
      </w:r>
      <w:r w:rsidR="006F77A6">
        <w:rPr>
          <w:rStyle w:val="Emphasis-Remove"/>
          <w:rFonts w:ascii="Calibri" w:hAnsi="Calibri"/>
        </w:rPr>
        <w:t xml:space="preserve"> 2.4.3</w:t>
      </w:r>
      <w:r w:rsidR="0028436D" w:rsidRPr="008F0575">
        <w:rPr>
          <w:rStyle w:val="Emphasis-Remove"/>
          <w:rFonts w:ascii="Calibri" w:hAnsi="Calibri"/>
        </w:rPr>
        <w:t>.</w:t>
      </w:r>
    </w:p>
    <w:p w:rsidR="004F08AC" w:rsidRPr="008F0575" w:rsidRDefault="004F08AC" w:rsidP="00322411">
      <w:pPr>
        <w:pStyle w:val="HeadingH4Clausetext"/>
        <w:tabs>
          <w:tab w:val="clear" w:pos="7315"/>
          <w:tab w:val="num" w:pos="709"/>
        </w:tabs>
        <w:ind w:hanging="7315"/>
        <w:rPr>
          <w:rFonts w:ascii="Calibri" w:hAnsi="Calibri"/>
        </w:rPr>
      </w:pPr>
      <w:bookmarkStart w:id="467" w:name="_Ref262825171"/>
      <w:bookmarkStart w:id="468" w:name="_Toc273608273"/>
      <w:r w:rsidRPr="008F0575">
        <w:rPr>
          <w:rFonts w:ascii="Calibri" w:hAnsi="Calibri"/>
        </w:rPr>
        <w:t>Fixed WACC parameters</w:t>
      </w:r>
      <w:bookmarkEnd w:id="467"/>
      <w:bookmarkEnd w:id="468"/>
    </w:p>
    <w:p w:rsidR="004F08AC" w:rsidRPr="008F0575" w:rsidRDefault="004F08AC" w:rsidP="004F08AC">
      <w:pPr>
        <w:pStyle w:val="HeadingH5ClausesubtextL1"/>
        <w:rPr>
          <w:rFonts w:ascii="Calibri" w:hAnsi="Calibri"/>
        </w:rPr>
      </w:pPr>
      <w:bookmarkStart w:id="469" w:name="_Ref262826309"/>
      <w:r w:rsidRPr="008F0575">
        <w:rPr>
          <w:rStyle w:val="Emphasis-Remove"/>
          <w:rFonts w:ascii="Calibri" w:hAnsi="Calibri"/>
        </w:rPr>
        <w:t>Leverage</w:t>
      </w:r>
      <w:r w:rsidRPr="008F0575">
        <w:rPr>
          <w:rFonts w:ascii="Calibri" w:hAnsi="Calibri"/>
        </w:rPr>
        <w:t xml:space="preserve"> is </w:t>
      </w:r>
      <w:r w:rsidR="00B24478">
        <w:rPr>
          <w:rFonts w:ascii="Calibri" w:hAnsi="Calibri"/>
        </w:rPr>
        <w:t>42</w:t>
      </w:r>
      <w:r w:rsidRPr="008F0575">
        <w:rPr>
          <w:rFonts w:ascii="Calibri" w:hAnsi="Calibri"/>
        </w:rPr>
        <w:t>%.</w:t>
      </w:r>
      <w:bookmarkEnd w:id="469"/>
    </w:p>
    <w:p w:rsidR="00CA4CB8" w:rsidRPr="008F0575" w:rsidRDefault="009A7F42" w:rsidP="004F08AC">
      <w:pPr>
        <w:pStyle w:val="HeadingH5ClausesubtextL1"/>
        <w:rPr>
          <w:rFonts w:ascii="Calibri" w:hAnsi="Calibri"/>
        </w:rPr>
      </w:pPr>
      <w:bookmarkStart w:id="470" w:name="_Ref279485978"/>
      <w:r>
        <w:rPr>
          <w:rStyle w:val="Emphasis-Remove"/>
          <w:rFonts w:ascii="Calibri" w:hAnsi="Calibri"/>
        </w:rPr>
        <w:t>’A</w:t>
      </w:r>
      <w:r w:rsidR="00B8538F" w:rsidRPr="008F0575">
        <w:rPr>
          <w:rStyle w:val="Emphasis-Remove"/>
          <w:rFonts w:ascii="Calibri" w:hAnsi="Calibri"/>
        </w:rPr>
        <w:t xml:space="preserve">verage </w:t>
      </w:r>
      <w:r w:rsidR="004F08AC" w:rsidRPr="008F0575">
        <w:rPr>
          <w:rStyle w:val="Emphasis-Remove"/>
          <w:rFonts w:ascii="Calibri" w:hAnsi="Calibri"/>
        </w:rPr>
        <w:t>investor tax rate</w:t>
      </w:r>
      <w:r>
        <w:rPr>
          <w:rStyle w:val="Emphasis-Remove"/>
          <w:rFonts w:ascii="Calibri" w:hAnsi="Calibri"/>
        </w:rPr>
        <w:t>’</w:t>
      </w:r>
      <w:r w:rsidR="004F08AC" w:rsidRPr="008F0575">
        <w:rPr>
          <w:rStyle w:val="Emphasis-Remove"/>
          <w:rFonts w:ascii="Calibri" w:hAnsi="Calibri"/>
        </w:rPr>
        <w:t xml:space="preserve"> is</w:t>
      </w:r>
      <w:r w:rsidR="00B8538F" w:rsidRPr="008F0575">
        <w:rPr>
          <w:rFonts w:ascii="Calibri" w:hAnsi="Calibri"/>
        </w:rPr>
        <w:t xml:space="preserve"> the average </w:t>
      </w:r>
      <w:r w:rsidR="00903B9C" w:rsidRPr="008F0575">
        <w:rPr>
          <w:rFonts w:ascii="Calibri" w:hAnsi="Calibri"/>
        </w:rPr>
        <w:t>of the investor tax rate</w:t>
      </w:r>
      <w:r w:rsidR="00996976" w:rsidRPr="008F0575">
        <w:rPr>
          <w:rFonts w:ascii="Calibri" w:hAnsi="Calibri"/>
        </w:rPr>
        <w:t>s</w:t>
      </w:r>
      <w:r w:rsidR="00B8538F" w:rsidRPr="008F0575">
        <w:rPr>
          <w:rFonts w:ascii="Calibri" w:hAnsi="Calibri"/>
        </w:rPr>
        <w:t xml:space="preserve"> </w:t>
      </w:r>
      <w:r w:rsidR="009917F4" w:rsidRPr="008F0575">
        <w:rPr>
          <w:rFonts w:ascii="Calibri" w:hAnsi="Calibri"/>
        </w:rPr>
        <w:t>that</w:t>
      </w:r>
      <w:r w:rsidR="00CA4CB8" w:rsidRPr="008F0575">
        <w:rPr>
          <w:rFonts w:ascii="Calibri" w:hAnsi="Calibri"/>
        </w:rPr>
        <w:t xml:space="preserve">, as at the date that the estimation is made, </w:t>
      </w:r>
      <w:r w:rsidR="003611A5" w:rsidRPr="008F0575">
        <w:rPr>
          <w:rFonts w:ascii="Calibri" w:hAnsi="Calibri"/>
        </w:rPr>
        <w:t>will</w:t>
      </w:r>
      <w:r w:rsidR="00CA4CB8" w:rsidRPr="008F0575">
        <w:rPr>
          <w:rFonts w:ascii="Calibri" w:hAnsi="Calibri"/>
        </w:rPr>
        <w:t xml:space="preserve"> </w:t>
      </w:r>
      <w:r w:rsidR="009917F4" w:rsidRPr="008F0575">
        <w:rPr>
          <w:rFonts w:ascii="Calibri" w:hAnsi="Calibri"/>
        </w:rPr>
        <w:t xml:space="preserve">apply to </w:t>
      </w:r>
      <w:r w:rsidR="00903B9C" w:rsidRPr="008F0575">
        <w:rPr>
          <w:rFonts w:ascii="Calibri" w:hAnsi="Calibri"/>
        </w:rPr>
        <w:t xml:space="preserve">each of </w:t>
      </w:r>
      <w:r w:rsidR="00B8538F" w:rsidRPr="008F0575">
        <w:rPr>
          <w:rFonts w:ascii="Calibri" w:hAnsi="Calibri"/>
        </w:rPr>
        <w:t xml:space="preserve">the </w:t>
      </w:r>
      <w:r w:rsidR="00B8538F" w:rsidRPr="008F0575">
        <w:rPr>
          <w:rStyle w:val="Emphasis-Bold"/>
          <w:rFonts w:ascii="Calibri" w:hAnsi="Calibri"/>
        </w:rPr>
        <w:t>disclosure years</w:t>
      </w:r>
      <w:r w:rsidR="00B8538F" w:rsidRPr="008F0575">
        <w:rPr>
          <w:rFonts w:ascii="Calibri" w:hAnsi="Calibri"/>
        </w:rPr>
        <w:t xml:space="preserve"> in the 5 year period commencing on the first day of the </w:t>
      </w:r>
      <w:r w:rsidR="00B8538F" w:rsidRPr="008F0575">
        <w:rPr>
          <w:rStyle w:val="Emphasis-Bold"/>
          <w:rFonts w:ascii="Calibri" w:hAnsi="Calibri"/>
        </w:rPr>
        <w:t>disclosure year</w:t>
      </w:r>
      <w:r w:rsidR="00B8538F" w:rsidRPr="008F0575">
        <w:rPr>
          <w:rFonts w:ascii="Calibri" w:hAnsi="Calibri"/>
        </w:rPr>
        <w:t xml:space="preserve"> in question</w:t>
      </w:r>
      <w:r w:rsidR="00CA4CB8" w:rsidRPr="008F0575">
        <w:rPr>
          <w:rFonts w:ascii="Calibri" w:hAnsi="Calibri"/>
        </w:rPr>
        <w:t>.</w:t>
      </w:r>
      <w:bookmarkEnd w:id="470"/>
    </w:p>
    <w:p w:rsidR="004F08AC" w:rsidRPr="008F0575" w:rsidRDefault="00CA4CB8" w:rsidP="004F08AC">
      <w:pPr>
        <w:pStyle w:val="HeadingH5ClausesubtextL1"/>
        <w:rPr>
          <w:rStyle w:val="Emphasis-Remove"/>
          <w:rFonts w:ascii="Calibri" w:hAnsi="Calibri"/>
        </w:rPr>
      </w:pPr>
      <w:r w:rsidRPr="008F0575">
        <w:rPr>
          <w:rFonts w:ascii="Calibri" w:hAnsi="Calibri"/>
        </w:rPr>
        <w:lastRenderedPageBreak/>
        <w:t>For the purpose of subclause</w:t>
      </w:r>
      <w:r w:rsidR="006F77A6">
        <w:rPr>
          <w:rFonts w:ascii="Calibri" w:hAnsi="Calibri"/>
        </w:rPr>
        <w:t xml:space="preserve"> (2)</w:t>
      </w:r>
      <w:r w:rsidR="00B8538F" w:rsidRPr="008F0575">
        <w:rPr>
          <w:rFonts w:ascii="Calibri" w:hAnsi="Calibri"/>
        </w:rPr>
        <w:t xml:space="preserve">, </w:t>
      </w:r>
      <w:r w:rsidRPr="008F0575">
        <w:rPr>
          <w:rFonts w:ascii="Calibri" w:hAnsi="Calibri"/>
        </w:rPr>
        <w:t>'</w:t>
      </w:r>
      <w:r w:rsidR="00B8538F" w:rsidRPr="008F0575">
        <w:rPr>
          <w:rFonts w:ascii="Calibri" w:hAnsi="Calibri"/>
        </w:rPr>
        <w:t>investor tax rate</w:t>
      </w:r>
      <w:r w:rsidRPr="008F0575">
        <w:rPr>
          <w:rFonts w:ascii="Calibri" w:hAnsi="Calibri"/>
        </w:rPr>
        <w:t>'</w:t>
      </w:r>
      <w:r w:rsidR="003611A5" w:rsidRPr="008F0575">
        <w:rPr>
          <w:rFonts w:ascii="Calibri" w:hAnsi="Calibri"/>
        </w:rPr>
        <w:t xml:space="preserve"> is</w:t>
      </w:r>
      <w:r w:rsidR="00630149">
        <w:rPr>
          <w:rFonts w:ascii="Calibri" w:hAnsi="Calibri"/>
        </w:rPr>
        <w:t xml:space="preserve">, for each </w:t>
      </w:r>
      <w:r w:rsidR="00630149" w:rsidRPr="00630149">
        <w:rPr>
          <w:rFonts w:ascii="Calibri" w:hAnsi="Calibri"/>
          <w:b/>
        </w:rPr>
        <w:t>disclosure year</w:t>
      </w:r>
      <w:r w:rsidR="00630149">
        <w:rPr>
          <w:rFonts w:ascii="Calibri" w:hAnsi="Calibri"/>
        </w:rPr>
        <w:t>,</w:t>
      </w:r>
      <w:r w:rsidR="009A7F42">
        <w:rPr>
          <w:rFonts w:ascii="Calibri" w:hAnsi="Calibri"/>
        </w:rPr>
        <w:t xml:space="preserve"> the maximum </w:t>
      </w:r>
      <w:r w:rsidR="009A7F42" w:rsidRPr="009A7F42">
        <w:rPr>
          <w:rFonts w:ascii="Calibri" w:hAnsi="Calibri"/>
          <w:b/>
        </w:rPr>
        <w:t>prescribed investor rate</w:t>
      </w:r>
      <w:r w:rsidR="009A7F42">
        <w:rPr>
          <w:rFonts w:ascii="Calibri" w:hAnsi="Calibri"/>
        </w:rPr>
        <w:t xml:space="preserve"> applicable at the start of that </w:t>
      </w:r>
      <w:r w:rsidR="009A7F42" w:rsidRPr="009A7F42">
        <w:rPr>
          <w:rFonts w:ascii="Calibri" w:hAnsi="Calibri"/>
          <w:b/>
        </w:rPr>
        <w:t>disclosure year</w:t>
      </w:r>
      <w:r w:rsidR="009A7F42">
        <w:rPr>
          <w:rFonts w:ascii="Calibri" w:hAnsi="Calibri"/>
        </w:rPr>
        <w:t xml:space="preserve"> to an individual who is</w:t>
      </w:r>
      <w:r w:rsidR="004F08AC" w:rsidRPr="008F0575">
        <w:rPr>
          <w:rStyle w:val="Emphasis-Remove"/>
          <w:rFonts w:ascii="Calibri" w:hAnsi="Calibri"/>
        </w:rPr>
        <w:t>-</w:t>
      </w:r>
    </w:p>
    <w:p w:rsidR="00B8538F" w:rsidRPr="008F0575" w:rsidRDefault="00B8538F" w:rsidP="00AF4A14">
      <w:pPr>
        <w:pStyle w:val="HeadingH6ClausesubtextL2"/>
      </w:pPr>
      <w:bookmarkStart w:id="471" w:name="_Ref272854295"/>
      <w:r w:rsidRPr="008F0575">
        <w:t xml:space="preserve">resident in New Zealand; and </w:t>
      </w:r>
    </w:p>
    <w:p w:rsidR="00B8538F" w:rsidRPr="008F0575" w:rsidRDefault="00B8538F" w:rsidP="00AF4A14">
      <w:pPr>
        <w:pStyle w:val="HeadingH6ClausesubtextL2"/>
      </w:pPr>
      <w:r w:rsidRPr="008F0575">
        <w:t xml:space="preserve">an investor in a </w:t>
      </w:r>
      <w:r w:rsidRPr="008F0575">
        <w:rPr>
          <w:rStyle w:val="Emphasis-Bold"/>
          <w:rFonts w:ascii="Calibri" w:hAnsi="Calibri"/>
        </w:rPr>
        <w:t>multi-rate PIE</w:t>
      </w:r>
      <w:r w:rsidRPr="008F0575">
        <w:t>.</w:t>
      </w:r>
    </w:p>
    <w:p w:rsidR="00B8538F" w:rsidRPr="008F0575" w:rsidRDefault="004F08AC" w:rsidP="00B8538F">
      <w:pPr>
        <w:pStyle w:val="HeadingH5ClausesubtextL1"/>
        <w:rPr>
          <w:rFonts w:ascii="Calibri" w:hAnsi="Calibri"/>
        </w:rPr>
      </w:pPr>
      <w:bookmarkStart w:id="472" w:name="_Ref273349588"/>
      <w:bookmarkEnd w:id="471"/>
      <w:r w:rsidRPr="008F0575">
        <w:rPr>
          <w:rStyle w:val="Emphasis-Remove"/>
          <w:rFonts w:ascii="Calibri" w:hAnsi="Calibri"/>
        </w:rPr>
        <w:t xml:space="preserve">The </w:t>
      </w:r>
      <w:r w:rsidR="00170738">
        <w:rPr>
          <w:rStyle w:val="Emphasis-Remove"/>
          <w:rFonts w:ascii="Calibri" w:hAnsi="Calibri"/>
        </w:rPr>
        <w:t>‘</w:t>
      </w:r>
      <w:r w:rsidR="00B8538F" w:rsidRPr="008F0575">
        <w:rPr>
          <w:rStyle w:val="Emphasis-Remove"/>
          <w:rFonts w:ascii="Calibri" w:hAnsi="Calibri"/>
        </w:rPr>
        <w:t>average corporate tax rate</w:t>
      </w:r>
      <w:r w:rsidR="00170738">
        <w:rPr>
          <w:rStyle w:val="Emphasis-Remove"/>
          <w:rFonts w:ascii="Calibri" w:hAnsi="Calibri"/>
        </w:rPr>
        <w:t>’</w:t>
      </w:r>
      <w:r w:rsidR="00B8538F" w:rsidRPr="008F0575">
        <w:rPr>
          <w:rStyle w:val="Emphasis-Remove"/>
          <w:rFonts w:ascii="Calibri" w:hAnsi="Calibri"/>
        </w:rPr>
        <w:t xml:space="preserve"> is </w:t>
      </w:r>
      <w:r w:rsidR="00B8538F" w:rsidRPr="008F0575">
        <w:rPr>
          <w:rFonts w:ascii="Calibri" w:hAnsi="Calibri"/>
        </w:rPr>
        <w:t xml:space="preserve">the average of the </w:t>
      </w:r>
      <w:r w:rsidR="001655CC" w:rsidRPr="008F0575">
        <w:rPr>
          <w:rStyle w:val="Emphasis-Bold"/>
          <w:rFonts w:ascii="Calibri" w:hAnsi="Calibri"/>
        </w:rPr>
        <w:t>corporate tax rates</w:t>
      </w:r>
      <w:r w:rsidR="001655CC" w:rsidRPr="008F0575">
        <w:rPr>
          <w:rStyle w:val="Emphasis-Remove"/>
          <w:rFonts w:ascii="Calibri" w:hAnsi="Calibri"/>
        </w:rPr>
        <w:t xml:space="preserve"> </w:t>
      </w:r>
      <w:r w:rsidR="001655CC" w:rsidRPr="008F0575">
        <w:rPr>
          <w:rFonts w:ascii="Calibri" w:hAnsi="Calibri"/>
        </w:rPr>
        <w:t>that</w:t>
      </w:r>
      <w:r w:rsidR="00732D19" w:rsidRPr="008F0575">
        <w:rPr>
          <w:rFonts w:ascii="Calibri" w:hAnsi="Calibri"/>
        </w:rPr>
        <w:t>, as at the date that the estimation is made,</w:t>
      </w:r>
      <w:r w:rsidR="001655CC" w:rsidRPr="008F0575">
        <w:rPr>
          <w:rFonts w:ascii="Calibri" w:hAnsi="Calibri"/>
        </w:rPr>
        <w:t xml:space="preserve"> will apply</w:t>
      </w:r>
      <w:r w:rsidR="00B8538F" w:rsidRPr="008F0575">
        <w:rPr>
          <w:rFonts w:ascii="Calibri" w:hAnsi="Calibri"/>
        </w:rPr>
        <w:t xml:space="preserve"> during the 5 year period commencing on the first day of the </w:t>
      </w:r>
      <w:r w:rsidR="00B8538F" w:rsidRPr="008F0575">
        <w:rPr>
          <w:rStyle w:val="Emphasis-Bold"/>
          <w:rFonts w:ascii="Calibri" w:hAnsi="Calibri"/>
        </w:rPr>
        <w:t>disclosure year</w:t>
      </w:r>
      <w:r w:rsidR="00B8538F" w:rsidRPr="008F0575">
        <w:rPr>
          <w:rFonts w:ascii="Calibri" w:hAnsi="Calibri"/>
        </w:rPr>
        <w:t xml:space="preserve"> in question.</w:t>
      </w:r>
    </w:p>
    <w:bookmarkEnd w:id="472"/>
    <w:p w:rsidR="004F08AC" w:rsidRPr="008F0575" w:rsidRDefault="004F08AC" w:rsidP="004F08AC">
      <w:pPr>
        <w:pStyle w:val="HeadingH5ClausesubtextL1"/>
        <w:rPr>
          <w:rFonts w:ascii="Calibri" w:hAnsi="Calibri"/>
        </w:rPr>
      </w:pPr>
      <w:r w:rsidRPr="008F0575">
        <w:rPr>
          <w:rFonts w:ascii="Calibri" w:hAnsi="Calibri"/>
        </w:rPr>
        <w:t xml:space="preserve">The </w:t>
      </w:r>
      <w:r w:rsidR="00D73146">
        <w:rPr>
          <w:rStyle w:val="Emphasis-Remove"/>
          <w:rFonts w:ascii="Calibri" w:hAnsi="Calibri"/>
        </w:rPr>
        <w:t>’</w:t>
      </w:r>
      <w:r w:rsidR="009A7F42">
        <w:rPr>
          <w:rStyle w:val="Emphasis-Remove"/>
          <w:rFonts w:ascii="Calibri" w:hAnsi="Calibri"/>
        </w:rPr>
        <w:t>E</w:t>
      </w:r>
      <w:r w:rsidRPr="008F0575">
        <w:rPr>
          <w:rStyle w:val="Emphasis-Remove"/>
          <w:rFonts w:ascii="Calibri" w:hAnsi="Calibri"/>
        </w:rPr>
        <w:t>quity beta</w:t>
      </w:r>
      <w:r w:rsidR="00D73146">
        <w:rPr>
          <w:rStyle w:val="Emphasis-Remove"/>
          <w:rFonts w:ascii="Calibri" w:hAnsi="Calibri"/>
        </w:rPr>
        <w:t>’</w:t>
      </w:r>
      <w:r w:rsidRPr="008F0575">
        <w:rPr>
          <w:rFonts w:ascii="Calibri" w:hAnsi="Calibri"/>
        </w:rPr>
        <w:t xml:space="preserve"> is </w:t>
      </w:r>
      <w:r w:rsidR="00FD4C04">
        <w:rPr>
          <w:rFonts w:ascii="Calibri" w:hAnsi="Calibri"/>
        </w:rPr>
        <w:t>0.60</w:t>
      </w:r>
      <w:r w:rsidRPr="008F0575">
        <w:rPr>
          <w:rFonts w:ascii="Calibri" w:hAnsi="Calibri"/>
        </w:rPr>
        <w:t>.</w:t>
      </w:r>
    </w:p>
    <w:p w:rsidR="004F08AC" w:rsidRPr="008F0575" w:rsidRDefault="00513994" w:rsidP="004F08AC">
      <w:pPr>
        <w:pStyle w:val="HeadingH5ClausesubtextL1"/>
        <w:rPr>
          <w:rFonts w:ascii="Calibri" w:hAnsi="Calibri"/>
        </w:rPr>
      </w:pPr>
      <w:r>
        <w:rPr>
          <w:rFonts w:ascii="Calibri" w:hAnsi="Calibri"/>
        </w:rPr>
        <w:t>’D</w:t>
      </w:r>
      <w:r w:rsidR="004F08AC" w:rsidRPr="008F0575">
        <w:rPr>
          <w:rFonts w:ascii="Calibri" w:hAnsi="Calibri"/>
        </w:rPr>
        <w:t>ebt issuance costs</w:t>
      </w:r>
      <w:r>
        <w:rPr>
          <w:rFonts w:ascii="Calibri" w:hAnsi="Calibri"/>
        </w:rPr>
        <w:t>’</w:t>
      </w:r>
      <w:r w:rsidR="004F08AC" w:rsidRPr="008F0575">
        <w:rPr>
          <w:rFonts w:ascii="Calibri" w:hAnsi="Calibri"/>
        </w:rPr>
        <w:t xml:space="preserve"> are 0.</w:t>
      </w:r>
      <w:r>
        <w:rPr>
          <w:rFonts w:ascii="Calibri" w:hAnsi="Calibri"/>
        </w:rPr>
        <w:t>2</w:t>
      </w:r>
      <w:r w:rsidR="004F08AC" w:rsidRPr="008F0575">
        <w:rPr>
          <w:rFonts w:ascii="Calibri" w:hAnsi="Calibri"/>
        </w:rPr>
        <w:t>%.</w:t>
      </w:r>
    </w:p>
    <w:p w:rsidR="004F08AC" w:rsidRPr="00D50925" w:rsidRDefault="009A7F42" w:rsidP="001A6454">
      <w:pPr>
        <w:pStyle w:val="HeadingH5ClausesubtextL1"/>
        <w:rPr>
          <w:rStyle w:val="Emphasis-Italics"/>
          <w:rFonts w:ascii="Calibri" w:hAnsi="Calibri"/>
          <w:i w:val="0"/>
        </w:rPr>
      </w:pPr>
      <w:bookmarkStart w:id="473" w:name="_Ref263149254"/>
      <w:bookmarkStart w:id="474" w:name="_Ref273809734"/>
      <w:r>
        <w:rPr>
          <w:rStyle w:val="Emphasis-Remove"/>
          <w:rFonts w:ascii="Calibri" w:hAnsi="Calibri"/>
        </w:rPr>
        <w:t>‘T</w:t>
      </w:r>
      <w:r w:rsidR="004F08AC" w:rsidRPr="008F0575">
        <w:rPr>
          <w:rStyle w:val="Emphasis-Remove"/>
          <w:rFonts w:ascii="Calibri" w:hAnsi="Calibri"/>
        </w:rPr>
        <w:t>ax-adjusted market risk premium</w:t>
      </w:r>
      <w:r w:rsidR="00B25E1E">
        <w:rPr>
          <w:rStyle w:val="Emphasis-Remove"/>
          <w:rFonts w:ascii="Calibri" w:hAnsi="Calibri"/>
        </w:rPr>
        <w:t>’</w:t>
      </w:r>
      <w:r w:rsidR="004F08AC" w:rsidRPr="008F0575">
        <w:rPr>
          <w:rStyle w:val="Emphasis-Remove"/>
          <w:rFonts w:ascii="Calibri" w:hAnsi="Calibri"/>
        </w:rPr>
        <w:t xml:space="preserve"> </w:t>
      </w:r>
      <w:bookmarkStart w:id="475" w:name="_Ref272501089"/>
      <w:bookmarkEnd w:id="473"/>
      <w:r w:rsidR="004F08AC" w:rsidRPr="008F0575">
        <w:rPr>
          <w:rStyle w:val="Emphasis-Remove"/>
          <w:rFonts w:ascii="Calibri" w:hAnsi="Calibri"/>
        </w:rPr>
        <w:t>is</w:t>
      </w:r>
      <w:r w:rsidR="004A7597" w:rsidRPr="008F0575">
        <w:rPr>
          <w:rStyle w:val="Emphasis-Remove"/>
          <w:rFonts w:ascii="Calibri" w:hAnsi="Calibri"/>
        </w:rPr>
        <w:t>,</w:t>
      </w:r>
      <w:r w:rsidR="004F08AC" w:rsidRPr="008F0575">
        <w:rPr>
          <w:rStyle w:val="Emphasis-Remove"/>
          <w:rFonts w:ascii="Calibri" w:hAnsi="Calibri"/>
        </w:rPr>
        <w:t xml:space="preserve"> </w:t>
      </w:r>
      <w:r w:rsidR="00F42638" w:rsidRPr="008F0575">
        <w:rPr>
          <w:rStyle w:val="Emphasis-Remove"/>
          <w:rFonts w:ascii="Calibri" w:hAnsi="Calibri"/>
        </w:rPr>
        <w:t>for</w:t>
      </w:r>
      <w:r w:rsidR="00903B9C" w:rsidRPr="008F0575">
        <w:rPr>
          <w:rStyle w:val="Emphasis-Remove"/>
          <w:rFonts w:ascii="Calibri" w:hAnsi="Calibri"/>
        </w:rPr>
        <w:t xml:space="preserve"> </w:t>
      </w:r>
      <w:r w:rsidR="000B7ABC" w:rsidRPr="008F0575">
        <w:rPr>
          <w:rStyle w:val="Emphasis-Remove"/>
          <w:rFonts w:ascii="Calibri" w:hAnsi="Calibri"/>
        </w:rPr>
        <w:t>a</w:t>
      </w:r>
      <w:r w:rsidR="00903B9C" w:rsidRPr="008F0575">
        <w:rPr>
          <w:rStyle w:val="Emphasis-Remove"/>
          <w:rFonts w:ascii="Calibri" w:hAnsi="Calibri"/>
        </w:rPr>
        <w:t xml:space="preserve"> 5 year </w:t>
      </w:r>
      <w:r w:rsidR="00903B9C" w:rsidRPr="008F0575">
        <w:rPr>
          <w:rFonts w:ascii="Calibri" w:hAnsi="Calibri"/>
        </w:rPr>
        <w:t>period commencing on the first day of</w:t>
      </w:r>
      <w:r>
        <w:rPr>
          <w:rFonts w:ascii="Calibri" w:hAnsi="Calibri"/>
        </w:rPr>
        <w:t xml:space="preserve"> each </w:t>
      </w:r>
      <w:r w:rsidRPr="00C37DF2">
        <w:rPr>
          <w:rFonts w:ascii="Calibri" w:hAnsi="Calibri"/>
          <w:b/>
        </w:rPr>
        <w:t>disclosure year</w:t>
      </w:r>
      <w:r>
        <w:rPr>
          <w:rFonts w:ascii="Calibri" w:hAnsi="Calibri"/>
        </w:rPr>
        <w:t xml:space="preserve">, </w:t>
      </w:r>
      <w:r w:rsidR="00FC4EE9">
        <w:rPr>
          <w:rFonts w:ascii="Calibri" w:hAnsi="Calibri"/>
        </w:rPr>
        <w:t>7.0</w:t>
      </w:r>
      <w:r>
        <w:rPr>
          <w:rFonts w:ascii="Calibri" w:hAnsi="Calibri"/>
        </w:rPr>
        <w:t>%.</w:t>
      </w:r>
      <w:bookmarkEnd w:id="474"/>
      <w:bookmarkEnd w:id="475"/>
    </w:p>
    <w:p w:rsidR="004F08AC" w:rsidRPr="008F0575" w:rsidRDefault="004F08AC" w:rsidP="00322411">
      <w:pPr>
        <w:pStyle w:val="HeadingH4Clausetext"/>
        <w:tabs>
          <w:tab w:val="clear" w:pos="7315"/>
          <w:tab w:val="num" w:pos="709"/>
        </w:tabs>
        <w:ind w:hanging="7315"/>
        <w:rPr>
          <w:rFonts w:ascii="Calibri" w:hAnsi="Calibri"/>
        </w:rPr>
      </w:pPr>
      <w:bookmarkStart w:id="476" w:name="_Toc273608277"/>
      <w:bookmarkStart w:id="477" w:name="_Ref273808059"/>
      <w:bookmarkStart w:id="478" w:name="_Ref262825214"/>
      <w:r w:rsidRPr="008F0575">
        <w:rPr>
          <w:rFonts w:ascii="Calibri" w:hAnsi="Calibri"/>
        </w:rPr>
        <w:t xml:space="preserve">Methodology for estimating </w:t>
      </w:r>
      <w:bookmarkEnd w:id="476"/>
      <w:bookmarkEnd w:id="477"/>
      <w:r w:rsidR="00C238FF" w:rsidRPr="008F0575">
        <w:rPr>
          <w:rStyle w:val="Emphasis-Remove"/>
          <w:rFonts w:ascii="Calibri" w:hAnsi="Calibri"/>
        </w:rPr>
        <w:t>risk-free rate</w:t>
      </w:r>
      <w:r w:rsidRPr="008F0575">
        <w:rPr>
          <w:rStyle w:val="Emphasis-Remove"/>
          <w:rFonts w:ascii="Calibri" w:hAnsi="Calibri"/>
        </w:rPr>
        <w:t xml:space="preserve"> </w:t>
      </w:r>
      <w:bookmarkEnd w:id="478"/>
    </w:p>
    <w:p w:rsidR="00812EA3" w:rsidRPr="008F0575" w:rsidRDefault="00635DDB" w:rsidP="00812EA3">
      <w:pPr>
        <w:pStyle w:val="UnnumberedL1"/>
        <w:rPr>
          <w:rFonts w:ascii="Calibri" w:hAnsi="Calibri"/>
        </w:rPr>
      </w:pPr>
      <w:r w:rsidRPr="008F0575">
        <w:rPr>
          <w:rFonts w:ascii="Calibri" w:hAnsi="Calibri"/>
        </w:rPr>
        <w:t xml:space="preserve">The </w:t>
      </w:r>
      <w:r w:rsidRPr="008F0575">
        <w:rPr>
          <w:rStyle w:val="Emphasis-Bold"/>
          <w:rFonts w:ascii="Calibri" w:hAnsi="Calibri"/>
        </w:rPr>
        <w:t xml:space="preserve">Commission </w:t>
      </w:r>
      <w:r w:rsidRPr="008F0575">
        <w:rPr>
          <w:rFonts w:ascii="Calibri" w:hAnsi="Calibri"/>
        </w:rPr>
        <w:t xml:space="preserve">will estimate a </w:t>
      </w:r>
      <w:r w:rsidR="00812EA3" w:rsidRPr="008F0575">
        <w:rPr>
          <w:rStyle w:val="Emphasis-Remove"/>
          <w:rFonts w:ascii="Calibri" w:hAnsi="Calibri"/>
        </w:rPr>
        <w:t>risk-free rate</w:t>
      </w:r>
      <w:r w:rsidR="00ED0A46" w:rsidRPr="008F0575">
        <w:rPr>
          <w:rStyle w:val="Emphasis-Bold"/>
          <w:rFonts w:ascii="Calibri" w:hAnsi="Calibri"/>
          <w:b w:val="0"/>
        </w:rPr>
        <w:t>-</w:t>
      </w:r>
      <w:r w:rsidR="00812EA3" w:rsidRPr="008F0575">
        <w:rPr>
          <w:rFonts w:ascii="Calibri" w:hAnsi="Calibri"/>
        </w:rPr>
        <w:t xml:space="preserve"> </w:t>
      </w:r>
    </w:p>
    <w:p w:rsidR="00812EA3" w:rsidRPr="008F0575" w:rsidRDefault="00812EA3" w:rsidP="00812EA3">
      <w:pPr>
        <w:pStyle w:val="HeadingH6ClausesubtextL2"/>
        <w:rPr>
          <w:rStyle w:val="Emphasis-Remove"/>
          <w:rFonts w:ascii="Calibri" w:hAnsi="Calibri"/>
        </w:rPr>
      </w:pPr>
      <w:r w:rsidRPr="008F0575">
        <w:rPr>
          <w:rStyle w:val="Emphasis-Remove"/>
          <w:rFonts w:ascii="Calibri" w:hAnsi="Calibri"/>
        </w:rPr>
        <w:t xml:space="preserve">for each </w:t>
      </w:r>
      <w:r w:rsidRPr="008F0575">
        <w:rPr>
          <w:rStyle w:val="Emphasis-Bold"/>
          <w:rFonts w:ascii="Calibri" w:hAnsi="Calibri"/>
        </w:rPr>
        <w:t>disclosure year</w:t>
      </w:r>
      <w:r w:rsidRPr="008F0575">
        <w:rPr>
          <w:rStyle w:val="Emphasis-Remove"/>
          <w:rFonts w:ascii="Calibri" w:hAnsi="Calibri"/>
        </w:rPr>
        <w:t>;</w:t>
      </w:r>
      <w:r w:rsidR="00A3150A" w:rsidRPr="008F0575">
        <w:rPr>
          <w:rFonts w:ascii="Calibri" w:hAnsi="Calibri"/>
        </w:rPr>
        <w:t xml:space="preserve"> and</w:t>
      </w:r>
    </w:p>
    <w:p w:rsidR="00635DDB" w:rsidRPr="008F0575" w:rsidRDefault="00635DDB" w:rsidP="00635DDB">
      <w:pPr>
        <w:pStyle w:val="HeadingH6ClausesubtextL2"/>
        <w:rPr>
          <w:rFonts w:ascii="Calibri" w:hAnsi="Calibri"/>
        </w:rPr>
      </w:pPr>
      <w:r w:rsidRPr="008F0575">
        <w:rPr>
          <w:rFonts w:ascii="Calibri" w:hAnsi="Calibri"/>
        </w:rPr>
        <w:t xml:space="preserve">within 1 month of the start of the </w:t>
      </w:r>
      <w:r w:rsidRPr="008F0575">
        <w:rPr>
          <w:rStyle w:val="Emphasis-Bold"/>
          <w:rFonts w:ascii="Calibri" w:hAnsi="Calibri"/>
        </w:rPr>
        <w:t>disclosure year</w:t>
      </w:r>
      <w:r w:rsidRPr="008F0575">
        <w:rPr>
          <w:rFonts w:ascii="Calibri" w:hAnsi="Calibri"/>
        </w:rPr>
        <w:t xml:space="preserve"> in question, </w:t>
      </w:r>
    </w:p>
    <w:p w:rsidR="00812EA3" w:rsidRPr="008F0575" w:rsidRDefault="00812EA3" w:rsidP="00812EA3">
      <w:pPr>
        <w:pStyle w:val="UnnumberedL1"/>
        <w:rPr>
          <w:rFonts w:ascii="Calibri" w:hAnsi="Calibri"/>
        </w:rPr>
      </w:pPr>
      <w:r w:rsidRPr="008F0575">
        <w:rPr>
          <w:rFonts w:ascii="Calibri" w:hAnsi="Calibri"/>
        </w:rPr>
        <w:t xml:space="preserve">by- </w:t>
      </w:r>
    </w:p>
    <w:p w:rsidR="004F08AC" w:rsidRPr="008F0575" w:rsidRDefault="004F08AC" w:rsidP="004F08AC">
      <w:pPr>
        <w:pStyle w:val="HeadingH6ClausesubtextL2"/>
        <w:rPr>
          <w:rFonts w:ascii="Calibri" w:hAnsi="Calibri"/>
        </w:rPr>
      </w:pPr>
      <w:r w:rsidRPr="008F0575">
        <w:rPr>
          <w:rFonts w:ascii="Calibri" w:hAnsi="Calibri"/>
        </w:rPr>
        <w:t xml:space="preserve">obtaining, for </w:t>
      </w:r>
      <w:r w:rsidR="00EE6841" w:rsidRPr="008F0575">
        <w:rPr>
          <w:rFonts w:ascii="Calibri" w:hAnsi="Calibri"/>
        </w:rPr>
        <w:t xml:space="preserve">notional benchmark </w:t>
      </w:r>
      <w:r w:rsidRPr="008F0575">
        <w:rPr>
          <w:rFonts w:ascii="Calibri" w:hAnsi="Calibri"/>
        </w:rPr>
        <w:t xml:space="preserve">New Zealand government New Zealand dollar denominated nominal bonds, the wholesale market </w:t>
      </w:r>
      <w:r w:rsidR="00F26D2A" w:rsidRPr="008F0575">
        <w:rPr>
          <w:rFonts w:ascii="Calibri" w:hAnsi="Calibri"/>
        </w:rPr>
        <w:t>linearly-</w:t>
      </w:r>
      <w:r w:rsidRPr="008F0575">
        <w:rPr>
          <w:rStyle w:val="Emphasis-Remove"/>
          <w:rFonts w:ascii="Calibri" w:hAnsi="Calibri"/>
        </w:rPr>
        <w:t>interpolated</w:t>
      </w:r>
      <w:r w:rsidRPr="008F0575">
        <w:rPr>
          <w:rFonts w:ascii="Calibri" w:hAnsi="Calibri"/>
        </w:rPr>
        <w:t xml:space="preserve"> </w:t>
      </w:r>
      <w:r w:rsidR="00182C1D" w:rsidRPr="008F0575">
        <w:rPr>
          <w:rFonts w:ascii="Calibri" w:hAnsi="Calibri"/>
        </w:rPr>
        <w:t xml:space="preserve">bid </w:t>
      </w:r>
      <w:r w:rsidRPr="008F0575">
        <w:rPr>
          <w:rFonts w:ascii="Calibri" w:hAnsi="Calibri"/>
        </w:rPr>
        <w:t xml:space="preserve">yield to maturity for a residual period to maturity equal to 5 years on each </w:t>
      </w:r>
      <w:r w:rsidRPr="008F0575">
        <w:rPr>
          <w:rStyle w:val="Emphasis-Bold"/>
          <w:rFonts w:ascii="Calibri" w:hAnsi="Calibri"/>
        </w:rPr>
        <w:t>business day</w:t>
      </w:r>
      <w:r w:rsidRPr="008F0575">
        <w:rPr>
          <w:rFonts w:ascii="Calibri" w:hAnsi="Calibri"/>
        </w:rPr>
        <w:t xml:space="preserve"> in the </w:t>
      </w:r>
      <w:r w:rsidR="005008B5">
        <w:rPr>
          <w:rFonts w:ascii="Calibri" w:hAnsi="Calibri"/>
        </w:rPr>
        <w:t>3</w:t>
      </w:r>
      <w:r w:rsidR="00C53879">
        <w:rPr>
          <w:rFonts w:ascii="Calibri" w:hAnsi="Calibri"/>
        </w:rPr>
        <w:t xml:space="preserve"> </w:t>
      </w:r>
      <w:r w:rsidRPr="008F0575">
        <w:rPr>
          <w:rFonts w:ascii="Calibri" w:hAnsi="Calibri"/>
        </w:rPr>
        <w:t>month</w:t>
      </w:r>
      <w:r w:rsidR="00C53879">
        <w:rPr>
          <w:rFonts w:ascii="Calibri" w:hAnsi="Calibri"/>
        </w:rPr>
        <w:t>s</w:t>
      </w:r>
      <w:r w:rsidRPr="008F0575">
        <w:rPr>
          <w:rFonts w:ascii="Calibri" w:hAnsi="Calibri"/>
        </w:rPr>
        <w:t xml:space="preserve"> preceding the </w:t>
      </w:r>
      <w:r w:rsidR="00E06E1C" w:rsidRPr="008F0575">
        <w:rPr>
          <w:rFonts w:ascii="Calibri" w:hAnsi="Calibri"/>
        </w:rPr>
        <w:t xml:space="preserve">start </w:t>
      </w:r>
      <w:r w:rsidRPr="008F0575">
        <w:rPr>
          <w:rFonts w:ascii="Calibri" w:hAnsi="Calibri"/>
        </w:rPr>
        <w:t xml:space="preserve">of the </w:t>
      </w:r>
      <w:r w:rsidRPr="008F0575">
        <w:rPr>
          <w:rStyle w:val="Emphasis-Bold"/>
          <w:rFonts w:ascii="Calibri" w:hAnsi="Calibri"/>
        </w:rPr>
        <w:t>disclosure year</w:t>
      </w:r>
      <w:r w:rsidRPr="008F0575">
        <w:rPr>
          <w:rFonts w:ascii="Calibri" w:hAnsi="Calibri"/>
        </w:rPr>
        <w:t xml:space="preserve">; </w:t>
      </w:r>
    </w:p>
    <w:p w:rsidR="004F08AC" w:rsidRPr="008F0575" w:rsidRDefault="004F08AC" w:rsidP="004F08AC">
      <w:pPr>
        <w:pStyle w:val="HeadingH6ClausesubtextL2"/>
        <w:rPr>
          <w:rFonts w:ascii="Calibri" w:hAnsi="Calibri"/>
        </w:rPr>
      </w:pPr>
      <w:r w:rsidRPr="008F0575">
        <w:rPr>
          <w:rFonts w:ascii="Calibri" w:hAnsi="Calibri"/>
        </w:rPr>
        <w:t xml:space="preserve">calculating the annualised interpolated bid yield to maturity for each </w:t>
      </w:r>
      <w:r w:rsidRPr="008F0575">
        <w:rPr>
          <w:rStyle w:val="Emphasis-Bold"/>
          <w:rFonts w:ascii="Calibri" w:hAnsi="Calibri"/>
        </w:rPr>
        <w:t>business day</w:t>
      </w:r>
      <w:r w:rsidRPr="008F0575">
        <w:rPr>
          <w:rFonts w:ascii="Calibri" w:hAnsi="Calibri"/>
        </w:rPr>
        <w:t>; and</w:t>
      </w:r>
    </w:p>
    <w:p w:rsidR="004F08AC" w:rsidRPr="008F0575" w:rsidRDefault="004F08AC" w:rsidP="004F08AC">
      <w:pPr>
        <w:pStyle w:val="HeadingH6ClausesubtextL2"/>
        <w:rPr>
          <w:rFonts w:ascii="Calibri" w:hAnsi="Calibri"/>
        </w:rPr>
      </w:pPr>
      <w:r w:rsidRPr="008F0575">
        <w:rPr>
          <w:rFonts w:ascii="Calibri" w:hAnsi="Calibri"/>
        </w:rPr>
        <w:t>calculating the unweighted arithmetic average of the daily annualised interpolated bid yields to maturity.</w:t>
      </w:r>
    </w:p>
    <w:p w:rsidR="004F08AC" w:rsidRPr="008F0575" w:rsidRDefault="004F08AC" w:rsidP="00322411">
      <w:pPr>
        <w:pStyle w:val="HeadingH4Clausetext"/>
        <w:tabs>
          <w:tab w:val="clear" w:pos="7315"/>
          <w:tab w:val="num" w:pos="709"/>
        </w:tabs>
        <w:ind w:hanging="7315"/>
        <w:rPr>
          <w:rFonts w:ascii="Calibri" w:hAnsi="Calibri"/>
        </w:rPr>
      </w:pPr>
      <w:bookmarkStart w:id="479" w:name="_Ref272487036"/>
      <w:bookmarkStart w:id="480" w:name="_Ref272489238"/>
      <w:bookmarkStart w:id="481" w:name="_Ref273349310"/>
      <w:bookmarkStart w:id="482" w:name="_Toc273608278"/>
      <w:bookmarkStart w:id="483" w:name="_Ref262825658"/>
      <w:r w:rsidRPr="008F0575">
        <w:rPr>
          <w:rFonts w:ascii="Calibri" w:hAnsi="Calibri"/>
        </w:rPr>
        <w:t xml:space="preserve">Methodology for estimating </w:t>
      </w:r>
      <w:r w:rsidR="003B4DCF">
        <w:rPr>
          <w:rFonts w:ascii="Calibri" w:hAnsi="Calibri"/>
        </w:rPr>
        <w:t xml:space="preserve">average </w:t>
      </w:r>
      <w:r w:rsidRPr="008F0575">
        <w:rPr>
          <w:rStyle w:val="Emphasis-Remove"/>
          <w:rFonts w:ascii="Calibri" w:hAnsi="Calibri"/>
        </w:rPr>
        <w:t>debt premium</w:t>
      </w:r>
      <w:bookmarkEnd w:id="479"/>
      <w:bookmarkEnd w:id="480"/>
      <w:bookmarkEnd w:id="481"/>
      <w:bookmarkEnd w:id="482"/>
    </w:p>
    <w:p w:rsidR="0069431A" w:rsidRDefault="0069431A" w:rsidP="0069431A">
      <w:pPr>
        <w:pStyle w:val="HeadingH5ClausesubtextL1"/>
        <w:rPr>
          <w:rStyle w:val="Emphasis-Remove"/>
        </w:rPr>
      </w:pPr>
      <w:bookmarkStart w:id="484" w:name="_Ref274677218"/>
      <w:bookmarkStart w:id="485"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rsidR="0069431A" w:rsidRDefault="0069431A" w:rsidP="0069431A">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rsidR="0069431A" w:rsidRDefault="0069431A" w:rsidP="0069431A">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rsidR="009242BE" w:rsidRDefault="009242BE" w:rsidP="009242BE">
      <w:pPr>
        <w:pStyle w:val="HeadingH5ClausesubtextL1"/>
        <w:rPr>
          <w:rStyle w:val="Emphasis-Remove"/>
        </w:rPr>
      </w:pPr>
      <w:r>
        <w:rPr>
          <w:rStyle w:val="Emphasis-Remove"/>
        </w:rPr>
        <w:t xml:space="preserve">For the purpose of subclause (1), ‘average debt premium’ means the simple arithmetic average of the five </w:t>
      </w:r>
      <w:r>
        <w:rPr>
          <w:rStyle w:val="Emphasis-Remove"/>
          <w:b/>
        </w:rPr>
        <w:t>debt premium</w:t>
      </w:r>
      <w:r>
        <w:rPr>
          <w:rStyle w:val="Emphasis-Remove"/>
        </w:rPr>
        <w:t xml:space="preserve"> values estimated in accordance with subc</w:t>
      </w:r>
      <w:r w:rsidR="00B95DA6">
        <w:rPr>
          <w:rStyle w:val="Emphasis-Remove"/>
        </w:rPr>
        <w:t>lause</w:t>
      </w:r>
      <w:r w:rsidR="00A32D83">
        <w:rPr>
          <w:rStyle w:val="Emphasis-Remove"/>
        </w:rPr>
        <w:t>s</w:t>
      </w:r>
      <w:r w:rsidR="00B95DA6">
        <w:rPr>
          <w:rStyle w:val="Emphasis-Remove"/>
        </w:rPr>
        <w:t xml:space="preserve"> (4), (5) and (6) </w:t>
      </w:r>
      <w:r>
        <w:rPr>
          <w:rStyle w:val="Emphasis-Remove"/>
        </w:rPr>
        <w:t>for:</w:t>
      </w:r>
    </w:p>
    <w:p w:rsidR="009242BE" w:rsidRDefault="009242BE" w:rsidP="009242BE">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rsidR="009242BE" w:rsidRDefault="009242BE" w:rsidP="009242BE">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rsidR="00B95DA6" w:rsidRDefault="00B95DA6" w:rsidP="009242BE">
      <w:pPr>
        <w:pStyle w:val="HeadingH5ClausesubtextL1"/>
        <w:rPr>
          <w:rStyle w:val="Emphasis-Remove"/>
        </w:rPr>
      </w:pPr>
      <w:r>
        <w:rPr>
          <w:rStyle w:val="Emphasis-Remove"/>
        </w:rPr>
        <w:lastRenderedPageBreak/>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rsidR="009242BE" w:rsidRDefault="009242BE" w:rsidP="009242BE">
      <w:pPr>
        <w:pStyle w:val="HeadingH5ClausesubtextL1"/>
        <w:rPr>
          <w:rStyle w:val="Emphasis-Remove"/>
        </w:rPr>
      </w:pPr>
      <w:r>
        <w:rPr>
          <w:rStyle w:val="Emphasis-Remove"/>
        </w:rPr>
        <w:t xml:space="preserve">For the </w:t>
      </w:r>
      <w:r>
        <w:rPr>
          <w:rStyle w:val="Emphasis-Remove"/>
          <w:b/>
        </w:rPr>
        <w:t>debt premium reference year</w:t>
      </w:r>
      <w:r>
        <w:rPr>
          <w:rStyle w:val="Emphasis-Remove"/>
        </w:rPr>
        <w:t xml:space="preserve"> 2017 or earlier, the following </w:t>
      </w:r>
      <w:r>
        <w:rPr>
          <w:rStyle w:val="Emphasis-Remove"/>
          <w:b/>
        </w:rPr>
        <w:t>debt premium</w:t>
      </w:r>
      <w:r>
        <w:rPr>
          <w:rStyle w:val="Emphasis-Remove"/>
        </w:rPr>
        <w:t xml:space="preserve"> values apply-</w:t>
      </w:r>
    </w:p>
    <w:p w:rsidR="00A77514" w:rsidRPr="000B1CF0" w:rsidRDefault="00A77514" w:rsidP="00A77514">
      <w:pPr>
        <w:pStyle w:val="HeadingH6ClausesubtextL2"/>
        <w:rPr>
          <w:rStyle w:val="Emphasis-Remove"/>
        </w:rPr>
      </w:pPr>
      <w:r>
        <w:rPr>
          <w:rStyle w:val="Emphasis-Remove"/>
        </w:rPr>
        <w:t>2013 = 2.24</w:t>
      </w:r>
      <w:r w:rsidRPr="000B1CF0">
        <w:rPr>
          <w:rStyle w:val="Emphasis-Remove"/>
        </w:rPr>
        <w:t>%;</w:t>
      </w:r>
    </w:p>
    <w:p w:rsidR="00A77514" w:rsidRPr="000B1CF0" w:rsidRDefault="00A77514" w:rsidP="00A77514">
      <w:pPr>
        <w:pStyle w:val="HeadingH6ClausesubtextL2"/>
        <w:rPr>
          <w:rStyle w:val="Emphasis-Remove"/>
        </w:rPr>
      </w:pPr>
      <w:r>
        <w:rPr>
          <w:rStyle w:val="Emphasis-Remove"/>
        </w:rPr>
        <w:t>2014 = 2.0</w:t>
      </w:r>
      <w:r w:rsidRPr="000B1CF0">
        <w:rPr>
          <w:rStyle w:val="Emphasis-Remove"/>
        </w:rPr>
        <w:t>4%;</w:t>
      </w:r>
    </w:p>
    <w:p w:rsidR="00A77514" w:rsidRPr="000B1CF0" w:rsidRDefault="00A77514" w:rsidP="00A77514">
      <w:pPr>
        <w:pStyle w:val="HeadingH6ClausesubtextL2"/>
        <w:rPr>
          <w:rStyle w:val="Emphasis-Remove"/>
        </w:rPr>
      </w:pPr>
      <w:r>
        <w:rPr>
          <w:rStyle w:val="Emphasis-Remove"/>
        </w:rPr>
        <w:t>2015 = 1.76</w:t>
      </w:r>
      <w:r w:rsidRPr="000B1CF0">
        <w:rPr>
          <w:rStyle w:val="Emphasis-Remove"/>
        </w:rPr>
        <w:t>%;</w:t>
      </w:r>
    </w:p>
    <w:p w:rsidR="00A77514" w:rsidRPr="000B1CF0" w:rsidRDefault="00A77514" w:rsidP="00A77514">
      <w:pPr>
        <w:pStyle w:val="HeadingH6ClausesubtextL2"/>
        <w:rPr>
          <w:rStyle w:val="Emphasis-Remove"/>
        </w:rPr>
      </w:pPr>
      <w:r>
        <w:rPr>
          <w:rStyle w:val="Emphasis-Remove"/>
        </w:rPr>
        <w:t>2016 = 1.59</w:t>
      </w:r>
      <w:r w:rsidRPr="000B1CF0">
        <w:rPr>
          <w:rStyle w:val="Emphasis-Remove"/>
        </w:rPr>
        <w:t>%; and</w:t>
      </w:r>
    </w:p>
    <w:p w:rsidR="009242BE" w:rsidRPr="009242BE" w:rsidRDefault="00A77514" w:rsidP="00A77514">
      <w:pPr>
        <w:pStyle w:val="HeadingH6ClausesubtextL2"/>
        <w:rPr>
          <w:rStyle w:val="Emphasis-Remove"/>
        </w:rPr>
      </w:pPr>
      <w:r>
        <w:rPr>
          <w:rStyle w:val="Emphasis-Remove"/>
        </w:rPr>
        <w:t>2017 = 1.59</w:t>
      </w:r>
      <w:r w:rsidRPr="000B1CF0">
        <w:rPr>
          <w:rStyle w:val="Emphasis-Remove"/>
        </w:rPr>
        <w:t>%.</w:t>
      </w:r>
    </w:p>
    <w:p w:rsidR="004F08AC" w:rsidRPr="008F0575" w:rsidRDefault="004F08AC" w:rsidP="004F08AC">
      <w:pPr>
        <w:pStyle w:val="HeadingH5ClausesubtextL1"/>
        <w:rPr>
          <w:rFonts w:ascii="Calibri" w:hAnsi="Calibri"/>
        </w:rPr>
      </w:pPr>
      <w:r w:rsidRPr="008F0575">
        <w:rPr>
          <w:rStyle w:val="Emphasis-Remove"/>
          <w:rFonts w:ascii="Calibri" w:hAnsi="Calibri"/>
        </w:rPr>
        <w:t>Debt premium</w:t>
      </w:r>
      <w:r w:rsidR="005313A5" w:rsidRPr="008F0575">
        <w:rPr>
          <w:rStyle w:val="Emphasis-Remove"/>
          <w:rFonts w:ascii="Calibri" w:hAnsi="Calibri"/>
        </w:rPr>
        <w:t xml:space="preserve"> </w:t>
      </w:r>
      <w:r w:rsidRPr="008F0575">
        <w:rPr>
          <w:rStyle w:val="Emphasis-Remove"/>
          <w:rFonts w:ascii="Calibri" w:hAnsi="Calibri"/>
        </w:rPr>
        <w:t>means</w:t>
      </w:r>
      <w:r w:rsidRPr="008F0575">
        <w:rPr>
          <w:rFonts w:ascii="Calibri" w:hAnsi="Calibri"/>
        </w:rPr>
        <w:t xml:space="preserve"> the spread between-</w:t>
      </w:r>
      <w:bookmarkEnd w:id="484"/>
    </w:p>
    <w:p w:rsidR="004F08AC" w:rsidRPr="008F0575" w:rsidRDefault="004F08AC" w:rsidP="004F08AC">
      <w:pPr>
        <w:pStyle w:val="HeadingH6ClausesubtextL2"/>
        <w:rPr>
          <w:rFonts w:ascii="Calibri" w:hAnsi="Calibri"/>
        </w:rPr>
      </w:pPr>
      <w:r w:rsidRPr="008F0575">
        <w:rPr>
          <w:rFonts w:ascii="Calibri" w:hAnsi="Calibri"/>
        </w:rPr>
        <w:t xml:space="preserve">the bid yield to maturity on </w:t>
      </w:r>
      <w:r w:rsidRPr="008F0575">
        <w:rPr>
          <w:rStyle w:val="Emphasis-Bold"/>
          <w:rFonts w:ascii="Calibri" w:hAnsi="Calibri"/>
        </w:rPr>
        <w:t>vanilla NZ$ denominated bonds</w:t>
      </w:r>
      <w:r w:rsidRPr="008F0575">
        <w:rPr>
          <w:rFonts w:ascii="Calibri" w:hAnsi="Calibri"/>
        </w:rPr>
        <w:t xml:space="preserve"> that-</w:t>
      </w:r>
    </w:p>
    <w:p w:rsidR="004F08AC" w:rsidRPr="008F0575" w:rsidRDefault="004F08AC" w:rsidP="004F08AC">
      <w:pPr>
        <w:pStyle w:val="HeadingH7ClausesubtextL3"/>
        <w:rPr>
          <w:rFonts w:ascii="Calibri" w:hAnsi="Calibri"/>
        </w:rPr>
      </w:pPr>
      <w:r w:rsidRPr="008F0575">
        <w:rPr>
          <w:rFonts w:ascii="Calibri" w:hAnsi="Calibri"/>
        </w:rPr>
        <w:t xml:space="preserve">are issued by an </w:t>
      </w:r>
      <w:r w:rsidR="00812EA3" w:rsidRPr="008F0575">
        <w:rPr>
          <w:rStyle w:val="Emphasis-Bold"/>
          <w:rFonts w:ascii="Calibri" w:hAnsi="Calibri"/>
        </w:rPr>
        <w:t>EDB</w:t>
      </w:r>
      <w:r w:rsidR="00F26D2A" w:rsidRPr="008F0575">
        <w:rPr>
          <w:rStyle w:val="Emphasis-Bold"/>
          <w:rFonts w:ascii="Calibri" w:hAnsi="Calibri"/>
        </w:rPr>
        <w:t xml:space="preserve"> </w:t>
      </w:r>
      <w:r w:rsidR="00F26D2A" w:rsidRPr="008F0575">
        <w:rPr>
          <w:rStyle w:val="Emphasis-Remove"/>
          <w:rFonts w:ascii="Calibri" w:hAnsi="Calibri"/>
        </w:rPr>
        <w:t>or a</w:t>
      </w:r>
      <w:r w:rsidR="00F26D2A" w:rsidRPr="008F0575">
        <w:rPr>
          <w:rStyle w:val="Emphasis-Bold"/>
          <w:rFonts w:ascii="Calibri" w:hAnsi="Calibri"/>
        </w:rPr>
        <w:t xml:space="preserve"> GPB</w:t>
      </w:r>
      <w:r w:rsidRPr="008F0575">
        <w:rPr>
          <w:rStyle w:val="Emphasis-Remove"/>
          <w:rFonts w:ascii="Calibri" w:hAnsi="Calibri"/>
        </w:rPr>
        <w:t>;</w:t>
      </w:r>
      <w:r w:rsidRPr="008F0575">
        <w:rPr>
          <w:rFonts w:ascii="Calibri" w:hAnsi="Calibri"/>
        </w:rPr>
        <w:t xml:space="preserve"> </w:t>
      </w:r>
    </w:p>
    <w:p w:rsidR="004F08AC" w:rsidRPr="008F0575" w:rsidRDefault="004F08AC" w:rsidP="004F08AC">
      <w:pPr>
        <w:pStyle w:val="HeadingH7ClausesubtextL3"/>
        <w:rPr>
          <w:rFonts w:ascii="Calibri" w:hAnsi="Calibri"/>
        </w:rPr>
      </w:pPr>
      <w:r w:rsidRPr="008F0575">
        <w:rPr>
          <w:rFonts w:ascii="Calibri" w:hAnsi="Calibri"/>
        </w:rPr>
        <w:t xml:space="preserve">are publicly traded; </w:t>
      </w:r>
    </w:p>
    <w:p w:rsidR="004F08AC" w:rsidRPr="008F0575" w:rsidRDefault="004F08AC" w:rsidP="004F08AC">
      <w:pPr>
        <w:pStyle w:val="HeadingH7ClausesubtextL3"/>
        <w:rPr>
          <w:rFonts w:ascii="Calibri" w:hAnsi="Calibri"/>
        </w:rPr>
      </w:pPr>
      <w:r w:rsidRPr="008F0575">
        <w:rPr>
          <w:rFonts w:ascii="Calibri" w:hAnsi="Calibri"/>
        </w:rPr>
        <w:t xml:space="preserve">have a </w:t>
      </w:r>
      <w:r w:rsidRPr="008F0575">
        <w:rPr>
          <w:rStyle w:val="Emphasis-Bold"/>
          <w:rFonts w:ascii="Calibri" w:hAnsi="Calibri"/>
        </w:rPr>
        <w:t xml:space="preserve">qualifying rating </w:t>
      </w:r>
      <w:r w:rsidRPr="008F0575">
        <w:rPr>
          <w:rStyle w:val="Emphasis-Remove"/>
          <w:rFonts w:ascii="Calibri" w:hAnsi="Calibri"/>
        </w:rPr>
        <w:t xml:space="preserve">of grade </w:t>
      </w:r>
      <w:r w:rsidR="00812EA3" w:rsidRPr="008F0575">
        <w:rPr>
          <w:rStyle w:val="Emphasis-Remove"/>
          <w:rFonts w:ascii="Calibri" w:hAnsi="Calibri"/>
        </w:rPr>
        <w:t>BBB+</w:t>
      </w:r>
      <w:r w:rsidRPr="008F0575">
        <w:rPr>
          <w:rFonts w:ascii="Calibri" w:hAnsi="Calibri"/>
        </w:rPr>
        <w:t xml:space="preserve">; </w:t>
      </w:r>
      <w:r w:rsidRPr="008F0575">
        <w:rPr>
          <w:rStyle w:val="Emphasis-Remove"/>
          <w:rFonts w:ascii="Calibri" w:hAnsi="Calibri"/>
        </w:rPr>
        <w:t>and</w:t>
      </w:r>
    </w:p>
    <w:p w:rsidR="004F08AC" w:rsidRPr="008F0575" w:rsidRDefault="004F08AC" w:rsidP="004F08AC">
      <w:pPr>
        <w:pStyle w:val="HeadingH7ClausesubtextL3"/>
        <w:rPr>
          <w:rFonts w:ascii="Calibri" w:hAnsi="Calibri"/>
        </w:rPr>
      </w:pPr>
      <w:r w:rsidRPr="008F0575">
        <w:rPr>
          <w:rFonts w:ascii="Calibri" w:hAnsi="Calibri"/>
        </w:rPr>
        <w:t xml:space="preserve">have a remaining term to maturity of 5 years; and </w:t>
      </w:r>
    </w:p>
    <w:p w:rsidR="004F08AC" w:rsidRPr="008F0575" w:rsidRDefault="004F08AC" w:rsidP="004F08AC">
      <w:pPr>
        <w:pStyle w:val="HeadingH6ClausesubtextL2"/>
        <w:rPr>
          <w:rFonts w:ascii="Calibri" w:hAnsi="Calibri"/>
        </w:rPr>
      </w:pPr>
      <w:r w:rsidRPr="008F0575">
        <w:rPr>
          <w:rFonts w:ascii="Calibri" w:hAnsi="Calibri"/>
        </w:rPr>
        <w:t xml:space="preserve">the contemporaneous interpolated bid yield to maturity of </w:t>
      </w:r>
      <w:r w:rsidR="00F26D2A" w:rsidRPr="008F0575">
        <w:rPr>
          <w:rFonts w:ascii="Calibri" w:hAnsi="Calibri"/>
        </w:rPr>
        <w:t xml:space="preserve">notional </w:t>
      </w:r>
      <w:r w:rsidRPr="008F0575">
        <w:rPr>
          <w:rFonts w:ascii="Calibri" w:hAnsi="Calibri"/>
        </w:rPr>
        <w:t xml:space="preserve">benchmark New Zealand government </w:t>
      </w:r>
      <w:r w:rsidR="005E4A35" w:rsidRPr="008F0575">
        <w:rPr>
          <w:rFonts w:ascii="Calibri" w:hAnsi="Calibri"/>
        </w:rPr>
        <w:t>New Zealand dollar</w:t>
      </w:r>
      <w:r w:rsidRPr="008F0575">
        <w:rPr>
          <w:rFonts w:ascii="Calibri" w:hAnsi="Calibri"/>
        </w:rPr>
        <w:t xml:space="preserve"> denominated nominal bonds having a remaining term to maturity of 5 years. </w:t>
      </w:r>
    </w:p>
    <w:p w:rsidR="004F08AC" w:rsidRPr="008F0575" w:rsidRDefault="008452C9" w:rsidP="004F08AC">
      <w:pPr>
        <w:pStyle w:val="HeadingH5ClausesubtextL1"/>
        <w:rPr>
          <w:rFonts w:ascii="Calibri" w:hAnsi="Calibri"/>
        </w:rPr>
      </w:pPr>
      <w:bookmarkStart w:id="486" w:name="_Ref273814060"/>
      <w:r>
        <w:rPr>
          <w:rFonts w:ascii="Calibri" w:hAnsi="Calibri"/>
        </w:rPr>
        <w:t xml:space="preserve"> </w:t>
      </w:r>
      <w:bookmarkStart w:id="487" w:name="_Ref272500869"/>
      <w:bookmarkStart w:id="488" w:name="_Ref272488764"/>
      <w:bookmarkEnd w:id="486"/>
      <w:r w:rsidR="00C1107D">
        <w:rPr>
          <w:rFonts w:ascii="Calibri" w:hAnsi="Calibri"/>
        </w:rPr>
        <w:t>For the purpose of subclause (2), t</w:t>
      </w:r>
      <w:r w:rsidR="004F08AC" w:rsidRPr="008F0575">
        <w:rPr>
          <w:rFonts w:ascii="Calibri" w:hAnsi="Calibri"/>
        </w:rPr>
        <w:t xml:space="preserve">he </w:t>
      </w:r>
      <w:r w:rsidR="00C1107D">
        <w:rPr>
          <w:rFonts w:ascii="Calibri" w:hAnsi="Calibri"/>
        </w:rPr>
        <w:t xml:space="preserve">amount of the </w:t>
      </w:r>
      <w:r w:rsidR="004F08AC" w:rsidRPr="008F0575">
        <w:rPr>
          <w:rStyle w:val="Emphasis-Remove"/>
          <w:rFonts w:ascii="Calibri" w:hAnsi="Calibri"/>
        </w:rPr>
        <w:t>debt premium</w:t>
      </w:r>
      <w:r w:rsidR="004F08AC" w:rsidRPr="008F0575">
        <w:rPr>
          <w:rFonts w:ascii="Calibri" w:hAnsi="Calibri"/>
        </w:rPr>
        <w:t xml:space="preserve"> will be </w:t>
      </w:r>
      <w:r w:rsidR="003F6D77" w:rsidRPr="008F0575">
        <w:rPr>
          <w:rFonts w:ascii="Calibri" w:hAnsi="Calibri"/>
        </w:rPr>
        <w:t xml:space="preserve">estimated </w:t>
      </w:r>
      <w:r w:rsidR="004F08AC" w:rsidRPr="008F0575">
        <w:rPr>
          <w:rFonts w:ascii="Calibri" w:hAnsi="Calibri"/>
        </w:rPr>
        <w:t>by-</w:t>
      </w:r>
      <w:bookmarkEnd w:id="487"/>
    </w:p>
    <w:p w:rsidR="00AC2013" w:rsidRPr="00153D8C" w:rsidRDefault="004F08AC" w:rsidP="004F08AC">
      <w:pPr>
        <w:pStyle w:val="HeadingH6ClausesubtextL2"/>
        <w:rPr>
          <w:rStyle w:val="Emphasis-Bold"/>
          <w:rFonts w:ascii="Calibri" w:hAnsi="Calibri"/>
          <w:b w:val="0"/>
        </w:rPr>
      </w:pPr>
      <w:bookmarkStart w:id="489" w:name="_Ref272489069"/>
      <w:bookmarkStart w:id="490" w:name="_Ref262825316"/>
      <w:bookmarkEnd w:id="483"/>
      <w:bookmarkEnd w:id="485"/>
      <w:bookmarkEnd w:id="488"/>
      <w:r w:rsidRPr="008F0575">
        <w:rPr>
          <w:rFonts w:ascii="Calibri" w:hAnsi="Calibri"/>
        </w:rPr>
        <w:t xml:space="preserve">identifying publicly traded </w:t>
      </w:r>
      <w:r w:rsidRPr="008F0575">
        <w:rPr>
          <w:rStyle w:val="Emphasis-Bold"/>
          <w:rFonts w:ascii="Calibri" w:hAnsi="Calibri"/>
        </w:rPr>
        <w:t>vanilla NZ$ denominated bonds</w:t>
      </w:r>
      <w:r w:rsidR="00DF1860" w:rsidRPr="008F0575">
        <w:rPr>
          <w:rStyle w:val="Emphasis-Remove"/>
          <w:rFonts w:ascii="Calibri" w:hAnsi="Calibri"/>
        </w:rPr>
        <w:t xml:space="preserve"> issued by a</w:t>
      </w:r>
      <w:r w:rsidR="00DF1860" w:rsidRPr="008F0575">
        <w:rPr>
          <w:rStyle w:val="Emphasis-Bold"/>
          <w:rFonts w:ascii="Calibri" w:hAnsi="Calibri"/>
        </w:rPr>
        <w:t xml:space="preserve"> qualifying issuer</w:t>
      </w:r>
      <w:r w:rsidRPr="008F0575">
        <w:rPr>
          <w:rStyle w:val="Emphasis-Bold"/>
          <w:rFonts w:ascii="Calibri" w:hAnsi="Calibri"/>
        </w:rPr>
        <w:t xml:space="preserve"> </w:t>
      </w:r>
      <w:r w:rsidRPr="008F0575">
        <w:rPr>
          <w:rStyle w:val="Emphasis-Remove"/>
          <w:rFonts w:ascii="Calibri" w:hAnsi="Calibri"/>
        </w:rPr>
        <w:t>that a</w:t>
      </w:r>
      <w:r w:rsidRPr="00153D8C">
        <w:rPr>
          <w:rStyle w:val="Emphasis-Remove"/>
          <w:rFonts w:ascii="Calibri" w:hAnsi="Calibri"/>
        </w:rPr>
        <w:t>re</w:t>
      </w:r>
      <w:r w:rsidR="00AC2013" w:rsidRPr="00153D8C">
        <w:rPr>
          <w:rStyle w:val="Emphasis-Remove"/>
          <w:rFonts w:ascii="Calibri" w:hAnsi="Calibri"/>
        </w:rPr>
        <w:t>-</w:t>
      </w:r>
      <w:r w:rsidRPr="00153D8C">
        <w:rPr>
          <w:rStyle w:val="Emphasis-Bold"/>
          <w:rFonts w:ascii="Calibri" w:hAnsi="Calibri"/>
        </w:rPr>
        <w:t xml:space="preserve"> </w:t>
      </w:r>
    </w:p>
    <w:p w:rsidR="004F08AC" w:rsidRPr="00153D8C" w:rsidRDefault="004F08AC" w:rsidP="00AC2013">
      <w:pPr>
        <w:pStyle w:val="HeadingH7ClausesubtextL3"/>
        <w:rPr>
          <w:rStyle w:val="Emphasis-Remove"/>
          <w:rFonts w:ascii="Calibri" w:hAnsi="Calibri"/>
          <w:bCs/>
        </w:rPr>
      </w:pPr>
      <w:r w:rsidRPr="008F0575">
        <w:rPr>
          <w:rStyle w:val="Emphasis-Bold"/>
          <w:rFonts w:ascii="Calibri" w:hAnsi="Calibri"/>
        </w:rPr>
        <w:t>investment grade credit rated</w:t>
      </w:r>
      <w:r w:rsidRPr="008F0575">
        <w:rPr>
          <w:rStyle w:val="Emphasis-Remove"/>
          <w:rFonts w:ascii="Calibri" w:hAnsi="Calibri"/>
        </w:rPr>
        <w:t>;</w:t>
      </w:r>
      <w:bookmarkEnd w:id="489"/>
      <w:r w:rsidR="00AC2013" w:rsidRPr="008F0575">
        <w:rPr>
          <w:rStyle w:val="Emphasis-Remove"/>
          <w:rFonts w:ascii="Calibri" w:hAnsi="Calibri"/>
        </w:rPr>
        <w:t xml:space="preserve"> and</w:t>
      </w:r>
    </w:p>
    <w:p w:rsidR="00AC2013" w:rsidRPr="00153D8C" w:rsidRDefault="00AC2013" w:rsidP="00AC2013">
      <w:pPr>
        <w:pStyle w:val="HeadingH7ClausesubtextL3"/>
        <w:rPr>
          <w:rStyle w:val="Emphasis-Bold"/>
          <w:rFonts w:ascii="Calibri" w:hAnsi="Calibri"/>
          <w:b w:val="0"/>
        </w:rPr>
      </w:pPr>
      <w:r w:rsidRPr="008F0575">
        <w:rPr>
          <w:rStyle w:val="Emphasis-Remove"/>
          <w:rFonts w:ascii="Calibri" w:hAnsi="Calibri"/>
        </w:rPr>
        <w:t>of a type described in the paragraphs of subclause</w:t>
      </w:r>
      <w:r w:rsidR="006F77A6">
        <w:rPr>
          <w:rStyle w:val="Emphasis-Remove"/>
          <w:rFonts w:ascii="Calibri" w:hAnsi="Calibri"/>
        </w:rPr>
        <w:t xml:space="preserve"> (</w:t>
      </w:r>
      <w:r w:rsidR="00F04523">
        <w:rPr>
          <w:rStyle w:val="Emphasis-Remove"/>
          <w:rFonts w:ascii="Calibri" w:hAnsi="Calibri"/>
        </w:rPr>
        <w:t>7</w:t>
      </w:r>
      <w:r w:rsidR="006F77A6">
        <w:rPr>
          <w:rStyle w:val="Emphasis-Remove"/>
          <w:rFonts w:ascii="Calibri" w:hAnsi="Calibri"/>
        </w:rPr>
        <w:t>)</w:t>
      </w:r>
      <w:r w:rsidRPr="008F0575">
        <w:rPr>
          <w:rFonts w:ascii="Calibri" w:hAnsi="Calibri"/>
        </w:rPr>
        <w:t>;</w:t>
      </w:r>
    </w:p>
    <w:p w:rsidR="004F08AC" w:rsidRPr="008F0575" w:rsidRDefault="004F08AC" w:rsidP="004F08AC">
      <w:pPr>
        <w:pStyle w:val="HeadingH6ClausesubtextL2"/>
        <w:rPr>
          <w:rFonts w:ascii="Calibri" w:hAnsi="Calibri"/>
        </w:rPr>
      </w:pPr>
      <w:bookmarkStart w:id="491" w:name="_Ref272490150"/>
      <w:r w:rsidRPr="008F0575">
        <w:rPr>
          <w:rFonts w:ascii="Calibri" w:hAnsi="Calibri"/>
        </w:rPr>
        <w:t>in respect of each bond identified in accordance with paragraph</w:t>
      </w:r>
      <w:r w:rsidR="006F77A6">
        <w:rPr>
          <w:rFonts w:ascii="Calibri" w:hAnsi="Calibri"/>
        </w:rPr>
        <w:t xml:space="preserve"> (a)</w:t>
      </w:r>
      <w:r w:rsidRPr="008F0575">
        <w:rPr>
          <w:rFonts w:ascii="Calibri" w:hAnsi="Calibri"/>
        </w:rPr>
        <w:t>-</w:t>
      </w:r>
      <w:bookmarkEnd w:id="491"/>
    </w:p>
    <w:p w:rsidR="00DF1860" w:rsidRPr="008F0575" w:rsidRDefault="00DF1860" w:rsidP="004F08AC">
      <w:pPr>
        <w:pStyle w:val="HeadingH7ClausesubtextL3"/>
        <w:rPr>
          <w:rFonts w:ascii="Calibri" w:hAnsi="Calibri"/>
        </w:rPr>
      </w:pPr>
      <w:bookmarkStart w:id="492" w:name="_Ref278406125"/>
      <w:r w:rsidRPr="008F0575">
        <w:rPr>
          <w:rFonts w:ascii="Calibri" w:hAnsi="Calibri"/>
        </w:rPr>
        <w:t xml:space="preserve">obtaining </w:t>
      </w:r>
      <w:r w:rsidR="004F08AC" w:rsidRPr="008F0575">
        <w:rPr>
          <w:rFonts w:ascii="Calibri" w:hAnsi="Calibri"/>
        </w:rPr>
        <w:t xml:space="preserve">its wholesale market </w:t>
      </w:r>
      <w:r w:rsidR="00B5390C" w:rsidRPr="008F0575">
        <w:rPr>
          <w:rFonts w:ascii="Calibri" w:hAnsi="Calibri"/>
        </w:rPr>
        <w:t xml:space="preserve">annualised </w:t>
      </w:r>
      <w:r w:rsidR="004F08AC" w:rsidRPr="008F0575">
        <w:rPr>
          <w:rFonts w:ascii="Calibri" w:hAnsi="Calibri"/>
        </w:rPr>
        <w:t>bid yield to maturity;</w:t>
      </w:r>
      <w:bookmarkEnd w:id="492"/>
      <w:r w:rsidR="004F08AC" w:rsidRPr="008F0575">
        <w:rPr>
          <w:rFonts w:ascii="Calibri" w:hAnsi="Calibri"/>
        </w:rPr>
        <w:t xml:space="preserve"> </w:t>
      </w:r>
    </w:p>
    <w:p w:rsidR="00DF1860" w:rsidRPr="008F0575" w:rsidRDefault="00DF1860" w:rsidP="00DF1860">
      <w:pPr>
        <w:pStyle w:val="HeadingH7ClausesubtextL3"/>
        <w:rPr>
          <w:rFonts w:ascii="Calibri" w:hAnsi="Calibri"/>
        </w:rPr>
      </w:pPr>
      <w:bookmarkStart w:id="493" w:name="_Ref278216427"/>
      <w:r w:rsidRPr="008F0575">
        <w:rPr>
          <w:rFonts w:ascii="Calibri" w:hAnsi="Calibri"/>
        </w:rPr>
        <w:t xml:space="preserve">calculating by linear interpolation with respect to maturity, the contemporaneous </w:t>
      </w:r>
      <w:r w:rsidR="00B5390C" w:rsidRPr="008F0575">
        <w:rPr>
          <w:rFonts w:ascii="Calibri" w:hAnsi="Calibri"/>
        </w:rPr>
        <w:t xml:space="preserve">wholesale market </w:t>
      </w:r>
      <w:r w:rsidRPr="008F0575">
        <w:rPr>
          <w:rFonts w:ascii="Calibri" w:hAnsi="Calibri"/>
        </w:rPr>
        <w:t xml:space="preserve">annualised bid yield to maturity for a notional benchmark New Zealand government New Zealand dollar </w:t>
      </w:r>
      <w:r w:rsidR="00B5390C" w:rsidRPr="008F0575">
        <w:rPr>
          <w:rFonts w:ascii="Calibri" w:hAnsi="Calibri"/>
        </w:rPr>
        <w:t xml:space="preserve">denominated nominal </w:t>
      </w:r>
      <w:r w:rsidRPr="008F0575">
        <w:rPr>
          <w:rFonts w:ascii="Calibri" w:hAnsi="Calibri"/>
        </w:rPr>
        <w:t>bond with the same remaining term to maturity; and</w:t>
      </w:r>
      <w:bookmarkEnd w:id="493"/>
    </w:p>
    <w:p w:rsidR="004F08AC" w:rsidRPr="008F0575" w:rsidRDefault="00DF1860" w:rsidP="004F08AC">
      <w:pPr>
        <w:pStyle w:val="HeadingH7ClausesubtextL3"/>
        <w:rPr>
          <w:rFonts w:ascii="Calibri" w:hAnsi="Calibri"/>
        </w:rPr>
      </w:pPr>
      <w:bookmarkStart w:id="494" w:name="_Ref272491154"/>
      <w:r w:rsidRPr="008F0575">
        <w:rPr>
          <w:rFonts w:ascii="Calibri" w:hAnsi="Calibri"/>
        </w:rPr>
        <w:t xml:space="preserve">calculating </w:t>
      </w:r>
      <w:r w:rsidR="004F08AC" w:rsidRPr="008F0575">
        <w:rPr>
          <w:rFonts w:ascii="Calibri" w:hAnsi="Calibri"/>
        </w:rPr>
        <w:t xml:space="preserve">its contemporaneous </w:t>
      </w:r>
      <w:r w:rsidR="004F08AC" w:rsidRPr="008F0575">
        <w:rPr>
          <w:rStyle w:val="Emphasis-Remove"/>
          <w:rFonts w:ascii="Calibri" w:hAnsi="Calibri"/>
        </w:rPr>
        <w:t>interpolated</w:t>
      </w:r>
      <w:r w:rsidR="004F08AC" w:rsidRPr="008F0575">
        <w:rPr>
          <w:rFonts w:ascii="Calibri" w:hAnsi="Calibri"/>
        </w:rPr>
        <w:t xml:space="preserve"> bid to bid spread over </w:t>
      </w:r>
      <w:r w:rsidRPr="008F0575">
        <w:rPr>
          <w:rFonts w:ascii="Calibri" w:hAnsi="Calibri"/>
        </w:rPr>
        <w:t xml:space="preserve">notional </w:t>
      </w:r>
      <w:r w:rsidR="004F08AC" w:rsidRPr="008F0575">
        <w:rPr>
          <w:rFonts w:ascii="Calibri" w:hAnsi="Calibri"/>
        </w:rPr>
        <w:t>benchmark New Zealand government New Zealand dollar denominated nominal bonds</w:t>
      </w:r>
      <w:r w:rsidRPr="008F0575">
        <w:rPr>
          <w:rFonts w:ascii="Calibri" w:hAnsi="Calibri"/>
        </w:rPr>
        <w:t xml:space="preserve"> with the same remaining term to maturity, by deducting the yield calculated in accordance with sub-paragraph</w:t>
      </w:r>
      <w:r w:rsidR="006F77A6">
        <w:rPr>
          <w:rFonts w:ascii="Calibri" w:hAnsi="Calibri"/>
        </w:rPr>
        <w:t xml:space="preserve"> (ii)</w:t>
      </w:r>
      <w:r w:rsidRPr="008F0575">
        <w:rPr>
          <w:rFonts w:ascii="Calibri" w:hAnsi="Calibri"/>
        </w:rPr>
        <w:t xml:space="preserve"> from the yield obtained in accordance with sub-paragraph</w:t>
      </w:r>
      <w:r w:rsidR="006F77A6">
        <w:rPr>
          <w:rFonts w:ascii="Calibri" w:hAnsi="Calibri"/>
        </w:rPr>
        <w:t xml:space="preserve"> (i)</w:t>
      </w:r>
      <w:r w:rsidR="004F08AC" w:rsidRPr="008F0575">
        <w:rPr>
          <w:rFonts w:ascii="Calibri" w:hAnsi="Calibri"/>
        </w:rPr>
        <w:t>,</w:t>
      </w:r>
      <w:bookmarkEnd w:id="494"/>
    </w:p>
    <w:p w:rsidR="004F08AC" w:rsidRPr="008F0575" w:rsidRDefault="004F08AC" w:rsidP="004F08AC">
      <w:pPr>
        <w:pStyle w:val="UnnumberedL3"/>
        <w:rPr>
          <w:rFonts w:ascii="Calibri" w:hAnsi="Calibri"/>
        </w:rPr>
      </w:pPr>
      <w:r w:rsidRPr="008F0575">
        <w:rPr>
          <w:rFonts w:ascii="Calibri" w:hAnsi="Calibri"/>
        </w:rPr>
        <w:lastRenderedPageBreak/>
        <w:t xml:space="preserve">for each </w:t>
      </w:r>
      <w:r w:rsidRPr="008F0575">
        <w:rPr>
          <w:rStyle w:val="Emphasis-Bold"/>
          <w:rFonts w:ascii="Calibri" w:hAnsi="Calibri"/>
        </w:rPr>
        <w:t>business day</w:t>
      </w:r>
      <w:r w:rsidRPr="008F0575">
        <w:rPr>
          <w:rFonts w:ascii="Calibri" w:hAnsi="Calibri"/>
        </w:rPr>
        <w:t xml:space="preserve"> in the </w:t>
      </w:r>
      <w:r w:rsidR="00F04523">
        <w:rPr>
          <w:rFonts w:ascii="Calibri" w:hAnsi="Calibri"/>
        </w:rPr>
        <w:t>12</w:t>
      </w:r>
      <w:r w:rsidR="00B40DF7">
        <w:rPr>
          <w:rFonts w:ascii="Calibri" w:hAnsi="Calibri"/>
        </w:rPr>
        <w:t xml:space="preserve"> </w:t>
      </w:r>
      <w:r w:rsidRPr="008F0575">
        <w:rPr>
          <w:rFonts w:ascii="Calibri" w:hAnsi="Calibri"/>
        </w:rPr>
        <w:t>month</w:t>
      </w:r>
      <w:r w:rsidR="00B40DF7">
        <w:rPr>
          <w:rFonts w:ascii="Calibri" w:hAnsi="Calibri"/>
        </w:rPr>
        <w:t>s</w:t>
      </w:r>
      <w:r w:rsidRPr="008F0575">
        <w:rPr>
          <w:rFonts w:ascii="Calibri" w:hAnsi="Calibri"/>
        </w:rPr>
        <w:t xml:space="preserve"> preceding the start of the </w:t>
      </w:r>
      <w:r w:rsidR="00F04523">
        <w:rPr>
          <w:b/>
        </w:rPr>
        <w:t>debt premium reference year</w:t>
      </w:r>
      <w:r w:rsidRPr="008F0575">
        <w:rPr>
          <w:rStyle w:val="Emphasis-Remove"/>
          <w:rFonts w:ascii="Calibri" w:hAnsi="Calibri"/>
        </w:rPr>
        <w:t>;</w:t>
      </w:r>
    </w:p>
    <w:p w:rsidR="004F08AC" w:rsidRPr="008F0575" w:rsidRDefault="004F08AC" w:rsidP="004F08AC">
      <w:pPr>
        <w:pStyle w:val="HeadingH6ClausesubtextL2"/>
        <w:rPr>
          <w:rFonts w:ascii="Calibri" w:hAnsi="Calibri"/>
        </w:rPr>
      </w:pPr>
      <w:bookmarkStart w:id="495" w:name="_Ref272492513"/>
      <w:bookmarkStart w:id="496" w:name="_Ref272500835"/>
      <w:r w:rsidRPr="008F0575">
        <w:rPr>
          <w:rFonts w:ascii="Calibri" w:hAnsi="Calibri"/>
        </w:rPr>
        <w:t>calculating, for each bond</w:t>
      </w:r>
      <w:r w:rsidR="00DF1860" w:rsidRPr="008F0575">
        <w:rPr>
          <w:rFonts w:ascii="Calibri" w:hAnsi="Calibri"/>
        </w:rPr>
        <w:t xml:space="preserve"> identified in accordance with paragraph</w:t>
      </w:r>
      <w:r w:rsidR="006F77A6">
        <w:rPr>
          <w:rFonts w:ascii="Calibri" w:hAnsi="Calibri"/>
        </w:rPr>
        <w:t xml:space="preserve"> (a)</w:t>
      </w:r>
      <w:r w:rsidRPr="008F0575">
        <w:rPr>
          <w:rFonts w:ascii="Calibri" w:hAnsi="Calibri"/>
        </w:rPr>
        <w:t xml:space="preserve">, the un-weighted </w:t>
      </w:r>
      <w:r w:rsidR="00DF1860" w:rsidRPr="008F0575">
        <w:rPr>
          <w:rFonts w:ascii="Calibri" w:hAnsi="Calibri"/>
        </w:rPr>
        <w:t>ar</w:t>
      </w:r>
      <w:r w:rsidR="00F04523">
        <w:rPr>
          <w:rFonts w:ascii="Calibri" w:hAnsi="Calibri"/>
        </w:rPr>
        <w:t>i</w:t>
      </w:r>
      <w:r w:rsidR="00DF1860" w:rsidRPr="008F0575">
        <w:rPr>
          <w:rFonts w:ascii="Calibri" w:hAnsi="Calibri"/>
        </w:rPr>
        <w:t xml:space="preserve">thmetic </w:t>
      </w:r>
      <w:r w:rsidRPr="008F0575">
        <w:rPr>
          <w:rFonts w:ascii="Calibri" w:hAnsi="Calibri"/>
        </w:rPr>
        <w:t xml:space="preserve">average </w:t>
      </w:r>
      <w:r w:rsidR="00D62E1B" w:rsidRPr="008F0575">
        <w:rPr>
          <w:rFonts w:ascii="Calibri" w:hAnsi="Calibri"/>
        </w:rPr>
        <w:t xml:space="preserve">of the </w:t>
      </w:r>
      <w:r w:rsidR="00DF1860" w:rsidRPr="008F0575">
        <w:rPr>
          <w:rFonts w:ascii="Calibri" w:hAnsi="Calibri"/>
        </w:rPr>
        <w:t xml:space="preserve">daily </w:t>
      </w:r>
      <w:r w:rsidRPr="008F0575">
        <w:rPr>
          <w:rFonts w:ascii="Calibri" w:hAnsi="Calibri"/>
        </w:rPr>
        <w:t>spread</w:t>
      </w:r>
      <w:r w:rsidR="00D62E1B" w:rsidRPr="008F0575">
        <w:rPr>
          <w:rFonts w:ascii="Calibri" w:hAnsi="Calibri"/>
        </w:rPr>
        <w:t>s</w:t>
      </w:r>
      <w:r w:rsidRPr="008F0575">
        <w:rPr>
          <w:rFonts w:ascii="Calibri" w:hAnsi="Calibri"/>
        </w:rPr>
        <w:t xml:space="preserve"> identified in accordance with paragraph</w:t>
      </w:r>
      <w:r w:rsidR="006F77A6">
        <w:rPr>
          <w:rFonts w:ascii="Calibri" w:hAnsi="Calibri"/>
        </w:rPr>
        <w:t xml:space="preserve"> (b)(iii)</w:t>
      </w:r>
      <w:r w:rsidRPr="008F0575">
        <w:rPr>
          <w:rFonts w:ascii="Calibri" w:hAnsi="Calibri"/>
        </w:rPr>
        <w:t>;</w:t>
      </w:r>
      <w:bookmarkEnd w:id="495"/>
      <w:r w:rsidRPr="008F0575">
        <w:rPr>
          <w:rFonts w:ascii="Calibri" w:hAnsi="Calibri"/>
        </w:rPr>
        <w:t xml:space="preserve"> and</w:t>
      </w:r>
      <w:bookmarkEnd w:id="496"/>
      <w:r w:rsidR="00903B9C" w:rsidRPr="008F0575">
        <w:rPr>
          <w:rFonts w:ascii="Calibri" w:hAnsi="Calibri"/>
        </w:rPr>
        <w:t xml:space="preserve"> </w:t>
      </w:r>
    </w:p>
    <w:p w:rsidR="004F08AC" w:rsidRPr="008F0575" w:rsidRDefault="004F08AC" w:rsidP="004F08AC">
      <w:pPr>
        <w:pStyle w:val="HeadingH6ClausesubtextL2"/>
        <w:rPr>
          <w:rStyle w:val="Emphasis-Remove"/>
          <w:rFonts w:ascii="Calibri" w:hAnsi="Calibri"/>
        </w:rPr>
      </w:pPr>
      <w:bookmarkStart w:id="497" w:name="_Ref272493460"/>
      <w:r w:rsidRPr="008F0575">
        <w:rPr>
          <w:rFonts w:ascii="Calibri" w:hAnsi="Calibri"/>
        </w:rPr>
        <w:t>subject to subclause</w:t>
      </w:r>
      <w:r w:rsidR="006F77A6">
        <w:rPr>
          <w:rFonts w:ascii="Calibri" w:hAnsi="Calibri"/>
        </w:rPr>
        <w:t xml:space="preserve"> (</w:t>
      </w:r>
      <w:r w:rsidR="00F04523">
        <w:rPr>
          <w:rFonts w:ascii="Calibri" w:hAnsi="Calibri"/>
        </w:rPr>
        <w:t>7</w:t>
      </w:r>
      <w:r w:rsidR="006F77A6">
        <w:rPr>
          <w:rFonts w:ascii="Calibri" w:hAnsi="Calibri"/>
        </w:rPr>
        <w:t>)</w:t>
      </w:r>
      <w:r w:rsidRPr="008F0575">
        <w:rPr>
          <w:rFonts w:ascii="Calibri" w:hAnsi="Calibri"/>
        </w:rPr>
        <w:t>, estimating, by taking account of the average spreads identified in accordance with paragraph</w:t>
      </w:r>
      <w:r w:rsidR="006F77A6">
        <w:rPr>
          <w:rFonts w:ascii="Calibri" w:hAnsi="Calibri"/>
        </w:rPr>
        <w:t xml:space="preserve"> (c)</w:t>
      </w:r>
      <w:r w:rsidRPr="008F0575">
        <w:rPr>
          <w:rFonts w:ascii="Calibri" w:hAnsi="Calibri"/>
        </w:rPr>
        <w:t xml:space="preserve"> </w:t>
      </w:r>
      <w:r w:rsidR="00C53879">
        <w:rPr>
          <w:rFonts w:ascii="Calibri" w:hAnsi="Calibri"/>
        </w:rPr>
        <w:t xml:space="preserve">and having regard to the debt premium estimated from applying the </w:t>
      </w:r>
      <w:r w:rsidR="00C53879" w:rsidRPr="00490B55">
        <w:rPr>
          <w:rFonts w:ascii="Calibri" w:hAnsi="Calibri"/>
          <w:b/>
        </w:rPr>
        <w:t>Nelson-Siegel-Svensson approach</w:t>
      </w:r>
      <w:r w:rsidR="00C53879">
        <w:rPr>
          <w:rFonts w:ascii="Calibri" w:hAnsi="Calibri"/>
        </w:rPr>
        <w:t xml:space="preserve">, </w:t>
      </w:r>
      <w:r w:rsidRPr="008F0575">
        <w:rPr>
          <w:rFonts w:ascii="Calibri" w:hAnsi="Calibri"/>
        </w:rPr>
        <w:t>the average spread that would reasonably be expected to apply to</w:t>
      </w:r>
      <w:r w:rsidR="00903B9C" w:rsidRPr="008F0575">
        <w:rPr>
          <w:rFonts w:ascii="Calibri" w:hAnsi="Calibri"/>
        </w:rPr>
        <w:t xml:space="preserve"> a</w:t>
      </w:r>
      <w:r w:rsidRPr="008F0575">
        <w:rPr>
          <w:rFonts w:ascii="Calibri" w:hAnsi="Calibri"/>
        </w:rPr>
        <w:t xml:space="preserve"> </w:t>
      </w:r>
      <w:r w:rsidRPr="008F0575">
        <w:rPr>
          <w:rStyle w:val="Emphasis-Bold"/>
          <w:rFonts w:ascii="Calibri" w:hAnsi="Calibri"/>
        </w:rPr>
        <w:t xml:space="preserve">vanilla NZ$ denominated bond </w:t>
      </w:r>
      <w:r w:rsidRPr="008F0575">
        <w:rPr>
          <w:rStyle w:val="Emphasis-Remove"/>
          <w:rFonts w:ascii="Calibri" w:hAnsi="Calibri"/>
        </w:rPr>
        <w:t>that-</w:t>
      </w:r>
      <w:bookmarkEnd w:id="497"/>
    </w:p>
    <w:p w:rsidR="004F08AC" w:rsidRPr="008F0575" w:rsidRDefault="00903B9C" w:rsidP="004F08AC">
      <w:pPr>
        <w:pStyle w:val="HeadingH7ClausesubtextL3"/>
        <w:rPr>
          <w:rFonts w:ascii="Calibri" w:hAnsi="Calibri"/>
        </w:rPr>
      </w:pPr>
      <w:bookmarkStart w:id="498" w:name="_Ref273008325"/>
      <w:r w:rsidRPr="008F0575">
        <w:rPr>
          <w:rFonts w:ascii="Calibri" w:hAnsi="Calibri"/>
        </w:rPr>
        <w:t xml:space="preserve">is </w:t>
      </w:r>
      <w:r w:rsidR="004F08AC" w:rsidRPr="008F0575">
        <w:rPr>
          <w:rFonts w:ascii="Calibri" w:hAnsi="Calibri"/>
        </w:rPr>
        <w:t xml:space="preserve">issued by an </w:t>
      </w:r>
      <w:r w:rsidR="003F6D77" w:rsidRPr="008F0575">
        <w:rPr>
          <w:rStyle w:val="Emphasis-Bold"/>
          <w:rFonts w:ascii="Calibri" w:hAnsi="Calibri"/>
        </w:rPr>
        <w:t>EDB</w:t>
      </w:r>
      <w:r w:rsidR="004F08AC" w:rsidRPr="008F0575">
        <w:rPr>
          <w:rStyle w:val="Emphasis-Remove"/>
          <w:rFonts w:ascii="Calibri" w:hAnsi="Calibri"/>
        </w:rPr>
        <w:t xml:space="preserve"> </w:t>
      </w:r>
      <w:r w:rsidR="00B00088" w:rsidRPr="008F0575">
        <w:rPr>
          <w:rStyle w:val="Emphasis-Remove"/>
          <w:rFonts w:ascii="Calibri" w:hAnsi="Calibri"/>
        </w:rPr>
        <w:t>or a</w:t>
      </w:r>
      <w:r w:rsidR="00B00088" w:rsidRPr="008F0575">
        <w:rPr>
          <w:rStyle w:val="Emphasis-Bold"/>
          <w:rFonts w:ascii="Calibri" w:hAnsi="Calibri"/>
        </w:rPr>
        <w:t xml:space="preserve"> GPB</w:t>
      </w:r>
      <w:r w:rsidR="00B00088" w:rsidRPr="008F0575">
        <w:rPr>
          <w:rStyle w:val="Emphasis-Remove"/>
          <w:rFonts w:ascii="Calibri" w:hAnsi="Calibri"/>
        </w:rPr>
        <w:t xml:space="preserve"> </w:t>
      </w:r>
      <w:r w:rsidR="004F08AC" w:rsidRPr="008F0575">
        <w:rPr>
          <w:rStyle w:val="Emphasis-Remove"/>
          <w:rFonts w:ascii="Calibri" w:hAnsi="Calibri"/>
        </w:rPr>
        <w:t>that</w:t>
      </w:r>
      <w:r w:rsidR="004F08AC" w:rsidRPr="008F0575">
        <w:rPr>
          <w:rStyle w:val="Emphasis-Bold"/>
          <w:rFonts w:ascii="Calibri" w:hAnsi="Calibri"/>
        </w:rPr>
        <w:t xml:space="preserve"> </w:t>
      </w:r>
      <w:r w:rsidR="004F08AC" w:rsidRPr="008F0575">
        <w:rPr>
          <w:rStyle w:val="Emphasis-Remove"/>
          <w:rFonts w:ascii="Calibri" w:hAnsi="Calibri"/>
        </w:rPr>
        <w:t>is neither</w:t>
      </w:r>
      <w:r w:rsidR="004F08AC" w:rsidRPr="008F0575">
        <w:rPr>
          <w:rStyle w:val="Emphasis-Bold"/>
          <w:rFonts w:ascii="Calibri" w:hAnsi="Calibri"/>
        </w:rPr>
        <w:t xml:space="preserve"> </w:t>
      </w:r>
      <w:r w:rsidR="00405238" w:rsidRPr="00405238">
        <w:rPr>
          <w:rStyle w:val="Emphasis-Bold"/>
          <w:rFonts w:ascii="Calibri" w:hAnsi="Calibri"/>
          <w:b w:val="0"/>
        </w:rPr>
        <w:t>100%</w:t>
      </w:r>
      <w:r w:rsidR="004F08AC" w:rsidRPr="008F0575">
        <w:rPr>
          <w:rStyle w:val="Emphasis-Remove"/>
          <w:rFonts w:ascii="Calibri" w:hAnsi="Calibri"/>
        </w:rPr>
        <w:t xml:space="preserve"> owned by the Crown nor a </w:t>
      </w:r>
      <w:r w:rsidR="004F08AC" w:rsidRPr="008F0575">
        <w:rPr>
          <w:rStyle w:val="Emphasis-Bold"/>
          <w:rFonts w:ascii="Calibri" w:hAnsi="Calibri"/>
        </w:rPr>
        <w:t xml:space="preserve">local </w:t>
      </w:r>
      <w:r w:rsidR="001E0934">
        <w:rPr>
          <w:rStyle w:val="Emphasis-Bold"/>
          <w:rFonts w:ascii="Calibri" w:hAnsi="Calibri"/>
        </w:rPr>
        <w:t>author</w:t>
      </w:r>
      <w:r w:rsidR="004F08AC" w:rsidRPr="008F0575">
        <w:rPr>
          <w:rStyle w:val="Emphasis-Bold"/>
          <w:rFonts w:ascii="Calibri" w:hAnsi="Calibri"/>
        </w:rPr>
        <w:t>ity</w:t>
      </w:r>
      <w:r w:rsidR="004F08AC" w:rsidRPr="008F0575">
        <w:rPr>
          <w:rStyle w:val="Emphasis-Remove"/>
          <w:rFonts w:ascii="Calibri" w:hAnsi="Calibri"/>
        </w:rPr>
        <w:t>;</w:t>
      </w:r>
      <w:bookmarkEnd w:id="498"/>
      <w:r w:rsidR="004F08AC" w:rsidRPr="008F0575">
        <w:rPr>
          <w:rFonts w:ascii="Calibri" w:hAnsi="Calibri"/>
        </w:rPr>
        <w:t xml:space="preserve"> </w:t>
      </w:r>
    </w:p>
    <w:p w:rsidR="004F08AC" w:rsidRPr="008F0575" w:rsidRDefault="00903B9C" w:rsidP="004F08AC">
      <w:pPr>
        <w:pStyle w:val="HeadingH7ClausesubtextL3"/>
        <w:rPr>
          <w:rFonts w:ascii="Calibri" w:hAnsi="Calibri"/>
        </w:rPr>
      </w:pPr>
      <w:r w:rsidRPr="008F0575">
        <w:rPr>
          <w:rStyle w:val="Emphasis-Remove"/>
          <w:rFonts w:ascii="Calibri" w:hAnsi="Calibri"/>
        </w:rPr>
        <w:t>is</w:t>
      </w:r>
      <w:r w:rsidRPr="008F0575">
        <w:rPr>
          <w:rFonts w:ascii="Calibri" w:hAnsi="Calibri"/>
        </w:rPr>
        <w:t xml:space="preserve"> </w:t>
      </w:r>
      <w:r w:rsidR="004F08AC" w:rsidRPr="008F0575">
        <w:rPr>
          <w:rFonts w:ascii="Calibri" w:hAnsi="Calibri"/>
        </w:rPr>
        <w:t xml:space="preserve">publicly traded; </w:t>
      </w:r>
    </w:p>
    <w:p w:rsidR="004F08AC" w:rsidRPr="008F0575" w:rsidRDefault="00903B9C" w:rsidP="004F08AC">
      <w:pPr>
        <w:pStyle w:val="HeadingH7ClausesubtextL3"/>
        <w:rPr>
          <w:rFonts w:ascii="Calibri" w:hAnsi="Calibri"/>
        </w:rPr>
      </w:pPr>
      <w:r w:rsidRPr="008F0575">
        <w:rPr>
          <w:rStyle w:val="Emphasis-Remove"/>
          <w:rFonts w:ascii="Calibri" w:hAnsi="Calibri"/>
        </w:rPr>
        <w:t>has</w:t>
      </w:r>
      <w:r w:rsidRPr="008F0575">
        <w:rPr>
          <w:rStyle w:val="Emphasis-Bold"/>
          <w:rFonts w:ascii="Calibri" w:hAnsi="Calibri"/>
        </w:rPr>
        <w:t xml:space="preserve"> </w:t>
      </w:r>
      <w:r w:rsidR="004F08AC" w:rsidRPr="008F0575">
        <w:rPr>
          <w:rStyle w:val="Emphasis-Bold"/>
          <w:rFonts w:ascii="Calibri" w:hAnsi="Calibri"/>
        </w:rPr>
        <w:t xml:space="preserve">a qualifying rating </w:t>
      </w:r>
      <w:r w:rsidR="004F08AC" w:rsidRPr="008F0575">
        <w:rPr>
          <w:rStyle w:val="Emphasis-Remove"/>
          <w:rFonts w:ascii="Calibri" w:hAnsi="Calibri"/>
        </w:rPr>
        <w:t xml:space="preserve">of grade </w:t>
      </w:r>
      <w:r w:rsidR="003F6D77" w:rsidRPr="008F0575">
        <w:rPr>
          <w:rStyle w:val="Emphasis-Remove"/>
          <w:rFonts w:ascii="Calibri" w:hAnsi="Calibri"/>
        </w:rPr>
        <w:t>BBB+</w:t>
      </w:r>
      <w:r w:rsidR="004F08AC" w:rsidRPr="008F0575">
        <w:rPr>
          <w:rFonts w:ascii="Calibri" w:hAnsi="Calibri"/>
        </w:rPr>
        <w:t xml:space="preserve">; and  </w:t>
      </w:r>
    </w:p>
    <w:p w:rsidR="004F08AC" w:rsidRPr="008F0575" w:rsidRDefault="00903B9C" w:rsidP="004F08AC">
      <w:pPr>
        <w:pStyle w:val="HeadingH7ClausesubtextL3"/>
        <w:rPr>
          <w:rFonts w:ascii="Calibri" w:hAnsi="Calibri"/>
        </w:rPr>
      </w:pPr>
      <w:bookmarkStart w:id="499" w:name="_Ref273008327"/>
      <w:r w:rsidRPr="008F0575">
        <w:rPr>
          <w:rFonts w:ascii="Calibri" w:hAnsi="Calibri"/>
        </w:rPr>
        <w:t xml:space="preserve">has </w:t>
      </w:r>
      <w:r w:rsidR="004F08AC" w:rsidRPr="008F0575">
        <w:rPr>
          <w:rFonts w:ascii="Calibri" w:hAnsi="Calibri"/>
        </w:rPr>
        <w:t>a remaining term to maturity of 5 years.</w:t>
      </w:r>
      <w:bookmarkEnd w:id="499"/>
      <w:r w:rsidR="004F08AC" w:rsidRPr="008F0575">
        <w:rPr>
          <w:rFonts w:ascii="Calibri" w:hAnsi="Calibri"/>
        </w:rPr>
        <w:t xml:space="preserve"> </w:t>
      </w:r>
    </w:p>
    <w:p w:rsidR="004F08AC" w:rsidRPr="008F0575" w:rsidRDefault="004F08AC" w:rsidP="004F08AC">
      <w:pPr>
        <w:pStyle w:val="HeadingH5ClausesubtextL1"/>
        <w:rPr>
          <w:rFonts w:ascii="Calibri" w:hAnsi="Calibri"/>
        </w:rPr>
      </w:pPr>
      <w:bookmarkStart w:id="500" w:name="_Ref272493450"/>
      <w:bookmarkStart w:id="501" w:name="_Ref272498849"/>
      <w:r w:rsidRPr="008F0575">
        <w:rPr>
          <w:rFonts w:ascii="Calibri" w:hAnsi="Calibri"/>
        </w:rPr>
        <w:t>For the purpose of subclause</w:t>
      </w:r>
      <w:r w:rsidR="005E5B25">
        <w:rPr>
          <w:rFonts w:ascii="Calibri" w:hAnsi="Calibri"/>
        </w:rPr>
        <w:t>s (6)(a) and</w:t>
      </w:r>
      <w:r w:rsidR="006F77A6">
        <w:rPr>
          <w:rFonts w:ascii="Calibri" w:hAnsi="Calibri"/>
        </w:rPr>
        <w:t xml:space="preserve"> (</w:t>
      </w:r>
      <w:r w:rsidR="00F04523">
        <w:rPr>
          <w:rFonts w:ascii="Calibri" w:hAnsi="Calibri"/>
        </w:rPr>
        <w:t>6</w:t>
      </w:r>
      <w:r w:rsidR="006F77A6">
        <w:rPr>
          <w:rFonts w:ascii="Calibri" w:hAnsi="Calibri"/>
        </w:rPr>
        <w:t>)(d)</w:t>
      </w:r>
      <w:r w:rsidRPr="008F0575">
        <w:rPr>
          <w:rFonts w:ascii="Calibri" w:hAnsi="Calibri"/>
        </w:rPr>
        <w:t xml:space="preserve">, the </w:t>
      </w:r>
      <w:r w:rsidRPr="008F0575">
        <w:rPr>
          <w:rStyle w:val="Emphasis-Bold"/>
          <w:rFonts w:ascii="Calibri" w:hAnsi="Calibri"/>
        </w:rPr>
        <w:t>Commission</w:t>
      </w:r>
      <w:r w:rsidRPr="008F0575">
        <w:rPr>
          <w:rFonts w:ascii="Calibri" w:hAnsi="Calibri"/>
        </w:rPr>
        <w:t xml:space="preserve"> will have regard, subject to subclause</w:t>
      </w:r>
      <w:r w:rsidR="006F77A6">
        <w:rPr>
          <w:rFonts w:ascii="Calibri" w:hAnsi="Calibri"/>
        </w:rPr>
        <w:t xml:space="preserve"> (</w:t>
      </w:r>
      <w:r w:rsidR="00F04523">
        <w:rPr>
          <w:rFonts w:ascii="Calibri" w:hAnsi="Calibri"/>
        </w:rPr>
        <w:t>8</w:t>
      </w:r>
      <w:r w:rsidR="006F77A6">
        <w:rPr>
          <w:rFonts w:ascii="Calibri" w:hAnsi="Calibri"/>
        </w:rPr>
        <w:t>)</w:t>
      </w:r>
      <w:r w:rsidRPr="008F0575">
        <w:rPr>
          <w:rFonts w:ascii="Calibri" w:hAnsi="Calibri"/>
        </w:rPr>
        <w:t xml:space="preserve">, to the spreads observed on the following types of </w:t>
      </w:r>
      <w:r w:rsidRPr="008F0575">
        <w:rPr>
          <w:rStyle w:val="Emphasis-Bold"/>
          <w:rFonts w:ascii="Calibri" w:hAnsi="Calibri"/>
        </w:rPr>
        <w:t>vanilla NZ$ denominated bonds</w:t>
      </w:r>
      <w:bookmarkEnd w:id="500"/>
      <w:r w:rsidR="00B00088" w:rsidRPr="008F0575">
        <w:rPr>
          <w:rStyle w:val="Emphasis-Remove"/>
          <w:rFonts w:ascii="Calibri" w:hAnsi="Calibri"/>
        </w:rPr>
        <w:t xml:space="preserve"> issued by a</w:t>
      </w:r>
      <w:r w:rsidR="00B00088" w:rsidRPr="008F0575">
        <w:rPr>
          <w:rStyle w:val="Emphasis-Bold"/>
          <w:rFonts w:ascii="Calibri" w:hAnsi="Calibri"/>
        </w:rPr>
        <w:t xml:space="preserve"> qualifying issuer</w:t>
      </w:r>
      <w:r w:rsidRPr="008F0575">
        <w:rPr>
          <w:rStyle w:val="Emphasis-Remove"/>
          <w:rFonts w:ascii="Calibri" w:hAnsi="Calibri"/>
        </w:rPr>
        <w:t>:</w:t>
      </w:r>
      <w:bookmarkEnd w:id="501"/>
    </w:p>
    <w:p w:rsidR="004F08AC" w:rsidRPr="008F0575" w:rsidRDefault="003F6D77" w:rsidP="004F08AC">
      <w:pPr>
        <w:pStyle w:val="HeadingH6ClausesubtextL2"/>
        <w:rPr>
          <w:rFonts w:ascii="Calibri" w:hAnsi="Calibri"/>
        </w:rPr>
      </w:pPr>
      <w:bookmarkStart w:id="502" w:name="_Ref272498893"/>
      <w:r w:rsidRPr="008F0575">
        <w:rPr>
          <w:rFonts w:ascii="Calibri" w:hAnsi="Calibri"/>
        </w:rPr>
        <w:t>those that</w:t>
      </w:r>
      <w:r w:rsidR="004F08AC" w:rsidRPr="008F0575">
        <w:rPr>
          <w:rFonts w:ascii="Calibri" w:hAnsi="Calibri"/>
        </w:rPr>
        <w:t>-</w:t>
      </w:r>
      <w:bookmarkEnd w:id="502"/>
    </w:p>
    <w:p w:rsidR="004F08AC" w:rsidRPr="008F0575" w:rsidRDefault="004F08AC" w:rsidP="004F08AC">
      <w:pPr>
        <w:pStyle w:val="HeadingH7ClausesubtextL3"/>
        <w:rPr>
          <w:rFonts w:ascii="Calibri" w:hAnsi="Calibri"/>
        </w:rPr>
      </w:pPr>
      <w:r w:rsidRPr="008F0575">
        <w:rPr>
          <w:rFonts w:ascii="Calibri" w:hAnsi="Calibri"/>
        </w:rPr>
        <w:t xml:space="preserve">have a </w:t>
      </w:r>
      <w:r w:rsidRPr="008F0575">
        <w:rPr>
          <w:rStyle w:val="Emphasis-Bold"/>
          <w:rFonts w:ascii="Calibri" w:hAnsi="Calibri"/>
        </w:rPr>
        <w:t>qualifying rating</w:t>
      </w:r>
      <w:r w:rsidRPr="008F0575">
        <w:rPr>
          <w:rStyle w:val="Emphasis-Remove"/>
          <w:rFonts w:ascii="Calibri" w:hAnsi="Calibri"/>
        </w:rPr>
        <w:t xml:space="preserve"> of grade </w:t>
      </w:r>
      <w:r w:rsidR="003F6D77" w:rsidRPr="008F0575">
        <w:rPr>
          <w:rStyle w:val="Emphasis-Remove"/>
          <w:rFonts w:ascii="Calibri" w:hAnsi="Calibri"/>
        </w:rPr>
        <w:t>BBB+</w:t>
      </w:r>
      <w:r w:rsidRPr="008F0575">
        <w:rPr>
          <w:rStyle w:val="Emphasis-Remove"/>
          <w:rFonts w:ascii="Calibri" w:hAnsi="Calibri"/>
        </w:rPr>
        <w:t>;</w:t>
      </w:r>
      <w:r w:rsidRPr="008F0575">
        <w:rPr>
          <w:rFonts w:ascii="Calibri" w:hAnsi="Calibri"/>
        </w:rPr>
        <w:t xml:space="preserve"> and</w:t>
      </w:r>
    </w:p>
    <w:p w:rsidR="004F08AC" w:rsidRPr="008F0575" w:rsidRDefault="004F08AC" w:rsidP="00A615DF">
      <w:pPr>
        <w:pStyle w:val="HeadingH7ClausesubtextL3"/>
        <w:rPr>
          <w:rFonts w:ascii="Calibri" w:hAnsi="Calibri"/>
        </w:rPr>
      </w:pPr>
      <w:r w:rsidRPr="008F0575">
        <w:rPr>
          <w:rFonts w:ascii="Calibri" w:hAnsi="Calibri"/>
        </w:rPr>
        <w:t xml:space="preserve">are issued by an </w:t>
      </w:r>
      <w:r w:rsidR="003F6D77" w:rsidRPr="008F0575">
        <w:rPr>
          <w:rStyle w:val="Emphasis-Bold"/>
          <w:rFonts w:ascii="Calibri" w:hAnsi="Calibri"/>
        </w:rPr>
        <w:t>EDB</w:t>
      </w:r>
      <w:r w:rsidRPr="008F0575">
        <w:rPr>
          <w:rStyle w:val="Emphasis-Remove"/>
          <w:rFonts w:ascii="Calibri" w:hAnsi="Calibri"/>
        </w:rPr>
        <w:t xml:space="preserve"> </w:t>
      </w:r>
      <w:r w:rsidR="00B00088" w:rsidRPr="008F0575">
        <w:rPr>
          <w:rStyle w:val="Emphasis-Remove"/>
          <w:rFonts w:ascii="Calibri" w:hAnsi="Calibri"/>
        </w:rPr>
        <w:t>or a</w:t>
      </w:r>
      <w:r w:rsidR="00B00088" w:rsidRPr="008F0575">
        <w:rPr>
          <w:rStyle w:val="Emphasis-Bold"/>
          <w:rFonts w:ascii="Calibri" w:hAnsi="Calibri"/>
        </w:rPr>
        <w:t xml:space="preserve"> GPB</w:t>
      </w:r>
      <w:r w:rsidR="00B00088" w:rsidRPr="008F0575">
        <w:rPr>
          <w:rStyle w:val="Emphasis-Remove"/>
          <w:rFonts w:ascii="Calibri" w:hAnsi="Calibri"/>
        </w:rPr>
        <w:t xml:space="preserve"> </w:t>
      </w:r>
      <w:r w:rsidRPr="008F0575">
        <w:rPr>
          <w:rStyle w:val="Emphasis-Remove"/>
          <w:rFonts w:ascii="Calibri" w:hAnsi="Calibri"/>
        </w:rPr>
        <w:t>that</w:t>
      </w:r>
      <w:r w:rsidRPr="008F0575">
        <w:rPr>
          <w:rStyle w:val="Emphasis-Bold"/>
          <w:rFonts w:ascii="Calibri" w:hAnsi="Calibri"/>
        </w:rPr>
        <w:t xml:space="preserve"> </w:t>
      </w:r>
      <w:r w:rsidRPr="008F0575">
        <w:rPr>
          <w:rStyle w:val="Emphasis-Remove"/>
          <w:rFonts w:ascii="Calibri" w:hAnsi="Calibri"/>
        </w:rPr>
        <w:t>is neither</w:t>
      </w:r>
      <w:r w:rsidRPr="008F0575">
        <w:rPr>
          <w:rStyle w:val="Emphasis-Bold"/>
          <w:rFonts w:ascii="Calibri" w:hAnsi="Calibri"/>
        </w:rPr>
        <w:t xml:space="preserve"> </w:t>
      </w:r>
      <w:r w:rsidR="000E6B5E" w:rsidRPr="00405238">
        <w:rPr>
          <w:rStyle w:val="Emphasis-Bold"/>
          <w:rFonts w:ascii="Calibri" w:hAnsi="Calibri"/>
          <w:b w:val="0"/>
        </w:rPr>
        <w:t>100%</w:t>
      </w:r>
      <w:r w:rsidRPr="008F0575">
        <w:rPr>
          <w:rStyle w:val="Emphasis-Remove"/>
          <w:rFonts w:ascii="Calibri" w:hAnsi="Calibri"/>
        </w:rPr>
        <w:t xml:space="preserve"> owned by the Crown nor a </w:t>
      </w:r>
      <w:r w:rsidR="001E0934">
        <w:rPr>
          <w:rStyle w:val="Emphasis-Bold"/>
          <w:rFonts w:ascii="Calibri" w:hAnsi="Calibri"/>
        </w:rPr>
        <w:t>local author</w:t>
      </w:r>
      <w:r w:rsidRPr="008F0575">
        <w:rPr>
          <w:rStyle w:val="Emphasis-Bold"/>
          <w:rFonts w:ascii="Calibri" w:hAnsi="Calibri"/>
        </w:rPr>
        <w:t>ity</w:t>
      </w:r>
      <w:r w:rsidRPr="008F0575">
        <w:rPr>
          <w:rStyle w:val="Emphasis-Remove"/>
          <w:rFonts w:ascii="Calibri" w:hAnsi="Calibri"/>
        </w:rPr>
        <w:t xml:space="preserve">; </w:t>
      </w:r>
    </w:p>
    <w:p w:rsidR="004F08AC" w:rsidRPr="008F0575" w:rsidRDefault="004F08AC" w:rsidP="004F08AC">
      <w:pPr>
        <w:pStyle w:val="HeadingH6ClausesubtextL2"/>
        <w:rPr>
          <w:rFonts w:ascii="Calibri" w:hAnsi="Calibri"/>
        </w:rPr>
      </w:pPr>
      <w:bookmarkStart w:id="503" w:name="_Ref272499448"/>
      <w:r w:rsidRPr="008F0575">
        <w:rPr>
          <w:rFonts w:ascii="Calibri" w:hAnsi="Calibri"/>
        </w:rPr>
        <w:t>those that-</w:t>
      </w:r>
      <w:bookmarkEnd w:id="503"/>
    </w:p>
    <w:p w:rsidR="004F08AC" w:rsidRPr="008F0575" w:rsidRDefault="004F08AC" w:rsidP="004F08AC">
      <w:pPr>
        <w:pStyle w:val="HeadingH7ClausesubtextL3"/>
        <w:rPr>
          <w:rFonts w:ascii="Calibri" w:hAnsi="Calibri"/>
        </w:rPr>
      </w:pPr>
      <w:r w:rsidRPr="008F0575">
        <w:rPr>
          <w:rFonts w:ascii="Calibri" w:hAnsi="Calibri"/>
        </w:rPr>
        <w:t xml:space="preserve">have a </w:t>
      </w:r>
      <w:r w:rsidRPr="008F0575">
        <w:rPr>
          <w:rStyle w:val="Emphasis-Bold"/>
          <w:rFonts w:ascii="Calibri" w:hAnsi="Calibri"/>
        </w:rPr>
        <w:t>qualifying rating</w:t>
      </w:r>
      <w:r w:rsidRPr="008F0575">
        <w:rPr>
          <w:rStyle w:val="Emphasis-Remove"/>
          <w:rFonts w:ascii="Calibri" w:hAnsi="Calibri"/>
        </w:rPr>
        <w:t xml:space="preserve"> of grade </w:t>
      </w:r>
      <w:r w:rsidR="003F6D77" w:rsidRPr="008F0575">
        <w:rPr>
          <w:rStyle w:val="Emphasis-Remove"/>
          <w:rFonts w:ascii="Calibri" w:hAnsi="Calibri"/>
        </w:rPr>
        <w:t>BBB+</w:t>
      </w:r>
      <w:r w:rsidRPr="008F0575">
        <w:rPr>
          <w:rFonts w:ascii="Calibri" w:hAnsi="Calibri"/>
        </w:rPr>
        <w:t>;</w:t>
      </w:r>
      <w:r w:rsidR="002F7880" w:rsidRPr="008F0575">
        <w:rPr>
          <w:rFonts w:ascii="Calibri" w:hAnsi="Calibri"/>
        </w:rPr>
        <w:t xml:space="preserve"> and</w:t>
      </w:r>
    </w:p>
    <w:p w:rsidR="004F08AC" w:rsidRPr="008F0575" w:rsidRDefault="004F08AC" w:rsidP="004F08AC">
      <w:pPr>
        <w:pStyle w:val="HeadingH7ClausesubtextL3"/>
        <w:rPr>
          <w:rFonts w:ascii="Calibri" w:hAnsi="Calibri"/>
        </w:rPr>
      </w:pPr>
      <w:r w:rsidRPr="008F0575">
        <w:rPr>
          <w:rFonts w:ascii="Calibri" w:hAnsi="Calibri"/>
        </w:rPr>
        <w:t xml:space="preserve">are issued by an entity other than an </w:t>
      </w:r>
      <w:r w:rsidR="003F6D77" w:rsidRPr="008F0575">
        <w:rPr>
          <w:rStyle w:val="Emphasis-Bold"/>
          <w:rFonts w:ascii="Calibri" w:hAnsi="Calibri"/>
        </w:rPr>
        <w:t>EDB</w:t>
      </w:r>
      <w:r w:rsidRPr="008F0575">
        <w:rPr>
          <w:rStyle w:val="Emphasis-Bold"/>
          <w:rFonts w:ascii="Calibri" w:hAnsi="Calibri"/>
        </w:rPr>
        <w:t xml:space="preserve"> </w:t>
      </w:r>
      <w:r w:rsidR="00B00088" w:rsidRPr="008F0575">
        <w:rPr>
          <w:rStyle w:val="Emphasis-Remove"/>
          <w:rFonts w:ascii="Calibri" w:hAnsi="Calibri"/>
        </w:rPr>
        <w:t>or a</w:t>
      </w:r>
      <w:r w:rsidR="00B00088" w:rsidRPr="008F0575">
        <w:rPr>
          <w:rStyle w:val="Emphasis-Bold"/>
          <w:rFonts w:ascii="Calibri" w:hAnsi="Calibri"/>
        </w:rPr>
        <w:t xml:space="preserve"> GPB</w:t>
      </w:r>
      <w:r w:rsidR="00B00088" w:rsidRPr="008F0575">
        <w:rPr>
          <w:rStyle w:val="Emphasis-Remove"/>
          <w:rFonts w:ascii="Calibri" w:hAnsi="Calibri"/>
        </w:rPr>
        <w:t xml:space="preserve"> </w:t>
      </w:r>
      <w:r w:rsidRPr="008F0575">
        <w:rPr>
          <w:rStyle w:val="Emphasis-Remove"/>
          <w:rFonts w:ascii="Calibri" w:hAnsi="Calibri"/>
        </w:rPr>
        <w:t>that</w:t>
      </w:r>
      <w:r w:rsidRPr="008F0575">
        <w:rPr>
          <w:rStyle w:val="Emphasis-Bold"/>
          <w:rFonts w:ascii="Calibri" w:hAnsi="Calibri"/>
        </w:rPr>
        <w:t xml:space="preserve"> </w:t>
      </w:r>
      <w:r w:rsidRPr="008F0575">
        <w:rPr>
          <w:rStyle w:val="Emphasis-Remove"/>
          <w:rFonts w:ascii="Calibri" w:hAnsi="Calibri"/>
        </w:rPr>
        <w:t>is neither</w:t>
      </w:r>
      <w:r w:rsidRPr="008F0575">
        <w:rPr>
          <w:rStyle w:val="Emphasis-Bold"/>
          <w:rFonts w:ascii="Calibri" w:hAnsi="Calibri"/>
        </w:rPr>
        <w:t xml:space="preserve"> </w:t>
      </w:r>
      <w:r w:rsidR="000E6B5E" w:rsidRPr="00405238">
        <w:rPr>
          <w:rStyle w:val="Emphasis-Bold"/>
          <w:rFonts w:ascii="Calibri" w:hAnsi="Calibri"/>
          <w:b w:val="0"/>
        </w:rPr>
        <w:t>100%</w:t>
      </w:r>
      <w:r w:rsidRPr="008F0575">
        <w:rPr>
          <w:rStyle w:val="Emphasis-Remove"/>
          <w:rFonts w:ascii="Calibri" w:hAnsi="Calibri"/>
        </w:rPr>
        <w:t xml:space="preserve"> owned by the Crown nor a </w:t>
      </w:r>
      <w:r w:rsidRPr="008F0575">
        <w:rPr>
          <w:rStyle w:val="Emphasis-Bold"/>
          <w:rFonts w:ascii="Calibri" w:hAnsi="Calibri"/>
        </w:rPr>
        <w:t xml:space="preserve">local </w:t>
      </w:r>
      <w:r w:rsidR="001E0934">
        <w:rPr>
          <w:rStyle w:val="Emphasis-Bold"/>
          <w:rFonts w:ascii="Calibri" w:hAnsi="Calibri"/>
        </w:rPr>
        <w:t>author</w:t>
      </w:r>
      <w:r w:rsidRPr="008F0575">
        <w:rPr>
          <w:rStyle w:val="Emphasis-Bold"/>
          <w:rFonts w:ascii="Calibri" w:hAnsi="Calibri"/>
        </w:rPr>
        <w:t>ity</w:t>
      </w:r>
      <w:r w:rsidRPr="008F0575">
        <w:rPr>
          <w:rStyle w:val="Emphasis-Remove"/>
          <w:rFonts w:ascii="Calibri" w:hAnsi="Calibri"/>
        </w:rPr>
        <w:t xml:space="preserve">; </w:t>
      </w:r>
    </w:p>
    <w:p w:rsidR="004F08AC" w:rsidRPr="008F0575" w:rsidRDefault="004F08AC" w:rsidP="004F08AC">
      <w:pPr>
        <w:pStyle w:val="HeadingH6ClausesubtextL2"/>
        <w:rPr>
          <w:rFonts w:ascii="Calibri" w:hAnsi="Calibri"/>
        </w:rPr>
      </w:pPr>
      <w:r w:rsidRPr="008F0575">
        <w:rPr>
          <w:rFonts w:ascii="Calibri" w:hAnsi="Calibri"/>
        </w:rPr>
        <w:t>those that-</w:t>
      </w:r>
    </w:p>
    <w:p w:rsidR="004F08AC" w:rsidRPr="008F0575" w:rsidRDefault="004F08AC" w:rsidP="004F08AC">
      <w:pPr>
        <w:pStyle w:val="HeadingH7ClausesubtextL3"/>
        <w:rPr>
          <w:rFonts w:ascii="Calibri" w:hAnsi="Calibri"/>
        </w:rPr>
      </w:pPr>
      <w:r w:rsidRPr="008F0575">
        <w:rPr>
          <w:rStyle w:val="Emphasis-Remove"/>
          <w:rFonts w:ascii="Calibri" w:hAnsi="Calibri"/>
        </w:rPr>
        <w:t>have a</w:t>
      </w:r>
      <w:r w:rsidRPr="008F0575">
        <w:rPr>
          <w:rStyle w:val="Emphasis-Bold"/>
          <w:rFonts w:ascii="Calibri" w:hAnsi="Calibri"/>
        </w:rPr>
        <w:t xml:space="preserve"> qualifying rating </w:t>
      </w:r>
      <w:r w:rsidRPr="008F0575">
        <w:rPr>
          <w:rStyle w:val="Emphasis-Remove"/>
          <w:rFonts w:ascii="Calibri" w:hAnsi="Calibri"/>
        </w:rPr>
        <w:t xml:space="preserve">of a grade different to </w:t>
      </w:r>
      <w:r w:rsidR="003F6D77" w:rsidRPr="008F0575">
        <w:rPr>
          <w:rStyle w:val="Emphasis-Remove"/>
          <w:rFonts w:ascii="Calibri" w:hAnsi="Calibri"/>
        </w:rPr>
        <w:t>BBB+</w:t>
      </w:r>
      <w:r w:rsidRPr="008F0575">
        <w:rPr>
          <w:rStyle w:val="Emphasis-Remove"/>
          <w:rFonts w:ascii="Calibri" w:hAnsi="Calibri"/>
        </w:rPr>
        <w:t>;</w:t>
      </w:r>
      <w:r w:rsidRPr="008F0575">
        <w:rPr>
          <w:rStyle w:val="Emphasis-Bold"/>
          <w:rFonts w:ascii="Calibri" w:hAnsi="Calibri"/>
        </w:rPr>
        <w:t xml:space="preserve"> </w:t>
      </w:r>
      <w:r w:rsidRPr="008F0575">
        <w:rPr>
          <w:rFonts w:ascii="Calibri" w:hAnsi="Calibri"/>
        </w:rPr>
        <w:t xml:space="preserve"> </w:t>
      </w:r>
      <w:r w:rsidRPr="008F0575">
        <w:rPr>
          <w:rStyle w:val="Emphasis-Remove"/>
          <w:rFonts w:ascii="Calibri" w:hAnsi="Calibri"/>
        </w:rPr>
        <w:t>and</w:t>
      </w:r>
    </w:p>
    <w:p w:rsidR="004F08AC" w:rsidRPr="00D50925" w:rsidRDefault="004F08AC" w:rsidP="004F08AC">
      <w:pPr>
        <w:pStyle w:val="HeadingH7ClausesubtextL3"/>
        <w:rPr>
          <w:rStyle w:val="Emphasis-Bold"/>
          <w:rFonts w:ascii="Calibri" w:hAnsi="Calibri"/>
          <w:b w:val="0"/>
        </w:rPr>
      </w:pPr>
      <w:r w:rsidRPr="008F0575">
        <w:rPr>
          <w:rFonts w:ascii="Calibri" w:hAnsi="Calibri"/>
        </w:rPr>
        <w:t xml:space="preserve">are issued by an </w:t>
      </w:r>
      <w:r w:rsidR="003F6D77" w:rsidRPr="008F0575">
        <w:rPr>
          <w:rStyle w:val="Emphasis-Bold"/>
          <w:rFonts w:ascii="Calibri" w:hAnsi="Calibri"/>
        </w:rPr>
        <w:t>EDB</w:t>
      </w:r>
      <w:r w:rsidR="002F7880" w:rsidRPr="008F0575">
        <w:rPr>
          <w:rStyle w:val="Emphasis-Remove"/>
          <w:rFonts w:ascii="Calibri" w:hAnsi="Calibri"/>
        </w:rPr>
        <w:t xml:space="preserve"> </w:t>
      </w:r>
      <w:r w:rsidR="00B00088" w:rsidRPr="008F0575">
        <w:rPr>
          <w:rStyle w:val="Emphasis-Remove"/>
          <w:rFonts w:ascii="Calibri" w:hAnsi="Calibri"/>
        </w:rPr>
        <w:t>or a</w:t>
      </w:r>
      <w:r w:rsidR="00B00088" w:rsidRPr="008F0575">
        <w:rPr>
          <w:rStyle w:val="Emphasis-Bold"/>
          <w:rFonts w:ascii="Calibri" w:hAnsi="Calibri"/>
        </w:rPr>
        <w:t xml:space="preserve"> GPB</w:t>
      </w:r>
      <w:r w:rsidR="00B00088" w:rsidRPr="008F0575">
        <w:rPr>
          <w:rStyle w:val="Emphasis-Remove"/>
          <w:rFonts w:ascii="Calibri" w:hAnsi="Calibri"/>
        </w:rPr>
        <w:t xml:space="preserve"> </w:t>
      </w:r>
      <w:r w:rsidR="002F7880" w:rsidRPr="008F0575">
        <w:rPr>
          <w:rStyle w:val="Emphasis-Remove"/>
          <w:rFonts w:ascii="Calibri" w:hAnsi="Calibri"/>
        </w:rPr>
        <w:t>that</w:t>
      </w:r>
      <w:r w:rsidR="002F7880" w:rsidRPr="008F0575">
        <w:rPr>
          <w:rStyle w:val="Emphasis-Bold"/>
          <w:rFonts w:ascii="Calibri" w:hAnsi="Calibri"/>
        </w:rPr>
        <w:t xml:space="preserve"> </w:t>
      </w:r>
      <w:r w:rsidR="002F7880" w:rsidRPr="008F0575">
        <w:rPr>
          <w:rStyle w:val="Emphasis-Remove"/>
          <w:rFonts w:ascii="Calibri" w:hAnsi="Calibri"/>
        </w:rPr>
        <w:t>is neither</w:t>
      </w:r>
      <w:r w:rsidR="002F7880" w:rsidRPr="008F0575">
        <w:rPr>
          <w:rStyle w:val="Emphasis-Bold"/>
          <w:rFonts w:ascii="Calibri" w:hAnsi="Calibri"/>
        </w:rPr>
        <w:t xml:space="preserve"> </w:t>
      </w:r>
      <w:r w:rsidR="007D38AD" w:rsidRPr="00405238">
        <w:rPr>
          <w:rStyle w:val="Emphasis-Bold"/>
          <w:rFonts w:ascii="Calibri" w:hAnsi="Calibri"/>
          <w:b w:val="0"/>
        </w:rPr>
        <w:t>100%</w:t>
      </w:r>
      <w:r w:rsidR="002F7880" w:rsidRPr="008F0575">
        <w:rPr>
          <w:rStyle w:val="Emphasis-Remove"/>
          <w:rFonts w:ascii="Calibri" w:hAnsi="Calibri"/>
        </w:rPr>
        <w:t xml:space="preserve"> owned by the Crown nor a </w:t>
      </w:r>
      <w:r w:rsidR="002F7880" w:rsidRPr="008F0575">
        <w:rPr>
          <w:rStyle w:val="Emphasis-Bold"/>
          <w:rFonts w:ascii="Calibri" w:hAnsi="Calibri"/>
        </w:rPr>
        <w:t xml:space="preserve">local </w:t>
      </w:r>
      <w:r w:rsidR="001E0934">
        <w:rPr>
          <w:rStyle w:val="Emphasis-Bold"/>
          <w:rFonts w:ascii="Calibri" w:hAnsi="Calibri"/>
        </w:rPr>
        <w:t>author</w:t>
      </w:r>
      <w:r w:rsidR="002F7880" w:rsidRPr="008F0575">
        <w:rPr>
          <w:rStyle w:val="Emphasis-Bold"/>
          <w:rFonts w:ascii="Calibri" w:hAnsi="Calibri"/>
        </w:rPr>
        <w:t>ity</w:t>
      </w:r>
      <w:r w:rsidRPr="008F0575">
        <w:rPr>
          <w:rStyle w:val="Emphasis-Remove"/>
          <w:rFonts w:ascii="Calibri" w:hAnsi="Calibri"/>
        </w:rPr>
        <w:t>;</w:t>
      </w:r>
      <w:r w:rsidRPr="00D50925">
        <w:rPr>
          <w:rStyle w:val="Emphasis-Remove"/>
          <w:rFonts w:ascii="Calibri" w:hAnsi="Calibri"/>
          <w:b/>
        </w:rPr>
        <w:t xml:space="preserve"> </w:t>
      </w:r>
    </w:p>
    <w:p w:rsidR="004F08AC" w:rsidRPr="008F0575" w:rsidRDefault="004F08AC" w:rsidP="004F08AC">
      <w:pPr>
        <w:pStyle w:val="HeadingH6ClausesubtextL2"/>
        <w:rPr>
          <w:rFonts w:ascii="Calibri" w:hAnsi="Calibri"/>
        </w:rPr>
      </w:pPr>
      <w:r w:rsidRPr="008F0575">
        <w:rPr>
          <w:rFonts w:ascii="Calibri" w:hAnsi="Calibri"/>
        </w:rPr>
        <w:t>those that-</w:t>
      </w:r>
    </w:p>
    <w:p w:rsidR="004F08AC" w:rsidRPr="008F0575" w:rsidRDefault="004F08AC" w:rsidP="004F08AC">
      <w:pPr>
        <w:pStyle w:val="HeadingH7ClausesubtextL3"/>
        <w:rPr>
          <w:rFonts w:ascii="Calibri" w:hAnsi="Calibri"/>
        </w:rPr>
      </w:pPr>
      <w:r w:rsidRPr="008F0575">
        <w:rPr>
          <w:rStyle w:val="Emphasis-Remove"/>
          <w:rFonts w:ascii="Calibri" w:hAnsi="Calibri"/>
        </w:rPr>
        <w:t>have a</w:t>
      </w:r>
      <w:r w:rsidRPr="008F0575">
        <w:rPr>
          <w:rStyle w:val="Emphasis-Bold"/>
          <w:rFonts w:ascii="Calibri" w:hAnsi="Calibri"/>
        </w:rPr>
        <w:t xml:space="preserve"> qualifying rating </w:t>
      </w:r>
      <w:r w:rsidRPr="008F0575">
        <w:rPr>
          <w:rStyle w:val="Emphasis-Remove"/>
          <w:rFonts w:ascii="Calibri" w:hAnsi="Calibri"/>
        </w:rPr>
        <w:t xml:space="preserve">of a grade different to </w:t>
      </w:r>
      <w:r w:rsidR="003F6D77" w:rsidRPr="008F0575">
        <w:rPr>
          <w:rStyle w:val="Emphasis-Remove"/>
          <w:rFonts w:ascii="Calibri" w:hAnsi="Calibri"/>
        </w:rPr>
        <w:t>BBB+</w:t>
      </w:r>
      <w:r w:rsidRPr="008F0575">
        <w:rPr>
          <w:rStyle w:val="Emphasis-Remove"/>
          <w:rFonts w:ascii="Calibri" w:hAnsi="Calibri"/>
        </w:rPr>
        <w:t>;</w:t>
      </w:r>
      <w:r w:rsidRPr="008F0575">
        <w:rPr>
          <w:rStyle w:val="Emphasis-Bold"/>
          <w:rFonts w:ascii="Calibri" w:hAnsi="Calibri"/>
        </w:rPr>
        <w:t xml:space="preserve"> </w:t>
      </w:r>
      <w:r w:rsidRPr="008F0575">
        <w:rPr>
          <w:rFonts w:ascii="Calibri" w:hAnsi="Calibri"/>
        </w:rPr>
        <w:t xml:space="preserve"> </w:t>
      </w:r>
      <w:r w:rsidRPr="008F0575">
        <w:rPr>
          <w:rStyle w:val="Emphasis-Remove"/>
          <w:rFonts w:ascii="Calibri" w:hAnsi="Calibri"/>
        </w:rPr>
        <w:t>and</w:t>
      </w:r>
    </w:p>
    <w:p w:rsidR="004F08AC" w:rsidRPr="008F0575" w:rsidRDefault="004F08AC" w:rsidP="004F08AC">
      <w:pPr>
        <w:pStyle w:val="HeadingH7ClausesubtextL3"/>
        <w:rPr>
          <w:rFonts w:ascii="Calibri" w:hAnsi="Calibri"/>
        </w:rPr>
      </w:pPr>
      <w:r w:rsidRPr="008F0575">
        <w:rPr>
          <w:rFonts w:ascii="Calibri" w:hAnsi="Calibri"/>
        </w:rPr>
        <w:t xml:space="preserve">are issued by an entity other than an </w:t>
      </w:r>
      <w:r w:rsidR="003F6D77" w:rsidRPr="008F0575">
        <w:rPr>
          <w:rStyle w:val="Emphasis-Bold"/>
          <w:rFonts w:ascii="Calibri" w:hAnsi="Calibri"/>
        </w:rPr>
        <w:t>EDB</w:t>
      </w:r>
      <w:r w:rsidRPr="008F0575">
        <w:rPr>
          <w:rStyle w:val="Emphasis-Bold"/>
          <w:rFonts w:ascii="Calibri" w:hAnsi="Calibri"/>
        </w:rPr>
        <w:t xml:space="preserve"> </w:t>
      </w:r>
      <w:r w:rsidR="00B00088" w:rsidRPr="008F0575">
        <w:rPr>
          <w:rStyle w:val="Emphasis-Remove"/>
          <w:rFonts w:ascii="Calibri" w:hAnsi="Calibri"/>
        </w:rPr>
        <w:t>or a</w:t>
      </w:r>
      <w:r w:rsidR="00B00088" w:rsidRPr="008F0575">
        <w:rPr>
          <w:rStyle w:val="Emphasis-Bold"/>
          <w:rFonts w:ascii="Calibri" w:hAnsi="Calibri"/>
        </w:rPr>
        <w:t xml:space="preserve"> GPB</w:t>
      </w:r>
      <w:r w:rsidR="00B00088" w:rsidRPr="008F0575">
        <w:rPr>
          <w:rStyle w:val="Emphasis-Remove"/>
          <w:rFonts w:ascii="Calibri" w:hAnsi="Calibri"/>
        </w:rPr>
        <w:t xml:space="preserve"> </w:t>
      </w:r>
      <w:r w:rsidRPr="008F0575">
        <w:rPr>
          <w:rStyle w:val="Emphasis-Remove"/>
          <w:rFonts w:ascii="Calibri" w:hAnsi="Calibri"/>
        </w:rPr>
        <w:t>that</w:t>
      </w:r>
      <w:r w:rsidRPr="008F0575">
        <w:rPr>
          <w:rStyle w:val="Emphasis-Bold"/>
          <w:rFonts w:ascii="Calibri" w:hAnsi="Calibri"/>
        </w:rPr>
        <w:t xml:space="preserve"> </w:t>
      </w:r>
      <w:r w:rsidRPr="008F0575">
        <w:rPr>
          <w:rStyle w:val="Emphasis-Remove"/>
          <w:rFonts w:ascii="Calibri" w:hAnsi="Calibri"/>
        </w:rPr>
        <w:t>is neither</w:t>
      </w:r>
      <w:r w:rsidRPr="008F0575">
        <w:rPr>
          <w:rStyle w:val="Emphasis-Bold"/>
          <w:rFonts w:ascii="Calibri" w:hAnsi="Calibri"/>
        </w:rPr>
        <w:t xml:space="preserve"> </w:t>
      </w:r>
      <w:r w:rsidR="007D38AD" w:rsidRPr="00405238">
        <w:rPr>
          <w:rStyle w:val="Emphasis-Bold"/>
          <w:rFonts w:ascii="Calibri" w:hAnsi="Calibri"/>
          <w:b w:val="0"/>
        </w:rPr>
        <w:t>100%</w:t>
      </w:r>
      <w:r w:rsidRPr="008F0575">
        <w:rPr>
          <w:rStyle w:val="Emphasis-Bold"/>
          <w:rFonts w:ascii="Calibri" w:hAnsi="Calibri"/>
        </w:rPr>
        <w:t xml:space="preserve"> </w:t>
      </w:r>
      <w:r w:rsidRPr="008F0575">
        <w:rPr>
          <w:rStyle w:val="Emphasis-Remove"/>
          <w:rFonts w:ascii="Calibri" w:hAnsi="Calibri"/>
        </w:rPr>
        <w:t xml:space="preserve">owned by the Crown nor a </w:t>
      </w:r>
      <w:r w:rsidRPr="008F0575">
        <w:rPr>
          <w:rStyle w:val="Emphasis-Bold"/>
          <w:rFonts w:ascii="Calibri" w:hAnsi="Calibri"/>
        </w:rPr>
        <w:t xml:space="preserve">local </w:t>
      </w:r>
      <w:r w:rsidR="001E0934">
        <w:rPr>
          <w:rStyle w:val="Emphasis-Bold"/>
          <w:rFonts w:ascii="Calibri" w:hAnsi="Calibri"/>
        </w:rPr>
        <w:t>author</w:t>
      </w:r>
      <w:r w:rsidRPr="008F0575">
        <w:rPr>
          <w:rStyle w:val="Emphasis-Bold"/>
          <w:rFonts w:ascii="Calibri" w:hAnsi="Calibri"/>
        </w:rPr>
        <w:t>ity</w:t>
      </w:r>
      <w:r w:rsidRPr="008F0575">
        <w:rPr>
          <w:rStyle w:val="Emphasis-Remove"/>
          <w:rFonts w:ascii="Calibri" w:hAnsi="Calibri"/>
        </w:rPr>
        <w:t>; and</w:t>
      </w:r>
    </w:p>
    <w:p w:rsidR="004F08AC" w:rsidRPr="008F0575" w:rsidRDefault="004F08AC" w:rsidP="004F08AC">
      <w:pPr>
        <w:pStyle w:val="HeadingH6ClausesubtextL2"/>
        <w:rPr>
          <w:rFonts w:ascii="Calibri" w:hAnsi="Calibri"/>
        </w:rPr>
      </w:pPr>
      <w:bookmarkStart w:id="504" w:name="_Ref273629576"/>
      <w:bookmarkStart w:id="505" w:name="_Ref272499452"/>
      <w:r w:rsidRPr="008F0575">
        <w:rPr>
          <w:rFonts w:ascii="Calibri" w:hAnsi="Calibri"/>
        </w:rPr>
        <w:t>those that are-</w:t>
      </w:r>
      <w:bookmarkEnd w:id="504"/>
      <w:r w:rsidRPr="008F0575">
        <w:rPr>
          <w:rFonts w:ascii="Calibri" w:hAnsi="Calibri"/>
        </w:rPr>
        <w:t xml:space="preserve"> </w:t>
      </w:r>
    </w:p>
    <w:p w:rsidR="004F08AC" w:rsidRPr="008F0575" w:rsidRDefault="004F08AC" w:rsidP="004F08AC">
      <w:pPr>
        <w:pStyle w:val="HeadingH7ClausesubtextL3"/>
        <w:rPr>
          <w:rFonts w:ascii="Calibri" w:hAnsi="Calibri"/>
        </w:rPr>
      </w:pPr>
      <w:r w:rsidRPr="008F0575">
        <w:rPr>
          <w:rStyle w:val="Emphasis-Bold"/>
          <w:rFonts w:ascii="Calibri" w:hAnsi="Calibri"/>
        </w:rPr>
        <w:t>investment grade credit rated</w:t>
      </w:r>
      <w:r w:rsidRPr="008F0575">
        <w:rPr>
          <w:rStyle w:val="Emphasis-Remove"/>
          <w:rFonts w:ascii="Calibri" w:hAnsi="Calibri"/>
        </w:rPr>
        <w:t>; and</w:t>
      </w:r>
    </w:p>
    <w:p w:rsidR="004F08AC" w:rsidRPr="008F0575" w:rsidRDefault="004F08AC" w:rsidP="004F08AC">
      <w:pPr>
        <w:pStyle w:val="HeadingH7ClausesubtextL3"/>
        <w:rPr>
          <w:rFonts w:ascii="Calibri" w:hAnsi="Calibri"/>
        </w:rPr>
      </w:pPr>
      <w:r w:rsidRPr="008F0575">
        <w:rPr>
          <w:rFonts w:ascii="Calibri" w:hAnsi="Calibri"/>
        </w:rPr>
        <w:lastRenderedPageBreak/>
        <w:t xml:space="preserve">issued by an entity that is </w:t>
      </w:r>
      <w:r w:rsidR="00147A61" w:rsidRPr="00405238">
        <w:rPr>
          <w:rStyle w:val="Emphasis-Bold"/>
          <w:rFonts w:ascii="Calibri" w:hAnsi="Calibri"/>
          <w:b w:val="0"/>
        </w:rPr>
        <w:t>100%</w:t>
      </w:r>
      <w:r w:rsidR="00147A61">
        <w:rPr>
          <w:rStyle w:val="Emphasis-Bold"/>
          <w:rFonts w:ascii="Calibri" w:hAnsi="Calibri"/>
          <w:b w:val="0"/>
        </w:rPr>
        <w:t xml:space="preserve"> </w:t>
      </w:r>
      <w:r w:rsidRPr="008F0575">
        <w:rPr>
          <w:rFonts w:ascii="Calibri" w:hAnsi="Calibri"/>
        </w:rPr>
        <w:t xml:space="preserve">owned by the Crown or a </w:t>
      </w:r>
      <w:r w:rsidRPr="008F0575">
        <w:rPr>
          <w:rStyle w:val="Emphasis-Bold"/>
          <w:rFonts w:ascii="Calibri" w:hAnsi="Calibri"/>
        </w:rPr>
        <w:t xml:space="preserve">local </w:t>
      </w:r>
      <w:r w:rsidR="001E0934">
        <w:rPr>
          <w:rStyle w:val="Emphasis-Bold"/>
          <w:rFonts w:ascii="Calibri" w:hAnsi="Calibri"/>
        </w:rPr>
        <w:t>author</w:t>
      </w:r>
      <w:r w:rsidRPr="008F0575">
        <w:rPr>
          <w:rStyle w:val="Emphasis-Bold"/>
          <w:rFonts w:ascii="Calibri" w:hAnsi="Calibri"/>
        </w:rPr>
        <w:t>ity</w:t>
      </w:r>
      <w:r w:rsidRPr="008F0575">
        <w:rPr>
          <w:rStyle w:val="Emphasis-Remove"/>
          <w:rFonts w:ascii="Calibri" w:hAnsi="Calibri"/>
        </w:rPr>
        <w:t>.</w:t>
      </w:r>
      <w:bookmarkEnd w:id="505"/>
    </w:p>
    <w:p w:rsidR="00B00088" w:rsidRPr="008F0575" w:rsidRDefault="004F08AC" w:rsidP="004F08AC">
      <w:pPr>
        <w:pStyle w:val="HeadingH5ClausesubtextL1"/>
        <w:rPr>
          <w:rFonts w:ascii="Calibri" w:hAnsi="Calibri"/>
        </w:rPr>
      </w:pPr>
      <w:bookmarkStart w:id="506" w:name="_Ref272498725"/>
      <w:r w:rsidRPr="008F0575">
        <w:rPr>
          <w:rFonts w:ascii="Calibri" w:hAnsi="Calibri"/>
        </w:rPr>
        <w:t>For the purpose of subclause</w:t>
      </w:r>
      <w:r w:rsidR="006F77A6">
        <w:rPr>
          <w:rFonts w:ascii="Calibri" w:hAnsi="Calibri"/>
        </w:rPr>
        <w:t xml:space="preserve"> (</w:t>
      </w:r>
      <w:r w:rsidR="00F04523">
        <w:rPr>
          <w:rFonts w:ascii="Calibri" w:hAnsi="Calibri"/>
        </w:rPr>
        <w:t>7</w:t>
      </w:r>
      <w:r w:rsidR="006F77A6">
        <w:rPr>
          <w:rFonts w:ascii="Calibri" w:hAnsi="Calibri"/>
        </w:rPr>
        <w:t>)</w:t>
      </w:r>
      <w:r w:rsidR="00B00088" w:rsidRPr="008F0575">
        <w:rPr>
          <w:rFonts w:ascii="Calibri" w:hAnsi="Calibri"/>
        </w:rPr>
        <w:t>-</w:t>
      </w:r>
    </w:p>
    <w:p w:rsidR="00B00088" w:rsidRPr="008F0575" w:rsidRDefault="004F08AC" w:rsidP="00B00088">
      <w:pPr>
        <w:pStyle w:val="HeadingH6ClausesubtextL2"/>
        <w:rPr>
          <w:rFonts w:ascii="Calibri" w:hAnsi="Calibri"/>
        </w:rPr>
      </w:pPr>
      <w:r w:rsidRPr="008F0575">
        <w:rPr>
          <w:rFonts w:ascii="Calibri" w:hAnsi="Calibri"/>
        </w:rPr>
        <w:t xml:space="preserve">progressively lesser regard </w:t>
      </w:r>
      <w:r w:rsidR="00857142" w:rsidRPr="008F0575">
        <w:rPr>
          <w:rFonts w:ascii="Calibri" w:hAnsi="Calibri"/>
        </w:rPr>
        <w:t xml:space="preserve">will ordinarily </w:t>
      </w:r>
      <w:r w:rsidRPr="008F0575">
        <w:rPr>
          <w:rFonts w:ascii="Calibri" w:hAnsi="Calibri"/>
        </w:rPr>
        <w:t>be given to the spreads observed on the bond types described in accordance with the order in which the bond types are described</w:t>
      </w:r>
      <w:r w:rsidR="00626FC2">
        <w:rPr>
          <w:rFonts w:ascii="Calibri" w:hAnsi="Calibri"/>
        </w:rPr>
        <w:t xml:space="preserve"> in subclause (</w:t>
      </w:r>
      <w:r w:rsidR="00F04523">
        <w:rPr>
          <w:rFonts w:ascii="Calibri" w:hAnsi="Calibri"/>
        </w:rPr>
        <w:t>7</w:t>
      </w:r>
      <w:r w:rsidR="00626FC2">
        <w:rPr>
          <w:rFonts w:ascii="Calibri" w:hAnsi="Calibri"/>
        </w:rPr>
        <w:t>)</w:t>
      </w:r>
      <w:r w:rsidR="00B00088" w:rsidRPr="008F0575">
        <w:rPr>
          <w:rFonts w:ascii="Calibri" w:hAnsi="Calibri"/>
        </w:rPr>
        <w:t>;</w:t>
      </w:r>
    </w:p>
    <w:p w:rsidR="00B00088" w:rsidRPr="008F0575" w:rsidRDefault="00B00088" w:rsidP="00B00088">
      <w:pPr>
        <w:pStyle w:val="HeadingH6ClausesubtextL2"/>
        <w:rPr>
          <w:rFonts w:ascii="Calibri" w:hAnsi="Calibri"/>
        </w:rPr>
      </w:pPr>
      <w:r w:rsidRPr="008F0575">
        <w:rPr>
          <w:rFonts w:ascii="Calibri" w:hAnsi="Calibri"/>
        </w:rPr>
        <w:t>the spread on any bond of the type described in subclause</w:t>
      </w:r>
      <w:r w:rsidR="006F77A6">
        <w:rPr>
          <w:rFonts w:ascii="Calibri" w:hAnsi="Calibri"/>
        </w:rPr>
        <w:t xml:space="preserve"> (</w:t>
      </w:r>
      <w:r w:rsidR="00F04523">
        <w:rPr>
          <w:rFonts w:ascii="Calibri" w:hAnsi="Calibri"/>
        </w:rPr>
        <w:t>7</w:t>
      </w:r>
      <w:r w:rsidR="006F77A6">
        <w:rPr>
          <w:rFonts w:ascii="Calibri" w:hAnsi="Calibri"/>
        </w:rPr>
        <w:t>)</w:t>
      </w:r>
      <w:r w:rsidRPr="008F0575">
        <w:rPr>
          <w:rFonts w:ascii="Calibri" w:hAnsi="Calibri"/>
        </w:rPr>
        <w:t xml:space="preserve"> that has a remaining term to maturity of less than 5 years will </w:t>
      </w:r>
      <w:r w:rsidR="00857142" w:rsidRPr="008F0575">
        <w:rPr>
          <w:rFonts w:ascii="Calibri" w:hAnsi="Calibri"/>
        </w:rPr>
        <w:t>ordinarily</w:t>
      </w:r>
      <w:r w:rsidRPr="008F0575">
        <w:rPr>
          <w:rFonts w:ascii="Calibri" w:hAnsi="Calibri"/>
        </w:rPr>
        <w:t xml:space="preserve"> be considered </w:t>
      </w:r>
      <w:r w:rsidR="00857142" w:rsidRPr="008F0575">
        <w:rPr>
          <w:rFonts w:ascii="Calibri" w:hAnsi="Calibri"/>
        </w:rPr>
        <w:t xml:space="preserve">to be </w:t>
      </w:r>
      <w:r w:rsidRPr="008F0575">
        <w:rPr>
          <w:rFonts w:ascii="Calibri" w:hAnsi="Calibri"/>
        </w:rPr>
        <w:t xml:space="preserve">the minimum spread that would reasonably be expected to apply on </w:t>
      </w:r>
      <w:r w:rsidR="00826948" w:rsidRPr="008F0575">
        <w:rPr>
          <w:rFonts w:ascii="Calibri" w:hAnsi="Calibri"/>
        </w:rPr>
        <w:t xml:space="preserve">an equivalently credit-rated </w:t>
      </w:r>
      <w:r w:rsidRPr="008F0575">
        <w:rPr>
          <w:rFonts w:ascii="Calibri" w:hAnsi="Calibri"/>
        </w:rPr>
        <w:t>bond issued by the same entity with a remaining term to maturity of 5 years; and</w:t>
      </w:r>
    </w:p>
    <w:p w:rsidR="004F08AC" w:rsidRDefault="00B00088" w:rsidP="00B00088">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will adjust </w:t>
      </w:r>
      <w:bookmarkStart w:id="507" w:name="_Ref272499512"/>
      <w:bookmarkEnd w:id="506"/>
      <w:r w:rsidR="004F08AC" w:rsidRPr="008F0575">
        <w:rPr>
          <w:rFonts w:ascii="Calibri" w:hAnsi="Calibri"/>
        </w:rPr>
        <w:t>spreads observed on bonds described under subclauses</w:t>
      </w:r>
      <w:r w:rsidR="006F77A6">
        <w:rPr>
          <w:rFonts w:ascii="Calibri" w:hAnsi="Calibri"/>
        </w:rPr>
        <w:t xml:space="preserve"> (</w:t>
      </w:r>
      <w:r w:rsidR="00F04523">
        <w:rPr>
          <w:rFonts w:ascii="Calibri" w:hAnsi="Calibri"/>
        </w:rPr>
        <w:t>7</w:t>
      </w:r>
      <w:r w:rsidR="006F77A6">
        <w:rPr>
          <w:rFonts w:ascii="Calibri" w:hAnsi="Calibri"/>
        </w:rPr>
        <w:t>)(b)</w:t>
      </w:r>
      <w:r w:rsidR="004F08AC" w:rsidRPr="008F0575">
        <w:rPr>
          <w:rFonts w:ascii="Calibri" w:hAnsi="Calibri"/>
        </w:rPr>
        <w:t xml:space="preserve"> to</w:t>
      </w:r>
      <w:r w:rsidR="006F77A6">
        <w:rPr>
          <w:rFonts w:ascii="Calibri" w:hAnsi="Calibri"/>
        </w:rPr>
        <w:t xml:space="preserve"> </w:t>
      </w:r>
      <w:r w:rsidR="00325E02">
        <w:rPr>
          <w:rFonts w:ascii="Calibri" w:hAnsi="Calibri"/>
        </w:rPr>
        <w:t>(</w:t>
      </w:r>
      <w:r w:rsidR="00F04523">
        <w:rPr>
          <w:rFonts w:ascii="Calibri" w:hAnsi="Calibri"/>
        </w:rPr>
        <w:t>7</w:t>
      </w:r>
      <w:r w:rsidR="00325E02">
        <w:rPr>
          <w:rFonts w:ascii="Calibri" w:hAnsi="Calibri"/>
        </w:rPr>
        <w:t>)</w:t>
      </w:r>
      <w:r w:rsidR="006F77A6">
        <w:rPr>
          <w:rFonts w:ascii="Calibri" w:hAnsi="Calibri"/>
        </w:rPr>
        <w:t>(e)</w:t>
      </w:r>
      <w:r w:rsidR="004F08AC" w:rsidRPr="008F0575">
        <w:rPr>
          <w:rFonts w:ascii="Calibri" w:hAnsi="Calibri"/>
        </w:rPr>
        <w:t xml:space="preserve"> to approximate the spread that is likely to have been observed had the bonds in question been of the type described in subclause</w:t>
      </w:r>
      <w:r w:rsidR="006F77A6">
        <w:rPr>
          <w:rFonts w:ascii="Calibri" w:hAnsi="Calibri"/>
        </w:rPr>
        <w:t xml:space="preserve"> (</w:t>
      </w:r>
      <w:r w:rsidR="00F04523">
        <w:rPr>
          <w:rFonts w:ascii="Calibri" w:hAnsi="Calibri"/>
        </w:rPr>
        <w:t>7</w:t>
      </w:r>
      <w:r w:rsidR="006F77A6">
        <w:rPr>
          <w:rFonts w:ascii="Calibri" w:hAnsi="Calibri"/>
        </w:rPr>
        <w:t>)(a)</w:t>
      </w:r>
      <w:r w:rsidR="004F08AC" w:rsidRPr="008F0575">
        <w:rPr>
          <w:rFonts w:ascii="Calibri" w:hAnsi="Calibri"/>
        </w:rPr>
        <w:t>.</w:t>
      </w:r>
      <w:bookmarkEnd w:id="507"/>
    </w:p>
    <w:p w:rsidR="00C53879" w:rsidRPr="008F0575" w:rsidRDefault="00F04523" w:rsidP="00C53879">
      <w:pPr>
        <w:pStyle w:val="HeadingH5ClausesubtextL1"/>
      </w:pPr>
      <w:r>
        <w:rPr>
          <w:bCs/>
        </w:rPr>
        <w:t xml:space="preserve">For the purpose of subclause (6)(d), </w:t>
      </w:r>
      <w:r w:rsidR="00C53879" w:rsidRPr="00DD1E4F">
        <w:rPr>
          <w:bCs/>
        </w:rPr>
        <w:t>‘</w:t>
      </w:r>
      <w:r w:rsidR="00C53879" w:rsidRPr="001045D8">
        <w:rPr>
          <w:bCs/>
        </w:rPr>
        <w:t>Nelson-Siegel-Svensson approach</w:t>
      </w:r>
      <w:r w:rsidR="00C53879">
        <w:rPr>
          <w:bCs/>
        </w:rPr>
        <w:t>’</w:t>
      </w:r>
      <w:r w:rsidR="00C53879" w:rsidRPr="00742F9F">
        <w:rPr>
          <w:iCs/>
        </w:rPr>
        <w:t xml:space="preserve"> means a method for modelling yield curves and term structures of interest rates which establishes a relationship between term</w:t>
      </w:r>
      <w:r w:rsidR="00C53879">
        <w:rPr>
          <w:iCs/>
        </w:rPr>
        <w:t>s</w:t>
      </w:r>
      <w:r w:rsidR="00C53879" w:rsidRPr="00742F9F">
        <w:rPr>
          <w:iCs/>
        </w:rPr>
        <w:t xml:space="preserve"> to maturity and the </w:t>
      </w:r>
      <w:r w:rsidR="00C53879" w:rsidRPr="00742F9F">
        <w:rPr>
          <w:b/>
          <w:bCs/>
          <w:iCs/>
        </w:rPr>
        <w:t>debt premium</w:t>
      </w:r>
      <w:r w:rsidR="00C53879" w:rsidRPr="00742F9F">
        <w:rPr>
          <w:iCs/>
        </w:rPr>
        <w:t xml:space="preserve">, where </w:t>
      </w:r>
      <w:r w:rsidR="00C53879">
        <w:rPr>
          <w:iCs/>
        </w:rPr>
        <w:t xml:space="preserve">a </w:t>
      </w:r>
      <w:r w:rsidR="00C53879" w:rsidRPr="00742F9F">
        <w:rPr>
          <w:iCs/>
        </w:rPr>
        <w:t>curve is generated by changing the parameters of a yield curve</w:t>
      </w:r>
      <w:r w:rsidR="00C53879">
        <w:rPr>
          <w:iCs/>
        </w:rPr>
        <w:t>’s</w:t>
      </w:r>
      <w:r w:rsidR="00C53879" w:rsidRPr="00742F9F">
        <w:rPr>
          <w:iCs/>
        </w:rPr>
        <w:t xml:space="preserve"> functional form to minimise the squared deviation between estimated and observed values.</w:t>
      </w:r>
    </w:p>
    <w:p w:rsidR="004F08AC" w:rsidRPr="008F0575" w:rsidRDefault="004F08AC" w:rsidP="00322411">
      <w:pPr>
        <w:pStyle w:val="HeadingH4Clausetext"/>
        <w:tabs>
          <w:tab w:val="clear" w:pos="7315"/>
          <w:tab w:val="num" w:pos="709"/>
        </w:tabs>
        <w:ind w:hanging="7315"/>
        <w:rPr>
          <w:rFonts w:ascii="Calibri" w:hAnsi="Calibri"/>
        </w:rPr>
      </w:pPr>
      <w:bookmarkStart w:id="508" w:name="_Ref262824956"/>
      <w:bookmarkStart w:id="509" w:name="_Ref269284427"/>
      <w:bookmarkStart w:id="510" w:name="_Toc273608280"/>
      <w:bookmarkStart w:id="511" w:name="_Ref261591164"/>
      <w:bookmarkEnd w:id="490"/>
      <w:bookmarkEnd w:id="455"/>
      <w:r w:rsidRPr="008F0575">
        <w:rPr>
          <w:rFonts w:ascii="Calibri" w:hAnsi="Calibri"/>
        </w:rPr>
        <w:t xml:space="preserve">Methodology for estimating the </w:t>
      </w:r>
      <w:r w:rsidR="00C238FF" w:rsidRPr="008F0575">
        <w:rPr>
          <w:rFonts w:ascii="Calibri" w:hAnsi="Calibri"/>
        </w:rPr>
        <w:t>WACC</w:t>
      </w:r>
      <w:r w:rsidRPr="008F0575">
        <w:rPr>
          <w:rFonts w:ascii="Calibri" w:hAnsi="Calibri"/>
        </w:rPr>
        <w:t xml:space="preserve"> range</w:t>
      </w:r>
      <w:bookmarkEnd w:id="508"/>
      <w:bookmarkEnd w:id="509"/>
      <w:bookmarkEnd w:id="510"/>
      <w:r w:rsidR="00896122" w:rsidRPr="00A66D0E">
        <w:t xml:space="preserve"> and the 67th percentile of WACC</w:t>
      </w:r>
    </w:p>
    <w:p w:rsidR="004F08AC" w:rsidRPr="008F0575" w:rsidRDefault="00227D29" w:rsidP="00F002D5">
      <w:pPr>
        <w:pStyle w:val="HeadingH5ClausesubtextL1"/>
        <w:rPr>
          <w:rFonts w:ascii="Calibri" w:hAnsi="Calibri"/>
        </w:rPr>
      </w:pPr>
      <w:bookmarkStart w:id="512" w:name="_Ref273862225"/>
      <w:bookmarkStart w:id="513" w:name="_Ref270419140"/>
      <w:bookmarkStart w:id="514" w:name="_Ref269284455"/>
      <w:r w:rsidRPr="008F0575">
        <w:rPr>
          <w:rFonts w:ascii="Calibri" w:hAnsi="Calibri"/>
        </w:rPr>
        <w:t xml:space="preserve">The </w:t>
      </w:r>
      <w:r w:rsidRPr="008F0575">
        <w:rPr>
          <w:rStyle w:val="Emphasis-Bold"/>
          <w:rFonts w:ascii="Calibri" w:hAnsi="Calibri"/>
        </w:rPr>
        <w:t>Commission</w:t>
      </w:r>
      <w:r w:rsidRPr="008F0575">
        <w:rPr>
          <w:rStyle w:val="Emphasis-Remove"/>
          <w:rFonts w:ascii="Calibri" w:hAnsi="Calibri"/>
        </w:rPr>
        <w:t xml:space="preserve"> </w:t>
      </w:r>
      <w:r w:rsidRPr="008F0575">
        <w:rPr>
          <w:rFonts w:ascii="Calibri" w:hAnsi="Calibri"/>
        </w:rPr>
        <w:t xml:space="preserve">will determine </w:t>
      </w:r>
      <w:r w:rsidR="005F0C8C" w:rsidRPr="008F0575">
        <w:rPr>
          <w:rFonts w:ascii="Calibri" w:hAnsi="Calibri"/>
        </w:rPr>
        <w:t xml:space="preserve">a </w:t>
      </w:r>
      <w:r w:rsidR="004F08AC" w:rsidRPr="008F0575">
        <w:rPr>
          <w:rStyle w:val="Emphasis-Remove"/>
          <w:rFonts w:ascii="Calibri" w:hAnsi="Calibri"/>
        </w:rPr>
        <w:t>WACC range</w:t>
      </w:r>
      <w:r w:rsidR="004F08AC" w:rsidRPr="008F0575">
        <w:rPr>
          <w:rFonts w:ascii="Calibri" w:hAnsi="Calibri"/>
        </w:rPr>
        <w:t xml:space="preserve"> for</w:t>
      </w:r>
      <w:r w:rsidRPr="008F0575">
        <w:rPr>
          <w:rFonts w:ascii="Calibri" w:hAnsi="Calibri"/>
        </w:rPr>
        <w:t xml:space="preserve"> each</w:t>
      </w:r>
      <w:r w:rsidR="004F08AC" w:rsidRPr="008F0575">
        <w:rPr>
          <w:rFonts w:ascii="Calibri" w:hAnsi="Calibri"/>
        </w:rPr>
        <w:t xml:space="preserve"> </w:t>
      </w:r>
      <w:r w:rsidR="004F08AC" w:rsidRPr="008F0575">
        <w:rPr>
          <w:rStyle w:val="Emphasis-Bold"/>
          <w:rFonts w:ascii="Calibri" w:hAnsi="Calibri"/>
        </w:rPr>
        <w:t>mid-point estimate of</w:t>
      </w:r>
      <w:r w:rsidR="004F08AC" w:rsidRPr="008F0575">
        <w:rPr>
          <w:rStyle w:val="Emphasis-Remove"/>
          <w:rFonts w:ascii="Calibri" w:hAnsi="Calibri"/>
        </w:rPr>
        <w:t xml:space="preserve"> </w:t>
      </w:r>
      <w:r w:rsidR="004F08AC" w:rsidRPr="008F0575">
        <w:rPr>
          <w:rStyle w:val="Emphasis-Bold"/>
          <w:rFonts w:ascii="Calibri" w:hAnsi="Calibri"/>
        </w:rPr>
        <w:t>WACC</w:t>
      </w:r>
      <w:r w:rsidR="004F08AC" w:rsidRPr="008F0575">
        <w:rPr>
          <w:rFonts w:ascii="Calibri" w:hAnsi="Calibri"/>
        </w:rPr>
        <w:t>-</w:t>
      </w:r>
      <w:bookmarkEnd w:id="512"/>
      <w:r w:rsidR="004F08AC" w:rsidRPr="008F0575">
        <w:rPr>
          <w:rFonts w:ascii="Calibri" w:hAnsi="Calibri"/>
        </w:rPr>
        <w:t xml:space="preserve"> </w:t>
      </w:r>
    </w:p>
    <w:p w:rsidR="004F08AC" w:rsidRPr="008F0575" w:rsidRDefault="004F08AC" w:rsidP="004F08AC">
      <w:pPr>
        <w:pStyle w:val="HeadingH6ClausesubtextL2"/>
        <w:rPr>
          <w:rStyle w:val="Emphasis-Remove"/>
          <w:rFonts w:ascii="Calibri" w:hAnsi="Calibri"/>
        </w:rPr>
      </w:pPr>
      <w:r w:rsidRPr="008F0575">
        <w:rPr>
          <w:rFonts w:ascii="Calibri" w:hAnsi="Calibri"/>
        </w:rPr>
        <w:t xml:space="preserve">for each </w:t>
      </w:r>
      <w:r w:rsidRPr="008F0575">
        <w:rPr>
          <w:rStyle w:val="Emphasis-Bold"/>
          <w:rFonts w:ascii="Calibri" w:hAnsi="Calibri"/>
        </w:rPr>
        <w:t>disclosure year</w:t>
      </w:r>
      <w:r w:rsidRPr="008F0575">
        <w:rPr>
          <w:rStyle w:val="Emphasis-Remove"/>
          <w:rFonts w:ascii="Calibri" w:hAnsi="Calibri"/>
        </w:rPr>
        <w:t xml:space="preserve">; </w:t>
      </w:r>
      <w:r w:rsidR="00A3150A" w:rsidRPr="008F0575">
        <w:rPr>
          <w:rStyle w:val="Emphasis-Remove"/>
          <w:rFonts w:ascii="Calibri" w:hAnsi="Calibri"/>
        </w:rPr>
        <w:t>and</w:t>
      </w:r>
    </w:p>
    <w:p w:rsidR="004F08AC" w:rsidRPr="008F0575" w:rsidRDefault="0087136D" w:rsidP="004F08AC">
      <w:pPr>
        <w:pStyle w:val="HeadingH6ClausesubtextL2"/>
        <w:rPr>
          <w:rStyle w:val="Emphasis-Remove"/>
          <w:rFonts w:ascii="Calibri" w:hAnsi="Calibri"/>
        </w:rPr>
      </w:pPr>
      <w:r w:rsidRPr="008F0575">
        <w:rPr>
          <w:rFonts w:ascii="Calibri" w:hAnsi="Calibri"/>
        </w:rPr>
        <w:t xml:space="preserve">within 1 month of the start of the </w:t>
      </w:r>
      <w:r w:rsidRPr="008F0575">
        <w:rPr>
          <w:rStyle w:val="Emphasis-Bold"/>
          <w:rFonts w:ascii="Calibri" w:hAnsi="Calibri"/>
        </w:rPr>
        <w:t>disclosure year</w:t>
      </w:r>
      <w:r w:rsidRPr="008F0575">
        <w:rPr>
          <w:rFonts w:ascii="Calibri" w:hAnsi="Calibri"/>
        </w:rPr>
        <w:t xml:space="preserve"> in question</w:t>
      </w:r>
      <w:r w:rsidR="004F08AC" w:rsidRPr="008F0575">
        <w:rPr>
          <w:rFonts w:ascii="Calibri" w:hAnsi="Calibri"/>
        </w:rPr>
        <w:t xml:space="preserve">. </w:t>
      </w:r>
    </w:p>
    <w:p w:rsidR="004F08AC" w:rsidRPr="008F0575" w:rsidRDefault="00F002D5" w:rsidP="004F08AC">
      <w:pPr>
        <w:pStyle w:val="HeadingH5ClausesubtextL1"/>
        <w:rPr>
          <w:rFonts w:ascii="Calibri" w:hAnsi="Calibri"/>
        </w:rPr>
      </w:pPr>
      <w:bookmarkStart w:id="515" w:name="_Ref272504659"/>
      <w:r w:rsidRPr="008F0575">
        <w:rPr>
          <w:rFonts w:ascii="Calibri" w:hAnsi="Calibri"/>
        </w:rPr>
        <w:t>For the purpose of subclause</w:t>
      </w:r>
      <w:r w:rsidR="00E239CB">
        <w:rPr>
          <w:rFonts w:ascii="Calibri" w:hAnsi="Calibri"/>
        </w:rPr>
        <w:t xml:space="preserve"> (1)</w:t>
      </w:r>
      <w:r w:rsidRPr="008F0575">
        <w:rPr>
          <w:rFonts w:ascii="Calibri" w:hAnsi="Calibri"/>
        </w:rPr>
        <w:t>, '</w:t>
      </w:r>
      <w:r w:rsidR="004F08AC" w:rsidRPr="008F0575">
        <w:rPr>
          <w:rFonts w:ascii="Calibri" w:hAnsi="Calibri"/>
        </w:rPr>
        <w:t>WACC range</w:t>
      </w:r>
      <w:r w:rsidRPr="008F0575">
        <w:rPr>
          <w:rFonts w:ascii="Calibri" w:hAnsi="Calibri"/>
        </w:rPr>
        <w:t>'</w:t>
      </w:r>
      <w:r w:rsidR="004F08AC" w:rsidRPr="008F0575">
        <w:rPr>
          <w:rFonts w:ascii="Calibri" w:hAnsi="Calibri"/>
        </w:rPr>
        <w:t xml:space="preserve"> means the values falling between the 25th percentile and 75th percentile</w:t>
      </w:r>
      <w:r w:rsidR="00E5688D">
        <w:rPr>
          <w:rFonts w:ascii="Calibri" w:hAnsi="Calibri"/>
        </w:rPr>
        <w:t>,</w:t>
      </w:r>
      <w:r w:rsidR="004F08AC" w:rsidRPr="008F0575">
        <w:rPr>
          <w:rFonts w:ascii="Calibri" w:hAnsi="Calibri"/>
        </w:rPr>
        <w:t xml:space="preserve"> inclusive</w:t>
      </w:r>
      <w:r w:rsidR="00E5688D">
        <w:rPr>
          <w:rFonts w:ascii="Calibri" w:hAnsi="Calibri"/>
        </w:rPr>
        <w:t>,</w:t>
      </w:r>
      <w:r w:rsidR="004F08AC" w:rsidRPr="008F0575">
        <w:rPr>
          <w:rFonts w:ascii="Calibri" w:hAnsi="Calibri"/>
        </w:rPr>
        <w:t xml:space="preserve"> of </w:t>
      </w:r>
      <w:r w:rsidR="005F0C8C" w:rsidRPr="008F0575">
        <w:rPr>
          <w:rFonts w:ascii="Calibri" w:hAnsi="Calibri"/>
        </w:rPr>
        <w:t xml:space="preserve">the </w:t>
      </w:r>
      <w:r w:rsidR="004F08AC" w:rsidRPr="008F0575">
        <w:rPr>
          <w:rStyle w:val="Emphasis-Bold"/>
          <w:rFonts w:ascii="Calibri" w:hAnsi="Calibri"/>
        </w:rPr>
        <w:t>mid-point estimate of</w:t>
      </w:r>
      <w:r w:rsidR="004F08AC" w:rsidRPr="008F0575">
        <w:rPr>
          <w:rStyle w:val="Emphasis-Remove"/>
          <w:rFonts w:ascii="Calibri" w:hAnsi="Calibri"/>
        </w:rPr>
        <w:t xml:space="preserve"> </w:t>
      </w:r>
      <w:r w:rsidR="004F08AC" w:rsidRPr="008F0575">
        <w:rPr>
          <w:rStyle w:val="Emphasis-Bold"/>
          <w:rFonts w:ascii="Calibri" w:hAnsi="Calibri"/>
        </w:rPr>
        <w:t>WACC</w:t>
      </w:r>
      <w:r w:rsidR="004F08AC" w:rsidRPr="008F0575">
        <w:rPr>
          <w:rFonts w:ascii="Calibri" w:hAnsi="Calibri"/>
        </w:rPr>
        <w:t>.</w:t>
      </w:r>
      <w:bookmarkEnd w:id="513"/>
      <w:bookmarkEnd w:id="515"/>
    </w:p>
    <w:p w:rsidR="004F08AC" w:rsidRPr="008F0575" w:rsidRDefault="004F08AC" w:rsidP="004F08AC">
      <w:pPr>
        <w:pStyle w:val="HeadingH5ClausesubtextL1"/>
        <w:rPr>
          <w:rFonts w:ascii="Calibri" w:hAnsi="Calibri"/>
        </w:rPr>
      </w:pPr>
      <w:r w:rsidRPr="008F0575">
        <w:rPr>
          <w:rFonts w:ascii="Calibri" w:hAnsi="Calibri"/>
        </w:rPr>
        <w:t>For the purpose of subclause</w:t>
      </w:r>
      <w:r w:rsidR="00E239CB">
        <w:rPr>
          <w:rFonts w:ascii="Calibri" w:hAnsi="Calibri"/>
        </w:rPr>
        <w:t xml:space="preserve"> (2)</w:t>
      </w:r>
      <w:r w:rsidRPr="008F0575">
        <w:rPr>
          <w:rFonts w:ascii="Calibri" w:hAnsi="Calibri"/>
        </w:rPr>
        <w:t>-</w:t>
      </w:r>
    </w:p>
    <w:p w:rsidR="004F08AC" w:rsidRPr="008F0575" w:rsidRDefault="004F08AC" w:rsidP="004F08AC">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mid-point estimate of</w:t>
      </w:r>
      <w:r w:rsidRPr="008F0575">
        <w:rPr>
          <w:rStyle w:val="Emphasis-Remove"/>
          <w:rFonts w:ascii="Calibri" w:hAnsi="Calibri"/>
        </w:rPr>
        <w:t xml:space="preserve"> </w:t>
      </w:r>
      <w:r w:rsidRPr="008F0575">
        <w:rPr>
          <w:rStyle w:val="Emphasis-Bold"/>
          <w:rFonts w:ascii="Calibri" w:hAnsi="Calibri"/>
        </w:rPr>
        <w:t>WACC</w:t>
      </w:r>
      <w:r w:rsidRPr="008F0575">
        <w:rPr>
          <w:rFonts w:ascii="Calibri" w:hAnsi="Calibri"/>
        </w:rPr>
        <w:t xml:space="preserve"> must be treated as the 50th percentile</w:t>
      </w:r>
      <w:bookmarkEnd w:id="514"/>
      <w:r w:rsidRPr="008F0575">
        <w:rPr>
          <w:rFonts w:ascii="Calibri" w:hAnsi="Calibri"/>
        </w:rPr>
        <w:t>;</w:t>
      </w:r>
      <w:r w:rsidR="00097774" w:rsidRPr="008F0575">
        <w:rPr>
          <w:rFonts w:ascii="Calibri" w:hAnsi="Calibri"/>
        </w:rPr>
        <w:t xml:space="preserve"> and</w:t>
      </w:r>
    </w:p>
    <w:p w:rsidR="00944F1F" w:rsidRPr="008F0575" w:rsidRDefault="004F08AC" w:rsidP="004F08AC">
      <w:pPr>
        <w:pStyle w:val="HeadingH6ClausesubtextL2"/>
        <w:rPr>
          <w:rFonts w:ascii="Calibri" w:hAnsi="Calibri"/>
        </w:rPr>
      </w:pPr>
      <w:r w:rsidRPr="008F0575">
        <w:rPr>
          <w:rFonts w:ascii="Calibri" w:hAnsi="Calibri"/>
        </w:rPr>
        <w:t>the</w:t>
      </w:r>
      <w:r w:rsidR="00944F1F" w:rsidRPr="008F0575">
        <w:rPr>
          <w:rFonts w:ascii="Calibri" w:hAnsi="Calibri"/>
        </w:rPr>
        <w:t>-</w:t>
      </w:r>
      <w:r w:rsidRPr="008F0575">
        <w:rPr>
          <w:rFonts w:ascii="Calibri" w:hAnsi="Calibri"/>
        </w:rPr>
        <w:t xml:space="preserve"> </w:t>
      </w:r>
    </w:p>
    <w:p w:rsidR="004F08AC" w:rsidRPr="008F0575" w:rsidRDefault="004F08AC" w:rsidP="00944F1F">
      <w:pPr>
        <w:pStyle w:val="HeadingH7ClausesubtextL3"/>
        <w:rPr>
          <w:rFonts w:ascii="Calibri" w:hAnsi="Calibri"/>
        </w:rPr>
      </w:pPr>
      <w:bookmarkStart w:id="516" w:name="_Ref274635724"/>
      <w:r w:rsidRPr="008F0575">
        <w:rPr>
          <w:rFonts w:ascii="Calibri" w:hAnsi="Calibri"/>
        </w:rPr>
        <w:t xml:space="preserve">75th </w:t>
      </w:r>
      <w:r w:rsidRPr="008F0575">
        <w:rPr>
          <w:rStyle w:val="Emphasis-Remove"/>
          <w:rFonts w:ascii="Calibri" w:hAnsi="Calibri"/>
        </w:rPr>
        <w:t>percentile</w:t>
      </w:r>
      <w:r w:rsidRPr="008F0575">
        <w:rPr>
          <w:rFonts w:ascii="Calibri" w:hAnsi="Calibri"/>
        </w:rPr>
        <w:t xml:space="preserve"> must be determined in accordance with the formula-</w:t>
      </w:r>
      <w:bookmarkEnd w:id="516"/>
      <w:r w:rsidRPr="008F0575">
        <w:rPr>
          <w:rFonts w:ascii="Calibri" w:hAnsi="Calibri"/>
        </w:rPr>
        <w:t xml:space="preserve"> </w:t>
      </w:r>
    </w:p>
    <w:p w:rsidR="004F08AC" w:rsidRPr="008F0575" w:rsidRDefault="004F08AC" w:rsidP="00944F1F">
      <w:pPr>
        <w:pStyle w:val="UnnumberedL4"/>
        <w:rPr>
          <w:rStyle w:val="Emphasis-Italics"/>
          <w:rFonts w:ascii="Calibri" w:hAnsi="Calibri"/>
        </w:rPr>
      </w:pPr>
      <w:r w:rsidRPr="008F0575">
        <w:rPr>
          <w:rStyle w:val="Emphasis-Bold"/>
          <w:rFonts w:ascii="Calibri" w:hAnsi="Calibri"/>
        </w:rPr>
        <w:t>mid-point estimate of WACC</w:t>
      </w:r>
      <w:r w:rsidRPr="008F0575">
        <w:rPr>
          <w:rStyle w:val="Emphasis-Italics"/>
          <w:rFonts w:ascii="Calibri" w:hAnsi="Calibri"/>
        </w:rPr>
        <w:t xml:space="preserve"> </w:t>
      </w:r>
      <w:r w:rsidRPr="008F0575">
        <w:rPr>
          <w:rStyle w:val="Emphasis-Remove"/>
          <w:rFonts w:ascii="Calibri" w:hAnsi="Calibri"/>
        </w:rPr>
        <w:t>+</w:t>
      </w:r>
      <w:r w:rsidRPr="008F0575">
        <w:rPr>
          <w:rStyle w:val="Emphasis-Italics"/>
          <w:rFonts w:ascii="Calibri" w:hAnsi="Calibri"/>
        </w:rPr>
        <w:t xml:space="preserve"> 0.674 </w:t>
      </w:r>
      <w:r w:rsidRPr="008F0575">
        <w:rPr>
          <w:rStyle w:val="Emphasis-Remove"/>
          <w:rFonts w:ascii="Calibri" w:hAnsi="Calibri"/>
        </w:rPr>
        <w:sym w:font="Symbol" w:char="F0B4"/>
      </w:r>
      <w:r w:rsidRPr="008F0575">
        <w:rPr>
          <w:rStyle w:val="Emphasis-Italics"/>
          <w:rFonts w:ascii="Calibri" w:hAnsi="Calibri"/>
        </w:rPr>
        <w:t xml:space="preserve"> standard error</w:t>
      </w:r>
      <w:r w:rsidR="00944F1F" w:rsidRPr="008F0575">
        <w:rPr>
          <w:rStyle w:val="Emphasis-Remove"/>
          <w:rFonts w:ascii="Calibri" w:hAnsi="Calibri"/>
        </w:rPr>
        <w:t>;</w:t>
      </w:r>
      <w:r w:rsidRPr="008F0575">
        <w:rPr>
          <w:rStyle w:val="Emphasis-Italics"/>
          <w:rFonts w:ascii="Calibri" w:hAnsi="Calibri"/>
        </w:rPr>
        <w:t xml:space="preserve"> </w:t>
      </w:r>
      <w:r w:rsidRPr="008F0575">
        <w:rPr>
          <w:rStyle w:val="Emphasis-Remove"/>
          <w:rFonts w:ascii="Calibri" w:hAnsi="Calibri"/>
        </w:rPr>
        <w:t>and</w:t>
      </w:r>
    </w:p>
    <w:p w:rsidR="004F08AC" w:rsidRPr="008F0575" w:rsidRDefault="004F08AC" w:rsidP="007F09D9">
      <w:pPr>
        <w:pStyle w:val="HeadingH7ClausesubtextL3"/>
        <w:rPr>
          <w:rFonts w:ascii="Calibri" w:hAnsi="Calibri"/>
        </w:rPr>
      </w:pPr>
      <w:r w:rsidRPr="008F0575">
        <w:rPr>
          <w:rFonts w:ascii="Calibri" w:hAnsi="Calibri"/>
        </w:rPr>
        <w:t xml:space="preserve">25th </w:t>
      </w:r>
      <w:r w:rsidRPr="008F0575">
        <w:rPr>
          <w:rStyle w:val="Emphasis-Remove"/>
          <w:rFonts w:ascii="Calibri" w:hAnsi="Calibri"/>
        </w:rPr>
        <w:t>percentile</w:t>
      </w:r>
      <w:r w:rsidRPr="008F0575">
        <w:rPr>
          <w:rFonts w:ascii="Calibri" w:hAnsi="Calibri"/>
        </w:rPr>
        <w:t xml:space="preserve"> must be determined </w:t>
      </w:r>
      <w:r w:rsidR="005F0C8C" w:rsidRPr="008F0575">
        <w:rPr>
          <w:rFonts w:ascii="Calibri" w:hAnsi="Calibri"/>
        </w:rPr>
        <w:t xml:space="preserve">in accordance with </w:t>
      </w:r>
      <w:r w:rsidRPr="008F0575">
        <w:rPr>
          <w:rFonts w:ascii="Calibri" w:hAnsi="Calibri"/>
        </w:rPr>
        <w:t xml:space="preserve">the formula- </w:t>
      </w:r>
    </w:p>
    <w:p w:rsidR="004F08AC" w:rsidRPr="008F0575" w:rsidRDefault="004F08AC" w:rsidP="007F09D9">
      <w:pPr>
        <w:pStyle w:val="UnnumberedL4"/>
        <w:rPr>
          <w:rStyle w:val="Emphasis-Italics"/>
          <w:rFonts w:ascii="Calibri" w:hAnsi="Calibri"/>
        </w:rPr>
      </w:pPr>
      <w:r w:rsidRPr="008F0575">
        <w:rPr>
          <w:rStyle w:val="Emphasis-Bold"/>
          <w:rFonts w:ascii="Calibri" w:hAnsi="Calibri"/>
        </w:rPr>
        <w:t>mid-point estimate of WACC</w:t>
      </w:r>
      <w:r w:rsidRPr="008F0575">
        <w:rPr>
          <w:rStyle w:val="Emphasis-Italics"/>
          <w:rFonts w:ascii="Calibri" w:hAnsi="Calibri"/>
        </w:rPr>
        <w:t xml:space="preserve"> - 0.674 </w:t>
      </w:r>
      <w:r w:rsidRPr="008F0575">
        <w:rPr>
          <w:rStyle w:val="Emphasis-Remove"/>
          <w:rFonts w:ascii="Calibri" w:hAnsi="Calibri"/>
        </w:rPr>
        <w:sym w:font="Symbol" w:char="F0B4"/>
      </w:r>
      <w:r w:rsidR="00944F1F" w:rsidRPr="008F0575">
        <w:rPr>
          <w:rStyle w:val="Emphasis-Italics"/>
          <w:rFonts w:ascii="Calibri" w:hAnsi="Calibri"/>
        </w:rPr>
        <w:t xml:space="preserve"> standard error,</w:t>
      </w:r>
    </w:p>
    <w:p w:rsidR="004F08AC" w:rsidRDefault="004F08AC" w:rsidP="004F08AC">
      <w:pPr>
        <w:pStyle w:val="UnnumberedL3"/>
        <w:rPr>
          <w:rStyle w:val="Emphasis-Remove"/>
          <w:rFonts w:ascii="Calibri" w:hAnsi="Calibri"/>
        </w:rPr>
      </w:pPr>
      <w:r w:rsidRPr="008F0575">
        <w:rPr>
          <w:rFonts w:ascii="Calibri" w:hAnsi="Calibri"/>
        </w:rPr>
        <w:lastRenderedPageBreak/>
        <w:t>where</w:t>
      </w:r>
      <w:r w:rsidRPr="008F0575">
        <w:rPr>
          <w:rStyle w:val="Emphasis-Remove"/>
          <w:rFonts w:ascii="Calibri" w:hAnsi="Calibri"/>
        </w:rPr>
        <w:t xml:space="preserve"> the </w:t>
      </w:r>
      <w:r w:rsidRPr="008F0575">
        <w:rPr>
          <w:rStyle w:val="Emphasis-Bold"/>
          <w:rFonts w:ascii="Calibri" w:hAnsi="Calibri"/>
        </w:rPr>
        <w:t>standard error</w:t>
      </w:r>
      <w:r w:rsidRPr="008F0575">
        <w:rPr>
          <w:rStyle w:val="Emphasis-Remove"/>
          <w:rFonts w:ascii="Calibri" w:hAnsi="Calibri"/>
        </w:rPr>
        <w:t xml:space="preserve"> of the relevant </w:t>
      </w:r>
      <w:r w:rsidRPr="008F0575">
        <w:rPr>
          <w:rStyle w:val="Emphasis-Bold"/>
          <w:rFonts w:ascii="Calibri" w:hAnsi="Calibri"/>
        </w:rPr>
        <w:t>mid-point estimate of WACC</w:t>
      </w:r>
      <w:r w:rsidR="00C53879">
        <w:rPr>
          <w:rStyle w:val="Emphasis-Bold"/>
          <w:rFonts w:ascii="Calibri" w:hAnsi="Calibri"/>
        </w:rPr>
        <w:t xml:space="preserve"> </w:t>
      </w:r>
      <w:r w:rsidR="00C53879" w:rsidRPr="00C53879">
        <w:rPr>
          <w:rStyle w:val="Emphasis-Bold"/>
          <w:rFonts w:ascii="Calibri" w:hAnsi="Calibri"/>
          <w:b w:val="0"/>
        </w:rPr>
        <w:t>is</w:t>
      </w:r>
      <w:r w:rsidR="00C53879">
        <w:rPr>
          <w:rStyle w:val="Emphasis-Bold"/>
          <w:rFonts w:ascii="Calibri" w:hAnsi="Calibri"/>
        </w:rPr>
        <w:t xml:space="preserve"> </w:t>
      </w:r>
      <w:r w:rsidR="00FC4EE9">
        <w:rPr>
          <w:rFonts w:ascii="Calibri" w:hAnsi="Calibri"/>
        </w:rPr>
        <w:t>0.0101</w:t>
      </w:r>
      <w:r w:rsidRPr="008F0575">
        <w:rPr>
          <w:rStyle w:val="Emphasis-Remove"/>
          <w:rFonts w:ascii="Calibri" w:hAnsi="Calibri"/>
        </w:rPr>
        <w:t>.</w:t>
      </w:r>
    </w:p>
    <w:p w:rsidR="00896122" w:rsidRPr="00896122" w:rsidRDefault="00896122" w:rsidP="00896122">
      <w:pPr>
        <w:pStyle w:val="HeadingH5ClausesubtextL1"/>
        <w:rPr>
          <w:rFonts w:ascii="Calibri" w:hAnsi="Calibri"/>
        </w:rPr>
      </w:pPr>
      <w:r w:rsidRPr="00896122">
        <w:rPr>
          <w:rFonts w:ascii="Calibri" w:hAnsi="Calibri"/>
        </w:rPr>
        <w:t>The</w:t>
      </w:r>
      <w:r w:rsidRPr="00A66D0E">
        <w:t xml:space="preserve"> </w:t>
      </w:r>
      <w:r w:rsidRPr="00A66D0E">
        <w:rPr>
          <w:b/>
        </w:rPr>
        <w:t>Commission</w:t>
      </w:r>
      <w:r w:rsidRPr="00A66D0E">
        <w:t xml:space="preserve"> will determine a 67th percentile estimate of vanilla </w:t>
      </w:r>
      <w:r w:rsidRPr="00A66D0E">
        <w:rPr>
          <w:b/>
        </w:rPr>
        <w:t>WACC</w:t>
      </w:r>
      <w:r w:rsidRPr="00A66D0E">
        <w:t xml:space="preserve"> and </w:t>
      </w:r>
      <w:r w:rsidR="00C53879">
        <w:t>a 67</w:t>
      </w:r>
      <w:r w:rsidR="00C53879" w:rsidRPr="00C53879">
        <w:rPr>
          <w:vertAlign w:val="superscript"/>
        </w:rPr>
        <w:t>th</w:t>
      </w:r>
      <w:r w:rsidR="00C53879">
        <w:t xml:space="preserve"> percentile estimate of </w:t>
      </w:r>
      <w:r w:rsidRPr="00A66D0E">
        <w:t xml:space="preserve">post-tax </w:t>
      </w:r>
      <w:r w:rsidRPr="00A66D0E">
        <w:rPr>
          <w:b/>
        </w:rPr>
        <w:t>WACC</w:t>
      </w:r>
      <w:r w:rsidRPr="00A66D0E">
        <w:t>-</w:t>
      </w:r>
    </w:p>
    <w:p w:rsidR="00896122" w:rsidRPr="00896122" w:rsidRDefault="00896122" w:rsidP="00896122">
      <w:pPr>
        <w:pStyle w:val="HeadingH6ClausesubtextL2"/>
        <w:rPr>
          <w:rFonts w:ascii="Calibri" w:hAnsi="Calibri"/>
        </w:rPr>
      </w:pPr>
      <w:r w:rsidRPr="00A66D0E">
        <w:t xml:space="preserve">for each </w:t>
      </w:r>
      <w:r w:rsidRPr="00A66D0E">
        <w:rPr>
          <w:b/>
        </w:rPr>
        <w:t>disclosure year</w:t>
      </w:r>
      <w:r w:rsidRPr="00A66D0E">
        <w:t>; and</w:t>
      </w:r>
    </w:p>
    <w:p w:rsidR="00896122" w:rsidRPr="00896122" w:rsidRDefault="00896122" w:rsidP="00896122">
      <w:pPr>
        <w:pStyle w:val="HeadingH6ClausesubtextL2"/>
        <w:rPr>
          <w:rFonts w:ascii="Calibri" w:hAnsi="Calibri"/>
        </w:rPr>
      </w:pPr>
      <w:r w:rsidRPr="00A66D0E">
        <w:t xml:space="preserve">within 1 month of the start of the </w:t>
      </w:r>
      <w:r w:rsidRPr="005A7F51">
        <w:rPr>
          <w:b/>
        </w:rPr>
        <w:t>disclosure year</w:t>
      </w:r>
      <w:r w:rsidRPr="00A66D0E">
        <w:t xml:space="preserve"> in question.</w:t>
      </w:r>
    </w:p>
    <w:p w:rsidR="00896122" w:rsidRPr="00896122" w:rsidRDefault="00896122" w:rsidP="00896122">
      <w:pPr>
        <w:pStyle w:val="HeadingH5ClausesubtextL1"/>
        <w:rPr>
          <w:rFonts w:ascii="Calibri" w:hAnsi="Calibri"/>
        </w:rPr>
      </w:pPr>
      <w:r w:rsidRPr="00A66D0E">
        <w:t>For the purpose of subclause (4)-</w:t>
      </w:r>
    </w:p>
    <w:p w:rsidR="00896122" w:rsidRPr="00896122" w:rsidRDefault="00896122" w:rsidP="00896122">
      <w:pPr>
        <w:pStyle w:val="HeadingH6ClausesubtextL2"/>
        <w:rPr>
          <w:rFonts w:ascii="Calibri" w:hAnsi="Calibri"/>
        </w:rPr>
      </w:pPr>
      <w:r w:rsidRPr="00A66D0E">
        <w:t xml:space="preserve">the </w:t>
      </w:r>
      <w:r w:rsidRPr="00A66D0E">
        <w:rPr>
          <w:b/>
        </w:rPr>
        <w:t>mid-point estimate of WACC</w:t>
      </w:r>
      <w:r w:rsidRPr="00A66D0E">
        <w:t xml:space="preserve"> must be treated as the 50th percentile; and</w:t>
      </w:r>
    </w:p>
    <w:p w:rsidR="00896122" w:rsidRPr="00896122" w:rsidRDefault="00896122" w:rsidP="00896122">
      <w:pPr>
        <w:pStyle w:val="HeadingH6ClausesubtextL2"/>
        <w:rPr>
          <w:rFonts w:ascii="Calibri" w:hAnsi="Calibri"/>
        </w:rPr>
      </w:pPr>
      <w:r w:rsidRPr="00A66D0E">
        <w:t>the 67th percentile must be determined in accordance with the formula-</w:t>
      </w:r>
    </w:p>
    <w:p w:rsidR="00896122" w:rsidRDefault="00896122" w:rsidP="00896122">
      <w:pPr>
        <w:pStyle w:val="HeadingH6ClausesubtextL2"/>
        <w:numPr>
          <w:ilvl w:val="0"/>
          <w:numId w:val="0"/>
        </w:numPr>
        <w:ind w:left="1197"/>
        <w:jc w:val="center"/>
      </w:pPr>
      <w:r w:rsidRPr="00A66D0E">
        <w:rPr>
          <w:b/>
        </w:rPr>
        <w:t xml:space="preserve">mid-point estimate of WACC </w:t>
      </w:r>
      <w:r w:rsidRPr="00A66D0E">
        <w:t>+ 0.440 x standard error,</w:t>
      </w:r>
    </w:p>
    <w:p w:rsidR="00896122" w:rsidRPr="008F0575" w:rsidRDefault="00896122" w:rsidP="00896122">
      <w:pPr>
        <w:pStyle w:val="HeadingH6ClausesubtextL2"/>
        <w:numPr>
          <w:ilvl w:val="0"/>
          <w:numId w:val="0"/>
        </w:numPr>
        <w:ind w:left="720"/>
        <w:rPr>
          <w:rStyle w:val="Emphasis-Remove"/>
          <w:rFonts w:ascii="Calibri" w:hAnsi="Calibri"/>
        </w:rPr>
      </w:pPr>
      <w:r w:rsidRPr="00F52445">
        <w:t xml:space="preserve">where the </w:t>
      </w:r>
      <w:r w:rsidRPr="005A7F51">
        <w:rPr>
          <w:b/>
        </w:rPr>
        <w:t>standard error</w:t>
      </w:r>
      <w:r w:rsidRPr="00F52445">
        <w:t xml:space="preserve"> of the relevant </w:t>
      </w:r>
      <w:r w:rsidRPr="00F52445">
        <w:rPr>
          <w:b/>
        </w:rPr>
        <w:t>mid-point estimate of WACC</w:t>
      </w:r>
      <w:r w:rsidR="00C53879">
        <w:rPr>
          <w:b/>
        </w:rPr>
        <w:t xml:space="preserve"> </w:t>
      </w:r>
      <w:r w:rsidR="00C53879" w:rsidRPr="00C53879">
        <w:t>is</w:t>
      </w:r>
      <w:r w:rsidR="00C53879">
        <w:rPr>
          <w:b/>
        </w:rPr>
        <w:t xml:space="preserve"> </w:t>
      </w:r>
      <w:r w:rsidR="00FC4EE9">
        <w:rPr>
          <w:rFonts w:ascii="Calibri" w:hAnsi="Calibri"/>
        </w:rPr>
        <w:t>0.0101</w:t>
      </w:r>
      <w:r w:rsidRPr="00F52445">
        <w:t>.</w:t>
      </w:r>
    </w:p>
    <w:p w:rsidR="004F08AC" w:rsidRPr="008F0575" w:rsidRDefault="004F08AC" w:rsidP="00322411">
      <w:pPr>
        <w:pStyle w:val="HeadingH4Clausetext"/>
        <w:tabs>
          <w:tab w:val="clear" w:pos="7315"/>
          <w:tab w:val="num" w:pos="709"/>
        </w:tabs>
        <w:ind w:hanging="7315"/>
        <w:rPr>
          <w:rFonts w:ascii="Calibri" w:hAnsi="Calibri"/>
        </w:rPr>
      </w:pPr>
      <w:bookmarkStart w:id="517" w:name="_Toc273608283"/>
      <w:bookmarkStart w:id="518" w:name="_Ref273884303"/>
      <w:bookmarkStart w:id="519" w:name="_Ref275183395"/>
      <w:bookmarkEnd w:id="511"/>
      <w:r w:rsidRPr="008F0575">
        <w:rPr>
          <w:rStyle w:val="Emphasis-Remove"/>
          <w:rFonts w:ascii="Calibri" w:hAnsi="Calibri"/>
        </w:rPr>
        <w:t>Publication of estimates</w:t>
      </w:r>
      <w:bookmarkEnd w:id="517"/>
      <w:bookmarkEnd w:id="518"/>
      <w:bookmarkEnd w:id="519"/>
    </w:p>
    <w:p w:rsidR="004F08AC" w:rsidRPr="008F0575" w:rsidRDefault="004F08AC" w:rsidP="004F08AC">
      <w:pPr>
        <w:pStyle w:val="UnnumberedL1"/>
        <w:rPr>
          <w:rFonts w:ascii="Calibri" w:hAnsi="Calibri"/>
        </w:rPr>
      </w:pPr>
      <w:bookmarkStart w:id="520" w:name="_Ref262200575"/>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will publish all determinations </w:t>
      </w:r>
      <w:r w:rsidR="00E1147E" w:rsidRPr="008F0575">
        <w:rPr>
          <w:rFonts w:ascii="Calibri" w:hAnsi="Calibri"/>
        </w:rPr>
        <w:t xml:space="preserve">and </w:t>
      </w:r>
      <w:r w:rsidRPr="008F0575">
        <w:rPr>
          <w:rFonts w:ascii="Calibri" w:hAnsi="Calibri"/>
        </w:rPr>
        <w:t>estimates</w:t>
      </w:r>
      <w:bookmarkStart w:id="521" w:name="_Ref260918041"/>
      <w:bookmarkEnd w:id="520"/>
      <w:r w:rsidRPr="008F0575">
        <w:rPr>
          <w:rFonts w:ascii="Calibri" w:hAnsi="Calibri"/>
        </w:rPr>
        <w:t xml:space="preserve"> that it is required to make by this </w:t>
      </w:r>
      <w:r w:rsidR="003B1ABC" w:rsidRPr="008F0575">
        <w:rPr>
          <w:rFonts w:ascii="Calibri" w:hAnsi="Calibri"/>
        </w:rPr>
        <w:t>subpart</w:t>
      </w:r>
      <w:r w:rsidRPr="008F0575">
        <w:rPr>
          <w:rFonts w:ascii="Calibri" w:hAnsi="Calibri"/>
        </w:rPr>
        <w:t xml:space="preserve">- </w:t>
      </w:r>
    </w:p>
    <w:p w:rsidR="004F08AC" w:rsidRPr="008F0575" w:rsidRDefault="004F08AC" w:rsidP="004F08AC">
      <w:pPr>
        <w:pStyle w:val="HeadingH6ClausesubtextL2"/>
        <w:rPr>
          <w:rFonts w:ascii="Calibri" w:hAnsi="Calibri"/>
        </w:rPr>
      </w:pPr>
      <w:r w:rsidRPr="008F0575">
        <w:rPr>
          <w:rFonts w:ascii="Calibri" w:hAnsi="Calibri"/>
        </w:rPr>
        <w:t>on its website; and</w:t>
      </w:r>
    </w:p>
    <w:p w:rsidR="004F08AC" w:rsidRPr="008F0575" w:rsidRDefault="004F08AC" w:rsidP="004F08AC">
      <w:pPr>
        <w:pStyle w:val="HeadingH6ClausesubtextL2"/>
        <w:rPr>
          <w:rFonts w:ascii="Calibri" w:hAnsi="Calibri"/>
        </w:rPr>
      </w:pPr>
      <w:r w:rsidRPr="008F0575">
        <w:rPr>
          <w:rFonts w:ascii="Calibri" w:hAnsi="Calibri"/>
        </w:rPr>
        <w:t>no later than 1 month after having made them</w:t>
      </w:r>
      <w:bookmarkEnd w:id="521"/>
      <w:r w:rsidRPr="008F0575">
        <w:rPr>
          <w:rFonts w:ascii="Calibri" w:hAnsi="Calibri"/>
        </w:rPr>
        <w:t>.</w:t>
      </w:r>
    </w:p>
    <w:p w:rsidR="0097624C" w:rsidRPr="008F0575" w:rsidRDefault="0097624C" w:rsidP="00322411">
      <w:pPr>
        <w:pStyle w:val="HeadingH4Clausetext"/>
        <w:tabs>
          <w:tab w:val="clear" w:pos="7315"/>
          <w:tab w:val="num" w:pos="709"/>
        </w:tabs>
        <w:ind w:hanging="7315"/>
        <w:rPr>
          <w:rFonts w:ascii="Calibri" w:hAnsi="Calibri"/>
        </w:rPr>
      </w:pPr>
      <w:bookmarkStart w:id="522" w:name="_Ref273811256"/>
      <w:r w:rsidRPr="008F0575">
        <w:rPr>
          <w:rFonts w:ascii="Calibri" w:hAnsi="Calibri"/>
        </w:rPr>
        <w:t>Interpretation of terms relating to term credit spread differential</w:t>
      </w:r>
    </w:p>
    <w:p w:rsidR="007A07DE" w:rsidRPr="008F0575" w:rsidRDefault="007138FF" w:rsidP="007A07DE">
      <w:pPr>
        <w:pStyle w:val="HeadingH5ClausesubtextL1"/>
        <w:rPr>
          <w:rFonts w:ascii="Calibri" w:hAnsi="Calibri"/>
        </w:rPr>
      </w:pPr>
      <w:bookmarkStart w:id="523" w:name="_Ref279405762"/>
      <w:bookmarkStart w:id="524" w:name="_Ref273811966"/>
      <w:r>
        <w:rPr>
          <w:rFonts w:ascii="Calibri" w:hAnsi="Calibri"/>
        </w:rPr>
        <w:t>‘</w:t>
      </w:r>
      <w:r w:rsidR="007A07DE" w:rsidRPr="008F0575">
        <w:rPr>
          <w:rFonts w:ascii="Calibri" w:hAnsi="Calibri"/>
        </w:rPr>
        <w:t>Qualifying debt</w:t>
      </w:r>
      <w:r>
        <w:rPr>
          <w:rFonts w:ascii="Calibri" w:hAnsi="Calibri"/>
        </w:rPr>
        <w:t>’</w:t>
      </w:r>
      <w:r w:rsidR="007A07DE" w:rsidRPr="008F0575">
        <w:rPr>
          <w:rFonts w:ascii="Calibri" w:hAnsi="Calibri"/>
        </w:rPr>
        <w:t xml:space="preserve"> means a line of debt-</w:t>
      </w:r>
      <w:bookmarkEnd w:id="523"/>
      <w:r w:rsidR="007A07DE" w:rsidRPr="008F0575">
        <w:rPr>
          <w:rFonts w:ascii="Calibri" w:hAnsi="Calibri"/>
        </w:rPr>
        <w:t xml:space="preserve"> </w:t>
      </w:r>
    </w:p>
    <w:p w:rsidR="007A07DE" w:rsidRPr="008F0575" w:rsidRDefault="007A07DE" w:rsidP="007A07DE">
      <w:pPr>
        <w:pStyle w:val="HeadingH6ClausesubtextL2"/>
        <w:rPr>
          <w:rFonts w:ascii="Calibri" w:hAnsi="Calibri"/>
        </w:rPr>
      </w:pPr>
      <w:r w:rsidRPr="008F0575">
        <w:rPr>
          <w:rFonts w:ascii="Calibri" w:hAnsi="Calibri"/>
        </w:rPr>
        <w:t>with an original tenor greater than 5 years; and</w:t>
      </w:r>
    </w:p>
    <w:p w:rsidR="007A07DE" w:rsidRPr="008F0575" w:rsidRDefault="007A07DE" w:rsidP="007A07DE">
      <w:pPr>
        <w:pStyle w:val="HeadingH6ClausesubtextL2"/>
        <w:rPr>
          <w:rFonts w:ascii="Calibri" w:hAnsi="Calibri"/>
        </w:rPr>
      </w:pPr>
      <w:r w:rsidRPr="008F0575">
        <w:rPr>
          <w:rFonts w:ascii="Calibri" w:hAnsi="Calibri"/>
        </w:rPr>
        <w:t xml:space="preserve">issued by a </w:t>
      </w:r>
      <w:r w:rsidRPr="008F0575">
        <w:rPr>
          <w:rStyle w:val="Emphasis-Bold"/>
          <w:rFonts w:ascii="Calibri" w:hAnsi="Calibri"/>
        </w:rPr>
        <w:t>qualifying supplier</w:t>
      </w:r>
      <w:r w:rsidRPr="008F0575">
        <w:rPr>
          <w:rStyle w:val="Emphasis-Remove"/>
          <w:rFonts w:ascii="Calibri" w:hAnsi="Calibri"/>
        </w:rPr>
        <w:t>.</w:t>
      </w:r>
    </w:p>
    <w:p w:rsidR="007A07DE" w:rsidRPr="008F0575" w:rsidRDefault="007A07DE" w:rsidP="007A07DE">
      <w:pPr>
        <w:pStyle w:val="HeadingH5ClausesubtextL1"/>
        <w:rPr>
          <w:rFonts w:ascii="Calibri" w:hAnsi="Calibri"/>
        </w:rPr>
      </w:pPr>
      <w:bookmarkStart w:id="525" w:name="_Ref279406401"/>
      <w:r w:rsidRPr="008F0575">
        <w:rPr>
          <w:rFonts w:ascii="Calibri" w:hAnsi="Calibri"/>
        </w:rPr>
        <w:t xml:space="preserve">Qualifying supplier means a </w:t>
      </w:r>
      <w:r w:rsidRPr="008F0575">
        <w:rPr>
          <w:rStyle w:val="Emphasis-Bold"/>
          <w:rFonts w:ascii="Calibri" w:hAnsi="Calibri"/>
        </w:rPr>
        <w:t>regulated supplier</w:t>
      </w:r>
      <w:r w:rsidRPr="008F0575">
        <w:rPr>
          <w:rFonts w:ascii="Calibri" w:hAnsi="Calibri"/>
        </w:rPr>
        <w:t xml:space="preserve"> whose debt portfolio, as at the date of that supplier's most recently published audited financial statements, has a weighted average original tenor greater than 5 years.</w:t>
      </w:r>
      <w:bookmarkEnd w:id="525"/>
      <w:r w:rsidRPr="008F0575">
        <w:rPr>
          <w:rFonts w:ascii="Calibri" w:hAnsi="Calibri"/>
        </w:rPr>
        <w:t xml:space="preserve"> </w:t>
      </w:r>
    </w:p>
    <w:p w:rsidR="007A07DE" w:rsidRPr="008F0575" w:rsidRDefault="007A07DE" w:rsidP="00322411">
      <w:pPr>
        <w:pStyle w:val="HeadingH4Clausetext"/>
        <w:tabs>
          <w:tab w:val="clear" w:pos="7315"/>
          <w:tab w:val="num" w:pos="709"/>
        </w:tabs>
        <w:ind w:hanging="7315"/>
        <w:rPr>
          <w:rFonts w:ascii="Calibri" w:hAnsi="Calibri"/>
        </w:rPr>
      </w:pPr>
      <w:bookmarkStart w:id="526" w:name="_Ref279409542"/>
      <w:bookmarkStart w:id="527" w:name="_Ref279406856"/>
      <w:bookmarkEnd w:id="524"/>
      <w:r w:rsidRPr="008F0575">
        <w:rPr>
          <w:rFonts w:ascii="Calibri" w:hAnsi="Calibri"/>
        </w:rPr>
        <w:t>Term credit spread difference</w:t>
      </w:r>
      <w:bookmarkEnd w:id="526"/>
    </w:p>
    <w:p w:rsidR="007A07DE" w:rsidRPr="008F0575" w:rsidRDefault="007A07DE" w:rsidP="007A07DE">
      <w:pPr>
        <w:pStyle w:val="HeadingH5ClausesubtextL1"/>
        <w:rPr>
          <w:rFonts w:ascii="Calibri" w:hAnsi="Calibri"/>
        </w:rPr>
      </w:pPr>
      <w:bookmarkStart w:id="528" w:name="_Ref279124808"/>
      <w:bookmarkStart w:id="529" w:name="_Ref273538825"/>
      <w:r w:rsidRPr="008F0575">
        <w:rPr>
          <w:rStyle w:val="Emphasis-Remove"/>
          <w:rFonts w:ascii="Calibri" w:hAnsi="Calibri"/>
        </w:rPr>
        <w:t>Term credit spread difference</w:t>
      </w:r>
      <w:r w:rsidRPr="008F0575">
        <w:rPr>
          <w:rFonts w:ascii="Calibri" w:hAnsi="Calibri"/>
        </w:rPr>
        <w:t xml:space="preserve"> </w:t>
      </w:r>
      <w:r w:rsidRPr="008F0575">
        <w:rPr>
          <w:rStyle w:val="Emphasis-Remove"/>
          <w:rFonts w:ascii="Calibri" w:hAnsi="Calibri"/>
        </w:rPr>
        <w:t>is determined in accordance with the formula</w:t>
      </w:r>
      <w:r w:rsidRPr="008F0575">
        <w:rPr>
          <w:rFonts w:ascii="Calibri" w:hAnsi="Calibri"/>
        </w:rPr>
        <w:t>-</w:t>
      </w:r>
      <w:bookmarkEnd w:id="528"/>
    </w:p>
    <w:p w:rsidR="007A07DE" w:rsidRPr="008F0575" w:rsidRDefault="007A07DE" w:rsidP="007A07DE">
      <w:pPr>
        <w:pStyle w:val="UnnumberedL2"/>
        <w:rPr>
          <w:rStyle w:val="Emphasis-Italics"/>
          <w:rFonts w:ascii="Calibri" w:hAnsi="Calibri"/>
        </w:rPr>
      </w:pPr>
      <w:r w:rsidRPr="008F0575">
        <w:rPr>
          <w:rStyle w:val="Emphasis-Italics"/>
          <w:rFonts w:ascii="Calibri" w:hAnsi="Calibri"/>
        </w:rPr>
        <w:t xml:space="preserve">T </w:t>
      </w:r>
      <w:r w:rsidRPr="008F0575">
        <w:rPr>
          <w:rStyle w:val="Emphasis-Remove"/>
          <w:rFonts w:ascii="Calibri" w:hAnsi="Calibri"/>
        </w:rPr>
        <w:t>×</w:t>
      </w:r>
      <w:r w:rsidRPr="008F0575">
        <w:rPr>
          <w:rStyle w:val="Emphasis-Italics"/>
          <w:rFonts w:ascii="Calibri" w:hAnsi="Calibri"/>
        </w:rPr>
        <w:t xml:space="preserve"> U,</w:t>
      </w:r>
    </w:p>
    <w:p w:rsidR="007A07DE" w:rsidRPr="008F0575" w:rsidRDefault="007A07DE" w:rsidP="007A07DE">
      <w:pPr>
        <w:pStyle w:val="UnnumberedL1"/>
        <w:rPr>
          <w:rFonts w:ascii="Calibri" w:hAnsi="Calibri"/>
        </w:rPr>
      </w:pPr>
      <w:r w:rsidRPr="008F0575">
        <w:rPr>
          <w:rStyle w:val="Emphasis-Remove"/>
          <w:rFonts w:ascii="Calibri" w:hAnsi="Calibri"/>
        </w:rPr>
        <w:t>where-</w:t>
      </w:r>
      <w:r w:rsidRPr="008F0575">
        <w:rPr>
          <w:rFonts w:ascii="Calibri" w:hAnsi="Calibri"/>
        </w:rPr>
        <w:t xml:space="preserve"> </w:t>
      </w:r>
    </w:p>
    <w:p w:rsidR="00915ED6" w:rsidRPr="008F0575" w:rsidRDefault="00915ED6" w:rsidP="00915ED6">
      <w:pPr>
        <w:pStyle w:val="HeadingH6ClausesubtextL2"/>
        <w:rPr>
          <w:rFonts w:ascii="Calibri" w:hAnsi="Calibri"/>
        </w:rPr>
      </w:pPr>
      <w:bookmarkStart w:id="530" w:name="_Ref279666889"/>
      <w:r w:rsidRPr="008F0575">
        <w:rPr>
          <w:rFonts w:ascii="Calibri" w:hAnsi="Calibri"/>
        </w:rPr>
        <w:t>'T' is the amount determined in accordance with the formula-</w:t>
      </w:r>
      <w:bookmarkEnd w:id="530"/>
    </w:p>
    <w:p w:rsidR="00915ED6" w:rsidRPr="008F0575" w:rsidRDefault="00E46478" w:rsidP="00915ED6">
      <w:pPr>
        <w:pStyle w:val="UnnumberedL4"/>
        <w:rPr>
          <w:rFonts w:ascii="Calibri" w:hAnsi="Calibri"/>
        </w:rPr>
      </w:pPr>
      <w:r>
        <w:rPr>
          <w:rFonts w:ascii="Calibri" w:hAnsi="Calibri"/>
        </w:rPr>
        <w:t>0.00075</w:t>
      </w:r>
      <w:r w:rsidR="007138FF" w:rsidRPr="00466A58">
        <w:rPr>
          <w:sz w:val="23"/>
          <w:szCs w:val="23"/>
        </w:rPr>
        <w:t xml:space="preserve"> × (original tenor of the </w:t>
      </w:r>
      <w:r w:rsidR="007138FF" w:rsidRPr="00466A58">
        <w:rPr>
          <w:b/>
          <w:sz w:val="23"/>
          <w:szCs w:val="23"/>
        </w:rPr>
        <w:t>qualifying debt</w:t>
      </w:r>
      <w:r w:rsidR="007138FF" w:rsidRPr="00466A58">
        <w:rPr>
          <w:sz w:val="23"/>
          <w:szCs w:val="23"/>
        </w:rPr>
        <w:t xml:space="preserve"> – 5)</w:t>
      </w:r>
      <w:r w:rsidR="00915ED6" w:rsidRPr="008F0575">
        <w:rPr>
          <w:rFonts w:ascii="Calibri" w:hAnsi="Calibri"/>
        </w:rPr>
        <w:t>;</w:t>
      </w:r>
    </w:p>
    <w:p w:rsidR="007A07DE" w:rsidRPr="008F0575" w:rsidRDefault="007A07DE" w:rsidP="00915ED6">
      <w:pPr>
        <w:pStyle w:val="HeadingH6ClausesubtextL2"/>
        <w:rPr>
          <w:rFonts w:ascii="Calibri" w:hAnsi="Calibri"/>
        </w:rPr>
      </w:pPr>
      <w:r w:rsidRPr="008F0575">
        <w:rPr>
          <w:rFonts w:ascii="Calibri" w:hAnsi="Calibri"/>
        </w:rPr>
        <w:t xml:space="preserve">'U' is the book value in New Zealand dollars of the </w:t>
      </w:r>
      <w:r w:rsidRPr="008F0575">
        <w:rPr>
          <w:rStyle w:val="Emphasis-Bold"/>
          <w:rFonts w:ascii="Calibri" w:hAnsi="Calibri"/>
        </w:rPr>
        <w:t xml:space="preserve">qualifying debt </w:t>
      </w:r>
      <w:r w:rsidRPr="008F0575">
        <w:rPr>
          <w:rStyle w:val="Emphasis-Remove"/>
          <w:rFonts w:ascii="Calibri" w:hAnsi="Calibri"/>
        </w:rPr>
        <w:t>at its date of issue</w:t>
      </w:r>
      <w:r w:rsidRPr="008F0575">
        <w:rPr>
          <w:rFonts w:ascii="Calibri" w:hAnsi="Calibri"/>
        </w:rPr>
        <w:t xml:space="preserve">. </w:t>
      </w:r>
    </w:p>
    <w:p w:rsidR="007A07DE" w:rsidRPr="008F0575" w:rsidRDefault="007A07DE" w:rsidP="007A07DE">
      <w:pPr>
        <w:pStyle w:val="HeadingH5ClausesubtextL1"/>
        <w:rPr>
          <w:rFonts w:ascii="Calibri" w:hAnsi="Calibri"/>
        </w:rPr>
      </w:pPr>
      <w:bookmarkStart w:id="531" w:name="_Ref278401011"/>
      <w:bookmarkStart w:id="532" w:name="_Ref278410283"/>
      <w:r w:rsidRPr="008F0575">
        <w:rPr>
          <w:rFonts w:ascii="Calibri" w:hAnsi="Calibri"/>
        </w:rPr>
        <w:t xml:space="preserve">For the purpose of this clause, where the </w:t>
      </w:r>
      <w:r w:rsidRPr="008F0575">
        <w:rPr>
          <w:rStyle w:val="Emphasis-Bold"/>
          <w:rFonts w:ascii="Calibri" w:hAnsi="Calibri"/>
        </w:rPr>
        <w:t>qualifying debt</w:t>
      </w:r>
      <w:r w:rsidRPr="008F0575">
        <w:rPr>
          <w:rFonts w:ascii="Calibri" w:hAnsi="Calibri"/>
        </w:rPr>
        <w:t xml:space="preserve"> is issued </w:t>
      </w:r>
      <w:r w:rsidR="00826948" w:rsidRPr="008F0575">
        <w:rPr>
          <w:rFonts w:ascii="Calibri" w:hAnsi="Calibri"/>
        </w:rPr>
        <w:t>to</w:t>
      </w:r>
      <w:r w:rsidRPr="008F0575">
        <w:rPr>
          <w:rFonts w:ascii="Calibri" w:hAnsi="Calibri"/>
        </w:rPr>
        <w:t xml:space="preserve"> a </w:t>
      </w:r>
      <w:r w:rsidRPr="008F0575">
        <w:rPr>
          <w:rStyle w:val="Emphasis-Bold"/>
          <w:rFonts w:ascii="Calibri" w:hAnsi="Calibri"/>
        </w:rPr>
        <w:t>related party</w:t>
      </w:r>
      <w:r w:rsidRPr="008F0575">
        <w:rPr>
          <w:rFonts w:ascii="Calibri" w:hAnsi="Calibri"/>
        </w:rPr>
        <w:t>, 'original tenor</w:t>
      </w:r>
      <w:r w:rsidRPr="008F0575">
        <w:rPr>
          <w:rStyle w:val="Emphasis-Remove"/>
          <w:rFonts w:ascii="Calibri" w:hAnsi="Calibri"/>
        </w:rPr>
        <w:t xml:space="preserve"> of the </w:t>
      </w:r>
      <w:r w:rsidRPr="008F0575">
        <w:rPr>
          <w:rStyle w:val="Emphasis-Bold"/>
          <w:rFonts w:ascii="Calibri" w:hAnsi="Calibri"/>
        </w:rPr>
        <w:t>qualifying debt</w:t>
      </w:r>
      <w:r w:rsidRPr="008F0575">
        <w:rPr>
          <w:rFonts w:ascii="Calibri" w:hAnsi="Calibri"/>
        </w:rPr>
        <w:t>' means the-</w:t>
      </w:r>
      <w:bookmarkEnd w:id="531"/>
      <w:bookmarkEnd w:id="532"/>
    </w:p>
    <w:p w:rsidR="007A07DE" w:rsidRPr="008F0575" w:rsidRDefault="007A07DE" w:rsidP="007A07DE">
      <w:pPr>
        <w:pStyle w:val="HeadingH6ClausesubtextL2"/>
        <w:rPr>
          <w:rFonts w:ascii="Calibri" w:hAnsi="Calibri"/>
        </w:rPr>
      </w:pPr>
      <w:r w:rsidRPr="008F0575">
        <w:rPr>
          <w:rFonts w:ascii="Calibri" w:hAnsi="Calibri"/>
        </w:rPr>
        <w:lastRenderedPageBreak/>
        <w:t xml:space="preserve">tenor of the </w:t>
      </w:r>
      <w:r w:rsidRPr="008F0575">
        <w:rPr>
          <w:rStyle w:val="Emphasis-Bold"/>
          <w:rFonts w:ascii="Calibri" w:hAnsi="Calibri"/>
        </w:rPr>
        <w:t>qualifying debt</w:t>
      </w:r>
      <w:r w:rsidRPr="008F0575">
        <w:rPr>
          <w:rFonts w:ascii="Calibri" w:hAnsi="Calibri"/>
        </w:rPr>
        <w:t>; or</w:t>
      </w:r>
    </w:p>
    <w:p w:rsidR="007A07DE" w:rsidRPr="008F0575" w:rsidRDefault="007A07DE" w:rsidP="007A07DE">
      <w:pPr>
        <w:pStyle w:val="HeadingH6ClausesubtextL2"/>
        <w:rPr>
          <w:rFonts w:ascii="Calibri" w:hAnsi="Calibri"/>
        </w:rPr>
      </w:pPr>
      <w:r w:rsidRPr="008F0575">
        <w:rPr>
          <w:rFonts w:ascii="Calibri" w:hAnsi="Calibri"/>
        </w:rPr>
        <w:t xml:space="preserve">period from the </w:t>
      </w:r>
      <w:r w:rsidRPr="008F0575">
        <w:rPr>
          <w:rStyle w:val="Emphasis-Bold"/>
          <w:rFonts w:ascii="Calibri" w:hAnsi="Calibri"/>
        </w:rPr>
        <w:t>qualifying debt</w:t>
      </w:r>
      <w:r w:rsidRPr="008F0575">
        <w:rPr>
          <w:rFonts w:ascii="Calibri" w:hAnsi="Calibri"/>
        </w:rPr>
        <w:t>'s date of issue to the earliest date on which its repayment is or may be required,</w:t>
      </w:r>
    </w:p>
    <w:p w:rsidR="007A07DE" w:rsidRPr="008F0575" w:rsidRDefault="007A07DE" w:rsidP="00E5688D">
      <w:pPr>
        <w:pStyle w:val="UnnumberedL2"/>
        <w:ind w:left="0" w:firstLine="720"/>
        <w:rPr>
          <w:rFonts w:ascii="Calibri" w:hAnsi="Calibri"/>
        </w:rPr>
      </w:pPr>
      <w:r w:rsidRPr="008F0575">
        <w:rPr>
          <w:rFonts w:ascii="Calibri" w:hAnsi="Calibri"/>
        </w:rPr>
        <w:t xml:space="preserve">whichever is the shorter. </w:t>
      </w:r>
      <w:bookmarkStart w:id="533" w:name="_Ref273813609"/>
      <w:bookmarkEnd w:id="529"/>
    </w:p>
    <w:bookmarkEnd w:id="533"/>
    <w:p w:rsidR="007A07DE" w:rsidRPr="008F0575" w:rsidRDefault="007A07DE" w:rsidP="00322411">
      <w:pPr>
        <w:pStyle w:val="HeadingH4Clausetext"/>
        <w:tabs>
          <w:tab w:val="clear" w:pos="7315"/>
          <w:tab w:val="num" w:pos="709"/>
        </w:tabs>
        <w:ind w:hanging="7315"/>
        <w:rPr>
          <w:rFonts w:ascii="Calibri" w:hAnsi="Calibri"/>
        </w:rPr>
      </w:pPr>
      <w:r w:rsidRPr="008F0575">
        <w:rPr>
          <w:rFonts w:ascii="Calibri" w:hAnsi="Calibri"/>
        </w:rPr>
        <w:t>Methodology for estimating term credit spread differential</w:t>
      </w:r>
    </w:p>
    <w:p w:rsidR="007A07DE" w:rsidRPr="00153D8C" w:rsidRDefault="007A07DE" w:rsidP="007A07DE">
      <w:pPr>
        <w:pStyle w:val="HeadingH5ClausesubtextL1"/>
        <w:rPr>
          <w:rStyle w:val="Emphasis-Bold"/>
          <w:rFonts w:ascii="Calibri" w:hAnsi="Calibri"/>
          <w:b w:val="0"/>
        </w:rPr>
      </w:pPr>
      <w:r w:rsidRPr="008F0575">
        <w:rPr>
          <w:rFonts w:ascii="Calibri" w:hAnsi="Calibri"/>
        </w:rPr>
        <w:t xml:space="preserve">This clause applies to the determination of the amount of any </w:t>
      </w:r>
      <w:r w:rsidRPr="008F0575">
        <w:rPr>
          <w:rStyle w:val="Emphasis-Bold"/>
          <w:rFonts w:ascii="Calibri" w:hAnsi="Calibri"/>
        </w:rPr>
        <w:t>term credit spread differential</w:t>
      </w:r>
      <w:r w:rsidRPr="008F0575">
        <w:rPr>
          <w:rFonts w:ascii="Calibri" w:hAnsi="Calibri"/>
        </w:rPr>
        <w:t xml:space="preserve"> in respect of a </w:t>
      </w:r>
      <w:r w:rsidRPr="008F0575">
        <w:rPr>
          <w:rStyle w:val="Emphasis-Bold"/>
          <w:rFonts w:ascii="Calibri" w:hAnsi="Calibri"/>
        </w:rPr>
        <w:t>qualifying debt</w:t>
      </w:r>
      <w:r w:rsidRPr="008F0575">
        <w:rPr>
          <w:rFonts w:ascii="Calibri" w:hAnsi="Calibri"/>
        </w:rPr>
        <w:t xml:space="preserve"> for the purpose of disclosure pursuant to an </w:t>
      </w:r>
      <w:r w:rsidRPr="008F0575">
        <w:rPr>
          <w:rStyle w:val="Emphasis-Bold"/>
          <w:rFonts w:ascii="Calibri" w:hAnsi="Calibri"/>
        </w:rPr>
        <w:t xml:space="preserve">ID determination </w:t>
      </w:r>
      <w:r w:rsidRPr="008F0575">
        <w:rPr>
          <w:rStyle w:val="Emphasis-Remove"/>
          <w:rFonts w:ascii="Calibri" w:hAnsi="Calibri"/>
        </w:rPr>
        <w:t>of a</w:t>
      </w:r>
      <w:r w:rsidR="00ED0A46" w:rsidRPr="008F0575">
        <w:rPr>
          <w:rStyle w:val="Emphasis-Bold"/>
          <w:rFonts w:ascii="Calibri" w:hAnsi="Calibri"/>
          <w:b w:val="0"/>
        </w:rPr>
        <w:t>-</w:t>
      </w:r>
      <w:r w:rsidRPr="00153D8C">
        <w:rPr>
          <w:rStyle w:val="Emphasis-Bold"/>
          <w:rFonts w:ascii="Calibri" w:hAnsi="Calibri"/>
          <w:b w:val="0"/>
        </w:rPr>
        <w:t xml:space="preserve"> </w:t>
      </w:r>
    </w:p>
    <w:p w:rsidR="007A07DE" w:rsidRPr="00153D8C" w:rsidRDefault="007A07DE" w:rsidP="007A07DE">
      <w:pPr>
        <w:pStyle w:val="HeadingH6ClausesubtextL2"/>
        <w:rPr>
          <w:rStyle w:val="Emphasis-Bold"/>
          <w:rFonts w:ascii="Calibri" w:hAnsi="Calibri"/>
          <w:b w:val="0"/>
        </w:rPr>
      </w:pPr>
      <w:r w:rsidRPr="008F0575">
        <w:rPr>
          <w:rStyle w:val="Emphasis-Bold"/>
          <w:rFonts w:ascii="Calibri" w:hAnsi="Calibri"/>
        </w:rPr>
        <w:t>term credit spread differential allowance</w:t>
      </w:r>
      <w:r w:rsidRPr="008F0575">
        <w:rPr>
          <w:rStyle w:val="Emphasis-Remove"/>
          <w:rFonts w:ascii="Calibri" w:hAnsi="Calibri"/>
        </w:rPr>
        <w:t>; o</w:t>
      </w:r>
      <w:r w:rsidRPr="00153D8C">
        <w:rPr>
          <w:rStyle w:val="Emphasis-Remove"/>
          <w:rFonts w:ascii="Calibri" w:hAnsi="Calibri"/>
          <w:b/>
        </w:rPr>
        <w:t>r</w:t>
      </w:r>
      <w:r w:rsidRPr="00153D8C">
        <w:rPr>
          <w:rStyle w:val="Emphasis-Bold"/>
          <w:rFonts w:ascii="Calibri" w:hAnsi="Calibri"/>
          <w:b w:val="0"/>
        </w:rPr>
        <w:t xml:space="preserve"> </w:t>
      </w:r>
    </w:p>
    <w:p w:rsidR="007A07DE" w:rsidRPr="008F0575" w:rsidRDefault="007A07DE" w:rsidP="007A07DE">
      <w:pPr>
        <w:pStyle w:val="HeadingH6ClausesubtextL2"/>
        <w:rPr>
          <w:rFonts w:ascii="Calibri" w:hAnsi="Calibri"/>
        </w:rPr>
      </w:pPr>
      <w:r w:rsidRPr="008F0575">
        <w:rPr>
          <w:rStyle w:val="Emphasis-Bold"/>
          <w:rFonts w:ascii="Calibri" w:hAnsi="Calibri"/>
        </w:rPr>
        <w:t>term credit spread differential</w:t>
      </w:r>
      <w:r w:rsidRPr="008F0575">
        <w:rPr>
          <w:rFonts w:ascii="Calibri" w:hAnsi="Calibri"/>
        </w:rPr>
        <w:t xml:space="preserve">.  </w:t>
      </w:r>
    </w:p>
    <w:p w:rsidR="007A07DE" w:rsidRPr="008F0575" w:rsidRDefault="007A07DE" w:rsidP="007A07DE">
      <w:pPr>
        <w:pStyle w:val="HeadingH5ClausesubtextL1"/>
        <w:rPr>
          <w:rFonts w:ascii="Calibri" w:hAnsi="Calibri"/>
        </w:rPr>
      </w:pPr>
      <w:r w:rsidRPr="008F0575">
        <w:rPr>
          <w:rFonts w:ascii="Calibri" w:hAnsi="Calibri"/>
        </w:rPr>
        <w:t xml:space="preserve">Disclosure to which this clause applies may only be made by a </w:t>
      </w:r>
      <w:r w:rsidRPr="008F0575">
        <w:rPr>
          <w:rStyle w:val="Emphasis-Bold"/>
          <w:rFonts w:ascii="Calibri" w:hAnsi="Calibri"/>
        </w:rPr>
        <w:t>qualifying supplier</w:t>
      </w:r>
      <w:r w:rsidRPr="008F0575">
        <w:rPr>
          <w:rStyle w:val="Emphasis-Remove"/>
          <w:rFonts w:ascii="Calibri" w:hAnsi="Calibri"/>
        </w:rPr>
        <w:t>.</w:t>
      </w:r>
    </w:p>
    <w:p w:rsidR="007A07DE" w:rsidRPr="008F0575" w:rsidRDefault="000F5F6F" w:rsidP="007A07DE">
      <w:pPr>
        <w:pStyle w:val="HeadingH5ClausesubtextL1"/>
        <w:rPr>
          <w:rFonts w:ascii="Calibri" w:hAnsi="Calibri"/>
        </w:rPr>
      </w:pPr>
      <w:bookmarkStart w:id="534" w:name="_Ref273537873"/>
      <w:r w:rsidRPr="008F0575">
        <w:rPr>
          <w:rStyle w:val="Emphasis-Remove"/>
          <w:rFonts w:ascii="Calibri" w:hAnsi="Calibri"/>
        </w:rPr>
        <w:t>Term credit spread differential</w:t>
      </w:r>
      <w:r w:rsidRPr="008F0575">
        <w:rPr>
          <w:rFonts w:ascii="Calibri" w:hAnsi="Calibri"/>
        </w:rPr>
        <w:t xml:space="preserve"> is the</w:t>
      </w:r>
      <w:r w:rsidR="00DB28B8" w:rsidRPr="008F0575">
        <w:rPr>
          <w:rFonts w:ascii="Calibri" w:hAnsi="Calibri"/>
        </w:rPr>
        <w:t xml:space="preserve"> </w:t>
      </w:r>
      <w:r w:rsidR="007A07DE" w:rsidRPr="008F0575">
        <w:rPr>
          <w:rFonts w:ascii="Calibri" w:hAnsi="Calibri"/>
        </w:rPr>
        <w:t>amount determined in accordance with the formula-</w:t>
      </w:r>
      <w:bookmarkEnd w:id="534"/>
    </w:p>
    <w:p w:rsidR="007A07DE" w:rsidRPr="008F0575" w:rsidRDefault="007A07DE" w:rsidP="007A07DE">
      <w:pPr>
        <w:pStyle w:val="UnnumberedL2"/>
        <w:rPr>
          <w:rFonts w:ascii="Calibri" w:hAnsi="Calibri"/>
        </w:rPr>
      </w:pPr>
      <w:r w:rsidRPr="008F0575">
        <w:rPr>
          <w:rStyle w:val="Emphasis-Italics"/>
          <w:rFonts w:ascii="Calibri" w:hAnsi="Calibri"/>
        </w:rPr>
        <w:t>(A</w:t>
      </w:r>
      <w:r w:rsidRPr="008F0575">
        <w:rPr>
          <w:rFonts w:ascii="Calibri" w:hAnsi="Calibri"/>
        </w:rPr>
        <w:t xml:space="preserve"> ÷ </w:t>
      </w:r>
      <w:r w:rsidRPr="008F0575">
        <w:rPr>
          <w:rStyle w:val="Emphasis-Italics"/>
          <w:rFonts w:ascii="Calibri" w:hAnsi="Calibri"/>
        </w:rPr>
        <w:t>B)</w:t>
      </w:r>
      <w:r w:rsidRPr="008F0575">
        <w:rPr>
          <w:rFonts w:ascii="Calibri" w:hAnsi="Calibri"/>
        </w:rPr>
        <w:t xml:space="preserve"> </w:t>
      </w:r>
      <w:r w:rsidR="007135FD" w:rsidRPr="008F0575">
        <w:rPr>
          <w:rFonts w:ascii="Calibri" w:hAnsi="Calibri"/>
        </w:rPr>
        <w:t>×</w:t>
      </w:r>
      <w:r w:rsidRPr="008F0575">
        <w:rPr>
          <w:rFonts w:ascii="Calibri" w:hAnsi="Calibri"/>
        </w:rPr>
        <w:t xml:space="preserve"> </w:t>
      </w:r>
      <w:r w:rsidRPr="008F0575">
        <w:rPr>
          <w:rStyle w:val="Emphasis-Italics"/>
          <w:rFonts w:ascii="Calibri" w:hAnsi="Calibri"/>
        </w:rPr>
        <w:t>C</w:t>
      </w:r>
      <w:r w:rsidRPr="008F0575">
        <w:rPr>
          <w:rFonts w:ascii="Calibri" w:hAnsi="Calibri"/>
        </w:rPr>
        <w:t xml:space="preserve"> </w:t>
      </w:r>
      <w:r w:rsidR="007135FD" w:rsidRPr="008F0575">
        <w:rPr>
          <w:rFonts w:ascii="Calibri" w:hAnsi="Calibri"/>
        </w:rPr>
        <w:t>×</w:t>
      </w:r>
      <w:r w:rsidRPr="008F0575">
        <w:rPr>
          <w:rStyle w:val="Emphasis-Italics"/>
          <w:rFonts w:ascii="Calibri" w:hAnsi="Calibri"/>
        </w:rPr>
        <w:t>D</w:t>
      </w:r>
      <w:r w:rsidRPr="008F0575">
        <w:rPr>
          <w:rFonts w:ascii="Calibri" w:hAnsi="Calibri"/>
        </w:rPr>
        <w:t xml:space="preserve">, </w:t>
      </w:r>
    </w:p>
    <w:p w:rsidR="007A07DE" w:rsidRPr="008F0575" w:rsidRDefault="007A07DE" w:rsidP="007A07DE">
      <w:pPr>
        <w:pStyle w:val="UnnumberedL2"/>
        <w:rPr>
          <w:rFonts w:ascii="Calibri" w:hAnsi="Calibri"/>
        </w:rPr>
      </w:pPr>
      <w:r w:rsidRPr="008F0575">
        <w:rPr>
          <w:rFonts w:ascii="Calibri" w:hAnsi="Calibri"/>
        </w:rPr>
        <w:t xml:space="preserve">where- </w:t>
      </w:r>
    </w:p>
    <w:p w:rsidR="007A07DE" w:rsidRPr="008F0575" w:rsidRDefault="007A07DE" w:rsidP="005A7F51">
      <w:pPr>
        <w:pStyle w:val="HeadingH6ClausesubtextL2"/>
        <w:rPr>
          <w:rFonts w:ascii="Calibri" w:hAnsi="Calibri"/>
        </w:rPr>
      </w:pPr>
      <w:r w:rsidRPr="008F0575">
        <w:rPr>
          <w:rFonts w:ascii="Calibri" w:hAnsi="Calibri"/>
        </w:rPr>
        <w:t>'A' is the sum of the</w:t>
      </w:r>
      <w:r w:rsidR="002D19AB">
        <w:rPr>
          <w:rFonts w:ascii="Calibri" w:hAnsi="Calibri"/>
        </w:rPr>
        <w:t xml:space="preserve"> </w:t>
      </w:r>
      <w:r w:rsidR="002D19AB" w:rsidRPr="008F0575">
        <w:rPr>
          <w:rStyle w:val="Emphasis-Bold"/>
          <w:rFonts w:ascii="Calibri" w:hAnsi="Calibri"/>
        </w:rPr>
        <w:t>term credit spread difference</w:t>
      </w:r>
      <w:r w:rsidR="00832440">
        <w:rPr>
          <w:rFonts w:ascii="Calibri" w:hAnsi="Calibri"/>
        </w:rPr>
        <w:t xml:space="preserve"> and </w:t>
      </w:r>
      <w:bookmarkStart w:id="535" w:name="_Ref274640222"/>
      <w:r w:rsidRPr="008F0575">
        <w:rPr>
          <w:rStyle w:val="Emphasis-Remove"/>
          <w:rFonts w:ascii="Calibri" w:hAnsi="Calibri"/>
        </w:rPr>
        <w:t>debt issuance cost re-adjustment</w:t>
      </w:r>
      <w:r w:rsidRPr="008F0575">
        <w:rPr>
          <w:rFonts w:ascii="Calibri" w:hAnsi="Calibri"/>
        </w:rPr>
        <w:t>;</w:t>
      </w:r>
      <w:bookmarkEnd w:id="535"/>
    </w:p>
    <w:p w:rsidR="007A07DE" w:rsidRPr="008F0575" w:rsidRDefault="007A07DE" w:rsidP="007A07DE">
      <w:pPr>
        <w:pStyle w:val="HeadingH6ClausesubtextL2"/>
        <w:rPr>
          <w:rFonts w:ascii="Calibri" w:hAnsi="Calibri"/>
        </w:rPr>
      </w:pPr>
      <w:r w:rsidRPr="008F0575">
        <w:rPr>
          <w:rFonts w:ascii="Calibri" w:hAnsi="Calibri"/>
        </w:rPr>
        <w:t xml:space="preserve">'B' is the book value of the </w:t>
      </w:r>
      <w:r w:rsidRPr="008F0575">
        <w:rPr>
          <w:rStyle w:val="Emphasis-Bold"/>
          <w:rFonts w:ascii="Calibri" w:hAnsi="Calibri"/>
        </w:rPr>
        <w:t>qualifying supplier's</w:t>
      </w:r>
      <w:r w:rsidRPr="008F0575">
        <w:rPr>
          <w:rFonts w:ascii="Calibri" w:hAnsi="Calibri"/>
        </w:rPr>
        <w:t xml:space="preserve"> total interest-bearing debt as at the </w:t>
      </w:r>
      <w:r w:rsidR="001304A3">
        <w:rPr>
          <w:rFonts w:ascii="Calibri" w:hAnsi="Calibri"/>
        </w:rPr>
        <w:t xml:space="preserve">balance </w:t>
      </w:r>
      <w:r w:rsidRPr="008F0575">
        <w:rPr>
          <w:rFonts w:ascii="Calibri" w:hAnsi="Calibri"/>
        </w:rPr>
        <w:t xml:space="preserve">date </w:t>
      </w:r>
      <w:r w:rsidR="001304A3">
        <w:rPr>
          <w:rFonts w:ascii="Calibri" w:hAnsi="Calibri"/>
        </w:rPr>
        <w:t>of</w:t>
      </w:r>
      <w:r w:rsidRPr="008F0575">
        <w:rPr>
          <w:rFonts w:ascii="Calibri" w:hAnsi="Calibri"/>
        </w:rPr>
        <w:t xml:space="preserve"> the supplier's </w:t>
      </w:r>
      <w:r w:rsidR="00150DB1" w:rsidRPr="008F0575">
        <w:rPr>
          <w:rFonts w:ascii="Calibri" w:hAnsi="Calibri"/>
        </w:rPr>
        <w:t xml:space="preserve">financial statements audited and </w:t>
      </w:r>
      <w:r w:rsidRPr="008F0575">
        <w:rPr>
          <w:rFonts w:ascii="Calibri" w:hAnsi="Calibri"/>
        </w:rPr>
        <w:t xml:space="preserve">published </w:t>
      </w:r>
      <w:r w:rsidR="00150DB1" w:rsidRPr="008F0575">
        <w:rPr>
          <w:rFonts w:ascii="Calibri" w:hAnsi="Calibri"/>
        </w:rPr>
        <w:t xml:space="preserve">in the </w:t>
      </w:r>
      <w:r w:rsidR="00150DB1" w:rsidRPr="008F0575">
        <w:rPr>
          <w:rStyle w:val="Emphasis-Bold"/>
          <w:rFonts w:ascii="Calibri" w:hAnsi="Calibri"/>
        </w:rPr>
        <w:t>disclosure year</w:t>
      </w:r>
      <w:r w:rsidR="00150DB1" w:rsidRPr="008F0575">
        <w:rPr>
          <w:rFonts w:ascii="Calibri" w:hAnsi="Calibri"/>
        </w:rPr>
        <w:t xml:space="preserve"> in question</w:t>
      </w:r>
      <w:r w:rsidRPr="008F0575">
        <w:rPr>
          <w:rFonts w:ascii="Calibri" w:hAnsi="Calibri"/>
        </w:rPr>
        <w:t xml:space="preserve"> relate;  </w:t>
      </w:r>
    </w:p>
    <w:p w:rsidR="007A07DE" w:rsidRPr="008F0575" w:rsidRDefault="007A07DE" w:rsidP="007A07DE">
      <w:pPr>
        <w:pStyle w:val="HeadingH6ClausesubtextL2"/>
        <w:rPr>
          <w:rFonts w:ascii="Calibri" w:hAnsi="Calibri"/>
        </w:rPr>
      </w:pPr>
      <w:r w:rsidRPr="008F0575">
        <w:rPr>
          <w:rFonts w:ascii="Calibri" w:hAnsi="Calibri"/>
        </w:rPr>
        <w:t xml:space="preserve">'C' is </w:t>
      </w:r>
      <w:r w:rsidRPr="008F0575">
        <w:rPr>
          <w:rStyle w:val="Emphasis-Bold"/>
          <w:rFonts w:ascii="Calibri" w:hAnsi="Calibri"/>
        </w:rPr>
        <w:t>leverage</w:t>
      </w:r>
      <w:r w:rsidRPr="008F0575">
        <w:rPr>
          <w:rStyle w:val="Emphasis-Remove"/>
          <w:rFonts w:ascii="Calibri" w:hAnsi="Calibri"/>
        </w:rPr>
        <w:t>; and</w:t>
      </w:r>
      <w:r w:rsidRPr="008F0575">
        <w:rPr>
          <w:rFonts w:ascii="Calibri" w:hAnsi="Calibri"/>
        </w:rPr>
        <w:t xml:space="preserve"> </w:t>
      </w:r>
    </w:p>
    <w:p w:rsidR="007A07DE" w:rsidRPr="008F0575" w:rsidRDefault="007A07DE" w:rsidP="007A07DE">
      <w:pPr>
        <w:pStyle w:val="HeadingH6ClausesubtextL2"/>
        <w:rPr>
          <w:rFonts w:ascii="Calibri" w:hAnsi="Calibri"/>
        </w:rPr>
      </w:pPr>
      <w:r w:rsidRPr="008F0575">
        <w:rPr>
          <w:rFonts w:ascii="Calibri" w:hAnsi="Calibri"/>
        </w:rPr>
        <w:t xml:space="preserve">'D' is, in relation to the </w:t>
      </w:r>
      <w:r w:rsidRPr="008F0575">
        <w:rPr>
          <w:rStyle w:val="Emphasis-Bold"/>
          <w:rFonts w:ascii="Calibri" w:hAnsi="Calibri"/>
        </w:rPr>
        <w:t>qualifying supplier</w:t>
      </w:r>
      <w:r w:rsidRPr="008F0575">
        <w:rPr>
          <w:rFonts w:ascii="Calibri" w:hAnsi="Calibri"/>
        </w:rPr>
        <w:t xml:space="preserve">, the average of- </w:t>
      </w:r>
    </w:p>
    <w:p w:rsidR="007A07DE" w:rsidRPr="008F0575" w:rsidRDefault="007A07DE" w:rsidP="007A07DE">
      <w:pPr>
        <w:pStyle w:val="HeadingH7ClausesubtextL3"/>
        <w:rPr>
          <w:rFonts w:ascii="Calibri" w:hAnsi="Calibri"/>
        </w:rPr>
      </w:pPr>
      <w:r w:rsidRPr="008F0575">
        <w:rPr>
          <w:rFonts w:ascii="Calibri" w:hAnsi="Calibri"/>
        </w:rPr>
        <w:t>the sum of</w:t>
      </w:r>
      <w:r w:rsidRPr="008F0575">
        <w:rPr>
          <w:rStyle w:val="Emphasis-Bold"/>
          <w:rFonts w:ascii="Calibri" w:hAnsi="Calibri"/>
        </w:rPr>
        <w:t xml:space="preserve"> opening RAB values</w:t>
      </w:r>
      <w:r w:rsidRPr="008F0575">
        <w:rPr>
          <w:rStyle w:val="Emphasis-Remove"/>
          <w:rFonts w:ascii="Calibri" w:hAnsi="Calibri"/>
        </w:rPr>
        <w:t>;</w:t>
      </w:r>
      <w:r w:rsidRPr="008F0575">
        <w:rPr>
          <w:rFonts w:ascii="Calibri" w:hAnsi="Calibri"/>
        </w:rPr>
        <w:t xml:space="preserve"> and </w:t>
      </w:r>
    </w:p>
    <w:p w:rsidR="007A07DE" w:rsidRPr="008F0575" w:rsidRDefault="007A07DE" w:rsidP="007A07DE">
      <w:pPr>
        <w:pStyle w:val="HeadingH7ClausesubtextL3"/>
        <w:rPr>
          <w:rFonts w:ascii="Calibri" w:hAnsi="Calibri"/>
        </w:rPr>
      </w:pPr>
      <w:r w:rsidRPr="008F0575">
        <w:rPr>
          <w:rFonts w:ascii="Calibri" w:hAnsi="Calibri"/>
        </w:rPr>
        <w:t>the sum of</w:t>
      </w:r>
      <w:r w:rsidRPr="008F0575">
        <w:rPr>
          <w:rStyle w:val="Emphasis-Bold"/>
          <w:rFonts w:ascii="Calibri" w:hAnsi="Calibri"/>
        </w:rPr>
        <w:t xml:space="preserve"> closing</w:t>
      </w:r>
      <w:r w:rsidRPr="008F0575">
        <w:rPr>
          <w:rFonts w:ascii="Calibri" w:hAnsi="Calibri"/>
        </w:rPr>
        <w:t xml:space="preserve"> </w:t>
      </w:r>
      <w:r w:rsidRPr="008F0575">
        <w:rPr>
          <w:rStyle w:val="Emphasis-Bold"/>
          <w:rFonts w:ascii="Calibri" w:hAnsi="Calibri"/>
        </w:rPr>
        <w:t>RAB values</w:t>
      </w:r>
      <w:r w:rsidRPr="008F0575">
        <w:rPr>
          <w:rStyle w:val="Emphasis-Remove"/>
          <w:rFonts w:ascii="Calibri" w:hAnsi="Calibri"/>
        </w:rPr>
        <w:t>.</w:t>
      </w:r>
    </w:p>
    <w:p w:rsidR="007A07DE" w:rsidRPr="008F0575" w:rsidRDefault="007A07DE" w:rsidP="007A07DE">
      <w:pPr>
        <w:pStyle w:val="HeadingH5ClausesubtextL1"/>
        <w:rPr>
          <w:rFonts w:ascii="Calibri" w:hAnsi="Calibri"/>
        </w:rPr>
      </w:pPr>
      <w:bookmarkStart w:id="536" w:name="_Ref274744652"/>
      <w:r w:rsidRPr="008F0575">
        <w:rPr>
          <w:rFonts w:ascii="Calibri" w:hAnsi="Calibri"/>
        </w:rPr>
        <w:t>For the purpose of subclause</w:t>
      </w:r>
      <w:r w:rsidR="00E239CB">
        <w:rPr>
          <w:rFonts w:ascii="Calibri" w:hAnsi="Calibri"/>
        </w:rPr>
        <w:t xml:space="preserve"> (3)(a)</w:t>
      </w:r>
      <w:r w:rsidR="009B41C5" w:rsidRPr="008F0575">
        <w:rPr>
          <w:rFonts w:ascii="Calibri" w:hAnsi="Calibri"/>
        </w:rPr>
        <w:t>, '</w:t>
      </w:r>
      <w:r w:rsidRPr="008F0575">
        <w:rPr>
          <w:rFonts w:ascii="Calibri" w:hAnsi="Calibri"/>
        </w:rPr>
        <w:t>debt issuance cost re-adjustment</w:t>
      </w:r>
      <w:r w:rsidR="009B41C5" w:rsidRPr="008F0575">
        <w:rPr>
          <w:rFonts w:ascii="Calibri" w:hAnsi="Calibri"/>
        </w:rPr>
        <w:t>'</w:t>
      </w:r>
      <w:r w:rsidRPr="008F0575">
        <w:rPr>
          <w:rFonts w:ascii="Calibri" w:hAnsi="Calibri"/>
        </w:rPr>
        <w:t xml:space="preserve"> is </w:t>
      </w:r>
      <w:r w:rsidR="009B41C5" w:rsidRPr="008F0575">
        <w:rPr>
          <w:rFonts w:ascii="Calibri" w:hAnsi="Calibri"/>
        </w:rPr>
        <w:t xml:space="preserve">the amount </w:t>
      </w:r>
      <w:r w:rsidRPr="008F0575">
        <w:rPr>
          <w:rFonts w:ascii="Calibri" w:hAnsi="Calibri"/>
        </w:rPr>
        <w:t>determined in accordance with the formula-</w:t>
      </w:r>
      <w:bookmarkEnd w:id="536"/>
    </w:p>
    <w:p w:rsidR="007A07DE" w:rsidRPr="008F0575" w:rsidRDefault="007A07DE" w:rsidP="007A07DE">
      <w:pPr>
        <w:pStyle w:val="UnnumberedL2"/>
        <w:rPr>
          <w:rStyle w:val="Emphasis-Italics"/>
          <w:rFonts w:ascii="Calibri" w:hAnsi="Calibri"/>
        </w:rPr>
      </w:pPr>
      <w:r w:rsidRPr="008F0575">
        <w:rPr>
          <w:rFonts w:ascii="Calibri" w:hAnsi="Calibri"/>
        </w:rPr>
        <w:t xml:space="preserve">(0.01 </w:t>
      </w:r>
      <w:r w:rsidRPr="008F0575">
        <w:rPr>
          <w:rStyle w:val="Emphasis-Remove"/>
          <w:rFonts w:ascii="Calibri" w:hAnsi="Calibri"/>
        </w:rPr>
        <w:t xml:space="preserve">÷ </w:t>
      </w:r>
      <w:r w:rsidRPr="008F0575">
        <w:rPr>
          <w:rStyle w:val="Emphasis-Italics"/>
          <w:rFonts w:ascii="Calibri" w:hAnsi="Calibri"/>
        </w:rPr>
        <w:t xml:space="preserve">original tenor of the </w:t>
      </w:r>
      <w:r w:rsidRPr="008F0575">
        <w:rPr>
          <w:rStyle w:val="Emphasis-Bold"/>
          <w:rFonts w:ascii="Calibri" w:hAnsi="Calibri"/>
        </w:rPr>
        <w:t>qualifying debt</w:t>
      </w:r>
      <w:r w:rsidRPr="008F0575">
        <w:rPr>
          <w:rStyle w:val="Emphasis-Remove"/>
          <w:rFonts w:ascii="Calibri" w:hAnsi="Calibri"/>
        </w:rPr>
        <w:t xml:space="preserve"> - 0.00</w:t>
      </w:r>
      <w:r w:rsidR="00246316">
        <w:rPr>
          <w:rStyle w:val="Emphasis-Remove"/>
          <w:rFonts w:ascii="Calibri" w:hAnsi="Calibri"/>
        </w:rPr>
        <w:t>2</w:t>
      </w:r>
      <w:r w:rsidRPr="008F0575">
        <w:rPr>
          <w:rStyle w:val="Emphasis-Remove"/>
          <w:rFonts w:ascii="Calibri" w:hAnsi="Calibri"/>
        </w:rPr>
        <w:t>)</w:t>
      </w:r>
      <w:r w:rsidRPr="008F0575">
        <w:rPr>
          <w:rStyle w:val="Emphasis-Bold"/>
          <w:rFonts w:ascii="Calibri" w:hAnsi="Calibri"/>
        </w:rPr>
        <w:t xml:space="preserve"> </w:t>
      </w:r>
      <w:r w:rsidRPr="008F0575">
        <w:rPr>
          <w:rFonts w:ascii="Calibri" w:hAnsi="Calibri"/>
        </w:rPr>
        <w:t xml:space="preserve">× </w:t>
      </w:r>
      <w:r w:rsidRPr="008F0575">
        <w:rPr>
          <w:rStyle w:val="Emphasis-Italics"/>
          <w:rFonts w:ascii="Calibri" w:hAnsi="Calibri"/>
        </w:rPr>
        <w:t xml:space="preserve">book value in New Zealand dollars of the </w:t>
      </w:r>
      <w:r w:rsidRPr="008F0575">
        <w:rPr>
          <w:rStyle w:val="Emphasis-Bold"/>
          <w:rFonts w:ascii="Calibri" w:hAnsi="Calibri"/>
        </w:rPr>
        <w:t>qualifying debt</w:t>
      </w:r>
      <w:r w:rsidRPr="008F0575">
        <w:rPr>
          <w:rStyle w:val="Emphasis-Italics"/>
          <w:rFonts w:ascii="Calibri" w:hAnsi="Calibri"/>
        </w:rPr>
        <w:t xml:space="preserve"> at its date of issue,</w:t>
      </w:r>
    </w:p>
    <w:p w:rsidR="007A07DE" w:rsidRPr="008F0575" w:rsidRDefault="007A07DE" w:rsidP="00676F94">
      <w:pPr>
        <w:pStyle w:val="UnnumberedL2"/>
        <w:ind w:left="0" w:firstLine="720"/>
        <w:rPr>
          <w:rStyle w:val="Emphasis-Remove"/>
          <w:rFonts w:ascii="Calibri" w:hAnsi="Calibri"/>
        </w:rPr>
      </w:pPr>
      <w:r w:rsidRPr="008F0575">
        <w:rPr>
          <w:rStyle w:val="Emphasis-Remove"/>
          <w:rFonts w:ascii="Calibri" w:hAnsi="Calibri"/>
        </w:rPr>
        <w:t>which amount, for the avoidance of doubt, will be a negative number.</w:t>
      </w:r>
    </w:p>
    <w:p w:rsidR="007A0301" w:rsidRPr="008F0575" w:rsidRDefault="000725C9" w:rsidP="00F61415">
      <w:pPr>
        <w:pStyle w:val="HeadingH1"/>
        <w:rPr>
          <w:rFonts w:ascii="Calibri" w:hAnsi="Calibri"/>
        </w:rPr>
      </w:pPr>
      <w:bookmarkStart w:id="537" w:name="_Toc274740719"/>
      <w:bookmarkStart w:id="538" w:name="_Toc274740720"/>
      <w:bookmarkStart w:id="539" w:name="_Toc274740721"/>
      <w:bookmarkStart w:id="540" w:name="_Toc274740722"/>
      <w:bookmarkStart w:id="541" w:name="_Toc274740724"/>
      <w:bookmarkStart w:id="542" w:name="_Toc274740727"/>
      <w:bookmarkStart w:id="543" w:name="_Toc274650812"/>
      <w:bookmarkStart w:id="544" w:name="_Toc274662632"/>
      <w:bookmarkStart w:id="545" w:name="_Toc274662739"/>
      <w:bookmarkStart w:id="546" w:name="_Toc274673880"/>
      <w:bookmarkStart w:id="547" w:name="_Toc274673987"/>
      <w:bookmarkStart w:id="548" w:name="_Toc274674172"/>
      <w:bookmarkStart w:id="549" w:name="_Toc274674404"/>
      <w:bookmarkStart w:id="550" w:name="_Toc274674535"/>
      <w:bookmarkStart w:id="551" w:name="_Toc274740728"/>
      <w:bookmarkStart w:id="552" w:name="_Toc274650813"/>
      <w:bookmarkStart w:id="553" w:name="_Toc274662633"/>
      <w:bookmarkStart w:id="554" w:name="_Toc274662740"/>
      <w:bookmarkStart w:id="555" w:name="_Toc274673881"/>
      <w:bookmarkStart w:id="556" w:name="_Toc274673988"/>
      <w:bookmarkStart w:id="557" w:name="_Toc274674173"/>
      <w:bookmarkStart w:id="558" w:name="_Toc274674405"/>
      <w:bookmarkStart w:id="559" w:name="_Toc274674536"/>
      <w:bookmarkStart w:id="560" w:name="_Toc274740729"/>
      <w:bookmarkStart w:id="561" w:name="_Toc273970101"/>
      <w:bookmarkStart w:id="562" w:name="_Toc273970134"/>
      <w:bookmarkStart w:id="563" w:name="_Toc273976291"/>
      <w:bookmarkStart w:id="564" w:name="_Toc273970103"/>
      <w:bookmarkStart w:id="565" w:name="_Toc273970136"/>
      <w:bookmarkStart w:id="566" w:name="_Toc273976192"/>
      <w:bookmarkStart w:id="567" w:name="_Toc273976260"/>
      <w:bookmarkStart w:id="568" w:name="_Toc273976293"/>
      <w:bookmarkStart w:id="569" w:name="_Toc273970104"/>
      <w:bookmarkStart w:id="570" w:name="_Toc273970137"/>
      <w:bookmarkStart w:id="571" w:name="_Toc273976193"/>
      <w:bookmarkStart w:id="572" w:name="_Toc273976261"/>
      <w:bookmarkStart w:id="573" w:name="_Toc273976294"/>
      <w:bookmarkStart w:id="574" w:name="_Toc273970105"/>
      <w:bookmarkStart w:id="575" w:name="_Toc273970138"/>
      <w:bookmarkStart w:id="576" w:name="_Toc273976194"/>
      <w:bookmarkStart w:id="577" w:name="_Toc273976262"/>
      <w:bookmarkStart w:id="578" w:name="_Toc273976295"/>
      <w:bookmarkStart w:id="579" w:name="_Toc273970106"/>
      <w:bookmarkStart w:id="580" w:name="_Toc273970139"/>
      <w:bookmarkStart w:id="581" w:name="_Toc273976195"/>
      <w:bookmarkStart w:id="582" w:name="_Toc273976263"/>
      <w:bookmarkStart w:id="583" w:name="_Toc273976296"/>
      <w:bookmarkStart w:id="584" w:name="_Toc273970107"/>
      <w:bookmarkStart w:id="585" w:name="_Toc273970140"/>
      <w:bookmarkStart w:id="586" w:name="_Toc273976196"/>
      <w:bookmarkStart w:id="587" w:name="_Toc273976264"/>
      <w:bookmarkStart w:id="588" w:name="_Toc273976297"/>
      <w:bookmarkStart w:id="589" w:name="_Toc273970108"/>
      <w:bookmarkStart w:id="590" w:name="_Toc273970141"/>
      <w:bookmarkStart w:id="591" w:name="_Toc273976197"/>
      <w:bookmarkStart w:id="592" w:name="_Toc273976265"/>
      <w:bookmarkStart w:id="593" w:name="_Toc273976298"/>
      <w:bookmarkStart w:id="594" w:name="_Toc273970111"/>
      <w:bookmarkStart w:id="595" w:name="_Toc273970144"/>
      <w:bookmarkStart w:id="596" w:name="_Toc273976200"/>
      <w:bookmarkStart w:id="597" w:name="_Toc273976268"/>
      <w:bookmarkStart w:id="598" w:name="_Toc273976301"/>
      <w:bookmarkStart w:id="599" w:name="_Toc273970112"/>
      <w:bookmarkStart w:id="600" w:name="_Toc273970145"/>
      <w:bookmarkStart w:id="601" w:name="_Toc273976201"/>
      <w:bookmarkStart w:id="602" w:name="_Toc273976269"/>
      <w:bookmarkStart w:id="603" w:name="_Toc273976302"/>
      <w:bookmarkStart w:id="604" w:name="_Toc267986222"/>
      <w:bookmarkStart w:id="605" w:name="_Toc270605608"/>
      <w:bookmarkStart w:id="606" w:name="_Toc274662634"/>
      <w:bookmarkStart w:id="607" w:name="_Toc274673989"/>
      <w:bookmarkStart w:id="608" w:name="_Toc274674406"/>
      <w:bookmarkStart w:id="609" w:name="_Toc274740730"/>
      <w:bookmarkStart w:id="610" w:name="_Toc275443510"/>
      <w:bookmarkStart w:id="611" w:name="_Toc491443812"/>
      <w:bookmarkEnd w:id="456"/>
      <w:bookmarkEnd w:id="457"/>
      <w:bookmarkEnd w:id="458"/>
      <w:bookmarkEnd w:id="522"/>
      <w:bookmarkEnd w:id="52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8F0575">
        <w:rPr>
          <w:rFonts w:ascii="Calibri" w:hAnsi="Calibri"/>
          <w:caps w:val="0"/>
        </w:rPr>
        <w:lastRenderedPageBreak/>
        <w:t xml:space="preserve">INPUT METHODOLOGIES FOR BOTH DEFAULT AND CUSTOMISED PRICE-QUALITY </w:t>
      </w:r>
      <w:bookmarkEnd w:id="604"/>
      <w:bookmarkEnd w:id="605"/>
      <w:bookmarkEnd w:id="606"/>
      <w:bookmarkEnd w:id="607"/>
      <w:bookmarkEnd w:id="608"/>
      <w:bookmarkEnd w:id="609"/>
      <w:r w:rsidR="004C4046" w:rsidRPr="008F0575">
        <w:rPr>
          <w:rFonts w:ascii="Calibri" w:hAnsi="Calibri"/>
        </w:rPr>
        <w:t>PATHS</w:t>
      </w:r>
      <w:bookmarkEnd w:id="610"/>
      <w:bookmarkEnd w:id="611"/>
    </w:p>
    <w:p w:rsidR="009A27AC" w:rsidRPr="008F0575" w:rsidRDefault="000725C9" w:rsidP="009A27AC">
      <w:pPr>
        <w:pStyle w:val="HeadingH2"/>
        <w:rPr>
          <w:rFonts w:ascii="Calibri" w:hAnsi="Calibri"/>
        </w:rPr>
      </w:pPr>
      <w:bookmarkStart w:id="612" w:name="_Toc270523031"/>
      <w:bookmarkStart w:id="613" w:name="_Toc273091177"/>
      <w:bookmarkStart w:id="614" w:name="_Toc273542216"/>
      <w:bookmarkStart w:id="615" w:name="_Toc273612815"/>
      <w:bookmarkStart w:id="616" w:name="_Toc273612906"/>
      <w:bookmarkStart w:id="617" w:name="_Toc273612997"/>
      <w:bookmarkStart w:id="618" w:name="_Toc273613197"/>
      <w:bookmarkStart w:id="619" w:name="_Toc273613883"/>
      <w:bookmarkStart w:id="620" w:name="_Toc267986224"/>
      <w:bookmarkStart w:id="621" w:name="_Toc270605610"/>
      <w:bookmarkStart w:id="622" w:name="_Toc274662635"/>
      <w:bookmarkStart w:id="623" w:name="_Toc274673990"/>
      <w:bookmarkStart w:id="624" w:name="_Toc274674407"/>
      <w:bookmarkStart w:id="625" w:name="_Toc274740731"/>
      <w:bookmarkStart w:id="626" w:name="_Toc491443813"/>
      <w:bookmarkEnd w:id="612"/>
      <w:bookmarkEnd w:id="613"/>
      <w:bookmarkEnd w:id="614"/>
      <w:bookmarkEnd w:id="615"/>
      <w:bookmarkEnd w:id="616"/>
      <w:bookmarkEnd w:id="617"/>
      <w:bookmarkEnd w:id="618"/>
      <w:bookmarkEnd w:id="619"/>
      <w:r w:rsidRPr="008F0575">
        <w:rPr>
          <w:rFonts w:ascii="Calibri" w:hAnsi="Calibri"/>
        </w:rPr>
        <w:t xml:space="preserve">Specification </w:t>
      </w:r>
      <w:r w:rsidR="009A27AC" w:rsidRPr="008F0575">
        <w:rPr>
          <w:rFonts w:ascii="Calibri" w:hAnsi="Calibri"/>
        </w:rPr>
        <w:t>of price</w:t>
      </w:r>
      <w:bookmarkEnd w:id="620"/>
      <w:bookmarkEnd w:id="621"/>
      <w:bookmarkEnd w:id="622"/>
      <w:bookmarkEnd w:id="623"/>
      <w:bookmarkEnd w:id="624"/>
      <w:bookmarkEnd w:id="625"/>
      <w:bookmarkEnd w:id="626"/>
    </w:p>
    <w:p w:rsidR="00D9550E" w:rsidRPr="00096415" w:rsidRDefault="00096415" w:rsidP="00096415">
      <w:pPr>
        <w:pStyle w:val="UnnumberedL1"/>
        <w:ind w:hanging="652"/>
        <w:rPr>
          <w:rStyle w:val="Emphasis-Bold"/>
          <w:rFonts w:ascii="Calibri" w:hAnsi="Calibri"/>
          <w:b w:val="0"/>
          <w:u w:val="single"/>
        </w:rPr>
      </w:pPr>
      <w:bookmarkStart w:id="627" w:name="_Ref265547570"/>
      <w:r w:rsidRPr="005A7F51">
        <w:rPr>
          <w:rStyle w:val="Emphasis-Bold"/>
          <w:rFonts w:ascii="Calibri" w:hAnsi="Calibri"/>
          <w:b w:val="0"/>
        </w:rPr>
        <w:t>3.1.1</w:t>
      </w:r>
      <w:r w:rsidRPr="005A7F51">
        <w:rPr>
          <w:rStyle w:val="Emphasis-Bold"/>
          <w:rFonts w:ascii="Calibri" w:hAnsi="Calibri"/>
          <w:b w:val="0"/>
        </w:rPr>
        <w:tab/>
      </w:r>
      <w:r w:rsidRPr="00096415">
        <w:rPr>
          <w:rStyle w:val="Emphasis-Bold"/>
          <w:rFonts w:ascii="Calibri" w:hAnsi="Calibri"/>
          <w:b w:val="0"/>
          <w:u w:val="single"/>
        </w:rPr>
        <w:t>Specification and definition of prices</w:t>
      </w:r>
    </w:p>
    <w:bookmarkEnd w:id="627"/>
    <w:p w:rsidR="00DB7D7E" w:rsidRPr="008F0575" w:rsidRDefault="00DB7D7E" w:rsidP="00DB7D7E">
      <w:pPr>
        <w:pStyle w:val="HeadingH5ClausesubtextL1"/>
        <w:rPr>
          <w:rStyle w:val="Emphasis-Remove"/>
          <w:rFonts w:ascii="Calibri" w:hAnsi="Calibri"/>
        </w:rPr>
      </w:pPr>
      <w:r w:rsidRPr="004563FC">
        <w:rPr>
          <w:rStyle w:val="Emphasis-Remove"/>
          <w:rFonts w:ascii="Calibri" w:hAnsi="Calibri"/>
        </w:rPr>
        <w:t xml:space="preserve">For the purpose of s 53M(1)(a) of the </w:t>
      </w:r>
      <w:r w:rsidRPr="004563FC">
        <w:rPr>
          <w:rStyle w:val="Emphasis-Bold"/>
          <w:rFonts w:ascii="Calibri" w:hAnsi="Calibri"/>
        </w:rPr>
        <w:t>Act</w:t>
      </w:r>
      <w:r w:rsidRPr="004563FC">
        <w:rPr>
          <w:rStyle w:val="Emphasis-Remove"/>
          <w:rFonts w:ascii="Calibri" w:hAnsi="Calibri"/>
        </w:rPr>
        <w:t xml:space="preserve">, the maximum </w:t>
      </w:r>
      <w:r>
        <w:rPr>
          <w:lang w:eastAsia="en-NZ"/>
        </w:rPr>
        <w:t xml:space="preserve">revenues that may be recovered by an </w:t>
      </w:r>
      <w:r w:rsidRPr="004563FC">
        <w:rPr>
          <w:b/>
          <w:bCs/>
          <w:lang w:eastAsia="en-NZ"/>
        </w:rPr>
        <w:t>EDB</w:t>
      </w:r>
      <w:r>
        <w:rPr>
          <w:lang w:eastAsia="en-NZ"/>
        </w:rPr>
        <w:t xml:space="preserve"> will be specified in a </w:t>
      </w:r>
      <w:r w:rsidR="00755C93" w:rsidRPr="00755C93">
        <w:rPr>
          <w:b/>
          <w:lang w:eastAsia="en-NZ"/>
        </w:rPr>
        <w:t>DPP determination</w:t>
      </w:r>
      <w:r w:rsidR="00755C93">
        <w:rPr>
          <w:lang w:eastAsia="en-NZ"/>
        </w:rPr>
        <w:t xml:space="preserve"> or </w:t>
      </w:r>
      <w:r w:rsidR="00755C93" w:rsidRPr="00755C93">
        <w:rPr>
          <w:b/>
          <w:lang w:eastAsia="en-NZ"/>
        </w:rPr>
        <w:t>CPP determination</w:t>
      </w:r>
      <w:r>
        <w:rPr>
          <w:lang w:eastAsia="en-NZ"/>
        </w:rPr>
        <w:t xml:space="preserve"> as a revenue cap,</w:t>
      </w:r>
      <w:r w:rsidRPr="004563FC">
        <w:rPr>
          <w:b/>
          <w:bCs/>
          <w:lang w:eastAsia="en-NZ"/>
        </w:rPr>
        <w:t xml:space="preserve"> </w:t>
      </w:r>
      <w:r>
        <w:rPr>
          <w:lang w:eastAsia="en-NZ"/>
        </w:rPr>
        <w:t xml:space="preserve">whereby </w:t>
      </w:r>
      <w:r w:rsidRPr="00B84165">
        <w:rPr>
          <w:b/>
          <w:bCs/>
          <w:lang w:eastAsia="en-NZ"/>
        </w:rPr>
        <w:t>forecast revenue from</w:t>
      </w:r>
      <w:r w:rsidRPr="00242416">
        <w:rPr>
          <w:bCs/>
          <w:lang w:eastAsia="en-NZ"/>
        </w:rPr>
        <w:t xml:space="preserve"> </w:t>
      </w:r>
      <w:r w:rsidRPr="00EC1065">
        <w:rPr>
          <w:b/>
          <w:bCs/>
          <w:lang w:eastAsia="en-NZ"/>
        </w:rPr>
        <w:t>prices</w:t>
      </w:r>
      <w:r>
        <w:rPr>
          <w:lang w:eastAsia="en-NZ"/>
        </w:rPr>
        <w:t xml:space="preserve"> must not exceed </w:t>
      </w:r>
      <w:r w:rsidRPr="004563FC">
        <w:rPr>
          <w:b/>
          <w:bCs/>
          <w:lang w:eastAsia="en-NZ"/>
        </w:rPr>
        <w:t>forecast</w:t>
      </w:r>
      <w:r>
        <w:rPr>
          <w:lang w:eastAsia="en-NZ"/>
        </w:rPr>
        <w:t xml:space="preserve"> </w:t>
      </w:r>
      <w:r w:rsidRPr="004563FC">
        <w:rPr>
          <w:b/>
          <w:bCs/>
          <w:lang w:eastAsia="en-NZ"/>
        </w:rPr>
        <w:t xml:space="preserve">allowable revenue </w:t>
      </w:r>
      <w:r>
        <w:rPr>
          <w:lang w:eastAsia="en-NZ"/>
        </w:rPr>
        <w:t>for each</w:t>
      </w:r>
      <w:r w:rsidRPr="004563FC">
        <w:rPr>
          <w:b/>
          <w:bCs/>
          <w:lang w:eastAsia="en-NZ"/>
        </w:rPr>
        <w:t xml:space="preserve"> disclosure year </w:t>
      </w:r>
      <w:r>
        <w:rPr>
          <w:lang w:eastAsia="en-NZ"/>
        </w:rPr>
        <w:t>of the</w:t>
      </w:r>
      <w:r w:rsidRPr="004563FC">
        <w:rPr>
          <w:b/>
          <w:bCs/>
          <w:lang w:eastAsia="en-NZ"/>
        </w:rPr>
        <w:t xml:space="preserve"> regulatory period</w:t>
      </w:r>
      <w:r>
        <w:rPr>
          <w:lang w:eastAsia="en-NZ"/>
        </w:rPr>
        <w:t>.</w:t>
      </w:r>
      <w:r w:rsidRPr="004563FC">
        <w:rPr>
          <w:rStyle w:val="Emphasis-Remove"/>
          <w:rFonts w:ascii="Calibri" w:hAnsi="Calibri"/>
        </w:rPr>
        <w:t xml:space="preserve"> </w:t>
      </w:r>
    </w:p>
    <w:p w:rsidR="00212379" w:rsidRPr="005A7F51" w:rsidRDefault="00DB7D7E" w:rsidP="00DB7D7E">
      <w:pPr>
        <w:pStyle w:val="HeadingH5ClausesubtextL1"/>
        <w:rPr>
          <w:rFonts w:ascii="Calibri" w:hAnsi="Calibri"/>
        </w:rPr>
      </w:pPr>
      <w:r>
        <w:rPr>
          <w:bCs/>
          <w:lang w:eastAsia="en-NZ"/>
        </w:rPr>
        <w:t xml:space="preserve">For the purpose of </w:t>
      </w:r>
      <w:r w:rsidR="00212379">
        <w:rPr>
          <w:bCs/>
          <w:lang w:eastAsia="en-NZ"/>
        </w:rPr>
        <w:t xml:space="preserve">setting the maximum revenues under </w:t>
      </w:r>
      <w:r>
        <w:rPr>
          <w:bCs/>
          <w:lang w:eastAsia="en-NZ"/>
        </w:rPr>
        <w:t xml:space="preserve">subclause (1), </w:t>
      </w:r>
      <w:r w:rsidR="00212379">
        <w:rPr>
          <w:bCs/>
          <w:lang w:eastAsia="en-NZ"/>
        </w:rPr>
        <w:t xml:space="preserve">the </w:t>
      </w:r>
      <w:r w:rsidR="00AE0521" w:rsidRPr="00AE0521">
        <w:rPr>
          <w:b/>
          <w:bCs/>
          <w:lang w:eastAsia="en-NZ"/>
        </w:rPr>
        <w:t>Commission</w:t>
      </w:r>
      <w:r w:rsidR="00AE0521">
        <w:rPr>
          <w:bCs/>
          <w:lang w:eastAsia="en-NZ"/>
        </w:rPr>
        <w:t xml:space="preserve"> may specify in a </w:t>
      </w:r>
      <w:r w:rsidR="00AE0521" w:rsidRPr="003B3F05">
        <w:rPr>
          <w:b/>
          <w:bCs/>
          <w:lang w:eastAsia="en-NZ"/>
        </w:rPr>
        <w:t>DPP determination</w:t>
      </w:r>
      <w:r w:rsidR="00AE0521">
        <w:rPr>
          <w:bCs/>
          <w:lang w:eastAsia="en-NZ"/>
        </w:rPr>
        <w:t xml:space="preserve"> or </w:t>
      </w:r>
      <w:r w:rsidR="00AE0521" w:rsidRPr="003B3F05">
        <w:rPr>
          <w:b/>
          <w:bCs/>
          <w:lang w:eastAsia="en-NZ"/>
        </w:rPr>
        <w:t>CPP determination</w:t>
      </w:r>
      <w:r w:rsidR="00AE0521">
        <w:rPr>
          <w:bCs/>
          <w:lang w:eastAsia="en-NZ"/>
        </w:rPr>
        <w:t xml:space="preserve"> an </w:t>
      </w:r>
      <w:r w:rsidR="00212379">
        <w:rPr>
          <w:bCs/>
          <w:lang w:eastAsia="en-NZ"/>
        </w:rPr>
        <w:t xml:space="preserve">annual </w:t>
      </w:r>
      <w:r w:rsidR="00AE0521">
        <w:rPr>
          <w:bCs/>
          <w:lang w:eastAsia="en-NZ"/>
        </w:rPr>
        <w:t xml:space="preserve">maximum percentage </w:t>
      </w:r>
      <w:r w:rsidR="00212379">
        <w:rPr>
          <w:bCs/>
          <w:lang w:eastAsia="en-NZ"/>
        </w:rPr>
        <w:t xml:space="preserve">increase </w:t>
      </w:r>
      <w:r w:rsidR="00212379" w:rsidRPr="00E64E88">
        <w:rPr>
          <w:rFonts w:ascii="Calibri" w:eastAsia="Times New Roman" w:hAnsi="Calibri" w:cs="Calibri"/>
        </w:rPr>
        <w:t xml:space="preserve">in </w:t>
      </w:r>
      <w:r w:rsidR="00212379" w:rsidRPr="00E64E88">
        <w:rPr>
          <w:rFonts w:ascii="Calibri" w:eastAsia="Times New Roman" w:hAnsi="Calibri" w:cs="Calibri"/>
          <w:b/>
        </w:rPr>
        <w:t>forecast allowable</w:t>
      </w:r>
      <w:r w:rsidR="00B1518C">
        <w:rPr>
          <w:rFonts w:ascii="Calibri" w:eastAsia="Times New Roman" w:hAnsi="Calibri" w:cs="Calibri"/>
          <w:b/>
        </w:rPr>
        <w:t xml:space="preserve"> revenue as a function</w:t>
      </w:r>
      <w:r w:rsidR="00212379" w:rsidRPr="00E64E88">
        <w:rPr>
          <w:rFonts w:ascii="Calibri" w:eastAsia="Times New Roman" w:hAnsi="Calibri" w:cs="Calibri"/>
          <w:b/>
        </w:rPr>
        <w:t xml:space="preserve"> of demand</w:t>
      </w:r>
      <w:r w:rsidR="00212379" w:rsidRPr="00E64E88">
        <w:rPr>
          <w:rFonts w:ascii="Calibri" w:eastAsia="Times New Roman" w:hAnsi="Calibri" w:cs="Calibri"/>
        </w:rPr>
        <w:t xml:space="preserve"> for </w:t>
      </w:r>
      <w:r w:rsidR="00AE0521">
        <w:rPr>
          <w:rFonts w:ascii="Calibri" w:eastAsia="Times New Roman" w:hAnsi="Calibri" w:cs="Calibri"/>
        </w:rPr>
        <w:t>a</w:t>
      </w:r>
      <w:r w:rsidR="00212379" w:rsidRPr="00E64E88">
        <w:rPr>
          <w:rFonts w:ascii="Calibri" w:eastAsia="Times New Roman" w:hAnsi="Calibri" w:cs="Calibri"/>
        </w:rPr>
        <w:t xml:space="preserve"> </w:t>
      </w:r>
      <w:r w:rsidR="00212379">
        <w:rPr>
          <w:rFonts w:ascii="Calibri" w:eastAsia="Times New Roman" w:hAnsi="Calibri" w:cs="Calibri"/>
          <w:b/>
        </w:rPr>
        <w:t>disclosure</w:t>
      </w:r>
      <w:r w:rsidR="00212379" w:rsidRPr="00E64E88">
        <w:rPr>
          <w:rFonts w:ascii="Calibri" w:eastAsia="Times New Roman" w:hAnsi="Calibri" w:cs="Calibri"/>
          <w:b/>
        </w:rPr>
        <w:t xml:space="preserve"> year</w:t>
      </w:r>
      <w:r w:rsidR="00212379" w:rsidRPr="00E64E88">
        <w:rPr>
          <w:rFonts w:ascii="Calibri" w:eastAsia="Times New Roman" w:hAnsi="Calibri" w:cs="Calibri"/>
        </w:rPr>
        <w:t>.</w:t>
      </w:r>
    </w:p>
    <w:p w:rsidR="00212379" w:rsidRPr="005A7F51" w:rsidRDefault="00212379" w:rsidP="00212379">
      <w:pPr>
        <w:pStyle w:val="HeadingH5ClausesubtextL1"/>
        <w:rPr>
          <w:rFonts w:ascii="Calibri" w:eastAsia="Times New Roman" w:hAnsi="Calibri" w:cs="Calibri"/>
        </w:rPr>
      </w:pPr>
      <w:r w:rsidRPr="00E64E88">
        <w:rPr>
          <w:rFonts w:ascii="Calibri" w:eastAsia="Times New Roman" w:hAnsi="Calibri" w:cs="Calibri"/>
        </w:rPr>
        <w:t xml:space="preserve">For the purpose of this subpart, </w:t>
      </w:r>
      <w:r w:rsidRPr="00E64E88">
        <w:rPr>
          <w:rFonts w:ascii="Calibri" w:eastAsia="Times New Roman" w:hAnsi="Calibri" w:cs="Calibri"/>
          <w:bCs/>
        </w:rPr>
        <w:t>‘forecast revenue from</w:t>
      </w:r>
      <w:r w:rsidRPr="00E64E88">
        <w:rPr>
          <w:rFonts w:ascii="Calibri" w:eastAsia="Times New Roman" w:hAnsi="Calibri" w:cs="Calibri"/>
          <w:b/>
          <w:bCs/>
        </w:rPr>
        <w:t xml:space="preserve"> </w:t>
      </w:r>
      <w:r w:rsidRPr="00E64E88">
        <w:rPr>
          <w:rFonts w:ascii="Calibri" w:eastAsia="Times New Roman" w:hAnsi="Calibri" w:cs="Calibri"/>
          <w:bCs/>
        </w:rPr>
        <w:t>prices’</w:t>
      </w:r>
      <w:r w:rsidRPr="00E64E88">
        <w:rPr>
          <w:rFonts w:ascii="Calibri" w:eastAsia="Times New Roman" w:hAnsi="Calibri" w:cs="Calibri"/>
        </w:rPr>
        <w:t xml:space="preserve"> for a </w:t>
      </w:r>
      <w:r>
        <w:rPr>
          <w:rFonts w:ascii="Calibri" w:eastAsia="Times New Roman" w:hAnsi="Calibri" w:cs="Calibri"/>
          <w:b/>
          <w:bCs/>
        </w:rPr>
        <w:t>disclosure</w:t>
      </w:r>
      <w:r w:rsidRPr="00E64E88">
        <w:rPr>
          <w:rFonts w:ascii="Calibri" w:eastAsia="Times New Roman" w:hAnsi="Calibri" w:cs="Calibri"/>
          <w:b/>
          <w:bCs/>
        </w:rPr>
        <w:t xml:space="preserve"> year</w:t>
      </w:r>
      <w:r w:rsidRPr="00E64E88">
        <w:rPr>
          <w:rFonts w:ascii="Calibri" w:eastAsia="Times New Roman" w:hAnsi="Calibri" w:cs="Calibri"/>
        </w:rPr>
        <w:t xml:space="preserve"> means</w:t>
      </w:r>
      <w:r>
        <w:rPr>
          <w:rFonts w:ascii="Calibri" w:eastAsia="Times New Roman" w:hAnsi="Calibri" w:cs="Calibri"/>
        </w:rPr>
        <w:t xml:space="preserve"> the forecast revenue used by an </w:t>
      </w:r>
      <w:r w:rsidRPr="00E64E88">
        <w:rPr>
          <w:rFonts w:ascii="Calibri" w:eastAsia="Times New Roman" w:hAnsi="Calibri" w:cs="Calibri"/>
          <w:b/>
        </w:rPr>
        <w:t>ED</w:t>
      </w:r>
      <w:r w:rsidRPr="00E64E88">
        <w:rPr>
          <w:rFonts w:ascii="Calibri" w:eastAsia="Times New Roman" w:hAnsi="Calibri" w:cs="Calibri"/>
          <w:b/>
          <w:bCs/>
        </w:rPr>
        <w:t>B</w:t>
      </w:r>
      <w:r w:rsidRPr="00E64E88">
        <w:rPr>
          <w:rFonts w:ascii="Calibri" w:eastAsia="Times New Roman" w:hAnsi="Calibri" w:cs="Calibri"/>
        </w:rPr>
        <w:t xml:space="preserve"> to set </w:t>
      </w:r>
      <w:r w:rsidRPr="00E64E88">
        <w:rPr>
          <w:rFonts w:ascii="Calibri" w:eastAsia="Times New Roman" w:hAnsi="Calibri" w:cs="Calibri"/>
          <w:b/>
          <w:bCs/>
        </w:rPr>
        <w:t>prices</w:t>
      </w:r>
      <w:r w:rsidRPr="00E64E88">
        <w:rPr>
          <w:rFonts w:ascii="Calibri" w:eastAsia="Times New Roman" w:hAnsi="Calibri" w:cs="Calibri"/>
        </w:rPr>
        <w:t xml:space="preserve">, where forecast revenue is the total of each </w:t>
      </w:r>
      <w:r w:rsidRPr="00E64E88">
        <w:rPr>
          <w:rFonts w:ascii="Calibri" w:eastAsia="Times New Roman" w:hAnsi="Calibri" w:cs="Calibri"/>
          <w:b/>
        </w:rPr>
        <w:t>price</w:t>
      </w:r>
      <w:r w:rsidRPr="00E64E88">
        <w:rPr>
          <w:rFonts w:ascii="Calibri" w:eastAsia="Times New Roman" w:hAnsi="Calibri" w:cs="Calibri"/>
        </w:rPr>
        <w:t xml:space="preserve"> multiplied by each forecast </w:t>
      </w:r>
      <w:r w:rsidRPr="00E64E88">
        <w:rPr>
          <w:rFonts w:ascii="Calibri" w:eastAsia="Times New Roman" w:hAnsi="Calibri" w:cs="Calibri"/>
          <w:b/>
        </w:rPr>
        <w:t>quantity</w:t>
      </w:r>
      <w:r w:rsidRPr="00347443">
        <w:rPr>
          <w:rFonts w:ascii="Calibri" w:eastAsia="Times New Roman" w:hAnsi="Calibri" w:cs="Calibri"/>
        </w:rPr>
        <w:t>.</w:t>
      </w:r>
      <w:r w:rsidRPr="00E64E88">
        <w:rPr>
          <w:rFonts w:ascii="Calibri" w:eastAsia="Times New Roman" w:hAnsi="Calibri" w:cs="Calibri"/>
        </w:rPr>
        <w:t xml:space="preserve"> </w:t>
      </w:r>
    </w:p>
    <w:p w:rsidR="00DB7D7E" w:rsidRPr="008F0575" w:rsidRDefault="00212379" w:rsidP="00DB7D7E">
      <w:pPr>
        <w:pStyle w:val="HeadingH5ClausesubtextL1"/>
        <w:rPr>
          <w:rStyle w:val="Emphasis-Remove"/>
          <w:rFonts w:ascii="Calibri" w:hAnsi="Calibri"/>
        </w:rPr>
      </w:pPr>
      <w:r>
        <w:rPr>
          <w:bCs/>
          <w:lang w:eastAsia="en-NZ"/>
        </w:rPr>
        <w:t xml:space="preserve">For the purpose of this subpart, </w:t>
      </w:r>
      <w:r w:rsidR="00DB7D7E">
        <w:rPr>
          <w:bCs/>
          <w:lang w:eastAsia="en-NZ"/>
        </w:rPr>
        <w:t>‘f</w:t>
      </w:r>
      <w:r w:rsidR="00DB7D7E" w:rsidRPr="00A529BD">
        <w:rPr>
          <w:bCs/>
          <w:lang w:eastAsia="en-NZ"/>
        </w:rPr>
        <w:t>orecast allowable revenue’</w:t>
      </w:r>
      <w:r w:rsidR="00DB7D7E">
        <w:rPr>
          <w:lang w:eastAsia="en-NZ"/>
        </w:rPr>
        <w:t xml:space="preserve"> </w:t>
      </w:r>
      <w:r w:rsidR="00AC4B2B">
        <w:rPr>
          <w:lang w:eastAsia="en-NZ"/>
        </w:rPr>
        <w:t>as</w:t>
      </w:r>
      <w:r w:rsidR="00DB7D7E">
        <w:rPr>
          <w:lang w:eastAsia="en-NZ"/>
        </w:rPr>
        <w:t xml:space="preserve"> </w:t>
      </w:r>
      <w:r>
        <w:rPr>
          <w:lang w:eastAsia="en-NZ"/>
        </w:rPr>
        <w:t xml:space="preserve">specified in a </w:t>
      </w:r>
      <w:r w:rsidR="00A5110F" w:rsidRPr="00A5110F">
        <w:rPr>
          <w:b/>
          <w:lang w:eastAsia="en-NZ"/>
        </w:rPr>
        <w:t>DPP determination</w:t>
      </w:r>
      <w:r w:rsidR="00A5110F">
        <w:rPr>
          <w:lang w:eastAsia="en-NZ"/>
        </w:rPr>
        <w:t xml:space="preserve"> or </w:t>
      </w:r>
      <w:r w:rsidR="00A5110F" w:rsidRPr="00A5110F">
        <w:rPr>
          <w:b/>
          <w:lang w:eastAsia="en-NZ"/>
        </w:rPr>
        <w:t>CPP determination</w:t>
      </w:r>
      <w:r>
        <w:rPr>
          <w:lang w:eastAsia="en-NZ"/>
        </w:rPr>
        <w:t xml:space="preserve"> includes</w:t>
      </w:r>
      <w:r w:rsidR="00DB7D7E" w:rsidRPr="008F0575">
        <w:rPr>
          <w:rStyle w:val="Emphasis-Remove"/>
          <w:rFonts w:ascii="Calibri" w:hAnsi="Calibri"/>
        </w:rPr>
        <w:t>-</w:t>
      </w:r>
    </w:p>
    <w:p w:rsidR="00DB7D7E" w:rsidRPr="004563FC" w:rsidRDefault="00DB7D7E" w:rsidP="00DB7D7E">
      <w:pPr>
        <w:pStyle w:val="HeadingH6ClausesubtextL2"/>
        <w:rPr>
          <w:rStyle w:val="Emphasis-Remove"/>
          <w:rFonts w:ascii="Calibri" w:hAnsi="Calibri"/>
        </w:rPr>
      </w:pPr>
      <w:r w:rsidRPr="004563FC">
        <w:rPr>
          <w:rStyle w:val="Emphasis-Remove"/>
          <w:rFonts w:ascii="Calibri" w:hAnsi="Calibri"/>
          <w:b/>
        </w:rPr>
        <w:t>forecast net allowable revenue</w:t>
      </w:r>
      <w:r w:rsidRPr="004563FC">
        <w:rPr>
          <w:rStyle w:val="Emphasis-Remove"/>
          <w:rFonts w:ascii="Calibri" w:hAnsi="Calibri"/>
        </w:rPr>
        <w:t>;</w:t>
      </w:r>
    </w:p>
    <w:p w:rsidR="00DB7D7E" w:rsidRPr="004563FC" w:rsidRDefault="00DB7D7E" w:rsidP="00DB7D7E">
      <w:pPr>
        <w:pStyle w:val="HeadingH6ClausesubtextL2"/>
        <w:rPr>
          <w:rStyle w:val="Emphasis-Remove"/>
          <w:rFonts w:ascii="Calibri" w:hAnsi="Calibri"/>
        </w:rPr>
      </w:pPr>
      <w:r w:rsidRPr="004563FC">
        <w:rPr>
          <w:rStyle w:val="Emphasis-Remove"/>
          <w:rFonts w:ascii="Calibri" w:hAnsi="Calibri"/>
        </w:rPr>
        <w:t xml:space="preserve">forecast </w:t>
      </w:r>
      <w:r w:rsidRPr="004563FC">
        <w:rPr>
          <w:rStyle w:val="Emphasis-Remove"/>
          <w:rFonts w:ascii="Calibri" w:hAnsi="Calibri"/>
          <w:b/>
        </w:rPr>
        <w:t>pass-through costs</w:t>
      </w:r>
      <w:r w:rsidRPr="004563FC">
        <w:rPr>
          <w:rStyle w:val="Emphasis-Remove"/>
          <w:rFonts w:ascii="Calibri" w:hAnsi="Calibri"/>
        </w:rPr>
        <w:t xml:space="preserve">; </w:t>
      </w:r>
    </w:p>
    <w:p w:rsidR="0033432B" w:rsidRDefault="00DB7D7E" w:rsidP="00DB7D7E">
      <w:pPr>
        <w:pStyle w:val="HeadingH6ClausesubtextL2"/>
        <w:rPr>
          <w:rStyle w:val="Emphasis-Remove"/>
          <w:rFonts w:ascii="Calibri" w:hAnsi="Calibri"/>
        </w:rPr>
      </w:pPr>
      <w:r w:rsidRPr="00002562">
        <w:rPr>
          <w:rStyle w:val="Emphasis-Remove"/>
          <w:rFonts w:ascii="Calibri" w:hAnsi="Calibri"/>
        </w:rPr>
        <w:t xml:space="preserve">forecast </w:t>
      </w:r>
      <w:r w:rsidRPr="00002562">
        <w:rPr>
          <w:rStyle w:val="Emphasis-Remove"/>
          <w:rFonts w:ascii="Calibri" w:hAnsi="Calibri"/>
          <w:b/>
        </w:rPr>
        <w:t>recoverable costs</w:t>
      </w:r>
      <w:r w:rsidRPr="00002562">
        <w:rPr>
          <w:rStyle w:val="Emphasis-Remove"/>
          <w:rFonts w:ascii="Calibri" w:hAnsi="Calibri"/>
        </w:rPr>
        <w:t xml:space="preserve">, </w:t>
      </w:r>
      <w:r w:rsidR="00D20E54">
        <w:rPr>
          <w:rStyle w:val="Emphasis-Remove"/>
          <w:rFonts w:ascii="Calibri" w:hAnsi="Calibri"/>
        </w:rPr>
        <w:t>excluding</w:t>
      </w:r>
      <w:r w:rsidR="00594F2D">
        <w:rPr>
          <w:rStyle w:val="Emphasis-Remove"/>
          <w:rFonts w:ascii="Calibri" w:hAnsi="Calibri"/>
        </w:rPr>
        <w:t xml:space="preserve"> </w:t>
      </w:r>
      <w:r w:rsidRPr="00002562">
        <w:rPr>
          <w:rStyle w:val="Emphasis-Remove"/>
          <w:rFonts w:ascii="Calibri" w:hAnsi="Calibri"/>
        </w:rPr>
        <w:t xml:space="preserve">any </w:t>
      </w:r>
      <w:r w:rsidRPr="00002562">
        <w:rPr>
          <w:rStyle w:val="Emphasis-Remove"/>
          <w:rFonts w:ascii="Calibri" w:hAnsi="Calibri"/>
          <w:b/>
        </w:rPr>
        <w:t>revenue wash-up draw down amount</w:t>
      </w:r>
      <w:r w:rsidR="00D20E54">
        <w:rPr>
          <w:rStyle w:val="Emphasis-Remove"/>
          <w:rFonts w:ascii="Calibri" w:hAnsi="Calibri"/>
          <w:b/>
        </w:rPr>
        <w:t xml:space="preserve"> </w:t>
      </w:r>
      <w:r w:rsidR="00D20E54" w:rsidRPr="0033432B">
        <w:rPr>
          <w:rStyle w:val="Emphasis-Remove"/>
          <w:rFonts w:ascii="Calibri" w:hAnsi="Calibri"/>
        </w:rPr>
        <w:t>under clause 3.1.3(1)(v)</w:t>
      </w:r>
      <w:r w:rsidR="00E315F6" w:rsidRPr="00E315F6">
        <w:rPr>
          <w:rStyle w:val="Emphasis-Remove"/>
          <w:rFonts w:ascii="Calibri" w:hAnsi="Calibri"/>
        </w:rPr>
        <w:t xml:space="preserve"> </w:t>
      </w:r>
      <w:r w:rsidR="00E315F6">
        <w:rPr>
          <w:rStyle w:val="Emphasis-Remove"/>
          <w:rFonts w:ascii="Calibri" w:hAnsi="Calibri"/>
        </w:rPr>
        <w:t xml:space="preserve">for the </w:t>
      </w:r>
      <w:r w:rsidR="00E315F6" w:rsidRPr="008F2E8A">
        <w:rPr>
          <w:rStyle w:val="Emphasis-Remove"/>
          <w:rFonts w:ascii="Calibri" w:hAnsi="Calibri"/>
          <w:b/>
        </w:rPr>
        <w:t>disclosure year</w:t>
      </w:r>
      <w:r w:rsidR="00E315F6">
        <w:rPr>
          <w:rStyle w:val="Emphasis-Remove"/>
          <w:rFonts w:ascii="Calibri" w:hAnsi="Calibri"/>
        </w:rPr>
        <w:t xml:space="preserve"> referred to in subclause (1)</w:t>
      </w:r>
      <w:r w:rsidR="00D20E54" w:rsidRPr="0033432B">
        <w:rPr>
          <w:rStyle w:val="Emphasis-Remove"/>
          <w:rFonts w:ascii="Calibri" w:hAnsi="Calibri"/>
        </w:rPr>
        <w:t>;</w:t>
      </w:r>
      <w:r w:rsidR="00D20E54">
        <w:rPr>
          <w:rStyle w:val="Emphasis-Remove"/>
          <w:rFonts w:ascii="Calibri" w:hAnsi="Calibri"/>
        </w:rPr>
        <w:t xml:space="preserve"> and</w:t>
      </w:r>
    </w:p>
    <w:p w:rsidR="00A47F74" w:rsidRPr="00002562" w:rsidRDefault="00A47F74" w:rsidP="00A47F74">
      <w:pPr>
        <w:pStyle w:val="HeadingH6ClausesubtextL2"/>
        <w:rPr>
          <w:rStyle w:val="Emphasis-Remove"/>
          <w:rFonts w:ascii="Calibri" w:hAnsi="Calibri"/>
        </w:rPr>
      </w:pPr>
      <w:r>
        <w:rPr>
          <w:rStyle w:val="Emphasis-Remove"/>
          <w:rFonts w:ascii="Calibri" w:hAnsi="Calibri"/>
        </w:rPr>
        <w:t xml:space="preserve">the balance of the </w:t>
      </w:r>
      <w:r w:rsidRPr="00594F2D">
        <w:rPr>
          <w:rStyle w:val="Emphasis-Remove"/>
          <w:rFonts w:ascii="Calibri" w:hAnsi="Calibri"/>
          <w:b/>
        </w:rPr>
        <w:t>wash-up account</w:t>
      </w:r>
      <w:r>
        <w:rPr>
          <w:rStyle w:val="Emphasis-Remove"/>
          <w:rFonts w:ascii="Calibri" w:hAnsi="Calibri"/>
        </w:rPr>
        <w:t xml:space="preserve"> available for draw down</w:t>
      </w:r>
      <w:r w:rsidRPr="0081102D">
        <w:rPr>
          <w:rStyle w:val="Emphasis-Remove"/>
          <w:rFonts w:ascii="Calibri" w:hAnsi="Calibri"/>
        </w:rPr>
        <w:t>.</w:t>
      </w:r>
    </w:p>
    <w:p w:rsidR="00140920" w:rsidRPr="00140920" w:rsidRDefault="00140920" w:rsidP="00DB7D7E">
      <w:pPr>
        <w:pStyle w:val="HeadingH5ClausesubtextL1"/>
        <w:rPr>
          <w:rFonts w:ascii="Calibri" w:hAnsi="Calibri"/>
        </w:rPr>
      </w:pPr>
      <w:r>
        <w:rPr>
          <w:rFonts w:ascii="Calibri" w:hAnsi="Calibri"/>
        </w:rPr>
        <w:t xml:space="preserve">For the purpose of this subpart, </w:t>
      </w:r>
      <w:r w:rsidRPr="00E64E88">
        <w:rPr>
          <w:rFonts w:ascii="Calibri" w:eastAsia="Times New Roman" w:hAnsi="Calibri" w:cs="Calibri"/>
        </w:rPr>
        <w:t>‘foreca</w:t>
      </w:r>
      <w:r w:rsidR="00B67423">
        <w:rPr>
          <w:rFonts w:ascii="Calibri" w:eastAsia="Times New Roman" w:hAnsi="Calibri" w:cs="Calibri"/>
        </w:rPr>
        <w:t>st allowable revenue as a function</w:t>
      </w:r>
      <w:r w:rsidRPr="00E64E88">
        <w:rPr>
          <w:rFonts w:ascii="Calibri" w:eastAsia="Times New Roman" w:hAnsi="Calibri" w:cs="Calibri"/>
        </w:rPr>
        <w:t xml:space="preserve"> of demand’ is the </w:t>
      </w:r>
      <w:r w:rsidR="001527DD">
        <w:rPr>
          <w:rFonts w:ascii="Calibri" w:eastAsia="Times New Roman" w:hAnsi="Calibri" w:cs="Calibri"/>
          <w:b/>
        </w:rPr>
        <w:t xml:space="preserve">forecast </w:t>
      </w:r>
      <w:r w:rsidRPr="00E64E88">
        <w:rPr>
          <w:rFonts w:ascii="Calibri" w:eastAsia="Times New Roman" w:hAnsi="Calibri" w:cs="Calibri"/>
          <w:b/>
        </w:rPr>
        <w:t>allowable revenue</w:t>
      </w:r>
      <w:r w:rsidRPr="00E64E88">
        <w:rPr>
          <w:rFonts w:ascii="Calibri" w:eastAsia="Times New Roman" w:hAnsi="Calibri" w:cs="Calibri"/>
        </w:rPr>
        <w:t xml:space="preserve"> for the </w:t>
      </w:r>
      <w:r>
        <w:rPr>
          <w:rFonts w:ascii="Calibri" w:eastAsia="Times New Roman" w:hAnsi="Calibri" w:cs="Calibri"/>
          <w:b/>
        </w:rPr>
        <w:t>disclosure</w:t>
      </w:r>
      <w:r w:rsidRPr="00E64E88">
        <w:rPr>
          <w:rFonts w:ascii="Calibri" w:eastAsia="Times New Roman" w:hAnsi="Calibri" w:cs="Calibri"/>
          <w:b/>
        </w:rPr>
        <w:t xml:space="preserve"> year</w:t>
      </w:r>
      <w:r w:rsidR="00B67423">
        <w:rPr>
          <w:rFonts w:ascii="Calibri" w:eastAsia="Times New Roman" w:hAnsi="Calibri" w:cs="Calibri"/>
        </w:rPr>
        <w:t xml:space="preserve"> </w:t>
      </w:r>
      <w:r w:rsidR="00A5110F">
        <w:rPr>
          <w:rFonts w:ascii="Calibri" w:eastAsia="Times New Roman" w:hAnsi="Calibri" w:cs="Calibri"/>
        </w:rPr>
        <w:t>expressed as</w:t>
      </w:r>
      <w:r w:rsidR="00B67423">
        <w:rPr>
          <w:rFonts w:ascii="Calibri" w:eastAsia="Times New Roman" w:hAnsi="Calibri" w:cs="Calibri"/>
        </w:rPr>
        <w:t xml:space="preserve"> a function</w:t>
      </w:r>
      <w:r w:rsidRPr="00E64E88">
        <w:rPr>
          <w:rFonts w:ascii="Calibri" w:eastAsia="Times New Roman" w:hAnsi="Calibri" w:cs="Calibri"/>
        </w:rPr>
        <w:t xml:space="preserve"> of </w:t>
      </w:r>
      <w:r w:rsidR="00A5110F">
        <w:rPr>
          <w:rFonts w:ascii="Calibri" w:eastAsia="Times New Roman" w:hAnsi="Calibri" w:cs="Calibri"/>
        </w:rPr>
        <w:t xml:space="preserve">one or more units of </w:t>
      </w:r>
      <w:r w:rsidRPr="00E64E88">
        <w:rPr>
          <w:rFonts w:ascii="Calibri" w:eastAsia="Times New Roman" w:hAnsi="Calibri" w:cs="Calibri"/>
        </w:rPr>
        <w:t xml:space="preserve">demand as specified by the </w:t>
      </w:r>
      <w:r w:rsidRPr="00E64E88">
        <w:rPr>
          <w:rFonts w:ascii="Calibri" w:eastAsia="Times New Roman" w:hAnsi="Calibri" w:cs="Calibri"/>
          <w:b/>
        </w:rPr>
        <w:t>Commission</w:t>
      </w:r>
      <w:r w:rsidRPr="00E64E88">
        <w:rPr>
          <w:rFonts w:ascii="Calibri" w:eastAsia="Times New Roman" w:hAnsi="Calibri" w:cs="Calibri"/>
        </w:rPr>
        <w:t xml:space="preserve"> in a </w:t>
      </w:r>
      <w:r w:rsidR="00A5110F" w:rsidRPr="00A5110F">
        <w:rPr>
          <w:rFonts w:ascii="Calibri" w:eastAsia="Times New Roman" w:hAnsi="Calibri" w:cs="Calibri"/>
          <w:b/>
        </w:rPr>
        <w:t>DPP determination</w:t>
      </w:r>
      <w:r w:rsidR="00A5110F">
        <w:rPr>
          <w:rFonts w:ascii="Calibri" w:eastAsia="Times New Roman" w:hAnsi="Calibri" w:cs="Calibri"/>
        </w:rPr>
        <w:t xml:space="preserve"> or </w:t>
      </w:r>
      <w:r w:rsidR="00A5110F" w:rsidRPr="00A5110F">
        <w:rPr>
          <w:rFonts w:ascii="Calibri" w:eastAsia="Times New Roman" w:hAnsi="Calibri" w:cs="Calibri"/>
          <w:b/>
        </w:rPr>
        <w:t>CPP determination</w:t>
      </w:r>
      <w:r w:rsidRPr="00E64E88">
        <w:rPr>
          <w:rFonts w:ascii="Calibri" w:eastAsia="Times New Roman" w:hAnsi="Calibri" w:cs="Calibri"/>
        </w:rPr>
        <w:t>.</w:t>
      </w:r>
    </w:p>
    <w:p w:rsidR="009F69CA" w:rsidRPr="009F69CA" w:rsidRDefault="00DB7D7E" w:rsidP="00DB7D7E">
      <w:pPr>
        <w:pStyle w:val="HeadingH5ClausesubtextL1"/>
        <w:rPr>
          <w:rFonts w:ascii="Calibri" w:hAnsi="Calibri"/>
        </w:rPr>
      </w:pPr>
      <w:r>
        <w:rPr>
          <w:lang w:eastAsia="en-NZ"/>
        </w:rPr>
        <w:t xml:space="preserve">For the purpose of </w:t>
      </w:r>
      <w:r w:rsidR="00140920">
        <w:rPr>
          <w:lang w:eastAsia="en-NZ"/>
        </w:rPr>
        <w:t xml:space="preserve">this </w:t>
      </w:r>
      <w:r>
        <w:rPr>
          <w:lang w:eastAsia="en-NZ"/>
        </w:rPr>
        <w:t>sub</w:t>
      </w:r>
      <w:r w:rsidR="00140920">
        <w:rPr>
          <w:lang w:eastAsia="en-NZ"/>
        </w:rPr>
        <w:t>part</w:t>
      </w:r>
      <w:r>
        <w:rPr>
          <w:lang w:eastAsia="en-NZ"/>
        </w:rPr>
        <w:t>,</w:t>
      </w:r>
      <w:r>
        <w:rPr>
          <w:b/>
          <w:bCs/>
          <w:lang w:eastAsia="en-NZ"/>
        </w:rPr>
        <w:t xml:space="preserve"> </w:t>
      </w:r>
      <w:r w:rsidRPr="00AD394A">
        <w:rPr>
          <w:bCs/>
          <w:lang w:eastAsia="en-NZ"/>
        </w:rPr>
        <w:t>‘</w:t>
      </w:r>
      <w:r w:rsidRPr="00156C23">
        <w:rPr>
          <w:bCs/>
          <w:lang w:eastAsia="en-NZ"/>
        </w:rPr>
        <w:t>forecast net allowable revenue</w:t>
      </w:r>
      <w:r>
        <w:rPr>
          <w:bCs/>
          <w:lang w:eastAsia="en-NZ"/>
        </w:rPr>
        <w:t>’</w:t>
      </w:r>
      <w:r>
        <w:rPr>
          <w:lang w:eastAsia="en-NZ"/>
        </w:rPr>
        <w:t xml:space="preserve"> for </w:t>
      </w:r>
      <w:r w:rsidR="009F69CA">
        <w:rPr>
          <w:lang w:eastAsia="en-NZ"/>
        </w:rPr>
        <w:t xml:space="preserve">the first </w:t>
      </w:r>
      <w:r>
        <w:rPr>
          <w:b/>
          <w:bCs/>
          <w:lang w:eastAsia="en-NZ"/>
        </w:rPr>
        <w:t>disclosure year</w:t>
      </w:r>
      <w:r>
        <w:rPr>
          <w:lang w:eastAsia="en-NZ"/>
        </w:rPr>
        <w:t xml:space="preserve"> of a </w:t>
      </w:r>
      <w:r w:rsidR="00562C33" w:rsidRPr="00FF5E3A">
        <w:rPr>
          <w:b/>
          <w:lang w:eastAsia="en-NZ"/>
        </w:rPr>
        <w:t>DPP</w:t>
      </w:r>
      <w:r w:rsidR="00562C33">
        <w:rPr>
          <w:lang w:eastAsia="en-NZ"/>
        </w:rPr>
        <w:t xml:space="preserve"> or </w:t>
      </w:r>
      <w:r w:rsidR="00562C33" w:rsidRPr="00FF5E3A">
        <w:rPr>
          <w:b/>
          <w:lang w:eastAsia="en-NZ"/>
        </w:rPr>
        <w:t>CPP</w:t>
      </w:r>
      <w:r w:rsidR="00562C33">
        <w:rPr>
          <w:lang w:eastAsia="en-NZ"/>
        </w:rPr>
        <w:t xml:space="preserve"> </w:t>
      </w:r>
      <w:r>
        <w:rPr>
          <w:b/>
          <w:bCs/>
          <w:lang w:eastAsia="en-NZ"/>
        </w:rPr>
        <w:t>regulatory period</w:t>
      </w:r>
      <w:r>
        <w:rPr>
          <w:lang w:eastAsia="en-NZ"/>
        </w:rPr>
        <w:t xml:space="preserve"> will be specified by the </w:t>
      </w:r>
      <w:r>
        <w:rPr>
          <w:b/>
          <w:bCs/>
          <w:lang w:eastAsia="en-NZ"/>
        </w:rPr>
        <w:t>Commission</w:t>
      </w:r>
      <w:r>
        <w:rPr>
          <w:lang w:eastAsia="en-NZ"/>
        </w:rPr>
        <w:t xml:space="preserve"> at the start of the </w:t>
      </w:r>
      <w:r>
        <w:rPr>
          <w:b/>
          <w:bCs/>
          <w:lang w:eastAsia="en-NZ"/>
        </w:rPr>
        <w:t>regulatory period</w:t>
      </w:r>
      <w:r>
        <w:rPr>
          <w:lang w:eastAsia="en-NZ"/>
        </w:rPr>
        <w:t xml:space="preserve"> in a </w:t>
      </w:r>
      <w:r w:rsidR="00DB260B" w:rsidRPr="00A5110F">
        <w:rPr>
          <w:rFonts w:ascii="Calibri" w:eastAsia="Times New Roman" w:hAnsi="Calibri" w:cs="Calibri"/>
          <w:b/>
        </w:rPr>
        <w:t>DPP determination</w:t>
      </w:r>
      <w:r w:rsidR="00DB260B">
        <w:rPr>
          <w:rFonts w:ascii="Calibri" w:eastAsia="Times New Roman" w:hAnsi="Calibri" w:cs="Calibri"/>
        </w:rPr>
        <w:t xml:space="preserve"> or </w:t>
      </w:r>
      <w:r w:rsidR="00DB260B" w:rsidRPr="00A5110F">
        <w:rPr>
          <w:rFonts w:ascii="Calibri" w:eastAsia="Times New Roman" w:hAnsi="Calibri" w:cs="Calibri"/>
          <w:b/>
        </w:rPr>
        <w:t>CPP determination</w:t>
      </w:r>
      <w:r w:rsidR="009F69CA">
        <w:rPr>
          <w:lang w:eastAsia="en-NZ"/>
        </w:rPr>
        <w:t>.</w:t>
      </w:r>
    </w:p>
    <w:p w:rsidR="00DB7D7E" w:rsidRPr="008F0575" w:rsidRDefault="009F69CA" w:rsidP="00DB7D7E">
      <w:pPr>
        <w:pStyle w:val="HeadingH5ClausesubtextL1"/>
        <w:rPr>
          <w:rStyle w:val="Emphasis-Remove"/>
          <w:rFonts w:ascii="Calibri" w:hAnsi="Calibri"/>
        </w:rPr>
      </w:pPr>
      <w:r>
        <w:rPr>
          <w:lang w:eastAsia="en-NZ"/>
        </w:rPr>
        <w:t>F</w:t>
      </w:r>
      <w:r w:rsidR="00DB7D7E">
        <w:rPr>
          <w:lang w:eastAsia="en-NZ"/>
        </w:rPr>
        <w:t xml:space="preserve">or each </w:t>
      </w:r>
      <w:r w:rsidR="00DB7D7E">
        <w:rPr>
          <w:b/>
          <w:bCs/>
          <w:lang w:eastAsia="en-NZ"/>
        </w:rPr>
        <w:t>disclosure year</w:t>
      </w:r>
      <w:r>
        <w:rPr>
          <w:b/>
          <w:bCs/>
          <w:lang w:eastAsia="en-NZ"/>
        </w:rPr>
        <w:t xml:space="preserve"> </w:t>
      </w:r>
      <w:r w:rsidRPr="009F69CA">
        <w:rPr>
          <w:bCs/>
          <w:lang w:eastAsia="en-NZ"/>
        </w:rPr>
        <w:t xml:space="preserve">of the </w:t>
      </w:r>
      <w:r w:rsidR="00562C33" w:rsidRPr="00FF5E3A">
        <w:rPr>
          <w:b/>
          <w:bCs/>
          <w:lang w:eastAsia="en-NZ"/>
        </w:rPr>
        <w:t>DPP</w:t>
      </w:r>
      <w:r w:rsidR="00562C33">
        <w:rPr>
          <w:bCs/>
          <w:lang w:eastAsia="en-NZ"/>
        </w:rPr>
        <w:t xml:space="preserve"> or </w:t>
      </w:r>
      <w:r w:rsidR="00562C33" w:rsidRPr="00FF5E3A">
        <w:rPr>
          <w:b/>
          <w:bCs/>
          <w:lang w:eastAsia="en-NZ"/>
        </w:rPr>
        <w:t>CPP</w:t>
      </w:r>
      <w:r w:rsidR="00562C33">
        <w:rPr>
          <w:bCs/>
          <w:lang w:eastAsia="en-NZ"/>
        </w:rPr>
        <w:t xml:space="preserve"> </w:t>
      </w:r>
      <w:r>
        <w:rPr>
          <w:b/>
          <w:bCs/>
          <w:lang w:eastAsia="en-NZ"/>
        </w:rPr>
        <w:t xml:space="preserve">regulatory period </w:t>
      </w:r>
      <w:r w:rsidRPr="009F69CA">
        <w:rPr>
          <w:bCs/>
          <w:lang w:eastAsia="en-NZ"/>
        </w:rPr>
        <w:t>after the</w:t>
      </w:r>
      <w:r>
        <w:rPr>
          <w:b/>
          <w:bCs/>
          <w:lang w:eastAsia="en-NZ"/>
        </w:rPr>
        <w:t xml:space="preserve"> </w:t>
      </w:r>
      <w:r w:rsidRPr="009F69CA">
        <w:rPr>
          <w:bCs/>
          <w:lang w:eastAsia="en-NZ"/>
        </w:rPr>
        <w:t xml:space="preserve">first </w:t>
      </w:r>
      <w:r>
        <w:rPr>
          <w:b/>
          <w:bCs/>
          <w:lang w:eastAsia="en-NZ"/>
        </w:rPr>
        <w:t>disclosure year</w:t>
      </w:r>
      <w:r w:rsidRPr="009F69CA">
        <w:rPr>
          <w:bCs/>
          <w:lang w:eastAsia="en-NZ"/>
        </w:rPr>
        <w:t>, ‘forecast net allowable revenue’ is calculated</w:t>
      </w:r>
      <w:r w:rsidR="00DB7D7E">
        <w:rPr>
          <w:lang w:eastAsia="en-NZ"/>
        </w:rPr>
        <w:t xml:space="preserve"> </w:t>
      </w:r>
      <w:r w:rsidR="00140920">
        <w:rPr>
          <w:lang w:eastAsia="en-NZ"/>
        </w:rPr>
        <w:t xml:space="preserve">by </w:t>
      </w:r>
      <w:r w:rsidR="006368B4">
        <w:rPr>
          <w:lang w:eastAsia="en-NZ"/>
        </w:rPr>
        <w:t>applying</w:t>
      </w:r>
      <w:r w:rsidR="00DB7D7E" w:rsidRPr="008F0575">
        <w:rPr>
          <w:rStyle w:val="Emphasis-Remove"/>
          <w:rFonts w:ascii="Calibri" w:hAnsi="Calibri"/>
        </w:rPr>
        <w:t xml:space="preserve">- </w:t>
      </w:r>
    </w:p>
    <w:p w:rsidR="00DB7D7E" w:rsidRPr="004563FC" w:rsidRDefault="00DB7D7E" w:rsidP="00DB7D7E">
      <w:pPr>
        <w:pStyle w:val="HeadingH6ClausesubtextL2"/>
        <w:rPr>
          <w:rStyle w:val="Emphasis-Remove"/>
          <w:rFonts w:ascii="Calibri" w:hAnsi="Calibri"/>
        </w:rPr>
      </w:pPr>
      <w:r w:rsidRPr="004563FC">
        <w:rPr>
          <w:rStyle w:val="Emphasis-Remove"/>
          <w:rFonts w:ascii="Calibri" w:hAnsi="Calibri"/>
        </w:rPr>
        <w:t xml:space="preserve">the </w:t>
      </w:r>
      <w:r w:rsidR="009F69CA" w:rsidRPr="009F69CA">
        <w:rPr>
          <w:rStyle w:val="Emphasis-Remove"/>
          <w:rFonts w:ascii="Calibri" w:hAnsi="Calibri"/>
          <w:b/>
        </w:rPr>
        <w:t>forecast net allowable revenue</w:t>
      </w:r>
      <w:r w:rsidRPr="004563FC">
        <w:rPr>
          <w:rStyle w:val="Emphasis-Remove"/>
          <w:rFonts w:ascii="Calibri" w:hAnsi="Calibri"/>
        </w:rPr>
        <w:t xml:space="preserve"> </w:t>
      </w:r>
      <w:r w:rsidR="009F69CA">
        <w:rPr>
          <w:rStyle w:val="Emphasis-Remove"/>
          <w:rFonts w:ascii="Calibri" w:hAnsi="Calibri"/>
        </w:rPr>
        <w:t xml:space="preserve">for the preceding </w:t>
      </w:r>
      <w:r w:rsidR="009F69CA" w:rsidRPr="009F69CA">
        <w:rPr>
          <w:rStyle w:val="Emphasis-Remove"/>
          <w:rFonts w:ascii="Calibri" w:hAnsi="Calibri"/>
          <w:b/>
        </w:rPr>
        <w:t>disclosure year</w:t>
      </w:r>
      <w:r w:rsidRPr="004563FC">
        <w:rPr>
          <w:rStyle w:val="Emphasis-Remove"/>
          <w:rFonts w:ascii="Calibri" w:hAnsi="Calibri"/>
        </w:rPr>
        <w:t>;</w:t>
      </w:r>
    </w:p>
    <w:p w:rsidR="00DB7D7E" w:rsidRPr="004563FC" w:rsidRDefault="00DB7D7E" w:rsidP="00DB7D7E">
      <w:pPr>
        <w:pStyle w:val="HeadingH6ClausesubtextL2"/>
        <w:rPr>
          <w:rStyle w:val="Emphasis-Remove"/>
          <w:rFonts w:ascii="Calibri" w:hAnsi="Calibri"/>
        </w:rPr>
      </w:pPr>
      <w:r w:rsidRPr="004563FC">
        <w:rPr>
          <w:rStyle w:val="Emphasis-Remove"/>
          <w:rFonts w:ascii="Calibri" w:hAnsi="Calibri"/>
        </w:rPr>
        <w:t xml:space="preserve">the </w:t>
      </w:r>
      <w:r w:rsidRPr="004563FC">
        <w:rPr>
          <w:rStyle w:val="Emphasis-Remove"/>
          <w:rFonts w:ascii="Calibri" w:hAnsi="Calibri"/>
          <w:b/>
        </w:rPr>
        <w:t>forecast CPI</w:t>
      </w:r>
      <w:r w:rsidR="009F69CA" w:rsidRPr="009F69CA">
        <w:rPr>
          <w:rStyle w:val="Emphasis-Remove"/>
          <w:rFonts w:ascii="Calibri" w:hAnsi="Calibri"/>
        </w:rPr>
        <w:t>,</w:t>
      </w:r>
      <w:r w:rsidRPr="004563FC">
        <w:rPr>
          <w:rStyle w:val="Emphasis-Remove"/>
          <w:rFonts w:ascii="Calibri" w:hAnsi="Calibri"/>
        </w:rPr>
        <w:t xml:space="preserve"> </w:t>
      </w:r>
      <w:r w:rsidR="00140920">
        <w:rPr>
          <w:rStyle w:val="Emphasis-Remove"/>
          <w:rFonts w:ascii="Calibri" w:hAnsi="Calibri"/>
        </w:rPr>
        <w:t>as specified in subclause (</w:t>
      </w:r>
      <w:r w:rsidR="009F69CA">
        <w:rPr>
          <w:rStyle w:val="Emphasis-Remove"/>
          <w:rFonts w:ascii="Calibri" w:hAnsi="Calibri"/>
        </w:rPr>
        <w:t>8</w:t>
      </w:r>
      <w:r w:rsidR="005D4CB9">
        <w:rPr>
          <w:rStyle w:val="Emphasis-Remove"/>
          <w:rFonts w:ascii="Calibri" w:hAnsi="Calibri"/>
        </w:rPr>
        <w:t>)</w:t>
      </w:r>
      <w:r w:rsidRPr="004563FC">
        <w:rPr>
          <w:rStyle w:val="Emphasis-Remove"/>
          <w:rFonts w:ascii="Calibri" w:hAnsi="Calibri"/>
        </w:rPr>
        <w:t>;</w:t>
      </w:r>
      <w:r w:rsidR="00F81F77">
        <w:rPr>
          <w:rStyle w:val="Emphasis-Remove"/>
          <w:rFonts w:ascii="Calibri" w:hAnsi="Calibri"/>
        </w:rPr>
        <w:t xml:space="preserve"> </w:t>
      </w:r>
      <w:r w:rsidRPr="004563FC">
        <w:rPr>
          <w:rStyle w:val="Emphasis-Remove"/>
          <w:rFonts w:ascii="Calibri" w:hAnsi="Calibri"/>
        </w:rPr>
        <w:t>and</w:t>
      </w:r>
    </w:p>
    <w:p w:rsidR="00DB7D7E" w:rsidRDefault="006368B4" w:rsidP="00C02A8C">
      <w:pPr>
        <w:pStyle w:val="HeadingH6ClausesubtextL2"/>
        <w:rPr>
          <w:rStyle w:val="Emphasis-Remove"/>
          <w:rFonts w:ascii="Calibri" w:hAnsi="Calibri"/>
        </w:rPr>
      </w:pPr>
      <w:r>
        <w:rPr>
          <w:rStyle w:val="Emphasis-Remove"/>
          <w:rFonts w:ascii="Calibri" w:hAnsi="Calibri"/>
        </w:rPr>
        <w:t>any</w:t>
      </w:r>
      <w:r w:rsidR="00DB7D7E" w:rsidRPr="004563FC">
        <w:rPr>
          <w:rStyle w:val="Emphasis-Remove"/>
          <w:rFonts w:ascii="Calibri" w:hAnsi="Calibri"/>
        </w:rPr>
        <w:t xml:space="preserve"> X factor applicable to the </w:t>
      </w:r>
      <w:r w:rsidR="00DB7D7E" w:rsidRPr="004563FC">
        <w:rPr>
          <w:rStyle w:val="Emphasis-Remove"/>
          <w:rFonts w:ascii="Calibri" w:hAnsi="Calibri"/>
          <w:b/>
        </w:rPr>
        <w:t>EDB</w:t>
      </w:r>
      <w:r w:rsidR="00DB7D7E" w:rsidRPr="004563FC">
        <w:rPr>
          <w:rStyle w:val="Emphasis-Remove"/>
          <w:rFonts w:ascii="Calibri" w:hAnsi="Calibri"/>
        </w:rPr>
        <w:t>.</w:t>
      </w:r>
    </w:p>
    <w:p w:rsidR="00140920" w:rsidRDefault="00140920" w:rsidP="00140920">
      <w:pPr>
        <w:pStyle w:val="HeadingH5ClausesubtextL1"/>
      </w:pPr>
      <w:r>
        <w:t>‘</w:t>
      </w:r>
      <w:r w:rsidR="004833DD">
        <w:t>F</w:t>
      </w:r>
      <w:r w:rsidRPr="00B10559">
        <w:t>orecast</w:t>
      </w:r>
      <w:r w:rsidRPr="00B10559">
        <w:rPr>
          <w:b/>
          <w:bCs/>
        </w:rPr>
        <w:t xml:space="preserve"> </w:t>
      </w:r>
      <w:r w:rsidRPr="00B10559">
        <w:t>CPI</w:t>
      </w:r>
      <w:r>
        <w:t>’</w:t>
      </w:r>
      <w:r w:rsidRPr="00B10559">
        <w:t xml:space="preserve"> means-</w:t>
      </w:r>
    </w:p>
    <w:p w:rsidR="00140920" w:rsidRDefault="00ED6AEB" w:rsidP="00140920">
      <w:pPr>
        <w:pStyle w:val="HeadingH6ClausesubtextL2"/>
      </w:pPr>
      <w:r>
        <w:lastRenderedPageBreak/>
        <w:t xml:space="preserve">for </w:t>
      </w:r>
      <w:r w:rsidR="00140920" w:rsidRPr="00B10559">
        <w:t xml:space="preserve">a quarter prior to the quarter for which the vanilla </w:t>
      </w:r>
      <w:r w:rsidR="00140920" w:rsidRPr="00F97CE1">
        <w:rPr>
          <w:b/>
        </w:rPr>
        <w:t>WACC</w:t>
      </w:r>
      <w:r w:rsidR="00140920" w:rsidRPr="00B10559">
        <w:t xml:space="preserve"> applicable to the relevant </w:t>
      </w:r>
      <w:r w:rsidR="00140920" w:rsidRPr="00451DC9">
        <w:rPr>
          <w:b/>
        </w:rPr>
        <w:t>DPP</w:t>
      </w:r>
      <w:r w:rsidR="00140920">
        <w:rPr>
          <w:b/>
        </w:rPr>
        <w:t xml:space="preserve"> regulatory period</w:t>
      </w:r>
      <w:r w:rsidR="00140920">
        <w:t xml:space="preserve"> or </w:t>
      </w:r>
      <w:r w:rsidR="00140920" w:rsidRPr="00451DC9">
        <w:rPr>
          <w:b/>
        </w:rPr>
        <w:t>CPP regulatory period</w:t>
      </w:r>
      <w:r w:rsidR="00140920" w:rsidRPr="00B10559">
        <w:t xml:space="preserve"> was determined, </w:t>
      </w:r>
      <w:r w:rsidR="00140920" w:rsidRPr="00451DC9">
        <w:rPr>
          <w:b/>
        </w:rPr>
        <w:t>CPI</w:t>
      </w:r>
      <w:r w:rsidR="00140920" w:rsidRPr="00B10559">
        <w:t xml:space="preserve"> </w:t>
      </w:r>
      <w:r w:rsidR="006264D3">
        <w:t xml:space="preserve">as per paragraph (a) of the ‘CPI’ definition and </w:t>
      </w:r>
      <w:r w:rsidR="00140920" w:rsidRPr="00B10559">
        <w:t>excluding any adjustments made under paragraph (</w:t>
      </w:r>
      <w:r w:rsidR="00140920">
        <w:t xml:space="preserve">b) of the </w:t>
      </w:r>
      <w:r w:rsidR="00140920" w:rsidRPr="00134ADB">
        <w:rPr>
          <w:b/>
        </w:rPr>
        <w:t>CPI</w:t>
      </w:r>
      <w:r w:rsidR="00140920" w:rsidRPr="00B10559">
        <w:t xml:space="preserve"> </w:t>
      </w:r>
      <w:r w:rsidR="006264D3">
        <w:t xml:space="preserve">definition </w:t>
      </w:r>
      <w:r w:rsidR="00140920" w:rsidRPr="00B10559">
        <w:t>arising as a result of an event that occurs after the issue of the Monetary Policy Statement referred to in paragraph (b)</w:t>
      </w:r>
      <w:r w:rsidR="006264D3">
        <w:t xml:space="preserve"> below</w:t>
      </w:r>
      <w:r w:rsidR="00140920" w:rsidRPr="00B10559">
        <w:t>;</w:t>
      </w:r>
    </w:p>
    <w:p w:rsidR="00140920" w:rsidRDefault="00ED6AEB" w:rsidP="00140920">
      <w:pPr>
        <w:pStyle w:val="HeadingH6ClausesubtextL2"/>
      </w:pPr>
      <w:r>
        <w:t xml:space="preserve">for </w:t>
      </w:r>
      <w:r w:rsidR="00140920" w:rsidRPr="00B10559">
        <w:t xml:space="preserve">each later quarter for which a forecast of the change in headline </w:t>
      </w:r>
      <w:r w:rsidR="00140920" w:rsidRPr="00451DC9">
        <w:rPr>
          <w:b/>
        </w:rPr>
        <w:t>CPI</w:t>
      </w:r>
      <w:r w:rsidR="00140920" w:rsidRPr="00B10559">
        <w:t xml:space="preserve"> has been included in the Monetary Policy Statement last issued by the Reserve Bank of New Zealand prior to the date for which the vanilla </w:t>
      </w:r>
      <w:r w:rsidR="00140920" w:rsidRPr="00451DC9">
        <w:rPr>
          <w:b/>
        </w:rPr>
        <w:t>WACC</w:t>
      </w:r>
      <w:r w:rsidR="00140920" w:rsidRPr="00B10559">
        <w:t xml:space="preserve"> applicable to the relevant </w:t>
      </w:r>
      <w:r w:rsidR="00140920">
        <w:rPr>
          <w:b/>
        </w:rPr>
        <w:t>DPP regulatory period</w:t>
      </w:r>
      <w:r w:rsidR="00140920">
        <w:t xml:space="preserve"> or </w:t>
      </w:r>
      <w:r w:rsidR="00140920" w:rsidRPr="00451DC9">
        <w:rPr>
          <w:b/>
        </w:rPr>
        <w:t>CPP regulatory period</w:t>
      </w:r>
      <w:r w:rsidR="00140920" w:rsidRPr="00B10559">
        <w:t xml:space="preserve"> was determined, the </w:t>
      </w:r>
      <w:r w:rsidR="00140920" w:rsidRPr="00451DC9">
        <w:rPr>
          <w:b/>
        </w:rPr>
        <w:t>CPI</w:t>
      </w:r>
      <w:r w:rsidR="00140920" w:rsidRPr="00B10559">
        <w:t xml:space="preserve"> last applying under paragraph (a) extended by the forecast change; and</w:t>
      </w:r>
    </w:p>
    <w:p w:rsidR="00140920" w:rsidRPr="00140920" w:rsidRDefault="00140920" w:rsidP="00140920">
      <w:pPr>
        <w:pStyle w:val="HeadingH6ClausesubtextL2"/>
        <w:numPr>
          <w:ilvl w:val="5"/>
          <w:numId w:val="77"/>
        </w:numPr>
        <w:rPr>
          <w:rStyle w:val="Emphasis-Remove"/>
        </w:rPr>
      </w:pPr>
      <w:r w:rsidRPr="00B1055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(b).</w:t>
      </w:r>
    </w:p>
    <w:p w:rsidR="00373E3B" w:rsidRPr="008F0575" w:rsidRDefault="00C02A8C" w:rsidP="00373E3B">
      <w:pPr>
        <w:pStyle w:val="HeadingH5ClausesubtextL1"/>
        <w:rPr>
          <w:rStyle w:val="Emphasis-Remove"/>
          <w:rFonts w:ascii="Calibri" w:hAnsi="Calibri"/>
        </w:rPr>
      </w:pPr>
      <w:bookmarkStart w:id="628" w:name="_Ref270001091"/>
      <w:r>
        <w:rPr>
          <w:rStyle w:val="Emphasis-Remove"/>
          <w:rFonts w:ascii="Calibri" w:hAnsi="Calibri"/>
        </w:rPr>
        <w:t>‘</w:t>
      </w:r>
      <w:r w:rsidR="00373E3B" w:rsidRPr="008F0575">
        <w:rPr>
          <w:rStyle w:val="Emphasis-Remove"/>
          <w:rFonts w:ascii="Calibri" w:hAnsi="Calibri"/>
        </w:rPr>
        <w:t>Prices</w:t>
      </w:r>
      <w:r>
        <w:rPr>
          <w:rStyle w:val="Emphasis-Remove"/>
          <w:rFonts w:ascii="Calibri" w:hAnsi="Calibri"/>
        </w:rPr>
        <w:t>’</w:t>
      </w:r>
      <w:r w:rsidR="00373E3B" w:rsidRPr="008F0575">
        <w:rPr>
          <w:rStyle w:val="Emphasis-Remove"/>
          <w:rFonts w:ascii="Calibri" w:hAnsi="Calibri"/>
        </w:rPr>
        <w:t xml:space="preserve"> means-</w:t>
      </w:r>
      <w:bookmarkEnd w:id="628"/>
      <w:r w:rsidR="00373E3B" w:rsidRPr="008F0575">
        <w:rPr>
          <w:rStyle w:val="Emphasis-Remove"/>
          <w:rFonts w:ascii="Calibri" w:hAnsi="Calibri"/>
        </w:rPr>
        <w:t xml:space="preserve"> </w:t>
      </w:r>
    </w:p>
    <w:p w:rsidR="00373E3B" w:rsidRPr="008F0575" w:rsidRDefault="001731B9" w:rsidP="00373E3B">
      <w:pPr>
        <w:pStyle w:val="HeadingH6ClausesubtextL2"/>
        <w:rPr>
          <w:rStyle w:val="Emphasis-Remove"/>
          <w:rFonts w:ascii="Calibri" w:hAnsi="Calibri"/>
        </w:rPr>
      </w:pPr>
      <w:r w:rsidRPr="008F0575">
        <w:rPr>
          <w:rStyle w:val="Emphasis-Remove"/>
          <w:rFonts w:ascii="Calibri" w:hAnsi="Calibri"/>
        </w:rPr>
        <w:t xml:space="preserve">individual </w:t>
      </w:r>
      <w:r w:rsidR="00373E3B" w:rsidRPr="008F0575">
        <w:rPr>
          <w:rStyle w:val="Emphasis-Remove"/>
          <w:rFonts w:ascii="Calibri" w:hAnsi="Calibri"/>
        </w:rPr>
        <w:t>tariffs, fees or charges; or</w:t>
      </w:r>
    </w:p>
    <w:p w:rsidR="00373E3B" w:rsidRPr="008F0575" w:rsidRDefault="001731B9" w:rsidP="00373E3B">
      <w:pPr>
        <w:pStyle w:val="HeadingH6ClausesubtextL2"/>
        <w:rPr>
          <w:rStyle w:val="Emphasis-Remove"/>
          <w:rFonts w:ascii="Calibri" w:hAnsi="Calibri"/>
        </w:rPr>
      </w:pPr>
      <w:r w:rsidRPr="008F0575">
        <w:rPr>
          <w:rStyle w:val="Emphasis-Remove"/>
          <w:rFonts w:ascii="Calibri" w:hAnsi="Calibri"/>
        </w:rPr>
        <w:t xml:space="preserve">individual </w:t>
      </w:r>
      <w:r w:rsidR="00373E3B" w:rsidRPr="008F0575">
        <w:rPr>
          <w:rStyle w:val="Emphasis-Remove"/>
          <w:rFonts w:ascii="Calibri" w:hAnsi="Calibri"/>
        </w:rPr>
        <w:t xml:space="preserve">components thereof, </w:t>
      </w:r>
    </w:p>
    <w:p w:rsidR="00373E3B" w:rsidRPr="008F0575" w:rsidRDefault="00373E3B" w:rsidP="00373E3B">
      <w:pPr>
        <w:pStyle w:val="UnnumberedL2"/>
        <w:rPr>
          <w:rStyle w:val="Emphasis-Remove"/>
          <w:rFonts w:ascii="Calibri" w:hAnsi="Calibri"/>
        </w:rPr>
      </w:pPr>
      <w:r w:rsidRPr="008F0575">
        <w:rPr>
          <w:rStyle w:val="Emphasis-Remove"/>
          <w:rFonts w:ascii="Calibri" w:hAnsi="Calibri"/>
        </w:rPr>
        <w:t xml:space="preserve">in nominal terms </w:t>
      </w:r>
      <w:r w:rsidR="001731B9" w:rsidRPr="008F0575">
        <w:rPr>
          <w:rStyle w:val="Emphasis-Remove"/>
          <w:rFonts w:ascii="Calibri" w:hAnsi="Calibri"/>
        </w:rPr>
        <w:t xml:space="preserve">exclusive of </w:t>
      </w:r>
      <w:r w:rsidR="007C6924" w:rsidRPr="008F0575">
        <w:rPr>
          <w:rStyle w:val="Emphasis-Bold"/>
          <w:rFonts w:ascii="Calibri" w:hAnsi="Calibri"/>
        </w:rPr>
        <w:t>GST</w:t>
      </w:r>
      <w:r w:rsidR="001731B9" w:rsidRPr="008F0575">
        <w:rPr>
          <w:rStyle w:val="Emphasis-Remove"/>
          <w:rFonts w:ascii="Calibri" w:hAnsi="Calibri"/>
        </w:rPr>
        <w:t xml:space="preserve"> </w:t>
      </w:r>
      <w:r w:rsidRPr="008F0575">
        <w:rPr>
          <w:rStyle w:val="Emphasis-Remove"/>
          <w:rFonts w:ascii="Calibri" w:hAnsi="Calibri"/>
        </w:rPr>
        <w:t xml:space="preserve">for the </w:t>
      </w:r>
      <w:r w:rsidRPr="008F0575">
        <w:rPr>
          <w:rStyle w:val="Emphasis-Bold"/>
          <w:rFonts w:ascii="Calibri" w:hAnsi="Calibri"/>
        </w:rPr>
        <w:t>supply</w:t>
      </w:r>
      <w:r w:rsidRPr="008F0575">
        <w:rPr>
          <w:rStyle w:val="Emphasis-Remove"/>
          <w:rFonts w:ascii="Calibri" w:hAnsi="Calibri"/>
        </w:rPr>
        <w:t xml:space="preserve"> of an </w:t>
      </w:r>
      <w:r w:rsidRPr="008F0575">
        <w:rPr>
          <w:rStyle w:val="Emphasis-Bold"/>
          <w:rFonts w:ascii="Calibri" w:hAnsi="Calibri"/>
        </w:rPr>
        <w:t>electricity distribution service</w:t>
      </w:r>
      <w:r w:rsidRPr="008F0575">
        <w:rPr>
          <w:rStyle w:val="Emphasis-Remove"/>
          <w:rFonts w:ascii="Calibri" w:hAnsi="Calibri"/>
        </w:rPr>
        <w:t>, and must include a discount</w:t>
      </w:r>
      <w:r w:rsidR="0070540E" w:rsidRPr="008F0575">
        <w:rPr>
          <w:rStyle w:val="Emphasis-Remove"/>
          <w:rFonts w:ascii="Calibri" w:hAnsi="Calibri"/>
        </w:rPr>
        <w:t xml:space="preserve"> taken up by </w:t>
      </w:r>
      <w:r w:rsidR="0070540E" w:rsidRPr="008F0575">
        <w:rPr>
          <w:rStyle w:val="Emphasis-Bold"/>
          <w:rFonts w:ascii="Calibri" w:hAnsi="Calibri"/>
        </w:rPr>
        <w:t>consumers</w:t>
      </w:r>
      <w:r w:rsidR="0070540E" w:rsidRPr="008F0575">
        <w:rPr>
          <w:rStyle w:val="Emphasis-Remove"/>
          <w:rFonts w:ascii="Calibri" w:hAnsi="Calibri"/>
        </w:rPr>
        <w:t>.</w:t>
      </w:r>
    </w:p>
    <w:p w:rsidR="0040516C" w:rsidRPr="008F0575" w:rsidRDefault="0040516C" w:rsidP="00EC1065">
      <w:pPr>
        <w:pStyle w:val="HeadingH5ClausesubtextL1"/>
        <w:rPr>
          <w:rStyle w:val="Emphasis-Remove"/>
          <w:rFonts w:ascii="Calibri" w:hAnsi="Calibri"/>
        </w:rPr>
      </w:pPr>
      <w:r w:rsidRPr="008F0575">
        <w:rPr>
          <w:rStyle w:val="Emphasis-Remove"/>
          <w:rFonts w:ascii="Calibri" w:hAnsi="Calibri"/>
        </w:rPr>
        <w:t>'</w:t>
      </w:r>
      <w:r w:rsidR="00790335">
        <w:rPr>
          <w:rStyle w:val="Emphasis-Remove"/>
          <w:rFonts w:ascii="Calibri" w:hAnsi="Calibri"/>
        </w:rPr>
        <w:t>Q</w:t>
      </w:r>
      <w:r w:rsidRPr="008F0575">
        <w:rPr>
          <w:rStyle w:val="Emphasis-Remove"/>
          <w:rFonts w:ascii="Calibri" w:hAnsi="Calibri"/>
        </w:rPr>
        <w:t>uantit</w:t>
      </w:r>
      <w:r w:rsidR="00790335">
        <w:rPr>
          <w:rStyle w:val="Emphasis-Remove"/>
          <w:rFonts w:ascii="Calibri" w:hAnsi="Calibri"/>
        </w:rPr>
        <w:t>y</w:t>
      </w:r>
      <w:r w:rsidRPr="008F0575">
        <w:rPr>
          <w:rStyle w:val="Emphasis-Remove"/>
          <w:rFonts w:ascii="Calibri" w:hAnsi="Calibri"/>
        </w:rPr>
        <w:t xml:space="preserve">' means </w:t>
      </w:r>
      <w:r w:rsidR="001731B9" w:rsidRPr="008F0575">
        <w:rPr>
          <w:rStyle w:val="Emphasis-Remove"/>
          <w:rFonts w:ascii="Calibri" w:hAnsi="Calibri"/>
        </w:rPr>
        <w:t xml:space="preserve">the </w:t>
      </w:r>
      <w:r w:rsidR="007C6924" w:rsidRPr="008F0575">
        <w:rPr>
          <w:rStyle w:val="Emphasis-Remove"/>
          <w:rFonts w:ascii="Calibri" w:hAnsi="Calibri"/>
        </w:rPr>
        <w:t xml:space="preserve">amounts </w:t>
      </w:r>
      <w:r w:rsidR="007135FD" w:rsidRPr="008F0575">
        <w:rPr>
          <w:rStyle w:val="Emphasis-Bold"/>
          <w:rFonts w:ascii="Calibri" w:hAnsi="Calibri"/>
        </w:rPr>
        <w:t>supplied</w:t>
      </w:r>
      <w:r w:rsidR="007135FD" w:rsidRPr="008F0575">
        <w:rPr>
          <w:rStyle w:val="Emphasis-Remove"/>
          <w:rFonts w:ascii="Calibri" w:hAnsi="Calibri"/>
        </w:rPr>
        <w:t xml:space="preserve"> of </w:t>
      </w:r>
      <w:r w:rsidR="007135FD" w:rsidRPr="008F0575">
        <w:rPr>
          <w:rStyle w:val="Emphasis-Bold"/>
          <w:rFonts w:ascii="Calibri" w:hAnsi="Calibri"/>
        </w:rPr>
        <w:t>electricity distribution services</w:t>
      </w:r>
      <w:r w:rsidR="007135FD" w:rsidRPr="008F0575">
        <w:rPr>
          <w:rStyle w:val="Emphasis-Remove"/>
          <w:rFonts w:ascii="Calibri" w:hAnsi="Calibri"/>
        </w:rPr>
        <w:t xml:space="preserve"> </w:t>
      </w:r>
      <w:r w:rsidR="0070540E" w:rsidRPr="008F0575">
        <w:rPr>
          <w:rStyle w:val="Emphasis-Remove"/>
          <w:rFonts w:ascii="Calibri" w:hAnsi="Calibri"/>
        </w:rPr>
        <w:t xml:space="preserve">corresponding to the extent practicable to </w:t>
      </w:r>
      <w:r w:rsidR="0070540E" w:rsidRPr="008F0575">
        <w:rPr>
          <w:rStyle w:val="Emphasis-Bold"/>
          <w:rFonts w:ascii="Calibri" w:hAnsi="Calibri"/>
        </w:rPr>
        <w:t>prices</w:t>
      </w:r>
      <w:r w:rsidR="00B43E1C" w:rsidRPr="008F0575">
        <w:rPr>
          <w:rStyle w:val="Emphasis-Remove"/>
          <w:rFonts w:ascii="Calibri" w:hAnsi="Calibri"/>
        </w:rPr>
        <w:t>,</w:t>
      </w:r>
      <w:r w:rsidR="007C6924" w:rsidRPr="008F0575">
        <w:rPr>
          <w:rStyle w:val="Emphasis-Remove"/>
          <w:rFonts w:ascii="Calibri" w:hAnsi="Calibri"/>
        </w:rPr>
        <w:t xml:space="preserve"> </w:t>
      </w:r>
      <w:r w:rsidR="00B43E1C" w:rsidRPr="008F0575">
        <w:rPr>
          <w:rStyle w:val="Emphasis-Remove"/>
          <w:rFonts w:ascii="Calibri" w:hAnsi="Calibri"/>
        </w:rPr>
        <w:t>expressed</w:t>
      </w:r>
      <w:r w:rsidRPr="008F0575">
        <w:rPr>
          <w:rStyle w:val="Emphasis-Remove"/>
          <w:rFonts w:ascii="Calibri" w:hAnsi="Calibri"/>
        </w:rPr>
        <w:t xml:space="preserve"> </w:t>
      </w:r>
      <w:r w:rsidR="001731B9" w:rsidRPr="008F0575">
        <w:rPr>
          <w:rStyle w:val="Emphasis-Remove"/>
          <w:rFonts w:ascii="Calibri" w:hAnsi="Calibri"/>
        </w:rPr>
        <w:t xml:space="preserve">in units of </w:t>
      </w:r>
      <w:r w:rsidRPr="008F0575">
        <w:rPr>
          <w:rStyle w:val="Emphasis-Remove"/>
          <w:rFonts w:ascii="Calibri" w:hAnsi="Calibri"/>
        </w:rPr>
        <w:t>kWh, kVA, kW, day</w:t>
      </w:r>
      <w:r w:rsidR="001731B9" w:rsidRPr="008F0575">
        <w:rPr>
          <w:rStyle w:val="Emphasis-Remove"/>
          <w:rFonts w:ascii="Calibri" w:hAnsi="Calibri"/>
        </w:rPr>
        <w:t xml:space="preserve"> or other </w:t>
      </w:r>
      <w:r w:rsidR="00B43E1C" w:rsidRPr="008F0575">
        <w:rPr>
          <w:rStyle w:val="Emphasis-Remove"/>
          <w:rFonts w:ascii="Calibri" w:hAnsi="Calibri"/>
        </w:rPr>
        <w:t>unit</w:t>
      </w:r>
      <w:r w:rsidR="001731B9" w:rsidRPr="008F0575">
        <w:rPr>
          <w:rStyle w:val="Emphasis-Remove"/>
          <w:rFonts w:ascii="Calibri" w:hAnsi="Calibri"/>
        </w:rPr>
        <w:t xml:space="preserve"> applicable to</w:t>
      </w:r>
      <w:r w:rsidR="00B43E1C" w:rsidRPr="008F0575">
        <w:rPr>
          <w:rStyle w:val="Emphasis-Remove"/>
          <w:rFonts w:ascii="Calibri" w:hAnsi="Calibri"/>
        </w:rPr>
        <w:t xml:space="preserve"> such </w:t>
      </w:r>
      <w:r w:rsidR="00B43E1C" w:rsidRPr="008F0575">
        <w:rPr>
          <w:rStyle w:val="Emphasis-Bold"/>
          <w:rFonts w:ascii="Calibri" w:hAnsi="Calibri"/>
        </w:rPr>
        <w:t>supply</w:t>
      </w:r>
      <w:r w:rsidR="00790335">
        <w:rPr>
          <w:rStyle w:val="Emphasis-Remove"/>
          <w:rFonts w:ascii="Calibri" w:hAnsi="Calibri"/>
        </w:rPr>
        <w:t>.</w:t>
      </w:r>
      <w:r w:rsidR="0033197D" w:rsidRPr="008F0575">
        <w:rPr>
          <w:rStyle w:val="Emphasis-Remove"/>
          <w:rFonts w:ascii="Calibri" w:hAnsi="Calibri"/>
        </w:rPr>
        <w:t xml:space="preserve"> </w:t>
      </w:r>
    </w:p>
    <w:p w:rsidR="009A27AC" w:rsidRPr="008F0575" w:rsidRDefault="009A27AC" w:rsidP="00EC1065">
      <w:pPr>
        <w:pStyle w:val="HeadingH5ClausesubtextL1"/>
        <w:rPr>
          <w:rStyle w:val="Emphasis-Remove"/>
          <w:rFonts w:ascii="Calibri" w:hAnsi="Calibri"/>
        </w:rPr>
      </w:pPr>
      <w:bookmarkStart w:id="629" w:name="_Ref265672299"/>
      <w:r w:rsidRPr="008F0575">
        <w:rPr>
          <w:rStyle w:val="Emphasis-Remove"/>
          <w:rFonts w:ascii="Calibri" w:hAnsi="Calibri"/>
        </w:rPr>
        <w:t xml:space="preserve">'discount' means a discount to charges payable for the </w:t>
      </w:r>
      <w:r w:rsidRPr="008F0575">
        <w:rPr>
          <w:rStyle w:val="Emphasis-Bold"/>
          <w:rFonts w:ascii="Calibri" w:hAnsi="Calibri"/>
        </w:rPr>
        <w:t xml:space="preserve">supply </w:t>
      </w:r>
      <w:r w:rsidRPr="008F0575">
        <w:rPr>
          <w:rStyle w:val="Emphasis-Remove"/>
          <w:rFonts w:ascii="Calibri" w:hAnsi="Calibri"/>
        </w:rPr>
        <w:t xml:space="preserve">of </w:t>
      </w:r>
      <w:r w:rsidRPr="008F0575">
        <w:rPr>
          <w:rStyle w:val="Emphasis-Bold"/>
          <w:rFonts w:ascii="Calibri" w:hAnsi="Calibri"/>
        </w:rPr>
        <w:t>electricity distribution services</w:t>
      </w:r>
      <w:r w:rsidRPr="008F0575">
        <w:rPr>
          <w:rStyle w:val="Emphasis-Remove"/>
          <w:rFonts w:ascii="Calibri" w:hAnsi="Calibri"/>
        </w:rPr>
        <w:t>-</w:t>
      </w:r>
      <w:bookmarkEnd w:id="629"/>
      <w:r w:rsidRPr="008F0575">
        <w:rPr>
          <w:rStyle w:val="Emphasis-Remove"/>
          <w:rFonts w:ascii="Calibri" w:hAnsi="Calibri"/>
        </w:rPr>
        <w:t xml:space="preserve"> </w:t>
      </w:r>
    </w:p>
    <w:p w:rsidR="009A27AC" w:rsidRPr="008F0575" w:rsidRDefault="009A27AC" w:rsidP="00EC1065">
      <w:pPr>
        <w:pStyle w:val="HeadingH6ClausesubtextL2"/>
        <w:rPr>
          <w:rStyle w:val="Emphasis-Remove"/>
          <w:rFonts w:ascii="Calibri" w:hAnsi="Calibri"/>
        </w:rPr>
      </w:pPr>
      <w:r w:rsidRPr="008F0575">
        <w:rPr>
          <w:rStyle w:val="Emphasis-Remove"/>
          <w:rFonts w:ascii="Calibri" w:hAnsi="Calibri"/>
        </w:rPr>
        <w:t xml:space="preserve">that is offered by an </w:t>
      </w:r>
      <w:r w:rsidRPr="008F0575">
        <w:rPr>
          <w:rStyle w:val="Emphasis-Bold"/>
          <w:rFonts w:ascii="Calibri" w:hAnsi="Calibri"/>
        </w:rPr>
        <w:t>EDB</w:t>
      </w:r>
      <w:r w:rsidRPr="008F0575">
        <w:rPr>
          <w:rStyle w:val="Emphasis-Remove"/>
          <w:rFonts w:ascii="Calibri" w:hAnsi="Calibri"/>
        </w:rPr>
        <w:t xml:space="preserve">; </w:t>
      </w:r>
    </w:p>
    <w:p w:rsidR="00790335" w:rsidRPr="00790335" w:rsidRDefault="0070540E" w:rsidP="00EC1065">
      <w:pPr>
        <w:pStyle w:val="HeadingH6ClausesubtextL2"/>
        <w:rPr>
          <w:rStyle w:val="Emphasis-Bold"/>
          <w:rFonts w:ascii="Calibri" w:hAnsi="Calibri"/>
          <w:b w:val="0"/>
          <w:bCs w:val="0"/>
        </w:rPr>
      </w:pPr>
      <w:bookmarkStart w:id="630" w:name="_Ref265672301"/>
      <w:r w:rsidRPr="008F0575">
        <w:rPr>
          <w:rStyle w:val="Emphasis-Remove"/>
          <w:rFonts w:ascii="Calibri" w:hAnsi="Calibri"/>
        </w:rPr>
        <w:t xml:space="preserve">the </w:t>
      </w:r>
      <w:r w:rsidR="009A27AC" w:rsidRPr="008F0575">
        <w:rPr>
          <w:rStyle w:val="Emphasis-Remove"/>
          <w:rFonts w:ascii="Calibri" w:hAnsi="Calibri"/>
        </w:rPr>
        <w:t>take-up</w:t>
      </w:r>
      <w:r w:rsidRPr="008F0575">
        <w:rPr>
          <w:rStyle w:val="Emphasis-Remove"/>
          <w:rFonts w:ascii="Calibri" w:hAnsi="Calibri"/>
        </w:rPr>
        <w:t xml:space="preserve"> of which</w:t>
      </w:r>
      <w:r w:rsidR="009A27AC" w:rsidRPr="008F0575">
        <w:rPr>
          <w:rStyle w:val="Emphasis-Remove"/>
          <w:rFonts w:ascii="Calibri" w:hAnsi="Calibri"/>
        </w:rPr>
        <w:t xml:space="preserve"> is determined by </w:t>
      </w:r>
      <w:r w:rsidR="009A27AC" w:rsidRPr="008F0575">
        <w:rPr>
          <w:rStyle w:val="Emphasis-Bold"/>
          <w:rFonts w:ascii="Calibri" w:hAnsi="Calibri"/>
        </w:rPr>
        <w:t>consumers</w:t>
      </w:r>
      <w:r w:rsidR="00790335" w:rsidRPr="00790335">
        <w:rPr>
          <w:rStyle w:val="Emphasis-Bold"/>
          <w:rFonts w:ascii="Calibri" w:hAnsi="Calibri"/>
          <w:b w:val="0"/>
        </w:rPr>
        <w:t>; and</w:t>
      </w:r>
    </w:p>
    <w:p w:rsidR="009A27AC" w:rsidRDefault="00790335" w:rsidP="00EC1065">
      <w:pPr>
        <w:pStyle w:val="HeadingH6ClausesubtextL2"/>
        <w:rPr>
          <w:rStyle w:val="Emphasis-Remove"/>
          <w:rFonts w:ascii="Calibri" w:hAnsi="Calibri"/>
        </w:rPr>
      </w:pPr>
      <w:r w:rsidRPr="00CE182C">
        <w:rPr>
          <w:rStyle w:val="Emphasis-Remove"/>
          <w:rFonts w:ascii="Calibri" w:hAnsi="Calibri"/>
        </w:rPr>
        <w:t xml:space="preserve">that applied when the </w:t>
      </w:r>
      <w:r w:rsidRPr="00CE182C">
        <w:rPr>
          <w:rStyle w:val="Emphasis-Remove"/>
          <w:rFonts w:ascii="Calibri" w:hAnsi="Calibri"/>
          <w:b/>
        </w:rPr>
        <w:t>forecast net allowable revenue</w:t>
      </w:r>
      <w:r w:rsidRPr="00CE182C">
        <w:rPr>
          <w:rStyle w:val="Emphasis-Remove"/>
          <w:rFonts w:ascii="Calibri" w:hAnsi="Calibri"/>
        </w:rPr>
        <w:t xml:space="preserve"> was determined</w:t>
      </w:r>
      <w:r w:rsidR="0040516C" w:rsidRPr="008F0575">
        <w:rPr>
          <w:rStyle w:val="Emphasis-Remove"/>
          <w:rFonts w:ascii="Calibri" w:hAnsi="Calibri"/>
        </w:rPr>
        <w:t>.</w:t>
      </w:r>
      <w:bookmarkEnd w:id="630"/>
    </w:p>
    <w:p w:rsidR="00704287" w:rsidRPr="008F0575" w:rsidRDefault="00704287" w:rsidP="00322411">
      <w:pPr>
        <w:pStyle w:val="HeadingH4Clausetext"/>
        <w:tabs>
          <w:tab w:val="clear" w:pos="7315"/>
          <w:tab w:val="num" w:pos="709"/>
        </w:tabs>
        <w:ind w:hanging="7315"/>
        <w:rPr>
          <w:rFonts w:ascii="Calibri" w:hAnsi="Calibri"/>
        </w:rPr>
      </w:pPr>
      <w:bookmarkStart w:id="631" w:name="_Ref262488198"/>
      <w:bookmarkStart w:id="632" w:name="_Ref265334090"/>
      <w:r w:rsidRPr="008F0575">
        <w:rPr>
          <w:rFonts w:ascii="Calibri" w:hAnsi="Calibri"/>
        </w:rPr>
        <w:t>Pass-through costs</w:t>
      </w:r>
    </w:p>
    <w:p w:rsidR="00704287" w:rsidRPr="008F0575" w:rsidRDefault="00704287" w:rsidP="00704287">
      <w:pPr>
        <w:pStyle w:val="HeadingH5ClausesubtextL1"/>
        <w:rPr>
          <w:rFonts w:ascii="Calibri" w:hAnsi="Calibri"/>
        </w:rPr>
      </w:pPr>
      <w:bookmarkStart w:id="633" w:name="_Ref265671763"/>
      <w:r w:rsidRPr="008F0575">
        <w:rPr>
          <w:rFonts w:ascii="Calibri" w:hAnsi="Calibri"/>
        </w:rPr>
        <w:t>Subject to subclause</w:t>
      </w:r>
      <w:r w:rsidR="00E239CB">
        <w:rPr>
          <w:rFonts w:ascii="Calibri" w:hAnsi="Calibri"/>
        </w:rPr>
        <w:t xml:space="preserve"> (4)</w:t>
      </w:r>
      <w:r w:rsidR="008A24A8" w:rsidRPr="008F0575">
        <w:rPr>
          <w:rFonts w:ascii="Calibri" w:hAnsi="Calibri"/>
        </w:rPr>
        <w:t xml:space="preserve">, </w:t>
      </w:r>
      <w:r w:rsidRPr="008F0575">
        <w:rPr>
          <w:rFonts w:ascii="Calibri" w:hAnsi="Calibri"/>
        </w:rPr>
        <w:t>a pass-through cost is-</w:t>
      </w:r>
      <w:bookmarkEnd w:id="633"/>
    </w:p>
    <w:p w:rsidR="00704287" w:rsidRPr="008F0575" w:rsidRDefault="00836044" w:rsidP="00704287">
      <w:pPr>
        <w:pStyle w:val="HeadingH6ClausesubtextL2"/>
        <w:rPr>
          <w:rFonts w:ascii="Calibri" w:hAnsi="Calibri"/>
        </w:rPr>
      </w:pPr>
      <w:bookmarkStart w:id="634" w:name="_Ref265535245"/>
      <w:r w:rsidRPr="008F0575">
        <w:rPr>
          <w:rFonts w:ascii="Calibri" w:hAnsi="Calibri"/>
        </w:rPr>
        <w:t xml:space="preserve">a cost </w:t>
      </w:r>
      <w:r w:rsidR="00704287" w:rsidRPr="008F0575">
        <w:rPr>
          <w:rFonts w:ascii="Calibri" w:hAnsi="Calibri"/>
        </w:rPr>
        <w:t>listed in subclause</w:t>
      </w:r>
      <w:r w:rsidR="00E239CB">
        <w:rPr>
          <w:rFonts w:ascii="Calibri" w:hAnsi="Calibri"/>
        </w:rPr>
        <w:t xml:space="preserve"> (2)</w:t>
      </w:r>
      <w:r w:rsidR="00704287" w:rsidRPr="008F0575">
        <w:rPr>
          <w:rFonts w:ascii="Calibri" w:hAnsi="Calibri"/>
        </w:rPr>
        <w:t>;</w:t>
      </w:r>
      <w:bookmarkEnd w:id="634"/>
      <w:r w:rsidR="00704287" w:rsidRPr="008F0575">
        <w:rPr>
          <w:rFonts w:ascii="Calibri" w:hAnsi="Calibri"/>
        </w:rPr>
        <w:t xml:space="preserve"> </w:t>
      </w:r>
      <w:r w:rsidR="00442313" w:rsidRPr="008F0575">
        <w:rPr>
          <w:rFonts w:ascii="Calibri" w:hAnsi="Calibri"/>
        </w:rPr>
        <w:t>or</w:t>
      </w:r>
    </w:p>
    <w:p w:rsidR="00704287" w:rsidRPr="008F0575" w:rsidRDefault="00836044" w:rsidP="009F68CF">
      <w:pPr>
        <w:pStyle w:val="HeadingH6ClausesubtextL2"/>
        <w:rPr>
          <w:rFonts w:ascii="Calibri" w:hAnsi="Calibri"/>
        </w:rPr>
      </w:pPr>
      <w:bookmarkStart w:id="635" w:name="_Ref265535681"/>
      <w:bookmarkStart w:id="636" w:name="_Ref278748802"/>
      <w:r w:rsidRPr="008F0575">
        <w:rPr>
          <w:rFonts w:ascii="Calibri" w:hAnsi="Calibri"/>
        </w:rPr>
        <w:t>subject to subclause</w:t>
      </w:r>
      <w:r w:rsidR="00E239CB">
        <w:rPr>
          <w:rFonts w:ascii="Calibri" w:hAnsi="Calibri"/>
        </w:rPr>
        <w:t xml:space="preserve"> (3)</w:t>
      </w:r>
      <w:r w:rsidR="009F68CF">
        <w:rPr>
          <w:rFonts w:ascii="Calibri" w:hAnsi="Calibri"/>
        </w:rPr>
        <w:t xml:space="preserve">, </w:t>
      </w:r>
      <w:r w:rsidR="00704287" w:rsidRPr="008F0575">
        <w:rPr>
          <w:rFonts w:ascii="Calibri" w:hAnsi="Calibri"/>
        </w:rPr>
        <w:t>a</w:t>
      </w:r>
      <w:r w:rsidR="006C6736">
        <w:rPr>
          <w:rFonts w:ascii="Calibri" w:hAnsi="Calibri"/>
        </w:rPr>
        <w:t xml:space="preserve"> cost</w:t>
      </w:r>
      <w:r w:rsidR="00F8781D" w:rsidRPr="008F0575">
        <w:rPr>
          <w:rStyle w:val="Emphasis-Remove"/>
          <w:rFonts w:ascii="Calibri" w:hAnsi="Calibri"/>
        </w:rPr>
        <w:t>,</w:t>
      </w:r>
      <w:r w:rsidR="00704287" w:rsidRPr="008F0575">
        <w:rPr>
          <w:rFonts w:ascii="Calibri" w:hAnsi="Calibri"/>
        </w:rPr>
        <w:t xml:space="preserve"> other than one </w:t>
      </w:r>
      <w:r w:rsidR="00F8781D" w:rsidRPr="008F0575">
        <w:rPr>
          <w:rFonts w:ascii="Calibri" w:hAnsi="Calibri"/>
        </w:rPr>
        <w:t>listed in</w:t>
      </w:r>
      <w:r w:rsidR="00EF062B" w:rsidRPr="008F0575">
        <w:rPr>
          <w:rFonts w:ascii="Calibri" w:hAnsi="Calibri"/>
        </w:rPr>
        <w:t xml:space="preserve"> </w:t>
      </w:r>
      <w:r w:rsidR="00F8781D" w:rsidRPr="008F0575">
        <w:rPr>
          <w:rFonts w:ascii="Calibri" w:hAnsi="Calibri"/>
        </w:rPr>
        <w:t>subclause</w:t>
      </w:r>
      <w:r w:rsidR="00E239CB">
        <w:rPr>
          <w:rFonts w:ascii="Calibri" w:hAnsi="Calibri"/>
        </w:rPr>
        <w:t xml:space="preserve"> (2)</w:t>
      </w:r>
      <w:r w:rsidR="00F8781D" w:rsidRPr="008F0575">
        <w:rPr>
          <w:rFonts w:ascii="Calibri" w:hAnsi="Calibri"/>
        </w:rPr>
        <w:t xml:space="preserve">, </w:t>
      </w:r>
      <w:r w:rsidR="00EF062B" w:rsidRPr="008F0575">
        <w:rPr>
          <w:rFonts w:ascii="Calibri" w:hAnsi="Calibri"/>
        </w:rPr>
        <w:t xml:space="preserve">specified by way of </w:t>
      </w:r>
      <w:r w:rsidR="00EA4D2A">
        <w:rPr>
          <w:rFonts w:ascii="Calibri" w:hAnsi="Calibri"/>
        </w:rPr>
        <w:t xml:space="preserve">a </w:t>
      </w:r>
      <w:r w:rsidR="002264A2" w:rsidRPr="002264A2">
        <w:rPr>
          <w:rFonts w:ascii="Calibri" w:hAnsi="Calibri"/>
          <w:b/>
        </w:rPr>
        <w:t>DPP determination</w:t>
      </w:r>
      <w:r w:rsidR="002264A2">
        <w:rPr>
          <w:rFonts w:ascii="Calibri" w:hAnsi="Calibri"/>
        </w:rPr>
        <w:t xml:space="preserve"> or </w:t>
      </w:r>
      <w:r w:rsidR="002264A2" w:rsidRPr="002264A2">
        <w:rPr>
          <w:rFonts w:ascii="Calibri" w:hAnsi="Calibri"/>
          <w:b/>
        </w:rPr>
        <w:t>CPP determination</w:t>
      </w:r>
      <w:r w:rsidR="009F68CF">
        <w:rPr>
          <w:rFonts w:ascii="Calibri" w:hAnsi="Calibri"/>
        </w:rPr>
        <w:t>.</w:t>
      </w:r>
      <w:bookmarkEnd w:id="635"/>
      <w:bookmarkEnd w:id="636"/>
    </w:p>
    <w:p w:rsidR="00704287" w:rsidRPr="008F0575" w:rsidRDefault="00704287" w:rsidP="00704287">
      <w:pPr>
        <w:pStyle w:val="HeadingH5ClausesubtextL1"/>
        <w:rPr>
          <w:rFonts w:ascii="Calibri" w:hAnsi="Calibri"/>
        </w:rPr>
      </w:pPr>
      <w:bookmarkStart w:id="637" w:name="_Ref265536129"/>
      <w:r w:rsidRPr="008F0575">
        <w:rPr>
          <w:rFonts w:ascii="Calibri" w:hAnsi="Calibri"/>
        </w:rPr>
        <w:t>For the purpose of subclause</w:t>
      </w:r>
      <w:r w:rsidR="00E239CB">
        <w:rPr>
          <w:rFonts w:ascii="Calibri" w:hAnsi="Calibri"/>
        </w:rPr>
        <w:t xml:space="preserve"> (1)(a)</w:t>
      </w:r>
      <w:r w:rsidRPr="008F0575">
        <w:rPr>
          <w:rFonts w:ascii="Calibri" w:hAnsi="Calibri"/>
        </w:rPr>
        <w:t>, the costs are-</w:t>
      </w:r>
      <w:bookmarkEnd w:id="637"/>
    </w:p>
    <w:p w:rsidR="00704287" w:rsidRPr="008F0575" w:rsidRDefault="00704287" w:rsidP="003742D0">
      <w:pPr>
        <w:pStyle w:val="HeadingH6ClausesubtextL2"/>
        <w:rPr>
          <w:rFonts w:ascii="Calibri" w:hAnsi="Calibri"/>
        </w:rPr>
      </w:pPr>
      <w:bookmarkStart w:id="638" w:name="_Ref264224276"/>
      <w:r w:rsidRPr="008F0575">
        <w:rPr>
          <w:rFonts w:ascii="Calibri" w:hAnsi="Calibri"/>
        </w:rPr>
        <w:lastRenderedPageBreak/>
        <w:t xml:space="preserve">rates on system fixed assets paid or payable by </w:t>
      </w:r>
      <w:r w:rsidR="00FA4EE8" w:rsidRPr="008F0575">
        <w:rPr>
          <w:rStyle w:val="Emphasis-Remove"/>
          <w:rFonts w:ascii="Calibri" w:hAnsi="Calibri"/>
        </w:rPr>
        <w:t>an</w:t>
      </w:r>
      <w:r w:rsidR="00FA4EE8" w:rsidRPr="008F0575">
        <w:rPr>
          <w:rStyle w:val="Emphasis-Bold"/>
          <w:rFonts w:ascii="Calibri" w:hAnsi="Calibri"/>
        </w:rPr>
        <w:t xml:space="preserve"> EDB</w:t>
      </w:r>
      <w:r w:rsidR="00FA4EE8" w:rsidRPr="008F0575">
        <w:rPr>
          <w:rFonts w:ascii="Calibri" w:hAnsi="Calibri"/>
        </w:rPr>
        <w:t xml:space="preserve"> </w:t>
      </w:r>
      <w:r w:rsidRPr="008F0575">
        <w:rPr>
          <w:rFonts w:ascii="Calibri" w:hAnsi="Calibri"/>
        </w:rPr>
        <w:t xml:space="preserve">to a </w:t>
      </w:r>
      <w:r w:rsidRPr="008F0575">
        <w:rPr>
          <w:rStyle w:val="Emphasis-Bold"/>
          <w:rFonts w:ascii="Calibri" w:hAnsi="Calibri"/>
        </w:rPr>
        <w:t xml:space="preserve">local </w:t>
      </w:r>
      <w:r w:rsidR="001E0934">
        <w:rPr>
          <w:rStyle w:val="Emphasis-Bold"/>
          <w:rFonts w:ascii="Calibri" w:hAnsi="Calibri"/>
        </w:rPr>
        <w:t>author</w:t>
      </w:r>
      <w:r w:rsidRPr="008F0575">
        <w:rPr>
          <w:rStyle w:val="Emphasis-Bold"/>
          <w:rFonts w:ascii="Calibri" w:hAnsi="Calibri"/>
        </w:rPr>
        <w:t>ity</w:t>
      </w:r>
      <w:r w:rsidRPr="008F0575">
        <w:rPr>
          <w:rFonts w:ascii="Calibri" w:hAnsi="Calibri"/>
        </w:rPr>
        <w:t xml:space="preserve"> under the</w:t>
      </w:r>
      <w:bookmarkEnd w:id="638"/>
      <w:r w:rsidRPr="008F0575">
        <w:rPr>
          <w:rFonts w:ascii="Calibri" w:hAnsi="Calibri"/>
        </w:rPr>
        <w:t xml:space="preserve"> Local Government (Rating) Act 2002;</w:t>
      </w:r>
      <w:r w:rsidR="003252C2" w:rsidRPr="008F0575">
        <w:rPr>
          <w:rFonts w:ascii="Calibri" w:hAnsi="Calibri"/>
        </w:rPr>
        <w:t xml:space="preserve"> and</w:t>
      </w:r>
    </w:p>
    <w:p w:rsidR="00704287" w:rsidRPr="008F0575" w:rsidRDefault="00704287" w:rsidP="00704287">
      <w:pPr>
        <w:pStyle w:val="HeadingH6ClausesubtextL2"/>
        <w:rPr>
          <w:rFonts w:ascii="Calibri" w:hAnsi="Calibri"/>
        </w:rPr>
      </w:pPr>
      <w:bookmarkStart w:id="639" w:name="_Ref264223185"/>
      <w:bookmarkStart w:id="640" w:name="_Ref261957794"/>
      <w:r w:rsidRPr="008F0575">
        <w:rPr>
          <w:rStyle w:val="Emphasis-Bold"/>
          <w:rFonts w:ascii="Calibri" w:hAnsi="Calibri"/>
        </w:rPr>
        <w:t>levies</w:t>
      </w:r>
      <w:r w:rsidRPr="008F0575">
        <w:rPr>
          <w:rFonts w:ascii="Calibri" w:hAnsi="Calibri"/>
        </w:rPr>
        <w:t xml:space="preserve"> payable-</w:t>
      </w:r>
      <w:bookmarkEnd w:id="639"/>
      <w:r w:rsidRPr="008F0575">
        <w:rPr>
          <w:rFonts w:ascii="Calibri" w:hAnsi="Calibri"/>
        </w:rPr>
        <w:t xml:space="preserve"> </w:t>
      </w:r>
    </w:p>
    <w:p w:rsidR="00442313" w:rsidRPr="008F0575" w:rsidRDefault="00704287" w:rsidP="00704287">
      <w:pPr>
        <w:pStyle w:val="HeadingH7ClausesubtextL3"/>
        <w:rPr>
          <w:rFonts w:ascii="Calibri" w:hAnsi="Calibri"/>
        </w:rPr>
      </w:pPr>
      <w:r w:rsidRPr="008F0575">
        <w:rPr>
          <w:rFonts w:ascii="Calibri" w:hAnsi="Calibri"/>
        </w:rPr>
        <w:t>under</w:t>
      </w:r>
      <w:r w:rsidR="003C263A" w:rsidRPr="008F0575">
        <w:rPr>
          <w:rFonts w:ascii="Calibri" w:hAnsi="Calibri"/>
        </w:rPr>
        <w:t xml:space="preserve"> regulations made under</w:t>
      </w:r>
      <w:r w:rsidRPr="008F0575">
        <w:rPr>
          <w:rFonts w:ascii="Calibri" w:hAnsi="Calibri"/>
        </w:rPr>
        <w:t xml:space="preserve"> </w:t>
      </w:r>
      <w:r w:rsidR="007448A0" w:rsidRPr="008F0575">
        <w:rPr>
          <w:rFonts w:ascii="Calibri" w:hAnsi="Calibri"/>
        </w:rPr>
        <w:t xml:space="preserve">s </w:t>
      </w:r>
      <w:r w:rsidRPr="008F0575">
        <w:rPr>
          <w:rFonts w:ascii="Calibri" w:hAnsi="Calibri"/>
        </w:rPr>
        <w:t xml:space="preserve">53ZE of the </w:t>
      </w:r>
      <w:r w:rsidRPr="008F0575">
        <w:rPr>
          <w:rStyle w:val="Emphasis-Bold"/>
          <w:rFonts w:ascii="Calibri" w:hAnsi="Calibri"/>
        </w:rPr>
        <w:t>Act</w:t>
      </w:r>
      <w:r w:rsidRPr="008F0575">
        <w:rPr>
          <w:rFonts w:ascii="Calibri" w:hAnsi="Calibri"/>
        </w:rPr>
        <w:t>;</w:t>
      </w:r>
      <w:bookmarkEnd w:id="640"/>
      <w:r w:rsidR="00690AEB" w:rsidRPr="008F0575">
        <w:rPr>
          <w:rFonts w:ascii="Calibri" w:hAnsi="Calibri"/>
        </w:rPr>
        <w:t xml:space="preserve"> </w:t>
      </w:r>
    </w:p>
    <w:p w:rsidR="00704287" w:rsidRPr="008F0575" w:rsidRDefault="00442313" w:rsidP="00704287">
      <w:pPr>
        <w:pStyle w:val="HeadingH7ClausesubtextL3"/>
        <w:rPr>
          <w:rFonts w:ascii="Calibri" w:hAnsi="Calibri"/>
        </w:rPr>
      </w:pPr>
      <w:r w:rsidRPr="008F0575">
        <w:rPr>
          <w:rFonts w:ascii="Calibri" w:hAnsi="Calibri"/>
        </w:rPr>
        <w:t xml:space="preserve">under regulations made under the Electricity Industry Act 2010; </w:t>
      </w:r>
      <w:r w:rsidR="00690AEB" w:rsidRPr="008F0575">
        <w:rPr>
          <w:rFonts w:ascii="Calibri" w:hAnsi="Calibri"/>
        </w:rPr>
        <w:t>or</w:t>
      </w:r>
    </w:p>
    <w:p w:rsidR="00704287" w:rsidRPr="008F0575" w:rsidRDefault="00E43D74" w:rsidP="00704287">
      <w:pPr>
        <w:pStyle w:val="HeadingH7ClausesubtextL3"/>
        <w:rPr>
          <w:rFonts w:ascii="Calibri" w:hAnsi="Calibri"/>
        </w:rPr>
      </w:pPr>
      <w:r w:rsidRPr="008F0575">
        <w:rPr>
          <w:rFonts w:ascii="Calibri" w:hAnsi="Calibri"/>
        </w:rPr>
        <w:t>by all members</w:t>
      </w:r>
      <w:r w:rsidR="00442313" w:rsidRPr="008F0575">
        <w:rPr>
          <w:rFonts w:ascii="Calibri" w:hAnsi="Calibri"/>
        </w:rPr>
        <w:t xml:space="preserve"> of </w:t>
      </w:r>
      <w:r w:rsidR="00704287" w:rsidRPr="008F0575">
        <w:rPr>
          <w:rFonts w:ascii="Calibri" w:hAnsi="Calibri"/>
        </w:rPr>
        <w:t xml:space="preserve">the Electricity </w:t>
      </w:r>
      <w:r w:rsidR="00442313" w:rsidRPr="008F0575">
        <w:rPr>
          <w:rFonts w:ascii="Calibri" w:hAnsi="Calibri"/>
        </w:rPr>
        <w:t xml:space="preserve">and Gas Complaints </w:t>
      </w:r>
      <w:r w:rsidR="005861BB" w:rsidRPr="008F0575">
        <w:rPr>
          <w:rStyle w:val="Emphasis-Remove"/>
          <w:rFonts w:ascii="Calibri" w:hAnsi="Calibri"/>
        </w:rPr>
        <w:t>Commission</w:t>
      </w:r>
      <w:r w:rsidR="00442313" w:rsidRPr="008F0575">
        <w:rPr>
          <w:rFonts w:ascii="Calibri" w:hAnsi="Calibri"/>
        </w:rPr>
        <w:t>er Scheme</w:t>
      </w:r>
      <w:r w:rsidRPr="008F0575">
        <w:rPr>
          <w:rFonts w:ascii="Calibri" w:hAnsi="Calibri"/>
        </w:rPr>
        <w:t xml:space="preserve"> by virtue of their membership</w:t>
      </w:r>
      <w:r w:rsidR="00690AEB" w:rsidRPr="008F0575">
        <w:rPr>
          <w:rFonts w:ascii="Calibri" w:hAnsi="Calibri"/>
        </w:rPr>
        <w:t>.</w:t>
      </w:r>
    </w:p>
    <w:p w:rsidR="00704287" w:rsidRPr="008F0575" w:rsidRDefault="00704287" w:rsidP="00704287">
      <w:pPr>
        <w:pStyle w:val="HeadingH5ClausesubtextL1"/>
        <w:rPr>
          <w:rFonts w:ascii="Calibri" w:hAnsi="Calibri"/>
        </w:rPr>
      </w:pPr>
      <w:bookmarkStart w:id="641" w:name="_Ref265535319"/>
      <w:bookmarkStart w:id="642" w:name="_Ref265707108"/>
      <w:r w:rsidRPr="008F0575">
        <w:rPr>
          <w:rFonts w:ascii="Calibri" w:hAnsi="Calibri"/>
        </w:rPr>
        <w:t>For the purpose of subclause</w:t>
      </w:r>
      <w:r w:rsidR="00E239CB">
        <w:rPr>
          <w:rFonts w:ascii="Calibri" w:hAnsi="Calibri"/>
        </w:rPr>
        <w:t xml:space="preserve"> (1)(b)</w:t>
      </w:r>
      <w:r w:rsidRPr="008F0575">
        <w:rPr>
          <w:rFonts w:ascii="Calibri" w:hAnsi="Calibri"/>
        </w:rPr>
        <w:t xml:space="preserve">, </w:t>
      </w:r>
      <w:bookmarkEnd w:id="641"/>
      <w:bookmarkEnd w:id="642"/>
      <w:r w:rsidR="00E43D74" w:rsidRPr="008F0575">
        <w:rPr>
          <w:rFonts w:ascii="Calibri" w:hAnsi="Calibri"/>
        </w:rPr>
        <w:t xml:space="preserve">the </w:t>
      </w:r>
      <w:r w:rsidR="00836044" w:rsidRPr="008F0575">
        <w:rPr>
          <w:rStyle w:val="Emphasis-Remove"/>
          <w:rFonts w:ascii="Calibri" w:hAnsi="Calibri"/>
        </w:rPr>
        <w:t>cost in question must</w:t>
      </w:r>
      <w:r w:rsidR="00FE525D" w:rsidRPr="008F0575">
        <w:rPr>
          <w:rFonts w:ascii="Calibri" w:hAnsi="Calibri"/>
        </w:rPr>
        <w:t>-</w:t>
      </w:r>
    </w:p>
    <w:p w:rsidR="00E43D74" w:rsidRPr="008F0575" w:rsidRDefault="00836044" w:rsidP="00E43D74">
      <w:pPr>
        <w:pStyle w:val="HeadingH6ClausesubtextL2"/>
        <w:rPr>
          <w:rFonts w:ascii="Calibri" w:hAnsi="Calibri"/>
        </w:rPr>
      </w:pPr>
      <w:r w:rsidRPr="008F0575">
        <w:rPr>
          <w:rFonts w:ascii="Calibri" w:hAnsi="Calibri"/>
        </w:rPr>
        <w:t>be</w:t>
      </w:r>
      <w:r w:rsidR="00712B97" w:rsidRPr="008F0575">
        <w:rPr>
          <w:rFonts w:ascii="Calibri" w:hAnsi="Calibri"/>
        </w:rPr>
        <w:t>-</w:t>
      </w:r>
    </w:p>
    <w:p w:rsidR="00704287" w:rsidRPr="008F0575" w:rsidRDefault="00704287" w:rsidP="00E43D74">
      <w:pPr>
        <w:pStyle w:val="HeadingH7ClausesubtextL3"/>
        <w:rPr>
          <w:rFonts w:ascii="Calibri" w:hAnsi="Calibri"/>
        </w:rPr>
      </w:pPr>
      <w:r w:rsidRPr="008F0575">
        <w:rPr>
          <w:rStyle w:val="Emphasis-Remove"/>
          <w:rFonts w:ascii="Calibri" w:hAnsi="Calibri"/>
        </w:rPr>
        <w:t xml:space="preserve">associated with the </w:t>
      </w:r>
      <w:r w:rsidR="002C21F2"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w:t>
      </w:r>
      <w:r w:rsidRPr="008F0575">
        <w:rPr>
          <w:rFonts w:ascii="Calibri" w:hAnsi="Calibri"/>
        </w:rPr>
        <w:t xml:space="preserve"> </w:t>
      </w:r>
    </w:p>
    <w:p w:rsidR="00704287" w:rsidRPr="008F0575" w:rsidRDefault="00704287" w:rsidP="00E43D74">
      <w:pPr>
        <w:pStyle w:val="HeadingH7ClausesubtextL3"/>
        <w:rPr>
          <w:rFonts w:ascii="Calibri" w:hAnsi="Calibri"/>
        </w:rPr>
      </w:pPr>
      <w:r w:rsidRPr="008F0575">
        <w:rPr>
          <w:rFonts w:ascii="Calibri" w:hAnsi="Calibri"/>
        </w:rPr>
        <w:t xml:space="preserve">outside the control of </w:t>
      </w:r>
      <w:r w:rsidRPr="008F0575">
        <w:rPr>
          <w:rStyle w:val="Emphasis-Remove"/>
          <w:rFonts w:ascii="Calibri" w:hAnsi="Calibri"/>
        </w:rPr>
        <w:t>the</w:t>
      </w:r>
      <w:r w:rsidRPr="008F0575">
        <w:rPr>
          <w:rStyle w:val="Emphasis-Bold"/>
          <w:rFonts w:ascii="Calibri" w:hAnsi="Calibri"/>
        </w:rPr>
        <w:t xml:space="preserve"> EDB</w:t>
      </w:r>
      <w:r w:rsidRPr="008F0575">
        <w:rPr>
          <w:rFonts w:ascii="Calibri" w:hAnsi="Calibri"/>
        </w:rPr>
        <w:t xml:space="preserve">; </w:t>
      </w:r>
    </w:p>
    <w:p w:rsidR="00E43D74" w:rsidRPr="008F0575" w:rsidRDefault="00704287" w:rsidP="00E43D74">
      <w:pPr>
        <w:pStyle w:val="HeadingH7ClausesubtextL3"/>
        <w:rPr>
          <w:rFonts w:ascii="Calibri" w:hAnsi="Calibri"/>
        </w:rPr>
      </w:pPr>
      <w:r w:rsidRPr="008F0575">
        <w:rPr>
          <w:rFonts w:ascii="Calibri" w:hAnsi="Calibri"/>
        </w:rPr>
        <w:t xml:space="preserve">not a </w:t>
      </w:r>
      <w:r w:rsidRPr="008F0575">
        <w:rPr>
          <w:rStyle w:val="Emphasis-Bold"/>
          <w:rFonts w:ascii="Calibri" w:hAnsi="Calibri"/>
        </w:rPr>
        <w:t>recoverable cost</w:t>
      </w:r>
      <w:r w:rsidRPr="008F0575">
        <w:rPr>
          <w:rStyle w:val="Emphasis-Remove"/>
          <w:rFonts w:ascii="Calibri" w:hAnsi="Calibri"/>
        </w:rPr>
        <w:t>;</w:t>
      </w:r>
      <w:r w:rsidRPr="008F0575">
        <w:rPr>
          <w:rFonts w:ascii="Calibri" w:hAnsi="Calibri"/>
        </w:rPr>
        <w:t xml:space="preserve"> </w:t>
      </w:r>
    </w:p>
    <w:p w:rsidR="00704287" w:rsidRPr="008F0575" w:rsidRDefault="00E43D74" w:rsidP="00E43D74">
      <w:pPr>
        <w:pStyle w:val="HeadingH7ClausesubtextL3"/>
        <w:rPr>
          <w:rFonts w:ascii="Calibri" w:hAnsi="Calibri"/>
        </w:rPr>
      </w:pPr>
      <w:r w:rsidRPr="008F0575">
        <w:rPr>
          <w:rFonts w:ascii="Calibri" w:hAnsi="Calibri"/>
        </w:rPr>
        <w:t xml:space="preserve">appropriate to be passed through to </w:t>
      </w:r>
      <w:r w:rsidRPr="008F0575">
        <w:rPr>
          <w:rStyle w:val="Emphasis-Bold"/>
          <w:rFonts w:ascii="Calibri" w:hAnsi="Calibri"/>
        </w:rPr>
        <w:t>consumers</w:t>
      </w:r>
      <w:r w:rsidRPr="008F0575">
        <w:rPr>
          <w:rFonts w:ascii="Calibri" w:hAnsi="Calibri"/>
        </w:rPr>
        <w:t xml:space="preserve">; </w:t>
      </w:r>
      <w:r w:rsidR="00445636" w:rsidRPr="008F0575">
        <w:rPr>
          <w:rFonts w:ascii="Calibri" w:hAnsi="Calibri"/>
        </w:rPr>
        <w:t>and</w:t>
      </w:r>
    </w:p>
    <w:p w:rsidR="00704287" w:rsidRPr="008F0575" w:rsidRDefault="00FE525D" w:rsidP="00704287">
      <w:pPr>
        <w:pStyle w:val="HeadingH7ClausesubtextL3"/>
        <w:rPr>
          <w:rFonts w:ascii="Calibri" w:hAnsi="Calibri"/>
        </w:rPr>
      </w:pPr>
      <w:r w:rsidRPr="008F0575">
        <w:rPr>
          <w:rFonts w:ascii="Calibri" w:hAnsi="Calibri"/>
        </w:rPr>
        <w:t>one in respect of which</w:t>
      </w:r>
      <w:r w:rsidR="001D0B3D" w:rsidRPr="008F0575">
        <w:rPr>
          <w:rFonts w:ascii="Calibri" w:hAnsi="Calibri"/>
        </w:rPr>
        <w:t xml:space="preserve"> </w:t>
      </w:r>
      <w:r w:rsidR="00704287" w:rsidRPr="008F0575">
        <w:rPr>
          <w:rFonts w:ascii="Calibri" w:hAnsi="Calibri"/>
        </w:rPr>
        <w:t xml:space="preserve">provision for its recovery </w:t>
      </w:r>
      <w:r w:rsidR="00B962C4" w:rsidRPr="008F0575">
        <w:rPr>
          <w:rFonts w:ascii="Calibri" w:hAnsi="Calibri"/>
        </w:rPr>
        <w:t>is not</w:t>
      </w:r>
      <w:r w:rsidR="0020075E" w:rsidRPr="008F0575">
        <w:rPr>
          <w:rFonts w:ascii="Calibri" w:hAnsi="Calibri"/>
        </w:rPr>
        <w:t xml:space="preserve"> otherwise</w:t>
      </w:r>
      <w:r w:rsidR="00704287" w:rsidRPr="008F0575">
        <w:rPr>
          <w:rFonts w:ascii="Calibri" w:hAnsi="Calibri"/>
        </w:rPr>
        <w:t xml:space="preserve"> made explicitly or implicitly in the </w:t>
      </w:r>
      <w:r w:rsidR="0039233F" w:rsidRPr="008F0575">
        <w:rPr>
          <w:rStyle w:val="Emphasis-Bold"/>
          <w:rFonts w:ascii="Calibri" w:hAnsi="Calibri"/>
        </w:rPr>
        <w:t>DPP</w:t>
      </w:r>
      <w:r w:rsidR="0039233F" w:rsidRPr="008F0575">
        <w:rPr>
          <w:rFonts w:ascii="Calibri" w:hAnsi="Calibri"/>
        </w:rPr>
        <w:t xml:space="preserve"> or</w:t>
      </w:r>
      <w:r w:rsidR="00836044" w:rsidRPr="008F0575">
        <w:rPr>
          <w:rFonts w:ascii="Calibri" w:hAnsi="Calibri"/>
        </w:rPr>
        <w:t>, where applicable,</w:t>
      </w:r>
      <w:r w:rsidR="0039233F" w:rsidRPr="008F0575">
        <w:rPr>
          <w:rFonts w:ascii="Calibri" w:hAnsi="Calibri"/>
        </w:rPr>
        <w:t xml:space="preserve"> </w:t>
      </w:r>
      <w:r w:rsidR="0039233F" w:rsidRPr="008F0575">
        <w:rPr>
          <w:rStyle w:val="Emphasis-Bold"/>
          <w:rFonts w:ascii="Calibri" w:hAnsi="Calibri"/>
        </w:rPr>
        <w:t>CPP</w:t>
      </w:r>
      <w:r w:rsidR="00704287" w:rsidRPr="008F0575">
        <w:rPr>
          <w:rFonts w:ascii="Calibri" w:hAnsi="Calibri"/>
        </w:rPr>
        <w:t xml:space="preserve">; </w:t>
      </w:r>
      <w:r w:rsidR="009F68CF">
        <w:rPr>
          <w:rFonts w:ascii="Calibri" w:hAnsi="Calibri"/>
        </w:rPr>
        <w:t>and</w:t>
      </w:r>
    </w:p>
    <w:p w:rsidR="00442313" w:rsidRPr="008F0575" w:rsidRDefault="00836044" w:rsidP="009F68CF">
      <w:pPr>
        <w:pStyle w:val="HeadingH6ClausesubtextL2"/>
        <w:rPr>
          <w:rFonts w:ascii="Calibri" w:hAnsi="Calibri"/>
        </w:rPr>
      </w:pPr>
      <w:bookmarkStart w:id="643" w:name="_Ref265536114"/>
      <w:bookmarkStart w:id="644" w:name="_Ref264222726"/>
      <w:r w:rsidRPr="008F0575">
        <w:rPr>
          <w:rFonts w:ascii="Calibri" w:hAnsi="Calibri"/>
        </w:rPr>
        <w:t xml:space="preserve">come into effect during a </w:t>
      </w:r>
      <w:r w:rsidRPr="008F0575">
        <w:rPr>
          <w:rStyle w:val="Emphasis-Bold"/>
          <w:rFonts w:ascii="Calibri" w:hAnsi="Calibri"/>
        </w:rPr>
        <w:t>DPP</w:t>
      </w:r>
      <w:r w:rsidRPr="008F0575">
        <w:rPr>
          <w:rFonts w:ascii="Calibri" w:hAnsi="Calibri"/>
        </w:rPr>
        <w:t xml:space="preserve"> </w:t>
      </w:r>
      <w:r w:rsidRPr="008F0575">
        <w:rPr>
          <w:rStyle w:val="Emphasis-Bold"/>
          <w:rFonts w:ascii="Calibri" w:hAnsi="Calibri"/>
        </w:rPr>
        <w:t>regulatory period</w:t>
      </w:r>
      <w:r w:rsidRPr="008F0575">
        <w:rPr>
          <w:rFonts w:ascii="Calibri" w:hAnsi="Calibri"/>
        </w:rPr>
        <w:t xml:space="preserve"> or, where applicable, </w:t>
      </w:r>
      <w:r w:rsidRPr="008F0575">
        <w:rPr>
          <w:rStyle w:val="Emphasis-Bold"/>
          <w:rFonts w:ascii="Calibri" w:hAnsi="Calibri"/>
        </w:rPr>
        <w:t>CPP regulatory period</w:t>
      </w:r>
      <w:r w:rsidR="009F68CF" w:rsidRPr="009F68CF">
        <w:rPr>
          <w:rStyle w:val="Emphasis-Bold"/>
          <w:rFonts w:ascii="Calibri" w:hAnsi="Calibri"/>
          <w:b w:val="0"/>
        </w:rPr>
        <w:t>.</w:t>
      </w:r>
    </w:p>
    <w:p w:rsidR="00704287" w:rsidRPr="008F0575" w:rsidRDefault="00FE525D" w:rsidP="00B46F25">
      <w:pPr>
        <w:pStyle w:val="HeadingH5ClausesubtextL1"/>
        <w:rPr>
          <w:rStyle w:val="Emphasis-Remove"/>
          <w:rFonts w:ascii="Calibri" w:hAnsi="Calibri"/>
        </w:rPr>
      </w:pPr>
      <w:bookmarkStart w:id="645" w:name="_Ref280267472"/>
      <w:r w:rsidRPr="008F0575">
        <w:rPr>
          <w:rStyle w:val="Emphasis-Remove"/>
          <w:rFonts w:ascii="Calibri" w:hAnsi="Calibri"/>
        </w:rPr>
        <w:t>For the purpose of subclause</w:t>
      </w:r>
      <w:r w:rsidR="00E239CB">
        <w:rPr>
          <w:rStyle w:val="Emphasis-Remove"/>
          <w:rFonts w:ascii="Calibri" w:hAnsi="Calibri"/>
        </w:rPr>
        <w:t xml:space="preserve"> (1)</w:t>
      </w:r>
      <w:r w:rsidRPr="008F0575">
        <w:rPr>
          <w:rStyle w:val="Emphasis-Remove"/>
          <w:rFonts w:ascii="Calibri" w:hAnsi="Calibri"/>
        </w:rPr>
        <w:t>, w</w:t>
      </w:r>
      <w:r w:rsidR="00704287" w:rsidRPr="008F0575">
        <w:rPr>
          <w:rStyle w:val="Emphasis-Remove"/>
          <w:rFonts w:ascii="Calibri" w:hAnsi="Calibri"/>
        </w:rPr>
        <w:t xml:space="preserve">here a cost relates to both </w:t>
      </w:r>
      <w:r w:rsidR="00704287" w:rsidRPr="008F0575">
        <w:rPr>
          <w:rStyle w:val="Emphasis-Bold"/>
          <w:rFonts w:ascii="Calibri" w:hAnsi="Calibri"/>
        </w:rPr>
        <w:t xml:space="preserve">electricity distribution services </w:t>
      </w:r>
      <w:r w:rsidR="00704287" w:rsidRPr="008F0575">
        <w:rPr>
          <w:rStyle w:val="Emphasis-Remove"/>
          <w:rFonts w:ascii="Calibri" w:hAnsi="Calibri"/>
        </w:rPr>
        <w:t xml:space="preserve">and other services </w:t>
      </w:r>
      <w:r w:rsidR="00704287" w:rsidRPr="008F0575">
        <w:rPr>
          <w:rStyle w:val="Emphasis-Bold"/>
          <w:rFonts w:ascii="Calibri" w:hAnsi="Calibri"/>
        </w:rPr>
        <w:t>supplied</w:t>
      </w:r>
      <w:r w:rsidR="00704287" w:rsidRPr="008F0575">
        <w:rPr>
          <w:rStyle w:val="Emphasis-Remove"/>
          <w:rFonts w:ascii="Calibri" w:hAnsi="Calibri"/>
        </w:rPr>
        <w:t xml:space="preserve"> by the</w:t>
      </w:r>
      <w:r w:rsidR="00704287" w:rsidRPr="008F0575">
        <w:rPr>
          <w:rStyle w:val="Emphasis-Bold"/>
          <w:rFonts w:ascii="Calibri" w:hAnsi="Calibri"/>
        </w:rPr>
        <w:t xml:space="preserve"> EDB</w:t>
      </w:r>
      <w:bookmarkEnd w:id="643"/>
      <w:r w:rsidRPr="008F0575">
        <w:rPr>
          <w:rStyle w:val="Emphasis-Remove"/>
          <w:rFonts w:ascii="Calibri" w:hAnsi="Calibri"/>
        </w:rPr>
        <w:t>,</w:t>
      </w:r>
      <w:r w:rsidR="00B46F25" w:rsidRPr="008F0575">
        <w:rPr>
          <w:rStyle w:val="Emphasis-Bold"/>
          <w:rFonts w:ascii="Calibri" w:hAnsi="Calibri"/>
        </w:rPr>
        <w:t xml:space="preserve"> </w:t>
      </w:r>
      <w:r w:rsidR="00704287" w:rsidRPr="008F0575">
        <w:rPr>
          <w:rStyle w:val="Emphasis-Remove"/>
          <w:rFonts w:ascii="Calibri" w:hAnsi="Calibri"/>
        </w:rPr>
        <w:t xml:space="preserve">only the proportion of the cost attributable to the </w:t>
      </w:r>
      <w:r w:rsidR="00704287" w:rsidRPr="008F0575">
        <w:rPr>
          <w:rStyle w:val="Emphasis-Bold"/>
          <w:rFonts w:ascii="Calibri" w:hAnsi="Calibri"/>
        </w:rPr>
        <w:t>supply</w:t>
      </w:r>
      <w:r w:rsidR="00704287" w:rsidRPr="008F0575">
        <w:rPr>
          <w:rStyle w:val="Emphasis-Remove"/>
          <w:rFonts w:ascii="Calibri" w:hAnsi="Calibri"/>
        </w:rPr>
        <w:t xml:space="preserve"> of </w:t>
      </w:r>
      <w:r w:rsidR="00704287" w:rsidRPr="008F0575">
        <w:rPr>
          <w:rStyle w:val="Emphasis-Bold"/>
          <w:rFonts w:ascii="Calibri" w:hAnsi="Calibri"/>
        </w:rPr>
        <w:t>electricity distribution services</w:t>
      </w:r>
      <w:r w:rsidR="00704287" w:rsidRPr="008F0575">
        <w:rPr>
          <w:rStyle w:val="Emphasis-Remove"/>
          <w:rFonts w:ascii="Calibri" w:hAnsi="Calibri"/>
        </w:rPr>
        <w:t xml:space="preserve"> </w:t>
      </w:r>
      <w:r w:rsidRPr="008F0575">
        <w:rPr>
          <w:rStyle w:val="Emphasis-Remove"/>
          <w:rFonts w:ascii="Calibri" w:hAnsi="Calibri"/>
        </w:rPr>
        <w:t>(</w:t>
      </w:r>
      <w:r w:rsidR="00704287" w:rsidRPr="008F0575">
        <w:rPr>
          <w:rStyle w:val="Emphasis-Remove"/>
          <w:rFonts w:ascii="Calibri" w:hAnsi="Calibri"/>
        </w:rPr>
        <w:t>as determined in accordance with</w:t>
      </w:r>
      <w:r w:rsidR="00F040CB" w:rsidRPr="008F0575">
        <w:rPr>
          <w:rStyle w:val="Emphasis-Remove"/>
          <w:rFonts w:ascii="Calibri" w:hAnsi="Calibri"/>
        </w:rPr>
        <w:t xml:space="preserve"> clause</w:t>
      </w:r>
      <w:r w:rsidR="00E239CB">
        <w:rPr>
          <w:rStyle w:val="Emphasis-Remove"/>
          <w:rFonts w:ascii="Calibri" w:hAnsi="Calibri"/>
        </w:rPr>
        <w:t xml:space="preserve"> 2.1.1</w:t>
      </w:r>
      <w:r w:rsidRPr="008F0575">
        <w:rPr>
          <w:rStyle w:val="Emphasis-Remove"/>
          <w:rFonts w:ascii="Calibri" w:hAnsi="Calibri"/>
        </w:rPr>
        <w:t>),</w:t>
      </w:r>
      <w:r w:rsidR="00704287" w:rsidRPr="008F0575">
        <w:rPr>
          <w:rStyle w:val="Emphasis-Remove"/>
          <w:rFonts w:ascii="Calibri" w:hAnsi="Calibri"/>
        </w:rPr>
        <w:t xml:space="preserve"> </w:t>
      </w:r>
      <w:bookmarkEnd w:id="644"/>
      <w:r w:rsidRPr="008F0575">
        <w:rPr>
          <w:rStyle w:val="Emphasis-Remove"/>
          <w:rFonts w:ascii="Calibri" w:hAnsi="Calibri"/>
        </w:rPr>
        <w:t xml:space="preserve">may be </w:t>
      </w:r>
      <w:r w:rsidR="00B46F25" w:rsidRPr="008F0575">
        <w:rPr>
          <w:rStyle w:val="Emphasis-Remove"/>
          <w:rFonts w:ascii="Calibri" w:hAnsi="Calibri"/>
        </w:rPr>
        <w:t>a pass-through cost</w:t>
      </w:r>
      <w:r w:rsidR="00704287" w:rsidRPr="008F0575">
        <w:rPr>
          <w:rStyle w:val="Emphasis-Remove"/>
          <w:rFonts w:ascii="Calibri" w:hAnsi="Calibri"/>
        </w:rPr>
        <w:t>.</w:t>
      </w:r>
      <w:bookmarkEnd w:id="645"/>
    </w:p>
    <w:p w:rsidR="009A27AC" w:rsidRPr="008F0575" w:rsidRDefault="009A27AC" w:rsidP="00322411">
      <w:pPr>
        <w:pStyle w:val="HeadingH4Clausetext"/>
        <w:tabs>
          <w:tab w:val="clear" w:pos="7315"/>
          <w:tab w:val="num" w:pos="709"/>
        </w:tabs>
        <w:ind w:hanging="7315"/>
        <w:rPr>
          <w:rFonts w:ascii="Calibri" w:hAnsi="Calibri"/>
        </w:rPr>
      </w:pPr>
      <w:bookmarkStart w:id="646" w:name="_Ref265701981"/>
      <w:bookmarkStart w:id="647" w:name="OLE_LINK3"/>
      <w:bookmarkStart w:id="648" w:name="OLE_LINK4"/>
      <w:bookmarkStart w:id="649" w:name="OLE_LINK5"/>
      <w:bookmarkStart w:id="650" w:name="OLE_LINK6"/>
      <w:r w:rsidRPr="008F0575">
        <w:rPr>
          <w:rFonts w:ascii="Calibri" w:hAnsi="Calibri"/>
        </w:rPr>
        <w:t>Recoverable costs</w:t>
      </w:r>
      <w:bookmarkEnd w:id="631"/>
      <w:bookmarkEnd w:id="632"/>
      <w:bookmarkEnd w:id="646"/>
    </w:p>
    <w:p w:rsidR="00966BA9" w:rsidRPr="008F0575" w:rsidRDefault="009A27AC" w:rsidP="00DB7ADD">
      <w:pPr>
        <w:pStyle w:val="HeadingH5ClausesubtextL1"/>
        <w:rPr>
          <w:rFonts w:ascii="Calibri" w:hAnsi="Calibri"/>
        </w:rPr>
      </w:pPr>
      <w:bookmarkStart w:id="651" w:name="_Ref261969686"/>
      <w:r w:rsidRPr="008F0575">
        <w:rPr>
          <w:rFonts w:ascii="Calibri" w:hAnsi="Calibri"/>
        </w:rPr>
        <w:t xml:space="preserve">A </w:t>
      </w:r>
      <w:r w:rsidR="00FE525D" w:rsidRPr="008F0575">
        <w:rPr>
          <w:rFonts w:ascii="Calibri" w:hAnsi="Calibri"/>
        </w:rPr>
        <w:t xml:space="preserve">recoverable cost </w:t>
      </w:r>
      <w:r w:rsidRPr="008F0575">
        <w:rPr>
          <w:rFonts w:ascii="Calibri" w:hAnsi="Calibri"/>
        </w:rPr>
        <w:t>is a cost that is-</w:t>
      </w:r>
      <w:bookmarkStart w:id="652" w:name="_Ref265673868"/>
      <w:bookmarkEnd w:id="651"/>
    </w:p>
    <w:bookmarkEnd w:id="652"/>
    <w:p w:rsidR="005D58B4" w:rsidRDefault="00E909F0" w:rsidP="005D58B4">
      <w:pPr>
        <w:pStyle w:val="HeadingH6ClausesubtextL2"/>
        <w:rPr>
          <w:rFonts w:ascii="Calibri" w:hAnsi="Calibri"/>
        </w:rPr>
      </w:pPr>
      <w:r>
        <w:t>any amount that is–</w:t>
      </w:r>
    </w:p>
    <w:p w:rsidR="00E909F0" w:rsidRDefault="00E909F0" w:rsidP="00E909F0">
      <w:pPr>
        <w:pStyle w:val="HeadingH7ClausesubtextL3"/>
      </w:pPr>
      <w:r>
        <w:t xml:space="preserve">an </w:t>
      </w:r>
      <w:r w:rsidRPr="00300CC2">
        <w:rPr>
          <w:b/>
        </w:rPr>
        <w:t>IRIS incentive adjustment</w:t>
      </w:r>
      <w:r>
        <w:t xml:space="preserve"> calculated in respect of a</w:t>
      </w:r>
      <w:r w:rsidRPr="00F32249">
        <w:t xml:space="preserve"> </w:t>
      </w:r>
      <w:r>
        <w:rPr>
          <w:b/>
        </w:rPr>
        <w:t>non-exempt EDB</w:t>
      </w:r>
      <w:r>
        <w:t>; or</w:t>
      </w:r>
    </w:p>
    <w:p w:rsidR="00E909F0" w:rsidRPr="008F0575" w:rsidRDefault="00E909F0" w:rsidP="00E909F0">
      <w:pPr>
        <w:pStyle w:val="HeadingH7ClausesubtextL3"/>
      </w:pPr>
      <w:r>
        <w:t>a</w:t>
      </w:r>
      <w:r w:rsidRPr="00A06261">
        <w:t xml:space="preserve"> positive net balance determined in accordance with clause </w:t>
      </w:r>
      <w:r>
        <w:t>3.3.1</w:t>
      </w:r>
      <w:r w:rsidR="00112EFA">
        <w:t>6</w:t>
      </w:r>
      <w:r>
        <w:t>(2)</w:t>
      </w:r>
      <w:r w:rsidRPr="00A06261">
        <w:t xml:space="preserve">, provided that any requirements pursuant to an </w:t>
      </w:r>
      <w:r w:rsidRPr="00DE63B0">
        <w:rPr>
          <w:b/>
        </w:rPr>
        <w:t>ID determination</w:t>
      </w:r>
      <w:r w:rsidRPr="00A06261">
        <w:t xml:space="preserve"> regarding </w:t>
      </w:r>
      <w:r w:rsidRPr="00DE63B0">
        <w:rPr>
          <w:b/>
        </w:rPr>
        <w:t>auditor</w:t>
      </w:r>
      <w:r w:rsidRPr="00A06261">
        <w:t xml:space="preserve"> certification of any value determined in accordance with </w:t>
      </w:r>
      <w:r>
        <w:t xml:space="preserve">Section 3 of Subpart 3 </w:t>
      </w:r>
      <w:r w:rsidRPr="00A06261">
        <w:t>have been met</w:t>
      </w:r>
      <w:r>
        <w:t>;</w:t>
      </w:r>
    </w:p>
    <w:p w:rsidR="009A27AC" w:rsidRPr="008F0575" w:rsidRDefault="00A97C44" w:rsidP="009A27AC">
      <w:pPr>
        <w:pStyle w:val="HeadingH6ClausesubtextL2"/>
        <w:rPr>
          <w:rFonts w:ascii="Calibri" w:hAnsi="Calibri"/>
        </w:rPr>
      </w:pPr>
      <w:bookmarkStart w:id="653" w:name="_Ref265673871"/>
      <w:r w:rsidRPr="00A06261">
        <w:t xml:space="preserve">a charge payable to </w:t>
      </w:r>
      <w:r w:rsidRPr="00A06261">
        <w:rPr>
          <w:b/>
          <w:bCs/>
        </w:rPr>
        <w:t>Transpower</w:t>
      </w:r>
      <w:r w:rsidRPr="00A06261">
        <w:t xml:space="preserve"> for </w:t>
      </w:r>
      <w:r w:rsidRPr="00A06261">
        <w:rPr>
          <w:b/>
          <w:bCs/>
        </w:rPr>
        <w:t>electricity lines services</w:t>
      </w:r>
      <w:r w:rsidRPr="00A06261">
        <w:t xml:space="preserve"> provided to a</w:t>
      </w:r>
      <w:r w:rsidR="006F3730">
        <w:t>n</w:t>
      </w:r>
      <w:r w:rsidRPr="00A06261">
        <w:t xml:space="preserve"> </w:t>
      </w:r>
      <w:r w:rsidRPr="00A06261">
        <w:rPr>
          <w:b/>
          <w:bCs/>
        </w:rPr>
        <w:t>EDB</w:t>
      </w:r>
      <w:r w:rsidRPr="00A06261">
        <w:t xml:space="preserve"> in respect of the transmission system in accordance with the transmission pricing methodology </w:t>
      </w:r>
      <w:r w:rsidRPr="00A06261">
        <w:rPr>
          <w:b/>
          <w:bCs/>
        </w:rPr>
        <w:t>Transpower</w:t>
      </w:r>
      <w:r w:rsidRPr="00A06261">
        <w:t xml:space="preserve"> uses to determine the prices it charges for its services, as specified in the Electricity Industry Participation Code</w:t>
      </w:r>
      <w:r w:rsidRPr="00E03B45">
        <w:t xml:space="preserve">, including any such charges on-charged at cost by </w:t>
      </w:r>
      <w:r>
        <w:t xml:space="preserve">a </w:t>
      </w:r>
      <w:r>
        <w:lastRenderedPageBreak/>
        <w:t>third party</w:t>
      </w:r>
      <w:r w:rsidRPr="00E03B45">
        <w:t xml:space="preserve"> to a</w:t>
      </w:r>
      <w:r w:rsidR="006F3730">
        <w:t>n</w:t>
      </w:r>
      <w:r w:rsidRPr="00E03B45">
        <w:t xml:space="preserve"> </w:t>
      </w:r>
      <w:r w:rsidRPr="00E03B45">
        <w:rPr>
          <w:b/>
        </w:rPr>
        <w:t>EDB</w:t>
      </w:r>
      <w:r w:rsidRPr="00E03B45">
        <w:t xml:space="preserve"> that does not have a transmission agreement with </w:t>
      </w:r>
      <w:r w:rsidRPr="00E03B45">
        <w:rPr>
          <w:b/>
        </w:rPr>
        <w:t>Transpower</w:t>
      </w:r>
      <w:r w:rsidRPr="00EF5A17">
        <w:t xml:space="preserve"> for the relevant point of supply</w:t>
      </w:r>
      <w:r w:rsidRPr="00A06261">
        <w:t>;</w:t>
      </w:r>
      <w:bookmarkEnd w:id="653"/>
      <w:r w:rsidR="009A27AC" w:rsidRPr="008F0575">
        <w:rPr>
          <w:rFonts w:ascii="Calibri" w:hAnsi="Calibri"/>
        </w:rPr>
        <w:t xml:space="preserve"> </w:t>
      </w:r>
    </w:p>
    <w:p w:rsidR="00DB7ADD" w:rsidRPr="008F0575" w:rsidRDefault="009A27AC" w:rsidP="00DB7ADD">
      <w:pPr>
        <w:pStyle w:val="HeadingH6ClausesubtextL2"/>
        <w:rPr>
          <w:rFonts w:ascii="Calibri" w:hAnsi="Calibri"/>
        </w:rPr>
      </w:pPr>
      <w:bookmarkStart w:id="654" w:name="_Ref273960536"/>
      <w:r w:rsidRPr="008F0575">
        <w:rPr>
          <w:rFonts w:ascii="Calibri" w:hAnsi="Calibri"/>
        </w:rPr>
        <w:t xml:space="preserve">a charge payable by an </w:t>
      </w:r>
      <w:r w:rsidRPr="008F0575">
        <w:rPr>
          <w:rStyle w:val="Emphasis-Bold"/>
          <w:rFonts w:ascii="Calibri" w:hAnsi="Calibri"/>
        </w:rPr>
        <w:t>EDB</w:t>
      </w:r>
      <w:r w:rsidRPr="008F0575">
        <w:rPr>
          <w:rFonts w:ascii="Calibri" w:hAnsi="Calibri"/>
        </w:rPr>
        <w:t xml:space="preserve"> </w:t>
      </w:r>
      <w:r w:rsidR="0060194F" w:rsidRPr="008F0575">
        <w:rPr>
          <w:rFonts w:ascii="Calibri" w:hAnsi="Calibri"/>
        </w:rPr>
        <w:t xml:space="preserve">to </w:t>
      </w:r>
      <w:r w:rsidR="0060194F" w:rsidRPr="008F0575">
        <w:rPr>
          <w:rStyle w:val="Emphasis-Bold"/>
          <w:rFonts w:ascii="Calibri" w:hAnsi="Calibri"/>
        </w:rPr>
        <w:t>Transpower</w:t>
      </w:r>
      <w:r w:rsidR="0060194F" w:rsidRPr="008F0575">
        <w:rPr>
          <w:rFonts w:ascii="Calibri" w:hAnsi="Calibri"/>
        </w:rPr>
        <w:t xml:space="preserve"> </w:t>
      </w:r>
      <w:r w:rsidR="00966BA9" w:rsidRPr="008F0575">
        <w:rPr>
          <w:rFonts w:ascii="Calibri" w:hAnsi="Calibri"/>
        </w:rPr>
        <w:t xml:space="preserve">in respect of a new investment contract </w:t>
      </w:r>
      <w:r w:rsidR="0060194F" w:rsidRPr="008F0575">
        <w:rPr>
          <w:rFonts w:ascii="Calibri" w:hAnsi="Calibri"/>
        </w:rPr>
        <w:t>(</w:t>
      </w:r>
      <w:r w:rsidR="00966BA9" w:rsidRPr="008F0575">
        <w:rPr>
          <w:rFonts w:ascii="Calibri" w:hAnsi="Calibri"/>
        </w:rPr>
        <w:t xml:space="preserve">as </w:t>
      </w:r>
      <w:r w:rsidR="0060194F" w:rsidRPr="008F0575">
        <w:rPr>
          <w:rFonts w:ascii="Calibri" w:hAnsi="Calibri"/>
        </w:rPr>
        <w:t xml:space="preserve">'new investment contract' is </w:t>
      </w:r>
      <w:r w:rsidR="00966BA9" w:rsidRPr="008F0575">
        <w:rPr>
          <w:rFonts w:ascii="Calibri" w:hAnsi="Calibri"/>
        </w:rPr>
        <w:t xml:space="preserve">defined in </w:t>
      </w:r>
      <w:r w:rsidR="00FB3B25" w:rsidRPr="008F0575">
        <w:rPr>
          <w:rStyle w:val="Emphasis-Remove"/>
          <w:rFonts w:ascii="Calibri" w:hAnsi="Calibri"/>
        </w:rPr>
        <w:t>the</w:t>
      </w:r>
      <w:r w:rsidR="00FB3B25" w:rsidRPr="008F0575">
        <w:rPr>
          <w:rFonts w:ascii="Calibri" w:hAnsi="Calibri"/>
        </w:rPr>
        <w:t xml:space="preserve"> </w:t>
      </w:r>
      <w:r w:rsidR="00FB3B25" w:rsidRPr="008F0575">
        <w:rPr>
          <w:rStyle w:val="Emphasis-Remove"/>
          <w:rFonts w:ascii="Calibri" w:hAnsi="Calibri"/>
        </w:rPr>
        <w:t>Electricity Industry Participation Code</w:t>
      </w:r>
      <w:r w:rsidR="0060194F" w:rsidRPr="008F0575">
        <w:rPr>
          <w:rFonts w:ascii="Calibri" w:hAnsi="Calibri"/>
        </w:rPr>
        <w:t>)</w:t>
      </w:r>
      <w:r w:rsidR="00765B73" w:rsidRPr="008F0575">
        <w:rPr>
          <w:rFonts w:ascii="Calibri" w:hAnsi="Calibri"/>
        </w:rPr>
        <w:t xml:space="preserve"> between </w:t>
      </w:r>
      <w:r w:rsidR="0060194F" w:rsidRPr="008F0575">
        <w:rPr>
          <w:rFonts w:ascii="Calibri" w:hAnsi="Calibri"/>
        </w:rPr>
        <w:t>those parties</w:t>
      </w:r>
      <w:r w:rsidR="00966BA9" w:rsidRPr="008F0575">
        <w:rPr>
          <w:rFonts w:ascii="Calibri" w:hAnsi="Calibri"/>
        </w:rPr>
        <w:t>, or an equivalent type of contract</w:t>
      </w:r>
      <w:r w:rsidRPr="008F0575">
        <w:rPr>
          <w:rStyle w:val="Emphasis-Remove"/>
          <w:rFonts w:ascii="Calibri" w:hAnsi="Calibri"/>
        </w:rPr>
        <w:t>;</w:t>
      </w:r>
      <w:bookmarkEnd w:id="654"/>
      <w:r w:rsidRPr="008F0575">
        <w:rPr>
          <w:rFonts w:ascii="Calibri" w:hAnsi="Calibri"/>
        </w:rPr>
        <w:t xml:space="preserve"> </w:t>
      </w:r>
      <w:r w:rsidR="00DB7ADD" w:rsidRPr="008F0575">
        <w:rPr>
          <w:rFonts w:ascii="Calibri" w:hAnsi="Calibri"/>
        </w:rPr>
        <w:t xml:space="preserve"> </w:t>
      </w:r>
      <w:bookmarkStart w:id="655" w:name="_Ref265679296"/>
    </w:p>
    <w:p w:rsidR="00DB7ADD" w:rsidRPr="008F0575" w:rsidRDefault="008D2917" w:rsidP="00DB7ADD">
      <w:pPr>
        <w:pStyle w:val="HeadingH6ClausesubtextL2"/>
        <w:rPr>
          <w:rFonts w:ascii="Calibri" w:hAnsi="Calibri"/>
        </w:rPr>
      </w:pPr>
      <w:bookmarkStart w:id="656" w:name="_Ref265673936"/>
      <w:bookmarkEnd w:id="655"/>
      <w:r w:rsidRPr="008F0575">
        <w:rPr>
          <w:rFonts w:ascii="Calibri" w:hAnsi="Calibri"/>
        </w:rPr>
        <w:t>a</w:t>
      </w:r>
      <w:r w:rsidR="00DB7ADD" w:rsidRPr="008F0575">
        <w:rPr>
          <w:rFonts w:ascii="Calibri" w:hAnsi="Calibri"/>
        </w:rPr>
        <w:t xml:space="preserve"> charge payable by an </w:t>
      </w:r>
      <w:r w:rsidR="00DB7ADD" w:rsidRPr="008F0575">
        <w:rPr>
          <w:rStyle w:val="Emphasis-Bold"/>
          <w:rFonts w:ascii="Calibri" w:hAnsi="Calibri"/>
        </w:rPr>
        <w:t>EDB</w:t>
      </w:r>
      <w:r w:rsidR="00DB7ADD" w:rsidRPr="008F0575">
        <w:rPr>
          <w:rFonts w:ascii="Calibri" w:hAnsi="Calibri"/>
        </w:rPr>
        <w:t xml:space="preserve"> for the </w:t>
      </w:r>
      <w:r w:rsidR="002C21F2" w:rsidRPr="008F0575">
        <w:rPr>
          <w:rStyle w:val="Emphasis-Bold"/>
          <w:rFonts w:ascii="Calibri" w:hAnsi="Calibri"/>
        </w:rPr>
        <w:t>supply</w:t>
      </w:r>
      <w:r w:rsidR="00DB7ADD" w:rsidRPr="008F0575">
        <w:rPr>
          <w:rFonts w:ascii="Calibri" w:hAnsi="Calibri"/>
        </w:rPr>
        <w:t xml:space="preserve"> of </w:t>
      </w:r>
      <w:r w:rsidR="00907944" w:rsidRPr="008F0575">
        <w:rPr>
          <w:rFonts w:ascii="Calibri" w:hAnsi="Calibri"/>
        </w:rPr>
        <w:t>s</w:t>
      </w:r>
      <w:r w:rsidR="00DB7ADD" w:rsidRPr="008F0575">
        <w:rPr>
          <w:rFonts w:ascii="Calibri" w:hAnsi="Calibri"/>
        </w:rPr>
        <w:t xml:space="preserve">ystem </w:t>
      </w:r>
      <w:r w:rsidR="00907944" w:rsidRPr="008F0575">
        <w:rPr>
          <w:rFonts w:ascii="Calibri" w:hAnsi="Calibri"/>
        </w:rPr>
        <w:t>o</w:t>
      </w:r>
      <w:r w:rsidR="00DB7ADD" w:rsidRPr="008F0575">
        <w:rPr>
          <w:rFonts w:ascii="Calibri" w:hAnsi="Calibri"/>
        </w:rPr>
        <w:t xml:space="preserve">perator </w:t>
      </w:r>
      <w:r w:rsidR="00907944" w:rsidRPr="008F0575">
        <w:rPr>
          <w:rFonts w:ascii="Calibri" w:hAnsi="Calibri"/>
        </w:rPr>
        <w:t>s</w:t>
      </w:r>
      <w:r w:rsidR="00DB7ADD" w:rsidRPr="008F0575">
        <w:rPr>
          <w:rFonts w:ascii="Calibri" w:hAnsi="Calibri"/>
        </w:rPr>
        <w:t>ervices</w:t>
      </w:r>
      <w:r w:rsidR="00907944" w:rsidRPr="008F0575">
        <w:rPr>
          <w:rFonts w:ascii="Calibri" w:hAnsi="Calibri"/>
        </w:rPr>
        <w:t xml:space="preserve">, </w:t>
      </w:r>
      <w:r w:rsidR="0004199F" w:rsidRPr="008F0575">
        <w:rPr>
          <w:rFonts w:ascii="Calibri" w:hAnsi="Calibri"/>
        </w:rPr>
        <w:t xml:space="preserve">where 'system operator' has the same meaning as defined in </w:t>
      </w:r>
      <w:r w:rsidR="0004199F" w:rsidRPr="008F0575">
        <w:rPr>
          <w:rStyle w:val="Emphasis-Remove"/>
          <w:rFonts w:ascii="Calibri" w:hAnsi="Calibri"/>
        </w:rPr>
        <w:t>s 5 of the Electricity Industry Act 2010</w:t>
      </w:r>
      <w:r w:rsidR="0020075E" w:rsidRPr="008F0575">
        <w:rPr>
          <w:rStyle w:val="Emphasis-Remove"/>
          <w:rFonts w:ascii="Calibri" w:hAnsi="Calibri"/>
        </w:rPr>
        <w:t>,</w:t>
      </w:r>
      <w:r w:rsidR="00843884" w:rsidRPr="008F0575">
        <w:rPr>
          <w:rFonts w:ascii="Calibri" w:hAnsi="Calibri"/>
        </w:rPr>
        <w:t xml:space="preserve"> to the extent that the </w:t>
      </w:r>
      <w:r w:rsidR="0020075E" w:rsidRPr="008F0575">
        <w:rPr>
          <w:rFonts w:ascii="Calibri" w:hAnsi="Calibri"/>
        </w:rPr>
        <w:t xml:space="preserve">charge is not a </w:t>
      </w:r>
      <w:r w:rsidR="0020075E" w:rsidRPr="008F0575">
        <w:rPr>
          <w:rStyle w:val="Emphasis-Bold"/>
          <w:rFonts w:ascii="Calibri" w:hAnsi="Calibri"/>
        </w:rPr>
        <w:t>pass-through cost</w:t>
      </w:r>
      <w:r w:rsidR="00DB7ADD" w:rsidRPr="008F0575">
        <w:rPr>
          <w:rFonts w:ascii="Calibri" w:hAnsi="Calibri"/>
        </w:rPr>
        <w:t>;</w:t>
      </w:r>
      <w:bookmarkEnd w:id="656"/>
      <w:r w:rsidR="00DB7ADD" w:rsidRPr="008F0575">
        <w:rPr>
          <w:rFonts w:ascii="Calibri" w:hAnsi="Calibri"/>
        </w:rPr>
        <w:t xml:space="preserve"> </w:t>
      </w:r>
    </w:p>
    <w:p w:rsidR="00AB76C3" w:rsidRPr="008F0575" w:rsidRDefault="00267BA4" w:rsidP="0060194F">
      <w:pPr>
        <w:pStyle w:val="HeadingH6ClausesubtextL2"/>
        <w:rPr>
          <w:rStyle w:val="Emphasis-Remove"/>
          <w:rFonts w:ascii="Calibri" w:hAnsi="Calibri"/>
        </w:rPr>
      </w:pPr>
      <w:bookmarkStart w:id="657" w:name="_Ref265679300"/>
      <w:r w:rsidRPr="008F0575">
        <w:rPr>
          <w:rFonts w:ascii="Calibri" w:hAnsi="Calibri"/>
        </w:rPr>
        <w:t xml:space="preserve">an amount of a charge described in </w:t>
      </w:r>
      <w:r w:rsidR="0060194F" w:rsidRPr="008F0575">
        <w:rPr>
          <w:rFonts w:ascii="Calibri" w:hAnsi="Calibri"/>
        </w:rPr>
        <w:t>paragraphs</w:t>
      </w:r>
      <w:r w:rsidR="00E239CB">
        <w:rPr>
          <w:rFonts w:ascii="Calibri" w:hAnsi="Calibri"/>
        </w:rPr>
        <w:t xml:space="preserve"> (b)</w:t>
      </w:r>
      <w:r w:rsidRPr="008F0575">
        <w:rPr>
          <w:rFonts w:ascii="Calibri" w:hAnsi="Calibri"/>
        </w:rPr>
        <w:t xml:space="preserve"> or</w:t>
      </w:r>
      <w:r w:rsidR="00E239CB">
        <w:rPr>
          <w:rFonts w:ascii="Calibri" w:hAnsi="Calibri"/>
        </w:rPr>
        <w:t xml:space="preserve"> (c)</w:t>
      </w:r>
      <w:r w:rsidRPr="008F0575">
        <w:rPr>
          <w:rFonts w:ascii="Calibri" w:hAnsi="Calibri"/>
        </w:rPr>
        <w:t xml:space="preserve"> that</w:t>
      </w:r>
      <w:r w:rsidR="0060194F" w:rsidRPr="008F0575">
        <w:rPr>
          <w:rFonts w:ascii="Calibri" w:hAnsi="Calibri"/>
        </w:rPr>
        <w:t xml:space="preserve"> </w:t>
      </w: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is satisfied an </w:t>
      </w:r>
      <w:r w:rsidRPr="008F0575">
        <w:rPr>
          <w:rStyle w:val="Emphasis-Bold"/>
          <w:rFonts w:ascii="Calibri" w:hAnsi="Calibri"/>
        </w:rPr>
        <w:t>EDB</w:t>
      </w:r>
      <w:r w:rsidRPr="008F0575">
        <w:rPr>
          <w:rFonts w:ascii="Calibri" w:hAnsi="Calibri"/>
        </w:rPr>
        <w:t xml:space="preserve"> has avoided liability to pay as a result of the </w:t>
      </w:r>
      <w:r w:rsidRPr="008F0575">
        <w:rPr>
          <w:rStyle w:val="Emphasis-Bold"/>
          <w:rFonts w:ascii="Calibri" w:hAnsi="Calibri"/>
        </w:rPr>
        <w:t>EDB</w:t>
      </w:r>
      <w:r w:rsidRPr="008F0575">
        <w:rPr>
          <w:rFonts w:ascii="Calibri" w:hAnsi="Calibri"/>
        </w:rPr>
        <w:t xml:space="preserve"> having purchased transmission assets from </w:t>
      </w:r>
      <w:r w:rsidRPr="008F0575">
        <w:rPr>
          <w:rStyle w:val="Emphasis-Bold"/>
          <w:rFonts w:ascii="Calibri" w:hAnsi="Calibri"/>
        </w:rPr>
        <w:t>Transpower</w:t>
      </w:r>
      <w:r w:rsidR="0060194F" w:rsidRPr="008F0575">
        <w:rPr>
          <w:rStyle w:val="Emphasis-Remove"/>
          <w:rFonts w:ascii="Calibri" w:hAnsi="Calibri"/>
        </w:rPr>
        <w:t>, subject to</w:t>
      </w:r>
      <w:r w:rsidR="00AB76C3" w:rsidRPr="008F0575">
        <w:rPr>
          <w:rStyle w:val="Emphasis-Remove"/>
          <w:rFonts w:ascii="Calibri" w:hAnsi="Calibri"/>
        </w:rPr>
        <w:t>-</w:t>
      </w:r>
      <w:r w:rsidR="0060194F" w:rsidRPr="008F0575">
        <w:rPr>
          <w:rStyle w:val="Emphasis-Remove"/>
          <w:rFonts w:ascii="Calibri" w:hAnsi="Calibri"/>
        </w:rPr>
        <w:t xml:space="preserve"> </w:t>
      </w:r>
    </w:p>
    <w:p w:rsidR="00AB76C3" w:rsidRPr="008F0575" w:rsidRDefault="0060194F" w:rsidP="00AB76C3">
      <w:pPr>
        <w:pStyle w:val="HeadingH7ClausesubtextL3"/>
        <w:rPr>
          <w:rStyle w:val="Emphasis-Remove"/>
          <w:rFonts w:ascii="Calibri" w:hAnsi="Calibri"/>
        </w:rPr>
      </w:pPr>
      <w:r w:rsidRPr="008F0575">
        <w:rPr>
          <w:rFonts w:ascii="Calibri" w:hAnsi="Calibri"/>
        </w:rPr>
        <w:t>the requirement specified in subclause</w:t>
      </w:r>
      <w:r w:rsidR="00E239CB">
        <w:rPr>
          <w:rFonts w:ascii="Calibri" w:hAnsi="Calibri"/>
        </w:rPr>
        <w:t xml:space="preserve"> (2)</w:t>
      </w:r>
      <w:r w:rsidR="00AB76C3" w:rsidRPr="008F0575">
        <w:rPr>
          <w:rFonts w:ascii="Calibri" w:hAnsi="Calibri"/>
        </w:rPr>
        <w:t>;</w:t>
      </w:r>
      <w:r w:rsidRPr="008F0575">
        <w:rPr>
          <w:rStyle w:val="Emphasis-Remove"/>
          <w:rFonts w:ascii="Calibri" w:hAnsi="Calibri"/>
        </w:rPr>
        <w:t xml:space="preserve"> and</w:t>
      </w:r>
    </w:p>
    <w:p w:rsidR="008D2917" w:rsidRPr="008F0575" w:rsidRDefault="0060194F" w:rsidP="00AB76C3">
      <w:pPr>
        <w:pStyle w:val="HeadingH7ClausesubtextL3"/>
        <w:rPr>
          <w:rStyle w:val="Emphasis-Remove"/>
          <w:rFonts w:ascii="Calibri" w:hAnsi="Calibri"/>
        </w:rPr>
      </w:pPr>
      <w:bookmarkStart w:id="658" w:name="_Ref274837907"/>
      <w:r w:rsidRPr="008F0575">
        <w:rPr>
          <w:rStyle w:val="Emphasis-Remove"/>
          <w:rFonts w:ascii="Calibri" w:hAnsi="Calibri"/>
        </w:rPr>
        <w:t>subclause</w:t>
      </w:r>
      <w:r w:rsidR="00E239CB">
        <w:rPr>
          <w:rStyle w:val="Emphasis-Remove"/>
          <w:rFonts w:ascii="Calibri" w:hAnsi="Calibri"/>
        </w:rPr>
        <w:t xml:space="preserve"> (4)</w:t>
      </w:r>
      <w:r w:rsidR="008D2917" w:rsidRPr="008F0575">
        <w:rPr>
          <w:rStyle w:val="Emphasis-Remove"/>
          <w:rFonts w:ascii="Calibri" w:hAnsi="Calibri"/>
        </w:rPr>
        <w:t>;</w:t>
      </w:r>
      <w:bookmarkEnd w:id="657"/>
      <w:bookmarkEnd w:id="658"/>
    </w:p>
    <w:p w:rsidR="00267BA4" w:rsidRPr="008F0575" w:rsidRDefault="00A97C44" w:rsidP="0060194F">
      <w:pPr>
        <w:pStyle w:val="HeadingH6ClausesubtextL2"/>
        <w:rPr>
          <w:rStyle w:val="Emphasis-Remove"/>
          <w:rFonts w:ascii="Calibri" w:hAnsi="Calibri"/>
        </w:rPr>
      </w:pPr>
      <w:bookmarkStart w:id="659" w:name="_Ref273961229"/>
      <w:r w:rsidRPr="00E03B45">
        <w:t xml:space="preserve">a </w:t>
      </w:r>
      <w:r w:rsidRPr="00E03B45">
        <w:rPr>
          <w:b/>
        </w:rPr>
        <w:t xml:space="preserve">distributed generation </w:t>
      </w:r>
      <w:r w:rsidRPr="0063756A">
        <w:rPr>
          <w:b/>
        </w:rPr>
        <w:t>allowance</w:t>
      </w:r>
      <w:r w:rsidRPr="00F3428F">
        <w:t>;</w:t>
      </w:r>
    </w:p>
    <w:p w:rsidR="00087B16" w:rsidRPr="008F0575" w:rsidRDefault="00087B16" w:rsidP="00DB7ADD">
      <w:pPr>
        <w:pStyle w:val="HeadingH6ClausesubtextL2"/>
        <w:rPr>
          <w:rStyle w:val="Emphasis-Remove"/>
          <w:rFonts w:ascii="Calibri" w:hAnsi="Calibri"/>
        </w:rPr>
      </w:pPr>
      <w:r w:rsidRPr="008F0575">
        <w:rPr>
          <w:rStyle w:val="Emphasis-Remove"/>
          <w:rFonts w:ascii="Calibri" w:hAnsi="Calibri"/>
        </w:rPr>
        <w:t xml:space="preserve">claw-back applied by the </w:t>
      </w:r>
      <w:r w:rsidR="000965FA" w:rsidRPr="008F0575">
        <w:rPr>
          <w:rStyle w:val="Emphasis-Remove"/>
          <w:rFonts w:ascii="Calibri" w:hAnsi="Calibri"/>
          <w:b/>
        </w:rPr>
        <w:t>Commission</w:t>
      </w:r>
      <w:r w:rsidRPr="008F0575">
        <w:rPr>
          <w:rStyle w:val="Emphasis-Remove"/>
          <w:rFonts w:ascii="Calibri" w:hAnsi="Calibri"/>
        </w:rPr>
        <w:t xml:space="preserve"> under sections 54K(3</w:t>
      </w:r>
      <w:r w:rsidR="00AE0FB4" w:rsidRPr="008F0575">
        <w:rPr>
          <w:rStyle w:val="Emphasis-Remove"/>
          <w:rFonts w:ascii="Calibri" w:hAnsi="Calibri"/>
        </w:rPr>
        <w:t>)</w:t>
      </w:r>
      <w:r w:rsidR="00AB15A6" w:rsidRPr="008F0575">
        <w:rPr>
          <w:rStyle w:val="Emphasis-Remove"/>
          <w:rFonts w:ascii="Calibri" w:hAnsi="Calibri"/>
        </w:rPr>
        <w:t xml:space="preserve"> </w:t>
      </w:r>
      <w:r w:rsidRPr="008F0575">
        <w:rPr>
          <w:rStyle w:val="Emphasis-Remove"/>
          <w:rFonts w:ascii="Calibri" w:hAnsi="Calibri"/>
        </w:rPr>
        <w:t xml:space="preserve">or 53ZB(3) of the </w:t>
      </w:r>
      <w:r w:rsidRPr="008F0575">
        <w:rPr>
          <w:rStyle w:val="Emphasis-Bold"/>
          <w:rFonts w:ascii="Calibri" w:hAnsi="Calibri"/>
        </w:rPr>
        <w:t>Act</w:t>
      </w:r>
      <w:r w:rsidRPr="008F0575">
        <w:rPr>
          <w:rStyle w:val="Emphasis-Remove"/>
          <w:rFonts w:ascii="Calibri" w:hAnsi="Calibri"/>
        </w:rPr>
        <w:t>;</w:t>
      </w:r>
      <w:bookmarkEnd w:id="659"/>
    </w:p>
    <w:p w:rsidR="008D2917" w:rsidRPr="008F0575" w:rsidRDefault="008D2917" w:rsidP="009A27AC">
      <w:pPr>
        <w:pStyle w:val="HeadingH6ClausesubtextL2"/>
        <w:rPr>
          <w:rFonts w:ascii="Calibri" w:hAnsi="Calibri"/>
        </w:rPr>
      </w:pPr>
      <w:bookmarkStart w:id="660" w:name="_Ref273961035"/>
      <w:r w:rsidRPr="008F0575">
        <w:rPr>
          <w:rFonts w:ascii="Calibri" w:hAnsi="Calibri"/>
        </w:rPr>
        <w:t xml:space="preserve">a standard application fee for a </w:t>
      </w:r>
      <w:r w:rsidR="00C7242F" w:rsidRPr="008F0575">
        <w:rPr>
          <w:rStyle w:val="Emphasis-Bold"/>
          <w:rFonts w:ascii="Calibri" w:hAnsi="Calibri"/>
        </w:rPr>
        <w:t>CPP proposal</w:t>
      </w:r>
      <w:r w:rsidRPr="008F0575">
        <w:rPr>
          <w:rStyle w:val="Emphasis-Bold"/>
          <w:rFonts w:ascii="Calibri" w:hAnsi="Calibri"/>
        </w:rPr>
        <w:t xml:space="preserve"> </w:t>
      </w:r>
      <w:r w:rsidRPr="008F0575">
        <w:rPr>
          <w:rStyle w:val="Emphasis-Remove"/>
          <w:rFonts w:ascii="Calibri" w:hAnsi="Calibri"/>
        </w:rPr>
        <w:t xml:space="preserve">under 53Q(2)(c), subject to the </w:t>
      </w:r>
      <w:r w:rsidR="00087B16" w:rsidRPr="008F0575">
        <w:rPr>
          <w:rStyle w:val="Emphasis-Remove"/>
          <w:rFonts w:ascii="Calibri" w:hAnsi="Calibri"/>
        </w:rPr>
        <w:t>proviso</w:t>
      </w:r>
      <w:r w:rsidRPr="008F0575">
        <w:rPr>
          <w:rStyle w:val="Emphasis-Remove"/>
          <w:rFonts w:ascii="Calibri" w:hAnsi="Calibri"/>
        </w:rPr>
        <w:t xml:space="preserve"> specified in subclause</w:t>
      </w:r>
      <w:r w:rsidR="00E239CB">
        <w:rPr>
          <w:rStyle w:val="Emphasis-Remove"/>
          <w:rFonts w:ascii="Calibri" w:hAnsi="Calibri"/>
        </w:rPr>
        <w:t xml:space="preserve"> (5)</w:t>
      </w:r>
      <w:r w:rsidRPr="008F0575">
        <w:rPr>
          <w:rStyle w:val="Emphasis-Remove"/>
          <w:rFonts w:ascii="Calibri" w:hAnsi="Calibri"/>
        </w:rPr>
        <w:t>;</w:t>
      </w:r>
      <w:bookmarkEnd w:id="660"/>
    </w:p>
    <w:p w:rsidR="009A27AC" w:rsidRPr="008F0575" w:rsidRDefault="009A27AC" w:rsidP="009A27AC">
      <w:pPr>
        <w:pStyle w:val="HeadingH6ClausesubtextL2"/>
        <w:rPr>
          <w:rFonts w:ascii="Calibri" w:hAnsi="Calibri"/>
        </w:rPr>
      </w:pPr>
      <w:bookmarkStart w:id="661" w:name="_Ref274837928"/>
      <w:r w:rsidRPr="008F0575">
        <w:rPr>
          <w:rFonts w:ascii="Calibri" w:hAnsi="Calibri"/>
        </w:rPr>
        <w:t xml:space="preserve">a fee </w:t>
      </w:r>
      <w:r w:rsidR="00571125" w:rsidRPr="008F0575">
        <w:rPr>
          <w:rFonts w:ascii="Calibri" w:hAnsi="Calibri"/>
        </w:rPr>
        <w:t>notified</w:t>
      </w:r>
      <w:r w:rsidRPr="008F0575">
        <w:rPr>
          <w:rFonts w:ascii="Calibri" w:hAnsi="Calibri"/>
        </w:rPr>
        <w:t xml:space="preserve"> </w:t>
      </w:r>
      <w:r w:rsidR="008D2917" w:rsidRPr="008F0575">
        <w:rPr>
          <w:rFonts w:ascii="Calibri" w:hAnsi="Calibri"/>
        </w:rPr>
        <w:t xml:space="preserve">by the </w:t>
      </w:r>
      <w:r w:rsidR="000965FA" w:rsidRPr="008F0575">
        <w:rPr>
          <w:rStyle w:val="Emphasis-Remove"/>
          <w:rFonts w:ascii="Calibri" w:hAnsi="Calibri"/>
          <w:b/>
        </w:rPr>
        <w:t>Commission</w:t>
      </w:r>
      <w:r w:rsidR="008D2917" w:rsidRPr="008F0575">
        <w:rPr>
          <w:rStyle w:val="Emphasis-Bold"/>
          <w:rFonts w:ascii="Calibri" w:hAnsi="Calibri"/>
        </w:rPr>
        <w:t xml:space="preserve"> </w:t>
      </w:r>
      <w:r w:rsidR="008D2917" w:rsidRPr="008F0575">
        <w:rPr>
          <w:rStyle w:val="Emphasis-Remove"/>
          <w:rFonts w:ascii="Calibri" w:hAnsi="Calibri"/>
        </w:rPr>
        <w:t>as payable by the</w:t>
      </w:r>
      <w:r w:rsidR="008D2917" w:rsidRPr="008F0575">
        <w:rPr>
          <w:rStyle w:val="Emphasis-Bold"/>
          <w:rFonts w:ascii="Calibri" w:hAnsi="Calibri"/>
        </w:rPr>
        <w:t xml:space="preserve"> EDB</w:t>
      </w:r>
      <w:r w:rsidR="008D2917" w:rsidRPr="008F0575">
        <w:rPr>
          <w:rFonts w:ascii="Calibri" w:hAnsi="Calibri"/>
        </w:rPr>
        <w:t xml:space="preserve"> </w:t>
      </w:r>
      <w:r w:rsidR="00765B73" w:rsidRPr="008F0575">
        <w:rPr>
          <w:rFonts w:ascii="Calibri" w:hAnsi="Calibri"/>
        </w:rPr>
        <w:t xml:space="preserve">in respect of </w:t>
      </w:r>
      <w:r w:rsidRPr="008F0575">
        <w:rPr>
          <w:rFonts w:ascii="Calibri" w:hAnsi="Calibri"/>
        </w:rPr>
        <w:t xml:space="preserve">the </w:t>
      </w:r>
      <w:r w:rsidR="000965FA" w:rsidRPr="008F0575">
        <w:rPr>
          <w:rStyle w:val="Emphasis-Remove"/>
          <w:rFonts w:ascii="Calibri" w:hAnsi="Calibri"/>
          <w:b/>
        </w:rPr>
        <w:t>Commission</w:t>
      </w:r>
      <w:r w:rsidRPr="008F0575">
        <w:rPr>
          <w:rFonts w:ascii="Calibri" w:hAnsi="Calibri"/>
        </w:rPr>
        <w:t xml:space="preserve"> assessing a </w:t>
      </w:r>
      <w:r w:rsidR="00C7242F" w:rsidRPr="008F0575">
        <w:rPr>
          <w:rStyle w:val="Emphasis-Bold"/>
          <w:rFonts w:ascii="Calibri" w:hAnsi="Calibri"/>
        </w:rPr>
        <w:t>CPP proposal</w:t>
      </w:r>
      <w:r w:rsidRPr="008F0575">
        <w:rPr>
          <w:rFonts w:ascii="Calibri" w:hAnsi="Calibri"/>
        </w:rPr>
        <w:t xml:space="preserve"> and determining a </w:t>
      </w:r>
      <w:r w:rsidRPr="008F0575">
        <w:rPr>
          <w:rStyle w:val="Emphasis-Bold"/>
          <w:rFonts w:ascii="Calibri" w:hAnsi="Calibri"/>
        </w:rPr>
        <w:t>CPP</w:t>
      </w:r>
      <w:r w:rsidRPr="008F0575">
        <w:rPr>
          <w:rFonts w:ascii="Calibri" w:hAnsi="Calibri"/>
        </w:rPr>
        <w:t xml:space="preserve"> in accordance with s 53Y of the </w:t>
      </w:r>
      <w:r w:rsidRPr="008F0575">
        <w:rPr>
          <w:rStyle w:val="Emphasis-Bold"/>
          <w:rFonts w:ascii="Calibri" w:hAnsi="Calibri"/>
        </w:rPr>
        <w:t>Act</w:t>
      </w:r>
      <w:r w:rsidR="00F51C6F" w:rsidRPr="008F0575">
        <w:rPr>
          <w:rStyle w:val="Emphasis-Bold"/>
          <w:rFonts w:ascii="Calibri" w:hAnsi="Calibri"/>
          <w:b w:val="0"/>
        </w:rPr>
        <w:t>,</w:t>
      </w:r>
      <w:r w:rsidR="008D2917" w:rsidRPr="008F0575">
        <w:rPr>
          <w:rStyle w:val="Emphasis-Bold"/>
          <w:rFonts w:ascii="Calibri" w:hAnsi="Calibri"/>
        </w:rPr>
        <w:t xml:space="preserve"> </w:t>
      </w:r>
      <w:r w:rsidR="008D2917" w:rsidRPr="008F0575">
        <w:rPr>
          <w:rStyle w:val="Emphasis-Remove"/>
          <w:rFonts w:ascii="Calibri" w:hAnsi="Calibri"/>
        </w:rPr>
        <w:t xml:space="preserve">subject to the </w:t>
      </w:r>
      <w:r w:rsidR="001A0AFB" w:rsidRPr="008F0575">
        <w:rPr>
          <w:rStyle w:val="Emphasis-Remove"/>
          <w:rFonts w:ascii="Calibri" w:hAnsi="Calibri"/>
        </w:rPr>
        <w:t xml:space="preserve">proviso </w:t>
      </w:r>
      <w:r w:rsidR="0039233F" w:rsidRPr="008F0575">
        <w:rPr>
          <w:rStyle w:val="Emphasis-Remove"/>
          <w:rFonts w:ascii="Calibri" w:hAnsi="Calibri"/>
        </w:rPr>
        <w:t>specified in subclause</w:t>
      </w:r>
      <w:r w:rsidR="00E239CB">
        <w:rPr>
          <w:rStyle w:val="Emphasis-Remove"/>
          <w:rFonts w:ascii="Calibri" w:hAnsi="Calibri"/>
        </w:rPr>
        <w:t xml:space="preserve"> (5)</w:t>
      </w:r>
      <w:r w:rsidRPr="008F0575">
        <w:rPr>
          <w:rFonts w:ascii="Calibri" w:hAnsi="Calibri"/>
        </w:rPr>
        <w:t>;</w:t>
      </w:r>
      <w:bookmarkEnd w:id="661"/>
      <w:r w:rsidRPr="008F0575">
        <w:rPr>
          <w:rFonts w:ascii="Calibri" w:hAnsi="Calibri"/>
        </w:rPr>
        <w:t xml:space="preserve">   </w:t>
      </w:r>
    </w:p>
    <w:p w:rsidR="009A27AC" w:rsidRPr="008F0575" w:rsidRDefault="009A27AC" w:rsidP="009A27AC">
      <w:pPr>
        <w:pStyle w:val="HeadingH6ClausesubtextL2"/>
        <w:rPr>
          <w:rFonts w:ascii="Calibri" w:hAnsi="Calibri"/>
        </w:rPr>
      </w:pPr>
      <w:bookmarkStart w:id="662" w:name="_Ref274746271"/>
      <w:bookmarkStart w:id="663" w:name="_Ref265679313"/>
      <w:r w:rsidRPr="008F0575">
        <w:rPr>
          <w:rFonts w:ascii="Calibri" w:hAnsi="Calibri"/>
        </w:rPr>
        <w:t xml:space="preserve">a fee payable to a </w:t>
      </w:r>
      <w:r w:rsidRPr="008F0575">
        <w:rPr>
          <w:rStyle w:val="Emphasis-Bold"/>
          <w:rFonts w:ascii="Calibri" w:hAnsi="Calibri"/>
        </w:rPr>
        <w:t>verifier</w:t>
      </w:r>
      <w:r w:rsidR="00937EEB" w:rsidRPr="00937EEB">
        <w:rPr>
          <w:rStyle w:val="Emphasis-Bold"/>
          <w:rFonts w:ascii="Calibri" w:hAnsi="Calibri"/>
          <w:b w:val="0"/>
        </w:rPr>
        <w:t>,</w:t>
      </w:r>
      <w:r w:rsidRPr="008F0575">
        <w:rPr>
          <w:rFonts w:ascii="Calibri" w:hAnsi="Calibri"/>
        </w:rPr>
        <w:t xml:space="preserve"> subject to the requirement specified in subclause</w:t>
      </w:r>
      <w:r w:rsidR="00E239CB">
        <w:rPr>
          <w:rFonts w:ascii="Calibri" w:hAnsi="Calibri"/>
        </w:rPr>
        <w:t xml:space="preserve"> (3)</w:t>
      </w:r>
      <w:r w:rsidRPr="008F0575">
        <w:rPr>
          <w:rStyle w:val="Emphasis-Remove"/>
          <w:rFonts w:ascii="Calibri" w:hAnsi="Calibri"/>
        </w:rPr>
        <w:t>;</w:t>
      </w:r>
      <w:bookmarkEnd w:id="662"/>
      <w:r w:rsidRPr="008F0575">
        <w:rPr>
          <w:rFonts w:ascii="Calibri" w:hAnsi="Calibri"/>
        </w:rPr>
        <w:t xml:space="preserve"> </w:t>
      </w:r>
      <w:bookmarkEnd w:id="663"/>
    </w:p>
    <w:p w:rsidR="00EB7826" w:rsidRPr="008F0575" w:rsidRDefault="009A27AC" w:rsidP="00E73171">
      <w:pPr>
        <w:pStyle w:val="HeadingH6ClausesubtextL2"/>
        <w:rPr>
          <w:rFonts w:ascii="Calibri" w:hAnsi="Calibri"/>
        </w:rPr>
      </w:pPr>
      <w:bookmarkStart w:id="664" w:name="_Ref265679316"/>
      <w:r w:rsidRPr="008F0575">
        <w:rPr>
          <w:rFonts w:ascii="Calibri" w:hAnsi="Calibri"/>
        </w:rPr>
        <w:t>an</w:t>
      </w:r>
      <w:r w:rsidR="00C25CF9" w:rsidRPr="008F0575">
        <w:rPr>
          <w:rFonts w:ascii="Calibri" w:hAnsi="Calibri"/>
        </w:rPr>
        <w:t xml:space="preserve">y </w:t>
      </w:r>
      <w:r w:rsidRPr="008F0575">
        <w:rPr>
          <w:rStyle w:val="Emphasis-Bold"/>
          <w:rFonts w:ascii="Calibri" w:hAnsi="Calibri"/>
        </w:rPr>
        <w:t>audit</w:t>
      </w:r>
      <w:r w:rsidR="00E73171" w:rsidRPr="008F0575">
        <w:rPr>
          <w:rStyle w:val="Emphasis-Bold"/>
          <w:rFonts w:ascii="Calibri" w:hAnsi="Calibri"/>
        </w:rPr>
        <w:t>or's</w:t>
      </w:r>
      <w:r w:rsidRPr="008F0575">
        <w:rPr>
          <w:rFonts w:ascii="Calibri" w:hAnsi="Calibri"/>
        </w:rPr>
        <w:t xml:space="preserve"> cost incurred </w:t>
      </w:r>
      <w:r w:rsidR="00C25CF9" w:rsidRPr="008F0575">
        <w:rPr>
          <w:rFonts w:ascii="Calibri" w:hAnsi="Calibri"/>
        </w:rPr>
        <w:t>for the purpose of meeting</w:t>
      </w:r>
      <w:bookmarkEnd w:id="664"/>
      <w:r w:rsidR="00E73171" w:rsidRPr="008F0575">
        <w:rPr>
          <w:rFonts w:ascii="Calibri" w:hAnsi="Calibri"/>
        </w:rPr>
        <w:t xml:space="preserve"> clauses</w:t>
      </w:r>
      <w:r w:rsidR="00E239CB">
        <w:rPr>
          <w:rFonts w:ascii="Calibri" w:hAnsi="Calibri"/>
        </w:rPr>
        <w:t xml:space="preserve"> 5.1.4</w:t>
      </w:r>
      <w:r w:rsidR="007B4794" w:rsidRPr="008F0575">
        <w:rPr>
          <w:rFonts w:ascii="Calibri" w:hAnsi="Calibri"/>
        </w:rPr>
        <w:t xml:space="preserve"> </w:t>
      </w:r>
      <w:r w:rsidR="0033197D" w:rsidRPr="008F0575">
        <w:rPr>
          <w:rFonts w:ascii="Calibri" w:hAnsi="Calibri"/>
        </w:rPr>
        <w:t>or</w:t>
      </w:r>
      <w:r w:rsidR="00E239CB">
        <w:rPr>
          <w:rFonts w:ascii="Calibri" w:hAnsi="Calibri"/>
        </w:rPr>
        <w:t xml:space="preserve"> 5.5.3</w:t>
      </w:r>
      <w:r w:rsidR="00E73171" w:rsidRPr="008F0575">
        <w:rPr>
          <w:rFonts w:ascii="Calibri" w:hAnsi="Calibri"/>
        </w:rPr>
        <w:t xml:space="preserve">, </w:t>
      </w:r>
      <w:r w:rsidRPr="008F0575">
        <w:rPr>
          <w:rFonts w:ascii="Calibri" w:hAnsi="Calibri"/>
        </w:rPr>
        <w:t xml:space="preserve">subject to the requirement specified in </w:t>
      </w:r>
      <w:r w:rsidR="00514582" w:rsidRPr="008F0575">
        <w:rPr>
          <w:rFonts w:ascii="Calibri" w:hAnsi="Calibri"/>
        </w:rPr>
        <w:t>subclause</w:t>
      </w:r>
      <w:r w:rsidR="00E239CB">
        <w:rPr>
          <w:rFonts w:ascii="Calibri" w:hAnsi="Calibri"/>
        </w:rPr>
        <w:t xml:space="preserve"> (3)</w:t>
      </w:r>
      <w:r w:rsidR="00EB7826" w:rsidRPr="008F0575">
        <w:rPr>
          <w:rFonts w:ascii="Calibri" w:hAnsi="Calibri"/>
        </w:rPr>
        <w:t>;</w:t>
      </w:r>
    </w:p>
    <w:p w:rsidR="00A97C44" w:rsidRDefault="00EB7826" w:rsidP="00EB7826">
      <w:pPr>
        <w:pStyle w:val="HeadingH6ClausesubtextL2"/>
        <w:rPr>
          <w:rFonts w:ascii="Calibri" w:hAnsi="Calibri"/>
        </w:rPr>
      </w:pPr>
      <w:bookmarkStart w:id="665" w:name="_Ref274746277"/>
      <w:r w:rsidRPr="008F0575">
        <w:rPr>
          <w:rFonts w:ascii="Calibri" w:hAnsi="Calibri"/>
        </w:rPr>
        <w:t xml:space="preserve">a fee payable to an </w:t>
      </w:r>
      <w:r w:rsidRPr="008F0575">
        <w:rPr>
          <w:rStyle w:val="Emphasis-Bold"/>
          <w:rFonts w:ascii="Calibri" w:hAnsi="Calibri"/>
        </w:rPr>
        <w:t>engineer</w:t>
      </w:r>
      <w:r w:rsidRPr="008F0575">
        <w:rPr>
          <w:rFonts w:ascii="Calibri" w:hAnsi="Calibri"/>
        </w:rPr>
        <w:t xml:space="preserve"> for the purpose of meeting a requirement of</w:t>
      </w:r>
      <w:r w:rsidR="00E73171" w:rsidRPr="008F0575">
        <w:rPr>
          <w:rFonts w:ascii="Calibri" w:hAnsi="Calibri"/>
        </w:rPr>
        <w:t xml:space="preserve"> clause</w:t>
      </w:r>
      <w:r w:rsidR="00AF3B08">
        <w:rPr>
          <w:rFonts w:ascii="Calibri" w:hAnsi="Calibri"/>
        </w:rPr>
        <w:t xml:space="preserve"> 5.4.12(4)(</w:t>
      </w:r>
      <w:r w:rsidR="00625708">
        <w:rPr>
          <w:rFonts w:ascii="Calibri" w:hAnsi="Calibri"/>
        </w:rPr>
        <w:t>b</w:t>
      </w:r>
      <w:r w:rsidR="00AF3B08">
        <w:rPr>
          <w:rFonts w:ascii="Calibri" w:hAnsi="Calibri"/>
        </w:rPr>
        <w:t>)</w:t>
      </w:r>
      <w:r w:rsidRPr="008F0575">
        <w:rPr>
          <w:rFonts w:ascii="Calibri" w:hAnsi="Calibri"/>
        </w:rPr>
        <w:t>, subject to the requirement specified in subclause</w:t>
      </w:r>
      <w:r w:rsidR="00E239CB">
        <w:rPr>
          <w:rFonts w:ascii="Calibri" w:hAnsi="Calibri"/>
        </w:rPr>
        <w:t xml:space="preserve"> (3)</w:t>
      </w:r>
      <w:r w:rsidR="00A97C44">
        <w:rPr>
          <w:rFonts w:ascii="Calibri" w:hAnsi="Calibri"/>
        </w:rPr>
        <w:t>;</w:t>
      </w:r>
    </w:p>
    <w:p w:rsidR="00A97C44" w:rsidRPr="00A97C44" w:rsidRDefault="00A97C44" w:rsidP="00EB7826">
      <w:pPr>
        <w:pStyle w:val="HeadingH6ClausesubtextL2"/>
        <w:rPr>
          <w:rFonts w:ascii="Calibri" w:hAnsi="Calibri"/>
        </w:rPr>
      </w:pPr>
      <w:r w:rsidRPr="00E03B45">
        <w:t xml:space="preserve">a </w:t>
      </w:r>
      <w:r w:rsidRPr="00E03B45">
        <w:rPr>
          <w:b/>
        </w:rPr>
        <w:t>catastrophic event allowance</w:t>
      </w:r>
      <w:r w:rsidRPr="00E03B45">
        <w:t xml:space="preserve">, as specified in a </w:t>
      </w:r>
      <w:r w:rsidRPr="00E03B45">
        <w:rPr>
          <w:b/>
        </w:rPr>
        <w:t>DPP determination</w:t>
      </w:r>
      <w:r w:rsidRPr="00E03B45">
        <w:t xml:space="preserve"> or </w:t>
      </w:r>
      <w:r w:rsidRPr="00E03B45">
        <w:rPr>
          <w:b/>
        </w:rPr>
        <w:t>CPP determination</w:t>
      </w:r>
      <w:r w:rsidRPr="00381249">
        <w:t>;</w:t>
      </w:r>
    </w:p>
    <w:p w:rsidR="00A97C44" w:rsidRPr="00A97C44" w:rsidRDefault="00A97C44" w:rsidP="00EB7826">
      <w:pPr>
        <w:pStyle w:val="HeadingH6ClausesubtextL2"/>
        <w:rPr>
          <w:rFonts w:ascii="Calibri" w:hAnsi="Calibri"/>
        </w:rPr>
      </w:pPr>
      <w:r w:rsidRPr="00E03B45">
        <w:t xml:space="preserve">an </w:t>
      </w:r>
      <w:r w:rsidRPr="00E03B45">
        <w:rPr>
          <w:b/>
        </w:rPr>
        <w:t>extended reserves allowance</w:t>
      </w:r>
      <w:r w:rsidRPr="00E03B45">
        <w:t>, subject to the requirements specified in subclauses (2) and (7);</w:t>
      </w:r>
    </w:p>
    <w:p w:rsidR="00A97C44" w:rsidRPr="00A97C44" w:rsidRDefault="00A97C44" w:rsidP="00EB7826">
      <w:pPr>
        <w:pStyle w:val="HeadingH6ClausesubtextL2"/>
        <w:rPr>
          <w:rFonts w:ascii="Calibri" w:hAnsi="Calibri"/>
        </w:rPr>
      </w:pPr>
      <w:r w:rsidRPr="00E03B45">
        <w:t xml:space="preserve">a </w:t>
      </w:r>
      <w:r w:rsidRPr="00E03B45">
        <w:rPr>
          <w:b/>
        </w:rPr>
        <w:t>quality incentive adjustment</w:t>
      </w:r>
      <w:r w:rsidRPr="00381249">
        <w:t>;</w:t>
      </w:r>
    </w:p>
    <w:p w:rsidR="00A97C44" w:rsidRPr="00A97C44" w:rsidRDefault="00A97C44" w:rsidP="00EB7826">
      <w:pPr>
        <w:pStyle w:val="HeadingH6ClausesubtextL2"/>
        <w:rPr>
          <w:rFonts w:ascii="Calibri" w:hAnsi="Calibri"/>
        </w:rPr>
      </w:pPr>
      <w:r w:rsidRPr="00E03B45">
        <w:t xml:space="preserve">the amount calculated for a </w:t>
      </w:r>
      <w:r w:rsidRPr="00E03B45">
        <w:rPr>
          <w:b/>
        </w:rPr>
        <w:t>non-exempt EDB</w:t>
      </w:r>
      <w:r w:rsidRPr="00E03B45">
        <w:t xml:space="preserve"> in accordance with the following formula for each </w:t>
      </w:r>
      <w:r w:rsidRPr="00E03B45">
        <w:rPr>
          <w:b/>
        </w:rPr>
        <w:t>disclosure year</w:t>
      </w:r>
      <w:r w:rsidRPr="00E03B45">
        <w:t xml:space="preserve"> other than the first in a</w:t>
      </w:r>
      <w:r w:rsidRPr="00E03B45">
        <w:rPr>
          <w:b/>
        </w:rPr>
        <w:t xml:space="preserve"> DPP regulatory period</w:t>
      </w:r>
      <w:r w:rsidRPr="00E03B45">
        <w:t xml:space="preserve"> </w:t>
      </w:r>
      <w:r w:rsidR="0076620E">
        <w:t xml:space="preserve">or </w:t>
      </w:r>
      <w:r w:rsidR="0076620E" w:rsidRPr="0076620E">
        <w:rPr>
          <w:b/>
        </w:rPr>
        <w:t>CPP regulatory period</w:t>
      </w:r>
      <w:r w:rsidR="0076620E">
        <w:t xml:space="preserve"> </w:t>
      </w:r>
      <w:r w:rsidRPr="00E03B45">
        <w:t xml:space="preserve">for which the starting prices </w:t>
      </w:r>
      <w:r w:rsidRPr="00E03B45">
        <w:lastRenderedPageBreak/>
        <w:t xml:space="preserve">were determined by the Commission </w:t>
      </w:r>
      <w:r w:rsidR="00D92B77">
        <w:t xml:space="preserve">in a </w:t>
      </w:r>
      <w:r w:rsidR="00D92B77" w:rsidRPr="00D92B77">
        <w:rPr>
          <w:b/>
        </w:rPr>
        <w:t>DPP determination</w:t>
      </w:r>
      <w:r w:rsidR="00D92B77">
        <w:t xml:space="preserve"> or </w:t>
      </w:r>
      <w:r w:rsidR="00D92B77" w:rsidRPr="00D92B77">
        <w:rPr>
          <w:b/>
        </w:rPr>
        <w:t>CPP determination</w:t>
      </w:r>
      <w:r w:rsidRPr="00E03B45">
        <w:t>–</w:t>
      </w:r>
    </w:p>
    <w:p w:rsidR="00A97C44" w:rsidRPr="00E03B45" w:rsidRDefault="006C7045" w:rsidP="00A97C44">
      <w:pPr>
        <w:pStyle w:val="HeadingH6ClausesubtextL2"/>
        <w:numPr>
          <w:ilvl w:val="0"/>
          <w:numId w:val="0"/>
        </w:numPr>
        <w:ind w:left="1197"/>
        <w:jc w:val="center"/>
        <w:rPr>
          <w:sz w:val="22"/>
          <w:szCs w:val="22"/>
        </w:rPr>
      </w:pPr>
      <w:r>
        <w:pict>
          <v:shape id="_x0000_i1029" type="#_x0000_t75" style="width:220.1pt;height:25.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C1B4E&quot;/&gt;&lt;wsp:rsid wsp:val=&quot;00000AC7&quot;/&gt;&lt;wsp:rsid wsp:val=&quot;00000F4A&quot;/&gt;&lt;wsp:rsid wsp:val=&quot;0000154A&quot;/&gt;&lt;wsp:rsid wsp:val=&quot;00001826&quot;/&gt;&lt;wsp:rsid wsp:val=&quot;00001A5A&quot;/&gt;&lt;wsp:rsid wsp:val=&quot;000025D7&quot;/&gt;&lt;wsp:rsid wsp:val=&quot;00002D5A&quot;/&gt;&lt;wsp:rsid wsp:val=&quot;000057E1&quot;/&gt;&lt;wsp:rsid wsp:val=&quot;00005DD1&quot;/&gt;&lt;wsp:rsid wsp:val=&quot;00005F21&quot;/&gt;&lt;wsp:rsid wsp:val=&quot;00007536&quot;/&gt;&lt;wsp:rsid wsp:val=&quot;00007E97&quot;/&gt;&lt;wsp:rsid wsp:val=&quot;00010247&quot;/&gt;&lt;wsp:rsid wsp:val=&quot;00010ABE&quot;/&gt;&lt;wsp:rsid wsp:val=&quot;00010D2A&quot;/&gt;&lt;wsp:rsid wsp:val=&quot;0001169E&quot;/&gt;&lt;wsp:rsid wsp:val=&quot;0001204F&quot;/&gt;&lt;wsp:rsid wsp:val=&quot;000125D4&quot;/&gt;&lt;wsp:rsid wsp:val=&quot;000137D4&quot;/&gt;&lt;wsp:rsid wsp:val=&quot;00013D8B&quot;/&gt;&lt;wsp:rsid wsp:val=&quot;0001784C&quot;/&gt;&lt;wsp:rsid wsp:val=&quot;0001787C&quot;/&gt;&lt;wsp:rsid wsp:val=&quot;0002030F&quot;/&gt;&lt;wsp:rsid wsp:val=&quot;00021B97&quot;/&gt;&lt;wsp:rsid wsp:val=&quot;000224C9&quot;/&gt;&lt;wsp:rsid wsp:val=&quot;00022589&quot;/&gt;&lt;wsp:rsid wsp:val=&quot;00022844&quot;/&gt;&lt;wsp:rsid wsp:val=&quot;00023B7A&quot;/&gt;&lt;wsp:rsid wsp:val=&quot;0002403C&quot;/&gt;&lt;wsp:rsid wsp:val=&quot;000240CB&quot;/&gt;&lt;wsp:rsid wsp:val=&quot;00024505&quot;/&gt;&lt;wsp:rsid wsp:val=&quot;0002487F&quot;/&gt;&lt;wsp:rsid wsp:val=&quot;00024B26&quot;/&gt;&lt;wsp:rsid wsp:val=&quot;00024CB5&quot;/&gt;&lt;wsp:rsid wsp:val=&quot;00025014&quot;/&gt;&lt;wsp:rsid wsp:val=&quot;00025C60&quot;/&gt;&lt;wsp:rsid wsp:val=&quot;0002615D&quot;/&gt;&lt;wsp:rsid wsp:val=&quot;00026918&quot;/&gt;&lt;wsp:rsid wsp:val=&quot;00026D0C&quot;/&gt;&lt;wsp:rsid wsp:val=&quot;00027DBB&quot;/&gt;&lt;wsp:rsid wsp:val=&quot;00030146&quot;/&gt;&lt;wsp:rsid wsp:val=&quot;00030543&quot;/&gt;&lt;wsp:rsid wsp:val=&quot;00030F8E&quot;/&gt;&lt;wsp:rsid wsp:val=&quot;00032327&quot;/&gt;&lt;wsp:rsid wsp:val=&quot;00032BCC&quot;/&gt;&lt;wsp:rsid wsp:val=&quot;00034446&quot;/&gt;&lt;wsp:rsid wsp:val=&quot;000363F6&quot;/&gt;&lt;wsp:rsid wsp:val=&quot;0004199F&quot;/&gt;&lt;wsp:rsid wsp:val=&quot;00042A13&quot;/&gt;&lt;wsp:rsid wsp:val=&quot;00042E63&quot;/&gt;&lt;wsp:rsid wsp:val=&quot;00044009&quot;/&gt;&lt;wsp:rsid wsp:val=&quot;00044835&quot;/&gt;&lt;wsp:rsid wsp:val=&quot;00044A3F&quot;/&gt;&lt;wsp:rsid wsp:val=&quot;0004623E&quot;/&gt;&lt;wsp:rsid wsp:val=&quot;00046261&quot;/&gt;&lt;wsp:rsid wsp:val=&quot;00046843&quot;/&gt;&lt;wsp:rsid wsp:val=&quot;00047454&quot;/&gt;&lt;wsp:rsid wsp:val=&quot;00047A36&quot;/&gt;&lt;wsp:rsid wsp:val=&quot;00050307&quot;/&gt;&lt;wsp:rsid wsp:val=&quot;0005089A&quot;/&gt;&lt;wsp:rsid wsp:val=&quot;000517DD&quot;/&gt;&lt;wsp:rsid wsp:val=&quot;00051C5A&quot;/&gt;&lt;wsp:rsid wsp:val=&quot;00053097&quot;/&gt;&lt;wsp:rsid wsp:val=&quot;000539E5&quot;/&gt;&lt;wsp:rsid wsp:val=&quot;00054DA3&quot;/&gt;&lt;wsp:rsid wsp:val=&quot;00055CA9&quot;/&gt;&lt;wsp:rsid wsp:val=&quot;00056A49&quot;/&gt;&lt;wsp:rsid wsp:val=&quot;00057E90&quot;/&gt;&lt;wsp:rsid wsp:val=&quot;000601CD&quot;/&gt;&lt;wsp:rsid wsp:val=&quot;0006053D&quot;/&gt;&lt;wsp:rsid wsp:val=&quot;000606E6&quot;/&gt;&lt;wsp:rsid wsp:val=&quot;000612A1&quot;/&gt;&lt;wsp:rsid wsp:val=&quot;00061363&quot;/&gt;&lt;wsp:rsid wsp:val=&quot;0006175E&quot;/&gt;&lt;wsp:rsid wsp:val=&quot;00062AF8&quot;/&gt;&lt;wsp:rsid wsp:val=&quot;00065BF4&quot;/&gt;&lt;wsp:rsid wsp:val=&quot;00065E21&quot;/&gt;&lt;wsp:rsid wsp:val=&quot;00066589&quot;/&gt;&lt;wsp:rsid wsp:val=&quot;00066ED8&quot;/&gt;&lt;wsp:rsid wsp:val=&quot;0007145B&quot;/&gt;&lt;wsp:rsid wsp:val=&quot;00071610&quot;/&gt;&lt;wsp:rsid wsp:val=&quot;000725C9&quot;/&gt;&lt;wsp:rsid wsp:val=&quot;00073C99&quot;/&gt;&lt;wsp:rsid wsp:val=&quot;0007447D&quot;/&gt;&lt;wsp:rsid wsp:val=&quot;000747B7&quot;/&gt;&lt;wsp:rsid wsp:val=&quot;0007650B&quot;/&gt;&lt;wsp:rsid wsp:val=&quot;00076B78&quot;/&gt;&lt;wsp:rsid wsp:val=&quot;00076D1A&quot;/&gt;&lt;wsp:rsid wsp:val=&quot;00083FD3&quot;/&gt;&lt;wsp:rsid wsp:val=&quot;00084AB7&quot;/&gt;&lt;wsp:rsid wsp:val=&quot;00084F95&quot;/&gt;&lt;wsp:rsid wsp:val=&quot;000850C7&quot;/&gt;&lt;wsp:rsid wsp:val=&quot;00085512&quot;/&gt;&lt;wsp:rsid wsp:val=&quot;00085F1C&quot;/&gt;&lt;wsp:rsid wsp:val=&quot;00086CAA&quot;/&gt;&lt;wsp:rsid wsp:val=&quot;00087B16&quot;/&gt;&lt;wsp:rsid wsp:val=&quot;00087BC7&quot;/&gt;&lt;wsp:rsid wsp:val=&quot;00090F00&quot;/&gt;&lt;wsp:rsid wsp:val=&quot;00090F1A&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0E2&quot;/&gt;&lt;wsp:rsid wsp:val=&quot;00097774&quot;/&gt;&lt;wsp:rsid wsp:val=&quot;00097975&quot;/&gt;&lt;wsp:rsid wsp:val=&quot;000A043D&quot;/&gt;&lt;wsp:rsid wsp:val=&quot;000A1416&quot;/&gt;&lt;wsp:rsid wsp:val=&quot;000A1944&quot;/&gt;&lt;wsp:rsid wsp:val=&quot;000A1E3A&quot;/&gt;&lt;wsp:rsid wsp:val=&quot;000A226C&quot;/&gt;&lt;wsp:rsid wsp:val=&quot;000A24C0&quot;/&gt;&lt;wsp:rsid wsp:val=&quot;000A2F0C&quot;/&gt;&lt;wsp:rsid wsp:val=&quot;000A318B&quot;/&gt;&lt;wsp:rsid wsp:val=&quot;000A3BF7&quot;/&gt;&lt;wsp:rsid wsp:val=&quot;000A4581&quot;/&gt;&lt;wsp:rsid wsp:val=&quot;000A56C3&quot;/&gt;&lt;wsp:rsid wsp:val=&quot;000A6138&quot;/&gt;&lt;wsp:rsid wsp:val=&quot;000A6E63&quot;/&gt;&lt;wsp:rsid wsp:val=&quot;000A7708&quot;/&gt;&lt;wsp:rsid wsp:val=&quot;000A7FDA&quot;/&gt;&lt;wsp:rsid wsp:val=&quot;000B02DB&quot;/&gt;&lt;wsp:rsid wsp:val=&quot;000B130B&quot;/&gt;&lt;wsp:rsid wsp:val=&quot;000B18CC&quot;/&gt;&lt;wsp:rsid wsp:val=&quot;000B1C25&quot;/&gt;&lt;wsp:rsid wsp:val=&quot;000B24C1&quot;/&gt;&lt;wsp:rsid wsp:val=&quot;000B28D3&quot;/&gt;&lt;wsp:rsid wsp:val=&quot;000B3B23&quot;/&gt;&lt;wsp:rsid wsp:val=&quot;000B3D83&quot;/&gt;&lt;wsp:rsid wsp:val=&quot;000B3E1C&quot;/&gt;&lt;wsp:rsid wsp:val=&quot;000B3F4A&quot;/&gt;&lt;wsp:rsid wsp:val=&quot;000B44BA&quot;/&gt;&lt;wsp:rsid wsp:val=&quot;000B474A&quot;/&gt;&lt;wsp:rsid wsp:val=&quot;000B4A60&quot;/&gt;&lt;wsp:rsid wsp:val=&quot;000B53AD&quot;/&gt;&lt;wsp:rsid wsp:val=&quot;000B7ABC&quot;/&gt;&lt;wsp:rsid wsp:val=&quot;000B7D47&quot;/&gt;&lt;wsp:rsid wsp:val=&quot;000B7FCC&quot;/&gt;&lt;wsp:rsid wsp:val=&quot;000C25ED&quot;/&gt;&lt;wsp:rsid wsp:val=&quot;000C2D72&quot;/&gt;&lt;wsp:rsid wsp:val=&quot;000C34AE&quot;/&gt;&lt;wsp:rsid wsp:val=&quot;000C4C72&quot;/&gt;&lt;wsp:rsid wsp:val=&quot;000C5A08&quot;/&gt;&lt;wsp:rsid wsp:val=&quot;000C729D&quot;/&gt;&lt;wsp:rsid wsp:val=&quot;000C7A55&quot;/&gt;&lt;wsp:rsid wsp:val=&quot;000C7AB4&quot;/&gt;&lt;wsp:rsid wsp:val=&quot;000D3506&quot;/&gt;&lt;wsp:rsid wsp:val=&quot;000D3A05&quot;/&gt;&lt;wsp:rsid wsp:val=&quot;000D4FC9&quot;/&gt;&lt;wsp:rsid wsp:val=&quot;000D50B4&quot;/&gt;&lt;wsp:rsid wsp:val=&quot;000D538A&quot;/&gt;&lt;wsp:rsid wsp:val=&quot;000D60EE&quot;/&gt;&lt;wsp:rsid wsp:val=&quot;000D748E&quot;/&gt;&lt;wsp:rsid wsp:val=&quot;000D7760&quot;/&gt;&lt;wsp:rsid wsp:val=&quot;000E00AB&quot;/&gt;&lt;wsp:rsid wsp:val=&quot;000E0AFA&quot;/&gt;&lt;wsp:rsid wsp:val=&quot;000E2D4B&quot;/&gt;&lt;wsp:rsid wsp:val=&quot;000E3A73&quot;/&gt;&lt;wsp:rsid wsp:val=&quot;000E40EE&quot;/&gt;&lt;wsp:rsid wsp:val=&quot;000E46E3&quot;/&gt;&lt;wsp:rsid wsp:val=&quot;000E5642&quot;/&gt;&lt;wsp:rsid wsp:val=&quot;000E5AF8&quot;/&gt;&lt;wsp:rsid wsp:val=&quot;000E5B0C&quot;/&gt;&lt;wsp:rsid wsp:val=&quot;000E61B3&quot;/&gt;&lt;wsp:rsid wsp:val=&quot;000E6ACA&quot;/&gt;&lt;wsp:rsid wsp:val=&quot;000F0652&quot;/&gt;&lt;wsp:rsid wsp:val=&quot;000F2DA0&quot;/&gt;&lt;wsp:rsid wsp:val=&quot;000F2E15&quot;/&gt;&lt;wsp:rsid wsp:val=&quot;000F2F62&quot;/&gt;&lt;wsp:rsid wsp:val=&quot;000F394A&quot;/&gt;&lt;wsp:rsid wsp:val=&quot;000F5F6F&quot;/&gt;&lt;wsp:rsid wsp:val=&quot;000F6559&quot;/&gt;&lt;wsp:rsid wsp:val=&quot;00100970&quot;/&gt;&lt;wsp:rsid wsp:val=&quot;001018CC&quot;/&gt;&lt;wsp:rsid wsp:val=&quot;00101BF8&quot;/&gt;&lt;wsp:rsid wsp:val=&quot;00102A1F&quot;/&gt;&lt;wsp:rsid wsp:val=&quot;00104132&quot;/&gt;&lt;wsp:rsid wsp:val=&quot;00105047&quot;/&gt;&lt;wsp:rsid wsp:val=&quot;00105D65&quot;/&gt;&lt;wsp:rsid wsp:val=&quot;0010645C&quot;/&gt;&lt;wsp:rsid wsp:val=&quot;00106624&quot;/&gt;&lt;wsp:rsid wsp:val=&quot;00107868&quot;/&gt;&lt;wsp:rsid wsp:val=&quot;001079CF&quot;/&gt;&lt;wsp:rsid wsp:val=&quot;00107F18&quot;/&gt;&lt;wsp:rsid wsp:val=&quot;001102C4&quot;/&gt;&lt;wsp:rsid wsp:val=&quot;00110773&quot;/&gt;&lt;wsp:rsid wsp:val=&quot;00110AD0&quot;/&gt;&lt;wsp:rsid wsp:val=&quot;00110E17&quot;/&gt;&lt;wsp:rsid wsp:val=&quot;001110A1&quot;/&gt;&lt;wsp:rsid wsp:val=&quot;00111689&quot;/&gt;&lt;wsp:rsid wsp:val=&quot;00111EDA&quot;/&gt;&lt;wsp:rsid wsp:val=&quot;00112FA2&quot;/&gt;&lt;wsp:rsid wsp:val=&quot;00113AAA&quot;/&gt;&lt;wsp:rsid wsp:val=&quot;001143E0&quot;/&gt;&lt;wsp:rsid wsp:val=&quot;00114D7F&quot;/&gt;&lt;wsp:rsid wsp:val=&quot;00114E2C&quot;/&gt;&lt;wsp:rsid wsp:val=&quot;0011573F&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30452&quot;/&gt;&lt;wsp:rsid wsp:val=&quot;0013086A&quot;/&gt;&lt;wsp:rsid wsp:val=&quot;00133338&quot;/&gt;&lt;wsp:rsid wsp:val=&quot;001338A8&quot;/&gt;&lt;wsp:rsid wsp:val=&quot;00135861&quot;/&gt;&lt;wsp:rsid wsp:val=&quot;00135962&quot;/&gt;&lt;wsp:rsid wsp:val=&quot;00135EAA&quot;/&gt;&lt;wsp:rsid wsp:val=&quot;00137157&quot;/&gt;&lt;wsp:rsid wsp:val=&quot;00137A35&quot;/&gt;&lt;wsp:rsid wsp:val=&quot;001406F4&quot;/&gt;&lt;wsp:rsid wsp:val=&quot;00140934&quot;/&gt;&lt;wsp:rsid wsp:val=&quot;001426F8&quot;/&gt;&lt;wsp:rsid wsp:val=&quot;001429EC&quot;/&gt;&lt;wsp:rsid wsp:val=&quot;001432EF&quot;/&gt;&lt;wsp:rsid wsp:val=&quot;00143FD6&quot;/&gt;&lt;wsp:rsid wsp:val=&quot;00144B4A&quot;/&gt;&lt;wsp:rsid wsp:val=&quot;00145110&quot;/&gt;&lt;wsp:rsid wsp:val=&quot;00145B30&quot;/&gt;&lt;wsp:rsid wsp:val=&quot;00145B89&quot;/&gt;&lt;wsp:rsid wsp:val=&quot;001477C2&quot;/&gt;&lt;wsp:rsid wsp:val=&quot;00147D10&quot;/&gt;&lt;wsp:rsid wsp:val=&quot;00150567&quot;/&gt;&lt;wsp:rsid wsp:val=&quot;00150B69&quot;/&gt;&lt;wsp:rsid wsp:val=&quot;00150D76&quot;/&gt;&lt;wsp:rsid wsp:val=&quot;00150DB1&quot;/&gt;&lt;wsp:rsid wsp:val=&quot;00150DD4&quot;/&gt;&lt;wsp:rsid wsp:val=&quot;001514AE&quot;/&gt;&lt;wsp:rsid wsp:val=&quot;00151551&quot;/&gt;&lt;wsp:rsid wsp:val=&quot;00153D48&quot;/&gt;&lt;wsp:rsid wsp:val=&quot;00153D8C&quot;/&gt;&lt;wsp:rsid wsp:val=&quot;001547EC&quot;/&gt;&lt;wsp:rsid wsp:val=&quot;0015555C&quot;/&gt;&lt;wsp:rsid wsp:val=&quot;001559C4&quot;/&gt;&lt;wsp:rsid wsp:val=&quot;0015645B&quot;/&gt;&lt;wsp:rsid wsp:val=&quot;00157079&quot;/&gt;&lt;wsp:rsid wsp:val=&quot;001601C3&quot;/&gt;&lt;wsp:rsid wsp:val=&quot;001607C7&quot;/&gt;&lt;wsp:rsid wsp:val=&quot;00160B8E&quot;/&gt;&lt;wsp:rsid wsp:val=&quot;00161768&quot;/&gt;&lt;wsp:rsid wsp:val=&quot;00161CCB&quot;/&gt;&lt;wsp:rsid wsp:val=&quot;0016209D&quot;/&gt;&lt;wsp:rsid wsp:val=&quot;00163CB4&quot;/&gt;&lt;wsp:rsid wsp:val=&quot;00164DAC&quot;/&gt;&lt;wsp:rsid wsp:val=&quot;001655CC&quot;/&gt;&lt;wsp:rsid wsp:val=&quot;001658DD&quot;/&gt;&lt;wsp:rsid wsp:val=&quot;00166040&quot;/&gt;&lt;wsp:rsid wsp:val=&quot;00166076&quot;/&gt;&lt;wsp:rsid wsp:val=&quot;0016676B&quot;/&gt;&lt;wsp:rsid wsp:val=&quot;0016796E&quot;/&gt;&lt;wsp:rsid wsp:val=&quot;001700A5&quot;/&gt;&lt;wsp:rsid wsp:val=&quot;00171753&quot;/&gt;&lt;wsp:rsid wsp:val=&quot;001721EC&quot;/&gt;&lt;wsp:rsid wsp:val=&quot;001731B9&quot;/&gt;&lt;wsp:rsid wsp:val=&quot;00174203&quot;/&gt;&lt;wsp:rsid wsp:val=&quot;001751E0&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2C1D&quot;/&gt;&lt;wsp:rsid wsp:val=&quot;00184060&quot;/&gt;&lt;wsp:rsid wsp:val=&quot;001842C5&quot;/&gt;&lt;wsp:rsid wsp:val=&quot;00184D48&quot;/&gt;&lt;wsp:rsid wsp:val=&quot;00184FC7&quot;/&gt;&lt;wsp:rsid wsp:val=&quot;00185572&quot;/&gt;&lt;wsp:rsid wsp:val=&quot;00185DF5&quot;/&gt;&lt;wsp:rsid wsp:val=&quot;00187EE2&quot;/&gt;&lt;wsp:rsid wsp:val=&quot;00190867&quot;/&gt;&lt;wsp:rsid wsp:val=&quot;00190C8C&quot;/&gt;&lt;wsp:rsid wsp:val=&quot;00192210&quot;/&gt;&lt;wsp:rsid wsp:val=&quot;00192473&quot;/&gt;&lt;wsp:rsid wsp:val=&quot;00192547&quot;/&gt;&lt;wsp:rsid wsp:val=&quot;0019278D&quot;/&gt;&lt;wsp:rsid wsp:val=&quot;00192A43&quot;/&gt;&lt;wsp:rsid wsp:val=&quot;00192C61&quot;/&gt;&lt;wsp:rsid wsp:val=&quot;001934A9&quot;/&gt;&lt;wsp:rsid wsp:val=&quot;001945F1&quot;/&gt;&lt;wsp:rsid wsp:val=&quot;00195C9E&quot;/&gt;&lt;wsp:rsid wsp:val=&quot;001972B1&quot;/&gt;&lt;wsp:rsid wsp:val=&quot;00197BF3&quot;/&gt;&lt;wsp:rsid wsp:val=&quot;001A0AC0&quot;/&gt;&lt;wsp:rsid wsp:val=&quot;001A0AFB&quot;/&gt;&lt;wsp:rsid wsp:val=&quot;001A0FB1&quot;/&gt;&lt;wsp:rsid wsp:val=&quot;001A1DA8&quot;/&gt;&lt;wsp:rsid wsp:val=&quot;001A320D&quot;/&gt;&lt;wsp:rsid wsp:val=&quot;001A42E8&quot;/&gt;&lt;wsp:rsid wsp:val=&quot;001A6752&quot;/&gt;&lt;wsp:rsid wsp:val=&quot;001A6FD8&quot;/&gt;&lt;wsp:rsid wsp:val=&quot;001A7159&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C73&quot;/&gt;&lt;wsp:rsid wsp:val=&quot;001B6D98&quot;/&gt;&lt;wsp:rsid wsp:val=&quot;001B6EA9&quot;/&gt;&lt;wsp:rsid wsp:val=&quot;001B7DD8&quot;/&gt;&lt;wsp:rsid wsp:val=&quot;001C0A0C&quot;/&gt;&lt;wsp:rsid wsp:val=&quot;001C1992&quot;/&gt;&lt;wsp:rsid wsp:val=&quot;001C1A02&quot;/&gt;&lt;wsp:rsid wsp:val=&quot;001C1BEC&quot;/&gt;&lt;wsp:rsid wsp:val=&quot;001C223F&quot;/&gt;&lt;wsp:rsid wsp:val=&quot;001C2277&quot;/&gt;&lt;wsp:rsid wsp:val=&quot;001C2814&quot;/&gt;&lt;wsp:rsid wsp:val=&quot;001C2A77&quot;/&gt;&lt;wsp:rsid wsp:val=&quot;001C2C24&quot;/&gt;&lt;wsp:rsid wsp:val=&quot;001C3117&quot;/&gt;&lt;wsp:rsid wsp:val=&quot;001C49CA&quot;/&gt;&lt;wsp:rsid wsp:val=&quot;001C4C94&quot;/&gt;&lt;wsp:rsid wsp:val=&quot;001C5200&quot;/&gt;&lt;wsp:rsid wsp:val=&quot;001C59D4&quot;/&gt;&lt;wsp:rsid wsp:val=&quot;001C68B1&quot;/&gt;&lt;wsp:rsid wsp:val=&quot;001C6AA0&quot;/&gt;&lt;wsp:rsid wsp:val=&quot;001C756F&quot;/&gt;&lt;wsp:rsid wsp:val=&quot;001C7CA3&quot;/&gt;&lt;wsp:rsid wsp:val=&quot;001D0B3D&quot;/&gt;&lt;wsp:rsid wsp:val=&quot;001D0D00&quot;/&gt;&lt;wsp:rsid wsp:val=&quot;001D264C&quot;/&gt;&lt;wsp:rsid wsp:val=&quot;001D2F18&quot;/&gt;&lt;wsp:rsid wsp:val=&quot;001D2FF9&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6D3&quot;/&gt;&lt;wsp:rsid wsp:val=&quot;001E58F2&quot;/&gt;&lt;wsp:rsid wsp:val=&quot;001E6CCD&quot;/&gt;&lt;wsp:rsid wsp:val=&quot;001E79AA&quot;/&gt;&lt;wsp:rsid wsp:val=&quot;001F23D2&quot;/&gt;&lt;wsp:rsid wsp:val=&quot;001F26A0&quot;/&gt;&lt;wsp:rsid wsp:val=&quot;001F2D1B&quot;/&gt;&lt;wsp:rsid wsp:val=&quot;001F3722&quot;/&gt;&lt;wsp:rsid wsp:val=&quot;001F47E3&quot;/&gt;&lt;wsp:rsid wsp:val=&quot;001F4830&quot;/&gt;&lt;wsp:rsid wsp:val=&quot;001F518A&quot;/&gt;&lt;wsp:rsid wsp:val=&quot;001F54FF&quot;/&gt;&lt;wsp:rsid wsp:val=&quot;001F5A7A&quot;/&gt;&lt;wsp:rsid wsp:val=&quot;0020075E&quot;/&gt;&lt;wsp:rsid wsp:val=&quot;002008F6&quot;/&gt;&lt;wsp:rsid wsp:val=&quot;00201028&quot;/&gt;&lt;wsp:rsid wsp:val=&quot;002022E1&quot;/&gt;&lt;wsp:rsid wsp:val=&quot;00202800&quot;/&gt;&lt;wsp:rsid wsp:val=&quot;002028AB&quot;/&gt;&lt;wsp:rsid wsp:val=&quot;00202E83&quot;/&gt;&lt;wsp:rsid wsp:val=&quot;00203729&quot;/&gt;&lt;wsp:rsid wsp:val=&quot;00203B83&quot;/&gt;&lt;wsp:rsid wsp:val=&quot;00203FE9&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92C&quot;/&gt;&lt;wsp:rsid wsp:val=&quot;00216DF9&quot;/&gt;&lt;wsp:rsid wsp:val=&quot;00216EF9&quot;/&gt;&lt;wsp:rsid wsp:val=&quot;00217A31&quot;/&gt;&lt;wsp:rsid wsp:val=&quot;00221D1A&quot;/&gt;&lt;wsp:rsid wsp:val=&quot;00222004&quot;/&gt;&lt;wsp:rsid wsp:val=&quot;002220A8&quot;/&gt;&lt;wsp:rsid wsp:val=&quot;002229AF&quot;/&gt;&lt;wsp:rsid wsp:val=&quot;00222BCF&quot;/&gt;&lt;wsp:rsid wsp:val=&quot;002231CA&quot;/&gt;&lt;wsp:rsid wsp:val=&quot;00223E1A&quot;/&gt;&lt;wsp:rsid wsp:val=&quot;00225EE3&quot;/&gt;&lt;wsp:rsid wsp:val=&quot;00226860&quot;/&gt;&lt;wsp:rsid wsp:val=&quot;0022734E&quot;/&gt;&lt;wsp:rsid wsp:val=&quot;00227835&quot;/&gt;&lt;wsp:rsid wsp:val=&quot;00227D29&quot;/&gt;&lt;wsp:rsid wsp:val=&quot;00230301&quot;/&gt;&lt;wsp:rsid wsp:val=&quot;002331A0&quot;/&gt;&lt;wsp:rsid wsp:val=&quot;00233CB7&quot;/&gt;&lt;wsp:rsid wsp:val=&quot;00233DAC&quot;/&gt;&lt;wsp:rsid wsp:val=&quot;00233FA6&quot;/&gt;&lt;wsp:rsid wsp:val=&quot;00234CE6&quot;/&gt;&lt;wsp:rsid wsp:val=&quot;00235199&quot;/&gt;&lt;wsp:rsid wsp:val=&quot;00235445&quot;/&gt;&lt;wsp:rsid wsp:val=&quot;002358D6&quot;/&gt;&lt;wsp:rsid wsp:val=&quot;00235D5A&quot;/&gt;&lt;wsp:rsid wsp:val=&quot;00236C52&quot;/&gt;&lt;wsp:rsid wsp:val=&quot;00241357&quot;/&gt;&lt;wsp:rsid wsp:val=&quot;00241DAE&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47AFA&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0A07&quot;/&gt;&lt;wsp:rsid wsp:val=&quot;002622BD&quot;/&gt;&lt;wsp:rsid wsp:val=&quot;002635D4&quot;/&gt;&lt;wsp:rsid wsp:val=&quot;00263A5A&quot;/&gt;&lt;wsp:rsid wsp:val=&quot;00264040&quot;/&gt;&lt;wsp:rsid wsp:val=&quot;0026422C&quot;/&gt;&lt;wsp:rsid wsp:val=&quot;00264C41&quot;/&gt;&lt;wsp:rsid wsp:val=&quot;00265B27&quot;/&gt;&lt;wsp:rsid wsp:val=&quot;00266B6E&quot;/&gt;&lt;wsp:rsid wsp:val=&quot;00267841&quot;/&gt;&lt;wsp:rsid wsp:val=&quot;0026797B&quot;/&gt;&lt;wsp:rsid wsp:val=&quot;00267BA4&quot;/&gt;&lt;wsp:rsid wsp:val=&quot;00270AEA&quot;/&gt;&lt;wsp:rsid wsp:val=&quot;00270B2A&quot;/&gt;&lt;wsp:rsid wsp:val=&quot;00270EEF&quot;/&gt;&lt;wsp:rsid wsp:val=&quot;0027126E&quot;/&gt;&lt;wsp:rsid wsp:val=&quot;002719C5&quot;/&gt;&lt;wsp:rsid wsp:val=&quot;00271B4A&quot;/&gt;&lt;wsp:rsid wsp:val=&quot;002721EF&quot;/&gt;&lt;wsp:rsid wsp:val=&quot;00273487&quot;/&gt;&lt;wsp:rsid wsp:val=&quot;002746E8&quot;/&gt;&lt;wsp:rsid wsp:val=&quot;0027517E&quot;/&gt;&lt;wsp:rsid wsp:val=&quot;00275930&quot;/&gt;&lt;wsp:rsid wsp:val=&quot;00275F75&quot;/&gt;&lt;wsp:rsid wsp:val=&quot;002760EF&quot;/&gt;&lt;wsp:rsid wsp:val=&quot;002762E8&quot;/&gt;&lt;wsp:rsid wsp:val=&quot;002767D5&quot;/&gt;&lt;wsp:rsid wsp:val=&quot;00276CE9&quot;/&gt;&lt;wsp:rsid wsp:val=&quot;002805DA&quot;/&gt;&lt;wsp:rsid wsp:val=&quot;00280850&quot;/&gt;&lt;wsp:rsid wsp:val=&quot;00280C10&quot;/&gt;&lt;wsp:rsid wsp:val=&quot;002815C9&quot;/&gt;&lt;wsp:rsid wsp:val=&quot;00282211&quot;/&gt;&lt;wsp:rsid wsp:val=&quot;00282892&quot;/&gt;&lt;wsp:rsid wsp:val=&quot;002838BC&quot;/&gt;&lt;wsp:rsid wsp:val=&quot;0028436D&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4D&quot;/&gt;&lt;wsp:rsid wsp:val=&quot;00290F99&quot;/&gt;&lt;wsp:rsid wsp:val=&quot;002917D8&quot;/&gt;&lt;wsp:rsid wsp:val=&quot;00291828&quot;/&gt;&lt;wsp:rsid wsp:val=&quot;00291BB7&quot;/&gt;&lt;wsp:rsid wsp:val=&quot;002933B4&quot;/&gt;&lt;wsp:rsid wsp:val=&quot;00293AA3&quot;/&gt;&lt;wsp:rsid wsp:val=&quot;00293D78&quot;/&gt;&lt;wsp:rsid wsp:val=&quot;0029481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14F&quot;/&gt;&lt;wsp:rsid wsp:val=&quot;002A32B4&quot;/&gt;&lt;wsp:rsid wsp:val=&quot;002A4061&quot;/&gt;&lt;wsp:rsid wsp:val=&quot;002A5C78&quot;/&gt;&lt;wsp:rsid wsp:val=&quot;002A77FA&quot;/&gt;&lt;wsp:rsid wsp:val=&quot;002B087D&quot;/&gt;&lt;wsp:rsid wsp:val=&quot;002B0BE1&quot;/&gt;&lt;wsp:rsid wsp:val=&quot;002B1AEC&quot;/&gt;&lt;wsp:rsid wsp:val=&quot;002B2E01&quot;/&gt;&lt;wsp:rsid wsp:val=&quot;002B2E4D&quot;/&gt;&lt;wsp:rsid wsp:val=&quot;002B3C15&quot;/&gt;&lt;wsp:rsid wsp:val=&quot;002B3C8E&quot;/&gt;&lt;wsp:rsid wsp:val=&quot;002B44A1&quot;/&gt;&lt;wsp:rsid wsp:val=&quot;002B46EF&quot;/&gt;&lt;wsp:rsid wsp:val=&quot;002B4A28&quot;/&gt;&lt;wsp:rsid wsp:val=&quot;002B4BDC&quot;/&gt;&lt;wsp:rsid wsp:val=&quot;002B5195&quot;/&gt;&lt;wsp:rsid wsp:val=&quot;002B5759&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2A78&quot;/&gt;&lt;wsp:rsid wsp:val=&quot;002C356A&quot;/&gt;&lt;wsp:rsid wsp:val=&quot;002C35AE&quot;/&gt;&lt;wsp:rsid wsp:val=&quot;002C3AF9&quot;/&gt;&lt;wsp:rsid wsp:val=&quot;002C6448&quot;/&gt;&lt;wsp:rsid wsp:val=&quot;002C7BB8&quot;/&gt;&lt;wsp:rsid wsp:val=&quot;002C7D8E&quot;/&gt;&lt;wsp:rsid wsp:val=&quot;002C7DFC&quot;/&gt;&lt;wsp:rsid wsp:val=&quot;002C7E1B&quot;/&gt;&lt;wsp:rsid wsp:val=&quot;002C7EA9&quot;/&gt;&lt;wsp:rsid wsp:val=&quot;002D0712&quot;/&gt;&lt;wsp:rsid wsp:val=&quot;002D3588&quot;/&gt;&lt;wsp:rsid wsp:val=&quot;002D4B80&quot;/&gt;&lt;wsp:rsid wsp:val=&quot;002D542E&quot;/&gt;&lt;wsp:rsid wsp:val=&quot;002D63AF&quot;/&gt;&lt;wsp:rsid wsp:val=&quot;002D6D91&quot;/&gt;&lt;wsp:rsid wsp:val=&quot;002D7750&quot;/&gt;&lt;wsp:rsid wsp:val=&quot;002E00DA&quot;/&gt;&lt;wsp:rsid wsp:val=&quot;002E1088&quot;/&gt;&lt;wsp:rsid wsp:val=&quot;002E19C8&quot;/&gt;&lt;wsp:rsid wsp:val=&quot;002E2467&quot;/&gt;&lt;wsp:rsid wsp:val=&quot;002E27F5&quot;/&gt;&lt;wsp:rsid wsp:val=&quot;002E309C&quot;/&gt;&lt;wsp:rsid wsp:val=&quot;002E331B&quot;/&gt;&lt;wsp:rsid wsp:val=&quot;002E358C&quot;/&gt;&lt;wsp:rsid wsp:val=&quot;002E3911&quot;/&gt;&lt;wsp:rsid wsp:val=&quot;002E3C0B&quot;/&gt;&lt;wsp:rsid wsp:val=&quot;002E400E&quot;/&gt;&lt;wsp:rsid wsp:val=&quot;002E4AC1&quot;/&gt;&lt;wsp:rsid wsp:val=&quot;002E5026&quot;/&gt;&lt;wsp:rsid wsp:val=&quot;002E7DFA&quot;/&gt;&lt;wsp:rsid wsp:val=&quot;002F13D9&quot;/&gt;&lt;wsp:rsid wsp:val=&quot;002F18A1&quot;/&gt;&lt;wsp:rsid wsp:val=&quot;002F21CB&quot;/&gt;&lt;wsp:rsid wsp:val=&quot;002F4584&quot;/&gt;&lt;wsp:rsid wsp:val=&quot;002F4D75&quot;/&gt;&lt;wsp:rsid wsp:val=&quot;002F4F39&quot;/&gt;&lt;wsp:rsid wsp:val=&quot;002F5146&quot;/&gt;&lt;wsp:rsid wsp:val=&quot;002F5C5A&quot;/&gt;&lt;wsp:rsid wsp:val=&quot;002F608E&quot;/&gt;&lt;wsp:rsid wsp:val=&quot;002F74F4&quot;/&gt;&lt;wsp:rsid wsp:val=&quot;002F7676&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5547&quot;/&gt;&lt;wsp:rsid wsp:val=&quot;00305C04&quot;/&gt;&lt;wsp:rsid wsp:val=&quot;0030648D&quot;/&gt;&lt;wsp:rsid wsp:val=&quot;0030764D&quot;/&gt;&lt;wsp:rsid wsp:val=&quot;00307F35&quot;/&gt;&lt;wsp:rsid wsp:val=&quot;0031134D&quot;/&gt;&lt;wsp:rsid wsp:val=&quot;0031257D&quot;/&gt;&lt;wsp:rsid wsp:val=&quot;00312B22&quot;/&gt;&lt;wsp:rsid wsp:val=&quot;0031348D&quot;/&gt;&lt;wsp:rsid wsp:val=&quot;003136EB&quot;/&gt;&lt;wsp:rsid wsp:val=&quot;00314C82&quot;/&gt;&lt;wsp:rsid wsp:val=&quot;00314F57&quot;/&gt;&lt;wsp:rsid wsp:val=&quot;0031514F&quot;/&gt;&lt;wsp:rsid wsp:val=&quot;0031632C&quot;/&gt;&lt;wsp:rsid wsp:val=&quot;003168E8&quot;/&gt;&lt;wsp:rsid wsp:val=&quot;00320BA3&quot;/&gt;&lt;wsp:rsid wsp:val=&quot;00320E8D&quot;/&gt;&lt;wsp:rsid wsp:val=&quot;00321515&quot;/&gt;&lt;wsp:rsid wsp:val=&quot;0032177B&quot;/&gt;&lt;wsp:rsid wsp:val=&quot;00321AEC&quot;/&gt;&lt;wsp:rsid wsp:val=&quot;00321DD0&quot;/&gt;&lt;wsp:rsid wsp:val=&quot;00322220&quot;/&gt;&lt;wsp:rsid wsp:val=&quot;00322D89&quot;/&gt;&lt;wsp:rsid wsp:val=&quot;0032357C&quot;/&gt;&lt;wsp:rsid wsp:val=&quot;00323CEE&quot;/&gt;&lt;wsp:rsid wsp:val=&quot;00325289&quot;/&gt;&lt;wsp:rsid wsp:val=&quot;003252C2&quot;/&gt;&lt;wsp:rsid wsp:val=&quot;00330BA9&quot;/&gt;&lt;wsp:rsid wsp:val=&quot;0033197D&quot;/&gt;&lt;wsp:rsid wsp:val=&quot;00331A16&quot;/&gt;&lt;wsp:rsid wsp:val=&quot;00331D91&quot;/&gt;&lt;wsp:rsid wsp:val=&quot;003322C3&quot;/&gt;&lt;wsp:rsid wsp:val=&quot;00332866&quot;/&gt;&lt;wsp:rsid wsp:val=&quot;00333512&quot;/&gt;&lt;wsp:rsid wsp:val=&quot;00333978&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EEB&quot;/&gt;&lt;wsp:rsid wsp:val=&quot;00347022&quot;/&gt;&lt;wsp:rsid wsp:val=&quot;0034781B&quot;/&gt;&lt;wsp:rsid wsp:val=&quot;003479DF&quot;/&gt;&lt;wsp:rsid wsp:val=&quot;00350175&quot;/&gt;&lt;wsp:rsid wsp:val=&quot;003515A1&quot;/&gt;&lt;wsp:rsid wsp:val=&quot;003517CC&quot;/&gt;&lt;wsp:rsid wsp:val=&quot;003549D7&quot;/&gt;&lt;wsp:rsid wsp:val=&quot;003556BC&quot;/&gt;&lt;wsp:rsid wsp:val=&quot;00356782&quot;/&gt;&lt;wsp:rsid wsp:val=&quot;003568BC&quot;/&gt;&lt;wsp:rsid wsp:val=&quot;00360D78&quot;/&gt;&lt;wsp:rsid wsp:val=&quot;00360F54&quot;/&gt;&lt;wsp:rsid wsp:val=&quot;003611A5&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524&quot;/&gt;&lt;wsp:rsid wsp:val=&quot;00373E3B&quot;/&gt;&lt;wsp:rsid wsp:val=&quot;003742D0&quot;/&gt;&lt;wsp:rsid wsp:val=&quot;0037669F&quot;/&gt;&lt;wsp:rsid wsp:val=&quot;003766E3&quot;/&gt;&lt;wsp:rsid wsp:val=&quot;003767C2&quot;/&gt;&lt;wsp:rsid wsp:val=&quot;0037740E&quot;/&gt;&lt;wsp:rsid wsp:val=&quot;00377676&quot;/&gt;&lt;wsp:rsid wsp:val=&quot;003815A2&quot;/&gt;&lt;wsp:rsid wsp:val=&quot;0038206D&quot;/&gt;&lt;wsp:rsid wsp:val=&quot;00383D01&quot;/&gt;&lt;wsp:rsid wsp:val=&quot;00383E2F&quot;/&gt;&lt;wsp:rsid wsp:val=&quot;00384AF9&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74D&quot;/&gt;&lt;wsp:rsid wsp:val=&quot;003942BC&quot;/&gt;&lt;wsp:rsid wsp:val=&quot;0039455C&quot;/&gt;&lt;wsp:rsid wsp:val=&quot;00394B0F&quot;/&gt;&lt;wsp:rsid wsp:val=&quot;00395415&quot;/&gt;&lt;wsp:rsid wsp:val=&quot;003966B2&quot;/&gt;&lt;wsp:rsid wsp:val=&quot;00396F7B&quot;/&gt;&lt;wsp:rsid wsp:val=&quot;003978FF&quot;/&gt;&lt;wsp:rsid wsp:val=&quot;003979D6&quot;/&gt;&lt;wsp:rsid wsp:val=&quot;003A00D4&quot;/&gt;&lt;wsp:rsid wsp:val=&quot;003A152D&quot;/&gt;&lt;wsp:rsid wsp:val=&quot;003A2C0A&quot;/&gt;&lt;wsp:rsid wsp:val=&quot;003A3773&quot;/&gt;&lt;wsp:rsid wsp:val=&quot;003A395E&quot;/&gt;&lt;wsp:rsid wsp:val=&quot;003A4272&quot;/&gt;&lt;wsp:rsid wsp:val=&quot;003A46E6&quot;/&gt;&lt;wsp:rsid wsp:val=&quot;003A4DD3&quot;/&gt;&lt;wsp:rsid wsp:val=&quot;003A4E5C&quot;/&gt;&lt;wsp:rsid wsp:val=&quot;003A57E5&quot;/&gt;&lt;wsp:rsid wsp:val=&quot;003A627E&quot;/&gt;&lt;wsp:rsid wsp:val=&quot;003A6AE8&quot;/&gt;&lt;wsp:rsid wsp:val=&quot;003B0020&quot;/&gt;&lt;wsp:rsid wsp:val=&quot;003B073A&quot;/&gt;&lt;wsp:rsid wsp:val=&quot;003B0E1C&quot;/&gt;&lt;wsp:rsid wsp:val=&quot;003B1ABC&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4726&quot;/&gt;&lt;wsp:rsid wsp:val=&quot;003C60CC&quot;/&gt;&lt;wsp:rsid wsp:val=&quot;003C64F9&quot;/&gt;&lt;wsp:rsid wsp:val=&quot;003C68B0&quot;/&gt;&lt;wsp:rsid wsp:val=&quot;003C7041&quot;/&gt;&lt;wsp:rsid wsp:val=&quot;003C71F8&quot;/&gt;&lt;wsp:rsid wsp:val=&quot;003C79BE&quot;/&gt;&lt;wsp:rsid wsp:val=&quot;003C7BFE&quot;/&gt;&lt;wsp:rsid wsp:val=&quot;003D04BB&quot;/&gt;&lt;wsp:rsid wsp:val=&quot;003D1438&quot;/&gt;&lt;wsp:rsid wsp:val=&quot;003D1B54&quot;/&gt;&lt;wsp:rsid wsp:val=&quot;003D239C&quot;/&gt;&lt;wsp:rsid wsp:val=&quot;003D3260&quot;/&gt;&lt;wsp:rsid wsp:val=&quot;003D3B89&quot;/&gt;&lt;wsp:rsid wsp:val=&quot;003D474A&quot;/&gt;&lt;wsp:rsid wsp:val=&quot;003D4E04&quot;/&gt;&lt;wsp:rsid wsp:val=&quot;003D5191&quot;/&gt;&lt;wsp:rsid wsp:val=&quot;003D55B6&quot;/&gt;&lt;wsp:rsid wsp:val=&quot;003D5DC6&quot;/&gt;&lt;wsp:rsid wsp:val=&quot;003D7D46&quot;/&gt;&lt;wsp:rsid wsp:val=&quot;003D7F93&quot;/&gt;&lt;wsp:rsid wsp:val=&quot;003E13C0&quot;/&gt;&lt;wsp:rsid wsp:val=&quot;003E15C5&quot;/&gt;&lt;wsp:rsid wsp:val=&quot;003E2816&quot;/&gt;&lt;wsp:rsid wsp:val=&quot;003E2928&quot;/&gt;&lt;wsp:rsid wsp:val=&quot;003E2992&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6CE&quot;/&gt;&lt;wsp:rsid wsp:val=&quot;003F4CA4&quot;/&gt;&lt;wsp:rsid wsp:val=&quot;003F5344&quot;/&gt;&lt;wsp:rsid wsp:val=&quot;003F5A17&quot;/&gt;&lt;wsp:rsid wsp:val=&quot;003F6444&quot;/&gt;&lt;wsp:rsid wsp:val=&quot;003F650F&quot;/&gt;&lt;wsp:rsid wsp:val=&quot;003F6D77&quot;/&gt;&lt;wsp:rsid wsp:val=&quot;003F6EC7&quot;/&gt;&lt;wsp:rsid wsp:val=&quot;004022AE&quot;/&gt;&lt;wsp:rsid wsp:val=&quot;00402772&quot;/&gt;&lt;wsp:rsid wsp:val=&quot;004028EC&quot;/&gt;&lt;wsp:rsid wsp:val=&quot;00402D80&quot;/&gt;&lt;wsp:rsid wsp:val=&quot;00403A56&quot;/&gt;&lt;wsp:rsid wsp:val=&quot;00403ACB&quot;/&gt;&lt;wsp:rsid wsp:val=&quot;004041FA&quot;/&gt;&lt;wsp:rsid wsp:val=&quot;004045F7&quot;/&gt;&lt;wsp:rsid wsp:val=&quot;00404E93&quot;/&gt;&lt;wsp:rsid wsp:val=&quot;00404FCA&quot;/&gt;&lt;wsp:rsid wsp:val=&quot;0040507F&quot;/&gt;&lt;wsp:rsid wsp:val=&quot;0040516C&quot;/&gt;&lt;wsp:rsid wsp:val=&quot;004061D5&quot;/&gt;&lt;wsp:rsid wsp:val=&quot;00406726&quot;/&gt;&lt;wsp:rsid wsp:val=&quot;00406F14&quot;/&gt;&lt;wsp:rsid wsp:val=&quot;004072AE&quot;/&gt;&lt;wsp:rsid wsp:val=&quot;0040779A&quot;/&gt;&lt;wsp:rsid wsp:val=&quot;004108D4&quot;/&gt;&lt;wsp:rsid wsp:val=&quot;004110AD&quot;/&gt;&lt;wsp:rsid wsp:val=&quot;00411706&quot;/&gt;&lt;wsp:rsid wsp:val=&quot;00411D60&quot;/&gt;&lt;wsp:rsid wsp:val=&quot;00411EE4&quot;/&gt;&lt;wsp:rsid wsp:val=&quot;00412E6B&quot;/&gt;&lt;wsp:rsid wsp:val=&quot;00414A8C&quot;/&gt;&lt;wsp:rsid wsp:val=&quot;0041545E&quot;/&gt;&lt;wsp:rsid wsp:val=&quot;004156BE&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30A78&quot;/&gt;&lt;wsp:rsid wsp:val=&quot;0043226E&quot;/&gt;&lt;wsp:rsid wsp:val=&quot;004347B0&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313&quot;/&gt;&lt;wsp:rsid wsp:val=&quot;00442D1A&quot;/&gt;&lt;wsp:rsid wsp:val=&quot;004436C4&quot;/&gt;&lt;wsp:rsid wsp:val=&quot;004443C3&quot;/&gt;&lt;wsp:rsid wsp:val=&quot;004449BB&quot;/&gt;&lt;wsp:rsid wsp:val=&quot;00444D6B&quot;/&gt;&lt;wsp:rsid wsp:val=&quot;00445153&quot;/&gt;&lt;wsp:rsid wsp:val=&quot;00445636&quot;/&gt;&lt;wsp:rsid wsp:val=&quot;00445AF1&quot;/&gt;&lt;wsp:rsid wsp:val=&quot;004462DD&quot;/&gt;&lt;wsp:rsid wsp:val=&quot;00447DDD&quot;/&gt;&lt;wsp:rsid wsp:val=&quot;00450947&quot;/&gt;&lt;wsp:rsid wsp:val=&quot;00450B95&quot;/&gt;&lt;wsp:rsid wsp:val=&quot;00451D64&quot;/&gt;&lt;wsp:rsid wsp:val=&quot;00451EDD&quot;/&gt;&lt;wsp:rsid wsp:val=&quot;004532D4&quot;/&gt;&lt;wsp:rsid wsp:val=&quot;00453BEA&quot;/&gt;&lt;wsp:rsid wsp:val=&quot;004541AA&quot;/&gt;&lt;wsp:rsid wsp:val=&quot;004543C8&quot;/&gt;&lt;wsp:rsid wsp:val=&quot;00455033&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632C&quot;/&gt;&lt;wsp:rsid wsp:val=&quot;00467328&quot;/&gt;&lt;wsp:rsid wsp:val=&quot;004674DF&quot;/&gt;&lt;wsp:rsid wsp:val=&quot;00467910&quot;/&gt;&lt;wsp:rsid wsp:val=&quot;00467983&quot;/&gt;&lt;wsp:rsid wsp:val=&quot;00467C59&quot;/&gt;&lt;wsp:rsid wsp:val=&quot;00467F73&quot;/&gt;&lt;wsp:rsid wsp:val=&quot;00471107&quot;/&gt;&lt;wsp:rsid wsp:val=&quot;004718DE&quot;/&gt;&lt;wsp:rsid wsp:val=&quot;004724FB&quot;/&gt;&lt;wsp:rsid wsp:val=&quot;00472705&quot;/&gt;&lt;wsp:rsid wsp:val=&quot;00472DA9&quot;/&gt;&lt;wsp:rsid wsp:val=&quot;00473165&quot;/&gt;&lt;wsp:rsid wsp:val=&quot;00473E35&quot;/&gt;&lt;wsp:rsid wsp:val=&quot;00473F18&quot;/&gt;&lt;wsp:rsid wsp:val=&quot;004748C3&quot;/&gt;&lt;wsp:rsid wsp:val=&quot;00475DC0&quot;/&gt;&lt;wsp:rsid wsp:val=&quot;0047624A&quot;/&gt;&lt;wsp:rsid wsp:val=&quot;00476D8D&quot;/&gt;&lt;wsp:rsid wsp:val=&quot;0048074E&quot;/&gt;&lt;wsp:rsid wsp:val=&quot;00480D53&quot;/&gt;&lt;wsp:rsid wsp:val=&quot;004826AE&quot;/&gt;&lt;wsp:rsid wsp:val=&quot;004827FD&quot;/&gt;&lt;wsp:rsid wsp:val=&quot;004842A1&quot;/&gt;&lt;wsp:rsid wsp:val=&quot;00484DF1&quot;/&gt;&lt;wsp:rsid wsp:val=&quot;004878DB&quot;/&gt;&lt;wsp:rsid wsp:val=&quot;0049181D&quot;/&gt;&lt;wsp:rsid wsp:val=&quot;00491950&quot;/&gt;&lt;wsp:rsid wsp:val=&quot;00491B6B&quot;/&gt;&lt;wsp:rsid wsp:val=&quot;00492470&quot;/&gt;&lt;wsp:rsid wsp:val=&quot;00493F06&quot;/&gt;&lt;wsp:rsid wsp:val=&quot;004958BD&quot;/&gt;&lt;wsp:rsid wsp:val=&quot;0049594F&quot;/&gt;&lt;wsp:rsid wsp:val=&quot;00495D75&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A7597&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4E1&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A8D&quot;/&gt;&lt;wsp:rsid wsp:val=&quot;004C1B0E&quot;/&gt;&lt;wsp:rsid wsp:val=&quot;004C1B4E&quot;/&gt;&lt;wsp:rsid wsp:val=&quot;004C2200&quot;/&gt;&lt;wsp:rsid wsp:val=&quot;004C3471&quot;/&gt;&lt;wsp:rsid wsp:val=&quot;004C38CB&quot;/&gt;&lt;wsp:rsid wsp:val=&quot;004C4046&quot;/&gt;&lt;wsp:rsid wsp:val=&quot;004D1897&quot;/&gt;&lt;wsp:rsid wsp:val=&quot;004D2258&quot;/&gt;&lt;wsp:rsid wsp:val=&quot;004D22E8&quot;/&gt;&lt;wsp:rsid wsp:val=&quot;004D34A6&quot;/&gt;&lt;wsp:rsid wsp:val=&quot;004D426C&quot;/&gt;&lt;wsp:rsid wsp:val=&quot;004D4514&quot;/&gt;&lt;wsp:rsid wsp:val=&quot;004D4BED&quot;/&gt;&lt;wsp:rsid wsp:val=&quot;004D53E4&quot;/&gt;&lt;wsp:rsid wsp:val=&quot;004D6529&quot;/&gt;&lt;wsp:rsid wsp:val=&quot;004E02DD&quot;/&gt;&lt;wsp:rsid wsp:val=&quot;004E0969&quot;/&gt;&lt;wsp:rsid wsp:val=&quot;004E0BAF&quot;/&gt;&lt;wsp:rsid wsp:val=&quot;004E1498&quot;/&gt;&lt;wsp:rsid wsp:val=&quot;004E1AA6&quot;/&gt;&lt;wsp:rsid wsp:val=&quot;004E2501&quot;/&gt;&lt;wsp:rsid wsp:val=&quot;004E25BD&quot;/&gt;&lt;wsp:rsid wsp:val=&quot;004E2826&quot;/&gt;&lt;wsp:rsid wsp:val=&quot;004E34FF&quot;/&gt;&lt;wsp:rsid wsp:val=&quot;004E3590&quot;/&gt;&lt;wsp:rsid wsp:val=&quot;004E557E&quot;/&gt;&lt;wsp:rsid wsp:val=&quot;004E64FB&quot;/&gt;&lt;wsp:rsid wsp:val=&quot;004E6908&quot;/&gt;&lt;wsp:rsid wsp:val=&quot;004E6B74&quot;/&gt;&lt;wsp:rsid wsp:val=&quot;004E783A&quot;/&gt;&lt;wsp:rsid wsp:val=&quot;004E78A8&quot;/&gt;&lt;wsp:rsid wsp:val=&quot;004F08AC&quot;/&gt;&lt;wsp:rsid wsp:val=&quot;004F1E67&quot;/&gt;&lt;wsp:rsid wsp:val=&quot;004F1F49&quot;/&gt;&lt;wsp:rsid wsp:val=&quot;004F3565&quot;/&gt;&lt;wsp:rsid wsp:val=&quot;004F46C4&quot;/&gt;&lt;wsp:rsid wsp:val=&quot;004F5124&quot;/&gt;&lt;wsp:rsid wsp:val=&quot;004F53D7&quot;/&gt;&lt;wsp:rsid wsp:val=&quot;004F6DD9&quot;/&gt;&lt;wsp:rsid wsp:val=&quot;004F7B23&quot;/&gt;&lt;wsp:rsid wsp:val=&quot;004F7E54&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6FC5&quot;/&gt;&lt;wsp:rsid wsp:val=&quot;00507C46&quot;/&gt;&lt;wsp:rsid wsp:val=&quot;00510D0A&quot;/&gt;&lt;wsp:rsid wsp:val=&quot;00510D40&quot;/&gt;&lt;wsp:rsid wsp:val=&quot;00512378&quot;/&gt;&lt;wsp:rsid wsp:val=&quot;00514582&quot;/&gt;&lt;wsp:rsid wsp:val=&quot;0051468A&quot;/&gt;&lt;wsp:rsid wsp:val=&quot;00515402&quot;/&gt;&lt;wsp:rsid wsp:val=&quot;00515A8A&quot;/&gt;&lt;wsp:rsid wsp:val=&quot;00515EB0&quot;/&gt;&lt;wsp:rsid wsp:val=&quot;005168F4&quot;/&gt;&lt;wsp:rsid wsp:val=&quot;00516AA3&quot;/&gt;&lt;wsp:rsid wsp:val=&quot;00520068&quot;/&gt;&lt;wsp:rsid wsp:val=&quot;0052182C&quot;/&gt;&lt;wsp:rsid wsp:val=&quot;00522531&quot;/&gt;&lt;wsp:rsid wsp:val=&quot;0052278D&quot;/&gt;&lt;wsp:rsid wsp:val=&quot;005229FF&quot;/&gt;&lt;wsp:rsid wsp:val=&quot;00523D55&quot;/&gt;&lt;wsp:rsid wsp:val=&quot;00523DE0&quot;/&gt;&lt;wsp:rsid wsp:val=&quot;00523E36&quot;/&gt;&lt;wsp:rsid wsp:val=&quot;00524296&quot;/&gt;&lt;wsp:rsid wsp:val=&quot;005242C4&quot;/&gt;&lt;wsp:rsid wsp:val=&quot;00524416&quot;/&gt;&lt;wsp:rsid wsp:val=&quot;00525203&quot;/&gt;&lt;wsp:rsid wsp:val=&quot;0052613E&quot;/&gt;&lt;wsp:rsid wsp:val=&quot;00526879&quot;/&gt;&lt;wsp:rsid wsp:val=&quot;00526FFC&quot;/&gt;&lt;wsp:rsid wsp:val=&quot;005308E6&quot;/&gt;&lt;wsp:rsid wsp:val=&quot;005313A5&quot;/&gt;&lt;wsp:rsid wsp:val=&quot;00532AF0&quot;/&gt;&lt;wsp:rsid wsp:val=&quot;005336A0&quot;/&gt;&lt;wsp:rsid wsp:val=&quot;0053473E&quot;/&gt;&lt;wsp:rsid wsp:val=&quot;005369C9&quot;/&gt;&lt;wsp:rsid wsp:val=&quot;00536C17&quot;/&gt;&lt;wsp:rsid wsp:val=&quot;005378D8&quot;/&gt;&lt;wsp:rsid wsp:val=&quot;005408E9&quot;/&gt;&lt;wsp:rsid wsp:val=&quot;00541C9C&quot;/&gt;&lt;wsp:rsid wsp:val=&quot;00542919&quot;/&gt;&lt;wsp:rsid wsp:val=&quot;005436DE&quot;/&gt;&lt;wsp:rsid wsp:val=&quot;005436FB&quot;/&gt;&lt;wsp:rsid wsp:val=&quot;00543B2E&quot;/&gt;&lt;wsp:rsid wsp:val=&quot;00544941&quot;/&gt;&lt;wsp:rsid wsp:val=&quot;00544D16&quot;/&gt;&lt;wsp:rsid wsp:val=&quot;00544DD0&quot;/&gt;&lt;wsp:rsid wsp:val=&quot;005451F2&quot;/&gt;&lt;wsp:rsid wsp:val=&quot;00546714&quot;/&gt;&lt;wsp:rsid wsp:val=&quot;00547533&quot;/&gt;&lt;wsp:rsid wsp:val=&quot;00550625&quot;/&gt;&lt;wsp:rsid wsp:val=&quot;00550A1C&quot;/&gt;&lt;wsp:rsid wsp:val=&quot;00551023&quot;/&gt;&lt;wsp:rsid wsp:val=&quot;00552AD6&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128&quot;/&gt;&lt;wsp:rsid wsp:val=&quot;00557447&quot;/&gt;&lt;wsp:rsid wsp:val=&quot;00561BF6&quot;/&gt;&lt;wsp:rsid wsp:val=&quot;00563FD8&quot;/&gt;&lt;wsp:rsid wsp:val=&quot;00564235&quot;/&gt;&lt;wsp:rsid wsp:val=&quot;00564A8A&quot;/&gt;&lt;wsp:rsid wsp:val=&quot;00564D76&quot;/&gt;&lt;wsp:rsid wsp:val=&quot;00565275&quot;/&gt;&lt;wsp:rsid wsp:val=&quot;00567342&quot;/&gt;&lt;wsp:rsid wsp:val=&quot;005673B2&quot;/&gt;&lt;wsp:rsid wsp:val=&quot;005676EE&quot;/&gt;&lt;wsp:rsid wsp:val=&quot;00567855&quot;/&gt;&lt;wsp:rsid wsp:val=&quot;00567B11&quot;/&gt;&lt;wsp:rsid wsp:val=&quot;00570FAA&quot;/&gt;&lt;wsp:rsid wsp:val=&quot;0057101A&quot;/&gt;&lt;wsp:rsid wsp:val=&quot;00571125&quot;/&gt;&lt;wsp:rsid wsp:val=&quot;00571956&quot;/&gt;&lt;wsp:rsid wsp:val=&quot;00571EE4&quot;/&gt;&lt;wsp:rsid wsp:val=&quot;00572247&quot;/&gt;&lt;wsp:rsid wsp:val=&quot;00573C44&quot;/&gt;&lt;wsp:rsid wsp:val=&quot;00574BC4&quot;/&gt;&lt;wsp:rsid wsp:val=&quot;00575586&quot;/&gt;&lt;wsp:rsid wsp:val=&quot;0057602D&quot;/&gt;&lt;wsp:rsid wsp:val=&quot;0057679C&quot;/&gt;&lt;wsp:rsid wsp:val=&quot;00581B0C&quot;/&gt;&lt;wsp:rsid wsp:val=&quot;00582267&quot;/&gt;&lt;wsp:rsid wsp:val=&quot;005825D6&quot;/&gt;&lt;wsp:rsid wsp:val=&quot;00583DCE&quot;/&gt;&lt;wsp:rsid wsp:val=&quot;00585AD8&quot;/&gt;&lt;wsp:rsid wsp:val=&quot;005861BB&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2E3&quot;/&gt;&lt;wsp:rsid wsp:val=&quot;00593487&quot;/&gt;&lt;wsp:rsid wsp:val=&quot;00593CBD&quot;/&gt;&lt;wsp:rsid wsp:val=&quot;00594291&quot;/&gt;&lt;wsp:rsid wsp:val=&quot;00594424&quot;/&gt;&lt;wsp:rsid wsp:val=&quot;00594727&quot;/&gt;&lt;wsp:rsid wsp:val=&quot;0059497D&quot;/&gt;&lt;wsp:rsid wsp:val=&quot;00595947&quot;/&gt;&lt;wsp:rsid wsp:val=&quot;00596B64&quot;/&gt;&lt;wsp:rsid wsp:val=&quot;00596C73&quot;/&gt;&lt;wsp:rsid wsp:val=&quot;00596F0B&quot;/&gt;&lt;wsp:rsid wsp:val=&quot;0059724E&quot;/&gt;&lt;wsp:rsid wsp:val=&quot;00597450&quot;/&gt;&lt;wsp:rsid wsp:val=&quot;005977D1&quot;/&gt;&lt;wsp:rsid wsp:val=&quot;00597820&quot;/&gt;&lt;wsp:rsid wsp:val=&quot;005A07D3&quot;/&gt;&lt;wsp:rsid wsp:val=&quot;005A0B1E&quot;/&gt;&lt;wsp:rsid wsp:val=&quot;005A0E43&quot;/&gt;&lt;wsp:rsid wsp:val=&quot;005A1890&quot;/&gt;&lt;wsp:rsid wsp:val=&quot;005A1A6C&quot;/&gt;&lt;wsp:rsid wsp:val=&quot;005A1D09&quot;/&gt;&lt;wsp:rsid wsp:val=&quot;005A25C3&quot;/&gt;&lt;wsp:rsid wsp:val=&quot;005A2728&quot;/&gt;&lt;wsp:rsid wsp:val=&quot;005A56DB&quot;/&gt;&lt;wsp:rsid wsp:val=&quot;005A56F6&quot;/&gt;&lt;wsp:rsid wsp:val=&quot;005A6695&quot;/&gt;&lt;wsp:rsid wsp:val=&quot;005A68FD&quot;/&gt;&lt;wsp:rsid wsp:val=&quot;005B0436&quot;/&gt;&lt;wsp:rsid wsp:val=&quot;005B0913&quot;/&gt;&lt;wsp:rsid wsp:val=&quot;005B1763&quot;/&gt;&lt;wsp:rsid wsp:val=&quot;005B17A6&quot;/&gt;&lt;wsp:rsid wsp:val=&quot;005B238B&quot;/&gt;&lt;wsp:rsid wsp:val=&quot;005B3B52&quot;/&gt;&lt;wsp:rsid wsp:val=&quot;005B65BF&quot;/&gt;&lt;wsp:rsid wsp:val=&quot;005B6E82&quot;/&gt;&lt;wsp:rsid wsp:val=&quot;005C14FE&quot;/&gt;&lt;wsp:rsid wsp:val=&quot;005C1991&quot;/&gt;&lt;wsp:rsid wsp:val=&quot;005C1C81&quot;/&gt;&lt;wsp:rsid wsp:val=&quot;005C22CC&quot;/&gt;&lt;wsp:rsid wsp:val=&quot;005C408D&quot;/&gt;&lt;wsp:rsid wsp:val=&quot;005C4D1B&quot;/&gt;&lt;wsp:rsid wsp:val=&quot;005C4E88&quot;/&gt;&lt;wsp:rsid wsp:val=&quot;005C6469&quot;/&gt;&lt;wsp:rsid wsp:val=&quot;005C7476&quot;/&gt;&lt;wsp:rsid wsp:val=&quot;005D0ABE&quot;/&gt;&lt;wsp:rsid wsp:val=&quot;005D0BDD&quot;/&gt;&lt;wsp:rsid wsp:val=&quot;005D34F4&quot;/&gt;&lt;wsp:rsid wsp:val=&quot;005D380E&quot;/&gt;&lt;wsp:rsid wsp:val=&quot;005D3D96&quot;/&gt;&lt;wsp:rsid wsp:val=&quot;005D4928&quot;/&gt;&lt;wsp:rsid wsp:val=&quot;005D5209&quot;/&gt;&lt;wsp:rsid wsp:val=&quot;005D58B4&quot;/&gt;&lt;wsp:rsid wsp:val=&quot;005D624E&quot;/&gt;&lt;wsp:rsid wsp:val=&quot;005D630F&quot;/&gt;&lt;wsp:rsid wsp:val=&quot;005E0E50&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52F8&quot;/&gt;&lt;wsp:rsid wsp:val=&quot;005E7F17&quot;/&gt;&lt;wsp:rsid wsp:val=&quot;005F0007&quot;/&gt;&lt;wsp:rsid wsp:val=&quot;005F0C8C&quot;/&gt;&lt;wsp:rsid wsp:val=&quot;005F13D4&quot;/&gt;&lt;wsp:rsid wsp:val=&quot;005F1E36&quot;/&gt;&lt;wsp:rsid wsp:val=&quot;005F3160&quot;/&gt;&lt;wsp:rsid wsp:val=&quot;005F371B&quot;/&gt;&lt;wsp:rsid wsp:val=&quot;005F4049&quot;/&gt;&lt;wsp:rsid wsp:val=&quot;005F43CB&quot;/&gt;&lt;wsp:rsid wsp:val=&quot;005F46DB&quot;/&gt;&lt;wsp:rsid wsp:val=&quot;005F519F&quot;/&gt;&lt;wsp:rsid wsp:val=&quot;005F551D&quot;/&gt;&lt;wsp:rsid wsp:val=&quot;005F6042&quot;/&gt;&lt;wsp:rsid wsp:val=&quot;005F6BB1&quot;/&gt;&lt;wsp:rsid wsp:val=&quot;005F7559&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742&quot;/&gt;&lt;wsp:rsid wsp:val=&quot;00604922&quot;/&gt;&lt;wsp:rsid wsp:val=&quot;00604F05&quot;/&gt;&lt;wsp:rsid wsp:val=&quot;006068C3&quot;/&gt;&lt;wsp:rsid wsp:val=&quot;006069A4&quot;/&gt;&lt;wsp:rsid wsp:val=&quot;006069C1&quot;/&gt;&lt;wsp:rsid wsp:val=&quot;006069F1&quot;/&gt;&lt;wsp:rsid wsp:val=&quot;00607917&quot;/&gt;&lt;wsp:rsid wsp:val=&quot;006102D5&quot;/&gt;&lt;wsp:rsid wsp:val=&quot;00610370&quot;/&gt;&lt;wsp:rsid wsp:val=&quot;00610AC7&quot;/&gt;&lt;wsp:rsid wsp:val=&quot;00611EC1&quot;/&gt;&lt;wsp:rsid wsp:val=&quot;00612650&quot;/&gt;&lt;wsp:rsid wsp:val=&quot;00613FD7&quot;/&gt;&lt;wsp:rsid wsp:val=&quot;0061411E&quot;/&gt;&lt;wsp:rsid wsp:val=&quot;00615138&quot;/&gt;&lt;wsp:rsid wsp:val=&quot;00617530&quot;/&gt;&lt;wsp:rsid wsp:val=&quot;0062050C&quot;/&gt;&lt;wsp:rsid wsp:val=&quot;00621688&quot;/&gt;&lt;wsp:rsid wsp:val=&quot;00621CE8&quot;/&gt;&lt;wsp:rsid wsp:val=&quot;00622963&quot;/&gt;&lt;wsp:rsid wsp:val=&quot;006265DB&quot;/&gt;&lt;wsp:rsid wsp:val=&quot;00626F6D&quot;/&gt;&lt;wsp:rsid wsp:val=&quot;00627F98&quot;/&gt;&lt;wsp:rsid wsp:val=&quot;00630389&quot;/&gt;&lt;wsp:rsid wsp:val=&quot;006306E4&quot;/&gt;&lt;wsp:rsid wsp:val=&quot;00631148&quot;/&gt;&lt;wsp:rsid wsp:val=&quot;00631B7F&quot;/&gt;&lt;wsp:rsid wsp:val=&quot;006333D9&quot;/&gt;&lt;wsp:rsid wsp:val=&quot;00634045&quot;/&gt;&lt;wsp:rsid wsp:val=&quot;00635DDB&quot;/&gt;&lt;wsp:rsid wsp:val=&quot;006361C6&quot;/&gt;&lt;wsp:rsid wsp:val=&quot;006368A6&quot;/&gt;&lt;wsp:rsid wsp:val=&quot;00636ADA&quot;/&gt;&lt;wsp:rsid wsp:val=&quot;0064064F&quot;/&gt;&lt;wsp:rsid wsp:val=&quot;006416CA&quot;/&gt;&lt;wsp:rsid wsp:val=&quot;00641C33&quot;/&gt;&lt;wsp:rsid wsp:val=&quot;00641E05&quot;/&gt;&lt;wsp:rsid wsp:val=&quot;00642CDB&quot;/&gt;&lt;wsp:rsid wsp:val=&quot;00642EDD&quot;/&gt;&lt;wsp:rsid wsp:val=&quot;006448AF&quot;/&gt;&lt;wsp:rsid wsp:val=&quot;00644D47&quot;/&gt;&lt;wsp:rsid wsp:val=&quot;006452DE&quot;/&gt;&lt;wsp:rsid wsp:val=&quot;006462DE&quot;/&gt;&lt;wsp:rsid wsp:val=&quot;0064740D&quot;/&gt;&lt;wsp:rsid wsp:val=&quot;006474D7&quot;/&gt;&lt;wsp:rsid wsp:val=&quot;00651121&quot;/&gt;&lt;wsp:rsid wsp:val=&quot;00651407&quot;/&gt;&lt;wsp:rsid wsp:val=&quot;00652CE5&quot;/&gt;&lt;wsp:rsid wsp:val=&quot;00654E93&quot;/&gt;&lt;wsp:rsid wsp:val=&quot;00662401&quot;/&gt;&lt;wsp:rsid wsp:val=&quot;00662802&quot;/&gt;&lt;wsp:rsid wsp:val=&quot;00663DAD&quot;/&gt;&lt;wsp:rsid wsp:val=&quot;00664F57&quot;/&gt;&lt;wsp:rsid wsp:val=&quot;006669DF&quot;/&gt;&lt;wsp:rsid wsp:val=&quot;006706E8&quot;/&gt;&lt;wsp:rsid wsp:val=&quot;0067073D&quot;/&gt;&lt;wsp:rsid wsp:val=&quot;00670931&quot;/&gt;&lt;wsp:rsid wsp:val=&quot;0067171D&quot;/&gt;&lt;wsp:rsid wsp:val=&quot;0067343E&quot;/&gt;&lt;wsp:rsid wsp:val=&quot;0067377C&quot;/&gt;&lt;wsp:rsid wsp:val=&quot;00674D12&quot;/&gt;&lt;wsp:rsid wsp:val=&quot;006759DA&quot;/&gt;&lt;wsp:rsid wsp:val=&quot;006759ED&quot;/&gt;&lt;wsp:rsid wsp:val=&quot;00675D08&quot;/&gt;&lt;wsp:rsid wsp:val=&quot;00675DF5&quot;/&gt;&lt;wsp:rsid wsp:val=&quot;006762F9&quot;/&gt;&lt;wsp:rsid wsp:val=&quot;006772FB&quot;/&gt;&lt;wsp:rsid wsp:val=&quot;006801D6&quot;/&gt;&lt;wsp:rsid wsp:val=&quot;006807BC&quot;/&gt;&lt;wsp:rsid wsp:val=&quot;00681CDD&quot;/&gt;&lt;wsp:rsid wsp:val=&quot;006825C4&quot;/&gt;&lt;wsp:rsid wsp:val=&quot;00682E2A&quot;/&gt;&lt;wsp:rsid wsp:val=&quot;006831E1&quot;/&gt;&lt;wsp:rsid wsp:val=&quot;006838B2&quot;/&gt;&lt;wsp:rsid wsp:val=&quot;006839B5&quot;/&gt;&lt;wsp:rsid wsp:val=&quot;00685107&quot;/&gt;&lt;wsp:rsid wsp:val=&quot;0068611B&quot;/&gt;&lt;wsp:rsid wsp:val=&quot;00686C3E&quot;/&gt;&lt;wsp:rsid wsp:val=&quot;006903A8&quot;/&gt;&lt;wsp:rsid wsp:val=&quot;00690AEB&quot;/&gt;&lt;wsp:rsid wsp:val=&quot;00690DA5&quot;/&gt;&lt;wsp:rsid wsp:val=&quot;00691404&quot;/&gt;&lt;wsp:rsid wsp:val=&quot;006914A9&quot;/&gt;&lt;wsp:rsid wsp:val=&quot;00691E8F&quot;/&gt;&lt;wsp:rsid wsp:val=&quot;00692CF0&quot;/&gt;&lt;wsp:rsid wsp:val=&quot;006935C9&quot;/&gt;&lt;wsp:rsid wsp:val=&quot;00693B89&quot;/&gt;&lt;wsp:rsid wsp:val=&quot;00694208&quot;/&gt;&lt;wsp:rsid wsp:val=&quot;006944DA&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45D7&quot;/&gt;&lt;wsp:rsid wsp:val=&quot;006B5011&quot;/&gt;&lt;wsp:rsid wsp:val=&quot;006B5121&quot;/&gt;&lt;wsp:rsid wsp:val=&quot;006B54AB&quot;/&gt;&lt;wsp:rsid wsp:val=&quot;006B6118&quot;/&gt;&lt;wsp:rsid wsp:val=&quot;006B6A0B&quot;/&gt;&lt;wsp:rsid wsp:val=&quot;006B7599&quot;/&gt;&lt;wsp:rsid wsp:val=&quot;006B79D5&quot;/&gt;&lt;wsp:rsid wsp:val=&quot;006B7C2D&quot;/&gt;&lt;wsp:rsid wsp:val=&quot;006C0A98&quot;/&gt;&lt;wsp:rsid wsp:val=&quot;006C10B0&quot;/&gt;&lt;wsp:rsid wsp:val=&quot;006C41F0&quot;/&gt;&lt;wsp:rsid wsp:val=&quot;006C644D&quot;/&gt;&lt;wsp:rsid wsp:val=&quot;006C6627&quot;/&gt;&lt;wsp:rsid wsp:val=&quot;006C77B3&quot;/&gt;&lt;wsp:rsid wsp:val=&quot;006D1A96&quot;/&gt;&lt;wsp:rsid wsp:val=&quot;006D269C&quot;/&gt;&lt;wsp:rsid wsp:val=&quot;006D2AE0&quot;/&gt;&lt;wsp:rsid wsp:val=&quot;006D373C&quot;/&gt;&lt;wsp:rsid wsp:val=&quot;006D58AE&quot;/&gt;&lt;wsp:rsid wsp:val=&quot;006D706B&quot;/&gt;&lt;wsp:rsid wsp:val=&quot;006E1A74&quot;/&gt;&lt;wsp:rsid wsp:val=&quot;006E1BB5&quot;/&gt;&lt;wsp:rsid wsp:val=&quot;006E1E3F&quot;/&gt;&lt;wsp:rsid wsp:val=&quot;006E2CA8&quot;/&gt;&lt;wsp:rsid wsp:val=&quot;006E395C&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0C9C&quot;/&gt;&lt;wsp:rsid wsp:val=&quot;006F12C9&quot;/&gt;&lt;wsp:rsid wsp:val=&quot;006F1FC3&quot;/&gt;&lt;wsp:rsid wsp:val=&quot;006F268A&quot;/&gt;&lt;wsp:rsid wsp:val=&quot;006F2D77&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4287&quot;/&gt;&lt;wsp:rsid wsp:val=&quot;0070540E&quot;/&gt;&lt;wsp:rsid wsp:val=&quot;00706E51&quot;/&gt;&lt;wsp:rsid wsp:val=&quot;00707DD4&quot;/&gt;&lt;wsp:rsid wsp:val=&quot;00712B97&quot;/&gt;&lt;wsp:rsid wsp:val=&quot;0071354A&quot;/&gt;&lt;wsp:rsid wsp:val=&quot;007135FD&quot;/&gt;&lt;wsp:rsid wsp:val=&quot;00715130&quot;/&gt;&lt;wsp:rsid wsp:val=&quot;007175E3&quot;/&gt;&lt;wsp:rsid wsp:val=&quot;00720025&quot;/&gt;&lt;wsp:rsid wsp:val=&quot;00720C36&quot;/&gt;&lt;wsp:rsid wsp:val=&quot;00720EDB&quot;/&gt;&lt;wsp:rsid wsp:val=&quot;00722228&quot;/&gt;&lt;wsp:rsid wsp:val=&quot;00722A5F&quot;/&gt;&lt;wsp:rsid wsp:val=&quot;0072375F&quot;/&gt;&lt;wsp:rsid wsp:val=&quot;007244C1&quot;/&gt;&lt;wsp:rsid wsp:val=&quot;00725C42&quot;/&gt;&lt;wsp:rsid wsp:val=&quot;007263EA&quot;/&gt;&lt;wsp:rsid wsp:val=&quot;0073031A&quot;/&gt;&lt;wsp:rsid wsp:val=&quot;00731F6C&quot;/&gt;&lt;wsp:rsid wsp:val=&quot;00732535&quot;/&gt;&lt;wsp:rsid wsp:val=&quot;00732ABD&quot;/&gt;&lt;wsp:rsid wsp:val=&quot;00732D19&quot;/&gt;&lt;wsp:rsid wsp:val=&quot;00732FAA&quot;/&gt;&lt;wsp:rsid wsp:val=&quot;00735547&quot;/&gt;&lt;wsp:rsid wsp:val=&quot;007370E9&quot;/&gt;&lt;wsp:rsid wsp:val=&quot;00737284&quot;/&gt;&lt;wsp:rsid wsp:val=&quot;007373A0&quot;/&gt;&lt;wsp:rsid wsp:val=&quot;00737BDB&quot;/&gt;&lt;wsp:rsid wsp:val=&quot;007400AC&quot;/&gt;&lt;wsp:rsid wsp:val=&quot;007419E9&quot;/&gt;&lt;wsp:rsid wsp:val=&quot;00741A57&quot;/&gt;&lt;wsp:rsid wsp:val=&quot;00741D13&quot;/&gt;&lt;wsp:rsid wsp:val=&quot;00742D3C&quot;/&gt;&lt;wsp:rsid wsp:val=&quot;00743E38&quot;/&gt;&lt;wsp:rsid wsp:val=&quot;007444DB&quot;/&gt;&lt;wsp:rsid wsp:val=&quot;007448A0&quot;/&gt;&lt;wsp:rsid wsp:val=&quot;007464F7&quot;/&gt;&lt;wsp:rsid wsp:val=&quot;007476F2&quot;/&gt;&lt;wsp:rsid wsp:val=&quot;00747DD1&quot;/&gt;&lt;wsp:rsid wsp:val=&quot;00747E92&quot;/&gt;&lt;wsp:rsid wsp:val=&quot;007513AC&quot;/&gt;&lt;wsp:rsid wsp:val=&quot;00751A4C&quot;/&gt;&lt;wsp:rsid wsp:val=&quot;0075214F&quot;/&gt;&lt;wsp:rsid wsp:val=&quot;00752B6E&quot;/&gt;&lt;wsp:rsid wsp:val=&quot;00754D72&quot;/&gt;&lt;wsp:rsid wsp:val=&quot;007600E1&quot;/&gt;&lt;wsp:rsid wsp:val=&quot;007608B9&quot;/&gt;&lt;wsp:rsid wsp:val=&quot;00761F17&quot;/&gt;&lt;wsp:rsid wsp:val=&quot;007629CD&quot;/&gt;&lt;wsp:rsid wsp:val=&quot;00762A6D&quot;/&gt;&lt;wsp:rsid wsp:val=&quot;00762ACE&quot;/&gt;&lt;wsp:rsid wsp:val=&quot;00762EA7&quot;/&gt;&lt;wsp:rsid wsp:val=&quot;007635AD&quot;/&gt;&lt;wsp:rsid wsp:val=&quot;0076457B&quot;/&gt;&lt;wsp:rsid wsp:val=&quot;00765B73&quot;/&gt;&lt;wsp:rsid wsp:val=&quot;0076713D&quot;/&gt;&lt;wsp:rsid wsp:val=&quot;00767B4D&quot;/&gt;&lt;wsp:rsid wsp:val=&quot;00770038&quot;/&gt;&lt;wsp:rsid wsp:val=&quot;00770048&quot;/&gt;&lt;wsp:rsid wsp:val=&quot;0077074E&quot;/&gt;&lt;wsp:rsid wsp:val=&quot;00770AE9&quot;/&gt;&lt;wsp:rsid wsp:val=&quot;007720AE&quot;/&gt;&lt;wsp:rsid wsp:val=&quot;007721F6&quot;/&gt;&lt;wsp:rsid wsp:val=&quot;00772F73&quot;/&gt;&lt;wsp:rsid wsp:val=&quot;007747E1&quot;/&gt;&lt;wsp:rsid wsp:val=&quot;00774D80&quot;/&gt;&lt;wsp:rsid wsp:val=&quot;00777086&quot;/&gt;&lt;wsp:rsid wsp:val=&quot;00777E92&quot;/&gt;&lt;wsp:rsid wsp:val=&quot;00777FEA&quot;/&gt;&lt;wsp:rsid wsp:val=&quot;007812E0&quot;/&gt;&lt;wsp:rsid wsp:val=&quot;007814CF&quot;/&gt;&lt;wsp:rsid wsp:val=&quot;007819F3&quot;/&gt;&lt;wsp:rsid wsp:val=&quot;0078206A&quot;/&gt;&lt;wsp:rsid wsp:val=&quot;00782356&quot;/&gt;&lt;wsp:rsid wsp:val=&quot;00782B11&quot;/&gt;&lt;wsp:rsid wsp:val=&quot;00782C50&quot;/&gt;&lt;wsp:rsid wsp:val=&quot;00782F24&quot;/&gt;&lt;wsp:rsid wsp:val=&quot;007838BA&quot;/&gt;&lt;wsp:rsid wsp:val=&quot;007871A4&quot;/&gt;&lt;wsp:rsid wsp:val=&quot;00787259&quot;/&gt;&lt;wsp:rsid wsp:val=&quot;0078786D&quot;/&gt;&lt;wsp:rsid wsp:val=&quot;0078796B&quot;/&gt;&lt;wsp:rsid wsp:val=&quot;00787B52&quot;/&gt;&lt;wsp:rsid wsp:val=&quot;00787EE2&quot;/&gt;&lt;wsp:rsid wsp:val=&quot;00791DED&quot;/&gt;&lt;wsp:rsid wsp:val=&quot;00791FAB&quot;/&gt;&lt;wsp:rsid wsp:val=&quot;00792FE6&quot;/&gt;&lt;wsp:rsid wsp:val=&quot;00794759&quot;/&gt;&lt;wsp:rsid wsp:val=&quot;00794B1F&quot;/&gt;&lt;wsp:rsid wsp:val=&quot;00794B23&quot;/&gt;&lt;wsp:rsid wsp:val=&quot;0079557B&quot;/&gt;&lt;wsp:rsid wsp:val=&quot;00797ECF&quot;/&gt;&lt;wsp:rsid wsp:val=&quot;007A0301&quot;/&gt;&lt;wsp:rsid wsp:val=&quot;007A07DE&quot;/&gt;&lt;wsp:rsid wsp:val=&quot;007A1B06&quot;/&gt;&lt;wsp:rsid wsp:val=&quot;007A27FC&quot;/&gt;&lt;wsp:rsid wsp:val=&quot;007A2D4F&quot;/&gt;&lt;wsp:rsid wsp:val=&quot;007A3C21&quot;/&gt;&lt;wsp:rsid wsp:val=&quot;007A4698&quot;/&gt;&lt;wsp:rsid wsp:val=&quot;007A4984&quot;/&gt;&lt;wsp:rsid wsp:val=&quot;007A4988&quot;/&gt;&lt;wsp:rsid wsp:val=&quot;007A6051&quot;/&gt;&lt;wsp:rsid wsp:val=&quot;007B0E87&quot;/&gt;&lt;wsp:rsid wsp:val=&quot;007B1662&quot;/&gt;&lt;wsp:rsid wsp:val=&quot;007B16A1&quot;/&gt;&lt;wsp:rsid wsp:val=&quot;007B27A7&quot;/&gt;&lt;wsp:rsid wsp:val=&quot;007B3602&quot;/&gt;&lt;wsp:rsid wsp:val=&quot;007B3CF0&quot;/&gt;&lt;wsp:rsid wsp:val=&quot;007B4794&quot;/&gt;&lt;wsp:rsid wsp:val=&quot;007B68D1&quot;/&gt;&lt;wsp:rsid wsp:val=&quot;007B6ACF&quot;/&gt;&lt;wsp:rsid wsp:val=&quot;007B7142&quot;/&gt;&lt;wsp:rsid wsp:val=&quot;007B79A0&quot;/&gt;&lt;wsp:rsid wsp:val=&quot;007B79BC&quot;/&gt;&lt;wsp:rsid wsp:val=&quot;007B7B34&quot;/&gt;&lt;wsp:rsid wsp:val=&quot;007C0091&quot;/&gt;&lt;wsp:rsid wsp:val=&quot;007C071D&quot;/&gt;&lt;wsp:rsid wsp:val=&quot;007C18EA&quot;/&gt;&lt;wsp:rsid wsp:val=&quot;007C199B&quot;/&gt;&lt;wsp:rsid wsp:val=&quot;007C407E&quot;/&gt;&lt;wsp:rsid wsp:val=&quot;007C4731&quot;/&gt;&lt;wsp:rsid wsp:val=&quot;007C47F6&quot;/&gt;&lt;wsp:rsid wsp:val=&quot;007C51B0&quot;/&gt;&lt;wsp:rsid wsp:val=&quot;007C51CF&quot;/&gt;&lt;wsp:rsid wsp:val=&quot;007C5268&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465&quot;/&gt;&lt;wsp:rsid wsp:val=&quot;007E0691&quot;/&gt;&lt;wsp:rsid wsp:val=&quot;007E09D7&quot;/&gt;&lt;wsp:rsid wsp:val=&quot;007E0E3A&quot;/&gt;&lt;wsp:rsid wsp:val=&quot;007E3EF2&quot;/&gt;&lt;wsp:rsid wsp:val=&quot;007E44C8&quot;/&gt;&lt;wsp:rsid wsp:val=&quot;007E47B1&quot;/&gt;&lt;wsp:rsid wsp:val=&quot;007E5FA5&quot;/&gt;&lt;wsp:rsid wsp:val=&quot;007E64B8&quot;/&gt;&lt;wsp:rsid wsp:val=&quot;007E7033&quot;/&gt;&lt;wsp:rsid wsp:val=&quot;007E7411&quot;/&gt;&lt;wsp:rsid wsp:val=&quot;007E7C58&quot;/&gt;&lt;wsp:rsid wsp:val=&quot;007F029E&quot;/&gt;&lt;wsp:rsid wsp:val=&quot;007F09D9&quot;/&gt;&lt;wsp:rsid wsp:val=&quot;007F0A9C&quot;/&gt;&lt;wsp:rsid wsp:val=&quot;007F1216&quot;/&gt;&lt;wsp:rsid wsp:val=&quot;007F31A3&quot;/&gt;&lt;wsp:rsid wsp:val=&quot;007F3F0B&quot;/&gt;&lt;wsp:rsid wsp:val=&quot;007F45A5&quot;/&gt;&lt;wsp:rsid wsp:val=&quot;007F511C&quot;/&gt;&lt;wsp:rsid wsp:val=&quot;007F5688&quot;/&gt;&lt;wsp:rsid wsp:val=&quot;007F70D7&quot;/&gt;&lt;wsp:rsid wsp:val=&quot;008004A1&quot;/&gt;&lt;wsp:rsid wsp:val=&quot;008005DD&quot;/&gt;&lt;wsp:rsid wsp:val=&quot;0080106D&quot;/&gt;&lt;wsp:rsid wsp:val=&quot;00801BC2&quot;/&gt;&lt;wsp:rsid wsp:val=&quot;00802F93&quot;/&gt;&lt;wsp:rsid wsp:val=&quot;008031BC&quot;/&gt;&lt;wsp:rsid wsp:val=&quot;008044DA&quot;/&gt;&lt;wsp:rsid wsp:val=&quot;008052DF&quot;/&gt;&lt;wsp:rsid wsp:val=&quot;00805449&quot;/&gt;&lt;wsp:rsid wsp:val=&quot;0080599C&quot;/&gt;&lt;wsp:rsid wsp:val=&quot;00805B23&quot;/&gt;&lt;wsp:rsid wsp:val=&quot;00805DE7&quot;/&gt;&lt;wsp:rsid wsp:val=&quot;00806F24&quot;/&gt;&lt;wsp:rsid wsp:val=&quot;00807ABC&quot;/&gt;&lt;wsp:rsid wsp:val=&quot;008104B3&quot;/&gt;&lt;wsp:rsid wsp:val=&quot;00810BF9&quot;/&gt;&lt;wsp:rsid wsp:val=&quot;00811B67&quot;/&gt;&lt;wsp:rsid wsp:val=&quot;00811F8A&quot;/&gt;&lt;wsp:rsid wsp:val=&quot;00812EA3&quot;/&gt;&lt;wsp:rsid wsp:val=&quot;00812FA3&quot;/&gt;&lt;wsp:rsid wsp:val=&quot;00813B56&quot;/&gt;&lt;wsp:rsid wsp:val=&quot;00813D23&quot;/&gt;&lt;wsp:rsid wsp:val=&quot;00815805&quot;/&gt;&lt;wsp:rsid wsp:val=&quot;008170D5&quot;/&gt;&lt;wsp:rsid wsp:val=&quot;0082173D&quot;/&gt;&lt;wsp:rsid wsp:val=&quot;00821EE2&quot;/&gt;&lt;wsp:rsid wsp:val=&quot;008225A9&quot;/&gt;&lt;wsp:rsid wsp:val=&quot;008231CA&quot;/&gt;&lt;wsp:rsid wsp:val=&quot;0082355B&quot;/&gt;&lt;wsp:rsid wsp:val=&quot;008235AC&quot;/&gt;&lt;wsp:rsid wsp:val=&quot;0082385A&quot;/&gt;&lt;wsp:rsid wsp:val=&quot;0082418E&quot;/&gt;&lt;wsp:rsid wsp:val=&quot;008250A5&quot;/&gt;&lt;wsp:rsid wsp:val=&quot;00826948&quot;/&gt;&lt;wsp:rsid wsp:val=&quot;0082719A&quot;/&gt;&lt;wsp:rsid wsp:val=&quot;00830018&quot;/&gt;&lt;wsp:rsid wsp:val=&quot;00830B61&quot;/&gt;&lt;wsp:rsid wsp:val=&quot;00832701&quot;/&gt;&lt;wsp:rsid wsp:val=&quot;0083281D&quot;/&gt;&lt;wsp:rsid wsp:val=&quot;00834CBD&quot;/&gt;&lt;wsp:rsid wsp:val=&quot;00836044&quot;/&gt;&lt;wsp:rsid wsp:val=&quot;008363BD&quot;/&gt;&lt;wsp:rsid wsp:val=&quot;008378EC&quot;/&gt;&lt;wsp:rsid wsp:val=&quot;00837D1B&quot;/&gt;&lt;wsp:rsid wsp:val=&quot;00840146&quot;/&gt;&lt;wsp:rsid wsp:val=&quot;0084088F&quot;/&gt;&lt;wsp:rsid wsp:val=&quot;008409D0&quot;/&gt;&lt;wsp:rsid wsp:val=&quot;00841432&quot;/&gt;&lt;wsp:rsid wsp:val=&quot;00841740&quot;/&gt;&lt;wsp:rsid wsp:val=&quot;00842D66&quot;/&gt;&lt;wsp:rsid wsp:val=&quot;00843884&quot;/&gt;&lt;wsp:rsid wsp:val=&quot;00843B95&quot;/&gt;&lt;wsp:rsid wsp:val=&quot;00844114&quot;/&gt;&lt;wsp:rsid wsp:val=&quot;00844247&quot;/&gt;&lt;wsp:rsid wsp:val=&quot;00845124&quot;/&gt;&lt;wsp:rsid wsp:val=&quot;008453FF&quot;/&gt;&lt;wsp:rsid wsp:val=&quot;0084570B&quot;/&gt;&lt;wsp:rsid wsp:val=&quot;008477A3&quot;/&gt;&lt;wsp:rsid wsp:val=&quot;00850921&quot;/&gt;&lt;wsp:rsid wsp:val=&quot;00851211&quot;/&gt;&lt;wsp:rsid wsp:val=&quot;00851C18&quot;/&gt;&lt;wsp:rsid wsp:val=&quot;00853A44&quot;/&gt;&lt;wsp:rsid wsp:val=&quot;008548B3&quot;/&gt;&lt;wsp:rsid wsp:val=&quot;00854CD7&quot;/&gt;&lt;wsp:rsid wsp:val=&quot;0085529D&quot;/&gt;&lt;wsp:rsid wsp:val=&quot;008556D1&quot;/&gt;&lt;wsp:rsid wsp:val=&quot;00855E46&quot;/&gt;&lt;wsp:rsid wsp:val=&quot;00855F63&quot;/&gt;&lt;wsp:rsid wsp:val=&quot;0085640F&quot;/&gt;&lt;wsp:rsid wsp:val=&quot;008566C3&quot;/&gt;&lt;wsp:rsid wsp:val=&quot;00856B53&quot;/&gt;&lt;wsp:rsid wsp:val=&quot;00856F38&quot;/&gt;&lt;wsp:rsid wsp:val=&quot;00857142&quot;/&gt;&lt;wsp:rsid wsp:val=&quot;00857242&quot;/&gt;&lt;wsp:rsid wsp:val=&quot;00861756&quot;/&gt;&lt;wsp:rsid wsp:val=&quot;00861ED8&quot;/&gt;&lt;wsp:rsid wsp:val=&quot;00862213&quot;/&gt;&lt;wsp:rsid wsp:val=&quot;008623C8&quot;/&gt;&lt;wsp:rsid wsp:val=&quot;00862410&quot;/&gt;&lt;wsp:rsid wsp:val=&quot;00862AC6&quot;/&gt;&lt;wsp:rsid wsp:val=&quot;0086550A&quot;/&gt;&lt;wsp:rsid wsp:val=&quot;008664EF&quot;/&gt;&lt;wsp:rsid wsp:val=&quot;00866AE5&quot;/&gt;&lt;wsp:rsid wsp:val=&quot;00866C3F&quot;/&gt;&lt;wsp:rsid wsp:val=&quot;00870444&quot;/&gt;&lt;wsp:rsid wsp:val=&quot;0087136D&quot;/&gt;&lt;wsp:rsid wsp:val=&quot;00871E78&quot;/&gt;&lt;wsp:rsid wsp:val=&quot;008730F4&quot;/&gt;&lt;wsp:rsid wsp:val=&quot;0087551B&quot;/&gt;&lt;wsp:rsid wsp:val=&quot;00875E3E&quot;/&gt;&lt;wsp:rsid wsp:val=&quot;0087642E&quot;/&gt;&lt;wsp:rsid wsp:val=&quot;00880603&quot;/&gt;&lt;wsp:rsid wsp:val=&quot;00881224&quot;/&gt;&lt;wsp:rsid wsp:val=&quot;008819D1&quot;/&gt;&lt;wsp:rsid wsp:val=&quot;00881E0F&quot;/&gt;&lt;wsp:rsid wsp:val=&quot;00882984&quot;/&gt;&lt;wsp:rsid wsp:val=&quot;00883D7F&quot;/&gt;&lt;wsp:rsid wsp:val=&quot;00885130&quot;/&gt;&lt;wsp:rsid wsp:val=&quot;00885CE8&quot;/&gt;&lt;wsp:rsid wsp:val=&quot;008873B6&quot;/&gt;&lt;wsp:rsid wsp:val=&quot;00887493&quot;/&gt;&lt;wsp:rsid wsp:val=&quot;00887F00&quot;/&gt;&lt;wsp:rsid wsp:val=&quot;00890515&quot;/&gt;&lt;wsp:rsid wsp:val=&quot;00890B47&quot;/&gt;&lt;wsp:rsid wsp:val=&quot;00890D40&quot;/&gt;&lt;wsp:rsid wsp:val=&quot;008910D7&quot;/&gt;&lt;wsp:rsid wsp:val=&quot;00891949&quot;/&gt;&lt;wsp:rsid wsp:val=&quot;00892A56&quot;/&gt;&lt;wsp:rsid wsp:val=&quot;00892BB4&quot;/&gt;&lt;wsp:rsid wsp:val=&quot;00893436&quot;/&gt;&lt;wsp:rsid wsp:val=&quot;00894F7A&quot;/&gt;&lt;wsp:rsid wsp:val=&quot;0089505A&quot;/&gt;&lt;wsp:rsid wsp:val=&quot;00896007&quot;/&gt;&lt;wsp:rsid wsp:val=&quot;00896064&quot;/&gt;&lt;wsp:rsid wsp:val=&quot;008968C6&quot;/&gt;&lt;wsp:rsid wsp:val=&quot;00896B8B&quot;/&gt;&lt;wsp:rsid wsp:val=&quot;00896CDC&quot;/&gt;&lt;wsp:rsid wsp:val=&quot;00896D64&quot;/&gt;&lt;wsp:rsid wsp:val=&quot;00897559&quot;/&gt;&lt;wsp:rsid wsp:val=&quot;008A04C9&quot;/&gt;&lt;wsp:rsid wsp:val=&quot;008A10E1&quot;/&gt;&lt;wsp:rsid wsp:val=&quot;008A24A8&quot;/&gt;&lt;wsp:rsid wsp:val=&quot;008A5D9D&quot;/&gt;&lt;wsp:rsid wsp:val=&quot;008A6B2A&quot;/&gt;&lt;wsp:rsid wsp:val=&quot;008A6D30&quot;/&gt;&lt;wsp:rsid wsp:val=&quot;008A6DAC&quot;/&gt;&lt;wsp:rsid wsp:val=&quot;008A71AA&quot;/&gt;&lt;wsp:rsid wsp:val=&quot;008A79BC&quot;/&gt;&lt;wsp:rsid wsp:val=&quot;008B178B&quot;/&gt;&lt;wsp:rsid wsp:val=&quot;008B1E3B&quot;/&gt;&lt;wsp:rsid wsp:val=&quot;008B2610&quot;/&gt;&lt;wsp:rsid wsp:val=&quot;008B3241&quot;/&gt;&lt;wsp:rsid wsp:val=&quot;008B3454&quot;/&gt;&lt;wsp:rsid wsp:val=&quot;008B3548&quot;/&gt;&lt;wsp:rsid wsp:val=&quot;008B36C3&quot;/&gt;&lt;wsp:rsid wsp:val=&quot;008B3FEC&quot;/&gt;&lt;wsp:rsid wsp:val=&quot;008B40EA&quot;/&gt;&lt;wsp:rsid wsp:val=&quot;008B48D3&quot;/&gt;&lt;wsp:rsid wsp:val=&quot;008B492E&quot;/&gt;&lt;wsp:rsid wsp:val=&quot;008B5015&quot;/&gt;&lt;wsp:rsid wsp:val=&quot;008B5CE4&quot;/&gt;&lt;wsp:rsid wsp:val=&quot;008B616A&quot;/&gt;&lt;wsp:rsid wsp:val=&quot;008B6C3D&quot;/&gt;&lt;wsp:rsid wsp:val=&quot;008B774B&quot;/&gt;&lt;wsp:rsid wsp:val=&quot;008C006A&quot;/&gt;&lt;wsp:rsid wsp:val=&quot;008C1330&quot;/&gt;&lt;wsp:rsid wsp:val=&quot;008C18C0&quot;/&gt;&lt;wsp:rsid wsp:val=&quot;008C26D4&quot;/&gt;&lt;wsp:rsid wsp:val=&quot;008C33F4&quot;/&gt;&lt;wsp:rsid wsp:val=&quot;008C396A&quot;/&gt;&lt;wsp:rsid wsp:val=&quot;008C3E6B&quot;/&gt;&lt;wsp:rsid wsp:val=&quot;008C6649&quot;/&gt;&lt;wsp:rsid wsp:val=&quot;008C6802&quot;/&gt;&lt;wsp:rsid wsp:val=&quot;008D00F6&quot;/&gt;&lt;wsp:rsid wsp:val=&quot;008D0512&quot;/&gt;&lt;wsp:rsid wsp:val=&quot;008D0CF8&quot;/&gt;&lt;wsp:rsid wsp:val=&quot;008D126E&quot;/&gt;&lt;wsp:rsid wsp:val=&quot;008D2917&quot;/&gt;&lt;wsp:rsid wsp:val=&quot;008D2D42&quot;/&gt;&lt;wsp:rsid wsp:val=&quot;008D3416&quot;/&gt;&lt;wsp:rsid wsp:val=&quot;008D34E9&quot;/&gt;&lt;wsp:rsid wsp:val=&quot;008D4A4C&quot;/&gt;&lt;wsp:rsid wsp:val=&quot;008D4B9E&quot;/&gt;&lt;wsp:rsid wsp:val=&quot;008D5214&quot;/&gt;&lt;wsp:rsid wsp:val=&quot;008E0121&quot;/&gt;&lt;wsp:rsid wsp:val=&quot;008E2A1B&quot;/&gt;&lt;wsp:rsid wsp:val=&quot;008E30F7&quot;/&gt;&lt;wsp:rsid wsp:val=&quot;008E3176&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575&quot;/&gt;&lt;wsp:rsid wsp:val=&quot;008F0834&quot;/&gt;&lt;wsp:rsid wsp:val=&quot;008F2689&quot;/&gt;&lt;wsp:rsid wsp:val=&quot;008F3287&quot;/&gt;&lt;wsp:rsid wsp:val=&quot;008F3580&quot;/&gt;&lt;wsp:rsid wsp:val=&quot;008F5EE2&quot;/&gt;&lt;wsp:rsid wsp:val=&quot;008F5F62&quot;/&gt;&lt;wsp:rsid wsp:val=&quot;008F6C0F&quot;/&gt;&lt;wsp:rsid wsp:val=&quot;008F726E&quot;/&gt;&lt;wsp:rsid wsp:val=&quot;008F7B1C&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3B9C&quot;/&gt;&lt;wsp:rsid wsp:val=&quot;00904673&quot;/&gt;&lt;wsp:rsid wsp:val=&quot;00904972&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E08&quot;/&gt;&lt;wsp:rsid wsp:val=&quot;00911FD6&quot;/&gt;&lt;wsp:rsid wsp:val=&quot;009127EB&quot;/&gt;&lt;wsp:rsid wsp:val=&quot;00914F08&quot;/&gt;&lt;wsp:rsid wsp:val=&quot;00915C80&quot;/&gt;&lt;wsp:rsid wsp:val=&quot;00915E0D&quot;/&gt;&lt;wsp:rsid wsp:val=&quot;00915ED6&quot;/&gt;&lt;wsp:rsid wsp:val=&quot;0091618E&quot;/&gt;&lt;wsp:rsid wsp:val=&quot;009163F6&quot;/&gt;&lt;wsp:rsid wsp:val=&quot;00920E2F&quot;/&gt;&lt;wsp:rsid wsp:val=&quot;0092279B&quot;/&gt;&lt;wsp:rsid wsp:val=&quot;00923290&quot;/&gt;&lt;wsp:rsid wsp:val=&quot;00924C4B&quot;/&gt;&lt;wsp:rsid wsp:val=&quot;00925502&quot;/&gt;&lt;wsp:rsid wsp:val=&quot;00925DA8&quot;/&gt;&lt;wsp:rsid wsp:val=&quot;0092709E&quot;/&gt;&lt;wsp:rsid wsp:val=&quot;00930EB1&quot;/&gt;&lt;wsp:rsid wsp:val=&quot;00931D1E&quot;/&gt;&lt;wsp:rsid wsp:val=&quot;00932039&quot;/&gt;&lt;wsp:rsid wsp:val=&quot;00932126&quot;/&gt;&lt;wsp:rsid wsp:val=&quot;0093228E&quot;/&gt;&lt;wsp:rsid wsp:val=&quot;00933BB6&quot;/&gt;&lt;wsp:rsid wsp:val=&quot;00933C34&quot;/&gt;&lt;wsp:rsid wsp:val=&quot;00933C8A&quot;/&gt;&lt;wsp:rsid wsp:val=&quot;00933CDB&quot;/&gt;&lt;wsp:rsid wsp:val=&quot;00933F44&quot;/&gt;&lt;wsp:rsid wsp:val=&quot;0093420E&quot;/&gt;&lt;wsp:rsid wsp:val=&quot;009349B6&quot;/&gt;&lt;wsp:rsid wsp:val=&quot;0093563B&quot;/&gt;&lt;wsp:rsid wsp:val=&quot;009360E2&quot;/&gt;&lt;wsp:rsid wsp:val=&quot;00936605&quot;/&gt;&lt;wsp:rsid wsp:val=&quot;00937919&quot;/&gt;&lt;wsp:rsid wsp:val=&quot;009412E4&quot;/&gt;&lt;wsp:rsid wsp:val=&quot;00941423&quot;/&gt;&lt;wsp:rsid wsp:val=&quot;009423AC&quot;/&gt;&lt;wsp:rsid wsp:val=&quot;009430F4&quot;/&gt;&lt;wsp:rsid wsp:val=&quot;0094332D&quot;/&gt;&lt;wsp:rsid wsp:val=&quot;00943411&quot;/&gt;&lt;wsp:rsid wsp:val=&quot;00943CD2&quot;/&gt;&lt;wsp:rsid wsp:val=&quot;00943E95&quot;/&gt;&lt;wsp:rsid wsp:val=&quot;00944010&quot;/&gt;&lt;wsp:rsid wsp:val=&quot;0094405E&quot;/&gt;&lt;wsp:rsid wsp:val=&quot;009444C6&quot;/&gt;&lt;wsp:rsid wsp:val=&quot;009446B1&quot;/&gt;&lt;wsp:rsid wsp:val=&quot;00944F1F&quot;/&gt;&lt;wsp:rsid wsp:val=&quot;00945138&quot;/&gt;&lt;wsp:rsid wsp:val=&quot;0094653E&quot;/&gt;&lt;wsp:rsid wsp:val=&quot;00946711&quot;/&gt;&lt;wsp:rsid wsp:val=&quot;00947DA9&quot;/&gt;&lt;wsp:rsid wsp:val=&quot;00951ABA&quot;/&gt;&lt;wsp:rsid wsp:val=&quot;00951E6E&quot;/&gt;&lt;wsp:rsid wsp:val=&quot;009528F9&quot;/&gt;&lt;wsp:rsid wsp:val=&quot;009538F5&quot;/&gt;&lt;wsp:rsid wsp:val=&quot;00954576&quot;/&gt;&lt;wsp:rsid wsp:val=&quot;009548D3&quot;/&gt;&lt;wsp:rsid wsp:val=&quot;00954EB0&quot;/&gt;&lt;wsp:rsid wsp:val=&quot;009563A5&quot;/&gt;&lt;wsp:rsid wsp:val=&quot;00956AE9&quot;/&gt;&lt;wsp:rsid wsp:val=&quot;009572E5&quot;/&gt;&lt;wsp:rsid wsp:val=&quot;00957AB0&quot;/&gt;&lt;wsp:rsid wsp:val=&quot;0096033E&quot;/&gt;&lt;wsp:rsid wsp:val=&quot;009609D5&quot;/&gt;&lt;wsp:rsid wsp:val=&quot;0096268F&quot;/&gt;&lt;wsp:rsid wsp:val=&quot;00962D41&quot;/&gt;&lt;wsp:rsid wsp:val=&quot;0096335B&quot;/&gt;&lt;wsp:rsid wsp:val=&quot;00963871&quot;/&gt;&lt;wsp:rsid wsp:val=&quot;00963A31&quot;/&gt;&lt;wsp:rsid wsp:val=&quot;00964B69&quot;/&gt;&lt;wsp:rsid wsp:val=&quot;00964FA4&quot;/&gt;&lt;wsp:rsid wsp:val=&quot;00965B82&quot;/&gt;&lt;wsp:rsid wsp:val=&quot;0096620D&quot;/&gt;&lt;wsp:rsid wsp:val=&quot;00966BA9&quot;/&gt;&lt;wsp:rsid wsp:val=&quot;00966E78&quot;/&gt;&lt;wsp:rsid wsp:val=&quot;00967603&quot;/&gt;&lt;wsp:rsid wsp:val=&quot;009676A9&quot;/&gt;&lt;wsp:rsid wsp:val=&quot;00970D13&quot;/&gt;&lt;wsp:rsid wsp:val=&quot;00971581&quot;/&gt;&lt;wsp:rsid wsp:val=&quot;009726E0&quot;/&gt;&lt;wsp:rsid wsp:val=&quot;00972E2E&quot;/&gt;&lt;wsp:rsid wsp:val=&quot;00973812&quot;/&gt;&lt;wsp:rsid wsp:val=&quot;0097477B&quot;/&gt;&lt;wsp:rsid wsp:val=&quot;00974ED3&quot;/&gt;&lt;wsp:rsid wsp:val=&quot;00975CFA&quot;/&gt;&lt;wsp:rsid wsp:val=&quot;0097624C&quot;/&gt;&lt;wsp:rsid wsp:val=&quot;009763AB&quot;/&gt;&lt;wsp:rsid wsp:val=&quot;00976B29&quot;/&gt;&lt;wsp:rsid wsp:val=&quot;0097767A&quot;/&gt;&lt;wsp:rsid wsp:val=&quot;00981468&quot;/&gt;&lt;wsp:rsid wsp:val=&quot;00981D35&quot;/&gt;&lt;wsp:rsid wsp:val=&quot;00982267&quot;/&gt;&lt;wsp:rsid wsp:val=&quot;009828B5&quot;/&gt;&lt;wsp:rsid wsp:val=&quot;009828BC&quot;/&gt;&lt;wsp:rsid wsp:val=&quot;00982D98&quot;/&gt;&lt;wsp:rsid wsp:val=&quot;00982DB7&quot;/&gt;&lt;wsp:rsid wsp:val=&quot;00984634&quot;/&gt;&lt;wsp:rsid wsp:val=&quot;0099046C&quot;/&gt;&lt;wsp:rsid wsp:val=&quot;009904D0&quot;/&gt;&lt;wsp:rsid wsp:val=&quot;00990B7E&quot;/&gt;&lt;wsp:rsid wsp:val=&quot;00991127&quot;/&gt;&lt;wsp:rsid wsp:val=&quot;009915F9&quot;/&gt;&lt;wsp:rsid wsp:val=&quot;009917C3&quot;/&gt;&lt;wsp:rsid wsp:val=&quot;009917F4&quot;/&gt;&lt;wsp:rsid wsp:val=&quot;00991B85&quot;/&gt;&lt;wsp:rsid wsp:val=&quot;00991BB1&quot;/&gt;&lt;wsp:rsid wsp:val=&quot;009943DC&quot;/&gt;&lt;wsp:rsid wsp:val=&quot;00995454&quot;/&gt;&lt;wsp:rsid wsp:val=&quot;00996934&quot;/&gt;&lt;wsp:rsid wsp:val=&quot;00996976&quot;/&gt;&lt;wsp:rsid wsp:val=&quot;00996C16&quot;/&gt;&lt;wsp:rsid wsp:val=&quot;00996C63&quot;/&gt;&lt;wsp:rsid wsp:val=&quot;00996C90&quot;/&gt;&lt;wsp:rsid wsp:val=&quot;0099771C&quot;/&gt;&lt;wsp:rsid wsp:val=&quot;00997E1C&quot;/&gt;&lt;wsp:rsid wsp:val=&quot;009A0547&quot;/&gt;&lt;wsp:rsid wsp:val=&quot;009A138E&quot;/&gt;&lt;wsp:rsid wsp:val=&quot;009A145D&quot;/&gt;&lt;wsp:rsid wsp:val=&quot;009A1BBF&quot;/&gt;&lt;wsp:rsid wsp:val=&quot;009A20FC&quot;/&gt;&lt;wsp:rsid wsp:val=&quot;009A2165&quot;/&gt;&lt;wsp:rsid wsp:val=&quot;009A27AC&quot;/&gt;&lt;wsp:rsid wsp:val=&quot;009A3512&quot;/&gt;&lt;wsp:rsid wsp:val=&quot;009A448C&quot;/&gt;&lt;wsp:rsid wsp:val=&quot;009A453D&quot;/&gt;&lt;wsp:rsid wsp:val=&quot;009A50D0&quot;/&gt;&lt;wsp:rsid wsp:val=&quot;009A5454&quot;/&gt;&lt;wsp:rsid wsp:val=&quot;009A6DAF&quot;/&gt;&lt;wsp:rsid wsp:val=&quot;009A7061&quot;/&gt;&lt;wsp:rsid wsp:val=&quot;009A70EF&quot;/&gt;&lt;wsp:rsid wsp:val=&quot;009A7D39&quot;/&gt;&lt;wsp:rsid wsp:val=&quot;009B1195&quot;/&gt;&lt;wsp:rsid wsp:val=&quot;009B1509&quot;/&gt;&lt;wsp:rsid wsp:val=&quot;009B1879&quot;/&gt;&lt;wsp:rsid wsp:val=&quot;009B1C09&quot;/&gt;&lt;wsp:rsid wsp:val=&quot;009B24C7&quot;/&gt;&lt;wsp:rsid wsp:val=&quot;009B3DEE&quot;/&gt;&lt;wsp:rsid wsp:val=&quot;009B41C5&quot;/&gt;&lt;wsp:rsid wsp:val=&quot;009B4711&quot;/&gt;&lt;wsp:rsid wsp:val=&quot;009B6A4E&quot;/&gt;&lt;wsp:rsid wsp:val=&quot;009C03F9&quot;/&gt;&lt;wsp:rsid wsp:val=&quot;009C2BAF&quot;/&gt;&lt;wsp:rsid wsp:val=&quot;009C50D6&quot;/&gt;&lt;wsp:rsid wsp:val=&quot;009C68FA&quot;/&gt;&lt;wsp:rsid wsp:val=&quot;009D0614&quot;/&gt;&lt;wsp:rsid wsp:val=&quot;009D0877&quot;/&gt;&lt;wsp:rsid wsp:val=&quot;009D2749&quot;/&gt;&lt;wsp:rsid wsp:val=&quot;009D333E&quot;/&gt;&lt;wsp:rsid wsp:val=&quot;009D3779&quot;/&gt;&lt;wsp:rsid wsp:val=&quot;009D3836&quot;/&gt;&lt;wsp:rsid wsp:val=&quot;009D43C0&quot;/&gt;&lt;wsp:rsid wsp:val=&quot;009D4652&quot;/&gt;&lt;wsp:rsid wsp:val=&quot;009D6207&quot;/&gt;&lt;wsp:rsid wsp:val=&quot;009D6ECA&quot;/&gt;&lt;wsp:rsid wsp:val=&quot;009D7AD0&quot;/&gt;&lt;wsp:rsid wsp:val=&quot;009D7B5D&quot;/&gt;&lt;wsp:rsid wsp:val=&quot;009D7B6C&quot;/&gt;&lt;wsp:rsid wsp:val=&quot;009E0731&quot;/&gt;&lt;wsp:rsid wsp:val=&quot;009E10ED&quot;/&gt;&lt;wsp:rsid wsp:val=&quot;009E2630&quot;/&gt;&lt;wsp:rsid wsp:val=&quot;009E48B7&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CA4&quot;/&gt;&lt;wsp:rsid wsp:val=&quot;00A01DA2&quot;/&gt;&lt;wsp:rsid wsp:val=&quot;00A023C5&quot;/&gt;&lt;wsp:rsid wsp:val=&quot;00A049A4&quot;/&gt;&lt;wsp:rsid wsp:val=&quot;00A05823&quot;/&gt;&lt;wsp:rsid wsp:val=&quot;00A058EA&quot;/&gt;&lt;wsp:rsid wsp:val=&quot;00A06CB9&quot;/&gt;&lt;wsp:rsid wsp:val=&quot;00A06E02&quot;/&gt;&lt;wsp:rsid wsp:val=&quot;00A07840&quot;/&gt;&lt;wsp:rsid wsp:val=&quot;00A07A3C&quot;/&gt;&lt;wsp:rsid wsp:val=&quot;00A07E88&quot;/&gt;&lt;wsp:rsid wsp:val=&quot;00A11A77&quot;/&gt;&lt;wsp:rsid wsp:val=&quot;00A1230D&quot;/&gt;&lt;wsp:rsid wsp:val=&quot;00A14F9D&quot;/&gt;&lt;wsp:rsid wsp:val=&quot;00A16040&quot;/&gt;&lt;wsp:rsid wsp:val=&quot;00A16194&quot;/&gt;&lt;wsp:rsid wsp:val=&quot;00A1638B&quot;/&gt;&lt;wsp:rsid wsp:val=&quot;00A1664F&quot;/&gt;&lt;wsp:rsid wsp:val=&quot;00A17384&quot;/&gt;&lt;wsp:rsid wsp:val=&quot;00A173C2&quot;/&gt;&lt;wsp:rsid wsp:val=&quot;00A2079A&quot;/&gt;&lt;wsp:rsid wsp:val=&quot;00A20C3B&quot;/&gt;&lt;wsp:rsid wsp:val=&quot;00A22F9B&quot;/&gt;&lt;wsp:rsid wsp:val=&quot;00A254DD&quot;/&gt;&lt;wsp:rsid wsp:val=&quot;00A27268&quot;/&gt;&lt;wsp:rsid wsp:val=&quot;00A2736F&quot;/&gt;&lt;wsp:rsid wsp:val=&quot;00A3150A&quot;/&gt;&lt;wsp:rsid wsp:val=&quot;00A3228A&quot;/&gt;&lt;wsp:rsid wsp:val=&quot;00A3362E&quot;/&gt;&lt;wsp:rsid wsp:val=&quot;00A379EA&quot;/&gt;&lt;wsp:rsid wsp:val=&quot;00A40883&quot;/&gt;&lt;wsp:rsid wsp:val=&quot;00A41312&quot;/&gt;&lt;wsp:rsid wsp:val=&quot;00A418C7&quot;/&gt;&lt;wsp:rsid wsp:val=&quot;00A42D52&quot;/&gt;&lt;wsp:rsid wsp:val=&quot;00A448BC&quot;/&gt;&lt;wsp:rsid wsp:val=&quot;00A46A87&quot;/&gt;&lt;wsp:rsid wsp:val=&quot;00A4714C&quot;/&gt;&lt;wsp:rsid wsp:val=&quot;00A47E0B&quot;/&gt;&lt;wsp:rsid wsp:val=&quot;00A506E1&quot;/&gt;&lt;wsp:rsid wsp:val=&quot;00A524F4&quot;/&gt;&lt;wsp:rsid wsp:val=&quot;00A53BDC&quot;/&gt;&lt;wsp:rsid wsp:val=&quot;00A53DE3&quot;/&gt;&lt;wsp:rsid wsp:val=&quot;00A540C6&quot;/&gt;&lt;wsp:rsid wsp:val=&quot;00A540F0&quot;/&gt;&lt;wsp:rsid wsp:val=&quot;00A55256&quot;/&gt;&lt;wsp:rsid wsp:val=&quot;00A55368&quot;/&gt;&lt;wsp:rsid wsp:val=&quot;00A55C61&quot;/&gt;&lt;wsp:rsid wsp:val=&quot;00A562F5&quot;/&gt;&lt;wsp:rsid wsp:val=&quot;00A56B4E&quot;/&gt;&lt;wsp:rsid wsp:val=&quot;00A578CE&quot;/&gt;&lt;wsp:rsid wsp:val=&quot;00A60E95&quot;/&gt;&lt;wsp:rsid wsp:val=&quot;00A615DF&quot;/&gt;&lt;wsp:rsid wsp:val=&quot;00A616E8&quot;/&gt;&lt;wsp:rsid wsp:val=&quot;00A62646&quot;/&gt;&lt;wsp:rsid wsp:val=&quot;00A6354F&quot;/&gt;&lt;wsp:rsid wsp:val=&quot;00A6428B&quot;/&gt;&lt;wsp:rsid wsp:val=&quot;00A649DC&quot;/&gt;&lt;wsp:rsid wsp:val=&quot;00A64D56&quot;/&gt;&lt;wsp:rsid wsp:val=&quot;00A65432&quot;/&gt;&lt;wsp:rsid wsp:val=&quot;00A6557F&quot;/&gt;&lt;wsp:rsid wsp:val=&quot;00A66288&quot;/&gt;&lt;wsp:rsid wsp:val=&quot;00A667DF&quot;/&gt;&lt;wsp:rsid wsp:val=&quot;00A70F7B&quot;/&gt;&lt;wsp:rsid wsp:val=&quot;00A71398&quot;/&gt;&lt;wsp:rsid wsp:val=&quot;00A719E2&quot;/&gt;&lt;wsp:rsid wsp:val=&quot;00A71B91&quot;/&gt;&lt;wsp:rsid wsp:val=&quot;00A728B9&quot;/&gt;&lt;wsp:rsid wsp:val=&quot;00A73D0B&quot;/&gt;&lt;wsp:rsid wsp:val=&quot;00A74AF3&quot;/&gt;&lt;wsp:rsid wsp:val=&quot;00A752A5&quot;/&gt;&lt;wsp:rsid wsp:val=&quot;00A757F3&quot;/&gt;&lt;wsp:rsid wsp:val=&quot;00A760DD&quot;/&gt;&lt;wsp:rsid wsp:val=&quot;00A7696C&quot;/&gt;&lt;wsp:rsid wsp:val=&quot;00A77CD1&quot;/&gt;&lt;wsp:rsid wsp:val=&quot;00A81A21&quot;/&gt;&lt;wsp:rsid wsp:val=&quot;00A82518&quot;/&gt;&lt;wsp:rsid wsp:val=&quot;00A82DC9&quot;/&gt;&lt;wsp:rsid wsp:val=&quot;00A83B51&quot;/&gt;&lt;wsp:rsid wsp:val=&quot;00A84AA3&quot;/&gt;&lt;wsp:rsid wsp:val=&quot;00A868C8&quot;/&gt;&lt;wsp:rsid wsp:val=&quot;00A87859&quot;/&gt;&lt;wsp:rsid wsp:val=&quot;00A9018D&quot;/&gt;&lt;wsp:rsid wsp:val=&quot;00A9029F&quot;/&gt;&lt;wsp:rsid wsp:val=&quot;00A905CC&quot;/&gt;&lt;wsp:rsid wsp:val=&quot;00A907BD&quot;/&gt;&lt;wsp:rsid wsp:val=&quot;00A9089A&quot;/&gt;&lt;wsp:rsid wsp:val=&quot;00A91119&quot;/&gt;&lt;wsp:rsid wsp:val=&quot;00A911E5&quot;/&gt;&lt;wsp:rsid wsp:val=&quot;00A922B9&quot;/&gt;&lt;wsp:rsid wsp:val=&quot;00A92667&quot;/&gt;&lt;wsp:rsid wsp:val=&quot;00A93AEE&quot;/&gt;&lt;wsp:rsid wsp:val=&quot;00A93FF0&quot;/&gt;&lt;wsp:rsid wsp:val=&quot;00A940D2&quot;/&gt;&lt;wsp:rsid wsp:val=&quot;00A94555&quot;/&gt;&lt;wsp:rsid wsp:val=&quot;00A95388&quot;/&gt;&lt;wsp:rsid wsp:val=&quot;00A96027&quot;/&gt;&lt;wsp:rsid wsp:val=&quot;00A96B7D&quot;/&gt;&lt;wsp:rsid wsp:val=&quot;00A96FB8&quot;/&gt;&lt;wsp:rsid wsp:val=&quot;00A9763F&quot;/&gt;&lt;wsp:rsid wsp:val=&quot;00A97C44&quot;/&gt;&lt;wsp:rsid wsp:val=&quot;00AA0844&quot;/&gt;&lt;wsp:rsid wsp:val=&quot;00AA1015&quot;/&gt;&lt;wsp:rsid wsp:val=&quot;00AA10B6&quot;/&gt;&lt;wsp:rsid wsp:val=&quot;00AA3227&quot;/&gt;&lt;wsp:rsid wsp:val=&quot;00AA3BE8&quot;/&gt;&lt;wsp:rsid wsp:val=&quot;00AA4957&quot;/&gt;&lt;wsp:rsid wsp:val=&quot;00AA5830&quot;/&gt;&lt;wsp:rsid wsp:val=&quot;00AA69FC&quot;/&gt;&lt;wsp:rsid wsp:val=&quot;00AA7648&quot;/&gt;&lt;wsp:rsid wsp:val=&quot;00AB0108&quot;/&gt;&lt;wsp:rsid wsp:val=&quot;00AB05C8&quot;/&gt;&lt;wsp:rsid wsp:val=&quot;00AB0659&quot;/&gt;&lt;wsp:rsid wsp:val=&quot;00AB0BC0&quot;/&gt;&lt;wsp:rsid wsp:val=&quot;00AB1375&quot;/&gt;&lt;wsp:rsid wsp:val=&quot;00AB139B&quot;/&gt;&lt;wsp:rsid wsp:val=&quot;00AB15A6&quot;/&gt;&lt;wsp:rsid wsp:val=&quot;00AB1E9B&quot;/&gt;&lt;wsp:rsid wsp:val=&quot;00AB238E&quot;/&gt;&lt;wsp:rsid wsp:val=&quot;00AB2696&quot;/&gt;&lt;wsp:rsid wsp:val=&quot;00AB2849&quot;/&gt;&lt;wsp:rsid wsp:val=&quot;00AB3144&quot;/&gt;&lt;wsp:rsid wsp:val=&quot;00AB35A1&quot;/&gt;&lt;wsp:rsid wsp:val=&quot;00AB3AD7&quot;/&gt;&lt;wsp:rsid wsp:val=&quot;00AB4715&quot;/&gt;&lt;wsp:rsid wsp:val=&quot;00AB627C&quot;/&gt;&lt;wsp:rsid wsp:val=&quot;00AB6EBC&quot;/&gt;&lt;wsp:rsid wsp:val=&quot;00AB7142&quot;/&gt;&lt;wsp:rsid wsp:val=&quot;00AB76C3&quot;/&gt;&lt;wsp:rsid wsp:val=&quot;00AC0274&quot;/&gt;&lt;wsp:rsid wsp:val=&quot;00AC1176&quot;/&gt;&lt;wsp:rsid wsp:val=&quot;00AC1FBF&quot;/&gt;&lt;wsp:rsid wsp:val=&quot;00AC2013&quot;/&gt;&lt;wsp:rsid wsp:val=&quot;00AC21B4&quot;/&gt;&lt;wsp:rsid wsp:val=&quot;00AC51D8&quot;/&gt;&lt;wsp:rsid wsp:val=&quot;00AC7CB3&quot;/&gt;&lt;wsp:rsid wsp:val=&quot;00AD1707&quot;/&gt;&lt;wsp:rsid wsp:val=&quot;00AD301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23BA&quot;/&gt;&lt;wsp:rsid wsp:val=&quot;00AE3325&quot;/&gt;&lt;wsp:rsid wsp:val=&quot;00AE34EF&quot;/&gt;&lt;wsp:rsid wsp:val=&quot;00AE39D4&quot;/&gt;&lt;wsp:rsid wsp:val=&quot;00AE3EBA&quot;/&gt;&lt;wsp:rsid wsp:val=&quot;00AE4699&quot;/&gt;&lt;wsp:rsid wsp:val=&quot;00AE4ECF&quot;/&gt;&lt;wsp:rsid wsp:val=&quot;00AE4F57&quot;/&gt;&lt;wsp:rsid wsp:val=&quot;00AE5218&quot;/&gt;&lt;wsp:rsid wsp:val=&quot;00AE57CA&quot;/&gt;&lt;wsp:rsid wsp:val=&quot;00AE5FD8&quot;/&gt;&lt;wsp:rsid wsp:val=&quot;00AE5FE4&quot;/&gt;&lt;wsp:rsid wsp:val=&quot;00AE6983&quot;/&gt;&lt;wsp:rsid wsp:val=&quot;00AE6B5D&quot;/&gt;&lt;wsp:rsid wsp:val=&quot;00AE7108&quot;/&gt;&lt;wsp:rsid wsp:val=&quot;00AE7EC9&quot;/&gt;&lt;wsp:rsid wsp:val=&quot;00AF0CC2&quot;/&gt;&lt;wsp:rsid wsp:val=&quot;00AF161A&quot;/&gt;&lt;wsp:rsid wsp:val=&quot;00AF1B8A&quot;/&gt;&lt;wsp:rsid wsp:val=&quot;00AF2980&quot;/&gt;&lt;wsp:rsid wsp:val=&quot;00AF5B9F&quot;/&gt;&lt;wsp:rsid wsp:val=&quot;00AF68F4&quot;/&gt;&lt;wsp:rsid wsp:val=&quot;00AF6A79&quot;/&gt;&lt;wsp:rsid wsp:val=&quot;00AF745D&quot;/&gt;&lt;wsp:rsid wsp:val=&quot;00B00088&quot;/&gt;&lt;wsp:rsid wsp:val=&quot;00B02000&quot;/&gt;&lt;wsp:rsid wsp:val=&quot;00B0202E&quot;/&gt;&lt;wsp:rsid wsp:val=&quot;00B0203C&quot;/&gt;&lt;wsp:rsid wsp:val=&quot;00B046B2&quot;/&gt;&lt;wsp:rsid wsp:val=&quot;00B04BB3&quot;/&gt;&lt;wsp:rsid wsp:val=&quot;00B0524A&quot;/&gt;&lt;wsp:rsid wsp:val=&quot;00B05363&quot;/&gt;&lt;wsp:rsid wsp:val=&quot;00B05F70&quot;/&gt;&lt;wsp:rsid wsp:val=&quot;00B10230&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D80&quot;/&gt;&lt;wsp:rsid wsp:val=&quot;00B17840&quot;/&gt;&lt;wsp:rsid wsp:val=&quot;00B20806&quot;/&gt;&lt;wsp:rsid wsp:val=&quot;00B20B3A&quot;/&gt;&lt;wsp:rsid wsp:val=&quot;00B21184&quot;/&gt;&lt;wsp:rsid wsp:val=&quot;00B21E59&quot;/&gt;&lt;wsp:rsid wsp:val=&quot;00B2323A&quot;/&gt;&lt;wsp:rsid wsp:val=&quot;00B23A31&quot;/&gt;&lt;wsp:rsid wsp:val=&quot;00B23EB8&quot;/&gt;&lt;wsp:rsid wsp:val=&quot;00B2429B&quot;/&gt;&lt;wsp:rsid wsp:val=&quot;00B24C7D&quot;/&gt;&lt;wsp:rsid wsp:val=&quot;00B2561B&quot;/&gt;&lt;wsp:rsid wsp:val=&quot;00B26AD9&quot;/&gt;&lt;wsp:rsid wsp:val=&quot;00B271BA&quot;/&gt;&lt;wsp:rsid wsp:val=&quot;00B27654&quot;/&gt;&lt;wsp:rsid wsp:val=&quot;00B312EB&quot;/&gt;&lt;wsp:rsid wsp:val=&quot;00B31623&quot;/&gt;&lt;wsp:rsid wsp:val=&quot;00B32432&quot;/&gt;&lt;wsp:rsid wsp:val=&quot;00B32B10&quot;/&gt;&lt;wsp:rsid wsp:val=&quot;00B32E39&quot;/&gt;&lt;wsp:rsid wsp:val=&quot;00B339E1&quot;/&gt;&lt;wsp:rsid wsp:val=&quot;00B35784&quot;/&gt;&lt;wsp:rsid wsp:val=&quot;00B360F9&quot;/&gt;&lt;wsp:rsid wsp:val=&quot;00B375EE&quot;/&gt;&lt;wsp:rsid wsp:val=&quot;00B4091A&quot;/&gt;&lt;wsp:rsid wsp:val=&quot;00B41A43&quot;/&gt;&lt;wsp:rsid wsp:val=&quot;00B43C7C&quot;/&gt;&lt;wsp:rsid wsp:val=&quot;00B43DCD&quot;/&gt;&lt;wsp:rsid wsp:val=&quot;00B43E1C&quot;/&gt;&lt;wsp:rsid wsp:val=&quot;00B44C1D&quot;/&gt;&lt;wsp:rsid wsp:val=&quot;00B44E1A&quot;/&gt;&lt;wsp:rsid wsp:val=&quot;00B44EF9&quot;/&gt;&lt;wsp:rsid wsp:val=&quot;00B466FB&quot;/&gt;&lt;wsp:rsid wsp:val=&quot;00B46F25&quot;/&gt;&lt;wsp:rsid wsp:val=&quot;00B47862&quot;/&gt;&lt;wsp:rsid wsp:val=&quot;00B47D15&quot;/&gt;&lt;wsp:rsid wsp:val=&quot;00B5149B&quot;/&gt;&lt;wsp:rsid wsp:val=&quot;00B527A6&quot;/&gt;&lt;wsp:rsid wsp:val=&quot;00B52B97&quot;/&gt;&lt;wsp:rsid wsp:val=&quot;00B5304C&quot;/&gt;&lt;wsp:rsid wsp:val=&quot;00B53601&quot;/&gt;&lt;wsp:rsid wsp:val=&quot;00B53710&quot;/&gt;&lt;wsp:rsid wsp:val=&quot;00B5390C&quot;/&gt;&lt;wsp:rsid wsp:val=&quot;00B5439F&quot;/&gt;&lt;wsp:rsid wsp:val=&quot;00B55A4D&quot;/&gt;&lt;wsp:rsid wsp:val=&quot;00B5657F&quot;/&gt;&lt;wsp:rsid wsp:val=&quot;00B56EDD&quot;/&gt;&lt;wsp:rsid wsp:val=&quot;00B56FE1&quot;/&gt;&lt;wsp:rsid wsp:val=&quot;00B575B1&quot;/&gt;&lt;wsp:rsid wsp:val=&quot;00B57642&quot;/&gt;&lt;wsp:rsid wsp:val=&quot;00B603A8&quot;/&gt;&lt;wsp:rsid wsp:val=&quot;00B61B24&quot;/&gt;&lt;wsp:rsid wsp:val=&quot;00B6218D&quot;/&gt;&lt;wsp:rsid wsp:val=&quot;00B6535C&quot;/&gt;&lt;wsp:rsid wsp:val=&quot;00B70E14&quot;/&gt;&lt;wsp:rsid wsp:val=&quot;00B710B5&quot;/&gt;&lt;wsp:rsid wsp:val=&quot;00B72B78&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802EC&quot;/&gt;&lt;wsp:rsid wsp:val=&quot;00B8052C&quot;/&gt;&lt;wsp:rsid wsp:val=&quot;00B81206&quot;/&gt;&lt;wsp:rsid wsp:val=&quot;00B81296&quot;/&gt;&lt;wsp:rsid wsp:val=&quot;00B81690&quot;/&gt;&lt;wsp:rsid wsp:val=&quot;00B832A2&quot;/&gt;&lt;wsp:rsid wsp:val=&quot;00B842AE&quot;/&gt;&lt;wsp:rsid wsp:val=&quot;00B84533&quot;/&gt;&lt;wsp:rsid wsp:val=&quot;00B8538F&quot;/&gt;&lt;wsp:rsid wsp:val=&quot;00B859C1&quot;/&gt;&lt;wsp:rsid wsp:val=&quot;00B85B51&quot;/&gt;&lt;wsp:rsid wsp:val=&quot;00B85D6D&quot;/&gt;&lt;wsp:rsid wsp:val=&quot;00B861D3&quot;/&gt;&lt;wsp:rsid wsp:val=&quot;00B870F8&quot;/&gt;&lt;wsp:rsid wsp:val=&quot;00B8725F&quot;/&gt;&lt;wsp:rsid wsp:val=&quot;00B87B87&quot;/&gt;&lt;wsp:rsid wsp:val=&quot;00B92232&quot;/&gt;&lt;wsp:rsid wsp:val=&quot;00B9278D&quot;/&gt;&lt;wsp:rsid wsp:val=&quot;00B93506&quot;/&gt;&lt;wsp:rsid wsp:val=&quot;00B94362&quot;/&gt;&lt;wsp:rsid wsp:val=&quot;00B953A8&quot;/&gt;&lt;wsp:rsid wsp:val=&quot;00B95762&quot;/&gt;&lt;wsp:rsid wsp:val=&quot;00B95CF4&quot;/&gt;&lt;wsp:rsid wsp:val=&quot;00B962C4&quot;/&gt;&lt;wsp:rsid wsp:val=&quot;00B967DA&quot;/&gt;&lt;wsp:rsid wsp:val=&quot;00B96AC2&quot;/&gt;&lt;wsp:rsid wsp:val=&quot;00B96FE9&quot;/&gt;&lt;wsp:rsid wsp:val=&quot;00B97356&quot;/&gt;&lt;wsp:rsid wsp:val=&quot;00BA042A&quot;/&gt;&lt;wsp:rsid wsp:val=&quot;00BA0DF3&quot;/&gt;&lt;wsp:rsid wsp:val=&quot;00BA1C8A&quot;/&gt;&lt;wsp:rsid wsp:val=&quot;00BA2AFB&quot;/&gt;&lt;wsp:rsid wsp:val=&quot;00BA2C37&quot;/&gt;&lt;wsp:rsid wsp:val=&quot;00BA2F80&quot;/&gt;&lt;wsp:rsid wsp:val=&quot;00BA3077&quot;/&gt;&lt;wsp:rsid wsp:val=&quot;00BA3E02&quot;/&gt;&lt;wsp:rsid wsp:val=&quot;00BA3F87&quot;/&gt;&lt;wsp:rsid wsp:val=&quot;00BA4452&quot;/&gt;&lt;wsp:rsid wsp:val=&quot;00BA4AE9&quot;/&gt;&lt;wsp:rsid wsp:val=&quot;00BA4C61&quot;/&gt;&lt;wsp:rsid wsp:val=&quot;00BA5724&quot;/&gt;&lt;wsp:rsid wsp:val=&quot;00BA5CBF&quot;/&gt;&lt;wsp:rsid wsp:val=&quot;00BA6998&quot;/&gt;&lt;wsp:rsid wsp:val=&quot;00BB0BC1&quot;/&gt;&lt;wsp:rsid wsp:val=&quot;00BB2316&quot;/&gt;&lt;wsp:rsid wsp:val=&quot;00BB2A55&quot;/&gt;&lt;wsp:rsid wsp:val=&quot;00BB3B19&quot;/&gt;&lt;wsp:rsid wsp:val=&quot;00BB3B3D&quot;/&gt;&lt;wsp:rsid wsp:val=&quot;00BB46B7&quot;/&gt;&lt;wsp:rsid wsp:val=&quot;00BB4C19&quot;/&gt;&lt;wsp:rsid wsp:val=&quot;00BB5CFE&quot;/&gt;&lt;wsp:rsid wsp:val=&quot;00BB6013&quot;/&gt;&lt;wsp:rsid wsp:val=&quot;00BB62CD&quot;/&gt;&lt;wsp:rsid wsp:val=&quot;00BB63FE&quot;/&gt;&lt;wsp:rsid wsp:val=&quot;00BB6806&quot;/&gt;&lt;wsp:rsid wsp:val=&quot;00BC0874&quot;/&gt;&lt;wsp:rsid wsp:val=&quot;00BC1D95&quot;/&gt;&lt;wsp:rsid wsp:val=&quot;00BC2126&quot;/&gt;&lt;wsp:rsid wsp:val=&quot;00BC23EA&quot;/&gt;&lt;wsp:rsid wsp:val=&quot;00BC261D&quot;/&gt;&lt;wsp:rsid wsp:val=&quot;00BC2791&quot;/&gt;&lt;wsp:rsid wsp:val=&quot;00BC304C&quot;/&gt;&lt;wsp:rsid wsp:val=&quot;00BC3479&quot;/&gt;&lt;wsp:rsid wsp:val=&quot;00BC4DB5&quot;/&gt;&lt;wsp:rsid wsp:val=&quot;00BC5BCE&quot;/&gt;&lt;wsp:rsid wsp:val=&quot;00BC6002&quot;/&gt;&lt;wsp:rsid wsp:val=&quot;00BC603C&quot;/&gt;&lt;wsp:rsid wsp:val=&quot;00BC6100&quot;/&gt;&lt;wsp:rsid wsp:val=&quot;00BC7A37&quot;/&gt;&lt;wsp:rsid wsp:val=&quot;00BD0A3F&quot;/&gt;&lt;wsp:rsid wsp:val=&quot;00BD0E2D&quot;/&gt;&lt;wsp:rsid wsp:val=&quot;00BD115F&quot;/&gt;&lt;wsp:rsid wsp:val=&quot;00BD36ED&quot;/&gt;&lt;wsp:rsid wsp:val=&quot;00BD4463&quot;/&gt;&lt;wsp:rsid wsp:val=&quot;00BD5ADA&quot;/&gt;&lt;wsp:rsid wsp:val=&quot;00BD62C7&quot;/&gt;&lt;wsp:rsid wsp:val=&quot;00BD64CE&quot;/&gt;&lt;wsp:rsid wsp:val=&quot;00BD6E1D&quot;/&gt;&lt;wsp:rsid wsp:val=&quot;00BD742D&quot;/&gt;&lt;wsp:rsid wsp:val=&quot;00BD7CCA&quot;/&gt;&lt;wsp:rsid wsp:val=&quot;00BE0148&quot;/&gt;&lt;wsp:rsid wsp:val=&quot;00BE1D46&quot;/&gt;&lt;wsp:rsid wsp:val=&quot;00BE26AA&quot;/&gt;&lt;wsp:rsid wsp:val=&quot;00BE2B8A&quot;/&gt;&lt;wsp:rsid wsp:val=&quot;00BE30D8&quot;/&gt;&lt;wsp:rsid wsp:val=&quot;00BE41B2&quot;/&gt;&lt;wsp:rsid wsp:val=&quot;00BE4FD0&quot;/&gt;&lt;wsp:rsid wsp:val=&quot;00BE5435&quot;/&gt;&lt;wsp:rsid wsp:val=&quot;00BE5639&quot;/&gt;&lt;wsp:rsid wsp:val=&quot;00BE5E25&quot;/&gt;&lt;wsp:rsid wsp:val=&quot;00BE6112&quot;/&gt;&lt;wsp:rsid wsp:val=&quot;00BE652E&quot;/&gt;&lt;wsp:rsid wsp:val=&quot;00BE771C&quot;/&gt;&lt;wsp:rsid wsp:val=&quot;00BE7DE0&quot;/&gt;&lt;wsp:rsid wsp:val=&quot;00BE7EB3&quot;/&gt;&lt;wsp:rsid wsp:val=&quot;00BF2FFF&quot;/&gt;&lt;wsp:rsid wsp:val=&quot;00BF36EF&quot;/&gt;&lt;wsp:rsid wsp:val=&quot;00BF3826&quot;/&gt;&lt;wsp:rsid wsp:val=&quot;00BF421C&quot;/&gt;&lt;wsp:rsid wsp:val=&quot;00BF42B3&quot;/&gt;&lt;wsp:rsid wsp:val=&quot;00BF4EA7&quot;/&gt;&lt;wsp:rsid wsp:val=&quot;00BF4FC8&quot;/&gt;&lt;wsp:rsid wsp:val=&quot;00BF50C3&quot;/&gt;&lt;wsp:rsid wsp:val=&quot;00BF5135&quot;/&gt;&lt;wsp:rsid wsp:val=&quot;00BF5234&quot;/&gt;&lt;wsp:rsid wsp:val=&quot;00BF56F8&quot;/&gt;&lt;wsp:rsid wsp:val=&quot;00BF61D2&quot;/&gt;&lt;wsp:rsid wsp:val=&quot;00BF63A4&quot;/&gt;&lt;wsp:rsid wsp:val=&quot;00BF6541&quot;/&gt;&lt;wsp:rsid wsp:val=&quot;00BF6726&quot;/&gt;&lt;wsp:rsid wsp:val=&quot;00BF70CE&quot;/&gt;&lt;wsp:rsid wsp:val=&quot;00BF7A1B&quot;/&gt;&lt;wsp:rsid wsp:val=&quot;00C0224F&quot;/&gt;&lt;wsp:rsid wsp:val=&quot;00C04AB1&quot;/&gt;&lt;wsp:rsid wsp:val=&quot;00C062BC&quot;/&gt;&lt;wsp:rsid wsp:val=&quot;00C0760C&quot;/&gt;&lt;wsp:rsid wsp:val=&quot;00C07971&quot;/&gt;&lt;wsp:rsid wsp:val=&quot;00C07C72&quot;/&gt;&lt;wsp:rsid wsp:val=&quot;00C07DCF&quot;/&gt;&lt;wsp:rsid wsp:val=&quot;00C07E7C&quot;/&gt;&lt;wsp:rsid wsp:val=&quot;00C117D6&quot;/&gt;&lt;wsp:rsid wsp:val=&quot;00C11C6D&quot;/&gt;&lt;wsp:rsid wsp:val=&quot;00C12035&quot;/&gt;&lt;wsp:rsid wsp:val=&quot;00C1288F&quot;/&gt;&lt;wsp:rsid wsp:val=&quot;00C12A0D&quot;/&gt;&lt;wsp:rsid wsp:val=&quot;00C12BD9&quot;/&gt;&lt;wsp:rsid wsp:val=&quot;00C139C2&quot;/&gt;&lt;wsp:rsid wsp:val=&quot;00C14050&quot;/&gt;&lt;wsp:rsid wsp:val=&quot;00C14836&quot;/&gt;&lt;wsp:rsid wsp:val=&quot;00C153ED&quot;/&gt;&lt;wsp:rsid wsp:val=&quot;00C1732A&quot;/&gt;&lt;wsp:rsid wsp:val=&quot;00C20469&quot;/&gt;&lt;wsp:rsid wsp:val=&quot;00C2140A&quot;/&gt;&lt;wsp:rsid wsp:val=&quot;00C2246F&quot;/&gt;&lt;wsp:rsid wsp:val=&quot;00C22727&quot;/&gt;&lt;wsp:rsid wsp:val=&quot;00C238FF&quot;/&gt;&lt;wsp:rsid wsp:val=&quot;00C2523E&quot;/&gt;&lt;wsp:rsid wsp:val=&quot;00C25CF9&quot;/&gt;&lt;wsp:rsid wsp:val=&quot;00C307D2&quot;/&gt;&lt;wsp:rsid wsp:val=&quot;00C3163A&quot;/&gt;&lt;wsp:rsid wsp:val=&quot;00C318BD&quot;/&gt;&lt;wsp:rsid wsp:val=&quot;00C32900&quot;/&gt;&lt;wsp:rsid wsp:val=&quot;00C329AA&quot;/&gt;&lt;wsp:rsid wsp:val=&quot;00C335EF&quot;/&gt;&lt;wsp:rsid wsp:val=&quot;00C33902&quot;/&gt;&lt;wsp:rsid wsp:val=&quot;00C33F5F&quot;/&gt;&lt;wsp:rsid wsp:val=&quot;00C34A10&quot;/&gt;&lt;wsp:rsid wsp:val=&quot;00C3508C&quot;/&gt;&lt;wsp:rsid wsp:val=&quot;00C353E5&quot;/&gt;&lt;wsp:rsid wsp:val=&quot;00C35F5A&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76F9&quot;/&gt;&lt;wsp:rsid wsp:val=&quot;00C47BFF&quot;/&gt;&lt;wsp:rsid wsp:val=&quot;00C47C5D&quot;/&gt;&lt;wsp:rsid wsp:val=&quot;00C47D53&quot;/&gt;&lt;wsp:rsid wsp:val=&quot;00C5040F&quot;/&gt;&lt;wsp:rsid wsp:val=&quot;00C506D9&quot;/&gt;&lt;wsp:rsid wsp:val=&quot;00C51072&quot;/&gt;&lt;wsp:rsid wsp:val=&quot;00C51650&quot;/&gt;&lt;wsp:rsid wsp:val=&quot;00C51F38&quot;/&gt;&lt;wsp:rsid wsp:val=&quot;00C527AD&quot;/&gt;&lt;wsp:rsid wsp:val=&quot;00C52B38&quot;/&gt;&lt;wsp:rsid wsp:val=&quot;00C5370A&quot;/&gt;&lt;wsp:rsid wsp:val=&quot;00C53801&quot;/&gt;&lt;wsp:rsid wsp:val=&quot;00C5425D&quot;/&gt;&lt;wsp:rsid wsp:val=&quot;00C5553F&quot;/&gt;&lt;wsp:rsid wsp:val=&quot;00C5680F&quot;/&gt;&lt;wsp:rsid wsp:val=&quot;00C57C95&quot;/&gt;&lt;wsp:rsid wsp:val=&quot;00C603AA&quot;/&gt;&lt;wsp:rsid wsp:val=&quot;00C60573&quot;/&gt;&lt;wsp:rsid wsp:val=&quot;00C608C8&quot;/&gt;&lt;wsp:rsid wsp:val=&quot;00C62596&quot;/&gt;&lt;wsp:rsid wsp:val=&quot;00C64EAA&quot;/&gt;&lt;wsp:rsid wsp:val=&quot;00C65A1A&quot;/&gt;&lt;wsp:rsid wsp:val=&quot;00C66AD9&quot;/&gt;&lt;wsp:rsid wsp:val=&quot;00C67AB1&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41C1&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62B&quot;/&gt;&lt;wsp:rsid wsp:val=&quot;00C86A00&quot;/&gt;&lt;wsp:rsid wsp:val=&quot;00C91141&quot;/&gt;&lt;wsp:rsid wsp:val=&quot;00C92603&quot;/&gt;&lt;wsp:rsid wsp:val=&quot;00C932AC&quot;/&gt;&lt;wsp:rsid wsp:val=&quot;00C936F1&quot;/&gt;&lt;wsp:rsid wsp:val=&quot;00C939C4&quot;/&gt;&lt;wsp:rsid wsp:val=&quot;00C93CB3&quot;/&gt;&lt;wsp:rsid wsp:val=&quot;00C93E2C&quot;/&gt;&lt;wsp:rsid wsp:val=&quot;00C94107&quot;/&gt;&lt;wsp:rsid wsp:val=&quot;00C946DC&quot;/&gt;&lt;wsp:rsid wsp:val=&quot;00CA0BC1&quot;/&gt;&lt;wsp:rsid wsp:val=&quot;00CA18F4&quot;/&gt;&lt;wsp:rsid wsp:val=&quot;00CA1915&quot;/&gt;&lt;wsp:rsid wsp:val=&quot;00CA21C8&quot;/&gt;&lt;wsp:rsid wsp:val=&quot;00CA2649&quot;/&gt;&lt;wsp:rsid wsp:val=&quot;00CA2EE4&quot;/&gt;&lt;wsp:rsid wsp:val=&quot;00CA3434&quot;/&gt;&lt;wsp:rsid wsp:val=&quot;00CA3B8E&quot;/&gt;&lt;wsp:rsid wsp:val=&quot;00CA3D10&quot;/&gt;&lt;wsp:rsid wsp:val=&quot;00CA4CB8&quot;/&gt;&lt;wsp:rsid wsp:val=&quot;00CA4F54&quot;/&gt;&lt;wsp:rsid wsp:val=&quot;00CA5519&quot;/&gt;&lt;wsp:rsid wsp:val=&quot;00CA7045&quot;/&gt;&lt;wsp:rsid wsp:val=&quot;00CA7DAD&quot;/&gt;&lt;wsp:rsid wsp:val=&quot;00CB0081&quot;/&gt;&lt;wsp:rsid wsp:val=&quot;00CB1058&quot;/&gt;&lt;wsp:rsid wsp:val=&quot;00CB251C&quot;/&gt;&lt;wsp:rsid wsp:val=&quot;00CB2606&quot;/&gt;&lt;wsp:rsid wsp:val=&quot;00CB281D&quot;/&gt;&lt;wsp:rsid wsp:val=&quot;00CB296D&quot;/&gt;&lt;wsp:rsid wsp:val=&quot;00CB3048&quot;/&gt;&lt;wsp:rsid wsp:val=&quot;00CB4508&quot;/&gt;&lt;wsp:rsid wsp:val=&quot;00CB4A0C&quot;/&gt;&lt;wsp:rsid wsp:val=&quot;00CB5820&quot;/&gt;&lt;wsp:rsid wsp:val=&quot;00CB599A&quot;/&gt;&lt;wsp:rsid wsp:val=&quot;00CB66C4&quot;/&gt;&lt;wsp:rsid wsp:val=&quot;00CB70D9&quot;/&gt;&lt;wsp:rsid wsp:val=&quot;00CB7BC5&quot;/&gt;&lt;wsp:rsid wsp:val=&quot;00CC087C&quot;/&gt;&lt;wsp:rsid wsp:val=&quot;00CC0EF5&quot;/&gt;&lt;wsp:rsid wsp:val=&quot;00CC124B&quot;/&gt;&lt;wsp:rsid wsp:val=&quot;00CC1743&quot;/&gt;&lt;wsp:rsid wsp:val=&quot;00CC1E75&quot;/&gt;&lt;wsp:rsid wsp:val=&quot;00CC275D&quot;/&gt;&lt;wsp:rsid wsp:val=&quot;00CC28F4&quot;/&gt;&lt;wsp:rsid wsp:val=&quot;00CC30A2&quot;/&gt;&lt;wsp:rsid wsp:val=&quot;00CC390E&quot;/&gt;&lt;wsp:rsid wsp:val=&quot;00CC51BF&quot;/&gt;&lt;wsp:rsid wsp:val=&quot;00CC54E8&quot;/&gt;&lt;wsp:rsid wsp:val=&quot;00CC5C23&quot;/&gt;&lt;wsp:rsid wsp:val=&quot;00CC5DB4&quot;/&gt;&lt;wsp:rsid wsp:val=&quot;00CC627A&quot;/&gt;&lt;wsp:rsid wsp:val=&quot;00CC77A3&quot;/&gt;&lt;wsp:rsid wsp:val=&quot;00CC7CE7&quot;/&gt;&lt;wsp:rsid wsp:val=&quot;00CC7FE8&quot;/&gt;&lt;wsp:rsid wsp:val=&quot;00CD0582&quot;/&gt;&lt;wsp:rsid wsp:val=&quot;00CD080F&quot;/&gt;&lt;wsp:rsid wsp:val=&quot;00CD0F18&quot;/&gt;&lt;wsp:rsid wsp:val=&quot;00CD1643&quot;/&gt;&lt;wsp:rsid wsp:val=&quot;00CD1C87&quot;/&gt;&lt;wsp:rsid wsp:val=&quot;00CD29A2&quot;/&gt;&lt;wsp:rsid wsp:val=&quot;00CD2BE6&quot;/&gt;&lt;wsp:rsid wsp:val=&quot;00CD34DF&quot;/&gt;&lt;wsp:rsid wsp:val=&quot;00CD4143&quot;/&gt;&lt;wsp:rsid wsp:val=&quot;00CD5569&quot;/&gt;&lt;wsp:rsid wsp:val=&quot;00CD5621&quot;/&gt;&lt;wsp:rsid wsp:val=&quot;00CD5D88&quot;/&gt;&lt;wsp:rsid wsp:val=&quot;00CD676F&quot;/&gt;&lt;wsp:rsid wsp:val=&quot;00CE1AE8&quot;/&gt;&lt;wsp:rsid wsp:val=&quot;00CE1C66&quot;/&gt;&lt;wsp:rsid wsp:val=&quot;00CE1CE7&quot;/&gt;&lt;wsp:rsid wsp:val=&quot;00CE225D&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155&quot;/&gt;&lt;wsp:rsid wsp:val=&quot;00CF0252&quot;/&gt;&lt;wsp:rsid wsp:val=&quot;00CF0320&quot;/&gt;&lt;wsp:rsid wsp:val=&quot;00CF1836&quot;/&gt;&lt;wsp:rsid wsp:val=&quot;00CF2421&quot;/&gt;&lt;wsp:rsid wsp:val=&quot;00CF2821&quot;/&gt;&lt;wsp:rsid wsp:val=&quot;00CF2A78&quot;/&gt;&lt;wsp:rsid wsp:val=&quot;00CF3BCF&quot;/&gt;&lt;wsp:rsid wsp:val=&quot;00CF4260&quot;/&gt;&lt;wsp:rsid wsp:val=&quot;00CF5407&quot;/&gt;&lt;wsp:rsid wsp:val=&quot;00CF559B&quot;/&gt;&lt;wsp:rsid wsp:val=&quot;00CF63AD&quot;/&gt;&lt;wsp:rsid wsp:val=&quot;00D0025E&quot;/&gt;&lt;wsp:rsid wsp:val=&quot;00D01FA7&quot;/&gt;&lt;wsp:rsid wsp:val=&quot;00D02D5E&quot;/&gt;&lt;wsp:rsid wsp:val=&quot;00D030FA&quot;/&gt;&lt;wsp:rsid wsp:val=&quot;00D035F2&quot;/&gt;&lt;wsp:rsid wsp:val=&quot;00D0385F&quot;/&gt;&lt;wsp:rsid wsp:val=&quot;00D03CE2&quot;/&gt;&lt;wsp:rsid wsp:val=&quot;00D040FC&quot;/&gt;&lt;wsp:rsid wsp:val=&quot;00D04B79&quot;/&gt;&lt;wsp:rsid wsp:val=&quot;00D04BFE&quot;/&gt;&lt;wsp:rsid wsp:val=&quot;00D04D28&quot;/&gt;&lt;wsp:rsid wsp:val=&quot;00D04D4C&quot;/&gt;&lt;wsp:rsid wsp:val=&quot;00D0554A&quot;/&gt;&lt;wsp:rsid wsp:val=&quot;00D0624C&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933&quot;/&gt;&lt;wsp:rsid wsp:val=&quot;00D13B7B&quot;/&gt;&lt;wsp:rsid wsp:val=&quot;00D14EBC&quot;/&gt;&lt;wsp:rsid wsp:val=&quot;00D159DB&quot;/&gt;&lt;wsp:rsid wsp:val=&quot;00D1632F&quot;/&gt;&lt;wsp:rsid wsp:val=&quot;00D1637B&quot;/&gt;&lt;wsp:rsid wsp:val=&quot;00D17235&quot;/&gt;&lt;wsp:rsid wsp:val=&quot;00D211B3&quot;/&gt;&lt;wsp:rsid wsp:val=&quot;00D229B1&quot;/&gt;&lt;wsp:rsid wsp:val=&quot;00D22C2D&quot;/&gt;&lt;wsp:rsid wsp:val=&quot;00D23333&quot;/&gt;&lt;wsp:rsid wsp:val=&quot;00D2492B&quot;/&gt;&lt;wsp:rsid wsp:val=&quot;00D26B6E&quot;/&gt;&lt;wsp:rsid wsp:val=&quot;00D271C2&quot;/&gt;&lt;wsp:rsid wsp:val=&quot;00D276BB&quot;/&gt;&lt;wsp:rsid wsp:val=&quot;00D27AF3&quot;/&gt;&lt;wsp:rsid wsp:val=&quot;00D30534&quot;/&gt;&lt;wsp:rsid wsp:val=&quot;00D305D9&quot;/&gt;&lt;wsp:rsid wsp:val=&quot;00D306D9&quot;/&gt;&lt;wsp:rsid wsp:val=&quot;00D31CAA&quot;/&gt;&lt;wsp:rsid wsp:val=&quot;00D33700&quot;/&gt;&lt;wsp:rsid wsp:val=&quot;00D33CD9&quot;/&gt;&lt;wsp:rsid wsp:val=&quot;00D33E4F&quot;/&gt;&lt;wsp:rsid wsp:val=&quot;00D36917&quot;/&gt;&lt;wsp:rsid wsp:val=&quot;00D41330&quot;/&gt;&lt;wsp:rsid wsp:val=&quot;00D432E7&quot;/&gt;&lt;wsp:rsid wsp:val=&quot;00D433A6&quot;/&gt;&lt;wsp:rsid wsp:val=&quot;00D4369A&quot;/&gt;&lt;wsp:rsid wsp:val=&quot;00D43C49&quot;/&gt;&lt;wsp:rsid wsp:val=&quot;00D445C4&quot;/&gt;&lt;wsp:rsid wsp:val=&quot;00D445E1&quot;/&gt;&lt;wsp:rsid wsp:val=&quot;00D44B9A&quot;/&gt;&lt;wsp:rsid wsp:val=&quot;00D44CC9&quot;/&gt;&lt;wsp:rsid wsp:val=&quot;00D44D33&quot;/&gt;&lt;wsp:rsid wsp:val=&quot;00D47584&quot;/&gt;&lt;wsp:rsid wsp:val=&quot;00D50501&quot;/&gt;&lt;wsp:rsid wsp:val=&quot;00D5067E&quot;/&gt;&lt;wsp:rsid wsp:val=&quot;00D50925&quot;/&gt;&lt;wsp:rsid wsp:val=&quot;00D5204F&quot;/&gt;&lt;wsp:rsid wsp:val=&quot;00D52BAE&quot;/&gt;&lt;wsp:rsid wsp:val=&quot;00D53854&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498&quot;/&gt;&lt;wsp:rsid wsp:val=&quot;00D6552B&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67E16&quot;/&gt;&lt;wsp:rsid wsp:val=&quot;00D710E5&quot;/&gt;&lt;wsp:rsid wsp:val=&quot;00D71C6C&quot;/&gt;&lt;wsp:rsid wsp:val=&quot;00D72837&quot;/&gt;&lt;wsp:rsid wsp:val=&quot;00D72A58&quot;/&gt;&lt;wsp:rsid wsp:val=&quot;00D72D8D&quot;/&gt;&lt;wsp:rsid wsp:val=&quot;00D733A7&quot;/&gt;&lt;wsp:rsid wsp:val=&quot;00D733D2&quot;/&gt;&lt;wsp:rsid wsp:val=&quot;00D73E5C&quot;/&gt;&lt;wsp:rsid wsp:val=&quot;00D741E1&quot;/&gt;&lt;wsp:rsid wsp:val=&quot;00D74DBF&quot;/&gt;&lt;wsp:rsid wsp:val=&quot;00D74E89&quot;/&gt;&lt;wsp:rsid wsp:val=&quot;00D75E9E&quot;/&gt;&lt;wsp:rsid wsp:val=&quot;00D776F3&quot;/&gt;&lt;wsp:rsid wsp:val=&quot;00D80051&quot;/&gt;&lt;wsp:rsid wsp:val=&quot;00D8056D&quot;/&gt;&lt;wsp:rsid wsp:val=&quot;00D805A9&quot;/&gt;&lt;wsp:rsid wsp:val=&quot;00D80A79&quot;/&gt;&lt;wsp:rsid wsp:val=&quot;00D812BB&quot;/&gt;&lt;wsp:rsid wsp:val=&quot;00D836EF&quot;/&gt;&lt;wsp:rsid wsp:val=&quot;00D83F27&quot;/&gt;&lt;wsp:rsid wsp:val=&quot;00D848F7&quot;/&gt;&lt;wsp:rsid wsp:val=&quot;00D855E6&quot;/&gt;&lt;wsp:rsid wsp:val=&quot;00D85D48&quot;/&gt;&lt;wsp:rsid wsp:val=&quot;00D87BBE&quot;/&gt;&lt;wsp:rsid wsp:val=&quot;00D9073A&quot;/&gt;&lt;wsp:rsid wsp:val=&quot;00D91635&quot;/&gt;&lt;wsp:rsid wsp:val=&quot;00D92D90&quot;/&gt;&lt;wsp:rsid wsp:val=&quot;00D9383C&quot;/&gt;&lt;wsp:rsid wsp:val=&quot;00D94522&quot;/&gt;&lt;wsp:rsid wsp:val=&quot;00D94616&quot;/&gt;&lt;wsp:rsid wsp:val=&quot;00D953AB&quot;/&gt;&lt;wsp:rsid wsp:val=&quot;00D9550E&quot;/&gt;&lt;wsp:rsid wsp:val=&quot;00D955DB&quot;/&gt;&lt;wsp:rsid wsp:val=&quot;00D962B8&quot;/&gt;&lt;wsp:rsid wsp:val=&quot;00D96A17&quot;/&gt;&lt;wsp:rsid wsp:val=&quot;00DA010D&quot;/&gt;&lt;wsp:rsid wsp:val=&quot;00DA13CE&quot;/&gt;&lt;wsp:rsid wsp:val=&quot;00DA3E10&quot;/&gt;&lt;wsp:rsid wsp:val=&quot;00DA4B6A&quot;/&gt;&lt;wsp:rsid wsp:val=&quot;00DA4EA5&quot;/&gt;&lt;wsp:rsid wsp:val=&quot;00DA5FA9&quot;/&gt;&lt;wsp:rsid wsp:val=&quot;00DA60CD&quot;/&gt;&lt;wsp:rsid wsp:val=&quot;00DA69A8&quot;/&gt;&lt;wsp:rsid wsp:val=&quot;00DA7821&quot;/&gt;&lt;wsp:rsid wsp:val=&quot;00DB12BE&quot;/&gt;&lt;wsp:rsid wsp:val=&quot;00DB17F2&quot;/&gt;&lt;wsp:rsid wsp:val=&quot;00DB28B8&quot;/&gt;&lt;wsp:rsid wsp:val=&quot;00DB3BE6&quot;/&gt;&lt;wsp:rsid wsp:val=&quot;00DB4A30&quot;/&gt;&lt;wsp:rsid wsp:val=&quot;00DB6929&quot;/&gt;&lt;wsp:rsid wsp:val=&quot;00DB7189&quot;/&gt;&lt;wsp:rsid wsp:val=&quot;00DB7ADD&quot;/&gt;&lt;wsp:rsid wsp:val=&quot;00DC064F&quot;/&gt;&lt;wsp:rsid wsp:val=&quot;00DC099E&quot;/&gt;&lt;wsp:rsid wsp:val=&quot;00DC0A2C&quot;/&gt;&lt;wsp:rsid wsp:val=&quot;00DC0B0E&quot;/&gt;&lt;wsp:rsid wsp:val=&quot;00DC2A2C&quot;/&gt;&lt;wsp:rsid wsp:val=&quot;00DC3CB2&quot;/&gt;&lt;wsp:rsid wsp:val=&quot;00DC4082&quot;/&gt;&lt;wsp:rsid wsp:val=&quot;00DC44D5&quot;/&gt;&lt;wsp:rsid wsp:val=&quot;00DC4E80&quot;/&gt;&lt;wsp:rsid wsp:val=&quot;00DC65DA&quot;/&gt;&lt;wsp:rsid wsp:val=&quot;00DC6FF3&quot;/&gt;&lt;wsp:rsid wsp:val=&quot;00DC710A&quot;/&gt;&lt;wsp:rsid wsp:val=&quot;00DC72BD&quot;/&gt;&lt;wsp:rsid wsp:val=&quot;00DC7645&quot;/&gt;&lt;wsp:rsid wsp:val=&quot;00DC7871&quot;/&gt;&lt;wsp:rsid wsp:val=&quot;00DC7FF6&quot;/&gt;&lt;wsp:rsid wsp:val=&quot;00DD205C&quot;/&gt;&lt;wsp:rsid wsp:val=&quot;00DD2A6F&quot;/&gt;&lt;wsp:rsid wsp:val=&quot;00DD3CD1&quot;/&gt;&lt;wsp:rsid wsp:val=&quot;00DD4198&quot;/&gt;&lt;wsp:rsid wsp:val=&quot;00DD46F5&quot;/&gt;&lt;wsp:rsid wsp:val=&quot;00DD50E5&quot;/&gt;&lt;wsp:rsid wsp:val=&quot;00DD5CCD&quot;/&gt;&lt;wsp:rsid wsp:val=&quot;00DD61C1&quot;/&gt;&lt;wsp:rsid wsp:val=&quot;00DD6C70&quot;/&gt;&lt;wsp:rsid wsp:val=&quot;00DD6E50&quot;/&gt;&lt;wsp:rsid wsp:val=&quot;00DD790C&quot;/&gt;&lt;wsp:rsid wsp:val=&quot;00DD7BC0&quot;/&gt;&lt;wsp:rsid wsp:val=&quot;00DE047C&quot;/&gt;&lt;wsp:rsid wsp:val=&quot;00DE46A4&quot;/&gt;&lt;wsp:rsid wsp:val=&quot;00DE6970&quot;/&gt;&lt;wsp:rsid wsp:val=&quot;00DE7CB6&quot;/&gt;&lt;wsp:rsid wsp:val=&quot;00DE7D86&quot;/&gt;&lt;wsp:rsid wsp:val=&quot;00DF0152&quot;/&gt;&lt;wsp:rsid wsp:val=&quot;00DF07E7&quot;/&gt;&lt;wsp:rsid wsp:val=&quot;00DF09D7&quot;/&gt;&lt;wsp:rsid wsp:val=&quot;00DF0F91&quot;/&gt;&lt;wsp:rsid wsp:val=&quot;00DF1860&quot;/&gt;&lt;wsp:rsid wsp:val=&quot;00DF256B&quot;/&gt;&lt;wsp:rsid wsp:val=&quot;00DF2E26&quot;/&gt;&lt;wsp:rsid wsp:val=&quot;00DF2F50&quot;/&gt;&lt;wsp:rsid wsp:val=&quot;00DF3D04&quot;/&gt;&lt;wsp:rsid wsp:val=&quot;00DF4C22&quot;/&gt;&lt;wsp:rsid wsp:val=&quot;00DF5086&quot;/&gt;&lt;wsp:rsid wsp:val=&quot;00DF62C2&quot;/&gt;&lt;wsp:rsid wsp:val=&quot;00DF68F2&quot;/&gt;&lt;wsp:rsid wsp:val=&quot;00DF6C7E&quot;/&gt;&lt;wsp:rsid wsp:val=&quot;00DF6F58&quot;/&gt;&lt;wsp:rsid wsp:val=&quot;00DF7191&quot;/&gt;&lt;wsp:rsid wsp:val=&quot;00E02674&quot;/&gt;&lt;wsp:rsid wsp:val=&quot;00E02CB1&quot;/&gt;&lt;wsp:rsid wsp:val=&quot;00E0343D&quot;/&gt;&lt;wsp:rsid wsp:val=&quot;00E04159&quot;/&gt;&lt;wsp:rsid wsp:val=&quot;00E064B1&quot;/&gt;&lt;wsp:rsid wsp:val=&quot;00E06BDA&quot;/&gt;&lt;wsp:rsid wsp:val=&quot;00E06E1C&quot;/&gt;&lt;wsp:rsid wsp:val=&quot;00E07085&quot;/&gt;&lt;wsp:rsid wsp:val=&quot;00E078B3&quot;/&gt;&lt;wsp:rsid wsp:val=&quot;00E07CF3&quot;/&gt;&lt;wsp:rsid wsp:val=&quot;00E10CA9&quot;/&gt;&lt;wsp:rsid wsp:val=&quot;00E11252&quot;/&gt;&lt;wsp:rsid wsp:val=&quot;00E1147E&quot;/&gt;&lt;wsp:rsid wsp:val=&quot;00E11B7B&quot;/&gt;&lt;wsp:rsid wsp:val=&quot;00E13487&quot;/&gt;&lt;wsp:rsid wsp:val=&quot;00E134DD&quot;/&gt;&lt;wsp:rsid wsp:val=&quot;00E13864&quot;/&gt;&lt;wsp:rsid wsp:val=&quot;00E139AB&quot;/&gt;&lt;wsp:rsid wsp:val=&quot;00E13BD3&quot;/&gt;&lt;wsp:rsid wsp:val=&quot;00E13E04&quot;/&gt;&lt;wsp:rsid wsp:val=&quot;00E1443F&quot;/&gt;&lt;wsp:rsid wsp:val=&quot;00E14D9B&quot;/&gt;&lt;wsp:rsid wsp:val=&quot;00E15677&quot;/&gt;&lt;wsp:rsid wsp:val=&quot;00E16064&quot;/&gt;&lt;wsp:rsid wsp:val=&quot;00E16921&quot;/&gt;&lt;wsp:rsid wsp:val=&quot;00E20883&quot;/&gt;&lt;wsp:rsid wsp:val=&quot;00E21ADB&quot;/&gt;&lt;wsp:rsid wsp:val=&quot;00E222C3&quot;/&gt;&lt;wsp:rsid wsp:val=&quot;00E22F41&quot;/&gt;&lt;wsp:rsid wsp:val=&quot;00E231B6&quot;/&gt;&lt;wsp:rsid wsp:val=&quot;00E24AC6&quot;/&gt;&lt;wsp:rsid wsp:val=&quot;00E25591&quot;/&gt;&lt;wsp:rsid wsp:val=&quot;00E25717&quot;/&gt;&lt;wsp:rsid wsp:val=&quot;00E26F17&quot;/&gt;&lt;wsp:rsid wsp:val=&quot;00E316E1&quot;/&gt;&lt;wsp:rsid wsp:val=&quot;00E3369D&quot;/&gt;&lt;wsp:rsid wsp:val=&quot;00E33FF1&quot;/&gt;&lt;wsp:rsid wsp:val=&quot;00E34D50&quot;/&gt;&lt;wsp:rsid wsp:val=&quot;00E351D0&quot;/&gt;&lt;wsp:rsid wsp:val=&quot;00E35506&quot;/&gt;&lt;wsp:rsid wsp:val=&quot;00E35CA7&quot;/&gt;&lt;wsp:rsid wsp:val=&quot;00E35CF9&quot;/&gt;&lt;wsp:rsid wsp:val=&quot;00E368A0&quot;/&gt;&lt;wsp:rsid wsp:val=&quot;00E369B0&quot;/&gt;&lt;wsp:rsid wsp:val=&quot;00E36AE6&quot;/&gt;&lt;wsp:rsid wsp:val=&quot;00E36E73&quot;/&gt;&lt;wsp:rsid wsp:val=&quot;00E36FCA&quot;/&gt;&lt;wsp:rsid wsp:val=&quot;00E3728F&quot;/&gt;&lt;wsp:rsid wsp:val=&quot;00E37497&quot;/&gt;&lt;wsp:rsid wsp:val=&quot;00E37599&quot;/&gt;&lt;wsp:rsid wsp:val=&quot;00E40AEC&quot;/&gt;&lt;wsp:rsid wsp:val=&quot;00E410B9&quot;/&gt;&lt;wsp:rsid wsp:val=&quot;00E41F38&quot;/&gt;&lt;wsp:rsid wsp:val=&quot;00E42053&quot;/&gt;&lt;wsp:rsid wsp:val=&quot;00E43605&quot;/&gt;&lt;wsp:rsid wsp:val=&quot;00E43D74&quot;/&gt;&lt;wsp:rsid wsp:val=&quot;00E44F3F&quot;/&gt;&lt;wsp:rsid wsp:val=&quot;00E471CB&quot;/&gt;&lt;wsp:rsid wsp:val=&quot;00E4753D&quot;/&gt;&lt;wsp:rsid wsp:val=&quot;00E479A8&quot;/&gt;&lt;wsp:rsid wsp:val=&quot;00E50669&quot;/&gt;&lt;wsp:rsid wsp:val=&quot;00E50855&quot;/&gt;&lt;wsp:rsid wsp:val=&quot;00E50F93&quot;/&gt;&lt;wsp:rsid wsp:val=&quot;00E51EB4&quot;/&gt;&lt;wsp:rsid wsp:val=&quot;00E52681&quot;/&gt;&lt;wsp:rsid wsp:val=&quot;00E52C42&quot;/&gt;&lt;wsp:rsid wsp:val=&quot;00E52FAD&quot;/&gt;&lt;wsp:rsid wsp:val=&quot;00E53B0B&quot;/&gt;&lt;wsp:rsid wsp:val=&quot;00E54CFE&quot;/&gt;&lt;wsp:rsid wsp:val=&quot;00E54E40&quot;/&gt;&lt;wsp:rsid wsp:val=&quot;00E551AD&quot;/&gt;&lt;wsp:rsid wsp:val=&quot;00E5521F&quot;/&gt;&lt;wsp:rsid wsp:val=&quot;00E55CC3&quot;/&gt;&lt;wsp:rsid wsp:val=&quot;00E56463&quot;/&gt;&lt;wsp:rsid wsp:val=&quot;00E56C95&quot;/&gt;&lt;wsp:rsid wsp:val=&quot;00E57155&quot;/&gt;&lt;wsp:rsid wsp:val=&quot;00E60555&quot;/&gt;&lt;wsp:rsid wsp:val=&quot;00E6103E&quot;/&gt;&lt;wsp:rsid wsp:val=&quot;00E613E7&quot;/&gt;&lt;wsp:rsid wsp:val=&quot;00E61EA4&quot;/&gt;&lt;wsp:rsid wsp:val=&quot;00E6206C&quot;/&gt;&lt;wsp:rsid wsp:val=&quot;00E628F2&quot;/&gt;&lt;wsp:rsid wsp:val=&quot;00E6298D&quot;/&gt;&lt;wsp:rsid wsp:val=&quot;00E64603&quot;/&gt;&lt;wsp:rsid wsp:val=&quot;00E6508C&quot;/&gt;&lt;wsp:rsid wsp:val=&quot;00E661F9&quot;/&gt;&lt;wsp:rsid wsp:val=&quot;00E66667&quot;/&gt;&lt;wsp:rsid wsp:val=&quot;00E66DDA&quot;/&gt;&lt;wsp:rsid wsp:val=&quot;00E6763C&quot;/&gt;&lt;wsp:rsid wsp:val=&quot;00E67EBD&quot;/&gt;&lt;wsp:rsid wsp:val=&quot;00E702BD&quot;/&gt;&lt;wsp:rsid wsp:val=&quot;00E70B54&quot;/&gt;&lt;wsp:rsid wsp:val=&quot;00E70C30&quot;/&gt;&lt;wsp:rsid wsp:val=&quot;00E72A8F&quot;/&gt;&lt;wsp:rsid wsp:val=&quot;00E73171&quot;/&gt;&lt;wsp:rsid wsp:val=&quot;00E73E12&quot;/&gt;&lt;wsp:rsid wsp:val=&quot;00E763D1&quot;/&gt;&lt;wsp:rsid wsp:val=&quot;00E76B24&quot;/&gt;&lt;wsp:rsid wsp:val=&quot;00E774CE&quot;/&gt;&lt;wsp:rsid wsp:val=&quot;00E7754A&quot;/&gt;&lt;wsp:rsid wsp:val=&quot;00E80888&quot;/&gt;&lt;wsp:rsid wsp:val=&quot;00E80DDE&quot;/&gt;&lt;wsp:rsid wsp:val=&quot;00E81498&quot;/&gt;&lt;wsp:rsid wsp:val=&quot;00E8159D&quot;/&gt;&lt;wsp:rsid wsp:val=&quot;00E815A1&quot;/&gt;&lt;wsp:rsid wsp:val=&quot;00E8162F&quot;/&gt;&lt;wsp:rsid wsp:val=&quot;00E81D38&quot;/&gt;&lt;wsp:rsid wsp:val=&quot;00E8357F&quot;/&gt;&lt;wsp:rsid wsp:val=&quot;00E8417B&quot;/&gt;&lt;wsp:rsid wsp:val=&quot;00E859B7&quot;/&gt;&lt;wsp:rsid wsp:val=&quot;00E860AB&quot;/&gt;&lt;wsp:rsid wsp:val=&quot;00E8765C&quot;/&gt;&lt;wsp:rsid wsp:val=&quot;00E87BE6&quot;/&gt;&lt;wsp:rsid wsp:val=&quot;00E909F0&quot;/&gt;&lt;wsp:rsid wsp:val=&quot;00E90BFD&quot;/&gt;&lt;wsp:rsid wsp:val=&quot;00E91DDF&quot;/&gt;&lt;wsp:rsid wsp:val=&quot;00E92E6F&quot;/&gt;&lt;wsp:rsid wsp:val=&quot;00E93A7D&quot;/&gt;&lt;wsp:rsid wsp:val=&quot;00E93DA9&quot;/&gt;&lt;wsp:rsid wsp:val=&quot;00E94378&quot;/&gt;&lt;wsp:rsid wsp:val=&quot;00E957E3&quot;/&gt;&lt;wsp:rsid wsp:val=&quot;00E97B5C&quot;/&gt;&lt;wsp:rsid wsp:val=&quot;00EA007D&quot;/&gt;&lt;wsp:rsid wsp:val=&quot;00EA0821&quot;/&gt;&lt;wsp:rsid wsp:val=&quot;00EA097C&quot;/&gt;&lt;wsp:rsid wsp:val=&quot;00EA0FAF&quot;/&gt;&lt;wsp:rsid wsp:val=&quot;00EA17C9&quot;/&gt;&lt;wsp:rsid wsp:val=&quot;00EA3A86&quot;/&gt;&lt;wsp:rsid wsp:val=&quot;00EA47F6&quot;/&gt;&lt;wsp:rsid wsp:val=&quot;00EA5758&quot;/&gt;&lt;wsp:rsid wsp:val=&quot;00EA62C0&quot;/&gt;&lt;wsp:rsid wsp:val=&quot;00EA6695&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0E4&quot;/&gt;&lt;wsp:rsid wsp:val=&quot;00EB7826&quot;/&gt;&lt;wsp:rsid wsp:val=&quot;00EB7C91&quot;/&gt;&lt;wsp:rsid wsp:val=&quot;00EC0033&quot;/&gt;&lt;wsp:rsid wsp:val=&quot;00EC03F2&quot;/&gt;&lt;wsp:rsid wsp:val=&quot;00EC0CE5&quot;/&gt;&lt;wsp:rsid wsp:val=&quot;00EC10B7&quot;/&gt;&lt;wsp:rsid wsp:val=&quot;00EC1342&quot;/&gt;&lt;wsp:rsid wsp:val=&quot;00EC1890&quot;/&gt;&lt;wsp:rsid wsp:val=&quot;00EC2614&quot;/&gt;&lt;wsp:rsid wsp:val=&quot;00EC2F6A&quot;/&gt;&lt;wsp:rsid wsp:val=&quot;00EC467D&quot;/&gt;&lt;wsp:rsid wsp:val=&quot;00EC5572&quot;/&gt;&lt;wsp:rsid wsp:val=&quot;00EC77B2&quot;/&gt;&lt;wsp:rsid wsp:val=&quot;00EC7D64&quot;/&gt;&lt;wsp:rsid wsp:val=&quot;00ED0A46&quot;/&gt;&lt;wsp:rsid wsp:val=&quot;00ED1049&quot;/&gt;&lt;wsp:rsid wsp:val=&quot;00ED1365&quot;/&gt;&lt;wsp:rsid wsp:val=&quot;00ED2047&quot;/&gt;&lt;wsp:rsid wsp:val=&quot;00ED3544&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651&quot;/&gt;&lt;wsp:rsid wsp:val=&quot;00EE17BC&quot;/&gt;&lt;wsp:rsid wsp:val=&quot;00EE19EE&quot;/&gt;&lt;wsp:rsid wsp:val=&quot;00EE1F61&quot;/&gt;&lt;wsp:rsid wsp:val=&quot;00EE27A9&quot;/&gt;&lt;wsp:rsid wsp:val=&quot;00EE3EB0&quot;/&gt;&lt;wsp:rsid wsp:val=&quot;00EE4E4D&quot;/&gt;&lt;wsp:rsid wsp:val=&quot;00EE5599&quot;/&gt;&lt;wsp:rsid wsp:val=&quot;00EE5DF5&quot;/&gt;&lt;wsp:rsid wsp:val=&quot;00EE60C0&quot;/&gt;&lt;wsp:rsid wsp:val=&quot;00EE64D0&quot;/&gt;&lt;wsp:rsid wsp:val=&quot;00EE6841&quot;/&gt;&lt;wsp:rsid wsp:val=&quot;00EE7205&quot;/&gt;&lt;wsp:rsid wsp:val=&quot;00EF062B&quot;/&gt;&lt;wsp:rsid wsp:val=&quot;00EF10AE&quot;/&gt;&lt;wsp:rsid wsp:val=&quot;00EF122B&quot;/&gt;&lt;wsp:rsid wsp:val=&quot;00EF2BD4&quot;/&gt;&lt;wsp:rsid wsp:val=&quot;00EF2C85&quot;/&gt;&lt;wsp:rsid wsp:val=&quot;00EF2F97&quot;/&gt;&lt;wsp:rsid wsp:val=&quot;00EF49EB&quot;/&gt;&lt;wsp:rsid wsp:val=&quot;00EF4D57&quot;/&gt;&lt;wsp:rsid wsp:val=&quot;00EF591B&quot;/&gt;&lt;wsp:rsid wsp:val=&quot;00EF65BB&quot;/&gt;&lt;wsp:rsid wsp:val=&quot;00EF6AE1&quot;/&gt;&lt;wsp:rsid wsp:val=&quot;00EF6D22&quot;/&gt;&lt;wsp:rsid wsp:val=&quot;00EF70D4&quot;/&gt;&lt;wsp:rsid wsp:val=&quot;00F002D5&quot;/&gt;&lt;wsp:rsid wsp:val=&quot;00F00E3B&quot;/&gt;&lt;wsp:rsid wsp:val=&quot;00F0105F&quot;/&gt;&lt;wsp:rsid wsp:val=&quot;00F01DD4&quot;/&gt;&lt;wsp:rsid wsp:val=&quot;00F040CB&quot;/&gt;&lt;wsp:rsid wsp:val=&quot;00F042CE&quot;/&gt;&lt;wsp:rsid wsp:val=&quot;00F04383&quot;/&gt;&lt;wsp:rsid wsp:val=&quot;00F046DC&quot;/&gt;&lt;wsp:rsid wsp:val=&quot;00F04AD3&quot;/&gt;&lt;wsp:rsid wsp:val=&quot;00F05FC7&quot;/&gt;&lt;wsp:rsid wsp:val=&quot;00F07496&quot;/&gt;&lt;wsp:rsid wsp:val=&quot;00F1030D&quot;/&gt;&lt;wsp:rsid wsp:val=&quot;00F116A1&quot;/&gt;&lt;wsp:rsid wsp:val=&quot;00F11FCA&quot;/&gt;&lt;wsp:rsid wsp:val=&quot;00F12474&quot;/&gt;&lt;wsp:rsid wsp:val=&quot;00F12576&quot;/&gt;&lt;wsp:rsid wsp:val=&quot;00F1295A&quot;/&gt;&lt;wsp:rsid wsp:val=&quot;00F135C8&quot;/&gt;&lt;wsp:rsid wsp:val=&quot;00F135FC&quot;/&gt;&lt;wsp:rsid wsp:val=&quot;00F13CBE&quot;/&gt;&lt;wsp:rsid wsp:val=&quot;00F147F8&quot;/&gt;&lt;wsp:rsid wsp:val=&quot;00F16BE0&quot;/&gt;&lt;wsp:rsid wsp:val=&quot;00F171DB&quot;/&gt;&lt;wsp:rsid wsp:val=&quot;00F20DE3&quot;/&gt;&lt;wsp:rsid wsp:val=&quot;00F223CD&quot;/&gt;&lt;wsp:rsid wsp:val=&quot;00F224D8&quot;/&gt;&lt;wsp:rsid wsp:val=&quot;00F24324&quot;/&gt;&lt;wsp:rsid wsp:val=&quot;00F251C3&quot;/&gt;&lt;wsp:rsid wsp:val=&quot;00F25D63&quot;/&gt;&lt;wsp:rsid wsp:val=&quot;00F266C1&quot;/&gt;&lt;wsp:rsid wsp:val=&quot;00F268D0&quot;/&gt;&lt;wsp:rsid wsp:val=&quot;00F26D2A&quot;/&gt;&lt;wsp:rsid wsp:val=&quot;00F273D1&quot;/&gt;&lt;wsp:rsid wsp:val=&quot;00F33773&quot;/&gt;&lt;wsp:rsid wsp:val=&quot;00F3381C&quot;/&gt;&lt;wsp:rsid wsp:val=&quot;00F33AE6&quot;/&gt;&lt;wsp:rsid wsp:val=&quot;00F33B7A&quot;/&gt;&lt;wsp:rsid wsp:val=&quot;00F33C87&quot;/&gt;&lt;wsp:rsid wsp:val=&quot;00F34898&quot;/&gt;&lt;wsp:rsid wsp:val=&quot;00F34D2D&quot;/&gt;&lt;wsp:rsid wsp:val=&quot;00F35082&quot;/&gt;&lt;wsp:rsid wsp:val=&quot;00F35141&quot;/&gt;&lt;wsp:rsid wsp:val=&quot;00F366F8&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4&quot;/&gt;&lt;wsp:rsid wsp:val=&quot;00F43C6E&quot;/&gt;&lt;wsp:rsid wsp:val=&quot;00F45272&quot;/&gt;&lt;wsp:rsid wsp:val=&quot;00F46874&quot;/&gt;&lt;wsp:rsid wsp:val=&quot;00F469B3&quot;/&gt;&lt;wsp:rsid wsp:val=&quot;00F46BC6&quot;/&gt;&lt;wsp:rsid wsp:val=&quot;00F470FD&quot;/&gt;&lt;wsp:rsid wsp:val=&quot;00F4775D&quot;/&gt;&lt;wsp:rsid wsp:val=&quot;00F5005A&quot;/&gt;&lt;wsp:rsid wsp:val=&quot;00F50460&quot;/&gt;&lt;wsp:rsid wsp:val=&quot;00F5060C&quot;/&gt;&lt;wsp:rsid wsp:val=&quot;00F5139B&quot;/&gt;&lt;wsp:rsid wsp:val=&quot;00F51C36&quot;/&gt;&lt;wsp:rsid wsp:val=&quot;00F51C6F&quot;/&gt;&lt;wsp:rsid wsp:val=&quot;00F525E4&quot;/&gt;&lt;wsp:rsid wsp:val=&quot;00F52CC0&quot;/&gt;&lt;wsp:rsid wsp:val=&quot;00F5380F&quot;/&gt;&lt;wsp:rsid wsp:val=&quot;00F539AB&quot;/&gt;&lt;wsp:rsid wsp:val=&quot;00F53BAD&quot;/&gt;&lt;wsp:rsid wsp:val=&quot;00F548CE&quot;/&gt;&lt;wsp:rsid wsp:val=&quot;00F54A92&quot;/&gt;&lt;wsp:rsid wsp:val=&quot;00F56358&quot;/&gt;&lt;wsp:rsid wsp:val=&quot;00F5698F&quot;/&gt;&lt;wsp:rsid wsp:val=&quot;00F569AA&quot;/&gt;&lt;wsp:rsid wsp:val=&quot;00F5745F&quot;/&gt;&lt;wsp:rsid wsp:val=&quot;00F57783&quot;/&gt;&lt;wsp:rsid wsp:val=&quot;00F60652&quot;/&gt;&lt;wsp:rsid wsp:val=&quot;00F61415&quot;/&gt;&lt;wsp:rsid wsp:val=&quot;00F61B4C&quot;/&gt;&lt;wsp:rsid wsp:val=&quot;00F622A7&quot;/&gt;&lt;wsp:rsid wsp:val=&quot;00F63B6B&quot;/&gt;&lt;wsp:rsid wsp:val=&quot;00F63BB6&quot;/&gt;&lt;wsp:rsid wsp:val=&quot;00F651BE&quot;/&gt;&lt;wsp:rsid wsp:val=&quot;00F65F1E&quot;/&gt;&lt;wsp:rsid wsp:val=&quot;00F67642&quot;/&gt;&lt;wsp:rsid wsp:val=&quot;00F67B5F&quot;/&gt;&lt;wsp:rsid wsp:val=&quot;00F67DE5&quot;/&gt;&lt;wsp:rsid wsp:val=&quot;00F708EB&quot;/&gt;&lt;wsp:rsid wsp:val=&quot;00F70C77&quot;/&gt;&lt;wsp:rsid wsp:val=&quot;00F716DC&quot;/&gt;&lt;wsp:rsid wsp:val=&quot;00F71F1E&quot;/&gt;&lt;wsp:rsid wsp:val=&quot;00F72520&quot;/&gt;&lt;wsp:rsid wsp:val=&quot;00F73683&quot;/&gt;&lt;wsp:rsid wsp:val=&quot;00F74CF8&quot;/&gt;&lt;wsp:rsid wsp:val=&quot;00F7534B&quot;/&gt;&lt;wsp:rsid wsp:val=&quot;00F764E7&quot;/&gt;&lt;wsp:rsid wsp:val=&quot;00F76F07&quot;/&gt;&lt;wsp:rsid wsp:val=&quot;00F76F32&quot;/&gt;&lt;wsp:rsid wsp:val=&quot;00F802CC&quot;/&gt;&lt;wsp:rsid wsp:val=&quot;00F8224E&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6AD0&quot;/&gt;&lt;wsp:rsid wsp:val=&quot;00F874CE&quot;/&gt;&lt;wsp:rsid wsp:val=&quot;00F8781D&quot;/&gt;&lt;wsp:rsid wsp:val=&quot;00F90435&quot;/&gt;&lt;wsp:rsid wsp:val=&quot;00F90A0A&quot;/&gt;&lt;wsp:rsid wsp:val=&quot;00F91F43&quot;/&gt;&lt;wsp:rsid wsp:val=&quot;00F93016&quot;/&gt;&lt;wsp:rsid wsp:val=&quot;00F942F4&quot;/&gt;&lt;wsp:rsid wsp:val=&quot;00F94F01&quot;/&gt;&lt;wsp:rsid wsp:val=&quot;00F955C4&quot;/&gt;&lt;wsp:rsid wsp:val=&quot;00F97D4D&quot;/&gt;&lt;wsp:rsid wsp:val=&quot;00F97E13&quot;/&gt;&lt;wsp:rsid wsp:val=&quot;00FA055F&quot;/&gt;&lt;wsp:rsid wsp:val=&quot;00FA0BFD&quot;/&gt;&lt;wsp:rsid wsp:val=&quot;00FA1EB9&quot;/&gt;&lt;wsp:rsid wsp:val=&quot;00FA225F&quot;/&gt;&lt;wsp:rsid wsp:val=&quot;00FA272B&quot;/&gt;&lt;wsp:rsid wsp:val=&quot;00FA451A&quot;/&gt;&lt;wsp:rsid wsp:val=&quot;00FA481E&quot;/&gt;&lt;wsp:rsid wsp:val=&quot;00FA49CE&quot;/&gt;&lt;wsp:rsid wsp:val=&quot;00FA4EE8&quot;/&gt;&lt;wsp:rsid wsp:val=&quot;00FA50A8&quot;/&gt;&lt;wsp:rsid wsp:val=&quot;00FA6FDC&quot;/&gt;&lt;wsp:rsid wsp:val=&quot;00FA74DA&quot;/&gt;&lt;wsp:rsid wsp:val=&quot;00FA7E21&quot;/&gt;&lt;wsp:rsid wsp:val=&quot;00FA7ED0&quot;/&gt;&lt;wsp:rsid wsp:val=&quot;00FB07D8&quot;/&gt;&lt;wsp:rsid wsp:val=&quot;00FB21C0&quot;/&gt;&lt;wsp:rsid wsp:val=&quot;00FB2E83&quot;/&gt;&lt;wsp:rsid wsp:val=&quot;00FB3B25&quot;/&gt;&lt;wsp:rsid wsp:val=&quot;00FB4394&quot;/&gt;&lt;wsp:rsid wsp:val=&quot;00FB4690&quot;/&gt;&lt;wsp:rsid wsp:val=&quot;00FB5511&quot;/&gt;&lt;wsp:rsid wsp:val=&quot;00FB7835&quot;/&gt;&lt;wsp:rsid wsp:val=&quot;00FC0070&quot;/&gt;&lt;wsp:rsid wsp:val=&quot;00FC0E49&quot;/&gt;&lt;wsp:rsid wsp:val=&quot;00FC2550&quot;/&gt;&lt;wsp:rsid wsp:val=&quot;00FC3066&quot;/&gt;&lt;wsp:rsid wsp:val=&quot;00FC3455&quot;/&gt;&lt;wsp:rsid wsp:val=&quot;00FC4E77&quot;/&gt;&lt;wsp:rsid wsp:val=&quot;00FC55B7&quot;/&gt;&lt;wsp:rsid wsp:val=&quot;00FC5E2A&quot;/&gt;&lt;wsp:rsid wsp:val=&quot;00FC61B2&quot;/&gt;&lt;wsp:rsid wsp:val=&quot;00FC62E1&quot;/&gt;&lt;wsp:rsid wsp:val=&quot;00FC646C&quot;/&gt;&lt;wsp:rsid wsp:val=&quot;00FC6A19&quot;/&gt;&lt;wsp:rsid wsp:val=&quot;00FD02CF&quot;/&gt;&lt;wsp:rsid wsp:val=&quot;00FD068A&quot;/&gt;&lt;wsp:rsid wsp:val=&quot;00FD1EFA&quot;/&gt;&lt;wsp:rsid wsp:val=&quot;00FD39EF&quot;/&gt;&lt;wsp:rsid wsp:val=&quot;00FD41F9&quot;/&gt;&lt;wsp:rsid wsp:val=&quot;00FD43CA&quot;/&gt;&lt;wsp:rsid wsp:val=&quot;00FD4AC6&quot;/&gt;&lt;wsp:rsid wsp:val=&quot;00FD5B29&quot;/&gt;&lt;wsp:rsid wsp:val=&quot;00FD5CE7&quot;/&gt;&lt;wsp:rsid wsp:val=&quot;00FD6048&quot;/&gt;&lt;wsp:rsid wsp:val=&quot;00FD6F43&quot;/&gt;&lt;wsp:rsid wsp:val=&quot;00FD7016&quot;/&gt;&lt;wsp:rsid wsp:val=&quot;00FE01FD&quot;/&gt;&lt;wsp:rsid wsp:val=&quot;00FE14A7&quot;/&gt;&lt;wsp:rsid wsp:val=&quot;00FE2059&quot;/&gt;&lt;wsp:rsid wsp:val=&quot;00FE24BB&quot;/&gt;&lt;wsp:rsid wsp:val=&quot;00FE30A2&quot;/&gt;&lt;wsp:rsid wsp:val=&quot;00FE3DAA&quot;/&gt;&lt;wsp:rsid wsp:val=&quot;00FE3FB4&quot;/&gt;&lt;wsp:rsid wsp:val=&quot;00FE525D&quot;/&gt;&lt;wsp:rsid wsp:val=&quot;00FE571B&quot;/&gt;&lt;wsp:rsid wsp:val=&quot;00FE579E&quot;/&gt;&lt;wsp:rsid wsp:val=&quot;00FE5DA5&quot;/&gt;&lt;wsp:rsid wsp:val=&quot;00FE6CE1&quot;/&gt;&lt;wsp:rsid wsp:val=&quot;00FE6EF4&quot;/&gt;&lt;wsp:rsid wsp:val=&quot;00FE6FE8&quot;/&gt;&lt;wsp:rsid wsp:val=&quot;00FF0507&quot;/&gt;&lt;wsp:rsid wsp:val=&quot;00FF1214&quot;/&gt;&lt;wsp:rsid wsp:val=&quot;00FF469B&quot;/&gt;&lt;wsp:rsid wsp:val=&quot;00FF602A&quot;/&gt;&lt;wsp:rsid wsp:val=&quot;00FF70D5&quot;/&gt;&lt;/wsp:rsids&gt;&lt;/w:docPr&gt;&lt;w:body&gt;&lt;wx:sect&gt;&lt;w:p wsp:rsidR=&quot;00000000&quot; wsp:rsidRPr=&quot;00F12576&quot; wsp:rsidRDefault=&quot;00F12576&quot; wsp:rsidP=&quot;00F12576&quot;&gt;&lt;m:oMathPara&gt;&lt;m:oMathParaPr&gt;&lt;m:jc m:val=&quot;center&quot;/&gt;&lt;/m:oMathParaPr&gt;&lt;m:oMath&gt;&lt;m:d&gt;&lt;m:dPr&gt;&lt;m:ctrlPr&gt;&lt;aml:annotation aml:id=&quot;0&quot; w:type=&quot;Word.Insertion&quot; aml:Final=&quot;davidr&quot; aml:createdate=&quot;2014-12-03T13:32:00Z&quot;&gt;&lt;aml:content&gt;&lt;w:rPr&gt;&lt;w:rFonts w:ascii=&quot;Cambria Math&quot; w:h-ansi=&quot;Cambria Math&quot;/&gt;&lt;wx:font wx:val=&quot;Cambria Math&quot;/&gt;&lt;w:i/&gt;&lt;w:i-cs/&gt;&lt;/w:rPr&gt;&lt;/aml:content&gt;&lt;/aml:annotation&gt;&lt;/m:ctrlPr&gt;&lt;/m:dPr&gt;&lt;m:e&gt;&lt;m:f&gt;&lt;m:fPr&gt;&lt;m:ctrlPr&gt;&lt;aml:annotation aml:id=&quot;1&quot; w:type=&quot;Word.Insertion&quot; aml:Final=&quot;davidr&quot; aml:createdate=&quot;2014-12-03T13:32:00Z&quot;&gt;&lt;aml:content&gt;&lt;w:rPr&gt;&lt;w:rFonts w:ascii=&quot;Cambria Math&quot; w:h-ansi=&quot;Cambria Math&quot;/&gt;&lt;wx:font wx:val=&quot;Cambria Math&quot;/&gt;&lt;w:i/&gt;&lt;w:i-cs/&gt;&lt;/w:rPr&gt;&lt;/aml:content&gt;&lt;/aml:annotation&gt;&lt;/m:ctrlPr&gt;&lt;/m:fPr&gt;&lt;m:num&gt;&lt;m:r&gt;&lt;aml:annotation aml:id=&quot;2&quot; w:type=&quot;Word.Insertion&quot; aml:Final=&quot;davidr&quot; aml:createdate=&quot;2014-12-03T13:32:00Z&quot;&gt;&lt;aml:content&gt;&lt;m:rPr&gt;&lt;m:sty m:val=&quot;b&quot;/&gt;&lt;/m:rPr&gt;&lt;w:rPr&gt;&lt;w:rFonts w:ascii=&quot;Cambria Math&quot; w:h-ansi=&quot;Cambria Math&quot;/&gt;&lt;wx:font wx:val=&quot;Cambria Math&quot;/&gt;&lt;w:b/&gt;&lt;/w:rPr&gt;&lt;m:t&gt;capex washË—up adjustment&lt;/m:t&gt;&lt;/aml:content&gt;&lt;/aml:annotation&gt;&lt;/m:r&gt;&lt;/m:num&gt;&lt;m:den&gt;&lt;m:r&gt;&lt;aml:annotation aml:id=&quot;3&quot; w:type=&quot;Word.Insertion&quot; aml:Final=&quot;davidr&quot; aml:createdate=&quot;2014-12-03T13:32:00Z&quot;&gt;&lt;aml:content&gt;&lt;w:rPr&gt;&lt;w:rFonts w:ascii=&quot;Cambria Math&quot; w:h-ansi=&quot;Cambria Math&quot;/&gt;&lt;wx:font wx:val=&quot;Cambria Math&quot;/&gt;&lt;w:i/&gt;&lt;/w:rPr&gt;&lt;m:t&gt;l-1&lt;/m:t&gt;&lt;/aml:content&gt;&lt;/aml:annotation&gt;&lt;/m:r&gt;&lt;/m:den&gt;&lt;/m:f&gt;&lt;/m:e&gt;&lt;/m:d&gt;&lt;m:r&gt;&lt;aml:annotation aml:id=&quot;4&quot; w:type=&quot;Word.Insertion&quot; aml:Final=&quot;davidr&quot; aml:createdate=&quot;2014-12-03T13:32:00Z&quot;&gt;&lt;aml:content&gt;&lt;w:rPr&gt;&lt;w:rFonts w:ascii=&quot;Cambria Math&quot; w:h-ansi=&quot;Cambria Math&quot;/&gt;&lt;wx:font wx:val=&quot;Cambria Math&quot;/&gt;&lt;w:i/&gt;&lt;/w:rPr&gt;&lt;m:t&gt;Ã—&lt;/m:t&gt;&lt;/aml:content&gt;&lt;/aml:annotation&gt;&lt;/m:r&gt;&lt;m:sSup&gt;&lt;m:sSupPr&gt;&lt;m:ctrlPr&gt;&lt;aml:annotation aml:id=&quot;5&quot; w:type=&quot;Word.Insertion&quot; aml:Final=&quot;davidr&quot; aml:createdate=&quot;2014-12-03T13:32:00Z&quot;&gt;&lt;aml:content&gt;&lt;w:rPr&gt;&lt;w:rFonts w:ascii=&quot;Cambria Math&quot; w:h-ansi=&quot;Cambria Math&quot;/&gt;&lt;wx:font wx:val=&quot;Cambria Math&quot;/&gt;&lt;w:i/&gt;&lt;w:i-cs/&gt;&lt;/w:rPr&gt;&lt;/aml:content&gt;&lt;/aml:annotation&gt;&lt;/m:ctrlPr&gt;&lt;/m:sSupPr&gt;&lt;m:e&gt;&lt;m:d&gt;&lt;m:dPr&gt;&lt;m:ctrlPr&gt;&lt;aml:annotation aml:id=&quot;6&quot; w:type=&quot;Word.Insertion&quot; aml:Final=&quot;davidr&quot; aml:createdate=&quot;2014-12-03T13:32:00Z&quot;&gt;&lt;aml:content&gt;&lt;w:rPr&gt;&lt;w:rFonts w:ascii=&quot;Cambria Math&quot; w:h-ansi=&quot;Cambria Math&quot;/&gt;&lt;wx:font wx:val=&quot;Cambria Math&quot;/&gt;&lt;w:i/&gt;&lt;w:i-cs/&gt;&lt;/w:rPr&gt;&lt;/aml:content&gt;&lt;/aml:annotation&gt;&lt;/m:ctrlPr&gt;&lt;/m:dPr&gt;&lt;m:e&gt;&lt;m:r&gt;&lt;aml:annotation aml:id=&quot;7&quot; w:type=&quot;Word.Insertion&quot; aml:Final=&quot;davidr&quot; aml:createdate=&quot;2014-12-03T13:32:00Z&quot;&gt;&lt;aml:content&gt;&lt;w:rPr&gt;&lt;w:rFonts w:ascii=&quot;Cambria Math&quot; w:h-ansi=&quot;Cambria Math&quot;/&gt;&lt;wx:font wx:val=&quot;Cambria Math&quot;/&gt;&lt;w:i/&gt;&lt;/w:rPr&gt;&lt;m:t&gt;1+r&lt;/m:t&gt;&lt;/aml:content&gt;&lt;/aml:annotation&gt;&lt;/m:r&gt;&lt;/m:e&gt;&lt;/m:d&gt;&lt;/m:e&gt;&lt;m:sup&gt;&lt;m:r&gt;&lt;aml:annotation aml:id=&quot;8&quot; w:type=&quot;Word.Insertion&quot; aml:Final=&quot;davidr&quot; aml:createdate=&quot;2014-12-03T13:32:00Z&quot;&gt;&lt;aml:content&gt;&lt;w:rPr&gt;&lt;w:rFonts w:ascii=&quot;Cambria Math&quot; w:h-ansi=&quot;Cambria Math&quot;/&gt;&lt;wx:font wx:val=&quot;Cambria Math&quot;/&gt;&lt;w:i/&gt;&lt;/w:rPr&gt;&lt;m:t&gt;y+0.5&lt;/m:t&gt;&lt;/aml:content&gt;&lt;/aml:annotation&gt;&lt;/m:r&gt;&lt;/m:sup&gt;&lt;/m:sSup&gt;&lt;/m:oMath&gt;&lt;/m:oMathPara&gt;&lt;/w:p&gt;&lt;w:sectPr wsp:rsidR=&quot;00000000&quot; wsp:rsidRPr=&quot;00F125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A97C44" w:rsidRDefault="00A97C44" w:rsidP="00A97C44">
      <w:pPr>
        <w:pStyle w:val="HeadingH6ClausesubtextL2"/>
        <w:numPr>
          <w:ilvl w:val="0"/>
          <w:numId w:val="0"/>
        </w:numPr>
        <w:ind w:left="1764"/>
      </w:pPr>
      <w:r w:rsidRPr="00E03B45">
        <w:t>where–</w:t>
      </w:r>
    </w:p>
    <w:p w:rsidR="00A97C44" w:rsidRDefault="00A97C44" w:rsidP="00A10EAC">
      <w:pPr>
        <w:pStyle w:val="HeadingH6ClausesubtextL2"/>
        <w:numPr>
          <w:ilvl w:val="0"/>
          <w:numId w:val="0"/>
        </w:numPr>
        <w:ind w:left="2268" w:hanging="504"/>
      </w:pPr>
      <w:r w:rsidRPr="00E03B45">
        <w:rPr>
          <w:i/>
          <w:iCs/>
        </w:rPr>
        <w:t>l</w:t>
      </w:r>
      <w:r w:rsidRPr="00E03B45">
        <w:tab/>
        <w:t xml:space="preserve">is the number of </w:t>
      </w:r>
      <w:r w:rsidRPr="00E03B45">
        <w:rPr>
          <w:b/>
        </w:rPr>
        <w:t>disclosure years</w:t>
      </w:r>
      <w:r w:rsidRPr="00E03B45">
        <w:t xml:space="preserve"> in the </w:t>
      </w:r>
      <w:r w:rsidRPr="00E03B45">
        <w:rPr>
          <w:b/>
        </w:rPr>
        <w:t>DPP regulatory period</w:t>
      </w:r>
      <w:r w:rsidR="0076620E">
        <w:rPr>
          <w:b/>
        </w:rPr>
        <w:t xml:space="preserve"> </w:t>
      </w:r>
      <w:r w:rsidR="0076620E" w:rsidRPr="0076620E">
        <w:t>or</w:t>
      </w:r>
      <w:r w:rsidR="0076620E">
        <w:rPr>
          <w:b/>
        </w:rPr>
        <w:t xml:space="preserve"> CPP regulatory period</w:t>
      </w:r>
      <w:r w:rsidRPr="00E03B45">
        <w:t>;</w:t>
      </w:r>
    </w:p>
    <w:p w:rsidR="00A97C44" w:rsidRDefault="00A97C44" w:rsidP="00A10EAC">
      <w:pPr>
        <w:pStyle w:val="HeadingH6ClausesubtextL2"/>
        <w:numPr>
          <w:ilvl w:val="0"/>
          <w:numId w:val="0"/>
        </w:numPr>
        <w:ind w:left="2268" w:hanging="504"/>
      </w:pPr>
      <w:r w:rsidRPr="00E03B45">
        <w:rPr>
          <w:i/>
          <w:iCs/>
        </w:rPr>
        <w:t>r</w:t>
      </w:r>
      <w:r w:rsidRPr="00E03B45">
        <w:tab/>
        <w:t xml:space="preserve">is the </w:t>
      </w:r>
      <w:r w:rsidRPr="00E03B45">
        <w:rPr>
          <w:b/>
        </w:rPr>
        <w:t>cost of debt</w:t>
      </w:r>
      <w:r w:rsidRPr="00E03B45">
        <w:t xml:space="preserve"> applying to the </w:t>
      </w:r>
      <w:r w:rsidRPr="00E03B45">
        <w:rPr>
          <w:b/>
        </w:rPr>
        <w:t>DPP regulatory period</w:t>
      </w:r>
      <w:r w:rsidR="0076620E">
        <w:rPr>
          <w:b/>
        </w:rPr>
        <w:t xml:space="preserve"> </w:t>
      </w:r>
      <w:r w:rsidR="0076620E" w:rsidRPr="0076620E">
        <w:t>or</w:t>
      </w:r>
      <w:r w:rsidR="0076620E">
        <w:rPr>
          <w:b/>
        </w:rPr>
        <w:t xml:space="preserve"> CPP regulatory period</w:t>
      </w:r>
      <w:r w:rsidRPr="00E03B45">
        <w:t>; and</w:t>
      </w:r>
    </w:p>
    <w:p w:rsidR="00A97C44" w:rsidRPr="00A97C44" w:rsidRDefault="00A97C44" w:rsidP="00A10EAC">
      <w:pPr>
        <w:pStyle w:val="HeadingH6ClausesubtextL2"/>
        <w:numPr>
          <w:ilvl w:val="0"/>
          <w:numId w:val="0"/>
        </w:numPr>
        <w:ind w:left="2268" w:hanging="504"/>
        <w:rPr>
          <w:rFonts w:ascii="Calibri" w:hAnsi="Calibri"/>
        </w:rPr>
      </w:pPr>
      <w:r w:rsidRPr="00E03B45">
        <w:t>y</w:t>
      </w:r>
      <w:r w:rsidRPr="00E03B45">
        <w:tab/>
        <w:t xml:space="preserve">is the number of </w:t>
      </w:r>
      <w:r w:rsidRPr="00E03B45">
        <w:rPr>
          <w:b/>
        </w:rPr>
        <w:t>disclosure years</w:t>
      </w:r>
      <w:r w:rsidRPr="00E03B45">
        <w:t xml:space="preserve"> preceding the </w:t>
      </w:r>
      <w:r w:rsidRPr="00E03B45">
        <w:rPr>
          <w:b/>
        </w:rPr>
        <w:t>disclosure year</w:t>
      </w:r>
      <w:r w:rsidRPr="00E03B45">
        <w:t xml:space="preserve"> in question in the </w:t>
      </w:r>
      <w:r w:rsidRPr="00E03B45">
        <w:rPr>
          <w:b/>
        </w:rPr>
        <w:t>DPP regulatory period</w:t>
      </w:r>
      <w:r w:rsidR="0076620E" w:rsidRPr="0076620E">
        <w:t xml:space="preserve"> or</w:t>
      </w:r>
      <w:r w:rsidR="0076620E">
        <w:rPr>
          <w:b/>
        </w:rPr>
        <w:t xml:space="preserve"> CPP regulatory period</w:t>
      </w:r>
      <w:r w:rsidRPr="00E03B45">
        <w:t>;</w:t>
      </w:r>
    </w:p>
    <w:p w:rsidR="00A97C44" w:rsidRPr="00A97C44" w:rsidRDefault="00A97C44" w:rsidP="00EB7826">
      <w:pPr>
        <w:pStyle w:val="HeadingH6ClausesubtextL2"/>
        <w:rPr>
          <w:rFonts w:ascii="Calibri" w:hAnsi="Calibri"/>
        </w:rPr>
      </w:pPr>
      <w:r w:rsidRPr="00E03B45">
        <w:t xml:space="preserve">an amount calculated for a </w:t>
      </w:r>
      <w:r w:rsidRPr="00E03B45">
        <w:rPr>
          <w:b/>
        </w:rPr>
        <w:t>non-exempt EDB</w:t>
      </w:r>
      <w:r w:rsidRPr="00E03B45">
        <w:t xml:space="preserve"> if the acquisition of the transmission asset is not completed prior to the commencement of a </w:t>
      </w:r>
      <w:r w:rsidRPr="00E03B45">
        <w:rPr>
          <w:b/>
        </w:rPr>
        <w:t>regulatory period</w:t>
      </w:r>
      <w:r w:rsidRPr="00E03B45">
        <w:t xml:space="preserve"> in accordance with the terms of any contract setting out the terms and condition of sale, in accordance with the following formula for a </w:t>
      </w:r>
      <w:r w:rsidRPr="00E03B45">
        <w:rPr>
          <w:b/>
        </w:rPr>
        <w:t>disclosure year</w:t>
      </w:r>
      <w:r w:rsidRPr="00E03B45">
        <w:t xml:space="preserve"> in a</w:t>
      </w:r>
      <w:r w:rsidRPr="00E03B45">
        <w:rPr>
          <w:b/>
        </w:rPr>
        <w:t xml:space="preserve"> regulatory period</w:t>
      </w:r>
      <w:r w:rsidRPr="00E03B45">
        <w:t xml:space="preserve"> other than the first </w:t>
      </w:r>
      <w:r w:rsidRPr="00E03B45">
        <w:rPr>
          <w:b/>
        </w:rPr>
        <w:t>disclosure year</w:t>
      </w:r>
      <w:r w:rsidRPr="00E03B45">
        <w:t>–</w:t>
      </w:r>
    </w:p>
    <w:p w:rsidR="00A97C44" w:rsidRDefault="006C7045" w:rsidP="00A97C44">
      <w:pPr>
        <w:pStyle w:val="HeadingH6ClausesubtextL2"/>
        <w:numPr>
          <w:ilvl w:val="0"/>
          <w:numId w:val="0"/>
        </w:numPr>
        <w:ind w:left="1764"/>
        <w:jc w:val="center"/>
      </w:pPr>
      <w:r>
        <w:pict>
          <v:shape id="_x0000_i1030" type="#_x0000_t75" style="width:284.6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C1B4E&quot;/&gt;&lt;wsp:rsid wsp:val=&quot;00000AC7&quot;/&gt;&lt;wsp:rsid wsp:val=&quot;00000F4A&quot;/&gt;&lt;wsp:rsid wsp:val=&quot;0000154A&quot;/&gt;&lt;wsp:rsid wsp:val=&quot;00001826&quot;/&gt;&lt;wsp:rsid wsp:val=&quot;00001A5A&quot;/&gt;&lt;wsp:rsid wsp:val=&quot;000025D7&quot;/&gt;&lt;wsp:rsid wsp:val=&quot;00002D5A&quot;/&gt;&lt;wsp:rsid wsp:val=&quot;000057E1&quot;/&gt;&lt;wsp:rsid wsp:val=&quot;00005DD1&quot;/&gt;&lt;wsp:rsid wsp:val=&quot;00005F21&quot;/&gt;&lt;wsp:rsid wsp:val=&quot;00007536&quot;/&gt;&lt;wsp:rsid wsp:val=&quot;00007E97&quot;/&gt;&lt;wsp:rsid wsp:val=&quot;00010247&quot;/&gt;&lt;wsp:rsid wsp:val=&quot;00010ABE&quot;/&gt;&lt;wsp:rsid wsp:val=&quot;00010D2A&quot;/&gt;&lt;wsp:rsid wsp:val=&quot;0001169E&quot;/&gt;&lt;wsp:rsid wsp:val=&quot;000119EB&quot;/&gt;&lt;wsp:rsid wsp:val=&quot;0001204F&quot;/&gt;&lt;wsp:rsid wsp:val=&quot;000125D4&quot;/&gt;&lt;wsp:rsid wsp:val=&quot;000137D4&quot;/&gt;&lt;wsp:rsid wsp:val=&quot;00013D8B&quot;/&gt;&lt;wsp:rsid wsp:val=&quot;0001784C&quot;/&gt;&lt;wsp:rsid wsp:val=&quot;0001787C&quot;/&gt;&lt;wsp:rsid wsp:val=&quot;0002030F&quot;/&gt;&lt;wsp:rsid wsp:val=&quot;00021B97&quot;/&gt;&lt;wsp:rsid wsp:val=&quot;000224C9&quot;/&gt;&lt;wsp:rsid wsp:val=&quot;00022589&quot;/&gt;&lt;wsp:rsid wsp:val=&quot;00022844&quot;/&gt;&lt;wsp:rsid wsp:val=&quot;00023B7A&quot;/&gt;&lt;wsp:rsid wsp:val=&quot;0002403C&quot;/&gt;&lt;wsp:rsid wsp:val=&quot;000240CB&quot;/&gt;&lt;wsp:rsid wsp:val=&quot;00024505&quot;/&gt;&lt;wsp:rsid wsp:val=&quot;0002487F&quot;/&gt;&lt;wsp:rsid wsp:val=&quot;00024B26&quot;/&gt;&lt;wsp:rsid wsp:val=&quot;00024CB5&quot;/&gt;&lt;wsp:rsid wsp:val=&quot;00025014&quot;/&gt;&lt;wsp:rsid wsp:val=&quot;00025C60&quot;/&gt;&lt;wsp:rsid wsp:val=&quot;0002615D&quot;/&gt;&lt;wsp:rsid wsp:val=&quot;00026918&quot;/&gt;&lt;wsp:rsid wsp:val=&quot;00026D0C&quot;/&gt;&lt;wsp:rsid wsp:val=&quot;00027DBB&quot;/&gt;&lt;wsp:rsid wsp:val=&quot;00030146&quot;/&gt;&lt;wsp:rsid wsp:val=&quot;00030543&quot;/&gt;&lt;wsp:rsid wsp:val=&quot;00030F8E&quot;/&gt;&lt;wsp:rsid wsp:val=&quot;00032327&quot;/&gt;&lt;wsp:rsid wsp:val=&quot;00032BCC&quot;/&gt;&lt;wsp:rsid wsp:val=&quot;00034446&quot;/&gt;&lt;wsp:rsid wsp:val=&quot;000363F6&quot;/&gt;&lt;wsp:rsid wsp:val=&quot;0004199F&quot;/&gt;&lt;wsp:rsid wsp:val=&quot;00042A13&quot;/&gt;&lt;wsp:rsid wsp:val=&quot;00042E63&quot;/&gt;&lt;wsp:rsid wsp:val=&quot;00044009&quot;/&gt;&lt;wsp:rsid wsp:val=&quot;00044835&quot;/&gt;&lt;wsp:rsid wsp:val=&quot;00044A3F&quot;/&gt;&lt;wsp:rsid wsp:val=&quot;0004623E&quot;/&gt;&lt;wsp:rsid wsp:val=&quot;00046261&quot;/&gt;&lt;wsp:rsid wsp:val=&quot;00046843&quot;/&gt;&lt;wsp:rsid wsp:val=&quot;00047454&quot;/&gt;&lt;wsp:rsid wsp:val=&quot;00047A36&quot;/&gt;&lt;wsp:rsid wsp:val=&quot;00050307&quot;/&gt;&lt;wsp:rsid wsp:val=&quot;0005089A&quot;/&gt;&lt;wsp:rsid wsp:val=&quot;000517DD&quot;/&gt;&lt;wsp:rsid wsp:val=&quot;00051C5A&quot;/&gt;&lt;wsp:rsid wsp:val=&quot;00053097&quot;/&gt;&lt;wsp:rsid wsp:val=&quot;000539E5&quot;/&gt;&lt;wsp:rsid wsp:val=&quot;00054DA3&quot;/&gt;&lt;wsp:rsid wsp:val=&quot;00055CA9&quot;/&gt;&lt;wsp:rsid wsp:val=&quot;00056A49&quot;/&gt;&lt;wsp:rsid wsp:val=&quot;00057E90&quot;/&gt;&lt;wsp:rsid wsp:val=&quot;000601CD&quot;/&gt;&lt;wsp:rsid wsp:val=&quot;0006053D&quot;/&gt;&lt;wsp:rsid wsp:val=&quot;000606E6&quot;/&gt;&lt;wsp:rsid wsp:val=&quot;000612A1&quot;/&gt;&lt;wsp:rsid wsp:val=&quot;00061363&quot;/&gt;&lt;wsp:rsid wsp:val=&quot;0006175E&quot;/&gt;&lt;wsp:rsid wsp:val=&quot;00062AF8&quot;/&gt;&lt;wsp:rsid wsp:val=&quot;00065BF4&quot;/&gt;&lt;wsp:rsid wsp:val=&quot;00065E21&quot;/&gt;&lt;wsp:rsid wsp:val=&quot;00066589&quot;/&gt;&lt;wsp:rsid wsp:val=&quot;00066ED8&quot;/&gt;&lt;wsp:rsid wsp:val=&quot;0007145B&quot;/&gt;&lt;wsp:rsid wsp:val=&quot;00071610&quot;/&gt;&lt;wsp:rsid wsp:val=&quot;000725C9&quot;/&gt;&lt;wsp:rsid wsp:val=&quot;00073C99&quot;/&gt;&lt;wsp:rsid wsp:val=&quot;0007447D&quot;/&gt;&lt;wsp:rsid wsp:val=&quot;000747B7&quot;/&gt;&lt;wsp:rsid wsp:val=&quot;0007650B&quot;/&gt;&lt;wsp:rsid wsp:val=&quot;00076B78&quot;/&gt;&lt;wsp:rsid wsp:val=&quot;00076D1A&quot;/&gt;&lt;wsp:rsid wsp:val=&quot;00083FD3&quot;/&gt;&lt;wsp:rsid wsp:val=&quot;00084AB7&quot;/&gt;&lt;wsp:rsid wsp:val=&quot;00084F95&quot;/&gt;&lt;wsp:rsid wsp:val=&quot;000850C7&quot;/&gt;&lt;wsp:rsid wsp:val=&quot;00085512&quot;/&gt;&lt;wsp:rsid wsp:val=&quot;00085F1C&quot;/&gt;&lt;wsp:rsid wsp:val=&quot;00086CAA&quot;/&gt;&lt;wsp:rsid wsp:val=&quot;00087B16&quot;/&gt;&lt;wsp:rsid wsp:val=&quot;00087BC7&quot;/&gt;&lt;wsp:rsid wsp:val=&quot;00090F00&quot;/&gt;&lt;wsp:rsid wsp:val=&quot;00090F1A&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0E2&quot;/&gt;&lt;wsp:rsid wsp:val=&quot;00097774&quot;/&gt;&lt;wsp:rsid wsp:val=&quot;00097975&quot;/&gt;&lt;wsp:rsid wsp:val=&quot;000A043D&quot;/&gt;&lt;wsp:rsid wsp:val=&quot;000A1416&quot;/&gt;&lt;wsp:rsid wsp:val=&quot;000A1944&quot;/&gt;&lt;wsp:rsid wsp:val=&quot;000A1E3A&quot;/&gt;&lt;wsp:rsid wsp:val=&quot;000A226C&quot;/&gt;&lt;wsp:rsid wsp:val=&quot;000A24C0&quot;/&gt;&lt;wsp:rsid wsp:val=&quot;000A2F0C&quot;/&gt;&lt;wsp:rsid wsp:val=&quot;000A318B&quot;/&gt;&lt;wsp:rsid wsp:val=&quot;000A3BF7&quot;/&gt;&lt;wsp:rsid wsp:val=&quot;000A4581&quot;/&gt;&lt;wsp:rsid wsp:val=&quot;000A56C3&quot;/&gt;&lt;wsp:rsid wsp:val=&quot;000A6138&quot;/&gt;&lt;wsp:rsid wsp:val=&quot;000A6E63&quot;/&gt;&lt;wsp:rsid wsp:val=&quot;000A7708&quot;/&gt;&lt;wsp:rsid wsp:val=&quot;000A7FDA&quot;/&gt;&lt;wsp:rsid wsp:val=&quot;000B02DB&quot;/&gt;&lt;wsp:rsid wsp:val=&quot;000B130B&quot;/&gt;&lt;wsp:rsid wsp:val=&quot;000B18CC&quot;/&gt;&lt;wsp:rsid wsp:val=&quot;000B1C25&quot;/&gt;&lt;wsp:rsid wsp:val=&quot;000B24C1&quot;/&gt;&lt;wsp:rsid wsp:val=&quot;000B28D3&quot;/&gt;&lt;wsp:rsid wsp:val=&quot;000B3B23&quot;/&gt;&lt;wsp:rsid wsp:val=&quot;000B3D83&quot;/&gt;&lt;wsp:rsid wsp:val=&quot;000B3E1C&quot;/&gt;&lt;wsp:rsid wsp:val=&quot;000B3F4A&quot;/&gt;&lt;wsp:rsid wsp:val=&quot;000B44BA&quot;/&gt;&lt;wsp:rsid wsp:val=&quot;000B474A&quot;/&gt;&lt;wsp:rsid wsp:val=&quot;000B4A60&quot;/&gt;&lt;wsp:rsid wsp:val=&quot;000B53AD&quot;/&gt;&lt;wsp:rsid wsp:val=&quot;000B7ABC&quot;/&gt;&lt;wsp:rsid wsp:val=&quot;000B7D47&quot;/&gt;&lt;wsp:rsid wsp:val=&quot;000B7FCC&quot;/&gt;&lt;wsp:rsid wsp:val=&quot;000C25ED&quot;/&gt;&lt;wsp:rsid wsp:val=&quot;000C2D72&quot;/&gt;&lt;wsp:rsid wsp:val=&quot;000C34AE&quot;/&gt;&lt;wsp:rsid wsp:val=&quot;000C4C72&quot;/&gt;&lt;wsp:rsid wsp:val=&quot;000C5A08&quot;/&gt;&lt;wsp:rsid wsp:val=&quot;000C729D&quot;/&gt;&lt;wsp:rsid wsp:val=&quot;000C7A55&quot;/&gt;&lt;wsp:rsid wsp:val=&quot;000C7AB4&quot;/&gt;&lt;wsp:rsid wsp:val=&quot;000D3506&quot;/&gt;&lt;wsp:rsid wsp:val=&quot;000D3A05&quot;/&gt;&lt;wsp:rsid wsp:val=&quot;000D4FC9&quot;/&gt;&lt;wsp:rsid wsp:val=&quot;000D50B4&quot;/&gt;&lt;wsp:rsid wsp:val=&quot;000D538A&quot;/&gt;&lt;wsp:rsid wsp:val=&quot;000D60EE&quot;/&gt;&lt;wsp:rsid wsp:val=&quot;000D748E&quot;/&gt;&lt;wsp:rsid wsp:val=&quot;000D7760&quot;/&gt;&lt;wsp:rsid wsp:val=&quot;000E00AB&quot;/&gt;&lt;wsp:rsid wsp:val=&quot;000E0AFA&quot;/&gt;&lt;wsp:rsid wsp:val=&quot;000E2D4B&quot;/&gt;&lt;wsp:rsid wsp:val=&quot;000E3A73&quot;/&gt;&lt;wsp:rsid wsp:val=&quot;000E40EE&quot;/&gt;&lt;wsp:rsid wsp:val=&quot;000E46E3&quot;/&gt;&lt;wsp:rsid wsp:val=&quot;000E5642&quot;/&gt;&lt;wsp:rsid wsp:val=&quot;000E5AF8&quot;/&gt;&lt;wsp:rsid wsp:val=&quot;000E5B0C&quot;/&gt;&lt;wsp:rsid wsp:val=&quot;000E61B3&quot;/&gt;&lt;wsp:rsid wsp:val=&quot;000E6ACA&quot;/&gt;&lt;wsp:rsid wsp:val=&quot;000F0652&quot;/&gt;&lt;wsp:rsid wsp:val=&quot;000F2DA0&quot;/&gt;&lt;wsp:rsid wsp:val=&quot;000F2E15&quot;/&gt;&lt;wsp:rsid wsp:val=&quot;000F2F62&quot;/&gt;&lt;wsp:rsid wsp:val=&quot;000F394A&quot;/&gt;&lt;wsp:rsid wsp:val=&quot;000F5F6F&quot;/&gt;&lt;wsp:rsid wsp:val=&quot;000F6559&quot;/&gt;&lt;wsp:rsid wsp:val=&quot;00100970&quot;/&gt;&lt;wsp:rsid wsp:val=&quot;001018CC&quot;/&gt;&lt;wsp:rsid wsp:val=&quot;00101BF8&quot;/&gt;&lt;wsp:rsid wsp:val=&quot;00102A1F&quot;/&gt;&lt;wsp:rsid wsp:val=&quot;00104132&quot;/&gt;&lt;wsp:rsid wsp:val=&quot;00105047&quot;/&gt;&lt;wsp:rsid wsp:val=&quot;00105D65&quot;/&gt;&lt;wsp:rsid wsp:val=&quot;0010645C&quot;/&gt;&lt;wsp:rsid wsp:val=&quot;00106624&quot;/&gt;&lt;wsp:rsid wsp:val=&quot;00107868&quot;/&gt;&lt;wsp:rsid wsp:val=&quot;001079CF&quot;/&gt;&lt;wsp:rsid wsp:val=&quot;00107F18&quot;/&gt;&lt;wsp:rsid wsp:val=&quot;001102C4&quot;/&gt;&lt;wsp:rsid wsp:val=&quot;00110773&quot;/&gt;&lt;wsp:rsid wsp:val=&quot;00110AD0&quot;/&gt;&lt;wsp:rsid wsp:val=&quot;00110E17&quot;/&gt;&lt;wsp:rsid wsp:val=&quot;001110A1&quot;/&gt;&lt;wsp:rsid wsp:val=&quot;00111689&quot;/&gt;&lt;wsp:rsid wsp:val=&quot;00111EDA&quot;/&gt;&lt;wsp:rsid wsp:val=&quot;00112FA2&quot;/&gt;&lt;wsp:rsid wsp:val=&quot;00113AAA&quot;/&gt;&lt;wsp:rsid wsp:val=&quot;001143E0&quot;/&gt;&lt;wsp:rsid wsp:val=&quot;00114D7F&quot;/&gt;&lt;wsp:rsid wsp:val=&quot;00114E2C&quot;/&gt;&lt;wsp:rsid wsp:val=&quot;0011573F&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30452&quot;/&gt;&lt;wsp:rsid wsp:val=&quot;0013086A&quot;/&gt;&lt;wsp:rsid wsp:val=&quot;00133338&quot;/&gt;&lt;wsp:rsid wsp:val=&quot;001338A8&quot;/&gt;&lt;wsp:rsid wsp:val=&quot;00135861&quot;/&gt;&lt;wsp:rsid wsp:val=&quot;00135962&quot;/&gt;&lt;wsp:rsid wsp:val=&quot;00135EAA&quot;/&gt;&lt;wsp:rsid wsp:val=&quot;00137157&quot;/&gt;&lt;wsp:rsid wsp:val=&quot;00137A35&quot;/&gt;&lt;wsp:rsid wsp:val=&quot;001406F4&quot;/&gt;&lt;wsp:rsid wsp:val=&quot;00140934&quot;/&gt;&lt;wsp:rsid wsp:val=&quot;001426F8&quot;/&gt;&lt;wsp:rsid wsp:val=&quot;001429EC&quot;/&gt;&lt;wsp:rsid wsp:val=&quot;001432EF&quot;/&gt;&lt;wsp:rsid wsp:val=&quot;00143FD6&quot;/&gt;&lt;wsp:rsid wsp:val=&quot;00144B4A&quot;/&gt;&lt;wsp:rsid wsp:val=&quot;00145110&quot;/&gt;&lt;wsp:rsid wsp:val=&quot;00145B30&quot;/&gt;&lt;wsp:rsid wsp:val=&quot;00145B89&quot;/&gt;&lt;wsp:rsid wsp:val=&quot;001477C2&quot;/&gt;&lt;wsp:rsid wsp:val=&quot;00147D10&quot;/&gt;&lt;wsp:rsid wsp:val=&quot;00150567&quot;/&gt;&lt;wsp:rsid wsp:val=&quot;00150B69&quot;/&gt;&lt;wsp:rsid wsp:val=&quot;00150D76&quot;/&gt;&lt;wsp:rsid wsp:val=&quot;00150DB1&quot;/&gt;&lt;wsp:rsid wsp:val=&quot;00150DD4&quot;/&gt;&lt;wsp:rsid wsp:val=&quot;001514AE&quot;/&gt;&lt;wsp:rsid wsp:val=&quot;00151551&quot;/&gt;&lt;wsp:rsid wsp:val=&quot;00153D48&quot;/&gt;&lt;wsp:rsid wsp:val=&quot;00153D8C&quot;/&gt;&lt;wsp:rsid wsp:val=&quot;001547EC&quot;/&gt;&lt;wsp:rsid wsp:val=&quot;0015555C&quot;/&gt;&lt;wsp:rsid wsp:val=&quot;001559C4&quot;/&gt;&lt;wsp:rsid wsp:val=&quot;0015645B&quot;/&gt;&lt;wsp:rsid wsp:val=&quot;00157079&quot;/&gt;&lt;wsp:rsid wsp:val=&quot;001601C3&quot;/&gt;&lt;wsp:rsid wsp:val=&quot;001607C7&quot;/&gt;&lt;wsp:rsid wsp:val=&quot;00160B8E&quot;/&gt;&lt;wsp:rsid wsp:val=&quot;00161768&quot;/&gt;&lt;wsp:rsid wsp:val=&quot;00161CCB&quot;/&gt;&lt;wsp:rsid wsp:val=&quot;0016209D&quot;/&gt;&lt;wsp:rsid wsp:val=&quot;00163CB4&quot;/&gt;&lt;wsp:rsid wsp:val=&quot;00164DAC&quot;/&gt;&lt;wsp:rsid wsp:val=&quot;001655CC&quot;/&gt;&lt;wsp:rsid wsp:val=&quot;001658DD&quot;/&gt;&lt;wsp:rsid wsp:val=&quot;00166040&quot;/&gt;&lt;wsp:rsid wsp:val=&quot;00166076&quot;/&gt;&lt;wsp:rsid wsp:val=&quot;0016676B&quot;/&gt;&lt;wsp:rsid wsp:val=&quot;0016796E&quot;/&gt;&lt;wsp:rsid wsp:val=&quot;001700A5&quot;/&gt;&lt;wsp:rsid wsp:val=&quot;00171753&quot;/&gt;&lt;wsp:rsid wsp:val=&quot;001721EC&quot;/&gt;&lt;wsp:rsid wsp:val=&quot;001731B9&quot;/&gt;&lt;wsp:rsid wsp:val=&quot;00174203&quot;/&gt;&lt;wsp:rsid wsp:val=&quot;001751E0&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2C1D&quot;/&gt;&lt;wsp:rsid wsp:val=&quot;00184060&quot;/&gt;&lt;wsp:rsid wsp:val=&quot;001842C5&quot;/&gt;&lt;wsp:rsid wsp:val=&quot;00184D48&quot;/&gt;&lt;wsp:rsid wsp:val=&quot;00184FC7&quot;/&gt;&lt;wsp:rsid wsp:val=&quot;00185572&quot;/&gt;&lt;wsp:rsid wsp:val=&quot;00185DF5&quot;/&gt;&lt;wsp:rsid wsp:val=&quot;00187EE2&quot;/&gt;&lt;wsp:rsid wsp:val=&quot;00190867&quot;/&gt;&lt;wsp:rsid wsp:val=&quot;00190C8C&quot;/&gt;&lt;wsp:rsid wsp:val=&quot;00192210&quot;/&gt;&lt;wsp:rsid wsp:val=&quot;00192473&quot;/&gt;&lt;wsp:rsid wsp:val=&quot;00192547&quot;/&gt;&lt;wsp:rsid wsp:val=&quot;0019278D&quot;/&gt;&lt;wsp:rsid wsp:val=&quot;00192A43&quot;/&gt;&lt;wsp:rsid wsp:val=&quot;00192C61&quot;/&gt;&lt;wsp:rsid wsp:val=&quot;001934A9&quot;/&gt;&lt;wsp:rsid wsp:val=&quot;001945F1&quot;/&gt;&lt;wsp:rsid wsp:val=&quot;00195C9E&quot;/&gt;&lt;wsp:rsid wsp:val=&quot;001972B1&quot;/&gt;&lt;wsp:rsid wsp:val=&quot;00197BF3&quot;/&gt;&lt;wsp:rsid wsp:val=&quot;001A0AC0&quot;/&gt;&lt;wsp:rsid wsp:val=&quot;001A0AFB&quot;/&gt;&lt;wsp:rsid wsp:val=&quot;001A0FB1&quot;/&gt;&lt;wsp:rsid wsp:val=&quot;001A1DA8&quot;/&gt;&lt;wsp:rsid wsp:val=&quot;001A320D&quot;/&gt;&lt;wsp:rsid wsp:val=&quot;001A42E8&quot;/&gt;&lt;wsp:rsid wsp:val=&quot;001A6752&quot;/&gt;&lt;wsp:rsid wsp:val=&quot;001A6FD8&quot;/&gt;&lt;wsp:rsid wsp:val=&quot;001A7159&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C73&quot;/&gt;&lt;wsp:rsid wsp:val=&quot;001B6D98&quot;/&gt;&lt;wsp:rsid wsp:val=&quot;001B6EA9&quot;/&gt;&lt;wsp:rsid wsp:val=&quot;001B7DD8&quot;/&gt;&lt;wsp:rsid wsp:val=&quot;001C0A0C&quot;/&gt;&lt;wsp:rsid wsp:val=&quot;001C1992&quot;/&gt;&lt;wsp:rsid wsp:val=&quot;001C1A02&quot;/&gt;&lt;wsp:rsid wsp:val=&quot;001C1BEC&quot;/&gt;&lt;wsp:rsid wsp:val=&quot;001C223F&quot;/&gt;&lt;wsp:rsid wsp:val=&quot;001C2277&quot;/&gt;&lt;wsp:rsid wsp:val=&quot;001C2814&quot;/&gt;&lt;wsp:rsid wsp:val=&quot;001C2A77&quot;/&gt;&lt;wsp:rsid wsp:val=&quot;001C2C24&quot;/&gt;&lt;wsp:rsid wsp:val=&quot;001C3117&quot;/&gt;&lt;wsp:rsid wsp:val=&quot;001C49CA&quot;/&gt;&lt;wsp:rsid wsp:val=&quot;001C4C94&quot;/&gt;&lt;wsp:rsid wsp:val=&quot;001C5200&quot;/&gt;&lt;wsp:rsid wsp:val=&quot;001C59D4&quot;/&gt;&lt;wsp:rsid wsp:val=&quot;001C68B1&quot;/&gt;&lt;wsp:rsid wsp:val=&quot;001C6AA0&quot;/&gt;&lt;wsp:rsid wsp:val=&quot;001C756F&quot;/&gt;&lt;wsp:rsid wsp:val=&quot;001C7CA3&quot;/&gt;&lt;wsp:rsid wsp:val=&quot;001D0B3D&quot;/&gt;&lt;wsp:rsid wsp:val=&quot;001D0D00&quot;/&gt;&lt;wsp:rsid wsp:val=&quot;001D264C&quot;/&gt;&lt;wsp:rsid wsp:val=&quot;001D2F18&quot;/&gt;&lt;wsp:rsid wsp:val=&quot;001D2FF9&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6D3&quot;/&gt;&lt;wsp:rsid wsp:val=&quot;001E58F2&quot;/&gt;&lt;wsp:rsid wsp:val=&quot;001E6CCD&quot;/&gt;&lt;wsp:rsid wsp:val=&quot;001E79AA&quot;/&gt;&lt;wsp:rsid wsp:val=&quot;001F23D2&quot;/&gt;&lt;wsp:rsid wsp:val=&quot;001F26A0&quot;/&gt;&lt;wsp:rsid wsp:val=&quot;001F2D1B&quot;/&gt;&lt;wsp:rsid wsp:val=&quot;001F3722&quot;/&gt;&lt;wsp:rsid wsp:val=&quot;001F47E3&quot;/&gt;&lt;wsp:rsid wsp:val=&quot;001F4830&quot;/&gt;&lt;wsp:rsid wsp:val=&quot;001F518A&quot;/&gt;&lt;wsp:rsid wsp:val=&quot;001F54FF&quot;/&gt;&lt;wsp:rsid wsp:val=&quot;001F5A7A&quot;/&gt;&lt;wsp:rsid wsp:val=&quot;0020075E&quot;/&gt;&lt;wsp:rsid wsp:val=&quot;002008F6&quot;/&gt;&lt;wsp:rsid wsp:val=&quot;00201028&quot;/&gt;&lt;wsp:rsid wsp:val=&quot;002022E1&quot;/&gt;&lt;wsp:rsid wsp:val=&quot;00202800&quot;/&gt;&lt;wsp:rsid wsp:val=&quot;002028AB&quot;/&gt;&lt;wsp:rsid wsp:val=&quot;00202E83&quot;/&gt;&lt;wsp:rsid wsp:val=&quot;00203729&quot;/&gt;&lt;wsp:rsid wsp:val=&quot;00203B83&quot;/&gt;&lt;wsp:rsid wsp:val=&quot;00203FE9&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92C&quot;/&gt;&lt;wsp:rsid wsp:val=&quot;00216DF9&quot;/&gt;&lt;wsp:rsid wsp:val=&quot;00216EF9&quot;/&gt;&lt;wsp:rsid wsp:val=&quot;00217A31&quot;/&gt;&lt;wsp:rsid wsp:val=&quot;00221D1A&quot;/&gt;&lt;wsp:rsid wsp:val=&quot;00222004&quot;/&gt;&lt;wsp:rsid wsp:val=&quot;002220A8&quot;/&gt;&lt;wsp:rsid wsp:val=&quot;002229AF&quot;/&gt;&lt;wsp:rsid wsp:val=&quot;00222BCF&quot;/&gt;&lt;wsp:rsid wsp:val=&quot;002231CA&quot;/&gt;&lt;wsp:rsid wsp:val=&quot;00223E1A&quot;/&gt;&lt;wsp:rsid wsp:val=&quot;00225EE3&quot;/&gt;&lt;wsp:rsid wsp:val=&quot;00226860&quot;/&gt;&lt;wsp:rsid wsp:val=&quot;0022734E&quot;/&gt;&lt;wsp:rsid wsp:val=&quot;00227835&quot;/&gt;&lt;wsp:rsid wsp:val=&quot;00227D29&quot;/&gt;&lt;wsp:rsid wsp:val=&quot;00230301&quot;/&gt;&lt;wsp:rsid wsp:val=&quot;002331A0&quot;/&gt;&lt;wsp:rsid wsp:val=&quot;00233CB7&quot;/&gt;&lt;wsp:rsid wsp:val=&quot;00233DAC&quot;/&gt;&lt;wsp:rsid wsp:val=&quot;00233FA6&quot;/&gt;&lt;wsp:rsid wsp:val=&quot;00234CE6&quot;/&gt;&lt;wsp:rsid wsp:val=&quot;00235199&quot;/&gt;&lt;wsp:rsid wsp:val=&quot;00235445&quot;/&gt;&lt;wsp:rsid wsp:val=&quot;002358D6&quot;/&gt;&lt;wsp:rsid wsp:val=&quot;00235D5A&quot;/&gt;&lt;wsp:rsid wsp:val=&quot;00236C52&quot;/&gt;&lt;wsp:rsid wsp:val=&quot;00241357&quot;/&gt;&lt;wsp:rsid wsp:val=&quot;00241DAE&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47AFA&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0A07&quot;/&gt;&lt;wsp:rsid wsp:val=&quot;002622BD&quot;/&gt;&lt;wsp:rsid wsp:val=&quot;002635D4&quot;/&gt;&lt;wsp:rsid wsp:val=&quot;00263A5A&quot;/&gt;&lt;wsp:rsid wsp:val=&quot;00264040&quot;/&gt;&lt;wsp:rsid wsp:val=&quot;0026422C&quot;/&gt;&lt;wsp:rsid wsp:val=&quot;00264C41&quot;/&gt;&lt;wsp:rsid wsp:val=&quot;00265B27&quot;/&gt;&lt;wsp:rsid wsp:val=&quot;00266B6E&quot;/&gt;&lt;wsp:rsid wsp:val=&quot;00267841&quot;/&gt;&lt;wsp:rsid wsp:val=&quot;0026797B&quot;/&gt;&lt;wsp:rsid wsp:val=&quot;00267BA4&quot;/&gt;&lt;wsp:rsid wsp:val=&quot;00270AEA&quot;/&gt;&lt;wsp:rsid wsp:val=&quot;00270B2A&quot;/&gt;&lt;wsp:rsid wsp:val=&quot;00270EEF&quot;/&gt;&lt;wsp:rsid wsp:val=&quot;0027126E&quot;/&gt;&lt;wsp:rsid wsp:val=&quot;002719C5&quot;/&gt;&lt;wsp:rsid wsp:val=&quot;00271B4A&quot;/&gt;&lt;wsp:rsid wsp:val=&quot;002721EF&quot;/&gt;&lt;wsp:rsid wsp:val=&quot;00273487&quot;/&gt;&lt;wsp:rsid wsp:val=&quot;002746E8&quot;/&gt;&lt;wsp:rsid wsp:val=&quot;0027517E&quot;/&gt;&lt;wsp:rsid wsp:val=&quot;00275930&quot;/&gt;&lt;wsp:rsid wsp:val=&quot;00275F75&quot;/&gt;&lt;wsp:rsid wsp:val=&quot;002760EF&quot;/&gt;&lt;wsp:rsid wsp:val=&quot;002762E8&quot;/&gt;&lt;wsp:rsid wsp:val=&quot;002767D5&quot;/&gt;&lt;wsp:rsid wsp:val=&quot;00276CE9&quot;/&gt;&lt;wsp:rsid wsp:val=&quot;002805DA&quot;/&gt;&lt;wsp:rsid wsp:val=&quot;00280850&quot;/&gt;&lt;wsp:rsid wsp:val=&quot;00280C10&quot;/&gt;&lt;wsp:rsid wsp:val=&quot;002815C9&quot;/&gt;&lt;wsp:rsid wsp:val=&quot;00282211&quot;/&gt;&lt;wsp:rsid wsp:val=&quot;00282892&quot;/&gt;&lt;wsp:rsid wsp:val=&quot;002838BC&quot;/&gt;&lt;wsp:rsid wsp:val=&quot;0028436D&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4D&quot;/&gt;&lt;wsp:rsid wsp:val=&quot;00290F99&quot;/&gt;&lt;wsp:rsid wsp:val=&quot;002917D8&quot;/&gt;&lt;wsp:rsid wsp:val=&quot;00291828&quot;/&gt;&lt;wsp:rsid wsp:val=&quot;00291BB7&quot;/&gt;&lt;wsp:rsid wsp:val=&quot;002933B4&quot;/&gt;&lt;wsp:rsid wsp:val=&quot;00293AA3&quot;/&gt;&lt;wsp:rsid wsp:val=&quot;00293D78&quot;/&gt;&lt;wsp:rsid wsp:val=&quot;0029481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14F&quot;/&gt;&lt;wsp:rsid wsp:val=&quot;002A32B4&quot;/&gt;&lt;wsp:rsid wsp:val=&quot;002A4061&quot;/&gt;&lt;wsp:rsid wsp:val=&quot;002A5C78&quot;/&gt;&lt;wsp:rsid wsp:val=&quot;002A77FA&quot;/&gt;&lt;wsp:rsid wsp:val=&quot;002B087D&quot;/&gt;&lt;wsp:rsid wsp:val=&quot;002B0BE1&quot;/&gt;&lt;wsp:rsid wsp:val=&quot;002B1AEC&quot;/&gt;&lt;wsp:rsid wsp:val=&quot;002B2E01&quot;/&gt;&lt;wsp:rsid wsp:val=&quot;002B2E4D&quot;/&gt;&lt;wsp:rsid wsp:val=&quot;002B3C15&quot;/&gt;&lt;wsp:rsid wsp:val=&quot;002B3C8E&quot;/&gt;&lt;wsp:rsid wsp:val=&quot;002B44A1&quot;/&gt;&lt;wsp:rsid wsp:val=&quot;002B46EF&quot;/&gt;&lt;wsp:rsid wsp:val=&quot;002B4A28&quot;/&gt;&lt;wsp:rsid wsp:val=&quot;002B4BDC&quot;/&gt;&lt;wsp:rsid wsp:val=&quot;002B5195&quot;/&gt;&lt;wsp:rsid wsp:val=&quot;002B5759&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2A78&quot;/&gt;&lt;wsp:rsid wsp:val=&quot;002C356A&quot;/&gt;&lt;wsp:rsid wsp:val=&quot;002C35AE&quot;/&gt;&lt;wsp:rsid wsp:val=&quot;002C3AF9&quot;/&gt;&lt;wsp:rsid wsp:val=&quot;002C6448&quot;/&gt;&lt;wsp:rsid wsp:val=&quot;002C7BB8&quot;/&gt;&lt;wsp:rsid wsp:val=&quot;002C7D8E&quot;/&gt;&lt;wsp:rsid wsp:val=&quot;002C7DFC&quot;/&gt;&lt;wsp:rsid wsp:val=&quot;002C7E1B&quot;/&gt;&lt;wsp:rsid wsp:val=&quot;002C7EA9&quot;/&gt;&lt;wsp:rsid wsp:val=&quot;002D0712&quot;/&gt;&lt;wsp:rsid wsp:val=&quot;002D3588&quot;/&gt;&lt;wsp:rsid wsp:val=&quot;002D4B80&quot;/&gt;&lt;wsp:rsid wsp:val=&quot;002D542E&quot;/&gt;&lt;wsp:rsid wsp:val=&quot;002D63AF&quot;/&gt;&lt;wsp:rsid wsp:val=&quot;002D6D91&quot;/&gt;&lt;wsp:rsid wsp:val=&quot;002D7750&quot;/&gt;&lt;wsp:rsid wsp:val=&quot;002E00DA&quot;/&gt;&lt;wsp:rsid wsp:val=&quot;002E1088&quot;/&gt;&lt;wsp:rsid wsp:val=&quot;002E19C8&quot;/&gt;&lt;wsp:rsid wsp:val=&quot;002E2467&quot;/&gt;&lt;wsp:rsid wsp:val=&quot;002E27F5&quot;/&gt;&lt;wsp:rsid wsp:val=&quot;002E309C&quot;/&gt;&lt;wsp:rsid wsp:val=&quot;002E331B&quot;/&gt;&lt;wsp:rsid wsp:val=&quot;002E358C&quot;/&gt;&lt;wsp:rsid wsp:val=&quot;002E3911&quot;/&gt;&lt;wsp:rsid wsp:val=&quot;002E3C0B&quot;/&gt;&lt;wsp:rsid wsp:val=&quot;002E400E&quot;/&gt;&lt;wsp:rsid wsp:val=&quot;002E4AC1&quot;/&gt;&lt;wsp:rsid wsp:val=&quot;002E5026&quot;/&gt;&lt;wsp:rsid wsp:val=&quot;002E7DFA&quot;/&gt;&lt;wsp:rsid wsp:val=&quot;002F13D9&quot;/&gt;&lt;wsp:rsid wsp:val=&quot;002F18A1&quot;/&gt;&lt;wsp:rsid wsp:val=&quot;002F21CB&quot;/&gt;&lt;wsp:rsid wsp:val=&quot;002F4584&quot;/&gt;&lt;wsp:rsid wsp:val=&quot;002F4D75&quot;/&gt;&lt;wsp:rsid wsp:val=&quot;002F4F39&quot;/&gt;&lt;wsp:rsid wsp:val=&quot;002F5146&quot;/&gt;&lt;wsp:rsid wsp:val=&quot;002F5C5A&quot;/&gt;&lt;wsp:rsid wsp:val=&quot;002F608E&quot;/&gt;&lt;wsp:rsid wsp:val=&quot;002F74F4&quot;/&gt;&lt;wsp:rsid wsp:val=&quot;002F7676&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5547&quot;/&gt;&lt;wsp:rsid wsp:val=&quot;00305C04&quot;/&gt;&lt;wsp:rsid wsp:val=&quot;0030648D&quot;/&gt;&lt;wsp:rsid wsp:val=&quot;0030764D&quot;/&gt;&lt;wsp:rsid wsp:val=&quot;00307F35&quot;/&gt;&lt;wsp:rsid wsp:val=&quot;0031134D&quot;/&gt;&lt;wsp:rsid wsp:val=&quot;0031257D&quot;/&gt;&lt;wsp:rsid wsp:val=&quot;00312B22&quot;/&gt;&lt;wsp:rsid wsp:val=&quot;0031348D&quot;/&gt;&lt;wsp:rsid wsp:val=&quot;003136EB&quot;/&gt;&lt;wsp:rsid wsp:val=&quot;00314C82&quot;/&gt;&lt;wsp:rsid wsp:val=&quot;00314F57&quot;/&gt;&lt;wsp:rsid wsp:val=&quot;0031514F&quot;/&gt;&lt;wsp:rsid wsp:val=&quot;0031632C&quot;/&gt;&lt;wsp:rsid wsp:val=&quot;003168E8&quot;/&gt;&lt;wsp:rsid wsp:val=&quot;00320BA3&quot;/&gt;&lt;wsp:rsid wsp:val=&quot;00320E8D&quot;/&gt;&lt;wsp:rsid wsp:val=&quot;00321515&quot;/&gt;&lt;wsp:rsid wsp:val=&quot;0032177B&quot;/&gt;&lt;wsp:rsid wsp:val=&quot;00321AEC&quot;/&gt;&lt;wsp:rsid wsp:val=&quot;00321DD0&quot;/&gt;&lt;wsp:rsid wsp:val=&quot;00322220&quot;/&gt;&lt;wsp:rsid wsp:val=&quot;00322D89&quot;/&gt;&lt;wsp:rsid wsp:val=&quot;0032357C&quot;/&gt;&lt;wsp:rsid wsp:val=&quot;00323CEE&quot;/&gt;&lt;wsp:rsid wsp:val=&quot;00325289&quot;/&gt;&lt;wsp:rsid wsp:val=&quot;003252C2&quot;/&gt;&lt;wsp:rsid wsp:val=&quot;00330BA9&quot;/&gt;&lt;wsp:rsid wsp:val=&quot;0033197D&quot;/&gt;&lt;wsp:rsid wsp:val=&quot;00331A16&quot;/&gt;&lt;wsp:rsid wsp:val=&quot;00331D91&quot;/&gt;&lt;wsp:rsid wsp:val=&quot;003322C3&quot;/&gt;&lt;wsp:rsid wsp:val=&quot;00332866&quot;/&gt;&lt;wsp:rsid wsp:val=&quot;00333512&quot;/&gt;&lt;wsp:rsid wsp:val=&quot;00333978&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EEB&quot;/&gt;&lt;wsp:rsid wsp:val=&quot;00347022&quot;/&gt;&lt;wsp:rsid wsp:val=&quot;0034781B&quot;/&gt;&lt;wsp:rsid wsp:val=&quot;003479DF&quot;/&gt;&lt;wsp:rsid wsp:val=&quot;00350175&quot;/&gt;&lt;wsp:rsid wsp:val=&quot;003515A1&quot;/&gt;&lt;wsp:rsid wsp:val=&quot;003517CC&quot;/&gt;&lt;wsp:rsid wsp:val=&quot;003549D7&quot;/&gt;&lt;wsp:rsid wsp:val=&quot;003556BC&quot;/&gt;&lt;wsp:rsid wsp:val=&quot;00356782&quot;/&gt;&lt;wsp:rsid wsp:val=&quot;003568BC&quot;/&gt;&lt;wsp:rsid wsp:val=&quot;00360D78&quot;/&gt;&lt;wsp:rsid wsp:val=&quot;00360F54&quot;/&gt;&lt;wsp:rsid wsp:val=&quot;003611A5&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524&quot;/&gt;&lt;wsp:rsid wsp:val=&quot;00373E3B&quot;/&gt;&lt;wsp:rsid wsp:val=&quot;003742D0&quot;/&gt;&lt;wsp:rsid wsp:val=&quot;0037669F&quot;/&gt;&lt;wsp:rsid wsp:val=&quot;003766E3&quot;/&gt;&lt;wsp:rsid wsp:val=&quot;003767C2&quot;/&gt;&lt;wsp:rsid wsp:val=&quot;0037740E&quot;/&gt;&lt;wsp:rsid wsp:val=&quot;00377676&quot;/&gt;&lt;wsp:rsid wsp:val=&quot;003815A2&quot;/&gt;&lt;wsp:rsid wsp:val=&quot;0038206D&quot;/&gt;&lt;wsp:rsid wsp:val=&quot;00383D01&quot;/&gt;&lt;wsp:rsid wsp:val=&quot;00383E2F&quot;/&gt;&lt;wsp:rsid wsp:val=&quot;00384AF9&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74D&quot;/&gt;&lt;wsp:rsid wsp:val=&quot;003942BC&quot;/&gt;&lt;wsp:rsid wsp:val=&quot;0039455C&quot;/&gt;&lt;wsp:rsid wsp:val=&quot;00394B0F&quot;/&gt;&lt;wsp:rsid wsp:val=&quot;00395415&quot;/&gt;&lt;wsp:rsid wsp:val=&quot;003966B2&quot;/&gt;&lt;wsp:rsid wsp:val=&quot;00396F7B&quot;/&gt;&lt;wsp:rsid wsp:val=&quot;003978FF&quot;/&gt;&lt;wsp:rsid wsp:val=&quot;003979D6&quot;/&gt;&lt;wsp:rsid wsp:val=&quot;003A00D4&quot;/&gt;&lt;wsp:rsid wsp:val=&quot;003A152D&quot;/&gt;&lt;wsp:rsid wsp:val=&quot;003A2C0A&quot;/&gt;&lt;wsp:rsid wsp:val=&quot;003A3773&quot;/&gt;&lt;wsp:rsid wsp:val=&quot;003A395E&quot;/&gt;&lt;wsp:rsid wsp:val=&quot;003A4272&quot;/&gt;&lt;wsp:rsid wsp:val=&quot;003A46E6&quot;/&gt;&lt;wsp:rsid wsp:val=&quot;003A4DD3&quot;/&gt;&lt;wsp:rsid wsp:val=&quot;003A4E5C&quot;/&gt;&lt;wsp:rsid wsp:val=&quot;003A57E5&quot;/&gt;&lt;wsp:rsid wsp:val=&quot;003A627E&quot;/&gt;&lt;wsp:rsid wsp:val=&quot;003A6AE8&quot;/&gt;&lt;wsp:rsid wsp:val=&quot;003B0020&quot;/&gt;&lt;wsp:rsid wsp:val=&quot;003B073A&quot;/&gt;&lt;wsp:rsid wsp:val=&quot;003B0E1C&quot;/&gt;&lt;wsp:rsid wsp:val=&quot;003B1ABC&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4726&quot;/&gt;&lt;wsp:rsid wsp:val=&quot;003C60CC&quot;/&gt;&lt;wsp:rsid wsp:val=&quot;003C64F9&quot;/&gt;&lt;wsp:rsid wsp:val=&quot;003C68B0&quot;/&gt;&lt;wsp:rsid wsp:val=&quot;003C7041&quot;/&gt;&lt;wsp:rsid wsp:val=&quot;003C71F8&quot;/&gt;&lt;wsp:rsid wsp:val=&quot;003C79BE&quot;/&gt;&lt;wsp:rsid wsp:val=&quot;003C7BFE&quot;/&gt;&lt;wsp:rsid wsp:val=&quot;003D04BB&quot;/&gt;&lt;wsp:rsid wsp:val=&quot;003D1438&quot;/&gt;&lt;wsp:rsid wsp:val=&quot;003D1B54&quot;/&gt;&lt;wsp:rsid wsp:val=&quot;003D239C&quot;/&gt;&lt;wsp:rsid wsp:val=&quot;003D3260&quot;/&gt;&lt;wsp:rsid wsp:val=&quot;003D3B89&quot;/&gt;&lt;wsp:rsid wsp:val=&quot;003D474A&quot;/&gt;&lt;wsp:rsid wsp:val=&quot;003D4E04&quot;/&gt;&lt;wsp:rsid wsp:val=&quot;003D5191&quot;/&gt;&lt;wsp:rsid wsp:val=&quot;003D55B6&quot;/&gt;&lt;wsp:rsid wsp:val=&quot;003D5DC6&quot;/&gt;&lt;wsp:rsid wsp:val=&quot;003D7D46&quot;/&gt;&lt;wsp:rsid wsp:val=&quot;003D7F93&quot;/&gt;&lt;wsp:rsid wsp:val=&quot;003E13C0&quot;/&gt;&lt;wsp:rsid wsp:val=&quot;003E15C5&quot;/&gt;&lt;wsp:rsid wsp:val=&quot;003E2816&quot;/&gt;&lt;wsp:rsid wsp:val=&quot;003E2928&quot;/&gt;&lt;wsp:rsid wsp:val=&quot;003E2992&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6CE&quot;/&gt;&lt;wsp:rsid wsp:val=&quot;003F4CA4&quot;/&gt;&lt;wsp:rsid wsp:val=&quot;003F5344&quot;/&gt;&lt;wsp:rsid wsp:val=&quot;003F5A17&quot;/&gt;&lt;wsp:rsid wsp:val=&quot;003F6444&quot;/&gt;&lt;wsp:rsid wsp:val=&quot;003F650F&quot;/&gt;&lt;wsp:rsid wsp:val=&quot;003F6D77&quot;/&gt;&lt;wsp:rsid wsp:val=&quot;003F6EC7&quot;/&gt;&lt;wsp:rsid wsp:val=&quot;004022AE&quot;/&gt;&lt;wsp:rsid wsp:val=&quot;00402772&quot;/&gt;&lt;wsp:rsid wsp:val=&quot;004028EC&quot;/&gt;&lt;wsp:rsid wsp:val=&quot;00402D80&quot;/&gt;&lt;wsp:rsid wsp:val=&quot;00403A56&quot;/&gt;&lt;wsp:rsid wsp:val=&quot;00403ACB&quot;/&gt;&lt;wsp:rsid wsp:val=&quot;004041FA&quot;/&gt;&lt;wsp:rsid wsp:val=&quot;004045F7&quot;/&gt;&lt;wsp:rsid wsp:val=&quot;00404E93&quot;/&gt;&lt;wsp:rsid wsp:val=&quot;00404FCA&quot;/&gt;&lt;wsp:rsid wsp:val=&quot;0040507F&quot;/&gt;&lt;wsp:rsid wsp:val=&quot;0040516C&quot;/&gt;&lt;wsp:rsid wsp:val=&quot;004061D5&quot;/&gt;&lt;wsp:rsid wsp:val=&quot;00406726&quot;/&gt;&lt;wsp:rsid wsp:val=&quot;00406F14&quot;/&gt;&lt;wsp:rsid wsp:val=&quot;004072AE&quot;/&gt;&lt;wsp:rsid wsp:val=&quot;0040779A&quot;/&gt;&lt;wsp:rsid wsp:val=&quot;004108D4&quot;/&gt;&lt;wsp:rsid wsp:val=&quot;004110AD&quot;/&gt;&lt;wsp:rsid wsp:val=&quot;00411706&quot;/&gt;&lt;wsp:rsid wsp:val=&quot;00411D60&quot;/&gt;&lt;wsp:rsid wsp:val=&quot;00411EE4&quot;/&gt;&lt;wsp:rsid wsp:val=&quot;00412E6B&quot;/&gt;&lt;wsp:rsid wsp:val=&quot;00414A8C&quot;/&gt;&lt;wsp:rsid wsp:val=&quot;0041545E&quot;/&gt;&lt;wsp:rsid wsp:val=&quot;004156BE&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30A78&quot;/&gt;&lt;wsp:rsid wsp:val=&quot;0043226E&quot;/&gt;&lt;wsp:rsid wsp:val=&quot;004347B0&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313&quot;/&gt;&lt;wsp:rsid wsp:val=&quot;00442D1A&quot;/&gt;&lt;wsp:rsid wsp:val=&quot;004436C4&quot;/&gt;&lt;wsp:rsid wsp:val=&quot;004443C3&quot;/&gt;&lt;wsp:rsid wsp:val=&quot;004449BB&quot;/&gt;&lt;wsp:rsid wsp:val=&quot;00444D6B&quot;/&gt;&lt;wsp:rsid wsp:val=&quot;00445153&quot;/&gt;&lt;wsp:rsid wsp:val=&quot;00445636&quot;/&gt;&lt;wsp:rsid wsp:val=&quot;00445AF1&quot;/&gt;&lt;wsp:rsid wsp:val=&quot;004462DD&quot;/&gt;&lt;wsp:rsid wsp:val=&quot;00447DDD&quot;/&gt;&lt;wsp:rsid wsp:val=&quot;00450947&quot;/&gt;&lt;wsp:rsid wsp:val=&quot;00450B95&quot;/&gt;&lt;wsp:rsid wsp:val=&quot;00451D64&quot;/&gt;&lt;wsp:rsid wsp:val=&quot;00451EDD&quot;/&gt;&lt;wsp:rsid wsp:val=&quot;004532D4&quot;/&gt;&lt;wsp:rsid wsp:val=&quot;00453BEA&quot;/&gt;&lt;wsp:rsid wsp:val=&quot;004541AA&quot;/&gt;&lt;wsp:rsid wsp:val=&quot;004543C8&quot;/&gt;&lt;wsp:rsid wsp:val=&quot;00455033&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632C&quot;/&gt;&lt;wsp:rsid wsp:val=&quot;00467328&quot;/&gt;&lt;wsp:rsid wsp:val=&quot;004674DF&quot;/&gt;&lt;wsp:rsid wsp:val=&quot;00467910&quot;/&gt;&lt;wsp:rsid wsp:val=&quot;00467983&quot;/&gt;&lt;wsp:rsid wsp:val=&quot;00467C59&quot;/&gt;&lt;wsp:rsid wsp:val=&quot;00467F73&quot;/&gt;&lt;wsp:rsid wsp:val=&quot;00471107&quot;/&gt;&lt;wsp:rsid wsp:val=&quot;004718DE&quot;/&gt;&lt;wsp:rsid wsp:val=&quot;004724FB&quot;/&gt;&lt;wsp:rsid wsp:val=&quot;00472705&quot;/&gt;&lt;wsp:rsid wsp:val=&quot;00472DA9&quot;/&gt;&lt;wsp:rsid wsp:val=&quot;00473165&quot;/&gt;&lt;wsp:rsid wsp:val=&quot;00473E35&quot;/&gt;&lt;wsp:rsid wsp:val=&quot;00473F18&quot;/&gt;&lt;wsp:rsid wsp:val=&quot;004748C3&quot;/&gt;&lt;wsp:rsid wsp:val=&quot;00475DC0&quot;/&gt;&lt;wsp:rsid wsp:val=&quot;0047624A&quot;/&gt;&lt;wsp:rsid wsp:val=&quot;00476D8D&quot;/&gt;&lt;wsp:rsid wsp:val=&quot;0048074E&quot;/&gt;&lt;wsp:rsid wsp:val=&quot;00480D53&quot;/&gt;&lt;wsp:rsid wsp:val=&quot;004826AE&quot;/&gt;&lt;wsp:rsid wsp:val=&quot;004827FD&quot;/&gt;&lt;wsp:rsid wsp:val=&quot;004842A1&quot;/&gt;&lt;wsp:rsid wsp:val=&quot;00484DF1&quot;/&gt;&lt;wsp:rsid wsp:val=&quot;004878DB&quot;/&gt;&lt;wsp:rsid wsp:val=&quot;0049181D&quot;/&gt;&lt;wsp:rsid wsp:val=&quot;00491950&quot;/&gt;&lt;wsp:rsid wsp:val=&quot;00491B6B&quot;/&gt;&lt;wsp:rsid wsp:val=&quot;00492470&quot;/&gt;&lt;wsp:rsid wsp:val=&quot;00493F06&quot;/&gt;&lt;wsp:rsid wsp:val=&quot;004958BD&quot;/&gt;&lt;wsp:rsid wsp:val=&quot;0049594F&quot;/&gt;&lt;wsp:rsid wsp:val=&quot;00495D75&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A7597&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4E1&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A8D&quot;/&gt;&lt;wsp:rsid wsp:val=&quot;004C1B0E&quot;/&gt;&lt;wsp:rsid wsp:val=&quot;004C1B4E&quot;/&gt;&lt;wsp:rsid wsp:val=&quot;004C2200&quot;/&gt;&lt;wsp:rsid wsp:val=&quot;004C3471&quot;/&gt;&lt;wsp:rsid wsp:val=&quot;004C38CB&quot;/&gt;&lt;wsp:rsid wsp:val=&quot;004C4046&quot;/&gt;&lt;wsp:rsid wsp:val=&quot;004D1897&quot;/&gt;&lt;wsp:rsid wsp:val=&quot;004D2258&quot;/&gt;&lt;wsp:rsid wsp:val=&quot;004D22E8&quot;/&gt;&lt;wsp:rsid wsp:val=&quot;004D34A6&quot;/&gt;&lt;wsp:rsid wsp:val=&quot;004D426C&quot;/&gt;&lt;wsp:rsid wsp:val=&quot;004D4514&quot;/&gt;&lt;wsp:rsid wsp:val=&quot;004D4BED&quot;/&gt;&lt;wsp:rsid wsp:val=&quot;004D53E4&quot;/&gt;&lt;wsp:rsid wsp:val=&quot;004D6529&quot;/&gt;&lt;wsp:rsid wsp:val=&quot;004E02DD&quot;/&gt;&lt;wsp:rsid wsp:val=&quot;004E0969&quot;/&gt;&lt;wsp:rsid wsp:val=&quot;004E0BAF&quot;/&gt;&lt;wsp:rsid wsp:val=&quot;004E1498&quot;/&gt;&lt;wsp:rsid wsp:val=&quot;004E1AA6&quot;/&gt;&lt;wsp:rsid wsp:val=&quot;004E2501&quot;/&gt;&lt;wsp:rsid wsp:val=&quot;004E25BD&quot;/&gt;&lt;wsp:rsid wsp:val=&quot;004E2826&quot;/&gt;&lt;wsp:rsid wsp:val=&quot;004E34FF&quot;/&gt;&lt;wsp:rsid wsp:val=&quot;004E3590&quot;/&gt;&lt;wsp:rsid wsp:val=&quot;004E557E&quot;/&gt;&lt;wsp:rsid wsp:val=&quot;004E64FB&quot;/&gt;&lt;wsp:rsid wsp:val=&quot;004E6908&quot;/&gt;&lt;wsp:rsid wsp:val=&quot;004E6B74&quot;/&gt;&lt;wsp:rsid wsp:val=&quot;004E783A&quot;/&gt;&lt;wsp:rsid wsp:val=&quot;004E78A8&quot;/&gt;&lt;wsp:rsid wsp:val=&quot;004F08AC&quot;/&gt;&lt;wsp:rsid wsp:val=&quot;004F1E67&quot;/&gt;&lt;wsp:rsid wsp:val=&quot;004F1F49&quot;/&gt;&lt;wsp:rsid wsp:val=&quot;004F3565&quot;/&gt;&lt;wsp:rsid wsp:val=&quot;004F46C4&quot;/&gt;&lt;wsp:rsid wsp:val=&quot;004F5124&quot;/&gt;&lt;wsp:rsid wsp:val=&quot;004F53D7&quot;/&gt;&lt;wsp:rsid wsp:val=&quot;004F6DD9&quot;/&gt;&lt;wsp:rsid wsp:val=&quot;004F7B23&quot;/&gt;&lt;wsp:rsid wsp:val=&quot;004F7E54&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6FC5&quot;/&gt;&lt;wsp:rsid wsp:val=&quot;00507C46&quot;/&gt;&lt;wsp:rsid wsp:val=&quot;00510D0A&quot;/&gt;&lt;wsp:rsid wsp:val=&quot;00510D40&quot;/&gt;&lt;wsp:rsid wsp:val=&quot;00512378&quot;/&gt;&lt;wsp:rsid wsp:val=&quot;00514582&quot;/&gt;&lt;wsp:rsid wsp:val=&quot;0051468A&quot;/&gt;&lt;wsp:rsid wsp:val=&quot;00515402&quot;/&gt;&lt;wsp:rsid wsp:val=&quot;00515A8A&quot;/&gt;&lt;wsp:rsid wsp:val=&quot;00515EB0&quot;/&gt;&lt;wsp:rsid wsp:val=&quot;005168F4&quot;/&gt;&lt;wsp:rsid wsp:val=&quot;00516AA3&quot;/&gt;&lt;wsp:rsid wsp:val=&quot;00520068&quot;/&gt;&lt;wsp:rsid wsp:val=&quot;0052182C&quot;/&gt;&lt;wsp:rsid wsp:val=&quot;00522531&quot;/&gt;&lt;wsp:rsid wsp:val=&quot;0052278D&quot;/&gt;&lt;wsp:rsid wsp:val=&quot;005229FF&quot;/&gt;&lt;wsp:rsid wsp:val=&quot;00523D55&quot;/&gt;&lt;wsp:rsid wsp:val=&quot;00523DE0&quot;/&gt;&lt;wsp:rsid wsp:val=&quot;00523E36&quot;/&gt;&lt;wsp:rsid wsp:val=&quot;00524296&quot;/&gt;&lt;wsp:rsid wsp:val=&quot;005242C4&quot;/&gt;&lt;wsp:rsid wsp:val=&quot;00524416&quot;/&gt;&lt;wsp:rsid wsp:val=&quot;00525203&quot;/&gt;&lt;wsp:rsid wsp:val=&quot;0052613E&quot;/&gt;&lt;wsp:rsid wsp:val=&quot;00526879&quot;/&gt;&lt;wsp:rsid wsp:val=&quot;00526FFC&quot;/&gt;&lt;wsp:rsid wsp:val=&quot;005308E6&quot;/&gt;&lt;wsp:rsid wsp:val=&quot;005313A5&quot;/&gt;&lt;wsp:rsid wsp:val=&quot;00532AF0&quot;/&gt;&lt;wsp:rsid wsp:val=&quot;005336A0&quot;/&gt;&lt;wsp:rsid wsp:val=&quot;0053473E&quot;/&gt;&lt;wsp:rsid wsp:val=&quot;005369C9&quot;/&gt;&lt;wsp:rsid wsp:val=&quot;00536C17&quot;/&gt;&lt;wsp:rsid wsp:val=&quot;005378D8&quot;/&gt;&lt;wsp:rsid wsp:val=&quot;005408E9&quot;/&gt;&lt;wsp:rsid wsp:val=&quot;00541C9C&quot;/&gt;&lt;wsp:rsid wsp:val=&quot;00542919&quot;/&gt;&lt;wsp:rsid wsp:val=&quot;005436DE&quot;/&gt;&lt;wsp:rsid wsp:val=&quot;005436FB&quot;/&gt;&lt;wsp:rsid wsp:val=&quot;00543B2E&quot;/&gt;&lt;wsp:rsid wsp:val=&quot;00544941&quot;/&gt;&lt;wsp:rsid wsp:val=&quot;00544D16&quot;/&gt;&lt;wsp:rsid wsp:val=&quot;00544DD0&quot;/&gt;&lt;wsp:rsid wsp:val=&quot;005451F2&quot;/&gt;&lt;wsp:rsid wsp:val=&quot;00546714&quot;/&gt;&lt;wsp:rsid wsp:val=&quot;00547533&quot;/&gt;&lt;wsp:rsid wsp:val=&quot;00550625&quot;/&gt;&lt;wsp:rsid wsp:val=&quot;00550A1C&quot;/&gt;&lt;wsp:rsid wsp:val=&quot;00551023&quot;/&gt;&lt;wsp:rsid wsp:val=&quot;00552AD6&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128&quot;/&gt;&lt;wsp:rsid wsp:val=&quot;00557447&quot;/&gt;&lt;wsp:rsid wsp:val=&quot;00561BF6&quot;/&gt;&lt;wsp:rsid wsp:val=&quot;00563FD8&quot;/&gt;&lt;wsp:rsid wsp:val=&quot;00564235&quot;/&gt;&lt;wsp:rsid wsp:val=&quot;00564A8A&quot;/&gt;&lt;wsp:rsid wsp:val=&quot;00564D76&quot;/&gt;&lt;wsp:rsid wsp:val=&quot;00565275&quot;/&gt;&lt;wsp:rsid wsp:val=&quot;00567342&quot;/&gt;&lt;wsp:rsid wsp:val=&quot;005673B2&quot;/&gt;&lt;wsp:rsid wsp:val=&quot;005676EE&quot;/&gt;&lt;wsp:rsid wsp:val=&quot;00567855&quot;/&gt;&lt;wsp:rsid wsp:val=&quot;00567B11&quot;/&gt;&lt;wsp:rsid wsp:val=&quot;00570FAA&quot;/&gt;&lt;wsp:rsid wsp:val=&quot;0057101A&quot;/&gt;&lt;wsp:rsid wsp:val=&quot;00571125&quot;/&gt;&lt;wsp:rsid wsp:val=&quot;00571956&quot;/&gt;&lt;wsp:rsid wsp:val=&quot;00571EE4&quot;/&gt;&lt;wsp:rsid wsp:val=&quot;00572247&quot;/&gt;&lt;wsp:rsid wsp:val=&quot;00573C44&quot;/&gt;&lt;wsp:rsid wsp:val=&quot;00574BC4&quot;/&gt;&lt;wsp:rsid wsp:val=&quot;00575586&quot;/&gt;&lt;wsp:rsid wsp:val=&quot;0057602D&quot;/&gt;&lt;wsp:rsid wsp:val=&quot;0057679C&quot;/&gt;&lt;wsp:rsid wsp:val=&quot;00581B0C&quot;/&gt;&lt;wsp:rsid wsp:val=&quot;00582267&quot;/&gt;&lt;wsp:rsid wsp:val=&quot;005825D6&quot;/&gt;&lt;wsp:rsid wsp:val=&quot;00583DCE&quot;/&gt;&lt;wsp:rsid wsp:val=&quot;00585AD8&quot;/&gt;&lt;wsp:rsid wsp:val=&quot;005861BB&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2E3&quot;/&gt;&lt;wsp:rsid wsp:val=&quot;00593487&quot;/&gt;&lt;wsp:rsid wsp:val=&quot;00593CBD&quot;/&gt;&lt;wsp:rsid wsp:val=&quot;00594291&quot;/&gt;&lt;wsp:rsid wsp:val=&quot;00594424&quot;/&gt;&lt;wsp:rsid wsp:val=&quot;00594727&quot;/&gt;&lt;wsp:rsid wsp:val=&quot;0059497D&quot;/&gt;&lt;wsp:rsid wsp:val=&quot;00595947&quot;/&gt;&lt;wsp:rsid wsp:val=&quot;00596B64&quot;/&gt;&lt;wsp:rsid wsp:val=&quot;00596C73&quot;/&gt;&lt;wsp:rsid wsp:val=&quot;00596F0B&quot;/&gt;&lt;wsp:rsid wsp:val=&quot;0059724E&quot;/&gt;&lt;wsp:rsid wsp:val=&quot;00597450&quot;/&gt;&lt;wsp:rsid wsp:val=&quot;005977D1&quot;/&gt;&lt;wsp:rsid wsp:val=&quot;00597820&quot;/&gt;&lt;wsp:rsid wsp:val=&quot;005A07D3&quot;/&gt;&lt;wsp:rsid wsp:val=&quot;005A0B1E&quot;/&gt;&lt;wsp:rsid wsp:val=&quot;005A0E43&quot;/&gt;&lt;wsp:rsid wsp:val=&quot;005A1890&quot;/&gt;&lt;wsp:rsid wsp:val=&quot;005A1A6C&quot;/&gt;&lt;wsp:rsid wsp:val=&quot;005A1D09&quot;/&gt;&lt;wsp:rsid wsp:val=&quot;005A25C3&quot;/&gt;&lt;wsp:rsid wsp:val=&quot;005A2728&quot;/&gt;&lt;wsp:rsid wsp:val=&quot;005A56DB&quot;/&gt;&lt;wsp:rsid wsp:val=&quot;005A56F6&quot;/&gt;&lt;wsp:rsid wsp:val=&quot;005A6695&quot;/&gt;&lt;wsp:rsid wsp:val=&quot;005A68FD&quot;/&gt;&lt;wsp:rsid wsp:val=&quot;005B0436&quot;/&gt;&lt;wsp:rsid wsp:val=&quot;005B0913&quot;/&gt;&lt;wsp:rsid wsp:val=&quot;005B1763&quot;/&gt;&lt;wsp:rsid wsp:val=&quot;005B17A6&quot;/&gt;&lt;wsp:rsid wsp:val=&quot;005B238B&quot;/&gt;&lt;wsp:rsid wsp:val=&quot;005B3B52&quot;/&gt;&lt;wsp:rsid wsp:val=&quot;005B65BF&quot;/&gt;&lt;wsp:rsid wsp:val=&quot;005B6E82&quot;/&gt;&lt;wsp:rsid wsp:val=&quot;005C14FE&quot;/&gt;&lt;wsp:rsid wsp:val=&quot;005C1991&quot;/&gt;&lt;wsp:rsid wsp:val=&quot;005C1C81&quot;/&gt;&lt;wsp:rsid wsp:val=&quot;005C22CC&quot;/&gt;&lt;wsp:rsid wsp:val=&quot;005C408D&quot;/&gt;&lt;wsp:rsid wsp:val=&quot;005C4D1B&quot;/&gt;&lt;wsp:rsid wsp:val=&quot;005C4E88&quot;/&gt;&lt;wsp:rsid wsp:val=&quot;005C6469&quot;/&gt;&lt;wsp:rsid wsp:val=&quot;005C7476&quot;/&gt;&lt;wsp:rsid wsp:val=&quot;005D0ABE&quot;/&gt;&lt;wsp:rsid wsp:val=&quot;005D0BDD&quot;/&gt;&lt;wsp:rsid wsp:val=&quot;005D34F4&quot;/&gt;&lt;wsp:rsid wsp:val=&quot;005D380E&quot;/&gt;&lt;wsp:rsid wsp:val=&quot;005D3D96&quot;/&gt;&lt;wsp:rsid wsp:val=&quot;005D4928&quot;/&gt;&lt;wsp:rsid wsp:val=&quot;005D5209&quot;/&gt;&lt;wsp:rsid wsp:val=&quot;005D58B4&quot;/&gt;&lt;wsp:rsid wsp:val=&quot;005D624E&quot;/&gt;&lt;wsp:rsid wsp:val=&quot;005D630F&quot;/&gt;&lt;wsp:rsid wsp:val=&quot;005E0E50&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52F8&quot;/&gt;&lt;wsp:rsid wsp:val=&quot;005E7F17&quot;/&gt;&lt;wsp:rsid wsp:val=&quot;005F0007&quot;/&gt;&lt;wsp:rsid wsp:val=&quot;005F0C8C&quot;/&gt;&lt;wsp:rsid wsp:val=&quot;005F13D4&quot;/&gt;&lt;wsp:rsid wsp:val=&quot;005F1E36&quot;/&gt;&lt;wsp:rsid wsp:val=&quot;005F3160&quot;/&gt;&lt;wsp:rsid wsp:val=&quot;005F371B&quot;/&gt;&lt;wsp:rsid wsp:val=&quot;005F4049&quot;/&gt;&lt;wsp:rsid wsp:val=&quot;005F43CB&quot;/&gt;&lt;wsp:rsid wsp:val=&quot;005F46DB&quot;/&gt;&lt;wsp:rsid wsp:val=&quot;005F519F&quot;/&gt;&lt;wsp:rsid wsp:val=&quot;005F551D&quot;/&gt;&lt;wsp:rsid wsp:val=&quot;005F6042&quot;/&gt;&lt;wsp:rsid wsp:val=&quot;005F6BB1&quot;/&gt;&lt;wsp:rsid wsp:val=&quot;005F7559&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742&quot;/&gt;&lt;wsp:rsid wsp:val=&quot;00604922&quot;/&gt;&lt;wsp:rsid wsp:val=&quot;00604F05&quot;/&gt;&lt;wsp:rsid wsp:val=&quot;006068C3&quot;/&gt;&lt;wsp:rsid wsp:val=&quot;006069A4&quot;/&gt;&lt;wsp:rsid wsp:val=&quot;006069C1&quot;/&gt;&lt;wsp:rsid wsp:val=&quot;006069F1&quot;/&gt;&lt;wsp:rsid wsp:val=&quot;00607917&quot;/&gt;&lt;wsp:rsid wsp:val=&quot;006102D5&quot;/&gt;&lt;wsp:rsid wsp:val=&quot;00610370&quot;/&gt;&lt;wsp:rsid wsp:val=&quot;00610AC7&quot;/&gt;&lt;wsp:rsid wsp:val=&quot;00611EC1&quot;/&gt;&lt;wsp:rsid wsp:val=&quot;00612650&quot;/&gt;&lt;wsp:rsid wsp:val=&quot;00613FD7&quot;/&gt;&lt;wsp:rsid wsp:val=&quot;0061411E&quot;/&gt;&lt;wsp:rsid wsp:val=&quot;00615138&quot;/&gt;&lt;wsp:rsid wsp:val=&quot;00617530&quot;/&gt;&lt;wsp:rsid wsp:val=&quot;0062050C&quot;/&gt;&lt;wsp:rsid wsp:val=&quot;00621688&quot;/&gt;&lt;wsp:rsid wsp:val=&quot;00621CE8&quot;/&gt;&lt;wsp:rsid wsp:val=&quot;00622963&quot;/&gt;&lt;wsp:rsid wsp:val=&quot;006265DB&quot;/&gt;&lt;wsp:rsid wsp:val=&quot;00626F6D&quot;/&gt;&lt;wsp:rsid wsp:val=&quot;00627F98&quot;/&gt;&lt;wsp:rsid wsp:val=&quot;00630389&quot;/&gt;&lt;wsp:rsid wsp:val=&quot;006306E4&quot;/&gt;&lt;wsp:rsid wsp:val=&quot;00631148&quot;/&gt;&lt;wsp:rsid wsp:val=&quot;00631B7F&quot;/&gt;&lt;wsp:rsid wsp:val=&quot;006333D9&quot;/&gt;&lt;wsp:rsid wsp:val=&quot;00634045&quot;/&gt;&lt;wsp:rsid wsp:val=&quot;00635DDB&quot;/&gt;&lt;wsp:rsid wsp:val=&quot;006361C6&quot;/&gt;&lt;wsp:rsid wsp:val=&quot;006368A6&quot;/&gt;&lt;wsp:rsid wsp:val=&quot;00636ADA&quot;/&gt;&lt;wsp:rsid wsp:val=&quot;0064064F&quot;/&gt;&lt;wsp:rsid wsp:val=&quot;006416CA&quot;/&gt;&lt;wsp:rsid wsp:val=&quot;00641C33&quot;/&gt;&lt;wsp:rsid wsp:val=&quot;00641E05&quot;/&gt;&lt;wsp:rsid wsp:val=&quot;00642CDB&quot;/&gt;&lt;wsp:rsid wsp:val=&quot;00642EDD&quot;/&gt;&lt;wsp:rsid wsp:val=&quot;006448AF&quot;/&gt;&lt;wsp:rsid wsp:val=&quot;00644D47&quot;/&gt;&lt;wsp:rsid wsp:val=&quot;006452DE&quot;/&gt;&lt;wsp:rsid wsp:val=&quot;006462DE&quot;/&gt;&lt;wsp:rsid wsp:val=&quot;0064740D&quot;/&gt;&lt;wsp:rsid wsp:val=&quot;006474D7&quot;/&gt;&lt;wsp:rsid wsp:val=&quot;00651121&quot;/&gt;&lt;wsp:rsid wsp:val=&quot;00651407&quot;/&gt;&lt;wsp:rsid wsp:val=&quot;00652CE5&quot;/&gt;&lt;wsp:rsid wsp:val=&quot;00654E93&quot;/&gt;&lt;wsp:rsid wsp:val=&quot;00662401&quot;/&gt;&lt;wsp:rsid wsp:val=&quot;00662802&quot;/&gt;&lt;wsp:rsid wsp:val=&quot;00663DAD&quot;/&gt;&lt;wsp:rsid wsp:val=&quot;00664F57&quot;/&gt;&lt;wsp:rsid wsp:val=&quot;006669DF&quot;/&gt;&lt;wsp:rsid wsp:val=&quot;006706E8&quot;/&gt;&lt;wsp:rsid wsp:val=&quot;0067073D&quot;/&gt;&lt;wsp:rsid wsp:val=&quot;00670931&quot;/&gt;&lt;wsp:rsid wsp:val=&quot;0067171D&quot;/&gt;&lt;wsp:rsid wsp:val=&quot;0067343E&quot;/&gt;&lt;wsp:rsid wsp:val=&quot;0067377C&quot;/&gt;&lt;wsp:rsid wsp:val=&quot;00674D12&quot;/&gt;&lt;wsp:rsid wsp:val=&quot;006759DA&quot;/&gt;&lt;wsp:rsid wsp:val=&quot;006759ED&quot;/&gt;&lt;wsp:rsid wsp:val=&quot;00675D08&quot;/&gt;&lt;wsp:rsid wsp:val=&quot;00675DF5&quot;/&gt;&lt;wsp:rsid wsp:val=&quot;006762F9&quot;/&gt;&lt;wsp:rsid wsp:val=&quot;006772FB&quot;/&gt;&lt;wsp:rsid wsp:val=&quot;006801D6&quot;/&gt;&lt;wsp:rsid wsp:val=&quot;006807BC&quot;/&gt;&lt;wsp:rsid wsp:val=&quot;00681CDD&quot;/&gt;&lt;wsp:rsid wsp:val=&quot;006825C4&quot;/&gt;&lt;wsp:rsid wsp:val=&quot;00682E2A&quot;/&gt;&lt;wsp:rsid wsp:val=&quot;006831E1&quot;/&gt;&lt;wsp:rsid wsp:val=&quot;006838B2&quot;/&gt;&lt;wsp:rsid wsp:val=&quot;006839B5&quot;/&gt;&lt;wsp:rsid wsp:val=&quot;00685107&quot;/&gt;&lt;wsp:rsid wsp:val=&quot;0068611B&quot;/&gt;&lt;wsp:rsid wsp:val=&quot;00686C3E&quot;/&gt;&lt;wsp:rsid wsp:val=&quot;006903A8&quot;/&gt;&lt;wsp:rsid wsp:val=&quot;00690AEB&quot;/&gt;&lt;wsp:rsid wsp:val=&quot;00690DA5&quot;/&gt;&lt;wsp:rsid wsp:val=&quot;00691404&quot;/&gt;&lt;wsp:rsid wsp:val=&quot;006914A9&quot;/&gt;&lt;wsp:rsid wsp:val=&quot;00691E8F&quot;/&gt;&lt;wsp:rsid wsp:val=&quot;00692CF0&quot;/&gt;&lt;wsp:rsid wsp:val=&quot;006935C9&quot;/&gt;&lt;wsp:rsid wsp:val=&quot;00693B89&quot;/&gt;&lt;wsp:rsid wsp:val=&quot;00694208&quot;/&gt;&lt;wsp:rsid wsp:val=&quot;006944DA&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45D7&quot;/&gt;&lt;wsp:rsid wsp:val=&quot;006B5011&quot;/&gt;&lt;wsp:rsid wsp:val=&quot;006B5121&quot;/&gt;&lt;wsp:rsid wsp:val=&quot;006B54AB&quot;/&gt;&lt;wsp:rsid wsp:val=&quot;006B6118&quot;/&gt;&lt;wsp:rsid wsp:val=&quot;006B6A0B&quot;/&gt;&lt;wsp:rsid wsp:val=&quot;006B7599&quot;/&gt;&lt;wsp:rsid wsp:val=&quot;006B79D5&quot;/&gt;&lt;wsp:rsid wsp:val=&quot;006B7C2D&quot;/&gt;&lt;wsp:rsid wsp:val=&quot;006C0A98&quot;/&gt;&lt;wsp:rsid wsp:val=&quot;006C10B0&quot;/&gt;&lt;wsp:rsid wsp:val=&quot;006C41F0&quot;/&gt;&lt;wsp:rsid wsp:val=&quot;006C644D&quot;/&gt;&lt;wsp:rsid wsp:val=&quot;006C6627&quot;/&gt;&lt;wsp:rsid wsp:val=&quot;006C77B3&quot;/&gt;&lt;wsp:rsid wsp:val=&quot;006D1A96&quot;/&gt;&lt;wsp:rsid wsp:val=&quot;006D269C&quot;/&gt;&lt;wsp:rsid wsp:val=&quot;006D2AE0&quot;/&gt;&lt;wsp:rsid wsp:val=&quot;006D373C&quot;/&gt;&lt;wsp:rsid wsp:val=&quot;006D58AE&quot;/&gt;&lt;wsp:rsid wsp:val=&quot;006D706B&quot;/&gt;&lt;wsp:rsid wsp:val=&quot;006E1A74&quot;/&gt;&lt;wsp:rsid wsp:val=&quot;006E1BB5&quot;/&gt;&lt;wsp:rsid wsp:val=&quot;006E1E3F&quot;/&gt;&lt;wsp:rsid wsp:val=&quot;006E2CA8&quot;/&gt;&lt;wsp:rsid wsp:val=&quot;006E395C&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0C9C&quot;/&gt;&lt;wsp:rsid wsp:val=&quot;006F12C9&quot;/&gt;&lt;wsp:rsid wsp:val=&quot;006F1FC3&quot;/&gt;&lt;wsp:rsid wsp:val=&quot;006F268A&quot;/&gt;&lt;wsp:rsid wsp:val=&quot;006F2D77&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4287&quot;/&gt;&lt;wsp:rsid wsp:val=&quot;0070540E&quot;/&gt;&lt;wsp:rsid wsp:val=&quot;00706E51&quot;/&gt;&lt;wsp:rsid wsp:val=&quot;00707DD4&quot;/&gt;&lt;wsp:rsid wsp:val=&quot;00712B97&quot;/&gt;&lt;wsp:rsid wsp:val=&quot;0071354A&quot;/&gt;&lt;wsp:rsid wsp:val=&quot;007135FD&quot;/&gt;&lt;wsp:rsid wsp:val=&quot;00715130&quot;/&gt;&lt;wsp:rsid wsp:val=&quot;007175E3&quot;/&gt;&lt;wsp:rsid wsp:val=&quot;00720025&quot;/&gt;&lt;wsp:rsid wsp:val=&quot;00720C36&quot;/&gt;&lt;wsp:rsid wsp:val=&quot;00720EDB&quot;/&gt;&lt;wsp:rsid wsp:val=&quot;00722228&quot;/&gt;&lt;wsp:rsid wsp:val=&quot;00722A5F&quot;/&gt;&lt;wsp:rsid wsp:val=&quot;0072375F&quot;/&gt;&lt;wsp:rsid wsp:val=&quot;007244C1&quot;/&gt;&lt;wsp:rsid wsp:val=&quot;00725C42&quot;/&gt;&lt;wsp:rsid wsp:val=&quot;007263EA&quot;/&gt;&lt;wsp:rsid wsp:val=&quot;0073031A&quot;/&gt;&lt;wsp:rsid wsp:val=&quot;00731F6C&quot;/&gt;&lt;wsp:rsid wsp:val=&quot;00732535&quot;/&gt;&lt;wsp:rsid wsp:val=&quot;00732ABD&quot;/&gt;&lt;wsp:rsid wsp:val=&quot;00732D19&quot;/&gt;&lt;wsp:rsid wsp:val=&quot;00732FAA&quot;/&gt;&lt;wsp:rsid wsp:val=&quot;00735547&quot;/&gt;&lt;wsp:rsid wsp:val=&quot;007370E9&quot;/&gt;&lt;wsp:rsid wsp:val=&quot;00737284&quot;/&gt;&lt;wsp:rsid wsp:val=&quot;007373A0&quot;/&gt;&lt;wsp:rsid wsp:val=&quot;00737BDB&quot;/&gt;&lt;wsp:rsid wsp:val=&quot;007400AC&quot;/&gt;&lt;wsp:rsid wsp:val=&quot;007419E9&quot;/&gt;&lt;wsp:rsid wsp:val=&quot;00741A57&quot;/&gt;&lt;wsp:rsid wsp:val=&quot;00741D13&quot;/&gt;&lt;wsp:rsid wsp:val=&quot;00742D3C&quot;/&gt;&lt;wsp:rsid wsp:val=&quot;00743E38&quot;/&gt;&lt;wsp:rsid wsp:val=&quot;007444DB&quot;/&gt;&lt;wsp:rsid wsp:val=&quot;007448A0&quot;/&gt;&lt;wsp:rsid wsp:val=&quot;007464F7&quot;/&gt;&lt;wsp:rsid wsp:val=&quot;007476F2&quot;/&gt;&lt;wsp:rsid wsp:val=&quot;00747DD1&quot;/&gt;&lt;wsp:rsid wsp:val=&quot;00747E92&quot;/&gt;&lt;wsp:rsid wsp:val=&quot;007513AC&quot;/&gt;&lt;wsp:rsid wsp:val=&quot;00751A4C&quot;/&gt;&lt;wsp:rsid wsp:val=&quot;0075214F&quot;/&gt;&lt;wsp:rsid wsp:val=&quot;00752B6E&quot;/&gt;&lt;wsp:rsid wsp:val=&quot;00754D72&quot;/&gt;&lt;wsp:rsid wsp:val=&quot;007600E1&quot;/&gt;&lt;wsp:rsid wsp:val=&quot;007608B9&quot;/&gt;&lt;wsp:rsid wsp:val=&quot;00761F17&quot;/&gt;&lt;wsp:rsid wsp:val=&quot;007629CD&quot;/&gt;&lt;wsp:rsid wsp:val=&quot;00762A6D&quot;/&gt;&lt;wsp:rsid wsp:val=&quot;00762ACE&quot;/&gt;&lt;wsp:rsid wsp:val=&quot;00762EA7&quot;/&gt;&lt;wsp:rsid wsp:val=&quot;007635AD&quot;/&gt;&lt;wsp:rsid wsp:val=&quot;0076457B&quot;/&gt;&lt;wsp:rsid wsp:val=&quot;00765B73&quot;/&gt;&lt;wsp:rsid wsp:val=&quot;0076713D&quot;/&gt;&lt;wsp:rsid wsp:val=&quot;00767B4D&quot;/&gt;&lt;wsp:rsid wsp:val=&quot;00770038&quot;/&gt;&lt;wsp:rsid wsp:val=&quot;00770048&quot;/&gt;&lt;wsp:rsid wsp:val=&quot;0077074E&quot;/&gt;&lt;wsp:rsid wsp:val=&quot;00770AE9&quot;/&gt;&lt;wsp:rsid wsp:val=&quot;007720AE&quot;/&gt;&lt;wsp:rsid wsp:val=&quot;007721F6&quot;/&gt;&lt;wsp:rsid wsp:val=&quot;00772F73&quot;/&gt;&lt;wsp:rsid wsp:val=&quot;007747E1&quot;/&gt;&lt;wsp:rsid wsp:val=&quot;00774D80&quot;/&gt;&lt;wsp:rsid wsp:val=&quot;00777086&quot;/&gt;&lt;wsp:rsid wsp:val=&quot;00777E92&quot;/&gt;&lt;wsp:rsid wsp:val=&quot;00777FEA&quot;/&gt;&lt;wsp:rsid wsp:val=&quot;007812E0&quot;/&gt;&lt;wsp:rsid wsp:val=&quot;007814CF&quot;/&gt;&lt;wsp:rsid wsp:val=&quot;007819F3&quot;/&gt;&lt;wsp:rsid wsp:val=&quot;0078206A&quot;/&gt;&lt;wsp:rsid wsp:val=&quot;00782356&quot;/&gt;&lt;wsp:rsid wsp:val=&quot;00782B11&quot;/&gt;&lt;wsp:rsid wsp:val=&quot;00782C50&quot;/&gt;&lt;wsp:rsid wsp:val=&quot;00782F24&quot;/&gt;&lt;wsp:rsid wsp:val=&quot;007838BA&quot;/&gt;&lt;wsp:rsid wsp:val=&quot;007871A4&quot;/&gt;&lt;wsp:rsid wsp:val=&quot;00787259&quot;/&gt;&lt;wsp:rsid wsp:val=&quot;0078786D&quot;/&gt;&lt;wsp:rsid wsp:val=&quot;0078796B&quot;/&gt;&lt;wsp:rsid wsp:val=&quot;00787B52&quot;/&gt;&lt;wsp:rsid wsp:val=&quot;00787EE2&quot;/&gt;&lt;wsp:rsid wsp:val=&quot;00791DED&quot;/&gt;&lt;wsp:rsid wsp:val=&quot;00791FAB&quot;/&gt;&lt;wsp:rsid wsp:val=&quot;00792FE6&quot;/&gt;&lt;wsp:rsid wsp:val=&quot;00794759&quot;/&gt;&lt;wsp:rsid wsp:val=&quot;00794B1F&quot;/&gt;&lt;wsp:rsid wsp:val=&quot;00794B23&quot;/&gt;&lt;wsp:rsid wsp:val=&quot;0079557B&quot;/&gt;&lt;wsp:rsid wsp:val=&quot;00797ECF&quot;/&gt;&lt;wsp:rsid wsp:val=&quot;007A0301&quot;/&gt;&lt;wsp:rsid wsp:val=&quot;007A07DE&quot;/&gt;&lt;wsp:rsid wsp:val=&quot;007A1B06&quot;/&gt;&lt;wsp:rsid wsp:val=&quot;007A27FC&quot;/&gt;&lt;wsp:rsid wsp:val=&quot;007A2D4F&quot;/&gt;&lt;wsp:rsid wsp:val=&quot;007A3C21&quot;/&gt;&lt;wsp:rsid wsp:val=&quot;007A4698&quot;/&gt;&lt;wsp:rsid wsp:val=&quot;007A4984&quot;/&gt;&lt;wsp:rsid wsp:val=&quot;007A4988&quot;/&gt;&lt;wsp:rsid wsp:val=&quot;007A6051&quot;/&gt;&lt;wsp:rsid wsp:val=&quot;007B0E87&quot;/&gt;&lt;wsp:rsid wsp:val=&quot;007B1662&quot;/&gt;&lt;wsp:rsid wsp:val=&quot;007B16A1&quot;/&gt;&lt;wsp:rsid wsp:val=&quot;007B27A7&quot;/&gt;&lt;wsp:rsid wsp:val=&quot;007B3602&quot;/&gt;&lt;wsp:rsid wsp:val=&quot;007B3CF0&quot;/&gt;&lt;wsp:rsid wsp:val=&quot;007B4794&quot;/&gt;&lt;wsp:rsid wsp:val=&quot;007B68D1&quot;/&gt;&lt;wsp:rsid wsp:val=&quot;007B6ACF&quot;/&gt;&lt;wsp:rsid wsp:val=&quot;007B7142&quot;/&gt;&lt;wsp:rsid wsp:val=&quot;007B79A0&quot;/&gt;&lt;wsp:rsid wsp:val=&quot;007B79BC&quot;/&gt;&lt;wsp:rsid wsp:val=&quot;007B7B34&quot;/&gt;&lt;wsp:rsid wsp:val=&quot;007C0091&quot;/&gt;&lt;wsp:rsid wsp:val=&quot;007C071D&quot;/&gt;&lt;wsp:rsid wsp:val=&quot;007C18EA&quot;/&gt;&lt;wsp:rsid wsp:val=&quot;007C199B&quot;/&gt;&lt;wsp:rsid wsp:val=&quot;007C407E&quot;/&gt;&lt;wsp:rsid wsp:val=&quot;007C4731&quot;/&gt;&lt;wsp:rsid wsp:val=&quot;007C47F6&quot;/&gt;&lt;wsp:rsid wsp:val=&quot;007C51B0&quot;/&gt;&lt;wsp:rsid wsp:val=&quot;007C51CF&quot;/&gt;&lt;wsp:rsid wsp:val=&quot;007C5268&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465&quot;/&gt;&lt;wsp:rsid wsp:val=&quot;007E0691&quot;/&gt;&lt;wsp:rsid wsp:val=&quot;007E09D7&quot;/&gt;&lt;wsp:rsid wsp:val=&quot;007E0E3A&quot;/&gt;&lt;wsp:rsid wsp:val=&quot;007E3EF2&quot;/&gt;&lt;wsp:rsid wsp:val=&quot;007E44C8&quot;/&gt;&lt;wsp:rsid wsp:val=&quot;007E47B1&quot;/&gt;&lt;wsp:rsid wsp:val=&quot;007E5FA5&quot;/&gt;&lt;wsp:rsid wsp:val=&quot;007E64B8&quot;/&gt;&lt;wsp:rsid wsp:val=&quot;007E7033&quot;/&gt;&lt;wsp:rsid wsp:val=&quot;007E7411&quot;/&gt;&lt;wsp:rsid wsp:val=&quot;007E7C58&quot;/&gt;&lt;wsp:rsid wsp:val=&quot;007F029E&quot;/&gt;&lt;wsp:rsid wsp:val=&quot;007F09D9&quot;/&gt;&lt;wsp:rsid wsp:val=&quot;007F0A9C&quot;/&gt;&lt;wsp:rsid wsp:val=&quot;007F1216&quot;/&gt;&lt;wsp:rsid wsp:val=&quot;007F31A3&quot;/&gt;&lt;wsp:rsid wsp:val=&quot;007F3F0B&quot;/&gt;&lt;wsp:rsid wsp:val=&quot;007F45A5&quot;/&gt;&lt;wsp:rsid wsp:val=&quot;007F511C&quot;/&gt;&lt;wsp:rsid wsp:val=&quot;007F5688&quot;/&gt;&lt;wsp:rsid wsp:val=&quot;007F70D7&quot;/&gt;&lt;wsp:rsid wsp:val=&quot;008004A1&quot;/&gt;&lt;wsp:rsid wsp:val=&quot;008005DD&quot;/&gt;&lt;wsp:rsid wsp:val=&quot;0080106D&quot;/&gt;&lt;wsp:rsid wsp:val=&quot;00801BC2&quot;/&gt;&lt;wsp:rsid wsp:val=&quot;00802F93&quot;/&gt;&lt;wsp:rsid wsp:val=&quot;008031BC&quot;/&gt;&lt;wsp:rsid wsp:val=&quot;008044DA&quot;/&gt;&lt;wsp:rsid wsp:val=&quot;008052DF&quot;/&gt;&lt;wsp:rsid wsp:val=&quot;00805449&quot;/&gt;&lt;wsp:rsid wsp:val=&quot;0080599C&quot;/&gt;&lt;wsp:rsid wsp:val=&quot;00805B23&quot;/&gt;&lt;wsp:rsid wsp:val=&quot;00805DE7&quot;/&gt;&lt;wsp:rsid wsp:val=&quot;00806F24&quot;/&gt;&lt;wsp:rsid wsp:val=&quot;00807ABC&quot;/&gt;&lt;wsp:rsid wsp:val=&quot;008104B3&quot;/&gt;&lt;wsp:rsid wsp:val=&quot;00810BF9&quot;/&gt;&lt;wsp:rsid wsp:val=&quot;00811B67&quot;/&gt;&lt;wsp:rsid wsp:val=&quot;00811F8A&quot;/&gt;&lt;wsp:rsid wsp:val=&quot;00812EA3&quot;/&gt;&lt;wsp:rsid wsp:val=&quot;00812FA3&quot;/&gt;&lt;wsp:rsid wsp:val=&quot;00813B56&quot;/&gt;&lt;wsp:rsid wsp:val=&quot;00813D23&quot;/&gt;&lt;wsp:rsid wsp:val=&quot;00815805&quot;/&gt;&lt;wsp:rsid wsp:val=&quot;008170D5&quot;/&gt;&lt;wsp:rsid wsp:val=&quot;0082173D&quot;/&gt;&lt;wsp:rsid wsp:val=&quot;00821EE2&quot;/&gt;&lt;wsp:rsid wsp:val=&quot;008225A9&quot;/&gt;&lt;wsp:rsid wsp:val=&quot;008231CA&quot;/&gt;&lt;wsp:rsid wsp:val=&quot;0082355B&quot;/&gt;&lt;wsp:rsid wsp:val=&quot;008235AC&quot;/&gt;&lt;wsp:rsid wsp:val=&quot;0082385A&quot;/&gt;&lt;wsp:rsid wsp:val=&quot;0082418E&quot;/&gt;&lt;wsp:rsid wsp:val=&quot;008250A5&quot;/&gt;&lt;wsp:rsid wsp:val=&quot;00826948&quot;/&gt;&lt;wsp:rsid wsp:val=&quot;0082719A&quot;/&gt;&lt;wsp:rsid wsp:val=&quot;00830018&quot;/&gt;&lt;wsp:rsid wsp:val=&quot;00830B61&quot;/&gt;&lt;wsp:rsid wsp:val=&quot;00832701&quot;/&gt;&lt;wsp:rsid wsp:val=&quot;0083281D&quot;/&gt;&lt;wsp:rsid wsp:val=&quot;00834CBD&quot;/&gt;&lt;wsp:rsid wsp:val=&quot;00836044&quot;/&gt;&lt;wsp:rsid wsp:val=&quot;008363BD&quot;/&gt;&lt;wsp:rsid wsp:val=&quot;008378EC&quot;/&gt;&lt;wsp:rsid wsp:val=&quot;00837D1B&quot;/&gt;&lt;wsp:rsid wsp:val=&quot;00840146&quot;/&gt;&lt;wsp:rsid wsp:val=&quot;0084088F&quot;/&gt;&lt;wsp:rsid wsp:val=&quot;008409D0&quot;/&gt;&lt;wsp:rsid wsp:val=&quot;00841432&quot;/&gt;&lt;wsp:rsid wsp:val=&quot;00841740&quot;/&gt;&lt;wsp:rsid wsp:val=&quot;00842D66&quot;/&gt;&lt;wsp:rsid wsp:val=&quot;00843884&quot;/&gt;&lt;wsp:rsid wsp:val=&quot;00843B95&quot;/&gt;&lt;wsp:rsid wsp:val=&quot;00844114&quot;/&gt;&lt;wsp:rsid wsp:val=&quot;00844247&quot;/&gt;&lt;wsp:rsid wsp:val=&quot;00845124&quot;/&gt;&lt;wsp:rsid wsp:val=&quot;008453FF&quot;/&gt;&lt;wsp:rsid wsp:val=&quot;0084570B&quot;/&gt;&lt;wsp:rsid wsp:val=&quot;008477A3&quot;/&gt;&lt;wsp:rsid wsp:val=&quot;00850921&quot;/&gt;&lt;wsp:rsid wsp:val=&quot;00851211&quot;/&gt;&lt;wsp:rsid wsp:val=&quot;00851C18&quot;/&gt;&lt;wsp:rsid wsp:val=&quot;00853A44&quot;/&gt;&lt;wsp:rsid wsp:val=&quot;008548B3&quot;/&gt;&lt;wsp:rsid wsp:val=&quot;00854CD7&quot;/&gt;&lt;wsp:rsid wsp:val=&quot;0085529D&quot;/&gt;&lt;wsp:rsid wsp:val=&quot;008556D1&quot;/&gt;&lt;wsp:rsid wsp:val=&quot;00855E46&quot;/&gt;&lt;wsp:rsid wsp:val=&quot;00855F63&quot;/&gt;&lt;wsp:rsid wsp:val=&quot;0085640F&quot;/&gt;&lt;wsp:rsid wsp:val=&quot;008566C3&quot;/&gt;&lt;wsp:rsid wsp:val=&quot;00856B53&quot;/&gt;&lt;wsp:rsid wsp:val=&quot;00856F38&quot;/&gt;&lt;wsp:rsid wsp:val=&quot;00857142&quot;/&gt;&lt;wsp:rsid wsp:val=&quot;00857242&quot;/&gt;&lt;wsp:rsid wsp:val=&quot;00861756&quot;/&gt;&lt;wsp:rsid wsp:val=&quot;00861ED8&quot;/&gt;&lt;wsp:rsid wsp:val=&quot;00862213&quot;/&gt;&lt;wsp:rsid wsp:val=&quot;008623C8&quot;/&gt;&lt;wsp:rsid wsp:val=&quot;00862410&quot;/&gt;&lt;wsp:rsid wsp:val=&quot;00862AC6&quot;/&gt;&lt;wsp:rsid wsp:val=&quot;0086550A&quot;/&gt;&lt;wsp:rsid wsp:val=&quot;008664EF&quot;/&gt;&lt;wsp:rsid wsp:val=&quot;00866AE5&quot;/&gt;&lt;wsp:rsid wsp:val=&quot;00866C3F&quot;/&gt;&lt;wsp:rsid wsp:val=&quot;00870444&quot;/&gt;&lt;wsp:rsid wsp:val=&quot;0087136D&quot;/&gt;&lt;wsp:rsid wsp:val=&quot;00871E78&quot;/&gt;&lt;wsp:rsid wsp:val=&quot;008730F4&quot;/&gt;&lt;wsp:rsid wsp:val=&quot;0087551B&quot;/&gt;&lt;wsp:rsid wsp:val=&quot;00875E3E&quot;/&gt;&lt;wsp:rsid wsp:val=&quot;0087642E&quot;/&gt;&lt;wsp:rsid wsp:val=&quot;00880603&quot;/&gt;&lt;wsp:rsid wsp:val=&quot;00881224&quot;/&gt;&lt;wsp:rsid wsp:val=&quot;008819D1&quot;/&gt;&lt;wsp:rsid wsp:val=&quot;00881E0F&quot;/&gt;&lt;wsp:rsid wsp:val=&quot;00882984&quot;/&gt;&lt;wsp:rsid wsp:val=&quot;00883D7F&quot;/&gt;&lt;wsp:rsid wsp:val=&quot;00885130&quot;/&gt;&lt;wsp:rsid wsp:val=&quot;00885CE8&quot;/&gt;&lt;wsp:rsid wsp:val=&quot;008873B6&quot;/&gt;&lt;wsp:rsid wsp:val=&quot;00887493&quot;/&gt;&lt;wsp:rsid wsp:val=&quot;00887F00&quot;/&gt;&lt;wsp:rsid wsp:val=&quot;00890515&quot;/&gt;&lt;wsp:rsid wsp:val=&quot;00890B47&quot;/&gt;&lt;wsp:rsid wsp:val=&quot;00890D40&quot;/&gt;&lt;wsp:rsid wsp:val=&quot;008910D7&quot;/&gt;&lt;wsp:rsid wsp:val=&quot;00891949&quot;/&gt;&lt;wsp:rsid wsp:val=&quot;00892A56&quot;/&gt;&lt;wsp:rsid wsp:val=&quot;00892BB4&quot;/&gt;&lt;wsp:rsid wsp:val=&quot;00893436&quot;/&gt;&lt;wsp:rsid wsp:val=&quot;00894F7A&quot;/&gt;&lt;wsp:rsid wsp:val=&quot;0089505A&quot;/&gt;&lt;wsp:rsid wsp:val=&quot;00896007&quot;/&gt;&lt;wsp:rsid wsp:val=&quot;00896064&quot;/&gt;&lt;wsp:rsid wsp:val=&quot;008968C6&quot;/&gt;&lt;wsp:rsid wsp:val=&quot;00896B8B&quot;/&gt;&lt;wsp:rsid wsp:val=&quot;00896CDC&quot;/&gt;&lt;wsp:rsid wsp:val=&quot;00896D64&quot;/&gt;&lt;wsp:rsid wsp:val=&quot;00897559&quot;/&gt;&lt;wsp:rsid wsp:val=&quot;008A04C9&quot;/&gt;&lt;wsp:rsid wsp:val=&quot;008A10E1&quot;/&gt;&lt;wsp:rsid wsp:val=&quot;008A24A8&quot;/&gt;&lt;wsp:rsid wsp:val=&quot;008A5D9D&quot;/&gt;&lt;wsp:rsid wsp:val=&quot;008A6B2A&quot;/&gt;&lt;wsp:rsid wsp:val=&quot;008A6D30&quot;/&gt;&lt;wsp:rsid wsp:val=&quot;008A6DAC&quot;/&gt;&lt;wsp:rsid wsp:val=&quot;008A71AA&quot;/&gt;&lt;wsp:rsid wsp:val=&quot;008A79BC&quot;/&gt;&lt;wsp:rsid wsp:val=&quot;008B178B&quot;/&gt;&lt;wsp:rsid wsp:val=&quot;008B1E3B&quot;/&gt;&lt;wsp:rsid wsp:val=&quot;008B2610&quot;/&gt;&lt;wsp:rsid wsp:val=&quot;008B3241&quot;/&gt;&lt;wsp:rsid wsp:val=&quot;008B3454&quot;/&gt;&lt;wsp:rsid wsp:val=&quot;008B3548&quot;/&gt;&lt;wsp:rsid wsp:val=&quot;008B36C3&quot;/&gt;&lt;wsp:rsid wsp:val=&quot;008B3FEC&quot;/&gt;&lt;wsp:rsid wsp:val=&quot;008B40EA&quot;/&gt;&lt;wsp:rsid wsp:val=&quot;008B48D3&quot;/&gt;&lt;wsp:rsid wsp:val=&quot;008B492E&quot;/&gt;&lt;wsp:rsid wsp:val=&quot;008B5015&quot;/&gt;&lt;wsp:rsid wsp:val=&quot;008B5CE4&quot;/&gt;&lt;wsp:rsid wsp:val=&quot;008B616A&quot;/&gt;&lt;wsp:rsid wsp:val=&quot;008B6C3D&quot;/&gt;&lt;wsp:rsid wsp:val=&quot;008B774B&quot;/&gt;&lt;wsp:rsid wsp:val=&quot;008C006A&quot;/&gt;&lt;wsp:rsid wsp:val=&quot;008C1330&quot;/&gt;&lt;wsp:rsid wsp:val=&quot;008C18C0&quot;/&gt;&lt;wsp:rsid wsp:val=&quot;008C26D4&quot;/&gt;&lt;wsp:rsid wsp:val=&quot;008C33F4&quot;/&gt;&lt;wsp:rsid wsp:val=&quot;008C396A&quot;/&gt;&lt;wsp:rsid wsp:val=&quot;008C3E6B&quot;/&gt;&lt;wsp:rsid wsp:val=&quot;008C6649&quot;/&gt;&lt;wsp:rsid wsp:val=&quot;008C6802&quot;/&gt;&lt;wsp:rsid wsp:val=&quot;008D00F6&quot;/&gt;&lt;wsp:rsid wsp:val=&quot;008D0512&quot;/&gt;&lt;wsp:rsid wsp:val=&quot;008D0CF8&quot;/&gt;&lt;wsp:rsid wsp:val=&quot;008D126E&quot;/&gt;&lt;wsp:rsid wsp:val=&quot;008D2917&quot;/&gt;&lt;wsp:rsid wsp:val=&quot;008D2D42&quot;/&gt;&lt;wsp:rsid wsp:val=&quot;008D3416&quot;/&gt;&lt;wsp:rsid wsp:val=&quot;008D34E9&quot;/&gt;&lt;wsp:rsid wsp:val=&quot;008D4A4C&quot;/&gt;&lt;wsp:rsid wsp:val=&quot;008D4B9E&quot;/&gt;&lt;wsp:rsid wsp:val=&quot;008D5214&quot;/&gt;&lt;wsp:rsid wsp:val=&quot;008E0121&quot;/&gt;&lt;wsp:rsid wsp:val=&quot;008E2A1B&quot;/&gt;&lt;wsp:rsid wsp:val=&quot;008E30F7&quot;/&gt;&lt;wsp:rsid wsp:val=&quot;008E3176&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575&quot;/&gt;&lt;wsp:rsid wsp:val=&quot;008F0834&quot;/&gt;&lt;wsp:rsid wsp:val=&quot;008F2689&quot;/&gt;&lt;wsp:rsid wsp:val=&quot;008F3287&quot;/&gt;&lt;wsp:rsid wsp:val=&quot;008F3580&quot;/&gt;&lt;wsp:rsid wsp:val=&quot;008F5EE2&quot;/&gt;&lt;wsp:rsid wsp:val=&quot;008F5F62&quot;/&gt;&lt;wsp:rsid wsp:val=&quot;008F6C0F&quot;/&gt;&lt;wsp:rsid wsp:val=&quot;008F726E&quot;/&gt;&lt;wsp:rsid wsp:val=&quot;008F7B1C&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3B9C&quot;/&gt;&lt;wsp:rsid wsp:val=&quot;00904673&quot;/&gt;&lt;wsp:rsid wsp:val=&quot;00904972&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E08&quot;/&gt;&lt;wsp:rsid wsp:val=&quot;00911FD6&quot;/&gt;&lt;wsp:rsid wsp:val=&quot;009127EB&quot;/&gt;&lt;wsp:rsid wsp:val=&quot;00914F08&quot;/&gt;&lt;wsp:rsid wsp:val=&quot;00915C80&quot;/&gt;&lt;wsp:rsid wsp:val=&quot;00915E0D&quot;/&gt;&lt;wsp:rsid wsp:val=&quot;00915ED6&quot;/&gt;&lt;wsp:rsid wsp:val=&quot;0091618E&quot;/&gt;&lt;wsp:rsid wsp:val=&quot;009163F6&quot;/&gt;&lt;wsp:rsid wsp:val=&quot;00920E2F&quot;/&gt;&lt;wsp:rsid wsp:val=&quot;0092279B&quot;/&gt;&lt;wsp:rsid wsp:val=&quot;00923290&quot;/&gt;&lt;wsp:rsid wsp:val=&quot;00924C4B&quot;/&gt;&lt;wsp:rsid wsp:val=&quot;00925502&quot;/&gt;&lt;wsp:rsid wsp:val=&quot;00925DA8&quot;/&gt;&lt;wsp:rsid wsp:val=&quot;0092709E&quot;/&gt;&lt;wsp:rsid wsp:val=&quot;00930EB1&quot;/&gt;&lt;wsp:rsid wsp:val=&quot;00931D1E&quot;/&gt;&lt;wsp:rsid wsp:val=&quot;00932039&quot;/&gt;&lt;wsp:rsid wsp:val=&quot;00932126&quot;/&gt;&lt;wsp:rsid wsp:val=&quot;0093228E&quot;/&gt;&lt;wsp:rsid wsp:val=&quot;00933BB6&quot;/&gt;&lt;wsp:rsid wsp:val=&quot;00933C34&quot;/&gt;&lt;wsp:rsid wsp:val=&quot;00933C8A&quot;/&gt;&lt;wsp:rsid wsp:val=&quot;00933CDB&quot;/&gt;&lt;wsp:rsid wsp:val=&quot;00933F44&quot;/&gt;&lt;wsp:rsid wsp:val=&quot;0093420E&quot;/&gt;&lt;wsp:rsid wsp:val=&quot;009349B6&quot;/&gt;&lt;wsp:rsid wsp:val=&quot;0093563B&quot;/&gt;&lt;wsp:rsid wsp:val=&quot;009360E2&quot;/&gt;&lt;wsp:rsid wsp:val=&quot;00936605&quot;/&gt;&lt;wsp:rsid wsp:val=&quot;00937919&quot;/&gt;&lt;wsp:rsid wsp:val=&quot;009412E4&quot;/&gt;&lt;wsp:rsid wsp:val=&quot;00941423&quot;/&gt;&lt;wsp:rsid wsp:val=&quot;009423AC&quot;/&gt;&lt;wsp:rsid wsp:val=&quot;009430F4&quot;/&gt;&lt;wsp:rsid wsp:val=&quot;0094332D&quot;/&gt;&lt;wsp:rsid wsp:val=&quot;00943411&quot;/&gt;&lt;wsp:rsid wsp:val=&quot;00943CD2&quot;/&gt;&lt;wsp:rsid wsp:val=&quot;00943E95&quot;/&gt;&lt;wsp:rsid wsp:val=&quot;00944010&quot;/&gt;&lt;wsp:rsid wsp:val=&quot;0094405E&quot;/&gt;&lt;wsp:rsid wsp:val=&quot;009444C6&quot;/&gt;&lt;wsp:rsid wsp:val=&quot;009446B1&quot;/&gt;&lt;wsp:rsid wsp:val=&quot;00944F1F&quot;/&gt;&lt;wsp:rsid wsp:val=&quot;00945138&quot;/&gt;&lt;wsp:rsid wsp:val=&quot;0094653E&quot;/&gt;&lt;wsp:rsid wsp:val=&quot;00946711&quot;/&gt;&lt;wsp:rsid wsp:val=&quot;00947DA9&quot;/&gt;&lt;wsp:rsid wsp:val=&quot;00951ABA&quot;/&gt;&lt;wsp:rsid wsp:val=&quot;00951E6E&quot;/&gt;&lt;wsp:rsid wsp:val=&quot;009528F9&quot;/&gt;&lt;wsp:rsid wsp:val=&quot;009538F5&quot;/&gt;&lt;wsp:rsid wsp:val=&quot;00954576&quot;/&gt;&lt;wsp:rsid wsp:val=&quot;009548D3&quot;/&gt;&lt;wsp:rsid wsp:val=&quot;00954EB0&quot;/&gt;&lt;wsp:rsid wsp:val=&quot;009563A5&quot;/&gt;&lt;wsp:rsid wsp:val=&quot;00956AE9&quot;/&gt;&lt;wsp:rsid wsp:val=&quot;009572E5&quot;/&gt;&lt;wsp:rsid wsp:val=&quot;00957AB0&quot;/&gt;&lt;wsp:rsid wsp:val=&quot;0096033E&quot;/&gt;&lt;wsp:rsid wsp:val=&quot;009609D5&quot;/&gt;&lt;wsp:rsid wsp:val=&quot;0096268F&quot;/&gt;&lt;wsp:rsid wsp:val=&quot;00962D41&quot;/&gt;&lt;wsp:rsid wsp:val=&quot;0096335B&quot;/&gt;&lt;wsp:rsid wsp:val=&quot;00963871&quot;/&gt;&lt;wsp:rsid wsp:val=&quot;00963A31&quot;/&gt;&lt;wsp:rsid wsp:val=&quot;00964B69&quot;/&gt;&lt;wsp:rsid wsp:val=&quot;00964FA4&quot;/&gt;&lt;wsp:rsid wsp:val=&quot;00965B82&quot;/&gt;&lt;wsp:rsid wsp:val=&quot;0096620D&quot;/&gt;&lt;wsp:rsid wsp:val=&quot;00966BA9&quot;/&gt;&lt;wsp:rsid wsp:val=&quot;00966E78&quot;/&gt;&lt;wsp:rsid wsp:val=&quot;00967603&quot;/&gt;&lt;wsp:rsid wsp:val=&quot;009676A9&quot;/&gt;&lt;wsp:rsid wsp:val=&quot;00970D13&quot;/&gt;&lt;wsp:rsid wsp:val=&quot;00971581&quot;/&gt;&lt;wsp:rsid wsp:val=&quot;009726E0&quot;/&gt;&lt;wsp:rsid wsp:val=&quot;00972E2E&quot;/&gt;&lt;wsp:rsid wsp:val=&quot;00973812&quot;/&gt;&lt;wsp:rsid wsp:val=&quot;0097477B&quot;/&gt;&lt;wsp:rsid wsp:val=&quot;00974ED3&quot;/&gt;&lt;wsp:rsid wsp:val=&quot;00975CFA&quot;/&gt;&lt;wsp:rsid wsp:val=&quot;0097624C&quot;/&gt;&lt;wsp:rsid wsp:val=&quot;009763AB&quot;/&gt;&lt;wsp:rsid wsp:val=&quot;00976B29&quot;/&gt;&lt;wsp:rsid wsp:val=&quot;0097767A&quot;/&gt;&lt;wsp:rsid wsp:val=&quot;00981468&quot;/&gt;&lt;wsp:rsid wsp:val=&quot;00981D35&quot;/&gt;&lt;wsp:rsid wsp:val=&quot;00982267&quot;/&gt;&lt;wsp:rsid wsp:val=&quot;009828B5&quot;/&gt;&lt;wsp:rsid wsp:val=&quot;009828BC&quot;/&gt;&lt;wsp:rsid wsp:val=&quot;00982D98&quot;/&gt;&lt;wsp:rsid wsp:val=&quot;00982DB7&quot;/&gt;&lt;wsp:rsid wsp:val=&quot;00984634&quot;/&gt;&lt;wsp:rsid wsp:val=&quot;0099046C&quot;/&gt;&lt;wsp:rsid wsp:val=&quot;009904D0&quot;/&gt;&lt;wsp:rsid wsp:val=&quot;00990B7E&quot;/&gt;&lt;wsp:rsid wsp:val=&quot;00991127&quot;/&gt;&lt;wsp:rsid wsp:val=&quot;009915F9&quot;/&gt;&lt;wsp:rsid wsp:val=&quot;009917C3&quot;/&gt;&lt;wsp:rsid wsp:val=&quot;009917F4&quot;/&gt;&lt;wsp:rsid wsp:val=&quot;00991B85&quot;/&gt;&lt;wsp:rsid wsp:val=&quot;00991BB1&quot;/&gt;&lt;wsp:rsid wsp:val=&quot;009943DC&quot;/&gt;&lt;wsp:rsid wsp:val=&quot;00995454&quot;/&gt;&lt;wsp:rsid wsp:val=&quot;00996934&quot;/&gt;&lt;wsp:rsid wsp:val=&quot;00996976&quot;/&gt;&lt;wsp:rsid wsp:val=&quot;00996C16&quot;/&gt;&lt;wsp:rsid wsp:val=&quot;00996C63&quot;/&gt;&lt;wsp:rsid wsp:val=&quot;00996C90&quot;/&gt;&lt;wsp:rsid wsp:val=&quot;0099771C&quot;/&gt;&lt;wsp:rsid wsp:val=&quot;00997E1C&quot;/&gt;&lt;wsp:rsid wsp:val=&quot;009A0547&quot;/&gt;&lt;wsp:rsid wsp:val=&quot;009A138E&quot;/&gt;&lt;wsp:rsid wsp:val=&quot;009A145D&quot;/&gt;&lt;wsp:rsid wsp:val=&quot;009A1BBF&quot;/&gt;&lt;wsp:rsid wsp:val=&quot;009A20FC&quot;/&gt;&lt;wsp:rsid wsp:val=&quot;009A2165&quot;/&gt;&lt;wsp:rsid wsp:val=&quot;009A27AC&quot;/&gt;&lt;wsp:rsid wsp:val=&quot;009A3512&quot;/&gt;&lt;wsp:rsid wsp:val=&quot;009A448C&quot;/&gt;&lt;wsp:rsid wsp:val=&quot;009A453D&quot;/&gt;&lt;wsp:rsid wsp:val=&quot;009A50D0&quot;/&gt;&lt;wsp:rsid wsp:val=&quot;009A5454&quot;/&gt;&lt;wsp:rsid wsp:val=&quot;009A6DAF&quot;/&gt;&lt;wsp:rsid wsp:val=&quot;009A7061&quot;/&gt;&lt;wsp:rsid wsp:val=&quot;009A70EF&quot;/&gt;&lt;wsp:rsid wsp:val=&quot;009A7D39&quot;/&gt;&lt;wsp:rsid wsp:val=&quot;009B1195&quot;/&gt;&lt;wsp:rsid wsp:val=&quot;009B1509&quot;/&gt;&lt;wsp:rsid wsp:val=&quot;009B1879&quot;/&gt;&lt;wsp:rsid wsp:val=&quot;009B1C09&quot;/&gt;&lt;wsp:rsid wsp:val=&quot;009B24C7&quot;/&gt;&lt;wsp:rsid wsp:val=&quot;009B3DEE&quot;/&gt;&lt;wsp:rsid wsp:val=&quot;009B41C5&quot;/&gt;&lt;wsp:rsid wsp:val=&quot;009B4711&quot;/&gt;&lt;wsp:rsid wsp:val=&quot;009B6A4E&quot;/&gt;&lt;wsp:rsid wsp:val=&quot;009C03F9&quot;/&gt;&lt;wsp:rsid wsp:val=&quot;009C2BAF&quot;/&gt;&lt;wsp:rsid wsp:val=&quot;009C50D6&quot;/&gt;&lt;wsp:rsid wsp:val=&quot;009C68FA&quot;/&gt;&lt;wsp:rsid wsp:val=&quot;009D0614&quot;/&gt;&lt;wsp:rsid wsp:val=&quot;009D0877&quot;/&gt;&lt;wsp:rsid wsp:val=&quot;009D2749&quot;/&gt;&lt;wsp:rsid wsp:val=&quot;009D333E&quot;/&gt;&lt;wsp:rsid wsp:val=&quot;009D3779&quot;/&gt;&lt;wsp:rsid wsp:val=&quot;009D3836&quot;/&gt;&lt;wsp:rsid wsp:val=&quot;009D43C0&quot;/&gt;&lt;wsp:rsid wsp:val=&quot;009D4652&quot;/&gt;&lt;wsp:rsid wsp:val=&quot;009D6207&quot;/&gt;&lt;wsp:rsid wsp:val=&quot;009D6ECA&quot;/&gt;&lt;wsp:rsid wsp:val=&quot;009D7AD0&quot;/&gt;&lt;wsp:rsid wsp:val=&quot;009D7B5D&quot;/&gt;&lt;wsp:rsid wsp:val=&quot;009D7B6C&quot;/&gt;&lt;wsp:rsid wsp:val=&quot;009E0731&quot;/&gt;&lt;wsp:rsid wsp:val=&quot;009E10ED&quot;/&gt;&lt;wsp:rsid wsp:val=&quot;009E2630&quot;/&gt;&lt;wsp:rsid wsp:val=&quot;009E48B7&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CA4&quot;/&gt;&lt;wsp:rsid wsp:val=&quot;00A01DA2&quot;/&gt;&lt;wsp:rsid wsp:val=&quot;00A023C5&quot;/&gt;&lt;wsp:rsid wsp:val=&quot;00A049A4&quot;/&gt;&lt;wsp:rsid wsp:val=&quot;00A05823&quot;/&gt;&lt;wsp:rsid wsp:val=&quot;00A058EA&quot;/&gt;&lt;wsp:rsid wsp:val=&quot;00A06CB9&quot;/&gt;&lt;wsp:rsid wsp:val=&quot;00A06E02&quot;/&gt;&lt;wsp:rsid wsp:val=&quot;00A07840&quot;/&gt;&lt;wsp:rsid wsp:val=&quot;00A07A3C&quot;/&gt;&lt;wsp:rsid wsp:val=&quot;00A07E88&quot;/&gt;&lt;wsp:rsid wsp:val=&quot;00A11A77&quot;/&gt;&lt;wsp:rsid wsp:val=&quot;00A1230D&quot;/&gt;&lt;wsp:rsid wsp:val=&quot;00A14F9D&quot;/&gt;&lt;wsp:rsid wsp:val=&quot;00A16040&quot;/&gt;&lt;wsp:rsid wsp:val=&quot;00A16194&quot;/&gt;&lt;wsp:rsid wsp:val=&quot;00A1638B&quot;/&gt;&lt;wsp:rsid wsp:val=&quot;00A1664F&quot;/&gt;&lt;wsp:rsid wsp:val=&quot;00A17384&quot;/&gt;&lt;wsp:rsid wsp:val=&quot;00A173C2&quot;/&gt;&lt;wsp:rsid wsp:val=&quot;00A2079A&quot;/&gt;&lt;wsp:rsid wsp:val=&quot;00A20C3B&quot;/&gt;&lt;wsp:rsid wsp:val=&quot;00A22F9B&quot;/&gt;&lt;wsp:rsid wsp:val=&quot;00A254DD&quot;/&gt;&lt;wsp:rsid wsp:val=&quot;00A27268&quot;/&gt;&lt;wsp:rsid wsp:val=&quot;00A2736F&quot;/&gt;&lt;wsp:rsid wsp:val=&quot;00A3150A&quot;/&gt;&lt;wsp:rsid wsp:val=&quot;00A3228A&quot;/&gt;&lt;wsp:rsid wsp:val=&quot;00A3362E&quot;/&gt;&lt;wsp:rsid wsp:val=&quot;00A379EA&quot;/&gt;&lt;wsp:rsid wsp:val=&quot;00A40883&quot;/&gt;&lt;wsp:rsid wsp:val=&quot;00A41312&quot;/&gt;&lt;wsp:rsid wsp:val=&quot;00A418C7&quot;/&gt;&lt;wsp:rsid wsp:val=&quot;00A42D52&quot;/&gt;&lt;wsp:rsid wsp:val=&quot;00A448BC&quot;/&gt;&lt;wsp:rsid wsp:val=&quot;00A46A87&quot;/&gt;&lt;wsp:rsid wsp:val=&quot;00A4714C&quot;/&gt;&lt;wsp:rsid wsp:val=&quot;00A47E0B&quot;/&gt;&lt;wsp:rsid wsp:val=&quot;00A506E1&quot;/&gt;&lt;wsp:rsid wsp:val=&quot;00A524F4&quot;/&gt;&lt;wsp:rsid wsp:val=&quot;00A53BDC&quot;/&gt;&lt;wsp:rsid wsp:val=&quot;00A53DE3&quot;/&gt;&lt;wsp:rsid wsp:val=&quot;00A540C6&quot;/&gt;&lt;wsp:rsid wsp:val=&quot;00A540F0&quot;/&gt;&lt;wsp:rsid wsp:val=&quot;00A55256&quot;/&gt;&lt;wsp:rsid wsp:val=&quot;00A55368&quot;/&gt;&lt;wsp:rsid wsp:val=&quot;00A55C61&quot;/&gt;&lt;wsp:rsid wsp:val=&quot;00A562F5&quot;/&gt;&lt;wsp:rsid wsp:val=&quot;00A56B4E&quot;/&gt;&lt;wsp:rsid wsp:val=&quot;00A578CE&quot;/&gt;&lt;wsp:rsid wsp:val=&quot;00A60E95&quot;/&gt;&lt;wsp:rsid wsp:val=&quot;00A615DF&quot;/&gt;&lt;wsp:rsid wsp:val=&quot;00A616E8&quot;/&gt;&lt;wsp:rsid wsp:val=&quot;00A62646&quot;/&gt;&lt;wsp:rsid wsp:val=&quot;00A6354F&quot;/&gt;&lt;wsp:rsid wsp:val=&quot;00A6428B&quot;/&gt;&lt;wsp:rsid wsp:val=&quot;00A649DC&quot;/&gt;&lt;wsp:rsid wsp:val=&quot;00A64D56&quot;/&gt;&lt;wsp:rsid wsp:val=&quot;00A65432&quot;/&gt;&lt;wsp:rsid wsp:val=&quot;00A6557F&quot;/&gt;&lt;wsp:rsid wsp:val=&quot;00A66288&quot;/&gt;&lt;wsp:rsid wsp:val=&quot;00A667DF&quot;/&gt;&lt;wsp:rsid wsp:val=&quot;00A70F7B&quot;/&gt;&lt;wsp:rsid wsp:val=&quot;00A71398&quot;/&gt;&lt;wsp:rsid wsp:val=&quot;00A719E2&quot;/&gt;&lt;wsp:rsid wsp:val=&quot;00A71B91&quot;/&gt;&lt;wsp:rsid wsp:val=&quot;00A728B9&quot;/&gt;&lt;wsp:rsid wsp:val=&quot;00A73D0B&quot;/&gt;&lt;wsp:rsid wsp:val=&quot;00A74AF3&quot;/&gt;&lt;wsp:rsid wsp:val=&quot;00A752A5&quot;/&gt;&lt;wsp:rsid wsp:val=&quot;00A757F3&quot;/&gt;&lt;wsp:rsid wsp:val=&quot;00A760DD&quot;/&gt;&lt;wsp:rsid wsp:val=&quot;00A7696C&quot;/&gt;&lt;wsp:rsid wsp:val=&quot;00A77CD1&quot;/&gt;&lt;wsp:rsid wsp:val=&quot;00A81A21&quot;/&gt;&lt;wsp:rsid wsp:val=&quot;00A82518&quot;/&gt;&lt;wsp:rsid wsp:val=&quot;00A82DC9&quot;/&gt;&lt;wsp:rsid wsp:val=&quot;00A83B51&quot;/&gt;&lt;wsp:rsid wsp:val=&quot;00A84AA3&quot;/&gt;&lt;wsp:rsid wsp:val=&quot;00A868C8&quot;/&gt;&lt;wsp:rsid wsp:val=&quot;00A87859&quot;/&gt;&lt;wsp:rsid wsp:val=&quot;00A9018D&quot;/&gt;&lt;wsp:rsid wsp:val=&quot;00A9029F&quot;/&gt;&lt;wsp:rsid wsp:val=&quot;00A905CC&quot;/&gt;&lt;wsp:rsid wsp:val=&quot;00A907BD&quot;/&gt;&lt;wsp:rsid wsp:val=&quot;00A9089A&quot;/&gt;&lt;wsp:rsid wsp:val=&quot;00A91119&quot;/&gt;&lt;wsp:rsid wsp:val=&quot;00A911E5&quot;/&gt;&lt;wsp:rsid wsp:val=&quot;00A922B9&quot;/&gt;&lt;wsp:rsid wsp:val=&quot;00A92667&quot;/&gt;&lt;wsp:rsid wsp:val=&quot;00A93AEE&quot;/&gt;&lt;wsp:rsid wsp:val=&quot;00A93FF0&quot;/&gt;&lt;wsp:rsid wsp:val=&quot;00A940D2&quot;/&gt;&lt;wsp:rsid wsp:val=&quot;00A94555&quot;/&gt;&lt;wsp:rsid wsp:val=&quot;00A95388&quot;/&gt;&lt;wsp:rsid wsp:val=&quot;00A96027&quot;/&gt;&lt;wsp:rsid wsp:val=&quot;00A96B7D&quot;/&gt;&lt;wsp:rsid wsp:val=&quot;00A96FB8&quot;/&gt;&lt;wsp:rsid wsp:val=&quot;00A9763F&quot;/&gt;&lt;wsp:rsid wsp:val=&quot;00A97C44&quot;/&gt;&lt;wsp:rsid wsp:val=&quot;00AA0844&quot;/&gt;&lt;wsp:rsid wsp:val=&quot;00AA1015&quot;/&gt;&lt;wsp:rsid wsp:val=&quot;00AA10B6&quot;/&gt;&lt;wsp:rsid wsp:val=&quot;00AA3227&quot;/&gt;&lt;wsp:rsid wsp:val=&quot;00AA3BE8&quot;/&gt;&lt;wsp:rsid wsp:val=&quot;00AA4957&quot;/&gt;&lt;wsp:rsid wsp:val=&quot;00AA5830&quot;/&gt;&lt;wsp:rsid wsp:val=&quot;00AA69FC&quot;/&gt;&lt;wsp:rsid wsp:val=&quot;00AA7648&quot;/&gt;&lt;wsp:rsid wsp:val=&quot;00AB0108&quot;/&gt;&lt;wsp:rsid wsp:val=&quot;00AB05C8&quot;/&gt;&lt;wsp:rsid wsp:val=&quot;00AB0659&quot;/&gt;&lt;wsp:rsid wsp:val=&quot;00AB0BC0&quot;/&gt;&lt;wsp:rsid wsp:val=&quot;00AB1375&quot;/&gt;&lt;wsp:rsid wsp:val=&quot;00AB139B&quot;/&gt;&lt;wsp:rsid wsp:val=&quot;00AB15A6&quot;/&gt;&lt;wsp:rsid wsp:val=&quot;00AB1E9B&quot;/&gt;&lt;wsp:rsid wsp:val=&quot;00AB238E&quot;/&gt;&lt;wsp:rsid wsp:val=&quot;00AB2696&quot;/&gt;&lt;wsp:rsid wsp:val=&quot;00AB2849&quot;/&gt;&lt;wsp:rsid wsp:val=&quot;00AB3144&quot;/&gt;&lt;wsp:rsid wsp:val=&quot;00AB35A1&quot;/&gt;&lt;wsp:rsid wsp:val=&quot;00AB3AD7&quot;/&gt;&lt;wsp:rsid wsp:val=&quot;00AB4715&quot;/&gt;&lt;wsp:rsid wsp:val=&quot;00AB627C&quot;/&gt;&lt;wsp:rsid wsp:val=&quot;00AB6EBC&quot;/&gt;&lt;wsp:rsid wsp:val=&quot;00AB7142&quot;/&gt;&lt;wsp:rsid wsp:val=&quot;00AB76C3&quot;/&gt;&lt;wsp:rsid wsp:val=&quot;00AC0274&quot;/&gt;&lt;wsp:rsid wsp:val=&quot;00AC1176&quot;/&gt;&lt;wsp:rsid wsp:val=&quot;00AC1FBF&quot;/&gt;&lt;wsp:rsid wsp:val=&quot;00AC2013&quot;/&gt;&lt;wsp:rsid wsp:val=&quot;00AC21B4&quot;/&gt;&lt;wsp:rsid wsp:val=&quot;00AC51D8&quot;/&gt;&lt;wsp:rsid wsp:val=&quot;00AC7CB3&quot;/&gt;&lt;wsp:rsid wsp:val=&quot;00AD1707&quot;/&gt;&lt;wsp:rsid wsp:val=&quot;00AD301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23BA&quot;/&gt;&lt;wsp:rsid wsp:val=&quot;00AE3325&quot;/&gt;&lt;wsp:rsid wsp:val=&quot;00AE34EF&quot;/&gt;&lt;wsp:rsid wsp:val=&quot;00AE39D4&quot;/&gt;&lt;wsp:rsid wsp:val=&quot;00AE3EBA&quot;/&gt;&lt;wsp:rsid wsp:val=&quot;00AE4699&quot;/&gt;&lt;wsp:rsid wsp:val=&quot;00AE4ECF&quot;/&gt;&lt;wsp:rsid wsp:val=&quot;00AE4F57&quot;/&gt;&lt;wsp:rsid wsp:val=&quot;00AE5218&quot;/&gt;&lt;wsp:rsid wsp:val=&quot;00AE57CA&quot;/&gt;&lt;wsp:rsid wsp:val=&quot;00AE5FD8&quot;/&gt;&lt;wsp:rsid wsp:val=&quot;00AE5FE4&quot;/&gt;&lt;wsp:rsid wsp:val=&quot;00AE6983&quot;/&gt;&lt;wsp:rsid wsp:val=&quot;00AE6B5D&quot;/&gt;&lt;wsp:rsid wsp:val=&quot;00AE7108&quot;/&gt;&lt;wsp:rsid wsp:val=&quot;00AE7EC9&quot;/&gt;&lt;wsp:rsid wsp:val=&quot;00AF0CC2&quot;/&gt;&lt;wsp:rsid wsp:val=&quot;00AF161A&quot;/&gt;&lt;wsp:rsid wsp:val=&quot;00AF1B8A&quot;/&gt;&lt;wsp:rsid wsp:val=&quot;00AF2980&quot;/&gt;&lt;wsp:rsid wsp:val=&quot;00AF5B9F&quot;/&gt;&lt;wsp:rsid wsp:val=&quot;00AF68F4&quot;/&gt;&lt;wsp:rsid wsp:val=&quot;00AF6A79&quot;/&gt;&lt;wsp:rsid wsp:val=&quot;00AF745D&quot;/&gt;&lt;wsp:rsid wsp:val=&quot;00B00088&quot;/&gt;&lt;wsp:rsid wsp:val=&quot;00B02000&quot;/&gt;&lt;wsp:rsid wsp:val=&quot;00B0202E&quot;/&gt;&lt;wsp:rsid wsp:val=&quot;00B0203C&quot;/&gt;&lt;wsp:rsid wsp:val=&quot;00B046B2&quot;/&gt;&lt;wsp:rsid wsp:val=&quot;00B04BB3&quot;/&gt;&lt;wsp:rsid wsp:val=&quot;00B0524A&quot;/&gt;&lt;wsp:rsid wsp:val=&quot;00B05363&quot;/&gt;&lt;wsp:rsid wsp:val=&quot;00B05F70&quot;/&gt;&lt;wsp:rsid wsp:val=&quot;00B10230&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D80&quot;/&gt;&lt;wsp:rsid wsp:val=&quot;00B17840&quot;/&gt;&lt;wsp:rsid wsp:val=&quot;00B20806&quot;/&gt;&lt;wsp:rsid wsp:val=&quot;00B20B3A&quot;/&gt;&lt;wsp:rsid wsp:val=&quot;00B21184&quot;/&gt;&lt;wsp:rsid wsp:val=&quot;00B21E59&quot;/&gt;&lt;wsp:rsid wsp:val=&quot;00B2323A&quot;/&gt;&lt;wsp:rsid wsp:val=&quot;00B23A31&quot;/&gt;&lt;wsp:rsid wsp:val=&quot;00B23EB8&quot;/&gt;&lt;wsp:rsid wsp:val=&quot;00B2429B&quot;/&gt;&lt;wsp:rsid wsp:val=&quot;00B24C7D&quot;/&gt;&lt;wsp:rsid wsp:val=&quot;00B2561B&quot;/&gt;&lt;wsp:rsid wsp:val=&quot;00B26AD9&quot;/&gt;&lt;wsp:rsid wsp:val=&quot;00B271BA&quot;/&gt;&lt;wsp:rsid wsp:val=&quot;00B27654&quot;/&gt;&lt;wsp:rsid wsp:val=&quot;00B312EB&quot;/&gt;&lt;wsp:rsid wsp:val=&quot;00B31623&quot;/&gt;&lt;wsp:rsid wsp:val=&quot;00B32432&quot;/&gt;&lt;wsp:rsid wsp:val=&quot;00B32B10&quot;/&gt;&lt;wsp:rsid wsp:val=&quot;00B32E39&quot;/&gt;&lt;wsp:rsid wsp:val=&quot;00B339E1&quot;/&gt;&lt;wsp:rsid wsp:val=&quot;00B35784&quot;/&gt;&lt;wsp:rsid wsp:val=&quot;00B360F9&quot;/&gt;&lt;wsp:rsid wsp:val=&quot;00B375EE&quot;/&gt;&lt;wsp:rsid wsp:val=&quot;00B4091A&quot;/&gt;&lt;wsp:rsid wsp:val=&quot;00B41A43&quot;/&gt;&lt;wsp:rsid wsp:val=&quot;00B43C7C&quot;/&gt;&lt;wsp:rsid wsp:val=&quot;00B43DCD&quot;/&gt;&lt;wsp:rsid wsp:val=&quot;00B43E1C&quot;/&gt;&lt;wsp:rsid wsp:val=&quot;00B44C1D&quot;/&gt;&lt;wsp:rsid wsp:val=&quot;00B44E1A&quot;/&gt;&lt;wsp:rsid wsp:val=&quot;00B44EF9&quot;/&gt;&lt;wsp:rsid wsp:val=&quot;00B466FB&quot;/&gt;&lt;wsp:rsid wsp:val=&quot;00B46F25&quot;/&gt;&lt;wsp:rsid wsp:val=&quot;00B47862&quot;/&gt;&lt;wsp:rsid wsp:val=&quot;00B47D15&quot;/&gt;&lt;wsp:rsid wsp:val=&quot;00B5149B&quot;/&gt;&lt;wsp:rsid wsp:val=&quot;00B527A6&quot;/&gt;&lt;wsp:rsid wsp:val=&quot;00B52B97&quot;/&gt;&lt;wsp:rsid wsp:val=&quot;00B5304C&quot;/&gt;&lt;wsp:rsid wsp:val=&quot;00B53601&quot;/&gt;&lt;wsp:rsid wsp:val=&quot;00B53710&quot;/&gt;&lt;wsp:rsid wsp:val=&quot;00B5390C&quot;/&gt;&lt;wsp:rsid wsp:val=&quot;00B5439F&quot;/&gt;&lt;wsp:rsid wsp:val=&quot;00B55A4D&quot;/&gt;&lt;wsp:rsid wsp:val=&quot;00B5657F&quot;/&gt;&lt;wsp:rsid wsp:val=&quot;00B56EDD&quot;/&gt;&lt;wsp:rsid wsp:val=&quot;00B56FE1&quot;/&gt;&lt;wsp:rsid wsp:val=&quot;00B575B1&quot;/&gt;&lt;wsp:rsid wsp:val=&quot;00B57642&quot;/&gt;&lt;wsp:rsid wsp:val=&quot;00B603A8&quot;/&gt;&lt;wsp:rsid wsp:val=&quot;00B61B24&quot;/&gt;&lt;wsp:rsid wsp:val=&quot;00B6218D&quot;/&gt;&lt;wsp:rsid wsp:val=&quot;00B6535C&quot;/&gt;&lt;wsp:rsid wsp:val=&quot;00B70E14&quot;/&gt;&lt;wsp:rsid wsp:val=&quot;00B710B5&quot;/&gt;&lt;wsp:rsid wsp:val=&quot;00B72B78&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802EC&quot;/&gt;&lt;wsp:rsid wsp:val=&quot;00B8052C&quot;/&gt;&lt;wsp:rsid wsp:val=&quot;00B81206&quot;/&gt;&lt;wsp:rsid wsp:val=&quot;00B81296&quot;/&gt;&lt;wsp:rsid wsp:val=&quot;00B81690&quot;/&gt;&lt;wsp:rsid wsp:val=&quot;00B832A2&quot;/&gt;&lt;wsp:rsid wsp:val=&quot;00B842AE&quot;/&gt;&lt;wsp:rsid wsp:val=&quot;00B84533&quot;/&gt;&lt;wsp:rsid wsp:val=&quot;00B8538F&quot;/&gt;&lt;wsp:rsid wsp:val=&quot;00B859C1&quot;/&gt;&lt;wsp:rsid wsp:val=&quot;00B85B51&quot;/&gt;&lt;wsp:rsid wsp:val=&quot;00B85D6D&quot;/&gt;&lt;wsp:rsid wsp:val=&quot;00B861D3&quot;/&gt;&lt;wsp:rsid wsp:val=&quot;00B870F8&quot;/&gt;&lt;wsp:rsid wsp:val=&quot;00B8725F&quot;/&gt;&lt;wsp:rsid wsp:val=&quot;00B87B87&quot;/&gt;&lt;wsp:rsid wsp:val=&quot;00B92232&quot;/&gt;&lt;wsp:rsid wsp:val=&quot;00B9278D&quot;/&gt;&lt;wsp:rsid wsp:val=&quot;00B93506&quot;/&gt;&lt;wsp:rsid wsp:val=&quot;00B94362&quot;/&gt;&lt;wsp:rsid wsp:val=&quot;00B953A8&quot;/&gt;&lt;wsp:rsid wsp:val=&quot;00B95762&quot;/&gt;&lt;wsp:rsid wsp:val=&quot;00B95CF4&quot;/&gt;&lt;wsp:rsid wsp:val=&quot;00B962C4&quot;/&gt;&lt;wsp:rsid wsp:val=&quot;00B967DA&quot;/&gt;&lt;wsp:rsid wsp:val=&quot;00B96AC2&quot;/&gt;&lt;wsp:rsid wsp:val=&quot;00B96FE9&quot;/&gt;&lt;wsp:rsid wsp:val=&quot;00B97356&quot;/&gt;&lt;wsp:rsid wsp:val=&quot;00BA042A&quot;/&gt;&lt;wsp:rsid wsp:val=&quot;00BA0DF3&quot;/&gt;&lt;wsp:rsid wsp:val=&quot;00BA1C8A&quot;/&gt;&lt;wsp:rsid wsp:val=&quot;00BA2AFB&quot;/&gt;&lt;wsp:rsid wsp:val=&quot;00BA2C37&quot;/&gt;&lt;wsp:rsid wsp:val=&quot;00BA2F80&quot;/&gt;&lt;wsp:rsid wsp:val=&quot;00BA3077&quot;/&gt;&lt;wsp:rsid wsp:val=&quot;00BA3E02&quot;/&gt;&lt;wsp:rsid wsp:val=&quot;00BA3F87&quot;/&gt;&lt;wsp:rsid wsp:val=&quot;00BA4452&quot;/&gt;&lt;wsp:rsid wsp:val=&quot;00BA4AE9&quot;/&gt;&lt;wsp:rsid wsp:val=&quot;00BA4C61&quot;/&gt;&lt;wsp:rsid wsp:val=&quot;00BA5724&quot;/&gt;&lt;wsp:rsid wsp:val=&quot;00BA5CBF&quot;/&gt;&lt;wsp:rsid wsp:val=&quot;00BA6998&quot;/&gt;&lt;wsp:rsid wsp:val=&quot;00BB0BC1&quot;/&gt;&lt;wsp:rsid wsp:val=&quot;00BB2316&quot;/&gt;&lt;wsp:rsid wsp:val=&quot;00BB2A55&quot;/&gt;&lt;wsp:rsid wsp:val=&quot;00BB3B19&quot;/&gt;&lt;wsp:rsid wsp:val=&quot;00BB3B3D&quot;/&gt;&lt;wsp:rsid wsp:val=&quot;00BB46B7&quot;/&gt;&lt;wsp:rsid wsp:val=&quot;00BB4C19&quot;/&gt;&lt;wsp:rsid wsp:val=&quot;00BB5CFE&quot;/&gt;&lt;wsp:rsid wsp:val=&quot;00BB6013&quot;/&gt;&lt;wsp:rsid wsp:val=&quot;00BB62CD&quot;/&gt;&lt;wsp:rsid wsp:val=&quot;00BB63FE&quot;/&gt;&lt;wsp:rsid wsp:val=&quot;00BB6806&quot;/&gt;&lt;wsp:rsid wsp:val=&quot;00BC0874&quot;/&gt;&lt;wsp:rsid wsp:val=&quot;00BC1D95&quot;/&gt;&lt;wsp:rsid wsp:val=&quot;00BC2126&quot;/&gt;&lt;wsp:rsid wsp:val=&quot;00BC23EA&quot;/&gt;&lt;wsp:rsid wsp:val=&quot;00BC261D&quot;/&gt;&lt;wsp:rsid wsp:val=&quot;00BC2791&quot;/&gt;&lt;wsp:rsid wsp:val=&quot;00BC304C&quot;/&gt;&lt;wsp:rsid wsp:val=&quot;00BC3479&quot;/&gt;&lt;wsp:rsid wsp:val=&quot;00BC4DB5&quot;/&gt;&lt;wsp:rsid wsp:val=&quot;00BC5BCE&quot;/&gt;&lt;wsp:rsid wsp:val=&quot;00BC6002&quot;/&gt;&lt;wsp:rsid wsp:val=&quot;00BC603C&quot;/&gt;&lt;wsp:rsid wsp:val=&quot;00BC6100&quot;/&gt;&lt;wsp:rsid wsp:val=&quot;00BC7A37&quot;/&gt;&lt;wsp:rsid wsp:val=&quot;00BD0A3F&quot;/&gt;&lt;wsp:rsid wsp:val=&quot;00BD0E2D&quot;/&gt;&lt;wsp:rsid wsp:val=&quot;00BD115F&quot;/&gt;&lt;wsp:rsid wsp:val=&quot;00BD36ED&quot;/&gt;&lt;wsp:rsid wsp:val=&quot;00BD4463&quot;/&gt;&lt;wsp:rsid wsp:val=&quot;00BD5ADA&quot;/&gt;&lt;wsp:rsid wsp:val=&quot;00BD62C7&quot;/&gt;&lt;wsp:rsid wsp:val=&quot;00BD64CE&quot;/&gt;&lt;wsp:rsid wsp:val=&quot;00BD6E1D&quot;/&gt;&lt;wsp:rsid wsp:val=&quot;00BD742D&quot;/&gt;&lt;wsp:rsid wsp:val=&quot;00BD7CCA&quot;/&gt;&lt;wsp:rsid wsp:val=&quot;00BE0148&quot;/&gt;&lt;wsp:rsid wsp:val=&quot;00BE1D46&quot;/&gt;&lt;wsp:rsid wsp:val=&quot;00BE26AA&quot;/&gt;&lt;wsp:rsid wsp:val=&quot;00BE2B8A&quot;/&gt;&lt;wsp:rsid wsp:val=&quot;00BE30D8&quot;/&gt;&lt;wsp:rsid wsp:val=&quot;00BE41B2&quot;/&gt;&lt;wsp:rsid wsp:val=&quot;00BE4FD0&quot;/&gt;&lt;wsp:rsid wsp:val=&quot;00BE5435&quot;/&gt;&lt;wsp:rsid wsp:val=&quot;00BE5639&quot;/&gt;&lt;wsp:rsid wsp:val=&quot;00BE5E25&quot;/&gt;&lt;wsp:rsid wsp:val=&quot;00BE6112&quot;/&gt;&lt;wsp:rsid wsp:val=&quot;00BE652E&quot;/&gt;&lt;wsp:rsid wsp:val=&quot;00BE771C&quot;/&gt;&lt;wsp:rsid wsp:val=&quot;00BE7DE0&quot;/&gt;&lt;wsp:rsid wsp:val=&quot;00BE7EB3&quot;/&gt;&lt;wsp:rsid wsp:val=&quot;00BF2FFF&quot;/&gt;&lt;wsp:rsid wsp:val=&quot;00BF36EF&quot;/&gt;&lt;wsp:rsid wsp:val=&quot;00BF3826&quot;/&gt;&lt;wsp:rsid wsp:val=&quot;00BF421C&quot;/&gt;&lt;wsp:rsid wsp:val=&quot;00BF42B3&quot;/&gt;&lt;wsp:rsid wsp:val=&quot;00BF4EA7&quot;/&gt;&lt;wsp:rsid wsp:val=&quot;00BF4FC8&quot;/&gt;&lt;wsp:rsid wsp:val=&quot;00BF50C3&quot;/&gt;&lt;wsp:rsid wsp:val=&quot;00BF5135&quot;/&gt;&lt;wsp:rsid wsp:val=&quot;00BF5234&quot;/&gt;&lt;wsp:rsid wsp:val=&quot;00BF56F8&quot;/&gt;&lt;wsp:rsid wsp:val=&quot;00BF61D2&quot;/&gt;&lt;wsp:rsid wsp:val=&quot;00BF63A4&quot;/&gt;&lt;wsp:rsid wsp:val=&quot;00BF6541&quot;/&gt;&lt;wsp:rsid wsp:val=&quot;00BF6726&quot;/&gt;&lt;wsp:rsid wsp:val=&quot;00BF70CE&quot;/&gt;&lt;wsp:rsid wsp:val=&quot;00BF7A1B&quot;/&gt;&lt;wsp:rsid wsp:val=&quot;00C0224F&quot;/&gt;&lt;wsp:rsid wsp:val=&quot;00C04AB1&quot;/&gt;&lt;wsp:rsid wsp:val=&quot;00C062BC&quot;/&gt;&lt;wsp:rsid wsp:val=&quot;00C0760C&quot;/&gt;&lt;wsp:rsid wsp:val=&quot;00C07971&quot;/&gt;&lt;wsp:rsid wsp:val=&quot;00C07C72&quot;/&gt;&lt;wsp:rsid wsp:val=&quot;00C07DCF&quot;/&gt;&lt;wsp:rsid wsp:val=&quot;00C07E7C&quot;/&gt;&lt;wsp:rsid wsp:val=&quot;00C117D6&quot;/&gt;&lt;wsp:rsid wsp:val=&quot;00C11C6D&quot;/&gt;&lt;wsp:rsid wsp:val=&quot;00C12035&quot;/&gt;&lt;wsp:rsid wsp:val=&quot;00C1288F&quot;/&gt;&lt;wsp:rsid wsp:val=&quot;00C12A0D&quot;/&gt;&lt;wsp:rsid wsp:val=&quot;00C12BD9&quot;/&gt;&lt;wsp:rsid wsp:val=&quot;00C139C2&quot;/&gt;&lt;wsp:rsid wsp:val=&quot;00C14050&quot;/&gt;&lt;wsp:rsid wsp:val=&quot;00C14836&quot;/&gt;&lt;wsp:rsid wsp:val=&quot;00C153ED&quot;/&gt;&lt;wsp:rsid wsp:val=&quot;00C1732A&quot;/&gt;&lt;wsp:rsid wsp:val=&quot;00C20469&quot;/&gt;&lt;wsp:rsid wsp:val=&quot;00C2140A&quot;/&gt;&lt;wsp:rsid wsp:val=&quot;00C2246F&quot;/&gt;&lt;wsp:rsid wsp:val=&quot;00C22727&quot;/&gt;&lt;wsp:rsid wsp:val=&quot;00C238FF&quot;/&gt;&lt;wsp:rsid wsp:val=&quot;00C2523E&quot;/&gt;&lt;wsp:rsid wsp:val=&quot;00C25CF9&quot;/&gt;&lt;wsp:rsid wsp:val=&quot;00C307D2&quot;/&gt;&lt;wsp:rsid wsp:val=&quot;00C3163A&quot;/&gt;&lt;wsp:rsid wsp:val=&quot;00C318BD&quot;/&gt;&lt;wsp:rsid wsp:val=&quot;00C32900&quot;/&gt;&lt;wsp:rsid wsp:val=&quot;00C329AA&quot;/&gt;&lt;wsp:rsid wsp:val=&quot;00C335EF&quot;/&gt;&lt;wsp:rsid wsp:val=&quot;00C33902&quot;/&gt;&lt;wsp:rsid wsp:val=&quot;00C33F5F&quot;/&gt;&lt;wsp:rsid wsp:val=&quot;00C34A10&quot;/&gt;&lt;wsp:rsid wsp:val=&quot;00C3508C&quot;/&gt;&lt;wsp:rsid wsp:val=&quot;00C353E5&quot;/&gt;&lt;wsp:rsid wsp:val=&quot;00C35F5A&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76F9&quot;/&gt;&lt;wsp:rsid wsp:val=&quot;00C47BFF&quot;/&gt;&lt;wsp:rsid wsp:val=&quot;00C47C5D&quot;/&gt;&lt;wsp:rsid wsp:val=&quot;00C47D53&quot;/&gt;&lt;wsp:rsid wsp:val=&quot;00C5040F&quot;/&gt;&lt;wsp:rsid wsp:val=&quot;00C506D9&quot;/&gt;&lt;wsp:rsid wsp:val=&quot;00C51072&quot;/&gt;&lt;wsp:rsid wsp:val=&quot;00C51650&quot;/&gt;&lt;wsp:rsid wsp:val=&quot;00C51F38&quot;/&gt;&lt;wsp:rsid wsp:val=&quot;00C527AD&quot;/&gt;&lt;wsp:rsid wsp:val=&quot;00C52B38&quot;/&gt;&lt;wsp:rsid wsp:val=&quot;00C5370A&quot;/&gt;&lt;wsp:rsid wsp:val=&quot;00C53801&quot;/&gt;&lt;wsp:rsid wsp:val=&quot;00C5425D&quot;/&gt;&lt;wsp:rsid wsp:val=&quot;00C5553F&quot;/&gt;&lt;wsp:rsid wsp:val=&quot;00C5680F&quot;/&gt;&lt;wsp:rsid wsp:val=&quot;00C57C95&quot;/&gt;&lt;wsp:rsid wsp:val=&quot;00C603AA&quot;/&gt;&lt;wsp:rsid wsp:val=&quot;00C60573&quot;/&gt;&lt;wsp:rsid wsp:val=&quot;00C608C8&quot;/&gt;&lt;wsp:rsid wsp:val=&quot;00C62596&quot;/&gt;&lt;wsp:rsid wsp:val=&quot;00C64EAA&quot;/&gt;&lt;wsp:rsid wsp:val=&quot;00C65A1A&quot;/&gt;&lt;wsp:rsid wsp:val=&quot;00C66AD9&quot;/&gt;&lt;wsp:rsid wsp:val=&quot;00C67AB1&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41C1&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62B&quot;/&gt;&lt;wsp:rsid wsp:val=&quot;00C86A00&quot;/&gt;&lt;wsp:rsid wsp:val=&quot;00C91141&quot;/&gt;&lt;wsp:rsid wsp:val=&quot;00C92603&quot;/&gt;&lt;wsp:rsid wsp:val=&quot;00C932AC&quot;/&gt;&lt;wsp:rsid wsp:val=&quot;00C936F1&quot;/&gt;&lt;wsp:rsid wsp:val=&quot;00C939C4&quot;/&gt;&lt;wsp:rsid wsp:val=&quot;00C93CB3&quot;/&gt;&lt;wsp:rsid wsp:val=&quot;00C93E2C&quot;/&gt;&lt;wsp:rsid wsp:val=&quot;00C94107&quot;/&gt;&lt;wsp:rsid wsp:val=&quot;00C946DC&quot;/&gt;&lt;wsp:rsid wsp:val=&quot;00CA0BC1&quot;/&gt;&lt;wsp:rsid wsp:val=&quot;00CA18F4&quot;/&gt;&lt;wsp:rsid wsp:val=&quot;00CA1915&quot;/&gt;&lt;wsp:rsid wsp:val=&quot;00CA21C8&quot;/&gt;&lt;wsp:rsid wsp:val=&quot;00CA2649&quot;/&gt;&lt;wsp:rsid wsp:val=&quot;00CA2EE4&quot;/&gt;&lt;wsp:rsid wsp:val=&quot;00CA3434&quot;/&gt;&lt;wsp:rsid wsp:val=&quot;00CA3B8E&quot;/&gt;&lt;wsp:rsid wsp:val=&quot;00CA3D10&quot;/&gt;&lt;wsp:rsid wsp:val=&quot;00CA4CB8&quot;/&gt;&lt;wsp:rsid wsp:val=&quot;00CA4F54&quot;/&gt;&lt;wsp:rsid wsp:val=&quot;00CA5519&quot;/&gt;&lt;wsp:rsid wsp:val=&quot;00CA7045&quot;/&gt;&lt;wsp:rsid wsp:val=&quot;00CA7DAD&quot;/&gt;&lt;wsp:rsid wsp:val=&quot;00CB0081&quot;/&gt;&lt;wsp:rsid wsp:val=&quot;00CB1058&quot;/&gt;&lt;wsp:rsid wsp:val=&quot;00CB251C&quot;/&gt;&lt;wsp:rsid wsp:val=&quot;00CB2606&quot;/&gt;&lt;wsp:rsid wsp:val=&quot;00CB281D&quot;/&gt;&lt;wsp:rsid wsp:val=&quot;00CB296D&quot;/&gt;&lt;wsp:rsid wsp:val=&quot;00CB3048&quot;/&gt;&lt;wsp:rsid wsp:val=&quot;00CB4508&quot;/&gt;&lt;wsp:rsid wsp:val=&quot;00CB4A0C&quot;/&gt;&lt;wsp:rsid wsp:val=&quot;00CB5820&quot;/&gt;&lt;wsp:rsid wsp:val=&quot;00CB599A&quot;/&gt;&lt;wsp:rsid wsp:val=&quot;00CB66C4&quot;/&gt;&lt;wsp:rsid wsp:val=&quot;00CB70D9&quot;/&gt;&lt;wsp:rsid wsp:val=&quot;00CB7BC5&quot;/&gt;&lt;wsp:rsid wsp:val=&quot;00CC087C&quot;/&gt;&lt;wsp:rsid wsp:val=&quot;00CC0EF5&quot;/&gt;&lt;wsp:rsid wsp:val=&quot;00CC124B&quot;/&gt;&lt;wsp:rsid wsp:val=&quot;00CC1743&quot;/&gt;&lt;wsp:rsid wsp:val=&quot;00CC1E75&quot;/&gt;&lt;wsp:rsid wsp:val=&quot;00CC275D&quot;/&gt;&lt;wsp:rsid wsp:val=&quot;00CC28F4&quot;/&gt;&lt;wsp:rsid wsp:val=&quot;00CC30A2&quot;/&gt;&lt;wsp:rsid wsp:val=&quot;00CC390E&quot;/&gt;&lt;wsp:rsid wsp:val=&quot;00CC51BF&quot;/&gt;&lt;wsp:rsid wsp:val=&quot;00CC54E8&quot;/&gt;&lt;wsp:rsid wsp:val=&quot;00CC5C23&quot;/&gt;&lt;wsp:rsid wsp:val=&quot;00CC5DB4&quot;/&gt;&lt;wsp:rsid wsp:val=&quot;00CC627A&quot;/&gt;&lt;wsp:rsid wsp:val=&quot;00CC77A3&quot;/&gt;&lt;wsp:rsid wsp:val=&quot;00CC7CE7&quot;/&gt;&lt;wsp:rsid wsp:val=&quot;00CC7FE8&quot;/&gt;&lt;wsp:rsid wsp:val=&quot;00CD0582&quot;/&gt;&lt;wsp:rsid wsp:val=&quot;00CD080F&quot;/&gt;&lt;wsp:rsid wsp:val=&quot;00CD0F18&quot;/&gt;&lt;wsp:rsid wsp:val=&quot;00CD1643&quot;/&gt;&lt;wsp:rsid wsp:val=&quot;00CD1C87&quot;/&gt;&lt;wsp:rsid wsp:val=&quot;00CD29A2&quot;/&gt;&lt;wsp:rsid wsp:val=&quot;00CD2BE6&quot;/&gt;&lt;wsp:rsid wsp:val=&quot;00CD34DF&quot;/&gt;&lt;wsp:rsid wsp:val=&quot;00CD4143&quot;/&gt;&lt;wsp:rsid wsp:val=&quot;00CD5569&quot;/&gt;&lt;wsp:rsid wsp:val=&quot;00CD5621&quot;/&gt;&lt;wsp:rsid wsp:val=&quot;00CD5D88&quot;/&gt;&lt;wsp:rsid wsp:val=&quot;00CD676F&quot;/&gt;&lt;wsp:rsid wsp:val=&quot;00CE1AE8&quot;/&gt;&lt;wsp:rsid wsp:val=&quot;00CE1C66&quot;/&gt;&lt;wsp:rsid wsp:val=&quot;00CE1CE7&quot;/&gt;&lt;wsp:rsid wsp:val=&quot;00CE225D&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155&quot;/&gt;&lt;wsp:rsid wsp:val=&quot;00CF0252&quot;/&gt;&lt;wsp:rsid wsp:val=&quot;00CF0320&quot;/&gt;&lt;wsp:rsid wsp:val=&quot;00CF1836&quot;/&gt;&lt;wsp:rsid wsp:val=&quot;00CF2421&quot;/&gt;&lt;wsp:rsid wsp:val=&quot;00CF2821&quot;/&gt;&lt;wsp:rsid wsp:val=&quot;00CF2A78&quot;/&gt;&lt;wsp:rsid wsp:val=&quot;00CF3BCF&quot;/&gt;&lt;wsp:rsid wsp:val=&quot;00CF4260&quot;/&gt;&lt;wsp:rsid wsp:val=&quot;00CF5407&quot;/&gt;&lt;wsp:rsid wsp:val=&quot;00CF559B&quot;/&gt;&lt;wsp:rsid wsp:val=&quot;00CF63AD&quot;/&gt;&lt;wsp:rsid wsp:val=&quot;00D0025E&quot;/&gt;&lt;wsp:rsid wsp:val=&quot;00D01FA7&quot;/&gt;&lt;wsp:rsid wsp:val=&quot;00D02D5E&quot;/&gt;&lt;wsp:rsid wsp:val=&quot;00D030FA&quot;/&gt;&lt;wsp:rsid wsp:val=&quot;00D035F2&quot;/&gt;&lt;wsp:rsid wsp:val=&quot;00D0385F&quot;/&gt;&lt;wsp:rsid wsp:val=&quot;00D03CE2&quot;/&gt;&lt;wsp:rsid wsp:val=&quot;00D040FC&quot;/&gt;&lt;wsp:rsid wsp:val=&quot;00D04B79&quot;/&gt;&lt;wsp:rsid wsp:val=&quot;00D04BFE&quot;/&gt;&lt;wsp:rsid wsp:val=&quot;00D04D28&quot;/&gt;&lt;wsp:rsid wsp:val=&quot;00D04D4C&quot;/&gt;&lt;wsp:rsid wsp:val=&quot;00D0554A&quot;/&gt;&lt;wsp:rsid wsp:val=&quot;00D0624C&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933&quot;/&gt;&lt;wsp:rsid wsp:val=&quot;00D13B7B&quot;/&gt;&lt;wsp:rsid wsp:val=&quot;00D14EBC&quot;/&gt;&lt;wsp:rsid wsp:val=&quot;00D159DB&quot;/&gt;&lt;wsp:rsid wsp:val=&quot;00D1632F&quot;/&gt;&lt;wsp:rsid wsp:val=&quot;00D1637B&quot;/&gt;&lt;wsp:rsid wsp:val=&quot;00D17235&quot;/&gt;&lt;wsp:rsid wsp:val=&quot;00D211B3&quot;/&gt;&lt;wsp:rsid wsp:val=&quot;00D229B1&quot;/&gt;&lt;wsp:rsid wsp:val=&quot;00D22C2D&quot;/&gt;&lt;wsp:rsid wsp:val=&quot;00D23333&quot;/&gt;&lt;wsp:rsid wsp:val=&quot;00D2492B&quot;/&gt;&lt;wsp:rsid wsp:val=&quot;00D26B6E&quot;/&gt;&lt;wsp:rsid wsp:val=&quot;00D271C2&quot;/&gt;&lt;wsp:rsid wsp:val=&quot;00D276BB&quot;/&gt;&lt;wsp:rsid wsp:val=&quot;00D27AF3&quot;/&gt;&lt;wsp:rsid wsp:val=&quot;00D30534&quot;/&gt;&lt;wsp:rsid wsp:val=&quot;00D305D9&quot;/&gt;&lt;wsp:rsid wsp:val=&quot;00D306D9&quot;/&gt;&lt;wsp:rsid wsp:val=&quot;00D31CAA&quot;/&gt;&lt;wsp:rsid wsp:val=&quot;00D33700&quot;/&gt;&lt;wsp:rsid wsp:val=&quot;00D33CD9&quot;/&gt;&lt;wsp:rsid wsp:val=&quot;00D33E4F&quot;/&gt;&lt;wsp:rsid wsp:val=&quot;00D36917&quot;/&gt;&lt;wsp:rsid wsp:val=&quot;00D41330&quot;/&gt;&lt;wsp:rsid wsp:val=&quot;00D432E7&quot;/&gt;&lt;wsp:rsid wsp:val=&quot;00D433A6&quot;/&gt;&lt;wsp:rsid wsp:val=&quot;00D4369A&quot;/&gt;&lt;wsp:rsid wsp:val=&quot;00D43C49&quot;/&gt;&lt;wsp:rsid wsp:val=&quot;00D445C4&quot;/&gt;&lt;wsp:rsid wsp:val=&quot;00D445E1&quot;/&gt;&lt;wsp:rsid wsp:val=&quot;00D44B9A&quot;/&gt;&lt;wsp:rsid wsp:val=&quot;00D44CC9&quot;/&gt;&lt;wsp:rsid wsp:val=&quot;00D44D33&quot;/&gt;&lt;wsp:rsid wsp:val=&quot;00D47584&quot;/&gt;&lt;wsp:rsid wsp:val=&quot;00D50501&quot;/&gt;&lt;wsp:rsid wsp:val=&quot;00D5067E&quot;/&gt;&lt;wsp:rsid wsp:val=&quot;00D50925&quot;/&gt;&lt;wsp:rsid wsp:val=&quot;00D5204F&quot;/&gt;&lt;wsp:rsid wsp:val=&quot;00D52BAE&quot;/&gt;&lt;wsp:rsid wsp:val=&quot;00D53854&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498&quot;/&gt;&lt;wsp:rsid wsp:val=&quot;00D6552B&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67E16&quot;/&gt;&lt;wsp:rsid wsp:val=&quot;00D710E5&quot;/&gt;&lt;wsp:rsid wsp:val=&quot;00D71C6C&quot;/&gt;&lt;wsp:rsid wsp:val=&quot;00D72837&quot;/&gt;&lt;wsp:rsid wsp:val=&quot;00D72A58&quot;/&gt;&lt;wsp:rsid wsp:val=&quot;00D72D8D&quot;/&gt;&lt;wsp:rsid wsp:val=&quot;00D733A7&quot;/&gt;&lt;wsp:rsid wsp:val=&quot;00D733D2&quot;/&gt;&lt;wsp:rsid wsp:val=&quot;00D73E5C&quot;/&gt;&lt;wsp:rsid wsp:val=&quot;00D741E1&quot;/&gt;&lt;wsp:rsid wsp:val=&quot;00D74DBF&quot;/&gt;&lt;wsp:rsid wsp:val=&quot;00D74E89&quot;/&gt;&lt;wsp:rsid wsp:val=&quot;00D75E9E&quot;/&gt;&lt;wsp:rsid wsp:val=&quot;00D776F3&quot;/&gt;&lt;wsp:rsid wsp:val=&quot;00D80051&quot;/&gt;&lt;wsp:rsid wsp:val=&quot;00D8056D&quot;/&gt;&lt;wsp:rsid wsp:val=&quot;00D805A9&quot;/&gt;&lt;wsp:rsid wsp:val=&quot;00D80A79&quot;/&gt;&lt;wsp:rsid wsp:val=&quot;00D812BB&quot;/&gt;&lt;wsp:rsid wsp:val=&quot;00D836EF&quot;/&gt;&lt;wsp:rsid wsp:val=&quot;00D83F27&quot;/&gt;&lt;wsp:rsid wsp:val=&quot;00D848F7&quot;/&gt;&lt;wsp:rsid wsp:val=&quot;00D855E6&quot;/&gt;&lt;wsp:rsid wsp:val=&quot;00D85D48&quot;/&gt;&lt;wsp:rsid wsp:val=&quot;00D87BBE&quot;/&gt;&lt;wsp:rsid wsp:val=&quot;00D9073A&quot;/&gt;&lt;wsp:rsid wsp:val=&quot;00D91635&quot;/&gt;&lt;wsp:rsid wsp:val=&quot;00D92D90&quot;/&gt;&lt;wsp:rsid wsp:val=&quot;00D9383C&quot;/&gt;&lt;wsp:rsid wsp:val=&quot;00D94522&quot;/&gt;&lt;wsp:rsid wsp:val=&quot;00D94616&quot;/&gt;&lt;wsp:rsid wsp:val=&quot;00D953AB&quot;/&gt;&lt;wsp:rsid wsp:val=&quot;00D9550E&quot;/&gt;&lt;wsp:rsid wsp:val=&quot;00D955DB&quot;/&gt;&lt;wsp:rsid wsp:val=&quot;00D962B8&quot;/&gt;&lt;wsp:rsid wsp:val=&quot;00D96A17&quot;/&gt;&lt;wsp:rsid wsp:val=&quot;00DA010D&quot;/&gt;&lt;wsp:rsid wsp:val=&quot;00DA13CE&quot;/&gt;&lt;wsp:rsid wsp:val=&quot;00DA3E10&quot;/&gt;&lt;wsp:rsid wsp:val=&quot;00DA4B6A&quot;/&gt;&lt;wsp:rsid wsp:val=&quot;00DA4EA5&quot;/&gt;&lt;wsp:rsid wsp:val=&quot;00DA5FA9&quot;/&gt;&lt;wsp:rsid wsp:val=&quot;00DA60CD&quot;/&gt;&lt;wsp:rsid wsp:val=&quot;00DA69A8&quot;/&gt;&lt;wsp:rsid wsp:val=&quot;00DA7821&quot;/&gt;&lt;wsp:rsid wsp:val=&quot;00DB12BE&quot;/&gt;&lt;wsp:rsid wsp:val=&quot;00DB17F2&quot;/&gt;&lt;wsp:rsid wsp:val=&quot;00DB28B8&quot;/&gt;&lt;wsp:rsid wsp:val=&quot;00DB3BE6&quot;/&gt;&lt;wsp:rsid wsp:val=&quot;00DB4A30&quot;/&gt;&lt;wsp:rsid wsp:val=&quot;00DB6929&quot;/&gt;&lt;wsp:rsid wsp:val=&quot;00DB7189&quot;/&gt;&lt;wsp:rsid wsp:val=&quot;00DB7ADD&quot;/&gt;&lt;wsp:rsid wsp:val=&quot;00DC064F&quot;/&gt;&lt;wsp:rsid wsp:val=&quot;00DC099E&quot;/&gt;&lt;wsp:rsid wsp:val=&quot;00DC0A2C&quot;/&gt;&lt;wsp:rsid wsp:val=&quot;00DC0B0E&quot;/&gt;&lt;wsp:rsid wsp:val=&quot;00DC2A2C&quot;/&gt;&lt;wsp:rsid wsp:val=&quot;00DC3CB2&quot;/&gt;&lt;wsp:rsid wsp:val=&quot;00DC4082&quot;/&gt;&lt;wsp:rsid wsp:val=&quot;00DC44D5&quot;/&gt;&lt;wsp:rsid wsp:val=&quot;00DC4E80&quot;/&gt;&lt;wsp:rsid wsp:val=&quot;00DC65DA&quot;/&gt;&lt;wsp:rsid wsp:val=&quot;00DC6FF3&quot;/&gt;&lt;wsp:rsid wsp:val=&quot;00DC710A&quot;/&gt;&lt;wsp:rsid wsp:val=&quot;00DC72BD&quot;/&gt;&lt;wsp:rsid wsp:val=&quot;00DC7645&quot;/&gt;&lt;wsp:rsid wsp:val=&quot;00DC7871&quot;/&gt;&lt;wsp:rsid wsp:val=&quot;00DC7FF6&quot;/&gt;&lt;wsp:rsid wsp:val=&quot;00DD205C&quot;/&gt;&lt;wsp:rsid wsp:val=&quot;00DD2A6F&quot;/&gt;&lt;wsp:rsid wsp:val=&quot;00DD3CD1&quot;/&gt;&lt;wsp:rsid wsp:val=&quot;00DD4198&quot;/&gt;&lt;wsp:rsid wsp:val=&quot;00DD46F5&quot;/&gt;&lt;wsp:rsid wsp:val=&quot;00DD50E5&quot;/&gt;&lt;wsp:rsid wsp:val=&quot;00DD5CCD&quot;/&gt;&lt;wsp:rsid wsp:val=&quot;00DD61C1&quot;/&gt;&lt;wsp:rsid wsp:val=&quot;00DD6C70&quot;/&gt;&lt;wsp:rsid wsp:val=&quot;00DD6E50&quot;/&gt;&lt;wsp:rsid wsp:val=&quot;00DD790C&quot;/&gt;&lt;wsp:rsid wsp:val=&quot;00DD7BC0&quot;/&gt;&lt;wsp:rsid wsp:val=&quot;00DE047C&quot;/&gt;&lt;wsp:rsid wsp:val=&quot;00DE46A4&quot;/&gt;&lt;wsp:rsid wsp:val=&quot;00DE6970&quot;/&gt;&lt;wsp:rsid wsp:val=&quot;00DE7CB6&quot;/&gt;&lt;wsp:rsid wsp:val=&quot;00DE7D86&quot;/&gt;&lt;wsp:rsid wsp:val=&quot;00DF0152&quot;/&gt;&lt;wsp:rsid wsp:val=&quot;00DF07E7&quot;/&gt;&lt;wsp:rsid wsp:val=&quot;00DF09D7&quot;/&gt;&lt;wsp:rsid wsp:val=&quot;00DF0F91&quot;/&gt;&lt;wsp:rsid wsp:val=&quot;00DF1860&quot;/&gt;&lt;wsp:rsid wsp:val=&quot;00DF256B&quot;/&gt;&lt;wsp:rsid wsp:val=&quot;00DF2E26&quot;/&gt;&lt;wsp:rsid wsp:val=&quot;00DF2F50&quot;/&gt;&lt;wsp:rsid wsp:val=&quot;00DF3D04&quot;/&gt;&lt;wsp:rsid wsp:val=&quot;00DF4C22&quot;/&gt;&lt;wsp:rsid wsp:val=&quot;00DF5086&quot;/&gt;&lt;wsp:rsid wsp:val=&quot;00DF62C2&quot;/&gt;&lt;wsp:rsid wsp:val=&quot;00DF68F2&quot;/&gt;&lt;wsp:rsid wsp:val=&quot;00DF6C7E&quot;/&gt;&lt;wsp:rsid wsp:val=&quot;00DF6F58&quot;/&gt;&lt;wsp:rsid wsp:val=&quot;00DF7191&quot;/&gt;&lt;wsp:rsid wsp:val=&quot;00E02674&quot;/&gt;&lt;wsp:rsid wsp:val=&quot;00E02CB1&quot;/&gt;&lt;wsp:rsid wsp:val=&quot;00E0343D&quot;/&gt;&lt;wsp:rsid wsp:val=&quot;00E04159&quot;/&gt;&lt;wsp:rsid wsp:val=&quot;00E064B1&quot;/&gt;&lt;wsp:rsid wsp:val=&quot;00E06BDA&quot;/&gt;&lt;wsp:rsid wsp:val=&quot;00E06E1C&quot;/&gt;&lt;wsp:rsid wsp:val=&quot;00E07085&quot;/&gt;&lt;wsp:rsid wsp:val=&quot;00E078B3&quot;/&gt;&lt;wsp:rsid wsp:val=&quot;00E07CF3&quot;/&gt;&lt;wsp:rsid wsp:val=&quot;00E10CA9&quot;/&gt;&lt;wsp:rsid wsp:val=&quot;00E11252&quot;/&gt;&lt;wsp:rsid wsp:val=&quot;00E1147E&quot;/&gt;&lt;wsp:rsid wsp:val=&quot;00E11B7B&quot;/&gt;&lt;wsp:rsid wsp:val=&quot;00E13487&quot;/&gt;&lt;wsp:rsid wsp:val=&quot;00E134DD&quot;/&gt;&lt;wsp:rsid wsp:val=&quot;00E13864&quot;/&gt;&lt;wsp:rsid wsp:val=&quot;00E139AB&quot;/&gt;&lt;wsp:rsid wsp:val=&quot;00E13BD3&quot;/&gt;&lt;wsp:rsid wsp:val=&quot;00E13E04&quot;/&gt;&lt;wsp:rsid wsp:val=&quot;00E1443F&quot;/&gt;&lt;wsp:rsid wsp:val=&quot;00E14D9B&quot;/&gt;&lt;wsp:rsid wsp:val=&quot;00E15677&quot;/&gt;&lt;wsp:rsid wsp:val=&quot;00E16064&quot;/&gt;&lt;wsp:rsid wsp:val=&quot;00E16921&quot;/&gt;&lt;wsp:rsid wsp:val=&quot;00E20883&quot;/&gt;&lt;wsp:rsid wsp:val=&quot;00E21ADB&quot;/&gt;&lt;wsp:rsid wsp:val=&quot;00E222C3&quot;/&gt;&lt;wsp:rsid wsp:val=&quot;00E22F41&quot;/&gt;&lt;wsp:rsid wsp:val=&quot;00E231B6&quot;/&gt;&lt;wsp:rsid wsp:val=&quot;00E24AC6&quot;/&gt;&lt;wsp:rsid wsp:val=&quot;00E25591&quot;/&gt;&lt;wsp:rsid wsp:val=&quot;00E25717&quot;/&gt;&lt;wsp:rsid wsp:val=&quot;00E26F17&quot;/&gt;&lt;wsp:rsid wsp:val=&quot;00E316E1&quot;/&gt;&lt;wsp:rsid wsp:val=&quot;00E3369D&quot;/&gt;&lt;wsp:rsid wsp:val=&quot;00E33FF1&quot;/&gt;&lt;wsp:rsid wsp:val=&quot;00E34D50&quot;/&gt;&lt;wsp:rsid wsp:val=&quot;00E351D0&quot;/&gt;&lt;wsp:rsid wsp:val=&quot;00E35506&quot;/&gt;&lt;wsp:rsid wsp:val=&quot;00E35CA7&quot;/&gt;&lt;wsp:rsid wsp:val=&quot;00E35CF9&quot;/&gt;&lt;wsp:rsid wsp:val=&quot;00E368A0&quot;/&gt;&lt;wsp:rsid wsp:val=&quot;00E369B0&quot;/&gt;&lt;wsp:rsid wsp:val=&quot;00E36AE6&quot;/&gt;&lt;wsp:rsid wsp:val=&quot;00E36E73&quot;/&gt;&lt;wsp:rsid wsp:val=&quot;00E36FCA&quot;/&gt;&lt;wsp:rsid wsp:val=&quot;00E3728F&quot;/&gt;&lt;wsp:rsid wsp:val=&quot;00E37497&quot;/&gt;&lt;wsp:rsid wsp:val=&quot;00E37599&quot;/&gt;&lt;wsp:rsid wsp:val=&quot;00E40AEC&quot;/&gt;&lt;wsp:rsid wsp:val=&quot;00E410B9&quot;/&gt;&lt;wsp:rsid wsp:val=&quot;00E41F38&quot;/&gt;&lt;wsp:rsid wsp:val=&quot;00E42053&quot;/&gt;&lt;wsp:rsid wsp:val=&quot;00E43605&quot;/&gt;&lt;wsp:rsid wsp:val=&quot;00E43D74&quot;/&gt;&lt;wsp:rsid wsp:val=&quot;00E44F3F&quot;/&gt;&lt;wsp:rsid wsp:val=&quot;00E471CB&quot;/&gt;&lt;wsp:rsid wsp:val=&quot;00E4753D&quot;/&gt;&lt;wsp:rsid wsp:val=&quot;00E479A8&quot;/&gt;&lt;wsp:rsid wsp:val=&quot;00E50669&quot;/&gt;&lt;wsp:rsid wsp:val=&quot;00E50855&quot;/&gt;&lt;wsp:rsid wsp:val=&quot;00E50F93&quot;/&gt;&lt;wsp:rsid wsp:val=&quot;00E51EB4&quot;/&gt;&lt;wsp:rsid wsp:val=&quot;00E52681&quot;/&gt;&lt;wsp:rsid wsp:val=&quot;00E52C42&quot;/&gt;&lt;wsp:rsid wsp:val=&quot;00E52FAD&quot;/&gt;&lt;wsp:rsid wsp:val=&quot;00E53B0B&quot;/&gt;&lt;wsp:rsid wsp:val=&quot;00E54CFE&quot;/&gt;&lt;wsp:rsid wsp:val=&quot;00E54E40&quot;/&gt;&lt;wsp:rsid wsp:val=&quot;00E551AD&quot;/&gt;&lt;wsp:rsid wsp:val=&quot;00E5521F&quot;/&gt;&lt;wsp:rsid wsp:val=&quot;00E55CC3&quot;/&gt;&lt;wsp:rsid wsp:val=&quot;00E56463&quot;/&gt;&lt;wsp:rsid wsp:val=&quot;00E56C95&quot;/&gt;&lt;wsp:rsid wsp:val=&quot;00E57155&quot;/&gt;&lt;wsp:rsid wsp:val=&quot;00E60555&quot;/&gt;&lt;wsp:rsid wsp:val=&quot;00E6103E&quot;/&gt;&lt;wsp:rsid wsp:val=&quot;00E613E7&quot;/&gt;&lt;wsp:rsid wsp:val=&quot;00E61EA4&quot;/&gt;&lt;wsp:rsid wsp:val=&quot;00E6206C&quot;/&gt;&lt;wsp:rsid wsp:val=&quot;00E628F2&quot;/&gt;&lt;wsp:rsid wsp:val=&quot;00E6298D&quot;/&gt;&lt;wsp:rsid wsp:val=&quot;00E64603&quot;/&gt;&lt;wsp:rsid wsp:val=&quot;00E6508C&quot;/&gt;&lt;wsp:rsid wsp:val=&quot;00E661F9&quot;/&gt;&lt;wsp:rsid wsp:val=&quot;00E66667&quot;/&gt;&lt;wsp:rsid wsp:val=&quot;00E66DDA&quot;/&gt;&lt;wsp:rsid wsp:val=&quot;00E6763C&quot;/&gt;&lt;wsp:rsid wsp:val=&quot;00E67EBD&quot;/&gt;&lt;wsp:rsid wsp:val=&quot;00E702BD&quot;/&gt;&lt;wsp:rsid wsp:val=&quot;00E70B54&quot;/&gt;&lt;wsp:rsid wsp:val=&quot;00E70C30&quot;/&gt;&lt;wsp:rsid wsp:val=&quot;00E72A8F&quot;/&gt;&lt;wsp:rsid wsp:val=&quot;00E73171&quot;/&gt;&lt;wsp:rsid wsp:val=&quot;00E73E12&quot;/&gt;&lt;wsp:rsid wsp:val=&quot;00E763D1&quot;/&gt;&lt;wsp:rsid wsp:val=&quot;00E76B24&quot;/&gt;&lt;wsp:rsid wsp:val=&quot;00E774CE&quot;/&gt;&lt;wsp:rsid wsp:val=&quot;00E7754A&quot;/&gt;&lt;wsp:rsid wsp:val=&quot;00E80888&quot;/&gt;&lt;wsp:rsid wsp:val=&quot;00E80DDE&quot;/&gt;&lt;wsp:rsid wsp:val=&quot;00E81498&quot;/&gt;&lt;wsp:rsid wsp:val=&quot;00E8159D&quot;/&gt;&lt;wsp:rsid wsp:val=&quot;00E815A1&quot;/&gt;&lt;wsp:rsid wsp:val=&quot;00E8162F&quot;/&gt;&lt;wsp:rsid wsp:val=&quot;00E81D38&quot;/&gt;&lt;wsp:rsid wsp:val=&quot;00E8357F&quot;/&gt;&lt;wsp:rsid wsp:val=&quot;00E8417B&quot;/&gt;&lt;wsp:rsid wsp:val=&quot;00E859B7&quot;/&gt;&lt;wsp:rsid wsp:val=&quot;00E860AB&quot;/&gt;&lt;wsp:rsid wsp:val=&quot;00E8765C&quot;/&gt;&lt;wsp:rsid wsp:val=&quot;00E87BE6&quot;/&gt;&lt;wsp:rsid wsp:val=&quot;00E909F0&quot;/&gt;&lt;wsp:rsid wsp:val=&quot;00E90BFD&quot;/&gt;&lt;wsp:rsid wsp:val=&quot;00E91DDF&quot;/&gt;&lt;wsp:rsid wsp:val=&quot;00E92E6F&quot;/&gt;&lt;wsp:rsid wsp:val=&quot;00E93A7D&quot;/&gt;&lt;wsp:rsid wsp:val=&quot;00E93DA9&quot;/&gt;&lt;wsp:rsid wsp:val=&quot;00E94378&quot;/&gt;&lt;wsp:rsid wsp:val=&quot;00E957E3&quot;/&gt;&lt;wsp:rsid wsp:val=&quot;00E97B5C&quot;/&gt;&lt;wsp:rsid wsp:val=&quot;00EA007D&quot;/&gt;&lt;wsp:rsid wsp:val=&quot;00EA0821&quot;/&gt;&lt;wsp:rsid wsp:val=&quot;00EA097C&quot;/&gt;&lt;wsp:rsid wsp:val=&quot;00EA0FAF&quot;/&gt;&lt;wsp:rsid wsp:val=&quot;00EA17C9&quot;/&gt;&lt;wsp:rsid wsp:val=&quot;00EA3A86&quot;/&gt;&lt;wsp:rsid wsp:val=&quot;00EA47F6&quot;/&gt;&lt;wsp:rsid wsp:val=&quot;00EA5758&quot;/&gt;&lt;wsp:rsid wsp:val=&quot;00EA62C0&quot;/&gt;&lt;wsp:rsid wsp:val=&quot;00EA6695&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0E4&quot;/&gt;&lt;wsp:rsid wsp:val=&quot;00EB7826&quot;/&gt;&lt;wsp:rsid wsp:val=&quot;00EB7C91&quot;/&gt;&lt;wsp:rsid wsp:val=&quot;00EC0033&quot;/&gt;&lt;wsp:rsid wsp:val=&quot;00EC03F2&quot;/&gt;&lt;wsp:rsid wsp:val=&quot;00EC0CE5&quot;/&gt;&lt;wsp:rsid wsp:val=&quot;00EC10B7&quot;/&gt;&lt;wsp:rsid wsp:val=&quot;00EC1342&quot;/&gt;&lt;wsp:rsid wsp:val=&quot;00EC1890&quot;/&gt;&lt;wsp:rsid wsp:val=&quot;00EC2614&quot;/&gt;&lt;wsp:rsid wsp:val=&quot;00EC2F6A&quot;/&gt;&lt;wsp:rsid wsp:val=&quot;00EC467D&quot;/&gt;&lt;wsp:rsid wsp:val=&quot;00EC5572&quot;/&gt;&lt;wsp:rsid wsp:val=&quot;00EC77B2&quot;/&gt;&lt;wsp:rsid wsp:val=&quot;00EC7D64&quot;/&gt;&lt;wsp:rsid wsp:val=&quot;00ED0A46&quot;/&gt;&lt;wsp:rsid wsp:val=&quot;00ED1049&quot;/&gt;&lt;wsp:rsid wsp:val=&quot;00ED1365&quot;/&gt;&lt;wsp:rsid wsp:val=&quot;00ED2047&quot;/&gt;&lt;wsp:rsid wsp:val=&quot;00ED3544&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651&quot;/&gt;&lt;wsp:rsid wsp:val=&quot;00EE17BC&quot;/&gt;&lt;wsp:rsid wsp:val=&quot;00EE19EE&quot;/&gt;&lt;wsp:rsid wsp:val=&quot;00EE1F61&quot;/&gt;&lt;wsp:rsid wsp:val=&quot;00EE27A9&quot;/&gt;&lt;wsp:rsid wsp:val=&quot;00EE3EB0&quot;/&gt;&lt;wsp:rsid wsp:val=&quot;00EE4E4D&quot;/&gt;&lt;wsp:rsid wsp:val=&quot;00EE5599&quot;/&gt;&lt;wsp:rsid wsp:val=&quot;00EE5DF5&quot;/&gt;&lt;wsp:rsid wsp:val=&quot;00EE60C0&quot;/&gt;&lt;wsp:rsid wsp:val=&quot;00EE64D0&quot;/&gt;&lt;wsp:rsid wsp:val=&quot;00EE6841&quot;/&gt;&lt;wsp:rsid wsp:val=&quot;00EE7205&quot;/&gt;&lt;wsp:rsid wsp:val=&quot;00EF062B&quot;/&gt;&lt;wsp:rsid wsp:val=&quot;00EF10AE&quot;/&gt;&lt;wsp:rsid wsp:val=&quot;00EF122B&quot;/&gt;&lt;wsp:rsid wsp:val=&quot;00EF2BD4&quot;/&gt;&lt;wsp:rsid wsp:val=&quot;00EF2C85&quot;/&gt;&lt;wsp:rsid wsp:val=&quot;00EF2F97&quot;/&gt;&lt;wsp:rsid wsp:val=&quot;00EF49EB&quot;/&gt;&lt;wsp:rsid wsp:val=&quot;00EF4D57&quot;/&gt;&lt;wsp:rsid wsp:val=&quot;00EF591B&quot;/&gt;&lt;wsp:rsid wsp:val=&quot;00EF65BB&quot;/&gt;&lt;wsp:rsid wsp:val=&quot;00EF6AE1&quot;/&gt;&lt;wsp:rsid wsp:val=&quot;00EF6D22&quot;/&gt;&lt;wsp:rsid wsp:val=&quot;00EF70D4&quot;/&gt;&lt;wsp:rsid wsp:val=&quot;00F002D5&quot;/&gt;&lt;wsp:rsid wsp:val=&quot;00F00E3B&quot;/&gt;&lt;wsp:rsid wsp:val=&quot;00F0105F&quot;/&gt;&lt;wsp:rsid wsp:val=&quot;00F01DD4&quot;/&gt;&lt;wsp:rsid wsp:val=&quot;00F040CB&quot;/&gt;&lt;wsp:rsid wsp:val=&quot;00F042CE&quot;/&gt;&lt;wsp:rsid wsp:val=&quot;00F04383&quot;/&gt;&lt;wsp:rsid wsp:val=&quot;00F046DC&quot;/&gt;&lt;wsp:rsid wsp:val=&quot;00F04AD3&quot;/&gt;&lt;wsp:rsid wsp:val=&quot;00F05FC7&quot;/&gt;&lt;wsp:rsid wsp:val=&quot;00F07496&quot;/&gt;&lt;wsp:rsid wsp:val=&quot;00F1030D&quot;/&gt;&lt;wsp:rsid wsp:val=&quot;00F116A1&quot;/&gt;&lt;wsp:rsid wsp:val=&quot;00F11FCA&quot;/&gt;&lt;wsp:rsid wsp:val=&quot;00F12474&quot;/&gt;&lt;wsp:rsid wsp:val=&quot;00F1295A&quot;/&gt;&lt;wsp:rsid wsp:val=&quot;00F135C8&quot;/&gt;&lt;wsp:rsid wsp:val=&quot;00F135FC&quot;/&gt;&lt;wsp:rsid wsp:val=&quot;00F13CBE&quot;/&gt;&lt;wsp:rsid wsp:val=&quot;00F147F8&quot;/&gt;&lt;wsp:rsid wsp:val=&quot;00F16BE0&quot;/&gt;&lt;wsp:rsid wsp:val=&quot;00F171DB&quot;/&gt;&lt;wsp:rsid wsp:val=&quot;00F20DE3&quot;/&gt;&lt;wsp:rsid wsp:val=&quot;00F223CD&quot;/&gt;&lt;wsp:rsid wsp:val=&quot;00F224D8&quot;/&gt;&lt;wsp:rsid wsp:val=&quot;00F24324&quot;/&gt;&lt;wsp:rsid wsp:val=&quot;00F251C3&quot;/&gt;&lt;wsp:rsid wsp:val=&quot;00F25D63&quot;/&gt;&lt;wsp:rsid wsp:val=&quot;00F266C1&quot;/&gt;&lt;wsp:rsid wsp:val=&quot;00F268D0&quot;/&gt;&lt;wsp:rsid wsp:val=&quot;00F26D2A&quot;/&gt;&lt;wsp:rsid wsp:val=&quot;00F273D1&quot;/&gt;&lt;wsp:rsid wsp:val=&quot;00F33773&quot;/&gt;&lt;wsp:rsid wsp:val=&quot;00F3381C&quot;/&gt;&lt;wsp:rsid wsp:val=&quot;00F33AE6&quot;/&gt;&lt;wsp:rsid wsp:val=&quot;00F33B7A&quot;/&gt;&lt;wsp:rsid wsp:val=&quot;00F33C87&quot;/&gt;&lt;wsp:rsid wsp:val=&quot;00F34898&quot;/&gt;&lt;wsp:rsid wsp:val=&quot;00F34D2D&quot;/&gt;&lt;wsp:rsid wsp:val=&quot;00F35082&quot;/&gt;&lt;wsp:rsid wsp:val=&quot;00F35141&quot;/&gt;&lt;wsp:rsid wsp:val=&quot;00F366F8&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4&quot;/&gt;&lt;wsp:rsid wsp:val=&quot;00F43C6E&quot;/&gt;&lt;wsp:rsid wsp:val=&quot;00F45272&quot;/&gt;&lt;wsp:rsid wsp:val=&quot;00F46874&quot;/&gt;&lt;wsp:rsid wsp:val=&quot;00F469B3&quot;/&gt;&lt;wsp:rsid wsp:val=&quot;00F46BC6&quot;/&gt;&lt;wsp:rsid wsp:val=&quot;00F470FD&quot;/&gt;&lt;wsp:rsid wsp:val=&quot;00F4775D&quot;/&gt;&lt;wsp:rsid wsp:val=&quot;00F5005A&quot;/&gt;&lt;wsp:rsid wsp:val=&quot;00F50460&quot;/&gt;&lt;wsp:rsid wsp:val=&quot;00F5060C&quot;/&gt;&lt;wsp:rsid wsp:val=&quot;00F5139B&quot;/&gt;&lt;wsp:rsid wsp:val=&quot;00F51C36&quot;/&gt;&lt;wsp:rsid wsp:val=&quot;00F51C6F&quot;/&gt;&lt;wsp:rsid wsp:val=&quot;00F525E4&quot;/&gt;&lt;wsp:rsid wsp:val=&quot;00F52CC0&quot;/&gt;&lt;wsp:rsid wsp:val=&quot;00F5380F&quot;/&gt;&lt;wsp:rsid wsp:val=&quot;00F539AB&quot;/&gt;&lt;wsp:rsid wsp:val=&quot;00F53BAD&quot;/&gt;&lt;wsp:rsid wsp:val=&quot;00F548CE&quot;/&gt;&lt;wsp:rsid wsp:val=&quot;00F54A92&quot;/&gt;&lt;wsp:rsid wsp:val=&quot;00F56358&quot;/&gt;&lt;wsp:rsid wsp:val=&quot;00F5698F&quot;/&gt;&lt;wsp:rsid wsp:val=&quot;00F569AA&quot;/&gt;&lt;wsp:rsid wsp:val=&quot;00F5745F&quot;/&gt;&lt;wsp:rsid wsp:val=&quot;00F57783&quot;/&gt;&lt;wsp:rsid wsp:val=&quot;00F60652&quot;/&gt;&lt;wsp:rsid wsp:val=&quot;00F61415&quot;/&gt;&lt;wsp:rsid wsp:val=&quot;00F61B4C&quot;/&gt;&lt;wsp:rsid wsp:val=&quot;00F622A7&quot;/&gt;&lt;wsp:rsid wsp:val=&quot;00F63B6B&quot;/&gt;&lt;wsp:rsid wsp:val=&quot;00F63BB6&quot;/&gt;&lt;wsp:rsid wsp:val=&quot;00F651BE&quot;/&gt;&lt;wsp:rsid wsp:val=&quot;00F65F1E&quot;/&gt;&lt;wsp:rsid wsp:val=&quot;00F67642&quot;/&gt;&lt;wsp:rsid wsp:val=&quot;00F67B5F&quot;/&gt;&lt;wsp:rsid wsp:val=&quot;00F67DE5&quot;/&gt;&lt;wsp:rsid wsp:val=&quot;00F708EB&quot;/&gt;&lt;wsp:rsid wsp:val=&quot;00F70C77&quot;/&gt;&lt;wsp:rsid wsp:val=&quot;00F716DC&quot;/&gt;&lt;wsp:rsid wsp:val=&quot;00F71F1E&quot;/&gt;&lt;wsp:rsid wsp:val=&quot;00F72520&quot;/&gt;&lt;wsp:rsid wsp:val=&quot;00F73683&quot;/&gt;&lt;wsp:rsid wsp:val=&quot;00F74CF8&quot;/&gt;&lt;wsp:rsid wsp:val=&quot;00F7534B&quot;/&gt;&lt;wsp:rsid wsp:val=&quot;00F764E7&quot;/&gt;&lt;wsp:rsid wsp:val=&quot;00F76F07&quot;/&gt;&lt;wsp:rsid wsp:val=&quot;00F76F32&quot;/&gt;&lt;wsp:rsid wsp:val=&quot;00F802CC&quot;/&gt;&lt;wsp:rsid wsp:val=&quot;00F8224E&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6AD0&quot;/&gt;&lt;wsp:rsid wsp:val=&quot;00F874CE&quot;/&gt;&lt;wsp:rsid wsp:val=&quot;00F8781D&quot;/&gt;&lt;wsp:rsid wsp:val=&quot;00F90435&quot;/&gt;&lt;wsp:rsid wsp:val=&quot;00F90A0A&quot;/&gt;&lt;wsp:rsid wsp:val=&quot;00F91F43&quot;/&gt;&lt;wsp:rsid wsp:val=&quot;00F93016&quot;/&gt;&lt;wsp:rsid wsp:val=&quot;00F942F4&quot;/&gt;&lt;wsp:rsid wsp:val=&quot;00F94F01&quot;/&gt;&lt;wsp:rsid wsp:val=&quot;00F955C4&quot;/&gt;&lt;wsp:rsid wsp:val=&quot;00F97D4D&quot;/&gt;&lt;wsp:rsid wsp:val=&quot;00F97E13&quot;/&gt;&lt;wsp:rsid wsp:val=&quot;00FA055F&quot;/&gt;&lt;wsp:rsid wsp:val=&quot;00FA0BFD&quot;/&gt;&lt;wsp:rsid wsp:val=&quot;00FA1EB9&quot;/&gt;&lt;wsp:rsid wsp:val=&quot;00FA225F&quot;/&gt;&lt;wsp:rsid wsp:val=&quot;00FA272B&quot;/&gt;&lt;wsp:rsid wsp:val=&quot;00FA451A&quot;/&gt;&lt;wsp:rsid wsp:val=&quot;00FA481E&quot;/&gt;&lt;wsp:rsid wsp:val=&quot;00FA49CE&quot;/&gt;&lt;wsp:rsid wsp:val=&quot;00FA4EE8&quot;/&gt;&lt;wsp:rsid wsp:val=&quot;00FA50A8&quot;/&gt;&lt;wsp:rsid wsp:val=&quot;00FA6FDC&quot;/&gt;&lt;wsp:rsid wsp:val=&quot;00FA74DA&quot;/&gt;&lt;wsp:rsid wsp:val=&quot;00FA7E21&quot;/&gt;&lt;wsp:rsid wsp:val=&quot;00FA7ED0&quot;/&gt;&lt;wsp:rsid wsp:val=&quot;00FB07D8&quot;/&gt;&lt;wsp:rsid wsp:val=&quot;00FB21C0&quot;/&gt;&lt;wsp:rsid wsp:val=&quot;00FB2E83&quot;/&gt;&lt;wsp:rsid wsp:val=&quot;00FB3B25&quot;/&gt;&lt;wsp:rsid wsp:val=&quot;00FB4394&quot;/&gt;&lt;wsp:rsid wsp:val=&quot;00FB4690&quot;/&gt;&lt;wsp:rsid wsp:val=&quot;00FB5511&quot;/&gt;&lt;wsp:rsid wsp:val=&quot;00FB7835&quot;/&gt;&lt;wsp:rsid wsp:val=&quot;00FC0070&quot;/&gt;&lt;wsp:rsid wsp:val=&quot;00FC0E49&quot;/&gt;&lt;wsp:rsid wsp:val=&quot;00FC2550&quot;/&gt;&lt;wsp:rsid wsp:val=&quot;00FC3066&quot;/&gt;&lt;wsp:rsid wsp:val=&quot;00FC3455&quot;/&gt;&lt;wsp:rsid wsp:val=&quot;00FC4E77&quot;/&gt;&lt;wsp:rsid wsp:val=&quot;00FC55B7&quot;/&gt;&lt;wsp:rsid wsp:val=&quot;00FC5E2A&quot;/&gt;&lt;wsp:rsid wsp:val=&quot;00FC61B2&quot;/&gt;&lt;wsp:rsid wsp:val=&quot;00FC62E1&quot;/&gt;&lt;wsp:rsid wsp:val=&quot;00FC646C&quot;/&gt;&lt;wsp:rsid wsp:val=&quot;00FC6A19&quot;/&gt;&lt;wsp:rsid wsp:val=&quot;00FD02CF&quot;/&gt;&lt;wsp:rsid wsp:val=&quot;00FD068A&quot;/&gt;&lt;wsp:rsid wsp:val=&quot;00FD1EFA&quot;/&gt;&lt;wsp:rsid wsp:val=&quot;00FD39EF&quot;/&gt;&lt;wsp:rsid wsp:val=&quot;00FD41F9&quot;/&gt;&lt;wsp:rsid wsp:val=&quot;00FD43CA&quot;/&gt;&lt;wsp:rsid wsp:val=&quot;00FD4AC6&quot;/&gt;&lt;wsp:rsid wsp:val=&quot;00FD5B29&quot;/&gt;&lt;wsp:rsid wsp:val=&quot;00FD5CE7&quot;/&gt;&lt;wsp:rsid wsp:val=&quot;00FD6048&quot;/&gt;&lt;wsp:rsid wsp:val=&quot;00FD6F43&quot;/&gt;&lt;wsp:rsid wsp:val=&quot;00FD7016&quot;/&gt;&lt;wsp:rsid wsp:val=&quot;00FE01FD&quot;/&gt;&lt;wsp:rsid wsp:val=&quot;00FE14A7&quot;/&gt;&lt;wsp:rsid wsp:val=&quot;00FE2059&quot;/&gt;&lt;wsp:rsid wsp:val=&quot;00FE24BB&quot;/&gt;&lt;wsp:rsid wsp:val=&quot;00FE30A2&quot;/&gt;&lt;wsp:rsid wsp:val=&quot;00FE3DAA&quot;/&gt;&lt;wsp:rsid wsp:val=&quot;00FE3FB4&quot;/&gt;&lt;wsp:rsid wsp:val=&quot;00FE525D&quot;/&gt;&lt;wsp:rsid wsp:val=&quot;00FE571B&quot;/&gt;&lt;wsp:rsid wsp:val=&quot;00FE579E&quot;/&gt;&lt;wsp:rsid wsp:val=&quot;00FE5DA5&quot;/&gt;&lt;wsp:rsid wsp:val=&quot;00FE6CE1&quot;/&gt;&lt;wsp:rsid wsp:val=&quot;00FE6EF4&quot;/&gt;&lt;wsp:rsid wsp:val=&quot;00FE6FE8&quot;/&gt;&lt;wsp:rsid wsp:val=&quot;00FF0507&quot;/&gt;&lt;wsp:rsid wsp:val=&quot;00FF1214&quot;/&gt;&lt;wsp:rsid wsp:val=&quot;00FF469B&quot;/&gt;&lt;wsp:rsid wsp:val=&quot;00FF602A&quot;/&gt;&lt;wsp:rsid wsp:val=&quot;00FF70D5&quot;/&gt;&lt;/wsp:rsids&gt;&lt;/w:docPr&gt;&lt;w:body&gt;&lt;wx:sect&gt;&lt;w:p wsp:rsidR=&quot;00000000&quot; wsp:rsidRPr=&quot;000119EB&quot; wsp:rsidRDefault=&quot;000119EB&quot; wsp:rsidP=&quot;000119EB&quot;&gt;&lt;m:oMathPara&gt;&lt;m:oMath&gt;&lt;m:d&gt;&lt;m:dPr&gt;&lt;m:ctrlPr&gt;&lt;aml:annotation aml:id=&quot;0&quot; w:type=&quot;Word.Insertion&quot; aml:Final=&quot;davidr&quot; aml:createdate=&quot;2014-12-03T13:33:00Z&quot;&gt;&lt;aml:content&gt;&lt;w:rPr&gt;&lt;w:rFonts w:ascii=&quot;Cambria Math&quot; w:h-ansi=&quot;Cambria Math&quot;/&gt;&lt;wx:font wx:val=&quot;Cambria Math&quot;/&gt;&lt;w:i/&gt;&lt;w:i-cs/&gt;&lt;/w:rPr&gt;&lt;/aml:content&gt;&lt;/aml:annotation&gt;&lt;/m:ctrlPr&gt;&lt;/m:dPr&gt;&lt;m:e&gt;&lt;m:f&gt;&lt;m:fPr&gt;&lt;m:ctrlPr&gt;&lt;aml:annotation aml:id=&quot;1&quot; w:type=&quot;Word.Insertion&quot; aml:Final=&quot;davidr&quot; aml:createdate=&quot;2014-12-03T13:33:00Z&quot;&gt;&lt;aml:content&gt;&lt;w:rPr&gt;&lt;w:rFonts w:ascii=&quot;Cambria Math&quot; w:h-ansi=&quot;Cambria Math&quot;/&gt;&lt;wx:font wx:val=&quot;Cambria Math&quot;/&gt;&lt;w:i/&gt;&lt;w:i-cs/&gt;&lt;/w:rPr&gt;&lt;/aml:content&gt;&lt;/aml:annotation&gt;&lt;/m:ctrlPr&gt;&lt;/m:fPr&gt;&lt;m:num&gt;&lt;m:r&gt;&lt;aml:annotation aml:id=&quot;2&quot; w:type=&quot;Word.Insertion&quot; aml:Final=&quot;davidr&quot; aml:createdate=&quot;2014-12-03T13:33:00Z&quot;&gt;&lt;aml:content&gt;&lt;m:rPr&gt;&lt;m:sty m:val=&quot;b&quot;/&gt;&lt;/m:rPr&gt;&lt;w:rPr&gt;&lt;w:rFonts w:ascii=&quot;Cambria Math&quot; w:h-ansi=&quot;Cambria Math&quot;/&gt;&lt;wx:font wx:val=&quot;Cambria Math&quot;/&gt;&lt;w:b/&gt;&lt;/w:rPr&gt;&lt;m:t&gt;transmission asset washË—up adjustment&lt;/m:t&gt;&lt;/aml:content&gt;&lt;/aml:annotation&gt;&lt;/m:r&gt;&lt;/m:num&gt;&lt;m:den&gt;&lt;m:r&gt;&lt;aml:annotation aml:id=&quot;3&quot; w:type=&quot;Word.Insertion&quot; aml:Final=&quot;davidr&quot; aml:createdate=&quot;2014-12-03T13:33:00Z&quot;&gt;&lt;aml:content&gt;&lt;w:rPr&gt;&lt;w:rFonts w:ascii=&quot;Cambria Math&quot; w:h-ansi=&quot;Cambria Math&quot;/&gt;&lt;wx:font wx:val=&quot;Cambria Math&quot;/&gt;&lt;w:i/&gt;&lt;/w:rPr&gt;&lt;m:t&gt;l-1&lt;/m:t&gt;&lt;/aml:content&gt;&lt;/aml:annotation&gt;&lt;/m:r&gt;&lt;/m:den&gt;&lt;/m:f&gt;&lt;/m:e&gt;&lt;/m:d&gt;&lt;m:r&gt;&lt;aml:annotation aml:id=&quot;4&quot; w:type=&quot;Word.Insertion&quot; aml:Final=&quot;davidr&quot; aml:createdate=&quot;2014-12-03T13:33:00Z&quot;&gt;&lt;aml:content&gt;&lt;w:rPr&gt;&lt;w:rFonts w:ascii=&quot;Cambria Math&quot; w:h-ansi=&quot;Cambria Math&quot;/&gt;&lt;wx:font wx:val=&quot;Cambria Math&quot;/&gt;&lt;w:i/&gt;&lt;/w:rPr&gt;&lt;m:t&gt;Ã—&lt;/m:t&gt;&lt;/aml:content&gt;&lt;/aml:annotation&gt;&lt;/m:r&gt;&lt;m:sSup&gt;&lt;m:sSupPr&gt;&lt;m:ctrlPr&gt;&lt;aml:annotation aml:id=&quot;5&quot; w:type=&quot;Word.Insertion&quot; aml:Final=&quot;davidr&quot; aml:createdate=&quot;2014-12-03T13:33:00Z&quot;&gt;&lt;aml:content&gt;&lt;w:rPr&gt;&lt;w:rFonts w:ascii=&quot;Cambria Math&quot; w:h-ansi=&quot;Cambria Math&quot;/&gt;&lt;wx:font wx:val=&quot;Cambria Math&quot;/&gt;&lt;w:i/&gt;&lt;w:i-cs/&gt;&lt;/w:rPr&gt;&lt;/aml:content&gt;&lt;/aml:annotation&gt;&lt;/m:ctrlPr&gt;&lt;/m:sSupPr&gt;&lt;m:e&gt;&lt;m:d&gt;&lt;m:dPr&gt;&lt;m:ctrlPr&gt;&lt;aml:annotation aml:id=&quot;6&quot; w:type=&quot;Word.Insertion&quot; aml:Final=&quot;davidr&quot; aml:createdate=&quot;2014-12-03T13:33:00Z&quot;&gt;&lt;aml:content&gt;&lt;w:rPr&gt;&lt;w:rFonts w:ascii=&quot;Cambria Math&quot; w:h-ansi=&quot;Cambria Math&quot;/&gt;&lt;wx:font wx:val=&quot;Cambria Math&quot;/&gt;&lt;w:i/&gt;&lt;w:i-cs/&gt;&lt;/w:rPr&gt;&lt;/aml:content&gt;&lt;/aml:annotation&gt;&lt;/m:ctrlPr&gt;&lt;/m:dPr&gt;&lt;m:e&gt;&lt;m:r&gt;&lt;aml:annotation aml:id=&quot;7&quot; w:type=&quot;Word.Insertion&quot; aml:Final=&quot;davidr&quot; aml:createdate=&quot;2014-12-03T13:33:00Z&quot;&gt;&lt;aml:content&gt;&lt;w:rPr&gt;&lt;w:rFonts w:ascii=&quot;Cambria Math&quot; w:h-ansi=&quot;Cambria Math&quot;/&gt;&lt;wx:font wx:val=&quot;Cambria Math&quot;/&gt;&lt;w:i/&gt;&lt;/w:rPr&gt;&lt;m:t&gt;1+r&lt;/m:t&gt;&lt;/aml:content&gt;&lt;/aml:annotation&gt;&lt;/m:r&gt;&lt;/m:e&gt;&lt;/m:d&gt;&lt;/m:e&gt;&lt;m:sup&gt;&lt;m:r&gt;&lt;aml:annotation aml:id=&quot;8&quot; w:type=&quot;Word.Insertion&quot; aml:Final=&quot;davidr&quot; aml:createdate=&quot;2014-12-03T13:33:00Z&quot;&gt;&lt;aml:content&gt;&lt;w:rPr&gt;&lt;w:rFonts w:ascii=&quot;Cambria Math&quot; w:h-ansi=&quot;Cambria Math&quot;/&gt;&lt;wx:font wx:val=&quot;Cambria Math&quot;/&gt;&lt;w:i/&gt;&lt;/w:rPr&gt;&lt;m:t&gt;y+0.5&lt;/m:t&gt;&lt;/aml:content&gt;&lt;/aml:annotation&gt;&lt;/m:r&gt;&lt;/m:sup&gt;&lt;/m:sSup&gt;&lt;/m:oMath&gt;&lt;/m:oMathPara&gt;&lt;/w:p&gt;&lt;w:sectPr wsp:rsidR=&quot;00000000&quot; wsp:rsidRPr=&quot;000119E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A97C44" w:rsidRDefault="00A97C44" w:rsidP="00A97C44">
      <w:pPr>
        <w:pStyle w:val="HeadingH6ClausesubtextL2"/>
        <w:numPr>
          <w:ilvl w:val="0"/>
          <w:numId w:val="0"/>
        </w:numPr>
        <w:ind w:left="1764"/>
      </w:pPr>
      <w:r w:rsidRPr="00E03B45">
        <w:t>where–</w:t>
      </w:r>
    </w:p>
    <w:p w:rsidR="00A97C44" w:rsidRDefault="00A97C44" w:rsidP="00A10EAC">
      <w:pPr>
        <w:pStyle w:val="HeadingH6ClausesubtextL2"/>
        <w:numPr>
          <w:ilvl w:val="0"/>
          <w:numId w:val="0"/>
        </w:numPr>
        <w:ind w:left="2268" w:hanging="504"/>
      </w:pPr>
      <w:r w:rsidRPr="00E03B45">
        <w:rPr>
          <w:i/>
          <w:iCs/>
        </w:rPr>
        <w:t>l</w:t>
      </w:r>
      <w:r w:rsidRPr="00E03B45">
        <w:tab/>
        <w:t xml:space="preserve">is the number of </w:t>
      </w:r>
      <w:r w:rsidRPr="00E03B45">
        <w:rPr>
          <w:b/>
        </w:rPr>
        <w:t>disclosure years</w:t>
      </w:r>
      <w:r w:rsidRPr="00E03B45">
        <w:t xml:space="preserve"> in the </w:t>
      </w:r>
      <w:r w:rsidRPr="00E03B45">
        <w:rPr>
          <w:b/>
        </w:rPr>
        <w:t>regulatory period</w:t>
      </w:r>
      <w:r w:rsidRPr="00E03B45">
        <w:t>;</w:t>
      </w:r>
    </w:p>
    <w:p w:rsidR="00A97C44" w:rsidRDefault="00A97C44" w:rsidP="00A10EAC">
      <w:pPr>
        <w:pStyle w:val="HeadingH6ClausesubtextL2"/>
        <w:numPr>
          <w:ilvl w:val="0"/>
          <w:numId w:val="0"/>
        </w:numPr>
        <w:ind w:left="2268" w:hanging="504"/>
      </w:pPr>
      <w:r w:rsidRPr="00E03B45">
        <w:rPr>
          <w:i/>
          <w:iCs/>
        </w:rPr>
        <w:t>r</w:t>
      </w:r>
      <w:r w:rsidRPr="00E03B45">
        <w:tab/>
        <w:t xml:space="preserve">is the </w:t>
      </w:r>
      <w:r w:rsidRPr="00E03B45">
        <w:rPr>
          <w:b/>
        </w:rPr>
        <w:t>cost of debt</w:t>
      </w:r>
      <w:r w:rsidRPr="00E03B45">
        <w:t xml:space="preserve"> applying to the </w:t>
      </w:r>
      <w:r w:rsidRPr="00E03B45">
        <w:rPr>
          <w:b/>
        </w:rPr>
        <w:t>regulatory period</w:t>
      </w:r>
      <w:r w:rsidRPr="00E03B45">
        <w:t>; and</w:t>
      </w:r>
    </w:p>
    <w:p w:rsidR="00A97C44" w:rsidRPr="00A97C44" w:rsidRDefault="00A97C44" w:rsidP="00A10EAC">
      <w:pPr>
        <w:pStyle w:val="HeadingH6ClausesubtextL2"/>
        <w:numPr>
          <w:ilvl w:val="0"/>
          <w:numId w:val="0"/>
        </w:numPr>
        <w:ind w:left="2268" w:hanging="504"/>
        <w:rPr>
          <w:rFonts w:ascii="Calibri" w:hAnsi="Calibri"/>
        </w:rPr>
      </w:pPr>
      <w:r w:rsidRPr="00E03B45">
        <w:t>y</w:t>
      </w:r>
      <w:r w:rsidRPr="00E03B45">
        <w:tab/>
        <w:t xml:space="preserve">is the number of </w:t>
      </w:r>
      <w:r w:rsidRPr="00E03B45">
        <w:rPr>
          <w:b/>
        </w:rPr>
        <w:t>disclosure years</w:t>
      </w:r>
      <w:r w:rsidRPr="00E03B45">
        <w:t xml:space="preserve"> preceding the </w:t>
      </w:r>
      <w:r w:rsidRPr="00E03B45">
        <w:rPr>
          <w:b/>
        </w:rPr>
        <w:t>disclosure year</w:t>
      </w:r>
      <w:r w:rsidRPr="00E03B45">
        <w:t xml:space="preserve"> in question in the </w:t>
      </w:r>
      <w:r w:rsidRPr="00E03B45">
        <w:rPr>
          <w:b/>
        </w:rPr>
        <w:t>regulatory period</w:t>
      </w:r>
      <w:r w:rsidRPr="00E03B45">
        <w:t>;</w:t>
      </w:r>
    </w:p>
    <w:p w:rsidR="00A97C44" w:rsidRPr="00A97C44" w:rsidRDefault="00A97C44" w:rsidP="00EB7826">
      <w:pPr>
        <w:pStyle w:val="HeadingH6ClausesubtextL2"/>
        <w:rPr>
          <w:rFonts w:ascii="Calibri" w:hAnsi="Calibri"/>
        </w:rPr>
      </w:pPr>
      <w:r w:rsidRPr="00E03B45">
        <w:t xml:space="preserve">the </w:t>
      </w:r>
      <w:r w:rsidRPr="00E03B45">
        <w:rPr>
          <w:b/>
          <w:bCs/>
        </w:rPr>
        <w:t>2013-15 NPV wash-up</w:t>
      </w:r>
      <w:r w:rsidRPr="00E03B45">
        <w:rPr>
          <w:b/>
        </w:rPr>
        <w:t xml:space="preserve"> </w:t>
      </w:r>
      <w:r w:rsidRPr="00E03B45">
        <w:rPr>
          <w:b/>
          <w:bCs/>
        </w:rPr>
        <w:t>allowance</w:t>
      </w:r>
      <w:r w:rsidRPr="00381249">
        <w:rPr>
          <w:bCs/>
        </w:rPr>
        <w:t xml:space="preserve">; </w:t>
      </w:r>
    </w:p>
    <w:p w:rsidR="00791392" w:rsidRPr="00791392" w:rsidRDefault="00A97C44" w:rsidP="00EB7826">
      <w:pPr>
        <w:pStyle w:val="HeadingH6ClausesubtextL2"/>
        <w:rPr>
          <w:rFonts w:ascii="Calibri" w:hAnsi="Calibri"/>
        </w:rPr>
      </w:pPr>
      <w:r w:rsidRPr="00E03B45">
        <w:t xml:space="preserve">a </w:t>
      </w:r>
      <w:r w:rsidRPr="00E03B45">
        <w:rPr>
          <w:b/>
          <w:bCs/>
        </w:rPr>
        <w:t>reconsideration event allowance</w:t>
      </w:r>
      <w:r w:rsidRPr="00E03B45">
        <w:t xml:space="preserve">, as specified in a </w:t>
      </w:r>
      <w:r w:rsidRPr="00E03B45">
        <w:rPr>
          <w:b/>
          <w:bCs/>
        </w:rPr>
        <w:t xml:space="preserve">DPP determination </w:t>
      </w:r>
      <w:r w:rsidRPr="00E03B45">
        <w:t xml:space="preserve">or </w:t>
      </w:r>
      <w:r w:rsidRPr="00E03B45">
        <w:rPr>
          <w:b/>
          <w:bCs/>
        </w:rPr>
        <w:t>CPP determination</w:t>
      </w:r>
      <w:r w:rsidR="00791392">
        <w:rPr>
          <w:bCs/>
        </w:rPr>
        <w:t xml:space="preserve">; </w:t>
      </w:r>
    </w:p>
    <w:p w:rsidR="00791392" w:rsidRPr="00791392" w:rsidRDefault="00791392" w:rsidP="00EB7826">
      <w:pPr>
        <w:pStyle w:val="HeadingH6ClausesubtextL2"/>
        <w:rPr>
          <w:rFonts w:ascii="Calibri" w:hAnsi="Calibri"/>
        </w:rPr>
      </w:pPr>
      <w:r>
        <w:t xml:space="preserve">a fee payable to an </w:t>
      </w:r>
      <w:r w:rsidRPr="00791392">
        <w:rPr>
          <w:b/>
        </w:rPr>
        <w:t>engineer</w:t>
      </w:r>
      <w:r>
        <w:t xml:space="preserve"> for the purpose of meeting a requirement of clause 4.5.</w:t>
      </w:r>
      <w:r w:rsidR="00C97A30">
        <w:t>5</w:t>
      </w:r>
      <w:r>
        <w:t xml:space="preserve">, subject to the requirement specified in subclause (10); </w:t>
      </w:r>
    </w:p>
    <w:p w:rsidR="00057945" w:rsidRPr="00057945" w:rsidRDefault="00791392" w:rsidP="00EB7826">
      <w:pPr>
        <w:pStyle w:val="HeadingH6ClausesubtextL2"/>
        <w:rPr>
          <w:rFonts w:ascii="Calibri" w:hAnsi="Calibri"/>
        </w:rPr>
      </w:pPr>
      <w:r>
        <w:t xml:space="preserve">an </w:t>
      </w:r>
      <w:r w:rsidR="008F5D6D">
        <w:t>urgent project</w:t>
      </w:r>
      <w:r w:rsidRPr="008C673A">
        <w:t xml:space="preserve"> allowance</w:t>
      </w:r>
      <w:r>
        <w:t xml:space="preserve">, </w:t>
      </w:r>
      <w:r w:rsidR="008C673A">
        <w:t xml:space="preserve">as determined by the </w:t>
      </w:r>
      <w:r w:rsidR="008C673A" w:rsidRPr="008C673A">
        <w:rPr>
          <w:b/>
        </w:rPr>
        <w:t>Commission</w:t>
      </w:r>
      <w:r w:rsidR="008C673A">
        <w:t xml:space="preserve"> under</w:t>
      </w:r>
      <w:r>
        <w:t xml:space="preserve"> subclause (11)</w:t>
      </w:r>
      <w:r w:rsidR="00057945">
        <w:t>; or</w:t>
      </w:r>
    </w:p>
    <w:p w:rsidR="009A27AC" w:rsidRPr="008F0575" w:rsidRDefault="00057945" w:rsidP="00EB7826">
      <w:pPr>
        <w:pStyle w:val="HeadingH6ClausesubtextL2"/>
        <w:rPr>
          <w:rFonts w:ascii="Calibri" w:hAnsi="Calibri"/>
        </w:rPr>
      </w:pPr>
      <w:r>
        <w:t xml:space="preserve">a </w:t>
      </w:r>
      <w:r w:rsidRPr="00300E33">
        <w:rPr>
          <w:b/>
        </w:rPr>
        <w:t>revenue wash-up draw</w:t>
      </w:r>
      <w:r>
        <w:t xml:space="preserve"> </w:t>
      </w:r>
      <w:r w:rsidRPr="00300E33">
        <w:rPr>
          <w:b/>
        </w:rPr>
        <w:t>down</w:t>
      </w:r>
      <w:r>
        <w:t xml:space="preserve"> </w:t>
      </w:r>
      <w:r w:rsidRPr="005A7F51">
        <w:rPr>
          <w:b/>
        </w:rPr>
        <w:t>amount</w:t>
      </w:r>
      <w:r w:rsidRPr="004C58A4">
        <w:t>, as specified</w:t>
      </w:r>
      <w:r>
        <w:t xml:space="preserve"> in subclause (13)(</w:t>
      </w:r>
      <w:r w:rsidR="005953A6">
        <w:t>k</w:t>
      </w:r>
      <w:r>
        <w:t>)</w:t>
      </w:r>
      <w:r w:rsidR="00A97C44" w:rsidRPr="00E03B45">
        <w:t>.</w:t>
      </w:r>
      <w:bookmarkEnd w:id="665"/>
    </w:p>
    <w:p w:rsidR="00BA42DD" w:rsidRPr="008F0575" w:rsidRDefault="009A27AC" w:rsidP="00514582">
      <w:pPr>
        <w:pStyle w:val="HeadingH5ClausesubtextL1"/>
        <w:rPr>
          <w:rStyle w:val="Emphasis-Remove"/>
          <w:rFonts w:ascii="Calibri" w:hAnsi="Calibri"/>
        </w:rPr>
      </w:pPr>
      <w:bookmarkStart w:id="666" w:name="_Ref265679283"/>
      <w:r w:rsidRPr="008F0575">
        <w:rPr>
          <w:rFonts w:ascii="Calibri" w:hAnsi="Calibri"/>
        </w:rPr>
        <w:t>The requirement of this subclause is that</w:t>
      </w:r>
      <w:bookmarkStart w:id="667" w:name="_Ref265725950"/>
      <w:bookmarkEnd w:id="666"/>
      <w:r w:rsidR="00AB15A6" w:rsidRPr="008F0575">
        <w:rPr>
          <w:rFonts w:ascii="Calibri" w:hAnsi="Calibri"/>
        </w:rPr>
        <w:t xml:space="preserve"> </w:t>
      </w:r>
      <w:r w:rsidR="00087B16" w:rsidRPr="008F0575">
        <w:rPr>
          <w:rFonts w:ascii="Calibri" w:hAnsi="Calibri"/>
        </w:rPr>
        <w:t xml:space="preserve">in respect of a particular </w:t>
      </w:r>
      <w:r w:rsidR="00087B16" w:rsidRPr="008F0575">
        <w:rPr>
          <w:rStyle w:val="Emphasis-Bold"/>
          <w:rFonts w:ascii="Calibri" w:hAnsi="Calibri"/>
        </w:rPr>
        <w:t>EDB</w:t>
      </w:r>
      <w:r w:rsidR="00087B16" w:rsidRPr="008F0575">
        <w:rPr>
          <w:rStyle w:val="Emphasis-Remove"/>
          <w:rFonts w:ascii="Calibri" w:hAnsi="Calibri"/>
        </w:rPr>
        <w:t>,</w:t>
      </w:r>
      <w:r w:rsidR="00087B16" w:rsidRPr="008F0575">
        <w:rPr>
          <w:rFonts w:ascii="Calibri" w:hAnsi="Calibri"/>
        </w:rPr>
        <w:t xml:space="preserve"> </w:t>
      </w:r>
      <w:r w:rsidR="00571125" w:rsidRPr="008F0575">
        <w:rPr>
          <w:rFonts w:ascii="Calibri" w:hAnsi="Calibri"/>
        </w:rPr>
        <w:t xml:space="preserve">the </w:t>
      </w:r>
      <w:r w:rsidR="00571125" w:rsidRPr="008F0575">
        <w:rPr>
          <w:rStyle w:val="Emphasis-Bold"/>
          <w:rFonts w:ascii="Calibri" w:hAnsi="Calibri"/>
        </w:rPr>
        <w:t>Commission's</w:t>
      </w:r>
      <w:r w:rsidR="00571125" w:rsidRPr="008F0575">
        <w:rPr>
          <w:rFonts w:ascii="Calibri" w:hAnsi="Calibri"/>
        </w:rPr>
        <w:t xml:space="preserve"> approval for </w:t>
      </w:r>
      <w:r w:rsidRPr="008F0575">
        <w:rPr>
          <w:rFonts w:ascii="Calibri" w:hAnsi="Calibri"/>
        </w:rPr>
        <w:t xml:space="preserve">the amount of cost must be </w:t>
      </w:r>
      <w:r w:rsidR="00087B16" w:rsidRPr="008F0575">
        <w:rPr>
          <w:rFonts w:ascii="Calibri" w:hAnsi="Calibri"/>
        </w:rPr>
        <w:t xml:space="preserve">obtained </w:t>
      </w:r>
      <w:r w:rsidR="00571125" w:rsidRPr="008F0575">
        <w:rPr>
          <w:rFonts w:ascii="Calibri" w:hAnsi="Calibri"/>
        </w:rPr>
        <w:t>in accordance with a</w:t>
      </w:r>
      <w:r w:rsidR="00341B0A" w:rsidRPr="008F0575">
        <w:rPr>
          <w:rFonts w:ascii="Calibri" w:hAnsi="Calibri"/>
        </w:rPr>
        <w:t>ny</w:t>
      </w:r>
      <w:r w:rsidR="00571125" w:rsidRPr="008F0575">
        <w:rPr>
          <w:rFonts w:ascii="Calibri" w:hAnsi="Calibri"/>
        </w:rPr>
        <w:t xml:space="preserve"> process </w:t>
      </w:r>
      <w:r w:rsidR="00341B0A" w:rsidRPr="008F0575">
        <w:rPr>
          <w:rFonts w:ascii="Calibri" w:hAnsi="Calibri"/>
        </w:rPr>
        <w:t xml:space="preserve">relating to the type of cost in question </w:t>
      </w:r>
      <w:r w:rsidR="00571125" w:rsidRPr="008F0575">
        <w:rPr>
          <w:rFonts w:ascii="Calibri" w:hAnsi="Calibri"/>
        </w:rPr>
        <w:t xml:space="preserve">specified in a </w:t>
      </w:r>
      <w:r w:rsidR="00571125" w:rsidRPr="008F0575">
        <w:rPr>
          <w:rStyle w:val="Emphasis-Bold"/>
          <w:rFonts w:ascii="Calibri" w:hAnsi="Calibri"/>
        </w:rPr>
        <w:t>DPP determination</w:t>
      </w:r>
      <w:bookmarkEnd w:id="667"/>
      <w:r w:rsidR="00514582" w:rsidRPr="008F0575">
        <w:rPr>
          <w:rStyle w:val="Emphasis-Remove"/>
          <w:rFonts w:ascii="Calibri" w:hAnsi="Calibri"/>
        </w:rPr>
        <w:t>.</w:t>
      </w:r>
    </w:p>
    <w:p w:rsidR="009A27AC" w:rsidRPr="008F0575" w:rsidRDefault="00514582" w:rsidP="00514582">
      <w:pPr>
        <w:pStyle w:val="HeadingH5ClausesubtextL1"/>
        <w:rPr>
          <w:rStyle w:val="Emphasis-Remove"/>
          <w:rFonts w:ascii="Calibri" w:hAnsi="Calibri"/>
        </w:rPr>
      </w:pPr>
      <w:bookmarkStart w:id="668" w:name="_Ref265707150"/>
      <w:r w:rsidRPr="008F0575">
        <w:rPr>
          <w:rFonts w:ascii="Calibri" w:hAnsi="Calibri"/>
        </w:rPr>
        <w:t xml:space="preserve">The requirement of this subclause is that </w:t>
      </w:r>
      <w:r w:rsidR="00585AD8" w:rsidRPr="008F0575">
        <w:rPr>
          <w:rFonts w:ascii="Calibri" w:hAnsi="Calibri"/>
        </w:rPr>
        <w:t xml:space="preserve">the amount that </w:t>
      </w:r>
      <w:r w:rsidR="00AB15A6" w:rsidRPr="008F0575">
        <w:rPr>
          <w:rFonts w:ascii="Calibri" w:hAnsi="Calibri"/>
        </w:rPr>
        <w:t xml:space="preserve">may </w:t>
      </w:r>
      <w:r w:rsidR="00585AD8" w:rsidRPr="008F0575">
        <w:rPr>
          <w:rFonts w:ascii="Calibri" w:hAnsi="Calibri"/>
        </w:rPr>
        <w:t xml:space="preserve">be recovered </w:t>
      </w:r>
      <w:r w:rsidR="009A27AC" w:rsidRPr="008F0575">
        <w:rPr>
          <w:rFonts w:ascii="Calibri" w:hAnsi="Calibri"/>
        </w:rPr>
        <w:t xml:space="preserve">in respect of a particular </w:t>
      </w:r>
      <w:r w:rsidR="009A27AC" w:rsidRPr="008F0575">
        <w:rPr>
          <w:rStyle w:val="Emphasis-Bold"/>
          <w:rFonts w:ascii="Calibri" w:hAnsi="Calibri"/>
        </w:rPr>
        <w:t>EDB</w:t>
      </w:r>
      <w:r w:rsidR="009A27AC" w:rsidRPr="008F0575">
        <w:rPr>
          <w:rFonts w:ascii="Calibri" w:hAnsi="Calibri"/>
        </w:rPr>
        <w:t xml:space="preserve"> must be specified by the </w:t>
      </w:r>
      <w:r w:rsidR="000965FA" w:rsidRPr="008F0575">
        <w:rPr>
          <w:rStyle w:val="Emphasis-Remove"/>
          <w:rFonts w:ascii="Calibri" w:hAnsi="Calibri"/>
          <w:b/>
        </w:rPr>
        <w:t>Commission</w:t>
      </w:r>
      <w:r w:rsidR="009A27AC" w:rsidRPr="008F0575">
        <w:rPr>
          <w:rFonts w:ascii="Calibri" w:hAnsi="Calibri"/>
        </w:rPr>
        <w:t xml:space="preserve"> in a </w:t>
      </w:r>
      <w:r w:rsidR="009A27AC" w:rsidRPr="008F0575">
        <w:rPr>
          <w:rStyle w:val="Emphasis-Bold"/>
          <w:rFonts w:ascii="Calibri" w:hAnsi="Calibri"/>
        </w:rPr>
        <w:t>CPP determination</w:t>
      </w:r>
      <w:r w:rsidR="009A27AC" w:rsidRPr="008F0575">
        <w:rPr>
          <w:rStyle w:val="Emphasis-Remove"/>
          <w:rFonts w:ascii="Calibri" w:hAnsi="Calibri"/>
        </w:rPr>
        <w:t>.</w:t>
      </w:r>
      <w:bookmarkEnd w:id="668"/>
    </w:p>
    <w:p w:rsidR="007D3DB3" w:rsidRPr="008F0575" w:rsidRDefault="007D3DB3" w:rsidP="007D3DB3">
      <w:pPr>
        <w:pStyle w:val="HeadingH5ClausesubtextL1"/>
        <w:rPr>
          <w:rFonts w:ascii="Calibri" w:hAnsi="Calibri"/>
        </w:rPr>
      </w:pPr>
      <w:bookmarkStart w:id="669" w:name="_Ref265724958"/>
      <w:bookmarkStart w:id="670" w:name="_Ref265725442"/>
      <w:bookmarkStart w:id="671" w:name="_Ref265679458"/>
      <w:r w:rsidRPr="008F0575">
        <w:rPr>
          <w:rFonts w:ascii="Calibri" w:hAnsi="Calibri"/>
        </w:rPr>
        <w:t>For the purpose of subclause</w:t>
      </w:r>
      <w:r w:rsidR="00E239CB">
        <w:rPr>
          <w:rFonts w:ascii="Calibri" w:hAnsi="Calibri"/>
        </w:rPr>
        <w:t xml:space="preserve"> (1)(e)(ii)</w:t>
      </w:r>
      <w:r w:rsidRPr="008F0575">
        <w:rPr>
          <w:rFonts w:ascii="Calibri" w:hAnsi="Calibri"/>
        </w:rPr>
        <w:t>, the amount is a recoverable cost</w:t>
      </w:r>
      <w:bookmarkEnd w:id="669"/>
      <w:r w:rsidRPr="008F0575">
        <w:rPr>
          <w:rFonts w:ascii="Calibri" w:hAnsi="Calibri"/>
        </w:rPr>
        <w:t xml:space="preserve"> only in the </w:t>
      </w:r>
      <w:r w:rsidR="00AB15A6" w:rsidRPr="008F0575">
        <w:rPr>
          <w:rFonts w:ascii="Calibri" w:hAnsi="Calibri"/>
        </w:rPr>
        <w:t xml:space="preserve">5 </w:t>
      </w:r>
      <w:r w:rsidRPr="008F0575">
        <w:rPr>
          <w:rStyle w:val="Emphasis-Bold"/>
          <w:rFonts w:ascii="Calibri" w:hAnsi="Calibri"/>
        </w:rPr>
        <w:t>disclosure years</w:t>
      </w:r>
      <w:r w:rsidRPr="008F0575">
        <w:rPr>
          <w:rFonts w:ascii="Calibri" w:hAnsi="Calibri"/>
        </w:rPr>
        <w:t xml:space="preserve"> </w:t>
      </w:r>
      <w:r w:rsidR="00D646AB" w:rsidRPr="008F0575">
        <w:rPr>
          <w:rFonts w:ascii="Calibri" w:hAnsi="Calibri"/>
        </w:rPr>
        <w:t xml:space="preserve">from and including the </w:t>
      </w:r>
      <w:r w:rsidR="00D646AB" w:rsidRPr="008F0575">
        <w:rPr>
          <w:rStyle w:val="Emphasis-Bold"/>
          <w:rFonts w:ascii="Calibri" w:hAnsi="Calibri"/>
        </w:rPr>
        <w:t>disclosure year</w:t>
      </w:r>
      <w:r w:rsidR="00D646AB" w:rsidRPr="008F0575">
        <w:rPr>
          <w:rFonts w:ascii="Calibri" w:hAnsi="Calibri"/>
        </w:rPr>
        <w:t xml:space="preserve"> in respect of which the </w:t>
      </w:r>
      <w:r w:rsidR="000965FA" w:rsidRPr="008F0575">
        <w:rPr>
          <w:rFonts w:ascii="Calibri" w:hAnsi="Calibri"/>
          <w:b/>
        </w:rPr>
        <w:t>Commission</w:t>
      </w:r>
      <w:r w:rsidR="00D646AB" w:rsidRPr="008F0575">
        <w:rPr>
          <w:rFonts w:ascii="Calibri" w:hAnsi="Calibri"/>
        </w:rPr>
        <w:t xml:space="preserve"> first approved the amount </w:t>
      </w:r>
      <w:r w:rsidR="00AB15A6" w:rsidRPr="008F0575">
        <w:rPr>
          <w:rFonts w:ascii="Calibri" w:hAnsi="Calibri"/>
        </w:rPr>
        <w:t>of the cost</w:t>
      </w:r>
      <w:r w:rsidRPr="008F0575">
        <w:rPr>
          <w:rStyle w:val="Emphasis-Remove"/>
          <w:rFonts w:ascii="Calibri" w:hAnsi="Calibri"/>
        </w:rPr>
        <w:t>.</w:t>
      </w:r>
      <w:bookmarkEnd w:id="670"/>
    </w:p>
    <w:p w:rsidR="008D2917" w:rsidRPr="008F0575" w:rsidRDefault="00087B16" w:rsidP="008D2917">
      <w:pPr>
        <w:pStyle w:val="HeadingH5ClausesubtextL1"/>
        <w:rPr>
          <w:rFonts w:ascii="Calibri" w:hAnsi="Calibri"/>
        </w:rPr>
      </w:pPr>
      <w:bookmarkStart w:id="672" w:name="_Ref265725739"/>
      <w:r w:rsidRPr="008F0575">
        <w:rPr>
          <w:rFonts w:ascii="Calibri" w:hAnsi="Calibri"/>
        </w:rPr>
        <w:lastRenderedPageBreak/>
        <w:t>For the purpose of subclause</w:t>
      </w:r>
      <w:r w:rsidR="00AE0FB4" w:rsidRPr="008F0575">
        <w:rPr>
          <w:rFonts w:ascii="Calibri" w:hAnsi="Calibri"/>
        </w:rPr>
        <w:t>s</w:t>
      </w:r>
      <w:r w:rsidR="00E239CB">
        <w:rPr>
          <w:rFonts w:ascii="Calibri" w:hAnsi="Calibri"/>
        </w:rPr>
        <w:t xml:space="preserve"> (1)(h)</w:t>
      </w:r>
      <w:r w:rsidRPr="008F0575">
        <w:rPr>
          <w:rFonts w:ascii="Calibri" w:hAnsi="Calibri"/>
        </w:rPr>
        <w:t xml:space="preserve"> </w:t>
      </w:r>
      <w:r w:rsidR="00AE0FB4" w:rsidRPr="008F0575">
        <w:rPr>
          <w:rFonts w:ascii="Calibri" w:hAnsi="Calibri"/>
        </w:rPr>
        <w:t>and</w:t>
      </w:r>
      <w:r w:rsidR="00E239CB">
        <w:rPr>
          <w:rFonts w:ascii="Calibri" w:hAnsi="Calibri"/>
        </w:rPr>
        <w:t xml:space="preserve"> (1)(i)</w:t>
      </w:r>
      <w:r w:rsidRPr="008F0575">
        <w:rPr>
          <w:rFonts w:ascii="Calibri" w:hAnsi="Calibri"/>
        </w:rPr>
        <w:t>, t</w:t>
      </w:r>
      <w:r w:rsidR="008D2917" w:rsidRPr="008F0575">
        <w:rPr>
          <w:rFonts w:ascii="Calibri" w:hAnsi="Calibri"/>
        </w:rPr>
        <w:t xml:space="preserve">he </w:t>
      </w:r>
      <w:r w:rsidRPr="008F0575">
        <w:rPr>
          <w:rFonts w:ascii="Calibri" w:hAnsi="Calibri"/>
        </w:rPr>
        <w:t>proviso</w:t>
      </w:r>
      <w:r w:rsidR="008D2917" w:rsidRPr="008F0575">
        <w:rPr>
          <w:rFonts w:ascii="Calibri" w:hAnsi="Calibri"/>
        </w:rPr>
        <w:t xml:space="preserve"> is that the </w:t>
      </w:r>
      <w:r w:rsidR="00C7242F" w:rsidRPr="008F0575">
        <w:rPr>
          <w:rStyle w:val="Emphasis-Bold"/>
          <w:rFonts w:ascii="Calibri" w:hAnsi="Calibri"/>
        </w:rPr>
        <w:t>CPP proposal</w:t>
      </w:r>
      <w:r w:rsidR="008D2917" w:rsidRPr="008F0575">
        <w:rPr>
          <w:rFonts w:ascii="Calibri" w:hAnsi="Calibri"/>
        </w:rPr>
        <w:t xml:space="preserve"> is not discontinued by the </w:t>
      </w:r>
      <w:r w:rsidR="000965FA" w:rsidRPr="008F0575">
        <w:rPr>
          <w:rStyle w:val="Emphasis-Remove"/>
          <w:rFonts w:ascii="Calibri" w:hAnsi="Calibri"/>
          <w:b/>
        </w:rPr>
        <w:t>Commission</w:t>
      </w:r>
      <w:r w:rsidR="008D2917" w:rsidRPr="008F0575">
        <w:rPr>
          <w:rFonts w:ascii="Calibri" w:hAnsi="Calibri"/>
        </w:rPr>
        <w:t xml:space="preserve"> </w:t>
      </w:r>
      <w:r w:rsidR="004B461C" w:rsidRPr="008F0575">
        <w:rPr>
          <w:rFonts w:ascii="Calibri" w:hAnsi="Calibri"/>
        </w:rPr>
        <w:t>under s 53S</w:t>
      </w:r>
      <w:r w:rsidR="00AB15A6" w:rsidRPr="008F0575">
        <w:rPr>
          <w:rFonts w:ascii="Calibri" w:hAnsi="Calibri"/>
        </w:rPr>
        <w:t xml:space="preserve"> of the </w:t>
      </w:r>
      <w:r w:rsidR="00AB15A6" w:rsidRPr="008F0575">
        <w:rPr>
          <w:rStyle w:val="Emphasis-Bold"/>
          <w:rFonts w:ascii="Calibri" w:hAnsi="Calibri"/>
        </w:rPr>
        <w:t>Act</w:t>
      </w:r>
      <w:r w:rsidR="004B461C" w:rsidRPr="008F0575">
        <w:rPr>
          <w:rFonts w:ascii="Calibri" w:hAnsi="Calibri"/>
        </w:rPr>
        <w:t>.</w:t>
      </w:r>
      <w:bookmarkEnd w:id="671"/>
      <w:bookmarkEnd w:id="672"/>
    </w:p>
    <w:p w:rsidR="00FB3B25" w:rsidRPr="00A97C44" w:rsidRDefault="00FB3B25" w:rsidP="00FB3B25">
      <w:pPr>
        <w:pStyle w:val="HeadingH5ClausesubtextL1"/>
        <w:rPr>
          <w:rStyle w:val="Emphasis-Remove"/>
          <w:rFonts w:ascii="Calibri" w:hAnsi="Calibri"/>
          <w:bCs/>
        </w:rPr>
      </w:pPr>
      <w:r w:rsidRPr="008F0575">
        <w:rPr>
          <w:rStyle w:val="Emphasis-Remove"/>
          <w:rFonts w:ascii="Calibri" w:hAnsi="Calibri"/>
        </w:rPr>
        <w:t>In this clause, ‘Electricity Industry Participation Code’</w:t>
      </w:r>
      <w:r w:rsidRPr="008F0575">
        <w:rPr>
          <w:rFonts w:ascii="Calibri" w:hAnsi="Calibri"/>
        </w:rPr>
        <w:t xml:space="preserve"> has the same meaning as ‘code’ is defined in the Electricity Industry Act 2010</w:t>
      </w:r>
      <w:r w:rsidRPr="00153D8C">
        <w:rPr>
          <w:rStyle w:val="Emphasis-Remove"/>
          <w:rFonts w:ascii="Calibri" w:hAnsi="Calibri"/>
          <w:b/>
        </w:rPr>
        <w:t>.</w:t>
      </w:r>
    </w:p>
    <w:p w:rsidR="00A97C44" w:rsidRPr="00A97C44" w:rsidRDefault="00A97C44" w:rsidP="00FB3B25">
      <w:pPr>
        <w:pStyle w:val="HeadingH5ClausesubtextL1"/>
        <w:rPr>
          <w:rFonts w:ascii="Calibri" w:hAnsi="Calibri"/>
          <w:bCs/>
        </w:rPr>
      </w:pPr>
      <w:r w:rsidRPr="004665AB">
        <w:t xml:space="preserve">For the purpose of </w:t>
      </w:r>
      <w:r>
        <w:t xml:space="preserve">giving approval under subclause (2) in respect of an </w:t>
      </w:r>
      <w:r w:rsidRPr="008D69E6">
        <w:rPr>
          <w:b/>
        </w:rPr>
        <w:t>extended reserves allowance</w:t>
      </w:r>
      <w:r w:rsidRPr="003B5858">
        <w:t>,</w:t>
      </w:r>
      <w:r w:rsidRPr="008D69E6">
        <w:t xml:space="preserve"> </w:t>
      </w:r>
      <w:r>
        <w:t xml:space="preserve">the </w:t>
      </w:r>
      <w:r w:rsidRPr="008D69E6">
        <w:rPr>
          <w:b/>
        </w:rPr>
        <w:t>Commission</w:t>
      </w:r>
      <w:r>
        <w:t xml:space="preserve"> will have regard to </w:t>
      </w:r>
      <w:r w:rsidRPr="00074ED3">
        <w:t xml:space="preserve">any policy intent stated by the Electricity </w:t>
      </w:r>
      <w:r w:rsidR="001E0934">
        <w:t>Author</w:t>
      </w:r>
      <w:r w:rsidRPr="00074ED3">
        <w:t xml:space="preserve">ity </w:t>
      </w:r>
      <w:r>
        <w:t>as to whether</w:t>
      </w:r>
      <w:r w:rsidRPr="006E0BDF">
        <w:t>–</w:t>
      </w:r>
    </w:p>
    <w:p w:rsidR="00A97C44" w:rsidRPr="00A97C44" w:rsidRDefault="00A97C44" w:rsidP="00A97C44">
      <w:pPr>
        <w:pStyle w:val="HeadingH6ClausesubtextL2"/>
        <w:rPr>
          <w:rFonts w:ascii="Calibri" w:hAnsi="Calibri"/>
          <w:bCs/>
        </w:rPr>
      </w:pPr>
      <w:r>
        <w:t xml:space="preserve">some or all </w:t>
      </w:r>
      <w:r w:rsidRPr="006E0BDF">
        <w:t xml:space="preserve">compensation payments </w:t>
      </w:r>
      <w:r>
        <w:t>to be made by</w:t>
      </w:r>
      <w:r w:rsidRPr="006E0BDF">
        <w:t xml:space="preserve"> an </w:t>
      </w:r>
      <w:r w:rsidRPr="006E0BDF">
        <w:rPr>
          <w:b/>
        </w:rPr>
        <w:t>EDB</w:t>
      </w:r>
      <w:r w:rsidRPr="006E0BDF">
        <w:t xml:space="preserve"> </w:t>
      </w:r>
      <w:r>
        <w:t>under the extended reserves regime would be</w:t>
      </w:r>
      <w:r w:rsidRPr="008D69E6">
        <w:t xml:space="preserve"> </w:t>
      </w:r>
      <w:r>
        <w:t>expected to constitute</w:t>
      </w:r>
      <w:r w:rsidRPr="008D69E6">
        <w:t xml:space="preserve"> negative </w:t>
      </w:r>
      <w:r w:rsidRPr="006E0BDF">
        <w:rPr>
          <w:b/>
        </w:rPr>
        <w:t>recoverable costs</w:t>
      </w:r>
      <w:r w:rsidRPr="006E0BDF">
        <w:t xml:space="preserve"> and </w:t>
      </w:r>
      <w:r w:rsidRPr="005368D7">
        <w:t xml:space="preserve">be passed-through to </w:t>
      </w:r>
      <w:r w:rsidRPr="006E0BDF">
        <w:rPr>
          <w:b/>
        </w:rPr>
        <w:t>consumers</w:t>
      </w:r>
      <w:r w:rsidRPr="006E0BDF">
        <w:t xml:space="preserve"> via corres</w:t>
      </w:r>
      <w:r w:rsidRPr="005368D7">
        <w:t>ponding reduction</w:t>
      </w:r>
      <w:r>
        <w:t>s</w:t>
      </w:r>
      <w:r w:rsidRPr="005368D7">
        <w:t xml:space="preserve"> in </w:t>
      </w:r>
      <w:r w:rsidRPr="006E0BDF">
        <w:rPr>
          <w:b/>
        </w:rPr>
        <w:t>prices</w:t>
      </w:r>
      <w:r w:rsidRPr="006E0BDF">
        <w:t>; and</w:t>
      </w:r>
    </w:p>
    <w:p w:rsidR="00A97C44" w:rsidRPr="00A97C44" w:rsidRDefault="00A97C44" w:rsidP="00A97C44">
      <w:pPr>
        <w:pStyle w:val="HeadingH6ClausesubtextL2"/>
        <w:rPr>
          <w:rFonts w:ascii="Calibri" w:hAnsi="Calibri"/>
          <w:bCs/>
        </w:rPr>
      </w:pPr>
      <w:r w:rsidRPr="006E0BDF">
        <w:t xml:space="preserve">revenues </w:t>
      </w:r>
      <w:r>
        <w:t xml:space="preserve">that </w:t>
      </w:r>
      <w:r w:rsidRPr="006E0BDF">
        <w:t xml:space="preserve">an </w:t>
      </w:r>
      <w:r w:rsidRPr="006E0BDF">
        <w:rPr>
          <w:b/>
        </w:rPr>
        <w:t>EDB</w:t>
      </w:r>
      <w:r w:rsidRPr="006E0BDF">
        <w:t xml:space="preserve"> may receive </w:t>
      </w:r>
      <w:r>
        <w:t>under</w:t>
      </w:r>
      <w:r w:rsidRPr="006E0BDF">
        <w:t xml:space="preserve"> the extended reserves regime </w:t>
      </w:r>
      <w:r>
        <w:t xml:space="preserve">would be expected to </w:t>
      </w:r>
      <w:r w:rsidRPr="006E0BDF">
        <w:t>be treated as unregulated income</w:t>
      </w:r>
      <w:r>
        <w:t>.</w:t>
      </w:r>
    </w:p>
    <w:p w:rsidR="00A97C44" w:rsidRPr="00A97C44" w:rsidRDefault="00A97C44" w:rsidP="00A97C44">
      <w:pPr>
        <w:pStyle w:val="HeadingH5ClausesubtextL1"/>
        <w:rPr>
          <w:rFonts w:ascii="Calibri" w:hAnsi="Calibri"/>
          <w:bCs/>
        </w:rPr>
      </w:pPr>
      <w:r w:rsidRPr="004665AB">
        <w:t xml:space="preserve">For the purpose of </w:t>
      </w:r>
      <w:r w:rsidR="00B21BB7">
        <w:t>sub</w:t>
      </w:r>
      <w:r>
        <w:t>clause</w:t>
      </w:r>
      <w:r w:rsidRPr="004665AB">
        <w:t xml:space="preserve"> (1)(</w:t>
      </w:r>
      <w:r w:rsidR="00BA42DD">
        <w:t>p</w:t>
      </w:r>
      <w:r w:rsidRPr="004665AB">
        <w:t>), the ‘capex wash-up</w:t>
      </w:r>
      <w:r>
        <w:t xml:space="preserve"> adjustment</w:t>
      </w:r>
      <w:r w:rsidRPr="004665AB">
        <w:t xml:space="preserve">’ is an amount </w:t>
      </w:r>
      <w:r>
        <w:t xml:space="preserve">equal to the </w:t>
      </w:r>
      <w:r w:rsidRPr="004665AB">
        <w:t xml:space="preserve">present value of the difference in the series of </w:t>
      </w:r>
      <w:r w:rsidR="00B21BB7" w:rsidRPr="00B21BB7">
        <w:rPr>
          <w:b/>
        </w:rPr>
        <w:t>forecast net allowable revenue</w:t>
      </w:r>
      <w:r w:rsidR="00B21BB7">
        <w:t xml:space="preserve"> for the </w:t>
      </w:r>
      <w:r w:rsidR="00B21BB7" w:rsidRPr="00B21BB7">
        <w:rPr>
          <w:b/>
        </w:rPr>
        <w:t>disclosure years</w:t>
      </w:r>
      <w:r w:rsidR="00B21BB7">
        <w:t xml:space="preserve"> of </w:t>
      </w:r>
      <w:r w:rsidRPr="004665AB">
        <w:t xml:space="preserve">the </w:t>
      </w:r>
      <w:r w:rsidRPr="009658DA">
        <w:rPr>
          <w:b/>
        </w:rPr>
        <w:t xml:space="preserve">DPP </w:t>
      </w:r>
      <w:r w:rsidRPr="004665AB">
        <w:rPr>
          <w:b/>
        </w:rPr>
        <w:t>regulatory period</w:t>
      </w:r>
      <w:r>
        <w:t xml:space="preserve"> </w:t>
      </w:r>
      <w:r w:rsidR="00D10477">
        <w:t xml:space="preserve">or </w:t>
      </w:r>
      <w:r w:rsidR="00D10477" w:rsidRPr="00D10477">
        <w:rPr>
          <w:b/>
        </w:rPr>
        <w:t>CPP regulatory period</w:t>
      </w:r>
      <w:r w:rsidR="00D10477">
        <w:t xml:space="preserve"> </w:t>
      </w:r>
      <w:r>
        <w:t>in question</w:t>
      </w:r>
      <w:r w:rsidRPr="0008110D">
        <w:t xml:space="preserve">, subject to </w:t>
      </w:r>
      <w:r w:rsidR="00955404">
        <w:t>sub</w:t>
      </w:r>
      <w:r w:rsidRPr="0008110D">
        <w:t>clause (9),</w:t>
      </w:r>
      <w:r>
        <w:t xml:space="preserve"> </w:t>
      </w:r>
      <w:r w:rsidRPr="004665AB">
        <w:t>from adopti</w:t>
      </w:r>
      <w:r>
        <w:t>ng–</w:t>
      </w:r>
    </w:p>
    <w:p w:rsidR="00A97C44" w:rsidRPr="00A97C44" w:rsidRDefault="00A97C44" w:rsidP="00A97C44">
      <w:pPr>
        <w:pStyle w:val="HeadingH6ClausesubtextL2"/>
        <w:rPr>
          <w:rFonts w:ascii="Calibri" w:hAnsi="Calibri"/>
          <w:bCs/>
        </w:rPr>
      </w:pPr>
      <w:r w:rsidRPr="004665AB">
        <w:t xml:space="preserve">the sum of </w:t>
      </w:r>
      <w:r w:rsidRPr="001B47FF">
        <w:rPr>
          <w:b/>
        </w:rPr>
        <w:t>value of commissioned assets</w:t>
      </w:r>
      <w:r w:rsidRPr="004665AB">
        <w:t xml:space="preserve"> </w:t>
      </w:r>
      <w:r w:rsidR="00B21BB7">
        <w:t xml:space="preserve">in the </w:t>
      </w:r>
      <w:r w:rsidR="00B21BB7" w:rsidRPr="004F28FC">
        <w:t>building block</w:t>
      </w:r>
      <w:r w:rsidR="00546B7F" w:rsidRPr="004F28FC">
        <w:t>s</w:t>
      </w:r>
      <w:r w:rsidR="00B21BB7" w:rsidRPr="004F28FC">
        <w:t xml:space="preserve"> allowable revenue before tax</w:t>
      </w:r>
      <w:r w:rsidR="00B21BB7" w:rsidRPr="00AB171A">
        <w:t xml:space="preserve"> </w:t>
      </w:r>
      <w:r w:rsidRPr="004665AB">
        <w:t xml:space="preserve">for </w:t>
      </w:r>
      <w:r>
        <w:t>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rsidR="00225972">
        <w:rPr>
          <w:b/>
        </w:rPr>
        <w:t xml:space="preserve"> </w:t>
      </w:r>
      <w:r w:rsidR="00225972" w:rsidRPr="00225972">
        <w:t>or</w:t>
      </w:r>
      <w:r w:rsidR="00225972">
        <w:rPr>
          <w:b/>
        </w:rPr>
        <w:t xml:space="preserve"> CPP regulatory period</w:t>
      </w:r>
      <w:r w:rsidRPr="001B47FF">
        <w:t>,</w:t>
      </w:r>
    </w:p>
    <w:p w:rsidR="00A97C44" w:rsidRPr="00A97C44" w:rsidRDefault="00A97C44" w:rsidP="00A97C44">
      <w:pPr>
        <w:pStyle w:val="HeadingH6ClausesubtextL2"/>
        <w:numPr>
          <w:ilvl w:val="0"/>
          <w:numId w:val="0"/>
        </w:numPr>
        <w:ind w:left="1197"/>
        <w:rPr>
          <w:rFonts w:ascii="Calibri" w:hAnsi="Calibri"/>
          <w:bCs/>
        </w:rPr>
      </w:pPr>
      <w:r>
        <w:t>instead of–</w:t>
      </w:r>
    </w:p>
    <w:p w:rsidR="00A97C44" w:rsidRPr="00A97C44" w:rsidRDefault="00A97C44" w:rsidP="00A97C44">
      <w:pPr>
        <w:pStyle w:val="HeadingH6ClausesubtextL2"/>
        <w:rPr>
          <w:rFonts w:ascii="Calibri" w:hAnsi="Calibri"/>
          <w:bCs/>
        </w:rPr>
      </w:pPr>
      <w:r>
        <w:t xml:space="preserve">the </w:t>
      </w:r>
      <w:r w:rsidRPr="001B47FF">
        <w:rPr>
          <w:b/>
        </w:rPr>
        <w:t>forecast aggregate value of commissioned assets</w:t>
      </w:r>
      <w:r>
        <w:t xml:space="preserve"> determined by the </w:t>
      </w:r>
      <w:r w:rsidRPr="001B47FF">
        <w:rPr>
          <w:b/>
        </w:rPr>
        <w:t>Commission</w:t>
      </w:r>
      <w:r>
        <w:t xml:space="preserve"> in respect of each of those </w:t>
      </w:r>
      <w:r w:rsidRPr="001B47FF">
        <w:rPr>
          <w:b/>
        </w:rPr>
        <w:t>disclosure years</w:t>
      </w:r>
      <w:r w:rsidRPr="009658DA">
        <w:t xml:space="preserve"> </w:t>
      </w:r>
      <w:r>
        <w:t>when determining prices in accordance with</w:t>
      </w:r>
      <w:r w:rsidRPr="009658DA">
        <w:t xml:space="preserve"> </w:t>
      </w:r>
      <w:r w:rsidR="00D92B77">
        <w:t xml:space="preserve">a </w:t>
      </w:r>
      <w:r w:rsidR="00D92B77" w:rsidRPr="00D92B77">
        <w:rPr>
          <w:b/>
        </w:rPr>
        <w:t>DPP determination</w:t>
      </w:r>
      <w:r w:rsidR="00D92B77">
        <w:t xml:space="preserve"> or </w:t>
      </w:r>
      <w:r w:rsidR="00D92B77" w:rsidRPr="00D92B77">
        <w:rPr>
          <w:b/>
        </w:rPr>
        <w:t>CPP determination</w:t>
      </w:r>
      <w:r w:rsidR="00D92B77">
        <w:t>, or an amendment thereof</w:t>
      </w:r>
      <w:r w:rsidRPr="009658DA">
        <w:t>.</w:t>
      </w:r>
    </w:p>
    <w:p w:rsidR="00A97C44" w:rsidRPr="00A97C44" w:rsidRDefault="00A97C44" w:rsidP="00A97C44">
      <w:pPr>
        <w:pStyle w:val="HeadingH5ClausesubtextL1"/>
        <w:rPr>
          <w:rFonts w:ascii="Calibri" w:hAnsi="Calibri"/>
          <w:bCs/>
        </w:rPr>
      </w:pPr>
      <w:r w:rsidRPr="004665AB">
        <w:t>For the purpose of subclause (</w:t>
      </w:r>
      <w:r>
        <w:t>8</w:t>
      </w:r>
      <w:r w:rsidRPr="004665AB">
        <w:t>)</w:t>
      </w:r>
      <w:r w:rsidRPr="00F96CE5">
        <w:t>–</w:t>
      </w:r>
    </w:p>
    <w:p w:rsidR="00160626" w:rsidRPr="00993415" w:rsidRDefault="00A97C44" w:rsidP="00A97C44">
      <w:pPr>
        <w:pStyle w:val="HeadingH6ClausesubtextL2"/>
        <w:rPr>
          <w:rFonts w:ascii="Calibri" w:hAnsi="Calibri"/>
          <w:bCs/>
        </w:rPr>
      </w:pPr>
      <w:r w:rsidRPr="004665AB">
        <w:t>the present value must be determined by discounting the</w:t>
      </w:r>
      <w:r w:rsidR="00546B7F">
        <w:t xml:space="preserve"> series of </w:t>
      </w:r>
      <w:r w:rsidRPr="004665AB">
        <w:t xml:space="preserve"> </w:t>
      </w:r>
      <w:r w:rsidRPr="00465CD2">
        <w:t>building block</w:t>
      </w:r>
      <w:r w:rsidR="00546B7F" w:rsidRPr="00465CD2">
        <w:t>s</w:t>
      </w:r>
      <w:r w:rsidRPr="00465CD2">
        <w:t xml:space="preserve"> allowable revenue before tax</w:t>
      </w:r>
      <w:r w:rsidR="00160626" w:rsidRPr="00160626">
        <w:t>,</w:t>
      </w:r>
      <w:r>
        <w:t xml:space="preserve"> </w:t>
      </w:r>
      <w:r w:rsidRPr="004665AB">
        <w:t xml:space="preserve">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w:t>
      </w:r>
      <w:r w:rsidR="00D10477">
        <w:t xml:space="preserve">or </w:t>
      </w:r>
      <w:r w:rsidR="00D10477" w:rsidRPr="00D10477">
        <w:rPr>
          <w:b/>
        </w:rPr>
        <w:t>CPP regulatory period</w:t>
      </w:r>
      <w:r w:rsidR="00D10477">
        <w:t xml:space="preserve"> </w:t>
      </w:r>
      <w:r w:rsidRPr="00DE2A8A">
        <w:t>in question</w:t>
      </w:r>
      <w:r w:rsidR="00160626">
        <w:t>, to-</w:t>
      </w:r>
    </w:p>
    <w:p w:rsidR="00A97C44" w:rsidRPr="00141FCD" w:rsidRDefault="00160626" w:rsidP="00141FCD">
      <w:pPr>
        <w:pStyle w:val="HeadingH7ClausesubtextL3"/>
        <w:rPr>
          <w:rFonts w:ascii="Calibri" w:hAnsi="Calibri"/>
        </w:rPr>
      </w:pPr>
      <w:r>
        <w:t xml:space="preserve">where the </w:t>
      </w:r>
      <w:r w:rsidRPr="00141FCD">
        <w:rPr>
          <w:b/>
        </w:rPr>
        <w:t xml:space="preserve">capex wash-up </w:t>
      </w:r>
      <w:r w:rsidR="00141FCD" w:rsidRPr="00141FCD">
        <w:rPr>
          <w:b/>
        </w:rPr>
        <w:t>adjustment</w:t>
      </w:r>
      <w:r w:rsidR="00141FCD">
        <w:t xml:space="preserve"> </w:t>
      </w:r>
      <w:r>
        <w:t xml:space="preserve">is applied for a </w:t>
      </w:r>
      <w:r w:rsidRPr="00993415">
        <w:rPr>
          <w:b/>
        </w:rPr>
        <w:t>DPP regulatory period</w:t>
      </w:r>
      <w:r w:rsidR="00454C3B">
        <w:t xml:space="preserve">, </w:t>
      </w:r>
      <w:r>
        <w:t xml:space="preserve">the end of the preceding </w:t>
      </w:r>
      <w:r w:rsidRPr="00993415">
        <w:rPr>
          <w:b/>
        </w:rPr>
        <w:t>DPP regulatory perio</w:t>
      </w:r>
      <w:r w:rsidR="00993415" w:rsidRPr="00993415">
        <w:rPr>
          <w:b/>
        </w:rPr>
        <w:t>d</w:t>
      </w:r>
      <w:r w:rsidR="00A97C44" w:rsidRPr="004665AB">
        <w:t>;</w:t>
      </w:r>
    </w:p>
    <w:p w:rsidR="00160626" w:rsidRPr="00A97C44" w:rsidRDefault="00160626" w:rsidP="00141FCD">
      <w:pPr>
        <w:pStyle w:val="HeadingH7ClausesubtextL3"/>
        <w:rPr>
          <w:rFonts w:ascii="Calibri" w:hAnsi="Calibri"/>
        </w:rPr>
      </w:pPr>
      <w:r>
        <w:t xml:space="preserve">where the </w:t>
      </w:r>
      <w:r w:rsidRPr="00141FCD">
        <w:rPr>
          <w:b/>
        </w:rPr>
        <w:t xml:space="preserve">capex wash-up </w:t>
      </w:r>
      <w:r w:rsidR="00141FCD" w:rsidRPr="00141FCD">
        <w:rPr>
          <w:b/>
        </w:rPr>
        <w:t>adjustment</w:t>
      </w:r>
      <w:r w:rsidR="00141FCD">
        <w:t xml:space="preserve"> </w:t>
      </w:r>
      <w:r>
        <w:t xml:space="preserve">is applied for a </w:t>
      </w:r>
      <w:r w:rsidRPr="00993415">
        <w:rPr>
          <w:b/>
        </w:rPr>
        <w:t>CPP regulatory period</w:t>
      </w:r>
      <w:r w:rsidR="00454C3B">
        <w:t xml:space="preserve">, </w:t>
      </w:r>
      <w:r>
        <w:t xml:space="preserve">the point in the preceding </w:t>
      </w:r>
      <w:r w:rsidRPr="00993415">
        <w:rPr>
          <w:b/>
        </w:rPr>
        <w:t>DPP regulatory period</w:t>
      </w:r>
      <w:r>
        <w:t xml:space="preserve"> where the </w:t>
      </w:r>
      <w:r w:rsidRPr="00993415">
        <w:rPr>
          <w:b/>
        </w:rPr>
        <w:t>CPP regulatory period</w:t>
      </w:r>
      <w:r>
        <w:t xml:space="preserve"> began</w:t>
      </w:r>
      <w:r w:rsidR="00993415">
        <w:t>;</w:t>
      </w:r>
    </w:p>
    <w:p w:rsidR="00A97C44" w:rsidRPr="00A97C44" w:rsidRDefault="00A97C44" w:rsidP="00A97C44">
      <w:pPr>
        <w:pStyle w:val="HeadingH6ClausesubtextL2"/>
        <w:rPr>
          <w:rFonts w:ascii="Calibri" w:hAnsi="Calibri"/>
          <w:bCs/>
        </w:rPr>
      </w:pPr>
      <w:r w:rsidRPr="004665AB">
        <w:t xml:space="preserve">the series of </w:t>
      </w:r>
      <w:r w:rsidRPr="009F39E7">
        <w:t>building block</w:t>
      </w:r>
      <w:r w:rsidR="00546B7F" w:rsidRPr="009F39E7">
        <w:t>s</w:t>
      </w:r>
      <w:r w:rsidRPr="009F39E7">
        <w:t xml:space="preserve"> allowable revenue before tax</w:t>
      </w:r>
      <w:r w:rsidRPr="00AB171A">
        <w:t xml:space="preserve"> </w:t>
      </w:r>
      <w:r w:rsidRPr="004665AB">
        <w:t xml:space="preserve">for the </w:t>
      </w:r>
      <w:r w:rsidRPr="00FF2D9D">
        <w:rPr>
          <w:b/>
        </w:rPr>
        <w:t xml:space="preserve">DPP </w:t>
      </w:r>
      <w:r w:rsidRPr="004665AB">
        <w:rPr>
          <w:b/>
        </w:rPr>
        <w:t>regulatory period</w:t>
      </w:r>
      <w:r w:rsidRPr="004665AB">
        <w:t xml:space="preserve"> are those used to reset starting prices based on the current and projected profitability of each </w:t>
      </w:r>
      <w:r w:rsidRPr="004665AB">
        <w:rPr>
          <w:b/>
        </w:rPr>
        <w:t>EDB</w:t>
      </w:r>
      <w:r w:rsidRPr="004665AB">
        <w:t xml:space="preserve"> and must-</w:t>
      </w:r>
    </w:p>
    <w:p w:rsidR="00A97C44" w:rsidRPr="00A97C44" w:rsidRDefault="00A97C44" w:rsidP="00A97C44">
      <w:pPr>
        <w:pStyle w:val="HeadingH7ClausesubtextL3"/>
        <w:rPr>
          <w:rFonts w:ascii="Calibri" w:hAnsi="Calibri"/>
          <w:bCs/>
        </w:rPr>
      </w:pPr>
      <w:r w:rsidRPr="004665AB">
        <w:lastRenderedPageBreak/>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sidRPr="004665AB">
        <w:rPr>
          <w:b/>
        </w:rPr>
        <w:t>EDB</w:t>
      </w:r>
      <w:r>
        <w:rPr>
          <w:b/>
        </w:rPr>
        <w:t xml:space="preserve"> </w:t>
      </w:r>
      <w:r w:rsidRPr="00BA2685">
        <w:t>for the</w:t>
      </w:r>
      <w:r>
        <w:rPr>
          <w:b/>
        </w:rPr>
        <w:t xml:space="preserve"> DPP</w:t>
      </w:r>
      <w:r w:rsidRPr="00927114">
        <w:t>,</w:t>
      </w:r>
      <w:r>
        <w:rPr>
          <w:b/>
        </w:rPr>
        <w:t xml:space="preserve"> </w:t>
      </w:r>
      <w:r>
        <w:t>subject to subparagraphs (ii) and (iii)</w:t>
      </w:r>
      <w:r w:rsidRPr="00927114">
        <w:t>;</w:t>
      </w:r>
    </w:p>
    <w:p w:rsidR="00A97C44" w:rsidRPr="00A97C44" w:rsidRDefault="00A97C44" w:rsidP="00A97C44">
      <w:pPr>
        <w:pStyle w:val="HeadingH7ClausesubtextL3"/>
        <w:rPr>
          <w:rFonts w:ascii="Calibri" w:hAnsi="Calibri"/>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A97C44" w:rsidRPr="00A97C44" w:rsidRDefault="00A97C44" w:rsidP="00A97C44">
      <w:pPr>
        <w:pStyle w:val="HeadingH7ClausesubtextL3"/>
        <w:rPr>
          <w:rFonts w:ascii="Calibri" w:hAnsi="Calibri"/>
          <w:bCs/>
        </w:rPr>
      </w:pPr>
      <w:r>
        <w:t xml:space="preserve">for the purpose of subparagraph (i), </w:t>
      </w:r>
      <w:r w:rsidRPr="00927114">
        <w:t>adopt</w:t>
      </w:r>
      <w:r>
        <w:t xml:space="preserve"> the same values for all other inputs to the calculation of </w:t>
      </w:r>
      <w:r w:rsidRPr="009F39E7">
        <w:t>building block</w:t>
      </w:r>
      <w:r w:rsidR="00E76E01" w:rsidRPr="009F39E7">
        <w:t>s</w:t>
      </w:r>
      <w:r w:rsidRPr="009F39E7">
        <w:t xml:space="preserve"> allowable revenue before tax</w:t>
      </w:r>
      <w:r>
        <w:t>;</w:t>
      </w:r>
    </w:p>
    <w:p w:rsidR="00D10477" w:rsidRDefault="00D10477" w:rsidP="00A97C44">
      <w:pPr>
        <w:pStyle w:val="HeadingH6ClausesubtextL2"/>
        <w:rPr>
          <w:rFonts w:ascii="Calibri" w:hAnsi="Calibri"/>
          <w:bCs/>
        </w:rPr>
      </w:pPr>
      <w:r>
        <w:rPr>
          <w:rFonts w:ascii="Calibri" w:hAnsi="Calibri"/>
          <w:bCs/>
        </w:rPr>
        <w:t xml:space="preserve">the series of </w:t>
      </w:r>
      <w:r w:rsidRPr="005A7F51">
        <w:rPr>
          <w:rFonts w:ascii="Calibri" w:hAnsi="Calibri"/>
          <w:b/>
          <w:bCs/>
        </w:rPr>
        <w:t>bu</w:t>
      </w:r>
      <w:r w:rsidR="00B006C5" w:rsidRPr="005A7F51">
        <w:rPr>
          <w:rFonts w:ascii="Calibri" w:hAnsi="Calibri"/>
          <w:b/>
          <w:bCs/>
        </w:rPr>
        <w:t>ilding blocks allowable revenue</w:t>
      </w:r>
      <w:r w:rsidRPr="005A7F51">
        <w:rPr>
          <w:rFonts w:ascii="Calibri" w:hAnsi="Calibri"/>
          <w:b/>
          <w:bCs/>
        </w:rPr>
        <w:t xml:space="preserve"> before tax</w:t>
      </w:r>
      <w:r>
        <w:rPr>
          <w:rFonts w:ascii="Calibri" w:hAnsi="Calibri"/>
          <w:bCs/>
        </w:rPr>
        <w:t xml:space="preserve"> for the </w:t>
      </w:r>
      <w:r w:rsidRPr="00D10477">
        <w:rPr>
          <w:rFonts w:ascii="Calibri" w:hAnsi="Calibri"/>
          <w:b/>
          <w:bCs/>
        </w:rPr>
        <w:t>CPP regulatory period</w:t>
      </w:r>
      <w:r>
        <w:rPr>
          <w:rFonts w:ascii="Calibri" w:hAnsi="Calibri"/>
          <w:bCs/>
        </w:rPr>
        <w:t xml:space="preserve"> are those used in setting the series of </w:t>
      </w:r>
      <w:r w:rsidRPr="00D10477">
        <w:rPr>
          <w:rFonts w:ascii="Calibri" w:hAnsi="Calibri"/>
          <w:b/>
          <w:bCs/>
        </w:rPr>
        <w:t>maximum allowable revenue after tax</w:t>
      </w:r>
      <w:r>
        <w:rPr>
          <w:rFonts w:ascii="Calibri" w:hAnsi="Calibri"/>
          <w:bCs/>
        </w:rPr>
        <w:t xml:space="preserve"> in accordance with clause 5.3.4(1) and must-</w:t>
      </w:r>
    </w:p>
    <w:p w:rsidR="00D10477" w:rsidRPr="00A97C44" w:rsidRDefault="00D10477" w:rsidP="00D10477">
      <w:pPr>
        <w:pStyle w:val="HeadingH7ClausesubtextL3"/>
        <w:rPr>
          <w:rFonts w:ascii="Calibri" w:hAnsi="Calibri"/>
          <w:bCs/>
        </w:rPr>
      </w:pPr>
      <w:r w:rsidRPr="004665AB">
        <w:t xml:space="preserve">be calculated using the </w:t>
      </w:r>
      <w:r>
        <w:t xml:space="preserve">same </w:t>
      </w:r>
      <w:r w:rsidR="00546B7F">
        <w:t xml:space="preserve">building blocks </w:t>
      </w:r>
      <w:r w:rsidRPr="004665AB">
        <w:t>method</w:t>
      </w:r>
      <w:r>
        <w:t>ology that was</w:t>
      </w:r>
      <w:r w:rsidRPr="004665AB">
        <w:t xml:space="preserve"> applied by the </w:t>
      </w:r>
      <w:r w:rsidRPr="004665AB">
        <w:rPr>
          <w:b/>
        </w:rPr>
        <w:t>Commission</w:t>
      </w:r>
      <w:r w:rsidRPr="004665AB">
        <w:t xml:space="preserve"> </w:t>
      </w:r>
      <w:r w:rsidR="00546B7F">
        <w:t>when</w:t>
      </w:r>
      <w:r w:rsidRPr="004665AB">
        <w:t xml:space="preserve"> setting the </w:t>
      </w:r>
      <w:r w:rsidRPr="004665AB">
        <w:rPr>
          <w:b/>
        </w:rPr>
        <w:t>EDB</w:t>
      </w:r>
      <w:r>
        <w:rPr>
          <w:b/>
        </w:rPr>
        <w:t xml:space="preserve"> </w:t>
      </w:r>
      <w:r w:rsidR="00546B7F">
        <w:rPr>
          <w:b/>
        </w:rPr>
        <w:t xml:space="preserve">forecast net allowable revenue </w:t>
      </w:r>
      <w:r w:rsidRPr="00BA2685">
        <w:t>for the</w:t>
      </w:r>
      <w:r>
        <w:rPr>
          <w:b/>
        </w:rPr>
        <w:t xml:space="preserve"> CPP</w:t>
      </w:r>
      <w:r w:rsidRPr="00927114">
        <w:t>,</w:t>
      </w:r>
      <w:r>
        <w:rPr>
          <w:b/>
        </w:rPr>
        <w:t xml:space="preserve"> </w:t>
      </w:r>
      <w:r>
        <w:t>subject to subparagraphs (ii) and (iii)</w:t>
      </w:r>
      <w:r w:rsidRPr="00927114">
        <w:t>;</w:t>
      </w:r>
    </w:p>
    <w:p w:rsidR="00D10477" w:rsidRPr="00A97C44" w:rsidRDefault="00D10477" w:rsidP="00D10477">
      <w:pPr>
        <w:pStyle w:val="HeadingH7ClausesubtextL3"/>
        <w:rPr>
          <w:rFonts w:ascii="Calibri" w:hAnsi="Calibri"/>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D10477" w:rsidRPr="00625050" w:rsidRDefault="00D10477" w:rsidP="00625050">
      <w:pPr>
        <w:pStyle w:val="HeadingH7ClausesubtextL3"/>
        <w:rPr>
          <w:rFonts w:ascii="Calibri" w:hAnsi="Calibri"/>
          <w:bCs/>
        </w:rPr>
      </w:pPr>
      <w:r>
        <w:t xml:space="preserve">for the purpose of subparagraph (i), </w:t>
      </w:r>
      <w:r w:rsidRPr="00927114">
        <w:t>adopt</w:t>
      </w:r>
      <w:r>
        <w:t xml:space="preserve"> the same values for all other inputs to the calculation of </w:t>
      </w:r>
      <w:r w:rsidRPr="00B006C5">
        <w:rPr>
          <w:b/>
        </w:rPr>
        <w:t>b</w:t>
      </w:r>
      <w:r w:rsidR="00B006C5" w:rsidRPr="00B006C5">
        <w:rPr>
          <w:b/>
        </w:rPr>
        <w:t>uilding block</w:t>
      </w:r>
      <w:r w:rsidR="00546B7F">
        <w:rPr>
          <w:b/>
        </w:rPr>
        <w:t>s</w:t>
      </w:r>
      <w:r w:rsidR="00B006C5" w:rsidRPr="00B006C5">
        <w:rPr>
          <w:b/>
        </w:rPr>
        <w:t xml:space="preserve"> allowable revenue</w:t>
      </w:r>
      <w:r w:rsidRPr="00B006C5">
        <w:rPr>
          <w:b/>
        </w:rPr>
        <w:t xml:space="preserve"> before tax</w:t>
      </w:r>
      <w:r>
        <w:t>;</w:t>
      </w:r>
    </w:p>
    <w:p w:rsidR="00A97C44" w:rsidRPr="00A97C44" w:rsidRDefault="00A97C44" w:rsidP="00A97C44">
      <w:pPr>
        <w:pStyle w:val="HeadingH6ClausesubtextL2"/>
        <w:rPr>
          <w:rFonts w:ascii="Calibri" w:hAnsi="Calibri"/>
          <w:bCs/>
        </w:rPr>
      </w:pPr>
      <w:r w:rsidRPr="004665AB">
        <w:t xml:space="preserve">where </w:t>
      </w:r>
      <w:r w:rsidR="00E76E01">
        <w:t xml:space="preserve">the series of </w:t>
      </w:r>
      <w:r w:rsidRPr="009F39E7">
        <w:t>building block</w:t>
      </w:r>
      <w:r w:rsidR="00546B7F" w:rsidRPr="009F39E7">
        <w:t>s</w:t>
      </w:r>
      <w:r w:rsidRPr="009F39E7">
        <w:t xml:space="preserve"> allowable revenue before tax</w:t>
      </w:r>
      <w:r>
        <w:t xml:space="preserve"> </w:t>
      </w:r>
      <w:r w:rsidRPr="004665AB">
        <w:t xml:space="preserve">from adopting the sum of </w:t>
      </w:r>
      <w:r w:rsidRPr="004665AB">
        <w:rPr>
          <w:b/>
        </w:rPr>
        <w:t>value of commissioned assets</w:t>
      </w:r>
      <w:r w:rsidRPr="004665AB">
        <w:t xml:space="preserve"> exceed the </w:t>
      </w:r>
      <w:r w:rsidR="00E76E01">
        <w:t xml:space="preserve">series of </w:t>
      </w:r>
      <w:r w:rsidRPr="00AB171A">
        <w:t>building block</w:t>
      </w:r>
      <w:r w:rsidR="00546B7F" w:rsidRPr="00AB171A">
        <w:t>s</w:t>
      </w:r>
      <w:r w:rsidRPr="00AB171A">
        <w:t xml:space="preserve"> allowable revenue before tax</w:t>
      </w:r>
      <w:r>
        <w:t xml:space="preserve"> </w:t>
      </w:r>
      <w:r w:rsidRPr="004665AB">
        <w:t xml:space="preserve">from using the </w:t>
      </w:r>
      <w:r w:rsidRPr="004665AB">
        <w:rPr>
          <w:b/>
        </w:rPr>
        <w:t>forecast aggregate value of commissioned assets</w:t>
      </w:r>
      <w:r w:rsidR="00E76E01" w:rsidRPr="00E76E01">
        <w:t>,</w:t>
      </w:r>
      <w:r w:rsidRPr="004665AB">
        <w:t xml:space="preserve"> then the difference is a positive amount of capex wash-up</w:t>
      </w:r>
      <w:r>
        <w:t xml:space="preserve"> adjustment</w:t>
      </w:r>
      <w:r w:rsidRPr="004665AB">
        <w:t>;</w:t>
      </w:r>
    </w:p>
    <w:p w:rsidR="00A97C44" w:rsidRPr="00A97C44" w:rsidRDefault="00A97C44" w:rsidP="00A97C44">
      <w:pPr>
        <w:pStyle w:val="HeadingH6ClausesubtextL2"/>
        <w:rPr>
          <w:rFonts w:ascii="Calibri" w:hAnsi="Calibri"/>
          <w:bCs/>
        </w:rPr>
      </w:pPr>
      <w:r w:rsidRPr="004665AB">
        <w:t>where</w:t>
      </w:r>
      <w:r w:rsidR="00E76E01">
        <w:t xml:space="preserve"> the series of</w:t>
      </w:r>
      <w:r w:rsidRPr="004665AB">
        <w:t xml:space="preserve"> </w:t>
      </w:r>
      <w:r w:rsidRPr="009F39E7">
        <w:t>building block</w:t>
      </w:r>
      <w:r w:rsidR="00E76E01" w:rsidRPr="009F39E7">
        <w:t>s</w:t>
      </w:r>
      <w:r w:rsidRPr="009F39E7">
        <w:t xml:space="preserve"> allowable revenue before tax</w:t>
      </w:r>
      <w:r>
        <w:t xml:space="preserve"> </w:t>
      </w:r>
      <w:r w:rsidRPr="004665AB">
        <w:t xml:space="preserve">from adopting the sum of </w:t>
      </w:r>
      <w:r w:rsidRPr="004665AB">
        <w:rPr>
          <w:b/>
        </w:rPr>
        <w:t>value of commissioned assets</w:t>
      </w:r>
      <w:r w:rsidRPr="004665AB">
        <w:t xml:space="preserve"> is less than the</w:t>
      </w:r>
      <w:r w:rsidR="00E76E01">
        <w:t xml:space="preserve"> series of</w:t>
      </w:r>
      <w:r w:rsidRPr="004665AB">
        <w:t xml:space="preserve"> </w:t>
      </w:r>
      <w:r w:rsidRPr="009F39E7">
        <w:t>building block</w:t>
      </w:r>
      <w:r w:rsidR="00E76E01" w:rsidRPr="009F39E7">
        <w:t>s</w:t>
      </w:r>
      <w:r w:rsidRPr="009F39E7">
        <w:t xml:space="preserve"> allowable revenue before tax</w:t>
      </w:r>
      <w:r>
        <w:t xml:space="preserve"> </w:t>
      </w:r>
      <w:r w:rsidRPr="004665AB">
        <w:t xml:space="preserve">from using the </w:t>
      </w:r>
      <w:r w:rsidRPr="004665AB">
        <w:rPr>
          <w:b/>
        </w:rPr>
        <w:t>forecast aggregate value of commissioned assets</w:t>
      </w:r>
      <w:r w:rsidR="00E76E01" w:rsidRPr="00E76E01">
        <w:t>,</w:t>
      </w:r>
      <w:r w:rsidRPr="004665AB">
        <w:t xml:space="preserve"> then the difference is a negative amount of </w:t>
      </w:r>
      <w:r w:rsidRPr="009F701F">
        <w:t>capex wash-up</w:t>
      </w:r>
      <w:r>
        <w:t xml:space="preserve"> adjustment; and</w:t>
      </w:r>
    </w:p>
    <w:p w:rsidR="00A97C44" w:rsidRPr="003E4DDD" w:rsidRDefault="00A97C44" w:rsidP="00A97C44">
      <w:pPr>
        <w:pStyle w:val="HeadingH6ClausesubtextL2"/>
        <w:rPr>
          <w:rFonts w:ascii="Calibri" w:hAnsi="Calibri"/>
          <w:bCs/>
        </w:rPr>
      </w:pP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rsidR="00E76E01" w:rsidRPr="00E76E01">
        <w:t>,</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DPP 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t>
      </w:r>
      <w:r>
        <w:lastRenderedPageBreak/>
        <w:t xml:space="preserve">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p>
    <w:p w:rsidR="003E4DDD" w:rsidRDefault="008E41C9" w:rsidP="003E4DDD">
      <w:pPr>
        <w:pStyle w:val="HeadingH5ClausesubtextL1"/>
        <w:rPr>
          <w:rStyle w:val="Emphasis-Bold"/>
          <w:rFonts w:ascii="Calibri" w:hAnsi="Calibri"/>
          <w:b w:val="0"/>
        </w:rPr>
      </w:pPr>
      <w:r>
        <w:rPr>
          <w:rStyle w:val="Emphasis-Bold"/>
          <w:rFonts w:ascii="Calibri" w:hAnsi="Calibri"/>
          <w:b w:val="0"/>
        </w:rPr>
        <w:t>For the purpose of subclause (1)(</w:t>
      </w:r>
      <w:r w:rsidR="00BA42DD">
        <w:rPr>
          <w:rStyle w:val="Emphasis-Bold"/>
          <w:rFonts w:ascii="Calibri" w:hAnsi="Calibri"/>
          <w:b w:val="0"/>
        </w:rPr>
        <w:t>t</w:t>
      </w:r>
      <w:r>
        <w:rPr>
          <w:rStyle w:val="Emphasis-Bold"/>
          <w:rFonts w:ascii="Calibri" w:hAnsi="Calibri"/>
          <w:b w:val="0"/>
        </w:rPr>
        <w:t>), t</w:t>
      </w:r>
      <w:r w:rsidR="003E4DDD">
        <w:rPr>
          <w:rStyle w:val="Emphasis-Bold"/>
          <w:rFonts w:ascii="Calibri" w:hAnsi="Calibri"/>
          <w:b w:val="0"/>
        </w:rPr>
        <w:t xml:space="preserve">he </w:t>
      </w:r>
      <w:r w:rsidR="008C673A">
        <w:rPr>
          <w:rStyle w:val="Emphasis-Bold"/>
          <w:rFonts w:ascii="Calibri" w:hAnsi="Calibri"/>
          <w:b w:val="0"/>
        </w:rPr>
        <w:t>amount</w:t>
      </w:r>
      <w:r w:rsidR="003E4DDD">
        <w:rPr>
          <w:rStyle w:val="Emphasis-Bold"/>
          <w:rFonts w:ascii="Calibri" w:hAnsi="Calibri"/>
          <w:b w:val="0"/>
        </w:rPr>
        <w:t xml:space="preserve"> that may be recovered by a</w:t>
      </w:r>
      <w:r w:rsidR="008C673A">
        <w:rPr>
          <w:rStyle w:val="Emphasis-Bold"/>
          <w:rFonts w:ascii="Calibri" w:hAnsi="Calibri"/>
          <w:b w:val="0"/>
        </w:rPr>
        <w:t>n</w:t>
      </w:r>
      <w:r w:rsidR="003E4DDD">
        <w:rPr>
          <w:rStyle w:val="Emphasis-Bold"/>
          <w:rFonts w:ascii="Calibri" w:hAnsi="Calibri"/>
          <w:b w:val="0"/>
        </w:rPr>
        <w:t xml:space="preserve"> </w:t>
      </w:r>
      <w:r w:rsidR="003E4DDD" w:rsidRPr="003E4DDD">
        <w:rPr>
          <w:rStyle w:val="Emphasis-Bold"/>
          <w:rFonts w:ascii="Calibri" w:hAnsi="Calibri"/>
        </w:rPr>
        <w:t>EDB</w:t>
      </w:r>
      <w:r w:rsidR="003E4DDD">
        <w:rPr>
          <w:rStyle w:val="Emphasis-Bold"/>
          <w:rFonts w:ascii="Calibri" w:hAnsi="Calibri"/>
          <w:b w:val="0"/>
        </w:rPr>
        <w:t xml:space="preserve"> </w:t>
      </w:r>
      <w:r w:rsidR="008C673A">
        <w:rPr>
          <w:rStyle w:val="Emphasis-Bold"/>
          <w:rFonts w:ascii="Calibri" w:hAnsi="Calibri"/>
          <w:b w:val="0"/>
        </w:rPr>
        <w:t>will be</w:t>
      </w:r>
      <w:r w:rsidR="003E4DDD">
        <w:rPr>
          <w:rStyle w:val="Emphasis-Bold"/>
          <w:rFonts w:ascii="Calibri" w:hAnsi="Calibri"/>
          <w:b w:val="0"/>
        </w:rPr>
        <w:t xml:space="preserve"> specified by the </w:t>
      </w:r>
      <w:r w:rsidR="003E4DDD" w:rsidRPr="003E4DDD">
        <w:rPr>
          <w:rStyle w:val="Emphasis-Bold"/>
          <w:rFonts w:ascii="Calibri" w:hAnsi="Calibri"/>
        </w:rPr>
        <w:t>Commission</w:t>
      </w:r>
      <w:r w:rsidR="003E4DDD">
        <w:rPr>
          <w:rStyle w:val="Emphasis-Bold"/>
          <w:rFonts w:ascii="Calibri" w:hAnsi="Calibri"/>
          <w:b w:val="0"/>
        </w:rPr>
        <w:t xml:space="preserve"> </w:t>
      </w:r>
      <w:r w:rsidR="008C673A">
        <w:rPr>
          <w:rStyle w:val="Emphasis-Bold"/>
          <w:rFonts w:ascii="Calibri" w:hAnsi="Calibri"/>
          <w:b w:val="0"/>
        </w:rPr>
        <w:t xml:space="preserve">in an </w:t>
      </w:r>
      <w:r w:rsidR="003E4DDD">
        <w:rPr>
          <w:rStyle w:val="Emphasis-Bold"/>
          <w:rFonts w:ascii="Calibri" w:hAnsi="Calibri"/>
          <w:b w:val="0"/>
        </w:rPr>
        <w:t xml:space="preserve">amendment to the </w:t>
      </w:r>
      <w:r w:rsidR="003E4DDD" w:rsidRPr="003E4DDD">
        <w:rPr>
          <w:rStyle w:val="Emphasis-Bold"/>
          <w:rFonts w:ascii="Calibri" w:hAnsi="Calibri"/>
        </w:rPr>
        <w:t>DPP determination</w:t>
      </w:r>
      <w:r w:rsidR="003E4DDD">
        <w:rPr>
          <w:rStyle w:val="Emphasis-Bold"/>
          <w:rFonts w:ascii="Calibri" w:hAnsi="Calibri"/>
          <w:b w:val="0"/>
        </w:rPr>
        <w:t>.</w:t>
      </w:r>
    </w:p>
    <w:p w:rsidR="003E4DDD" w:rsidRDefault="00713ADF" w:rsidP="003E4DDD">
      <w:pPr>
        <w:pStyle w:val="HeadingH5ClausesubtextL1"/>
        <w:rPr>
          <w:rStyle w:val="Emphasis-Bold"/>
          <w:rFonts w:ascii="Calibri" w:hAnsi="Calibri"/>
          <w:b w:val="0"/>
        </w:rPr>
      </w:pPr>
      <w:r w:rsidRPr="00713ADF">
        <w:rPr>
          <w:rStyle w:val="Emphasis-Bold"/>
          <w:rFonts w:ascii="Calibri" w:hAnsi="Calibri"/>
          <w:b w:val="0"/>
        </w:rPr>
        <w:t>‘</w:t>
      </w:r>
      <w:r w:rsidR="008E41C9">
        <w:rPr>
          <w:rStyle w:val="Emphasis-Bold"/>
          <w:rFonts w:ascii="Calibri" w:hAnsi="Calibri"/>
          <w:b w:val="0"/>
        </w:rPr>
        <w:t>U</w:t>
      </w:r>
      <w:r w:rsidR="008F5D6D">
        <w:rPr>
          <w:rStyle w:val="Emphasis-Bold"/>
          <w:rFonts w:ascii="Calibri" w:hAnsi="Calibri"/>
          <w:b w:val="0"/>
        </w:rPr>
        <w:t>rgent project</w:t>
      </w:r>
      <w:r w:rsidR="00C61074" w:rsidRPr="00713ADF">
        <w:rPr>
          <w:rStyle w:val="Emphasis-Bold"/>
          <w:rFonts w:ascii="Calibri" w:hAnsi="Calibri"/>
          <w:b w:val="0"/>
        </w:rPr>
        <w:t xml:space="preserve"> allowance</w:t>
      </w:r>
      <w:r w:rsidRPr="00713ADF">
        <w:rPr>
          <w:rStyle w:val="Emphasis-Bold"/>
          <w:rFonts w:ascii="Calibri" w:hAnsi="Calibri"/>
          <w:b w:val="0"/>
        </w:rPr>
        <w:t xml:space="preserve">’ </w:t>
      </w:r>
      <w:r>
        <w:rPr>
          <w:rStyle w:val="Emphasis-Bold"/>
          <w:rFonts w:ascii="Calibri" w:hAnsi="Calibri"/>
          <w:b w:val="0"/>
        </w:rPr>
        <w:t>means the allowance</w:t>
      </w:r>
      <w:r w:rsidR="00C61074">
        <w:rPr>
          <w:rStyle w:val="Emphasis-Bold"/>
          <w:rFonts w:ascii="Calibri" w:hAnsi="Calibri"/>
          <w:b w:val="0"/>
        </w:rPr>
        <w:t xml:space="preserve"> determined by the </w:t>
      </w:r>
      <w:r w:rsidR="00C61074" w:rsidRPr="00C61074">
        <w:rPr>
          <w:rStyle w:val="Emphasis-Bold"/>
          <w:rFonts w:ascii="Calibri" w:hAnsi="Calibri"/>
        </w:rPr>
        <w:t>Commission</w:t>
      </w:r>
      <w:r w:rsidR="00C61074">
        <w:rPr>
          <w:rStyle w:val="Emphasis-Bold"/>
          <w:rFonts w:ascii="Calibri" w:hAnsi="Calibri"/>
          <w:b w:val="0"/>
        </w:rPr>
        <w:t xml:space="preserve"> in a </w:t>
      </w:r>
      <w:r w:rsidR="00C61074" w:rsidRPr="00C61074">
        <w:rPr>
          <w:rStyle w:val="Emphasis-Bold"/>
          <w:rFonts w:ascii="Calibri" w:hAnsi="Calibri"/>
        </w:rPr>
        <w:t>CPP determination</w:t>
      </w:r>
      <w:r w:rsidR="00C61074">
        <w:rPr>
          <w:rStyle w:val="Emphasis-Bold"/>
          <w:rFonts w:ascii="Calibri" w:hAnsi="Calibri"/>
          <w:b w:val="0"/>
        </w:rPr>
        <w:t xml:space="preserve"> in respec</w:t>
      </w:r>
      <w:r>
        <w:rPr>
          <w:rStyle w:val="Emphasis-Bold"/>
          <w:rFonts w:ascii="Calibri" w:hAnsi="Calibri"/>
          <w:b w:val="0"/>
        </w:rPr>
        <w:t>t of additional net costs where these costs</w:t>
      </w:r>
      <w:r w:rsidR="00C61074">
        <w:rPr>
          <w:rStyle w:val="Emphasis-Bold"/>
          <w:rFonts w:ascii="Calibri" w:hAnsi="Calibri"/>
          <w:b w:val="0"/>
        </w:rPr>
        <w:t>-</w:t>
      </w:r>
    </w:p>
    <w:p w:rsidR="00C61074" w:rsidRDefault="00C61074" w:rsidP="00C61074">
      <w:pPr>
        <w:pStyle w:val="HeadingH6ClausesubtextL2"/>
        <w:rPr>
          <w:rStyle w:val="Emphasis-Bold"/>
          <w:rFonts w:ascii="Calibri" w:hAnsi="Calibri"/>
          <w:b w:val="0"/>
        </w:rPr>
      </w:pPr>
      <w:r>
        <w:rPr>
          <w:rStyle w:val="Emphasis-Bold"/>
          <w:rFonts w:ascii="Calibri" w:hAnsi="Calibri"/>
          <w:b w:val="0"/>
        </w:rPr>
        <w:t xml:space="preserve">exceed those already provided for in a </w:t>
      </w:r>
      <w:r w:rsidRPr="00C61074">
        <w:rPr>
          <w:rStyle w:val="Emphasis-Bold"/>
          <w:rFonts w:ascii="Calibri" w:hAnsi="Calibri"/>
        </w:rPr>
        <w:t>DPP determination</w:t>
      </w:r>
      <w:r>
        <w:rPr>
          <w:rStyle w:val="Emphasis-Bold"/>
          <w:rFonts w:ascii="Calibri" w:hAnsi="Calibri"/>
          <w:b w:val="0"/>
        </w:rPr>
        <w:t xml:space="preserve"> or </w:t>
      </w:r>
      <w:r w:rsidRPr="00C61074">
        <w:rPr>
          <w:rStyle w:val="Emphasis-Bold"/>
          <w:rFonts w:ascii="Calibri" w:hAnsi="Calibri"/>
        </w:rPr>
        <w:t>CPP determination</w:t>
      </w:r>
      <w:r>
        <w:rPr>
          <w:rStyle w:val="Emphasis-Bold"/>
          <w:rFonts w:ascii="Calibri" w:hAnsi="Calibri"/>
          <w:b w:val="0"/>
        </w:rPr>
        <w:t>;</w:t>
      </w:r>
    </w:p>
    <w:p w:rsidR="00C61074" w:rsidRDefault="00C61074" w:rsidP="00C61074">
      <w:pPr>
        <w:pStyle w:val="HeadingH6ClausesubtextL2"/>
        <w:rPr>
          <w:rStyle w:val="Emphasis-Bold"/>
          <w:rFonts w:ascii="Calibri" w:hAnsi="Calibri"/>
          <w:b w:val="0"/>
        </w:rPr>
      </w:pPr>
      <w:r>
        <w:rPr>
          <w:rStyle w:val="Emphasis-Bold"/>
          <w:rFonts w:ascii="Calibri" w:hAnsi="Calibri"/>
          <w:b w:val="0"/>
        </w:rPr>
        <w:t xml:space="preserve">will not </w:t>
      </w:r>
      <w:r w:rsidR="006F45E1">
        <w:rPr>
          <w:rStyle w:val="Emphasis-Bold"/>
          <w:rFonts w:ascii="Calibri" w:hAnsi="Calibri"/>
          <w:b w:val="0"/>
        </w:rPr>
        <w:t xml:space="preserve">otherwise be recovered by the </w:t>
      </w:r>
      <w:r w:rsidR="006F45E1" w:rsidRPr="006F45E1">
        <w:rPr>
          <w:rStyle w:val="Emphasis-Bold"/>
          <w:rFonts w:ascii="Calibri" w:hAnsi="Calibri"/>
        </w:rPr>
        <w:t>EDB</w:t>
      </w:r>
      <w:r>
        <w:rPr>
          <w:rStyle w:val="Emphasis-Bold"/>
          <w:rFonts w:ascii="Calibri" w:hAnsi="Calibri"/>
          <w:b w:val="0"/>
        </w:rPr>
        <w:t>; and</w:t>
      </w:r>
    </w:p>
    <w:p w:rsidR="00C61074" w:rsidRDefault="00C61074" w:rsidP="00C61074">
      <w:pPr>
        <w:pStyle w:val="HeadingH6ClausesubtextL2"/>
        <w:rPr>
          <w:rStyle w:val="Emphasis-Bold"/>
          <w:rFonts w:ascii="Calibri" w:hAnsi="Calibri"/>
          <w:b w:val="0"/>
        </w:rPr>
      </w:pPr>
      <w:r>
        <w:rPr>
          <w:rStyle w:val="Emphasis-Bold"/>
          <w:rFonts w:ascii="Calibri" w:hAnsi="Calibri"/>
          <w:b w:val="0"/>
        </w:rPr>
        <w:t>w</w:t>
      </w:r>
      <w:r w:rsidR="004D5FCB">
        <w:rPr>
          <w:rStyle w:val="Emphasis-Bold"/>
          <w:rFonts w:ascii="Calibri" w:hAnsi="Calibri"/>
          <w:b w:val="0"/>
        </w:rPr>
        <w:t>ill be</w:t>
      </w:r>
      <w:r>
        <w:rPr>
          <w:rStyle w:val="Emphasis-Bold"/>
          <w:rFonts w:ascii="Calibri" w:hAnsi="Calibri"/>
          <w:b w:val="0"/>
        </w:rPr>
        <w:t xml:space="preserve"> prudently incurred by </w:t>
      </w:r>
      <w:r w:rsidR="003455AF">
        <w:rPr>
          <w:rStyle w:val="Emphasis-Bold"/>
          <w:rFonts w:ascii="Calibri" w:hAnsi="Calibri"/>
          <w:b w:val="0"/>
        </w:rPr>
        <w:t>the</w:t>
      </w:r>
      <w:r>
        <w:rPr>
          <w:rStyle w:val="Emphasis-Bold"/>
          <w:rFonts w:ascii="Calibri" w:hAnsi="Calibri"/>
          <w:b w:val="0"/>
        </w:rPr>
        <w:t xml:space="preserve"> </w:t>
      </w:r>
      <w:r w:rsidRPr="00C61074">
        <w:rPr>
          <w:rStyle w:val="Emphasis-Bold"/>
          <w:rFonts w:ascii="Calibri" w:hAnsi="Calibri"/>
        </w:rPr>
        <w:t>EDB</w:t>
      </w:r>
      <w:r>
        <w:rPr>
          <w:rStyle w:val="Emphasis-Bold"/>
          <w:rFonts w:ascii="Calibri" w:hAnsi="Calibri"/>
          <w:b w:val="0"/>
        </w:rPr>
        <w:t xml:space="preserve"> </w:t>
      </w:r>
      <w:r w:rsidR="004D5FCB">
        <w:rPr>
          <w:rStyle w:val="Emphasis-Bold"/>
          <w:rFonts w:ascii="Calibri" w:hAnsi="Calibri"/>
          <w:b w:val="0"/>
        </w:rPr>
        <w:t xml:space="preserve">before commencement of the resulting </w:t>
      </w:r>
      <w:r w:rsidR="004D5FCB" w:rsidRPr="004D5FCB">
        <w:rPr>
          <w:rStyle w:val="Emphasis-Bold"/>
          <w:rFonts w:ascii="Calibri" w:hAnsi="Calibri"/>
        </w:rPr>
        <w:t>CPP regulatory period</w:t>
      </w:r>
      <w:r w:rsidR="004D5FCB">
        <w:rPr>
          <w:rStyle w:val="Emphasis-Bold"/>
          <w:rFonts w:ascii="Calibri" w:hAnsi="Calibri"/>
          <w:b w:val="0"/>
        </w:rPr>
        <w:t xml:space="preserve"> </w:t>
      </w:r>
      <w:r w:rsidR="008F5D6D">
        <w:rPr>
          <w:rStyle w:val="Emphasis-Bold"/>
          <w:rFonts w:ascii="Calibri" w:hAnsi="Calibri"/>
          <w:b w:val="0"/>
        </w:rPr>
        <w:t xml:space="preserve">in responding to an urgent </w:t>
      </w:r>
      <w:r w:rsidR="008F5D6D" w:rsidRPr="008F5D6D">
        <w:rPr>
          <w:rStyle w:val="Emphasis-Bold"/>
          <w:rFonts w:ascii="Calibri" w:hAnsi="Calibri"/>
        </w:rPr>
        <w:t>pr</w:t>
      </w:r>
      <w:r w:rsidR="008F5D6D" w:rsidRPr="00957DDD">
        <w:rPr>
          <w:rStyle w:val="Emphasis-Bold"/>
          <w:rFonts w:ascii="Calibri" w:hAnsi="Calibri"/>
        </w:rPr>
        <w:t>oject</w:t>
      </w:r>
      <w:r>
        <w:rPr>
          <w:rStyle w:val="Emphasis-Bold"/>
          <w:rFonts w:ascii="Calibri" w:hAnsi="Calibri"/>
          <w:b w:val="0"/>
        </w:rPr>
        <w:t xml:space="preserve"> that occurred in the time </w:t>
      </w:r>
      <w:r w:rsidR="00713ADF">
        <w:rPr>
          <w:rStyle w:val="Emphasis-Bold"/>
          <w:rFonts w:ascii="Calibri" w:hAnsi="Calibri"/>
          <w:b w:val="0"/>
        </w:rPr>
        <w:t xml:space="preserve">between the submission of a </w:t>
      </w:r>
      <w:r w:rsidRPr="00C61074">
        <w:rPr>
          <w:rStyle w:val="Emphasis-Bold"/>
          <w:rFonts w:ascii="Calibri" w:hAnsi="Calibri"/>
        </w:rPr>
        <w:t>CPP proposal</w:t>
      </w:r>
      <w:r>
        <w:rPr>
          <w:rStyle w:val="Emphasis-Bold"/>
          <w:rFonts w:ascii="Calibri" w:hAnsi="Calibri"/>
          <w:b w:val="0"/>
        </w:rPr>
        <w:t xml:space="preserve"> and </w:t>
      </w:r>
      <w:r w:rsidR="002A7A8B">
        <w:rPr>
          <w:rStyle w:val="Emphasis-Bold"/>
          <w:rFonts w:ascii="Calibri" w:hAnsi="Calibri"/>
          <w:b w:val="0"/>
        </w:rPr>
        <w:t>determination</w:t>
      </w:r>
      <w:r>
        <w:rPr>
          <w:rStyle w:val="Emphasis-Bold"/>
          <w:rFonts w:ascii="Calibri" w:hAnsi="Calibri"/>
          <w:b w:val="0"/>
        </w:rPr>
        <w:t xml:space="preserve"> of the resulting </w:t>
      </w:r>
      <w:r w:rsidRPr="00C61074">
        <w:rPr>
          <w:rStyle w:val="Emphasis-Bold"/>
          <w:rFonts w:ascii="Calibri" w:hAnsi="Calibri"/>
        </w:rPr>
        <w:t>CPP determination</w:t>
      </w:r>
      <w:r>
        <w:rPr>
          <w:rStyle w:val="Emphasis-Bold"/>
          <w:rFonts w:ascii="Calibri" w:hAnsi="Calibri"/>
          <w:b w:val="0"/>
        </w:rPr>
        <w:t xml:space="preserve"> by the </w:t>
      </w:r>
      <w:r w:rsidRPr="00C61074">
        <w:rPr>
          <w:rStyle w:val="Emphasis-Bold"/>
          <w:rFonts w:ascii="Calibri" w:hAnsi="Calibri"/>
        </w:rPr>
        <w:t>Commission</w:t>
      </w:r>
      <w:r>
        <w:rPr>
          <w:rStyle w:val="Emphasis-Bold"/>
          <w:rFonts w:ascii="Calibri" w:hAnsi="Calibri"/>
          <w:b w:val="0"/>
        </w:rPr>
        <w:t xml:space="preserve">. </w:t>
      </w:r>
    </w:p>
    <w:p w:rsidR="00057945" w:rsidRPr="009318C1" w:rsidRDefault="00057945" w:rsidP="00057945">
      <w:pPr>
        <w:pStyle w:val="HeadingH5ClausesubtextL1"/>
        <w:rPr>
          <w:rFonts w:ascii="Calibri" w:hAnsi="Calibri"/>
          <w:bCs/>
        </w:rPr>
      </w:pPr>
      <w:r w:rsidRPr="009318C1">
        <w:t>F</w:t>
      </w:r>
      <w:r>
        <w:t>or the purpose of subclause (1)(</w:t>
      </w:r>
      <w:r w:rsidR="00BA42DD">
        <w:t>v</w:t>
      </w:r>
      <w:r w:rsidRPr="009318C1">
        <w:t xml:space="preserve">), an </w:t>
      </w:r>
      <w:r w:rsidRPr="009318C1">
        <w:rPr>
          <w:b/>
        </w:rPr>
        <w:t>EDB</w:t>
      </w:r>
      <w:r w:rsidRPr="009318C1">
        <w:t xml:space="preserve"> must for each </w:t>
      </w:r>
      <w:r w:rsidRPr="009318C1">
        <w:rPr>
          <w:b/>
        </w:rPr>
        <w:t>disclosure year</w:t>
      </w:r>
      <w:r w:rsidRPr="009318C1">
        <w:t xml:space="preserve">– </w:t>
      </w:r>
    </w:p>
    <w:p w:rsidR="00D328FA" w:rsidRPr="00D328FA" w:rsidRDefault="00057945" w:rsidP="00D328FA">
      <w:pPr>
        <w:pStyle w:val="HeadingH6ClausesubtextL2"/>
        <w:rPr>
          <w:rFonts w:ascii="Calibri" w:hAnsi="Calibri"/>
          <w:bCs/>
        </w:rPr>
      </w:pPr>
      <w:r>
        <w:t>perform</w:t>
      </w:r>
      <w:r w:rsidRPr="009318C1">
        <w:t xml:space="preserve"> a revenue wash-up calculation as specified in a </w:t>
      </w:r>
      <w:r w:rsidR="00DF3B7D" w:rsidRPr="00DF3B7D">
        <w:rPr>
          <w:b/>
        </w:rPr>
        <w:t>DPP determination</w:t>
      </w:r>
      <w:r w:rsidR="00DF3B7D">
        <w:t xml:space="preserve"> or </w:t>
      </w:r>
      <w:r w:rsidR="00DF3B7D" w:rsidRPr="00DF3B7D">
        <w:rPr>
          <w:b/>
        </w:rPr>
        <w:t>CPP determination</w:t>
      </w:r>
      <w:r w:rsidRPr="009318C1">
        <w:t>;</w:t>
      </w:r>
      <w:r w:rsidR="00D328FA" w:rsidRPr="00D328FA">
        <w:t xml:space="preserve"> </w:t>
      </w:r>
    </w:p>
    <w:p w:rsidR="00D328FA" w:rsidRPr="009318C1" w:rsidRDefault="001C1765" w:rsidP="00D328FA">
      <w:pPr>
        <w:pStyle w:val="HeadingH6ClausesubtextL2"/>
        <w:rPr>
          <w:rFonts w:ascii="Calibri" w:hAnsi="Calibri"/>
          <w:bCs/>
        </w:rPr>
      </w:pPr>
      <w:r>
        <w:t xml:space="preserve">calculate and </w:t>
      </w:r>
      <w:r w:rsidR="00D328FA" w:rsidRPr="009318C1">
        <w:t xml:space="preserve">record </w:t>
      </w:r>
      <w:r w:rsidR="00D328FA">
        <w:t xml:space="preserve">any </w:t>
      </w:r>
      <w:r w:rsidR="00D328FA" w:rsidRPr="0098458F">
        <w:rPr>
          <w:b/>
        </w:rPr>
        <w:t>voluntary</w:t>
      </w:r>
      <w:r w:rsidR="00D328FA">
        <w:rPr>
          <w:b/>
        </w:rPr>
        <w:t xml:space="preserve"> undercharging </w:t>
      </w:r>
      <w:r>
        <w:rPr>
          <w:b/>
        </w:rPr>
        <w:t>amount</w:t>
      </w:r>
      <w:r w:rsidR="00D328FA">
        <w:rPr>
          <w:b/>
        </w:rPr>
        <w:t xml:space="preserve"> </w:t>
      </w:r>
      <w:r>
        <w:rPr>
          <w:b/>
        </w:rPr>
        <w:t>foregone</w:t>
      </w:r>
      <w:r w:rsidR="00D328FA">
        <w:t xml:space="preserve"> in accordance with subclause (13)(a);</w:t>
      </w:r>
    </w:p>
    <w:p w:rsidR="00057945" w:rsidRPr="009318C1" w:rsidRDefault="00057945" w:rsidP="00057945">
      <w:pPr>
        <w:pStyle w:val="HeadingH6ClausesubtextL2"/>
        <w:rPr>
          <w:rFonts w:ascii="Calibri" w:hAnsi="Calibri"/>
          <w:bCs/>
        </w:rPr>
      </w:pPr>
      <w:r w:rsidRPr="009318C1">
        <w:t xml:space="preserve">record in the </w:t>
      </w:r>
      <w:r w:rsidRPr="009318C1">
        <w:rPr>
          <w:b/>
        </w:rPr>
        <w:t>wash-up account</w:t>
      </w:r>
      <w:r w:rsidRPr="009318C1">
        <w:t xml:space="preserve"> </w:t>
      </w:r>
      <w:r>
        <w:t>any</w:t>
      </w:r>
      <w:r w:rsidRPr="009318C1">
        <w:t xml:space="preserve"> </w:t>
      </w:r>
      <w:r w:rsidRPr="0020513A">
        <w:rPr>
          <w:b/>
        </w:rPr>
        <w:t>wash-up amount</w:t>
      </w:r>
      <w:r>
        <w:t xml:space="preserve"> calculated in accordance with subclause (13)(</w:t>
      </w:r>
      <w:r w:rsidR="002A74DA">
        <w:t>b</w:t>
      </w:r>
      <w:r>
        <w:t>);</w:t>
      </w:r>
    </w:p>
    <w:p w:rsidR="00057945" w:rsidRPr="00057945" w:rsidRDefault="00057945" w:rsidP="00057945">
      <w:pPr>
        <w:pStyle w:val="HeadingH6ClausesubtextL2"/>
        <w:rPr>
          <w:rFonts w:ascii="Calibri" w:hAnsi="Calibri"/>
          <w:bCs/>
        </w:rPr>
      </w:pPr>
      <w:r w:rsidRPr="009318C1">
        <w:t xml:space="preserve">record in the </w:t>
      </w:r>
      <w:r w:rsidRPr="009318C1">
        <w:rPr>
          <w:b/>
        </w:rPr>
        <w:t>wash-up account</w:t>
      </w:r>
      <w:r w:rsidRPr="009318C1">
        <w:t xml:space="preserve"> a</w:t>
      </w:r>
      <w:r>
        <w:t xml:space="preserve">ny </w:t>
      </w:r>
      <w:r w:rsidRPr="0098458F">
        <w:rPr>
          <w:b/>
        </w:rPr>
        <w:t>revenue wash-up draw down amount</w:t>
      </w:r>
      <w:r w:rsidRPr="009318C1">
        <w:t>; and</w:t>
      </w:r>
    </w:p>
    <w:p w:rsidR="0012033F" w:rsidRPr="0012033F" w:rsidRDefault="00057945" w:rsidP="00057945">
      <w:pPr>
        <w:pStyle w:val="HeadingH6ClausesubtextL2"/>
        <w:rPr>
          <w:rFonts w:ascii="Calibri" w:hAnsi="Calibri"/>
          <w:bCs/>
        </w:rPr>
      </w:pPr>
      <w:r w:rsidRPr="009318C1">
        <w:t xml:space="preserve">record a time value of money adjustment in the </w:t>
      </w:r>
      <w:r w:rsidRPr="00057945">
        <w:rPr>
          <w:b/>
        </w:rPr>
        <w:t>wash-up account</w:t>
      </w:r>
      <w:r w:rsidR="0012033F" w:rsidRPr="0012033F">
        <w:t>-</w:t>
      </w:r>
    </w:p>
    <w:p w:rsidR="0012033F" w:rsidRPr="0012033F" w:rsidRDefault="00057945" w:rsidP="0012033F">
      <w:pPr>
        <w:pStyle w:val="HeadingH7ClausesubtextL3"/>
        <w:rPr>
          <w:rFonts w:ascii="Calibri" w:hAnsi="Calibri"/>
          <w:bCs/>
        </w:rPr>
      </w:pPr>
      <w:r w:rsidRPr="00057945">
        <w:rPr>
          <w:rFonts w:eastAsia="Times New Roman"/>
        </w:rPr>
        <w:t>using a rate equal to</w:t>
      </w:r>
      <w:r w:rsidR="00302F39">
        <w:rPr>
          <w:rFonts w:eastAsia="Times New Roman"/>
        </w:rPr>
        <w:t xml:space="preserve"> the </w:t>
      </w:r>
      <w:r w:rsidRPr="001074C9">
        <w:rPr>
          <w:rFonts w:eastAsia="Times New Roman"/>
          <w:b/>
        </w:rPr>
        <w:t>67th percentile estimate of</w:t>
      </w:r>
      <w:r w:rsidRPr="00D50E5C">
        <w:rPr>
          <w:rFonts w:eastAsia="Times New Roman"/>
        </w:rPr>
        <w:t xml:space="preserve"> </w:t>
      </w:r>
      <w:r w:rsidRPr="00057945">
        <w:rPr>
          <w:rFonts w:eastAsia="Times New Roman"/>
          <w:b/>
        </w:rPr>
        <w:t>WACC</w:t>
      </w:r>
      <w:r w:rsidR="0012033F" w:rsidRPr="0012033F">
        <w:rPr>
          <w:rFonts w:eastAsia="Times New Roman"/>
        </w:rPr>
        <w:t>; and</w:t>
      </w:r>
    </w:p>
    <w:p w:rsidR="00057945" w:rsidRPr="004E5CD9" w:rsidRDefault="007F0195" w:rsidP="0012033F">
      <w:pPr>
        <w:pStyle w:val="HeadingH7ClausesubtextL3"/>
        <w:rPr>
          <w:rFonts w:ascii="Calibri" w:hAnsi="Calibri"/>
          <w:bCs/>
        </w:rPr>
      </w:pPr>
      <w:r>
        <w:t xml:space="preserve">calculated </w:t>
      </w:r>
      <w:r w:rsidR="0012033F">
        <w:t xml:space="preserve">by applying the method as specified in </w:t>
      </w:r>
      <w:r w:rsidR="0012033F" w:rsidRPr="007F0195">
        <w:rPr>
          <w:b/>
        </w:rPr>
        <w:t xml:space="preserve">a </w:t>
      </w:r>
      <w:r w:rsidRPr="007F0195">
        <w:rPr>
          <w:b/>
        </w:rPr>
        <w:t>DPP determination</w:t>
      </w:r>
      <w:r>
        <w:t xml:space="preserve"> or </w:t>
      </w:r>
      <w:r w:rsidRPr="007F0195">
        <w:rPr>
          <w:b/>
        </w:rPr>
        <w:t>CPP determination</w:t>
      </w:r>
      <w:r w:rsidR="00057945" w:rsidRPr="00057945">
        <w:rPr>
          <w:rFonts w:eastAsia="Times New Roman"/>
        </w:rPr>
        <w:t>.</w:t>
      </w:r>
    </w:p>
    <w:p w:rsidR="00057945" w:rsidRPr="009318C1" w:rsidRDefault="00057945" w:rsidP="00057945">
      <w:pPr>
        <w:pStyle w:val="HeadingH5ClausesubtextL1"/>
      </w:pPr>
      <w:r>
        <w:t>For the purpose of subclause (12</w:t>
      </w:r>
      <w:r w:rsidRPr="009318C1">
        <w:t>)-</w:t>
      </w:r>
    </w:p>
    <w:p w:rsidR="00057945" w:rsidRDefault="00057945" w:rsidP="00057945">
      <w:pPr>
        <w:pStyle w:val="HeadingH6ClausesubtextL2"/>
      </w:pPr>
      <w:r>
        <w:t xml:space="preserve">‘voluntary undercharging </w:t>
      </w:r>
      <w:r w:rsidR="00302F39">
        <w:t>amount</w:t>
      </w:r>
      <w:r>
        <w:t xml:space="preserve"> </w:t>
      </w:r>
      <w:r w:rsidR="00302F39">
        <w:t>foregone</w:t>
      </w:r>
      <w:r>
        <w:t>’ means</w:t>
      </w:r>
      <w:r w:rsidR="00302F39">
        <w:t xml:space="preserve"> an amount of revenue permanently foregone</w:t>
      </w:r>
      <w:r w:rsidR="008018B7">
        <w:t xml:space="preserve">, in accordance with the manner specified in the </w:t>
      </w:r>
      <w:r w:rsidR="008018B7" w:rsidRPr="008018B7">
        <w:rPr>
          <w:b/>
        </w:rPr>
        <w:t>DPP determination</w:t>
      </w:r>
      <w:r w:rsidR="008018B7">
        <w:t xml:space="preserve"> or </w:t>
      </w:r>
      <w:r w:rsidR="008018B7" w:rsidRPr="008018B7">
        <w:rPr>
          <w:b/>
        </w:rPr>
        <w:t>CPP determination</w:t>
      </w:r>
      <w:r w:rsidR="008018B7">
        <w:t>,</w:t>
      </w:r>
      <w:r w:rsidR="008F4BC3">
        <w:rPr>
          <w:b/>
        </w:rPr>
        <w:t xml:space="preserve"> </w:t>
      </w:r>
      <w:r w:rsidR="008F4BC3" w:rsidRPr="008F4BC3">
        <w:t>where the</w:t>
      </w:r>
      <w:r w:rsidR="008F4BC3">
        <w:rPr>
          <w:b/>
        </w:rPr>
        <w:t xml:space="preserve"> EDB </w:t>
      </w:r>
      <w:r w:rsidR="008F4BC3" w:rsidRPr="008F4BC3">
        <w:t xml:space="preserve">has intentionally and voluntarily undercharged revenues relative to the amount allowed in the </w:t>
      </w:r>
      <w:r w:rsidR="008F4BC3">
        <w:rPr>
          <w:b/>
        </w:rPr>
        <w:t xml:space="preserve">DPP </w:t>
      </w:r>
      <w:r w:rsidR="008F4BC3" w:rsidRPr="008F4BC3">
        <w:t>or</w:t>
      </w:r>
      <w:r w:rsidR="008F4BC3">
        <w:rPr>
          <w:b/>
        </w:rPr>
        <w:t xml:space="preserve"> CPP</w:t>
      </w:r>
      <w:r>
        <w:t>;</w:t>
      </w:r>
    </w:p>
    <w:p w:rsidR="00057945" w:rsidRPr="00AE681F" w:rsidRDefault="00057945" w:rsidP="00057945">
      <w:pPr>
        <w:pStyle w:val="HeadingH6ClausesubtextL2"/>
        <w:rPr>
          <w:rFonts w:ascii="Calibri" w:hAnsi="Calibri"/>
          <w:sz w:val="22"/>
          <w:szCs w:val="22"/>
        </w:rPr>
      </w:pPr>
      <w:r>
        <w:t>‘wash-up amount’ means, subject to subclause</w:t>
      </w:r>
      <w:r w:rsidR="005B2B08">
        <w:t>s</w:t>
      </w:r>
      <w:r>
        <w:t xml:space="preserve"> (</w:t>
      </w:r>
      <w:r w:rsidR="002A74DA">
        <w:t>c</w:t>
      </w:r>
      <w:r>
        <w:t>)</w:t>
      </w:r>
      <w:r w:rsidR="005B2B08">
        <w:t xml:space="preserve"> and (d)</w:t>
      </w:r>
      <w:r>
        <w:t xml:space="preserve">, </w:t>
      </w:r>
      <w:r w:rsidRPr="00AE681F">
        <w:rPr>
          <w:b/>
        </w:rPr>
        <w:t>actual allowable revenue</w:t>
      </w:r>
      <w:r w:rsidRPr="00AE681F">
        <w:t xml:space="preserve"> </w:t>
      </w:r>
      <w:r w:rsidR="00D00DC5">
        <w:t>less</w:t>
      </w:r>
      <w:r w:rsidRPr="00AE681F">
        <w:t xml:space="preserve"> </w:t>
      </w:r>
      <w:r w:rsidRPr="005A7F51">
        <w:rPr>
          <w:b/>
        </w:rPr>
        <w:t>actual revenue</w:t>
      </w:r>
      <w:r w:rsidRPr="00AE681F">
        <w:t xml:space="preserve"> </w:t>
      </w:r>
      <w:r w:rsidR="00D00DC5">
        <w:t xml:space="preserve">less </w:t>
      </w:r>
      <w:r w:rsidR="00D00DC5" w:rsidRPr="00D00DC5">
        <w:rPr>
          <w:b/>
        </w:rPr>
        <w:t>revenue foregone</w:t>
      </w:r>
      <w:r w:rsidR="00D00DC5">
        <w:t xml:space="preserve"> </w:t>
      </w:r>
      <w:r w:rsidRPr="00AE681F">
        <w:t xml:space="preserve">for a </w:t>
      </w:r>
      <w:r w:rsidRPr="00AE681F">
        <w:rPr>
          <w:b/>
          <w:bCs/>
        </w:rPr>
        <w:t>disclosure year</w:t>
      </w:r>
      <w:r>
        <w:rPr>
          <w:bCs/>
        </w:rPr>
        <w:t>;</w:t>
      </w:r>
      <w:r>
        <w:t xml:space="preserve"> </w:t>
      </w:r>
    </w:p>
    <w:p w:rsidR="003D1DA8" w:rsidRPr="001F5867" w:rsidRDefault="003D1DA8" w:rsidP="003D1DA8">
      <w:pPr>
        <w:pStyle w:val="HeadingH6ClausesubtextL2"/>
      </w:pPr>
      <w:r>
        <w:t xml:space="preserve">if the </w:t>
      </w:r>
      <w:r w:rsidRPr="008B0B1B">
        <w:t>revenue reduction percentage</w:t>
      </w:r>
      <w:r>
        <w:t xml:space="preserve"> exceeds 20%, an amount of </w:t>
      </w:r>
      <w:r w:rsidRPr="003E0D1E">
        <w:rPr>
          <w:b/>
        </w:rPr>
        <w:t>revenue foregone</w:t>
      </w:r>
      <w:r>
        <w:t xml:space="preserve"> shall be calculated;</w:t>
      </w:r>
    </w:p>
    <w:p w:rsidR="003D1DA8" w:rsidRPr="0060742A" w:rsidRDefault="003D1DA8" w:rsidP="003D1DA8">
      <w:pPr>
        <w:pStyle w:val="HeadingH6ClausesubtextL2"/>
      </w:pPr>
      <w:r>
        <w:t xml:space="preserve">if the </w:t>
      </w:r>
      <w:r w:rsidRPr="008B0B1B">
        <w:t>revenue reduction percentage</w:t>
      </w:r>
      <w:r w:rsidRPr="003E0D1E">
        <w:rPr>
          <w:b/>
        </w:rPr>
        <w:t xml:space="preserve"> </w:t>
      </w:r>
      <w:r>
        <w:t xml:space="preserve">is less than or equal to 20%, the amount of </w:t>
      </w:r>
      <w:r w:rsidRPr="003E0D1E">
        <w:rPr>
          <w:b/>
        </w:rPr>
        <w:t>revenue foregone</w:t>
      </w:r>
      <w:r>
        <w:t xml:space="preserve"> shall be nil;</w:t>
      </w:r>
    </w:p>
    <w:p w:rsidR="003D1DA8" w:rsidRPr="008F0575" w:rsidRDefault="003D1DA8" w:rsidP="003D1DA8">
      <w:pPr>
        <w:pStyle w:val="HeadingH6ClausesubtextL2"/>
        <w:rPr>
          <w:rStyle w:val="Emphasis-Remove"/>
          <w:rFonts w:ascii="Calibri" w:hAnsi="Calibri"/>
        </w:rPr>
      </w:pPr>
      <w:r>
        <w:lastRenderedPageBreak/>
        <w:t xml:space="preserve">‘actual allowable revenue’ means, for a </w:t>
      </w:r>
      <w:r w:rsidRPr="009D1612">
        <w:rPr>
          <w:b/>
        </w:rPr>
        <w:t>disclosure year</w:t>
      </w:r>
      <w:r w:rsidRPr="0060742A">
        <w:t xml:space="preserve">, an amount calculated in accordance with a </w:t>
      </w:r>
      <w:r>
        <w:rPr>
          <w:b/>
        </w:rPr>
        <w:t xml:space="preserve">DPP determination </w:t>
      </w:r>
      <w:r w:rsidRPr="007B29D7">
        <w:t xml:space="preserve">or </w:t>
      </w:r>
      <w:r>
        <w:rPr>
          <w:b/>
        </w:rPr>
        <w:t xml:space="preserve">CPP determination </w:t>
      </w:r>
      <w:r w:rsidRPr="0060742A">
        <w:t xml:space="preserve">that </w:t>
      </w:r>
      <w:r>
        <w:rPr>
          <w:lang w:eastAsia="en-NZ"/>
        </w:rPr>
        <w:t>includes</w:t>
      </w:r>
      <w:r w:rsidRPr="008F0575">
        <w:rPr>
          <w:rStyle w:val="Emphasis-Remove"/>
          <w:rFonts w:ascii="Calibri" w:hAnsi="Calibri"/>
        </w:rPr>
        <w:t>-</w:t>
      </w:r>
    </w:p>
    <w:p w:rsidR="003D1DA8" w:rsidRPr="00051C9C" w:rsidRDefault="003D1DA8" w:rsidP="003D1DA8">
      <w:pPr>
        <w:pStyle w:val="HeadingH7ClausesubtextL3"/>
        <w:rPr>
          <w:i/>
        </w:rPr>
      </w:pPr>
      <w:r w:rsidRPr="003D1DA8">
        <w:rPr>
          <w:b/>
        </w:rPr>
        <w:t>actual net allowable revenue</w:t>
      </w:r>
      <w:r w:rsidRPr="00051C9C">
        <w:rPr>
          <w:i/>
        </w:rPr>
        <w:t>;</w:t>
      </w:r>
    </w:p>
    <w:p w:rsidR="003D1DA8" w:rsidRPr="00051C9C" w:rsidRDefault="003D1DA8" w:rsidP="003D1DA8">
      <w:pPr>
        <w:pStyle w:val="HeadingH7ClausesubtextL3"/>
        <w:rPr>
          <w:i/>
        </w:rPr>
      </w:pPr>
      <w:r w:rsidRPr="003D1DA8">
        <w:rPr>
          <w:b/>
        </w:rPr>
        <w:t>pass-through costs</w:t>
      </w:r>
      <w:r w:rsidRPr="00051C9C">
        <w:t>; and</w:t>
      </w:r>
    </w:p>
    <w:p w:rsidR="003D1DA8" w:rsidRPr="00051C9C" w:rsidRDefault="003D1DA8" w:rsidP="003D1DA8">
      <w:pPr>
        <w:pStyle w:val="HeadingH7ClausesubtextL3"/>
      </w:pPr>
      <w:r w:rsidRPr="003D1DA8">
        <w:rPr>
          <w:b/>
        </w:rPr>
        <w:t>recoverable costs</w:t>
      </w:r>
      <w:r w:rsidRPr="00051C9C">
        <w:t xml:space="preserve">, including any </w:t>
      </w:r>
      <w:r w:rsidRPr="003D1DA8">
        <w:rPr>
          <w:b/>
        </w:rPr>
        <w:t>revenue wash-up draw down amount</w:t>
      </w:r>
      <w:r>
        <w:t>;</w:t>
      </w:r>
      <w:r w:rsidRPr="00051C9C">
        <w:t xml:space="preserve"> </w:t>
      </w:r>
    </w:p>
    <w:p w:rsidR="00D51B22" w:rsidRDefault="00D51B22" w:rsidP="00D51B22">
      <w:pPr>
        <w:pStyle w:val="HeadingH6ClausesubtextL2"/>
      </w:pPr>
      <w:r>
        <w:t>‘actual revenue</w:t>
      </w:r>
      <w:r>
        <w:rPr>
          <w:bCs/>
        </w:rPr>
        <w:t>’</w:t>
      </w:r>
      <w:r>
        <w:t xml:space="preserve"> </w:t>
      </w:r>
      <w:r w:rsidR="009F021E">
        <w:t xml:space="preserve">means, </w:t>
      </w:r>
      <w:r>
        <w:t xml:space="preserve">for a </w:t>
      </w:r>
      <w:r>
        <w:rPr>
          <w:b/>
        </w:rPr>
        <w:t>disclosure</w:t>
      </w:r>
      <w:r w:rsidRPr="007162C1">
        <w:rPr>
          <w:b/>
        </w:rPr>
        <w:t xml:space="preserve"> year</w:t>
      </w:r>
      <w:r w:rsidR="009F021E">
        <w:t>,</w:t>
      </w:r>
      <w:r>
        <w:t xml:space="preserve"> the revenue amount calculated in accordance with a </w:t>
      </w:r>
      <w:r w:rsidR="009F021E" w:rsidRPr="009F021E">
        <w:rPr>
          <w:b/>
        </w:rPr>
        <w:t>DPP determination</w:t>
      </w:r>
      <w:r w:rsidR="009F021E">
        <w:t xml:space="preserve"> or </w:t>
      </w:r>
      <w:r w:rsidR="009F021E" w:rsidRPr="009F021E">
        <w:rPr>
          <w:b/>
        </w:rPr>
        <w:t>CPP determination</w:t>
      </w:r>
      <w:r>
        <w:t xml:space="preserve"> that</w:t>
      </w:r>
      <w:r w:rsidR="009F021E">
        <w:t xml:space="preserve"> includes</w:t>
      </w:r>
      <w:r>
        <w:t>-</w:t>
      </w:r>
    </w:p>
    <w:p w:rsidR="00D51B22" w:rsidRDefault="00D51B22" w:rsidP="00D51B22">
      <w:pPr>
        <w:pStyle w:val="HeadingH7ClausesubtextL3"/>
      </w:pPr>
      <w:r>
        <w:t xml:space="preserve">actual revenue from </w:t>
      </w:r>
      <w:r w:rsidRPr="00DF2882">
        <w:rPr>
          <w:b/>
        </w:rPr>
        <w:t>prices</w:t>
      </w:r>
      <w:r>
        <w:t>; and</w:t>
      </w:r>
    </w:p>
    <w:p w:rsidR="00D51B22" w:rsidRDefault="00D51B22" w:rsidP="00D51B22">
      <w:pPr>
        <w:pStyle w:val="HeadingH7ClausesubtextL3"/>
      </w:pPr>
      <w:r w:rsidRPr="00887B67">
        <w:rPr>
          <w:b/>
        </w:rPr>
        <w:t>other regulated income</w:t>
      </w:r>
      <w:r w:rsidR="00786F18">
        <w:t>;</w:t>
      </w:r>
    </w:p>
    <w:p w:rsidR="009F021E" w:rsidRDefault="009F021E" w:rsidP="009F021E">
      <w:pPr>
        <w:pStyle w:val="HeadingH6ClausesubtextL2"/>
      </w:pPr>
      <w:r>
        <w:t>‘revenue foregone’ means an amount calculated in a</w:t>
      </w:r>
      <w:r w:rsidR="00CE17E7">
        <w:t xml:space="preserve"> manner specified in a</w:t>
      </w:r>
      <w:r>
        <w:t xml:space="preserve"> </w:t>
      </w:r>
      <w:r w:rsidRPr="00635D68">
        <w:rPr>
          <w:b/>
        </w:rPr>
        <w:t>DPP determination</w:t>
      </w:r>
      <w:r>
        <w:t xml:space="preserve"> or </w:t>
      </w:r>
      <w:r w:rsidRPr="00635D68">
        <w:rPr>
          <w:b/>
        </w:rPr>
        <w:t>CPP determination</w:t>
      </w:r>
      <w:r>
        <w:t xml:space="preserve"> by applying–</w:t>
      </w:r>
    </w:p>
    <w:p w:rsidR="009F021E" w:rsidRDefault="009F021E" w:rsidP="009F021E">
      <w:pPr>
        <w:pStyle w:val="HeadingH7ClausesubtextL3"/>
      </w:pPr>
      <w:r>
        <w:t xml:space="preserve">the </w:t>
      </w:r>
      <w:r w:rsidRPr="008B0B1B">
        <w:t>revenue reduction percentage</w:t>
      </w:r>
      <w:r w:rsidR="00CE17E7">
        <w:t xml:space="preserve"> to a net allowable revenue amount;</w:t>
      </w:r>
      <w:r>
        <w:t xml:space="preserve"> </w:t>
      </w:r>
      <w:r w:rsidR="00CE17E7">
        <w:t>less</w:t>
      </w:r>
    </w:p>
    <w:p w:rsidR="009F021E" w:rsidRDefault="00CE17E7" w:rsidP="009F021E">
      <w:pPr>
        <w:pStyle w:val="HeadingH7ClausesubtextL3"/>
      </w:pPr>
      <w:r w:rsidRPr="00CE17E7">
        <w:t>20% of a net allowable revenue amount</w:t>
      </w:r>
      <w:r w:rsidR="000103FA">
        <w:t>;</w:t>
      </w:r>
    </w:p>
    <w:p w:rsidR="00CE17E7" w:rsidRDefault="00CE17E7" w:rsidP="00CE17E7">
      <w:pPr>
        <w:pStyle w:val="HeadingH7ClausesubtextL3"/>
        <w:numPr>
          <w:ilvl w:val="0"/>
          <w:numId w:val="0"/>
        </w:numPr>
        <w:ind w:left="1701"/>
      </w:pPr>
      <w:r>
        <w:t>where-</w:t>
      </w:r>
    </w:p>
    <w:p w:rsidR="00CE17E7" w:rsidRPr="009F021E" w:rsidRDefault="00CE17E7" w:rsidP="009F021E">
      <w:pPr>
        <w:pStyle w:val="HeadingH7ClausesubtextL3"/>
      </w:pPr>
      <w:r>
        <w:t xml:space="preserve">net allowable revenue is specified for each of (i) and (ii) in the </w:t>
      </w:r>
      <w:r w:rsidRPr="00CE17E7">
        <w:rPr>
          <w:b/>
        </w:rPr>
        <w:t>DPP determination</w:t>
      </w:r>
      <w:r>
        <w:t xml:space="preserve"> or </w:t>
      </w:r>
      <w:r w:rsidRPr="00CE17E7">
        <w:rPr>
          <w:b/>
        </w:rPr>
        <w:t>CPP determination</w:t>
      </w:r>
      <w:r>
        <w:t>;</w:t>
      </w:r>
    </w:p>
    <w:p w:rsidR="00D51B22" w:rsidRDefault="00D51B22" w:rsidP="00D51B22">
      <w:pPr>
        <w:pStyle w:val="HeadingH6ClausesubtextL2"/>
      </w:pPr>
      <w:r>
        <w:t xml:space="preserve">‘actual </w:t>
      </w:r>
      <w:r w:rsidR="00786F18">
        <w:t xml:space="preserve">net </w:t>
      </w:r>
      <w:r>
        <w:t xml:space="preserve">allowable revenue’ </w:t>
      </w:r>
      <w:r w:rsidR="00863E16">
        <w:t xml:space="preserve">means, </w:t>
      </w:r>
      <w:r>
        <w:t xml:space="preserve">for the first </w:t>
      </w:r>
      <w:r>
        <w:rPr>
          <w:b/>
        </w:rPr>
        <w:t>disclosure</w:t>
      </w:r>
      <w:r w:rsidRPr="002A34EB">
        <w:rPr>
          <w:b/>
        </w:rPr>
        <w:t xml:space="preserve"> year</w:t>
      </w:r>
      <w:r>
        <w:t xml:space="preserve"> of the </w:t>
      </w:r>
      <w:r w:rsidRPr="00960BE7">
        <w:rPr>
          <w:b/>
        </w:rPr>
        <w:t>regulatory period</w:t>
      </w:r>
      <w:r w:rsidR="00863E16">
        <w:t>,</w:t>
      </w:r>
      <w:r w:rsidRPr="002A34EB">
        <w:t xml:space="preserve"> the </w:t>
      </w:r>
      <w:r w:rsidRPr="002A34EB">
        <w:rPr>
          <w:b/>
        </w:rPr>
        <w:t xml:space="preserve">forecast </w:t>
      </w:r>
      <w:r>
        <w:rPr>
          <w:b/>
        </w:rPr>
        <w:t xml:space="preserve">net </w:t>
      </w:r>
      <w:r w:rsidRPr="002A34EB">
        <w:rPr>
          <w:b/>
        </w:rPr>
        <w:t>allowable revenue</w:t>
      </w:r>
      <w:r w:rsidRPr="002A34EB">
        <w:t xml:space="preserve"> for that </w:t>
      </w:r>
      <w:r>
        <w:rPr>
          <w:b/>
        </w:rPr>
        <w:t>disclosure</w:t>
      </w:r>
      <w:r w:rsidRPr="002A34EB">
        <w:rPr>
          <w:b/>
        </w:rPr>
        <w:t xml:space="preserve"> year</w:t>
      </w:r>
      <w:r w:rsidRPr="00012CF5">
        <w:t xml:space="preserve"> </w:t>
      </w:r>
      <w:r w:rsidR="00863E16">
        <w:t xml:space="preserve">as specified </w:t>
      </w:r>
      <w:r w:rsidRPr="00012CF5">
        <w:t>in</w:t>
      </w:r>
      <w:r>
        <w:rPr>
          <w:b/>
        </w:rPr>
        <w:t xml:space="preserve"> </w:t>
      </w:r>
      <w:r w:rsidR="001A33B6">
        <w:t>clause 3.1.1(6)</w:t>
      </w:r>
      <w:r w:rsidR="00786F18" w:rsidRPr="002A34EB">
        <w:t>;</w:t>
      </w:r>
    </w:p>
    <w:p w:rsidR="00D51B22" w:rsidRDefault="00D51B22" w:rsidP="00D51B22">
      <w:pPr>
        <w:pStyle w:val="HeadingH6ClausesubtextL2"/>
      </w:pPr>
      <w:r>
        <w:t xml:space="preserve">‘actual </w:t>
      </w:r>
      <w:r w:rsidR="00786F18">
        <w:t xml:space="preserve">net </w:t>
      </w:r>
      <w:r>
        <w:t xml:space="preserve">allowable revenue’ </w:t>
      </w:r>
      <w:r w:rsidR="003532FC">
        <w:t xml:space="preserve">means, </w:t>
      </w:r>
      <w:r>
        <w:t xml:space="preserve">for each </w:t>
      </w:r>
      <w:r>
        <w:rPr>
          <w:b/>
        </w:rPr>
        <w:t>disclosure</w:t>
      </w:r>
      <w:r w:rsidRPr="002A34EB">
        <w:rPr>
          <w:b/>
        </w:rPr>
        <w:t xml:space="preserve"> year</w:t>
      </w:r>
      <w:r>
        <w:t xml:space="preserve"> of the </w:t>
      </w:r>
      <w:r w:rsidRPr="002A34EB">
        <w:rPr>
          <w:b/>
        </w:rPr>
        <w:t>regulatory period</w:t>
      </w:r>
      <w:r>
        <w:t xml:space="preserve"> after the first </w:t>
      </w:r>
      <w:r>
        <w:rPr>
          <w:b/>
        </w:rPr>
        <w:t>disclosure</w:t>
      </w:r>
      <w:r w:rsidRPr="002A34EB">
        <w:rPr>
          <w:b/>
        </w:rPr>
        <w:t xml:space="preserve"> year</w:t>
      </w:r>
      <w:r w:rsidR="003532FC">
        <w:t>, an amount</w:t>
      </w:r>
      <w:r>
        <w:t xml:space="preserve"> calculated </w:t>
      </w:r>
      <w:r w:rsidR="003532FC">
        <w:t xml:space="preserve">in accordance with a </w:t>
      </w:r>
      <w:r w:rsidR="003532FC" w:rsidRPr="003532FC">
        <w:rPr>
          <w:b/>
        </w:rPr>
        <w:t>DPP determination</w:t>
      </w:r>
      <w:r w:rsidR="003532FC">
        <w:t xml:space="preserve"> or </w:t>
      </w:r>
      <w:r w:rsidR="003532FC" w:rsidRPr="003532FC">
        <w:rPr>
          <w:b/>
        </w:rPr>
        <w:t>CPP determination</w:t>
      </w:r>
      <w:r w:rsidR="003532FC">
        <w:t xml:space="preserve"> </w:t>
      </w:r>
      <w:r>
        <w:t>by applying-</w:t>
      </w:r>
    </w:p>
    <w:p w:rsidR="00D51B22" w:rsidRDefault="00D51B22" w:rsidP="00D51B22">
      <w:pPr>
        <w:pStyle w:val="HeadingH7ClausesubtextL3"/>
      </w:pPr>
      <w:r>
        <w:t xml:space="preserve">the </w:t>
      </w:r>
      <w:r w:rsidR="00786F18" w:rsidRPr="00064A3F">
        <w:rPr>
          <w:b/>
        </w:rPr>
        <w:t>actual net</w:t>
      </w:r>
      <w:r w:rsidR="00786F18">
        <w:rPr>
          <w:b/>
        </w:rPr>
        <w:t xml:space="preserve"> </w:t>
      </w:r>
      <w:r w:rsidRPr="00786F18">
        <w:rPr>
          <w:b/>
        </w:rPr>
        <w:t>allowable revenue</w:t>
      </w:r>
      <w:r>
        <w:t xml:space="preserve"> for the preceding </w:t>
      </w:r>
      <w:r w:rsidRPr="00B44E6D">
        <w:rPr>
          <w:b/>
        </w:rPr>
        <w:t>disclosure year</w:t>
      </w:r>
      <w:r>
        <w:t>;</w:t>
      </w:r>
    </w:p>
    <w:p w:rsidR="00D51B22" w:rsidRPr="00696CBF" w:rsidRDefault="00D51B22" w:rsidP="00D51B22">
      <w:pPr>
        <w:pStyle w:val="HeadingH7ClausesubtextL3"/>
      </w:pPr>
      <w:r w:rsidRPr="00960BE7">
        <w:t xml:space="preserve">the </w:t>
      </w:r>
      <w:r w:rsidRPr="00960BE7">
        <w:rPr>
          <w:b/>
        </w:rPr>
        <w:t>CPI</w:t>
      </w:r>
      <w:r w:rsidRPr="00960BE7">
        <w:t xml:space="preserve"> in place of the </w:t>
      </w:r>
      <w:r w:rsidRPr="00960BE7">
        <w:rPr>
          <w:b/>
        </w:rPr>
        <w:t>forecast CPI</w:t>
      </w:r>
      <w:r w:rsidRPr="00960BE7">
        <w:t xml:space="preserve"> to the extent that </w:t>
      </w:r>
      <w:r w:rsidRPr="00960BE7">
        <w:rPr>
          <w:b/>
        </w:rPr>
        <w:t>forecast CPI</w:t>
      </w:r>
      <w:r w:rsidRPr="00960BE7">
        <w:t xml:space="preserve"> was applied in setting </w:t>
      </w:r>
      <w:r w:rsidRPr="00960BE7">
        <w:rPr>
          <w:b/>
        </w:rPr>
        <w:t>prices</w:t>
      </w:r>
      <w:r w:rsidRPr="00960BE7">
        <w:t xml:space="preserve"> for th</w:t>
      </w:r>
      <w:r w:rsidR="003532FC">
        <w:t>e</w:t>
      </w:r>
      <w:r w:rsidRPr="00960BE7">
        <w:t xml:space="preserve"> </w:t>
      </w:r>
      <w:r w:rsidR="001A33B6">
        <w:rPr>
          <w:b/>
        </w:rPr>
        <w:t>disclosure</w:t>
      </w:r>
      <w:r w:rsidRPr="00696CBF">
        <w:rPr>
          <w:b/>
        </w:rPr>
        <w:t xml:space="preserve"> year</w:t>
      </w:r>
      <w:r w:rsidRPr="00960BE7">
        <w:t xml:space="preserve"> in accordance with clause 3.1.1(</w:t>
      </w:r>
      <w:r w:rsidR="001A33B6">
        <w:t>7)</w:t>
      </w:r>
      <w:r w:rsidRPr="00960BE7">
        <w:t>;</w:t>
      </w:r>
      <w:r>
        <w:t xml:space="preserve"> and</w:t>
      </w:r>
    </w:p>
    <w:p w:rsidR="00D51B22" w:rsidRPr="00696CBF" w:rsidRDefault="00D51B22" w:rsidP="00D51B22">
      <w:pPr>
        <w:pStyle w:val="HeadingH7ClausesubtextL3"/>
      </w:pPr>
      <w:r w:rsidRPr="00696CBF">
        <w:t xml:space="preserve">the X factor that was used when the </w:t>
      </w:r>
      <w:r w:rsidRPr="00696CBF">
        <w:rPr>
          <w:b/>
        </w:rPr>
        <w:t>forecast net allowable revenue</w:t>
      </w:r>
      <w:r w:rsidRPr="00696CBF">
        <w:t xml:space="preserve"> was originally determined for th</w:t>
      </w:r>
      <w:r w:rsidR="003532FC">
        <w:t>e</w:t>
      </w:r>
      <w:r w:rsidRPr="00696CBF">
        <w:t xml:space="preserve"> </w:t>
      </w:r>
      <w:r>
        <w:rPr>
          <w:b/>
        </w:rPr>
        <w:t>disclosure</w:t>
      </w:r>
      <w:r w:rsidRPr="00696CBF">
        <w:rPr>
          <w:b/>
        </w:rPr>
        <w:t xml:space="preserve"> year</w:t>
      </w:r>
      <w:r w:rsidRPr="00696CBF">
        <w:t xml:space="preserve"> in accordance with clause 3.1.1</w:t>
      </w:r>
      <w:r w:rsidR="001A33B6">
        <w:t>(7)</w:t>
      </w:r>
      <w:r w:rsidRPr="00696CBF">
        <w:t>;</w:t>
      </w:r>
      <w:r>
        <w:t xml:space="preserve"> and</w:t>
      </w:r>
    </w:p>
    <w:p w:rsidR="003532FC" w:rsidRDefault="003532FC" w:rsidP="003532FC">
      <w:pPr>
        <w:pStyle w:val="HeadingH6ClausesubtextL2"/>
      </w:pPr>
      <w:r>
        <w:t xml:space="preserve">‘revenue reduction percentage’ means, for a </w:t>
      </w:r>
      <w:r>
        <w:rPr>
          <w:b/>
        </w:rPr>
        <w:t xml:space="preserve">disclosure </w:t>
      </w:r>
      <w:r w:rsidRPr="00635D68">
        <w:rPr>
          <w:b/>
        </w:rPr>
        <w:t>year</w:t>
      </w:r>
      <w:r>
        <w:t xml:space="preserve">, the percentage reduction in revenue calculated in accordance with a </w:t>
      </w:r>
      <w:r w:rsidRPr="0037365B">
        <w:rPr>
          <w:b/>
        </w:rPr>
        <w:t>DPP determination</w:t>
      </w:r>
      <w:r>
        <w:t xml:space="preserve"> or </w:t>
      </w:r>
      <w:r w:rsidRPr="0037365B">
        <w:rPr>
          <w:b/>
        </w:rPr>
        <w:t>CPP determination</w:t>
      </w:r>
      <w:r>
        <w:t xml:space="preserve"> by comparing the actual revenue from </w:t>
      </w:r>
      <w:r w:rsidRPr="00635D68">
        <w:rPr>
          <w:b/>
        </w:rPr>
        <w:t>prices</w:t>
      </w:r>
      <w:r>
        <w:t xml:space="preserve"> with</w:t>
      </w:r>
      <w:r w:rsidRPr="00635D68">
        <w:t xml:space="preserve"> </w:t>
      </w:r>
      <w:r w:rsidRPr="00635D68">
        <w:rPr>
          <w:b/>
        </w:rPr>
        <w:t>forecast revenue from</w:t>
      </w:r>
      <w:r w:rsidRPr="00635D68">
        <w:t xml:space="preserve"> </w:t>
      </w:r>
      <w:r w:rsidRPr="00635D68">
        <w:rPr>
          <w:b/>
        </w:rPr>
        <w:t>prices</w:t>
      </w:r>
      <w:r w:rsidRPr="00635D68">
        <w:t xml:space="preserve"> </w:t>
      </w:r>
      <w:r w:rsidRPr="00484495">
        <w:t>for the</w:t>
      </w:r>
      <w:r w:rsidRPr="00635D68">
        <w:t xml:space="preserve"> </w:t>
      </w:r>
      <w:r>
        <w:rPr>
          <w:b/>
        </w:rPr>
        <w:t>disclosure</w:t>
      </w:r>
      <w:r w:rsidRPr="00635D68">
        <w:rPr>
          <w:b/>
        </w:rPr>
        <w:t xml:space="preserve"> year</w:t>
      </w:r>
      <w:r w:rsidRPr="00484495">
        <w:t>;</w:t>
      </w:r>
      <w:r>
        <w:t xml:space="preserve"> </w:t>
      </w:r>
    </w:p>
    <w:p w:rsidR="00EA07CA" w:rsidRDefault="00EA07CA" w:rsidP="00EA07CA">
      <w:pPr>
        <w:pStyle w:val="HeadingH6ClausesubtextL2"/>
      </w:pPr>
      <w:r>
        <w:lastRenderedPageBreak/>
        <w:t xml:space="preserve">‘revenue wash-up draw down amount’ means an amount, calculated by the </w:t>
      </w:r>
      <w:r w:rsidRPr="002F4116">
        <w:rPr>
          <w:b/>
        </w:rPr>
        <w:t>EDB</w:t>
      </w:r>
      <w:r>
        <w:t xml:space="preserve"> in accordance with a </w:t>
      </w:r>
      <w:r w:rsidRPr="00A838C2">
        <w:rPr>
          <w:b/>
        </w:rPr>
        <w:t>DPP determination</w:t>
      </w:r>
      <w:r>
        <w:t xml:space="preserve"> or </w:t>
      </w:r>
      <w:r w:rsidRPr="00A838C2">
        <w:rPr>
          <w:b/>
        </w:rPr>
        <w:t>CPP determination</w:t>
      </w:r>
      <w:r w:rsidRPr="00A838C2">
        <w:rPr>
          <w:rFonts w:eastAsia="Times New Roman"/>
          <w:bCs/>
        </w:rPr>
        <w:t>, such that</w:t>
      </w:r>
      <w:r>
        <w:rPr>
          <w:rFonts w:eastAsia="Times New Roman"/>
          <w:bCs/>
        </w:rPr>
        <w:t xml:space="preserve"> </w:t>
      </w:r>
      <w:r>
        <w:rPr>
          <w:rFonts w:eastAsia="Times New Roman"/>
        </w:rPr>
        <w:t xml:space="preserve">if the balance referred to in clause 3.1.1(4)(d) is a balance that is to be returned to </w:t>
      </w:r>
      <w:r w:rsidRPr="00C52320">
        <w:rPr>
          <w:rFonts w:eastAsia="Times New Roman"/>
          <w:b/>
        </w:rPr>
        <w:t>consumers</w:t>
      </w:r>
      <w:r w:rsidRPr="00C52320">
        <w:rPr>
          <w:rFonts w:eastAsia="Times New Roman"/>
        </w:rPr>
        <w:t>, the amount shall equal that balance;</w:t>
      </w:r>
      <w:r>
        <w:rPr>
          <w:rFonts w:eastAsia="Times New Roman"/>
        </w:rPr>
        <w:t xml:space="preserve"> and</w:t>
      </w:r>
    </w:p>
    <w:p w:rsidR="00D51B22" w:rsidRDefault="00FC2097" w:rsidP="00FC2097">
      <w:pPr>
        <w:pStyle w:val="HeadingH6ClausesubtextL2"/>
      </w:pPr>
      <w:r>
        <w:t xml:space="preserve">where a </w:t>
      </w:r>
      <w:r w:rsidRPr="00E8661C">
        <w:rPr>
          <w:b/>
        </w:rPr>
        <w:t>pass-through cost</w:t>
      </w:r>
      <w:r>
        <w:t xml:space="preserve"> or </w:t>
      </w:r>
      <w:r w:rsidRPr="00E8661C">
        <w:rPr>
          <w:b/>
        </w:rPr>
        <w:t>recoverable cost</w:t>
      </w:r>
      <w:r>
        <w:t xml:space="preserve"> is incurred by the </w:t>
      </w:r>
      <w:r>
        <w:rPr>
          <w:b/>
        </w:rPr>
        <w:t>ED</w:t>
      </w:r>
      <w:r w:rsidRPr="004B0E13">
        <w:rPr>
          <w:b/>
        </w:rPr>
        <w:t>B</w:t>
      </w:r>
      <w:r>
        <w:t xml:space="preserve"> prior to a </w:t>
      </w:r>
      <w:r w:rsidRPr="00E8661C">
        <w:rPr>
          <w:b/>
        </w:rPr>
        <w:t>regulatory period</w:t>
      </w:r>
      <w:r>
        <w:t xml:space="preserve"> and an amount of the cost is not otherwise able to be recovered by the </w:t>
      </w:r>
      <w:r>
        <w:rPr>
          <w:b/>
        </w:rPr>
        <w:t>ED</w:t>
      </w:r>
      <w:r w:rsidRPr="004B0E13">
        <w:rPr>
          <w:b/>
        </w:rPr>
        <w:t>B</w:t>
      </w:r>
      <w:r>
        <w:t xml:space="preserve">, the amount plus any related time value of money adjustment made in accordance with a </w:t>
      </w:r>
      <w:r w:rsidRPr="004B0E13">
        <w:rPr>
          <w:b/>
        </w:rPr>
        <w:t>DPP determination</w:t>
      </w:r>
      <w:r>
        <w:rPr>
          <w:b/>
        </w:rPr>
        <w:t xml:space="preserve"> </w:t>
      </w:r>
      <w:r w:rsidRPr="00522A93">
        <w:t xml:space="preserve">or </w:t>
      </w:r>
      <w:r>
        <w:rPr>
          <w:b/>
        </w:rPr>
        <w:t>CPP determination</w:t>
      </w:r>
      <w:r>
        <w:t xml:space="preserve"> shall be included in the </w:t>
      </w:r>
      <w:r w:rsidRPr="004B0E13">
        <w:rPr>
          <w:b/>
        </w:rPr>
        <w:t>wash-up account</w:t>
      </w:r>
      <w:r w:rsidR="00D51B22" w:rsidRPr="00FC2097">
        <w:rPr>
          <w:rFonts w:ascii="Calibri" w:eastAsia="Times New Roman" w:hAnsi="Calibri" w:cs="Times New Roman"/>
          <w:bCs/>
          <w:szCs w:val="20"/>
          <w:lang w:eastAsia="en-GB"/>
        </w:rPr>
        <w:t>.</w:t>
      </w:r>
      <w:r w:rsidR="00D51B22" w:rsidRPr="003973E0">
        <w:t xml:space="preserve"> </w:t>
      </w:r>
    </w:p>
    <w:p w:rsidR="00F61415" w:rsidRPr="008F0575" w:rsidRDefault="00341B0A" w:rsidP="00F61415">
      <w:pPr>
        <w:pStyle w:val="HeadingH2"/>
        <w:rPr>
          <w:rFonts w:ascii="Calibri" w:hAnsi="Calibri"/>
        </w:rPr>
      </w:pPr>
      <w:bookmarkStart w:id="673" w:name="_Toc274296392"/>
      <w:bookmarkStart w:id="674" w:name="_Toc274296394"/>
      <w:bookmarkStart w:id="675" w:name="_Ref265547375"/>
      <w:bookmarkStart w:id="676" w:name="_Toc267986225"/>
      <w:bookmarkStart w:id="677" w:name="_Toc270605611"/>
      <w:bookmarkStart w:id="678" w:name="_Toc274662636"/>
      <w:bookmarkStart w:id="679" w:name="_Toc274673991"/>
      <w:bookmarkStart w:id="680" w:name="_Toc274674408"/>
      <w:bookmarkStart w:id="681" w:name="_Toc274740732"/>
      <w:bookmarkStart w:id="682" w:name="_Toc491443814"/>
      <w:bookmarkEnd w:id="647"/>
      <w:bookmarkEnd w:id="648"/>
      <w:bookmarkEnd w:id="649"/>
      <w:bookmarkEnd w:id="650"/>
      <w:bookmarkEnd w:id="673"/>
      <w:bookmarkEnd w:id="674"/>
      <w:r w:rsidRPr="008F0575">
        <w:rPr>
          <w:rFonts w:ascii="Calibri" w:hAnsi="Calibri"/>
        </w:rPr>
        <w:t>Amalgamations</w:t>
      </w:r>
      <w:bookmarkEnd w:id="675"/>
      <w:bookmarkEnd w:id="676"/>
      <w:bookmarkEnd w:id="677"/>
      <w:bookmarkEnd w:id="678"/>
      <w:bookmarkEnd w:id="679"/>
      <w:bookmarkEnd w:id="680"/>
      <w:bookmarkEnd w:id="681"/>
      <w:bookmarkEnd w:id="682"/>
    </w:p>
    <w:p w:rsidR="004443C3" w:rsidRPr="008F0575" w:rsidRDefault="00341B0A" w:rsidP="00322411">
      <w:pPr>
        <w:pStyle w:val="HeadingH4Clausetext"/>
        <w:tabs>
          <w:tab w:val="clear" w:pos="7315"/>
          <w:tab w:val="num" w:pos="709"/>
        </w:tabs>
        <w:ind w:hanging="7315"/>
        <w:rPr>
          <w:rFonts w:ascii="Calibri" w:hAnsi="Calibri"/>
        </w:rPr>
      </w:pPr>
      <w:r w:rsidRPr="008F0575">
        <w:rPr>
          <w:rFonts w:ascii="Calibri" w:hAnsi="Calibri"/>
        </w:rPr>
        <w:t>Treatment of amalgamations</w:t>
      </w:r>
    </w:p>
    <w:p w:rsidR="00341B0A" w:rsidRPr="008F0575" w:rsidRDefault="00341B0A" w:rsidP="00341B0A">
      <w:pPr>
        <w:pStyle w:val="HeadingH5ClausesubtextL1"/>
        <w:rPr>
          <w:rFonts w:ascii="Calibri" w:hAnsi="Calibri"/>
        </w:rPr>
      </w:pPr>
      <w:bookmarkStart w:id="683" w:name="_Ref265679512"/>
      <w:r w:rsidRPr="008F0575">
        <w:rPr>
          <w:rFonts w:ascii="Calibri" w:hAnsi="Calibri"/>
        </w:rPr>
        <w:t xml:space="preserve">The </w:t>
      </w:r>
      <w:r w:rsidRPr="008F0575">
        <w:rPr>
          <w:rStyle w:val="Emphasis-Bold"/>
          <w:rFonts w:ascii="Calibri" w:hAnsi="Calibri"/>
        </w:rPr>
        <w:t>DPPs</w:t>
      </w:r>
      <w:r w:rsidRPr="008F0575">
        <w:rPr>
          <w:rFonts w:ascii="Calibri" w:hAnsi="Calibri"/>
        </w:rPr>
        <w:t xml:space="preserve"> </w:t>
      </w:r>
      <w:bookmarkEnd w:id="683"/>
      <w:r w:rsidRPr="008F0575">
        <w:rPr>
          <w:rFonts w:ascii="Calibri" w:hAnsi="Calibri"/>
        </w:rPr>
        <w:t xml:space="preserve">of </w:t>
      </w:r>
      <w:bookmarkStart w:id="684" w:name="_Ref270588085"/>
      <w:r w:rsidRPr="008F0575">
        <w:rPr>
          <w:rStyle w:val="Emphasis-Bold"/>
          <w:rFonts w:ascii="Calibri" w:hAnsi="Calibri"/>
        </w:rPr>
        <w:t xml:space="preserve">non-exempt EDBs </w:t>
      </w:r>
      <w:r w:rsidRPr="008F0575">
        <w:rPr>
          <w:rStyle w:val="Emphasis-Remove"/>
          <w:rFonts w:ascii="Calibri" w:hAnsi="Calibri"/>
        </w:rPr>
        <w:t xml:space="preserve">subject to </w:t>
      </w:r>
      <w:r w:rsidRPr="008F0575">
        <w:rPr>
          <w:rStyle w:val="Emphasis-Bold"/>
          <w:rFonts w:ascii="Calibri" w:hAnsi="Calibri"/>
        </w:rPr>
        <w:t xml:space="preserve">DPPs </w:t>
      </w:r>
      <w:r w:rsidRPr="008F0575">
        <w:rPr>
          <w:rStyle w:val="Emphasis-Remove"/>
          <w:rFonts w:ascii="Calibri" w:hAnsi="Calibri"/>
        </w:rPr>
        <w:t xml:space="preserve">that have </w:t>
      </w:r>
      <w:r w:rsidRPr="008F0575">
        <w:rPr>
          <w:rStyle w:val="Emphasis-Bold"/>
          <w:rFonts w:ascii="Calibri" w:hAnsi="Calibri"/>
        </w:rPr>
        <w:t xml:space="preserve">amalgamated </w:t>
      </w:r>
      <w:bookmarkEnd w:id="684"/>
      <w:r w:rsidRPr="008F0575">
        <w:rPr>
          <w:rFonts w:ascii="Calibri" w:hAnsi="Calibri"/>
        </w:rPr>
        <w:t xml:space="preserve">must be aggregated from the start of the </w:t>
      </w:r>
      <w:r w:rsidRPr="008F0575">
        <w:rPr>
          <w:rStyle w:val="Emphasis-Bold"/>
          <w:rFonts w:ascii="Calibri" w:hAnsi="Calibri"/>
        </w:rPr>
        <w:t>disclosure year</w:t>
      </w:r>
      <w:r w:rsidRPr="008F0575">
        <w:rPr>
          <w:rFonts w:ascii="Calibri" w:hAnsi="Calibri"/>
        </w:rPr>
        <w:t xml:space="preserve"> following the </w:t>
      </w:r>
      <w:r w:rsidRPr="008F0575">
        <w:rPr>
          <w:rStyle w:val="Emphasis-Bold"/>
          <w:rFonts w:ascii="Calibri" w:hAnsi="Calibri"/>
        </w:rPr>
        <w:t>amalgamation</w:t>
      </w:r>
      <w:r w:rsidRPr="008F0575">
        <w:rPr>
          <w:rFonts w:ascii="Calibri" w:hAnsi="Calibri"/>
        </w:rPr>
        <w:t>.</w:t>
      </w:r>
    </w:p>
    <w:p w:rsidR="00411EE4" w:rsidRPr="008F0575" w:rsidRDefault="00411EE4" w:rsidP="00CB7BC5">
      <w:pPr>
        <w:pStyle w:val="HeadingH5ClausesubtextL1"/>
        <w:rPr>
          <w:rFonts w:ascii="Calibri" w:hAnsi="Calibri"/>
        </w:rPr>
      </w:pPr>
      <w:bookmarkStart w:id="685" w:name="_Ref273712244"/>
      <w:bookmarkStart w:id="686" w:name="_Ref265679517"/>
      <w:r w:rsidRPr="008F0575">
        <w:rPr>
          <w:rFonts w:ascii="Calibri" w:hAnsi="Calibri"/>
        </w:rPr>
        <w:t xml:space="preserve">A </w:t>
      </w:r>
      <w:r w:rsidRPr="008F0575">
        <w:rPr>
          <w:rStyle w:val="Emphasis-Bold"/>
          <w:rFonts w:ascii="Calibri" w:hAnsi="Calibri"/>
        </w:rPr>
        <w:t xml:space="preserve">DPP </w:t>
      </w:r>
      <w:r w:rsidRPr="008F0575">
        <w:rPr>
          <w:rFonts w:ascii="Calibri" w:hAnsi="Calibri"/>
        </w:rPr>
        <w:t xml:space="preserve">for an amalgamated </w:t>
      </w:r>
      <w:r w:rsidRPr="008F0575">
        <w:rPr>
          <w:rStyle w:val="Emphasis-Bold"/>
          <w:rFonts w:ascii="Calibri" w:hAnsi="Calibri"/>
        </w:rPr>
        <w:t>EDB</w:t>
      </w:r>
      <w:r w:rsidRPr="008F0575">
        <w:rPr>
          <w:rFonts w:ascii="Calibri" w:hAnsi="Calibri"/>
        </w:rPr>
        <w:t xml:space="preserve"> formed from</w:t>
      </w:r>
      <w:r w:rsidR="008E7DD1" w:rsidRPr="008F0575">
        <w:rPr>
          <w:rFonts w:ascii="Calibri" w:hAnsi="Calibri"/>
        </w:rPr>
        <w:t xml:space="preserve"> an </w:t>
      </w:r>
      <w:r w:rsidR="008E7DD1" w:rsidRPr="008F0575">
        <w:rPr>
          <w:rStyle w:val="Emphasis-Bold"/>
          <w:rFonts w:ascii="Calibri" w:hAnsi="Calibri"/>
        </w:rPr>
        <w:t>EDB</w:t>
      </w:r>
      <w:r w:rsidR="008E7DD1" w:rsidRPr="008F0575">
        <w:rPr>
          <w:rFonts w:ascii="Calibri" w:hAnsi="Calibri"/>
        </w:rPr>
        <w:t xml:space="preserve"> subject to a </w:t>
      </w:r>
      <w:r w:rsidR="008E7DD1" w:rsidRPr="008F0575">
        <w:rPr>
          <w:rStyle w:val="Emphasis-Bold"/>
          <w:rFonts w:ascii="Calibri" w:hAnsi="Calibri"/>
        </w:rPr>
        <w:t>DPP</w:t>
      </w:r>
      <w:r w:rsidR="008E7DD1" w:rsidRPr="008F0575">
        <w:rPr>
          <w:rFonts w:ascii="Calibri" w:hAnsi="Calibri"/>
        </w:rPr>
        <w:t xml:space="preserve"> and</w:t>
      </w:r>
      <w:bookmarkStart w:id="687" w:name="_Ref273964648"/>
      <w:bookmarkEnd w:id="685"/>
      <w:r w:rsidR="00CB7BC5" w:rsidRPr="008F0575">
        <w:rPr>
          <w:rFonts w:ascii="Calibri" w:hAnsi="Calibri"/>
        </w:rPr>
        <w:t xml:space="preserve"> </w:t>
      </w:r>
      <w:r w:rsidRPr="008F0575">
        <w:rPr>
          <w:rFonts w:ascii="Calibri" w:hAnsi="Calibri"/>
        </w:rPr>
        <w:t xml:space="preserve">an </w:t>
      </w:r>
      <w:r w:rsidRPr="008F0575">
        <w:rPr>
          <w:rStyle w:val="Emphasis-Bold"/>
          <w:rFonts w:ascii="Calibri" w:hAnsi="Calibri"/>
        </w:rPr>
        <w:t>EDB</w:t>
      </w:r>
      <w:r w:rsidRPr="008F0575">
        <w:rPr>
          <w:rFonts w:ascii="Calibri" w:hAnsi="Calibri"/>
        </w:rPr>
        <w:t xml:space="preserve"> subject to a </w:t>
      </w:r>
      <w:r w:rsidRPr="008F0575">
        <w:rPr>
          <w:rStyle w:val="Emphasis-Bold"/>
          <w:rFonts w:ascii="Calibri" w:hAnsi="Calibri"/>
        </w:rPr>
        <w:t>CPP</w:t>
      </w:r>
      <w:r w:rsidRPr="008F0575">
        <w:rPr>
          <w:rFonts w:ascii="Calibri" w:hAnsi="Calibri"/>
        </w:rPr>
        <w:t xml:space="preserve"> applies at the end of the</w:t>
      </w:r>
      <w:r w:rsidR="008E7DD1" w:rsidRPr="008F0575">
        <w:rPr>
          <w:rFonts w:ascii="Calibri" w:hAnsi="Calibri"/>
        </w:rPr>
        <w:t xml:space="preserve"> existing</w:t>
      </w:r>
      <w:r w:rsidRPr="008F0575">
        <w:rPr>
          <w:rFonts w:ascii="Calibri" w:hAnsi="Calibri"/>
        </w:rPr>
        <w:t xml:space="preserve"> </w:t>
      </w:r>
      <w:r w:rsidRPr="008F0575">
        <w:rPr>
          <w:rStyle w:val="Emphasis-Bold"/>
          <w:rFonts w:ascii="Calibri" w:hAnsi="Calibri"/>
        </w:rPr>
        <w:t>CPP</w:t>
      </w:r>
      <w:r w:rsidRPr="008F0575">
        <w:rPr>
          <w:rFonts w:ascii="Calibri" w:hAnsi="Calibri"/>
        </w:rPr>
        <w:t>.</w:t>
      </w:r>
      <w:bookmarkEnd w:id="687"/>
    </w:p>
    <w:p w:rsidR="008E7DD1" w:rsidRPr="008F0575" w:rsidRDefault="008E7DD1" w:rsidP="008E7DD1">
      <w:pPr>
        <w:pStyle w:val="HeadingH5ClausesubtextL1"/>
        <w:rPr>
          <w:rStyle w:val="Emphasis-Remove"/>
          <w:rFonts w:ascii="Calibri" w:hAnsi="Calibri"/>
        </w:rPr>
      </w:pPr>
      <w:bookmarkStart w:id="688" w:name="_Ref273964173"/>
      <w:r w:rsidRPr="008F0575">
        <w:rPr>
          <w:rFonts w:ascii="Calibri" w:hAnsi="Calibri"/>
        </w:rPr>
        <w:t xml:space="preserve">A </w:t>
      </w:r>
      <w:r w:rsidRPr="008F0575">
        <w:rPr>
          <w:rStyle w:val="Emphasis-Bold"/>
          <w:rFonts w:ascii="Calibri" w:hAnsi="Calibri"/>
        </w:rPr>
        <w:t xml:space="preserve">DPP </w:t>
      </w:r>
      <w:r w:rsidRPr="008F0575">
        <w:rPr>
          <w:rFonts w:ascii="Calibri" w:hAnsi="Calibri"/>
        </w:rPr>
        <w:t xml:space="preserve">for an amalgamated </w:t>
      </w:r>
      <w:r w:rsidRPr="008F0575">
        <w:rPr>
          <w:rStyle w:val="Emphasis-Bold"/>
          <w:rFonts w:ascii="Calibri" w:hAnsi="Calibri"/>
        </w:rPr>
        <w:t>EDB</w:t>
      </w:r>
      <w:r w:rsidRPr="008F0575">
        <w:rPr>
          <w:rFonts w:ascii="Calibri" w:hAnsi="Calibri"/>
        </w:rPr>
        <w:t xml:space="preserve"> formed from 2 </w:t>
      </w:r>
      <w:r w:rsidRPr="008F0575">
        <w:rPr>
          <w:rStyle w:val="Emphasis-Bold"/>
          <w:rFonts w:ascii="Calibri" w:hAnsi="Calibri"/>
        </w:rPr>
        <w:t xml:space="preserve">EDBs </w:t>
      </w:r>
      <w:r w:rsidRPr="008F0575">
        <w:rPr>
          <w:rFonts w:ascii="Calibri" w:hAnsi="Calibri"/>
        </w:rPr>
        <w:t xml:space="preserve">each subject to a </w:t>
      </w:r>
      <w:r w:rsidRPr="008F0575">
        <w:rPr>
          <w:rStyle w:val="Emphasis-Bold"/>
          <w:rFonts w:ascii="Calibri" w:hAnsi="Calibri"/>
        </w:rPr>
        <w:t xml:space="preserve">CPP </w:t>
      </w:r>
      <w:r w:rsidRPr="008F0575">
        <w:rPr>
          <w:rFonts w:ascii="Calibri" w:hAnsi="Calibri"/>
        </w:rPr>
        <w:t xml:space="preserve">applies at the end of the existing </w:t>
      </w:r>
      <w:r w:rsidRPr="008F0575">
        <w:rPr>
          <w:rStyle w:val="Emphasis-Bold"/>
          <w:rFonts w:ascii="Calibri" w:hAnsi="Calibri"/>
        </w:rPr>
        <w:t>CPPs</w:t>
      </w:r>
      <w:r w:rsidRPr="008F0575">
        <w:rPr>
          <w:rStyle w:val="Emphasis-Remove"/>
          <w:rFonts w:ascii="Calibri" w:hAnsi="Calibri"/>
        </w:rPr>
        <w:t>.</w:t>
      </w:r>
      <w:bookmarkEnd w:id="688"/>
    </w:p>
    <w:p w:rsidR="006D2AE0" w:rsidRPr="008F0575" w:rsidRDefault="00CD1C87" w:rsidP="008E7DD1">
      <w:pPr>
        <w:pStyle w:val="HeadingH5ClausesubtextL1"/>
        <w:rPr>
          <w:rFonts w:ascii="Calibri" w:hAnsi="Calibri"/>
        </w:rPr>
      </w:pPr>
      <w:bookmarkStart w:id="689" w:name="_Ref273964172"/>
      <w:r w:rsidRPr="008F0575">
        <w:rPr>
          <w:rFonts w:ascii="Calibri" w:hAnsi="Calibri"/>
        </w:rPr>
        <w:t>Nothing in subclauses</w:t>
      </w:r>
      <w:r w:rsidR="00FD175E">
        <w:rPr>
          <w:rFonts w:ascii="Calibri" w:hAnsi="Calibri"/>
        </w:rPr>
        <w:t xml:space="preserve"> (2)</w:t>
      </w:r>
      <w:r w:rsidRPr="008F0575">
        <w:rPr>
          <w:rFonts w:ascii="Calibri" w:hAnsi="Calibri"/>
        </w:rPr>
        <w:t xml:space="preserve"> and</w:t>
      </w:r>
      <w:r w:rsidR="00FD175E">
        <w:rPr>
          <w:rFonts w:ascii="Calibri" w:hAnsi="Calibri"/>
        </w:rPr>
        <w:t xml:space="preserve"> (3)</w:t>
      </w:r>
      <w:r w:rsidR="006D2AE0" w:rsidRPr="008F0575">
        <w:rPr>
          <w:rFonts w:ascii="Calibri" w:hAnsi="Calibri"/>
        </w:rPr>
        <w:t>-</w:t>
      </w:r>
      <w:r w:rsidRPr="008F0575">
        <w:rPr>
          <w:rFonts w:ascii="Calibri" w:hAnsi="Calibri"/>
        </w:rPr>
        <w:t xml:space="preserve"> </w:t>
      </w:r>
    </w:p>
    <w:p w:rsidR="00CD1C87" w:rsidRPr="008F0575" w:rsidRDefault="00CD1C87" w:rsidP="006D2AE0">
      <w:pPr>
        <w:pStyle w:val="HeadingH6ClausesubtextL2"/>
        <w:rPr>
          <w:rFonts w:ascii="Calibri" w:hAnsi="Calibri"/>
        </w:rPr>
      </w:pPr>
      <w:r w:rsidRPr="008F0575">
        <w:rPr>
          <w:rFonts w:ascii="Calibri" w:hAnsi="Calibri"/>
        </w:rPr>
        <w:t>preclude</w:t>
      </w:r>
      <w:r w:rsidR="00FA225F" w:rsidRPr="008F0575">
        <w:rPr>
          <w:rFonts w:ascii="Calibri" w:hAnsi="Calibri"/>
        </w:rPr>
        <w:t>s</w:t>
      </w:r>
      <w:r w:rsidRPr="008F0575">
        <w:rPr>
          <w:rFonts w:ascii="Calibri" w:hAnsi="Calibri"/>
        </w:rPr>
        <w:t xml:space="preserve"> a </w:t>
      </w:r>
      <w:r w:rsidRPr="008F0575">
        <w:rPr>
          <w:rStyle w:val="Emphasis-Bold"/>
          <w:rFonts w:ascii="Calibri" w:hAnsi="Calibri"/>
        </w:rPr>
        <w:t>CPP</w:t>
      </w:r>
      <w:r w:rsidRPr="008F0575">
        <w:rPr>
          <w:rFonts w:ascii="Calibri" w:hAnsi="Calibri"/>
        </w:rPr>
        <w:t xml:space="preserve"> applying to the amalgamated </w:t>
      </w:r>
      <w:r w:rsidRPr="008F0575">
        <w:rPr>
          <w:rStyle w:val="Emphasis-Bold"/>
          <w:rFonts w:ascii="Calibri" w:hAnsi="Calibri"/>
        </w:rPr>
        <w:t>EDB</w:t>
      </w:r>
      <w:r w:rsidRPr="008F0575">
        <w:rPr>
          <w:rFonts w:ascii="Calibri" w:hAnsi="Calibri"/>
        </w:rPr>
        <w:t xml:space="preserve"> at the end of the existing </w:t>
      </w:r>
      <w:r w:rsidRPr="008F0575">
        <w:rPr>
          <w:rStyle w:val="Emphasis-Bold"/>
          <w:rFonts w:ascii="Calibri" w:hAnsi="Calibri"/>
        </w:rPr>
        <w:t>CPP</w:t>
      </w:r>
      <w:r w:rsidRPr="008F0575">
        <w:rPr>
          <w:rFonts w:ascii="Calibri" w:hAnsi="Calibri"/>
        </w:rPr>
        <w:t xml:space="preserve"> or </w:t>
      </w:r>
      <w:r w:rsidRPr="008F0575">
        <w:rPr>
          <w:rStyle w:val="Emphasis-Bold"/>
          <w:rFonts w:ascii="Calibri" w:hAnsi="Calibri"/>
        </w:rPr>
        <w:t>CPPs</w:t>
      </w:r>
      <w:r w:rsidRPr="008F0575">
        <w:rPr>
          <w:rFonts w:ascii="Calibri" w:hAnsi="Calibri"/>
        </w:rPr>
        <w:t>, as the case may be</w:t>
      </w:r>
      <w:r w:rsidR="006D2AE0" w:rsidRPr="008F0575">
        <w:rPr>
          <w:rFonts w:ascii="Calibri" w:hAnsi="Calibri"/>
        </w:rPr>
        <w:t>; nor</w:t>
      </w:r>
    </w:p>
    <w:p w:rsidR="0002403C" w:rsidRPr="008F0575" w:rsidRDefault="006D2AE0" w:rsidP="006D2AE0">
      <w:pPr>
        <w:pStyle w:val="HeadingH6ClausesubtextL2"/>
        <w:rPr>
          <w:rFonts w:ascii="Calibri" w:hAnsi="Calibri"/>
        </w:rPr>
      </w:pPr>
      <w:r w:rsidRPr="008F0575">
        <w:rPr>
          <w:rFonts w:ascii="Calibri" w:hAnsi="Calibri"/>
        </w:rPr>
        <w:t xml:space="preserve">derogates from the application of a </w:t>
      </w:r>
      <w:r w:rsidRPr="008F0575">
        <w:rPr>
          <w:rStyle w:val="Emphasis-Bold"/>
          <w:rFonts w:ascii="Calibri" w:hAnsi="Calibri"/>
        </w:rPr>
        <w:t>DPP</w:t>
      </w:r>
      <w:r w:rsidRPr="008F0575">
        <w:rPr>
          <w:rFonts w:ascii="Calibri" w:hAnsi="Calibri"/>
        </w:rPr>
        <w:t xml:space="preserve"> to </w:t>
      </w:r>
      <w:r w:rsidRPr="008F0575">
        <w:rPr>
          <w:rStyle w:val="Emphasis-Bold"/>
          <w:rFonts w:ascii="Calibri" w:hAnsi="Calibri"/>
        </w:rPr>
        <w:t>electricity distribution services</w:t>
      </w:r>
      <w:r w:rsidRPr="008F0575">
        <w:rPr>
          <w:rFonts w:ascii="Calibri" w:hAnsi="Calibri"/>
        </w:rPr>
        <w:t xml:space="preserve"> </w:t>
      </w:r>
      <w:r w:rsidR="0002403C" w:rsidRPr="008F0575">
        <w:rPr>
          <w:rFonts w:ascii="Calibri" w:hAnsi="Calibri"/>
        </w:rPr>
        <w:t>that are-</w:t>
      </w:r>
    </w:p>
    <w:p w:rsidR="0002403C" w:rsidRPr="008F0575" w:rsidRDefault="006D2AE0" w:rsidP="0002403C">
      <w:pPr>
        <w:pStyle w:val="HeadingH7ClausesubtextL3"/>
        <w:rPr>
          <w:rStyle w:val="Emphasis-Bold"/>
          <w:rFonts w:ascii="Calibri" w:hAnsi="Calibri"/>
          <w:b w:val="0"/>
          <w:bCs w:val="0"/>
        </w:rPr>
      </w:pPr>
      <w:r w:rsidRPr="008F0575">
        <w:rPr>
          <w:rStyle w:val="Emphasis-Bold"/>
          <w:rFonts w:ascii="Calibri" w:hAnsi="Calibri"/>
        </w:rPr>
        <w:t>supplied</w:t>
      </w:r>
      <w:r w:rsidRPr="008F0575">
        <w:rPr>
          <w:rFonts w:ascii="Calibri" w:hAnsi="Calibri"/>
        </w:rPr>
        <w:t xml:space="preserve"> by the amalgamated </w:t>
      </w:r>
      <w:r w:rsidRPr="008F0575">
        <w:rPr>
          <w:rStyle w:val="Emphasis-Bold"/>
          <w:rFonts w:ascii="Calibri" w:hAnsi="Calibri"/>
        </w:rPr>
        <w:t>EDB</w:t>
      </w:r>
      <w:r w:rsidR="0002403C" w:rsidRPr="008F0575">
        <w:rPr>
          <w:rStyle w:val="Emphasis-Remove"/>
          <w:rFonts w:ascii="Calibri" w:hAnsi="Calibri"/>
        </w:rPr>
        <w:t>; and</w:t>
      </w:r>
    </w:p>
    <w:p w:rsidR="0002403C" w:rsidRPr="008F0575" w:rsidRDefault="006D2AE0" w:rsidP="0002403C">
      <w:pPr>
        <w:pStyle w:val="HeadingH7ClausesubtextL3"/>
        <w:rPr>
          <w:rFonts w:ascii="Calibri" w:hAnsi="Calibri"/>
        </w:rPr>
      </w:pPr>
      <w:r w:rsidRPr="008F0575">
        <w:rPr>
          <w:rFonts w:ascii="Calibri" w:hAnsi="Calibri"/>
        </w:rPr>
        <w:t xml:space="preserve">not </w:t>
      </w:r>
      <w:r w:rsidR="0002403C" w:rsidRPr="008F0575">
        <w:rPr>
          <w:rFonts w:ascii="Calibri" w:hAnsi="Calibri"/>
        </w:rPr>
        <w:t>specified services,</w:t>
      </w:r>
    </w:p>
    <w:p w:rsidR="006D2AE0" w:rsidRPr="008F0575" w:rsidRDefault="0002403C" w:rsidP="0002403C">
      <w:pPr>
        <w:pStyle w:val="UnnumberedL3"/>
        <w:rPr>
          <w:rFonts w:ascii="Calibri" w:hAnsi="Calibri"/>
        </w:rPr>
      </w:pPr>
      <w:r w:rsidRPr="008F0575">
        <w:rPr>
          <w:rFonts w:ascii="Calibri" w:hAnsi="Calibri"/>
        </w:rPr>
        <w:t>pending</w:t>
      </w:r>
      <w:r w:rsidR="006D2AE0" w:rsidRPr="008F0575">
        <w:rPr>
          <w:rFonts w:ascii="Calibri" w:hAnsi="Calibri"/>
        </w:rPr>
        <w:t xml:space="preserve"> expiry of any</w:t>
      </w:r>
      <w:r w:rsidRPr="008F0575">
        <w:rPr>
          <w:rFonts w:ascii="Calibri" w:hAnsi="Calibri"/>
        </w:rPr>
        <w:t xml:space="preserve"> </w:t>
      </w:r>
      <w:r w:rsidRPr="008F0575">
        <w:rPr>
          <w:rStyle w:val="Emphasis-Bold"/>
          <w:rFonts w:ascii="Calibri" w:hAnsi="Calibri"/>
        </w:rPr>
        <w:t>DPP</w:t>
      </w:r>
      <w:r w:rsidRPr="008F0575">
        <w:rPr>
          <w:rFonts w:ascii="Calibri" w:hAnsi="Calibri"/>
        </w:rPr>
        <w:t xml:space="preserve"> or</w:t>
      </w:r>
      <w:r w:rsidR="006D2AE0" w:rsidRPr="008F0575">
        <w:rPr>
          <w:rFonts w:ascii="Calibri" w:hAnsi="Calibri"/>
        </w:rPr>
        <w:t xml:space="preserve"> </w:t>
      </w:r>
      <w:r w:rsidR="006D2AE0" w:rsidRPr="008F0575">
        <w:rPr>
          <w:rStyle w:val="Emphasis-Bold"/>
          <w:rFonts w:ascii="Calibri" w:hAnsi="Calibri"/>
        </w:rPr>
        <w:t xml:space="preserve">CPP </w:t>
      </w:r>
      <w:r w:rsidRPr="008F0575">
        <w:rPr>
          <w:rStyle w:val="Emphasis-Remove"/>
          <w:rFonts w:ascii="Calibri" w:hAnsi="Calibri"/>
        </w:rPr>
        <w:t xml:space="preserve">applying to the </w:t>
      </w:r>
      <w:r w:rsidRPr="008F0575">
        <w:rPr>
          <w:rFonts w:ascii="Calibri" w:hAnsi="Calibri"/>
        </w:rPr>
        <w:t>specified services</w:t>
      </w:r>
      <w:r w:rsidR="006D2AE0" w:rsidRPr="008F0575">
        <w:rPr>
          <w:rFonts w:ascii="Calibri" w:hAnsi="Calibri"/>
        </w:rPr>
        <w:t>.</w:t>
      </w:r>
    </w:p>
    <w:p w:rsidR="0002403C" w:rsidRPr="008F0575" w:rsidRDefault="0002403C" w:rsidP="0002403C">
      <w:pPr>
        <w:pStyle w:val="HeadingH5ClausesubtextL1"/>
        <w:rPr>
          <w:rFonts w:ascii="Calibri" w:hAnsi="Calibri"/>
        </w:rPr>
      </w:pPr>
      <w:r w:rsidRPr="008F0575">
        <w:rPr>
          <w:rFonts w:ascii="Calibri" w:hAnsi="Calibri"/>
        </w:rPr>
        <w:t xml:space="preserve">A </w:t>
      </w:r>
      <w:r w:rsidRPr="008F0575">
        <w:rPr>
          <w:rStyle w:val="Emphasis-Bold"/>
          <w:rFonts w:ascii="Calibri" w:hAnsi="Calibri"/>
        </w:rPr>
        <w:t xml:space="preserve">CPP </w:t>
      </w:r>
      <w:r w:rsidRPr="008F0575">
        <w:rPr>
          <w:rFonts w:ascii="Calibri" w:hAnsi="Calibri"/>
        </w:rPr>
        <w:t xml:space="preserve">for an amalgamated </w:t>
      </w:r>
      <w:r w:rsidRPr="008F0575">
        <w:rPr>
          <w:rStyle w:val="Emphasis-Bold"/>
          <w:rFonts w:ascii="Calibri" w:hAnsi="Calibri"/>
        </w:rPr>
        <w:t>EDB</w:t>
      </w:r>
      <w:r w:rsidRPr="008F0575">
        <w:rPr>
          <w:rFonts w:ascii="Calibri" w:hAnsi="Calibri"/>
        </w:rPr>
        <w:t xml:space="preserve"> may not apply before 3 </w:t>
      </w:r>
      <w:r w:rsidRPr="008F0575">
        <w:rPr>
          <w:rStyle w:val="Emphasis-Bold"/>
          <w:rFonts w:ascii="Calibri" w:hAnsi="Calibri"/>
        </w:rPr>
        <w:t xml:space="preserve">disclosure years </w:t>
      </w:r>
      <w:r w:rsidRPr="008F0575">
        <w:rPr>
          <w:rFonts w:ascii="Calibri" w:hAnsi="Calibri"/>
        </w:rPr>
        <w:t xml:space="preserve">of any </w:t>
      </w:r>
      <w:r w:rsidRPr="008F0575">
        <w:rPr>
          <w:rStyle w:val="Emphasis-Bold"/>
          <w:rFonts w:ascii="Calibri" w:hAnsi="Calibri"/>
        </w:rPr>
        <w:t xml:space="preserve">CPP </w:t>
      </w:r>
      <w:r w:rsidRPr="008F0575">
        <w:rPr>
          <w:rStyle w:val="Emphasis-Remove"/>
          <w:rFonts w:ascii="Calibri" w:hAnsi="Calibri"/>
        </w:rPr>
        <w:t xml:space="preserve">applying to the </w:t>
      </w:r>
      <w:r w:rsidRPr="008F0575">
        <w:rPr>
          <w:rStyle w:val="Emphasis-Bold"/>
          <w:rFonts w:ascii="Calibri" w:hAnsi="Calibri"/>
        </w:rPr>
        <w:t xml:space="preserve">EDBs </w:t>
      </w:r>
      <w:r w:rsidRPr="008F0575">
        <w:rPr>
          <w:rStyle w:val="Emphasis-Remove"/>
          <w:rFonts w:ascii="Calibri" w:hAnsi="Calibri"/>
        </w:rPr>
        <w:t>from which it was formed</w:t>
      </w:r>
      <w:r w:rsidRPr="008F0575">
        <w:rPr>
          <w:rStyle w:val="Emphasis-Bold"/>
          <w:rFonts w:ascii="Calibri" w:hAnsi="Calibri"/>
        </w:rPr>
        <w:t xml:space="preserve"> </w:t>
      </w:r>
      <w:r w:rsidRPr="008F0575">
        <w:rPr>
          <w:rStyle w:val="Emphasis-Remove"/>
          <w:rFonts w:ascii="Calibri" w:hAnsi="Calibri"/>
        </w:rPr>
        <w:t>have been completed</w:t>
      </w:r>
      <w:r w:rsidRPr="008F0575">
        <w:rPr>
          <w:rFonts w:ascii="Calibri" w:hAnsi="Calibri"/>
        </w:rPr>
        <w:t>.</w:t>
      </w:r>
    </w:p>
    <w:p w:rsidR="00BB2316" w:rsidRPr="008F0575" w:rsidRDefault="00BB2316" w:rsidP="00BB2316">
      <w:pPr>
        <w:pStyle w:val="HeadingH5ClausesubtextL1"/>
        <w:rPr>
          <w:rFonts w:ascii="Calibri" w:hAnsi="Calibri"/>
        </w:rPr>
      </w:pPr>
      <w:r w:rsidRPr="008F0575">
        <w:rPr>
          <w:rFonts w:ascii="Calibri" w:hAnsi="Calibri"/>
        </w:rPr>
        <w:t xml:space="preserve">Upon the determination of a </w:t>
      </w:r>
      <w:r w:rsidRPr="008F0575">
        <w:rPr>
          <w:rStyle w:val="Emphasis-Bold"/>
          <w:rFonts w:ascii="Calibri" w:hAnsi="Calibri"/>
        </w:rPr>
        <w:t>CPP</w:t>
      </w:r>
      <w:r w:rsidRPr="008F0575">
        <w:rPr>
          <w:rFonts w:ascii="Calibri" w:hAnsi="Calibri"/>
        </w:rPr>
        <w:t xml:space="preserve"> for an amalgamated </w:t>
      </w:r>
      <w:r w:rsidR="00495D75" w:rsidRPr="008F0575">
        <w:rPr>
          <w:rStyle w:val="Emphasis-Bold"/>
          <w:rFonts w:ascii="Calibri" w:hAnsi="Calibri"/>
        </w:rPr>
        <w:t>EDB</w:t>
      </w:r>
      <w:r w:rsidRPr="008F0575">
        <w:rPr>
          <w:rFonts w:ascii="Calibri" w:hAnsi="Calibri"/>
        </w:rPr>
        <w:t xml:space="preserve">, the termination date of any </w:t>
      </w:r>
      <w:r w:rsidRPr="008F0575">
        <w:rPr>
          <w:rStyle w:val="Emphasis-Bold"/>
          <w:rFonts w:ascii="Calibri" w:hAnsi="Calibri"/>
        </w:rPr>
        <w:t>CPP</w:t>
      </w:r>
      <w:r w:rsidRPr="008F0575">
        <w:rPr>
          <w:rFonts w:ascii="Calibri" w:hAnsi="Calibri"/>
        </w:rPr>
        <w:t xml:space="preserve"> to which the amalgamated </w:t>
      </w:r>
      <w:r w:rsidR="00495D75" w:rsidRPr="008F0575">
        <w:rPr>
          <w:rStyle w:val="Emphasis-Bold"/>
          <w:rFonts w:ascii="Calibri" w:hAnsi="Calibri"/>
        </w:rPr>
        <w:t>EDB</w:t>
      </w:r>
      <w:r w:rsidR="00495D75" w:rsidRPr="008F0575">
        <w:rPr>
          <w:rFonts w:ascii="Calibri" w:hAnsi="Calibri"/>
        </w:rPr>
        <w:t xml:space="preserve"> </w:t>
      </w:r>
      <w:r w:rsidRPr="008F0575">
        <w:rPr>
          <w:rFonts w:ascii="Calibri" w:hAnsi="Calibri"/>
        </w:rPr>
        <w:t>is subject, pursuant to subclauses</w:t>
      </w:r>
      <w:r w:rsidR="00345CF3">
        <w:rPr>
          <w:rFonts w:ascii="Calibri" w:hAnsi="Calibri"/>
        </w:rPr>
        <w:t xml:space="preserve"> (2)</w:t>
      </w:r>
      <w:r w:rsidRPr="008F0575">
        <w:rPr>
          <w:rFonts w:ascii="Calibri" w:hAnsi="Calibri"/>
        </w:rPr>
        <w:t xml:space="preserve"> and</w:t>
      </w:r>
      <w:r w:rsidR="00345CF3">
        <w:rPr>
          <w:rFonts w:ascii="Calibri" w:hAnsi="Calibri"/>
        </w:rPr>
        <w:t xml:space="preserve"> (3)</w:t>
      </w:r>
      <w:r w:rsidRPr="008F0575">
        <w:rPr>
          <w:rFonts w:ascii="Calibri" w:hAnsi="Calibri"/>
        </w:rPr>
        <w:t xml:space="preserve">, is treated as amended to the day before the day on which the </w:t>
      </w:r>
      <w:r w:rsidRPr="008F0575">
        <w:rPr>
          <w:rStyle w:val="Emphasis-Bold"/>
          <w:rFonts w:ascii="Calibri" w:hAnsi="Calibri"/>
        </w:rPr>
        <w:t xml:space="preserve">CPP </w:t>
      </w:r>
      <w:r w:rsidRPr="008F0575">
        <w:rPr>
          <w:rStyle w:val="Emphasis-Remove"/>
          <w:rFonts w:ascii="Calibri" w:hAnsi="Calibri"/>
        </w:rPr>
        <w:t>for the</w:t>
      </w:r>
      <w:r w:rsidRPr="008F0575">
        <w:rPr>
          <w:rStyle w:val="Emphasis-Bold"/>
          <w:rFonts w:ascii="Calibri" w:hAnsi="Calibri"/>
        </w:rPr>
        <w:t xml:space="preserve"> </w:t>
      </w:r>
      <w:r w:rsidRPr="008F0575">
        <w:rPr>
          <w:rFonts w:ascii="Calibri" w:hAnsi="Calibri"/>
        </w:rPr>
        <w:t xml:space="preserve">amalgamated </w:t>
      </w:r>
      <w:r w:rsidR="00495D75" w:rsidRPr="008F0575">
        <w:rPr>
          <w:rStyle w:val="Emphasis-Bold"/>
          <w:rFonts w:ascii="Calibri" w:hAnsi="Calibri"/>
        </w:rPr>
        <w:t>EDB</w:t>
      </w:r>
      <w:r w:rsidR="00495D75" w:rsidRPr="008F0575">
        <w:rPr>
          <w:rFonts w:ascii="Calibri" w:hAnsi="Calibri"/>
        </w:rPr>
        <w:t xml:space="preserve"> </w:t>
      </w:r>
      <w:r w:rsidRPr="008F0575">
        <w:rPr>
          <w:rFonts w:ascii="Calibri" w:hAnsi="Calibri"/>
        </w:rPr>
        <w:t>will apply.</w:t>
      </w:r>
    </w:p>
    <w:p w:rsidR="00411EE4" w:rsidRPr="008F0575" w:rsidRDefault="00411EE4" w:rsidP="00411EE4">
      <w:pPr>
        <w:pStyle w:val="HeadingH5ClausesubtextL1"/>
        <w:rPr>
          <w:rStyle w:val="Emphasis-Remove"/>
          <w:rFonts w:ascii="Calibri" w:hAnsi="Calibri"/>
        </w:rPr>
      </w:pPr>
      <w:bookmarkStart w:id="690" w:name="_Ref273965794"/>
      <w:bookmarkEnd w:id="689"/>
      <w:r w:rsidRPr="008F0575">
        <w:rPr>
          <w:rFonts w:ascii="Calibri" w:hAnsi="Calibri"/>
        </w:rPr>
        <w:t xml:space="preserve">Following an </w:t>
      </w:r>
      <w:r w:rsidRPr="008F0575">
        <w:rPr>
          <w:rStyle w:val="Emphasis-Bold"/>
          <w:rFonts w:ascii="Calibri" w:hAnsi="Calibri"/>
        </w:rPr>
        <w:t>amalgamation</w:t>
      </w:r>
      <w:r w:rsidRPr="008F0575">
        <w:rPr>
          <w:rStyle w:val="Emphasis-Remove"/>
          <w:rFonts w:ascii="Calibri" w:hAnsi="Calibri"/>
        </w:rPr>
        <w:t>, t</w:t>
      </w:r>
      <w:r w:rsidRPr="008F0575">
        <w:rPr>
          <w:rFonts w:ascii="Calibri" w:hAnsi="Calibri"/>
        </w:rPr>
        <w:t xml:space="preserve">he </w:t>
      </w:r>
      <w:r w:rsidR="000965FA" w:rsidRPr="008F0575">
        <w:rPr>
          <w:rFonts w:ascii="Calibri" w:hAnsi="Calibri"/>
          <w:b/>
        </w:rPr>
        <w:t>Commission</w:t>
      </w:r>
      <w:r w:rsidRPr="008F0575">
        <w:rPr>
          <w:rFonts w:ascii="Calibri" w:hAnsi="Calibri"/>
        </w:rPr>
        <w:t xml:space="preserve"> may not reset </w:t>
      </w:r>
      <w:r w:rsidR="000B44BA" w:rsidRPr="008F0575">
        <w:rPr>
          <w:rFonts w:ascii="Calibri" w:hAnsi="Calibri"/>
        </w:rPr>
        <w:t xml:space="preserve">starting </w:t>
      </w:r>
      <w:r w:rsidRPr="008F0575">
        <w:rPr>
          <w:rFonts w:ascii="Calibri" w:hAnsi="Calibri"/>
        </w:rPr>
        <w:t xml:space="preserve">prices for </w:t>
      </w:r>
      <w:r w:rsidR="00CA7DAD" w:rsidRPr="008F0575">
        <w:rPr>
          <w:rFonts w:ascii="Calibri" w:hAnsi="Calibri"/>
        </w:rPr>
        <w:t xml:space="preserve">specified </w:t>
      </w:r>
      <w:r w:rsidRPr="008F0575">
        <w:rPr>
          <w:rStyle w:val="Emphasis-Remove"/>
          <w:rFonts w:ascii="Calibri" w:hAnsi="Calibri"/>
        </w:rPr>
        <w:t>services</w:t>
      </w:r>
      <w:r w:rsidRPr="008F0575">
        <w:rPr>
          <w:rFonts w:ascii="Calibri" w:hAnsi="Calibri"/>
        </w:rPr>
        <w:t xml:space="preserve"> to take effect during the remainder of the </w:t>
      </w:r>
      <w:r w:rsidRPr="008F0575">
        <w:rPr>
          <w:rStyle w:val="Emphasis-Bold"/>
          <w:rFonts w:ascii="Calibri" w:hAnsi="Calibri"/>
        </w:rPr>
        <w:t>regulatory period</w:t>
      </w:r>
      <w:r w:rsidRPr="008F0575">
        <w:rPr>
          <w:rFonts w:ascii="Calibri" w:hAnsi="Calibri"/>
        </w:rPr>
        <w:t xml:space="preserve"> </w:t>
      </w:r>
      <w:r w:rsidR="00CA7DAD" w:rsidRPr="008F0575">
        <w:rPr>
          <w:rFonts w:ascii="Calibri" w:hAnsi="Calibri"/>
        </w:rPr>
        <w:t xml:space="preserve">applicable to the specified services </w:t>
      </w:r>
      <w:r w:rsidRPr="008F0575">
        <w:rPr>
          <w:rStyle w:val="Emphasis-Remove"/>
          <w:rFonts w:ascii="Calibri" w:hAnsi="Calibri"/>
        </w:rPr>
        <w:t>except-</w:t>
      </w:r>
      <w:bookmarkEnd w:id="690"/>
    </w:p>
    <w:p w:rsidR="00411EE4" w:rsidRPr="008F0575" w:rsidRDefault="00411EE4" w:rsidP="00411EE4">
      <w:pPr>
        <w:pStyle w:val="HeadingH6ClausesubtextL2"/>
        <w:rPr>
          <w:rStyle w:val="Emphasis-Remove"/>
          <w:rFonts w:ascii="Calibri" w:hAnsi="Calibri"/>
        </w:rPr>
      </w:pPr>
      <w:r w:rsidRPr="008F0575">
        <w:rPr>
          <w:rStyle w:val="Emphasis-Remove"/>
          <w:rFonts w:ascii="Calibri" w:hAnsi="Calibri"/>
        </w:rPr>
        <w:t>for the purpose of s 54K; or</w:t>
      </w:r>
    </w:p>
    <w:p w:rsidR="00411EE4" w:rsidRPr="008F0575" w:rsidRDefault="00411EE4" w:rsidP="00411EE4">
      <w:pPr>
        <w:pStyle w:val="HeadingH6ClausesubtextL2"/>
        <w:rPr>
          <w:rStyle w:val="Emphasis-Remove"/>
          <w:rFonts w:ascii="Calibri" w:hAnsi="Calibri"/>
        </w:rPr>
      </w:pPr>
      <w:r w:rsidRPr="008F0575">
        <w:rPr>
          <w:rStyle w:val="Emphasis-Remove"/>
          <w:rFonts w:ascii="Calibri" w:hAnsi="Calibri"/>
        </w:rPr>
        <w:t xml:space="preserve">when making, upon application and in accordance with this clause, a </w:t>
      </w:r>
      <w:r w:rsidRPr="008F0575">
        <w:rPr>
          <w:rStyle w:val="Emphasis-Bold"/>
          <w:rFonts w:ascii="Calibri" w:hAnsi="Calibri"/>
        </w:rPr>
        <w:t xml:space="preserve">CPP determination </w:t>
      </w:r>
      <w:r w:rsidRPr="008F0575">
        <w:rPr>
          <w:rStyle w:val="Emphasis-Remove"/>
          <w:rFonts w:ascii="Calibri" w:hAnsi="Calibri"/>
        </w:rPr>
        <w:t>for</w:t>
      </w:r>
      <w:r w:rsidRPr="008F0575">
        <w:rPr>
          <w:rStyle w:val="Emphasis-Bold"/>
          <w:rFonts w:ascii="Calibri" w:hAnsi="Calibri"/>
        </w:rPr>
        <w:t xml:space="preserve"> </w:t>
      </w:r>
      <w:r w:rsidRPr="008F0575">
        <w:rPr>
          <w:rStyle w:val="Emphasis-Remove"/>
          <w:rFonts w:ascii="Calibri" w:hAnsi="Calibri"/>
        </w:rPr>
        <w:t xml:space="preserve">the amalgamated </w:t>
      </w:r>
      <w:r w:rsidRPr="008F0575">
        <w:rPr>
          <w:rStyle w:val="Emphasis-Bold"/>
          <w:rFonts w:ascii="Calibri" w:hAnsi="Calibri"/>
        </w:rPr>
        <w:t>EDB</w:t>
      </w:r>
      <w:r w:rsidRPr="008F0575">
        <w:rPr>
          <w:rStyle w:val="Emphasis-Remove"/>
          <w:rFonts w:ascii="Calibri" w:hAnsi="Calibri"/>
        </w:rPr>
        <w:t>.</w:t>
      </w:r>
    </w:p>
    <w:p w:rsidR="00CA7DAD" w:rsidRPr="008F0575" w:rsidRDefault="00CA7DAD" w:rsidP="00CA7DAD">
      <w:pPr>
        <w:pStyle w:val="HeadingH5ClausesubtextL1"/>
        <w:rPr>
          <w:rFonts w:ascii="Calibri" w:hAnsi="Calibri"/>
        </w:rPr>
      </w:pPr>
      <w:r w:rsidRPr="008F0575">
        <w:rPr>
          <w:rFonts w:ascii="Calibri" w:hAnsi="Calibri"/>
        </w:rPr>
        <w:lastRenderedPageBreak/>
        <w:t xml:space="preserve">For the purpose of </w:t>
      </w:r>
      <w:r w:rsidR="0002403C" w:rsidRPr="008F0575">
        <w:rPr>
          <w:rFonts w:ascii="Calibri" w:hAnsi="Calibri"/>
        </w:rPr>
        <w:t xml:space="preserve">this </w:t>
      </w:r>
      <w:r w:rsidRPr="008F0575">
        <w:rPr>
          <w:rFonts w:ascii="Calibri" w:hAnsi="Calibri"/>
        </w:rPr>
        <w:t xml:space="preserve">clause, 'specified services' means </w:t>
      </w:r>
      <w:r w:rsidR="00AA5830" w:rsidRPr="008F0575">
        <w:rPr>
          <w:rStyle w:val="Emphasis-Bold"/>
          <w:rFonts w:ascii="Calibri" w:hAnsi="Calibri"/>
        </w:rPr>
        <w:t>regulated goods or services</w:t>
      </w:r>
      <w:r w:rsidR="00AA5830" w:rsidRPr="008F0575">
        <w:rPr>
          <w:rFonts w:ascii="Calibri" w:hAnsi="Calibri"/>
        </w:rPr>
        <w:t xml:space="preserve"> </w:t>
      </w:r>
      <w:r w:rsidRPr="008F0575">
        <w:rPr>
          <w:rStyle w:val="Emphasis-Bold"/>
          <w:rFonts w:ascii="Calibri" w:hAnsi="Calibri"/>
        </w:rPr>
        <w:t>supplied</w:t>
      </w:r>
      <w:r w:rsidRPr="008F0575">
        <w:rPr>
          <w:rFonts w:ascii="Calibri" w:hAnsi="Calibri"/>
        </w:rPr>
        <w:t xml:space="preserve"> by the amalgamated </w:t>
      </w:r>
      <w:r w:rsidRPr="008F0575">
        <w:rPr>
          <w:rStyle w:val="Emphasis-Bold"/>
          <w:rFonts w:ascii="Calibri" w:hAnsi="Calibri"/>
        </w:rPr>
        <w:t>EDB</w:t>
      </w:r>
      <w:r w:rsidRPr="008F0575">
        <w:rPr>
          <w:rFonts w:ascii="Calibri" w:hAnsi="Calibri"/>
        </w:rPr>
        <w:t xml:space="preserve"> that, at the time of amalgamation, were subject to a </w:t>
      </w:r>
      <w:r w:rsidRPr="008F0575">
        <w:rPr>
          <w:rStyle w:val="Emphasis-Bold"/>
          <w:rFonts w:ascii="Calibri" w:hAnsi="Calibri"/>
        </w:rPr>
        <w:t xml:space="preserve">DPP </w:t>
      </w:r>
      <w:r w:rsidRPr="008F0575">
        <w:rPr>
          <w:rFonts w:ascii="Calibri" w:hAnsi="Calibri"/>
        </w:rPr>
        <w:t xml:space="preserve">or a </w:t>
      </w:r>
      <w:r w:rsidRPr="008F0575">
        <w:rPr>
          <w:rStyle w:val="Emphasis-Bold"/>
          <w:rFonts w:ascii="Calibri" w:hAnsi="Calibri"/>
        </w:rPr>
        <w:t>CPP</w:t>
      </w:r>
      <w:r w:rsidRPr="008F0575">
        <w:rPr>
          <w:rStyle w:val="Emphasis-Remove"/>
          <w:rFonts w:ascii="Calibri" w:hAnsi="Calibri"/>
        </w:rPr>
        <w:t>.</w:t>
      </w:r>
    </w:p>
    <w:p w:rsidR="00F61415" w:rsidRDefault="000725C9" w:rsidP="00F61415">
      <w:pPr>
        <w:pStyle w:val="HeadingH2"/>
        <w:rPr>
          <w:rFonts w:ascii="Calibri" w:hAnsi="Calibri"/>
        </w:rPr>
      </w:pPr>
      <w:bookmarkStart w:id="691" w:name="_Toc274674006"/>
      <w:bookmarkStart w:id="692" w:name="_Toc274674423"/>
      <w:bookmarkStart w:id="693" w:name="_Toc274674554"/>
      <w:bookmarkStart w:id="694" w:name="_Toc274740747"/>
      <w:bookmarkStart w:id="695" w:name="_Toc274674011"/>
      <w:bookmarkStart w:id="696" w:name="_Toc274674428"/>
      <w:bookmarkStart w:id="697" w:name="_Toc274674559"/>
      <w:bookmarkStart w:id="698" w:name="_Toc274740752"/>
      <w:bookmarkStart w:id="699" w:name="_Toc267986226"/>
      <w:bookmarkStart w:id="700" w:name="_Toc270605612"/>
      <w:bookmarkStart w:id="701" w:name="_Toc274662637"/>
      <w:bookmarkStart w:id="702" w:name="_Toc274674012"/>
      <w:bookmarkStart w:id="703" w:name="_Toc274674429"/>
      <w:bookmarkStart w:id="704" w:name="_Toc274740753"/>
      <w:bookmarkStart w:id="705" w:name="_Ref280110056"/>
      <w:bookmarkStart w:id="706" w:name="_Toc491443815"/>
      <w:bookmarkEnd w:id="686"/>
      <w:bookmarkEnd w:id="691"/>
      <w:bookmarkEnd w:id="692"/>
      <w:bookmarkEnd w:id="693"/>
      <w:bookmarkEnd w:id="694"/>
      <w:bookmarkEnd w:id="695"/>
      <w:bookmarkEnd w:id="696"/>
      <w:bookmarkEnd w:id="697"/>
      <w:bookmarkEnd w:id="698"/>
      <w:r w:rsidRPr="008F0575">
        <w:rPr>
          <w:rFonts w:ascii="Calibri" w:hAnsi="Calibri"/>
        </w:rPr>
        <w:t xml:space="preserve">Incremental </w:t>
      </w:r>
      <w:r w:rsidR="00F61415" w:rsidRPr="008F0575">
        <w:rPr>
          <w:rFonts w:ascii="Calibri" w:hAnsi="Calibri"/>
        </w:rPr>
        <w:t>rolling incentive scheme</w:t>
      </w:r>
      <w:bookmarkEnd w:id="699"/>
      <w:bookmarkEnd w:id="700"/>
      <w:bookmarkEnd w:id="701"/>
      <w:bookmarkEnd w:id="702"/>
      <w:bookmarkEnd w:id="703"/>
      <w:bookmarkEnd w:id="704"/>
      <w:bookmarkEnd w:id="705"/>
      <w:bookmarkEnd w:id="706"/>
    </w:p>
    <w:p w:rsidR="00E909F0" w:rsidRDefault="00E909F0" w:rsidP="00E909F0">
      <w:pPr>
        <w:pStyle w:val="HeadingH3SectionHeading"/>
      </w:pPr>
      <w:bookmarkStart w:id="707" w:name="_Toc491443816"/>
      <w:r>
        <w:t>Annual IRIS incentive adjustments</w:t>
      </w:r>
      <w:bookmarkEnd w:id="707"/>
    </w:p>
    <w:p w:rsidR="00C660AF" w:rsidRPr="00E741E4" w:rsidRDefault="00C660AF" w:rsidP="00C660AF">
      <w:pPr>
        <w:pStyle w:val="HeadingH4Clausetext"/>
        <w:numPr>
          <w:ilvl w:val="2"/>
          <w:numId w:val="156"/>
        </w:numPr>
      </w:pPr>
      <w:bookmarkStart w:id="708" w:name="_Ref262403866"/>
      <w:bookmarkStart w:id="709" w:name="_Ref261981615"/>
      <w:bookmarkStart w:id="710" w:name="_Ref262290930"/>
      <w:bookmarkStart w:id="711" w:name="_Ref262292670"/>
      <w:r w:rsidRPr="00E741E4">
        <w:t>Calculation of annual IRIS incentive adjustment as recoverable cost</w:t>
      </w:r>
    </w:p>
    <w:p w:rsidR="00C660AF" w:rsidRPr="00E741E4" w:rsidRDefault="00C660AF" w:rsidP="00C660AF">
      <w:pPr>
        <w:pStyle w:val="HeadingH5ClausesubtextL1"/>
        <w:numPr>
          <w:ilvl w:val="4"/>
          <w:numId w:val="36"/>
        </w:numPr>
      </w:pPr>
      <w:r w:rsidRPr="00E741E4">
        <w:t xml:space="preserve">A </w:t>
      </w:r>
      <w:r w:rsidRPr="00E741E4">
        <w:rPr>
          <w:b/>
        </w:rPr>
        <w:t>non-exempt EDB</w:t>
      </w:r>
      <w:r w:rsidRPr="00E741E4">
        <w:t xml:space="preserve"> must calculate an </w:t>
      </w:r>
      <w:r w:rsidRPr="00E741E4">
        <w:rPr>
          <w:b/>
        </w:rPr>
        <w:t>IRIS incentive adjustment</w:t>
      </w:r>
      <w:r w:rsidRPr="00E741E4">
        <w:t xml:space="preserve"> for each </w:t>
      </w:r>
      <w:r w:rsidRPr="00E741E4">
        <w:rPr>
          <w:b/>
        </w:rPr>
        <w:t>disclosure year</w:t>
      </w:r>
      <w:r w:rsidRPr="00E741E4">
        <w:t xml:space="preserve"> of each </w:t>
      </w:r>
      <w:r w:rsidRPr="00E741E4">
        <w:rPr>
          <w:b/>
        </w:rPr>
        <w:t>regulatory period</w:t>
      </w:r>
      <w:r w:rsidRPr="00E741E4">
        <w:rPr>
          <w:shd w:val="clear" w:color="auto" w:fill="FFFFFF"/>
        </w:rPr>
        <w:t>.</w:t>
      </w:r>
    </w:p>
    <w:p w:rsidR="00C660AF" w:rsidRPr="00E741E4" w:rsidRDefault="00C660AF" w:rsidP="00C660AF">
      <w:pPr>
        <w:pStyle w:val="HeadingH5ClausesubtextL1"/>
        <w:numPr>
          <w:ilvl w:val="4"/>
          <w:numId w:val="36"/>
        </w:numPr>
      </w:pPr>
      <w:r w:rsidRPr="00E741E4">
        <w:t>The ‘IRIS incentive adjustment’ is the amount determined in accordance with the formula–</w:t>
      </w:r>
    </w:p>
    <w:p w:rsidR="00C660AF" w:rsidRPr="00E741E4" w:rsidRDefault="00C660AF" w:rsidP="00C660AF">
      <w:pPr>
        <w:pStyle w:val="UnnumberedL2"/>
      </w:pPr>
      <w:r w:rsidRPr="00E741E4">
        <w:rPr>
          <w:b/>
        </w:rPr>
        <w:t>opex incentive amount</w:t>
      </w:r>
      <w:r w:rsidRPr="00E741E4">
        <w:t xml:space="preserve"> + </w:t>
      </w:r>
      <w:r w:rsidRPr="00E741E4">
        <w:rPr>
          <w:b/>
        </w:rPr>
        <w:t>capex incentive amount</w:t>
      </w:r>
      <w:r w:rsidRPr="00E741E4">
        <w:t>.</w:t>
      </w:r>
    </w:p>
    <w:p w:rsidR="00C660AF" w:rsidRPr="00E741E4" w:rsidRDefault="00C660AF" w:rsidP="00C660AF">
      <w:pPr>
        <w:pStyle w:val="HeadingH3SectionHeading"/>
        <w:numPr>
          <w:ilvl w:val="2"/>
          <w:numId w:val="36"/>
        </w:numPr>
      </w:pPr>
      <w:bookmarkStart w:id="712" w:name="_Toc491443817"/>
      <w:r w:rsidRPr="00E741E4">
        <w:t>Operating expenditure incentives</w:t>
      </w:r>
      <w:bookmarkEnd w:id="712"/>
    </w:p>
    <w:p w:rsidR="00C660AF" w:rsidRPr="00E741E4" w:rsidRDefault="00C660AF" w:rsidP="00C660AF">
      <w:pPr>
        <w:pStyle w:val="HeadingH4Clausetext"/>
        <w:numPr>
          <w:ilvl w:val="0"/>
          <w:numId w:val="0"/>
        </w:numPr>
      </w:pPr>
      <w:r w:rsidRPr="00E741E4">
        <w:rPr>
          <w:u w:val="none"/>
        </w:rPr>
        <w:t>3.3.2</w:t>
      </w:r>
      <w:r w:rsidRPr="00E741E4">
        <w:rPr>
          <w:u w:val="none"/>
        </w:rPr>
        <w:tab/>
      </w:r>
      <w:r w:rsidRPr="00E741E4">
        <w:t>How to calculate opex incentive amounts</w:t>
      </w:r>
    </w:p>
    <w:p w:rsidR="00C660AF" w:rsidRPr="00E741E4" w:rsidRDefault="00C660AF" w:rsidP="00C660AF">
      <w:pPr>
        <w:pStyle w:val="HeadingH5ClausesubtextL1"/>
        <w:numPr>
          <w:ilvl w:val="4"/>
          <w:numId w:val="36"/>
        </w:numPr>
      </w:pPr>
      <w:r w:rsidRPr="00E741E4">
        <w:t xml:space="preserve">An </w:t>
      </w:r>
      <w:r w:rsidRPr="00E741E4">
        <w:rPr>
          <w:b/>
        </w:rPr>
        <w:t xml:space="preserve">opex incentive amount </w:t>
      </w:r>
      <w:r w:rsidRPr="00E741E4">
        <w:t xml:space="preserve">must be calculated for each </w:t>
      </w:r>
      <w:r w:rsidRPr="00E741E4">
        <w:rPr>
          <w:b/>
        </w:rPr>
        <w:t>disclosure year</w:t>
      </w:r>
      <w:r w:rsidRPr="00E741E4">
        <w:t xml:space="preserve"> of a </w:t>
      </w:r>
      <w:r w:rsidRPr="00E741E4">
        <w:rPr>
          <w:b/>
        </w:rPr>
        <w:t>regulatory period</w:t>
      </w:r>
      <w:r w:rsidRPr="00E741E4">
        <w:t>, subject to subclause (</w:t>
      </w:r>
      <w:r w:rsidR="00FF5EC1">
        <w:t>4</w:t>
      </w:r>
      <w:r w:rsidRPr="00E741E4">
        <w:t>).</w:t>
      </w:r>
    </w:p>
    <w:p w:rsidR="00C660AF" w:rsidRPr="00E741E4" w:rsidRDefault="00C660AF" w:rsidP="00C660AF">
      <w:pPr>
        <w:pStyle w:val="HeadingH5ClausesubtextL1"/>
        <w:numPr>
          <w:ilvl w:val="4"/>
          <w:numId w:val="36"/>
        </w:numPr>
      </w:pPr>
      <w:r w:rsidRPr="00E741E4">
        <w:t xml:space="preserve">The ‘opex incentive amount’ for a </w:t>
      </w:r>
      <w:r w:rsidRPr="00E741E4">
        <w:rPr>
          <w:b/>
        </w:rPr>
        <w:t>disclosure year</w:t>
      </w:r>
      <w:r w:rsidRPr="00E741E4">
        <w:t xml:space="preserve"> is an amount equal to the sum of–</w:t>
      </w:r>
    </w:p>
    <w:p w:rsidR="00C660AF" w:rsidRPr="00E741E4" w:rsidRDefault="00C660AF" w:rsidP="00C660AF">
      <w:pPr>
        <w:pStyle w:val="HeadingH6ClausesubtextL2"/>
        <w:numPr>
          <w:ilvl w:val="5"/>
          <w:numId w:val="36"/>
        </w:numPr>
      </w:pPr>
      <w:r w:rsidRPr="00E741E4">
        <w:t xml:space="preserve">all </w:t>
      </w:r>
      <w:r w:rsidRPr="00E741E4">
        <w:rPr>
          <w:b/>
        </w:rPr>
        <w:t>amounts carried forward</w:t>
      </w:r>
      <w:r w:rsidRPr="00E741E4">
        <w:t xml:space="preserve"> into that </w:t>
      </w:r>
      <w:r w:rsidRPr="00E741E4">
        <w:rPr>
          <w:b/>
        </w:rPr>
        <w:t>disclosure year</w:t>
      </w:r>
      <w:r w:rsidRPr="00E741E4">
        <w:t xml:space="preserve"> from a </w:t>
      </w:r>
      <w:r w:rsidRPr="00E741E4">
        <w:rPr>
          <w:b/>
        </w:rPr>
        <w:t>disclosure year</w:t>
      </w:r>
      <w:r w:rsidRPr="00E741E4">
        <w:t xml:space="preserve"> in a preceding </w:t>
      </w:r>
      <w:r w:rsidRPr="00E741E4">
        <w:rPr>
          <w:b/>
        </w:rPr>
        <w:t>regulatory period</w:t>
      </w:r>
      <w:r w:rsidRPr="00E741E4">
        <w:t>; and</w:t>
      </w:r>
    </w:p>
    <w:p w:rsidR="00577A95" w:rsidRDefault="00577A95" w:rsidP="00C660AF">
      <w:pPr>
        <w:pStyle w:val="HeadingH6ClausesubtextL2"/>
        <w:numPr>
          <w:ilvl w:val="5"/>
          <w:numId w:val="36"/>
        </w:numPr>
      </w:pPr>
      <w:r w:rsidRPr="00E741E4">
        <w:t xml:space="preserve">where </w:t>
      </w:r>
      <w:r w:rsidR="00D46569">
        <w:t xml:space="preserve">an </w:t>
      </w:r>
      <w:r w:rsidR="00D46569" w:rsidRPr="00D46569">
        <w:rPr>
          <w:b/>
        </w:rPr>
        <w:t>adjustment to the opex incentive</w:t>
      </w:r>
      <w:r w:rsidR="00D46569">
        <w:t xml:space="preserve"> is a</w:t>
      </w:r>
      <w:r>
        <w:t>pplicable under clause 3.3.4(1)-</w:t>
      </w:r>
    </w:p>
    <w:p w:rsidR="00D46569" w:rsidRDefault="00D46569" w:rsidP="00577A95">
      <w:pPr>
        <w:pStyle w:val="HeadingH7ClausesubtextL3"/>
      </w:pPr>
      <w:r>
        <w:t xml:space="preserve">the amount calculated in accordance with the following formula for a </w:t>
      </w:r>
      <w:r w:rsidRPr="00D46569">
        <w:rPr>
          <w:b/>
        </w:rPr>
        <w:t>disclosure year</w:t>
      </w:r>
      <w:r>
        <w:t xml:space="preserve"> in the </w:t>
      </w:r>
      <w:r w:rsidRPr="00D46569">
        <w:rPr>
          <w:b/>
        </w:rPr>
        <w:t>DPP regulatory period</w:t>
      </w:r>
      <w:r>
        <w:t>-</w:t>
      </w:r>
    </w:p>
    <w:p w:rsidR="00D46569" w:rsidRDefault="006C7045" w:rsidP="00D46569">
      <w:pPr>
        <w:pStyle w:val="HeadingH6ClausesubtextL2"/>
        <w:numPr>
          <w:ilvl w:val="0"/>
          <w:numId w:val="0"/>
        </w:numPr>
        <w:ind w:left="1764"/>
      </w:pPr>
      <w:r>
        <w:rPr>
          <w:noProof/>
        </w:rPr>
        <w:pict>
          <v:group id="Group 5" o:spid="_x0000_s1078" style="position:absolute;left:0;text-align:left;margin-left:0;margin-top:6.5pt;width:286.8pt;height:32.15pt;z-index:251659264;mso-position-horizontal:center;mso-height-relative:margin" coordsize="36423,4085">
            <v:shape id="Picture 16" o:spid="_x0000_s1079" type="#_x0000_t75" style="position:absolute;top:720;width:36423;height:3365;visibility:visible">
              <v:imagedata r:id="rId18" o:title=""/>
            </v:shape>
            <v:shapetype id="_x0000_t202" coordsize="21600,21600" o:spt="202" path="m,l,21600r21600,l21600,xe">
              <v:stroke joinstyle="miter"/>
              <v:path gradientshapeok="t" o:connecttype="rect"/>
            </v:shapetype>
            <v:shape id="Text Box 2" o:spid="_x0000_s1080" type="#_x0000_t202" style="position:absolute;left:929;width:25923;height:2057;visibility:visible" stroked="f">
              <v:textbox style="mso-next-textbox:#Text Box 2" inset=",0">
                <w:txbxContent>
                  <w:p w:rsidR="00966BB7" w:rsidRDefault="00966BB7" w:rsidP="00D46569">
                    <w:pPr>
                      <w:pStyle w:val="NormalWeb"/>
                      <w:spacing w:after="0"/>
                      <w:jc w:val="center"/>
                    </w:pPr>
                    <w:r>
                      <w:rPr>
                        <w:rFonts w:ascii="Calibri" w:eastAsia="Times New Roman" w:hAnsi="Calibri"/>
                        <w:i/>
                        <w:iCs/>
                        <w:color w:val="262626"/>
                        <w:kern w:val="24"/>
                      </w:rPr>
                      <w:t>Adjustment to the opex incentive</w:t>
                    </w:r>
                  </w:p>
                </w:txbxContent>
              </v:textbox>
            </v:shape>
          </v:group>
        </w:pict>
      </w:r>
    </w:p>
    <w:p w:rsidR="00D46569" w:rsidRDefault="00D46569" w:rsidP="00D46569">
      <w:pPr>
        <w:pStyle w:val="HeadingH6ClausesubtextL2"/>
        <w:numPr>
          <w:ilvl w:val="0"/>
          <w:numId w:val="0"/>
        </w:numPr>
        <w:tabs>
          <w:tab w:val="left" w:pos="8205"/>
        </w:tabs>
        <w:ind w:left="1764"/>
      </w:pPr>
      <w:r>
        <w:tab/>
      </w:r>
    </w:p>
    <w:p w:rsidR="00D46569" w:rsidRDefault="00D46569" w:rsidP="00D46569">
      <w:pPr>
        <w:pStyle w:val="HeadingH6ClausesubtextL2"/>
        <w:numPr>
          <w:ilvl w:val="0"/>
          <w:numId w:val="0"/>
        </w:numPr>
        <w:ind w:left="1764"/>
      </w:pPr>
    </w:p>
    <w:p w:rsidR="00D46569" w:rsidRDefault="00D46569" w:rsidP="00D46569">
      <w:pPr>
        <w:pStyle w:val="HeadingH6ClausesubtextL2"/>
        <w:numPr>
          <w:ilvl w:val="0"/>
          <w:numId w:val="0"/>
        </w:numPr>
        <w:ind w:left="1764"/>
      </w:pPr>
      <w:r>
        <w:t>where</w:t>
      </w:r>
      <w:r w:rsidRPr="00E741E4">
        <w:t>–</w:t>
      </w:r>
    </w:p>
    <w:p w:rsidR="001E7F9D" w:rsidRDefault="001E7F9D" w:rsidP="001E7F9D">
      <w:pPr>
        <w:pStyle w:val="HeadingH6ClausesubtextL2"/>
        <w:numPr>
          <w:ilvl w:val="0"/>
          <w:numId w:val="0"/>
        </w:numPr>
        <w:ind w:left="2268" w:hanging="504"/>
      </w:pPr>
      <w:r w:rsidRPr="00E03B45">
        <w:rPr>
          <w:i/>
          <w:iCs/>
        </w:rPr>
        <w:t>l</w:t>
      </w:r>
      <w:r w:rsidRPr="00E03B45">
        <w:tab/>
        <w:t xml:space="preserve">is the number of </w:t>
      </w:r>
      <w:r w:rsidRPr="00E03B45">
        <w:rPr>
          <w:b/>
        </w:rPr>
        <w:t>disclosure years</w:t>
      </w:r>
      <w:r w:rsidRPr="00E03B45">
        <w:t xml:space="preserve"> in the </w:t>
      </w:r>
      <w:r w:rsidRPr="001E7F9D">
        <w:rPr>
          <w:b/>
        </w:rPr>
        <w:t>DPP</w:t>
      </w:r>
      <w:r>
        <w:t xml:space="preserve"> </w:t>
      </w:r>
      <w:r w:rsidRPr="00E03B45">
        <w:rPr>
          <w:b/>
        </w:rPr>
        <w:t>regulatory period</w:t>
      </w:r>
      <w:r w:rsidRPr="00E03B45">
        <w:t>;</w:t>
      </w:r>
    </w:p>
    <w:p w:rsidR="001E7F9D" w:rsidRDefault="001E7F9D" w:rsidP="00D46569">
      <w:pPr>
        <w:pStyle w:val="HeadingH6ClausesubtextL2"/>
        <w:numPr>
          <w:ilvl w:val="0"/>
          <w:numId w:val="0"/>
        </w:numPr>
        <w:ind w:left="1764"/>
      </w:pPr>
      <w:r w:rsidRPr="00E03B45">
        <w:rPr>
          <w:i/>
          <w:iCs/>
        </w:rPr>
        <w:t>r</w:t>
      </w:r>
      <w:r w:rsidRPr="00E03B45">
        <w:tab/>
      </w:r>
      <w:r>
        <w:t xml:space="preserve">  </w:t>
      </w:r>
      <w:r w:rsidRPr="00E03B45">
        <w:t xml:space="preserve">is the </w:t>
      </w:r>
      <w:r w:rsidRPr="00E03B45">
        <w:rPr>
          <w:b/>
        </w:rPr>
        <w:t>cost of debt</w:t>
      </w:r>
      <w:r w:rsidRPr="00E03B45">
        <w:t xml:space="preserve"> applying to the </w:t>
      </w:r>
      <w:r w:rsidRPr="00B93EF0">
        <w:rPr>
          <w:b/>
        </w:rPr>
        <w:t>DPP</w:t>
      </w:r>
      <w:r>
        <w:t xml:space="preserve"> or </w:t>
      </w:r>
      <w:r w:rsidRPr="00B93EF0">
        <w:rPr>
          <w:b/>
        </w:rPr>
        <w:t>CPP</w:t>
      </w:r>
      <w:r>
        <w:t xml:space="preserve"> in question; and</w:t>
      </w:r>
    </w:p>
    <w:p w:rsidR="001E7F9D" w:rsidRPr="001E7F9D" w:rsidRDefault="001E7F9D" w:rsidP="001E7F9D">
      <w:pPr>
        <w:pStyle w:val="HeadingH6ClausesubtextL2"/>
        <w:numPr>
          <w:ilvl w:val="0"/>
          <w:numId w:val="0"/>
        </w:numPr>
        <w:ind w:left="2268" w:hanging="504"/>
        <w:rPr>
          <w:rFonts w:ascii="Calibri" w:hAnsi="Calibri"/>
        </w:rPr>
      </w:pPr>
      <w:r w:rsidRPr="000E6E61">
        <w:rPr>
          <w:i/>
        </w:rPr>
        <w:t>y</w:t>
      </w:r>
      <w:r w:rsidRPr="00E03B45">
        <w:tab/>
        <w:t xml:space="preserve">is the number of </w:t>
      </w:r>
      <w:r w:rsidRPr="00E03B45">
        <w:rPr>
          <w:b/>
        </w:rPr>
        <w:t>disclosure years</w:t>
      </w:r>
      <w:r w:rsidRPr="00E03B45">
        <w:t xml:space="preserve"> preceding the </w:t>
      </w:r>
      <w:r w:rsidRPr="00E03B45">
        <w:rPr>
          <w:b/>
        </w:rPr>
        <w:t>disclosure year</w:t>
      </w:r>
      <w:r w:rsidRPr="00E03B45">
        <w:t xml:space="preserve"> in question in the </w:t>
      </w:r>
      <w:r w:rsidRPr="001E7F9D">
        <w:rPr>
          <w:b/>
        </w:rPr>
        <w:t>DPP</w:t>
      </w:r>
      <w:r>
        <w:t xml:space="preserve"> </w:t>
      </w:r>
      <w:r w:rsidRPr="00E03B45">
        <w:rPr>
          <w:b/>
        </w:rPr>
        <w:t>regulatory period</w:t>
      </w:r>
      <w:r w:rsidR="00577A95" w:rsidRPr="00577A95">
        <w:t>;</w:t>
      </w:r>
      <w:r w:rsidR="00577A95">
        <w:t xml:space="preserve"> or</w:t>
      </w:r>
    </w:p>
    <w:p w:rsidR="004222D1" w:rsidRDefault="00F62B08" w:rsidP="00577A95">
      <w:pPr>
        <w:pStyle w:val="HeadingH7ClausesubtextL3"/>
      </w:pPr>
      <w:r>
        <w:t xml:space="preserve">where subclause (3) applies, </w:t>
      </w:r>
      <w:r w:rsidR="00577A95">
        <w:t>nil.</w:t>
      </w:r>
    </w:p>
    <w:p w:rsidR="00577A95" w:rsidRDefault="00577A95" w:rsidP="00577A95">
      <w:pPr>
        <w:pStyle w:val="HeadingH5ClausesubtextL1"/>
      </w:pPr>
      <w:r>
        <w:t>For the purpose of subclause 3.3.2(2)(b)(ii), ‘nil’ applies for-</w:t>
      </w:r>
    </w:p>
    <w:p w:rsidR="004222D1" w:rsidRDefault="004222D1" w:rsidP="00577A95">
      <w:pPr>
        <w:pStyle w:val="HeadingH6ClausesubtextL2"/>
      </w:pPr>
      <w:r>
        <w:t xml:space="preserve">the first </w:t>
      </w:r>
      <w:r w:rsidRPr="00577A95">
        <w:rPr>
          <w:b/>
        </w:rPr>
        <w:t>disclosure year</w:t>
      </w:r>
      <w:r>
        <w:t xml:space="preserve"> of the </w:t>
      </w:r>
      <w:r w:rsidRPr="00577A95">
        <w:rPr>
          <w:b/>
        </w:rPr>
        <w:t>DPP regulatory period</w:t>
      </w:r>
      <w:r w:rsidR="00577A95">
        <w:t>; or</w:t>
      </w:r>
    </w:p>
    <w:p w:rsidR="00C660AF" w:rsidRPr="00E741E4" w:rsidRDefault="004222D1" w:rsidP="00577A95">
      <w:pPr>
        <w:pStyle w:val="HeadingH6ClausesubtextL2"/>
      </w:pPr>
      <w:r>
        <w:t xml:space="preserve">a </w:t>
      </w:r>
      <w:r w:rsidRPr="00577A95">
        <w:rPr>
          <w:b/>
        </w:rPr>
        <w:t>disclosure year</w:t>
      </w:r>
      <w:r>
        <w:t xml:space="preserve"> in a </w:t>
      </w:r>
      <w:r w:rsidRPr="00577A95">
        <w:rPr>
          <w:b/>
        </w:rPr>
        <w:t>DPP regulatory period</w:t>
      </w:r>
      <w:r w:rsidR="00577A95">
        <w:t xml:space="preserve"> commencing</w:t>
      </w:r>
      <w:r>
        <w:t xml:space="preserve"> prior to 1 April 2020.</w:t>
      </w:r>
    </w:p>
    <w:p w:rsidR="00C660AF" w:rsidRPr="00E741E4" w:rsidRDefault="00C660AF" w:rsidP="00C660AF">
      <w:pPr>
        <w:pStyle w:val="HeadingH5ClausesubtextL1"/>
        <w:numPr>
          <w:ilvl w:val="4"/>
          <w:numId w:val="36"/>
        </w:numPr>
      </w:pPr>
      <w:r w:rsidRPr="00E741E4">
        <w:lastRenderedPageBreak/>
        <w:t xml:space="preserve">An </w:t>
      </w:r>
      <w:r w:rsidRPr="00E741E4">
        <w:rPr>
          <w:b/>
        </w:rPr>
        <w:t>opex incentive amount</w:t>
      </w:r>
      <w:r w:rsidRPr="00E741E4">
        <w:t xml:space="preserve"> shall not be calculated:</w:t>
      </w:r>
    </w:p>
    <w:p w:rsidR="00C660AF" w:rsidRPr="00E741E4" w:rsidRDefault="00C660AF" w:rsidP="00C660AF">
      <w:pPr>
        <w:pStyle w:val="HeadingH6ClausesubtextL2"/>
        <w:numPr>
          <w:ilvl w:val="5"/>
          <w:numId w:val="36"/>
        </w:numPr>
      </w:pPr>
      <w:r w:rsidRPr="00E741E4">
        <w:t xml:space="preserve">by Orion New Zealand Limited, for any </w:t>
      </w:r>
      <w:r w:rsidRPr="00E741E4">
        <w:rPr>
          <w:b/>
        </w:rPr>
        <w:t>disclosure year</w:t>
      </w:r>
      <w:r w:rsidRPr="00E741E4">
        <w:t xml:space="preserve"> in a </w:t>
      </w:r>
      <w:r w:rsidRPr="00E741E4">
        <w:rPr>
          <w:b/>
        </w:rPr>
        <w:t>regulatory period</w:t>
      </w:r>
      <w:r w:rsidRPr="00E741E4">
        <w:t xml:space="preserve"> commencing on, or prior to, 1 April 2020; and</w:t>
      </w:r>
    </w:p>
    <w:p w:rsidR="00C660AF" w:rsidRPr="00E741E4" w:rsidRDefault="00C660AF" w:rsidP="00C660AF">
      <w:pPr>
        <w:pStyle w:val="HeadingH6ClausesubtextL2"/>
        <w:numPr>
          <w:ilvl w:val="5"/>
          <w:numId w:val="36"/>
        </w:numPr>
      </w:pPr>
      <w:r w:rsidRPr="00E741E4">
        <w:t xml:space="preserve">by any other </w:t>
      </w:r>
      <w:r w:rsidRPr="00E741E4">
        <w:rPr>
          <w:b/>
        </w:rPr>
        <w:t>EDB</w:t>
      </w:r>
      <w:r w:rsidRPr="00E741E4">
        <w:t xml:space="preserve">, for any </w:t>
      </w:r>
      <w:r w:rsidRPr="00E741E4">
        <w:rPr>
          <w:b/>
        </w:rPr>
        <w:t>disclosure year</w:t>
      </w:r>
      <w:r w:rsidRPr="00E741E4">
        <w:t xml:space="preserve"> commencing prior to 1 April 2020, unless the </w:t>
      </w:r>
      <w:r w:rsidRPr="00E741E4">
        <w:rPr>
          <w:b/>
        </w:rPr>
        <w:t>EDB</w:t>
      </w:r>
      <w:r w:rsidRPr="00E741E4">
        <w:t xml:space="preserve"> becomes subject to a </w:t>
      </w:r>
      <w:r w:rsidRPr="00E741E4">
        <w:rPr>
          <w:b/>
        </w:rPr>
        <w:t>CPP</w:t>
      </w:r>
      <w:r w:rsidRPr="00E741E4">
        <w:t>.</w:t>
      </w:r>
    </w:p>
    <w:p w:rsidR="00C660AF" w:rsidRPr="00E741E4" w:rsidRDefault="00C660AF" w:rsidP="00C660AF">
      <w:pPr>
        <w:pStyle w:val="HeadingH4Clausetext"/>
        <w:numPr>
          <w:ilvl w:val="0"/>
          <w:numId w:val="0"/>
        </w:numPr>
      </w:pPr>
      <w:r w:rsidRPr="00E741E4">
        <w:rPr>
          <w:u w:val="none"/>
        </w:rPr>
        <w:t>3.3.3</w:t>
      </w:r>
      <w:r w:rsidRPr="00E741E4">
        <w:rPr>
          <w:u w:val="none"/>
        </w:rPr>
        <w:tab/>
      </w:r>
      <w:r w:rsidRPr="00E741E4">
        <w:t>How to calculate the amount carried forward to subsequent disclosure years</w:t>
      </w:r>
    </w:p>
    <w:p w:rsidR="00C660AF" w:rsidRPr="00E741E4" w:rsidRDefault="00C660AF" w:rsidP="00C660AF">
      <w:pPr>
        <w:pStyle w:val="HeadingH5ClausesubtextL1"/>
        <w:numPr>
          <w:ilvl w:val="4"/>
          <w:numId w:val="159"/>
        </w:numPr>
      </w:pPr>
      <w:r w:rsidRPr="00E741E4">
        <w:t xml:space="preserve">An ‘amount carried forward’ must be calculated for each </w:t>
      </w:r>
      <w:r w:rsidRPr="00C660AF">
        <w:rPr>
          <w:b/>
        </w:rPr>
        <w:t>disclosure year</w:t>
      </w:r>
      <w:r w:rsidRPr="00E741E4">
        <w:t xml:space="preserve"> of a </w:t>
      </w:r>
      <w:r w:rsidRPr="00C660AF">
        <w:rPr>
          <w:b/>
        </w:rPr>
        <w:t>regulatory period</w:t>
      </w:r>
      <w:r w:rsidRPr="00E741E4">
        <w:t>, subject to subclause (6).</w:t>
      </w:r>
    </w:p>
    <w:p w:rsidR="00C660AF" w:rsidRPr="00E741E4" w:rsidRDefault="00C660AF" w:rsidP="00C660AF">
      <w:pPr>
        <w:pStyle w:val="HeadingH5ClausesubtextL1"/>
        <w:numPr>
          <w:ilvl w:val="4"/>
          <w:numId w:val="36"/>
        </w:numPr>
      </w:pPr>
      <w:r w:rsidRPr="00E741E4">
        <w:t xml:space="preserve">The ‘amount carried forward’ for the first </w:t>
      </w:r>
      <w:r w:rsidRPr="00E741E4">
        <w:rPr>
          <w:b/>
        </w:rPr>
        <w:t>disclosure year</w:t>
      </w:r>
      <w:r w:rsidRPr="00E741E4">
        <w:t xml:space="preserve"> of a </w:t>
      </w:r>
      <w:r w:rsidRPr="00E741E4">
        <w:rPr>
          <w:b/>
        </w:rPr>
        <w:t>regulatory period</w:t>
      </w:r>
      <w:r w:rsidRPr="00E741E4">
        <w:t xml:space="preserve">, including the first </w:t>
      </w:r>
      <w:r w:rsidRPr="00E741E4">
        <w:rPr>
          <w:b/>
        </w:rPr>
        <w:t>disclosure year</w:t>
      </w:r>
      <w:r w:rsidRPr="00E741E4">
        <w:t xml:space="preserve"> following expiration of a </w:t>
      </w:r>
      <w:r w:rsidRPr="00E741E4">
        <w:rPr>
          <w:b/>
        </w:rPr>
        <w:t>CPP</w:t>
      </w:r>
      <w:r w:rsidRPr="00E741E4">
        <w:t xml:space="preserve"> applicable to the </w:t>
      </w:r>
      <w:r w:rsidRPr="00E741E4">
        <w:rPr>
          <w:b/>
        </w:rPr>
        <w:t>EDB</w:t>
      </w:r>
      <w:r w:rsidRPr="00E741E4">
        <w:t>, subject to subclause (5), is calculated in accordance with the formula–</w:t>
      </w:r>
    </w:p>
    <w:p w:rsidR="00C660AF" w:rsidRPr="00E741E4" w:rsidRDefault="00C660AF" w:rsidP="00C660AF">
      <w:pPr>
        <w:pStyle w:val="UnnumberedL2"/>
      </w:pPr>
      <w:r w:rsidRPr="00E741E4">
        <w:rPr>
          <w:b/>
        </w:rPr>
        <w:t>forecast opex</w:t>
      </w:r>
      <w:r w:rsidRPr="00E741E4">
        <w:rPr>
          <w:i/>
          <w:vertAlign w:val="subscript"/>
        </w:rPr>
        <w:t>t</w:t>
      </w:r>
      <w:r w:rsidRPr="00E741E4">
        <w:t xml:space="preserve"> – </w:t>
      </w:r>
      <w:r w:rsidRPr="00E741E4">
        <w:rPr>
          <w:b/>
        </w:rPr>
        <w:t>actual opex</w:t>
      </w:r>
      <w:r w:rsidRPr="00E741E4">
        <w:rPr>
          <w:i/>
          <w:vertAlign w:val="subscript"/>
        </w:rPr>
        <w:t>t</w:t>
      </w:r>
    </w:p>
    <w:p w:rsidR="00C660AF" w:rsidRPr="00E741E4" w:rsidRDefault="00C660AF" w:rsidP="00C660AF">
      <w:pPr>
        <w:pStyle w:val="UnnumberedL2"/>
      </w:pPr>
      <w:r w:rsidRPr="00E741E4">
        <w:t>where–</w:t>
      </w:r>
    </w:p>
    <w:p w:rsidR="00C660AF" w:rsidRPr="00E741E4" w:rsidRDefault="00C660AF" w:rsidP="00C660AF">
      <w:pPr>
        <w:pStyle w:val="UnnumberedL2"/>
        <w:ind w:left="1701" w:hanging="567"/>
      </w:pPr>
      <w:r w:rsidRPr="00E741E4">
        <w:rPr>
          <w:i/>
        </w:rPr>
        <w:t>t</w:t>
      </w:r>
      <w:r w:rsidRPr="00E741E4">
        <w:tab/>
        <w:t xml:space="preserve">means </w:t>
      </w:r>
      <w:r w:rsidRPr="00E741E4">
        <w:rPr>
          <w:b/>
        </w:rPr>
        <w:t>the</w:t>
      </w:r>
      <w:r w:rsidRPr="00E741E4">
        <w:t xml:space="preserve"> </w:t>
      </w:r>
      <w:r w:rsidRPr="00E741E4">
        <w:rPr>
          <w:b/>
        </w:rPr>
        <w:t>disclosure year</w:t>
      </w:r>
      <w:r w:rsidRPr="00E741E4">
        <w:t xml:space="preserve"> in question.</w:t>
      </w:r>
    </w:p>
    <w:p w:rsidR="00C660AF" w:rsidRPr="00E741E4" w:rsidRDefault="00C660AF" w:rsidP="00C660AF">
      <w:pPr>
        <w:pStyle w:val="HeadingH5ClausesubtextL1"/>
        <w:numPr>
          <w:ilvl w:val="4"/>
          <w:numId w:val="36"/>
        </w:numPr>
      </w:pPr>
      <w:r w:rsidRPr="00E741E4">
        <w:t xml:space="preserve">The ‘amount carried forward’ for a </w:t>
      </w:r>
      <w:r w:rsidRPr="00E741E4">
        <w:rPr>
          <w:b/>
        </w:rPr>
        <w:t>disclosure year</w:t>
      </w:r>
      <w:r w:rsidRPr="00E741E4">
        <w:t xml:space="preserve"> that is not the first or last </w:t>
      </w:r>
      <w:r w:rsidRPr="00E741E4">
        <w:rPr>
          <w:b/>
        </w:rPr>
        <w:t>disclosure year</w:t>
      </w:r>
      <w:r w:rsidRPr="00E741E4">
        <w:t xml:space="preserve"> of a </w:t>
      </w:r>
      <w:r w:rsidRPr="00E741E4">
        <w:rPr>
          <w:b/>
        </w:rPr>
        <w:t>regulatory period</w:t>
      </w:r>
      <w:r w:rsidRPr="00E741E4">
        <w:t xml:space="preserve"> is calculated in accordance with the formula–</w:t>
      </w:r>
    </w:p>
    <w:p w:rsidR="00C660AF" w:rsidRPr="00E741E4" w:rsidRDefault="00C660AF" w:rsidP="00C660AF">
      <w:pPr>
        <w:pStyle w:val="UnnumberedL2"/>
      </w:pPr>
      <w:r w:rsidRPr="00E741E4">
        <w:t>(</w:t>
      </w:r>
      <w:r w:rsidRPr="00E741E4">
        <w:rPr>
          <w:b/>
        </w:rPr>
        <w:t>forecast opex</w:t>
      </w:r>
      <w:r w:rsidRPr="00E741E4">
        <w:rPr>
          <w:i/>
          <w:vertAlign w:val="subscript"/>
        </w:rPr>
        <w:t>t</w:t>
      </w:r>
      <w:r w:rsidRPr="00E741E4">
        <w:t xml:space="preserve"> – </w:t>
      </w:r>
      <w:r w:rsidRPr="00E741E4">
        <w:rPr>
          <w:b/>
        </w:rPr>
        <w:t>actual opex</w:t>
      </w:r>
      <w:r w:rsidRPr="00E741E4">
        <w:rPr>
          <w:i/>
          <w:vertAlign w:val="subscript"/>
        </w:rPr>
        <w:t>t</w:t>
      </w:r>
      <w:r w:rsidRPr="00E741E4">
        <w:t>) – (</w:t>
      </w:r>
      <w:r w:rsidRPr="00E741E4">
        <w:rPr>
          <w:b/>
        </w:rPr>
        <w:t>forecast opex</w:t>
      </w:r>
      <w:r w:rsidRPr="00E741E4">
        <w:rPr>
          <w:i/>
          <w:vertAlign w:val="subscript"/>
        </w:rPr>
        <w:t>t-1</w:t>
      </w:r>
      <w:r w:rsidRPr="00E741E4">
        <w:t xml:space="preserve"> – </w:t>
      </w:r>
      <w:r w:rsidRPr="00E741E4">
        <w:rPr>
          <w:b/>
        </w:rPr>
        <w:t>actual opex</w:t>
      </w:r>
      <w:r w:rsidRPr="00E741E4">
        <w:rPr>
          <w:i/>
          <w:vertAlign w:val="subscript"/>
        </w:rPr>
        <w:t>t-1</w:t>
      </w:r>
      <w:r w:rsidRPr="00E741E4">
        <w:t>)</w:t>
      </w:r>
    </w:p>
    <w:p w:rsidR="00C660AF" w:rsidRPr="00E741E4" w:rsidRDefault="00C660AF" w:rsidP="00C660AF">
      <w:pPr>
        <w:pStyle w:val="UnnumberedL2"/>
      </w:pPr>
      <w:r w:rsidRPr="00E741E4">
        <w:t>where–</w:t>
      </w:r>
    </w:p>
    <w:p w:rsidR="00C660AF" w:rsidRPr="00E741E4" w:rsidRDefault="00C660AF" w:rsidP="00C660AF">
      <w:pPr>
        <w:pStyle w:val="UnnumberedL2"/>
        <w:ind w:left="1701" w:hanging="567"/>
      </w:pPr>
      <w:r w:rsidRPr="00E741E4">
        <w:rPr>
          <w:i/>
        </w:rPr>
        <w:t>t</w:t>
      </w:r>
      <w:r w:rsidRPr="00E741E4">
        <w:tab/>
        <w:t xml:space="preserve">means the </w:t>
      </w:r>
      <w:r w:rsidRPr="00E741E4">
        <w:rPr>
          <w:b/>
        </w:rPr>
        <w:t>disclosure year</w:t>
      </w:r>
      <w:r w:rsidRPr="00E741E4">
        <w:t xml:space="preserve"> in question; and</w:t>
      </w:r>
    </w:p>
    <w:p w:rsidR="00C660AF" w:rsidRPr="00E741E4" w:rsidRDefault="00C660AF" w:rsidP="00C660AF">
      <w:pPr>
        <w:pStyle w:val="UnnumberedL2"/>
        <w:ind w:left="1701" w:hanging="567"/>
      </w:pPr>
      <w:r w:rsidRPr="00E741E4">
        <w:rPr>
          <w:i/>
        </w:rPr>
        <w:t>t-1</w:t>
      </w:r>
      <w:r w:rsidRPr="00E741E4">
        <w:tab/>
        <w:t xml:space="preserve">means the </w:t>
      </w:r>
      <w:r w:rsidRPr="00E741E4">
        <w:rPr>
          <w:b/>
        </w:rPr>
        <w:t>disclosure year</w:t>
      </w:r>
      <w:r w:rsidRPr="00E741E4">
        <w:t xml:space="preserve"> preceding the </w:t>
      </w:r>
      <w:r w:rsidRPr="00E741E4">
        <w:rPr>
          <w:b/>
        </w:rPr>
        <w:t>disclosure year</w:t>
      </w:r>
      <w:r w:rsidRPr="00E741E4">
        <w:t xml:space="preserve"> in question.</w:t>
      </w:r>
    </w:p>
    <w:p w:rsidR="00C660AF" w:rsidRPr="00E741E4" w:rsidRDefault="00C660AF" w:rsidP="00C660AF">
      <w:pPr>
        <w:pStyle w:val="HeadingH5ClausesubtextL1"/>
        <w:numPr>
          <w:ilvl w:val="4"/>
          <w:numId w:val="36"/>
        </w:numPr>
      </w:pPr>
      <w:r w:rsidRPr="00E741E4">
        <w:t xml:space="preserve">The ‘amount carried forward’ for the last </w:t>
      </w:r>
      <w:r w:rsidRPr="00E741E4">
        <w:rPr>
          <w:b/>
        </w:rPr>
        <w:t>disclosure year</w:t>
      </w:r>
      <w:r w:rsidRPr="00E741E4">
        <w:t xml:space="preserve"> of a </w:t>
      </w:r>
      <w:r w:rsidRPr="00E741E4">
        <w:rPr>
          <w:b/>
        </w:rPr>
        <w:t>regulatory period</w:t>
      </w:r>
      <w:r w:rsidRPr="00E741E4">
        <w:t xml:space="preserve"> is nil.</w:t>
      </w:r>
    </w:p>
    <w:p w:rsidR="00C660AF" w:rsidRPr="00E741E4" w:rsidRDefault="00C660AF" w:rsidP="00C660AF">
      <w:pPr>
        <w:pStyle w:val="HeadingH5ClausesubtextL1"/>
        <w:numPr>
          <w:ilvl w:val="4"/>
          <w:numId w:val="36"/>
        </w:numPr>
      </w:pPr>
      <w:r w:rsidRPr="00E741E4">
        <w:t xml:space="preserve">Where an </w:t>
      </w:r>
      <w:r w:rsidRPr="00E741E4">
        <w:rPr>
          <w:b/>
        </w:rPr>
        <w:t>EDB</w:t>
      </w:r>
      <w:r w:rsidRPr="00E741E4">
        <w:t xml:space="preserve"> is subject to a </w:t>
      </w:r>
      <w:r w:rsidRPr="00E741E4">
        <w:rPr>
          <w:b/>
        </w:rPr>
        <w:t>DPP determination</w:t>
      </w:r>
      <w:r w:rsidRPr="00E741E4">
        <w:t xml:space="preserve"> for no more than one consecutive </w:t>
      </w:r>
      <w:r w:rsidRPr="00E741E4">
        <w:rPr>
          <w:b/>
        </w:rPr>
        <w:t>disclosure year</w:t>
      </w:r>
      <w:r w:rsidRPr="00E741E4">
        <w:t xml:space="preserve"> of the </w:t>
      </w:r>
      <w:r w:rsidRPr="00E741E4">
        <w:rPr>
          <w:b/>
        </w:rPr>
        <w:t>DPP regulatory period</w:t>
      </w:r>
      <w:r w:rsidRPr="00E741E4">
        <w:t xml:space="preserve">, the ‘amount carried forward’ for that </w:t>
      </w:r>
      <w:r w:rsidRPr="00E741E4">
        <w:rPr>
          <w:b/>
        </w:rPr>
        <w:t>disclosure year</w:t>
      </w:r>
      <w:r w:rsidRPr="00E741E4">
        <w:t xml:space="preserve"> is nil.</w:t>
      </w:r>
    </w:p>
    <w:p w:rsidR="00C660AF" w:rsidRPr="00E741E4" w:rsidRDefault="00C660AF" w:rsidP="005443CF">
      <w:pPr>
        <w:pStyle w:val="HeadingH5ClausesubtextL1"/>
        <w:numPr>
          <w:ilvl w:val="4"/>
          <w:numId w:val="36"/>
        </w:numPr>
      </w:pPr>
      <w:r w:rsidRPr="00E741E4">
        <w:t xml:space="preserve">An </w:t>
      </w:r>
      <w:r w:rsidRPr="00E34FAF">
        <w:rPr>
          <w:b/>
        </w:rPr>
        <w:t>amount carried forward</w:t>
      </w:r>
      <w:r w:rsidRPr="00E741E4">
        <w:t xml:space="preserve"> shall not be calculated: </w:t>
      </w:r>
    </w:p>
    <w:p w:rsidR="00C660AF" w:rsidRPr="00E741E4" w:rsidRDefault="00C660AF" w:rsidP="005443CF">
      <w:pPr>
        <w:pStyle w:val="HeadingH6ClausesubtextL2"/>
        <w:numPr>
          <w:ilvl w:val="5"/>
          <w:numId w:val="36"/>
        </w:numPr>
      </w:pPr>
      <w:r w:rsidRPr="00E741E4">
        <w:t xml:space="preserve">by Orion New Zealand Limited, for any </w:t>
      </w:r>
      <w:r w:rsidRPr="00E34FAF">
        <w:rPr>
          <w:b/>
        </w:rPr>
        <w:t>disclosure year</w:t>
      </w:r>
      <w:r w:rsidRPr="00E741E4">
        <w:t xml:space="preserve"> commencing prior to 1 April 2019; and</w:t>
      </w:r>
    </w:p>
    <w:p w:rsidR="00C660AF" w:rsidRPr="00E741E4" w:rsidRDefault="00C660AF" w:rsidP="005443CF">
      <w:pPr>
        <w:pStyle w:val="HeadingH6ClausesubtextL2"/>
        <w:numPr>
          <w:ilvl w:val="5"/>
          <w:numId w:val="36"/>
        </w:numPr>
      </w:pPr>
      <w:r w:rsidRPr="00E741E4">
        <w:t xml:space="preserve">by any other </w:t>
      </w:r>
      <w:r w:rsidRPr="00E741E4">
        <w:rPr>
          <w:b/>
        </w:rPr>
        <w:t>EDB</w:t>
      </w:r>
      <w:r w:rsidRPr="00E741E4">
        <w:t xml:space="preserve">, for any </w:t>
      </w:r>
      <w:r w:rsidRPr="00E741E4">
        <w:rPr>
          <w:b/>
        </w:rPr>
        <w:t>disclosure year</w:t>
      </w:r>
      <w:r w:rsidRPr="00E741E4">
        <w:t xml:space="preserve"> commencing prior to 27 November 2014.</w:t>
      </w:r>
    </w:p>
    <w:p w:rsidR="00C660AF" w:rsidRPr="00E741E4" w:rsidRDefault="00C660AF" w:rsidP="00C660AF">
      <w:pPr>
        <w:pStyle w:val="HeadingH5ClausesubtextL1"/>
        <w:numPr>
          <w:ilvl w:val="4"/>
          <w:numId w:val="36"/>
        </w:numPr>
      </w:pPr>
      <w:r w:rsidRPr="00E741E4">
        <w:t xml:space="preserve">Each </w:t>
      </w:r>
      <w:r w:rsidRPr="00E741E4">
        <w:rPr>
          <w:b/>
        </w:rPr>
        <w:t>amount carried forward</w:t>
      </w:r>
      <w:r w:rsidRPr="00E741E4">
        <w:t xml:space="preserve"> is notionally carried forward from the </w:t>
      </w:r>
      <w:r w:rsidRPr="00E741E4">
        <w:rPr>
          <w:b/>
        </w:rPr>
        <w:t>disclosure year</w:t>
      </w:r>
      <w:r w:rsidRPr="00E741E4">
        <w:t xml:space="preserve"> in respect of which it is calculated into each of the subsequent 5 </w:t>
      </w:r>
      <w:r w:rsidRPr="00E741E4">
        <w:rPr>
          <w:b/>
        </w:rPr>
        <w:t>disclosure years</w:t>
      </w:r>
      <w:r w:rsidRPr="00E741E4">
        <w:t>.</w:t>
      </w:r>
    </w:p>
    <w:p w:rsidR="00C660AF" w:rsidRPr="00E741E4" w:rsidRDefault="00C660AF" w:rsidP="00C660AF">
      <w:pPr>
        <w:pStyle w:val="HeadingH5ClausesubtextL1"/>
        <w:numPr>
          <w:ilvl w:val="4"/>
          <w:numId w:val="36"/>
        </w:numPr>
      </w:pPr>
      <w:r w:rsidRPr="00E741E4">
        <w:t xml:space="preserve">‘Forecast opex’, subject to clauses 3.3.13 and 3.3.14, is, for a </w:t>
      </w:r>
      <w:r w:rsidRPr="00E741E4">
        <w:rPr>
          <w:b/>
        </w:rPr>
        <w:t xml:space="preserve">disclosure year </w:t>
      </w:r>
      <w:r w:rsidRPr="00E741E4">
        <w:t>–</w:t>
      </w:r>
    </w:p>
    <w:p w:rsidR="00C660AF" w:rsidRPr="00E741E4" w:rsidRDefault="00C660AF" w:rsidP="00C660AF">
      <w:pPr>
        <w:pStyle w:val="HeadingH6ClausesubtextL2"/>
        <w:numPr>
          <w:ilvl w:val="5"/>
          <w:numId w:val="36"/>
        </w:numPr>
      </w:pPr>
      <w:r w:rsidRPr="00E741E4">
        <w:t xml:space="preserve">in a </w:t>
      </w:r>
      <w:r w:rsidRPr="00E741E4">
        <w:rPr>
          <w:b/>
        </w:rPr>
        <w:t>DPP regulatory period</w:t>
      </w:r>
      <w:r w:rsidRPr="00E741E4">
        <w:t xml:space="preserve"> applying to an </w:t>
      </w:r>
      <w:r w:rsidRPr="00E741E4">
        <w:rPr>
          <w:b/>
        </w:rPr>
        <w:t>EDB</w:t>
      </w:r>
      <w:r w:rsidRPr="00E741E4">
        <w:t xml:space="preserve"> for which starting prices applicable to the </w:t>
      </w:r>
      <w:r w:rsidRPr="00E741E4">
        <w:rPr>
          <w:b/>
        </w:rPr>
        <w:t>EDB</w:t>
      </w:r>
      <w:r w:rsidRPr="00E741E4">
        <w:t xml:space="preserve"> were determined by the </w:t>
      </w:r>
      <w:r w:rsidRPr="00E741E4">
        <w:rPr>
          <w:b/>
        </w:rPr>
        <w:t>Commission</w:t>
      </w:r>
      <w:r w:rsidRPr="00E741E4">
        <w:t xml:space="preserve"> under s 53P(3)(b) or s 53X(2), the amount of forecast </w:t>
      </w:r>
      <w:r w:rsidRPr="00E741E4">
        <w:rPr>
          <w:b/>
        </w:rPr>
        <w:t>operating expenditure</w:t>
      </w:r>
      <w:r w:rsidRPr="00E741E4">
        <w:t xml:space="preserve"> </w:t>
      </w:r>
      <w:r w:rsidRPr="00E741E4">
        <w:lastRenderedPageBreak/>
        <w:t xml:space="preserve">specified by the </w:t>
      </w:r>
      <w:r w:rsidRPr="00E741E4">
        <w:rPr>
          <w:b/>
        </w:rPr>
        <w:t>Commission</w:t>
      </w:r>
      <w:r w:rsidRPr="00E741E4">
        <w:t xml:space="preserve"> for the relevant </w:t>
      </w:r>
      <w:r w:rsidRPr="00E741E4">
        <w:rPr>
          <w:b/>
        </w:rPr>
        <w:t>disclosure year</w:t>
      </w:r>
      <w:r w:rsidRPr="00E741E4">
        <w:t xml:space="preserve"> in the</w:t>
      </w:r>
      <w:r w:rsidRPr="00E741E4">
        <w:rPr>
          <w:b/>
        </w:rPr>
        <w:t xml:space="preserve"> DPP determination</w:t>
      </w:r>
      <w:r w:rsidRPr="00E741E4">
        <w:t xml:space="preserve"> for the purpose of calculating an </w:t>
      </w:r>
      <w:r w:rsidRPr="00E741E4">
        <w:rPr>
          <w:b/>
        </w:rPr>
        <w:t>opex incentive amount</w:t>
      </w:r>
      <w:r w:rsidRPr="00E741E4">
        <w:t xml:space="preserve">; </w:t>
      </w:r>
    </w:p>
    <w:p w:rsidR="00C660AF" w:rsidRPr="00E741E4" w:rsidRDefault="00C660AF" w:rsidP="00C660AF">
      <w:pPr>
        <w:pStyle w:val="HeadingH6ClausesubtextL2"/>
        <w:numPr>
          <w:ilvl w:val="5"/>
          <w:numId w:val="36"/>
        </w:numPr>
      </w:pPr>
      <w:r w:rsidRPr="00E741E4">
        <w:t xml:space="preserve">in a </w:t>
      </w:r>
      <w:r w:rsidRPr="00E741E4">
        <w:rPr>
          <w:b/>
          <w:bCs/>
        </w:rPr>
        <w:t>DPP regulatory period</w:t>
      </w:r>
      <w:r w:rsidRPr="00E741E4">
        <w:t xml:space="preserve"> applying to an </w:t>
      </w:r>
      <w:r w:rsidRPr="00E741E4">
        <w:rPr>
          <w:b/>
        </w:rPr>
        <w:t>EDB</w:t>
      </w:r>
      <w:r w:rsidRPr="00E741E4">
        <w:t xml:space="preserve"> for which the prices applicable to the </w:t>
      </w:r>
      <w:r w:rsidRPr="00E741E4">
        <w:rPr>
          <w:b/>
          <w:bCs/>
        </w:rPr>
        <w:t xml:space="preserve">EDB </w:t>
      </w:r>
      <w:r w:rsidRPr="00E741E4">
        <w:t xml:space="preserve">were the prices that applied at the end of the preceding </w:t>
      </w:r>
      <w:r w:rsidRPr="00E741E4">
        <w:rPr>
          <w:b/>
          <w:bCs/>
        </w:rPr>
        <w:t>DPP</w:t>
      </w:r>
      <w:r w:rsidRPr="00E741E4">
        <w:t xml:space="preserve"> </w:t>
      </w:r>
      <w:r w:rsidRPr="00E741E4">
        <w:rPr>
          <w:b/>
        </w:rPr>
        <w:t>regulatory period</w:t>
      </w:r>
      <w:r w:rsidRPr="00E741E4">
        <w:t xml:space="preserve"> or </w:t>
      </w:r>
      <w:r w:rsidRPr="00E741E4">
        <w:rPr>
          <w:b/>
          <w:bCs/>
        </w:rPr>
        <w:t>CPP regulatory period</w:t>
      </w:r>
      <w:r w:rsidRPr="00E741E4">
        <w:t xml:space="preserve">, the amount of forecast </w:t>
      </w:r>
      <w:r w:rsidRPr="00E741E4">
        <w:rPr>
          <w:b/>
          <w:bCs/>
        </w:rPr>
        <w:t>operating expenditure</w:t>
      </w:r>
      <w:r w:rsidRPr="00E741E4">
        <w:t xml:space="preserve"> specified by the </w:t>
      </w:r>
      <w:r w:rsidRPr="00E741E4">
        <w:rPr>
          <w:b/>
          <w:bCs/>
        </w:rPr>
        <w:t>Commission</w:t>
      </w:r>
      <w:r w:rsidRPr="00E741E4">
        <w:t xml:space="preserve"> in the </w:t>
      </w:r>
      <w:r w:rsidRPr="00E741E4">
        <w:rPr>
          <w:b/>
          <w:bCs/>
        </w:rPr>
        <w:t>DPP determination</w:t>
      </w:r>
      <w:r w:rsidRPr="00E741E4">
        <w:rPr>
          <w:bCs/>
        </w:rPr>
        <w:t xml:space="preserve"> or otherwise notified to the</w:t>
      </w:r>
      <w:r w:rsidRPr="00E741E4">
        <w:rPr>
          <w:b/>
          <w:bCs/>
        </w:rPr>
        <w:t xml:space="preserve"> EDB</w:t>
      </w:r>
      <w:r w:rsidRPr="00E741E4">
        <w:rPr>
          <w:bCs/>
        </w:rPr>
        <w:t xml:space="preserve"> by the </w:t>
      </w:r>
      <w:r w:rsidRPr="00E741E4">
        <w:rPr>
          <w:b/>
          <w:bCs/>
        </w:rPr>
        <w:t>Commission</w:t>
      </w:r>
      <w:r w:rsidRPr="00E741E4">
        <w:rPr>
          <w:bCs/>
        </w:rPr>
        <w:t>; or</w:t>
      </w:r>
    </w:p>
    <w:p w:rsidR="00C660AF" w:rsidRPr="00E741E4" w:rsidRDefault="00C660AF" w:rsidP="00C660AF">
      <w:pPr>
        <w:pStyle w:val="HeadingH6ClausesubtextL2"/>
        <w:numPr>
          <w:ilvl w:val="5"/>
          <w:numId w:val="36"/>
        </w:numPr>
      </w:pPr>
      <w:r w:rsidRPr="00E741E4">
        <w:t xml:space="preserve">in a </w:t>
      </w:r>
      <w:r w:rsidRPr="00E741E4">
        <w:rPr>
          <w:b/>
        </w:rPr>
        <w:t>CPP regulatory period</w:t>
      </w:r>
      <w:r w:rsidRPr="00E741E4">
        <w:t xml:space="preserve"> applying to an </w:t>
      </w:r>
      <w:r w:rsidRPr="00E741E4">
        <w:rPr>
          <w:b/>
        </w:rPr>
        <w:t>EDB</w:t>
      </w:r>
      <w:r w:rsidRPr="00E741E4">
        <w:t xml:space="preserve">, the amount of </w:t>
      </w:r>
      <w:r w:rsidRPr="00E741E4">
        <w:rPr>
          <w:b/>
        </w:rPr>
        <w:t>forecast operating expenditure</w:t>
      </w:r>
      <w:r w:rsidRPr="00E741E4">
        <w:t xml:space="preserve"> specified by the </w:t>
      </w:r>
      <w:r w:rsidRPr="00E741E4">
        <w:rPr>
          <w:b/>
        </w:rPr>
        <w:t>Commission</w:t>
      </w:r>
      <w:r w:rsidRPr="00E741E4">
        <w:t xml:space="preserve"> for the relevant </w:t>
      </w:r>
      <w:r w:rsidRPr="00E741E4">
        <w:rPr>
          <w:b/>
        </w:rPr>
        <w:t>disclosure year</w:t>
      </w:r>
      <w:r w:rsidRPr="00E741E4">
        <w:t xml:space="preserve"> in accordance with clause 5.3.2(6)(b).</w:t>
      </w:r>
    </w:p>
    <w:p w:rsidR="00C660AF" w:rsidRPr="00E741E4" w:rsidRDefault="00C660AF" w:rsidP="00C660AF">
      <w:pPr>
        <w:pStyle w:val="HeadingH5ClausesubtextL1"/>
        <w:numPr>
          <w:ilvl w:val="4"/>
          <w:numId w:val="36"/>
        </w:numPr>
      </w:pPr>
      <w:r w:rsidRPr="00E741E4">
        <w:t xml:space="preserve">‘Actual opex’ is the amount of </w:t>
      </w:r>
      <w:r w:rsidRPr="00E741E4">
        <w:rPr>
          <w:b/>
        </w:rPr>
        <w:t>operating costs</w:t>
      </w:r>
      <w:r w:rsidRPr="00E741E4">
        <w:t xml:space="preserve"> allocated to </w:t>
      </w:r>
      <w:r w:rsidRPr="00E741E4">
        <w:rPr>
          <w:b/>
        </w:rPr>
        <w:t>electricity distribution services</w:t>
      </w:r>
      <w:r w:rsidRPr="00E741E4">
        <w:t xml:space="preserve"> for the relevant </w:t>
      </w:r>
      <w:r w:rsidRPr="00E741E4">
        <w:rPr>
          <w:b/>
        </w:rPr>
        <w:t>disclosure year</w:t>
      </w:r>
      <w:r w:rsidRPr="00E741E4">
        <w:t xml:space="preserve"> calculated in accordance with Part 2.</w:t>
      </w:r>
    </w:p>
    <w:p w:rsidR="00C660AF" w:rsidRPr="00E741E4" w:rsidRDefault="00C660AF" w:rsidP="00C660AF">
      <w:pPr>
        <w:pStyle w:val="HeadingH4Clausetext"/>
        <w:numPr>
          <w:ilvl w:val="2"/>
          <w:numId w:val="157"/>
        </w:numPr>
      </w:pPr>
      <w:r w:rsidRPr="00E741E4">
        <w:t>How to calculate the adjustment to the opex incentive for the second year of a regulatory period</w:t>
      </w:r>
    </w:p>
    <w:p w:rsidR="00C660AF" w:rsidRPr="00E741E4" w:rsidRDefault="00C660AF" w:rsidP="00C660AF">
      <w:pPr>
        <w:pStyle w:val="HeadingH5ClausesubtextL1"/>
        <w:numPr>
          <w:ilvl w:val="4"/>
          <w:numId w:val="160"/>
        </w:numPr>
      </w:pPr>
      <w:r w:rsidRPr="00E741E4">
        <w:t xml:space="preserve">An </w:t>
      </w:r>
      <w:r w:rsidRPr="00C660AF">
        <w:rPr>
          <w:b/>
        </w:rPr>
        <w:t xml:space="preserve">adjustment to the opex incentive </w:t>
      </w:r>
      <w:r w:rsidRPr="00E741E4">
        <w:t xml:space="preserve">must be calculated in the </w:t>
      </w:r>
      <w:r w:rsidRPr="00C660AF">
        <w:rPr>
          <w:b/>
        </w:rPr>
        <w:t>disclosure year</w:t>
      </w:r>
      <w:r w:rsidRPr="00E741E4">
        <w:t xml:space="preserve"> immediately following a </w:t>
      </w:r>
      <w:r w:rsidRPr="00C660AF">
        <w:rPr>
          <w:b/>
        </w:rPr>
        <w:t>starting price year</w:t>
      </w:r>
      <w:r w:rsidRPr="00E741E4">
        <w:t xml:space="preserve">, unless the </w:t>
      </w:r>
      <w:r w:rsidRPr="00C660AF">
        <w:rPr>
          <w:b/>
        </w:rPr>
        <w:t xml:space="preserve">disclosure year </w:t>
      </w:r>
      <w:r w:rsidRPr="00E741E4">
        <w:t xml:space="preserve">in question is also a </w:t>
      </w:r>
      <w:r w:rsidRPr="00C660AF">
        <w:rPr>
          <w:b/>
        </w:rPr>
        <w:t>starting price year</w:t>
      </w:r>
      <w:r w:rsidRPr="00E741E4">
        <w:t>.</w:t>
      </w:r>
    </w:p>
    <w:p w:rsidR="00C660AF" w:rsidRPr="00E741E4" w:rsidRDefault="00C660AF" w:rsidP="00C660AF">
      <w:pPr>
        <w:pStyle w:val="HeadingH5ClausesubtextL1"/>
        <w:numPr>
          <w:ilvl w:val="0"/>
          <w:numId w:val="0"/>
        </w:numPr>
        <w:rPr>
          <w:i/>
        </w:rPr>
      </w:pPr>
      <w:r w:rsidRPr="00E741E4">
        <w:rPr>
          <w:i/>
        </w:rPr>
        <w:t>Standard case DPP</w:t>
      </w:r>
    </w:p>
    <w:p w:rsidR="00C660AF" w:rsidRPr="00E741E4" w:rsidRDefault="00C660AF" w:rsidP="00C660AF">
      <w:pPr>
        <w:pStyle w:val="HeadingH5ClausesubtextL1"/>
        <w:numPr>
          <w:ilvl w:val="4"/>
          <w:numId w:val="36"/>
        </w:numPr>
      </w:pPr>
      <w:r w:rsidRPr="00E741E4">
        <w:t xml:space="preserve">For an </w:t>
      </w:r>
      <w:r w:rsidRPr="00E741E4">
        <w:rPr>
          <w:b/>
        </w:rPr>
        <w:t>EDB</w:t>
      </w:r>
      <w:r w:rsidRPr="00E741E4">
        <w:t xml:space="preserve"> subject to the </w:t>
      </w:r>
      <w:r w:rsidRPr="00E741E4">
        <w:rPr>
          <w:b/>
        </w:rPr>
        <w:t>DPP</w:t>
      </w:r>
      <w:r w:rsidRPr="00E741E4">
        <w:t xml:space="preserve">, unless subclause (4) applies, the ‘adjustment to the opex incentive’, where the starting prices for the current </w:t>
      </w:r>
      <w:r w:rsidRPr="00E741E4">
        <w:rPr>
          <w:b/>
        </w:rPr>
        <w:t>DPP regulatory period</w:t>
      </w:r>
      <w:r w:rsidRPr="00E741E4">
        <w:t xml:space="preserve"> are–</w:t>
      </w:r>
    </w:p>
    <w:p w:rsidR="00C660AF" w:rsidRPr="00E741E4" w:rsidRDefault="00C660AF" w:rsidP="00C660AF">
      <w:pPr>
        <w:pStyle w:val="HeadingH6ClausesubtextL2"/>
        <w:numPr>
          <w:ilvl w:val="5"/>
          <w:numId w:val="36"/>
        </w:numPr>
      </w:pPr>
      <w:r w:rsidRPr="00E741E4">
        <w:t xml:space="preserve">determined by the </w:t>
      </w:r>
      <w:r w:rsidRPr="00E741E4">
        <w:rPr>
          <w:b/>
        </w:rPr>
        <w:t>Commission</w:t>
      </w:r>
      <w:r w:rsidRPr="00E741E4">
        <w:t xml:space="preserve"> in accordance with s 53P(3)(b) of the </w:t>
      </w:r>
      <w:r w:rsidRPr="00E741E4">
        <w:rPr>
          <w:b/>
        </w:rPr>
        <w:t>Act</w:t>
      </w:r>
      <w:r w:rsidRPr="00E741E4">
        <w:t>, is an amount equal to the ‘base year adjustment term’ calculated in accordance with clause 3.3.5; and</w:t>
      </w:r>
    </w:p>
    <w:p w:rsidR="00C660AF" w:rsidRPr="00E741E4" w:rsidRDefault="00C660AF" w:rsidP="00C660AF">
      <w:pPr>
        <w:pStyle w:val="HeadingH6ClausesubtextL2"/>
        <w:numPr>
          <w:ilvl w:val="5"/>
          <w:numId w:val="36"/>
        </w:numPr>
      </w:pPr>
      <w:r w:rsidRPr="00E741E4">
        <w:t xml:space="preserve">the prices that applied at the end of the preceding </w:t>
      </w:r>
      <w:r w:rsidRPr="00E741E4">
        <w:rPr>
          <w:b/>
        </w:rPr>
        <w:t>DPP</w:t>
      </w:r>
      <w:r w:rsidRPr="00E741E4">
        <w:t xml:space="preserve"> </w:t>
      </w:r>
      <w:r w:rsidRPr="00E741E4">
        <w:rPr>
          <w:b/>
        </w:rPr>
        <w:t>regulatory period</w:t>
      </w:r>
      <w:r w:rsidRPr="00E741E4">
        <w:t xml:space="preserve"> or </w:t>
      </w:r>
      <w:r w:rsidRPr="00E741E4">
        <w:rPr>
          <w:b/>
        </w:rPr>
        <w:t>CPP</w:t>
      </w:r>
      <w:r w:rsidRPr="00E741E4">
        <w:t xml:space="preserve"> </w:t>
      </w:r>
      <w:r w:rsidRPr="00E741E4">
        <w:rPr>
          <w:b/>
        </w:rPr>
        <w:t>regulatory period</w:t>
      </w:r>
      <w:r w:rsidRPr="00E741E4">
        <w:t>, is an amount calculated in accordance with the formula–</w:t>
      </w:r>
    </w:p>
    <w:p w:rsidR="00C660AF" w:rsidRPr="00E741E4" w:rsidRDefault="00C660AF" w:rsidP="00C660AF">
      <w:pPr>
        <w:pStyle w:val="UnnumberedL2"/>
        <w:ind w:left="2268"/>
      </w:pPr>
      <w:r w:rsidRPr="00E741E4">
        <w:rPr>
          <w:i/>
        </w:rPr>
        <w:t>base year adjustment term</w:t>
      </w:r>
      <w:r w:rsidRPr="00E741E4">
        <w:t xml:space="preserve"> + </w:t>
      </w:r>
      <w:r w:rsidRPr="00E741E4">
        <w:rPr>
          <w:i/>
        </w:rPr>
        <w:t>roll-over adjustment term</w:t>
      </w:r>
    </w:p>
    <w:p w:rsidR="00C660AF" w:rsidRPr="00E741E4" w:rsidRDefault="00C660AF" w:rsidP="00C660AF">
      <w:pPr>
        <w:pStyle w:val="UnnumberedL2"/>
        <w:ind w:left="2268"/>
      </w:pPr>
      <w:r w:rsidRPr="00E741E4">
        <w:t>where–</w:t>
      </w:r>
    </w:p>
    <w:p w:rsidR="00C660AF" w:rsidRPr="00E741E4" w:rsidRDefault="00C660AF" w:rsidP="00C660AF">
      <w:pPr>
        <w:pStyle w:val="UnnumberedL2"/>
        <w:ind w:left="2977" w:hanging="709"/>
      </w:pPr>
      <w:r w:rsidRPr="00E741E4">
        <w:rPr>
          <w:i/>
        </w:rPr>
        <w:t>base year adjustment term</w:t>
      </w:r>
      <w:r w:rsidRPr="00E741E4">
        <w:t xml:space="preserve"> means the amount calculated in accordance with clause 3.3.5; and</w:t>
      </w:r>
    </w:p>
    <w:p w:rsidR="00C660AF" w:rsidRPr="00E741E4" w:rsidRDefault="00C660AF" w:rsidP="00C660AF">
      <w:pPr>
        <w:pStyle w:val="UnnumberedL2"/>
        <w:ind w:left="2977" w:hanging="709"/>
      </w:pPr>
      <w:r w:rsidRPr="00E741E4">
        <w:rPr>
          <w:i/>
        </w:rPr>
        <w:t>roll-over adjustment term</w:t>
      </w:r>
      <w:r w:rsidRPr="00E741E4">
        <w:t xml:space="preserve"> means the amount calculated in accordance with clause 3.3.6.</w:t>
      </w:r>
    </w:p>
    <w:p w:rsidR="00C660AF" w:rsidRPr="00E741E4" w:rsidRDefault="00C660AF" w:rsidP="00C660AF">
      <w:pPr>
        <w:pStyle w:val="HeadingH5ClausesubtextL1"/>
        <w:keepNext/>
        <w:numPr>
          <w:ilvl w:val="0"/>
          <w:numId w:val="0"/>
        </w:numPr>
        <w:spacing w:before="120" w:after="240"/>
        <w:rPr>
          <w:i/>
        </w:rPr>
      </w:pPr>
      <w:r w:rsidRPr="00E741E4">
        <w:rPr>
          <w:i/>
        </w:rPr>
        <w:t>Standard case CPP</w:t>
      </w:r>
    </w:p>
    <w:p w:rsidR="00C660AF" w:rsidRPr="00E741E4" w:rsidRDefault="00C660AF" w:rsidP="00C660AF">
      <w:pPr>
        <w:pStyle w:val="HeadingH5ClausesubtextL1"/>
        <w:numPr>
          <w:ilvl w:val="4"/>
          <w:numId w:val="36"/>
        </w:numPr>
      </w:pPr>
      <w:r w:rsidRPr="00E741E4">
        <w:t xml:space="preserve">The ‘adjustment to the opex incentive’ for an </w:t>
      </w:r>
      <w:r w:rsidRPr="00E741E4">
        <w:rPr>
          <w:b/>
        </w:rPr>
        <w:t>EDB</w:t>
      </w:r>
      <w:r w:rsidRPr="00E741E4">
        <w:t xml:space="preserve"> subject to a </w:t>
      </w:r>
      <w:r w:rsidRPr="00E741E4">
        <w:rPr>
          <w:b/>
        </w:rPr>
        <w:t>CPP</w:t>
      </w:r>
      <w:r w:rsidRPr="00E741E4">
        <w:t>, unless subclauses (5) or (6) applies, is calculated in accordance with the formula–</w:t>
      </w:r>
    </w:p>
    <w:p w:rsidR="00C660AF" w:rsidRPr="00E741E4" w:rsidRDefault="00C660AF" w:rsidP="00C660AF">
      <w:pPr>
        <w:pStyle w:val="UnnumberedL2"/>
        <w:ind w:left="1440"/>
        <w:rPr>
          <w:i/>
        </w:rPr>
      </w:pPr>
      <w:r w:rsidRPr="00E741E4">
        <w:rPr>
          <w:i/>
        </w:rPr>
        <w:t xml:space="preserve">base year adjustment term </w:t>
      </w:r>
      <w:r w:rsidRPr="00E741E4">
        <w:t xml:space="preserve">+ </w:t>
      </w:r>
      <w:r w:rsidRPr="00E741E4">
        <w:rPr>
          <w:i/>
        </w:rPr>
        <w:t>baseline adjustment term</w:t>
      </w:r>
    </w:p>
    <w:p w:rsidR="00C660AF" w:rsidRPr="00E741E4" w:rsidRDefault="00C660AF" w:rsidP="00C660AF">
      <w:pPr>
        <w:pStyle w:val="UnnumberedL2"/>
        <w:ind w:left="1440"/>
      </w:pPr>
      <w:r w:rsidRPr="00E741E4">
        <w:lastRenderedPageBreak/>
        <w:t>where–</w:t>
      </w:r>
    </w:p>
    <w:p w:rsidR="00C660AF" w:rsidRPr="00E741E4" w:rsidRDefault="00C660AF" w:rsidP="00C660AF">
      <w:pPr>
        <w:pStyle w:val="UnnumberedL2"/>
        <w:ind w:left="2149" w:hanging="709"/>
      </w:pPr>
      <w:r w:rsidRPr="00E741E4">
        <w:rPr>
          <w:i/>
        </w:rPr>
        <w:t>base year adjustment term</w:t>
      </w:r>
      <w:r w:rsidRPr="00E741E4">
        <w:t xml:space="preserve"> means the amount calculated in accordance with clause 3.3.5;</w:t>
      </w:r>
    </w:p>
    <w:p w:rsidR="00C660AF" w:rsidRPr="00E741E4" w:rsidRDefault="00C660AF" w:rsidP="00C660AF">
      <w:pPr>
        <w:pStyle w:val="UnnumberedL2"/>
        <w:ind w:left="2149" w:hanging="709"/>
      </w:pPr>
      <w:r w:rsidRPr="00E741E4">
        <w:rPr>
          <w:i/>
        </w:rPr>
        <w:t xml:space="preserve">baseline adjustment term </w:t>
      </w:r>
      <w:r w:rsidRPr="00E741E4">
        <w:t>means the amount calculated in accordance with clause 3.3.7(</w:t>
      </w:r>
      <w:r>
        <w:t>1</w:t>
      </w:r>
      <w:r w:rsidRPr="00E741E4">
        <w:t>).</w:t>
      </w:r>
    </w:p>
    <w:p w:rsidR="00C660AF" w:rsidRPr="00E741E4" w:rsidRDefault="00C660AF" w:rsidP="00C660AF">
      <w:pPr>
        <w:pStyle w:val="HeadingH5ClausesubtextL1"/>
        <w:keepNext/>
        <w:numPr>
          <w:ilvl w:val="0"/>
          <w:numId w:val="0"/>
        </w:numPr>
        <w:spacing w:before="120" w:after="240"/>
        <w:rPr>
          <w:i/>
        </w:rPr>
      </w:pPr>
      <w:r w:rsidRPr="00E741E4">
        <w:rPr>
          <w:i/>
        </w:rPr>
        <w:t>Special case of a DPP following a single starting price year</w:t>
      </w:r>
    </w:p>
    <w:p w:rsidR="00C660AF" w:rsidRPr="00E741E4" w:rsidRDefault="00C660AF" w:rsidP="00C660AF">
      <w:pPr>
        <w:pStyle w:val="HeadingH5ClausesubtextL1"/>
        <w:numPr>
          <w:ilvl w:val="4"/>
          <w:numId w:val="36"/>
        </w:numPr>
      </w:pPr>
      <w:r w:rsidRPr="00E741E4">
        <w:t xml:space="preserve">The ‘adjustment to the opex incentive’ for an </w:t>
      </w:r>
      <w:r w:rsidRPr="00E741E4">
        <w:rPr>
          <w:b/>
        </w:rPr>
        <w:t>EDB</w:t>
      </w:r>
      <w:r w:rsidRPr="00E741E4">
        <w:t xml:space="preserve"> subject to the </w:t>
      </w:r>
      <w:r w:rsidRPr="00E741E4">
        <w:rPr>
          <w:b/>
        </w:rPr>
        <w:t>DPP</w:t>
      </w:r>
      <w:r w:rsidRPr="00E741E4">
        <w:t xml:space="preserve">, when the </w:t>
      </w:r>
      <w:r w:rsidRPr="00E741E4">
        <w:rPr>
          <w:b/>
        </w:rPr>
        <w:t>disclosure year</w:t>
      </w:r>
      <w:r w:rsidRPr="00E741E4">
        <w:t xml:space="preserve"> immediately preceding the current </w:t>
      </w:r>
      <w:r w:rsidRPr="00E741E4">
        <w:rPr>
          <w:b/>
        </w:rPr>
        <w:t>regulatory period</w:t>
      </w:r>
      <w:r w:rsidRPr="00E741E4">
        <w:t xml:space="preserve"> was a </w:t>
      </w:r>
      <w:r w:rsidRPr="00E741E4">
        <w:rPr>
          <w:b/>
        </w:rPr>
        <w:t>starting price year</w:t>
      </w:r>
      <w:r w:rsidRPr="00E741E4">
        <w:t>,</w:t>
      </w:r>
      <w:r w:rsidRPr="00E741E4">
        <w:rPr>
          <w:b/>
        </w:rPr>
        <w:t xml:space="preserve"> </w:t>
      </w:r>
      <w:r w:rsidRPr="00E741E4">
        <w:t>is calculated in accordance with the formula–</w:t>
      </w:r>
    </w:p>
    <w:p w:rsidR="00C660AF" w:rsidRPr="00E741E4" w:rsidRDefault="00C660AF" w:rsidP="00C660AF">
      <w:pPr>
        <w:pStyle w:val="UnnumberedL2"/>
        <w:ind w:left="1440" w:right="238"/>
      </w:pPr>
      <w:r w:rsidRPr="00E741E4">
        <w:rPr>
          <w:i/>
        </w:rPr>
        <w:t>base year adjustment term</w:t>
      </w:r>
      <w:r w:rsidRPr="00E741E4">
        <w:t xml:space="preserve"> + </w:t>
      </w:r>
      <w:r w:rsidRPr="00E741E4">
        <w:rPr>
          <w:i/>
        </w:rPr>
        <w:t>roll-over adjustment term</w:t>
      </w:r>
      <w:r w:rsidRPr="00E741E4">
        <w:t xml:space="preserve"> + </w:t>
      </w:r>
      <w:r>
        <w:rPr>
          <w:i/>
        </w:rPr>
        <w:t>one-year adjustment term 1</w:t>
      </w:r>
      <w:r w:rsidRPr="00E741E4">
        <w:t xml:space="preserve"> + </w:t>
      </w:r>
      <w:r>
        <w:rPr>
          <w:i/>
        </w:rPr>
        <w:t>one-year adjustment term 2</w:t>
      </w:r>
      <w:r w:rsidRPr="00E741E4">
        <w:t xml:space="preserve"> + </w:t>
      </w:r>
      <w:r>
        <w:rPr>
          <w:i/>
        </w:rPr>
        <w:t>one-year adjustment term 3</w:t>
      </w:r>
    </w:p>
    <w:p w:rsidR="00C660AF" w:rsidRPr="00E741E4" w:rsidRDefault="00C660AF" w:rsidP="00C660AF">
      <w:pPr>
        <w:pStyle w:val="UnnumberedL2"/>
        <w:ind w:left="1440"/>
      </w:pPr>
      <w:r w:rsidRPr="00E741E4">
        <w:t>where–</w:t>
      </w:r>
    </w:p>
    <w:p w:rsidR="00C660AF" w:rsidRPr="00E741E4" w:rsidRDefault="00C660AF" w:rsidP="00C660AF">
      <w:pPr>
        <w:pStyle w:val="UnnumberedL2"/>
        <w:ind w:left="1440"/>
      </w:pPr>
      <w:r w:rsidRPr="00E741E4">
        <w:rPr>
          <w:i/>
        </w:rPr>
        <w:t>base year adjustment term</w:t>
      </w:r>
      <w:r w:rsidRPr="00E741E4">
        <w:t xml:space="preserve"> means the amount calculated in accordance with clause 3.3.5;</w:t>
      </w:r>
    </w:p>
    <w:p w:rsidR="00C660AF" w:rsidRPr="00E741E4" w:rsidRDefault="00C660AF" w:rsidP="00C660AF">
      <w:pPr>
        <w:pStyle w:val="UnnumberedL2"/>
        <w:ind w:left="1440"/>
      </w:pPr>
      <w:r w:rsidRPr="00E741E4">
        <w:rPr>
          <w:i/>
        </w:rPr>
        <w:t xml:space="preserve">roll-over adjustment term </w:t>
      </w:r>
      <w:r w:rsidRPr="00E741E4">
        <w:t>means the amount calculated in accordance with clause 3.3.6;</w:t>
      </w:r>
    </w:p>
    <w:p w:rsidR="00C660AF" w:rsidRPr="00E741E4" w:rsidRDefault="00C660AF" w:rsidP="00C660AF">
      <w:pPr>
        <w:pStyle w:val="UnnumberedL2"/>
        <w:ind w:left="1440"/>
      </w:pPr>
      <w:r>
        <w:rPr>
          <w:i/>
        </w:rPr>
        <w:t>one-year adjustment term 1</w:t>
      </w:r>
      <w:r w:rsidRPr="00E741E4">
        <w:rPr>
          <w:i/>
        </w:rPr>
        <w:t xml:space="preserve"> </w:t>
      </w:r>
      <w:r w:rsidRPr="00E741E4">
        <w:t>means the amount calculated in accordance with clause 3.3.8(1);</w:t>
      </w:r>
    </w:p>
    <w:p w:rsidR="00C660AF" w:rsidRPr="00E741E4" w:rsidRDefault="00C660AF" w:rsidP="00C660AF">
      <w:pPr>
        <w:pStyle w:val="UnnumberedL2"/>
        <w:ind w:left="1440"/>
      </w:pPr>
      <w:r>
        <w:rPr>
          <w:i/>
        </w:rPr>
        <w:t>one-year adjustment term 2</w:t>
      </w:r>
      <w:r w:rsidRPr="00E741E4">
        <w:rPr>
          <w:i/>
        </w:rPr>
        <w:t xml:space="preserve"> </w:t>
      </w:r>
      <w:r w:rsidRPr="00E741E4">
        <w:t>means the amount calculated in accordance with clause 3.3.8(2); and</w:t>
      </w:r>
    </w:p>
    <w:p w:rsidR="00C660AF" w:rsidRPr="00E741E4" w:rsidRDefault="00C660AF" w:rsidP="00C660AF">
      <w:pPr>
        <w:pStyle w:val="UnnumberedL2"/>
        <w:ind w:left="1440"/>
      </w:pPr>
      <w:r>
        <w:rPr>
          <w:i/>
        </w:rPr>
        <w:t>one-year adjustment term 3</w:t>
      </w:r>
      <w:r w:rsidRPr="00E741E4">
        <w:rPr>
          <w:i/>
        </w:rPr>
        <w:t xml:space="preserve"> </w:t>
      </w:r>
      <w:r w:rsidRPr="00E741E4">
        <w:t>means the amount calculated in accordance with clause 3.3.8(3).</w:t>
      </w:r>
    </w:p>
    <w:p w:rsidR="00C660AF" w:rsidRPr="00E741E4" w:rsidRDefault="00C660AF" w:rsidP="00C660AF">
      <w:pPr>
        <w:pStyle w:val="HeadingH5ClausesubtextL1"/>
        <w:keepNext/>
        <w:numPr>
          <w:ilvl w:val="0"/>
          <w:numId w:val="0"/>
        </w:numPr>
        <w:spacing w:before="120" w:after="240"/>
        <w:rPr>
          <w:i/>
        </w:rPr>
      </w:pPr>
      <w:r w:rsidRPr="00E741E4">
        <w:rPr>
          <w:i/>
        </w:rPr>
        <w:t>Special case of a CPP following a single starting price year</w:t>
      </w:r>
    </w:p>
    <w:p w:rsidR="00C660AF" w:rsidRPr="00E741E4" w:rsidRDefault="00C660AF" w:rsidP="00C660AF">
      <w:pPr>
        <w:pStyle w:val="HeadingH5ClausesubtextL1"/>
        <w:numPr>
          <w:ilvl w:val="4"/>
          <w:numId w:val="36"/>
        </w:numPr>
      </w:pPr>
      <w:r w:rsidRPr="00E741E4">
        <w:t xml:space="preserve">Unless subclause (6) applies, the ‘adjustment to the opex incentive’ for an </w:t>
      </w:r>
      <w:r w:rsidRPr="00E741E4">
        <w:rPr>
          <w:b/>
        </w:rPr>
        <w:t xml:space="preserve">EDB </w:t>
      </w:r>
      <w:r w:rsidRPr="00E741E4">
        <w:t xml:space="preserve">subject to a </w:t>
      </w:r>
      <w:r w:rsidRPr="00E741E4">
        <w:rPr>
          <w:b/>
        </w:rPr>
        <w:t>CPP</w:t>
      </w:r>
      <w:r w:rsidRPr="00E741E4">
        <w:t xml:space="preserve">, when the </w:t>
      </w:r>
      <w:r w:rsidRPr="00E741E4">
        <w:rPr>
          <w:b/>
        </w:rPr>
        <w:t>disclosure year</w:t>
      </w:r>
      <w:r w:rsidRPr="00E741E4">
        <w:t xml:space="preserve"> immediately preceding the current </w:t>
      </w:r>
      <w:r w:rsidRPr="00E741E4">
        <w:rPr>
          <w:b/>
        </w:rPr>
        <w:t>regulatory period</w:t>
      </w:r>
      <w:r w:rsidRPr="00E741E4">
        <w:t xml:space="preserve"> was a </w:t>
      </w:r>
      <w:r w:rsidRPr="00E741E4">
        <w:rPr>
          <w:b/>
        </w:rPr>
        <w:t>starting price year</w:t>
      </w:r>
      <w:r w:rsidRPr="00E741E4">
        <w:t>, is calculated in accordance with the formula–</w:t>
      </w:r>
    </w:p>
    <w:p w:rsidR="00C660AF" w:rsidRPr="00E741E4" w:rsidRDefault="00C660AF" w:rsidP="00C660AF">
      <w:pPr>
        <w:pStyle w:val="UnnumberedL2"/>
        <w:ind w:left="1440"/>
      </w:pPr>
      <w:r w:rsidRPr="00E741E4">
        <w:rPr>
          <w:i/>
        </w:rPr>
        <w:t>base year adjustment term</w:t>
      </w:r>
      <w:r w:rsidRPr="00E741E4">
        <w:t xml:space="preserve"> + </w:t>
      </w:r>
      <w:r w:rsidRPr="00E741E4">
        <w:rPr>
          <w:i/>
        </w:rPr>
        <w:t>baseline adjustment term</w:t>
      </w:r>
      <w:r w:rsidRPr="00E741E4">
        <w:t xml:space="preserve"> + </w:t>
      </w:r>
      <w:r>
        <w:rPr>
          <w:i/>
        </w:rPr>
        <w:t>one-year adjustment term 1</w:t>
      </w:r>
      <w:r w:rsidRPr="00E741E4">
        <w:t xml:space="preserve"> + </w:t>
      </w:r>
      <w:r>
        <w:rPr>
          <w:i/>
        </w:rPr>
        <w:t>one-year adjustment term 2</w:t>
      </w:r>
      <w:r w:rsidRPr="00E741E4">
        <w:t xml:space="preserve"> + </w:t>
      </w:r>
      <w:r>
        <w:rPr>
          <w:i/>
        </w:rPr>
        <w:t>one-year adjustment term 3</w:t>
      </w:r>
    </w:p>
    <w:p w:rsidR="00C660AF" w:rsidRPr="00E741E4" w:rsidRDefault="00C660AF" w:rsidP="00C660AF">
      <w:pPr>
        <w:pStyle w:val="UnnumberedL2"/>
        <w:ind w:left="1440"/>
      </w:pPr>
      <w:r w:rsidRPr="00E741E4">
        <w:t>where–</w:t>
      </w:r>
    </w:p>
    <w:p w:rsidR="00C660AF" w:rsidRPr="00E741E4" w:rsidRDefault="00C660AF" w:rsidP="00C660AF">
      <w:pPr>
        <w:pStyle w:val="UnnumberedL2"/>
        <w:ind w:left="1440"/>
      </w:pPr>
      <w:r w:rsidRPr="00E741E4">
        <w:rPr>
          <w:i/>
        </w:rPr>
        <w:t>base year adjustment term</w:t>
      </w:r>
      <w:r w:rsidRPr="00E741E4">
        <w:t xml:space="preserve"> means the amount calculated in accordance with clause 3.3.5;</w:t>
      </w:r>
    </w:p>
    <w:p w:rsidR="00C660AF" w:rsidRPr="00E741E4" w:rsidRDefault="00C660AF" w:rsidP="00C660AF">
      <w:pPr>
        <w:pStyle w:val="UnnumberedL2"/>
        <w:ind w:left="1440"/>
      </w:pPr>
      <w:r w:rsidRPr="00E741E4">
        <w:rPr>
          <w:i/>
        </w:rPr>
        <w:t xml:space="preserve">baseline adjustment term </w:t>
      </w:r>
      <w:r w:rsidRPr="00E741E4">
        <w:t>means the amount calculated in accordance with clause 3.3.7(</w:t>
      </w:r>
      <w:r>
        <w:t>1</w:t>
      </w:r>
      <w:r w:rsidRPr="00E741E4">
        <w:t>);</w:t>
      </w:r>
    </w:p>
    <w:p w:rsidR="00C660AF" w:rsidRPr="00E741E4" w:rsidRDefault="00C660AF" w:rsidP="00C660AF">
      <w:pPr>
        <w:pStyle w:val="UnnumberedL2"/>
        <w:ind w:left="1440"/>
      </w:pPr>
      <w:r>
        <w:rPr>
          <w:i/>
        </w:rPr>
        <w:lastRenderedPageBreak/>
        <w:t>one-year adjustment term 1</w:t>
      </w:r>
      <w:r w:rsidRPr="00E741E4">
        <w:rPr>
          <w:i/>
        </w:rPr>
        <w:t xml:space="preserve"> </w:t>
      </w:r>
      <w:r w:rsidRPr="00E741E4">
        <w:t>means the amount calculated in accordance with clause 3.3.8(1);</w:t>
      </w:r>
    </w:p>
    <w:p w:rsidR="00C660AF" w:rsidRPr="00E741E4" w:rsidRDefault="00C660AF" w:rsidP="00C660AF">
      <w:pPr>
        <w:pStyle w:val="UnnumberedL2"/>
        <w:ind w:left="1440"/>
      </w:pPr>
      <w:r>
        <w:rPr>
          <w:i/>
        </w:rPr>
        <w:t>one-year adjustment term 2</w:t>
      </w:r>
      <w:r w:rsidRPr="00E741E4">
        <w:rPr>
          <w:i/>
        </w:rPr>
        <w:t xml:space="preserve"> </w:t>
      </w:r>
      <w:r w:rsidRPr="00E741E4">
        <w:t>means the amount calculated in accordance with clause 3.3.8(2); and</w:t>
      </w:r>
    </w:p>
    <w:p w:rsidR="00C660AF" w:rsidRPr="00E741E4" w:rsidRDefault="00C660AF" w:rsidP="00C660AF">
      <w:pPr>
        <w:pStyle w:val="UnnumberedL2"/>
        <w:ind w:left="1440"/>
        <w:rPr>
          <w:i/>
        </w:rPr>
      </w:pPr>
      <w:r>
        <w:rPr>
          <w:i/>
        </w:rPr>
        <w:t>one-year adjustment term 3</w:t>
      </w:r>
      <w:r w:rsidRPr="00E741E4">
        <w:rPr>
          <w:i/>
        </w:rPr>
        <w:t xml:space="preserve"> </w:t>
      </w:r>
      <w:r w:rsidRPr="00E741E4">
        <w:t>means the amount calculated in accordance with clause 3.3.8(3).</w:t>
      </w:r>
    </w:p>
    <w:p w:rsidR="00C660AF" w:rsidRPr="00E741E4" w:rsidRDefault="00C660AF" w:rsidP="00C660AF">
      <w:pPr>
        <w:pStyle w:val="HeadingH5ClausesubtextL1"/>
        <w:keepNext/>
        <w:numPr>
          <w:ilvl w:val="0"/>
          <w:numId w:val="0"/>
        </w:numPr>
        <w:spacing w:before="120" w:after="240"/>
        <w:rPr>
          <w:i/>
        </w:rPr>
      </w:pPr>
      <w:r w:rsidRPr="00E741E4">
        <w:rPr>
          <w:i/>
        </w:rPr>
        <w:t>Special case of a CPP following two consecutive starting price years</w:t>
      </w:r>
    </w:p>
    <w:p w:rsidR="00C660AF" w:rsidRPr="00E741E4" w:rsidRDefault="00C660AF" w:rsidP="00C660AF">
      <w:pPr>
        <w:pStyle w:val="HeadingH5ClausesubtextL1"/>
        <w:numPr>
          <w:ilvl w:val="4"/>
          <w:numId w:val="36"/>
        </w:numPr>
      </w:pPr>
      <w:r w:rsidRPr="00E741E4">
        <w:t xml:space="preserve">The ‘adjustment to the opex incentive’ for an </w:t>
      </w:r>
      <w:r w:rsidRPr="00E741E4">
        <w:rPr>
          <w:b/>
        </w:rPr>
        <w:t>EDB</w:t>
      </w:r>
      <w:r w:rsidRPr="00E741E4">
        <w:t xml:space="preserve"> subject to a </w:t>
      </w:r>
      <w:r w:rsidRPr="00E741E4">
        <w:rPr>
          <w:b/>
        </w:rPr>
        <w:t>CPP</w:t>
      </w:r>
      <w:r w:rsidRPr="00E741E4">
        <w:t xml:space="preserve">, when the two </w:t>
      </w:r>
      <w:r w:rsidRPr="00E741E4">
        <w:rPr>
          <w:b/>
        </w:rPr>
        <w:t>disclosure years</w:t>
      </w:r>
      <w:r w:rsidRPr="00E741E4">
        <w:t xml:space="preserve"> immediately preceding the current </w:t>
      </w:r>
      <w:r w:rsidRPr="00E741E4">
        <w:rPr>
          <w:b/>
        </w:rPr>
        <w:t>regulatory period</w:t>
      </w:r>
      <w:r w:rsidRPr="00E741E4">
        <w:t xml:space="preserve"> were each a </w:t>
      </w:r>
      <w:r w:rsidRPr="00E741E4">
        <w:rPr>
          <w:b/>
        </w:rPr>
        <w:t>starting price year</w:t>
      </w:r>
      <w:r w:rsidRPr="00E741E4">
        <w:t>, is calculated in accordance with the formula–</w:t>
      </w:r>
    </w:p>
    <w:p w:rsidR="00C660AF" w:rsidRPr="00E741E4" w:rsidRDefault="00C660AF" w:rsidP="00C660AF">
      <w:pPr>
        <w:pStyle w:val="UnnumberedL2"/>
        <w:ind w:left="1440" w:right="238"/>
      </w:pPr>
      <w:r w:rsidRPr="00E741E4">
        <w:rPr>
          <w:i/>
        </w:rPr>
        <w:t>baseline adjustment term</w:t>
      </w:r>
      <w:r w:rsidRPr="00E741E4">
        <w:t xml:space="preserve"> + </w:t>
      </w:r>
      <w:r>
        <w:rPr>
          <w:i/>
        </w:rPr>
        <w:t>one-year adjustment term 4</w:t>
      </w:r>
      <w:r w:rsidRPr="00E741E4">
        <w:t xml:space="preserve"> + </w:t>
      </w:r>
      <w:r>
        <w:rPr>
          <w:i/>
        </w:rPr>
        <w:t>one-year adjustment term 5</w:t>
      </w:r>
      <w:r w:rsidRPr="00E741E4">
        <w:t xml:space="preserve"> + </w:t>
      </w:r>
      <w:r>
        <w:rPr>
          <w:i/>
        </w:rPr>
        <w:t>one-year adjustment term 6</w:t>
      </w:r>
      <w:r w:rsidRPr="00E741E4">
        <w:t xml:space="preserve"> + </w:t>
      </w:r>
      <w:r>
        <w:rPr>
          <w:i/>
        </w:rPr>
        <w:t>one-year adjustment term 7</w:t>
      </w:r>
      <w:r w:rsidRPr="00E741E4">
        <w:t xml:space="preserve"> + </w:t>
      </w:r>
      <w:r>
        <w:rPr>
          <w:i/>
        </w:rPr>
        <w:t>one-year adjustment term 8</w:t>
      </w:r>
      <w:r w:rsidRPr="00E741E4">
        <w:t xml:space="preserve"> + </w:t>
      </w:r>
      <w:r>
        <w:rPr>
          <w:i/>
        </w:rPr>
        <w:t>one-year adjustment term 9</w:t>
      </w:r>
    </w:p>
    <w:p w:rsidR="00C660AF" w:rsidRPr="00E741E4" w:rsidRDefault="00C660AF" w:rsidP="00C660AF">
      <w:pPr>
        <w:pStyle w:val="UnnumberedL2"/>
        <w:ind w:left="1440"/>
      </w:pPr>
      <w:r w:rsidRPr="00E741E4">
        <w:t>where–</w:t>
      </w:r>
    </w:p>
    <w:p w:rsidR="00C660AF" w:rsidRPr="00E741E4" w:rsidRDefault="00C660AF" w:rsidP="00C660AF">
      <w:pPr>
        <w:pStyle w:val="UnnumberedL2"/>
        <w:ind w:left="1440"/>
      </w:pPr>
      <w:r w:rsidRPr="00E741E4">
        <w:rPr>
          <w:i/>
        </w:rPr>
        <w:t>baseline adjustment term</w:t>
      </w:r>
      <w:r w:rsidRPr="00E741E4">
        <w:t xml:space="preserve"> means the amount calculated in accordance with clause 3.3.7(</w:t>
      </w:r>
      <w:r>
        <w:t>2</w:t>
      </w:r>
      <w:r w:rsidRPr="00E741E4">
        <w:t>);</w:t>
      </w:r>
    </w:p>
    <w:p w:rsidR="00C660AF" w:rsidRPr="00E741E4" w:rsidRDefault="00C660AF" w:rsidP="00C660AF">
      <w:pPr>
        <w:pStyle w:val="UnnumberedL2"/>
        <w:ind w:left="1440"/>
      </w:pPr>
      <w:r>
        <w:rPr>
          <w:i/>
        </w:rPr>
        <w:t>one-year adjustment term 4</w:t>
      </w:r>
      <w:r w:rsidRPr="00E741E4">
        <w:rPr>
          <w:i/>
        </w:rPr>
        <w:t xml:space="preserve"> </w:t>
      </w:r>
      <w:r w:rsidRPr="00E741E4">
        <w:t>means the amount calculated in accordance with clause 3.3.9(1);</w:t>
      </w:r>
    </w:p>
    <w:p w:rsidR="00C660AF" w:rsidRPr="00E741E4" w:rsidRDefault="00C660AF" w:rsidP="00C660AF">
      <w:pPr>
        <w:pStyle w:val="UnnumberedL2"/>
        <w:ind w:left="1440"/>
      </w:pPr>
      <w:r>
        <w:rPr>
          <w:i/>
        </w:rPr>
        <w:t>one-year adjustment term 5</w:t>
      </w:r>
      <w:r w:rsidRPr="00E741E4">
        <w:rPr>
          <w:i/>
        </w:rPr>
        <w:t xml:space="preserve"> </w:t>
      </w:r>
      <w:r w:rsidRPr="00E741E4">
        <w:t>means the amount calculated in accordance with clause 3.3.9(2);</w:t>
      </w:r>
    </w:p>
    <w:p w:rsidR="00C660AF" w:rsidRPr="00E741E4" w:rsidRDefault="00C660AF" w:rsidP="00C660AF">
      <w:pPr>
        <w:pStyle w:val="UnnumberedL2"/>
        <w:ind w:left="1440"/>
      </w:pPr>
      <w:r>
        <w:rPr>
          <w:i/>
        </w:rPr>
        <w:t>one-year adjustment term 6</w:t>
      </w:r>
      <w:r w:rsidRPr="00E741E4">
        <w:rPr>
          <w:i/>
        </w:rPr>
        <w:t xml:space="preserve"> </w:t>
      </w:r>
      <w:r w:rsidRPr="00E741E4">
        <w:t>means the amount calculated in accordance with clause 3.3.9(3);</w:t>
      </w:r>
    </w:p>
    <w:p w:rsidR="00C660AF" w:rsidRPr="00E741E4" w:rsidRDefault="00C660AF" w:rsidP="00C660AF">
      <w:pPr>
        <w:pStyle w:val="UnnumberedL2"/>
        <w:ind w:left="1440"/>
      </w:pPr>
      <w:r>
        <w:rPr>
          <w:i/>
        </w:rPr>
        <w:t>one-year adjustment term 7</w:t>
      </w:r>
      <w:r w:rsidRPr="00E741E4">
        <w:rPr>
          <w:i/>
        </w:rPr>
        <w:t xml:space="preserve"> </w:t>
      </w:r>
      <w:r w:rsidRPr="00E741E4">
        <w:t>means the amount calculated in accordance with clause 3.3.9(4);</w:t>
      </w:r>
    </w:p>
    <w:p w:rsidR="00C660AF" w:rsidRPr="00E741E4" w:rsidRDefault="00C660AF" w:rsidP="00C660AF">
      <w:pPr>
        <w:pStyle w:val="UnnumberedL2"/>
        <w:ind w:left="1440"/>
      </w:pPr>
      <w:r>
        <w:rPr>
          <w:i/>
        </w:rPr>
        <w:t>one-year adjustment term 8</w:t>
      </w:r>
      <w:r w:rsidRPr="00E741E4">
        <w:rPr>
          <w:i/>
        </w:rPr>
        <w:t xml:space="preserve"> </w:t>
      </w:r>
      <w:r w:rsidRPr="00E741E4">
        <w:t>means the amount calculated in accordance with clause 3.3.9(5); and</w:t>
      </w:r>
    </w:p>
    <w:p w:rsidR="00C660AF" w:rsidRPr="00E741E4" w:rsidRDefault="00C660AF" w:rsidP="00C660AF">
      <w:pPr>
        <w:pStyle w:val="UnnumberedL2"/>
        <w:ind w:left="1440"/>
      </w:pPr>
      <w:r>
        <w:rPr>
          <w:i/>
        </w:rPr>
        <w:t>one-year adjustment term 9</w:t>
      </w:r>
      <w:r w:rsidRPr="00E741E4">
        <w:rPr>
          <w:i/>
        </w:rPr>
        <w:t xml:space="preserve"> </w:t>
      </w:r>
      <w:r w:rsidRPr="00E741E4">
        <w:t>means the amount calculated in accordance with clause 3.3.9(6).</w:t>
      </w:r>
    </w:p>
    <w:p w:rsidR="00C660AF" w:rsidRPr="00E741E4" w:rsidRDefault="00C660AF" w:rsidP="00C660AF">
      <w:pPr>
        <w:pStyle w:val="HeadingH4Clausetext"/>
        <w:numPr>
          <w:ilvl w:val="0"/>
          <w:numId w:val="0"/>
        </w:numPr>
      </w:pPr>
      <w:bookmarkStart w:id="713" w:name="_Ref409081603"/>
      <w:r w:rsidRPr="00E741E4">
        <w:rPr>
          <w:u w:val="none"/>
        </w:rPr>
        <w:t>3.3.5</w:t>
      </w:r>
      <w:r w:rsidRPr="00E741E4">
        <w:rPr>
          <w:u w:val="none"/>
        </w:rPr>
        <w:tab/>
      </w:r>
      <w:r w:rsidRPr="00E741E4">
        <w:t>How to calculate the base year adjustment term</w:t>
      </w:r>
      <w:bookmarkEnd w:id="713"/>
    </w:p>
    <w:p w:rsidR="00C660AF" w:rsidRPr="00E741E4" w:rsidRDefault="00C660AF" w:rsidP="00C660AF">
      <w:pPr>
        <w:ind w:left="652"/>
        <w:rPr>
          <w:sz w:val="24"/>
          <w:szCs w:val="24"/>
        </w:rPr>
      </w:pPr>
      <w:r w:rsidRPr="00E741E4">
        <w:rPr>
          <w:sz w:val="24"/>
          <w:szCs w:val="24"/>
        </w:rPr>
        <w:t>A ‘base year adjustment term’ is calculated in accordance with the formula–</w:t>
      </w:r>
    </w:p>
    <w:p w:rsidR="00C660AF" w:rsidRPr="00E741E4" w:rsidRDefault="006C7045" w:rsidP="00C660AF">
      <w:pPr>
        <w:ind w:left="1440"/>
        <w:rPr>
          <w:sz w:val="24"/>
          <w:szCs w:val="24"/>
        </w:rPr>
      </w:pPr>
      <w:r>
        <w:pict>
          <v:shape id="_x0000_i1031" type="#_x0000_t75" style="width:398.05pt;height:33.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C1B4E&quot;/&gt;&lt;wsp:rsid wsp:val=&quot;00000AC7&quot;/&gt;&lt;wsp:rsid wsp:val=&quot;00000F4A&quot;/&gt;&lt;wsp:rsid wsp:val=&quot;0000154A&quot;/&gt;&lt;wsp:rsid wsp:val=&quot;00001826&quot;/&gt;&lt;wsp:rsid wsp:val=&quot;00001A5A&quot;/&gt;&lt;wsp:rsid wsp:val=&quot;000025D7&quot;/&gt;&lt;wsp:rsid wsp:val=&quot;00002D5A&quot;/&gt;&lt;wsp:rsid wsp:val=&quot;000057E1&quot;/&gt;&lt;wsp:rsid wsp:val=&quot;00005DD1&quot;/&gt;&lt;wsp:rsid wsp:val=&quot;00005F21&quot;/&gt;&lt;wsp:rsid wsp:val=&quot;00007536&quot;/&gt;&lt;wsp:rsid wsp:val=&quot;00007E97&quot;/&gt;&lt;wsp:rsid wsp:val=&quot;00010247&quot;/&gt;&lt;wsp:rsid wsp:val=&quot;00010ABE&quot;/&gt;&lt;wsp:rsid wsp:val=&quot;00010D2A&quot;/&gt;&lt;wsp:rsid wsp:val=&quot;0001169E&quot;/&gt;&lt;wsp:rsid wsp:val=&quot;0001204F&quot;/&gt;&lt;wsp:rsid wsp:val=&quot;000125D4&quot;/&gt;&lt;wsp:rsid wsp:val=&quot;000137D4&quot;/&gt;&lt;wsp:rsid wsp:val=&quot;00013D8B&quot;/&gt;&lt;wsp:rsid wsp:val=&quot;0001784C&quot;/&gt;&lt;wsp:rsid wsp:val=&quot;0001787C&quot;/&gt;&lt;wsp:rsid wsp:val=&quot;0002030F&quot;/&gt;&lt;wsp:rsid wsp:val=&quot;00021B97&quot;/&gt;&lt;wsp:rsid wsp:val=&quot;000224C9&quot;/&gt;&lt;wsp:rsid wsp:val=&quot;00022589&quot;/&gt;&lt;wsp:rsid wsp:val=&quot;00022844&quot;/&gt;&lt;wsp:rsid wsp:val=&quot;00023B7A&quot;/&gt;&lt;wsp:rsid wsp:val=&quot;0002403C&quot;/&gt;&lt;wsp:rsid wsp:val=&quot;000240CB&quot;/&gt;&lt;wsp:rsid wsp:val=&quot;00024505&quot;/&gt;&lt;wsp:rsid wsp:val=&quot;0002487F&quot;/&gt;&lt;wsp:rsid wsp:val=&quot;00024B26&quot;/&gt;&lt;wsp:rsid wsp:val=&quot;00024CB5&quot;/&gt;&lt;wsp:rsid wsp:val=&quot;00025014&quot;/&gt;&lt;wsp:rsid wsp:val=&quot;00025C60&quot;/&gt;&lt;wsp:rsid wsp:val=&quot;0002615D&quot;/&gt;&lt;wsp:rsid wsp:val=&quot;00026918&quot;/&gt;&lt;wsp:rsid wsp:val=&quot;00026D0C&quot;/&gt;&lt;wsp:rsid wsp:val=&quot;00027DBB&quot;/&gt;&lt;wsp:rsid wsp:val=&quot;00030146&quot;/&gt;&lt;wsp:rsid wsp:val=&quot;00030543&quot;/&gt;&lt;wsp:rsid wsp:val=&quot;00030F8E&quot;/&gt;&lt;wsp:rsid wsp:val=&quot;00032327&quot;/&gt;&lt;wsp:rsid wsp:val=&quot;00032BCC&quot;/&gt;&lt;wsp:rsid wsp:val=&quot;00034446&quot;/&gt;&lt;wsp:rsid wsp:val=&quot;000363F6&quot;/&gt;&lt;wsp:rsid wsp:val=&quot;0004199F&quot;/&gt;&lt;wsp:rsid wsp:val=&quot;00042A13&quot;/&gt;&lt;wsp:rsid wsp:val=&quot;00042E63&quot;/&gt;&lt;wsp:rsid wsp:val=&quot;00044009&quot;/&gt;&lt;wsp:rsid wsp:val=&quot;00044835&quot;/&gt;&lt;wsp:rsid wsp:val=&quot;00044A3F&quot;/&gt;&lt;wsp:rsid wsp:val=&quot;0004623E&quot;/&gt;&lt;wsp:rsid wsp:val=&quot;00046261&quot;/&gt;&lt;wsp:rsid wsp:val=&quot;00046843&quot;/&gt;&lt;wsp:rsid wsp:val=&quot;00047454&quot;/&gt;&lt;wsp:rsid wsp:val=&quot;00047A36&quot;/&gt;&lt;wsp:rsid wsp:val=&quot;00050307&quot;/&gt;&lt;wsp:rsid wsp:val=&quot;0005089A&quot;/&gt;&lt;wsp:rsid wsp:val=&quot;000517DD&quot;/&gt;&lt;wsp:rsid wsp:val=&quot;00051C5A&quot;/&gt;&lt;wsp:rsid wsp:val=&quot;00053097&quot;/&gt;&lt;wsp:rsid wsp:val=&quot;000539E5&quot;/&gt;&lt;wsp:rsid wsp:val=&quot;00054DA3&quot;/&gt;&lt;wsp:rsid wsp:val=&quot;00055CA9&quot;/&gt;&lt;wsp:rsid wsp:val=&quot;00056A49&quot;/&gt;&lt;wsp:rsid wsp:val=&quot;00057E90&quot;/&gt;&lt;wsp:rsid wsp:val=&quot;000601CD&quot;/&gt;&lt;wsp:rsid wsp:val=&quot;0006053D&quot;/&gt;&lt;wsp:rsid wsp:val=&quot;000606E6&quot;/&gt;&lt;wsp:rsid wsp:val=&quot;000612A1&quot;/&gt;&lt;wsp:rsid wsp:val=&quot;00061363&quot;/&gt;&lt;wsp:rsid wsp:val=&quot;0006175E&quot;/&gt;&lt;wsp:rsid wsp:val=&quot;00062AF8&quot;/&gt;&lt;wsp:rsid wsp:val=&quot;00065BF4&quot;/&gt;&lt;wsp:rsid wsp:val=&quot;00065E21&quot;/&gt;&lt;wsp:rsid wsp:val=&quot;00066589&quot;/&gt;&lt;wsp:rsid wsp:val=&quot;00066ED8&quot;/&gt;&lt;wsp:rsid wsp:val=&quot;0007145B&quot;/&gt;&lt;wsp:rsid wsp:val=&quot;00071610&quot;/&gt;&lt;wsp:rsid wsp:val=&quot;000725C9&quot;/&gt;&lt;wsp:rsid wsp:val=&quot;00073C99&quot;/&gt;&lt;wsp:rsid wsp:val=&quot;0007447D&quot;/&gt;&lt;wsp:rsid wsp:val=&quot;000747B7&quot;/&gt;&lt;wsp:rsid wsp:val=&quot;0007650B&quot;/&gt;&lt;wsp:rsid wsp:val=&quot;00076B78&quot;/&gt;&lt;wsp:rsid wsp:val=&quot;00076D1A&quot;/&gt;&lt;wsp:rsid wsp:val=&quot;00083FD3&quot;/&gt;&lt;wsp:rsid wsp:val=&quot;00084AB7&quot;/&gt;&lt;wsp:rsid wsp:val=&quot;00084F95&quot;/&gt;&lt;wsp:rsid wsp:val=&quot;000850C7&quot;/&gt;&lt;wsp:rsid wsp:val=&quot;00085512&quot;/&gt;&lt;wsp:rsid wsp:val=&quot;00085F1C&quot;/&gt;&lt;wsp:rsid wsp:val=&quot;00086CAA&quot;/&gt;&lt;wsp:rsid wsp:val=&quot;00087B16&quot;/&gt;&lt;wsp:rsid wsp:val=&quot;00087BC7&quot;/&gt;&lt;wsp:rsid wsp:val=&quot;00090F00&quot;/&gt;&lt;wsp:rsid wsp:val=&quot;00090F1A&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0E2&quot;/&gt;&lt;wsp:rsid wsp:val=&quot;00097774&quot;/&gt;&lt;wsp:rsid wsp:val=&quot;00097975&quot;/&gt;&lt;wsp:rsid wsp:val=&quot;000A043D&quot;/&gt;&lt;wsp:rsid wsp:val=&quot;000A1416&quot;/&gt;&lt;wsp:rsid wsp:val=&quot;000A1944&quot;/&gt;&lt;wsp:rsid wsp:val=&quot;000A1E3A&quot;/&gt;&lt;wsp:rsid wsp:val=&quot;000A226C&quot;/&gt;&lt;wsp:rsid wsp:val=&quot;000A24C0&quot;/&gt;&lt;wsp:rsid wsp:val=&quot;000A2F0C&quot;/&gt;&lt;wsp:rsid wsp:val=&quot;000A318B&quot;/&gt;&lt;wsp:rsid wsp:val=&quot;000A3BF7&quot;/&gt;&lt;wsp:rsid wsp:val=&quot;000A4581&quot;/&gt;&lt;wsp:rsid wsp:val=&quot;000A56C3&quot;/&gt;&lt;wsp:rsid wsp:val=&quot;000A6138&quot;/&gt;&lt;wsp:rsid wsp:val=&quot;000A6E63&quot;/&gt;&lt;wsp:rsid wsp:val=&quot;000A7708&quot;/&gt;&lt;wsp:rsid wsp:val=&quot;000A7FDA&quot;/&gt;&lt;wsp:rsid wsp:val=&quot;000B02DB&quot;/&gt;&lt;wsp:rsid wsp:val=&quot;000B130B&quot;/&gt;&lt;wsp:rsid wsp:val=&quot;000B18CC&quot;/&gt;&lt;wsp:rsid wsp:val=&quot;000B1C25&quot;/&gt;&lt;wsp:rsid wsp:val=&quot;000B24C1&quot;/&gt;&lt;wsp:rsid wsp:val=&quot;000B28D3&quot;/&gt;&lt;wsp:rsid wsp:val=&quot;000B3B23&quot;/&gt;&lt;wsp:rsid wsp:val=&quot;000B3D83&quot;/&gt;&lt;wsp:rsid wsp:val=&quot;000B3E1C&quot;/&gt;&lt;wsp:rsid wsp:val=&quot;000B3F4A&quot;/&gt;&lt;wsp:rsid wsp:val=&quot;000B44BA&quot;/&gt;&lt;wsp:rsid wsp:val=&quot;000B474A&quot;/&gt;&lt;wsp:rsid wsp:val=&quot;000B4A60&quot;/&gt;&lt;wsp:rsid wsp:val=&quot;000B53AD&quot;/&gt;&lt;wsp:rsid wsp:val=&quot;000B7ABC&quot;/&gt;&lt;wsp:rsid wsp:val=&quot;000B7D47&quot;/&gt;&lt;wsp:rsid wsp:val=&quot;000B7FCC&quot;/&gt;&lt;wsp:rsid wsp:val=&quot;000C25ED&quot;/&gt;&lt;wsp:rsid wsp:val=&quot;000C2D72&quot;/&gt;&lt;wsp:rsid wsp:val=&quot;000C34AE&quot;/&gt;&lt;wsp:rsid wsp:val=&quot;000C4C72&quot;/&gt;&lt;wsp:rsid wsp:val=&quot;000C5A08&quot;/&gt;&lt;wsp:rsid wsp:val=&quot;000C729D&quot;/&gt;&lt;wsp:rsid wsp:val=&quot;000C7A55&quot;/&gt;&lt;wsp:rsid wsp:val=&quot;000C7AB4&quot;/&gt;&lt;wsp:rsid wsp:val=&quot;000D3506&quot;/&gt;&lt;wsp:rsid wsp:val=&quot;000D3A05&quot;/&gt;&lt;wsp:rsid wsp:val=&quot;000D4FC9&quot;/&gt;&lt;wsp:rsid wsp:val=&quot;000D50B4&quot;/&gt;&lt;wsp:rsid wsp:val=&quot;000D538A&quot;/&gt;&lt;wsp:rsid wsp:val=&quot;000D60EE&quot;/&gt;&lt;wsp:rsid wsp:val=&quot;000D748E&quot;/&gt;&lt;wsp:rsid wsp:val=&quot;000D7760&quot;/&gt;&lt;wsp:rsid wsp:val=&quot;000E00AB&quot;/&gt;&lt;wsp:rsid wsp:val=&quot;000E0AFA&quot;/&gt;&lt;wsp:rsid wsp:val=&quot;000E2D4B&quot;/&gt;&lt;wsp:rsid wsp:val=&quot;000E3A73&quot;/&gt;&lt;wsp:rsid wsp:val=&quot;000E40EE&quot;/&gt;&lt;wsp:rsid wsp:val=&quot;000E46E3&quot;/&gt;&lt;wsp:rsid wsp:val=&quot;000E5642&quot;/&gt;&lt;wsp:rsid wsp:val=&quot;000E5AF8&quot;/&gt;&lt;wsp:rsid wsp:val=&quot;000E5B0C&quot;/&gt;&lt;wsp:rsid wsp:val=&quot;000E61B3&quot;/&gt;&lt;wsp:rsid wsp:val=&quot;000E6ACA&quot;/&gt;&lt;wsp:rsid wsp:val=&quot;000F05BD&quot;/&gt;&lt;wsp:rsid wsp:val=&quot;000F0652&quot;/&gt;&lt;wsp:rsid wsp:val=&quot;000F2DA0&quot;/&gt;&lt;wsp:rsid wsp:val=&quot;000F2E15&quot;/&gt;&lt;wsp:rsid wsp:val=&quot;000F2F62&quot;/&gt;&lt;wsp:rsid wsp:val=&quot;000F394A&quot;/&gt;&lt;wsp:rsid wsp:val=&quot;000F5F6F&quot;/&gt;&lt;wsp:rsid wsp:val=&quot;000F6559&quot;/&gt;&lt;wsp:rsid wsp:val=&quot;00100970&quot;/&gt;&lt;wsp:rsid wsp:val=&quot;001018CC&quot;/&gt;&lt;wsp:rsid wsp:val=&quot;00101BF8&quot;/&gt;&lt;wsp:rsid wsp:val=&quot;00102A1F&quot;/&gt;&lt;wsp:rsid wsp:val=&quot;00104132&quot;/&gt;&lt;wsp:rsid wsp:val=&quot;00105047&quot;/&gt;&lt;wsp:rsid wsp:val=&quot;00105D65&quot;/&gt;&lt;wsp:rsid wsp:val=&quot;0010645C&quot;/&gt;&lt;wsp:rsid wsp:val=&quot;00106624&quot;/&gt;&lt;wsp:rsid wsp:val=&quot;00107868&quot;/&gt;&lt;wsp:rsid wsp:val=&quot;001079CF&quot;/&gt;&lt;wsp:rsid wsp:val=&quot;00107F18&quot;/&gt;&lt;wsp:rsid wsp:val=&quot;001102C4&quot;/&gt;&lt;wsp:rsid wsp:val=&quot;00110773&quot;/&gt;&lt;wsp:rsid wsp:val=&quot;00110AD0&quot;/&gt;&lt;wsp:rsid wsp:val=&quot;00110E17&quot;/&gt;&lt;wsp:rsid wsp:val=&quot;001110A1&quot;/&gt;&lt;wsp:rsid wsp:val=&quot;00111689&quot;/&gt;&lt;wsp:rsid wsp:val=&quot;00111EDA&quot;/&gt;&lt;wsp:rsid wsp:val=&quot;00112FA2&quot;/&gt;&lt;wsp:rsid wsp:val=&quot;00113AAA&quot;/&gt;&lt;wsp:rsid wsp:val=&quot;001143E0&quot;/&gt;&lt;wsp:rsid wsp:val=&quot;00114D7F&quot;/&gt;&lt;wsp:rsid wsp:val=&quot;00114E2C&quot;/&gt;&lt;wsp:rsid wsp:val=&quot;0011573F&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30452&quot;/&gt;&lt;wsp:rsid wsp:val=&quot;0013086A&quot;/&gt;&lt;wsp:rsid wsp:val=&quot;00133338&quot;/&gt;&lt;wsp:rsid wsp:val=&quot;001338A8&quot;/&gt;&lt;wsp:rsid wsp:val=&quot;00135861&quot;/&gt;&lt;wsp:rsid wsp:val=&quot;00135962&quot;/&gt;&lt;wsp:rsid wsp:val=&quot;00135EAA&quot;/&gt;&lt;wsp:rsid wsp:val=&quot;00137157&quot;/&gt;&lt;wsp:rsid wsp:val=&quot;00137A35&quot;/&gt;&lt;wsp:rsid wsp:val=&quot;001406F4&quot;/&gt;&lt;wsp:rsid wsp:val=&quot;00140934&quot;/&gt;&lt;wsp:rsid wsp:val=&quot;001426F8&quot;/&gt;&lt;wsp:rsid wsp:val=&quot;001429EC&quot;/&gt;&lt;wsp:rsid wsp:val=&quot;001432EF&quot;/&gt;&lt;wsp:rsid wsp:val=&quot;00143FD6&quot;/&gt;&lt;wsp:rsid wsp:val=&quot;00144B4A&quot;/&gt;&lt;wsp:rsid wsp:val=&quot;00145110&quot;/&gt;&lt;wsp:rsid wsp:val=&quot;00145B30&quot;/&gt;&lt;wsp:rsid wsp:val=&quot;00145B89&quot;/&gt;&lt;wsp:rsid wsp:val=&quot;001477C2&quot;/&gt;&lt;wsp:rsid wsp:val=&quot;00147D10&quot;/&gt;&lt;wsp:rsid wsp:val=&quot;00150567&quot;/&gt;&lt;wsp:rsid wsp:val=&quot;00150B69&quot;/&gt;&lt;wsp:rsid wsp:val=&quot;00150D76&quot;/&gt;&lt;wsp:rsid wsp:val=&quot;00150DB1&quot;/&gt;&lt;wsp:rsid wsp:val=&quot;00150DD4&quot;/&gt;&lt;wsp:rsid wsp:val=&quot;001514AE&quot;/&gt;&lt;wsp:rsid wsp:val=&quot;00151551&quot;/&gt;&lt;wsp:rsid wsp:val=&quot;00153D48&quot;/&gt;&lt;wsp:rsid wsp:val=&quot;00153D8C&quot;/&gt;&lt;wsp:rsid wsp:val=&quot;001547EC&quot;/&gt;&lt;wsp:rsid wsp:val=&quot;0015555C&quot;/&gt;&lt;wsp:rsid wsp:val=&quot;001559C4&quot;/&gt;&lt;wsp:rsid wsp:val=&quot;0015645B&quot;/&gt;&lt;wsp:rsid wsp:val=&quot;00157079&quot;/&gt;&lt;wsp:rsid wsp:val=&quot;001601C3&quot;/&gt;&lt;wsp:rsid wsp:val=&quot;001607C7&quot;/&gt;&lt;wsp:rsid wsp:val=&quot;00160B8E&quot;/&gt;&lt;wsp:rsid wsp:val=&quot;00161768&quot;/&gt;&lt;wsp:rsid wsp:val=&quot;00161CCB&quot;/&gt;&lt;wsp:rsid wsp:val=&quot;0016209D&quot;/&gt;&lt;wsp:rsid wsp:val=&quot;00163CB4&quot;/&gt;&lt;wsp:rsid wsp:val=&quot;00164DAC&quot;/&gt;&lt;wsp:rsid wsp:val=&quot;001655CC&quot;/&gt;&lt;wsp:rsid wsp:val=&quot;001658DD&quot;/&gt;&lt;wsp:rsid wsp:val=&quot;00166040&quot;/&gt;&lt;wsp:rsid wsp:val=&quot;00166076&quot;/&gt;&lt;wsp:rsid wsp:val=&quot;0016676B&quot;/&gt;&lt;wsp:rsid wsp:val=&quot;0016796E&quot;/&gt;&lt;wsp:rsid wsp:val=&quot;001700A5&quot;/&gt;&lt;wsp:rsid wsp:val=&quot;00171753&quot;/&gt;&lt;wsp:rsid wsp:val=&quot;001721EC&quot;/&gt;&lt;wsp:rsid wsp:val=&quot;001731B9&quot;/&gt;&lt;wsp:rsid wsp:val=&quot;00174203&quot;/&gt;&lt;wsp:rsid wsp:val=&quot;001751E0&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2C1D&quot;/&gt;&lt;wsp:rsid wsp:val=&quot;00184060&quot;/&gt;&lt;wsp:rsid wsp:val=&quot;001842C5&quot;/&gt;&lt;wsp:rsid wsp:val=&quot;00184D48&quot;/&gt;&lt;wsp:rsid wsp:val=&quot;00184FC7&quot;/&gt;&lt;wsp:rsid wsp:val=&quot;00185572&quot;/&gt;&lt;wsp:rsid wsp:val=&quot;00185DF5&quot;/&gt;&lt;wsp:rsid wsp:val=&quot;00187EE2&quot;/&gt;&lt;wsp:rsid wsp:val=&quot;00190867&quot;/&gt;&lt;wsp:rsid wsp:val=&quot;00190C8C&quot;/&gt;&lt;wsp:rsid wsp:val=&quot;00192210&quot;/&gt;&lt;wsp:rsid wsp:val=&quot;00192473&quot;/&gt;&lt;wsp:rsid wsp:val=&quot;00192547&quot;/&gt;&lt;wsp:rsid wsp:val=&quot;0019278D&quot;/&gt;&lt;wsp:rsid wsp:val=&quot;00192A43&quot;/&gt;&lt;wsp:rsid wsp:val=&quot;00192C61&quot;/&gt;&lt;wsp:rsid wsp:val=&quot;001934A9&quot;/&gt;&lt;wsp:rsid wsp:val=&quot;001945F1&quot;/&gt;&lt;wsp:rsid wsp:val=&quot;00195C9E&quot;/&gt;&lt;wsp:rsid wsp:val=&quot;001972B1&quot;/&gt;&lt;wsp:rsid wsp:val=&quot;00197BF3&quot;/&gt;&lt;wsp:rsid wsp:val=&quot;001A0AC0&quot;/&gt;&lt;wsp:rsid wsp:val=&quot;001A0AFB&quot;/&gt;&lt;wsp:rsid wsp:val=&quot;001A0FB1&quot;/&gt;&lt;wsp:rsid wsp:val=&quot;001A1DA8&quot;/&gt;&lt;wsp:rsid wsp:val=&quot;001A320D&quot;/&gt;&lt;wsp:rsid wsp:val=&quot;001A42E8&quot;/&gt;&lt;wsp:rsid wsp:val=&quot;001A6752&quot;/&gt;&lt;wsp:rsid wsp:val=&quot;001A6FD8&quot;/&gt;&lt;wsp:rsid wsp:val=&quot;001A7159&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C73&quot;/&gt;&lt;wsp:rsid wsp:val=&quot;001B6D98&quot;/&gt;&lt;wsp:rsid wsp:val=&quot;001B6EA9&quot;/&gt;&lt;wsp:rsid wsp:val=&quot;001B7DD8&quot;/&gt;&lt;wsp:rsid wsp:val=&quot;001C0A0C&quot;/&gt;&lt;wsp:rsid wsp:val=&quot;001C1992&quot;/&gt;&lt;wsp:rsid wsp:val=&quot;001C1A02&quot;/&gt;&lt;wsp:rsid wsp:val=&quot;001C1BEC&quot;/&gt;&lt;wsp:rsid wsp:val=&quot;001C223F&quot;/&gt;&lt;wsp:rsid wsp:val=&quot;001C2277&quot;/&gt;&lt;wsp:rsid wsp:val=&quot;001C2814&quot;/&gt;&lt;wsp:rsid wsp:val=&quot;001C2A77&quot;/&gt;&lt;wsp:rsid wsp:val=&quot;001C2C24&quot;/&gt;&lt;wsp:rsid wsp:val=&quot;001C3117&quot;/&gt;&lt;wsp:rsid wsp:val=&quot;001C49CA&quot;/&gt;&lt;wsp:rsid wsp:val=&quot;001C4C94&quot;/&gt;&lt;wsp:rsid wsp:val=&quot;001C5200&quot;/&gt;&lt;wsp:rsid wsp:val=&quot;001C59D4&quot;/&gt;&lt;wsp:rsid wsp:val=&quot;001C68B1&quot;/&gt;&lt;wsp:rsid wsp:val=&quot;001C6AA0&quot;/&gt;&lt;wsp:rsid wsp:val=&quot;001C756F&quot;/&gt;&lt;wsp:rsid wsp:val=&quot;001C7CA3&quot;/&gt;&lt;wsp:rsid wsp:val=&quot;001D0B3D&quot;/&gt;&lt;wsp:rsid wsp:val=&quot;001D0D00&quot;/&gt;&lt;wsp:rsid wsp:val=&quot;001D264C&quot;/&gt;&lt;wsp:rsid wsp:val=&quot;001D2F18&quot;/&gt;&lt;wsp:rsid wsp:val=&quot;001D2FF9&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6D3&quot;/&gt;&lt;wsp:rsid wsp:val=&quot;001E58F2&quot;/&gt;&lt;wsp:rsid wsp:val=&quot;001E6CCD&quot;/&gt;&lt;wsp:rsid wsp:val=&quot;001E79AA&quot;/&gt;&lt;wsp:rsid wsp:val=&quot;001F084B&quot;/&gt;&lt;wsp:rsid wsp:val=&quot;001F23D2&quot;/&gt;&lt;wsp:rsid wsp:val=&quot;001F26A0&quot;/&gt;&lt;wsp:rsid wsp:val=&quot;001F2D1B&quot;/&gt;&lt;wsp:rsid wsp:val=&quot;001F3722&quot;/&gt;&lt;wsp:rsid wsp:val=&quot;001F39D7&quot;/&gt;&lt;wsp:rsid wsp:val=&quot;001F47E3&quot;/&gt;&lt;wsp:rsid wsp:val=&quot;001F4830&quot;/&gt;&lt;wsp:rsid wsp:val=&quot;001F518A&quot;/&gt;&lt;wsp:rsid wsp:val=&quot;001F54FF&quot;/&gt;&lt;wsp:rsid wsp:val=&quot;001F5A7A&quot;/&gt;&lt;wsp:rsid wsp:val=&quot;001F667D&quot;/&gt;&lt;wsp:rsid wsp:val=&quot;0020075E&quot;/&gt;&lt;wsp:rsid wsp:val=&quot;002008F6&quot;/&gt;&lt;wsp:rsid wsp:val=&quot;00201028&quot;/&gt;&lt;wsp:rsid wsp:val=&quot;002022E1&quot;/&gt;&lt;wsp:rsid wsp:val=&quot;00202800&quot;/&gt;&lt;wsp:rsid wsp:val=&quot;002028AB&quot;/&gt;&lt;wsp:rsid wsp:val=&quot;00202E83&quot;/&gt;&lt;wsp:rsid wsp:val=&quot;00203729&quot;/&gt;&lt;wsp:rsid wsp:val=&quot;00203B83&quot;/&gt;&lt;wsp:rsid wsp:val=&quot;00203FE9&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92C&quot;/&gt;&lt;wsp:rsid wsp:val=&quot;00216DF9&quot;/&gt;&lt;wsp:rsid wsp:val=&quot;00216EF9&quot;/&gt;&lt;wsp:rsid wsp:val=&quot;00217A31&quot;/&gt;&lt;wsp:rsid wsp:val=&quot;00221D1A&quot;/&gt;&lt;wsp:rsid wsp:val=&quot;00222004&quot;/&gt;&lt;wsp:rsid wsp:val=&quot;002220A8&quot;/&gt;&lt;wsp:rsid wsp:val=&quot;002229AF&quot;/&gt;&lt;wsp:rsid wsp:val=&quot;00222BCF&quot;/&gt;&lt;wsp:rsid wsp:val=&quot;002231CA&quot;/&gt;&lt;wsp:rsid wsp:val=&quot;00223E1A&quot;/&gt;&lt;wsp:rsid wsp:val=&quot;00225EE3&quot;/&gt;&lt;wsp:rsid wsp:val=&quot;00226860&quot;/&gt;&lt;wsp:rsid wsp:val=&quot;0022734E&quot;/&gt;&lt;wsp:rsid wsp:val=&quot;00227835&quot;/&gt;&lt;wsp:rsid wsp:val=&quot;00227D29&quot;/&gt;&lt;wsp:rsid wsp:val=&quot;00230301&quot;/&gt;&lt;wsp:rsid wsp:val=&quot;002331A0&quot;/&gt;&lt;wsp:rsid wsp:val=&quot;00233CB7&quot;/&gt;&lt;wsp:rsid wsp:val=&quot;00233DAC&quot;/&gt;&lt;wsp:rsid wsp:val=&quot;00233FA6&quot;/&gt;&lt;wsp:rsid wsp:val=&quot;00234CE6&quot;/&gt;&lt;wsp:rsid wsp:val=&quot;00235199&quot;/&gt;&lt;wsp:rsid wsp:val=&quot;00235445&quot;/&gt;&lt;wsp:rsid wsp:val=&quot;002358D6&quot;/&gt;&lt;wsp:rsid wsp:val=&quot;00235D5A&quot;/&gt;&lt;wsp:rsid wsp:val=&quot;00236C52&quot;/&gt;&lt;wsp:rsid wsp:val=&quot;00241357&quot;/&gt;&lt;wsp:rsid wsp:val=&quot;00241DAE&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47AFA&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0A07&quot;/&gt;&lt;wsp:rsid wsp:val=&quot;002622BD&quot;/&gt;&lt;wsp:rsid wsp:val=&quot;002635D4&quot;/&gt;&lt;wsp:rsid wsp:val=&quot;00263A5A&quot;/&gt;&lt;wsp:rsid wsp:val=&quot;00264040&quot;/&gt;&lt;wsp:rsid wsp:val=&quot;0026422C&quot;/&gt;&lt;wsp:rsid wsp:val=&quot;00264C41&quot;/&gt;&lt;wsp:rsid wsp:val=&quot;00265B27&quot;/&gt;&lt;wsp:rsid wsp:val=&quot;00266B6E&quot;/&gt;&lt;wsp:rsid wsp:val=&quot;00267841&quot;/&gt;&lt;wsp:rsid wsp:val=&quot;0026797B&quot;/&gt;&lt;wsp:rsid wsp:val=&quot;00267BA4&quot;/&gt;&lt;wsp:rsid wsp:val=&quot;00270AEA&quot;/&gt;&lt;wsp:rsid wsp:val=&quot;00270B2A&quot;/&gt;&lt;wsp:rsid wsp:val=&quot;00270EEF&quot;/&gt;&lt;wsp:rsid wsp:val=&quot;0027126E&quot;/&gt;&lt;wsp:rsid wsp:val=&quot;002719C5&quot;/&gt;&lt;wsp:rsid wsp:val=&quot;00271B4A&quot;/&gt;&lt;wsp:rsid wsp:val=&quot;002721EF&quot;/&gt;&lt;wsp:rsid wsp:val=&quot;00273487&quot;/&gt;&lt;wsp:rsid wsp:val=&quot;002746E8&quot;/&gt;&lt;wsp:rsid wsp:val=&quot;0027517E&quot;/&gt;&lt;wsp:rsid wsp:val=&quot;00275930&quot;/&gt;&lt;wsp:rsid wsp:val=&quot;00275F75&quot;/&gt;&lt;wsp:rsid wsp:val=&quot;002760EF&quot;/&gt;&lt;wsp:rsid wsp:val=&quot;002762E8&quot;/&gt;&lt;wsp:rsid wsp:val=&quot;002767D5&quot;/&gt;&lt;wsp:rsid wsp:val=&quot;00276CE9&quot;/&gt;&lt;wsp:rsid wsp:val=&quot;002805DA&quot;/&gt;&lt;wsp:rsid wsp:val=&quot;00280850&quot;/&gt;&lt;wsp:rsid wsp:val=&quot;00280C10&quot;/&gt;&lt;wsp:rsid wsp:val=&quot;00280EC0&quot;/&gt;&lt;wsp:rsid wsp:val=&quot;002815C9&quot;/&gt;&lt;wsp:rsid wsp:val=&quot;00282211&quot;/&gt;&lt;wsp:rsid wsp:val=&quot;00282892&quot;/&gt;&lt;wsp:rsid wsp:val=&quot;002838BC&quot;/&gt;&lt;wsp:rsid wsp:val=&quot;0028436D&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4D&quot;/&gt;&lt;wsp:rsid wsp:val=&quot;00290F99&quot;/&gt;&lt;wsp:rsid wsp:val=&quot;002917D8&quot;/&gt;&lt;wsp:rsid wsp:val=&quot;00291828&quot;/&gt;&lt;wsp:rsid wsp:val=&quot;00291BB7&quot;/&gt;&lt;wsp:rsid wsp:val=&quot;002933B4&quot;/&gt;&lt;wsp:rsid wsp:val=&quot;00293AA3&quot;/&gt;&lt;wsp:rsid wsp:val=&quot;00293D78&quot;/&gt;&lt;wsp:rsid wsp:val=&quot;0029481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14F&quot;/&gt;&lt;wsp:rsid wsp:val=&quot;002A32B4&quot;/&gt;&lt;wsp:rsid wsp:val=&quot;002A4061&quot;/&gt;&lt;wsp:rsid wsp:val=&quot;002A5C78&quot;/&gt;&lt;wsp:rsid wsp:val=&quot;002A77FA&quot;/&gt;&lt;wsp:rsid wsp:val=&quot;002B087D&quot;/&gt;&lt;wsp:rsid wsp:val=&quot;002B0BE1&quot;/&gt;&lt;wsp:rsid wsp:val=&quot;002B1AEC&quot;/&gt;&lt;wsp:rsid wsp:val=&quot;002B2E01&quot;/&gt;&lt;wsp:rsid wsp:val=&quot;002B2E4D&quot;/&gt;&lt;wsp:rsid wsp:val=&quot;002B3C15&quot;/&gt;&lt;wsp:rsid wsp:val=&quot;002B3C8E&quot;/&gt;&lt;wsp:rsid wsp:val=&quot;002B44A1&quot;/&gt;&lt;wsp:rsid wsp:val=&quot;002B46EF&quot;/&gt;&lt;wsp:rsid wsp:val=&quot;002B4A28&quot;/&gt;&lt;wsp:rsid wsp:val=&quot;002B4BDC&quot;/&gt;&lt;wsp:rsid wsp:val=&quot;002B5195&quot;/&gt;&lt;wsp:rsid wsp:val=&quot;002B5759&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2A78&quot;/&gt;&lt;wsp:rsid wsp:val=&quot;002C356A&quot;/&gt;&lt;wsp:rsid wsp:val=&quot;002C35AE&quot;/&gt;&lt;wsp:rsid wsp:val=&quot;002C3AF9&quot;/&gt;&lt;wsp:rsid wsp:val=&quot;002C6448&quot;/&gt;&lt;wsp:rsid wsp:val=&quot;002C7BB8&quot;/&gt;&lt;wsp:rsid wsp:val=&quot;002C7D8E&quot;/&gt;&lt;wsp:rsid wsp:val=&quot;002C7DFC&quot;/&gt;&lt;wsp:rsid wsp:val=&quot;002C7E1B&quot;/&gt;&lt;wsp:rsid wsp:val=&quot;002C7EA9&quot;/&gt;&lt;wsp:rsid wsp:val=&quot;002D0712&quot;/&gt;&lt;wsp:rsid wsp:val=&quot;002D3588&quot;/&gt;&lt;wsp:rsid wsp:val=&quot;002D4B80&quot;/&gt;&lt;wsp:rsid wsp:val=&quot;002D542E&quot;/&gt;&lt;wsp:rsid wsp:val=&quot;002D63AF&quot;/&gt;&lt;wsp:rsid wsp:val=&quot;002D6D91&quot;/&gt;&lt;wsp:rsid wsp:val=&quot;002D7750&quot;/&gt;&lt;wsp:rsid wsp:val=&quot;002E00DA&quot;/&gt;&lt;wsp:rsid wsp:val=&quot;002E1088&quot;/&gt;&lt;wsp:rsid wsp:val=&quot;002E19C8&quot;/&gt;&lt;wsp:rsid wsp:val=&quot;002E2467&quot;/&gt;&lt;wsp:rsid wsp:val=&quot;002E27F5&quot;/&gt;&lt;wsp:rsid wsp:val=&quot;002E309C&quot;/&gt;&lt;wsp:rsid wsp:val=&quot;002E331B&quot;/&gt;&lt;wsp:rsid wsp:val=&quot;002E358C&quot;/&gt;&lt;wsp:rsid wsp:val=&quot;002E3911&quot;/&gt;&lt;wsp:rsid wsp:val=&quot;002E3C0B&quot;/&gt;&lt;wsp:rsid wsp:val=&quot;002E400E&quot;/&gt;&lt;wsp:rsid wsp:val=&quot;002E4AC1&quot;/&gt;&lt;wsp:rsid wsp:val=&quot;002E5026&quot;/&gt;&lt;wsp:rsid wsp:val=&quot;002E7DFA&quot;/&gt;&lt;wsp:rsid wsp:val=&quot;002F13D9&quot;/&gt;&lt;wsp:rsid wsp:val=&quot;002F18A1&quot;/&gt;&lt;wsp:rsid wsp:val=&quot;002F21CB&quot;/&gt;&lt;wsp:rsid wsp:val=&quot;002F4584&quot;/&gt;&lt;wsp:rsid wsp:val=&quot;002F4D75&quot;/&gt;&lt;wsp:rsid wsp:val=&quot;002F4F39&quot;/&gt;&lt;wsp:rsid wsp:val=&quot;002F5146&quot;/&gt;&lt;wsp:rsid wsp:val=&quot;002F5C5A&quot;/&gt;&lt;wsp:rsid wsp:val=&quot;002F608E&quot;/&gt;&lt;wsp:rsid wsp:val=&quot;002F74F4&quot;/&gt;&lt;wsp:rsid wsp:val=&quot;002F7676&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4FD6&quot;/&gt;&lt;wsp:rsid wsp:val=&quot;00305547&quot;/&gt;&lt;wsp:rsid wsp:val=&quot;00305C04&quot;/&gt;&lt;wsp:rsid wsp:val=&quot;0030648D&quot;/&gt;&lt;wsp:rsid wsp:val=&quot;0030764D&quot;/&gt;&lt;wsp:rsid wsp:val=&quot;00307F35&quot;/&gt;&lt;wsp:rsid wsp:val=&quot;0031134D&quot;/&gt;&lt;wsp:rsid wsp:val=&quot;0031257D&quot;/&gt;&lt;wsp:rsid wsp:val=&quot;00312B22&quot;/&gt;&lt;wsp:rsid wsp:val=&quot;0031348D&quot;/&gt;&lt;wsp:rsid wsp:val=&quot;003136EB&quot;/&gt;&lt;wsp:rsid wsp:val=&quot;00314C82&quot;/&gt;&lt;wsp:rsid wsp:val=&quot;00314F57&quot;/&gt;&lt;wsp:rsid wsp:val=&quot;0031514F&quot;/&gt;&lt;wsp:rsid wsp:val=&quot;0031632C&quot;/&gt;&lt;wsp:rsid wsp:val=&quot;003168E8&quot;/&gt;&lt;wsp:rsid wsp:val=&quot;00320BA3&quot;/&gt;&lt;wsp:rsid wsp:val=&quot;00320E8D&quot;/&gt;&lt;wsp:rsid wsp:val=&quot;00321515&quot;/&gt;&lt;wsp:rsid wsp:val=&quot;0032177B&quot;/&gt;&lt;wsp:rsid wsp:val=&quot;00321AEC&quot;/&gt;&lt;wsp:rsid wsp:val=&quot;00321DD0&quot;/&gt;&lt;wsp:rsid wsp:val=&quot;00322220&quot;/&gt;&lt;wsp:rsid wsp:val=&quot;00322D89&quot;/&gt;&lt;wsp:rsid wsp:val=&quot;0032357C&quot;/&gt;&lt;wsp:rsid wsp:val=&quot;00323CEE&quot;/&gt;&lt;wsp:rsid wsp:val=&quot;00325289&quot;/&gt;&lt;wsp:rsid wsp:val=&quot;003252C2&quot;/&gt;&lt;wsp:rsid wsp:val=&quot;00330BA9&quot;/&gt;&lt;wsp:rsid wsp:val=&quot;0033197D&quot;/&gt;&lt;wsp:rsid wsp:val=&quot;00331A16&quot;/&gt;&lt;wsp:rsid wsp:val=&quot;00331D91&quot;/&gt;&lt;wsp:rsid wsp:val=&quot;003322C3&quot;/&gt;&lt;wsp:rsid wsp:val=&quot;00332866&quot;/&gt;&lt;wsp:rsid wsp:val=&quot;00333512&quot;/&gt;&lt;wsp:rsid wsp:val=&quot;00333978&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EEB&quot;/&gt;&lt;wsp:rsid wsp:val=&quot;00347022&quot;/&gt;&lt;wsp:rsid wsp:val=&quot;0034781B&quot;/&gt;&lt;wsp:rsid wsp:val=&quot;003479DF&quot;/&gt;&lt;wsp:rsid wsp:val=&quot;00350175&quot;/&gt;&lt;wsp:rsid wsp:val=&quot;003515A1&quot;/&gt;&lt;wsp:rsid wsp:val=&quot;003517CC&quot;/&gt;&lt;wsp:rsid wsp:val=&quot;003549D7&quot;/&gt;&lt;wsp:rsid wsp:val=&quot;003556BC&quot;/&gt;&lt;wsp:rsid wsp:val=&quot;00356782&quot;/&gt;&lt;wsp:rsid wsp:val=&quot;003568BC&quot;/&gt;&lt;wsp:rsid wsp:val=&quot;00360D78&quot;/&gt;&lt;wsp:rsid wsp:val=&quot;00360F54&quot;/&gt;&lt;wsp:rsid wsp:val=&quot;003611A5&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524&quot;/&gt;&lt;wsp:rsid wsp:val=&quot;00373E3B&quot;/&gt;&lt;wsp:rsid wsp:val=&quot;003742D0&quot;/&gt;&lt;wsp:rsid wsp:val=&quot;0037669F&quot;/&gt;&lt;wsp:rsid wsp:val=&quot;003766E3&quot;/&gt;&lt;wsp:rsid wsp:val=&quot;003767C2&quot;/&gt;&lt;wsp:rsid wsp:val=&quot;0037740E&quot;/&gt;&lt;wsp:rsid wsp:val=&quot;00377676&quot;/&gt;&lt;wsp:rsid wsp:val=&quot;003815A2&quot;/&gt;&lt;wsp:rsid wsp:val=&quot;0038206D&quot;/&gt;&lt;wsp:rsid wsp:val=&quot;00383D01&quot;/&gt;&lt;wsp:rsid wsp:val=&quot;00383E2F&quot;/&gt;&lt;wsp:rsid wsp:val=&quot;00384AF9&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74D&quot;/&gt;&lt;wsp:rsid wsp:val=&quot;003942BC&quot;/&gt;&lt;wsp:rsid wsp:val=&quot;0039455C&quot;/&gt;&lt;wsp:rsid wsp:val=&quot;00394B0F&quot;/&gt;&lt;wsp:rsid wsp:val=&quot;00395415&quot;/&gt;&lt;wsp:rsid wsp:val=&quot;003966B2&quot;/&gt;&lt;wsp:rsid wsp:val=&quot;00396F7B&quot;/&gt;&lt;wsp:rsid wsp:val=&quot;003978FF&quot;/&gt;&lt;wsp:rsid wsp:val=&quot;003979D6&quot;/&gt;&lt;wsp:rsid wsp:val=&quot;003A00D4&quot;/&gt;&lt;wsp:rsid wsp:val=&quot;003A152D&quot;/&gt;&lt;wsp:rsid wsp:val=&quot;003A2C0A&quot;/&gt;&lt;wsp:rsid wsp:val=&quot;003A3773&quot;/&gt;&lt;wsp:rsid wsp:val=&quot;003A395E&quot;/&gt;&lt;wsp:rsid wsp:val=&quot;003A4272&quot;/&gt;&lt;wsp:rsid wsp:val=&quot;003A46E6&quot;/&gt;&lt;wsp:rsid wsp:val=&quot;003A4DD3&quot;/&gt;&lt;wsp:rsid wsp:val=&quot;003A4E5C&quot;/&gt;&lt;wsp:rsid wsp:val=&quot;003A57E5&quot;/&gt;&lt;wsp:rsid wsp:val=&quot;003A627E&quot;/&gt;&lt;wsp:rsid wsp:val=&quot;003A6AE8&quot;/&gt;&lt;wsp:rsid wsp:val=&quot;003B0020&quot;/&gt;&lt;wsp:rsid wsp:val=&quot;003B073A&quot;/&gt;&lt;wsp:rsid wsp:val=&quot;003B0E1C&quot;/&gt;&lt;wsp:rsid wsp:val=&quot;003B1ABC&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4726&quot;/&gt;&lt;wsp:rsid wsp:val=&quot;003C60CC&quot;/&gt;&lt;wsp:rsid wsp:val=&quot;003C64F9&quot;/&gt;&lt;wsp:rsid wsp:val=&quot;003C68B0&quot;/&gt;&lt;wsp:rsid wsp:val=&quot;003C7041&quot;/&gt;&lt;wsp:rsid wsp:val=&quot;003C71F8&quot;/&gt;&lt;wsp:rsid wsp:val=&quot;003C79BE&quot;/&gt;&lt;wsp:rsid wsp:val=&quot;003C7BFE&quot;/&gt;&lt;wsp:rsid wsp:val=&quot;003D04BB&quot;/&gt;&lt;wsp:rsid wsp:val=&quot;003D1438&quot;/&gt;&lt;wsp:rsid wsp:val=&quot;003D1B54&quot;/&gt;&lt;wsp:rsid wsp:val=&quot;003D239C&quot;/&gt;&lt;wsp:rsid wsp:val=&quot;003D3260&quot;/&gt;&lt;wsp:rsid wsp:val=&quot;003D3B89&quot;/&gt;&lt;wsp:rsid wsp:val=&quot;003D474A&quot;/&gt;&lt;wsp:rsid wsp:val=&quot;003D4E04&quot;/&gt;&lt;wsp:rsid wsp:val=&quot;003D5191&quot;/&gt;&lt;wsp:rsid wsp:val=&quot;003D55B6&quot;/&gt;&lt;wsp:rsid wsp:val=&quot;003D5DC6&quot;/&gt;&lt;wsp:rsid wsp:val=&quot;003D7D46&quot;/&gt;&lt;wsp:rsid wsp:val=&quot;003D7F93&quot;/&gt;&lt;wsp:rsid wsp:val=&quot;003E13C0&quot;/&gt;&lt;wsp:rsid wsp:val=&quot;003E15C5&quot;/&gt;&lt;wsp:rsid wsp:val=&quot;003E2816&quot;/&gt;&lt;wsp:rsid wsp:val=&quot;003E2928&quot;/&gt;&lt;wsp:rsid wsp:val=&quot;003E2992&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6CE&quot;/&gt;&lt;wsp:rsid wsp:val=&quot;003F4CA4&quot;/&gt;&lt;wsp:rsid wsp:val=&quot;003F5344&quot;/&gt;&lt;wsp:rsid wsp:val=&quot;003F5A17&quot;/&gt;&lt;wsp:rsid wsp:val=&quot;003F6444&quot;/&gt;&lt;wsp:rsid wsp:val=&quot;003F650F&quot;/&gt;&lt;wsp:rsid wsp:val=&quot;003F6D77&quot;/&gt;&lt;wsp:rsid wsp:val=&quot;003F6EC7&quot;/&gt;&lt;wsp:rsid wsp:val=&quot;004022AE&quot;/&gt;&lt;wsp:rsid wsp:val=&quot;00402772&quot;/&gt;&lt;wsp:rsid wsp:val=&quot;004028EC&quot;/&gt;&lt;wsp:rsid wsp:val=&quot;00402D80&quot;/&gt;&lt;wsp:rsid wsp:val=&quot;00403A56&quot;/&gt;&lt;wsp:rsid wsp:val=&quot;00403ACB&quot;/&gt;&lt;wsp:rsid wsp:val=&quot;004041FA&quot;/&gt;&lt;wsp:rsid wsp:val=&quot;004045F7&quot;/&gt;&lt;wsp:rsid wsp:val=&quot;00404E93&quot;/&gt;&lt;wsp:rsid wsp:val=&quot;00404FCA&quot;/&gt;&lt;wsp:rsid wsp:val=&quot;0040507F&quot;/&gt;&lt;wsp:rsid wsp:val=&quot;0040516C&quot;/&gt;&lt;wsp:rsid wsp:val=&quot;004061D5&quot;/&gt;&lt;wsp:rsid wsp:val=&quot;00406726&quot;/&gt;&lt;wsp:rsid wsp:val=&quot;00406F14&quot;/&gt;&lt;wsp:rsid wsp:val=&quot;004072AE&quot;/&gt;&lt;wsp:rsid wsp:val=&quot;0040779A&quot;/&gt;&lt;wsp:rsid wsp:val=&quot;004108D4&quot;/&gt;&lt;wsp:rsid wsp:val=&quot;004110AD&quot;/&gt;&lt;wsp:rsid wsp:val=&quot;00411706&quot;/&gt;&lt;wsp:rsid wsp:val=&quot;00411D60&quot;/&gt;&lt;wsp:rsid wsp:val=&quot;00411EE4&quot;/&gt;&lt;wsp:rsid wsp:val=&quot;00412E6B&quot;/&gt;&lt;wsp:rsid wsp:val=&quot;00414A8C&quot;/&gt;&lt;wsp:rsid wsp:val=&quot;0041545E&quot;/&gt;&lt;wsp:rsid wsp:val=&quot;004156BE&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30A78&quot;/&gt;&lt;wsp:rsid wsp:val=&quot;0043226E&quot;/&gt;&lt;wsp:rsid wsp:val=&quot;004347B0&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313&quot;/&gt;&lt;wsp:rsid wsp:val=&quot;00442D1A&quot;/&gt;&lt;wsp:rsid wsp:val=&quot;004436C4&quot;/&gt;&lt;wsp:rsid wsp:val=&quot;004443C3&quot;/&gt;&lt;wsp:rsid wsp:val=&quot;004449BB&quot;/&gt;&lt;wsp:rsid wsp:val=&quot;00444D6B&quot;/&gt;&lt;wsp:rsid wsp:val=&quot;00445153&quot;/&gt;&lt;wsp:rsid wsp:val=&quot;00445636&quot;/&gt;&lt;wsp:rsid wsp:val=&quot;00445AF1&quot;/&gt;&lt;wsp:rsid wsp:val=&quot;004462DD&quot;/&gt;&lt;wsp:rsid wsp:val=&quot;00447DDD&quot;/&gt;&lt;wsp:rsid wsp:val=&quot;00450947&quot;/&gt;&lt;wsp:rsid wsp:val=&quot;00450B95&quot;/&gt;&lt;wsp:rsid wsp:val=&quot;00451D64&quot;/&gt;&lt;wsp:rsid wsp:val=&quot;00451EDD&quot;/&gt;&lt;wsp:rsid wsp:val=&quot;004532D4&quot;/&gt;&lt;wsp:rsid wsp:val=&quot;00453BEA&quot;/&gt;&lt;wsp:rsid wsp:val=&quot;004541AA&quot;/&gt;&lt;wsp:rsid wsp:val=&quot;004543C8&quot;/&gt;&lt;wsp:rsid wsp:val=&quot;00455033&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632C&quot;/&gt;&lt;wsp:rsid wsp:val=&quot;00467328&quot;/&gt;&lt;wsp:rsid wsp:val=&quot;004674DF&quot;/&gt;&lt;wsp:rsid wsp:val=&quot;00467910&quot;/&gt;&lt;wsp:rsid wsp:val=&quot;00467983&quot;/&gt;&lt;wsp:rsid wsp:val=&quot;00467C59&quot;/&gt;&lt;wsp:rsid wsp:val=&quot;00467F73&quot;/&gt;&lt;wsp:rsid wsp:val=&quot;00471107&quot;/&gt;&lt;wsp:rsid wsp:val=&quot;004718DE&quot;/&gt;&lt;wsp:rsid wsp:val=&quot;004724FB&quot;/&gt;&lt;wsp:rsid wsp:val=&quot;00472705&quot;/&gt;&lt;wsp:rsid wsp:val=&quot;00472DA9&quot;/&gt;&lt;wsp:rsid wsp:val=&quot;00473165&quot;/&gt;&lt;wsp:rsid wsp:val=&quot;00473E35&quot;/&gt;&lt;wsp:rsid wsp:val=&quot;00473F18&quot;/&gt;&lt;wsp:rsid wsp:val=&quot;004748C3&quot;/&gt;&lt;wsp:rsid wsp:val=&quot;00475DC0&quot;/&gt;&lt;wsp:rsid wsp:val=&quot;0047624A&quot;/&gt;&lt;wsp:rsid wsp:val=&quot;00476D8D&quot;/&gt;&lt;wsp:rsid wsp:val=&quot;0048074E&quot;/&gt;&lt;wsp:rsid wsp:val=&quot;00480D53&quot;/&gt;&lt;wsp:rsid wsp:val=&quot;004826AE&quot;/&gt;&lt;wsp:rsid wsp:val=&quot;004827FD&quot;/&gt;&lt;wsp:rsid wsp:val=&quot;004842A1&quot;/&gt;&lt;wsp:rsid wsp:val=&quot;00484DF1&quot;/&gt;&lt;wsp:rsid wsp:val=&quot;004878DB&quot;/&gt;&lt;wsp:rsid wsp:val=&quot;0049181D&quot;/&gt;&lt;wsp:rsid wsp:val=&quot;00491950&quot;/&gt;&lt;wsp:rsid wsp:val=&quot;00491B6B&quot;/&gt;&lt;wsp:rsid wsp:val=&quot;00492470&quot;/&gt;&lt;wsp:rsid wsp:val=&quot;00493F06&quot;/&gt;&lt;wsp:rsid wsp:val=&quot;004958BD&quot;/&gt;&lt;wsp:rsid wsp:val=&quot;0049594F&quot;/&gt;&lt;wsp:rsid wsp:val=&quot;00495D75&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A7597&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4E1&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A8D&quot;/&gt;&lt;wsp:rsid wsp:val=&quot;004C1B0E&quot;/&gt;&lt;wsp:rsid wsp:val=&quot;004C1B4E&quot;/&gt;&lt;wsp:rsid wsp:val=&quot;004C2200&quot;/&gt;&lt;wsp:rsid wsp:val=&quot;004C3471&quot;/&gt;&lt;wsp:rsid wsp:val=&quot;004C38CB&quot;/&gt;&lt;wsp:rsid wsp:val=&quot;004C4046&quot;/&gt;&lt;wsp:rsid wsp:val=&quot;004C6321&quot;/&gt;&lt;wsp:rsid wsp:val=&quot;004D1897&quot;/&gt;&lt;wsp:rsid wsp:val=&quot;004D2258&quot;/&gt;&lt;wsp:rsid wsp:val=&quot;004D22E8&quot;/&gt;&lt;wsp:rsid wsp:val=&quot;004D34A6&quot;/&gt;&lt;wsp:rsid wsp:val=&quot;004D426C&quot;/&gt;&lt;wsp:rsid wsp:val=&quot;004D4514&quot;/&gt;&lt;wsp:rsid wsp:val=&quot;004D4BED&quot;/&gt;&lt;wsp:rsid wsp:val=&quot;004D53E4&quot;/&gt;&lt;wsp:rsid wsp:val=&quot;004D6529&quot;/&gt;&lt;wsp:rsid wsp:val=&quot;004E02DD&quot;/&gt;&lt;wsp:rsid wsp:val=&quot;004E0969&quot;/&gt;&lt;wsp:rsid wsp:val=&quot;004E0BAF&quot;/&gt;&lt;wsp:rsid wsp:val=&quot;004E1498&quot;/&gt;&lt;wsp:rsid wsp:val=&quot;004E1AA6&quot;/&gt;&lt;wsp:rsid wsp:val=&quot;004E2501&quot;/&gt;&lt;wsp:rsid wsp:val=&quot;004E25BD&quot;/&gt;&lt;wsp:rsid wsp:val=&quot;004E2826&quot;/&gt;&lt;wsp:rsid wsp:val=&quot;004E34FF&quot;/&gt;&lt;wsp:rsid wsp:val=&quot;004E3590&quot;/&gt;&lt;wsp:rsid wsp:val=&quot;004E4E73&quot;/&gt;&lt;wsp:rsid wsp:val=&quot;004E557E&quot;/&gt;&lt;wsp:rsid wsp:val=&quot;004E64FB&quot;/&gt;&lt;wsp:rsid wsp:val=&quot;004E6908&quot;/&gt;&lt;wsp:rsid wsp:val=&quot;004E6B74&quot;/&gt;&lt;wsp:rsid wsp:val=&quot;004E783A&quot;/&gt;&lt;wsp:rsid wsp:val=&quot;004E78A8&quot;/&gt;&lt;wsp:rsid wsp:val=&quot;004F08AC&quot;/&gt;&lt;wsp:rsid wsp:val=&quot;004F1E67&quot;/&gt;&lt;wsp:rsid wsp:val=&quot;004F1F49&quot;/&gt;&lt;wsp:rsid wsp:val=&quot;004F3565&quot;/&gt;&lt;wsp:rsid wsp:val=&quot;004F46C4&quot;/&gt;&lt;wsp:rsid wsp:val=&quot;004F5124&quot;/&gt;&lt;wsp:rsid wsp:val=&quot;004F53D7&quot;/&gt;&lt;wsp:rsid wsp:val=&quot;004F6DD9&quot;/&gt;&lt;wsp:rsid wsp:val=&quot;004F7B23&quot;/&gt;&lt;wsp:rsid wsp:val=&quot;004F7E54&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6FC5&quot;/&gt;&lt;wsp:rsid wsp:val=&quot;00507C46&quot;/&gt;&lt;wsp:rsid wsp:val=&quot;00510D0A&quot;/&gt;&lt;wsp:rsid wsp:val=&quot;00510D40&quot;/&gt;&lt;wsp:rsid wsp:val=&quot;00512378&quot;/&gt;&lt;wsp:rsid wsp:val=&quot;005134A6&quot;/&gt;&lt;wsp:rsid wsp:val=&quot;00514582&quot;/&gt;&lt;wsp:rsid wsp:val=&quot;0051468A&quot;/&gt;&lt;wsp:rsid wsp:val=&quot;00515402&quot;/&gt;&lt;wsp:rsid wsp:val=&quot;00515A8A&quot;/&gt;&lt;wsp:rsid wsp:val=&quot;00515EB0&quot;/&gt;&lt;wsp:rsid wsp:val=&quot;005168F4&quot;/&gt;&lt;wsp:rsid wsp:val=&quot;00516AA3&quot;/&gt;&lt;wsp:rsid wsp:val=&quot;00520068&quot;/&gt;&lt;wsp:rsid wsp:val=&quot;0052182C&quot;/&gt;&lt;wsp:rsid wsp:val=&quot;00522531&quot;/&gt;&lt;wsp:rsid wsp:val=&quot;0052278D&quot;/&gt;&lt;wsp:rsid wsp:val=&quot;005229FF&quot;/&gt;&lt;wsp:rsid wsp:val=&quot;00523D55&quot;/&gt;&lt;wsp:rsid wsp:val=&quot;00523DE0&quot;/&gt;&lt;wsp:rsid wsp:val=&quot;00523E36&quot;/&gt;&lt;wsp:rsid wsp:val=&quot;00524296&quot;/&gt;&lt;wsp:rsid wsp:val=&quot;005242C4&quot;/&gt;&lt;wsp:rsid wsp:val=&quot;00524416&quot;/&gt;&lt;wsp:rsid wsp:val=&quot;00525203&quot;/&gt;&lt;wsp:rsid wsp:val=&quot;0052613E&quot;/&gt;&lt;wsp:rsid wsp:val=&quot;00526879&quot;/&gt;&lt;wsp:rsid wsp:val=&quot;00526FFC&quot;/&gt;&lt;wsp:rsid wsp:val=&quot;005308E6&quot;/&gt;&lt;wsp:rsid wsp:val=&quot;005313A5&quot;/&gt;&lt;wsp:rsid wsp:val=&quot;00532AF0&quot;/&gt;&lt;wsp:rsid wsp:val=&quot;005336A0&quot;/&gt;&lt;wsp:rsid wsp:val=&quot;0053473E&quot;/&gt;&lt;wsp:rsid wsp:val=&quot;00534FEC&quot;/&gt;&lt;wsp:rsid wsp:val=&quot;005369C9&quot;/&gt;&lt;wsp:rsid wsp:val=&quot;00536C17&quot;/&gt;&lt;wsp:rsid wsp:val=&quot;005378D8&quot;/&gt;&lt;wsp:rsid wsp:val=&quot;005408E9&quot;/&gt;&lt;wsp:rsid wsp:val=&quot;00541C9C&quot;/&gt;&lt;wsp:rsid wsp:val=&quot;00542919&quot;/&gt;&lt;wsp:rsid wsp:val=&quot;005436DE&quot;/&gt;&lt;wsp:rsid wsp:val=&quot;005436FB&quot;/&gt;&lt;wsp:rsid wsp:val=&quot;00543B2E&quot;/&gt;&lt;wsp:rsid wsp:val=&quot;00544941&quot;/&gt;&lt;wsp:rsid wsp:val=&quot;00544D16&quot;/&gt;&lt;wsp:rsid wsp:val=&quot;00544DD0&quot;/&gt;&lt;wsp:rsid wsp:val=&quot;005451F2&quot;/&gt;&lt;wsp:rsid wsp:val=&quot;00546714&quot;/&gt;&lt;wsp:rsid wsp:val=&quot;00547533&quot;/&gt;&lt;wsp:rsid wsp:val=&quot;00550625&quot;/&gt;&lt;wsp:rsid wsp:val=&quot;00550A1C&quot;/&gt;&lt;wsp:rsid wsp:val=&quot;00551023&quot;/&gt;&lt;wsp:rsid wsp:val=&quot;00552AD6&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128&quot;/&gt;&lt;wsp:rsid wsp:val=&quot;00557447&quot;/&gt;&lt;wsp:rsid wsp:val=&quot;0056108F&quot;/&gt;&lt;wsp:rsid wsp:val=&quot;00561BF6&quot;/&gt;&lt;wsp:rsid wsp:val=&quot;00563FD8&quot;/&gt;&lt;wsp:rsid wsp:val=&quot;00564235&quot;/&gt;&lt;wsp:rsid wsp:val=&quot;00564A8A&quot;/&gt;&lt;wsp:rsid wsp:val=&quot;00564D76&quot;/&gt;&lt;wsp:rsid wsp:val=&quot;00565275&quot;/&gt;&lt;wsp:rsid wsp:val=&quot;00567342&quot;/&gt;&lt;wsp:rsid wsp:val=&quot;005673B2&quot;/&gt;&lt;wsp:rsid wsp:val=&quot;005676EE&quot;/&gt;&lt;wsp:rsid wsp:val=&quot;00567855&quot;/&gt;&lt;wsp:rsid wsp:val=&quot;00567B11&quot;/&gt;&lt;wsp:rsid wsp:val=&quot;00570FAA&quot;/&gt;&lt;wsp:rsid wsp:val=&quot;0057101A&quot;/&gt;&lt;wsp:rsid wsp:val=&quot;00571125&quot;/&gt;&lt;wsp:rsid wsp:val=&quot;00571956&quot;/&gt;&lt;wsp:rsid wsp:val=&quot;00571EE4&quot;/&gt;&lt;wsp:rsid wsp:val=&quot;00572247&quot;/&gt;&lt;wsp:rsid wsp:val=&quot;00573C44&quot;/&gt;&lt;wsp:rsid wsp:val=&quot;00574BC4&quot;/&gt;&lt;wsp:rsid wsp:val=&quot;00575586&quot;/&gt;&lt;wsp:rsid wsp:val=&quot;0057602D&quot;/&gt;&lt;wsp:rsid wsp:val=&quot;0057679C&quot;/&gt;&lt;wsp:rsid wsp:val=&quot;00581B0C&quot;/&gt;&lt;wsp:rsid wsp:val=&quot;00582267&quot;/&gt;&lt;wsp:rsid wsp:val=&quot;005825D6&quot;/&gt;&lt;wsp:rsid wsp:val=&quot;00583DCE&quot;/&gt;&lt;wsp:rsid wsp:val=&quot;00585AD8&quot;/&gt;&lt;wsp:rsid wsp:val=&quot;005861BB&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2E3&quot;/&gt;&lt;wsp:rsid wsp:val=&quot;00593487&quot;/&gt;&lt;wsp:rsid wsp:val=&quot;00593CBD&quot;/&gt;&lt;wsp:rsid wsp:val=&quot;00594291&quot;/&gt;&lt;wsp:rsid wsp:val=&quot;00594424&quot;/&gt;&lt;wsp:rsid wsp:val=&quot;00594727&quot;/&gt;&lt;wsp:rsid wsp:val=&quot;0059497D&quot;/&gt;&lt;wsp:rsid wsp:val=&quot;00595947&quot;/&gt;&lt;wsp:rsid wsp:val=&quot;00596B64&quot;/&gt;&lt;wsp:rsid wsp:val=&quot;00596C73&quot;/&gt;&lt;wsp:rsid wsp:val=&quot;00596F0B&quot;/&gt;&lt;wsp:rsid wsp:val=&quot;0059724E&quot;/&gt;&lt;wsp:rsid wsp:val=&quot;00597450&quot;/&gt;&lt;wsp:rsid wsp:val=&quot;005977D1&quot;/&gt;&lt;wsp:rsid wsp:val=&quot;00597820&quot;/&gt;&lt;wsp:rsid wsp:val=&quot;005A07D3&quot;/&gt;&lt;wsp:rsid wsp:val=&quot;005A0B1E&quot;/&gt;&lt;wsp:rsid wsp:val=&quot;005A0E43&quot;/&gt;&lt;wsp:rsid wsp:val=&quot;005A1890&quot;/&gt;&lt;wsp:rsid wsp:val=&quot;005A1A6C&quot;/&gt;&lt;wsp:rsid wsp:val=&quot;005A1D09&quot;/&gt;&lt;wsp:rsid wsp:val=&quot;005A25C3&quot;/&gt;&lt;wsp:rsid wsp:val=&quot;005A2728&quot;/&gt;&lt;wsp:rsid wsp:val=&quot;005A56DB&quot;/&gt;&lt;wsp:rsid wsp:val=&quot;005A56F6&quot;/&gt;&lt;wsp:rsid wsp:val=&quot;005A6695&quot;/&gt;&lt;wsp:rsid wsp:val=&quot;005A68FD&quot;/&gt;&lt;wsp:rsid wsp:val=&quot;005B0436&quot;/&gt;&lt;wsp:rsid wsp:val=&quot;005B0913&quot;/&gt;&lt;wsp:rsid wsp:val=&quot;005B1763&quot;/&gt;&lt;wsp:rsid wsp:val=&quot;005B17A6&quot;/&gt;&lt;wsp:rsid wsp:val=&quot;005B238B&quot;/&gt;&lt;wsp:rsid wsp:val=&quot;005B3B52&quot;/&gt;&lt;wsp:rsid wsp:val=&quot;005B65BF&quot;/&gt;&lt;wsp:rsid wsp:val=&quot;005B6E82&quot;/&gt;&lt;wsp:rsid wsp:val=&quot;005C14FE&quot;/&gt;&lt;wsp:rsid wsp:val=&quot;005C1991&quot;/&gt;&lt;wsp:rsid wsp:val=&quot;005C1C81&quot;/&gt;&lt;wsp:rsid wsp:val=&quot;005C22CC&quot;/&gt;&lt;wsp:rsid wsp:val=&quot;005C408D&quot;/&gt;&lt;wsp:rsid wsp:val=&quot;005C4D1B&quot;/&gt;&lt;wsp:rsid wsp:val=&quot;005C4E88&quot;/&gt;&lt;wsp:rsid wsp:val=&quot;005C6469&quot;/&gt;&lt;wsp:rsid wsp:val=&quot;005C7476&quot;/&gt;&lt;wsp:rsid wsp:val=&quot;005D0ABE&quot;/&gt;&lt;wsp:rsid wsp:val=&quot;005D0BDD&quot;/&gt;&lt;wsp:rsid wsp:val=&quot;005D34F4&quot;/&gt;&lt;wsp:rsid wsp:val=&quot;005D380E&quot;/&gt;&lt;wsp:rsid wsp:val=&quot;005D3D96&quot;/&gt;&lt;wsp:rsid wsp:val=&quot;005D4928&quot;/&gt;&lt;wsp:rsid wsp:val=&quot;005D5209&quot;/&gt;&lt;wsp:rsid wsp:val=&quot;005D58B4&quot;/&gt;&lt;wsp:rsid wsp:val=&quot;005D624E&quot;/&gt;&lt;wsp:rsid wsp:val=&quot;005D630F&quot;/&gt;&lt;wsp:rsid wsp:val=&quot;005E0E50&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52F8&quot;/&gt;&lt;wsp:rsid wsp:val=&quot;005E7F17&quot;/&gt;&lt;wsp:rsid wsp:val=&quot;005F0007&quot;/&gt;&lt;wsp:rsid wsp:val=&quot;005F0C8C&quot;/&gt;&lt;wsp:rsid wsp:val=&quot;005F13D4&quot;/&gt;&lt;wsp:rsid wsp:val=&quot;005F1E36&quot;/&gt;&lt;wsp:rsid wsp:val=&quot;005F3160&quot;/&gt;&lt;wsp:rsid wsp:val=&quot;005F371B&quot;/&gt;&lt;wsp:rsid wsp:val=&quot;005F4049&quot;/&gt;&lt;wsp:rsid wsp:val=&quot;005F43CB&quot;/&gt;&lt;wsp:rsid wsp:val=&quot;005F46DB&quot;/&gt;&lt;wsp:rsid wsp:val=&quot;005F519F&quot;/&gt;&lt;wsp:rsid wsp:val=&quot;005F551D&quot;/&gt;&lt;wsp:rsid wsp:val=&quot;005F6042&quot;/&gt;&lt;wsp:rsid wsp:val=&quot;005F6BB1&quot;/&gt;&lt;wsp:rsid wsp:val=&quot;005F7559&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742&quot;/&gt;&lt;wsp:rsid wsp:val=&quot;00604922&quot;/&gt;&lt;wsp:rsid wsp:val=&quot;00604F05&quot;/&gt;&lt;wsp:rsid wsp:val=&quot;006068C3&quot;/&gt;&lt;wsp:rsid wsp:val=&quot;006069A4&quot;/&gt;&lt;wsp:rsid wsp:val=&quot;006069C1&quot;/&gt;&lt;wsp:rsid wsp:val=&quot;006069F1&quot;/&gt;&lt;wsp:rsid wsp:val=&quot;00607917&quot;/&gt;&lt;wsp:rsid wsp:val=&quot;006102D5&quot;/&gt;&lt;wsp:rsid wsp:val=&quot;00610370&quot;/&gt;&lt;wsp:rsid wsp:val=&quot;00610AC7&quot;/&gt;&lt;wsp:rsid wsp:val=&quot;00611EC1&quot;/&gt;&lt;wsp:rsid wsp:val=&quot;00612650&quot;/&gt;&lt;wsp:rsid wsp:val=&quot;00613FD7&quot;/&gt;&lt;wsp:rsid wsp:val=&quot;0061411E&quot;/&gt;&lt;wsp:rsid wsp:val=&quot;00615138&quot;/&gt;&lt;wsp:rsid wsp:val=&quot;00617530&quot;/&gt;&lt;wsp:rsid wsp:val=&quot;0062050C&quot;/&gt;&lt;wsp:rsid wsp:val=&quot;00621688&quot;/&gt;&lt;wsp:rsid wsp:val=&quot;00621CE8&quot;/&gt;&lt;wsp:rsid wsp:val=&quot;00622963&quot;/&gt;&lt;wsp:rsid wsp:val=&quot;006265DB&quot;/&gt;&lt;wsp:rsid wsp:val=&quot;00626F6D&quot;/&gt;&lt;wsp:rsid wsp:val=&quot;00627F98&quot;/&gt;&lt;wsp:rsid wsp:val=&quot;00630389&quot;/&gt;&lt;wsp:rsid wsp:val=&quot;006306E4&quot;/&gt;&lt;wsp:rsid wsp:val=&quot;00631148&quot;/&gt;&lt;wsp:rsid wsp:val=&quot;00631B7F&quot;/&gt;&lt;wsp:rsid wsp:val=&quot;006333D9&quot;/&gt;&lt;wsp:rsid wsp:val=&quot;00634045&quot;/&gt;&lt;wsp:rsid wsp:val=&quot;00635DDB&quot;/&gt;&lt;wsp:rsid wsp:val=&quot;006361C6&quot;/&gt;&lt;wsp:rsid wsp:val=&quot;006368A6&quot;/&gt;&lt;wsp:rsid wsp:val=&quot;00636ADA&quot;/&gt;&lt;wsp:rsid wsp:val=&quot;0064064F&quot;/&gt;&lt;wsp:rsid wsp:val=&quot;006416CA&quot;/&gt;&lt;wsp:rsid wsp:val=&quot;00641C33&quot;/&gt;&lt;wsp:rsid wsp:val=&quot;00641E05&quot;/&gt;&lt;wsp:rsid wsp:val=&quot;00642CDB&quot;/&gt;&lt;wsp:rsid wsp:val=&quot;00642EDD&quot;/&gt;&lt;wsp:rsid wsp:val=&quot;006448AF&quot;/&gt;&lt;wsp:rsid wsp:val=&quot;00644D47&quot;/&gt;&lt;wsp:rsid wsp:val=&quot;006452DE&quot;/&gt;&lt;wsp:rsid wsp:val=&quot;006462DE&quot;/&gt;&lt;wsp:rsid wsp:val=&quot;0064740D&quot;/&gt;&lt;wsp:rsid wsp:val=&quot;006474D7&quot;/&gt;&lt;wsp:rsid wsp:val=&quot;00651121&quot;/&gt;&lt;wsp:rsid wsp:val=&quot;00651407&quot;/&gt;&lt;wsp:rsid wsp:val=&quot;00652CE5&quot;/&gt;&lt;wsp:rsid wsp:val=&quot;00654E93&quot;/&gt;&lt;wsp:rsid wsp:val=&quot;00662401&quot;/&gt;&lt;wsp:rsid wsp:val=&quot;00662802&quot;/&gt;&lt;wsp:rsid wsp:val=&quot;00663DAD&quot;/&gt;&lt;wsp:rsid wsp:val=&quot;00664F57&quot;/&gt;&lt;wsp:rsid wsp:val=&quot;006669DF&quot;/&gt;&lt;wsp:rsid wsp:val=&quot;006706E8&quot;/&gt;&lt;wsp:rsid wsp:val=&quot;0067073D&quot;/&gt;&lt;wsp:rsid wsp:val=&quot;00670931&quot;/&gt;&lt;wsp:rsid wsp:val=&quot;0067171D&quot;/&gt;&lt;wsp:rsid wsp:val=&quot;0067343E&quot;/&gt;&lt;wsp:rsid wsp:val=&quot;0067377C&quot;/&gt;&lt;wsp:rsid wsp:val=&quot;00674D12&quot;/&gt;&lt;wsp:rsid wsp:val=&quot;006759DA&quot;/&gt;&lt;wsp:rsid wsp:val=&quot;006759ED&quot;/&gt;&lt;wsp:rsid wsp:val=&quot;00675D08&quot;/&gt;&lt;wsp:rsid wsp:val=&quot;00675DF5&quot;/&gt;&lt;wsp:rsid wsp:val=&quot;006762F9&quot;/&gt;&lt;wsp:rsid wsp:val=&quot;006772FB&quot;/&gt;&lt;wsp:rsid wsp:val=&quot;006801D6&quot;/&gt;&lt;wsp:rsid wsp:val=&quot;006807BC&quot;/&gt;&lt;wsp:rsid wsp:val=&quot;00681CDD&quot;/&gt;&lt;wsp:rsid wsp:val=&quot;006825C4&quot;/&gt;&lt;wsp:rsid wsp:val=&quot;00682E2A&quot;/&gt;&lt;wsp:rsid wsp:val=&quot;006831E1&quot;/&gt;&lt;wsp:rsid wsp:val=&quot;006838B2&quot;/&gt;&lt;wsp:rsid wsp:val=&quot;006839B5&quot;/&gt;&lt;wsp:rsid wsp:val=&quot;00685107&quot;/&gt;&lt;wsp:rsid wsp:val=&quot;0068611B&quot;/&gt;&lt;wsp:rsid wsp:val=&quot;00686C3E&quot;/&gt;&lt;wsp:rsid wsp:val=&quot;006903A8&quot;/&gt;&lt;wsp:rsid wsp:val=&quot;00690AEB&quot;/&gt;&lt;wsp:rsid wsp:val=&quot;00690DA5&quot;/&gt;&lt;wsp:rsid wsp:val=&quot;00691404&quot;/&gt;&lt;wsp:rsid wsp:val=&quot;006914A9&quot;/&gt;&lt;wsp:rsid wsp:val=&quot;00691E8F&quot;/&gt;&lt;wsp:rsid wsp:val=&quot;00692CF0&quot;/&gt;&lt;wsp:rsid wsp:val=&quot;006935C9&quot;/&gt;&lt;wsp:rsid wsp:val=&quot;00693B89&quot;/&gt;&lt;wsp:rsid wsp:val=&quot;00694208&quot;/&gt;&lt;wsp:rsid wsp:val=&quot;006944DA&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45D7&quot;/&gt;&lt;wsp:rsid wsp:val=&quot;006B5011&quot;/&gt;&lt;wsp:rsid wsp:val=&quot;006B5121&quot;/&gt;&lt;wsp:rsid wsp:val=&quot;006B54AB&quot;/&gt;&lt;wsp:rsid wsp:val=&quot;006B6118&quot;/&gt;&lt;wsp:rsid wsp:val=&quot;006B6A0B&quot;/&gt;&lt;wsp:rsid wsp:val=&quot;006B7599&quot;/&gt;&lt;wsp:rsid wsp:val=&quot;006B79D5&quot;/&gt;&lt;wsp:rsid wsp:val=&quot;006B7C2D&quot;/&gt;&lt;wsp:rsid wsp:val=&quot;006C0A98&quot;/&gt;&lt;wsp:rsid wsp:val=&quot;006C10B0&quot;/&gt;&lt;wsp:rsid wsp:val=&quot;006C41F0&quot;/&gt;&lt;wsp:rsid wsp:val=&quot;006C644D&quot;/&gt;&lt;wsp:rsid wsp:val=&quot;006C6627&quot;/&gt;&lt;wsp:rsid wsp:val=&quot;006C77B3&quot;/&gt;&lt;wsp:rsid wsp:val=&quot;006D1A96&quot;/&gt;&lt;wsp:rsid wsp:val=&quot;006D269C&quot;/&gt;&lt;wsp:rsid wsp:val=&quot;006D2AE0&quot;/&gt;&lt;wsp:rsid wsp:val=&quot;006D373C&quot;/&gt;&lt;wsp:rsid wsp:val=&quot;006D58AE&quot;/&gt;&lt;wsp:rsid wsp:val=&quot;006D706B&quot;/&gt;&lt;wsp:rsid wsp:val=&quot;006E1A74&quot;/&gt;&lt;wsp:rsid wsp:val=&quot;006E1BB5&quot;/&gt;&lt;wsp:rsid wsp:val=&quot;006E1E3F&quot;/&gt;&lt;wsp:rsid wsp:val=&quot;006E2CA8&quot;/&gt;&lt;wsp:rsid wsp:val=&quot;006E395C&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0C9C&quot;/&gt;&lt;wsp:rsid wsp:val=&quot;006F12C9&quot;/&gt;&lt;wsp:rsid wsp:val=&quot;006F1FC3&quot;/&gt;&lt;wsp:rsid wsp:val=&quot;006F268A&quot;/&gt;&lt;wsp:rsid wsp:val=&quot;006F2D77&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4287&quot;/&gt;&lt;wsp:rsid wsp:val=&quot;00704EBB&quot;/&gt;&lt;wsp:rsid wsp:val=&quot;0070540E&quot;/&gt;&lt;wsp:rsid wsp:val=&quot;00706E51&quot;/&gt;&lt;wsp:rsid wsp:val=&quot;00707DD4&quot;/&gt;&lt;wsp:rsid wsp:val=&quot;00712B97&quot;/&gt;&lt;wsp:rsid wsp:val=&quot;0071354A&quot;/&gt;&lt;wsp:rsid wsp:val=&quot;007135FD&quot;/&gt;&lt;wsp:rsid wsp:val=&quot;00715130&quot;/&gt;&lt;wsp:rsid wsp:val=&quot;007175E3&quot;/&gt;&lt;wsp:rsid wsp:val=&quot;00720025&quot;/&gt;&lt;wsp:rsid wsp:val=&quot;00720C36&quot;/&gt;&lt;wsp:rsid wsp:val=&quot;00720EDB&quot;/&gt;&lt;wsp:rsid wsp:val=&quot;00722228&quot;/&gt;&lt;wsp:rsid wsp:val=&quot;00722A5F&quot;/&gt;&lt;wsp:rsid wsp:val=&quot;0072375F&quot;/&gt;&lt;wsp:rsid wsp:val=&quot;007244C1&quot;/&gt;&lt;wsp:rsid wsp:val=&quot;00725C42&quot;/&gt;&lt;wsp:rsid wsp:val=&quot;007263EA&quot;/&gt;&lt;wsp:rsid wsp:val=&quot;0073031A&quot;/&gt;&lt;wsp:rsid wsp:val=&quot;00731F6C&quot;/&gt;&lt;wsp:rsid wsp:val=&quot;00732535&quot;/&gt;&lt;wsp:rsid wsp:val=&quot;00732ABD&quot;/&gt;&lt;wsp:rsid wsp:val=&quot;00732D19&quot;/&gt;&lt;wsp:rsid wsp:val=&quot;00732FAA&quot;/&gt;&lt;wsp:rsid wsp:val=&quot;00735547&quot;/&gt;&lt;wsp:rsid wsp:val=&quot;007370E9&quot;/&gt;&lt;wsp:rsid wsp:val=&quot;00737284&quot;/&gt;&lt;wsp:rsid wsp:val=&quot;007373A0&quot;/&gt;&lt;wsp:rsid wsp:val=&quot;00737BDB&quot;/&gt;&lt;wsp:rsid wsp:val=&quot;007400AC&quot;/&gt;&lt;wsp:rsid wsp:val=&quot;007419E9&quot;/&gt;&lt;wsp:rsid wsp:val=&quot;00741A57&quot;/&gt;&lt;wsp:rsid wsp:val=&quot;00741D13&quot;/&gt;&lt;wsp:rsid wsp:val=&quot;00742D3C&quot;/&gt;&lt;wsp:rsid wsp:val=&quot;00743E38&quot;/&gt;&lt;wsp:rsid wsp:val=&quot;007444DB&quot;/&gt;&lt;wsp:rsid wsp:val=&quot;007448A0&quot;/&gt;&lt;wsp:rsid wsp:val=&quot;007464F7&quot;/&gt;&lt;wsp:rsid wsp:val=&quot;007476F2&quot;/&gt;&lt;wsp:rsid wsp:val=&quot;00747DD1&quot;/&gt;&lt;wsp:rsid wsp:val=&quot;00747E92&quot;/&gt;&lt;wsp:rsid wsp:val=&quot;007513AC&quot;/&gt;&lt;wsp:rsid wsp:val=&quot;00751A4C&quot;/&gt;&lt;wsp:rsid wsp:val=&quot;0075214F&quot;/&gt;&lt;wsp:rsid wsp:val=&quot;00752B6E&quot;/&gt;&lt;wsp:rsid wsp:val=&quot;00754D72&quot;/&gt;&lt;wsp:rsid wsp:val=&quot;007600E1&quot;/&gt;&lt;wsp:rsid wsp:val=&quot;007608B9&quot;/&gt;&lt;wsp:rsid wsp:val=&quot;00761F17&quot;/&gt;&lt;wsp:rsid wsp:val=&quot;007629CD&quot;/&gt;&lt;wsp:rsid wsp:val=&quot;00762A6D&quot;/&gt;&lt;wsp:rsid wsp:val=&quot;00762ACE&quot;/&gt;&lt;wsp:rsid wsp:val=&quot;00762EA7&quot;/&gt;&lt;wsp:rsid wsp:val=&quot;007635AD&quot;/&gt;&lt;wsp:rsid wsp:val=&quot;0076457B&quot;/&gt;&lt;wsp:rsid wsp:val=&quot;00765B73&quot;/&gt;&lt;wsp:rsid wsp:val=&quot;0076713D&quot;/&gt;&lt;wsp:rsid wsp:val=&quot;00767B4D&quot;/&gt;&lt;wsp:rsid wsp:val=&quot;00770038&quot;/&gt;&lt;wsp:rsid wsp:val=&quot;00770048&quot;/&gt;&lt;wsp:rsid wsp:val=&quot;0077074E&quot;/&gt;&lt;wsp:rsid wsp:val=&quot;00770AE9&quot;/&gt;&lt;wsp:rsid wsp:val=&quot;007720AE&quot;/&gt;&lt;wsp:rsid wsp:val=&quot;007721F6&quot;/&gt;&lt;wsp:rsid wsp:val=&quot;00772F73&quot;/&gt;&lt;wsp:rsid wsp:val=&quot;007747E1&quot;/&gt;&lt;wsp:rsid wsp:val=&quot;00774D80&quot;/&gt;&lt;wsp:rsid wsp:val=&quot;00777086&quot;/&gt;&lt;wsp:rsid wsp:val=&quot;00777E92&quot;/&gt;&lt;wsp:rsid wsp:val=&quot;00777FEA&quot;/&gt;&lt;wsp:rsid wsp:val=&quot;007812E0&quot;/&gt;&lt;wsp:rsid wsp:val=&quot;007814CF&quot;/&gt;&lt;wsp:rsid wsp:val=&quot;007819F3&quot;/&gt;&lt;wsp:rsid wsp:val=&quot;0078206A&quot;/&gt;&lt;wsp:rsid wsp:val=&quot;00782356&quot;/&gt;&lt;wsp:rsid wsp:val=&quot;00782B11&quot;/&gt;&lt;wsp:rsid wsp:val=&quot;00782C50&quot;/&gt;&lt;wsp:rsid wsp:val=&quot;00782F24&quot;/&gt;&lt;wsp:rsid wsp:val=&quot;007838BA&quot;/&gt;&lt;wsp:rsid wsp:val=&quot;00783E69&quot;/&gt;&lt;wsp:rsid wsp:val=&quot;007871A4&quot;/&gt;&lt;wsp:rsid wsp:val=&quot;00787259&quot;/&gt;&lt;wsp:rsid wsp:val=&quot;0078786D&quot;/&gt;&lt;wsp:rsid wsp:val=&quot;0078796B&quot;/&gt;&lt;wsp:rsid wsp:val=&quot;00787B52&quot;/&gt;&lt;wsp:rsid wsp:val=&quot;00787EE2&quot;/&gt;&lt;wsp:rsid wsp:val=&quot;00791DED&quot;/&gt;&lt;wsp:rsid wsp:val=&quot;00791FAB&quot;/&gt;&lt;wsp:rsid wsp:val=&quot;00792FE6&quot;/&gt;&lt;wsp:rsid wsp:val=&quot;00794759&quot;/&gt;&lt;wsp:rsid wsp:val=&quot;00794B1F&quot;/&gt;&lt;wsp:rsid wsp:val=&quot;00794B23&quot;/&gt;&lt;wsp:rsid wsp:val=&quot;0079557B&quot;/&gt;&lt;wsp:rsid wsp:val=&quot;00797ECF&quot;/&gt;&lt;wsp:rsid wsp:val=&quot;007A0301&quot;/&gt;&lt;wsp:rsid wsp:val=&quot;007A07DE&quot;/&gt;&lt;wsp:rsid wsp:val=&quot;007A1B06&quot;/&gt;&lt;wsp:rsid wsp:val=&quot;007A27FC&quot;/&gt;&lt;wsp:rsid wsp:val=&quot;007A2D4F&quot;/&gt;&lt;wsp:rsid wsp:val=&quot;007A3C21&quot;/&gt;&lt;wsp:rsid wsp:val=&quot;007A4698&quot;/&gt;&lt;wsp:rsid wsp:val=&quot;007A4984&quot;/&gt;&lt;wsp:rsid wsp:val=&quot;007A4988&quot;/&gt;&lt;wsp:rsid wsp:val=&quot;007A6051&quot;/&gt;&lt;wsp:rsid wsp:val=&quot;007B0E87&quot;/&gt;&lt;wsp:rsid wsp:val=&quot;007B1662&quot;/&gt;&lt;wsp:rsid wsp:val=&quot;007B16A1&quot;/&gt;&lt;wsp:rsid wsp:val=&quot;007B27A7&quot;/&gt;&lt;wsp:rsid wsp:val=&quot;007B3602&quot;/&gt;&lt;wsp:rsid wsp:val=&quot;007B3CF0&quot;/&gt;&lt;wsp:rsid wsp:val=&quot;007B4794&quot;/&gt;&lt;wsp:rsid wsp:val=&quot;007B68D1&quot;/&gt;&lt;wsp:rsid wsp:val=&quot;007B6ACF&quot;/&gt;&lt;wsp:rsid wsp:val=&quot;007B7142&quot;/&gt;&lt;wsp:rsid wsp:val=&quot;007B79A0&quot;/&gt;&lt;wsp:rsid wsp:val=&quot;007B79BC&quot;/&gt;&lt;wsp:rsid wsp:val=&quot;007B7B34&quot;/&gt;&lt;wsp:rsid wsp:val=&quot;007C0091&quot;/&gt;&lt;wsp:rsid wsp:val=&quot;007C071D&quot;/&gt;&lt;wsp:rsid wsp:val=&quot;007C18EA&quot;/&gt;&lt;wsp:rsid wsp:val=&quot;007C199B&quot;/&gt;&lt;wsp:rsid wsp:val=&quot;007C407E&quot;/&gt;&lt;wsp:rsid wsp:val=&quot;007C4731&quot;/&gt;&lt;wsp:rsid wsp:val=&quot;007C47F6&quot;/&gt;&lt;wsp:rsid wsp:val=&quot;007C51B0&quot;/&gt;&lt;wsp:rsid wsp:val=&quot;007C51CF&quot;/&gt;&lt;wsp:rsid wsp:val=&quot;007C5268&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465&quot;/&gt;&lt;wsp:rsid wsp:val=&quot;007E0691&quot;/&gt;&lt;wsp:rsid wsp:val=&quot;007E09D7&quot;/&gt;&lt;wsp:rsid wsp:val=&quot;007E0E3A&quot;/&gt;&lt;wsp:rsid wsp:val=&quot;007E3EF2&quot;/&gt;&lt;wsp:rsid wsp:val=&quot;007E44C8&quot;/&gt;&lt;wsp:rsid wsp:val=&quot;007E47B1&quot;/&gt;&lt;wsp:rsid wsp:val=&quot;007E5FA5&quot;/&gt;&lt;wsp:rsid wsp:val=&quot;007E64B8&quot;/&gt;&lt;wsp:rsid wsp:val=&quot;007E7033&quot;/&gt;&lt;wsp:rsid wsp:val=&quot;007E7411&quot;/&gt;&lt;wsp:rsid wsp:val=&quot;007E7C58&quot;/&gt;&lt;wsp:rsid wsp:val=&quot;007F029E&quot;/&gt;&lt;wsp:rsid wsp:val=&quot;007F09D9&quot;/&gt;&lt;wsp:rsid wsp:val=&quot;007F0A9C&quot;/&gt;&lt;wsp:rsid wsp:val=&quot;007F1216&quot;/&gt;&lt;wsp:rsid wsp:val=&quot;007F31A3&quot;/&gt;&lt;wsp:rsid wsp:val=&quot;007F3F0B&quot;/&gt;&lt;wsp:rsid wsp:val=&quot;007F45A5&quot;/&gt;&lt;wsp:rsid wsp:val=&quot;007F511C&quot;/&gt;&lt;wsp:rsid wsp:val=&quot;007F5688&quot;/&gt;&lt;wsp:rsid wsp:val=&quot;007F70D7&quot;/&gt;&lt;wsp:rsid wsp:val=&quot;008004A1&quot;/&gt;&lt;wsp:rsid wsp:val=&quot;008005DD&quot;/&gt;&lt;wsp:rsid wsp:val=&quot;0080106D&quot;/&gt;&lt;wsp:rsid wsp:val=&quot;00801BC2&quot;/&gt;&lt;wsp:rsid wsp:val=&quot;00802F93&quot;/&gt;&lt;wsp:rsid wsp:val=&quot;008031BC&quot;/&gt;&lt;wsp:rsid wsp:val=&quot;008044DA&quot;/&gt;&lt;wsp:rsid wsp:val=&quot;008052DF&quot;/&gt;&lt;wsp:rsid wsp:val=&quot;00805449&quot;/&gt;&lt;wsp:rsid wsp:val=&quot;0080599C&quot;/&gt;&lt;wsp:rsid wsp:val=&quot;00805B23&quot;/&gt;&lt;wsp:rsid wsp:val=&quot;00805DE7&quot;/&gt;&lt;wsp:rsid wsp:val=&quot;00806F24&quot;/&gt;&lt;wsp:rsid wsp:val=&quot;00807ABC&quot;/&gt;&lt;wsp:rsid wsp:val=&quot;008104B3&quot;/&gt;&lt;wsp:rsid wsp:val=&quot;00810BF9&quot;/&gt;&lt;wsp:rsid wsp:val=&quot;00811B67&quot;/&gt;&lt;wsp:rsid wsp:val=&quot;00811F8A&quot;/&gt;&lt;wsp:rsid wsp:val=&quot;00812EA3&quot;/&gt;&lt;wsp:rsid wsp:val=&quot;00812FA3&quot;/&gt;&lt;wsp:rsid wsp:val=&quot;00813B56&quot;/&gt;&lt;wsp:rsid wsp:val=&quot;00813D23&quot;/&gt;&lt;wsp:rsid wsp:val=&quot;00815805&quot;/&gt;&lt;wsp:rsid wsp:val=&quot;008170D5&quot;/&gt;&lt;wsp:rsid wsp:val=&quot;0082173D&quot;/&gt;&lt;wsp:rsid wsp:val=&quot;00821EE2&quot;/&gt;&lt;wsp:rsid wsp:val=&quot;008225A9&quot;/&gt;&lt;wsp:rsid wsp:val=&quot;008231CA&quot;/&gt;&lt;wsp:rsid wsp:val=&quot;0082355B&quot;/&gt;&lt;wsp:rsid wsp:val=&quot;008235AC&quot;/&gt;&lt;wsp:rsid wsp:val=&quot;0082385A&quot;/&gt;&lt;wsp:rsid wsp:val=&quot;0082418E&quot;/&gt;&lt;wsp:rsid wsp:val=&quot;008250A5&quot;/&gt;&lt;wsp:rsid wsp:val=&quot;00826948&quot;/&gt;&lt;wsp:rsid wsp:val=&quot;0082719A&quot;/&gt;&lt;wsp:rsid wsp:val=&quot;00830018&quot;/&gt;&lt;wsp:rsid wsp:val=&quot;00830B61&quot;/&gt;&lt;wsp:rsid wsp:val=&quot;00832701&quot;/&gt;&lt;wsp:rsid wsp:val=&quot;0083281D&quot;/&gt;&lt;wsp:rsid wsp:val=&quot;00834CBD&quot;/&gt;&lt;wsp:rsid wsp:val=&quot;00836044&quot;/&gt;&lt;wsp:rsid wsp:val=&quot;008363BD&quot;/&gt;&lt;wsp:rsid wsp:val=&quot;008378EC&quot;/&gt;&lt;wsp:rsid wsp:val=&quot;00837D1B&quot;/&gt;&lt;wsp:rsid wsp:val=&quot;00840146&quot;/&gt;&lt;wsp:rsid wsp:val=&quot;0084088F&quot;/&gt;&lt;wsp:rsid wsp:val=&quot;008409D0&quot;/&gt;&lt;wsp:rsid wsp:val=&quot;00841432&quot;/&gt;&lt;wsp:rsid wsp:val=&quot;00841740&quot;/&gt;&lt;wsp:rsid wsp:val=&quot;00842D66&quot;/&gt;&lt;wsp:rsid wsp:val=&quot;00843884&quot;/&gt;&lt;wsp:rsid wsp:val=&quot;00843B95&quot;/&gt;&lt;wsp:rsid wsp:val=&quot;00844114&quot;/&gt;&lt;wsp:rsid wsp:val=&quot;00844247&quot;/&gt;&lt;wsp:rsid wsp:val=&quot;00845124&quot;/&gt;&lt;wsp:rsid wsp:val=&quot;008453FF&quot;/&gt;&lt;wsp:rsid wsp:val=&quot;0084570B&quot;/&gt;&lt;wsp:rsid wsp:val=&quot;008477A3&quot;/&gt;&lt;wsp:rsid wsp:val=&quot;00850921&quot;/&gt;&lt;wsp:rsid wsp:val=&quot;00851211&quot;/&gt;&lt;wsp:rsid wsp:val=&quot;00851C18&quot;/&gt;&lt;wsp:rsid wsp:val=&quot;00853A44&quot;/&gt;&lt;wsp:rsid wsp:val=&quot;008548B3&quot;/&gt;&lt;wsp:rsid wsp:val=&quot;00854CD7&quot;/&gt;&lt;wsp:rsid wsp:val=&quot;0085529D&quot;/&gt;&lt;wsp:rsid wsp:val=&quot;008556D1&quot;/&gt;&lt;wsp:rsid wsp:val=&quot;00855E46&quot;/&gt;&lt;wsp:rsid wsp:val=&quot;00855F63&quot;/&gt;&lt;wsp:rsid wsp:val=&quot;0085640F&quot;/&gt;&lt;wsp:rsid wsp:val=&quot;008566C3&quot;/&gt;&lt;wsp:rsid wsp:val=&quot;00856B53&quot;/&gt;&lt;wsp:rsid wsp:val=&quot;00856F38&quot;/&gt;&lt;wsp:rsid wsp:val=&quot;00857142&quot;/&gt;&lt;wsp:rsid wsp:val=&quot;00857242&quot;/&gt;&lt;wsp:rsid wsp:val=&quot;00861756&quot;/&gt;&lt;wsp:rsid wsp:val=&quot;00861ED8&quot;/&gt;&lt;wsp:rsid wsp:val=&quot;00862213&quot;/&gt;&lt;wsp:rsid wsp:val=&quot;008623C8&quot;/&gt;&lt;wsp:rsid wsp:val=&quot;00862410&quot;/&gt;&lt;wsp:rsid wsp:val=&quot;00862AC6&quot;/&gt;&lt;wsp:rsid wsp:val=&quot;0086550A&quot;/&gt;&lt;wsp:rsid wsp:val=&quot;008664EF&quot;/&gt;&lt;wsp:rsid wsp:val=&quot;00866AE5&quot;/&gt;&lt;wsp:rsid wsp:val=&quot;00866C3F&quot;/&gt;&lt;wsp:rsid wsp:val=&quot;00870444&quot;/&gt;&lt;wsp:rsid wsp:val=&quot;0087136D&quot;/&gt;&lt;wsp:rsid wsp:val=&quot;00871E78&quot;/&gt;&lt;wsp:rsid wsp:val=&quot;008730F4&quot;/&gt;&lt;wsp:rsid wsp:val=&quot;0087551B&quot;/&gt;&lt;wsp:rsid wsp:val=&quot;00875E3E&quot;/&gt;&lt;wsp:rsid wsp:val=&quot;0087642E&quot;/&gt;&lt;wsp:rsid wsp:val=&quot;00880603&quot;/&gt;&lt;wsp:rsid wsp:val=&quot;00881224&quot;/&gt;&lt;wsp:rsid wsp:val=&quot;008819D1&quot;/&gt;&lt;wsp:rsid wsp:val=&quot;00881E0F&quot;/&gt;&lt;wsp:rsid wsp:val=&quot;00882984&quot;/&gt;&lt;wsp:rsid wsp:val=&quot;00883D7F&quot;/&gt;&lt;wsp:rsid wsp:val=&quot;00885130&quot;/&gt;&lt;wsp:rsid wsp:val=&quot;00885CE8&quot;/&gt;&lt;wsp:rsid wsp:val=&quot;008873B6&quot;/&gt;&lt;wsp:rsid wsp:val=&quot;00887493&quot;/&gt;&lt;wsp:rsid wsp:val=&quot;00887F00&quot;/&gt;&lt;wsp:rsid wsp:val=&quot;00890515&quot;/&gt;&lt;wsp:rsid wsp:val=&quot;00890B47&quot;/&gt;&lt;wsp:rsid wsp:val=&quot;00890D40&quot;/&gt;&lt;wsp:rsid wsp:val=&quot;008910D7&quot;/&gt;&lt;wsp:rsid wsp:val=&quot;00891949&quot;/&gt;&lt;wsp:rsid wsp:val=&quot;00892A56&quot;/&gt;&lt;wsp:rsid wsp:val=&quot;00892BB4&quot;/&gt;&lt;wsp:rsid wsp:val=&quot;00893436&quot;/&gt;&lt;wsp:rsid wsp:val=&quot;00894F7A&quot;/&gt;&lt;wsp:rsid wsp:val=&quot;0089505A&quot;/&gt;&lt;wsp:rsid wsp:val=&quot;00896007&quot;/&gt;&lt;wsp:rsid wsp:val=&quot;00896064&quot;/&gt;&lt;wsp:rsid wsp:val=&quot;00896122&quot;/&gt;&lt;wsp:rsid wsp:val=&quot;008968C6&quot;/&gt;&lt;wsp:rsid wsp:val=&quot;00896B8B&quot;/&gt;&lt;wsp:rsid wsp:val=&quot;00896CDC&quot;/&gt;&lt;wsp:rsid wsp:val=&quot;00896D64&quot;/&gt;&lt;wsp:rsid wsp:val=&quot;00897559&quot;/&gt;&lt;wsp:rsid wsp:val=&quot;008A04C9&quot;/&gt;&lt;wsp:rsid wsp:val=&quot;008A10E1&quot;/&gt;&lt;wsp:rsid wsp:val=&quot;008A24A8&quot;/&gt;&lt;wsp:rsid wsp:val=&quot;008A5D9D&quot;/&gt;&lt;wsp:rsid wsp:val=&quot;008A6B2A&quot;/&gt;&lt;wsp:rsid wsp:val=&quot;008A6D30&quot;/&gt;&lt;wsp:rsid wsp:val=&quot;008A6DAC&quot;/&gt;&lt;wsp:rsid wsp:val=&quot;008A71AA&quot;/&gt;&lt;wsp:rsid wsp:val=&quot;008A79BC&quot;/&gt;&lt;wsp:rsid wsp:val=&quot;008B178B&quot;/&gt;&lt;wsp:rsid wsp:val=&quot;008B1E3B&quot;/&gt;&lt;wsp:rsid wsp:val=&quot;008B2610&quot;/&gt;&lt;wsp:rsid wsp:val=&quot;008B3241&quot;/&gt;&lt;wsp:rsid wsp:val=&quot;008B3454&quot;/&gt;&lt;wsp:rsid wsp:val=&quot;008B3548&quot;/&gt;&lt;wsp:rsid wsp:val=&quot;008B36C3&quot;/&gt;&lt;wsp:rsid wsp:val=&quot;008B3FEC&quot;/&gt;&lt;wsp:rsid wsp:val=&quot;008B40EA&quot;/&gt;&lt;wsp:rsid wsp:val=&quot;008B48D3&quot;/&gt;&lt;wsp:rsid wsp:val=&quot;008B492E&quot;/&gt;&lt;wsp:rsid wsp:val=&quot;008B5015&quot;/&gt;&lt;wsp:rsid wsp:val=&quot;008B5CE4&quot;/&gt;&lt;wsp:rsid wsp:val=&quot;008B616A&quot;/&gt;&lt;wsp:rsid wsp:val=&quot;008B6C3D&quot;/&gt;&lt;wsp:rsid wsp:val=&quot;008B774B&quot;/&gt;&lt;wsp:rsid wsp:val=&quot;008C006A&quot;/&gt;&lt;wsp:rsid wsp:val=&quot;008C1330&quot;/&gt;&lt;wsp:rsid wsp:val=&quot;008C18C0&quot;/&gt;&lt;wsp:rsid wsp:val=&quot;008C26D4&quot;/&gt;&lt;wsp:rsid wsp:val=&quot;008C33F4&quot;/&gt;&lt;wsp:rsid wsp:val=&quot;008C396A&quot;/&gt;&lt;wsp:rsid wsp:val=&quot;008C3E6B&quot;/&gt;&lt;wsp:rsid wsp:val=&quot;008C6649&quot;/&gt;&lt;wsp:rsid wsp:val=&quot;008C6802&quot;/&gt;&lt;wsp:rsid wsp:val=&quot;008D00F6&quot;/&gt;&lt;wsp:rsid wsp:val=&quot;008D0512&quot;/&gt;&lt;wsp:rsid wsp:val=&quot;008D0CF8&quot;/&gt;&lt;wsp:rsid wsp:val=&quot;008D126E&quot;/&gt;&lt;wsp:rsid wsp:val=&quot;008D2917&quot;/&gt;&lt;wsp:rsid wsp:val=&quot;008D2D42&quot;/&gt;&lt;wsp:rsid wsp:val=&quot;008D3416&quot;/&gt;&lt;wsp:rsid wsp:val=&quot;008D34E9&quot;/&gt;&lt;wsp:rsid wsp:val=&quot;008D4A4C&quot;/&gt;&lt;wsp:rsid wsp:val=&quot;008D4B9E&quot;/&gt;&lt;wsp:rsid wsp:val=&quot;008D5214&quot;/&gt;&lt;wsp:rsid wsp:val=&quot;008D7E1D&quot;/&gt;&lt;wsp:rsid wsp:val=&quot;008E0121&quot;/&gt;&lt;wsp:rsid wsp:val=&quot;008E2A1B&quot;/&gt;&lt;wsp:rsid wsp:val=&quot;008E30F7&quot;/&gt;&lt;wsp:rsid wsp:val=&quot;008E3176&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575&quot;/&gt;&lt;wsp:rsid wsp:val=&quot;008F0834&quot;/&gt;&lt;wsp:rsid wsp:val=&quot;008F2689&quot;/&gt;&lt;wsp:rsid wsp:val=&quot;008F3287&quot;/&gt;&lt;wsp:rsid wsp:val=&quot;008F3580&quot;/&gt;&lt;wsp:rsid wsp:val=&quot;008F5EE2&quot;/&gt;&lt;wsp:rsid wsp:val=&quot;008F5F62&quot;/&gt;&lt;wsp:rsid wsp:val=&quot;008F6C0F&quot;/&gt;&lt;wsp:rsid wsp:val=&quot;008F726E&quot;/&gt;&lt;wsp:rsid wsp:val=&quot;008F7B1C&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3B9C&quot;/&gt;&lt;wsp:rsid wsp:val=&quot;00904673&quot;/&gt;&lt;wsp:rsid wsp:val=&quot;00904972&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E08&quot;/&gt;&lt;wsp:rsid wsp:val=&quot;00911FD6&quot;/&gt;&lt;wsp:rsid wsp:val=&quot;009127EB&quot;/&gt;&lt;wsp:rsid wsp:val=&quot;00914F08&quot;/&gt;&lt;wsp:rsid wsp:val=&quot;00915C80&quot;/&gt;&lt;wsp:rsid wsp:val=&quot;00915E0D&quot;/&gt;&lt;wsp:rsid wsp:val=&quot;00915ED6&quot;/&gt;&lt;wsp:rsid wsp:val=&quot;0091618E&quot;/&gt;&lt;wsp:rsid wsp:val=&quot;009163F6&quot;/&gt;&lt;wsp:rsid wsp:val=&quot;00920E2F&quot;/&gt;&lt;wsp:rsid wsp:val=&quot;0092279B&quot;/&gt;&lt;wsp:rsid wsp:val=&quot;00923290&quot;/&gt;&lt;wsp:rsid wsp:val=&quot;00924C4B&quot;/&gt;&lt;wsp:rsid wsp:val=&quot;00925502&quot;/&gt;&lt;wsp:rsid wsp:val=&quot;00925DA8&quot;/&gt;&lt;wsp:rsid wsp:val=&quot;0092709E&quot;/&gt;&lt;wsp:rsid wsp:val=&quot;00930EB1&quot;/&gt;&lt;wsp:rsid wsp:val=&quot;00931D1E&quot;/&gt;&lt;wsp:rsid wsp:val=&quot;00932039&quot;/&gt;&lt;wsp:rsid wsp:val=&quot;00932126&quot;/&gt;&lt;wsp:rsid wsp:val=&quot;0093228E&quot;/&gt;&lt;wsp:rsid wsp:val=&quot;00933BB6&quot;/&gt;&lt;wsp:rsid wsp:val=&quot;00933C34&quot;/&gt;&lt;wsp:rsid wsp:val=&quot;00933C8A&quot;/&gt;&lt;wsp:rsid wsp:val=&quot;00933CDB&quot;/&gt;&lt;wsp:rsid wsp:val=&quot;00933F44&quot;/&gt;&lt;wsp:rsid wsp:val=&quot;0093420E&quot;/&gt;&lt;wsp:rsid wsp:val=&quot;009349B6&quot;/&gt;&lt;wsp:rsid wsp:val=&quot;0093563B&quot;/&gt;&lt;wsp:rsid wsp:val=&quot;009360E2&quot;/&gt;&lt;wsp:rsid wsp:val=&quot;00936605&quot;/&gt;&lt;wsp:rsid wsp:val=&quot;00937919&quot;/&gt;&lt;wsp:rsid wsp:val=&quot;009412E4&quot;/&gt;&lt;wsp:rsid wsp:val=&quot;00941423&quot;/&gt;&lt;wsp:rsid wsp:val=&quot;009423AC&quot;/&gt;&lt;wsp:rsid wsp:val=&quot;009430F4&quot;/&gt;&lt;wsp:rsid wsp:val=&quot;0094332D&quot;/&gt;&lt;wsp:rsid wsp:val=&quot;00943411&quot;/&gt;&lt;wsp:rsid wsp:val=&quot;00943CD2&quot;/&gt;&lt;wsp:rsid wsp:val=&quot;00943E95&quot;/&gt;&lt;wsp:rsid wsp:val=&quot;00944010&quot;/&gt;&lt;wsp:rsid wsp:val=&quot;0094405E&quot;/&gt;&lt;wsp:rsid wsp:val=&quot;009444C6&quot;/&gt;&lt;wsp:rsid wsp:val=&quot;009446B1&quot;/&gt;&lt;wsp:rsid wsp:val=&quot;00944F1F&quot;/&gt;&lt;wsp:rsid wsp:val=&quot;00945138&quot;/&gt;&lt;wsp:rsid wsp:val=&quot;0094653E&quot;/&gt;&lt;wsp:rsid wsp:val=&quot;00946711&quot;/&gt;&lt;wsp:rsid wsp:val=&quot;00947DA9&quot;/&gt;&lt;wsp:rsid wsp:val=&quot;00951ABA&quot;/&gt;&lt;wsp:rsid wsp:val=&quot;00951E6E&quot;/&gt;&lt;wsp:rsid wsp:val=&quot;009528F9&quot;/&gt;&lt;wsp:rsid wsp:val=&quot;009538F5&quot;/&gt;&lt;wsp:rsid wsp:val=&quot;00954576&quot;/&gt;&lt;wsp:rsid wsp:val=&quot;009548D3&quot;/&gt;&lt;wsp:rsid wsp:val=&quot;00954EB0&quot;/&gt;&lt;wsp:rsid wsp:val=&quot;009563A5&quot;/&gt;&lt;wsp:rsid wsp:val=&quot;00956AE9&quot;/&gt;&lt;wsp:rsid wsp:val=&quot;009572E5&quot;/&gt;&lt;wsp:rsid wsp:val=&quot;00957AB0&quot;/&gt;&lt;wsp:rsid wsp:val=&quot;0096033E&quot;/&gt;&lt;wsp:rsid wsp:val=&quot;009609D5&quot;/&gt;&lt;wsp:rsid wsp:val=&quot;0096268F&quot;/&gt;&lt;wsp:rsid wsp:val=&quot;00962D41&quot;/&gt;&lt;wsp:rsid wsp:val=&quot;0096335B&quot;/&gt;&lt;wsp:rsid wsp:val=&quot;00963871&quot;/&gt;&lt;wsp:rsid wsp:val=&quot;00963A31&quot;/&gt;&lt;wsp:rsid wsp:val=&quot;00964B69&quot;/&gt;&lt;wsp:rsid wsp:val=&quot;00964FA4&quot;/&gt;&lt;wsp:rsid wsp:val=&quot;00965640&quot;/&gt;&lt;wsp:rsid wsp:val=&quot;00965B82&quot;/&gt;&lt;wsp:rsid wsp:val=&quot;00966043&quot;/&gt;&lt;wsp:rsid wsp:val=&quot;0096620D&quot;/&gt;&lt;wsp:rsid wsp:val=&quot;00966BA9&quot;/&gt;&lt;wsp:rsid wsp:val=&quot;00966E78&quot;/&gt;&lt;wsp:rsid wsp:val=&quot;00967603&quot;/&gt;&lt;wsp:rsid wsp:val=&quot;009676A9&quot;/&gt;&lt;wsp:rsid wsp:val=&quot;00970D13&quot;/&gt;&lt;wsp:rsid wsp:val=&quot;00971581&quot;/&gt;&lt;wsp:rsid wsp:val=&quot;009726E0&quot;/&gt;&lt;wsp:rsid wsp:val=&quot;00972E2E&quot;/&gt;&lt;wsp:rsid wsp:val=&quot;00973812&quot;/&gt;&lt;wsp:rsid wsp:val=&quot;0097477B&quot;/&gt;&lt;wsp:rsid wsp:val=&quot;00974ED3&quot;/&gt;&lt;wsp:rsid wsp:val=&quot;00975CFA&quot;/&gt;&lt;wsp:rsid wsp:val=&quot;0097624C&quot;/&gt;&lt;wsp:rsid wsp:val=&quot;009763AB&quot;/&gt;&lt;wsp:rsid wsp:val=&quot;00976B29&quot;/&gt;&lt;wsp:rsid wsp:val=&quot;0097767A&quot;/&gt;&lt;wsp:rsid wsp:val=&quot;00981468&quot;/&gt;&lt;wsp:rsid wsp:val=&quot;00981D35&quot;/&gt;&lt;wsp:rsid wsp:val=&quot;00982267&quot;/&gt;&lt;wsp:rsid wsp:val=&quot;009828B5&quot;/&gt;&lt;wsp:rsid wsp:val=&quot;009828BC&quot;/&gt;&lt;wsp:rsid wsp:val=&quot;00982D98&quot;/&gt;&lt;wsp:rsid wsp:val=&quot;00982DB7&quot;/&gt;&lt;wsp:rsid wsp:val=&quot;00984634&quot;/&gt;&lt;wsp:rsid wsp:val=&quot;0099046C&quot;/&gt;&lt;wsp:rsid wsp:val=&quot;009904D0&quot;/&gt;&lt;wsp:rsid wsp:val=&quot;00990B7E&quot;/&gt;&lt;wsp:rsid wsp:val=&quot;00991127&quot;/&gt;&lt;wsp:rsid wsp:val=&quot;009915F9&quot;/&gt;&lt;wsp:rsid wsp:val=&quot;009917C3&quot;/&gt;&lt;wsp:rsid wsp:val=&quot;009917F4&quot;/&gt;&lt;wsp:rsid wsp:val=&quot;00991B85&quot;/&gt;&lt;wsp:rsid wsp:val=&quot;00991BB1&quot;/&gt;&lt;wsp:rsid wsp:val=&quot;009943DC&quot;/&gt;&lt;wsp:rsid wsp:val=&quot;00995454&quot;/&gt;&lt;wsp:rsid wsp:val=&quot;00996934&quot;/&gt;&lt;wsp:rsid wsp:val=&quot;00996976&quot;/&gt;&lt;wsp:rsid wsp:val=&quot;00996C16&quot;/&gt;&lt;wsp:rsid wsp:val=&quot;00996C63&quot;/&gt;&lt;wsp:rsid wsp:val=&quot;00996C90&quot;/&gt;&lt;wsp:rsid wsp:val=&quot;0099771C&quot;/&gt;&lt;wsp:rsid wsp:val=&quot;00997E1C&quot;/&gt;&lt;wsp:rsid wsp:val=&quot;009A0547&quot;/&gt;&lt;wsp:rsid wsp:val=&quot;009A138E&quot;/&gt;&lt;wsp:rsid wsp:val=&quot;009A145D&quot;/&gt;&lt;wsp:rsid wsp:val=&quot;009A1BBF&quot;/&gt;&lt;wsp:rsid wsp:val=&quot;009A20FC&quot;/&gt;&lt;wsp:rsid wsp:val=&quot;009A2165&quot;/&gt;&lt;wsp:rsid wsp:val=&quot;009A27AC&quot;/&gt;&lt;wsp:rsid wsp:val=&quot;009A3512&quot;/&gt;&lt;wsp:rsid wsp:val=&quot;009A448C&quot;/&gt;&lt;wsp:rsid wsp:val=&quot;009A453D&quot;/&gt;&lt;wsp:rsid wsp:val=&quot;009A50D0&quot;/&gt;&lt;wsp:rsid wsp:val=&quot;009A5454&quot;/&gt;&lt;wsp:rsid wsp:val=&quot;009A6DAF&quot;/&gt;&lt;wsp:rsid wsp:val=&quot;009A7061&quot;/&gt;&lt;wsp:rsid wsp:val=&quot;009A70EF&quot;/&gt;&lt;wsp:rsid wsp:val=&quot;009A7D39&quot;/&gt;&lt;wsp:rsid wsp:val=&quot;009B1195&quot;/&gt;&lt;wsp:rsid wsp:val=&quot;009B1509&quot;/&gt;&lt;wsp:rsid wsp:val=&quot;009B1879&quot;/&gt;&lt;wsp:rsid wsp:val=&quot;009B1C09&quot;/&gt;&lt;wsp:rsid wsp:val=&quot;009B24C7&quot;/&gt;&lt;wsp:rsid wsp:val=&quot;009B3DEE&quot;/&gt;&lt;wsp:rsid wsp:val=&quot;009B41C5&quot;/&gt;&lt;wsp:rsid wsp:val=&quot;009B4711&quot;/&gt;&lt;wsp:rsid wsp:val=&quot;009B6A4E&quot;/&gt;&lt;wsp:rsid wsp:val=&quot;009C03F9&quot;/&gt;&lt;wsp:rsid wsp:val=&quot;009C2BAF&quot;/&gt;&lt;wsp:rsid wsp:val=&quot;009C50D6&quot;/&gt;&lt;wsp:rsid wsp:val=&quot;009C68FA&quot;/&gt;&lt;wsp:rsid wsp:val=&quot;009D0614&quot;/&gt;&lt;wsp:rsid wsp:val=&quot;009D0877&quot;/&gt;&lt;wsp:rsid wsp:val=&quot;009D2749&quot;/&gt;&lt;wsp:rsid wsp:val=&quot;009D333E&quot;/&gt;&lt;wsp:rsid wsp:val=&quot;009D3779&quot;/&gt;&lt;wsp:rsid wsp:val=&quot;009D3836&quot;/&gt;&lt;wsp:rsid wsp:val=&quot;009D43C0&quot;/&gt;&lt;wsp:rsid wsp:val=&quot;009D4652&quot;/&gt;&lt;wsp:rsid wsp:val=&quot;009D6207&quot;/&gt;&lt;wsp:rsid wsp:val=&quot;009D6ECA&quot;/&gt;&lt;wsp:rsid wsp:val=&quot;009D7AD0&quot;/&gt;&lt;wsp:rsid wsp:val=&quot;009D7B5D&quot;/&gt;&lt;wsp:rsid wsp:val=&quot;009D7B6C&quot;/&gt;&lt;wsp:rsid wsp:val=&quot;009E0731&quot;/&gt;&lt;wsp:rsid wsp:val=&quot;009E10ED&quot;/&gt;&lt;wsp:rsid wsp:val=&quot;009E2630&quot;/&gt;&lt;wsp:rsid wsp:val=&quot;009E48B7&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CA4&quot;/&gt;&lt;wsp:rsid wsp:val=&quot;00A01DA2&quot;/&gt;&lt;wsp:rsid wsp:val=&quot;00A023C5&quot;/&gt;&lt;wsp:rsid wsp:val=&quot;00A02816&quot;/&gt;&lt;wsp:rsid wsp:val=&quot;00A049A4&quot;/&gt;&lt;wsp:rsid wsp:val=&quot;00A05823&quot;/&gt;&lt;wsp:rsid wsp:val=&quot;00A058EA&quot;/&gt;&lt;wsp:rsid wsp:val=&quot;00A06CB9&quot;/&gt;&lt;wsp:rsid wsp:val=&quot;00A06E02&quot;/&gt;&lt;wsp:rsid wsp:val=&quot;00A07840&quot;/&gt;&lt;wsp:rsid wsp:val=&quot;00A07A3C&quot;/&gt;&lt;wsp:rsid wsp:val=&quot;00A07E88&quot;/&gt;&lt;wsp:rsid wsp:val=&quot;00A10EAC&quot;/&gt;&lt;wsp:rsid wsp:val=&quot;00A11A77&quot;/&gt;&lt;wsp:rsid wsp:val=&quot;00A1230D&quot;/&gt;&lt;wsp:rsid wsp:val=&quot;00A14F9D&quot;/&gt;&lt;wsp:rsid wsp:val=&quot;00A16040&quot;/&gt;&lt;wsp:rsid wsp:val=&quot;00A16194&quot;/&gt;&lt;wsp:rsid wsp:val=&quot;00A1638B&quot;/&gt;&lt;wsp:rsid wsp:val=&quot;00A1664F&quot;/&gt;&lt;wsp:rsid wsp:val=&quot;00A17384&quot;/&gt;&lt;wsp:rsid wsp:val=&quot;00A173C2&quot;/&gt;&lt;wsp:rsid wsp:val=&quot;00A2079A&quot;/&gt;&lt;wsp:rsid wsp:val=&quot;00A20C3B&quot;/&gt;&lt;wsp:rsid wsp:val=&quot;00A22F9B&quot;/&gt;&lt;wsp:rsid wsp:val=&quot;00A254DD&quot;/&gt;&lt;wsp:rsid wsp:val=&quot;00A27268&quot;/&gt;&lt;wsp:rsid wsp:val=&quot;00A2736F&quot;/&gt;&lt;wsp:rsid wsp:val=&quot;00A3150A&quot;/&gt;&lt;wsp:rsid wsp:val=&quot;00A3228A&quot;/&gt;&lt;wsp:rsid wsp:val=&quot;00A3362E&quot;/&gt;&lt;wsp:rsid wsp:val=&quot;00A379EA&quot;/&gt;&lt;wsp:rsid wsp:val=&quot;00A40883&quot;/&gt;&lt;wsp:rsid wsp:val=&quot;00A41312&quot;/&gt;&lt;wsp:rsid wsp:val=&quot;00A415CA&quot;/&gt;&lt;wsp:rsid wsp:val=&quot;00A418C7&quot;/&gt;&lt;wsp:rsid wsp:val=&quot;00A42D52&quot;/&gt;&lt;wsp:rsid wsp:val=&quot;00A448BC&quot;/&gt;&lt;wsp:rsid wsp:val=&quot;00A46A87&quot;/&gt;&lt;wsp:rsid wsp:val=&quot;00A4714C&quot;/&gt;&lt;wsp:rsid wsp:val=&quot;00A47E0B&quot;/&gt;&lt;wsp:rsid wsp:val=&quot;00A506E1&quot;/&gt;&lt;wsp:rsid wsp:val=&quot;00A524F4&quot;/&gt;&lt;wsp:rsid wsp:val=&quot;00A53BDC&quot;/&gt;&lt;wsp:rsid wsp:val=&quot;00A53DE3&quot;/&gt;&lt;wsp:rsid wsp:val=&quot;00A540C6&quot;/&gt;&lt;wsp:rsid wsp:val=&quot;00A540F0&quot;/&gt;&lt;wsp:rsid wsp:val=&quot;00A55256&quot;/&gt;&lt;wsp:rsid wsp:val=&quot;00A55368&quot;/&gt;&lt;wsp:rsid wsp:val=&quot;00A55C61&quot;/&gt;&lt;wsp:rsid wsp:val=&quot;00A562F5&quot;/&gt;&lt;wsp:rsid wsp:val=&quot;00A56B4E&quot;/&gt;&lt;wsp:rsid wsp:val=&quot;00A578CE&quot;/&gt;&lt;wsp:rsid wsp:val=&quot;00A60E95&quot;/&gt;&lt;wsp:rsid wsp:val=&quot;00A615DF&quot;/&gt;&lt;wsp:rsid wsp:val=&quot;00A616E8&quot;/&gt;&lt;wsp:rsid wsp:val=&quot;00A62646&quot;/&gt;&lt;wsp:rsid wsp:val=&quot;00A6354F&quot;/&gt;&lt;wsp:rsid wsp:val=&quot;00A6428B&quot;/&gt;&lt;wsp:rsid wsp:val=&quot;00A649DC&quot;/&gt;&lt;wsp:rsid wsp:val=&quot;00A64D56&quot;/&gt;&lt;wsp:rsid wsp:val=&quot;00A65432&quot;/&gt;&lt;wsp:rsid wsp:val=&quot;00A6557F&quot;/&gt;&lt;wsp:rsid wsp:val=&quot;00A66288&quot;/&gt;&lt;wsp:rsid wsp:val=&quot;00A667DF&quot;/&gt;&lt;wsp:rsid wsp:val=&quot;00A70F7B&quot;/&gt;&lt;wsp:rsid wsp:val=&quot;00A71398&quot;/&gt;&lt;wsp:rsid wsp:val=&quot;00A719E2&quot;/&gt;&lt;wsp:rsid wsp:val=&quot;00A71B91&quot;/&gt;&lt;wsp:rsid wsp:val=&quot;00A728B9&quot;/&gt;&lt;wsp:rsid wsp:val=&quot;00A73D0B&quot;/&gt;&lt;wsp:rsid wsp:val=&quot;00A74AF3&quot;/&gt;&lt;wsp:rsid wsp:val=&quot;00A752A5&quot;/&gt;&lt;wsp:rsid wsp:val=&quot;00A757F3&quot;/&gt;&lt;wsp:rsid wsp:val=&quot;00A760DD&quot;/&gt;&lt;wsp:rsid wsp:val=&quot;00A7696C&quot;/&gt;&lt;wsp:rsid wsp:val=&quot;00A77CD1&quot;/&gt;&lt;wsp:rsid wsp:val=&quot;00A81A21&quot;/&gt;&lt;wsp:rsid wsp:val=&quot;00A82518&quot;/&gt;&lt;wsp:rsid wsp:val=&quot;00A82DC9&quot;/&gt;&lt;wsp:rsid wsp:val=&quot;00A83B51&quot;/&gt;&lt;wsp:rsid wsp:val=&quot;00A84AA3&quot;/&gt;&lt;wsp:rsid wsp:val=&quot;00A868C8&quot;/&gt;&lt;wsp:rsid wsp:val=&quot;00A87859&quot;/&gt;&lt;wsp:rsid wsp:val=&quot;00A9018D&quot;/&gt;&lt;wsp:rsid wsp:val=&quot;00A9029F&quot;/&gt;&lt;wsp:rsid wsp:val=&quot;00A905CC&quot;/&gt;&lt;wsp:rsid wsp:val=&quot;00A907BD&quot;/&gt;&lt;wsp:rsid wsp:val=&quot;00A9089A&quot;/&gt;&lt;wsp:rsid wsp:val=&quot;00A91119&quot;/&gt;&lt;wsp:rsid wsp:val=&quot;00A911E5&quot;/&gt;&lt;wsp:rsid wsp:val=&quot;00A922B9&quot;/&gt;&lt;wsp:rsid wsp:val=&quot;00A92667&quot;/&gt;&lt;wsp:rsid wsp:val=&quot;00A93AEE&quot;/&gt;&lt;wsp:rsid wsp:val=&quot;00A93FF0&quot;/&gt;&lt;wsp:rsid wsp:val=&quot;00A940D2&quot;/&gt;&lt;wsp:rsid wsp:val=&quot;00A94555&quot;/&gt;&lt;wsp:rsid wsp:val=&quot;00A95388&quot;/&gt;&lt;wsp:rsid wsp:val=&quot;00A96027&quot;/&gt;&lt;wsp:rsid wsp:val=&quot;00A96B7D&quot;/&gt;&lt;wsp:rsid wsp:val=&quot;00A96FB8&quot;/&gt;&lt;wsp:rsid wsp:val=&quot;00A9763F&quot;/&gt;&lt;wsp:rsid wsp:val=&quot;00A97C44&quot;/&gt;&lt;wsp:rsid wsp:val=&quot;00AA0844&quot;/&gt;&lt;wsp:rsid wsp:val=&quot;00AA1015&quot;/&gt;&lt;wsp:rsid wsp:val=&quot;00AA10B6&quot;/&gt;&lt;wsp:rsid wsp:val=&quot;00AA1449&quot;/&gt;&lt;wsp:rsid wsp:val=&quot;00AA3227&quot;/&gt;&lt;wsp:rsid wsp:val=&quot;00AA3BE8&quot;/&gt;&lt;wsp:rsid wsp:val=&quot;00AA4957&quot;/&gt;&lt;wsp:rsid wsp:val=&quot;00AA5830&quot;/&gt;&lt;wsp:rsid wsp:val=&quot;00AA69FC&quot;/&gt;&lt;wsp:rsid wsp:val=&quot;00AA7648&quot;/&gt;&lt;wsp:rsid wsp:val=&quot;00AB0108&quot;/&gt;&lt;wsp:rsid wsp:val=&quot;00AB05C8&quot;/&gt;&lt;wsp:rsid wsp:val=&quot;00AB0659&quot;/&gt;&lt;wsp:rsid wsp:val=&quot;00AB0BC0&quot;/&gt;&lt;wsp:rsid wsp:val=&quot;00AB1375&quot;/&gt;&lt;wsp:rsid wsp:val=&quot;00AB139B&quot;/&gt;&lt;wsp:rsid wsp:val=&quot;00AB15A6&quot;/&gt;&lt;wsp:rsid wsp:val=&quot;00AB1E9B&quot;/&gt;&lt;wsp:rsid wsp:val=&quot;00AB238E&quot;/&gt;&lt;wsp:rsid wsp:val=&quot;00AB2696&quot;/&gt;&lt;wsp:rsid wsp:val=&quot;00AB2849&quot;/&gt;&lt;wsp:rsid wsp:val=&quot;00AB3144&quot;/&gt;&lt;wsp:rsid wsp:val=&quot;00AB35A1&quot;/&gt;&lt;wsp:rsid wsp:val=&quot;00AB3AD7&quot;/&gt;&lt;wsp:rsid wsp:val=&quot;00AB4715&quot;/&gt;&lt;wsp:rsid wsp:val=&quot;00AB627C&quot;/&gt;&lt;wsp:rsid wsp:val=&quot;00AB6EBC&quot;/&gt;&lt;wsp:rsid wsp:val=&quot;00AB7142&quot;/&gt;&lt;wsp:rsid wsp:val=&quot;00AB76C3&quot;/&gt;&lt;wsp:rsid wsp:val=&quot;00AC0274&quot;/&gt;&lt;wsp:rsid wsp:val=&quot;00AC1176&quot;/&gt;&lt;wsp:rsid wsp:val=&quot;00AC1FBF&quot;/&gt;&lt;wsp:rsid wsp:val=&quot;00AC2013&quot;/&gt;&lt;wsp:rsid wsp:val=&quot;00AC21B4&quot;/&gt;&lt;wsp:rsid wsp:val=&quot;00AC51D8&quot;/&gt;&lt;wsp:rsid wsp:val=&quot;00AC58B3&quot;/&gt;&lt;wsp:rsid wsp:val=&quot;00AC7CB3&quot;/&gt;&lt;wsp:rsid wsp:val=&quot;00AD1707&quot;/&gt;&lt;wsp:rsid wsp:val=&quot;00AD301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23BA&quot;/&gt;&lt;wsp:rsid wsp:val=&quot;00AE3325&quot;/&gt;&lt;wsp:rsid wsp:val=&quot;00AE34EF&quot;/&gt;&lt;wsp:rsid wsp:val=&quot;00AE39D4&quot;/&gt;&lt;wsp:rsid wsp:val=&quot;00AE3EBA&quot;/&gt;&lt;wsp:rsid wsp:val=&quot;00AE4699&quot;/&gt;&lt;wsp:rsid wsp:val=&quot;00AE4ECF&quot;/&gt;&lt;wsp:rsid wsp:val=&quot;00AE4F57&quot;/&gt;&lt;wsp:rsid wsp:val=&quot;00AE5218&quot;/&gt;&lt;wsp:rsid wsp:val=&quot;00AE57CA&quot;/&gt;&lt;wsp:rsid wsp:val=&quot;00AE5FD8&quot;/&gt;&lt;wsp:rsid wsp:val=&quot;00AE5FE4&quot;/&gt;&lt;wsp:rsid wsp:val=&quot;00AE6983&quot;/&gt;&lt;wsp:rsid wsp:val=&quot;00AE6B5D&quot;/&gt;&lt;wsp:rsid wsp:val=&quot;00AE7108&quot;/&gt;&lt;wsp:rsid wsp:val=&quot;00AE7EC9&quot;/&gt;&lt;wsp:rsid wsp:val=&quot;00AF0CC2&quot;/&gt;&lt;wsp:rsid wsp:val=&quot;00AF161A&quot;/&gt;&lt;wsp:rsid wsp:val=&quot;00AF1B8A&quot;/&gt;&lt;wsp:rsid wsp:val=&quot;00AF2980&quot;/&gt;&lt;wsp:rsid wsp:val=&quot;00AF5B9F&quot;/&gt;&lt;wsp:rsid wsp:val=&quot;00AF68F4&quot;/&gt;&lt;wsp:rsid wsp:val=&quot;00AF6A79&quot;/&gt;&lt;wsp:rsid wsp:val=&quot;00AF745D&quot;/&gt;&lt;wsp:rsid wsp:val=&quot;00B00088&quot;/&gt;&lt;wsp:rsid wsp:val=&quot;00B02000&quot;/&gt;&lt;wsp:rsid wsp:val=&quot;00B0202E&quot;/&gt;&lt;wsp:rsid wsp:val=&quot;00B0203C&quot;/&gt;&lt;wsp:rsid wsp:val=&quot;00B046B2&quot;/&gt;&lt;wsp:rsid wsp:val=&quot;00B04BB3&quot;/&gt;&lt;wsp:rsid wsp:val=&quot;00B0524A&quot;/&gt;&lt;wsp:rsid wsp:val=&quot;00B05363&quot;/&gt;&lt;wsp:rsid wsp:val=&quot;00B05F70&quot;/&gt;&lt;wsp:rsid wsp:val=&quot;00B10230&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D80&quot;/&gt;&lt;wsp:rsid wsp:val=&quot;00B17840&quot;/&gt;&lt;wsp:rsid wsp:val=&quot;00B20806&quot;/&gt;&lt;wsp:rsid wsp:val=&quot;00B20B3A&quot;/&gt;&lt;wsp:rsid wsp:val=&quot;00B21184&quot;/&gt;&lt;wsp:rsid wsp:val=&quot;00B21E59&quot;/&gt;&lt;wsp:rsid wsp:val=&quot;00B2323A&quot;/&gt;&lt;wsp:rsid wsp:val=&quot;00B23A31&quot;/&gt;&lt;wsp:rsid wsp:val=&quot;00B23EB8&quot;/&gt;&lt;wsp:rsid wsp:val=&quot;00B2429B&quot;/&gt;&lt;wsp:rsid wsp:val=&quot;00B24C7D&quot;/&gt;&lt;wsp:rsid wsp:val=&quot;00B2561B&quot;/&gt;&lt;wsp:rsid wsp:val=&quot;00B26AD9&quot;/&gt;&lt;wsp:rsid wsp:val=&quot;00B271BA&quot;/&gt;&lt;wsp:rsid wsp:val=&quot;00B27654&quot;/&gt;&lt;wsp:rsid wsp:val=&quot;00B312EB&quot;/&gt;&lt;wsp:rsid wsp:val=&quot;00B31623&quot;/&gt;&lt;wsp:rsid wsp:val=&quot;00B32432&quot;/&gt;&lt;wsp:rsid wsp:val=&quot;00B32B10&quot;/&gt;&lt;wsp:rsid wsp:val=&quot;00B32E39&quot;/&gt;&lt;wsp:rsid wsp:val=&quot;00B339E1&quot;/&gt;&lt;wsp:rsid wsp:val=&quot;00B35784&quot;/&gt;&lt;wsp:rsid wsp:val=&quot;00B360F9&quot;/&gt;&lt;wsp:rsid wsp:val=&quot;00B375EE&quot;/&gt;&lt;wsp:rsid wsp:val=&quot;00B4091A&quot;/&gt;&lt;wsp:rsid wsp:val=&quot;00B41A43&quot;/&gt;&lt;wsp:rsid wsp:val=&quot;00B43C7C&quot;/&gt;&lt;wsp:rsid wsp:val=&quot;00B43DCD&quot;/&gt;&lt;wsp:rsid wsp:val=&quot;00B43E1C&quot;/&gt;&lt;wsp:rsid wsp:val=&quot;00B44C1D&quot;/&gt;&lt;wsp:rsid wsp:val=&quot;00B44E1A&quot;/&gt;&lt;wsp:rsid wsp:val=&quot;00B44EF9&quot;/&gt;&lt;wsp:rsid wsp:val=&quot;00B466FB&quot;/&gt;&lt;wsp:rsid wsp:val=&quot;00B46F25&quot;/&gt;&lt;wsp:rsid wsp:val=&quot;00B47862&quot;/&gt;&lt;wsp:rsid wsp:val=&quot;00B47D15&quot;/&gt;&lt;wsp:rsid wsp:val=&quot;00B5149B&quot;/&gt;&lt;wsp:rsid wsp:val=&quot;00B527A6&quot;/&gt;&lt;wsp:rsid wsp:val=&quot;00B52B97&quot;/&gt;&lt;wsp:rsid wsp:val=&quot;00B5304C&quot;/&gt;&lt;wsp:rsid wsp:val=&quot;00B53601&quot;/&gt;&lt;wsp:rsid wsp:val=&quot;00B53710&quot;/&gt;&lt;wsp:rsid wsp:val=&quot;00B5390C&quot;/&gt;&lt;wsp:rsid wsp:val=&quot;00B5439F&quot;/&gt;&lt;wsp:rsid wsp:val=&quot;00B55A4D&quot;/&gt;&lt;wsp:rsid wsp:val=&quot;00B5657F&quot;/&gt;&lt;wsp:rsid wsp:val=&quot;00B56EDD&quot;/&gt;&lt;wsp:rsid wsp:val=&quot;00B56FE1&quot;/&gt;&lt;wsp:rsid wsp:val=&quot;00B575B1&quot;/&gt;&lt;wsp:rsid wsp:val=&quot;00B57642&quot;/&gt;&lt;wsp:rsid wsp:val=&quot;00B603A8&quot;/&gt;&lt;wsp:rsid wsp:val=&quot;00B61B24&quot;/&gt;&lt;wsp:rsid wsp:val=&quot;00B6218D&quot;/&gt;&lt;wsp:rsid wsp:val=&quot;00B6535C&quot;/&gt;&lt;wsp:rsid wsp:val=&quot;00B70E14&quot;/&gt;&lt;wsp:rsid wsp:val=&quot;00B710B5&quot;/&gt;&lt;wsp:rsid wsp:val=&quot;00B72B78&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802EC&quot;/&gt;&lt;wsp:rsid wsp:val=&quot;00B8052C&quot;/&gt;&lt;wsp:rsid wsp:val=&quot;00B81206&quot;/&gt;&lt;wsp:rsid wsp:val=&quot;00B81296&quot;/&gt;&lt;wsp:rsid wsp:val=&quot;00B81690&quot;/&gt;&lt;wsp:rsid wsp:val=&quot;00B832A2&quot;/&gt;&lt;wsp:rsid wsp:val=&quot;00B842AE&quot;/&gt;&lt;wsp:rsid wsp:val=&quot;00B84533&quot;/&gt;&lt;wsp:rsid wsp:val=&quot;00B8538F&quot;/&gt;&lt;wsp:rsid wsp:val=&quot;00B859C1&quot;/&gt;&lt;wsp:rsid wsp:val=&quot;00B85B51&quot;/&gt;&lt;wsp:rsid wsp:val=&quot;00B85D6D&quot;/&gt;&lt;wsp:rsid wsp:val=&quot;00B861D3&quot;/&gt;&lt;wsp:rsid wsp:val=&quot;00B870F8&quot;/&gt;&lt;wsp:rsid wsp:val=&quot;00B8725F&quot;/&gt;&lt;wsp:rsid wsp:val=&quot;00B87B87&quot;/&gt;&lt;wsp:rsid wsp:val=&quot;00B92232&quot;/&gt;&lt;wsp:rsid wsp:val=&quot;00B9278D&quot;/&gt;&lt;wsp:rsid wsp:val=&quot;00B93506&quot;/&gt;&lt;wsp:rsid wsp:val=&quot;00B94362&quot;/&gt;&lt;wsp:rsid wsp:val=&quot;00B953A8&quot;/&gt;&lt;wsp:rsid wsp:val=&quot;00B95762&quot;/&gt;&lt;wsp:rsid wsp:val=&quot;00B95CF4&quot;/&gt;&lt;wsp:rsid wsp:val=&quot;00B962C4&quot;/&gt;&lt;wsp:rsid wsp:val=&quot;00B967DA&quot;/&gt;&lt;wsp:rsid wsp:val=&quot;00B96AC2&quot;/&gt;&lt;wsp:rsid wsp:val=&quot;00B96FE9&quot;/&gt;&lt;wsp:rsid wsp:val=&quot;00B97356&quot;/&gt;&lt;wsp:rsid wsp:val=&quot;00BA042A&quot;/&gt;&lt;wsp:rsid wsp:val=&quot;00BA0DF3&quot;/&gt;&lt;wsp:rsid wsp:val=&quot;00BA1C8A&quot;/&gt;&lt;wsp:rsid wsp:val=&quot;00BA2AFB&quot;/&gt;&lt;wsp:rsid wsp:val=&quot;00BA2C37&quot;/&gt;&lt;wsp:rsid wsp:val=&quot;00BA2F80&quot;/&gt;&lt;wsp:rsid wsp:val=&quot;00BA3077&quot;/&gt;&lt;wsp:rsid wsp:val=&quot;00BA3E02&quot;/&gt;&lt;wsp:rsid wsp:val=&quot;00BA3F87&quot;/&gt;&lt;wsp:rsid wsp:val=&quot;00BA4452&quot;/&gt;&lt;wsp:rsid wsp:val=&quot;00BA4AE9&quot;/&gt;&lt;wsp:rsid wsp:val=&quot;00BA4C61&quot;/&gt;&lt;wsp:rsid wsp:val=&quot;00BA5724&quot;/&gt;&lt;wsp:rsid wsp:val=&quot;00BA5CBF&quot;/&gt;&lt;wsp:rsid wsp:val=&quot;00BA6998&quot;/&gt;&lt;wsp:rsid wsp:val=&quot;00BB0BC1&quot;/&gt;&lt;wsp:rsid wsp:val=&quot;00BB2316&quot;/&gt;&lt;wsp:rsid wsp:val=&quot;00BB2A55&quot;/&gt;&lt;wsp:rsid wsp:val=&quot;00BB3B19&quot;/&gt;&lt;wsp:rsid wsp:val=&quot;00BB3B3D&quot;/&gt;&lt;wsp:rsid wsp:val=&quot;00BB3CCC&quot;/&gt;&lt;wsp:rsid wsp:val=&quot;00BB46B7&quot;/&gt;&lt;wsp:rsid wsp:val=&quot;00BB4C19&quot;/&gt;&lt;wsp:rsid wsp:val=&quot;00BB5CFE&quot;/&gt;&lt;wsp:rsid wsp:val=&quot;00BB6013&quot;/&gt;&lt;wsp:rsid wsp:val=&quot;00BB62CD&quot;/&gt;&lt;wsp:rsid wsp:val=&quot;00BB63FE&quot;/&gt;&lt;wsp:rsid wsp:val=&quot;00BB6806&quot;/&gt;&lt;wsp:rsid wsp:val=&quot;00BC0874&quot;/&gt;&lt;wsp:rsid wsp:val=&quot;00BC1D95&quot;/&gt;&lt;wsp:rsid wsp:val=&quot;00BC2126&quot;/&gt;&lt;wsp:rsid wsp:val=&quot;00BC23EA&quot;/&gt;&lt;wsp:rsid wsp:val=&quot;00BC261D&quot;/&gt;&lt;wsp:rsid wsp:val=&quot;00BC2791&quot;/&gt;&lt;wsp:rsid wsp:val=&quot;00BC304C&quot;/&gt;&lt;wsp:rsid wsp:val=&quot;00BC3479&quot;/&gt;&lt;wsp:rsid wsp:val=&quot;00BC4DB5&quot;/&gt;&lt;wsp:rsid wsp:val=&quot;00BC5BCE&quot;/&gt;&lt;wsp:rsid wsp:val=&quot;00BC6002&quot;/&gt;&lt;wsp:rsid wsp:val=&quot;00BC603C&quot;/&gt;&lt;wsp:rsid wsp:val=&quot;00BC6100&quot;/&gt;&lt;wsp:rsid wsp:val=&quot;00BC7A37&quot;/&gt;&lt;wsp:rsid wsp:val=&quot;00BD0A3F&quot;/&gt;&lt;wsp:rsid wsp:val=&quot;00BD0E2D&quot;/&gt;&lt;wsp:rsid wsp:val=&quot;00BD115F&quot;/&gt;&lt;wsp:rsid wsp:val=&quot;00BD36ED&quot;/&gt;&lt;wsp:rsid wsp:val=&quot;00BD4463&quot;/&gt;&lt;wsp:rsid wsp:val=&quot;00BD5ADA&quot;/&gt;&lt;wsp:rsid wsp:val=&quot;00BD62C7&quot;/&gt;&lt;wsp:rsid wsp:val=&quot;00BD64CE&quot;/&gt;&lt;wsp:rsid wsp:val=&quot;00BD6E1D&quot;/&gt;&lt;wsp:rsid wsp:val=&quot;00BD742D&quot;/&gt;&lt;wsp:rsid wsp:val=&quot;00BD7CCA&quot;/&gt;&lt;wsp:rsid wsp:val=&quot;00BE0148&quot;/&gt;&lt;wsp:rsid wsp:val=&quot;00BE1D46&quot;/&gt;&lt;wsp:rsid wsp:val=&quot;00BE26AA&quot;/&gt;&lt;wsp:rsid wsp:val=&quot;00BE2B8A&quot;/&gt;&lt;wsp:rsid wsp:val=&quot;00BE30D8&quot;/&gt;&lt;wsp:rsid wsp:val=&quot;00BE41B2&quot;/&gt;&lt;wsp:rsid wsp:val=&quot;00BE4FD0&quot;/&gt;&lt;wsp:rsid wsp:val=&quot;00BE5435&quot;/&gt;&lt;wsp:rsid wsp:val=&quot;00BE5639&quot;/&gt;&lt;wsp:rsid wsp:val=&quot;00BE5E25&quot;/&gt;&lt;wsp:rsid wsp:val=&quot;00BE6112&quot;/&gt;&lt;wsp:rsid wsp:val=&quot;00BE652E&quot;/&gt;&lt;wsp:rsid wsp:val=&quot;00BE771C&quot;/&gt;&lt;wsp:rsid wsp:val=&quot;00BE7DE0&quot;/&gt;&lt;wsp:rsid wsp:val=&quot;00BE7EB3&quot;/&gt;&lt;wsp:rsid wsp:val=&quot;00BF2FFF&quot;/&gt;&lt;wsp:rsid wsp:val=&quot;00BF36EF&quot;/&gt;&lt;wsp:rsid wsp:val=&quot;00BF3826&quot;/&gt;&lt;wsp:rsid wsp:val=&quot;00BF421C&quot;/&gt;&lt;wsp:rsid wsp:val=&quot;00BF42B3&quot;/&gt;&lt;wsp:rsid wsp:val=&quot;00BF4EA7&quot;/&gt;&lt;wsp:rsid wsp:val=&quot;00BF4FC8&quot;/&gt;&lt;wsp:rsid wsp:val=&quot;00BF50C3&quot;/&gt;&lt;wsp:rsid wsp:val=&quot;00BF5135&quot;/&gt;&lt;wsp:rsid wsp:val=&quot;00BF5234&quot;/&gt;&lt;wsp:rsid wsp:val=&quot;00BF56F8&quot;/&gt;&lt;wsp:rsid wsp:val=&quot;00BF61D2&quot;/&gt;&lt;wsp:rsid wsp:val=&quot;00BF63A4&quot;/&gt;&lt;wsp:rsid wsp:val=&quot;00BF6541&quot;/&gt;&lt;wsp:rsid wsp:val=&quot;00BF6726&quot;/&gt;&lt;wsp:rsid wsp:val=&quot;00BF70CE&quot;/&gt;&lt;wsp:rsid wsp:val=&quot;00BF7A1B&quot;/&gt;&lt;wsp:rsid wsp:val=&quot;00C0224F&quot;/&gt;&lt;wsp:rsid wsp:val=&quot;00C04AB1&quot;/&gt;&lt;wsp:rsid wsp:val=&quot;00C062BC&quot;/&gt;&lt;wsp:rsid wsp:val=&quot;00C0760C&quot;/&gt;&lt;wsp:rsid wsp:val=&quot;00C07971&quot;/&gt;&lt;wsp:rsid wsp:val=&quot;00C07C72&quot;/&gt;&lt;wsp:rsid wsp:val=&quot;00C07DCF&quot;/&gt;&lt;wsp:rsid wsp:val=&quot;00C07E7C&quot;/&gt;&lt;wsp:rsid wsp:val=&quot;00C117D6&quot;/&gt;&lt;wsp:rsid wsp:val=&quot;00C11C6D&quot;/&gt;&lt;wsp:rsid wsp:val=&quot;00C12035&quot;/&gt;&lt;wsp:rsid wsp:val=&quot;00C1288F&quot;/&gt;&lt;wsp:rsid wsp:val=&quot;00C12A0D&quot;/&gt;&lt;wsp:rsid wsp:val=&quot;00C12BD9&quot;/&gt;&lt;wsp:rsid wsp:val=&quot;00C139C2&quot;/&gt;&lt;wsp:rsid wsp:val=&quot;00C14050&quot;/&gt;&lt;wsp:rsid wsp:val=&quot;00C14836&quot;/&gt;&lt;wsp:rsid wsp:val=&quot;00C153ED&quot;/&gt;&lt;wsp:rsid wsp:val=&quot;00C1732A&quot;/&gt;&lt;wsp:rsid wsp:val=&quot;00C20469&quot;/&gt;&lt;wsp:rsid wsp:val=&quot;00C2140A&quot;/&gt;&lt;wsp:rsid wsp:val=&quot;00C2246F&quot;/&gt;&lt;wsp:rsid wsp:val=&quot;00C22727&quot;/&gt;&lt;wsp:rsid wsp:val=&quot;00C238FF&quot;/&gt;&lt;wsp:rsid wsp:val=&quot;00C2523E&quot;/&gt;&lt;wsp:rsid wsp:val=&quot;00C25CF9&quot;/&gt;&lt;wsp:rsid wsp:val=&quot;00C307D2&quot;/&gt;&lt;wsp:rsid wsp:val=&quot;00C3163A&quot;/&gt;&lt;wsp:rsid wsp:val=&quot;00C318BD&quot;/&gt;&lt;wsp:rsid wsp:val=&quot;00C32900&quot;/&gt;&lt;wsp:rsid wsp:val=&quot;00C329AA&quot;/&gt;&lt;wsp:rsid wsp:val=&quot;00C335EF&quot;/&gt;&lt;wsp:rsid wsp:val=&quot;00C33902&quot;/&gt;&lt;wsp:rsid wsp:val=&quot;00C33F5F&quot;/&gt;&lt;wsp:rsid wsp:val=&quot;00C34A10&quot;/&gt;&lt;wsp:rsid wsp:val=&quot;00C3508C&quot;/&gt;&lt;wsp:rsid wsp:val=&quot;00C353E5&quot;/&gt;&lt;wsp:rsid wsp:val=&quot;00C35F5A&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76F9&quot;/&gt;&lt;wsp:rsid wsp:val=&quot;00C47BFF&quot;/&gt;&lt;wsp:rsid wsp:val=&quot;00C47C5D&quot;/&gt;&lt;wsp:rsid wsp:val=&quot;00C47D53&quot;/&gt;&lt;wsp:rsid wsp:val=&quot;00C5040F&quot;/&gt;&lt;wsp:rsid wsp:val=&quot;00C506D9&quot;/&gt;&lt;wsp:rsid wsp:val=&quot;00C51072&quot;/&gt;&lt;wsp:rsid wsp:val=&quot;00C51650&quot;/&gt;&lt;wsp:rsid wsp:val=&quot;00C51F38&quot;/&gt;&lt;wsp:rsid wsp:val=&quot;00C527AD&quot;/&gt;&lt;wsp:rsid wsp:val=&quot;00C52B38&quot;/&gt;&lt;wsp:rsid wsp:val=&quot;00C5370A&quot;/&gt;&lt;wsp:rsid wsp:val=&quot;00C53801&quot;/&gt;&lt;wsp:rsid wsp:val=&quot;00C5425D&quot;/&gt;&lt;wsp:rsid wsp:val=&quot;00C5553F&quot;/&gt;&lt;wsp:rsid wsp:val=&quot;00C5680F&quot;/&gt;&lt;wsp:rsid wsp:val=&quot;00C57C95&quot;/&gt;&lt;wsp:rsid wsp:val=&quot;00C603AA&quot;/&gt;&lt;wsp:rsid wsp:val=&quot;00C60573&quot;/&gt;&lt;wsp:rsid wsp:val=&quot;00C608C8&quot;/&gt;&lt;wsp:rsid wsp:val=&quot;00C62596&quot;/&gt;&lt;wsp:rsid wsp:val=&quot;00C64EAA&quot;/&gt;&lt;wsp:rsid wsp:val=&quot;00C65A1A&quot;/&gt;&lt;wsp:rsid wsp:val=&quot;00C660AF&quot;/&gt;&lt;wsp:rsid wsp:val=&quot;00C66AD9&quot;/&gt;&lt;wsp:rsid wsp:val=&quot;00C67AB1&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41C1&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62B&quot;/&gt;&lt;wsp:rsid wsp:val=&quot;00C86A00&quot;/&gt;&lt;wsp:rsid wsp:val=&quot;00C91141&quot;/&gt;&lt;wsp:rsid wsp:val=&quot;00C92603&quot;/&gt;&lt;wsp:rsid wsp:val=&quot;00C932AC&quot;/&gt;&lt;wsp:rsid wsp:val=&quot;00C936F1&quot;/&gt;&lt;wsp:rsid wsp:val=&quot;00C939C4&quot;/&gt;&lt;wsp:rsid wsp:val=&quot;00C93CB3&quot;/&gt;&lt;wsp:rsid wsp:val=&quot;00C93E2C&quot;/&gt;&lt;wsp:rsid wsp:val=&quot;00C94107&quot;/&gt;&lt;wsp:rsid wsp:val=&quot;00C946DC&quot;/&gt;&lt;wsp:rsid wsp:val=&quot;00CA0BC1&quot;/&gt;&lt;wsp:rsid wsp:val=&quot;00CA18F4&quot;/&gt;&lt;wsp:rsid wsp:val=&quot;00CA1915&quot;/&gt;&lt;wsp:rsid wsp:val=&quot;00CA21C8&quot;/&gt;&lt;wsp:rsid wsp:val=&quot;00CA2649&quot;/&gt;&lt;wsp:rsid wsp:val=&quot;00CA2EE4&quot;/&gt;&lt;wsp:rsid wsp:val=&quot;00CA3434&quot;/&gt;&lt;wsp:rsid wsp:val=&quot;00CA3B8E&quot;/&gt;&lt;wsp:rsid wsp:val=&quot;00CA3D10&quot;/&gt;&lt;wsp:rsid wsp:val=&quot;00CA4CB8&quot;/&gt;&lt;wsp:rsid wsp:val=&quot;00CA4F54&quot;/&gt;&lt;wsp:rsid wsp:val=&quot;00CA5519&quot;/&gt;&lt;wsp:rsid wsp:val=&quot;00CA7045&quot;/&gt;&lt;wsp:rsid wsp:val=&quot;00CA7DAD&quot;/&gt;&lt;wsp:rsid wsp:val=&quot;00CB0081&quot;/&gt;&lt;wsp:rsid wsp:val=&quot;00CB1058&quot;/&gt;&lt;wsp:rsid wsp:val=&quot;00CB251C&quot;/&gt;&lt;wsp:rsid wsp:val=&quot;00CB2606&quot;/&gt;&lt;wsp:rsid wsp:val=&quot;00CB281D&quot;/&gt;&lt;wsp:rsid wsp:val=&quot;00CB296D&quot;/&gt;&lt;wsp:rsid wsp:val=&quot;00CB3048&quot;/&gt;&lt;wsp:rsid wsp:val=&quot;00CB4508&quot;/&gt;&lt;wsp:rsid wsp:val=&quot;00CB4A0C&quot;/&gt;&lt;wsp:rsid wsp:val=&quot;00CB5820&quot;/&gt;&lt;wsp:rsid wsp:val=&quot;00CB599A&quot;/&gt;&lt;wsp:rsid wsp:val=&quot;00CB66C4&quot;/&gt;&lt;wsp:rsid wsp:val=&quot;00CB70D9&quot;/&gt;&lt;wsp:rsid wsp:val=&quot;00CB7BC5&quot;/&gt;&lt;wsp:rsid wsp:val=&quot;00CC087C&quot;/&gt;&lt;wsp:rsid wsp:val=&quot;00CC0EF5&quot;/&gt;&lt;wsp:rsid wsp:val=&quot;00CC124B&quot;/&gt;&lt;wsp:rsid wsp:val=&quot;00CC1743&quot;/&gt;&lt;wsp:rsid wsp:val=&quot;00CC195B&quot;/&gt;&lt;wsp:rsid wsp:val=&quot;00CC1E75&quot;/&gt;&lt;wsp:rsid wsp:val=&quot;00CC275D&quot;/&gt;&lt;wsp:rsid wsp:val=&quot;00CC28F4&quot;/&gt;&lt;wsp:rsid wsp:val=&quot;00CC30A2&quot;/&gt;&lt;wsp:rsid wsp:val=&quot;00CC390E&quot;/&gt;&lt;wsp:rsid wsp:val=&quot;00CC51BF&quot;/&gt;&lt;wsp:rsid wsp:val=&quot;00CC54E8&quot;/&gt;&lt;wsp:rsid wsp:val=&quot;00CC5C23&quot;/&gt;&lt;wsp:rsid wsp:val=&quot;00CC5DB4&quot;/&gt;&lt;wsp:rsid wsp:val=&quot;00CC627A&quot;/&gt;&lt;wsp:rsid wsp:val=&quot;00CC77A3&quot;/&gt;&lt;wsp:rsid wsp:val=&quot;00CC7CE7&quot;/&gt;&lt;wsp:rsid wsp:val=&quot;00CC7FE8&quot;/&gt;&lt;wsp:rsid wsp:val=&quot;00CD0582&quot;/&gt;&lt;wsp:rsid wsp:val=&quot;00CD080F&quot;/&gt;&lt;wsp:rsid wsp:val=&quot;00CD0F18&quot;/&gt;&lt;wsp:rsid wsp:val=&quot;00CD1643&quot;/&gt;&lt;wsp:rsid wsp:val=&quot;00CD1C87&quot;/&gt;&lt;wsp:rsid wsp:val=&quot;00CD29A2&quot;/&gt;&lt;wsp:rsid wsp:val=&quot;00CD2BE6&quot;/&gt;&lt;wsp:rsid wsp:val=&quot;00CD34DF&quot;/&gt;&lt;wsp:rsid wsp:val=&quot;00CD4143&quot;/&gt;&lt;wsp:rsid wsp:val=&quot;00CD5569&quot;/&gt;&lt;wsp:rsid wsp:val=&quot;00CD5621&quot;/&gt;&lt;wsp:rsid wsp:val=&quot;00CD5D88&quot;/&gt;&lt;wsp:rsid wsp:val=&quot;00CD676F&quot;/&gt;&lt;wsp:rsid wsp:val=&quot;00CE1AE8&quot;/&gt;&lt;wsp:rsid wsp:val=&quot;00CE1C66&quot;/&gt;&lt;wsp:rsid wsp:val=&quot;00CE1CE7&quot;/&gt;&lt;wsp:rsid wsp:val=&quot;00CE225D&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155&quot;/&gt;&lt;wsp:rsid wsp:val=&quot;00CF0252&quot;/&gt;&lt;wsp:rsid wsp:val=&quot;00CF0320&quot;/&gt;&lt;wsp:rsid wsp:val=&quot;00CF1836&quot;/&gt;&lt;wsp:rsid wsp:val=&quot;00CF216B&quot;/&gt;&lt;wsp:rsid wsp:val=&quot;00CF2421&quot;/&gt;&lt;wsp:rsid wsp:val=&quot;00CF2821&quot;/&gt;&lt;wsp:rsid wsp:val=&quot;00CF2A78&quot;/&gt;&lt;wsp:rsid wsp:val=&quot;00CF3BCF&quot;/&gt;&lt;wsp:rsid wsp:val=&quot;00CF4260&quot;/&gt;&lt;wsp:rsid wsp:val=&quot;00CF5407&quot;/&gt;&lt;wsp:rsid wsp:val=&quot;00CF559B&quot;/&gt;&lt;wsp:rsid wsp:val=&quot;00CF63AD&quot;/&gt;&lt;wsp:rsid wsp:val=&quot;00D0025E&quot;/&gt;&lt;wsp:rsid wsp:val=&quot;00D01FA7&quot;/&gt;&lt;wsp:rsid wsp:val=&quot;00D02D5E&quot;/&gt;&lt;wsp:rsid wsp:val=&quot;00D030FA&quot;/&gt;&lt;wsp:rsid wsp:val=&quot;00D035F2&quot;/&gt;&lt;wsp:rsid wsp:val=&quot;00D0385F&quot;/&gt;&lt;wsp:rsid wsp:val=&quot;00D03CE2&quot;/&gt;&lt;wsp:rsid wsp:val=&quot;00D040FC&quot;/&gt;&lt;wsp:rsid wsp:val=&quot;00D04B79&quot;/&gt;&lt;wsp:rsid wsp:val=&quot;00D04BFE&quot;/&gt;&lt;wsp:rsid wsp:val=&quot;00D04D28&quot;/&gt;&lt;wsp:rsid wsp:val=&quot;00D04D4C&quot;/&gt;&lt;wsp:rsid wsp:val=&quot;00D0554A&quot;/&gt;&lt;wsp:rsid wsp:val=&quot;00D0624C&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933&quot;/&gt;&lt;wsp:rsid wsp:val=&quot;00D13B7B&quot;/&gt;&lt;wsp:rsid wsp:val=&quot;00D14EBC&quot;/&gt;&lt;wsp:rsid wsp:val=&quot;00D159DB&quot;/&gt;&lt;wsp:rsid wsp:val=&quot;00D1632F&quot;/&gt;&lt;wsp:rsid wsp:val=&quot;00D1637B&quot;/&gt;&lt;wsp:rsid wsp:val=&quot;00D17235&quot;/&gt;&lt;wsp:rsid wsp:val=&quot;00D20F33&quot;/&gt;&lt;wsp:rsid wsp:val=&quot;00D211B3&quot;/&gt;&lt;wsp:rsid wsp:val=&quot;00D229B1&quot;/&gt;&lt;wsp:rsid wsp:val=&quot;00D22C2D&quot;/&gt;&lt;wsp:rsid wsp:val=&quot;00D23333&quot;/&gt;&lt;wsp:rsid wsp:val=&quot;00D2492B&quot;/&gt;&lt;wsp:rsid wsp:val=&quot;00D25119&quot;/&gt;&lt;wsp:rsid wsp:val=&quot;00D26B6E&quot;/&gt;&lt;wsp:rsid wsp:val=&quot;00D271C2&quot;/&gt;&lt;wsp:rsid wsp:val=&quot;00D276BB&quot;/&gt;&lt;wsp:rsid wsp:val=&quot;00D27AF3&quot;/&gt;&lt;wsp:rsid wsp:val=&quot;00D30534&quot;/&gt;&lt;wsp:rsid wsp:val=&quot;00D305D9&quot;/&gt;&lt;wsp:rsid wsp:val=&quot;00D306D9&quot;/&gt;&lt;wsp:rsid wsp:val=&quot;00D31CAA&quot;/&gt;&lt;wsp:rsid wsp:val=&quot;00D33700&quot;/&gt;&lt;wsp:rsid wsp:val=&quot;00D33CD9&quot;/&gt;&lt;wsp:rsid wsp:val=&quot;00D33E4F&quot;/&gt;&lt;wsp:rsid wsp:val=&quot;00D36917&quot;/&gt;&lt;wsp:rsid wsp:val=&quot;00D41330&quot;/&gt;&lt;wsp:rsid wsp:val=&quot;00D432E7&quot;/&gt;&lt;wsp:rsid wsp:val=&quot;00D433A6&quot;/&gt;&lt;wsp:rsid wsp:val=&quot;00D4369A&quot;/&gt;&lt;wsp:rsid wsp:val=&quot;00D43C49&quot;/&gt;&lt;wsp:rsid wsp:val=&quot;00D445C4&quot;/&gt;&lt;wsp:rsid wsp:val=&quot;00D445E1&quot;/&gt;&lt;wsp:rsid wsp:val=&quot;00D44B9A&quot;/&gt;&lt;wsp:rsid wsp:val=&quot;00D44CC9&quot;/&gt;&lt;wsp:rsid wsp:val=&quot;00D44D33&quot;/&gt;&lt;wsp:rsid wsp:val=&quot;00D47584&quot;/&gt;&lt;wsp:rsid wsp:val=&quot;00D50501&quot;/&gt;&lt;wsp:rsid wsp:val=&quot;00D5067E&quot;/&gt;&lt;wsp:rsid wsp:val=&quot;00D50925&quot;/&gt;&lt;wsp:rsid wsp:val=&quot;00D5204F&quot;/&gt;&lt;wsp:rsid wsp:val=&quot;00D52BAE&quot;/&gt;&lt;wsp:rsid wsp:val=&quot;00D53854&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498&quot;/&gt;&lt;wsp:rsid wsp:val=&quot;00D6552B&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67E16&quot;/&gt;&lt;wsp:rsid wsp:val=&quot;00D710E5&quot;/&gt;&lt;wsp:rsid wsp:val=&quot;00D71C6C&quot;/&gt;&lt;wsp:rsid wsp:val=&quot;00D72837&quot;/&gt;&lt;wsp:rsid wsp:val=&quot;00D72A58&quot;/&gt;&lt;wsp:rsid wsp:val=&quot;00D72D8D&quot;/&gt;&lt;wsp:rsid wsp:val=&quot;00D733A7&quot;/&gt;&lt;wsp:rsid wsp:val=&quot;00D733D2&quot;/&gt;&lt;wsp:rsid wsp:val=&quot;00D73E5C&quot;/&gt;&lt;wsp:rsid wsp:val=&quot;00D741E1&quot;/&gt;&lt;wsp:rsid wsp:val=&quot;00D74DBF&quot;/&gt;&lt;wsp:rsid wsp:val=&quot;00D74E89&quot;/&gt;&lt;wsp:rsid wsp:val=&quot;00D75E9E&quot;/&gt;&lt;wsp:rsid wsp:val=&quot;00D776F3&quot;/&gt;&lt;wsp:rsid wsp:val=&quot;00D80051&quot;/&gt;&lt;wsp:rsid wsp:val=&quot;00D8056D&quot;/&gt;&lt;wsp:rsid wsp:val=&quot;00D805A9&quot;/&gt;&lt;wsp:rsid wsp:val=&quot;00D80A79&quot;/&gt;&lt;wsp:rsid wsp:val=&quot;00D812BB&quot;/&gt;&lt;wsp:rsid wsp:val=&quot;00D836EF&quot;/&gt;&lt;wsp:rsid wsp:val=&quot;00D83F27&quot;/&gt;&lt;wsp:rsid wsp:val=&quot;00D848F7&quot;/&gt;&lt;wsp:rsid wsp:val=&quot;00D855E6&quot;/&gt;&lt;wsp:rsid wsp:val=&quot;00D85D48&quot;/&gt;&lt;wsp:rsid wsp:val=&quot;00D87BBE&quot;/&gt;&lt;wsp:rsid wsp:val=&quot;00D9073A&quot;/&gt;&lt;wsp:rsid wsp:val=&quot;00D91635&quot;/&gt;&lt;wsp:rsid wsp:val=&quot;00D92D90&quot;/&gt;&lt;wsp:rsid wsp:val=&quot;00D9383C&quot;/&gt;&lt;wsp:rsid wsp:val=&quot;00D94522&quot;/&gt;&lt;wsp:rsid wsp:val=&quot;00D94616&quot;/&gt;&lt;wsp:rsid wsp:val=&quot;00D953AB&quot;/&gt;&lt;wsp:rsid wsp:val=&quot;00D9550E&quot;/&gt;&lt;wsp:rsid wsp:val=&quot;00D955DB&quot;/&gt;&lt;wsp:rsid wsp:val=&quot;00D962B8&quot;/&gt;&lt;wsp:rsid wsp:val=&quot;00D96A17&quot;/&gt;&lt;wsp:rsid wsp:val=&quot;00DA010D&quot;/&gt;&lt;wsp:rsid wsp:val=&quot;00DA13CE&quot;/&gt;&lt;wsp:rsid wsp:val=&quot;00DA3E10&quot;/&gt;&lt;wsp:rsid wsp:val=&quot;00DA4B6A&quot;/&gt;&lt;wsp:rsid wsp:val=&quot;00DA4EA5&quot;/&gt;&lt;wsp:rsid wsp:val=&quot;00DA5FA9&quot;/&gt;&lt;wsp:rsid wsp:val=&quot;00DA60CD&quot;/&gt;&lt;wsp:rsid wsp:val=&quot;00DA69A8&quot;/&gt;&lt;wsp:rsid wsp:val=&quot;00DA7821&quot;/&gt;&lt;wsp:rsid wsp:val=&quot;00DB12BE&quot;/&gt;&lt;wsp:rsid wsp:val=&quot;00DB17F2&quot;/&gt;&lt;wsp:rsid wsp:val=&quot;00DB28B8&quot;/&gt;&lt;wsp:rsid wsp:val=&quot;00DB3BE6&quot;/&gt;&lt;wsp:rsid wsp:val=&quot;00DB4A30&quot;/&gt;&lt;wsp:rsid wsp:val=&quot;00DB6929&quot;/&gt;&lt;wsp:rsid wsp:val=&quot;00DB7189&quot;/&gt;&lt;wsp:rsid wsp:val=&quot;00DB7ADD&quot;/&gt;&lt;wsp:rsid wsp:val=&quot;00DC064F&quot;/&gt;&lt;wsp:rsid wsp:val=&quot;00DC099E&quot;/&gt;&lt;wsp:rsid wsp:val=&quot;00DC0A2C&quot;/&gt;&lt;wsp:rsid wsp:val=&quot;00DC0B0E&quot;/&gt;&lt;wsp:rsid wsp:val=&quot;00DC2A2C&quot;/&gt;&lt;wsp:rsid wsp:val=&quot;00DC3CB2&quot;/&gt;&lt;wsp:rsid wsp:val=&quot;00DC4082&quot;/&gt;&lt;wsp:rsid wsp:val=&quot;00DC44D5&quot;/&gt;&lt;wsp:rsid wsp:val=&quot;00DC4E80&quot;/&gt;&lt;wsp:rsid wsp:val=&quot;00DC65DA&quot;/&gt;&lt;wsp:rsid wsp:val=&quot;00DC6FF3&quot;/&gt;&lt;wsp:rsid wsp:val=&quot;00DC710A&quot;/&gt;&lt;wsp:rsid wsp:val=&quot;00DC72BD&quot;/&gt;&lt;wsp:rsid wsp:val=&quot;00DC7645&quot;/&gt;&lt;wsp:rsid wsp:val=&quot;00DC7871&quot;/&gt;&lt;wsp:rsid wsp:val=&quot;00DC7FF6&quot;/&gt;&lt;wsp:rsid wsp:val=&quot;00DD205C&quot;/&gt;&lt;wsp:rsid wsp:val=&quot;00DD2A6F&quot;/&gt;&lt;wsp:rsid wsp:val=&quot;00DD3CD1&quot;/&gt;&lt;wsp:rsid wsp:val=&quot;00DD4198&quot;/&gt;&lt;wsp:rsid wsp:val=&quot;00DD46F5&quot;/&gt;&lt;wsp:rsid wsp:val=&quot;00DD50E5&quot;/&gt;&lt;wsp:rsid wsp:val=&quot;00DD5CCD&quot;/&gt;&lt;wsp:rsid wsp:val=&quot;00DD61C1&quot;/&gt;&lt;wsp:rsid wsp:val=&quot;00DD6C70&quot;/&gt;&lt;wsp:rsid wsp:val=&quot;00DD6E50&quot;/&gt;&lt;wsp:rsid wsp:val=&quot;00DD790C&quot;/&gt;&lt;wsp:rsid wsp:val=&quot;00DD7BC0&quot;/&gt;&lt;wsp:rsid wsp:val=&quot;00DE047C&quot;/&gt;&lt;wsp:rsid wsp:val=&quot;00DE46A4&quot;/&gt;&lt;wsp:rsid wsp:val=&quot;00DE6970&quot;/&gt;&lt;wsp:rsid wsp:val=&quot;00DE7CB6&quot;/&gt;&lt;wsp:rsid wsp:val=&quot;00DE7D86&quot;/&gt;&lt;wsp:rsid wsp:val=&quot;00DF0152&quot;/&gt;&lt;wsp:rsid wsp:val=&quot;00DF07E7&quot;/&gt;&lt;wsp:rsid wsp:val=&quot;00DF09D7&quot;/&gt;&lt;wsp:rsid wsp:val=&quot;00DF0F91&quot;/&gt;&lt;wsp:rsid wsp:val=&quot;00DF1860&quot;/&gt;&lt;wsp:rsid wsp:val=&quot;00DF256B&quot;/&gt;&lt;wsp:rsid wsp:val=&quot;00DF2E26&quot;/&gt;&lt;wsp:rsid wsp:val=&quot;00DF2F50&quot;/&gt;&lt;wsp:rsid wsp:val=&quot;00DF3D04&quot;/&gt;&lt;wsp:rsid wsp:val=&quot;00DF4C22&quot;/&gt;&lt;wsp:rsid wsp:val=&quot;00DF5086&quot;/&gt;&lt;wsp:rsid wsp:val=&quot;00DF62C2&quot;/&gt;&lt;wsp:rsid wsp:val=&quot;00DF68F2&quot;/&gt;&lt;wsp:rsid wsp:val=&quot;00DF6C7E&quot;/&gt;&lt;wsp:rsid wsp:val=&quot;00DF6F58&quot;/&gt;&lt;wsp:rsid wsp:val=&quot;00DF7191&quot;/&gt;&lt;wsp:rsid wsp:val=&quot;00E02674&quot;/&gt;&lt;wsp:rsid wsp:val=&quot;00E02CB1&quot;/&gt;&lt;wsp:rsid wsp:val=&quot;00E0343D&quot;/&gt;&lt;wsp:rsid wsp:val=&quot;00E04159&quot;/&gt;&lt;wsp:rsid wsp:val=&quot;00E064B1&quot;/&gt;&lt;wsp:rsid wsp:val=&quot;00E06BDA&quot;/&gt;&lt;wsp:rsid wsp:val=&quot;00E06E1C&quot;/&gt;&lt;wsp:rsid wsp:val=&quot;00E07085&quot;/&gt;&lt;wsp:rsid wsp:val=&quot;00E078B3&quot;/&gt;&lt;wsp:rsid wsp:val=&quot;00E07CF3&quot;/&gt;&lt;wsp:rsid wsp:val=&quot;00E10CA9&quot;/&gt;&lt;wsp:rsid wsp:val=&quot;00E11252&quot;/&gt;&lt;wsp:rsid wsp:val=&quot;00E1147E&quot;/&gt;&lt;wsp:rsid wsp:val=&quot;00E11B7B&quot;/&gt;&lt;wsp:rsid wsp:val=&quot;00E13487&quot;/&gt;&lt;wsp:rsid wsp:val=&quot;00E134DD&quot;/&gt;&lt;wsp:rsid wsp:val=&quot;00E13864&quot;/&gt;&lt;wsp:rsid wsp:val=&quot;00E139AB&quot;/&gt;&lt;wsp:rsid wsp:val=&quot;00E13BD3&quot;/&gt;&lt;wsp:rsid wsp:val=&quot;00E13E04&quot;/&gt;&lt;wsp:rsid wsp:val=&quot;00E1443F&quot;/&gt;&lt;wsp:rsid wsp:val=&quot;00E14D9B&quot;/&gt;&lt;wsp:rsid wsp:val=&quot;00E1543A&quot;/&gt;&lt;wsp:rsid wsp:val=&quot;00E15677&quot;/&gt;&lt;wsp:rsid wsp:val=&quot;00E16064&quot;/&gt;&lt;wsp:rsid wsp:val=&quot;00E16921&quot;/&gt;&lt;wsp:rsid wsp:val=&quot;00E20883&quot;/&gt;&lt;wsp:rsid wsp:val=&quot;00E21ADB&quot;/&gt;&lt;wsp:rsid wsp:val=&quot;00E222C3&quot;/&gt;&lt;wsp:rsid wsp:val=&quot;00E22F41&quot;/&gt;&lt;wsp:rsid wsp:val=&quot;00E231B6&quot;/&gt;&lt;wsp:rsid wsp:val=&quot;00E24AC6&quot;/&gt;&lt;wsp:rsid wsp:val=&quot;00E25591&quot;/&gt;&lt;wsp:rsid wsp:val=&quot;00E25717&quot;/&gt;&lt;wsp:rsid wsp:val=&quot;00E26F17&quot;/&gt;&lt;wsp:rsid wsp:val=&quot;00E316E1&quot;/&gt;&lt;wsp:rsid wsp:val=&quot;00E3369D&quot;/&gt;&lt;wsp:rsid wsp:val=&quot;00E33FF1&quot;/&gt;&lt;wsp:rsid wsp:val=&quot;00E34D50&quot;/&gt;&lt;wsp:rsid wsp:val=&quot;00E351D0&quot;/&gt;&lt;wsp:rsid wsp:val=&quot;00E35506&quot;/&gt;&lt;wsp:rsid wsp:val=&quot;00E35CA7&quot;/&gt;&lt;wsp:rsid wsp:val=&quot;00E35CF9&quot;/&gt;&lt;wsp:rsid wsp:val=&quot;00E368A0&quot;/&gt;&lt;wsp:rsid wsp:val=&quot;00E369B0&quot;/&gt;&lt;wsp:rsid wsp:val=&quot;00E36AE6&quot;/&gt;&lt;wsp:rsid wsp:val=&quot;00E36E73&quot;/&gt;&lt;wsp:rsid wsp:val=&quot;00E36FCA&quot;/&gt;&lt;wsp:rsid wsp:val=&quot;00E3728F&quot;/&gt;&lt;wsp:rsid wsp:val=&quot;00E37497&quot;/&gt;&lt;wsp:rsid wsp:val=&quot;00E37599&quot;/&gt;&lt;wsp:rsid wsp:val=&quot;00E40AEC&quot;/&gt;&lt;wsp:rsid wsp:val=&quot;00E410B9&quot;/&gt;&lt;wsp:rsid wsp:val=&quot;00E41F38&quot;/&gt;&lt;wsp:rsid wsp:val=&quot;00E42053&quot;/&gt;&lt;wsp:rsid wsp:val=&quot;00E43605&quot;/&gt;&lt;wsp:rsid wsp:val=&quot;00E43D74&quot;/&gt;&lt;wsp:rsid wsp:val=&quot;00E44F3F&quot;/&gt;&lt;wsp:rsid wsp:val=&quot;00E471CB&quot;/&gt;&lt;wsp:rsid wsp:val=&quot;00E4753D&quot;/&gt;&lt;wsp:rsid wsp:val=&quot;00E479A8&quot;/&gt;&lt;wsp:rsid wsp:val=&quot;00E50669&quot;/&gt;&lt;wsp:rsid wsp:val=&quot;00E50855&quot;/&gt;&lt;wsp:rsid wsp:val=&quot;00E50F93&quot;/&gt;&lt;wsp:rsid wsp:val=&quot;00E51EB4&quot;/&gt;&lt;wsp:rsid wsp:val=&quot;00E52681&quot;/&gt;&lt;wsp:rsid wsp:val=&quot;00E52C42&quot;/&gt;&lt;wsp:rsid wsp:val=&quot;00E52FAD&quot;/&gt;&lt;wsp:rsid wsp:val=&quot;00E53B0B&quot;/&gt;&lt;wsp:rsid wsp:val=&quot;00E54CFE&quot;/&gt;&lt;wsp:rsid wsp:val=&quot;00E54E40&quot;/&gt;&lt;wsp:rsid wsp:val=&quot;00E551AD&quot;/&gt;&lt;wsp:rsid wsp:val=&quot;00E5521F&quot;/&gt;&lt;wsp:rsid wsp:val=&quot;00E55CC3&quot;/&gt;&lt;wsp:rsid wsp:val=&quot;00E56463&quot;/&gt;&lt;wsp:rsid wsp:val=&quot;00E56C95&quot;/&gt;&lt;wsp:rsid wsp:val=&quot;00E57155&quot;/&gt;&lt;wsp:rsid wsp:val=&quot;00E60555&quot;/&gt;&lt;wsp:rsid wsp:val=&quot;00E6103E&quot;/&gt;&lt;wsp:rsid wsp:val=&quot;00E613E7&quot;/&gt;&lt;wsp:rsid wsp:val=&quot;00E61EA4&quot;/&gt;&lt;wsp:rsid wsp:val=&quot;00E6206C&quot;/&gt;&lt;wsp:rsid wsp:val=&quot;00E628F2&quot;/&gt;&lt;wsp:rsid wsp:val=&quot;00E6298D&quot;/&gt;&lt;wsp:rsid wsp:val=&quot;00E64603&quot;/&gt;&lt;wsp:rsid wsp:val=&quot;00E6508C&quot;/&gt;&lt;wsp:rsid wsp:val=&quot;00E661F9&quot;/&gt;&lt;wsp:rsid wsp:val=&quot;00E66667&quot;/&gt;&lt;wsp:rsid wsp:val=&quot;00E66DDA&quot;/&gt;&lt;wsp:rsid wsp:val=&quot;00E6763C&quot;/&gt;&lt;wsp:rsid wsp:val=&quot;00E67EBD&quot;/&gt;&lt;wsp:rsid wsp:val=&quot;00E702BD&quot;/&gt;&lt;wsp:rsid wsp:val=&quot;00E70B54&quot;/&gt;&lt;wsp:rsid wsp:val=&quot;00E70C30&quot;/&gt;&lt;wsp:rsid wsp:val=&quot;00E72A8F&quot;/&gt;&lt;wsp:rsid wsp:val=&quot;00E73171&quot;/&gt;&lt;wsp:rsid wsp:val=&quot;00E73E12&quot;/&gt;&lt;wsp:rsid wsp:val=&quot;00E763D1&quot;/&gt;&lt;wsp:rsid wsp:val=&quot;00E76B24&quot;/&gt;&lt;wsp:rsid wsp:val=&quot;00E774CE&quot;/&gt;&lt;wsp:rsid wsp:val=&quot;00E7754A&quot;/&gt;&lt;wsp:rsid wsp:val=&quot;00E80888&quot;/&gt;&lt;wsp:rsid wsp:val=&quot;00E80DDE&quot;/&gt;&lt;wsp:rsid wsp:val=&quot;00E81498&quot;/&gt;&lt;wsp:rsid wsp:val=&quot;00E8159D&quot;/&gt;&lt;wsp:rsid wsp:val=&quot;00E815A1&quot;/&gt;&lt;wsp:rsid wsp:val=&quot;00E8162F&quot;/&gt;&lt;wsp:rsid wsp:val=&quot;00E81D38&quot;/&gt;&lt;wsp:rsid wsp:val=&quot;00E8357F&quot;/&gt;&lt;wsp:rsid wsp:val=&quot;00E8417B&quot;/&gt;&lt;wsp:rsid wsp:val=&quot;00E859B7&quot;/&gt;&lt;wsp:rsid wsp:val=&quot;00E860AB&quot;/&gt;&lt;wsp:rsid wsp:val=&quot;00E8765C&quot;/&gt;&lt;wsp:rsid wsp:val=&quot;00E87BE6&quot;/&gt;&lt;wsp:rsid wsp:val=&quot;00E909F0&quot;/&gt;&lt;wsp:rsid wsp:val=&quot;00E90BFD&quot;/&gt;&lt;wsp:rsid wsp:val=&quot;00E91DDF&quot;/&gt;&lt;wsp:rsid wsp:val=&quot;00E92E6F&quot;/&gt;&lt;wsp:rsid wsp:val=&quot;00E93A7D&quot;/&gt;&lt;wsp:rsid wsp:val=&quot;00E93DA9&quot;/&gt;&lt;wsp:rsid wsp:val=&quot;00E94378&quot;/&gt;&lt;wsp:rsid wsp:val=&quot;00E957E3&quot;/&gt;&lt;wsp:rsid wsp:val=&quot;00E97B5C&quot;/&gt;&lt;wsp:rsid wsp:val=&quot;00EA007D&quot;/&gt;&lt;wsp:rsid wsp:val=&quot;00EA0821&quot;/&gt;&lt;wsp:rsid wsp:val=&quot;00EA097C&quot;/&gt;&lt;wsp:rsid wsp:val=&quot;00EA0FAF&quot;/&gt;&lt;wsp:rsid wsp:val=&quot;00EA17C9&quot;/&gt;&lt;wsp:rsid wsp:val=&quot;00EA3A86&quot;/&gt;&lt;wsp:rsid wsp:val=&quot;00EA47F6&quot;/&gt;&lt;wsp:rsid wsp:val=&quot;00EA5758&quot;/&gt;&lt;wsp:rsid wsp:val=&quot;00EA62C0&quot;/&gt;&lt;wsp:rsid wsp:val=&quot;00EA6695&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0E4&quot;/&gt;&lt;wsp:rsid wsp:val=&quot;00EB7826&quot;/&gt;&lt;wsp:rsid wsp:val=&quot;00EB7C91&quot;/&gt;&lt;wsp:rsid wsp:val=&quot;00EC0033&quot;/&gt;&lt;wsp:rsid wsp:val=&quot;00EC03F2&quot;/&gt;&lt;wsp:rsid wsp:val=&quot;00EC0CE5&quot;/&gt;&lt;wsp:rsid wsp:val=&quot;00EC10B7&quot;/&gt;&lt;wsp:rsid wsp:val=&quot;00EC1342&quot;/&gt;&lt;wsp:rsid wsp:val=&quot;00EC1890&quot;/&gt;&lt;wsp:rsid wsp:val=&quot;00EC2614&quot;/&gt;&lt;wsp:rsid wsp:val=&quot;00EC2F6A&quot;/&gt;&lt;wsp:rsid wsp:val=&quot;00EC467D&quot;/&gt;&lt;wsp:rsid wsp:val=&quot;00EC5572&quot;/&gt;&lt;wsp:rsid wsp:val=&quot;00EC77B2&quot;/&gt;&lt;wsp:rsid wsp:val=&quot;00EC7D64&quot;/&gt;&lt;wsp:rsid wsp:val=&quot;00ED0A46&quot;/&gt;&lt;wsp:rsid wsp:val=&quot;00ED1049&quot;/&gt;&lt;wsp:rsid wsp:val=&quot;00ED1365&quot;/&gt;&lt;wsp:rsid wsp:val=&quot;00ED2047&quot;/&gt;&lt;wsp:rsid wsp:val=&quot;00ED3544&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651&quot;/&gt;&lt;wsp:rsid wsp:val=&quot;00EE17BC&quot;/&gt;&lt;wsp:rsid wsp:val=&quot;00EE19EE&quot;/&gt;&lt;wsp:rsid wsp:val=&quot;00EE1F61&quot;/&gt;&lt;wsp:rsid wsp:val=&quot;00EE27A9&quot;/&gt;&lt;wsp:rsid wsp:val=&quot;00EE3EB0&quot;/&gt;&lt;wsp:rsid wsp:val=&quot;00EE4E4D&quot;/&gt;&lt;wsp:rsid wsp:val=&quot;00EE5599&quot;/&gt;&lt;wsp:rsid wsp:val=&quot;00EE5DF5&quot;/&gt;&lt;wsp:rsid wsp:val=&quot;00EE60C0&quot;/&gt;&lt;wsp:rsid wsp:val=&quot;00EE64D0&quot;/&gt;&lt;wsp:rsid wsp:val=&quot;00EE6841&quot;/&gt;&lt;wsp:rsid wsp:val=&quot;00EE7205&quot;/&gt;&lt;wsp:rsid wsp:val=&quot;00EF062B&quot;/&gt;&lt;wsp:rsid wsp:val=&quot;00EF10AE&quot;/&gt;&lt;wsp:rsid wsp:val=&quot;00EF122B&quot;/&gt;&lt;wsp:rsid wsp:val=&quot;00EF2BD4&quot;/&gt;&lt;wsp:rsid wsp:val=&quot;00EF2C85&quot;/&gt;&lt;wsp:rsid wsp:val=&quot;00EF2F97&quot;/&gt;&lt;wsp:rsid wsp:val=&quot;00EF367F&quot;/&gt;&lt;wsp:rsid wsp:val=&quot;00EF49EB&quot;/&gt;&lt;wsp:rsid wsp:val=&quot;00EF4D57&quot;/&gt;&lt;wsp:rsid wsp:val=&quot;00EF591B&quot;/&gt;&lt;wsp:rsid wsp:val=&quot;00EF65BB&quot;/&gt;&lt;wsp:rsid wsp:val=&quot;00EF6AE1&quot;/&gt;&lt;wsp:rsid wsp:val=&quot;00EF6D22&quot;/&gt;&lt;wsp:rsid wsp:val=&quot;00EF70D4&quot;/&gt;&lt;wsp:rsid wsp:val=&quot;00F002D5&quot;/&gt;&lt;wsp:rsid wsp:val=&quot;00F00E3B&quot;/&gt;&lt;wsp:rsid wsp:val=&quot;00F0105F&quot;/&gt;&lt;wsp:rsid wsp:val=&quot;00F01DD4&quot;/&gt;&lt;wsp:rsid wsp:val=&quot;00F040CB&quot;/&gt;&lt;wsp:rsid wsp:val=&quot;00F042CE&quot;/&gt;&lt;wsp:rsid wsp:val=&quot;00F04383&quot;/&gt;&lt;wsp:rsid wsp:val=&quot;00F046DC&quot;/&gt;&lt;wsp:rsid wsp:val=&quot;00F04AD3&quot;/&gt;&lt;wsp:rsid wsp:val=&quot;00F05FC7&quot;/&gt;&lt;wsp:rsid wsp:val=&quot;00F07496&quot;/&gt;&lt;wsp:rsid wsp:val=&quot;00F1030D&quot;/&gt;&lt;wsp:rsid wsp:val=&quot;00F116A1&quot;/&gt;&lt;wsp:rsid wsp:val=&quot;00F11FCA&quot;/&gt;&lt;wsp:rsid wsp:val=&quot;00F12474&quot;/&gt;&lt;wsp:rsid wsp:val=&quot;00F1295A&quot;/&gt;&lt;wsp:rsid wsp:val=&quot;00F135C8&quot;/&gt;&lt;wsp:rsid wsp:val=&quot;00F135FC&quot;/&gt;&lt;wsp:rsid wsp:val=&quot;00F13CBE&quot;/&gt;&lt;wsp:rsid wsp:val=&quot;00F147F8&quot;/&gt;&lt;wsp:rsid wsp:val=&quot;00F16BE0&quot;/&gt;&lt;wsp:rsid wsp:val=&quot;00F171DB&quot;/&gt;&lt;wsp:rsid wsp:val=&quot;00F20DE3&quot;/&gt;&lt;wsp:rsid wsp:val=&quot;00F223CD&quot;/&gt;&lt;wsp:rsid wsp:val=&quot;00F224D8&quot;/&gt;&lt;wsp:rsid wsp:val=&quot;00F24324&quot;/&gt;&lt;wsp:rsid wsp:val=&quot;00F251C3&quot;/&gt;&lt;wsp:rsid wsp:val=&quot;00F25D63&quot;/&gt;&lt;wsp:rsid wsp:val=&quot;00F266C1&quot;/&gt;&lt;wsp:rsid wsp:val=&quot;00F268D0&quot;/&gt;&lt;wsp:rsid wsp:val=&quot;00F26D2A&quot;/&gt;&lt;wsp:rsid wsp:val=&quot;00F273D1&quot;/&gt;&lt;wsp:rsid wsp:val=&quot;00F33773&quot;/&gt;&lt;wsp:rsid wsp:val=&quot;00F3381C&quot;/&gt;&lt;wsp:rsid wsp:val=&quot;00F33AE6&quot;/&gt;&lt;wsp:rsid wsp:val=&quot;00F33B7A&quot;/&gt;&lt;wsp:rsid wsp:val=&quot;00F33C87&quot;/&gt;&lt;wsp:rsid wsp:val=&quot;00F34898&quot;/&gt;&lt;wsp:rsid wsp:val=&quot;00F34D2D&quot;/&gt;&lt;wsp:rsid wsp:val=&quot;00F35082&quot;/&gt;&lt;wsp:rsid wsp:val=&quot;00F35141&quot;/&gt;&lt;wsp:rsid wsp:val=&quot;00F366F8&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4&quot;/&gt;&lt;wsp:rsid wsp:val=&quot;00F43C6E&quot;/&gt;&lt;wsp:rsid wsp:val=&quot;00F45272&quot;/&gt;&lt;wsp:rsid wsp:val=&quot;00F46874&quot;/&gt;&lt;wsp:rsid wsp:val=&quot;00F469B3&quot;/&gt;&lt;wsp:rsid wsp:val=&quot;00F46BC6&quot;/&gt;&lt;wsp:rsid wsp:val=&quot;00F470FD&quot;/&gt;&lt;wsp:rsid wsp:val=&quot;00F4775D&quot;/&gt;&lt;wsp:rsid wsp:val=&quot;00F5005A&quot;/&gt;&lt;wsp:rsid wsp:val=&quot;00F50460&quot;/&gt;&lt;wsp:rsid wsp:val=&quot;00F5060C&quot;/&gt;&lt;wsp:rsid wsp:val=&quot;00F5139B&quot;/&gt;&lt;wsp:rsid wsp:val=&quot;00F51C36&quot;/&gt;&lt;wsp:rsid wsp:val=&quot;00F51C6F&quot;/&gt;&lt;wsp:rsid wsp:val=&quot;00F525E4&quot;/&gt;&lt;wsp:rsid wsp:val=&quot;00F52CC0&quot;/&gt;&lt;wsp:rsid wsp:val=&quot;00F5380F&quot;/&gt;&lt;wsp:rsid wsp:val=&quot;00F539AB&quot;/&gt;&lt;wsp:rsid wsp:val=&quot;00F53BAD&quot;/&gt;&lt;wsp:rsid wsp:val=&quot;00F548CE&quot;/&gt;&lt;wsp:rsid wsp:val=&quot;00F54A92&quot;/&gt;&lt;wsp:rsid wsp:val=&quot;00F55CCE&quot;/&gt;&lt;wsp:rsid wsp:val=&quot;00F56358&quot;/&gt;&lt;wsp:rsid wsp:val=&quot;00F5698F&quot;/&gt;&lt;wsp:rsid wsp:val=&quot;00F569AA&quot;/&gt;&lt;wsp:rsid wsp:val=&quot;00F5745F&quot;/&gt;&lt;wsp:rsid wsp:val=&quot;00F57783&quot;/&gt;&lt;wsp:rsid wsp:val=&quot;00F60652&quot;/&gt;&lt;wsp:rsid wsp:val=&quot;00F61415&quot;/&gt;&lt;wsp:rsid wsp:val=&quot;00F61B4C&quot;/&gt;&lt;wsp:rsid wsp:val=&quot;00F622A7&quot;/&gt;&lt;wsp:rsid wsp:val=&quot;00F63B6B&quot;/&gt;&lt;wsp:rsid wsp:val=&quot;00F63BB6&quot;/&gt;&lt;wsp:rsid wsp:val=&quot;00F651BE&quot;/&gt;&lt;wsp:rsid wsp:val=&quot;00F65F1E&quot;/&gt;&lt;wsp:rsid wsp:val=&quot;00F67642&quot;/&gt;&lt;wsp:rsid wsp:val=&quot;00F67B5F&quot;/&gt;&lt;wsp:rsid wsp:val=&quot;00F67DE5&quot;/&gt;&lt;wsp:rsid wsp:val=&quot;00F708EB&quot;/&gt;&lt;wsp:rsid wsp:val=&quot;00F70C77&quot;/&gt;&lt;wsp:rsid wsp:val=&quot;00F716DC&quot;/&gt;&lt;wsp:rsid wsp:val=&quot;00F71F1E&quot;/&gt;&lt;wsp:rsid wsp:val=&quot;00F72520&quot;/&gt;&lt;wsp:rsid wsp:val=&quot;00F73683&quot;/&gt;&lt;wsp:rsid wsp:val=&quot;00F74CF8&quot;/&gt;&lt;wsp:rsid wsp:val=&quot;00F7534B&quot;/&gt;&lt;wsp:rsid wsp:val=&quot;00F764E7&quot;/&gt;&lt;wsp:rsid wsp:val=&quot;00F76F07&quot;/&gt;&lt;wsp:rsid wsp:val=&quot;00F76F32&quot;/&gt;&lt;wsp:rsid wsp:val=&quot;00F802CC&quot;/&gt;&lt;wsp:rsid wsp:val=&quot;00F8224E&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6AD0&quot;/&gt;&lt;wsp:rsid wsp:val=&quot;00F874CE&quot;/&gt;&lt;wsp:rsid wsp:val=&quot;00F8781D&quot;/&gt;&lt;wsp:rsid wsp:val=&quot;00F90435&quot;/&gt;&lt;wsp:rsid wsp:val=&quot;00F90A0A&quot;/&gt;&lt;wsp:rsid wsp:val=&quot;00F91F43&quot;/&gt;&lt;wsp:rsid wsp:val=&quot;00F93016&quot;/&gt;&lt;wsp:rsid wsp:val=&quot;00F942F4&quot;/&gt;&lt;wsp:rsid wsp:val=&quot;00F94F01&quot;/&gt;&lt;wsp:rsid wsp:val=&quot;00F955C4&quot;/&gt;&lt;wsp:rsid wsp:val=&quot;00F97D4D&quot;/&gt;&lt;wsp:rsid wsp:val=&quot;00F97E13&quot;/&gt;&lt;wsp:rsid wsp:val=&quot;00FA055F&quot;/&gt;&lt;wsp:rsid wsp:val=&quot;00FA0BFD&quot;/&gt;&lt;wsp:rsid wsp:val=&quot;00FA1EB9&quot;/&gt;&lt;wsp:rsid wsp:val=&quot;00FA225F&quot;/&gt;&lt;wsp:rsid wsp:val=&quot;00FA272B&quot;/&gt;&lt;wsp:rsid wsp:val=&quot;00FA451A&quot;/&gt;&lt;wsp:rsid wsp:val=&quot;00FA481E&quot;/&gt;&lt;wsp:rsid wsp:val=&quot;00FA49CE&quot;/&gt;&lt;wsp:rsid wsp:val=&quot;00FA4EE8&quot;/&gt;&lt;wsp:rsid wsp:val=&quot;00FA50A8&quot;/&gt;&lt;wsp:rsid wsp:val=&quot;00FA6FDC&quot;/&gt;&lt;wsp:rsid wsp:val=&quot;00FA74DA&quot;/&gt;&lt;wsp:rsid wsp:val=&quot;00FA7E21&quot;/&gt;&lt;wsp:rsid wsp:val=&quot;00FA7ED0&quot;/&gt;&lt;wsp:rsid wsp:val=&quot;00FB07D8&quot;/&gt;&lt;wsp:rsid wsp:val=&quot;00FB21C0&quot;/&gt;&lt;wsp:rsid wsp:val=&quot;00FB2E83&quot;/&gt;&lt;wsp:rsid wsp:val=&quot;00FB3B25&quot;/&gt;&lt;wsp:rsid wsp:val=&quot;00FB4394&quot;/&gt;&lt;wsp:rsid wsp:val=&quot;00FB4690&quot;/&gt;&lt;wsp:rsid wsp:val=&quot;00FB5511&quot;/&gt;&lt;wsp:rsid wsp:val=&quot;00FB7835&quot;/&gt;&lt;wsp:rsid wsp:val=&quot;00FC0070&quot;/&gt;&lt;wsp:rsid wsp:val=&quot;00FC0E49&quot;/&gt;&lt;wsp:rsid wsp:val=&quot;00FC2550&quot;/&gt;&lt;wsp:rsid wsp:val=&quot;00FC3066&quot;/&gt;&lt;wsp:rsid wsp:val=&quot;00FC3455&quot;/&gt;&lt;wsp:rsid wsp:val=&quot;00FC4E77&quot;/&gt;&lt;wsp:rsid wsp:val=&quot;00FC55B7&quot;/&gt;&lt;wsp:rsid wsp:val=&quot;00FC5E2A&quot;/&gt;&lt;wsp:rsid wsp:val=&quot;00FC61B2&quot;/&gt;&lt;wsp:rsid wsp:val=&quot;00FC62E1&quot;/&gt;&lt;wsp:rsid wsp:val=&quot;00FC646C&quot;/&gt;&lt;wsp:rsid wsp:val=&quot;00FC6A19&quot;/&gt;&lt;wsp:rsid wsp:val=&quot;00FD02CF&quot;/&gt;&lt;wsp:rsid wsp:val=&quot;00FD068A&quot;/&gt;&lt;wsp:rsid wsp:val=&quot;00FD1EFA&quot;/&gt;&lt;wsp:rsid wsp:val=&quot;00FD39EF&quot;/&gt;&lt;wsp:rsid wsp:val=&quot;00FD41F9&quot;/&gt;&lt;wsp:rsid wsp:val=&quot;00FD43CA&quot;/&gt;&lt;wsp:rsid wsp:val=&quot;00FD4AC6&quot;/&gt;&lt;wsp:rsid wsp:val=&quot;00FD5B29&quot;/&gt;&lt;wsp:rsid wsp:val=&quot;00FD5CE7&quot;/&gt;&lt;wsp:rsid wsp:val=&quot;00FD6048&quot;/&gt;&lt;wsp:rsid wsp:val=&quot;00FD6F43&quot;/&gt;&lt;wsp:rsid wsp:val=&quot;00FD7016&quot;/&gt;&lt;wsp:rsid wsp:val=&quot;00FE01FD&quot;/&gt;&lt;wsp:rsid wsp:val=&quot;00FE14A7&quot;/&gt;&lt;wsp:rsid wsp:val=&quot;00FE2059&quot;/&gt;&lt;wsp:rsid wsp:val=&quot;00FE24BB&quot;/&gt;&lt;wsp:rsid wsp:val=&quot;00FE30A2&quot;/&gt;&lt;wsp:rsid wsp:val=&quot;00FE3DAA&quot;/&gt;&lt;wsp:rsid wsp:val=&quot;00FE3FB4&quot;/&gt;&lt;wsp:rsid wsp:val=&quot;00FE525D&quot;/&gt;&lt;wsp:rsid wsp:val=&quot;00FE571B&quot;/&gt;&lt;wsp:rsid wsp:val=&quot;00FE579E&quot;/&gt;&lt;wsp:rsid wsp:val=&quot;00FE5DA5&quot;/&gt;&lt;wsp:rsid wsp:val=&quot;00FE6CE1&quot;/&gt;&lt;wsp:rsid wsp:val=&quot;00FE6EF4&quot;/&gt;&lt;wsp:rsid wsp:val=&quot;00FE6FE8&quot;/&gt;&lt;wsp:rsid wsp:val=&quot;00FF0507&quot;/&gt;&lt;wsp:rsid wsp:val=&quot;00FF1214&quot;/&gt;&lt;wsp:rsid wsp:val=&quot;00FF469B&quot;/&gt;&lt;wsp:rsid wsp:val=&quot;00FF602A&quot;/&gt;&lt;wsp:rsid wsp:val=&quot;00FF70D5&quot;/&gt;&lt;/wsp:rsids&gt;&lt;/w:docPr&gt;&lt;w:body&gt;&lt;wx:sect&gt;&lt;w:p wsp:rsidR=&quot;00000000&quot; wsp:rsidRPr=&quot;001F39D7&quot; wsp:rsidRDefault=&quot;001F39D7&quot; wsp:rsidP=&quot;001F39D7&quot;&gt;&lt;m:oMathPara&gt;&lt;m:oMathParaPr&gt;&lt;m:jc m:val=&quot;left&quot;/&gt;&lt;/m:oMathParaPr&gt;&lt;m:oMath&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b&quot;/&gt;&lt;/m:rPr&gt;&lt;w:rPr&gt;&lt;w:rFonts w:ascii=&quot;Cambria Math&quot; w:h-ansi=&quot;Cambria Math&quot;/&gt;&lt;wx:font wx:val=&quot;Cambria Math&quot;/&gt;&lt;w:b/&gt;&lt;/w:rPr&gt;&lt;m:t&gt;forecast opex&lt;/m:t&gt;&lt;/m:r&gt;&lt;/m:e&gt;&lt;m:sub&gt;&lt;m:r&gt;&lt;w:rPr&gt;&lt;w:rFonts w:ascii=&quot;Cambria Math&quot; w:h-ansi=&quot;Cambria Math&quot;/&gt;&lt;wx:font wx:val=&quot;Cambria Math&quot;/&gt;&lt;w:i/&gt;&lt;w:vertAlign w:val=&quot;subscript&quot;/&gt;&lt;/w:rPr&gt;&lt;m:t&gt;t-1&lt;/m:t&gt;&lt;/m:r&gt;&lt;/m:sub&gt;&lt;/m:sSub&gt;&lt;m:r&gt;&lt;m:rPr&gt;&lt;m:sty m:val=&quot;p&quot;/&gt;&lt;/m:rPr&gt;&lt;w:rPr&gt;&lt;w:rFonts w:ascii=&quot;Cambria Math&quot; w:h-ansi=&quot;Cambria Math&quot;/&gt;&lt;wx:font wx:val=&quot;Cambria Math&quot;/&gt;&lt;/w:rPr&gt;&lt;m:t&gt; â€“ &lt;/m:t&gt;&lt;/m:r&gt;&lt;m:sSub&gt;&lt;m:sSubPr&gt;&lt;m:ctrlPr&gt;&lt;w:rPr&gt;&lt;w:rFonts w:ascii=&quot;Cambria Math&quot; w:h-ansi=&quot;Cambria Math&quot;/&gt;&lt;wx:font wx:val=&quot;Cambria Math&quot;/&gt;&lt;/w:rPr&gt;&lt;/m:ctrlPr&gt;&lt;/m:sSubPr&gt;&lt;m:e&gt;&lt;m:r&gt;&lt;m:rPr&gt;&lt;m:sty m:val=&quot;b&quot;/&gt;&lt;/m:rPr&gt;&lt;w:rPr&gt;&lt;w:rFonts w:ascii=&quot;Cambria Math&quot; w:h-ansi=&quot;Cambria Math&quot;/&gt;&lt;wx:font wx:val=&quot;Cambria Math&quot;/&gt;&lt;w:b/&gt;&lt;/w:rPr&gt;&lt;m:t&gt;actual opex&lt;/m:t&gt;&lt;/m:r&gt;&lt;/m:e&gt;&lt;m:sub&gt;&lt;m:r&gt;&lt;w:rPr&gt;&lt;w:rFonts w:ascii=&quot;Cambria Math&quot; w:h-ansi=&quot;Cambria Math&quot;/&gt;&lt;wx:font wx:val=&quot;Cambria Math&quot;/&gt;&lt;w:i/&gt;&lt;w:vertAlign w:val=&quot;subscript&quot;/&gt;&lt;/w:rPr&gt;&lt;m:t&gt;t-1&lt;/m:t&gt;&lt;/m:r&gt;&lt;/m:sub&gt;&lt;/m:sSub&gt;&lt;/m:e&gt;&lt;/m:d&gt;&lt;m:r&gt;&lt;w:rPr&gt;&lt;w:rFonts w:ascii=&quot;Cambria Math&quot; w:h-ansi=&quot;Cambria Math&quot;/&gt;&lt;wx:font wx:val=&quot;Cambria Math&quot;/&gt;&lt;w:i/&gt;&lt;/w:rPr&gt;&lt;m:t&gt;- &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b&quot;/&gt;&lt;/m:rPr&gt;&lt;w:rPr&gt;&lt;w:rFonts w:ascii=&quot;Cambria Math&quot; w:h-ansi=&quot;Cambria Math&quot;/&gt;&lt;wx:font wx:val=&quot;Cambria Math&quot;/&gt;&lt;w:b/&gt;&lt;/w:rPr&gt;&lt;m:t&gt;forecast opex&lt;/m:t&gt;&lt;/m:r&gt;&lt;/m:e&gt;&lt;m:sub&gt;&lt;m:r&gt;&lt;w:rPr&gt;&lt;w:rFonts w:ascii=&quot;Cambria Math&quot; w:h-ansi=&quot;Cambria Math&quot;/&gt;&lt;wx:font wx:val=&quot;Cambria Math&quot;/&gt;&lt;w:i/&gt;&lt;w:vertAlign w:val=&quot;subscript&quot;/&gt;&lt;/w:rPr&gt;&lt;m:t&gt;t-2&lt;/m:t&gt;&lt;/m:r&gt;&lt;/m:sub&gt;&lt;/m:sSub&gt;&lt;m:r&gt;&lt;m:rPr&gt;&lt;m:sty m:val=&quot;p&quot;/&gt;&lt;/m:rPr&gt;&lt;w:rPr&gt;&lt;w:rFonts w:ascii=&quot;Cambria Math&quot; w:h-ansi=&quot;Cambria Math&quot;/&gt;&lt;wx:font wx:val=&quot;Cambria Math&quot;/&gt;&lt;/w:rPr&gt;&lt;m:t&gt; â€“&lt;/m:t&gt;&lt;/m:r&gt;&lt;m:sSub&gt;&lt;m:sSubPr&gt;&lt;m:ctrlPr&gt;&lt;w:rPr&gt;&lt;w:rFonts w:ascii=&quot;Cambria Math&quot; w:h-ansi=&quot;Cambria Math&quot;/&gt;&lt;wx:font wx:val=&quot;Cambria Math&quot;/&gt;&lt;/w:rPr&gt;&lt;/m:ctrlPr&gt;&lt;/m:sSubPr&gt;&lt;m:e&gt;&lt;m:r&gt;&lt;m:rPr&gt;&lt;m:sty m:val=&quot;b&quot;/&gt;&lt;/m:rPr&gt;&lt;w:rPr&gt;&lt;w:rFonts w:ascii=&quot;Cambria Math&quot; w:h-ansi=&quot;Cambria Math&quot;/&gt;&lt;wx:font wx:val=&quot;Cambria Math&quot;/&gt;&lt;w:b/&gt;&lt;/w:rPr&gt;&lt;m:t&gt;actual opex&lt;/m:t&gt;&lt;/m:r&gt;&lt;/m:e&gt;&lt;m:sub&gt;&lt;m:r&gt;&lt;w:rPr&gt;&lt;w:rFonts w:ascii=&quot;Cambria Math&quot; w:h-ansi=&quot;Cambria Math&quot;/&gt;&lt;wx:font wx:val=&quot;Cambria Math&quot;/&gt;&lt;w:i/&gt;&lt;w:vertAlign w:val=&quot;subscript&quot;/&gt;&lt;/w:rPr&gt;&lt;m:t&gt;t-2&lt;/m:t&gt;&lt;/m:r&gt;&lt;/m:sub&gt;&lt;/m:sSub&gt;&lt;m:r&gt;&lt;m:rPr&gt;&lt;m:sty m:val=&quot;p&quot;/&gt;&lt;/m:rPr&gt;&lt;w:rPr&gt;&lt;w:rFonts w:ascii=&quot;Cambria Math&quot; w:h-ansi=&quot;Cambria Math&quot;/&gt;&lt;wx:font wx:val=&quot;Cambria Math&quot;/&gt;&lt;/w:rPr&gt;&lt;m:t&gt; &lt;/m:t&gt;&lt;/m:r&gt;&lt;/m:e&gt;&lt;/m:d&gt;&lt;/m:num&gt;&lt;m:den&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1+&lt;/m:t&gt;&lt;/m:r&gt;&lt;m:r&gt;&lt;w:rPr&gt;&lt;w:rFonts w:ascii=&quot;Cambria Math&quot; w:h-ansi=&quot;Cambria Math&quot;/&gt;&lt;wx:font wx:val=&quot;Cambria Math&quot;/&gt;&lt;w:i/&gt;&lt;/w:rPr&gt;&lt;m:t&gt;WACC&lt;/m:t&gt;&lt;/m:r&gt;&lt;m:r&gt;&lt;m:rPr&gt;&lt;m:sty m:val=&quot;p&quot;/&gt;&lt;/m:rPr&gt;&lt;w:rPr&gt;&lt;w:rFonts w:ascii=&quot;Cambria Math&quot; w:h-ansi=&quot;Cambria Math&quot;/&gt;&lt;wx:font wx:val=&quot;Cambria Math&quot;/&gt;&lt;/w:rPr&gt;&lt;m:t&gt;)&lt;/m:t&gt;&lt;/m:r&gt;&lt;/m:e&gt;&lt;m:sup&gt;&lt;m:r&gt;&lt;m:rPr&gt;&lt;m:sty m:val=&quot;p&quot;/&gt;&lt;/m:rPr&gt;&lt;w:rPr&gt;&lt;w:rFonts w:ascii=&quot;Cambria Math&quot; w:h-ansi=&quot;Cambria Math&quot;/&gt;&lt;wx:font wx:val=&quot;Cambria Math&quot;/&gt;&lt;w:vertAlign w:val=&quot;superscript&quot;/&gt;&lt;/w:rPr&gt;&lt;m:t&gt;4&lt;/m:t&gt;&lt;/m:r&gt;&lt;/m:sup&gt;&lt;/m:sSup&gt;&lt;/m:den&gt;&lt;/m:f&gt;&lt;/m:e&gt;&lt;/m:d&gt;&lt;/m:oMath&gt;&lt;/m:oMathPara&gt;&lt;/w:p&gt;&lt;w:sectPr wsp:rsidR=&quot;00000000&quot; wsp:rsidRPr=&quot;001F39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rsidR="00C660AF" w:rsidRPr="00E741E4" w:rsidRDefault="00C660AF" w:rsidP="00C660AF">
      <w:pPr>
        <w:ind w:left="1440"/>
        <w:rPr>
          <w:sz w:val="24"/>
          <w:szCs w:val="24"/>
        </w:rPr>
      </w:pPr>
      <w:r w:rsidRPr="00E741E4">
        <w:rPr>
          <w:sz w:val="24"/>
          <w:szCs w:val="24"/>
        </w:rPr>
        <w:t>where–</w:t>
      </w:r>
    </w:p>
    <w:p w:rsidR="003F637A" w:rsidRDefault="00C660AF" w:rsidP="00C660AF">
      <w:pPr>
        <w:ind w:left="2160" w:hanging="720"/>
        <w:rPr>
          <w:sz w:val="24"/>
          <w:szCs w:val="24"/>
        </w:rPr>
      </w:pPr>
      <w:r w:rsidRPr="00E741E4">
        <w:rPr>
          <w:i/>
          <w:sz w:val="24"/>
          <w:szCs w:val="24"/>
        </w:rPr>
        <w:t>WACC</w:t>
      </w:r>
      <w:r w:rsidRPr="00E741E4">
        <w:rPr>
          <w:sz w:val="24"/>
          <w:szCs w:val="24"/>
        </w:rPr>
        <w:tab/>
        <w:t>means</w:t>
      </w:r>
      <w:r w:rsidR="003F637A">
        <w:rPr>
          <w:sz w:val="24"/>
          <w:szCs w:val="24"/>
        </w:rPr>
        <w:t>-</w:t>
      </w:r>
    </w:p>
    <w:p w:rsidR="00C660AF" w:rsidRPr="003F637A" w:rsidRDefault="003F637A" w:rsidP="003F637A">
      <w:pPr>
        <w:pStyle w:val="HeadingH7ClausesubtextL3"/>
      </w:pPr>
      <w:r>
        <w:lastRenderedPageBreak/>
        <w:t>i</w:t>
      </w:r>
      <w:r w:rsidRPr="003F637A">
        <w:t xml:space="preserve">n the case of a </w:t>
      </w:r>
      <w:r w:rsidRPr="003F637A">
        <w:rPr>
          <w:b/>
        </w:rPr>
        <w:t>DPP</w:t>
      </w:r>
      <w:r w:rsidRPr="003F637A">
        <w:t>,</w:t>
      </w:r>
      <w:r w:rsidR="00C660AF" w:rsidRPr="00E741E4">
        <w:t xml:space="preserve"> the </w:t>
      </w:r>
      <w:r w:rsidR="00C660AF" w:rsidRPr="00E741E4">
        <w:rPr>
          <w:b/>
        </w:rPr>
        <w:t>WACC</w:t>
      </w:r>
      <w:r w:rsidR="00C660AF" w:rsidRPr="00E741E4">
        <w:t xml:space="preserve"> as determined by the </w:t>
      </w:r>
      <w:r w:rsidR="00C660AF" w:rsidRPr="00E741E4">
        <w:rPr>
          <w:b/>
        </w:rPr>
        <w:t>Commission</w:t>
      </w:r>
      <w:r w:rsidR="00C660AF" w:rsidRPr="00E741E4">
        <w:t xml:space="preserve"> and applicable to the  </w:t>
      </w:r>
      <w:r w:rsidR="00C660AF" w:rsidRPr="00E741E4">
        <w:rPr>
          <w:b/>
        </w:rPr>
        <w:t>DPP</w:t>
      </w:r>
      <w:r w:rsidRPr="000209B4">
        <w:t>;</w:t>
      </w:r>
      <w:r>
        <w:rPr>
          <w:b/>
        </w:rPr>
        <w:t xml:space="preserve"> </w:t>
      </w:r>
      <w:r w:rsidRPr="004752C5">
        <w:t>or</w:t>
      </w:r>
    </w:p>
    <w:p w:rsidR="003F637A" w:rsidRPr="00E741E4" w:rsidRDefault="003F637A" w:rsidP="003F637A">
      <w:pPr>
        <w:pStyle w:val="HeadingH7ClausesubtextL3"/>
      </w:pPr>
      <w:r>
        <w:t xml:space="preserve">in the case of a </w:t>
      </w:r>
      <w:r w:rsidRPr="003F637A">
        <w:rPr>
          <w:b/>
        </w:rPr>
        <w:t>CPP</w:t>
      </w:r>
      <w:r w:rsidRPr="003F637A">
        <w:t>, the</w:t>
      </w:r>
      <w:r>
        <w:rPr>
          <w:b/>
        </w:rPr>
        <w:t xml:space="preserve"> DPP WACC </w:t>
      </w:r>
      <w:r w:rsidRPr="003F637A">
        <w:t>as determined by the</w:t>
      </w:r>
      <w:r>
        <w:rPr>
          <w:b/>
        </w:rPr>
        <w:t xml:space="preserve"> Commission </w:t>
      </w:r>
      <w:r w:rsidRPr="003F637A">
        <w:t xml:space="preserve">and </w:t>
      </w:r>
      <w:r>
        <w:t xml:space="preserve">as </w:t>
      </w:r>
      <w:r w:rsidRPr="003F637A">
        <w:t>appli</w:t>
      </w:r>
      <w:r w:rsidR="004752C5">
        <w:t>cable</w:t>
      </w:r>
      <w:r w:rsidRPr="003F637A">
        <w:t xml:space="preserve"> to the</w:t>
      </w:r>
      <w:r>
        <w:rPr>
          <w:b/>
        </w:rPr>
        <w:t xml:space="preserve"> CPP </w:t>
      </w:r>
      <w:r w:rsidR="00F5252D">
        <w:t>at the start of</w:t>
      </w:r>
      <w:r w:rsidR="004752C5">
        <w:t xml:space="preserve"> the </w:t>
      </w:r>
      <w:r w:rsidR="004752C5" w:rsidRPr="004752C5">
        <w:rPr>
          <w:b/>
        </w:rPr>
        <w:t>EDB’s</w:t>
      </w:r>
      <w:r w:rsidR="004752C5">
        <w:t xml:space="preserve"> current </w:t>
      </w:r>
      <w:r w:rsidR="004752C5" w:rsidRPr="004752C5">
        <w:rPr>
          <w:b/>
        </w:rPr>
        <w:t>CPP</w:t>
      </w:r>
      <w:r w:rsidR="004752C5">
        <w:t xml:space="preserve"> </w:t>
      </w:r>
      <w:r w:rsidR="004752C5" w:rsidRPr="004752C5">
        <w:rPr>
          <w:b/>
        </w:rPr>
        <w:t>regulatory period</w:t>
      </w:r>
      <w:r w:rsidR="004752C5">
        <w:t xml:space="preserve"> in</w:t>
      </w:r>
      <w:r w:rsidRPr="003F637A">
        <w:t xml:space="preserve"> accordance with </w:t>
      </w:r>
      <w:r>
        <w:t>clause 5.3.22</w:t>
      </w:r>
      <w:r w:rsidR="004752C5">
        <w:t>;</w:t>
      </w:r>
    </w:p>
    <w:p w:rsidR="00C660AF" w:rsidRPr="00E741E4" w:rsidRDefault="00C660AF" w:rsidP="00C660AF">
      <w:pPr>
        <w:ind w:left="2160" w:hanging="720"/>
        <w:rPr>
          <w:sz w:val="24"/>
          <w:szCs w:val="24"/>
        </w:rPr>
      </w:pPr>
      <w:r w:rsidRPr="00E741E4">
        <w:rPr>
          <w:i/>
          <w:sz w:val="24"/>
          <w:szCs w:val="24"/>
        </w:rPr>
        <w:t>t-1</w:t>
      </w:r>
      <w:r w:rsidRPr="00E741E4">
        <w:rPr>
          <w:sz w:val="24"/>
          <w:szCs w:val="24"/>
        </w:rPr>
        <w:tab/>
        <w:t xml:space="preserve">means the </w:t>
      </w:r>
      <w:r w:rsidRPr="00E741E4">
        <w:rPr>
          <w:b/>
          <w:sz w:val="24"/>
          <w:szCs w:val="24"/>
        </w:rPr>
        <w:t>disclosure year</w:t>
      </w:r>
      <w:r w:rsidRPr="00E741E4">
        <w:rPr>
          <w:sz w:val="24"/>
          <w:szCs w:val="24"/>
        </w:rPr>
        <w:t xml:space="preserve"> immediately prior to the current </w:t>
      </w:r>
      <w:r w:rsidRPr="00E741E4">
        <w:rPr>
          <w:b/>
          <w:sz w:val="24"/>
          <w:szCs w:val="24"/>
        </w:rPr>
        <w:t>regulatory period</w:t>
      </w:r>
      <w:r w:rsidRPr="00E741E4">
        <w:rPr>
          <w:sz w:val="24"/>
          <w:szCs w:val="24"/>
        </w:rPr>
        <w:t>; and</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regulatory period</w:t>
      </w:r>
      <w:r w:rsidRPr="00E741E4">
        <w:rPr>
          <w:sz w:val="24"/>
          <w:szCs w:val="24"/>
        </w:rPr>
        <w:t>.</w:t>
      </w:r>
    </w:p>
    <w:p w:rsidR="00C660AF" w:rsidRPr="00E741E4" w:rsidRDefault="00C660AF" w:rsidP="00C660AF">
      <w:pPr>
        <w:pStyle w:val="HeadingH4Clausetext"/>
        <w:numPr>
          <w:ilvl w:val="0"/>
          <w:numId w:val="0"/>
        </w:numPr>
      </w:pPr>
      <w:r w:rsidRPr="00E741E4">
        <w:rPr>
          <w:u w:val="none"/>
        </w:rPr>
        <w:t>3.3.6</w:t>
      </w:r>
      <w:r w:rsidRPr="00E741E4">
        <w:rPr>
          <w:u w:val="none"/>
        </w:rPr>
        <w:tab/>
      </w:r>
      <w:r w:rsidRPr="00E741E4">
        <w:t>How to calculate the roll-over adjustment term</w:t>
      </w:r>
    </w:p>
    <w:p w:rsidR="00C660AF" w:rsidRPr="00E741E4" w:rsidRDefault="00C660AF" w:rsidP="00C660AF">
      <w:pPr>
        <w:pStyle w:val="BodyTextIndent"/>
        <w:ind w:left="720"/>
        <w:rPr>
          <w:sz w:val="24"/>
          <w:szCs w:val="24"/>
        </w:rPr>
      </w:pPr>
      <w:r w:rsidRPr="00E741E4">
        <w:rPr>
          <w:sz w:val="24"/>
          <w:szCs w:val="24"/>
        </w:rPr>
        <w:t>A ‘roll-over adjustment term’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t-2</w:t>
      </w:r>
      <w:r w:rsidRPr="00E741E4">
        <w:rPr>
          <w:sz w:val="24"/>
          <w:szCs w:val="24"/>
        </w:rPr>
        <w:t xml:space="preserve"> – </w:t>
      </w:r>
      <w:r w:rsidRPr="00E741E4">
        <w:rPr>
          <w:b/>
          <w:sz w:val="24"/>
          <w:szCs w:val="24"/>
        </w:rPr>
        <w:t>forecast opex</w:t>
      </w:r>
      <w:r w:rsidRPr="00E741E4">
        <w:rPr>
          <w:i/>
          <w:sz w:val="24"/>
          <w:szCs w:val="24"/>
          <w:vertAlign w:val="subscript"/>
        </w:rPr>
        <w:t>t</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-6</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t xml:space="preserve">means the </w:t>
      </w:r>
      <w:r w:rsidRPr="00E741E4">
        <w:rPr>
          <w:b/>
          <w:sz w:val="24"/>
          <w:szCs w:val="24"/>
        </w:rPr>
        <w:t>WACC</w:t>
      </w:r>
      <w:r w:rsidRPr="00E741E4">
        <w:rPr>
          <w:sz w:val="24"/>
          <w:szCs w:val="24"/>
        </w:rPr>
        <w:t xml:space="preserve"> as determined by the </w:t>
      </w:r>
      <w:r w:rsidRPr="00E741E4">
        <w:rPr>
          <w:b/>
          <w:sz w:val="24"/>
          <w:szCs w:val="24"/>
        </w:rPr>
        <w:t>Commission</w:t>
      </w:r>
      <w:r w:rsidRPr="00E741E4">
        <w:rPr>
          <w:sz w:val="24"/>
          <w:szCs w:val="24"/>
        </w:rPr>
        <w:t xml:space="preserve"> and applicable to the </w:t>
      </w:r>
      <w:r w:rsidRPr="00E741E4">
        <w:rPr>
          <w:b/>
          <w:sz w:val="24"/>
          <w:szCs w:val="24"/>
        </w:rPr>
        <w:t>EDB</w:t>
      </w:r>
      <w:r w:rsidRPr="00E741E4">
        <w:rPr>
          <w:sz w:val="24"/>
          <w:szCs w:val="24"/>
        </w:rPr>
        <w:t xml:space="preserve">’s current </w:t>
      </w:r>
      <w:r w:rsidRPr="00E741E4">
        <w:rPr>
          <w:b/>
          <w:sz w:val="24"/>
          <w:szCs w:val="24"/>
        </w:rPr>
        <w:t>DPP</w:t>
      </w:r>
      <w:r w:rsidRPr="00E741E4">
        <w:rPr>
          <w:sz w:val="24"/>
          <w:szCs w:val="24"/>
        </w:rPr>
        <w:t>;</w:t>
      </w:r>
    </w:p>
    <w:p w:rsidR="00C660AF" w:rsidRPr="00E741E4" w:rsidRDefault="00C660AF" w:rsidP="00C660AF">
      <w:pPr>
        <w:ind w:left="2160" w:hanging="720"/>
        <w:rPr>
          <w:sz w:val="24"/>
          <w:szCs w:val="24"/>
        </w:rPr>
      </w:pPr>
      <w:r w:rsidRPr="00E741E4">
        <w:rPr>
          <w:i/>
          <w:sz w:val="24"/>
          <w:szCs w:val="24"/>
        </w:rPr>
        <w:t>t</w:t>
      </w:r>
      <w:r w:rsidRPr="00E741E4">
        <w:rPr>
          <w:sz w:val="24"/>
          <w:szCs w:val="24"/>
        </w:rPr>
        <w:tab/>
        <w:t xml:space="preserve">means the first </w:t>
      </w:r>
      <w:r w:rsidRPr="00E741E4">
        <w:rPr>
          <w:b/>
          <w:sz w:val="24"/>
          <w:szCs w:val="24"/>
        </w:rPr>
        <w:t>disclosure year</w:t>
      </w:r>
      <w:r w:rsidRPr="00E741E4">
        <w:rPr>
          <w:sz w:val="24"/>
          <w:szCs w:val="24"/>
        </w:rPr>
        <w:t xml:space="preserve"> of the current </w:t>
      </w:r>
      <w:r w:rsidRPr="00E741E4">
        <w:rPr>
          <w:b/>
          <w:sz w:val="24"/>
          <w:szCs w:val="24"/>
        </w:rPr>
        <w:t>regulatory period</w:t>
      </w:r>
      <w:r w:rsidRPr="00E741E4">
        <w:rPr>
          <w:sz w:val="24"/>
          <w:szCs w:val="24"/>
        </w:rPr>
        <w:t>; and</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regulatory period</w:t>
      </w:r>
      <w:r w:rsidRPr="00E741E4">
        <w:rPr>
          <w:sz w:val="24"/>
          <w:szCs w:val="24"/>
        </w:rPr>
        <w:t>.</w:t>
      </w:r>
    </w:p>
    <w:p w:rsidR="00C660AF" w:rsidRPr="00E741E4" w:rsidRDefault="00C660AF" w:rsidP="00C660AF">
      <w:pPr>
        <w:pStyle w:val="HeadingH4Clausetext"/>
        <w:numPr>
          <w:ilvl w:val="2"/>
          <w:numId w:val="158"/>
        </w:numPr>
      </w:pPr>
      <w:r w:rsidRPr="00E741E4">
        <w:t>How to calculate the baseline adjustment term applicable to CPP regulatory periods</w:t>
      </w:r>
    </w:p>
    <w:p w:rsidR="00C660AF" w:rsidRPr="00E741E4" w:rsidRDefault="00C660AF" w:rsidP="00C660AF">
      <w:pPr>
        <w:pStyle w:val="HeadingH5ClausesubtextL1"/>
        <w:numPr>
          <w:ilvl w:val="4"/>
          <w:numId w:val="161"/>
        </w:numPr>
      </w:pPr>
      <w:r w:rsidRPr="00E741E4">
        <w:t>For the purposes of subclause 3.3.4(3) and 3.3.4(5), ‘baseline adjustment term’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 (</w:t>
      </w:r>
      <w:r w:rsidRPr="00E741E4">
        <w:rPr>
          <w:b/>
          <w:sz w:val="24"/>
          <w:szCs w:val="24"/>
        </w:rPr>
        <w:t>forecast opex</w:t>
      </w:r>
      <w:r w:rsidRPr="00E741E4">
        <w:rPr>
          <w:i/>
          <w:sz w:val="24"/>
          <w:szCs w:val="24"/>
          <w:vertAlign w:val="subscript"/>
        </w:rPr>
        <w:t>t-2</w:t>
      </w:r>
      <w:r w:rsidRPr="00E741E4">
        <w:rPr>
          <w:sz w:val="24"/>
          <w:szCs w:val="24"/>
        </w:rPr>
        <w:t xml:space="preserve"> – </w:t>
      </w:r>
      <w:r w:rsidRPr="00E741E4">
        <w:rPr>
          <w:b/>
          <w:sz w:val="24"/>
          <w:szCs w:val="24"/>
        </w:rPr>
        <w:t>actual opex</w:t>
      </w:r>
      <w:r w:rsidRPr="00E741E4">
        <w:rPr>
          <w:i/>
          <w:sz w:val="24"/>
          <w:szCs w:val="24"/>
          <w:vertAlign w:val="subscript"/>
        </w:rPr>
        <w:t>t-2</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-6</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BodyTextIndent"/>
        <w:ind w:left="2160" w:hanging="720"/>
        <w:rPr>
          <w:sz w:val="24"/>
          <w:szCs w:val="24"/>
        </w:rPr>
      </w:pPr>
      <w:r w:rsidRPr="00E741E4">
        <w:rPr>
          <w:sz w:val="24"/>
          <w:szCs w:val="24"/>
        </w:rPr>
        <w:t>where–</w:t>
      </w:r>
    </w:p>
    <w:p w:rsidR="00C660AF" w:rsidRPr="00E741E4" w:rsidRDefault="00C660AF" w:rsidP="00C660AF">
      <w:pPr>
        <w:ind w:left="2160" w:hanging="720"/>
        <w:rPr>
          <w:sz w:val="24"/>
          <w:szCs w:val="24"/>
        </w:rPr>
      </w:pPr>
      <w:r w:rsidRPr="00E741E4">
        <w:rPr>
          <w:i/>
          <w:sz w:val="24"/>
          <w:szCs w:val="24"/>
        </w:rPr>
        <w:lastRenderedPageBreak/>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regulatory period</w:t>
      </w:r>
      <w:r w:rsidRPr="00E741E4">
        <w:rPr>
          <w:sz w:val="24"/>
          <w:szCs w:val="24"/>
        </w:rPr>
        <w:t>;</w:t>
      </w:r>
    </w:p>
    <w:p w:rsidR="003F637A" w:rsidRPr="00E741E4" w:rsidRDefault="00C660AF" w:rsidP="004752C5">
      <w:pPr>
        <w:pStyle w:val="BodyTextIndent"/>
        <w:ind w:left="2160" w:hanging="720"/>
      </w:pPr>
      <w:r w:rsidRPr="00E741E4">
        <w:rPr>
          <w:i/>
          <w:sz w:val="24"/>
          <w:szCs w:val="24"/>
        </w:rPr>
        <w:t>WACC</w:t>
      </w:r>
      <w:r w:rsidRPr="00E741E4">
        <w:rPr>
          <w:sz w:val="24"/>
          <w:szCs w:val="24"/>
        </w:rPr>
        <w:tab/>
        <w:t xml:space="preserve">means the </w:t>
      </w:r>
      <w:r w:rsidR="003F637A" w:rsidRPr="004752C5">
        <w:rPr>
          <w:b/>
          <w:sz w:val="24"/>
          <w:szCs w:val="24"/>
        </w:rPr>
        <w:t>DPP</w:t>
      </w:r>
      <w:r w:rsidR="003F637A">
        <w:rPr>
          <w:sz w:val="24"/>
          <w:szCs w:val="24"/>
        </w:rPr>
        <w:t xml:space="preserve"> </w:t>
      </w:r>
      <w:r w:rsidRPr="00E741E4">
        <w:rPr>
          <w:b/>
          <w:sz w:val="24"/>
          <w:szCs w:val="24"/>
        </w:rPr>
        <w:t>WACC</w:t>
      </w:r>
      <w:r w:rsidRPr="00E741E4">
        <w:rPr>
          <w:sz w:val="24"/>
          <w:szCs w:val="24"/>
        </w:rPr>
        <w:t xml:space="preserve"> as determined by the </w:t>
      </w:r>
      <w:r w:rsidRPr="00E741E4">
        <w:rPr>
          <w:b/>
          <w:sz w:val="24"/>
          <w:szCs w:val="24"/>
        </w:rPr>
        <w:t>Commission</w:t>
      </w:r>
      <w:r w:rsidRPr="00E741E4">
        <w:rPr>
          <w:sz w:val="24"/>
          <w:szCs w:val="24"/>
        </w:rPr>
        <w:t xml:space="preserve"> and</w:t>
      </w:r>
      <w:r w:rsidR="003F637A">
        <w:rPr>
          <w:sz w:val="24"/>
          <w:szCs w:val="24"/>
        </w:rPr>
        <w:t xml:space="preserve"> as</w:t>
      </w:r>
      <w:r w:rsidRPr="00E741E4">
        <w:rPr>
          <w:sz w:val="24"/>
          <w:szCs w:val="24"/>
        </w:rPr>
        <w:t xml:space="preserve"> applicable </w:t>
      </w:r>
      <w:r w:rsidR="003F637A" w:rsidRPr="003E1661">
        <w:rPr>
          <w:sz w:val="24"/>
          <w:szCs w:val="24"/>
        </w:rPr>
        <w:t>to the</w:t>
      </w:r>
      <w:r w:rsidR="003F637A" w:rsidRPr="003E1661">
        <w:rPr>
          <w:b/>
          <w:sz w:val="24"/>
          <w:szCs w:val="24"/>
        </w:rPr>
        <w:t xml:space="preserve"> CPP </w:t>
      </w:r>
      <w:r w:rsidR="003E1661" w:rsidRPr="003E1661">
        <w:rPr>
          <w:sz w:val="24"/>
          <w:szCs w:val="24"/>
        </w:rPr>
        <w:t>at the start of</w:t>
      </w:r>
      <w:r w:rsidR="003F637A" w:rsidRPr="003E1661">
        <w:rPr>
          <w:sz w:val="24"/>
          <w:szCs w:val="24"/>
        </w:rPr>
        <w:t xml:space="preserve"> the </w:t>
      </w:r>
      <w:r w:rsidR="003F637A" w:rsidRPr="003E1661">
        <w:rPr>
          <w:b/>
          <w:sz w:val="24"/>
          <w:szCs w:val="24"/>
        </w:rPr>
        <w:t>EDB’s</w:t>
      </w:r>
      <w:r w:rsidR="003F637A" w:rsidRPr="003E1661">
        <w:rPr>
          <w:sz w:val="24"/>
          <w:szCs w:val="24"/>
        </w:rPr>
        <w:t xml:space="preserve"> current </w:t>
      </w:r>
      <w:r w:rsidR="003F637A" w:rsidRPr="003E1661">
        <w:rPr>
          <w:b/>
          <w:sz w:val="24"/>
          <w:szCs w:val="24"/>
        </w:rPr>
        <w:t>CPP regulatory</w:t>
      </w:r>
      <w:r w:rsidR="003F637A" w:rsidRPr="003E1661">
        <w:rPr>
          <w:sz w:val="24"/>
          <w:szCs w:val="24"/>
        </w:rPr>
        <w:t xml:space="preserve"> </w:t>
      </w:r>
      <w:r w:rsidR="003F637A" w:rsidRPr="003E1661">
        <w:rPr>
          <w:b/>
          <w:sz w:val="24"/>
          <w:szCs w:val="24"/>
        </w:rPr>
        <w:t>period</w:t>
      </w:r>
      <w:r w:rsidR="003F637A" w:rsidRPr="003E1661">
        <w:rPr>
          <w:sz w:val="24"/>
          <w:szCs w:val="24"/>
        </w:rPr>
        <w:t xml:space="preserve"> in accordance with clause 5.3.22.</w:t>
      </w:r>
      <w:r w:rsidR="003F637A">
        <w:rPr>
          <w:b/>
        </w:rPr>
        <w:t xml:space="preserve"> </w:t>
      </w:r>
    </w:p>
    <w:p w:rsidR="00C660AF" w:rsidRPr="00E741E4" w:rsidRDefault="00C660AF" w:rsidP="00C660AF">
      <w:pPr>
        <w:pStyle w:val="HeadingH5ClausesubtextL1"/>
      </w:pPr>
      <w:r w:rsidRPr="00E741E4">
        <w:t>For the purposes of subclause 3.3.4(6), a ‘baseline adjustment term’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 (</w:t>
      </w:r>
      <w:r w:rsidRPr="00E741E4">
        <w:rPr>
          <w:b/>
          <w:sz w:val="24"/>
          <w:szCs w:val="24"/>
        </w:rPr>
        <w:t>forecast opex</w:t>
      </w:r>
      <w:r w:rsidRPr="00E741E4">
        <w:rPr>
          <w:i/>
          <w:sz w:val="24"/>
          <w:szCs w:val="24"/>
          <w:vertAlign w:val="subscript"/>
        </w:rPr>
        <w:t>t-4</w:t>
      </w:r>
      <w:r w:rsidRPr="00E741E4">
        <w:rPr>
          <w:sz w:val="24"/>
          <w:szCs w:val="24"/>
        </w:rPr>
        <w:t xml:space="preserve"> – </w:t>
      </w:r>
      <w:r w:rsidRPr="00E741E4">
        <w:rPr>
          <w:b/>
          <w:sz w:val="24"/>
          <w:szCs w:val="24"/>
        </w:rPr>
        <w:t>actual opex</w:t>
      </w:r>
      <w:r w:rsidRPr="00E741E4">
        <w:rPr>
          <w:i/>
          <w:sz w:val="24"/>
          <w:szCs w:val="24"/>
          <w:vertAlign w:val="subscript"/>
        </w:rPr>
        <w:t>t-2</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-6</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BodyTextIndent"/>
        <w:ind w:left="2160" w:hanging="720"/>
        <w:rPr>
          <w:sz w:val="24"/>
          <w:szCs w:val="24"/>
        </w:rPr>
      </w:pPr>
      <w:r w:rsidRPr="00E741E4">
        <w:rPr>
          <w:sz w:val="24"/>
          <w:szCs w:val="24"/>
        </w:rPr>
        <w:t>where–</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regulatory period</w:t>
      </w:r>
      <w:r w:rsidRPr="00E741E4">
        <w:rPr>
          <w:sz w:val="24"/>
          <w:szCs w:val="24"/>
        </w:rPr>
        <w:t>;</w:t>
      </w:r>
    </w:p>
    <w:p w:rsidR="00C660AF" w:rsidRPr="00E741E4" w:rsidRDefault="00C660AF" w:rsidP="00C660AF">
      <w:pPr>
        <w:ind w:left="2160" w:hanging="720"/>
        <w:rPr>
          <w:sz w:val="24"/>
          <w:szCs w:val="24"/>
        </w:rPr>
      </w:pPr>
      <w:r w:rsidRPr="00E741E4">
        <w:rPr>
          <w:i/>
          <w:sz w:val="24"/>
          <w:szCs w:val="24"/>
        </w:rPr>
        <w:t>t-4</w:t>
      </w:r>
      <w:r w:rsidRPr="00E741E4">
        <w:rPr>
          <w:i/>
          <w:sz w:val="24"/>
          <w:szCs w:val="24"/>
        </w:rPr>
        <w:tab/>
      </w:r>
      <w:r w:rsidRPr="00E741E4">
        <w:rPr>
          <w:sz w:val="24"/>
          <w:szCs w:val="24"/>
        </w:rPr>
        <w:t xml:space="preserve">means the </w:t>
      </w:r>
      <w:r w:rsidRPr="00E741E4">
        <w:rPr>
          <w:b/>
          <w:sz w:val="24"/>
          <w:szCs w:val="24"/>
        </w:rPr>
        <w:t>disclosure year</w:t>
      </w:r>
      <w:r w:rsidRPr="00E741E4">
        <w:rPr>
          <w:sz w:val="24"/>
          <w:szCs w:val="24"/>
        </w:rPr>
        <w:t xml:space="preserve"> commencing four years prior to the current</w:t>
      </w:r>
      <w:r w:rsidRPr="00E741E4">
        <w:rPr>
          <w:b/>
          <w:sz w:val="24"/>
          <w:szCs w:val="24"/>
        </w:rPr>
        <w:t xml:space="preserve"> regulatory period</w:t>
      </w:r>
      <w:r w:rsidRPr="00E741E4">
        <w:rPr>
          <w:sz w:val="24"/>
          <w:szCs w:val="24"/>
        </w:rPr>
        <w:t>; and</w:t>
      </w:r>
    </w:p>
    <w:p w:rsidR="004752C5" w:rsidRPr="004752C5" w:rsidRDefault="00C660AF" w:rsidP="004752C5">
      <w:pPr>
        <w:pStyle w:val="BodyTextIndent"/>
        <w:ind w:left="2160" w:hanging="720"/>
        <w:rPr>
          <w:sz w:val="24"/>
          <w:szCs w:val="24"/>
        </w:rPr>
      </w:pPr>
      <w:r w:rsidRPr="00E741E4">
        <w:rPr>
          <w:i/>
          <w:sz w:val="24"/>
          <w:szCs w:val="24"/>
        </w:rPr>
        <w:t>WACC</w:t>
      </w:r>
      <w:r w:rsidRPr="00E741E4">
        <w:rPr>
          <w:sz w:val="24"/>
          <w:szCs w:val="24"/>
        </w:rPr>
        <w:tab/>
      </w:r>
      <w:r w:rsidR="004752C5" w:rsidRPr="00E741E4">
        <w:rPr>
          <w:sz w:val="24"/>
          <w:szCs w:val="24"/>
        </w:rPr>
        <w:t xml:space="preserve">means the </w:t>
      </w:r>
      <w:r w:rsidR="004752C5" w:rsidRPr="004752C5">
        <w:rPr>
          <w:b/>
          <w:sz w:val="24"/>
          <w:szCs w:val="24"/>
        </w:rPr>
        <w:t>DPP</w:t>
      </w:r>
      <w:r w:rsidR="004752C5">
        <w:rPr>
          <w:sz w:val="24"/>
          <w:szCs w:val="24"/>
        </w:rPr>
        <w:t xml:space="preserve"> </w:t>
      </w:r>
      <w:r w:rsidR="004752C5" w:rsidRPr="00E741E4">
        <w:rPr>
          <w:b/>
          <w:sz w:val="24"/>
          <w:szCs w:val="24"/>
        </w:rPr>
        <w:t>WACC</w:t>
      </w:r>
      <w:r w:rsidR="004752C5" w:rsidRPr="00E741E4">
        <w:rPr>
          <w:sz w:val="24"/>
          <w:szCs w:val="24"/>
        </w:rPr>
        <w:t xml:space="preserve"> as determined by the </w:t>
      </w:r>
      <w:r w:rsidR="004752C5" w:rsidRPr="00E741E4">
        <w:rPr>
          <w:b/>
          <w:sz w:val="24"/>
          <w:szCs w:val="24"/>
        </w:rPr>
        <w:t>Commission</w:t>
      </w:r>
      <w:r w:rsidR="004752C5" w:rsidRPr="00E741E4">
        <w:rPr>
          <w:sz w:val="24"/>
          <w:szCs w:val="24"/>
        </w:rPr>
        <w:t xml:space="preserve"> and</w:t>
      </w:r>
      <w:r w:rsidR="004752C5">
        <w:rPr>
          <w:sz w:val="24"/>
          <w:szCs w:val="24"/>
        </w:rPr>
        <w:t xml:space="preserve"> as</w:t>
      </w:r>
      <w:r w:rsidR="004752C5" w:rsidRPr="00E741E4">
        <w:rPr>
          <w:sz w:val="24"/>
          <w:szCs w:val="24"/>
        </w:rPr>
        <w:t xml:space="preserve"> applicable </w:t>
      </w:r>
      <w:r w:rsidR="004752C5" w:rsidRPr="003E1661">
        <w:rPr>
          <w:sz w:val="24"/>
          <w:szCs w:val="24"/>
        </w:rPr>
        <w:t>to the</w:t>
      </w:r>
      <w:r w:rsidR="004752C5" w:rsidRPr="003E1661">
        <w:rPr>
          <w:b/>
          <w:sz w:val="24"/>
          <w:szCs w:val="24"/>
        </w:rPr>
        <w:t xml:space="preserve"> CPP</w:t>
      </w:r>
      <w:r w:rsidR="004752C5">
        <w:rPr>
          <w:b/>
        </w:rPr>
        <w:t xml:space="preserve"> </w:t>
      </w:r>
      <w:r w:rsidR="003E1661" w:rsidRPr="003E1661">
        <w:rPr>
          <w:sz w:val="24"/>
          <w:szCs w:val="24"/>
        </w:rPr>
        <w:t>at the start of</w:t>
      </w:r>
      <w:r w:rsidR="003E1661">
        <w:rPr>
          <w:sz w:val="24"/>
          <w:szCs w:val="24"/>
        </w:rPr>
        <w:t xml:space="preserve"> </w:t>
      </w:r>
      <w:r w:rsidR="004752C5" w:rsidRPr="003E1661">
        <w:rPr>
          <w:sz w:val="24"/>
          <w:szCs w:val="24"/>
        </w:rPr>
        <w:t xml:space="preserve">the </w:t>
      </w:r>
      <w:r w:rsidR="004752C5" w:rsidRPr="003E1661">
        <w:rPr>
          <w:b/>
          <w:sz w:val="24"/>
          <w:szCs w:val="24"/>
        </w:rPr>
        <w:t>EDB’s</w:t>
      </w:r>
      <w:r w:rsidR="004752C5" w:rsidRPr="003E1661">
        <w:rPr>
          <w:sz w:val="24"/>
          <w:szCs w:val="24"/>
        </w:rPr>
        <w:t xml:space="preserve"> current </w:t>
      </w:r>
      <w:r w:rsidR="004752C5" w:rsidRPr="003E1661">
        <w:rPr>
          <w:b/>
          <w:sz w:val="24"/>
          <w:szCs w:val="24"/>
        </w:rPr>
        <w:t>CPP regulatory</w:t>
      </w:r>
      <w:r w:rsidR="004752C5" w:rsidRPr="003E1661">
        <w:rPr>
          <w:sz w:val="24"/>
          <w:szCs w:val="24"/>
        </w:rPr>
        <w:t xml:space="preserve"> </w:t>
      </w:r>
      <w:r w:rsidR="004752C5" w:rsidRPr="003E1661">
        <w:rPr>
          <w:b/>
          <w:sz w:val="24"/>
          <w:szCs w:val="24"/>
        </w:rPr>
        <w:t>period</w:t>
      </w:r>
      <w:r w:rsidR="004752C5" w:rsidRPr="003E1661">
        <w:rPr>
          <w:sz w:val="24"/>
          <w:szCs w:val="24"/>
        </w:rPr>
        <w:t xml:space="preserve"> in accordance with clause 5.3.22.</w:t>
      </w:r>
      <w:r w:rsidR="004752C5">
        <w:rPr>
          <w:b/>
        </w:rPr>
        <w:t xml:space="preserve"> </w:t>
      </w:r>
    </w:p>
    <w:p w:rsidR="00C660AF" w:rsidRPr="00E741E4" w:rsidRDefault="00C660AF" w:rsidP="00C660AF">
      <w:pPr>
        <w:pStyle w:val="BodyTextIndent"/>
        <w:ind w:left="2160" w:hanging="720"/>
        <w:rPr>
          <w:sz w:val="24"/>
          <w:szCs w:val="24"/>
        </w:rPr>
      </w:pPr>
    </w:p>
    <w:p w:rsidR="00C660AF" w:rsidRPr="00E741E4" w:rsidRDefault="00C660AF" w:rsidP="00C660AF">
      <w:pPr>
        <w:pStyle w:val="HeadingH4Clausetext"/>
        <w:numPr>
          <w:ilvl w:val="2"/>
          <w:numId w:val="158"/>
        </w:numPr>
      </w:pPr>
      <w:r w:rsidRPr="00E741E4">
        <w:t>How to calculate adjustment terms applicable to regulatory periods preceded by a single starting price year</w:t>
      </w:r>
    </w:p>
    <w:p w:rsidR="00C660AF" w:rsidRPr="00E741E4" w:rsidRDefault="00C660AF" w:rsidP="00C660AF">
      <w:pPr>
        <w:pStyle w:val="HeadingH5ClausesubtextL1"/>
        <w:numPr>
          <w:ilvl w:val="4"/>
          <w:numId w:val="162"/>
        </w:numPr>
      </w:pPr>
      <w:r w:rsidRPr="00E741E4">
        <w:t>A ‘</w:t>
      </w:r>
      <w:r>
        <w:t>one-year adjustment term 1</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t-4</w:t>
      </w:r>
      <w:r w:rsidRPr="00E741E4">
        <w:rPr>
          <w:sz w:val="24"/>
          <w:szCs w:val="24"/>
        </w:rPr>
        <w:t xml:space="preserve"> – </w:t>
      </w:r>
      <w:r w:rsidRPr="00E741E4">
        <w:rPr>
          <w:b/>
          <w:sz w:val="24"/>
          <w:szCs w:val="24"/>
        </w:rPr>
        <w:t>forecast opex</w:t>
      </w:r>
      <w:r w:rsidRPr="00E741E4">
        <w:rPr>
          <w:i/>
          <w:sz w:val="24"/>
          <w:szCs w:val="24"/>
          <w:vertAlign w:val="subscript"/>
        </w:rPr>
        <w:t>t-2</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Para1"/>
        <w:numPr>
          <w:ilvl w:val="0"/>
          <w:numId w:val="0"/>
        </w:numPr>
        <w:ind w:left="1440"/>
        <w:rPr>
          <w:szCs w:val="24"/>
        </w:rPr>
      </w:pPr>
      <w:r w:rsidRPr="00E741E4">
        <w:rPr>
          <w:szCs w:val="24"/>
        </w:rPr>
        <w:t>where–</w:t>
      </w:r>
    </w:p>
    <w:p w:rsidR="004752C5" w:rsidRDefault="00C660AF" w:rsidP="004752C5">
      <w:pPr>
        <w:ind w:left="2160" w:hanging="720"/>
        <w:rPr>
          <w:sz w:val="24"/>
          <w:szCs w:val="24"/>
        </w:rPr>
      </w:pPr>
      <w:r w:rsidRPr="00E741E4">
        <w:rPr>
          <w:i/>
          <w:sz w:val="24"/>
          <w:szCs w:val="24"/>
        </w:rPr>
        <w:t>WACC</w:t>
      </w:r>
      <w:r w:rsidRPr="00E741E4">
        <w:rPr>
          <w:sz w:val="24"/>
          <w:szCs w:val="24"/>
        </w:rPr>
        <w:tab/>
      </w:r>
      <w:r w:rsidR="004752C5" w:rsidRPr="00E741E4">
        <w:rPr>
          <w:sz w:val="24"/>
          <w:szCs w:val="24"/>
        </w:rPr>
        <w:t>means</w:t>
      </w:r>
      <w:r w:rsidR="004752C5">
        <w:rPr>
          <w:sz w:val="24"/>
          <w:szCs w:val="24"/>
        </w:rPr>
        <w:t>-</w:t>
      </w:r>
    </w:p>
    <w:p w:rsidR="004752C5" w:rsidRPr="003F637A" w:rsidRDefault="004752C5" w:rsidP="004752C5">
      <w:pPr>
        <w:pStyle w:val="HeadingH7ClausesubtextL3"/>
      </w:pPr>
      <w:r>
        <w:t>i</w:t>
      </w:r>
      <w:r w:rsidRPr="003F637A">
        <w:t xml:space="preserve">n the case of a </w:t>
      </w:r>
      <w:r w:rsidRPr="003F637A">
        <w:rPr>
          <w:b/>
        </w:rPr>
        <w:t>DPP</w:t>
      </w:r>
      <w:r w:rsidRPr="003F637A">
        <w:t>,</w:t>
      </w:r>
      <w:r w:rsidRPr="00E741E4">
        <w:t xml:space="preserve"> the </w:t>
      </w:r>
      <w:r w:rsidRPr="00E741E4">
        <w:rPr>
          <w:b/>
        </w:rPr>
        <w:t>WACC</w:t>
      </w:r>
      <w:r w:rsidRPr="00E741E4">
        <w:t xml:space="preserve"> as determined by the </w:t>
      </w:r>
      <w:r w:rsidRPr="00E741E4">
        <w:rPr>
          <w:b/>
        </w:rPr>
        <w:t>Commission</w:t>
      </w:r>
      <w:r w:rsidRPr="00E741E4">
        <w:t xml:space="preserve"> and applicable to the  </w:t>
      </w:r>
      <w:r w:rsidRPr="00E741E4">
        <w:rPr>
          <w:b/>
        </w:rPr>
        <w:t>DPP</w:t>
      </w:r>
      <w:r w:rsidRPr="004752C5">
        <w:t>; or</w:t>
      </w:r>
    </w:p>
    <w:p w:rsidR="004752C5" w:rsidRPr="00E741E4" w:rsidRDefault="004752C5" w:rsidP="004752C5">
      <w:pPr>
        <w:pStyle w:val="HeadingH7ClausesubtextL3"/>
      </w:pPr>
      <w:r>
        <w:lastRenderedPageBreak/>
        <w:t xml:space="preserve">in the case of a </w:t>
      </w:r>
      <w:r w:rsidRPr="003F637A">
        <w:rPr>
          <w:b/>
        </w:rPr>
        <w:t>CPP</w:t>
      </w:r>
      <w:r w:rsidRPr="003F637A">
        <w:t>, the</w:t>
      </w:r>
      <w:r>
        <w:rPr>
          <w:b/>
        </w:rPr>
        <w:t xml:space="preserve"> DPP WACC </w:t>
      </w:r>
      <w:r w:rsidRPr="003F637A">
        <w:t>as determined by the</w:t>
      </w:r>
      <w:r>
        <w:rPr>
          <w:b/>
        </w:rPr>
        <w:t xml:space="preserve"> Commission </w:t>
      </w:r>
      <w:r w:rsidRPr="003F637A">
        <w:t xml:space="preserve">and </w:t>
      </w:r>
      <w:r>
        <w:t xml:space="preserve">as </w:t>
      </w:r>
      <w:r w:rsidRPr="003F637A">
        <w:t>appli</w:t>
      </w:r>
      <w:r>
        <w:t>cable</w:t>
      </w:r>
      <w:r w:rsidRPr="003F637A">
        <w:t xml:space="preserve"> to the</w:t>
      </w:r>
      <w:r>
        <w:rPr>
          <w:b/>
        </w:rPr>
        <w:t xml:space="preserve"> CPP </w:t>
      </w:r>
      <w:r w:rsidR="003E1661">
        <w:t xml:space="preserve">at the start of </w:t>
      </w:r>
      <w:r>
        <w:t xml:space="preserve">the </w:t>
      </w:r>
      <w:r w:rsidRPr="004752C5">
        <w:rPr>
          <w:b/>
        </w:rPr>
        <w:t>EDB’s</w:t>
      </w:r>
      <w:r>
        <w:t xml:space="preserve"> current </w:t>
      </w:r>
      <w:r w:rsidRPr="004752C5">
        <w:rPr>
          <w:b/>
        </w:rPr>
        <w:t>CPP</w:t>
      </w:r>
      <w:r>
        <w:t xml:space="preserve"> </w:t>
      </w:r>
      <w:r w:rsidRPr="004752C5">
        <w:rPr>
          <w:b/>
        </w:rPr>
        <w:t>regulatory period</w:t>
      </w:r>
      <w:r>
        <w:t xml:space="preserve"> in</w:t>
      </w:r>
      <w:r w:rsidRPr="003F637A">
        <w:t xml:space="preserve"> accordance with </w:t>
      </w:r>
      <w:r>
        <w:t>clause 5.3.22;</w:t>
      </w:r>
    </w:p>
    <w:p w:rsidR="00C660AF" w:rsidRPr="00E741E4" w:rsidRDefault="00C660AF" w:rsidP="00C660AF">
      <w:pPr>
        <w:ind w:left="2160" w:hanging="720"/>
        <w:rPr>
          <w:sz w:val="24"/>
          <w:szCs w:val="24"/>
        </w:rPr>
      </w:pP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2</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forecast opex</w:t>
      </w:r>
      <w:r w:rsidRPr="00E741E4">
        <w:rPr>
          <w:i/>
          <w:sz w:val="24"/>
          <w:szCs w:val="24"/>
          <w:vertAlign w:val="subscript"/>
        </w:rPr>
        <w:t>t-3</w:t>
      </w:r>
      <w:r w:rsidRPr="00E741E4">
        <w:rPr>
          <w:sz w:val="24"/>
          <w:szCs w:val="24"/>
        </w:rPr>
        <w:t xml:space="preserve"> – </w:t>
      </w:r>
      <w:r w:rsidRPr="00E741E4">
        <w:rPr>
          <w:b/>
          <w:sz w:val="24"/>
          <w:szCs w:val="24"/>
        </w:rPr>
        <w:t>actual opex</w:t>
      </w:r>
      <w:r w:rsidRPr="00E741E4">
        <w:rPr>
          <w:i/>
          <w:sz w:val="24"/>
          <w:szCs w:val="24"/>
          <w:vertAlign w:val="subscript"/>
        </w:rPr>
        <w:t>t-3</w:t>
      </w:r>
      <w:r w:rsidRPr="00E741E4">
        <w:rPr>
          <w:sz w:val="24"/>
          <w:szCs w:val="24"/>
        </w:rPr>
        <w:t>) – (</w:t>
      </w:r>
      <w:r w:rsidRPr="00E741E4">
        <w:rPr>
          <w:b/>
          <w:sz w:val="24"/>
          <w:szCs w:val="24"/>
        </w:rPr>
        <w:t>forecast opex</w:t>
      </w:r>
      <w:r w:rsidRPr="00E741E4">
        <w:rPr>
          <w:i/>
          <w:sz w:val="24"/>
          <w:szCs w:val="24"/>
          <w:vertAlign w:val="subscript"/>
        </w:rPr>
        <w:t>t-4</w:t>
      </w:r>
      <w:r w:rsidRPr="00E741E4">
        <w:rPr>
          <w:sz w:val="24"/>
          <w:szCs w:val="24"/>
        </w:rPr>
        <w:t xml:space="preserve"> – </w:t>
      </w:r>
      <w:r w:rsidRPr="00E741E4">
        <w:rPr>
          <w:b/>
          <w:sz w:val="24"/>
          <w:szCs w:val="24"/>
        </w:rPr>
        <w:t>actual opex</w:t>
      </w:r>
      <w:r w:rsidRPr="00E741E4">
        <w:rPr>
          <w:i/>
          <w:sz w:val="24"/>
          <w:szCs w:val="24"/>
          <w:vertAlign w:val="subscript"/>
        </w:rPr>
        <w:t>t-4</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-4</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Para1"/>
        <w:numPr>
          <w:ilvl w:val="0"/>
          <w:numId w:val="0"/>
        </w:numPr>
        <w:ind w:left="1440"/>
        <w:rPr>
          <w:szCs w:val="24"/>
        </w:rPr>
      </w:pPr>
      <w:r w:rsidRPr="00E741E4">
        <w:rPr>
          <w:szCs w:val="24"/>
        </w:rPr>
        <w:t>where–</w:t>
      </w:r>
    </w:p>
    <w:p w:rsidR="004752C5" w:rsidRDefault="00C660AF" w:rsidP="004752C5">
      <w:pPr>
        <w:ind w:left="2160" w:hanging="720"/>
        <w:rPr>
          <w:sz w:val="24"/>
          <w:szCs w:val="24"/>
        </w:rPr>
      </w:pPr>
      <w:r w:rsidRPr="00E741E4">
        <w:rPr>
          <w:i/>
          <w:sz w:val="24"/>
          <w:szCs w:val="24"/>
        </w:rPr>
        <w:t>WACC</w:t>
      </w:r>
      <w:r w:rsidRPr="00E741E4">
        <w:rPr>
          <w:sz w:val="24"/>
          <w:szCs w:val="24"/>
        </w:rPr>
        <w:tab/>
      </w:r>
      <w:r w:rsidR="004752C5" w:rsidRPr="00E741E4">
        <w:rPr>
          <w:sz w:val="24"/>
          <w:szCs w:val="24"/>
        </w:rPr>
        <w:t>means</w:t>
      </w:r>
      <w:r w:rsidR="004752C5">
        <w:rPr>
          <w:sz w:val="24"/>
          <w:szCs w:val="24"/>
        </w:rPr>
        <w:t>-</w:t>
      </w:r>
    </w:p>
    <w:p w:rsidR="004752C5" w:rsidRPr="003F637A" w:rsidRDefault="004752C5" w:rsidP="004752C5">
      <w:pPr>
        <w:pStyle w:val="HeadingH7ClausesubtextL3"/>
      </w:pPr>
      <w:r>
        <w:t>i</w:t>
      </w:r>
      <w:r w:rsidRPr="003F637A">
        <w:t xml:space="preserve">n the case of a </w:t>
      </w:r>
      <w:r w:rsidRPr="003F637A">
        <w:rPr>
          <w:b/>
        </w:rPr>
        <w:t>DPP</w:t>
      </w:r>
      <w:r w:rsidRPr="003F637A">
        <w:t>,</w:t>
      </w:r>
      <w:r w:rsidRPr="00E741E4">
        <w:t xml:space="preserve"> the </w:t>
      </w:r>
      <w:r w:rsidRPr="00E741E4">
        <w:rPr>
          <w:b/>
        </w:rPr>
        <w:t>WACC</w:t>
      </w:r>
      <w:r w:rsidRPr="00E741E4">
        <w:t xml:space="preserve"> as determined by the </w:t>
      </w:r>
      <w:r w:rsidRPr="00E741E4">
        <w:rPr>
          <w:b/>
        </w:rPr>
        <w:t>Commission</w:t>
      </w:r>
      <w:r w:rsidRPr="00E741E4">
        <w:t xml:space="preserve"> and applicable to the  </w:t>
      </w:r>
      <w:r w:rsidRPr="00E741E4">
        <w:rPr>
          <w:b/>
        </w:rPr>
        <w:t>DPP</w:t>
      </w:r>
      <w:r w:rsidRPr="004752C5">
        <w:t>; or</w:t>
      </w:r>
    </w:p>
    <w:p w:rsidR="004752C5" w:rsidRPr="00E741E4" w:rsidRDefault="004752C5" w:rsidP="004752C5">
      <w:pPr>
        <w:pStyle w:val="HeadingH7ClausesubtextL3"/>
      </w:pPr>
      <w:r>
        <w:t xml:space="preserve">in the case of a </w:t>
      </w:r>
      <w:r w:rsidRPr="003F637A">
        <w:rPr>
          <w:b/>
        </w:rPr>
        <w:t>CPP</w:t>
      </w:r>
      <w:r w:rsidRPr="003F637A">
        <w:t>, the</w:t>
      </w:r>
      <w:r>
        <w:rPr>
          <w:b/>
        </w:rPr>
        <w:t xml:space="preserve"> DPP WACC </w:t>
      </w:r>
      <w:r w:rsidRPr="003F637A">
        <w:t>as determined by the</w:t>
      </w:r>
      <w:r>
        <w:rPr>
          <w:b/>
        </w:rPr>
        <w:t xml:space="preserve"> Commission </w:t>
      </w:r>
      <w:r w:rsidRPr="003F637A">
        <w:t xml:space="preserve">and </w:t>
      </w:r>
      <w:r>
        <w:t xml:space="preserve">as </w:t>
      </w:r>
      <w:r w:rsidRPr="003F637A">
        <w:t>appli</w:t>
      </w:r>
      <w:r>
        <w:t>cable</w:t>
      </w:r>
      <w:r w:rsidRPr="003F637A">
        <w:t xml:space="preserve"> to the</w:t>
      </w:r>
      <w:r>
        <w:rPr>
          <w:b/>
        </w:rPr>
        <w:t xml:space="preserve"> CPP </w:t>
      </w:r>
      <w:r w:rsidR="003E1661">
        <w:t>at the start of</w:t>
      </w:r>
      <w:r>
        <w:t xml:space="preserve"> the </w:t>
      </w:r>
      <w:r w:rsidRPr="004752C5">
        <w:rPr>
          <w:b/>
        </w:rPr>
        <w:t>EDB’s</w:t>
      </w:r>
      <w:r>
        <w:t xml:space="preserve"> current </w:t>
      </w:r>
      <w:r w:rsidRPr="004752C5">
        <w:rPr>
          <w:b/>
        </w:rPr>
        <w:t>CPP</w:t>
      </w:r>
      <w:r>
        <w:t xml:space="preserve"> </w:t>
      </w:r>
      <w:r w:rsidRPr="004752C5">
        <w:rPr>
          <w:b/>
        </w:rPr>
        <w:t>regulatory period</w:t>
      </w:r>
      <w:r>
        <w:t xml:space="preserve"> in</w:t>
      </w:r>
      <w:r w:rsidRPr="003F637A">
        <w:t xml:space="preserve"> accordance with </w:t>
      </w:r>
      <w:r>
        <w:t>clause 5.3.22;</w:t>
      </w:r>
    </w:p>
    <w:p w:rsidR="00C660AF" w:rsidRPr="00E741E4" w:rsidRDefault="00C660AF" w:rsidP="00C660AF">
      <w:pPr>
        <w:ind w:left="2160" w:hanging="720"/>
        <w:rPr>
          <w:sz w:val="24"/>
          <w:szCs w:val="24"/>
        </w:rPr>
      </w:pPr>
      <w:r w:rsidRPr="00E741E4">
        <w:rPr>
          <w:i/>
          <w:sz w:val="24"/>
          <w:szCs w:val="24"/>
        </w:rPr>
        <w:t>t-3</w:t>
      </w:r>
      <w:r w:rsidRPr="00E741E4">
        <w:rPr>
          <w:sz w:val="24"/>
          <w:szCs w:val="24"/>
        </w:rPr>
        <w:tab/>
        <w:t xml:space="preserve">means the </w:t>
      </w:r>
      <w:r w:rsidRPr="00E741E4">
        <w:rPr>
          <w:b/>
          <w:sz w:val="24"/>
          <w:szCs w:val="24"/>
        </w:rPr>
        <w:t>disclosure year</w:t>
      </w:r>
      <w:r w:rsidRPr="00E741E4">
        <w:rPr>
          <w:sz w:val="24"/>
          <w:szCs w:val="24"/>
        </w:rPr>
        <w:t xml:space="preserve"> commencing three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3</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forecast opex</w:t>
      </w:r>
      <w:r w:rsidRPr="00E741E4">
        <w:rPr>
          <w:i/>
          <w:sz w:val="24"/>
          <w:szCs w:val="24"/>
          <w:vertAlign w:val="subscript"/>
        </w:rPr>
        <w:t>t-2</w:t>
      </w:r>
      <w:r w:rsidRPr="00E741E4">
        <w:rPr>
          <w:sz w:val="24"/>
          <w:szCs w:val="24"/>
        </w:rPr>
        <w:t xml:space="preserve"> – </w:t>
      </w:r>
      <w:r w:rsidRPr="00E741E4">
        <w:rPr>
          <w:b/>
          <w:sz w:val="24"/>
          <w:szCs w:val="24"/>
        </w:rPr>
        <w:t>forecast opex</w:t>
      </w:r>
      <w:r w:rsidRPr="00E741E4">
        <w:rPr>
          <w:i/>
          <w:sz w:val="24"/>
          <w:szCs w:val="24"/>
          <w:vertAlign w:val="subscript"/>
        </w:rPr>
        <w:t>t-4</w:t>
      </w:r>
      <w:r w:rsidRPr="00E741E4">
        <w:rPr>
          <w:sz w:val="24"/>
          <w:szCs w:val="24"/>
        </w:rPr>
        <w:t>) / (1+</w:t>
      </w:r>
      <w:r w:rsidRPr="00E741E4">
        <w:rPr>
          <w:i/>
          <w:sz w:val="24"/>
          <w:szCs w:val="24"/>
        </w:rPr>
        <w:t>WACC</w:t>
      </w:r>
      <w:r w:rsidRPr="00E741E4">
        <w:rPr>
          <w:sz w:val="24"/>
          <w:szCs w:val="24"/>
        </w:rPr>
        <w:t>)</w:t>
      </w:r>
      <w:r w:rsidRPr="00E741E4">
        <w:rPr>
          <w:sz w:val="24"/>
          <w:szCs w:val="24"/>
          <w:vertAlign w:val="superscript"/>
        </w:rPr>
        <w:t>4</w:t>
      </w:r>
    </w:p>
    <w:p w:rsidR="00C660AF" w:rsidRPr="00E741E4" w:rsidRDefault="00C660AF" w:rsidP="00C660AF">
      <w:pPr>
        <w:pStyle w:val="Para1"/>
        <w:numPr>
          <w:ilvl w:val="0"/>
          <w:numId w:val="0"/>
        </w:numPr>
        <w:ind w:left="1440"/>
        <w:rPr>
          <w:szCs w:val="24"/>
        </w:rPr>
      </w:pPr>
      <w:r w:rsidRPr="00E741E4">
        <w:rPr>
          <w:szCs w:val="24"/>
        </w:rPr>
        <w:t>where–</w:t>
      </w:r>
    </w:p>
    <w:p w:rsidR="004752C5" w:rsidRDefault="00C660AF" w:rsidP="004752C5">
      <w:pPr>
        <w:ind w:left="2160" w:hanging="720"/>
        <w:rPr>
          <w:sz w:val="24"/>
          <w:szCs w:val="24"/>
        </w:rPr>
      </w:pPr>
      <w:r w:rsidRPr="00E741E4">
        <w:rPr>
          <w:i/>
          <w:sz w:val="24"/>
          <w:szCs w:val="24"/>
        </w:rPr>
        <w:t>WACC</w:t>
      </w:r>
      <w:r w:rsidRPr="00E741E4">
        <w:rPr>
          <w:sz w:val="24"/>
          <w:szCs w:val="24"/>
        </w:rPr>
        <w:tab/>
      </w:r>
      <w:r w:rsidR="004752C5" w:rsidRPr="00E741E4">
        <w:rPr>
          <w:sz w:val="24"/>
          <w:szCs w:val="24"/>
        </w:rPr>
        <w:t>means</w:t>
      </w:r>
      <w:r w:rsidR="004752C5">
        <w:rPr>
          <w:sz w:val="24"/>
          <w:szCs w:val="24"/>
        </w:rPr>
        <w:t>-</w:t>
      </w:r>
    </w:p>
    <w:p w:rsidR="004752C5" w:rsidRPr="003F637A" w:rsidRDefault="004752C5" w:rsidP="004752C5">
      <w:pPr>
        <w:pStyle w:val="HeadingH7ClausesubtextL3"/>
      </w:pPr>
      <w:r>
        <w:t>i</w:t>
      </w:r>
      <w:r w:rsidRPr="003F637A">
        <w:t xml:space="preserve">n the case of a </w:t>
      </w:r>
      <w:r w:rsidRPr="003F637A">
        <w:rPr>
          <w:b/>
        </w:rPr>
        <w:t>DPP</w:t>
      </w:r>
      <w:r w:rsidRPr="003F637A">
        <w:t>,</w:t>
      </w:r>
      <w:r w:rsidRPr="00E741E4">
        <w:t xml:space="preserve"> the </w:t>
      </w:r>
      <w:r w:rsidRPr="00E741E4">
        <w:rPr>
          <w:b/>
        </w:rPr>
        <w:t>WACC</w:t>
      </w:r>
      <w:r w:rsidRPr="00E741E4">
        <w:t xml:space="preserve"> as determined by the </w:t>
      </w:r>
      <w:r w:rsidRPr="00E741E4">
        <w:rPr>
          <w:b/>
        </w:rPr>
        <w:t>Commission</w:t>
      </w:r>
      <w:r w:rsidRPr="00E741E4">
        <w:t xml:space="preserve"> and applicable to the  </w:t>
      </w:r>
      <w:r w:rsidRPr="00E741E4">
        <w:rPr>
          <w:b/>
        </w:rPr>
        <w:t>DPP</w:t>
      </w:r>
      <w:r w:rsidRPr="004752C5">
        <w:t>; or</w:t>
      </w:r>
    </w:p>
    <w:p w:rsidR="004752C5" w:rsidRPr="00E741E4" w:rsidRDefault="004752C5" w:rsidP="004752C5">
      <w:pPr>
        <w:pStyle w:val="HeadingH7ClausesubtextL3"/>
      </w:pPr>
      <w:r>
        <w:lastRenderedPageBreak/>
        <w:t xml:space="preserve">in the case of a </w:t>
      </w:r>
      <w:r w:rsidRPr="003F637A">
        <w:rPr>
          <w:b/>
        </w:rPr>
        <w:t>CPP</w:t>
      </w:r>
      <w:r w:rsidRPr="003F637A">
        <w:t>, the</w:t>
      </w:r>
      <w:r>
        <w:rPr>
          <w:b/>
        </w:rPr>
        <w:t xml:space="preserve"> DPP WACC </w:t>
      </w:r>
      <w:r w:rsidRPr="003F637A">
        <w:t>as determined by the</w:t>
      </w:r>
      <w:r>
        <w:rPr>
          <w:b/>
        </w:rPr>
        <w:t xml:space="preserve"> Commission </w:t>
      </w:r>
      <w:r w:rsidRPr="003F637A">
        <w:t xml:space="preserve">and </w:t>
      </w:r>
      <w:r>
        <w:t xml:space="preserve">as </w:t>
      </w:r>
      <w:r w:rsidRPr="003F637A">
        <w:t>appli</w:t>
      </w:r>
      <w:r>
        <w:t>cable</w:t>
      </w:r>
      <w:r w:rsidRPr="003F637A">
        <w:t xml:space="preserve"> to the</w:t>
      </w:r>
      <w:r>
        <w:rPr>
          <w:b/>
        </w:rPr>
        <w:t xml:space="preserve"> CPP </w:t>
      </w:r>
      <w:r w:rsidR="003E1661">
        <w:t>at the start of</w:t>
      </w:r>
      <w:r>
        <w:t xml:space="preserve"> the </w:t>
      </w:r>
      <w:r w:rsidRPr="004752C5">
        <w:rPr>
          <w:b/>
        </w:rPr>
        <w:t>EDB’s</w:t>
      </w:r>
      <w:r>
        <w:t xml:space="preserve"> current </w:t>
      </w:r>
      <w:r w:rsidRPr="004752C5">
        <w:rPr>
          <w:b/>
        </w:rPr>
        <w:t>CPP</w:t>
      </w:r>
      <w:r>
        <w:t xml:space="preserve"> </w:t>
      </w:r>
      <w:r w:rsidRPr="004752C5">
        <w:rPr>
          <w:b/>
        </w:rPr>
        <w:t>regulatory period</w:t>
      </w:r>
      <w:r>
        <w:t xml:space="preserve"> in</w:t>
      </w:r>
      <w:r w:rsidRPr="003F637A">
        <w:t xml:space="preserve"> accordance with </w:t>
      </w:r>
      <w:r>
        <w:t>clause 5.3.22;</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 </w:t>
      </w:r>
      <w:r w:rsidRPr="00E741E4">
        <w:rPr>
          <w:b/>
          <w:sz w:val="24"/>
          <w:szCs w:val="24"/>
        </w:rPr>
        <w:t>disclosure year</w:t>
      </w:r>
      <w:r w:rsidRPr="00E741E4">
        <w:rPr>
          <w:sz w:val="24"/>
          <w:szCs w:val="24"/>
        </w:rPr>
        <w:t>.</w:t>
      </w:r>
    </w:p>
    <w:p w:rsidR="00C660AF" w:rsidRPr="00E741E4" w:rsidRDefault="00C660AF" w:rsidP="00C660AF">
      <w:pPr>
        <w:pStyle w:val="HeadingH4Clausetext"/>
        <w:numPr>
          <w:ilvl w:val="2"/>
          <w:numId w:val="158"/>
        </w:numPr>
      </w:pPr>
      <w:r w:rsidRPr="00E741E4">
        <w:t>How to calculate adjustment terms applicable to CPP regulatory periods preceded by two successive starting price years</w:t>
      </w:r>
    </w:p>
    <w:p w:rsidR="00C660AF" w:rsidRPr="00E741E4" w:rsidRDefault="00C660AF" w:rsidP="00C660AF">
      <w:pPr>
        <w:pStyle w:val="HeadingH5ClausesubtextL1"/>
        <w:numPr>
          <w:ilvl w:val="4"/>
          <w:numId w:val="163"/>
        </w:numPr>
      </w:pPr>
      <w:r w:rsidRPr="00E741E4">
        <w:t>A ‘</w:t>
      </w:r>
      <w:r>
        <w:t>one-year adjustment term 4</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t-5</w:t>
      </w:r>
      <w:r w:rsidRPr="00E741E4">
        <w:rPr>
          <w:sz w:val="24"/>
          <w:szCs w:val="24"/>
        </w:rPr>
        <w:t xml:space="preserve"> – </w:t>
      </w:r>
      <w:r w:rsidRPr="00E741E4">
        <w:rPr>
          <w:b/>
          <w:sz w:val="24"/>
          <w:szCs w:val="24"/>
        </w:rPr>
        <w:t>forecast opex</w:t>
      </w:r>
      <w:r w:rsidRPr="00E741E4">
        <w:rPr>
          <w:i/>
          <w:sz w:val="24"/>
          <w:szCs w:val="24"/>
          <w:vertAlign w:val="subscript"/>
        </w:rPr>
        <w:t>t-3</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3</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4752C5" w:rsidRPr="00E741E4">
        <w:rPr>
          <w:sz w:val="24"/>
          <w:szCs w:val="24"/>
        </w:rPr>
        <w:t xml:space="preserve">means the </w:t>
      </w:r>
      <w:r w:rsidR="004752C5" w:rsidRPr="004752C5">
        <w:rPr>
          <w:b/>
          <w:sz w:val="24"/>
          <w:szCs w:val="24"/>
        </w:rPr>
        <w:t>DPP</w:t>
      </w:r>
      <w:r w:rsidR="004752C5">
        <w:rPr>
          <w:sz w:val="24"/>
          <w:szCs w:val="24"/>
        </w:rPr>
        <w:t xml:space="preserve"> </w:t>
      </w:r>
      <w:r w:rsidR="004752C5" w:rsidRPr="00E741E4">
        <w:rPr>
          <w:b/>
          <w:sz w:val="24"/>
          <w:szCs w:val="24"/>
        </w:rPr>
        <w:t>WACC</w:t>
      </w:r>
      <w:r w:rsidR="004752C5" w:rsidRPr="00E741E4">
        <w:rPr>
          <w:sz w:val="24"/>
          <w:szCs w:val="24"/>
        </w:rPr>
        <w:t xml:space="preserve"> as determined by the </w:t>
      </w:r>
      <w:r w:rsidR="004752C5" w:rsidRPr="00E741E4">
        <w:rPr>
          <w:b/>
          <w:sz w:val="24"/>
          <w:szCs w:val="24"/>
        </w:rPr>
        <w:t>Commission</w:t>
      </w:r>
      <w:r w:rsidR="004752C5" w:rsidRPr="00E741E4">
        <w:rPr>
          <w:sz w:val="24"/>
          <w:szCs w:val="24"/>
        </w:rPr>
        <w:t xml:space="preserve"> and</w:t>
      </w:r>
      <w:r w:rsidR="004752C5">
        <w:rPr>
          <w:sz w:val="24"/>
          <w:szCs w:val="24"/>
        </w:rPr>
        <w:t xml:space="preserve"> as</w:t>
      </w:r>
      <w:r w:rsidR="004752C5" w:rsidRPr="00E741E4">
        <w:rPr>
          <w:sz w:val="24"/>
          <w:szCs w:val="24"/>
        </w:rPr>
        <w:t xml:space="preserve"> applicable </w:t>
      </w:r>
      <w:r w:rsidR="004752C5" w:rsidRPr="003E1661">
        <w:rPr>
          <w:sz w:val="24"/>
          <w:szCs w:val="24"/>
        </w:rPr>
        <w:t>to the</w:t>
      </w:r>
      <w:r w:rsidR="004752C5" w:rsidRPr="003E1661">
        <w:rPr>
          <w:b/>
          <w:sz w:val="24"/>
          <w:szCs w:val="24"/>
        </w:rPr>
        <w:t xml:space="preserve"> CPP </w:t>
      </w:r>
      <w:r w:rsidR="003E1661" w:rsidRPr="003E1661">
        <w:rPr>
          <w:sz w:val="24"/>
          <w:szCs w:val="24"/>
        </w:rPr>
        <w:t>at the start of</w:t>
      </w:r>
      <w:r w:rsidR="003E1661">
        <w:rPr>
          <w:sz w:val="24"/>
          <w:szCs w:val="24"/>
        </w:rPr>
        <w:t xml:space="preserve"> </w:t>
      </w:r>
      <w:r w:rsidR="004752C5" w:rsidRPr="003E1661">
        <w:rPr>
          <w:sz w:val="24"/>
          <w:szCs w:val="24"/>
        </w:rPr>
        <w:t xml:space="preserve">the </w:t>
      </w:r>
      <w:r w:rsidR="004752C5" w:rsidRPr="003E1661">
        <w:rPr>
          <w:b/>
          <w:sz w:val="24"/>
          <w:szCs w:val="24"/>
        </w:rPr>
        <w:t>EDB’s</w:t>
      </w:r>
      <w:r w:rsidR="004752C5" w:rsidRPr="003E1661">
        <w:rPr>
          <w:sz w:val="24"/>
          <w:szCs w:val="24"/>
        </w:rPr>
        <w:t xml:space="preserve"> current </w:t>
      </w:r>
      <w:r w:rsidR="004752C5" w:rsidRPr="003E1661">
        <w:rPr>
          <w:b/>
          <w:sz w:val="24"/>
          <w:szCs w:val="24"/>
        </w:rPr>
        <w:t>CPP regulatory</w:t>
      </w:r>
      <w:r w:rsidR="004752C5" w:rsidRPr="003E1661">
        <w:rPr>
          <w:sz w:val="24"/>
          <w:szCs w:val="24"/>
        </w:rPr>
        <w:t xml:space="preserve"> </w:t>
      </w:r>
      <w:r w:rsidR="004752C5" w:rsidRPr="003E1661">
        <w:rPr>
          <w:b/>
          <w:sz w:val="24"/>
          <w:szCs w:val="24"/>
        </w:rPr>
        <w:t>period</w:t>
      </w:r>
      <w:r w:rsidR="004752C5" w:rsidRPr="003E1661">
        <w:rPr>
          <w:sz w:val="24"/>
          <w:szCs w:val="24"/>
        </w:rPr>
        <w:t xml:space="preserve"> in accordance with clause 5.3.22</w:t>
      </w:r>
      <w:r w:rsidR="004752C5">
        <w:t>;</w:t>
      </w:r>
    </w:p>
    <w:p w:rsidR="00C660AF" w:rsidRPr="00E741E4" w:rsidRDefault="00C660AF" w:rsidP="00C660AF">
      <w:pPr>
        <w:ind w:left="2160" w:hanging="720"/>
        <w:rPr>
          <w:sz w:val="24"/>
          <w:szCs w:val="24"/>
        </w:rPr>
      </w:pPr>
      <w:r w:rsidRPr="00E741E4">
        <w:rPr>
          <w:i/>
          <w:sz w:val="24"/>
          <w:szCs w:val="24"/>
        </w:rPr>
        <w:t>t-3</w:t>
      </w:r>
      <w:r w:rsidRPr="00E741E4">
        <w:rPr>
          <w:sz w:val="24"/>
          <w:szCs w:val="24"/>
        </w:rPr>
        <w:tab/>
        <w:t xml:space="preserve">means the </w:t>
      </w:r>
      <w:r w:rsidRPr="00E741E4">
        <w:rPr>
          <w:b/>
          <w:sz w:val="24"/>
          <w:szCs w:val="24"/>
        </w:rPr>
        <w:t>disclosure year</w:t>
      </w:r>
      <w:r w:rsidRPr="00E741E4">
        <w:rPr>
          <w:sz w:val="24"/>
          <w:szCs w:val="24"/>
        </w:rPr>
        <w:t xml:space="preserve"> commencing three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t>t-5</w:t>
      </w:r>
      <w:r w:rsidRPr="00E741E4">
        <w:rPr>
          <w:sz w:val="24"/>
          <w:szCs w:val="24"/>
        </w:rPr>
        <w:tab/>
        <w:t xml:space="preserve">means the </w:t>
      </w:r>
      <w:r w:rsidRPr="00E741E4">
        <w:rPr>
          <w:b/>
          <w:sz w:val="24"/>
          <w:szCs w:val="24"/>
        </w:rPr>
        <w:t>disclosure year</w:t>
      </w:r>
      <w:r w:rsidRPr="00E741E4">
        <w:rPr>
          <w:sz w:val="24"/>
          <w:szCs w:val="24"/>
        </w:rPr>
        <w:t xml:space="preserve"> commencing five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5</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t-4</w:t>
      </w:r>
      <w:r w:rsidRPr="00E741E4">
        <w:rPr>
          <w:sz w:val="24"/>
          <w:szCs w:val="24"/>
        </w:rPr>
        <w:t xml:space="preserve"> – </w:t>
      </w:r>
      <w:r w:rsidRPr="00E741E4">
        <w:rPr>
          <w:b/>
          <w:sz w:val="24"/>
          <w:szCs w:val="24"/>
        </w:rPr>
        <w:t>forecast opex</w:t>
      </w:r>
      <w:r w:rsidRPr="00E741E4">
        <w:rPr>
          <w:i/>
          <w:sz w:val="24"/>
          <w:szCs w:val="24"/>
          <w:vertAlign w:val="subscript"/>
        </w:rPr>
        <w:t>t-2</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4752C5" w:rsidRPr="00E741E4">
        <w:rPr>
          <w:sz w:val="24"/>
          <w:szCs w:val="24"/>
        </w:rPr>
        <w:t xml:space="preserve">means the </w:t>
      </w:r>
      <w:r w:rsidR="004752C5" w:rsidRPr="004752C5">
        <w:rPr>
          <w:b/>
          <w:sz w:val="24"/>
          <w:szCs w:val="24"/>
        </w:rPr>
        <w:t>DPP</w:t>
      </w:r>
      <w:r w:rsidR="004752C5">
        <w:rPr>
          <w:sz w:val="24"/>
          <w:szCs w:val="24"/>
        </w:rPr>
        <w:t xml:space="preserve"> </w:t>
      </w:r>
      <w:r w:rsidR="004752C5" w:rsidRPr="00E741E4">
        <w:rPr>
          <w:b/>
          <w:sz w:val="24"/>
          <w:szCs w:val="24"/>
        </w:rPr>
        <w:t>WACC</w:t>
      </w:r>
      <w:r w:rsidR="004752C5" w:rsidRPr="00E741E4">
        <w:rPr>
          <w:sz w:val="24"/>
          <w:szCs w:val="24"/>
        </w:rPr>
        <w:t xml:space="preserve"> as determined by the </w:t>
      </w:r>
      <w:r w:rsidR="004752C5" w:rsidRPr="00E741E4">
        <w:rPr>
          <w:b/>
          <w:sz w:val="24"/>
          <w:szCs w:val="24"/>
        </w:rPr>
        <w:t>Commission</w:t>
      </w:r>
      <w:r w:rsidR="004752C5" w:rsidRPr="00E741E4">
        <w:rPr>
          <w:sz w:val="24"/>
          <w:szCs w:val="24"/>
        </w:rPr>
        <w:t xml:space="preserve"> and</w:t>
      </w:r>
      <w:r w:rsidR="004752C5">
        <w:rPr>
          <w:sz w:val="24"/>
          <w:szCs w:val="24"/>
        </w:rPr>
        <w:t xml:space="preserve"> as</w:t>
      </w:r>
      <w:r w:rsidR="004752C5" w:rsidRPr="00E741E4">
        <w:rPr>
          <w:sz w:val="24"/>
          <w:szCs w:val="24"/>
        </w:rPr>
        <w:t xml:space="preserve"> applicable </w:t>
      </w:r>
      <w:r w:rsidR="004752C5" w:rsidRPr="008C7045">
        <w:rPr>
          <w:sz w:val="24"/>
          <w:szCs w:val="24"/>
        </w:rPr>
        <w:t>to the</w:t>
      </w:r>
      <w:r w:rsidR="004752C5" w:rsidRPr="008C7045">
        <w:rPr>
          <w:b/>
          <w:sz w:val="24"/>
          <w:szCs w:val="24"/>
        </w:rPr>
        <w:t xml:space="preserve"> CPP</w:t>
      </w:r>
      <w:r w:rsidR="004752C5">
        <w:rPr>
          <w:b/>
        </w:rPr>
        <w:t xml:space="preserve"> </w:t>
      </w:r>
      <w:r w:rsidR="008C7045" w:rsidRPr="008C7045">
        <w:rPr>
          <w:sz w:val="24"/>
          <w:szCs w:val="24"/>
        </w:rPr>
        <w:t>at the start of</w:t>
      </w:r>
      <w:r w:rsidR="004752C5" w:rsidRPr="008C7045">
        <w:rPr>
          <w:sz w:val="24"/>
          <w:szCs w:val="24"/>
        </w:rPr>
        <w:t xml:space="preserve"> the </w:t>
      </w:r>
      <w:r w:rsidR="004752C5" w:rsidRPr="008C7045">
        <w:rPr>
          <w:b/>
          <w:sz w:val="24"/>
          <w:szCs w:val="24"/>
        </w:rPr>
        <w:t>EDB’s</w:t>
      </w:r>
      <w:r w:rsidR="004752C5" w:rsidRPr="008C7045">
        <w:rPr>
          <w:sz w:val="24"/>
          <w:szCs w:val="24"/>
        </w:rPr>
        <w:t xml:space="preserve"> current </w:t>
      </w:r>
      <w:r w:rsidR="004752C5" w:rsidRPr="008C7045">
        <w:rPr>
          <w:b/>
          <w:sz w:val="24"/>
          <w:szCs w:val="24"/>
        </w:rPr>
        <w:t>CPP regulatory</w:t>
      </w:r>
      <w:r w:rsidR="004752C5" w:rsidRPr="008C7045">
        <w:rPr>
          <w:sz w:val="24"/>
          <w:szCs w:val="24"/>
        </w:rPr>
        <w:t xml:space="preserve"> </w:t>
      </w:r>
      <w:r w:rsidR="004752C5" w:rsidRPr="008C7045">
        <w:rPr>
          <w:b/>
          <w:sz w:val="24"/>
          <w:szCs w:val="24"/>
        </w:rPr>
        <w:t>period</w:t>
      </w:r>
      <w:r w:rsidR="004752C5" w:rsidRPr="008C7045">
        <w:rPr>
          <w:sz w:val="24"/>
          <w:szCs w:val="24"/>
        </w:rPr>
        <w:t xml:space="preserve"> in accordance with clause 5.3.22</w:t>
      </w:r>
      <w:r w:rsidR="00210757" w:rsidRPr="008C7045">
        <w:rPr>
          <w:sz w:val="24"/>
          <w:szCs w:val="24"/>
        </w:rPr>
        <w:t>;</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lastRenderedPageBreak/>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6</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t-5</w:t>
      </w:r>
      <w:r w:rsidRPr="00E741E4">
        <w:rPr>
          <w:sz w:val="24"/>
          <w:szCs w:val="24"/>
        </w:rPr>
        <w:t xml:space="preserve"> – </w:t>
      </w:r>
      <w:r w:rsidRPr="00E741E4">
        <w:rPr>
          <w:b/>
          <w:sz w:val="24"/>
          <w:szCs w:val="24"/>
        </w:rPr>
        <w:t>actual opex</w:t>
      </w:r>
      <w:r w:rsidRPr="00E741E4">
        <w:rPr>
          <w:i/>
          <w:sz w:val="24"/>
          <w:szCs w:val="24"/>
          <w:vertAlign w:val="subscript"/>
        </w:rPr>
        <w:t>t-4</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-4</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3</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4752C5" w:rsidRPr="00E741E4">
        <w:rPr>
          <w:sz w:val="24"/>
          <w:szCs w:val="24"/>
        </w:rPr>
        <w:t xml:space="preserve">means the </w:t>
      </w:r>
      <w:r w:rsidR="004752C5" w:rsidRPr="004752C5">
        <w:rPr>
          <w:b/>
          <w:sz w:val="24"/>
          <w:szCs w:val="24"/>
        </w:rPr>
        <w:t>DPP</w:t>
      </w:r>
      <w:r w:rsidR="004752C5">
        <w:rPr>
          <w:sz w:val="24"/>
          <w:szCs w:val="24"/>
        </w:rPr>
        <w:t xml:space="preserve"> </w:t>
      </w:r>
      <w:r w:rsidR="004752C5" w:rsidRPr="00E741E4">
        <w:rPr>
          <w:b/>
          <w:sz w:val="24"/>
          <w:szCs w:val="24"/>
        </w:rPr>
        <w:t>WACC</w:t>
      </w:r>
      <w:r w:rsidR="004752C5" w:rsidRPr="00E741E4">
        <w:rPr>
          <w:sz w:val="24"/>
          <w:szCs w:val="24"/>
        </w:rPr>
        <w:t xml:space="preserve"> as determined by the </w:t>
      </w:r>
      <w:r w:rsidR="004752C5" w:rsidRPr="00E741E4">
        <w:rPr>
          <w:b/>
          <w:sz w:val="24"/>
          <w:szCs w:val="24"/>
        </w:rPr>
        <w:t>Commission</w:t>
      </w:r>
      <w:r w:rsidR="004752C5" w:rsidRPr="00E741E4">
        <w:rPr>
          <w:sz w:val="24"/>
          <w:szCs w:val="24"/>
        </w:rPr>
        <w:t xml:space="preserve"> and</w:t>
      </w:r>
      <w:r w:rsidR="004752C5">
        <w:rPr>
          <w:sz w:val="24"/>
          <w:szCs w:val="24"/>
        </w:rPr>
        <w:t xml:space="preserve"> as</w:t>
      </w:r>
      <w:r w:rsidR="004752C5" w:rsidRPr="00E741E4">
        <w:rPr>
          <w:sz w:val="24"/>
          <w:szCs w:val="24"/>
        </w:rPr>
        <w:t xml:space="preserve"> applicable </w:t>
      </w:r>
      <w:r w:rsidR="004752C5" w:rsidRPr="008C7045">
        <w:rPr>
          <w:sz w:val="24"/>
          <w:szCs w:val="24"/>
        </w:rPr>
        <w:t>to the</w:t>
      </w:r>
      <w:r w:rsidR="004752C5" w:rsidRPr="008C7045">
        <w:rPr>
          <w:b/>
          <w:sz w:val="24"/>
          <w:szCs w:val="24"/>
        </w:rPr>
        <w:t xml:space="preserve"> CPP</w:t>
      </w:r>
      <w:r w:rsidR="004752C5">
        <w:rPr>
          <w:b/>
        </w:rPr>
        <w:t xml:space="preserve"> </w:t>
      </w:r>
      <w:r w:rsidR="008C7045" w:rsidRPr="008C7045">
        <w:rPr>
          <w:sz w:val="24"/>
          <w:szCs w:val="24"/>
        </w:rPr>
        <w:t>at the start of</w:t>
      </w:r>
      <w:r w:rsidR="004752C5" w:rsidRPr="008C7045">
        <w:rPr>
          <w:sz w:val="24"/>
          <w:szCs w:val="24"/>
        </w:rPr>
        <w:t xml:space="preserve"> the </w:t>
      </w:r>
      <w:r w:rsidR="004752C5" w:rsidRPr="008C7045">
        <w:rPr>
          <w:b/>
          <w:sz w:val="24"/>
          <w:szCs w:val="24"/>
        </w:rPr>
        <w:t>EDB’s</w:t>
      </w:r>
      <w:r w:rsidR="004752C5" w:rsidRPr="008C7045">
        <w:rPr>
          <w:sz w:val="24"/>
          <w:szCs w:val="24"/>
        </w:rPr>
        <w:t xml:space="preserve"> current </w:t>
      </w:r>
      <w:r w:rsidR="004752C5" w:rsidRPr="008C7045">
        <w:rPr>
          <w:b/>
          <w:sz w:val="24"/>
          <w:szCs w:val="24"/>
        </w:rPr>
        <w:t>CPP regulatory</w:t>
      </w:r>
      <w:r w:rsidR="004752C5" w:rsidRPr="008C7045">
        <w:rPr>
          <w:sz w:val="24"/>
          <w:szCs w:val="24"/>
        </w:rPr>
        <w:t xml:space="preserve"> </w:t>
      </w:r>
      <w:r w:rsidR="004752C5" w:rsidRPr="008C7045">
        <w:rPr>
          <w:b/>
          <w:sz w:val="24"/>
          <w:szCs w:val="24"/>
        </w:rPr>
        <w:t>period</w:t>
      </w:r>
      <w:r w:rsidR="004752C5" w:rsidRPr="008C7045">
        <w:rPr>
          <w:sz w:val="24"/>
          <w:szCs w:val="24"/>
        </w:rPr>
        <w:t xml:space="preserve"> in accordance with clause 5.3.22</w:t>
      </w:r>
      <w:r w:rsidR="00210757" w:rsidRPr="008C7045">
        <w:rPr>
          <w:sz w:val="24"/>
          <w:szCs w:val="24"/>
        </w:rPr>
        <w:t>;</w:t>
      </w:r>
    </w:p>
    <w:p w:rsidR="00C660AF" w:rsidRPr="00E741E4" w:rsidRDefault="00C660AF" w:rsidP="00C660AF">
      <w:pPr>
        <w:ind w:left="2160" w:hanging="720"/>
        <w:rPr>
          <w:sz w:val="24"/>
          <w:szCs w:val="24"/>
        </w:rPr>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pPr>
      <w:r w:rsidRPr="00E741E4">
        <w:rPr>
          <w:i/>
          <w:sz w:val="24"/>
          <w:szCs w:val="24"/>
        </w:rPr>
        <w:t>t-5</w:t>
      </w:r>
      <w:r w:rsidRPr="00E741E4">
        <w:rPr>
          <w:sz w:val="24"/>
          <w:szCs w:val="24"/>
        </w:rPr>
        <w:tab/>
        <w:t xml:space="preserve">means the </w:t>
      </w:r>
      <w:r w:rsidRPr="00E741E4">
        <w:rPr>
          <w:b/>
          <w:sz w:val="24"/>
          <w:szCs w:val="24"/>
        </w:rPr>
        <w:t>disclosure year</w:t>
      </w:r>
      <w:r w:rsidRPr="00E741E4">
        <w:rPr>
          <w:sz w:val="24"/>
          <w:szCs w:val="24"/>
        </w:rPr>
        <w:t xml:space="preserve"> commencing five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7</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actual opex</w:t>
      </w:r>
      <w:r w:rsidRPr="00E741E4">
        <w:rPr>
          <w:i/>
          <w:sz w:val="24"/>
          <w:szCs w:val="24"/>
          <w:vertAlign w:val="subscript"/>
        </w:rPr>
        <w:t>t-4</w:t>
      </w:r>
      <w:r w:rsidRPr="00E741E4">
        <w:rPr>
          <w:sz w:val="24"/>
          <w:szCs w:val="24"/>
        </w:rPr>
        <w:t xml:space="preserve"> – </w:t>
      </w:r>
      <w:r w:rsidRPr="00E741E4">
        <w:rPr>
          <w:b/>
          <w:sz w:val="24"/>
          <w:szCs w:val="24"/>
        </w:rPr>
        <w:t>actual opex</w:t>
      </w:r>
      <w:r w:rsidRPr="00E741E4">
        <w:rPr>
          <w:i/>
          <w:sz w:val="24"/>
          <w:szCs w:val="24"/>
          <w:vertAlign w:val="subscript"/>
        </w:rPr>
        <w:t>t-3</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-4</w:t>
      </w:r>
      <w:r w:rsidRPr="00E741E4">
        <w:rPr>
          <w:sz w:val="24"/>
          <w:szCs w:val="24"/>
        </w:rPr>
        <w:t>)/</w:t>
      </w:r>
      <w:r w:rsidRPr="00E741E4">
        <w:rPr>
          <w:i/>
          <w:sz w:val="24"/>
          <w:szCs w:val="24"/>
        </w:rPr>
        <w:t>WACC)</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w:t>
      </w:r>
      <w:r w:rsidRPr="00E741E4">
        <w:rPr>
          <w:i/>
          <w:sz w:val="24"/>
          <w:szCs w:val="24"/>
        </w:rPr>
        <w:t>WACC</w:t>
      </w:r>
      <w:r w:rsidRPr="00E741E4">
        <w:rPr>
          <w:sz w:val="24"/>
          <w:szCs w:val="24"/>
        </w:rPr>
        <w:t>)</w:t>
      </w:r>
      <w:r w:rsidRPr="00E741E4">
        <w:rPr>
          <w:sz w:val="24"/>
          <w:szCs w:val="24"/>
          <w:vertAlign w:val="superscript"/>
        </w:rPr>
        <w:t>2</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210757" w:rsidRPr="00E741E4">
        <w:rPr>
          <w:sz w:val="24"/>
          <w:szCs w:val="24"/>
        </w:rPr>
        <w:t xml:space="preserve">means the </w:t>
      </w:r>
      <w:r w:rsidR="00210757" w:rsidRPr="004752C5">
        <w:rPr>
          <w:b/>
          <w:sz w:val="24"/>
          <w:szCs w:val="24"/>
        </w:rPr>
        <w:t>DPP</w:t>
      </w:r>
      <w:r w:rsidR="00210757">
        <w:rPr>
          <w:sz w:val="24"/>
          <w:szCs w:val="24"/>
        </w:rPr>
        <w:t xml:space="preserve"> </w:t>
      </w:r>
      <w:r w:rsidR="00210757" w:rsidRPr="00E741E4">
        <w:rPr>
          <w:b/>
          <w:sz w:val="24"/>
          <w:szCs w:val="24"/>
        </w:rPr>
        <w:t>WACC</w:t>
      </w:r>
      <w:r w:rsidR="00210757" w:rsidRPr="00E741E4">
        <w:rPr>
          <w:sz w:val="24"/>
          <w:szCs w:val="24"/>
        </w:rPr>
        <w:t xml:space="preserve"> as determined by the </w:t>
      </w:r>
      <w:r w:rsidR="00210757" w:rsidRPr="00E741E4">
        <w:rPr>
          <w:b/>
          <w:sz w:val="24"/>
          <w:szCs w:val="24"/>
        </w:rPr>
        <w:t>Commission</w:t>
      </w:r>
      <w:r w:rsidR="00210757" w:rsidRPr="00E741E4">
        <w:rPr>
          <w:sz w:val="24"/>
          <w:szCs w:val="24"/>
        </w:rPr>
        <w:t xml:space="preserve"> and</w:t>
      </w:r>
      <w:r w:rsidR="00210757">
        <w:rPr>
          <w:sz w:val="24"/>
          <w:szCs w:val="24"/>
        </w:rPr>
        <w:t xml:space="preserve"> as</w:t>
      </w:r>
      <w:r w:rsidR="00210757" w:rsidRPr="00E741E4">
        <w:rPr>
          <w:sz w:val="24"/>
          <w:szCs w:val="24"/>
        </w:rPr>
        <w:t xml:space="preserve"> applicable </w:t>
      </w:r>
      <w:r w:rsidR="00210757" w:rsidRPr="008C7045">
        <w:rPr>
          <w:sz w:val="24"/>
          <w:szCs w:val="24"/>
        </w:rPr>
        <w:t>to the</w:t>
      </w:r>
      <w:r w:rsidR="00210757" w:rsidRPr="008C7045">
        <w:rPr>
          <w:b/>
          <w:sz w:val="24"/>
          <w:szCs w:val="24"/>
        </w:rPr>
        <w:t xml:space="preserve"> CPP </w:t>
      </w:r>
      <w:r w:rsidR="008C7045" w:rsidRPr="008C7045">
        <w:rPr>
          <w:sz w:val="24"/>
          <w:szCs w:val="24"/>
        </w:rPr>
        <w:t>at the start of</w:t>
      </w:r>
      <w:r w:rsidR="00210757" w:rsidRPr="008C7045">
        <w:rPr>
          <w:sz w:val="24"/>
          <w:szCs w:val="24"/>
        </w:rPr>
        <w:t xml:space="preserve"> the </w:t>
      </w:r>
      <w:r w:rsidR="00210757" w:rsidRPr="008C7045">
        <w:rPr>
          <w:b/>
          <w:sz w:val="24"/>
          <w:szCs w:val="24"/>
        </w:rPr>
        <w:t>EDB’s</w:t>
      </w:r>
      <w:r w:rsidR="00210757" w:rsidRPr="008C7045">
        <w:rPr>
          <w:sz w:val="24"/>
          <w:szCs w:val="24"/>
        </w:rPr>
        <w:t xml:space="preserve"> current </w:t>
      </w:r>
      <w:r w:rsidR="00210757" w:rsidRPr="008C7045">
        <w:rPr>
          <w:b/>
          <w:sz w:val="24"/>
          <w:szCs w:val="24"/>
        </w:rPr>
        <w:t>CPP regulatory</w:t>
      </w:r>
      <w:r w:rsidR="00210757" w:rsidRPr="008C7045">
        <w:rPr>
          <w:sz w:val="24"/>
          <w:szCs w:val="24"/>
        </w:rPr>
        <w:t xml:space="preserve"> </w:t>
      </w:r>
      <w:r w:rsidR="00210757" w:rsidRPr="008C7045">
        <w:rPr>
          <w:b/>
          <w:sz w:val="24"/>
          <w:szCs w:val="24"/>
        </w:rPr>
        <w:t>period</w:t>
      </w:r>
      <w:r w:rsidR="00210757" w:rsidRPr="008C7045">
        <w:rPr>
          <w:sz w:val="24"/>
          <w:szCs w:val="24"/>
        </w:rPr>
        <w:t xml:space="preserve"> in accordance with clause 5.3.22;</w:t>
      </w:r>
    </w:p>
    <w:p w:rsidR="00C660AF" w:rsidRPr="00E741E4" w:rsidRDefault="00C660AF" w:rsidP="00C660AF">
      <w:pPr>
        <w:ind w:left="2160" w:hanging="720"/>
        <w:rPr>
          <w:sz w:val="24"/>
          <w:szCs w:val="24"/>
        </w:rPr>
      </w:pPr>
      <w:r w:rsidRPr="00E741E4">
        <w:rPr>
          <w:i/>
          <w:sz w:val="24"/>
          <w:szCs w:val="24"/>
        </w:rPr>
        <w:t>t-3</w:t>
      </w:r>
      <w:r w:rsidRPr="00E741E4">
        <w:rPr>
          <w:sz w:val="24"/>
          <w:szCs w:val="24"/>
        </w:rPr>
        <w:tab/>
        <w:t xml:space="preserve">means the </w:t>
      </w:r>
      <w:r w:rsidRPr="00E741E4">
        <w:rPr>
          <w:b/>
          <w:sz w:val="24"/>
          <w:szCs w:val="24"/>
        </w:rPr>
        <w:t>disclosure year</w:t>
      </w:r>
      <w:r w:rsidRPr="00E741E4">
        <w:rPr>
          <w:sz w:val="24"/>
          <w:szCs w:val="24"/>
        </w:rPr>
        <w:t xml:space="preserve"> commencing three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8</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lastRenderedPageBreak/>
        <w:t>(</w:t>
      </w:r>
      <w:r w:rsidRPr="00E741E4">
        <w:rPr>
          <w:b/>
          <w:sz w:val="24"/>
          <w:szCs w:val="24"/>
        </w:rPr>
        <w:t>actual opex</w:t>
      </w:r>
      <w:r w:rsidRPr="00E741E4">
        <w:rPr>
          <w:i/>
          <w:sz w:val="24"/>
          <w:szCs w:val="24"/>
          <w:vertAlign w:val="subscript"/>
        </w:rPr>
        <w:t>t-2</w:t>
      </w:r>
      <w:r w:rsidRPr="00E741E4">
        <w:rPr>
          <w:sz w:val="24"/>
          <w:szCs w:val="24"/>
        </w:rPr>
        <w:t xml:space="preserve"> – </w:t>
      </w:r>
      <w:r w:rsidRPr="00E741E4">
        <w:rPr>
          <w:b/>
          <w:sz w:val="24"/>
          <w:szCs w:val="24"/>
        </w:rPr>
        <w:t>actual opex</w:t>
      </w:r>
      <w:r w:rsidRPr="00E741E4">
        <w:rPr>
          <w:i/>
          <w:sz w:val="24"/>
          <w:szCs w:val="24"/>
          <w:vertAlign w:val="subscript"/>
        </w:rPr>
        <w:t>t-3</w:t>
      </w:r>
      <w:r w:rsidRPr="00E741E4">
        <w:rPr>
          <w:sz w:val="24"/>
          <w:szCs w:val="24"/>
        </w:rPr>
        <w:t>) / (1+</w:t>
      </w:r>
      <w:r w:rsidRPr="00E741E4">
        <w:rPr>
          <w:i/>
          <w:sz w:val="24"/>
          <w:szCs w:val="24"/>
        </w:rPr>
        <w:t>WACC</w:t>
      </w:r>
      <w:r w:rsidRPr="00E741E4">
        <w:rPr>
          <w:sz w:val="24"/>
          <w:szCs w:val="24"/>
        </w:rPr>
        <w:t>)</w:t>
      </w:r>
      <w:r w:rsidRPr="00E741E4">
        <w:rPr>
          <w:sz w:val="24"/>
          <w:szCs w:val="24"/>
          <w:vertAlign w:val="superscript"/>
        </w:rPr>
        <w:t>4</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210757" w:rsidRPr="00E741E4">
        <w:rPr>
          <w:sz w:val="24"/>
          <w:szCs w:val="24"/>
        </w:rPr>
        <w:t xml:space="preserve">means the </w:t>
      </w:r>
      <w:r w:rsidR="00210757" w:rsidRPr="004752C5">
        <w:rPr>
          <w:b/>
          <w:sz w:val="24"/>
          <w:szCs w:val="24"/>
        </w:rPr>
        <w:t>DPP</w:t>
      </w:r>
      <w:r w:rsidR="00210757">
        <w:rPr>
          <w:sz w:val="24"/>
          <w:szCs w:val="24"/>
        </w:rPr>
        <w:t xml:space="preserve"> </w:t>
      </w:r>
      <w:r w:rsidR="00210757" w:rsidRPr="00E741E4">
        <w:rPr>
          <w:b/>
          <w:sz w:val="24"/>
          <w:szCs w:val="24"/>
        </w:rPr>
        <w:t>WACC</w:t>
      </w:r>
      <w:r w:rsidR="00210757" w:rsidRPr="00E741E4">
        <w:rPr>
          <w:sz w:val="24"/>
          <w:szCs w:val="24"/>
        </w:rPr>
        <w:t xml:space="preserve"> as determined by the </w:t>
      </w:r>
      <w:r w:rsidR="00210757" w:rsidRPr="00E741E4">
        <w:rPr>
          <w:b/>
          <w:sz w:val="24"/>
          <w:szCs w:val="24"/>
        </w:rPr>
        <w:t>Commission</w:t>
      </w:r>
      <w:r w:rsidR="00210757" w:rsidRPr="00E741E4">
        <w:rPr>
          <w:sz w:val="24"/>
          <w:szCs w:val="24"/>
        </w:rPr>
        <w:t xml:space="preserve"> and</w:t>
      </w:r>
      <w:r w:rsidR="00210757">
        <w:rPr>
          <w:sz w:val="24"/>
          <w:szCs w:val="24"/>
        </w:rPr>
        <w:t xml:space="preserve"> as</w:t>
      </w:r>
      <w:r w:rsidR="00210757" w:rsidRPr="00E741E4">
        <w:rPr>
          <w:sz w:val="24"/>
          <w:szCs w:val="24"/>
        </w:rPr>
        <w:t xml:space="preserve"> applicable </w:t>
      </w:r>
      <w:r w:rsidR="00210757" w:rsidRPr="008C7045">
        <w:rPr>
          <w:sz w:val="24"/>
          <w:szCs w:val="24"/>
        </w:rPr>
        <w:t>to the</w:t>
      </w:r>
      <w:r w:rsidR="00210757" w:rsidRPr="008C7045">
        <w:rPr>
          <w:b/>
          <w:sz w:val="24"/>
          <w:szCs w:val="24"/>
        </w:rPr>
        <w:t xml:space="preserve"> CPP</w:t>
      </w:r>
      <w:r w:rsidR="00210757">
        <w:rPr>
          <w:b/>
        </w:rPr>
        <w:t xml:space="preserve"> </w:t>
      </w:r>
      <w:r w:rsidR="008C7045" w:rsidRPr="008C7045">
        <w:rPr>
          <w:sz w:val="24"/>
          <w:szCs w:val="24"/>
        </w:rPr>
        <w:t>at the start of</w:t>
      </w:r>
      <w:r w:rsidR="00210757" w:rsidRPr="008C7045">
        <w:rPr>
          <w:sz w:val="24"/>
          <w:szCs w:val="24"/>
        </w:rPr>
        <w:t xml:space="preserve"> the </w:t>
      </w:r>
      <w:r w:rsidR="00210757" w:rsidRPr="008C7045">
        <w:rPr>
          <w:b/>
          <w:sz w:val="24"/>
          <w:szCs w:val="24"/>
        </w:rPr>
        <w:t>EDB’s</w:t>
      </w:r>
      <w:r w:rsidR="00210757" w:rsidRPr="008C7045">
        <w:rPr>
          <w:sz w:val="24"/>
          <w:szCs w:val="24"/>
        </w:rPr>
        <w:t xml:space="preserve"> current </w:t>
      </w:r>
      <w:r w:rsidR="00210757" w:rsidRPr="008C7045">
        <w:rPr>
          <w:b/>
          <w:sz w:val="24"/>
          <w:szCs w:val="24"/>
        </w:rPr>
        <w:t>CPP regulatory</w:t>
      </w:r>
      <w:r w:rsidR="00210757" w:rsidRPr="008C7045">
        <w:rPr>
          <w:sz w:val="24"/>
          <w:szCs w:val="24"/>
        </w:rPr>
        <w:t xml:space="preserve"> </w:t>
      </w:r>
      <w:r w:rsidR="00210757" w:rsidRPr="008C7045">
        <w:rPr>
          <w:b/>
          <w:sz w:val="24"/>
          <w:szCs w:val="24"/>
        </w:rPr>
        <w:t>period</w:t>
      </w:r>
      <w:r w:rsidR="00210757" w:rsidRPr="008C7045">
        <w:rPr>
          <w:sz w:val="24"/>
          <w:szCs w:val="24"/>
        </w:rPr>
        <w:t xml:space="preserve"> in accordance with clause 5.3.22</w:t>
      </w:r>
      <w:r w:rsidR="00210757">
        <w:t>;</w:t>
      </w:r>
    </w:p>
    <w:p w:rsidR="00C660AF" w:rsidRPr="00E741E4" w:rsidRDefault="00C660AF" w:rsidP="00C660AF">
      <w:pPr>
        <w:ind w:left="2160" w:hanging="720"/>
        <w:rPr>
          <w:sz w:val="24"/>
          <w:szCs w:val="24"/>
        </w:rPr>
      </w:pPr>
      <w:r w:rsidRPr="00E741E4">
        <w:rPr>
          <w:i/>
          <w:sz w:val="24"/>
          <w:szCs w:val="24"/>
        </w:rPr>
        <w:t>t-2</w:t>
      </w:r>
      <w:r w:rsidRPr="00E741E4">
        <w:rPr>
          <w:sz w:val="24"/>
          <w:szCs w:val="24"/>
        </w:rPr>
        <w:tab/>
        <w:t xml:space="preserve">means the </w:t>
      </w:r>
      <w:r w:rsidRPr="00E741E4">
        <w:rPr>
          <w:b/>
          <w:sz w:val="24"/>
          <w:szCs w:val="24"/>
        </w:rPr>
        <w:t>disclosure year</w:t>
      </w:r>
      <w:r w:rsidRPr="00E741E4">
        <w:rPr>
          <w:sz w:val="24"/>
          <w:szCs w:val="24"/>
        </w:rPr>
        <w:t xml:space="preserve"> commencing two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rPr>
          <w:sz w:val="24"/>
          <w:szCs w:val="24"/>
        </w:rPr>
      </w:pPr>
      <w:r w:rsidRPr="00E741E4">
        <w:rPr>
          <w:i/>
          <w:sz w:val="24"/>
          <w:szCs w:val="24"/>
        </w:rPr>
        <w:t>t-3</w:t>
      </w:r>
      <w:r w:rsidRPr="00E741E4">
        <w:rPr>
          <w:sz w:val="24"/>
          <w:szCs w:val="24"/>
        </w:rPr>
        <w:tab/>
        <w:t xml:space="preserve">means the </w:t>
      </w:r>
      <w:r w:rsidRPr="00E741E4">
        <w:rPr>
          <w:b/>
          <w:sz w:val="24"/>
          <w:szCs w:val="24"/>
        </w:rPr>
        <w:t>disclosure year</w:t>
      </w:r>
      <w:r w:rsidRPr="00E741E4">
        <w:rPr>
          <w:sz w:val="24"/>
          <w:szCs w:val="24"/>
        </w:rPr>
        <w:t xml:space="preserve"> commencing three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4"/>
          <w:numId w:val="36"/>
        </w:numPr>
      </w:pPr>
      <w:r w:rsidRPr="00E741E4">
        <w:t>A ‘</w:t>
      </w:r>
      <w:r>
        <w:t>one-year adjustment term 9</w:t>
      </w:r>
      <w:r w:rsidRPr="00E741E4">
        <w:t>’ is calculated in accordance with the formula–</w:t>
      </w:r>
    </w:p>
    <w:p w:rsidR="00C660AF" w:rsidRPr="00E741E4" w:rsidRDefault="00C660AF" w:rsidP="00C660AF">
      <w:pPr>
        <w:pStyle w:val="BodyTextIndent"/>
        <w:ind w:left="2160" w:hanging="720"/>
        <w:rPr>
          <w:sz w:val="24"/>
          <w:szCs w:val="24"/>
        </w:rPr>
      </w:pPr>
      <w:r w:rsidRPr="00E741E4">
        <w:rPr>
          <w:sz w:val="24"/>
          <w:szCs w:val="24"/>
        </w:rPr>
        <w:t>(</w:t>
      </w:r>
      <w:r w:rsidRPr="00E741E4">
        <w:rPr>
          <w:b/>
          <w:sz w:val="24"/>
          <w:szCs w:val="24"/>
        </w:rPr>
        <w:t>forecast opex</w:t>
      </w:r>
      <w:r w:rsidRPr="00E741E4">
        <w:rPr>
          <w:i/>
          <w:sz w:val="24"/>
          <w:szCs w:val="24"/>
          <w:vertAlign w:val="subscript"/>
        </w:rPr>
        <w:t>t-5</w:t>
      </w:r>
      <w:r w:rsidRPr="00E741E4">
        <w:rPr>
          <w:sz w:val="24"/>
          <w:szCs w:val="24"/>
        </w:rPr>
        <w:t xml:space="preserve"> – </w:t>
      </w:r>
      <w:r w:rsidRPr="00E741E4">
        <w:rPr>
          <w:b/>
          <w:sz w:val="24"/>
          <w:szCs w:val="24"/>
        </w:rPr>
        <w:t>forecast opex</w:t>
      </w:r>
      <w:r w:rsidRPr="00E741E4">
        <w:rPr>
          <w:i/>
          <w:sz w:val="24"/>
          <w:szCs w:val="24"/>
          <w:vertAlign w:val="subscript"/>
        </w:rPr>
        <w:t>t-4</w:t>
      </w: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w:t>
      </w:r>
    </w:p>
    <w:p w:rsidR="00C660AF" w:rsidRPr="00E741E4" w:rsidRDefault="00C660AF" w:rsidP="00C660AF">
      <w:pPr>
        <w:pStyle w:val="BodyTextIndent"/>
        <w:ind w:left="2160" w:hanging="720"/>
        <w:rPr>
          <w:sz w:val="24"/>
          <w:szCs w:val="24"/>
        </w:rPr>
      </w:pPr>
      <w:r w:rsidRPr="00E741E4">
        <w:rPr>
          <w:sz w:val="24"/>
          <w:szCs w:val="24"/>
        </w:rPr>
        <w:t>((1/(1+</w:t>
      </w:r>
      <w:r w:rsidRPr="00E741E4">
        <w:rPr>
          <w:i/>
          <w:sz w:val="24"/>
          <w:szCs w:val="24"/>
        </w:rPr>
        <w:t>WACC</w:t>
      </w:r>
      <w:r w:rsidRPr="00E741E4">
        <w:rPr>
          <w:sz w:val="24"/>
          <w:szCs w:val="24"/>
        </w:rPr>
        <w:t>))</w:t>
      </w:r>
      <w:r w:rsidRPr="00E741E4">
        <w:rPr>
          <w:sz w:val="24"/>
          <w:szCs w:val="24"/>
          <w:vertAlign w:val="superscript"/>
        </w:rPr>
        <w:t>4</w:t>
      </w:r>
      <w:r w:rsidRPr="00E741E4">
        <w:rPr>
          <w:sz w:val="24"/>
          <w:szCs w:val="24"/>
        </w:rPr>
        <w:t xml:space="preserve"> + 1/(1+</w:t>
      </w:r>
      <w:r w:rsidRPr="00E741E4">
        <w:rPr>
          <w:i/>
          <w:sz w:val="24"/>
          <w:szCs w:val="24"/>
        </w:rPr>
        <w:t>WACC</w:t>
      </w:r>
      <w:r w:rsidRPr="00E741E4">
        <w:rPr>
          <w:sz w:val="24"/>
          <w:szCs w:val="24"/>
        </w:rPr>
        <w:t>)</w:t>
      </w:r>
      <w:r w:rsidRPr="00E741E4">
        <w:rPr>
          <w:sz w:val="24"/>
          <w:szCs w:val="24"/>
          <w:vertAlign w:val="superscript"/>
        </w:rPr>
        <w:t>2</w:t>
      </w:r>
      <w:r w:rsidRPr="00E741E4">
        <w:rPr>
          <w:sz w:val="24"/>
          <w:szCs w:val="24"/>
        </w:rPr>
        <w:t xml:space="preserve"> – (1+</w:t>
      </w:r>
      <w:r w:rsidRPr="00E741E4">
        <w:rPr>
          <w:i/>
          <w:sz w:val="24"/>
          <w:szCs w:val="24"/>
        </w:rPr>
        <w:t>WACC</w:t>
      </w:r>
      <w:r w:rsidRPr="00E741E4">
        <w:rPr>
          <w:sz w:val="24"/>
          <w:szCs w:val="24"/>
        </w:rPr>
        <w:t>)</w:t>
      </w:r>
      <w:r w:rsidRPr="00E741E4">
        <w:rPr>
          <w:sz w:val="24"/>
          <w:szCs w:val="24"/>
          <w:vertAlign w:val="superscript"/>
        </w:rPr>
        <w:t>2</w:t>
      </w:r>
      <w:r w:rsidRPr="00E741E4">
        <w:rPr>
          <w:sz w:val="24"/>
          <w:szCs w:val="24"/>
        </w:rPr>
        <w:t>)</w:t>
      </w:r>
    </w:p>
    <w:p w:rsidR="00C660AF" w:rsidRPr="00E741E4" w:rsidRDefault="00C660AF" w:rsidP="00C660AF">
      <w:pPr>
        <w:pStyle w:val="Para1"/>
        <w:numPr>
          <w:ilvl w:val="0"/>
          <w:numId w:val="0"/>
        </w:numPr>
        <w:ind w:left="1440"/>
        <w:rPr>
          <w:szCs w:val="24"/>
        </w:rPr>
      </w:pPr>
      <w:r w:rsidRPr="00E741E4">
        <w:rPr>
          <w:szCs w:val="24"/>
        </w:rPr>
        <w:t>where–</w:t>
      </w:r>
    </w:p>
    <w:p w:rsidR="00C660AF" w:rsidRPr="00E741E4" w:rsidRDefault="00C660AF" w:rsidP="00C660AF">
      <w:pPr>
        <w:ind w:left="2160" w:hanging="720"/>
        <w:rPr>
          <w:sz w:val="24"/>
          <w:szCs w:val="24"/>
        </w:rPr>
      </w:pPr>
      <w:r w:rsidRPr="00E741E4">
        <w:rPr>
          <w:i/>
          <w:sz w:val="24"/>
          <w:szCs w:val="24"/>
        </w:rPr>
        <w:t>WACC</w:t>
      </w:r>
      <w:r w:rsidRPr="00E741E4">
        <w:rPr>
          <w:sz w:val="24"/>
          <w:szCs w:val="24"/>
        </w:rPr>
        <w:tab/>
      </w:r>
      <w:r w:rsidR="00210757" w:rsidRPr="00E741E4">
        <w:rPr>
          <w:sz w:val="24"/>
          <w:szCs w:val="24"/>
        </w:rPr>
        <w:t xml:space="preserve">means the </w:t>
      </w:r>
      <w:r w:rsidR="00210757" w:rsidRPr="004752C5">
        <w:rPr>
          <w:b/>
          <w:sz w:val="24"/>
          <w:szCs w:val="24"/>
        </w:rPr>
        <w:t>DPP</w:t>
      </w:r>
      <w:r w:rsidR="00210757">
        <w:rPr>
          <w:sz w:val="24"/>
          <w:szCs w:val="24"/>
        </w:rPr>
        <w:t xml:space="preserve"> </w:t>
      </w:r>
      <w:r w:rsidR="00210757" w:rsidRPr="00E741E4">
        <w:rPr>
          <w:b/>
          <w:sz w:val="24"/>
          <w:szCs w:val="24"/>
        </w:rPr>
        <w:t>WACC</w:t>
      </w:r>
      <w:r w:rsidR="00210757" w:rsidRPr="00E741E4">
        <w:rPr>
          <w:sz w:val="24"/>
          <w:szCs w:val="24"/>
        </w:rPr>
        <w:t xml:space="preserve"> as determined by the </w:t>
      </w:r>
      <w:r w:rsidR="00210757" w:rsidRPr="00E741E4">
        <w:rPr>
          <w:b/>
          <w:sz w:val="24"/>
          <w:szCs w:val="24"/>
        </w:rPr>
        <w:t>Commission</w:t>
      </w:r>
      <w:r w:rsidR="00210757" w:rsidRPr="00E741E4">
        <w:rPr>
          <w:sz w:val="24"/>
          <w:szCs w:val="24"/>
        </w:rPr>
        <w:t xml:space="preserve"> and</w:t>
      </w:r>
      <w:r w:rsidR="00210757">
        <w:rPr>
          <w:sz w:val="24"/>
          <w:szCs w:val="24"/>
        </w:rPr>
        <w:t xml:space="preserve"> as</w:t>
      </w:r>
      <w:r w:rsidR="00210757" w:rsidRPr="00E741E4">
        <w:rPr>
          <w:sz w:val="24"/>
          <w:szCs w:val="24"/>
        </w:rPr>
        <w:t xml:space="preserve"> applicable</w:t>
      </w:r>
      <w:r w:rsidR="00210757" w:rsidRPr="008C7045">
        <w:rPr>
          <w:sz w:val="24"/>
          <w:szCs w:val="24"/>
        </w:rPr>
        <w:t xml:space="preserve"> to the</w:t>
      </w:r>
      <w:r w:rsidR="00210757" w:rsidRPr="008C7045">
        <w:rPr>
          <w:b/>
          <w:sz w:val="24"/>
          <w:szCs w:val="24"/>
        </w:rPr>
        <w:t xml:space="preserve"> CPP </w:t>
      </w:r>
      <w:r w:rsidR="008C7045" w:rsidRPr="008C7045">
        <w:rPr>
          <w:sz w:val="24"/>
          <w:szCs w:val="24"/>
        </w:rPr>
        <w:t>at the start of</w:t>
      </w:r>
      <w:r w:rsidR="00210757" w:rsidRPr="008C7045">
        <w:rPr>
          <w:sz w:val="24"/>
          <w:szCs w:val="24"/>
        </w:rPr>
        <w:t xml:space="preserve"> the </w:t>
      </w:r>
      <w:r w:rsidR="00210757" w:rsidRPr="008C7045">
        <w:rPr>
          <w:b/>
          <w:sz w:val="24"/>
          <w:szCs w:val="24"/>
        </w:rPr>
        <w:t>EDB’s</w:t>
      </w:r>
      <w:r w:rsidR="00210757" w:rsidRPr="008C7045">
        <w:rPr>
          <w:sz w:val="24"/>
          <w:szCs w:val="24"/>
        </w:rPr>
        <w:t xml:space="preserve"> current </w:t>
      </w:r>
      <w:r w:rsidR="00210757" w:rsidRPr="008C7045">
        <w:rPr>
          <w:b/>
          <w:sz w:val="24"/>
          <w:szCs w:val="24"/>
        </w:rPr>
        <w:t>CPP regulatory</w:t>
      </w:r>
      <w:r w:rsidR="00210757" w:rsidRPr="008C7045">
        <w:rPr>
          <w:sz w:val="24"/>
          <w:szCs w:val="24"/>
        </w:rPr>
        <w:t xml:space="preserve"> </w:t>
      </w:r>
      <w:r w:rsidR="00210757" w:rsidRPr="008C7045">
        <w:rPr>
          <w:b/>
          <w:sz w:val="24"/>
          <w:szCs w:val="24"/>
        </w:rPr>
        <w:t>period</w:t>
      </w:r>
      <w:r w:rsidR="00210757" w:rsidRPr="008C7045">
        <w:rPr>
          <w:sz w:val="24"/>
          <w:szCs w:val="24"/>
        </w:rPr>
        <w:t xml:space="preserve"> in accordance with clause 5.3.22</w:t>
      </w:r>
      <w:r w:rsidR="00210757">
        <w:t>;</w:t>
      </w:r>
    </w:p>
    <w:p w:rsidR="00C660AF" w:rsidRPr="00E741E4" w:rsidRDefault="00C660AF" w:rsidP="00C660AF">
      <w:pPr>
        <w:ind w:left="2160" w:hanging="720"/>
        <w:rPr>
          <w:sz w:val="24"/>
          <w:szCs w:val="24"/>
        </w:rPr>
      </w:pPr>
      <w:r w:rsidRPr="00E741E4">
        <w:rPr>
          <w:i/>
          <w:sz w:val="24"/>
          <w:szCs w:val="24"/>
        </w:rPr>
        <w:t>t-4</w:t>
      </w:r>
      <w:r w:rsidRPr="00E741E4">
        <w:rPr>
          <w:sz w:val="24"/>
          <w:szCs w:val="24"/>
        </w:rPr>
        <w:tab/>
        <w:t xml:space="preserve">means the </w:t>
      </w:r>
      <w:r w:rsidRPr="00E741E4">
        <w:rPr>
          <w:b/>
          <w:sz w:val="24"/>
          <w:szCs w:val="24"/>
        </w:rPr>
        <w:t>disclosure year</w:t>
      </w:r>
      <w:r w:rsidRPr="00E741E4">
        <w:rPr>
          <w:sz w:val="24"/>
          <w:szCs w:val="24"/>
        </w:rPr>
        <w:t xml:space="preserve"> commencing four years prior to the current</w:t>
      </w:r>
      <w:r w:rsidRPr="00E741E4">
        <w:rPr>
          <w:b/>
          <w:sz w:val="24"/>
          <w:szCs w:val="24"/>
        </w:rPr>
        <w:t xml:space="preserve"> disclosure year</w:t>
      </w:r>
      <w:r w:rsidRPr="00E741E4">
        <w:rPr>
          <w:sz w:val="24"/>
          <w:szCs w:val="24"/>
        </w:rPr>
        <w:t>; and</w:t>
      </w:r>
    </w:p>
    <w:p w:rsidR="00C660AF" w:rsidRPr="00E741E4" w:rsidRDefault="00C660AF" w:rsidP="00C660AF">
      <w:pPr>
        <w:ind w:left="2160" w:hanging="720"/>
      </w:pPr>
      <w:r w:rsidRPr="00E741E4">
        <w:rPr>
          <w:i/>
          <w:sz w:val="24"/>
          <w:szCs w:val="24"/>
        </w:rPr>
        <w:t>t-5</w:t>
      </w:r>
      <w:r w:rsidRPr="00E741E4">
        <w:rPr>
          <w:sz w:val="24"/>
          <w:szCs w:val="24"/>
        </w:rPr>
        <w:tab/>
        <w:t xml:space="preserve">means the </w:t>
      </w:r>
      <w:r w:rsidRPr="00E741E4">
        <w:rPr>
          <w:b/>
          <w:sz w:val="24"/>
          <w:szCs w:val="24"/>
        </w:rPr>
        <w:t>disclosure year</w:t>
      </w:r>
      <w:r w:rsidRPr="00E741E4">
        <w:rPr>
          <w:sz w:val="24"/>
          <w:szCs w:val="24"/>
        </w:rPr>
        <w:t xml:space="preserve"> commencing five years prior to the current </w:t>
      </w:r>
      <w:r w:rsidRPr="00E741E4">
        <w:rPr>
          <w:b/>
          <w:sz w:val="24"/>
          <w:szCs w:val="24"/>
        </w:rPr>
        <w:t>disclosure year</w:t>
      </w:r>
      <w:r w:rsidRPr="00E741E4">
        <w:rPr>
          <w:sz w:val="24"/>
          <w:szCs w:val="24"/>
        </w:rPr>
        <w:t>.</w:t>
      </w:r>
    </w:p>
    <w:p w:rsidR="00C660AF" w:rsidRPr="00E741E4" w:rsidRDefault="00C660AF" w:rsidP="00C660AF">
      <w:pPr>
        <w:pStyle w:val="HeadingH5ClausesubtextL1"/>
        <w:numPr>
          <w:ilvl w:val="0"/>
          <w:numId w:val="0"/>
        </w:numPr>
      </w:pPr>
    </w:p>
    <w:p w:rsidR="00C660AF" w:rsidRPr="00E741E4" w:rsidRDefault="00C660AF" w:rsidP="00C660AF">
      <w:pPr>
        <w:pStyle w:val="HeadingH3SectionHeading"/>
        <w:numPr>
          <w:ilvl w:val="2"/>
          <w:numId w:val="36"/>
        </w:numPr>
      </w:pPr>
      <w:bookmarkStart w:id="714" w:name="_Toc491443818"/>
      <w:r w:rsidRPr="00E741E4">
        <w:t>Capital expenditure incentives</w:t>
      </w:r>
      <w:bookmarkEnd w:id="714"/>
    </w:p>
    <w:p w:rsidR="00C660AF" w:rsidRPr="00E741E4" w:rsidRDefault="00C660AF" w:rsidP="00C660AF">
      <w:pPr>
        <w:pStyle w:val="HeadingH4Clausetext"/>
        <w:numPr>
          <w:ilvl w:val="2"/>
          <w:numId w:val="158"/>
        </w:numPr>
      </w:pPr>
      <w:r w:rsidRPr="00E741E4">
        <w:t>How to calculate capex incentive amounts</w:t>
      </w:r>
    </w:p>
    <w:p w:rsidR="00C660AF" w:rsidRPr="00E741E4" w:rsidRDefault="00C660AF" w:rsidP="00C660AF">
      <w:pPr>
        <w:pStyle w:val="HeadingH5ClausesubtextL1"/>
        <w:numPr>
          <w:ilvl w:val="4"/>
          <w:numId w:val="36"/>
        </w:numPr>
      </w:pPr>
      <w:r w:rsidRPr="00E741E4">
        <w:t xml:space="preserve">A </w:t>
      </w:r>
      <w:r w:rsidRPr="00E741E4">
        <w:rPr>
          <w:b/>
        </w:rPr>
        <w:t xml:space="preserve">capex incentive amount </w:t>
      </w:r>
      <w:r w:rsidRPr="00E741E4">
        <w:t xml:space="preserve">must be calculated for each </w:t>
      </w:r>
      <w:r w:rsidRPr="00E741E4">
        <w:rPr>
          <w:b/>
        </w:rPr>
        <w:t>disclosure year</w:t>
      </w:r>
      <w:r w:rsidRPr="00E741E4">
        <w:t xml:space="preserve"> of a </w:t>
      </w:r>
      <w:r w:rsidRPr="00E741E4">
        <w:rPr>
          <w:b/>
        </w:rPr>
        <w:t>DPP regulatory period</w:t>
      </w:r>
      <w:r w:rsidRPr="00E741E4">
        <w:t xml:space="preserve"> irrespective of whether the </w:t>
      </w:r>
      <w:r w:rsidRPr="00E741E4">
        <w:rPr>
          <w:b/>
        </w:rPr>
        <w:t>EDB</w:t>
      </w:r>
      <w:r w:rsidRPr="00E741E4">
        <w:t xml:space="preserve"> in question is subject to a </w:t>
      </w:r>
      <w:r w:rsidRPr="00E741E4">
        <w:rPr>
          <w:b/>
        </w:rPr>
        <w:t>CPP</w:t>
      </w:r>
      <w:r w:rsidRPr="00E741E4">
        <w:t xml:space="preserve"> or a </w:t>
      </w:r>
      <w:r w:rsidRPr="00E741E4">
        <w:rPr>
          <w:b/>
        </w:rPr>
        <w:t>DPP</w:t>
      </w:r>
      <w:r w:rsidRPr="00E741E4">
        <w:t xml:space="preserve"> during that </w:t>
      </w:r>
      <w:r w:rsidRPr="00E741E4">
        <w:rPr>
          <w:b/>
        </w:rPr>
        <w:t>DPP regulatory period</w:t>
      </w:r>
      <w:r w:rsidRPr="00E741E4">
        <w:t>, subject to subclause (3).</w:t>
      </w:r>
    </w:p>
    <w:p w:rsidR="00C660AF" w:rsidRPr="00E741E4" w:rsidRDefault="00C660AF" w:rsidP="00C660AF">
      <w:pPr>
        <w:pStyle w:val="HeadingH5ClausesubtextL1"/>
        <w:numPr>
          <w:ilvl w:val="4"/>
          <w:numId w:val="36"/>
        </w:numPr>
      </w:pPr>
      <w:r w:rsidRPr="00E741E4">
        <w:t xml:space="preserve">The ‘capex incentive amount’ for a </w:t>
      </w:r>
      <w:r w:rsidRPr="00E741E4">
        <w:rPr>
          <w:b/>
        </w:rPr>
        <w:t>disclosure year</w:t>
      </w:r>
      <w:r w:rsidRPr="00E741E4">
        <w:t xml:space="preserve"> is–</w:t>
      </w:r>
    </w:p>
    <w:p w:rsidR="00C660AF" w:rsidRPr="00E741E4" w:rsidRDefault="00C660AF" w:rsidP="00C660AF">
      <w:pPr>
        <w:pStyle w:val="HeadingH6ClausesubtextL2"/>
        <w:numPr>
          <w:ilvl w:val="5"/>
          <w:numId w:val="36"/>
        </w:numPr>
      </w:pPr>
      <w:r w:rsidRPr="00E741E4">
        <w:t xml:space="preserve">the amount calculated in accordance with the following formula for a </w:t>
      </w:r>
      <w:r w:rsidRPr="00E741E4">
        <w:rPr>
          <w:b/>
        </w:rPr>
        <w:t>disclosure year</w:t>
      </w:r>
      <w:r w:rsidRPr="00E741E4">
        <w:t xml:space="preserve"> in the </w:t>
      </w:r>
      <w:r w:rsidRPr="00E741E4">
        <w:rPr>
          <w:b/>
        </w:rPr>
        <w:t>DPP regulatory period</w:t>
      </w:r>
      <w:r w:rsidRPr="00E741E4">
        <w:t xml:space="preserve"> other than the first </w:t>
      </w:r>
      <w:r w:rsidRPr="00E741E4">
        <w:rPr>
          <w:b/>
        </w:rPr>
        <w:t>disclosure year</w:t>
      </w:r>
      <w:r w:rsidRPr="00E741E4">
        <w:t>–</w:t>
      </w:r>
    </w:p>
    <w:p w:rsidR="00C660AF" w:rsidRPr="00E741E4" w:rsidRDefault="006C7045" w:rsidP="00C660AF">
      <w:pPr>
        <w:pStyle w:val="Para2"/>
        <w:numPr>
          <w:ilvl w:val="0"/>
          <w:numId w:val="0"/>
        </w:numPr>
        <w:ind w:left="2138"/>
        <w:jc w:val="center"/>
      </w:pPr>
      <w:r>
        <w:rPr>
          <w:rFonts w:eastAsiaTheme="minorEastAsia"/>
        </w:rPr>
        <w:pict>
          <v:shape id="_x0000_i1032" type="#_x0000_t75" style="width:298.2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4C1B4E&quot;/&gt;&lt;wsp:rsid wsp:val=&quot;00000AC7&quot;/&gt;&lt;wsp:rsid wsp:val=&quot;00000F4A&quot;/&gt;&lt;wsp:rsid wsp:val=&quot;0000154A&quot;/&gt;&lt;wsp:rsid wsp:val=&quot;00001826&quot;/&gt;&lt;wsp:rsid wsp:val=&quot;00001A5A&quot;/&gt;&lt;wsp:rsid wsp:val=&quot;000025D7&quot;/&gt;&lt;wsp:rsid wsp:val=&quot;00002D5A&quot;/&gt;&lt;wsp:rsid wsp:val=&quot;000057E1&quot;/&gt;&lt;wsp:rsid wsp:val=&quot;00005DD1&quot;/&gt;&lt;wsp:rsid wsp:val=&quot;00005F21&quot;/&gt;&lt;wsp:rsid wsp:val=&quot;00007536&quot;/&gt;&lt;wsp:rsid wsp:val=&quot;00007E97&quot;/&gt;&lt;wsp:rsid wsp:val=&quot;00010247&quot;/&gt;&lt;wsp:rsid wsp:val=&quot;00010ABE&quot;/&gt;&lt;wsp:rsid wsp:val=&quot;00010D2A&quot;/&gt;&lt;wsp:rsid wsp:val=&quot;0001169E&quot;/&gt;&lt;wsp:rsid wsp:val=&quot;0001204F&quot;/&gt;&lt;wsp:rsid wsp:val=&quot;000125D4&quot;/&gt;&lt;wsp:rsid wsp:val=&quot;000137D4&quot;/&gt;&lt;wsp:rsid wsp:val=&quot;00013D8B&quot;/&gt;&lt;wsp:rsid wsp:val=&quot;0001784C&quot;/&gt;&lt;wsp:rsid wsp:val=&quot;0001787C&quot;/&gt;&lt;wsp:rsid wsp:val=&quot;0002030F&quot;/&gt;&lt;wsp:rsid wsp:val=&quot;00021B97&quot;/&gt;&lt;wsp:rsid wsp:val=&quot;000224C9&quot;/&gt;&lt;wsp:rsid wsp:val=&quot;00022589&quot;/&gt;&lt;wsp:rsid wsp:val=&quot;00022844&quot;/&gt;&lt;wsp:rsid wsp:val=&quot;00023B7A&quot;/&gt;&lt;wsp:rsid wsp:val=&quot;0002403C&quot;/&gt;&lt;wsp:rsid wsp:val=&quot;000240CB&quot;/&gt;&lt;wsp:rsid wsp:val=&quot;00024505&quot;/&gt;&lt;wsp:rsid wsp:val=&quot;0002487F&quot;/&gt;&lt;wsp:rsid wsp:val=&quot;00024B26&quot;/&gt;&lt;wsp:rsid wsp:val=&quot;00024CB5&quot;/&gt;&lt;wsp:rsid wsp:val=&quot;00025014&quot;/&gt;&lt;wsp:rsid wsp:val=&quot;00025C60&quot;/&gt;&lt;wsp:rsid wsp:val=&quot;0002615D&quot;/&gt;&lt;wsp:rsid wsp:val=&quot;00026918&quot;/&gt;&lt;wsp:rsid wsp:val=&quot;00026D0C&quot;/&gt;&lt;wsp:rsid wsp:val=&quot;00027DBB&quot;/&gt;&lt;wsp:rsid wsp:val=&quot;00030146&quot;/&gt;&lt;wsp:rsid wsp:val=&quot;00030543&quot;/&gt;&lt;wsp:rsid wsp:val=&quot;00030F8E&quot;/&gt;&lt;wsp:rsid wsp:val=&quot;00032327&quot;/&gt;&lt;wsp:rsid wsp:val=&quot;00032BCC&quot;/&gt;&lt;wsp:rsid wsp:val=&quot;00034446&quot;/&gt;&lt;wsp:rsid wsp:val=&quot;000363F6&quot;/&gt;&lt;wsp:rsid wsp:val=&quot;0004199F&quot;/&gt;&lt;wsp:rsid wsp:val=&quot;00042A13&quot;/&gt;&lt;wsp:rsid wsp:val=&quot;00042E63&quot;/&gt;&lt;wsp:rsid wsp:val=&quot;00044009&quot;/&gt;&lt;wsp:rsid wsp:val=&quot;00044835&quot;/&gt;&lt;wsp:rsid wsp:val=&quot;00044A3F&quot;/&gt;&lt;wsp:rsid wsp:val=&quot;0004623E&quot;/&gt;&lt;wsp:rsid wsp:val=&quot;00046261&quot;/&gt;&lt;wsp:rsid wsp:val=&quot;00046843&quot;/&gt;&lt;wsp:rsid wsp:val=&quot;00047454&quot;/&gt;&lt;wsp:rsid wsp:val=&quot;00047A36&quot;/&gt;&lt;wsp:rsid wsp:val=&quot;00050307&quot;/&gt;&lt;wsp:rsid wsp:val=&quot;0005089A&quot;/&gt;&lt;wsp:rsid wsp:val=&quot;000517DD&quot;/&gt;&lt;wsp:rsid wsp:val=&quot;00051C5A&quot;/&gt;&lt;wsp:rsid wsp:val=&quot;00053097&quot;/&gt;&lt;wsp:rsid wsp:val=&quot;000539E5&quot;/&gt;&lt;wsp:rsid wsp:val=&quot;00054DA3&quot;/&gt;&lt;wsp:rsid wsp:val=&quot;00055CA9&quot;/&gt;&lt;wsp:rsid wsp:val=&quot;00056A49&quot;/&gt;&lt;wsp:rsid wsp:val=&quot;00057E90&quot;/&gt;&lt;wsp:rsid wsp:val=&quot;000601CD&quot;/&gt;&lt;wsp:rsid wsp:val=&quot;0006053D&quot;/&gt;&lt;wsp:rsid wsp:val=&quot;000606E6&quot;/&gt;&lt;wsp:rsid wsp:val=&quot;000612A1&quot;/&gt;&lt;wsp:rsid wsp:val=&quot;00061363&quot;/&gt;&lt;wsp:rsid wsp:val=&quot;0006175E&quot;/&gt;&lt;wsp:rsid wsp:val=&quot;00062AF8&quot;/&gt;&lt;wsp:rsid wsp:val=&quot;00065BF4&quot;/&gt;&lt;wsp:rsid wsp:val=&quot;00065E21&quot;/&gt;&lt;wsp:rsid wsp:val=&quot;00066589&quot;/&gt;&lt;wsp:rsid wsp:val=&quot;00066ED8&quot;/&gt;&lt;wsp:rsid wsp:val=&quot;0007145B&quot;/&gt;&lt;wsp:rsid wsp:val=&quot;00071610&quot;/&gt;&lt;wsp:rsid wsp:val=&quot;000725C9&quot;/&gt;&lt;wsp:rsid wsp:val=&quot;00073C99&quot;/&gt;&lt;wsp:rsid wsp:val=&quot;0007447D&quot;/&gt;&lt;wsp:rsid wsp:val=&quot;000747B7&quot;/&gt;&lt;wsp:rsid wsp:val=&quot;0007650B&quot;/&gt;&lt;wsp:rsid wsp:val=&quot;00076B78&quot;/&gt;&lt;wsp:rsid wsp:val=&quot;00076D1A&quot;/&gt;&lt;wsp:rsid wsp:val=&quot;00083FD3&quot;/&gt;&lt;wsp:rsid wsp:val=&quot;00084AB7&quot;/&gt;&lt;wsp:rsid wsp:val=&quot;00084F95&quot;/&gt;&lt;wsp:rsid wsp:val=&quot;000850C7&quot;/&gt;&lt;wsp:rsid wsp:val=&quot;00085512&quot;/&gt;&lt;wsp:rsid wsp:val=&quot;00085F1C&quot;/&gt;&lt;wsp:rsid wsp:val=&quot;00086CAA&quot;/&gt;&lt;wsp:rsid wsp:val=&quot;00087B16&quot;/&gt;&lt;wsp:rsid wsp:val=&quot;00087BC7&quot;/&gt;&lt;wsp:rsid wsp:val=&quot;00090F00&quot;/&gt;&lt;wsp:rsid wsp:val=&quot;00090F1A&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0E2&quot;/&gt;&lt;wsp:rsid wsp:val=&quot;00097774&quot;/&gt;&lt;wsp:rsid wsp:val=&quot;00097975&quot;/&gt;&lt;wsp:rsid wsp:val=&quot;000A043D&quot;/&gt;&lt;wsp:rsid wsp:val=&quot;000A1416&quot;/&gt;&lt;wsp:rsid wsp:val=&quot;000A1944&quot;/&gt;&lt;wsp:rsid wsp:val=&quot;000A1E3A&quot;/&gt;&lt;wsp:rsid wsp:val=&quot;000A226C&quot;/&gt;&lt;wsp:rsid wsp:val=&quot;000A24C0&quot;/&gt;&lt;wsp:rsid wsp:val=&quot;000A2F0C&quot;/&gt;&lt;wsp:rsid wsp:val=&quot;000A318B&quot;/&gt;&lt;wsp:rsid wsp:val=&quot;000A3BF7&quot;/&gt;&lt;wsp:rsid wsp:val=&quot;000A4581&quot;/&gt;&lt;wsp:rsid wsp:val=&quot;000A56C3&quot;/&gt;&lt;wsp:rsid wsp:val=&quot;000A6138&quot;/&gt;&lt;wsp:rsid wsp:val=&quot;000A6E63&quot;/&gt;&lt;wsp:rsid wsp:val=&quot;000A7708&quot;/&gt;&lt;wsp:rsid wsp:val=&quot;000A7FDA&quot;/&gt;&lt;wsp:rsid wsp:val=&quot;000B02DB&quot;/&gt;&lt;wsp:rsid wsp:val=&quot;000B130B&quot;/&gt;&lt;wsp:rsid wsp:val=&quot;000B18CC&quot;/&gt;&lt;wsp:rsid wsp:val=&quot;000B1C25&quot;/&gt;&lt;wsp:rsid wsp:val=&quot;000B24C1&quot;/&gt;&lt;wsp:rsid wsp:val=&quot;000B28D3&quot;/&gt;&lt;wsp:rsid wsp:val=&quot;000B3B23&quot;/&gt;&lt;wsp:rsid wsp:val=&quot;000B3D83&quot;/&gt;&lt;wsp:rsid wsp:val=&quot;000B3E1C&quot;/&gt;&lt;wsp:rsid wsp:val=&quot;000B3F4A&quot;/&gt;&lt;wsp:rsid wsp:val=&quot;000B44BA&quot;/&gt;&lt;wsp:rsid wsp:val=&quot;000B474A&quot;/&gt;&lt;wsp:rsid wsp:val=&quot;000B4A60&quot;/&gt;&lt;wsp:rsid wsp:val=&quot;000B53AD&quot;/&gt;&lt;wsp:rsid wsp:val=&quot;000B7ABC&quot;/&gt;&lt;wsp:rsid wsp:val=&quot;000B7D47&quot;/&gt;&lt;wsp:rsid wsp:val=&quot;000B7FCC&quot;/&gt;&lt;wsp:rsid wsp:val=&quot;000C25ED&quot;/&gt;&lt;wsp:rsid wsp:val=&quot;000C2D72&quot;/&gt;&lt;wsp:rsid wsp:val=&quot;000C34AE&quot;/&gt;&lt;wsp:rsid wsp:val=&quot;000C4C72&quot;/&gt;&lt;wsp:rsid wsp:val=&quot;000C5A08&quot;/&gt;&lt;wsp:rsid wsp:val=&quot;000C729D&quot;/&gt;&lt;wsp:rsid wsp:val=&quot;000C7A55&quot;/&gt;&lt;wsp:rsid wsp:val=&quot;000C7AB4&quot;/&gt;&lt;wsp:rsid wsp:val=&quot;000D3506&quot;/&gt;&lt;wsp:rsid wsp:val=&quot;000D3A05&quot;/&gt;&lt;wsp:rsid wsp:val=&quot;000D4FC9&quot;/&gt;&lt;wsp:rsid wsp:val=&quot;000D50B4&quot;/&gt;&lt;wsp:rsid wsp:val=&quot;000D538A&quot;/&gt;&lt;wsp:rsid wsp:val=&quot;000D60EE&quot;/&gt;&lt;wsp:rsid wsp:val=&quot;000D748E&quot;/&gt;&lt;wsp:rsid wsp:val=&quot;000D7760&quot;/&gt;&lt;wsp:rsid wsp:val=&quot;000E00AB&quot;/&gt;&lt;wsp:rsid wsp:val=&quot;000E0AFA&quot;/&gt;&lt;wsp:rsid wsp:val=&quot;000E2D4B&quot;/&gt;&lt;wsp:rsid wsp:val=&quot;000E3A73&quot;/&gt;&lt;wsp:rsid wsp:val=&quot;000E40EE&quot;/&gt;&lt;wsp:rsid wsp:val=&quot;000E46E3&quot;/&gt;&lt;wsp:rsid wsp:val=&quot;000E5642&quot;/&gt;&lt;wsp:rsid wsp:val=&quot;000E5AF8&quot;/&gt;&lt;wsp:rsid wsp:val=&quot;000E5B0C&quot;/&gt;&lt;wsp:rsid wsp:val=&quot;000E61B3&quot;/&gt;&lt;wsp:rsid wsp:val=&quot;000E6ACA&quot;/&gt;&lt;wsp:rsid wsp:val=&quot;000F05BD&quot;/&gt;&lt;wsp:rsid wsp:val=&quot;000F0652&quot;/&gt;&lt;wsp:rsid wsp:val=&quot;000F2DA0&quot;/&gt;&lt;wsp:rsid wsp:val=&quot;000F2E15&quot;/&gt;&lt;wsp:rsid wsp:val=&quot;000F2F62&quot;/&gt;&lt;wsp:rsid wsp:val=&quot;000F394A&quot;/&gt;&lt;wsp:rsid wsp:val=&quot;000F5F6F&quot;/&gt;&lt;wsp:rsid wsp:val=&quot;000F6559&quot;/&gt;&lt;wsp:rsid wsp:val=&quot;00100970&quot;/&gt;&lt;wsp:rsid wsp:val=&quot;001018CC&quot;/&gt;&lt;wsp:rsid wsp:val=&quot;00101BF8&quot;/&gt;&lt;wsp:rsid wsp:val=&quot;00102A1F&quot;/&gt;&lt;wsp:rsid wsp:val=&quot;00104132&quot;/&gt;&lt;wsp:rsid wsp:val=&quot;00105047&quot;/&gt;&lt;wsp:rsid wsp:val=&quot;00105D65&quot;/&gt;&lt;wsp:rsid wsp:val=&quot;0010645C&quot;/&gt;&lt;wsp:rsid wsp:val=&quot;00106624&quot;/&gt;&lt;wsp:rsid wsp:val=&quot;00107868&quot;/&gt;&lt;wsp:rsid wsp:val=&quot;001079CF&quot;/&gt;&lt;wsp:rsid wsp:val=&quot;00107F18&quot;/&gt;&lt;wsp:rsid wsp:val=&quot;001102C4&quot;/&gt;&lt;wsp:rsid wsp:val=&quot;00110773&quot;/&gt;&lt;wsp:rsid wsp:val=&quot;00110AD0&quot;/&gt;&lt;wsp:rsid wsp:val=&quot;00110E17&quot;/&gt;&lt;wsp:rsid wsp:val=&quot;001110A1&quot;/&gt;&lt;wsp:rsid wsp:val=&quot;00111689&quot;/&gt;&lt;wsp:rsid wsp:val=&quot;00111EDA&quot;/&gt;&lt;wsp:rsid wsp:val=&quot;00112FA2&quot;/&gt;&lt;wsp:rsid wsp:val=&quot;00113AAA&quot;/&gt;&lt;wsp:rsid wsp:val=&quot;001143E0&quot;/&gt;&lt;wsp:rsid wsp:val=&quot;00114D7F&quot;/&gt;&lt;wsp:rsid wsp:val=&quot;00114E2C&quot;/&gt;&lt;wsp:rsid wsp:val=&quot;0011573F&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30452&quot;/&gt;&lt;wsp:rsid wsp:val=&quot;0013086A&quot;/&gt;&lt;wsp:rsid wsp:val=&quot;00133338&quot;/&gt;&lt;wsp:rsid wsp:val=&quot;001338A8&quot;/&gt;&lt;wsp:rsid wsp:val=&quot;00135861&quot;/&gt;&lt;wsp:rsid wsp:val=&quot;00135962&quot;/&gt;&lt;wsp:rsid wsp:val=&quot;00135EAA&quot;/&gt;&lt;wsp:rsid wsp:val=&quot;00137157&quot;/&gt;&lt;wsp:rsid wsp:val=&quot;00137A35&quot;/&gt;&lt;wsp:rsid wsp:val=&quot;001406F4&quot;/&gt;&lt;wsp:rsid wsp:val=&quot;00140934&quot;/&gt;&lt;wsp:rsid wsp:val=&quot;001426F8&quot;/&gt;&lt;wsp:rsid wsp:val=&quot;001429EC&quot;/&gt;&lt;wsp:rsid wsp:val=&quot;001432EF&quot;/&gt;&lt;wsp:rsid wsp:val=&quot;00143FD6&quot;/&gt;&lt;wsp:rsid wsp:val=&quot;00144B4A&quot;/&gt;&lt;wsp:rsid wsp:val=&quot;00145110&quot;/&gt;&lt;wsp:rsid wsp:val=&quot;00145B30&quot;/&gt;&lt;wsp:rsid wsp:val=&quot;00145B89&quot;/&gt;&lt;wsp:rsid wsp:val=&quot;001477C2&quot;/&gt;&lt;wsp:rsid wsp:val=&quot;00147D10&quot;/&gt;&lt;wsp:rsid wsp:val=&quot;00150567&quot;/&gt;&lt;wsp:rsid wsp:val=&quot;00150B69&quot;/&gt;&lt;wsp:rsid wsp:val=&quot;00150D76&quot;/&gt;&lt;wsp:rsid wsp:val=&quot;00150DB1&quot;/&gt;&lt;wsp:rsid wsp:val=&quot;00150DD4&quot;/&gt;&lt;wsp:rsid wsp:val=&quot;001514AE&quot;/&gt;&lt;wsp:rsid wsp:val=&quot;00151551&quot;/&gt;&lt;wsp:rsid wsp:val=&quot;00153D48&quot;/&gt;&lt;wsp:rsid wsp:val=&quot;00153D8C&quot;/&gt;&lt;wsp:rsid wsp:val=&quot;001547EC&quot;/&gt;&lt;wsp:rsid wsp:val=&quot;0015555C&quot;/&gt;&lt;wsp:rsid wsp:val=&quot;001559C4&quot;/&gt;&lt;wsp:rsid wsp:val=&quot;0015645B&quot;/&gt;&lt;wsp:rsid wsp:val=&quot;00157079&quot;/&gt;&lt;wsp:rsid wsp:val=&quot;001601C3&quot;/&gt;&lt;wsp:rsid wsp:val=&quot;001607C7&quot;/&gt;&lt;wsp:rsid wsp:val=&quot;00160B8E&quot;/&gt;&lt;wsp:rsid wsp:val=&quot;00161768&quot;/&gt;&lt;wsp:rsid wsp:val=&quot;00161CCB&quot;/&gt;&lt;wsp:rsid wsp:val=&quot;0016209D&quot;/&gt;&lt;wsp:rsid wsp:val=&quot;00163CB4&quot;/&gt;&lt;wsp:rsid wsp:val=&quot;00164DAC&quot;/&gt;&lt;wsp:rsid wsp:val=&quot;001655CC&quot;/&gt;&lt;wsp:rsid wsp:val=&quot;001658DD&quot;/&gt;&lt;wsp:rsid wsp:val=&quot;00166040&quot;/&gt;&lt;wsp:rsid wsp:val=&quot;00166076&quot;/&gt;&lt;wsp:rsid wsp:val=&quot;0016676B&quot;/&gt;&lt;wsp:rsid wsp:val=&quot;0016796E&quot;/&gt;&lt;wsp:rsid wsp:val=&quot;001700A5&quot;/&gt;&lt;wsp:rsid wsp:val=&quot;00171753&quot;/&gt;&lt;wsp:rsid wsp:val=&quot;001721EC&quot;/&gt;&lt;wsp:rsid wsp:val=&quot;001731B9&quot;/&gt;&lt;wsp:rsid wsp:val=&quot;00174203&quot;/&gt;&lt;wsp:rsid wsp:val=&quot;001751E0&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2C1D&quot;/&gt;&lt;wsp:rsid wsp:val=&quot;00184060&quot;/&gt;&lt;wsp:rsid wsp:val=&quot;001842C5&quot;/&gt;&lt;wsp:rsid wsp:val=&quot;00184D48&quot;/&gt;&lt;wsp:rsid wsp:val=&quot;00184FC7&quot;/&gt;&lt;wsp:rsid wsp:val=&quot;00185572&quot;/&gt;&lt;wsp:rsid wsp:val=&quot;00185DF5&quot;/&gt;&lt;wsp:rsid wsp:val=&quot;00187EE2&quot;/&gt;&lt;wsp:rsid wsp:val=&quot;00190867&quot;/&gt;&lt;wsp:rsid wsp:val=&quot;00190C8C&quot;/&gt;&lt;wsp:rsid wsp:val=&quot;00192210&quot;/&gt;&lt;wsp:rsid wsp:val=&quot;00192473&quot;/&gt;&lt;wsp:rsid wsp:val=&quot;00192547&quot;/&gt;&lt;wsp:rsid wsp:val=&quot;0019278D&quot;/&gt;&lt;wsp:rsid wsp:val=&quot;00192A43&quot;/&gt;&lt;wsp:rsid wsp:val=&quot;00192C61&quot;/&gt;&lt;wsp:rsid wsp:val=&quot;001934A9&quot;/&gt;&lt;wsp:rsid wsp:val=&quot;001945F1&quot;/&gt;&lt;wsp:rsid wsp:val=&quot;00195C9E&quot;/&gt;&lt;wsp:rsid wsp:val=&quot;001972B1&quot;/&gt;&lt;wsp:rsid wsp:val=&quot;00197BF3&quot;/&gt;&lt;wsp:rsid wsp:val=&quot;001A0AC0&quot;/&gt;&lt;wsp:rsid wsp:val=&quot;001A0AFB&quot;/&gt;&lt;wsp:rsid wsp:val=&quot;001A0FB1&quot;/&gt;&lt;wsp:rsid wsp:val=&quot;001A1DA8&quot;/&gt;&lt;wsp:rsid wsp:val=&quot;001A320D&quot;/&gt;&lt;wsp:rsid wsp:val=&quot;001A42E8&quot;/&gt;&lt;wsp:rsid wsp:val=&quot;001A6752&quot;/&gt;&lt;wsp:rsid wsp:val=&quot;001A6FD8&quot;/&gt;&lt;wsp:rsid wsp:val=&quot;001A7159&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C73&quot;/&gt;&lt;wsp:rsid wsp:val=&quot;001B6D98&quot;/&gt;&lt;wsp:rsid wsp:val=&quot;001B6EA9&quot;/&gt;&lt;wsp:rsid wsp:val=&quot;001B7DD8&quot;/&gt;&lt;wsp:rsid wsp:val=&quot;001C0A0C&quot;/&gt;&lt;wsp:rsid wsp:val=&quot;001C1992&quot;/&gt;&lt;wsp:rsid wsp:val=&quot;001C1A02&quot;/&gt;&lt;wsp:rsid wsp:val=&quot;001C1BEC&quot;/&gt;&lt;wsp:rsid wsp:val=&quot;001C223F&quot;/&gt;&lt;wsp:rsid wsp:val=&quot;001C2277&quot;/&gt;&lt;wsp:rsid wsp:val=&quot;001C2814&quot;/&gt;&lt;wsp:rsid wsp:val=&quot;001C2A77&quot;/&gt;&lt;wsp:rsid wsp:val=&quot;001C2C24&quot;/&gt;&lt;wsp:rsid wsp:val=&quot;001C3117&quot;/&gt;&lt;wsp:rsid wsp:val=&quot;001C49CA&quot;/&gt;&lt;wsp:rsid wsp:val=&quot;001C4C94&quot;/&gt;&lt;wsp:rsid wsp:val=&quot;001C5200&quot;/&gt;&lt;wsp:rsid wsp:val=&quot;001C59D4&quot;/&gt;&lt;wsp:rsid wsp:val=&quot;001C68B1&quot;/&gt;&lt;wsp:rsid wsp:val=&quot;001C6AA0&quot;/&gt;&lt;wsp:rsid wsp:val=&quot;001C756F&quot;/&gt;&lt;wsp:rsid wsp:val=&quot;001C7CA3&quot;/&gt;&lt;wsp:rsid wsp:val=&quot;001D0B3D&quot;/&gt;&lt;wsp:rsid wsp:val=&quot;001D0D00&quot;/&gt;&lt;wsp:rsid wsp:val=&quot;001D264C&quot;/&gt;&lt;wsp:rsid wsp:val=&quot;001D2F18&quot;/&gt;&lt;wsp:rsid wsp:val=&quot;001D2FF9&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6D3&quot;/&gt;&lt;wsp:rsid wsp:val=&quot;001E58F2&quot;/&gt;&lt;wsp:rsid wsp:val=&quot;001E6CCD&quot;/&gt;&lt;wsp:rsid wsp:val=&quot;001E79AA&quot;/&gt;&lt;wsp:rsid wsp:val=&quot;001F084B&quot;/&gt;&lt;wsp:rsid wsp:val=&quot;001F23D2&quot;/&gt;&lt;wsp:rsid wsp:val=&quot;001F26A0&quot;/&gt;&lt;wsp:rsid wsp:val=&quot;001F2D1B&quot;/&gt;&lt;wsp:rsid wsp:val=&quot;001F3722&quot;/&gt;&lt;wsp:rsid wsp:val=&quot;001F47E3&quot;/&gt;&lt;wsp:rsid wsp:val=&quot;001F4830&quot;/&gt;&lt;wsp:rsid wsp:val=&quot;001F518A&quot;/&gt;&lt;wsp:rsid wsp:val=&quot;001F54FF&quot;/&gt;&lt;wsp:rsid wsp:val=&quot;001F5A7A&quot;/&gt;&lt;wsp:rsid wsp:val=&quot;001F667D&quot;/&gt;&lt;wsp:rsid wsp:val=&quot;0020075E&quot;/&gt;&lt;wsp:rsid wsp:val=&quot;002008F6&quot;/&gt;&lt;wsp:rsid wsp:val=&quot;00201028&quot;/&gt;&lt;wsp:rsid wsp:val=&quot;002022E1&quot;/&gt;&lt;wsp:rsid wsp:val=&quot;00202800&quot;/&gt;&lt;wsp:rsid wsp:val=&quot;002028AB&quot;/&gt;&lt;wsp:rsid wsp:val=&quot;00202E83&quot;/&gt;&lt;wsp:rsid wsp:val=&quot;00203729&quot;/&gt;&lt;wsp:rsid wsp:val=&quot;00203B83&quot;/&gt;&lt;wsp:rsid wsp:val=&quot;00203FE9&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92C&quot;/&gt;&lt;wsp:rsid wsp:val=&quot;00216DF9&quot;/&gt;&lt;wsp:rsid wsp:val=&quot;00216EF9&quot;/&gt;&lt;wsp:rsid wsp:val=&quot;00217A31&quot;/&gt;&lt;wsp:rsid wsp:val=&quot;00221D1A&quot;/&gt;&lt;wsp:rsid wsp:val=&quot;00222004&quot;/&gt;&lt;wsp:rsid wsp:val=&quot;002220A8&quot;/&gt;&lt;wsp:rsid wsp:val=&quot;002229AF&quot;/&gt;&lt;wsp:rsid wsp:val=&quot;00222BCF&quot;/&gt;&lt;wsp:rsid wsp:val=&quot;002231CA&quot;/&gt;&lt;wsp:rsid wsp:val=&quot;00223E1A&quot;/&gt;&lt;wsp:rsid wsp:val=&quot;00225EE3&quot;/&gt;&lt;wsp:rsid wsp:val=&quot;00226860&quot;/&gt;&lt;wsp:rsid wsp:val=&quot;0022734E&quot;/&gt;&lt;wsp:rsid wsp:val=&quot;00227835&quot;/&gt;&lt;wsp:rsid wsp:val=&quot;00227D29&quot;/&gt;&lt;wsp:rsid wsp:val=&quot;00230301&quot;/&gt;&lt;wsp:rsid wsp:val=&quot;002331A0&quot;/&gt;&lt;wsp:rsid wsp:val=&quot;00233CB7&quot;/&gt;&lt;wsp:rsid wsp:val=&quot;00233DAC&quot;/&gt;&lt;wsp:rsid wsp:val=&quot;00233FA6&quot;/&gt;&lt;wsp:rsid wsp:val=&quot;00234CE6&quot;/&gt;&lt;wsp:rsid wsp:val=&quot;00235199&quot;/&gt;&lt;wsp:rsid wsp:val=&quot;00235445&quot;/&gt;&lt;wsp:rsid wsp:val=&quot;002358D6&quot;/&gt;&lt;wsp:rsid wsp:val=&quot;00235D5A&quot;/&gt;&lt;wsp:rsid wsp:val=&quot;00236C52&quot;/&gt;&lt;wsp:rsid wsp:val=&quot;00241357&quot;/&gt;&lt;wsp:rsid wsp:val=&quot;00241DAE&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47AFA&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0A07&quot;/&gt;&lt;wsp:rsid wsp:val=&quot;002622BD&quot;/&gt;&lt;wsp:rsid wsp:val=&quot;002635D4&quot;/&gt;&lt;wsp:rsid wsp:val=&quot;00263A5A&quot;/&gt;&lt;wsp:rsid wsp:val=&quot;00264040&quot;/&gt;&lt;wsp:rsid wsp:val=&quot;0026422C&quot;/&gt;&lt;wsp:rsid wsp:val=&quot;00264C41&quot;/&gt;&lt;wsp:rsid wsp:val=&quot;00265B27&quot;/&gt;&lt;wsp:rsid wsp:val=&quot;00266B6E&quot;/&gt;&lt;wsp:rsid wsp:val=&quot;00267841&quot;/&gt;&lt;wsp:rsid wsp:val=&quot;0026797B&quot;/&gt;&lt;wsp:rsid wsp:val=&quot;00267BA4&quot;/&gt;&lt;wsp:rsid wsp:val=&quot;00270AEA&quot;/&gt;&lt;wsp:rsid wsp:val=&quot;00270B2A&quot;/&gt;&lt;wsp:rsid wsp:val=&quot;00270EEF&quot;/&gt;&lt;wsp:rsid wsp:val=&quot;0027126E&quot;/&gt;&lt;wsp:rsid wsp:val=&quot;002719C5&quot;/&gt;&lt;wsp:rsid wsp:val=&quot;00271B4A&quot;/&gt;&lt;wsp:rsid wsp:val=&quot;002721EF&quot;/&gt;&lt;wsp:rsid wsp:val=&quot;00273487&quot;/&gt;&lt;wsp:rsid wsp:val=&quot;002746E8&quot;/&gt;&lt;wsp:rsid wsp:val=&quot;0027517E&quot;/&gt;&lt;wsp:rsid wsp:val=&quot;00275930&quot;/&gt;&lt;wsp:rsid wsp:val=&quot;00275F75&quot;/&gt;&lt;wsp:rsid wsp:val=&quot;002760EF&quot;/&gt;&lt;wsp:rsid wsp:val=&quot;002762E8&quot;/&gt;&lt;wsp:rsid wsp:val=&quot;002767D5&quot;/&gt;&lt;wsp:rsid wsp:val=&quot;00276CE9&quot;/&gt;&lt;wsp:rsid wsp:val=&quot;002805DA&quot;/&gt;&lt;wsp:rsid wsp:val=&quot;00280850&quot;/&gt;&lt;wsp:rsid wsp:val=&quot;00280C10&quot;/&gt;&lt;wsp:rsid wsp:val=&quot;00280EC0&quot;/&gt;&lt;wsp:rsid wsp:val=&quot;002815C9&quot;/&gt;&lt;wsp:rsid wsp:val=&quot;00282211&quot;/&gt;&lt;wsp:rsid wsp:val=&quot;00282892&quot;/&gt;&lt;wsp:rsid wsp:val=&quot;002838BC&quot;/&gt;&lt;wsp:rsid wsp:val=&quot;0028436D&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4D&quot;/&gt;&lt;wsp:rsid wsp:val=&quot;00290F99&quot;/&gt;&lt;wsp:rsid wsp:val=&quot;002917D8&quot;/&gt;&lt;wsp:rsid wsp:val=&quot;00291828&quot;/&gt;&lt;wsp:rsid wsp:val=&quot;00291BB7&quot;/&gt;&lt;wsp:rsid wsp:val=&quot;002933B4&quot;/&gt;&lt;wsp:rsid wsp:val=&quot;00293AA3&quot;/&gt;&lt;wsp:rsid wsp:val=&quot;00293D78&quot;/&gt;&lt;wsp:rsid wsp:val=&quot;0029481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14F&quot;/&gt;&lt;wsp:rsid wsp:val=&quot;002A32B4&quot;/&gt;&lt;wsp:rsid wsp:val=&quot;002A4061&quot;/&gt;&lt;wsp:rsid wsp:val=&quot;002A5C78&quot;/&gt;&lt;wsp:rsid wsp:val=&quot;002A77FA&quot;/&gt;&lt;wsp:rsid wsp:val=&quot;002B087D&quot;/&gt;&lt;wsp:rsid wsp:val=&quot;002B0BE1&quot;/&gt;&lt;wsp:rsid wsp:val=&quot;002B1AEC&quot;/&gt;&lt;wsp:rsid wsp:val=&quot;002B2E01&quot;/&gt;&lt;wsp:rsid wsp:val=&quot;002B2E4D&quot;/&gt;&lt;wsp:rsid wsp:val=&quot;002B3C15&quot;/&gt;&lt;wsp:rsid wsp:val=&quot;002B3C8E&quot;/&gt;&lt;wsp:rsid wsp:val=&quot;002B44A1&quot;/&gt;&lt;wsp:rsid wsp:val=&quot;002B46EF&quot;/&gt;&lt;wsp:rsid wsp:val=&quot;002B4A28&quot;/&gt;&lt;wsp:rsid wsp:val=&quot;002B4BDC&quot;/&gt;&lt;wsp:rsid wsp:val=&quot;002B5195&quot;/&gt;&lt;wsp:rsid wsp:val=&quot;002B5759&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2A78&quot;/&gt;&lt;wsp:rsid wsp:val=&quot;002C356A&quot;/&gt;&lt;wsp:rsid wsp:val=&quot;002C35AE&quot;/&gt;&lt;wsp:rsid wsp:val=&quot;002C3AF9&quot;/&gt;&lt;wsp:rsid wsp:val=&quot;002C6448&quot;/&gt;&lt;wsp:rsid wsp:val=&quot;002C7BB8&quot;/&gt;&lt;wsp:rsid wsp:val=&quot;002C7D8E&quot;/&gt;&lt;wsp:rsid wsp:val=&quot;002C7DFC&quot;/&gt;&lt;wsp:rsid wsp:val=&quot;002C7E1B&quot;/&gt;&lt;wsp:rsid wsp:val=&quot;002C7EA9&quot;/&gt;&lt;wsp:rsid wsp:val=&quot;002D0712&quot;/&gt;&lt;wsp:rsid wsp:val=&quot;002D3588&quot;/&gt;&lt;wsp:rsid wsp:val=&quot;002D4B80&quot;/&gt;&lt;wsp:rsid wsp:val=&quot;002D542E&quot;/&gt;&lt;wsp:rsid wsp:val=&quot;002D63AF&quot;/&gt;&lt;wsp:rsid wsp:val=&quot;002D6D91&quot;/&gt;&lt;wsp:rsid wsp:val=&quot;002D7750&quot;/&gt;&lt;wsp:rsid wsp:val=&quot;002E00DA&quot;/&gt;&lt;wsp:rsid wsp:val=&quot;002E1088&quot;/&gt;&lt;wsp:rsid wsp:val=&quot;002E19C8&quot;/&gt;&lt;wsp:rsid wsp:val=&quot;002E2467&quot;/&gt;&lt;wsp:rsid wsp:val=&quot;002E27F5&quot;/&gt;&lt;wsp:rsid wsp:val=&quot;002E309C&quot;/&gt;&lt;wsp:rsid wsp:val=&quot;002E331B&quot;/&gt;&lt;wsp:rsid wsp:val=&quot;002E358C&quot;/&gt;&lt;wsp:rsid wsp:val=&quot;002E3911&quot;/&gt;&lt;wsp:rsid wsp:val=&quot;002E3C0B&quot;/&gt;&lt;wsp:rsid wsp:val=&quot;002E400E&quot;/&gt;&lt;wsp:rsid wsp:val=&quot;002E4AC1&quot;/&gt;&lt;wsp:rsid wsp:val=&quot;002E5026&quot;/&gt;&lt;wsp:rsid wsp:val=&quot;002E7DFA&quot;/&gt;&lt;wsp:rsid wsp:val=&quot;002F13D9&quot;/&gt;&lt;wsp:rsid wsp:val=&quot;002F18A1&quot;/&gt;&lt;wsp:rsid wsp:val=&quot;002F21CB&quot;/&gt;&lt;wsp:rsid wsp:val=&quot;002F4584&quot;/&gt;&lt;wsp:rsid wsp:val=&quot;002F4D75&quot;/&gt;&lt;wsp:rsid wsp:val=&quot;002F4F39&quot;/&gt;&lt;wsp:rsid wsp:val=&quot;002F5146&quot;/&gt;&lt;wsp:rsid wsp:val=&quot;002F5C5A&quot;/&gt;&lt;wsp:rsid wsp:val=&quot;002F608E&quot;/&gt;&lt;wsp:rsid wsp:val=&quot;002F74F4&quot;/&gt;&lt;wsp:rsid wsp:val=&quot;002F7676&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4FD6&quot;/&gt;&lt;wsp:rsid wsp:val=&quot;00305547&quot;/&gt;&lt;wsp:rsid wsp:val=&quot;00305C04&quot;/&gt;&lt;wsp:rsid wsp:val=&quot;0030648D&quot;/&gt;&lt;wsp:rsid wsp:val=&quot;0030764D&quot;/&gt;&lt;wsp:rsid wsp:val=&quot;00307F35&quot;/&gt;&lt;wsp:rsid wsp:val=&quot;0031134D&quot;/&gt;&lt;wsp:rsid wsp:val=&quot;0031257D&quot;/&gt;&lt;wsp:rsid wsp:val=&quot;00312B22&quot;/&gt;&lt;wsp:rsid wsp:val=&quot;0031348D&quot;/&gt;&lt;wsp:rsid wsp:val=&quot;003136EB&quot;/&gt;&lt;wsp:rsid wsp:val=&quot;00314C82&quot;/&gt;&lt;wsp:rsid wsp:val=&quot;00314F57&quot;/&gt;&lt;wsp:rsid wsp:val=&quot;0031514F&quot;/&gt;&lt;wsp:rsid wsp:val=&quot;0031632C&quot;/&gt;&lt;wsp:rsid wsp:val=&quot;003168E8&quot;/&gt;&lt;wsp:rsid wsp:val=&quot;00320BA3&quot;/&gt;&lt;wsp:rsid wsp:val=&quot;00320E8D&quot;/&gt;&lt;wsp:rsid wsp:val=&quot;00321515&quot;/&gt;&lt;wsp:rsid wsp:val=&quot;0032177B&quot;/&gt;&lt;wsp:rsid wsp:val=&quot;00321AEC&quot;/&gt;&lt;wsp:rsid wsp:val=&quot;00321DD0&quot;/&gt;&lt;wsp:rsid wsp:val=&quot;00322220&quot;/&gt;&lt;wsp:rsid wsp:val=&quot;00322D89&quot;/&gt;&lt;wsp:rsid wsp:val=&quot;0032357C&quot;/&gt;&lt;wsp:rsid wsp:val=&quot;00323CEE&quot;/&gt;&lt;wsp:rsid wsp:val=&quot;00325289&quot;/&gt;&lt;wsp:rsid wsp:val=&quot;003252C2&quot;/&gt;&lt;wsp:rsid wsp:val=&quot;00330BA9&quot;/&gt;&lt;wsp:rsid wsp:val=&quot;0033197D&quot;/&gt;&lt;wsp:rsid wsp:val=&quot;00331A16&quot;/&gt;&lt;wsp:rsid wsp:val=&quot;00331D91&quot;/&gt;&lt;wsp:rsid wsp:val=&quot;003322C3&quot;/&gt;&lt;wsp:rsid wsp:val=&quot;00332866&quot;/&gt;&lt;wsp:rsid wsp:val=&quot;00333512&quot;/&gt;&lt;wsp:rsid wsp:val=&quot;00333978&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EEB&quot;/&gt;&lt;wsp:rsid wsp:val=&quot;00347022&quot;/&gt;&lt;wsp:rsid wsp:val=&quot;0034781B&quot;/&gt;&lt;wsp:rsid wsp:val=&quot;003479DF&quot;/&gt;&lt;wsp:rsid wsp:val=&quot;00350175&quot;/&gt;&lt;wsp:rsid wsp:val=&quot;003515A1&quot;/&gt;&lt;wsp:rsid wsp:val=&quot;003517CC&quot;/&gt;&lt;wsp:rsid wsp:val=&quot;003549D7&quot;/&gt;&lt;wsp:rsid wsp:val=&quot;003556BC&quot;/&gt;&lt;wsp:rsid wsp:val=&quot;00356782&quot;/&gt;&lt;wsp:rsid wsp:val=&quot;003568BC&quot;/&gt;&lt;wsp:rsid wsp:val=&quot;00360D78&quot;/&gt;&lt;wsp:rsid wsp:val=&quot;00360F54&quot;/&gt;&lt;wsp:rsid wsp:val=&quot;003611A5&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524&quot;/&gt;&lt;wsp:rsid wsp:val=&quot;00373E3B&quot;/&gt;&lt;wsp:rsid wsp:val=&quot;003742D0&quot;/&gt;&lt;wsp:rsid wsp:val=&quot;0037669F&quot;/&gt;&lt;wsp:rsid wsp:val=&quot;003766E3&quot;/&gt;&lt;wsp:rsid wsp:val=&quot;003767C2&quot;/&gt;&lt;wsp:rsid wsp:val=&quot;0037740E&quot;/&gt;&lt;wsp:rsid wsp:val=&quot;00377676&quot;/&gt;&lt;wsp:rsid wsp:val=&quot;003815A2&quot;/&gt;&lt;wsp:rsid wsp:val=&quot;0038206D&quot;/&gt;&lt;wsp:rsid wsp:val=&quot;00383D01&quot;/&gt;&lt;wsp:rsid wsp:val=&quot;00383E2F&quot;/&gt;&lt;wsp:rsid wsp:val=&quot;00384AF9&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74D&quot;/&gt;&lt;wsp:rsid wsp:val=&quot;003942BC&quot;/&gt;&lt;wsp:rsid wsp:val=&quot;0039455C&quot;/&gt;&lt;wsp:rsid wsp:val=&quot;00394B0F&quot;/&gt;&lt;wsp:rsid wsp:val=&quot;00395415&quot;/&gt;&lt;wsp:rsid wsp:val=&quot;003966B2&quot;/&gt;&lt;wsp:rsid wsp:val=&quot;00396F7B&quot;/&gt;&lt;wsp:rsid wsp:val=&quot;003978FF&quot;/&gt;&lt;wsp:rsid wsp:val=&quot;003979D6&quot;/&gt;&lt;wsp:rsid wsp:val=&quot;003A00D4&quot;/&gt;&lt;wsp:rsid wsp:val=&quot;003A152D&quot;/&gt;&lt;wsp:rsid wsp:val=&quot;003A2C0A&quot;/&gt;&lt;wsp:rsid wsp:val=&quot;003A3773&quot;/&gt;&lt;wsp:rsid wsp:val=&quot;003A395E&quot;/&gt;&lt;wsp:rsid wsp:val=&quot;003A4272&quot;/&gt;&lt;wsp:rsid wsp:val=&quot;003A46E6&quot;/&gt;&lt;wsp:rsid wsp:val=&quot;003A4DD3&quot;/&gt;&lt;wsp:rsid wsp:val=&quot;003A4E5C&quot;/&gt;&lt;wsp:rsid wsp:val=&quot;003A57E5&quot;/&gt;&lt;wsp:rsid wsp:val=&quot;003A627E&quot;/&gt;&lt;wsp:rsid wsp:val=&quot;003A6AE8&quot;/&gt;&lt;wsp:rsid wsp:val=&quot;003B0020&quot;/&gt;&lt;wsp:rsid wsp:val=&quot;003B073A&quot;/&gt;&lt;wsp:rsid wsp:val=&quot;003B0E1C&quot;/&gt;&lt;wsp:rsid wsp:val=&quot;003B1ABC&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4726&quot;/&gt;&lt;wsp:rsid wsp:val=&quot;003C60CC&quot;/&gt;&lt;wsp:rsid wsp:val=&quot;003C64F9&quot;/&gt;&lt;wsp:rsid wsp:val=&quot;003C68B0&quot;/&gt;&lt;wsp:rsid wsp:val=&quot;003C7041&quot;/&gt;&lt;wsp:rsid wsp:val=&quot;003C71F8&quot;/&gt;&lt;wsp:rsid wsp:val=&quot;003C79BE&quot;/&gt;&lt;wsp:rsid wsp:val=&quot;003C7BFE&quot;/&gt;&lt;wsp:rsid wsp:val=&quot;003D04BB&quot;/&gt;&lt;wsp:rsid wsp:val=&quot;003D1438&quot;/&gt;&lt;wsp:rsid wsp:val=&quot;003D1B54&quot;/&gt;&lt;wsp:rsid wsp:val=&quot;003D239C&quot;/&gt;&lt;wsp:rsid wsp:val=&quot;003D3260&quot;/&gt;&lt;wsp:rsid wsp:val=&quot;003D3B89&quot;/&gt;&lt;wsp:rsid wsp:val=&quot;003D474A&quot;/&gt;&lt;wsp:rsid wsp:val=&quot;003D4E04&quot;/&gt;&lt;wsp:rsid wsp:val=&quot;003D5191&quot;/&gt;&lt;wsp:rsid wsp:val=&quot;003D55B6&quot;/&gt;&lt;wsp:rsid wsp:val=&quot;003D5DC6&quot;/&gt;&lt;wsp:rsid wsp:val=&quot;003D7D46&quot;/&gt;&lt;wsp:rsid wsp:val=&quot;003D7F93&quot;/&gt;&lt;wsp:rsid wsp:val=&quot;003E13C0&quot;/&gt;&lt;wsp:rsid wsp:val=&quot;003E15C5&quot;/&gt;&lt;wsp:rsid wsp:val=&quot;003E2816&quot;/&gt;&lt;wsp:rsid wsp:val=&quot;003E2928&quot;/&gt;&lt;wsp:rsid wsp:val=&quot;003E2992&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6CE&quot;/&gt;&lt;wsp:rsid wsp:val=&quot;003F4CA4&quot;/&gt;&lt;wsp:rsid wsp:val=&quot;003F5344&quot;/&gt;&lt;wsp:rsid wsp:val=&quot;003F5A17&quot;/&gt;&lt;wsp:rsid wsp:val=&quot;003F6444&quot;/&gt;&lt;wsp:rsid wsp:val=&quot;003F650F&quot;/&gt;&lt;wsp:rsid wsp:val=&quot;003F6D77&quot;/&gt;&lt;wsp:rsid wsp:val=&quot;003F6EC7&quot;/&gt;&lt;wsp:rsid wsp:val=&quot;004022AE&quot;/&gt;&lt;wsp:rsid wsp:val=&quot;00402772&quot;/&gt;&lt;wsp:rsid wsp:val=&quot;004028EC&quot;/&gt;&lt;wsp:rsid wsp:val=&quot;00402D80&quot;/&gt;&lt;wsp:rsid wsp:val=&quot;00403A56&quot;/&gt;&lt;wsp:rsid wsp:val=&quot;00403ACB&quot;/&gt;&lt;wsp:rsid wsp:val=&quot;004041FA&quot;/&gt;&lt;wsp:rsid wsp:val=&quot;004045F7&quot;/&gt;&lt;wsp:rsid wsp:val=&quot;00404E93&quot;/&gt;&lt;wsp:rsid wsp:val=&quot;00404FCA&quot;/&gt;&lt;wsp:rsid wsp:val=&quot;0040507F&quot;/&gt;&lt;wsp:rsid wsp:val=&quot;0040516C&quot;/&gt;&lt;wsp:rsid wsp:val=&quot;004061D5&quot;/&gt;&lt;wsp:rsid wsp:val=&quot;00406726&quot;/&gt;&lt;wsp:rsid wsp:val=&quot;00406F14&quot;/&gt;&lt;wsp:rsid wsp:val=&quot;004072AE&quot;/&gt;&lt;wsp:rsid wsp:val=&quot;0040779A&quot;/&gt;&lt;wsp:rsid wsp:val=&quot;004108D4&quot;/&gt;&lt;wsp:rsid wsp:val=&quot;004110AD&quot;/&gt;&lt;wsp:rsid wsp:val=&quot;00411706&quot;/&gt;&lt;wsp:rsid wsp:val=&quot;00411D60&quot;/&gt;&lt;wsp:rsid wsp:val=&quot;00411EE4&quot;/&gt;&lt;wsp:rsid wsp:val=&quot;00412E6B&quot;/&gt;&lt;wsp:rsid wsp:val=&quot;00414A8C&quot;/&gt;&lt;wsp:rsid wsp:val=&quot;0041545E&quot;/&gt;&lt;wsp:rsid wsp:val=&quot;004156BE&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30A78&quot;/&gt;&lt;wsp:rsid wsp:val=&quot;0043226E&quot;/&gt;&lt;wsp:rsid wsp:val=&quot;004347B0&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313&quot;/&gt;&lt;wsp:rsid wsp:val=&quot;00442D1A&quot;/&gt;&lt;wsp:rsid wsp:val=&quot;004436C4&quot;/&gt;&lt;wsp:rsid wsp:val=&quot;004443C3&quot;/&gt;&lt;wsp:rsid wsp:val=&quot;004449BB&quot;/&gt;&lt;wsp:rsid wsp:val=&quot;00444D6B&quot;/&gt;&lt;wsp:rsid wsp:val=&quot;00445153&quot;/&gt;&lt;wsp:rsid wsp:val=&quot;00445636&quot;/&gt;&lt;wsp:rsid wsp:val=&quot;00445AF1&quot;/&gt;&lt;wsp:rsid wsp:val=&quot;004462DD&quot;/&gt;&lt;wsp:rsid wsp:val=&quot;00447DDD&quot;/&gt;&lt;wsp:rsid wsp:val=&quot;00450947&quot;/&gt;&lt;wsp:rsid wsp:val=&quot;00450B95&quot;/&gt;&lt;wsp:rsid wsp:val=&quot;00451D64&quot;/&gt;&lt;wsp:rsid wsp:val=&quot;00451EDD&quot;/&gt;&lt;wsp:rsid wsp:val=&quot;004532D4&quot;/&gt;&lt;wsp:rsid wsp:val=&quot;00453BEA&quot;/&gt;&lt;wsp:rsid wsp:val=&quot;004541AA&quot;/&gt;&lt;wsp:rsid wsp:val=&quot;004543C8&quot;/&gt;&lt;wsp:rsid wsp:val=&quot;00455033&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632C&quot;/&gt;&lt;wsp:rsid wsp:val=&quot;00467328&quot;/&gt;&lt;wsp:rsid wsp:val=&quot;004674DF&quot;/&gt;&lt;wsp:rsid wsp:val=&quot;00467910&quot;/&gt;&lt;wsp:rsid wsp:val=&quot;00467983&quot;/&gt;&lt;wsp:rsid wsp:val=&quot;00467C59&quot;/&gt;&lt;wsp:rsid wsp:val=&quot;00467F73&quot;/&gt;&lt;wsp:rsid wsp:val=&quot;00471107&quot;/&gt;&lt;wsp:rsid wsp:val=&quot;004718DE&quot;/&gt;&lt;wsp:rsid wsp:val=&quot;004724FB&quot;/&gt;&lt;wsp:rsid wsp:val=&quot;00472705&quot;/&gt;&lt;wsp:rsid wsp:val=&quot;00472DA9&quot;/&gt;&lt;wsp:rsid wsp:val=&quot;00473165&quot;/&gt;&lt;wsp:rsid wsp:val=&quot;00473E35&quot;/&gt;&lt;wsp:rsid wsp:val=&quot;00473F18&quot;/&gt;&lt;wsp:rsid wsp:val=&quot;004748C3&quot;/&gt;&lt;wsp:rsid wsp:val=&quot;00475DC0&quot;/&gt;&lt;wsp:rsid wsp:val=&quot;0047624A&quot;/&gt;&lt;wsp:rsid wsp:val=&quot;00476D8D&quot;/&gt;&lt;wsp:rsid wsp:val=&quot;0048074E&quot;/&gt;&lt;wsp:rsid wsp:val=&quot;00480D53&quot;/&gt;&lt;wsp:rsid wsp:val=&quot;004826AE&quot;/&gt;&lt;wsp:rsid wsp:val=&quot;004827FD&quot;/&gt;&lt;wsp:rsid wsp:val=&quot;004842A1&quot;/&gt;&lt;wsp:rsid wsp:val=&quot;00484DF1&quot;/&gt;&lt;wsp:rsid wsp:val=&quot;004878DB&quot;/&gt;&lt;wsp:rsid wsp:val=&quot;0049181D&quot;/&gt;&lt;wsp:rsid wsp:val=&quot;00491950&quot;/&gt;&lt;wsp:rsid wsp:val=&quot;00491B6B&quot;/&gt;&lt;wsp:rsid wsp:val=&quot;00492470&quot;/&gt;&lt;wsp:rsid wsp:val=&quot;00493F06&quot;/&gt;&lt;wsp:rsid wsp:val=&quot;004958BD&quot;/&gt;&lt;wsp:rsid wsp:val=&quot;0049594F&quot;/&gt;&lt;wsp:rsid wsp:val=&quot;00495D75&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A7597&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4E1&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A8D&quot;/&gt;&lt;wsp:rsid wsp:val=&quot;004C1B0E&quot;/&gt;&lt;wsp:rsid wsp:val=&quot;004C1B4E&quot;/&gt;&lt;wsp:rsid wsp:val=&quot;004C2200&quot;/&gt;&lt;wsp:rsid wsp:val=&quot;004C3471&quot;/&gt;&lt;wsp:rsid wsp:val=&quot;004C38CB&quot;/&gt;&lt;wsp:rsid wsp:val=&quot;004C4046&quot;/&gt;&lt;wsp:rsid wsp:val=&quot;004C6321&quot;/&gt;&lt;wsp:rsid wsp:val=&quot;004D1897&quot;/&gt;&lt;wsp:rsid wsp:val=&quot;004D2258&quot;/&gt;&lt;wsp:rsid wsp:val=&quot;004D22E8&quot;/&gt;&lt;wsp:rsid wsp:val=&quot;004D34A6&quot;/&gt;&lt;wsp:rsid wsp:val=&quot;004D426C&quot;/&gt;&lt;wsp:rsid wsp:val=&quot;004D4514&quot;/&gt;&lt;wsp:rsid wsp:val=&quot;004D4BED&quot;/&gt;&lt;wsp:rsid wsp:val=&quot;004D53E4&quot;/&gt;&lt;wsp:rsid wsp:val=&quot;004D6529&quot;/&gt;&lt;wsp:rsid wsp:val=&quot;004E02DD&quot;/&gt;&lt;wsp:rsid wsp:val=&quot;004E0969&quot;/&gt;&lt;wsp:rsid wsp:val=&quot;004E0BAF&quot;/&gt;&lt;wsp:rsid wsp:val=&quot;004E1498&quot;/&gt;&lt;wsp:rsid wsp:val=&quot;004E1AA6&quot;/&gt;&lt;wsp:rsid wsp:val=&quot;004E2501&quot;/&gt;&lt;wsp:rsid wsp:val=&quot;004E25BD&quot;/&gt;&lt;wsp:rsid wsp:val=&quot;004E2826&quot;/&gt;&lt;wsp:rsid wsp:val=&quot;004E34FF&quot;/&gt;&lt;wsp:rsid wsp:val=&quot;004E3590&quot;/&gt;&lt;wsp:rsid wsp:val=&quot;004E4E73&quot;/&gt;&lt;wsp:rsid wsp:val=&quot;004E557E&quot;/&gt;&lt;wsp:rsid wsp:val=&quot;004E64FB&quot;/&gt;&lt;wsp:rsid wsp:val=&quot;004E6908&quot;/&gt;&lt;wsp:rsid wsp:val=&quot;004E6B74&quot;/&gt;&lt;wsp:rsid wsp:val=&quot;004E783A&quot;/&gt;&lt;wsp:rsid wsp:val=&quot;004E78A8&quot;/&gt;&lt;wsp:rsid wsp:val=&quot;004F08AC&quot;/&gt;&lt;wsp:rsid wsp:val=&quot;004F1E67&quot;/&gt;&lt;wsp:rsid wsp:val=&quot;004F1F49&quot;/&gt;&lt;wsp:rsid wsp:val=&quot;004F3565&quot;/&gt;&lt;wsp:rsid wsp:val=&quot;004F46C4&quot;/&gt;&lt;wsp:rsid wsp:val=&quot;004F5124&quot;/&gt;&lt;wsp:rsid wsp:val=&quot;004F53D7&quot;/&gt;&lt;wsp:rsid wsp:val=&quot;004F6DD9&quot;/&gt;&lt;wsp:rsid wsp:val=&quot;004F7B23&quot;/&gt;&lt;wsp:rsid wsp:val=&quot;004F7E54&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6FC5&quot;/&gt;&lt;wsp:rsid wsp:val=&quot;00507C46&quot;/&gt;&lt;wsp:rsid wsp:val=&quot;00510D0A&quot;/&gt;&lt;wsp:rsid wsp:val=&quot;00510D40&quot;/&gt;&lt;wsp:rsid wsp:val=&quot;00512378&quot;/&gt;&lt;wsp:rsid wsp:val=&quot;005134A6&quot;/&gt;&lt;wsp:rsid wsp:val=&quot;00514582&quot;/&gt;&lt;wsp:rsid wsp:val=&quot;0051468A&quot;/&gt;&lt;wsp:rsid wsp:val=&quot;00515402&quot;/&gt;&lt;wsp:rsid wsp:val=&quot;00515A8A&quot;/&gt;&lt;wsp:rsid wsp:val=&quot;00515EB0&quot;/&gt;&lt;wsp:rsid wsp:val=&quot;005168F4&quot;/&gt;&lt;wsp:rsid wsp:val=&quot;00516AA3&quot;/&gt;&lt;wsp:rsid wsp:val=&quot;00520068&quot;/&gt;&lt;wsp:rsid wsp:val=&quot;0052182C&quot;/&gt;&lt;wsp:rsid wsp:val=&quot;00522531&quot;/&gt;&lt;wsp:rsid wsp:val=&quot;0052278D&quot;/&gt;&lt;wsp:rsid wsp:val=&quot;005229FF&quot;/&gt;&lt;wsp:rsid wsp:val=&quot;00523D55&quot;/&gt;&lt;wsp:rsid wsp:val=&quot;00523DE0&quot;/&gt;&lt;wsp:rsid wsp:val=&quot;00523E36&quot;/&gt;&lt;wsp:rsid wsp:val=&quot;00524296&quot;/&gt;&lt;wsp:rsid wsp:val=&quot;005242C4&quot;/&gt;&lt;wsp:rsid wsp:val=&quot;00524416&quot;/&gt;&lt;wsp:rsid wsp:val=&quot;00525203&quot;/&gt;&lt;wsp:rsid wsp:val=&quot;0052613E&quot;/&gt;&lt;wsp:rsid wsp:val=&quot;00526879&quot;/&gt;&lt;wsp:rsid wsp:val=&quot;00526FFC&quot;/&gt;&lt;wsp:rsid wsp:val=&quot;005308E6&quot;/&gt;&lt;wsp:rsid wsp:val=&quot;005313A5&quot;/&gt;&lt;wsp:rsid wsp:val=&quot;00532AF0&quot;/&gt;&lt;wsp:rsid wsp:val=&quot;005336A0&quot;/&gt;&lt;wsp:rsid wsp:val=&quot;0053473E&quot;/&gt;&lt;wsp:rsid wsp:val=&quot;00534FEC&quot;/&gt;&lt;wsp:rsid wsp:val=&quot;005369C9&quot;/&gt;&lt;wsp:rsid wsp:val=&quot;00536C17&quot;/&gt;&lt;wsp:rsid wsp:val=&quot;005378D8&quot;/&gt;&lt;wsp:rsid wsp:val=&quot;005408E9&quot;/&gt;&lt;wsp:rsid wsp:val=&quot;00541C9C&quot;/&gt;&lt;wsp:rsid wsp:val=&quot;00542919&quot;/&gt;&lt;wsp:rsid wsp:val=&quot;005436DE&quot;/&gt;&lt;wsp:rsid wsp:val=&quot;005436FB&quot;/&gt;&lt;wsp:rsid wsp:val=&quot;00543B2E&quot;/&gt;&lt;wsp:rsid wsp:val=&quot;00544941&quot;/&gt;&lt;wsp:rsid wsp:val=&quot;00544D16&quot;/&gt;&lt;wsp:rsid wsp:val=&quot;00544DD0&quot;/&gt;&lt;wsp:rsid wsp:val=&quot;005451F2&quot;/&gt;&lt;wsp:rsid wsp:val=&quot;00546714&quot;/&gt;&lt;wsp:rsid wsp:val=&quot;00547533&quot;/&gt;&lt;wsp:rsid wsp:val=&quot;00550625&quot;/&gt;&lt;wsp:rsid wsp:val=&quot;00550A1C&quot;/&gt;&lt;wsp:rsid wsp:val=&quot;00551023&quot;/&gt;&lt;wsp:rsid wsp:val=&quot;00552AD6&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128&quot;/&gt;&lt;wsp:rsid wsp:val=&quot;00557447&quot;/&gt;&lt;wsp:rsid wsp:val=&quot;0056108F&quot;/&gt;&lt;wsp:rsid wsp:val=&quot;00561BF6&quot;/&gt;&lt;wsp:rsid wsp:val=&quot;00563FD8&quot;/&gt;&lt;wsp:rsid wsp:val=&quot;00564235&quot;/&gt;&lt;wsp:rsid wsp:val=&quot;00564A8A&quot;/&gt;&lt;wsp:rsid wsp:val=&quot;00564D76&quot;/&gt;&lt;wsp:rsid wsp:val=&quot;00565275&quot;/&gt;&lt;wsp:rsid wsp:val=&quot;00567342&quot;/&gt;&lt;wsp:rsid wsp:val=&quot;005673B2&quot;/&gt;&lt;wsp:rsid wsp:val=&quot;005676EE&quot;/&gt;&lt;wsp:rsid wsp:val=&quot;00567855&quot;/&gt;&lt;wsp:rsid wsp:val=&quot;00567B11&quot;/&gt;&lt;wsp:rsid wsp:val=&quot;00570FAA&quot;/&gt;&lt;wsp:rsid wsp:val=&quot;0057101A&quot;/&gt;&lt;wsp:rsid wsp:val=&quot;00571125&quot;/&gt;&lt;wsp:rsid wsp:val=&quot;00571956&quot;/&gt;&lt;wsp:rsid wsp:val=&quot;00571EE4&quot;/&gt;&lt;wsp:rsid wsp:val=&quot;00572247&quot;/&gt;&lt;wsp:rsid wsp:val=&quot;00573C44&quot;/&gt;&lt;wsp:rsid wsp:val=&quot;00574BC4&quot;/&gt;&lt;wsp:rsid wsp:val=&quot;00575586&quot;/&gt;&lt;wsp:rsid wsp:val=&quot;0057602D&quot;/&gt;&lt;wsp:rsid wsp:val=&quot;0057679C&quot;/&gt;&lt;wsp:rsid wsp:val=&quot;00581B0C&quot;/&gt;&lt;wsp:rsid wsp:val=&quot;00582267&quot;/&gt;&lt;wsp:rsid wsp:val=&quot;005825D6&quot;/&gt;&lt;wsp:rsid wsp:val=&quot;00583DCE&quot;/&gt;&lt;wsp:rsid wsp:val=&quot;00585AD8&quot;/&gt;&lt;wsp:rsid wsp:val=&quot;005861BB&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2E3&quot;/&gt;&lt;wsp:rsid wsp:val=&quot;00593487&quot;/&gt;&lt;wsp:rsid wsp:val=&quot;00593CBD&quot;/&gt;&lt;wsp:rsid wsp:val=&quot;00594291&quot;/&gt;&lt;wsp:rsid wsp:val=&quot;00594424&quot;/&gt;&lt;wsp:rsid wsp:val=&quot;00594727&quot;/&gt;&lt;wsp:rsid wsp:val=&quot;0059497D&quot;/&gt;&lt;wsp:rsid wsp:val=&quot;00595947&quot;/&gt;&lt;wsp:rsid wsp:val=&quot;00596B64&quot;/&gt;&lt;wsp:rsid wsp:val=&quot;00596C73&quot;/&gt;&lt;wsp:rsid wsp:val=&quot;00596F0B&quot;/&gt;&lt;wsp:rsid wsp:val=&quot;0059724E&quot;/&gt;&lt;wsp:rsid wsp:val=&quot;00597450&quot;/&gt;&lt;wsp:rsid wsp:val=&quot;005977D1&quot;/&gt;&lt;wsp:rsid wsp:val=&quot;00597820&quot;/&gt;&lt;wsp:rsid wsp:val=&quot;005A07D3&quot;/&gt;&lt;wsp:rsid wsp:val=&quot;005A0B1E&quot;/&gt;&lt;wsp:rsid wsp:val=&quot;005A0E43&quot;/&gt;&lt;wsp:rsid wsp:val=&quot;005A1890&quot;/&gt;&lt;wsp:rsid wsp:val=&quot;005A1A6C&quot;/&gt;&lt;wsp:rsid wsp:val=&quot;005A1D09&quot;/&gt;&lt;wsp:rsid wsp:val=&quot;005A25C3&quot;/&gt;&lt;wsp:rsid wsp:val=&quot;005A2728&quot;/&gt;&lt;wsp:rsid wsp:val=&quot;005A56DB&quot;/&gt;&lt;wsp:rsid wsp:val=&quot;005A56F6&quot;/&gt;&lt;wsp:rsid wsp:val=&quot;005A6695&quot;/&gt;&lt;wsp:rsid wsp:val=&quot;005A68FD&quot;/&gt;&lt;wsp:rsid wsp:val=&quot;005B0436&quot;/&gt;&lt;wsp:rsid wsp:val=&quot;005B0913&quot;/&gt;&lt;wsp:rsid wsp:val=&quot;005B1763&quot;/&gt;&lt;wsp:rsid wsp:val=&quot;005B17A6&quot;/&gt;&lt;wsp:rsid wsp:val=&quot;005B238B&quot;/&gt;&lt;wsp:rsid wsp:val=&quot;005B3B52&quot;/&gt;&lt;wsp:rsid wsp:val=&quot;005B65BF&quot;/&gt;&lt;wsp:rsid wsp:val=&quot;005B6E82&quot;/&gt;&lt;wsp:rsid wsp:val=&quot;005C14FE&quot;/&gt;&lt;wsp:rsid wsp:val=&quot;005C1991&quot;/&gt;&lt;wsp:rsid wsp:val=&quot;005C1C81&quot;/&gt;&lt;wsp:rsid wsp:val=&quot;005C22CC&quot;/&gt;&lt;wsp:rsid wsp:val=&quot;005C408D&quot;/&gt;&lt;wsp:rsid wsp:val=&quot;005C4D1B&quot;/&gt;&lt;wsp:rsid wsp:val=&quot;005C4E88&quot;/&gt;&lt;wsp:rsid wsp:val=&quot;005C6469&quot;/&gt;&lt;wsp:rsid wsp:val=&quot;005C7476&quot;/&gt;&lt;wsp:rsid wsp:val=&quot;005D0ABE&quot;/&gt;&lt;wsp:rsid wsp:val=&quot;005D0BDD&quot;/&gt;&lt;wsp:rsid wsp:val=&quot;005D34F4&quot;/&gt;&lt;wsp:rsid wsp:val=&quot;005D380E&quot;/&gt;&lt;wsp:rsid wsp:val=&quot;005D3D96&quot;/&gt;&lt;wsp:rsid wsp:val=&quot;005D4928&quot;/&gt;&lt;wsp:rsid wsp:val=&quot;005D5209&quot;/&gt;&lt;wsp:rsid wsp:val=&quot;005D58B4&quot;/&gt;&lt;wsp:rsid wsp:val=&quot;005D624E&quot;/&gt;&lt;wsp:rsid wsp:val=&quot;005D630F&quot;/&gt;&lt;wsp:rsid wsp:val=&quot;005E0E50&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52F8&quot;/&gt;&lt;wsp:rsid wsp:val=&quot;005E7F17&quot;/&gt;&lt;wsp:rsid wsp:val=&quot;005F0007&quot;/&gt;&lt;wsp:rsid wsp:val=&quot;005F0C8C&quot;/&gt;&lt;wsp:rsid wsp:val=&quot;005F13D4&quot;/&gt;&lt;wsp:rsid wsp:val=&quot;005F1E36&quot;/&gt;&lt;wsp:rsid wsp:val=&quot;005F3160&quot;/&gt;&lt;wsp:rsid wsp:val=&quot;005F371B&quot;/&gt;&lt;wsp:rsid wsp:val=&quot;005F4049&quot;/&gt;&lt;wsp:rsid wsp:val=&quot;005F43CB&quot;/&gt;&lt;wsp:rsid wsp:val=&quot;005F46DB&quot;/&gt;&lt;wsp:rsid wsp:val=&quot;005F519F&quot;/&gt;&lt;wsp:rsid wsp:val=&quot;005F551D&quot;/&gt;&lt;wsp:rsid wsp:val=&quot;005F6042&quot;/&gt;&lt;wsp:rsid wsp:val=&quot;005F6BB1&quot;/&gt;&lt;wsp:rsid wsp:val=&quot;005F7559&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742&quot;/&gt;&lt;wsp:rsid wsp:val=&quot;00604922&quot;/&gt;&lt;wsp:rsid wsp:val=&quot;00604F05&quot;/&gt;&lt;wsp:rsid wsp:val=&quot;006068C3&quot;/&gt;&lt;wsp:rsid wsp:val=&quot;006069A4&quot;/&gt;&lt;wsp:rsid wsp:val=&quot;006069C1&quot;/&gt;&lt;wsp:rsid wsp:val=&quot;006069F1&quot;/&gt;&lt;wsp:rsid wsp:val=&quot;00607917&quot;/&gt;&lt;wsp:rsid wsp:val=&quot;006102D5&quot;/&gt;&lt;wsp:rsid wsp:val=&quot;00610370&quot;/&gt;&lt;wsp:rsid wsp:val=&quot;00610AC7&quot;/&gt;&lt;wsp:rsid wsp:val=&quot;00611EC1&quot;/&gt;&lt;wsp:rsid wsp:val=&quot;00612650&quot;/&gt;&lt;wsp:rsid wsp:val=&quot;00613FD7&quot;/&gt;&lt;wsp:rsid wsp:val=&quot;0061411E&quot;/&gt;&lt;wsp:rsid wsp:val=&quot;00615138&quot;/&gt;&lt;wsp:rsid wsp:val=&quot;00617530&quot;/&gt;&lt;wsp:rsid wsp:val=&quot;0062050C&quot;/&gt;&lt;wsp:rsid wsp:val=&quot;00621688&quot;/&gt;&lt;wsp:rsid wsp:val=&quot;00621CE8&quot;/&gt;&lt;wsp:rsid wsp:val=&quot;00622963&quot;/&gt;&lt;wsp:rsid wsp:val=&quot;006265DB&quot;/&gt;&lt;wsp:rsid wsp:val=&quot;00626F6D&quot;/&gt;&lt;wsp:rsid wsp:val=&quot;00627F98&quot;/&gt;&lt;wsp:rsid wsp:val=&quot;00630389&quot;/&gt;&lt;wsp:rsid wsp:val=&quot;006306E4&quot;/&gt;&lt;wsp:rsid wsp:val=&quot;00631148&quot;/&gt;&lt;wsp:rsid wsp:val=&quot;00631B7F&quot;/&gt;&lt;wsp:rsid wsp:val=&quot;006333D9&quot;/&gt;&lt;wsp:rsid wsp:val=&quot;00634045&quot;/&gt;&lt;wsp:rsid wsp:val=&quot;00635DDB&quot;/&gt;&lt;wsp:rsid wsp:val=&quot;006361C6&quot;/&gt;&lt;wsp:rsid wsp:val=&quot;006368A6&quot;/&gt;&lt;wsp:rsid wsp:val=&quot;00636ADA&quot;/&gt;&lt;wsp:rsid wsp:val=&quot;0064064F&quot;/&gt;&lt;wsp:rsid wsp:val=&quot;006416CA&quot;/&gt;&lt;wsp:rsid wsp:val=&quot;00641C33&quot;/&gt;&lt;wsp:rsid wsp:val=&quot;00641E05&quot;/&gt;&lt;wsp:rsid wsp:val=&quot;00642CDB&quot;/&gt;&lt;wsp:rsid wsp:val=&quot;00642EDD&quot;/&gt;&lt;wsp:rsid wsp:val=&quot;006448AF&quot;/&gt;&lt;wsp:rsid wsp:val=&quot;00644D47&quot;/&gt;&lt;wsp:rsid wsp:val=&quot;006452DE&quot;/&gt;&lt;wsp:rsid wsp:val=&quot;006462DE&quot;/&gt;&lt;wsp:rsid wsp:val=&quot;0064740D&quot;/&gt;&lt;wsp:rsid wsp:val=&quot;006474D7&quot;/&gt;&lt;wsp:rsid wsp:val=&quot;00651121&quot;/&gt;&lt;wsp:rsid wsp:val=&quot;00651407&quot;/&gt;&lt;wsp:rsid wsp:val=&quot;00652CE5&quot;/&gt;&lt;wsp:rsid wsp:val=&quot;00654E93&quot;/&gt;&lt;wsp:rsid wsp:val=&quot;00662401&quot;/&gt;&lt;wsp:rsid wsp:val=&quot;00662802&quot;/&gt;&lt;wsp:rsid wsp:val=&quot;00663DAD&quot;/&gt;&lt;wsp:rsid wsp:val=&quot;00664F57&quot;/&gt;&lt;wsp:rsid wsp:val=&quot;006669DF&quot;/&gt;&lt;wsp:rsid wsp:val=&quot;006706E8&quot;/&gt;&lt;wsp:rsid wsp:val=&quot;0067073D&quot;/&gt;&lt;wsp:rsid wsp:val=&quot;00670931&quot;/&gt;&lt;wsp:rsid wsp:val=&quot;0067171D&quot;/&gt;&lt;wsp:rsid wsp:val=&quot;0067343E&quot;/&gt;&lt;wsp:rsid wsp:val=&quot;0067377C&quot;/&gt;&lt;wsp:rsid wsp:val=&quot;00674D12&quot;/&gt;&lt;wsp:rsid wsp:val=&quot;006759DA&quot;/&gt;&lt;wsp:rsid wsp:val=&quot;006759ED&quot;/&gt;&lt;wsp:rsid wsp:val=&quot;00675D08&quot;/&gt;&lt;wsp:rsid wsp:val=&quot;00675DF5&quot;/&gt;&lt;wsp:rsid wsp:val=&quot;006762F9&quot;/&gt;&lt;wsp:rsid wsp:val=&quot;006772FB&quot;/&gt;&lt;wsp:rsid wsp:val=&quot;006801D6&quot;/&gt;&lt;wsp:rsid wsp:val=&quot;006807BC&quot;/&gt;&lt;wsp:rsid wsp:val=&quot;00681CDD&quot;/&gt;&lt;wsp:rsid wsp:val=&quot;006825C4&quot;/&gt;&lt;wsp:rsid wsp:val=&quot;00682E2A&quot;/&gt;&lt;wsp:rsid wsp:val=&quot;006831E1&quot;/&gt;&lt;wsp:rsid wsp:val=&quot;006838B2&quot;/&gt;&lt;wsp:rsid wsp:val=&quot;006839B5&quot;/&gt;&lt;wsp:rsid wsp:val=&quot;00685107&quot;/&gt;&lt;wsp:rsid wsp:val=&quot;0068611B&quot;/&gt;&lt;wsp:rsid wsp:val=&quot;00686C3E&quot;/&gt;&lt;wsp:rsid wsp:val=&quot;006903A8&quot;/&gt;&lt;wsp:rsid wsp:val=&quot;00690AEB&quot;/&gt;&lt;wsp:rsid wsp:val=&quot;00690DA5&quot;/&gt;&lt;wsp:rsid wsp:val=&quot;00691404&quot;/&gt;&lt;wsp:rsid wsp:val=&quot;006914A9&quot;/&gt;&lt;wsp:rsid wsp:val=&quot;00691E8F&quot;/&gt;&lt;wsp:rsid wsp:val=&quot;00692CF0&quot;/&gt;&lt;wsp:rsid wsp:val=&quot;006935C9&quot;/&gt;&lt;wsp:rsid wsp:val=&quot;00693B89&quot;/&gt;&lt;wsp:rsid wsp:val=&quot;00694208&quot;/&gt;&lt;wsp:rsid wsp:val=&quot;006944DA&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45D7&quot;/&gt;&lt;wsp:rsid wsp:val=&quot;006B5011&quot;/&gt;&lt;wsp:rsid wsp:val=&quot;006B5121&quot;/&gt;&lt;wsp:rsid wsp:val=&quot;006B54AB&quot;/&gt;&lt;wsp:rsid wsp:val=&quot;006B6118&quot;/&gt;&lt;wsp:rsid wsp:val=&quot;006B6A0B&quot;/&gt;&lt;wsp:rsid wsp:val=&quot;006B7599&quot;/&gt;&lt;wsp:rsid wsp:val=&quot;006B79D5&quot;/&gt;&lt;wsp:rsid wsp:val=&quot;006B7C2D&quot;/&gt;&lt;wsp:rsid wsp:val=&quot;006C0A98&quot;/&gt;&lt;wsp:rsid wsp:val=&quot;006C10B0&quot;/&gt;&lt;wsp:rsid wsp:val=&quot;006C41F0&quot;/&gt;&lt;wsp:rsid wsp:val=&quot;006C644D&quot;/&gt;&lt;wsp:rsid wsp:val=&quot;006C6627&quot;/&gt;&lt;wsp:rsid wsp:val=&quot;006C77B3&quot;/&gt;&lt;wsp:rsid wsp:val=&quot;006D1A96&quot;/&gt;&lt;wsp:rsid wsp:val=&quot;006D269C&quot;/&gt;&lt;wsp:rsid wsp:val=&quot;006D2AE0&quot;/&gt;&lt;wsp:rsid wsp:val=&quot;006D373C&quot;/&gt;&lt;wsp:rsid wsp:val=&quot;006D58AE&quot;/&gt;&lt;wsp:rsid wsp:val=&quot;006D706B&quot;/&gt;&lt;wsp:rsid wsp:val=&quot;006E1A74&quot;/&gt;&lt;wsp:rsid wsp:val=&quot;006E1BB5&quot;/&gt;&lt;wsp:rsid wsp:val=&quot;006E1E3F&quot;/&gt;&lt;wsp:rsid wsp:val=&quot;006E2CA8&quot;/&gt;&lt;wsp:rsid wsp:val=&quot;006E395C&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0C9C&quot;/&gt;&lt;wsp:rsid wsp:val=&quot;006F12C9&quot;/&gt;&lt;wsp:rsid wsp:val=&quot;006F1FC3&quot;/&gt;&lt;wsp:rsid wsp:val=&quot;006F268A&quot;/&gt;&lt;wsp:rsid wsp:val=&quot;006F2D77&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4287&quot;/&gt;&lt;wsp:rsid wsp:val=&quot;00704EBB&quot;/&gt;&lt;wsp:rsid wsp:val=&quot;0070540E&quot;/&gt;&lt;wsp:rsid wsp:val=&quot;00706E51&quot;/&gt;&lt;wsp:rsid wsp:val=&quot;00707DD4&quot;/&gt;&lt;wsp:rsid wsp:val=&quot;00712B97&quot;/&gt;&lt;wsp:rsid wsp:val=&quot;0071354A&quot;/&gt;&lt;wsp:rsid wsp:val=&quot;007135FD&quot;/&gt;&lt;wsp:rsid wsp:val=&quot;00715130&quot;/&gt;&lt;wsp:rsid wsp:val=&quot;007175E3&quot;/&gt;&lt;wsp:rsid wsp:val=&quot;00720025&quot;/&gt;&lt;wsp:rsid wsp:val=&quot;00720C36&quot;/&gt;&lt;wsp:rsid wsp:val=&quot;00720EDB&quot;/&gt;&lt;wsp:rsid wsp:val=&quot;00722228&quot;/&gt;&lt;wsp:rsid wsp:val=&quot;00722A5F&quot;/&gt;&lt;wsp:rsid wsp:val=&quot;0072375F&quot;/&gt;&lt;wsp:rsid wsp:val=&quot;007244C1&quot;/&gt;&lt;wsp:rsid wsp:val=&quot;00725C42&quot;/&gt;&lt;wsp:rsid wsp:val=&quot;007263EA&quot;/&gt;&lt;wsp:rsid wsp:val=&quot;0073031A&quot;/&gt;&lt;wsp:rsid wsp:val=&quot;00731F6C&quot;/&gt;&lt;wsp:rsid wsp:val=&quot;00732535&quot;/&gt;&lt;wsp:rsid wsp:val=&quot;00732ABD&quot;/&gt;&lt;wsp:rsid wsp:val=&quot;00732D19&quot;/&gt;&lt;wsp:rsid wsp:val=&quot;00732FAA&quot;/&gt;&lt;wsp:rsid wsp:val=&quot;00735547&quot;/&gt;&lt;wsp:rsid wsp:val=&quot;007370E9&quot;/&gt;&lt;wsp:rsid wsp:val=&quot;00737284&quot;/&gt;&lt;wsp:rsid wsp:val=&quot;007373A0&quot;/&gt;&lt;wsp:rsid wsp:val=&quot;00737BDB&quot;/&gt;&lt;wsp:rsid wsp:val=&quot;007400AC&quot;/&gt;&lt;wsp:rsid wsp:val=&quot;007419E9&quot;/&gt;&lt;wsp:rsid wsp:val=&quot;00741A57&quot;/&gt;&lt;wsp:rsid wsp:val=&quot;00741D13&quot;/&gt;&lt;wsp:rsid wsp:val=&quot;00742D3C&quot;/&gt;&lt;wsp:rsid wsp:val=&quot;00743E38&quot;/&gt;&lt;wsp:rsid wsp:val=&quot;007444DB&quot;/&gt;&lt;wsp:rsid wsp:val=&quot;007448A0&quot;/&gt;&lt;wsp:rsid wsp:val=&quot;007464F7&quot;/&gt;&lt;wsp:rsid wsp:val=&quot;007476F2&quot;/&gt;&lt;wsp:rsid wsp:val=&quot;00747DD1&quot;/&gt;&lt;wsp:rsid wsp:val=&quot;00747E92&quot;/&gt;&lt;wsp:rsid wsp:val=&quot;007513AC&quot;/&gt;&lt;wsp:rsid wsp:val=&quot;00751A4C&quot;/&gt;&lt;wsp:rsid wsp:val=&quot;0075214F&quot;/&gt;&lt;wsp:rsid wsp:val=&quot;00752B6E&quot;/&gt;&lt;wsp:rsid wsp:val=&quot;00754D72&quot;/&gt;&lt;wsp:rsid wsp:val=&quot;007600E1&quot;/&gt;&lt;wsp:rsid wsp:val=&quot;007608B9&quot;/&gt;&lt;wsp:rsid wsp:val=&quot;00761F17&quot;/&gt;&lt;wsp:rsid wsp:val=&quot;007629CD&quot;/&gt;&lt;wsp:rsid wsp:val=&quot;00762A6D&quot;/&gt;&lt;wsp:rsid wsp:val=&quot;00762ACE&quot;/&gt;&lt;wsp:rsid wsp:val=&quot;00762EA7&quot;/&gt;&lt;wsp:rsid wsp:val=&quot;007635AD&quot;/&gt;&lt;wsp:rsid wsp:val=&quot;0076457B&quot;/&gt;&lt;wsp:rsid wsp:val=&quot;00765B73&quot;/&gt;&lt;wsp:rsid wsp:val=&quot;0076713D&quot;/&gt;&lt;wsp:rsid wsp:val=&quot;00767B4D&quot;/&gt;&lt;wsp:rsid wsp:val=&quot;00770038&quot;/&gt;&lt;wsp:rsid wsp:val=&quot;00770048&quot;/&gt;&lt;wsp:rsid wsp:val=&quot;0077074E&quot;/&gt;&lt;wsp:rsid wsp:val=&quot;00770AE9&quot;/&gt;&lt;wsp:rsid wsp:val=&quot;007720AE&quot;/&gt;&lt;wsp:rsid wsp:val=&quot;007721F6&quot;/&gt;&lt;wsp:rsid wsp:val=&quot;00772F73&quot;/&gt;&lt;wsp:rsid wsp:val=&quot;007747E1&quot;/&gt;&lt;wsp:rsid wsp:val=&quot;00774D80&quot;/&gt;&lt;wsp:rsid wsp:val=&quot;00777086&quot;/&gt;&lt;wsp:rsid wsp:val=&quot;00777E92&quot;/&gt;&lt;wsp:rsid wsp:val=&quot;00777FEA&quot;/&gt;&lt;wsp:rsid wsp:val=&quot;007812E0&quot;/&gt;&lt;wsp:rsid wsp:val=&quot;007814CF&quot;/&gt;&lt;wsp:rsid wsp:val=&quot;007819F3&quot;/&gt;&lt;wsp:rsid wsp:val=&quot;0078206A&quot;/&gt;&lt;wsp:rsid wsp:val=&quot;00782356&quot;/&gt;&lt;wsp:rsid wsp:val=&quot;00782B11&quot;/&gt;&lt;wsp:rsid wsp:val=&quot;00782C50&quot;/&gt;&lt;wsp:rsid wsp:val=&quot;00782F24&quot;/&gt;&lt;wsp:rsid wsp:val=&quot;007838BA&quot;/&gt;&lt;wsp:rsid wsp:val=&quot;00783E69&quot;/&gt;&lt;wsp:rsid wsp:val=&quot;007871A4&quot;/&gt;&lt;wsp:rsid wsp:val=&quot;00787259&quot;/&gt;&lt;wsp:rsid wsp:val=&quot;0078786D&quot;/&gt;&lt;wsp:rsid wsp:val=&quot;0078796B&quot;/&gt;&lt;wsp:rsid wsp:val=&quot;00787B52&quot;/&gt;&lt;wsp:rsid wsp:val=&quot;00787EE2&quot;/&gt;&lt;wsp:rsid wsp:val=&quot;00791DED&quot;/&gt;&lt;wsp:rsid wsp:val=&quot;00791FAB&quot;/&gt;&lt;wsp:rsid wsp:val=&quot;00792FE6&quot;/&gt;&lt;wsp:rsid wsp:val=&quot;00794759&quot;/&gt;&lt;wsp:rsid wsp:val=&quot;00794B1F&quot;/&gt;&lt;wsp:rsid wsp:val=&quot;00794B23&quot;/&gt;&lt;wsp:rsid wsp:val=&quot;0079557B&quot;/&gt;&lt;wsp:rsid wsp:val=&quot;00797ECF&quot;/&gt;&lt;wsp:rsid wsp:val=&quot;007A0301&quot;/&gt;&lt;wsp:rsid wsp:val=&quot;007A07DE&quot;/&gt;&lt;wsp:rsid wsp:val=&quot;007A1B06&quot;/&gt;&lt;wsp:rsid wsp:val=&quot;007A27FC&quot;/&gt;&lt;wsp:rsid wsp:val=&quot;007A2D4F&quot;/&gt;&lt;wsp:rsid wsp:val=&quot;007A3C21&quot;/&gt;&lt;wsp:rsid wsp:val=&quot;007A4698&quot;/&gt;&lt;wsp:rsid wsp:val=&quot;007A4984&quot;/&gt;&lt;wsp:rsid wsp:val=&quot;007A4988&quot;/&gt;&lt;wsp:rsid wsp:val=&quot;007A6051&quot;/&gt;&lt;wsp:rsid wsp:val=&quot;007B0E87&quot;/&gt;&lt;wsp:rsid wsp:val=&quot;007B1662&quot;/&gt;&lt;wsp:rsid wsp:val=&quot;007B16A1&quot;/&gt;&lt;wsp:rsid wsp:val=&quot;007B27A7&quot;/&gt;&lt;wsp:rsid wsp:val=&quot;007B3602&quot;/&gt;&lt;wsp:rsid wsp:val=&quot;007B3CF0&quot;/&gt;&lt;wsp:rsid wsp:val=&quot;007B4794&quot;/&gt;&lt;wsp:rsid wsp:val=&quot;007B68D1&quot;/&gt;&lt;wsp:rsid wsp:val=&quot;007B6ACF&quot;/&gt;&lt;wsp:rsid wsp:val=&quot;007B7142&quot;/&gt;&lt;wsp:rsid wsp:val=&quot;007B79A0&quot;/&gt;&lt;wsp:rsid wsp:val=&quot;007B79BC&quot;/&gt;&lt;wsp:rsid wsp:val=&quot;007B7B34&quot;/&gt;&lt;wsp:rsid wsp:val=&quot;007C0091&quot;/&gt;&lt;wsp:rsid wsp:val=&quot;007C071D&quot;/&gt;&lt;wsp:rsid wsp:val=&quot;007C18EA&quot;/&gt;&lt;wsp:rsid wsp:val=&quot;007C199B&quot;/&gt;&lt;wsp:rsid wsp:val=&quot;007C407E&quot;/&gt;&lt;wsp:rsid wsp:val=&quot;007C4731&quot;/&gt;&lt;wsp:rsid wsp:val=&quot;007C47F6&quot;/&gt;&lt;wsp:rsid wsp:val=&quot;007C51B0&quot;/&gt;&lt;wsp:rsid wsp:val=&quot;007C51CF&quot;/&gt;&lt;wsp:rsid wsp:val=&quot;007C5268&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465&quot;/&gt;&lt;wsp:rsid wsp:val=&quot;007E0691&quot;/&gt;&lt;wsp:rsid wsp:val=&quot;007E09D7&quot;/&gt;&lt;wsp:rsid wsp:val=&quot;007E0E3A&quot;/&gt;&lt;wsp:rsid wsp:val=&quot;007E3EF2&quot;/&gt;&lt;wsp:rsid wsp:val=&quot;007E44C8&quot;/&gt;&lt;wsp:rsid wsp:val=&quot;007E47B1&quot;/&gt;&lt;wsp:rsid wsp:val=&quot;007E5FA5&quot;/&gt;&lt;wsp:rsid wsp:val=&quot;007E64B8&quot;/&gt;&lt;wsp:rsid wsp:val=&quot;007E7033&quot;/&gt;&lt;wsp:rsid wsp:val=&quot;007E7411&quot;/&gt;&lt;wsp:rsid wsp:val=&quot;007E7C58&quot;/&gt;&lt;wsp:rsid wsp:val=&quot;007F029E&quot;/&gt;&lt;wsp:rsid wsp:val=&quot;007F09D9&quot;/&gt;&lt;wsp:rsid wsp:val=&quot;007F0A9C&quot;/&gt;&lt;wsp:rsid wsp:val=&quot;007F1216&quot;/&gt;&lt;wsp:rsid wsp:val=&quot;007F31A3&quot;/&gt;&lt;wsp:rsid wsp:val=&quot;007F3F0B&quot;/&gt;&lt;wsp:rsid wsp:val=&quot;007F45A5&quot;/&gt;&lt;wsp:rsid wsp:val=&quot;007F511C&quot;/&gt;&lt;wsp:rsid wsp:val=&quot;007F5688&quot;/&gt;&lt;wsp:rsid wsp:val=&quot;007F70D7&quot;/&gt;&lt;wsp:rsid wsp:val=&quot;008004A1&quot;/&gt;&lt;wsp:rsid wsp:val=&quot;008005DD&quot;/&gt;&lt;wsp:rsid wsp:val=&quot;0080106D&quot;/&gt;&lt;wsp:rsid wsp:val=&quot;00801BC2&quot;/&gt;&lt;wsp:rsid wsp:val=&quot;00802F93&quot;/&gt;&lt;wsp:rsid wsp:val=&quot;008031BC&quot;/&gt;&lt;wsp:rsid wsp:val=&quot;008044DA&quot;/&gt;&lt;wsp:rsid wsp:val=&quot;008052DF&quot;/&gt;&lt;wsp:rsid wsp:val=&quot;00805449&quot;/&gt;&lt;wsp:rsid wsp:val=&quot;0080599C&quot;/&gt;&lt;wsp:rsid wsp:val=&quot;00805B23&quot;/&gt;&lt;wsp:rsid wsp:val=&quot;00805DE7&quot;/&gt;&lt;wsp:rsid wsp:val=&quot;00806F24&quot;/&gt;&lt;wsp:rsid wsp:val=&quot;00807ABC&quot;/&gt;&lt;wsp:rsid wsp:val=&quot;008104B3&quot;/&gt;&lt;wsp:rsid wsp:val=&quot;00810BF9&quot;/&gt;&lt;wsp:rsid wsp:val=&quot;00811B67&quot;/&gt;&lt;wsp:rsid wsp:val=&quot;00811F8A&quot;/&gt;&lt;wsp:rsid wsp:val=&quot;00812EA3&quot;/&gt;&lt;wsp:rsid wsp:val=&quot;00812FA3&quot;/&gt;&lt;wsp:rsid wsp:val=&quot;00813B56&quot;/&gt;&lt;wsp:rsid wsp:val=&quot;00813D23&quot;/&gt;&lt;wsp:rsid wsp:val=&quot;00815805&quot;/&gt;&lt;wsp:rsid wsp:val=&quot;008170D5&quot;/&gt;&lt;wsp:rsid wsp:val=&quot;0082173D&quot;/&gt;&lt;wsp:rsid wsp:val=&quot;00821EE2&quot;/&gt;&lt;wsp:rsid wsp:val=&quot;008225A9&quot;/&gt;&lt;wsp:rsid wsp:val=&quot;008231CA&quot;/&gt;&lt;wsp:rsid wsp:val=&quot;0082355B&quot;/&gt;&lt;wsp:rsid wsp:val=&quot;008235AC&quot;/&gt;&lt;wsp:rsid wsp:val=&quot;0082385A&quot;/&gt;&lt;wsp:rsid wsp:val=&quot;0082418E&quot;/&gt;&lt;wsp:rsid wsp:val=&quot;008250A5&quot;/&gt;&lt;wsp:rsid wsp:val=&quot;00826948&quot;/&gt;&lt;wsp:rsid wsp:val=&quot;0082719A&quot;/&gt;&lt;wsp:rsid wsp:val=&quot;00830018&quot;/&gt;&lt;wsp:rsid wsp:val=&quot;00830B61&quot;/&gt;&lt;wsp:rsid wsp:val=&quot;00832701&quot;/&gt;&lt;wsp:rsid wsp:val=&quot;0083281D&quot;/&gt;&lt;wsp:rsid wsp:val=&quot;00834CBD&quot;/&gt;&lt;wsp:rsid wsp:val=&quot;00836044&quot;/&gt;&lt;wsp:rsid wsp:val=&quot;008363BD&quot;/&gt;&lt;wsp:rsid wsp:val=&quot;008378EC&quot;/&gt;&lt;wsp:rsid wsp:val=&quot;00837D1B&quot;/&gt;&lt;wsp:rsid wsp:val=&quot;00840146&quot;/&gt;&lt;wsp:rsid wsp:val=&quot;0084088F&quot;/&gt;&lt;wsp:rsid wsp:val=&quot;008409D0&quot;/&gt;&lt;wsp:rsid wsp:val=&quot;00841432&quot;/&gt;&lt;wsp:rsid wsp:val=&quot;00841740&quot;/&gt;&lt;wsp:rsid wsp:val=&quot;00842D66&quot;/&gt;&lt;wsp:rsid wsp:val=&quot;00843884&quot;/&gt;&lt;wsp:rsid wsp:val=&quot;00843B95&quot;/&gt;&lt;wsp:rsid wsp:val=&quot;00844114&quot;/&gt;&lt;wsp:rsid wsp:val=&quot;00844247&quot;/&gt;&lt;wsp:rsid wsp:val=&quot;00845124&quot;/&gt;&lt;wsp:rsid wsp:val=&quot;008453FF&quot;/&gt;&lt;wsp:rsid wsp:val=&quot;0084570B&quot;/&gt;&lt;wsp:rsid wsp:val=&quot;008477A3&quot;/&gt;&lt;wsp:rsid wsp:val=&quot;00850921&quot;/&gt;&lt;wsp:rsid wsp:val=&quot;00851211&quot;/&gt;&lt;wsp:rsid wsp:val=&quot;00851C18&quot;/&gt;&lt;wsp:rsid wsp:val=&quot;00853A44&quot;/&gt;&lt;wsp:rsid wsp:val=&quot;008548B3&quot;/&gt;&lt;wsp:rsid wsp:val=&quot;00854CD7&quot;/&gt;&lt;wsp:rsid wsp:val=&quot;0085529D&quot;/&gt;&lt;wsp:rsid wsp:val=&quot;008556D1&quot;/&gt;&lt;wsp:rsid wsp:val=&quot;00855E46&quot;/&gt;&lt;wsp:rsid wsp:val=&quot;00855F63&quot;/&gt;&lt;wsp:rsid wsp:val=&quot;0085640F&quot;/&gt;&lt;wsp:rsid wsp:val=&quot;008566C3&quot;/&gt;&lt;wsp:rsid wsp:val=&quot;00856B53&quot;/&gt;&lt;wsp:rsid wsp:val=&quot;00856F38&quot;/&gt;&lt;wsp:rsid wsp:val=&quot;00857142&quot;/&gt;&lt;wsp:rsid wsp:val=&quot;00857242&quot;/&gt;&lt;wsp:rsid wsp:val=&quot;00861756&quot;/&gt;&lt;wsp:rsid wsp:val=&quot;00861ED8&quot;/&gt;&lt;wsp:rsid wsp:val=&quot;00862213&quot;/&gt;&lt;wsp:rsid wsp:val=&quot;008623C8&quot;/&gt;&lt;wsp:rsid wsp:val=&quot;00862410&quot;/&gt;&lt;wsp:rsid wsp:val=&quot;00862AC6&quot;/&gt;&lt;wsp:rsid wsp:val=&quot;0086550A&quot;/&gt;&lt;wsp:rsid wsp:val=&quot;008664EF&quot;/&gt;&lt;wsp:rsid wsp:val=&quot;00866AE5&quot;/&gt;&lt;wsp:rsid wsp:val=&quot;00866C3F&quot;/&gt;&lt;wsp:rsid wsp:val=&quot;00870444&quot;/&gt;&lt;wsp:rsid wsp:val=&quot;0087136D&quot;/&gt;&lt;wsp:rsid wsp:val=&quot;00871E78&quot;/&gt;&lt;wsp:rsid wsp:val=&quot;008730F4&quot;/&gt;&lt;wsp:rsid wsp:val=&quot;0087551B&quot;/&gt;&lt;wsp:rsid wsp:val=&quot;00875E3E&quot;/&gt;&lt;wsp:rsid wsp:val=&quot;0087642E&quot;/&gt;&lt;wsp:rsid wsp:val=&quot;00880603&quot;/&gt;&lt;wsp:rsid wsp:val=&quot;00881224&quot;/&gt;&lt;wsp:rsid wsp:val=&quot;008819D1&quot;/&gt;&lt;wsp:rsid wsp:val=&quot;00881E0F&quot;/&gt;&lt;wsp:rsid wsp:val=&quot;00882984&quot;/&gt;&lt;wsp:rsid wsp:val=&quot;00883D7F&quot;/&gt;&lt;wsp:rsid wsp:val=&quot;00885130&quot;/&gt;&lt;wsp:rsid wsp:val=&quot;00885CE8&quot;/&gt;&lt;wsp:rsid wsp:val=&quot;008873B6&quot;/&gt;&lt;wsp:rsid wsp:val=&quot;00887493&quot;/&gt;&lt;wsp:rsid wsp:val=&quot;00887F00&quot;/&gt;&lt;wsp:rsid wsp:val=&quot;00890515&quot;/&gt;&lt;wsp:rsid wsp:val=&quot;00890B47&quot;/&gt;&lt;wsp:rsid wsp:val=&quot;00890D40&quot;/&gt;&lt;wsp:rsid wsp:val=&quot;008910D7&quot;/&gt;&lt;wsp:rsid wsp:val=&quot;00891949&quot;/&gt;&lt;wsp:rsid wsp:val=&quot;00892A56&quot;/&gt;&lt;wsp:rsid wsp:val=&quot;00892BB4&quot;/&gt;&lt;wsp:rsid wsp:val=&quot;00893436&quot;/&gt;&lt;wsp:rsid wsp:val=&quot;00894F7A&quot;/&gt;&lt;wsp:rsid wsp:val=&quot;0089505A&quot;/&gt;&lt;wsp:rsid wsp:val=&quot;00896007&quot;/&gt;&lt;wsp:rsid wsp:val=&quot;00896064&quot;/&gt;&lt;wsp:rsid wsp:val=&quot;00896122&quot;/&gt;&lt;wsp:rsid wsp:val=&quot;008968C6&quot;/&gt;&lt;wsp:rsid wsp:val=&quot;00896B8B&quot;/&gt;&lt;wsp:rsid wsp:val=&quot;00896CDC&quot;/&gt;&lt;wsp:rsid wsp:val=&quot;00896D64&quot;/&gt;&lt;wsp:rsid wsp:val=&quot;00897559&quot;/&gt;&lt;wsp:rsid wsp:val=&quot;008A04C9&quot;/&gt;&lt;wsp:rsid wsp:val=&quot;008A10E1&quot;/&gt;&lt;wsp:rsid wsp:val=&quot;008A24A8&quot;/&gt;&lt;wsp:rsid wsp:val=&quot;008A5D9D&quot;/&gt;&lt;wsp:rsid wsp:val=&quot;008A6B2A&quot;/&gt;&lt;wsp:rsid wsp:val=&quot;008A6D30&quot;/&gt;&lt;wsp:rsid wsp:val=&quot;008A6DAC&quot;/&gt;&lt;wsp:rsid wsp:val=&quot;008A71AA&quot;/&gt;&lt;wsp:rsid wsp:val=&quot;008A79BC&quot;/&gt;&lt;wsp:rsid wsp:val=&quot;008B178B&quot;/&gt;&lt;wsp:rsid wsp:val=&quot;008B1E3B&quot;/&gt;&lt;wsp:rsid wsp:val=&quot;008B2610&quot;/&gt;&lt;wsp:rsid wsp:val=&quot;008B3241&quot;/&gt;&lt;wsp:rsid wsp:val=&quot;008B3454&quot;/&gt;&lt;wsp:rsid wsp:val=&quot;008B3548&quot;/&gt;&lt;wsp:rsid wsp:val=&quot;008B36C3&quot;/&gt;&lt;wsp:rsid wsp:val=&quot;008B3FEC&quot;/&gt;&lt;wsp:rsid wsp:val=&quot;008B40EA&quot;/&gt;&lt;wsp:rsid wsp:val=&quot;008B48D3&quot;/&gt;&lt;wsp:rsid wsp:val=&quot;008B492E&quot;/&gt;&lt;wsp:rsid wsp:val=&quot;008B5015&quot;/&gt;&lt;wsp:rsid wsp:val=&quot;008B5CE4&quot;/&gt;&lt;wsp:rsid wsp:val=&quot;008B616A&quot;/&gt;&lt;wsp:rsid wsp:val=&quot;008B6C3D&quot;/&gt;&lt;wsp:rsid wsp:val=&quot;008B774B&quot;/&gt;&lt;wsp:rsid wsp:val=&quot;008C006A&quot;/&gt;&lt;wsp:rsid wsp:val=&quot;008C1330&quot;/&gt;&lt;wsp:rsid wsp:val=&quot;008C18C0&quot;/&gt;&lt;wsp:rsid wsp:val=&quot;008C26D4&quot;/&gt;&lt;wsp:rsid wsp:val=&quot;008C33F4&quot;/&gt;&lt;wsp:rsid wsp:val=&quot;008C396A&quot;/&gt;&lt;wsp:rsid wsp:val=&quot;008C3E6B&quot;/&gt;&lt;wsp:rsid wsp:val=&quot;008C6649&quot;/&gt;&lt;wsp:rsid wsp:val=&quot;008C6802&quot;/&gt;&lt;wsp:rsid wsp:val=&quot;008D00F6&quot;/&gt;&lt;wsp:rsid wsp:val=&quot;008D0512&quot;/&gt;&lt;wsp:rsid wsp:val=&quot;008D0CF8&quot;/&gt;&lt;wsp:rsid wsp:val=&quot;008D126E&quot;/&gt;&lt;wsp:rsid wsp:val=&quot;008D2917&quot;/&gt;&lt;wsp:rsid wsp:val=&quot;008D2D42&quot;/&gt;&lt;wsp:rsid wsp:val=&quot;008D3416&quot;/&gt;&lt;wsp:rsid wsp:val=&quot;008D34E9&quot;/&gt;&lt;wsp:rsid wsp:val=&quot;008D4A4C&quot;/&gt;&lt;wsp:rsid wsp:val=&quot;008D4B9E&quot;/&gt;&lt;wsp:rsid wsp:val=&quot;008D5214&quot;/&gt;&lt;wsp:rsid wsp:val=&quot;008D7E1D&quot;/&gt;&lt;wsp:rsid wsp:val=&quot;008E0121&quot;/&gt;&lt;wsp:rsid wsp:val=&quot;008E2A1B&quot;/&gt;&lt;wsp:rsid wsp:val=&quot;008E30F7&quot;/&gt;&lt;wsp:rsid wsp:val=&quot;008E3176&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575&quot;/&gt;&lt;wsp:rsid wsp:val=&quot;008F0834&quot;/&gt;&lt;wsp:rsid wsp:val=&quot;008F2689&quot;/&gt;&lt;wsp:rsid wsp:val=&quot;008F3287&quot;/&gt;&lt;wsp:rsid wsp:val=&quot;008F3580&quot;/&gt;&lt;wsp:rsid wsp:val=&quot;008F5EE2&quot;/&gt;&lt;wsp:rsid wsp:val=&quot;008F5F62&quot;/&gt;&lt;wsp:rsid wsp:val=&quot;008F6C0F&quot;/&gt;&lt;wsp:rsid wsp:val=&quot;008F726E&quot;/&gt;&lt;wsp:rsid wsp:val=&quot;008F7B1C&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3B9C&quot;/&gt;&lt;wsp:rsid wsp:val=&quot;00904673&quot;/&gt;&lt;wsp:rsid wsp:val=&quot;00904972&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E08&quot;/&gt;&lt;wsp:rsid wsp:val=&quot;00911FD6&quot;/&gt;&lt;wsp:rsid wsp:val=&quot;009127EB&quot;/&gt;&lt;wsp:rsid wsp:val=&quot;00914F08&quot;/&gt;&lt;wsp:rsid wsp:val=&quot;00915C80&quot;/&gt;&lt;wsp:rsid wsp:val=&quot;00915E0D&quot;/&gt;&lt;wsp:rsid wsp:val=&quot;00915ED6&quot;/&gt;&lt;wsp:rsid wsp:val=&quot;0091618E&quot;/&gt;&lt;wsp:rsid wsp:val=&quot;009163F6&quot;/&gt;&lt;wsp:rsid wsp:val=&quot;00920E2F&quot;/&gt;&lt;wsp:rsid wsp:val=&quot;0092279B&quot;/&gt;&lt;wsp:rsid wsp:val=&quot;00923290&quot;/&gt;&lt;wsp:rsid wsp:val=&quot;00924C4B&quot;/&gt;&lt;wsp:rsid wsp:val=&quot;00925502&quot;/&gt;&lt;wsp:rsid wsp:val=&quot;00925DA8&quot;/&gt;&lt;wsp:rsid wsp:val=&quot;0092709E&quot;/&gt;&lt;wsp:rsid wsp:val=&quot;00930EB1&quot;/&gt;&lt;wsp:rsid wsp:val=&quot;00931D1E&quot;/&gt;&lt;wsp:rsid wsp:val=&quot;00932039&quot;/&gt;&lt;wsp:rsid wsp:val=&quot;00932126&quot;/&gt;&lt;wsp:rsid wsp:val=&quot;0093228E&quot;/&gt;&lt;wsp:rsid wsp:val=&quot;00933BB6&quot;/&gt;&lt;wsp:rsid wsp:val=&quot;00933C34&quot;/&gt;&lt;wsp:rsid wsp:val=&quot;00933C8A&quot;/&gt;&lt;wsp:rsid wsp:val=&quot;00933CDB&quot;/&gt;&lt;wsp:rsid wsp:val=&quot;00933F44&quot;/&gt;&lt;wsp:rsid wsp:val=&quot;0093420E&quot;/&gt;&lt;wsp:rsid wsp:val=&quot;009349B6&quot;/&gt;&lt;wsp:rsid wsp:val=&quot;0093563B&quot;/&gt;&lt;wsp:rsid wsp:val=&quot;009360E2&quot;/&gt;&lt;wsp:rsid wsp:val=&quot;00936605&quot;/&gt;&lt;wsp:rsid wsp:val=&quot;00937919&quot;/&gt;&lt;wsp:rsid wsp:val=&quot;009412E4&quot;/&gt;&lt;wsp:rsid wsp:val=&quot;00941423&quot;/&gt;&lt;wsp:rsid wsp:val=&quot;009423AC&quot;/&gt;&lt;wsp:rsid wsp:val=&quot;009430F4&quot;/&gt;&lt;wsp:rsid wsp:val=&quot;0094332D&quot;/&gt;&lt;wsp:rsid wsp:val=&quot;00943411&quot;/&gt;&lt;wsp:rsid wsp:val=&quot;00943CD2&quot;/&gt;&lt;wsp:rsid wsp:val=&quot;00943E95&quot;/&gt;&lt;wsp:rsid wsp:val=&quot;00944010&quot;/&gt;&lt;wsp:rsid wsp:val=&quot;0094405E&quot;/&gt;&lt;wsp:rsid wsp:val=&quot;009444C6&quot;/&gt;&lt;wsp:rsid wsp:val=&quot;009446B1&quot;/&gt;&lt;wsp:rsid wsp:val=&quot;00944F1F&quot;/&gt;&lt;wsp:rsid wsp:val=&quot;00945138&quot;/&gt;&lt;wsp:rsid wsp:val=&quot;0094653E&quot;/&gt;&lt;wsp:rsid wsp:val=&quot;00946711&quot;/&gt;&lt;wsp:rsid wsp:val=&quot;00947DA9&quot;/&gt;&lt;wsp:rsid wsp:val=&quot;00951ABA&quot;/&gt;&lt;wsp:rsid wsp:val=&quot;00951E6E&quot;/&gt;&lt;wsp:rsid wsp:val=&quot;009528F9&quot;/&gt;&lt;wsp:rsid wsp:val=&quot;009538F5&quot;/&gt;&lt;wsp:rsid wsp:val=&quot;00954576&quot;/&gt;&lt;wsp:rsid wsp:val=&quot;009548D3&quot;/&gt;&lt;wsp:rsid wsp:val=&quot;00954EB0&quot;/&gt;&lt;wsp:rsid wsp:val=&quot;009563A5&quot;/&gt;&lt;wsp:rsid wsp:val=&quot;00956AE9&quot;/&gt;&lt;wsp:rsid wsp:val=&quot;009572E5&quot;/&gt;&lt;wsp:rsid wsp:val=&quot;00957AB0&quot;/&gt;&lt;wsp:rsid wsp:val=&quot;0096033E&quot;/&gt;&lt;wsp:rsid wsp:val=&quot;009609D5&quot;/&gt;&lt;wsp:rsid wsp:val=&quot;0096268F&quot;/&gt;&lt;wsp:rsid wsp:val=&quot;00962D41&quot;/&gt;&lt;wsp:rsid wsp:val=&quot;0096335B&quot;/&gt;&lt;wsp:rsid wsp:val=&quot;00963871&quot;/&gt;&lt;wsp:rsid wsp:val=&quot;00963A31&quot;/&gt;&lt;wsp:rsid wsp:val=&quot;00964B69&quot;/&gt;&lt;wsp:rsid wsp:val=&quot;00964FA4&quot;/&gt;&lt;wsp:rsid wsp:val=&quot;00965640&quot;/&gt;&lt;wsp:rsid wsp:val=&quot;00965B82&quot;/&gt;&lt;wsp:rsid wsp:val=&quot;00966043&quot;/&gt;&lt;wsp:rsid wsp:val=&quot;0096620D&quot;/&gt;&lt;wsp:rsid wsp:val=&quot;00966BA9&quot;/&gt;&lt;wsp:rsid wsp:val=&quot;00966E78&quot;/&gt;&lt;wsp:rsid wsp:val=&quot;00967603&quot;/&gt;&lt;wsp:rsid wsp:val=&quot;009676A9&quot;/&gt;&lt;wsp:rsid wsp:val=&quot;00970D13&quot;/&gt;&lt;wsp:rsid wsp:val=&quot;00971581&quot;/&gt;&lt;wsp:rsid wsp:val=&quot;009726E0&quot;/&gt;&lt;wsp:rsid wsp:val=&quot;00972E2E&quot;/&gt;&lt;wsp:rsid wsp:val=&quot;00973812&quot;/&gt;&lt;wsp:rsid wsp:val=&quot;0097477B&quot;/&gt;&lt;wsp:rsid wsp:val=&quot;00974ED3&quot;/&gt;&lt;wsp:rsid wsp:val=&quot;00975CFA&quot;/&gt;&lt;wsp:rsid wsp:val=&quot;0097624C&quot;/&gt;&lt;wsp:rsid wsp:val=&quot;009763AB&quot;/&gt;&lt;wsp:rsid wsp:val=&quot;00976B29&quot;/&gt;&lt;wsp:rsid wsp:val=&quot;0097767A&quot;/&gt;&lt;wsp:rsid wsp:val=&quot;00981468&quot;/&gt;&lt;wsp:rsid wsp:val=&quot;00981D35&quot;/&gt;&lt;wsp:rsid wsp:val=&quot;00982267&quot;/&gt;&lt;wsp:rsid wsp:val=&quot;009828B5&quot;/&gt;&lt;wsp:rsid wsp:val=&quot;009828BC&quot;/&gt;&lt;wsp:rsid wsp:val=&quot;00982D98&quot;/&gt;&lt;wsp:rsid wsp:val=&quot;00982DB7&quot;/&gt;&lt;wsp:rsid wsp:val=&quot;00984634&quot;/&gt;&lt;wsp:rsid wsp:val=&quot;0099046C&quot;/&gt;&lt;wsp:rsid wsp:val=&quot;009904D0&quot;/&gt;&lt;wsp:rsid wsp:val=&quot;00990B7E&quot;/&gt;&lt;wsp:rsid wsp:val=&quot;00991127&quot;/&gt;&lt;wsp:rsid wsp:val=&quot;009915F9&quot;/&gt;&lt;wsp:rsid wsp:val=&quot;009917C3&quot;/&gt;&lt;wsp:rsid wsp:val=&quot;009917F4&quot;/&gt;&lt;wsp:rsid wsp:val=&quot;00991B85&quot;/&gt;&lt;wsp:rsid wsp:val=&quot;00991BB1&quot;/&gt;&lt;wsp:rsid wsp:val=&quot;009943DC&quot;/&gt;&lt;wsp:rsid wsp:val=&quot;00995454&quot;/&gt;&lt;wsp:rsid wsp:val=&quot;00996934&quot;/&gt;&lt;wsp:rsid wsp:val=&quot;00996976&quot;/&gt;&lt;wsp:rsid wsp:val=&quot;00996C16&quot;/&gt;&lt;wsp:rsid wsp:val=&quot;00996C63&quot;/&gt;&lt;wsp:rsid wsp:val=&quot;00996C90&quot;/&gt;&lt;wsp:rsid wsp:val=&quot;0099771C&quot;/&gt;&lt;wsp:rsid wsp:val=&quot;00997E1C&quot;/&gt;&lt;wsp:rsid wsp:val=&quot;009A0547&quot;/&gt;&lt;wsp:rsid wsp:val=&quot;009A138E&quot;/&gt;&lt;wsp:rsid wsp:val=&quot;009A145D&quot;/&gt;&lt;wsp:rsid wsp:val=&quot;009A1BBF&quot;/&gt;&lt;wsp:rsid wsp:val=&quot;009A20FC&quot;/&gt;&lt;wsp:rsid wsp:val=&quot;009A2165&quot;/&gt;&lt;wsp:rsid wsp:val=&quot;009A27AC&quot;/&gt;&lt;wsp:rsid wsp:val=&quot;009A3512&quot;/&gt;&lt;wsp:rsid wsp:val=&quot;009A448C&quot;/&gt;&lt;wsp:rsid wsp:val=&quot;009A453D&quot;/&gt;&lt;wsp:rsid wsp:val=&quot;009A50D0&quot;/&gt;&lt;wsp:rsid wsp:val=&quot;009A5454&quot;/&gt;&lt;wsp:rsid wsp:val=&quot;009A6DAF&quot;/&gt;&lt;wsp:rsid wsp:val=&quot;009A7061&quot;/&gt;&lt;wsp:rsid wsp:val=&quot;009A70EF&quot;/&gt;&lt;wsp:rsid wsp:val=&quot;009A7D39&quot;/&gt;&lt;wsp:rsid wsp:val=&quot;009B1195&quot;/&gt;&lt;wsp:rsid wsp:val=&quot;009B1509&quot;/&gt;&lt;wsp:rsid wsp:val=&quot;009B1879&quot;/&gt;&lt;wsp:rsid wsp:val=&quot;009B1C09&quot;/&gt;&lt;wsp:rsid wsp:val=&quot;009B24C7&quot;/&gt;&lt;wsp:rsid wsp:val=&quot;009B3DEE&quot;/&gt;&lt;wsp:rsid wsp:val=&quot;009B41C5&quot;/&gt;&lt;wsp:rsid wsp:val=&quot;009B4711&quot;/&gt;&lt;wsp:rsid wsp:val=&quot;009B6A4E&quot;/&gt;&lt;wsp:rsid wsp:val=&quot;009C03F9&quot;/&gt;&lt;wsp:rsid wsp:val=&quot;009C2BAF&quot;/&gt;&lt;wsp:rsid wsp:val=&quot;009C50D6&quot;/&gt;&lt;wsp:rsid wsp:val=&quot;009C68FA&quot;/&gt;&lt;wsp:rsid wsp:val=&quot;009D0614&quot;/&gt;&lt;wsp:rsid wsp:val=&quot;009D0877&quot;/&gt;&lt;wsp:rsid wsp:val=&quot;009D2749&quot;/&gt;&lt;wsp:rsid wsp:val=&quot;009D333E&quot;/&gt;&lt;wsp:rsid wsp:val=&quot;009D3779&quot;/&gt;&lt;wsp:rsid wsp:val=&quot;009D3836&quot;/&gt;&lt;wsp:rsid wsp:val=&quot;009D43C0&quot;/&gt;&lt;wsp:rsid wsp:val=&quot;009D4652&quot;/&gt;&lt;wsp:rsid wsp:val=&quot;009D6207&quot;/&gt;&lt;wsp:rsid wsp:val=&quot;009D6ECA&quot;/&gt;&lt;wsp:rsid wsp:val=&quot;009D7AD0&quot;/&gt;&lt;wsp:rsid wsp:val=&quot;009D7B5D&quot;/&gt;&lt;wsp:rsid wsp:val=&quot;009D7B6C&quot;/&gt;&lt;wsp:rsid wsp:val=&quot;009E0731&quot;/&gt;&lt;wsp:rsid wsp:val=&quot;009E10ED&quot;/&gt;&lt;wsp:rsid wsp:val=&quot;009E2630&quot;/&gt;&lt;wsp:rsid wsp:val=&quot;009E48B7&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CA4&quot;/&gt;&lt;wsp:rsid wsp:val=&quot;00A01DA2&quot;/&gt;&lt;wsp:rsid wsp:val=&quot;00A023C5&quot;/&gt;&lt;wsp:rsid wsp:val=&quot;00A02816&quot;/&gt;&lt;wsp:rsid wsp:val=&quot;00A049A4&quot;/&gt;&lt;wsp:rsid wsp:val=&quot;00A05823&quot;/&gt;&lt;wsp:rsid wsp:val=&quot;00A058EA&quot;/&gt;&lt;wsp:rsid wsp:val=&quot;00A06CB9&quot;/&gt;&lt;wsp:rsid wsp:val=&quot;00A06E02&quot;/&gt;&lt;wsp:rsid wsp:val=&quot;00A07840&quot;/&gt;&lt;wsp:rsid wsp:val=&quot;00A07A3C&quot;/&gt;&lt;wsp:rsid wsp:val=&quot;00A07E88&quot;/&gt;&lt;wsp:rsid wsp:val=&quot;00A10EAC&quot;/&gt;&lt;wsp:rsid wsp:val=&quot;00A11A77&quot;/&gt;&lt;wsp:rsid wsp:val=&quot;00A1230D&quot;/&gt;&lt;wsp:rsid wsp:val=&quot;00A14F9D&quot;/&gt;&lt;wsp:rsid wsp:val=&quot;00A16040&quot;/&gt;&lt;wsp:rsid wsp:val=&quot;00A16194&quot;/&gt;&lt;wsp:rsid wsp:val=&quot;00A1638B&quot;/&gt;&lt;wsp:rsid wsp:val=&quot;00A1664F&quot;/&gt;&lt;wsp:rsid wsp:val=&quot;00A17384&quot;/&gt;&lt;wsp:rsid wsp:val=&quot;00A173C2&quot;/&gt;&lt;wsp:rsid wsp:val=&quot;00A2079A&quot;/&gt;&lt;wsp:rsid wsp:val=&quot;00A20C3B&quot;/&gt;&lt;wsp:rsid wsp:val=&quot;00A22F9B&quot;/&gt;&lt;wsp:rsid wsp:val=&quot;00A254DD&quot;/&gt;&lt;wsp:rsid wsp:val=&quot;00A27268&quot;/&gt;&lt;wsp:rsid wsp:val=&quot;00A2736F&quot;/&gt;&lt;wsp:rsid wsp:val=&quot;00A3150A&quot;/&gt;&lt;wsp:rsid wsp:val=&quot;00A3228A&quot;/&gt;&lt;wsp:rsid wsp:val=&quot;00A3362E&quot;/&gt;&lt;wsp:rsid wsp:val=&quot;00A379EA&quot;/&gt;&lt;wsp:rsid wsp:val=&quot;00A40883&quot;/&gt;&lt;wsp:rsid wsp:val=&quot;00A41312&quot;/&gt;&lt;wsp:rsid wsp:val=&quot;00A415CA&quot;/&gt;&lt;wsp:rsid wsp:val=&quot;00A418C7&quot;/&gt;&lt;wsp:rsid wsp:val=&quot;00A42D52&quot;/&gt;&lt;wsp:rsid wsp:val=&quot;00A448BC&quot;/&gt;&lt;wsp:rsid wsp:val=&quot;00A46A87&quot;/&gt;&lt;wsp:rsid wsp:val=&quot;00A4714C&quot;/&gt;&lt;wsp:rsid wsp:val=&quot;00A47E0B&quot;/&gt;&lt;wsp:rsid wsp:val=&quot;00A506E1&quot;/&gt;&lt;wsp:rsid wsp:val=&quot;00A524F4&quot;/&gt;&lt;wsp:rsid wsp:val=&quot;00A53BDC&quot;/&gt;&lt;wsp:rsid wsp:val=&quot;00A53DE3&quot;/&gt;&lt;wsp:rsid wsp:val=&quot;00A540C6&quot;/&gt;&lt;wsp:rsid wsp:val=&quot;00A540F0&quot;/&gt;&lt;wsp:rsid wsp:val=&quot;00A55256&quot;/&gt;&lt;wsp:rsid wsp:val=&quot;00A55368&quot;/&gt;&lt;wsp:rsid wsp:val=&quot;00A55C61&quot;/&gt;&lt;wsp:rsid wsp:val=&quot;00A562F5&quot;/&gt;&lt;wsp:rsid wsp:val=&quot;00A56B4E&quot;/&gt;&lt;wsp:rsid wsp:val=&quot;00A578CE&quot;/&gt;&lt;wsp:rsid wsp:val=&quot;00A60E95&quot;/&gt;&lt;wsp:rsid wsp:val=&quot;00A615DF&quot;/&gt;&lt;wsp:rsid wsp:val=&quot;00A616E8&quot;/&gt;&lt;wsp:rsid wsp:val=&quot;00A62646&quot;/&gt;&lt;wsp:rsid wsp:val=&quot;00A6354F&quot;/&gt;&lt;wsp:rsid wsp:val=&quot;00A6428B&quot;/&gt;&lt;wsp:rsid wsp:val=&quot;00A649DC&quot;/&gt;&lt;wsp:rsid wsp:val=&quot;00A64D56&quot;/&gt;&lt;wsp:rsid wsp:val=&quot;00A65432&quot;/&gt;&lt;wsp:rsid wsp:val=&quot;00A6557F&quot;/&gt;&lt;wsp:rsid wsp:val=&quot;00A66288&quot;/&gt;&lt;wsp:rsid wsp:val=&quot;00A667DF&quot;/&gt;&lt;wsp:rsid wsp:val=&quot;00A70F7B&quot;/&gt;&lt;wsp:rsid wsp:val=&quot;00A71398&quot;/&gt;&lt;wsp:rsid wsp:val=&quot;00A719E2&quot;/&gt;&lt;wsp:rsid wsp:val=&quot;00A71B91&quot;/&gt;&lt;wsp:rsid wsp:val=&quot;00A728B9&quot;/&gt;&lt;wsp:rsid wsp:val=&quot;00A73D0B&quot;/&gt;&lt;wsp:rsid wsp:val=&quot;00A74AF3&quot;/&gt;&lt;wsp:rsid wsp:val=&quot;00A752A5&quot;/&gt;&lt;wsp:rsid wsp:val=&quot;00A757F3&quot;/&gt;&lt;wsp:rsid wsp:val=&quot;00A760DD&quot;/&gt;&lt;wsp:rsid wsp:val=&quot;00A7696C&quot;/&gt;&lt;wsp:rsid wsp:val=&quot;00A77CD1&quot;/&gt;&lt;wsp:rsid wsp:val=&quot;00A81A21&quot;/&gt;&lt;wsp:rsid wsp:val=&quot;00A82518&quot;/&gt;&lt;wsp:rsid wsp:val=&quot;00A82DC9&quot;/&gt;&lt;wsp:rsid wsp:val=&quot;00A83B51&quot;/&gt;&lt;wsp:rsid wsp:val=&quot;00A84AA3&quot;/&gt;&lt;wsp:rsid wsp:val=&quot;00A868C8&quot;/&gt;&lt;wsp:rsid wsp:val=&quot;00A87859&quot;/&gt;&lt;wsp:rsid wsp:val=&quot;00A9018D&quot;/&gt;&lt;wsp:rsid wsp:val=&quot;00A9029F&quot;/&gt;&lt;wsp:rsid wsp:val=&quot;00A905CC&quot;/&gt;&lt;wsp:rsid wsp:val=&quot;00A907BD&quot;/&gt;&lt;wsp:rsid wsp:val=&quot;00A9089A&quot;/&gt;&lt;wsp:rsid wsp:val=&quot;00A91119&quot;/&gt;&lt;wsp:rsid wsp:val=&quot;00A911E5&quot;/&gt;&lt;wsp:rsid wsp:val=&quot;00A922B9&quot;/&gt;&lt;wsp:rsid wsp:val=&quot;00A92667&quot;/&gt;&lt;wsp:rsid wsp:val=&quot;00A93AEE&quot;/&gt;&lt;wsp:rsid wsp:val=&quot;00A93FF0&quot;/&gt;&lt;wsp:rsid wsp:val=&quot;00A940D2&quot;/&gt;&lt;wsp:rsid wsp:val=&quot;00A94555&quot;/&gt;&lt;wsp:rsid wsp:val=&quot;00A95388&quot;/&gt;&lt;wsp:rsid wsp:val=&quot;00A96027&quot;/&gt;&lt;wsp:rsid wsp:val=&quot;00A96B7D&quot;/&gt;&lt;wsp:rsid wsp:val=&quot;00A96FB8&quot;/&gt;&lt;wsp:rsid wsp:val=&quot;00A9763F&quot;/&gt;&lt;wsp:rsid wsp:val=&quot;00A97C44&quot;/&gt;&lt;wsp:rsid wsp:val=&quot;00AA0844&quot;/&gt;&lt;wsp:rsid wsp:val=&quot;00AA1015&quot;/&gt;&lt;wsp:rsid wsp:val=&quot;00AA10B6&quot;/&gt;&lt;wsp:rsid wsp:val=&quot;00AA1449&quot;/&gt;&lt;wsp:rsid wsp:val=&quot;00AA3227&quot;/&gt;&lt;wsp:rsid wsp:val=&quot;00AA3BE8&quot;/&gt;&lt;wsp:rsid wsp:val=&quot;00AA4957&quot;/&gt;&lt;wsp:rsid wsp:val=&quot;00AA5830&quot;/&gt;&lt;wsp:rsid wsp:val=&quot;00AA69FC&quot;/&gt;&lt;wsp:rsid wsp:val=&quot;00AA7648&quot;/&gt;&lt;wsp:rsid wsp:val=&quot;00AB0108&quot;/&gt;&lt;wsp:rsid wsp:val=&quot;00AB05C8&quot;/&gt;&lt;wsp:rsid wsp:val=&quot;00AB0659&quot;/&gt;&lt;wsp:rsid wsp:val=&quot;00AB0BC0&quot;/&gt;&lt;wsp:rsid wsp:val=&quot;00AB1375&quot;/&gt;&lt;wsp:rsid wsp:val=&quot;00AB139B&quot;/&gt;&lt;wsp:rsid wsp:val=&quot;00AB15A6&quot;/&gt;&lt;wsp:rsid wsp:val=&quot;00AB1E9B&quot;/&gt;&lt;wsp:rsid wsp:val=&quot;00AB238E&quot;/&gt;&lt;wsp:rsid wsp:val=&quot;00AB2696&quot;/&gt;&lt;wsp:rsid wsp:val=&quot;00AB2849&quot;/&gt;&lt;wsp:rsid wsp:val=&quot;00AB3144&quot;/&gt;&lt;wsp:rsid wsp:val=&quot;00AB35A1&quot;/&gt;&lt;wsp:rsid wsp:val=&quot;00AB3AD7&quot;/&gt;&lt;wsp:rsid wsp:val=&quot;00AB4715&quot;/&gt;&lt;wsp:rsid wsp:val=&quot;00AB627C&quot;/&gt;&lt;wsp:rsid wsp:val=&quot;00AB6EBC&quot;/&gt;&lt;wsp:rsid wsp:val=&quot;00AB7142&quot;/&gt;&lt;wsp:rsid wsp:val=&quot;00AB76C3&quot;/&gt;&lt;wsp:rsid wsp:val=&quot;00AC0274&quot;/&gt;&lt;wsp:rsid wsp:val=&quot;00AC1176&quot;/&gt;&lt;wsp:rsid wsp:val=&quot;00AC1FBF&quot;/&gt;&lt;wsp:rsid wsp:val=&quot;00AC2013&quot;/&gt;&lt;wsp:rsid wsp:val=&quot;00AC21B4&quot;/&gt;&lt;wsp:rsid wsp:val=&quot;00AC51D8&quot;/&gt;&lt;wsp:rsid wsp:val=&quot;00AC58B3&quot;/&gt;&lt;wsp:rsid wsp:val=&quot;00AC7CB3&quot;/&gt;&lt;wsp:rsid wsp:val=&quot;00AD1707&quot;/&gt;&lt;wsp:rsid wsp:val=&quot;00AD301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23BA&quot;/&gt;&lt;wsp:rsid wsp:val=&quot;00AE3325&quot;/&gt;&lt;wsp:rsid wsp:val=&quot;00AE34EF&quot;/&gt;&lt;wsp:rsid wsp:val=&quot;00AE39D4&quot;/&gt;&lt;wsp:rsid wsp:val=&quot;00AE3EBA&quot;/&gt;&lt;wsp:rsid wsp:val=&quot;00AE4699&quot;/&gt;&lt;wsp:rsid wsp:val=&quot;00AE4ECF&quot;/&gt;&lt;wsp:rsid wsp:val=&quot;00AE4F57&quot;/&gt;&lt;wsp:rsid wsp:val=&quot;00AE5218&quot;/&gt;&lt;wsp:rsid wsp:val=&quot;00AE57CA&quot;/&gt;&lt;wsp:rsid wsp:val=&quot;00AE5FD8&quot;/&gt;&lt;wsp:rsid wsp:val=&quot;00AE5FE4&quot;/&gt;&lt;wsp:rsid wsp:val=&quot;00AE6983&quot;/&gt;&lt;wsp:rsid wsp:val=&quot;00AE6B5D&quot;/&gt;&lt;wsp:rsid wsp:val=&quot;00AE7108&quot;/&gt;&lt;wsp:rsid wsp:val=&quot;00AE7EC9&quot;/&gt;&lt;wsp:rsid wsp:val=&quot;00AF0CC2&quot;/&gt;&lt;wsp:rsid wsp:val=&quot;00AF161A&quot;/&gt;&lt;wsp:rsid wsp:val=&quot;00AF1B8A&quot;/&gt;&lt;wsp:rsid wsp:val=&quot;00AF2980&quot;/&gt;&lt;wsp:rsid wsp:val=&quot;00AF5B9F&quot;/&gt;&lt;wsp:rsid wsp:val=&quot;00AF68F4&quot;/&gt;&lt;wsp:rsid wsp:val=&quot;00AF6A79&quot;/&gt;&lt;wsp:rsid wsp:val=&quot;00AF745D&quot;/&gt;&lt;wsp:rsid wsp:val=&quot;00B00088&quot;/&gt;&lt;wsp:rsid wsp:val=&quot;00B02000&quot;/&gt;&lt;wsp:rsid wsp:val=&quot;00B0202E&quot;/&gt;&lt;wsp:rsid wsp:val=&quot;00B0203C&quot;/&gt;&lt;wsp:rsid wsp:val=&quot;00B046B2&quot;/&gt;&lt;wsp:rsid wsp:val=&quot;00B04BB3&quot;/&gt;&lt;wsp:rsid wsp:val=&quot;00B0524A&quot;/&gt;&lt;wsp:rsid wsp:val=&quot;00B05363&quot;/&gt;&lt;wsp:rsid wsp:val=&quot;00B05F70&quot;/&gt;&lt;wsp:rsid wsp:val=&quot;00B10230&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D80&quot;/&gt;&lt;wsp:rsid wsp:val=&quot;00B17840&quot;/&gt;&lt;wsp:rsid wsp:val=&quot;00B20806&quot;/&gt;&lt;wsp:rsid wsp:val=&quot;00B20B3A&quot;/&gt;&lt;wsp:rsid wsp:val=&quot;00B21184&quot;/&gt;&lt;wsp:rsid wsp:val=&quot;00B21E59&quot;/&gt;&lt;wsp:rsid wsp:val=&quot;00B2323A&quot;/&gt;&lt;wsp:rsid wsp:val=&quot;00B23A31&quot;/&gt;&lt;wsp:rsid wsp:val=&quot;00B23EB8&quot;/&gt;&lt;wsp:rsid wsp:val=&quot;00B2429B&quot;/&gt;&lt;wsp:rsid wsp:val=&quot;00B24C7D&quot;/&gt;&lt;wsp:rsid wsp:val=&quot;00B2561B&quot;/&gt;&lt;wsp:rsid wsp:val=&quot;00B26AD9&quot;/&gt;&lt;wsp:rsid wsp:val=&quot;00B271BA&quot;/&gt;&lt;wsp:rsid wsp:val=&quot;00B27654&quot;/&gt;&lt;wsp:rsid wsp:val=&quot;00B312EB&quot;/&gt;&lt;wsp:rsid wsp:val=&quot;00B31623&quot;/&gt;&lt;wsp:rsid wsp:val=&quot;00B32432&quot;/&gt;&lt;wsp:rsid wsp:val=&quot;00B32B10&quot;/&gt;&lt;wsp:rsid wsp:val=&quot;00B32E39&quot;/&gt;&lt;wsp:rsid wsp:val=&quot;00B339E1&quot;/&gt;&lt;wsp:rsid wsp:val=&quot;00B35784&quot;/&gt;&lt;wsp:rsid wsp:val=&quot;00B360F9&quot;/&gt;&lt;wsp:rsid wsp:val=&quot;00B375EE&quot;/&gt;&lt;wsp:rsid wsp:val=&quot;00B4091A&quot;/&gt;&lt;wsp:rsid wsp:val=&quot;00B41A43&quot;/&gt;&lt;wsp:rsid wsp:val=&quot;00B43C7C&quot;/&gt;&lt;wsp:rsid wsp:val=&quot;00B43DCD&quot;/&gt;&lt;wsp:rsid wsp:val=&quot;00B43E1C&quot;/&gt;&lt;wsp:rsid wsp:val=&quot;00B44C1D&quot;/&gt;&lt;wsp:rsid wsp:val=&quot;00B44E1A&quot;/&gt;&lt;wsp:rsid wsp:val=&quot;00B44EF9&quot;/&gt;&lt;wsp:rsid wsp:val=&quot;00B466FB&quot;/&gt;&lt;wsp:rsid wsp:val=&quot;00B46F25&quot;/&gt;&lt;wsp:rsid wsp:val=&quot;00B47862&quot;/&gt;&lt;wsp:rsid wsp:val=&quot;00B47D15&quot;/&gt;&lt;wsp:rsid wsp:val=&quot;00B5149B&quot;/&gt;&lt;wsp:rsid wsp:val=&quot;00B527A6&quot;/&gt;&lt;wsp:rsid wsp:val=&quot;00B52B97&quot;/&gt;&lt;wsp:rsid wsp:val=&quot;00B5304C&quot;/&gt;&lt;wsp:rsid wsp:val=&quot;00B53601&quot;/&gt;&lt;wsp:rsid wsp:val=&quot;00B53710&quot;/&gt;&lt;wsp:rsid wsp:val=&quot;00B5390C&quot;/&gt;&lt;wsp:rsid wsp:val=&quot;00B5439F&quot;/&gt;&lt;wsp:rsid wsp:val=&quot;00B55A4D&quot;/&gt;&lt;wsp:rsid wsp:val=&quot;00B5657F&quot;/&gt;&lt;wsp:rsid wsp:val=&quot;00B56EDD&quot;/&gt;&lt;wsp:rsid wsp:val=&quot;00B56FE1&quot;/&gt;&lt;wsp:rsid wsp:val=&quot;00B575B1&quot;/&gt;&lt;wsp:rsid wsp:val=&quot;00B57642&quot;/&gt;&lt;wsp:rsid wsp:val=&quot;00B603A8&quot;/&gt;&lt;wsp:rsid wsp:val=&quot;00B61B24&quot;/&gt;&lt;wsp:rsid wsp:val=&quot;00B6218D&quot;/&gt;&lt;wsp:rsid wsp:val=&quot;00B6535C&quot;/&gt;&lt;wsp:rsid wsp:val=&quot;00B70E14&quot;/&gt;&lt;wsp:rsid wsp:val=&quot;00B710B5&quot;/&gt;&lt;wsp:rsid wsp:val=&quot;00B72B78&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802EC&quot;/&gt;&lt;wsp:rsid wsp:val=&quot;00B8052C&quot;/&gt;&lt;wsp:rsid wsp:val=&quot;00B81206&quot;/&gt;&lt;wsp:rsid wsp:val=&quot;00B81296&quot;/&gt;&lt;wsp:rsid wsp:val=&quot;00B81690&quot;/&gt;&lt;wsp:rsid wsp:val=&quot;00B832A2&quot;/&gt;&lt;wsp:rsid wsp:val=&quot;00B842AE&quot;/&gt;&lt;wsp:rsid wsp:val=&quot;00B84533&quot;/&gt;&lt;wsp:rsid wsp:val=&quot;00B8538F&quot;/&gt;&lt;wsp:rsid wsp:val=&quot;00B859C1&quot;/&gt;&lt;wsp:rsid wsp:val=&quot;00B85B51&quot;/&gt;&lt;wsp:rsid wsp:val=&quot;00B85D6D&quot;/&gt;&lt;wsp:rsid wsp:val=&quot;00B861D3&quot;/&gt;&lt;wsp:rsid wsp:val=&quot;00B870F8&quot;/&gt;&lt;wsp:rsid wsp:val=&quot;00B8725F&quot;/&gt;&lt;wsp:rsid wsp:val=&quot;00B87B87&quot;/&gt;&lt;wsp:rsid wsp:val=&quot;00B92232&quot;/&gt;&lt;wsp:rsid wsp:val=&quot;00B9278D&quot;/&gt;&lt;wsp:rsid wsp:val=&quot;00B93506&quot;/&gt;&lt;wsp:rsid wsp:val=&quot;00B94362&quot;/&gt;&lt;wsp:rsid wsp:val=&quot;00B953A8&quot;/&gt;&lt;wsp:rsid wsp:val=&quot;00B95762&quot;/&gt;&lt;wsp:rsid wsp:val=&quot;00B95CF4&quot;/&gt;&lt;wsp:rsid wsp:val=&quot;00B962C4&quot;/&gt;&lt;wsp:rsid wsp:val=&quot;00B967DA&quot;/&gt;&lt;wsp:rsid wsp:val=&quot;00B96AC2&quot;/&gt;&lt;wsp:rsid wsp:val=&quot;00B96FE9&quot;/&gt;&lt;wsp:rsid wsp:val=&quot;00B97356&quot;/&gt;&lt;wsp:rsid wsp:val=&quot;00BA042A&quot;/&gt;&lt;wsp:rsid wsp:val=&quot;00BA0DF3&quot;/&gt;&lt;wsp:rsid wsp:val=&quot;00BA1C8A&quot;/&gt;&lt;wsp:rsid wsp:val=&quot;00BA2AFB&quot;/&gt;&lt;wsp:rsid wsp:val=&quot;00BA2C37&quot;/&gt;&lt;wsp:rsid wsp:val=&quot;00BA2F80&quot;/&gt;&lt;wsp:rsid wsp:val=&quot;00BA3077&quot;/&gt;&lt;wsp:rsid wsp:val=&quot;00BA3E02&quot;/&gt;&lt;wsp:rsid wsp:val=&quot;00BA3F87&quot;/&gt;&lt;wsp:rsid wsp:val=&quot;00BA4452&quot;/&gt;&lt;wsp:rsid wsp:val=&quot;00BA4AE9&quot;/&gt;&lt;wsp:rsid wsp:val=&quot;00BA4C61&quot;/&gt;&lt;wsp:rsid wsp:val=&quot;00BA5724&quot;/&gt;&lt;wsp:rsid wsp:val=&quot;00BA5CBF&quot;/&gt;&lt;wsp:rsid wsp:val=&quot;00BA6998&quot;/&gt;&lt;wsp:rsid wsp:val=&quot;00BB0BC1&quot;/&gt;&lt;wsp:rsid wsp:val=&quot;00BB2316&quot;/&gt;&lt;wsp:rsid wsp:val=&quot;00BB2A55&quot;/&gt;&lt;wsp:rsid wsp:val=&quot;00BB3B19&quot;/&gt;&lt;wsp:rsid wsp:val=&quot;00BB3B3D&quot;/&gt;&lt;wsp:rsid wsp:val=&quot;00BB3CCC&quot;/&gt;&lt;wsp:rsid wsp:val=&quot;00BB46B7&quot;/&gt;&lt;wsp:rsid wsp:val=&quot;00BB4C19&quot;/&gt;&lt;wsp:rsid wsp:val=&quot;00BB5CFE&quot;/&gt;&lt;wsp:rsid wsp:val=&quot;00BB6013&quot;/&gt;&lt;wsp:rsid wsp:val=&quot;00BB62CD&quot;/&gt;&lt;wsp:rsid wsp:val=&quot;00BB63FE&quot;/&gt;&lt;wsp:rsid wsp:val=&quot;00BB6806&quot;/&gt;&lt;wsp:rsid wsp:val=&quot;00BC0874&quot;/&gt;&lt;wsp:rsid wsp:val=&quot;00BC1D95&quot;/&gt;&lt;wsp:rsid wsp:val=&quot;00BC2126&quot;/&gt;&lt;wsp:rsid wsp:val=&quot;00BC23EA&quot;/&gt;&lt;wsp:rsid wsp:val=&quot;00BC261D&quot;/&gt;&lt;wsp:rsid wsp:val=&quot;00BC2791&quot;/&gt;&lt;wsp:rsid wsp:val=&quot;00BC304C&quot;/&gt;&lt;wsp:rsid wsp:val=&quot;00BC3479&quot;/&gt;&lt;wsp:rsid wsp:val=&quot;00BC4DB5&quot;/&gt;&lt;wsp:rsid wsp:val=&quot;00BC5BCE&quot;/&gt;&lt;wsp:rsid wsp:val=&quot;00BC6002&quot;/&gt;&lt;wsp:rsid wsp:val=&quot;00BC603C&quot;/&gt;&lt;wsp:rsid wsp:val=&quot;00BC6100&quot;/&gt;&lt;wsp:rsid wsp:val=&quot;00BC7A37&quot;/&gt;&lt;wsp:rsid wsp:val=&quot;00BD0A3F&quot;/&gt;&lt;wsp:rsid wsp:val=&quot;00BD0E2D&quot;/&gt;&lt;wsp:rsid wsp:val=&quot;00BD115F&quot;/&gt;&lt;wsp:rsid wsp:val=&quot;00BD36ED&quot;/&gt;&lt;wsp:rsid wsp:val=&quot;00BD4463&quot;/&gt;&lt;wsp:rsid wsp:val=&quot;00BD5ADA&quot;/&gt;&lt;wsp:rsid wsp:val=&quot;00BD62C7&quot;/&gt;&lt;wsp:rsid wsp:val=&quot;00BD64CE&quot;/&gt;&lt;wsp:rsid wsp:val=&quot;00BD6E1D&quot;/&gt;&lt;wsp:rsid wsp:val=&quot;00BD742D&quot;/&gt;&lt;wsp:rsid wsp:val=&quot;00BD7CCA&quot;/&gt;&lt;wsp:rsid wsp:val=&quot;00BE0148&quot;/&gt;&lt;wsp:rsid wsp:val=&quot;00BE1D46&quot;/&gt;&lt;wsp:rsid wsp:val=&quot;00BE26AA&quot;/&gt;&lt;wsp:rsid wsp:val=&quot;00BE2B8A&quot;/&gt;&lt;wsp:rsid wsp:val=&quot;00BE30D8&quot;/&gt;&lt;wsp:rsid wsp:val=&quot;00BE41B2&quot;/&gt;&lt;wsp:rsid wsp:val=&quot;00BE4FD0&quot;/&gt;&lt;wsp:rsid wsp:val=&quot;00BE5435&quot;/&gt;&lt;wsp:rsid wsp:val=&quot;00BE5639&quot;/&gt;&lt;wsp:rsid wsp:val=&quot;00BE5E25&quot;/&gt;&lt;wsp:rsid wsp:val=&quot;00BE6112&quot;/&gt;&lt;wsp:rsid wsp:val=&quot;00BE652E&quot;/&gt;&lt;wsp:rsid wsp:val=&quot;00BE771C&quot;/&gt;&lt;wsp:rsid wsp:val=&quot;00BE7DE0&quot;/&gt;&lt;wsp:rsid wsp:val=&quot;00BE7EB3&quot;/&gt;&lt;wsp:rsid wsp:val=&quot;00BF2FFF&quot;/&gt;&lt;wsp:rsid wsp:val=&quot;00BF36EF&quot;/&gt;&lt;wsp:rsid wsp:val=&quot;00BF3826&quot;/&gt;&lt;wsp:rsid wsp:val=&quot;00BF421C&quot;/&gt;&lt;wsp:rsid wsp:val=&quot;00BF42B3&quot;/&gt;&lt;wsp:rsid wsp:val=&quot;00BF4EA7&quot;/&gt;&lt;wsp:rsid wsp:val=&quot;00BF4FC8&quot;/&gt;&lt;wsp:rsid wsp:val=&quot;00BF50C3&quot;/&gt;&lt;wsp:rsid wsp:val=&quot;00BF5135&quot;/&gt;&lt;wsp:rsid wsp:val=&quot;00BF5234&quot;/&gt;&lt;wsp:rsid wsp:val=&quot;00BF56F8&quot;/&gt;&lt;wsp:rsid wsp:val=&quot;00BF61D2&quot;/&gt;&lt;wsp:rsid wsp:val=&quot;00BF63A4&quot;/&gt;&lt;wsp:rsid wsp:val=&quot;00BF6541&quot;/&gt;&lt;wsp:rsid wsp:val=&quot;00BF6726&quot;/&gt;&lt;wsp:rsid wsp:val=&quot;00BF70CE&quot;/&gt;&lt;wsp:rsid wsp:val=&quot;00BF7A1B&quot;/&gt;&lt;wsp:rsid wsp:val=&quot;00C0224F&quot;/&gt;&lt;wsp:rsid wsp:val=&quot;00C04AB1&quot;/&gt;&lt;wsp:rsid wsp:val=&quot;00C062BC&quot;/&gt;&lt;wsp:rsid wsp:val=&quot;00C0760C&quot;/&gt;&lt;wsp:rsid wsp:val=&quot;00C07971&quot;/&gt;&lt;wsp:rsid wsp:val=&quot;00C07C72&quot;/&gt;&lt;wsp:rsid wsp:val=&quot;00C07DCF&quot;/&gt;&lt;wsp:rsid wsp:val=&quot;00C07E7C&quot;/&gt;&lt;wsp:rsid wsp:val=&quot;00C117D6&quot;/&gt;&lt;wsp:rsid wsp:val=&quot;00C11C6D&quot;/&gt;&lt;wsp:rsid wsp:val=&quot;00C12035&quot;/&gt;&lt;wsp:rsid wsp:val=&quot;00C1288F&quot;/&gt;&lt;wsp:rsid wsp:val=&quot;00C12A0D&quot;/&gt;&lt;wsp:rsid wsp:val=&quot;00C12BD9&quot;/&gt;&lt;wsp:rsid wsp:val=&quot;00C139C2&quot;/&gt;&lt;wsp:rsid wsp:val=&quot;00C14050&quot;/&gt;&lt;wsp:rsid wsp:val=&quot;00C14836&quot;/&gt;&lt;wsp:rsid wsp:val=&quot;00C153ED&quot;/&gt;&lt;wsp:rsid wsp:val=&quot;00C1732A&quot;/&gt;&lt;wsp:rsid wsp:val=&quot;00C20469&quot;/&gt;&lt;wsp:rsid wsp:val=&quot;00C2140A&quot;/&gt;&lt;wsp:rsid wsp:val=&quot;00C2246F&quot;/&gt;&lt;wsp:rsid wsp:val=&quot;00C22727&quot;/&gt;&lt;wsp:rsid wsp:val=&quot;00C238FF&quot;/&gt;&lt;wsp:rsid wsp:val=&quot;00C2523E&quot;/&gt;&lt;wsp:rsid wsp:val=&quot;00C25CF9&quot;/&gt;&lt;wsp:rsid wsp:val=&quot;00C307D2&quot;/&gt;&lt;wsp:rsid wsp:val=&quot;00C3163A&quot;/&gt;&lt;wsp:rsid wsp:val=&quot;00C318BD&quot;/&gt;&lt;wsp:rsid wsp:val=&quot;00C32900&quot;/&gt;&lt;wsp:rsid wsp:val=&quot;00C329AA&quot;/&gt;&lt;wsp:rsid wsp:val=&quot;00C335EF&quot;/&gt;&lt;wsp:rsid wsp:val=&quot;00C33902&quot;/&gt;&lt;wsp:rsid wsp:val=&quot;00C33F5F&quot;/&gt;&lt;wsp:rsid wsp:val=&quot;00C34A10&quot;/&gt;&lt;wsp:rsid wsp:val=&quot;00C3508C&quot;/&gt;&lt;wsp:rsid wsp:val=&quot;00C353E5&quot;/&gt;&lt;wsp:rsid wsp:val=&quot;00C35F5A&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76F9&quot;/&gt;&lt;wsp:rsid wsp:val=&quot;00C47BFF&quot;/&gt;&lt;wsp:rsid wsp:val=&quot;00C47C5D&quot;/&gt;&lt;wsp:rsid wsp:val=&quot;00C47D53&quot;/&gt;&lt;wsp:rsid wsp:val=&quot;00C5040F&quot;/&gt;&lt;wsp:rsid wsp:val=&quot;00C506D9&quot;/&gt;&lt;wsp:rsid wsp:val=&quot;00C51072&quot;/&gt;&lt;wsp:rsid wsp:val=&quot;00C51650&quot;/&gt;&lt;wsp:rsid wsp:val=&quot;00C51F38&quot;/&gt;&lt;wsp:rsid wsp:val=&quot;00C527AD&quot;/&gt;&lt;wsp:rsid wsp:val=&quot;00C52B38&quot;/&gt;&lt;wsp:rsid wsp:val=&quot;00C5370A&quot;/&gt;&lt;wsp:rsid wsp:val=&quot;00C53801&quot;/&gt;&lt;wsp:rsid wsp:val=&quot;00C5425D&quot;/&gt;&lt;wsp:rsid wsp:val=&quot;00C5553F&quot;/&gt;&lt;wsp:rsid wsp:val=&quot;00C5680F&quot;/&gt;&lt;wsp:rsid wsp:val=&quot;00C57C95&quot;/&gt;&lt;wsp:rsid wsp:val=&quot;00C603AA&quot;/&gt;&lt;wsp:rsid wsp:val=&quot;00C60573&quot;/&gt;&lt;wsp:rsid wsp:val=&quot;00C608C8&quot;/&gt;&lt;wsp:rsid wsp:val=&quot;00C62596&quot;/&gt;&lt;wsp:rsid wsp:val=&quot;00C64EAA&quot;/&gt;&lt;wsp:rsid wsp:val=&quot;00C65A1A&quot;/&gt;&lt;wsp:rsid wsp:val=&quot;00C660AF&quot;/&gt;&lt;wsp:rsid wsp:val=&quot;00C66AD9&quot;/&gt;&lt;wsp:rsid wsp:val=&quot;00C67AB1&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41C1&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62B&quot;/&gt;&lt;wsp:rsid wsp:val=&quot;00C86A00&quot;/&gt;&lt;wsp:rsid wsp:val=&quot;00C91141&quot;/&gt;&lt;wsp:rsid wsp:val=&quot;00C92603&quot;/&gt;&lt;wsp:rsid wsp:val=&quot;00C932AC&quot;/&gt;&lt;wsp:rsid wsp:val=&quot;00C936F1&quot;/&gt;&lt;wsp:rsid wsp:val=&quot;00C939C4&quot;/&gt;&lt;wsp:rsid wsp:val=&quot;00C93CB3&quot;/&gt;&lt;wsp:rsid wsp:val=&quot;00C93E2C&quot;/&gt;&lt;wsp:rsid wsp:val=&quot;00C94107&quot;/&gt;&lt;wsp:rsid wsp:val=&quot;00C946DC&quot;/&gt;&lt;wsp:rsid wsp:val=&quot;00CA0BC1&quot;/&gt;&lt;wsp:rsid wsp:val=&quot;00CA18F4&quot;/&gt;&lt;wsp:rsid wsp:val=&quot;00CA1915&quot;/&gt;&lt;wsp:rsid wsp:val=&quot;00CA21C8&quot;/&gt;&lt;wsp:rsid wsp:val=&quot;00CA2649&quot;/&gt;&lt;wsp:rsid wsp:val=&quot;00CA2EE4&quot;/&gt;&lt;wsp:rsid wsp:val=&quot;00CA3434&quot;/&gt;&lt;wsp:rsid wsp:val=&quot;00CA3B8E&quot;/&gt;&lt;wsp:rsid wsp:val=&quot;00CA3D10&quot;/&gt;&lt;wsp:rsid wsp:val=&quot;00CA4CB8&quot;/&gt;&lt;wsp:rsid wsp:val=&quot;00CA4F54&quot;/&gt;&lt;wsp:rsid wsp:val=&quot;00CA5519&quot;/&gt;&lt;wsp:rsid wsp:val=&quot;00CA7045&quot;/&gt;&lt;wsp:rsid wsp:val=&quot;00CA7DAD&quot;/&gt;&lt;wsp:rsid wsp:val=&quot;00CB0081&quot;/&gt;&lt;wsp:rsid wsp:val=&quot;00CB1058&quot;/&gt;&lt;wsp:rsid wsp:val=&quot;00CB251C&quot;/&gt;&lt;wsp:rsid wsp:val=&quot;00CB2606&quot;/&gt;&lt;wsp:rsid wsp:val=&quot;00CB281D&quot;/&gt;&lt;wsp:rsid wsp:val=&quot;00CB296D&quot;/&gt;&lt;wsp:rsid wsp:val=&quot;00CB3048&quot;/&gt;&lt;wsp:rsid wsp:val=&quot;00CB4508&quot;/&gt;&lt;wsp:rsid wsp:val=&quot;00CB4A0C&quot;/&gt;&lt;wsp:rsid wsp:val=&quot;00CB5820&quot;/&gt;&lt;wsp:rsid wsp:val=&quot;00CB599A&quot;/&gt;&lt;wsp:rsid wsp:val=&quot;00CB66C4&quot;/&gt;&lt;wsp:rsid wsp:val=&quot;00CB70D9&quot;/&gt;&lt;wsp:rsid wsp:val=&quot;00CB7BC5&quot;/&gt;&lt;wsp:rsid wsp:val=&quot;00CC087C&quot;/&gt;&lt;wsp:rsid wsp:val=&quot;00CC0EF5&quot;/&gt;&lt;wsp:rsid wsp:val=&quot;00CC124B&quot;/&gt;&lt;wsp:rsid wsp:val=&quot;00CC1743&quot;/&gt;&lt;wsp:rsid wsp:val=&quot;00CC195B&quot;/&gt;&lt;wsp:rsid wsp:val=&quot;00CC1E75&quot;/&gt;&lt;wsp:rsid wsp:val=&quot;00CC275D&quot;/&gt;&lt;wsp:rsid wsp:val=&quot;00CC28F4&quot;/&gt;&lt;wsp:rsid wsp:val=&quot;00CC30A2&quot;/&gt;&lt;wsp:rsid wsp:val=&quot;00CC390E&quot;/&gt;&lt;wsp:rsid wsp:val=&quot;00CC51BF&quot;/&gt;&lt;wsp:rsid wsp:val=&quot;00CC54E8&quot;/&gt;&lt;wsp:rsid wsp:val=&quot;00CC5C23&quot;/&gt;&lt;wsp:rsid wsp:val=&quot;00CC5DB4&quot;/&gt;&lt;wsp:rsid wsp:val=&quot;00CC627A&quot;/&gt;&lt;wsp:rsid wsp:val=&quot;00CC77A3&quot;/&gt;&lt;wsp:rsid wsp:val=&quot;00CC7CE7&quot;/&gt;&lt;wsp:rsid wsp:val=&quot;00CC7FE8&quot;/&gt;&lt;wsp:rsid wsp:val=&quot;00CD0582&quot;/&gt;&lt;wsp:rsid wsp:val=&quot;00CD080F&quot;/&gt;&lt;wsp:rsid wsp:val=&quot;00CD0F18&quot;/&gt;&lt;wsp:rsid wsp:val=&quot;00CD1643&quot;/&gt;&lt;wsp:rsid wsp:val=&quot;00CD1C87&quot;/&gt;&lt;wsp:rsid wsp:val=&quot;00CD29A2&quot;/&gt;&lt;wsp:rsid wsp:val=&quot;00CD2BE6&quot;/&gt;&lt;wsp:rsid wsp:val=&quot;00CD34DF&quot;/&gt;&lt;wsp:rsid wsp:val=&quot;00CD4143&quot;/&gt;&lt;wsp:rsid wsp:val=&quot;00CD5569&quot;/&gt;&lt;wsp:rsid wsp:val=&quot;00CD5621&quot;/&gt;&lt;wsp:rsid wsp:val=&quot;00CD5D88&quot;/&gt;&lt;wsp:rsid wsp:val=&quot;00CD60E9&quot;/&gt;&lt;wsp:rsid wsp:val=&quot;00CD676F&quot;/&gt;&lt;wsp:rsid wsp:val=&quot;00CE1AE8&quot;/&gt;&lt;wsp:rsid wsp:val=&quot;00CE1C66&quot;/&gt;&lt;wsp:rsid wsp:val=&quot;00CE1CE7&quot;/&gt;&lt;wsp:rsid wsp:val=&quot;00CE225D&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155&quot;/&gt;&lt;wsp:rsid wsp:val=&quot;00CF0252&quot;/&gt;&lt;wsp:rsid wsp:val=&quot;00CF0320&quot;/&gt;&lt;wsp:rsid wsp:val=&quot;00CF1836&quot;/&gt;&lt;wsp:rsid wsp:val=&quot;00CF216B&quot;/&gt;&lt;wsp:rsid wsp:val=&quot;00CF2421&quot;/&gt;&lt;wsp:rsid wsp:val=&quot;00CF2821&quot;/&gt;&lt;wsp:rsid wsp:val=&quot;00CF2A78&quot;/&gt;&lt;wsp:rsid wsp:val=&quot;00CF3BCF&quot;/&gt;&lt;wsp:rsid wsp:val=&quot;00CF4260&quot;/&gt;&lt;wsp:rsid wsp:val=&quot;00CF5407&quot;/&gt;&lt;wsp:rsid wsp:val=&quot;00CF559B&quot;/&gt;&lt;wsp:rsid wsp:val=&quot;00CF63AD&quot;/&gt;&lt;wsp:rsid wsp:val=&quot;00D0025E&quot;/&gt;&lt;wsp:rsid wsp:val=&quot;00D01FA7&quot;/&gt;&lt;wsp:rsid wsp:val=&quot;00D02D5E&quot;/&gt;&lt;wsp:rsid wsp:val=&quot;00D030FA&quot;/&gt;&lt;wsp:rsid wsp:val=&quot;00D035F2&quot;/&gt;&lt;wsp:rsid wsp:val=&quot;00D0385F&quot;/&gt;&lt;wsp:rsid wsp:val=&quot;00D03CE2&quot;/&gt;&lt;wsp:rsid wsp:val=&quot;00D040FC&quot;/&gt;&lt;wsp:rsid wsp:val=&quot;00D04B79&quot;/&gt;&lt;wsp:rsid wsp:val=&quot;00D04BFE&quot;/&gt;&lt;wsp:rsid wsp:val=&quot;00D04D28&quot;/&gt;&lt;wsp:rsid wsp:val=&quot;00D04D4C&quot;/&gt;&lt;wsp:rsid wsp:val=&quot;00D0554A&quot;/&gt;&lt;wsp:rsid wsp:val=&quot;00D0624C&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933&quot;/&gt;&lt;wsp:rsid wsp:val=&quot;00D13B7B&quot;/&gt;&lt;wsp:rsid wsp:val=&quot;00D14EBC&quot;/&gt;&lt;wsp:rsid wsp:val=&quot;00D159DB&quot;/&gt;&lt;wsp:rsid wsp:val=&quot;00D1632F&quot;/&gt;&lt;wsp:rsid wsp:val=&quot;00D1637B&quot;/&gt;&lt;wsp:rsid wsp:val=&quot;00D17235&quot;/&gt;&lt;wsp:rsid wsp:val=&quot;00D20F33&quot;/&gt;&lt;wsp:rsid wsp:val=&quot;00D211B3&quot;/&gt;&lt;wsp:rsid wsp:val=&quot;00D229B1&quot;/&gt;&lt;wsp:rsid wsp:val=&quot;00D22C2D&quot;/&gt;&lt;wsp:rsid wsp:val=&quot;00D23333&quot;/&gt;&lt;wsp:rsid wsp:val=&quot;00D2492B&quot;/&gt;&lt;wsp:rsid wsp:val=&quot;00D25119&quot;/&gt;&lt;wsp:rsid wsp:val=&quot;00D26B6E&quot;/&gt;&lt;wsp:rsid wsp:val=&quot;00D271C2&quot;/&gt;&lt;wsp:rsid wsp:val=&quot;00D276BB&quot;/&gt;&lt;wsp:rsid wsp:val=&quot;00D27AF3&quot;/&gt;&lt;wsp:rsid wsp:val=&quot;00D30534&quot;/&gt;&lt;wsp:rsid wsp:val=&quot;00D305D9&quot;/&gt;&lt;wsp:rsid wsp:val=&quot;00D306D9&quot;/&gt;&lt;wsp:rsid wsp:val=&quot;00D31CAA&quot;/&gt;&lt;wsp:rsid wsp:val=&quot;00D33700&quot;/&gt;&lt;wsp:rsid wsp:val=&quot;00D33CD9&quot;/&gt;&lt;wsp:rsid wsp:val=&quot;00D33E4F&quot;/&gt;&lt;wsp:rsid wsp:val=&quot;00D36917&quot;/&gt;&lt;wsp:rsid wsp:val=&quot;00D41330&quot;/&gt;&lt;wsp:rsid wsp:val=&quot;00D432E7&quot;/&gt;&lt;wsp:rsid wsp:val=&quot;00D433A6&quot;/&gt;&lt;wsp:rsid wsp:val=&quot;00D4369A&quot;/&gt;&lt;wsp:rsid wsp:val=&quot;00D43C49&quot;/&gt;&lt;wsp:rsid wsp:val=&quot;00D445C4&quot;/&gt;&lt;wsp:rsid wsp:val=&quot;00D445E1&quot;/&gt;&lt;wsp:rsid wsp:val=&quot;00D44B9A&quot;/&gt;&lt;wsp:rsid wsp:val=&quot;00D44CC9&quot;/&gt;&lt;wsp:rsid wsp:val=&quot;00D44D33&quot;/&gt;&lt;wsp:rsid wsp:val=&quot;00D47584&quot;/&gt;&lt;wsp:rsid wsp:val=&quot;00D50501&quot;/&gt;&lt;wsp:rsid wsp:val=&quot;00D5067E&quot;/&gt;&lt;wsp:rsid wsp:val=&quot;00D50925&quot;/&gt;&lt;wsp:rsid wsp:val=&quot;00D5204F&quot;/&gt;&lt;wsp:rsid wsp:val=&quot;00D52BAE&quot;/&gt;&lt;wsp:rsid wsp:val=&quot;00D53854&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498&quot;/&gt;&lt;wsp:rsid wsp:val=&quot;00D6552B&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67E16&quot;/&gt;&lt;wsp:rsid wsp:val=&quot;00D710E5&quot;/&gt;&lt;wsp:rsid wsp:val=&quot;00D71C6C&quot;/&gt;&lt;wsp:rsid wsp:val=&quot;00D72837&quot;/&gt;&lt;wsp:rsid wsp:val=&quot;00D72A58&quot;/&gt;&lt;wsp:rsid wsp:val=&quot;00D72D8D&quot;/&gt;&lt;wsp:rsid wsp:val=&quot;00D733A7&quot;/&gt;&lt;wsp:rsid wsp:val=&quot;00D733D2&quot;/&gt;&lt;wsp:rsid wsp:val=&quot;00D73E5C&quot;/&gt;&lt;wsp:rsid wsp:val=&quot;00D741E1&quot;/&gt;&lt;wsp:rsid wsp:val=&quot;00D74DBF&quot;/&gt;&lt;wsp:rsid wsp:val=&quot;00D74E89&quot;/&gt;&lt;wsp:rsid wsp:val=&quot;00D75E9E&quot;/&gt;&lt;wsp:rsid wsp:val=&quot;00D776F3&quot;/&gt;&lt;wsp:rsid wsp:val=&quot;00D80051&quot;/&gt;&lt;wsp:rsid wsp:val=&quot;00D8056D&quot;/&gt;&lt;wsp:rsid wsp:val=&quot;00D805A9&quot;/&gt;&lt;wsp:rsid wsp:val=&quot;00D80A79&quot;/&gt;&lt;wsp:rsid wsp:val=&quot;00D812BB&quot;/&gt;&lt;wsp:rsid wsp:val=&quot;00D836EF&quot;/&gt;&lt;wsp:rsid wsp:val=&quot;00D83F27&quot;/&gt;&lt;wsp:rsid wsp:val=&quot;00D848F7&quot;/&gt;&lt;wsp:rsid wsp:val=&quot;00D855E6&quot;/&gt;&lt;wsp:rsid wsp:val=&quot;00D85D48&quot;/&gt;&lt;wsp:rsid wsp:val=&quot;00D87BBE&quot;/&gt;&lt;wsp:rsid wsp:val=&quot;00D9073A&quot;/&gt;&lt;wsp:rsid wsp:val=&quot;00D91635&quot;/&gt;&lt;wsp:rsid wsp:val=&quot;00D92D90&quot;/&gt;&lt;wsp:rsid wsp:val=&quot;00D9383C&quot;/&gt;&lt;wsp:rsid wsp:val=&quot;00D94522&quot;/&gt;&lt;wsp:rsid wsp:val=&quot;00D94616&quot;/&gt;&lt;wsp:rsid wsp:val=&quot;00D953AB&quot;/&gt;&lt;wsp:rsid wsp:val=&quot;00D9550E&quot;/&gt;&lt;wsp:rsid wsp:val=&quot;00D955DB&quot;/&gt;&lt;wsp:rsid wsp:val=&quot;00D962B8&quot;/&gt;&lt;wsp:rsid wsp:val=&quot;00D96A17&quot;/&gt;&lt;wsp:rsid wsp:val=&quot;00DA010D&quot;/&gt;&lt;wsp:rsid wsp:val=&quot;00DA13CE&quot;/&gt;&lt;wsp:rsid wsp:val=&quot;00DA3E10&quot;/&gt;&lt;wsp:rsid wsp:val=&quot;00DA4B6A&quot;/&gt;&lt;wsp:rsid wsp:val=&quot;00DA4EA5&quot;/&gt;&lt;wsp:rsid wsp:val=&quot;00DA5FA9&quot;/&gt;&lt;wsp:rsid wsp:val=&quot;00DA60CD&quot;/&gt;&lt;wsp:rsid wsp:val=&quot;00DA69A8&quot;/&gt;&lt;wsp:rsid wsp:val=&quot;00DA7821&quot;/&gt;&lt;wsp:rsid wsp:val=&quot;00DB12BE&quot;/&gt;&lt;wsp:rsid wsp:val=&quot;00DB17F2&quot;/&gt;&lt;wsp:rsid wsp:val=&quot;00DB28B8&quot;/&gt;&lt;wsp:rsid wsp:val=&quot;00DB3BE6&quot;/&gt;&lt;wsp:rsid wsp:val=&quot;00DB4A30&quot;/&gt;&lt;wsp:rsid wsp:val=&quot;00DB6929&quot;/&gt;&lt;wsp:rsid wsp:val=&quot;00DB7189&quot;/&gt;&lt;wsp:rsid wsp:val=&quot;00DB7ADD&quot;/&gt;&lt;wsp:rsid wsp:val=&quot;00DC064F&quot;/&gt;&lt;wsp:rsid wsp:val=&quot;00DC099E&quot;/&gt;&lt;wsp:rsid wsp:val=&quot;00DC0A2C&quot;/&gt;&lt;wsp:rsid wsp:val=&quot;00DC0B0E&quot;/&gt;&lt;wsp:rsid wsp:val=&quot;00DC2A2C&quot;/&gt;&lt;wsp:rsid wsp:val=&quot;00DC3CB2&quot;/&gt;&lt;wsp:rsid wsp:val=&quot;00DC4082&quot;/&gt;&lt;wsp:rsid wsp:val=&quot;00DC44D5&quot;/&gt;&lt;wsp:rsid wsp:val=&quot;00DC4E80&quot;/&gt;&lt;wsp:rsid wsp:val=&quot;00DC65DA&quot;/&gt;&lt;wsp:rsid wsp:val=&quot;00DC6FF3&quot;/&gt;&lt;wsp:rsid wsp:val=&quot;00DC710A&quot;/&gt;&lt;wsp:rsid wsp:val=&quot;00DC72BD&quot;/&gt;&lt;wsp:rsid wsp:val=&quot;00DC7645&quot;/&gt;&lt;wsp:rsid wsp:val=&quot;00DC7871&quot;/&gt;&lt;wsp:rsid wsp:val=&quot;00DC7FF6&quot;/&gt;&lt;wsp:rsid wsp:val=&quot;00DD205C&quot;/&gt;&lt;wsp:rsid wsp:val=&quot;00DD2A6F&quot;/&gt;&lt;wsp:rsid wsp:val=&quot;00DD3CD1&quot;/&gt;&lt;wsp:rsid wsp:val=&quot;00DD4198&quot;/&gt;&lt;wsp:rsid wsp:val=&quot;00DD46F5&quot;/&gt;&lt;wsp:rsid wsp:val=&quot;00DD50E5&quot;/&gt;&lt;wsp:rsid wsp:val=&quot;00DD5CCD&quot;/&gt;&lt;wsp:rsid wsp:val=&quot;00DD61C1&quot;/&gt;&lt;wsp:rsid wsp:val=&quot;00DD6C70&quot;/&gt;&lt;wsp:rsid wsp:val=&quot;00DD6E50&quot;/&gt;&lt;wsp:rsid wsp:val=&quot;00DD790C&quot;/&gt;&lt;wsp:rsid wsp:val=&quot;00DD7BC0&quot;/&gt;&lt;wsp:rsid wsp:val=&quot;00DE047C&quot;/&gt;&lt;wsp:rsid wsp:val=&quot;00DE46A4&quot;/&gt;&lt;wsp:rsid wsp:val=&quot;00DE6970&quot;/&gt;&lt;wsp:rsid wsp:val=&quot;00DE7CB6&quot;/&gt;&lt;wsp:rsid wsp:val=&quot;00DE7D86&quot;/&gt;&lt;wsp:rsid wsp:val=&quot;00DF0152&quot;/&gt;&lt;wsp:rsid wsp:val=&quot;00DF07E7&quot;/&gt;&lt;wsp:rsid wsp:val=&quot;00DF09D7&quot;/&gt;&lt;wsp:rsid wsp:val=&quot;00DF0F91&quot;/&gt;&lt;wsp:rsid wsp:val=&quot;00DF1860&quot;/&gt;&lt;wsp:rsid wsp:val=&quot;00DF256B&quot;/&gt;&lt;wsp:rsid wsp:val=&quot;00DF2E26&quot;/&gt;&lt;wsp:rsid wsp:val=&quot;00DF2F50&quot;/&gt;&lt;wsp:rsid wsp:val=&quot;00DF3D04&quot;/&gt;&lt;wsp:rsid wsp:val=&quot;00DF4C22&quot;/&gt;&lt;wsp:rsid wsp:val=&quot;00DF5086&quot;/&gt;&lt;wsp:rsid wsp:val=&quot;00DF62C2&quot;/&gt;&lt;wsp:rsid wsp:val=&quot;00DF68F2&quot;/&gt;&lt;wsp:rsid wsp:val=&quot;00DF6C7E&quot;/&gt;&lt;wsp:rsid wsp:val=&quot;00DF6F58&quot;/&gt;&lt;wsp:rsid wsp:val=&quot;00DF7191&quot;/&gt;&lt;wsp:rsid wsp:val=&quot;00E02674&quot;/&gt;&lt;wsp:rsid wsp:val=&quot;00E02CB1&quot;/&gt;&lt;wsp:rsid wsp:val=&quot;00E0343D&quot;/&gt;&lt;wsp:rsid wsp:val=&quot;00E04159&quot;/&gt;&lt;wsp:rsid wsp:val=&quot;00E064B1&quot;/&gt;&lt;wsp:rsid wsp:val=&quot;00E06BDA&quot;/&gt;&lt;wsp:rsid wsp:val=&quot;00E06E1C&quot;/&gt;&lt;wsp:rsid wsp:val=&quot;00E07085&quot;/&gt;&lt;wsp:rsid wsp:val=&quot;00E078B3&quot;/&gt;&lt;wsp:rsid wsp:val=&quot;00E07CF3&quot;/&gt;&lt;wsp:rsid wsp:val=&quot;00E10CA9&quot;/&gt;&lt;wsp:rsid wsp:val=&quot;00E11252&quot;/&gt;&lt;wsp:rsid wsp:val=&quot;00E1147E&quot;/&gt;&lt;wsp:rsid wsp:val=&quot;00E11B7B&quot;/&gt;&lt;wsp:rsid wsp:val=&quot;00E13487&quot;/&gt;&lt;wsp:rsid wsp:val=&quot;00E134DD&quot;/&gt;&lt;wsp:rsid wsp:val=&quot;00E13864&quot;/&gt;&lt;wsp:rsid wsp:val=&quot;00E139AB&quot;/&gt;&lt;wsp:rsid wsp:val=&quot;00E13BD3&quot;/&gt;&lt;wsp:rsid wsp:val=&quot;00E13E04&quot;/&gt;&lt;wsp:rsid wsp:val=&quot;00E1443F&quot;/&gt;&lt;wsp:rsid wsp:val=&quot;00E14D9B&quot;/&gt;&lt;wsp:rsid wsp:val=&quot;00E1543A&quot;/&gt;&lt;wsp:rsid wsp:val=&quot;00E15677&quot;/&gt;&lt;wsp:rsid wsp:val=&quot;00E16064&quot;/&gt;&lt;wsp:rsid wsp:val=&quot;00E16921&quot;/&gt;&lt;wsp:rsid wsp:val=&quot;00E20883&quot;/&gt;&lt;wsp:rsid wsp:val=&quot;00E21ADB&quot;/&gt;&lt;wsp:rsid wsp:val=&quot;00E222C3&quot;/&gt;&lt;wsp:rsid wsp:val=&quot;00E22F41&quot;/&gt;&lt;wsp:rsid wsp:val=&quot;00E231B6&quot;/&gt;&lt;wsp:rsid wsp:val=&quot;00E24AC6&quot;/&gt;&lt;wsp:rsid wsp:val=&quot;00E25591&quot;/&gt;&lt;wsp:rsid wsp:val=&quot;00E25717&quot;/&gt;&lt;wsp:rsid wsp:val=&quot;00E26F17&quot;/&gt;&lt;wsp:rsid wsp:val=&quot;00E316E1&quot;/&gt;&lt;wsp:rsid wsp:val=&quot;00E3369D&quot;/&gt;&lt;wsp:rsid wsp:val=&quot;00E33FF1&quot;/&gt;&lt;wsp:rsid wsp:val=&quot;00E34D50&quot;/&gt;&lt;wsp:rsid wsp:val=&quot;00E351D0&quot;/&gt;&lt;wsp:rsid wsp:val=&quot;00E35506&quot;/&gt;&lt;wsp:rsid wsp:val=&quot;00E35CA7&quot;/&gt;&lt;wsp:rsid wsp:val=&quot;00E35CF9&quot;/&gt;&lt;wsp:rsid wsp:val=&quot;00E368A0&quot;/&gt;&lt;wsp:rsid wsp:val=&quot;00E369B0&quot;/&gt;&lt;wsp:rsid wsp:val=&quot;00E36AE6&quot;/&gt;&lt;wsp:rsid wsp:val=&quot;00E36E73&quot;/&gt;&lt;wsp:rsid wsp:val=&quot;00E36FCA&quot;/&gt;&lt;wsp:rsid wsp:val=&quot;00E3728F&quot;/&gt;&lt;wsp:rsid wsp:val=&quot;00E37497&quot;/&gt;&lt;wsp:rsid wsp:val=&quot;00E37599&quot;/&gt;&lt;wsp:rsid wsp:val=&quot;00E40AEC&quot;/&gt;&lt;wsp:rsid wsp:val=&quot;00E410B9&quot;/&gt;&lt;wsp:rsid wsp:val=&quot;00E41F38&quot;/&gt;&lt;wsp:rsid wsp:val=&quot;00E42053&quot;/&gt;&lt;wsp:rsid wsp:val=&quot;00E43605&quot;/&gt;&lt;wsp:rsid wsp:val=&quot;00E43D74&quot;/&gt;&lt;wsp:rsid wsp:val=&quot;00E44F3F&quot;/&gt;&lt;wsp:rsid wsp:val=&quot;00E471CB&quot;/&gt;&lt;wsp:rsid wsp:val=&quot;00E4753D&quot;/&gt;&lt;wsp:rsid wsp:val=&quot;00E479A8&quot;/&gt;&lt;wsp:rsid wsp:val=&quot;00E50669&quot;/&gt;&lt;wsp:rsid wsp:val=&quot;00E50855&quot;/&gt;&lt;wsp:rsid wsp:val=&quot;00E50F93&quot;/&gt;&lt;wsp:rsid wsp:val=&quot;00E51EB4&quot;/&gt;&lt;wsp:rsid wsp:val=&quot;00E52681&quot;/&gt;&lt;wsp:rsid wsp:val=&quot;00E52C42&quot;/&gt;&lt;wsp:rsid wsp:val=&quot;00E52FAD&quot;/&gt;&lt;wsp:rsid wsp:val=&quot;00E53B0B&quot;/&gt;&lt;wsp:rsid wsp:val=&quot;00E54CFE&quot;/&gt;&lt;wsp:rsid wsp:val=&quot;00E54E40&quot;/&gt;&lt;wsp:rsid wsp:val=&quot;00E551AD&quot;/&gt;&lt;wsp:rsid wsp:val=&quot;00E5521F&quot;/&gt;&lt;wsp:rsid wsp:val=&quot;00E55CC3&quot;/&gt;&lt;wsp:rsid wsp:val=&quot;00E56463&quot;/&gt;&lt;wsp:rsid wsp:val=&quot;00E56C95&quot;/&gt;&lt;wsp:rsid wsp:val=&quot;00E57155&quot;/&gt;&lt;wsp:rsid wsp:val=&quot;00E60555&quot;/&gt;&lt;wsp:rsid wsp:val=&quot;00E6103E&quot;/&gt;&lt;wsp:rsid wsp:val=&quot;00E613E7&quot;/&gt;&lt;wsp:rsid wsp:val=&quot;00E61EA4&quot;/&gt;&lt;wsp:rsid wsp:val=&quot;00E6206C&quot;/&gt;&lt;wsp:rsid wsp:val=&quot;00E628F2&quot;/&gt;&lt;wsp:rsid wsp:val=&quot;00E6298D&quot;/&gt;&lt;wsp:rsid wsp:val=&quot;00E64603&quot;/&gt;&lt;wsp:rsid wsp:val=&quot;00E6508C&quot;/&gt;&lt;wsp:rsid wsp:val=&quot;00E661F9&quot;/&gt;&lt;wsp:rsid wsp:val=&quot;00E66667&quot;/&gt;&lt;wsp:rsid wsp:val=&quot;00E66DDA&quot;/&gt;&lt;wsp:rsid wsp:val=&quot;00E6763C&quot;/&gt;&lt;wsp:rsid wsp:val=&quot;00E67EBD&quot;/&gt;&lt;wsp:rsid wsp:val=&quot;00E702BD&quot;/&gt;&lt;wsp:rsid wsp:val=&quot;00E70B54&quot;/&gt;&lt;wsp:rsid wsp:val=&quot;00E70C30&quot;/&gt;&lt;wsp:rsid wsp:val=&quot;00E72A8F&quot;/&gt;&lt;wsp:rsid wsp:val=&quot;00E73171&quot;/&gt;&lt;wsp:rsid wsp:val=&quot;00E73E12&quot;/&gt;&lt;wsp:rsid wsp:val=&quot;00E763D1&quot;/&gt;&lt;wsp:rsid wsp:val=&quot;00E76B24&quot;/&gt;&lt;wsp:rsid wsp:val=&quot;00E774CE&quot;/&gt;&lt;wsp:rsid wsp:val=&quot;00E7754A&quot;/&gt;&lt;wsp:rsid wsp:val=&quot;00E80888&quot;/&gt;&lt;wsp:rsid wsp:val=&quot;00E80DDE&quot;/&gt;&lt;wsp:rsid wsp:val=&quot;00E81498&quot;/&gt;&lt;wsp:rsid wsp:val=&quot;00E8159D&quot;/&gt;&lt;wsp:rsid wsp:val=&quot;00E815A1&quot;/&gt;&lt;wsp:rsid wsp:val=&quot;00E8162F&quot;/&gt;&lt;wsp:rsid wsp:val=&quot;00E81D38&quot;/&gt;&lt;wsp:rsid wsp:val=&quot;00E8357F&quot;/&gt;&lt;wsp:rsid wsp:val=&quot;00E8417B&quot;/&gt;&lt;wsp:rsid wsp:val=&quot;00E859B7&quot;/&gt;&lt;wsp:rsid wsp:val=&quot;00E860AB&quot;/&gt;&lt;wsp:rsid wsp:val=&quot;00E8765C&quot;/&gt;&lt;wsp:rsid wsp:val=&quot;00E87BE6&quot;/&gt;&lt;wsp:rsid wsp:val=&quot;00E909F0&quot;/&gt;&lt;wsp:rsid wsp:val=&quot;00E90BFD&quot;/&gt;&lt;wsp:rsid wsp:val=&quot;00E91DDF&quot;/&gt;&lt;wsp:rsid wsp:val=&quot;00E92E6F&quot;/&gt;&lt;wsp:rsid wsp:val=&quot;00E93A7D&quot;/&gt;&lt;wsp:rsid wsp:val=&quot;00E93DA9&quot;/&gt;&lt;wsp:rsid wsp:val=&quot;00E94378&quot;/&gt;&lt;wsp:rsid wsp:val=&quot;00E957E3&quot;/&gt;&lt;wsp:rsid wsp:val=&quot;00E97B5C&quot;/&gt;&lt;wsp:rsid wsp:val=&quot;00EA007D&quot;/&gt;&lt;wsp:rsid wsp:val=&quot;00EA0821&quot;/&gt;&lt;wsp:rsid wsp:val=&quot;00EA097C&quot;/&gt;&lt;wsp:rsid wsp:val=&quot;00EA0FAF&quot;/&gt;&lt;wsp:rsid wsp:val=&quot;00EA17C9&quot;/&gt;&lt;wsp:rsid wsp:val=&quot;00EA3A86&quot;/&gt;&lt;wsp:rsid wsp:val=&quot;00EA47F6&quot;/&gt;&lt;wsp:rsid wsp:val=&quot;00EA5758&quot;/&gt;&lt;wsp:rsid wsp:val=&quot;00EA62C0&quot;/&gt;&lt;wsp:rsid wsp:val=&quot;00EA6695&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0E4&quot;/&gt;&lt;wsp:rsid wsp:val=&quot;00EB7826&quot;/&gt;&lt;wsp:rsid wsp:val=&quot;00EB7C91&quot;/&gt;&lt;wsp:rsid wsp:val=&quot;00EC0033&quot;/&gt;&lt;wsp:rsid wsp:val=&quot;00EC03F2&quot;/&gt;&lt;wsp:rsid wsp:val=&quot;00EC0CE5&quot;/&gt;&lt;wsp:rsid wsp:val=&quot;00EC10B7&quot;/&gt;&lt;wsp:rsid wsp:val=&quot;00EC1342&quot;/&gt;&lt;wsp:rsid wsp:val=&quot;00EC1890&quot;/&gt;&lt;wsp:rsid wsp:val=&quot;00EC2614&quot;/&gt;&lt;wsp:rsid wsp:val=&quot;00EC2F6A&quot;/&gt;&lt;wsp:rsid wsp:val=&quot;00EC467D&quot;/&gt;&lt;wsp:rsid wsp:val=&quot;00EC5572&quot;/&gt;&lt;wsp:rsid wsp:val=&quot;00EC77B2&quot;/&gt;&lt;wsp:rsid wsp:val=&quot;00EC7D64&quot;/&gt;&lt;wsp:rsid wsp:val=&quot;00ED0A46&quot;/&gt;&lt;wsp:rsid wsp:val=&quot;00ED1049&quot;/&gt;&lt;wsp:rsid wsp:val=&quot;00ED1365&quot;/&gt;&lt;wsp:rsid wsp:val=&quot;00ED2047&quot;/&gt;&lt;wsp:rsid wsp:val=&quot;00ED3544&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651&quot;/&gt;&lt;wsp:rsid wsp:val=&quot;00EE17BC&quot;/&gt;&lt;wsp:rsid wsp:val=&quot;00EE19EE&quot;/&gt;&lt;wsp:rsid wsp:val=&quot;00EE1F61&quot;/&gt;&lt;wsp:rsid wsp:val=&quot;00EE27A9&quot;/&gt;&lt;wsp:rsid wsp:val=&quot;00EE3EB0&quot;/&gt;&lt;wsp:rsid wsp:val=&quot;00EE4E4D&quot;/&gt;&lt;wsp:rsid wsp:val=&quot;00EE5599&quot;/&gt;&lt;wsp:rsid wsp:val=&quot;00EE5DF5&quot;/&gt;&lt;wsp:rsid wsp:val=&quot;00EE60C0&quot;/&gt;&lt;wsp:rsid wsp:val=&quot;00EE64D0&quot;/&gt;&lt;wsp:rsid wsp:val=&quot;00EE6841&quot;/&gt;&lt;wsp:rsid wsp:val=&quot;00EE7205&quot;/&gt;&lt;wsp:rsid wsp:val=&quot;00EF062B&quot;/&gt;&lt;wsp:rsid wsp:val=&quot;00EF10AE&quot;/&gt;&lt;wsp:rsid wsp:val=&quot;00EF122B&quot;/&gt;&lt;wsp:rsid wsp:val=&quot;00EF2BD4&quot;/&gt;&lt;wsp:rsid wsp:val=&quot;00EF2C85&quot;/&gt;&lt;wsp:rsid wsp:val=&quot;00EF2F97&quot;/&gt;&lt;wsp:rsid wsp:val=&quot;00EF367F&quot;/&gt;&lt;wsp:rsid wsp:val=&quot;00EF49EB&quot;/&gt;&lt;wsp:rsid wsp:val=&quot;00EF4D57&quot;/&gt;&lt;wsp:rsid wsp:val=&quot;00EF591B&quot;/&gt;&lt;wsp:rsid wsp:val=&quot;00EF65BB&quot;/&gt;&lt;wsp:rsid wsp:val=&quot;00EF6AE1&quot;/&gt;&lt;wsp:rsid wsp:val=&quot;00EF6D22&quot;/&gt;&lt;wsp:rsid wsp:val=&quot;00EF70D4&quot;/&gt;&lt;wsp:rsid wsp:val=&quot;00F002D5&quot;/&gt;&lt;wsp:rsid wsp:val=&quot;00F00E3B&quot;/&gt;&lt;wsp:rsid wsp:val=&quot;00F0105F&quot;/&gt;&lt;wsp:rsid wsp:val=&quot;00F01DD4&quot;/&gt;&lt;wsp:rsid wsp:val=&quot;00F040CB&quot;/&gt;&lt;wsp:rsid wsp:val=&quot;00F042CE&quot;/&gt;&lt;wsp:rsid wsp:val=&quot;00F04383&quot;/&gt;&lt;wsp:rsid wsp:val=&quot;00F046DC&quot;/&gt;&lt;wsp:rsid wsp:val=&quot;00F04AD3&quot;/&gt;&lt;wsp:rsid wsp:val=&quot;00F05FC7&quot;/&gt;&lt;wsp:rsid wsp:val=&quot;00F07496&quot;/&gt;&lt;wsp:rsid wsp:val=&quot;00F1030D&quot;/&gt;&lt;wsp:rsid wsp:val=&quot;00F116A1&quot;/&gt;&lt;wsp:rsid wsp:val=&quot;00F11FCA&quot;/&gt;&lt;wsp:rsid wsp:val=&quot;00F12474&quot;/&gt;&lt;wsp:rsid wsp:val=&quot;00F1295A&quot;/&gt;&lt;wsp:rsid wsp:val=&quot;00F135C8&quot;/&gt;&lt;wsp:rsid wsp:val=&quot;00F135FC&quot;/&gt;&lt;wsp:rsid wsp:val=&quot;00F13CBE&quot;/&gt;&lt;wsp:rsid wsp:val=&quot;00F147F8&quot;/&gt;&lt;wsp:rsid wsp:val=&quot;00F16BE0&quot;/&gt;&lt;wsp:rsid wsp:val=&quot;00F171DB&quot;/&gt;&lt;wsp:rsid wsp:val=&quot;00F20DE3&quot;/&gt;&lt;wsp:rsid wsp:val=&quot;00F223CD&quot;/&gt;&lt;wsp:rsid wsp:val=&quot;00F224D8&quot;/&gt;&lt;wsp:rsid wsp:val=&quot;00F24324&quot;/&gt;&lt;wsp:rsid wsp:val=&quot;00F251C3&quot;/&gt;&lt;wsp:rsid wsp:val=&quot;00F25D63&quot;/&gt;&lt;wsp:rsid wsp:val=&quot;00F266C1&quot;/&gt;&lt;wsp:rsid wsp:val=&quot;00F268D0&quot;/&gt;&lt;wsp:rsid wsp:val=&quot;00F26D2A&quot;/&gt;&lt;wsp:rsid wsp:val=&quot;00F273D1&quot;/&gt;&lt;wsp:rsid wsp:val=&quot;00F33773&quot;/&gt;&lt;wsp:rsid wsp:val=&quot;00F3381C&quot;/&gt;&lt;wsp:rsid wsp:val=&quot;00F33AE6&quot;/&gt;&lt;wsp:rsid wsp:val=&quot;00F33B7A&quot;/&gt;&lt;wsp:rsid wsp:val=&quot;00F33C87&quot;/&gt;&lt;wsp:rsid wsp:val=&quot;00F34898&quot;/&gt;&lt;wsp:rsid wsp:val=&quot;00F34D2D&quot;/&gt;&lt;wsp:rsid wsp:val=&quot;00F35082&quot;/&gt;&lt;wsp:rsid wsp:val=&quot;00F35141&quot;/&gt;&lt;wsp:rsid wsp:val=&quot;00F366F8&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4&quot;/&gt;&lt;wsp:rsid wsp:val=&quot;00F43C6E&quot;/&gt;&lt;wsp:rsid wsp:val=&quot;00F45272&quot;/&gt;&lt;wsp:rsid wsp:val=&quot;00F46874&quot;/&gt;&lt;wsp:rsid wsp:val=&quot;00F469B3&quot;/&gt;&lt;wsp:rsid wsp:val=&quot;00F46BC6&quot;/&gt;&lt;wsp:rsid wsp:val=&quot;00F470FD&quot;/&gt;&lt;wsp:rsid wsp:val=&quot;00F4775D&quot;/&gt;&lt;wsp:rsid wsp:val=&quot;00F5005A&quot;/&gt;&lt;wsp:rsid wsp:val=&quot;00F50460&quot;/&gt;&lt;wsp:rsid wsp:val=&quot;00F5060C&quot;/&gt;&lt;wsp:rsid wsp:val=&quot;00F5139B&quot;/&gt;&lt;wsp:rsid wsp:val=&quot;00F51C36&quot;/&gt;&lt;wsp:rsid wsp:val=&quot;00F51C6F&quot;/&gt;&lt;wsp:rsid wsp:val=&quot;00F525E4&quot;/&gt;&lt;wsp:rsid wsp:val=&quot;00F52CC0&quot;/&gt;&lt;wsp:rsid wsp:val=&quot;00F5380F&quot;/&gt;&lt;wsp:rsid wsp:val=&quot;00F539AB&quot;/&gt;&lt;wsp:rsid wsp:val=&quot;00F53BAD&quot;/&gt;&lt;wsp:rsid wsp:val=&quot;00F548CE&quot;/&gt;&lt;wsp:rsid wsp:val=&quot;00F54A92&quot;/&gt;&lt;wsp:rsid wsp:val=&quot;00F55CCE&quot;/&gt;&lt;wsp:rsid wsp:val=&quot;00F56358&quot;/&gt;&lt;wsp:rsid wsp:val=&quot;00F5698F&quot;/&gt;&lt;wsp:rsid wsp:val=&quot;00F569AA&quot;/&gt;&lt;wsp:rsid wsp:val=&quot;00F5745F&quot;/&gt;&lt;wsp:rsid wsp:val=&quot;00F57783&quot;/&gt;&lt;wsp:rsid wsp:val=&quot;00F60652&quot;/&gt;&lt;wsp:rsid wsp:val=&quot;00F61415&quot;/&gt;&lt;wsp:rsid wsp:val=&quot;00F61B4C&quot;/&gt;&lt;wsp:rsid wsp:val=&quot;00F622A7&quot;/&gt;&lt;wsp:rsid wsp:val=&quot;00F63B6B&quot;/&gt;&lt;wsp:rsid wsp:val=&quot;00F63BB6&quot;/&gt;&lt;wsp:rsid wsp:val=&quot;00F651BE&quot;/&gt;&lt;wsp:rsid wsp:val=&quot;00F65F1E&quot;/&gt;&lt;wsp:rsid wsp:val=&quot;00F67642&quot;/&gt;&lt;wsp:rsid wsp:val=&quot;00F67B5F&quot;/&gt;&lt;wsp:rsid wsp:val=&quot;00F67DE5&quot;/&gt;&lt;wsp:rsid wsp:val=&quot;00F708EB&quot;/&gt;&lt;wsp:rsid wsp:val=&quot;00F70C77&quot;/&gt;&lt;wsp:rsid wsp:val=&quot;00F716DC&quot;/&gt;&lt;wsp:rsid wsp:val=&quot;00F71F1E&quot;/&gt;&lt;wsp:rsid wsp:val=&quot;00F72520&quot;/&gt;&lt;wsp:rsid wsp:val=&quot;00F73683&quot;/&gt;&lt;wsp:rsid wsp:val=&quot;00F74CF8&quot;/&gt;&lt;wsp:rsid wsp:val=&quot;00F7534B&quot;/&gt;&lt;wsp:rsid wsp:val=&quot;00F764E7&quot;/&gt;&lt;wsp:rsid wsp:val=&quot;00F76F07&quot;/&gt;&lt;wsp:rsid wsp:val=&quot;00F76F32&quot;/&gt;&lt;wsp:rsid wsp:val=&quot;00F802CC&quot;/&gt;&lt;wsp:rsid wsp:val=&quot;00F8224E&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6AD0&quot;/&gt;&lt;wsp:rsid wsp:val=&quot;00F874CE&quot;/&gt;&lt;wsp:rsid wsp:val=&quot;00F8781D&quot;/&gt;&lt;wsp:rsid wsp:val=&quot;00F90435&quot;/&gt;&lt;wsp:rsid wsp:val=&quot;00F90A0A&quot;/&gt;&lt;wsp:rsid wsp:val=&quot;00F91F43&quot;/&gt;&lt;wsp:rsid wsp:val=&quot;00F93016&quot;/&gt;&lt;wsp:rsid wsp:val=&quot;00F942F4&quot;/&gt;&lt;wsp:rsid wsp:val=&quot;00F94F01&quot;/&gt;&lt;wsp:rsid wsp:val=&quot;00F955C4&quot;/&gt;&lt;wsp:rsid wsp:val=&quot;00F97D4D&quot;/&gt;&lt;wsp:rsid wsp:val=&quot;00F97E13&quot;/&gt;&lt;wsp:rsid wsp:val=&quot;00FA055F&quot;/&gt;&lt;wsp:rsid wsp:val=&quot;00FA0BFD&quot;/&gt;&lt;wsp:rsid wsp:val=&quot;00FA1EB9&quot;/&gt;&lt;wsp:rsid wsp:val=&quot;00FA225F&quot;/&gt;&lt;wsp:rsid wsp:val=&quot;00FA272B&quot;/&gt;&lt;wsp:rsid wsp:val=&quot;00FA451A&quot;/&gt;&lt;wsp:rsid wsp:val=&quot;00FA481E&quot;/&gt;&lt;wsp:rsid wsp:val=&quot;00FA49CE&quot;/&gt;&lt;wsp:rsid wsp:val=&quot;00FA4EE8&quot;/&gt;&lt;wsp:rsid wsp:val=&quot;00FA50A8&quot;/&gt;&lt;wsp:rsid wsp:val=&quot;00FA6FDC&quot;/&gt;&lt;wsp:rsid wsp:val=&quot;00FA74DA&quot;/&gt;&lt;wsp:rsid wsp:val=&quot;00FA7E21&quot;/&gt;&lt;wsp:rsid wsp:val=&quot;00FA7ED0&quot;/&gt;&lt;wsp:rsid wsp:val=&quot;00FB07D8&quot;/&gt;&lt;wsp:rsid wsp:val=&quot;00FB21C0&quot;/&gt;&lt;wsp:rsid wsp:val=&quot;00FB2E83&quot;/&gt;&lt;wsp:rsid wsp:val=&quot;00FB3B25&quot;/&gt;&lt;wsp:rsid wsp:val=&quot;00FB4394&quot;/&gt;&lt;wsp:rsid wsp:val=&quot;00FB4690&quot;/&gt;&lt;wsp:rsid wsp:val=&quot;00FB5511&quot;/&gt;&lt;wsp:rsid wsp:val=&quot;00FB7835&quot;/&gt;&lt;wsp:rsid wsp:val=&quot;00FC0070&quot;/&gt;&lt;wsp:rsid wsp:val=&quot;00FC0E49&quot;/&gt;&lt;wsp:rsid wsp:val=&quot;00FC2550&quot;/&gt;&lt;wsp:rsid wsp:val=&quot;00FC3066&quot;/&gt;&lt;wsp:rsid wsp:val=&quot;00FC3455&quot;/&gt;&lt;wsp:rsid wsp:val=&quot;00FC4E77&quot;/&gt;&lt;wsp:rsid wsp:val=&quot;00FC55B7&quot;/&gt;&lt;wsp:rsid wsp:val=&quot;00FC5E2A&quot;/&gt;&lt;wsp:rsid wsp:val=&quot;00FC61B2&quot;/&gt;&lt;wsp:rsid wsp:val=&quot;00FC62E1&quot;/&gt;&lt;wsp:rsid wsp:val=&quot;00FC646C&quot;/&gt;&lt;wsp:rsid wsp:val=&quot;00FC6A19&quot;/&gt;&lt;wsp:rsid wsp:val=&quot;00FD02CF&quot;/&gt;&lt;wsp:rsid wsp:val=&quot;00FD068A&quot;/&gt;&lt;wsp:rsid wsp:val=&quot;00FD1EFA&quot;/&gt;&lt;wsp:rsid wsp:val=&quot;00FD39EF&quot;/&gt;&lt;wsp:rsid wsp:val=&quot;00FD41F9&quot;/&gt;&lt;wsp:rsid wsp:val=&quot;00FD43CA&quot;/&gt;&lt;wsp:rsid wsp:val=&quot;00FD4AC6&quot;/&gt;&lt;wsp:rsid wsp:val=&quot;00FD5B29&quot;/&gt;&lt;wsp:rsid wsp:val=&quot;00FD5CE7&quot;/&gt;&lt;wsp:rsid wsp:val=&quot;00FD6048&quot;/&gt;&lt;wsp:rsid wsp:val=&quot;00FD6F43&quot;/&gt;&lt;wsp:rsid wsp:val=&quot;00FD7016&quot;/&gt;&lt;wsp:rsid wsp:val=&quot;00FE01FD&quot;/&gt;&lt;wsp:rsid wsp:val=&quot;00FE14A7&quot;/&gt;&lt;wsp:rsid wsp:val=&quot;00FE2059&quot;/&gt;&lt;wsp:rsid wsp:val=&quot;00FE24BB&quot;/&gt;&lt;wsp:rsid wsp:val=&quot;00FE30A2&quot;/&gt;&lt;wsp:rsid wsp:val=&quot;00FE3DAA&quot;/&gt;&lt;wsp:rsid wsp:val=&quot;00FE3FB4&quot;/&gt;&lt;wsp:rsid wsp:val=&quot;00FE525D&quot;/&gt;&lt;wsp:rsid wsp:val=&quot;00FE571B&quot;/&gt;&lt;wsp:rsid wsp:val=&quot;00FE579E&quot;/&gt;&lt;wsp:rsid wsp:val=&quot;00FE5DA5&quot;/&gt;&lt;wsp:rsid wsp:val=&quot;00FE6CE1&quot;/&gt;&lt;wsp:rsid wsp:val=&quot;00FE6EF4&quot;/&gt;&lt;wsp:rsid wsp:val=&quot;00FE6FE8&quot;/&gt;&lt;wsp:rsid wsp:val=&quot;00FF0507&quot;/&gt;&lt;wsp:rsid wsp:val=&quot;00FF1214&quot;/&gt;&lt;wsp:rsid wsp:val=&quot;00FF469B&quot;/&gt;&lt;wsp:rsid wsp:val=&quot;00FF602A&quot;/&gt;&lt;wsp:rsid wsp:val=&quot;00FF70D5&quot;/&gt;&lt;/wsp:rsids&gt;&lt;/w:docPr&gt;&lt;w:body&gt;&lt;wx:sect&gt;&lt;w:p wsp:rsidR=&quot;00000000&quot; wsp:rsidRPr=&quot;00CD60E9&quot; wsp:rsidRDefault=&quot;00CD60E9&quot; wsp:rsidP=&quot;00CD60E9&quot;&gt;&lt;m:oMathPara&gt;&lt;m:oMath&gt;&lt;m:d&gt;&lt;m:dPr&gt;&lt;m:ctrlPr&gt;&lt;w:rPr&gt;&lt;w:rFonts w:ascii=&quot;Cambria Math&quot; w:h-ansi=&quot;Cambria Math&quot;/&gt;&lt;wx:font wx:val=&quot;Cambria Math&quot;/&gt;&lt;w:i/&gt;&lt;w:i-cs/&gt;&lt;/w:rPr&gt;&lt;/m:ctrlPr&gt;&lt;/m:dPr&gt;&lt;m:e&gt;&lt;m:f&gt;&lt;m:fPr&gt;&lt;m:ctrlPr&gt;&lt;w:rPr&gt;&lt;w:rFonts w:ascii=&quot;Cambria Math&quot; w:h-ansi=&quot;Cambria Math&quot;/&gt;&lt;wx:font wx:val=&quot;Cambria Math&quot;/&gt;&lt;w:i/&gt;&lt;w:i-cs/&gt;&lt;/w:rPr&gt;&lt;/m:ctrlPr&gt;&lt;/m:fPr&gt;&lt;m:num&gt;&lt;m:r&gt;&lt;w:rPr&gt;&lt;w:rFonts w:ascii=&quot;Cambria Math&quot; w:h-ansi=&quot;Cambria Math&quot;/&gt;&lt;wx:font wx:val=&quot;Cambria Math&quot;/&gt;&lt;w:i/&gt;&lt;/w:rPr&gt;&lt;m:t&gt;capex washË—up+retention adjustment&lt;/m:t&gt;&lt;/m:r&gt;&lt;/m:num&gt;&lt;m:den&gt;&lt;m:r&gt;&lt;w:rPr&gt;&lt;w:rFonts w:ascii=&quot;Cambria Math&quot; w:h-ansi=&quot;Cambria Math&quot;/&gt;&lt;wx:font wx:val=&quot;Cambria Math&quot;/&gt;&lt;w:i/&gt;&lt;/w:rPr&gt;&lt;m:t&gt;l-1&lt;/m:t&gt;&lt;/m:r&gt;&lt;/m:den&gt;&lt;/m:f&gt;&lt;/m:e&gt;&lt;/m:d&gt;&lt;m:r&gt;&lt;w:rPr&gt;&lt;w:rFonts w:ascii=&quot;Cambria Math&quot; w:h-ansi=&quot;Cambria Math&quot;/&gt;&lt;wx:font wx:val=&quot;Cambria Math&quot;/&gt;&lt;w:i/&gt;&lt;/w:rPr&gt;&lt;m:t&gt;Ã—&lt;/m:t&gt;&lt;/m:r&gt;&lt;m:sSup&gt;&lt;m:sSupPr&gt;&lt;m:ctrlPr&gt;&lt;w:rPr&gt;&lt;w:rFonts w:ascii=&quot;Cambria Math&quot; w:h-ansi=&quot;Cambria Math&quot;/&gt;&lt;wx:font wx:val=&quot;Cambria Math&quot;/&gt;&lt;w:i/&gt;&lt;w:i-cs/&gt;&lt;/w:rPr&gt;&lt;/m:ctrlPr&gt;&lt;/m:sSupPr&gt;&lt;m:e&gt;&lt;m:d&gt;&lt;m:dPr&gt;&lt;m:ctrlPr&gt;&lt;w:rPr&gt;&lt;w:rFonts w:ascii=&quot;Cambria Math&quot; w:h-ansi=&quot;Cambria Math&quot;/&gt;&lt;wx:font wx:val=&quot;Cambria Math&quot;/&gt;&lt;w:i/&gt;&lt;w:i-cs/&gt;&lt;/w:rPr&gt;&lt;/m:ctrlPr&gt;&lt;/m:dPr&gt;&lt;m:e&gt;&lt;m:r&gt;&lt;w:rPr&gt;&lt;w:rFonts w:ascii=&quot;Cambria Math&quot; w:h-ansi=&quot;Cambria Math&quot;/&gt;&lt;wx:font wx:val=&quot;Cambria Math&quot;/&gt;&lt;w:i/&gt;&lt;/w:rPr&gt;&lt;m:t&gt;1+r&lt;/m:t&gt;&lt;/m:r&gt;&lt;/m:e&gt;&lt;/m:d&gt;&lt;/m:e&gt;&lt;m:sup&gt;&lt;m:r&gt;&lt;w:rPr&gt;&lt;w:rFonts w:ascii=&quot;Cambria Math&quot; w:h-ansi=&quot;Cambria Math&quot;/&gt;&lt;wx:font wx:val=&quot;Cambria Math&quot;/&gt;&lt;w:i/&gt;&lt;/w:rPr&gt;&lt;m:t&gt;y+0.5&lt;/m:t&gt;&lt;/m:r&gt;&lt;/m:sup&gt;&lt;/m:sSup&gt;&lt;/m:oMath&gt;&lt;/m:oMathPara&gt;&lt;/w:p&gt;&lt;w:sectPr wsp:rsidR=&quot;00000000&quot; wsp:rsidRPr=&quot;00CD60E9&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rsidR="00C660AF" w:rsidRPr="00E741E4" w:rsidRDefault="00C660AF" w:rsidP="00C660AF">
      <w:pPr>
        <w:pStyle w:val="Para2"/>
        <w:numPr>
          <w:ilvl w:val="0"/>
          <w:numId w:val="0"/>
        </w:numPr>
        <w:ind w:left="2127"/>
        <w:rPr>
          <w:szCs w:val="24"/>
        </w:rPr>
      </w:pPr>
      <w:r w:rsidRPr="00E741E4">
        <w:rPr>
          <w:szCs w:val="24"/>
        </w:rPr>
        <w:lastRenderedPageBreak/>
        <w:t>where–</w:t>
      </w:r>
    </w:p>
    <w:p w:rsidR="00C660AF" w:rsidRPr="00E741E4" w:rsidRDefault="00C660AF" w:rsidP="00C660AF">
      <w:pPr>
        <w:pStyle w:val="Para2"/>
        <w:numPr>
          <w:ilvl w:val="0"/>
          <w:numId w:val="0"/>
        </w:numPr>
        <w:ind w:left="2835" w:hanging="708"/>
        <w:rPr>
          <w:szCs w:val="24"/>
        </w:rPr>
      </w:pPr>
      <w:r w:rsidRPr="00E741E4">
        <w:rPr>
          <w:i/>
          <w:iCs/>
          <w:szCs w:val="24"/>
        </w:rPr>
        <w:t>l</w:t>
      </w:r>
      <w:r w:rsidRPr="00E741E4">
        <w:rPr>
          <w:szCs w:val="24"/>
        </w:rPr>
        <w:tab/>
        <w:t xml:space="preserve">is the number of </w:t>
      </w:r>
      <w:r w:rsidRPr="00E741E4">
        <w:rPr>
          <w:b/>
          <w:szCs w:val="24"/>
        </w:rPr>
        <w:t>disclosure years</w:t>
      </w:r>
      <w:r w:rsidRPr="00E741E4">
        <w:rPr>
          <w:szCs w:val="24"/>
        </w:rPr>
        <w:t xml:space="preserve"> in the </w:t>
      </w:r>
      <w:r w:rsidRPr="00E741E4">
        <w:rPr>
          <w:b/>
          <w:szCs w:val="24"/>
        </w:rPr>
        <w:t>DPP regulatory period</w:t>
      </w:r>
      <w:r w:rsidRPr="00E741E4">
        <w:rPr>
          <w:szCs w:val="24"/>
        </w:rPr>
        <w:t>;</w:t>
      </w:r>
    </w:p>
    <w:p w:rsidR="00C660AF" w:rsidRPr="00E741E4" w:rsidRDefault="00C660AF" w:rsidP="00C660AF">
      <w:pPr>
        <w:pStyle w:val="Para2"/>
        <w:numPr>
          <w:ilvl w:val="0"/>
          <w:numId w:val="0"/>
        </w:numPr>
        <w:ind w:left="2835" w:hanging="708"/>
        <w:rPr>
          <w:szCs w:val="24"/>
        </w:rPr>
      </w:pPr>
      <w:r w:rsidRPr="00E741E4">
        <w:rPr>
          <w:i/>
          <w:iCs/>
          <w:szCs w:val="24"/>
        </w:rPr>
        <w:t>r</w:t>
      </w:r>
      <w:r w:rsidRPr="00E741E4">
        <w:rPr>
          <w:szCs w:val="24"/>
        </w:rPr>
        <w:tab/>
        <w:t xml:space="preserve">is the </w:t>
      </w:r>
      <w:r w:rsidRPr="00E741E4">
        <w:rPr>
          <w:b/>
          <w:szCs w:val="24"/>
        </w:rPr>
        <w:t>cost of debt</w:t>
      </w:r>
      <w:r w:rsidRPr="00E741E4">
        <w:rPr>
          <w:szCs w:val="24"/>
        </w:rPr>
        <w:t xml:space="preserve"> applying to the </w:t>
      </w:r>
      <w:r w:rsidRPr="00E741E4">
        <w:rPr>
          <w:b/>
          <w:szCs w:val="24"/>
        </w:rPr>
        <w:t>DPP</w:t>
      </w:r>
      <w:r w:rsidRPr="00E741E4">
        <w:rPr>
          <w:szCs w:val="24"/>
        </w:rPr>
        <w:t xml:space="preserve"> or </w:t>
      </w:r>
      <w:r w:rsidRPr="00E741E4">
        <w:rPr>
          <w:b/>
          <w:szCs w:val="24"/>
        </w:rPr>
        <w:t>CPP</w:t>
      </w:r>
      <w:r w:rsidRPr="00E741E4">
        <w:rPr>
          <w:szCs w:val="24"/>
        </w:rPr>
        <w:t xml:space="preserve"> in question; and</w:t>
      </w:r>
    </w:p>
    <w:p w:rsidR="00C660AF" w:rsidRPr="00E741E4" w:rsidRDefault="00C660AF" w:rsidP="00C660AF">
      <w:pPr>
        <w:pStyle w:val="Para2"/>
        <w:numPr>
          <w:ilvl w:val="0"/>
          <w:numId w:val="0"/>
        </w:numPr>
        <w:ind w:left="2835" w:hanging="708"/>
        <w:rPr>
          <w:iCs/>
          <w:szCs w:val="24"/>
        </w:rPr>
      </w:pPr>
      <w:r w:rsidRPr="00E741E4">
        <w:rPr>
          <w:i/>
          <w:iCs/>
          <w:szCs w:val="24"/>
        </w:rPr>
        <w:t>y</w:t>
      </w:r>
      <w:r w:rsidRPr="00E741E4">
        <w:rPr>
          <w:szCs w:val="24"/>
        </w:rPr>
        <w:tab/>
        <w:t xml:space="preserve">is the number of </w:t>
      </w:r>
      <w:r w:rsidRPr="00E741E4">
        <w:rPr>
          <w:b/>
          <w:szCs w:val="24"/>
        </w:rPr>
        <w:t>disclosure years</w:t>
      </w:r>
      <w:r w:rsidRPr="00E741E4">
        <w:rPr>
          <w:szCs w:val="24"/>
        </w:rPr>
        <w:t xml:space="preserve"> preceding the </w:t>
      </w:r>
      <w:r w:rsidRPr="00E741E4">
        <w:rPr>
          <w:b/>
          <w:szCs w:val="24"/>
        </w:rPr>
        <w:t>disclosure year</w:t>
      </w:r>
      <w:r w:rsidRPr="00E741E4">
        <w:rPr>
          <w:szCs w:val="24"/>
        </w:rPr>
        <w:t xml:space="preserve"> in question in the </w:t>
      </w:r>
      <w:r w:rsidRPr="00E741E4">
        <w:rPr>
          <w:b/>
          <w:szCs w:val="24"/>
        </w:rPr>
        <w:t>DPP regulatory period</w:t>
      </w:r>
      <w:r w:rsidRPr="00E741E4">
        <w:rPr>
          <w:szCs w:val="24"/>
        </w:rPr>
        <w:t>;</w:t>
      </w:r>
      <w:r w:rsidRPr="00E741E4">
        <w:rPr>
          <w:iCs/>
          <w:szCs w:val="24"/>
        </w:rPr>
        <w:t xml:space="preserve"> and</w:t>
      </w:r>
    </w:p>
    <w:p w:rsidR="00C660AF" w:rsidRPr="00E741E4" w:rsidRDefault="00C660AF" w:rsidP="00C660AF">
      <w:pPr>
        <w:pStyle w:val="HeadingH6ClausesubtextL2"/>
        <w:numPr>
          <w:ilvl w:val="5"/>
          <w:numId w:val="36"/>
        </w:numPr>
      </w:pPr>
      <w:r w:rsidRPr="00E741E4">
        <w:rPr>
          <w:iCs/>
        </w:rPr>
        <w:t>nil-</w:t>
      </w:r>
    </w:p>
    <w:p w:rsidR="00C660AF" w:rsidRPr="00E741E4" w:rsidRDefault="00C660AF" w:rsidP="00C660AF">
      <w:pPr>
        <w:pStyle w:val="HeadingH7ClausesubtextL3"/>
        <w:numPr>
          <w:ilvl w:val="6"/>
          <w:numId w:val="36"/>
        </w:numPr>
      </w:pPr>
      <w:r w:rsidRPr="00E741E4">
        <w:rPr>
          <w:iCs/>
        </w:rPr>
        <w:t xml:space="preserve">for the first </w:t>
      </w:r>
      <w:r w:rsidRPr="00E741E4">
        <w:rPr>
          <w:b/>
          <w:iCs/>
        </w:rPr>
        <w:t>disclosure year</w:t>
      </w:r>
      <w:r w:rsidRPr="00E741E4">
        <w:rPr>
          <w:iCs/>
        </w:rPr>
        <w:t xml:space="preserve"> of the </w:t>
      </w:r>
      <w:r w:rsidRPr="00E741E4">
        <w:rPr>
          <w:b/>
        </w:rPr>
        <w:t>DPP regulatory period</w:t>
      </w:r>
      <w:r w:rsidRPr="00E741E4">
        <w:rPr>
          <w:iCs/>
        </w:rPr>
        <w:t>; and</w:t>
      </w:r>
    </w:p>
    <w:p w:rsidR="00C660AF" w:rsidRPr="00E741E4" w:rsidRDefault="00C660AF" w:rsidP="00C660AF">
      <w:pPr>
        <w:pStyle w:val="HeadingH7ClausesubtextL3"/>
        <w:numPr>
          <w:ilvl w:val="6"/>
          <w:numId w:val="36"/>
        </w:numPr>
      </w:pPr>
      <w:r w:rsidRPr="00E741E4">
        <w:rPr>
          <w:iCs/>
        </w:rPr>
        <w:t xml:space="preserve">for a </w:t>
      </w:r>
      <w:r w:rsidRPr="00E741E4">
        <w:rPr>
          <w:b/>
          <w:iCs/>
        </w:rPr>
        <w:t>disclosure year</w:t>
      </w:r>
      <w:r w:rsidRPr="00E741E4">
        <w:rPr>
          <w:iCs/>
        </w:rPr>
        <w:t xml:space="preserve"> in</w:t>
      </w:r>
      <w:r w:rsidRPr="00E741E4">
        <w:t xml:space="preserve"> a </w:t>
      </w:r>
      <w:r w:rsidRPr="00E741E4">
        <w:rPr>
          <w:b/>
        </w:rPr>
        <w:t xml:space="preserve">DPP regulatory period </w:t>
      </w:r>
      <w:r w:rsidRPr="00E741E4">
        <w:t>which commences prior to 1 April 2020.</w:t>
      </w:r>
    </w:p>
    <w:p w:rsidR="00C660AF" w:rsidRPr="00E741E4" w:rsidRDefault="00C660AF" w:rsidP="00C660AF">
      <w:pPr>
        <w:pStyle w:val="HeadingH5ClausesubtextL1"/>
        <w:numPr>
          <w:ilvl w:val="4"/>
          <w:numId w:val="36"/>
        </w:numPr>
      </w:pPr>
      <w:r w:rsidRPr="00E741E4">
        <w:t xml:space="preserve">A </w:t>
      </w:r>
      <w:r w:rsidRPr="00E741E4">
        <w:rPr>
          <w:b/>
        </w:rPr>
        <w:t>capex incentive amount</w:t>
      </w:r>
      <w:r w:rsidRPr="00E741E4">
        <w:t xml:space="preserve"> shall not be calculated:</w:t>
      </w:r>
    </w:p>
    <w:p w:rsidR="00C660AF" w:rsidRPr="00E741E4" w:rsidRDefault="00C660AF" w:rsidP="00C660AF">
      <w:pPr>
        <w:pStyle w:val="HeadingH6ClausesubtextL2"/>
        <w:numPr>
          <w:ilvl w:val="5"/>
          <w:numId w:val="36"/>
        </w:numPr>
      </w:pPr>
      <w:r w:rsidRPr="00E741E4">
        <w:t xml:space="preserve">by Orion New Zealand Limited, for any </w:t>
      </w:r>
      <w:r w:rsidRPr="00E741E4">
        <w:rPr>
          <w:b/>
        </w:rPr>
        <w:t>disclosure year</w:t>
      </w:r>
      <w:r w:rsidRPr="00E741E4">
        <w:t xml:space="preserve"> in a </w:t>
      </w:r>
      <w:r w:rsidRPr="00E741E4">
        <w:rPr>
          <w:b/>
        </w:rPr>
        <w:t>regulatory period</w:t>
      </w:r>
      <w:r w:rsidRPr="00E741E4">
        <w:t xml:space="preserve"> commencing on, or prior to, 1 April 2020; and</w:t>
      </w:r>
    </w:p>
    <w:p w:rsidR="00C660AF" w:rsidRPr="00E741E4" w:rsidRDefault="00C660AF" w:rsidP="00C660AF">
      <w:pPr>
        <w:pStyle w:val="HeadingH6ClausesubtextL2"/>
        <w:numPr>
          <w:ilvl w:val="5"/>
          <w:numId w:val="36"/>
        </w:numPr>
      </w:pPr>
      <w:r w:rsidRPr="00E741E4">
        <w:t xml:space="preserve">by any other </w:t>
      </w:r>
      <w:r w:rsidRPr="00E741E4">
        <w:rPr>
          <w:b/>
        </w:rPr>
        <w:t>EDB</w:t>
      </w:r>
      <w:r w:rsidRPr="00E741E4">
        <w:t xml:space="preserve">, for any </w:t>
      </w:r>
      <w:r w:rsidRPr="00E741E4">
        <w:rPr>
          <w:b/>
        </w:rPr>
        <w:t>disclosure year</w:t>
      </w:r>
      <w:r w:rsidRPr="00E741E4">
        <w:t xml:space="preserve"> in a </w:t>
      </w:r>
      <w:r w:rsidRPr="00E741E4">
        <w:rPr>
          <w:b/>
        </w:rPr>
        <w:t>DPP regulatory period</w:t>
      </w:r>
      <w:r w:rsidRPr="00E741E4">
        <w:t xml:space="preserve"> commencing prior to 1 April 2020.</w:t>
      </w:r>
    </w:p>
    <w:p w:rsidR="00C660AF" w:rsidRPr="00E741E4" w:rsidRDefault="00C660AF" w:rsidP="00C660AF">
      <w:pPr>
        <w:pStyle w:val="HeadingH4Clausetext"/>
        <w:numPr>
          <w:ilvl w:val="0"/>
          <w:numId w:val="0"/>
        </w:numPr>
      </w:pPr>
      <w:r w:rsidRPr="00E741E4">
        <w:rPr>
          <w:u w:val="none"/>
        </w:rPr>
        <w:t>3.3.11</w:t>
      </w:r>
      <w:r w:rsidRPr="00E741E4">
        <w:rPr>
          <w:u w:val="none"/>
        </w:rPr>
        <w:tab/>
      </w:r>
      <w:r w:rsidRPr="00E741E4">
        <w:t>How to calculate the capex wash-up</w:t>
      </w:r>
    </w:p>
    <w:p w:rsidR="00C660AF" w:rsidRPr="00E741E4" w:rsidRDefault="00C660AF" w:rsidP="00C660AF">
      <w:pPr>
        <w:pStyle w:val="HeadingH5ClausesubtextL1"/>
        <w:numPr>
          <w:ilvl w:val="4"/>
          <w:numId w:val="164"/>
        </w:numPr>
      </w:pPr>
      <w:r w:rsidRPr="00E741E4">
        <w:t xml:space="preserve">The ‘capex wash-up’ is an amount equal to the present value of the differences in the series of </w:t>
      </w:r>
      <w:r w:rsidRPr="00E76E01">
        <w:t>building block</w:t>
      </w:r>
      <w:r w:rsidR="00E76E01" w:rsidRPr="00E76E01">
        <w:t>s</w:t>
      </w:r>
      <w:r w:rsidRPr="00E76E01">
        <w:t xml:space="preserve"> allowable revenue before tax</w:t>
      </w:r>
      <w:r w:rsidRPr="00E741E4">
        <w:t xml:space="preserve"> for the preceding </w:t>
      </w:r>
      <w:r w:rsidRPr="00C660AF">
        <w:rPr>
          <w:b/>
        </w:rPr>
        <w:t>DPP regulatory period</w:t>
      </w:r>
      <w:r w:rsidRPr="00E741E4">
        <w:t>, subject to subclause (2) and clauses 3.3.13 and 3.3.14 from adopting–</w:t>
      </w:r>
    </w:p>
    <w:p w:rsidR="00C660AF" w:rsidRPr="00E741E4" w:rsidRDefault="00C660AF" w:rsidP="00C660AF">
      <w:pPr>
        <w:pStyle w:val="HeadingH6ClausesubtextL2"/>
        <w:numPr>
          <w:ilvl w:val="5"/>
          <w:numId w:val="36"/>
        </w:numPr>
      </w:pPr>
      <w:r w:rsidRPr="00E741E4">
        <w:t xml:space="preserve">the sum of the </w:t>
      </w:r>
      <w:r w:rsidRPr="00E741E4">
        <w:rPr>
          <w:b/>
        </w:rPr>
        <w:t>value of commissioned assets</w:t>
      </w:r>
      <w:r w:rsidRPr="00E741E4">
        <w:t xml:space="preserve"> for each </w:t>
      </w:r>
      <w:r w:rsidRPr="00E741E4">
        <w:rPr>
          <w:b/>
        </w:rPr>
        <w:t>disclosure year</w:t>
      </w:r>
      <w:r w:rsidRPr="00E741E4">
        <w:t xml:space="preserve"> of that preceding </w:t>
      </w:r>
      <w:r w:rsidRPr="00E741E4">
        <w:rPr>
          <w:b/>
        </w:rPr>
        <w:t>DPP regulatory period</w:t>
      </w:r>
      <w:r w:rsidRPr="00E741E4">
        <w:t>,</w:t>
      </w:r>
    </w:p>
    <w:p w:rsidR="00C660AF" w:rsidRPr="00E741E4" w:rsidRDefault="00C660AF" w:rsidP="00C660AF">
      <w:pPr>
        <w:pStyle w:val="HeadingH6ClausesubtextL2"/>
        <w:numPr>
          <w:ilvl w:val="0"/>
          <w:numId w:val="0"/>
        </w:numPr>
        <w:ind w:left="1197"/>
      </w:pPr>
      <w:r w:rsidRPr="00E741E4">
        <w:t>instead of–</w:t>
      </w:r>
    </w:p>
    <w:p w:rsidR="00C660AF" w:rsidRPr="00E741E4" w:rsidRDefault="00C660AF" w:rsidP="00C660AF">
      <w:pPr>
        <w:pStyle w:val="HeadingH6ClausesubtextL2"/>
        <w:numPr>
          <w:ilvl w:val="5"/>
          <w:numId w:val="36"/>
        </w:numPr>
      </w:pPr>
      <w:r w:rsidRPr="00E741E4">
        <w:t xml:space="preserve">for each </w:t>
      </w:r>
      <w:r w:rsidRPr="00E741E4">
        <w:rPr>
          <w:b/>
        </w:rPr>
        <w:t>disclosure year</w:t>
      </w:r>
      <w:r w:rsidRPr="00E741E4">
        <w:t xml:space="preserve"> of the preceding </w:t>
      </w:r>
      <w:r w:rsidRPr="00E741E4">
        <w:rPr>
          <w:b/>
        </w:rPr>
        <w:t>DPP regulatory period</w:t>
      </w:r>
      <w:r w:rsidRPr="00E741E4">
        <w:t xml:space="preserve"> in which the </w:t>
      </w:r>
      <w:r w:rsidRPr="00E741E4">
        <w:rPr>
          <w:b/>
        </w:rPr>
        <w:t>EDB</w:t>
      </w:r>
      <w:r w:rsidRPr="00E741E4">
        <w:t xml:space="preserve"> was subject to a </w:t>
      </w:r>
      <w:r w:rsidRPr="00E741E4">
        <w:rPr>
          <w:b/>
        </w:rPr>
        <w:t>DPP</w:t>
      </w:r>
      <w:r w:rsidRPr="00E741E4">
        <w:t xml:space="preserve">, the </w:t>
      </w:r>
      <w:r w:rsidRPr="00E741E4">
        <w:rPr>
          <w:b/>
        </w:rPr>
        <w:t>forecast aggregate value of commissioned assets</w:t>
      </w:r>
      <w:r w:rsidRPr="00E741E4">
        <w:t xml:space="preserve"> determined by the </w:t>
      </w:r>
      <w:r w:rsidRPr="00E741E4">
        <w:rPr>
          <w:b/>
        </w:rPr>
        <w:t>Commission</w:t>
      </w:r>
      <w:r w:rsidRPr="00E741E4">
        <w:t xml:space="preserve"> in respect of those </w:t>
      </w:r>
      <w:r w:rsidRPr="00E741E4">
        <w:rPr>
          <w:b/>
        </w:rPr>
        <w:t>disclosure years</w:t>
      </w:r>
      <w:r w:rsidRPr="00E741E4">
        <w:t>; and</w:t>
      </w:r>
    </w:p>
    <w:p w:rsidR="00C660AF" w:rsidRPr="00E741E4" w:rsidRDefault="00C660AF" w:rsidP="00C660AF">
      <w:pPr>
        <w:pStyle w:val="HeadingH6ClausesubtextL2"/>
        <w:numPr>
          <w:ilvl w:val="5"/>
          <w:numId w:val="36"/>
        </w:numPr>
      </w:pPr>
      <w:r w:rsidRPr="00E741E4">
        <w:t xml:space="preserve">for each </w:t>
      </w:r>
      <w:r w:rsidRPr="00E741E4">
        <w:rPr>
          <w:b/>
        </w:rPr>
        <w:t>disclosure year</w:t>
      </w:r>
      <w:r w:rsidRPr="00E741E4">
        <w:t xml:space="preserve"> of the preceding </w:t>
      </w:r>
      <w:r w:rsidRPr="00E741E4">
        <w:rPr>
          <w:b/>
        </w:rPr>
        <w:t>DPP regulatory period</w:t>
      </w:r>
      <w:r w:rsidRPr="00E741E4">
        <w:t xml:space="preserve"> in which the </w:t>
      </w:r>
      <w:r w:rsidRPr="00E741E4">
        <w:rPr>
          <w:b/>
        </w:rPr>
        <w:t>EDB</w:t>
      </w:r>
      <w:r w:rsidRPr="00E741E4">
        <w:t xml:space="preserve"> was subject to a </w:t>
      </w:r>
      <w:r w:rsidRPr="00E741E4">
        <w:rPr>
          <w:b/>
        </w:rPr>
        <w:t>CPP</w:t>
      </w:r>
      <w:r w:rsidRPr="00E741E4">
        <w:t xml:space="preserve">, the sum of the </w:t>
      </w:r>
      <w:r w:rsidRPr="00E741E4">
        <w:rPr>
          <w:b/>
        </w:rPr>
        <w:t>forecast value of commissioned assets</w:t>
      </w:r>
      <w:r w:rsidRPr="00E741E4">
        <w:t xml:space="preserve"> determined by the </w:t>
      </w:r>
      <w:r w:rsidRPr="00E741E4">
        <w:rPr>
          <w:b/>
        </w:rPr>
        <w:t>Commission</w:t>
      </w:r>
      <w:r w:rsidRPr="00E741E4">
        <w:t xml:space="preserve"> in respect of those </w:t>
      </w:r>
      <w:r w:rsidRPr="00E741E4">
        <w:rPr>
          <w:b/>
        </w:rPr>
        <w:t>disclosure years</w:t>
      </w:r>
      <w:r w:rsidRPr="00E741E4">
        <w:t>.</w:t>
      </w:r>
    </w:p>
    <w:p w:rsidR="00C660AF" w:rsidRPr="00E741E4" w:rsidRDefault="00C660AF" w:rsidP="00C660AF">
      <w:pPr>
        <w:pStyle w:val="HeadingH5ClausesubtextL1"/>
        <w:numPr>
          <w:ilvl w:val="4"/>
          <w:numId w:val="36"/>
        </w:numPr>
      </w:pPr>
      <w:r w:rsidRPr="00E741E4">
        <w:t>For the purpose of subclause (1)–</w:t>
      </w:r>
    </w:p>
    <w:p w:rsidR="00C660AF" w:rsidRPr="00E741E4" w:rsidRDefault="00C660AF" w:rsidP="00C660AF">
      <w:pPr>
        <w:pStyle w:val="HeadingH6ClausesubtextL2"/>
        <w:numPr>
          <w:ilvl w:val="5"/>
          <w:numId w:val="36"/>
        </w:numPr>
      </w:pPr>
      <w:r w:rsidRPr="00E741E4">
        <w:t xml:space="preserve">the present value must be determined by discounting the </w:t>
      </w:r>
      <w:r w:rsidR="00E76E01">
        <w:t xml:space="preserve">series of </w:t>
      </w:r>
      <w:r w:rsidRPr="00E741E4">
        <w:t>building block</w:t>
      </w:r>
      <w:r w:rsidR="00E76E01">
        <w:t>s</w:t>
      </w:r>
      <w:r w:rsidRPr="00E741E4">
        <w:t xml:space="preserve"> allowable revenue before tax to the end of the preceding</w:t>
      </w:r>
      <w:r w:rsidRPr="00E741E4">
        <w:rPr>
          <w:b/>
        </w:rPr>
        <w:t xml:space="preserve"> DPP regulatory period</w:t>
      </w:r>
      <w:r w:rsidRPr="00E741E4">
        <w:t xml:space="preserve"> using a discount rate equal to the </w:t>
      </w:r>
      <w:r w:rsidRPr="00E741E4">
        <w:rPr>
          <w:b/>
        </w:rPr>
        <w:t>WACC</w:t>
      </w:r>
      <w:r w:rsidRPr="00E741E4">
        <w:t xml:space="preserve"> applied </w:t>
      </w:r>
      <w:r w:rsidRPr="00E741E4">
        <w:lastRenderedPageBreak/>
        <w:t xml:space="preserve">by the </w:t>
      </w:r>
      <w:r w:rsidRPr="00E741E4">
        <w:rPr>
          <w:b/>
        </w:rPr>
        <w:t>Commission</w:t>
      </w:r>
      <w:r w:rsidRPr="00E741E4">
        <w:t xml:space="preserve"> in setting prices for each </w:t>
      </w:r>
      <w:r w:rsidRPr="00E741E4">
        <w:rPr>
          <w:b/>
        </w:rPr>
        <w:t>disclosure year</w:t>
      </w:r>
      <w:r w:rsidRPr="00E741E4">
        <w:t xml:space="preserve"> for the relevant </w:t>
      </w:r>
      <w:r w:rsidRPr="00E741E4">
        <w:rPr>
          <w:b/>
        </w:rPr>
        <w:t xml:space="preserve">DPP </w:t>
      </w:r>
      <w:r w:rsidRPr="00E741E4">
        <w:t xml:space="preserve">or </w:t>
      </w:r>
      <w:r w:rsidRPr="00E741E4">
        <w:rPr>
          <w:b/>
        </w:rPr>
        <w:t>CPP</w:t>
      </w:r>
      <w:r w:rsidRPr="00E741E4">
        <w:t xml:space="preserve"> in the preceding </w:t>
      </w:r>
      <w:r w:rsidRPr="00E741E4">
        <w:rPr>
          <w:b/>
        </w:rPr>
        <w:t>DPP regulatory period</w:t>
      </w:r>
      <w:r w:rsidRPr="00E741E4">
        <w:t>;</w:t>
      </w:r>
    </w:p>
    <w:p w:rsidR="00C660AF" w:rsidRPr="00E741E4" w:rsidRDefault="00C660AF" w:rsidP="00C660AF">
      <w:pPr>
        <w:pStyle w:val="HeadingH6ClausesubtextL2"/>
        <w:numPr>
          <w:ilvl w:val="5"/>
          <w:numId w:val="36"/>
        </w:numPr>
      </w:pPr>
      <w:r w:rsidRPr="00E741E4">
        <w:t>the series of building block</w:t>
      </w:r>
      <w:r w:rsidR="00AB171A">
        <w:t>s</w:t>
      </w:r>
      <w:r w:rsidRPr="00E741E4">
        <w:t xml:space="preserve"> allowable revenue before tax for each </w:t>
      </w:r>
      <w:r w:rsidRPr="00E741E4">
        <w:rPr>
          <w:b/>
        </w:rPr>
        <w:t>disclosure year</w:t>
      </w:r>
      <w:r w:rsidRPr="00E741E4">
        <w:t xml:space="preserve"> of the preceding </w:t>
      </w:r>
      <w:r w:rsidRPr="00E741E4">
        <w:rPr>
          <w:b/>
        </w:rPr>
        <w:t>DPP</w:t>
      </w:r>
      <w:r w:rsidRPr="00E741E4">
        <w:t xml:space="preserve"> </w:t>
      </w:r>
      <w:r w:rsidRPr="00E741E4">
        <w:rPr>
          <w:b/>
        </w:rPr>
        <w:t>regulatory period</w:t>
      </w:r>
      <w:r w:rsidRPr="00E741E4">
        <w:t xml:space="preserve"> must–</w:t>
      </w:r>
    </w:p>
    <w:p w:rsidR="00C660AF" w:rsidRPr="00E741E4" w:rsidRDefault="00C660AF" w:rsidP="00C660AF">
      <w:pPr>
        <w:pStyle w:val="HeadingH7ClausesubtextL3"/>
        <w:numPr>
          <w:ilvl w:val="6"/>
          <w:numId w:val="36"/>
        </w:numPr>
      </w:pPr>
      <w:r w:rsidRPr="00E741E4">
        <w:t xml:space="preserve">be calculated using the same methodology that was applied by the </w:t>
      </w:r>
      <w:r w:rsidRPr="00E741E4">
        <w:rPr>
          <w:b/>
        </w:rPr>
        <w:t>Commission</w:t>
      </w:r>
      <w:r w:rsidRPr="00E741E4">
        <w:t xml:space="preserve"> in setting starting prices for the </w:t>
      </w:r>
      <w:r w:rsidRPr="00E741E4">
        <w:rPr>
          <w:b/>
        </w:rPr>
        <w:t>EDB</w:t>
      </w:r>
      <w:r w:rsidRPr="00E741E4">
        <w:t xml:space="preserve"> for the relevant </w:t>
      </w:r>
      <w:r w:rsidRPr="00E741E4">
        <w:rPr>
          <w:b/>
        </w:rPr>
        <w:t xml:space="preserve">DPP </w:t>
      </w:r>
      <w:r w:rsidRPr="00E741E4">
        <w:t xml:space="preserve">or </w:t>
      </w:r>
      <w:r w:rsidRPr="00E741E4">
        <w:rPr>
          <w:b/>
        </w:rPr>
        <w:t>CPP</w:t>
      </w:r>
      <w:r w:rsidRPr="00E741E4">
        <w:t>, subject to subparagraphs (ii) and (iii);</w:t>
      </w:r>
    </w:p>
    <w:p w:rsidR="00C660AF" w:rsidRPr="00E741E4" w:rsidRDefault="00C660AF" w:rsidP="00C660AF">
      <w:pPr>
        <w:pStyle w:val="HeadingH7ClausesubtextL3"/>
        <w:numPr>
          <w:ilvl w:val="6"/>
          <w:numId w:val="36"/>
        </w:numPr>
      </w:pPr>
      <w:r w:rsidRPr="00E741E4">
        <w:t xml:space="preserve">for the purpose of subparagraph (i), adopt the sum of </w:t>
      </w:r>
      <w:r w:rsidRPr="00E741E4">
        <w:rPr>
          <w:b/>
        </w:rPr>
        <w:t>depreciation</w:t>
      </w:r>
      <w:r w:rsidRPr="00E741E4">
        <w:t xml:space="preserve"> calculated under Part 2 in respect of each </w:t>
      </w:r>
      <w:r w:rsidRPr="00E741E4">
        <w:rPr>
          <w:b/>
        </w:rPr>
        <w:t>disclosure year</w:t>
      </w:r>
      <w:r w:rsidRPr="00E741E4">
        <w:t xml:space="preserve"> for assets having a </w:t>
      </w:r>
      <w:r w:rsidRPr="00E741E4">
        <w:rPr>
          <w:b/>
        </w:rPr>
        <w:t>commissioning date</w:t>
      </w:r>
      <w:r w:rsidRPr="00E741E4">
        <w:t xml:space="preserve"> in the preceding </w:t>
      </w:r>
      <w:r w:rsidRPr="00E741E4">
        <w:rPr>
          <w:b/>
        </w:rPr>
        <w:t>DPP</w:t>
      </w:r>
      <w:r w:rsidRPr="00E741E4">
        <w:t xml:space="preserve"> </w:t>
      </w:r>
      <w:r w:rsidRPr="00E741E4">
        <w:rPr>
          <w:b/>
        </w:rPr>
        <w:t>regulatory period</w:t>
      </w:r>
      <w:r w:rsidRPr="00E741E4">
        <w:t>; and</w:t>
      </w:r>
    </w:p>
    <w:p w:rsidR="00C660AF" w:rsidRPr="00E741E4" w:rsidRDefault="00C660AF" w:rsidP="00C660AF">
      <w:pPr>
        <w:pStyle w:val="HeadingH7ClausesubtextL3"/>
        <w:numPr>
          <w:ilvl w:val="6"/>
          <w:numId w:val="36"/>
        </w:numPr>
      </w:pPr>
      <w:r w:rsidRPr="00E741E4">
        <w:t>for the purpose of subparagraph (i), adopt the same values for all other inputs to the calculation of building block</w:t>
      </w:r>
      <w:r w:rsidR="00AB171A">
        <w:t>s</w:t>
      </w:r>
      <w:r w:rsidRPr="00E741E4">
        <w:t xml:space="preserve"> allowable revenue before tax; and</w:t>
      </w:r>
    </w:p>
    <w:p w:rsidR="00C660AF" w:rsidRPr="00E741E4" w:rsidRDefault="00C660AF" w:rsidP="00C660AF">
      <w:pPr>
        <w:pStyle w:val="HeadingH6ClausesubtextL2"/>
        <w:numPr>
          <w:ilvl w:val="5"/>
          <w:numId w:val="36"/>
        </w:numPr>
      </w:pPr>
      <w:r w:rsidRPr="00E741E4">
        <w:t xml:space="preserve">where </w:t>
      </w:r>
      <w:r w:rsidR="00E76E01">
        <w:t xml:space="preserve">the series of </w:t>
      </w:r>
      <w:r w:rsidRPr="00E741E4">
        <w:t>building block</w:t>
      </w:r>
      <w:r w:rsidR="00E76E01">
        <w:t>s</w:t>
      </w:r>
      <w:r w:rsidRPr="00E741E4">
        <w:t xml:space="preserve"> allowable revenue before tax from adopting the sum of </w:t>
      </w:r>
      <w:r w:rsidRPr="00E741E4">
        <w:rPr>
          <w:b/>
        </w:rPr>
        <w:t>value of commissioned assets</w:t>
      </w:r>
      <w:r w:rsidRPr="00E741E4">
        <w:t xml:space="preserve"> exceed the </w:t>
      </w:r>
      <w:r w:rsidR="00E76E01">
        <w:t xml:space="preserve">series of </w:t>
      </w:r>
      <w:r w:rsidRPr="00E741E4">
        <w:t>building block</w:t>
      </w:r>
      <w:r w:rsidR="00E76E01">
        <w:t>s</w:t>
      </w:r>
      <w:r w:rsidRPr="00E741E4">
        <w:t xml:space="preserve"> allowable revenue before tax from using the forecast values of commissioned assets (as determined using the </w:t>
      </w:r>
      <w:r w:rsidRPr="00E741E4">
        <w:rPr>
          <w:b/>
        </w:rPr>
        <w:t>forecast aggregate value of commissioned assets</w:t>
      </w:r>
      <w:r w:rsidRPr="00E741E4">
        <w:t xml:space="preserve"> for each </w:t>
      </w:r>
      <w:r w:rsidRPr="00E741E4">
        <w:rPr>
          <w:b/>
        </w:rPr>
        <w:t>disclosure year</w:t>
      </w:r>
      <w:r w:rsidRPr="00E741E4">
        <w:t xml:space="preserve"> in which the </w:t>
      </w:r>
      <w:r w:rsidRPr="00E741E4">
        <w:rPr>
          <w:b/>
        </w:rPr>
        <w:t xml:space="preserve">EDB </w:t>
      </w:r>
      <w:r w:rsidRPr="00E741E4">
        <w:t xml:space="preserve">was subject to a </w:t>
      </w:r>
      <w:r w:rsidRPr="00E741E4">
        <w:rPr>
          <w:b/>
        </w:rPr>
        <w:t xml:space="preserve">DPP </w:t>
      </w:r>
      <w:r w:rsidRPr="00E741E4">
        <w:t xml:space="preserve">and sum of the </w:t>
      </w:r>
      <w:r w:rsidRPr="00E741E4">
        <w:rPr>
          <w:b/>
        </w:rPr>
        <w:t>forecast value of commissioned assets</w:t>
      </w:r>
      <w:r w:rsidRPr="00E741E4">
        <w:t xml:space="preserve"> for each </w:t>
      </w:r>
      <w:r w:rsidRPr="00E741E4">
        <w:rPr>
          <w:b/>
        </w:rPr>
        <w:t xml:space="preserve">disclosure year </w:t>
      </w:r>
      <w:r w:rsidRPr="00E741E4">
        <w:t xml:space="preserve">in which the </w:t>
      </w:r>
      <w:r w:rsidRPr="00E741E4">
        <w:rPr>
          <w:b/>
        </w:rPr>
        <w:t>EDB</w:t>
      </w:r>
      <w:r w:rsidRPr="00E741E4">
        <w:t xml:space="preserve"> was subject to a </w:t>
      </w:r>
      <w:r w:rsidRPr="00E741E4">
        <w:rPr>
          <w:b/>
        </w:rPr>
        <w:t>CPP</w:t>
      </w:r>
      <w:r w:rsidRPr="00E741E4">
        <w:t>) then the difference is a positive amount of capex wash-up; and</w:t>
      </w:r>
    </w:p>
    <w:p w:rsidR="00C660AF" w:rsidRPr="00E741E4" w:rsidRDefault="00C660AF" w:rsidP="00C660AF">
      <w:pPr>
        <w:pStyle w:val="HeadingH6ClausesubtextL2"/>
        <w:numPr>
          <w:ilvl w:val="5"/>
          <w:numId w:val="36"/>
        </w:numPr>
      </w:pPr>
      <w:r w:rsidRPr="00E741E4">
        <w:t>where</w:t>
      </w:r>
      <w:r w:rsidR="00E76E01">
        <w:t xml:space="preserve"> the series of</w:t>
      </w:r>
      <w:r w:rsidRPr="00E741E4">
        <w:t xml:space="preserve"> building block</w:t>
      </w:r>
      <w:r w:rsidR="00E76E01">
        <w:t>s</w:t>
      </w:r>
      <w:r w:rsidRPr="00E741E4">
        <w:t xml:space="preserve"> allowable revenue before tax from adopting the sum of </w:t>
      </w:r>
      <w:r w:rsidRPr="00E741E4">
        <w:rPr>
          <w:b/>
        </w:rPr>
        <w:t>value of commissioned assets</w:t>
      </w:r>
      <w:r w:rsidRPr="00E741E4">
        <w:t xml:space="preserve"> is less than the </w:t>
      </w:r>
      <w:r w:rsidR="00E76E01">
        <w:t xml:space="preserve">series of </w:t>
      </w:r>
      <w:r w:rsidRPr="00E741E4">
        <w:t>building block</w:t>
      </w:r>
      <w:r w:rsidR="00E76E01">
        <w:t>s</w:t>
      </w:r>
      <w:r w:rsidRPr="00E741E4">
        <w:t xml:space="preserve"> allowable revenue before tax from using the forecast value of commissioned assets (as determined using the </w:t>
      </w:r>
      <w:r w:rsidRPr="00E741E4">
        <w:rPr>
          <w:b/>
        </w:rPr>
        <w:t>forecast aggregate value of commissioned assets</w:t>
      </w:r>
      <w:r w:rsidRPr="00E741E4">
        <w:t xml:space="preserve"> for each </w:t>
      </w:r>
      <w:r w:rsidRPr="00E741E4">
        <w:rPr>
          <w:b/>
        </w:rPr>
        <w:t>disclosure year</w:t>
      </w:r>
      <w:r w:rsidRPr="00E741E4">
        <w:t xml:space="preserve"> in which the </w:t>
      </w:r>
      <w:r w:rsidRPr="00E741E4">
        <w:rPr>
          <w:b/>
        </w:rPr>
        <w:t xml:space="preserve">EDB </w:t>
      </w:r>
      <w:r w:rsidRPr="00E741E4">
        <w:t xml:space="preserve">was subject to a </w:t>
      </w:r>
      <w:r w:rsidRPr="00E741E4">
        <w:rPr>
          <w:b/>
        </w:rPr>
        <w:t xml:space="preserve">DPP </w:t>
      </w:r>
      <w:r w:rsidRPr="00E741E4">
        <w:t xml:space="preserve">and sum of the </w:t>
      </w:r>
      <w:r w:rsidRPr="00E741E4">
        <w:rPr>
          <w:b/>
        </w:rPr>
        <w:t>forecast value of commissioned assets</w:t>
      </w:r>
      <w:r w:rsidRPr="00E741E4">
        <w:t xml:space="preserve"> for each </w:t>
      </w:r>
      <w:r w:rsidRPr="00E741E4">
        <w:rPr>
          <w:b/>
        </w:rPr>
        <w:t xml:space="preserve">disclosure year </w:t>
      </w:r>
      <w:r w:rsidRPr="00E741E4">
        <w:t xml:space="preserve">in which the </w:t>
      </w:r>
      <w:r w:rsidRPr="00E741E4">
        <w:rPr>
          <w:b/>
        </w:rPr>
        <w:t>EDB</w:t>
      </w:r>
      <w:r w:rsidRPr="00E741E4">
        <w:t xml:space="preserve"> was subject to a </w:t>
      </w:r>
      <w:r w:rsidRPr="00E741E4">
        <w:rPr>
          <w:b/>
        </w:rPr>
        <w:t>CPP</w:t>
      </w:r>
      <w:r w:rsidRPr="00E741E4">
        <w:t>) then the difference is a negative amount of capex wash-up.</w:t>
      </w:r>
    </w:p>
    <w:p w:rsidR="00C660AF" w:rsidRPr="00E741E4" w:rsidRDefault="00C660AF" w:rsidP="00C660AF">
      <w:pPr>
        <w:pStyle w:val="HeadingH4Clausetext"/>
        <w:numPr>
          <w:ilvl w:val="0"/>
          <w:numId w:val="0"/>
        </w:numPr>
      </w:pPr>
      <w:r w:rsidRPr="00E741E4">
        <w:rPr>
          <w:u w:val="none"/>
        </w:rPr>
        <w:t>3.3.12</w:t>
      </w:r>
      <w:r w:rsidRPr="00E741E4">
        <w:rPr>
          <w:u w:val="none"/>
        </w:rPr>
        <w:tab/>
      </w:r>
      <w:r w:rsidRPr="00E741E4">
        <w:t>How to calculate the retention adjustment</w:t>
      </w:r>
    </w:p>
    <w:p w:rsidR="00C660AF" w:rsidRPr="00E741E4" w:rsidRDefault="00C660AF" w:rsidP="00C660AF">
      <w:pPr>
        <w:pStyle w:val="HeadingH5ClausesubtextL1"/>
        <w:numPr>
          <w:ilvl w:val="4"/>
          <w:numId w:val="165"/>
        </w:numPr>
      </w:pPr>
      <w:r w:rsidRPr="00E741E4">
        <w:t>The ‘retention adjustment’ is calculated in accordance with the formula–</w:t>
      </w:r>
    </w:p>
    <w:p w:rsidR="00C660AF" w:rsidRPr="00E741E4" w:rsidRDefault="00C660AF" w:rsidP="00C660AF">
      <w:pPr>
        <w:pStyle w:val="HeadingH5ClausesubtextL1"/>
        <w:numPr>
          <w:ilvl w:val="0"/>
          <w:numId w:val="0"/>
        </w:numPr>
        <w:ind w:left="1276"/>
      </w:pPr>
      <w:r w:rsidRPr="00E741E4">
        <w:rPr>
          <w:i/>
          <w:iCs/>
        </w:rPr>
        <w:t>(PV of forecast commissioned asset values – PV of actual commissioned asset values)</w:t>
      </w:r>
      <w:r w:rsidRPr="00E741E4">
        <w:rPr>
          <w:iCs/>
        </w:rPr>
        <w:t xml:space="preserve"> x </w:t>
      </w:r>
      <w:r w:rsidRPr="00E741E4">
        <w:rPr>
          <w:b/>
          <w:iCs/>
        </w:rPr>
        <w:t>retention factor</w:t>
      </w:r>
      <w:r w:rsidRPr="00E741E4">
        <w:rPr>
          <w:iCs/>
        </w:rPr>
        <w:t>.</w:t>
      </w:r>
    </w:p>
    <w:p w:rsidR="00C660AF" w:rsidRPr="00E741E4" w:rsidRDefault="00C660AF" w:rsidP="00C660AF">
      <w:pPr>
        <w:pStyle w:val="HeadingH5ClausesubtextL1"/>
        <w:numPr>
          <w:ilvl w:val="4"/>
          <w:numId w:val="36"/>
        </w:numPr>
      </w:pPr>
      <w:r w:rsidRPr="00E741E4">
        <w:t>‘PV of forecast commissioned asset values’ is an amount equal to the sum of–</w:t>
      </w:r>
    </w:p>
    <w:p w:rsidR="00C660AF" w:rsidRPr="00E741E4" w:rsidRDefault="00C660AF" w:rsidP="00C660AF">
      <w:pPr>
        <w:pStyle w:val="HeadingH6ClausesubtextL2"/>
        <w:numPr>
          <w:ilvl w:val="5"/>
          <w:numId w:val="36"/>
        </w:numPr>
      </w:pPr>
      <w:r w:rsidRPr="00E741E4">
        <w:t xml:space="preserve">the present value, as at the end of the preceding </w:t>
      </w:r>
      <w:r w:rsidRPr="00E741E4">
        <w:rPr>
          <w:b/>
        </w:rPr>
        <w:t>DPP regulatory period</w:t>
      </w:r>
      <w:r w:rsidRPr="00E741E4">
        <w:t xml:space="preserve">, of the </w:t>
      </w:r>
      <w:r w:rsidRPr="00E741E4">
        <w:rPr>
          <w:b/>
          <w:bCs/>
        </w:rPr>
        <w:t>forecast aggregate value of commissioned assets</w:t>
      </w:r>
      <w:r w:rsidRPr="00E741E4">
        <w:t xml:space="preserve"> for each </w:t>
      </w:r>
      <w:r w:rsidRPr="00E741E4">
        <w:rPr>
          <w:b/>
        </w:rPr>
        <w:lastRenderedPageBreak/>
        <w:t xml:space="preserve">disclosure year </w:t>
      </w:r>
      <w:r w:rsidRPr="00E741E4">
        <w:t>of the preceding</w:t>
      </w:r>
      <w:r w:rsidRPr="00E741E4">
        <w:rPr>
          <w:b/>
        </w:rPr>
        <w:t xml:space="preserve"> DPP regulatory period</w:t>
      </w:r>
      <w:r w:rsidRPr="00E741E4">
        <w:t xml:space="preserve"> for which the </w:t>
      </w:r>
      <w:r w:rsidRPr="00E741E4">
        <w:rPr>
          <w:b/>
        </w:rPr>
        <w:t>EDB</w:t>
      </w:r>
      <w:r w:rsidRPr="00E741E4">
        <w:t xml:space="preserve"> was subject to a </w:t>
      </w:r>
      <w:r w:rsidRPr="00E741E4">
        <w:rPr>
          <w:b/>
        </w:rPr>
        <w:t>DPP</w:t>
      </w:r>
      <w:r w:rsidRPr="00E741E4">
        <w:t>; and</w:t>
      </w:r>
    </w:p>
    <w:p w:rsidR="00C660AF" w:rsidRPr="00E741E4" w:rsidRDefault="00C660AF" w:rsidP="00C660AF">
      <w:pPr>
        <w:pStyle w:val="HeadingH6ClausesubtextL2"/>
        <w:numPr>
          <w:ilvl w:val="5"/>
          <w:numId w:val="36"/>
        </w:numPr>
      </w:pPr>
      <w:r w:rsidRPr="00E741E4">
        <w:t xml:space="preserve">the present value, as at the end of the preceding </w:t>
      </w:r>
      <w:r w:rsidRPr="00E741E4">
        <w:rPr>
          <w:b/>
        </w:rPr>
        <w:t>DPP regulatory period</w:t>
      </w:r>
      <w:r w:rsidRPr="00E741E4">
        <w:t xml:space="preserve">, of the sum of the </w:t>
      </w:r>
      <w:r w:rsidRPr="00E741E4">
        <w:rPr>
          <w:b/>
        </w:rPr>
        <w:t>forecast value of commissioned assets</w:t>
      </w:r>
      <w:r w:rsidRPr="00E741E4">
        <w:t xml:space="preserve"> for each </w:t>
      </w:r>
      <w:r w:rsidRPr="00E741E4">
        <w:rPr>
          <w:b/>
        </w:rPr>
        <w:t xml:space="preserve">disclosure year </w:t>
      </w:r>
      <w:r w:rsidRPr="00E741E4">
        <w:t xml:space="preserve">of the preceding </w:t>
      </w:r>
      <w:r w:rsidRPr="00E741E4">
        <w:rPr>
          <w:b/>
        </w:rPr>
        <w:t>DPP regulatory period</w:t>
      </w:r>
      <w:r w:rsidRPr="00E741E4">
        <w:t xml:space="preserve"> for which the </w:t>
      </w:r>
      <w:r w:rsidRPr="00E741E4">
        <w:rPr>
          <w:b/>
        </w:rPr>
        <w:t>EDB</w:t>
      </w:r>
      <w:r w:rsidRPr="00E741E4">
        <w:t xml:space="preserve"> was subject to a </w:t>
      </w:r>
      <w:r w:rsidRPr="00E741E4">
        <w:rPr>
          <w:b/>
        </w:rPr>
        <w:t>CPP</w:t>
      </w:r>
      <w:r w:rsidRPr="00E741E4">
        <w:t>.</w:t>
      </w:r>
    </w:p>
    <w:p w:rsidR="00C660AF" w:rsidRPr="00E741E4" w:rsidRDefault="00C660AF" w:rsidP="00C660AF">
      <w:pPr>
        <w:pStyle w:val="HeadingH5ClausesubtextL1"/>
        <w:numPr>
          <w:ilvl w:val="4"/>
          <w:numId w:val="36"/>
        </w:numPr>
      </w:pPr>
      <w:r w:rsidRPr="00E741E4">
        <w:t>‘PV of actual commissioned asset values’</w:t>
      </w:r>
      <w:r w:rsidRPr="00E741E4">
        <w:rPr>
          <w:i/>
        </w:rPr>
        <w:t xml:space="preserve"> </w:t>
      </w:r>
      <w:r w:rsidRPr="00E741E4">
        <w:t>is the present value, as at the end of the preceding</w:t>
      </w:r>
      <w:r w:rsidRPr="00E741E4">
        <w:rPr>
          <w:b/>
        </w:rPr>
        <w:t xml:space="preserve"> DPP regulatory period</w:t>
      </w:r>
      <w:r w:rsidRPr="00E741E4">
        <w:t xml:space="preserve">, of the </w:t>
      </w:r>
      <w:r w:rsidRPr="00E741E4">
        <w:rPr>
          <w:b/>
          <w:bCs/>
        </w:rPr>
        <w:t>value of commissioned asset</w:t>
      </w:r>
      <w:r w:rsidRPr="00E741E4">
        <w:t xml:space="preserve"> calculated in accordance with Part 2 for every asset that was </w:t>
      </w:r>
      <w:r w:rsidRPr="00E741E4">
        <w:rPr>
          <w:b/>
        </w:rPr>
        <w:t>commissioned</w:t>
      </w:r>
      <w:r w:rsidRPr="00E741E4">
        <w:t xml:space="preserve"> during the preceding </w:t>
      </w:r>
      <w:r w:rsidRPr="00E741E4">
        <w:rPr>
          <w:b/>
        </w:rPr>
        <w:t>DPP regulatory period</w:t>
      </w:r>
      <w:r w:rsidRPr="00E741E4">
        <w:t>.</w:t>
      </w:r>
    </w:p>
    <w:p w:rsidR="00C660AF" w:rsidRPr="00E741E4" w:rsidRDefault="00C660AF" w:rsidP="00C660AF">
      <w:pPr>
        <w:pStyle w:val="HeadingH3SectionHeading"/>
        <w:numPr>
          <w:ilvl w:val="2"/>
          <w:numId w:val="36"/>
        </w:numPr>
      </w:pPr>
      <w:bookmarkStart w:id="715" w:name="_Toc491443819"/>
      <w:r w:rsidRPr="00E741E4">
        <w:t>Price-quality path amendments and other events</w:t>
      </w:r>
      <w:bookmarkEnd w:id="715"/>
    </w:p>
    <w:p w:rsidR="00C660AF" w:rsidRPr="00E741E4" w:rsidRDefault="00C660AF" w:rsidP="00C660AF">
      <w:pPr>
        <w:pStyle w:val="HeadingH4Clausetext"/>
        <w:numPr>
          <w:ilvl w:val="0"/>
          <w:numId w:val="0"/>
        </w:numPr>
        <w:ind w:left="709" w:hanging="709"/>
      </w:pPr>
      <w:bookmarkStart w:id="716" w:name="_Ref409081565"/>
      <w:r w:rsidRPr="00E741E4">
        <w:t>3.3.13</w:t>
      </w:r>
      <w:r w:rsidRPr="00E741E4">
        <w:tab/>
        <w:t>Calculating</w:t>
      </w:r>
      <w:r>
        <w:t xml:space="preserve"> alternative</w:t>
      </w:r>
      <w:r w:rsidRPr="00E741E4">
        <w:t xml:space="preserve"> incentive adjustments fo</w:t>
      </w:r>
      <w:r>
        <w:t>llowing</w:t>
      </w:r>
      <w:r w:rsidRPr="00E741E4" w:rsidDel="00AE0FDC">
        <w:t xml:space="preserve"> </w:t>
      </w:r>
      <w:r w:rsidRPr="00E741E4">
        <w:t xml:space="preserve">price-quality path </w:t>
      </w:r>
      <w:bookmarkEnd w:id="716"/>
      <w:r>
        <w:t>transitions</w:t>
      </w:r>
    </w:p>
    <w:p w:rsidR="00C660AF" w:rsidRPr="00E741E4" w:rsidRDefault="00C660AF" w:rsidP="00C660AF">
      <w:pPr>
        <w:pStyle w:val="HeadingH5ClausesubtextL1"/>
        <w:numPr>
          <w:ilvl w:val="4"/>
          <w:numId w:val="36"/>
        </w:numPr>
      </w:pPr>
      <w:r w:rsidRPr="00E741E4">
        <w:t>Where a price-quality path is amended following–</w:t>
      </w:r>
    </w:p>
    <w:p w:rsidR="00C660AF" w:rsidRPr="00E741E4" w:rsidRDefault="00C660AF" w:rsidP="00C660AF">
      <w:pPr>
        <w:pStyle w:val="HeadingH6ClausesubtextL2"/>
        <w:numPr>
          <w:ilvl w:val="5"/>
          <w:numId w:val="36"/>
        </w:numPr>
      </w:pPr>
      <w:r w:rsidRPr="00E741E4">
        <w:t xml:space="preserve">a </w:t>
      </w:r>
      <w:r w:rsidRPr="00E741E4">
        <w:rPr>
          <w:b/>
        </w:rPr>
        <w:t>catastrophic event</w:t>
      </w:r>
      <w:r w:rsidRPr="00E741E4">
        <w:t>;</w:t>
      </w:r>
    </w:p>
    <w:p w:rsidR="00C660AF" w:rsidRPr="00E741E4" w:rsidRDefault="00C660AF" w:rsidP="00C660AF">
      <w:pPr>
        <w:pStyle w:val="HeadingH6ClausesubtextL2"/>
        <w:numPr>
          <w:ilvl w:val="5"/>
          <w:numId w:val="36"/>
        </w:numPr>
      </w:pPr>
      <w:r w:rsidRPr="00E741E4">
        <w:t xml:space="preserve">a </w:t>
      </w:r>
      <w:r w:rsidRPr="00E741E4">
        <w:rPr>
          <w:b/>
        </w:rPr>
        <w:t>change event</w:t>
      </w:r>
      <w:r w:rsidRPr="00E741E4">
        <w:t>;</w:t>
      </w:r>
    </w:p>
    <w:p w:rsidR="00C660AF" w:rsidRPr="00E741E4" w:rsidRDefault="00C660AF" w:rsidP="00C660AF">
      <w:pPr>
        <w:pStyle w:val="HeadingH6ClausesubtextL2"/>
        <w:numPr>
          <w:ilvl w:val="5"/>
          <w:numId w:val="36"/>
        </w:numPr>
      </w:pPr>
      <w:r w:rsidRPr="00E741E4">
        <w:t xml:space="preserve">an </w:t>
      </w:r>
      <w:r w:rsidRPr="00E741E4">
        <w:rPr>
          <w:b/>
        </w:rPr>
        <w:t>error</w:t>
      </w:r>
      <w:r w:rsidR="0033176A">
        <w:rPr>
          <w:b/>
        </w:rPr>
        <w:t xml:space="preserve"> event</w:t>
      </w:r>
      <w:r w:rsidRPr="00E741E4">
        <w:t>; or</w:t>
      </w:r>
    </w:p>
    <w:p w:rsidR="00C660AF" w:rsidRPr="00E741E4" w:rsidRDefault="00C660AF" w:rsidP="00C660AF">
      <w:pPr>
        <w:pStyle w:val="HeadingH6ClausesubtextL2"/>
        <w:numPr>
          <w:ilvl w:val="5"/>
          <w:numId w:val="36"/>
        </w:numPr>
      </w:pPr>
      <w:r w:rsidRPr="00E741E4">
        <w:t xml:space="preserve">provision of </w:t>
      </w:r>
      <w:r w:rsidRPr="000060A9">
        <w:rPr>
          <w:b/>
        </w:rPr>
        <w:t>false or misleading information</w:t>
      </w:r>
      <w:r w:rsidRPr="00E741E4">
        <w:t xml:space="preserve"> </w:t>
      </w:r>
      <w:r w:rsidRPr="00E741E4">
        <w:rPr>
          <w:bCs/>
        </w:rPr>
        <w:t>under clause 4.5.</w:t>
      </w:r>
      <w:r w:rsidR="00C16D64">
        <w:rPr>
          <w:bCs/>
        </w:rPr>
        <w:t>6</w:t>
      </w:r>
      <w:r w:rsidRPr="00E741E4">
        <w:rPr>
          <w:bCs/>
        </w:rPr>
        <w:t>(1)</w:t>
      </w:r>
      <w:r w:rsidR="000060A9">
        <w:rPr>
          <w:bCs/>
        </w:rPr>
        <w:t>(a)</w:t>
      </w:r>
      <w:r w:rsidRPr="00E741E4">
        <w:rPr>
          <w:bCs/>
        </w:rPr>
        <w:t>(</w:t>
      </w:r>
      <w:r w:rsidR="00C16D64">
        <w:rPr>
          <w:bCs/>
        </w:rPr>
        <w:t>v</w:t>
      </w:r>
      <w:r w:rsidRPr="00E741E4">
        <w:rPr>
          <w:bCs/>
        </w:rPr>
        <w:t>) or 5.6.</w:t>
      </w:r>
      <w:r w:rsidR="0042518E">
        <w:rPr>
          <w:bCs/>
        </w:rPr>
        <w:t>7</w:t>
      </w:r>
      <w:r w:rsidRPr="00E741E4">
        <w:rPr>
          <w:bCs/>
        </w:rPr>
        <w:t>(</w:t>
      </w:r>
      <w:r w:rsidR="0042518E">
        <w:rPr>
          <w:bCs/>
        </w:rPr>
        <w:t>5</w:t>
      </w:r>
      <w:r w:rsidRPr="00E741E4">
        <w:rPr>
          <w:bCs/>
        </w:rPr>
        <w:t>),</w:t>
      </w:r>
    </w:p>
    <w:p w:rsidR="00C660AF" w:rsidRPr="00E741E4" w:rsidRDefault="00C660AF" w:rsidP="00C660AF">
      <w:pPr>
        <w:pStyle w:val="HeadingH6ClausesubtextL2"/>
        <w:numPr>
          <w:ilvl w:val="0"/>
          <w:numId w:val="0"/>
        </w:numPr>
        <w:ind w:left="720"/>
      </w:pPr>
      <w:r w:rsidRPr="00E741E4">
        <w:t xml:space="preserve">the </w:t>
      </w:r>
      <w:r w:rsidRPr="00E741E4">
        <w:rPr>
          <w:b/>
          <w:iCs/>
        </w:rPr>
        <w:t>forecast opex</w:t>
      </w:r>
      <w:r w:rsidRPr="00E741E4">
        <w:t xml:space="preserve"> and </w:t>
      </w:r>
      <w:r w:rsidRPr="00E741E4">
        <w:rPr>
          <w:b/>
        </w:rPr>
        <w:t>forecast aggregate value of commissioned assets</w:t>
      </w:r>
      <w:r w:rsidRPr="00E741E4">
        <w:t xml:space="preserve"> required to be used by the </w:t>
      </w:r>
      <w:r w:rsidRPr="00E741E4">
        <w:rPr>
          <w:b/>
        </w:rPr>
        <w:t>EDB</w:t>
      </w:r>
      <w:r w:rsidRPr="00E741E4">
        <w:t xml:space="preserve"> to calculate the </w:t>
      </w:r>
      <w:r w:rsidRPr="00E741E4">
        <w:rPr>
          <w:b/>
          <w:bCs/>
        </w:rPr>
        <w:t>amount carried forward</w:t>
      </w:r>
      <w:r w:rsidRPr="00E741E4">
        <w:t xml:space="preserve"> for the </w:t>
      </w:r>
      <w:r w:rsidRPr="00E741E4">
        <w:rPr>
          <w:b/>
          <w:bCs/>
        </w:rPr>
        <w:t>disclosure year</w:t>
      </w:r>
      <w:r w:rsidRPr="00E741E4">
        <w:t xml:space="preserve"> in which the event occurred and each subsequent </w:t>
      </w:r>
      <w:r w:rsidRPr="00E741E4">
        <w:rPr>
          <w:b/>
          <w:bCs/>
        </w:rPr>
        <w:t>disclosure year</w:t>
      </w:r>
      <w:r w:rsidRPr="00E741E4">
        <w:t xml:space="preserve"> prior to the effective date of the amendment to the </w:t>
      </w:r>
      <w:r w:rsidRPr="00E741E4">
        <w:rPr>
          <w:bCs/>
        </w:rPr>
        <w:t>price-quality path</w:t>
      </w:r>
      <w:r w:rsidRPr="00E741E4">
        <w:t xml:space="preserve">, is the amount specified by the </w:t>
      </w:r>
      <w:r w:rsidRPr="00E741E4">
        <w:rPr>
          <w:b/>
          <w:bCs/>
        </w:rPr>
        <w:t>Commission</w:t>
      </w:r>
      <w:r w:rsidRPr="00E741E4">
        <w:t xml:space="preserve"> in the amended </w:t>
      </w:r>
      <w:r w:rsidRPr="00E741E4">
        <w:rPr>
          <w:b/>
          <w:bCs/>
        </w:rPr>
        <w:t>DPP determination</w:t>
      </w:r>
      <w:r w:rsidRPr="00E741E4">
        <w:t xml:space="preserve"> or amended </w:t>
      </w:r>
      <w:r w:rsidRPr="00E741E4">
        <w:rPr>
          <w:b/>
          <w:bCs/>
        </w:rPr>
        <w:t>CPP determination</w:t>
      </w:r>
      <w:r w:rsidRPr="00E741E4">
        <w:t>.</w:t>
      </w:r>
    </w:p>
    <w:p w:rsidR="00C660AF" w:rsidRPr="00E741E4" w:rsidRDefault="00C660AF" w:rsidP="00C660AF">
      <w:pPr>
        <w:pStyle w:val="HeadingH5ClausesubtextL1"/>
        <w:numPr>
          <w:ilvl w:val="4"/>
          <w:numId w:val="36"/>
        </w:numPr>
      </w:pPr>
      <w:r w:rsidRPr="00E741E4">
        <w:t xml:space="preserve">An </w:t>
      </w:r>
      <w:r w:rsidRPr="00E741E4">
        <w:rPr>
          <w:b/>
        </w:rPr>
        <w:t>EDB</w:t>
      </w:r>
      <w:r w:rsidRPr="00E741E4">
        <w:t xml:space="preserve"> subject to a </w:t>
      </w:r>
      <w:r w:rsidRPr="00E741E4">
        <w:rPr>
          <w:b/>
        </w:rPr>
        <w:t xml:space="preserve">CPP </w:t>
      </w:r>
      <w:r w:rsidRPr="00E741E4">
        <w:t xml:space="preserve">must calculate the </w:t>
      </w:r>
      <w:r w:rsidRPr="00E741E4">
        <w:rPr>
          <w:b/>
        </w:rPr>
        <w:t>amount carried forward</w:t>
      </w:r>
      <w:r w:rsidRPr="00E741E4">
        <w:t xml:space="preserve"> for each </w:t>
      </w:r>
      <w:r w:rsidRPr="00E741E4">
        <w:rPr>
          <w:b/>
        </w:rPr>
        <w:t>disclosure year</w:t>
      </w:r>
      <w:r w:rsidRPr="00E741E4">
        <w:t xml:space="preserve"> of the preceding </w:t>
      </w:r>
      <w:r w:rsidRPr="00E741E4">
        <w:rPr>
          <w:b/>
        </w:rPr>
        <w:t>DPP regulatory period</w:t>
      </w:r>
      <w:r w:rsidRPr="00E741E4">
        <w:t xml:space="preserve"> applicable to the </w:t>
      </w:r>
      <w:r w:rsidRPr="00E741E4">
        <w:rPr>
          <w:b/>
        </w:rPr>
        <w:t>EDB</w:t>
      </w:r>
      <w:r w:rsidRPr="00E741E4">
        <w:t xml:space="preserve"> using any alternative </w:t>
      </w:r>
      <w:r w:rsidRPr="00E741E4">
        <w:rPr>
          <w:b/>
          <w:iCs/>
        </w:rPr>
        <w:t>forecast opex</w:t>
      </w:r>
      <w:r w:rsidRPr="00E741E4">
        <w:t xml:space="preserve"> and </w:t>
      </w:r>
      <w:r w:rsidRPr="00E741E4">
        <w:rPr>
          <w:b/>
        </w:rPr>
        <w:t>forecast aggregate value of commissioned assets</w:t>
      </w:r>
      <w:r w:rsidRPr="00E741E4">
        <w:t xml:space="preserve"> specified by the </w:t>
      </w:r>
      <w:r w:rsidRPr="00E741E4">
        <w:rPr>
          <w:b/>
          <w:bCs/>
        </w:rPr>
        <w:t>Commission</w:t>
      </w:r>
      <w:r w:rsidRPr="00E741E4">
        <w:t xml:space="preserve"> in the </w:t>
      </w:r>
      <w:r w:rsidRPr="00E741E4">
        <w:rPr>
          <w:b/>
          <w:bCs/>
        </w:rPr>
        <w:t>CPP determination</w:t>
      </w:r>
      <w:r w:rsidRPr="00E741E4">
        <w:rPr>
          <w:bCs/>
        </w:rPr>
        <w:t>.</w:t>
      </w:r>
    </w:p>
    <w:p w:rsidR="00C660AF" w:rsidRPr="00E741E4" w:rsidRDefault="00C660AF" w:rsidP="00C660AF">
      <w:pPr>
        <w:pStyle w:val="HeadingH5ClausesubtextL1"/>
        <w:numPr>
          <w:ilvl w:val="4"/>
          <w:numId w:val="36"/>
        </w:numPr>
      </w:pPr>
      <w:r w:rsidRPr="00E741E4">
        <w:t xml:space="preserve">Following expiration of a </w:t>
      </w:r>
      <w:r w:rsidRPr="00E741E4">
        <w:rPr>
          <w:b/>
        </w:rPr>
        <w:t>CPP</w:t>
      </w:r>
      <w:r w:rsidRPr="00E741E4">
        <w:t xml:space="preserve"> applicable to the </w:t>
      </w:r>
      <w:r w:rsidRPr="00E741E4">
        <w:rPr>
          <w:b/>
        </w:rPr>
        <w:t>EDB</w:t>
      </w:r>
      <w:r w:rsidRPr="00E741E4">
        <w:t xml:space="preserve">, the </w:t>
      </w:r>
      <w:r w:rsidRPr="00E741E4">
        <w:rPr>
          <w:b/>
        </w:rPr>
        <w:t>EDB</w:t>
      </w:r>
      <w:r w:rsidRPr="00E741E4">
        <w:t xml:space="preserve"> must calculate the </w:t>
      </w:r>
      <w:r w:rsidRPr="00E741E4">
        <w:rPr>
          <w:b/>
        </w:rPr>
        <w:t>amount carried forward</w:t>
      </w:r>
      <w:r w:rsidRPr="00E741E4">
        <w:t xml:space="preserve"> for each remaining </w:t>
      </w:r>
      <w:r w:rsidRPr="00E741E4">
        <w:rPr>
          <w:b/>
        </w:rPr>
        <w:t>disclosure year</w:t>
      </w:r>
      <w:r w:rsidRPr="00E741E4">
        <w:t xml:space="preserve"> of the current </w:t>
      </w:r>
      <w:r w:rsidRPr="00E741E4">
        <w:rPr>
          <w:b/>
        </w:rPr>
        <w:t>DPP regulatory period</w:t>
      </w:r>
      <w:r w:rsidRPr="00E741E4">
        <w:t xml:space="preserve"> using any </w:t>
      </w:r>
      <w:r w:rsidRPr="00E741E4">
        <w:rPr>
          <w:b/>
          <w:iCs/>
        </w:rPr>
        <w:t>forecast opex</w:t>
      </w:r>
      <w:r w:rsidRPr="00E741E4">
        <w:t xml:space="preserve"> and </w:t>
      </w:r>
      <w:r w:rsidRPr="00E741E4">
        <w:rPr>
          <w:b/>
        </w:rPr>
        <w:t>forecast aggregate value of commissioned assets</w:t>
      </w:r>
      <w:r w:rsidRPr="00E741E4">
        <w:t xml:space="preserve"> notified by the </w:t>
      </w:r>
      <w:r w:rsidRPr="00E741E4">
        <w:rPr>
          <w:b/>
          <w:bCs/>
        </w:rPr>
        <w:t>Commission</w:t>
      </w:r>
      <w:r w:rsidRPr="00E741E4">
        <w:rPr>
          <w:bCs/>
        </w:rPr>
        <w:t xml:space="preserve">, unless the </w:t>
      </w:r>
      <w:r w:rsidRPr="00E741E4">
        <w:rPr>
          <w:b/>
          <w:bCs/>
        </w:rPr>
        <w:t>EDB</w:t>
      </w:r>
      <w:r w:rsidRPr="00E741E4">
        <w:rPr>
          <w:bCs/>
        </w:rPr>
        <w:t xml:space="preserve"> becomes subject to a new </w:t>
      </w:r>
      <w:r w:rsidRPr="00E741E4">
        <w:rPr>
          <w:b/>
          <w:bCs/>
        </w:rPr>
        <w:t>CPP</w:t>
      </w:r>
      <w:r w:rsidRPr="00E741E4">
        <w:rPr>
          <w:bCs/>
        </w:rPr>
        <w:t>.</w:t>
      </w:r>
    </w:p>
    <w:p w:rsidR="00C660AF" w:rsidRPr="00E741E4" w:rsidRDefault="00C660AF" w:rsidP="00C660AF">
      <w:pPr>
        <w:pStyle w:val="HeadingH4Clausetext"/>
        <w:numPr>
          <w:ilvl w:val="0"/>
          <w:numId w:val="0"/>
        </w:numPr>
      </w:pPr>
      <w:bookmarkStart w:id="717" w:name="_Ref409081571"/>
      <w:r w:rsidRPr="00E741E4">
        <w:rPr>
          <w:u w:val="none"/>
        </w:rPr>
        <w:t>3.3.14</w:t>
      </w:r>
      <w:r w:rsidRPr="00E741E4">
        <w:rPr>
          <w:u w:val="none"/>
        </w:rPr>
        <w:tab/>
      </w:r>
      <w:r w:rsidRPr="00E741E4">
        <w:t>Calculating incentive adjustments for other events</w:t>
      </w:r>
      <w:bookmarkEnd w:id="717"/>
    </w:p>
    <w:p w:rsidR="00C660AF" w:rsidRPr="00E741E4" w:rsidRDefault="00C660AF" w:rsidP="00C660AF">
      <w:pPr>
        <w:ind w:left="1440" w:hanging="720"/>
        <w:rPr>
          <w:sz w:val="24"/>
          <w:szCs w:val="24"/>
        </w:rPr>
      </w:pPr>
      <w:r w:rsidRPr="00E741E4">
        <w:rPr>
          <w:sz w:val="24"/>
          <w:szCs w:val="24"/>
        </w:rPr>
        <w:t>Where an event that is–</w:t>
      </w:r>
    </w:p>
    <w:p w:rsidR="00C660AF" w:rsidRPr="00E741E4" w:rsidRDefault="00C660AF" w:rsidP="00C660AF">
      <w:pPr>
        <w:pStyle w:val="HeadingH6ClausesubtextL2"/>
      </w:pPr>
      <w:r w:rsidRPr="00E741E4">
        <w:t xml:space="preserve">an </w:t>
      </w:r>
      <w:r w:rsidRPr="00E741E4">
        <w:rPr>
          <w:b/>
        </w:rPr>
        <w:t>amalgamation</w:t>
      </w:r>
      <w:r w:rsidRPr="00E741E4">
        <w:t>;</w:t>
      </w:r>
    </w:p>
    <w:p w:rsidR="00C660AF" w:rsidRPr="00E741E4" w:rsidRDefault="00C660AF" w:rsidP="00C660AF">
      <w:pPr>
        <w:pStyle w:val="HeadingH6ClausesubtextL2"/>
        <w:numPr>
          <w:ilvl w:val="5"/>
          <w:numId w:val="36"/>
        </w:numPr>
      </w:pPr>
      <w:r w:rsidRPr="00E741E4">
        <w:t xml:space="preserve">a merger (as defined in a </w:t>
      </w:r>
      <w:r w:rsidRPr="00E741E4">
        <w:rPr>
          <w:b/>
        </w:rPr>
        <w:t>DPP determination</w:t>
      </w:r>
      <w:r w:rsidRPr="00E741E4">
        <w:t>);</w:t>
      </w:r>
    </w:p>
    <w:p w:rsidR="00C660AF" w:rsidRPr="00E741E4" w:rsidRDefault="00C660AF" w:rsidP="00C660AF">
      <w:pPr>
        <w:pStyle w:val="HeadingH6ClausesubtextL2"/>
        <w:numPr>
          <w:ilvl w:val="5"/>
          <w:numId w:val="36"/>
        </w:numPr>
      </w:pPr>
      <w:r w:rsidRPr="00E741E4">
        <w:t xml:space="preserve">a </w:t>
      </w:r>
      <w:r w:rsidRPr="003F0DE3">
        <w:rPr>
          <w:b/>
        </w:rPr>
        <w:t>major transaction</w:t>
      </w:r>
      <w:r w:rsidRPr="00E741E4">
        <w:t>; or</w:t>
      </w:r>
    </w:p>
    <w:p w:rsidR="00C660AF" w:rsidRPr="00E741E4" w:rsidRDefault="00C660AF" w:rsidP="00C660AF">
      <w:pPr>
        <w:pStyle w:val="HeadingH6ClausesubtextL2"/>
        <w:numPr>
          <w:ilvl w:val="5"/>
          <w:numId w:val="36"/>
        </w:numPr>
      </w:pPr>
      <w:r w:rsidRPr="00E741E4">
        <w:lastRenderedPageBreak/>
        <w:t xml:space="preserve">an alteration to Part 2 or </w:t>
      </w:r>
      <w:r w:rsidRPr="00E741E4">
        <w:rPr>
          <w:b/>
        </w:rPr>
        <w:t>ID determination</w:t>
      </w:r>
      <w:r w:rsidRPr="00E741E4">
        <w:t xml:space="preserve"> requirements affecting the quantification of </w:t>
      </w:r>
      <w:r w:rsidRPr="00E741E4">
        <w:rPr>
          <w:b/>
        </w:rPr>
        <w:t>operating costs</w:t>
      </w:r>
      <w:r w:rsidRPr="00E741E4">
        <w:t xml:space="preserve"> allocated to electricity distribution services or a </w:t>
      </w:r>
      <w:r w:rsidRPr="00E741E4">
        <w:rPr>
          <w:b/>
        </w:rPr>
        <w:t>value of commissioned asset</w:t>
      </w:r>
      <w:r w:rsidRPr="00E741E4">
        <w:t>,</w:t>
      </w:r>
    </w:p>
    <w:p w:rsidR="00C660AF" w:rsidRPr="00E741E4" w:rsidRDefault="00C660AF" w:rsidP="00C660AF">
      <w:pPr>
        <w:ind w:left="1440" w:hanging="720"/>
        <w:rPr>
          <w:sz w:val="24"/>
          <w:szCs w:val="24"/>
        </w:rPr>
      </w:pPr>
      <w:r w:rsidRPr="00E741E4">
        <w:rPr>
          <w:sz w:val="24"/>
          <w:szCs w:val="24"/>
        </w:rPr>
        <w:t xml:space="preserve">occurs in a </w:t>
      </w:r>
      <w:r w:rsidRPr="00E741E4">
        <w:rPr>
          <w:b/>
          <w:sz w:val="24"/>
          <w:szCs w:val="24"/>
        </w:rPr>
        <w:t>disclosure year</w:t>
      </w:r>
      <w:r w:rsidRPr="00E741E4">
        <w:rPr>
          <w:sz w:val="24"/>
          <w:szCs w:val="24"/>
        </w:rPr>
        <w:t xml:space="preserve"> and–</w:t>
      </w:r>
    </w:p>
    <w:p w:rsidR="00C660AF" w:rsidRPr="00E741E4" w:rsidRDefault="00C660AF" w:rsidP="00C660AF">
      <w:pPr>
        <w:pStyle w:val="HeadingH6ClausesubtextL2"/>
        <w:numPr>
          <w:ilvl w:val="5"/>
          <w:numId w:val="36"/>
        </w:numPr>
      </w:pPr>
      <w:r w:rsidRPr="00E741E4">
        <w:t xml:space="preserve">the </w:t>
      </w:r>
      <w:r w:rsidRPr="000B1BC7">
        <w:rPr>
          <w:b/>
        </w:rPr>
        <w:t>Commission</w:t>
      </w:r>
      <w:r w:rsidRPr="00E741E4">
        <w:t xml:space="preserve"> considers; or</w:t>
      </w:r>
    </w:p>
    <w:p w:rsidR="00C660AF" w:rsidRPr="00E741E4" w:rsidRDefault="00C660AF" w:rsidP="00C660AF">
      <w:pPr>
        <w:pStyle w:val="HeadingH6ClausesubtextL2"/>
        <w:numPr>
          <w:ilvl w:val="5"/>
          <w:numId w:val="36"/>
        </w:numPr>
      </w:pPr>
      <w:r w:rsidRPr="00E741E4">
        <w:t xml:space="preserve">the </w:t>
      </w:r>
      <w:r w:rsidRPr="00E741E4">
        <w:rPr>
          <w:b/>
        </w:rPr>
        <w:t>EDB</w:t>
      </w:r>
      <w:r w:rsidRPr="00E741E4">
        <w:t xml:space="preserve"> in question satisfies the </w:t>
      </w:r>
      <w:r w:rsidRPr="00E741E4">
        <w:rPr>
          <w:b/>
        </w:rPr>
        <w:t>Commission</w:t>
      </w:r>
      <w:r w:rsidRPr="00E741E4">
        <w:t xml:space="preserve"> upon application,</w:t>
      </w:r>
    </w:p>
    <w:p w:rsidR="00C660AF" w:rsidRPr="00E741E4" w:rsidRDefault="00C660AF" w:rsidP="00C660AF">
      <w:pPr>
        <w:ind w:left="709"/>
        <w:rPr>
          <w:sz w:val="24"/>
          <w:szCs w:val="24"/>
        </w:rPr>
      </w:pPr>
      <w:r w:rsidRPr="00E741E4">
        <w:rPr>
          <w:sz w:val="24"/>
          <w:szCs w:val="24"/>
        </w:rPr>
        <w:t xml:space="preserve">that the event has, or is likely to have, a material effect on the calculation of the </w:t>
      </w:r>
      <w:r w:rsidRPr="00E741E4">
        <w:rPr>
          <w:b/>
          <w:sz w:val="24"/>
          <w:szCs w:val="24"/>
        </w:rPr>
        <w:t>opex incentive amount</w:t>
      </w:r>
      <w:r w:rsidRPr="00E741E4">
        <w:rPr>
          <w:sz w:val="24"/>
          <w:szCs w:val="24"/>
        </w:rPr>
        <w:t xml:space="preserve"> or </w:t>
      </w:r>
      <w:r w:rsidRPr="00E741E4">
        <w:rPr>
          <w:b/>
          <w:sz w:val="24"/>
          <w:szCs w:val="24"/>
        </w:rPr>
        <w:t>capex incentive amount</w:t>
      </w:r>
      <w:r w:rsidRPr="00E741E4">
        <w:rPr>
          <w:sz w:val="24"/>
          <w:szCs w:val="24"/>
        </w:rPr>
        <w:t xml:space="preserve"> that would otherwise have been required to be calculated by the </w:t>
      </w:r>
      <w:r w:rsidRPr="00E741E4">
        <w:rPr>
          <w:b/>
          <w:sz w:val="24"/>
          <w:szCs w:val="24"/>
        </w:rPr>
        <w:t>EDB</w:t>
      </w:r>
      <w:r w:rsidRPr="00E741E4">
        <w:rPr>
          <w:sz w:val="24"/>
          <w:szCs w:val="24"/>
        </w:rPr>
        <w:t xml:space="preserve"> then–</w:t>
      </w:r>
    </w:p>
    <w:p w:rsidR="00C660AF" w:rsidRPr="00E741E4" w:rsidRDefault="00C660AF" w:rsidP="00C660AF">
      <w:pPr>
        <w:pStyle w:val="HeadingH6ClausesubtextL2"/>
        <w:numPr>
          <w:ilvl w:val="5"/>
          <w:numId w:val="36"/>
        </w:numPr>
      </w:pPr>
      <w:r w:rsidRPr="00E741E4">
        <w:t xml:space="preserve">the </w:t>
      </w:r>
      <w:r w:rsidRPr="00E741E4">
        <w:rPr>
          <w:b/>
        </w:rPr>
        <w:t>forecast</w:t>
      </w:r>
      <w:r w:rsidRPr="00E741E4">
        <w:rPr>
          <w:b/>
          <w:iCs/>
        </w:rPr>
        <w:t xml:space="preserve"> opex</w:t>
      </w:r>
      <w:r w:rsidRPr="00E741E4">
        <w:rPr>
          <w:iCs/>
        </w:rPr>
        <w:t>;</w:t>
      </w:r>
      <w:r w:rsidRPr="00E741E4">
        <w:t xml:space="preserve"> and</w:t>
      </w:r>
    </w:p>
    <w:p w:rsidR="00C660AF" w:rsidRPr="00E741E4" w:rsidRDefault="00C660AF" w:rsidP="00C660AF">
      <w:pPr>
        <w:pStyle w:val="HeadingH6ClausesubtextL2"/>
        <w:numPr>
          <w:ilvl w:val="5"/>
          <w:numId w:val="36"/>
        </w:numPr>
      </w:pPr>
      <w:r w:rsidRPr="00E741E4">
        <w:t>either–</w:t>
      </w:r>
    </w:p>
    <w:p w:rsidR="00C660AF" w:rsidRPr="00E741E4" w:rsidRDefault="00C660AF" w:rsidP="00C660AF">
      <w:pPr>
        <w:pStyle w:val="HeadingH7ClausesubtextL3"/>
        <w:numPr>
          <w:ilvl w:val="6"/>
          <w:numId w:val="36"/>
        </w:numPr>
      </w:pPr>
      <w:r w:rsidRPr="000B1BC7">
        <w:rPr>
          <w:b/>
        </w:rPr>
        <w:t>forecast aggregate value of commissioned assets</w:t>
      </w:r>
      <w:r w:rsidRPr="00E741E4">
        <w:t>; or</w:t>
      </w:r>
    </w:p>
    <w:p w:rsidR="00C660AF" w:rsidRPr="00E741E4" w:rsidRDefault="00C660AF" w:rsidP="00C660AF">
      <w:pPr>
        <w:pStyle w:val="HeadingH7ClausesubtextL3"/>
        <w:numPr>
          <w:ilvl w:val="6"/>
          <w:numId w:val="36"/>
        </w:numPr>
      </w:pPr>
      <w:r w:rsidRPr="00E741E4">
        <w:t xml:space="preserve">sum of the </w:t>
      </w:r>
      <w:r w:rsidRPr="00E741E4">
        <w:rPr>
          <w:b/>
        </w:rPr>
        <w:t>forecast value of commissioned assets</w:t>
      </w:r>
      <w:r w:rsidRPr="00E741E4">
        <w:t>,</w:t>
      </w:r>
    </w:p>
    <w:p w:rsidR="00C660AF" w:rsidRPr="00E741E4" w:rsidRDefault="00C660AF" w:rsidP="00C660AF">
      <w:pPr>
        <w:ind w:left="709"/>
        <w:rPr>
          <w:sz w:val="24"/>
          <w:szCs w:val="24"/>
        </w:rPr>
      </w:pPr>
      <w:r w:rsidRPr="00E741E4">
        <w:rPr>
          <w:sz w:val="24"/>
          <w:szCs w:val="24"/>
        </w:rPr>
        <w:t xml:space="preserve">required to be used by the </w:t>
      </w:r>
      <w:r w:rsidRPr="00E741E4">
        <w:rPr>
          <w:b/>
          <w:sz w:val="24"/>
          <w:szCs w:val="24"/>
        </w:rPr>
        <w:t>EDB</w:t>
      </w:r>
      <w:r w:rsidRPr="00E741E4">
        <w:rPr>
          <w:sz w:val="24"/>
          <w:szCs w:val="24"/>
        </w:rPr>
        <w:t xml:space="preserve"> to calculate the </w:t>
      </w:r>
      <w:r w:rsidRPr="00E741E4">
        <w:rPr>
          <w:b/>
          <w:bCs/>
          <w:sz w:val="24"/>
          <w:szCs w:val="24"/>
        </w:rPr>
        <w:t>amount carried forward</w:t>
      </w:r>
      <w:r w:rsidRPr="00E741E4">
        <w:rPr>
          <w:sz w:val="24"/>
          <w:szCs w:val="24"/>
        </w:rPr>
        <w:t xml:space="preserve"> for that </w:t>
      </w:r>
      <w:r w:rsidRPr="00E741E4">
        <w:rPr>
          <w:b/>
          <w:bCs/>
          <w:sz w:val="24"/>
          <w:szCs w:val="24"/>
        </w:rPr>
        <w:t>disclosure year</w:t>
      </w:r>
      <w:r w:rsidRPr="00E741E4">
        <w:rPr>
          <w:sz w:val="24"/>
          <w:szCs w:val="24"/>
        </w:rPr>
        <w:t xml:space="preserve"> and each subsequent </w:t>
      </w:r>
      <w:r w:rsidRPr="00E741E4">
        <w:rPr>
          <w:b/>
          <w:bCs/>
          <w:sz w:val="24"/>
          <w:szCs w:val="24"/>
        </w:rPr>
        <w:t>disclosure year</w:t>
      </w:r>
      <w:r w:rsidRPr="00E741E4">
        <w:rPr>
          <w:sz w:val="24"/>
          <w:szCs w:val="24"/>
        </w:rPr>
        <w:t xml:space="preserve"> in the </w:t>
      </w:r>
      <w:r w:rsidRPr="00E741E4">
        <w:rPr>
          <w:b/>
          <w:sz w:val="24"/>
          <w:szCs w:val="24"/>
        </w:rPr>
        <w:t>regulatory period</w:t>
      </w:r>
      <w:r w:rsidRPr="00E741E4">
        <w:rPr>
          <w:sz w:val="24"/>
          <w:szCs w:val="24"/>
        </w:rPr>
        <w:t xml:space="preserve"> may be determined by the </w:t>
      </w:r>
      <w:r w:rsidRPr="00E741E4">
        <w:rPr>
          <w:b/>
          <w:sz w:val="24"/>
          <w:szCs w:val="24"/>
        </w:rPr>
        <w:t>Commission</w:t>
      </w:r>
      <w:r w:rsidRPr="00E741E4">
        <w:rPr>
          <w:sz w:val="24"/>
          <w:szCs w:val="24"/>
        </w:rPr>
        <w:t xml:space="preserve">, and notified to the </w:t>
      </w:r>
      <w:r w:rsidRPr="00E741E4">
        <w:rPr>
          <w:b/>
          <w:sz w:val="24"/>
          <w:szCs w:val="24"/>
        </w:rPr>
        <w:t>EDB</w:t>
      </w:r>
      <w:r w:rsidRPr="00E741E4">
        <w:rPr>
          <w:sz w:val="24"/>
          <w:szCs w:val="24"/>
        </w:rPr>
        <w:t>, in order to preserve, to the extent appropriate–</w:t>
      </w:r>
    </w:p>
    <w:p w:rsidR="00C660AF" w:rsidRPr="00E741E4" w:rsidRDefault="00C660AF" w:rsidP="00C660AF">
      <w:pPr>
        <w:pStyle w:val="HeadingH6ClausesubtextL2"/>
        <w:numPr>
          <w:ilvl w:val="5"/>
          <w:numId w:val="36"/>
        </w:numPr>
      </w:pPr>
      <w:r w:rsidRPr="00E741E4">
        <w:t>the correct outcomes for expenditure efficiencies achieved before the event; and</w:t>
      </w:r>
    </w:p>
    <w:p w:rsidR="00C660AF" w:rsidRPr="00E741E4" w:rsidRDefault="00C660AF" w:rsidP="00C660AF">
      <w:pPr>
        <w:pStyle w:val="HeadingH6ClausesubtextL2"/>
        <w:numPr>
          <w:ilvl w:val="5"/>
          <w:numId w:val="36"/>
        </w:numPr>
      </w:pPr>
      <w:r w:rsidRPr="00E741E4">
        <w:t>the relevant incentive properties after the event.</w:t>
      </w:r>
    </w:p>
    <w:p w:rsidR="00C660AF" w:rsidRPr="00E741E4" w:rsidRDefault="00C660AF" w:rsidP="00C660AF">
      <w:pPr>
        <w:pStyle w:val="HeadingH3SectionHeading"/>
        <w:numPr>
          <w:ilvl w:val="2"/>
          <w:numId w:val="36"/>
        </w:numPr>
      </w:pPr>
      <w:bookmarkStart w:id="718" w:name="_Toc491443820"/>
      <w:r w:rsidRPr="00E741E4">
        <w:t>Transitional provisions</w:t>
      </w:r>
      <w:bookmarkEnd w:id="718"/>
    </w:p>
    <w:p w:rsidR="00C660AF" w:rsidRPr="00E741E4" w:rsidRDefault="00C660AF" w:rsidP="00C660AF">
      <w:pPr>
        <w:pStyle w:val="HeadingH4Clausetext"/>
        <w:numPr>
          <w:ilvl w:val="0"/>
          <w:numId w:val="0"/>
        </w:numPr>
        <w:rPr>
          <w:rFonts w:ascii="Calibri" w:hAnsi="Calibri"/>
        </w:rPr>
      </w:pPr>
      <w:bookmarkStart w:id="719" w:name="_Ref261982151"/>
      <w:bookmarkStart w:id="720" w:name="_Ref265589943"/>
      <w:r w:rsidRPr="00E741E4">
        <w:rPr>
          <w:rFonts w:ascii="Calibri" w:hAnsi="Calibri"/>
          <w:u w:val="none"/>
        </w:rPr>
        <w:t>3.3.15</w:t>
      </w:r>
      <w:r w:rsidRPr="00E741E4">
        <w:rPr>
          <w:rFonts w:ascii="Calibri" w:hAnsi="Calibri"/>
          <w:u w:val="none"/>
        </w:rPr>
        <w:tab/>
      </w:r>
      <w:r w:rsidRPr="00E741E4">
        <w:rPr>
          <w:rFonts w:ascii="Calibri" w:hAnsi="Calibri"/>
        </w:rPr>
        <w:t xml:space="preserve">Calculation of annual incremental </w:t>
      </w:r>
      <w:bookmarkEnd w:id="719"/>
      <w:r w:rsidRPr="00E741E4">
        <w:rPr>
          <w:rFonts w:ascii="Calibri" w:hAnsi="Calibri"/>
        </w:rPr>
        <w:t>changes and adjustment term</w:t>
      </w:r>
      <w:bookmarkEnd w:id="720"/>
    </w:p>
    <w:p w:rsidR="00C660AF" w:rsidRPr="00E741E4" w:rsidRDefault="00C660AF" w:rsidP="00C660AF">
      <w:pPr>
        <w:pStyle w:val="HeadingH5ClausesubtextL1"/>
        <w:numPr>
          <w:ilvl w:val="4"/>
          <w:numId w:val="36"/>
        </w:numPr>
        <w:rPr>
          <w:rStyle w:val="Emphasis-Bold"/>
          <w:rFonts w:ascii="Calibri" w:hAnsi="Calibri"/>
          <w:b w:val="0"/>
        </w:rPr>
      </w:pPr>
      <w:bookmarkStart w:id="721" w:name="_Ref277926223"/>
      <w:bookmarkStart w:id="722" w:name="_Ref264384957"/>
      <w:r w:rsidRPr="00E741E4">
        <w:rPr>
          <w:rFonts w:ascii="Calibri" w:hAnsi="Calibri"/>
        </w:rPr>
        <w:t xml:space="preserve">The incremental change for the first </w:t>
      </w:r>
      <w:r w:rsidRPr="00E741E4">
        <w:rPr>
          <w:rStyle w:val="Emphasis-Bold"/>
          <w:rFonts w:ascii="Calibri" w:hAnsi="Calibri"/>
        </w:rPr>
        <w:t xml:space="preserve">disclosure year </w:t>
      </w:r>
      <w:r w:rsidRPr="00E741E4">
        <w:rPr>
          <w:rFonts w:ascii="Calibri" w:hAnsi="Calibri"/>
        </w:rPr>
        <w:t xml:space="preserve">of a </w:t>
      </w:r>
      <w:r w:rsidRPr="00E741E4">
        <w:rPr>
          <w:rStyle w:val="Emphasis-Bold"/>
          <w:rFonts w:ascii="Calibri" w:hAnsi="Calibri"/>
        </w:rPr>
        <w:t>CPP regulatory period</w:t>
      </w:r>
      <w:r w:rsidRPr="00E741E4">
        <w:t xml:space="preserve"> commencing prior to 27 November 2014</w:t>
      </w:r>
      <w:r w:rsidRPr="00E741E4">
        <w:rPr>
          <w:rFonts w:ascii="Calibri" w:hAnsi="Calibri"/>
        </w:rPr>
        <w:t xml:space="preserve"> is determined as the difference between </w:t>
      </w:r>
      <w:r w:rsidRPr="00E741E4">
        <w:rPr>
          <w:rStyle w:val="Emphasis-Bold"/>
          <w:rFonts w:ascii="Calibri" w:hAnsi="Calibri"/>
        </w:rPr>
        <w:t xml:space="preserve">allowed controllable opex </w:t>
      </w:r>
      <w:r w:rsidRPr="00E741E4">
        <w:rPr>
          <w:rFonts w:ascii="Calibri" w:hAnsi="Calibri"/>
        </w:rPr>
        <w:t>and</w:t>
      </w:r>
      <w:r w:rsidRPr="00E741E4">
        <w:rPr>
          <w:rStyle w:val="Emphasis-Bold"/>
          <w:rFonts w:ascii="Calibri" w:hAnsi="Calibri"/>
        </w:rPr>
        <w:t xml:space="preserve"> actual controllable opex</w:t>
      </w:r>
      <w:r w:rsidRPr="00E741E4">
        <w:rPr>
          <w:rStyle w:val="Emphasis-Remove"/>
          <w:rFonts w:ascii="Calibri" w:hAnsi="Calibri"/>
          <w:b/>
        </w:rPr>
        <w:t>.</w:t>
      </w:r>
      <w:bookmarkEnd w:id="721"/>
    </w:p>
    <w:p w:rsidR="00C660AF" w:rsidRPr="00E741E4" w:rsidRDefault="00C660AF" w:rsidP="00C660AF">
      <w:pPr>
        <w:pStyle w:val="HeadingH5ClausesubtextL1"/>
        <w:numPr>
          <w:ilvl w:val="4"/>
          <w:numId w:val="36"/>
        </w:numPr>
        <w:rPr>
          <w:rFonts w:ascii="Calibri" w:hAnsi="Calibri"/>
        </w:rPr>
      </w:pPr>
      <w:bookmarkStart w:id="723" w:name="_Ref265676970"/>
      <w:r w:rsidRPr="00E741E4">
        <w:rPr>
          <w:rFonts w:ascii="Calibri" w:hAnsi="Calibri"/>
        </w:rPr>
        <w:t xml:space="preserve">The incremental change for a </w:t>
      </w:r>
      <w:r w:rsidRPr="00E741E4">
        <w:rPr>
          <w:rStyle w:val="Emphasis-Bold"/>
          <w:rFonts w:ascii="Calibri" w:hAnsi="Calibri"/>
        </w:rPr>
        <w:t>disclosure year</w:t>
      </w:r>
      <w:r w:rsidRPr="00E741E4">
        <w:rPr>
          <w:rFonts w:ascii="Calibri" w:hAnsi="Calibri"/>
        </w:rPr>
        <w:t xml:space="preserve"> of a </w:t>
      </w:r>
      <w:r w:rsidRPr="00E741E4">
        <w:rPr>
          <w:rStyle w:val="Emphasis-Bold"/>
          <w:rFonts w:ascii="Calibri" w:hAnsi="Calibri"/>
        </w:rPr>
        <w:t>CPP regulatory period</w:t>
      </w:r>
      <w:r w:rsidRPr="00E741E4">
        <w:t xml:space="preserve"> commencing prior to 27 November 2014</w:t>
      </w:r>
      <w:r w:rsidRPr="00E741E4">
        <w:rPr>
          <w:rFonts w:ascii="Calibri" w:hAnsi="Calibri"/>
        </w:rPr>
        <w:t xml:space="preserve"> </w:t>
      </w:r>
      <w:r w:rsidRPr="00E741E4">
        <w:rPr>
          <w:rStyle w:val="Emphasis-Remove"/>
          <w:rFonts w:ascii="Calibri" w:hAnsi="Calibri"/>
        </w:rPr>
        <w:t xml:space="preserve">other than the </w:t>
      </w:r>
      <w:r w:rsidRPr="00E741E4">
        <w:rPr>
          <w:rStyle w:val="Emphasis-Bold"/>
          <w:rFonts w:ascii="Calibri" w:hAnsi="Calibri"/>
        </w:rPr>
        <w:t>first</w:t>
      </w:r>
      <w:r w:rsidRPr="00E741E4">
        <w:rPr>
          <w:rStyle w:val="Emphasis-Remove"/>
          <w:rFonts w:ascii="Calibri" w:hAnsi="Calibri"/>
        </w:rPr>
        <w:t xml:space="preserve"> or final </w:t>
      </w:r>
      <w:r w:rsidRPr="00E741E4">
        <w:rPr>
          <w:rStyle w:val="Emphasis-Bold"/>
          <w:rFonts w:ascii="Calibri" w:hAnsi="Calibri"/>
        </w:rPr>
        <w:t>disclosure year</w:t>
      </w:r>
      <w:r w:rsidRPr="00E741E4">
        <w:rPr>
          <w:rFonts w:ascii="Calibri" w:hAnsi="Calibri"/>
        </w:rPr>
        <w:t xml:space="preserve"> must be determined in accordance with the formula-</w:t>
      </w:r>
      <w:bookmarkEnd w:id="722"/>
      <w:bookmarkEnd w:id="723"/>
    </w:p>
    <w:p w:rsidR="00C660AF" w:rsidRPr="00E741E4" w:rsidRDefault="00C660AF" w:rsidP="00C660AF">
      <w:pPr>
        <w:pStyle w:val="UnnumberedL2"/>
        <w:rPr>
          <w:rFonts w:ascii="Calibri" w:hAnsi="Calibri"/>
        </w:rPr>
      </w:pPr>
      <w:r w:rsidRPr="00E741E4">
        <w:rPr>
          <w:rFonts w:ascii="Calibri" w:hAnsi="Calibri"/>
        </w:rPr>
        <w:t>(</w:t>
      </w:r>
      <w:r w:rsidRPr="00E741E4">
        <w:rPr>
          <w:rStyle w:val="Emphasis-Bold"/>
          <w:rFonts w:ascii="Calibri" w:hAnsi="Calibri"/>
        </w:rPr>
        <w:t>allowed controllable opex</w:t>
      </w:r>
      <w:r w:rsidRPr="00E741E4">
        <w:rPr>
          <w:rStyle w:val="Emphasis-SubscriptItalics"/>
          <w:rFonts w:ascii="Calibri" w:hAnsi="Calibri"/>
        </w:rPr>
        <w:t>t</w:t>
      </w:r>
      <w:r w:rsidRPr="00E741E4">
        <w:rPr>
          <w:rFonts w:ascii="Calibri" w:hAnsi="Calibri"/>
        </w:rPr>
        <w:t xml:space="preserve"> - </w:t>
      </w:r>
      <w:r w:rsidRPr="00E741E4">
        <w:rPr>
          <w:rStyle w:val="Emphasis-Bold"/>
          <w:rFonts w:ascii="Calibri" w:hAnsi="Calibri"/>
        </w:rPr>
        <w:t>actual</w:t>
      </w:r>
      <w:r w:rsidRPr="00E741E4">
        <w:rPr>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t</w:t>
      </w:r>
      <w:r w:rsidRPr="00E741E4">
        <w:rPr>
          <w:rFonts w:ascii="Calibri" w:hAnsi="Calibri"/>
        </w:rPr>
        <w:t>) - (</w:t>
      </w:r>
      <w:r w:rsidRPr="00E741E4">
        <w:rPr>
          <w:rStyle w:val="Emphasis-Bold"/>
          <w:rFonts w:ascii="Calibri" w:hAnsi="Calibri"/>
        </w:rPr>
        <w:t>allowed</w:t>
      </w:r>
      <w:r w:rsidRPr="00E741E4">
        <w:rPr>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t-1</w:t>
      </w:r>
      <w:r w:rsidRPr="00E741E4">
        <w:rPr>
          <w:rFonts w:ascii="Calibri" w:hAnsi="Calibri"/>
        </w:rPr>
        <w:t xml:space="preserve"> - </w:t>
      </w:r>
      <w:r w:rsidRPr="00E741E4">
        <w:rPr>
          <w:rStyle w:val="Emphasis-Bold"/>
          <w:rFonts w:ascii="Calibri" w:hAnsi="Calibri"/>
        </w:rPr>
        <w:t>actual</w:t>
      </w:r>
      <w:r w:rsidRPr="00E741E4">
        <w:rPr>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t-1</w:t>
      </w:r>
      <w:r w:rsidRPr="00E741E4">
        <w:rPr>
          <w:rFonts w:ascii="Calibri" w:hAnsi="Calibri"/>
        </w:rPr>
        <w:t>)</w:t>
      </w:r>
      <w:r w:rsidRPr="00E741E4">
        <w:rPr>
          <w:rStyle w:val="Emphasis-Remove"/>
          <w:rFonts w:ascii="Calibri" w:hAnsi="Calibri"/>
        </w:rPr>
        <w:t>,</w:t>
      </w:r>
    </w:p>
    <w:p w:rsidR="00C660AF" w:rsidRPr="00E741E4" w:rsidRDefault="00C660AF" w:rsidP="00C660AF">
      <w:pPr>
        <w:pStyle w:val="UnnumberedL2"/>
        <w:rPr>
          <w:rFonts w:ascii="Calibri" w:hAnsi="Calibri"/>
        </w:rPr>
      </w:pPr>
      <w:r w:rsidRPr="00E741E4">
        <w:rPr>
          <w:rFonts w:ascii="Calibri" w:hAnsi="Calibri"/>
        </w:rPr>
        <w:t>where-</w:t>
      </w:r>
    </w:p>
    <w:p w:rsidR="00C660AF" w:rsidRPr="00E741E4" w:rsidRDefault="00C660AF" w:rsidP="00C660AF">
      <w:pPr>
        <w:pStyle w:val="UnnumberedL2"/>
        <w:ind w:left="2127" w:hanging="993"/>
        <w:rPr>
          <w:rFonts w:ascii="Calibri" w:hAnsi="Calibri"/>
        </w:rPr>
      </w:pPr>
      <w:r w:rsidRPr="00E741E4">
        <w:rPr>
          <w:rStyle w:val="Emphasis-SubscriptItalics"/>
          <w:rFonts w:ascii="Calibri" w:hAnsi="Calibri"/>
        </w:rPr>
        <w:t>t</w:t>
      </w:r>
      <w:r w:rsidRPr="00E741E4">
        <w:rPr>
          <w:rFonts w:ascii="Calibri" w:hAnsi="Calibri"/>
        </w:rPr>
        <w:t xml:space="preserve"> </w:t>
      </w:r>
      <w:r w:rsidRPr="00E741E4">
        <w:rPr>
          <w:rFonts w:ascii="Calibri" w:hAnsi="Calibri"/>
        </w:rPr>
        <w:tab/>
        <w:t xml:space="preserve">means the </w:t>
      </w:r>
      <w:r w:rsidRPr="00E741E4">
        <w:rPr>
          <w:rStyle w:val="Emphasis-Bold"/>
          <w:rFonts w:ascii="Calibri" w:hAnsi="Calibri"/>
        </w:rPr>
        <w:t>disclosure</w:t>
      </w:r>
      <w:r w:rsidRPr="00E741E4">
        <w:rPr>
          <w:rFonts w:ascii="Calibri" w:hAnsi="Calibri"/>
        </w:rPr>
        <w:t xml:space="preserve"> </w:t>
      </w:r>
      <w:r w:rsidRPr="00E741E4">
        <w:rPr>
          <w:rStyle w:val="Emphasis-Bold"/>
          <w:rFonts w:ascii="Calibri" w:hAnsi="Calibri"/>
        </w:rPr>
        <w:t>year</w:t>
      </w:r>
      <w:r w:rsidRPr="00E741E4">
        <w:rPr>
          <w:rFonts w:ascii="Calibri" w:hAnsi="Calibri"/>
        </w:rPr>
        <w:t xml:space="preserve"> in question; and</w:t>
      </w:r>
    </w:p>
    <w:p w:rsidR="00C660AF" w:rsidRPr="00E741E4" w:rsidRDefault="00C660AF" w:rsidP="00C660AF">
      <w:pPr>
        <w:pStyle w:val="UnnumberedL2"/>
        <w:ind w:left="2127" w:hanging="993"/>
        <w:rPr>
          <w:rFonts w:ascii="Calibri" w:hAnsi="Calibri"/>
        </w:rPr>
      </w:pPr>
      <w:r w:rsidRPr="00E741E4">
        <w:rPr>
          <w:rStyle w:val="Emphasis-SubscriptItalics"/>
          <w:rFonts w:ascii="Calibri" w:hAnsi="Calibri"/>
        </w:rPr>
        <w:t>t-1</w:t>
      </w:r>
      <w:r w:rsidRPr="00E741E4">
        <w:rPr>
          <w:rFonts w:ascii="Calibri" w:hAnsi="Calibri"/>
        </w:rPr>
        <w:t xml:space="preserve"> </w:t>
      </w:r>
      <w:r w:rsidRPr="00E741E4">
        <w:rPr>
          <w:rFonts w:ascii="Calibri" w:hAnsi="Calibri"/>
        </w:rPr>
        <w:tab/>
        <w:t xml:space="preserve">means the </w:t>
      </w:r>
      <w:r w:rsidRPr="00E741E4">
        <w:rPr>
          <w:rStyle w:val="Emphasis-Bold"/>
          <w:rFonts w:ascii="Calibri" w:hAnsi="Calibri"/>
        </w:rPr>
        <w:t>disclosure</w:t>
      </w:r>
      <w:r w:rsidRPr="00E741E4">
        <w:rPr>
          <w:rFonts w:ascii="Calibri" w:hAnsi="Calibri"/>
        </w:rPr>
        <w:t xml:space="preserve"> </w:t>
      </w:r>
      <w:r w:rsidRPr="00E741E4">
        <w:rPr>
          <w:rStyle w:val="Emphasis-Bold"/>
          <w:rFonts w:ascii="Calibri" w:hAnsi="Calibri"/>
        </w:rPr>
        <w:t>year</w:t>
      </w:r>
      <w:r w:rsidRPr="00E741E4">
        <w:rPr>
          <w:rFonts w:ascii="Calibri" w:hAnsi="Calibri"/>
        </w:rPr>
        <w:t xml:space="preserve"> preceding the </w:t>
      </w:r>
      <w:r w:rsidRPr="00E741E4">
        <w:rPr>
          <w:rStyle w:val="Emphasis-Bold"/>
          <w:rFonts w:ascii="Calibri" w:hAnsi="Calibri"/>
        </w:rPr>
        <w:t>disclosure</w:t>
      </w:r>
      <w:r w:rsidRPr="00E741E4">
        <w:rPr>
          <w:rFonts w:ascii="Calibri" w:hAnsi="Calibri"/>
        </w:rPr>
        <w:t xml:space="preserve"> </w:t>
      </w:r>
      <w:r w:rsidRPr="00E741E4">
        <w:rPr>
          <w:rStyle w:val="Emphasis-Bold"/>
          <w:rFonts w:ascii="Calibri" w:hAnsi="Calibri"/>
        </w:rPr>
        <w:t>year</w:t>
      </w:r>
      <w:r w:rsidRPr="00E741E4">
        <w:rPr>
          <w:rFonts w:ascii="Calibri" w:hAnsi="Calibri"/>
        </w:rPr>
        <w:t xml:space="preserve"> in question.</w:t>
      </w:r>
    </w:p>
    <w:p w:rsidR="00C660AF" w:rsidRPr="00E741E4" w:rsidRDefault="00C660AF" w:rsidP="00C660AF">
      <w:pPr>
        <w:pStyle w:val="HeadingH5ClausesubtextL1"/>
        <w:numPr>
          <w:ilvl w:val="4"/>
          <w:numId w:val="36"/>
        </w:numPr>
        <w:rPr>
          <w:rFonts w:ascii="Calibri" w:hAnsi="Calibri"/>
        </w:rPr>
      </w:pPr>
      <w:bookmarkStart w:id="724" w:name="_Ref264902851"/>
      <w:bookmarkStart w:id="725" w:name="_Ref262291519"/>
      <w:r w:rsidRPr="00E741E4">
        <w:rPr>
          <w:rFonts w:ascii="Calibri" w:hAnsi="Calibri"/>
        </w:rPr>
        <w:t xml:space="preserve">The incremental change for the final </w:t>
      </w:r>
      <w:r w:rsidRPr="00E741E4">
        <w:rPr>
          <w:rStyle w:val="Emphasis-Bold"/>
          <w:rFonts w:ascii="Calibri" w:hAnsi="Calibri"/>
        </w:rPr>
        <w:t>disclosure year</w:t>
      </w:r>
      <w:r w:rsidRPr="00E741E4">
        <w:rPr>
          <w:rFonts w:ascii="Calibri" w:hAnsi="Calibri"/>
        </w:rPr>
        <w:t xml:space="preserve"> of the </w:t>
      </w:r>
      <w:r w:rsidRPr="00E741E4">
        <w:rPr>
          <w:rStyle w:val="Emphasis-Bold"/>
          <w:rFonts w:ascii="Calibri" w:hAnsi="Calibri"/>
        </w:rPr>
        <w:t>CPP regulatory period</w:t>
      </w:r>
      <w:r w:rsidRPr="00E741E4">
        <w:t xml:space="preserve"> commencing prior to 27 November 2014</w:t>
      </w:r>
      <w:r w:rsidRPr="00E741E4">
        <w:rPr>
          <w:rFonts w:ascii="Calibri" w:hAnsi="Calibri"/>
        </w:rPr>
        <w:t xml:space="preserve"> is treated as nil.</w:t>
      </w:r>
      <w:bookmarkEnd w:id="724"/>
    </w:p>
    <w:p w:rsidR="00C660AF" w:rsidRPr="00E741E4" w:rsidRDefault="00C660AF" w:rsidP="00C660AF">
      <w:pPr>
        <w:pStyle w:val="HeadingH5ClausesubtextL1"/>
        <w:numPr>
          <w:ilvl w:val="4"/>
          <w:numId w:val="36"/>
        </w:numPr>
        <w:rPr>
          <w:rFonts w:ascii="Calibri" w:hAnsi="Calibri"/>
        </w:rPr>
      </w:pPr>
      <w:bookmarkStart w:id="726" w:name="_Ref265676874"/>
      <w:r w:rsidRPr="00E741E4">
        <w:rPr>
          <w:rFonts w:ascii="Calibri" w:hAnsi="Calibri"/>
        </w:rPr>
        <w:lastRenderedPageBreak/>
        <w:t>The incremental adjustment term is determined-</w:t>
      </w:r>
      <w:bookmarkEnd w:id="726"/>
    </w:p>
    <w:p w:rsidR="00C660AF" w:rsidRPr="00E741E4" w:rsidRDefault="00C660AF" w:rsidP="00C660AF">
      <w:pPr>
        <w:pStyle w:val="HeadingH6ClausesubtextL2"/>
        <w:numPr>
          <w:ilvl w:val="5"/>
          <w:numId w:val="36"/>
        </w:numPr>
        <w:rPr>
          <w:rFonts w:ascii="Calibri" w:hAnsi="Calibri"/>
        </w:rPr>
      </w:pPr>
      <w:r w:rsidRPr="00E741E4">
        <w:rPr>
          <w:rFonts w:ascii="Calibri" w:hAnsi="Calibri"/>
        </w:rPr>
        <w:t xml:space="preserve">in the </w:t>
      </w:r>
      <w:r w:rsidRPr="00E741E4">
        <w:rPr>
          <w:rStyle w:val="Emphasis-Remove"/>
          <w:rFonts w:ascii="Calibri" w:hAnsi="Calibri"/>
        </w:rPr>
        <w:t>next</w:t>
      </w:r>
      <w:r w:rsidRPr="00E741E4">
        <w:rPr>
          <w:rStyle w:val="Emphasis-Bold"/>
          <w:rFonts w:ascii="Calibri" w:hAnsi="Calibri"/>
        </w:rPr>
        <w:t xml:space="preserve"> disclosure year</w:t>
      </w:r>
      <w:r w:rsidRPr="00E741E4">
        <w:rPr>
          <w:rFonts w:ascii="Calibri" w:hAnsi="Calibri"/>
        </w:rPr>
        <w:t xml:space="preserve"> following a </w:t>
      </w:r>
      <w:r w:rsidRPr="00E741E4">
        <w:rPr>
          <w:rStyle w:val="Emphasis-Bold"/>
          <w:rFonts w:ascii="Calibri" w:hAnsi="Calibri"/>
        </w:rPr>
        <w:t>CPP regulatory period</w:t>
      </w:r>
      <w:r w:rsidRPr="00E741E4">
        <w:t xml:space="preserve"> commencing prior to 27 November 2014</w:t>
      </w:r>
      <w:r w:rsidRPr="00E741E4">
        <w:rPr>
          <w:rFonts w:ascii="Calibri" w:hAnsi="Calibri"/>
        </w:rPr>
        <w:t>; and</w:t>
      </w:r>
    </w:p>
    <w:p w:rsidR="00C660AF" w:rsidRPr="00E741E4" w:rsidRDefault="00C660AF" w:rsidP="00C660AF">
      <w:pPr>
        <w:pStyle w:val="HeadingH6ClausesubtextL2"/>
        <w:numPr>
          <w:ilvl w:val="5"/>
          <w:numId w:val="36"/>
        </w:numPr>
        <w:rPr>
          <w:rFonts w:ascii="Calibri" w:hAnsi="Calibri"/>
        </w:rPr>
      </w:pPr>
      <w:bookmarkStart w:id="727" w:name="_Ref264902797"/>
      <w:r w:rsidRPr="00E741E4">
        <w:rPr>
          <w:rFonts w:ascii="Calibri" w:hAnsi="Calibri"/>
        </w:rPr>
        <w:t xml:space="preserve">by applying the </w:t>
      </w:r>
      <w:r w:rsidRPr="00E741E4">
        <w:rPr>
          <w:rStyle w:val="Emphasis-Bold"/>
          <w:rFonts w:ascii="Calibri" w:hAnsi="Calibri"/>
        </w:rPr>
        <w:t>inflation rate</w:t>
      </w:r>
      <w:r w:rsidRPr="00E741E4">
        <w:rPr>
          <w:rFonts w:ascii="Calibri" w:hAnsi="Calibri"/>
        </w:rPr>
        <w:t xml:space="preserve"> to the result of the formula-</w:t>
      </w:r>
      <w:bookmarkEnd w:id="727"/>
    </w:p>
    <w:p w:rsidR="00C660AF" w:rsidRPr="00E741E4" w:rsidRDefault="00C660AF" w:rsidP="00C660AF">
      <w:pPr>
        <w:pStyle w:val="UnnumberedL3"/>
        <w:rPr>
          <w:rFonts w:ascii="Calibri" w:hAnsi="Calibri"/>
        </w:rPr>
      </w:pPr>
      <w:r w:rsidRPr="00E741E4">
        <w:rPr>
          <w:rStyle w:val="Emphasis-Remove"/>
          <w:rFonts w:ascii="Calibri" w:hAnsi="Calibri"/>
        </w:rPr>
        <w:t>(</w:t>
      </w:r>
      <w:r w:rsidRPr="00E741E4">
        <w:rPr>
          <w:rStyle w:val="Emphasis-Bold"/>
          <w:rFonts w:ascii="Calibri" w:hAnsi="Calibri"/>
        </w:rPr>
        <w:t>allowed</w:t>
      </w:r>
      <w:r w:rsidRPr="00E741E4">
        <w:rPr>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t-1</w:t>
      </w:r>
      <w:r w:rsidRPr="00E741E4">
        <w:rPr>
          <w:rFonts w:ascii="Calibri" w:hAnsi="Calibri"/>
        </w:rPr>
        <w:t xml:space="preserve"> - </w:t>
      </w:r>
      <w:r w:rsidRPr="00E741E4">
        <w:rPr>
          <w:rStyle w:val="Emphasis-Bold"/>
          <w:rFonts w:ascii="Calibri" w:hAnsi="Calibri"/>
        </w:rPr>
        <w:t>actual</w:t>
      </w:r>
      <w:r w:rsidRPr="00E741E4">
        <w:rPr>
          <w:rStyle w:val="Emphasis-Italics"/>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t-1</w:t>
      </w:r>
      <w:r w:rsidRPr="00E741E4">
        <w:rPr>
          <w:rStyle w:val="Emphasis-Remove"/>
          <w:rFonts w:ascii="Calibri" w:hAnsi="Calibri"/>
        </w:rPr>
        <w:t>)</w:t>
      </w:r>
      <w:r w:rsidRPr="00E741E4">
        <w:rPr>
          <w:rFonts w:ascii="Calibri" w:hAnsi="Calibri"/>
        </w:rPr>
        <w:t xml:space="preserve"> </w:t>
      </w:r>
      <w:r w:rsidRPr="00E741E4">
        <w:rPr>
          <w:rFonts w:ascii="Calibri" w:hAnsi="Calibri" w:cs="Arial"/>
        </w:rPr>
        <w:t>-</w:t>
      </w:r>
      <w:r w:rsidRPr="00E741E4">
        <w:rPr>
          <w:rFonts w:ascii="Calibri" w:hAnsi="Calibri"/>
        </w:rPr>
        <w:t xml:space="preserve"> (</w:t>
      </w:r>
      <w:r w:rsidRPr="00E741E4">
        <w:rPr>
          <w:rStyle w:val="Emphasis-Bold"/>
          <w:rFonts w:ascii="Calibri" w:hAnsi="Calibri"/>
        </w:rPr>
        <w:t>allowed controllable opex</w:t>
      </w:r>
      <w:r w:rsidRPr="00E741E4">
        <w:rPr>
          <w:rStyle w:val="Emphasis-SubscriptItalics"/>
          <w:rFonts w:ascii="Calibri" w:hAnsi="Calibri"/>
        </w:rPr>
        <w:t xml:space="preserve"> t-2 </w:t>
      </w:r>
      <w:r w:rsidRPr="00E741E4">
        <w:rPr>
          <w:rFonts w:ascii="Calibri" w:hAnsi="Calibri"/>
        </w:rPr>
        <w:t xml:space="preserve">- </w:t>
      </w:r>
      <w:r w:rsidRPr="00E741E4">
        <w:rPr>
          <w:rStyle w:val="Emphasis-Bold"/>
          <w:rFonts w:ascii="Calibri" w:hAnsi="Calibri"/>
        </w:rPr>
        <w:t>actual</w:t>
      </w:r>
      <w:r w:rsidRPr="00E741E4">
        <w:rPr>
          <w:rFonts w:ascii="Calibri" w:hAnsi="Calibri"/>
        </w:rPr>
        <w:t xml:space="preserve"> </w:t>
      </w:r>
      <w:r w:rsidRPr="00E741E4">
        <w:rPr>
          <w:rStyle w:val="Emphasis-Bold"/>
          <w:rFonts w:ascii="Calibri" w:hAnsi="Calibri"/>
        </w:rPr>
        <w:t>controllable opex</w:t>
      </w:r>
      <w:r w:rsidRPr="00E741E4">
        <w:rPr>
          <w:rStyle w:val="Emphasis-SubscriptItalics"/>
          <w:rFonts w:ascii="Calibri" w:hAnsi="Calibri"/>
        </w:rPr>
        <w:t xml:space="preserve"> t-2</w:t>
      </w:r>
      <w:r w:rsidRPr="00E741E4">
        <w:rPr>
          <w:rFonts w:ascii="Calibri" w:hAnsi="Calibri"/>
        </w:rPr>
        <w:t>)</w:t>
      </w:r>
    </w:p>
    <w:p w:rsidR="00C660AF" w:rsidRPr="00E741E4" w:rsidRDefault="00C660AF" w:rsidP="00C660AF">
      <w:pPr>
        <w:pStyle w:val="UnnumberedL2"/>
        <w:ind w:left="1701"/>
        <w:rPr>
          <w:rFonts w:ascii="Calibri" w:hAnsi="Calibri"/>
        </w:rPr>
      </w:pPr>
      <w:r w:rsidRPr="00E741E4">
        <w:rPr>
          <w:rStyle w:val="Emphasis-Remove"/>
          <w:rFonts w:ascii="Calibri" w:hAnsi="Calibri"/>
        </w:rPr>
        <w:t>where-</w:t>
      </w:r>
      <w:r w:rsidRPr="00E741E4">
        <w:rPr>
          <w:rFonts w:ascii="Calibri" w:hAnsi="Calibri"/>
        </w:rPr>
        <w:t xml:space="preserve"> </w:t>
      </w:r>
    </w:p>
    <w:p w:rsidR="00C660AF" w:rsidRPr="00E741E4" w:rsidRDefault="00C660AF" w:rsidP="00C660AF">
      <w:pPr>
        <w:pStyle w:val="UnnumberedL3"/>
        <w:ind w:left="2421" w:hanging="720"/>
        <w:rPr>
          <w:rFonts w:ascii="Calibri" w:hAnsi="Calibri"/>
        </w:rPr>
      </w:pPr>
      <w:r w:rsidRPr="00E741E4">
        <w:rPr>
          <w:rStyle w:val="Emphasis-SubscriptItalics"/>
          <w:rFonts w:ascii="Calibri" w:hAnsi="Calibri"/>
        </w:rPr>
        <w:t>t-1</w:t>
      </w:r>
      <w:r w:rsidRPr="00E741E4">
        <w:rPr>
          <w:rStyle w:val="Emphasis-SubscriptItalics"/>
          <w:rFonts w:ascii="Calibri" w:hAnsi="Calibri"/>
        </w:rPr>
        <w:tab/>
      </w:r>
      <w:r w:rsidRPr="00E741E4">
        <w:rPr>
          <w:rFonts w:ascii="Calibri" w:hAnsi="Calibri"/>
        </w:rPr>
        <w:t xml:space="preserve">means the final </w:t>
      </w:r>
      <w:r w:rsidRPr="00E741E4">
        <w:rPr>
          <w:rStyle w:val="Emphasis-Bold"/>
          <w:rFonts w:ascii="Calibri" w:hAnsi="Calibri"/>
        </w:rPr>
        <w:t>disclosure year</w:t>
      </w:r>
      <w:r w:rsidRPr="00E741E4">
        <w:rPr>
          <w:rFonts w:ascii="Calibri" w:hAnsi="Calibri"/>
        </w:rPr>
        <w:t xml:space="preserve"> of the preceding </w:t>
      </w:r>
      <w:r w:rsidRPr="00E741E4">
        <w:rPr>
          <w:rStyle w:val="Emphasis-Bold"/>
          <w:rFonts w:ascii="Calibri" w:hAnsi="Calibri"/>
        </w:rPr>
        <w:t>CPP regulatory period</w:t>
      </w:r>
      <w:r w:rsidRPr="00E741E4">
        <w:t xml:space="preserve"> commencing prior to 27 November 2014</w:t>
      </w:r>
      <w:r w:rsidRPr="00E741E4">
        <w:rPr>
          <w:rFonts w:ascii="Calibri" w:hAnsi="Calibri"/>
        </w:rPr>
        <w:t>; and</w:t>
      </w:r>
    </w:p>
    <w:p w:rsidR="00C660AF" w:rsidRPr="00E741E4" w:rsidRDefault="00C660AF" w:rsidP="00C660AF">
      <w:pPr>
        <w:pStyle w:val="UnnumberedL3"/>
        <w:ind w:left="2421" w:hanging="720"/>
        <w:rPr>
          <w:rStyle w:val="Emphasis-Remove"/>
          <w:rFonts w:ascii="Calibri" w:hAnsi="Calibri"/>
        </w:rPr>
      </w:pPr>
      <w:r w:rsidRPr="00E741E4">
        <w:rPr>
          <w:rStyle w:val="Emphasis-SubscriptItalics"/>
          <w:rFonts w:ascii="Calibri" w:hAnsi="Calibri"/>
        </w:rPr>
        <w:t>t-2</w:t>
      </w:r>
      <w:r w:rsidRPr="00E741E4">
        <w:rPr>
          <w:rStyle w:val="Emphasis-SubscriptItalics"/>
          <w:rFonts w:ascii="Calibri" w:hAnsi="Calibri"/>
        </w:rPr>
        <w:tab/>
      </w:r>
      <w:r w:rsidRPr="00E741E4">
        <w:rPr>
          <w:rStyle w:val="Emphasis-Remove"/>
          <w:rFonts w:ascii="Calibri" w:hAnsi="Calibri"/>
        </w:rPr>
        <w:t xml:space="preserve">means the penultimate </w:t>
      </w:r>
      <w:r w:rsidRPr="00E741E4">
        <w:rPr>
          <w:rStyle w:val="Emphasis-Bold"/>
          <w:rFonts w:ascii="Calibri" w:hAnsi="Calibri"/>
        </w:rPr>
        <w:t>disclosure year</w:t>
      </w:r>
      <w:r w:rsidRPr="00E741E4">
        <w:rPr>
          <w:rStyle w:val="Emphasis-Remove"/>
          <w:rFonts w:ascii="Calibri" w:hAnsi="Calibri"/>
        </w:rPr>
        <w:t xml:space="preserve"> of the preceding </w:t>
      </w:r>
      <w:r w:rsidRPr="00E741E4">
        <w:rPr>
          <w:rStyle w:val="Emphasis-Bold"/>
          <w:rFonts w:ascii="Calibri" w:hAnsi="Calibri"/>
        </w:rPr>
        <w:t>CPP regulatory period</w:t>
      </w:r>
      <w:r w:rsidRPr="00E741E4">
        <w:t xml:space="preserve"> commencing prior to 27 November 2014</w:t>
      </w:r>
      <w:r w:rsidRPr="00E741E4">
        <w:rPr>
          <w:rStyle w:val="Emphasis-Remove"/>
          <w:rFonts w:ascii="Calibri" w:hAnsi="Calibri"/>
        </w:rPr>
        <w:t>.</w:t>
      </w:r>
    </w:p>
    <w:p w:rsidR="00C660AF" w:rsidRPr="00E741E4" w:rsidRDefault="00C660AF" w:rsidP="00C660AF">
      <w:pPr>
        <w:pStyle w:val="HeadingH5ClausesubtextL1"/>
        <w:numPr>
          <w:ilvl w:val="4"/>
          <w:numId w:val="36"/>
        </w:numPr>
        <w:rPr>
          <w:rFonts w:ascii="Calibri" w:hAnsi="Calibri"/>
        </w:rPr>
      </w:pPr>
      <w:bookmarkStart w:id="728" w:name="_Ref280025714"/>
      <w:bookmarkStart w:id="729" w:name="_Ref265541792"/>
      <w:bookmarkStart w:id="730" w:name="_Ref262121453"/>
      <w:bookmarkEnd w:id="725"/>
      <w:r w:rsidRPr="00E741E4">
        <w:rPr>
          <w:rFonts w:ascii="Calibri" w:hAnsi="Calibri"/>
        </w:rPr>
        <w:t>Inflation rate means</w:t>
      </w:r>
      <w:r w:rsidRPr="00E741E4">
        <w:rPr>
          <w:rStyle w:val="Emphasis-Remove"/>
          <w:rFonts w:ascii="Calibri" w:hAnsi="Calibri"/>
        </w:rPr>
        <w:t xml:space="preserve"> the amount determined in accordance with the formula</w:t>
      </w:r>
      <w:r w:rsidRPr="00E741E4">
        <w:rPr>
          <w:rFonts w:ascii="Calibri" w:hAnsi="Calibri"/>
        </w:rPr>
        <w:t>-</w:t>
      </w:r>
      <w:bookmarkEnd w:id="728"/>
    </w:p>
    <w:p w:rsidR="00C660AF" w:rsidRPr="00E741E4" w:rsidRDefault="00C660AF" w:rsidP="00C660AF">
      <w:pPr>
        <w:pStyle w:val="UnnumberedL2"/>
        <w:rPr>
          <w:rFonts w:ascii="Calibri" w:hAnsi="Calibri"/>
        </w:rPr>
      </w:pPr>
      <w:r w:rsidRPr="00E741E4">
        <w:rPr>
          <w:rFonts w:ascii="Calibri" w:hAnsi="Calibri"/>
        </w:rPr>
        <w:t>[(</w:t>
      </w:r>
      <w:r w:rsidRPr="00E741E4">
        <w:rPr>
          <w:rStyle w:val="Emphasis-Italics"/>
          <w:rFonts w:ascii="Calibri" w:hAnsi="Calibri"/>
        </w:rPr>
        <w:t>CPI</w:t>
      </w:r>
      <w:r w:rsidRPr="00E741E4">
        <w:rPr>
          <w:rStyle w:val="Emphasis-SubscriptItalics"/>
          <w:rFonts w:ascii="Calibri" w:hAnsi="Calibri"/>
        </w:rPr>
        <w:t>1</w:t>
      </w:r>
      <w:r w:rsidRPr="00E741E4">
        <w:rPr>
          <w:rStyle w:val="Emphasis-Remove"/>
          <w:rFonts w:ascii="Calibri" w:hAnsi="Calibri"/>
        </w:rPr>
        <w:t xml:space="preserve"> + </w:t>
      </w:r>
      <w:r w:rsidRPr="00E741E4">
        <w:rPr>
          <w:rStyle w:val="Emphasis-Italics"/>
          <w:rFonts w:ascii="Calibri" w:hAnsi="Calibri"/>
        </w:rPr>
        <w:t>CPI</w:t>
      </w:r>
      <w:r w:rsidRPr="00E741E4">
        <w:rPr>
          <w:rStyle w:val="Emphasis-SubscriptItalics"/>
          <w:rFonts w:ascii="Calibri" w:hAnsi="Calibri"/>
        </w:rPr>
        <w:t>2</w:t>
      </w:r>
      <w:r w:rsidRPr="00E741E4">
        <w:rPr>
          <w:rStyle w:val="Emphasis-Remove"/>
          <w:rFonts w:ascii="Calibri" w:hAnsi="Calibri"/>
        </w:rPr>
        <w:t xml:space="preserve"> + </w:t>
      </w:r>
      <w:r w:rsidRPr="00E741E4">
        <w:rPr>
          <w:rStyle w:val="Emphasis-Italics"/>
          <w:rFonts w:ascii="Calibri" w:hAnsi="Calibri"/>
        </w:rPr>
        <w:t>CPI</w:t>
      </w:r>
      <w:r w:rsidRPr="00E741E4">
        <w:rPr>
          <w:rStyle w:val="Emphasis-SubscriptItalics"/>
          <w:rFonts w:ascii="Calibri" w:hAnsi="Calibri"/>
        </w:rPr>
        <w:t>3</w:t>
      </w:r>
      <w:r w:rsidRPr="00E741E4">
        <w:rPr>
          <w:rFonts w:ascii="Calibri" w:hAnsi="Calibri"/>
        </w:rPr>
        <w:t xml:space="preserve"> + </w:t>
      </w:r>
      <w:r w:rsidRPr="00E741E4">
        <w:rPr>
          <w:rStyle w:val="Emphasis-Italics"/>
          <w:rFonts w:ascii="Calibri" w:hAnsi="Calibri"/>
        </w:rPr>
        <w:t>CPI</w:t>
      </w:r>
      <w:r w:rsidRPr="00E741E4">
        <w:rPr>
          <w:rStyle w:val="Emphasis-SubscriptItalics"/>
          <w:rFonts w:ascii="Calibri" w:hAnsi="Calibri"/>
        </w:rPr>
        <w:t>4</w:t>
      </w:r>
      <w:r w:rsidRPr="00E741E4">
        <w:rPr>
          <w:rFonts w:ascii="Calibri" w:hAnsi="Calibri"/>
        </w:rPr>
        <w:t>) ÷ (</w:t>
      </w:r>
      <w:r w:rsidRPr="00E741E4">
        <w:rPr>
          <w:rStyle w:val="Emphasis-Italics"/>
          <w:rFonts w:ascii="Calibri" w:hAnsi="Calibri"/>
        </w:rPr>
        <w:t>CPI</w:t>
      </w:r>
      <w:r w:rsidRPr="00E741E4">
        <w:rPr>
          <w:rStyle w:val="Emphasis-SubscriptItalics"/>
          <w:rFonts w:ascii="Calibri" w:hAnsi="Calibri"/>
        </w:rPr>
        <w:t>1</w:t>
      </w:r>
      <w:r w:rsidRPr="00E741E4">
        <w:rPr>
          <w:rStyle w:val="Emphasis-SuperscriptItalics"/>
          <w:rFonts w:ascii="Calibri" w:hAnsi="Calibri"/>
        </w:rPr>
        <w:t>-4</w:t>
      </w:r>
      <w:r w:rsidRPr="00E741E4">
        <w:rPr>
          <w:rStyle w:val="Emphasis-Remove"/>
          <w:rFonts w:ascii="Calibri" w:hAnsi="Calibri"/>
        </w:rPr>
        <w:t xml:space="preserve"> + </w:t>
      </w:r>
      <w:r w:rsidRPr="00E741E4">
        <w:rPr>
          <w:rStyle w:val="Emphasis-Italics"/>
          <w:rFonts w:ascii="Calibri" w:hAnsi="Calibri"/>
        </w:rPr>
        <w:t>CPI</w:t>
      </w:r>
      <w:r w:rsidRPr="00E741E4">
        <w:rPr>
          <w:rStyle w:val="Emphasis-SubscriptItalics"/>
          <w:rFonts w:ascii="Calibri" w:hAnsi="Calibri"/>
        </w:rPr>
        <w:t>2</w:t>
      </w:r>
      <w:r w:rsidRPr="00E741E4">
        <w:rPr>
          <w:rStyle w:val="Emphasis-SuperscriptItalics"/>
          <w:rFonts w:ascii="Calibri" w:hAnsi="Calibri"/>
        </w:rPr>
        <w:t>-4</w:t>
      </w:r>
      <w:r w:rsidRPr="00E741E4">
        <w:rPr>
          <w:rStyle w:val="Emphasis-Remove"/>
          <w:rFonts w:ascii="Calibri" w:hAnsi="Calibri"/>
        </w:rPr>
        <w:t xml:space="preserve"> + </w:t>
      </w:r>
      <w:r w:rsidRPr="00E741E4">
        <w:rPr>
          <w:rStyle w:val="Emphasis-Italics"/>
          <w:rFonts w:ascii="Calibri" w:hAnsi="Calibri"/>
        </w:rPr>
        <w:t>CPI</w:t>
      </w:r>
      <w:r w:rsidRPr="00E741E4">
        <w:rPr>
          <w:rStyle w:val="Emphasis-SubscriptItalics"/>
          <w:rFonts w:ascii="Calibri" w:hAnsi="Calibri"/>
        </w:rPr>
        <w:t>3</w:t>
      </w:r>
      <w:r w:rsidRPr="00E741E4">
        <w:rPr>
          <w:rStyle w:val="Emphasis-SuperscriptItalics"/>
          <w:rFonts w:ascii="Calibri" w:hAnsi="Calibri"/>
        </w:rPr>
        <w:t>-4</w:t>
      </w:r>
      <w:r w:rsidRPr="00E741E4">
        <w:rPr>
          <w:rFonts w:ascii="Calibri" w:hAnsi="Calibri"/>
        </w:rPr>
        <w:t xml:space="preserve"> + </w:t>
      </w:r>
      <w:r w:rsidRPr="00E741E4">
        <w:rPr>
          <w:rStyle w:val="Emphasis-Italics"/>
          <w:rFonts w:ascii="Calibri" w:hAnsi="Calibri"/>
        </w:rPr>
        <w:t>CPI</w:t>
      </w:r>
      <w:r w:rsidRPr="00E741E4">
        <w:rPr>
          <w:rStyle w:val="Emphasis-SubscriptItalics"/>
          <w:rFonts w:ascii="Calibri" w:hAnsi="Calibri"/>
        </w:rPr>
        <w:t>4</w:t>
      </w:r>
      <w:r w:rsidRPr="00E741E4">
        <w:rPr>
          <w:rStyle w:val="Emphasis-SuperscriptItalics"/>
          <w:rFonts w:ascii="Calibri" w:hAnsi="Calibri"/>
        </w:rPr>
        <w:t>-4</w:t>
      </w:r>
      <w:r w:rsidRPr="00E741E4">
        <w:rPr>
          <w:rFonts w:ascii="Calibri" w:hAnsi="Calibri"/>
        </w:rPr>
        <w:t xml:space="preserve">)] -1, </w:t>
      </w:r>
    </w:p>
    <w:p w:rsidR="00C660AF" w:rsidRPr="00E741E4" w:rsidRDefault="00C660AF" w:rsidP="00C660AF">
      <w:pPr>
        <w:pStyle w:val="UnnumberedL2"/>
        <w:rPr>
          <w:rFonts w:ascii="Calibri" w:hAnsi="Calibri"/>
        </w:rPr>
      </w:pPr>
      <w:r w:rsidRPr="00E741E4">
        <w:rPr>
          <w:rFonts w:ascii="Calibri" w:hAnsi="Calibri"/>
        </w:rPr>
        <w:t xml:space="preserve">where- </w:t>
      </w:r>
    </w:p>
    <w:p w:rsidR="00C660AF" w:rsidRPr="00E741E4" w:rsidRDefault="00C660AF" w:rsidP="00C660AF">
      <w:pPr>
        <w:pStyle w:val="UnnumberedL2"/>
        <w:ind w:left="2127" w:hanging="993"/>
        <w:rPr>
          <w:rFonts w:ascii="Calibri" w:hAnsi="Calibri"/>
        </w:rPr>
      </w:pPr>
      <w:r w:rsidRPr="00E741E4">
        <w:rPr>
          <w:rStyle w:val="Emphasis-Italics"/>
          <w:rFonts w:ascii="Calibri" w:hAnsi="Calibri"/>
        </w:rPr>
        <w:t>CPI</w:t>
      </w:r>
      <w:r w:rsidRPr="00E741E4">
        <w:rPr>
          <w:rStyle w:val="Emphasis-SubscriptItalics"/>
          <w:rFonts w:ascii="Calibri" w:hAnsi="Calibri"/>
        </w:rPr>
        <w:t xml:space="preserve">n  </w:t>
      </w:r>
      <w:r w:rsidRPr="00E741E4">
        <w:rPr>
          <w:rStyle w:val="Emphasis-SubscriptItalics"/>
          <w:rFonts w:ascii="Calibri" w:hAnsi="Calibri"/>
        </w:rPr>
        <w:tab/>
      </w:r>
      <w:r w:rsidRPr="00E741E4">
        <w:rPr>
          <w:rFonts w:ascii="Calibri" w:hAnsi="Calibri"/>
        </w:rPr>
        <w:t xml:space="preserve">means </w:t>
      </w:r>
      <w:r w:rsidRPr="00E741E4">
        <w:rPr>
          <w:rStyle w:val="Emphasis-Bold"/>
          <w:rFonts w:ascii="Calibri" w:hAnsi="Calibri"/>
        </w:rPr>
        <w:t>forecast</w:t>
      </w:r>
      <w:r w:rsidRPr="00E741E4">
        <w:rPr>
          <w:rFonts w:ascii="Calibri" w:hAnsi="Calibri"/>
        </w:rPr>
        <w:t xml:space="preserve"> </w:t>
      </w:r>
      <w:r w:rsidRPr="00E741E4">
        <w:rPr>
          <w:rStyle w:val="Emphasis-Bold"/>
          <w:rFonts w:ascii="Calibri" w:hAnsi="Calibri"/>
        </w:rPr>
        <w:t>CPI</w:t>
      </w:r>
      <w:r w:rsidRPr="00E741E4">
        <w:rPr>
          <w:rFonts w:ascii="Calibri" w:hAnsi="Calibri"/>
        </w:rPr>
        <w:t xml:space="preserve"> </w:t>
      </w:r>
      <w:r w:rsidR="00DF1BAF" w:rsidRPr="00DF1BAF">
        <w:rPr>
          <w:rFonts w:ascii="Calibri" w:hAnsi="Calibri"/>
          <w:b/>
        </w:rPr>
        <w:t xml:space="preserve">for IRIS transitional provision </w:t>
      </w:r>
      <w:r w:rsidRPr="00E741E4">
        <w:rPr>
          <w:rFonts w:ascii="Calibri" w:hAnsi="Calibri"/>
        </w:rPr>
        <w:t xml:space="preserve">for the nth quarter of the </w:t>
      </w:r>
      <w:r w:rsidRPr="00E741E4">
        <w:rPr>
          <w:rStyle w:val="Emphasis-Bold"/>
          <w:rFonts w:ascii="Calibri" w:hAnsi="Calibri"/>
        </w:rPr>
        <w:t xml:space="preserve">disclosure year </w:t>
      </w:r>
      <w:r w:rsidRPr="00E741E4">
        <w:rPr>
          <w:rStyle w:val="Emphasis-Remove"/>
          <w:rFonts w:ascii="Calibri" w:hAnsi="Calibri"/>
        </w:rPr>
        <w:t>in question</w:t>
      </w:r>
      <w:r w:rsidRPr="00E741E4">
        <w:rPr>
          <w:rFonts w:ascii="Calibri" w:hAnsi="Calibri"/>
        </w:rPr>
        <w:t>; and</w:t>
      </w:r>
    </w:p>
    <w:p w:rsidR="00C660AF" w:rsidRDefault="00C660AF" w:rsidP="00C660AF">
      <w:pPr>
        <w:pStyle w:val="UnnumberedL2"/>
        <w:ind w:left="2127" w:hanging="993"/>
        <w:rPr>
          <w:rStyle w:val="Emphasis-Remove"/>
          <w:rFonts w:ascii="Calibri" w:hAnsi="Calibri"/>
        </w:rPr>
      </w:pPr>
      <w:r w:rsidRPr="00E741E4">
        <w:rPr>
          <w:rStyle w:val="Emphasis-Italics"/>
          <w:rFonts w:ascii="Calibri" w:hAnsi="Calibri"/>
        </w:rPr>
        <w:t>CPI</w:t>
      </w:r>
      <w:r w:rsidRPr="00E741E4">
        <w:rPr>
          <w:rStyle w:val="Emphasis-SubscriptItalics"/>
          <w:rFonts w:ascii="Calibri" w:hAnsi="Calibri"/>
        </w:rPr>
        <w:t>n</w:t>
      </w:r>
      <w:r w:rsidRPr="00E741E4">
        <w:rPr>
          <w:rStyle w:val="Emphasis-SuperscriptItalics"/>
          <w:rFonts w:ascii="Calibri" w:hAnsi="Calibri"/>
        </w:rPr>
        <w:t xml:space="preserve">-4 </w:t>
      </w:r>
      <w:r w:rsidRPr="00E741E4">
        <w:rPr>
          <w:rStyle w:val="Emphasis-SuperscriptItalics"/>
          <w:rFonts w:ascii="Calibri" w:hAnsi="Calibri"/>
        </w:rPr>
        <w:tab/>
      </w:r>
      <w:r w:rsidRPr="00E741E4">
        <w:rPr>
          <w:rFonts w:ascii="Calibri" w:hAnsi="Calibri"/>
        </w:rPr>
        <w:t xml:space="preserve">means </w:t>
      </w:r>
      <w:r w:rsidRPr="00E741E4">
        <w:rPr>
          <w:rStyle w:val="Emphasis-Bold"/>
          <w:rFonts w:ascii="Calibri" w:hAnsi="Calibri"/>
        </w:rPr>
        <w:t>forecast</w:t>
      </w:r>
      <w:r w:rsidRPr="00E741E4">
        <w:rPr>
          <w:rFonts w:ascii="Calibri" w:hAnsi="Calibri"/>
        </w:rPr>
        <w:t xml:space="preserve"> </w:t>
      </w:r>
      <w:r w:rsidRPr="00E741E4">
        <w:rPr>
          <w:rStyle w:val="Emphasis-Bold"/>
          <w:rFonts w:ascii="Calibri" w:hAnsi="Calibri"/>
        </w:rPr>
        <w:t>CPI</w:t>
      </w:r>
      <w:r w:rsidRPr="00E741E4">
        <w:rPr>
          <w:rFonts w:ascii="Calibri" w:hAnsi="Calibri"/>
        </w:rPr>
        <w:t xml:space="preserve"> </w:t>
      </w:r>
      <w:r w:rsidR="00DF1BAF" w:rsidRPr="00DF1BAF">
        <w:rPr>
          <w:rFonts w:ascii="Calibri" w:hAnsi="Calibri"/>
          <w:b/>
        </w:rPr>
        <w:t xml:space="preserve">for IRIS transitional provision </w:t>
      </w:r>
      <w:r w:rsidRPr="00E741E4">
        <w:rPr>
          <w:rFonts w:ascii="Calibri" w:hAnsi="Calibri"/>
        </w:rPr>
        <w:t>for the equivalent quarter in the preceding </w:t>
      </w:r>
      <w:r w:rsidRPr="00E741E4">
        <w:rPr>
          <w:rStyle w:val="Emphasis-Bold"/>
          <w:rFonts w:ascii="Calibri" w:hAnsi="Calibri"/>
        </w:rPr>
        <w:t>disclosure year</w:t>
      </w:r>
      <w:r w:rsidRPr="00E741E4">
        <w:rPr>
          <w:rStyle w:val="Emphasis-Remove"/>
          <w:rFonts w:ascii="Calibri" w:hAnsi="Calibri"/>
        </w:rPr>
        <w:t xml:space="preserve">. </w:t>
      </w:r>
    </w:p>
    <w:p w:rsidR="00A50839" w:rsidRPr="00A50839" w:rsidRDefault="00A50839" w:rsidP="00A50839">
      <w:pPr>
        <w:pStyle w:val="HeadingH5ClausesubtextL1"/>
        <w:numPr>
          <w:ilvl w:val="4"/>
          <w:numId w:val="36"/>
        </w:numPr>
        <w:rPr>
          <w:rFonts w:ascii="Calibri" w:hAnsi="Calibri"/>
        </w:rPr>
      </w:pPr>
      <w:r w:rsidRPr="00B27425">
        <w:rPr>
          <w:rFonts w:ascii="Calibri" w:hAnsi="Calibri"/>
        </w:rPr>
        <w:t>F</w:t>
      </w:r>
      <w:r>
        <w:rPr>
          <w:rFonts w:ascii="Calibri" w:hAnsi="Calibri"/>
        </w:rPr>
        <w:t>or the purpose of clause 3.3.15</w:t>
      </w:r>
      <w:r w:rsidRPr="00B27425">
        <w:rPr>
          <w:rFonts w:ascii="Calibri" w:hAnsi="Calibri"/>
        </w:rPr>
        <w:t>, ‘</w:t>
      </w:r>
      <w:r w:rsidRPr="00B27425">
        <w:t>forecast CPI</w:t>
      </w:r>
      <w:r w:rsidR="00DF1BAF">
        <w:t xml:space="preserve"> for IRIS transitional provision</w:t>
      </w:r>
      <w:r w:rsidRPr="00B27425">
        <w:t xml:space="preserve">’ means </w:t>
      </w:r>
      <w:r w:rsidRPr="00B27425">
        <w:rPr>
          <w:b/>
        </w:rPr>
        <w:t>CPI</w:t>
      </w:r>
      <w:r w:rsidRPr="00B27425">
        <w:t xml:space="preserve">, unless </w:t>
      </w:r>
      <w:r w:rsidRPr="00B27425">
        <w:rPr>
          <w:b/>
        </w:rPr>
        <w:t>CPI</w:t>
      </w:r>
      <w:r w:rsidRPr="00B27425">
        <w:t xml:space="preserve"> does not apply to the quarter in question, </w:t>
      </w:r>
      <w:r w:rsidRPr="00B27425">
        <w:rPr>
          <w:sz w:val="23"/>
          <w:szCs w:val="23"/>
        </w:rPr>
        <w:t xml:space="preserve">in which case it means the most recent </w:t>
      </w:r>
      <w:r w:rsidRPr="00B27425">
        <w:rPr>
          <w:b/>
          <w:bCs/>
          <w:sz w:val="23"/>
          <w:szCs w:val="23"/>
        </w:rPr>
        <w:t xml:space="preserve">CPI </w:t>
      </w:r>
      <w:r w:rsidRPr="00B27425">
        <w:rPr>
          <w:sz w:val="23"/>
          <w:szCs w:val="23"/>
        </w:rPr>
        <w:t>extended by</w:t>
      </w:r>
      <w:r w:rsidRPr="00B27425">
        <w:t>-</w:t>
      </w:r>
    </w:p>
    <w:p w:rsidR="00A50839" w:rsidRPr="00B27425" w:rsidRDefault="00A50839" w:rsidP="00A50839">
      <w:pPr>
        <w:pStyle w:val="HeadingH6ClausesubtextL2"/>
      </w:pPr>
      <w:r w:rsidRPr="00B27425">
        <w:t xml:space="preserve">in the case of a quarter for which a forecast of the annual percent change in the headline </w:t>
      </w:r>
      <w:r w:rsidRPr="00B27425">
        <w:rPr>
          <w:b/>
        </w:rPr>
        <w:t>CPI</w:t>
      </w:r>
      <w:r w:rsidRPr="00B27425">
        <w:t xml:space="preserve"> contained in the current Monetary Policy Statement issued by the Reserve Bank of New Zealand has been made, that forecast; and</w:t>
      </w:r>
    </w:p>
    <w:p w:rsidR="00A50839" w:rsidRPr="00E741E4" w:rsidRDefault="00A50839" w:rsidP="00A50839">
      <w:pPr>
        <w:pStyle w:val="HeadingH6ClausesubtextL2"/>
        <w:numPr>
          <w:ilvl w:val="5"/>
          <w:numId w:val="77"/>
        </w:numPr>
      </w:pPr>
      <w:r w:rsidRPr="00B27425">
        <w:t>in respect of later quarters, a constant annual percent change equal to the arithmetic mean of the values forecast in the most recent four quarters in respect of which a forecast has been made in the current Monetary Policy Statement issued by the Reserve Bank of New Zealand.</w:t>
      </w:r>
    </w:p>
    <w:p w:rsidR="00C660AF" w:rsidRPr="00E741E4" w:rsidRDefault="00C660AF" w:rsidP="00C660AF">
      <w:pPr>
        <w:pStyle w:val="HeadingH4Clausetext"/>
        <w:numPr>
          <w:ilvl w:val="0"/>
          <w:numId w:val="0"/>
        </w:numPr>
        <w:rPr>
          <w:rFonts w:ascii="Calibri" w:hAnsi="Calibri"/>
        </w:rPr>
      </w:pPr>
      <w:r w:rsidRPr="00E741E4">
        <w:rPr>
          <w:rFonts w:ascii="Calibri" w:hAnsi="Calibri"/>
          <w:u w:val="none"/>
        </w:rPr>
        <w:t>3.3.16</w:t>
      </w:r>
      <w:r w:rsidRPr="00E741E4">
        <w:rPr>
          <w:rFonts w:ascii="Calibri" w:hAnsi="Calibri"/>
          <w:u w:val="none"/>
        </w:rPr>
        <w:tab/>
      </w:r>
      <w:r w:rsidRPr="00E741E4">
        <w:rPr>
          <w:rFonts w:ascii="Calibri" w:hAnsi="Calibri"/>
        </w:rPr>
        <w:t>Determination of amount to be taken into account as a recoverable cost</w:t>
      </w:r>
    </w:p>
    <w:p w:rsidR="00C660AF" w:rsidRPr="00C660AF" w:rsidRDefault="00C660AF" w:rsidP="00C660AF">
      <w:pPr>
        <w:pStyle w:val="HeadingH5ClausesubtextL1"/>
        <w:numPr>
          <w:ilvl w:val="4"/>
          <w:numId w:val="166"/>
        </w:numPr>
        <w:rPr>
          <w:rFonts w:ascii="Calibri" w:hAnsi="Calibri"/>
        </w:rPr>
      </w:pPr>
      <w:bookmarkStart w:id="731" w:name="_Ref277926236"/>
      <w:bookmarkEnd w:id="729"/>
      <w:r w:rsidRPr="00C660AF">
        <w:rPr>
          <w:rFonts w:ascii="Calibri" w:hAnsi="Calibri"/>
        </w:rPr>
        <w:t xml:space="preserve">Each incremental change determined in accordance with clause </w:t>
      </w:r>
      <w:r w:rsidRPr="00E741E4">
        <w:t xml:space="preserve">3.3.15 </w:t>
      </w:r>
      <w:r w:rsidRPr="00C660AF">
        <w:rPr>
          <w:rFonts w:ascii="Calibri" w:hAnsi="Calibri"/>
        </w:rPr>
        <w:t xml:space="preserve">and </w:t>
      </w:r>
      <w:r w:rsidRPr="00C660AF">
        <w:rPr>
          <w:rStyle w:val="Emphasis-Bold"/>
          <w:rFonts w:ascii="Calibri" w:hAnsi="Calibri"/>
        </w:rPr>
        <w:t>incremental adjustment term</w:t>
      </w:r>
      <w:r w:rsidRPr="00C660AF">
        <w:rPr>
          <w:rFonts w:ascii="Calibri" w:hAnsi="Calibri"/>
        </w:rPr>
        <w:t xml:space="preserve"> is notionally carried forward, subject to clause </w:t>
      </w:r>
      <w:r w:rsidRPr="00E741E4">
        <w:t>3.3.</w:t>
      </w:r>
      <w:r w:rsidRPr="00C660AF">
        <w:rPr>
          <w:rFonts w:ascii="Calibri" w:hAnsi="Calibri"/>
        </w:rPr>
        <w:t>1</w:t>
      </w:r>
      <w:r w:rsidRPr="00E741E4">
        <w:t>7</w:t>
      </w:r>
      <w:r w:rsidRPr="00C660AF">
        <w:rPr>
          <w:rFonts w:ascii="Calibri" w:hAnsi="Calibri"/>
        </w:rPr>
        <w:t xml:space="preserve">, from the </w:t>
      </w:r>
      <w:r w:rsidRPr="00C660AF">
        <w:rPr>
          <w:rStyle w:val="Emphasis-Bold"/>
          <w:rFonts w:ascii="Calibri" w:hAnsi="Calibri"/>
        </w:rPr>
        <w:t>disclosure year</w:t>
      </w:r>
      <w:r w:rsidRPr="00C660AF">
        <w:rPr>
          <w:rFonts w:ascii="Calibri" w:hAnsi="Calibri"/>
        </w:rPr>
        <w:t xml:space="preserve"> in respect of which it is determined into each of the subsequent 5 </w:t>
      </w:r>
      <w:r w:rsidRPr="00C660AF">
        <w:rPr>
          <w:rStyle w:val="Emphasis-Bold"/>
          <w:rFonts w:ascii="Calibri" w:hAnsi="Calibri"/>
        </w:rPr>
        <w:t>disclosure years</w:t>
      </w:r>
      <w:r w:rsidRPr="00C660AF">
        <w:rPr>
          <w:rFonts w:ascii="Calibri" w:hAnsi="Calibri"/>
        </w:rPr>
        <w:t xml:space="preserve"> by applying the </w:t>
      </w:r>
      <w:r w:rsidRPr="00C660AF">
        <w:rPr>
          <w:rStyle w:val="Emphasis-Bold"/>
          <w:rFonts w:ascii="Calibri" w:hAnsi="Calibri"/>
        </w:rPr>
        <w:t>inflation rate</w:t>
      </w:r>
      <w:r w:rsidRPr="00C660AF">
        <w:rPr>
          <w:rFonts w:ascii="Calibri" w:hAnsi="Calibri"/>
        </w:rPr>
        <w:t>.</w:t>
      </w:r>
      <w:bookmarkEnd w:id="730"/>
      <w:bookmarkEnd w:id="731"/>
    </w:p>
    <w:p w:rsidR="00C660AF" w:rsidRPr="00E741E4" w:rsidRDefault="00C660AF" w:rsidP="00C660AF">
      <w:pPr>
        <w:pStyle w:val="HeadingH5ClausesubtextL1"/>
        <w:numPr>
          <w:ilvl w:val="4"/>
          <w:numId w:val="36"/>
        </w:numPr>
        <w:rPr>
          <w:rStyle w:val="Emphasis-Remove"/>
          <w:rFonts w:ascii="Calibri" w:hAnsi="Calibri"/>
        </w:rPr>
      </w:pPr>
      <w:bookmarkStart w:id="732" w:name="_Ref264903108"/>
      <w:bookmarkStart w:id="733" w:name="_Ref278201549"/>
      <w:r w:rsidRPr="00E741E4">
        <w:rPr>
          <w:rFonts w:ascii="Calibri" w:hAnsi="Calibri"/>
        </w:rPr>
        <w:lastRenderedPageBreak/>
        <w:t xml:space="preserve">In each of the </w:t>
      </w:r>
      <w:r w:rsidRPr="00E741E4">
        <w:rPr>
          <w:rStyle w:val="Emphasis-Bold"/>
          <w:rFonts w:ascii="Calibri" w:hAnsi="Calibri"/>
        </w:rPr>
        <w:t>disclosure years</w:t>
      </w:r>
      <w:r w:rsidRPr="00E741E4">
        <w:rPr>
          <w:rFonts w:ascii="Calibri" w:hAnsi="Calibri"/>
        </w:rPr>
        <w:t xml:space="preserve"> after</w:t>
      </w:r>
      <w:r w:rsidRPr="00E741E4">
        <w:rPr>
          <w:rStyle w:val="Emphasis-Remove"/>
          <w:rFonts w:ascii="Calibri" w:hAnsi="Calibri"/>
        </w:rPr>
        <w:t xml:space="preserve"> a </w:t>
      </w:r>
      <w:r w:rsidRPr="00E741E4">
        <w:rPr>
          <w:rStyle w:val="Emphasis-Bold"/>
          <w:rFonts w:ascii="Calibri" w:hAnsi="Calibri"/>
        </w:rPr>
        <w:t>CPP regulatory period in</w:t>
      </w:r>
      <w:r w:rsidRPr="00E741E4">
        <w:rPr>
          <w:rStyle w:val="Emphasis-Remove"/>
          <w:rFonts w:ascii="Calibri" w:hAnsi="Calibri"/>
        </w:rPr>
        <w:t xml:space="preserve">to which an amount has been carried pursuant to subclause </w:t>
      </w:r>
      <w:r w:rsidRPr="00E741E4">
        <w:t>(1)</w:t>
      </w:r>
      <w:r w:rsidRPr="00E741E4">
        <w:rPr>
          <w:rStyle w:val="Emphasis-Remove"/>
          <w:rFonts w:ascii="Calibri" w:hAnsi="Calibri"/>
        </w:rPr>
        <w:t>, a net balance must be determined by addition of-</w:t>
      </w:r>
      <w:bookmarkEnd w:id="732"/>
      <w:bookmarkEnd w:id="733"/>
      <w:r w:rsidRPr="00E741E4">
        <w:rPr>
          <w:rStyle w:val="Emphasis-Remove"/>
          <w:rFonts w:ascii="Calibri" w:hAnsi="Calibri"/>
        </w:rPr>
        <w:t xml:space="preserve"> </w:t>
      </w:r>
    </w:p>
    <w:p w:rsidR="00C660AF" w:rsidRPr="00E741E4" w:rsidRDefault="00C660AF" w:rsidP="00C660AF">
      <w:pPr>
        <w:pStyle w:val="HeadingH6ClausesubtextL2"/>
        <w:rPr>
          <w:rStyle w:val="Emphasis-Remove"/>
          <w:rFonts w:ascii="Calibri" w:hAnsi="Calibri"/>
        </w:rPr>
      </w:pPr>
      <w:r w:rsidRPr="00E741E4">
        <w:rPr>
          <w:rStyle w:val="Emphasis-Remove"/>
          <w:rFonts w:ascii="Calibri" w:hAnsi="Calibri"/>
        </w:rPr>
        <w:t xml:space="preserve">any incremental changes carried into that </w:t>
      </w:r>
      <w:r w:rsidRPr="00E741E4">
        <w:rPr>
          <w:rStyle w:val="Emphasis-Bold"/>
          <w:rFonts w:ascii="Calibri" w:hAnsi="Calibri"/>
        </w:rPr>
        <w:t>disclosure year</w:t>
      </w:r>
      <w:r w:rsidRPr="00E741E4">
        <w:rPr>
          <w:rFonts w:ascii="Calibri" w:hAnsi="Calibri"/>
        </w:rPr>
        <w:t xml:space="preserve"> </w:t>
      </w:r>
      <w:r w:rsidRPr="00E741E4">
        <w:rPr>
          <w:rStyle w:val="Emphasis-Remove"/>
          <w:rFonts w:ascii="Calibri" w:hAnsi="Calibri"/>
        </w:rPr>
        <w:t xml:space="preserve">from a preceding </w:t>
      </w:r>
      <w:r w:rsidRPr="00E741E4">
        <w:rPr>
          <w:rStyle w:val="Emphasis-Bold"/>
          <w:rFonts w:ascii="Calibri" w:hAnsi="Calibri"/>
        </w:rPr>
        <w:t>CPP</w:t>
      </w:r>
      <w:r w:rsidRPr="00E741E4">
        <w:rPr>
          <w:rStyle w:val="Emphasis-Remove"/>
          <w:rFonts w:ascii="Calibri" w:hAnsi="Calibri"/>
        </w:rPr>
        <w:t xml:space="preserve"> </w:t>
      </w:r>
      <w:r w:rsidRPr="00E741E4">
        <w:rPr>
          <w:rStyle w:val="Emphasis-Bold"/>
          <w:rFonts w:ascii="Calibri" w:hAnsi="Calibri"/>
        </w:rPr>
        <w:t>regulatory period</w:t>
      </w:r>
      <w:r w:rsidRPr="00E741E4">
        <w:rPr>
          <w:rStyle w:val="Emphasis-Remove"/>
          <w:rFonts w:ascii="Calibri" w:hAnsi="Calibri"/>
        </w:rPr>
        <w:t>; and</w:t>
      </w:r>
    </w:p>
    <w:p w:rsidR="00C660AF" w:rsidRPr="00E741E4" w:rsidRDefault="00C660AF" w:rsidP="00C660AF">
      <w:pPr>
        <w:pStyle w:val="HeadingH6ClausesubtextL2"/>
        <w:numPr>
          <w:ilvl w:val="5"/>
          <w:numId w:val="36"/>
        </w:numPr>
        <w:rPr>
          <w:rFonts w:ascii="Calibri" w:hAnsi="Calibri"/>
        </w:rPr>
      </w:pPr>
      <w:r w:rsidRPr="00E741E4">
        <w:rPr>
          <w:rStyle w:val="Emphasis-Remove"/>
          <w:rFonts w:ascii="Calibri" w:hAnsi="Calibri"/>
        </w:rPr>
        <w:t xml:space="preserve">any </w:t>
      </w:r>
      <w:r w:rsidRPr="00E741E4">
        <w:rPr>
          <w:rStyle w:val="Emphasis-Bold"/>
          <w:rFonts w:ascii="Calibri" w:hAnsi="Calibri"/>
        </w:rPr>
        <w:t>incremental adjustment term</w:t>
      </w:r>
      <w:r w:rsidRPr="00E741E4">
        <w:rPr>
          <w:rStyle w:val="Emphasis-Remove"/>
          <w:rFonts w:ascii="Calibri" w:hAnsi="Calibri"/>
        </w:rPr>
        <w:t xml:space="preserve"> carried into that </w:t>
      </w:r>
      <w:r w:rsidRPr="00E741E4">
        <w:rPr>
          <w:rStyle w:val="Emphasis-Bold"/>
          <w:rFonts w:ascii="Calibri" w:hAnsi="Calibri"/>
        </w:rPr>
        <w:t>disclosure year</w:t>
      </w:r>
      <w:r w:rsidRPr="00E741E4">
        <w:rPr>
          <w:rFonts w:ascii="Calibri" w:hAnsi="Calibri"/>
        </w:rPr>
        <w:t>.</w:t>
      </w:r>
    </w:p>
    <w:p w:rsidR="00C660AF" w:rsidRPr="00E741E4" w:rsidRDefault="00C660AF" w:rsidP="00C660AF">
      <w:pPr>
        <w:pStyle w:val="HeadingH4Clausetext"/>
        <w:numPr>
          <w:ilvl w:val="0"/>
          <w:numId w:val="0"/>
        </w:numPr>
        <w:rPr>
          <w:rStyle w:val="Emphasis-Remove"/>
          <w:rFonts w:ascii="Calibri" w:hAnsi="Calibri"/>
        </w:rPr>
      </w:pPr>
      <w:bookmarkStart w:id="734" w:name="_Ref265589982"/>
      <w:r w:rsidRPr="00E741E4">
        <w:rPr>
          <w:rStyle w:val="Emphasis-Remove"/>
          <w:rFonts w:ascii="Calibri" w:hAnsi="Calibri"/>
          <w:u w:val="none"/>
        </w:rPr>
        <w:t>3.3.17</w:t>
      </w:r>
      <w:r w:rsidRPr="00E741E4">
        <w:rPr>
          <w:rStyle w:val="Emphasis-Remove"/>
          <w:rFonts w:ascii="Calibri" w:hAnsi="Calibri"/>
          <w:u w:val="none"/>
        </w:rPr>
        <w:tab/>
      </w:r>
      <w:r w:rsidRPr="00E741E4">
        <w:rPr>
          <w:rStyle w:val="Emphasis-Remove"/>
          <w:rFonts w:ascii="Calibri" w:hAnsi="Calibri"/>
        </w:rPr>
        <w:t>Calculating gains and losses after a catastrophic event</w:t>
      </w:r>
      <w:bookmarkEnd w:id="734"/>
    </w:p>
    <w:p w:rsidR="00C660AF" w:rsidRPr="00E741E4" w:rsidRDefault="00C660AF" w:rsidP="00C660AF">
      <w:pPr>
        <w:pStyle w:val="UnnumberedL1"/>
        <w:rPr>
          <w:rStyle w:val="Emphasis-Remove"/>
          <w:rFonts w:ascii="Calibri" w:hAnsi="Calibri"/>
        </w:rPr>
      </w:pPr>
      <w:r w:rsidRPr="00E741E4">
        <w:rPr>
          <w:rStyle w:val="Emphasis-Remove"/>
          <w:rFonts w:ascii="Calibri" w:hAnsi="Calibri"/>
        </w:rPr>
        <w:t>Where-</w:t>
      </w:r>
    </w:p>
    <w:p w:rsidR="00C660AF" w:rsidRPr="00C660AF" w:rsidRDefault="00C660AF" w:rsidP="00C660AF">
      <w:pPr>
        <w:pStyle w:val="HeadingH6ClausesubtextL2"/>
        <w:numPr>
          <w:ilvl w:val="5"/>
          <w:numId w:val="167"/>
        </w:numPr>
        <w:rPr>
          <w:rStyle w:val="Emphasis-Remove"/>
          <w:rFonts w:ascii="Calibri" w:hAnsi="Calibri"/>
        </w:rPr>
      </w:pPr>
      <w:r w:rsidRPr="00C660AF">
        <w:rPr>
          <w:rStyle w:val="Emphasis-Remove"/>
          <w:rFonts w:ascii="Calibri" w:hAnsi="Calibri"/>
        </w:rPr>
        <w:t xml:space="preserve">a price-quality path is amended pursuant to clause </w:t>
      </w:r>
      <w:r w:rsidRPr="00E741E4">
        <w:t>5.6.</w:t>
      </w:r>
      <w:r w:rsidR="0042518E">
        <w:t>8</w:t>
      </w:r>
      <w:r w:rsidRPr="00C660AF">
        <w:rPr>
          <w:rStyle w:val="Emphasis-Remove"/>
          <w:rFonts w:ascii="Calibri" w:hAnsi="Calibri"/>
        </w:rPr>
        <w:t xml:space="preserve"> by reason of a </w:t>
      </w:r>
      <w:r w:rsidRPr="00C660AF">
        <w:rPr>
          <w:rStyle w:val="Emphasis-Bold"/>
          <w:rFonts w:ascii="Calibri" w:hAnsi="Calibri"/>
        </w:rPr>
        <w:t>catastrophic event</w:t>
      </w:r>
      <w:r w:rsidRPr="00C660AF">
        <w:rPr>
          <w:rStyle w:val="Emphasis-Remove"/>
          <w:rFonts w:ascii="Calibri" w:hAnsi="Calibri"/>
        </w:rPr>
        <w:t>; and</w:t>
      </w:r>
    </w:p>
    <w:p w:rsidR="00C660AF" w:rsidRPr="00E741E4" w:rsidRDefault="00C660AF" w:rsidP="00C660AF">
      <w:pPr>
        <w:pStyle w:val="HeadingH6ClausesubtextL2"/>
        <w:numPr>
          <w:ilvl w:val="5"/>
          <w:numId w:val="36"/>
        </w:numPr>
        <w:rPr>
          <w:rStyle w:val="Emphasis-Remove"/>
          <w:rFonts w:ascii="Calibri" w:hAnsi="Calibri"/>
        </w:rPr>
      </w:pPr>
      <w:r w:rsidRPr="00E741E4">
        <w:rPr>
          <w:rStyle w:val="Emphasis-Remove"/>
          <w:rFonts w:ascii="Calibri" w:hAnsi="Calibri"/>
        </w:rPr>
        <w:t xml:space="preserve">incremental changes calculated in the remaining </w:t>
      </w:r>
      <w:r w:rsidRPr="00E741E4">
        <w:rPr>
          <w:rStyle w:val="Emphasis-Bold"/>
          <w:rFonts w:ascii="Calibri" w:hAnsi="Calibri"/>
        </w:rPr>
        <w:t>disclosure years</w:t>
      </w:r>
      <w:r w:rsidRPr="00E741E4">
        <w:rPr>
          <w:rStyle w:val="Emphasis-Remove"/>
          <w:rFonts w:ascii="Calibri" w:hAnsi="Calibri"/>
        </w:rPr>
        <w:t xml:space="preserve"> of the </w:t>
      </w:r>
      <w:r w:rsidRPr="00E741E4">
        <w:rPr>
          <w:rStyle w:val="Emphasis-Bold"/>
          <w:rFonts w:ascii="Calibri" w:hAnsi="Calibri"/>
        </w:rPr>
        <w:t>regulatory period</w:t>
      </w:r>
      <w:r w:rsidRPr="00E741E4">
        <w:rPr>
          <w:rStyle w:val="Emphasis-Remove"/>
          <w:rFonts w:ascii="Calibri" w:hAnsi="Calibri"/>
        </w:rPr>
        <w:t xml:space="preserve"> in accordance with clauses </w:t>
      </w:r>
      <w:r w:rsidRPr="00E741E4">
        <w:t>3.3.15(1)</w:t>
      </w:r>
      <w:r w:rsidRPr="00E741E4">
        <w:rPr>
          <w:rStyle w:val="Emphasis-Remove"/>
          <w:rFonts w:ascii="Calibri" w:hAnsi="Calibri"/>
        </w:rPr>
        <w:t xml:space="preserve"> and </w:t>
      </w:r>
      <w:r w:rsidRPr="00E741E4">
        <w:t>3.3.15(2)</w:t>
      </w:r>
      <w:r w:rsidRPr="00E741E4">
        <w:rPr>
          <w:rStyle w:val="Emphasis-Remove"/>
          <w:rFonts w:ascii="Calibri" w:hAnsi="Calibri"/>
        </w:rPr>
        <w:t xml:space="preserve"> are negative,</w:t>
      </w:r>
    </w:p>
    <w:p w:rsidR="00D74DBF" w:rsidRPr="008F0575" w:rsidRDefault="00C660AF" w:rsidP="00C660AF">
      <w:pPr>
        <w:pStyle w:val="UnnumberedL1"/>
        <w:rPr>
          <w:rStyle w:val="Emphasis-Remove"/>
          <w:rFonts w:ascii="Calibri" w:hAnsi="Calibri"/>
        </w:rPr>
      </w:pPr>
      <w:r w:rsidRPr="00E741E4">
        <w:rPr>
          <w:rStyle w:val="Emphasis-Remove"/>
          <w:rFonts w:ascii="Calibri" w:hAnsi="Calibri"/>
        </w:rPr>
        <w:t xml:space="preserve">clause </w:t>
      </w:r>
      <w:r w:rsidRPr="00E741E4">
        <w:t>3.3.16(1)</w:t>
      </w:r>
      <w:r w:rsidRPr="00E741E4">
        <w:rPr>
          <w:rStyle w:val="Emphasis-Remove"/>
          <w:rFonts w:ascii="Calibri" w:hAnsi="Calibri"/>
        </w:rPr>
        <w:t xml:space="preserve"> does not apply to those incremental changes.</w:t>
      </w:r>
    </w:p>
    <w:p w:rsidR="007A0301" w:rsidRPr="008F0575" w:rsidRDefault="000725C9" w:rsidP="007A0301">
      <w:pPr>
        <w:pStyle w:val="HeadingH1"/>
        <w:rPr>
          <w:rFonts w:ascii="Calibri" w:hAnsi="Calibri"/>
        </w:rPr>
      </w:pPr>
      <w:bookmarkStart w:id="735" w:name="_Toc270523035"/>
      <w:bookmarkStart w:id="736" w:name="_Toc273091181"/>
      <w:bookmarkStart w:id="737" w:name="_Toc273542220"/>
      <w:bookmarkStart w:id="738" w:name="_Toc273612819"/>
      <w:bookmarkStart w:id="739" w:name="_Toc273612910"/>
      <w:bookmarkStart w:id="740" w:name="_Toc273613001"/>
      <w:bookmarkStart w:id="741" w:name="_Toc273613149"/>
      <w:bookmarkStart w:id="742" w:name="_Toc273613174"/>
      <w:bookmarkStart w:id="743" w:name="_Toc273613201"/>
      <w:bookmarkStart w:id="744" w:name="_Toc273613369"/>
      <w:bookmarkStart w:id="745" w:name="_Toc273613887"/>
      <w:bookmarkStart w:id="746" w:name="_Toc267986227"/>
      <w:bookmarkStart w:id="747" w:name="_Toc270605613"/>
      <w:bookmarkStart w:id="748" w:name="_Toc274662638"/>
      <w:bookmarkStart w:id="749" w:name="_Toc274674013"/>
      <w:bookmarkStart w:id="750" w:name="_Toc274674430"/>
      <w:bookmarkStart w:id="751" w:name="_Toc274740754"/>
      <w:bookmarkStart w:id="752" w:name="_Toc275443511"/>
      <w:bookmarkStart w:id="753" w:name="_Toc491443821"/>
      <w:bookmarkEnd w:id="708"/>
      <w:bookmarkEnd w:id="709"/>
      <w:bookmarkEnd w:id="710"/>
      <w:bookmarkEnd w:id="711"/>
      <w:bookmarkEnd w:id="735"/>
      <w:bookmarkEnd w:id="736"/>
      <w:bookmarkEnd w:id="737"/>
      <w:bookmarkEnd w:id="738"/>
      <w:bookmarkEnd w:id="739"/>
      <w:bookmarkEnd w:id="740"/>
      <w:bookmarkEnd w:id="741"/>
      <w:bookmarkEnd w:id="742"/>
      <w:bookmarkEnd w:id="743"/>
      <w:bookmarkEnd w:id="744"/>
      <w:bookmarkEnd w:id="745"/>
      <w:r w:rsidRPr="008F0575">
        <w:rPr>
          <w:rFonts w:ascii="Calibri" w:hAnsi="Calibri"/>
          <w:caps w:val="0"/>
        </w:rPr>
        <w:lastRenderedPageBreak/>
        <w:t>INPUT METHODOLOGIES FOR DEFAULT PRICE-QUALITY PATHS</w:t>
      </w:r>
      <w:bookmarkEnd w:id="746"/>
      <w:bookmarkEnd w:id="747"/>
      <w:bookmarkEnd w:id="748"/>
      <w:bookmarkEnd w:id="749"/>
      <w:bookmarkEnd w:id="750"/>
      <w:bookmarkEnd w:id="751"/>
      <w:bookmarkEnd w:id="752"/>
      <w:bookmarkEnd w:id="753"/>
      <w:r w:rsidRPr="008F0575">
        <w:rPr>
          <w:rFonts w:ascii="Calibri" w:hAnsi="Calibri"/>
          <w:caps w:val="0"/>
        </w:rPr>
        <w:t xml:space="preserve"> </w:t>
      </w:r>
    </w:p>
    <w:p w:rsidR="00B20806" w:rsidRPr="00F56358" w:rsidRDefault="00B20806" w:rsidP="00216EF9">
      <w:pPr>
        <w:pStyle w:val="HeadingH2"/>
        <w:rPr>
          <w:rFonts w:cstheme="minorHAnsi"/>
        </w:rPr>
      </w:pPr>
      <w:bookmarkStart w:id="754" w:name="_Toc267986228"/>
      <w:bookmarkStart w:id="755" w:name="_Toc270605614"/>
      <w:bookmarkStart w:id="756" w:name="_Toc274662639"/>
      <w:bookmarkStart w:id="757" w:name="_Toc274674014"/>
      <w:bookmarkStart w:id="758" w:name="_Toc274674431"/>
      <w:bookmarkStart w:id="759" w:name="_Toc274740755"/>
      <w:bookmarkStart w:id="760" w:name="_Toc491443822"/>
      <w:r w:rsidRPr="00F56358">
        <w:rPr>
          <w:rFonts w:cstheme="minorHAnsi"/>
        </w:rPr>
        <w:t>Cost allocation</w:t>
      </w:r>
      <w:bookmarkEnd w:id="760"/>
    </w:p>
    <w:p w:rsidR="00B20806" w:rsidRPr="00F56358" w:rsidRDefault="00B20806" w:rsidP="00322411">
      <w:pPr>
        <w:pStyle w:val="HeadingH4Clausetext"/>
        <w:tabs>
          <w:tab w:val="clear" w:pos="7315"/>
          <w:tab w:val="num" w:pos="709"/>
        </w:tabs>
        <w:ind w:hanging="7315"/>
        <w:rPr>
          <w:rFonts w:cstheme="minorHAnsi"/>
        </w:rPr>
      </w:pPr>
      <w:r w:rsidRPr="001B6C73">
        <w:rPr>
          <w:rStyle w:val="Emphasis-Remove"/>
          <w:rFonts w:ascii="Calibri" w:hAnsi="Calibri"/>
        </w:rPr>
        <w:t>Allocation</w:t>
      </w:r>
      <w:r w:rsidRPr="00F56358">
        <w:rPr>
          <w:rFonts w:cstheme="minorHAnsi"/>
        </w:rPr>
        <w:t xml:space="preserve"> of operating costs and asset costs</w:t>
      </w:r>
    </w:p>
    <w:p w:rsidR="00B20806" w:rsidRPr="00F56358" w:rsidRDefault="00B20806" w:rsidP="00B20806">
      <w:pPr>
        <w:pStyle w:val="HeadingH5ClausesubtextL1"/>
        <w:rPr>
          <w:rFonts w:cstheme="minorHAnsi"/>
        </w:rPr>
      </w:pPr>
      <w:r w:rsidRPr="00F56358">
        <w:rPr>
          <w:rStyle w:val="Emphasis-Bold"/>
          <w:rFonts w:cstheme="minorHAnsi"/>
        </w:rPr>
        <w:t xml:space="preserve">Operating expenditure </w:t>
      </w:r>
      <w:r w:rsidRPr="00F56358">
        <w:rPr>
          <w:rStyle w:val="Emphasis-Remove"/>
          <w:rFonts w:cstheme="minorHAnsi"/>
        </w:rPr>
        <w:t>forecast</w:t>
      </w:r>
      <w:r w:rsidRPr="00F56358">
        <w:rPr>
          <w:rStyle w:val="Emphasis-Bold"/>
          <w:rFonts w:cstheme="minorHAnsi"/>
        </w:rPr>
        <w:t xml:space="preserve"> </w:t>
      </w:r>
      <w:r w:rsidRPr="003C7BFE">
        <w:rPr>
          <w:rFonts w:ascii="Calibri" w:hAnsi="Calibri"/>
        </w:rPr>
        <w:t>for</w:t>
      </w:r>
      <w:r w:rsidRPr="00F56358">
        <w:rPr>
          <w:rStyle w:val="Emphasis-Remove"/>
          <w:rFonts w:cstheme="minorHAnsi"/>
        </w:rPr>
        <w:t xml:space="preserve"> an </w:t>
      </w:r>
      <w:r w:rsidRPr="00F56358">
        <w:rPr>
          <w:rStyle w:val="Emphasis-Bold"/>
          <w:rFonts w:cstheme="minorHAnsi"/>
        </w:rPr>
        <w:t>EDB</w:t>
      </w:r>
      <w:r w:rsidRPr="00F56358">
        <w:rPr>
          <w:rStyle w:val="Emphasis-Remove"/>
          <w:rFonts w:cstheme="minorHAnsi"/>
        </w:rPr>
        <w:t xml:space="preserve"> must be determined by the </w:t>
      </w:r>
      <w:r w:rsidRPr="00F56358">
        <w:rPr>
          <w:rStyle w:val="Emphasis-Bold"/>
          <w:rFonts w:cstheme="minorHAnsi"/>
        </w:rPr>
        <w:t>Commission</w:t>
      </w:r>
      <w:r w:rsidRPr="00F56358">
        <w:rPr>
          <w:rStyle w:val="Emphasis-Remove"/>
          <w:rFonts w:cstheme="minorHAnsi"/>
        </w:rPr>
        <w:t xml:space="preserve"> consistent with the allocation </w:t>
      </w:r>
      <w:r w:rsidRPr="00F56358">
        <w:rPr>
          <w:rFonts w:cstheme="minorHAnsi"/>
        </w:rPr>
        <w:t xml:space="preserve">by the </w:t>
      </w:r>
      <w:r w:rsidRPr="00F56358">
        <w:rPr>
          <w:rStyle w:val="Emphasis-Bold"/>
          <w:rFonts w:cstheme="minorHAnsi"/>
        </w:rPr>
        <w:t>EDB</w:t>
      </w:r>
      <w:r w:rsidRPr="00F56358">
        <w:rPr>
          <w:rFonts w:cstheme="minorHAnsi"/>
        </w:rPr>
        <w:t xml:space="preserve"> </w:t>
      </w:r>
      <w:r w:rsidRPr="00F56358">
        <w:rPr>
          <w:rStyle w:val="Emphasis-Remove"/>
          <w:rFonts w:cstheme="minorHAnsi"/>
        </w:rPr>
        <w:t xml:space="preserve">of </w:t>
      </w:r>
      <w:r w:rsidRPr="00F56358">
        <w:rPr>
          <w:rStyle w:val="Emphasis-Bold"/>
          <w:rFonts w:cstheme="minorHAnsi"/>
        </w:rPr>
        <w:t>operating costs</w:t>
      </w:r>
      <w:r w:rsidRPr="00F56358">
        <w:rPr>
          <w:rStyle w:val="Emphasis-Remove"/>
          <w:rFonts w:cstheme="minorHAnsi"/>
        </w:rPr>
        <w:t xml:space="preserve"> to </w:t>
      </w:r>
      <w:r w:rsidRPr="00F56358">
        <w:rPr>
          <w:rStyle w:val="Emphasis-Bold"/>
          <w:rFonts w:cstheme="minorHAnsi"/>
        </w:rPr>
        <w:t>electricity distribution services</w:t>
      </w:r>
      <w:r w:rsidRPr="00F56358">
        <w:rPr>
          <w:rStyle w:val="Emphasis-Remove"/>
          <w:rFonts w:cstheme="minorHAnsi"/>
        </w:rPr>
        <w:t xml:space="preserve"> for </w:t>
      </w:r>
      <w:r w:rsidRPr="00F56358">
        <w:rPr>
          <w:rFonts w:cstheme="minorHAnsi"/>
        </w:rPr>
        <w:t xml:space="preserve">the </w:t>
      </w:r>
      <w:r w:rsidRPr="00F56358">
        <w:rPr>
          <w:rStyle w:val="Emphasis-Bold"/>
          <w:rFonts w:cstheme="minorHAnsi"/>
        </w:rPr>
        <w:t xml:space="preserve">base year </w:t>
      </w:r>
      <w:r w:rsidRPr="00F56358">
        <w:rPr>
          <w:rStyle w:val="Emphasis-Remove"/>
          <w:rFonts w:cstheme="minorHAnsi"/>
        </w:rPr>
        <w:t xml:space="preserve">in accordance with clause </w:t>
      </w:r>
      <w:r w:rsidR="00F56358">
        <w:rPr>
          <w:rStyle w:val="Emphasis-Remove"/>
          <w:rFonts w:cstheme="minorHAnsi"/>
          <w:highlight w:val="yellow"/>
        </w:rPr>
        <w:fldChar w:fldCharType="begin"/>
      </w:r>
      <w:r w:rsidR="00F56358">
        <w:rPr>
          <w:rStyle w:val="Emphasis-Remove"/>
          <w:rFonts w:cstheme="minorHAnsi"/>
        </w:rPr>
        <w:instrText xml:space="preserve"> REF _Ref275244562 \r \h </w:instrText>
      </w:r>
      <w:r w:rsidR="00F56358">
        <w:rPr>
          <w:rStyle w:val="Emphasis-Remove"/>
          <w:rFonts w:cstheme="minorHAnsi"/>
          <w:highlight w:val="yellow"/>
        </w:rPr>
      </w:r>
      <w:r w:rsidR="00F56358">
        <w:rPr>
          <w:rStyle w:val="Emphasis-Remove"/>
          <w:rFonts w:cstheme="minorHAnsi"/>
          <w:highlight w:val="yellow"/>
        </w:rPr>
        <w:fldChar w:fldCharType="separate"/>
      </w:r>
      <w:r w:rsidR="006C7045">
        <w:rPr>
          <w:rStyle w:val="Emphasis-Remove"/>
          <w:rFonts w:cstheme="minorHAnsi"/>
        </w:rPr>
        <w:t>2.1.1</w:t>
      </w:r>
      <w:r w:rsidR="00F56358">
        <w:rPr>
          <w:rStyle w:val="Emphasis-Remove"/>
          <w:rFonts w:cstheme="minorHAnsi"/>
          <w:highlight w:val="yellow"/>
        </w:rPr>
        <w:fldChar w:fldCharType="end"/>
      </w:r>
      <w:r w:rsidRPr="00F56358">
        <w:rPr>
          <w:rFonts w:cstheme="minorHAnsi"/>
        </w:rPr>
        <w:t>.</w:t>
      </w:r>
    </w:p>
    <w:p w:rsidR="00B20806" w:rsidRPr="00F56358" w:rsidRDefault="00B20806" w:rsidP="00B20806">
      <w:pPr>
        <w:pStyle w:val="HeadingH5ClausesubtextL1"/>
        <w:rPr>
          <w:rFonts w:cstheme="minorHAnsi"/>
        </w:rPr>
      </w:pPr>
      <w:r w:rsidRPr="00F56358">
        <w:rPr>
          <w:rStyle w:val="Emphasis-Bold"/>
          <w:rFonts w:cstheme="minorHAnsi"/>
        </w:rPr>
        <w:t>Capital expenditure</w:t>
      </w:r>
      <w:r w:rsidRPr="00F56358">
        <w:rPr>
          <w:rFonts w:cstheme="minorHAnsi"/>
        </w:rPr>
        <w:t xml:space="preserve"> </w:t>
      </w:r>
      <w:r w:rsidRPr="003C7BFE">
        <w:rPr>
          <w:rFonts w:ascii="Calibri" w:hAnsi="Calibri"/>
        </w:rPr>
        <w:t>forecast</w:t>
      </w:r>
      <w:r w:rsidRPr="00F56358">
        <w:rPr>
          <w:rFonts w:cstheme="minorHAnsi"/>
        </w:rPr>
        <w:t xml:space="preserve"> to be the </w:t>
      </w:r>
      <w:r w:rsidRPr="00F56358">
        <w:rPr>
          <w:rStyle w:val="Emphasis-Bold"/>
          <w:rFonts w:cstheme="minorHAnsi"/>
        </w:rPr>
        <w:t>forecast</w:t>
      </w:r>
      <w:r w:rsidRPr="00F56358">
        <w:rPr>
          <w:rFonts w:cstheme="minorHAnsi"/>
        </w:rPr>
        <w:t xml:space="preserve"> </w:t>
      </w:r>
      <w:r w:rsidRPr="00F56358">
        <w:rPr>
          <w:rStyle w:val="Emphasis-Bold"/>
          <w:rFonts w:cstheme="minorHAnsi"/>
        </w:rPr>
        <w:t>aggregate value of commissioned assets</w:t>
      </w:r>
      <w:r w:rsidRPr="00F56358">
        <w:rPr>
          <w:rFonts w:cstheme="minorHAnsi"/>
        </w:rPr>
        <w:t xml:space="preserve"> will be included in the </w:t>
      </w:r>
      <w:r w:rsidRPr="00F56358">
        <w:rPr>
          <w:rStyle w:val="Emphasis-Bold"/>
          <w:rFonts w:cstheme="minorHAnsi"/>
        </w:rPr>
        <w:t>aggregate closing RAB for additional assets</w:t>
      </w:r>
      <w:r w:rsidRPr="00F56358">
        <w:rPr>
          <w:rFonts w:cstheme="minorHAnsi"/>
        </w:rPr>
        <w:t xml:space="preserve">, but only to the extent that the </w:t>
      </w:r>
      <w:r w:rsidRPr="00F56358">
        <w:rPr>
          <w:rStyle w:val="Emphasis-Bold"/>
          <w:rFonts w:cstheme="minorHAnsi"/>
        </w:rPr>
        <w:t>forecast value of commissioned assets</w:t>
      </w:r>
      <w:r w:rsidRPr="00F56358">
        <w:rPr>
          <w:rFonts w:cstheme="minorHAnsi"/>
        </w:rPr>
        <w:t xml:space="preserve"> is consistent with the value found after the application of clause </w:t>
      </w:r>
      <w:r w:rsidR="00F56358">
        <w:rPr>
          <w:rFonts w:cstheme="minorHAnsi"/>
          <w:highlight w:val="yellow"/>
        </w:rPr>
        <w:fldChar w:fldCharType="begin"/>
      </w:r>
      <w:r w:rsidR="00F56358">
        <w:rPr>
          <w:rFonts w:cstheme="minorHAnsi"/>
        </w:rPr>
        <w:instrText xml:space="preserve"> REF _Ref275244562 \r \h </w:instrText>
      </w:r>
      <w:r w:rsidR="00F56358">
        <w:rPr>
          <w:rFonts w:cstheme="minorHAnsi"/>
          <w:highlight w:val="yellow"/>
        </w:rPr>
      </w:r>
      <w:r w:rsidR="00F56358">
        <w:rPr>
          <w:rFonts w:cstheme="minorHAnsi"/>
          <w:highlight w:val="yellow"/>
        </w:rPr>
        <w:fldChar w:fldCharType="separate"/>
      </w:r>
      <w:r w:rsidR="006C7045">
        <w:rPr>
          <w:rFonts w:cstheme="minorHAnsi"/>
        </w:rPr>
        <w:t>2.1.1</w:t>
      </w:r>
      <w:r w:rsidR="00F56358">
        <w:rPr>
          <w:rFonts w:cstheme="minorHAnsi"/>
          <w:highlight w:val="yellow"/>
        </w:rPr>
        <w:fldChar w:fldCharType="end"/>
      </w:r>
      <w:r w:rsidRPr="00F56358">
        <w:rPr>
          <w:rFonts w:cstheme="minorHAnsi"/>
        </w:rPr>
        <w:t>.</w:t>
      </w:r>
    </w:p>
    <w:p w:rsidR="00B20806" w:rsidRPr="00F56358" w:rsidRDefault="00B20806" w:rsidP="00B20806">
      <w:pPr>
        <w:pStyle w:val="HeadingH2"/>
        <w:rPr>
          <w:rFonts w:cstheme="minorHAnsi"/>
        </w:rPr>
      </w:pPr>
      <w:bookmarkStart w:id="761" w:name="_Toc491443823"/>
      <w:r w:rsidRPr="00F56358">
        <w:rPr>
          <w:rFonts w:cstheme="minorHAnsi"/>
        </w:rPr>
        <w:t>Asset Valuation</w:t>
      </w:r>
      <w:bookmarkEnd w:id="761"/>
    </w:p>
    <w:p w:rsidR="00B20806" w:rsidRPr="00F56358" w:rsidRDefault="00B20806" w:rsidP="00322411">
      <w:pPr>
        <w:pStyle w:val="HeadingH4Clausetext"/>
        <w:tabs>
          <w:tab w:val="clear" w:pos="7315"/>
          <w:tab w:val="num" w:pos="709"/>
        </w:tabs>
        <w:ind w:hanging="7315"/>
      </w:pPr>
      <w:r w:rsidRPr="00F56358">
        <w:t>RAB values and roll forward</w:t>
      </w:r>
    </w:p>
    <w:p w:rsidR="00B20806" w:rsidRPr="00F56358" w:rsidRDefault="00B20806" w:rsidP="008D7E1D">
      <w:pPr>
        <w:pStyle w:val="HeadingH5ClausesubtextL1"/>
        <w:numPr>
          <w:ilvl w:val="4"/>
          <w:numId w:val="128"/>
        </w:numPr>
        <w:rPr>
          <w:rStyle w:val="Emphasis-Remove"/>
          <w:rFonts w:cstheme="minorHAnsi"/>
        </w:rPr>
      </w:pPr>
      <w:bookmarkStart w:id="762" w:name="_Ref336440004"/>
      <w:bookmarkStart w:id="763" w:name="_Ref325790759"/>
      <w:r w:rsidRPr="00F56358">
        <w:rPr>
          <w:rStyle w:val="Emphasis-Remove"/>
          <w:rFonts w:cstheme="minorHAnsi"/>
        </w:rPr>
        <w:t xml:space="preserve">Total </w:t>
      </w:r>
      <w:r w:rsidRPr="003C7BFE">
        <w:rPr>
          <w:rFonts w:ascii="Calibri" w:hAnsi="Calibri"/>
        </w:rPr>
        <w:t>opening</w:t>
      </w:r>
      <w:r w:rsidRPr="00F56358">
        <w:rPr>
          <w:rStyle w:val="Emphasis-Remove"/>
          <w:rFonts w:cstheme="minorHAnsi"/>
        </w:rPr>
        <w:t xml:space="preserve"> RAB value for a </w:t>
      </w:r>
      <w:r w:rsidRPr="00F56358">
        <w:rPr>
          <w:rStyle w:val="Emphasis-Bold"/>
          <w:rFonts w:cstheme="minorHAnsi"/>
        </w:rPr>
        <w:t>disclosure year</w:t>
      </w:r>
      <w:r w:rsidRPr="00F56358">
        <w:rPr>
          <w:rStyle w:val="Emphasis-Remove"/>
          <w:rFonts w:cstheme="minorHAnsi"/>
        </w:rPr>
        <w:t xml:space="preserve"> means </w:t>
      </w:r>
      <w:r w:rsidRPr="00F56358">
        <w:rPr>
          <w:rFonts w:cstheme="minorHAnsi"/>
        </w:rPr>
        <w:t>the sum of</w:t>
      </w:r>
      <w:r w:rsidRPr="00F56358">
        <w:rPr>
          <w:rStyle w:val="Emphasis-Remove"/>
          <w:rFonts w:cstheme="minorHAnsi"/>
        </w:rPr>
        <w:t>-</w:t>
      </w:r>
      <w:bookmarkEnd w:id="762"/>
    </w:p>
    <w:p w:rsidR="00B20806" w:rsidRPr="00F56358" w:rsidRDefault="00B20806" w:rsidP="00805B23">
      <w:pPr>
        <w:pStyle w:val="HeadingH6ClausesubtextL2"/>
        <w:numPr>
          <w:ilvl w:val="5"/>
          <w:numId w:val="33"/>
        </w:numPr>
        <w:rPr>
          <w:rFonts w:cstheme="minorHAnsi"/>
        </w:rPr>
      </w:pPr>
      <w:r w:rsidRPr="00F56358">
        <w:rPr>
          <w:rStyle w:val="Emphasis-Bold"/>
          <w:rFonts w:cstheme="minorHAnsi"/>
        </w:rPr>
        <w:t>aggregate</w:t>
      </w:r>
      <w:r w:rsidRPr="00F56358">
        <w:rPr>
          <w:rFonts w:cstheme="minorHAnsi"/>
        </w:rPr>
        <w:t xml:space="preserve"> </w:t>
      </w:r>
      <w:r w:rsidRPr="00F56358">
        <w:rPr>
          <w:rStyle w:val="Emphasis-Bold"/>
          <w:rFonts w:cstheme="minorHAnsi"/>
        </w:rPr>
        <w:t xml:space="preserve">opening </w:t>
      </w:r>
      <w:bookmarkStart w:id="764" w:name="_Ref334695621"/>
      <w:bookmarkEnd w:id="763"/>
      <w:r w:rsidRPr="00F56358">
        <w:rPr>
          <w:rStyle w:val="Emphasis-Bold"/>
          <w:rFonts w:cstheme="minorHAnsi"/>
        </w:rPr>
        <w:t>RAB value for existing assets</w:t>
      </w:r>
      <w:r w:rsidRPr="00F56358">
        <w:rPr>
          <w:rStyle w:val="Emphasis-Remove"/>
          <w:rFonts w:cstheme="minorHAnsi"/>
        </w:rPr>
        <w:t xml:space="preserve"> </w:t>
      </w:r>
      <w:r w:rsidRPr="00805B23">
        <w:rPr>
          <w:rStyle w:val="Emphasis-Remove"/>
          <w:rFonts w:ascii="Calibri" w:hAnsi="Calibri"/>
        </w:rPr>
        <w:t>calculated</w:t>
      </w:r>
      <w:r w:rsidRPr="00F56358">
        <w:rPr>
          <w:rFonts w:cstheme="minorHAnsi"/>
        </w:rPr>
        <w:t xml:space="preserve"> under subclause </w:t>
      </w:r>
      <w:r w:rsidRPr="00F56358">
        <w:rPr>
          <w:rFonts w:cstheme="minorHAnsi"/>
        </w:rPr>
        <w:fldChar w:fldCharType="begin"/>
      </w:r>
      <w:r w:rsidRPr="00F56358">
        <w:rPr>
          <w:rFonts w:cstheme="minorHAnsi"/>
        </w:rPr>
        <w:instrText xml:space="preserve"> REF _Ref325790462 \r \h  \* MERGEFORMAT </w:instrText>
      </w:r>
      <w:r w:rsidRPr="00F56358">
        <w:rPr>
          <w:rFonts w:cstheme="minorHAnsi"/>
        </w:rPr>
      </w:r>
      <w:r w:rsidRPr="00F56358">
        <w:rPr>
          <w:rFonts w:cstheme="minorHAnsi"/>
        </w:rPr>
        <w:fldChar w:fldCharType="separate"/>
      </w:r>
      <w:r w:rsidR="006C7045">
        <w:rPr>
          <w:rFonts w:cstheme="minorHAnsi"/>
        </w:rPr>
        <w:t>(2)</w:t>
      </w:r>
      <w:r w:rsidRPr="00F56358">
        <w:rPr>
          <w:rFonts w:cstheme="minorHAnsi"/>
        </w:rPr>
        <w:fldChar w:fldCharType="end"/>
      </w:r>
      <w:r w:rsidRPr="00F56358">
        <w:rPr>
          <w:rFonts w:cstheme="minorHAnsi"/>
        </w:rPr>
        <w:t>; and</w:t>
      </w:r>
    </w:p>
    <w:p w:rsidR="00B20806" w:rsidRPr="00F56358" w:rsidRDefault="00B20806" w:rsidP="00805B23">
      <w:pPr>
        <w:pStyle w:val="HeadingH6ClausesubtextL2"/>
        <w:numPr>
          <w:ilvl w:val="5"/>
          <w:numId w:val="33"/>
        </w:numPr>
        <w:rPr>
          <w:rStyle w:val="Emphasis-Remove"/>
          <w:rFonts w:cstheme="minorHAnsi"/>
        </w:rPr>
      </w:pPr>
      <w:r w:rsidRPr="00F56358">
        <w:rPr>
          <w:rStyle w:val="Emphasis-Bold"/>
          <w:rFonts w:cstheme="minorHAnsi"/>
        </w:rPr>
        <w:t>aggregate opening RAB value for additional assets</w:t>
      </w:r>
      <w:r w:rsidRPr="00F56358">
        <w:rPr>
          <w:rFonts w:cstheme="minorHAnsi"/>
        </w:rPr>
        <w:t xml:space="preserve"> </w:t>
      </w:r>
      <w:r w:rsidRPr="00F56358">
        <w:rPr>
          <w:rStyle w:val="Emphasis-Remove"/>
          <w:rFonts w:cstheme="minorHAnsi"/>
        </w:rPr>
        <w:t xml:space="preserve">calculated under </w:t>
      </w:r>
      <w:r w:rsidRPr="00F56358">
        <w:rPr>
          <w:rFonts w:cstheme="minorHAnsi"/>
        </w:rPr>
        <w:t xml:space="preserve">subclause </w:t>
      </w:r>
      <w:r w:rsidRPr="00F56358">
        <w:rPr>
          <w:rFonts w:cstheme="minorHAnsi"/>
        </w:rPr>
        <w:fldChar w:fldCharType="begin"/>
      </w:r>
      <w:r w:rsidRPr="00F56358">
        <w:rPr>
          <w:rFonts w:cstheme="minorHAnsi"/>
        </w:rPr>
        <w:instrText xml:space="preserve"> REF _Ref336351215 \r \h  \* MERGEFORMAT </w:instrText>
      </w:r>
      <w:r w:rsidRPr="00F56358">
        <w:rPr>
          <w:rFonts w:cstheme="minorHAnsi"/>
        </w:rPr>
      </w:r>
      <w:r w:rsidRPr="00F56358">
        <w:rPr>
          <w:rFonts w:cstheme="minorHAnsi"/>
        </w:rPr>
        <w:fldChar w:fldCharType="separate"/>
      </w:r>
      <w:r w:rsidR="006C7045">
        <w:rPr>
          <w:rFonts w:cstheme="minorHAnsi"/>
        </w:rPr>
        <w:t>(4)</w:t>
      </w:r>
      <w:r w:rsidRPr="00F56358">
        <w:rPr>
          <w:rFonts w:cstheme="minorHAnsi"/>
        </w:rPr>
        <w:fldChar w:fldCharType="end"/>
      </w:r>
      <w:r w:rsidRPr="00F56358">
        <w:rPr>
          <w:rFonts w:cstheme="minorHAnsi"/>
        </w:rPr>
        <w:t xml:space="preserve"> </w:t>
      </w:r>
      <w:r w:rsidRPr="00805B23">
        <w:rPr>
          <w:rStyle w:val="Emphasis-Remove"/>
          <w:rFonts w:ascii="Calibri" w:hAnsi="Calibri"/>
        </w:rPr>
        <w:t>for</w:t>
      </w:r>
      <w:r w:rsidRPr="00F56358">
        <w:rPr>
          <w:rFonts w:cstheme="minorHAnsi"/>
        </w:rPr>
        <w:t xml:space="preserve"> those </w:t>
      </w:r>
      <w:r w:rsidRPr="00F56358">
        <w:rPr>
          <w:rStyle w:val="Emphasis-Bold"/>
          <w:rFonts w:cstheme="minorHAnsi"/>
        </w:rPr>
        <w:t>additional assets</w:t>
      </w:r>
      <w:r w:rsidRPr="00F56358">
        <w:rPr>
          <w:rFonts w:cstheme="minorHAnsi"/>
        </w:rPr>
        <w:t xml:space="preserve"> which have a </w:t>
      </w:r>
      <w:r w:rsidRPr="00F56358">
        <w:rPr>
          <w:rStyle w:val="Emphasis-Bold"/>
          <w:rFonts w:cstheme="minorHAnsi"/>
        </w:rPr>
        <w:t>forecast aggregate value of commissioned assets</w:t>
      </w:r>
      <w:r w:rsidRPr="00F56358">
        <w:rPr>
          <w:rFonts w:cstheme="minorHAnsi"/>
        </w:rPr>
        <w:t xml:space="preserve"> determined for a prior </w:t>
      </w:r>
      <w:r w:rsidRPr="00F56358">
        <w:rPr>
          <w:rStyle w:val="Emphasis-Bold"/>
          <w:rFonts w:cstheme="minorHAnsi"/>
        </w:rPr>
        <w:t>disclosure year</w:t>
      </w:r>
      <w:r w:rsidRPr="00F56358">
        <w:rPr>
          <w:rStyle w:val="Emphasis-Remove"/>
          <w:rFonts w:cstheme="minorHAnsi"/>
        </w:rPr>
        <w:t xml:space="preserve"> occurring after the</w:t>
      </w:r>
      <w:r w:rsidRPr="00F56358">
        <w:rPr>
          <w:rStyle w:val="Emphasis-Bold"/>
          <w:rFonts w:cstheme="minorHAnsi"/>
        </w:rPr>
        <w:t xml:space="preserve"> base year</w:t>
      </w:r>
      <w:r w:rsidRPr="00F56358">
        <w:rPr>
          <w:rStyle w:val="Emphasis-Remove"/>
          <w:rFonts w:cstheme="minorHAnsi"/>
        </w:rPr>
        <w:t>.</w:t>
      </w:r>
      <w:bookmarkEnd w:id="764"/>
    </w:p>
    <w:p w:rsidR="00B20806" w:rsidRPr="00F56358" w:rsidRDefault="00B20806" w:rsidP="008D7E1D">
      <w:pPr>
        <w:pStyle w:val="HeadingH5ClausesubtextL1"/>
        <w:numPr>
          <w:ilvl w:val="4"/>
          <w:numId w:val="128"/>
        </w:numPr>
        <w:rPr>
          <w:rFonts w:cstheme="minorHAnsi"/>
        </w:rPr>
      </w:pPr>
      <w:bookmarkStart w:id="765" w:name="_Ref334695729"/>
      <w:bookmarkStart w:id="766" w:name="_Ref325790462"/>
      <w:r w:rsidRPr="00F56358">
        <w:rPr>
          <w:rStyle w:val="Emphasis-Remove"/>
          <w:rFonts w:cstheme="minorHAnsi"/>
        </w:rPr>
        <w:t xml:space="preserve">Aggregate </w:t>
      </w:r>
      <w:r w:rsidRPr="003C7BFE">
        <w:rPr>
          <w:rFonts w:ascii="Calibri" w:hAnsi="Calibri"/>
        </w:rPr>
        <w:t>opening</w:t>
      </w:r>
      <w:r w:rsidRPr="00F56358">
        <w:rPr>
          <w:rStyle w:val="Emphasis-Remove"/>
          <w:rFonts w:cstheme="minorHAnsi"/>
        </w:rPr>
        <w:t xml:space="preserve"> RAB value for existing assets means, </w:t>
      </w:r>
      <w:r w:rsidRPr="00F56358">
        <w:rPr>
          <w:rFonts w:cstheme="minorHAnsi"/>
        </w:rPr>
        <w:t>for-</w:t>
      </w:r>
      <w:bookmarkEnd w:id="765"/>
    </w:p>
    <w:p w:rsidR="00B20806" w:rsidRPr="00F56358" w:rsidRDefault="00B20806" w:rsidP="00805B23">
      <w:pPr>
        <w:pStyle w:val="HeadingH6ClausesubtextL2"/>
        <w:numPr>
          <w:ilvl w:val="5"/>
          <w:numId w:val="33"/>
        </w:numPr>
        <w:rPr>
          <w:rFonts w:cstheme="minorHAnsi"/>
        </w:rPr>
      </w:pPr>
      <w:bookmarkStart w:id="767" w:name="_Ref327277178"/>
      <w:r w:rsidRPr="00F56358">
        <w:rPr>
          <w:rFonts w:cstheme="minorHAnsi"/>
        </w:rPr>
        <w:t xml:space="preserve">the </w:t>
      </w:r>
      <w:r w:rsidRPr="00F56358">
        <w:rPr>
          <w:rStyle w:val="Emphasis-Bold"/>
          <w:rFonts w:cstheme="minorHAnsi"/>
        </w:rPr>
        <w:t>base year</w:t>
      </w:r>
      <w:r w:rsidRPr="00F56358">
        <w:rPr>
          <w:rFonts w:cstheme="minorHAnsi"/>
        </w:rPr>
        <w:t xml:space="preserve">, </w:t>
      </w:r>
      <w:r w:rsidRPr="00F56358">
        <w:rPr>
          <w:rStyle w:val="Emphasis-Remove"/>
          <w:rFonts w:cstheme="minorHAnsi"/>
        </w:rPr>
        <w:t xml:space="preserve">the sum of each 'opening RAB value' for all assets calculated </w:t>
      </w:r>
      <w:r w:rsidRPr="00F56358">
        <w:rPr>
          <w:rFonts w:cstheme="minorHAnsi"/>
        </w:rPr>
        <w:t>in accordance with Part 2</w:t>
      </w:r>
      <w:r w:rsidRPr="00F56358">
        <w:rPr>
          <w:rStyle w:val="Emphasis-Bold"/>
          <w:rFonts w:cstheme="minorHAnsi"/>
        </w:rPr>
        <w:t xml:space="preserve"> </w:t>
      </w:r>
      <w:r w:rsidRPr="00F56358">
        <w:rPr>
          <w:rStyle w:val="Emphasis-Remove"/>
          <w:rFonts w:cstheme="minorHAnsi"/>
        </w:rPr>
        <w:t xml:space="preserve">for that </w:t>
      </w:r>
      <w:r w:rsidRPr="00F56358">
        <w:rPr>
          <w:rStyle w:val="Emphasis-Bold"/>
          <w:rFonts w:cstheme="minorHAnsi"/>
        </w:rPr>
        <w:t>disclosure year</w:t>
      </w:r>
      <w:r w:rsidRPr="00F56358">
        <w:rPr>
          <w:rFonts w:cstheme="minorHAnsi"/>
        </w:rPr>
        <w:t>; and</w:t>
      </w:r>
      <w:bookmarkEnd w:id="767"/>
    </w:p>
    <w:p w:rsidR="00B20806" w:rsidRPr="00F56358" w:rsidRDefault="00B20806" w:rsidP="00805B23">
      <w:pPr>
        <w:pStyle w:val="HeadingH6ClausesubtextL2"/>
        <w:numPr>
          <w:ilvl w:val="5"/>
          <w:numId w:val="33"/>
        </w:numPr>
        <w:rPr>
          <w:rFonts w:cstheme="minorHAnsi"/>
        </w:rPr>
      </w:pPr>
      <w:r w:rsidRPr="00F56358">
        <w:rPr>
          <w:rFonts w:cstheme="minorHAnsi"/>
        </w:rPr>
        <w:t xml:space="preserve">each </w:t>
      </w:r>
      <w:r w:rsidRPr="00F56358">
        <w:rPr>
          <w:rStyle w:val="Emphasis-Bold"/>
          <w:rFonts w:cstheme="minorHAnsi"/>
        </w:rPr>
        <w:t xml:space="preserve">disclosure year </w:t>
      </w:r>
      <w:r w:rsidRPr="00805B23">
        <w:rPr>
          <w:rStyle w:val="Emphasis-Remove"/>
          <w:rFonts w:ascii="Calibri" w:hAnsi="Calibri"/>
        </w:rPr>
        <w:t>thereafter</w:t>
      </w:r>
      <w:r w:rsidRPr="00F56358">
        <w:rPr>
          <w:rFonts w:cstheme="minorHAnsi"/>
        </w:rPr>
        <w:t xml:space="preserve">, the </w:t>
      </w:r>
      <w:r w:rsidRPr="00F56358">
        <w:rPr>
          <w:rStyle w:val="Emphasis-Bold"/>
          <w:rFonts w:cstheme="minorHAnsi"/>
        </w:rPr>
        <w:t>aggregate closing RAB value for existing assets</w:t>
      </w:r>
      <w:r w:rsidRPr="00F56358">
        <w:rPr>
          <w:rFonts w:cstheme="minorHAnsi"/>
        </w:rPr>
        <w:t xml:space="preserve"> for the preceding </w:t>
      </w:r>
      <w:r w:rsidRPr="00F56358">
        <w:rPr>
          <w:rStyle w:val="Emphasis-Bold"/>
          <w:rFonts w:cstheme="minorHAnsi"/>
        </w:rPr>
        <w:t>disclosure year</w:t>
      </w:r>
      <w:r w:rsidRPr="00F56358">
        <w:rPr>
          <w:rFonts w:cstheme="minorHAnsi"/>
        </w:rPr>
        <w:t>.</w:t>
      </w:r>
    </w:p>
    <w:p w:rsidR="00B20806" w:rsidRPr="00F56358" w:rsidRDefault="00B20806" w:rsidP="008D7E1D">
      <w:pPr>
        <w:pStyle w:val="HeadingH5ClausesubtextL1"/>
        <w:numPr>
          <w:ilvl w:val="4"/>
          <w:numId w:val="128"/>
        </w:numPr>
        <w:rPr>
          <w:rStyle w:val="Emphasis-Remove"/>
          <w:rFonts w:cstheme="minorHAnsi"/>
        </w:rPr>
      </w:pPr>
      <w:bookmarkStart w:id="768" w:name="_Ref336354274"/>
      <w:r w:rsidRPr="003C7BFE">
        <w:rPr>
          <w:rFonts w:ascii="Calibri" w:hAnsi="Calibri"/>
        </w:rPr>
        <w:t>Aggregate</w:t>
      </w:r>
      <w:r w:rsidRPr="00F56358">
        <w:rPr>
          <w:rStyle w:val="Emphasis-Remove"/>
          <w:rFonts w:cstheme="minorHAnsi"/>
        </w:rPr>
        <w:t xml:space="preserve"> closing RAB value for existing assets means, for-</w:t>
      </w:r>
      <w:bookmarkEnd w:id="768"/>
    </w:p>
    <w:p w:rsidR="00B20806" w:rsidRPr="00F56358" w:rsidRDefault="00B20806" w:rsidP="00805B23">
      <w:pPr>
        <w:pStyle w:val="HeadingH6ClausesubtextL2"/>
        <w:numPr>
          <w:ilvl w:val="5"/>
          <w:numId w:val="33"/>
        </w:numPr>
        <w:rPr>
          <w:rStyle w:val="Emphasis-Remove"/>
          <w:rFonts w:cstheme="minorHAnsi"/>
        </w:rPr>
      </w:pPr>
      <w:r w:rsidRPr="00F56358">
        <w:rPr>
          <w:rFonts w:cstheme="minorHAnsi"/>
        </w:rPr>
        <w:t xml:space="preserve">the </w:t>
      </w:r>
      <w:r w:rsidRPr="00F56358">
        <w:rPr>
          <w:rStyle w:val="Emphasis-Bold"/>
          <w:rFonts w:cstheme="minorHAnsi"/>
        </w:rPr>
        <w:t>base year</w:t>
      </w:r>
      <w:r w:rsidRPr="00F56358">
        <w:rPr>
          <w:rFonts w:cstheme="minorHAnsi"/>
        </w:rPr>
        <w:t xml:space="preserve">, the </w:t>
      </w:r>
      <w:r w:rsidRPr="00805B23">
        <w:rPr>
          <w:rStyle w:val="Emphasis-Remove"/>
          <w:rFonts w:ascii="Calibri" w:hAnsi="Calibri"/>
        </w:rPr>
        <w:t>sum</w:t>
      </w:r>
      <w:r w:rsidRPr="00F56358">
        <w:rPr>
          <w:rFonts w:cstheme="minorHAnsi"/>
        </w:rPr>
        <w:t xml:space="preserve"> of each 'closing RAB value' for all assets calculated in accordance with Part 2 for that </w:t>
      </w:r>
      <w:r w:rsidRPr="00F56358">
        <w:rPr>
          <w:rStyle w:val="Emphasis-Bold"/>
          <w:rFonts w:cstheme="minorHAnsi"/>
        </w:rPr>
        <w:t>disclosure year</w:t>
      </w:r>
      <w:r w:rsidRPr="00F56358">
        <w:rPr>
          <w:rFonts w:cstheme="minorHAnsi"/>
        </w:rPr>
        <w:t>; and</w:t>
      </w:r>
    </w:p>
    <w:p w:rsidR="00B20806" w:rsidRPr="00F56358" w:rsidRDefault="00B20806" w:rsidP="00805B23">
      <w:pPr>
        <w:pStyle w:val="HeadingH6ClausesubtextL2"/>
        <w:numPr>
          <w:ilvl w:val="5"/>
          <w:numId w:val="33"/>
        </w:numPr>
        <w:rPr>
          <w:rFonts w:cstheme="minorHAnsi"/>
        </w:rPr>
      </w:pPr>
      <w:r w:rsidRPr="00F56358">
        <w:rPr>
          <w:rFonts w:cstheme="minorHAnsi"/>
        </w:rPr>
        <w:t xml:space="preserve">each </w:t>
      </w:r>
      <w:r w:rsidRPr="00F56358">
        <w:rPr>
          <w:rStyle w:val="Emphasis-Bold"/>
          <w:rFonts w:cstheme="minorHAnsi"/>
        </w:rPr>
        <w:t>disclosure year</w:t>
      </w:r>
      <w:r w:rsidRPr="00F56358">
        <w:rPr>
          <w:rFonts w:cstheme="minorHAnsi"/>
        </w:rPr>
        <w:t xml:space="preserve"> </w:t>
      </w:r>
      <w:r w:rsidRPr="00805B23">
        <w:rPr>
          <w:rStyle w:val="Emphasis-Remove"/>
          <w:rFonts w:ascii="Calibri" w:hAnsi="Calibri"/>
        </w:rPr>
        <w:t>thereafter</w:t>
      </w:r>
      <w:r w:rsidRPr="00F56358">
        <w:rPr>
          <w:rStyle w:val="Emphasis-Remove"/>
          <w:rFonts w:cstheme="minorHAnsi"/>
        </w:rPr>
        <w:t>, the value determined</w:t>
      </w:r>
      <w:r w:rsidRPr="00F56358">
        <w:rPr>
          <w:rFonts w:cstheme="minorHAnsi"/>
        </w:rPr>
        <w:t xml:space="preserve"> in accordance with the formula-</w:t>
      </w:r>
    </w:p>
    <w:p w:rsidR="00B20806" w:rsidRPr="00F56358" w:rsidRDefault="00B20806" w:rsidP="00B20806">
      <w:pPr>
        <w:pStyle w:val="UnnumberedL5"/>
        <w:rPr>
          <w:rStyle w:val="Emphasis-Remove"/>
          <w:rFonts w:asciiTheme="minorHAnsi" w:hAnsiTheme="minorHAnsi" w:cstheme="minorHAnsi"/>
        </w:rPr>
      </w:pPr>
      <w:r w:rsidRPr="00F56358">
        <w:rPr>
          <w:rStyle w:val="Emphasis-Bold"/>
          <w:rFonts w:asciiTheme="minorHAnsi" w:hAnsiTheme="minorHAnsi" w:cstheme="minorHAnsi"/>
        </w:rPr>
        <w:lastRenderedPageBreak/>
        <w:t>aggregate opening RAB value for existing assets</w:t>
      </w:r>
      <w:r w:rsidRPr="00F56358">
        <w:rPr>
          <w:rStyle w:val="Emphasis-Italics"/>
          <w:rFonts w:asciiTheme="minorHAnsi" w:hAnsiTheme="minorHAnsi" w:cstheme="minorHAnsi"/>
        </w:rPr>
        <w:t xml:space="preserve"> </w:t>
      </w:r>
      <w:r w:rsidRPr="00F56358">
        <w:rPr>
          <w:rStyle w:val="Emphasis-Remove"/>
          <w:rFonts w:asciiTheme="minorHAnsi" w:hAnsiTheme="minorHAnsi" w:cstheme="minorHAnsi"/>
        </w:rPr>
        <w:sym w:font="Symbol" w:char="F02D"/>
      </w:r>
      <w:r w:rsidRPr="00F56358">
        <w:rPr>
          <w:rStyle w:val="Emphasis-Bold"/>
          <w:rFonts w:asciiTheme="minorHAnsi" w:hAnsiTheme="minorHAnsi" w:cstheme="minorHAnsi"/>
        </w:rPr>
        <w:t xml:space="preserve"> depreciation</w:t>
      </w:r>
      <w:r w:rsidRPr="00F56358">
        <w:rPr>
          <w:rStyle w:val="Emphasis-Italics"/>
          <w:rFonts w:asciiTheme="minorHAnsi" w:hAnsiTheme="minorHAnsi" w:cstheme="minorHAnsi"/>
        </w:rPr>
        <w:t xml:space="preserve"> for </w:t>
      </w:r>
      <w:r w:rsidRPr="00F56358">
        <w:rPr>
          <w:rStyle w:val="Emphasis-Bold"/>
          <w:rFonts w:asciiTheme="minorHAnsi" w:hAnsiTheme="minorHAnsi" w:cstheme="minorHAnsi"/>
        </w:rPr>
        <w:t xml:space="preserve">existing assets </w:t>
      </w:r>
      <w:r w:rsidRPr="00F56358">
        <w:rPr>
          <w:rStyle w:val="Emphasis-Remove"/>
          <w:rFonts w:asciiTheme="minorHAnsi" w:hAnsiTheme="minorHAnsi" w:cstheme="minorHAnsi"/>
        </w:rPr>
        <w:t>+</w:t>
      </w:r>
      <w:r w:rsidRPr="00F56358">
        <w:rPr>
          <w:rStyle w:val="Emphasis-Bold"/>
          <w:rFonts w:asciiTheme="minorHAnsi" w:hAnsiTheme="minorHAnsi" w:cstheme="minorHAnsi"/>
        </w:rPr>
        <w:t xml:space="preserve"> revaluation</w:t>
      </w:r>
      <w:r w:rsidRPr="00F56358">
        <w:rPr>
          <w:rStyle w:val="Emphasis-Italics"/>
          <w:rFonts w:asciiTheme="minorHAnsi" w:hAnsiTheme="minorHAnsi" w:cstheme="minorHAnsi"/>
        </w:rPr>
        <w:t xml:space="preserve"> for </w:t>
      </w:r>
      <w:r w:rsidRPr="00F56358">
        <w:rPr>
          <w:rStyle w:val="Emphasis-Bold"/>
          <w:rFonts w:asciiTheme="minorHAnsi" w:hAnsiTheme="minorHAnsi" w:cstheme="minorHAnsi"/>
        </w:rPr>
        <w:t xml:space="preserve">existing assets </w:t>
      </w:r>
      <w:r w:rsidRPr="00F56358">
        <w:rPr>
          <w:rStyle w:val="Emphasis-Remove"/>
          <w:rFonts w:asciiTheme="minorHAnsi" w:hAnsiTheme="minorHAnsi" w:cstheme="minorHAnsi"/>
        </w:rPr>
        <w:sym w:font="Symbol" w:char="F02D"/>
      </w:r>
      <w:r w:rsidRPr="00F56358">
        <w:rPr>
          <w:rStyle w:val="Emphasis-Bold"/>
          <w:rFonts w:asciiTheme="minorHAnsi" w:hAnsiTheme="minorHAnsi" w:cstheme="minorHAnsi"/>
        </w:rPr>
        <w:t xml:space="preserve"> forecast aggregate value of disposed assets</w:t>
      </w:r>
      <w:r w:rsidRPr="00F56358">
        <w:rPr>
          <w:rStyle w:val="Emphasis-Remove"/>
          <w:rFonts w:asciiTheme="minorHAnsi" w:hAnsiTheme="minorHAnsi" w:cstheme="minorHAnsi"/>
        </w:rPr>
        <w:t>.</w:t>
      </w:r>
    </w:p>
    <w:p w:rsidR="00B20806" w:rsidRPr="00F56358" w:rsidRDefault="00B20806" w:rsidP="008D7E1D">
      <w:pPr>
        <w:pStyle w:val="HeadingH5ClausesubtextL1"/>
        <w:numPr>
          <w:ilvl w:val="4"/>
          <w:numId w:val="128"/>
        </w:numPr>
        <w:rPr>
          <w:rFonts w:cstheme="minorHAnsi"/>
        </w:rPr>
      </w:pPr>
      <w:bookmarkStart w:id="769" w:name="_Ref336351215"/>
      <w:r w:rsidRPr="00F56358">
        <w:rPr>
          <w:rStyle w:val="Emphasis-Remove"/>
          <w:rFonts w:cstheme="minorHAnsi"/>
        </w:rPr>
        <w:t xml:space="preserve">Aggregate opening RAB value </w:t>
      </w:r>
      <w:r w:rsidRPr="003C7BFE">
        <w:rPr>
          <w:rFonts w:ascii="Calibri" w:hAnsi="Calibri"/>
        </w:rPr>
        <w:t>for</w:t>
      </w:r>
      <w:r w:rsidRPr="00F56358">
        <w:rPr>
          <w:rStyle w:val="Emphasis-Remove"/>
          <w:rFonts w:cstheme="minorHAnsi"/>
        </w:rPr>
        <w:t xml:space="preserve"> additional assets means</w:t>
      </w:r>
      <w:r w:rsidRPr="00F56358">
        <w:rPr>
          <w:rFonts w:cstheme="minorHAnsi"/>
        </w:rPr>
        <w:t xml:space="preserve"> the </w:t>
      </w:r>
      <w:r w:rsidRPr="00F56358">
        <w:rPr>
          <w:rStyle w:val="Emphasis-Bold"/>
          <w:rFonts w:cstheme="minorHAnsi"/>
        </w:rPr>
        <w:t>aggregate closing RAB value for additional assets</w:t>
      </w:r>
      <w:r w:rsidRPr="00F56358">
        <w:rPr>
          <w:rFonts w:cstheme="minorHAnsi"/>
        </w:rPr>
        <w:t xml:space="preserve"> for the preceding </w:t>
      </w:r>
      <w:r w:rsidRPr="00F56358">
        <w:rPr>
          <w:rStyle w:val="Emphasis-Bold"/>
          <w:rFonts w:cstheme="minorHAnsi"/>
        </w:rPr>
        <w:t>disclosure year</w:t>
      </w:r>
      <w:r w:rsidRPr="00F56358">
        <w:rPr>
          <w:rStyle w:val="Emphasis-Remove"/>
          <w:rFonts w:cstheme="minorHAnsi"/>
        </w:rPr>
        <w:t>.</w:t>
      </w:r>
      <w:bookmarkEnd w:id="769"/>
    </w:p>
    <w:p w:rsidR="00B20806" w:rsidRPr="00F56358" w:rsidRDefault="00B20806" w:rsidP="008D7E1D">
      <w:pPr>
        <w:pStyle w:val="HeadingH5ClausesubtextL1"/>
        <w:numPr>
          <w:ilvl w:val="4"/>
          <w:numId w:val="128"/>
        </w:numPr>
        <w:rPr>
          <w:rStyle w:val="Emphasis-Remove"/>
          <w:rFonts w:cstheme="minorHAnsi"/>
        </w:rPr>
      </w:pPr>
      <w:bookmarkStart w:id="770" w:name="_Ref336249100"/>
      <w:bookmarkStart w:id="771" w:name="_Ref336354261"/>
      <w:r w:rsidRPr="00F56358">
        <w:rPr>
          <w:rStyle w:val="Emphasis-Remove"/>
          <w:rFonts w:cstheme="minorHAnsi"/>
        </w:rPr>
        <w:t>Aggregate closing RAB value for additional assets means</w:t>
      </w:r>
      <w:bookmarkEnd w:id="770"/>
      <w:r w:rsidRPr="00F56358">
        <w:rPr>
          <w:rStyle w:val="Emphasis-Remove"/>
          <w:rFonts w:cstheme="minorHAnsi"/>
        </w:rPr>
        <w:t>, for-</w:t>
      </w:r>
      <w:bookmarkEnd w:id="766"/>
      <w:bookmarkEnd w:id="771"/>
    </w:p>
    <w:p w:rsidR="00B20806" w:rsidRPr="00F56358" w:rsidRDefault="00B20806" w:rsidP="00805B23">
      <w:pPr>
        <w:pStyle w:val="HeadingH6ClausesubtextL2"/>
        <w:numPr>
          <w:ilvl w:val="5"/>
          <w:numId w:val="33"/>
        </w:numPr>
        <w:rPr>
          <w:rStyle w:val="Emphasis-Remove"/>
          <w:rFonts w:cstheme="minorHAnsi"/>
        </w:rPr>
      </w:pPr>
      <w:r w:rsidRPr="00F56358">
        <w:rPr>
          <w:rStyle w:val="Emphasis-Bold"/>
          <w:rFonts w:cstheme="minorHAnsi"/>
        </w:rPr>
        <w:t>additional assets</w:t>
      </w:r>
      <w:r w:rsidRPr="00F56358">
        <w:rPr>
          <w:rStyle w:val="Emphasis-Remove"/>
          <w:rFonts w:cstheme="minorHAnsi"/>
        </w:rPr>
        <w:t xml:space="preserve"> </w:t>
      </w:r>
      <w:bookmarkStart w:id="772" w:name="_Ref334697447"/>
      <w:r w:rsidRPr="00F56358">
        <w:rPr>
          <w:rStyle w:val="Emphasis-Remove"/>
          <w:rFonts w:cstheme="minorHAnsi"/>
        </w:rPr>
        <w:t xml:space="preserve">in </w:t>
      </w:r>
      <w:r w:rsidRPr="00805B23">
        <w:rPr>
          <w:rStyle w:val="Emphasis-Remove"/>
          <w:rFonts w:ascii="Calibri" w:hAnsi="Calibri"/>
        </w:rPr>
        <w:t>respect</w:t>
      </w:r>
      <w:r w:rsidRPr="00F56358">
        <w:rPr>
          <w:rStyle w:val="Emphasis-Remove"/>
          <w:rFonts w:cstheme="minorHAnsi"/>
        </w:rPr>
        <w:t xml:space="preserve"> of the </w:t>
      </w:r>
      <w:r w:rsidRPr="00F56358">
        <w:rPr>
          <w:rStyle w:val="Emphasis-Bold"/>
          <w:rFonts w:cstheme="minorHAnsi"/>
        </w:rPr>
        <w:t>disclosure year</w:t>
      </w:r>
      <w:r w:rsidRPr="00F56358">
        <w:rPr>
          <w:rStyle w:val="Emphasis-Remove"/>
          <w:rFonts w:cstheme="minorHAnsi"/>
        </w:rPr>
        <w:t xml:space="preserve"> for which their </w:t>
      </w:r>
      <w:r w:rsidRPr="00F56358">
        <w:rPr>
          <w:rStyle w:val="Emphasis-Bold"/>
          <w:rFonts w:cstheme="minorHAnsi"/>
        </w:rPr>
        <w:t>forecast aggregate value of commissioned assets</w:t>
      </w:r>
      <w:r w:rsidRPr="00F56358">
        <w:rPr>
          <w:rFonts w:cstheme="minorHAnsi"/>
        </w:rPr>
        <w:t xml:space="preserve"> is determined</w:t>
      </w:r>
      <w:r w:rsidRPr="00F56358">
        <w:rPr>
          <w:rStyle w:val="Emphasis-Remove"/>
          <w:rFonts w:cstheme="minorHAnsi"/>
        </w:rPr>
        <w:t xml:space="preserve">, the </w:t>
      </w:r>
      <w:r w:rsidRPr="00F56358">
        <w:rPr>
          <w:rStyle w:val="Emphasis-Bold"/>
          <w:rFonts w:cstheme="minorHAnsi"/>
        </w:rPr>
        <w:t>forecast aggregate value of commissioned assets</w:t>
      </w:r>
      <w:r w:rsidRPr="00F56358">
        <w:rPr>
          <w:rStyle w:val="Emphasis-Remove"/>
          <w:rFonts w:cstheme="minorHAnsi"/>
        </w:rPr>
        <w:t>; and</w:t>
      </w:r>
      <w:bookmarkEnd w:id="772"/>
    </w:p>
    <w:p w:rsidR="00B20806" w:rsidRPr="00F56358" w:rsidRDefault="00B20806" w:rsidP="00805B23">
      <w:pPr>
        <w:pStyle w:val="HeadingH6ClausesubtextL2"/>
        <w:numPr>
          <w:ilvl w:val="5"/>
          <w:numId w:val="33"/>
        </w:numPr>
        <w:rPr>
          <w:rFonts w:cstheme="minorHAnsi"/>
        </w:rPr>
      </w:pPr>
      <w:r w:rsidRPr="00F56358">
        <w:rPr>
          <w:rStyle w:val="Emphasis-Bold"/>
          <w:rFonts w:cstheme="minorHAnsi"/>
        </w:rPr>
        <w:t>additional assets</w:t>
      </w:r>
      <w:r w:rsidRPr="00F56358">
        <w:rPr>
          <w:rStyle w:val="Emphasis-Remove"/>
          <w:rFonts w:cstheme="minorHAnsi"/>
        </w:rPr>
        <w:t xml:space="preserve"> for a </w:t>
      </w:r>
      <w:r w:rsidRPr="00F56358">
        <w:rPr>
          <w:rStyle w:val="Emphasis-Bold"/>
          <w:rFonts w:cstheme="minorHAnsi"/>
        </w:rPr>
        <w:t>disclosure year</w:t>
      </w:r>
      <w:r w:rsidRPr="00F56358">
        <w:rPr>
          <w:rStyle w:val="Emphasis-Remove"/>
          <w:rFonts w:cstheme="minorHAnsi"/>
        </w:rPr>
        <w:t xml:space="preserve"> following that for which their </w:t>
      </w:r>
      <w:r w:rsidRPr="00F56358">
        <w:rPr>
          <w:rStyle w:val="Emphasis-Bold"/>
          <w:rFonts w:cstheme="minorHAnsi"/>
        </w:rPr>
        <w:t>forecast aggregate value of commissioned assets</w:t>
      </w:r>
      <w:r w:rsidRPr="00F56358">
        <w:rPr>
          <w:rFonts w:cstheme="minorHAnsi"/>
        </w:rPr>
        <w:t xml:space="preserve"> is determined</w:t>
      </w:r>
      <w:r w:rsidRPr="00F56358">
        <w:rPr>
          <w:rStyle w:val="Emphasis-Remove"/>
          <w:rFonts w:cstheme="minorHAnsi"/>
        </w:rPr>
        <w:t>, the value determined</w:t>
      </w:r>
      <w:r w:rsidRPr="00F56358">
        <w:rPr>
          <w:rFonts w:cstheme="minorHAnsi"/>
        </w:rPr>
        <w:t xml:space="preserve"> for those </w:t>
      </w:r>
      <w:r w:rsidRPr="00F56358">
        <w:rPr>
          <w:rStyle w:val="Emphasis-Bold"/>
          <w:rFonts w:cstheme="minorHAnsi"/>
        </w:rPr>
        <w:t>additional assets</w:t>
      </w:r>
      <w:r w:rsidRPr="00F56358">
        <w:rPr>
          <w:rFonts w:cstheme="minorHAnsi"/>
        </w:rPr>
        <w:t xml:space="preserve"> in accordance with the formula-</w:t>
      </w:r>
    </w:p>
    <w:p w:rsidR="00B20806" w:rsidRPr="00F56358" w:rsidRDefault="00B20806" w:rsidP="00B20806">
      <w:pPr>
        <w:pStyle w:val="UnnumberedL5"/>
        <w:rPr>
          <w:rStyle w:val="Emphasis-Remove"/>
          <w:rFonts w:asciiTheme="minorHAnsi" w:hAnsiTheme="minorHAnsi" w:cstheme="minorHAnsi"/>
        </w:rPr>
      </w:pPr>
      <w:r w:rsidRPr="00F56358">
        <w:rPr>
          <w:rStyle w:val="Emphasis-Bold"/>
          <w:rFonts w:asciiTheme="minorHAnsi" w:hAnsiTheme="minorHAnsi" w:cstheme="minorHAnsi"/>
        </w:rPr>
        <w:t>aggregate opening RAB value for additional assets</w:t>
      </w:r>
      <w:r w:rsidRPr="00F56358">
        <w:rPr>
          <w:rStyle w:val="Emphasis-Italics"/>
          <w:rFonts w:asciiTheme="minorHAnsi" w:hAnsiTheme="minorHAnsi" w:cstheme="minorHAnsi"/>
        </w:rPr>
        <w:t xml:space="preserve"> </w:t>
      </w:r>
      <w:r w:rsidRPr="00F56358">
        <w:rPr>
          <w:rStyle w:val="Emphasis-Remove"/>
          <w:rFonts w:asciiTheme="minorHAnsi" w:hAnsiTheme="minorHAnsi" w:cstheme="minorHAnsi"/>
        </w:rPr>
        <w:sym w:font="Symbol" w:char="F02D"/>
      </w:r>
      <w:r w:rsidRPr="00F56358">
        <w:rPr>
          <w:rStyle w:val="Emphasis-Bold"/>
          <w:rFonts w:asciiTheme="minorHAnsi" w:hAnsiTheme="minorHAnsi" w:cstheme="minorHAnsi"/>
        </w:rPr>
        <w:t xml:space="preserve"> depreciation </w:t>
      </w:r>
      <w:r w:rsidRPr="00F56358">
        <w:rPr>
          <w:rStyle w:val="Emphasis-Italics"/>
          <w:rFonts w:asciiTheme="minorHAnsi" w:hAnsiTheme="minorHAnsi" w:cstheme="minorHAnsi"/>
        </w:rPr>
        <w:t>for</w:t>
      </w:r>
      <w:r w:rsidRPr="00F56358">
        <w:rPr>
          <w:rFonts w:asciiTheme="minorHAnsi" w:hAnsiTheme="minorHAnsi" w:cstheme="minorHAnsi"/>
        </w:rPr>
        <w:t xml:space="preserve"> </w:t>
      </w:r>
      <w:r w:rsidRPr="00F56358">
        <w:rPr>
          <w:rStyle w:val="Emphasis-Bold"/>
          <w:rFonts w:asciiTheme="minorHAnsi" w:hAnsiTheme="minorHAnsi" w:cstheme="minorHAnsi"/>
        </w:rPr>
        <w:t>additional assets</w:t>
      </w:r>
      <w:r w:rsidRPr="00F56358">
        <w:rPr>
          <w:rFonts w:asciiTheme="minorHAnsi" w:hAnsiTheme="minorHAnsi" w:cstheme="minorHAnsi"/>
        </w:rPr>
        <w:t xml:space="preserve"> </w:t>
      </w:r>
      <w:r w:rsidRPr="00F56358">
        <w:rPr>
          <w:rStyle w:val="Emphasis-Remove"/>
          <w:rFonts w:asciiTheme="minorHAnsi" w:hAnsiTheme="minorHAnsi" w:cstheme="minorHAnsi"/>
        </w:rPr>
        <w:t>+</w:t>
      </w:r>
      <w:r w:rsidRPr="00F56358">
        <w:rPr>
          <w:rStyle w:val="Emphasis-Bold"/>
          <w:rFonts w:asciiTheme="minorHAnsi" w:hAnsiTheme="minorHAnsi" w:cstheme="minorHAnsi"/>
        </w:rPr>
        <w:t xml:space="preserve"> revaluation </w:t>
      </w:r>
      <w:r w:rsidRPr="00F56358">
        <w:rPr>
          <w:rStyle w:val="Emphasis-Italics"/>
          <w:rFonts w:asciiTheme="minorHAnsi" w:hAnsiTheme="minorHAnsi" w:cstheme="minorHAnsi"/>
        </w:rPr>
        <w:t>for</w:t>
      </w:r>
      <w:r w:rsidRPr="00F56358">
        <w:rPr>
          <w:rFonts w:asciiTheme="minorHAnsi" w:hAnsiTheme="minorHAnsi" w:cstheme="minorHAnsi"/>
        </w:rPr>
        <w:t xml:space="preserve"> </w:t>
      </w:r>
      <w:r w:rsidRPr="00F56358">
        <w:rPr>
          <w:rStyle w:val="Emphasis-Bold"/>
          <w:rFonts w:asciiTheme="minorHAnsi" w:hAnsiTheme="minorHAnsi" w:cstheme="minorHAnsi"/>
        </w:rPr>
        <w:t>additional assets</w:t>
      </w:r>
      <w:r w:rsidRPr="00F56358">
        <w:rPr>
          <w:rStyle w:val="Emphasis-Remove"/>
          <w:rFonts w:asciiTheme="minorHAnsi" w:hAnsiTheme="minorHAnsi" w:cstheme="minorHAnsi"/>
        </w:rPr>
        <w:t>.</w:t>
      </w:r>
    </w:p>
    <w:p w:rsidR="00B20806" w:rsidRPr="00F56358" w:rsidRDefault="00B20806" w:rsidP="00322411">
      <w:pPr>
        <w:pStyle w:val="HeadingH4Clausetext"/>
        <w:tabs>
          <w:tab w:val="num" w:pos="567"/>
        </w:tabs>
        <w:ind w:hanging="7315"/>
        <w:rPr>
          <w:rFonts w:cstheme="minorHAnsi"/>
        </w:rPr>
      </w:pPr>
      <w:bookmarkStart w:id="773" w:name="_Ref336853557"/>
      <w:r w:rsidRPr="00F56358">
        <w:rPr>
          <w:rFonts w:cstheme="minorHAnsi"/>
        </w:rPr>
        <w:t>Total depreciation</w:t>
      </w:r>
      <w:bookmarkEnd w:id="773"/>
    </w:p>
    <w:p w:rsidR="00B20806" w:rsidRPr="00F56358" w:rsidRDefault="00B20806" w:rsidP="008D7E1D">
      <w:pPr>
        <w:pStyle w:val="HeadingH5ClausesubtextL1"/>
        <w:numPr>
          <w:ilvl w:val="4"/>
          <w:numId w:val="128"/>
        </w:numPr>
        <w:rPr>
          <w:rStyle w:val="Emphasis-Remove"/>
          <w:rFonts w:cstheme="minorHAnsi"/>
        </w:rPr>
      </w:pPr>
      <w:bookmarkStart w:id="774" w:name="_Ref336852429"/>
      <w:bookmarkStart w:id="775" w:name="_Ref325789784"/>
      <w:r w:rsidRPr="00F56358">
        <w:rPr>
          <w:rStyle w:val="Emphasis-Remove"/>
          <w:rFonts w:cstheme="minorHAnsi"/>
        </w:rPr>
        <w:t xml:space="preserve">Total depreciation means the sum of depreciation for </w:t>
      </w:r>
      <w:r w:rsidRPr="00F56358">
        <w:rPr>
          <w:rStyle w:val="Emphasis-Bold"/>
          <w:rFonts w:cstheme="minorHAnsi"/>
        </w:rPr>
        <w:t>existing assets</w:t>
      </w:r>
      <w:r w:rsidRPr="00F56358">
        <w:rPr>
          <w:rStyle w:val="Emphasis-Remove"/>
          <w:rFonts w:cstheme="minorHAnsi"/>
        </w:rPr>
        <w:t xml:space="preserve"> and </w:t>
      </w:r>
      <w:r w:rsidRPr="00F56358">
        <w:rPr>
          <w:rStyle w:val="Emphasis-Bold"/>
          <w:rFonts w:cstheme="minorHAnsi"/>
        </w:rPr>
        <w:t>additional assets</w:t>
      </w:r>
      <w:r w:rsidRPr="00F56358">
        <w:rPr>
          <w:rStyle w:val="Emphasis-Remove"/>
          <w:rFonts w:cstheme="minorHAnsi"/>
        </w:rPr>
        <w:t xml:space="preserve"> calculated under </w:t>
      </w:r>
      <w:r w:rsidRPr="00F56358">
        <w:rPr>
          <w:rFonts w:cstheme="minorHAnsi"/>
        </w:rPr>
        <w:t xml:space="preserve">subclause </w:t>
      </w:r>
      <w:r w:rsidR="00805B23">
        <w:rPr>
          <w:rFonts w:cstheme="minorHAnsi"/>
        </w:rPr>
        <w:fldChar w:fldCharType="begin"/>
      </w:r>
      <w:r w:rsidR="00805B23">
        <w:rPr>
          <w:rFonts w:cstheme="minorHAnsi"/>
        </w:rPr>
        <w:instrText xml:space="preserve"> REF _Ref326085334 \n \h </w:instrText>
      </w:r>
      <w:r w:rsidR="00805B23">
        <w:rPr>
          <w:rFonts w:cstheme="minorHAnsi"/>
        </w:rPr>
      </w:r>
      <w:r w:rsidR="00805B23">
        <w:rPr>
          <w:rFonts w:cstheme="minorHAnsi"/>
        </w:rPr>
        <w:fldChar w:fldCharType="separate"/>
      </w:r>
      <w:r w:rsidR="006C7045">
        <w:rPr>
          <w:rFonts w:cstheme="minorHAnsi"/>
        </w:rPr>
        <w:t>(2)</w:t>
      </w:r>
      <w:r w:rsidR="00805B23">
        <w:rPr>
          <w:rFonts w:cstheme="minorHAnsi"/>
        </w:rPr>
        <w:fldChar w:fldCharType="end"/>
      </w:r>
      <w:r w:rsidRPr="00F56358">
        <w:rPr>
          <w:rStyle w:val="Emphasis-Remove"/>
          <w:rFonts w:cstheme="minorHAnsi"/>
        </w:rPr>
        <w:t>.</w:t>
      </w:r>
      <w:bookmarkEnd w:id="774"/>
    </w:p>
    <w:p w:rsidR="00B20806" w:rsidRPr="00F56358" w:rsidRDefault="00B20806" w:rsidP="008D7E1D">
      <w:pPr>
        <w:pStyle w:val="HeadingH5ClausesubtextL1"/>
        <w:numPr>
          <w:ilvl w:val="4"/>
          <w:numId w:val="128"/>
        </w:numPr>
        <w:rPr>
          <w:rStyle w:val="Emphasis-Remove"/>
          <w:rFonts w:cstheme="minorHAnsi"/>
        </w:rPr>
      </w:pPr>
      <w:bookmarkStart w:id="776" w:name="_Ref326085334"/>
      <w:bookmarkEnd w:id="775"/>
      <w:r w:rsidRPr="00F56358">
        <w:rPr>
          <w:rStyle w:val="Emphasis-Remove"/>
          <w:rFonts w:cstheme="minorHAnsi"/>
        </w:rPr>
        <w:t xml:space="preserve">For the purpose of subclause </w:t>
      </w:r>
      <w:r w:rsidR="00805B23">
        <w:rPr>
          <w:rStyle w:val="Emphasis-Remove"/>
          <w:rFonts w:cstheme="minorHAnsi"/>
        </w:rPr>
        <w:fldChar w:fldCharType="begin"/>
      </w:r>
      <w:r w:rsidR="00805B23">
        <w:rPr>
          <w:rStyle w:val="Emphasis-Remove"/>
          <w:rFonts w:cstheme="minorHAnsi"/>
        </w:rPr>
        <w:instrText xml:space="preserve"> REF _Ref336852429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(1)</w:t>
      </w:r>
      <w:r w:rsidR="00805B23">
        <w:rPr>
          <w:rStyle w:val="Emphasis-Remove"/>
          <w:rFonts w:cstheme="minorHAnsi"/>
        </w:rPr>
        <w:fldChar w:fldCharType="end"/>
      </w:r>
      <w:r w:rsidRPr="00F56358">
        <w:rPr>
          <w:rStyle w:val="Emphasis-Remove"/>
          <w:rFonts w:cstheme="minorHAnsi"/>
        </w:rPr>
        <w:t xml:space="preserve">, 'depreciation' means, subject to subclause </w:t>
      </w:r>
      <w:r w:rsidR="00805B23">
        <w:rPr>
          <w:rStyle w:val="Emphasis-Remove"/>
          <w:rFonts w:cstheme="minorHAnsi"/>
        </w:rPr>
        <w:fldChar w:fldCharType="begin"/>
      </w:r>
      <w:r w:rsidR="00805B23">
        <w:rPr>
          <w:rStyle w:val="Emphasis-Remove"/>
          <w:rFonts w:cstheme="minorHAnsi"/>
        </w:rPr>
        <w:instrText xml:space="preserve"> REF _Ref325791233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(3)</w:t>
      </w:r>
      <w:r w:rsidR="00805B23">
        <w:rPr>
          <w:rStyle w:val="Emphasis-Remove"/>
          <w:rFonts w:cstheme="minorHAnsi"/>
        </w:rPr>
        <w:fldChar w:fldCharType="end"/>
      </w:r>
      <w:r w:rsidRPr="00F56358">
        <w:rPr>
          <w:rStyle w:val="Emphasis-Remove"/>
          <w:rFonts w:cstheme="minorHAnsi"/>
        </w:rPr>
        <w:t>, in the case of-</w:t>
      </w:r>
      <w:bookmarkEnd w:id="776"/>
    </w:p>
    <w:p w:rsidR="00B20806" w:rsidRPr="00F56358" w:rsidRDefault="00B20806" w:rsidP="00805B23">
      <w:pPr>
        <w:pStyle w:val="HeadingH6ClausesubtextL2"/>
        <w:numPr>
          <w:ilvl w:val="5"/>
          <w:numId w:val="33"/>
        </w:numPr>
        <w:rPr>
          <w:rStyle w:val="Emphasis-Remove"/>
          <w:rFonts w:cstheme="minorHAnsi"/>
        </w:rPr>
      </w:pPr>
      <w:r w:rsidRPr="00F56358">
        <w:rPr>
          <w:rStyle w:val="Emphasis-Bold"/>
          <w:rFonts w:cstheme="minorHAnsi"/>
        </w:rPr>
        <w:t>existing assets</w:t>
      </w:r>
      <w:r w:rsidRPr="00F56358">
        <w:rPr>
          <w:rStyle w:val="Emphasis-Remove"/>
          <w:rFonts w:cstheme="minorHAnsi"/>
        </w:rPr>
        <w:t xml:space="preserve"> of the </w:t>
      </w:r>
      <w:r w:rsidRPr="00F56358">
        <w:rPr>
          <w:rStyle w:val="Emphasis-Bold"/>
          <w:rFonts w:cstheme="minorHAnsi"/>
        </w:rPr>
        <w:t>EDB</w:t>
      </w:r>
      <w:r w:rsidRPr="00F56358">
        <w:rPr>
          <w:rStyle w:val="Emphasis-Remove"/>
          <w:rFonts w:cstheme="minorHAnsi"/>
        </w:rPr>
        <w:t>, for-</w:t>
      </w:r>
    </w:p>
    <w:p w:rsidR="00B20806" w:rsidRPr="00F56358" w:rsidRDefault="00B20806" w:rsidP="008D7E1D">
      <w:pPr>
        <w:pStyle w:val="HeadingH7ClausesubtextL3"/>
        <w:numPr>
          <w:ilvl w:val="6"/>
          <w:numId w:val="128"/>
        </w:numPr>
        <w:rPr>
          <w:rStyle w:val="Emphasis-Remove"/>
          <w:rFonts w:cstheme="minorHAnsi"/>
        </w:rPr>
      </w:pPr>
      <w:r w:rsidRPr="00F56358">
        <w:rPr>
          <w:rFonts w:cstheme="minorHAnsi"/>
        </w:rPr>
        <w:t xml:space="preserve">the </w:t>
      </w:r>
      <w:r w:rsidRPr="00F56358">
        <w:rPr>
          <w:rStyle w:val="Emphasis-Bold"/>
          <w:rFonts w:cstheme="minorHAnsi"/>
        </w:rPr>
        <w:t>base year</w:t>
      </w:r>
      <w:r w:rsidRPr="00F56358">
        <w:rPr>
          <w:rFonts w:cstheme="minorHAnsi"/>
        </w:rPr>
        <w:t xml:space="preserve">, the sum of all amounts of 'depreciation' determined in accordance with Part 2 for that </w:t>
      </w:r>
      <w:r w:rsidRPr="00F56358">
        <w:rPr>
          <w:rStyle w:val="Emphasis-Bold"/>
          <w:rFonts w:cstheme="minorHAnsi"/>
        </w:rPr>
        <w:t>disclosure year</w:t>
      </w:r>
      <w:r w:rsidRPr="00F56358">
        <w:rPr>
          <w:rFonts w:cstheme="minorHAnsi"/>
        </w:rPr>
        <w:t>; and</w:t>
      </w:r>
    </w:p>
    <w:p w:rsidR="00B20806" w:rsidRPr="00F56358" w:rsidRDefault="00B20806" w:rsidP="008D7E1D">
      <w:pPr>
        <w:pStyle w:val="HeadingH7ClausesubtextL3"/>
        <w:numPr>
          <w:ilvl w:val="6"/>
          <w:numId w:val="128"/>
        </w:numPr>
        <w:rPr>
          <w:rStyle w:val="Emphasis-Remove"/>
          <w:rFonts w:cstheme="minorHAnsi"/>
        </w:rPr>
      </w:pPr>
      <w:r w:rsidRPr="00F56358">
        <w:rPr>
          <w:rFonts w:cstheme="minorHAnsi"/>
        </w:rPr>
        <w:t xml:space="preserve">each </w:t>
      </w:r>
      <w:r w:rsidRPr="00F56358">
        <w:rPr>
          <w:rStyle w:val="Emphasis-Bold"/>
          <w:rFonts w:cstheme="minorHAnsi"/>
        </w:rPr>
        <w:t>disclosure year</w:t>
      </w:r>
      <w:r w:rsidRPr="00F56358">
        <w:rPr>
          <w:rFonts w:cstheme="minorHAnsi"/>
        </w:rPr>
        <w:t xml:space="preserve"> </w:t>
      </w:r>
      <w:r w:rsidRPr="00805B23">
        <w:rPr>
          <w:rFonts w:ascii="Calibri" w:hAnsi="Calibri"/>
        </w:rPr>
        <w:t>thereafter</w:t>
      </w:r>
      <w:r w:rsidRPr="00F56358">
        <w:rPr>
          <w:rFonts w:cstheme="minorHAnsi"/>
        </w:rPr>
        <w:t xml:space="preserve">, </w:t>
      </w:r>
      <w:r w:rsidRPr="00F56358">
        <w:rPr>
          <w:rStyle w:val="Emphasis-Remove"/>
          <w:rFonts w:cstheme="minorHAnsi"/>
        </w:rPr>
        <w:t xml:space="preserve">the </w:t>
      </w:r>
      <w:r w:rsidRPr="00F56358">
        <w:rPr>
          <w:rFonts w:cstheme="minorHAnsi"/>
        </w:rPr>
        <w:t>value determined in accordance with the formula</w:t>
      </w:r>
      <w:r w:rsidRPr="00F56358">
        <w:rPr>
          <w:rStyle w:val="Emphasis-Remove"/>
          <w:rFonts w:cstheme="minorHAnsi"/>
        </w:rPr>
        <w:t xml:space="preserve">- </w:t>
      </w:r>
    </w:p>
    <w:p w:rsidR="00B20806" w:rsidRPr="00F56358" w:rsidRDefault="00B20806" w:rsidP="00B20806">
      <w:pPr>
        <w:pStyle w:val="UnnumberedL5"/>
        <w:rPr>
          <w:rStyle w:val="Emphasis-Remove"/>
          <w:rFonts w:asciiTheme="minorHAnsi" w:hAnsiTheme="minorHAnsi" w:cstheme="minorHAnsi"/>
        </w:rPr>
      </w:pPr>
      <w:r w:rsidRPr="00F56358">
        <w:rPr>
          <w:rStyle w:val="Emphasis-Remove"/>
          <w:rFonts w:asciiTheme="minorHAnsi" w:hAnsiTheme="minorHAnsi" w:cstheme="minorHAnsi"/>
        </w:rPr>
        <w:t>[</w:t>
      </w:r>
      <w:r w:rsidRPr="00F56358">
        <w:rPr>
          <w:rFonts w:asciiTheme="minorHAnsi" w:hAnsiTheme="minorHAnsi" w:cstheme="minorHAnsi"/>
        </w:rPr>
        <w:t xml:space="preserve">1 ÷ </w:t>
      </w:r>
      <w:r w:rsidRPr="00F56358">
        <w:rPr>
          <w:rStyle w:val="Emphasis-Italics"/>
          <w:rFonts w:asciiTheme="minorHAnsi" w:hAnsiTheme="minorHAnsi" w:cstheme="minorHAnsi"/>
        </w:rPr>
        <w:t>remaining asset life for existing assets</w:t>
      </w:r>
      <w:r w:rsidRPr="00F56358">
        <w:rPr>
          <w:rStyle w:val="Emphasis-Remove"/>
          <w:rFonts w:asciiTheme="minorHAnsi" w:hAnsiTheme="minorHAnsi" w:cstheme="minorHAnsi"/>
        </w:rPr>
        <w:t>]</w:t>
      </w:r>
      <w:r w:rsidRPr="00F56358">
        <w:rPr>
          <w:rStyle w:val="Emphasis-Italics"/>
          <w:rFonts w:asciiTheme="minorHAnsi" w:hAnsiTheme="minorHAnsi" w:cstheme="minorHAnsi"/>
        </w:rPr>
        <w:t xml:space="preserve"> </w:t>
      </w:r>
      <w:r w:rsidRPr="00F56358">
        <w:rPr>
          <w:rFonts w:asciiTheme="minorHAnsi" w:hAnsiTheme="minorHAnsi" w:cstheme="minorHAnsi"/>
        </w:rPr>
        <w:t xml:space="preserve">× </w:t>
      </w:r>
      <w:r w:rsidRPr="00F56358">
        <w:rPr>
          <w:rStyle w:val="Emphasis-Bold"/>
          <w:rFonts w:asciiTheme="minorHAnsi" w:hAnsiTheme="minorHAnsi" w:cstheme="minorHAnsi"/>
        </w:rPr>
        <w:t>aggregate opening RAB value for existing assets</w:t>
      </w:r>
      <w:r w:rsidRPr="00F56358">
        <w:rPr>
          <w:rStyle w:val="Emphasis-Remove"/>
          <w:rFonts w:asciiTheme="minorHAnsi" w:hAnsiTheme="minorHAnsi" w:cstheme="minorHAnsi"/>
        </w:rPr>
        <w:t>; and</w:t>
      </w:r>
    </w:p>
    <w:p w:rsidR="00B20806" w:rsidRPr="00F56358" w:rsidRDefault="00B20806" w:rsidP="00805B23">
      <w:pPr>
        <w:pStyle w:val="HeadingH6ClausesubtextL2"/>
        <w:numPr>
          <w:ilvl w:val="5"/>
          <w:numId w:val="33"/>
        </w:numPr>
        <w:rPr>
          <w:rStyle w:val="Emphasis-Remove"/>
          <w:rFonts w:cstheme="minorHAnsi"/>
        </w:rPr>
      </w:pPr>
      <w:r w:rsidRPr="00F56358">
        <w:rPr>
          <w:rStyle w:val="Emphasis-Bold"/>
          <w:rFonts w:cstheme="minorHAnsi"/>
        </w:rPr>
        <w:t>additional assets</w:t>
      </w:r>
      <w:r w:rsidRPr="00F56358">
        <w:rPr>
          <w:rStyle w:val="Emphasis-Remove"/>
          <w:rFonts w:cstheme="minorHAnsi"/>
        </w:rPr>
        <w:t xml:space="preserve"> of the </w:t>
      </w:r>
      <w:r w:rsidRPr="00F56358">
        <w:rPr>
          <w:rStyle w:val="Emphasis-Bold"/>
          <w:rFonts w:cstheme="minorHAnsi"/>
        </w:rPr>
        <w:t>EDB</w:t>
      </w:r>
      <w:r w:rsidRPr="00F56358">
        <w:rPr>
          <w:rStyle w:val="Emphasis-Remove"/>
          <w:rFonts w:cstheme="minorHAnsi"/>
        </w:rPr>
        <w:t xml:space="preserve">, the </w:t>
      </w:r>
      <w:r w:rsidRPr="00805B23">
        <w:rPr>
          <w:rStyle w:val="Emphasis-Remove"/>
          <w:rFonts w:ascii="Calibri" w:hAnsi="Calibri"/>
        </w:rPr>
        <w:t>value</w:t>
      </w:r>
      <w:r w:rsidRPr="00F56358">
        <w:rPr>
          <w:rFonts w:cstheme="minorHAnsi"/>
        </w:rPr>
        <w:t xml:space="preserve"> determined in accordance with the formula</w:t>
      </w:r>
      <w:r w:rsidRPr="00F56358">
        <w:rPr>
          <w:rStyle w:val="Emphasis-Remove"/>
          <w:rFonts w:cstheme="minorHAnsi"/>
        </w:rPr>
        <w:t xml:space="preserve">- </w:t>
      </w:r>
    </w:p>
    <w:p w:rsidR="00B20806" w:rsidRPr="00F56358" w:rsidRDefault="00B20806" w:rsidP="00B20806">
      <w:pPr>
        <w:pStyle w:val="UnnumberedL5"/>
        <w:rPr>
          <w:rStyle w:val="Emphasis-Remove"/>
          <w:rFonts w:asciiTheme="minorHAnsi" w:hAnsiTheme="minorHAnsi" w:cstheme="minorHAnsi"/>
        </w:rPr>
      </w:pPr>
      <w:r w:rsidRPr="00F56358">
        <w:rPr>
          <w:rStyle w:val="Emphasis-Remove"/>
          <w:rFonts w:asciiTheme="minorHAnsi" w:hAnsiTheme="minorHAnsi" w:cstheme="minorHAnsi"/>
        </w:rPr>
        <w:t>[</w:t>
      </w:r>
      <w:r w:rsidRPr="00F56358">
        <w:rPr>
          <w:rFonts w:asciiTheme="minorHAnsi" w:hAnsiTheme="minorHAnsi" w:cstheme="minorHAnsi"/>
        </w:rPr>
        <w:t xml:space="preserve">1 ÷ </w:t>
      </w:r>
      <w:r w:rsidRPr="00F56358">
        <w:rPr>
          <w:rStyle w:val="Emphasis-Italics"/>
          <w:rFonts w:asciiTheme="minorHAnsi" w:hAnsiTheme="minorHAnsi" w:cstheme="minorHAnsi"/>
        </w:rPr>
        <w:t>remaining asset life for additional assets</w:t>
      </w:r>
      <w:r w:rsidRPr="00F56358">
        <w:rPr>
          <w:rStyle w:val="Emphasis-Remove"/>
          <w:rFonts w:asciiTheme="minorHAnsi" w:hAnsiTheme="minorHAnsi" w:cstheme="minorHAnsi"/>
        </w:rPr>
        <w:t>]</w:t>
      </w:r>
      <w:r w:rsidRPr="00F56358">
        <w:rPr>
          <w:rStyle w:val="Emphasis-Italics"/>
          <w:rFonts w:asciiTheme="minorHAnsi" w:hAnsiTheme="minorHAnsi" w:cstheme="minorHAnsi"/>
        </w:rPr>
        <w:t xml:space="preserve"> </w:t>
      </w:r>
      <w:r w:rsidRPr="00F56358">
        <w:rPr>
          <w:rFonts w:asciiTheme="minorHAnsi" w:hAnsiTheme="minorHAnsi" w:cstheme="minorHAnsi"/>
        </w:rPr>
        <w:t xml:space="preserve">× </w:t>
      </w:r>
      <w:r w:rsidRPr="00F56358">
        <w:rPr>
          <w:rStyle w:val="Emphasis-Bold"/>
          <w:rFonts w:asciiTheme="minorHAnsi" w:hAnsiTheme="minorHAnsi" w:cstheme="minorHAnsi"/>
        </w:rPr>
        <w:t>aggregate opening RAB value for additional assets</w:t>
      </w:r>
      <w:r w:rsidRPr="00F56358">
        <w:rPr>
          <w:rStyle w:val="Emphasis-Remove"/>
          <w:rFonts w:asciiTheme="minorHAnsi" w:hAnsiTheme="minorHAnsi" w:cstheme="minorHAnsi"/>
        </w:rPr>
        <w:t>.</w:t>
      </w:r>
    </w:p>
    <w:p w:rsidR="00B20806" w:rsidRPr="00F56358" w:rsidRDefault="00B20806" w:rsidP="008D7E1D">
      <w:pPr>
        <w:pStyle w:val="HeadingH5ClausesubtextL1"/>
        <w:numPr>
          <w:ilvl w:val="4"/>
          <w:numId w:val="128"/>
        </w:numPr>
        <w:rPr>
          <w:rStyle w:val="Emphasis-Remove"/>
          <w:rFonts w:cstheme="minorHAnsi"/>
        </w:rPr>
      </w:pPr>
      <w:bookmarkStart w:id="777" w:name="_Ref325791233"/>
      <w:r w:rsidRPr="00F56358">
        <w:rPr>
          <w:rStyle w:val="Emphasis-Remove"/>
          <w:rFonts w:cstheme="minorHAnsi"/>
        </w:rPr>
        <w:t xml:space="preserve">For the purpose of subclause </w:t>
      </w:r>
      <w:r w:rsidR="00805B23">
        <w:rPr>
          <w:rStyle w:val="Emphasis-Remove"/>
          <w:rFonts w:cstheme="minorHAnsi"/>
        </w:rPr>
        <w:fldChar w:fldCharType="begin"/>
      </w:r>
      <w:r w:rsidR="00805B23">
        <w:rPr>
          <w:rStyle w:val="Emphasis-Remove"/>
          <w:rFonts w:cstheme="minorHAnsi"/>
        </w:rPr>
        <w:instrText xml:space="preserve"> REF _Ref326085334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(2)</w:t>
      </w:r>
      <w:r w:rsidR="00805B23">
        <w:rPr>
          <w:rStyle w:val="Emphasis-Remove"/>
          <w:rFonts w:cstheme="minorHAnsi"/>
        </w:rPr>
        <w:fldChar w:fldCharType="end"/>
      </w:r>
      <w:r w:rsidRPr="00F56358">
        <w:rPr>
          <w:rStyle w:val="Emphasis-Remove"/>
          <w:rFonts w:cstheme="minorHAnsi"/>
        </w:rPr>
        <w:t>-</w:t>
      </w:r>
      <w:bookmarkEnd w:id="777"/>
    </w:p>
    <w:p w:rsidR="00902772" w:rsidRDefault="00B20806" w:rsidP="00805B23">
      <w:pPr>
        <w:pStyle w:val="HeadingH6ClausesubtextL2"/>
        <w:numPr>
          <w:ilvl w:val="5"/>
          <w:numId w:val="33"/>
        </w:numPr>
        <w:rPr>
          <w:rFonts w:cstheme="minorHAnsi"/>
        </w:rPr>
      </w:pPr>
      <w:bookmarkStart w:id="778" w:name="_Ref326314752"/>
      <w:r w:rsidRPr="00F56358">
        <w:rPr>
          <w:rFonts w:cstheme="minorHAnsi"/>
        </w:rPr>
        <w:t xml:space="preserve">'remaining asset life for existing assets' for a </w:t>
      </w:r>
      <w:r w:rsidRPr="00F56358">
        <w:rPr>
          <w:rStyle w:val="Emphasis-Bold"/>
          <w:rFonts w:cstheme="minorHAnsi"/>
        </w:rPr>
        <w:t xml:space="preserve">disclosure year </w:t>
      </w:r>
      <w:r w:rsidRPr="00F56358">
        <w:rPr>
          <w:rFonts w:cstheme="minorHAnsi"/>
        </w:rPr>
        <w:t>means</w:t>
      </w:r>
      <w:r w:rsidR="00902772">
        <w:rPr>
          <w:rFonts w:cstheme="minorHAnsi"/>
        </w:rPr>
        <w:t>-</w:t>
      </w:r>
    </w:p>
    <w:p w:rsidR="00B20806" w:rsidRPr="00902772" w:rsidRDefault="00B20806" w:rsidP="00AF4A14">
      <w:pPr>
        <w:pStyle w:val="HeadingH7ClausesubtextL3"/>
        <w:numPr>
          <w:ilvl w:val="6"/>
          <w:numId w:val="33"/>
        </w:numPr>
        <w:rPr>
          <w:rStyle w:val="Emphasis-Remove"/>
          <w:rFonts w:cstheme="minorHAnsi"/>
        </w:rPr>
      </w:pPr>
      <w:r w:rsidRPr="00902772">
        <w:rPr>
          <w:rFonts w:cstheme="minorHAnsi"/>
        </w:rPr>
        <w:t xml:space="preserve"> the value determined in accordance with the formula</w:t>
      </w:r>
      <w:r w:rsidRPr="00902772">
        <w:rPr>
          <w:rStyle w:val="Emphasis-Remove"/>
          <w:rFonts w:cstheme="minorHAnsi"/>
        </w:rPr>
        <w:t>-</w:t>
      </w:r>
      <w:bookmarkEnd w:id="778"/>
    </w:p>
    <w:p w:rsidR="00B20806" w:rsidRPr="00F56358" w:rsidRDefault="00B20806" w:rsidP="00B20806">
      <w:pPr>
        <w:pStyle w:val="UnnumberedL5"/>
        <w:rPr>
          <w:rStyle w:val="Emphasis-Remove"/>
          <w:rFonts w:asciiTheme="minorHAnsi" w:hAnsiTheme="minorHAnsi" w:cstheme="minorHAnsi"/>
        </w:rPr>
      </w:pPr>
      <w:r w:rsidRPr="00F56358">
        <w:rPr>
          <w:rStyle w:val="Emphasis-Bold"/>
          <w:rFonts w:asciiTheme="minorHAnsi" w:hAnsiTheme="minorHAnsi" w:cstheme="minorHAnsi"/>
        </w:rPr>
        <w:lastRenderedPageBreak/>
        <w:t xml:space="preserve">aggregate opening RAB value for existing assets </w:t>
      </w:r>
      <w:r w:rsidRPr="00F56358">
        <w:rPr>
          <w:rStyle w:val="Emphasis-Italics"/>
          <w:rFonts w:asciiTheme="minorHAnsi" w:hAnsiTheme="minorHAnsi" w:cstheme="minorHAnsi"/>
        </w:rPr>
        <w:t>for the</w:t>
      </w:r>
      <w:r w:rsidRPr="00F56358">
        <w:rPr>
          <w:rStyle w:val="Emphasis-Bold"/>
          <w:rFonts w:asciiTheme="minorHAnsi" w:hAnsiTheme="minorHAnsi" w:cstheme="minorHAnsi"/>
        </w:rPr>
        <w:t xml:space="preserve"> base year ÷ total depreciation </w:t>
      </w:r>
      <w:r w:rsidRPr="00F56358">
        <w:rPr>
          <w:rStyle w:val="Emphasis-Italics"/>
          <w:rFonts w:asciiTheme="minorHAnsi" w:hAnsiTheme="minorHAnsi" w:cstheme="minorHAnsi"/>
        </w:rPr>
        <w:t>for the</w:t>
      </w:r>
      <w:r w:rsidRPr="00F56358">
        <w:rPr>
          <w:rStyle w:val="Emphasis-Bold"/>
          <w:rFonts w:asciiTheme="minorHAnsi" w:hAnsiTheme="minorHAnsi" w:cstheme="minorHAnsi"/>
        </w:rPr>
        <w:t xml:space="preserve"> base year</w:t>
      </w:r>
    </w:p>
    <w:p w:rsidR="00902772" w:rsidRDefault="00B20806" w:rsidP="00B20806">
      <w:pPr>
        <w:pStyle w:val="UnnumberedL5"/>
        <w:rPr>
          <w:rStyle w:val="Emphasis-Remove"/>
          <w:rFonts w:asciiTheme="minorHAnsi" w:hAnsiTheme="minorHAnsi" w:cstheme="minorHAnsi"/>
        </w:rPr>
      </w:pPr>
      <w:r w:rsidRPr="00F56358">
        <w:rPr>
          <w:rFonts w:asciiTheme="minorHAnsi" w:hAnsiTheme="minorHAnsi" w:cstheme="minorHAnsi"/>
        </w:rPr>
        <w:t xml:space="preserve">less the number of </w:t>
      </w:r>
      <w:r w:rsidRPr="00F56358">
        <w:rPr>
          <w:rStyle w:val="Emphasis-Bold"/>
          <w:rFonts w:asciiTheme="minorHAnsi" w:hAnsiTheme="minorHAnsi" w:cstheme="minorHAnsi"/>
        </w:rPr>
        <w:t>disclosure years</w:t>
      </w:r>
      <w:r w:rsidRPr="00F56358">
        <w:rPr>
          <w:rFonts w:asciiTheme="minorHAnsi" w:hAnsiTheme="minorHAnsi" w:cstheme="minorHAnsi"/>
        </w:rPr>
        <w:t xml:space="preserve"> from the </w:t>
      </w:r>
      <w:r w:rsidRPr="00F56358">
        <w:rPr>
          <w:rStyle w:val="Emphasis-Bold"/>
          <w:rFonts w:asciiTheme="minorHAnsi" w:hAnsiTheme="minorHAnsi" w:cstheme="minorHAnsi"/>
        </w:rPr>
        <w:t>base year</w:t>
      </w:r>
      <w:r w:rsidRPr="00F56358">
        <w:rPr>
          <w:rFonts w:asciiTheme="minorHAnsi" w:hAnsiTheme="minorHAnsi" w:cstheme="minorHAnsi"/>
        </w:rPr>
        <w:t xml:space="preserve"> to the </w:t>
      </w:r>
      <w:r w:rsidRPr="00F56358">
        <w:rPr>
          <w:rStyle w:val="Emphasis-Bold"/>
          <w:rFonts w:asciiTheme="minorHAnsi" w:hAnsiTheme="minorHAnsi" w:cstheme="minorHAnsi"/>
        </w:rPr>
        <w:t>disclosure year</w:t>
      </w:r>
      <w:r w:rsidRPr="00F56358">
        <w:rPr>
          <w:rFonts w:asciiTheme="minorHAnsi" w:hAnsiTheme="minorHAnsi" w:cstheme="minorHAnsi"/>
        </w:rPr>
        <w:t xml:space="preserve"> in question</w:t>
      </w:r>
      <w:r w:rsidRPr="00F56358">
        <w:rPr>
          <w:rStyle w:val="Emphasis-Remove"/>
          <w:rFonts w:asciiTheme="minorHAnsi" w:hAnsiTheme="minorHAnsi" w:cstheme="minorHAnsi"/>
        </w:rPr>
        <w:t xml:space="preserve">; </w:t>
      </w:r>
      <w:r w:rsidR="00902772">
        <w:rPr>
          <w:rStyle w:val="Emphasis-Remove"/>
          <w:rFonts w:asciiTheme="minorHAnsi" w:hAnsiTheme="minorHAnsi" w:cstheme="minorHAnsi"/>
        </w:rPr>
        <w:t>or</w:t>
      </w:r>
    </w:p>
    <w:p w:rsidR="00902772" w:rsidRDefault="00902772" w:rsidP="00902772">
      <w:pPr>
        <w:pStyle w:val="HeadingH7ClausesubtextL3"/>
        <w:numPr>
          <w:ilvl w:val="6"/>
          <w:numId w:val="33"/>
        </w:numPr>
        <w:rPr>
          <w:rStyle w:val="Emphasis-Remove"/>
          <w:rFonts w:cs="Calibri"/>
        </w:rPr>
      </w:pPr>
      <w:r w:rsidRPr="00615766">
        <w:rPr>
          <w:rStyle w:val="Emphasis-Remove"/>
          <w:rFonts w:cs="Calibri"/>
        </w:rPr>
        <w:t>subject to subclause</w:t>
      </w:r>
      <w:r>
        <w:rPr>
          <w:rStyle w:val="Emphasis-Remove"/>
          <w:rFonts w:cs="Calibri"/>
        </w:rPr>
        <w:t>s</w:t>
      </w:r>
      <w:r w:rsidRPr="00615766">
        <w:rPr>
          <w:rStyle w:val="Emphasis-Remove"/>
          <w:rFonts w:cs="Calibri"/>
        </w:rPr>
        <w:t xml:space="preserve"> (</w:t>
      </w:r>
      <w:r>
        <w:rPr>
          <w:rStyle w:val="Emphasis-Remove"/>
          <w:rFonts w:cs="Calibri"/>
        </w:rPr>
        <w:t>c</w:t>
      </w:r>
      <w:r w:rsidRPr="00615766">
        <w:rPr>
          <w:rStyle w:val="Emphasis-Remove"/>
          <w:rFonts w:cs="Calibri"/>
        </w:rPr>
        <w:t>)</w:t>
      </w:r>
      <w:r>
        <w:rPr>
          <w:rStyle w:val="Emphasis-Remove"/>
          <w:rFonts w:cs="Calibri"/>
        </w:rPr>
        <w:t xml:space="preserve"> to (e)</w:t>
      </w:r>
      <w:r w:rsidRPr="00615766">
        <w:rPr>
          <w:rStyle w:val="Emphasis-Remove"/>
          <w:rFonts w:cs="Calibri"/>
        </w:rPr>
        <w:t>, the value determined</w:t>
      </w:r>
      <w:r>
        <w:rPr>
          <w:rStyle w:val="Emphasis-Remove"/>
          <w:rFonts w:cs="Calibri"/>
        </w:rPr>
        <w:t xml:space="preserve"> in accordance with the formula</w:t>
      </w:r>
      <w:r w:rsidRPr="00615766">
        <w:rPr>
          <w:rStyle w:val="Emphasis-Remove"/>
          <w:rFonts w:cs="Calibri"/>
        </w:rPr>
        <w:t xml:space="preserve">– </w:t>
      </w:r>
    </w:p>
    <w:p w:rsidR="00902772" w:rsidRPr="00902772" w:rsidRDefault="00902772" w:rsidP="00902772">
      <w:pPr>
        <w:pStyle w:val="UnnumberedL5"/>
        <w:rPr>
          <w:rStyle w:val="Emphasis-Bold"/>
          <w:rFonts w:asciiTheme="minorHAnsi" w:hAnsiTheme="minorHAnsi" w:cstheme="minorHAnsi"/>
        </w:rPr>
      </w:pPr>
      <w:r w:rsidRPr="00902772">
        <w:rPr>
          <w:rStyle w:val="Emphasis-Bold"/>
          <w:rFonts w:asciiTheme="minorHAnsi" w:hAnsiTheme="minorHAnsi" w:cstheme="minorHAnsi"/>
          <w:b w:val="0"/>
          <w:i/>
        </w:rPr>
        <w:t>adjustment factor</w:t>
      </w:r>
      <w:r w:rsidRPr="00902772">
        <w:rPr>
          <w:rStyle w:val="Emphasis-Bold"/>
          <w:rFonts w:asciiTheme="minorHAnsi" w:hAnsiTheme="minorHAnsi" w:cstheme="minorHAnsi"/>
        </w:rPr>
        <w:t xml:space="preserve"> </w:t>
      </w:r>
      <w:r w:rsidRPr="00902772">
        <w:rPr>
          <w:rStyle w:val="Emphasis-Bold"/>
          <w:rFonts w:asciiTheme="minorHAnsi" w:hAnsiTheme="minorHAnsi" w:cstheme="minorHAnsi"/>
          <w:b w:val="0"/>
        </w:rPr>
        <w:t>*</w:t>
      </w:r>
      <w:r w:rsidRPr="00902772">
        <w:rPr>
          <w:rStyle w:val="Emphasis-Bold"/>
          <w:rFonts w:asciiTheme="minorHAnsi" w:hAnsiTheme="minorHAnsi" w:cstheme="minorHAnsi"/>
        </w:rPr>
        <w:t xml:space="preserve"> </w:t>
      </w:r>
      <w:r w:rsidRPr="00902772">
        <w:rPr>
          <w:rStyle w:val="Emphasis-Bold"/>
          <w:rFonts w:asciiTheme="minorHAnsi" w:hAnsiTheme="minorHAnsi" w:cstheme="minorHAnsi"/>
          <w:b w:val="0"/>
        </w:rPr>
        <w:t>(</w:t>
      </w:r>
      <w:r w:rsidRPr="00902772">
        <w:rPr>
          <w:rStyle w:val="Emphasis-Bold"/>
          <w:rFonts w:asciiTheme="minorHAnsi" w:hAnsiTheme="minorHAnsi" w:cstheme="minorHAnsi"/>
        </w:rPr>
        <w:t xml:space="preserve">aggregate opening RAB value for existing assets </w:t>
      </w:r>
      <w:r w:rsidRPr="00902772">
        <w:rPr>
          <w:rStyle w:val="Emphasis-Bold"/>
          <w:rFonts w:asciiTheme="minorHAnsi" w:hAnsiTheme="minorHAnsi" w:cstheme="minorHAnsi"/>
          <w:b w:val="0"/>
          <w:i/>
        </w:rPr>
        <w:t>for the</w:t>
      </w:r>
      <w:r w:rsidRPr="00902772">
        <w:rPr>
          <w:rStyle w:val="Emphasis-Bold"/>
          <w:rFonts w:asciiTheme="minorHAnsi" w:hAnsiTheme="minorHAnsi" w:cstheme="minorHAnsi"/>
        </w:rPr>
        <w:t xml:space="preserve"> base year </w:t>
      </w:r>
      <w:r w:rsidRPr="00902772">
        <w:rPr>
          <w:rStyle w:val="Emphasis-Bold"/>
          <w:rFonts w:asciiTheme="minorHAnsi" w:hAnsiTheme="minorHAnsi" w:cstheme="minorHAnsi"/>
          <w:b w:val="0"/>
        </w:rPr>
        <w:t>÷</w:t>
      </w:r>
      <w:r w:rsidRPr="00902772">
        <w:rPr>
          <w:rStyle w:val="Emphasis-Bold"/>
          <w:rFonts w:asciiTheme="minorHAnsi" w:hAnsiTheme="minorHAnsi" w:cstheme="minorHAnsi"/>
        </w:rPr>
        <w:t xml:space="preserve"> total depreciation </w:t>
      </w:r>
      <w:r w:rsidRPr="00902772">
        <w:rPr>
          <w:rStyle w:val="Emphasis-Bold"/>
          <w:rFonts w:asciiTheme="minorHAnsi" w:hAnsiTheme="minorHAnsi" w:cstheme="minorHAnsi"/>
          <w:b w:val="0"/>
          <w:i/>
        </w:rPr>
        <w:t>for the</w:t>
      </w:r>
      <w:r w:rsidRPr="00902772">
        <w:rPr>
          <w:rStyle w:val="Emphasis-Bold"/>
          <w:rFonts w:asciiTheme="minorHAnsi" w:hAnsiTheme="minorHAnsi" w:cstheme="minorHAnsi"/>
        </w:rPr>
        <w:t xml:space="preserve"> base year</w:t>
      </w:r>
      <w:r w:rsidRPr="00902772">
        <w:rPr>
          <w:rStyle w:val="Emphasis-Bold"/>
          <w:rFonts w:asciiTheme="minorHAnsi" w:hAnsiTheme="minorHAnsi" w:cstheme="minorHAnsi"/>
          <w:b w:val="0"/>
        </w:rPr>
        <w:t>)</w:t>
      </w:r>
    </w:p>
    <w:p w:rsidR="00B20806" w:rsidRPr="00902772" w:rsidRDefault="00902772" w:rsidP="00902772">
      <w:pPr>
        <w:pStyle w:val="UnnumberedL5"/>
        <w:rPr>
          <w:rStyle w:val="Emphasis-Bold"/>
          <w:rFonts w:cstheme="minorHAnsi"/>
        </w:rPr>
      </w:pPr>
      <w:r w:rsidRPr="00902772">
        <w:rPr>
          <w:rStyle w:val="Emphasis-Bold"/>
          <w:rFonts w:asciiTheme="minorHAnsi" w:hAnsiTheme="minorHAnsi" w:cstheme="minorHAnsi"/>
          <w:b w:val="0"/>
          <w:i/>
        </w:rPr>
        <w:t>less</w:t>
      </w:r>
      <w:r w:rsidRPr="00902772">
        <w:rPr>
          <w:rStyle w:val="Emphasis-Bold"/>
          <w:rFonts w:asciiTheme="minorHAnsi" w:hAnsiTheme="minorHAnsi" w:cstheme="minorHAnsi"/>
        </w:rPr>
        <w:t xml:space="preserve"> </w:t>
      </w:r>
      <w:r w:rsidRPr="00902772">
        <w:rPr>
          <w:rStyle w:val="Emphasis-Bold"/>
          <w:rFonts w:asciiTheme="minorHAnsi" w:hAnsiTheme="minorHAnsi" w:cstheme="minorHAnsi"/>
          <w:b w:val="0"/>
        </w:rPr>
        <w:t>the number of</w:t>
      </w:r>
      <w:r w:rsidRPr="00902772">
        <w:rPr>
          <w:rStyle w:val="Emphasis-Bold"/>
          <w:rFonts w:asciiTheme="minorHAnsi" w:hAnsiTheme="minorHAnsi" w:cstheme="minorHAnsi"/>
        </w:rPr>
        <w:t xml:space="preserve"> disclosure years </w:t>
      </w:r>
      <w:r w:rsidRPr="00902772">
        <w:rPr>
          <w:rStyle w:val="Emphasis-Bold"/>
          <w:rFonts w:asciiTheme="minorHAnsi" w:hAnsiTheme="minorHAnsi" w:cstheme="minorHAnsi"/>
          <w:b w:val="0"/>
        </w:rPr>
        <w:t>from the</w:t>
      </w:r>
      <w:r w:rsidRPr="00902772">
        <w:rPr>
          <w:rStyle w:val="Emphasis-Bold"/>
          <w:rFonts w:asciiTheme="minorHAnsi" w:hAnsiTheme="minorHAnsi" w:cstheme="minorHAnsi"/>
        </w:rPr>
        <w:t xml:space="preserve"> base year </w:t>
      </w:r>
      <w:r w:rsidRPr="00902772">
        <w:rPr>
          <w:rStyle w:val="Emphasis-Bold"/>
          <w:rFonts w:asciiTheme="minorHAnsi" w:hAnsiTheme="minorHAnsi" w:cstheme="minorHAnsi"/>
          <w:b w:val="0"/>
        </w:rPr>
        <w:t>to the</w:t>
      </w:r>
      <w:r w:rsidRPr="00902772">
        <w:rPr>
          <w:rStyle w:val="Emphasis-Bold"/>
          <w:rFonts w:asciiTheme="minorHAnsi" w:hAnsiTheme="minorHAnsi" w:cstheme="minorHAnsi"/>
        </w:rPr>
        <w:t xml:space="preserve"> disclosure year </w:t>
      </w:r>
      <w:r w:rsidRPr="00902772">
        <w:rPr>
          <w:rStyle w:val="Emphasis-Bold"/>
          <w:rFonts w:asciiTheme="minorHAnsi" w:hAnsiTheme="minorHAnsi" w:cstheme="minorHAnsi"/>
          <w:b w:val="0"/>
        </w:rPr>
        <w:t>in question;</w:t>
      </w:r>
    </w:p>
    <w:p w:rsidR="00902772" w:rsidRDefault="000D31F6" w:rsidP="00805B23">
      <w:pPr>
        <w:pStyle w:val="HeadingH6ClausesubtextL2"/>
        <w:numPr>
          <w:ilvl w:val="5"/>
          <w:numId w:val="33"/>
        </w:numPr>
        <w:rPr>
          <w:rFonts w:cstheme="minorHAnsi"/>
        </w:rPr>
      </w:pPr>
      <w:bookmarkStart w:id="779" w:name="_Ref336853393"/>
      <w:r>
        <w:rPr>
          <w:rFonts w:cstheme="minorHAnsi"/>
        </w:rPr>
        <w:t>for the purposes of</w:t>
      </w:r>
      <w:r w:rsidR="00902772">
        <w:rPr>
          <w:rFonts w:cstheme="minorHAnsi"/>
        </w:rPr>
        <w:t xml:space="preserve"> subclause </w:t>
      </w:r>
      <w:r>
        <w:rPr>
          <w:rFonts w:cstheme="minorHAnsi"/>
        </w:rPr>
        <w:t>(2)</w:t>
      </w:r>
      <w:r w:rsidR="00902772">
        <w:rPr>
          <w:rFonts w:cstheme="minorHAnsi"/>
        </w:rPr>
        <w:t>(a)</w:t>
      </w:r>
      <w:r>
        <w:rPr>
          <w:rFonts w:cstheme="minorHAnsi"/>
        </w:rPr>
        <w:t>,</w:t>
      </w:r>
      <w:r w:rsidR="00902772">
        <w:rPr>
          <w:rFonts w:cstheme="minorHAnsi"/>
        </w:rPr>
        <w:t xml:space="preserve"> </w:t>
      </w:r>
      <w:r w:rsidR="004831EC">
        <w:rPr>
          <w:rFonts w:cstheme="minorHAnsi"/>
        </w:rPr>
        <w:t>‘</w:t>
      </w:r>
      <w:r w:rsidR="00B20806" w:rsidRPr="00A21DB5">
        <w:rPr>
          <w:rFonts w:cstheme="minorHAnsi"/>
        </w:rPr>
        <w:t xml:space="preserve">remaining </w:t>
      </w:r>
      <w:r w:rsidR="00B20806" w:rsidRPr="00A21DB5">
        <w:rPr>
          <w:rStyle w:val="Emphasis-Remove"/>
          <w:rFonts w:ascii="Calibri" w:hAnsi="Calibri"/>
        </w:rPr>
        <w:t>asset</w:t>
      </w:r>
      <w:r w:rsidR="00B20806" w:rsidRPr="00A21DB5">
        <w:rPr>
          <w:rFonts w:cstheme="minorHAnsi"/>
        </w:rPr>
        <w:t xml:space="preserve"> life for additional assets</w:t>
      </w:r>
      <w:r w:rsidR="004831EC">
        <w:rPr>
          <w:rFonts w:cstheme="minorHAnsi"/>
        </w:rPr>
        <w:t>’</w:t>
      </w:r>
      <w:r w:rsidR="00B20806" w:rsidRPr="00F56358">
        <w:rPr>
          <w:rFonts w:cstheme="minorHAnsi"/>
        </w:rPr>
        <w:t xml:space="preserve"> for a </w:t>
      </w:r>
      <w:r w:rsidR="00B20806" w:rsidRPr="00F56358">
        <w:rPr>
          <w:rStyle w:val="Emphasis-Bold"/>
          <w:rFonts w:cstheme="minorHAnsi"/>
        </w:rPr>
        <w:t>disclosure year</w:t>
      </w:r>
      <w:r w:rsidR="00B20806" w:rsidRPr="00F56358">
        <w:rPr>
          <w:rFonts w:cstheme="minorHAnsi"/>
        </w:rPr>
        <w:t xml:space="preserve"> </w:t>
      </w:r>
      <w:r w:rsidR="00637BD6">
        <w:rPr>
          <w:rFonts w:cstheme="minorHAnsi"/>
        </w:rPr>
        <w:t>means</w:t>
      </w:r>
      <w:r w:rsidRPr="00F56358">
        <w:rPr>
          <w:rFonts w:cstheme="minorHAnsi"/>
        </w:rPr>
        <w:t xml:space="preserve"> </w:t>
      </w:r>
      <w:r w:rsidR="00B20806" w:rsidRPr="00F56358">
        <w:rPr>
          <w:rFonts w:cstheme="minorHAnsi"/>
        </w:rPr>
        <w:t xml:space="preserve">45 years less the number of </w:t>
      </w:r>
      <w:r w:rsidR="00B20806" w:rsidRPr="00F56358">
        <w:rPr>
          <w:rStyle w:val="Emphasis-Bold"/>
          <w:rFonts w:cstheme="minorHAnsi"/>
        </w:rPr>
        <w:t>disclosure years</w:t>
      </w:r>
      <w:r w:rsidR="00B20806" w:rsidRPr="00F56358">
        <w:rPr>
          <w:rFonts w:cstheme="minorHAnsi"/>
        </w:rPr>
        <w:t xml:space="preserve"> from the </w:t>
      </w:r>
      <w:r w:rsidR="00B20806" w:rsidRPr="00F56358">
        <w:rPr>
          <w:rStyle w:val="Emphasis-Bold"/>
          <w:rFonts w:cstheme="minorHAnsi"/>
        </w:rPr>
        <w:t>disclosure year</w:t>
      </w:r>
      <w:r w:rsidR="00B20806" w:rsidRPr="00F56358">
        <w:rPr>
          <w:rFonts w:cstheme="minorHAnsi"/>
        </w:rPr>
        <w:t xml:space="preserve"> for which the </w:t>
      </w:r>
      <w:r w:rsidR="00B20806" w:rsidRPr="00F56358">
        <w:rPr>
          <w:rStyle w:val="Emphasis-Bold"/>
          <w:rFonts w:cstheme="minorHAnsi"/>
        </w:rPr>
        <w:t xml:space="preserve">forecast aggregate value of commissioned assets </w:t>
      </w:r>
      <w:r w:rsidR="00B20806" w:rsidRPr="00F56358">
        <w:rPr>
          <w:rFonts w:cstheme="minorHAnsi"/>
        </w:rPr>
        <w:t xml:space="preserve">for the relevant </w:t>
      </w:r>
      <w:r w:rsidR="00B20806" w:rsidRPr="00F56358">
        <w:rPr>
          <w:rStyle w:val="Emphasis-Bold"/>
          <w:rFonts w:cstheme="minorHAnsi"/>
        </w:rPr>
        <w:t>additional assets</w:t>
      </w:r>
      <w:r w:rsidR="00B20806" w:rsidRPr="00F56358">
        <w:rPr>
          <w:rFonts w:cstheme="minorHAnsi"/>
        </w:rPr>
        <w:t xml:space="preserve"> is determined to the </w:t>
      </w:r>
      <w:r w:rsidR="00B20806" w:rsidRPr="00F56358">
        <w:rPr>
          <w:rStyle w:val="Emphasis-Bold"/>
          <w:rFonts w:cstheme="minorHAnsi"/>
        </w:rPr>
        <w:t>disclosure year</w:t>
      </w:r>
      <w:r w:rsidR="00B20806" w:rsidRPr="00F56358">
        <w:rPr>
          <w:rFonts w:cstheme="minorHAnsi"/>
        </w:rPr>
        <w:t xml:space="preserve"> in question</w:t>
      </w:r>
      <w:r w:rsidR="00902772">
        <w:rPr>
          <w:rFonts w:cstheme="minorHAnsi"/>
        </w:rPr>
        <w:t>;</w:t>
      </w:r>
    </w:p>
    <w:p w:rsidR="00902772" w:rsidRDefault="00902772" w:rsidP="00902772">
      <w:pPr>
        <w:pStyle w:val="HeadingH6ClausesubtextL2"/>
        <w:numPr>
          <w:ilvl w:val="5"/>
          <w:numId w:val="33"/>
        </w:numPr>
      </w:pPr>
      <w:r>
        <w:t xml:space="preserve">the </w:t>
      </w:r>
      <w:r w:rsidRPr="00C1042F">
        <w:rPr>
          <w:b/>
        </w:rPr>
        <w:t>Commission</w:t>
      </w:r>
      <w:r w:rsidRPr="00EE1378">
        <w:t xml:space="preserve"> </w:t>
      </w:r>
      <w:r w:rsidR="00144E32">
        <w:t xml:space="preserve">may, subject to subclause (d), apply an </w:t>
      </w:r>
      <w:r w:rsidR="00C64AD5">
        <w:t xml:space="preserve">average </w:t>
      </w:r>
      <w:r w:rsidR="00144E32">
        <w:t xml:space="preserve">adjustment factor </w:t>
      </w:r>
      <w:r w:rsidR="00C64AD5">
        <w:t xml:space="preserve">across all assets </w:t>
      </w:r>
      <w:r w:rsidR="00144E32">
        <w:t>of not lower than 0.85, nor higher than 1</w:t>
      </w:r>
      <w:r w:rsidRPr="00A30F43">
        <w:t>;</w:t>
      </w:r>
    </w:p>
    <w:p w:rsidR="00902772" w:rsidRDefault="00902772" w:rsidP="00902772">
      <w:pPr>
        <w:pStyle w:val="HeadingH6ClausesubtextL2"/>
        <w:numPr>
          <w:ilvl w:val="5"/>
          <w:numId w:val="33"/>
        </w:numPr>
      </w:pPr>
      <w:r>
        <w:t xml:space="preserve">the </w:t>
      </w:r>
      <w:r w:rsidRPr="00C1042F">
        <w:rPr>
          <w:b/>
        </w:rPr>
        <w:t xml:space="preserve">EDB </w:t>
      </w:r>
      <w:r>
        <w:t xml:space="preserve">has, by notice in writing to the </w:t>
      </w:r>
      <w:r w:rsidRPr="00C1042F">
        <w:rPr>
          <w:b/>
        </w:rPr>
        <w:t>Commission</w:t>
      </w:r>
      <w:r w:rsidRPr="002D7A4B">
        <w:t xml:space="preserve"> </w:t>
      </w:r>
      <w:r>
        <w:t xml:space="preserve">prior to the commencement of the </w:t>
      </w:r>
      <w:r w:rsidRPr="00C1042F">
        <w:rPr>
          <w:b/>
        </w:rPr>
        <w:t>base year</w:t>
      </w:r>
      <w:r>
        <w:t>–</w:t>
      </w:r>
    </w:p>
    <w:p w:rsidR="00902772" w:rsidRDefault="00902772" w:rsidP="00902772">
      <w:pPr>
        <w:pStyle w:val="HeadingH7ClausesubtextL3"/>
        <w:numPr>
          <w:ilvl w:val="6"/>
          <w:numId w:val="33"/>
        </w:numPr>
      </w:pPr>
      <w:r>
        <w:t xml:space="preserve">proposed an adjustment factor to be applied by the </w:t>
      </w:r>
      <w:r w:rsidRPr="00C1042F">
        <w:rPr>
          <w:b/>
        </w:rPr>
        <w:t>Commission</w:t>
      </w:r>
      <w:r>
        <w:rPr>
          <w:b/>
        </w:rPr>
        <w:t xml:space="preserve"> </w:t>
      </w:r>
      <w:r w:rsidRPr="002F1829">
        <w:t>of not lower than 0.85, nor higher than 1;</w:t>
      </w:r>
    </w:p>
    <w:p w:rsidR="00902772" w:rsidRDefault="00144E32" w:rsidP="00902772">
      <w:pPr>
        <w:pStyle w:val="HeadingH7ClausesubtextL3"/>
        <w:numPr>
          <w:ilvl w:val="6"/>
          <w:numId w:val="33"/>
        </w:numPr>
      </w:pPr>
      <w:r>
        <w:t xml:space="preserve">explained why applying an adjustment factor of the level proposed in subclause (i) would be consistent with s 52A of the </w:t>
      </w:r>
      <w:r w:rsidRPr="00D96CFA">
        <w:rPr>
          <w:b/>
        </w:rPr>
        <w:t>Act</w:t>
      </w:r>
      <w:r>
        <w:t>;</w:t>
      </w:r>
    </w:p>
    <w:p w:rsidR="00902772" w:rsidRDefault="00144E32" w:rsidP="00902772">
      <w:pPr>
        <w:pStyle w:val="HeadingH7ClausesubtextL3"/>
        <w:numPr>
          <w:ilvl w:val="6"/>
          <w:numId w:val="33"/>
        </w:numPr>
      </w:pPr>
      <w:r>
        <w:t>described any consultation it has undertaken with</w:t>
      </w:r>
      <w:r w:rsidR="00902772">
        <w:t xml:space="preserve"> interested persons on the proposed adjustment factor and</w:t>
      </w:r>
      <w:r>
        <w:t>, if relevant, explained how it</w:t>
      </w:r>
      <w:r w:rsidR="00902772">
        <w:t xml:space="preserve"> has taken into account </w:t>
      </w:r>
      <w:r>
        <w:t>any</w:t>
      </w:r>
      <w:r w:rsidR="00902772">
        <w:t xml:space="preserve"> issues raised; and</w:t>
      </w:r>
    </w:p>
    <w:p w:rsidR="00B20806" w:rsidRPr="007A1283" w:rsidRDefault="00902772" w:rsidP="007A1283">
      <w:pPr>
        <w:pStyle w:val="HeadingH6ClausesubtextL2"/>
        <w:numPr>
          <w:ilvl w:val="5"/>
          <w:numId w:val="33"/>
        </w:numPr>
        <w:rPr>
          <w:rFonts w:ascii="Calibri" w:hAnsi="Calibri"/>
        </w:rPr>
      </w:pPr>
      <w:r>
        <w:t xml:space="preserve">the </w:t>
      </w:r>
      <w:r w:rsidRPr="00C1042F">
        <w:rPr>
          <w:b/>
        </w:rPr>
        <w:t xml:space="preserve">Commission </w:t>
      </w:r>
      <w:r>
        <w:t>has not previously applied an adjustment factor under this subclause</w:t>
      </w:r>
      <w:r w:rsidR="00B20806" w:rsidRPr="007A1283">
        <w:rPr>
          <w:rFonts w:cstheme="minorHAnsi"/>
        </w:rPr>
        <w:t>.</w:t>
      </w:r>
      <w:bookmarkEnd w:id="779"/>
    </w:p>
    <w:p w:rsidR="00B20806" w:rsidRPr="00F56358" w:rsidRDefault="00B20806" w:rsidP="00322411">
      <w:pPr>
        <w:pStyle w:val="HeadingH4Clausetext"/>
        <w:tabs>
          <w:tab w:val="num" w:pos="567"/>
        </w:tabs>
        <w:ind w:hanging="7315"/>
        <w:rPr>
          <w:rFonts w:cstheme="minorHAnsi"/>
        </w:rPr>
      </w:pPr>
      <w:bookmarkStart w:id="780" w:name="_Ref336853611"/>
      <w:r w:rsidRPr="00F56358">
        <w:rPr>
          <w:rFonts w:cstheme="minorHAnsi"/>
        </w:rPr>
        <w:t>Total revaluation</w:t>
      </w:r>
      <w:bookmarkEnd w:id="780"/>
    </w:p>
    <w:p w:rsidR="00B20806" w:rsidRPr="00F56358" w:rsidRDefault="00B20806" w:rsidP="008D7E1D">
      <w:pPr>
        <w:pStyle w:val="HeadingH5ClausesubtextL1"/>
        <w:numPr>
          <w:ilvl w:val="4"/>
          <w:numId w:val="128"/>
        </w:numPr>
        <w:rPr>
          <w:rFonts w:cstheme="minorHAnsi"/>
        </w:rPr>
      </w:pPr>
      <w:bookmarkStart w:id="781" w:name="_Ref326248012"/>
      <w:bookmarkStart w:id="782" w:name="_Ref336852528"/>
      <w:r w:rsidRPr="00F56358">
        <w:rPr>
          <w:rFonts w:cstheme="minorHAnsi"/>
        </w:rPr>
        <w:t xml:space="preserve">Total </w:t>
      </w:r>
      <w:r w:rsidRPr="003C7BFE">
        <w:rPr>
          <w:rFonts w:ascii="Calibri" w:hAnsi="Calibri"/>
        </w:rPr>
        <w:t>revaluation</w:t>
      </w:r>
      <w:r w:rsidRPr="00F56358">
        <w:rPr>
          <w:rFonts w:cstheme="minorHAnsi"/>
        </w:rPr>
        <w:t xml:space="preserve"> means</w:t>
      </w:r>
      <w:bookmarkEnd w:id="781"/>
      <w:r w:rsidRPr="00F56358">
        <w:rPr>
          <w:rFonts w:cstheme="minorHAnsi"/>
        </w:rPr>
        <w:t xml:space="preserve"> the sum of </w:t>
      </w:r>
      <w:r w:rsidRPr="00F56358">
        <w:rPr>
          <w:rStyle w:val="Emphasis-Remove"/>
          <w:rFonts w:cstheme="minorHAnsi"/>
        </w:rPr>
        <w:t>revaluation</w:t>
      </w:r>
      <w:r w:rsidRPr="00F56358">
        <w:rPr>
          <w:rFonts w:cstheme="minorHAnsi"/>
        </w:rPr>
        <w:t xml:space="preserve"> for </w:t>
      </w:r>
      <w:r w:rsidRPr="00F56358">
        <w:rPr>
          <w:rStyle w:val="Emphasis-Bold"/>
          <w:rFonts w:cstheme="minorHAnsi"/>
        </w:rPr>
        <w:t>existing assets</w:t>
      </w:r>
      <w:r w:rsidRPr="00F56358">
        <w:rPr>
          <w:rFonts w:cstheme="minorHAnsi"/>
        </w:rPr>
        <w:t xml:space="preserve"> and </w:t>
      </w:r>
      <w:r w:rsidRPr="00F56358">
        <w:rPr>
          <w:rStyle w:val="Emphasis-Bold"/>
          <w:rFonts w:cstheme="minorHAnsi"/>
        </w:rPr>
        <w:t>additional assets</w:t>
      </w:r>
      <w:r w:rsidRPr="00F56358">
        <w:rPr>
          <w:rFonts w:cstheme="minorHAnsi"/>
        </w:rPr>
        <w:t xml:space="preserve"> calculated under subclause </w:t>
      </w:r>
      <w:r w:rsidR="00805B23">
        <w:rPr>
          <w:rFonts w:cstheme="minorHAnsi"/>
        </w:rPr>
        <w:fldChar w:fldCharType="begin"/>
      </w:r>
      <w:r w:rsidR="00805B23">
        <w:rPr>
          <w:rFonts w:cstheme="minorHAnsi"/>
        </w:rPr>
        <w:instrText xml:space="preserve"> REF _Ref326087733 \n \h </w:instrText>
      </w:r>
      <w:r w:rsidR="00805B23">
        <w:rPr>
          <w:rFonts w:cstheme="minorHAnsi"/>
        </w:rPr>
      </w:r>
      <w:r w:rsidR="00805B23">
        <w:rPr>
          <w:rFonts w:cstheme="minorHAnsi"/>
        </w:rPr>
        <w:fldChar w:fldCharType="separate"/>
      </w:r>
      <w:r w:rsidR="006C7045">
        <w:rPr>
          <w:rFonts w:cstheme="minorHAnsi"/>
        </w:rPr>
        <w:t>(2)</w:t>
      </w:r>
      <w:r w:rsidR="00805B23">
        <w:rPr>
          <w:rFonts w:cstheme="minorHAnsi"/>
        </w:rPr>
        <w:fldChar w:fldCharType="end"/>
      </w:r>
      <w:r w:rsidRPr="00F56358">
        <w:rPr>
          <w:rFonts w:cstheme="minorHAnsi"/>
        </w:rPr>
        <w:t>.</w:t>
      </w:r>
      <w:bookmarkEnd w:id="782"/>
    </w:p>
    <w:p w:rsidR="00B20806" w:rsidRPr="00F56358" w:rsidRDefault="00B20806" w:rsidP="008D7E1D">
      <w:pPr>
        <w:pStyle w:val="HeadingH5ClausesubtextL1"/>
        <w:numPr>
          <w:ilvl w:val="4"/>
          <w:numId w:val="128"/>
        </w:numPr>
        <w:rPr>
          <w:rFonts w:cstheme="minorHAnsi"/>
        </w:rPr>
      </w:pPr>
      <w:bookmarkStart w:id="783" w:name="_Ref326087733"/>
      <w:r w:rsidRPr="00F56358">
        <w:rPr>
          <w:rFonts w:cstheme="minorHAnsi"/>
        </w:rPr>
        <w:t xml:space="preserve">For the </w:t>
      </w:r>
      <w:r w:rsidRPr="003C7BFE">
        <w:rPr>
          <w:rFonts w:ascii="Calibri" w:hAnsi="Calibri"/>
        </w:rPr>
        <w:t>purpose</w:t>
      </w:r>
      <w:r w:rsidRPr="00F56358">
        <w:rPr>
          <w:rFonts w:cstheme="minorHAnsi"/>
        </w:rPr>
        <w:t xml:space="preserve"> of subclause </w:t>
      </w:r>
      <w:r w:rsidR="00805B23">
        <w:rPr>
          <w:rFonts w:cstheme="minorHAnsi"/>
        </w:rPr>
        <w:fldChar w:fldCharType="begin"/>
      </w:r>
      <w:r w:rsidR="00805B23">
        <w:rPr>
          <w:rFonts w:cstheme="minorHAnsi"/>
        </w:rPr>
        <w:instrText xml:space="preserve"> REF _Ref336852528 \n \h </w:instrText>
      </w:r>
      <w:r w:rsidR="00805B23">
        <w:rPr>
          <w:rFonts w:cstheme="minorHAnsi"/>
        </w:rPr>
      </w:r>
      <w:r w:rsidR="00805B23">
        <w:rPr>
          <w:rFonts w:cstheme="minorHAnsi"/>
        </w:rPr>
        <w:fldChar w:fldCharType="separate"/>
      </w:r>
      <w:r w:rsidR="006C7045">
        <w:rPr>
          <w:rFonts w:cstheme="minorHAnsi"/>
        </w:rPr>
        <w:t>(1)</w:t>
      </w:r>
      <w:r w:rsidR="00805B23">
        <w:rPr>
          <w:rFonts w:cstheme="minorHAnsi"/>
        </w:rPr>
        <w:fldChar w:fldCharType="end"/>
      </w:r>
      <w:r w:rsidRPr="00F56358">
        <w:rPr>
          <w:rFonts w:cstheme="minorHAnsi"/>
        </w:rPr>
        <w:t xml:space="preserve">, 'revaluation' means, subject to subclause </w:t>
      </w:r>
      <w:r w:rsidR="00805B23">
        <w:rPr>
          <w:rFonts w:cstheme="minorHAnsi"/>
        </w:rPr>
        <w:fldChar w:fldCharType="begin"/>
      </w:r>
      <w:r w:rsidR="00805B23">
        <w:rPr>
          <w:rFonts w:cstheme="minorHAnsi"/>
        </w:rPr>
        <w:instrText xml:space="preserve"> REF _Ref326087754 \n \h </w:instrText>
      </w:r>
      <w:r w:rsidR="00805B23">
        <w:rPr>
          <w:rFonts w:cstheme="minorHAnsi"/>
        </w:rPr>
      </w:r>
      <w:r w:rsidR="00805B23">
        <w:rPr>
          <w:rFonts w:cstheme="minorHAnsi"/>
        </w:rPr>
        <w:fldChar w:fldCharType="separate"/>
      </w:r>
      <w:r w:rsidR="006C7045">
        <w:rPr>
          <w:rFonts w:cstheme="minorHAnsi"/>
        </w:rPr>
        <w:t>(3)</w:t>
      </w:r>
      <w:r w:rsidR="00805B23">
        <w:rPr>
          <w:rFonts w:cstheme="minorHAnsi"/>
        </w:rPr>
        <w:fldChar w:fldCharType="end"/>
      </w:r>
      <w:r w:rsidRPr="00F56358">
        <w:rPr>
          <w:rFonts w:cstheme="minorHAnsi"/>
        </w:rPr>
        <w:t>, in the case of-</w:t>
      </w:r>
      <w:bookmarkEnd w:id="783"/>
    </w:p>
    <w:p w:rsidR="00B20806" w:rsidRPr="00F56358" w:rsidRDefault="00B20806" w:rsidP="00805B23">
      <w:pPr>
        <w:pStyle w:val="HeadingH6ClausesubtextL2"/>
        <w:numPr>
          <w:ilvl w:val="5"/>
          <w:numId w:val="33"/>
        </w:numPr>
        <w:rPr>
          <w:rFonts w:cstheme="minorHAnsi"/>
        </w:rPr>
      </w:pPr>
      <w:r w:rsidRPr="00F56358">
        <w:rPr>
          <w:rStyle w:val="Emphasis-Bold"/>
          <w:rFonts w:cstheme="minorHAnsi"/>
        </w:rPr>
        <w:t>existing assets</w:t>
      </w:r>
      <w:r w:rsidRPr="00F56358">
        <w:rPr>
          <w:rFonts w:cstheme="minorHAnsi"/>
        </w:rPr>
        <w:t xml:space="preserve">, the value determined in accordance with the formula- </w:t>
      </w:r>
    </w:p>
    <w:p w:rsidR="00B20806" w:rsidRPr="00F56358" w:rsidRDefault="00B20806" w:rsidP="00B20806">
      <w:pPr>
        <w:pStyle w:val="UnnumberedL5"/>
        <w:rPr>
          <w:rFonts w:asciiTheme="minorHAnsi" w:hAnsiTheme="minorHAnsi" w:cstheme="minorHAnsi"/>
        </w:rPr>
      </w:pPr>
      <w:r w:rsidRPr="00F56358">
        <w:rPr>
          <w:rFonts w:asciiTheme="minorHAnsi" w:hAnsiTheme="minorHAnsi" w:cstheme="minorHAnsi"/>
        </w:rPr>
        <w:t>(</w:t>
      </w:r>
      <w:r w:rsidRPr="00F56358">
        <w:rPr>
          <w:rStyle w:val="Emphasis-Bold"/>
          <w:rFonts w:asciiTheme="minorHAnsi" w:hAnsiTheme="minorHAnsi" w:cstheme="minorHAnsi"/>
        </w:rPr>
        <w:t>aggregate opening RAB value for existing assets</w:t>
      </w:r>
      <w:r w:rsidRPr="00F56358">
        <w:rPr>
          <w:rFonts w:asciiTheme="minorHAnsi" w:hAnsiTheme="minorHAnsi" w:cstheme="minorHAnsi"/>
        </w:rPr>
        <w:t xml:space="preserve"> × 0.999 </w:t>
      </w:r>
      <w:r w:rsidRPr="00F56358">
        <w:rPr>
          <w:rFonts w:asciiTheme="minorHAnsi" w:hAnsiTheme="minorHAnsi" w:cstheme="minorHAnsi"/>
        </w:rPr>
        <w:sym w:font="Symbol" w:char="F02D"/>
      </w:r>
      <w:r w:rsidRPr="00F56358">
        <w:rPr>
          <w:rFonts w:asciiTheme="minorHAnsi" w:hAnsiTheme="minorHAnsi" w:cstheme="minorHAnsi"/>
        </w:rPr>
        <w:t xml:space="preserve"> </w:t>
      </w:r>
      <w:r w:rsidRPr="00F56358">
        <w:rPr>
          <w:rStyle w:val="Emphasis-Bold"/>
          <w:rFonts w:asciiTheme="minorHAnsi" w:hAnsiTheme="minorHAnsi" w:cstheme="minorHAnsi"/>
        </w:rPr>
        <w:t>forecast aggregate value of disposed assets</w:t>
      </w:r>
      <w:r w:rsidRPr="00F56358">
        <w:rPr>
          <w:rFonts w:asciiTheme="minorHAnsi" w:hAnsiTheme="minorHAnsi" w:cstheme="minorHAnsi"/>
        </w:rPr>
        <w:t xml:space="preserve">) × </w:t>
      </w:r>
      <w:r w:rsidRPr="00F56358">
        <w:rPr>
          <w:rStyle w:val="Emphasis-Italics"/>
          <w:rFonts w:asciiTheme="minorHAnsi" w:hAnsiTheme="minorHAnsi" w:cstheme="minorHAnsi"/>
        </w:rPr>
        <w:t>revaluation rate</w:t>
      </w:r>
      <w:r w:rsidRPr="00F56358">
        <w:rPr>
          <w:rFonts w:asciiTheme="minorHAnsi" w:hAnsiTheme="minorHAnsi" w:cstheme="minorHAnsi"/>
        </w:rPr>
        <w:t>; and</w:t>
      </w:r>
    </w:p>
    <w:p w:rsidR="00B20806" w:rsidRPr="00F56358" w:rsidRDefault="00B20806" w:rsidP="00805B23">
      <w:pPr>
        <w:pStyle w:val="HeadingH6ClausesubtextL2"/>
        <w:numPr>
          <w:ilvl w:val="5"/>
          <w:numId w:val="33"/>
        </w:numPr>
        <w:rPr>
          <w:rFonts w:cstheme="minorHAnsi"/>
        </w:rPr>
      </w:pPr>
      <w:r w:rsidRPr="00F56358">
        <w:rPr>
          <w:rStyle w:val="Emphasis-Bold"/>
          <w:rFonts w:cstheme="minorHAnsi"/>
        </w:rPr>
        <w:t>additional assets</w:t>
      </w:r>
      <w:r w:rsidRPr="00F56358">
        <w:rPr>
          <w:rFonts w:cstheme="minorHAnsi"/>
        </w:rPr>
        <w:t xml:space="preserve">, the </w:t>
      </w:r>
      <w:r w:rsidRPr="00805B23">
        <w:rPr>
          <w:rStyle w:val="Emphasis-Remove"/>
          <w:rFonts w:ascii="Calibri" w:hAnsi="Calibri"/>
        </w:rPr>
        <w:t>value</w:t>
      </w:r>
      <w:r w:rsidRPr="00F56358">
        <w:rPr>
          <w:rFonts w:cstheme="minorHAnsi"/>
        </w:rPr>
        <w:t xml:space="preserve"> determined in accordance with the formula-</w:t>
      </w:r>
    </w:p>
    <w:p w:rsidR="00B20806" w:rsidRPr="00F56358" w:rsidRDefault="00B20806" w:rsidP="00B20806">
      <w:pPr>
        <w:pStyle w:val="UnnumberedL5"/>
        <w:rPr>
          <w:rFonts w:asciiTheme="minorHAnsi" w:hAnsiTheme="minorHAnsi" w:cstheme="minorHAnsi"/>
        </w:rPr>
      </w:pPr>
      <w:r w:rsidRPr="00F56358">
        <w:rPr>
          <w:rStyle w:val="Emphasis-Bold"/>
          <w:rFonts w:asciiTheme="minorHAnsi" w:hAnsiTheme="minorHAnsi" w:cstheme="minorHAnsi"/>
        </w:rPr>
        <w:lastRenderedPageBreak/>
        <w:t>aggregate opening RAB value for additional assets</w:t>
      </w:r>
      <w:r w:rsidRPr="00F56358">
        <w:rPr>
          <w:rFonts w:asciiTheme="minorHAnsi" w:hAnsiTheme="minorHAnsi" w:cstheme="minorHAnsi"/>
        </w:rPr>
        <w:t xml:space="preserve"> × </w:t>
      </w:r>
      <w:r w:rsidRPr="00F56358">
        <w:rPr>
          <w:rStyle w:val="Emphasis-Italics"/>
          <w:rFonts w:asciiTheme="minorHAnsi" w:hAnsiTheme="minorHAnsi" w:cstheme="minorHAnsi"/>
        </w:rPr>
        <w:t>revaluation rate</w:t>
      </w:r>
      <w:r w:rsidRPr="00F56358">
        <w:rPr>
          <w:rFonts w:asciiTheme="minorHAnsi" w:hAnsiTheme="minorHAnsi" w:cstheme="minorHAnsi"/>
        </w:rPr>
        <w:t>.</w:t>
      </w:r>
    </w:p>
    <w:p w:rsidR="00B20806" w:rsidRPr="00F56358" w:rsidRDefault="00B20806" w:rsidP="008D7E1D">
      <w:pPr>
        <w:pStyle w:val="HeadingH5ClausesubtextL1"/>
        <w:numPr>
          <w:ilvl w:val="4"/>
          <w:numId w:val="128"/>
        </w:numPr>
        <w:rPr>
          <w:rStyle w:val="Emphasis-Remove"/>
          <w:rFonts w:cstheme="minorHAnsi"/>
        </w:rPr>
      </w:pPr>
      <w:bookmarkStart w:id="784" w:name="_Ref326087754"/>
      <w:r w:rsidRPr="00F56358">
        <w:rPr>
          <w:rFonts w:cstheme="minorHAnsi"/>
        </w:rPr>
        <w:t xml:space="preserve">For the </w:t>
      </w:r>
      <w:r w:rsidRPr="003C7BFE">
        <w:rPr>
          <w:rFonts w:ascii="Calibri" w:hAnsi="Calibri"/>
        </w:rPr>
        <w:t>purpose</w:t>
      </w:r>
      <w:r w:rsidRPr="00F56358">
        <w:rPr>
          <w:rFonts w:cstheme="minorHAnsi"/>
        </w:rPr>
        <w:t xml:space="preserve"> of subclause </w:t>
      </w:r>
      <w:r w:rsidR="00805B23">
        <w:rPr>
          <w:rFonts w:cstheme="minorHAnsi"/>
        </w:rPr>
        <w:fldChar w:fldCharType="begin"/>
      </w:r>
      <w:r w:rsidR="00805B23">
        <w:rPr>
          <w:rFonts w:cstheme="minorHAnsi"/>
        </w:rPr>
        <w:instrText xml:space="preserve"> REF _Ref326087733 \n \h </w:instrText>
      </w:r>
      <w:r w:rsidR="00805B23">
        <w:rPr>
          <w:rFonts w:cstheme="minorHAnsi"/>
        </w:rPr>
      </w:r>
      <w:r w:rsidR="00805B23">
        <w:rPr>
          <w:rFonts w:cstheme="minorHAnsi"/>
        </w:rPr>
        <w:fldChar w:fldCharType="separate"/>
      </w:r>
      <w:r w:rsidR="006C7045">
        <w:rPr>
          <w:rFonts w:cstheme="minorHAnsi"/>
        </w:rPr>
        <w:t>(2)</w:t>
      </w:r>
      <w:r w:rsidR="00805B23">
        <w:rPr>
          <w:rFonts w:cstheme="minorHAnsi"/>
        </w:rPr>
        <w:fldChar w:fldCharType="end"/>
      </w:r>
      <w:r w:rsidRPr="00F56358">
        <w:rPr>
          <w:rFonts w:cstheme="minorHAnsi"/>
        </w:rPr>
        <w:t xml:space="preserve">, 'revaluation rate' means, in respect of a </w:t>
      </w:r>
      <w:r w:rsidRPr="00F56358">
        <w:rPr>
          <w:rStyle w:val="Emphasis-Bold"/>
          <w:rFonts w:cstheme="minorHAnsi"/>
        </w:rPr>
        <w:t>disclosure year</w:t>
      </w:r>
      <w:r w:rsidRPr="00F56358">
        <w:rPr>
          <w:rStyle w:val="Emphasis-Remove"/>
          <w:rFonts w:cstheme="minorHAnsi"/>
        </w:rPr>
        <w:t>, the amount determined in accordance with the formula-</w:t>
      </w:r>
      <w:bookmarkEnd w:id="784"/>
    </w:p>
    <w:p w:rsidR="00B20806" w:rsidRPr="00F56358" w:rsidRDefault="00B20806" w:rsidP="00B20806">
      <w:pPr>
        <w:pStyle w:val="UnnumberedL3"/>
        <w:rPr>
          <w:rFonts w:cstheme="minorHAnsi"/>
        </w:rPr>
      </w:pPr>
      <w:r w:rsidRPr="00F56358">
        <w:rPr>
          <w:rFonts w:cstheme="minorHAnsi"/>
        </w:rPr>
        <w:t>(</w:t>
      </w:r>
      <w:r w:rsidRPr="00F56358">
        <w:rPr>
          <w:rStyle w:val="Emphasis-Italics"/>
          <w:rFonts w:cstheme="minorHAnsi"/>
        </w:rPr>
        <w:t>CPI</w:t>
      </w:r>
      <w:r w:rsidRPr="00F56358">
        <w:rPr>
          <w:rStyle w:val="Emphasis-SubscriptItalics"/>
          <w:rFonts w:cstheme="minorHAnsi"/>
        </w:rPr>
        <w:t>4</w:t>
      </w:r>
      <w:r w:rsidRPr="00F56358">
        <w:rPr>
          <w:rFonts w:cstheme="minorHAnsi"/>
        </w:rPr>
        <w:t xml:space="preserve"> ÷ </w:t>
      </w:r>
      <w:r w:rsidRPr="00F56358">
        <w:rPr>
          <w:rStyle w:val="Emphasis-Italics"/>
          <w:rFonts w:cstheme="minorHAnsi"/>
        </w:rPr>
        <w:t>CPI</w:t>
      </w:r>
      <w:r w:rsidRPr="00F56358">
        <w:rPr>
          <w:rStyle w:val="Emphasis-SubscriptItalics"/>
          <w:rFonts w:cstheme="minorHAnsi"/>
        </w:rPr>
        <w:t>4</w:t>
      </w:r>
      <w:r w:rsidRPr="00F56358">
        <w:rPr>
          <w:rStyle w:val="Emphasis-SuperscriptItalics"/>
          <w:rFonts w:cstheme="minorHAnsi"/>
        </w:rPr>
        <w:t>-4</w:t>
      </w:r>
      <w:r w:rsidRPr="00F56358">
        <w:rPr>
          <w:rFonts w:cstheme="minorHAnsi"/>
        </w:rPr>
        <w:t xml:space="preserve">) </w:t>
      </w:r>
      <w:r w:rsidRPr="00F56358">
        <w:rPr>
          <w:rFonts w:cstheme="minorHAnsi"/>
        </w:rPr>
        <w:sym w:font="Symbol" w:char="F02D"/>
      </w:r>
      <w:r w:rsidRPr="00F56358">
        <w:rPr>
          <w:rFonts w:cstheme="minorHAnsi"/>
        </w:rPr>
        <w:t xml:space="preserve">1, </w:t>
      </w:r>
    </w:p>
    <w:p w:rsidR="00B20806" w:rsidRPr="00F56358" w:rsidRDefault="00B20806" w:rsidP="00B20806">
      <w:pPr>
        <w:pStyle w:val="UnnumberedL3"/>
        <w:rPr>
          <w:rFonts w:cstheme="minorHAnsi"/>
        </w:rPr>
      </w:pPr>
      <w:r w:rsidRPr="00F56358">
        <w:rPr>
          <w:rFonts w:cstheme="minorHAnsi"/>
        </w:rPr>
        <w:t xml:space="preserve">where- </w:t>
      </w:r>
    </w:p>
    <w:p w:rsidR="00B20806" w:rsidRPr="00F56358" w:rsidRDefault="00B20806" w:rsidP="00B20806">
      <w:pPr>
        <w:pStyle w:val="UnnumberedL3"/>
        <w:rPr>
          <w:rFonts w:cstheme="minorHAnsi"/>
        </w:rPr>
      </w:pPr>
      <w:r w:rsidRPr="00F56358">
        <w:rPr>
          <w:rStyle w:val="Emphasis-Italics"/>
          <w:rFonts w:cstheme="minorHAnsi"/>
        </w:rPr>
        <w:t>CPI</w:t>
      </w:r>
      <w:r w:rsidRPr="00F56358">
        <w:rPr>
          <w:rStyle w:val="Emphasis-SubscriptItalics"/>
          <w:rFonts w:cstheme="minorHAnsi"/>
        </w:rPr>
        <w:t xml:space="preserve">4  </w:t>
      </w:r>
      <w:r w:rsidRPr="00F56358">
        <w:rPr>
          <w:rFonts w:cstheme="minorHAnsi"/>
        </w:rPr>
        <w:t xml:space="preserve">means </w:t>
      </w:r>
      <w:r w:rsidRPr="00F56358">
        <w:rPr>
          <w:rStyle w:val="Emphasis-Bold"/>
          <w:rFonts w:cstheme="minorHAnsi"/>
        </w:rPr>
        <w:t>forecast CPI</w:t>
      </w:r>
      <w:r w:rsidRPr="00F56358">
        <w:rPr>
          <w:rFonts w:cstheme="minorHAnsi"/>
        </w:rPr>
        <w:t xml:space="preserve"> </w:t>
      </w:r>
      <w:r w:rsidR="004F5570" w:rsidRPr="004F5570">
        <w:rPr>
          <w:rFonts w:cstheme="minorHAnsi"/>
          <w:b/>
        </w:rPr>
        <w:t>for DPP revaluation</w:t>
      </w:r>
      <w:r w:rsidR="004F5570">
        <w:rPr>
          <w:rFonts w:cstheme="minorHAnsi"/>
        </w:rPr>
        <w:t xml:space="preserve"> </w:t>
      </w:r>
      <w:r w:rsidRPr="00F56358">
        <w:rPr>
          <w:rFonts w:cstheme="minorHAnsi"/>
        </w:rPr>
        <w:t xml:space="preserve">for the quarter that coincides with the end of the </w:t>
      </w:r>
      <w:r w:rsidRPr="00F56358">
        <w:rPr>
          <w:rStyle w:val="Emphasis-Bold"/>
          <w:rFonts w:cstheme="minorHAnsi"/>
        </w:rPr>
        <w:t>disclosure year</w:t>
      </w:r>
      <w:r w:rsidRPr="00F56358">
        <w:rPr>
          <w:rFonts w:cstheme="minorHAnsi"/>
        </w:rPr>
        <w:t>; and</w:t>
      </w:r>
    </w:p>
    <w:p w:rsidR="00B20806" w:rsidRDefault="00B20806" w:rsidP="00B20806">
      <w:pPr>
        <w:pStyle w:val="UnnumberedL3"/>
        <w:rPr>
          <w:rStyle w:val="Emphasis-Remove"/>
          <w:rFonts w:cstheme="minorHAnsi"/>
        </w:rPr>
      </w:pPr>
      <w:r w:rsidRPr="00F56358">
        <w:rPr>
          <w:rStyle w:val="Emphasis-Italics"/>
          <w:rFonts w:cstheme="minorHAnsi"/>
        </w:rPr>
        <w:t>CPI</w:t>
      </w:r>
      <w:r w:rsidRPr="00F56358">
        <w:rPr>
          <w:rStyle w:val="Emphasis-SubscriptItalics"/>
          <w:rFonts w:cstheme="minorHAnsi"/>
        </w:rPr>
        <w:t>4</w:t>
      </w:r>
      <w:r w:rsidRPr="00F56358">
        <w:rPr>
          <w:rStyle w:val="Emphasis-SuperscriptItalics"/>
          <w:rFonts w:cstheme="minorHAnsi"/>
        </w:rPr>
        <w:t xml:space="preserve">-4 </w:t>
      </w:r>
      <w:r w:rsidRPr="00F56358">
        <w:rPr>
          <w:rFonts w:cstheme="minorHAnsi"/>
        </w:rPr>
        <w:t xml:space="preserve">means </w:t>
      </w:r>
      <w:r w:rsidRPr="00F56358">
        <w:rPr>
          <w:rStyle w:val="Emphasis-Bold"/>
          <w:rFonts w:cstheme="minorHAnsi"/>
        </w:rPr>
        <w:t>forecast CPI</w:t>
      </w:r>
      <w:r w:rsidRPr="00F56358">
        <w:rPr>
          <w:rFonts w:cstheme="minorHAnsi"/>
        </w:rPr>
        <w:t xml:space="preserve"> </w:t>
      </w:r>
      <w:r w:rsidR="004F5570" w:rsidRPr="004F5570">
        <w:rPr>
          <w:rFonts w:cstheme="minorHAnsi"/>
          <w:b/>
        </w:rPr>
        <w:t>for DPP revaluation</w:t>
      </w:r>
      <w:r w:rsidR="004F5570">
        <w:rPr>
          <w:rFonts w:cstheme="minorHAnsi"/>
        </w:rPr>
        <w:t xml:space="preserve"> </w:t>
      </w:r>
      <w:r w:rsidRPr="00F56358">
        <w:rPr>
          <w:rFonts w:cstheme="minorHAnsi"/>
        </w:rPr>
        <w:t>for the quarter that coincides with the end of the preceding </w:t>
      </w:r>
      <w:r w:rsidRPr="00F56358">
        <w:rPr>
          <w:rStyle w:val="Emphasis-Bold"/>
          <w:rFonts w:cstheme="minorHAnsi"/>
        </w:rPr>
        <w:t>disclosure year</w:t>
      </w:r>
      <w:r w:rsidRPr="00F56358">
        <w:rPr>
          <w:rStyle w:val="Emphasis-Remove"/>
          <w:rFonts w:cstheme="minorHAnsi"/>
        </w:rPr>
        <w:t>.</w:t>
      </w:r>
    </w:p>
    <w:p w:rsidR="00C81846" w:rsidRDefault="00C81846" w:rsidP="00C81846">
      <w:pPr>
        <w:pStyle w:val="HeadingH5ClausesubtextL1"/>
      </w:pPr>
      <w:r>
        <w:t xml:space="preserve">For the purpose of subclause (3), </w:t>
      </w:r>
      <w:r w:rsidR="00451DC9">
        <w:t>‘</w:t>
      </w:r>
      <w:r>
        <w:t>forecast CPI</w:t>
      </w:r>
      <w:r w:rsidR="004F5570">
        <w:t xml:space="preserve"> for DPP revaluation</w:t>
      </w:r>
      <w:r w:rsidR="00451DC9">
        <w:t>’</w:t>
      </w:r>
      <w:r>
        <w:t xml:space="preserve"> means-</w:t>
      </w:r>
    </w:p>
    <w:p w:rsidR="00C81846" w:rsidRPr="00F00889" w:rsidRDefault="00C81846" w:rsidP="00C81846">
      <w:pPr>
        <w:pStyle w:val="HeadingH6ClausesubtextL2"/>
      </w:pPr>
      <w:r w:rsidRPr="00F00889">
        <w:t xml:space="preserve">for a quarter prior to the quarter for which the vanilla </w:t>
      </w:r>
      <w:r w:rsidRPr="004323FF">
        <w:rPr>
          <w:b/>
        </w:rPr>
        <w:t>WACC</w:t>
      </w:r>
      <w:r w:rsidRPr="00F00889">
        <w:t xml:space="preserve"> applicable to the relevant </w:t>
      </w:r>
      <w:r w:rsidRPr="004323FF">
        <w:rPr>
          <w:b/>
        </w:rPr>
        <w:t>DPP regulatory period</w:t>
      </w:r>
      <w:r w:rsidRPr="00F00889">
        <w:t xml:space="preserve"> was determined, </w:t>
      </w:r>
      <w:r w:rsidRPr="004323FF">
        <w:rPr>
          <w:b/>
        </w:rPr>
        <w:t xml:space="preserve">CPI </w:t>
      </w:r>
      <w:r w:rsidR="000027D6" w:rsidRPr="005252C1">
        <w:t>as</w:t>
      </w:r>
      <w:r w:rsidR="000027D6">
        <w:rPr>
          <w:b/>
        </w:rPr>
        <w:t xml:space="preserve"> </w:t>
      </w:r>
      <w:r w:rsidR="000027D6" w:rsidRPr="000027D6">
        <w:t>per</w:t>
      </w:r>
      <w:r w:rsidR="000027D6">
        <w:t xml:space="preserve"> paragraph (a) of the ‘CPI’ definition and </w:t>
      </w:r>
      <w:r w:rsidRPr="00F00889">
        <w:t xml:space="preserve">excluding any adjustments made under paragraph (b) of the </w:t>
      </w:r>
      <w:r w:rsidRPr="004323FF">
        <w:rPr>
          <w:b/>
        </w:rPr>
        <w:t>CPI</w:t>
      </w:r>
      <w:r w:rsidRPr="00F00889">
        <w:t xml:space="preserve"> </w:t>
      </w:r>
      <w:r w:rsidR="000027D6">
        <w:t xml:space="preserve">definition </w:t>
      </w:r>
      <w:r w:rsidRPr="00F00889">
        <w:t>arising as a result of an event that occurs after the issue of the Monetary Policy Statement referred to in paragraph (b)</w:t>
      </w:r>
      <w:r w:rsidR="000027D6">
        <w:t xml:space="preserve"> below</w:t>
      </w:r>
      <w:r w:rsidRPr="00F00889">
        <w:t>;</w:t>
      </w:r>
    </w:p>
    <w:p w:rsidR="00C81846" w:rsidRDefault="00C81846" w:rsidP="00C81846">
      <w:pPr>
        <w:pStyle w:val="HeadingH6ClausesubtextL2"/>
      </w:pPr>
      <w:r w:rsidRPr="00F00889">
        <w:t xml:space="preserve">for each later quarter for which a forecast of the change in headline </w:t>
      </w:r>
      <w:r w:rsidRPr="004323FF">
        <w:rPr>
          <w:b/>
        </w:rPr>
        <w:t>CPI</w:t>
      </w:r>
      <w:r w:rsidRPr="00F00889">
        <w:t xml:space="preserve"> has been included in the Monetary Policy Statement last issued by the Reserve Bank of New Zealand prior to the date for which the vanilla </w:t>
      </w:r>
      <w:r w:rsidRPr="004323FF">
        <w:rPr>
          <w:b/>
        </w:rPr>
        <w:t xml:space="preserve">WACC </w:t>
      </w:r>
      <w:r w:rsidRPr="00F00889">
        <w:t xml:space="preserve">applicable to the relevant </w:t>
      </w:r>
      <w:r w:rsidRPr="004323FF">
        <w:rPr>
          <w:b/>
        </w:rPr>
        <w:t>DPP regulatory</w:t>
      </w:r>
      <w:r w:rsidRPr="00F00889">
        <w:t xml:space="preserve"> </w:t>
      </w:r>
      <w:r w:rsidRPr="004323FF">
        <w:rPr>
          <w:b/>
        </w:rPr>
        <w:t>period</w:t>
      </w:r>
      <w:r w:rsidRPr="00F00889">
        <w:t xml:space="preserve"> was determined, the </w:t>
      </w:r>
      <w:r w:rsidRPr="004323FF">
        <w:rPr>
          <w:b/>
        </w:rPr>
        <w:t>CPI</w:t>
      </w:r>
      <w:r w:rsidRPr="00F00889">
        <w:t xml:space="preserve"> last applying under paragraph (a) extended by the forecast change; and</w:t>
      </w:r>
    </w:p>
    <w:p w:rsidR="00C81846" w:rsidRPr="00F00889" w:rsidRDefault="00C81846" w:rsidP="00C81846">
      <w:pPr>
        <w:pStyle w:val="HeadingH6ClausesubtextL2"/>
      </w:pPr>
      <w:r w:rsidRPr="00F0088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323FF">
        <w:rPr>
          <w:b/>
        </w:rPr>
        <w:t>CPI</w:t>
      </w:r>
      <w:r w:rsidRPr="00F00889">
        <w:t xml:space="preserve"> set out in the Monetary Policy Statement referred to in paragraph (b).</w:t>
      </w:r>
    </w:p>
    <w:p w:rsidR="00B20806" w:rsidRPr="00F56358" w:rsidRDefault="00B20806" w:rsidP="00322411">
      <w:pPr>
        <w:pStyle w:val="HeadingH4Clausetext"/>
        <w:tabs>
          <w:tab w:val="num" w:pos="567"/>
        </w:tabs>
        <w:ind w:hanging="7315"/>
        <w:rPr>
          <w:rFonts w:cstheme="minorHAnsi"/>
        </w:rPr>
      </w:pPr>
      <w:r w:rsidRPr="00F56358">
        <w:rPr>
          <w:rFonts w:cstheme="minorHAnsi"/>
        </w:rPr>
        <w:t>Revaluation treated as income</w:t>
      </w:r>
    </w:p>
    <w:p w:rsidR="00B20806" w:rsidRPr="00F56358" w:rsidRDefault="00B20806" w:rsidP="00B20806">
      <w:pPr>
        <w:pStyle w:val="UnnumberedL1"/>
        <w:rPr>
          <w:rFonts w:cstheme="minorHAnsi"/>
        </w:rPr>
      </w:pPr>
      <w:r w:rsidRPr="00F56358">
        <w:rPr>
          <w:rStyle w:val="Emphasis-Bold"/>
          <w:rFonts w:cstheme="minorHAnsi"/>
        </w:rPr>
        <w:t>Total revaluation</w:t>
      </w:r>
      <w:r w:rsidRPr="00F56358">
        <w:rPr>
          <w:rFonts w:cstheme="minorHAnsi"/>
        </w:rPr>
        <w:t>, for the purpose of determining profitability, must be treated as income.</w:t>
      </w:r>
    </w:p>
    <w:p w:rsidR="00B20806" w:rsidRPr="00F56358" w:rsidRDefault="00B20806" w:rsidP="00322411">
      <w:pPr>
        <w:pStyle w:val="HeadingH4Clausetext"/>
        <w:tabs>
          <w:tab w:val="num" w:pos="567"/>
        </w:tabs>
        <w:ind w:hanging="7315"/>
        <w:rPr>
          <w:rFonts w:cstheme="minorHAnsi"/>
        </w:rPr>
      </w:pPr>
      <w:bookmarkStart w:id="785" w:name="_Ref336249151"/>
      <w:r w:rsidRPr="00F56358">
        <w:rPr>
          <w:rFonts w:cstheme="minorHAnsi"/>
        </w:rPr>
        <w:t>Forecast aggregate value of commissioned assets</w:t>
      </w:r>
      <w:bookmarkEnd w:id="785"/>
    </w:p>
    <w:p w:rsidR="00B20806" w:rsidRPr="00F56358" w:rsidRDefault="00B20806" w:rsidP="00B20806">
      <w:pPr>
        <w:pStyle w:val="UnnumberedL1"/>
        <w:rPr>
          <w:rFonts w:cstheme="minorHAnsi"/>
        </w:rPr>
      </w:pPr>
      <w:r w:rsidRPr="00F56358">
        <w:rPr>
          <w:rStyle w:val="Emphasis-Remove"/>
          <w:rFonts w:cstheme="minorHAnsi"/>
        </w:rPr>
        <w:t xml:space="preserve">Forecast aggregate value of commissioned assets means the forecast cost of </w:t>
      </w:r>
      <w:r w:rsidRPr="00F56358">
        <w:rPr>
          <w:rStyle w:val="Emphasis-Bold"/>
          <w:rFonts w:cstheme="minorHAnsi"/>
        </w:rPr>
        <w:t>additional assets</w:t>
      </w:r>
      <w:r w:rsidRPr="00F56358">
        <w:rPr>
          <w:rStyle w:val="Emphasis-Remove"/>
          <w:rFonts w:cstheme="minorHAnsi"/>
        </w:rPr>
        <w:t xml:space="preserve"> if </w:t>
      </w:r>
      <w:r w:rsidRPr="00F56358">
        <w:rPr>
          <w:rStyle w:val="Emphasis-Bold"/>
          <w:rFonts w:cstheme="minorHAnsi"/>
        </w:rPr>
        <w:t>GAAP</w:t>
      </w:r>
      <w:r w:rsidRPr="00F56358">
        <w:rPr>
          <w:rStyle w:val="Emphasis-Remove"/>
          <w:rFonts w:cstheme="minorHAnsi"/>
        </w:rPr>
        <w:t xml:space="preserve"> were to be applied to determine the cost of the assets to the </w:t>
      </w:r>
      <w:r w:rsidRPr="00F56358">
        <w:rPr>
          <w:rStyle w:val="Emphasis-Bold"/>
          <w:rFonts w:cstheme="minorHAnsi"/>
        </w:rPr>
        <w:t xml:space="preserve">EDB </w:t>
      </w:r>
      <w:r w:rsidRPr="00F56358">
        <w:rPr>
          <w:rStyle w:val="Emphasis-Remove"/>
          <w:rFonts w:cstheme="minorHAnsi"/>
        </w:rPr>
        <w:t xml:space="preserve">in the </w:t>
      </w:r>
      <w:r w:rsidRPr="00F56358">
        <w:rPr>
          <w:rStyle w:val="Emphasis-Bold"/>
          <w:rFonts w:cstheme="minorHAnsi"/>
        </w:rPr>
        <w:t>disclosure year</w:t>
      </w:r>
      <w:r w:rsidRPr="00F56358">
        <w:rPr>
          <w:rStyle w:val="Emphasis-Remove"/>
          <w:rFonts w:cstheme="minorHAnsi"/>
        </w:rPr>
        <w:t xml:space="preserve"> in question, and is equal to forecast </w:t>
      </w:r>
      <w:r w:rsidRPr="00F56358">
        <w:rPr>
          <w:rStyle w:val="Emphasis-Bold"/>
          <w:rFonts w:cstheme="minorHAnsi"/>
        </w:rPr>
        <w:t>capital expenditure</w:t>
      </w:r>
      <w:r w:rsidRPr="00F56358">
        <w:rPr>
          <w:rStyle w:val="Emphasis-Remove"/>
          <w:rFonts w:cstheme="minorHAnsi"/>
        </w:rPr>
        <w:t xml:space="preserve"> for </w:t>
      </w:r>
      <w:r w:rsidRPr="00F56358">
        <w:rPr>
          <w:rFonts w:cstheme="minorHAnsi"/>
        </w:rPr>
        <w:t xml:space="preserve">the relevant </w:t>
      </w:r>
      <w:r w:rsidRPr="00F56358">
        <w:rPr>
          <w:rStyle w:val="Emphasis-Bold"/>
          <w:rFonts w:cstheme="minorHAnsi"/>
        </w:rPr>
        <w:t>disclosure year</w:t>
      </w:r>
      <w:r w:rsidRPr="00F56358">
        <w:rPr>
          <w:rFonts w:cstheme="minorHAnsi"/>
        </w:rPr>
        <w:t xml:space="preserve"> </w:t>
      </w:r>
      <w:r w:rsidRPr="00F56358">
        <w:rPr>
          <w:rStyle w:val="Emphasis-Remove"/>
          <w:rFonts w:cstheme="minorHAnsi"/>
        </w:rPr>
        <w:t xml:space="preserve">as determined by the </w:t>
      </w:r>
      <w:r w:rsidRPr="00F56358">
        <w:rPr>
          <w:rStyle w:val="Emphasis-Bold"/>
          <w:rFonts w:cstheme="minorHAnsi"/>
        </w:rPr>
        <w:t>Commission</w:t>
      </w:r>
      <w:r w:rsidRPr="00F56358">
        <w:rPr>
          <w:rStyle w:val="Emphasis-Remove"/>
          <w:rFonts w:cstheme="minorHAnsi"/>
        </w:rPr>
        <w:t>.</w:t>
      </w:r>
    </w:p>
    <w:p w:rsidR="00B20806" w:rsidRPr="00F56358" w:rsidRDefault="00B20806" w:rsidP="00322411">
      <w:pPr>
        <w:pStyle w:val="HeadingH4Clausetext"/>
        <w:tabs>
          <w:tab w:val="num" w:pos="567"/>
        </w:tabs>
        <w:ind w:hanging="7315"/>
        <w:rPr>
          <w:rFonts w:cstheme="minorHAnsi"/>
        </w:rPr>
      </w:pPr>
      <w:bookmarkStart w:id="786" w:name="_Ref326246429"/>
      <w:r w:rsidRPr="00F56358">
        <w:rPr>
          <w:rFonts w:cstheme="minorHAnsi"/>
        </w:rPr>
        <w:lastRenderedPageBreak/>
        <w:t>Forecast aggregate value of disposed assets</w:t>
      </w:r>
      <w:bookmarkEnd w:id="786"/>
    </w:p>
    <w:p w:rsidR="00B20806" w:rsidRPr="00F56358" w:rsidRDefault="00B20806" w:rsidP="00B20806">
      <w:pPr>
        <w:pStyle w:val="UnnumberedL1"/>
        <w:rPr>
          <w:rFonts w:cstheme="minorHAnsi"/>
        </w:rPr>
      </w:pPr>
      <w:bookmarkStart w:id="787" w:name="_Ref325889204"/>
      <w:r w:rsidRPr="00F56358">
        <w:rPr>
          <w:rFonts w:cstheme="minorHAnsi"/>
        </w:rPr>
        <w:t xml:space="preserve">Forecast aggregate value of disposed assets </w:t>
      </w:r>
      <w:bookmarkEnd w:id="787"/>
      <w:r w:rsidRPr="00F56358">
        <w:rPr>
          <w:rFonts w:cstheme="minorHAnsi"/>
        </w:rPr>
        <w:t xml:space="preserve">means the value of assets forecast to be </w:t>
      </w:r>
      <w:r w:rsidRPr="00F56358">
        <w:rPr>
          <w:rStyle w:val="Emphasis-Bold"/>
          <w:rFonts w:cstheme="minorHAnsi"/>
        </w:rPr>
        <w:t>disposed</w:t>
      </w:r>
      <w:r w:rsidRPr="00F56358">
        <w:rPr>
          <w:rFonts w:cstheme="minorHAnsi"/>
        </w:rPr>
        <w:t xml:space="preserve"> of by an </w:t>
      </w:r>
      <w:r w:rsidRPr="00F56358">
        <w:rPr>
          <w:rStyle w:val="Emphasis-Bold"/>
          <w:rFonts w:cstheme="minorHAnsi"/>
        </w:rPr>
        <w:t>EDB</w:t>
      </w:r>
      <w:r w:rsidRPr="00F56358">
        <w:rPr>
          <w:rFonts w:cstheme="minorHAnsi"/>
        </w:rPr>
        <w:t xml:space="preserve"> in the </w:t>
      </w:r>
      <w:r w:rsidRPr="00F56358">
        <w:rPr>
          <w:rStyle w:val="Emphasis-Bold"/>
          <w:rFonts w:cstheme="minorHAnsi"/>
        </w:rPr>
        <w:t>disclosure year</w:t>
      </w:r>
      <w:r w:rsidRPr="00F56358">
        <w:rPr>
          <w:rFonts w:cstheme="minorHAnsi"/>
        </w:rPr>
        <w:t xml:space="preserve"> in question, and is equal to the portion of the forecast </w:t>
      </w:r>
      <w:r w:rsidRPr="00F56358">
        <w:rPr>
          <w:rStyle w:val="Emphasis-Bold"/>
          <w:rFonts w:cstheme="minorHAnsi"/>
        </w:rPr>
        <w:t>aggregate opening RAB value for existing assets</w:t>
      </w:r>
      <w:r w:rsidRPr="00F56358">
        <w:rPr>
          <w:rFonts w:cstheme="minorHAnsi"/>
        </w:rPr>
        <w:t xml:space="preserve"> relating to assets forecast to be </w:t>
      </w:r>
      <w:r w:rsidRPr="00F56358">
        <w:rPr>
          <w:rStyle w:val="Emphasis-Bold"/>
          <w:rFonts w:cstheme="minorHAnsi"/>
        </w:rPr>
        <w:t>disposed</w:t>
      </w:r>
      <w:r w:rsidRPr="00F56358">
        <w:rPr>
          <w:rFonts w:cstheme="minorHAnsi"/>
        </w:rPr>
        <w:t xml:space="preserve"> of for the </w:t>
      </w:r>
      <w:r w:rsidRPr="00F56358">
        <w:rPr>
          <w:rStyle w:val="Emphasis-Bold"/>
          <w:rFonts w:cstheme="minorHAnsi"/>
        </w:rPr>
        <w:t>disclosure year</w:t>
      </w:r>
      <w:r w:rsidRPr="00F56358">
        <w:rPr>
          <w:rFonts w:cstheme="minorHAnsi"/>
        </w:rPr>
        <w:t xml:space="preserve"> in question as determined by the </w:t>
      </w:r>
      <w:r w:rsidRPr="00F56358">
        <w:rPr>
          <w:rStyle w:val="Emphasis-Bold"/>
          <w:rFonts w:cstheme="minorHAnsi"/>
        </w:rPr>
        <w:t>Commission</w:t>
      </w:r>
      <w:r w:rsidRPr="00F56358">
        <w:rPr>
          <w:rFonts w:cstheme="minorHAnsi"/>
        </w:rPr>
        <w:t>.</w:t>
      </w:r>
    </w:p>
    <w:p w:rsidR="00B20806" w:rsidRPr="00F56358" w:rsidRDefault="00B20806" w:rsidP="00B20806">
      <w:pPr>
        <w:pStyle w:val="HeadingH2"/>
        <w:rPr>
          <w:rFonts w:cstheme="minorHAnsi"/>
        </w:rPr>
      </w:pPr>
      <w:bookmarkStart w:id="788" w:name="_Toc491443824"/>
      <w:r w:rsidRPr="00F56358">
        <w:rPr>
          <w:rFonts w:cstheme="minorHAnsi"/>
        </w:rPr>
        <w:t>Treatment of taxation</w:t>
      </w:r>
      <w:bookmarkEnd w:id="788"/>
    </w:p>
    <w:p w:rsidR="00B20806" w:rsidRPr="00F56358" w:rsidRDefault="00B20806" w:rsidP="00322411">
      <w:pPr>
        <w:pStyle w:val="HeadingH4Clausetext"/>
        <w:tabs>
          <w:tab w:val="num" w:pos="567"/>
        </w:tabs>
        <w:ind w:hanging="7315"/>
        <w:rPr>
          <w:rStyle w:val="Emphasis-Remove"/>
          <w:rFonts w:cstheme="minorHAnsi"/>
          <w:u w:val="none"/>
        </w:rPr>
      </w:pPr>
      <w:bookmarkStart w:id="789" w:name="_Ref336853339"/>
      <w:r w:rsidRPr="00F56358">
        <w:rPr>
          <w:rFonts w:cstheme="minorHAnsi"/>
        </w:rPr>
        <w:t>Regulatory</w:t>
      </w:r>
      <w:r w:rsidRPr="00F56358">
        <w:rPr>
          <w:rStyle w:val="Emphasis-Remove"/>
          <w:rFonts w:cstheme="minorHAnsi"/>
        </w:rPr>
        <w:t xml:space="preserve"> tax allowance</w:t>
      </w:r>
      <w:bookmarkEnd w:id="789"/>
    </w:p>
    <w:p w:rsidR="00B20806" w:rsidRPr="00F56358" w:rsidRDefault="00B20806" w:rsidP="008D7E1D">
      <w:pPr>
        <w:pStyle w:val="HeadingH5ClausesubtextL1"/>
        <w:numPr>
          <w:ilvl w:val="4"/>
          <w:numId w:val="128"/>
        </w:numPr>
        <w:rPr>
          <w:rFonts w:cstheme="minorHAnsi"/>
        </w:rPr>
      </w:pPr>
      <w:bookmarkStart w:id="790" w:name="_Ref325711045"/>
      <w:r w:rsidRPr="003C7BFE">
        <w:rPr>
          <w:rFonts w:ascii="Calibri" w:hAnsi="Calibri"/>
        </w:rPr>
        <w:t>Regulatory</w:t>
      </w:r>
      <w:r w:rsidRPr="00F56358">
        <w:rPr>
          <w:rStyle w:val="Emphasis-Remove"/>
          <w:rFonts w:cstheme="minorHAnsi"/>
        </w:rPr>
        <w:t xml:space="preserve"> tax allowance is, where regulatory net taxable income is</w:t>
      </w:r>
      <w:r w:rsidRPr="00F56358">
        <w:rPr>
          <w:rStyle w:val="Emphasis-Bold"/>
          <w:rFonts w:cstheme="minorHAnsi"/>
        </w:rPr>
        <w:t>-</w:t>
      </w:r>
      <w:bookmarkEnd w:id="790"/>
    </w:p>
    <w:p w:rsidR="00B20806" w:rsidRPr="00F56358" w:rsidRDefault="00B20806" w:rsidP="00805B23">
      <w:pPr>
        <w:pStyle w:val="HeadingH6ClausesubtextL2"/>
        <w:numPr>
          <w:ilvl w:val="5"/>
          <w:numId w:val="33"/>
        </w:numPr>
        <w:rPr>
          <w:rStyle w:val="Emphasis-Remove"/>
          <w:rFonts w:cstheme="minorHAnsi"/>
        </w:rPr>
      </w:pPr>
      <w:r w:rsidRPr="00F56358">
        <w:rPr>
          <w:rStyle w:val="Emphasis-Remove"/>
          <w:rFonts w:cstheme="minorHAnsi"/>
        </w:rPr>
        <w:t xml:space="preserve">nil or a </w:t>
      </w:r>
      <w:r w:rsidRPr="00805B23">
        <w:rPr>
          <w:rStyle w:val="Emphasis-Remove"/>
          <w:rFonts w:ascii="Calibri" w:hAnsi="Calibri"/>
        </w:rPr>
        <w:t>positive</w:t>
      </w:r>
      <w:r w:rsidRPr="00F56358">
        <w:rPr>
          <w:rStyle w:val="Emphasis-Remove"/>
          <w:rFonts w:cstheme="minorHAnsi"/>
        </w:rPr>
        <w:t xml:space="preserve"> number, the </w:t>
      </w:r>
      <w:r w:rsidRPr="00F56358">
        <w:rPr>
          <w:rStyle w:val="Emphasis-Bold"/>
          <w:rFonts w:cstheme="minorHAnsi"/>
        </w:rPr>
        <w:t>tax effect</w:t>
      </w:r>
      <w:r w:rsidRPr="00F56358">
        <w:rPr>
          <w:rStyle w:val="Emphasis-Remove"/>
          <w:rFonts w:cstheme="minorHAnsi"/>
        </w:rPr>
        <w:t xml:space="preserve"> of regulatory net taxable income; and</w:t>
      </w:r>
    </w:p>
    <w:p w:rsidR="00B20806" w:rsidRPr="00F56358" w:rsidRDefault="00B20806" w:rsidP="00805B23">
      <w:pPr>
        <w:pStyle w:val="HeadingH6ClausesubtextL2"/>
        <w:numPr>
          <w:ilvl w:val="5"/>
          <w:numId w:val="33"/>
        </w:numPr>
        <w:rPr>
          <w:rFonts w:cstheme="minorHAnsi"/>
        </w:rPr>
      </w:pPr>
      <w:r w:rsidRPr="00F56358">
        <w:rPr>
          <w:rStyle w:val="Emphasis-Remove"/>
          <w:rFonts w:cstheme="minorHAnsi"/>
        </w:rPr>
        <w:t xml:space="preserve">a negative </w:t>
      </w:r>
      <w:r w:rsidRPr="00805B23">
        <w:rPr>
          <w:rStyle w:val="Emphasis-Remove"/>
          <w:rFonts w:ascii="Calibri" w:hAnsi="Calibri"/>
        </w:rPr>
        <w:t>number</w:t>
      </w:r>
      <w:r w:rsidRPr="00F56358">
        <w:rPr>
          <w:rStyle w:val="Emphasis-Remove"/>
          <w:rFonts w:cstheme="minorHAnsi"/>
        </w:rPr>
        <w:t>, nil</w:t>
      </w:r>
      <w:r w:rsidRPr="00F56358">
        <w:rPr>
          <w:rFonts w:cstheme="minorHAnsi"/>
        </w:rPr>
        <w:t>.</w:t>
      </w:r>
    </w:p>
    <w:p w:rsidR="00B20806" w:rsidRPr="00F56358" w:rsidRDefault="00B20806" w:rsidP="008D7E1D">
      <w:pPr>
        <w:pStyle w:val="HeadingH5ClausesubtextL1"/>
        <w:numPr>
          <w:ilvl w:val="4"/>
          <w:numId w:val="128"/>
        </w:numPr>
        <w:rPr>
          <w:rStyle w:val="Emphasis-Remove"/>
          <w:rFonts w:cstheme="minorHAnsi"/>
        </w:rPr>
      </w:pPr>
      <w:bookmarkStart w:id="791" w:name="_Ref325712510"/>
      <w:r w:rsidRPr="00F56358">
        <w:rPr>
          <w:rStyle w:val="Emphasis-Remove"/>
          <w:rFonts w:cstheme="minorHAnsi"/>
        </w:rPr>
        <w:t xml:space="preserve">For the </w:t>
      </w:r>
      <w:r w:rsidRPr="003C7BFE">
        <w:rPr>
          <w:rFonts w:ascii="Calibri" w:hAnsi="Calibri"/>
        </w:rPr>
        <w:t>purpose</w:t>
      </w:r>
      <w:r w:rsidRPr="00F56358">
        <w:rPr>
          <w:rStyle w:val="Emphasis-Remove"/>
          <w:rFonts w:cstheme="minorHAnsi"/>
        </w:rPr>
        <w:t xml:space="preserve"> of subclause </w:t>
      </w:r>
      <w:r w:rsidR="00805B23">
        <w:rPr>
          <w:rStyle w:val="Emphasis-Remove"/>
          <w:rFonts w:cstheme="minorHAnsi"/>
        </w:rPr>
        <w:fldChar w:fldCharType="begin"/>
      </w:r>
      <w:r w:rsidR="00805B23">
        <w:rPr>
          <w:rStyle w:val="Emphasis-Remove"/>
          <w:rFonts w:cstheme="minorHAnsi"/>
        </w:rPr>
        <w:instrText xml:space="preserve"> REF _Ref325711045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(1)</w:t>
      </w:r>
      <w:r w:rsidR="00805B23">
        <w:rPr>
          <w:rStyle w:val="Emphasis-Remove"/>
          <w:rFonts w:cstheme="minorHAnsi"/>
        </w:rPr>
        <w:fldChar w:fldCharType="end"/>
      </w:r>
      <w:r w:rsidRPr="00F56358">
        <w:rPr>
          <w:rStyle w:val="Emphasis-Remove"/>
          <w:rFonts w:cstheme="minorHAnsi"/>
        </w:rPr>
        <w:t xml:space="preserve">, 'regulatory net taxable income' means, subject to subclause </w:t>
      </w:r>
      <w:r w:rsidR="00805B23">
        <w:rPr>
          <w:rStyle w:val="Emphasis-Remove"/>
          <w:rFonts w:cstheme="minorHAnsi"/>
        </w:rPr>
        <w:fldChar w:fldCharType="begin"/>
      </w:r>
      <w:r w:rsidR="00805B23">
        <w:rPr>
          <w:rStyle w:val="Emphasis-Remove"/>
          <w:rFonts w:cstheme="minorHAnsi"/>
        </w:rPr>
        <w:instrText xml:space="preserve"> REF _Ref327436748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(3)</w:t>
      </w:r>
      <w:r w:rsidR="00805B23">
        <w:rPr>
          <w:rStyle w:val="Emphasis-Remove"/>
          <w:rFonts w:cstheme="minorHAnsi"/>
        </w:rPr>
        <w:fldChar w:fldCharType="end"/>
      </w:r>
      <w:r w:rsidRPr="00F56358">
        <w:rPr>
          <w:rStyle w:val="Emphasis-Remove"/>
          <w:rFonts w:cstheme="minorHAnsi"/>
        </w:rPr>
        <w:t>, regulatory taxable income less utilised tax losses.</w:t>
      </w:r>
      <w:bookmarkEnd w:id="791"/>
    </w:p>
    <w:p w:rsidR="00B20806" w:rsidRPr="00F56358" w:rsidRDefault="00B20806" w:rsidP="008D7E1D">
      <w:pPr>
        <w:pStyle w:val="HeadingH5ClausesubtextL1"/>
        <w:numPr>
          <w:ilvl w:val="4"/>
          <w:numId w:val="128"/>
        </w:numPr>
        <w:rPr>
          <w:rStyle w:val="Emphasis-Remove"/>
          <w:rFonts w:cstheme="minorHAnsi"/>
        </w:rPr>
      </w:pPr>
      <w:bookmarkStart w:id="792" w:name="_Ref327436748"/>
      <w:bookmarkStart w:id="793" w:name="_Ref327436531"/>
      <w:r w:rsidRPr="00F56358">
        <w:rPr>
          <w:rStyle w:val="Emphasis-Remove"/>
          <w:rFonts w:cstheme="minorHAnsi"/>
        </w:rPr>
        <w:t xml:space="preserve">For the </w:t>
      </w:r>
      <w:r w:rsidRPr="003C7BFE">
        <w:rPr>
          <w:rFonts w:ascii="Calibri" w:hAnsi="Calibri"/>
        </w:rPr>
        <w:t>purpose</w:t>
      </w:r>
      <w:r w:rsidRPr="00F56358">
        <w:rPr>
          <w:rStyle w:val="Emphasis-Remove"/>
          <w:rFonts w:cstheme="minorHAnsi"/>
        </w:rPr>
        <w:t xml:space="preserve"> of subclause </w:t>
      </w:r>
      <w:r w:rsidR="00805B23">
        <w:rPr>
          <w:rStyle w:val="Emphasis-Remove"/>
          <w:rFonts w:cstheme="minorHAnsi"/>
        </w:rPr>
        <w:fldChar w:fldCharType="begin"/>
      </w:r>
      <w:r w:rsidR="00805B23">
        <w:rPr>
          <w:rStyle w:val="Emphasis-Remove"/>
          <w:rFonts w:cstheme="minorHAnsi"/>
        </w:rPr>
        <w:instrText xml:space="preserve"> REF _Ref325712510 \n \h </w:instrText>
      </w:r>
      <w:r w:rsidR="00805B23">
        <w:rPr>
          <w:rStyle w:val="Emphasis-Remove"/>
          <w:rFonts w:cstheme="minorHAnsi"/>
        </w:rPr>
      </w:r>
      <w:r w:rsidR="00805B23">
        <w:rPr>
          <w:rStyle w:val="Emphasis-Remove"/>
          <w:rFonts w:cstheme="minorHAnsi"/>
        </w:rPr>
        <w:fldChar w:fldCharType="separate"/>
      </w:r>
      <w:r w:rsidR="006C7045">
        <w:rPr>
          <w:rStyle w:val="Emphasis-Remove"/>
          <w:rFonts w:cstheme="minorHAnsi"/>
        </w:rPr>
        <w:t>(2)</w:t>
      </w:r>
      <w:r w:rsidR="00805B23">
        <w:rPr>
          <w:rStyle w:val="Emphasis-Remove"/>
          <w:rFonts w:cstheme="minorHAnsi"/>
        </w:rPr>
        <w:fldChar w:fldCharType="end"/>
      </w:r>
      <w:r w:rsidRPr="00F56358">
        <w:rPr>
          <w:rStyle w:val="Emphasis-Remove"/>
          <w:rFonts w:cstheme="minorHAnsi"/>
        </w:rPr>
        <w:t xml:space="preserve">, 'regulatory taxable income' means, subject to subclause </w:t>
      </w:r>
      <w:r w:rsidRPr="00F56358">
        <w:rPr>
          <w:rStyle w:val="Emphasis-Remove"/>
          <w:rFonts w:cstheme="minorHAnsi"/>
        </w:rPr>
        <w:fldChar w:fldCharType="begin"/>
      </w:r>
      <w:r w:rsidRPr="00F56358">
        <w:rPr>
          <w:rStyle w:val="Emphasis-Remove"/>
          <w:rFonts w:cstheme="minorHAnsi"/>
        </w:rPr>
        <w:instrText xml:space="preserve"> REF _Ref336251912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(4)</w:t>
      </w:r>
      <w:r w:rsidRPr="00F56358">
        <w:rPr>
          <w:rStyle w:val="Emphasis-Remove"/>
          <w:rFonts w:cstheme="minorHAnsi"/>
        </w:rPr>
        <w:fldChar w:fldCharType="end"/>
      </w:r>
      <w:r w:rsidRPr="00F56358">
        <w:rPr>
          <w:rStyle w:val="Emphasis-Remove"/>
          <w:rFonts w:cstheme="minorHAnsi"/>
        </w:rPr>
        <w:t>, the amount determined in accordance with the formula-</w:t>
      </w:r>
      <w:bookmarkEnd w:id="792"/>
    </w:p>
    <w:bookmarkEnd w:id="793"/>
    <w:p w:rsidR="00B20806" w:rsidRPr="00F56358" w:rsidRDefault="00B20806" w:rsidP="00B20806">
      <w:pPr>
        <w:pStyle w:val="UnnumberedL3"/>
        <w:rPr>
          <w:rFonts w:cstheme="minorHAnsi"/>
        </w:rPr>
      </w:pPr>
      <w:r w:rsidRPr="00F56358">
        <w:rPr>
          <w:rStyle w:val="Emphasis-Remove"/>
          <w:rFonts w:cstheme="minorHAnsi"/>
        </w:rPr>
        <w:t>regulatory profit / (loss) before tax</w:t>
      </w:r>
      <w:r w:rsidRPr="00F56358">
        <w:rPr>
          <w:rStyle w:val="Emphasis-Bold"/>
          <w:rFonts w:cstheme="minorHAnsi"/>
        </w:rPr>
        <w:t xml:space="preserve"> + regulatory tax</w:t>
      </w:r>
      <w:r w:rsidRPr="00F56358" w:rsidDel="00FD08CB">
        <w:rPr>
          <w:rStyle w:val="Emphasis-Bold"/>
          <w:rFonts w:cstheme="minorHAnsi"/>
        </w:rPr>
        <w:t xml:space="preserve"> </w:t>
      </w:r>
      <w:r w:rsidRPr="00F56358">
        <w:rPr>
          <w:rStyle w:val="Emphasis-Bold"/>
          <w:rFonts w:cstheme="minorHAnsi"/>
        </w:rPr>
        <w:t>adjustments</w:t>
      </w:r>
      <w:r w:rsidRPr="00F56358">
        <w:rPr>
          <w:rFonts w:cstheme="minorHAnsi"/>
        </w:rPr>
        <w:t>.</w:t>
      </w:r>
    </w:p>
    <w:p w:rsidR="00B20806" w:rsidRPr="00F56358" w:rsidRDefault="00B20806" w:rsidP="008D7E1D">
      <w:pPr>
        <w:pStyle w:val="HeadingH5ClausesubtextL1"/>
        <w:numPr>
          <w:ilvl w:val="4"/>
          <w:numId w:val="128"/>
        </w:numPr>
        <w:rPr>
          <w:rStyle w:val="Emphasis-Remove"/>
          <w:rFonts w:cstheme="minorHAnsi"/>
        </w:rPr>
      </w:pPr>
      <w:bookmarkStart w:id="794" w:name="_Ref336251912"/>
      <w:bookmarkStart w:id="795" w:name="_Ref327439055"/>
      <w:bookmarkStart w:id="796" w:name="_Ref327436537"/>
      <w:r w:rsidRPr="00F56358">
        <w:rPr>
          <w:rStyle w:val="Emphasis-Remove"/>
          <w:rFonts w:cstheme="minorHAnsi"/>
        </w:rPr>
        <w:t xml:space="preserve">For the </w:t>
      </w:r>
      <w:r w:rsidRPr="003C7BFE">
        <w:rPr>
          <w:rFonts w:ascii="Calibri" w:hAnsi="Calibri"/>
        </w:rPr>
        <w:t>purpose</w:t>
      </w:r>
      <w:r w:rsidRPr="00F56358">
        <w:rPr>
          <w:rStyle w:val="Emphasis-Remove"/>
          <w:rFonts w:cstheme="minorHAnsi"/>
        </w:rPr>
        <w:t xml:space="preserve"> of subclause </w:t>
      </w:r>
      <w:r w:rsidRPr="00F56358">
        <w:rPr>
          <w:rStyle w:val="Emphasis-Remove"/>
          <w:rFonts w:cstheme="minorHAnsi"/>
        </w:rPr>
        <w:fldChar w:fldCharType="begin"/>
      </w:r>
      <w:r w:rsidRPr="00F56358">
        <w:rPr>
          <w:rStyle w:val="Emphasis-Remove"/>
          <w:rFonts w:cstheme="minorHAnsi"/>
        </w:rPr>
        <w:instrText xml:space="preserve"> REF _Ref327436748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(3)</w:t>
      </w:r>
      <w:r w:rsidRPr="00F56358">
        <w:rPr>
          <w:rStyle w:val="Emphasis-Remove"/>
          <w:rFonts w:cstheme="minorHAnsi"/>
        </w:rPr>
        <w:fldChar w:fldCharType="end"/>
      </w:r>
      <w:r w:rsidRPr="00F56358">
        <w:rPr>
          <w:rStyle w:val="Emphasis-Remove"/>
          <w:rFonts w:cstheme="minorHAnsi"/>
        </w:rPr>
        <w:t>, 'regulatory profit / (loss) before tax' is the amount determined in accordance with the following formula-</w:t>
      </w:r>
      <w:bookmarkEnd w:id="794"/>
    </w:p>
    <w:p w:rsidR="00B20806" w:rsidRPr="00F56358" w:rsidRDefault="00B20806" w:rsidP="00B20806">
      <w:pPr>
        <w:pStyle w:val="UnnumberedL3"/>
        <w:rPr>
          <w:rStyle w:val="Emphasis-Remove"/>
          <w:rFonts w:cstheme="minorHAnsi"/>
        </w:rPr>
      </w:pPr>
      <w:r w:rsidRPr="00F56358">
        <w:rPr>
          <w:rStyle w:val="Emphasis-Bold"/>
          <w:rFonts w:cstheme="minorHAnsi"/>
        </w:rPr>
        <w:t>allowable revenue before tax</w:t>
      </w:r>
      <w:r w:rsidRPr="00F56358">
        <w:rPr>
          <w:rStyle w:val="Emphasis-Remove"/>
          <w:rFonts w:cstheme="minorHAnsi"/>
        </w:rPr>
        <w:t xml:space="preserve"> </w:t>
      </w:r>
      <w:r w:rsidRPr="00F56358">
        <w:rPr>
          <w:rStyle w:val="Emphasis-Remove"/>
          <w:rFonts w:cstheme="minorHAnsi"/>
        </w:rPr>
        <w:sym w:font="Symbol" w:char="F02B"/>
      </w:r>
      <w:r w:rsidRPr="00F56358">
        <w:rPr>
          <w:rStyle w:val="Emphasis-Remove"/>
          <w:rFonts w:cstheme="minorHAnsi"/>
        </w:rPr>
        <w:t xml:space="preserve"> </w:t>
      </w:r>
      <w:r w:rsidRPr="00F56358">
        <w:rPr>
          <w:rStyle w:val="Emphasis-Bold"/>
          <w:rFonts w:cstheme="minorHAnsi"/>
        </w:rPr>
        <w:t>other regulated income</w:t>
      </w:r>
      <w:r w:rsidRPr="00F56358">
        <w:rPr>
          <w:rFonts w:cstheme="minorHAnsi"/>
        </w:rPr>
        <w:t xml:space="preserve"> </w:t>
      </w:r>
      <w:r w:rsidRPr="00F56358">
        <w:rPr>
          <w:rStyle w:val="Emphasis-Remove"/>
          <w:rFonts w:cstheme="minorHAnsi"/>
        </w:rPr>
        <w:sym w:font="Symbol" w:char="F02D"/>
      </w:r>
      <w:r w:rsidRPr="00F56358">
        <w:rPr>
          <w:rStyle w:val="Emphasis-Remove"/>
          <w:rFonts w:cstheme="minorHAnsi"/>
        </w:rPr>
        <w:t xml:space="preserve"> </w:t>
      </w:r>
      <w:r w:rsidRPr="00F56358">
        <w:rPr>
          <w:rStyle w:val="Emphasis-Bold"/>
          <w:rFonts w:cstheme="minorHAnsi"/>
        </w:rPr>
        <w:t>operating expenditure</w:t>
      </w:r>
      <w:r w:rsidRPr="00F56358">
        <w:rPr>
          <w:rStyle w:val="Emphasis-Remove"/>
          <w:rFonts w:cstheme="minorHAnsi"/>
        </w:rPr>
        <w:t xml:space="preserve"> </w:t>
      </w:r>
      <w:r w:rsidRPr="00F56358">
        <w:rPr>
          <w:rFonts w:cstheme="minorHAnsi"/>
        </w:rPr>
        <w:sym w:font="Symbol" w:char="F02D"/>
      </w:r>
      <w:r w:rsidRPr="00F56358">
        <w:rPr>
          <w:rStyle w:val="Emphasis-Remove"/>
          <w:rFonts w:cstheme="minorHAnsi"/>
        </w:rPr>
        <w:t xml:space="preserve"> </w:t>
      </w:r>
      <w:r w:rsidRPr="00F56358">
        <w:rPr>
          <w:rStyle w:val="Emphasis-Bold"/>
          <w:rFonts w:cstheme="minorHAnsi"/>
        </w:rPr>
        <w:t>total depreciation</w:t>
      </w:r>
      <w:r w:rsidRPr="00F56358">
        <w:rPr>
          <w:rStyle w:val="Emphasis-Remove"/>
          <w:rFonts w:cstheme="minorHAnsi"/>
        </w:rPr>
        <w:t>.</w:t>
      </w:r>
      <w:bookmarkEnd w:id="795"/>
    </w:p>
    <w:bookmarkEnd w:id="796"/>
    <w:p w:rsidR="00B20806" w:rsidRPr="00F56358" w:rsidRDefault="00B20806" w:rsidP="00322411">
      <w:pPr>
        <w:pStyle w:val="HeadingH4Clausetext"/>
        <w:tabs>
          <w:tab w:val="num" w:pos="567"/>
        </w:tabs>
        <w:ind w:hanging="7315"/>
        <w:rPr>
          <w:rStyle w:val="Emphasis-Remove"/>
          <w:rFonts w:cstheme="minorHAnsi"/>
          <w:u w:val="none"/>
        </w:rPr>
      </w:pPr>
      <w:r w:rsidRPr="00F56358">
        <w:rPr>
          <w:rStyle w:val="Emphasis-Remove"/>
          <w:rFonts w:cstheme="minorHAnsi"/>
        </w:rPr>
        <w:t>Tax losses</w:t>
      </w:r>
    </w:p>
    <w:p w:rsidR="00B20806" w:rsidRPr="00F56358" w:rsidRDefault="00B20806" w:rsidP="008D7E1D">
      <w:pPr>
        <w:pStyle w:val="HeadingH5ClausesubtextL1"/>
        <w:numPr>
          <w:ilvl w:val="4"/>
          <w:numId w:val="128"/>
        </w:numPr>
        <w:rPr>
          <w:rStyle w:val="Emphasis-Remove"/>
          <w:rFonts w:cstheme="minorHAnsi"/>
        </w:rPr>
      </w:pPr>
      <w:bookmarkStart w:id="797" w:name="_Ref336852632"/>
      <w:r w:rsidRPr="00F56358">
        <w:rPr>
          <w:rStyle w:val="Emphasis-Remove"/>
          <w:rFonts w:cstheme="minorHAnsi"/>
        </w:rPr>
        <w:t xml:space="preserve">Utilised tax losses means opening tax losses, subject to subclause </w:t>
      </w:r>
      <w:r w:rsidR="00805B23">
        <w:rPr>
          <w:rFonts w:cstheme="minorHAnsi"/>
        </w:rPr>
        <w:fldChar w:fldCharType="begin"/>
      </w:r>
      <w:r w:rsidR="00805B23">
        <w:rPr>
          <w:rStyle w:val="Emphasis-Remove"/>
          <w:rFonts w:cstheme="minorHAnsi"/>
        </w:rPr>
        <w:instrText xml:space="preserve"> REF _Ref336852619 \n \h </w:instrText>
      </w:r>
      <w:r w:rsidR="00805B23">
        <w:rPr>
          <w:rFonts w:cstheme="minorHAnsi"/>
        </w:rPr>
      </w:r>
      <w:r w:rsidR="00805B23">
        <w:rPr>
          <w:rFonts w:cstheme="minorHAnsi"/>
        </w:rPr>
        <w:fldChar w:fldCharType="separate"/>
      </w:r>
      <w:r w:rsidR="006C7045">
        <w:rPr>
          <w:rStyle w:val="Emphasis-Remove"/>
          <w:rFonts w:cstheme="minorHAnsi"/>
        </w:rPr>
        <w:t>(2)</w:t>
      </w:r>
      <w:r w:rsidR="00805B23">
        <w:rPr>
          <w:rFonts w:cstheme="minorHAnsi"/>
        </w:rPr>
        <w:fldChar w:fldCharType="end"/>
      </w:r>
      <w:r w:rsidRPr="00F56358">
        <w:rPr>
          <w:rStyle w:val="Emphasis-Remove"/>
          <w:rFonts w:cstheme="minorHAnsi"/>
        </w:rPr>
        <w:t>.</w:t>
      </w:r>
      <w:bookmarkEnd w:id="797"/>
    </w:p>
    <w:p w:rsidR="00B20806" w:rsidRPr="00F56358" w:rsidRDefault="00B20806" w:rsidP="008D7E1D">
      <w:pPr>
        <w:pStyle w:val="HeadingH5ClausesubtextL1"/>
        <w:numPr>
          <w:ilvl w:val="4"/>
          <w:numId w:val="128"/>
        </w:numPr>
        <w:rPr>
          <w:rFonts w:cstheme="minorHAnsi"/>
        </w:rPr>
      </w:pPr>
      <w:bookmarkStart w:id="798" w:name="_Ref336852619"/>
      <w:r w:rsidRPr="00F56358">
        <w:rPr>
          <w:rStyle w:val="Emphasis-Remove"/>
          <w:rFonts w:cstheme="minorHAnsi"/>
        </w:rPr>
        <w:t xml:space="preserve">For the purpose </w:t>
      </w:r>
      <w:r w:rsidRPr="003C7BFE">
        <w:rPr>
          <w:rFonts w:ascii="Calibri" w:hAnsi="Calibri"/>
        </w:rPr>
        <w:t>of</w:t>
      </w:r>
      <w:r w:rsidRPr="00F56358">
        <w:rPr>
          <w:rStyle w:val="Emphasis-Remove"/>
          <w:rFonts w:cstheme="minorHAnsi"/>
        </w:rPr>
        <w:t xml:space="preserve"> subclause </w:t>
      </w:r>
      <w:r w:rsidR="00805B23">
        <w:rPr>
          <w:rFonts w:cstheme="minorHAnsi"/>
        </w:rPr>
        <w:fldChar w:fldCharType="begin"/>
      </w:r>
      <w:r w:rsidR="00805B23">
        <w:rPr>
          <w:rStyle w:val="Emphasis-Remove"/>
          <w:rFonts w:cstheme="minorHAnsi"/>
        </w:rPr>
        <w:instrText xml:space="preserve"> REF _Ref336852632 \n \h </w:instrText>
      </w:r>
      <w:r w:rsidR="00805B23">
        <w:rPr>
          <w:rFonts w:cstheme="minorHAnsi"/>
        </w:rPr>
      </w:r>
      <w:r w:rsidR="00805B23">
        <w:rPr>
          <w:rFonts w:cstheme="minorHAnsi"/>
        </w:rPr>
        <w:fldChar w:fldCharType="separate"/>
      </w:r>
      <w:r w:rsidR="006C7045">
        <w:rPr>
          <w:rStyle w:val="Emphasis-Remove"/>
          <w:rFonts w:cstheme="minorHAnsi"/>
        </w:rPr>
        <w:t>(1)</w:t>
      </w:r>
      <w:r w:rsidR="00805B23">
        <w:rPr>
          <w:rFonts w:cstheme="minorHAnsi"/>
        </w:rPr>
        <w:fldChar w:fldCharType="end"/>
      </w:r>
      <w:r w:rsidRPr="00F56358">
        <w:rPr>
          <w:rFonts w:cstheme="minorHAnsi"/>
        </w:rPr>
        <w:t xml:space="preserve">, </w:t>
      </w:r>
      <w:r w:rsidRPr="00F56358">
        <w:rPr>
          <w:rStyle w:val="Emphasis-Remove"/>
          <w:rFonts w:cstheme="minorHAnsi"/>
        </w:rPr>
        <w:t xml:space="preserve">utilised tax losses may not exceed </w:t>
      </w:r>
      <w:r w:rsidRPr="00F56358">
        <w:rPr>
          <w:rStyle w:val="Emphasis-Bold"/>
          <w:rFonts w:cstheme="minorHAnsi"/>
        </w:rPr>
        <w:t>regulatory taxable income</w:t>
      </w:r>
      <w:r w:rsidRPr="00F56358">
        <w:rPr>
          <w:rStyle w:val="Emphasis-Remove"/>
          <w:rFonts w:cstheme="minorHAnsi"/>
        </w:rPr>
        <w:t>.</w:t>
      </w:r>
      <w:bookmarkEnd w:id="798"/>
      <w:r w:rsidRPr="00F56358">
        <w:rPr>
          <w:rStyle w:val="Emphasis-Bold"/>
          <w:rFonts w:cstheme="minorHAnsi"/>
        </w:rPr>
        <w:t xml:space="preserve"> </w:t>
      </w:r>
    </w:p>
    <w:p w:rsidR="00B20806" w:rsidRPr="00F56358" w:rsidRDefault="00B20806" w:rsidP="008D7E1D">
      <w:pPr>
        <w:pStyle w:val="HeadingH5ClausesubtextL1"/>
        <w:numPr>
          <w:ilvl w:val="4"/>
          <w:numId w:val="128"/>
        </w:numPr>
        <w:rPr>
          <w:rStyle w:val="Emphasis-Remove"/>
          <w:rFonts w:cstheme="minorHAnsi"/>
        </w:rPr>
      </w:pPr>
      <w:bookmarkStart w:id="799" w:name="_Ref336353213"/>
      <w:bookmarkStart w:id="800" w:name="_Ref326087070"/>
      <w:r w:rsidRPr="00F56358">
        <w:rPr>
          <w:rStyle w:val="Emphasis-Remove"/>
          <w:rFonts w:cstheme="minorHAnsi"/>
        </w:rPr>
        <w:t>In this clause-</w:t>
      </w:r>
      <w:bookmarkEnd w:id="799"/>
    </w:p>
    <w:p w:rsidR="00B20806" w:rsidRPr="00F56358" w:rsidRDefault="00B20806" w:rsidP="00805B23">
      <w:pPr>
        <w:pStyle w:val="HeadingH6ClausesubtextL2"/>
        <w:numPr>
          <w:ilvl w:val="5"/>
          <w:numId w:val="33"/>
        </w:numPr>
        <w:rPr>
          <w:rStyle w:val="Emphasis-Remove"/>
          <w:rFonts w:cstheme="minorHAnsi"/>
        </w:rPr>
      </w:pPr>
      <w:bookmarkStart w:id="801" w:name="_Ref336853210"/>
      <w:r w:rsidRPr="00F56358">
        <w:rPr>
          <w:rStyle w:val="Emphasis-Remove"/>
          <w:rFonts w:cstheme="minorHAnsi"/>
        </w:rPr>
        <w:t xml:space="preserve">'opening tax losses' for a </w:t>
      </w:r>
      <w:r w:rsidRPr="00F56358">
        <w:rPr>
          <w:rStyle w:val="Emphasis-Bold"/>
          <w:rFonts w:cstheme="minorHAnsi"/>
        </w:rPr>
        <w:t>disclosure year</w:t>
      </w:r>
      <w:r w:rsidRPr="00F56358">
        <w:rPr>
          <w:rStyle w:val="Emphasis-Remove"/>
          <w:rFonts w:cstheme="minorHAnsi"/>
        </w:rPr>
        <w:t xml:space="preserve"> </w:t>
      </w:r>
      <w:r w:rsidRPr="00F56358">
        <w:rPr>
          <w:rFonts w:cstheme="minorHAnsi"/>
        </w:rPr>
        <w:t xml:space="preserve">means </w:t>
      </w:r>
      <w:r w:rsidRPr="00F56358">
        <w:rPr>
          <w:rStyle w:val="Emphasis-Remove"/>
          <w:rFonts w:cstheme="minorHAnsi"/>
        </w:rPr>
        <w:t>closing tax losses</w:t>
      </w:r>
      <w:r w:rsidRPr="00F56358">
        <w:rPr>
          <w:rFonts w:cstheme="minorHAnsi"/>
        </w:rPr>
        <w:t xml:space="preserve"> for the preceding </w:t>
      </w:r>
      <w:r w:rsidRPr="00F56358">
        <w:rPr>
          <w:rStyle w:val="Emphasis-Bold"/>
          <w:rFonts w:cstheme="minorHAnsi"/>
        </w:rPr>
        <w:t>disclosure year</w:t>
      </w:r>
      <w:bookmarkStart w:id="802" w:name="_Ref334685332"/>
      <w:r w:rsidRPr="00F56358">
        <w:rPr>
          <w:rStyle w:val="Emphasis-Remove"/>
          <w:rFonts w:cstheme="minorHAnsi"/>
        </w:rPr>
        <w:t>;</w:t>
      </w:r>
      <w:r w:rsidRPr="00F56358">
        <w:rPr>
          <w:rFonts w:cstheme="minorHAnsi"/>
        </w:rPr>
        <w:t xml:space="preserve"> and</w:t>
      </w:r>
      <w:bookmarkEnd w:id="800"/>
      <w:bookmarkEnd w:id="801"/>
      <w:bookmarkEnd w:id="802"/>
    </w:p>
    <w:p w:rsidR="00B20806" w:rsidRPr="00F56358" w:rsidRDefault="00B20806" w:rsidP="00805B23">
      <w:pPr>
        <w:pStyle w:val="HeadingH6ClausesubtextL2"/>
        <w:numPr>
          <w:ilvl w:val="5"/>
          <w:numId w:val="33"/>
        </w:numPr>
        <w:rPr>
          <w:rStyle w:val="Emphasis-Remove"/>
          <w:rFonts w:cstheme="minorHAnsi"/>
        </w:rPr>
      </w:pPr>
      <w:bookmarkStart w:id="803" w:name="_Ref326098874"/>
      <w:r w:rsidRPr="00F56358">
        <w:rPr>
          <w:rFonts w:cstheme="minorHAnsi"/>
        </w:rPr>
        <w:t>'cl</w:t>
      </w:r>
      <w:r w:rsidRPr="00F56358">
        <w:rPr>
          <w:rStyle w:val="Emphasis-Remove"/>
          <w:rFonts w:cstheme="minorHAnsi"/>
        </w:rPr>
        <w:t>osing tax losses'</w:t>
      </w:r>
      <w:r w:rsidRPr="00F56358">
        <w:rPr>
          <w:rFonts w:cstheme="minorHAnsi"/>
        </w:rPr>
        <w:t xml:space="preserve"> means, for</w:t>
      </w:r>
      <w:r w:rsidRPr="00F56358">
        <w:rPr>
          <w:rStyle w:val="Emphasis-Remove"/>
          <w:rFonts w:cstheme="minorHAnsi"/>
        </w:rPr>
        <w:t>-</w:t>
      </w:r>
    </w:p>
    <w:p w:rsidR="00B20806" w:rsidRPr="00F56358" w:rsidRDefault="00B20806" w:rsidP="008D7E1D">
      <w:pPr>
        <w:pStyle w:val="HeadingH7ClausesubtextL3"/>
        <w:numPr>
          <w:ilvl w:val="6"/>
          <w:numId w:val="128"/>
        </w:numPr>
        <w:rPr>
          <w:rStyle w:val="Emphasis-Remove"/>
          <w:rFonts w:cstheme="minorHAnsi"/>
        </w:rPr>
      </w:pPr>
      <w:r w:rsidRPr="00F56358">
        <w:rPr>
          <w:rFonts w:cstheme="minorHAnsi"/>
        </w:rPr>
        <w:t xml:space="preserve">the </w:t>
      </w:r>
      <w:r w:rsidRPr="00F56358">
        <w:rPr>
          <w:rStyle w:val="Emphasis-Bold"/>
          <w:rFonts w:cstheme="minorHAnsi"/>
        </w:rPr>
        <w:t>base year</w:t>
      </w:r>
      <w:r w:rsidRPr="00F56358">
        <w:rPr>
          <w:rFonts w:cstheme="minorHAnsi"/>
        </w:rPr>
        <w:t xml:space="preserve">, the </w:t>
      </w:r>
      <w:r w:rsidRPr="00805B23">
        <w:rPr>
          <w:rFonts w:ascii="Calibri" w:hAnsi="Calibri"/>
        </w:rPr>
        <w:t>'closing</w:t>
      </w:r>
      <w:r w:rsidRPr="00F56358">
        <w:rPr>
          <w:rFonts w:cstheme="minorHAnsi"/>
        </w:rPr>
        <w:t xml:space="preserve"> tax losses' determined in accordance with Part 2 for that </w:t>
      </w:r>
      <w:r w:rsidRPr="00F56358">
        <w:rPr>
          <w:rStyle w:val="Emphasis-Bold"/>
          <w:rFonts w:cstheme="minorHAnsi"/>
        </w:rPr>
        <w:t>disclosure year</w:t>
      </w:r>
      <w:r w:rsidRPr="00F56358">
        <w:rPr>
          <w:rStyle w:val="Emphasis-Remove"/>
          <w:rFonts w:cstheme="minorHAnsi"/>
        </w:rPr>
        <w:t>; and</w:t>
      </w:r>
    </w:p>
    <w:p w:rsidR="00B20806" w:rsidRPr="00F56358" w:rsidRDefault="00B20806" w:rsidP="008D7E1D">
      <w:pPr>
        <w:pStyle w:val="HeadingH7ClausesubtextL3"/>
        <w:numPr>
          <w:ilvl w:val="6"/>
          <w:numId w:val="128"/>
        </w:numPr>
        <w:rPr>
          <w:rFonts w:cstheme="minorHAnsi"/>
        </w:rPr>
      </w:pPr>
      <w:bookmarkStart w:id="804" w:name="_Ref336251988"/>
      <w:r w:rsidRPr="00F56358">
        <w:rPr>
          <w:rStyle w:val="Emphasis-Remove"/>
          <w:rFonts w:cstheme="minorHAnsi"/>
        </w:rPr>
        <w:t xml:space="preserve">each </w:t>
      </w:r>
      <w:r w:rsidRPr="00F56358">
        <w:rPr>
          <w:rStyle w:val="Emphasis-Bold"/>
          <w:rFonts w:cstheme="minorHAnsi"/>
        </w:rPr>
        <w:t>disclosure year</w:t>
      </w:r>
      <w:r w:rsidRPr="00F56358">
        <w:rPr>
          <w:rStyle w:val="Emphasis-Remove"/>
          <w:rFonts w:cstheme="minorHAnsi"/>
        </w:rPr>
        <w:t xml:space="preserve"> thereafter, </w:t>
      </w:r>
      <w:r w:rsidRPr="00F56358">
        <w:rPr>
          <w:rFonts w:cstheme="minorHAnsi"/>
        </w:rPr>
        <w:t xml:space="preserve">the amount determined in accordance with the formula, </w:t>
      </w:r>
      <w:r w:rsidRPr="00F56358">
        <w:rPr>
          <w:rStyle w:val="Emphasis-Remove"/>
          <w:rFonts w:cstheme="minorHAnsi"/>
        </w:rPr>
        <w:t>in which each term is an absolute value</w:t>
      </w:r>
      <w:r w:rsidRPr="00F56358">
        <w:rPr>
          <w:rFonts w:cstheme="minorHAnsi"/>
        </w:rPr>
        <w:t>:</w:t>
      </w:r>
      <w:bookmarkEnd w:id="803"/>
      <w:bookmarkEnd w:id="804"/>
    </w:p>
    <w:p w:rsidR="00B20806" w:rsidRPr="00F56358" w:rsidRDefault="00B20806" w:rsidP="00B20806">
      <w:pPr>
        <w:pStyle w:val="UnnumberedL5"/>
        <w:rPr>
          <w:rStyle w:val="Emphasis-Remove"/>
          <w:rFonts w:asciiTheme="minorHAnsi" w:hAnsiTheme="minorHAnsi" w:cstheme="minorHAnsi"/>
        </w:rPr>
      </w:pPr>
      <w:r w:rsidRPr="00F56358">
        <w:rPr>
          <w:rStyle w:val="Emphasis-Bold"/>
          <w:rFonts w:asciiTheme="minorHAnsi" w:hAnsiTheme="minorHAnsi" w:cstheme="minorHAnsi"/>
        </w:rPr>
        <w:lastRenderedPageBreak/>
        <w:t xml:space="preserve">opening tax losses </w:t>
      </w:r>
      <w:r w:rsidRPr="00F56358">
        <w:rPr>
          <w:rStyle w:val="Emphasis-Remove"/>
          <w:rFonts w:asciiTheme="minorHAnsi" w:hAnsiTheme="minorHAnsi" w:cstheme="minorHAnsi"/>
        </w:rPr>
        <w:t xml:space="preserve">+ </w:t>
      </w:r>
      <w:r w:rsidRPr="00F56358">
        <w:rPr>
          <w:rStyle w:val="Emphasis-Italics"/>
          <w:rFonts w:asciiTheme="minorHAnsi" w:hAnsiTheme="minorHAnsi" w:cstheme="minorHAnsi"/>
        </w:rPr>
        <w:t>current period tax losses</w:t>
      </w:r>
      <w:r w:rsidRPr="00F56358">
        <w:rPr>
          <w:rStyle w:val="Emphasis-Remove"/>
          <w:rFonts w:asciiTheme="minorHAnsi" w:hAnsiTheme="minorHAnsi" w:cstheme="minorHAnsi"/>
        </w:rPr>
        <w:t xml:space="preserve"> </w:t>
      </w:r>
      <w:r w:rsidRPr="00F56358">
        <w:rPr>
          <w:rStyle w:val="Emphasis-Remove"/>
          <w:rFonts w:asciiTheme="minorHAnsi" w:hAnsiTheme="minorHAnsi" w:cstheme="minorHAnsi"/>
        </w:rPr>
        <w:sym w:font="Symbol" w:char="F02D"/>
      </w:r>
      <w:r w:rsidRPr="00F56358">
        <w:rPr>
          <w:rStyle w:val="Emphasis-Remove"/>
          <w:rFonts w:asciiTheme="minorHAnsi" w:hAnsiTheme="minorHAnsi" w:cstheme="minorHAnsi"/>
        </w:rPr>
        <w:t xml:space="preserve"> </w:t>
      </w:r>
      <w:r w:rsidRPr="00F56358">
        <w:rPr>
          <w:rStyle w:val="Emphasis-Bold"/>
          <w:rFonts w:asciiTheme="minorHAnsi" w:hAnsiTheme="minorHAnsi" w:cstheme="minorHAnsi"/>
        </w:rPr>
        <w:t>utilised tax losses</w:t>
      </w:r>
      <w:r w:rsidRPr="00F56358">
        <w:rPr>
          <w:rStyle w:val="Emphasis-Remove"/>
          <w:rFonts w:asciiTheme="minorHAnsi" w:hAnsiTheme="minorHAnsi" w:cstheme="minorHAnsi"/>
        </w:rPr>
        <w:t>.</w:t>
      </w:r>
    </w:p>
    <w:p w:rsidR="00B20806" w:rsidRPr="00F56358" w:rsidRDefault="00B20806" w:rsidP="008D7E1D">
      <w:pPr>
        <w:pStyle w:val="HeadingH5ClausesubtextL1"/>
        <w:numPr>
          <w:ilvl w:val="4"/>
          <w:numId w:val="128"/>
        </w:numPr>
        <w:rPr>
          <w:rStyle w:val="Emphasis-Remove"/>
          <w:rFonts w:cstheme="minorHAnsi"/>
        </w:rPr>
      </w:pPr>
      <w:r w:rsidRPr="00F56358">
        <w:rPr>
          <w:rStyle w:val="Emphasis-Remove"/>
          <w:rFonts w:cstheme="minorHAnsi"/>
        </w:rPr>
        <w:t xml:space="preserve">For </w:t>
      </w:r>
      <w:r w:rsidRPr="003C7BFE">
        <w:rPr>
          <w:rFonts w:ascii="Calibri" w:hAnsi="Calibri"/>
        </w:rPr>
        <w:t>the</w:t>
      </w:r>
      <w:r w:rsidRPr="00F56358">
        <w:rPr>
          <w:rStyle w:val="Emphasis-Remove"/>
          <w:rFonts w:cstheme="minorHAnsi"/>
        </w:rPr>
        <w:t xml:space="preserve"> purpose of subclause </w:t>
      </w:r>
      <w:r w:rsidRPr="00F56358">
        <w:rPr>
          <w:rStyle w:val="Emphasis-Remove"/>
          <w:rFonts w:cstheme="minorHAnsi"/>
        </w:rPr>
        <w:fldChar w:fldCharType="begin"/>
      </w:r>
      <w:r w:rsidRPr="00F56358">
        <w:rPr>
          <w:rStyle w:val="Emphasis-Remove"/>
          <w:rFonts w:cstheme="minorHAnsi"/>
        </w:rPr>
        <w:instrText xml:space="preserve"> REF _Ref336251988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(3)(b)(ii)</w:t>
      </w:r>
      <w:r w:rsidRPr="00F56358">
        <w:rPr>
          <w:rStyle w:val="Emphasis-Remove"/>
          <w:rFonts w:cstheme="minorHAnsi"/>
        </w:rPr>
        <w:fldChar w:fldCharType="end"/>
      </w:r>
      <w:r w:rsidRPr="00F56358">
        <w:rPr>
          <w:rStyle w:val="Emphasis-Remove"/>
          <w:rFonts w:cstheme="minorHAnsi"/>
        </w:rPr>
        <w:t xml:space="preserve">, 'current period tax losses' is, where </w:t>
      </w:r>
      <w:r w:rsidRPr="00F56358">
        <w:rPr>
          <w:rStyle w:val="Emphasis-Bold"/>
          <w:rFonts w:cstheme="minorHAnsi"/>
        </w:rPr>
        <w:t>regulatory taxable income</w:t>
      </w:r>
      <w:r w:rsidRPr="00F56358">
        <w:rPr>
          <w:rStyle w:val="Emphasis-Remove"/>
          <w:rFonts w:cstheme="minorHAnsi"/>
        </w:rPr>
        <w:t xml:space="preserve"> is-</w:t>
      </w:r>
    </w:p>
    <w:p w:rsidR="00B20806" w:rsidRPr="00F56358" w:rsidRDefault="00B20806" w:rsidP="00805B23">
      <w:pPr>
        <w:pStyle w:val="HeadingH6ClausesubtextL2"/>
        <w:numPr>
          <w:ilvl w:val="5"/>
          <w:numId w:val="33"/>
        </w:numPr>
        <w:rPr>
          <w:rFonts w:cstheme="minorHAnsi"/>
        </w:rPr>
      </w:pPr>
      <w:r w:rsidRPr="00F56358">
        <w:rPr>
          <w:rStyle w:val="Emphasis-Remove"/>
          <w:rFonts w:cstheme="minorHAnsi"/>
        </w:rPr>
        <w:t>nil or a positive number, nil</w:t>
      </w:r>
      <w:r w:rsidRPr="00F56358">
        <w:rPr>
          <w:rFonts w:cstheme="minorHAnsi"/>
        </w:rPr>
        <w:t>; and</w:t>
      </w:r>
    </w:p>
    <w:p w:rsidR="00B20806" w:rsidRPr="00F56358" w:rsidRDefault="00B20806" w:rsidP="00805B23">
      <w:pPr>
        <w:pStyle w:val="HeadingH6ClausesubtextL2"/>
        <w:numPr>
          <w:ilvl w:val="5"/>
          <w:numId w:val="33"/>
        </w:numPr>
        <w:rPr>
          <w:rStyle w:val="Emphasis-Remove"/>
          <w:rFonts w:cstheme="minorHAnsi"/>
        </w:rPr>
      </w:pPr>
      <w:r w:rsidRPr="00F56358">
        <w:rPr>
          <w:rStyle w:val="Emphasis-Remove"/>
          <w:rFonts w:cstheme="minorHAnsi"/>
        </w:rPr>
        <w:t xml:space="preserve">a negative </w:t>
      </w:r>
      <w:r w:rsidRPr="00805B23">
        <w:rPr>
          <w:rStyle w:val="Emphasis-Remove"/>
          <w:rFonts w:ascii="Calibri" w:hAnsi="Calibri"/>
        </w:rPr>
        <w:t>number</w:t>
      </w:r>
      <w:r w:rsidRPr="00F56358">
        <w:rPr>
          <w:rStyle w:val="Emphasis-Remove"/>
          <w:rFonts w:cstheme="minorHAnsi"/>
        </w:rPr>
        <w:t xml:space="preserve">, </w:t>
      </w:r>
      <w:r w:rsidRPr="00F56358">
        <w:rPr>
          <w:rStyle w:val="Emphasis-Bold"/>
          <w:rFonts w:cstheme="minorHAnsi"/>
        </w:rPr>
        <w:t>regulatory taxable income</w:t>
      </w:r>
      <w:r w:rsidRPr="00F56358">
        <w:rPr>
          <w:rStyle w:val="Emphasis-Remove"/>
          <w:rFonts w:cstheme="minorHAnsi"/>
        </w:rPr>
        <w:t>.</w:t>
      </w:r>
    </w:p>
    <w:p w:rsidR="00B20806" w:rsidRPr="00F56358" w:rsidRDefault="00B20806" w:rsidP="00322411">
      <w:pPr>
        <w:pStyle w:val="HeadingH4Clausetext"/>
        <w:tabs>
          <w:tab w:val="num" w:pos="567"/>
        </w:tabs>
        <w:ind w:hanging="7315"/>
        <w:rPr>
          <w:rStyle w:val="Emphasis-Remove"/>
          <w:rFonts w:cstheme="minorHAnsi"/>
          <w:u w:val="none"/>
        </w:rPr>
      </w:pPr>
      <w:bookmarkStart w:id="805" w:name="_Ref336853323"/>
      <w:r w:rsidRPr="00F56358">
        <w:rPr>
          <w:rFonts w:cstheme="minorHAnsi"/>
        </w:rPr>
        <w:t>Regulatory</w:t>
      </w:r>
      <w:r w:rsidRPr="00F56358">
        <w:rPr>
          <w:rStyle w:val="Emphasis-Remove"/>
          <w:rFonts w:cstheme="minorHAnsi"/>
        </w:rPr>
        <w:t xml:space="preserve"> tax adjustments</w:t>
      </w:r>
      <w:bookmarkEnd w:id="805"/>
    </w:p>
    <w:p w:rsidR="00B20806" w:rsidRPr="00F56358" w:rsidRDefault="00B20806" w:rsidP="008D7E1D">
      <w:pPr>
        <w:pStyle w:val="HeadingH5ClausesubtextL1"/>
        <w:numPr>
          <w:ilvl w:val="4"/>
          <w:numId w:val="128"/>
        </w:numPr>
        <w:rPr>
          <w:rFonts w:cstheme="minorHAnsi"/>
        </w:rPr>
      </w:pPr>
      <w:bookmarkStart w:id="806" w:name="_Ref336852678"/>
      <w:r w:rsidRPr="003C7BFE">
        <w:rPr>
          <w:rFonts w:ascii="Calibri" w:hAnsi="Calibri"/>
        </w:rPr>
        <w:t>Regulatory</w:t>
      </w:r>
      <w:r w:rsidRPr="00F56358">
        <w:rPr>
          <w:rFonts w:cstheme="minorHAnsi"/>
        </w:rPr>
        <w:t xml:space="preserve"> tax adjustments are </w:t>
      </w:r>
      <w:r w:rsidRPr="00F56358">
        <w:rPr>
          <w:rStyle w:val="Emphasis-Remove"/>
          <w:rFonts w:cstheme="minorHAnsi"/>
        </w:rPr>
        <w:t>determined,</w:t>
      </w:r>
      <w:r w:rsidRPr="00F56358">
        <w:rPr>
          <w:rFonts w:cstheme="minorHAnsi"/>
        </w:rPr>
        <w:t xml:space="preserve"> subject </w:t>
      </w:r>
      <w:r w:rsidRPr="00F56358">
        <w:rPr>
          <w:rStyle w:val="Emphasis-Remove"/>
          <w:rFonts w:cstheme="minorHAnsi"/>
        </w:rPr>
        <w:t>to subclauses</w:t>
      </w:r>
      <w:r w:rsidR="00345CF3">
        <w:rPr>
          <w:rStyle w:val="Emphasis-Remove"/>
          <w:rFonts w:cstheme="minorHAnsi"/>
        </w:rPr>
        <w:t xml:space="preserve"> (2)</w:t>
      </w:r>
      <w:r w:rsidRPr="00F56358">
        <w:rPr>
          <w:rStyle w:val="Emphasis-Remove"/>
          <w:rFonts w:cstheme="minorHAnsi"/>
        </w:rPr>
        <w:t xml:space="preserve"> and</w:t>
      </w:r>
      <w:r w:rsidR="00345CF3">
        <w:rPr>
          <w:rStyle w:val="Emphasis-Remove"/>
          <w:rFonts w:cstheme="minorHAnsi"/>
        </w:rPr>
        <w:t xml:space="preserve"> (3)</w:t>
      </w:r>
      <w:r w:rsidRPr="00F56358">
        <w:rPr>
          <w:rStyle w:val="Emphasis-Remove"/>
          <w:rFonts w:cstheme="minorHAnsi"/>
        </w:rPr>
        <w:t xml:space="preserve">, </w:t>
      </w:r>
      <w:r w:rsidRPr="00F56358">
        <w:rPr>
          <w:rFonts w:cstheme="minorHAnsi"/>
        </w:rPr>
        <w:t>in accordance with the formula-</w:t>
      </w:r>
      <w:bookmarkEnd w:id="806"/>
    </w:p>
    <w:p w:rsidR="00B20806" w:rsidRPr="00F56358" w:rsidRDefault="00B20806" w:rsidP="00B20806">
      <w:pPr>
        <w:pStyle w:val="UnnumberedL3"/>
        <w:rPr>
          <w:rStyle w:val="Emphasis-Remove"/>
          <w:rFonts w:cstheme="minorHAnsi"/>
        </w:rPr>
      </w:pPr>
      <w:r w:rsidRPr="00F56358">
        <w:rPr>
          <w:rStyle w:val="Emphasis-Bold"/>
          <w:rFonts w:cstheme="minorHAnsi"/>
        </w:rPr>
        <w:t>amortisation of initial differences in asset values</w:t>
      </w:r>
      <w:r w:rsidRPr="00F56358">
        <w:rPr>
          <w:rFonts w:cstheme="minorHAnsi"/>
        </w:rPr>
        <w:t xml:space="preserve"> + </w:t>
      </w:r>
      <w:r w:rsidRPr="00F56358">
        <w:rPr>
          <w:rStyle w:val="Emphasis-Bold"/>
          <w:rFonts w:cstheme="minorHAnsi"/>
        </w:rPr>
        <w:t>amortisation of revaluations</w:t>
      </w:r>
      <w:r w:rsidRPr="00F56358">
        <w:rPr>
          <w:rFonts w:cstheme="minorHAnsi"/>
        </w:rPr>
        <w:t xml:space="preserve"> </w:t>
      </w:r>
      <w:r w:rsidRPr="00F56358">
        <w:rPr>
          <w:rStyle w:val="Emphasis-Remove"/>
          <w:rFonts w:cstheme="minorHAnsi"/>
        </w:rPr>
        <w:sym w:font="Symbol" w:char="F02D"/>
      </w:r>
      <w:r w:rsidRPr="00F56358">
        <w:rPr>
          <w:rStyle w:val="Emphasis-Remove"/>
          <w:rFonts w:cstheme="minorHAnsi"/>
        </w:rPr>
        <w:t xml:space="preserve"> </w:t>
      </w:r>
      <w:r w:rsidRPr="00F56358">
        <w:rPr>
          <w:rStyle w:val="Emphasis-Italics"/>
          <w:rFonts w:cstheme="minorHAnsi"/>
        </w:rPr>
        <w:t>notional deductible interest</w:t>
      </w:r>
      <w:r w:rsidRPr="00F56358">
        <w:rPr>
          <w:rStyle w:val="Emphasis-Remove"/>
          <w:rFonts w:cstheme="minorHAnsi"/>
        </w:rPr>
        <w:t>.</w:t>
      </w:r>
    </w:p>
    <w:p w:rsidR="00B20806" w:rsidRPr="00F56358" w:rsidRDefault="005A0E43" w:rsidP="008D7E1D">
      <w:pPr>
        <w:pStyle w:val="HeadingH5ClausesubtextL1"/>
        <w:numPr>
          <w:ilvl w:val="4"/>
          <w:numId w:val="128"/>
        </w:numPr>
        <w:rPr>
          <w:rStyle w:val="Emphasis-Remove"/>
          <w:rFonts w:cstheme="minorHAnsi"/>
        </w:rPr>
      </w:pPr>
      <w:bookmarkStart w:id="807" w:name="_Ref325795009"/>
      <w:r w:rsidRPr="008C2BFE">
        <w:rPr>
          <w:rStyle w:val="Emphasis-Remove"/>
        </w:rPr>
        <w:t>For the purpose of subclause</w:t>
      </w:r>
      <w:r>
        <w:rPr>
          <w:rStyle w:val="Emphasis-Remove"/>
        </w:rPr>
        <w:t xml:space="preserve"> (1)</w:t>
      </w:r>
      <w:r w:rsidRPr="008C2BFE">
        <w:rPr>
          <w:rStyle w:val="Emphasis-Remove"/>
        </w:rPr>
        <w:t>, 'notional deductible interest' means the amount determined</w:t>
      </w:r>
      <w:r>
        <w:rPr>
          <w:rStyle w:val="Emphasis-Remove"/>
        </w:rPr>
        <w:t xml:space="preserve"> in accordance with the formula</w:t>
      </w:r>
      <w:r>
        <w:t>–</w:t>
      </w:r>
      <w:bookmarkEnd w:id="807"/>
    </w:p>
    <w:p w:rsidR="005A0E43" w:rsidRDefault="005A0E43" w:rsidP="00B20806">
      <w:pPr>
        <w:pStyle w:val="UnnumberedL3"/>
      </w:pPr>
      <w:r w:rsidRPr="00E03B45">
        <w:t>(</w:t>
      </w:r>
      <w:r w:rsidRPr="00094678">
        <w:t>(</w:t>
      </w:r>
      <w:r w:rsidRPr="00094678">
        <w:rPr>
          <w:i/>
        </w:rPr>
        <w:t xml:space="preserve">opening investment value </w:t>
      </w:r>
      <w:r w:rsidRPr="00094678">
        <w:t xml:space="preserve">x </w:t>
      </w:r>
      <w:r w:rsidRPr="00094678">
        <w:rPr>
          <w:b/>
        </w:rPr>
        <w:t>leverage</w:t>
      </w:r>
      <w:r w:rsidRPr="00094678">
        <w:t xml:space="preserve"> x </w:t>
      </w:r>
      <w:r w:rsidRPr="00094678">
        <w:rPr>
          <w:b/>
        </w:rPr>
        <w:t>cost of debt</w:t>
      </w:r>
      <w:r w:rsidRPr="00094678">
        <w:t xml:space="preserve">) + </w:t>
      </w:r>
      <w:r w:rsidRPr="00094678">
        <w:rPr>
          <w:b/>
        </w:rPr>
        <w:t>term credit spread differential allowance</w:t>
      </w:r>
      <w:r w:rsidRPr="00E03B45">
        <w:t>)</w:t>
      </w:r>
    </w:p>
    <w:p w:rsidR="005A0E43" w:rsidRDefault="005A0E43" w:rsidP="00B20806">
      <w:pPr>
        <w:pStyle w:val="UnnumberedL3"/>
        <w:rPr>
          <w:rStyle w:val="Emphasis-Remove"/>
          <w:rFonts w:cs="Calibri"/>
        </w:rPr>
      </w:pPr>
      <w:r w:rsidRPr="00E03B45">
        <w:t>÷</w:t>
      </w:r>
      <w:r w:rsidRPr="005A0E43" w:rsidDel="005A0E43">
        <w:rPr>
          <w:rStyle w:val="Emphasis-Remove"/>
          <w:rFonts w:cs="Calibri"/>
        </w:rPr>
        <w:t xml:space="preserve"> </w:t>
      </w:r>
    </w:p>
    <w:p w:rsidR="00B20806" w:rsidRPr="00F56358" w:rsidRDefault="005A0E43" w:rsidP="00B20806">
      <w:pPr>
        <w:pStyle w:val="UnnumberedL3"/>
        <w:rPr>
          <w:rStyle w:val="Emphasis-Remove"/>
          <w:rFonts w:cstheme="minorHAnsi"/>
        </w:rPr>
      </w:pPr>
      <w:r w:rsidRPr="00E03B45">
        <w:t xml:space="preserve">√(1 + </w:t>
      </w:r>
      <w:r w:rsidRPr="00E03B45">
        <w:rPr>
          <w:b/>
        </w:rPr>
        <w:t>cost of debt</w:t>
      </w:r>
      <w:r w:rsidRPr="00E03B45">
        <w:t>)</w:t>
      </w:r>
      <w:r w:rsidRPr="008C2BFE">
        <w:t>.</w:t>
      </w:r>
    </w:p>
    <w:p w:rsidR="00B20806" w:rsidRPr="00F56358" w:rsidRDefault="00883D7F" w:rsidP="008D7E1D">
      <w:pPr>
        <w:pStyle w:val="HeadingH5ClausesubtextL1"/>
        <w:numPr>
          <w:ilvl w:val="4"/>
          <w:numId w:val="128"/>
        </w:numPr>
        <w:rPr>
          <w:rFonts w:cstheme="minorHAnsi"/>
        </w:rPr>
      </w:pPr>
      <w:bookmarkStart w:id="808" w:name="_Ref325795016"/>
      <w:bookmarkStart w:id="809" w:name="_Ref325717704"/>
      <w:r w:rsidRPr="00883D7F">
        <w:rPr>
          <w:rFonts w:cs="Calibri"/>
        </w:rPr>
        <w:t>For the purpose of subclause (1), '</w:t>
      </w:r>
      <w:r w:rsidRPr="00883D7F">
        <w:rPr>
          <w:rStyle w:val="Emphasis-Remove"/>
          <w:rFonts w:cs="Calibri"/>
        </w:rPr>
        <w:t xml:space="preserve">amortisation of initial differences in asset values' is </w:t>
      </w:r>
      <w:r w:rsidRPr="007D6937">
        <w:t xml:space="preserve">determined in accordance with Part 2 as of the </w:t>
      </w:r>
      <w:r w:rsidRPr="007D6937">
        <w:rPr>
          <w:b/>
        </w:rPr>
        <w:t>base year</w:t>
      </w:r>
      <w:r w:rsidRPr="00D448ED">
        <w:t>.</w:t>
      </w:r>
      <w:bookmarkEnd w:id="808"/>
    </w:p>
    <w:p w:rsidR="00B20806" w:rsidRPr="00F56358" w:rsidRDefault="00B20806" w:rsidP="008D7E1D">
      <w:pPr>
        <w:pStyle w:val="HeadingH5ClausesubtextL1"/>
        <w:numPr>
          <w:ilvl w:val="4"/>
          <w:numId w:val="128"/>
        </w:numPr>
        <w:rPr>
          <w:rFonts w:cstheme="minorHAnsi"/>
        </w:rPr>
      </w:pPr>
      <w:bookmarkStart w:id="810" w:name="_Ref325787318"/>
      <w:bookmarkStart w:id="811" w:name="_Ref325817047"/>
      <w:bookmarkEnd w:id="809"/>
      <w:r w:rsidRPr="00F56358">
        <w:rPr>
          <w:rStyle w:val="Emphasis-Remove"/>
          <w:rFonts w:cstheme="minorHAnsi"/>
        </w:rPr>
        <w:t xml:space="preserve">For the </w:t>
      </w:r>
      <w:r w:rsidRPr="003C7BFE">
        <w:rPr>
          <w:rFonts w:ascii="Calibri" w:hAnsi="Calibri"/>
        </w:rPr>
        <w:t>purpose</w:t>
      </w:r>
      <w:r w:rsidRPr="00F56358">
        <w:rPr>
          <w:rStyle w:val="Emphasis-Remove"/>
          <w:rFonts w:cstheme="minorHAnsi"/>
        </w:rPr>
        <w:t xml:space="preserve"> of subclause </w:t>
      </w:r>
      <w:r w:rsidRPr="00F56358">
        <w:rPr>
          <w:rStyle w:val="Emphasis-Remove"/>
          <w:rFonts w:cstheme="minorHAnsi"/>
        </w:rPr>
        <w:fldChar w:fldCharType="begin"/>
      </w:r>
      <w:r w:rsidRPr="00F56358">
        <w:rPr>
          <w:rStyle w:val="Emphasis-Remove"/>
          <w:rFonts w:cstheme="minorHAnsi"/>
        </w:rPr>
        <w:instrText xml:space="preserve"> REF _Ref325795009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(2)</w:t>
      </w:r>
      <w:r w:rsidRPr="00F56358">
        <w:rPr>
          <w:rStyle w:val="Emphasis-Remove"/>
          <w:rFonts w:cstheme="minorHAnsi"/>
        </w:rPr>
        <w:fldChar w:fldCharType="end"/>
      </w:r>
      <w:r w:rsidRPr="00F56358">
        <w:rPr>
          <w:rStyle w:val="Emphasis-Remove"/>
          <w:rFonts w:cstheme="minorHAnsi"/>
        </w:rPr>
        <w:t xml:space="preserve">, 'opening investment value' means </w:t>
      </w:r>
      <w:r w:rsidRPr="00F56358">
        <w:rPr>
          <w:rFonts w:cstheme="minorHAnsi"/>
        </w:rPr>
        <w:t>the amount obtained in accordance with the formula-</w:t>
      </w:r>
      <w:bookmarkEnd w:id="810"/>
      <w:r w:rsidRPr="00F56358">
        <w:rPr>
          <w:rFonts w:cstheme="minorHAnsi"/>
        </w:rPr>
        <w:t xml:space="preserve"> </w:t>
      </w:r>
    </w:p>
    <w:p w:rsidR="00B20806" w:rsidRPr="00F56358" w:rsidRDefault="00B20806" w:rsidP="00B20806">
      <w:pPr>
        <w:pStyle w:val="UnnumberedL3"/>
        <w:rPr>
          <w:rStyle w:val="Emphasis-Remove"/>
          <w:rFonts w:cstheme="minorHAnsi"/>
        </w:rPr>
      </w:pPr>
      <w:r w:rsidRPr="00F56358">
        <w:rPr>
          <w:rStyle w:val="Emphasis-Bold"/>
          <w:rFonts w:cstheme="minorHAnsi"/>
        </w:rPr>
        <w:t>total opening RAB value</w:t>
      </w:r>
      <w:r w:rsidRPr="00F56358">
        <w:rPr>
          <w:rFonts w:cstheme="minorHAnsi"/>
        </w:rPr>
        <w:t xml:space="preserve"> + </w:t>
      </w:r>
      <w:r w:rsidRPr="00F56358">
        <w:rPr>
          <w:rStyle w:val="Emphasis-Bold"/>
          <w:rFonts w:cstheme="minorHAnsi"/>
        </w:rPr>
        <w:t>opening deferred tax</w:t>
      </w:r>
      <w:r w:rsidRPr="00F56358">
        <w:rPr>
          <w:rFonts w:cstheme="minorHAnsi"/>
        </w:rPr>
        <w:t>.</w:t>
      </w:r>
    </w:p>
    <w:p w:rsidR="00B20806" w:rsidRPr="00F56358" w:rsidRDefault="00B20806" w:rsidP="008D7E1D">
      <w:pPr>
        <w:pStyle w:val="HeadingH5ClausesubtextL1"/>
        <w:numPr>
          <w:ilvl w:val="4"/>
          <w:numId w:val="128"/>
        </w:numPr>
        <w:rPr>
          <w:rStyle w:val="Emphasis-Remove"/>
          <w:rFonts w:cstheme="minorHAnsi"/>
        </w:rPr>
      </w:pPr>
      <w:bookmarkStart w:id="812" w:name="_Ref326084170"/>
      <w:bookmarkEnd w:id="811"/>
      <w:r w:rsidRPr="00F56358">
        <w:rPr>
          <w:rFonts w:cstheme="minorHAnsi"/>
        </w:rPr>
        <w:t xml:space="preserve">For the </w:t>
      </w:r>
      <w:r w:rsidRPr="003C7BFE">
        <w:rPr>
          <w:rFonts w:ascii="Calibri" w:hAnsi="Calibri"/>
        </w:rPr>
        <w:t>purpose</w:t>
      </w:r>
      <w:r w:rsidRPr="00F56358">
        <w:rPr>
          <w:rFonts w:cstheme="minorHAnsi"/>
        </w:rPr>
        <w:t xml:space="preserve"> of subclause </w:t>
      </w:r>
      <w:r w:rsidR="00805B23">
        <w:rPr>
          <w:rFonts w:cstheme="minorHAnsi"/>
        </w:rPr>
        <w:fldChar w:fldCharType="begin"/>
      </w:r>
      <w:r w:rsidR="00805B23">
        <w:rPr>
          <w:rFonts w:cstheme="minorHAnsi"/>
        </w:rPr>
        <w:instrText xml:space="preserve"> REF _Ref336852678 \n \h </w:instrText>
      </w:r>
      <w:r w:rsidR="00805B23">
        <w:rPr>
          <w:rFonts w:cstheme="minorHAnsi"/>
        </w:rPr>
      </w:r>
      <w:r w:rsidR="00805B23">
        <w:rPr>
          <w:rFonts w:cstheme="minorHAnsi"/>
        </w:rPr>
        <w:fldChar w:fldCharType="separate"/>
      </w:r>
      <w:r w:rsidR="006C7045">
        <w:rPr>
          <w:rFonts w:cstheme="minorHAnsi"/>
        </w:rPr>
        <w:t>(1)</w:t>
      </w:r>
      <w:r w:rsidR="00805B23">
        <w:rPr>
          <w:rFonts w:cstheme="minorHAnsi"/>
        </w:rPr>
        <w:fldChar w:fldCharType="end"/>
      </w:r>
      <w:r w:rsidRPr="00F56358">
        <w:rPr>
          <w:rFonts w:cstheme="minorHAnsi"/>
        </w:rPr>
        <w:t>, 'a</w:t>
      </w:r>
      <w:r w:rsidRPr="00F56358">
        <w:rPr>
          <w:rStyle w:val="Emphasis-Remove"/>
          <w:rFonts w:cstheme="minorHAnsi"/>
        </w:rPr>
        <w:t xml:space="preserve">mortisation of revaluations' in relation to an </w:t>
      </w:r>
      <w:r w:rsidRPr="00F56358">
        <w:rPr>
          <w:rStyle w:val="Emphasis-Bold"/>
          <w:rFonts w:cstheme="minorHAnsi"/>
        </w:rPr>
        <w:t>EDB</w:t>
      </w:r>
      <w:r w:rsidRPr="00F56358">
        <w:rPr>
          <w:rStyle w:val="Emphasis-Remove"/>
          <w:rFonts w:cstheme="minorHAnsi"/>
        </w:rPr>
        <w:t xml:space="preserve"> for a </w:t>
      </w:r>
      <w:r w:rsidRPr="00F56358">
        <w:rPr>
          <w:rStyle w:val="Emphasis-Bold"/>
          <w:rFonts w:cstheme="minorHAnsi"/>
        </w:rPr>
        <w:t>disclosure year</w:t>
      </w:r>
      <w:r w:rsidRPr="00F56358">
        <w:rPr>
          <w:rStyle w:val="Emphasis-Remove"/>
          <w:rFonts w:cstheme="minorHAnsi"/>
        </w:rPr>
        <w:t xml:space="preserve"> is calculated in accordance with the formula-</w:t>
      </w:r>
      <w:bookmarkEnd w:id="812"/>
    </w:p>
    <w:p w:rsidR="00B20806" w:rsidRPr="00F56358" w:rsidRDefault="00B20806" w:rsidP="00B20806">
      <w:pPr>
        <w:pStyle w:val="UnnumberedL3"/>
        <w:rPr>
          <w:rStyle w:val="Emphasis-Remove"/>
          <w:rFonts w:cstheme="minorHAnsi"/>
        </w:rPr>
      </w:pPr>
      <w:r w:rsidRPr="00F56358">
        <w:rPr>
          <w:rStyle w:val="Emphasis-Bold"/>
          <w:rFonts w:cstheme="minorHAnsi"/>
        </w:rPr>
        <w:t>total</w:t>
      </w:r>
      <w:r w:rsidRPr="00F56358">
        <w:rPr>
          <w:rStyle w:val="Emphasis-Italics"/>
          <w:rFonts w:cstheme="minorHAnsi"/>
        </w:rPr>
        <w:t xml:space="preserve"> </w:t>
      </w:r>
      <w:r w:rsidRPr="00F56358">
        <w:rPr>
          <w:rStyle w:val="Emphasis-Bold"/>
          <w:rFonts w:cstheme="minorHAnsi"/>
        </w:rPr>
        <w:t>depreciation</w:t>
      </w:r>
      <w:r w:rsidRPr="00F56358">
        <w:rPr>
          <w:rStyle w:val="Emphasis-Italics"/>
          <w:rFonts w:cstheme="minorHAnsi"/>
        </w:rPr>
        <w:t xml:space="preserve"> </w:t>
      </w:r>
      <w:r w:rsidRPr="00F56358">
        <w:rPr>
          <w:rStyle w:val="Emphasis-Remove"/>
          <w:rFonts w:cstheme="minorHAnsi"/>
        </w:rPr>
        <w:sym w:font="Symbol" w:char="F02D"/>
      </w:r>
      <w:r w:rsidRPr="00F56358">
        <w:rPr>
          <w:rStyle w:val="Emphasis-Italics"/>
          <w:rFonts w:cstheme="minorHAnsi"/>
        </w:rPr>
        <w:t xml:space="preserve"> </w:t>
      </w:r>
      <w:r w:rsidRPr="00F56358">
        <w:rPr>
          <w:rStyle w:val="Emphasis-Bold"/>
          <w:rFonts w:cstheme="minorHAnsi"/>
        </w:rPr>
        <w:t>adjusted depreciation</w:t>
      </w:r>
      <w:r w:rsidRPr="00F56358">
        <w:rPr>
          <w:rStyle w:val="Emphasis-Remove"/>
          <w:rFonts w:cstheme="minorHAnsi"/>
        </w:rPr>
        <w:t>.</w:t>
      </w:r>
    </w:p>
    <w:p w:rsidR="00B20806" w:rsidRPr="00F56358" w:rsidRDefault="00B20806" w:rsidP="00322411">
      <w:pPr>
        <w:pStyle w:val="HeadingH4Clausetext"/>
        <w:tabs>
          <w:tab w:val="num" w:pos="567"/>
        </w:tabs>
        <w:ind w:hanging="7315"/>
        <w:rPr>
          <w:rStyle w:val="Emphasis-Remove"/>
          <w:rFonts w:cstheme="minorHAnsi"/>
          <w:u w:val="none"/>
        </w:rPr>
      </w:pPr>
      <w:r w:rsidRPr="00F56358">
        <w:rPr>
          <w:rFonts w:cstheme="minorHAnsi"/>
        </w:rPr>
        <w:t>Deferred</w:t>
      </w:r>
      <w:r w:rsidRPr="00F56358">
        <w:rPr>
          <w:rStyle w:val="Emphasis-Remove"/>
          <w:rFonts w:cstheme="minorHAnsi"/>
        </w:rPr>
        <w:t xml:space="preserve"> tax</w:t>
      </w:r>
    </w:p>
    <w:p w:rsidR="00B20806" w:rsidRPr="00F56358" w:rsidRDefault="00B20806" w:rsidP="008D7E1D">
      <w:pPr>
        <w:pStyle w:val="HeadingH5ClausesubtextL1"/>
        <w:numPr>
          <w:ilvl w:val="4"/>
          <w:numId w:val="128"/>
        </w:numPr>
        <w:rPr>
          <w:rFonts w:cstheme="minorHAnsi"/>
        </w:rPr>
      </w:pPr>
      <w:bookmarkStart w:id="813" w:name="_Ref336852756"/>
      <w:r w:rsidRPr="003C7BFE">
        <w:rPr>
          <w:rFonts w:ascii="Calibri" w:hAnsi="Calibri"/>
        </w:rPr>
        <w:t>O</w:t>
      </w:r>
      <w:r w:rsidRPr="003C7BFE">
        <w:rPr>
          <w:rStyle w:val="Emphasis-Remove"/>
          <w:rFonts w:ascii="Calibri" w:hAnsi="Calibri"/>
        </w:rPr>
        <w:t>pening</w:t>
      </w:r>
      <w:r w:rsidRPr="00F56358">
        <w:rPr>
          <w:rStyle w:val="Emphasis-Remove"/>
          <w:rFonts w:cstheme="minorHAnsi"/>
        </w:rPr>
        <w:t xml:space="preserve"> deferred tax</w:t>
      </w:r>
      <w:r w:rsidRPr="00F56358">
        <w:rPr>
          <w:rFonts w:cstheme="minorHAnsi"/>
        </w:rPr>
        <w:t xml:space="preserve"> means, for-</w:t>
      </w:r>
      <w:bookmarkEnd w:id="813"/>
    </w:p>
    <w:p w:rsidR="00B20806" w:rsidRPr="00F56358" w:rsidRDefault="00B20806" w:rsidP="00805B23">
      <w:pPr>
        <w:pStyle w:val="HeadingH6ClausesubtextL2"/>
        <w:numPr>
          <w:ilvl w:val="5"/>
          <w:numId w:val="33"/>
        </w:numPr>
        <w:rPr>
          <w:rFonts w:cstheme="minorHAnsi"/>
        </w:rPr>
      </w:pPr>
      <w:r w:rsidRPr="00DA13CE">
        <w:rPr>
          <w:rStyle w:val="Emphasis-Remove"/>
        </w:rPr>
        <w:t>the</w:t>
      </w:r>
      <w:r w:rsidRPr="00F56358">
        <w:rPr>
          <w:rFonts w:cstheme="minorHAnsi"/>
        </w:rPr>
        <w:t xml:space="preserve"> </w:t>
      </w:r>
      <w:r w:rsidRPr="00F56358">
        <w:rPr>
          <w:rStyle w:val="Emphasis-Bold"/>
          <w:rFonts w:cstheme="minorHAnsi"/>
        </w:rPr>
        <w:t>base year</w:t>
      </w:r>
      <w:r w:rsidRPr="00F56358">
        <w:rPr>
          <w:rFonts w:cstheme="minorHAnsi"/>
        </w:rPr>
        <w:t xml:space="preserve">, the 'opening deferred </w:t>
      </w:r>
      <w:r w:rsidRPr="00805B23">
        <w:rPr>
          <w:rStyle w:val="Emphasis-Remove"/>
          <w:rFonts w:ascii="Calibri" w:hAnsi="Calibri"/>
        </w:rPr>
        <w:t>tax'</w:t>
      </w:r>
      <w:r w:rsidRPr="00F56358">
        <w:rPr>
          <w:rFonts w:cstheme="minorHAnsi"/>
        </w:rPr>
        <w:t xml:space="preserve"> determined in accordance with Part 2 for that </w:t>
      </w:r>
      <w:r w:rsidRPr="00F56358">
        <w:rPr>
          <w:rStyle w:val="Emphasis-Bold"/>
          <w:rFonts w:cstheme="minorHAnsi"/>
        </w:rPr>
        <w:t>disclosure year</w:t>
      </w:r>
      <w:r w:rsidRPr="00F56358">
        <w:rPr>
          <w:rFonts w:cstheme="minorHAnsi"/>
        </w:rPr>
        <w:t>; and</w:t>
      </w:r>
    </w:p>
    <w:p w:rsidR="00B20806" w:rsidRPr="00F56358" w:rsidRDefault="00B20806" w:rsidP="00805B23">
      <w:pPr>
        <w:pStyle w:val="HeadingH6ClausesubtextL2"/>
        <w:numPr>
          <w:ilvl w:val="5"/>
          <w:numId w:val="33"/>
        </w:numPr>
        <w:rPr>
          <w:rFonts w:cstheme="minorHAnsi"/>
        </w:rPr>
      </w:pPr>
      <w:bookmarkStart w:id="814" w:name="_Ref337023831"/>
      <w:r w:rsidRPr="00DA13CE">
        <w:rPr>
          <w:rStyle w:val="Emphasis-Remove"/>
        </w:rPr>
        <w:t>each</w:t>
      </w:r>
      <w:r w:rsidRPr="00F56358">
        <w:rPr>
          <w:rFonts w:cstheme="minorHAnsi"/>
        </w:rPr>
        <w:t xml:space="preserve"> </w:t>
      </w:r>
      <w:r w:rsidRPr="00F56358">
        <w:rPr>
          <w:rStyle w:val="Emphasis-Bold"/>
          <w:rFonts w:cstheme="minorHAnsi"/>
        </w:rPr>
        <w:t xml:space="preserve">disclosure year </w:t>
      </w:r>
      <w:r w:rsidRPr="00F56358">
        <w:rPr>
          <w:rStyle w:val="Emphasis-Remove"/>
          <w:rFonts w:cstheme="minorHAnsi"/>
        </w:rPr>
        <w:t>thereafter</w:t>
      </w:r>
      <w:r w:rsidRPr="00F56358">
        <w:rPr>
          <w:rFonts w:cstheme="minorHAnsi"/>
        </w:rPr>
        <w:t xml:space="preserve">, </w:t>
      </w:r>
      <w:r w:rsidRPr="00805B23">
        <w:rPr>
          <w:rStyle w:val="Emphasis-Remove"/>
          <w:rFonts w:ascii="Calibri" w:hAnsi="Calibri"/>
        </w:rPr>
        <w:t>closing</w:t>
      </w:r>
      <w:r w:rsidRPr="00F56358">
        <w:rPr>
          <w:rStyle w:val="Emphasis-Remove"/>
          <w:rFonts w:cstheme="minorHAnsi"/>
        </w:rPr>
        <w:t xml:space="preserve"> deferred tax</w:t>
      </w:r>
      <w:r w:rsidRPr="00F56358">
        <w:rPr>
          <w:rFonts w:cstheme="minorHAnsi"/>
        </w:rPr>
        <w:t xml:space="preserve"> for the preceding </w:t>
      </w:r>
      <w:r w:rsidRPr="00F56358">
        <w:rPr>
          <w:rStyle w:val="Emphasis-Bold"/>
          <w:rFonts w:cstheme="minorHAnsi"/>
        </w:rPr>
        <w:t>disclosure year</w:t>
      </w:r>
      <w:r w:rsidRPr="00F56358">
        <w:rPr>
          <w:rFonts w:cstheme="minorHAnsi"/>
        </w:rPr>
        <w:t>.</w:t>
      </w:r>
      <w:bookmarkEnd w:id="814"/>
    </w:p>
    <w:p w:rsidR="00B20806" w:rsidRPr="00F56358" w:rsidRDefault="00B20806" w:rsidP="008D7E1D">
      <w:pPr>
        <w:pStyle w:val="HeadingH5ClausesubtextL1"/>
        <w:numPr>
          <w:ilvl w:val="4"/>
          <w:numId w:val="128"/>
        </w:numPr>
        <w:rPr>
          <w:rFonts w:cstheme="minorHAnsi"/>
        </w:rPr>
      </w:pPr>
      <w:r w:rsidRPr="00F56358">
        <w:rPr>
          <w:rFonts w:cstheme="minorHAnsi"/>
        </w:rPr>
        <w:t xml:space="preserve">For </w:t>
      </w:r>
      <w:r w:rsidRPr="00DA13CE">
        <w:rPr>
          <w:rStyle w:val="Emphasis-Remove"/>
          <w:rFonts w:ascii="Calibri" w:hAnsi="Calibri"/>
        </w:rPr>
        <w:t>the</w:t>
      </w:r>
      <w:r w:rsidRPr="00F56358">
        <w:rPr>
          <w:rFonts w:cstheme="minorHAnsi"/>
        </w:rPr>
        <w:t xml:space="preserve"> purpose of subclause </w:t>
      </w:r>
      <w:r w:rsidR="00DA13CE">
        <w:rPr>
          <w:rStyle w:val="Emphasis-Remove"/>
          <w:rFonts w:cstheme="minorHAnsi"/>
        </w:rPr>
        <w:t>(1)(b)</w:t>
      </w:r>
      <w:r w:rsidRPr="00F56358">
        <w:rPr>
          <w:rFonts w:cstheme="minorHAnsi"/>
        </w:rPr>
        <w:t>, 'c</w:t>
      </w:r>
      <w:r w:rsidRPr="00F56358">
        <w:rPr>
          <w:rStyle w:val="Emphasis-Remove"/>
          <w:rFonts w:cstheme="minorHAnsi"/>
        </w:rPr>
        <w:t>losing deferred tax'</w:t>
      </w:r>
      <w:r w:rsidRPr="00F56358">
        <w:rPr>
          <w:rFonts w:cstheme="minorHAnsi"/>
        </w:rPr>
        <w:t xml:space="preserve"> is determined in </w:t>
      </w:r>
      <w:r w:rsidRPr="003C7BFE">
        <w:rPr>
          <w:rFonts w:ascii="Calibri" w:hAnsi="Calibri"/>
        </w:rPr>
        <w:t>accordance</w:t>
      </w:r>
      <w:r w:rsidRPr="00F56358">
        <w:rPr>
          <w:rFonts w:cstheme="minorHAnsi"/>
        </w:rPr>
        <w:t xml:space="preserve"> with the formula-</w:t>
      </w:r>
    </w:p>
    <w:p w:rsidR="00B20806" w:rsidRPr="00F56358" w:rsidRDefault="00B20806" w:rsidP="00B20806">
      <w:pPr>
        <w:pStyle w:val="UnnumberedL3"/>
        <w:rPr>
          <w:rStyle w:val="Emphasis-Remove"/>
          <w:rFonts w:cstheme="minorHAnsi"/>
        </w:rPr>
      </w:pPr>
      <w:r w:rsidRPr="00F56358">
        <w:rPr>
          <w:rStyle w:val="Emphasis-Bold"/>
          <w:rFonts w:cstheme="minorHAnsi"/>
        </w:rPr>
        <w:lastRenderedPageBreak/>
        <w:t>opening deferred tax</w:t>
      </w:r>
      <w:r w:rsidRPr="00F56358">
        <w:rPr>
          <w:rStyle w:val="Emphasis-Remove"/>
          <w:rFonts w:cstheme="minorHAnsi"/>
        </w:rPr>
        <w:t xml:space="preserve"> + </w:t>
      </w:r>
      <w:r w:rsidRPr="00F56358">
        <w:rPr>
          <w:rStyle w:val="Emphasis-Bold"/>
          <w:rFonts w:cstheme="minorHAnsi"/>
        </w:rPr>
        <w:t>tax effect</w:t>
      </w:r>
      <w:r w:rsidRPr="00F56358">
        <w:rPr>
          <w:rStyle w:val="Emphasis-Italics"/>
          <w:rFonts w:cstheme="minorHAnsi"/>
        </w:rPr>
        <w:t xml:space="preserve"> of </w:t>
      </w:r>
      <w:r w:rsidRPr="00F56358">
        <w:rPr>
          <w:rStyle w:val="Emphasis-Bold"/>
          <w:rFonts w:cstheme="minorHAnsi"/>
        </w:rPr>
        <w:t xml:space="preserve">depreciation temporary differences </w:t>
      </w:r>
      <w:r w:rsidRPr="00F56358">
        <w:rPr>
          <w:rStyle w:val="Emphasis-Remove"/>
          <w:rFonts w:cstheme="minorHAnsi"/>
        </w:rPr>
        <w:sym w:font="Symbol" w:char="F02D"/>
      </w:r>
      <w:r w:rsidRPr="00F56358">
        <w:rPr>
          <w:rStyle w:val="Emphasis-Remove"/>
          <w:rFonts w:cstheme="minorHAnsi"/>
        </w:rPr>
        <w:t xml:space="preserve"> </w:t>
      </w:r>
      <w:r w:rsidRPr="00F56358">
        <w:rPr>
          <w:rStyle w:val="Emphasis-Bold"/>
          <w:rFonts w:cstheme="minorHAnsi"/>
        </w:rPr>
        <w:t>tax effect</w:t>
      </w:r>
      <w:r w:rsidRPr="00F56358">
        <w:rPr>
          <w:rStyle w:val="Emphasis-Italics"/>
          <w:rFonts w:cstheme="minorHAnsi"/>
        </w:rPr>
        <w:t xml:space="preserve"> of </w:t>
      </w:r>
      <w:r w:rsidRPr="00F56358">
        <w:rPr>
          <w:rStyle w:val="Emphasis-Bold"/>
          <w:rFonts w:cstheme="minorHAnsi"/>
        </w:rPr>
        <w:t>amortisation of initial differences in asset values</w:t>
      </w:r>
      <w:r w:rsidRPr="00F56358">
        <w:rPr>
          <w:rStyle w:val="Emphasis-Remove"/>
          <w:rFonts w:cstheme="minorHAnsi"/>
        </w:rPr>
        <w:t>.</w:t>
      </w:r>
    </w:p>
    <w:p w:rsidR="00B20806" w:rsidRPr="00F56358" w:rsidRDefault="00B20806" w:rsidP="00322411">
      <w:pPr>
        <w:pStyle w:val="HeadingH4Clausetext"/>
        <w:tabs>
          <w:tab w:val="num" w:pos="567"/>
        </w:tabs>
        <w:ind w:hanging="7315"/>
        <w:rPr>
          <w:rStyle w:val="Emphasis-Remove"/>
          <w:rFonts w:cstheme="minorHAnsi"/>
        </w:rPr>
      </w:pPr>
      <w:bookmarkStart w:id="815" w:name="_Ref336852902"/>
      <w:r w:rsidRPr="00F56358">
        <w:rPr>
          <w:rFonts w:cstheme="minorHAnsi"/>
        </w:rPr>
        <w:t>Depreciation</w:t>
      </w:r>
      <w:r w:rsidRPr="00F56358">
        <w:rPr>
          <w:rStyle w:val="Emphasis-Remove"/>
          <w:rFonts w:cstheme="minorHAnsi"/>
        </w:rPr>
        <w:t xml:space="preserve"> temporary differences</w:t>
      </w:r>
      <w:bookmarkEnd w:id="815"/>
    </w:p>
    <w:p w:rsidR="00B20806" w:rsidRPr="00F56358" w:rsidRDefault="00B20806" w:rsidP="008D7E1D">
      <w:pPr>
        <w:pStyle w:val="HeadingH5ClausesubtextL1"/>
        <w:numPr>
          <w:ilvl w:val="4"/>
          <w:numId w:val="128"/>
        </w:numPr>
        <w:rPr>
          <w:rFonts w:cstheme="minorHAnsi"/>
        </w:rPr>
      </w:pPr>
      <w:bookmarkStart w:id="816" w:name="_Ref325719517"/>
      <w:r w:rsidRPr="003C7BFE">
        <w:rPr>
          <w:rFonts w:ascii="Calibri" w:hAnsi="Calibri"/>
        </w:rPr>
        <w:t>Depreciation</w:t>
      </w:r>
      <w:r w:rsidRPr="00F56358">
        <w:rPr>
          <w:rFonts w:cstheme="minorHAnsi"/>
        </w:rPr>
        <w:t xml:space="preserve"> temporary differences means, subject to</w:t>
      </w:r>
      <w:r w:rsidRPr="00F56358">
        <w:rPr>
          <w:rStyle w:val="Emphasis-Remove"/>
          <w:rFonts w:cstheme="minorHAnsi"/>
        </w:rPr>
        <w:t xml:space="preserve"> subclause </w:t>
      </w:r>
      <w:r w:rsidRPr="00F56358">
        <w:rPr>
          <w:rStyle w:val="Emphasis-Remove"/>
          <w:rFonts w:cstheme="minorHAnsi"/>
        </w:rPr>
        <w:fldChar w:fldCharType="begin"/>
      </w:r>
      <w:r w:rsidRPr="00F56358">
        <w:rPr>
          <w:rStyle w:val="Emphasis-Remove"/>
          <w:rFonts w:cstheme="minorHAnsi"/>
        </w:rPr>
        <w:instrText xml:space="preserve"> REF _Ref325720200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(2)</w:t>
      </w:r>
      <w:r w:rsidRPr="00F56358">
        <w:rPr>
          <w:rStyle w:val="Emphasis-Remove"/>
          <w:rFonts w:cstheme="minorHAnsi"/>
        </w:rPr>
        <w:fldChar w:fldCharType="end"/>
      </w:r>
      <w:r w:rsidRPr="00F56358">
        <w:rPr>
          <w:rStyle w:val="Emphasis-Remove"/>
          <w:rFonts w:cstheme="minorHAnsi"/>
        </w:rPr>
        <w:t>,</w:t>
      </w:r>
      <w:r w:rsidRPr="00F56358">
        <w:rPr>
          <w:rFonts w:cstheme="minorHAnsi"/>
        </w:rPr>
        <w:t xml:space="preserve"> the amount determined in accordance with the formula-</w:t>
      </w:r>
    </w:p>
    <w:p w:rsidR="00B20806" w:rsidRPr="00F56358" w:rsidRDefault="00B20806" w:rsidP="00B20806">
      <w:pPr>
        <w:pStyle w:val="UnnumberedL3"/>
        <w:rPr>
          <w:rStyle w:val="Emphasis-Remove"/>
          <w:rFonts w:cstheme="minorHAnsi"/>
        </w:rPr>
      </w:pPr>
      <w:r w:rsidRPr="00F56358">
        <w:rPr>
          <w:rStyle w:val="Emphasis-Bold"/>
          <w:rFonts w:cstheme="minorHAnsi"/>
        </w:rPr>
        <w:t>adjusted depreciation</w:t>
      </w:r>
      <w:r w:rsidRPr="00F56358">
        <w:rPr>
          <w:rStyle w:val="Emphasis-Remove"/>
          <w:rFonts w:cstheme="minorHAnsi"/>
        </w:rPr>
        <w:t xml:space="preserve"> </w:t>
      </w:r>
      <w:r w:rsidRPr="00F56358">
        <w:rPr>
          <w:rStyle w:val="Emphasis-Remove"/>
          <w:rFonts w:cstheme="minorHAnsi"/>
        </w:rPr>
        <w:sym w:font="Symbol" w:char="F02D"/>
      </w:r>
      <w:r w:rsidRPr="00F56358">
        <w:rPr>
          <w:rStyle w:val="Emphasis-Remove"/>
          <w:rFonts w:cstheme="minorHAnsi"/>
        </w:rPr>
        <w:t xml:space="preserve"> </w:t>
      </w:r>
      <w:r w:rsidRPr="00F56358">
        <w:rPr>
          <w:rStyle w:val="Emphasis-Italics"/>
          <w:rFonts w:cstheme="minorHAnsi"/>
        </w:rPr>
        <w:t>tax depreciation</w:t>
      </w:r>
      <w:r w:rsidRPr="00F56358">
        <w:rPr>
          <w:rStyle w:val="Emphasis-Remove"/>
          <w:rFonts w:cstheme="minorHAnsi"/>
        </w:rPr>
        <w:t>.</w:t>
      </w:r>
      <w:bookmarkEnd w:id="816"/>
    </w:p>
    <w:p w:rsidR="00B20806" w:rsidRPr="00F56358" w:rsidRDefault="00B20806" w:rsidP="008D7E1D">
      <w:pPr>
        <w:pStyle w:val="HeadingH5ClausesubtextL1"/>
        <w:numPr>
          <w:ilvl w:val="4"/>
          <w:numId w:val="128"/>
        </w:numPr>
        <w:rPr>
          <w:rStyle w:val="Emphasis-Remove"/>
          <w:rFonts w:cstheme="minorHAnsi"/>
        </w:rPr>
      </w:pPr>
      <w:bookmarkStart w:id="817" w:name="_Ref325720200"/>
      <w:r w:rsidRPr="00F56358">
        <w:rPr>
          <w:rStyle w:val="Emphasis-Remove"/>
          <w:rFonts w:cstheme="minorHAnsi"/>
        </w:rPr>
        <w:t xml:space="preserve">For the purpose of subclause </w:t>
      </w:r>
      <w:r w:rsidRPr="00F56358">
        <w:rPr>
          <w:rStyle w:val="Emphasis-Remove"/>
          <w:rFonts w:cstheme="minorHAnsi"/>
        </w:rPr>
        <w:fldChar w:fldCharType="begin"/>
      </w:r>
      <w:r w:rsidRPr="00F56358">
        <w:rPr>
          <w:rStyle w:val="Emphasis-Remove"/>
          <w:rFonts w:cstheme="minorHAnsi"/>
        </w:rPr>
        <w:instrText xml:space="preserve"> REF _Ref325719517 \r \h </w:instrText>
      </w:r>
      <w:r w:rsidR="00F56358">
        <w:rPr>
          <w:rStyle w:val="Emphasis-Remove"/>
          <w:rFonts w:cstheme="minorHAnsi"/>
        </w:rPr>
        <w:instrText xml:space="preserve"> \* MERGEFORMAT </w:instrText>
      </w:r>
      <w:r w:rsidRPr="00F56358">
        <w:rPr>
          <w:rStyle w:val="Emphasis-Remove"/>
          <w:rFonts w:cstheme="minorHAnsi"/>
        </w:rPr>
      </w:r>
      <w:r w:rsidRPr="00F56358">
        <w:rPr>
          <w:rStyle w:val="Emphasis-Remove"/>
          <w:rFonts w:cstheme="minorHAnsi"/>
        </w:rPr>
        <w:fldChar w:fldCharType="separate"/>
      </w:r>
      <w:r w:rsidR="006C7045">
        <w:rPr>
          <w:rStyle w:val="Emphasis-Remove"/>
          <w:rFonts w:cstheme="minorHAnsi"/>
        </w:rPr>
        <w:t>(1)</w:t>
      </w:r>
      <w:r w:rsidRPr="00F56358">
        <w:rPr>
          <w:rStyle w:val="Emphasis-Remove"/>
          <w:rFonts w:cstheme="minorHAnsi"/>
        </w:rPr>
        <w:fldChar w:fldCharType="end"/>
      </w:r>
      <w:r w:rsidRPr="00F56358">
        <w:rPr>
          <w:rStyle w:val="Emphasis-Remove"/>
          <w:rFonts w:cstheme="minorHAnsi"/>
        </w:rPr>
        <w:t xml:space="preserve">, 'tax depreciation' for a </w:t>
      </w:r>
      <w:r w:rsidRPr="00F56358">
        <w:rPr>
          <w:rStyle w:val="Emphasis-Bold"/>
          <w:rFonts w:cstheme="minorHAnsi"/>
        </w:rPr>
        <w:t>disclosure year</w:t>
      </w:r>
      <w:r w:rsidRPr="00F56358">
        <w:rPr>
          <w:rStyle w:val="Emphasis-Remove"/>
          <w:rFonts w:cstheme="minorHAnsi"/>
        </w:rPr>
        <w:t xml:space="preserve"> means, for-</w:t>
      </w:r>
    </w:p>
    <w:p w:rsidR="00B20806" w:rsidRPr="00F56358" w:rsidRDefault="00B20806" w:rsidP="00805B23">
      <w:pPr>
        <w:pStyle w:val="HeadingH6ClausesubtextL2"/>
        <w:numPr>
          <w:ilvl w:val="5"/>
          <w:numId w:val="33"/>
        </w:numPr>
        <w:rPr>
          <w:rStyle w:val="Emphasis-Remove"/>
          <w:rFonts w:cstheme="minorHAnsi"/>
        </w:rPr>
      </w:pPr>
      <w:r w:rsidRPr="00F56358">
        <w:rPr>
          <w:rStyle w:val="Emphasis-Remove"/>
          <w:rFonts w:cstheme="minorHAnsi"/>
        </w:rPr>
        <w:t xml:space="preserve">the </w:t>
      </w:r>
      <w:r w:rsidRPr="00F56358">
        <w:rPr>
          <w:rStyle w:val="Emphasis-Bold"/>
          <w:rFonts w:cstheme="minorHAnsi"/>
        </w:rPr>
        <w:t>base year</w:t>
      </w:r>
      <w:r w:rsidRPr="00F56358">
        <w:rPr>
          <w:rStyle w:val="Emphasis-Remove"/>
          <w:rFonts w:cstheme="minorHAnsi"/>
        </w:rPr>
        <w:t xml:space="preserve">, the 'tax </w:t>
      </w:r>
      <w:r w:rsidRPr="00805B23">
        <w:rPr>
          <w:rStyle w:val="Emphasis-Remove"/>
          <w:rFonts w:ascii="Calibri" w:hAnsi="Calibri"/>
        </w:rPr>
        <w:t>depreciation'</w:t>
      </w:r>
      <w:r w:rsidRPr="00F56358">
        <w:rPr>
          <w:rStyle w:val="Emphasis-Remove"/>
          <w:rFonts w:cstheme="minorHAnsi"/>
        </w:rPr>
        <w:t xml:space="preserve"> determined in accordance with Part</w:t>
      </w:r>
      <w:r w:rsidR="00F56358">
        <w:rPr>
          <w:rStyle w:val="Emphasis-Remove"/>
          <w:rFonts w:cstheme="minorHAnsi"/>
        </w:rPr>
        <w:t xml:space="preserve"> </w:t>
      </w:r>
      <w:r w:rsidRPr="00F56358">
        <w:rPr>
          <w:rStyle w:val="Emphasis-Remove"/>
          <w:rFonts w:cstheme="minorHAnsi"/>
        </w:rPr>
        <w:t xml:space="preserve">2 for that </w:t>
      </w:r>
      <w:r w:rsidRPr="00F56358">
        <w:rPr>
          <w:rStyle w:val="Emphasis-Bold"/>
          <w:rFonts w:cstheme="minorHAnsi"/>
        </w:rPr>
        <w:t>disclosure year</w:t>
      </w:r>
      <w:r w:rsidRPr="00F56358">
        <w:rPr>
          <w:rStyle w:val="Emphasis-Remove"/>
          <w:rFonts w:cstheme="minorHAnsi"/>
        </w:rPr>
        <w:t xml:space="preserve">; and </w:t>
      </w:r>
    </w:p>
    <w:p w:rsidR="00B20806" w:rsidRPr="00F56358" w:rsidRDefault="00B20806" w:rsidP="00805B23">
      <w:pPr>
        <w:pStyle w:val="HeadingH6ClausesubtextL2"/>
        <w:numPr>
          <w:ilvl w:val="5"/>
          <w:numId w:val="33"/>
        </w:numPr>
        <w:rPr>
          <w:rStyle w:val="Emphasis-Remove"/>
          <w:rFonts w:cstheme="minorHAnsi"/>
        </w:rPr>
      </w:pPr>
      <w:r w:rsidRPr="00F56358">
        <w:rPr>
          <w:rFonts w:cstheme="minorHAnsi"/>
        </w:rPr>
        <w:t xml:space="preserve">each </w:t>
      </w:r>
      <w:r w:rsidRPr="00F56358">
        <w:rPr>
          <w:rStyle w:val="Emphasis-Bold"/>
          <w:rFonts w:cstheme="minorHAnsi"/>
        </w:rPr>
        <w:t xml:space="preserve">disclosure year </w:t>
      </w:r>
      <w:r w:rsidRPr="00805B23">
        <w:rPr>
          <w:rStyle w:val="Emphasis-Remove"/>
          <w:rFonts w:ascii="Calibri" w:hAnsi="Calibri"/>
        </w:rPr>
        <w:t>thereafter</w:t>
      </w:r>
      <w:r w:rsidRPr="00F56358">
        <w:rPr>
          <w:rFonts w:cstheme="minorHAnsi"/>
        </w:rPr>
        <w:t xml:space="preserve">, subject to subclause </w:t>
      </w:r>
      <w:r w:rsidRPr="00F56358">
        <w:rPr>
          <w:rFonts w:cstheme="minorHAnsi"/>
        </w:rPr>
        <w:fldChar w:fldCharType="begin"/>
      </w:r>
      <w:r w:rsidRPr="00F56358">
        <w:rPr>
          <w:rFonts w:cstheme="minorHAnsi"/>
        </w:rPr>
        <w:instrText xml:space="preserve"> REF _Ref325817088 \r \h  \* MERGEFORMAT </w:instrText>
      </w:r>
      <w:r w:rsidRPr="00F56358">
        <w:rPr>
          <w:rFonts w:cstheme="minorHAnsi"/>
        </w:rPr>
      </w:r>
      <w:r w:rsidRPr="00F56358">
        <w:rPr>
          <w:rFonts w:cstheme="minorHAnsi"/>
        </w:rPr>
        <w:fldChar w:fldCharType="separate"/>
      </w:r>
      <w:r w:rsidR="006C7045">
        <w:rPr>
          <w:rFonts w:cstheme="minorHAnsi"/>
        </w:rPr>
        <w:t>(3)</w:t>
      </w:r>
      <w:r w:rsidRPr="00F56358">
        <w:rPr>
          <w:rFonts w:cstheme="minorHAnsi"/>
        </w:rPr>
        <w:fldChar w:fldCharType="end"/>
      </w:r>
      <w:r w:rsidRPr="00F56358">
        <w:rPr>
          <w:rFonts w:cstheme="minorHAnsi"/>
        </w:rPr>
        <w:t xml:space="preserve">, </w:t>
      </w:r>
      <w:r w:rsidRPr="00F56358">
        <w:rPr>
          <w:rStyle w:val="Emphasis-Remove"/>
          <w:rFonts w:cstheme="minorHAnsi"/>
        </w:rPr>
        <w:t>determined in accordance with the formula-</w:t>
      </w:r>
      <w:bookmarkEnd w:id="817"/>
    </w:p>
    <w:p w:rsidR="00B20806" w:rsidRPr="00F56358" w:rsidRDefault="00B20806" w:rsidP="00B20806">
      <w:pPr>
        <w:pStyle w:val="UnnumberedL5"/>
        <w:rPr>
          <w:rStyle w:val="Emphasis-Italics"/>
          <w:rFonts w:asciiTheme="minorHAnsi" w:hAnsiTheme="minorHAnsi" w:cstheme="minorHAnsi"/>
        </w:rPr>
      </w:pPr>
      <w:r w:rsidRPr="00F56358">
        <w:rPr>
          <w:rStyle w:val="Emphasis-Italics"/>
          <w:rFonts w:asciiTheme="minorHAnsi" w:hAnsiTheme="minorHAnsi" w:cstheme="minorHAnsi"/>
        </w:rPr>
        <w:t>total opening regulatory tax asset value × average DV rate.</w:t>
      </w:r>
    </w:p>
    <w:p w:rsidR="00B20806" w:rsidRPr="00F56358" w:rsidRDefault="00B20806" w:rsidP="008D7E1D">
      <w:pPr>
        <w:pStyle w:val="HeadingH5ClausesubtextL1"/>
        <w:numPr>
          <w:ilvl w:val="4"/>
          <w:numId w:val="128"/>
        </w:numPr>
        <w:rPr>
          <w:rFonts w:cstheme="minorHAnsi"/>
        </w:rPr>
      </w:pPr>
      <w:bookmarkStart w:id="818" w:name="_Ref325817088"/>
      <w:r w:rsidRPr="00F56358">
        <w:rPr>
          <w:rFonts w:cstheme="minorHAnsi"/>
        </w:rPr>
        <w:t xml:space="preserve">For </w:t>
      </w:r>
      <w:r w:rsidRPr="003C7BFE">
        <w:rPr>
          <w:rFonts w:ascii="Calibri" w:hAnsi="Calibri"/>
        </w:rPr>
        <w:t>the</w:t>
      </w:r>
      <w:r w:rsidRPr="00F56358">
        <w:rPr>
          <w:rFonts w:cstheme="minorHAnsi"/>
        </w:rPr>
        <w:t xml:space="preserve"> purpose of subclause </w:t>
      </w:r>
      <w:r w:rsidRPr="00F56358">
        <w:rPr>
          <w:rFonts w:cstheme="minorHAnsi"/>
        </w:rPr>
        <w:fldChar w:fldCharType="begin"/>
      </w:r>
      <w:r w:rsidRPr="00F56358">
        <w:rPr>
          <w:rFonts w:cstheme="minorHAnsi"/>
        </w:rPr>
        <w:instrText xml:space="preserve"> REF _Ref325720200 \r \h </w:instrText>
      </w:r>
      <w:r w:rsidR="00F56358">
        <w:rPr>
          <w:rFonts w:cstheme="minorHAnsi"/>
        </w:rPr>
        <w:instrText xml:space="preserve"> \* MERGEFORMAT </w:instrText>
      </w:r>
      <w:r w:rsidRPr="00F56358">
        <w:rPr>
          <w:rFonts w:cstheme="minorHAnsi"/>
        </w:rPr>
      </w:r>
      <w:r w:rsidRPr="00F56358">
        <w:rPr>
          <w:rFonts w:cstheme="minorHAnsi"/>
        </w:rPr>
        <w:fldChar w:fldCharType="separate"/>
      </w:r>
      <w:r w:rsidR="006C7045">
        <w:rPr>
          <w:rFonts w:cstheme="minorHAnsi"/>
        </w:rPr>
        <w:t>(2)</w:t>
      </w:r>
      <w:r w:rsidRPr="00F56358">
        <w:rPr>
          <w:rFonts w:cstheme="minorHAnsi"/>
        </w:rPr>
        <w:fldChar w:fldCharType="end"/>
      </w:r>
      <w:r w:rsidRPr="00F56358">
        <w:rPr>
          <w:rFonts w:cstheme="minorHAnsi"/>
        </w:rPr>
        <w:t>-</w:t>
      </w:r>
      <w:bookmarkEnd w:id="818"/>
    </w:p>
    <w:p w:rsidR="00B20806" w:rsidRPr="00F56358" w:rsidRDefault="00B20806" w:rsidP="00805B23">
      <w:pPr>
        <w:pStyle w:val="HeadingH6ClausesubtextL2"/>
        <w:numPr>
          <w:ilvl w:val="5"/>
          <w:numId w:val="33"/>
        </w:numPr>
        <w:rPr>
          <w:rFonts w:cstheme="minorHAnsi"/>
        </w:rPr>
      </w:pPr>
      <w:r w:rsidRPr="00F56358">
        <w:rPr>
          <w:rFonts w:cstheme="minorHAnsi"/>
        </w:rPr>
        <w:t xml:space="preserve">'total opening regulatory </w:t>
      </w:r>
      <w:r w:rsidRPr="00805B23">
        <w:rPr>
          <w:rStyle w:val="Emphasis-Remove"/>
          <w:rFonts w:ascii="Calibri" w:hAnsi="Calibri"/>
        </w:rPr>
        <w:t>tax</w:t>
      </w:r>
      <w:r w:rsidRPr="00F56358">
        <w:rPr>
          <w:rFonts w:cstheme="minorHAnsi"/>
        </w:rPr>
        <w:t xml:space="preserve"> asset value' for a </w:t>
      </w:r>
      <w:r w:rsidRPr="00F56358">
        <w:rPr>
          <w:rStyle w:val="Emphasis-Bold"/>
          <w:rFonts w:cstheme="minorHAnsi"/>
        </w:rPr>
        <w:t>disclosure year</w:t>
      </w:r>
      <w:r w:rsidRPr="00F56358">
        <w:rPr>
          <w:rFonts w:cstheme="minorHAnsi"/>
        </w:rPr>
        <w:t xml:space="preserve"> means, for-</w:t>
      </w:r>
    </w:p>
    <w:p w:rsidR="00B20806" w:rsidRPr="00F56358" w:rsidRDefault="00B20806" w:rsidP="008D7E1D">
      <w:pPr>
        <w:pStyle w:val="HeadingH7ClausesubtextL3"/>
        <w:numPr>
          <w:ilvl w:val="6"/>
          <w:numId w:val="128"/>
        </w:numPr>
        <w:rPr>
          <w:rFonts w:cstheme="minorHAnsi"/>
        </w:rPr>
      </w:pPr>
      <w:r w:rsidRPr="00F56358">
        <w:rPr>
          <w:rFonts w:cstheme="minorHAnsi"/>
        </w:rPr>
        <w:t xml:space="preserve">the </w:t>
      </w:r>
      <w:r w:rsidRPr="00F56358">
        <w:rPr>
          <w:rStyle w:val="Emphasis-Bold"/>
          <w:rFonts w:cstheme="minorHAnsi"/>
        </w:rPr>
        <w:t>base year</w:t>
      </w:r>
      <w:r w:rsidRPr="00F56358">
        <w:rPr>
          <w:rFonts w:cstheme="minorHAnsi"/>
        </w:rPr>
        <w:t xml:space="preserve">, the sum of each 'regulatory tax asset value' determined in accordance with Part 2 for that </w:t>
      </w:r>
      <w:r w:rsidRPr="00F56358">
        <w:rPr>
          <w:rStyle w:val="Emphasis-Bold"/>
          <w:rFonts w:cstheme="minorHAnsi"/>
        </w:rPr>
        <w:t>disclosure year</w:t>
      </w:r>
      <w:r w:rsidRPr="00F56358">
        <w:rPr>
          <w:rFonts w:cstheme="minorHAnsi"/>
        </w:rPr>
        <w:t>; and</w:t>
      </w:r>
    </w:p>
    <w:p w:rsidR="00B20806" w:rsidRPr="00F56358" w:rsidRDefault="00B20806" w:rsidP="008D7E1D">
      <w:pPr>
        <w:pStyle w:val="HeadingH7ClausesubtextL3"/>
        <w:numPr>
          <w:ilvl w:val="6"/>
          <w:numId w:val="128"/>
        </w:numPr>
        <w:rPr>
          <w:rFonts w:cstheme="minorHAnsi"/>
        </w:rPr>
      </w:pPr>
      <w:r w:rsidRPr="00F56358">
        <w:rPr>
          <w:rFonts w:cstheme="minorHAnsi"/>
        </w:rPr>
        <w:t xml:space="preserve">each </w:t>
      </w:r>
      <w:r w:rsidRPr="00F56358">
        <w:rPr>
          <w:rStyle w:val="Emphasis-Bold"/>
          <w:rFonts w:cstheme="minorHAnsi"/>
        </w:rPr>
        <w:t>disclosure year</w:t>
      </w:r>
      <w:r w:rsidRPr="00F56358">
        <w:rPr>
          <w:rFonts w:cstheme="minorHAnsi"/>
        </w:rPr>
        <w:t xml:space="preserve"> thereafter, </w:t>
      </w:r>
      <w:r w:rsidRPr="00805B23">
        <w:rPr>
          <w:rFonts w:ascii="Calibri" w:hAnsi="Calibri"/>
        </w:rPr>
        <w:t>the</w:t>
      </w:r>
      <w:r w:rsidRPr="00F56358">
        <w:rPr>
          <w:rFonts w:cstheme="minorHAnsi"/>
        </w:rPr>
        <w:t xml:space="preserve"> total closing regulatory tax asset value for the preceding </w:t>
      </w:r>
      <w:r w:rsidRPr="00F56358">
        <w:rPr>
          <w:rStyle w:val="Emphasis-Bold"/>
          <w:rFonts w:cstheme="minorHAnsi"/>
        </w:rPr>
        <w:t>disclosure year</w:t>
      </w:r>
      <w:r w:rsidRPr="00F56358">
        <w:rPr>
          <w:rFonts w:cstheme="minorHAnsi"/>
        </w:rPr>
        <w:t>;</w:t>
      </w:r>
    </w:p>
    <w:p w:rsidR="00B20806" w:rsidRPr="00F56358" w:rsidRDefault="00B20806" w:rsidP="00805B23">
      <w:pPr>
        <w:pStyle w:val="HeadingH6ClausesubtextL2"/>
        <w:numPr>
          <w:ilvl w:val="5"/>
          <w:numId w:val="33"/>
        </w:numPr>
        <w:rPr>
          <w:rFonts w:cstheme="minorHAnsi"/>
        </w:rPr>
      </w:pPr>
      <w:r w:rsidRPr="00F56358">
        <w:rPr>
          <w:rFonts w:cstheme="minorHAnsi"/>
        </w:rPr>
        <w:t xml:space="preserve">'average DV rate' is </w:t>
      </w:r>
      <w:r w:rsidRPr="00805B23">
        <w:rPr>
          <w:rStyle w:val="Emphasis-Remove"/>
          <w:rFonts w:ascii="Calibri" w:hAnsi="Calibri"/>
        </w:rPr>
        <w:t>the</w:t>
      </w:r>
      <w:r w:rsidRPr="00F56358">
        <w:rPr>
          <w:rFonts w:cstheme="minorHAnsi"/>
        </w:rPr>
        <w:t xml:space="preserve"> amount determined in accordance with the formula-</w:t>
      </w:r>
    </w:p>
    <w:p w:rsidR="00B20806" w:rsidRPr="00F56358" w:rsidRDefault="00B20806" w:rsidP="00B20806">
      <w:pPr>
        <w:pStyle w:val="UnnumberedL5"/>
        <w:rPr>
          <w:rFonts w:asciiTheme="minorHAnsi" w:hAnsiTheme="minorHAnsi" w:cstheme="minorHAnsi"/>
        </w:rPr>
      </w:pPr>
      <w:r w:rsidRPr="00F56358">
        <w:rPr>
          <w:rStyle w:val="Emphasis-Italics"/>
          <w:rFonts w:asciiTheme="minorHAnsi" w:hAnsiTheme="minorHAnsi" w:cstheme="minorHAnsi"/>
        </w:rPr>
        <w:t>tax depreciation</w:t>
      </w:r>
      <w:r w:rsidRPr="00F56358">
        <w:rPr>
          <w:rFonts w:asciiTheme="minorHAnsi" w:hAnsiTheme="minorHAnsi" w:cstheme="minorHAnsi"/>
        </w:rPr>
        <w:t xml:space="preserve"> </w:t>
      </w:r>
      <w:r w:rsidRPr="00F56358">
        <w:rPr>
          <w:rStyle w:val="Emphasis-Italics"/>
          <w:rFonts w:asciiTheme="minorHAnsi" w:hAnsiTheme="minorHAnsi" w:cstheme="minorHAnsi"/>
        </w:rPr>
        <w:t>for the</w:t>
      </w:r>
      <w:r w:rsidRPr="00F56358">
        <w:rPr>
          <w:rFonts w:asciiTheme="minorHAnsi" w:hAnsiTheme="minorHAnsi" w:cstheme="minorHAnsi"/>
        </w:rPr>
        <w:t xml:space="preserve"> </w:t>
      </w:r>
      <w:r w:rsidRPr="00F56358">
        <w:rPr>
          <w:rStyle w:val="Emphasis-Bold"/>
          <w:rFonts w:asciiTheme="minorHAnsi" w:hAnsiTheme="minorHAnsi" w:cstheme="minorHAnsi"/>
        </w:rPr>
        <w:t xml:space="preserve">base year </w:t>
      </w:r>
      <w:r w:rsidRPr="00F56358">
        <w:rPr>
          <w:rFonts w:asciiTheme="minorHAnsi" w:hAnsiTheme="minorHAnsi" w:cstheme="minorHAnsi"/>
        </w:rPr>
        <w:t xml:space="preserve">÷ </w:t>
      </w:r>
      <w:r w:rsidRPr="00F56358">
        <w:rPr>
          <w:rStyle w:val="Emphasis-Italics"/>
          <w:rFonts w:asciiTheme="minorHAnsi" w:hAnsiTheme="minorHAnsi" w:cstheme="minorHAnsi"/>
        </w:rPr>
        <w:t>total opening regulatory tax asset value for the</w:t>
      </w:r>
      <w:r w:rsidRPr="00F56358">
        <w:rPr>
          <w:rFonts w:asciiTheme="minorHAnsi" w:hAnsiTheme="minorHAnsi" w:cstheme="minorHAnsi"/>
        </w:rPr>
        <w:t xml:space="preserve"> </w:t>
      </w:r>
      <w:r w:rsidRPr="00F56358">
        <w:rPr>
          <w:rStyle w:val="Emphasis-Bold"/>
          <w:rFonts w:asciiTheme="minorHAnsi" w:hAnsiTheme="minorHAnsi" w:cstheme="minorHAnsi"/>
        </w:rPr>
        <w:t>base year</w:t>
      </w:r>
      <w:r w:rsidRPr="00F56358">
        <w:rPr>
          <w:rStyle w:val="Emphasis-Remove"/>
          <w:rFonts w:asciiTheme="minorHAnsi" w:hAnsiTheme="minorHAnsi" w:cstheme="minorHAnsi"/>
        </w:rPr>
        <w:t>; and</w:t>
      </w:r>
    </w:p>
    <w:p w:rsidR="00B20806" w:rsidRPr="00F56358" w:rsidRDefault="00B20806" w:rsidP="00805B23">
      <w:pPr>
        <w:pStyle w:val="HeadingH6ClausesubtextL2"/>
        <w:numPr>
          <w:ilvl w:val="5"/>
          <w:numId w:val="33"/>
        </w:numPr>
        <w:rPr>
          <w:rFonts w:cstheme="minorHAnsi"/>
        </w:rPr>
      </w:pPr>
      <w:r w:rsidRPr="00F56358">
        <w:rPr>
          <w:rStyle w:val="Emphasis-Remove"/>
          <w:rFonts w:cstheme="minorHAnsi"/>
        </w:rPr>
        <w:t xml:space="preserve">'total closing regulatory tax asset value' means </w:t>
      </w:r>
      <w:r w:rsidRPr="00F56358">
        <w:rPr>
          <w:rFonts w:cstheme="minorHAnsi"/>
        </w:rPr>
        <w:t>the amount determined in accordance with the formula-</w:t>
      </w:r>
    </w:p>
    <w:p w:rsidR="00B20806" w:rsidRPr="00F56358" w:rsidRDefault="00B20806" w:rsidP="00B20806">
      <w:pPr>
        <w:pStyle w:val="UnnumberedL5"/>
        <w:rPr>
          <w:rStyle w:val="Emphasis-Remove"/>
          <w:rFonts w:asciiTheme="minorHAnsi" w:hAnsiTheme="minorHAnsi" w:cstheme="minorHAnsi"/>
        </w:rPr>
      </w:pPr>
      <w:r w:rsidRPr="00F56358">
        <w:rPr>
          <w:rStyle w:val="Emphasis-Italics"/>
          <w:rFonts w:asciiTheme="minorHAnsi" w:hAnsiTheme="minorHAnsi" w:cstheme="minorHAnsi"/>
        </w:rPr>
        <w:t>total opening regulatory tax asset value</w:t>
      </w:r>
      <w:r w:rsidRPr="00F56358">
        <w:rPr>
          <w:rFonts w:asciiTheme="minorHAnsi" w:hAnsiTheme="minorHAnsi" w:cstheme="minorHAnsi"/>
        </w:rPr>
        <w:t xml:space="preserve"> </w:t>
      </w:r>
      <w:r w:rsidRPr="00F56358">
        <w:rPr>
          <w:rStyle w:val="Emphasis-Remove"/>
          <w:rFonts w:asciiTheme="minorHAnsi" w:hAnsiTheme="minorHAnsi" w:cstheme="minorHAnsi"/>
        </w:rPr>
        <w:sym w:font="Symbol" w:char="F02D"/>
      </w:r>
      <w:r w:rsidRPr="00F56358">
        <w:rPr>
          <w:rStyle w:val="Emphasis-Remove"/>
          <w:rFonts w:asciiTheme="minorHAnsi" w:hAnsiTheme="minorHAnsi" w:cstheme="minorHAnsi"/>
        </w:rPr>
        <w:t xml:space="preserve"> </w:t>
      </w:r>
      <w:r w:rsidRPr="00F56358">
        <w:rPr>
          <w:rStyle w:val="Emphasis-Italics"/>
          <w:rFonts w:asciiTheme="minorHAnsi" w:hAnsiTheme="minorHAnsi" w:cstheme="minorHAnsi"/>
        </w:rPr>
        <w:t>tax depreciation</w:t>
      </w:r>
      <w:r w:rsidRPr="00F56358">
        <w:rPr>
          <w:rStyle w:val="Emphasis-Bold"/>
          <w:rFonts w:asciiTheme="minorHAnsi" w:hAnsiTheme="minorHAnsi" w:cstheme="minorHAnsi"/>
        </w:rPr>
        <w:t xml:space="preserve"> + forecast aggregate value of commissioned assets</w:t>
      </w:r>
      <w:r w:rsidRPr="00F56358">
        <w:rPr>
          <w:rStyle w:val="Emphasis-Remove"/>
          <w:rFonts w:asciiTheme="minorHAnsi" w:hAnsiTheme="minorHAnsi" w:cstheme="minorHAnsi"/>
        </w:rPr>
        <w:t>.</w:t>
      </w:r>
    </w:p>
    <w:p w:rsidR="00216EF9" w:rsidRPr="00F56358" w:rsidRDefault="000725C9" w:rsidP="00216EF9">
      <w:pPr>
        <w:pStyle w:val="HeadingH2"/>
        <w:rPr>
          <w:rFonts w:ascii="Calibri" w:hAnsi="Calibri"/>
        </w:rPr>
      </w:pPr>
      <w:bookmarkStart w:id="819" w:name="_Toc491443825"/>
      <w:r w:rsidRPr="00F56358">
        <w:rPr>
          <w:rFonts w:ascii="Calibri" w:hAnsi="Calibri"/>
        </w:rPr>
        <w:t xml:space="preserve">Cost </w:t>
      </w:r>
      <w:r w:rsidR="00216EF9" w:rsidRPr="00F56358">
        <w:rPr>
          <w:rFonts w:ascii="Calibri" w:hAnsi="Calibri"/>
        </w:rPr>
        <w:t>of capital</w:t>
      </w:r>
      <w:bookmarkEnd w:id="754"/>
      <w:bookmarkEnd w:id="755"/>
      <w:bookmarkEnd w:id="756"/>
      <w:bookmarkEnd w:id="757"/>
      <w:bookmarkEnd w:id="758"/>
      <w:bookmarkEnd w:id="759"/>
      <w:bookmarkEnd w:id="819"/>
    </w:p>
    <w:p w:rsidR="00406F14" w:rsidRPr="008F0575" w:rsidRDefault="00406F14" w:rsidP="00322411">
      <w:pPr>
        <w:pStyle w:val="HeadingH4Clausetext"/>
        <w:tabs>
          <w:tab w:val="clear" w:pos="7315"/>
          <w:tab w:val="num" w:pos="709"/>
        </w:tabs>
        <w:ind w:hanging="7315"/>
        <w:rPr>
          <w:rFonts w:ascii="Calibri" w:hAnsi="Calibri"/>
        </w:rPr>
      </w:pPr>
      <w:bookmarkStart w:id="820" w:name="_Ref273860914"/>
      <w:bookmarkStart w:id="821" w:name="_Toc267986229"/>
      <w:bookmarkStart w:id="822" w:name="_Toc270605615"/>
      <w:r w:rsidRPr="008F0575">
        <w:rPr>
          <w:rFonts w:ascii="Calibri" w:hAnsi="Calibri"/>
        </w:rPr>
        <w:t xml:space="preserve">Methodology for estimating the </w:t>
      </w:r>
      <w:r w:rsidR="00CC5C23" w:rsidRPr="008F0575">
        <w:rPr>
          <w:rFonts w:ascii="Calibri" w:hAnsi="Calibri"/>
        </w:rPr>
        <w:t xml:space="preserve">weighted average </w:t>
      </w:r>
      <w:r w:rsidRPr="008F0575">
        <w:rPr>
          <w:rFonts w:ascii="Calibri" w:hAnsi="Calibri"/>
        </w:rPr>
        <w:t>cost of capital</w:t>
      </w:r>
      <w:bookmarkEnd w:id="820"/>
    </w:p>
    <w:p w:rsidR="00AD6072" w:rsidRPr="00153D8C" w:rsidRDefault="00CB7BC5" w:rsidP="00406F14">
      <w:pPr>
        <w:pStyle w:val="HeadingH5ClausesubtextL1"/>
        <w:rPr>
          <w:rStyle w:val="Emphasis-Bold"/>
          <w:rFonts w:ascii="Calibri" w:hAnsi="Calibri"/>
          <w:b w:val="0"/>
        </w:rPr>
      </w:pPr>
      <w:r w:rsidRPr="008F0575">
        <w:rPr>
          <w:rFonts w:ascii="Calibri" w:hAnsi="Calibri"/>
        </w:rPr>
        <w:t xml:space="preserve">The </w:t>
      </w:r>
      <w:r w:rsidRPr="008F0575">
        <w:rPr>
          <w:rStyle w:val="Emphasis-Bold"/>
          <w:rFonts w:ascii="Calibri" w:hAnsi="Calibri"/>
        </w:rPr>
        <w:t>Commission</w:t>
      </w:r>
      <w:r w:rsidRPr="008F0575">
        <w:rPr>
          <w:rStyle w:val="Emphasis-Remove"/>
          <w:rFonts w:ascii="Calibri" w:hAnsi="Calibri"/>
        </w:rPr>
        <w:t xml:space="preserve"> </w:t>
      </w:r>
      <w:r w:rsidRPr="008F0575">
        <w:rPr>
          <w:rFonts w:ascii="Calibri" w:hAnsi="Calibri"/>
        </w:rPr>
        <w:t xml:space="preserve">will </w:t>
      </w:r>
      <w:r w:rsidR="00267841" w:rsidRPr="008F0575">
        <w:rPr>
          <w:rFonts w:ascii="Calibri" w:hAnsi="Calibri"/>
        </w:rPr>
        <w:t xml:space="preserve">determine </w:t>
      </w:r>
      <w:r w:rsidRPr="008F0575">
        <w:rPr>
          <w:rStyle w:val="Emphasis-Remove"/>
          <w:rFonts w:ascii="Calibri" w:hAnsi="Calibri"/>
        </w:rPr>
        <w:t xml:space="preserve">a </w:t>
      </w:r>
      <w:r w:rsidR="00406F14" w:rsidRPr="008F0575">
        <w:rPr>
          <w:rStyle w:val="Emphasis-Remove"/>
          <w:rFonts w:ascii="Calibri" w:hAnsi="Calibri"/>
        </w:rPr>
        <w:t xml:space="preserve">mid-point estimate of vanilla </w:t>
      </w:r>
      <w:r w:rsidR="00406F14" w:rsidRPr="008F0575">
        <w:rPr>
          <w:rStyle w:val="Emphasis-Bold"/>
          <w:rFonts w:ascii="Calibri" w:hAnsi="Calibri"/>
        </w:rPr>
        <w:t>WACC</w:t>
      </w:r>
      <w:r w:rsidR="00ED0A46" w:rsidRPr="008F0575">
        <w:rPr>
          <w:rStyle w:val="Emphasis-Bold"/>
          <w:rFonts w:ascii="Calibri" w:hAnsi="Calibri"/>
          <w:b w:val="0"/>
        </w:rPr>
        <w:t>-</w:t>
      </w:r>
      <w:r w:rsidR="00406F14" w:rsidRPr="00153D8C">
        <w:rPr>
          <w:rStyle w:val="Emphasis-Bold"/>
          <w:rFonts w:ascii="Calibri" w:hAnsi="Calibri"/>
          <w:b w:val="0"/>
        </w:rPr>
        <w:t xml:space="preserve"> </w:t>
      </w:r>
    </w:p>
    <w:p w:rsidR="000C34AE" w:rsidRPr="008F0575" w:rsidRDefault="000C34AE" w:rsidP="000C34AE">
      <w:pPr>
        <w:pStyle w:val="HeadingH6ClausesubtextL2"/>
        <w:rPr>
          <w:rFonts w:ascii="Calibri" w:hAnsi="Calibri"/>
        </w:rPr>
      </w:pPr>
      <w:r w:rsidRPr="008F0575">
        <w:rPr>
          <w:rFonts w:ascii="Calibri" w:hAnsi="Calibri"/>
        </w:rPr>
        <w:t xml:space="preserve">as of the first </w:t>
      </w:r>
      <w:r w:rsidRPr="008F0575">
        <w:rPr>
          <w:rStyle w:val="Emphasis-Bold"/>
          <w:rFonts w:ascii="Calibri" w:hAnsi="Calibri"/>
        </w:rPr>
        <w:t>business day</w:t>
      </w:r>
      <w:r w:rsidRPr="008F0575">
        <w:rPr>
          <w:rFonts w:ascii="Calibri" w:hAnsi="Calibri"/>
        </w:rPr>
        <w:t xml:space="preserve"> of the </w:t>
      </w:r>
      <w:r w:rsidR="007373A0" w:rsidRPr="008F0575">
        <w:rPr>
          <w:rFonts w:ascii="Calibri" w:hAnsi="Calibri"/>
        </w:rPr>
        <w:t xml:space="preserve">month 7 months </w:t>
      </w:r>
      <w:r w:rsidRPr="008F0575">
        <w:rPr>
          <w:rFonts w:ascii="Calibri" w:hAnsi="Calibri"/>
        </w:rPr>
        <w:t xml:space="preserve">prior to the </w:t>
      </w:r>
      <w:r w:rsidR="00305547" w:rsidRPr="008F0575">
        <w:rPr>
          <w:rFonts w:ascii="Calibri" w:hAnsi="Calibri"/>
        </w:rPr>
        <w:t xml:space="preserve">start </w:t>
      </w:r>
      <w:r w:rsidRPr="008F0575">
        <w:rPr>
          <w:rFonts w:ascii="Calibri" w:hAnsi="Calibri"/>
        </w:rPr>
        <w:t xml:space="preserve">of each </w:t>
      </w:r>
      <w:r w:rsidRPr="008F0575">
        <w:rPr>
          <w:rStyle w:val="Emphasis-Bold"/>
          <w:rFonts w:ascii="Calibri" w:hAnsi="Calibri"/>
        </w:rPr>
        <w:t>DPP regulatory period</w:t>
      </w:r>
      <w:r w:rsidRPr="008F0575">
        <w:rPr>
          <w:rFonts w:ascii="Calibri" w:hAnsi="Calibri"/>
        </w:rPr>
        <w:t xml:space="preserve">; </w:t>
      </w:r>
    </w:p>
    <w:p w:rsidR="000C34AE" w:rsidRPr="00153D8C" w:rsidRDefault="00954EB0" w:rsidP="00AD6072">
      <w:pPr>
        <w:pStyle w:val="HeadingH6ClausesubtextL2"/>
        <w:rPr>
          <w:rFonts w:ascii="Calibri" w:hAnsi="Calibri"/>
          <w:bCs/>
        </w:rPr>
      </w:pPr>
      <w:r w:rsidRPr="008F0575">
        <w:rPr>
          <w:rFonts w:ascii="Calibri" w:hAnsi="Calibri"/>
        </w:rPr>
        <w:t xml:space="preserve">in respect of </w:t>
      </w:r>
      <w:r w:rsidR="000C34AE" w:rsidRPr="008F0575">
        <w:rPr>
          <w:rFonts w:ascii="Calibri" w:hAnsi="Calibri"/>
        </w:rPr>
        <w:t>a</w:t>
      </w:r>
      <w:r w:rsidRPr="008F0575">
        <w:rPr>
          <w:rFonts w:ascii="Calibri" w:hAnsi="Calibri"/>
        </w:rPr>
        <w:t xml:space="preserve"> 5 year period</w:t>
      </w:r>
      <w:r w:rsidR="00AD6072" w:rsidRPr="008F0575">
        <w:rPr>
          <w:rFonts w:ascii="Calibri" w:hAnsi="Calibri"/>
        </w:rPr>
        <w:t>;</w:t>
      </w:r>
      <w:r w:rsidRPr="00153D8C">
        <w:rPr>
          <w:rFonts w:ascii="Calibri" w:hAnsi="Calibri"/>
        </w:rPr>
        <w:t xml:space="preserve"> </w:t>
      </w:r>
    </w:p>
    <w:p w:rsidR="00AD6072" w:rsidRPr="00153D8C" w:rsidRDefault="000C34AE" w:rsidP="00AD6072">
      <w:pPr>
        <w:pStyle w:val="HeadingH6ClausesubtextL2"/>
        <w:rPr>
          <w:rFonts w:ascii="Calibri" w:hAnsi="Calibri"/>
          <w:bCs/>
        </w:rPr>
      </w:pPr>
      <w:r w:rsidRPr="008F0575">
        <w:rPr>
          <w:rFonts w:ascii="Calibri" w:hAnsi="Calibri"/>
        </w:rPr>
        <w:t xml:space="preserve">no later than 6 months prior to the </w:t>
      </w:r>
      <w:r w:rsidR="00B375EE" w:rsidRPr="008F0575">
        <w:rPr>
          <w:rFonts w:ascii="Calibri" w:hAnsi="Calibri"/>
        </w:rPr>
        <w:t xml:space="preserve">start </w:t>
      </w:r>
      <w:r w:rsidRPr="008F0575">
        <w:rPr>
          <w:rFonts w:ascii="Calibri" w:hAnsi="Calibri"/>
        </w:rPr>
        <w:t xml:space="preserve">of each </w:t>
      </w:r>
      <w:r w:rsidRPr="008F0575">
        <w:rPr>
          <w:rStyle w:val="Emphasis-Bold"/>
          <w:rFonts w:ascii="Calibri" w:hAnsi="Calibri"/>
        </w:rPr>
        <w:t>DPP regulatory period</w:t>
      </w:r>
      <w:r w:rsidRPr="008F0575">
        <w:rPr>
          <w:rFonts w:ascii="Calibri" w:hAnsi="Calibri"/>
        </w:rPr>
        <w:t>; an</w:t>
      </w:r>
      <w:r w:rsidRPr="00153D8C">
        <w:rPr>
          <w:rFonts w:ascii="Calibri" w:hAnsi="Calibri"/>
        </w:rPr>
        <w:t>d</w:t>
      </w:r>
    </w:p>
    <w:p w:rsidR="00406F14" w:rsidRPr="008F0575" w:rsidRDefault="00406F14" w:rsidP="00406F14">
      <w:pPr>
        <w:pStyle w:val="HeadingH6ClausesubtextL2"/>
        <w:rPr>
          <w:rFonts w:ascii="Calibri" w:hAnsi="Calibri"/>
        </w:rPr>
      </w:pPr>
      <w:r w:rsidRPr="008F0575">
        <w:rPr>
          <w:rFonts w:ascii="Calibri" w:hAnsi="Calibri"/>
        </w:rPr>
        <w:lastRenderedPageBreak/>
        <w:t xml:space="preserve">in accordance with the formula- </w:t>
      </w:r>
    </w:p>
    <w:p w:rsidR="00406F14" w:rsidRPr="008F0575" w:rsidRDefault="00406F14" w:rsidP="00406F14">
      <w:pPr>
        <w:pStyle w:val="UnnumberedL3"/>
        <w:rPr>
          <w:rFonts w:ascii="Calibri" w:hAnsi="Calibri"/>
        </w:rPr>
      </w:pPr>
      <w:r w:rsidRPr="008F0575">
        <w:rPr>
          <w:rStyle w:val="Emphasis-Italics"/>
          <w:rFonts w:ascii="Calibri" w:hAnsi="Calibri"/>
        </w:rPr>
        <w:t>r</w:t>
      </w:r>
      <w:r w:rsidRPr="008F0575">
        <w:rPr>
          <w:rStyle w:val="Emphasis-SubscriptItalics"/>
          <w:rFonts w:ascii="Calibri" w:hAnsi="Calibri"/>
        </w:rPr>
        <w:t>d</w:t>
      </w:r>
      <w:r w:rsidRPr="008F0575">
        <w:rPr>
          <w:rFonts w:ascii="Calibri" w:hAnsi="Calibri"/>
        </w:rPr>
        <w:t xml:space="preserve"> </w:t>
      </w:r>
      <w:r w:rsidRPr="008F0575">
        <w:rPr>
          <w:rStyle w:val="Emphasis-Italics"/>
          <w:rFonts w:ascii="Calibri" w:hAnsi="Calibri"/>
        </w:rPr>
        <w:t>L</w:t>
      </w:r>
      <w:r w:rsidRPr="008F0575">
        <w:rPr>
          <w:rFonts w:ascii="Calibri" w:hAnsi="Calibri"/>
        </w:rPr>
        <w:t xml:space="preserve"> + </w:t>
      </w:r>
      <w:r w:rsidRPr="008F0575">
        <w:rPr>
          <w:rStyle w:val="Emphasis-Italics"/>
          <w:rFonts w:ascii="Calibri" w:hAnsi="Calibri"/>
        </w:rPr>
        <w:t>r</w:t>
      </w:r>
      <w:r w:rsidRPr="008F0575">
        <w:rPr>
          <w:rStyle w:val="Emphasis-SubscriptItalics"/>
          <w:rFonts w:ascii="Calibri" w:hAnsi="Calibri"/>
        </w:rPr>
        <w:t>e</w:t>
      </w:r>
      <w:r w:rsidRPr="008F0575">
        <w:rPr>
          <w:rStyle w:val="Emphasis-Remove"/>
          <w:rFonts w:ascii="Calibri" w:hAnsi="Calibri"/>
        </w:rPr>
        <w:t xml:space="preserve">(1 </w:t>
      </w:r>
      <w:r w:rsidRPr="008F0575">
        <w:rPr>
          <w:rStyle w:val="Emphasis-Italics"/>
          <w:rFonts w:ascii="Calibri" w:hAnsi="Calibri"/>
        </w:rPr>
        <w:t>- L</w:t>
      </w:r>
      <w:r w:rsidRPr="008F0575">
        <w:rPr>
          <w:rStyle w:val="Emphasis-Remove"/>
          <w:rFonts w:ascii="Calibri" w:hAnsi="Calibri"/>
        </w:rPr>
        <w:t>)</w:t>
      </w:r>
      <w:r w:rsidRPr="008F0575">
        <w:rPr>
          <w:rStyle w:val="Emphasis-Italics"/>
          <w:rFonts w:ascii="Calibri" w:hAnsi="Calibri"/>
        </w:rPr>
        <w:t>.</w:t>
      </w:r>
      <w:r w:rsidRPr="008F0575">
        <w:rPr>
          <w:rFonts w:ascii="Calibri" w:hAnsi="Calibri"/>
        </w:rPr>
        <w:t xml:space="preserve"> </w:t>
      </w:r>
    </w:p>
    <w:p w:rsidR="00957DDD" w:rsidRDefault="00957DDD" w:rsidP="00957DDD">
      <w:pPr>
        <w:pStyle w:val="HeadingH5ClausesubtextL1"/>
      </w:pPr>
      <w:bookmarkStart w:id="823" w:name="_Ref274680070"/>
      <w:r>
        <w:t>T</w:t>
      </w:r>
      <w:r w:rsidRPr="008F0575">
        <w:t xml:space="preserve">he </w:t>
      </w:r>
      <w:r w:rsidRPr="008F0575">
        <w:rPr>
          <w:rStyle w:val="Emphasis-Bold"/>
          <w:rFonts w:ascii="Calibri" w:hAnsi="Calibri"/>
        </w:rPr>
        <w:t>Commission</w:t>
      </w:r>
      <w:r w:rsidRPr="008F0575">
        <w:rPr>
          <w:rStyle w:val="Emphasis-Remove"/>
          <w:rFonts w:ascii="Calibri" w:hAnsi="Calibri"/>
        </w:rPr>
        <w:t xml:space="preserve"> </w:t>
      </w:r>
      <w:r w:rsidRPr="008F0575">
        <w:t xml:space="preserve">will determine </w:t>
      </w:r>
      <w:r w:rsidRPr="008F0575">
        <w:rPr>
          <w:rStyle w:val="Emphasis-Remove"/>
          <w:rFonts w:ascii="Calibri" w:hAnsi="Calibri"/>
        </w:rPr>
        <w:t xml:space="preserve">a mid-point estimate of post-tax </w:t>
      </w:r>
      <w:r w:rsidRPr="008F0575">
        <w:rPr>
          <w:rStyle w:val="Emphasis-Bold"/>
          <w:rFonts w:ascii="Calibri" w:hAnsi="Calibri"/>
        </w:rPr>
        <w:t>WACC</w:t>
      </w:r>
      <w:r>
        <w:rPr>
          <w:rStyle w:val="Emphasis-Bold"/>
          <w:rFonts w:ascii="Calibri" w:hAnsi="Calibri"/>
        </w:rPr>
        <w:t xml:space="preserve"> </w:t>
      </w:r>
      <w:r>
        <w:t>–</w:t>
      </w:r>
    </w:p>
    <w:p w:rsidR="00957DDD" w:rsidRPr="008F0575" w:rsidRDefault="00957DDD" w:rsidP="00957DDD">
      <w:pPr>
        <w:pStyle w:val="HeadingH6ClausesubtextL2"/>
      </w:pPr>
      <w:r w:rsidRPr="008F0575">
        <w:t xml:space="preserve">as of the first </w:t>
      </w:r>
      <w:r w:rsidRPr="008F0575">
        <w:rPr>
          <w:rStyle w:val="Emphasis-Bold"/>
          <w:rFonts w:ascii="Calibri" w:hAnsi="Calibri"/>
        </w:rPr>
        <w:t>business day</w:t>
      </w:r>
      <w:r w:rsidRPr="008F0575">
        <w:t xml:space="preserve"> of the month 7 months prior to the start of each </w:t>
      </w:r>
      <w:r w:rsidRPr="008F0575">
        <w:rPr>
          <w:rStyle w:val="Emphasis-Bold"/>
          <w:rFonts w:ascii="Calibri" w:hAnsi="Calibri"/>
        </w:rPr>
        <w:t>DPP regulatory period</w:t>
      </w:r>
      <w:r w:rsidRPr="008F0575">
        <w:t xml:space="preserve">; </w:t>
      </w:r>
    </w:p>
    <w:p w:rsidR="00957DDD" w:rsidRPr="00153D8C" w:rsidRDefault="00957DDD" w:rsidP="00957DDD">
      <w:pPr>
        <w:pStyle w:val="HeadingH6ClausesubtextL2"/>
        <w:rPr>
          <w:bCs/>
        </w:rPr>
      </w:pPr>
      <w:r w:rsidRPr="008F0575">
        <w:t>in respect of a 5 year period;</w:t>
      </w:r>
      <w:r w:rsidRPr="00153D8C">
        <w:t xml:space="preserve"> </w:t>
      </w:r>
    </w:p>
    <w:p w:rsidR="00957DDD" w:rsidRPr="00153D8C" w:rsidRDefault="00957DDD" w:rsidP="00957DDD">
      <w:pPr>
        <w:pStyle w:val="HeadingH6ClausesubtextL2"/>
        <w:rPr>
          <w:rFonts w:ascii="Calibri" w:hAnsi="Calibri"/>
          <w:bCs/>
        </w:rPr>
      </w:pPr>
      <w:r>
        <w:t>no later</w:t>
      </w:r>
      <w:r w:rsidRPr="00957DDD">
        <w:rPr>
          <w:rFonts w:ascii="Calibri" w:hAnsi="Calibri"/>
        </w:rPr>
        <w:t xml:space="preserve"> </w:t>
      </w:r>
      <w:r w:rsidRPr="008F0575">
        <w:rPr>
          <w:rFonts w:ascii="Calibri" w:hAnsi="Calibri"/>
        </w:rPr>
        <w:t xml:space="preserve">than 6 months prior to the start of each </w:t>
      </w:r>
      <w:r w:rsidRPr="008F0575">
        <w:rPr>
          <w:rStyle w:val="Emphasis-Bold"/>
          <w:rFonts w:ascii="Calibri" w:hAnsi="Calibri"/>
        </w:rPr>
        <w:t>DPP regulatory period</w:t>
      </w:r>
      <w:r w:rsidRPr="008F0575">
        <w:rPr>
          <w:rFonts w:ascii="Calibri" w:hAnsi="Calibri"/>
        </w:rPr>
        <w:t>; an</w:t>
      </w:r>
      <w:r w:rsidRPr="00153D8C">
        <w:rPr>
          <w:rFonts w:ascii="Calibri" w:hAnsi="Calibri"/>
        </w:rPr>
        <w:t>d</w:t>
      </w:r>
    </w:p>
    <w:p w:rsidR="00957DDD" w:rsidRPr="00272222" w:rsidRDefault="00957DDD" w:rsidP="00957DDD">
      <w:pPr>
        <w:pStyle w:val="HeadingH6ClausesubtextL2"/>
        <w:rPr>
          <w:rFonts w:ascii="Calibri" w:hAnsi="Calibri"/>
        </w:rPr>
      </w:pPr>
      <w:r w:rsidRPr="008F0575">
        <w:rPr>
          <w:rFonts w:ascii="Calibri" w:hAnsi="Calibri"/>
        </w:rPr>
        <w:t xml:space="preserve">in accordance with the formula- </w:t>
      </w:r>
    </w:p>
    <w:p w:rsidR="00957DDD" w:rsidRPr="00D96CFA" w:rsidRDefault="00957DDD" w:rsidP="00957DDD">
      <w:pPr>
        <w:pStyle w:val="UnnumberedL3"/>
        <w:ind w:firstLine="142"/>
        <w:rPr>
          <w:rFonts w:ascii="Calibri" w:hAnsi="Calibri"/>
        </w:rPr>
      </w:pPr>
      <w:r w:rsidRPr="008F0575">
        <w:rPr>
          <w:rStyle w:val="Emphasis-Italics"/>
          <w:rFonts w:ascii="Calibri" w:hAnsi="Calibri"/>
        </w:rPr>
        <w:t>r</w:t>
      </w:r>
      <w:r w:rsidRPr="008F0575">
        <w:rPr>
          <w:rStyle w:val="Emphasis-SubscriptItalics"/>
          <w:rFonts w:ascii="Calibri" w:hAnsi="Calibri"/>
        </w:rPr>
        <w:t>d</w:t>
      </w:r>
      <w:r w:rsidRPr="008F0575">
        <w:rPr>
          <w:rFonts w:ascii="Calibri" w:hAnsi="Calibri"/>
        </w:rPr>
        <w:t xml:space="preserve"> </w:t>
      </w:r>
      <w:r w:rsidRPr="008F0575">
        <w:rPr>
          <w:rStyle w:val="Emphasis-Remove"/>
          <w:rFonts w:ascii="Calibri" w:hAnsi="Calibri"/>
        </w:rPr>
        <w:t xml:space="preserve">(1 </w:t>
      </w:r>
      <w:r w:rsidRPr="008F0575">
        <w:rPr>
          <w:rStyle w:val="Emphasis-Italics"/>
          <w:rFonts w:ascii="Calibri" w:hAnsi="Calibri"/>
        </w:rPr>
        <w:t>- T</w:t>
      </w:r>
      <w:r w:rsidRPr="008F0575">
        <w:rPr>
          <w:rStyle w:val="Emphasis-SubscriptItalics"/>
          <w:rFonts w:ascii="Calibri" w:hAnsi="Calibri"/>
        </w:rPr>
        <w:t>c</w:t>
      </w:r>
      <w:r w:rsidRPr="008F0575">
        <w:rPr>
          <w:rStyle w:val="Emphasis-Remove"/>
          <w:rFonts w:ascii="Calibri" w:hAnsi="Calibri"/>
        </w:rPr>
        <w:t>)</w:t>
      </w:r>
      <w:r w:rsidRPr="008F0575">
        <w:rPr>
          <w:rStyle w:val="Emphasis-Italics"/>
          <w:rFonts w:ascii="Calibri" w:hAnsi="Calibri"/>
        </w:rPr>
        <w:t>L</w:t>
      </w:r>
      <w:r w:rsidRPr="008F0575">
        <w:rPr>
          <w:rFonts w:ascii="Calibri" w:hAnsi="Calibri"/>
        </w:rPr>
        <w:t xml:space="preserve"> + </w:t>
      </w:r>
      <w:r w:rsidRPr="008F0575">
        <w:rPr>
          <w:rStyle w:val="Emphasis-Italics"/>
          <w:rFonts w:ascii="Calibri" w:hAnsi="Calibri"/>
        </w:rPr>
        <w:t>r</w:t>
      </w:r>
      <w:r w:rsidRPr="008F0575">
        <w:rPr>
          <w:rStyle w:val="Emphasis-SubscriptItalics"/>
          <w:rFonts w:ascii="Calibri" w:hAnsi="Calibri"/>
        </w:rPr>
        <w:t>e</w:t>
      </w:r>
      <w:r w:rsidRPr="008F0575">
        <w:rPr>
          <w:rFonts w:ascii="Calibri" w:hAnsi="Calibri"/>
        </w:rPr>
        <w:t xml:space="preserve"> (</w:t>
      </w:r>
      <w:r w:rsidRPr="008F0575">
        <w:rPr>
          <w:rStyle w:val="Emphasis-Remove"/>
          <w:rFonts w:ascii="Calibri" w:hAnsi="Calibri"/>
        </w:rPr>
        <w:t xml:space="preserve">1 </w:t>
      </w:r>
      <w:r w:rsidRPr="008F0575">
        <w:rPr>
          <w:rStyle w:val="Emphasis-Italics"/>
          <w:rFonts w:ascii="Calibri" w:hAnsi="Calibri"/>
        </w:rPr>
        <w:t>- L</w:t>
      </w:r>
      <w:r w:rsidRPr="008F0575">
        <w:rPr>
          <w:rStyle w:val="Emphasis-Remove"/>
          <w:rFonts w:ascii="Calibri" w:hAnsi="Calibri"/>
        </w:rPr>
        <w:t>)</w:t>
      </w:r>
      <w:r w:rsidRPr="008F0575">
        <w:rPr>
          <w:rStyle w:val="Emphasis-Italics"/>
          <w:rFonts w:ascii="Calibri" w:hAnsi="Calibri"/>
        </w:rPr>
        <w:t>.</w:t>
      </w:r>
      <w:r w:rsidRPr="008F0575">
        <w:rPr>
          <w:rFonts w:ascii="Calibri" w:hAnsi="Calibri"/>
        </w:rPr>
        <w:t xml:space="preserve"> </w:t>
      </w:r>
    </w:p>
    <w:p w:rsidR="00406F14" w:rsidRPr="008F0575" w:rsidRDefault="00406F14" w:rsidP="00406F14">
      <w:pPr>
        <w:pStyle w:val="HeadingH5ClausesubtextL1"/>
        <w:rPr>
          <w:rFonts w:ascii="Calibri" w:hAnsi="Calibri"/>
        </w:rPr>
      </w:pPr>
      <w:bookmarkStart w:id="824" w:name="_Ref336852174"/>
      <w:bookmarkEnd w:id="823"/>
      <w:r w:rsidRPr="008F0575">
        <w:rPr>
          <w:rFonts w:ascii="Calibri" w:hAnsi="Calibri"/>
        </w:rPr>
        <w:t>In this clause-</w:t>
      </w:r>
      <w:bookmarkEnd w:id="824"/>
      <w:r w:rsidRPr="008F0575">
        <w:rPr>
          <w:rFonts w:ascii="Calibri" w:hAnsi="Calibri"/>
        </w:rPr>
        <w:t xml:space="preserve"> </w:t>
      </w:r>
    </w:p>
    <w:p w:rsidR="00406F14" w:rsidRPr="008F0575" w:rsidRDefault="00406F14" w:rsidP="00406F14">
      <w:pPr>
        <w:pStyle w:val="UnnumberedL2"/>
        <w:rPr>
          <w:rStyle w:val="Emphasis-Remove"/>
          <w:rFonts w:ascii="Calibri" w:hAnsi="Calibri"/>
        </w:rPr>
      </w:pPr>
      <w:r w:rsidRPr="008F0575">
        <w:rPr>
          <w:rStyle w:val="Emphasis-Italics"/>
          <w:rFonts w:ascii="Calibri" w:hAnsi="Calibri"/>
        </w:rPr>
        <w:t>L</w:t>
      </w:r>
      <w:r w:rsidRPr="008F0575">
        <w:rPr>
          <w:rStyle w:val="Emphasis-Remove"/>
          <w:rFonts w:ascii="Calibri" w:hAnsi="Calibri"/>
        </w:rPr>
        <w:t xml:space="preserve"> </w:t>
      </w:r>
      <w:r w:rsidRPr="008F0575">
        <w:rPr>
          <w:rStyle w:val="Emphasis-Remove"/>
          <w:rFonts w:ascii="Calibri" w:hAnsi="Calibri"/>
        </w:rPr>
        <w:tab/>
        <w:t xml:space="preserve">is </w:t>
      </w:r>
      <w:r w:rsidRPr="008F0575">
        <w:rPr>
          <w:rStyle w:val="Emphasis-Bold"/>
          <w:rFonts w:ascii="Calibri" w:hAnsi="Calibri"/>
        </w:rPr>
        <w:t>leverage</w:t>
      </w:r>
      <w:r w:rsidRPr="008F0575">
        <w:rPr>
          <w:rStyle w:val="Emphasis-Remove"/>
          <w:rFonts w:ascii="Calibri" w:hAnsi="Calibri"/>
        </w:rPr>
        <w:t xml:space="preserve">; </w:t>
      </w:r>
    </w:p>
    <w:p w:rsidR="00D96CFA" w:rsidRDefault="00406F14" w:rsidP="00406F14">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 xml:space="preserve">d </w:t>
      </w:r>
      <w:r w:rsidRPr="008F0575">
        <w:rPr>
          <w:rFonts w:ascii="Calibri" w:hAnsi="Calibri"/>
        </w:rPr>
        <w:tab/>
        <w:t>is the cost of debt and is estimated in accordance with the formula</w:t>
      </w:r>
      <w:r w:rsidR="00D96CFA">
        <w:rPr>
          <w:rFonts w:ascii="Calibri" w:hAnsi="Calibri"/>
        </w:rPr>
        <w:t>:</w:t>
      </w:r>
      <w:r w:rsidRPr="008F0575">
        <w:rPr>
          <w:rFonts w:ascii="Calibri" w:hAnsi="Calibri"/>
        </w:rPr>
        <w:t xml:space="preserve">  </w:t>
      </w:r>
    </w:p>
    <w:p w:rsidR="00406F14" w:rsidRPr="008F0575" w:rsidRDefault="00406F14" w:rsidP="00406F14">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Fonts w:ascii="Calibri" w:hAnsi="Calibri"/>
        </w:rPr>
        <w:t xml:space="preserve"> </w:t>
      </w:r>
      <w:r w:rsidRPr="008F0575">
        <w:rPr>
          <w:rStyle w:val="Emphasis-Italics"/>
          <w:rFonts w:ascii="Calibri" w:hAnsi="Calibri"/>
        </w:rPr>
        <w:t>+ p + d</w:t>
      </w:r>
      <w:r w:rsidRPr="008F0575">
        <w:rPr>
          <w:rFonts w:ascii="Calibri" w:hAnsi="Calibri"/>
        </w:rPr>
        <w:t>;</w:t>
      </w:r>
      <w:r w:rsidRPr="008F0575">
        <w:rPr>
          <w:rStyle w:val="Emphasis-Bold"/>
          <w:rFonts w:ascii="Calibri" w:hAnsi="Calibri"/>
        </w:rPr>
        <w:t xml:space="preserve"> </w:t>
      </w:r>
    </w:p>
    <w:p w:rsidR="00D96CFA" w:rsidRDefault="00406F14" w:rsidP="00406F14">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e</w:t>
      </w:r>
      <w:r w:rsidRPr="008F0575">
        <w:rPr>
          <w:rFonts w:ascii="Calibri" w:hAnsi="Calibri"/>
        </w:rPr>
        <w:t xml:space="preserve"> </w:t>
      </w:r>
      <w:r w:rsidRPr="008F0575">
        <w:rPr>
          <w:rFonts w:ascii="Calibri" w:hAnsi="Calibri"/>
        </w:rPr>
        <w:tab/>
        <w:t>is the cost of equity and is estimated in accordance with the formula</w:t>
      </w:r>
      <w:r w:rsidR="00D96CFA">
        <w:rPr>
          <w:rFonts w:ascii="Calibri" w:hAnsi="Calibri"/>
        </w:rPr>
        <w:t>:</w:t>
      </w:r>
      <w:r w:rsidRPr="008F0575">
        <w:rPr>
          <w:rFonts w:ascii="Calibri" w:hAnsi="Calibri"/>
        </w:rPr>
        <w:t xml:space="preserve">  </w:t>
      </w:r>
    </w:p>
    <w:p w:rsidR="00406F14" w:rsidRDefault="00406F14" w:rsidP="00406F14">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Style w:val="Emphasis-Remove"/>
          <w:rFonts w:ascii="Calibri" w:hAnsi="Calibri"/>
        </w:rPr>
        <w:t xml:space="preserve">(1 </w:t>
      </w:r>
      <w:r w:rsidRPr="008F0575">
        <w:rPr>
          <w:rStyle w:val="Emphasis-Italics"/>
          <w:rFonts w:ascii="Calibri" w:hAnsi="Calibri"/>
        </w:rPr>
        <w:t>- T</w:t>
      </w:r>
      <w:r w:rsidRPr="008F0575">
        <w:rPr>
          <w:rStyle w:val="Emphasis-SubscriptItalics"/>
          <w:rFonts w:ascii="Calibri" w:hAnsi="Calibri"/>
        </w:rPr>
        <w:t>i</w:t>
      </w:r>
      <w:r w:rsidRPr="008F0575">
        <w:rPr>
          <w:rStyle w:val="Emphasis-Remove"/>
          <w:rFonts w:ascii="Calibri" w:hAnsi="Calibri"/>
        </w:rPr>
        <w:t>)</w:t>
      </w:r>
      <w:r w:rsidRPr="008F0575">
        <w:rPr>
          <w:rFonts w:ascii="Calibri" w:hAnsi="Calibri"/>
        </w:rPr>
        <w:t> </w:t>
      </w:r>
      <w:r w:rsidRPr="008F0575">
        <w:rPr>
          <w:rStyle w:val="Emphasis-Italics"/>
          <w:rFonts w:ascii="Calibri" w:hAnsi="Calibri"/>
        </w:rPr>
        <w:t>+ β</w:t>
      </w:r>
      <w:r w:rsidRPr="008F0575">
        <w:rPr>
          <w:rStyle w:val="Emphasis-SubscriptItalics"/>
          <w:rFonts w:ascii="Calibri" w:hAnsi="Calibri"/>
        </w:rPr>
        <w:t>e</w:t>
      </w:r>
      <w:r w:rsidRPr="008F0575">
        <w:rPr>
          <w:rStyle w:val="Emphasis-Italics"/>
          <w:rFonts w:ascii="Calibri" w:hAnsi="Calibri"/>
        </w:rPr>
        <w:t>TAMRP</w:t>
      </w:r>
      <w:r w:rsidRPr="008F0575">
        <w:rPr>
          <w:rFonts w:ascii="Calibri" w:hAnsi="Calibri"/>
        </w:rPr>
        <w:t xml:space="preserve">; </w:t>
      </w:r>
    </w:p>
    <w:p w:rsidR="00957DDD" w:rsidRPr="008F0575" w:rsidRDefault="00957DDD" w:rsidP="00957DDD">
      <w:pPr>
        <w:pStyle w:val="UnnumberedL2"/>
        <w:rPr>
          <w:rFonts w:ascii="Calibri" w:hAnsi="Calibri"/>
        </w:rPr>
      </w:pPr>
      <w:r w:rsidRPr="008F0575">
        <w:rPr>
          <w:rStyle w:val="Emphasis-Italics"/>
          <w:rFonts w:ascii="Calibri" w:hAnsi="Calibri"/>
        </w:rPr>
        <w:t>T</w:t>
      </w:r>
      <w:r w:rsidRPr="008F0575">
        <w:rPr>
          <w:rStyle w:val="Emphasis-SubscriptItalics"/>
          <w:rFonts w:ascii="Calibri" w:hAnsi="Calibri"/>
        </w:rPr>
        <w:t>c</w:t>
      </w:r>
      <w:r w:rsidRPr="008F0575">
        <w:rPr>
          <w:rFonts w:ascii="Calibri" w:hAnsi="Calibri"/>
        </w:rPr>
        <w:t xml:space="preserve"> </w:t>
      </w:r>
      <w:r w:rsidRPr="008F0575">
        <w:rPr>
          <w:rFonts w:ascii="Calibri" w:hAnsi="Calibri"/>
        </w:rPr>
        <w:tab/>
        <w:t xml:space="preserve">is the average </w:t>
      </w:r>
      <w:r w:rsidRPr="006F6BF7">
        <w:rPr>
          <w:rFonts w:ascii="Calibri" w:hAnsi="Calibri"/>
        </w:rPr>
        <w:t xml:space="preserve">corporate </w:t>
      </w:r>
      <w:r w:rsidRPr="006F6BF7">
        <w:rPr>
          <w:rStyle w:val="Emphasis-Remove"/>
          <w:rFonts w:ascii="Calibri" w:hAnsi="Calibri"/>
        </w:rPr>
        <w:t>tax rate</w:t>
      </w:r>
      <w:r w:rsidRPr="008F0575">
        <w:rPr>
          <w:rFonts w:ascii="Calibri" w:hAnsi="Calibri"/>
        </w:rPr>
        <w:t>;</w:t>
      </w:r>
    </w:p>
    <w:p w:rsidR="00406F14" w:rsidRPr="008F0575" w:rsidRDefault="00406F14" w:rsidP="00406F14">
      <w:pPr>
        <w:pStyle w:val="UnnumberedL2"/>
        <w:rPr>
          <w:rFonts w:ascii="Calibri" w:hAnsi="Calibri"/>
        </w:rPr>
      </w:pPr>
      <w:r w:rsidRPr="008F0575">
        <w:rPr>
          <w:rStyle w:val="Emphasis-Italics"/>
          <w:rFonts w:ascii="Calibri" w:hAnsi="Calibri"/>
        </w:rPr>
        <w:t>r</w:t>
      </w:r>
      <w:r w:rsidRPr="008F0575">
        <w:rPr>
          <w:rStyle w:val="Emphasis-SubscriptItalics"/>
          <w:rFonts w:ascii="Calibri" w:hAnsi="Calibri"/>
        </w:rPr>
        <w:t>f</w:t>
      </w:r>
      <w:r w:rsidRPr="008F0575">
        <w:rPr>
          <w:rStyle w:val="Emphasis-SubscriptItalics"/>
          <w:rFonts w:ascii="Calibri" w:hAnsi="Calibri"/>
        </w:rPr>
        <w:tab/>
      </w:r>
      <w:r w:rsidRPr="008F0575">
        <w:rPr>
          <w:rFonts w:ascii="Calibri" w:hAnsi="Calibri"/>
        </w:rPr>
        <w:t xml:space="preserve">is the </w:t>
      </w:r>
      <w:r w:rsidR="00C238FF" w:rsidRPr="008F0575">
        <w:rPr>
          <w:rStyle w:val="Emphasis-Remove"/>
          <w:rFonts w:ascii="Calibri" w:hAnsi="Calibri"/>
        </w:rPr>
        <w:t>risk-free rate</w:t>
      </w:r>
      <w:r w:rsidRPr="008F0575">
        <w:rPr>
          <w:rFonts w:ascii="Calibri" w:hAnsi="Calibri"/>
        </w:rPr>
        <w:t xml:space="preserve">; </w:t>
      </w:r>
    </w:p>
    <w:p w:rsidR="00406F14" w:rsidRPr="008F0575" w:rsidRDefault="00406F14" w:rsidP="00406F14">
      <w:pPr>
        <w:pStyle w:val="UnnumberedL2"/>
        <w:rPr>
          <w:rFonts w:ascii="Calibri" w:hAnsi="Calibri"/>
        </w:rPr>
      </w:pPr>
      <w:r w:rsidRPr="008F0575">
        <w:rPr>
          <w:rStyle w:val="Emphasis-Italics"/>
          <w:rFonts w:ascii="Calibri" w:hAnsi="Calibri"/>
        </w:rPr>
        <w:t>p</w:t>
      </w:r>
      <w:r w:rsidRPr="008F0575">
        <w:rPr>
          <w:rFonts w:ascii="Calibri" w:hAnsi="Calibri"/>
        </w:rPr>
        <w:t xml:space="preserve"> </w:t>
      </w:r>
      <w:r w:rsidRPr="008F0575">
        <w:rPr>
          <w:rFonts w:ascii="Calibri" w:hAnsi="Calibri"/>
        </w:rPr>
        <w:tab/>
        <w:t>is the</w:t>
      </w:r>
      <w:r w:rsidR="005E4A35" w:rsidRPr="008F0575">
        <w:rPr>
          <w:rFonts w:ascii="Calibri" w:hAnsi="Calibri"/>
        </w:rPr>
        <w:t xml:space="preserve"> </w:t>
      </w:r>
      <w:r w:rsidR="00B041CE" w:rsidRPr="00B041CE">
        <w:rPr>
          <w:rFonts w:ascii="Calibri" w:hAnsi="Calibri"/>
          <w:b/>
        </w:rPr>
        <w:t xml:space="preserve">average </w:t>
      </w:r>
      <w:r w:rsidRPr="008F0575">
        <w:rPr>
          <w:rStyle w:val="Emphasis-Bold"/>
          <w:rFonts w:ascii="Calibri" w:hAnsi="Calibri"/>
        </w:rPr>
        <w:t>debt premium</w:t>
      </w:r>
      <w:r w:rsidRPr="008F0575">
        <w:rPr>
          <w:rFonts w:ascii="Calibri" w:hAnsi="Calibri"/>
        </w:rPr>
        <w:t>;</w:t>
      </w:r>
    </w:p>
    <w:p w:rsidR="00406F14" w:rsidRPr="008F0575" w:rsidRDefault="00406F14" w:rsidP="00406F14">
      <w:pPr>
        <w:pStyle w:val="UnnumberedL2"/>
        <w:rPr>
          <w:rFonts w:ascii="Calibri" w:hAnsi="Calibri"/>
        </w:rPr>
      </w:pPr>
      <w:r w:rsidRPr="008F0575">
        <w:rPr>
          <w:rStyle w:val="Emphasis-Italics"/>
          <w:rFonts w:ascii="Calibri" w:hAnsi="Calibri"/>
        </w:rPr>
        <w:t>d</w:t>
      </w:r>
      <w:r w:rsidRPr="008F0575">
        <w:rPr>
          <w:rFonts w:ascii="Calibri" w:hAnsi="Calibri"/>
        </w:rPr>
        <w:tab/>
        <w:t>is the debt issuance costs;</w:t>
      </w:r>
    </w:p>
    <w:p w:rsidR="00406F14" w:rsidRPr="008F0575" w:rsidRDefault="00406F14" w:rsidP="00406F14">
      <w:pPr>
        <w:pStyle w:val="UnnumberedL2"/>
        <w:rPr>
          <w:rFonts w:ascii="Calibri" w:hAnsi="Calibri"/>
        </w:rPr>
      </w:pPr>
      <w:r w:rsidRPr="008F0575">
        <w:rPr>
          <w:rStyle w:val="Emphasis-Italics"/>
          <w:rFonts w:ascii="Calibri" w:hAnsi="Calibri"/>
        </w:rPr>
        <w:t>T</w:t>
      </w:r>
      <w:r w:rsidRPr="008F0575">
        <w:rPr>
          <w:rStyle w:val="Emphasis-SubscriptItalics"/>
          <w:rFonts w:ascii="Calibri" w:hAnsi="Calibri"/>
        </w:rPr>
        <w:t>i</w:t>
      </w:r>
      <w:r w:rsidRPr="008F0575">
        <w:rPr>
          <w:rStyle w:val="Emphasis-SubscriptItalics"/>
          <w:rFonts w:ascii="Calibri" w:hAnsi="Calibri"/>
        </w:rPr>
        <w:tab/>
      </w:r>
      <w:r w:rsidRPr="008F0575">
        <w:rPr>
          <w:rFonts w:ascii="Calibri" w:hAnsi="Calibri"/>
        </w:rPr>
        <w:t xml:space="preserve">is the </w:t>
      </w:r>
      <w:r w:rsidR="002F4F39" w:rsidRPr="008F0575">
        <w:rPr>
          <w:rFonts w:ascii="Calibri" w:hAnsi="Calibri"/>
        </w:rPr>
        <w:t xml:space="preserve">average </w:t>
      </w:r>
      <w:r w:rsidRPr="008F0575">
        <w:rPr>
          <w:rStyle w:val="Emphasis-Remove"/>
          <w:rFonts w:ascii="Calibri" w:hAnsi="Calibri"/>
        </w:rPr>
        <w:t>investor tax rate</w:t>
      </w:r>
      <w:r w:rsidRPr="008F0575">
        <w:rPr>
          <w:rFonts w:ascii="Calibri" w:hAnsi="Calibri"/>
        </w:rPr>
        <w:t>;</w:t>
      </w:r>
    </w:p>
    <w:p w:rsidR="00406F14" w:rsidRPr="008F0575" w:rsidRDefault="00406F14" w:rsidP="00406F14">
      <w:pPr>
        <w:pStyle w:val="UnnumberedL2"/>
        <w:rPr>
          <w:rFonts w:ascii="Calibri" w:hAnsi="Calibri"/>
        </w:rPr>
      </w:pPr>
      <w:r w:rsidRPr="008F0575">
        <w:rPr>
          <w:rStyle w:val="Emphasis-Italics"/>
          <w:rFonts w:ascii="Calibri" w:hAnsi="Calibri"/>
        </w:rPr>
        <w:t>β</w:t>
      </w:r>
      <w:r w:rsidRPr="008F0575">
        <w:rPr>
          <w:rStyle w:val="Emphasis-SubscriptItalics"/>
          <w:rFonts w:ascii="Calibri" w:hAnsi="Calibri"/>
        </w:rPr>
        <w:t>e</w:t>
      </w:r>
      <w:r w:rsidRPr="008F0575">
        <w:rPr>
          <w:rStyle w:val="Emphasis-SubscriptItalics"/>
          <w:rFonts w:ascii="Calibri" w:hAnsi="Calibri"/>
        </w:rPr>
        <w:tab/>
      </w:r>
      <w:r w:rsidRPr="008F0575">
        <w:rPr>
          <w:rFonts w:ascii="Calibri" w:hAnsi="Calibri"/>
        </w:rPr>
        <w:t xml:space="preserve">is the </w:t>
      </w:r>
      <w:r w:rsidRPr="008F0575">
        <w:rPr>
          <w:rStyle w:val="Emphasis-Remove"/>
          <w:rFonts w:ascii="Calibri" w:hAnsi="Calibri"/>
        </w:rPr>
        <w:t>equity beta</w:t>
      </w:r>
      <w:r w:rsidRPr="008F0575">
        <w:rPr>
          <w:rFonts w:ascii="Calibri" w:hAnsi="Calibri"/>
        </w:rPr>
        <w:t>; and</w:t>
      </w:r>
    </w:p>
    <w:p w:rsidR="00406F14" w:rsidRPr="008F0575" w:rsidRDefault="00406F14" w:rsidP="00406F14">
      <w:pPr>
        <w:pStyle w:val="UnnumberedL2"/>
        <w:rPr>
          <w:rStyle w:val="Emphasis-Remove"/>
          <w:rFonts w:ascii="Calibri" w:hAnsi="Calibri"/>
        </w:rPr>
      </w:pPr>
      <w:r w:rsidRPr="008F0575">
        <w:rPr>
          <w:rStyle w:val="Emphasis-Italics"/>
          <w:rFonts w:ascii="Calibri" w:hAnsi="Calibri"/>
        </w:rPr>
        <w:t>TAMRP</w:t>
      </w:r>
      <w:r w:rsidRPr="008F0575">
        <w:rPr>
          <w:rFonts w:ascii="Calibri" w:hAnsi="Calibri"/>
        </w:rPr>
        <w:t xml:space="preserve"> is the </w:t>
      </w:r>
      <w:r w:rsidRPr="008F0575">
        <w:rPr>
          <w:rStyle w:val="Emphasis-Remove"/>
          <w:rFonts w:ascii="Calibri" w:hAnsi="Calibri"/>
        </w:rPr>
        <w:t>tax-adjusted market risk premium.</w:t>
      </w:r>
    </w:p>
    <w:p w:rsidR="00406F14" w:rsidRPr="008F0575" w:rsidRDefault="00406F14" w:rsidP="00406F14">
      <w:pPr>
        <w:pStyle w:val="HeadingH5ClausesubtextL1"/>
        <w:rPr>
          <w:rStyle w:val="Emphasis-Remove"/>
          <w:rFonts w:ascii="Calibri" w:hAnsi="Calibri"/>
        </w:rPr>
      </w:pPr>
      <w:r w:rsidRPr="008F0575">
        <w:rPr>
          <w:rStyle w:val="Emphasis-Remove"/>
          <w:rFonts w:ascii="Calibri" w:hAnsi="Calibri"/>
        </w:rPr>
        <w:t>For the purpose of this clause-</w:t>
      </w:r>
    </w:p>
    <w:p w:rsidR="00406F14" w:rsidRPr="008F0575" w:rsidRDefault="00406F14" w:rsidP="00406F14">
      <w:pPr>
        <w:pStyle w:val="HeadingH6ClausesubtextL2"/>
        <w:rPr>
          <w:rStyle w:val="Emphasis-Remove"/>
          <w:rFonts w:ascii="Calibri" w:hAnsi="Calibri"/>
        </w:rPr>
      </w:pPr>
      <w:r w:rsidRPr="008F0575">
        <w:rPr>
          <w:rStyle w:val="Emphasis-Remove"/>
          <w:rFonts w:ascii="Calibri" w:hAnsi="Calibri"/>
        </w:rPr>
        <w:t xml:space="preserve">the </w:t>
      </w:r>
      <w:r w:rsidR="002F4F39" w:rsidRPr="008F0575">
        <w:rPr>
          <w:rStyle w:val="Emphasis-Remove"/>
          <w:rFonts w:ascii="Calibri" w:hAnsi="Calibri"/>
        </w:rPr>
        <w:t xml:space="preserve">average </w:t>
      </w:r>
      <w:r w:rsidRPr="008F0575">
        <w:rPr>
          <w:rStyle w:val="Emphasis-Remove"/>
          <w:rFonts w:ascii="Calibri" w:hAnsi="Calibri"/>
        </w:rPr>
        <w:t>investor tax rate,</w:t>
      </w:r>
      <w:r w:rsidR="00957DDD" w:rsidRPr="00957DDD">
        <w:rPr>
          <w:rFonts w:ascii="Calibri" w:hAnsi="Calibri"/>
        </w:rPr>
        <w:t xml:space="preserve"> </w:t>
      </w:r>
      <w:r w:rsidR="00957DDD" w:rsidRPr="008F0575">
        <w:rPr>
          <w:rFonts w:ascii="Calibri" w:hAnsi="Calibri"/>
        </w:rPr>
        <w:t xml:space="preserve">the average corporate </w:t>
      </w:r>
      <w:r w:rsidR="00957DDD" w:rsidRPr="008F0575">
        <w:rPr>
          <w:rStyle w:val="Emphasis-Remove"/>
          <w:rFonts w:ascii="Calibri" w:hAnsi="Calibri"/>
        </w:rPr>
        <w:t>tax rate</w:t>
      </w:r>
      <w:r w:rsidR="00957DDD">
        <w:rPr>
          <w:rStyle w:val="Emphasis-Remove"/>
          <w:rFonts w:ascii="Calibri" w:hAnsi="Calibri"/>
        </w:rPr>
        <w:t>,</w:t>
      </w:r>
      <w:r w:rsidRPr="008F0575">
        <w:rPr>
          <w:rStyle w:val="Emphasis-Remove"/>
          <w:rFonts w:ascii="Calibri" w:hAnsi="Calibri"/>
        </w:rPr>
        <w:t xml:space="preserve"> the equity beta, the debt issuance costs and the tax-adjusted market risk premium are the amounts specified in or determined in accordance with clause</w:t>
      </w:r>
      <w:r w:rsidR="00345CF3">
        <w:rPr>
          <w:rStyle w:val="Emphasis-Remove"/>
          <w:rFonts w:ascii="Calibri" w:hAnsi="Calibri"/>
        </w:rPr>
        <w:t xml:space="preserve"> 4.4.2</w:t>
      </w:r>
      <w:r w:rsidRPr="008F0575">
        <w:rPr>
          <w:rStyle w:val="Emphasis-Remove"/>
          <w:rFonts w:ascii="Calibri" w:hAnsi="Calibri"/>
        </w:rPr>
        <w:t xml:space="preserve">; </w:t>
      </w:r>
      <w:r w:rsidR="0028436D" w:rsidRPr="008F0575">
        <w:rPr>
          <w:rStyle w:val="Emphasis-Remove"/>
          <w:rFonts w:ascii="Calibri" w:hAnsi="Calibri"/>
        </w:rPr>
        <w:t>and</w:t>
      </w:r>
    </w:p>
    <w:p w:rsidR="00406F14" w:rsidRPr="008F0575" w:rsidRDefault="00406F14" w:rsidP="00406F14">
      <w:pPr>
        <w:pStyle w:val="HeadingH6ClausesubtextL2"/>
        <w:rPr>
          <w:rStyle w:val="Emphasis-Remove"/>
          <w:rFonts w:ascii="Calibri" w:hAnsi="Calibri"/>
        </w:rPr>
      </w:pPr>
      <w:r w:rsidRPr="008F0575">
        <w:rPr>
          <w:rStyle w:val="Emphasis-Remove"/>
          <w:rFonts w:ascii="Calibri" w:hAnsi="Calibri"/>
        </w:rPr>
        <w:t xml:space="preserve">the </w:t>
      </w:r>
      <w:r w:rsidR="00C238FF" w:rsidRPr="008F0575">
        <w:rPr>
          <w:rStyle w:val="Emphasis-Remove"/>
          <w:rFonts w:ascii="Calibri" w:hAnsi="Calibri"/>
        </w:rPr>
        <w:t>risk-free rate</w:t>
      </w:r>
      <w:r w:rsidRPr="008F0575">
        <w:rPr>
          <w:rStyle w:val="Emphasis-Remove"/>
          <w:rFonts w:ascii="Calibri" w:hAnsi="Calibri"/>
        </w:rPr>
        <w:t xml:space="preserve"> must be estimated in accordance with clause</w:t>
      </w:r>
      <w:r w:rsidR="00345CF3">
        <w:rPr>
          <w:rStyle w:val="Emphasis-Remove"/>
          <w:rFonts w:ascii="Calibri" w:hAnsi="Calibri"/>
        </w:rPr>
        <w:t xml:space="preserve"> 4.4.3</w:t>
      </w:r>
      <w:r w:rsidRPr="008F0575">
        <w:rPr>
          <w:rStyle w:val="Emphasis-Remove"/>
          <w:rFonts w:ascii="Calibri" w:hAnsi="Calibri"/>
        </w:rPr>
        <w:t>.</w:t>
      </w:r>
    </w:p>
    <w:p w:rsidR="00406F14" w:rsidRPr="008F0575" w:rsidRDefault="00406F14" w:rsidP="00322411">
      <w:pPr>
        <w:pStyle w:val="HeadingH4Clausetext"/>
        <w:tabs>
          <w:tab w:val="clear" w:pos="7315"/>
          <w:tab w:val="num" w:pos="709"/>
        </w:tabs>
        <w:ind w:hanging="7315"/>
        <w:rPr>
          <w:rFonts w:ascii="Calibri" w:hAnsi="Calibri"/>
        </w:rPr>
      </w:pPr>
      <w:bookmarkStart w:id="825" w:name="_Ref273858645"/>
      <w:r w:rsidRPr="008F0575">
        <w:rPr>
          <w:rFonts w:ascii="Calibri" w:hAnsi="Calibri"/>
        </w:rPr>
        <w:t>Fixed WACC parameters</w:t>
      </w:r>
      <w:bookmarkEnd w:id="825"/>
    </w:p>
    <w:p w:rsidR="00406F14" w:rsidRPr="008F0575" w:rsidRDefault="00406F14" w:rsidP="00406F14">
      <w:pPr>
        <w:pStyle w:val="HeadingH5ClausesubtextL1"/>
        <w:rPr>
          <w:rFonts w:ascii="Calibri" w:hAnsi="Calibri"/>
        </w:rPr>
      </w:pPr>
      <w:bookmarkStart w:id="826" w:name="_Ref273875466"/>
      <w:r w:rsidRPr="008F0575">
        <w:rPr>
          <w:rStyle w:val="Emphasis-Remove"/>
          <w:rFonts w:ascii="Calibri" w:hAnsi="Calibri"/>
        </w:rPr>
        <w:t>Leverage</w:t>
      </w:r>
      <w:r w:rsidRPr="008F0575">
        <w:rPr>
          <w:rFonts w:ascii="Calibri" w:hAnsi="Calibri"/>
        </w:rPr>
        <w:t xml:space="preserve"> is </w:t>
      </w:r>
      <w:r w:rsidR="00DC3120">
        <w:rPr>
          <w:rFonts w:ascii="Calibri" w:hAnsi="Calibri"/>
        </w:rPr>
        <w:t>42</w:t>
      </w:r>
      <w:r w:rsidRPr="008F0575">
        <w:rPr>
          <w:rFonts w:ascii="Calibri" w:hAnsi="Calibri"/>
        </w:rPr>
        <w:t>%.</w:t>
      </w:r>
      <w:bookmarkEnd w:id="826"/>
    </w:p>
    <w:p w:rsidR="001751E0" w:rsidRPr="008F0575" w:rsidRDefault="00847C17" w:rsidP="00406F14">
      <w:pPr>
        <w:pStyle w:val="HeadingH5ClausesubtextL1"/>
        <w:rPr>
          <w:rFonts w:ascii="Calibri" w:hAnsi="Calibri"/>
        </w:rPr>
      </w:pPr>
      <w:bookmarkStart w:id="827" w:name="_Ref279677010"/>
      <w:r>
        <w:rPr>
          <w:rStyle w:val="Emphasis-Remove"/>
          <w:rFonts w:ascii="Calibri" w:hAnsi="Calibri"/>
        </w:rPr>
        <w:t>‘A</w:t>
      </w:r>
      <w:r w:rsidR="00996976" w:rsidRPr="008F0575">
        <w:rPr>
          <w:rStyle w:val="Emphasis-Remove"/>
          <w:rFonts w:ascii="Calibri" w:hAnsi="Calibri"/>
        </w:rPr>
        <w:t xml:space="preserve">verage </w:t>
      </w:r>
      <w:r w:rsidR="00406F14" w:rsidRPr="008F0575">
        <w:rPr>
          <w:rStyle w:val="Emphasis-Remove"/>
          <w:rFonts w:ascii="Calibri" w:hAnsi="Calibri"/>
        </w:rPr>
        <w:t>investor tax rate</w:t>
      </w:r>
      <w:r>
        <w:rPr>
          <w:rStyle w:val="Emphasis-Remove"/>
          <w:rFonts w:ascii="Calibri" w:hAnsi="Calibri"/>
        </w:rPr>
        <w:t>’</w:t>
      </w:r>
      <w:r w:rsidR="00406F14" w:rsidRPr="008F0575">
        <w:rPr>
          <w:rStyle w:val="Emphasis-Remove"/>
          <w:rFonts w:ascii="Calibri" w:hAnsi="Calibri"/>
        </w:rPr>
        <w:t xml:space="preserve"> is</w:t>
      </w:r>
      <w:r w:rsidR="00996976" w:rsidRPr="008F0575">
        <w:rPr>
          <w:rFonts w:ascii="Calibri" w:hAnsi="Calibri"/>
        </w:rPr>
        <w:t xml:space="preserve"> the average of the investor tax rates </w:t>
      </w:r>
      <w:r w:rsidR="009917F4" w:rsidRPr="008F0575">
        <w:rPr>
          <w:rFonts w:ascii="Calibri" w:hAnsi="Calibri"/>
        </w:rPr>
        <w:t>that</w:t>
      </w:r>
      <w:r w:rsidR="00897559" w:rsidRPr="008F0575">
        <w:rPr>
          <w:rFonts w:ascii="Calibri" w:hAnsi="Calibri"/>
        </w:rPr>
        <w:t xml:space="preserve">, as at the date that the estimation is made, </w:t>
      </w:r>
      <w:r w:rsidR="009917F4" w:rsidRPr="008F0575">
        <w:rPr>
          <w:rFonts w:ascii="Calibri" w:hAnsi="Calibri"/>
        </w:rPr>
        <w:t xml:space="preserve">will apply to </w:t>
      </w:r>
      <w:r w:rsidR="00996976" w:rsidRPr="008F0575">
        <w:rPr>
          <w:rFonts w:ascii="Calibri" w:hAnsi="Calibri"/>
        </w:rPr>
        <w:t xml:space="preserve">each of the </w:t>
      </w:r>
      <w:r w:rsidR="00996976" w:rsidRPr="008F0575">
        <w:rPr>
          <w:rStyle w:val="Emphasis-Bold"/>
          <w:rFonts w:ascii="Calibri" w:hAnsi="Calibri"/>
        </w:rPr>
        <w:t>disclosure years</w:t>
      </w:r>
      <w:r w:rsidR="00996976" w:rsidRPr="008F0575">
        <w:rPr>
          <w:rFonts w:ascii="Calibri" w:hAnsi="Calibri"/>
        </w:rPr>
        <w:t xml:space="preserve"> in the 5 year period commencing on the first day of the </w:t>
      </w:r>
      <w:r w:rsidR="00ED3544" w:rsidRPr="008F0575">
        <w:rPr>
          <w:rStyle w:val="Emphasis-Bold"/>
          <w:rFonts w:ascii="Calibri" w:hAnsi="Calibri"/>
        </w:rPr>
        <w:t>DPP</w:t>
      </w:r>
      <w:r w:rsidR="00ED3544" w:rsidRPr="008F0575">
        <w:rPr>
          <w:rFonts w:ascii="Calibri" w:hAnsi="Calibri"/>
        </w:rPr>
        <w:t xml:space="preserve"> </w:t>
      </w:r>
      <w:r w:rsidR="00996976" w:rsidRPr="008F0575">
        <w:rPr>
          <w:rStyle w:val="Emphasis-Bold"/>
          <w:rFonts w:ascii="Calibri" w:hAnsi="Calibri"/>
        </w:rPr>
        <w:t>regulatory period</w:t>
      </w:r>
      <w:r w:rsidR="00996976" w:rsidRPr="008F0575">
        <w:rPr>
          <w:rFonts w:ascii="Calibri" w:hAnsi="Calibri"/>
        </w:rPr>
        <w:t xml:space="preserve"> in question</w:t>
      </w:r>
      <w:r w:rsidR="001751E0" w:rsidRPr="008F0575">
        <w:rPr>
          <w:rFonts w:ascii="Calibri" w:hAnsi="Calibri"/>
        </w:rPr>
        <w:t>.</w:t>
      </w:r>
      <w:bookmarkEnd w:id="827"/>
    </w:p>
    <w:p w:rsidR="00406F14" w:rsidRPr="008F0575" w:rsidRDefault="001751E0" w:rsidP="00406F14">
      <w:pPr>
        <w:pStyle w:val="HeadingH5ClausesubtextL1"/>
        <w:rPr>
          <w:rStyle w:val="Emphasis-Remove"/>
          <w:rFonts w:ascii="Calibri" w:hAnsi="Calibri"/>
        </w:rPr>
      </w:pPr>
      <w:r w:rsidRPr="008F0575">
        <w:rPr>
          <w:rFonts w:ascii="Calibri" w:hAnsi="Calibri"/>
        </w:rPr>
        <w:lastRenderedPageBreak/>
        <w:t>For the purpose of subclause</w:t>
      </w:r>
      <w:r w:rsidR="00345CF3">
        <w:rPr>
          <w:rFonts w:ascii="Calibri" w:hAnsi="Calibri"/>
        </w:rPr>
        <w:t xml:space="preserve"> (2)</w:t>
      </w:r>
      <w:r w:rsidR="00996976" w:rsidRPr="008F0575">
        <w:rPr>
          <w:rFonts w:ascii="Calibri" w:hAnsi="Calibri"/>
        </w:rPr>
        <w:t xml:space="preserve">, </w:t>
      </w:r>
      <w:r w:rsidRPr="008F0575">
        <w:rPr>
          <w:rFonts w:ascii="Calibri" w:hAnsi="Calibri"/>
        </w:rPr>
        <w:t>'</w:t>
      </w:r>
      <w:r w:rsidR="00996976" w:rsidRPr="008F0575">
        <w:rPr>
          <w:rFonts w:ascii="Calibri" w:hAnsi="Calibri"/>
        </w:rPr>
        <w:t>investor tax rate</w:t>
      </w:r>
      <w:r w:rsidRPr="008F0575">
        <w:rPr>
          <w:rFonts w:ascii="Calibri" w:hAnsi="Calibri"/>
        </w:rPr>
        <w:t>' is</w:t>
      </w:r>
      <w:r w:rsidR="00630149">
        <w:rPr>
          <w:rFonts w:ascii="Calibri" w:hAnsi="Calibri"/>
        </w:rPr>
        <w:t xml:space="preserve">, for each </w:t>
      </w:r>
      <w:r w:rsidR="00630149" w:rsidRPr="00630149">
        <w:rPr>
          <w:rFonts w:ascii="Calibri" w:hAnsi="Calibri"/>
          <w:b/>
        </w:rPr>
        <w:t>disclosure year</w:t>
      </w:r>
      <w:r w:rsidR="00630149">
        <w:rPr>
          <w:rFonts w:ascii="Calibri" w:hAnsi="Calibri"/>
        </w:rPr>
        <w:t>,</w:t>
      </w:r>
      <w:r w:rsidR="00782652">
        <w:rPr>
          <w:rFonts w:ascii="Calibri" w:hAnsi="Calibri"/>
        </w:rPr>
        <w:t xml:space="preserve"> the maximum </w:t>
      </w:r>
      <w:r w:rsidR="00782652" w:rsidRPr="00C54B80">
        <w:rPr>
          <w:rFonts w:ascii="Calibri" w:hAnsi="Calibri"/>
          <w:b/>
        </w:rPr>
        <w:t>prescribed investor</w:t>
      </w:r>
      <w:r w:rsidR="00782652">
        <w:rPr>
          <w:rFonts w:ascii="Calibri" w:hAnsi="Calibri"/>
        </w:rPr>
        <w:t xml:space="preserve"> </w:t>
      </w:r>
      <w:r w:rsidR="00782652" w:rsidRPr="00C54B80">
        <w:rPr>
          <w:rFonts w:ascii="Calibri" w:hAnsi="Calibri"/>
          <w:b/>
        </w:rPr>
        <w:t>rate</w:t>
      </w:r>
      <w:r w:rsidR="00782652">
        <w:rPr>
          <w:rFonts w:ascii="Calibri" w:hAnsi="Calibri"/>
        </w:rPr>
        <w:t xml:space="preserve"> applicable at the start of th</w:t>
      </w:r>
      <w:r w:rsidR="00630149">
        <w:rPr>
          <w:rFonts w:ascii="Calibri" w:hAnsi="Calibri"/>
        </w:rPr>
        <w:t>e</w:t>
      </w:r>
      <w:r w:rsidR="00782652">
        <w:rPr>
          <w:rFonts w:ascii="Calibri" w:hAnsi="Calibri"/>
        </w:rPr>
        <w:t xml:space="preserve"> </w:t>
      </w:r>
      <w:r w:rsidR="00C54B80">
        <w:rPr>
          <w:rFonts w:ascii="Calibri" w:hAnsi="Calibri"/>
          <w:b/>
        </w:rPr>
        <w:t>regulatory period</w:t>
      </w:r>
      <w:r w:rsidR="00782652">
        <w:rPr>
          <w:rFonts w:ascii="Calibri" w:hAnsi="Calibri"/>
        </w:rPr>
        <w:t xml:space="preserve"> to an individual who is</w:t>
      </w:r>
      <w:r w:rsidR="00406F14" w:rsidRPr="008F0575">
        <w:rPr>
          <w:rStyle w:val="Emphasis-Remove"/>
          <w:rFonts w:ascii="Calibri" w:hAnsi="Calibri"/>
        </w:rPr>
        <w:t>-</w:t>
      </w:r>
    </w:p>
    <w:p w:rsidR="001751E0" w:rsidRPr="008F0575" w:rsidRDefault="001751E0" w:rsidP="00C54B80">
      <w:pPr>
        <w:pStyle w:val="HeadingH6ClausesubtextL2"/>
      </w:pPr>
      <w:r w:rsidRPr="008F0575">
        <w:t xml:space="preserve">resident in New Zealand; and </w:t>
      </w:r>
    </w:p>
    <w:p w:rsidR="001751E0" w:rsidRPr="008F0575" w:rsidRDefault="001751E0" w:rsidP="00C54B80">
      <w:pPr>
        <w:pStyle w:val="HeadingH6ClausesubtextL2"/>
      </w:pPr>
      <w:r w:rsidRPr="008F0575">
        <w:t xml:space="preserve">an investor in a </w:t>
      </w:r>
      <w:r w:rsidRPr="008F0575">
        <w:rPr>
          <w:rStyle w:val="Emphasis-Bold"/>
          <w:rFonts w:ascii="Calibri" w:hAnsi="Calibri"/>
        </w:rPr>
        <w:t>multi-rate PIE</w:t>
      </w:r>
      <w:r w:rsidRPr="008F0575">
        <w:t>.</w:t>
      </w:r>
    </w:p>
    <w:p w:rsidR="006F6BF7" w:rsidRPr="00C54B80" w:rsidRDefault="006F6BF7" w:rsidP="006F6BF7">
      <w:pPr>
        <w:pStyle w:val="HeadingH5ClausesubtextL1"/>
      </w:pPr>
      <w:r w:rsidRPr="008F0575">
        <w:rPr>
          <w:rStyle w:val="Emphasis-Remove"/>
          <w:rFonts w:ascii="Calibri" w:hAnsi="Calibri"/>
        </w:rPr>
        <w:t xml:space="preserve">The </w:t>
      </w:r>
      <w:r w:rsidR="00170738">
        <w:rPr>
          <w:rStyle w:val="Emphasis-Remove"/>
          <w:rFonts w:ascii="Calibri" w:hAnsi="Calibri"/>
        </w:rPr>
        <w:t>‘</w:t>
      </w:r>
      <w:r w:rsidRPr="008F0575">
        <w:rPr>
          <w:rStyle w:val="Emphasis-Remove"/>
          <w:rFonts w:ascii="Calibri" w:hAnsi="Calibri"/>
        </w:rPr>
        <w:t>average corporate tax rate</w:t>
      </w:r>
      <w:r w:rsidR="00170738">
        <w:rPr>
          <w:rStyle w:val="Emphasis-Remove"/>
          <w:rFonts w:ascii="Calibri" w:hAnsi="Calibri"/>
        </w:rPr>
        <w:t>’</w:t>
      </w:r>
      <w:r w:rsidRPr="008F0575">
        <w:rPr>
          <w:rStyle w:val="Emphasis-Remove"/>
          <w:rFonts w:ascii="Calibri" w:hAnsi="Calibri"/>
        </w:rPr>
        <w:t xml:space="preserve"> is </w:t>
      </w:r>
      <w:r w:rsidRPr="008F0575">
        <w:t xml:space="preserve">the average of the </w:t>
      </w:r>
      <w:r w:rsidRPr="008F0575">
        <w:rPr>
          <w:rStyle w:val="Emphasis-Bold"/>
          <w:rFonts w:ascii="Calibri" w:hAnsi="Calibri"/>
        </w:rPr>
        <w:t>corporate tax rates</w:t>
      </w:r>
      <w:r w:rsidRPr="008F0575">
        <w:rPr>
          <w:rStyle w:val="Emphasis-Remove"/>
          <w:rFonts w:ascii="Calibri" w:hAnsi="Calibri"/>
        </w:rPr>
        <w:t xml:space="preserve"> </w:t>
      </w:r>
      <w:r w:rsidRPr="008F0575">
        <w:t xml:space="preserve">that, as at the date that the estimation is made, will apply during the 5 year period commencing on the first day of the </w:t>
      </w:r>
      <w:r>
        <w:rPr>
          <w:rStyle w:val="Emphasis-Bold"/>
          <w:rFonts w:ascii="Calibri" w:hAnsi="Calibri"/>
        </w:rPr>
        <w:t>DPP regulatory period</w:t>
      </w:r>
      <w:r w:rsidRPr="008F0575">
        <w:t xml:space="preserve"> in question.</w:t>
      </w:r>
    </w:p>
    <w:p w:rsidR="00406F14" w:rsidRPr="008F0575" w:rsidRDefault="00847C17" w:rsidP="00406F14">
      <w:pPr>
        <w:pStyle w:val="HeadingH5ClausesubtextL1"/>
        <w:rPr>
          <w:rFonts w:ascii="Calibri" w:hAnsi="Calibri"/>
        </w:rPr>
      </w:pPr>
      <w:r>
        <w:rPr>
          <w:rFonts w:ascii="Calibri" w:hAnsi="Calibri"/>
        </w:rPr>
        <w:t>‘</w:t>
      </w:r>
      <w:r>
        <w:rPr>
          <w:rStyle w:val="Emphasis-Remove"/>
          <w:rFonts w:ascii="Calibri" w:hAnsi="Calibri"/>
        </w:rPr>
        <w:t>E</w:t>
      </w:r>
      <w:r w:rsidR="00406F14" w:rsidRPr="008F0575">
        <w:rPr>
          <w:rStyle w:val="Emphasis-Remove"/>
          <w:rFonts w:ascii="Calibri" w:hAnsi="Calibri"/>
        </w:rPr>
        <w:t>quity beta</w:t>
      </w:r>
      <w:r>
        <w:rPr>
          <w:rStyle w:val="Emphasis-Remove"/>
          <w:rFonts w:ascii="Calibri" w:hAnsi="Calibri"/>
        </w:rPr>
        <w:t>’</w:t>
      </w:r>
      <w:r w:rsidR="00406F14" w:rsidRPr="008F0575">
        <w:rPr>
          <w:rFonts w:ascii="Calibri" w:hAnsi="Calibri"/>
        </w:rPr>
        <w:t xml:space="preserve"> is </w:t>
      </w:r>
      <w:r w:rsidR="00FD4C04">
        <w:rPr>
          <w:rFonts w:ascii="Calibri" w:hAnsi="Calibri"/>
        </w:rPr>
        <w:t>0.60</w:t>
      </w:r>
      <w:r w:rsidR="00406F14" w:rsidRPr="008F0575">
        <w:rPr>
          <w:rFonts w:ascii="Calibri" w:hAnsi="Calibri"/>
        </w:rPr>
        <w:t>.</w:t>
      </w:r>
    </w:p>
    <w:p w:rsidR="00406F14" w:rsidRPr="008F0575" w:rsidRDefault="00847C17" w:rsidP="00406F14">
      <w:pPr>
        <w:pStyle w:val="HeadingH5ClausesubtextL1"/>
        <w:rPr>
          <w:rFonts w:ascii="Calibri" w:hAnsi="Calibri"/>
        </w:rPr>
      </w:pPr>
      <w:r>
        <w:rPr>
          <w:rFonts w:ascii="Calibri" w:hAnsi="Calibri"/>
        </w:rPr>
        <w:t>‘D</w:t>
      </w:r>
      <w:r w:rsidR="00406F14" w:rsidRPr="008F0575">
        <w:rPr>
          <w:rFonts w:ascii="Calibri" w:hAnsi="Calibri"/>
        </w:rPr>
        <w:t>ebt issuance costs</w:t>
      </w:r>
      <w:r>
        <w:rPr>
          <w:rFonts w:ascii="Calibri" w:hAnsi="Calibri"/>
        </w:rPr>
        <w:t>’</w:t>
      </w:r>
      <w:r w:rsidR="00406F14" w:rsidRPr="008F0575">
        <w:rPr>
          <w:rFonts w:ascii="Calibri" w:hAnsi="Calibri"/>
        </w:rPr>
        <w:t xml:space="preserve"> are 0.</w:t>
      </w:r>
      <w:r>
        <w:rPr>
          <w:rFonts w:ascii="Calibri" w:hAnsi="Calibri"/>
        </w:rPr>
        <w:t>2</w:t>
      </w:r>
      <w:r w:rsidR="00406F14" w:rsidRPr="008F0575">
        <w:rPr>
          <w:rFonts w:ascii="Calibri" w:hAnsi="Calibri"/>
        </w:rPr>
        <w:t>%.</w:t>
      </w:r>
    </w:p>
    <w:p w:rsidR="00F42638" w:rsidRPr="008F0575" w:rsidRDefault="00847C17" w:rsidP="00F42638">
      <w:pPr>
        <w:pStyle w:val="HeadingH5ClausesubtextL1"/>
        <w:rPr>
          <w:rStyle w:val="Emphasis-Remove"/>
          <w:rFonts w:ascii="Calibri" w:hAnsi="Calibri"/>
        </w:rPr>
      </w:pPr>
      <w:bookmarkStart w:id="828" w:name="_Ref273861112"/>
      <w:r>
        <w:rPr>
          <w:rStyle w:val="Emphasis-Remove"/>
          <w:rFonts w:ascii="Calibri" w:hAnsi="Calibri"/>
        </w:rPr>
        <w:t>‘T</w:t>
      </w:r>
      <w:r w:rsidR="00F42638" w:rsidRPr="008F0575">
        <w:rPr>
          <w:rStyle w:val="Emphasis-Remove"/>
          <w:rFonts w:ascii="Calibri" w:hAnsi="Calibri"/>
        </w:rPr>
        <w:t>ax-adjusted market risk premium</w:t>
      </w:r>
      <w:r w:rsidR="008456E7">
        <w:rPr>
          <w:rStyle w:val="Emphasis-Remove"/>
          <w:rFonts w:ascii="Calibri" w:hAnsi="Calibri"/>
        </w:rPr>
        <w:t>’</w:t>
      </w:r>
      <w:r w:rsidR="00F42638" w:rsidRPr="008F0575">
        <w:rPr>
          <w:rStyle w:val="Emphasis-Remove"/>
          <w:rFonts w:ascii="Calibri" w:hAnsi="Calibri"/>
        </w:rPr>
        <w:t xml:space="preserve"> is</w:t>
      </w:r>
      <w:r w:rsidR="000B7ABC" w:rsidRPr="008F0575">
        <w:rPr>
          <w:rStyle w:val="Emphasis-Remove"/>
          <w:rFonts w:ascii="Calibri" w:hAnsi="Calibri"/>
        </w:rPr>
        <w:t>,</w:t>
      </w:r>
      <w:r w:rsidR="00F42638" w:rsidRPr="008F0575">
        <w:rPr>
          <w:rStyle w:val="Emphasis-Remove"/>
          <w:rFonts w:ascii="Calibri" w:hAnsi="Calibri"/>
        </w:rPr>
        <w:t xml:space="preserve"> for</w:t>
      </w:r>
      <w:r w:rsidR="000B7ABC" w:rsidRPr="008F0575">
        <w:rPr>
          <w:rStyle w:val="Emphasis-Remove"/>
          <w:rFonts w:ascii="Calibri" w:hAnsi="Calibri"/>
        </w:rPr>
        <w:t xml:space="preserve"> a 5 year period commencing on the first day of</w:t>
      </w:r>
      <w:r>
        <w:rPr>
          <w:rStyle w:val="Emphasis-Remove"/>
          <w:rFonts w:ascii="Calibri" w:hAnsi="Calibri"/>
        </w:rPr>
        <w:t xml:space="preserve"> the </w:t>
      </w:r>
      <w:r w:rsidRPr="00C37DF2">
        <w:rPr>
          <w:rStyle w:val="Emphasis-Remove"/>
          <w:rFonts w:ascii="Calibri" w:hAnsi="Calibri"/>
          <w:b/>
        </w:rPr>
        <w:t>DPP regulatory period</w:t>
      </w:r>
      <w:r>
        <w:rPr>
          <w:rStyle w:val="Emphasis-Remove"/>
          <w:rFonts w:ascii="Calibri" w:hAnsi="Calibri"/>
        </w:rPr>
        <w:t xml:space="preserve">, </w:t>
      </w:r>
      <w:r w:rsidR="00FC4EE9">
        <w:rPr>
          <w:rStyle w:val="Emphasis-Remove"/>
          <w:rFonts w:ascii="Calibri" w:hAnsi="Calibri"/>
        </w:rPr>
        <w:t>7.0</w:t>
      </w:r>
      <w:r>
        <w:rPr>
          <w:rStyle w:val="Emphasis-Remove"/>
          <w:rFonts w:ascii="Calibri" w:hAnsi="Calibri"/>
        </w:rPr>
        <w:t>%.</w:t>
      </w:r>
    </w:p>
    <w:p w:rsidR="00406F14" w:rsidRPr="008F0575" w:rsidRDefault="00406F14" w:rsidP="00322411">
      <w:pPr>
        <w:pStyle w:val="HeadingH4Clausetext"/>
        <w:tabs>
          <w:tab w:val="clear" w:pos="7315"/>
          <w:tab w:val="num" w:pos="709"/>
        </w:tabs>
        <w:ind w:hanging="7315"/>
        <w:rPr>
          <w:rFonts w:ascii="Calibri" w:hAnsi="Calibri"/>
        </w:rPr>
      </w:pPr>
      <w:bookmarkStart w:id="829" w:name="_Ref273858699"/>
      <w:bookmarkEnd w:id="828"/>
      <w:r w:rsidRPr="008F0575">
        <w:rPr>
          <w:rFonts w:ascii="Calibri" w:hAnsi="Calibri"/>
        </w:rPr>
        <w:t xml:space="preserve">Methodology for estimating </w:t>
      </w:r>
      <w:bookmarkEnd w:id="829"/>
      <w:r w:rsidR="00C238FF" w:rsidRPr="008F0575">
        <w:rPr>
          <w:rStyle w:val="Emphasis-Remove"/>
          <w:rFonts w:ascii="Calibri" w:hAnsi="Calibri"/>
        </w:rPr>
        <w:t>risk-free rate</w:t>
      </w:r>
      <w:r w:rsidRPr="008F0575">
        <w:rPr>
          <w:rStyle w:val="Emphasis-Remove"/>
          <w:rFonts w:ascii="Calibri" w:hAnsi="Calibri"/>
        </w:rPr>
        <w:t xml:space="preserve"> </w:t>
      </w:r>
    </w:p>
    <w:p w:rsidR="00406F14" w:rsidRPr="008F0575" w:rsidRDefault="00B47862" w:rsidP="00406F14">
      <w:pPr>
        <w:pStyle w:val="UnnumberedL1"/>
        <w:rPr>
          <w:rFonts w:ascii="Calibri" w:hAnsi="Calibri"/>
        </w:rPr>
      </w:pP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will estimate a </w:t>
      </w:r>
      <w:r w:rsidR="00406F14" w:rsidRPr="008F0575">
        <w:rPr>
          <w:rStyle w:val="Emphasis-Remove"/>
          <w:rFonts w:ascii="Calibri" w:hAnsi="Calibri"/>
        </w:rPr>
        <w:t>risk-free rate</w:t>
      </w:r>
      <w:r w:rsidR="00ED0A46" w:rsidRPr="008F0575">
        <w:rPr>
          <w:rStyle w:val="Emphasis-Bold"/>
          <w:rFonts w:ascii="Calibri" w:hAnsi="Calibri"/>
          <w:b w:val="0"/>
        </w:rPr>
        <w:t>-</w:t>
      </w:r>
      <w:r w:rsidR="00406F14" w:rsidRPr="008F0575">
        <w:rPr>
          <w:rFonts w:ascii="Calibri" w:hAnsi="Calibri"/>
        </w:rPr>
        <w:t xml:space="preserve"> </w:t>
      </w:r>
    </w:p>
    <w:p w:rsidR="00B47862" w:rsidRPr="008F0575" w:rsidRDefault="00B47862" w:rsidP="00B47862">
      <w:pPr>
        <w:pStyle w:val="HeadingH6ClausesubtextL2"/>
        <w:rPr>
          <w:rFonts w:ascii="Calibri" w:hAnsi="Calibri"/>
        </w:rPr>
      </w:pPr>
      <w:r w:rsidRPr="008F0575">
        <w:rPr>
          <w:rFonts w:ascii="Calibri" w:hAnsi="Calibri"/>
        </w:rPr>
        <w:t xml:space="preserve">as of the first </w:t>
      </w:r>
      <w:r w:rsidRPr="008F0575">
        <w:rPr>
          <w:rStyle w:val="Emphasis-Bold"/>
          <w:rFonts w:ascii="Calibri" w:hAnsi="Calibri"/>
        </w:rPr>
        <w:t>business day</w:t>
      </w:r>
      <w:r w:rsidRPr="008F0575">
        <w:rPr>
          <w:rFonts w:ascii="Calibri" w:hAnsi="Calibri"/>
        </w:rPr>
        <w:t xml:space="preserve"> of the </w:t>
      </w:r>
      <w:r w:rsidR="007373A0" w:rsidRPr="008F0575">
        <w:rPr>
          <w:rFonts w:ascii="Calibri" w:hAnsi="Calibri"/>
        </w:rPr>
        <w:t xml:space="preserve">month 7 months </w:t>
      </w:r>
      <w:r w:rsidRPr="008F0575">
        <w:rPr>
          <w:rFonts w:ascii="Calibri" w:hAnsi="Calibri"/>
        </w:rPr>
        <w:t xml:space="preserve">prior to the </w:t>
      </w:r>
      <w:r w:rsidR="000B7ABC" w:rsidRPr="008F0575">
        <w:rPr>
          <w:rFonts w:ascii="Calibri" w:hAnsi="Calibri"/>
        </w:rPr>
        <w:t xml:space="preserve">start </w:t>
      </w:r>
      <w:r w:rsidRPr="008F0575">
        <w:rPr>
          <w:rFonts w:ascii="Calibri" w:hAnsi="Calibri"/>
        </w:rPr>
        <w:t xml:space="preserve">of each </w:t>
      </w:r>
      <w:r w:rsidRPr="008F0575">
        <w:rPr>
          <w:rStyle w:val="Emphasis-Bold"/>
          <w:rFonts w:ascii="Calibri" w:hAnsi="Calibri"/>
        </w:rPr>
        <w:t>DPP regulatory period</w:t>
      </w:r>
      <w:r w:rsidRPr="008F0575">
        <w:rPr>
          <w:rFonts w:ascii="Calibri" w:hAnsi="Calibri"/>
        </w:rPr>
        <w:t xml:space="preserve">; </w:t>
      </w:r>
    </w:p>
    <w:p w:rsidR="00B47862" w:rsidRPr="008F0575" w:rsidRDefault="00B47862" w:rsidP="00B47862">
      <w:pPr>
        <w:pStyle w:val="HeadingH6ClausesubtextL2"/>
        <w:rPr>
          <w:rFonts w:ascii="Calibri" w:hAnsi="Calibri"/>
        </w:rPr>
      </w:pPr>
      <w:r w:rsidRPr="008F0575">
        <w:rPr>
          <w:rFonts w:ascii="Calibri" w:hAnsi="Calibri"/>
        </w:rPr>
        <w:t>in respect of a 5 year period; and</w:t>
      </w:r>
    </w:p>
    <w:p w:rsidR="00B47862" w:rsidRPr="008F0575" w:rsidRDefault="00B47862" w:rsidP="00B47862">
      <w:pPr>
        <w:pStyle w:val="HeadingH6ClausesubtextL2"/>
        <w:rPr>
          <w:rFonts w:ascii="Calibri" w:hAnsi="Calibri"/>
        </w:rPr>
      </w:pPr>
      <w:r w:rsidRPr="008F0575">
        <w:rPr>
          <w:rFonts w:ascii="Calibri" w:hAnsi="Calibri"/>
        </w:rPr>
        <w:t xml:space="preserve">no later than 6 months prior to the </w:t>
      </w:r>
      <w:r w:rsidR="000B7ABC" w:rsidRPr="008F0575">
        <w:rPr>
          <w:rFonts w:ascii="Calibri" w:hAnsi="Calibri"/>
        </w:rPr>
        <w:t xml:space="preserve">start </w:t>
      </w:r>
      <w:r w:rsidRPr="008F0575">
        <w:rPr>
          <w:rFonts w:ascii="Calibri" w:hAnsi="Calibri"/>
        </w:rPr>
        <w:t xml:space="preserve">of each </w:t>
      </w:r>
      <w:r w:rsidRPr="008F0575">
        <w:rPr>
          <w:rStyle w:val="Emphasis-Bold"/>
          <w:rFonts w:ascii="Calibri" w:hAnsi="Calibri"/>
        </w:rPr>
        <w:t>DPP regulatory period</w:t>
      </w:r>
      <w:r w:rsidRPr="008F0575">
        <w:rPr>
          <w:rFonts w:ascii="Calibri" w:hAnsi="Calibri"/>
        </w:rPr>
        <w:t xml:space="preserve">, </w:t>
      </w:r>
    </w:p>
    <w:p w:rsidR="00406F14" w:rsidRPr="008F0575" w:rsidRDefault="00406F14" w:rsidP="00406F14">
      <w:pPr>
        <w:pStyle w:val="UnnumberedL1"/>
        <w:rPr>
          <w:rFonts w:ascii="Calibri" w:hAnsi="Calibri"/>
        </w:rPr>
      </w:pPr>
      <w:r w:rsidRPr="008F0575">
        <w:rPr>
          <w:rFonts w:ascii="Calibri" w:hAnsi="Calibri"/>
        </w:rPr>
        <w:t xml:space="preserve">by- </w:t>
      </w:r>
    </w:p>
    <w:p w:rsidR="00406F14" w:rsidRPr="008F0575" w:rsidRDefault="00406F14" w:rsidP="00406F14">
      <w:pPr>
        <w:pStyle w:val="HeadingH6ClausesubtextL2"/>
        <w:rPr>
          <w:rFonts w:ascii="Calibri" w:hAnsi="Calibri"/>
        </w:rPr>
      </w:pPr>
      <w:r w:rsidRPr="008F0575">
        <w:rPr>
          <w:rFonts w:ascii="Calibri" w:hAnsi="Calibri"/>
        </w:rPr>
        <w:t xml:space="preserve">obtaining, for </w:t>
      </w:r>
      <w:r w:rsidR="00EE6841" w:rsidRPr="008F0575">
        <w:rPr>
          <w:rFonts w:ascii="Calibri" w:hAnsi="Calibri"/>
        </w:rPr>
        <w:t xml:space="preserve">notional benchmark </w:t>
      </w:r>
      <w:r w:rsidRPr="008F0575">
        <w:rPr>
          <w:rFonts w:ascii="Calibri" w:hAnsi="Calibri"/>
        </w:rPr>
        <w:t xml:space="preserve">New Zealand government New Zealand dollar denominated nominal bonds, the wholesale market </w:t>
      </w:r>
      <w:r w:rsidR="000B7ABC" w:rsidRPr="008F0575">
        <w:rPr>
          <w:rFonts w:ascii="Calibri" w:hAnsi="Calibri"/>
        </w:rPr>
        <w:t xml:space="preserve">linearly </w:t>
      </w:r>
      <w:r w:rsidRPr="008F0575">
        <w:rPr>
          <w:rStyle w:val="Emphasis-Remove"/>
          <w:rFonts w:ascii="Calibri" w:hAnsi="Calibri"/>
        </w:rPr>
        <w:t>interpolated</w:t>
      </w:r>
      <w:r w:rsidRPr="008F0575">
        <w:rPr>
          <w:rFonts w:ascii="Calibri" w:hAnsi="Calibri"/>
        </w:rPr>
        <w:t xml:space="preserve"> </w:t>
      </w:r>
      <w:r w:rsidR="000B7ABC" w:rsidRPr="008F0575">
        <w:rPr>
          <w:rFonts w:ascii="Calibri" w:hAnsi="Calibri"/>
        </w:rPr>
        <w:t xml:space="preserve">bid </w:t>
      </w:r>
      <w:r w:rsidRPr="008F0575">
        <w:rPr>
          <w:rFonts w:ascii="Calibri" w:hAnsi="Calibri"/>
        </w:rPr>
        <w:t xml:space="preserve">yield to maturity for a residual period to maturity equal to 5 years on each </w:t>
      </w:r>
      <w:r w:rsidRPr="008F0575">
        <w:rPr>
          <w:rStyle w:val="Emphasis-Bold"/>
          <w:rFonts w:ascii="Calibri" w:hAnsi="Calibri"/>
        </w:rPr>
        <w:t>business day</w:t>
      </w:r>
      <w:r w:rsidRPr="008F0575">
        <w:rPr>
          <w:rFonts w:ascii="Calibri" w:hAnsi="Calibri"/>
        </w:rPr>
        <w:t xml:space="preserve"> in the </w:t>
      </w:r>
      <w:r w:rsidR="00A025F6">
        <w:rPr>
          <w:rFonts w:ascii="Calibri" w:hAnsi="Calibri"/>
        </w:rPr>
        <w:t xml:space="preserve">3 </w:t>
      </w:r>
      <w:r w:rsidR="007373A0" w:rsidRPr="008F0575">
        <w:rPr>
          <w:rFonts w:ascii="Calibri" w:hAnsi="Calibri"/>
        </w:rPr>
        <w:t xml:space="preserve">month </w:t>
      </w:r>
      <w:r w:rsidR="00A025F6">
        <w:rPr>
          <w:rFonts w:ascii="Calibri" w:hAnsi="Calibri"/>
        </w:rPr>
        <w:t xml:space="preserve">period of </w:t>
      </w:r>
      <w:r w:rsidR="007373A0" w:rsidRPr="008F0575">
        <w:rPr>
          <w:rFonts w:ascii="Calibri" w:hAnsi="Calibri"/>
        </w:rPr>
        <w:t xml:space="preserve">8 </w:t>
      </w:r>
      <w:r w:rsidR="00A025F6">
        <w:rPr>
          <w:rFonts w:ascii="Calibri" w:hAnsi="Calibri"/>
        </w:rPr>
        <w:t xml:space="preserve">to 10 </w:t>
      </w:r>
      <w:r w:rsidR="007373A0" w:rsidRPr="008F0575">
        <w:rPr>
          <w:rFonts w:ascii="Calibri" w:hAnsi="Calibri"/>
        </w:rPr>
        <w:t xml:space="preserve">months prior to </w:t>
      </w:r>
      <w:r w:rsidRPr="008F0575">
        <w:rPr>
          <w:rFonts w:ascii="Calibri" w:hAnsi="Calibri"/>
        </w:rPr>
        <w:t xml:space="preserve">the </w:t>
      </w:r>
      <w:r w:rsidR="000B7ABC" w:rsidRPr="008F0575">
        <w:rPr>
          <w:rFonts w:ascii="Calibri" w:hAnsi="Calibri"/>
        </w:rPr>
        <w:t xml:space="preserve">start </w:t>
      </w:r>
      <w:r w:rsidRPr="008F0575">
        <w:rPr>
          <w:rFonts w:ascii="Calibri" w:hAnsi="Calibri"/>
        </w:rPr>
        <w:t xml:space="preserve">of the </w:t>
      </w:r>
      <w:r w:rsidR="007373A0" w:rsidRPr="008F0575">
        <w:rPr>
          <w:rStyle w:val="Emphasis-Bold"/>
          <w:rFonts w:ascii="Calibri" w:hAnsi="Calibri"/>
        </w:rPr>
        <w:t>DPP regulatory period</w:t>
      </w:r>
      <w:r w:rsidRPr="008F0575">
        <w:rPr>
          <w:rFonts w:ascii="Calibri" w:hAnsi="Calibri"/>
        </w:rPr>
        <w:t xml:space="preserve">; </w:t>
      </w:r>
    </w:p>
    <w:p w:rsidR="00406F14" w:rsidRPr="008F0575" w:rsidRDefault="00406F14" w:rsidP="00406F14">
      <w:pPr>
        <w:pStyle w:val="HeadingH6ClausesubtextL2"/>
        <w:rPr>
          <w:rFonts w:ascii="Calibri" w:hAnsi="Calibri"/>
        </w:rPr>
      </w:pPr>
      <w:r w:rsidRPr="008F0575">
        <w:rPr>
          <w:rFonts w:ascii="Calibri" w:hAnsi="Calibri"/>
        </w:rPr>
        <w:t xml:space="preserve">calculating the annualised interpolated bid yield to maturity for each </w:t>
      </w:r>
      <w:r w:rsidRPr="008F0575">
        <w:rPr>
          <w:rStyle w:val="Emphasis-Bold"/>
          <w:rFonts w:ascii="Calibri" w:hAnsi="Calibri"/>
        </w:rPr>
        <w:t>business day</w:t>
      </w:r>
      <w:r w:rsidRPr="008F0575">
        <w:rPr>
          <w:rFonts w:ascii="Calibri" w:hAnsi="Calibri"/>
        </w:rPr>
        <w:t>; and</w:t>
      </w:r>
    </w:p>
    <w:p w:rsidR="00406F14" w:rsidRPr="008F0575" w:rsidRDefault="00406F14" w:rsidP="00406F14">
      <w:pPr>
        <w:pStyle w:val="HeadingH6ClausesubtextL2"/>
        <w:rPr>
          <w:rFonts w:ascii="Calibri" w:hAnsi="Calibri"/>
        </w:rPr>
      </w:pPr>
      <w:r w:rsidRPr="008F0575">
        <w:rPr>
          <w:rFonts w:ascii="Calibri" w:hAnsi="Calibri"/>
        </w:rPr>
        <w:t>calculating the unweighted arithmetic average of the daily annualised interpolated bid yields to maturity.</w:t>
      </w:r>
    </w:p>
    <w:p w:rsidR="00406F14" w:rsidRPr="008F0575" w:rsidRDefault="00406F14" w:rsidP="00322411">
      <w:pPr>
        <w:pStyle w:val="HeadingH4Clausetext"/>
        <w:tabs>
          <w:tab w:val="clear" w:pos="7315"/>
          <w:tab w:val="num" w:pos="709"/>
        </w:tabs>
        <w:ind w:hanging="7315"/>
        <w:rPr>
          <w:rFonts w:ascii="Calibri" w:hAnsi="Calibri"/>
        </w:rPr>
      </w:pPr>
      <w:bookmarkStart w:id="830" w:name="_Ref273858658"/>
      <w:r w:rsidRPr="008F0575">
        <w:rPr>
          <w:rFonts w:ascii="Calibri" w:hAnsi="Calibri"/>
        </w:rPr>
        <w:t xml:space="preserve">Methodology for estimating </w:t>
      </w:r>
      <w:r w:rsidR="003B4DCF">
        <w:rPr>
          <w:rFonts w:ascii="Calibri" w:hAnsi="Calibri"/>
        </w:rPr>
        <w:t xml:space="preserve">average </w:t>
      </w:r>
      <w:r w:rsidRPr="008F0575">
        <w:rPr>
          <w:rStyle w:val="Emphasis-Remove"/>
          <w:rFonts w:ascii="Calibri" w:hAnsi="Calibri"/>
        </w:rPr>
        <w:t>debt premium</w:t>
      </w:r>
      <w:bookmarkEnd w:id="830"/>
    </w:p>
    <w:p w:rsidR="00E34A3C" w:rsidRPr="008F0575" w:rsidRDefault="00E34A3C" w:rsidP="00E34A3C">
      <w:pPr>
        <w:pStyle w:val="HeadingH5ClausesubtextL1"/>
        <w:rPr>
          <w:rStyle w:val="Emphasis-Bold"/>
          <w:rFonts w:ascii="Calibri" w:hAnsi="Calibri"/>
          <w:b w:val="0"/>
          <w:bCs w:val="0"/>
        </w:rPr>
      </w:pPr>
      <w:bookmarkStart w:id="831" w:name="_Ref274677252"/>
      <w:r w:rsidRPr="008F0575">
        <w:t xml:space="preserve">The </w:t>
      </w:r>
      <w:r w:rsidRPr="008F0575">
        <w:rPr>
          <w:rStyle w:val="Emphasis-Bold"/>
          <w:rFonts w:ascii="Calibri" w:hAnsi="Calibri"/>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rFonts w:ascii="Calibri" w:hAnsi="Calibri"/>
          <w:b/>
        </w:rPr>
        <w:t>debt premium</w:t>
      </w:r>
      <w:r w:rsidRPr="008F0575">
        <w:rPr>
          <w:rStyle w:val="Emphasis-Bold"/>
          <w:rFonts w:ascii="Calibri" w:hAnsi="Calibri"/>
          <w:b w:val="0"/>
        </w:rPr>
        <w:t>-</w:t>
      </w:r>
    </w:p>
    <w:p w:rsidR="00E34A3C" w:rsidRPr="008F0575" w:rsidRDefault="00E34A3C" w:rsidP="00E34A3C">
      <w:pPr>
        <w:pStyle w:val="HeadingH6ClausesubtextL2"/>
      </w:pPr>
      <w:r w:rsidRPr="008F0575">
        <w:t xml:space="preserve">for each </w:t>
      </w:r>
      <w:r w:rsidRPr="008F0575">
        <w:rPr>
          <w:rStyle w:val="Emphasis-Bold"/>
          <w:rFonts w:ascii="Calibri" w:hAnsi="Calibri"/>
        </w:rPr>
        <w:t>DPP regulatory period</w:t>
      </w:r>
      <w:r w:rsidRPr="008F0575">
        <w:t xml:space="preserve">; and </w:t>
      </w:r>
    </w:p>
    <w:p w:rsidR="00E34A3C" w:rsidRPr="008F0575" w:rsidRDefault="00E34A3C" w:rsidP="00E34A3C">
      <w:pPr>
        <w:pStyle w:val="HeadingH6ClausesubtextL2"/>
      </w:pPr>
      <w:r w:rsidRPr="008F0575">
        <w:t xml:space="preserve">no later than 6 months prior to the start of each </w:t>
      </w:r>
      <w:r w:rsidRPr="008F0575">
        <w:rPr>
          <w:rStyle w:val="Emphasis-Bold"/>
          <w:rFonts w:ascii="Calibri" w:hAnsi="Calibri"/>
        </w:rPr>
        <w:t>DPP regulatory period</w:t>
      </w:r>
      <w:r w:rsidRPr="008F0575">
        <w:t xml:space="preserve">. </w:t>
      </w:r>
    </w:p>
    <w:p w:rsidR="00B041CE" w:rsidRDefault="00B041CE" w:rsidP="00B041CE">
      <w:pPr>
        <w:pStyle w:val="HeadingH5ClausesubtextL1"/>
        <w:rPr>
          <w:rStyle w:val="Emphasis-Remove"/>
        </w:rPr>
      </w:pPr>
      <w:r>
        <w:rPr>
          <w:rStyle w:val="Emphasis-Remove"/>
        </w:rPr>
        <w:t xml:space="preserve">For the purpose of subclause (1), ‘average debt premium’ means the simple arithmetic average of the five </w:t>
      </w:r>
      <w:r>
        <w:rPr>
          <w:rStyle w:val="Emphasis-Remove"/>
          <w:b/>
        </w:rPr>
        <w:t>debt premium</w:t>
      </w:r>
      <w:r>
        <w:rPr>
          <w:rStyle w:val="Emphasis-Remove"/>
        </w:rPr>
        <w:t xml:space="preserve"> values estimated in accordance with clause 2.4.4(</w:t>
      </w:r>
      <w:r w:rsidR="00B95DA6">
        <w:rPr>
          <w:rStyle w:val="Emphasis-Remove"/>
        </w:rPr>
        <w:t>6</w:t>
      </w:r>
      <w:r>
        <w:rPr>
          <w:rStyle w:val="Emphasis-Remove"/>
        </w:rPr>
        <w:t>) for-</w:t>
      </w:r>
    </w:p>
    <w:p w:rsidR="00B041CE" w:rsidRDefault="00B041CE" w:rsidP="00B041CE">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rsidR="00B041CE" w:rsidRDefault="005F7341" w:rsidP="00B041CE">
      <w:pPr>
        <w:pStyle w:val="HeadingH6ClausesubtextL2"/>
        <w:rPr>
          <w:rStyle w:val="Emphasis-Remove"/>
        </w:rPr>
      </w:pPr>
      <w:r>
        <w:rPr>
          <w:rStyle w:val="Emphasis-Remove"/>
        </w:rPr>
        <w:lastRenderedPageBreak/>
        <w:t>the four previous</w:t>
      </w:r>
      <w:r w:rsidR="00B041CE">
        <w:rPr>
          <w:rStyle w:val="Emphasis-Remove"/>
        </w:rPr>
        <w:t xml:space="preserve"> </w:t>
      </w:r>
      <w:r w:rsidR="00B041CE">
        <w:rPr>
          <w:rStyle w:val="Emphasis-Remove"/>
          <w:b/>
        </w:rPr>
        <w:t>debt premium reference years</w:t>
      </w:r>
      <w:r w:rsidR="00B041CE">
        <w:rPr>
          <w:rStyle w:val="Emphasis-Remove"/>
        </w:rPr>
        <w:t>.</w:t>
      </w:r>
    </w:p>
    <w:p w:rsidR="00B041CE" w:rsidRDefault="00B041CE" w:rsidP="00B041CE">
      <w:pPr>
        <w:pStyle w:val="HeadingH5ClausesubtextL1"/>
        <w:rPr>
          <w:rStyle w:val="Emphasis-Remove"/>
        </w:rPr>
      </w:pPr>
      <w:r>
        <w:rPr>
          <w:rStyle w:val="Emphasis-Remove"/>
        </w:rPr>
        <w:t xml:space="preserve">For the </w:t>
      </w:r>
      <w:r>
        <w:rPr>
          <w:rStyle w:val="Emphasis-Remove"/>
          <w:b/>
        </w:rPr>
        <w:t xml:space="preserve">debt premium reference year </w:t>
      </w:r>
      <w:r>
        <w:rPr>
          <w:rStyle w:val="Emphasis-Remove"/>
        </w:rPr>
        <w:t xml:space="preserve">2017 or earlier, the following </w:t>
      </w:r>
      <w:r>
        <w:rPr>
          <w:rStyle w:val="Emphasis-Remove"/>
          <w:b/>
        </w:rPr>
        <w:t>debt premium</w:t>
      </w:r>
      <w:r>
        <w:rPr>
          <w:rStyle w:val="Emphasis-Remove"/>
        </w:rPr>
        <w:t xml:space="preserve"> values apply-</w:t>
      </w:r>
    </w:p>
    <w:p w:rsidR="00E42758" w:rsidRPr="000B1CF0" w:rsidRDefault="00E42758" w:rsidP="00E42758">
      <w:pPr>
        <w:pStyle w:val="HeadingH6ClausesubtextL2"/>
        <w:rPr>
          <w:rStyle w:val="Emphasis-Remove"/>
        </w:rPr>
      </w:pPr>
      <w:r>
        <w:rPr>
          <w:rStyle w:val="Emphasis-Remove"/>
        </w:rPr>
        <w:t>2013 = 2.24</w:t>
      </w:r>
      <w:r w:rsidRPr="000B1CF0">
        <w:rPr>
          <w:rStyle w:val="Emphasis-Remove"/>
        </w:rPr>
        <w:t>%;</w:t>
      </w:r>
    </w:p>
    <w:p w:rsidR="00E42758" w:rsidRPr="000B1CF0" w:rsidRDefault="00E42758" w:rsidP="00E42758">
      <w:pPr>
        <w:pStyle w:val="HeadingH6ClausesubtextL2"/>
        <w:rPr>
          <w:rStyle w:val="Emphasis-Remove"/>
        </w:rPr>
      </w:pPr>
      <w:r>
        <w:rPr>
          <w:rStyle w:val="Emphasis-Remove"/>
        </w:rPr>
        <w:t>2014 = 2.0</w:t>
      </w:r>
      <w:r w:rsidRPr="000B1CF0">
        <w:rPr>
          <w:rStyle w:val="Emphasis-Remove"/>
        </w:rPr>
        <w:t>4%;</w:t>
      </w:r>
    </w:p>
    <w:p w:rsidR="00E42758" w:rsidRPr="000B1CF0" w:rsidRDefault="00E42758" w:rsidP="00E42758">
      <w:pPr>
        <w:pStyle w:val="HeadingH6ClausesubtextL2"/>
        <w:rPr>
          <w:rStyle w:val="Emphasis-Remove"/>
        </w:rPr>
      </w:pPr>
      <w:r>
        <w:rPr>
          <w:rStyle w:val="Emphasis-Remove"/>
        </w:rPr>
        <w:t>2015 = 1.76</w:t>
      </w:r>
      <w:r w:rsidRPr="000B1CF0">
        <w:rPr>
          <w:rStyle w:val="Emphasis-Remove"/>
        </w:rPr>
        <w:t>%;</w:t>
      </w:r>
    </w:p>
    <w:p w:rsidR="00E42758" w:rsidRPr="000B1CF0" w:rsidRDefault="00E42758" w:rsidP="00E42758">
      <w:pPr>
        <w:pStyle w:val="HeadingH6ClausesubtextL2"/>
        <w:rPr>
          <w:rStyle w:val="Emphasis-Remove"/>
        </w:rPr>
      </w:pPr>
      <w:r>
        <w:rPr>
          <w:rStyle w:val="Emphasis-Remove"/>
        </w:rPr>
        <w:t>2016 = 1.59</w:t>
      </w:r>
      <w:r w:rsidRPr="000B1CF0">
        <w:rPr>
          <w:rStyle w:val="Emphasis-Remove"/>
        </w:rPr>
        <w:t>%; and</w:t>
      </w:r>
    </w:p>
    <w:p w:rsidR="00DC6707" w:rsidRPr="009242BE" w:rsidRDefault="00E42758" w:rsidP="00E42758">
      <w:pPr>
        <w:pStyle w:val="HeadingH6ClausesubtextL2"/>
        <w:rPr>
          <w:rStyle w:val="Emphasis-Remove"/>
        </w:rPr>
      </w:pPr>
      <w:r>
        <w:rPr>
          <w:rStyle w:val="Emphasis-Remove"/>
        </w:rPr>
        <w:t>2017 = 1.59</w:t>
      </w:r>
      <w:r w:rsidRPr="000B1CF0">
        <w:rPr>
          <w:rStyle w:val="Emphasis-Remove"/>
        </w:rPr>
        <w:t>%.</w:t>
      </w:r>
    </w:p>
    <w:p w:rsidR="00406F14" w:rsidRPr="008F0575" w:rsidRDefault="00406F14" w:rsidP="00322411">
      <w:pPr>
        <w:pStyle w:val="HeadingH4Clausetext"/>
        <w:tabs>
          <w:tab w:val="clear" w:pos="7315"/>
          <w:tab w:val="num" w:pos="709"/>
        </w:tabs>
        <w:ind w:hanging="7315"/>
        <w:rPr>
          <w:rFonts w:ascii="Calibri" w:hAnsi="Calibri"/>
        </w:rPr>
      </w:pPr>
      <w:bookmarkStart w:id="832" w:name="_Ref273863092"/>
      <w:bookmarkEnd w:id="831"/>
      <w:r w:rsidRPr="008F0575">
        <w:rPr>
          <w:rFonts w:ascii="Calibri" w:hAnsi="Calibri"/>
        </w:rPr>
        <w:t>Methodology for estimating the</w:t>
      </w:r>
      <w:r w:rsidR="00957AB0" w:rsidRPr="008F0575">
        <w:rPr>
          <w:rFonts w:ascii="Calibri" w:hAnsi="Calibri"/>
        </w:rPr>
        <w:t xml:space="preserve"> </w:t>
      </w:r>
      <w:r w:rsidR="000F05BD" w:rsidRPr="00BA283F">
        <w:t>67th percentile</w:t>
      </w:r>
      <w:r w:rsidR="00957AB0" w:rsidRPr="008F0575">
        <w:rPr>
          <w:rFonts w:ascii="Calibri" w:hAnsi="Calibri"/>
        </w:rPr>
        <w:t xml:space="preserve"> </w:t>
      </w:r>
      <w:r w:rsidR="000E53E3">
        <w:rPr>
          <w:rFonts w:ascii="Calibri" w:hAnsi="Calibri"/>
        </w:rPr>
        <w:t xml:space="preserve">estimate </w:t>
      </w:r>
      <w:r w:rsidR="00957AB0" w:rsidRPr="008F0575">
        <w:rPr>
          <w:rFonts w:ascii="Calibri" w:hAnsi="Calibri"/>
        </w:rPr>
        <w:t>of</w:t>
      </w:r>
      <w:bookmarkEnd w:id="832"/>
      <w:r w:rsidR="00CB63DA">
        <w:rPr>
          <w:rFonts w:ascii="Calibri" w:hAnsi="Calibri"/>
        </w:rPr>
        <w:t xml:space="preserve"> </w:t>
      </w:r>
      <w:r w:rsidR="00AB1272" w:rsidRPr="005A7F51">
        <w:rPr>
          <w:rFonts w:ascii="Calibri" w:hAnsi="Calibri"/>
        </w:rPr>
        <w:t>WACC</w:t>
      </w:r>
      <w:r w:rsidR="00915ED6" w:rsidRPr="008F0575">
        <w:rPr>
          <w:rFonts w:ascii="Calibri" w:hAnsi="Calibri"/>
        </w:rPr>
        <w:t xml:space="preserve"> </w:t>
      </w:r>
    </w:p>
    <w:p w:rsidR="003B1ABC" w:rsidRPr="008F0575" w:rsidRDefault="00377676" w:rsidP="00377676">
      <w:pPr>
        <w:pStyle w:val="HeadingH5ClausesubtextL1"/>
        <w:rPr>
          <w:rStyle w:val="Emphasis-Bold"/>
          <w:rFonts w:ascii="Calibri" w:hAnsi="Calibri"/>
          <w:b w:val="0"/>
          <w:bCs w:val="0"/>
        </w:rPr>
      </w:pPr>
      <w:bookmarkStart w:id="833" w:name="_Ref279338432"/>
      <w:bookmarkStart w:id="834" w:name="_Ref273861676"/>
      <w:r w:rsidRPr="008F0575">
        <w:rPr>
          <w:rFonts w:ascii="Calibri" w:hAnsi="Calibri"/>
        </w:rPr>
        <w:t xml:space="preserve">The </w:t>
      </w:r>
      <w:r w:rsidR="003B1ABC" w:rsidRPr="008F0575">
        <w:rPr>
          <w:rStyle w:val="Emphasis-Bold"/>
          <w:rFonts w:ascii="Calibri" w:hAnsi="Calibri"/>
        </w:rPr>
        <w:t xml:space="preserve">Commission </w:t>
      </w:r>
      <w:r w:rsidR="003B1ABC" w:rsidRPr="008F0575">
        <w:rPr>
          <w:rStyle w:val="Emphasis-Remove"/>
          <w:rFonts w:ascii="Calibri" w:hAnsi="Calibri"/>
        </w:rPr>
        <w:t xml:space="preserve">will </w:t>
      </w:r>
      <w:r w:rsidR="00671BE9">
        <w:rPr>
          <w:rStyle w:val="Emphasis-Remove"/>
          <w:rFonts w:ascii="Calibri" w:hAnsi="Calibri"/>
        </w:rPr>
        <w:t>determine</w:t>
      </w:r>
      <w:r w:rsidR="00915ED6" w:rsidRPr="008F0575">
        <w:rPr>
          <w:rStyle w:val="Emphasis-Remove"/>
          <w:rFonts w:ascii="Calibri" w:hAnsi="Calibri"/>
        </w:rPr>
        <w:t xml:space="preserve"> </w:t>
      </w:r>
      <w:r w:rsidR="003B1ABC" w:rsidRPr="008F0575">
        <w:rPr>
          <w:rStyle w:val="Emphasis-Remove"/>
          <w:rFonts w:ascii="Calibri" w:hAnsi="Calibri"/>
        </w:rPr>
        <w:t>a</w:t>
      </w:r>
      <w:r w:rsidR="00CB63DA">
        <w:rPr>
          <w:rStyle w:val="Emphasis-Remove"/>
          <w:rFonts w:ascii="Calibri" w:hAnsi="Calibri"/>
        </w:rPr>
        <w:t xml:space="preserve"> 67</w:t>
      </w:r>
      <w:r w:rsidR="00CB63DA" w:rsidRPr="006368B4">
        <w:rPr>
          <w:rStyle w:val="Emphasis-Remove"/>
          <w:rFonts w:ascii="Calibri" w:hAnsi="Calibri"/>
          <w:vertAlign w:val="superscript"/>
        </w:rPr>
        <w:t>th</w:t>
      </w:r>
      <w:r w:rsidR="00CB63DA">
        <w:rPr>
          <w:rStyle w:val="Emphasis-Remove"/>
          <w:rFonts w:ascii="Calibri" w:hAnsi="Calibri"/>
        </w:rPr>
        <w:t xml:space="preserve"> percentile estimate of vanilla</w:t>
      </w:r>
      <w:r w:rsidR="003B1ABC" w:rsidRPr="008F0575">
        <w:rPr>
          <w:rStyle w:val="Emphasis-Remove"/>
          <w:rFonts w:ascii="Calibri" w:hAnsi="Calibri"/>
        </w:rPr>
        <w:t xml:space="preserve"> </w:t>
      </w:r>
      <w:r w:rsidRPr="008F0575">
        <w:rPr>
          <w:rStyle w:val="Emphasis-Bold"/>
          <w:rFonts w:ascii="Calibri" w:hAnsi="Calibri"/>
        </w:rPr>
        <w:t>WACC</w:t>
      </w:r>
      <w:bookmarkEnd w:id="833"/>
      <w:r w:rsidR="00ED0A46" w:rsidRPr="008F0575">
        <w:rPr>
          <w:rStyle w:val="Emphasis-Bold"/>
          <w:rFonts w:ascii="Calibri" w:hAnsi="Calibri"/>
          <w:b w:val="0"/>
        </w:rPr>
        <w:t>-</w:t>
      </w:r>
    </w:p>
    <w:p w:rsidR="003B1ABC" w:rsidRPr="008F0575" w:rsidRDefault="003B1ABC" w:rsidP="003B1ABC">
      <w:pPr>
        <w:pStyle w:val="HeadingH6ClausesubtextL2"/>
        <w:rPr>
          <w:rFonts w:ascii="Calibri" w:hAnsi="Calibri"/>
        </w:rPr>
      </w:pPr>
      <w:r w:rsidRPr="008F0575">
        <w:rPr>
          <w:rFonts w:ascii="Calibri" w:hAnsi="Calibri"/>
        </w:rPr>
        <w:t xml:space="preserve">for each </w:t>
      </w:r>
      <w:r w:rsidRPr="008F0575">
        <w:rPr>
          <w:rStyle w:val="Emphasis-Bold"/>
          <w:rFonts w:ascii="Calibri" w:hAnsi="Calibri"/>
        </w:rPr>
        <w:t>DPP regulatory period</w:t>
      </w:r>
      <w:r w:rsidRPr="008F0575">
        <w:rPr>
          <w:rFonts w:ascii="Calibri" w:hAnsi="Calibri"/>
        </w:rPr>
        <w:t xml:space="preserve">; and </w:t>
      </w:r>
    </w:p>
    <w:p w:rsidR="00406F14" w:rsidRPr="008F0575" w:rsidRDefault="00377676" w:rsidP="003B1ABC">
      <w:pPr>
        <w:pStyle w:val="HeadingH6ClausesubtextL2"/>
        <w:rPr>
          <w:rStyle w:val="Emphasis-Remove"/>
          <w:rFonts w:ascii="Calibri" w:hAnsi="Calibri"/>
        </w:rPr>
      </w:pPr>
      <w:r w:rsidRPr="008F0575">
        <w:rPr>
          <w:rFonts w:ascii="Calibri" w:hAnsi="Calibri"/>
        </w:rPr>
        <w:t xml:space="preserve">no later than 6 months prior to the </w:t>
      </w:r>
      <w:r w:rsidR="00B375EE" w:rsidRPr="008F0575">
        <w:rPr>
          <w:rFonts w:ascii="Calibri" w:hAnsi="Calibri"/>
        </w:rPr>
        <w:t xml:space="preserve">start </w:t>
      </w:r>
      <w:r w:rsidRPr="008F0575">
        <w:rPr>
          <w:rFonts w:ascii="Calibri" w:hAnsi="Calibri"/>
        </w:rPr>
        <w:t xml:space="preserve">of each </w:t>
      </w:r>
      <w:r w:rsidRPr="008F0575">
        <w:rPr>
          <w:rStyle w:val="Emphasis-Bold"/>
          <w:rFonts w:ascii="Calibri" w:hAnsi="Calibri"/>
        </w:rPr>
        <w:t>DPP regulatory period</w:t>
      </w:r>
      <w:r w:rsidRPr="008F0575">
        <w:rPr>
          <w:rFonts w:ascii="Calibri" w:hAnsi="Calibri"/>
        </w:rPr>
        <w:t>.</w:t>
      </w:r>
      <w:bookmarkStart w:id="835" w:name="_Ref274744026"/>
      <w:bookmarkEnd w:id="834"/>
      <w:r w:rsidR="00406F14" w:rsidRPr="008F0575">
        <w:rPr>
          <w:rFonts w:ascii="Calibri" w:hAnsi="Calibri"/>
        </w:rPr>
        <w:t xml:space="preserve"> </w:t>
      </w:r>
      <w:bookmarkEnd w:id="835"/>
    </w:p>
    <w:p w:rsidR="00CB63DA" w:rsidRDefault="00CB63DA" w:rsidP="00406F14">
      <w:pPr>
        <w:pStyle w:val="HeadingH5ClausesubtextL1"/>
        <w:rPr>
          <w:rFonts w:ascii="Calibri" w:hAnsi="Calibri"/>
        </w:rPr>
      </w:pPr>
      <w:bookmarkStart w:id="836" w:name="_Ref274681020"/>
      <w:r>
        <w:rPr>
          <w:rFonts w:ascii="Calibri" w:hAnsi="Calibri"/>
        </w:rPr>
        <w:t xml:space="preserve">The Commission will </w:t>
      </w:r>
      <w:r w:rsidR="00671BE9">
        <w:rPr>
          <w:rFonts w:ascii="Calibri" w:hAnsi="Calibri"/>
        </w:rPr>
        <w:t>determine</w:t>
      </w:r>
      <w:r>
        <w:rPr>
          <w:rFonts w:ascii="Calibri" w:hAnsi="Calibri"/>
        </w:rPr>
        <w:t xml:space="preserve"> a 67</w:t>
      </w:r>
      <w:r w:rsidRPr="006368B4">
        <w:rPr>
          <w:rFonts w:ascii="Calibri" w:hAnsi="Calibri"/>
          <w:vertAlign w:val="superscript"/>
        </w:rPr>
        <w:t>th</w:t>
      </w:r>
      <w:r>
        <w:rPr>
          <w:rFonts w:ascii="Calibri" w:hAnsi="Calibri"/>
        </w:rPr>
        <w:t xml:space="preserve"> percentile estimate of post-tax </w:t>
      </w:r>
      <w:r w:rsidRPr="006368B4">
        <w:rPr>
          <w:rFonts w:ascii="Calibri" w:hAnsi="Calibri"/>
          <w:b/>
        </w:rPr>
        <w:t>WACC</w:t>
      </w:r>
      <w:r>
        <w:rPr>
          <w:rFonts w:ascii="Calibri" w:hAnsi="Calibri"/>
        </w:rPr>
        <w:t>-</w:t>
      </w:r>
    </w:p>
    <w:p w:rsidR="00CB63DA" w:rsidRPr="008F0575" w:rsidRDefault="00CB63DA" w:rsidP="00CB63DA">
      <w:pPr>
        <w:pStyle w:val="HeadingH6ClausesubtextL2"/>
        <w:rPr>
          <w:rFonts w:ascii="Calibri" w:hAnsi="Calibri"/>
        </w:rPr>
      </w:pPr>
      <w:r w:rsidRPr="008F0575">
        <w:rPr>
          <w:rFonts w:ascii="Calibri" w:hAnsi="Calibri"/>
        </w:rPr>
        <w:t xml:space="preserve">for each </w:t>
      </w:r>
      <w:r w:rsidRPr="008F0575">
        <w:rPr>
          <w:rStyle w:val="Emphasis-Bold"/>
          <w:rFonts w:ascii="Calibri" w:hAnsi="Calibri"/>
        </w:rPr>
        <w:t>DPP regulatory period</w:t>
      </w:r>
      <w:r w:rsidRPr="008F0575">
        <w:rPr>
          <w:rFonts w:ascii="Calibri" w:hAnsi="Calibri"/>
        </w:rPr>
        <w:t xml:space="preserve">; and </w:t>
      </w:r>
    </w:p>
    <w:p w:rsidR="00CB63DA" w:rsidRPr="006368B4" w:rsidRDefault="00CB63DA" w:rsidP="006368B4">
      <w:pPr>
        <w:pStyle w:val="HeadingH6ClausesubtextL2"/>
        <w:rPr>
          <w:rFonts w:ascii="Calibri" w:hAnsi="Calibri"/>
        </w:rPr>
      </w:pPr>
      <w:r w:rsidRPr="008F0575">
        <w:rPr>
          <w:rFonts w:ascii="Calibri" w:hAnsi="Calibri"/>
        </w:rPr>
        <w:t xml:space="preserve">no later than 6 months prior to the start of each </w:t>
      </w:r>
      <w:r w:rsidRPr="008F0575">
        <w:rPr>
          <w:rStyle w:val="Emphasis-Bold"/>
          <w:rFonts w:ascii="Calibri" w:hAnsi="Calibri"/>
        </w:rPr>
        <w:t>DPP regulatory period</w:t>
      </w:r>
      <w:r w:rsidRPr="008F0575">
        <w:rPr>
          <w:rFonts w:ascii="Calibri" w:hAnsi="Calibri"/>
        </w:rPr>
        <w:t xml:space="preserve">. </w:t>
      </w:r>
    </w:p>
    <w:p w:rsidR="00406F14" w:rsidRPr="008F0575" w:rsidRDefault="00406F14" w:rsidP="00406F14">
      <w:pPr>
        <w:pStyle w:val="HeadingH5ClausesubtextL1"/>
        <w:rPr>
          <w:rFonts w:ascii="Calibri" w:hAnsi="Calibri"/>
        </w:rPr>
      </w:pPr>
      <w:r w:rsidRPr="008F0575">
        <w:rPr>
          <w:rFonts w:ascii="Calibri" w:hAnsi="Calibri"/>
        </w:rPr>
        <w:t>For the purpose</w:t>
      </w:r>
      <w:r w:rsidR="00CB63DA">
        <w:rPr>
          <w:rFonts w:ascii="Calibri" w:hAnsi="Calibri"/>
        </w:rPr>
        <w:t>s</w:t>
      </w:r>
      <w:r w:rsidRPr="008F0575">
        <w:rPr>
          <w:rFonts w:ascii="Calibri" w:hAnsi="Calibri"/>
        </w:rPr>
        <w:t xml:space="preserve"> of subclause</w:t>
      </w:r>
      <w:r w:rsidR="000F54AE">
        <w:rPr>
          <w:rFonts w:ascii="Calibri" w:hAnsi="Calibri"/>
        </w:rPr>
        <w:t xml:space="preserve"> (1)</w:t>
      </w:r>
      <w:r w:rsidR="00CB63DA">
        <w:rPr>
          <w:rFonts w:ascii="Calibri" w:hAnsi="Calibri"/>
        </w:rPr>
        <w:t xml:space="preserve"> or (2)</w:t>
      </w:r>
      <w:r w:rsidRPr="008F0575">
        <w:rPr>
          <w:rFonts w:ascii="Calibri" w:hAnsi="Calibri"/>
        </w:rPr>
        <w:t>-</w:t>
      </w:r>
      <w:bookmarkEnd w:id="836"/>
    </w:p>
    <w:p w:rsidR="00406F14" w:rsidRPr="008F0575" w:rsidRDefault="00406F14" w:rsidP="00957AB0">
      <w:pPr>
        <w:pStyle w:val="HeadingH6ClausesubtextL2"/>
        <w:rPr>
          <w:rFonts w:ascii="Calibri" w:hAnsi="Calibri"/>
        </w:rPr>
      </w:pPr>
      <w:r w:rsidRPr="008F0575">
        <w:rPr>
          <w:rFonts w:ascii="Calibri" w:hAnsi="Calibri"/>
        </w:rPr>
        <w:t>the</w:t>
      </w:r>
      <w:r w:rsidR="001945F1" w:rsidRPr="008F0575">
        <w:rPr>
          <w:rFonts w:ascii="Calibri" w:hAnsi="Calibri"/>
        </w:rPr>
        <w:t xml:space="preserve"> </w:t>
      </w:r>
      <w:r w:rsidR="000F05BD" w:rsidRPr="00BA283F">
        <w:t>67th percentile</w:t>
      </w:r>
      <w:r w:rsidRPr="008F0575">
        <w:rPr>
          <w:rFonts w:ascii="Calibri" w:hAnsi="Calibri"/>
        </w:rPr>
        <w:t xml:space="preserve"> must be determined in accordance with the formula- </w:t>
      </w:r>
    </w:p>
    <w:p w:rsidR="00406F14" w:rsidRPr="008F0575" w:rsidRDefault="00406F14" w:rsidP="00406F14">
      <w:pPr>
        <w:pStyle w:val="UnnumberedL4"/>
        <w:rPr>
          <w:rStyle w:val="Emphasis-Italics"/>
          <w:rFonts w:ascii="Calibri" w:hAnsi="Calibri"/>
        </w:rPr>
      </w:pPr>
      <w:r w:rsidRPr="008F0575">
        <w:rPr>
          <w:rStyle w:val="Emphasis-Bold"/>
          <w:rFonts w:ascii="Calibri" w:hAnsi="Calibri"/>
        </w:rPr>
        <w:t>mid-point estimate of WACC</w:t>
      </w:r>
      <w:r w:rsidRPr="008F0575">
        <w:rPr>
          <w:rStyle w:val="Emphasis-Italics"/>
          <w:rFonts w:ascii="Calibri" w:hAnsi="Calibri"/>
        </w:rPr>
        <w:t xml:space="preserve"> </w:t>
      </w:r>
      <w:r w:rsidRPr="00CB63DA">
        <w:rPr>
          <w:rStyle w:val="Emphasis-Italics"/>
          <w:rFonts w:ascii="Calibri" w:hAnsi="Calibri"/>
          <w:i w:val="0"/>
        </w:rPr>
        <w:t>+</w:t>
      </w:r>
      <w:r w:rsidRPr="008F0575">
        <w:rPr>
          <w:rStyle w:val="Emphasis-Italics"/>
          <w:rFonts w:ascii="Calibri" w:hAnsi="Calibri"/>
        </w:rPr>
        <w:t xml:space="preserve"> </w:t>
      </w:r>
      <w:r w:rsidR="00D20F33" w:rsidRPr="00BA283F">
        <w:t>0.440</w:t>
      </w:r>
      <w:r w:rsidRPr="008F0575">
        <w:rPr>
          <w:rStyle w:val="Emphasis-Remove"/>
          <w:rFonts w:ascii="Calibri" w:hAnsi="Calibri"/>
        </w:rPr>
        <w:sym w:font="Symbol" w:char="F0B4"/>
      </w:r>
      <w:r w:rsidRPr="008F0575">
        <w:rPr>
          <w:rStyle w:val="Emphasis-Italics"/>
          <w:rFonts w:ascii="Calibri" w:hAnsi="Calibri"/>
        </w:rPr>
        <w:t xml:space="preserve"> standard error</w:t>
      </w:r>
      <w:r w:rsidR="001945F1" w:rsidRPr="008F0575">
        <w:rPr>
          <w:rStyle w:val="Emphasis-Remove"/>
          <w:rFonts w:ascii="Calibri" w:hAnsi="Calibri"/>
        </w:rPr>
        <w:t>,</w:t>
      </w:r>
    </w:p>
    <w:p w:rsidR="00CB63DA" w:rsidRDefault="00406F14" w:rsidP="00406F14">
      <w:pPr>
        <w:pStyle w:val="UnnumberedL3"/>
        <w:rPr>
          <w:rStyle w:val="Emphasis-Bold"/>
          <w:rFonts w:ascii="Calibri" w:hAnsi="Calibri"/>
          <w:b w:val="0"/>
        </w:rPr>
      </w:pPr>
      <w:r w:rsidRPr="008F0575">
        <w:rPr>
          <w:rFonts w:ascii="Calibri" w:hAnsi="Calibri"/>
        </w:rPr>
        <w:t>where</w:t>
      </w:r>
      <w:r w:rsidRPr="008F0575">
        <w:rPr>
          <w:rStyle w:val="Emphasis-Remove"/>
          <w:rFonts w:ascii="Calibri" w:hAnsi="Calibri"/>
        </w:rPr>
        <w:t xml:space="preserve"> the </w:t>
      </w:r>
      <w:r w:rsidRPr="008F0575">
        <w:rPr>
          <w:rStyle w:val="Emphasis-Bold"/>
          <w:rFonts w:ascii="Calibri" w:hAnsi="Calibri"/>
        </w:rPr>
        <w:t>standard error</w:t>
      </w:r>
      <w:r w:rsidRPr="008F0575">
        <w:rPr>
          <w:rStyle w:val="Emphasis-Remove"/>
          <w:rFonts w:ascii="Calibri" w:hAnsi="Calibri"/>
        </w:rPr>
        <w:t xml:space="preserve"> of the </w:t>
      </w:r>
      <w:r w:rsidRPr="008F0575">
        <w:rPr>
          <w:rStyle w:val="Emphasis-Bold"/>
          <w:rFonts w:ascii="Calibri" w:hAnsi="Calibri"/>
        </w:rPr>
        <w:t>mid-point estimate of WACC</w:t>
      </w:r>
      <w:r w:rsidR="00F054D3">
        <w:rPr>
          <w:rStyle w:val="Emphasis-Bold"/>
          <w:rFonts w:ascii="Calibri" w:hAnsi="Calibri"/>
        </w:rPr>
        <w:t xml:space="preserve"> </w:t>
      </w:r>
      <w:r w:rsidR="00F054D3" w:rsidRPr="00F054D3">
        <w:rPr>
          <w:rStyle w:val="Emphasis-Bold"/>
          <w:rFonts w:ascii="Calibri" w:hAnsi="Calibri"/>
          <w:b w:val="0"/>
        </w:rPr>
        <w:t xml:space="preserve">is </w:t>
      </w:r>
      <w:r w:rsidR="00FC4EE9">
        <w:rPr>
          <w:rFonts w:ascii="Calibri" w:hAnsi="Calibri"/>
        </w:rPr>
        <w:t>0.0101</w:t>
      </w:r>
      <w:r w:rsidR="00CB63DA">
        <w:rPr>
          <w:rStyle w:val="Emphasis-Bold"/>
          <w:rFonts w:ascii="Calibri" w:hAnsi="Calibri"/>
          <w:b w:val="0"/>
        </w:rPr>
        <w:t>; and</w:t>
      </w:r>
    </w:p>
    <w:p w:rsidR="00CB63DA" w:rsidRPr="008F0575" w:rsidRDefault="00CB63DA" w:rsidP="00CB63DA">
      <w:pPr>
        <w:pStyle w:val="HeadingH6ClausesubtextL2"/>
        <w:rPr>
          <w:rFonts w:ascii="Calibri" w:hAnsi="Calibri"/>
        </w:rPr>
      </w:pPr>
      <w:r w:rsidRPr="008F0575">
        <w:rPr>
          <w:rFonts w:ascii="Calibri" w:hAnsi="Calibri"/>
        </w:rPr>
        <w:t>the</w:t>
      </w:r>
      <w:r>
        <w:rPr>
          <w:rFonts w:ascii="Calibri" w:hAnsi="Calibri"/>
        </w:rPr>
        <w:t xml:space="preserve"> relevant</w:t>
      </w:r>
      <w:r w:rsidRPr="008F0575">
        <w:rPr>
          <w:rFonts w:ascii="Calibri" w:hAnsi="Calibri"/>
        </w:rPr>
        <w:t xml:space="preserve"> </w:t>
      </w:r>
      <w:r w:rsidRPr="008F0575">
        <w:rPr>
          <w:rStyle w:val="Emphasis-Bold"/>
          <w:rFonts w:ascii="Calibri" w:hAnsi="Calibri"/>
        </w:rPr>
        <w:t>mid-point estimate of</w:t>
      </w:r>
      <w:r w:rsidRPr="008F0575">
        <w:rPr>
          <w:rStyle w:val="Emphasis-Remove"/>
          <w:rFonts w:ascii="Calibri" w:hAnsi="Calibri"/>
        </w:rPr>
        <w:t xml:space="preserve"> </w:t>
      </w:r>
      <w:r w:rsidRPr="008F0575">
        <w:rPr>
          <w:rStyle w:val="Emphasis-Bold"/>
          <w:rFonts w:ascii="Calibri" w:hAnsi="Calibri"/>
        </w:rPr>
        <w:t>WACC</w:t>
      </w:r>
      <w:r w:rsidRPr="008F0575">
        <w:rPr>
          <w:rFonts w:ascii="Calibri" w:hAnsi="Calibri"/>
        </w:rPr>
        <w:t xml:space="preserve"> </w:t>
      </w:r>
      <w:r>
        <w:rPr>
          <w:rFonts w:ascii="Calibri" w:hAnsi="Calibri"/>
        </w:rPr>
        <w:t>i</w:t>
      </w:r>
      <w:r w:rsidR="006368B4">
        <w:rPr>
          <w:rFonts w:ascii="Calibri" w:hAnsi="Calibri"/>
        </w:rPr>
        <w:t>n accordance with clause 4.4.1(1</w:t>
      </w:r>
      <w:r>
        <w:rPr>
          <w:rFonts w:ascii="Calibri" w:hAnsi="Calibri"/>
        </w:rPr>
        <w:t>)</w:t>
      </w:r>
      <w:r w:rsidR="006368B4">
        <w:rPr>
          <w:rFonts w:ascii="Calibri" w:hAnsi="Calibri"/>
        </w:rPr>
        <w:t xml:space="preserve"> and (2) </w:t>
      </w:r>
      <w:r w:rsidRPr="008F0575">
        <w:rPr>
          <w:rFonts w:ascii="Calibri" w:hAnsi="Calibri"/>
        </w:rPr>
        <w:t>must be tre</w:t>
      </w:r>
      <w:r>
        <w:rPr>
          <w:rFonts w:ascii="Calibri" w:hAnsi="Calibri"/>
        </w:rPr>
        <w:t>ated as the 50th percentile.</w:t>
      </w:r>
    </w:p>
    <w:p w:rsidR="00406F14" w:rsidRPr="008F0575" w:rsidRDefault="00406F14" w:rsidP="00322411">
      <w:pPr>
        <w:pStyle w:val="HeadingH4Clausetext"/>
        <w:tabs>
          <w:tab w:val="clear" w:pos="7315"/>
          <w:tab w:val="num" w:pos="709"/>
        </w:tabs>
        <w:ind w:hanging="7315"/>
        <w:rPr>
          <w:rFonts w:ascii="Calibri" w:hAnsi="Calibri"/>
        </w:rPr>
      </w:pPr>
      <w:bookmarkStart w:id="837" w:name="_Ref273863156"/>
      <w:r w:rsidRPr="008F0575">
        <w:rPr>
          <w:rStyle w:val="Emphasis-Remove"/>
          <w:rFonts w:ascii="Calibri" w:hAnsi="Calibri"/>
        </w:rPr>
        <w:t>Publication of estimates</w:t>
      </w:r>
      <w:bookmarkEnd w:id="837"/>
    </w:p>
    <w:p w:rsidR="00406F14" w:rsidRPr="008F0575" w:rsidRDefault="00406F14" w:rsidP="00406F14">
      <w:pPr>
        <w:pStyle w:val="UnnumberedL1"/>
        <w:rPr>
          <w:rFonts w:ascii="Calibri" w:hAnsi="Calibri"/>
        </w:rPr>
      </w:pP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will publish all determinations </w:t>
      </w:r>
      <w:r w:rsidR="00E1147E" w:rsidRPr="008F0575">
        <w:rPr>
          <w:rFonts w:ascii="Calibri" w:hAnsi="Calibri"/>
        </w:rPr>
        <w:t xml:space="preserve">and </w:t>
      </w:r>
      <w:r w:rsidRPr="008F0575">
        <w:rPr>
          <w:rFonts w:ascii="Calibri" w:hAnsi="Calibri"/>
        </w:rPr>
        <w:t xml:space="preserve">estimates that it is required to make by this </w:t>
      </w:r>
      <w:r w:rsidR="00AA5830" w:rsidRPr="008F0575">
        <w:rPr>
          <w:rFonts w:ascii="Calibri" w:hAnsi="Calibri"/>
        </w:rPr>
        <w:t>subp</w:t>
      </w:r>
      <w:r w:rsidRPr="008F0575">
        <w:rPr>
          <w:rFonts w:ascii="Calibri" w:hAnsi="Calibri"/>
        </w:rPr>
        <w:t xml:space="preserve">art- </w:t>
      </w:r>
    </w:p>
    <w:p w:rsidR="00406F14" w:rsidRPr="008F0575" w:rsidRDefault="00406F14" w:rsidP="00406F14">
      <w:pPr>
        <w:pStyle w:val="HeadingH6ClausesubtextL2"/>
        <w:rPr>
          <w:rFonts w:ascii="Calibri" w:hAnsi="Calibri"/>
        </w:rPr>
      </w:pPr>
      <w:r w:rsidRPr="008F0575">
        <w:rPr>
          <w:rFonts w:ascii="Calibri" w:hAnsi="Calibri"/>
        </w:rPr>
        <w:t>on its website; and</w:t>
      </w:r>
    </w:p>
    <w:p w:rsidR="00F56358" w:rsidRPr="00F56358" w:rsidRDefault="00406F14" w:rsidP="00406F14">
      <w:pPr>
        <w:pStyle w:val="HeadingH6ClausesubtextL2"/>
        <w:rPr>
          <w:rFonts w:ascii="Calibri" w:hAnsi="Calibri"/>
        </w:rPr>
      </w:pPr>
      <w:r w:rsidRPr="00F56358">
        <w:rPr>
          <w:rFonts w:ascii="Calibri" w:hAnsi="Calibri"/>
        </w:rPr>
        <w:t>no later than 1 month after having made them.</w:t>
      </w:r>
    </w:p>
    <w:p w:rsidR="001945F1" w:rsidRPr="008F0575" w:rsidRDefault="001945F1" w:rsidP="00322411">
      <w:pPr>
        <w:pStyle w:val="HeadingH4Clausetext"/>
        <w:tabs>
          <w:tab w:val="clear" w:pos="7315"/>
          <w:tab w:val="num" w:pos="709"/>
        </w:tabs>
        <w:ind w:hanging="7315"/>
        <w:rPr>
          <w:rStyle w:val="Emphasis-Remove"/>
          <w:rFonts w:ascii="Calibri" w:hAnsi="Calibri"/>
        </w:rPr>
      </w:pPr>
      <w:r w:rsidRPr="008F0575">
        <w:rPr>
          <w:rStyle w:val="Emphasis-Remove"/>
          <w:rFonts w:ascii="Calibri" w:hAnsi="Calibri"/>
        </w:rPr>
        <w:t>Application of cost of capital methodology</w:t>
      </w:r>
    </w:p>
    <w:p w:rsidR="001945F1" w:rsidRPr="008F0575" w:rsidRDefault="001945F1" w:rsidP="001945F1">
      <w:pPr>
        <w:pStyle w:val="HeadingH5ClausesubtextL1"/>
        <w:rPr>
          <w:rStyle w:val="Emphasis-Remove"/>
          <w:rFonts w:ascii="Calibri" w:hAnsi="Calibri"/>
        </w:rPr>
      </w:pPr>
      <w:r w:rsidRPr="008F0575">
        <w:rPr>
          <w:rStyle w:val="Emphasis-Remove"/>
          <w:rFonts w:ascii="Calibri" w:hAnsi="Calibri"/>
        </w:rPr>
        <w:t xml:space="preserve">Where the </w:t>
      </w:r>
      <w:r w:rsidRPr="008F0575">
        <w:rPr>
          <w:rStyle w:val="Emphasis-Bold"/>
          <w:rFonts w:ascii="Calibri" w:hAnsi="Calibri"/>
        </w:rPr>
        <w:t>Commission</w:t>
      </w:r>
      <w:r w:rsidRPr="008F0575">
        <w:rPr>
          <w:rStyle w:val="Emphasis-Remove"/>
          <w:rFonts w:ascii="Calibri" w:hAnsi="Calibri"/>
        </w:rPr>
        <w:t xml:space="preserve"> takes into account the cost of capital in making a </w:t>
      </w:r>
      <w:r w:rsidRPr="008F0575">
        <w:rPr>
          <w:rStyle w:val="Emphasis-Bold"/>
          <w:rFonts w:ascii="Calibri" w:hAnsi="Calibri"/>
        </w:rPr>
        <w:t>DPP determination</w:t>
      </w:r>
      <w:r w:rsidRPr="008F0575">
        <w:rPr>
          <w:rStyle w:val="Emphasis-Remove"/>
          <w:rFonts w:ascii="Calibri" w:hAnsi="Calibri"/>
        </w:rPr>
        <w:t xml:space="preserve">, the </w:t>
      </w:r>
      <w:r w:rsidR="000965FA" w:rsidRPr="008F0575">
        <w:rPr>
          <w:rStyle w:val="Emphasis-Remove"/>
          <w:rFonts w:ascii="Calibri" w:hAnsi="Calibri"/>
          <w:b/>
        </w:rPr>
        <w:t>Commission</w:t>
      </w:r>
      <w:r w:rsidRPr="008F0575">
        <w:rPr>
          <w:rStyle w:val="Emphasis-Remove"/>
          <w:rFonts w:ascii="Calibri" w:hAnsi="Calibri"/>
        </w:rPr>
        <w:t xml:space="preserve"> will use the </w:t>
      </w:r>
      <w:r w:rsidR="000F05BD" w:rsidRPr="000F05BD">
        <w:rPr>
          <w:b/>
        </w:rPr>
        <w:t>67th percentile</w:t>
      </w:r>
      <w:r w:rsidR="00F223CD" w:rsidRPr="008F0575">
        <w:rPr>
          <w:rStyle w:val="Emphasis-Bold"/>
          <w:rFonts w:ascii="Calibri" w:hAnsi="Calibri"/>
        </w:rPr>
        <w:t xml:space="preserve"> estimate of WACC</w:t>
      </w:r>
      <w:r w:rsidR="00F223CD" w:rsidRPr="008F0575">
        <w:rPr>
          <w:rStyle w:val="Emphasis-Remove"/>
          <w:rFonts w:ascii="Calibri" w:hAnsi="Calibri"/>
        </w:rPr>
        <w:t xml:space="preserve"> </w:t>
      </w:r>
      <w:r w:rsidR="0010184A">
        <w:rPr>
          <w:rStyle w:val="Emphasis-Remove"/>
          <w:rFonts w:ascii="Calibri" w:hAnsi="Calibri"/>
        </w:rPr>
        <w:t>determined</w:t>
      </w:r>
      <w:r w:rsidR="00210757">
        <w:rPr>
          <w:rStyle w:val="Emphasis-Remove"/>
          <w:rFonts w:ascii="Calibri" w:hAnsi="Calibri"/>
        </w:rPr>
        <w:t xml:space="preserve"> in accordance with clause 4.4.5(1) and </w:t>
      </w:r>
      <w:r w:rsidR="00F223CD" w:rsidRPr="008F0575">
        <w:rPr>
          <w:rStyle w:val="Emphasis-Remove"/>
          <w:rFonts w:ascii="Calibri" w:hAnsi="Calibri"/>
        </w:rPr>
        <w:t>most recently published in accordance with clause</w:t>
      </w:r>
      <w:r w:rsidR="000F54AE">
        <w:rPr>
          <w:rStyle w:val="Emphasis-Remove"/>
          <w:rFonts w:ascii="Calibri" w:hAnsi="Calibri"/>
        </w:rPr>
        <w:t xml:space="preserve"> 4.4.</w:t>
      </w:r>
      <w:r w:rsidR="00112D30">
        <w:rPr>
          <w:rStyle w:val="Emphasis-Remove"/>
          <w:rFonts w:ascii="Calibri" w:hAnsi="Calibri"/>
        </w:rPr>
        <w:t>6</w:t>
      </w:r>
      <w:r w:rsidR="00F223CD" w:rsidRPr="008F0575">
        <w:rPr>
          <w:rStyle w:val="Emphasis-Remove"/>
          <w:rFonts w:ascii="Calibri" w:hAnsi="Calibri"/>
        </w:rPr>
        <w:t>.</w:t>
      </w:r>
    </w:p>
    <w:p w:rsidR="00F56358" w:rsidRDefault="00F56358" w:rsidP="00F56358">
      <w:pPr>
        <w:pStyle w:val="HeadingH5ClausesubtextL1"/>
      </w:pPr>
      <w:bookmarkStart w:id="838" w:name="_Ref336853700"/>
      <w:r w:rsidRPr="009D19CD">
        <w:rPr>
          <w:rStyle w:val="Emphasis-Bold"/>
        </w:rPr>
        <w:t>Term credit spread differential allowance</w:t>
      </w:r>
      <w:r>
        <w:t xml:space="preserve"> for a </w:t>
      </w:r>
      <w:r w:rsidRPr="00CF001E">
        <w:rPr>
          <w:rStyle w:val="Emphasis-Bold"/>
        </w:rPr>
        <w:t>disclosure year</w:t>
      </w:r>
      <w:r w:rsidRPr="009E440D">
        <w:rPr>
          <w:rStyle w:val="Emphasis-Remove"/>
        </w:rPr>
        <w:t xml:space="preserve"> and an </w:t>
      </w:r>
      <w:r>
        <w:rPr>
          <w:rStyle w:val="Emphasis-Bold"/>
        </w:rPr>
        <w:t>EDB</w:t>
      </w:r>
      <w:r w:rsidRPr="00CF001E">
        <w:t xml:space="preserve"> </w:t>
      </w:r>
      <w:r>
        <w:t>is the maximum of nil and the amount determined in accordance with the formula-</w:t>
      </w:r>
      <w:bookmarkEnd w:id="838"/>
    </w:p>
    <w:p w:rsidR="00F56358" w:rsidRPr="00CF001E" w:rsidRDefault="00F56358" w:rsidP="00F56358">
      <w:pPr>
        <w:pStyle w:val="UnnumberedL3"/>
      </w:pPr>
      <w:r w:rsidRPr="00CF001E">
        <w:rPr>
          <w:rStyle w:val="Emphasis-Italics"/>
        </w:rPr>
        <w:lastRenderedPageBreak/>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F56358" w:rsidRPr="00CF001E" w:rsidRDefault="00F56358" w:rsidP="00F56358">
      <w:pPr>
        <w:pStyle w:val="UnnumberedL3"/>
      </w:pPr>
      <w:r w:rsidRPr="00CF001E">
        <w:t xml:space="preserve">where- </w:t>
      </w:r>
    </w:p>
    <w:p w:rsidR="00F56358" w:rsidRDefault="00F56358" w:rsidP="00F56358">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rsidR="00F56358" w:rsidRDefault="00F56358" w:rsidP="00F56358">
      <w:pPr>
        <w:pStyle w:val="UnnumberedL3"/>
        <w:rPr>
          <w:rStyle w:val="Emphasis-Remove"/>
        </w:rPr>
      </w:pPr>
      <w:r w:rsidRPr="00CF001E">
        <w:rPr>
          <w:rStyle w:val="Emphasis-Italics"/>
        </w:rPr>
        <w:t>b</w:t>
      </w:r>
      <w:r>
        <w:rPr>
          <w:rStyle w:val="Emphasis-Remove"/>
        </w:rPr>
        <w:t xml:space="preserve"> means the </w:t>
      </w:r>
      <w:r>
        <w:rPr>
          <w:rStyle w:val="Emphasis-Bold"/>
        </w:rPr>
        <w:t>total</w:t>
      </w:r>
      <w:r w:rsidRPr="00CF001E">
        <w:rPr>
          <w:rStyle w:val="Emphasis-Bold"/>
        </w:rPr>
        <w:t xml:space="preserve"> opening RAB value</w:t>
      </w:r>
      <w:r w:rsidRPr="00CF001E">
        <w:rPr>
          <w:rStyle w:val="Emphasis-Remove"/>
        </w:rPr>
        <w:t xml:space="preserve"> for the </w:t>
      </w:r>
      <w:r w:rsidRPr="00CF001E">
        <w:rPr>
          <w:rStyle w:val="Emphasis-Bold"/>
        </w:rPr>
        <w:t>disclosure year</w:t>
      </w:r>
      <w:r w:rsidRPr="00CF001E">
        <w:rPr>
          <w:rStyle w:val="Emphasis-Remove"/>
        </w:rPr>
        <w:t xml:space="preserve"> in question</w:t>
      </w:r>
      <w:r>
        <w:rPr>
          <w:rStyle w:val="Emphasis-Remove"/>
        </w:rPr>
        <w:t>; and</w:t>
      </w:r>
    </w:p>
    <w:p w:rsidR="00F56358" w:rsidRPr="00CF001E" w:rsidRDefault="00F56358" w:rsidP="00F56358">
      <w:pPr>
        <w:pStyle w:val="UnnumberedL3"/>
        <w:rPr>
          <w:rStyle w:val="Emphasis-Remove"/>
        </w:rPr>
      </w:pPr>
      <w:r w:rsidRPr="00CF001E">
        <w:rPr>
          <w:rStyle w:val="Emphasis-Italics"/>
        </w:rPr>
        <w:t>c</w:t>
      </w:r>
      <w:r>
        <w:rPr>
          <w:rStyle w:val="Emphasis-Remove"/>
        </w:rPr>
        <w:t xml:space="preserve"> means the </w:t>
      </w:r>
      <w:r w:rsidRPr="00CF001E">
        <w:rPr>
          <w:rStyle w:val="Emphasis-Bold"/>
        </w:rPr>
        <w:t>aggregate opening RAB value</w:t>
      </w:r>
      <w:r>
        <w:rPr>
          <w:rStyle w:val="Emphasis-Bold"/>
        </w:rPr>
        <w:t xml:space="preserve"> for existing assets</w:t>
      </w:r>
      <w:r w:rsidRPr="00CF001E">
        <w:rPr>
          <w:rStyle w:val="Emphasis-Remove"/>
        </w:rPr>
        <w:t xml:space="preserve"> for the </w:t>
      </w:r>
      <w:r>
        <w:rPr>
          <w:rStyle w:val="Emphasis-Bold"/>
        </w:rPr>
        <w:t>base</w:t>
      </w:r>
      <w:r w:rsidRPr="00CF001E">
        <w:rPr>
          <w:rStyle w:val="Emphasis-Bold"/>
        </w:rPr>
        <w:t xml:space="preserve"> year</w:t>
      </w:r>
      <w:r w:rsidRPr="00CF001E">
        <w:rPr>
          <w:rStyle w:val="Emphasis-Remove"/>
        </w:rPr>
        <w:t>.</w:t>
      </w:r>
    </w:p>
    <w:p w:rsidR="00406F14" w:rsidRDefault="00406F14" w:rsidP="00D04D28">
      <w:pPr>
        <w:pStyle w:val="HeadingH5ClausesubtextL1"/>
        <w:rPr>
          <w:rStyle w:val="Emphasis-Remove"/>
          <w:rFonts w:ascii="Calibri" w:hAnsi="Calibri"/>
        </w:rPr>
      </w:pPr>
      <w:r w:rsidRPr="008F0575">
        <w:rPr>
          <w:rStyle w:val="Emphasis-Remove"/>
          <w:rFonts w:ascii="Calibri" w:hAnsi="Calibri"/>
        </w:rPr>
        <w:t xml:space="preserve">Where a </w:t>
      </w:r>
      <w:r w:rsidRPr="008F0575">
        <w:rPr>
          <w:rStyle w:val="Emphasis-Bold"/>
          <w:rFonts w:ascii="Calibri" w:hAnsi="Calibri"/>
        </w:rPr>
        <w:t>qualifying supplier</w:t>
      </w:r>
      <w:r w:rsidRPr="008F0575">
        <w:rPr>
          <w:rStyle w:val="Emphasis-Remove"/>
          <w:rFonts w:ascii="Calibri" w:hAnsi="Calibri"/>
        </w:rPr>
        <w:t xml:space="preserve"> discloses</w:t>
      </w:r>
      <w:r w:rsidR="00D04D28" w:rsidRPr="008F0575">
        <w:rPr>
          <w:rStyle w:val="Emphasis-Remove"/>
          <w:rFonts w:ascii="Calibri" w:hAnsi="Calibri"/>
        </w:rPr>
        <w:t xml:space="preserve"> a</w:t>
      </w:r>
      <w:r w:rsidRPr="008F0575">
        <w:rPr>
          <w:rStyle w:val="Emphasis-Remove"/>
          <w:rFonts w:ascii="Calibri" w:hAnsi="Calibri"/>
        </w:rPr>
        <w:t xml:space="preserve"> </w:t>
      </w:r>
      <w:r w:rsidR="00C20469" w:rsidRPr="008F0575">
        <w:rPr>
          <w:rStyle w:val="Emphasis-Bold"/>
          <w:rFonts w:ascii="Calibri" w:hAnsi="Calibri"/>
        </w:rPr>
        <w:t>term credit spread differential</w:t>
      </w:r>
      <w:r w:rsidR="004C4046" w:rsidRPr="008F0575">
        <w:rPr>
          <w:rStyle w:val="Emphasis-Bold"/>
          <w:rFonts w:ascii="Calibri" w:hAnsi="Calibri"/>
        </w:rPr>
        <w:t xml:space="preserve"> allowance</w:t>
      </w:r>
      <w:r w:rsidRPr="008F0575">
        <w:rPr>
          <w:rStyle w:val="Emphasis-Remove"/>
          <w:rFonts w:ascii="Calibri" w:hAnsi="Calibri"/>
        </w:rPr>
        <w:t xml:space="preserve"> </w:t>
      </w:r>
      <w:r w:rsidR="004C4046" w:rsidRPr="008F0575">
        <w:rPr>
          <w:rStyle w:val="Emphasis-Remove"/>
          <w:rFonts w:ascii="Calibri" w:hAnsi="Calibri"/>
        </w:rPr>
        <w:t>pursuant to</w:t>
      </w:r>
      <w:r w:rsidR="00166040" w:rsidRPr="008F0575">
        <w:rPr>
          <w:rStyle w:val="Emphasis-Remove"/>
          <w:rFonts w:ascii="Calibri" w:hAnsi="Calibri"/>
        </w:rPr>
        <w:t xml:space="preserve"> an </w:t>
      </w:r>
      <w:r w:rsidR="00166040" w:rsidRPr="008F0575">
        <w:rPr>
          <w:rStyle w:val="Emphasis-Bold"/>
          <w:rFonts w:ascii="Calibri" w:hAnsi="Calibri"/>
        </w:rPr>
        <w:t>ID determination</w:t>
      </w:r>
      <w:r w:rsidRPr="008F0575">
        <w:rPr>
          <w:rStyle w:val="Emphasis-Remove"/>
          <w:rFonts w:ascii="Calibri" w:hAnsi="Calibri"/>
        </w:rPr>
        <w:t xml:space="preserve">, </w:t>
      </w:r>
      <w:r w:rsidR="00D962B8" w:rsidRPr="008F0575">
        <w:rPr>
          <w:rStyle w:val="Emphasis-Remove"/>
          <w:rFonts w:ascii="Calibri" w:hAnsi="Calibri"/>
        </w:rPr>
        <w:t xml:space="preserve">the </w:t>
      </w:r>
      <w:r w:rsidR="00D962B8" w:rsidRPr="008F0575">
        <w:rPr>
          <w:rStyle w:val="Emphasis-Bold"/>
          <w:rFonts w:ascii="Calibri" w:hAnsi="Calibri"/>
        </w:rPr>
        <w:t>Commission</w:t>
      </w:r>
      <w:r w:rsidR="00D962B8" w:rsidRPr="008F0575">
        <w:rPr>
          <w:rStyle w:val="Emphasis-Remove"/>
          <w:rFonts w:ascii="Calibri" w:hAnsi="Calibri"/>
        </w:rPr>
        <w:t xml:space="preserve">, </w:t>
      </w:r>
      <w:r w:rsidR="00166040" w:rsidRPr="008F0575">
        <w:rPr>
          <w:rStyle w:val="Emphasis-Remove"/>
          <w:rFonts w:ascii="Calibri" w:hAnsi="Calibri"/>
        </w:rPr>
        <w:t xml:space="preserve">for the purpose of assessing the </w:t>
      </w:r>
      <w:r w:rsidR="00166040" w:rsidRPr="008F0575">
        <w:rPr>
          <w:rStyle w:val="Emphasis-Bold"/>
          <w:rFonts w:ascii="Calibri" w:hAnsi="Calibri"/>
        </w:rPr>
        <w:t>qualifying supplier's</w:t>
      </w:r>
      <w:r w:rsidR="00166040" w:rsidRPr="008F0575">
        <w:rPr>
          <w:rStyle w:val="Emphasis-Remove"/>
          <w:rFonts w:ascii="Calibri" w:hAnsi="Calibri"/>
        </w:rPr>
        <w:t xml:space="preserve"> </w:t>
      </w:r>
      <w:r w:rsidR="00D962B8" w:rsidRPr="008F0575">
        <w:rPr>
          <w:rStyle w:val="Emphasis-Remove"/>
          <w:rFonts w:ascii="Calibri" w:hAnsi="Calibri"/>
        </w:rPr>
        <w:t>profitability pursuant</w:t>
      </w:r>
      <w:r w:rsidR="00166040" w:rsidRPr="008F0575">
        <w:rPr>
          <w:rStyle w:val="Emphasis-Remove"/>
          <w:rFonts w:ascii="Calibri" w:hAnsi="Calibri"/>
        </w:rPr>
        <w:t xml:space="preserve"> to its powers relating to default price-quality regulation</w:t>
      </w:r>
      <w:r w:rsidR="008231CA" w:rsidRPr="008F0575">
        <w:rPr>
          <w:rStyle w:val="Emphasis-Remove"/>
          <w:rFonts w:ascii="Calibri" w:hAnsi="Calibri"/>
        </w:rPr>
        <w:t xml:space="preserve"> in s 53P of the </w:t>
      </w:r>
      <w:r w:rsidR="008231CA" w:rsidRPr="008F0575">
        <w:rPr>
          <w:rStyle w:val="Emphasis-Bold"/>
          <w:rFonts w:ascii="Calibri" w:hAnsi="Calibri"/>
        </w:rPr>
        <w:t>Act</w:t>
      </w:r>
      <w:r w:rsidR="00166040" w:rsidRPr="008F0575">
        <w:rPr>
          <w:rStyle w:val="Emphasis-Remove"/>
          <w:rFonts w:ascii="Calibri" w:hAnsi="Calibri"/>
        </w:rPr>
        <w:t xml:space="preserve">, </w:t>
      </w:r>
      <w:r w:rsidRPr="008F0575">
        <w:rPr>
          <w:rStyle w:val="Emphasis-Remove"/>
          <w:rFonts w:ascii="Calibri" w:hAnsi="Calibri"/>
        </w:rPr>
        <w:t>will</w:t>
      </w:r>
      <w:r w:rsidR="00166040" w:rsidRPr="008F0575">
        <w:rPr>
          <w:rStyle w:val="Emphasis-Remove"/>
          <w:rFonts w:ascii="Calibri" w:hAnsi="Calibri"/>
        </w:rPr>
        <w:t xml:space="preserve"> </w:t>
      </w:r>
      <w:r w:rsidRPr="008F0575">
        <w:rPr>
          <w:rStyle w:val="Emphasis-Remove"/>
          <w:rFonts w:ascii="Calibri" w:hAnsi="Calibri"/>
        </w:rPr>
        <w:t xml:space="preserve">treat such </w:t>
      </w:r>
      <w:r w:rsidR="00D04D28" w:rsidRPr="008F0575">
        <w:rPr>
          <w:rStyle w:val="Emphasis-Remove"/>
          <w:rFonts w:ascii="Calibri" w:hAnsi="Calibri"/>
        </w:rPr>
        <w:t>an allowance</w:t>
      </w:r>
      <w:r w:rsidR="00582267" w:rsidRPr="008F0575">
        <w:rPr>
          <w:rStyle w:val="Emphasis-Remove"/>
          <w:rFonts w:ascii="Calibri" w:hAnsi="Calibri"/>
        </w:rPr>
        <w:t xml:space="preserve"> </w:t>
      </w:r>
      <w:r w:rsidRPr="008F0575">
        <w:rPr>
          <w:rStyle w:val="Emphasis-Remove"/>
          <w:rFonts w:ascii="Calibri" w:hAnsi="Calibri"/>
        </w:rPr>
        <w:t xml:space="preserve">as an expense </w:t>
      </w:r>
      <w:r w:rsidR="00166040" w:rsidRPr="008F0575">
        <w:rPr>
          <w:rStyle w:val="Emphasis-Remove"/>
          <w:rFonts w:ascii="Calibri" w:hAnsi="Calibri"/>
        </w:rPr>
        <w:t xml:space="preserve">in the </w:t>
      </w:r>
      <w:r w:rsidR="00166040" w:rsidRPr="008F0575">
        <w:rPr>
          <w:rStyle w:val="Emphasis-Bold"/>
          <w:rFonts w:ascii="Calibri" w:hAnsi="Calibri"/>
        </w:rPr>
        <w:t>disclosure year</w:t>
      </w:r>
      <w:r w:rsidR="00166040" w:rsidRPr="008F0575">
        <w:rPr>
          <w:rStyle w:val="Emphasis-Remove"/>
          <w:rFonts w:ascii="Calibri" w:hAnsi="Calibri"/>
        </w:rPr>
        <w:t xml:space="preserve"> in </w:t>
      </w:r>
      <w:r w:rsidR="00D04D28" w:rsidRPr="008F0575">
        <w:rPr>
          <w:rStyle w:val="Emphasis-Remove"/>
          <w:rFonts w:ascii="Calibri" w:hAnsi="Calibri"/>
        </w:rPr>
        <w:t xml:space="preserve">respect of </w:t>
      </w:r>
      <w:r w:rsidR="00166040" w:rsidRPr="008F0575">
        <w:rPr>
          <w:rStyle w:val="Emphasis-Remove"/>
          <w:rFonts w:ascii="Calibri" w:hAnsi="Calibri"/>
        </w:rPr>
        <w:t xml:space="preserve">which </w:t>
      </w:r>
      <w:r w:rsidR="00D04D28" w:rsidRPr="008F0575">
        <w:rPr>
          <w:rStyle w:val="Emphasis-Remove"/>
          <w:rFonts w:ascii="Calibri" w:hAnsi="Calibri"/>
        </w:rPr>
        <w:t>that</w:t>
      </w:r>
      <w:r w:rsidR="00166040" w:rsidRPr="008F0575">
        <w:rPr>
          <w:rStyle w:val="Emphasis-Remove"/>
          <w:rFonts w:ascii="Calibri" w:hAnsi="Calibri"/>
        </w:rPr>
        <w:t xml:space="preserve"> </w:t>
      </w:r>
      <w:r w:rsidR="00D04D28" w:rsidRPr="008F0575">
        <w:rPr>
          <w:rStyle w:val="Emphasis-Remove"/>
          <w:rFonts w:ascii="Calibri" w:hAnsi="Calibri"/>
        </w:rPr>
        <w:t>allowance</w:t>
      </w:r>
      <w:r w:rsidR="00582267" w:rsidRPr="008F0575">
        <w:rPr>
          <w:rStyle w:val="Emphasis-Remove"/>
          <w:rFonts w:ascii="Calibri" w:hAnsi="Calibri"/>
        </w:rPr>
        <w:t xml:space="preserve"> </w:t>
      </w:r>
      <w:r w:rsidR="00D04D28" w:rsidRPr="008F0575">
        <w:rPr>
          <w:rStyle w:val="Emphasis-Remove"/>
          <w:rFonts w:ascii="Calibri" w:hAnsi="Calibri"/>
        </w:rPr>
        <w:t xml:space="preserve">was </w:t>
      </w:r>
      <w:r w:rsidR="00166040" w:rsidRPr="008F0575">
        <w:rPr>
          <w:rStyle w:val="Emphasis-Remove"/>
          <w:rFonts w:ascii="Calibri" w:hAnsi="Calibri"/>
        </w:rPr>
        <w:t>disclosed</w:t>
      </w:r>
      <w:r w:rsidRPr="008F0575">
        <w:rPr>
          <w:rStyle w:val="Emphasis-Remove"/>
          <w:rFonts w:ascii="Calibri" w:hAnsi="Calibri"/>
        </w:rPr>
        <w:t>.</w:t>
      </w:r>
    </w:p>
    <w:p w:rsidR="00216EF9" w:rsidRPr="008F0575" w:rsidRDefault="000725C9" w:rsidP="00216EF9">
      <w:pPr>
        <w:pStyle w:val="HeadingH2"/>
        <w:rPr>
          <w:rFonts w:ascii="Calibri" w:hAnsi="Calibri"/>
        </w:rPr>
      </w:pPr>
      <w:bookmarkStart w:id="839" w:name="_Toc274662640"/>
      <w:bookmarkStart w:id="840" w:name="_Toc274674015"/>
      <w:bookmarkStart w:id="841" w:name="_Toc274674432"/>
      <w:bookmarkStart w:id="842" w:name="_Toc274740756"/>
      <w:bookmarkStart w:id="843" w:name="_Toc491443826"/>
      <w:r w:rsidRPr="008F0575">
        <w:rPr>
          <w:rFonts w:ascii="Calibri" w:hAnsi="Calibri"/>
        </w:rPr>
        <w:t>Reconsideration of the default price-quality path</w:t>
      </w:r>
      <w:bookmarkEnd w:id="821"/>
      <w:bookmarkEnd w:id="822"/>
      <w:bookmarkEnd w:id="839"/>
      <w:bookmarkEnd w:id="840"/>
      <w:bookmarkEnd w:id="841"/>
      <w:bookmarkEnd w:id="842"/>
      <w:bookmarkEnd w:id="843"/>
    </w:p>
    <w:p w:rsidR="00A02816" w:rsidRPr="001F084B" w:rsidRDefault="00A02816" w:rsidP="00322411">
      <w:pPr>
        <w:pStyle w:val="HeadingH4Clausetext"/>
        <w:tabs>
          <w:tab w:val="clear" w:pos="7315"/>
          <w:tab w:val="num" w:pos="709"/>
        </w:tabs>
        <w:ind w:hanging="7315"/>
        <w:rPr>
          <w:rFonts w:ascii="Calibri" w:hAnsi="Calibri"/>
        </w:rPr>
      </w:pPr>
      <w:bookmarkStart w:id="844" w:name="_Ref264402003"/>
      <w:r w:rsidRPr="001F084B">
        <w:rPr>
          <w:rFonts w:ascii="Calibri" w:hAnsi="Calibri"/>
        </w:rPr>
        <w:t>Catastrophic Event</w:t>
      </w:r>
    </w:p>
    <w:p w:rsidR="00A02816" w:rsidRPr="001F084B" w:rsidRDefault="00A02816" w:rsidP="00A02816">
      <w:pPr>
        <w:pStyle w:val="HeadingH4Clausetext"/>
        <w:numPr>
          <w:ilvl w:val="0"/>
          <w:numId w:val="0"/>
        </w:numPr>
        <w:ind w:left="652"/>
        <w:rPr>
          <w:rFonts w:ascii="Calibri" w:hAnsi="Calibri"/>
          <w:u w:val="none"/>
        </w:rPr>
      </w:pPr>
      <w:r w:rsidRPr="001F084B">
        <w:rPr>
          <w:rFonts w:ascii="Calibri" w:hAnsi="Calibri"/>
          <w:u w:val="none"/>
        </w:rPr>
        <w:t>Catastrophic event means an event-</w:t>
      </w:r>
    </w:p>
    <w:p w:rsidR="00A02816" w:rsidRPr="001F084B" w:rsidRDefault="00A02816" w:rsidP="00A02816">
      <w:pPr>
        <w:pStyle w:val="HeadingH6ClausesubtextL2"/>
        <w:rPr>
          <w:rFonts w:ascii="Calibri" w:hAnsi="Calibri"/>
        </w:rPr>
      </w:pPr>
      <w:r w:rsidRPr="001F084B">
        <w:rPr>
          <w:rFonts w:ascii="Calibri" w:hAnsi="Calibri"/>
        </w:rPr>
        <w:t xml:space="preserve">beyond the reasonable control of the </w:t>
      </w:r>
      <w:r w:rsidRPr="001F084B">
        <w:rPr>
          <w:rFonts w:ascii="Calibri" w:hAnsi="Calibri"/>
          <w:b/>
        </w:rPr>
        <w:t>EDB</w:t>
      </w:r>
      <w:r w:rsidRPr="001F084B">
        <w:rPr>
          <w:rFonts w:ascii="Calibri" w:hAnsi="Calibri"/>
        </w:rPr>
        <w:t>;</w:t>
      </w:r>
    </w:p>
    <w:p w:rsidR="00A02816" w:rsidRPr="001F084B" w:rsidRDefault="00A02816" w:rsidP="00A02816">
      <w:pPr>
        <w:pStyle w:val="HeadingH6ClausesubtextL2"/>
        <w:rPr>
          <w:rFonts w:ascii="Calibri" w:hAnsi="Calibri"/>
        </w:rPr>
      </w:pPr>
      <w:r w:rsidRPr="001F084B">
        <w:rPr>
          <w:rFonts w:ascii="Calibri" w:hAnsi="Calibri"/>
        </w:rPr>
        <w:t xml:space="preserve">in relation to which expenditure is not explicitly or implicitly provided for in the </w:t>
      </w:r>
      <w:r w:rsidRPr="001F084B">
        <w:rPr>
          <w:rFonts w:ascii="Calibri" w:hAnsi="Calibri"/>
          <w:b/>
        </w:rPr>
        <w:t>DPP</w:t>
      </w:r>
      <w:r w:rsidRPr="001F084B">
        <w:rPr>
          <w:rFonts w:ascii="Calibri" w:hAnsi="Calibri"/>
        </w:rPr>
        <w:t>;</w:t>
      </w:r>
    </w:p>
    <w:p w:rsidR="00A02816" w:rsidRPr="001F084B" w:rsidRDefault="00A02816" w:rsidP="00A02816">
      <w:pPr>
        <w:pStyle w:val="HeadingH6ClausesubtextL2"/>
        <w:rPr>
          <w:rFonts w:ascii="Calibri" w:hAnsi="Calibri"/>
        </w:rPr>
      </w:pPr>
      <w:r w:rsidRPr="001F084B">
        <w:rPr>
          <w:rFonts w:ascii="Calibri" w:hAnsi="Calibri"/>
        </w:rPr>
        <w:t xml:space="preserve">that could not have been reasonably foreseen at the time the </w:t>
      </w:r>
      <w:r w:rsidRPr="001F084B">
        <w:rPr>
          <w:rFonts w:ascii="Calibri" w:hAnsi="Calibri"/>
          <w:b/>
        </w:rPr>
        <w:t>DPP</w:t>
      </w:r>
      <w:r w:rsidRPr="001F084B">
        <w:rPr>
          <w:rFonts w:ascii="Calibri" w:hAnsi="Calibri"/>
        </w:rPr>
        <w:t xml:space="preserve"> was determined; and</w:t>
      </w:r>
    </w:p>
    <w:p w:rsidR="00A02816" w:rsidRPr="001F084B" w:rsidRDefault="00A02816" w:rsidP="00A02816">
      <w:pPr>
        <w:pStyle w:val="HeadingH6ClausesubtextL2"/>
        <w:rPr>
          <w:rFonts w:ascii="Calibri" w:hAnsi="Calibri"/>
        </w:rPr>
      </w:pPr>
      <w:r w:rsidRPr="001F084B">
        <w:rPr>
          <w:rFonts w:ascii="Calibri" w:hAnsi="Calibri"/>
        </w:rPr>
        <w:t>in respect of which-</w:t>
      </w:r>
    </w:p>
    <w:p w:rsidR="00A02816" w:rsidRPr="001F084B" w:rsidRDefault="00A02816" w:rsidP="00A02816">
      <w:pPr>
        <w:pStyle w:val="HeadingH7ClausesubtextL3"/>
      </w:pPr>
      <w:r w:rsidRPr="001F084B">
        <w:rPr>
          <w:rFonts w:ascii="Calibri" w:hAnsi="Calibri"/>
        </w:rPr>
        <w:t>action required to rectify its adverse consequences cannot be delayed</w:t>
      </w:r>
      <w:r w:rsidRPr="001F084B">
        <w:t xml:space="preserve"> until a future </w:t>
      </w:r>
      <w:r w:rsidRPr="001F084B">
        <w:rPr>
          <w:b/>
          <w:bCs/>
        </w:rPr>
        <w:t xml:space="preserve">regulatory period </w:t>
      </w:r>
      <w:r w:rsidRPr="001F084B">
        <w:t>without quality standards being breached;</w:t>
      </w:r>
    </w:p>
    <w:p w:rsidR="00A02816" w:rsidRPr="001F084B" w:rsidRDefault="00A02816" w:rsidP="00A02816">
      <w:pPr>
        <w:pStyle w:val="HeadingH7ClausesubtextL3"/>
      </w:pPr>
      <w:r w:rsidRPr="001F084B">
        <w:rPr>
          <w:rFonts w:ascii="Calibri" w:hAnsi="Calibri"/>
        </w:rPr>
        <w:t xml:space="preserve">remediation requires either or both of </w:t>
      </w:r>
      <w:r w:rsidRPr="001F084B">
        <w:rPr>
          <w:rFonts w:ascii="Calibri" w:hAnsi="Calibri"/>
          <w:b/>
          <w:bCs/>
        </w:rPr>
        <w:t xml:space="preserve">capital expenditure </w:t>
      </w:r>
      <w:r w:rsidRPr="001F084B">
        <w:rPr>
          <w:rFonts w:ascii="Calibri" w:hAnsi="Calibri"/>
        </w:rPr>
        <w:t xml:space="preserve">or </w:t>
      </w:r>
      <w:r w:rsidRPr="001F084B">
        <w:rPr>
          <w:rFonts w:ascii="Calibri" w:hAnsi="Calibri"/>
          <w:b/>
          <w:bCs/>
        </w:rPr>
        <w:t xml:space="preserve">operating </w:t>
      </w:r>
      <w:r w:rsidRPr="001F084B">
        <w:rPr>
          <w:rFonts w:ascii="Calibri" w:hAnsi="Calibri"/>
          <w:b/>
        </w:rPr>
        <w:t>expenditure</w:t>
      </w:r>
      <w:r w:rsidRPr="001F084B">
        <w:rPr>
          <w:rFonts w:ascii="Calibri" w:hAnsi="Calibri"/>
          <w:b/>
          <w:bCs/>
        </w:rPr>
        <w:t xml:space="preserve"> </w:t>
      </w:r>
      <w:r w:rsidRPr="001F084B">
        <w:rPr>
          <w:rFonts w:ascii="Calibri" w:hAnsi="Calibri"/>
        </w:rPr>
        <w:t xml:space="preserve">during the </w:t>
      </w:r>
      <w:r w:rsidRPr="001F084B">
        <w:rPr>
          <w:rFonts w:ascii="Calibri" w:hAnsi="Calibri"/>
          <w:b/>
          <w:bCs/>
        </w:rPr>
        <w:t>regulatory period</w:t>
      </w:r>
      <w:r w:rsidRPr="001F084B">
        <w:rPr>
          <w:rFonts w:ascii="Calibri" w:hAnsi="Calibri"/>
        </w:rPr>
        <w:t>;</w:t>
      </w:r>
    </w:p>
    <w:p w:rsidR="00A02816" w:rsidRPr="001F084B" w:rsidRDefault="00A02816" w:rsidP="00A02816">
      <w:pPr>
        <w:pStyle w:val="HeadingH7ClausesubtextL3"/>
      </w:pPr>
      <w:r w:rsidRPr="001F084B">
        <w:rPr>
          <w:rFonts w:ascii="Calibri" w:hAnsi="Calibri"/>
        </w:rPr>
        <w:t xml:space="preserve">the full remediation costs are not provided for in the </w:t>
      </w:r>
      <w:r w:rsidRPr="001F084B">
        <w:rPr>
          <w:rFonts w:ascii="Calibri" w:hAnsi="Calibri"/>
          <w:b/>
          <w:bCs/>
        </w:rPr>
        <w:t>DPP</w:t>
      </w:r>
      <w:r w:rsidRPr="001F084B">
        <w:rPr>
          <w:rFonts w:ascii="Calibri" w:hAnsi="Calibri"/>
        </w:rPr>
        <w:t>; and</w:t>
      </w:r>
    </w:p>
    <w:p w:rsidR="00A02816" w:rsidRPr="001F084B" w:rsidRDefault="00A02816" w:rsidP="00A02816">
      <w:pPr>
        <w:pStyle w:val="HeadingH7ClausesubtextL3"/>
      </w:pPr>
      <w:r w:rsidRPr="001F084B">
        <w:rPr>
          <w:rFonts w:ascii="Calibri" w:hAnsi="Calibri"/>
        </w:rPr>
        <w:t xml:space="preserve">in respect of an </w:t>
      </w:r>
      <w:r w:rsidRPr="001F084B">
        <w:rPr>
          <w:rFonts w:ascii="Calibri" w:hAnsi="Calibri"/>
          <w:b/>
          <w:bCs/>
        </w:rPr>
        <w:t xml:space="preserve">EDB </w:t>
      </w:r>
      <w:r w:rsidRPr="001F084B">
        <w:rPr>
          <w:rFonts w:ascii="Calibri" w:hAnsi="Calibri"/>
        </w:rPr>
        <w:t xml:space="preserve">subject to a </w:t>
      </w:r>
      <w:r w:rsidRPr="001F084B">
        <w:rPr>
          <w:rFonts w:ascii="Calibri" w:hAnsi="Calibri"/>
          <w:b/>
          <w:bCs/>
        </w:rPr>
        <w:t>DPP</w:t>
      </w:r>
      <w:r w:rsidRPr="001F084B">
        <w:rPr>
          <w:rFonts w:ascii="Calibri" w:hAnsi="Calibri"/>
        </w:rPr>
        <w:t xml:space="preserve">, the cost of remediation net of any insurance or compensatory entitlements </w:t>
      </w:r>
      <w:r w:rsidR="00242415">
        <w:rPr>
          <w:rFonts w:ascii="Calibri" w:hAnsi="Calibri"/>
        </w:rPr>
        <w:t>has had or will</w:t>
      </w:r>
      <w:r w:rsidRPr="001F084B">
        <w:rPr>
          <w:rFonts w:ascii="Calibri" w:hAnsi="Calibri"/>
        </w:rPr>
        <w:t xml:space="preserve"> have an impact on the price path over the </w:t>
      </w:r>
      <w:r w:rsidRPr="001F084B">
        <w:rPr>
          <w:rFonts w:ascii="Calibri" w:hAnsi="Calibri"/>
          <w:b/>
          <w:bCs/>
        </w:rPr>
        <w:t xml:space="preserve">disclosure years </w:t>
      </w:r>
      <w:r w:rsidRPr="001F084B">
        <w:rPr>
          <w:rFonts w:ascii="Calibri" w:hAnsi="Calibri"/>
        </w:rPr>
        <w:t xml:space="preserve">of the </w:t>
      </w:r>
      <w:r w:rsidRPr="001F084B">
        <w:rPr>
          <w:rFonts w:ascii="Calibri" w:hAnsi="Calibri"/>
          <w:b/>
          <w:bCs/>
        </w:rPr>
        <w:t xml:space="preserve">DPP </w:t>
      </w:r>
      <w:r w:rsidRPr="001F084B">
        <w:rPr>
          <w:rFonts w:ascii="Calibri" w:hAnsi="Calibri"/>
        </w:rPr>
        <w:t>remaining on and after the first date at which a remediation cost is proposed to be or has been incurred, by an amount equivalent to</w:t>
      </w:r>
      <w:r w:rsidR="0033176A">
        <w:rPr>
          <w:rFonts w:ascii="Calibri" w:hAnsi="Calibri"/>
        </w:rPr>
        <w:t xml:space="preserve"> at least</w:t>
      </w:r>
      <w:r w:rsidRPr="001F084B">
        <w:rPr>
          <w:rFonts w:ascii="Calibri" w:hAnsi="Calibri"/>
        </w:rPr>
        <w:t xml:space="preserve"> 1% of the aggregated </w:t>
      </w:r>
      <w:r w:rsidR="0033176A" w:rsidRPr="0033176A">
        <w:rPr>
          <w:rFonts w:ascii="Calibri" w:hAnsi="Calibri"/>
          <w:b/>
        </w:rPr>
        <w:t xml:space="preserve">forecast </w:t>
      </w:r>
      <w:r w:rsidR="000C72A7">
        <w:rPr>
          <w:rFonts w:ascii="Calibri" w:hAnsi="Calibri"/>
          <w:b/>
        </w:rPr>
        <w:t xml:space="preserve">net </w:t>
      </w:r>
      <w:r w:rsidRPr="001F084B">
        <w:rPr>
          <w:rFonts w:ascii="Calibri" w:hAnsi="Calibri"/>
          <w:b/>
          <w:bCs/>
        </w:rPr>
        <w:t>allowable revenue</w:t>
      </w:r>
      <w:r w:rsidRPr="006E7517">
        <w:rPr>
          <w:rFonts w:ascii="Calibri" w:hAnsi="Calibri"/>
          <w:bCs/>
        </w:rPr>
        <w:t xml:space="preserve"> </w:t>
      </w:r>
      <w:r w:rsidRPr="001F084B">
        <w:rPr>
          <w:rFonts w:ascii="Calibri" w:hAnsi="Calibri"/>
        </w:rPr>
        <w:t xml:space="preserve">for the </w:t>
      </w:r>
      <w:r w:rsidRPr="001F084B">
        <w:rPr>
          <w:rFonts w:ascii="Calibri" w:hAnsi="Calibri"/>
          <w:b/>
          <w:bCs/>
        </w:rPr>
        <w:t xml:space="preserve">disclosure years </w:t>
      </w:r>
      <w:r w:rsidRPr="001F084B">
        <w:rPr>
          <w:rFonts w:ascii="Calibri" w:hAnsi="Calibri"/>
        </w:rPr>
        <w:t xml:space="preserve">of the </w:t>
      </w:r>
      <w:r w:rsidRPr="001F084B">
        <w:rPr>
          <w:rFonts w:ascii="Calibri" w:hAnsi="Calibri"/>
          <w:b/>
          <w:bCs/>
        </w:rPr>
        <w:t xml:space="preserve">DPP </w:t>
      </w:r>
      <w:r w:rsidRPr="001F084B">
        <w:rPr>
          <w:rFonts w:ascii="Calibri" w:hAnsi="Calibri"/>
        </w:rPr>
        <w:t>in which the cost was or will be incurred.</w:t>
      </w:r>
    </w:p>
    <w:p w:rsidR="00A02816" w:rsidRPr="001F084B" w:rsidRDefault="00A02816" w:rsidP="00322411">
      <w:pPr>
        <w:pStyle w:val="HeadingH4Clausetext"/>
        <w:tabs>
          <w:tab w:val="clear" w:pos="7315"/>
          <w:tab w:val="num" w:pos="709"/>
        </w:tabs>
        <w:ind w:hanging="7315"/>
        <w:rPr>
          <w:rFonts w:ascii="Calibri" w:hAnsi="Calibri"/>
        </w:rPr>
      </w:pPr>
      <w:r w:rsidRPr="001F084B">
        <w:rPr>
          <w:rFonts w:ascii="Calibri" w:hAnsi="Calibri"/>
        </w:rPr>
        <w:lastRenderedPageBreak/>
        <w:t>Change</w:t>
      </w:r>
      <w:r w:rsidRPr="001F084B">
        <w:t xml:space="preserve"> event</w:t>
      </w:r>
    </w:p>
    <w:p w:rsidR="00A02816" w:rsidRPr="001F084B" w:rsidRDefault="00A02816" w:rsidP="00A02816">
      <w:pPr>
        <w:pStyle w:val="UnnumberedL1"/>
      </w:pPr>
      <w:r w:rsidRPr="001F084B">
        <w:rPr>
          <w:rFonts w:ascii="Calibri" w:hAnsi="Calibri"/>
        </w:rPr>
        <w:t>Change</w:t>
      </w:r>
      <w:r w:rsidRPr="001F084B">
        <w:t xml:space="preserve"> event </w:t>
      </w:r>
      <w:r w:rsidRPr="001F084B">
        <w:rPr>
          <w:rFonts w:ascii="Calibri" w:hAnsi="Calibri"/>
        </w:rPr>
        <w:t>means</w:t>
      </w:r>
      <w:r w:rsidRPr="001F084B">
        <w:t>–</w:t>
      </w:r>
    </w:p>
    <w:p w:rsidR="00A02816" w:rsidRPr="001F084B" w:rsidRDefault="00A02816" w:rsidP="00A02816">
      <w:pPr>
        <w:pStyle w:val="HeadingH6ClausesubtextL2"/>
        <w:rPr>
          <w:rFonts w:ascii="Calibri" w:hAnsi="Calibri"/>
        </w:rPr>
      </w:pPr>
      <w:r w:rsidRPr="001F084B">
        <w:rPr>
          <w:rFonts w:ascii="Calibri" w:hAnsi="Calibri"/>
        </w:rPr>
        <w:t>change</w:t>
      </w:r>
      <w:r w:rsidRPr="001F084B">
        <w:t xml:space="preserve"> in a; or</w:t>
      </w:r>
    </w:p>
    <w:p w:rsidR="00A02816" w:rsidRPr="001F084B" w:rsidRDefault="00A02816" w:rsidP="00A02816">
      <w:pPr>
        <w:pStyle w:val="HeadingH6ClausesubtextL2"/>
        <w:rPr>
          <w:rFonts w:ascii="Calibri" w:hAnsi="Calibri"/>
        </w:rPr>
      </w:pPr>
      <w:r w:rsidRPr="001F084B">
        <w:t xml:space="preserve">a </w:t>
      </w:r>
      <w:r w:rsidRPr="001F084B">
        <w:rPr>
          <w:rFonts w:ascii="Calibri" w:hAnsi="Calibri"/>
        </w:rPr>
        <w:t>new</w:t>
      </w:r>
      <w:r w:rsidRPr="001F084B">
        <w:t>,</w:t>
      </w:r>
    </w:p>
    <w:p w:rsidR="00A02816" w:rsidRPr="001F084B" w:rsidRDefault="00A02816" w:rsidP="00A02816">
      <w:pPr>
        <w:pStyle w:val="HeadingH6ClausesubtextL2"/>
        <w:numPr>
          <w:ilvl w:val="0"/>
          <w:numId w:val="0"/>
        </w:numPr>
        <w:ind w:left="1197"/>
        <w:rPr>
          <w:rFonts w:ascii="Calibri" w:hAnsi="Calibri"/>
        </w:rPr>
      </w:pPr>
      <w:r w:rsidRPr="001F084B">
        <w:rPr>
          <w:rFonts w:ascii="Calibri" w:hAnsi="Calibri"/>
        </w:rPr>
        <w:t>legislative</w:t>
      </w:r>
      <w:r w:rsidRPr="001F084B">
        <w:t xml:space="preserve"> or regulatory requirement applying to an </w:t>
      </w:r>
      <w:r w:rsidRPr="001F084B">
        <w:rPr>
          <w:b/>
          <w:bCs/>
        </w:rPr>
        <w:t xml:space="preserve">EDB </w:t>
      </w:r>
      <w:r w:rsidRPr="001F084B">
        <w:t xml:space="preserve">subject to a </w:t>
      </w:r>
      <w:r w:rsidRPr="001F084B">
        <w:rPr>
          <w:b/>
          <w:bCs/>
        </w:rPr>
        <w:t xml:space="preserve">DPP </w:t>
      </w:r>
      <w:r w:rsidRPr="001F084B">
        <w:t>the effect of which–</w:t>
      </w:r>
    </w:p>
    <w:p w:rsidR="00A02816" w:rsidRPr="001F084B" w:rsidRDefault="00A02816" w:rsidP="00A02816">
      <w:pPr>
        <w:pStyle w:val="HeadingH6ClausesubtextL2"/>
        <w:rPr>
          <w:rFonts w:ascii="Calibri" w:hAnsi="Calibri"/>
        </w:rPr>
      </w:pPr>
      <w:r w:rsidRPr="001F084B">
        <w:rPr>
          <w:rFonts w:ascii="Calibri" w:hAnsi="Calibri"/>
        </w:rPr>
        <w:t>must</w:t>
      </w:r>
      <w:r w:rsidRPr="001F084B">
        <w:t xml:space="preserve"> take place during the current </w:t>
      </w:r>
      <w:r w:rsidRPr="001F084B">
        <w:rPr>
          <w:b/>
          <w:bCs/>
        </w:rPr>
        <w:t>regulatory period</w:t>
      </w:r>
      <w:r w:rsidRPr="001F084B">
        <w:t>;</w:t>
      </w:r>
    </w:p>
    <w:p w:rsidR="00A02816" w:rsidRDefault="00A02816" w:rsidP="00A02816">
      <w:pPr>
        <w:pStyle w:val="HeadingH6ClausesubtextL2"/>
        <w:rPr>
          <w:rFonts w:ascii="Calibri" w:hAnsi="Calibri"/>
        </w:rPr>
      </w:pPr>
      <w:r w:rsidRPr="001F084B">
        <w:t xml:space="preserve">is not explicitly or implicitly provided for in </w:t>
      </w:r>
      <w:r w:rsidRPr="001F084B">
        <w:rPr>
          <w:rFonts w:ascii="Calibri" w:hAnsi="Calibri"/>
        </w:rPr>
        <w:t xml:space="preserve">the </w:t>
      </w:r>
      <w:r w:rsidRPr="001F084B">
        <w:rPr>
          <w:rFonts w:ascii="Calibri" w:hAnsi="Calibri"/>
          <w:b/>
        </w:rPr>
        <w:t>DPP</w:t>
      </w:r>
      <w:r w:rsidRPr="001F084B">
        <w:rPr>
          <w:rFonts w:ascii="Calibri" w:hAnsi="Calibri"/>
        </w:rPr>
        <w:t>; and</w:t>
      </w:r>
    </w:p>
    <w:p w:rsidR="00A4478F" w:rsidRPr="001F084B" w:rsidRDefault="00A4478F" w:rsidP="00A4478F">
      <w:pPr>
        <w:pStyle w:val="HeadingH6ClausesubtextL2"/>
        <w:numPr>
          <w:ilvl w:val="0"/>
          <w:numId w:val="0"/>
        </w:numPr>
        <w:ind w:left="1277"/>
        <w:rPr>
          <w:rFonts w:ascii="Calibri" w:hAnsi="Calibri"/>
        </w:rPr>
      </w:pPr>
      <w:r>
        <w:rPr>
          <w:rFonts w:ascii="Calibri" w:hAnsi="Calibri"/>
        </w:rPr>
        <w:t>either-</w:t>
      </w:r>
    </w:p>
    <w:p w:rsidR="00A4478F" w:rsidRDefault="00A02816" w:rsidP="00A02816">
      <w:pPr>
        <w:pStyle w:val="HeadingH6ClausesubtextL2"/>
        <w:rPr>
          <w:rFonts w:ascii="Calibri" w:hAnsi="Calibri"/>
        </w:rPr>
      </w:pPr>
      <w:r w:rsidRPr="001F084B">
        <w:t>necessitate</w:t>
      </w:r>
      <w:r w:rsidR="00A4478F">
        <w:t>s incurring additional reasonable costs in responding to the change or new requirement that has</w:t>
      </w:r>
      <w:r w:rsidRPr="001F084B">
        <w:t xml:space="preserve"> </w:t>
      </w:r>
      <w:r w:rsidR="00DA517E">
        <w:t xml:space="preserve">had or will have </w:t>
      </w:r>
      <w:r w:rsidR="00817B14">
        <w:rPr>
          <w:rFonts w:ascii="Calibri" w:hAnsi="Calibri"/>
        </w:rPr>
        <w:t xml:space="preserve">an impact on the price path of the </w:t>
      </w:r>
      <w:r w:rsidR="00817B14" w:rsidRPr="00817B14">
        <w:rPr>
          <w:rFonts w:ascii="Calibri" w:hAnsi="Calibri"/>
          <w:b/>
        </w:rPr>
        <w:t>disclosure years</w:t>
      </w:r>
      <w:r w:rsidR="00817B14">
        <w:rPr>
          <w:rFonts w:ascii="Calibri" w:hAnsi="Calibri"/>
        </w:rPr>
        <w:t xml:space="preserve"> of the </w:t>
      </w:r>
      <w:r w:rsidR="00817B14" w:rsidRPr="00817B14">
        <w:rPr>
          <w:rFonts w:ascii="Calibri" w:hAnsi="Calibri"/>
          <w:b/>
        </w:rPr>
        <w:t>DPP regulatory period</w:t>
      </w:r>
      <w:r w:rsidR="00817B14">
        <w:rPr>
          <w:rFonts w:ascii="Calibri" w:hAnsi="Calibri"/>
        </w:rPr>
        <w:t xml:space="preserve"> in which the change or new requirement applies of at least 1% of the aggregate amount of the </w:t>
      </w:r>
      <w:r w:rsidR="00817B14" w:rsidRPr="00817B14">
        <w:rPr>
          <w:rFonts w:ascii="Calibri" w:hAnsi="Calibri"/>
          <w:b/>
        </w:rPr>
        <w:t xml:space="preserve">forecast </w:t>
      </w:r>
      <w:r w:rsidR="000C72A7">
        <w:rPr>
          <w:rFonts w:ascii="Calibri" w:hAnsi="Calibri"/>
          <w:b/>
        </w:rPr>
        <w:t xml:space="preserve">net </w:t>
      </w:r>
      <w:r w:rsidR="00817B14" w:rsidRPr="00817B14">
        <w:rPr>
          <w:rFonts w:ascii="Calibri" w:hAnsi="Calibri"/>
          <w:b/>
        </w:rPr>
        <w:t>allowable revenue</w:t>
      </w:r>
      <w:r w:rsidR="00817B14">
        <w:rPr>
          <w:rFonts w:ascii="Calibri" w:hAnsi="Calibri"/>
        </w:rPr>
        <w:t xml:space="preserve"> for the </w:t>
      </w:r>
      <w:r w:rsidR="00817B14" w:rsidRPr="00817B14">
        <w:rPr>
          <w:rFonts w:ascii="Calibri" w:hAnsi="Calibri"/>
          <w:b/>
        </w:rPr>
        <w:t>disclosure years</w:t>
      </w:r>
      <w:r w:rsidR="00817B14">
        <w:rPr>
          <w:rFonts w:ascii="Calibri" w:hAnsi="Calibri"/>
        </w:rPr>
        <w:t xml:space="preserve"> in which the net costs are or will be incurred</w:t>
      </w:r>
      <w:r w:rsidR="00A4478F">
        <w:rPr>
          <w:rFonts w:ascii="Calibri" w:hAnsi="Calibri"/>
        </w:rPr>
        <w:t>; or</w:t>
      </w:r>
    </w:p>
    <w:p w:rsidR="00A02816" w:rsidRPr="001F084B" w:rsidRDefault="00A4478F" w:rsidP="00A02816">
      <w:pPr>
        <w:pStyle w:val="HeadingH6ClausesubtextL2"/>
        <w:rPr>
          <w:rFonts w:ascii="Calibri" w:hAnsi="Calibri"/>
        </w:rPr>
      </w:pPr>
      <w:r>
        <w:rPr>
          <w:rFonts w:ascii="Calibri" w:hAnsi="Calibri"/>
        </w:rPr>
        <w:t>cause</w:t>
      </w:r>
      <w:r w:rsidR="00873E6A">
        <w:rPr>
          <w:rFonts w:ascii="Calibri" w:hAnsi="Calibri"/>
        </w:rPr>
        <w:t>s</w:t>
      </w:r>
      <w:r>
        <w:rPr>
          <w:rFonts w:ascii="Calibri" w:hAnsi="Calibri"/>
        </w:rPr>
        <w:t xml:space="preserve"> </w:t>
      </w:r>
      <w:r>
        <w:t xml:space="preserve">an </w:t>
      </w:r>
      <w:r w:rsidRPr="00960608">
        <w:rPr>
          <w:b/>
        </w:rPr>
        <w:t>input methodology</w:t>
      </w:r>
      <w:r>
        <w:t xml:space="preserve"> to become incapable of being applied</w:t>
      </w:r>
      <w:r w:rsidR="00A02816" w:rsidRPr="001F084B">
        <w:rPr>
          <w:rFonts w:ascii="Calibri" w:hAnsi="Calibri"/>
        </w:rPr>
        <w:t>.</w:t>
      </w:r>
    </w:p>
    <w:p w:rsidR="00216EF9" w:rsidRPr="008F0575" w:rsidRDefault="00216EF9" w:rsidP="00322411">
      <w:pPr>
        <w:pStyle w:val="HeadingH4Clausetext"/>
        <w:tabs>
          <w:tab w:val="clear" w:pos="7315"/>
          <w:tab w:val="num" w:pos="709"/>
        </w:tabs>
        <w:ind w:hanging="7315"/>
        <w:rPr>
          <w:rFonts w:ascii="Calibri" w:hAnsi="Calibri"/>
        </w:rPr>
      </w:pPr>
      <w:r w:rsidRPr="008F0575">
        <w:rPr>
          <w:rFonts w:ascii="Calibri" w:hAnsi="Calibri"/>
        </w:rPr>
        <w:t>Error</w:t>
      </w:r>
      <w:bookmarkEnd w:id="844"/>
      <w:r w:rsidR="00C97A30">
        <w:rPr>
          <w:rFonts w:ascii="Calibri" w:hAnsi="Calibri"/>
        </w:rPr>
        <w:t xml:space="preserve"> event</w:t>
      </w:r>
      <w:r w:rsidRPr="008F0575">
        <w:rPr>
          <w:rFonts w:ascii="Calibri" w:hAnsi="Calibri"/>
        </w:rPr>
        <w:t xml:space="preserve"> </w:t>
      </w:r>
    </w:p>
    <w:p w:rsidR="00BA606E" w:rsidRDefault="00BA606E" w:rsidP="007D0B2A">
      <w:pPr>
        <w:pStyle w:val="HeadingH5ClausesubtextL1"/>
      </w:pPr>
      <w:bookmarkStart w:id="845" w:name="_Ref265543879"/>
      <w:bookmarkStart w:id="846" w:name="_Ref263678263"/>
      <w:bookmarkStart w:id="847" w:name="_Ref263692031"/>
      <w:r>
        <w:t xml:space="preserve">‘Error event’ means, subject to subclause (2), a </w:t>
      </w:r>
      <w:r w:rsidR="00EC2C74">
        <w:t xml:space="preserve">clearly unintended </w:t>
      </w:r>
      <w:r w:rsidR="00873C42">
        <w:t>circumstance</w:t>
      </w:r>
      <w:r>
        <w:t xml:space="preserve"> identified by the </w:t>
      </w:r>
      <w:r w:rsidRPr="007D0B2A">
        <w:rPr>
          <w:b/>
        </w:rPr>
        <w:t>Commission</w:t>
      </w:r>
      <w:r>
        <w:t xml:space="preserve"> where the </w:t>
      </w:r>
      <w:r w:rsidRPr="007D0B2A">
        <w:rPr>
          <w:b/>
        </w:rPr>
        <w:t>DPP</w:t>
      </w:r>
      <w:r>
        <w:t xml:space="preserve"> was determined </w:t>
      </w:r>
      <w:r w:rsidR="00873C42">
        <w:t xml:space="preserve">or amended </w:t>
      </w:r>
      <w:r>
        <w:t>based on an error, including where:</w:t>
      </w:r>
    </w:p>
    <w:p w:rsidR="00EC2C74" w:rsidRDefault="00EC2C74" w:rsidP="007D0B2A">
      <w:pPr>
        <w:pStyle w:val="HeadingH6ClausesubtextL2"/>
      </w:pPr>
      <w:r>
        <w:t>i</w:t>
      </w:r>
      <w:r w:rsidR="00BA606E">
        <w:t>ncorrect data was used in setting the price path</w:t>
      </w:r>
      <w:r w:rsidR="00D25837">
        <w:t>,</w:t>
      </w:r>
      <w:r>
        <w:t xml:space="preserve"> the quality </w:t>
      </w:r>
      <w:r w:rsidR="00873C42">
        <w:t>standard</w:t>
      </w:r>
      <w:r w:rsidR="00D25837">
        <w:t>s or quality incentive measures</w:t>
      </w:r>
      <w:r>
        <w:t>; or</w:t>
      </w:r>
    </w:p>
    <w:p w:rsidR="00BA606E" w:rsidRDefault="00EC2C74" w:rsidP="007D0B2A">
      <w:pPr>
        <w:pStyle w:val="HeadingH6ClausesubtextL2"/>
      </w:pPr>
      <w:r>
        <w:t>data was incorrectly applied in setting the price path</w:t>
      </w:r>
      <w:r w:rsidR="00D25837">
        <w:t>,</w:t>
      </w:r>
      <w:r>
        <w:t xml:space="preserve"> </w:t>
      </w:r>
      <w:r w:rsidR="00873C42">
        <w:t>quality standard</w:t>
      </w:r>
      <w:r w:rsidR="00E56A94">
        <w:t>s</w:t>
      </w:r>
      <w:r w:rsidR="00D25837">
        <w:t xml:space="preserve"> or quality incentive measures</w:t>
      </w:r>
      <w:r>
        <w:t>.</w:t>
      </w:r>
      <w:r w:rsidR="00BA606E">
        <w:t xml:space="preserve"> </w:t>
      </w:r>
    </w:p>
    <w:p w:rsidR="00E56A94" w:rsidRDefault="00873C42" w:rsidP="007D0B2A">
      <w:pPr>
        <w:pStyle w:val="HeadingH5ClausesubtextL1"/>
      </w:pPr>
      <w:r>
        <w:t>For the purposes of subclause (1), an error relating to</w:t>
      </w:r>
      <w:r w:rsidR="00E56A94">
        <w:t>-</w:t>
      </w:r>
      <w:r>
        <w:t xml:space="preserve"> </w:t>
      </w:r>
    </w:p>
    <w:p w:rsidR="00873C42" w:rsidRPr="007D0B2A" w:rsidRDefault="00873C42" w:rsidP="007D1713">
      <w:pPr>
        <w:pStyle w:val="HeadingH6ClausesubtextL2"/>
      </w:pPr>
      <w:r w:rsidRPr="007D0B2A">
        <w:t xml:space="preserve">the price path will not constitute an </w:t>
      </w:r>
      <w:r w:rsidRPr="007D0B2A">
        <w:rPr>
          <w:b/>
        </w:rPr>
        <w:t>error event</w:t>
      </w:r>
      <w:r w:rsidR="00E56A94" w:rsidRPr="007D0B2A">
        <w:t xml:space="preserve"> unless the error has an impact on the price path of an amount equivalent to at least 1% of the aggregate</w:t>
      </w:r>
      <w:r w:rsidR="006E7517">
        <w:t xml:space="preserve"> </w:t>
      </w:r>
      <w:r w:rsidR="00E56A94" w:rsidRPr="007D0B2A">
        <w:rPr>
          <w:b/>
        </w:rPr>
        <w:t xml:space="preserve">forecast </w:t>
      </w:r>
      <w:r w:rsidR="00140C20">
        <w:rPr>
          <w:b/>
        </w:rPr>
        <w:t xml:space="preserve">net </w:t>
      </w:r>
      <w:r w:rsidR="00E56A94" w:rsidRPr="007D0B2A">
        <w:rPr>
          <w:b/>
        </w:rPr>
        <w:t>allowable revenue</w:t>
      </w:r>
      <w:r w:rsidR="006E7517" w:rsidRPr="006E7517">
        <w:t xml:space="preserve"> </w:t>
      </w:r>
      <w:r w:rsidR="00E56A94" w:rsidRPr="007D0B2A">
        <w:t xml:space="preserve">for the affected </w:t>
      </w:r>
      <w:r w:rsidR="00E56A94" w:rsidRPr="007D0B2A">
        <w:rPr>
          <w:b/>
        </w:rPr>
        <w:t>disclosure years</w:t>
      </w:r>
      <w:r w:rsidR="00E56A94" w:rsidRPr="007D0B2A">
        <w:t xml:space="preserve"> of the </w:t>
      </w:r>
      <w:r w:rsidR="00E56A94" w:rsidRPr="007D0B2A">
        <w:rPr>
          <w:b/>
        </w:rPr>
        <w:t>DPP</w:t>
      </w:r>
      <w:r w:rsidR="00E56A94" w:rsidRPr="007D0B2A">
        <w:t>; and</w:t>
      </w:r>
    </w:p>
    <w:p w:rsidR="0083794B" w:rsidRDefault="0083794B" w:rsidP="007D1713">
      <w:pPr>
        <w:pStyle w:val="HeadingH6ClausesubtextL2"/>
        <w:rPr>
          <w:rFonts w:ascii="Calibri" w:hAnsi="Calibri"/>
        </w:rPr>
      </w:pPr>
      <w:r>
        <w:rPr>
          <w:rFonts w:ascii="Calibri" w:hAnsi="Calibri"/>
        </w:rPr>
        <w:t xml:space="preserve">the metrics by which quality standards or quality incentive measures are specified in the </w:t>
      </w:r>
      <w:r w:rsidRPr="0083794B">
        <w:rPr>
          <w:rFonts w:ascii="Calibri" w:hAnsi="Calibri"/>
          <w:b/>
        </w:rPr>
        <w:t>DPP</w:t>
      </w:r>
      <w:r>
        <w:rPr>
          <w:rFonts w:ascii="Calibri" w:hAnsi="Calibri"/>
        </w:rPr>
        <w:t xml:space="preserve"> will not constitute an </w:t>
      </w:r>
      <w:r w:rsidRPr="0083794B">
        <w:rPr>
          <w:rFonts w:ascii="Calibri" w:hAnsi="Calibri"/>
          <w:b/>
        </w:rPr>
        <w:t>error event</w:t>
      </w:r>
      <w:r>
        <w:rPr>
          <w:rFonts w:ascii="Calibri" w:hAnsi="Calibri"/>
        </w:rPr>
        <w:t xml:space="preserve"> unless it is an error in the value of the metric.</w:t>
      </w:r>
    </w:p>
    <w:bookmarkEnd w:id="845"/>
    <w:bookmarkEnd w:id="846"/>
    <w:p w:rsidR="00C97A30" w:rsidRDefault="00DB640C" w:rsidP="00322411">
      <w:pPr>
        <w:pStyle w:val="HeadingH4Clausetext"/>
        <w:tabs>
          <w:tab w:val="clear" w:pos="7315"/>
          <w:tab w:val="num" w:pos="567"/>
        </w:tabs>
        <w:ind w:hanging="7315"/>
        <w:rPr>
          <w:rFonts w:ascii="Calibri" w:hAnsi="Calibri"/>
        </w:rPr>
      </w:pPr>
      <w:r>
        <w:rPr>
          <w:rFonts w:ascii="Calibri" w:hAnsi="Calibri"/>
        </w:rPr>
        <w:t>Major transaction</w:t>
      </w:r>
    </w:p>
    <w:p w:rsidR="00DB640C" w:rsidRDefault="00DB640C" w:rsidP="00A35488">
      <w:pPr>
        <w:pStyle w:val="HeadingH5ClausesubtextL1"/>
        <w:numPr>
          <w:ilvl w:val="0"/>
          <w:numId w:val="0"/>
        </w:numPr>
        <w:ind w:left="652"/>
      </w:pPr>
      <w:r>
        <w:t>‘Major transaction</w:t>
      </w:r>
      <w:r w:rsidR="00C97A30" w:rsidRPr="00303164">
        <w:t>’ means a transaction</w:t>
      </w:r>
      <w:r>
        <w:t xml:space="preserve">, whether contingent or not, where </w:t>
      </w:r>
      <w:r w:rsidRPr="00DB640C">
        <w:rPr>
          <w:b/>
        </w:rPr>
        <w:t>consumers</w:t>
      </w:r>
      <w:r>
        <w:t xml:space="preserve"> are</w:t>
      </w:r>
      <w:r w:rsidR="00993415">
        <w:t xml:space="preserve"> acquired or </w:t>
      </w:r>
      <w:r w:rsidR="004D6AA1">
        <w:t xml:space="preserve">no longer </w:t>
      </w:r>
      <w:r w:rsidR="004D6AA1" w:rsidRPr="004D6AA1">
        <w:rPr>
          <w:b/>
        </w:rPr>
        <w:t>supplied</w:t>
      </w:r>
      <w:r w:rsidR="00993415">
        <w:t xml:space="preserve"> by the </w:t>
      </w:r>
      <w:r w:rsidR="00993415" w:rsidRPr="00993415">
        <w:rPr>
          <w:b/>
        </w:rPr>
        <w:t>EDB</w:t>
      </w:r>
      <w:r>
        <w:t xml:space="preserve"> and</w:t>
      </w:r>
      <w:r w:rsidR="008C3A39">
        <w:t xml:space="preserve"> that transaction</w:t>
      </w:r>
      <w:r>
        <w:t>-</w:t>
      </w:r>
    </w:p>
    <w:p w:rsidR="00832D7E" w:rsidRDefault="008C3A39" w:rsidP="00832D7E">
      <w:pPr>
        <w:pStyle w:val="HeadingH6ClausesubtextL2"/>
      </w:pPr>
      <w:r>
        <w:t xml:space="preserve">has resulted in, or will result in, </w:t>
      </w:r>
      <w:r w:rsidR="00832D7E">
        <w:t xml:space="preserve">the acquisition of, or an agreement to acquire, assets with a value which is equivalent to more than 10% of the </w:t>
      </w:r>
      <w:r w:rsidR="00832D7E" w:rsidRPr="00832D7E">
        <w:rPr>
          <w:b/>
        </w:rPr>
        <w:t>EDB’s opening RAB value</w:t>
      </w:r>
      <w:r w:rsidR="00832D7E">
        <w:t xml:space="preserve"> in the </w:t>
      </w:r>
      <w:r w:rsidR="00832D7E" w:rsidRPr="00832D7E">
        <w:rPr>
          <w:b/>
        </w:rPr>
        <w:t>disclosure year</w:t>
      </w:r>
      <w:r w:rsidR="00832D7E">
        <w:t xml:space="preserve"> of acquisition;</w:t>
      </w:r>
    </w:p>
    <w:p w:rsidR="00832D7E" w:rsidRDefault="008C3A39" w:rsidP="00832D7E">
      <w:pPr>
        <w:pStyle w:val="HeadingH6ClausesubtextL2"/>
      </w:pPr>
      <w:r>
        <w:lastRenderedPageBreak/>
        <w:t xml:space="preserve">has resulted in, or will result in, </w:t>
      </w:r>
      <w:r w:rsidR="00832D7E">
        <w:t xml:space="preserve">the disposal of, or an agreement to dispose of, assets of the </w:t>
      </w:r>
      <w:r w:rsidR="00832D7E" w:rsidRPr="00832D7E">
        <w:rPr>
          <w:b/>
        </w:rPr>
        <w:t>EDB</w:t>
      </w:r>
      <w:r w:rsidR="00832D7E">
        <w:t xml:space="preserve"> with a value of more than 10% of the </w:t>
      </w:r>
      <w:r w:rsidR="00832D7E" w:rsidRPr="00832D7E">
        <w:rPr>
          <w:b/>
        </w:rPr>
        <w:t>opening RAB value</w:t>
      </w:r>
      <w:r w:rsidR="00832D7E">
        <w:t xml:space="preserve"> in the </w:t>
      </w:r>
      <w:r w:rsidR="00832D7E" w:rsidRPr="00832D7E">
        <w:rPr>
          <w:b/>
        </w:rPr>
        <w:t>disclosure year</w:t>
      </w:r>
      <w:r w:rsidR="00832D7E">
        <w:rPr>
          <w:b/>
        </w:rPr>
        <w:t xml:space="preserve"> </w:t>
      </w:r>
      <w:r w:rsidR="00832D7E" w:rsidRPr="00832D7E">
        <w:t>of disposal</w:t>
      </w:r>
      <w:r w:rsidR="00832D7E">
        <w:t>;</w:t>
      </w:r>
    </w:p>
    <w:p w:rsidR="00832D7E" w:rsidRDefault="00832D7E" w:rsidP="00832D7E">
      <w:pPr>
        <w:pStyle w:val="HeadingH6ClausesubtextL2"/>
      </w:pPr>
      <w:r>
        <w:t xml:space="preserve">has, or is likely to have, the effect of the </w:t>
      </w:r>
      <w:r w:rsidRPr="00832D7E">
        <w:rPr>
          <w:b/>
        </w:rPr>
        <w:t>EDB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C97A30" w:rsidRDefault="00832D7E" w:rsidP="00832D7E">
      <w:pPr>
        <w:pStyle w:val="HeadingH6ClausesubtextL2"/>
      </w:pPr>
      <w:r>
        <w:t xml:space="preserve">has, or is likely to have, the effect of the </w:t>
      </w:r>
      <w:r w:rsidRPr="00832D7E">
        <w:rPr>
          <w:b/>
        </w:rPr>
        <w:t>EDB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00C97A30" w:rsidRPr="007A105F">
        <w:t>.</w:t>
      </w:r>
    </w:p>
    <w:p w:rsidR="003F7245" w:rsidRDefault="00B549E5" w:rsidP="00322411">
      <w:pPr>
        <w:pStyle w:val="HeadingH4Clausetext"/>
        <w:tabs>
          <w:tab w:val="clear" w:pos="7315"/>
          <w:tab w:val="num" w:pos="567"/>
        </w:tabs>
        <w:ind w:hanging="7315"/>
        <w:rPr>
          <w:rFonts w:ascii="Calibri" w:hAnsi="Calibri"/>
        </w:rPr>
      </w:pPr>
      <w:r>
        <w:rPr>
          <w:rFonts w:ascii="Calibri" w:hAnsi="Calibri"/>
        </w:rPr>
        <w:t>P</w:t>
      </w:r>
      <w:r w:rsidR="003F7245">
        <w:rPr>
          <w:rFonts w:ascii="Calibri" w:hAnsi="Calibri"/>
        </w:rPr>
        <w:t>r</w:t>
      </w:r>
      <w:r>
        <w:rPr>
          <w:rFonts w:ascii="Calibri" w:hAnsi="Calibri"/>
        </w:rPr>
        <w:t>oposal of a</w:t>
      </w:r>
      <w:r w:rsidR="003F7245">
        <w:rPr>
          <w:rFonts w:ascii="Calibri" w:hAnsi="Calibri"/>
        </w:rPr>
        <w:t xml:space="preserve"> quality standard variation</w:t>
      </w:r>
    </w:p>
    <w:p w:rsidR="003F7245" w:rsidRPr="003F7245" w:rsidRDefault="00023052" w:rsidP="003F7245">
      <w:pPr>
        <w:pStyle w:val="HeadingH5ClausesubtextL1"/>
      </w:pPr>
      <w:r>
        <w:rPr>
          <w:rFonts w:ascii="Calibri" w:eastAsia="Times New Roman" w:hAnsi="Calibri" w:cs="Times New Roman"/>
          <w:color w:val="000000"/>
        </w:rPr>
        <w:t>A</w:t>
      </w:r>
      <w:r w:rsidR="003F7245">
        <w:rPr>
          <w:rFonts w:ascii="Calibri" w:eastAsia="Times New Roman" w:hAnsi="Calibri" w:cs="Times New Roman"/>
          <w:color w:val="000000"/>
        </w:rPr>
        <w:t>n</w:t>
      </w:r>
      <w:r w:rsidR="003F7245" w:rsidRPr="002F53BC">
        <w:rPr>
          <w:rFonts w:ascii="Calibri" w:eastAsia="Times New Roman" w:hAnsi="Calibri" w:cs="Times New Roman"/>
          <w:color w:val="000000"/>
        </w:rPr>
        <w:t xml:space="preserve"> </w:t>
      </w:r>
      <w:r w:rsidR="003F7245" w:rsidRPr="002F53BC">
        <w:rPr>
          <w:rFonts w:ascii="Calibri" w:eastAsia="Times New Roman" w:hAnsi="Calibri" w:cs="Times New Roman"/>
          <w:b/>
          <w:bCs/>
          <w:color w:val="000000"/>
        </w:rPr>
        <w:t>EDB</w:t>
      </w:r>
      <w:r w:rsidR="003F7245" w:rsidRPr="002F53BC">
        <w:rPr>
          <w:rFonts w:ascii="Calibri" w:eastAsia="Times New Roman" w:hAnsi="Calibri" w:cs="Times New Roman"/>
          <w:color w:val="000000"/>
        </w:rPr>
        <w:t xml:space="preserve"> </w:t>
      </w:r>
      <w:r>
        <w:rPr>
          <w:rFonts w:ascii="Calibri" w:eastAsia="Times New Roman" w:hAnsi="Calibri" w:cs="Times New Roman"/>
          <w:color w:val="000000"/>
        </w:rPr>
        <w:t>may propose</w:t>
      </w:r>
      <w:r w:rsidR="003F7245" w:rsidRPr="002F53BC">
        <w:rPr>
          <w:rFonts w:ascii="Calibri" w:eastAsia="Times New Roman" w:hAnsi="Calibri" w:cs="Times New Roman"/>
          <w:color w:val="000000"/>
        </w:rPr>
        <w:t xml:space="preserve"> a </w:t>
      </w:r>
      <w:r w:rsidR="003F7245" w:rsidRPr="002F53BC">
        <w:rPr>
          <w:rFonts w:ascii="Calibri" w:eastAsia="Times New Roman" w:hAnsi="Calibri" w:cs="Times New Roman"/>
          <w:b/>
          <w:bCs/>
          <w:color w:val="000000"/>
        </w:rPr>
        <w:t>quality standard variation</w:t>
      </w:r>
      <w:r>
        <w:rPr>
          <w:rFonts w:ascii="Calibri" w:eastAsia="Times New Roman" w:hAnsi="Calibri" w:cs="Times New Roman"/>
          <w:color w:val="000000"/>
        </w:rPr>
        <w:t xml:space="preserve"> by</w:t>
      </w:r>
      <w:r w:rsidR="003F7245" w:rsidRPr="002F53BC">
        <w:rPr>
          <w:rFonts w:ascii="Calibri" w:eastAsia="Times New Roman" w:hAnsi="Calibri" w:cs="Times New Roman"/>
          <w:color w:val="000000"/>
        </w:rPr>
        <w:t xml:space="preserve"> submit</w:t>
      </w:r>
      <w:r>
        <w:rPr>
          <w:rFonts w:ascii="Calibri" w:eastAsia="Times New Roman" w:hAnsi="Calibri" w:cs="Times New Roman"/>
          <w:color w:val="000000"/>
        </w:rPr>
        <w:t>ting</w:t>
      </w:r>
      <w:r w:rsidR="003F7245" w:rsidRPr="002F53BC">
        <w:rPr>
          <w:rFonts w:ascii="Calibri" w:eastAsia="Times New Roman" w:hAnsi="Calibri" w:cs="Times New Roman"/>
          <w:color w:val="000000"/>
        </w:rPr>
        <w:t xml:space="preserve"> a </w:t>
      </w:r>
      <w:r w:rsidR="003F7245" w:rsidRPr="002F53BC">
        <w:rPr>
          <w:rFonts w:ascii="Calibri" w:eastAsia="Times New Roman" w:hAnsi="Calibri" w:cs="Times New Roman"/>
          <w:b/>
          <w:bCs/>
          <w:color w:val="000000"/>
        </w:rPr>
        <w:t xml:space="preserve">quality standard variation </w:t>
      </w:r>
      <w:r w:rsidR="003F7245" w:rsidRPr="002F53BC">
        <w:rPr>
          <w:rFonts w:ascii="Calibri" w:eastAsia="Times New Roman" w:hAnsi="Calibri" w:cs="Times New Roman"/>
          <w:color w:val="000000"/>
        </w:rPr>
        <w:t>proposal</w:t>
      </w:r>
      <w:r w:rsidR="003F7245" w:rsidRPr="002F53BC">
        <w:rPr>
          <w:rFonts w:ascii="Calibri" w:eastAsia="Times New Roman" w:hAnsi="Calibri" w:cs="Times New Roman"/>
          <w:b/>
          <w:bCs/>
          <w:color w:val="000000"/>
        </w:rPr>
        <w:t xml:space="preserve"> </w:t>
      </w:r>
      <w:r w:rsidR="003F7245" w:rsidRPr="002F53BC">
        <w:rPr>
          <w:rFonts w:ascii="Calibri" w:eastAsia="Times New Roman" w:hAnsi="Calibri" w:cs="Times New Roman"/>
          <w:color w:val="000000"/>
        </w:rPr>
        <w:t xml:space="preserve">to the </w:t>
      </w:r>
      <w:r w:rsidR="003F7245" w:rsidRPr="00A67CED">
        <w:rPr>
          <w:rFonts w:ascii="Calibri" w:eastAsia="Times New Roman" w:hAnsi="Calibri" w:cs="Times New Roman"/>
          <w:b/>
          <w:color w:val="000000"/>
        </w:rPr>
        <w:t>Commission</w:t>
      </w:r>
      <w:r w:rsidR="003F7245" w:rsidRPr="002F53BC">
        <w:rPr>
          <w:rFonts w:ascii="Calibri" w:eastAsia="Times New Roman" w:hAnsi="Calibri" w:cs="Times New Roman"/>
          <w:color w:val="000000"/>
        </w:rPr>
        <w:t xml:space="preserve"> in writing.</w:t>
      </w:r>
    </w:p>
    <w:p w:rsidR="003F7245" w:rsidRPr="003F7245" w:rsidRDefault="003F7245" w:rsidP="003F7245">
      <w:pPr>
        <w:pStyle w:val="HeadingH5ClausesubtextL1"/>
      </w:pPr>
      <w:r w:rsidRPr="002F53BC">
        <w:rPr>
          <w:rFonts w:ascii="Calibri" w:eastAsia="Times New Roman" w:hAnsi="Calibri" w:cs="Times New Roman"/>
          <w:color w:val="000000"/>
        </w:rPr>
        <w:t xml:space="preserve">The </w:t>
      </w:r>
      <w:r w:rsidRPr="002F53BC">
        <w:rPr>
          <w:rFonts w:ascii="Calibri" w:eastAsia="Times New Roman" w:hAnsi="Calibri" w:cs="Times New Roman"/>
          <w:b/>
          <w:bCs/>
          <w:color w:val="000000"/>
        </w:rPr>
        <w:t xml:space="preserve">quality standard variation </w:t>
      </w:r>
      <w:r w:rsidRPr="002F53BC">
        <w:rPr>
          <w:rFonts w:ascii="Calibri" w:eastAsia="Times New Roman" w:hAnsi="Calibri" w:cs="Times New Roman"/>
          <w:color w:val="000000"/>
        </w:rPr>
        <w:t>proposal must co</w:t>
      </w:r>
      <w:r>
        <w:rPr>
          <w:rFonts w:ascii="Calibri" w:eastAsia="Times New Roman" w:hAnsi="Calibri" w:cs="Times New Roman"/>
          <w:color w:val="000000"/>
        </w:rPr>
        <w:t>ntain the following information-</w:t>
      </w:r>
    </w:p>
    <w:p w:rsidR="003F7245" w:rsidRPr="003F7245" w:rsidRDefault="003F7245" w:rsidP="003F7245">
      <w:pPr>
        <w:pStyle w:val="HeadingH6ClausesubtextL2"/>
      </w:pPr>
      <w:r>
        <w:t>different values of either or both of-</w:t>
      </w:r>
    </w:p>
    <w:p w:rsidR="003F7245" w:rsidRPr="008F0575" w:rsidRDefault="009E3C77" w:rsidP="003F7245">
      <w:pPr>
        <w:pStyle w:val="HeadingH7ClausesubtextL3"/>
      </w:pPr>
      <w:r>
        <w:rPr>
          <w:rStyle w:val="Emphasis-Italics"/>
          <w:rFonts w:ascii="Calibri" w:hAnsi="Calibri"/>
          <w:i w:val="0"/>
        </w:rPr>
        <w:t xml:space="preserve">the mean of SAIDI and SAIFI: </w:t>
      </w:r>
      <w:r w:rsidR="003F7245" w:rsidRPr="008F0575">
        <w:rPr>
          <w:rStyle w:val="Emphasis-Italics"/>
          <w:rFonts w:ascii="Calibri" w:hAnsi="Calibri"/>
        </w:rPr>
        <w:t>μ</w:t>
      </w:r>
      <w:r w:rsidR="003F7245" w:rsidRPr="008F0575">
        <w:rPr>
          <w:rStyle w:val="Emphasis-SubscriptItalics"/>
          <w:rFonts w:ascii="Calibri" w:hAnsi="Calibri"/>
        </w:rPr>
        <w:t>SAIDI</w:t>
      </w:r>
      <w:r w:rsidR="003F7245" w:rsidRPr="008F0575">
        <w:t xml:space="preserve"> and </w:t>
      </w:r>
      <w:r w:rsidR="003F7245" w:rsidRPr="008F0575">
        <w:rPr>
          <w:rStyle w:val="Emphasis-Italics"/>
          <w:rFonts w:ascii="Calibri" w:hAnsi="Calibri"/>
        </w:rPr>
        <w:t>μ</w:t>
      </w:r>
      <w:r w:rsidR="003F7245" w:rsidRPr="008F0575">
        <w:rPr>
          <w:rStyle w:val="Emphasis-SubscriptItalics"/>
          <w:rFonts w:ascii="Calibri" w:hAnsi="Calibri"/>
        </w:rPr>
        <w:t>SAIFI</w:t>
      </w:r>
      <w:r w:rsidR="003F7245" w:rsidRPr="008F0575">
        <w:t xml:space="preserve">; </w:t>
      </w:r>
    </w:p>
    <w:p w:rsidR="007F68B0" w:rsidRPr="00D2119D" w:rsidRDefault="009E3C77" w:rsidP="003F7245">
      <w:pPr>
        <w:pStyle w:val="HeadingH7ClausesubtextL3"/>
        <w:rPr>
          <w:rStyle w:val="Emphasis-SubscriptItalics"/>
          <w:i w:val="0"/>
          <w:vertAlign w:val="baseline"/>
        </w:rPr>
      </w:pPr>
      <w:r>
        <w:t xml:space="preserve">the standard deviation of SAIDI and SAIFI: </w:t>
      </w:r>
      <w:r w:rsidR="003F7245" w:rsidRPr="008F0575">
        <w:t>σ</w:t>
      </w:r>
      <w:r w:rsidR="003F7245" w:rsidRPr="008F0575">
        <w:rPr>
          <w:rStyle w:val="Emphasis-SubscriptItalics"/>
          <w:rFonts w:ascii="Calibri" w:hAnsi="Calibri"/>
        </w:rPr>
        <w:t xml:space="preserve"> SAIDI</w:t>
      </w:r>
      <w:r w:rsidR="003F7245" w:rsidRPr="008F0575">
        <w:t xml:space="preserve"> and σ</w:t>
      </w:r>
      <w:r w:rsidR="003F7245" w:rsidRPr="008F0575">
        <w:rPr>
          <w:rStyle w:val="Emphasis-SubscriptItalics"/>
          <w:rFonts w:ascii="Calibri" w:hAnsi="Calibri"/>
        </w:rPr>
        <w:t xml:space="preserve"> SAIFI</w:t>
      </w:r>
      <w:r w:rsidR="007F68B0">
        <w:rPr>
          <w:rStyle w:val="Emphasis-SubscriptItalics"/>
          <w:rFonts w:ascii="Calibri" w:hAnsi="Calibri"/>
        </w:rPr>
        <w:t>;</w:t>
      </w:r>
    </w:p>
    <w:p w:rsidR="007F68B0" w:rsidRPr="00D2119D" w:rsidRDefault="007F68B0" w:rsidP="003F7245">
      <w:pPr>
        <w:pStyle w:val="HeadingH7ClausesubtextL3"/>
        <w:rPr>
          <w:rStyle w:val="Emphasis-SubscriptItalics"/>
          <w:i w:val="0"/>
          <w:vertAlign w:val="baseline"/>
        </w:rPr>
      </w:pPr>
      <w:r>
        <w:t>the SAIDI and SAIFI limits</w:t>
      </w:r>
      <w:r w:rsidRPr="00D2119D">
        <w:rPr>
          <w:rStyle w:val="Emphasis-SubscriptItalics"/>
          <w:rFonts w:ascii="Calibri" w:hAnsi="Calibri"/>
        </w:rPr>
        <w:t>;</w:t>
      </w:r>
    </w:p>
    <w:p w:rsidR="007F68B0" w:rsidRDefault="007F68B0" w:rsidP="003F7245">
      <w:pPr>
        <w:pStyle w:val="HeadingH7ClausesubtextL3"/>
      </w:pPr>
      <w:r>
        <w:t>the SAIDI and SAIFI targets;</w:t>
      </w:r>
    </w:p>
    <w:p w:rsidR="007F68B0" w:rsidRDefault="007F68B0" w:rsidP="003F7245">
      <w:pPr>
        <w:pStyle w:val="HeadingH7ClausesubtextL3"/>
      </w:pPr>
      <w:r>
        <w:t>the SAIDI and SAIFI unplanned boundary values;</w:t>
      </w:r>
    </w:p>
    <w:p w:rsidR="007F68B0" w:rsidRDefault="007F68B0" w:rsidP="003F7245">
      <w:pPr>
        <w:pStyle w:val="HeadingH7ClausesubtextL3"/>
      </w:pPr>
      <w:r>
        <w:t>the SAIDI and SAIFI caps; and</w:t>
      </w:r>
    </w:p>
    <w:p w:rsidR="003F7245" w:rsidRPr="008F0575" w:rsidRDefault="007F68B0" w:rsidP="003F7245">
      <w:pPr>
        <w:pStyle w:val="HeadingH7ClausesubtextL3"/>
      </w:pPr>
      <w:r>
        <w:t>the SAIDI and SAIFI collars</w:t>
      </w:r>
      <w:r w:rsidR="003F7245" w:rsidRPr="008F0575">
        <w:rPr>
          <w:rStyle w:val="Emphasis-SubscriptItalics"/>
          <w:rFonts w:ascii="Calibri" w:hAnsi="Calibri"/>
        </w:rPr>
        <w:t>,</w:t>
      </w:r>
    </w:p>
    <w:p w:rsidR="003F7245" w:rsidRDefault="003F7245" w:rsidP="00A35488">
      <w:pPr>
        <w:pStyle w:val="HeadingH6ClausesubtextL2"/>
        <w:numPr>
          <w:ilvl w:val="0"/>
          <w:numId w:val="0"/>
        </w:numPr>
        <w:ind w:left="1701"/>
      </w:pPr>
      <w:r>
        <w:t xml:space="preserve">to those which would be determined in accordance with the methodology for calculating reliability limits as specified in the </w:t>
      </w:r>
      <w:r w:rsidRPr="003F7245">
        <w:rPr>
          <w:b/>
        </w:rPr>
        <w:t>DPP determination</w:t>
      </w:r>
      <w:r>
        <w:t>;</w:t>
      </w:r>
    </w:p>
    <w:p w:rsidR="003F7245" w:rsidRPr="00851CA8" w:rsidRDefault="00BD524D" w:rsidP="003F7245">
      <w:pPr>
        <w:pStyle w:val="HeadingH6ClausesubtextL2"/>
      </w:pPr>
      <w:r>
        <w:rPr>
          <w:rFonts w:ascii="Calibri" w:eastAsia="Times New Roman" w:hAnsi="Calibri" w:cs="Times New Roman"/>
          <w:color w:val="000000"/>
        </w:rPr>
        <w:t>an explanation</w:t>
      </w:r>
      <w:r w:rsidR="003F7245">
        <w:rPr>
          <w:rFonts w:ascii="Calibri" w:eastAsia="Times New Roman" w:hAnsi="Calibri" w:cs="Times New Roman"/>
          <w:color w:val="000000"/>
        </w:rPr>
        <w:t xml:space="preserve"> </w:t>
      </w:r>
      <w:r w:rsidR="003F7245" w:rsidRPr="002F53BC">
        <w:rPr>
          <w:rFonts w:ascii="Calibri" w:eastAsia="Times New Roman" w:hAnsi="Calibri" w:cs="Times New Roman"/>
          <w:color w:val="000000"/>
        </w:rPr>
        <w:t xml:space="preserve">of the reasons for the proposed </w:t>
      </w:r>
      <w:r w:rsidR="003F7245" w:rsidRPr="002F53BC">
        <w:rPr>
          <w:rFonts w:ascii="Calibri" w:eastAsia="Times New Roman" w:hAnsi="Calibri" w:cs="Times New Roman"/>
          <w:b/>
          <w:bCs/>
          <w:color w:val="000000"/>
        </w:rPr>
        <w:t>quality standard variation</w:t>
      </w:r>
      <w:r w:rsidR="003F7245" w:rsidRPr="002F53BC">
        <w:rPr>
          <w:rFonts w:ascii="Calibri" w:eastAsia="Times New Roman" w:hAnsi="Calibri" w:cs="Times New Roman"/>
          <w:color w:val="000000"/>
        </w:rPr>
        <w:t>;</w:t>
      </w:r>
    </w:p>
    <w:p w:rsidR="003F7245" w:rsidRPr="00851CA8" w:rsidRDefault="003F7245" w:rsidP="003F7245">
      <w:pPr>
        <w:pStyle w:val="HeadingH6ClausesubtextL2"/>
      </w:pPr>
      <w:r w:rsidRPr="002F53BC">
        <w:rPr>
          <w:rFonts w:ascii="Calibri" w:eastAsia="Times New Roman" w:hAnsi="Calibri" w:cs="Times New Roman"/>
          <w:color w:val="000000"/>
        </w:rPr>
        <w:t xml:space="preserve">an </w:t>
      </w:r>
      <w:r w:rsidR="00FC1B7F" w:rsidRPr="00FC1B7F">
        <w:rPr>
          <w:rFonts w:ascii="Calibri" w:eastAsia="Times New Roman" w:hAnsi="Calibri" w:cs="Times New Roman"/>
          <w:b/>
          <w:bCs/>
          <w:color w:val="000000"/>
        </w:rPr>
        <w:t>engineer’s</w:t>
      </w:r>
      <w:r w:rsidR="00FC1B7F">
        <w:rPr>
          <w:rFonts w:ascii="Calibri" w:eastAsia="Times New Roman" w:hAnsi="Calibri" w:cs="Times New Roman"/>
          <w:bCs/>
          <w:color w:val="000000"/>
        </w:rPr>
        <w:t xml:space="preserve"> report on the extent to </w:t>
      </w:r>
      <w:r w:rsidRPr="002F53BC">
        <w:rPr>
          <w:rFonts w:ascii="Calibri" w:eastAsia="Times New Roman" w:hAnsi="Calibri" w:cs="Times New Roman"/>
          <w:color w:val="000000"/>
        </w:rPr>
        <w:t xml:space="preserve">which the </w:t>
      </w:r>
      <w:r w:rsidRPr="002F53BC">
        <w:rPr>
          <w:rFonts w:ascii="Calibri" w:eastAsia="Times New Roman" w:hAnsi="Calibri" w:cs="Times New Roman"/>
          <w:b/>
          <w:bCs/>
          <w:color w:val="000000"/>
        </w:rPr>
        <w:t>quality standard variation</w:t>
      </w:r>
      <w:r>
        <w:rPr>
          <w:rFonts w:ascii="Calibri" w:eastAsia="Times New Roman" w:hAnsi="Calibri" w:cs="Times New Roman"/>
          <w:color w:val="000000"/>
        </w:rPr>
        <w:t xml:space="preserve"> better </w:t>
      </w:r>
      <w:r w:rsidRPr="002F53BC">
        <w:rPr>
          <w:rFonts w:ascii="Calibri" w:eastAsia="Times New Roman" w:hAnsi="Calibri" w:cs="Times New Roman"/>
          <w:color w:val="000000"/>
        </w:rPr>
        <w:t xml:space="preserve">reflects the realistically achievable performance of the </w:t>
      </w:r>
      <w:r w:rsidRPr="002F53BC">
        <w:rPr>
          <w:rFonts w:ascii="Calibri" w:eastAsia="Times New Roman" w:hAnsi="Calibri" w:cs="Times New Roman"/>
          <w:b/>
          <w:bCs/>
          <w:color w:val="000000"/>
        </w:rPr>
        <w:t>EDB</w:t>
      </w:r>
      <w:r w:rsidRPr="002F53BC">
        <w:rPr>
          <w:rFonts w:ascii="Calibri" w:eastAsia="Times New Roman" w:hAnsi="Calibri" w:cs="Times New Roman"/>
          <w:color w:val="000000"/>
        </w:rPr>
        <w:t xml:space="preserve"> over the </w:t>
      </w:r>
      <w:r w:rsidRPr="002F53BC">
        <w:rPr>
          <w:rFonts w:ascii="Calibri" w:eastAsia="Times New Roman" w:hAnsi="Calibri" w:cs="Times New Roman"/>
          <w:b/>
          <w:bCs/>
          <w:color w:val="000000"/>
        </w:rPr>
        <w:t>DPP regulatory period</w:t>
      </w:r>
      <w:r>
        <w:rPr>
          <w:rFonts w:ascii="Calibri" w:eastAsia="Times New Roman" w:hAnsi="Calibri" w:cs="Times New Roman"/>
          <w:b/>
          <w:bCs/>
          <w:color w:val="000000"/>
        </w:rPr>
        <w:t>,</w:t>
      </w:r>
      <w:r w:rsidRPr="002F53BC">
        <w:rPr>
          <w:rFonts w:ascii="Calibri" w:eastAsia="Times New Roman" w:hAnsi="Calibri" w:cs="Times New Roman"/>
          <w:b/>
          <w:bCs/>
          <w:color w:val="000000"/>
        </w:rPr>
        <w:t xml:space="preserve"> </w:t>
      </w:r>
      <w:r w:rsidRPr="002F53BC">
        <w:rPr>
          <w:rFonts w:ascii="Calibri" w:eastAsia="Times New Roman" w:hAnsi="Calibri" w:cs="Times New Roman"/>
          <w:color w:val="000000"/>
        </w:rPr>
        <w:t>based on either or both of-</w:t>
      </w:r>
    </w:p>
    <w:p w:rsidR="003F7245" w:rsidRPr="00851CA8" w:rsidRDefault="003F7245" w:rsidP="000C4CB4">
      <w:pPr>
        <w:pStyle w:val="HeadingH7ClausesubtextL3"/>
      </w:pPr>
      <w:r w:rsidRPr="002F53BC">
        <w:rPr>
          <w:rFonts w:ascii="Calibri" w:eastAsia="Times New Roman" w:hAnsi="Calibri" w:cs="Times New Roman"/>
          <w:color w:val="000000"/>
        </w:rPr>
        <w:t>statistical analysis of past SAIDI and SAIFI performance; and</w:t>
      </w:r>
    </w:p>
    <w:p w:rsidR="003F7245" w:rsidRPr="000C4CB4" w:rsidRDefault="003F7245" w:rsidP="000C4CB4">
      <w:pPr>
        <w:pStyle w:val="HeadingH7ClausesubtextL3"/>
      </w:pPr>
      <w:r w:rsidRPr="002F53BC">
        <w:rPr>
          <w:rFonts w:ascii="Calibri" w:eastAsia="Times New Roman" w:hAnsi="Calibri" w:cs="Times New Roman"/>
          <w:color w:val="000000"/>
        </w:rPr>
        <w:t xml:space="preserve">the level of investment provided for in </w:t>
      </w:r>
      <w:r>
        <w:rPr>
          <w:rFonts w:ascii="Calibri" w:eastAsia="Times New Roman" w:hAnsi="Calibri" w:cs="Times New Roman"/>
          <w:color w:val="000000"/>
        </w:rPr>
        <w:t xml:space="preserve">the </w:t>
      </w:r>
      <w:r w:rsidRPr="00434ECF">
        <w:rPr>
          <w:rFonts w:ascii="Calibri" w:eastAsia="Times New Roman" w:hAnsi="Calibri" w:cs="Times New Roman"/>
          <w:b/>
          <w:color w:val="000000"/>
        </w:rPr>
        <w:t>forecast allowable revenue</w:t>
      </w:r>
      <w:r>
        <w:rPr>
          <w:rFonts w:ascii="Calibri" w:eastAsia="Times New Roman" w:hAnsi="Calibri" w:cs="Times New Roman"/>
          <w:color w:val="000000"/>
        </w:rPr>
        <w:t xml:space="preserve"> in the </w:t>
      </w:r>
      <w:r w:rsidRPr="00434ECF">
        <w:rPr>
          <w:rFonts w:ascii="Calibri" w:eastAsia="Times New Roman" w:hAnsi="Calibri" w:cs="Times New Roman"/>
          <w:b/>
          <w:color w:val="000000"/>
        </w:rPr>
        <w:t>DPP determination</w:t>
      </w:r>
      <w:r>
        <w:rPr>
          <w:rFonts w:ascii="Calibri" w:eastAsia="Times New Roman" w:hAnsi="Calibri" w:cs="Times New Roman"/>
          <w:color w:val="000000"/>
        </w:rPr>
        <w:t>;</w:t>
      </w:r>
    </w:p>
    <w:p w:rsidR="000C4CB4" w:rsidRPr="000C4CB4" w:rsidRDefault="000C4CB4" w:rsidP="000C4CB4">
      <w:pPr>
        <w:pStyle w:val="HeadingH6ClausesubtextL2"/>
      </w:pPr>
      <w:r>
        <w:rPr>
          <w:rFonts w:eastAsia="Times New Roman"/>
        </w:rPr>
        <w:t xml:space="preserve">demonstration of the estimated effect of the proposed </w:t>
      </w:r>
      <w:r w:rsidRPr="000C4CB4">
        <w:rPr>
          <w:rFonts w:eastAsia="Times New Roman"/>
          <w:b/>
        </w:rPr>
        <w:t>quality s</w:t>
      </w:r>
      <w:r>
        <w:rPr>
          <w:rFonts w:eastAsia="Times New Roman"/>
        </w:rPr>
        <w:t>t</w:t>
      </w:r>
      <w:r w:rsidRPr="002F53BC">
        <w:rPr>
          <w:rFonts w:eastAsia="Times New Roman"/>
          <w:b/>
          <w:bCs/>
        </w:rPr>
        <w:t>andard variation</w:t>
      </w:r>
      <w:r w:rsidRPr="002F53BC">
        <w:rPr>
          <w:rFonts w:eastAsia="Times New Roman"/>
        </w:rPr>
        <w:t xml:space="preserve"> by use of historic data</w:t>
      </w:r>
      <w:r>
        <w:rPr>
          <w:rFonts w:eastAsia="Times New Roman"/>
        </w:rPr>
        <w:t xml:space="preserve"> and by</w:t>
      </w:r>
      <w:r w:rsidRPr="002F53BC">
        <w:rPr>
          <w:rFonts w:eastAsia="Times New Roman"/>
        </w:rPr>
        <w:t xml:space="preserve"> contrast with the quality standards specified in the</w:t>
      </w:r>
      <w:r>
        <w:rPr>
          <w:rFonts w:eastAsia="Times New Roman"/>
        </w:rPr>
        <w:t xml:space="preserve"> applicable</w:t>
      </w:r>
      <w:r w:rsidRPr="002F53BC">
        <w:rPr>
          <w:rFonts w:eastAsia="Times New Roman"/>
        </w:rPr>
        <w:t xml:space="preserve"> </w:t>
      </w:r>
      <w:r w:rsidRPr="002F53BC">
        <w:rPr>
          <w:rFonts w:eastAsia="Times New Roman"/>
          <w:b/>
          <w:bCs/>
        </w:rPr>
        <w:t>DPP determination</w:t>
      </w:r>
      <w:r>
        <w:rPr>
          <w:rFonts w:eastAsia="Times New Roman"/>
        </w:rPr>
        <w:t>; and</w:t>
      </w:r>
    </w:p>
    <w:p w:rsidR="000C4CB4" w:rsidRPr="000C4CB4" w:rsidRDefault="000C4CB4" w:rsidP="000C4CB4">
      <w:pPr>
        <w:pStyle w:val="HeadingH6ClausesubtextL2"/>
      </w:pPr>
      <w:r>
        <w:t xml:space="preserve">demonstration </w:t>
      </w:r>
      <w:r w:rsidR="0083776E">
        <w:rPr>
          <w:rFonts w:ascii="Calibri" w:eastAsia="Times New Roman" w:hAnsi="Calibri" w:cs="Times New Roman"/>
          <w:color w:val="000000"/>
        </w:rPr>
        <w:t xml:space="preserve">of </w:t>
      </w:r>
      <w:r w:rsidR="005C686A">
        <w:rPr>
          <w:rFonts w:ascii="Calibri" w:eastAsia="Times New Roman" w:hAnsi="Calibri" w:cs="Times New Roman"/>
          <w:color w:val="000000"/>
        </w:rPr>
        <w:t>any</w:t>
      </w:r>
      <w:r w:rsidRPr="002F53BC">
        <w:rPr>
          <w:rFonts w:ascii="Calibri" w:eastAsia="Times New Roman" w:hAnsi="Calibri" w:cs="Times New Roman"/>
          <w:color w:val="000000"/>
        </w:rPr>
        <w:t xml:space="preserve"> consumer consultation undertaken</w:t>
      </w:r>
      <w:r>
        <w:rPr>
          <w:rFonts w:ascii="Calibri" w:eastAsia="Times New Roman" w:hAnsi="Calibri" w:cs="Times New Roman"/>
          <w:color w:val="000000"/>
        </w:rPr>
        <w:t xml:space="preserve"> by the </w:t>
      </w:r>
      <w:r w:rsidRPr="006B3212">
        <w:rPr>
          <w:rFonts w:ascii="Calibri" w:eastAsia="Times New Roman" w:hAnsi="Calibri" w:cs="Times New Roman"/>
          <w:b/>
          <w:color w:val="000000"/>
        </w:rPr>
        <w:t>EDB</w:t>
      </w:r>
      <w:r w:rsidRPr="002F53BC">
        <w:rPr>
          <w:rFonts w:ascii="Calibri" w:eastAsia="Times New Roman" w:hAnsi="Calibri" w:cs="Times New Roman"/>
          <w:color w:val="000000"/>
        </w:rPr>
        <w:t xml:space="preserve"> in respect of the proposed </w:t>
      </w:r>
      <w:r w:rsidRPr="002F53BC">
        <w:rPr>
          <w:rFonts w:ascii="Calibri" w:eastAsia="Times New Roman" w:hAnsi="Calibri" w:cs="Times New Roman"/>
          <w:b/>
          <w:bCs/>
          <w:color w:val="000000"/>
        </w:rPr>
        <w:t>quality standard variation</w:t>
      </w:r>
      <w:r w:rsidRPr="000209B4">
        <w:rPr>
          <w:rFonts w:ascii="Calibri" w:eastAsia="Times New Roman" w:hAnsi="Calibri" w:cs="Times New Roman"/>
          <w:bCs/>
          <w:color w:val="000000"/>
        </w:rPr>
        <w:t>,</w:t>
      </w:r>
      <w:r w:rsidRPr="002F53BC">
        <w:rPr>
          <w:rFonts w:ascii="Calibri" w:eastAsia="Times New Roman" w:hAnsi="Calibri" w:cs="Times New Roman"/>
          <w:color w:val="000000"/>
        </w:rPr>
        <w:t xml:space="preserve"> and the results of that consul</w:t>
      </w:r>
      <w:r>
        <w:rPr>
          <w:rFonts w:ascii="Calibri" w:eastAsia="Times New Roman" w:hAnsi="Calibri" w:cs="Times New Roman"/>
          <w:color w:val="000000"/>
        </w:rPr>
        <w:t>tation.</w:t>
      </w:r>
    </w:p>
    <w:p w:rsidR="000C4CB4" w:rsidRPr="00817B14" w:rsidRDefault="000C4CB4" w:rsidP="000C4CB4">
      <w:pPr>
        <w:pStyle w:val="HeadingH5ClausesubtextL1"/>
      </w:pPr>
      <w:r>
        <w:lastRenderedPageBreak/>
        <w:t xml:space="preserve">Where the </w:t>
      </w:r>
      <w:r w:rsidRPr="000C4CB4">
        <w:rPr>
          <w:b/>
        </w:rPr>
        <w:t>Commission</w:t>
      </w:r>
      <w:r>
        <w:t xml:space="preserve"> </w:t>
      </w:r>
      <w:r w:rsidRPr="002F53BC">
        <w:rPr>
          <w:rFonts w:eastAsia="Times New Roman"/>
        </w:rPr>
        <w:t xml:space="preserve">considers that, for the purpose of making a decision on the </w:t>
      </w:r>
      <w:r w:rsidRPr="006B3212">
        <w:rPr>
          <w:rFonts w:eastAsia="Times New Roman"/>
          <w:b/>
        </w:rPr>
        <w:t xml:space="preserve">quality standard variation </w:t>
      </w:r>
      <w:r>
        <w:rPr>
          <w:rFonts w:eastAsia="Times New Roman"/>
        </w:rPr>
        <w:t>proposal described in subclause (1)</w:t>
      </w:r>
      <w:r w:rsidRPr="002F53BC">
        <w:rPr>
          <w:rFonts w:eastAsia="Times New Roman"/>
        </w:rPr>
        <w:t>, it requires further information</w:t>
      </w:r>
      <w:r>
        <w:rPr>
          <w:rFonts w:eastAsia="Times New Roman"/>
        </w:rPr>
        <w:t xml:space="preserve"> from the </w:t>
      </w:r>
      <w:r w:rsidRPr="006B3212">
        <w:rPr>
          <w:rFonts w:eastAsia="Times New Roman"/>
          <w:b/>
        </w:rPr>
        <w:t>EDB</w:t>
      </w:r>
      <w:r w:rsidRPr="002F53BC">
        <w:rPr>
          <w:rFonts w:eastAsia="Times New Roman"/>
        </w:rPr>
        <w:t xml:space="preserve"> </w:t>
      </w:r>
      <w:r>
        <w:rPr>
          <w:rFonts w:eastAsia="Times New Roman"/>
        </w:rPr>
        <w:t>in addition to</w:t>
      </w:r>
      <w:r w:rsidRPr="002F53BC">
        <w:rPr>
          <w:rFonts w:eastAsia="Times New Roman"/>
        </w:rPr>
        <w:t xml:space="preserve"> the proposal, the </w:t>
      </w:r>
      <w:r w:rsidRPr="002F53BC">
        <w:rPr>
          <w:rFonts w:eastAsia="Times New Roman"/>
          <w:b/>
          <w:bCs/>
        </w:rPr>
        <w:t xml:space="preserve">Commission </w:t>
      </w:r>
      <w:r w:rsidR="00945B17">
        <w:rPr>
          <w:rFonts w:eastAsia="Times New Roman"/>
        </w:rPr>
        <w:t>may</w:t>
      </w:r>
      <w:r w:rsidRPr="002F53BC">
        <w:rPr>
          <w:rFonts w:eastAsia="Times New Roman"/>
        </w:rPr>
        <w:t xml:space="preserve"> request </w:t>
      </w:r>
      <w:r>
        <w:rPr>
          <w:rFonts w:eastAsia="Times New Roman"/>
        </w:rPr>
        <w:t>this from</w:t>
      </w:r>
      <w:r w:rsidRPr="002F53BC">
        <w:rPr>
          <w:rFonts w:eastAsia="Times New Roman"/>
        </w:rPr>
        <w:t xml:space="preserve"> the</w:t>
      </w:r>
      <w:r w:rsidRPr="002F53BC">
        <w:rPr>
          <w:rFonts w:eastAsia="Times New Roman"/>
          <w:b/>
          <w:bCs/>
        </w:rPr>
        <w:t xml:space="preserve"> EDB </w:t>
      </w:r>
      <w:r w:rsidRPr="002F53BC">
        <w:rPr>
          <w:rFonts w:eastAsia="Times New Roman"/>
        </w:rPr>
        <w:t xml:space="preserve">by a date specified by the </w:t>
      </w:r>
      <w:r w:rsidRPr="002F53BC">
        <w:rPr>
          <w:rFonts w:eastAsia="Times New Roman"/>
          <w:b/>
          <w:bCs/>
        </w:rPr>
        <w:t xml:space="preserve">Commission </w:t>
      </w:r>
      <w:r w:rsidRPr="002F53BC">
        <w:rPr>
          <w:rFonts w:eastAsia="Times New Roman"/>
        </w:rPr>
        <w:t>such that it is reasonable for the</w:t>
      </w:r>
      <w:r w:rsidRPr="002F53BC">
        <w:rPr>
          <w:rFonts w:eastAsia="Times New Roman"/>
          <w:b/>
          <w:bCs/>
        </w:rPr>
        <w:t xml:space="preserve"> EDB </w:t>
      </w:r>
      <w:r>
        <w:rPr>
          <w:rFonts w:eastAsia="Times New Roman"/>
        </w:rPr>
        <w:t>to comply</w:t>
      </w:r>
      <w:r w:rsidRPr="002F53BC">
        <w:rPr>
          <w:rFonts w:eastAsia="Times New Roman"/>
        </w:rPr>
        <w:t>.</w:t>
      </w:r>
    </w:p>
    <w:p w:rsidR="00DD1370" w:rsidRDefault="00DD1370" w:rsidP="000C4CB4">
      <w:pPr>
        <w:pStyle w:val="HeadingH5ClausesubtextL1"/>
      </w:pPr>
      <w:r>
        <w:t xml:space="preserve">In assessing </w:t>
      </w:r>
      <w:r w:rsidRPr="00DD1370">
        <w:rPr>
          <w:b/>
        </w:rPr>
        <w:t>a quality standard variation</w:t>
      </w:r>
      <w:r>
        <w:t xml:space="preserve"> proposal, the </w:t>
      </w:r>
      <w:r w:rsidRPr="00DD1370">
        <w:rPr>
          <w:b/>
        </w:rPr>
        <w:t>Commission</w:t>
      </w:r>
      <w:r>
        <w:t xml:space="preserve"> will consider the extent to which-</w:t>
      </w:r>
    </w:p>
    <w:p w:rsidR="00DD1370" w:rsidRDefault="00DD1370" w:rsidP="00817B14">
      <w:pPr>
        <w:pStyle w:val="HeadingH6ClausesubtextL2"/>
      </w:pPr>
      <w:r>
        <w:t xml:space="preserve">the proposed </w:t>
      </w:r>
      <w:r w:rsidRPr="00DD1370">
        <w:rPr>
          <w:b/>
        </w:rPr>
        <w:t>quality standard variation</w:t>
      </w:r>
      <w:r>
        <w:t xml:space="preserve"> better reflects the realistically achievable performance of the </w:t>
      </w:r>
      <w:r w:rsidRPr="00DD1370">
        <w:rPr>
          <w:b/>
        </w:rPr>
        <w:t>EDB</w:t>
      </w:r>
      <w:r>
        <w:t xml:space="preserve"> over the remainder of the </w:t>
      </w:r>
      <w:r w:rsidRPr="00DD1370">
        <w:rPr>
          <w:b/>
        </w:rPr>
        <w:t>regulatory period</w:t>
      </w:r>
      <w:r>
        <w:t>;</w:t>
      </w:r>
    </w:p>
    <w:p w:rsidR="00DD1370" w:rsidRDefault="00DD1370" w:rsidP="00817B14">
      <w:pPr>
        <w:pStyle w:val="HeadingH6ClausesubtextL2"/>
      </w:pPr>
      <w:r>
        <w:t xml:space="preserve">the </w:t>
      </w:r>
      <w:r w:rsidRPr="00DD1370">
        <w:rPr>
          <w:b/>
        </w:rPr>
        <w:t>EDB</w:t>
      </w:r>
      <w:r>
        <w:t xml:space="preserve"> has consulted with </w:t>
      </w:r>
      <w:r w:rsidRPr="00DD1370">
        <w:rPr>
          <w:b/>
        </w:rPr>
        <w:t>consumers</w:t>
      </w:r>
      <w:r>
        <w:t xml:space="preserve"> on its proposed </w:t>
      </w:r>
      <w:r w:rsidRPr="00DD1370">
        <w:rPr>
          <w:b/>
        </w:rPr>
        <w:t>quality standard variation</w:t>
      </w:r>
      <w:r>
        <w:t>; and</w:t>
      </w:r>
    </w:p>
    <w:p w:rsidR="00DD1370" w:rsidRDefault="00DD1370" w:rsidP="00817B14">
      <w:pPr>
        <w:pStyle w:val="HeadingH6ClausesubtextL2"/>
      </w:pPr>
      <w:r>
        <w:t xml:space="preserve">the proposed </w:t>
      </w:r>
      <w:r w:rsidRPr="00DD1370">
        <w:rPr>
          <w:b/>
        </w:rPr>
        <w:t>quality standard variation</w:t>
      </w:r>
      <w:r>
        <w:t xml:space="preserve"> is supported by </w:t>
      </w:r>
      <w:r w:rsidRPr="00DD1370">
        <w:rPr>
          <w:b/>
        </w:rPr>
        <w:t>consumers</w:t>
      </w:r>
      <w:r>
        <w:t>.</w:t>
      </w:r>
    </w:p>
    <w:p w:rsidR="00216EF9" w:rsidRPr="008F0575" w:rsidRDefault="00216EF9" w:rsidP="00322411">
      <w:pPr>
        <w:pStyle w:val="HeadingH4Clausetext"/>
        <w:tabs>
          <w:tab w:val="clear" w:pos="7315"/>
          <w:tab w:val="num" w:pos="709"/>
        </w:tabs>
        <w:ind w:hanging="7315"/>
        <w:rPr>
          <w:rFonts w:ascii="Calibri" w:hAnsi="Calibri"/>
        </w:rPr>
      </w:pPr>
      <w:r w:rsidRPr="008F0575">
        <w:rPr>
          <w:rFonts w:ascii="Calibri" w:hAnsi="Calibri"/>
        </w:rPr>
        <w:t>When price-quality paths may be reconsidered</w:t>
      </w:r>
      <w:bookmarkEnd w:id="847"/>
    </w:p>
    <w:p w:rsidR="00216EF9" w:rsidRPr="008F0575" w:rsidRDefault="00216EF9" w:rsidP="00216EF9">
      <w:pPr>
        <w:pStyle w:val="HeadingH5ClausesubtextL1"/>
        <w:rPr>
          <w:rFonts w:ascii="Calibri" w:hAnsi="Calibri"/>
        </w:rPr>
      </w:pPr>
      <w:r w:rsidRPr="008F0575">
        <w:rPr>
          <w:rFonts w:ascii="Calibri" w:hAnsi="Calibri"/>
        </w:rPr>
        <w:t xml:space="preserve">A </w:t>
      </w:r>
      <w:r w:rsidR="001658DD" w:rsidRPr="008F0575">
        <w:rPr>
          <w:rStyle w:val="Emphasis-Bold"/>
          <w:rFonts w:ascii="Calibri" w:hAnsi="Calibri"/>
        </w:rPr>
        <w:t>DPP</w:t>
      </w:r>
      <w:r w:rsidR="001658DD" w:rsidRPr="008F0575">
        <w:rPr>
          <w:rFonts w:ascii="Calibri" w:hAnsi="Calibri"/>
        </w:rPr>
        <w:t xml:space="preserve"> </w:t>
      </w:r>
      <w:r w:rsidRPr="008F0575">
        <w:rPr>
          <w:rFonts w:ascii="Calibri" w:hAnsi="Calibri"/>
        </w:rPr>
        <w:t xml:space="preserve">may be reconsidered by the </w:t>
      </w:r>
      <w:r w:rsidR="000965FA" w:rsidRPr="008F0575">
        <w:rPr>
          <w:rStyle w:val="Emphasis-Bold"/>
          <w:rFonts w:ascii="Calibri" w:hAnsi="Calibri"/>
        </w:rPr>
        <w:t>Commission</w:t>
      </w:r>
      <w:r w:rsidRPr="008F0575">
        <w:rPr>
          <w:rFonts w:ascii="Calibri" w:hAnsi="Calibri"/>
        </w:rPr>
        <w:t xml:space="preserve"> if- </w:t>
      </w:r>
    </w:p>
    <w:p w:rsidR="00216EF9" w:rsidRPr="008F0575" w:rsidRDefault="00216EF9" w:rsidP="00216EF9">
      <w:pPr>
        <w:pStyle w:val="HeadingH6ClausesubtextL2"/>
        <w:rPr>
          <w:rFonts w:ascii="Calibri" w:hAnsi="Calibri"/>
        </w:rPr>
      </w:pPr>
      <w:r w:rsidRPr="008F0575">
        <w:rPr>
          <w:rFonts w:ascii="Calibri" w:hAnsi="Calibri"/>
        </w:rPr>
        <w:t xml:space="preserve">the </w:t>
      </w:r>
      <w:r w:rsidR="000965FA" w:rsidRPr="008F0575">
        <w:rPr>
          <w:rStyle w:val="Emphasis-Bold"/>
          <w:rFonts w:ascii="Calibri" w:hAnsi="Calibri"/>
        </w:rPr>
        <w:t>Commission</w:t>
      </w:r>
      <w:r w:rsidRPr="008F0575">
        <w:rPr>
          <w:rFonts w:ascii="Calibri" w:hAnsi="Calibri"/>
        </w:rPr>
        <w:t xml:space="preserve"> considers</w:t>
      </w:r>
      <w:r w:rsidR="00EB1679">
        <w:rPr>
          <w:rFonts w:ascii="Calibri" w:hAnsi="Calibri"/>
        </w:rPr>
        <w:t>,</w:t>
      </w:r>
      <w:r w:rsidRPr="008F0575">
        <w:rPr>
          <w:rFonts w:ascii="Calibri" w:hAnsi="Calibri"/>
        </w:rPr>
        <w:t xml:space="preserve"> or</w:t>
      </w:r>
      <w:r w:rsidR="00F23FA4">
        <w:rPr>
          <w:rFonts w:ascii="Calibri" w:hAnsi="Calibri"/>
        </w:rPr>
        <w:t xml:space="preserve"> the </w:t>
      </w:r>
      <w:r w:rsidR="00F23FA4" w:rsidRPr="00F23FA4">
        <w:rPr>
          <w:rFonts w:ascii="Calibri" w:hAnsi="Calibri"/>
          <w:b/>
        </w:rPr>
        <w:t>EDB</w:t>
      </w:r>
      <w:r w:rsidR="00F23FA4">
        <w:rPr>
          <w:rFonts w:ascii="Calibri" w:hAnsi="Calibri"/>
        </w:rPr>
        <w:t xml:space="preserve"> applies to the </w:t>
      </w:r>
      <w:r w:rsidR="00F23FA4" w:rsidRPr="00F23FA4">
        <w:rPr>
          <w:rFonts w:ascii="Calibri" w:hAnsi="Calibri"/>
          <w:b/>
        </w:rPr>
        <w:t>Commission</w:t>
      </w:r>
      <w:r w:rsidR="00F23FA4">
        <w:rPr>
          <w:rFonts w:ascii="Calibri" w:hAnsi="Calibri"/>
        </w:rPr>
        <w:t xml:space="preserve"> and satisfies the </w:t>
      </w:r>
      <w:r w:rsidR="00F23FA4" w:rsidRPr="00F23FA4">
        <w:rPr>
          <w:rFonts w:ascii="Calibri" w:hAnsi="Calibri"/>
          <w:b/>
        </w:rPr>
        <w:t>Commission</w:t>
      </w:r>
      <w:r w:rsidR="00F23FA4">
        <w:rPr>
          <w:rFonts w:ascii="Calibri" w:hAnsi="Calibri"/>
        </w:rPr>
        <w:t>, that-</w:t>
      </w:r>
      <w:r w:rsidRPr="008F0575">
        <w:rPr>
          <w:rFonts w:ascii="Calibri" w:hAnsi="Calibri"/>
        </w:rPr>
        <w:t xml:space="preserve"> </w:t>
      </w:r>
    </w:p>
    <w:p w:rsidR="00A02816" w:rsidRPr="001F084B" w:rsidRDefault="00A02816" w:rsidP="00B26631">
      <w:pPr>
        <w:pStyle w:val="HeadingH7ClausesubtextL3"/>
        <w:rPr>
          <w:rFonts w:ascii="Calibri" w:hAnsi="Calibri"/>
        </w:rPr>
      </w:pPr>
      <w:r w:rsidRPr="001F084B">
        <w:t xml:space="preserve">subject to subclause (2), a </w:t>
      </w:r>
      <w:r w:rsidRPr="001F084B">
        <w:rPr>
          <w:b/>
          <w:bCs/>
        </w:rPr>
        <w:t xml:space="preserve">catastrophic event </w:t>
      </w:r>
      <w:r w:rsidRPr="001F084B">
        <w:t xml:space="preserve">has occurred; </w:t>
      </w:r>
    </w:p>
    <w:p w:rsidR="00B26631" w:rsidRDefault="00B26631" w:rsidP="00B26631">
      <w:pPr>
        <w:pStyle w:val="HeadingH7ClausesubtextL3"/>
      </w:pPr>
      <w:r>
        <w:t xml:space="preserve">a </w:t>
      </w:r>
      <w:r w:rsidRPr="00B26631">
        <w:rPr>
          <w:b/>
        </w:rPr>
        <w:t>change event</w:t>
      </w:r>
      <w:r>
        <w:t xml:space="preserve"> has occurred;</w:t>
      </w:r>
    </w:p>
    <w:p w:rsidR="00216EF9" w:rsidRDefault="008E6D7E" w:rsidP="00B26631">
      <w:pPr>
        <w:pStyle w:val="HeadingH7ClausesubtextL3"/>
      </w:pPr>
      <w:r w:rsidRPr="001F084B">
        <w:t>there has been</w:t>
      </w:r>
      <w:r w:rsidR="00B26631">
        <w:t xml:space="preserve"> an</w:t>
      </w:r>
      <w:r w:rsidRPr="001F084B">
        <w:t xml:space="preserve"> </w:t>
      </w:r>
      <w:r w:rsidR="00216EF9" w:rsidRPr="001F084B">
        <w:rPr>
          <w:rStyle w:val="Emphasis-Bold"/>
          <w:rFonts w:ascii="Calibri" w:hAnsi="Calibri"/>
        </w:rPr>
        <w:t>error</w:t>
      </w:r>
      <w:r w:rsidR="00B26631">
        <w:rPr>
          <w:rStyle w:val="Emphasis-Bold"/>
          <w:rFonts w:ascii="Calibri" w:hAnsi="Calibri"/>
        </w:rPr>
        <w:t xml:space="preserve"> event</w:t>
      </w:r>
      <w:r w:rsidR="00216EF9" w:rsidRPr="001F084B">
        <w:t xml:space="preserve">;  </w:t>
      </w:r>
    </w:p>
    <w:p w:rsidR="00B26631" w:rsidRPr="001F084B" w:rsidRDefault="00B26631" w:rsidP="00B26631">
      <w:pPr>
        <w:pStyle w:val="HeadingH7ClausesubtextL3"/>
      </w:pPr>
      <w:r>
        <w:t xml:space="preserve">a </w:t>
      </w:r>
      <w:r w:rsidR="000843C0">
        <w:rPr>
          <w:b/>
        </w:rPr>
        <w:t xml:space="preserve">major transaction </w:t>
      </w:r>
      <w:r>
        <w:t>has occurred; or</w:t>
      </w:r>
    </w:p>
    <w:p w:rsidR="00810522" w:rsidRDefault="00B26631" w:rsidP="00B26631">
      <w:pPr>
        <w:pStyle w:val="HeadingH7ClausesubtextL3"/>
      </w:pPr>
      <w:bookmarkStart w:id="848" w:name="_Ref409081466"/>
      <w:r w:rsidRPr="00F23FA4">
        <w:rPr>
          <w:b/>
        </w:rPr>
        <w:t xml:space="preserve">false or misleading information </w:t>
      </w:r>
      <w:r w:rsidRPr="00F23FA4">
        <w:t>has been provided</w:t>
      </w:r>
      <w:r w:rsidR="00A02816" w:rsidRPr="001F084B">
        <w:t>; or</w:t>
      </w:r>
      <w:bookmarkEnd w:id="848"/>
    </w:p>
    <w:p w:rsidR="00216EF9" w:rsidRPr="007E52E9" w:rsidRDefault="005471C7" w:rsidP="00D40508">
      <w:pPr>
        <w:pStyle w:val="HeadingH6ClausesubtextL2"/>
        <w:rPr>
          <w:rFonts w:ascii="Calibri" w:hAnsi="Calibri"/>
        </w:rPr>
      </w:pPr>
      <w:r w:rsidRPr="007E52E9">
        <w:rPr>
          <w:rFonts w:ascii="Calibri" w:hAnsi="Calibri"/>
        </w:rPr>
        <w:t xml:space="preserve">the </w:t>
      </w:r>
      <w:r w:rsidRPr="007E52E9">
        <w:rPr>
          <w:rFonts w:ascii="Calibri" w:hAnsi="Calibri"/>
          <w:b/>
        </w:rPr>
        <w:t>Commission</w:t>
      </w:r>
      <w:r w:rsidRPr="007E52E9">
        <w:rPr>
          <w:rFonts w:ascii="Calibri" w:hAnsi="Calibri"/>
        </w:rPr>
        <w:t xml:space="preserve"> </w:t>
      </w:r>
      <w:r w:rsidR="00C647DD" w:rsidRPr="007E52E9">
        <w:rPr>
          <w:rFonts w:ascii="Calibri" w:hAnsi="Calibri"/>
        </w:rPr>
        <w:t>receives</w:t>
      </w:r>
      <w:r w:rsidRPr="007E52E9">
        <w:rPr>
          <w:rFonts w:ascii="Calibri" w:hAnsi="Calibri"/>
        </w:rPr>
        <w:t xml:space="preserve"> a </w:t>
      </w:r>
      <w:r w:rsidRPr="007E52E9">
        <w:rPr>
          <w:rFonts w:ascii="Calibri" w:hAnsi="Calibri"/>
          <w:b/>
        </w:rPr>
        <w:t>quality standard variation</w:t>
      </w:r>
      <w:r w:rsidR="00274EF1" w:rsidRPr="007E52E9">
        <w:rPr>
          <w:rFonts w:ascii="Calibri" w:hAnsi="Calibri"/>
        </w:rPr>
        <w:t xml:space="preserve"> </w:t>
      </w:r>
      <w:r w:rsidR="00B83CFA" w:rsidRPr="007E52E9">
        <w:rPr>
          <w:rFonts w:ascii="Calibri" w:hAnsi="Calibri"/>
        </w:rPr>
        <w:t xml:space="preserve">proposal </w:t>
      </w:r>
      <w:r w:rsidR="0012657F" w:rsidRPr="007E52E9">
        <w:rPr>
          <w:rFonts w:ascii="Calibri" w:hAnsi="Calibri"/>
        </w:rPr>
        <w:t>from</w:t>
      </w:r>
      <w:r w:rsidR="00274EF1" w:rsidRPr="007E52E9">
        <w:rPr>
          <w:rFonts w:ascii="Calibri" w:hAnsi="Calibri"/>
        </w:rPr>
        <w:t xml:space="preserve"> </w:t>
      </w:r>
      <w:r w:rsidR="00C647DD" w:rsidRPr="007E52E9">
        <w:rPr>
          <w:rFonts w:ascii="Calibri" w:hAnsi="Calibri"/>
        </w:rPr>
        <w:t>an</w:t>
      </w:r>
      <w:r w:rsidRPr="007E52E9">
        <w:rPr>
          <w:rFonts w:ascii="Calibri" w:hAnsi="Calibri"/>
        </w:rPr>
        <w:t xml:space="preserve"> </w:t>
      </w:r>
      <w:r w:rsidRPr="007E52E9">
        <w:rPr>
          <w:rFonts w:ascii="Calibri" w:hAnsi="Calibri"/>
          <w:b/>
        </w:rPr>
        <w:t>EDB</w:t>
      </w:r>
      <w:r w:rsidR="00C647DD" w:rsidRPr="007E52E9">
        <w:rPr>
          <w:rFonts w:ascii="Calibri" w:hAnsi="Calibri"/>
          <w:b/>
        </w:rPr>
        <w:t xml:space="preserve"> </w:t>
      </w:r>
      <w:r w:rsidR="00C647DD" w:rsidRPr="00640BD2">
        <w:rPr>
          <w:rFonts w:ascii="Calibri" w:hAnsi="Calibri"/>
        </w:rPr>
        <w:t>and is satisfied that it complies with clause 4.5.</w:t>
      </w:r>
      <w:r w:rsidR="00C97A30">
        <w:rPr>
          <w:rFonts w:ascii="Calibri" w:hAnsi="Calibri"/>
        </w:rPr>
        <w:t>5</w:t>
      </w:r>
      <w:r w:rsidR="00C647DD" w:rsidRPr="00640BD2">
        <w:rPr>
          <w:rFonts w:ascii="Calibri" w:hAnsi="Calibri"/>
        </w:rPr>
        <w:t>(2)</w:t>
      </w:r>
      <w:r w:rsidR="00216EF9" w:rsidRPr="007E52E9">
        <w:rPr>
          <w:rFonts w:ascii="Calibri" w:hAnsi="Calibri"/>
        </w:rPr>
        <w:t>.</w:t>
      </w:r>
    </w:p>
    <w:p w:rsidR="00A02816" w:rsidRPr="001F084B" w:rsidRDefault="00A02816" w:rsidP="00216EF9">
      <w:pPr>
        <w:pStyle w:val="HeadingH5ClausesubtextL1"/>
        <w:rPr>
          <w:rFonts w:ascii="Calibri" w:hAnsi="Calibri"/>
        </w:rPr>
      </w:pPr>
      <w:bookmarkStart w:id="849" w:name="_Ref378947814"/>
      <w:bookmarkStart w:id="850" w:name="_Ref263691899"/>
      <w:r w:rsidRPr="001F084B">
        <w:rPr>
          <w:rFonts w:ascii="Calibri" w:hAnsi="Calibri"/>
        </w:rPr>
        <w:t>For the purpose of subclause (1)(</w:t>
      </w:r>
      <w:r w:rsidR="00F23FA4">
        <w:rPr>
          <w:rFonts w:ascii="Calibri" w:hAnsi="Calibri"/>
        </w:rPr>
        <w:t>a</w:t>
      </w:r>
      <w:r w:rsidRPr="001F084B">
        <w:rPr>
          <w:rFonts w:ascii="Calibri" w:hAnsi="Calibri"/>
        </w:rPr>
        <w:t>)</w:t>
      </w:r>
      <w:r w:rsidR="004D1944">
        <w:rPr>
          <w:rFonts w:ascii="Calibri" w:hAnsi="Calibri"/>
        </w:rPr>
        <w:t>(i)</w:t>
      </w:r>
      <w:r w:rsidRPr="001F084B">
        <w:rPr>
          <w:rFonts w:ascii="Calibri" w:hAnsi="Calibri"/>
        </w:rPr>
        <w:t xml:space="preserve">, where the costs to rectify the adverse consequences of the </w:t>
      </w:r>
      <w:r w:rsidRPr="001F084B">
        <w:rPr>
          <w:rFonts w:ascii="Calibri" w:hAnsi="Calibri"/>
          <w:b/>
          <w:bCs/>
        </w:rPr>
        <w:t xml:space="preserve">catastrophic event </w:t>
      </w:r>
      <w:r w:rsidRPr="001F084B">
        <w:rPr>
          <w:rFonts w:ascii="Calibri" w:hAnsi="Calibri"/>
        </w:rPr>
        <w:t>are fully covered by –</w:t>
      </w:r>
      <w:bookmarkEnd w:id="849"/>
    </w:p>
    <w:p w:rsidR="00A02816" w:rsidRPr="001F084B" w:rsidRDefault="00A02816" w:rsidP="00A02816">
      <w:pPr>
        <w:pStyle w:val="HeadingH6ClausesubtextL2"/>
      </w:pPr>
      <w:r w:rsidRPr="001F084B">
        <w:rPr>
          <w:rFonts w:ascii="Calibri" w:hAnsi="Calibri"/>
        </w:rPr>
        <w:t xml:space="preserve">the </w:t>
      </w:r>
      <w:r w:rsidRPr="001F084B">
        <w:rPr>
          <w:rFonts w:ascii="Calibri" w:hAnsi="Calibri"/>
          <w:b/>
          <w:bCs/>
        </w:rPr>
        <w:t xml:space="preserve">DPP </w:t>
      </w:r>
      <w:r w:rsidRPr="001F084B">
        <w:rPr>
          <w:rFonts w:ascii="Calibri" w:hAnsi="Calibri"/>
        </w:rPr>
        <w:t>(</w:t>
      </w:r>
      <w:r w:rsidRPr="001F084B">
        <w:rPr>
          <w:rFonts w:ascii="Calibri" w:hAnsi="Calibri"/>
          <w:i/>
          <w:iCs/>
        </w:rPr>
        <w:t xml:space="preserve">e.g. </w:t>
      </w:r>
      <w:r w:rsidRPr="001F084B">
        <w:rPr>
          <w:rFonts w:ascii="Calibri" w:hAnsi="Calibri"/>
        </w:rPr>
        <w:t xml:space="preserve">through an </w:t>
      </w:r>
      <w:r w:rsidRPr="001F084B">
        <w:rPr>
          <w:rFonts w:ascii="Calibri" w:hAnsi="Calibri"/>
          <w:b/>
        </w:rPr>
        <w:t>operational expenditure</w:t>
      </w:r>
      <w:r w:rsidRPr="001F084B">
        <w:rPr>
          <w:rFonts w:ascii="Calibri" w:hAnsi="Calibri"/>
          <w:b/>
          <w:bCs/>
        </w:rPr>
        <w:t xml:space="preserve"> </w:t>
      </w:r>
      <w:r w:rsidRPr="001F084B">
        <w:rPr>
          <w:rFonts w:ascii="Calibri" w:hAnsi="Calibri"/>
        </w:rPr>
        <w:t>allowance for self-insurance); or</w:t>
      </w:r>
    </w:p>
    <w:p w:rsidR="00A02816" w:rsidRPr="001F084B" w:rsidRDefault="00A02816" w:rsidP="00A02816">
      <w:pPr>
        <w:pStyle w:val="HeadingH6ClausesubtextL2"/>
      </w:pPr>
      <w:r w:rsidRPr="001F084B">
        <w:rPr>
          <w:rFonts w:ascii="Calibri" w:hAnsi="Calibri"/>
        </w:rPr>
        <w:t xml:space="preserve">commercial insurance held by the </w:t>
      </w:r>
      <w:r w:rsidRPr="001F084B">
        <w:rPr>
          <w:rFonts w:ascii="Calibri" w:hAnsi="Calibri"/>
          <w:b/>
          <w:bCs/>
        </w:rPr>
        <w:t>EDB</w:t>
      </w:r>
      <w:r w:rsidRPr="001F084B">
        <w:rPr>
          <w:rFonts w:ascii="Calibri" w:hAnsi="Calibri"/>
        </w:rPr>
        <w:t>,</w:t>
      </w:r>
    </w:p>
    <w:p w:rsidR="00A02816" w:rsidRDefault="00A02816" w:rsidP="00A02816">
      <w:pPr>
        <w:pStyle w:val="HeadingH6ClausesubtextL2"/>
        <w:numPr>
          <w:ilvl w:val="0"/>
          <w:numId w:val="0"/>
        </w:numPr>
        <w:ind w:left="720"/>
      </w:pPr>
      <w:r w:rsidRPr="001F084B">
        <w:rPr>
          <w:rFonts w:ascii="Calibri" w:hAnsi="Calibri"/>
        </w:rPr>
        <w:t xml:space="preserve">the </w:t>
      </w:r>
      <w:r w:rsidRPr="001F084B">
        <w:rPr>
          <w:rFonts w:ascii="Calibri" w:hAnsi="Calibri"/>
          <w:b/>
          <w:bCs/>
        </w:rPr>
        <w:t xml:space="preserve">Commission </w:t>
      </w:r>
      <w:r w:rsidRPr="001F084B">
        <w:rPr>
          <w:rFonts w:ascii="Calibri" w:hAnsi="Calibri"/>
        </w:rPr>
        <w:t xml:space="preserve">will only reconsider the quality standards of the </w:t>
      </w:r>
      <w:r w:rsidRPr="001F084B">
        <w:rPr>
          <w:rFonts w:ascii="Calibri" w:hAnsi="Calibri"/>
          <w:b/>
          <w:bCs/>
        </w:rPr>
        <w:t>DPP</w:t>
      </w:r>
      <w:r w:rsidRPr="001F084B">
        <w:rPr>
          <w:rFonts w:ascii="Calibri" w:hAnsi="Calibri"/>
        </w:rPr>
        <w:t>.</w:t>
      </w:r>
    </w:p>
    <w:p w:rsidR="00216EF9" w:rsidRPr="008F0575" w:rsidRDefault="00F23FA4" w:rsidP="00216EF9">
      <w:pPr>
        <w:pStyle w:val="HeadingH5ClausesubtextL1"/>
        <w:rPr>
          <w:rFonts w:ascii="Calibri" w:hAnsi="Calibri"/>
        </w:rPr>
      </w:pPr>
      <w:r>
        <w:rPr>
          <w:rFonts w:ascii="Calibri" w:hAnsi="Calibri"/>
        </w:rPr>
        <w:t>For the purpose of subclause (1)(a)(v), ‘false or misleading information’ means</w:t>
      </w:r>
      <w:r w:rsidR="00216EF9" w:rsidRPr="008F0575">
        <w:rPr>
          <w:rFonts w:ascii="Calibri" w:hAnsi="Calibri"/>
        </w:rPr>
        <w:t xml:space="preserve"> -</w:t>
      </w:r>
      <w:bookmarkEnd w:id="850"/>
      <w:r w:rsidR="00216EF9" w:rsidRPr="008F0575">
        <w:rPr>
          <w:rFonts w:ascii="Calibri" w:hAnsi="Calibri"/>
        </w:rPr>
        <w:t xml:space="preserve"> </w:t>
      </w:r>
    </w:p>
    <w:p w:rsidR="00216EF9" w:rsidRPr="008F0575" w:rsidRDefault="00216EF9" w:rsidP="00216EF9">
      <w:pPr>
        <w:pStyle w:val="HeadingH6ClausesubtextL2"/>
        <w:rPr>
          <w:rFonts w:ascii="Calibri" w:hAnsi="Calibri"/>
        </w:rPr>
      </w:pPr>
      <w:r w:rsidRPr="008F0575">
        <w:rPr>
          <w:rFonts w:ascii="Calibri" w:hAnsi="Calibri"/>
        </w:rPr>
        <w:t xml:space="preserve">false or misleading information relating to the making </w:t>
      </w:r>
      <w:r w:rsidR="009917F4" w:rsidRPr="008F0575">
        <w:rPr>
          <w:rFonts w:ascii="Calibri" w:hAnsi="Calibri"/>
        </w:rPr>
        <w:t xml:space="preserve">or amending </w:t>
      </w:r>
      <w:r w:rsidRPr="008F0575">
        <w:rPr>
          <w:rFonts w:ascii="Calibri" w:hAnsi="Calibri"/>
        </w:rPr>
        <w:t xml:space="preserve">of a </w:t>
      </w:r>
      <w:r w:rsidRPr="008F0575">
        <w:rPr>
          <w:rStyle w:val="Emphasis-Bold"/>
          <w:rFonts w:ascii="Calibri" w:hAnsi="Calibri"/>
        </w:rPr>
        <w:t>DPP determination</w:t>
      </w:r>
      <w:r w:rsidR="00022844" w:rsidRPr="008F0575">
        <w:rPr>
          <w:rFonts w:ascii="Calibri" w:hAnsi="Calibri"/>
        </w:rPr>
        <w:t xml:space="preserve"> has been knowingly</w:t>
      </w:r>
      <w:r w:rsidRPr="008F0575">
        <w:rPr>
          <w:rFonts w:ascii="Calibri" w:hAnsi="Calibri"/>
        </w:rPr>
        <w:t xml:space="preserve">- </w:t>
      </w:r>
    </w:p>
    <w:p w:rsidR="00216EF9" w:rsidRPr="008F0575" w:rsidRDefault="00216EF9" w:rsidP="00216EF9">
      <w:pPr>
        <w:pStyle w:val="HeadingH7ClausesubtextL3"/>
        <w:rPr>
          <w:rFonts w:ascii="Calibri" w:hAnsi="Calibri"/>
        </w:rPr>
      </w:pPr>
      <w:r w:rsidRPr="008F0575">
        <w:rPr>
          <w:rFonts w:ascii="Calibri" w:hAnsi="Calibri"/>
        </w:rPr>
        <w:t xml:space="preserve">provided by </w:t>
      </w:r>
      <w:r w:rsidRPr="008F0575">
        <w:rPr>
          <w:rStyle w:val="Emphasis-Remove"/>
          <w:rFonts w:ascii="Calibri" w:hAnsi="Calibri"/>
        </w:rPr>
        <w:t xml:space="preserve">an </w:t>
      </w:r>
      <w:r w:rsidRPr="008F0575">
        <w:rPr>
          <w:rStyle w:val="Emphasis-Bold"/>
          <w:rFonts w:ascii="Calibri" w:hAnsi="Calibri"/>
        </w:rPr>
        <w:t>EDB</w:t>
      </w:r>
      <w:r w:rsidRPr="008F0575">
        <w:rPr>
          <w:rFonts w:ascii="Calibri" w:hAnsi="Calibri"/>
        </w:rPr>
        <w:t xml:space="preserve"> </w:t>
      </w:r>
      <w:r w:rsidR="00341D9E" w:rsidRPr="008F0575">
        <w:rPr>
          <w:rFonts w:ascii="Calibri" w:hAnsi="Calibri"/>
        </w:rPr>
        <w:t xml:space="preserve">or its agents </w:t>
      </w:r>
      <w:r w:rsidRPr="008F0575">
        <w:rPr>
          <w:rFonts w:ascii="Calibri" w:hAnsi="Calibri"/>
        </w:rPr>
        <w:t xml:space="preserve">to the </w:t>
      </w:r>
      <w:r w:rsidR="000965FA" w:rsidRPr="008F0575">
        <w:rPr>
          <w:rStyle w:val="Emphasis-Bold"/>
          <w:rFonts w:ascii="Calibri" w:hAnsi="Calibri"/>
        </w:rPr>
        <w:t>Commission</w:t>
      </w:r>
      <w:r w:rsidRPr="008F0575">
        <w:rPr>
          <w:rFonts w:ascii="Calibri" w:hAnsi="Calibri"/>
        </w:rPr>
        <w:t>; or</w:t>
      </w:r>
    </w:p>
    <w:p w:rsidR="00216EF9" w:rsidRPr="008F0575" w:rsidRDefault="00216EF9" w:rsidP="00216EF9">
      <w:pPr>
        <w:pStyle w:val="HeadingH7ClausesubtextL3"/>
        <w:rPr>
          <w:rFonts w:ascii="Calibri" w:hAnsi="Calibri"/>
        </w:rPr>
      </w:pPr>
      <w:r w:rsidRPr="008F0575">
        <w:rPr>
          <w:rFonts w:ascii="Calibri" w:hAnsi="Calibri"/>
        </w:rPr>
        <w:t>disclosed pursuant to</w:t>
      </w:r>
      <w:r w:rsidR="001658DD" w:rsidRPr="008F0575">
        <w:rPr>
          <w:rFonts w:ascii="Calibri" w:hAnsi="Calibri"/>
        </w:rPr>
        <w:t xml:space="preserve"> </w:t>
      </w:r>
      <w:r w:rsidR="001658DD" w:rsidRPr="008F0575">
        <w:rPr>
          <w:rStyle w:val="Emphasis-Remove"/>
          <w:rFonts w:ascii="Calibri" w:hAnsi="Calibri"/>
        </w:rPr>
        <w:t>the</w:t>
      </w:r>
      <w:r w:rsidRPr="008F0575">
        <w:rPr>
          <w:rStyle w:val="Emphasis-Remove"/>
          <w:rFonts w:ascii="Calibri" w:hAnsi="Calibri"/>
        </w:rPr>
        <w:t xml:space="preserve"> </w:t>
      </w:r>
      <w:r w:rsidR="001658DD" w:rsidRPr="008F0575">
        <w:rPr>
          <w:rStyle w:val="Emphasis-Remove"/>
          <w:rFonts w:ascii="Calibri" w:hAnsi="Calibri"/>
        </w:rPr>
        <w:t xml:space="preserve">Electricity Distribution (Information Disclosure) Requirements 2008 or </w:t>
      </w:r>
      <w:r w:rsidRPr="008F0575">
        <w:rPr>
          <w:rFonts w:ascii="Calibri" w:hAnsi="Calibri"/>
        </w:rPr>
        <w:t xml:space="preserve">an </w:t>
      </w:r>
      <w:r w:rsidRPr="008F0575">
        <w:rPr>
          <w:rStyle w:val="Emphasis-Bold"/>
          <w:rFonts w:ascii="Calibri" w:hAnsi="Calibri"/>
        </w:rPr>
        <w:t>ID determination</w:t>
      </w:r>
      <w:r w:rsidRPr="008F0575">
        <w:rPr>
          <w:rFonts w:ascii="Calibri" w:hAnsi="Calibri"/>
        </w:rPr>
        <w:t>; and</w:t>
      </w:r>
    </w:p>
    <w:p w:rsidR="00216EF9" w:rsidRPr="008F0575" w:rsidRDefault="00216EF9" w:rsidP="00216EF9">
      <w:pPr>
        <w:pStyle w:val="HeadingH6ClausesubtextL2"/>
        <w:rPr>
          <w:rFonts w:ascii="Calibri" w:hAnsi="Calibri"/>
        </w:rPr>
      </w:pPr>
      <w:r w:rsidRPr="008F0575">
        <w:rPr>
          <w:rFonts w:ascii="Calibri" w:hAnsi="Calibri"/>
        </w:rPr>
        <w:lastRenderedPageBreak/>
        <w:t xml:space="preserve">the </w:t>
      </w:r>
      <w:r w:rsidR="000965FA" w:rsidRPr="008F0575">
        <w:rPr>
          <w:rStyle w:val="Emphasis-Bold"/>
          <w:rFonts w:ascii="Calibri" w:hAnsi="Calibri"/>
        </w:rPr>
        <w:t>Commission</w:t>
      </w:r>
      <w:r w:rsidRPr="008F0575">
        <w:rPr>
          <w:rFonts w:ascii="Calibri" w:hAnsi="Calibri"/>
        </w:rPr>
        <w:t xml:space="preserve"> relied on that information in making</w:t>
      </w:r>
      <w:r w:rsidR="009917F4" w:rsidRPr="008F0575">
        <w:rPr>
          <w:rFonts w:ascii="Calibri" w:hAnsi="Calibri"/>
        </w:rPr>
        <w:t xml:space="preserve"> or amending</w:t>
      </w:r>
      <w:r w:rsidRPr="008F0575">
        <w:rPr>
          <w:rFonts w:ascii="Calibri" w:hAnsi="Calibri"/>
        </w:rPr>
        <w:t xml:space="preserve"> a </w:t>
      </w:r>
      <w:r w:rsidRPr="008F0575">
        <w:rPr>
          <w:rStyle w:val="Emphasis-Bold"/>
          <w:rFonts w:ascii="Calibri" w:hAnsi="Calibri"/>
        </w:rPr>
        <w:t>DPP determination</w:t>
      </w:r>
      <w:r w:rsidRPr="008F0575">
        <w:rPr>
          <w:rFonts w:ascii="Calibri" w:hAnsi="Calibri"/>
        </w:rPr>
        <w:t>.</w:t>
      </w:r>
    </w:p>
    <w:p w:rsidR="00216EF9" w:rsidRPr="008F0575" w:rsidRDefault="00216EF9" w:rsidP="00322411">
      <w:pPr>
        <w:pStyle w:val="HeadingH4Clausetext"/>
        <w:tabs>
          <w:tab w:val="clear" w:pos="7315"/>
          <w:tab w:val="num" w:pos="709"/>
        </w:tabs>
        <w:ind w:left="709" w:hanging="709"/>
        <w:rPr>
          <w:rFonts w:ascii="Calibri" w:hAnsi="Calibri"/>
        </w:rPr>
      </w:pPr>
      <w:bookmarkStart w:id="851" w:name="_Ref263691638"/>
      <w:r w:rsidRPr="008F0575">
        <w:rPr>
          <w:rFonts w:ascii="Calibri" w:hAnsi="Calibri"/>
        </w:rPr>
        <w:t>Amending price-quality path after reconsideration</w:t>
      </w:r>
      <w:bookmarkEnd w:id="851"/>
    </w:p>
    <w:p w:rsidR="00216EF9" w:rsidRPr="008F0575" w:rsidRDefault="001658DD" w:rsidP="00216EF9">
      <w:pPr>
        <w:pStyle w:val="HeadingH5ClausesubtextL1"/>
        <w:rPr>
          <w:rFonts w:ascii="Calibri" w:hAnsi="Calibri"/>
        </w:rPr>
      </w:pPr>
      <w:r w:rsidRPr="008F0575">
        <w:rPr>
          <w:rFonts w:ascii="Calibri" w:hAnsi="Calibri"/>
        </w:rPr>
        <w:t>Where</w:t>
      </w:r>
      <w:r w:rsidR="00216EF9" w:rsidRPr="008F0575">
        <w:rPr>
          <w:rFonts w:ascii="Calibri" w:hAnsi="Calibri"/>
        </w:rPr>
        <w:t xml:space="preserve">, after reconsidering a </w:t>
      </w:r>
      <w:r w:rsidRPr="008F0575">
        <w:rPr>
          <w:rStyle w:val="Emphasis-Bold"/>
          <w:rFonts w:ascii="Calibri" w:hAnsi="Calibri"/>
        </w:rPr>
        <w:t>DPP</w:t>
      </w:r>
      <w:r w:rsidR="00216EF9" w:rsidRPr="008F0575">
        <w:rPr>
          <w:rFonts w:ascii="Calibri" w:hAnsi="Calibri"/>
        </w:rPr>
        <w:t xml:space="preserve">, the </w:t>
      </w:r>
      <w:r w:rsidR="000965FA" w:rsidRPr="008F0575">
        <w:rPr>
          <w:rStyle w:val="Emphasis-Bold"/>
          <w:rFonts w:ascii="Calibri" w:hAnsi="Calibri"/>
        </w:rPr>
        <w:t>Commission</w:t>
      </w:r>
      <w:r w:rsidR="00216EF9" w:rsidRPr="008F0575">
        <w:rPr>
          <w:rFonts w:ascii="Calibri" w:hAnsi="Calibri"/>
        </w:rPr>
        <w:t xml:space="preserve"> determines that the </w:t>
      </w:r>
      <w:r w:rsidRPr="008F0575">
        <w:rPr>
          <w:rStyle w:val="Emphasis-Bold"/>
          <w:rFonts w:ascii="Calibri" w:hAnsi="Calibri"/>
        </w:rPr>
        <w:t>DPP</w:t>
      </w:r>
      <w:r w:rsidRPr="008F0575" w:rsidDel="001658DD">
        <w:rPr>
          <w:rFonts w:ascii="Calibri" w:hAnsi="Calibri"/>
        </w:rPr>
        <w:t xml:space="preserve"> </w:t>
      </w:r>
      <w:r w:rsidR="00216EF9" w:rsidRPr="008F0575">
        <w:rPr>
          <w:rFonts w:ascii="Calibri" w:hAnsi="Calibri"/>
        </w:rPr>
        <w:t xml:space="preserve">should be amended, the </w:t>
      </w:r>
      <w:r w:rsidR="000965FA" w:rsidRPr="008F0575">
        <w:rPr>
          <w:rStyle w:val="Emphasis-Bold"/>
          <w:rFonts w:ascii="Calibri" w:hAnsi="Calibri"/>
        </w:rPr>
        <w:t>Commission</w:t>
      </w:r>
      <w:r w:rsidR="00216EF9" w:rsidRPr="008F0575">
        <w:rPr>
          <w:rFonts w:ascii="Calibri" w:hAnsi="Calibri"/>
        </w:rPr>
        <w:t xml:space="preserve"> may amend either or both of the price path or the quality standards </w:t>
      </w:r>
      <w:r w:rsidR="006F2B3E">
        <w:rPr>
          <w:rFonts w:ascii="Calibri" w:hAnsi="Calibri"/>
        </w:rPr>
        <w:t xml:space="preserve">and quality incentive measures </w:t>
      </w:r>
      <w:r w:rsidR="00216EF9" w:rsidRPr="008F0575">
        <w:rPr>
          <w:rFonts w:ascii="Calibri" w:hAnsi="Calibri"/>
        </w:rPr>
        <w:t xml:space="preserve">specified in the </w:t>
      </w:r>
      <w:r w:rsidR="00216EF9" w:rsidRPr="008F0575">
        <w:rPr>
          <w:rStyle w:val="Emphasis-Bold"/>
          <w:rFonts w:ascii="Calibri" w:hAnsi="Calibri"/>
        </w:rPr>
        <w:t>DPP determination</w:t>
      </w:r>
      <w:r w:rsidR="00216EF9" w:rsidRPr="008F0575">
        <w:rPr>
          <w:rFonts w:ascii="Calibri" w:hAnsi="Calibri"/>
        </w:rPr>
        <w:t xml:space="preserve">, subject to the </w:t>
      </w:r>
      <w:r w:rsidR="00774E60">
        <w:rPr>
          <w:rFonts w:ascii="Calibri" w:hAnsi="Calibri"/>
        </w:rPr>
        <w:t>sub</w:t>
      </w:r>
      <w:r w:rsidR="00216EF9" w:rsidRPr="008F0575">
        <w:rPr>
          <w:rFonts w:ascii="Calibri" w:hAnsi="Calibri"/>
        </w:rPr>
        <w:t>clause</w:t>
      </w:r>
      <w:r w:rsidR="00774E60">
        <w:rPr>
          <w:rFonts w:ascii="Calibri" w:hAnsi="Calibri"/>
        </w:rPr>
        <w:t xml:space="preserve"> (2)</w:t>
      </w:r>
      <w:r w:rsidR="00216EF9" w:rsidRPr="008F0575">
        <w:rPr>
          <w:rFonts w:ascii="Calibri" w:hAnsi="Calibri"/>
        </w:rPr>
        <w:t>.</w:t>
      </w:r>
    </w:p>
    <w:p w:rsidR="008B2610" w:rsidRPr="008F0575" w:rsidRDefault="00216EF9" w:rsidP="008B2610">
      <w:pPr>
        <w:pStyle w:val="HeadingH5ClausesubtextL1"/>
        <w:rPr>
          <w:rFonts w:ascii="Calibri" w:hAnsi="Calibri"/>
        </w:rPr>
      </w:pPr>
      <w:r w:rsidRPr="008F0575">
        <w:rPr>
          <w:rFonts w:ascii="Calibri" w:hAnsi="Calibri"/>
        </w:rPr>
        <w:t xml:space="preserve">The </w:t>
      </w:r>
      <w:r w:rsidR="000965FA" w:rsidRPr="008F0575">
        <w:rPr>
          <w:rStyle w:val="Emphasis-Bold"/>
          <w:rFonts w:ascii="Calibri" w:hAnsi="Calibri"/>
        </w:rPr>
        <w:t>Commission</w:t>
      </w:r>
      <w:r w:rsidRPr="008F0575">
        <w:rPr>
          <w:rStyle w:val="Emphasis-Bold"/>
          <w:rFonts w:ascii="Calibri" w:hAnsi="Calibri"/>
        </w:rPr>
        <w:t xml:space="preserve"> </w:t>
      </w:r>
      <w:r w:rsidR="009B41C5" w:rsidRPr="008F0575">
        <w:rPr>
          <w:rFonts w:ascii="Calibri" w:hAnsi="Calibri"/>
        </w:rPr>
        <w:t xml:space="preserve">will </w:t>
      </w:r>
      <w:r w:rsidRPr="008F0575">
        <w:rPr>
          <w:rFonts w:ascii="Calibri" w:hAnsi="Calibri"/>
        </w:rPr>
        <w:t>not amend the</w:t>
      </w:r>
      <w:r w:rsidR="008B2610" w:rsidRPr="008F0575">
        <w:rPr>
          <w:rFonts w:ascii="Calibri" w:hAnsi="Calibri"/>
        </w:rPr>
        <w:t xml:space="preserve">- </w:t>
      </w:r>
    </w:p>
    <w:p w:rsidR="00216EF9" w:rsidRPr="008F0575" w:rsidRDefault="00216EF9" w:rsidP="008B2610">
      <w:pPr>
        <w:pStyle w:val="HeadingH6ClausesubtextL2"/>
        <w:rPr>
          <w:rFonts w:ascii="Calibri" w:hAnsi="Calibri"/>
        </w:rPr>
      </w:pPr>
      <w:r w:rsidRPr="008F0575">
        <w:rPr>
          <w:rFonts w:ascii="Calibri" w:hAnsi="Calibri"/>
        </w:rPr>
        <w:t>price path more than is reasonably necessary to mitigate the effect of</w:t>
      </w:r>
      <w:r w:rsidR="008B2610" w:rsidRPr="008F0575">
        <w:rPr>
          <w:rFonts w:ascii="Calibri" w:hAnsi="Calibri"/>
        </w:rPr>
        <w:t>-</w:t>
      </w:r>
      <w:r w:rsidRPr="008F0575">
        <w:rPr>
          <w:rFonts w:ascii="Calibri" w:hAnsi="Calibri"/>
        </w:rPr>
        <w:t xml:space="preserve"> </w:t>
      </w:r>
    </w:p>
    <w:p w:rsidR="00A02816" w:rsidRPr="001F084B" w:rsidRDefault="00A02816" w:rsidP="008B2610">
      <w:pPr>
        <w:pStyle w:val="HeadingH7ClausesubtextL3"/>
        <w:rPr>
          <w:rFonts w:ascii="Calibri" w:hAnsi="Calibri"/>
        </w:rPr>
      </w:pPr>
      <w:r w:rsidRPr="001F084B">
        <w:rPr>
          <w:rFonts w:ascii="Calibri" w:hAnsi="Calibri"/>
        </w:rPr>
        <w:t>the</w:t>
      </w:r>
      <w:r w:rsidRPr="001F084B">
        <w:rPr>
          <w:rStyle w:val="Emphasis-Bold"/>
          <w:rFonts w:ascii="Calibri" w:hAnsi="Calibri"/>
        </w:rPr>
        <w:t xml:space="preserve"> catastrophic event</w:t>
      </w:r>
      <w:r w:rsidRPr="001F084B">
        <w:rPr>
          <w:rFonts w:ascii="Calibri" w:hAnsi="Calibri"/>
        </w:rPr>
        <w:t>;</w:t>
      </w:r>
    </w:p>
    <w:p w:rsidR="00A02816" w:rsidRPr="001F084B" w:rsidRDefault="00A02816" w:rsidP="008B2610">
      <w:pPr>
        <w:pStyle w:val="HeadingH7ClausesubtextL3"/>
        <w:rPr>
          <w:rFonts w:ascii="Calibri" w:hAnsi="Calibri"/>
        </w:rPr>
      </w:pPr>
      <w:r w:rsidRPr="001F084B">
        <w:rPr>
          <w:rFonts w:ascii="Calibri" w:hAnsi="Calibri"/>
        </w:rPr>
        <w:t>the</w:t>
      </w:r>
      <w:r w:rsidRPr="001F084B">
        <w:rPr>
          <w:b/>
          <w:bCs/>
        </w:rPr>
        <w:t xml:space="preserve"> </w:t>
      </w:r>
      <w:r w:rsidRPr="001F084B">
        <w:rPr>
          <w:rStyle w:val="Emphasis-Bold"/>
          <w:rFonts w:ascii="Calibri" w:hAnsi="Calibri"/>
        </w:rPr>
        <w:t>change event</w:t>
      </w:r>
      <w:r w:rsidRPr="001F084B">
        <w:rPr>
          <w:rFonts w:ascii="Calibri" w:hAnsi="Calibri"/>
        </w:rPr>
        <w:t>;</w:t>
      </w:r>
    </w:p>
    <w:p w:rsidR="00774E60" w:rsidRDefault="00774E60" w:rsidP="008B2610">
      <w:pPr>
        <w:pStyle w:val="HeadingH7ClausesubtextL3"/>
        <w:rPr>
          <w:rFonts w:ascii="Calibri" w:hAnsi="Calibri"/>
        </w:rPr>
      </w:pPr>
      <w:r w:rsidRPr="00774E60">
        <w:rPr>
          <w:rStyle w:val="Emphasis-Bold"/>
          <w:rFonts w:ascii="Calibri" w:hAnsi="Calibri"/>
          <w:b w:val="0"/>
        </w:rPr>
        <w:t>the</w:t>
      </w:r>
      <w:r>
        <w:rPr>
          <w:rStyle w:val="Emphasis-Bold"/>
          <w:rFonts w:ascii="Calibri" w:hAnsi="Calibri"/>
        </w:rPr>
        <w:t xml:space="preserve"> </w:t>
      </w:r>
      <w:r w:rsidR="008B2610" w:rsidRPr="001F084B">
        <w:rPr>
          <w:rStyle w:val="Emphasis-Bold"/>
          <w:rFonts w:ascii="Calibri" w:hAnsi="Calibri"/>
        </w:rPr>
        <w:t>error</w:t>
      </w:r>
      <w:r>
        <w:rPr>
          <w:rStyle w:val="Emphasis-Bold"/>
          <w:rFonts w:ascii="Calibri" w:hAnsi="Calibri"/>
        </w:rPr>
        <w:t xml:space="preserve"> event</w:t>
      </w:r>
      <w:r w:rsidR="008B2610" w:rsidRPr="001F084B">
        <w:rPr>
          <w:rFonts w:ascii="Calibri" w:hAnsi="Calibri"/>
        </w:rPr>
        <w:t xml:space="preserve">; </w:t>
      </w:r>
    </w:p>
    <w:p w:rsidR="008B2610" w:rsidRPr="001F084B" w:rsidRDefault="00774E60" w:rsidP="008B2610">
      <w:pPr>
        <w:pStyle w:val="HeadingH7ClausesubtextL3"/>
        <w:rPr>
          <w:rFonts w:ascii="Calibri" w:hAnsi="Calibri"/>
        </w:rPr>
      </w:pPr>
      <w:r>
        <w:rPr>
          <w:rStyle w:val="Emphasis-Bold"/>
          <w:rFonts w:ascii="Calibri" w:hAnsi="Calibri"/>
          <w:b w:val="0"/>
        </w:rPr>
        <w:t xml:space="preserve">the </w:t>
      </w:r>
      <w:r w:rsidR="000843C0">
        <w:rPr>
          <w:rStyle w:val="Emphasis-Bold"/>
          <w:rFonts w:ascii="Calibri" w:hAnsi="Calibri"/>
        </w:rPr>
        <w:t>major transaction</w:t>
      </w:r>
      <w:r w:rsidRPr="00774E60">
        <w:t>;</w:t>
      </w:r>
      <w:r>
        <w:rPr>
          <w:rFonts w:ascii="Calibri" w:hAnsi="Calibri"/>
        </w:rPr>
        <w:t xml:space="preserve"> </w:t>
      </w:r>
      <w:r w:rsidR="008B2610" w:rsidRPr="001F084B">
        <w:rPr>
          <w:rFonts w:ascii="Calibri" w:hAnsi="Calibri"/>
        </w:rPr>
        <w:t>or</w:t>
      </w:r>
    </w:p>
    <w:p w:rsidR="008B2610" w:rsidRPr="001F084B" w:rsidRDefault="008B2610" w:rsidP="00EA288A">
      <w:pPr>
        <w:pStyle w:val="HeadingH7ClausesubtextL3"/>
        <w:rPr>
          <w:rFonts w:ascii="Calibri" w:hAnsi="Calibri"/>
        </w:rPr>
      </w:pPr>
      <w:r w:rsidRPr="001F084B">
        <w:rPr>
          <w:rFonts w:ascii="Calibri" w:hAnsi="Calibri"/>
        </w:rPr>
        <w:t xml:space="preserve">the provision of </w:t>
      </w:r>
      <w:r w:rsidRPr="007252C5">
        <w:rPr>
          <w:rFonts w:ascii="Calibri" w:hAnsi="Calibri"/>
          <w:b/>
        </w:rPr>
        <w:t>false or misleading information</w:t>
      </w:r>
      <w:r w:rsidRPr="001F084B">
        <w:rPr>
          <w:rFonts w:ascii="Calibri" w:hAnsi="Calibri"/>
        </w:rPr>
        <w:t xml:space="preserve">, </w:t>
      </w:r>
    </w:p>
    <w:p w:rsidR="008B2610" w:rsidRPr="001F084B" w:rsidRDefault="008B2610" w:rsidP="008B2610">
      <w:pPr>
        <w:pStyle w:val="UnnumberedL3"/>
        <w:rPr>
          <w:rFonts w:ascii="Calibri" w:hAnsi="Calibri"/>
        </w:rPr>
      </w:pPr>
      <w:r w:rsidRPr="001F084B">
        <w:rPr>
          <w:rFonts w:ascii="Calibri" w:hAnsi="Calibri"/>
        </w:rPr>
        <w:t xml:space="preserve">on </w:t>
      </w:r>
      <w:r w:rsidRPr="001F084B">
        <w:rPr>
          <w:rStyle w:val="Emphasis-Bold"/>
          <w:rFonts w:ascii="Calibri" w:hAnsi="Calibri"/>
        </w:rPr>
        <w:t>price</w:t>
      </w:r>
      <w:r w:rsidRPr="001F084B">
        <w:rPr>
          <w:rFonts w:ascii="Calibri" w:hAnsi="Calibri"/>
        </w:rPr>
        <w:t xml:space="preserve">; or </w:t>
      </w:r>
    </w:p>
    <w:p w:rsidR="008B2610" w:rsidRPr="001F084B" w:rsidRDefault="00216EF9" w:rsidP="008B2610">
      <w:pPr>
        <w:pStyle w:val="HeadingH6ClausesubtextL2"/>
        <w:rPr>
          <w:rFonts w:ascii="Calibri" w:hAnsi="Calibri"/>
        </w:rPr>
      </w:pPr>
      <w:r w:rsidRPr="001F084B">
        <w:rPr>
          <w:rFonts w:ascii="Calibri" w:hAnsi="Calibri"/>
        </w:rPr>
        <w:t xml:space="preserve">quality standards </w:t>
      </w:r>
      <w:r w:rsidR="007252C5">
        <w:rPr>
          <w:rFonts w:ascii="Calibri" w:hAnsi="Calibri"/>
        </w:rPr>
        <w:t xml:space="preserve">or quality incentive measures </w:t>
      </w:r>
      <w:r w:rsidRPr="001F084B">
        <w:rPr>
          <w:rFonts w:ascii="Calibri" w:hAnsi="Calibri"/>
        </w:rPr>
        <w:t xml:space="preserve">more than are reasonably necessary to </w:t>
      </w:r>
      <w:r w:rsidR="00A41AC0">
        <w:rPr>
          <w:rFonts w:ascii="Calibri" w:hAnsi="Calibri"/>
        </w:rPr>
        <w:t xml:space="preserve">reflect the </w:t>
      </w:r>
      <w:r w:rsidR="00A41AC0" w:rsidRPr="00A41AC0">
        <w:rPr>
          <w:rFonts w:ascii="Calibri" w:hAnsi="Calibri"/>
          <w:b/>
        </w:rPr>
        <w:t xml:space="preserve">Commission’s </w:t>
      </w:r>
      <w:r w:rsidR="00A41AC0" w:rsidRPr="009714B3">
        <w:rPr>
          <w:rFonts w:ascii="Calibri" w:hAnsi="Calibri"/>
        </w:rPr>
        <w:t>decision</w:t>
      </w:r>
      <w:r w:rsidR="00A41AC0">
        <w:rPr>
          <w:rFonts w:ascii="Calibri" w:hAnsi="Calibri"/>
        </w:rPr>
        <w:t xml:space="preserve"> on a </w:t>
      </w:r>
      <w:r w:rsidR="00A41AC0" w:rsidRPr="00A41AC0">
        <w:rPr>
          <w:rFonts w:ascii="Calibri" w:hAnsi="Calibri"/>
          <w:b/>
        </w:rPr>
        <w:t>quality standard variation</w:t>
      </w:r>
      <w:r w:rsidR="00A41AC0">
        <w:rPr>
          <w:rFonts w:ascii="Calibri" w:hAnsi="Calibri"/>
        </w:rPr>
        <w:t xml:space="preserve">, or </w:t>
      </w:r>
      <w:r w:rsidRPr="001F084B">
        <w:rPr>
          <w:rFonts w:ascii="Calibri" w:hAnsi="Calibri"/>
        </w:rPr>
        <w:t>mitigate the effect</w:t>
      </w:r>
      <w:r w:rsidR="008B2610" w:rsidRPr="001F084B">
        <w:rPr>
          <w:rFonts w:ascii="Calibri" w:hAnsi="Calibri"/>
        </w:rPr>
        <w:t xml:space="preserve"> of-</w:t>
      </w:r>
      <w:r w:rsidRPr="001F084B">
        <w:rPr>
          <w:rFonts w:ascii="Calibri" w:hAnsi="Calibri"/>
        </w:rPr>
        <w:t xml:space="preserve"> </w:t>
      </w:r>
    </w:p>
    <w:p w:rsidR="00A02816" w:rsidRPr="001F084B" w:rsidRDefault="00A02816" w:rsidP="008B2610">
      <w:pPr>
        <w:pStyle w:val="HeadingH7ClausesubtextL3"/>
        <w:rPr>
          <w:rStyle w:val="Emphasis-Bold"/>
          <w:rFonts w:ascii="Calibri" w:hAnsi="Calibri"/>
          <w:b w:val="0"/>
          <w:bCs w:val="0"/>
        </w:rPr>
      </w:pPr>
      <w:r w:rsidRPr="001F084B">
        <w:rPr>
          <w:rFonts w:ascii="Calibri" w:hAnsi="Calibri"/>
        </w:rPr>
        <w:t>the</w:t>
      </w:r>
      <w:r w:rsidRPr="001F084B">
        <w:rPr>
          <w:rStyle w:val="Emphasis-Bold"/>
          <w:rFonts w:ascii="Calibri" w:hAnsi="Calibri"/>
        </w:rPr>
        <w:t xml:space="preserve"> catastrophic event</w:t>
      </w:r>
      <w:r w:rsidRPr="001F084B">
        <w:rPr>
          <w:rFonts w:ascii="Calibri" w:hAnsi="Calibri"/>
        </w:rPr>
        <w:t>;</w:t>
      </w:r>
    </w:p>
    <w:p w:rsidR="00A02816" w:rsidRPr="001F084B" w:rsidRDefault="00A02816" w:rsidP="008B2610">
      <w:pPr>
        <w:pStyle w:val="HeadingH7ClausesubtextL3"/>
        <w:rPr>
          <w:rFonts w:ascii="Calibri" w:hAnsi="Calibri"/>
        </w:rPr>
      </w:pPr>
      <w:r w:rsidRPr="001F084B">
        <w:rPr>
          <w:rFonts w:ascii="Calibri" w:hAnsi="Calibri"/>
        </w:rPr>
        <w:t>the</w:t>
      </w:r>
      <w:r w:rsidRPr="001F084B">
        <w:rPr>
          <w:b/>
          <w:bCs/>
        </w:rPr>
        <w:t xml:space="preserve"> </w:t>
      </w:r>
      <w:r w:rsidRPr="001F084B">
        <w:rPr>
          <w:rStyle w:val="Emphasis-Bold"/>
          <w:rFonts w:ascii="Calibri" w:hAnsi="Calibri"/>
        </w:rPr>
        <w:t>change event</w:t>
      </w:r>
      <w:r w:rsidRPr="001F084B">
        <w:rPr>
          <w:rFonts w:ascii="Calibri" w:hAnsi="Calibri"/>
        </w:rPr>
        <w:t>;</w:t>
      </w:r>
    </w:p>
    <w:p w:rsidR="00774E60" w:rsidRDefault="00774E60" w:rsidP="008B2610">
      <w:pPr>
        <w:pStyle w:val="HeadingH7ClausesubtextL3"/>
        <w:rPr>
          <w:rFonts w:ascii="Calibri" w:hAnsi="Calibri"/>
        </w:rPr>
      </w:pPr>
      <w:r w:rsidRPr="00774E60">
        <w:rPr>
          <w:rStyle w:val="Emphasis-Bold"/>
          <w:rFonts w:ascii="Calibri" w:hAnsi="Calibri"/>
          <w:b w:val="0"/>
        </w:rPr>
        <w:t>the</w:t>
      </w:r>
      <w:r>
        <w:rPr>
          <w:rStyle w:val="Emphasis-Bold"/>
          <w:rFonts w:ascii="Calibri" w:hAnsi="Calibri"/>
        </w:rPr>
        <w:t xml:space="preserve"> </w:t>
      </w:r>
      <w:r w:rsidR="008B2610" w:rsidRPr="008F0575">
        <w:rPr>
          <w:rStyle w:val="Emphasis-Bold"/>
          <w:rFonts w:ascii="Calibri" w:hAnsi="Calibri"/>
        </w:rPr>
        <w:t>error</w:t>
      </w:r>
      <w:r>
        <w:rPr>
          <w:rStyle w:val="Emphasis-Bold"/>
          <w:rFonts w:ascii="Calibri" w:hAnsi="Calibri"/>
        </w:rPr>
        <w:t xml:space="preserve"> event</w:t>
      </w:r>
      <w:r w:rsidR="008B2610" w:rsidRPr="008F0575">
        <w:rPr>
          <w:rFonts w:ascii="Calibri" w:hAnsi="Calibri"/>
        </w:rPr>
        <w:t xml:space="preserve">; </w:t>
      </w:r>
    </w:p>
    <w:p w:rsidR="008B2610" w:rsidRPr="008F0575" w:rsidRDefault="00774E60" w:rsidP="008B2610">
      <w:pPr>
        <w:pStyle w:val="HeadingH7ClausesubtextL3"/>
        <w:rPr>
          <w:rFonts w:ascii="Calibri" w:hAnsi="Calibri"/>
        </w:rPr>
      </w:pPr>
      <w:r>
        <w:rPr>
          <w:rStyle w:val="Emphasis-Bold"/>
          <w:rFonts w:ascii="Calibri" w:hAnsi="Calibri"/>
          <w:b w:val="0"/>
        </w:rPr>
        <w:t xml:space="preserve">the </w:t>
      </w:r>
      <w:r w:rsidR="000843C0">
        <w:rPr>
          <w:rStyle w:val="Emphasis-Bold"/>
          <w:rFonts w:ascii="Calibri" w:hAnsi="Calibri"/>
        </w:rPr>
        <w:t>major transaction</w:t>
      </w:r>
      <w:r w:rsidRPr="00774E60">
        <w:t>;</w:t>
      </w:r>
      <w:r>
        <w:t xml:space="preserve"> </w:t>
      </w:r>
      <w:r w:rsidR="008B2610" w:rsidRPr="008F0575">
        <w:rPr>
          <w:rFonts w:ascii="Calibri" w:hAnsi="Calibri"/>
        </w:rPr>
        <w:t>or</w:t>
      </w:r>
    </w:p>
    <w:p w:rsidR="008B2610" w:rsidRPr="008F0575" w:rsidRDefault="008B2610" w:rsidP="00F472F8">
      <w:pPr>
        <w:pStyle w:val="HeadingH7ClausesubtextL3"/>
        <w:rPr>
          <w:rFonts w:ascii="Calibri" w:hAnsi="Calibri"/>
        </w:rPr>
      </w:pPr>
      <w:r w:rsidRPr="008F0575">
        <w:rPr>
          <w:rFonts w:ascii="Calibri" w:hAnsi="Calibri"/>
        </w:rPr>
        <w:t xml:space="preserve">the provision of </w:t>
      </w:r>
      <w:r w:rsidRPr="007252C5">
        <w:rPr>
          <w:rFonts w:ascii="Calibri" w:hAnsi="Calibri"/>
          <w:b/>
        </w:rPr>
        <w:t>false or misleading information</w:t>
      </w:r>
      <w:r w:rsidRPr="008F0575">
        <w:rPr>
          <w:rFonts w:ascii="Calibri" w:hAnsi="Calibri"/>
        </w:rPr>
        <w:t>,</w:t>
      </w:r>
    </w:p>
    <w:p w:rsidR="00216EF9" w:rsidRDefault="00216EF9" w:rsidP="008B2610">
      <w:pPr>
        <w:pStyle w:val="UnnumberedL3"/>
        <w:rPr>
          <w:rFonts w:ascii="Calibri" w:hAnsi="Calibri"/>
        </w:rPr>
      </w:pPr>
      <w:r w:rsidRPr="008F0575">
        <w:rPr>
          <w:rFonts w:ascii="Calibri" w:hAnsi="Calibri"/>
        </w:rPr>
        <w:t>on quality</w:t>
      </w:r>
      <w:r w:rsidR="008B2610" w:rsidRPr="008F0575">
        <w:rPr>
          <w:rFonts w:ascii="Calibri" w:hAnsi="Calibri"/>
        </w:rPr>
        <w:t>.</w:t>
      </w:r>
    </w:p>
    <w:p w:rsidR="00F56358" w:rsidRPr="00894DB9" w:rsidRDefault="00F56358" w:rsidP="00F56358">
      <w:pPr>
        <w:pStyle w:val="HeadingH2"/>
      </w:pPr>
      <w:bookmarkStart w:id="852" w:name="_Toc491443827"/>
      <w:r>
        <w:t>Treatment of periods that are not 12 month periods</w:t>
      </w:r>
      <w:bookmarkEnd w:id="852"/>
    </w:p>
    <w:p w:rsidR="00F56358" w:rsidRPr="00404AE3" w:rsidRDefault="00F56358" w:rsidP="00322411">
      <w:pPr>
        <w:pStyle w:val="HeadingH4Clausetext"/>
        <w:tabs>
          <w:tab w:val="num" w:pos="567"/>
        </w:tabs>
        <w:ind w:hanging="7315"/>
        <w:rPr>
          <w:u w:val="none"/>
        </w:rPr>
      </w:pPr>
      <w:r w:rsidRPr="00F56358">
        <w:rPr>
          <w:rFonts w:ascii="Calibri" w:hAnsi="Calibri"/>
        </w:rPr>
        <w:t>Treatment</w:t>
      </w:r>
      <w:r>
        <w:t xml:space="preserve"> of periods that are not 12 month periods</w:t>
      </w:r>
    </w:p>
    <w:p w:rsidR="00F56358" w:rsidRPr="00B823E6" w:rsidRDefault="00F56358" w:rsidP="00F56358">
      <w:pPr>
        <w:pStyle w:val="UnnumberedL1"/>
      </w:pPr>
      <w:r w:rsidRPr="00B41B87">
        <w:rPr>
          <w:rStyle w:val="Emphasis-Remove"/>
        </w:rPr>
        <w:t xml:space="preserve">Where the </w:t>
      </w:r>
      <w:r>
        <w:rPr>
          <w:rStyle w:val="Emphasis-Remove"/>
        </w:rPr>
        <w:t xml:space="preserve">start or </w:t>
      </w:r>
      <w:r w:rsidRPr="00B41B87">
        <w:rPr>
          <w:rStyle w:val="Emphasis-Remove"/>
        </w:rPr>
        <w:t xml:space="preserve">end </w:t>
      </w:r>
      <w:r>
        <w:rPr>
          <w:rStyle w:val="Emphasis-Remove"/>
        </w:rPr>
        <w:t xml:space="preserve">date </w:t>
      </w:r>
      <w:r w:rsidRPr="00B41B87">
        <w:rPr>
          <w:rStyle w:val="Emphasis-Remove"/>
        </w:rPr>
        <w:t xml:space="preserve">of any </w:t>
      </w:r>
      <w:r w:rsidRPr="00B41B87">
        <w:rPr>
          <w:rStyle w:val="Emphasis-Bold"/>
        </w:rPr>
        <w:t>disclosure year</w:t>
      </w:r>
      <w:r w:rsidRPr="00B41B87">
        <w:t xml:space="preserve"> is not aligned with the </w:t>
      </w:r>
      <w:r>
        <w:t xml:space="preserve">start or </w:t>
      </w:r>
      <w:r w:rsidRPr="00B41B87">
        <w:t xml:space="preserve">end </w:t>
      </w:r>
      <w:r>
        <w:t xml:space="preserve">date </w:t>
      </w:r>
      <w:r w:rsidRPr="00B41B87">
        <w:t xml:space="preserve">of a </w:t>
      </w:r>
      <w:r w:rsidRPr="00D7132C">
        <w:rPr>
          <w:rStyle w:val="Emphasis-Bold"/>
        </w:rPr>
        <w:t xml:space="preserve">DPP </w:t>
      </w:r>
      <w:r w:rsidRPr="00B41B87">
        <w:rPr>
          <w:rStyle w:val="Emphasis-Bold"/>
        </w:rPr>
        <w:t>regulatory period</w:t>
      </w:r>
      <w:r w:rsidRPr="00B41B87">
        <w:t xml:space="preserve">, the </w:t>
      </w:r>
      <w:r w:rsidRPr="00B41B87">
        <w:rPr>
          <w:rStyle w:val="Emphasis-Bold"/>
        </w:rPr>
        <w:t>Commission</w:t>
      </w:r>
      <w:r w:rsidRPr="00B41B87">
        <w:t xml:space="preserve"> may </w:t>
      </w:r>
      <w:r>
        <w:t xml:space="preserve">apply </w:t>
      </w:r>
      <w:r w:rsidRPr="00B41B87">
        <w:t xml:space="preserve">the </w:t>
      </w:r>
      <w:r w:rsidRPr="00EE7F75">
        <w:rPr>
          <w:rStyle w:val="Emphasis-Bold"/>
        </w:rPr>
        <w:t>input methodologies</w:t>
      </w:r>
      <w:r w:rsidRPr="00B41B87">
        <w:t xml:space="preserve"> </w:t>
      </w:r>
      <w:r>
        <w:t xml:space="preserve">modified </w:t>
      </w:r>
      <w:r w:rsidRPr="00B41B87">
        <w:t xml:space="preserve">to the extent necessary </w:t>
      </w:r>
      <w:r>
        <w:t xml:space="preserve">to allow </w:t>
      </w:r>
      <w:r w:rsidRPr="00B41B87">
        <w:t xml:space="preserve">any </w:t>
      </w:r>
      <w:r>
        <w:t xml:space="preserve">allowance, amount, cost, sum or value for that </w:t>
      </w:r>
      <w:r w:rsidRPr="00EE7F75">
        <w:rPr>
          <w:rStyle w:val="Emphasis-Bold"/>
        </w:rPr>
        <w:t>disclosure year</w:t>
      </w:r>
      <w:r>
        <w:t xml:space="preserve"> </w:t>
      </w:r>
      <w:r w:rsidRPr="00B41B87">
        <w:t xml:space="preserve">to </w:t>
      </w:r>
      <w:r>
        <w:t xml:space="preserve">be calculated or determined in a way commensurate with the change in the length of the </w:t>
      </w:r>
      <w:r w:rsidRPr="0014480D">
        <w:rPr>
          <w:rStyle w:val="Emphasis-Bold"/>
        </w:rPr>
        <w:t>disclosure year</w:t>
      </w:r>
      <w:r>
        <w:t xml:space="preserve"> to </w:t>
      </w:r>
      <w:r w:rsidRPr="00B41B87">
        <w:t>a period other than 12 months</w:t>
      </w:r>
      <w:r>
        <w:t>.</w:t>
      </w:r>
    </w:p>
    <w:p w:rsidR="00F56358" w:rsidRPr="00B823E6" w:rsidRDefault="00F56358" w:rsidP="00F56358">
      <w:pPr>
        <w:pStyle w:val="HeadingH2"/>
      </w:pPr>
      <w:bookmarkStart w:id="853" w:name="_Toc491443828"/>
      <w:r>
        <w:lastRenderedPageBreak/>
        <w:t>Availability of Information</w:t>
      </w:r>
      <w:bookmarkEnd w:id="853"/>
    </w:p>
    <w:p w:rsidR="00F56358" w:rsidRPr="00B823E6" w:rsidRDefault="00F56358" w:rsidP="00322411">
      <w:pPr>
        <w:pStyle w:val="HeadingH4Clausetext"/>
        <w:tabs>
          <w:tab w:val="num" w:pos="567"/>
        </w:tabs>
        <w:ind w:hanging="7315"/>
      </w:pPr>
      <w:r w:rsidRPr="00F56358">
        <w:rPr>
          <w:rFonts w:ascii="Calibri" w:hAnsi="Calibri"/>
        </w:rPr>
        <w:t>Availability</w:t>
      </w:r>
      <w:r>
        <w:t xml:space="preserve"> of information</w:t>
      </w:r>
    </w:p>
    <w:p w:rsidR="00F56358" w:rsidRDefault="00F56358" w:rsidP="008D7E1D">
      <w:pPr>
        <w:pStyle w:val="HeadingH5ClausesubtextL1"/>
        <w:numPr>
          <w:ilvl w:val="4"/>
          <w:numId w:val="128"/>
        </w:numPr>
      </w:pPr>
      <w:bookmarkStart w:id="854" w:name="_Ref336494477"/>
      <w:r>
        <w:t xml:space="preserve">Where </w:t>
      </w:r>
      <w:r w:rsidRPr="00D0075D">
        <w:rPr>
          <w:rStyle w:val="Emphasis-Remove"/>
        </w:rPr>
        <w:t xml:space="preserve">an </w:t>
      </w:r>
      <w:r>
        <w:rPr>
          <w:rStyle w:val="Emphasis-Bold"/>
        </w:rPr>
        <w:t>EDB</w:t>
      </w:r>
      <w:r>
        <w:t xml:space="preserve"> </w:t>
      </w:r>
      <w:r w:rsidRPr="00D0075D">
        <w:rPr>
          <w:rStyle w:val="Emphasis-Remove"/>
        </w:rPr>
        <w:t xml:space="preserve">has not </w:t>
      </w:r>
      <w:r w:rsidRPr="003C7BFE">
        <w:rPr>
          <w:rFonts w:ascii="Calibri" w:hAnsi="Calibri"/>
        </w:rPr>
        <w:t>disclosed</w:t>
      </w:r>
      <w:r w:rsidRPr="00D0075D">
        <w:rPr>
          <w:rStyle w:val="Emphasis-Remove"/>
        </w:rPr>
        <w:t xml:space="preserve"> </w:t>
      </w:r>
      <w:r>
        <w:rPr>
          <w:rStyle w:val="Emphasis-Remove"/>
        </w:rPr>
        <w:t xml:space="preserve">the </w:t>
      </w:r>
      <w:r>
        <w:t xml:space="preserve">information necessary to calculate </w:t>
      </w:r>
      <w:r w:rsidRPr="006A536C">
        <w:t xml:space="preserve">any allowance, amount, cost, sum </w:t>
      </w:r>
      <w:r>
        <w:t xml:space="preserve">or value referred to </w:t>
      </w:r>
      <w:r w:rsidRPr="005131AB">
        <w:t xml:space="preserve">in this Part </w:t>
      </w:r>
      <w:r>
        <w:t xml:space="preserve">in accordance with Part 2 </w:t>
      </w:r>
      <w:r w:rsidRPr="006A536C">
        <w:t xml:space="preserve">for </w:t>
      </w:r>
      <w:r>
        <w:t>a</w:t>
      </w:r>
      <w:r w:rsidRPr="006A536C">
        <w:t xml:space="preserve"> </w:t>
      </w:r>
      <w:r w:rsidRPr="006A536C">
        <w:rPr>
          <w:rStyle w:val="Emphasis-Bold"/>
        </w:rPr>
        <w:t>base year</w:t>
      </w:r>
      <w:r w:rsidRPr="00143653">
        <w:rPr>
          <w:rStyle w:val="Emphasis-Remove"/>
        </w:rPr>
        <w:t xml:space="preserve"> or a later </w:t>
      </w:r>
      <w:r>
        <w:rPr>
          <w:rStyle w:val="Emphasis-Bold"/>
        </w:rPr>
        <w:t>disclosure year</w:t>
      </w:r>
      <w:r w:rsidRPr="00D0075D">
        <w:rPr>
          <w:rStyle w:val="Emphasis-Remove"/>
        </w:rPr>
        <w:t xml:space="preserve">, </w:t>
      </w:r>
      <w:r>
        <w:t xml:space="preserve">then the information may instead be determined by the </w:t>
      </w:r>
      <w:r w:rsidRPr="00D0075D">
        <w:rPr>
          <w:rStyle w:val="Emphasis-Bold"/>
        </w:rPr>
        <w:t>Commission</w:t>
      </w:r>
      <w:r>
        <w:t xml:space="preserve"> using information disclosed by the </w:t>
      </w:r>
      <w:r w:rsidRPr="006A536C">
        <w:rPr>
          <w:rStyle w:val="Emphasis-Bold"/>
        </w:rPr>
        <w:t>EDB</w:t>
      </w:r>
      <w:r>
        <w:t xml:space="preserve"> in accordance with an </w:t>
      </w:r>
      <w:r w:rsidRPr="00D0075D">
        <w:rPr>
          <w:rStyle w:val="Emphasis-Bold"/>
        </w:rPr>
        <w:t>ID determination</w:t>
      </w:r>
      <w:r>
        <w:t xml:space="preserve">, prior information disclosure requirements or a request for information by the </w:t>
      </w:r>
      <w:r w:rsidRPr="0053167B">
        <w:rPr>
          <w:rStyle w:val="Emphasis-Bold"/>
        </w:rPr>
        <w:t>Commission</w:t>
      </w:r>
      <w:r>
        <w:t xml:space="preserve"> under s 53ZD of the </w:t>
      </w:r>
      <w:r w:rsidRPr="0053167B">
        <w:rPr>
          <w:rStyle w:val="Emphasis-Bold"/>
        </w:rPr>
        <w:t>Act</w:t>
      </w:r>
      <w:bookmarkEnd w:id="854"/>
      <w:r>
        <w:t>.</w:t>
      </w:r>
    </w:p>
    <w:p w:rsidR="00F56358" w:rsidRPr="00342E67" w:rsidRDefault="00F56358" w:rsidP="008D7E1D">
      <w:pPr>
        <w:pStyle w:val="HeadingH5ClausesubtextL1"/>
        <w:numPr>
          <w:ilvl w:val="4"/>
          <w:numId w:val="128"/>
        </w:numPr>
      </w:pPr>
      <w:r>
        <w:t xml:space="preserve">Any information determined in accordance with subclause </w:t>
      </w:r>
      <w:r>
        <w:fldChar w:fldCharType="begin"/>
      </w:r>
      <w:r>
        <w:instrText xml:space="preserve"> REF _Ref336494477 \r \h </w:instrText>
      </w:r>
      <w:r>
        <w:fldChar w:fldCharType="separate"/>
      </w:r>
      <w:r w:rsidR="006C7045">
        <w:t>(1)</w:t>
      </w:r>
      <w:r>
        <w:fldChar w:fldCharType="end"/>
      </w:r>
      <w:r>
        <w:t xml:space="preserve"> must be determined in accordance with Part 2 using such assumptions or modifications to the information that are reasonably necessary in light of the nature of the calculation or determination to be made and the information available.</w:t>
      </w:r>
    </w:p>
    <w:p w:rsidR="00F56358" w:rsidRPr="008F0575" w:rsidRDefault="00F56358" w:rsidP="008B2610">
      <w:pPr>
        <w:pStyle w:val="UnnumberedL3"/>
        <w:rPr>
          <w:rFonts w:ascii="Calibri" w:hAnsi="Calibri"/>
        </w:rPr>
      </w:pPr>
    </w:p>
    <w:p w:rsidR="001F3722" w:rsidRPr="008F0575" w:rsidRDefault="000725C9" w:rsidP="001F3722">
      <w:pPr>
        <w:pStyle w:val="HeadingH1"/>
        <w:rPr>
          <w:rFonts w:ascii="Calibri" w:hAnsi="Calibri"/>
        </w:rPr>
      </w:pPr>
      <w:bookmarkStart w:id="855" w:name="_Ref265544386"/>
      <w:bookmarkStart w:id="856" w:name="_Toc267986230"/>
      <w:bookmarkStart w:id="857" w:name="_Toc270605616"/>
      <w:bookmarkStart w:id="858" w:name="_Toc274662641"/>
      <w:bookmarkStart w:id="859" w:name="_Toc274674016"/>
      <w:bookmarkStart w:id="860" w:name="_Toc274674433"/>
      <w:bookmarkStart w:id="861" w:name="_Toc274740757"/>
      <w:bookmarkStart w:id="862" w:name="_Toc275443512"/>
      <w:bookmarkStart w:id="863" w:name="_Toc491443829"/>
      <w:r w:rsidRPr="008F0575">
        <w:rPr>
          <w:rFonts w:ascii="Calibri" w:hAnsi="Calibri"/>
          <w:caps w:val="0"/>
        </w:rPr>
        <w:lastRenderedPageBreak/>
        <w:t>INPUT METHODOLOGIES FOR CUSTOMISED PRICE-QUALITY PATHS</w:t>
      </w:r>
      <w:bookmarkEnd w:id="855"/>
      <w:bookmarkEnd w:id="856"/>
      <w:bookmarkEnd w:id="857"/>
      <w:bookmarkEnd w:id="858"/>
      <w:bookmarkEnd w:id="859"/>
      <w:bookmarkEnd w:id="860"/>
      <w:bookmarkEnd w:id="861"/>
      <w:bookmarkEnd w:id="862"/>
      <w:bookmarkEnd w:id="863"/>
    </w:p>
    <w:p w:rsidR="00417389" w:rsidRPr="008F0575" w:rsidRDefault="009163F6" w:rsidP="00417389">
      <w:pPr>
        <w:pStyle w:val="HeadingH2"/>
        <w:rPr>
          <w:rFonts w:ascii="Calibri" w:hAnsi="Calibri"/>
        </w:rPr>
      </w:pPr>
      <w:bookmarkStart w:id="864" w:name="_Toc278190123"/>
      <w:bookmarkStart w:id="865" w:name="_Toc278666184"/>
      <w:bookmarkStart w:id="866" w:name="_Toc278666248"/>
      <w:bookmarkStart w:id="867" w:name="_Toc270523042"/>
      <w:bookmarkStart w:id="868" w:name="_Toc273091188"/>
      <w:bookmarkStart w:id="869" w:name="_Toc273542227"/>
      <w:bookmarkStart w:id="870" w:name="_Toc273612826"/>
      <w:bookmarkStart w:id="871" w:name="_Toc273612917"/>
      <w:bookmarkStart w:id="872" w:name="_Toc273613008"/>
      <w:bookmarkStart w:id="873" w:name="_Toc273613208"/>
      <w:bookmarkStart w:id="874" w:name="_Toc273613894"/>
      <w:bookmarkStart w:id="875" w:name="_Toc270523043"/>
      <w:bookmarkStart w:id="876" w:name="_Toc273091189"/>
      <w:bookmarkStart w:id="877" w:name="_Toc273542228"/>
      <w:bookmarkStart w:id="878" w:name="_Toc273612827"/>
      <w:bookmarkStart w:id="879" w:name="_Toc273612918"/>
      <w:bookmarkStart w:id="880" w:name="_Toc273613009"/>
      <w:bookmarkStart w:id="881" w:name="_Toc273613209"/>
      <w:bookmarkStart w:id="882" w:name="_Toc273613895"/>
      <w:bookmarkStart w:id="883" w:name="_Toc270523044"/>
      <w:bookmarkStart w:id="884" w:name="_Toc273091190"/>
      <w:bookmarkStart w:id="885" w:name="_Toc273542229"/>
      <w:bookmarkStart w:id="886" w:name="_Toc273612828"/>
      <w:bookmarkStart w:id="887" w:name="_Toc273612919"/>
      <w:bookmarkStart w:id="888" w:name="_Toc273613010"/>
      <w:bookmarkStart w:id="889" w:name="_Toc273613210"/>
      <w:bookmarkStart w:id="890" w:name="_Toc273613896"/>
      <w:bookmarkStart w:id="891" w:name="_Toc270523049"/>
      <w:bookmarkStart w:id="892" w:name="_Toc273091195"/>
      <w:bookmarkStart w:id="893" w:name="_Toc273542234"/>
      <w:bookmarkStart w:id="894" w:name="_Toc273612833"/>
      <w:bookmarkStart w:id="895" w:name="_Toc273612924"/>
      <w:bookmarkStart w:id="896" w:name="_Toc273613015"/>
      <w:bookmarkStart w:id="897" w:name="_Toc273613215"/>
      <w:bookmarkStart w:id="898" w:name="_Toc273613901"/>
      <w:bookmarkStart w:id="899" w:name="_Toc270523050"/>
      <w:bookmarkStart w:id="900" w:name="_Toc273091196"/>
      <w:bookmarkStart w:id="901" w:name="_Toc273542235"/>
      <w:bookmarkStart w:id="902" w:name="_Toc273612834"/>
      <w:bookmarkStart w:id="903" w:name="_Toc273612925"/>
      <w:bookmarkStart w:id="904" w:name="_Toc273613016"/>
      <w:bookmarkStart w:id="905" w:name="_Toc273613216"/>
      <w:bookmarkStart w:id="906" w:name="_Toc273613902"/>
      <w:bookmarkStart w:id="907" w:name="_Toc270523051"/>
      <w:bookmarkStart w:id="908" w:name="_Toc273091197"/>
      <w:bookmarkStart w:id="909" w:name="_Toc273542236"/>
      <w:bookmarkStart w:id="910" w:name="_Toc273612835"/>
      <w:bookmarkStart w:id="911" w:name="_Toc273612926"/>
      <w:bookmarkStart w:id="912" w:name="_Toc273613017"/>
      <w:bookmarkStart w:id="913" w:name="_Toc273613217"/>
      <w:bookmarkStart w:id="914" w:name="_Toc273613903"/>
      <w:bookmarkStart w:id="915" w:name="_Toc270523052"/>
      <w:bookmarkStart w:id="916" w:name="_Toc273091198"/>
      <w:bookmarkStart w:id="917" w:name="_Toc273542237"/>
      <w:bookmarkStart w:id="918" w:name="_Toc273612836"/>
      <w:bookmarkStart w:id="919" w:name="_Toc273612927"/>
      <w:bookmarkStart w:id="920" w:name="_Toc273613018"/>
      <w:bookmarkStart w:id="921" w:name="_Toc273613218"/>
      <w:bookmarkStart w:id="922" w:name="_Toc273613904"/>
      <w:bookmarkStart w:id="923" w:name="_Toc270523053"/>
      <w:bookmarkStart w:id="924" w:name="_Toc273091199"/>
      <w:bookmarkStart w:id="925" w:name="_Toc273542238"/>
      <w:bookmarkStart w:id="926" w:name="_Toc273612837"/>
      <w:bookmarkStart w:id="927" w:name="_Toc273612928"/>
      <w:bookmarkStart w:id="928" w:name="_Toc273613019"/>
      <w:bookmarkStart w:id="929" w:name="_Toc273613219"/>
      <w:bookmarkStart w:id="930" w:name="_Toc273613905"/>
      <w:bookmarkStart w:id="931" w:name="_Toc270523054"/>
      <w:bookmarkStart w:id="932" w:name="_Toc273091200"/>
      <w:bookmarkStart w:id="933" w:name="_Toc273542239"/>
      <w:bookmarkStart w:id="934" w:name="_Toc273612838"/>
      <w:bookmarkStart w:id="935" w:name="_Toc273612929"/>
      <w:bookmarkStart w:id="936" w:name="_Toc273613020"/>
      <w:bookmarkStart w:id="937" w:name="_Toc273613220"/>
      <w:bookmarkStart w:id="938" w:name="_Toc273613906"/>
      <w:bookmarkStart w:id="939" w:name="_Toc270523056"/>
      <w:bookmarkStart w:id="940" w:name="_Toc273091202"/>
      <w:bookmarkStart w:id="941" w:name="_Toc273542241"/>
      <w:bookmarkStart w:id="942" w:name="_Toc273612840"/>
      <w:bookmarkStart w:id="943" w:name="_Toc273612931"/>
      <w:bookmarkStart w:id="944" w:name="_Toc273613022"/>
      <w:bookmarkStart w:id="945" w:name="_Toc273613222"/>
      <w:bookmarkStart w:id="946" w:name="_Toc273613908"/>
      <w:bookmarkStart w:id="947" w:name="_Toc270523057"/>
      <w:bookmarkStart w:id="948" w:name="_Toc273091203"/>
      <w:bookmarkStart w:id="949" w:name="_Toc273542242"/>
      <w:bookmarkStart w:id="950" w:name="_Toc273612841"/>
      <w:bookmarkStart w:id="951" w:name="_Toc273612932"/>
      <w:bookmarkStart w:id="952" w:name="_Toc273613023"/>
      <w:bookmarkStart w:id="953" w:name="_Toc273613223"/>
      <w:bookmarkStart w:id="954" w:name="_Toc273613909"/>
      <w:bookmarkStart w:id="955" w:name="_Toc270523059"/>
      <w:bookmarkStart w:id="956" w:name="_Toc273091205"/>
      <w:bookmarkStart w:id="957" w:name="_Toc273542244"/>
      <w:bookmarkStart w:id="958" w:name="_Toc273612843"/>
      <w:bookmarkStart w:id="959" w:name="_Toc273612934"/>
      <w:bookmarkStart w:id="960" w:name="_Toc273613025"/>
      <w:bookmarkStart w:id="961" w:name="_Toc273613225"/>
      <w:bookmarkStart w:id="962" w:name="_Toc273613911"/>
      <w:bookmarkStart w:id="963" w:name="_Toc270523060"/>
      <w:bookmarkStart w:id="964" w:name="_Toc273091206"/>
      <w:bookmarkStart w:id="965" w:name="_Toc273542245"/>
      <w:bookmarkStart w:id="966" w:name="_Toc273612844"/>
      <w:bookmarkStart w:id="967" w:name="_Toc273612935"/>
      <w:bookmarkStart w:id="968" w:name="_Toc273613026"/>
      <w:bookmarkStart w:id="969" w:name="_Toc273613226"/>
      <w:bookmarkStart w:id="970" w:name="_Toc273613912"/>
      <w:bookmarkStart w:id="971" w:name="_Toc270523062"/>
      <w:bookmarkStart w:id="972" w:name="_Toc273091208"/>
      <w:bookmarkStart w:id="973" w:name="_Toc273542247"/>
      <w:bookmarkStart w:id="974" w:name="_Toc273612846"/>
      <w:bookmarkStart w:id="975" w:name="_Toc273612937"/>
      <w:bookmarkStart w:id="976" w:name="_Toc273613028"/>
      <w:bookmarkStart w:id="977" w:name="_Toc273613228"/>
      <w:bookmarkStart w:id="978" w:name="_Toc273613914"/>
      <w:bookmarkStart w:id="979" w:name="_Toc270523063"/>
      <w:bookmarkStart w:id="980" w:name="_Toc273091209"/>
      <w:bookmarkStart w:id="981" w:name="_Toc273542248"/>
      <w:bookmarkStart w:id="982" w:name="_Toc273612847"/>
      <w:bookmarkStart w:id="983" w:name="_Toc273612938"/>
      <w:bookmarkStart w:id="984" w:name="_Toc273613029"/>
      <w:bookmarkStart w:id="985" w:name="_Toc273613229"/>
      <w:bookmarkStart w:id="986" w:name="_Toc273613915"/>
      <w:bookmarkStart w:id="987" w:name="_Toc270523067"/>
      <w:bookmarkStart w:id="988" w:name="_Toc273091213"/>
      <w:bookmarkStart w:id="989" w:name="_Toc273542252"/>
      <w:bookmarkStart w:id="990" w:name="_Toc273612851"/>
      <w:bookmarkStart w:id="991" w:name="_Toc273612942"/>
      <w:bookmarkStart w:id="992" w:name="_Toc273613033"/>
      <w:bookmarkStart w:id="993" w:name="_Toc273613233"/>
      <w:bookmarkStart w:id="994" w:name="_Toc273613919"/>
      <w:bookmarkStart w:id="995" w:name="_Toc274662643"/>
      <w:bookmarkStart w:id="996" w:name="_Toc274674018"/>
      <w:bookmarkStart w:id="997" w:name="_Toc274674435"/>
      <w:bookmarkStart w:id="998" w:name="_Toc274740759"/>
      <w:bookmarkStart w:id="999" w:name="_Ref265706292"/>
      <w:bookmarkStart w:id="1000" w:name="_Toc267986232"/>
      <w:bookmarkStart w:id="1001" w:name="_Toc270605618"/>
      <w:bookmarkStart w:id="1002" w:name="_Toc491443830"/>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8F0575">
        <w:rPr>
          <w:rFonts w:ascii="Calibri" w:hAnsi="Calibri"/>
        </w:rPr>
        <w:t>Contents of</w:t>
      </w:r>
      <w:r w:rsidR="00417389" w:rsidRPr="008F0575">
        <w:rPr>
          <w:rFonts w:ascii="Calibri" w:hAnsi="Calibri"/>
        </w:rPr>
        <w:t xml:space="preserve"> a </w:t>
      </w:r>
      <w:r w:rsidR="00C7242F" w:rsidRPr="008F0575">
        <w:rPr>
          <w:rFonts w:ascii="Calibri" w:hAnsi="Calibri"/>
        </w:rPr>
        <w:t xml:space="preserve">CPP </w:t>
      </w:r>
      <w:r w:rsidRPr="008F0575">
        <w:rPr>
          <w:rFonts w:ascii="Calibri" w:hAnsi="Calibri"/>
        </w:rPr>
        <w:t>application</w:t>
      </w:r>
      <w:bookmarkEnd w:id="1002"/>
      <w:r w:rsidRPr="008F0575">
        <w:rPr>
          <w:rFonts w:ascii="Calibri" w:hAnsi="Calibri"/>
        </w:rPr>
        <w:t xml:space="preserve"> </w:t>
      </w:r>
      <w:bookmarkEnd w:id="995"/>
      <w:bookmarkEnd w:id="996"/>
      <w:bookmarkEnd w:id="997"/>
      <w:bookmarkEnd w:id="998"/>
    </w:p>
    <w:p w:rsidR="009163F6" w:rsidRPr="008F0575" w:rsidRDefault="00943E95" w:rsidP="00322411">
      <w:pPr>
        <w:pStyle w:val="HeadingH4Clausetext"/>
        <w:tabs>
          <w:tab w:val="clear" w:pos="7315"/>
          <w:tab w:val="num" w:pos="709"/>
        </w:tabs>
        <w:ind w:hanging="7315"/>
        <w:rPr>
          <w:rFonts w:ascii="Calibri" w:hAnsi="Calibri"/>
        </w:rPr>
      </w:pPr>
      <w:bookmarkStart w:id="1003" w:name="_Ref264126853"/>
      <w:r w:rsidRPr="008F0575">
        <w:rPr>
          <w:rFonts w:ascii="Calibri" w:hAnsi="Calibri"/>
        </w:rPr>
        <w:t>Applying for a CPP</w:t>
      </w:r>
    </w:p>
    <w:p w:rsidR="00943E95" w:rsidRPr="008F0575" w:rsidRDefault="00943E95" w:rsidP="00943E95">
      <w:pPr>
        <w:pStyle w:val="HeadingH5ClausesubtextL1"/>
        <w:rPr>
          <w:rFonts w:ascii="Calibri" w:hAnsi="Calibri"/>
        </w:rPr>
      </w:pPr>
      <w:r w:rsidRPr="008F0575">
        <w:rPr>
          <w:rFonts w:ascii="Calibri" w:hAnsi="Calibri"/>
        </w:rPr>
        <w:t xml:space="preserve">An </w:t>
      </w:r>
      <w:r w:rsidRPr="008F0575">
        <w:rPr>
          <w:rStyle w:val="Emphasis-Bold"/>
          <w:rFonts w:ascii="Calibri" w:hAnsi="Calibri"/>
        </w:rPr>
        <w:t>EDB</w:t>
      </w:r>
      <w:r w:rsidRPr="008F0575">
        <w:rPr>
          <w:rFonts w:ascii="Calibri" w:hAnsi="Calibri"/>
        </w:rPr>
        <w:t xml:space="preserve"> seeking a </w:t>
      </w:r>
      <w:r w:rsidR="001658DD" w:rsidRPr="008F0575">
        <w:rPr>
          <w:rStyle w:val="Emphasis-Bold"/>
          <w:rFonts w:ascii="Calibri" w:hAnsi="Calibri"/>
        </w:rPr>
        <w:t xml:space="preserve">CPP </w:t>
      </w:r>
      <w:r w:rsidR="00460D57" w:rsidRPr="008F0575">
        <w:rPr>
          <w:rFonts w:ascii="Calibri" w:hAnsi="Calibri"/>
        </w:rPr>
        <w:t xml:space="preserve">in accordance with s 53Q of the </w:t>
      </w:r>
      <w:r w:rsidR="00460D57" w:rsidRPr="008F0575">
        <w:rPr>
          <w:rStyle w:val="Emphasis-Bold"/>
          <w:rFonts w:ascii="Calibri" w:hAnsi="Calibri"/>
        </w:rPr>
        <w:t>Act</w:t>
      </w:r>
      <w:r w:rsidR="00460D57" w:rsidRPr="008F0575">
        <w:rPr>
          <w:rFonts w:ascii="Calibri" w:hAnsi="Calibri"/>
        </w:rPr>
        <w:t xml:space="preserve"> </w:t>
      </w:r>
      <w:r w:rsidRPr="008F0575">
        <w:rPr>
          <w:rFonts w:ascii="Calibri" w:hAnsi="Calibri"/>
        </w:rPr>
        <w:t xml:space="preserve">must provide the </w:t>
      </w:r>
      <w:r w:rsidRPr="008F0575">
        <w:rPr>
          <w:rStyle w:val="Emphasis-Bold"/>
          <w:rFonts w:ascii="Calibri" w:hAnsi="Calibri"/>
        </w:rPr>
        <w:t>Commission</w:t>
      </w:r>
      <w:r w:rsidRPr="008F0575">
        <w:rPr>
          <w:rFonts w:ascii="Calibri" w:hAnsi="Calibri"/>
        </w:rPr>
        <w:t xml:space="preserve"> with a </w:t>
      </w:r>
      <w:r w:rsidRPr="008F0575">
        <w:rPr>
          <w:rStyle w:val="Emphasis-Bold"/>
          <w:rFonts w:ascii="Calibri" w:hAnsi="Calibri"/>
        </w:rPr>
        <w:t>CPP application</w:t>
      </w:r>
      <w:r w:rsidRPr="008F0575">
        <w:rPr>
          <w:rFonts w:ascii="Calibri" w:hAnsi="Calibri"/>
        </w:rPr>
        <w:t xml:space="preserve">. </w:t>
      </w:r>
    </w:p>
    <w:p w:rsidR="009163F6" w:rsidRPr="008F0575" w:rsidRDefault="00AA1449" w:rsidP="00943E95">
      <w:pPr>
        <w:pStyle w:val="HeadingH5ClausesubtextL1"/>
        <w:rPr>
          <w:rFonts w:ascii="Calibri" w:hAnsi="Calibri"/>
        </w:rPr>
      </w:pPr>
      <w:bookmarkStart w:id="1004" w:name="_Ref274756455"/>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bookmarkEnd w:id="1004"/>
    </w:p>
    <w:p w:rsidR="009163F6" w:rsidRPr="008F0575" w:rsidRDefault="009163F6" w:rsidP="009163F6">
      <w:pPr>
        <w:pStyle w:val="HeadingH6ClausesubtextL2"/>
        <w:rPr>
          <w:rFonts w:ascii="Calibri" w:hAnsi="Calibri"/>
        </w:rPr>
      </w:pPr>
      <w:bookmarkStart w:id="1005" w:name="_Ref278663835"/>
      <w:r w:rsidRPr="008F0575">
        <w:rPr>
          <w:rFonts w:ascii="Calibri" w:hAnsi="Calibri"/>
        </w:rPr>
        <w:t xml:space="preserve">this </w:t>
      </w:r>
      <w:r w:rsidR="008A6D30" w:rsidRPr="008F0575">
        <w:rPr>
          <w:rFonts w:ascii="Calibri" w:hAnsi="Calibri"/>
        </w:rPr>
        <w:t>subpart</w:t>
      </w:r>
      <w:r w:rsidRPr="008F0575">
        <w:rPr>
          <w:rFonts w:ascii="Calibri" w:hAnsi="Calibri"/>
        </w:rPr>
        <w:t>; and</w:t>
      </w:r>
      <w:bookmarkEnd w:id="1005"/>
    </w:p>
    <w:p w:rsidR="009163F6" w:rsidRPr="008F0575" w:rsidRDefault="000F54AE" w:rsidP="009163F6">
      <w:pPr>
        <w:pStyle w:val="HeadingH6ClausesubtextL2"/>
        <w:rPr>
          <w:rFonts w:ascii="Calibri" w:hAnsi="Calibri"/>
        </w:rPr>
      </w:pPr>
      <w:r>
        <w:t>Subpart 4</w:t>
      </w:r>
      <w:r w:rsidR="00943E95" w:rsidRPr="008F0575">
        <w:rPr>
          <w:rFonts w:ascii="Calibri" w:hAnsi="Calibri"/>
        </w:rPr>
        <w:t>.</w:t>
      </w:r>
    </w:p>
    <w:p w:rsidR="00ED4C3A" w:rsidRPr="008F0575" w:rsidRDefault="00ED4C3A" w:rsidP="00322411">
      <w:pPr>
        <w:pStyle w:val="HeadingH4Clausetext"/>
        <w:tabs>
          <w:tab w:val="clear" w:pos="7315"/>
          <w:tab w:val="num" w:pos="709"/>
        </w:tabs>
        <w:ind w:hanging="7315"/>
        <w:rPr>
          <w:rFonts w:ascii="Calibri" w:hAnsi="Calibri"/>
        </w:rPr>
      </w:pPr>
      <w:r w:rsidRPr="008F0575">
        <w:rPr>
          <w:rFonts w:ascii="Calibri" w:hAnsi="Calibri"/>
        </w:rPr>
        <w:t>Evidence of consumer consultation</w:t>
      </w:r>
    </w:p>
    <w:p w:rsidR="00ED4C3A" w:rsidRPr="008F0575" w:rsidRDefault="00F1030D" w:rsidP="00ED4C3A">
      <w:pPr>
        <w:pStyle w:val="UnnumberedL1"/>
        <w:rPr>
          <w:rFonts w:ascii="Calibri" w:hAnsi="Calibri"/>
        </w:rPr>
      </w:pPr>
      <w:r w:rsidRPr="008F0575">
        <w:rPr>
          <w:rFonts w:ascii="Calibri" w:hAnsi="Calibri"/>
        </w:rPr>
        <w:t>For the purpose of clause</w:t>
      </w:r>
      <w:r w:rsidR="000F54AE">
        <w:rPr>
          <w:rFonts w:ascii="Calibri" w:hAnsi="Calibri"/>
        </w:rPr>
        <w:t xml:space="preserve"> 5.1.1(2)(a)</w:t>
      </w:r>
      <w:r w:rsidRPr="008F0575">
        <w:rPr>
          <w:rFonts w:ascii="Calibri" w:hAnsi="Calibri"/>
        </w:rPr>
        <w:t xml:space="preserve">, in </w:t>
      </w:r>
      <w:r w:rsidR="00ED4C3A" w:rsidRPr="008F0575">
        <w:rPr>
          <w:rFonts w:ascii="Calibri" w:hAnsi="Calibri"/>
        </w:rPr>
        <w:t xml:space="preserve">respect of </w:t>
      </w:r>
      <w:r w:rsidR="00ED4C3A" w:rsidRPr="008F0575">
        <w:rPr>
          <w:rStyle w:val="Emphasis-Bold"/>
          <w:rFonts w:ascii="Calibri" w:hAnsi="Calibri"/>
        </w:rPr>
        <w:t>consumer</w:t>
      </w:r>
      <w:r w:rsidR="00ED4C3A" w:rsidRPr="008F0575">
        <w:rPr>
          <w:rFonts w:ascii="Calibri" w:hAnsi="Calibri"/>
        </w:rPr>
        <w:t xml:space="preserve"> consultation, </w:t>
      </w:r>
      <w:r w:rsidR="00F651BE" w:rsidRPr="008F0575">
        <w:rPr>
          <w:rFonts w:ascii="Calibri" w:hAnsi="Calibri"/>
        </w:rPr>
        <w:t>the specified information is</w:t>
      </w:r>
      <w:r w:rsidR="00ED4C3A" w:rsidRPr="008F0575">
        <w:rPr>
          <w:rFonts w:ascii="Calibri" w:hAnsi="Calibri"/>
        </w:rPr>
        <w:t>-</w:t>
      </w:r>
    </w:p>
    <w:p w:rsidR="00ED4C3A" w:rsidRPr="008F0575" w:rsidRDefault="00ED4C3A" w:rsidP="00ED4C3A">
      <w:pPr>
        <w:pStyle w:val="HeadingH6ClausesubtextL2"/>
        <w:rPr>
          <w:rFonts w:ascii="Calibri" w:hAnsi="Calibri"/>
        </w:rPr>
      </w:pPr>
      <w:r w:rsidRPr="008F0575">
        <w:rPr>
          <w:rFonts w:ascii="Calibri" w:hAnsi="Calibri"/>
        </w:rPr>
        <w:t>a description as to how the requirements of clause</w:t>
      </w:r>
      <w:r w:rsidR="000F54AE">
        <w:rPr>
          <w:rFonts w:ascii="Calibri" w:hAnsi="Calibri"/>
        </w:rPr>
        <w:t xml:space="preserve"> 5.5.1</w:t>
      </w:r>
      <w:r w:rsidRPr="008F0575">
        <w:rPr>
          <w:rFonts w:ascii="Calibri" w:hAnsi="Calibri"/>
        </w:rPr>
        <w:t xml:space="preserve"> were met;</w:t>
      </w:r>
    </w:p>
    <w:p w:rsidR="00ED4C3A" w:rsidRPr="008F0575" w:rsidRDefault="00ED4C3A" w:rsidP="00ED4C3A">
      <w:pPr>
        <w:pStyle w:val="HeadingH6ClausesubtextL2"/>
        <w:rPr>
          <w:rFonts w:ascii="Calibri" w:hAnsi="Calibri"/>
        </w:rPr>
      </w:pPr>
      <w:r w:rsidRPr="008F0575">
        <w:rPr>
          <w:rFonts w:ascii="Calibri" w:hAnsi="Calibri"/>
        </w:rPr>
        <w:t>a list of respondents to the consultation required by that clause;</w:t>
      </w:r>
    </w:p>
    <w:p w:rsidR="00ED4C3A" w:rsidRPr="008F0575" w:rsidRDefault="00ED4C3A" w:rsidP="00ED4C3A">
      <w:pPr>
        <w:pStyle w:val="HeadingH6ClausesubtextL2"/>
        <w:rPr>
          <w:rFonts w:ascii="Calibri" w:hAnsi="Calibri"/>
        </w:rPr>
      </w:pPr>
      <w:bookmarkStart w:id="1006" w:name="_Ref274756015"/>
      <w:r w:rsidRPr="008F0575">
        <w:rPr>
          <w:rFonts w:ascii="Calibri" w:hAnsi="Calibri"/>
        </w:rPr>
        <w:t xml:space="preserve">a description of all issues raised by </w:t>
      </w:r>
      <w:r w:rsidRPr="008F0575">
        <w:rPr>
          <w:rStyle w:val="Emphasis-Bold"/>
          <w:rFonts w:ascii="Calibri" w:hAnsi="Calibri"/>
        </w:rPr>
        <w:t>consumers</w:t>
      </w:r>
      <w:r w:rsidRPr="008F0575">
        <w:rPr>
          <w:rFonts w:ascii="Calibri" w:hAnsi="Calibri"/>
        </w:rPr>
        <w:t xml:space="preserve"> in response to the </w:t>
      </w:r>
      <w:r w:rsidRPr="008F0575">
        <w:rPr>
          <w:rStyle w:val="Emphasis-Bold"/>
          <w:rFonts w:ascii="Calibri" w:hAnsi="Calibri"/>
        </w:rPr>
        <w:t>CPP applicant's</w:t>
      </w:r>
      <w:r w:rsidRPr="008F0575">
        <w:rPr>
          <w:rFonts w:ascii="Calibri" w:hAnsi="Calibri"/>
        </w:rPr>
        <w:t xml:space="preserve"> intended </w:t>
      </w:r>
      <w:r w:rsidRPr="008F0575">
        <w:rPr>
          <w:rStyle w:val="Emphasis-Remove"/>
          <w:rFonts w:ascii="Calibri" w:hAnsi="Calibri"/>
        </w:rPr>
        <w:t>CPP proposal;</w:t>
      </w:r>
      <w:bookmarkEnd w:id="1006"/>
      <w:r w:rsidRPr="008F0575">
        <w:rPr>
          <w:rFonts w:ascii="Calibri" w:hAnsi="Calibri"/>
        </w:rPr>
        <w:t xml:space="preserve"> </w:t>
      </w:r>
    </w:p>
    <w:p w:rsidR="00ED4C3A" w:rsidRPr="008F0575" w:rsidRDefault="00ED4C3A" w:rsidP="00ED4C3A">
      <w:pPr>
        <w:pStyle w:val="HeadingH6ClausesubtextL2"/>
        <w:rPr>
          <w:rFonts w:ascii="Calibri" w:hAnsi="Calibri"/>
        </w:rPr>
      </w:pPr>
      <w:bookmarkStart w:id="1007" w:name="_Ref274756082"/>
      <w:r w:rsidRPr="008F0575">
        <w:rPr>
          <w:rFonts w:ascii="Calibri" w:hAnsi="Calibri"/>
        </w:rPr>
        <w:t xml:space="preserve">a summary of the arguments raised in respect of each issue described in accordance with </w:t>
      </w:r>
      <w:r w:rsidRPr="008F0575">
        <w:rPr>
          <w:rStyle w:val="Emphasis-Remove"/>
          <w:rFonts w:ascii="Calibri" w:hAnsi="Calibri"/>
        </w:rPr>
        <w:t>paragraph</w:t>
      </w:r>
      <w:r w:rsidR="000F54AE">
        <w:rPr>
          <w:rStyle w:val="Emphasis-Remove"/>
          <w:rFonts w:ascii="Calibri" w:hAnsi="Calibri"/>
        </w:rPr>
        <w:t xml:space="preserve"> (c)</w:t>
      </w:r>
      <w:r w:rsidRPr="008F0575">
        <w:rPr>
          <w:rFonts w:ascii="Calibri" w:hAnsi="Calibri"/>
        </w:rPr>
        <w:t>; and</w:t>
      </w:r>
      <w:bookmarkEnd w:id="1007"/>
    </w:p>
    <w:p w:rsidR="00ED4C3A" w:rsidRPr="008F0575" w:rsidRDefault="00ED4C3A" w:rsidP="00ED4C3A">
      <w:pPr>
        <w:pStyle w:val="HeadingH6ClausesubtextL2"/>
        <w:rPr>
          <w:rFonts w:ascii="Calibri" w:hAnsi="Calibri"/>
        </w:rPr>
      </w:pPr>
      <w:r w:rsidRPr="008F0575">
        <w:rPr>
          <w:rFonts w:ascii="Calibri" w:hAnsi="Calibri"/>
        </w:rPr>
        <w:t>in respect of the issues described in accordance with paragraph</w:t>
      </w:r>
      <w:r w:rsidR="000F54AE">
        <w:rPr>
          <w:rFonts w:ascii="Calibri" w:hAnsi="Calibri"/>
        </w:rPr>
        <w:t xml:space="preserve"> (c)</w:t>
      </w:r>
      <w:r w:rsidRPr="008F0575">
        <w:rPr>
          <w:rFonts w:ascii="Calibri" w:hAnsi="Calibri"/>
        </w:rPr>
        <w:t xml:space="preserve">, an explanation as to whether its </w:t>
      </w:r>
      <w:r w:rsidRPr="008F0575">
        <w:rPr>
          <w:rStyle w:val="Emphasis-Bold"/>
          <w:rFonts w:ascii="Calibri" w:hAnsi="Calibri"/>
        </w:rPr>
        <w:t>CPP proposal</w:t>
      </w:r>
      <w:r w:rsidRPr="008F0575">
        <w:rPr>
          <w:rFonts w:ascii="Calibri" w:hAnsi="Calibri"/>
        </w:rPr>
        <w:t xml:space="preserve"> accommodates the arguments referred to in</w:t>
      </w:r>
      <w:r w:rsidR="000F54AE">
        <w:rPr>
          <w:rFonts w:ascii="Calibri" w:hAnsi="Calibri"/>
        </w:rPr>
        <w:t xml:space="preserve"> (d)</w:t>
      </w:r>
      <w:r w:rsidRPr="008F0575">
        <w:rPr>
          <w:rStyle w:val="Emphasis-Remove"/>
          <w:rFonts w:ascii="Calibri" w:hAnsi="Calibri"/>
        </w:rPr>
        <w:t>; and</w:t>
      </w:r>
    </w:p>
    <w:p w:rsidR="00ED4C3A" w:rsidRPr="008F0575" w:rsidRDefault="00ED4C3A" w:rsidP="00ED4C3A">
      <w:pPr>
        <w:pStyle w:val="HeadingH7ClausesubtextL3"/>
        <w:rPr>
          <w:rFonts w:ascii="Calibri" w:hAnsi="Calibri"/>
        </w:rPr>
      </w:pPr>
      <w:r w:rsidRPr="008F0575">
        <w:rPr>
          <w:rFonts w:ascii="Calibri" w:hAnsi="Calibri"/>
        </w:rPr>
        <w:t>if so, how; and</w:t>
      </w:r>
    </w:p>
    <w:p w:rsidR="00ED4C3A" w:rsidRPr="008F0575" w:rsidRDefault="00ED4C3A" w:rsidP="00ED4C3A">
      <w:pPr>
        <w:pStyle w:val="HeadingH7ClausesubtextL3"/>
        <w:rPr>
          <w:rFonts w:ascii="Calibri" w:hAnsi="Calibri"/>
        </w:rPr>
      </w:pPr>
      <w:r w:rsidRPr="008F0575">
        <w:rPr>
          <w:rFonts w:ascii="Calibri" w:hAnsi="Calibri"/>
        </w:rPr>
        <w:t>if not, why not.</w:t>
      </w:r>
    </w:p>
    <w:p w:rsidR="00ED4C3A" w:rsidRPr="008F0575" w:rsidRDefault="00ED4C3A" w:rsidP="00322411">
      <w:pPr>
        <w:pStyle w:val="HeadingH4Clausetext"/>
        <w:tabs>
          <w:tab w:val="clear" w:pos="7315"/>
          <w:tab w:val="num" w:pos="709"/>
        </w:tabs>
        <w:ind w:hanging="7315"/>
        <w:rPr>
          <w:rFonts w:ascii="Calibri" w:hAnsi="Calibri"/>
        </w:rPr>
      </w:pPr>
      <w:r w:rsidRPr="008F0575">
        <w:rPr>
          <w:rFonts w:ascii="Calibri" w:hAnsi="Calibri"/>
        </w:rPr>
        <w:t>Verification</w:t>
      </w:r>
      <w:r w:rsidR="00CD5621" w:rsidRPr="008F0575">
        <w:rPr>
          <w:rFonts w:ascii="Calibri" w:hAnsi="Calibri"/>
        </w:rPr>
        <w:t>-related material</w:t>
      </w:r>
    </w:p>
    <w:p w:rsidR="00F651BE" w:rsidRPr="00F45134" w:rsidRDefault="00F1030D" w:rsidP="00F45134">
      <w:pPr>
        <w:pStyle w:val="HeadingH5ClausesubtextL1"/>
        <w:rPr>
          <w:rFonts w:ascii="Calibri" w:hAnsi="Calibri"/>
        </w:rPr>
      </w:pPr>
      <w:r w:rsidRPr="008F0575">
        <w:rPr>
          <w:rFonts w:ascii="Calibri" w:hAnsi="Calibri"/>
        </w:rPr>
        <w:t>For the purpose of clause</w:t>
      </w:r>
      <w:r w:rsidR="000F54AE">
        <w:rPr>
          <w:rFonts w:ascii="Calibri" w:hAnsi="Calibri"/>
        </w:rPr>
        <w:t xml:space="preserve"> 5.1.1(2)(a)</w:t>
      </w:r>
      <w:r w:rsidRPr="008F0575">
        <w:rPr>
          <w:rFonts w:ascii="Calibri" w:hAnsi="Calibri"/>
        </w:rPr>
        <w:t xml:space="preserve">, in </w:t>
      </w:r>
      <w:r w:rsidR="00F651BE" w:rsidRPr="008F0575">
        <w:rPr>
          <w:rFonts w:ascii="Calibri" w:hAnsi="Calibri"/>
        </w:rPr>
        <w:t>respect of verification, the specified information is-</w:t>
      </w:r>
    </w:p>
    <w:p w:rsidR="00ED4C3A" w:rsidRPr="00F45134" w:rsidRDefault="00ED4C3A" w:rsidP="00F45134">
      <w:pPr>
        <w:pStyle w:val="HeadingH6ClausesubtextL2"/>
        <w:rPr>
          <w:rFonts w:ascii="Calibri" w:hAnsi="Calibri"/>
        </w:rPr>
      </w:pPr>
      <w:r w:rsidRPr="00F45134">
        <w:rPr>
          <w:rFonts w:ascii="Calibri" w:hAnsi="Calibri"/>
        </w:rPr>
        <w:t xml:space="preserve">a </w:t>
      </w:r>
      <w:r w:rsidRPr="00F45134">
        <w:rPr>
          <w:rStyle w:val="Emphasis-Bold"/>
          <w:rFonts w:ascii="Calibri" w:hAnsi="Calibri"/>
        </w:rPr>
        <w:t>verification report</w:t>
      </w:r>
      <w:r w:rsidRPr="00F45134">
        <w:rPr>
          <w:rFonts w:ascii="Calibri" w:hAnsi="Calibri"/>
        </w:rPr>
        <w:t xml:space="preserve">; </w:t>
      </w:r>
    </w:p>
    <w:p w:rsidR="00CD5621" w:rsidRPr="008F0575" w:rsidRDefault="00ED4C3A" w:rsidP="00F45134">
      <w:pPr>
        <w:pStyle w:val="HeadingH6ClausesubtextL2"/>
        <w:rPr>
          <w:rFonts w:ascii="Calibri" w:hAnsi="Calibri"/>
        </w:rPr>
      </w:pPr>
      <w:r w:rsidRPr="008F0575">
        <w:rPr>
          <w:rFonts w:ascii="Calibri" w:hAnsi="Calibri"/>
        </w:rPr>
        <w:t>any information</w:t>
      </w:r>
      <w:r w:rsidR="007A4988" w:rsidRPr="008F0575">
        <w:rPr>
          <w:rFonts w:ascii="Calibri" w:hAnsi="Calibri"/>
        </w:rPr>
        <w:t xml:space="preserve"> relating to the </w:t>
      </w:r>
      <w:r w:rsidR="007A4988" w:rsidRPr="008F0575">
        <w:rPr>
          <w:rStyle w:val="Emphasis-Bold"/>
          <w:rFonts w:ascii="Calibri" w:hAnsi="Calibri"/>
        </w:rPr>
        <w:t>CPP proposal</w:t>
      </w:r>
      <w:r w:rsidRPr="008F0575">
        <w:rPr>
          <w:rFonts w:ascii="Calibri" w:hAnsi="Calibri"/>
        </w:rPr>
        <w:t xml:space="preserve">, other than information required </w:t>
      </w:r>
      <w:r w:rsidR="00CD5621" w:rsidRPr="008F0575">
        <w:rPr>
          <w:rFonts w:ascii="Calibri" w:hAnsi="Calibri"/>
        </w:rPr>
        <w:t xml:space="preserve">to be included in a </w:t>
      </w:r>
      <w:r w:rsidR="00CD5621" w:rsidRPr="008F0575">
        <w:rPr>
          <w:rStyle w:val="Emphasis-Bold"/>
          <w:rFonts w:ascii="Calibri" w:hAnsi="Calibri"/>
        </w:rPr>
        <w:t>CPP proposal</w:t>
      </w:r>
      <w:r w:rsidR="00CD5621" w:rsidRPr="008F0575">
        <w:rPr>
          <w:rFonts w:ascii="Calibri" w:hAnsi="Calibri"/>
        </w:rPr>
        <w:t xml:space="preserve"> </w:t>
      </w:r>
      <w:r w:rsidRPr="008F0575">
        <w:rPr>
          <w:rFonts w:ascii="Calibri" w:hAnsi="Calibri"/>
        </w:rPr>
        <w:t>by</w:t>
      </w:r>
      <w:r w:rsidR="000F54AE">
        <w:rPr>
          <w:rFonts w:ascii="Calibri" w:hAnsi="Calibri"/>
        </w:rPr>
        <w:t xml:space="preserve"> Subpart 4</w:t>
      </w:r>
      <w:r w:rsidRPr="008F0575">
        <w:rPr>
          <w:rFonts w:ascii="Calibri" w:hAnsi="Calibri"/>
        </w:rPr>
        <w:t xml:space="preserve">, </w:t>
      </w:r>
      <w:r w:rsidR="00CD5621" w:rsidRPr="008F0575">
        <w:rPr>
          <w:rFonts w:ascii="Calibri" w:hAnsi="Calibri"/>
        </w:rPr>
        <w:t xml:space="preserve">provided to the </w:t>
      </w:r>
      <w:r w:rsidR="00CD5621" w:rsidRPr="008F0575">
        <w:rPr>
          <w:rStyle w:val="Emphasis-Bold"/>
          <w:rFonts w:ascii="Calibri" w:hAnsi="Calibri"/>
        </w:rPr>
        <w:t>verifier</w:t>
      </w:r>
      <w:r w:rsidR="00CD5621" w:rsidRPr="008F0575">
        <w:rPr>
          <w:rFonts w:ascii="Calibri" w:hAnsi="Calibri"/>
        </w:rPr>
        <w:t xml:space="preserve"> by or on behalf of the </w:t>
      </w:r>
      <w:r w:rsidR="00CD5621" w:rsidRPr="008F0575">
        <w:rPr>
          <w:rStyle w:val="Emphasis-Bold"/>
          <w:rFonts w:ascii="Calibri" w:hAnsi="Calibri"/>
        </w:rPr>
        <w:t>CPP applicant</w:t>
      </w:r>
      <w:r w:rsidR="00CD5621" w:rsidRPr="008F0575">
        <w:rPr>
          <w:rFonts w:ascii="Calibri" w:hAnsi="Calibri"/>
        </w:rPr>
        <w:t>, pursuant to clause</w:t>
      </w:r>
      <w:r w:rsidR="00700DA4">
        <w:rPr>
          <w:rFonts w:ascii="Calibri" w:hAnsi="Calibri"/>
        </w:rPr>
        <w:t>s</w:t>
      </w:r>
      <w:r w:rsidR="000F54AE">
        <w:rPr>
          <w:rFonts w:ascii="Calibri" w:hAnsi="Calibri"/>
        </w:rPr>
        <w:t xml:space="preserve"> 5.5.2(3)</w:t>
      </w:r>
      <w:r w:rsidR="00700DA4">
        <w:rPr>
          <w:rFonts w:ascii="Calibri" w:hAnsi="Calibri"/>
        </w:rPr>
        <w:t>(a)-</w:t>
      </w:r>
      <w:r w:rsidR="00AD4008">
        <w:rPr>
          <w:rFonts w:ascii="Calibri" w:hAnsi="Calibri"/>
        </w:rPr>
        <w:t xml:space="preserve">(c) and </w:t>
      </w:r>
      <w:r w:rsidR="00700DA4">
        <w:rPr>
          <w:rFonts w:ascii="Calibri" w:hAnsi="Calibri"/>
        </w:rPr>
        <w:t>5.5.2(3)</w:t>
      </w:r>
      <w:r w:rsidR="00AD4008">
        <w:rPr>
          <w:rFonts w:ascii="Calibri" w:hAnsi="Calibri"/>
        </w:rPr>
        <w:t>(e)</w:t>
      </w:r>
      <w:r w:rsidR="00832701" w:rsidRPr="008F0575">
        <w:rPr>
          <w:rFonts w:ascii="Calibri" w:hAnsi="Calibri"/>
        </w:rPr>
        <w:t>;</w:t>
      </w:r>
      <w:r w:rsidR="00B32E39" w:rsidRPr="008F0575">
        <w:rPr>
          <w:rFonts w:ascii="Calibri" w:hAnsi="Calibri"/>
        </w:rPr>
        <w:t xml:space="preserve"> </w:t>
      </w:r>
    </w:p>
    <w:p w:rsidR="00CD5621" w:rsidRDefault="00CD5621" w:rsidP="00F651BE">
      <w:pPr>
        <w:pStyle w:val="UnnumberedL4"/>
        <w:rPr>
          <w:rFonts w:ascii="Calibri" w:hAnsi="Calibri"/>
        </w:rPr>
      </w:pPr>
      <w:r w:rsidRPr="008F0575">
        <w:rPr>
          <w:rStyle w:val="Emphasis-Italics"/>
          <w:rFonts w:ascii="Calibri" w:hAnsi="Calibri"/>
        </w:rPr>
        <w:t xml:space="preserve">Examples: instructions as to how to interpret information provided to the </w:t>
      </w:r>
      <w:r w:rsidRPr="008F0575">
        <w:rPr>
          <w:rStyle w:val="Emphasis-Bold"/>
          <w:rFonts w:ascii="Calibri" w:hAnsi="Calibri"/>
        </w:rPr>
        <w:t>verifier</w:t>
      </w:r>
      <w:r w:rsidRPr="008F0575">
        <w:rPr>
          <w:rStyle w:val="Emphasis-Italics"/>
          <w:rFonts w:ascii="Calibri" w:hAnsi="Calibri"/>
        </w:rPr>
        <w:t>; details as to the source of the information</w:t>
      </w:r>
      <w:r w:rsidR="00B32E39" w:rsidRPr="008F0575">
        <w:rPr>
          <w:rFonts w:ascii="Calibri" w:hAnsi="Calibri"/>
        </w:rPr>
        <w:t>;</w:t>
      </w:r>
      <w:r w:rsidR="00832701" w:rsidRPr="008F0575">
        <w:rPr>
          <w:rFonts w:ascii="Calibri" w:hAnsi="Calibri"/>
        </w:rPr>
        <w:t xml:space="preserve"> </w:t>
      </w:r>
    </w:p>
    <w:p w:rsidR="00AD4008" w:rsidRPr="008F0575" w:rsidRDefault="00AD4008" w:rsidP="00AD4008">
      <w:pPr>
        <w:pStyle w:val="HeadingH6ClausesubtextL2"/>
        <w:rPr>
          <w:rStyle w:val="Emphasis-Italics"/>
          <w:rFonts w:ascii="Calibri" w:hAnsi="Calibri"/>
        </w:rPr>
      </w:pPr>
      <w:r>
        <w:rPr>
          <w:rStyle w:val="Emphasis-Italics"/>
          <w:rFonts w:ascii="Calibri" w:hAnsi="Calibri"/>
          <w:i w:val="0"/>
        </w:rPr>
        <w:lastRenderedPageBreak/>
        <w:t xml:space="preserve">any other information relied </w:t>
      </w:r>
      <w:r w:rsidR="0042198F">
        <w:rPr>
          <w:rStyle w:val="Emphasis-Italics"/>
          <w:rFonts w:ascii="Calibri" w:hAnsi="Calibri"/>
          <w:i w:val="0"/>
        </w:rPr>
        <w:t>upon</w:t>
      </w:r>
      <w:r w:rsidR="00573D8D">
        <w:rPr>
          <w:rStyle w:val="Emphasis-Italics"/>
          <w:rFonts w:ascii="Calibri" w:hAnsi="Calibri"/>
          <w:i w:val="0"/>
        </w:rPr>
        <w:t xml:space="preserve"> by the </w:t>
      </w:r>
      <w:r w:rsidR="00573D8D" w:rsidRPr="00573D8D">
        <w:rPr>
          <w:rStyle w:val="Emphasis-Italics"/>
          <w:rFonts w:ascii="Calibri" w:hAnsi="Calibri"/>
          <w:b/>
          <w:i w:val="0"/>
        </w:rPr>
        <w:t>verifier</w:t>
      </w:r>
      <w:r w:rsidR="00573D8D">
        <w:rPr>
          <w:rStyle w:val="Emphasis-Italics"/>
          <w:rFonts w:ascii="Calibri" w:hAnsi="Calibri"/>
          <w:i w:val="0"/>
        </w:rPr>
        <w:t xml:space="preserve"> </w:t>
      </w:r>
      <w:r>
        <w:rPr>
          <w:rStyle w:val="Emphasis-Italics"/>
          <w:rFonts w:ascii="Calibri" w:hAnsi="Calibri"/>
          <w:i w:val="0"/>
        </w:rPr>
        <w:t xml:space="preserve">relating to the </w:t>
      </w:r>
      <w:r w:rsidRPr="00AD4008">
        <w:rPr>
          <w:rStyle w:val="Emphasis-Italics"/>
          <w:rFonts w:ascii="Calibri" w:hAnsi="Calibri"/>
          <w:b/>
          <w:i w:val="0"/>
        </w:rPr>
        <w:t>CPP proposal</w:t>
      </w:r>
      <w:r>
        <w:rPr>
          <w:rStyle w:val="Emphasis-Italics"/>
          <w:rFonts w:ascii="Calibri" w:hAnsi="Calibri"/>
          <w:i w:val="0"/>
        </w:rPr>
        <w:t xml:space="preserve"> pursuant to clause 5.5.2(3)(d); and</w:t>
      </w:r>
    </w:p>
    <w:p w:rsidR="00F651BE" w:rsidRPr="008F0575" w:rsidRDefault="00440714" w:rsidP="00AF4A14">
      <w:pPr>
        <w:pStyle w:val="HeadingH6ClausesubtextL2"/>
        <w:rPr>
          <w:rFonts w:ascii="Calibri" w:hAnsi="Calibri"/>
        </w:rPr>
      </w:pPr>
      <w:bookmarkStart w:id="1008" w:name="_Ref274682949"/>
      <w:bookmarkStart w:id="1009" w:name="_Ref274225383"/>
      <w:r w:rsidRPr="008F0575">
        <w:rPr>
          <w:rFonts w:ascii="Calibri" w:hAnsi="Calibri"/>
        </w:rPr>
        <w:t>subject to subclause</w:t>
      </w:r>
      <w:r w:rsidR="000F54AE">
        <w:rPr>
          <w:rFonts w:ascii="Calibri" w:hAnsi="Calibri"/>
        </w:rPr>
        <w:t xml:space="preserve"> (2)</w:t>
      </w:r>
      <w:r w:rsidRPr="008F0575">
        <w:rPr>
          <w:rFonts w:ascii="Calibri" w:hAnsi="Calibri"/>
        </w:rPr>
        <w:t xml:space="preserve">, </w:t>
      </w:r>
      <w:r w:rsidR="00F651BE" w:rsidRPr="008F0575">
        <w:rPr>
          <w:rFonts w:ascii="Calibri" w:hAnsi="Calibri"/>
        </w:rPr>
        <w:t xml:space="preserve">a certificate signed by the </w:t>
      </w:r>
      <w:r w:rsidR="00F651BE" w:rsidRPr="008F0575">
        <w:rPr>
          <w:rStyle w:val="Emphasis-Bold"/>
          <w:rFonts w:ascii="Calibri" w:hAnsi="Calibri"/>
        </w:rPr>
        <w:t>verifier</w:t>
      </w:r>
      <w:r w:rsidR="00F651BE" w:rsidRPr="008F0575">
        <w:rPr>
          <w:rFonts w:ascii="Calibri" w:hAnsi="Calibri"/>
        </w:rPr>
        <w:t xml:space="preserve"> stating that the</w:t>
      </w:r>
      <w:r w:rsidR="009F2B72" w:rsidRPr="008F0575">
        <w:rPr>
          <w:rFonts w:ascii="Calibri" w:hAnsi="Calibri"/>
        </w:rPr>
        <w:t xml:space="preserve"> relevant parts of the</w:t>
      </w:r>
      <w:r w:rsidR="00F651BE" w:rsidRPr="008F0575">
        <w:rPr>
          <w:rFonts w:ascii="Calibri" w:hAnsi="Calibri"/>
        </w:rPr>
        <w:t xml:space="preserve"> </w:t>
      </w:r>
      <w:r w:rsidR="00F651BE" w:rsidRPr="008F0575">
        <w:rPr>
          <w:rStyle w:val="Emphasis-Bold"/>
          <w:rFonts w:ascii="Calibri" w:hAnsi="Calibri"/>
        </w:rPr>
        <w:t>CPP proposal</w:t>
      </w:r>
      <w:r w:rsidR="00F651BE" w:rsidRPr="008F0575">
        <w:rPr>
          <w:rFonts w:ascii="Calibri" w:hAnsi="Calibri"/>
        </w:rPr>
        <w:t xml:space="preserve"> </w:t>
      </w:r>
      <w:r w:rsidR="009F2B72" w:rsidRPr="008F0575">
        <w:rPr>
          <w:rFonts w:ascii="Calibri" w:hAnsi="Calibri"/>
        </w:rPr>
        <w:t xml:space="preserve">were </w:t>
      </w:r>
      <w:r w:rsidR="00F651BE" w:rsidRPr="008F0575">
        <w:rPr>
          <w:rFonts w:ascii="Calibri" w:hAnsi="Calibri"/>
        </w:rPr>
        <w:t xml:space="preserve">verified and </w:t>
      </w:r>
      <w:r w:rsidR="00F651BE" w:rsidRPr="008F0575">
        <w:rPr>
          <w:rStyle w:val="Emphasis-Bold"/>
          <w:rFonts w:ascii="Calibri" w:hAnsi="Calibri"/>
        </w:rPr>
        <w:t>verification report</w:t>
      </w:r>
      <w:r w:rsidR="00F651BE" w:rsidRPr="008F0575">
        <w:rPr>
          <w:rFonts w:ascii="Calibri" w:hAnsi="Calibri"/>
        </w:rPr>
        <w:t xml:space="preserve"> was prepared in accordance with</w:t>
      </w:r>
      <w:r w:rsidR="000F54AE">
        <w:rPr>
          <w:rFonts w:ascii="Calibri" w:hAnsi="Calibri"/>
        </w:rPr>
        <w:t xml:space="preserve"> Schedule G</w:t>
      </w:r>
      <w:r w:rsidR="00F651BE" w:rsidRPr="008F0575">
        <w:rPr>
          <w:rFonts w:ascii="Calibri" w:hAnsi="Calibri"/>
        </w:rPr>
        <w:t>.</w:t>
      </w:r>
      <w:bookmarkEnd w:id="1008"/>
    </w:p>
    <w:p w:rsidR="00F651BE" w:rsidRPr="008F0575" w:rsidRDefault="00440714" w:rsidP="00F651BE">
      <w:pPr>
        <w:pStyle w:val="HeadingH5ClausesubtextL1"/>
        <w:rPr>
          <w:rFonts w:ascii="Calibri" w:hAnsi="Calibri"/>
        </w:rPr>
      </w:pPr>
      <w:bookmarkStart w:id="1010" w:name="_Ref274682905"/>
      <w:r w:rsidRPr="008F0575">
        <w:rPr>
          <w:rFonts w:ascii="Calibri" w:hAnsi="Calibri"/>
        </w:rPr>
        <w:t>For the purpose of</w:t>
      </w:r>
      <w:r w:rsidR="009F2B72" w:rsidRPr="008F0575">
        <w:rPr>
          <w:rFonts w:ascii="Calibri" w:hAnsi="Calibri"/>
        </w:rPr>
        <w:t xml:space="preserve"> subclause</w:t>
      </w:r>
      <w:r w:rsidR="000F54AE">
        <w:rPr>
          <w:rFonts w:ascii="Calibri" w:hAnsi="Calibri"/>
        </w:rPr>
        <w:t xml:space="preserve"> (1)(</w:t>
      </w:r>
      <w:r w:rsidR="00FD3640">
        <w:rPr>
          <w:rFonts w:ascii="Calibri" w:hAnsi="Calibri"/>
        </w:rPr>
        <w:t>c</w:t>
      </w:r>
      <w:r w:rsidR="000F54AE">
        <w:rPr>
          <w:rFonts w:ascii="Calibri" w:hAnsi="Calibri"/>
        </w:rPr>
        <w:t>)</w:t>
      </w:r>
      <w:r w:rsidRPr="008F0575">
        <w:rPr>
          <w:rFonts w:ascii="Calibri" w:hAnsi="Calibri"/>
        </w:rPr>
        <w:t>, t</w:t>
      </w:r>
      <w:r w:rsidR="00F651BE" w:rsidRPr="008F0575">
        <w:rPr>
          <w:rFonts w:ascii="Calibri" w:hAnsi="Calibri"/>
        </w:rPr>
        <w:t xml:space="preserve">he </w:t>
      </w:r>
      <w:r w:rsidR="00F651BE" w:rsidRPr="008F0575">
        <w:rPr>
          <w:rStyle w:val="Emphasis-Bold"/>
          <w:rFonts w:ascii="Calibri" w:hAnsi="Calibri"/>
        </w:rPr>
        <w:t>CPP applicant</w:t>
      </w:r>
      <w:r w:rsidR="00F651BE" w:rsidRPr="008F0575">
        <w:rPr>
          <w:rFonts w:ascii="Calibri" w:hAnsi="Calibri"/>
        </w:rPr>
        <w:t xml:space="preserve"> must ensure that the certificate </w:t>
      </w:r>
      <w:r w:rsidR="00F46874" w:rsidRPr="008F0575">
        <w:rPr>
          <w:rFonts w:ascii="Calibri" w:hAnsi="Calibri"/>
        </w:rPr>
        <w:t>described in</w:t>
      </w:r>
      <w:r w:rsidR="00F651BE" w:rsidRPr="008F0575">
        <w:rPr>
          <w:rFonts w:ascii="Calibri" w:hAnsi="Calibri"/>
        </w:rPr>
        <w:t xml:space="preserve"> subclause</w:t>
      </w:r>
      <w:r w:rsidR="000F54AE">
        <w:rPr>
          <w:rFonts w:ascii="Calibri" w:hAnsi="Calibri"/>
        </w:rPr>
        <w:t xml:space="preserve"> (1)(</w:t>
      </w:r>
      <w:r w:rsidR="00FD3640">
        <w:rPr>
          <w:rFonts w:ascii="Calibri" w:hAnsi="Calibri"/>
        </w:rPr>
        <w:t>c</w:t>
      </w:r>
      <w:r w:rsidR="000F54AE">
        <w:rPr>
          <w:rFonts w:ascii="Calibri" w:hAnsi="Calibri"/>
        </w:rPr>
        <w:t>)</w:t>
      </w:r>
      <w:r w:rsidR="00F651BE" w:rsidRPr="008F0575">
        <w:rPr>
          <w:rFonts w:ascii="Calibri" w:hAnsi="Calibri"/>
        </w:rPr>
        <w:t xml:space="preserve"> relates to </w:t>
      </w:r>
      <w:r w:rsidR="009F2B72" w:rsidRPr="008F0575">
        <w:rPr>
          <w:rFonts w:ascii="Calibri" w:hAnsi="Calibri"/>
        </w:rPr>
        <w:t xml:space="preserve">verification of the relevant parts of the </w:t>
      </w:r>
      <w:r w:rsidR="00F651BE" w:rsidRPr="008F0575">
        <w:rPr>
          <w:rStyle w:val="Emphasis-Bold"/>
          <w:rFonts w:ascii="Calibri" w:hAnsi="Calibri"/>
        </w:rPr>
        <w:t>CPP proposal</w:t>
      </w:r>
      <w:r w:rsidR="00F651BE" w:rsidRPr="008F0575">
        <w:rPr>
          <w:rFonts w:ascii="Calibri" w:hAnsi="Calibri"/>
        </w:rPr>
        <w:t xml:space="preserve"> as submitted to the </w:t>
      </w:r>
      <w:r w:rsidR="00F651BE" w:rsidRPr="008F0575">
        <w:rPr>
          <w:rStyle w:val="Emphasis-Bold"/>
          <w:rFonts w:ascii="Calibri" w:hAnsi="Calibri"/>
        </w:rPr>
        <w:t>Commission</w:t>
      </w:r>
      <w:r w:rsidR="00F651BE" w:rsidRPr="008F0575">
        <w:rPr>
          <w:rFonts w:ascii="Calibri" w:hAnsi="Calibri"/>
        </w:rPr>
        <w:t>.</w:t>
      </w:r>
      <w:bookmarkEnd w:id="1010"/>
      <w:r w:rsidR="00F651BE" w:rsidRPr="008F0575">
        <w:rPr>
          <w:rFonts w:ascii="Calibri" w:hAnsi="Calibri"/>
        </w:rPr>
        <w:t xml:space="preserve"> </w:t>
      </w:r>
    </w:p>
    <w:p w:rsidR="00417389" w:rsidRPr="008F0575" w:rsidRDefault="00417389" w:rsidP="00322411">
      <w:pPr>
        <w:pStyle w:val="HeadingH4Clausetext"/>
        <w:tabs>
          <w:tab w:val="clear" w:pos="7315"/>
          <w:tab w:val="num" w:pos="709"/>
        </w:tabs>
        <w:ind w:hanging="7315"/>
        <w:rPr>
          <w:rFonts w:ascii="Calibri" w:hAnsi="Calibri"/>
        </w:rPr>
      </w:pPr>
      <w:bookmarkStart w:id="1011" w:name="_Ref274749221"/>
      <w:r w:rsidRPr="008F0575">
        <w:rPr>
          <w:rFonts w:ascii="Calibri" w:hAnsi="Calibri"/>
        </w:rPr>
        <w:t xml:space="preserve">Audit </w:t>
      </w:r>
      <w:r w:rsidR="00512A6C">
        <w:rPr>
          <w:rFonts w:ascii="Calibri" w:hAnsi="Calibri"/>
        </w:rPr>
        <w:t xml:space="preserve">and assurance </w:t>
      </w:r>
      <w:r w:rsidRPr="008F0575">
        <w:rPr>
          <w:rFonts w:ascii="Calibri" w:hAnsi="Calibri"/>
        </w:rPr>
        <w:t>report</w:t>
      </w:r>
      <w:bookmarkEnd w:id="1009"/>
      <w:bookmarkEnd w:id="1011"/>
      <w:r w:rsidR="00512A6C">
        <w:rPr>
          <w:rFonts w:ascii="Calibri" w:hAnsi="Calibri"/>
        </w:rPr>
        <w:t>s</w:t>
      </w:r>
    </w:p>
    <w:p w:rsidR="00417389" w:rsidRPr="008F0575" w:rsidRDefault="00F1030D" w:rsidP="00417389">
      <w:pPr>
        <w:pStyle w:val="HeadingH5ClausesubtextL1"/>
        <w:rPr>
          <w:rFonts w:ascii="Calibri" w:hAnsi="Calibri"/>
        </w:rPr>
      </w:pPr>
      <w:bookmarkStart w:id="1012" w:name="_Ref274683329"/>
      <w:r w:rsidRPr="008F0575">
        <w:rPr>
          <w:rFonts w:ascii="Calibri" w:hAnsi="Calibri"/>
        </w:rPr>
        <w:t>For the purpose of clause</w:t>
      </w:r>
      <w:r w:rsidR="000F54AE">
        <w:rPr>
          <w:rFonts w:ascii="Calibri" w:hAnsi="Calibri"/>
        </w:rPr>
        <w:t xml:space="preserve"> 5.1.1(2)(a)</w:t>
      </w:r>
      <w:r w:rsidRPr="008F0575">
        <w:rPr>
          <w:rFonts w:ascii="Calibri" w:hAnsi="Calibri"/>
        </w:rPr>
        <w:t xml:space="preserve">, in </w:t>
      </w:r>
      <w:r w:rsidR="00440714" w:rsidRPr="008F0575">
        <w:rPr>
          <w:rFonts w:ascii="Calibri" w:hAnsi="Calibri"/>
        </w:rPr>
        <w:t>respect of audit</w:t>
      </w:r>
      <w:r w:rsidR="00284957">
        <w:rPr>
          <w:rFonts w:ascii="Calibri" w:hAnsi="Calibri"/>
        </w:rPr>
        <w:t xml:space="preserve"> or assurance</w:t>
      </w:r>
      <w:r w:rsidR="00440714" w:rsidRPr="008F0575">
        <w:rPr>
          <w:rFonts w:ascii="Calibri" w:hAnsi="Calibri"/>
        </w:rPr>
        <w:t>, the specified information is</w:t>
      </w:r>
      <w:r w:rsidR="00440714" w:rsidRPr="008F0575" w:rsidDel="00440714">
        <w:rPr>
          <w:rFonts w:ascii="Calibri" w:hAnsi="Calibri"/>
        </w:rPr>
        <w:t xml:space="preserve"> </w:t>
      </w:r>
      <w:r w:rsidR="00417389" w:rsidRPr="008F0575">
        <w:rPr>
          <w:rFonts w:ascii="Calibri" w:hAnsi="Calibri"/>
        </w:rPr>
        <w:t xml:space="preserve">a report written by an </w:t>
      </w:r>
      <w:r w:rsidR="00417389" w:rsidRPr="008F0575">
        <w:rPr>
          <w:rStyle w:val="Emphasis-Bold"/>
          <w:rFonts w:ascii="Calibri" w:hAnsi="Calibri"/>
        </w:rPr>
        <w:t>auditor</w:t>
      </w:r>
      <w:r w:rsidR="00417389" w:rsidRPr="008F0575">
        <w:rPr>
          <w:rFonts w:ascii="Calibri" w:hAnsi="Calibri"/>
        </w:rPr>
        <w:t xml:space="preserve"> and signed by that </w:t>
      </w:r>
      <w:r w:rsidR="00417389" w:rsidRPr="008F0575">
        <w:rPr>
          <w:rStyle w:val="Emphasis-Bold"/>
          <w:rFonts w:ascii="Calibri" w:hAnsi="Calibri"/>
        </w:rPr>
        <w:t>auditor</w:t>
      </w:r>
      <w:r w:rsidR="00417389" w:rsidRPr="008F0575">
        <w:rPr>
          <w:rFonts w:ascii="Calibri" w:hAnsi="Calibri"/>
        </w:rPr>
        <w:t xml:space="preserve"> (either in </w:t>
      </w:r>
      <w:r w:rsidR="0096335B" w:rsidRPr="008F0575">
        <w:rPr>
          <w:rFonts w:ascii="Calibri" w:hAnsi="Calibri"/>
        </w:rPr>
        <w:t>an individual's</w:t>
      </w:r>
      <w:r w:rsidR="00417389" w:rsidRPr="008F0575">
        <w:rPr>
          <w:rFonts w:ascii="Calibri" w:hAnsi="Calibri"/>
        </w:rPr>
        <w:t xml:space="preserve"> name or that of </w:t>
      </w:r>
      <w:r w:rsidR="0096335B" w:rsidRPr="008F0575">
        <w:rPr>
          <w:rFonts w:ascii="Calibri" w:hAnsi="Calibri"/>
        </w:rPr>
        <w:t>a</w:t>
      </w:r>
      <w:r w:rsidR="00417389" w:rsidRPr="008F0575">
        <w:rPr>
          <w:rFonts w:ascii="Calibri" w:hAnsi="Calibri"/>
        </w:rPr>
        <w:t xml:space="preserve"> firm) in respect of an audit </w:t>
      </w:r>
      <w:r w:rsidR="00284957">
        <w:rPr>
          <w:rFonts w:ascii="Calibri" w:hAnsi="Calibri"/>
        </w:rPr>
        <w:t xml:space="preserve">or assurance engagement </w:t>
      </w:r>
      <w:r w:rsidR="00F83EA1" w:rsidRPr="008F0575">
        <w:rPr>
          <w:rFonts w:ascii="Calibri" w:hAnsi="Calibri"/>
        </w:rPr>
        <w:t>undertaken of the matters specified in</w:t>
      </w:r>
      <w:r w:rsidR="00417389" w:rsidRPr="008F0575">
        <w:rPr>
          <w:rFonts w:ascii="Calibri" w:hAnsi="Calibri"/>
        </w:rPr>
        <w:t xml:space="preserve"> clause</w:t>
      </w:r>
      <w:r w:rsidR="000F54AE">
        <w:rPr>
          <w:rFonts w:ascii="Calibri" w:hAnsi="Calibri"/>
        </w:rPr>
        <w:t xml:space="preserve"> 5.5.3</w:t>
      </w:r>
      <w:r w:rsidR="00417389" w:rsidRPr="008F0575">
        <w:rPr>
          <w:rFonts w:ascii="Calibri" w:hAnsi="Calibri"/>
        </w:rPr>
        <w:t>, stating-</w:t>
      </w:r>
      <w:bookmarkEnd w:id="1012"/>
    </w:p>
    <w:p w:rsidR="00417389" w:rsidRPr="008F0575" w:rsidRDefault="00417389" w:rsidP="00417389">
      <w:pPr>
        <w:pStyle w:val="HeadingH6ClausesubtextL2"/>
        <w:rPr>
          <w:rFonts w:ascii="Calibri" w:hAnsi="Calibri"/>
        </w:rPr>
      </w:pPr>
      <w:r w:rsidRPr="008F0575">
        <w:rPr>
          <w:rFonts w:ascii="Calibri" w:hAnsi="Calibri"/>
        </w:rPr>
        <w:t xml:space="preserve">the work done by the </w:t>
      </w:r>
      <w:r w:rsidRPr="008F0575">
        <w:rPr>
          <w:rStyle w:val="Emphasis-Bold"/>
          <w:rFonts w:ascii="Calibri" w:hAnsi="Calibri"/>
        </w:rPr>
        <w:t>auditor</w:t>
      </w:r>
      <w:r w:rsidRPr="008F0575">
        <w:rPr>
          <w:rFonts w:ascii="Calibri" w:hAnsi="Calibri"/>
        </w:rPr>
        <w:t>;</w:t>
      </w:r>
    </w:p>
    <w:p w:rsidR="00417389" w:rsidRPr="008F0575" w:rsidRDefault="00417389" w:rsidP="00417389">
      <w:pPr>
        <w:pStyle w:val="HeadingH6ClausesubtextL2"/>
        <w:rPr>
          <w:rFonts w:ascii="Calibri" w:hAnsi="Calibri"/>
        </w:rPr>
      </w:pPr>
      <w:r w:rsidRPr="008F0575">
        <w:rPr>
          <w:rFonts w:ascii="Calibri" w:hAnsi="Calibri"/>
        </w:rPr>
        <w:t>the scope and limitations of the audit</w:t>
      </w:r>
      <w:r w:rsidR="00284957">
        <w:rPr>
          <w:rFonts w:ascii="Calibri" w:hAnsi="Calibri"/>
        </w:rPr>
        <w:t xml:space="preserve"> or assurance engagement</w:t>
      </w:r>
      <w:r w:rsidRPr="008F0575">
        <w:rPr>
          <w:rFonts w:ascii="Calibri" w:hAnsi="Calibri"/>
        </w:rPr>
        <w:t>;</w:t>
      </w:r>
    </w:p>
    <w:p w:rsidR="00417389" w:rsidRPr="008F0575" w:rsidRDefault="00417389" w:rsidP="00417389">
      <w:pPr>
        <w:pStyle w:val="HeadingH6ClausesubtextL2"/>
        <w:rPr>
          <w:rFonts w:ascii="Calibri" w:hAnsi="Calibri"/>
        </w:rPr>
      </w:pPr>
      <w:r w:rsidRPr="008F0575">
        <w:rPr>
          <w:rFonts w:ascii="Calibri" w:hAnsi="Calibri"/>
        </w:rPr>
        <w:t xml:space="preserve">the existence of any relationships (other than that of </w:t>
      </w:r>
      <w:r w:rsidRPr="008F0575">
        <w:rPr>
          <w:rStyle w:val="Emphasis-Bold"/>
          <w:rFonts w:ascii="Calibri" w:hAnsi="Calibri"/>
        </w:rPr>
        <w:t>auditor</w:t>
      </w:r>
      <w:r w:rsidRPr="008F0575">
        <w:rPr>
          <w:rFonts w:ascii="Calibri" w:hAnsi="Calibri"/>
        </w:rPr>
        <w:t xml:space="preserve">) which the </w:t>
      </w:r>
      <w:r w:rsidRPr="008F0575">
        <w:rPr>
          <w:rStyle w:val="Emphasis-Bold"/>
          <w:rFonts w:ascii="Calibri" w:hAnsi="Calibri"/>
        </w:rPr>
        <w:t>auditor</w:t>
      </w:r>
      <w:r w:rsidRPr="008F0575">
        <w:rPr>
          <w:rFonts w:ascii="Calibri" w:hAnsi="Calibri"/>
        </w:rPr>
        <w:t xml:space="preserve"> has with, or any interests which the </w:t>
      </w:r>
      <w:r w:rsidRPr="008F0575">
        <w:rPr>
          <w:rStyle w:val="Emphasis-Bold"/>
          <w:rFonts w:ascii="Calibri" w:hAnsi="Calibri"/>
        </w:rPr>
        <w:t>auditor</w:t>
      </w:r>
      <w:r w:rsidRPr="008F0575">
        <w:rPr>
          <w:rFonts w:ascii="Calibri" w:hAnsi="Calibri"/>
        </w:rPr>
        <w:t xml:space="preserve"> has in, the </w:t>
      </w:r>
      <w:r w:rsidRPr="008F0575">
        <w:rPr>
          <w:rStyle w:val="Emphasis-Bold"/>
          <w:rFonts w:ascii="Calibri" w:hAnsi="Calibri"/>
        </w:rPr>
        <w:t>CPP applicant</w:t>
      </w:r>
      <w:r w:rsidRPr="008F0575">
        <w:rPr>
          <w:rFonts w:ascii="Calibri" w:hAnsi="Calibri"/>
        </w:rPr>
        <w:t xml:space="preserve"> or any of its subsidiaries;</w:t>
      </w:r>
    </w:p>
    <w:p w:rsidR="00417389" w:rsidRPr="008F0575" w:rsidRDefault="00417389" w:rsidP="00417389">
      <w:pPr>
        <w:pStyle w:val="HeadingH6ClausesubtextL2"/>
        <w:rPr>
          <w:rFonts w:ascii="Calibri" w:hAnsi="Calibri"/>
        </w:rPr>
      </w:pPr>
      <w:r w:rsidRPr="008F0575">
        <w:rPr>
          <w:rFonts w:ascii="Calibri" w:hAnsi="Calibri"/>
        </w:rPr>
        <w:t xml:space="preserve">whether the </w:t>
      </w:r>
      <w:r w:rsidRPr="008F0575">
        <w:rPr>
          <w:rStyle w:val="Emphasis-Bold"/>
          <w:rFonts w:ascii="Calibri" w:hAnsi="Calibri"/>
        </w:rPr>
        <w:t>auditor</w:t>
      </w:r>
      <w:r w:rsidRPr="008F0575">
        <w:rPr>
          <w:rFonts w:ascii="Calibri" w:hAnsi="Calibri"/>
        </w:rPr>
        <w:t xml:space="preserve"> obtained all information and explanations that he or she required to undertake the audit</w:t>
      </w:r>
      <w:r w:rsidR="00284957">
        <w:rPr>
          <w:rFonts w:ascii="Calibri" w:hAnsi="Calibri"/>
        </w:rPr>
        <w:t xml:space="preserve"> or assurance engagement</w:t>
      </w:r>
      <w:r w:rsidRPr="008F0575">
        <w:rPr>
          <w:rFonts w:ascii="Calibri" w:hAnsi="Calibri"/>
        </w:rPr>
        <w:t>, and, if not-</w:t>
      </w:r>
    </w:p>
    <w:p w:rsidR="00417389" w:rsidRPr="008F0575" w:rsidRDefault="00417389" w:rsidP="00417389">
      <w:pPr>
        <w:pStyle w:val="HeadingH7ClausesubtextL3"/>
        <w:rPr>
          <w:rFonts w:ascii="Calibri" w:hAnsi="Calibri"/>
        </w:rPr>
      </w:pPr>
      <w:r w:rsidRPr="008F0575">
        <w:rPr>
          <w:rFonts w:ascii="Calibri" w:hAnsi="Calibri"/>
        </w:rPr>
        <w:t>details of the information and explanations not obtained; and</w:t>
      </w:r>
    </w:p>
    <w:p w:rsidR="00417389" w:rsidRPr="008F0575" w:rsidRDefault="00417389" w:rsidP="00417389">
      <w:pPr>
        <w:pStyle w:val="HeadingH7ClausesubtextL3"/>
        <w:rPr>
          <w:rFonts w:ascii="Calibri" w:hAnsi="Calibri"/>
        </w:rPr>
      </w:pPr>
      <w:r w:rsidRPr="008F0575">
        <w:rPr>
          <w:rFonts w:ascii="Calibri" w:hAnsi="Calibri"/>
        </w:rPr>
        <w:t xml:space="preserve">any reasons provided by the </w:t>
      </w:r>
      <w:r w:rsidRPr="008F0575">
        <w:rPr>
          <w:rStyle w:val="Emphasis-Bold"/>
          <w:rFonts w:ascii="Calibri" w:hAnsi="Calibri"/>
        </w:rPr>
        <w:t>CPP app</w:t>
      </w:r>
      <w:r w:rsidR="00B81690" w:rsidRPr="008F0575">
        <w:rPr>
          <w:rStyle w:val="Emphasis-Bold"/>
          <w:rFonts w:ascii="Calibri" w:hAnsi="Calibri"/>
        </w:rPr>
        <w:t>li</w:t>
      </w:r>
      <w:r w:rsidRPr="008F0575">
        <w:rPr>
          <w:rStyle w:val="Emphasis-Bold"/>
          <w:rFonts w:ascii="Calibri" w:hAnsi="Calibri"/>
        </w:rPr>
        <w:t>cant</w:t>
      </w:r>
      <w:r w:rsidRPr="008F0575">
        <w:rPr>
          <w:rFonts w:ascii="Calibri" w:hAnsi="Calibri"/>
        </w:rPr>
        <w:t xml:space="preserve"> for its or their non-provision;</w:t>
      </w:r>
    </w:p>
    <w:p w:rsidR="00417389" w:rsidRPr="008F0575" w:rsidRDefault="00417389" w:rsidP="00417389">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auditor's</w:t>
      </w:r>
      <w:r w:rsidRPr="008F0575">
        <w:rPr>
          <w:rFonts w:ascii="Calibri" w:hAnsi="Calibri"/>
        </w:rPr>
        <w:t xml:space="preserve"> opinion of the matters in respect of which the audit </w:t>
      </w:r>
      <w:r w:rsidR="00284957">
        <w:rPr>
          <w:rFonts w:ascii="Calibri" w:hAnsi="Calibri"/>
        </w:rPr>
        <w:t xml:space="preserve">or assurance engagement </w:t>
      </w:r>
      <w:r w:rsidRPr="008F0575">
        <w:rPr>
          <w:rFonts w:ascii="Calibri" w:hAnsi="Calibri"/>
        </w:rPr>
        <w:t xml:space="preserve">was </w:t>
      </w:r>
      <w:r w:rsidR="00F83EA1" w:rsidRPr="008F0575">
        <w:rPr>
          <w:rFonts w:ascii="Calibri" w:hAnsi="Calibri"/>
        </w:rPr>
        <w:t>undertaken.</w:t>
      </w:r>
      <w:r w:rsidRPr="008F0575">
        <w:rPr>
          <w:rFonts w:ascii="Calibri" w:hAnsi="Calibri"/>
        </w:rPr>
        <w:t xml:space="preserve"> </w:t>
      </w:r>
    </w:p>
    <w:p w:rsidR="00417389" w:rsidRPr="008F0575" w:rsidRDefault="0034294A" w:rsidP="00417389">
      <w:pPr>
        <w:pStyle w:val="HeadingH5ClausesubtextL1"/>
        <w:rPr>
          <w:rFonts w:ascii="Calibri" w:hAnsi="Calibri"/>
        </w:rPr>
      </w:pPr>
      <w:r>
        <w:rPr>
          <w:rFonts w:ascii="Calibri" w:hAnsi="Calibri"/>
        </w:rPr>
        <w:t>A</w:t>
      </w:r>
      <w:r w:rsidR="00440714" w:rsidRPr="008F0575">
        <w:rPr>
          <w:rFonts w:ascii="Calibri" w:hAnsi="Calibri"/>
        </w:rPr>
        <w:t xml:space="preserve"> report </w:t>
      </w:r>
      <w:r w:rsidR="00B00086">
        <w:rPr>
          <w:rFonts w:ascii="Calibri" w:hAnsi="Calibri"/>
        </w:rPr>
        <w:t xml:space="preserve">in respect </w:t>
      </w:r>
      <w:r w:rsidR="00440714" w:rsidRPr="008F0575">
        <w:rPr>
          <w:rFonts w:ascii="Calibri" w:hAnsi="Calibri"/>
        </w:rPr>
        <w:t xml:space="preserve">of an audit </w:t>
      </w:r>
      <w:r w:rsidR="00284957">
        <w:rPr>
          <w:rFonts w:ascii="Calibri" w:hAnsi="Calibri"/>
        </w:rPr>
        <w:t xml:space="preserve">or assurance engagement </w:t>
      </w:r>
      <w:r w:rsidR="00440714" w:rsidRPr="008F0575">
        <w:rPr>
          <w:rFonts w:ascii="Calibri" w:hAnsi="Calibri"/>
        </w:rPr>
        <w:t xml:space="preserve">undertaken other than expressly </w:t>
      </w:r>
      <w:r>
        <w:rPr>
          <w:rFonts w:ascii="Calibri" w:hAnsi="Calibri"/>
        </w:rPr>
        <w:t>to meet the requirements</w:t>
      </w:r>
      <w:r w:rsidR="00440714" w:rsidRPr="008F0575">
        <w:rPr>
          <w:rFonts w:ascii="Calibri" w:hAnsi="Calibri"/>
        </w:rPr>
        <w:t xml:space="preserve"> of clause</w:t>
      </w:r>
      <w:r w:rsidR="000F54AE">
        <w:rPr>
          <w:rFonts w:ascii="Calibri" w:hAnsi="Calibri"/>
        </w:rPr>
        <w:t xml:space="preserve"> 5.5.3</w:t>
      </w:r>
      <w:r w:rsidR="00440714" w:rsidRPr="008F0575">
        <w:rPr>
          <w:rFonts w:ascii="Calibri" w:hAnsi="Calibri"/>
        </w:rPr>
        <w:t xml:space="preserve"> </w:t>
      </w:r>
      <w:r>
        <w:rPr>
          <w:rFonts w:ascii="Calibri" w:hAnsi="Calibri"/>
        </w:rPr>
        <w:t>may be considered to</w:t>
      </w:r>
      <w:r w:rsidR="00440714" w:rsidRPr="008F0575">
        <w:rPr>
          <w:rFonts w:ascii="Calibri" w:hAnsi="Calibri"/>
        </w:rPr>
        <w:t xml:space="preserve"> comply with subclause</w:t>
      </w:r>
      <w:r w:rsidR="000F54AE">
        <w:rPr>
          <w:rFonts w:ascii="Calibri" w:hAnsi="Calibri"/>
        </w:rPr>
        <w:t xml:space="preserve"> (1)</w:t>
      </w:r>
      <w:r w:rsidR="00440714" w:rsidRPr="008F0575">
        <w:rPr>
          <w:rFonts w:ascii="Calibri" w:hAnsi="Calibri"/>
        </w:rPr>
        <w:t xml:space="preserve"> </w:t>
      </w:r>
      <w:r>
        <w:rPr>
          <w:rFonts w:ascii="Calibri" w:hAnsi="Calibri"/>
        </w:rPr>
        <w:t>to the extent that</w:t>
      </w:r>
      <w:r w:rsidR="00440714" w:rsidRPr="008F0575">
        <w:rPr>
          <w:rFonts w:ascii="Calibri" w:hAnsi="Calibri"/>
        </w:rPr>
        <w:t xml:space="preserve"> the report </w:t>
      </w:r>
      <w:r>
        <w:rPr>
          <w:rFonts w:ascii="Calibri" w:hAnsi="Calibri"/>
        </w:rPr>
        <w:t>in respect of that</w:t>
      </w:r>
      <w:r w:rsidR="00440714" w:rsidRPr="008F0575">
        <w:rPr>
          <w:rFonts w:ascii="Calibri" w:hAnsi="Calibri"/>
        </w:rPr>
        <w:t xml:space="preserve"> </w:t>
      </w:r>
      <w:r>
        <w:rPr>
          <w:rFonts w:ascii="Calibri" w:hAnsi="Calibri"/>
        </w:rPr>
        <w:t xml:space="preserve">other </w:t>
      </w:r>
      <w:r w:rsidR="00440714" w:rsidRPr="008F0575">
        <w:rPr>
          <w:rFonts w:ascii="Calibri" w:hAnsi="Calibri"/>
        </w:rPr>
        <w:t xml:space="preserve">audit </w:t>
      </w:r>
      <w:r w:rsidR="00284957">
        <w:rPr>
          <w:rFonts w:ascii="Calibri" w:hAnsi="Calibri"/>
        </w:rPr>
        <w:t xml:space="preserve">or assurance engagement </w:t>
      </w:r>
      <w:r w:rsidR="00440714" w:rsidRPr="008F0575">
        <w:rPr>
          <w:rFonts w:ascii="Calibri" w:hAnsi="Calibri"/>
        </w:rPr>
        <w:t>fu</w:t>
      </w:r>
      <w:r>
        <w:rPr>
          <w:rFonts w:ascii="Calibri" w:hAnsi="Calibri"/>
        </w:rPr>
        <w:t>lly or partially meets</w:t>
      </w:r>
      <w:r w:rsidR="00440714" w:rsidRPr="008F0575">
        <w:rPr>
          <w:rFonts w:ascii="Calibri" w:hAnsi="Calibri"/>
        </w:rPr>
        <w:t xml:space="preserve"> the requirements of clause</w:t>
      </w:r>
      <w:r w:rsidR="000F54AE">
        <w:rPr>
          <w:rFonts w:ascii="Calibri" w:hAnsi="Calibri"/>
        </w:rPr>
        <w:t xml:space="preserve"> 5.5.3</w:t>
      </w:r>
      <w:r w:rsidR="00440714" w:rsidRPr="008F0575">
        <w:rPr>
          <w:rFonts w:ascii="Calibri" w:hAnsi="Calibri"/>
        </w:rPr>
        <w:t xml:space="preserve">. </w:t>
      </w:r>
    </w:p>
    <w:p w:rsidR="00417389" w:rsidRPr="008F0575" w:rsidRDefault="00417389" w:rsidP="00417389">
      <w:pPr>
        <w:pStyle w:val="HeadingH5ClausesubtextL1"/>
        <w:rPr>
          <w:rFonts w:ascii="Calibri" w:hAnsi="Calibri"/>
        </w:rPr>
      </w:pPr>
      <w:bookmarkStart w:id="1013" w:name="_Ref274210137"/>
      <w:r w:rsidRPr="008F0575">
        <w:rPr>
          <w:rFonts w:ascii="Calibri" w:hAnsi="Calibri"/>
        </w:rPr>
        <w:t xml:space="preserve">The </w:t>
      </w:r>
      <w:r w:rsidR="00662802" w:rsidRPr="008F0575">
        <w:rPr>
          <w:rStyle w:val="Emphasis-Bold"/>
          <w:rFonts w:ascii="Calibri" w:hAnsi="Calibri"/>
        </w:rPr>
        <w:t xml:space="preserve">CPP </w:t>
      </w:r>
      <w:r w:rsidR="00AD1707" w:rsidRPr="008F0575">
        <w:rPr>
          <w:rStyle w:val="Emphasis-Bold"/>
          <w:rFonts w:ascii="Calibri" w:hAnsi="Calibri"/>
        </w:rPr>
        <w:t>applicant</w:t>
      </w:r>
      <w:r w:rsidR="00AD1707" w:rsidRPr="008F0575">
        <w:rPr>
          <w:rFonts w:ascii="Calibri" w:hAnsi="Calibri"/>
        </w:rPr>
        <w:t xml:space="preserve"> </w:t>
      </w:r>
      <w:r w:rsidR="00662802" w:rsidRPr="008F0575">
        <w:rPr>
          <w:rFonts w:ascii="Calibri" w:hAnsi="Calibri"/>
        </w:rPr>
        <w:t xml:space="preserve">must ensure that </w:t>
      </w:r>
      <w:r w:rsidRPr="008F0575">
        <w:rPr>
          <w:rFonts w:ascii="Calibri" w:hAnsi="Calibri"/>
        </w:rPr>
        <w:t>report</w:t>
      </w:r>
      <w:r w:rsidR="00284957">
        <w:rPr>
          <w:rFonts w:ascii="Calibri" w:hAnsi="Calibri"/>
        </w:rPr>
        <w:t>s</w:t>
      </w:r>
      <w:r w:rsidRPr="008F0575">
        <w:rPr>
          <w:rFonts w:ascii="Calibri" w:hAnsi="Calibri"/>
        </w:rPr>
        <w:t xml:space="preserve"> required by this clause relate to the </w:t>
      </w:r>
      <w:r w:rsidR="00C7242F" w:rsidRPr="008F0575">
        <w:rPr>
          <w:rStyle w:val="Emphasis-Bold"/>
          <w:rFonts w:ascii="Calibri" w:hAnsi="Calibri"/>
        </w:rPr>
        <w:t>CPP proposal</w:t>
      </w:r>
      <w:r w:rsidRPr="008F0575">
        <w:rPr>
          <w:rFonts w:ascii="Calibri" w:hAnsi="Calibri"/>
        </w:rPr>
        <w:t xml:space="preserve"> as submitted to the </w:t>
      </w:r>
      <w:r w:rsidRPr="008F0575">
        <w:rPr>
          <w:rStyle w:val="Emphasis-Bold"/>
          <w:rFonts w:ascii="Calibri" w:hAnsi="Calibri"/>
        </w:rPr>
        <w:t>Commission</w:t>
      </w:r>
      <w:r w:rsidRPr="008F0575">
        <w:rPr>
          <w:rFonts w:ascii="Calibri" w:hAnsi="Calibri"/>
        </w:rPr>
        <w:t>.</w:t>
      </w:r>
      <w:bookmarkEnd w:id="1013"/>
      <w:r w:rsidRPr="008F0575">
        <w:rPr>
          <w:rFonts w:ascii="Calibri" w:hAnsi="Calibri"/>
        </w:rPr>
        <w:t xml:space="preserve"> </w:t>
      </w:r>
    </w:p>
    <w:p w:rsidR="00417389" w:rsidRPr="008F0575" w:rsidRDefault="00417389" w:rsidP="00417389">
      <w:pPr>
        <w:pStyle w:val="HeadingH5ClausesubtextL1"/>
        <w:rPr>
          <w:rFonts w:ascii="Calibri" w:hAnsi="Calibri"/>
        </w:rPr>
      </w:pPr>
      <w:bookmarkStart w:id="1014" w:name="_Ref274210122"/>
      <w:r w:rsidRPr="008F0575">
        <w:rPr>
          <w:rFonts w:ascii="Calibri" w:hAnsi="Calibri"/>
        </w:rPr>
        <w:t>For the avoidance of doubt, the report</w:t>
      </w:r>
      <w:r w:rsidR="00284957">
        <w:rPr>
          <w:rFonts w:ascii="Calibri" w:hAnsi="Calibri"/>
        </w:rPr>
        <w:t>s</w:t>
      </w:r>
      <w:r w:rsidRPr="008F0575">
        <w:rPr>
          <w:rFonts w:ascii="Calibri" w:hAnsi="Calibri"/>
        </w:rPr>
        <w:t xml:space="preserve"> required by this clause need not be-</w:t>
      </w:r>
      <w:bookmarkEnd w:id="1014"/>
      <w:r w:rsidRPr="008F0575">
        <w:rPr>
          <w:rFonts w:ascii="Calibri" w:hAnsi="Calibri"/>
        </w:rPr>
        <w:t xml:space="preserve"> </w:t>
      </w:r>
    </w:p>
    <w:p w:rsidR="00417389" w:rsidRPr="008F0575" w:rsidRDefault="00417389" w:rsidP="00417389">
      <w:pPr>
        <w:pStyle w:val="HeadingH6ClausesubtextL2"/>
        <w:rPr>
          <w:rFonts w:ascii="Calibri" w:hAnsi="Calibri"/>
        </w:rPr>
      </w:pPr>
      <w:r w:rsidRPr="008F0575">
        <w:rPr>
          <w:rFonts w:ascii="Calibri" w:hAnsi="Calibri"/>
        </w:rPr>
        <w:t xml:space="preserve">prepared in advance of the </w:t>
      </w:r>
      <w:r w:rsidRPr="008F0575">
        <w:rPr>
          <w:rStyle w:val="Emphasis-Bold"/>
          <w:rFonts w:ascii="Calibri" w:hAnsi="Calibri"/>
        </w:rPr>
        <w:t>verifier</w:t>
      </w:r>
      <w:r w:rsidRPr="008F0575">
        <w:rPr>
          <w:rFonts w:ascii="Calibri" w:hAnsi="Calibri"/>
        </w:rPr>
        <w:t xml:space="preserve"> undertaking verification of the </w:t>
      </w:r>
      <w:r w:rsidR="00C7242F" w:rsidRPr="008F0575">
        <w:rPr>
          <w:rStyle w:val="Emphasis-Bold"/>
          <w:rFonts w:ascii="Calibri" w:hAnsi="Calibri"/>
        </w:rPr>
        <w:t>CPP proposal</w:t>
      </w:r>
      <w:r w:rsidRPr="008F0575">
        <w:rPr>
          <w:rFonts w:ascii="Calibri" w:hAnsi="Calibri"/>
        </w:rPr>
        <w:t>; nor</w:t>
      </w:r>
    </w:p>
    <w:p w:rsidR="00417389" w:rsidRPr="008F0575" w:rsidRDefault="00417389" w:rsidP="00417389">
      <w:pPr>
        <w:pStyle w:val="HeadingH6ClausesubtextL2"/>
        <w:rPr>
          <w:rStyle w:val="Emphasis-Remove"/>
          <w:rFonts w:ascii="Calibri" w:hAnsi="Calibri"/>
        </w:rPr>
      </w:pPr>
      <w:r w:rsidRPr="008F0575">
        <w:rPr>
          <w:rFonts w:ascii="Calibri" w:hAnsi="Calibri"/>
        </w:rPr>
        <w:t xml:space="preserve">provided to the </w:t>
      </w:r>
      <w:r w:rsidRPr="008F0575">
        <w:rPr>
          <w:rStyle w:val="Emphasis-Bold"/>
          <w:rFonts w:ascii="Calibri" w:hAnsi="Calibri"/>
        </w:rPr>
        <w:t>verifier</w:t>
      </w:r>
      <w:r w:rsidRPr="008F0575">
        <w:rPr>
          <w:rStyle w:val="Emphasis-Remove"/>
          <w:rFonts w:ascii="Calibri" w:hAnsi="Calibri"/>
        </w:rPr>
        <w:t>.</w:t>
      </w:r>
    </w:p>
    <w:p w:rsidR="00417389" w:rsidRPr="008F0575" w:rsidRDefault="00417389" w:rsidP="00417389">
      <w:pPr>
        <w:pStyle w:val="HeadingH5ClausesubtextL1"/>
        <w:rPr>
          <w:rFonts w:ascii="Calibri" w:hAnsi="Calibri"/>
        </w:rPr>
      </w:pPr>
      <w:r w:rsidRPr="008F0575">
        <w:rPr>
          <w:rFonts w:ascii="Calibri" w:hAnsi="Calibri"/>
        </w:rPr>
        <w:t>If, notwithstanding subclause</w:t>
      </w:r>
      <w:r w:rsidR="000F54AE">
        <w:rPr>
          <w:rFonts w:ascii="Calibri" w:hAnsi="Calibri"/>
        </w:rPr>
        <w:t xml:space="preserve"> (4)</w:t>
      </w:r>
      <w:r w:rsidRPr="008F0575">
        <w:rPr>
          <w:rFonts w:ascii="Calibri" w:hAnsi="Calibri"/>
        </w:rPr>
        <w:t xml:space="preserve">, a report prepared in accordance with this clause is provided to the </w:t>
      </w:r>
      <w:r w:rsidRPr="008F0575">
        <w:rPr>
          <w:rStyle w:val="Emphasis-Bold"/>
          <w:rFonts w:ascii="Calibri" w:hAnsi="Calibri"/>
        </w:rPr>
        <w:t>verifier</w:t>
      </w:r>
      <w:r w:rsidRPr="008F0575">
        <w:rPr>
          <w:rFonts w:ascii="Calibri" w:hAnsi="Calibri"/>
        </w:rPr>
        <w:t>, subclause</w:t>
      </w:r>
      <w:r w:rsidR="000F54AE">
        <w:rPr>
          <w:rFonts w:ascii="Calibri" w:hAnsi="Calibri"/>
        </w:rPr>
        <w:t xml:space="preserve"> (3)</w:t>
      </w:r>
      <w:r w:rsidRPr="008F0575">
        <w:rPr>
          <w:rFonts w:ascii="Calibri" w:hAnsi="Calibri"/>
        </w:rPr>
        <w:t xml:space="preserve"> continues to apply.</w:t>
      </w:r>
    </w:p>
    <w:p w:rsidR="00417389" w:rsidRPr="008F0575" w:rsidRDefault="00C60573" w:rsidP="00322411">
      <w:pPr>
        <w:pStyle w:val="HeadingH4Clausetext"/>
        <w:tabs>
          <w:tab w:val="clear" w:pos="7315"/>
          <w:tab w:val="num" w:pos="709"/>
        </w:tabs>
        <w:ind w:hanging="7315"/>
        <w:rPr>
          <w:rFonts w:ascii="Calibri" w:hAnsi="Calibri"/>
        </w:rPr>
      </w:pPr>
      <w:r w:rsidRPr="008F0575">
        <w:rPr>
          <w:rFonts w:ascii="Calibri" w:hAnsi="Calibri"/>
        </w:rPr>
        <w:lastRenderedPageBreak/>
        <w:t>Certification</w:t>
      </w:r>
    </w:p>
    <w:p w:rsidR="00417389" w:rsidRPr="008F0575" w:rsidRDefault="00F1030D" w:rsidP="00417389">
      <w:pPr>
        <w:pStyle w:val="HeadingH5ClausesubtextL1"/>
        <w:rPr>
          <w:rFonts w:ascii="Calibri" w:hAnsi="Calibri"/>
        </w:rPr>
      </w:pPr>
      <w:r w:rsidRPr="008F0575">
        <w:rPr>
          <w:rFonts w:ascii="Calibri" w:hAnsi="Calibri"/>
        </w:rPr>
        <w:t>For the purpose of clause</w:t>
      </w:r>
      <w:r w:rsidR="000F54AE">
        <w:rPr>
          <w:rFonts w:ascii="Calibri" w:hAnsi="Calibri"/>
        </w:rPr>
        <w:t xml:space="preserve"> 5.1.1(2)(a)</w:t>
      </w:r>
      <w:r w:rsidRPr="008F0575">
        <w:rPr>
          <w:rFonts w:ascii="Calibri" w:hAnsi="Calibri"/>
        </w:rPr>
        <w:t xml:space="preserve">, in </w:t>
      </w:r>
      <w:r w:rsidR="00896B8B" w:rsidRPr="008F0575">
        <w:rPr>
          <w:rFonts w:ascii="Calibri" w:hAnsi="Calibri"/>
        </w:rPr>
        <w:t>respect of certification, the specified information is</w:t>
      </w:r>
      <w:r w:rsidR="00896B8B" w:rsidRPr="008F0575" w:rsidDel="00440714">
        <w:rPr>
          <w:rFonts w:ascii="Calibri" w:hAnsi="Calibri"/>
        </w:rPr>
        <w:t xml:space="preserve"> </w:t>
      </w:r>
      <w:r w:rsidR="00417389" w:rsidRPr="008F0575">
        <w:rPr>
          <w:rFonts w:ascii="Calibri" w:hAnsi="Calibri"/>
        </w:rPr>
        <w:t xml:space="preserve">the </w:t>
      </w:r>
      <w:r w:rsidR="00C60573" w:rsidRPr="008F0575">
        <w:rPr>
          <w:rFonts w:ascii="Calibri" w:hAnsi="Calibri"/>
        </w:rPr>
        <w:t>certificates</w:t>
      </w:r>
      <w:r w:rsidR="00417389" w:rsidRPr="008F0575">
        <w:rPr>
          <w:rFonts w:ascii="Calibri" w:hAnsi="Calibri"/>
        </w:rPr>
        <w:t xml:space="preserve"> </w:t>
      </w:r>
      <w:r w:rsidR="00C60573" w:rsidRPr="008F0575">
        <w:rPr>
          <w:rFonts w:ascii="Calibri" w:hAnsi="Calibri"/>
        </w:rPr>
        <w:t>recording the certifications specified</w:t>
      </w:r>
      <w:r w:rsidR="00896B8B" w:rsidRPr="008F0575">
        <w:rPr>
          <w:rFonts w:ascii="Calibri" w:hAnsi="Calibri"/>
        </w:rPr>
        <w:t xml:space="preserve"> </w:t>
      </w:r>
      <w:r w:rsidR="00417389" w:rsidRPr="008F0575">
        <w:rPr>
          <w:rFonts w:ascii="Calibri" w:hAnsi="Calibri"/>
        </w:rPr>
        <w:t>in clause</w:t>
      </w:r>
      <w:r w:rsidR="000F54AE">
        <w:rPr>
          <w:rFonts w:ascii="Calibri" w:hAnsi="Calibri"/>
        </w:rPr>
        <w:t xml:space="preserve"> 5.5.4</w:t>
      </w:r>
      <w:r w:rsidR="00417389" w:rsidRPr="008F0575">
        <w:rPr>
          <w:rFonts w:ascii="Calibri" w:hAnsi="Calibri"/>
        </w:rPr>
        <w:t xml:space="preserve">. </w:t>
      </w:r>
    </w:p>
    <w:p w:rsidR="00417389" w:rsidRDefault="00417389" w:rsidP="00417389">
      <w:pPr>
        <w:pStyle w:val="HeadingH5ClausesubtextL1"/>
        <w:rPr>
          <w:rFonts w:ascii="Calibri" w:hAnsi="Calibri"/>
        </w:rPr>
      </w:pPr>
      <w:r w:rsidRPr="008F0575">
        <w:rPr>
          <w:rFonts w:ascii="Calibri" w:hAnsi="Calibri"/>
        </w:rPr>
        <w:t xml:space="preserve">For the avoidance of doubt, one physical </w:t>
      </w:r>
      <w:r w:rsidRPr="008F0575">
        <w:rPr>
          <w:rStyle w:val="Emphasis-Bold"/>
          <w:rFonts w:ascii="Calibri" w:hAnsi="Calibri"/>
        </w:rPr>
        <w:t>document</w:t>
      </w:r>
      <w:r w:rsidRPr="008F0575" w:rsidDel="00743E38">
        <w:rPr>
          <w:rFonts w:ascii="Calibri" w:hAnsi="Calibri"/>
        </w:rPr>
        <w:t xml:space="preserve"> </w:t>
      </w:r>
      <w:r w:rsidRPr="008F0575">
        <w:rPr>
          <w:rFonts w:ascii="Calibri" w:hAnsi="Calibri"/>
        </w:rPr>
        <w:t>may contain more than one</w:t>
      </w:r>
      <w:r w:rsidR="00160B8E" w:rsidRPr="008F0575">
        <w:rPr>
          <w:rFonts w:ascii="Calibri" w:hAnsi="Calibri"/>
        </w:rPr>
        <w:t xml:space="preserve"> of the</w:t>
      </w:r>
      <w:r w:rsidRPr="008F0575">
        <w:rPr>
          <w:rFonts w:ascii="Calibri" w:hAnsi="Calibri"/>
        </w:rPr>
        <w:t xml:space="preserve"> certification</w:t>
      </w:r>
      <w:r w:rsidR="00160B8E" w:rsidRPr="008F0575">
        <w:rPr>
          <w:rFonts w:ascii="Calibri" w:hAnsi="Calibri"/>
        </w:rPr>
        <w:t>s</w:t>
      </w:r>
      <w:r w:rsidRPr="008F0575">
        <w:rPr>
          <w:rFonts w:ascii="Calibri" w:hAnsi="Calibri"/>
        </w:rPr>
        <w:t xml:space="preserve"> </w:t>
      </w:r>
      <w:r w:rsidR="00C60573" w:rsidRPr="008F0575">
        <w:rPr>
          <w:rFonts w:ascii="Calibri" w:hAnsi="Calibri"/>
        </w:rPr>
        <w:t xml:space="preserve">specified </w:t>
      </w:r>
      <w:r w:rsidR="00160B8E" w:rsidRPr="008F0575">
        <w:rPr>
          <w:rFonts w:ascii="Calibri" w:hAnsi="Calibri"/>
        </w:rPr>
        <w:t>in clause</w:t>
      </w:r>
      <w:r w:rsidR="000F54AE">
        <w:rPr>
          <w:rFonts w:ascii="Calibri" w:hAnsi="Calibri"/>
        </w:rPr>
        <w:t xml:space="preserve"> 5.5.4</w:t>
      </w:r>
      <w:r w:rsidRPr="008F0575">
        <w:rPr>
          <w:rFonts w:ascii="Calibri" w:hAnsi="Calibri"/>
        </w:rPr>
        <w:t>.</w:t>
      </w:r>
    </w:p>
    <w:p w:rsidR="00AA1449" w:rsidRDefault="00AA1449" w:rsidP="00322411">
      <w:pPr>
        <w:pStyle w:val="HeadingH4Clausetext"/>
        <w:tabs>
          <w:tab w:val="clear" w:pos="7315"/>
          <w:tab w:val="num" w:pos="709"/>
        </w:tabs>
        <w:ind w:hanging="7315"/>
      </w:pPr>
      <w:r w:rsidRPr="00F53AC2">
        <w:t>Modification or exemption of CPP application requirements</w:t>
      </w:r>
    </w:p>
    <w:p w:rsidR="00AA1449" w:rsidRDefault="00AA1449" w:rsidP="00AA1449">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AA1449" w:rsidRPr="00F53AC2" w:rsidRDefault="00AA1449" w:rsidP="00AA1449">
      <w:pPr>
        <w:pStyle w:val="HeadingH6ClausesubtextL2"/>
      </w:pPr>
      <w:r>
        <w:t>this subpart;</w:t>
      </w:r>
    </w:p>
    <w:p w:rsidR="00AA1449" w:rsidRDefault="00AA1449" w:rsidP="00AA1449">
      <w:pPr>
        <w:pStyle w:val="HeadingH6ClausesubtextL2"/>
      </w:pPr>
      <w:r>
        <w:t>Subpart 4;</w:t>
      </w:r>
    </w:p>
    <w:p w:rsidR="00AA1449" w:rsidRPr="00F53AC2" w:rsidRDefault="00AA1449" w:rsidP="00AA1449">
      <w:pPr>
        <w:pStyle w:val="HeadingH6ClausesubtextL2"/>
      </w:pPr>
      <w:r>
        <w:t>Subpart 5; or</w:t>
      </w:r>
    </w:p>
    <w:p w:rsidR="00AA1449" w:rsidRDefault="00AA1449" w:rsidP="00AA1449">
      <w:pPr>
        <w:pStyle w:val="HeadingH6ClausesubtextL2"/>
      </w:pPr>
      <w:r w:rsidRPr="00F53AC2">
        <w:t>schedules relating to subparts identified in paragraphs (a) to (c) above.</w:t>
      </w:r>
    </w:p>
    <w:p w:rsidR="00AA1449" w:rsidRDefault="00AA1449" w:rsidP="00AA1449">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AA1449" w:rsidRPr="00F53AC2" w:rsidRDefault="00AA1449" w:rsidP="00AA1449">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AA1449" w:rsidRPr="00F53AC2" w:rsidRDefault="00AA1449" w:rsidP="00AA1449">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AA1449" w:rsidRPr="00F53AC2" w:rsidRDefault="00AA1449" w:rsidP="00AA1449">
      <w:pPr>
        <w:pStyle w:val="HeadingH6ClausesubtextL2"/>
      </w:pPr>
      <w:r w:rsidRPr="00F53AC2">
        <w:t xml:space="preserve">the ability of interested persons to consider and provide their views on the </w:t>
      </w:r>
      <w:r w:rsidRPr="00F53AC2">
        <w:rPr>
          <w:b/>
        </w:rPr>
        <w:t>CPP proposal</w:t>
      </w:r>
      <w:r w:rsidRPr="00F53AC2">
        <w:t>.</w:t>
      </w:r>
    </w:p>
    <w:p w:rsidR="00AB0351" w:rsidRDefault="00AB0351" w:rsidP="00AA1449">
      <w:pPr>
        <w:pStyle w:val="HeadingH5ClausesubtextL1"/>
      </w:pP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E4614F">
        <w:t>may</w:t>
      </w:r>
      <w:r>
        <w:t xml:space="preserve"> have regard to the size of the supplier’s business.</w:t>
      </w:r>
    </w:p>
    <w:p w:rsidR="00AA1449" w:rsidRPr="00F53AC2" w:rsidRDefault="00AA1449" w:rsidP="00AA1449">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AA1449" w:rsidRPr="00F53AC2" w:rsidRDefault="00AA1449" w:rsidP="00AA1449">
      <w:pPr>
        <w:pStyle w:val="HeadingH6ClausesubtextL2"/>
        <w:numPr>
          <w:ilvl w:val="5"/>
          <w:numId w:val="51"/>
        </w:numPr>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AA1449" w:rsidRPr="00F53AC2" w:rsidRDefault="00AA1449" w:rsidP="00AA1449">
      <w:pPr>
        <w:pStyle w:val="HeadingH6ClausesubtextL2"/>
        <w:numPr>
          <w:ilvl w:val="5"/>
          <w:numId w:val="51"/>
        </w:numPr>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AA1449" w:rsidRPr="00F53AC2" w:rsidRDefault="00AA1449" w:rsidP="00AA1449">
      <w:pPr>
        <w:pStyle w:val="HeadingH6ClausesubtextL2"/>
        <w:numPr>
          <w:ilvl w:val="5"/>
          <w:numId w:val="51"/>
        </w:numPr>
      </w:pPr>
      <w:r w:rsidRPr="00F53AC2">
        <w:t xml:space="preserve">if the </w:t>
      </w:r>
      <w:r w:rsidRPr="00F53AC2">
        <w:rPr>
          <w:b/>
        </w:rPr>
        <w:t>CPP applicant</w:t>
      </w:r>
      <w:r w:rsidRPr="00F53AC2">
        <w:t xml:space="preserve"> elects to apply the modification or exemption by:</w:t>
      </w:r>
    </w:p>
    <w:p w:rsidR="00AA1449" w:rsidRPr="00F53AC2" w:rsidRDefault="00AA1449" w:rsidP="00AA1449">
      <w:pPr>
        <w:pStyle w:val="HeadingH7ClausesubtextL3"/>
        <w:numPr>
          <w:ilvl w:val="6"/>
          <w:numId w:val="51"/>
        </w:numPr>
      </w:pPr>
      <w:r w:rsidRPr="00F53AC2">
        <w:t>meeting all conditions and requirements specified in the approval that relates to the modification or exemption; and</w:t>
      </w:r>
    </w:p>
    <w:p w:rsidR="00AA1449" w:rsidRDefault="00AA1449" w:rsidP="00AA1449">
      <w:pPr>
        <w:pStyle w:val="HeadingH7ClausesubtextL3"/>
      </w:pPr>
      <w:r w:rsidRPr="00F53AC2">
        <w:t xml:space="preserve">providing the relevant information specified in clause 5.1.8 as part of its </w:t>
      </w:r>
      <w:r w:rsidRPr="00F53AC2">
        <w:rPr>
          <w:b/>
        </w:rPr>
        <w:t>CPP application</w:t>
      </w:r>
      <w:r w:rsidRPr="00F53AC2">
        <w:t>.</w:t>
      </w:r>
    </w:p>
    <w:p w:rsidR="00AA1449" w:rsidRDefault="00AA1449" w:rsidP="00322411">
      <w:pPr>
        <w:pStyle w:val="HeadingH4Clausetext"/>
        <w:tabs>
          <w:tab w:val="clear" w:pos="7315"/>
          <w:tab w:val="num" w:pos="709"/>
        </w:tabs>
        <w:ind w:hanging="7315"/>
      </w:pPr>
      <w:r w:rsidRPr="00F53AC2">
        <w:t>Process for obtaining a modification or exemption</w:t>
      </w:r>
    </w:p>
    <w:p w:rsidR="00AA1449" w:rsidRDefault="00AA1449" w:rsidP="00AA1449">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AA1449" w:rsidRPr="00F53AC2" w:rsidRDefault="00AA1449" w:rsidP="00AA1449">
      <w:pPr>
        <w:pStyle w:val="HeadingH5ClausesubtextL1"/>
        <w:numPr>
          <w:ilvl w:val="4"/>
          <w:numId w:val="51"/>
        </w:numPr>
        <w:tabs>
          <w:tab w:val="clear" w:pos="652"/>
        </w:tabs>
      </w:pPr>
      <w:r w:rsidRPr="00F53AC2">
        <w:lastRenderedPageBreak/>
        <w:t xml:space="preserve">A request by a </w:t>
      </w:r>
      <w:r w:rsidRPr="00F53AC2">
        <w:rPr>
          <w:b/>
        </w:rPr>
        <w:t>CPP applicant</w:t>
      </w:r>
      <w:r w:rsidRPr="00F53AC2">
        <w:t xml:space="preserve"> must—</w:t>
      </w:r>
    </w:p>
    <w:p w:rsidR="00AA1449" w:rsidRPr="00F53AC2" w:rsidRDefault="00AA1449" w:rsidP="00AA1449">
      <w:pPr>
        <w:pStyle w:val="HeadingH6ClausesubtextL2"/>
      </w:pPr>
      <w:r w:rsidRPr="00F53AC2">
        <w:t xml:space="preserve">be in writing; </w:t>
      </w:r>
    </w:p>
    <w:p w:rsidR="00AA1449" w:rsidRPr="00F53AC2" w:rsidRDefault="00AA1449" w:rsidP="00AA1449">
      <w:pPr>
        <w:pStyle w:val="HeadingH6ClausesubtextL2"/>
      </w:pPr>
      <w:r w:rsidRPr="00F53AC2">
        <w:t>include the following information:</w:t>
      </w:r>
    </w:p>
    <w:p w:rsidR="00AA1449" w:rsidRPr="00F53AC2" w:rsidRDefault="00AA1449" w:rsidP="00AA1449">
      <w:pPr>
        <w:pStyle w:val="HeadingH7ClausesubtextL3"/>
        <w:numPr>
          <w:ilvl w:val="6"/>
          <w:numId w:val="146"/>
        </w:numPr>
        <w:ind w:left="2694"/>
      </w:pPr>
      <w:r w:rsidRPr="00F53AC2">
        <w:t xml:space="preserve">the </w:t>
      </w:r>
      <w:r w:rsidRPr="00F53AC2">
        <w:rPr>
          <w:b/>
        </w:rPr>
        <w:t>CPP applicant’s</w:t>
      </w:r>
      <w:r w:rsidRPr="00F53AC2">
        <w:t xml:space="preserve"> name and contact details;</w:t>
      </w:r>
    </w:p>
    <w:p w:rsidR="00AA1449" w:rsidRPr="00F53AC2" w:rsidRDefault="00AA1449" w:rsidP="00AA1449">
      <w:pPr>
        <w:pStyle w:val="HeadingH7ClausesubtextL3"/>
        <w:numPr>
          <w:ilvl w:val="6"/>
          <w:numId w:val="146"/>
        </w:numPr>
        <w:tabs>
          <w:tab w:val="clear" w:pos="2411"/>
          <w:tab w:val="num" w:pos="2694"/>
        </w:tabs>
        <w:ind w:left="2694"/>
      </w:pPr>
      <w:r w:rsidRPr="00F53AC2">
        <w:t xml:space="preserve">a brief description of the key features of its intended </w:t>
      </w:r>
      <w:r w:rsidRPr="00F53AC2">
        <w:rPr>
          <w:b/>
        </w:rPr>
        <w:t>CPP proposal</w:t>
      </w:r>
      <w:r w:rsidRPr="00F53AC2">
        <w:t>;</w:t>
      </w:r>
    </w:p>
    <w:p w:rsidR="00AA1449" w:rsidRPr="00F53AC2" w:rsidRDefault="00AA1449" w:rsidP="00AA1449">
      <w:pPr>
        <w:pStyle w:val="HeadingH7ClausesubtextL3"/>
        <w:numPr>
          <w:ilvl w:val="6"/>
          <w:numId w:val="146"/>
        </w:numPr>
        <w:ind w:left="2694"/>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AA1449" w:rsidRPr="00F53AC2" w:rsidRDefault="00AA1449" w:rsidP="00AA1449">
      <w:pPr>
        <w:pStyle w:val="HeadingH7ClausesubtextL3"/>
        <w:numPr>
          <w:ilvl w:val="6"/>
          <w:numId w:val="146"/>
        </w:numPr>
        <w:ind w:left="2694"/>
      </w:pPr>
      <w:r w:rsidRPr="00F53AC2">
        <w:t>a list of the specific modifications or exemptions sought;</w:t>
      </w:r>
    </w:p>
    <w:p w:rsidR="00AA1449" w:rsidRPr="00F53AC2" w:rsidRDefault="00AA1449" w:rsidP="00AA1449">
      <w:pPr>
        <w:pStyle w:val="HeadingH7ClausesubtextL3"/>
        <w:numPr>
          <w:ilvl w:val="6"/>
          <w:numId w:val="146"/>
        </w:numPr>
        <w:ind w:left="2694"/>
      </w:pPr>
      <w:r w:rsidRPr="00F53AC2">
        <w:t xml:space="preserve">an explanation of why the </w:t>
      </w:r>
      <w:r w:rsidRPr="00F53AC2">
        <w:rPr>
          <w:b/>
        </w:rPr>
        <w:t>CPP applicant</w:t>
      </w:r>
      <w:r w:rsidRPr="00F53AC2">
        <w:t xml:space="preserve"> considers the requirements in clause 5.1.6(2) are met;</w:t>
      </w:r>
    </w:p>
    <w:p w:rsidR="00AA1449" w:rsidRPr="00F53AC2" w:rsidRDefault="00AA1449" w:rsidP="00AA1449">
      <w:pPr>
        <w:pStyle w:val="HeadingH7ClausesubtextL3"/>
        <w:numPr>
          <w:ilvl w:val="6"/>
          <w:numId w:val="146"/>
        </w:numPr>
        <w:ind w:left="2694"/>
      </w:pPr>
      <w:r w:rsidRPr="00F53AC2">
        <w:t>evidence in support of the explanation provided under sub</w:t>
      </w:r>
      <w:r>
        <w:t>paragraph</w:t>
      </w:r>
      <w:r w:rsidRPr="00F53AC2">
        <w:t xml:space="preserve"> (v); and</w:t>
      </w:r>
    </w:p>
    <w:p w:rsidR="00AA1449" w:rsidRPr="00F53AC2" w:rsidRDefault="00AA1449" w:rsidP="00AA1449">
      <w:pPr>
        <w:pStyle w:val="HeadingH7ClausesubtextL3"/>
        <w:numPr>
          <w:ilvl w:val="6"/>
          <w:numId w:val="146"/>
        </w:numPr>
        <w:ind w:left="2694"/>
      </w:pPr>
      <w:r w:rsidRPr="00F53AC2">
        <w:t>identification of any information that is commercially sensitive.</w:t>
      </w:r>
    </w:p>
    <w:p w:rsidR="00AA1449" w:rsidRPr="00F53AC2" w:rsidRDefault="00AA1449" w:rsidP="00AA1449">
      <w:pPr>
        <w:pStyle w:val="HeadingH5ClausesubtextL1"/>
        <w:numPr>
          <w:ilvl w:val="4"/>
          <w:numId w:val="51"/>
        </w:numPr>
        <w:tabs>
          <w:tab w:val="clear" w:pos="652"/>
        </w:tabs>
      </w:pPr>
      <w:r w:rsidRPr="00F53AC2">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AA1449" w:rsidRPr="00F53AC2" w:rsidRDefault="00AA1449" w:rsidP="00AA1449">
      <w:pPr>
        <w:pStyle w:val="HeadingH5ClausesubtextL1"/>
        <w:numPr>
          <w:ilvl w:val="4"/>
          <w:numId w:val="51"/>
        </w:numPr>
        <w:tabs>
          <w:tab w:val="clear" w:pos="652"/>
          <w:tab w:val="num" w:pos="709"/>
        </w:tabs>
      </w:pPr>
      <w:r w:rsidRPr="00F53AC2">
        <w:t xml:space="preserve">In considering whether to approve a request for modification or exemptions, the </w:t>
      </w:r>
      <w:r w:rsidRPr="00F53AC2">
        <w:rPr>
          <w:b/>
        </w:rPr>
        <w:t>Commission</w:t>
      </w:r>
      <w:r w:rsidRPr="00F53AC2">
        <w:t xml:space="preserve"> may seek, and have regard to—</w:t>
      </w:r>
    </w:p>
    <w:p w:rsidR="00AA1449" w:rsidRPr="00F53AC2" w:rsidRDefault="00AA1449" w:rsidP="00AA1449">
      <w:pPr>
        <w:pStyle w:val="HeadingH6ClausesubtextL2"/>
      </w:pPr>
      <w:r w:rsidRPr="00F53AC2">
        <w:t xml:space="preserve">views of interested persons within any time frames and processes set by the </w:t>
      </w:r>
      <w:r w:rsidRPr="00F53AC2">
        <w:rPr>
          <w:b/>
        </w:rPr>
        <w:t>Commission</w:t>
      </w:r>
      <w:r w:rsidRPr="00F53AC2">
        <w:t>; and</w:t>
      </w:r>
    </w:p>
    <w:p w:rsidR="00AA1449" w:rsidRPr="00F53AC2" w:rsidRDefault="00AA1449" w:rsidP="00AA1449">
      <w:pPr>
        <w:pStyle w:val="HeadingH6ClausesubtextL2"/>
        <w:numPr>
          <w:ilvl w:val="5"/>
          <w:numId w:val="51"/>
        </w:numPr>
        <w:tabs>
          <w:tab w:val="num" w:pos="2127"/>
        </w:tabs>
      </w:pPr>
      <w:r w:rsidRPr="00F53AC2">
        <w:t xml:space="preserve">views of any person the </w:t>
      </w:r>
      <w:r w:rsidRPr="00F53AC2">
        <w:rPr>
          <w:b/>
        </w:rPr>
        <w:t>Commission</w:t>
      </w:r>
      <w:r w:rsidRPr="00F53AC2">
        <w:t xml:space="preserve"> considers has expertise on a relevant matter.</w:t>
      </w:r>
    </w:p>
    <w:p w:rsidR="00AA1449" w:rsidRPr="00F53AC2" w:rsidRDefault="00AA1449" w:rsidP="00AA1449">
      <w:pPr>
        <w:pStyle w:val="HeadingH5ClausesubtextL1"/>
        <w:numPr>
          <w:ilvl w:val="4"/>
          <w:numId w:val="51"/>
        </w:numPr>
        <w:tabs>
          <w:tab w:val="clear" w:pos="652"/>
        </w:tabs>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AA1449" w:rsidRPr="00F53AC2" w:rsidRDefault="00AA1449" w:rsidP="00AA1449">
      <w:pPr>
        <w:pStyle w:val="HeadingH6ClausesubtextL2"/>
      </w:pPr>
      <w:r>
        <w:t>any</w:t>
      </w:r>
      <w:r w:rsidRPr="00F53AC2">
        <w:t xml:space="preserve"> of the modifications or exemptions are approved; and</w:t>
      </w:r>
    </w:p>
    <w:p w:rsidR="00AA1449" w:rsidRDefault="00AA1449" w:rsidP="00AA1449">
      <w:pPr>
        <w:pStyle w:val="HeadingH6ClausesubtextL2"/>
      </w:pPr>
      <w:r w:rsidRPr="00F53AC2">
        <w:t xml:space="preserve">the approval of any modification or exemption is subject to conditions or requirements that must be met by the </w:t>
      </w:r>
      <w:r w:rsidRPr="00AA1449">
        <w:rPr>
          <w:b/>
        </w:rPr>
        <w:t>CPP applicant</w:t>
      </w:r>
      <w:r w:rsidRPr="00F53AC2">
        <w:t>.</w:t>
      </w:r>
    </w:p>
    <w:p w:rsidR="00AA1449" w:rsidRDefault="00AA1449" w:rsidP="00322411">
      <w:pPr>
        <w:pStyle w:val="HeadingH4Clausetext"/>
        <w:tabs>
          <w:tab w:val="clear" w:pos="7315"/>
          <w:tab w:val="num" w:pos="709"/>
        </w:tabs>
        <w:ind w:hanging="7315"/>
      </w:pPr>
      <w:r w:rsidRPr="00F53AC2">
        <w:t>Information on modification or exemption of information requirements</w:t>
      </w:r>
    </w:p>
    <w:p w:rsidR="00AA1449" w:rsidRDefault="00AA1449" w:rsidP="00AA1449">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AA1449" w:rsidRPr="00F53AC2" w:rsidRDefault="00AA1449" w:rsidP="00AA1449">
      <w:pPr>
        <w:pStyle w:val="HeadingH6ClausesubtextL2"/>
      </w:pPr>
      <w:r w:rsidRPr="00F53AC2">
        <w:t xml:space="preserve">a copy of the </w:t>
      </w:r>
      <w:r w:rsidRPr="00F53AC2">
        <w:rPr>
          <w:b/>
        </w:rPr>
        <w:t>Commission</w:t>
      </w:r>
      <w:r w:rsidRPr="00F53AC2">
        <w:t>’s approval;</w:t>
      </w:r>
    </w:p>
    <w:p w:rsidR="00AA1449" w:rsidRPr="00F53AC2" w:rsidRDefault="00AA1449" w:rsidP="00AA1449">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AA1449" w:rsidRPr="00F53AC2" w:rsidRDefault="00AA1449" w:rsidP="00AA1449">
      <w:pPr>
        <w:pStyle w:val="HeadingH6ClausesubtextL2"/>
      </w:pPr>
      <w:r w:rsidRPr="00F53AC2">
        <w:t>evidence that any conditions or requirements of the approval have been met; and</w:t>
      </w:r>
    </w:p>
    <w:p w:rsidR="00AA1449" w:rsidRPr="008F0575" w:rsidRDefault="00AA1449" w:rsidP="00AA1449">
      <w:pPr>
        <w:pStyle w:val="HeadingH6ClausesubtextL2"/>
      </w:pPr>
      <w:r w:rsidRPr="00F53AC2">
        <w:lastRenderedPageBreak/>
        <w:t xml:space="preserve">an indication, at the relevant locations within the document or documents comprising the </w:t>
      </w:r>
      <w:r w:rsidRPr="00F53AC2">
        <w:rPr>
          <w:b/>
        </w:rPr>
        <w:t>CPP application</w:t>
      </w:r>
      <w:r w:rsidRPr="00F53AC2">
        <w:t>, as to where the modifications o</w:t>
      </w:r>
      <w:r>
        <w:t>r exemptions have been applied.</w:t>
      </w:r>
    </w:p>
    <w:p w:rsidR="00F61415" w:rsidRPr="008F0575" w:rsidRDefault="004B5908" w:rsidP="00B61B24">
      <w:pPr>
        <w:pStyle w:val="HeadingH2"/>
        <w:rPr>
          <w:rFonts w:ascii="Calibri" w:hAnsi="Calibri"/>
        </w:rPr>
      </w:pPr>
      <w:bookmarkStart w:id="1015" w:name="_Toc274740764"/>
      <w:bookmarkStart w:id="1016" w:name="_Toc274662644"/>
      <w:bookmarkStart w:id="1017" w:name="_Toc274674019"/>
      <w:bookmarkStart w:id="1018" w:name="_Toc274674436"/>
      <w:bookmarkStart w:id="1019" w:name="_Toc274740765"/>
      <w:bookmarkStart w:id="1020" w:name="_Toc491443831"/>
      <w:bookmarkEnd w:id="1003"/>
      <w:bookmarkEnd w:id="1015"/>
      <w:r w:rsidRPr="008F0575">
        <w:rPr>
          <w:rFonts w:ascii="Calibri" w:hAnsi="Calibri"/>
        </w:rPr>
        <w:t>C</w:t>
      </w:r>
      <w:r w:rsidR="00F61415" w:rsidRPr="008F0575">
        <w:rPr>
          <w:rFonts w:ascii="Calibri" w:hAnsi="Calibri"/>
        </w:rPr>
        <w:t xml:space="preserve">ommission assessment of </w:t>
      </w:r>
      <w:r w:rsidR="00AB05C8" w:rsidRPr="008F0575">
        <w:rPr>
          <w:rFonts w:ascii="Calibri" w:hAnsi="Calibri"/>
        </w:rPr>
        <w:t xml:space="preserve">a </w:t>
      </w:r>
      <w:r w:rsidR="00F61415" w:rsidRPr="008F0575">
        <w:rPr>
          <w:rFonts w:ascii="Calibri" w:hAnsi="Calibri"/>
        </w:rPr>
        <w:t>customised price-quality path</w:t>
      </w:r>
      <w:r w:rsidR="00392454" w:rsidRPr="008F0575">
        <w:rPr>
          <w:rFonts w:ascii="Calibri" w:hAnsi="Calibri"/>
        </w:rPr>
        <w:t xml:space="preserve"> </w:t>
      </w:r>
      <w:bookmarkEnd w:id="999"/>
      <w:bookmarkEnd w:id="1000"/>
      <w:bookmarkEnd w:id="1001"/>
      <w:bookmarkEnd w:id="1016"/>
      <w:bookmarkEnd w:id="1017"/>
      <w:bookmarkEnd w:id="1018"/>
      <w:r w:rsidR="00AB05C8" w:rsidRPr="008F0575">
        <w:rPr>
          <w:rStyle w:val="Emphasis-Remove"/>
          <w:rFonts w:ascii="Calibri" w:hAnsi="Calibri"/>
        </w:rPr>
        <w:t>proposal</w:t>
      </w:r>
      <w:bookmarkEnd w:id="1019"/>
      <w:bookmarkEnd w:id="1020"/>
    </w:p>
    <w:p w:rsidR="00A91119" w:rsidRPr="008F0575" w:rsidRDefault="00AB05C8" w:rsidP="00322411">
      <w:pPr>
        <w:pStyle w:val="HeadingH4Clausetext"/>
        <w:tabs>
          <w:tab w:val="clear" w:pos="7315"/>
          <w:tab w:val="num" w:pos="709"/>
        </w:tabs>
        <w:ind w:hanging="7315"/>
        <w:rPr>
          <w:rFonts w:ascii="Calibri" w:hAnsi="Calibri"/>
        </w:rPr>
      </w:pPr>
      <w:bookmarkStart w:id="1021" w:name="_Ref271272693"/>
      <w:r w:rsidRPr="008F0575">
        <w:rPr>
          <w:rFonts w:ascii="Calibri" w:hAnsi="Calibri"/>
        </w:rPr>
        <w:t>E</w:t>
      </w:r>
      <w:r w:rsidR="00A91119" w:rsidRPr="008F0575">
        <w:rPr>
          <w:rFonts w:ascii="Calibri" w:hAnsi="Calibri"/>
        </w:rPr>
        <w:t>valuation criteria</w:t>
      </w:r>
      <w:bookmarkEnd w:id="1021"/>
    </w:p>
    <w:p w:rsidR="00D85D48" w:rsidRPr="008F0575" w:rsidRDefault="00D85D48" w:rsidP="00D85D48">
      <w:pPr>
        <w:pStyle w:val="UnnumberedL1"/>
        <w:rPr>
          <w:rFonts w:ascii="Calibri" w:hAnsi="Calibri"/>
        </w:rPr>
      </w:pPr>
      <w:r w:rsidRPr="008F0575">
        <w:rPr>
          <w:rFonts w:ascii="Calibri" w:hAnsi="Calibri"/>
        </w:rPr>
        <w:t xml:space="preserve">The </w:t>
      </w:r>
      <w:r w:rsidR="000965FA" w:rsidRPr="008F0575">
        <w:rPr>
          <w:rFonts w:ascii="Calibri" w:hAnsi="Calibri"/>
          <w:b/>
        </w:rPr>
        <w:t>Commission</w:t>
      </w:r>
      <w:r w:rsidRPr="008F0575">
        <w:rPr>
          <w:rFonts w:ascii="Calibri" w:hAnsi="Calibri"/>
        </w:rPr>
        <w:t xml:space="preserve"> </w:t>
      </w:r>
      <w:r w:rsidR="00904972" w:rsidRPr="008F0575">
        <w:rPr>
          <w:rFonts w:ascii="Calibri" w:hAnsi="Calibri"/>
        </w:rPr>
        <w:t>will</w:t>
      </w:r>
      <w:r w:rsidRPr="008F0575">
        <w:rPr>
          <w:rFonts w:ascii="Calibri" w:hAnsi="Calibri"/>
        </w:rPr>
        <w:t xml:space="preserve"> use the following evaluation criteria to assess</w:t>
      </w:r>
      <w:r w:rsidR="00D53B3A" w:rsidRPr="008F0575">
        <w:rPr>
          <w:rFonts w:ascii="Calibri" w:hAnsi="Calibri"/>
        </w:rPr>
        <w:t xml:space="preserve"> each</w:t>
      </w:r>
      <w:r w:rsidRPr="008F0575">
        <w:rPr>
          <w:rFonts w:ascii="Calibri" w:hAnsi="Calibri"/>
        </w:rPr>
        <w:t xml:space="preserve"> </w:t>
      </w:r>
      <w:r w:rsidR="00C7242F" w:rsidRPr="008F0575">
        <w:rPr>
          <w:rStyle w:val="Emphasis-Bold"/>
          <w:rFonts w:ascii="Calibri" w:hAnsi="Calibri"/>
        </w:rPr>
        <w:t>CPP proposal</w:t>
      </w:r>
      <w:r w:rsidRPr="008F0575">
        <w:rPr>
          <w:rFonts w:ascii="Calibri" w:hAnsi="Calibri"/>
        </w:rPr>
        <w:t>:</w:t>
      </w:r>
    </w:p>
    <w:p w:rsidR="00D85D48" w:rsidRPr="008F0575" w:rsidRDefault="00D85D48" w:rsidP="00D85D48">
      <w:pPr>
        <w:pStyle w:val="HeadingH6ClausesubtextL2"/>
        <w:rPr>
          <w:rFonts w:ascii="Calibri" w:hAnsi="Calibri"/>
        </w:rPr>
      </w:pPr>
      <w:r w:rsidRPr="008F0575">
        <w:rPr>
          <w:rFonts w:ascii="Calibri" w:hAnsi="Calibri"/>
        </w:rPr>
        <w:t xml:space="preserve">whether the </w:t>
      </w:r>
      <w:r w:rsidR="00C7242F" w:rsidRPr="008F0575">
        <w:rPr>
          <w:rStyle w:val="Emphasis-Bold"/>
          <w:rFonts w:ascii="Calibri" w:hAnsi="Calibri"/>
        </w:rPr>
        <w:t>CPP proposal</w:t>
      </w:r>
      <w:r w:rsidRPr="008F0575">
        <w:rPr>
          <w:rFonts w:ascii="Calibri" w:hAnsi="Calibri"/>
        </w:rPr>
        <w:t xml:space="preserve"> is consistent with the </w:t>
      </w:r>
      <w:r w:rsidRPr="008F0575">
        <w:rPr>
          <w:rStyle w:val="Emphasis-Bold"/>
          <w:rFonts w:ascii="Calibri" w:hAnsi="Calibri"/>
        </w:rPr>
        <w:t>input methodologies</w:t>
      </w:r>
      <w:r w:rsidR="00DD61C1" w:rsidRPr="008F0575">
        <w:rPr>
          <w:rFonts w:ascii="Calibri" w:hAnsi="Calibri"/>
        </w:rPr>
        <w:t xml:space="preserve"> specified in</w:t>
      </w:r>
      <w:r w:rsidR="000F54AE">
        <w:rPr>
          <w:rFonts w:ascii="Calibri" w:hAnsi="Calibri"/>
        </w:rPr>
        <w:t xml:space="preserve"> Part 5</w:t>
      </w:r>
      <w:r w:rsidRPr="008F0575">
        <w:rPr>
          <w:rFonts w:ascii="Calibri" w:hAnsi="Calibri"/>
        </w:rPr>
        <w:t>;</w:t>
      </w:r>
    </w:p>
    <w:p w:rsidR="00D85D48" w:rsidRPr="008F0575" w:rsidRDefault="00D85D48" w:rsidP="00D85D48">
      <w:pPr>
        <w:pStyle w:val="HeadingH6ClausesubtextL2"/>
        <w:rPr>
          <w:rFonts w:ascii="Calibri" w:hAnsi="Calibri"/>
        </w:rPr>
      </w:pPr>
      <w:r w:rsidRPr="008F0575">
        <w:rPr>
          <w:rFonts w:ascii="Calibri" w:hAnsi="Calibri"/>
        </w:rPr>
        <w:t xml:space="preserve">the extent to which a </w:t>
      </w:r>
      <w:r w:rsidRPr="008F0575">
        <w:rPr>
          <w:rStyle w:val="Emphasis-Bold"/>
          <w:rFonts w:ascii="Calibri" w:hAnsi="Calibri"/>
        </w:rPr>
        <w:t>CPP</w:t>
      </w:r>
      <w:r w:rsidRPr="008F0575">
        <w:rPr>
          <w:rFonts w:ascii="Calibri" w:hAnsi="Calibri"/>
        </w:rPr>
        <w:t xml:space="preserve"> in accordance with the </w:t>
      </w:r>
      <w:r w:rsidR="00C7242F" w:rsidRPr="008F0575">
        <w:rPr>
          <w:rStyle w:val="Emphasis-Bold"/>
          <w:rFonts w:ascii="Calibri" w:hAnsi="Calibri"/>
        </w:rPr>
        <w:t>CPP proposal</w:t>
      </w:r>
      <w:r w:rsidRPr="008F0575">
        <w:rPr>
          <w:rFonts w:ascii="Calibri" w:hAnsi="Calibri"/>
        </w:rPr>
        <w:t xml:space="preserve"> would promote the purpose of Part 4 of the </w:t>
      </w:r>
      <w:r w:rsidRPr="008F0575">
        <w:rPr>
          <w:rStyle w:val="Emphasis-Bold"/>
          <w:rFonts w:ascii="Calibri" w:hAnsi="Calibri"/>
        </w:rPr>
        <w:t>Act</w:t>
      </w:r>
      <w:r w:rsidR="00904972" w:rsidRPr="008F0575">
        <w:rPr>
          <w:rFonts w:ascii="Calibri" w:hAnsi="Calibri"/>
        </w:rPr>
        <w:t>;</w:t>
      </w:r>
    </w:p>
    <w:p w:rsidR="00D85D48" w:rsidRPr="008F0575" w:rsidRDefault="00565275" w:rsidP="00D85D48">
      <w:pPr>
        <w:pStyle w:val="HeadingH6ClausesubtextL2"/>
        <w:rPr>
          <w:rFonts w:ascii="Calibri" w:hAnsi="Calibri"/>
        </w:rPr>
      </w:pPr>
      <w:r w:rsidRPr="008F0575">
        <w:rPr>
          <w:rFonts w:ascii="Calibri" w:hAnsi="Calibri"/>
        </w:rPr>
        <w:t>whether</w:t>
      </w:r>
      <w:r w:rsidR="00D85D48" w:rsidRPr="008F0575">
        <w:rPr>
          <w:rFonts w:ascii="Calibri" w:hAnsi="Calibri"/>
        </w:rPr>
        <w:t xml:space="preserve"> data, analysis, and assumptions underpinning the </w:t>
      </w:r>
      <w:r w:rsidR="00C7242F" w:rsidRPr="008F0575">
        <w:rPr>
          <w:rStyle w:val="Emphasis-Bold"/>
          <w:rFonts w:ascii="Calibri" w:hAnsi="Calibri"/>
        </w:rPr>
        <w:t>CPP proposal</w:t>
      </w:r>
      <w:r w:rsidR="00D85D48" w:rsidRPr="008F0575">
        <w:rPr>
          <w:rFonts w:ascii="Calibri" w:hAnsi="Calibri"/>
        </w:rPr>
        <w:t xml:space="preserve"> are fit for the purpose of the </w:t>
      </w:r>
      <w:r w:rsidR="000965FA" w:rsidRPr="008F0575">
        <w:rPr>
          <w:rFonts w:ascii="Calibri" w:hAnsi="Calibri"/>
          <w:b/>
        </w:rPr>
        <w:t>Commission</w:t>
      </w:r>
      <w:r w:rsidR="00D85D48" w:rsidRPr="008F0575">
        <w:rPr>
          <w:rFonts w:ascii="Calibri" w:hAnsi="Calibri"/>
        </w:rPr>
        <w:t xml:space="preserve"> determining a </w:t>
      </w:r>
      <w:r w:rsidR="00D85D48" w:rsidRPr="008F0575">
        <w:rPr>
          <w:rStyle w:val="Emphasis-Bold"/>
          <w:rFonts w:ascii="Calibri" w:hAnsi="Calibri"/>
        </w:rPr>
        <w:t>CPP</w:t>
      </w:r>
      <w:r w:rsidR="00D85D48" w:rsidRPr="008F0575">
        <w:rPr>
          <w:rFonts w:ascii="Calibri" w:hAnsi="Calibri"/>
        </w:rPr>
        <w:t xml:space="preserve"> under s 53V</w:t>
      </w:r>
      <w:r w:rsidRPr="008F0575">
        <w:rPr>
          <w:rFonts w:ascii="Calibri" w:hAnsi="Calibri"/>
        </w:rPr>
        <w:t>, including consideration as to the accuracy and reliability of data and the reasonableness of assumptions and other matters of judg</w:t>
      </w:r>
      <w:r w:rsidR="00EA6D96" w:rsidRPr="008F0575">
        <w:rPr>
          <w:rFonts w:ascii="Calibri" w:hAnsi="Calibri"/>
        </w:rPr>
        <w:t>e</w:t>
      </w:r>
      <w:r w:rsidRPr="008F0575">
        <w:rPr>
          <w:rFonts w:ascii="Calibri" w:hAnsi="Calibri"/>
        </w:rPr>
        <w:t>ment;</w:t>
      </w:r>
    </w:p>
    <w:p w:rsidR="00D85D48" w:rsidRPr="008F0575" w:rsidRDefault="00565275" w:rsidP="00F11FCA">
      <w:pPr>
        <w:pStyle w:val="HeadingH6ClausesubtextL2"/>
        <w:rPr>
          <w:rFonts w:ascii="Calibri" w:hAnsi="Calibri"/>
        </w:rPr>
      </w:pPr>
      <w:r w:rsidRPr="008F0575">
        <w:rPr>
          <w:rFonts w:ascii="Calibri" w:hAnsi="Calibri"/>
        </w:rPr>
        <w:t xml:space="preserve">whether proposed </w:t>
      </w:r>
      <w:r w:rsidR="00D85D48" w:rsidRPr="008F0575">
        <w:rPr>
          <w:rStyle w:val="Emphasis-Bold"/>
          <w:rFonts w:ascii="Calibri" w:hAnsi="Calibri"/>
        </w:rPr>
        <w:t xml:space="preserve">capital </w:t>
      </w:r>
      <w:r w:rsidR="00453BEA" w:rsidRPr="008F0575">
        <w:rPr>
          <w:rStyle w:val="Emphasis-Bold"/>
          <w:rFonts w:ascii="Calibri" w:hAnsi="Calibri"/>
        </w:rPr>
        <w:t>expenditure</w:t>
      </w:r>
      <w:r w:rsidR="00453BEA" w:rsidRPr="008F0575">
        <w:rPr>
          <w:rFonts w:ascii="Calibri" w:hAnsi="Calibri"/>
        </w:rPr>
        <w:t xml:space="preserve"> </w:t>
      </w:r>
      <w:r w:rsidR="00D85D48" w:rsidRPr="008F0575">
        <w:rPr>
          <w:rFonts w:ascii="Calibri" w:hAnsi="Calibri"/>
        </w:rPr>
        <w:t xml:space="preserve">and </w:t>
      </w:r>
      <w:r w:rsidR="00D85D48" w:rsidRPr="008F0575">
        <w:rPr>
          <w:rStyle w:val="Emphasis-Bold"/>
          <w:rFonts w:ascii="Calibri" w:hAnsi="Calibri"/>
        </w:rPr>
        <w:t>operating expenditure</w:t>
      </w:r>
      <w:r w:rsidR="00D85D48" w:rsidRPr="008F0575">
        <w:rPr>
          <w:rFonts w:ascii="Calibri" w:hAnsi="Calibri"/>
        </w:rPr>
        <w:t xml:space="preserve"> </w:t>
      </w:r>
      <w:r w:rsidR="00F11FCA" w:rsidRPr="008F0575">
        <w:rPr>
          <w:rFonts w:ascii="Calibri" w:hAnsi="Calibri"/>
        </w:rPr>
        <w:t xml:space="preserve">meet the </w:t>
      </w:r>
      <w:r w:rsidR="00F11FCA" w:rsidRPr="008F0575">
        <w:rPr>
          <w:rStyle w:val="Emphasis-Bold"/>
          <w:rFonts w:ascii="Calibri" w:hAnsi="Calibri"/>
        </w:rPr>
        <w:t>expenditure objective</w:t>
      </w:r>
      <w:r w:rsidR="00F11FCA" w:rsidRPr="008F0575">
        <w:rPr>
          <w:rFonts w:ascii="Calibri" w:hAnsi="Calibri"/>
        </w:rPr>
        <w:t>;</w:t>
      </w:r>
    </w:p>
    <w:p w:rsidR="00F1030D" w:rsidRPr="008F0575" w:rsidRDefault="00D85D48" w:rsidP="00D85D48">
      <w:pPr>
        <w:pStyle w:val="HeadingH6ClausesubtextL2"/>
        <w:rPr>
          <w:rStyle w:val="Emphasis-Bold"/>
          <w:rFonts w:ascii="Calibri" w:hAnsi="Calibri"/>
          <w:b w:val="0"/>
          <w:bCs w:val="0"/>
        </w:rPr>
      </w:pPr>
      <w:r w:rsidRPr="008F0575">
        <w:rPr>
          <w:rFonts w:ascii="Calibri" w:hAnsi="Calibri"/>
        </w:rPr>
        <w:t xml:space="preserve">the extent to which any proposed </w:t>
      </w:r>
      <w:r w:rsidR="00F1030D" w:rsidRPr="008F0575">
        <w:rPr>
          <w:rStyle w:val="Emphasis-Bold"/>
          <w:rFonts w:ascii="Calibri" w:hAnsi="Calibri"/>
        </w:rPr>
        <w:t xml:space="preserve">quality standard </w:t>
      </w:r>
      <w:r w:rsidRPr="008F0575">
        <w:rPr>
          <w:rStyle w:val="Emphasis-Bold"/>
          <w:rFonts w:ascii="Calibri" w:hAnsi="Calibri"/>
        </w:rPr>
        <w:t>variation</w:t>
      </w:r>
      <w:r w:rsidRPr="008F0575">
        <w:rPr>
          <w:rFonts w:ascii="Calibri" w:hAnsi="Calibri"/>
        </w:rPr>
        <w:t xml:space="preserve"> </w:t>
      </w:r>
      <w:r w:rsidR="00692C85">
        <w:rPr>
          <w:rFonts w:ascii="Calibri" w:hAnsi="Calibri"/>
        </w:rPr>
        <w:t>provided in</w:t>
      </w:r>
      <w:r w:rsidR="002E35EB">
        <w:rPr>
          <w:rFonts w:ascii="Calibri" w:hAnsi="Calibri"/>
        </w:rPr>
        <w:t xml:space="preserve"> a </w:t>
      </w:r>
      <w:r w:rsidR="002E35EB" w:rsidRPr="002E35EB">
        <w:rPr>
          <w:rFonts w:ascii="Calibri" w:hAnsi="Calibri"/>
          <w:b/>
        </w:rPr>
        <w:t>CPP proposal</w:t>
      </w:r>
      <w:r w:rsidR="002E35EB">
        <w:rPr>
          <w:rFonts w:ascii="Calibri" w:hAnsi="Calibri"/>
        </w:rPr>
        <w:t xml:space="preserve"> </w:t>
      </w:r>
      <w:r w:rsidRPr="008F0575">
        <w:rPr>
          <w:rFonts w:ascii="Calibri" w:hAnsi="Calibri"/>
        </w:rPr>
        <w:t xml:space="preserve">better reflects the realistically achievable performance of the </w:t>
      </w:r>
      <w:r w:rsidR="00F1030D" w:rsidRPr="008F0575">
        <w:rPr>
          <w:rStyle w:val="Emphasis-Bold"/>
          <w:rFonts w:ascii="Calibri" w:hAnsi="Calibri"/>
        </w:rPr>
        <w:t>EDB</w:t>
      </w:r>
      <w:r w:rsidRPr="008F0575">
        <w:rPr>
          <w:rFonts w:ascii="Calibri" w:hAnsi="Calibri"/>
        </w:rPr>
        <w:t xml:space="preserve"> over the </w:t>
      </w:r>
      <w:r w:rsidRPr="008F0575">
        <w:rPr>
          <w:rStyle w:val="Emphasis-Bold"/>
          <w:rFonts w:ascii="Calibri" w:hAnsi="Calibri"/>
        </w:rPr>
        <w:t>CPP regulatory period</w:t>
      </w:r>
      <w:r w:rsidRPr="008F0575">
        <w:rPr>
          <w:rFonts w:ascii="Calibri" w:hAnsi="Calibri"/>
        </w:rPr>
        <w:t xml:space="preserve">, </w:t>
      </w:r>
      <w:r w:rsidR="00F1030D" w:rsidRPr="008F0575">
        <w:rPr>
          <w:rStyle w:val="Emphasis-Remove"/>
          <w:rFonts w:ascii="Calibri" w:hAnsi="Calibri"/>
        </w:rPr>
        <w:t xml:space="preserve">taking into account </w:t>
      </w:r>
      <w:r w:rsidR="003A4DD3" w:rsidRPr="008F0575">
        <w:rPr>
          <w:rStyle w:val="Emphasis-Remove"/>
          <w:rFonts w:ascii="Calibri" w:hAnsi="Calibri"/>
        </w:rPr>
        <w:t>either or both</w:t>
      </w:r>
      <w:r w:rsidR="00F1030D" w:rsidRPr="008F0575">
        <w:rPr>
          <w:rStyle w:val="Emphasis-Remove"/>
          <w:rFonts w:ascii="Calibri" w:hAnsi="Calibri"/>
        </w:rPr>
        <w:t>-</w:t>
      </w:r>
      <w:r w:rsidR="00F1030D" w:rsidRPr="008F0575">
        <w:rPr>
          <w:rStyle w:val="Emphasis-Bold"/>
          <w:rFonts w:ascii="Calibri" w:hAnsi="Calibri"/>
        </w:rPr>
        <w:t xml:space="preserve"> </w:t>
      </w:r>
    </w:p>
    <w:p w:rsidR="00F1030D" w:rsidRPr="008F0575" w:rsidRDefault="00F1030D" w:rsidP="00F1030D">
      <w:pPr>
        <w:pStyle w:val="HeadingH7ClausesubtextL3"/>
        <w:rPr>
          <w:rStyle w:val="Emphasis-Remove"/>
          <w:rFonts w:ascii="Calibri" w:hAnsi="Calibri"/>
        </w:rPr>
      </w:pPr>
      <w:r w:rsidRPr="008F0575">
        <w:rPr>
          <w:rStyle w:val="Emphasis-Remove"/>
          <w:rFonts w:ascii="Calibri" w:hAnsi="Calibri"/>
        </w:rPr>
        <w:t>statistical analysis</w:t>
      </w:r>
      <w:r w:rsidR="00951E6E" w:rsidRPr="008F0575">
        <w:rPr>
          <w:rStyle w:val="Emphasis-Remove"/>
          <w:rFonts w:ascii="Calibri" w:hAnsi="Calibri"/>
        </w:rPr>
        <w:t xml:space="preserve"> of past SAIDI and SAIFI performance</w:t>
      </w:r>
      <w:r w:rsidRPr="008F0575">
        <w:rPr>
          <w:rStyle w:val="Emphasis-Remove"/>
          <w:rFonts w:ascii="Calibri" w:hAnsi="Calibri"/>
        </w:rPr>
        <w:t xml:space="preserve">; and </w:t>
      </w:r>
    </w:p>
    <w:p w:rsidR="00F1030D" w:rsidRPr="008F0575" w:rsidRDefault="00D85D48" w:rsidP="00F1030D">
      <w:pPr>
        <w:pStyle w:val="HeadingH7ClausesubtextL3"/>
        <w:rPr>
          <w:rStyle w:val="Emphasis-Bold"/>
          <w:rFonts w:ascii="Calibri" w:hAnsi="Calibri"/>
          <w:b w:val="0"/>
          <w:bCs w:val="0"/>
        </w:rPr>
      </w:pPr>
      <w:r w:rsidRPr="008F0575">
        <w:rPr>
          <w:rFonts w:ascii="Calibri" w:hAnsi="Calibri"/>
        </w:rPr>
        <w:t xml:space="preserve">the level of investment </w:t>
      </w:r>
      <w:r w:rsidR="00293AA3" w:rsidRPr="008F0575">
        <w:rPr>
          <w:rFonts w:ascii="Calibri" w:hAnsi="Calibri"/>
        </w:rPr>
        <w:t>provided for in</w:t>
      </w:r>
      <w:r w:rsidR="005E7F17" w:rsidRPr="008F0575">
        <w:rPr>
          <w:rFonts w:ascii="Calibri" w:hAnsi="Calibri"/>
        </w:rPr>
        <w:t xml:space="preserve"> proposed</w:t>
      </w:r>
      <w:r w:rsidR="00293AA3" w:rsidRPr="008F0575">
        <w:rPr>
          <w:rFonts w:ascii="Calibri" w:hAnsi="Calibri"/>
        </w:rPr>
        <w:t xml:space="preserve"> </w:t>
      </w:r>
      <w:r w:rsidR="0092709E" w:rsidRPr="008F0575">
        <w:rPr>
          <w:rStyle w:val="Emphasis-Bold"/>
          <w:rFonts w:ascii="Calibri" w:hAnsi="Calibri"/>
        </w:rPr>
        <w:t>maximum allowable revenue before tax</w:t>
      </w:r>
      <w:r w:rsidR="00F51C6F" w:rsidRPr="008F0575">
        <w:rPr>
          <w:rStyle w:val="Emphasis-Bold"/>
          <w:rFonts w:ascii="Calibri" w:hAnsi="Calibri"/>
          <w:b w:val="0"/>
        </w:rPr>
        <w:t>,</w:t>
      </w:r>
    </w:p>
    <w:p w:rsidR="00D85D48" w:rsidRPr="008F0575" w:rsidRDefault="00F1030D" w:rsidP="00F1030D">
      <w:pPr>
        <w:pStyle w:val="UnnumberedL3"/>
        <w:rPr>
          <w:rFonts w:ascii="Calibri" w:hAnsi="Calibri"/>
        </w:rPr>
      </w:pPr>
      <w:r w:rsidRPr="008F0575">
        <w:rPr>
          <w:rStyle w:val="Emphasis-Remove"/>
          <w:rFonts w:ascii="Calibri" w:hAnsi="Calibri"/>
        </w:rPr>
        <w:t>as the case may be</w:t>
      </w:r>
      <w:r w:rsidR="00293AA3" w:rsidRPr="008F0575">
        <w:rPr>
          <w:rStyle w:val="Emphasis-Remove"/>
          <w:rFonts w:ascii="Calibri" w:hAnsi="Calibri"/>
        </w:rPr>
        <w:t>;</w:t>
      </w:r>
      <w:r w:rsidR="00293AA3" w:rsidRPr="008F0575">
        <w:rPr>
          <w:rFonts w:ascii="Calibri" w:hAnsi="Calibri"/>
        </w:rPr>
        <w:t xml:space="preserve"> and</w:t>
      </w:r>
    </w:p>
    <w:p w:rsidR="00D85D48" w:rsidRPr="008F0575" w:rsidRDefault="00D85D48" w:rsidP="00D85D48">
      <w:pPr>
        <w:pStyle w:val="HeadingH6ClausesubtextL2"/>
        <w:rPr>
          <w:rFonts w:ascii="Calibri" w:hAnsi="Calibri"/>
        </w:rPr>
      </w:pPr>
      <w:r w:rsidRPr="008F0575">
        <w:rPr>
          <w:rFonts w:ascii="Calibri" w:hAnsi="Calibri"/>
        </w:rPr>
        <w:t>the extent to which</w:t>
      </w:r>
      <w:r w:rsidR="00E90BFD" w:rsidRPr="008F0575">
        <w:rPr>
          <w:rFonts w:ascii="Calibri" w:hAnsi="Calibri"/>
        </w:rPr>
        <w:t>-</w:t>
      </w:r>
      <w:r w:rsidRPr="008F0575">
        <w:rPr>
          <w:rFonts w:ascii="Calibri" w:hAnsi="Calibri"/>
        </w:rPr>
        <w:t xml:space="preserve"> </w:t>
      </w:r>
    </w:p>
    <w:p w:rsidR="00D85D48" w:rsidRPr="008F0575" w:rsidRDefault="00D85D48" w:rsidP="00D85D48">
      <w:pPr>
        <w:pStyle w:val="HeadingH7ClausesubtextL3"/>
        <w:rPr>
          <w:rFonts w:ascii="Calibri" w:hAnsi="Calibri"/>
        </w:rPr>
      </w:pPr>
      <w:r w:rsidRPr="008F0575">
        <w:rPr>
          <w:rFonts w:ascii="Calibri" w:hAnsi="Calibri"/>
        </w:rPr>
        <w:t xml:space="preserve">the </w:t>
      </w:r>
      <w:r w:rsidR="00E90BFD" w:rsidRPr="008F0575">
        <w:rPr>
          <w:rStyle w:val="Emphasis-Bold"/>
          <w:rFonts w:ascii="Calibri" w:hAnsi="Calibri"/>
        </w:rPr>
        <w:t>CPP applicant</w:t>
      </w:r>
      <w:r w:rsidRPr="008F0575">
        <w:rPr>
          <w:rFonts w:ascii="Calibri" w:hAnsi="Calibri"/>
        </w:rPr>
        <w:t xml:space="preserve"> has consulted with </w:t>
      </w:r>
      <w:r w:rsidRPr="008F0575">
        <w:rPr>
          <w:rStyle w:val="Emphasis-Bold"/>
          <w:rFonts w:ascii="Calibri" w:hAnsi="Calibri"/>
        </w:rPr>
        <w:t>consumers</w:t>
      </w:r>
      <w:r w:rsidRPr="008F0575">
        <w:rPr>
          <w:rFonts w:ascii="Calibri" w:hAnsi="Calibri"/>
        </w:rPr>
        <w:t xml:space="preserve"> on its </w:t>
      </w:r>
      <w:r w:rsidR="00C7242F" w:rsidRPr="008F0575">
        <w:rPr>
          <w:rStyle w:val="Emphasis-Bold"/>
          <w:rFonts w:ascii="Calibri" w:hAnsi="Calibri"/>
        </w:rPr>
        <w:t>CPP proposal</w:t>
      </w:r>
      <w:r w:rsidRPr="008F0575">
        <w:rPr>
          <w:rFonts w:ascii="Calibri" w:hAnsi="Calibri"/>
        </w:rPr>
        <w:t xml:space="preserve">; and </w:t>
      </w:r>
    </w:p>
    <w:p w:rsidR="00D85D48" w:rsidRPr="008F0575" w:rsidRDefault="00D85D48" w:rsidP="00D85D48">
      <w:pPr>
        <w:pStyle w:val="HeadingH7ClausesubtextL3"/>
        <w:rPr>
          <w:rFonts w:ascii="Calibri" w:hAnsi="Calibri"/>
        </w:rPr>
      </w:pPr>
      <w:r w:rsidRPr="008F0575">
        <w:rPr>
          <w:rFonts w:ascii="Calibri" w:hAnsi="Calibri"/>
        </w:rPr>
        <w:t xml:space="preserve">the </w:t>
      </w:r>
      <w:r w:rsidR="00C7242F" w:rsidRPr="008F0575">
        <w:rPr>
          <w:rStyle w:val="Emphasis-Bold"/>
          <w:rFonts w:ascii="Calibri" w:hAnsi="Calibri"/>
        </w:rPr>
        <w:t>CPP proposal</w:t>
      </w:r>
      <w:r w:rsidRPr="008F0575">
        <w:rPr>
          <w:rFonts w:ascii="Calibri" w:hAnsi="Calibri"/>
        </w:rPr>
        <w:t xml:space="preserve"> is supported by </w:t>
      </w:r>
      <w:r w:rsidRPr="008F0575">
        <w:rPr>
          <w:rStyle w:val="Emphasis-Bold"/>
          <w:rFonts w:ascii="Calibri" w:hAnsi="Calibri"/>
        </w:rPr>
        <w:t>consumers</w:t>
      </w:r>
      <w:r w:rsidRPr="008F0575">
        <w:rPr>
          <w:rFonts w:ascii="Calibri" w:hAnsi="Calibri"/>
        </w:rPr>
        <w:t>, where relevant.</w:t>
      </w:r>
    </w:p>
    <w:p w:rsidR="00D94522" w:rsidRPr="008F0575" w:rsidRDefault="000725C9" w:rsidP="00D94522">
      <w:pPr>
        <w:pStyle w:val="HeadingH2"/>
        <w:rPr>
          <w:rFonts w:ascii="Calibri" w:hAnsi="Calibri"/>
        </w:rPr>
      </w:pPr>
      <w:bookmarkStart w:id="1022" w:name="_Ref265690567"/>
      <w:bookmarkStart w:id="1023" w:name="_Toc267986233"/>
      <w:bookmarkStart w:id="1024" w:name="_Toc270605619"/>
      <w:bookmarkStart w:id="1025" w:name="_Toc274662645"/>
      <w:bookmarkStart w:id="1026" w:name="_Toc274674020"/>
      <w:bookmarkStart w:id="1027" w:name="_Toc274674437"/>
      <w:bookmarkStart w:id="1028" w:name="_Toc274740766"/>
      <w:bookmarkStart w:id="1029" w:name="_Toc491443832"/>
      <w:r w:rsidRPr="008F0575">
        <w:rPr>
          <w:rFonts w:ascii="Calibri" w:hAnsi="Calibri"/>
        </w:rPr>
        <w:t xml:space="preserve">Determination </w:t>
      </w:r>
      <w:r w:rsidR="00DD61C1" w:rsidRPr="008F0575">
        <w:rPr>
          <w:rFonts w:ascii="Calibri" w:hAnsi="Calibri"/>
        </w:rPr>
        <w:t>of</w:t>
      </w:r>
      <w:r w:rsidR="00D94522" w:rsidRPr="008F0575">
        <w:rPr>
          <w:rFonts w:ascii="Calibri" w:hAnsi="Calibri"/>
        </w:rPr>
        <w:t xml:space="preserve"> customised price-quality paths</w:t>
      </w:r>
      <w:bookmarkEnd w:id="1022"/>
      <w:bookmarkEnd w:id="1023"/>
      <w:bookmarkEnd w:id="1024"/>
      <w:bookmarkEnd w:id="1025"/>
      <w:bookmarkEnd w:id="1026"/>
      <w:bookmarkEnd w:id="1027"/>
      <w:bookmarkEnd w:id="1028"/>
      <w:bookmarkEnd w:id="1029"/>
    </w:p>
    <w:p w:rsidR="00593487" w:rsidRPr="008F0575" w:rsidRDefault="000725C9" w:rsidP="00593487">
      <w:pPr>
        <w:pStyle w:val="HeadingH3SectionHeading"/>
        <w:rPr>
          <w:rFonts w:ascii="Calibri" w:hAnsi="Calibri"/>
        </w:rPr>
      </w:pPr>
      <w:bookmarkStart w:id="1030" w:name="_Ref265544779"/>
      <w:bookmarkStart w:id="1031" w:name="_Toc267986234"/>
      <w:bookmarkStart w:id="1032" w:name="_Toc270605620"/>
      <w:bookmarkStart w:id="1033" w:name="_Toc274662646"/>
      <w:bookmarkStart w:id="1034" w:name="_Toc274674021"/>
      <w:bookmarkStart w:id="1035" w:name="_Toc274674438"/>
      <w:bookmarkStart w:id="1036" w:name="_Toc274740767"/>
      <w:bookmarkStart w:id="1037" w:name="_Toc491443833"/>
      <w:r w:rsidRPr="008F0575">
        <w:rPr>
          <w:rFonts w:ascii="Calibri" w:hAnsi="Calibri"/>
        </w:rPr>
        <w:t xml:space="preserve">Determination </w:t>
      </w:r>
      <w:r w:rsidR="00593487" w:rsidRPr="008F0575">
        <w:rPr>
          <w:rFonts w:ascii="Calibri" w:hAnsi="Calibri"/>
        </w:rPr>
        <w:t>of annual allowable revenues</w:t>
      </w:r>
      <w:bookmarkEnd w:id="1030"/>
      <w:bookmarkEnd w:id="1031"/>
      <w:bookmarkEnd w:id="1032"/>
      <w:bookmarkEnd w:id="1033"/>
      <w:bookmarkEnd w:id="1034"/>
      <w:bookmarkEnd w:id="1035"/>
      <w:bookmarkEnd w:id="1036"/>
      <w:bookmarkEnd w:id="1037"/>
    </w:p>
    <w:p w:rsidR="00AF745D" w:rsidRPr="008F0575" w:rsidRDefault="00AF745D" w:rsidP="00322411">
      <w:pPr>
        <w:pStyle w:val="HeadingH4Clausetext"/>
        <w:tabs>
          <w:tab w:val="clear" w:pos="7315"/>
          <w:tab w:val="num" w:pos="709"/>
        </w:tabs>
        <w:ind w:hanging="7315"/>
        <w:rPr>
          <w:rFonts w:ascii="Calibri" w:hAnsi="Calibri"/>
        </w:rPr>
      </w:pPr>
      <w:bookmarkStart w:id="1038" w:name="_Ref264119421"/>
      <w:bookmarkStart w:id="1039" w:name="_Ref265739045"/>
      <w:bookmarkStart w:id="1040" w:name="OLE_LINK15"/>
      <w:r w:rsidRPr="008F0575">
        <w:rPr>
          <w:rFonts w:ascii="Calibri" w:hAnsi="Calibri"/>
        </w:rPr>
        <w:t>Annual allowable revenue</w:t>
      </w:r>
      <w:bookmarkEnd w:id="1038"/>
      <w:r w:rsidRPr="008F0575">
        <w:rPr>
          <w:rFonts w:ascii="Calibri" w:hAnsi="Calibri"/>
        </w:rPr>
        <w:t>s</w:t>
      </w:r>
      <w:bookmarkEnd w:id="1039"/>
    </w:p>
    <w:p w:rsidR="00AF745D" w:rsidRPr="008F0575" w:rsidRDefault="00373E3B" w:rsidP="00DB649A">
      <w:pPr>
        <w:pStyle w:val="HeadingH5ClausesubtextL1"/>
        <w:numPr>
          <w:ilvl w:val="0"/>
          <w:numId w:val="0"/>
        </w:numPr>
        <w:ind w:left="652"/>
      </w:pPr>
      <w:r w:rsidRPr="008F0575">
        <w:rPr>
          <w:rStyle w:val="Emphasis-Remove"/>
          <w:rFonts w:ascii="Calibri" w:hAnsi="Calibri"/>
        </w:rPr>
        <w:t>Amounts</w:t>
      </w:r>
      <w:r w:rsidR="00AF745D" w:rsidRPr="008F0575">
        <w:t xml:space="preserve"> for-</w:t>
      </w:r>
    </w:p>
    <w:p w:rsidR="00AF745D" w:rsidRPr="008F0575" w:rsidRDefault="00AF745D" w:rsidP="006041ED">
      <w:pPr>
        <w:pStyle w:val="HeadingH6ClausesubtextL2"/>
        <w:rPr>
          <w:rFonts w:ascii="Calibri" w:hAnsi="Calibri"/>
        </w:rPr>
      </w:pPr>
      <w:bookmarkStart w:id="1041" w:name="_Ref265545488"/>
      <w:bookmarkStart w:id="1042" w:name="_Ref264119820"/>
      <w:r w:rsidRPr="008F0575">
        <w:rPr>
          <w:rStyle w:val="Emphasis-Bold"/>
          <w:rFonts w:ascii="Calibri" w:hAnsi="Calibri"/>
        </w:rPr>
        <w:t>building blocks</w:t>
      </w:r>
      <w:r w:rsidRPr="008F0575">
        <w:rPr>
          <w:rFonts w:ascii="Calibri" w:hAnsi="Calibri"/>
        </w:rPr>
        <w:t xml:space="preserve"> </w:t>
      </w:r>
      <w:r w:rsidRPr="008F0575">
        <w:rPr>
          <w:rStyle w:val="Emphasis-Bold"/>
          <w:rFonts w:ascii="Calibri" w:hAnsi="Calibri"/>
        </w:rPr>
        <w:t>allowable revenue before tax</w:t>
      </w:r>
      <w:r w:rsidR="00360D78" w:rsidRPr="008F0575">
        <w:rPr>
          <w:rStyle w:val="Emphasis-Bold"/>
          <w:rFonts w:ascii="Calibri" w:hAnsi="Calibri"/>
        </w:rPr>
        <w:t xml:space="preserve"> </w:t>
      </w:r>
      <w:r w:rsidR="00360D78" w:rsidRPr="008F0575">
        <w:rPr>
          <w:rStyle w:val="Emphasis-Remove"/>
          <w:rFonts w:ascii="Calibri" w:hAnsi="Calibri"/>
        </w:rPr>
        <w:t>for the</w:t>
      </w:r>
      <w:r w:rsidR="00360D78" w:rsidRPr="008F0575">
        <w:rPr>
          <w:rStyle w:val="Emphasis-Bold"/>
          <w:rFonts w:ascii="Calibri" w:hAnsi="Calibri"/>
        </w:rPr>
        <w:t xml:space="preserve"> next period</w:t>
      </w:r>
      <w:r w:rsidRPr="008F0575">
        <w:rPr>
          <w:rFonts w:ascii="Calibri" w:hAnsi="Calibri"/>
        </w:rPr>
        <w:t xml:space="preserve">; </w:t>
      </w:r>
      <w:bookmarkEnd w:id="1041"/>
    </w:p>
    <w:p w:rsidR="00AF745D" w:rsidRPr="008F0575" w:rsidRDefault="00AF745D" w:rsidP="006041ED">
      <w:pPr>
        <w:pStyle w:val="HeadingH6ClausesubtextL2"/>
        <w:rPr>
          <w:rFonts w:ascii="Calibri" w:hAnsi="Calibri"/>
        </w:rPr>
      </w:pPr>
      <w:bookmarkStart w:id="1043" w:name="_Ref265545490"/>
      <w:r w:rsidRPr="008F0575">
        <w:rPr>
          <w:rStyle w:val="Emphasis-Bold"/>
          <w:rFonts w:ascii="Calibri" w:hAnsi="Calibri"/>
        </w:rPr>
        <w:lastRenderedPageBreak/>
        <w:t>building blocks</w:t>
      </w:r>
      <w:r w:rsidRPr="008F0575">
        <w:rPr>
          <w:rFonts w:ascii="Calibri" w:hAnsi="Calibri"/>
        </w:rPr>
        <w:t xml:space="preserve"> </w:t>
      </w:r>
      <w:r w:rsidRPr="008F0575">
        <w:rPr>
          <w:rStyle w:val="Emphasis-Bold"/>
          <w:rFonts w:ascii="Calibri" w:hAnsi="Calibri"/>
        </w:rPr>
        <w:t>allowable revenue after tax</w:t>
      </w:r>
      <w:bookmarkEnd w:id="1042"/>
      <w:r w:rsidR="00360D78" w:rsidRPr="008F0575">
        <w:rPr>
          <w:rStyle w:val="Emphasis-Bold"/>
          <w:rFonts w:ascii="Calibri" w:hAnsi="Calibri"/>
        </w:rPr>
        <w:t xml:space="preserve"> </w:t>
      </w:r>
      <w:r w:rsidR="00360D78" w:rsidRPr="008F0575">
        <w:rPr>
          <w:rStyle w:val="Emphasis-Remove"/>
          <w:rFonts w:ascii="Calibri" w:hAnsi="Calibri"/>
        </w:rPr>
        <w:t>for the</w:t>
      </w:r>
      <w:r w:rsidR="00360D78" w:rsidRPr="008F0575">
        <w:rPr>
          <w:rStyle w:val="Emphasis-Bold"/>
          <w:rFonts w:ascii="Calibri" w:hAnsi="Calibri"/>
        </w:rPr>
        <w:t xml:space="preserve"> next period</w:t>
      </w:r>
      <w:r w:rsidRPr="008F0575">
        <w:rPr>
          <w:rFonts w:ascii="Calibri" w:hAnsi="Calibri"/>
        </w:rPr>
        <w:t>;</w:t>
      </w:r>
      <w:bookmarkEnd w:id="1043"/>
      <w:r w:rsidRPr="008F0575">
        <w:rPr>
          <w:rFonts w:ascii="Calibri" w:hAnsi="Calibri"/>
        </w:rPr>
        <w:t xml:space="preserve"> </w:t>
      </w:r>
    </w:p>
    <w:p w:rsidR="00AF745D" w:rsidRPr="008F0575" w:rsidRDefault="00AF745D" w:rsidP="006041ED">
      <w:pPr>
        <w:pStyle w:val="HeadingH6ClausesubtextL2"/>
        <w:rPr>
          <w:rFonts w:ascii="Calibri" w:hAnsi="Calibri"/>
        </w:rPr>
      </w:pPr>
      <w:r w:rsidRPr="008F0575">
        <w:rPr>
          <w:rStyle w:val="Emphasis-Bold"/>
          <w:rFonts w:ascii="Calibri" w:hAnsi="Calibri"/>
        </w:rPr>
        <w:t xml:space="preserve">maximum allowable revenue before tax </w:t>
      </w:r>
      <w:r w:rsidRPr="008F0575">
        <w:rPr>
          <w:rFonts w:ascii="Calibri" w:hAnsi="Calibri"/>
        </w:rPr>
        <w:t xml:space="preserve">for the </w:t>
      </w:r>
      <w:r w:rsidRPr="008F0575">
        <w:rPr>
          <w:rStyle w:val="Emphasis-Bold"/>
          <w:rFonts w:ascii="Calibri" w:hAnsi="Calibri"/>
        </w:rPr>
        <w:t>CPP regulatory period</w:t>
      </w:r>
      <w:r w:rsidRPr="008F0575">
        <w:rPr>
          <w:rFonts w:ascii="Calibri" w:hAnsi="Calibri"/>
        </w:rPr>
        <w:t>; and</w:t>
      </w:r>
    </w:p>
    <w:p w:rsidR="00AF745D" w:rsidRPr="008F0575" w:rsidRDefault="00AF745D" w:rsidP="00E26BC1">
      <w:pPr>
        <w:pStyle w:val="HeadingH6ClausesubtextL2"/>
        <w:rPr>
          <w:rStyle w:val="Emphasis-Remove"/>
          <w:rFonts w:ascii="Calibri" w:hAnsi="Calibri"/>
        </w:rPr>
      </w:pPr>
      <w:r w:rsidRPr="008F0575">
        <w:rPr>
          <w:rStyle w:val="Emphasis-Bold"/>
          <w:rFonts w:ascii="Calibri" w:hAnsi="Calibri"/>
        </w:rPr>
        <w:t>maximum allowable revenue after tax</w:t>
      </w:r>
      <w:r w:rsidRPr="008F0575">
        <w:rPr>
          <w:rFonts w:ascii="Calibri" w:hAnsi="Calibri"/>
        </w:rPr>
        <w:t xml:space="preserve"> for the </w:t>
      </w:r>
      <w:r w:rsidRPr="008F0575">
        <w:rPr>
          <w:rStyle w:val="Emphasis-Bold"/>
          <w:rFonts w:ascii="Calibri" w:hAnsi="Calibri"/>
        </w:rPr>
        <w:t>CPP regulatory period</w:t>
      </w:r>
      <w:r w:rsidR="006759DA" w:rsidRPr="008F0575">
        <w:rPr>
          <w:rStyle w:val="Emphasis-Remove"/>
          <w:rFonts w:ascii="Calibri" w:hAnsi="Calibri"/>
        </w:rPr>
        <w:t>,</w:t>
      </w:r>
    </w:p>
    <w:p w:rsidR="006759DA" w:rsidRDefault="00F8224E" w:rsidP="006041ED">
      <w:pPr>
        <w:pStyle w:val="UnnumberedL1"/>
        <w:rPr>
          <w:rFonts w:ascii="Calibri" w:hAnsi="Calibri"/>
        </w:rPr>
      </w:pPr>
      <w:r w:rsidRPr="008F0575">
        <w:rPr>
          <w:rFonts w:ascii="Calibri" w:hAnsi="Calibri"/>
        </w:rPr>
        <w:t xml:space="preserve">will </w:t>
      </w:r>
      <w:r w:rsidR="006759DA" w:rsidRPr="008F0575">
        <w:rPr>
          <w:rFonts w:ascii="Calibri" w:hAnsi="Calibri"/>
        </w:rPr>
        <w:t xml:space="preserve">be </w:t>
      </w:r>
      <w:r w:rsidR="006041ED" w:rsidRPr="008F0575">
        <w:rPr>
          <w:rFonts w:ascii="Calibri" w:hAnsi="Calibri"/>
        </w:rPr>
        <w:t>determined</w:t>
      </w:r>
      <w:r w:rsidR="006759DA" w:rsidRPr="008F0575">
        <w:rPr>
          <w:rFonts w:ascii="Calibri" w:hAnsi="Calibri"/>
        </w:rPr>
        <w:t>.</w:t>
      </w:r>
    </w:p>
    <w:p w:rsidR="00AF745D" w:rsidRPr="008F0575" w:rsidRDefault="00AF745D" w:rsidP="00322411">
      <w:pPr>
        <w:pStyle w:val="HeadingH4Clausetext"/>
        <w:tabs>
          <w:tab w:val="clear" w:pos="7315"/>
          <w:tab w:val="num" w:pos="709"/>
        </w:tabs>
        <w:ind w:hanging="7315"/>
        <w:rPr>
          <w:rFonts w:ascii="Calibri" w:hAnsi="Calibri"/>
        </w:rPr>
      </w:pPr>
      <w:bookmarkStart w:id="1044" w:name="_Ref264125028"/>
      <w:bookmarkStart w:id="1045" w:name="_Ref265615622"/>
      <w:bookmarkEnd w:id="1040"/>
      <w:r w:rsidRPr="008F0575">
        <w:rPr>
          <w:rStyle w:val="Emphasis-Bold"/>
          <w:rFonts w:ascii="Calibri" w:hAnsi="Calibri"/>
          <w:b w:val="0"/>
          <w:bCs w:val="0"/>
        </w:rPr>
        <w:t>Building blocks</w:t>
      </w:r>
      <w:r w:rsidRPr="008F0575">
        <w:rPr>
          <w:rFonts w:ascii="Calibri" w:hAnsi="Calibri"/>
        </w:rPr>
        <w:t xml:space="preserve"> allowable revenue </w:t>
      </w:r>
      <w:bookmarkEnd w:id="1044"/>
      <w:r w:rsidRPr="008F0575">
        <w:rPr>
          <w:rFonts w:ascii="Calibri" w:hAnsi="Calibri"/>
        </w:rPr>
        <w:t>before tax</w:t>
      </w:r>
      <w:bookmarkEnd w:id="1045"/>
    </w:p>
    <w:p w:rsidR="00AF745D" w:rsidRPr="008F0575" w:rsidRDefault="00BF6B4C" w:rsidP="00AF745D">
      <w:pPr>
        <w:pStyle w:val="HeadingH5ClausesubtextL1"/>
        <w:rPr>
          <w:rFonts w:ascii="Calibri" w:hAnsi="Calibri"/>
        </w:rPr>
      </w:pPr>
      <w:bookmarkStart w:id="1046" w:name="_Ref265704992"/>
      <w:bookmarkStart w:id="1047" w:name="OLE_LINK1"/>
      <w:bookmarkStart w:id="1048" w:name="OLE_LINK2"/>
      <w:r>
        <w:rPr>
          <w:rStyle w:val="Emphasis-Remove"/>
          <w:rFonts w:ascii="Calibri" w:hAnsi="Calibri"/>
        </w:rPr>
        <w:t>‘</w:t>
      </w:r>
      <w:r w:rsidR="00AF745D" w:rsidRPr="008F0575">
        <w:rPr>
          <w:rStyle w:val="Emphasis-Remove"/>
          <w:rFonts w:ascii="Calibri" w:hAnsi="Calibri"/>
        </w:rPr>
        <w:t>Building blocks allowable revenue before tax</w:t>
      </w:r>
      <w:r>
        <w:rPr>
          <w:rStyle w:val="Emphasis-Remove"/>
          <w:rFonts w:ascii="Calibri" w:hAnsi="Calibri"/>
        </w:rPr>
        <w:t>’</w:t>
      </w:r>
      <w:r w:rsidR="00AF745D" w:rsidRPr="008F0575">
        <w:rPr>
          <w:rFonts w:ascii="Calibri" w:hAnsi="Calibri"/>
        </w:rPr>
        <w:t xml:space="preserve"> for each </w:t>
      </w:r>
      <w:r w:rsidR="002721EF" w:rsidRPr="008F0575">
        <w:rPr>
          <w:rStyle w:val="Emphasis-Bold"/>
          <w:rFonts w:ascii="Calibri" w:hAnsi="Calibri"/>
        </w:rPr>
        <w:t>disclosure year</w:t>
      </w:r>
      <w:r w:rsidR="00AF745D" w:rsidRPr="008F0575">
        <w:rPr>
          <w:rFonts w:ascii="Calibri" w:hAnsi="Calibri"/>
        </w:rPr>
        <w:t xml:space="preserve"> of the </w:t>
      </w:r>
      <w:r w:rsidR="00AF745D" w:rsidRPr="008F0575">
        <w:rPr>
          <w:rStyle w:val="Emphasis-Bold"/>
          <w:rFonts w:ascii="Calibri" w:hAnsi="Calibri"/>
        </w:rPr>
        <w:t>next period</w:t>
      </w:r>
      <w:r w:rsidR="00AF745D" w:rsidRPr="008F0575">
        <w:rPr>
          <w:rFonts w:ascii="Calibri" w:hAnsi="Calibri"/>
        </w:rPr>
        <w:t xml:space="preserve"> is determined in accordance with the formula-</w:t>
      </w:r>
      <w:bookmarkEnd w:id="1046"/>
    </w:p>
    <w:bookmarkEnd w:id="1047"/>
    <w:bookmarkEnd w:id="1048"/>
    <w:p w:rsidR="00160B8E" w:rsidRPr="008F0575" w:rsidRDefault="00B24C7D" w:rsidP="00AF745D">
      <w:pPr>
        <w:pStyle w:val="UnnumberedL2"/>
        <w:rPr>
          <w:rFonts w:ascii="Calibri" w:hAnsi="Calibri"/>
        </w:rPr>
      </w:pPr>
      <w:r w:rsidRPr="00F84DE2">
        <w:rPr>
          <w:rFonts w:cs="TimesNewRomanPSMT"/>
          <w:lang w:eastAsia="en-NZ"/>
        </w:rPr>
        <w:t>(</w:t>
      </w:r>
      <w:r w:rsidRPr="00AE23BA">
        <w:rPr>
          <w:b/>
          <w:bCs/>
          <w:lang w:eastAsia="en-NZ"/>
        </w:rPr>
        <w:t>regulatory investment value</w:t>
      </w:r>
      <w:r w:rsidRPr="003B073A">
        <w:rPr>
          <w:bCs/>
          <w:i/>
          <w:lang w:eastAsia="en-NZ"/>
        </w:rPr>
        <w:t xml:space="preserve"> </w:t>
      </w:r>
      <w:r w:rsidRPr="00F84DE2">
        <w:rPr>
          <w:rFonts w:cs="TimesNewRomanPSMT"/>
          <w:lang w:eastAsia="en-NZ"/>
        </w:rPr>
        <w:t xml:space="preserve">× </w:t>
      </w:r>
      <w:r w:rsidRPr="00F84DE2">
        <w:rPr>
          <w:rFonts w:cs="TimesNewRomanPS-ItalicMT"/>
          <w:i/>
          <w:iCs/>
          <w:lang w:eastAsia="en-NZ"/>
        </w:rPr>
        <w:t xml:space="preserve">cost of capital </w:t>
      </w:r>
      <w:r w:rsidRPr="00F84DE2">
        <w:rPr>
          <w:rFonts w:cs="TimesNewRomanPSMT"/>
          <w:lang w:eastAsia="en-NZ"/>
        </w:rPr>
        <w:t xml:space="preserve">+ </w:t>
      </w:r>
      <w:r w:rsidRPr="003B073A">
        <w:rPr>
          <w:rFonts w:cs="TimesNewRomanPSMT"/>
          <w:i/>
          <w:lang w:eastAsia="en-NZ"/>
        </w:rPr>
        <w:t>total value of commissioned assets</w:t>
      </w:r>
      <w:r w:rsidRPr="00F84DE2">
        <w:rPr>
          <w:rFonts w:cs="TimesNewRomanPSMT"/>
          <w:lang w:eastAsia="en-NZ"/>
        </w:rPr>
        <w:t xml:space="preserve"> × (</w:t>
      </w:r>
      <w:r w:rsidRPr="003B073A">
        <w:rPr>
          <w:rFonts w:cs="TimesNewRomanPSMT"/>
          <w:i/>
          <w:lang w:eastAsia="en-NZ"/>
        </w:rPr>
        <w:t>TF</w:t>
      </w:r>
      <w:r w:rsidRPr="003B073A">
        <w:rPr>
          <w:rFonts w:cs="TimesNewRomanPSMT"/>
          <w:i/>
          <w:vertAlign w:val="subscript"/>
          <w:lang w:eastAsia="en-NZ"/>
        </w:rPr>
        <w:t>VCA</w:t>
      </w:r>
      <w:r w:rsidRPr="00F84DE2">
        <w:rPr>
          <w:rFonts w:cs="TimesNewRomanPSMT"/>
          <w:lang w:eastAsia="en-NZ"/>
        </w:rPr>
        <w:t xml:space="preserve"> - 1) + </w:t>
      </w:r>
      <w:r w:rsidRPr="00F84DE2">
        <w:rPr>
          <w:b/>
          <w:bCs/>
          <w:lang w:eastAsia="en-NZ"/>
        </w:rPr>
        <w:t xml:space="preserve">term credit spread differential allowance </w:t>
      </w:r>
      <w:r w:rsidRPr="003B073A">
        <w:rPr>
          <w:bCs/>
          <w:lang w:eastAsia="en-NZ"/>
        </w:rPr>
        <w:t xml:space="preserve">× </w:t>
      </w:r>
      <w:r w:rsidRPr="003B073A">
        <w:rPr>
          <w:bCs/>
          <w:i/>
          <w:lang w:eastAsia="en-NZ"/>
        </w:rPr>
        <w:t>TF</w:t>
      </w:r>
      <w:r w:rsidRPr="00F84DE2">
        <w:rPr>
          <w:b/>
          <w:bCs/>
          <w:lang w:eastAsia="en-NZ"/>
        </w:rPr>
        <w:t xml:space="preserve"> </w:t>
      </w:r>
      <w:r w:rsidRPr="00F84DE2">
        <w:rPr>
          <w:rFonts w:cs="TimesNewRomanPSMT"/>
          <w:lang w:eastAsia="en-NZ"/>
        </w:rPr>
        <w:t xml:space="preserve">- </w:t>
      </w:r>
      <w:r w:rsidRPr="00F84DE2">
        <w:rPr>
          <w:b/>
          <w:bCs/>
          <w:lang w:eastAsia="en-NZ"/>
        </w:rPr>
        <w:t>total revaluation</w:t>
      </w:r>
      <w:r w:rsidRPr="00F84DE2">
        <w:rPr>
          <w:rFonts w:cs="TimesNewRomanPS-ItalicMT"/>
          <w:iCs/>
          <w:lang w:eastAsia="en-NZ"/>
        </w:rPr>
        <w:t>)</w:t>
      </w:r>
      <w:r w:rsidRPr="00F84DE2">
        <w:rPr>
          <w:rFonts w:cs="TimesNewRomanPS-ItalicMT"/>
          <w:i/>
          <w:iCs/>
          <w:lang w:eastAsia="en-NZ"/>
        </w:rPr>
        <w:t xml:space="preserve"> </w:t>
      </w:r>
      <w:r w:rsidRPr="00F84DE2">
        <w:rPr>
          <w:rFonts w:cs="TimesNewRomanPSMT"/>
          <w:lang w:eastAsia="en-NZ"/>
        </w:rPr>
        <w:t>÷ (</w:t>
      </w:r>
      <w:r w:rsidRPr="003B073A">
        <w:rPr>
          <w:rFonts w:cs="TimesNewRomanPSMT"/>
          <w:i/>
          <w:lang w:eastAsia="en-NZ"/>
        </w:rPr>
        <w:t>TF</w:t>
      </w:r>
      <w:r w:rsidRPr="003B073A">
        <w:rPr>
          <w:rFonts w:cs="TimesNewRomanPSMT"/>
          <w:i/>
          <w:vertAlign w:val="subscript"/>
          <w:lang w:eastAsia="en-NZ"/>
        </w:rPr>
        <w:t>rev</w:t>
      </w:r>
      <w:r w:rsidRPr="00F84DE2">
        <w:rPr>
          <w:rFonts w:cs="TimesNewRomanPSMT"/>
          <w:lang w:eastAsia="en-NZ"/>
        </w:rPr>
        <w:t xml:space="preserve"> - </w:t>
      </w:r>
      <w:r w:rsidRPr="00F84DE2">
        <w:rPr>
          <w:b/>
          <w:bCs/>
          <w:lang w:eastAsia="en-NZ"/>
        </w:rPr>
        <w:t xml:space="preserve">corporate tax rate </w:t>
      </w:r>
      <w:r w:rsidRPr="003B073A">
        <w:rPr>
          <w:bCs/>
          <w:lang w:eastAsia="en-NZ"/>
        </w:rPr>
        <w:t xml:space="preserve">× </w:t>
      </w:r>
      <w:r w:rsidRPr="003B073A">
        <w:rPr>
          <w:bCs/>
          <w:i/>
          <w:lang w:eastAsia="en-NZ"/>
        </w:rPr>
        <w:t>TF</w:t>
      </w:r>
      <w:r w:rsidRPr="00F84DE2">
        <w:rPr>
          <w:rFonts w:cs="TimesNewRomanPSMT"/>
          <w:lang w:eastAsia="en-NZ"/>
        </w:rPr>
        <w:t>)</w:t>
      </w:r>
    </w:p>
    <w:p w:rsidR="00160B8E" w:rsidRPr="008F0575" w:rsidRDefault="00B24C7D" w:rsidP="00AF745D">
      <w:pPr>
        <w:pStyle w:val="UnnumberedL2"/>
        <w:rPr>
          <w:rFonts w:ascii="Calibri" w:hAnsi="Calibri"/>
        </w:rPr>
      </w:pPr>
      <w:r w:rsidRPr="00F84DE2">
        <w:rPr>
          <w:rFonts w:cs="TimesNewRomanPSMT"/>
          <w:lang w:eastAsia="en-NZ"/>
        </w:rPr>
        <w:t>+ (</w:t>
      </w:r>
      <w:r w:rsidRPr="00F84DE2">
        <w:rPr>
          <w:b/>
          <w:bCs/>
          <w:lang w:eastAsia="en-NZ"/>
        </w:rPr>
        <w:t>total depreciation</w:t>
      </w:r>
      <w:r w:rsidRPr="00B24C7D">
        <w:rPr>
          <w:bCs/>
          <w:lang w:eastAsia="en-NZ"/>
        </w:rPr>
        <w:t xml:space="preserve"> × (1 – </w:t>
      </w:r>
      <w:r w:rsidRPr="00F84DE2">
        <w:rPr>
          <w:b/>
          <w:bCs/>
          <w:lang w:eastAsia="en-NZ"/>
        </w:rPr>
        <w:t xml:space="preserve">corporate tax rate </w:t>
      </w:r>
      <w:r w:rsidRPr="003B073A">
        <w:rPr>
          <w:bCs/>
          <w:lang w:eastAsia="en-NZ"/>
        </w:rPr>
        <w:t>×</w:t>
      </w:r>
      <w:r w:rsidRPr="00F84DE2">
        <w:rPr>
          <w:b/>
          <w:bCs/>
          <w:lang w:eastAsia="en-NZ"/>
        </w:rPr>
        <w:t xml:space="preserve"> </w:t>
      </w:r>
      <w:r w:rsidRPr="003B073A">
        <w:rPr>
          <w:bCs/>
          <w:i/>
          <w:lang w:eastAsia="en-NZ"/>
        </w:rPr>
        <w:t>TF</w:t>
      </w:r>
      <w:r w:rsidRPr="00B24C7D">
        <w:rPr>
          <w:bCs/>
          <w:lang w:eastAsia="en-NZ"/>
        </w:rPr>
        <w:t>)</w:t>
      </w:r>
    </w:p>
    <w:p w:rsidR="00160B8E" w:rsidRPr="008F0575" w:rsidRDefault="00B24C7D" w:rsidP="00AF745D">
      <w:pPr>
        <w:pStyle w:val="UnnumberedL2"/>
        <w:rPr>
          <w:rFonts w:ascii="Calibri" w:hAnsi="Calibri"/>
        </w:rPr>
      </w:pPr>
      <w:r w:rsidRPr="00F84DE2">
        <w:rPr>
          <w:rFonts w:cs="TimesNewRomanPSMT"/>
          <w:lang w:eastAsia="en-NZ"/>
        </w:rPr>
        <w:t xml:space="preserve">+ </w:t>
      </w:r>
      <w:r w:rsidRPr="00AE23BA">
        <w:rPr>
          <w:b/>
          <w:bCs/>
          <w:lang w:eastAsia="en-NZ"/>
        </w:rPr>
        <w:t>forecast operating expenditure</w:t>
      </w:r>
      <w:r w:rsidRPr="00F84DE2">
        <w:rPr>
          <w:b/>
          <w:bCs/>
          <w:lang w:eastAsia="en-NZ"/>
        </w:rPr>
        <w:t xml:space="preserve"> </w:t>
      </w:r>
      <w:r w:rsidRPr="003B073A">
        <w:rPr>
          <w:bCs/>
          <w:lang w:eastAsia="en-NZ"/>
        </w:rPr>
        <w:t>×</w:t>
      </w:r>
      <w:r w:rsidRPr="00F84DE2">
        <w:rPr>
          <w:b/>
          <w:bCs/>
          <w:lang w:eastAsia="en-NZ"/>
        </w:rPr>
        <w:t xml:space="preserve"> </w:t>
      </w:r>
      <w:r w:rsidRPr="003B073A">
        <w:rPr>
          <w:bCs/>
          <w:i/>
          <w:lang w:eastAsia="en-NZ"/>
        </w:rPr>
        <w:t>TF</w:t>
      </w:r>
      <w:r w:rsidRPr="00F84DE2">
        <w:rPr>
          <w:b/>
          <w:bCs/>
          <w:lang w:eastAsia="en-NZ"/>
        </w:rPr>
        <w:t xml:space="preserve"> </w:t>
      </w:r>
      <w:r w:rsidRPr="00F84DE2">
        <w:rPr>
          <w:bCs/>
          <w:lang w:eastAsia="en-NZ"/>
        </w:rPr>
        <w:t>× (</w:t>
      </w:r>
      <w:r w:rsidRPr="004F3DF5">
        <w:rPr>
          <w:bCs/>
          <w:lang w:eastAsia="en-NZ"/>
        </w:rPr>
        <w:t xml:space="preserve">1 – </w:t>
      </w:r>
      <w:r w:rsidRPr="00F84DE2">
        <w:rPr>
          <w:b/>
          <w:bCs/>
          <w:lang w:eastAsia="en-NZ"/>
        </w:rPr>
        <w:t>corporate tax rate</w:t>
      </w:r>
      <w:r w:rsidRPr="00F84DE2">
        <w:rPr>
          <w:bCs/>
          <w:lang w:eastAsia="en-NZ"/>
        </w:rPr>
        <w:t>)</w:t>
      </w:r>
    </w:p>
    <w:p w:rsidR="00AF745D" w:rsidRDefault="00B24C7D" w:rsidP="00AF745D">
      <w:pPr>
        <w:pStyle w:val="UnnumberedL2"/>
        <w:rPr>
          <w:rFonts w:cs="TimesNewRomanPSMT"/>
          <w:bCs/>
          <w:lang w:eastAsia="en-NZ"/>
        </w:rPr>
      </w:pPr>
      <w:r w:rsidRPr="00F84DE2">
        <w:rPr>
          <w:rFonts w:cs="TimesNewRomanPSMT"/>
          <w:lang w:eastAsia="en-NZ"/>
        </w:rPr>
        <w:t>+ (</w:t>
      </w:r>
      <w:r w:rsidRPr="00F84DE2">
        <w:rPr>
          <w:rFonts w:cs="TimesNewRomanPSMT"/>
          <w:b/>
          <w:lang w:eastAsia="en-NZ"/>
        </w:rPr>
        <w:t>closing deferred tax</w:t>
      </w:r>
      <w:r w:rsidRPr="00F84DE2">
        <w:rPr>
          <w:rFonts w:cs="TimesNewRomanPSMT"/>
          <w:lang w:eastAsia="en-NZ"/>
        </w:rPr>
        <w:t xml:space="preserve"> – </w:t>
      </w:r>
      <w:r w:rsidRPr="00F84DE2">
        <w:rPr>
          <w:rFonts w:cs="TimesNewRomanPSMT"/>
          <w:b/>
          <w:lang w:eastAsia="en-NZ"/>
        </w:rPr>
        <w:t>opening deferred tax</w:t>
      </w:r>
      <w:r w:rsidRPr="00F84DE2">
        <w:rPr>
          <w:rFonts w:cs="TimesNewRomanPSMT"/>
          <w:lang w:eastAsia="en-NZ"/>
        </w:rPr>
        <w:t xml:space="preserve">) </w:t>
      </w:r>
      <w:r w:rsidRPr="003B073A">
        <w:rPr>
          <w:rFonts w:cs="TimesNewRomanPSMT"/>
          <w:bCs/>
          <w:lang w:eastAsia="en-NZ"/>
        </w:rPr>
        <w:t>× (</w:t>
      </w:r>
      <w:r w:rsidRPr="003B073A">
        <w:rPr>
          <w:rFonts w:cs="TimesNewRomanPSMT"/>
          <w:bCs/>
          <w:i/>
          <w:lang w:eastAsia="en-NZ"/>
        </w:rPr>
        <w:t>TF</w:t>
      </w:r>
      <w:r w:rsidRPr="004F3DF5">
        <w:rPr>
          <w:rFonts w:cs="TimesNewRomanPSMT"/>
          <w:bCs/>
          <w:lang w:eastAsia="en-NZ"/>
        </w:rPr>
        <w:t xml:space="preserve"> – 1)</w:t>
      </w:r>
    </w:p>
    <w:p w:rsidR="00B24C7D" w:rsidRPr="008F0575" w:rsidRDefault="00B24C7D" w:rsidP="00AF745D">
      <w:pPr>
        <w:pStyle w:val="UnnumberedL2"/>
        <w:rPr>
          <w:rFonts w:ascii="Calibri" w:hAnsi="Calibri"/>
        </w:rPr>
      </w:pPr>
      <w:r w:rsidRPr="00F84DE2">
        <w:rPr>
          <w:rFonts w:cs="TimesNewRomanPSMT"/>
          <w:lang w:eastAsia="en-NZ"/>
        </w:rPr>
        <w:t>+ (</w:t>
      </w:r>
      <w:r w:rsidRPr="00F84DE2">
        <w:rPr>
          <w:b/>
          <w:bCs/>
          <w:lang w:eastAsia="en-NZ"/>
        </w:rPr>
        <w:t xml:space="preserve">permanent differences </w:t>
      </w:r>
      <w:r w:rsidRPr="00F84DE2">
        <w:rPr>
          <w:rFonts w:cs="TimesNewRomanPSMT"/>
          <w:lang w:eastAsia="en-NZ"/>
        </w:rPr>
        <w:t xml:space="preserve">+ </w:t>
      </w:r>
      <w:r w:rsidRPr="00F84DE2">
        <w:rPr>
          <w:b/>
          <w:bCs/>
          <w:lang w:eastAsia="en-NZ"/>
        </w:rPr>
        <w:t xml:space="preserve">regulatory tax adjustments </w:t>
      </w:r>
      <w:r w:rsidRPr="00F84DE2">
        <w:rPr>
          <w:rFonts w:cs="TimesNewRomanPSMT"/>
          <w:lang w:eastAsia="en-NZ"/>
        </w:rPr>
        <w:t xml:space="preserve">- </w:t>
      </w:r>
      <w:r w:rsidRPr="00F84DE2">
        <w:rPr>
          <w:b/>
          <w:bCs/>
          <w:lang w:eastAsia="en-NZ"/>
        </w:rPr>
        <w:t>utilised tax losses</w:t>
      </w:r>
      <w:r w:rsidRPr="00F84DE2">
        <w:rPr>
          <w:rFonts w:cs="TimesNewRomanPSMT"/>
          <w:lang w:eastAsia="en-NZ"/>
        </w:rPr>
        <w:t xml:space="preserve">) × </w:t>
      </w:r>
      <w:r w:rsidRPr="00F84DE2">
        <w:rPr>
          <w:b/>
          <w:bCs/>
          <w:lang w:eastAsia="en-NZ"/>
        </w:rPr>
        <w:t xml:space="preserve">corporate tax rate </w:t>
      </w:r>
      <w:r w:rsidRPr="003B073A">
        <w:rPr>
          <w:bCs/>
          <w:lang w:eastAsia="en-NZ"/>
        </w:rPr>
        <w:t xml:space="preserve">× </w:t>
      </w:r>
      <w:r w:rsidRPr="003B073A">
        <w:rPr>
          <w:bCs/>
          <w:i/>
          <w:lang w:eastAsia="en-NZ"/>
        </w:rPr>
        <w:t>TF</w:t>
      </w:r>
      <w:r w:rsidRPr="00F84DE2">
        <w:rPr>
          <w:bCs/>
          <w:lang w:eastAsia="en-NZ"/>
        </w:rPr>
        <w:t>)</w:t>
      </w:r>
      <w:r w:rsidRPr="00F84DE2">
        <w:rPr>
          <w:b/>
          <w:bCs/>
          <w:lang w:eastAsia="en-NZ"/>
        </w:rPr>
        <w:t xml:space="preserve"> </w:t>
      </w:r>
      <w:r w:rsidRPr="00F84DE2">
        <w:rPr>
          <w:rFonts w:cs="TimesNewRomanPSMT"/>
          <w:lang w:eastAsia="en-NZ"/>
        </w:rPr>
        <w:t>÷ (</w:t>
      </w:r>
      <w:r w:rsidRPr="003B073A">
        <w:rPr>
          <w:rFonts w:cs="TimesNewRomanPSMT"/>
          <w:i/>
          <w:lang w:eastAsia="en-NZ"/>
        </w:rPr>
        <w:t>TF</w:t>
      </w:r>
      <w:r w:rsidRPr="003B073A">
        <w:rPr>
          <w:rFonts w:cs="TimesNewRomanPSMT"/>
          <w:i/>
          <w:vertAlign w:val="subscript"/>
          <w:lang w:eastAsia="en-NZ"/>
        </w:rPr>
        <w:t>rev</w:t>
      </w:r>
      <w:r w:rsidRPr="00F84DE2">
        <w:rPr>
          <w:rFonts w:cs="TimesNewRomanPSMT"/>
          <w:lang w:eastAsia="en-NZ"/>
        </w:rPr>
        <w:t xml:space="preserve"> - </w:t>
      </w:r>
      <w:r w:rsidRPr="00F84DE2">
        <w:rPr>
          <w:b/>
          <w:bCs/>
          <w:lang w:eastAsia="en-NZ"/>
        </w:rPr>
        <w:t>corporate tax rate</w:t>
      </w:r>
      <w:r w:rsidRPr="003B073A">
        <w:rPr>
          <w:bCs/>
          <w:lang w:eastAsia="en-NZ"/>
        </w:rPr>
        <w:t xml:space="preserve"> × </w:t>
      </w:r>
      <w:r w:rsidRPr="003B073A">
        <w:rPr>
          <w:bCs/>
          <w:i/>
          <w:lang w:eastAsia="en-NZ"/>
        </w:rPr>
        <w:t>TF</w:t>
      </w:r>
      <w:r w:rsidRPr="00F84DE2">
        <w:rPr>
          <w:rFonts w:cs="TimesNewRomanPSMT"/>
          <w:lang w:eastAsia="en-NZ"/>
        </w:rPr>
        <w:t>).</w:t>
      </w:r>
    </w:p>
    <w:p w:rsidR="002C1E8D" w:rsidRPr="008F0575" w:rsidRDefault="00AE23BA" w:rsidP="002C1E8D">
      <w:pPr>
        <w:pStyle w:val="HeadingH5ClausesubtextL1"/>
        <w:rPr>
          <w:rFonts w:ascii="Calibri" w:hAnsi="Calibri"/>
        </w:rPr>
      </w:pPr>
      <w:bookmarkStart w:id="1049" w:name="_Ref270512393"/>
      <w:bookmarkStart w:id="1050" w:name="_Ref270083924"/>
      <w:bookmarkStart w:id="1051" w:name="_Ref265678707"/>
      <w:r>
        <w:rPr>
          <w:rFonts w:cs="TimesNewRomanPSMT"/>
          <w:lang w:eastAsia="en-NZ"/>
        </w:rPr>
        <w:t>‘R</w:t>
      </w:r>
      <w:r w:rsidR="002C1E8D" w:rsidRPr="008F0575">
        <w:rPr>
          <w:rStyle w:val="Emphasis-Remove"/>
          <w:rFonts w:ascii="Calibri" w:hAnsi="Calibri"/>
        </w:rPr>
        <w:t>egulatory investment value</w:t>
      </w:r>
      <w:r w:rsidR="003B073A">
        <w:rPr>
          <w:rStyle w:val="Emphasis-Remove"/>
          <w:rFonts w:ascii="Calibri" w:hAnsi="Calibri"/>
        </w:rPr>
        <w:t>’</w:t>
      </w:r>
      <w:r w:rsidR="002C1E8D" w:rsidRPr="008F0575">
        <w:rPr>
          <w:rStyle w:val="Emphasis-Remove"/>
          <w:rFonts w:ascii="Calibri" w:hAnsi="Calibri"/>
        </w:rPr>
        <w:t xml:space="preserve"> means </w:t>
      </w:r>
      <w:r w:rsidR="002C1E8D" w:rsidRPr="008F0575">
        <w:rPr>
          <w:rFonts w:ascii="Calibri" w:hAnsi="Calibri"/>
        </w:rPr>
        <w:t>the amount obtained in accordance with the formula-</w:t>
      </w:r>
      <w:bookmarkEnd w:id="1049"/>
      <w:r w:rsidR="002C1E8D" w:rsidRPr="008F0575">
        <w:rPr>
          <w:rFonts w:ascii="Calibri" w:hAnsi="Calibri"/>
        </w:rPr>
        <w:t xml:space="preserve"> </w:t>
      </w:r>
    </w:p>
    <w:p w:rsidR="002C1E8D" w:rsidRPr="008F0575" w:rsidRDefault="002C1E8D" w:rsidP="00160B8E">
      <w:pPr>
        <w:pStyle w:val="UnnumberedL2"/>
        <w:rPr>
          <w:rFonts w:ascii="Calibri" w:hAnsi="Calibri"/>
        </w:rPr>
      </w:pPr>
      <w:r w:rsidRPr="008F0575">
        <w:rPr>
          <w:rStyle w:val="Emphasis-Bold"/>
          <w:rFonts w:ascii="Calibri" w:hAnsi="Calibri"/>
        </w:rPr>
        <w:t>total opening RAB value</w:t>
      </w:r>
      <w:r w:rsidRPr="008F0575">
        <w:rPr>
          <w:rFonts w:ascii="Calibri" w:hAnsi="Calibri"/>
        </w:rPr>
        <w:t xml:space="preserve"> </w:t>
      </w:r>
      <w:r w:rsidR="00241357" w:rsidRPr="008F0575">
        <w:rPr>
          <w:rFonts w:ascii="Calibri" w:hAnsi="Calibri"/>
        </w:rPr>
        <w:t>+</w:t>
      </w:r>
      <w:r w:rsidRPr="008F0575">
        <w:rPr>
          <w:rFonts w:ascii="Calibri" w:hAnsi="Calibri"/>
        </w:rPr>
        <w:t xml:space="preserve"> </w:t>
      </w:r>
      <w:r w:rsidRPr="008F0575">
        <w:rPr>
          <w:rStyle w:val="Emphasis-Bold"/>
          <w:rFonts w:ascii="Calibri" w:hAnsi="Calibri"/>
        </w:rPr>
        <w:t>opening deferred tax</w:t>
      </w:r>
      <w:r w:rsidR="00B24C7D">
        <w:rPr>
          <w:rFonts w:ascii="Calibri" w:hAnsi="Calibri"/>
        </w:rPr>
        <w:t>.</w:t>
      </w:r>
    </w:p>
    <w:p w:rsidR="002C1E8D" w:rsidRPr="008F0575" w:rsidRDefault="00B24C7D" w:rsidP="002C1E8D">
      <w:pPr>
        <w:pStyle w:val="HeadingH5ClausesubtextL1"/>
        <w:rPr>
          <w:rStyle w:val="Emphasis-Remove"/>
          <w:rFonts w:ascii="Calibri" w:hAnsi="Calibri"/>
        </w:rPr>
      </w:pPr>
      <w:bookmarkStart w:id="1052" w:name="_Ref340573151"/>
      <w:r w:rsidRPr="00F84DE2">
        <w:rPr>
          <w:rFonts w:cs="TimesNewRomanPSMT"/>
          <w:lang w:eastAsia="en-NZ"/>
        </w:rPr>
        <w:t xml:space="preserve">For the purpose of subclause </w:t>
      </w:r>
      <w:r>
        <w:rPr>
          <w:rFonts w:cs="TimesNewRomanPSMT"/>
          <w:lang w:eastAsia="en-NZ"/>
        </w:rPr>
        <w:fldChar w:fldCharType="begin"/>
      </w:r>
      <w:r>
        <w:rPr>
          <w:rFonts w:cs="TimesNewRomanPSMT"/>
          <w:lang w:eastAsia="en-NZ"/>
        </w:rPr>
        <w:instrText xml:space="preserve"> REF _Ref265704992 \r \h </w:instrText>
      </w:r>
      <w:r>
        <w:rPr>
          <w:rFonts w:cs="TimesNewRomanPSMT"/>
          <w:lang w:eastAsia="en-NZ"/>
        </w:rPr>
      </w:r>
      <w:r>
        <w:rPr>
          <w:rFonts w:cs="TimesNewRomanPSMT"/>
          <w:lang w:eastAsia="en-NZ"/>
        </w:rPr>
        <w:fldChar w:fldCharType="separate"/>
      </w:r>
      <w:r w:rsidR="006C7045">
        <w:rPr>
          <w:rFonts w:cs="TimesNewRomanPSMT"/>
          <w:lang w:eastAsia="en-NZ"/>
        </w:rPr>
        <w:t>(1)</w:t>
      </w:r>
      <w:r>
        <w:rPr>
          <w:rFonts w:cs="TimesNewRomanPSMT"/>
          <w:lang w:eastAsia="en-NZ"/>
        </w:rPr>
        <w:fldChar w:fldCharType="end"/>
      </w:r>
      <w:r w:rsidRPr="008B7114">
        <w:rPr>
          <w:rFonts w:cs="TimesNewRomanPSMT"/>
          <w:lang w:eastAsia="en-NZ"/>
        </w:rPr>
        <w:t xml:space="preserve"> </w:t>
      </w:r>
      <w:r w:rsidRPr="00F84DE2">
        <w:rPr>
          <w:rFonts w:cs="TimesNewRomanPSMT"/>
          <w:lang w:eastAsia="en-NZ"/>
        </w:rPr>
        <w:t xml:space="preserve">‘total value of commissioned assets’ means, in relation to a </w:t>
      </w:r>
      <w:r w:rsidRPr="00F84DE2">
        <w:rPr>
          <w:rFonts w:cs="TimesNewRomanPSMT"/>
          <w:b/>
          <w:lang w:eastAsia="en-NZ"/>
        </w:rPr>
        <w:t>disclosure year</w:t>
      </w:r>
      <w:r w:rsidRPr="00F84DE2">
        <w:rPr>
          <w:rFonts w:cs="TimesNewRomanPSMT"/>
          <w:lang w:eastAsia="en-NZ"/>
        </w:rPr>
        <w:t xml:space="preserve">, the sum of </w:t>
      </w:r>
      <w:r w:rsidRPr="00F84DE2">
        <w:rPr>
          <w:rFonts w:cs="TimesNewRomanPSMT"/>
          <w:b/>
          <w:lang w:eastAsia="en-NZ"/>
        </w:rPr>
        <w:t>closing RAB values</w:t>
      </w:r>
      <w:r w:rsidRPr="00F84DE2">
        <w:rPr>
          <w:rFonts w:cs="TimesNewRomanPSMT"/>
          <w:lang w:eastAsia="en-NZ"/>
        </w:rPr>
        <w:t xml:space="preserve"> for all </w:t>
      </w:r>
      <w:r>
        <w:rPr>
          <w:rFonts w:cs="TimesNewRomanPSMT"/>
          <w:b/>
          <w:lang w:eastAsia="en-NZ"/>
        </w:rPr>
        <w:t xml:space="preserve">commissioned </w:t>
      </w:r>
      <w:r w:rsidRPr="00F84DE2">
        <w:rPr>
          <w:rFonts w:cs="TimesNewRomanPSMT"/>
          <w:lang w:eastAsia="en-NZ"/>
        </w:rPr>
        <w:t xml:space="preserve">assets calculated in accordance with clause </w:t>
      </w:r>
      <w:r>
        <w:rPr>
          <w:rFonts w:cs="TimesNewRomanPSMT"/>
          <w:lang w:eastAsia="en-NZ"/>
        </w:rPr>
        <w:fldChar w:fldCharType="begin"/>
      </w:r>
      <w:r>
        <w:rPr>
          <w:rFonts w:cs="TimesNewRomanPSMT"/>
          <w:lang w:eastAsia="en-NZ"/>
        </w:rPr>
        <w:instrText xml:space="preserve"> REF _Ref340572785 \r \h </w:instrText>
      </w:r>
      <w:r>
        <w:rPr>
          <w:rFonts w:cs="TimesNewRomanPSMT"/>
          <w:lang w:eastAsia="en-NZ"/>
        </w:rPr>
      </w:r>
      <w:r>
        <w:rPr>
          <w:rFonts w:cs="TimesNewRomanPSMT"/>
          <w:lang w:eastAsia="en-NZ"/>
        </w:rPr>
        <w:fldChar w:fldCharType="separate"/>
      </w:r>
      <w:r w:rsidR="006C7045">
        <w:rPr>
          <w:rFonts w:cs="TimesNewRomanPSMT"/>
          <w:lang w:eastAsia="en-NZ"/>
        </w:rPr>
        <w:t>5.3.6(3)(b)</w:t>
      </w:r>
      <w:r>
        <w:rPr>
          <w:rFonts w:cs="TimesNewRomanPSMT"/>
          <w:lang w:eastAsia="en-NZ"/>
        </w:rPr>
        <w:fldChar w:fldCharType="end"/>
      </w:r>
      <w:r>
        <w:rPr>
          <w:rFonts w:cs="TimesNewRomanPSMT"/>
          <w:lang w:eastAsia="en-NZ"/>
        </w:rPr>
        <w:t>.</w:t>
      </w:r>
      <w:bookmarkEnd w:id="1052"/>
    </w:p>
    <w:p w:rsidR="002C1E8D" w:rsidRPr="008F0575" w:rsidRDefault="00B24C7D" w:rsidP="002C1E8D">
      <w:pPr>
        <w:pStyle w:val="HeadingH5ClausesubtextL1"/>
        <w:rPr>
          <w:rStyle w:val="Emphasis-Remove"/>
          <w:rFonts w:ascii="Calibri" w:hAnsi="Calibri"/>
        </w:rPr>
      </w:pPr>
      <w:bookmarkStart w:id="1053" w:name="_Ref340573182"/>
      <w:r w:rsidRPr="00F84DE2">
        <w:rPr>
          <w:rFonts w:cs="TimesNewRomanPSMT"/>
          <w:lang w:eastAsia="en-NZ"/>
        </w:rPr>
        <w:t xml:space="preserve">For the purpose of subclause </w:t>
      </w:r>
      <w:r>
        <w:rPr>
          <w:rFonts w:cs="TimesNewRomanPSMT"/>
          <w:lang w:eastAsia="en-NZ"/>
        </w:rPr>
        <w:fldChar w:fldCharType="begin"/>
      </w:r>
      <w:r>
        <w:rPr>
          <w:rFonts w:cs="TimesNewRomanPSMT"/>
          <w:lang w:eastAsia="en-NZ"/>
        </w:rPr>
        <w:instrText xml:space="preserve"> REF _Ref265704992 \r \h </w:instrText>
      </w:r>
      <w:r>
        <w:rPr>
          <w:rFonts w:cs="TimesNewRomanPSMT"/>
          <w:lang w:eastAsia="en-NZ"/>
        </w:rPr>
      </w:r>
      <w:r>
        <w:rPr>
          <w:rFonts w:cs="TimesNewRomanPSMT"/>
          <w:lang w:eastAsia="en-NZ"/>
        </w:rPr>
        <w:fldChar w:fldCharType="separate"/>
      </w:r>
      <w:r w:rsidR="006C7045">
        <w:rPr>
          <w:rFonts w:cs="TimesNewRomanPSMT"/>
          <w:lang w:eastAsia="en-NZ"/>
        </w:rPr>
        <w:t>(1)</w:t>
      </w:r>
      <w:r>
        <w:rPr>
          <w:rFonts w:cs="TimesNewRomanPSMT"/>
          <w:lang w:eastAsia="en-NZ"/>
        </w:rPr>
        <w:fldChar w:fldCharType="end"/>
      </w:r>
      <w:r>
        <w:rPr>
          <w:rFonts w:cs="TimesNewRomanPSMT"/>
          <w:lang w:eastAsia="en-NZ"/>
        </w:rPr>
        <w:t xml:space="preserve"> –</w:t>
      </w:r>
      <w:bookmarkEnd w:id="1053"/>
    </w:p>
    <w:p w:rsidR="002C1E8D" w:rsidRPr="00B24C7D" w:rsidRDefault="00DD790C" w:rsidP="002C1E8D">
      <w:pPr>
        <w:pStyle w:val="HeadingH6ClausesubtextL2"/>
        <w:rPr>
          <w:rFonts w:ascii="Calibri" w:hAnsi="Calibri"/>
        </w:rPr>
      </w:pPr>
      <w:r>
        <w:rPr>
          <w:rFonts w:cs="TimesNewRomanPSMT"/>
          <w:bCs/>
          <w:lang w:eastAsia="en-NZ"/>
        </w:rPr>
        <w:t>‘</w:t>
      </w:r>
      <w:r w:rsidR="00B24C7D" w:rsidRPr="00DD790C">
        <w:rPr>
          <w:rFonts w:cs="TimesNewRomanPSMT"/>
          <w:bCs/>
          <w:lang w:eastAsia="en-NZ"/>
        </w:rPr>
        <w:t>TF</w:t>
      </w:r>
      <w:r>
        <w:rPr>
          <w:rFonts w:cs="TimesNewRomanPSMT"/>
          <w:bCs/>
          <w:lang w:eastAsia="en-NZ"/>
        </w:rPr>
        <w:t>’</w:t>
      </w:r>
      <w:r w:rsidR="00B24C7D" w:rsidRPr="00F84DE2">
        <w:rPr>
          <w:rFonts w:cs="TimesNewRomanPSMT"/>
          <w:b/>
          <w:bCs/>
          <w:lang w:eastAsia="en-NZ"/>
        </w:rPr>
        <w:t xml:space="preserve"> </w:t>
      </w:r>
      <w:r w:rsidR="00B24C7D" w:rsidRPr="00F84DE2">
        <w:rPr>
          <w:rFonts w:cs="TimesNewRomanPSMT"/>
          <w:lang w:eastAsia="en-NZ"/>
        </w:rPr>
        <w:t>is determined in accordance with the formula-</w:t>
      </w:r>
    </w:p>
    <w:p w:rsidR="00B24C7D" w:rsidRPr="003B073A" w:rsidRDefault="00B24C7D" w:rsidP="00B24C7D">
      <w:pPr>
        <w:ind w:left="2268"/>
        <w:rPr>
          <w:sz w:val="24"/>
          <w:szCs w:val="24"/>
        </w:rPr>
      </w:pPr>
      <w:r w:rsidRPr="003B073A">
        <w:rPr>
          <w:rFonts w:cs="TimesNewRomanPSMT"/>
          <w:sz w:val="24"/>
          <w:szCs w:val="24"/>
        </w:rPr>
        <w:t xml:space="preserve">(1 </w:t>
      </w:r>
      <w:r w:rsidRPr="003B073A">
        <w:rPr>
          <w:rFonts w:cs="TimesNewRomanPSMT"/>
          <w:sz w:val="24"/>
          <w:szCs w:val="24"/>
        </w:rPr>
        <w:sym w:font="Symbol" w:char="F02B"/>
      </w:r>
      <w:r w:rsidRPr="003B073A">
        <w:rPr>
          <w:rFonts w:cs="TimesNewRomanPSMT"/>
          <w:sz w:val="24"/>
          <w:szCs w:val="24"/>
        </w:rPr>
        <w:t xml:space="preserve"> </w:t>
      </w:r>
      <w:r w:rsidRPr="003B073A">
        <w:rPr>
          <w:rFonts w:cs="TimesNewRomanPSMT"/>
          <w:i/>
          <w:sz w:val="24"/>
          <w:szCs w:val="24"/>
        </w:rPr>
        <w:t>cost of capital</w:t>
      </w:r>
      <w:r w:rsidRPr="003B073A">
        <w:rPr>
          <w:rFonts w:cs="TimesNewRomanPSMT"/>
          <w:sz w:val="24"/>
          <w:szCs w:val="24"/>
        </w:rPr>
        <w:t>)</w:t>
      </w:r>
      <w:r w:rsidRPr="003B073A">
        <w:rPr>
          <w:rFonts w:cs="TimesNewRomanPSMT"/>
          <w:sz w:val="24"/>
          <w:szCs w:val="24"/>
          <w:vertAlign w:val="superscript"/>
        </w:rPr>
        <w:t>182/365</w:t>
      </w:r>
      <w:r w:rsidRPr="003B073A">
        <w:rPr>
          <w:rFonts w:cs="TimesNewRomanPSMT"/>
          <w:sz w:val="24"/>
          <w:szCs w:val="24"/>
        </w:rPr>
        <w:t>;</w:t>
      </w:r>
    </w:p>
    <w:p w:rsidR="00B24C7D" w:rsidRPr="00B24C7D" w:rsidRDefault="00DD790C" w:rsidP="002C1E8D">
      <w:pPr>
        <w:pStyle w:val="HeadingH6ClausesubtextL2"/>
        <w:rPr>
          <w:rFonts w:ascii="Calibri" w:hAnsi="Calibri"/>
        </w:rPr>
      </w:pPr>
      <w:r>
        <w:rPr>
          <w:rFonts w:cs="TimesNewRomanPSMT"/>
          <w:bCs/>
          <w:lang w:eastAsia="en-NZ"/>
        </w:rPr>
        <w:t>‘</w:t>
      </w:r>
      <w:r w:rsidR="00B24C7D" w:rsidRPr="00DD790C">
        <w:rPr>
          <w:rFonts w:cs="TimesNewRomanPSMT"/>
          <w:bCs/>
          <w:lang w:eastAsia="en-NZ"/>
        </w:rPr>
        <w:t>TF</w:t>
      </w:r>
      <w:r w:rsidR="00B24C7D" w:rsidRPr="00DD790C">
        <w:rPr>
          <w:rFonts w:cs="TimesNewRomanPSMT"/>
          <w:bCs/>
          <w:vertAlign w:val="subscript"/>
          <w:lang w:eastAsia="en-NZ"/>
        </w:rPr>
        <w:t>rev</w:t>
      </w:r>
      <w:r w:rsidRPr="00DD790C">
        <w:rPr>
          <w:rFonts w:cs="TimesNewRomanPSMT"/>
          <w:bCs/>
          <w:lang w:eastAsia="en-NZ"/>
        </w:rPr>
        <w:t>’</w:t>
      </w:r>
      <w:r w:rsidR="00B24C7D" w:rsidRPr="00F84DE2">
        <w:rPr>
          <w:rFonts w:cs="TimesNewRomanPSMT"/>
          <w:b/>
          <w:bCs/>
          <w:lang w:eastAsia="en-NZ"/>
        </w:rPr>
        <w:t xml:space="preserve"> </w:t>
      </w:r>
      <w:r w:rsidR="00B24C7D" w:rsidRPr="00F84DE2">
        <w:rPr>
          <w:rFonts w:cs="TimesNewRomanPSMT"/>
          <w:lang w:eastAsia="en-NZ"/>
        </w:rPr>
        <w:t>is determined in accordance with the formula-</w:t>
      </w:r>
    </w:p>
    <w:p w:rsidR="00B24C7D" w:rsidRPr="003B073A" w:rsidRDefault="00B24C7D" w:rsidP="00B24C7D">
      <w:pPr>
        <w:ind w:left="2268"/>
        <w:rPr>
          <w:sz w:val="24"/>
          <w:szCs w:val="24"/>
        </w:rPr>
      </w:pPr>
      <w:r w:rsidRPr="003B073A">
        <w:rPr>
          <w:rFonts w:cs="TimesNewRomanPSMT"/>
          <w:sz w:val="24"/>
          <w:szCs w:val="24"/>
        </w:rPr>
        <w:t xml:space="preserve">(1 </w:t>
      </w:r>
      <w:r w:rsidRPr="003B073A">
        <w:rPr>
          <w:rFonts w:cs="TimesNewRomanPSMT"/>
          <w:sz w:val="24"/>
          <w:szCs w:val="24"/>
        </w:rPr>
        <w:sym w:font="Symbol" w:char="F02B"/>
      </w:r>
      <w:r w:rsidRPr="003B073A">
        <w:rPr>
          <w:rFonts w:cs="TimesNewRomanPSMT"/>
          <w:sz w:val="24"/>
          <w:szCs w:val="24"/>
        </w:rPr>
        <w:t xml:space="preserve"> </w:t>
      </w:r>
      <w:r w:rsidRPr="003B073A">
        <w:rPr>
          <w:rFonts w:cs="TimesNewRomanPSMT"/>
          <w:i/>
          <w:sz w:val="24"/>
          <w:szCs w:val="24"/>
        </w:rPr>
        <w:t>cost of capital</w:t>
      </w:r>
      <w:r w:rsidRPr="003B073A">
        <w:rPr>
          <w:rFonts w:cs="TimesNewRomanPSMT"/>
          <w:sz w:val="24"/>
          <w:szCs w:val="24"/>
        </w:rPr>
        <w:t>)</w:t>
      </w:r>
      <w:r w:rsidRPr="003B073A">
        <w:rPr>
          <w:rFonts w:cs="TimesNewRomanPSMT"/>
          <w:sz w:val="24"/>
          <w:szCs w:val="24"/>
          <w:vertAlign w:val="superscript"/>
        </w:rPr>
        <w:t>148/365</w:t>
      </w:r>
      <w:r w:rsidRPr="003B073A">
        <w:rPr>
          <w:rFonts w:cs="TimesNewRomanPSMT"/>
          <w:sz w:val="24"/>
          <w:szCs w:val="24"/>
        </w:rPr>
        <w:t>;</w:t>
      </w:r>
    </w:p>
    <w:p w:rsidR="00B24C7D" w:rsidRPr="00B24C7D" w:rsidRDefault="00DD790C" w:rsidP="002C1E8D">
      <w:pPr>
        <w:pStyle w:val="HeadingH6ClausesubtextL2"/>
        <w:rPr>
          <w:rFonts w:ascii="Calibri" w:hAnsi="Calibri"/>
        </w:rPr>
      </w:pPr>
      <w:r>
        <w:rPr>
          <w:rFonts w:cs="TimesNewRomanPSMT"/>
          <w:bCs/>
          <w:lang w:eastAsia="en-NZ"/>
        </w:rPr>
        <w:t>‘</w:t>
      </w:r>
      <w:r w:rsidR="00B24C7D" w:rsidRPr="00DD790C">
        <w:rPr>
          <w:rFonts w:cs="TimesNewRomanPSMT"/>
          <w:bCs/>
          <w:lang w:eastAsia="en-NZ"/>
        </w:rPr>
        <w:t>TF</w:t>
      </w:r>
      <w:r w:rsidR="00B24C7D" w:rsidRPr="00DD790C">
        <w:rPr>
          <w:rFonts w:cs="TimesNewRomanPSMT"/>
          <w:bCs/>
          <w:vertAlign w:val="subscript"/>
          <w:lang w:eastAsia="en-NZ"/>
        </w:rPr>
        <w:t>VCA</w:t>
      </w:r>
      <w:r>
        <w:rPr>
          <w:rFonts w:cs="TimesNewRomanPSMT"/>
          <w:bCs/>
          <w:lang w:eastAsia="en-NZ"/>
        </w:rPr>
        <w:t>’</w:t>
      </w:r>
      <w:r w:rsidR="00B24C7D" w:rsidRPr="00F84DE2">
        <w:rPr>
          <w:rFonts w:cs="TimesNewRomanPSMT"/>
          <w:b/>
          <w:bCs/>
          <w:lang w:eastAsia="en-NZ"/>
        </w:rPr>
        <w:t xml:space="preserve"> </w:t>
      </w:r>
      <w:r w:rsidR="00B24C7D" w:rsidRPr="00F84DE2">
        <w:rPr>
          <w:rFonts w:cs="TimesNewRomanPSMT"/>
          <w:lang w:eastAsia="en-NZ"/>
        </w:rPr>
        <w:t>is determined in accordance with the formula-</w:t>
      </w:r>
    </w:p>
    <w:p w:rsidR="00B24C7D" w:rsidRDefault="00B24C7D" w:rsidP="00B24C7D">
      <w:pPr>
        <w:ind w:left="2268"/>
        <w:rPr>
          <w:rFonts w:cs="TimesNewRomanPSMT"/>
          <w:sz w:val="24"/>
          <w:szCs w:val="24"/>
        </w:rPr>
      </w:pPr>
      <w:r w:rsidRPr="00DD790C">
        <w:rPr>
          <w:rFonts w:cs="TimesNewRomanPSMT"/>
          <w:i/>
          <w:sz w:val="24"/>
          <w:szCs w:val="24"/>
        </w:rPr>
        <w:t>PV</w:t>
      </w:r>
      <w:r w:rsidRPr="00DD790C">
        <w:rPr>
          <w:rFonts w:cs="TimesNewRomanPSMT"/>
          <w:i/>
          <w:sz w:val="24"/>
          <w:szCs w:val="24"/>
          <w:vertAlign w:val="subscript"/>
        </w:rPr>
        <w:t>VCA</w:t>
      </w:r>
      <w:r w:rsidRPr="003B073A">
        <w:rPr>
          <w:rFonts w:cs="TimesNewRomanPSMT"/>
          <w:b/>
          <w:sz w:val="24"/>
          <w:szCs w:val="24"/>
        </w:rPr>
        <w:t xml:space="preserve"> </w:t>
      </w:r>
      <w:r w:rsidRPr="003B073A">
        <w:rPr>
          <w:rFonts w:cs="TimesNewRomanPSMT"/>
          <w:sz w:val="24"/>
          <w:szCs w:val="24"/>
        </w:rPr>
        <w:t xml:space="preserve">× (1 </w:t>
      </w:r>
      <w:r w:rsidRPr="003B073A">
        <w:rPr>
          <w:rFonts w:cs="TimesNewRomanPSMT"/>
          <w:sz w:val="24"/>
          <w:szCs w:val="24"/>
        </w:rPr>
        <w:sym w:font="Symbol" w:char="F02B"/>
      </w:r>
      <w:r w:rsidRPr="003B073A">
        <w:rPr>
          <w:rFonts w:cs="TimesNewRomanPSMT"/>
          <w:sz w:val="24"/>
          <w:szCs w:val="24"/>
        </w:rPr>
        <w:t xml:space="preserve"> </w:t>
      </w:r>
      <w:r w:rsidRPr="003B073A">
        <w:rPr>
          <w:rFonts w:cs="TimesNewRomanPSMT"/>
          <w:i/>
          <w:sz w:val="24"/>
          <w:szCs w:val="24"/>
        </w:rPr>
        <w:t>cost of capital</w:t>
      </w:r>
      <w:r w:rsidRPr="003B073A">
        <w:rPr>
          <w:rFonts w:cs="TimesNewRomanPSMT"/>
          <w:sz w:val="24"/>
          <w:szCs w:val="24"/>
        </w:rPr>
        <w:t xml:space="preserve">) ÷ </w:t>
      </w:r>
      <w:r w:rsidRPr="00A05823">
        <w:rPr>
          <w:rFonts w:cs="TimesNewRomanPSMT"/>
          <w:i/>
          <w:sz w:val="24"/>
          <w:szCs w:val="24"/>
        </w:rPr>
        <w:t>total value of commissioned assets</w:t>
      </w:r>
      <w:r w:rsidR="002C7D8E">
        <w:rPr>
          <w:rFonts w:cs="TimesNewRomanPSMT"/>
          <w:sz w:val="24"/>
          <w:szCs w:val="24"/>
        </w:rPr>
        <w:t>;</w:t>
      </w:r>
      <w:r w:rsidR="002C7D8E" w:rsidRPr="003B073A">
        <w:rPr>
          <w:rFonts w:cs="TimesNewRomanPSMT"/>
          <w:sz w:val="24"/>
          <w:szCs w:val="24"/>
        </w:rPr>
        <w:t xml:space="preserve"> and</w:t>
      </w:r>
    </w:p>
    <w:p w:rsidR="00DD790C" w:rsidRPr="003B073A" w:rsidRDefault="00DD790C" w:rsidP="00DD790C">
      <w:pPr>
        <w:pStyle w:val="HeadingH6ClausesubtextL2"/>
        <w:rPr>
          <w:rStyle w:val="Emphasis-Remove"/>
          <w:rFonts w:ascii="Calibri" w:hAnsi="Calibri"/>
        </w:rPr>
      </w:pPr>
      <w:r>
        <w:rPr>
          <w:rFonts w:cs="TimesNewRomanPSMT"/>
          <w:lang w:eastAsia="en-NZ"/>
        </w:rPr>
        <w:t>‘</w:t>
      </w:r>
      <w:r w:rsidRPr="003B073A">
        <w:rPr>
          <w:rFonts w:cs="TimesNewRomanPSMT"/>
          <w:lang w:eastAsia="en-NZ"/>
        </w:rPr>
        <w:t>PV</w:t>
      </w:r>
      <w:r w:rsidRPr="003B073A">
        <w:rPr>
          <w:rFonts w:cs="TimesNewRomanPSMT"/>
          <w:vertAlign w:val="subscript"/>
          <w:lang w:eastAsia="en-NZ"/>
        </w:rPr>
        <w:t>VCA</w:t>
      </w:r>
      <w:r w:rsidRPr="003B073A">
        <w:rPr>
          <w:rFonts w:cs="TimesNewRomanPSMT"/>
          <w:lang w:eastAsia="en-NZ"/>
        </w:rPr>
        <w:t xml:space="preserve">’ </w:t>
      </w:r>
      <w:r w:rsidRPr="00F84DE2">
        <w:rPr>
          <w:rFonts w:cs="TimesNewRomanPSMT"/>
          <w:lang w:eastAsia="en-NZ"/>
        </w:rPr>
        <w:t xml:space="preserve">means the sum of the present value of </w:t>
      </w:r>
      <w:r w:rsidRPr="00F84DE2">
        <w:rPr>
          <w:rFonts w:cs="TimesNewRomanPSMT"/>
          <w:b/>
          <w:lang w:eastAsia="en-NZ"/>
        </w:rPr>
        <w:t>closing RAB values</w:t>
      </w:r>
      <w:r w:rsidRPr="00F84DE2">
        <w:rPr>
          <w:rFonts w:cs="TimesNewRomanPSMT"/>
          <w:lang w:eastAsia="en-NZ"/>
        </w:rPr>
        <w:t xml:space="preserve"> for </w:t>
      </w:r>
      <w:r w:rsidR="00541C9C">
        <w:rPr>
          <w:rFonts w:cs="TimesNewRomanPSMT"/>
          <w:b/>
          <w:lang w:eastAsia="en-NZ"/>
        </w:rPr>
        <w:t>commissioned</w:t>
      </w:r>
      <w:r w:rsidR="00541C9C">
        <w:t xml:space="preserve"> </w:t>
      </w:r>
      <w:r w:rsidRPr="00F84DE2">
        <w:rPr>
          <w:rFonts w:cs="TimesNewRomanPSMT"/>
          <w:lang w:eastAsia="en-NZ"/>
        </w:rPr>
        <w:t xml:space="preserve">assets calculated in accordance with clause 5.3.6(3)(b), where each present value is determined by discounting each </w:t>
      </w:r>
      <w:r w:rsidRPr="00F84DE2">
        <w:rPr>
          <w:rFonts w:cs="TimesNewRomanPSMT"/>
          <w:b/>
          <w:lang w:eastAsia="en-NZ"/>
        </w:rPr>
        <w:t>closing RAB value</w:t>
      </w:r>
      <w:r w:rsidRPr="00F84DE2">
        <w:rPr>
          <w:rFonts w:cs="TimesNewRomanPSMT"/>
          <w:lang w:eastAsia="en-NZ"/>
        </w:rPr>
        <w:t xml:space="preserve"> by the </w:t>
      </w:r>
      <w:r w:rsidRPr="00E81498">
        <w:rPr>
          <w:rFonts w:cs="TimesNewRomanPSMT"/>
          <w:i/>
          <w:lang w:eastAsia="en-NZ"/>
        </w:rPr>
        <w:t>cost of capital</w:t>
      </w:r>
      <w:r w:rsidRPr="00F84DE2">
        <w:rPr>
          <w:rFonts w:cs="TimesNewRomanPSMT"/>
          <w:lang w:eastAsia="en-NZ"/>
        </w:rPr>
        <w:t xml:space="preserve"> from the relevant </w:t>
      </w:r>
      <w:r w:rsidRPr="00F84DE2">
        <w:rPr>
          <w:rFonts w:cs="TimesNewRomanPSMT"/>
          <w:b/>
          <w:lang w:eastAsia="en-NZ"/>
        </w:rPr>
        <w:t>commissioning date</w:t>
      </w:r>
      <w:r w:rsidRPr="00F84DE2">
        <w:rPr>
          <w:rFonts w:cs="TimesNewRomanPSMT"/>
          <w:lang w:eastAsia="en-NZ"/>
        </w:rPr>
        <w:t xml:space="preserve"> to the commencement of the relevant </w:t>
      </w:r>
      <w:r w:rsidRPr="00F84DE2">
        <w:rPr>
          <w:rFonts w:cs="TimesNewRomanPSMT"/>
          <w:b/>
          <w:lang w:eastAsia="en-NZ"/>
        </w:rPr>
        <w:t>disclosure year</w:t>
      </w:r>
      <w:r w:rsidR="0099046C" w:rsidRPr="0099046C">
        <w:rPr>
          <w:rFonts w:cs="TimesNewRomanPSMT"/>
          <w:b/>
          <w:lang w:eastAsia="en-NZ"/>
        </w:rPr>
        <w:t>.</w:t>
      </w:r>
    </w:p>
    <w:p w:rsidR="008F7E5A" w:rsidRPr="008F0575" w:rsidRDefault="008F7E5A" w:rsidP="00FA6FDC">
      <w:pPr>
        <w:pStyle w:val="HeadingH5ClausesubtextL1"/>
        <w:rPr>
          <w:rStyle w:val="Emphasis-Remove"/>
          <w:rFonts w:ascii="Calibri" w:hAnsi="Calibri"/>
        </w:rPr>
      </w:pPr>
      <w:r w:rsidRPr="008F0575">
        <w:rPr>
          <w:rFonts w:ascii="Calibri" w:hAnsi="Calibri"/>
        </w:rPr>
        <w:lastRenderedPageBreak/>
        <w:t xml:space="preserve">For the purpose of </w:t>
      </w:r>
      <w:r w:rsidR="00B24C7D">
        <w:rPr>
          <w:rFonts w:ascii="Calibri" w:hAnsi="Calibri"/>
        </w:rPr>
        <w:t>this clause</w:t>
      </w:r>
      <w:r w:rsidR="00FA6FDC" w:rsidRPr="008F0575">
        <w:rPr>
          <w:rFonts w:ascii="Calibri" w:hAnsi="Calibri"/>
        </w:rPr>
        <w:t>,</w:t>
      </w:r>
      <w:r w:rsidR="00FA6FDC" w:rsidRPr="008F0575">
        <w:rPr>
          <w:rStyle w:val="Emphasis-Remove"/>
          <w:rFonts w:ascii="Calibri" w:hAnsi="Calibri"/>
        </w:rPr>
        <w:t xml:space="preserve"> </w:t>
      </w:r>
      <w:r w:rsidR="00BB4C19" w:rsidRPr="008F0575">
        <w:rPr>
          <w:rStyle w:val="Emphasis-Remove"/>
          <w:rFonts w:ascii="Calibri" w:hAnsi="Calibri"/>
        </w:rPr>
        <w:t>'</w:t>
      </w:r>
      <w:r w:rsidRPr="008F0575">
        <w:rPr>
          <w:rStyle w:val="Emphasis-Remove"/>
          <w:rFonts w:ascii="Calibri" w:hAnsi="Calibri"/>
        </w:rPr>
        <w:t>cost of capital</w:t>
      </w:r>
      <w:r w:rsidR="00BB4C19" w:rsidRPr="008F0575">
        <w:rPr>
          <w:rStyle w:val="Emphasis-Remove"/>
          <w:rFonts w:ascii="Calibri" w:hAnsi="Calibri"/>
        </w:rPr>
        <w:t>'</w:t>
      </w:r>
      <w:r w:rsidRPr="008F0575">
        <w:rPr>
          <w:rFonts w:ascii="Calibri" w:hAnsi="Calibri"/>
        </w:rPr>
        <w:t xml:space="preserve"> </w:t>
      </w:r>
      <w:r w:rsidR="00F46CB2">
        <w:rPr>
          <w:rFonts w:ascii="Calibri" w:hAnsi="Calibri"/>
        </w:rPr>
        <w:t xml:space="preserve">has the </w:t>
      </w:r>
      <w:r w:rsidRPr="008F0575">
        <w:rPr>
          <w:rFonts w:ascii="Calibri" w:hAnsi="Calibri"/>
        </w:rPr>
        <w:t>mean</w:t>
      </w:r>
      <w:r w:rsidR="00F46CB2">
        <w:rPr>
          <w:rFonts w:ascii="Calibri" w:hAnsi="Calibri"/>
        </w:rPr>
        <w:t>ing specified in clause 5.3.2</w:t>
      </w:r>
      <w:r w:rsidR="008D528A">
        <w:rPr>
          <w:rFonts w:ascii="Calibri" w:hAnsi="Calibri"/>
        </w:rPr>
        <w:t>2</w:t>
      </w:r>
      <w:r w:rsidRPr="008F0575">
        <w:rPr>
          <w:rStyle w:val="Emphasis-Remove"/>
          <w:rFonts w:ascii="Calibri" w:hAnsi="Calibri"/>
        </w:rPr>
        <w:t xml:space="preserve">. </w:t>
      </w:r>
    </w:p>
    <w:p w:rsidR="00BA2AFB" w:rsidRPr="008F0575" w:rsidRDefault="00AE23BA" w:rsidP="008F7E5A">
      <w:pPr>
        <w:pStyle w:val="HeadingH5ClausesubtextL1"/>
        <w:rPr>
          <w:rStyle w:val="Emphasis-Remove"/>
          <w:rFonts w:ascii="Calibri" w:hAnsi="Calibri"/>
        </w:rPr>
      </w:pPr>
      <w:bookmarkStart w:id="1054" w:name="_Ref270512637"/>
      <w:r>
        <w:rPr>
          <w:rStyle w:val="Emphasis-Remove"/>
          <w:rFonts w:ascii="Calibri" w:hAnsi="Calibri"/>
        </w:rPr>
        <w:t>‘</w:t>
      </w:r>
      <w:r w:rsidR="00BA2AFB" w:rsidRPr="008F0575">
        <w:rPr>
          <w:rStyle w:val="Emphasis-Remove"/>
          <w:rFonts w:ascii="Calibri" w:hAnsi="Calibri"/>
        </w:rPr>
        <w:t>Forecast operating expenditure</w:t>
      </w:r>
      <w:r w:rsidR="00DD790C">
        <w:rPr>
          <w:rStyle w:val="Emphasis-Remove"/>
          <w:rFonts w:ascii="Calibri" w:hAnsi="Calibri"/>
        </w:rPr>
        <w:t>’</w:t>
      </w:r>
      <w:r w:rsidR="00BA2AFB" w:rsidRPr="008F0575">
        <w:rPr>
          <w:rStyle w:val="Emphasis-Remove"/>
          <w:rFonts w:ascii="Calibri" w:hAnsi="Calibri"/>
        </w:rPr>
        <w:t xml:space="preserve"> means</w:t>
      </w:r>
      <w:r w:rsidR="00933F44" w:rsidRPr="008F0575">
        <w:rPr>
          <w:rStyle w:val="Emphasis-Remove"/>
          <w:rFonts w:ascii="Calibri" w:hAnsi="Calibri"/>
        </w:rPr>
        <w:t>,</w:t>
      </w:r>
      <w:r w:rsidR="006B105D" w:rsidRPr="008F0575">
        <w:rPr>
          <w:rStyle w:val="Emphasis-Remove"/>
          <w:rFonts w:ascii="Calibri" w:hAnsi="Calibri"/>
        </w:rPr>
        <w:t xml:space="preserve"> in relation to a </w:t>
      </w:r>
      <w:r w:rsidR="006B105D" w:rsidRPr="008F0575">
        <w:rPr>
          <w:rStyle w:val="Emphasis-Bold"/>
          <w:rFonts w:ascii="Calibri" w:hAnsi="Calibri"/>
        </w:rPr>
        <w:t xml:space="preserve">CPP proposal </w:t>
      </w:r>
      <w:r w:rsidR="00BA2AFB" w:rsidRPr="008F0575">
        <w:rPr>
          <w:rStyle w:val="Emphasis-Remove"/>
          <w:rFonts w:ascii="Calibri" w:hAnsi="Calibri"/>
        </w:rPr>
        <w:t>-</w:t>
      </w:r>
      <w:bookmarkEnd w:id="1050"/>
      <w:bookmarkEnd w:id="1054"/>
    </w:p>
    <w:p w:rsidR="00BA2AFB" w:rsidRPr="008F0575" w:rsidRDefault="00BA2AFB" w:rsidP="00BA2AFB">
      <w:pPr>
        <w:pStyle w:val="HeadingH6ClausesubtextL2"/>
        <w:rPr>
          <w:rStyle w:val="Emphasis-Remove"/>
          <w:rFonts w:ascii="Calibri" w:hAnsi="Calibri"/>
        </w:rPr>
      </w:pPr>
      <w:bookmarkStart w:id="1055" w:name="_Ref270502485"/>
      <w:r w:rsidRPr="008F0575">
        <w:rPr>
          <w:rStyle w:val="Emphasis-Remove"/>
          <w:rFonts w:ascii="Calibri" w:hAnsi="Calibri"/>
        </w:rPr>
        <w:t xml:space="preserve">that has not been assessed by the </w:t>
      </w:r>
      <w:r w:rsidR="000965FA" w:rsidRPr="008F0575">
        <w:rPr>
          <w:rStyle w:val="Emphasis-Bold"/>
          <w:rFonts w:ascii="Calibri" w:hAnsi="Calibri"/>
        </w:rPr>
        <w:t>Commission</w:t>
      </w:r>
      <w:r w:rsidRPr="008F0575">
        <w:rPr>
          <w:rStyle w:val="Emphasis-Remove"/>
          <w:rFonts w:ascii="Calibri" w:hAnsi="Calibri"/>
        </w:rPr>
        <w:t xml:space="preserve">, the amount of </w:t>
      </w:r>
      <w:r w:rsidRPr="008F0575">
        <w:rPr>
          <w:rStyle w:val="Emphasis-Bold"/>
          <w:rFonts w:ascii="Calibri" w:hAnsi="Calibri"/>
        </w:rPr>
        <w:t>operating expenditure</w:t>
      </w:r>
      <w:r w:rsidRPr="008F0575">
        <w:rPr>
          <w:rStyle w:val="Emphasis-Remove"/>
          <w:rFonts w:ascii="Calibri" w:hAnsi="Calibri"/>
        </w:rPr>
        <w:t xml:space="preserve"> for </w:t>
      </w:r>
      <w:r w:rsidR="001C5200" w:rsidRPr="008F0575">
        <w:rPr>
          <w:rStyle w:val="Emphasis-Remove"/>
          <w:rFonts w:ascii="Calibri" w:hAnsi="Calibri"/>
        </w:rPr>
        <w:t>the</w:t>
      </w:r>
      <w:r w:rsidR="00AA10B6" w:rsidRPr="008F0575">
        <w:rPr>
          <w:rStyle w:val="Emphasis-Remove"/>
          <w:rFonts w:ascii="Calibri" w:hAnsi="Calibri"/>
        </w:rPr>
        <w:t xml:space="preserve"> relevant </w:t>
      </w:r>
      <w:r w:rsidR="00AA10B6" w:rsidRPr="008F0575">
        <w:rPr>
          <w:rStyle w:val="Emphasis-Bold"/>
          <w:rFonts w:ascii="Calibri" w:hAnsi="Calibri"/>
        </w:rPr>
        <w:t>disclosure year</w:t>
      </w:r>
      <w:r w:rsidR="00AA10B6" w:rsidRPr="008F0575">
        <w:rPr>
          <w:rStyle w:val="Emphasis-Remove"/>
          <w:rFonts w:ascii="Calibri" w:hAnsi="Calibri"/>
        </w:rPr>
        <w:t xml:space="preserve"> </w:t>
      </w:r>
      <w:r w:rsidRPr="008F0575">
        <w:rPr>
          <w:rStyle w:val="Emphasis-Remove"/>
          <w:rFonts w:ascii="Calibri" w:hAnsi="Calibri"/>
        </w:rPr>
        <w:t xml:space="preserve">included by the </w:t>
      </w:r>
      <w:r w:rsidRPr="008F0575">
        <w:rPr>
          <w:rStyle w:val="Emphasis-Bold"/>
          <w:rFonts w:ascii="Calibri" w:hAnsi="Calibri"/>
        </w:rPr>
        <w:t>CPP applicant</w:t>
      </w:r>
      <w:r w:rsidRPr="008F0575">
        <w:rPr>
          <w:rStyle w:val="Emphasis-Remove"/>
          <w:rFonts w:ascii="Calibri" w:hAnsi="Calibri"/>
        </w:rPr>
        <w:t xml:space="preserve"> in its </w:t>
      </w:r>
      <w:r w:rsidRPr="008F0575">
        <w:rPr>
          <w:rStyle w:val="Emphasis-Bold"/>
          <w:rFonts w:ascii="Calibri" w:hAnsi="Calibri"/>
        </w:rPr>
        <w:t>opex forecast</w:t>
      </w:r>
      <w:r w:rsidRPr="008F0575">
        <w:rPr>
          <w:rStyle w:val="Emphasis-Remove"/>
          <w:rFonts w:ascii="Calibri" w:hAnsi="Calibri"/>
        </w:rPr>
        <w:t>; or</w:t>
      </w:r>
      <w:bookmarkEnd w:id="1055"/>
    </w:p>
    <w:p w:rsidR="00BA2AFB" w:rsidRPr="008F0575" w:rsidRDefault="00453BEA" w:rsidP="00BA2AFB">
      <w:pPr>
        <w:pStyle w:val="HeadingH6ClausesubtextL2"/>
        <w:rPr>
          <w:rFonts w:ascii="Calibri" w:hAnsi="Calibri"/>
        </w:rPr>
      </w:pPr>
      <w:r w:rsidRPr="008F0575">
        <w:rPr>
          <w:rStyle w:val="Emphasis-Remove"/>
          <w:rFonts w:ascii="Calibri" w:hAnsi="Calibri"/>
        </w:rPr>
        <w:t xml:space="preserve">undergoing assessment by </w:t>
      </w:r>
      <w:r w:rsidR="00BA2AFB" w:rsidRPr="008F0575">
        <w:rPr>
          <w:rStyle w:val="Emphasis-Remove"/>
          <w:rFonts w:ascii="Calibri" w:hAnsi="Calibri"/>
        </w:rPr>
        <w:t xml:space="preserve">the </w:t>
      </w:r>
      <w:r w:rsidR="000965FA" w:rsidRPr="008F0575">
        <w:rPr>
          <w:rStyle w:val="Emphasis-Bold"/>
          <w:rFonts w:ascii="Calibri" w:hAnsi="Calibri"/>
        </w:rPr>
        <w:t>Commission</w:t>
      </w:r>
      <w:r w:rsidR="00F51C6F" w:rsidRPr="008F0575">
        <w:rPr>
          <w:rStyle w:val="Emphasis-Bold"/>
          <w:rFonts w:ascii="Calibri" w:hAnsi="Calibri"/>
          <w:b w:val="0"/>
        </w:rPr>
        <w:t>,</w:t>
      </w:r>
      <w:r w:rsidR="00BA2AFB" w:rsidRPr="008F0575">
        <w:rPr>
          <w:rStyle w:val="Emphasis-Remove"/>
          <w:rFonts w:ascii="Calibri" w:hAnsi="Calibri"/>
        </w:rPr>
        <w:t xml:space="preserve"> the amount of </w:t>
      </w:r>
      <w:r w:rsidR="00BA2AFB" w:rsidRPr="008F0575">
        <w:rPr>
          <w:rStyle w:val="Emphasis-Bold"/>
          <w:rFonts w:ascii="Calibri" w:hAnsi="Calibri"/>
        </w:rPr>
        <w:t>operating expenditure</w:t>
      </w:r>
      <w:r w:rsidR="00BA2AFB" w:rsidRPr="008F0575">
        <w:rPr>
          <w:rStyle w:val="Emphasis-Remove"/>
          <w:rFonts w:ascii="Calibri" w:hAnsi="Calibri"/>
        </w:rPr>
        <w:t xml:space="preserve"> determined </w:t>
      </w:r>
      <w:r w:rsidR="001C5200" w:rsidRPr="008F0575">
        <w:rPr>
          <w:rStyle w:val="Emphasis-Remove"/>
          <w:rFonts w:ascii="Calibri" w:hAnsi="Calibri"/>
        </w:rPr>
        <w:t xml:space="preserve">for the </w:t>
      </w:r>
      <w:r w:rsidR="00AA10B6" w:rsidRPr="008F0575">
        <w:rPr>
          <w:rStyle w:val="Emphasis-Remove"/>
          <w:rFonts w:ascii="Calibri" w:hAnsi="Calibri"/>
        </w:rPr>
        <w:t xml:space="preserve">relevant </w:t>
      </w:r>
      <w:r w:rsidR="00AA10B6" w:rsidRPr="008F0575">
        <w:rPr>
          <w:rStyle w:val="Emphasis-Bold"/>
          <w:rFonts w:ascii="Calibri" w:hAnsi="Calibri"/>
        </w:rPr>
        <w:t>disclosure year</w:t>
      </w:r>
      <w:r w:rsidR="00AA10B6" w:rsidRPr="008F0575">
        <w:rPr>
          <w:rStyle w:val="Emphasis-Remove"/>
          <w:rFonts w:ascii="Calibri" w:hAnsi="Calibri"/>
        </w:rPr>
        <w:t xml:space="preserve"> </w:t>
      </w:r>
      <w:r w:rsidR="00BA2AFB" w:rsidRPr="008F0575">
        <w:rPr>
          <w:rStyle w:val="Emphasis-Remove"/>
          <w:rFonts w:ascii="Calibri" w:hAnsi="Calibri"/>
        </w:rPr>
        <w:t xml:space="preserve">by the </w:t>
      </w:r>
      <w:r w:rsidR="000965FA" w:rsidRPr="008F0575">
        <w:rPr>
          <w:rStyle w:val="Emphasis-Bold"/>
          <w:rFonts w:ascii="Calibri" w:hAnsi="Calibri"/>
        </w:rPr>
        <w:t>Commission</w:t>
      </w:r>
      <w:r w:rsidR="00BA2AFB" w:rsidRPr="008F0575">
        <w:rPr>
          <w:rStyle w:val="Emphasis-Remove"/>
          <w:rFonts w:ascii="Calibri" w:hAnsi="Calibri"/>
        </w:rPr>
        <w:t xml:space="preserve"> after assessment of the amount in paragraph</w:t>
      </w:r>
      <w:r w:rsidR="000F54AE">
        <w:rPr>
          <w:rStyle w:val="Emphasis-Remove"/>
          <w:rFonts w:ascii="Calibri" w:hAnsi="Calibri"/>
        </w:rPr>
        <w:t xml:space="preserve"> (a)</w:t>
      </w:r>
      <w:r w:rsidR="00BA2AFB" w:rsidRPr="008F0575">
        <w:rPr>
          <w:rStyle w:val="Emphasis-Remove"/>
          <w:rFonts w:ascii="Calibri" w:hAnsi="Calibri"/>
        </w:rPr>
        <w:t xml:space="preserve"> against the </w:t>
      </w:r>
      <w:r w:rsidR="00BA2AFB" w:rsidRPr="008F0575">
        <w:rPr>
          <w:rStyle w:val="Emphasis-Bold"/>
          <w:rFonts w:ascii="Calibri" w:hAnsi="Calibri"/>
        </w:rPr>
        <w:t>expenditure objective</w:t>
      </w:r>
      <w:r w:rsidR="0093563B" w:rsidRPr="008F0575">
        <w:rPr>
          <w:rStyle w:val="Emphasis-Remove"/>
          <w:rFonts w:ascii="Calibri" w:hAnsi="Calibri"/>
        </w:rPr>
        <w:t>.</w:t>
      </w:r>
    </w:p>
    <w:bookmarkEnd w:id="1051"/>
    <w:p w:rsidR="00AF745D" w:rsidRPr="008F0575" w:rsidRDefault="00AF745D" w:rsidP="00AF745D">
      <w:pPr>
        <w:pStyle w:val="HeadingH5ClausesubtextL1"/>
        <w:rPr>
          <w:rStyle w:val="Emphasis-Remove"/>
          <w:rFonts w:ascii="Calibri" w:hAnsi="Calibri"/>
        </w:rPr>
      </w:pPr>
      <w:r w:rsidRPr="008F0575">
        <w:rPr>
          <w:rStyle w:val="Emphasis-Remove"/>
          <w:rFonts w:ascii="Calibri" w:hAnsi="Calibri"/>
        </w:rPr>
        <w:t>For the purpose of this clause, all values and amounts are expressed in nominal terms</w:t>
      </w:r>
      <w:r w:rsidR="00B24C7D">
        <w:rPr>
          <w:rStyle w:val="Emphasis-Remove"/>
          <w:rFonts w:ascii="Calibri" w:hAnsi="Calibri"/>
        </w:rPr>
        <w:t xml:space="preserve"> unless otherwise specified</w:t>
      </w:r>
      <w:r w:rsidRPr="008F0575">
        <w:rPr>
          <w:rStyle w:val="Emphasis-Remove"/>
          <w:rFonts w:ascii="Calibri" w:hAnsi="Calibri"/>
        </w:rPr>
        <w:t>.</w:t>
      </w:r>
    </w:p>
    <w:p w:rsidR="00AF745D" w:rsidRPr="008F0575" w:rsidRDefault="00AF745D" w:rsidP="00322411">
      <w:pPr>
        <w:pStyle w:val="HeadingH4Clausetext"/>
        <w:tabs>
          <w:tab w:val="clear" w:pos="7315"/>
          <w:tab w:val="num" w:pos="709"/>
        </w:tabs>
        <w:ind w:hanging="7315"/>
        <w:rPr>
          <w:rFonts w:ascii="Calibri" w:hAnsi="Calibri"/>
        </w:rPr>
      </w:pPr>
      <w:bookmarkStart w:id="1056" w:name="_Ref265547947"/>
      <w:r w:rsidRPr="008F0575">
        <w:rPr>
          <w:rStyle w:val="Emphasis-Bold"/>
          <w:rFonts w:ascii="Calibri" w:hAnsi="Calibri"/>
          <w:b w:val="0"/>
          <w:bCs w:val="0"/>
        </w:rPr>
        <w:t>Building blocks</w:t>
      </w:r>
      <w:r w:rsidRPr="008F0575">
        <w:rPr>
          <w:rFonts w:ascii="Calibri" w:hAnsi="Calibri"/>
        </w:rPr>
        <w:t xml:space="preserve"> allowable revenue after tax</w:t>
      </w:r>
      <w:bookmarkEnd w:id="1056"/>
    </w:p>
    <w:p w:rsidR="00AF745D" w:rsidRPr="008F0575" w:rsidRDefault="00BF6B4C" w:rsidP="00AF745D">
      <w:pPr>
        <w:pStyle w:val="HeadingH5ClausesubtextL1"/>
        <w:rPr>
          <w:rFonts w:ascii="Calibri" w:hAnsi="Calibri"/>
        </w:rPr>
      </w:pPr>
      <w:bookmarkStart w:id="1057" w:name="_Ref265669505"/>
      <w:r>
        <w:rPr>
          <w:rStyle w:val="Emphasis-Remove"/>
          <w:rFonts w:ascii="Calibri" w:hAnsi="Calibri"/>
        </w:rPr>
        <w:t>‘</w:t>
      </w:r>
      <w:r w:rsidR="00AF745D" w:rsidRPr="008F0575">
        <w:rPr>
          <w:rStyle w:val="Emphasis-Remove"/>
          <w:rFonts w:ascii="Calibri" w:hAnsi="Calibri"/>
        </w:rPr>
        <w:t>Building blocks</w:t>
      </w:r>
      <w:r w:rsidR="00AF745D" w:rsidRPr="008F0575">
        <w:rPr>
          <w:rFonts w:ascii="Calibri" w:hAnsi="Calibri"/>
        </w:rPr>
        <w:t xml:space="preserve"> a</w:t>
      </w:r>
      <w:r w:rsidR="00AF745D" w:rsidRPr="008F0575">
        <w:rPr>
          <w:rStyle w:val="Emphasis-Remove"/>
          <w:rFonts w:ascii="Calibri" w:hAnsi="Calibri"/>
        </w:rPr>
        <w:t>llowable revenue after tax</w:t>
      </w:r>
      <w:r>
        <w:rPr>
          <w:rStyle w:val="Emphasis-Remove"/>
          <w:rFonts w:ascii="Calibri" w:hAnsi="Calibri"/>
        </w:rPr>
        <w:t>’</w:t>
      </w:r>
      <w:r w:rsidR="00AF745D" w:rsidRPr="008F0575">
        <w:rPr>
          <w:rFonts w:ascii="Calibri" w:hAnsi="Calibri"/>
        </w:rPr>
        <w:t xml:space="preserve"> is</w:t>
      </w:r>
      <w:r w:rsidR="00066ED8" w:rsidRPr="008F0575">
        <w:rPr>
          <w:rFonts w:ascii="Calibri" w:hAnsi="Calibri"/>
        </w:rPr>
        <w:t xml:space="preserve"> </w:t>
      </w:r>
      <w:r w:rsidR="00AF745D" w:rsidRPr="008F0575">
        <w:rPr>
          <w:rStyle w:val="Emphasis-Bold"/>
          <w:rFonts w:ascii="Calibri" w:hAnsi="Calibri"/>
        </w:rPr>
        <w:t>building blocks</w:t>
      </w:r>
      <w:r w:rsidR="00AF745D" w:rsidRPr="008F0575">
        <w:rPr>
          <w:rFonts w:ascii="Calibri" w:hAnsi="Calibri"/>
        </w:rPr>
        <w:t xml:space="preserve"> </w:t>
      </w:r>
      <w:r w:rsidR="00AF745D" w:rsidRPr="008F0575">
        <w:rPr>
          <w:rStyle w:val="Emphasis-Bold"/>
          <w:rFonts w:ascii="Calibri" w:hAnsi="Calibri"/>
        </w:rPr>
        <w:t xml:space="preserve">allowable revenue before tax </w:t>
      </w:r>
      <w:r w:rsidR="00AF745D" w:rsidRPr="008F0575">
        <w:rPr>
          <w:rFonts w:ascii="Calibri" w:hAnsi="Calibri"/>
        </w:rPr>
        <w:t xml:space="preserve">less </w:t>
      </w:r>
      <w:r w:rsidR="00AF745D" w:rsidRPr="008F0575">
        <w:rPr>
          <w:rStyle w:val="Emphasis-Bold"/>
          <w:rFonts w:ascii="Calibri" w:hAnsi="Calibri"/>
        </w:rPr>
        <w:t>forecast</w:t>
      </w:r>
      <w:r w:rsidR="00AF745D" w:rsidRPr="008F0575">
        <w:rPr>
          <w:rFonts w:ascii="Calibri" w:hAnsi="Calibri"/>
        </w:rPr>
        <w:t xml:space="preserve"> </w:t>
      </w:r>
      <w:r w:rsidR="00AF745D" w:rsidRPr="008F0575">
        <w:rPr>
          <w:rStyle w:val="Emphasis-Bold"/>
          <w:rFonts w:ascii="Calibri" w:hAnsi="Calibri"/>
        </w:rPr>
        <w:t>regulatory tax allowance</w:t>
      </w:r>
      <w:r w:rsidR="00AF745D" w:rsidRPr="008F0575">
        <w:rPr>
          <w:rFonts w:ascii="Calibri" w:hAnsi="Calibri"/>
        </w:rPr>
        <w:t>.</w:t>
      </w:r>
      <w:bookmarkEnd w:id="1057"/>
    </w:p>
    <w:p w:rsidR="00AF745D" w:rsidRPr="008F0575" w:rsidRDefault="00AF745D" w:rsidP="00AF745D">
      <w:pPr>
        <w:pStyle w:val="HeadingH5ClausesubtextL1"/>
        <w:rPr>
          <w:rStyle w:val="Emphasis-Remove"/>
          <w:rFonts w:ascii="Calibri" w:hAnsi="Calibri"/>
        </w:rPr>
      </w:pPr>
      <w:r w:rsidRPr="008F0575">
        <w:rPr>
          <w:rStyle w:val="Emphasis-Remove"/>
          <w:rFonts w:ascii="Calibri" w:hAnsi="Calibri"/>
        </w:rPr>
        <w:t>For the purpose of this clause, all values and amounts are expressed in nominal terms.</w:t>
      </w:r>
    </w:p>
    <w:p w:rsidR="00504556" w:rsidRPr="008F0575" w:rsidRDefault="00504556" w:rsidP="00AF4A14">
      <w:pPr>
        <w:pStyle w:val="HeadingH4Clausetext"/>
        <w:tabs>
          <w:tab w:val="clear" w:pos="7315"/>
          <w:tab w:val="num" w:pos="709"/>
        </w:tabs>
        <w:ind w:hanging="7315"/>
      </w:pPr>
      <w:bookmarkStart w:id="1058" w:name="_Ref265596089"/>
      <w:r w:rsidRPr="008F0575">
        <w:t>Price path</w:t>
      </w:r>
    </w:p>
    <w:p w:rsidR="00504556" w:rsidRPr="008F0575" w:rsidRDefault="00504556" w:rsidP="00504556">
      <w:pPr>
        <w:pStyle w:val="HeadingH5ClausesubtextL1"/>
      </w:pPr>
      <w:r w:rsidRPr="008F0575">
        <w:t xml:space="preserve">The present value of the series of values of </w:t>
      </w:r>
      <w:r w:rsidRPr="005A7F51">
        <w:rPr>
          <w:rStyle w:val="Emphasis-Remove"/>
          <w:rFonts w:ascii="Calibri" w:hAnsi="Calibri"/>
          <w:b/>
        </w:rPr>
        <w:t>maximum allowable revenue after tax</w:t>
      </w:r>
      <w:r w:rsidRPr="008F0575">
        <w:t xml:space="preserve"> must equal the present value of the series of </w:t>
      </w:r>
      <w:r w:rsidRPr="008F0575">
        <w:rPr>
          <w:rStyle w:val="Emphasis-Bold"/>
          <w:rFonts w:ascii="Calibri" w:hAnsi="Calibri"/>
        </w:rPr>
        <w:t>building blocks allowable revenue after tax</w:t>
      </w:r>
      <w:r w:rsidR="00D53625" w:rsidRPr="00D53625">
        <w:rPr>
          <w:rStyle w:val="Emphasis-Bold"/>
          <w:rFonts w:ascii="Calibri" w:hAnsi="Calibri"/>
          <w:b w:val="0"/>
        </w:rPr>
        <w:t>,</w:t>
      </w:r>
      <w:r w:rsidRPr="008F0575">
        <w:t xml:space="preserve"> </w:t>
      </w:r>
      <w:r>
        <w:t xml:space="preserve">adjusted for the present </w:t>
      </w:r>
      <w:r w:rsidRPr="008F0575">
        <w:t xml:space="preserve">value of </w:t>
      </w:r>
      <w:r>
        <w:t xml:space="preserve">any </w:t>
      </w:r>
      <w:r w:rsidRPr="008F0575">
        <w:t xml:space="preserve">claw-back for the </w:t>
      </w:r>
      <w:r w:rsidRPr="008F0575">
        <w:rPr>
          <w:rStyle w:val="Emphasis-Bold"/>
          <w:rFonts w:ascii="Calibri" w:hAnsi="Calibri"/>
        </w:rPr>
        <w:t>CPP regulatory period</w:t>
      </w:r>
      <w:r w:rsidRPr="008F0575">
        <w:t xml:space="preserve">, where present values are determined in accordance with subclause </w:t>
      </w:r>
      <w:r w:rsidR="00F60463">
        <w:t>(3)</w:t>
      </w:r>
      <w:r w:rsidRPr="008F0575">
        <w:t>.</w:t>
      </w:r>
    </w:p>
    <w:p w:rsidR="00504556" w:rsidRPr="008F0575" w:rsidRDefault="00504556" w:rsidP="00504556">
      <w:pPr>
        <w:pStyle w:val="HeadingH5ClausesubtextL1"/>
        <w:rPr>
          <w:rFonts w:ascii="Calibri" w:hAnsi="Calibri"/>
        </w:rPr>
      </w:pPr>
      <w:r w:rsidRPr="008F0575">
        <w:rPr>
          <w:rFonts w:ascii="Calibri" w:hAnsi="Calibri"/>
        </w:rPr>
        <w:t>In subclause</w:t>
      </w:r>
      <w:r w:rsidR="00F60463">
        <w:rPr>
          <w:rFonts w:ascii="Calibri" w:hAnsi="Calibri"/>
        </w:rPr>
        <w:t xml:space="preserve"> (1)</w:t>
      </w:r>
      <w:r w:rsidRPr="008F0575">
        <w:rPr>
          <w:rFonts w:ascii="Calibri" w:hAnsi="Calibri"/>
        </w:rPr>
        <w:t>-</w:t>
      </w:r>
    </w:p>
    <w:p w:rsidR="00504556" w:rsidRPr="008F0575" w:rsidRDefault="00504556" w:rsidP="00504556">
      <w:pPr>
        <w:pStyle w:val="HeadingH6ClausesubtextL2"/>
      </w:pPr>
      <w:r w:rsidRPr="008F0575">
        <w:t xml:space="preserve">the reference to claw-back is a reference to claw-back, determined by the </w:t>
      </w:r>
      <w:r w:rsidRPr="008F0575">
        <w:rPr>
          <w:rStyle w:val="Emphasis-Bold"/>
          <w:rFonts w:ascii="Calibri" w:hAnsi="Calibri"/>
        </w:rPr>
        <w:t>Commission</w:t>
      </w:r>
      <w:r w:rsidRPr="008F0575">
        <w:t xml:space="preserve"> pursuant to s 53V(2)(b), in the case of a </w:t>
      </w:r>
      <w:r w:rsidRPr="008F0575">
        <w:rPr>
          <w:rStyle w:val="Emphasis-Bold"/>
          <w:rFonts w:ascii="Calibri" w:hAnsi="Calibri"/>
        </w:rPr>
        <w:t>CPP determination</w:t>
      </w:r>
      <w:r w:rsidRPr="008F0575">
        <w:t xml:space="preserve"> made-</w:t>
      </w:r>
    </w:p>
    <w:p w:rsidR="00504556" w:rsidRPr="008F0575" w:rsidRDefault="00504556" w:rsidP="00504556">
      <w:pPr>
        <w:pStyle w:val="HeadingH7ClausesubtextL3"/>
      </w:pPr>
      <w:r w:rsidRPr="008F0575">
        <w:t xml:space="preserve">after deferral of the relevant </w:t>
      </w:r>
      <w:r w:rsidRPr="008F0575">
        <w:rPr>
          <w:rStyle w:val="Emphasis-Bold"/>
          <w:rFonts w:ascii="Calibri" w:hAnsi="Calibri"/>
        </w:rPr>
        <w:t>CPP proposal</w:t>
      </w:r>
      <w:r w:rsidRPr="008F0575">
        <w:t xml:space="preserve"> in accordance with s 53Z(2) of the </w:t>
      </w:r>
      <w:r w:rsidRPr="008F0575">
        <w:rPr>
          <w:rStyle w:val="Emphasis-Bold"/>
          <w:rFonts w:ascii="Calibri" w:hAnsi="Calibri"/>
        </w:rPr>
        <w:t>Act</w:t>
      </w:r>
      <w:r w:rsidRPr="008F0575">
        <w:t xml:space="preserve">; </w:t>
      </w:r>
    </w:p>
    <w:p w:rsidR="00504556" w:rsidRDefault="00504556" w:rsidP="00504556">
      <w:pPr>
        <w:pStyle w:val="HeadingH7ClausesubtextL3"/>
      </w:pPr>
      <w:r w:rsidRPr="008F0575">
        <w:t xml:space="preserve">in response to a </w:t>
      </w:r>
      <w:r w:rsidRPr="008F0575">
        <w:rPr>
          <w:rStyle w:val="Emphasis-Bold"/>
          <w:rFonts w:ascii="Calibri" w:hAnsi="Calibri"/>
        </w:rPr>
        <w:t>CPP proposal</w:t>
      </w:r>
      <w:r w:rsidRPr="008F0575">
        <w:t xml:space="preserve"> made in accordance with provisions in a </w:t>
      </w:r>
      <w:r w:rsidRPr="008F0575">
        <w:rPr>
          <w:rStyle w:val="Emphasis-Bold"/>
          <w:rFonts w:ascii="Calibri" w:hAnsi="Calibri"/>
        </w:rPr>
        <w:t>DPP determination</w:t>
      </w:r>
      <w:r w:rsidRPr="008F0575">
        <w:t xml:space="preserve"> relating to the submission of </w:t>
      </w:r>
      <w:r w:rsidRPr="008F0575">
        <w:rPr>
          <w:rStyle w:val="Emphasis-Bold"/>
          <w:rFonts w:ascii="Calibri" w:hAnsi="Calibri"/>
        </w:rPr>
        <w:t>CPP proposals</w:t>
      </w:r>
      <w:r w:rsidRPr="008F0575">
        <w:t xml:space="preserve"> in response to a </w:t>
      </w:r>
      <w:r w:rsidRPr="008F0575">
        <w:rPr>
          <w:rStyle w:val="Emphasis-Bold"/>
          <w:rFonts w:ascii="Calibri" w:hAnsi="Calibri"/>
        </w:rPr>
        <w:t>catastrophic event</w:t>
      </w:r>
      <w:r w:rsidRPr="008F0575">
        <w:rPr>
          <w:rStyle w:val="Emphasis-Remove"/>
          <w:rFonts w:ascii="Calibri" w:hAnsi="Calibri"/>
        </w:rPr>
        <w:t xml:space="preserve">; </w:t>
      </w:r>
      <w:r w:rsidR="00B63D7E">
        <w:rPr>
          <w:rStyle w:val="Emphasis-Remove"/>
          <w:rFonts w:ascii="Calibri" w:hAnsi="Calibri"/>
        </w:rPr>
        <w:t>or</w:t>
      </w:r>
    </w:p>
    <w:p w:rsidR="00B63D7E" w:rsidRPr="008F0575" w:rsidRDefault="00B63D7E" w:rsidP="00B63D7E">
      <w:pPr>
        <w:pStyle w:val="HeadingH7ClausesubtextL3"/>
      </w:pPr>
      <w:r>
        <w:t xml:space="preserve">as a result of a reconsideration of the </w:t>
      </w:r>
      <w:r w:rsidRPr="001606FF">
        <w:t>price-quality path</w:t>
      </w:r>
      <w:r w:rsidR="0042518E">
        <w:t xml:space="preserve"> in accordance with clause 5.6.7</w:t>
      </w:r>
      <w:r>
        <w:t xml:space="preserve">(1) and an amendment made to the </w:t>
      </w:r>
      <w:r w:rsidRPr="001606FF">
        <w:t>price-quality path</w:t>
      </w:r>
      <w:r>
        <w:t xml:space="preserve"> after re</w:t>
      </w:r>
      <w:r w:rsidR="0042518E">
        <w:t>consideration under clause 5.6.8</w:t>
      </w:r>
      <w:r>
        <w:t>(1); and</w:t>
      </w:r>
    </w:p>
    <w:p w:rsidR="00504556" w:rsidRPr="008F0575" w:rsidRDefault="00504556" w:rsidP="00504556">
      <w:pPr>
        <w:pStyle w:val="HeadingH6ClausesubtextL2"/>
      </w:pPr>
      <w:r w:rsidRPr="008F0575">
        <w:t xml:space="preserve">each reference to a series of values is a reference to the value determined in respect of each </w:t>
      </w:r>
      <w:r w:rsidRPr="008F0575">
        <w:rPr>
          <w:rStyle w:val="Emphasis-Bold"/>
          <w:rFonts w:ascii="Calibri" w:hAnsi="Calibri"/>
        </w:rPr>
        <w:t>disclosure year</w:t>
      </w:r>
      <w:r w:rsidRPr="008F0575">
        <w:t xml:space="preserve"> of the </w:t>
      </w:r>
      <w:r w:rsidRPr="008F0575">
        <w:rPr>
          <w:rStyle w:val="Emphasis-Bold"/>
          <w:rFonts w:ascii="Calibri" w:hAnsi="Calibri"/>
        </w:rPr>
        <w:t>CPP</w:t>
      </w:r>
      <w:r w:rsidRPr="008F0575">
        <w:t xml:space="preserve"> </w:t>
      </w:r>
      <w:r w:rsidRPr="008F0575">
        <w:rPr>
          <w:rStyle w:val="Emphasis-Bold"/>
          <w:rFonts w:ascii="Calibri" w:hAnsi="Calibri"/>
        </w:rPr>
        <w:t>regulatory period</w:t>
      </w:r>
      <w:r w:rsidRPr="008F0575">
        <w:t>.</w:t>
      </w:r>
    </w:p>
    <w:p w:rsidR="00504556" w:rsidRPr="008F0575" w:rsidRDefault="00504556" w:rsidP="00504556">
      <w:pPr>
        <w:pStyle w:val="HeadingH5ClausesubtextL1"/>
      </w:pPr>
      <w:r w:rsidRPr="008F0575">
        <w:lastRenderedPageBreak/>
        <w:t>For the purpose of subclause</w:t>
      </w:r>
      <w:r w:rsidR="00F60463">
        <w:t xml:space="preserve"> (1)</w:t>
      </w:r>
      <w:r w:rsidRPr="008F0575">
        <w:t xml:space="preserve">, the present value of each series must be determined using </w:t>
      </w:r>
      <w:r w:rsidR="00374A59">
        <w:t>the cost of capital as specified in clause 5.3.22</w:t>
      </w:r>
      <w:r w:rsidRPr="008F0575">
        <w:t>.</w:t>
      </w:r>
    </w:p>
    <w:p w:rsidR="00504556" w:rsidRPr="008F0575" w:rsidRDefault="00504556" w:rsidP="00504556">
      <w:pPr>
        <w:pStyle w:val="HeadingH5ClausesubtextL1"/>
      </w:pPr>
      <w:r w:rsidRPr="008F0575">
        <w:t xml:space="preserve">For the avoidance of doubt, where claw-back is determined where- </w:t>
      </w:r>
    </w:p>
    <w:p w:rsidR="00504556" w:rsidRPr="008F0575" w:rsidRDefault="00F60463" w:rsidP="00504556">
      <w:pPr>
        <w:pStyle w:val="HeadingH6ClausesubtextL2"/>
      </w:pPr>
      <w:r>
        <w:t>s</w:t>
      </w:r>
      <w:r w:rsidR="00504556" w:rsidRPr="008F0575">
        <w:t>ubclause</w:t>
      </w:r>
      <w:r>
        <w:t xml:space="preserve"> (2)(a)(i)</w:t>
      </w:r>
      <w:r w:rsidR="00504556" w:rsidRPr="008F0575">
        <w:t xml:space="preserve"> applies, it will only be determined in respect of the period between the date when the </w:t>
      </w:r>
      <w:r w:rsidR="00504556" w:rsidRPr="008F0575">
        <w:rPr>
          <w:rStyle w:val="Emphasis-Bold"/>
          <w:rFonts w:ascii="Calibri" w:hAnsi="Calibri"/>
        </w:rPr>
        <w:t>CPP</w:t>
      </w:r>
      <w:r w:rsidR="00504556" w:rsidRPr="008F0575">
        <w:t xml:space="preserve"> would have taken effect had deferral not occurred and the date the </w:t>
      </w:r>
      <w:r w:rsidR="00504556" w:rsidRPr="008F0575">
        <w:rPr>
          <w:rStyle w:val="Emphasis-Bold"/>
          <w:rFonts w:ascii="Calibri" w:hAnsi="Calibri"/>
        </w:rPr>
        <w:t>CPP determination</w:t>
      </w:r>
      <w:r w:rsidR="00504556" w:rsidRPr="008F0575">
        <w:t xml:space="preserve"> will come into effect; and</w:t>
      </w:r>
    </w:p>
    <w:p w:rsidR="00504556" w:rsidRPr="008F0575" w:rsidRDefault="00504556" w:rsidP="00504556">
      <w:pPr>
        <w:pStyle w:val="HeadingH6ClausesubtextL2"/>
      </w:pPr>
      <w:r w:rsidRPr="008F0575">
        <w:t>subclause</w:t>
      </w:r>
      <w:r w:rsidR="00F60463">
        <w:t xml:space="preserve"> (2)(a)(ii)</w:t>
      </w:r>
      <w:r w:rsidRPr="008F0575">
        <w:t xml:space="preserve"> applies, it will only be determined in respect of the period between the date of the </w:t>
      </w:r>
      <w:r w:rsidRPr="008F0575">
        <w:rPr>
          <w:rStyle w:val="Emphasis-Bold"/>
          <w:rFonts w:ascii="Calibri" w:hAnsi="Calibri"/>
        </w:rPr>
        <w:t>catastrophic event</w:t>
      </w:r>
      <w:r w:rsidRPr="008F0575">
        <w:t xml:space="preserve"> and the date the </w:t>
      </w:r>
      <w:r w:rsidRPr="008F0575">
        <w:rPr>
          <w:rStyle w:val="Emphasis-Bold"/>
          <w:rFonts w:ascii="Calibri" w:hAnsi="Calibri"/>
        </w:rPr>
        <w:t>CPP determination</w:t>
      </w:r>
      <w:r w:rsidRPr="008F0575">
        <w:t xml:space="preserve"> will come into effect.</w:t>
      </w:r>
    </w:p>
    <w:p w:rsidR="00504556" w:rsidRPr="008F0575" w:rsidRDefault="00B25C61" w:rsidP="00504556">
      <w:pPr>
        <w:pStyle w:val="HeadingH5ClausesubtextL1"/>
        <w:rPr>
          <w:rStyle w:val="Emphasis-Remove"/>
          <w:rFonts w:ascii="Calibri" w:hAnsi="Calibri"/>
        </w:rPr>
      </w:pPr>
      <w:r>
        <w:t>For the purpose of this subpart, t</w:t>
      </w:r>
      <w:r w:rsidR="00504556" w:rsidRPr="008F0575">
        <w:t xml:space="preserve">he </w:t>
      </w:r>
      <w:r>
        <w:t>‘</w:t>
      </w:r>
      <w:r w:rsidR="00504556" w:rsidRPr="008F0575">
        <w:rPr>
          <w:rStyle w:val="Emphasis-Remove"/>
          <w:rFonts w:ascii="Calibri" w:hAnsi="Calibri"/>
        </w:rPr>
        <w:t>maximum allowable revenue before tax</w:t>
      </w:r>
      <w:r>
        <w:rPr>
          <w:rStyle w:val="Emphasis-Remove"/>
          <w:rFonts w:ascii="Calibri" w:hAnsi="Calibri"/>
        </w:rPr>
        <w:t>’</w:t>
      </w:r>
      <w:r w:rsidR="00504556" w:rsidRPr="008F0575">
        <w:t xml:space="preserve"> for</w:t>
      </w:r>
      <w:r w:rsidR="00504556" w:rsidRPr="008F0575">
        <w:rPr>
          <w:rStyle w:val="Emphasis-Bold"/>
          <w:rFonts w:ascii="Calibri" w:hAnsi="Calibri"/>
        </w:rPr>
        <w:t xml:space="preserve"> </w:t>
      </w:r>
      <w:r w:rsidR="00504556" w:rsidRPr="008F0575">
        <w:rPr>
          <w:rStyle w:val="Emphasis-Remove"/>
          <w:rFonts w:ascii="Calibri" w:hAnsi="Calibri"/>
        </w:rPr>
        <w:t>the first</w:t>
      </w:r>
      <w:r w:rsidR="00504556" w:rsidRPr="008F0575">
        <w:rPr>
          <w:rStyle w:val="Emphasis-Bold"/>
          <w:rFonts w:ascii="Calibri" w:hAnsi="Calibri"/>
        </w:rPr>
        <w:t xml:space="preserve"> disclosure year</w:t>
      </w:r>
      <w:r w:rsidR="00504556" w:rsidRPr="008F0575">
        <w:t xml:space="preserve"> of the </w:t>
      </w:r>
      <w:r w:rsidR="00504556" w:rsidRPr="008F0575">
        <w:rPr>
          <w:rStyle w:val="Emphasis-Bold"/>
          <w:rFonts w:ascii="Calibri" w:hAnsi="Calibri"/>
        </w:rPr>
        <w:t xml:space="preserve">CPP regulatory period </w:t>
      </w:r>
      <w:r w:rsidR="00504556" w:rsidRPr="008F0575">
        <w:rPr>
          <w:rStyle w:val="Emphasis-Remove"/>
          <w:rFonts w:ascii="Calibri" w:hAnsi="Calibri"/>
        </w:rPr>
        <w:t xml:space="preserve">is the amount of </w:t>
      </w:r>
      <w:r w:rsidR="00504556" w:rsidRPr="005A7F51">
        <w:rPr>
          <w:rStyle w:val="Emphasis-Remove"/>
          <w:rFonts w:ascii="Calibri" w:hAnsi="Calibri"/>
          <w:b/>
        </w:rPr>
        <w:t>maximum allowable revenue before tax</w:t>
      </w:r>
      <w:r w:rsidR="00504556" w:rsidRPr="008F0575">
        <w:t xml:space="preserve"> in the </w:t>
      </w:r>
      <w:r w:rsidR="00504556" w:rsidRPr="008F0575">
        <w:rPr>
          <w:rStyle w:val="Emphasis-Remove"/>
          <w:rFonts w:ascii="Calibri" w:hAnsi="Calibri"/>
        </w:rPr>
        <w:t>first</w:t>
      </w:r>
      <w:r w:rsidR="00504556" w:rsidRPr="008F0575">
        <w:rPr>
          <w:rStyle w:val="Emphasis-Bold"/>
          <w:rFonts w:ascii="Calibri" w:hAnsi="Calibri"/>
        </w:rPr>
        <w:t xml:space="preserve"> disclosure year</w:t>
      </w:r>
      <w:r w:rsidR="00504556" w:rsidRPr="008F0575">
        <w:t xml:space="preserve"> of the </w:t>
      </w:r>
      <w:r w:rsidR="00504556" w:rsidRPr="008F0575">
        <w:rPr>
          <w:rStyle w:val="Emphasis-Bold"/>
          <w:rFonts w:ascii="Calibri" w:hAnsi="Calibri"/>
        </w:rPr>
        <w:t>CPP regulatory period</w:t>
      </w:r>
      <w:r w:rsidR="00504556" w:rsidRPr="008F0575">
        <w:rPr>
          <w:rStyle w:val="Emphasis-Remove"/>
          <w:rFonts w:ascii="Calibri" w:hAnsi="Calibri"/>
        </w:rPr>
        <w:t xml:space="preserve"> required for subclause</w:t>
      </w:r>
      <w:r w:rsidR="00F60463">
        <w:rPr>
          <w:rStyle w:val="Emphasis-Remove"/>
          <w:rFonts w:ascii="Calibri" w:hAnsi="Calibri"/>
        </w:rPr>
        <w:t xml:space="preserve"> (1)</w:t>
      </w:r>
      <w:r w:rsidR="00504556" w:rsidRPr="008F0575">
        <w:rPr>
          <w:rStyle w:val="Emphasis-Remove"/>
          <w:rFonts w:ascii="Calibri" w:hAnsi="Calibri"/>
        </w:rPr>
        <w:t xml:space="preserve"> to be satisfied. </w:t>
      </w:r>
    </w:p>
    <w:p w:rsidR="00504556" w:rsidRPr="008F0575" w:rsidRDefault="00B25C61" w:rsidP="00504556">
      <w:pPr>
        <w:pStyle w:val="HeadingH5ClausesubtextL1"/>
      </w:pPr>
      <w:r>
        <w:t>For the purpose of this subpart, t</w:t>
      </w:r>
      <w:r w:rsidR="00504556" w:rsidRPr="008F0575">
        <w:t xml:space="preserve">he </w:t>
      </w:r>
      <w:r>
        <w:t>‘</w:t>
      </w:r>
      <w:r w:rsidR="00504556" w:rsidRPr="008F0575">
        <w:rPr>
          <w:rStyle w:val="Emphasis-Remove"/>
          <w:rFonts w:ascii="Calibri" w:hAnsi="Calibri"/>
        </w:rPr>
        <w:t>maximum allowable revenue before tax</w:t>
      </w:r>
      <w:r>
        <w:rPr>
          <w:rStyle w:val="Emphasis-Remove"/>
          <w:rFonts w:ascii="Calibri" w:hAnsi="Calibri"/>
        </w:rPr>
        <w:t>’</w:t>
      </w:r>
      <w:r w:rsidR="00504556" w:rsidRPr="008F0575">
        <w:t xml:space="preserve"> for each </w:t>
      </w:r>
      <w:r w:rsidR="00504556" w:rsidRPr="008F0575">
        <w:rPr>
          <w:rStyle w:val="Emphasis-Bold"/>
          <w:rFonts w:ascii="Calibri" w:hAnsi="Calibri"/>
        </w:rPr>
        <w:t>disclosure year</w:t>
      </w:r>
      <w:r w:rsidR="00504556" w:rsidRPr="008F0575">
        <w:t xml:space="preserve"> of the </w:t>
      </w:r>
      <w:r w:rsidR="00504556" w:rsidRPr="008F0575">
        <w:rPr>
          <w:rStyle w:val="Emphasis-Bold"/>
          <w:rFonts w:ascii="Calibri" w:hAnsi="Calibri"/>
        </w:rPr>
        <w:t>CPP regulatory period</w:t>
      </w:r>
      <w:r w:rsidR="00504556" w:rsidRPr="008F0575">
        <w:t xml:space="preserve"> except the first must equal-</w:t>
      </w:r>
    </w:p>
    <w:p w:rsidR="00504556" w:rsidRPr="008F0575" w:rsidRDefault="00504556" w:rsidP="00504556">
      <w:pPr>
        <w:pStyle w:val="UnnumberedL2"/>
        <w:rPr>
          <w:rFonts w:ascii="Calibri" w:hAnsi="Calibri"/>
        </w:rPr>
      </w:pPr>
      <w:r w:rsidRPr="008F0575">
        <w:rPr>
          <w:rStyle w:val="Emphasis-Italics"/>
          <w:rFonts w:ascii="Calibri" w:hAnsi="Calibri"/>
        </w:rPr>
        <w:t>MAR</w:t>
      </w:r>
      <w:r w:rsidRPr="008F0575">
        <w:rPr>
          <w:rStyle w:val="Emphasis-SubscriptItalics"/>
          <w:rFonts w:ascii="Calibri" w:hAnsi="Calibri"/>
        </w:rPr>
        <w:t>y-1</w:t>
      </w:r>
      <w:r w:rsidRPr="008F0575">
        <w:rPr>
          <w:rStyle w:val="Emphasis-Italics"/>
          <w:rFonts w:ascii="Calibri" w:hAnsi="Calibri"/>
        </w:rPr>
        <w:t xml:space="preserve"> </w:t>
      </w:r>
      <w:r w:rsidRPr="008F0575">
        <w:rPr>
          <w:rFonts w:ascii="Calibri" w:hAnsi="Calibri"/>
        </w:rPr>
        <w:sym w:font="Symbol" w:char="00B4"/>
      </w:r>
      <w:r w:rsidRPr="008F0575">
        <w:rPr>
          <w:rFonts w:ascii="Calibri" w:hAnsi="Calibri"/>
        </w:rPr>
        <w:t xml:space="preserve"> (1 + </w:t>
      </w:r>
      <w:r w:rsidRPr="008F0575">
        <w:rPr>
          <w:rStyle w:val="Emphasis-Italics"/>
          <w:rFonts w:ascii="Calibri" w:hAnsi="Calibri"/>
        </w:rPr>
        <w:sym w:font="Symbol" w:char="0044"/>
      </w:r>
      <w:r w:rsidRPr="008F0575">
        <w:rPr>
          <w:rStyle w:val="Emphasis-Italics"/>
          <w:rFonts w:ascii="Calibri" w:hAnsi="Calibri"/>
        </w:rPr>
        <w:t>CPI</w:t>
      </w:r>
      <w:r w:rsidRPr="008F0575">
        <w:rPr>
          <w:rFonts w:ascii="Calibri" w:hAnsi="Calibri"/>
        </w:rPr>
        <w:t xml:space="preserve">) </w:t>
      </w:r>
      <w:r w:rsidRPr="008F0575">
        <w:rPr>
          <w:rFonts w:ascii="Calibri" w:hAnsi="Calibri"/>
        </w:rPr>
        <w:sym w:font="Symbol" w:char="00B4"/>
      </w:r>
      <w:r w:rsidRPr="008F0575">
        <w:rPr>
          <w:rFonts w:ascii="Calibri" w:hAnsi="Calibri"/>
        </w:rPr>
        <w:t xml:space="preserve"> (1 - </w:t>
      </w:r>
      <w:r w:rsidRPr="008F0575">
        <w:rPr>
          <w:rStyle w:val="Emphasis-Italics"/>
          <w:rFonts w:ascii="Calibri" w:hAnsi="Calibri"/>
        </w:rPr>
        <w:t>X</w:t>
      </w:r>
      <w:r w:rsidRPr="008F0575">
        <w:rPr>
          <w:rFonts w:ascii="Calibri" w:hAnsi="Calibri"/>
        </w:rPr>
        <w:t>),</w:t>
      </w:r>
    </w:p>
    <w:p w:rsidR="00504556" w:rsidRPr="008F0575" w:rsidRDefault="00504556" w:rsidP="00504556">
      <w:pPr>
        <w:pStyle w:val="UnnumberedL2"/>
        <w:rPr>
          <w:rFonts w:ascii="Calibri" w:hAnsi="Calibri"/>
        </w:rPr>
      </w:pPr>
      <w:r w:rsidRPr="008F0575">
        <w:rPr>
          <w:rFonts w:ascii="Calibri" w:hAnsi="Calibri"/>
        </w:rPr>
        <w:t>where-</w:t>
      </w:r>
    </w:p>
    <w:p w:rsidR="00504556" w:rsidRPr="008F0575" w:rsidRDefault="00504556" w:rsidP="00504556">
      <w:pPr>
        <w:pStyle w:val="UnnumberedL2"/>
        <w:rPr>
          <w:rFonts w:ascii="Calibri" w:hAnsi="Calibri"/>
        </w:rPr>
      </w:pPr>
      <w:r w:rsidRPr="008F0575">
        <w:rPr>
          <w:rStyle w:val="Emphasis-Italics"/>
          <w:rFonts w:ascii="Calibri" w:hAnsi="Calibri"/>
        </w:rPr>
        <w:t>MAR</w:t>
      </w:r>
      <w:r w:rsidRPr="008F0575">
        <w:rPr>
          <w:rStyle w:val="Emphasis-SubscriptItalics"/>
          <w:rFonts w:ascii="Calibri" w:hAnsi="Calibri"/>
        </w:rPr>
        <w:t>y-1</w:t>
      </w:r>
      <w:r w:rsidRPr="008F0575">
        <w:rPr>
          <w:rStyle w:val="Emphasis-Italics"/>
          <w:rFonts w:ascii="Calibri" w:hAnsi="Calibri"/>
        </w:rPr>
        <w:t xml:space="preserve"> </w:t>
      </w:r>
      <w:r w:rsidRPr="008F0575">
        <w:rPr>
          <w:rFonts w:ascii="Calibri" w:hAnsi="Calibri"/>
        </w:rPr>
        <w:t xml:space="preserve">is the </w:t>
      </w:r>
      <w:r w:rsidRPr="008F0575">
        <w:rPr>
          <w:rStyle w:val="Emphasis-Bold"/>
          <w:rFonts w:ascii="Calibri" w:hAnsi="Calibri"/>
        </w:rPr>
        <w:t>maximum allowable revenue before tax</w:t>
      </w:r>
      <w:r w:rsidRPr="008F0575">
        <w:rPr>
          <w:rFonts w:ascii="Calibri" w:hAnsi="Calibri"/>
        </w:rPr>
        <w:t xml:space="preserve"> in the </w:t>
      </w:r>
      <w:r w:rsidRPr="008F0575">
        <w:rPr>
          <w:rStyle w:val="Emphasis-Remove"/>
          <w:rFonts w:ascii="Calibri" w:hAnsi="Calibri"/>
        </w:rPr>
        <w:t>preceding</w:t>
      </w:r>
      <w:r w:rsidRPr="008F0575">
        <w:rPr>
          <w:rStyle w:val="Emphasis-Bold"/>
          <w:rFonts w:ascii="Calibri" w:hAnsi="Calibri"/>
        </w:rPr>
        <w:t xml:space="preserve"> disclosure year</w:t>
      </w:r>
      <w:r w:rsidRPr="008F0575">
        <w:rPr>
          <w:rFonts w:ascii="Calibri" w:hAnsi="Calibri"/>
        </w:rPr>
        <w:t>;</w:t>
      </w:r>
    </w:p>
    <w:p w:rsidR="00504556" w:rsidRPr="008F0575" w:rsidRDefault="00504556" w:rsidP="00504556">
      <w:pPr>
        <w:pStyle w:val="UnnumberedL2"/>
        <w:rPr>
          <w:rFonts w:ascii="Calibri" w:hAnsi="Calibri"/>
        </w:rPr>
      </w:pPr>
      <w:r w:rsidRPr="008F0575">
        <w:rPr>
          <w:rStyle w:val="Emphasis-Italics"/>
          <w:rFonts w:ascii="Calibri" w:hAnsi="Calibri"/>
        </w:rPr>
        <w:sym w:font="Symbol" w:char="0044"/>
      </w:r>
      <w:r w:rsidRPr="008F0575">
        <w:rPr>
          <w:rStyle w:val="Emphasis-Italics"/>
          <w:rFonts w:ascii="Calibri" w:hAnsi="Calibri"/>
        </w:rPr>
        <w:t>CPI</w:t>
      </w:r>
      <w:r w:rsidRPr="008F0575">
        <w:rPr>
          <w:rFonts w:ascii="Calibri" w:hAnsi="Calibri"/>
        </w:rPr>
        <w:t xml:space="preserve"> is the </w:t>
      </w:r>
      <w:r w:rsidR="004B123D" w:rsidRPr="004B123D">
        <w:rPr>
          <w:rFonts w:ascii="Calibri" w:hAnsi="Calibri"/>
          <w:b/>
        </w:rPr>
        <w:t>CPP</w:t>
      </w:r>
      <w:r w:rsidR="004B123D">
        <w:rPr>
          <w:rFonts w:ascii="Calibri" w:hAnsi="Calibri"/>
        </w:rPr>
        <w:t xml:space="preserve"> </w:t>
      </w:r>
      <w:r w:rsidRPr="008F0575">
        <w:rPr>
          <w:rStyle w:val="Emphasis-Bold"/>
          <w:rFonts w:ascii="Calibri" w:hAnsi="Calibri"/>
        </w:rPr>
        <w:t>inflation rate</w:t>
      </w:r>
      <w:r w:rsidRPr="008F0575">
        <w:rPr>
          <w:rFonts w:ascii="Calibri" w:hAnsi="Calibri"/>
        </w:rPr>
        <w:t xml:space="preserve">; </w:t>
      </w:r>
      <w:r w:rsidR="004B123D">
        <w:rPr>
          <w:rFonts w:ascii="Calibri" w:hAnsi="Calibri"/>
        </w:rPr>
        <w:t>and</w:t>
      </w:r>
    </w:p>
    <w:p w:rsidR="00504556" w:rsidRPr="004B123D" w:rsidRDefault="00504556" w:rsidP="004B123D">
      <w:pPr>
        <w:pStyle w:val="UnnumberedL2"/>
        <w:rPr>
          <w:rFonts w:ascii="Calibri" w:hAnsi="Calibri"/>
          <w:b/>
          <w:bCs/>
        </w:rPr>
      </w:pPr>
      <w:r w:rsidRPr="008F0575">
        <w:rPr>
          <w:rStyle w:val="Emphasis-Italics"/>
          <w:rFonts w:ascii="Calibri" w:hAnsi="Calibri"/>
        </w:rPr>
        <w:t>X</w:t>
      </w:r>
      <w:r w:rsidRPr="008F0575">
        <w:rPr>
          <w:rFonts w:ascii="Calibri" w:hAnsi="Calibri"/>
        </w:rPr>
        <w:t xml:space="preserve"> is </w:t>
      </w:r>
      <w:r w:rsidR="005712A8">
        <w:rPr>
          <w:rFonts w:ascii="Calibri" w:hAnsi="Calibri"/>
        </w:rPr>
        <w:t>any</w:t>
      </w:r>
      <w:r w:rsidRPr="008F0575">
        <w:rPr>
          <w:rFonts w:ascii="Calibri" w:hAnsi="Calibri"/>
        </w:rPr>
        <w:t xml:space="preserve"> X factor </w:t>
      </w:r>
      <w:r w:rsidR="005712A8">
        <w:rPr>
          <w:rFonts w:ascii="Calibri" w:hAnsi="Calibri"/>
        </w:rPr>
        <w:t>applying to</w:t>
      </w:r>
      <w:r w:rsidRPr="008F0575">
        <w:rPr>
          <w:rFonts w:ascii="Calibri" w:hAnsi="Calibri"/>
        </w:rPr>
        <w:t xml:space="preserve"> the </w:t>
      </w:r>
      <w:r w:rsidRPr="008F0575">
        <w:rPr>
          <w:rStyle w:val="Emphasis-Bold"/>
          <w:rFonts w:ascii="Calibri" w:hAnsi="Calibri"/>
        </w:rPr>
        <w:t>EDB</w:t>
      </w:r>
      <w:r w:rsidR="004B123D">
        <w:rPr>
          <w:rStyle w:val="Emphasis-Bold"/>
          <w:rFonts w:ascii="Calibri" w:hAnsi="Calibri"/>
          <w:b w:val="0"/>
        </w:rPr>
        <w:t>.</w:t>
      </w:r>
    </w:p>
    <w:p w:rsidR="00504556" w:rsidRPr="008F0575" w:rsidRDefault="00B25C61" w:rsidP="00504556">
      <w:pPr>
        <w:pStyle w:val="HeadingH5ClausesubtextL1"/>
      </w:pPr>
      <w:r>
        <w:rPr>
          <w:rStyle w:val="Emphasis-Remove"/>
          <w:rFonts w:ascii="Calibri" w:hAnsi="Calibri"/>
        </w:rPr>
        <w:t>‘</w:t>
      </w:r>
      <w:r w:rsidR="00504556" w:rsidRPr="008F0575">
        <w:rPr>
          <w:rStyle w:val="Emphasis-Remove"/>
          <w:rFonts w:ascii="Calibri" w:hAnsi="Calibri"/>
        </w:rPr>
        <w:t>Maximum allowable revenue after tax</w:t>
      </w:r>
      <w:r>
        <w:rPr>
          <w:rStyle w:val="Emphasis-Remove"/>
          <w:rFonts w:ascii="Calibri" w:hAnsi="Calibri"/>
        </w:rPr>
        <w:t>’</w:t>
      </w:r>
      <w:r w:rsidR="00504556" w:rsidRPr="008F0575">
        <w:rPr>
          <w:rStyle w:val="Emphasis-Bold"/>
          <w:rFonts w:ascii="Calibri" w:hAnsi="Calibri"/>
        </w:rPr>
        <w:t xml:space="preserve"> </w:t>
      </w:r>
      <w:r w:rsidR="00504556" w:rsidRPr="008F0575">
        <w:rPr>
          <w:rStyle w:val="Emphasis-Remove"/>
          <w:rFonts w:ascii="Calibri" w:hAnsi="Calibri"/>
        </w:rPr>
        <w:t>is</w:t>
      </w:r>
      <w:r w:rsidR="00504556" w:rsidRPr="008F0575">
        <w:rPr>
          <w:rStyle w:val="Emphasis-Bold"/>
          <w:rFonts w:ascii="Calibri" w:hAnsi="Calibri"/>
        </w:rPr>
        <w:t xml:space="preserve"> maximum allowable revenue before tax </w:t>
      </w:r>
      <w:r w:rsidR="00504556" w:rsidRPr="008F0575">
        <w:t xml:space="preserve">less </w:t>
      </w:r>
      <w:r w:rsidR="00504556" w:rsidRPr="00A21DB5">
        <w:rPr>
          <w:rStyle w:val="Emphasis-Remove"/>
          <w:rFonts w:ascii="Calibri" w:hAnsi="Calibri"/>
        </w:rPr>
        <w:t>forecast regulatory tax allowance</w:t>
      </w:r>
      <w:r w:rsidR="00504556" w:rsidRPr="008F0575">
        <w:t xml:space="preserve">.  </w:t>
      </w:r>
    </w:p>
    <w:p w:rsidR="00504556" w:rsidRPr="008F0575" w:rsidRDefault="00504556" w:rsidP="00504556">
      <w:pPr>
        <w:pStyle w:val="HeadingH5ClausesubtextL1"/>
      </w:pPr>
      <w:r w:rsidRPr="008F0575">
        <w:t xml:space="preserve">For the purpose of subclause </w:t>
      </w:r>
      <w:r w:rsidR="00F60463">
        <w:t>(</w:t>
      </w:r>
      <w:r w:rsidR="00515AE5">
        <w:t>7</w:t>
      </w:r>
      <w:r w:rsidR="00F60463">
        <w:t>)</w:t>
      </w:r>
      <w:r w:rsidRPr="008F0575">
        <w:t>, 'forecast regulatory tax allowance' means-</w:t>
      </w:r>
    </w:p>
    <w:p w:rsidR="00504556" w:rsidRPr="008F0575" w:rsidRDefault="00504556" w:rsidP="00504556">
      <w:pPr>
        <w:pStyle w:val="HeadingH6ClausesubtextL2"/>
      </w:pPr>
      <w:r w:rsidRPr="008F0575">
        <w:t xml:space="preserve">where </w:t>
      </w:r>
      <w:r w:rsidRPr="008F0575">
        <w:rPr>
          <w:rStyle w:val="Emphasis-Bold"/>
          <w:rFonts w:ascii="Calibri" w:hAnsi="Calibri"/>
        </w:rPr>
        <w:t xml:space="preserve">opening tax losses </w:t>
      </w:r>
      <w:r w:rsidRPr="008F0575">
        <w:rPr>
          <w:rStyle w:val="Emphasis-Remove"/>
          <w:rFonts w:ascii="Calibri" w:hAnsi="Calibri"/>
        </w:rPr>
        <w:t>are nil in every</w:t>
      </w:r>
      <w:r w:rsidRPr="008F0575">
        <w:rPr>
          <w:rStyle w:val="Emphasis-Bold"/>
          <w:rFonts w:ascii="Calibri" w:hAnsi="Calibri"/>
        </w:rPr>
        <w:t xml:space="preserve"> disclosure year </w:t>
      </w:r>
      <w:r w:rsidRPr="008F0575">
        <w:rPr>
          <w:rStyle w:val="Emphasis-Remove"/>
          <w:rFonts w:ascii="Calibri" w:hAnsi="Calibri"/>
        </w:rPr>
        <w:t>of the</w:t>
      </w:r>
      <w:r w:rsidRPr="008F0575">
        <w:rPr>
          <w:rStyle w:val="Emphasis-Bold"/>
          <w:rFonts w:ascii="Calibri" w:hAnsi="Calibri"/>
        </w:rPr>
        <w:t xml:space="preserve"> next period</w:t>
      </w:r>
      <w:r w:rsidRPr="008F0575">
        <w:t xml:space="preserve">, </w:t>
      </w:r>
      <w:r w:rsidRPr="008F0575">
        <w:rPr>
          <w:rStyle w:val="Emphasis-Bold"/>
          <w:rFonts w:ascii="Calibri" w:hAnsi="Calibri"/>
        </w:rPr>
        <w:t>forecast regulatory tax allowance</w:t>
      </w:r>
      <w:r w:rsidRPr="008F0575">
        <w:rPr>
          <w:rStyle w:val="Emphasis-Remove"/>
          <w:rFonts w:ascii="Calibri" w:hAnsi="Calibri"/>
        </w:rPr>
        <w:t>; and</w:t>
      </w:r>
    </w:p>
    <w:p w:rsidR="00504556" w:rsidRDefault="00504556" w:rsidP="00504556">
      <w:pPr>
        <w:pStyle w:val="HeadingH6ClausesubtextL2"/>
      </w:pPr>
      <w:r w:rsidRPr="008F0575">
        <w:t>in all other cases,</w:t>
      </w:r>
      <w:r w:rsidRPr="008F0575">
        <w:rPr>
          <w:lang w:eastAsia="en-GB"/>
        </w:rPr>
        <w:t xml:space="preserve"> </w:t>
      </w:r>
      <w:r w:rsidRPr="008F0575">
        <w:t>the amount calculated in accordance with clause</w:t>
      </w:r>
      <w:r w:rsidR="00F60463">
        <w:t xml:space="preserve"> 5.3.13</w:t>
      </w:r>
      <w:r w:rsidRPr="008F0575">
        <w:t xml:space="preserve"> with the modification that the reference in clause</w:t>
      </w:r>
      <w:r w:rsidR="00F60463">
        <w:t xml:space="preserve"> 5.3.13(4)</w:t>
      </w:r>
      <w:r w:rsidRPr="008F0575">
        <w:t xml:space="preserve"> to 'building blocks allowable revenue before tax' is substituted with </w:t>
      </w:r>
      <w:r w:rsidRPr="008F0575">
        <w:rPr>
          <w:rStyle w:val="Emphasis-Remove"/>
          <w:rFonts w:ascii="Calibri" w:hAnsi="Calibri"/>
        </w:rPr>
        <w:t>'</w:t>
      </w:r>
      <w:r w:rsidRPr="008F0575">
        <w:rPr>
          <w:rStyle w:val="Emphasis-Bold"/>
          <w:rFonts w:ascii="Calibri" w:hAnsi="Calibri"/>
        </w:rPr>
        <w:t>maximum allowable revenue before tax</w:t>
      </w:r>
      <w:r w:rsidRPr="008F0575">
        <w:rPr>
          <w:rStyle w:val="Emphasis-Remove"/>
          <w:rFonts w:ascii="Calibri" w:hAnsi="Calibri"/>
        </w:rPr>
        <w:t>'</w:t>
      </w:r>
      <w:r w:rsidRPr="008F0575">
        <w:t>.</w:t>
      </w:r>
    </w:p>
    <w:p w:rsidR="004833DD" w:rsidRPr="00D74ED7" w:rsidRDefault="004833DD" w:rsidP="004833DD">
      <w:pPr>
        <w:pStyle w:val="HeadingH5ClausesubtextL1"/>
      </w:pPr>
      <w:r>
        <w:t xml:space="preserve">‘CPP </w:t>
      </w:r>
      <w:r w:rsidRPr="00D74ED7">
        <w:t>Inflation rate</w:t>
      </w:r>
      <w:r>
        <w:t>’</w:t>
      </w:r>
      <w:r w:rsidRPr="00D74ED7">
        <w:t xml:space="preserve"> means</w:t>
      </w:r>
      <w:r w:rsidRPr="00D74ED7">
        <w:rPr>
          <w:rStyle w:val="Emphasis-Remove"/>
          <w:rFonts w:ascii="Calibri" w:hAnsi="Calibri"/>
        </w:rPr>
        <w:t xml:space="preserve"> the amount determined in accordance with the formula</w:t>
      </w:r>
      <w:r w:rsidRPr="00D74ED7">
        <w:t>-</w:t>
      </w:r>
    </w:p>
    <w:p w:rsidR="004833DD" w:rsidRPr="00D74ED7" w:rsidRDefault="004833DD" w:rsidP="004833DD">
      <w:pPr>
        <w:pStyle w:val="UnnumberedL2"/>
      </w:pPr>
      <w:r w:rsidRPr="00D74ED7">
        <w:t>[(</w:t>
      </w:r>
      <w:r w:rsidRPr="00D74ED7">
        <w:rPr>
          <w:rStyle w:val="Emphasis-Italics"/>
        </w:rPr>
        <w:t>CPI</w:t>
      </w:r>
      <w:r w:rsidRPr="00D74ED7">
        <w:rPr>
          <w:rStyle w:val="Emphasis-SubscriptItalics"/>
        </w:rPr>
        <w:t>1</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t xml:space="preserve"> + </w:t>
      </w:r>
      <w:r w:rsidRPr="00D74ED7">
        <w:rPr>
          <w:rStyle w:val="Emphasis-Italics"/>
        </w:rPr>
        <w:t>CPI</w:t>
      </w:r>
      <w:r w:rsidRPr="00D74ED7">
        <w:rPr>
          <w:rStyle w:val="Emphasis-SubscriptItalics"/>
        </w:rPr>
        <w:t>4</w:t>
      </w:r>
      <w:r w:rsidRPr="00D74ED7">
        <w:t>) ÷ (</w:t>
      </w:r>
      <w:r w:rsidRPr="00D74ED7">
        <w:rPr>
          <w:rStyle w:val="Emphasis-Italics"/>
        </w:rPr>
        <w:t>CPI</w:t>
      </w:r>
      <w:r w:rsidRPr="00D74ED7">
        <w:rPr>
          <w:rStyle w:val="Emphasis-SubscriptItalics"/>
        </w:rPr>
        <w:t>1</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2</w:t>
      </w:r>
      <w:r w:rsidRPr="00D74ED7">
        <w:rPr>
          <w:rStyle w:val="Emphasis-SuperscriptItalics"/>
        </w:rPr>
        <w:t>-4</w:t>
      </w:r>
      <w:r w:rsidRPr="00D74ED7">
        <w:rPr>
          <w:rStyle w:val="Emphasis-Remove"/>
          <w:rFonts w:ascii="Calibri" w:hAnsi="Calibri"/>
        </w:rPr>
        <w:t xml:space="preserve"> + </w:t>
      </w:r>
      <w:r w:rsidRPr="00D74ED7">
        <w:rPr>
          <w:rStyle w:val="Emphasis-Italics"/>
        </w:rPr>
        <w:t>CPI</w:t>
      </w:r>
      <w:r w:rsidRPr="00D74ED7">
        <w:rPr>
          <w:rStyle w:val="Emphasis-SubscriptItalics"/>
        </w:rPr>
        <w:t>3</w:t>
      </w:r>
      <w:r w:rsidRPr="00D74ED7">
        <w:rPr>
          <w:rStyle w:val="Emphasis-SuperscriptItalics"/>
        </w:rPr>
        <w:t>-4</w:t>
      </w:r>
      <w:r w:rsidRPr="00D74ED7">
        <w:t xml:space="preserve"> + </w:t>
      </w:r>
      <w:r w:rsidRPr="00D74ED7">
        <w:rPr>
          <w:rStyle w:val="Emphasis-Italics"/>
        </w:rPr>
        <w:t>CPI</w:t>
      </w:r>
      <w:r w:rsidRPr="00D74ED7">
        <w:rPr>
          <w:rStyle w:val="Emphasis-SubscriptItalics"/>
        </w:rPr>
        <w:t>4</w:t>
      </w:r>
      <w:r w:rsidRPr="00D74ED7">
        <w:rPr>
          <w:rStyle w:val="Emphasis-SuperscriptItalics"/>
        </w:rPr>
        <w:t>-4</w:t>
      </w:r>
      <w:r w:rsidRPr="00D74ED7">
        <w:t xml:space="preserve">)] -1, </w:t>
      </w:r>
    </w:p>
    <w:p w:rsidR="004833DD" w:rsidRPr="00D74ED7" w:rsidRDefault="004833DD" w:rsidP="004833DD">
      <w:pPr>
        <w:pStyle w:val="UnnumberedL2"/>
      </w:pPr>
      <w:r w:rsidRPr="00D74ED7">
        <w:t xml:space="preserve">where- </w:t>
      </w:r>
    </w:p>
    <w:p w:rsidR="004833DD" w:rsidRPr="00D74ED7" w:rsidRDefault="004833DD" w:rsidP="004833DD">
      <w:pPr>
        <w:pStyle w:val="UnnumberedL2"/>
      </w:pPr>
      <w:r w:rsidRPr="00D74ED7">
        <w:rPr>
          <w:rStyle w:val="Emphasis-Italics"/>
        </w:rPr>
        <w:t>CPI</w:t>
      </w:r>
      <w:r w:rsidRPr="00D74ED7">
        <w:rPr>
          <w:rStyle w:val="Emphasis-SubscriptItalics"/>
        </w:rPr>
        <w:t xml:space="preserve">n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nth quarter of the </w:t>
      </w:r>
      <w:r w:rsidRPr="00D74ED7">
        <w:rPr>
          <w:rStyle w:val="Emphasis-Bold"/>
        </w:rPr>
        <w:t xml:space="preserve">disclosure year </w:t>
      </w:r>
      <w:r w:rsidRPr="00D74ED7">
        <w:rPr>
          <w:rStyle w:val="Emphasis-Remove"/>
          <w:rFonts w:ascii="Calibri" w:hAnsi="Calibri"/>
        </w:rPr>
        <w:t>in question</w:t>
      </w:r>
      <w:r w:rsidRPr="00D74ED7">
        <w:t>; and</w:t>
      </w:r>
    </w:p>
    <w:p w:rsidR="004833DD" w:rsidRPr="008F0575" w:rsidRDefault="004833DD" w:rsidP="004833DD">
      <w:pPr>
        <w:pStyle w:val="UnnumberedL2"/>
      </w:pPr>
      <w:r w:rsidRPr="00D74ED7">
        <w:rPr>
          <w:rStyle w:val="Emphasis-Italics"/>
        </w:rPr>
        <w:lastRenderedPageBreak/>
        <w:t>CPI</w:t>
      </w:r>
      <w:r w:rsidRPr="00D74ED7">
        <w:rPr>
          <w:rStyle w:val="Emphasis-SubscriptItalics"/>
        </w:rPr>
        <w:t>n</w:t>
      </w:r>
      <w:r w:rsidRPr="00D74ED7">
        <w:rPr>
          <w:rStyle w:val="Emphasis-SuperscriptItalics"/>
        </w:rPr>
        <w:t xml:space="preserve">-4 </w:t>
      </w:r>
      <w:r w:rsidRPr="00D74ED7">
        <w:t xml:space="preserve">means </w:t>
      </w:r>
      <w:r w:rsidRPr="00D74ED7">
        <w:rPr>
          <w:rStyle w:val="Emphasis-Bold"/>
        </w:rPr>
        <w:t>forecast</w:t>
      </w:r>
      <w:r w:rsidRPr="00D74ED7">
        <w:t xml:space="preserve"> </w:t>
      </w:r>
      <w:r w:rsidRPr="00D74ED7">
        <w:rPr>
          <w:rStyle w:val="Emphasis-Bold"/>
        </w:rPr>
        <w:t>CPI</w:t>
      </w:r>
      <w:r w:rsidRPr="00D74ED7">
        <w:t xml:space="preserve"> for the equivalent quarter in the preceding </w:t>
      </w:r>
      <w:r w:rsidRPr="00D74ED7">
        <w:rPr>
          <w:rStyle w:val="Emphasis-Bold"/>
        </w:rPr>
        <w:t>disclosure year</w:t>
      </w:r>
      <w:r w:rsidRPr="00D74ED7">
        <w:rPr>
          <w:rStyle w:val="Emphasis-Remove"/>
          <w:rFonts w:ascii="Calibri" w:hAnsi="Calibri"/>
        </w:rPr>
        <w:t xml:space="preserve">. </w:t>
      </w:r>
    </w:p>
    <w:p w:rsidR="000F394A" w:rsidRPr="008F0575" w:rsidRDefault="00581B0C" w:rsidP="00581B0C">
      <w:pPr>
        <w:pStyle w:val="HeadingH3SectionHeading"/>
        <w:rPr>
          <w:rFonts w:ascii="Calibri" w:hAnsi="Calibri"/>
        </w:rPr>
      </w:pPr>
      <w:bookmarkStart w:id="1059" w:name="_Toc275122301"/>
      <w:bookmarkStart w:id="1060" w:name="_Ref265508606"/>
      <w:bookmarkStart w:id="1061" w:name="_Toc267986235"/>
      <w:bookmarkStart w:id="1062" w:name="_Toc270605621"/>
      <w:bookmarkStart w:id="1063" w:name="_Toc274662647"/>
      <w:bookmarkStart w:id="1064" w:name="_Toc274674022"/>
      <w:bookmarkStart w:id="1065" w:name="_Toc274674439"/>
      <w:bookmarkStart w:id="1066" w:name="_Toc274740768"/>
      <w:bookmarkStart w:id="1067" w:name="_Ref275256777"/>
      <w:bookmarkStart w:id="1068" w:name="_Toc491443834"/>
      <w:bookmarkEnd w:id="1058"/>
      <w:bookmarkEnd w:id="1059"/>
      <w:r w:rsidRPr="008F0575">
        <w:rPr>
          <w:rFonts w:ascii="Calibri" w:hAnsi="Calibri"/>
        </w:rPr>
        <w:t xml:space="preserve">Cost </w:t>
      </w:r>
      <w:r w:rsidR="000F394A" w:rsidRPr="008F0575">
        <w:rPr>
          <w:rFonts w:ascii="Calibri" w:hAnsi="Calibri"/>
        </w:rPr>
        <w:t>allocation</w:t>
      </w:r>
      <w:bookmarkEnd w:id="1060"/>
      <w:bookmarkEnd w:id="1061"/>
      <w:bookmarkEnd w:id="1062"/>
      <w:bookmarkEnd w:id="1063"/>
      <w:bookmarkEnd w:id="1064"/>
      <w:bookmarkEnd w:id="1065"/>
      <w:bookmarkEnd w:id="1066"/>
      <w:r w:rsidR="00F45272" w:rsidRPr="008F0575">
        <w:rPr>
          <w:rFonts w:ascii="Calibri" w:hAnsi="Calibri"/>
        </w:rPr>
        <w:t xml:space="preserve"> and asset valuation</w:t>
      </w:r>
      <w:bookmarkEnd w:id="1067"/>
      <w:bookmarkEnd w:id="1068"/>
    </w:p>
    <w:p w:rsidR="00F46BC6" w:rsidRPr="003C5AD8" w:rsidRDefault="00F46BC6" w:rsidP="003C5AD8">
      <w:pPr>
        <w:pStyle w:val="HeadingH4Clausetext"/>
        <w:numPr>
          <w:ilvl w:val="3"/>
          <w:numId w:val="416"/>
        </w:numPr>
        <w:tabs>
          <w:tab w:val="clear" w:pos="7315"/>
          <w:tab w:val="num" w:pos="709"/>
        </w:tabs>
        <w:ind w:hanging="7315"/>
        <w:rPr>
          <w:rFonts w:ascii="Calibri" w:hAnsi="Calibri"/>
        </w:rPr>
      </w:pPr>
      <w:bookmarkStart w:id="1069" w:name="_Ref265740807"/>
      <w:bookmarkStart w:id="1070" w:name="_Ref273805123"/>
      <w:r w:rsidRPr="003C5AD8">
        <w:rPr>
          <w:rFonts w:ascii="Calibri" w:hAnsi="Calibri"/>
        </w:rPr>
        <w:t>Allocating forecast values of operating costs not directly attributable</w:t>
      </w:r>
      <w:bookmarkEnd w:id="1069"/>
      <w:bookmarkEnd w:id="1070"/>
    </w:p>
    <w:p w:rsidR="007476F2" w:rsidRPr="008F0575" w:rsidRDefault="007476F2" w:rsidP="007476F2">
      <w:pPr>
        <w:pStyle w:val="HeadingH5ClausesubtextL1"/>
        <w:rPr>
          <w:rStyle w:val="Emphasis-Remove"/>
          <w:rFonts w:ascii="Calibri" w:hAnsi="Calibri"/>
        </w:rPr>
      </w:pPr>
      <w:bookmarkStart w:id="1071" w:name="_Ref275020429"/>
      <w:bookmarkStart w:id="1072" w:name="_Ref265703179"/>
      <w:r w:rsidRPr="008F0575">
        <w:rPr>
          <w:rStyle w:val="Emphasis-Bold"/>
          <w:rFonts w:ascii="Calibri" w:hAnsi="Calibri"/>
        </w:rPr>
        <w:t>Operating costs</w:t>
      </w:r>
      <w:r w:rsidRPr="008F0575">
        <w:rPr>
          <w:rStyle w:val="Emphasis-Remove"/>
          <w:rFonts w:ascii="Calibri" w:hAnsi="Calibri"/>
        </w:rPr>
        <w:t xml:space="preserve"> </w:t>
      </w:r>
      <w:r w:rsidR="007A27FC" w:rsidRPr="008F0575">
        <w:rPr>
          <w:rStyle w:val="Emphasis-Remove"/>
          <w:rFonts w:ascii="Calibri" w:hAnsi="Calibri"/>
        </w:rPr>
        <w:t xml:space="preserve">forecast </w:t>
      </w:r>
      <w:r w:rsidRPr="008F0575">
        <w:rPr>
          <w:rStyle w:val="Emphasis-Remove"/>
          <w:rFonts w:ascii="Calibri" w:hAnsi="Calibri"/>
        </w:rPr>
        <w:t xml:space="preserve">in each </w:t>
      </w:r>
      <w:r w:rsidRPr="008F0575">
        <w:rPr>
          <w:rStyle w:val="Emphasis-Bold"/>
          <w:rFonts w:ascii="Calibri" w:hAnsi="Calibri"/>
        </w:rPr>
        <w:t>disclosure year</w:t>
      </w:r>
      <w:r w:rsidRPr="008F0575" w:rsidDel="00DC65DA">
        <w:rPr>
          <w:rStyle w:val="Emphasis-Remove"/>
          <w:rFonts w:ascii="Calibri" w:hAnsi="Calibri"/>
        </w:rPr>
        <w:t xml:space="preserve"> </w:t>
      </w:r>
      <w:r w:rsidRPr="008F0575">
        <w:rPr>
          <w:rStyle w:val="Emphasis-Remove"/>
          <w:rFonts w:ascii="Calibri" w:hAnsi="Calibri"/>
        </w:rPr>
        <w:t xml:space="preserve">of the </w:t>
      </w:r>
      <w:r w:rsidRPr="008F0575">
        <w:rPr>
          <w:rStyle w:val="Emphasis-Bold"/>
          <w:rFonts w:ascii="Calibri" w:hAnsi="Calibri"/>
        </w:rPr>
        <w:t>next period</w:t>
      </w:r>
      <w:r w:rsidRPr="008F0575">
        <w:rPr>
          <w:rFonts w:ascii="Calibri" w:hAnsi="Calibri"/>
        </w:rPr>
        <w:t xml:space="preserve"> must, </w:t>
      </w:r>
      <w:r w:rsidRPr="008F0575">
        <w:rPr>
          <w:rStyle w:val="Emphasis-Remove"/>
          <w:rFonts w:ascii="Calibri" w:hAnsi="Calibri"/>
        </w:rPr>
        <w:t xml:space="preserve">in the case of an </w:t>
      </w:r>
      <w:r w:rsidRPr="008F0575">
        <w:rPr>
          <w:rStyle w:val="Emphasis-Bold"/>
          <w:rFonts w:ascii="Calibri" w:hAnsi="Calibri"/>
        </w:rPr>
        <w:t>operating cost</w:t>
      </w:r>
      <w:r w:rsidRPr="008F0575">
        <w:rPr>
          <w:rStyle w:val="Emphasis-Remove"/>
          <w:rFonts w:ascii="Calibri" w:hAnsi="Calibri"/>
        </w:rPr>
        <w:t xml:space="preserve"> for which disclosure pursuant to an </w:t>
      </w:r>
      <w:r w:rsidRPr="008F0575">
        <w:rPr>
          <w:rStyle w:val="Emphasis-Bold"/>
          <w:rFonts w:ascii="Calibri" w:hAnsi="Calibri"/>
        </w:rPr>
        <w:t>ID determination</w:t>
      </w:r>
      <w:r w:rsidRPr="008F0575">
        <w:rPr>
          <w:rStyle w:val="Emphasis-Remove"/>
          <w:rFonts w:ascii="Calibri" w:hAnsi="Calibri"/>
        </w:rPr>
        <w:t xml:space="preserve"> has-</w:t>
      </w:r>
      <w:bookmarkEnd w:id="1071"/>
      <w:r w:rsidRPr="008F0575">
        <w:rPr>
          <w:rStyle w:val="Emphasis-Remove"/>
          <w:rFonts w:ascii="Calibri" w:hAnsi="Calibri"/>
        </w:rPr>
        <w:t xml:space="preserve"> </w:t>
      </w:r>
    </w:p>
    <w:p w:rsidR="007476F2" w:rsidRPr="008F0575" w:rsidRDefault="007476F2" w:rsidP="007476F2">
      <w:pPr>
        <w:pStyle w:val="HeadingH6ClausesubtextL2"/>
        <w:rPr>
          <w:rStyle w:val="Emphasis-Remove"/>
          <w:rFonts w:ascii="Calibri" w:hAnsi="Calibri"/>
        </w:rPr>
      </w:pPr>
      <w:r w:rsidRPr="008F0575">
        <w:rPr>
          <w:rStyle w:val="Emphasis-Remove"/>
          <w:rFonts w:ascii="Calibri" w:hAnsi="Calibri"/>
        </w:rPr>
        <w:t xml:space="preserve">been made for the </w:t>
      </w:r>
      <w:r w:rsidR="009444C6" w:rsidRPr="008F0575">
        <w:rPr>
          <w:rFonts w:ascii="Calibri" w:hAnsi="Calibri"/>
        </w:rPr>
        <w:t xml:space="preserve">last </w:t>
      </w:r>
      <w:r w:rsidR="009444C6" w:rsidRPr="008F0575">
        <w:rPr>
          <w:rStyle w:val="Emphasis-Bold"/>
          <w:rFonts w:ascii="Calibri" w:hAnsi="Calibri"/>
        </w:rPr>
        <w:t xml:space="preserve">disclosure year </w:t>
      </w:r>
      <w:r w:rsidR="009444C6" w:rsidRPr="008F0575">
        <w:rPr>
          <w:rStyle w:val="Emphasis-Remove"/>
          <w:rFonts w:ascii="Calibri" w:hAnsi="Calibri"/>
        </w:rPr>
        <w:t>of the</w:t>
      </w:r>
      <w:r w:rsidR="009444C6" w:rsidRPr="008F0575">
        <w:rPr>
          <w:rStyle w:val="Emphasis-Bold"/>
          <w:rFonts w:ascii="Calibri" w:hAnsi="Calibri"/>
        </w:rPr>
        <w:t xml:space="preserve"> current period</w:t>
      </w:r>
      <w:r w:rsidRPr="008F0575">
        <w:rPr>
          <w:rStyle w:val="Emphasis-Remove"/>
          <w:rFonts w:ascii="Calibri" w:hAnsi="Calibri"/>
        </w:rPr>
        <w:t>,</w:t>
      </w:r>
      <w:r w:rsidRPr="008F0575">
        <w:rPr>
          <w:rFonts w:ascii="Calibri" w:hAnsi="Calibri"/>
        </w:rPr>
        <w:t xml:space="preserve"> </w:t>
      </w:r>
      <w:r w:rsidRPr="008F0575">
        <w:rPr>
          <w:rStyle w:val="Emphasis-Remove"/>
          <w:rFonts w:ascii="Calibri" w:hAnsi="Calibri"/>
        </w:rPr>
        <w:t xml:space="preserve">be consistent with the </w:t>
      </w:r>
      <w:r w:rsidRPr="008F0575">
        <w:rPr>
          <w:rStyle w:val="Emphasis-Bold"/>
          <w:rFonts w:ascii="Calibri" w:hAnsi="Calibri"/>
        </w:rPr>
        <w:t>operating cost</w:t>
      </w:r>
      <w:r w:rsidR="00E613E7" w:rsidRPr="008F0575">
        <w:rPr>
          <w:rStyle w:val="Emphasis-Bold"/>
          <w:rFonts w:ascii="Calibri" w:hAnsi="Calibri"/>
        </w:rPr>
        <w:t>s</w:t>
      </w:r>
      <w:r w:rsidRPr="008F0575">
        <w:rPr>
          <w:rStyle w:val="Emphasis-Remove"/>
          <w:rFonts w:ascii="Calibri" w:hAnsi="Calibri"/>
        </w:rPr>
        <w:t xml:space="preserve"> allocated </w:t>
      </w:r>
      <w:r w:rsidR="000B3E1C" w:rsidRPr="008F0575">
        <w:rPr>
          <w:rFonts w:ascii="Calibri" w:hAnsi="Calibri"/>
        </w:rPr>
        <w:t xml:space="preserve">to </w:t>
      </w:r>
      <w:r w:rsidR="000B3E1C" w:rsidRPr="008F0575">
        <w:rPr>
          <w:rStyle w:val="Emphasis-Bold"/>
          <w:rFonts w:ascii="Calibri" w:hAnsi="Calibri"/>
        </w:rPr>
        <w:t>electricity distribution services</w:t>
      </w:r>
      <w:r w:rsidR="000B3E1C" w:rsidRPr="008F0575">
        <w:rPr>
          <w:rStyle w:val="Emphasis-Remove"/>
          <w:rFonts w:ascii="Calibri" w:hAnsi="Calibri"/>
        </w:rPr>
        <w:t xml:space="preserve"> </w:t>
      </w:r>
      <w:r w:rsidRPr="008F0575">
        <w:rPr>
          <w:rStyle w:val="Emphasis-Remove"/>
          <w:rFonts w:ascii="Calibri" w:hAnsi="Calibri"/>
        </w:rPr>
        <w:t xml:space="preserve">in that disclosure; and </w:t>
      </w:r>
    </w:p>
    <w:p w:rsidR="007476F2" w:rsidRPr="008F0575" w:rsidRDefault="007476F2" w:rsidP="007476F2">
      <w:pPr>
        <w:pStyle w:val="HeadingH6ClausesubtextL2"/>
        <w:rPr>
          <w:rFonts w:ascii="Calibri" w:hAnsi="Calibri"/>
        </w:rPr>
      </w:pPr>
      <w:r w:rsidRPr="008F0575">
        <w:rPr>
          <w:rFonts w:ascii="Calibri" w:hAnsi="Calibri"/>
        </w:rPr>
        <w:t xml:space="preserve">not been </w:t>
      </w:r>
      <w:r w:rsidR="001B293A" w:rsidRPr="008F0575">
        <w:rPr>
          <w:rFonts w:ascii="Calibri" w:hAnsi="Calibri"/>
        </w:rPr>
        <w:t xml:space="preserve">so </w:t>
      </w:r>
      <w:r w:rsidRPr="008F0575">
        <w:rPr>
          <w:rFonts w:ascii="Calibri" w:hAnsi="Calibri"/>
        </w:rPr>
        <w:t xml:space="preserve">made, </w:t>
      </w:r>
      <w:r w:rsidRPr="008F0575">
        <w:rPr>
          <w:rStyle w:val="Emphasis-Remove"/>
          <w:rFonts w:ascii="Calibri" w:hAnsi="Calibri"/>
        </w:rPr>
        <w:t xml:space="preserve">be </w:t>
      </w:r>
      <w:r w:rsidRPr="008F0575">
        <w:rPr>
          <w:rFonts w:ascii="Calibri" w:hAnsi="Calibri"/>
        </w:rPr>
        <w:t xml:space="preserve">consistent with an allocation of </w:t>
      </w:r>
      <w:r w:rsidRPr="008F0575">
        <w:rPr>
          <w:rStyle w:val="Emphasis-Bold"/>
          <w:rFonts w:ascii="Calibri" w:hAnsi="Calibri"/>
        </w:rPr>
        <w:t>operating costs</w:t>
      </w:r>
      <w:r w:rsidRPr="008F0575">
        <w:rPr>
          <w:rFonts w:ascii="Calibri" w:hAnsi="Calibri"/>
        </w:rPr>
        <w:t xml:space="preserve"> </w:t>
      </w:r>
      <w:r w:rsidR="00D0025E" w:rsidRPr="008F0575">
        <w:rPr>
          <w:rFonts w:ascii="Calibri" w:hAnsi="Calibri"/>
        </w:rPr>
        <w:t xml:space="preserve">to </w:t>
      </w:r>
      <w:r w:rsidR="00D0025E" w:rsidRPr="008F0575">
        <w:rPr>
          <w:rStyle w:val="Emphasis-Bold"/>
          <w:rFonts w:ascii="Calibri" w:hAnsi="Calibri"/>
        </w:rPr>
        <w:t xml:space="preserve">electricity distribution services </w:t>
      </w:r>
      <w:r w:rsidRPr="008F0575">
        <w:rPr>
          <w:rFonts w:ascii="Calibri" w:hAnsi="Calibri"/>
        </w:rPr>
        <w:t xml:space="preserve">carried out in respect of the </w:t>
      </w:r>
      <w:r w:rsidR="002B6B64">
        <w:rPr>
          <w:rFonts w:ascii="Calibri" w:hAnsi="Calibri"/>
        </w:rPr>
        <w:t>most</w:t>
      </w:r>
      <w:r w:rsidR="0073090F">
        <w:rPr>
          <w:rFonts w:ascii="Calibri" w:hAnsi="Calibri"/>
        </w:rPr>
        <w:t xml:space="preserve"> recent</w:t>
      </w:r>
      <w:r w:rsidRPr="008F0575">
        <w:rPr>
          <w:rFonts w:ascii="Calibri" w:hAnsi="Calibri"/>
        </w:rPr>
        <w:t xml:space="preserve"> </w:t>
      </w:r>
      <w:r w:rsidRPr="002B6B64">
        <w:rPr>
          <w:rStyle w:val="Emphasis-Bold"/>
          <w:rFonts w:ascii="Calibri" w:hAnsi="Calibri"/>
          <w:b w:val="0"/>
        </w:rPr>
        <w:t>disclosure</w:t>
      </w:r>
      <w:r w:rsidRPr="008F0575">
        <w:rPr>
          <w:rStyle w:val="Emphasis-Bold"/>
          <w:rFonts w:ascii="Calibri" w:hAnsi="Calibri"/>
        </w:rPr>
        <w:t xml:space="preserve"> </w:t>
      </w:r>
      <w:r w:rsidR="002B6B64">
        <w:rPr>
          <w:rStyle w:val="Emphasis-Remove"/>
          <w:rFonts w:ascii="Calibri" w:hAnsi="Calibri"/>
        </w:rPr>
        <w:t>made for</w:t>
      </w:r>
      <w:r w:rsidRPr="008F0575">
        <w:rPr>
          <w:rStyle w:val="Emphasis-Remove"/>
          <w:rFonts w:ascii="Calibri" w:hAnsi="Calibri"/>
        </w:rPr>
        <w:t xml:space="preserve"> the</w:t>
      </w:r>
      <w:r w:rsidRPr="008F0575">
        <w:rPr>
          <w:rStyle w:val="Emphasis-Bold"/>
          <w:rFonts w:ascii="Calibri" w:hAnsi="Calibri"/>
        </w:rPr>
        <w:t xml:space="preserve"> current period </w:t>
      </w:r>
      <w:r w:rsidRPr="008F0575">
        <w:rPr>
          <w:rStyle w:val="Emphasis-Remove"/>
          <w:rFonts w:ascii="Calibri" w:hAnsi="Calibri"/>
        </w:rPr>
        <w:t>in accordance with</w:t>
      </w:r>
      <w:r w:rsidRPr="008F0575">
        <w:rPr>
          <w:rStyle w:val="Emphasis-Bold"/>
          <w:rFonts w:ascii="Calibri" w:hAnsi="Calibri"/>
        </w:rPr>
        <w:t xml:space="preserve"> </w:t>
      </w:r>
      <w:r w:rsidR="00F040CB" w:rsidRPr="008F0575">
        <w:rPr>
          <w:rStyle w:val="Emphasis-Remove"/>
          <w:rFonts w:ascii="Calibri" w:hAnsi="Calibri"/>
        </w:rPr>
        <w:t>clause</w:t>
      </w:r>
      <w:r w:rsidR="0073357D">
        <w:rPr>
          <w:rStyle w:val="Emphasis-Remove"/>
          <w:rFonts w:ascii="Calibri" w:hAnsi="Calibri"/>
        </w:rPr>
        <w:t xml:space="preserve"> 2.1.1</w:t>
      </w:r>
      <w:r w:rsidRPr="008F0575">
        <w:rPr>
          <w:rStyle w:val="Emphasis-Remove"/>
          <w:rFonts w:ascii="Calibri" w:hAnsi="Calibri"/>
        </w:rPr>
        <w:t>.</w:t>
      </w:r>
    </w:p>
    <w:p w:rsidR="007476F2" w:rsidRPr="008F0575" w:rsidRDefault="007476F2" w:rsidP="007476F2">
      <w:pPr>
        <w:pStyle w:val="HeadingH5ClausesubtextL1"/>
        <w:rPr>
          <w:rStyle w:val="Emphasis-Remove"/>
          <w:rFonts w:ascii="Calibri" w:hAnsi="Calibri"/>
        </w:rPr>
      </w:pPr>
      <w:bookmarkStart w:id="1073" w:name="_Ref275021789"/>
      <w:bookmarkStart w:id="1074" w:name="_Ref274637499"/>
      <w:r w:rsidRPr="008F0575">
        <w:rPr>
          <w:rFonts w:ascii="Calibri" w:hAnsi="Calibri"/>
        </w:rPr>
        <w:t>Where a sale of the assets used t</w:t>
      </w:r>
      <w:r w:rsidRPr="008F0575">
        <w:rPr>
          <w:rStyle w:val="Emphasis-Remove"/>
          <w:rFonts w:ascii="Calibri" w:hAnsi="Calibri"/>
        </w:rPr>
        <w:t xml:space="preserve">o </w:t>
      </w:r>
      <w:r w:rsidR="00093D5F" w:rsidRPr="008F0575">
        <w:rPr>
          <w:rStyle w:val="Emphasis-Remove"/>
          <w:rFonts w:ascii="Calibri" w:hAnsi="Calibri"/>
          <w:b/>
        </w:rPr>
        <w:t>supply</w:t>
      </w:r>
      <w:r w:rsidRPr="008F0575">
        <w:rPr>
          <w:rStyle w:val="Emphasis-Remove"/>
          <w:rFonts w:ascii="Calibri" w:hAnsi="Calibri"/>
        </w:rPr>
        <w:t xml:space="preserve"> </w:t>
      </w:r>
      <w:r w:rsidR="006265DB" w:rsidRPr="008F0575">
        <w:rPr>
          <w:rStyle w:val="Emphasis-Bold"/>
          <w:rFonts w:ascii="Calibri" w:hAnsi="Calibri"/>
        </w:rPr>
        <w:t>electricity distribution services</w:t>
      </w:r>
      <w:r w:rsidR="006265DB" w:rsidRPr="008F0575">
        <w:rPr>
          <w:rStyle w:val="Emphasis-Remove"/>
          <w:rFonts w:ascii="Calibri" w:hAnsi="Calibri"/>
        </w:rPr>
        <w:t xml:space="preserve"> and </w:t>
      </w:r>
      <w:r w:rsidRPr="008F0575">
        <w:rPr>
          <w:rStyle w:val="Emphasis-Remove"/>
          <w:rFonts w:ascii="Calibri" w:hAnsi="Calibri"/>
        </w:rPr>
        <w:t>either or both-</w:t>
      </w:r>
      <w:bookmarkEnd w:id="1073"/>
    </w:p>
    <w:p w:rsidR="007476F2" w:rsidRPr="008F0575" w:rsidRDefault="007476F2" w:rsidP="007476F2">
      <w:pPr>
        <w:pStyle w:val="HeadingH6ClausesubtextL2"/>
        <w:rPr>
          <w:rStyle w:val="Emphasis-Remove"/>
          <w:rFonts w:ascii="Calibri" w:hAnsi="Calibri"/>
        </w:rPr>
      </w:pPr>
      <w:r w:rsidRPr="008F0575">
        <w:rPr>
          <w:rStyle w:val="Emphasis-Remove"/>
          <w:rFonts w:ascii="Calibri" w:hAnsi="Calibri"/>
        </w:rPr>
        <w:t xml:space="preserve">an </w:t>
      </w:r>
      <w:r w:rsidRPr="008F0575">
        <w:rPr>
          <w:rStyle w:val="Emphasis-Bold"/>
          <w:rFonts w:ascii="Calibri" w:hAnsi="Calibri"/>
        </w:rPr>
        <w:t>other regulated service</w:t>
      </w:r>
      <w:r w:rsidRPr="008F0575">
        <w:rPr>
          <w:rStyle w:val="Emphasis-Remove"/>
          <w:rFonts w:ascii="Calibri" w:hAnsi="Calibri"/>
        </w:rPr>
        <w:t xml:space="preserve">; </w:t>
      </w:r>
      <w:r w:rsidR="006265DB" w:rsidRPr="008F0575">
        <w:rPr>
          <w:rStyle w:val="Emphasis-Remove"/>
          <w:rFonts w:ascii="Calibri" w:hAnsi="Calibri"/>
        </w:rPr>
        <w:t>and</w:t>
      </w:r>
    </w:p>
    <w:p w:rsidR="007476F2" w:rsidRPr="008F0575" w:rsidRDefault="007476F2" w:rsidP="007476F2">
      <w:pPr>
        <w:pStyle w:val="HeadingH6ClausesubtextL2"/>
        <w:rPr>
          <w:rStyle w:val="Emphasis-Remove"/>
          <w:rFonts w:ascii="Calibri" w:hAnsi="Calibri"/>
        </w:rPr>
      </w:pPr>
      <w:r w:rsidRPr="008F0575">
        <w:rPr>
          <w:rStyle w:val="Emphasis-Remove"/>
          <w:rFonts w:ascii="Calibri" w:hAnsi="Calibri"/>
        </w:rPr>
        <w:t xml:space="preserve">an </w:t>
      </w:r>
      <w:r w:rsidRPr="008F0575">
        <w:rPr>
          <w:rStyle w:val="Emphasis-Bold"/>
          <w:rFonts w:ascii="Calibri" w:hAnsi="Calibri"/>
        </w:rPr>
        <w:t>unregulated service</w:t>
      </w:r>
      <w:r w:rsidRPr="008F0575">
        <w:rPr>
          <w:rStyle w:val="Emphasis-Remove"/>
          <w:rFonts w:ascii="Calibri" w:hAnsi="Calibri"/>
        </w:rPr>
        <w:t>,</w:t>
      </w:r>
    </w:p>
    <w:p w:rsidR="007476F2" w:rsidRPr="008F0575" w:rsidRDefault="007476F2" w:rsidP="007476F2">
      <w:pPr>
        <w:pStyle w:val="HeadingH6ClausesubtextL21"/>
        <w:rPr>
          <w:rStyle w:val="Emphasis-Remove"/>
          <w:rFonts w:ascii="Calibri" w:hAnsi="Calibri"/>
        </w:rPr>
      </w:pPr>
      <w:r w:rsidRPr="008F0575">
        <w:rPr>
          <w:rStyle w:val="Emphasis-Remove"/>
          <w:rFonts w:ascii="Calibri" w:hAnsi="Calibri"/>
        </w:rPr>
        <w:t xml:space="preserve"> is </w:t>
      </w:r>
    </w:p>
    <w:p w:rsidR="007476F2" w:rsidRPr="008F0575" w:rsidRDefault="007476F2" w:rsidP="007476F2">
      <w:pPr>
        <w:pStyle w:val="HeadingH6ClausesubtextL2"/>
        <w:rPr>
          <w:rStyle w:val="Emphasis-Remove"/>
          <w:rFonts w:ascii="Calibri" w:hAnsi="Calibri"/>
        </w:rPr>
      </w:pPr>
      <w:r w:rsidRPr="008F0575">
        <w:rPr>
          <w:rStyle w:val="Emphasis-Remove"/>
          <w:rFonts w:ascii="Calibri" w:hAnsi="Calibri"/>
        </w:rPr>
        <w:t>complete</w:t>
      </w:r>
      <w:r w:rsidR="002B3C15" w:rsidRPr="008F0575">
        <w:rPr>
          <w:rStyle w:val="Emphasis-Remove"/>
          <w:rFonts w:ascii="Calibri" w:hAnsi="Calibri"/>
        </w:rPr>
        <w:t>d</w:t>
      </w:r>
      <w:r w:rsidR="006265DB" w:rsidRPr="008F0575">
        <w:rPr>
          <w:rStyle w:val="Emphasis-Remove"/>
          <w:rFonts w:ascii="Calibri" w:hAnsi="Calibri"/>
        </w:rPr>
        <w:t xml:space="preserve"> between the start of the </w:t>
      </w:r>
      <w:r w:rsidR="006265DB" w:rsidRPr="008F0575">
        <w:rPr>
          <w:rStyle w:val="Emphasis-Bold"/>
          <w:rFonts w:ascii="Calibri" w:hAnsi="Calibri"/>
        </w:rPr>
        <w:t>assessment period</w:t>
      </w:r>
      <w:r w:rsidR="006265DB" w:rsidRPr="008F0575">
        <w:rPr>
          <w:rStyle w:val="Emphasis-Remove"/>
          <w:rFonts w:ascii="Calibri" w:hAnsi="Calibri"/>
        </w:rPr>
        <w:t xml:space="preserve"> and the time the </w:t>
      </w:r>
      <w:r w:rsidR="006265DB" w:rsidRPr="008F0575">
        <w:rPr>
          <w:rStyle w:val="Emphasis-Bold"/>
          <w:rFonts w:ascii="Calibri" w:hAnsi="Calibri"/>
        </w:rPr>
        <w:t>CPP application</w:t>
      </w:r>
      <w:r w:rsidR="006265DB" w:rsidRPr="008F0575">
        <w:rPr>
          <w:rStyle w:val="Emphasis-Remove"/>
          <w:rFonts w:ascii="Calibri" w:hAnsi="Calibri"/>
        </w:rPr>
        <w:t xml:space="preserve"> is made</w:t>
      </w:r>
      <w:r w:rsidRPr="008F0575">
        <w:rPr>
          <w:rStyle w:val="Emphasis-Remove"/>
          <w:rFonts w:ascii="Calibri" w:hAnsi="Calibri"/>
        </w:rPr>
        <w:t>; or</w:t>
      </w:r>
    </w:p>
    <w:p w:rsidR="007476F2" w:rsidRPr="008F0575" w:rsidRDefault="007476F2" w:rsidP="007476F2">
      <w:pPr>
        <w:pStyle w:val="HeadingH6ClausesubtextL2"/>
        <w:rPr>
          <w:rStyle w:val="Emphasis-Remove"/>
          <w:rFonts w:ascii="Calibri" w:hAnsi="Calibri"/>
        </w:rPr>
      </w:pPr>
      <w:r w:rsidRPr="008F0575">
        <w:rPr>
          <w:rStyle w:val="Emphasis-Bold"/>
          <w:rFonts w:ascii="Calibri" w:hAnsi="Calibri"/>
        </w:rPr>
        <w:t>highly probable</w:t>
      </w:r>
      <w:r w:rsidRPr="008F0575">
        <w:rPr>
          <w:rStyle w:val="Emphasis-Remove"/>
          <w:rFonts w:ascii="Calibri" w:hAnsi="Calibri"/>
        </w:rPr>
        <w:t xml:space="preserve">, </w:t>
      </w:r>
    </w:p>
    <w:p w:rsidR="00084AB7" w:rsidRDefault="007476F2" w:rsidP="004A1A43">
      <w:pPr>
        <w:pStyle w:val="UnnumberedL1"/>
        <w:rPr>
          <w:ins w:id="1075" w:author="Author"/>
          <w:rStyle w:val="Emphasis-Remove"/>
          <w:rFonts w:ascii="Calibri" w:hAnsi="Calibri"/>
        </w:rPr>
      </w:pPr>
      <w:r w:rsidRPr="008F0575">
        <w:rPr>
          <w:rStyle w:val="Emphasis-Bold"/>
          <w:rFonts w:ascii="Calibri" w:hAnsi="Calibri"/>
        </w:rPr>
        <w:t xml:space="preserve">operating costs </w:t>
      </w:r>
      <w:r w:rsidRPr="008F0575">
        <w:rPr>
          <w:rStyle w:val="Emphasis-Remove"/>
          <w:rFonts w:ascii="Calibri" w:hAnsi="Calibri"/>
        </w:rPr>
        <w:t xml:space="preserve">attributable </w:t>
      </w:r>
      <w:r w:rsidR="001B293A" w:rsidRPr="008F0575">
        <w:rPr>
          <w:rStyle w:val="Emphasis-Remove"/>
          <w:rFonts w:ascii="Calibri" w:hAnsi="Calibri"/>
        </w:rPr>
        <w:t>to</w:t>
      </w:r>
      <w:r w:rsidR="001B293A" w:rsidRPr="008F0575">
        <w:rPr>
          <w:rStyle w:val="Emphasis-Bold"/>
          <w:rFonts w:ascii="Calibri" w:hAnsi="Calibri"/>
        </w:rPr>
        <w:t xml:space="preserve"> electricity distribution services</w:t>
      </w:r>
      <w:r w:rsidR="0096335B" w:rsidRPr="008F0575">
        <w:rPr>
          <w:rStyle w:val="Emphasis-Remove"/>
          <w:rFonts w:ascii="Calibri" w:hAnsi="Calibri"/>
        </w:rPr>
        <w:t>,</w:t>
      </w:r>
      <w:r w:rsidR="001B293A" w:rsidRPr="008F0575">
        <w:rPr>
          <w:rStyle w:val="Emphasis-Remove"/>
          <w:rFonts w:ascii="Calibri" w:hAnsi="Calibri"/>
        </w:rPr>
        <w:t xml:space="preserve"> </w:t>
      </w:r>
      <w:r w:rsidR="006265DB" w:rsidRPr="008F0575">
        <w:rPr>
          <w:rStyle w:val="Emphasis-Remove"/>
          <w:rFonts w:ascii="Calibri" w:hAnsi="Calibri"/>
        </w:rPr>
        <w:t xml:space="preserve">in respect of each </w:t>
      </w:r>
      <w:r w:rsidR="006265DB" w:rsidRPr="008F0575">
        <w:rPr>
          <w:rStyle w:val="Emphasis-Bold"/>
          <w:rFonts w:ascii="Calibri" w:hAnsi="Calibri"/>
        </w:rPr>
        <w:t>operating cost</w:t>
      </w:r>
      <w:r w:rsidR="006265DB" w:rsidRPr="008F0575">
        <w:rPr>
          <w:rStyle w:val="Emphasis-Remove"/>
          <w:rFonts w:ascii="Calibri" w:hAnsi="Calibri"/>
        </w:rPr>
        <w:t xml:space="preserve">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001B293A" w:rsidRPr="008F0575">
        <w:rPr>
          <w:rStyle w:val="Emphasis-Remove"/>
          <w:rFonts w:ascii="Calibri" w:hAnsi="Calibri"/>
        </w:rPr>
        <w:t xml:space="preserve"> </w:t>
      </w:r>
      <w:r w:rsidR="006265DB" w:rsidRPr="008F0575">
        <w:rPr>
          <w:rStyle w:val="Emphasis-Remove"/>
          <w:rFonts w:ascii="Calibri" w:hAnsi="Calibri"/>
        </w:rPr>
        <w:t>affected by the sale</w:t>
      </w:r>
      <w:r w:rsidR="0096335B" w:rsidRPr="008F0575">
        <w:rPr>
          <w:rStyle w:val="Emphasis-Remove"/>
          <w:rFonts w:ascii="Calibri" w:hAnsi="Calibri"/>
        </w:rPr>
        <w:t>,</w:t>
      </w:r>
      <w:r w:rsidR="006265DB" w:rsidRPr="008F0575">
        <w:rPr>
          <w:rStyle w:val="Emphasis-Remove"/>
          <w:rFonts w:ascii="Calibri" w:hAnsi="Calibri"/>
        </w:rPr>
        <w:t xml:space="preserve"> is determined </w:t>
      </w:r>
      <w:r w:rsidR="00D0025E" w:rsidRPr="008F0575">
        <w:rPr>
          <w:rFonts w:ascii="Calibri" w:hAnsi="Calibri"/>
        </w:rPr>
        <w:t xml:space="preserve">as the value allocated to </w:t>
      </w:r>
      <w:r w:rsidR="00D0025E" w:rsidRPr="008F0575">
        <w:rPr>
          <w:rStyle w:val="Emphasis-Bold"/>
          <w:rFonts w:ascii="Calibri" w:hAnsi="Calibri"/>
        </w:rPr>
        <w:t>electricity distribution services</w:t>
      </w:r>
      <w:r w:rsidR="00D0025E" w:rsidRPr="008F0575">
        <w:rPr>
          <w:rFonts w:ascii="Calibri" w:hAnsi="Calibri"/>
        </w:rPr>
        <w:t xml:space="preserve"> as a result of </w:t>
      </w:r>
      <w:r w:rsidR="006265DB" w:rsidRPr="008F0575">
        <w:rPr>
          <w:rStyle w:val="Emphasis-Remove"/>
          <w:rFonts w:ascii="Calibri" w:hAnsi="Calibri"/>
        </w:rPr>
        <w:t xml:space="preserve">applying </w:t>
      </w:r>
      <w:r w:rsidR="00F040CB" w:rsidRPr="008F0575">
        <w:rPr>
          <w:rStyle w:val="Emphasis-Remove"/>
          <w:rFonts w:ascii="Calibri" w:hAnsi="Calibri"/>
        </w:rPr>
        <w:t>clause</w:t>
      </w:r>
      <w:r w:rsidR="0073357D">
        <w:rPr>
          <w:rStyle w:val="Emphasis-Remove"/>
          <w:rFonts w:ascii="Calibri" w:hAnsi="Calibri"/>
        </w:rPr>
        <w:t xml:space="preserve"> 2.1.1</w:t>
      </w:r>
      <w:r w:rsidR="006265DB" w:rsidRPr="008F0575">
        <w:rPr>
          <w:rStyle w:val="Emphasis-Remove"/>
          <w:rFonts w:ascii="Calibri" w:hAnsi="Calibri"/>
        </w:rPr>
        <w:t xml:space="preserve"> in respect of the</w:t>
      </w:r>
      <w:r w:rsidR="004A1A43" w:rsidRPr="008F0575">
        <w:rPr>
          <w:rFonts w:ascii="Calibri" w:hAnsi="Calibri"/>
        </w:rPr>
        <w:t xml:space="preserve"> </w:t>
      </w:r>
      <w:r w:rsidRPr="008F0575">
        <w:rPr>
          <w:rFonts w:ascii="Calibri" w:hAnsi="Calibri"/>
        </w:rPr>
        <w:t xml:space="preserve">last </w:t>
      </w:r>
      <w:r w:rsidRPr="008F0575">
        <w:rPr>
          <w:rStyle w:val="Emphasis-Bold"/>
          <w:rFonts w:ascii="Calibri" w:hAnsi="Calibri"/>
        </w:rPr>
        <w:t>disclosure year</w:t>
      </w:r>
      <w:r w:rsidRPr="008F0575">
        <w:rPr>
          <w:rFonts w:ascii="Calibri" w:hAnsi="Calibri"/>
        </w:rPr>
        <w:t xml:space="preserve"> of the </w:t>
      </w:r>
      <w:r w:rsidRPr="008F0575">
        <w:rPr>
          <w:rStyle w:val="Emphasis-Bold"/>
          <w:rFonts w:ascii="Calibri" w:hAnsi="Calibri"/>
        </w:rPr>
        <w:t>assessment period</w:t>
      </w:r>
      <w:bookmarkEnd w:id="1074"/>
      <w:r w:rsidR="004A1A43" w:rsidRPr="008F0575">
        <w:rPr>
          <w:rStyle w:val="Emphasis-Remove"/>
          <w:rFonts w:ascii="Calibri" w:hAnsi="Calibri"/>
        </w:rPr>
        <w:t>.</w:t>
      </w:r>
    </w:p>
    <w:p w:rsidR="0048608D" w:rsidRDefault="0048608D" w:rsidP="0048608D">
      <w:pPr>
        <w:pStyle w:val="HeadingH6ClausesubtextL2"/>
        <w:numPr>
          <w:ilvl w:val="0"/>
          <w:numId w:val="0"/>
        </w:numPr>
        <w:ind w:left="1277"/>
        <w:rPr>
          <w:ins w:id="1076" w:author="Author"/>
          <w:i/>
        </w:rPr>
      </w:pPr>
      <w:ins w:id="1077" w:author="Author">
        <w:r>
          <w:rPr>
            <w:i/>
          </w:rPr>
          <w:t>Guidance note</w:t>
        </w:r>
        <w:r w:rsidRPr="00E95BC0">
          <w:rPr>
            <w:i/>
          </w:rPr>
          <w:t>:</w:t>
        </w:r>
        <w:r>
          <w:rPr>
            <w:i/>
          </w:rPr>
          <w:t xml:space="preserve"> (refer to clause 1.1.4(1)(e)-(f))</w:t>
        </w:r>
        <w:r w:rsidRPr="00E95BC0">
          <w:rPr>
            <w:i/>
          </w:rPr>
          <w:t xml:space="preserve"> </w:t>
        </w:r>
      </w:ins>
    </w:p>
    <w:p w:rsidR="0048608D" w:rsidRDefault="00B45327" w:rsidP="0048608D">
      <w:pPr>
        <w:pStyle w:val="HeadingH6ClausesubtextL2"/>
        <w:numPr>
          <w:ilvl w:val="0"/>
          <w:numId w:val="0"/>
        </w:numPr>
        <w:ind w:left="1277"/>
        <w:rPr>
          <w:ins w:id="1078" w:author="Author"/>
          <w:i/>
        </w:rPr>
      </w:pPr>
      <w:ins w:id="1079"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48608D" w:rsidRPr="00E95BC0">
        <w:rPr>
          <w:i/>
        </w:rPr>
        <w:t xml:space="preserve"> </w:t>
      </w:r>
      <w:ins w:id="1080" w:author="Author">
        <w:r w:rsidR="0048608D" w:rsidRPr="00E95BC0">
          <w:rPr>
            <w:i/>
          </w:rPr>
          <w:t xml:space="preserve">provides </w:t>
        </w:r>
        <w:r w:rsidR="0048608D">
          <w:rPr>
            <w:i/>
          </w:rPr>
          <w:t xml:space="preserve">illustrative guidance on the relationship between the related party rules and cost allocation rules. </w:t>
        </w:r>
      </w:ins>
    </w:p>
    <w:p w:rsidR="008363BD" w:rsidRPr="008F0575" w:rsidRDefault="008363BD" w:rsidP="00322411">
      <w:pPr>
        <w:pStyle w:val="HeadingH4Clausetext"/>
        <w:tabs>
          <w:tab w:val="clear" w:pos="7315"/>
          <w:tab w:val="num" w:pos="709"/>
        </w:tabs>
        <w:ind w:hanging="7315"/>
        <w:rPr>
          <w:rFonts w:ascii="Calibri" w:hAnsi="Calibri"/>
        </w:rPr>
      </w:pPr>
      <w:bookmarkStart w:id="1081" w:name="_Toc275122303"/>
      <w:bookmarkStart w:id="1082" w:name="_Toc275122308"/>
      <w:bookmarkStart w:id="1083" w:name="_Toc275122309"/>
      <w:bookmarkStart w:id="1084" w:name="_Toc275122310"/>
      <w:bookmarkStart w:id="1085" w:name="_Toc275122311"/>
      <w:bookmarkStart w:id="1086" w:name="_Ref265507114"/>
      <w:bookmarkEnd w:id="1072"/>
      <w:bookmarkEnd w:id="1081"/>
      <w:bookmarkEnd w:id="1082"/>
      <w:bookmarkEnd w:id="1083"/>
      <w:bookmarkEnd w:id="1084"/>
      <w:bookmarkEnd w:id="1085"/>
      <w:r w:rsidRPr="008F0575">
        <w:rPr>
          <w:rFonts w:ascii="Calibri" w:hAnsi="Calibri"/>
        </w:rPr>
        <w:t>RAB roll forward</w:t>
      </w:r>
      <w:bookmarkEnd w:id="1086"/>
    </w:p>
    <w:p w:rsidR="00C82A6B" w:rsidRPr="008F0575" w:rsidRDefault="00C82A6B" w:rsidP="00C82A6B">
      <w:pPr>
        <w:pStyle w:val="HeadingH5ClausesubtextL1"/>
        <w:rPr>
          <w:rFonts w:ascii="Calibri" w:hAnsi="Calibri"/>
        </w:rPr>
      </w:pPr>
      <w:bookmarkStart w:id="1087" w:name="_Ref275017583"/>
      <w:bookmarkStart w:id="1088" w:name="_Ref270001443"/>
      <w:r w:rsidRPr="008F0575">
        <w:rPr>
          <w:rStyle w:val="Emphasis-Remove"/>
          <w:rFonts w:ascii="Calibri" w:hAnsi="Calibri"/>
        </w:rPr>
        <w:t xml:space="preserve">The opening RAB value </w:t>
      </w:r>
      <w:r w:rsidRPr="008F0575">
        <w:rPr>
          <w:rFonts w:ascii="Calibri" w:hAnsi="Calibri"/>
        </w:rPr>
        <w:t>of an asset in relation to-</w:t>
      </w:r>
      <w:bookmarkEnd w:id="1087"/>
    </w:p>
    <w:p w:rsidR="00C82A6B" w:rsidRPr="008F0575" w:rsidRDefault="00C82A6B" w:rsidP="00C82A6B">
      <w:pPr>
        <w:pStyle w:val="HeadingH6ClausesubtextL2"/>
        <w:rPr>
          <w:rFonts w:ascii="Calibri" w:hAnsi="Calibri"/>
        </w:rPr>
      </w:pPr>
      <w:bookmarkStart w:id="1089" w:name="_Ref275023262"/>
      <w:r w:rsidRPr="008F0575">
        <w:rPr>
          <w:rFonts w:ascii="Calibri" w:hAnsi="Calibri"/>
        </w:rPr>
        <w:t xml:space="preserve">the </w:t>
      </w:r>
      <w:r w:rsidRPr="008F0575">
        <w:rPr>
          <w:rStyle w:val="Emphasis-Bold"/>
          <w:rFonts w:ascii="Calibri" w:hAnsi="Calibri"/>
        </w:rPr>
        <w:t xml:space="preserve">disclosure year </w:t>
      </w:r>
      <w:r w:rsidRPr="008F0575">
        <w:rPr>
          <w:rStyle w:val="Emphasis-Remove"/>
          <w:rFonts w:ascii="Calibri" w:hAnsi="Calibri"/>
        </w:rPr>
        <w:t>2010</w:t>
      </w:r>
      <w:r w:rsidR="004A48AF"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i</w:t>
      </w:r>
      <w:r w:rsidRPr="008F0575">
        <w:rPr>
          <w:rFonts w:ascii="Calibri" w:hAnsi="Calibri"/>
        </w:rPr>
        <w:t xml:space="preserve">s the </w:t>
      </w:r>
      <w:r w:rsidRPr="008F0575">
        <w:rPr>
          <w:rStyle w:val="Emphasis-Bold"/>
          <w:rFonts w:ascii="Calibri" w:hAnsi="Calibri"/>
        </w:rPr>
        <w:t>initial RAB value</w:t>
      </w:r>
      <w:r w:rsidRPr="008F0575">
        <w:rPr>
          <w:rFonts w:ascii="Calibri" w:hAnsi="Calibri"/>
        </w:rPr>
        <w:t>; and</w:t>
      </w:r>
      <w:bookmarkEnd w:id="1089"/>
    </w:p>
    <w:p w:rsidR="00C82A6B" w:rsidRPr="008F0575" w:rsidRDefault="00C82A6B" w:rsidP="00C82A6B">
      <w:pPr>
        <w:pStyle w:val="HeadingH6ClausesubtextL2"/>
        <w:rPr>
          <w:rFonts w:ascii="Calibri" w:hAnsi="Calibri"/>
        </w:rPr>
      </w:pPr>
      <w:r w:rsidRPr="008F0575">
        <w:rPr>
          <w:rFonts w:ascii="Calibri" w:hAnsi="Calibri"/>
        </w:rPr>
        <w:t xml:space="preserve">a </w:t>
      </w:r>
      <w:r w:rsidRPr="008F0575">
        <w:rPr>
          <w:rStyle w:val="Emphasis-Bold"/>
          <w:rFonts w:ascii="Calibri" w:hAnsi="Calibri"/>
        </w:rPr>
        <w:t>disclosure year</w:t>
      </w:r>
      <w:r w:rsidRPr="008F0575">
        <w:rPr>
          <w:rFonts w:ascii="Calibri" w:hAnsi="Calibri"/>
        </w:rPr>
        <w:t xml:space="preserve"> thereafter, is, where the </w:t>
      </w:r>
      <w:r w:rsidRPr="008F0575">
        <w:rPr>
          <w:rStyle w:val="Emphasis-Bold"/>
          <w:rFonts w:ascii="Calibri" w:hAnsi="Calibri"/>
        </w:rPr>
        <w:t>disclosure year</w:t>
      </w:r>
      <w:r w:rsidRPr="008F0575">
        <w:rPr>
          <w:rFonts w:ascii="Calibri" w:hAnsi="Calibri"/>
        </w:rPr>
        <w:t>-</w:t>
      </w:r>
    </w:p>
    <w:p w:rsidR="00C82A6B" w:rsidRPr="008F0575" w:rsidRDefault="00C82A6B" w:rsidP="00C82A6B">
      <w:pPr>
        <w:pStyle w:val="HeadingH7ClausesubtextL3"/>
        <w:rPr>
          <w:rStyle w:val="Emphasis-Remove"/>
          <w:rFonts w:ascii="Calibri" w:hAnsi="Calibri"/>
        </w:rPr>
      </w:pPr>
      <w:r w:rsidRPr="008F0575">
        <w:rPr>
          <w:rFonts w:ascii="Calibri" w:hAnsi="Calibri"/>
        </w:rPr>
        <w:t xml:space="preserve">follows </w:t>
      </w:r>
      <w:r w:rsidRPr="008F0575">
        <w:rPr>
          <w:rStyle w:val="Emphasis-Remove"/>
          <w:rFonts w:ascii="Calibri" w:hAnsi="Calibri"/>
        </w:rPr>
        <w:t xml:space="preserve">a </w:t>
      </w:r>
      <w:r w:rsidRPr="008F0575">
        <w:rPr>
          <w:rStyle w:val="Emphasis-Bold"/>
          <w:rFonts w:ascii="Calibri" w:hAnsi="Calibri"/>
        </w:rPr>
        <w:t>disclosure year</w:t>
      </w:r>
      <w:r w:rsidRPr="008F0575">
        <w:rPr>
          <w:rStyle w:val="Emphasis-Remove"/>
          <w:rFonts w:ascii="Calibri" w:hAnsi="Calibri"/>
        </w:rPr>
        <w:t xml:space="preserve"> in respect of which disclosure pursuant to an </w:t>
      </w:r>
      <w:r w:rsidRPr="008F0575">
        <w:rPr>
          <w:rStyle w:val="Emphasis-Bold"/>
          <w:rFonts w:ascii="Calibri" w:hAnsi="Calibri"/>
        </w:rPr>
        <w:t>ID determination</w:t>
      </w:r>
      <w:r w:rsidRPr="008F0575">
        <w:rPr>
          <w:rStyle w:val="Emphasis-Remove"/>
          <w:rFonts w:ascii="Calibri" w:hAnsi="Calibri"/>
        </w:rPr>
        <w:t xml:space="preserve"> relating to that asset has been made, th</w:t>
      </w:r>
      <w:r w:rsidR="000A56C3" w:rsidRPr="008F0575">
        <w:rPr>
          <w:rStyle w:val="Emphasis-Remove"/>
          <w:rFonts w:ascii="Calibri" w:hAnsi="Calibri"/>
        </w:rPr>
        <w:t>at asset's disclosed</w:t>
      </w:r>
      <w:r w:rsidRPr="008F0575">
        <w:rPr>
          <w:rStyle w:val="Emphasis-Remove"/>
          <w:rFonts w:ascii="Calibri" w:hAnsi="Calibri"/>
        </w:rPr>
        <w:t xml:space="preserve"> </w:t>
      </w:r>
      <w:r w:rsidRPr="008F0575">
        <w:rPr>
          <w:rStyle w:val="Emphasis-Bold"/>
          <w:rFonts w:ascii="Calibri" w:hAnsi="Calibri"/>
        </w:rPr>
        <w:t>closing RAB value</w:t>
      </w:r>
      <w:r w:rsidRPr="008F0575">
        <w:rPr>
          <w:rStyle w:val="Emphasis-Remove"/>
          <w:rFonts w:ascii="Calibri" w:hAnsi="Calibri"/>
        </w:rPr>
        <w:t>;</w:t>
      </w:r>
    </w:p>
    <w:p w:rsidR="00C33902" w:rsidRPr="008F0575" w:rsidRDefault="00C33902" w:rsidP="00C82A6B">
      <w:pPr>
        <w:pStyle w:val="HeadingH7ClausesubtextL3"/>
        <w:rPr>
          <w:rFonts w:ascii="Calibri" w:hAnsi="Calibri"/>
        </w:rPr>
      </w:pPr>
      <w:bookmarkStart w:id="1090" w:name="_Ref275264089"/>
      <w:bookmarkStart w:id="1091" w:name="_Ref275015823"/>
      <w:r w:rsidRPr="008F0575">
        <w:rPr>
          <w:rFonts w:ascii="Calibri" w:hAnsi="Calibri"/>
        </w:rPr>
        <w:lastRenderedPageBreak/>
        <w:t xml:space="preserve">is the </w:t>
      </w:r>
      <w:r w:rsidRPr="008F0575">
        <w:rPr>
          <w:rStyle w:val="Emphasis-Remove"/>
          <w:rFonts w:ascii="Calibri" w:hAnsi="Calibri"/>
        </w:rPr>
        <w:t>f</w:t>
      </w:r>
      <w:r w:rsidRPr="008F0575">
        <w:rPr>
          <w:rFonts w:ascii="Calibri" w:hAnsi="Calibri"/>
        </w:rPr>
        <w:t xml:space="preserve">irst </w:t>
      </w:r>
      <w:r w:rsidRPr="008F0575">
        <w:rPr>
          <w:rStyle w:val="Emphasis-Bold"/>
          <w:rFonts w:ascii="Calibri" w:hAnsi="Calibri"/>
        </w:rPr>
        <w:t>disclosure year</w:t>
      </w:r>
      <w:r w:rsidRPr="008F0575">
        <w:rPr>
          <w:rFonts w:ascii="Calibri" w:hAnsi="Calibri"/>
        </w:rPr>
        <w:t xml:space="preserve"> of the </w:t>
      </w:r>
      <w:r w:rsidRPr="008F0575">
        <w:rPr>
          <w:rStyle w:val="Emphasis-Bold"/>
          <w:rFonts w:ascii="Calibri" w:hAnsi="Calibri"/>
        </w:rPr>
        <w:t>next period</w:t>
      </w:r>
      <w:r w:rsidRPr="008F0575">
        <w:rPr>
          <w:rFonts w:ascii="Calibri" w:hAnsi="Calibri"/>
        </w:rPr>
        <w:t xml:space="preserve"> for which </w:t>
      </w:r>
      <w:r w:rsidRPr="008F0575">
        <w:rPr>
          <w:rStyle w:val="Emphasis-Remove"/>
          <w:rFonts w:ascii="Calibri" w:hAnsi="Calibri"/>
        </w:rPr>
        <w:t xml:space="preserve">disclosure pursuant to an </w:t>
      </w:r>
      <w:r w:rsidRPr="008F0575">
        <w:rPr>
          <w:rStyle w:val="Emphasis-Bold"/>
          <w:rFonts w:ascii="Calibri" w:hAnsi="Calibri"/>
        </w:rPr>
        <w:t>ID determination</w:t>
      </w:r>
      <w:r w:rsidRPr="008F0575">
        <w:rPr>
          <w:rStyle w:val="Emphasis-Remove"/>
          <w:rFonts w:ascii="Calibri" w:hAnsi="Calibri"/>
        </w:rPr>
        <w:t xml:space="preserve"> relating to that asset for the preceding </w:t>
      </w:r>
      <w:r w:rsidRPr="008F0575">
        <w:rPr>
          <w:rStyle w:val="Emphasis-Bold"/>
          <w:rFonts w:ascii="Calibri" w:hAnsi="Calibri"/>
        </w:rPr>
        <w:t>disclosure year</w:t>
      </w:r>
      <w:r w:rsidRPr="008F0575">
        <w:rPr>
          <w:rStyle w:val="Emphasis-Remove"/>
          <w:rFonts w:ascii="Calibri" w:hAnsi="Calibri"/>
        </w:rPr>
        <w:t xml:space="preserve"> has not been made, </w:t>
      </w:r>
      <w:r w:rsidR="008E2A1B" w:rsidRPr="008F0575">
        <w:rPr>
          <w:rFonts w:ascii="Calibri" w:hAnsi="Calibri"/>
        </w:rPr>
        <w:t>determined in accordance with subclause</w:t>
      </w:r>
      <w:r w:rsidR="0073357D">
        <w:rPr>
          <w:rFonts w:ascii="Calibri" w:hAnsi="Calibri"/>
        </w:rPr>
        <w:t xml:space="preserve"> (2)</w:t>
      </w:r>
      <w:r w:rsidR="00F74CF8" w:rsidRPr="008F0575">
        <w:rPr>
          <w:rFonts w:ascii="Calibri" w:hAnsi="Calibri"/>
        </w:rPr>
        <w:t>; or</w:t>
      </w:r>
      <w:bookmarkEnd w:id="1090"/>
    </w:p>
    <w:p w:rsidR="00C82A6B" w:rsidRPr="008F0575" w:rsidRDefault="00C82A6B" w:rsidP="00C82A6B">
      <w:pPr>
        <w:pStyle w:val="HeadingH7ClausesubtextL3"/>
        <w:rPr>
          <w:rFonts w:ascii="Calibri" w:hAnsi="Calibri"/>
        </w:rPr>
      </w:pPr>
      <w:r w:rsidRPr="008F0575">
        <w:rPr>
          <w:rFonts w:ascii="Calibri" w:hAnsi="Calibri"/>
        </w:rPr>
        <w:t xml:space="preserve">is any other </w:t>
      </w:r>
      <w:r w:rsidRPr="008F0575">
        <w:rPr>
          <w:rStyle w:val="Emphasis-Bold"/>
          <w:rFonts w:ascii="Calibri" w:hAnsi="Calibri"/>
        </w:rPr>
        <w:t>disclosure year</w:t>
      </w:r>
      <w:bookmarkEnd w:id="1091"/>
      <w:r w:rsidR="004A1A43" w:rsidRPr="008F0575">
        <w:rPr>
          <w:rFonts w:ascii="Calibri" w:hAnsi="Calibri"/>
        </w:rPr>
        <w:t xml:space="preserve">, </w:t>
      </w:r>
      <w:r w:rsidR="008E2A1B" w:rsidRPr="008F0575">
        <w:rPr>
          <w:rFonts w:ascii="Calibri" w:hAnsi="Calibri"/>
        </w:rPr>
        <w:t xml:space="preserve">the </w:t>
      </w:r>
      <w:r w:rsidR="008E2A1B" w:rsidRPr="008F0575">
        <w:rPr>
          <w:rStyle w:val="Emphasis-Bold"/>
          <w:rFonts w:ascii="Calibri" w:hAnsi="Calibri"/>
        </w:rPr>
        <w:t>closing RAB value</w:t>
      </w:r>
      <w:r w:rsidR="008E2A1B" w:rsidRPr="008F0575">
        <w:rPr>
          <w:rFonts w:ascii="Calibri" w:hAnsi="Calibri"/>
        </w:rPr>
        <w:t xml:space="preserve"> for the preceding </w:t>
      </w:r>
      <w:r w:rsidR="008E2A1B" w:rsidRPr="008F0575">
        <w:rPr>
          <w:rStyle w:val="Emphasis-Bold"/>
          <w:rFonts w:ascii="Calibri" w:hAnsi="Calibri"/>
        </w:rPr>
        <w:t>disclosure year</w:t>
      </w:r>
      <w:r w:rsidR="008E2A1B" w:rsidRPr="008F0575">
        <w:rPr>
          <w:rFonts w:ascii="Calibri" w:hAnsi="Calibri"/>
        </w:rPr>
        <w:t>.</w:t>
      </w:r>
    </w:p>
    <w:p w:rsidR="000A56C3" w:rsidRPr="008F0575" w:rsidRDefault="00C82A6B" w:rsidP="002B3C15">
      <w:pPr>
        <w:pStyle w:val="HeadingH5ClausesubtextL1"/>
        <w:rPr>
          <w:rStyle w:val="Emphasis-Remove"/>
          <w:rFonts w:ascii="Calibri" w:hAnsi="Calibri"/>
        </w:rPr>
      </w:pPr>
      <w:bookmarkStart w:id="1092" w:name="_Ref275015784"/>
      <w:bookmarkStart w:id="1093" w:name="_Ref275219999"/>
      <w:r w:rsidRPr="008F0575">
        <w:rPr>
          <w:rFonts w:ascii="Calibri" w:hAnsi="Calibri"/>
        </w:rPr>
        <w:t>For the purpose of subclause</w:t>
      </w:r>
      <w:r w:rsidR="0073357D">
        <w:rPr>
          <w:rFonts w:ascii="Calibri" w:hAnsi="Calibri"/>
        </w:rPr>
        <w:t xml:space="preserve"> (1)(b)(ii)</w:t>
      </w:r>
      <w:r w:rsidRPr="008F0575">
        <w:rPr>
          <w:rFonts w:ascii="Calibri" w:hAnsi="Calibri"/>
        </w:rPr>
        <w:t xml:space="preserve">, the </w:t>
      </w:r>
      <w:r w:rsidR="008363BD" w:rsidRPr="008F0575">
        <w:rPr>
          <w:rFonts w:ascii="Calibri" w:hAnsi="Calibri"/>
        </w:rPr>
        <w:t xml:space="preserve">opening RAB value of an asset </w:t>
      </w:r>
      <w:bookmarkEnd w:id="1088"/>
      <w:bookmarkEnd w:id="1092"/>
      <w:r w:rsidRPr="008F0575">
        <w:rPr>
          <w:rFonts w:ascii="Calibri" w:hAnsi="Calibri"/>
        </w:rPr>
        <w:t xml:space="preserve">to which this subclause applies is determined </w:t>
      </w:r>
      <w:r w:rsidR="00D0025E" w:rsidRPr="008F0575">
        <w:rPr>
          <w:rFonts w:ascii="Calibri" w:hAnsi="Calibri"/>
        </w:rPr>
        <w:t xml:space="preserve">as the value allocated to </w:t>
      </w:r>
      <w:r w:rsidR="00D0025E" w:rsidRPr="008F0575">
        <w:rPr>
          <w:rStyle w:val="Emphasis-Bold"/>
          <w:rFonts w:ascii="Calibri" w:hAnsi="Calibri"/>
        </w:rPr>
        <w:t>electricity distribution services</w:t>
      </w:r>
      <w:r w:rsidR="00D0025E" w:rsidRPr="008F0575">
        <w:rPr>
          <w:rFonts w:ascii="Calibri" w:hAnsi="Calibri"/>
        </w:rPr>
        <w:t xml:space="preserve"> as a result of </w:t>
      </w:r>
      <w:bookmarkStart w:id="1094" w:name="_Ref275261105"/>
      <w:bookmarkEnd w:id="1093"/>
      <w:r w:rsidR="002B3C15" w:rsidRPr="008F0575">
        <w:rPr>
          <w:rFonts w:ascii="Calibri" w:hAnsi="Calibri"/>
        </w:rPr>
        <w:t xml:space="preserve">applying </w:t>
      </w:r>
      <w:r w:rsidR="002B3C15" w:rsidRPr="008F0575">
        <w:rPr>
          <w:rStyle w:val="Emphasis-Remove"/>
          <w:rFonts w:ascii="Calibri" w:hAnsi="Calibri"/>
        </w:rPr>
        <w:t>clause</w:t>
      </w:r>
      <w:r w:rsidR="0073357D">
        <w:rPr>
          <w:rStyle w:val="Emphasis-Remove"/>
          <w:rFonts w:ascii="Calibri" w:hAnsi="Calibri"/>
        </w:rPr>
        <w:t xml:space="preserve"> 2.1.1</w:t>
      </w:r>
      <w:r w:rsidR="002B3C15" w:rsidRPr="008F0575">
        <w:rPr>
          <w:rFonts w:ascii="Calibri" w:hAnsi="Calibri"/>
        </w:rPr>
        <w:t xml:space="preserve"> to</w:t>
      </w:r>
      <w:r w:rsidR="002B3C15" w:rsidRPr="008F0575" w:rsidDel="008E2A1B">
        <w:rPr>
          <w:rFonts w:ascii="Calibri" w:hAnsi="Calibri"/>
        </w:rPr>
        <w:t xml:space="preserve"> </w:t>
      </w:r>
      <w:r w:rsidR="000A56C3" w:rsidRPr="008F0575">
        <w:rPr>
          <w:rFonts w:ascii="Calibri" w:hAnsi="Calibri"/>
        </w:rPr>
        <w:t xml:space="preserve">its </w:t>
      </w:r>
      <w:r w:rsidR="000A56C3" w:rsidRPr="008F0575">
        <w:rPr>
          <w:rStyle w:val="Emphasis-Bold"/>
          <w:rFonts w:ascii="Calibri" w:hAnsi="Calibri"/>
        </w:rPr>
        <w:t xml:space="preserve">unallocated closing RAB value </w:t>
      </w:r>
      <w:r w:rsidR="000A56C3" w:rsidRPr="008F0575">
        <w:rPr>
          <w:rStyle w:val="Emphasis-Remove"/>
          <w:rFonts w:ascii="Calibri" w:hAnsi="Calibri"/>
        </w:rPr>
        <w:t>for</w:t>
      </w:r>
      <w:r w:rsidR="000A56C3" w:rsidRPr="008F0575">
        <w:rPr>
          <w:rStyle w:val="Emphasis-Bold"/>
          <w:rFonts w:ascii="Calibri" w:hAnsi="Calibri"/>
        </w:rPr>
        <w:t xml:space="preserve"> </w:t>
      </w:r>
      <w:r w:rsidR="000A56C3" w:rsidRPr="008F0575">
        <w:rPr>
          <w:rStyle w:val="Emphasis-Remove"/>
          <w:rFonts w:ascii="Calibri" w:hAnsi="Calibri"/>
        </w:rPr>
        <w:t xml:space="preserve">the preceding </w:t>
      </w:r>
      <w:r w:rsidR="000A56C3" w:rsidRPr="008F0575">
        <w:rPr>
          <w:rStyle w:val="Emphasis-Bold"/>
          <w:rFonts w:ascii="Calibri" w:hAnsi="Calibri"/>
        </w:rPr>
        <w:t>disclosure year</w:t>
      </w:r>
      <w:bookmarkEnd w:id="1094"/>
      <w:r w:rsidR="00E860AB" w:rsidRPr="008F0575">
        <w:rPr>
          <w:rStyle w:val="Emphasis-Remove"/>
          <w:rFonts w:ascii="Calibri" w:hAnsi="Calibri"/>
        </w:rPr>
        <w:t>.</w:t>
      </w:r>
    </w:p>
    <w:p w:rsidR="00104132" w:rsidRPr="008F0575" w:rsidRDefault="00125F26" w:rsidP="00D04BFE">
      <w:pPr>
        <w:pStyle w:val="HeadingH5ClausesubtextL1"/>
        <w:rPr>
          <w:rFonts w:ascii="Calibri" w:hAnsi="Calibri"/>
        </w:rPr>
      </w:pPr>
      <w:bookmarkStart w:id="1095" w:name="_Ref275016430"/>
      <w:bookmarkStart w:id="1096" w:name="_Ref265703231"/>
      <w:bookmarkStart w:id="1097" w:name="_Ref273785323"/>
      <w:r w:rsidRPr="008F0575">
        <w:rPr>
          <w:rStyle w:val="Emphasis-Remove"/>
          <w:rFonts w:ascii="Calibri" w:hAnsi="Calibri"/>
        </w:rPr>
        <w:t>C</w:t>
      </w:r>
      <w:r w:rsidR="008363BD" w:rsidRPr="008F0575">
        <w:rPr>
          <w:rStyle w:val="Emphasis-Remove"/>
          <w:rFonts w:ascii="Calibri" w:hAnsi="Calibri"/>
        </w:rPr>
        <w:t xml:space="preserve">losing RAB value </w:t>
      </w:r>
      <w:r w:rsidR="008363BD" w:rsidRPr="008F0575">
        <w:rPr>
          <w:rFonts w:ascii="Calibri" w:hAnsi="Calibri"/>
        </w:rPr>
        <w:t>means</w:t>
      </w:r>
      <w:r w:rsidRPr="008F0575">
        <w:rPr>
          <w:rFonts w:ascii="Calibri" w:hAnsi="Calibri"/>
        </w:rPr>
        <w:t xml:space="preserve">, </w:t>
      </w:r>
      <w:r w:rsidR="000A56C3" w:rsidRPr="008F0575">
        <w:rPr>
          <w:rFonts w:ascii="Calibri" w:hAnsi="Calibri"/>
        </w:rPr>
        <w:t>subject to subclause</w:t>
      </w:r>
      <w:r w:rsidR="0073357D">
        <w:rPr>
          <w:rFonts w:ascii="Calibri" w:hAnsi="Calibri"/>
        </w:rPr>
        <w:t xml:space="preserve"> (4)</w:t>
      </w:r>
      <w:r w:rsidR="000A56C3" w:rsidRPr="008F0575">
        <w:rPr>
          <w:rFonts w:ascii="Calibri" w:hAnsi="Calibri"/>
        </w:rPr>
        <w:t xml:space="preserve">, for </w:t>
      </w:r>
      <w:r w:rsidRPr="008F0575">
        <w:rPr>
          <w:rFonts w:ascii="Calibri" w:hAnsi="Calibri"/>
        </w:rPr>
        <w:t>an asset</w:t>
      </w:r>
      <w:r w:rsidR="00104132" w:rsidRPr="008F0575">
        <w:rPr>
          <w:rFonts w:ascii="Calibri" w:hAnsi="Calibri"/>
        </w:rPr>
        <w:t>-</w:t>
      </w:r>
      <w:bookmarkEnd w:id="1095"/>
    </w:p>
    <w:p w:rsidR="00125F26" w:rsidRPr="008F0575" w:rsidRDefault="00125F26" w:rsidP="00AA3227">
      <w:pPr>
        <w:pStyle w:val="HeadingH6ClausesubtextL2"/>
        <w:rPr>
          <w:rFonts w:ascii="Calibri" w:hAnsi="Calibri"/>
        </w:rPr>
      </w:pPr>
      <w:r w:rsidRPr="008F0575">
        <w:rPr>
          <w:rFonts w:ascii="Calibri" w:hAnsi="Calibri"/>
        </w:rPr>
        <w:t xml:space="preserve">with an </w:t>
      </w:r>
      <w:r w:rsidRPr="008F0575">
        <w:rPr>
          <w:rStyle w:val="Emphasis-Bold"/>
          <w:rFonts w:ascii="Calibri" w:hAnsi="Calibri"/>
        </w:rPr>
        <w:t>opening RAB value</w:t>
      </w:r>
      <w:r w:rsidRPr="008F0575">
        <w:rPr>
          <w:rFonts w:ascii="Calibri" w:hAnsi="Calibri"/>
        </w:rPr>
        <w:t xml:space="preserve">, </w:t>
      </w:r>
      <w:r w:rsidRPr="008F0575">
        <w:rPr>
          <w:rStyle w:val="Emphasis-Remove"/>
          <w:rFonts w:ascii="Calibri" w:hAnsi="Calibri"/>
        </w:rPr>
        <w:t>the value determined</w:t>
      </w:r>
      <w:r w:rsidRPr="008F0575">
        <w:rPr>
          <w:rFonts w:ascii="Calibri" w:hAnsi="Calibri"/>
        </w:rPr>
        <w:t xml:space="preserve"> in accordance with the formula-</w:t>
      </w:r>
    </w:p>
    <w:p w:rsidR="00125F26" w:rsidRPr="008F0575" w:rsidRDefault="00125F26" w:rsidP="00125F26">
      <w:pPr>
        <w:pStyle w:val="UnnumberedL4"/>
        <w:rPr>
          <w:rStyle w:val="Emphasis-Remove"/>
          <w:rFonts w:ascii="Calibri" w:hAnsi="Calibri"/>
        </w:rPr>
      </w:pPr>
      <w:r w:rsidRPr="008F0575">
        <w:rPr>
          <w:rStyle w:val="Emphasis-Bold"/>
          <w:rFonts w:ascii="Calibri" w:hAnsi="Calibri"/>
        </w:rPr>
        <w:t>opening RAB value</w:t>
      </w:r>
      <w:r w:rsidRPr="008F0575">
        <w:rPr>
          <w:rStyle w:val="Emphasis-Italics"/>
          <w:rFonts w:ascii="Calibri" w:hAnsi="Calibri"/>
        </w:rPr>
        <w:t xml:space="preserve"> </w:t>
      </w:r>
      <w:r w:rsidR="00F01DD4" w:rsidRPr="008F0575">
        <w:rPr>
          <w:rStyle w:val="Emphasis-Remove"/>
          <w:rFonts w:ascii="Calibri" w:hAnsi="Calibri" w:cs="Arial"/>
        </w:rPr>
        <w:t>-</w:t>
      </w:r>
      <w:r w:rsidRPr="008F0575">
        <w:rPr>
          <w:rStyle w:val="Emphasis-Bold"/>
          <w:rFonts w:ascii="Calibri" w:hAnsi="Calibri"/>
        </w:rPr>
        <w:t xml:space="preserve"> depreciation </w:t>
      </w:r>
      <w:r w:rsidRPr="008F0575">
        <w:rPr>
          <w:rStyle w:val="Emphasis-Remove"/>
          <w:rFonts w:ascii="Calibri" w:hAnsi="Calibri"/>
        </w:rPr>
        <w:t>+</w:t>
      </w:r>
      <w:r w:rsidRPr="008F0575">
        <w:rPr>
          <w:rStyle w:val="Emphasis-Bold"/>
          <w:rFonts w:ascii="Calibri" w:hAnsi="Calibri"/>
        </w:rPr>
        <w:t xml:space="preserve"> revaluation</w:t>
      </w:r>
      <w:r w:rsidRPr="008F0575">
        <w:rPr>
          <w:rStyle w:val="Emphasis-Remove"/>
          <w:rFonts w:ascii="Calibri" w:hAnsi="Calibri"/>
        </w:rPr>
        <w:t>;</w:t>
      </w:r>
      <w:r w:rsidRPr="008F0575" w:rsidDel="00BE27B8">
        <w:rPr>
          <w:rStyle w:val="Emphasis-Remove"/>
          <w:rFonts w:ascii="Calibri" w:hAnsi="Calibri"/>
        </w:rPr>
        <w:t xml:space="preserve"> </w:t>
      </w:r>
    </w:p>
    <w:p w:rsidR="000A56C3" w:rsidRPr="008F0575" w:rsidRDefault="00F65F1E" w:rsidP="00104132">
      <w:pPr>
        <w:pStyle w:val="HeadingH6ClausesubtextL2"/>
        <w:rPr>
          <w:rFonts w:ascii="Calibri" w:hAnsi="Calibri"/>
        </w:rPr>
      </w:pPr>
      <w:bookmarkStart w:id="1098" w:name="_Ref340572785"/>
      <w:r w:rsidRPr="008F0575">
        <w:rPr>
          <w:rStyle w:val="Emphasis-Remove"/>
          <w:rFonts w:ascii="Calibri" w:hAnsi="Calibri"/>
        </w:rPr>
        <w:t xml:space="preserve">having or </w:t>
      </w:r>
      <w:r w:rsidR="000A56C3" w:rsidRPr="008F0575">
        <w:rPr>
          <w:rStyle w:val="Emphasis-Remove"/>
          <w:rFonts w:ascii="Calibri" w:hAnsi="Calibri"/>
        </w:rPr>
        <w:t xml:space="preserve">forecast to </w:t>
      </w:r>
      <w:r w:rsidRPr="008F0575">
        <w:rPr>
          <w:rStyle w:val="Emphasis-Remove"/>
          <w:rFonts w:ascii="Calibri" w:hAnsi="Calibri"/>
        </w:rPr>
        <w:t>have a</w:t>
      </w:r>
      <w:r w:rsidRPr="008F0575">
        <w:rPr>
          <w:rStyle w:val="Emphasis-Bold"/>
          <w:rFonts w:ascii="Calibri" w:hAnsi="Calibri"/>
        </w:rPr>
        <w:t xml:space="preserve"> </w:t>
      </w:r>
      <w:r w:rsidR="00125F26" w:rsidRPr="008F0575">
        <w:rPr>
          <w:rStyle w:val="Emphasis-Bold"/>
          <w:rFonts w:ascii="Calibri" w:hAnsi="Calibri"/>
        </w:rPr>
        <w:t>commission</w:t>
      </w:r>
      <w:r w:rsidRPr="008F0575">
        <w:rPr>
          <w:rStyle w:val="Emphasis-Bold"/>
          <w:rFonts w:ascii="Calibri" w:hAnsi="Calibri"/>
        </w:rPr>
        <w:t>ing date</w:t>
      </w:r>
      <w:r w:rsidR="00125F26" w:rsidRPr="008F0575">
        <w:rPr>
          <w:rFonts w:ascii="Calibri" w:hAnsi="Calibri"/>
        </w:rPr>
        <w:t xml:space="preserve"> </w:t>
      </w:r>
      <w:r w:rsidRPr="008F0575">
        <w:rPr>
          <w:rFonts w:ascii="Calibri" w:hAnsi="Calibri"/>
        </w:rPr>
        <w:t xml:space="preserve">in </w:t>
      </w:r>
      <w:r w:rsidR="000A56C3" w:rsidRPr="008F0575">
        <w:rPr>
          <w:rFonts w:ascii="Calibri" w:hAnsi="Calibri"/>
        </w:rPr>
        <w:t xml:space="preserve">that </w:t>
      </w:r>
      <w:r w:rsidR="00125F26" w:rsidRPr="008F0575">
        <w:rPr>
          <w:rStyle w:val="Emphasis-Bold"/>
          <w:rFonts w:ascii="Calibri" w:hAnsi="Calibri"/>
        </w:rPr>
        <w:t>disclosure year</w:t>
      </w:r>
      <w:r w:rsidR="000A56C3" w:rsidRPr="008F0575">
        <w:rPr>
          <w:rStyle w:val="Emphasis-Remove"/>
          <w:rFonts w:ascii="Calibri" w:hAnsi="Calibri"/>
        </w:rPr>
        <w:t>, where the asset-</w:t>
      </w:r>
      <w:bookmarkEnd w:id="1098"/>
      <w:r w:rsidR="00125F26" w:rsidRPr="008F0575">
        <w:rPr>
          <w:rFonts w:ascii="Calibri" w:hAnsi="Calibri"/>
        </w:rPr>
        <w:t xml:space="preserve"> </w:t>
      </w:r>
    </w:p>
    <w:p w:rsidR="000A56C3" w:rsidRPr="008F0575" w:rsidRDefault="000A56C3" w:rsidP="000A56C3">
      <w:pPr>
        <w:pStyle w:val="HeadingH7ClausesubtextL3"/>
        <w:rPr>
          <w:rFonts w:ascii="Calibri" w:hAnsi="Calibri"/>
        </w:rPr>
      </w:pPr>
      <w:r w:rsidRPr="008F0575">
        <w:rPr>
          <w:rFonts w:ascii="Calibri" w:hAnsi="Calibri"/>
        </w:rPr>
        <w:t xml:space="preserve">has been </w:t>
      </w:r>
      <w:r w:rsidRPr="008F0575">
        <w:rPr>
          <w:rStyle w:val="Emphasis-Bold"/>
          <w:rFonts w:ascii="Calibri" w:hAnsi="Calibri"/>
        </w:rPr>
        <w:t>commissioned</w:t>
      </w:r>
      <w:r w:rsidRPr="008F0575">
        <w:rPr>
          <w:rFonts w:ascii="Calibri" w:hAnsi="Calibri"/>
        </w:rPr>
        <w:t xml:space="preserve"> by the date the </w:t>
      </w:r>
      <w:r w:rsidRPr="008F0575">
        <w:rPr>
          <w:rStyle w:val="Emphasis-Bold"/>
          <w:rFonts w:ascii="Calibri" w:hAnsi="Calibri"/>
        </w:rPr>
        <w:t>CPP application</w:t>
      </w:r>
      <w:r w:rsidRPr="008F0575">
        <w:rPr>
          <w:rFonts w:ascii="Calibri" w:hAnsi="Calibri"/>
        </w:rPr>
        <w:t xml:space="preserve"> is made, </w:t>
      </w:r>
      <w:r w:rsidR="00125F26" w:rsidRPr="008F0575">
        <w:rPr>
          <w:rFonts w:ascii="Calibri" w:hAnsi="Calibri"/>
        </w:rPr>
        <w:t xml:space="preserve">its </w:t>
      </w:r>
      <w:r w:rsidRPr="008F0575">
        <w:rPr>
          <w:rStyle w:val="Emphasis-Bold"/>
          <w:rFonts w:ascii="Calibri" w:hAnsi="Calibri"/>
        </w:rPr>
        <w:t>value of commissioned asset</w:t>
      </w:r>
      <w:r w:rsidRPr="008F0575">
        <w:rPr>
          <w:rFonts w:ascii="Calibri" w:hAnsi="Calibri"/>
        </w:rPr>
        <w:t xml:space="preserve">; or </w:t>
      </w:r>
    </w:p>
    <w:p w:rsidR="00F01DD4" w:rsidRPr="008F0575" w:rsidRDefault="000A56C3" w:rsidP="000A56C3">
      <w:pPr>
        <w:pStyle w:val="HeadingH7ClausesubtextL3"/>
        <w:rPr>
          <w:rStyle w:val="Emphasis-Bold"/>
          <w:rFonts w:ascii="Calibri" w:hAnsi="Calibri"/>
          <w:b w:val="0"/>
          <w:bCs w:val="0"/>
        </w:rPr>
      </w:pPr>
      <w:r w:rsidRPr="008F0575">
        <w:rPr>
          <w:rFonts w:ascii="Calibri" w:hAnsi="Calibri"/>
        </w:rPr>
        <w:t xml:space="preserve">has not been </w:t>
      </w:r>
      <w:r w:rsidRPr="008F0575">
        <w:rPr>
          <w:rStyle w:val="Emphasis-Bold"/>
          <w:rFonts w:ascii="Calibri" w:hAnsi="Calibri"/>
        </w:rPr>
        <w:t>commissioned</w:t>
      </w:r>
      <w:r w:rsidRPr="008F0575">
        <w:rPr>
          <w:rFonts w:ascii="Calibri" w:hAnsi="Calibri"/>
        </w:rPr>
        <w:t xml:space="preserve"> by the date the </w:t>
      </w:r>
      <w:r w:rsidRPr="008F0575">
        <w:rPr>
          <w:rStyle w:val="Emphasis-Bold"/>
          <w:rFonts w:ascii="Calibri" w:hAnsi="Calibri"/>
        </w:rPr>
        <w:t>CPP application</w:t>
      </w:r>
      <w:r w:rsidRPr="008F0575">
        <w:rPr>
          <w:rFonts w:ascii="Calibri" w:hAnsi="Calibri"/>
        </w:rPr>
        <w:t xml:space="preserve"> is made, its </w:t>
      </w:r>
      <w:r w:rsidRPr="008F0575">
        <w:rPr>
          <w:rStyle w:val="Emphasis-Bold"/>
          <w:rFonts w:ascii="Calibri" w:hAnsi="Calibri"/>
        </w:rPr>
        <w:t>forecast</w:t>
      </w:r>
      <w:r w:rsidRPr="008F0575">
        <w:rPr>
          <w:rFonts w:ascii="Calibri" w:hAnsi="Calibri"/>
        </w:rPr>
        <w:t xml:space="preserve"> </w:t>
      </w:r>
      <w:r w:rsidR="00125F26" w:rsidRPr="008F0575">
        <w:rPr>
          <w:rStyle w:val="Emphasis-Bold"/>
          <w:rFonts w:ascii="Calibri" w:hAnsi="Calibri"/>
        </w:rPr>
        <w:t>value of commissioned asset</w:t>
      </w:r>
      <w:r w:rsidR="00F01DD4" w:rsidRPr="008F0575">
        <w:rPr>
          <w:rStyle w:val="Emphasis-Remove"/>
          <w:rFonts w:ascii="Calibri" w:hAnsi="Calibri"/>
        </w:rPr>
        <w:t>,</w:t>
      </w:r>
    </w:p>
    <w:p w:rsidR="00125F26" w:rsidRPr="008F0575" w:rsidRDefault="00F01DD4" w:rsidP="00F01DD4">
      <w:pPr>
        <w:pStyle w:val="UnnumberedL3"/>
        <w:rPr>
          <w:rStyle w:val="Emphasis-Remove"/>
          <w:rFonts w:ascii="Calibri" w:hAnsi="Calibri"/>
        </w:rPr>
      </w:pPr>
      <w:r w:rsidRPr="008F0575">
        <w:rPr>
          <w:rStyle w:val="Emphasis-Remove"/>
          <w:rFonts w:ascii="Calibri" w:hAnsi="Calibri"/>
        </w:rPr>
        <w:t>but only</w:t>
      </w:r>
      <w:r w:rsidRPr="008F0575">
        <w:rPr>
          <w:rStyle w:val="Emphasis-Bold"/>
          <w:rFonts w:ascii="Calibri" w:hAnsi="Calibri"/>
        </w:rPr>
        <w:t xml:space="preserve"> </w:t>
      </w:r>
      <w:r w:rsidRPr="008F0575">
        <w:rPr>
          <w:rStyle w:val="Emphasis-Remove"/>
          <w:rFonts w:ascii="Calibri" w:hAnsi="Calibri"/>
        </w:rPr>
        <w:t>to the extent that the value would be included in the closing RAB value</w:t>
      </w:r>
      <w:r w:rsidRPr="008F0575">
        <w:rPr>
          <w:rStyle w:val="Emphasis-Bold"/>
          <w:rFonts w:ascii="Calibri" w:hAnsi="Calibri"/>
        </w:rPr>
        <w:t xml:space="preserve"> </w:t>
      </w:r>
      <w:r w:rsidRPr="008F0575">
        <w:rPr>
          <w:rStyle w:val="Emphasis-Remove"/>
          <w:rFonts w:ascii="Calibri" w:hAnsi="Calibri"/>
        </w:rPr>
        <w:t>consistent with application of clause</w:t>
      </w:r>
      <w:r w:rsidR="0073357D">
        <w:rPr>
          <w:rStyle w:val="Emphasis-Remove"/>
          <w:rFonts w:ascii="Calibri" w:hAnsi="Calibri"/>
        </w:rPr>
        <w:t xml:space="preserve"> 2.1.1</w:t>
      </w:r>
      <w:r w:rsidR="008F7B1C" w:rsidRPr="008F0575">
        <w:rPr>
          <w:rStyle w:val="Emphasis-Remove"/>
          <w:rFonts w:ascii="Calibri" w:hAnsi="Calibri"/>
        </w:rPr>
        <w:t xml:space="preserve">; </w:t>
      </w:r>
      <w:r w:rsidR="009B41C5" w:rsidRPr="008F0575">
        <w:rPr>
          <w:rStyle w:val="Emphasis-Remove"/>
          <w:rFonts w:ascii="Calibri" w:hAnsi="Calibri"/>
        </w:rPr>
        <w:t>or</w:t>
      </w:r>
    </w:p>
    <w:p w:rsidR="008F7B1C" w:rsidRPr="008F0575" w:rsidRDefault="008F7B1C" w:rsidP="008F7B1C">
      <w:pPr>
        <w:pStyle w:val="HeadingH6ClausesubtextL2"/>
        <w:rPr>
          <w:rStyle w:val="Emphasis-Remove"/>
          <w:rFonts w:ascii="Calibri" w:hAnsi="Calibri"/>
        </w:rPr>
      </w:pPr>
      <w:r w:rsidRPr="008F0575">
        <w:rPr>
          <w:rStyle w:val="Emphasis-Remove"/>
          <w:rFonts w:ascii="Calibri" w:hAnsi="Calibri"/>
        </w:rPr>
        <w:t xml:space="preserve">that is or is forecast to be a </w:t>
      </w:r>
      <w:r w:rsidRPr="008F0575">
        <w:rPr>
          <w:rStyle w:val="Emphasis-Bold"/>
          <w:rFonts w:ascii="Calibri" w:hAnsi="Calibri"/>
        </w:rPr>
        <w:t>disposed asset</w:t>
      </w:r>
      <w:r w:rsidRPr="008F0575">
        <w:rPr>
          <w:rStyle w:val="Emphasis-Remove"/>
          <w:rFonts w:ascii="Calibri" w:hAnsi="Calibri"/>
        </w:rPr>
        <w:t>, nil.</w:t>
      </w:r>
    </w:p>
    <w:p w:rsidR="00E13E04" w:rsidRPr="008F0575" w:rsidRDefault="001B55C6" w:rsidP="00E13E04">
      <w:pPr>
        <w:pStyle w:val="HeadingH5ClausesubtextL1"/>
        <w:rPr>
          <w:rFonts w:ascii="Calibri" w:hAnsi="Calibri"/>
        </w:rPr>
      </w:pPr>
      <w:bookmarkStart w:id="1099" w:name="_Ref275021783"/>
      <w:bookmarkStart w:id="1100" w:name="_Ref275016432"/>
      <w:r w:rsidRPr="008F0575">
        <w:rPr>
          <w:rFonts w:ascii="Calibri" w:hAnsi="Calibri"/>
        </w:rPr>
        <w:t>For the purpose of subclause</w:t>
      </w:r>
      <w:r w:rsidR="0073357D">
        <w:rPr>
          <w:rFonts w:ascii="Calibri" w:hAnsi="Calibri"/>
        </w:rPr>
        <w:t xml:space="preserve"> (3)</w:t>
      </w:r>
      <w:r w:rsidRPr="008F0575">
        <w:rPr>
          <w:rFonts w:ascii="Calibri" w:hAnsi="Calibri"/>
        </w:rPr>
        <w:t>, w</w:t>
      </w:r>
      <w:r w:rsidR="00E13E04" w:rsidRPr="008F0575">
        <w:rPr>
          <w:rFonts w:ascii="Calibri" w:hAnsi="Calibri"/>
        </w:rPr>
        <w:t xml:space="preserve">here a sale of the assets used to </w:t>
      </w:r>
      <w:r w:rsidR="00E13E04" w:rsidRPr="008F0575">
        <w:rPr>
          <w:rStyle w:val="Emphasis-Bold"/>
          <w:rFonts w:ascii="Calibri" w:hAnsi="Calibri"/>
        </w:rPr>
        <w:t>supply</w:t>
      </w:r>
      <w:r w:rsidR="00E13E04" w:rsidRPr="008F0575">
        <w:rPr>
          <w:rFonts w:ascii="Calibri" w:hAnsi="Calibri"/>
        </w:rPr>
        <w:t xml:space="preserve"> </w:t>
      </w:r>
      <w:r w:rsidR="00E13E04" w:rsidRPr="008F0575">
        <w:rPr>
          <w:rStyle w:val="Emphasis-Bold"/>
          <w:rFonts w:ascii="Calibri" w:hAnsi="Calibri"/>
        </w:rPr>
        <w:t>electricity distribution services</w:t>
      </w:r>
      <w:r w:rsidR="00E13E04" w:rsidRPr="008F0575">
        <w:rPr>
          <w:rFonts w:ascii="Calibri" w:hAnsi="Calibri"/>
        </w:rPr>
        <w:t xml:space="preserve"> and either or both-</w:t>
      </w:r>
      <w:bookmarkEnd w:id="1099"/>
    </w:p>
    <w:p w:rsidR="00E13E04" w:rsidRPr="008F0575" w:rsidRDefault="00E13E04" w:rsidP="00E13E04">
      <w:pPr>
        <w:pStyle w:val="HeadingH6ClausesubtextL2"/>
        <w:rPr>
          <w:rFonts w:ascii="Calibri" w:hAnsi="Calibri"/>
        </w:rPr>
      </w:pPr>
      <w:r w:rsidRPr="008F0575">
        <w:rPr>
          <w:rStyle w:val="Emphasis-Remove"/>
          <w:rFonts w:ascii="Calibri" w:hAnsi="Calibri"/>
        </w:rPr>
        <w:t xml:space="preserve">an </w:t>
      </w:r>
      <w:r w:rsidRPr="008F0575">
        <w:rPr>
          <w:rStyle w:val="Emphasis-Bold"/>
          <w:rFonts w:ascii="Calibri" w:hAnsi="Calibri"/>
        </w:rPr>
        <w:t>other regulated service</w:t>
      </w:r>
      <w:r w:rsidRPr="008F0575">
        <w:rPr>
          <w:rStyle w:val="Emphasis-Remove"/>
          <w:rFonts w:ascii="Calibri" w:hAnsi="Calibri"/>
        </w:rPr>
        <w:t>; and</w:t>
      </w:r>
    </w:p>
    <w:p w:rsidR="00E13E04" w:rsidRPr="00DA13CE" w:rsidRDefault="00E13E04" w:rsidP="00E13E04">
      <w:pPr>
        <w:pStyle w:val="HeadingH6ClausesubtextL2"/>
      </w:pPr>
      <w:r w:rsidRPr="008F0575">
        <w:rPr>
          <w:rFonts w:ascii="Calibri" w:hAnsi="Calibri"/>
        </w:rPr>
        <w:t xml:space="preserve">an </w:t>
      </w:r>
      <w:r w:rsidRPr="008F0575">
        <w:rPr>
          <w:rStyle w:val="Emphasis-Bold"/>
          <w:rFonts w:ascii="Calibri" w:hAnsi="Calibri"/>
        </w:rPr>
        <w:t>unregulated service</w:t>
      </w:r>
      <w:r w:rsidRPr="00DA13CE">
        <w:t>,</w:t>
      </w:r>
    </w:p>
    <w:p w:rsidR="00E13E04" w:rsidRPr="008F0575" w:rsidRDefault="00E13E04" w:rsidP="00E13E04">
      <w:pPr>
        <w:pStyle w:val="HeadingH6ClausesubtextL21"/>
        <w:rPr>
          <w:rFonts w:ascii="Calibri" w:hAnsi="Calibri"/>
        </w:rPr>
      </w:pPr>
      <w:r w:rsidRPr="008F0575">
        <w:rPr>
          <w:rFonts w:ascii="Calibri" w:hAnsi="Calibri"/>
        </w:rPr>
        <w:t xml:space="preserve"> is </w:t>
      </w:r>
    </w:p>
    <w:p w:rsidR="00E13E04" w:rsidRPr="008F0575" w:rsidRDefault="00E13E04" w:rsidP="00E13E04">
      <w:pPr>
        <w:pStyle w:val="HeadingH6ClausesubtextL2"/>
        <w:rPr>
          <w:rFonts w:ascii="Calibri" w:hAnsi="Calibri"/>
        </w:rPr>
      </w:pPr>
      <w:r w:rsidRPr="008F0575">
        <w:rPr>
          <w:rFonts w:ascii="Calibri" w:hAnsi="Calibri"/>
        </w:rPr>
        <w:t>complete</w:t>
      </w:r>
      <w:r w:rsidR="002B3C15" w:rsidRPr="008F0575">
        <w:rPr>
          <w:rFonts w:ascii="Calibri" w:hAnsi="Calibri"/>
        </w:rPr>
        <w:t>d</w:t>
      </w:r>
      <w:r w:rsidRPr="008F0575">
        <w:rPr>
          <w:rFonts w:ascii="Calibri" w:hAnsi="Calibri"/>
        </w:rPr>
        <w:t xml:space="preserve"> between the start of the </w:t>
      </w:r>
      <w:r w:rsidRPr="008F0575">
        <w:rPr>
          <w:rStyle w:val="Emphasis-Bold"/>
          <w:rFonts w:ascii="Calibri" w:hAnsi="Calibri"/>
        </w:rPr>
        <w:t>assessment period</w:t>
      </w:r>
      <w:r w:rsidRPr="008F0575">
        <w:rPr>
          <w:rFonts w:ascii="Calibri" w:hAnsi="Calibri"/>
        </w:rPr>
        <w:t xml:space="preserve"> and the time the </w:t>
      </w:r>
      <w:r w:rsidRPr="008F0575">
        <w:rPr>
          <w:rStyle w:val="Emphasis-Bold"/>
          <w:rFonts w:ascii="Calibri" w:hAnsi="Calibri"/>
        </w:rPr>
        <w:t>CPP application</w:t>
      </w:r>
      <w:r w:rsidRPr="008F0575">
        <w:rPr>
          <w:rFonts w:ascii="Calibri" w:hAnsi="Calibri"/>
        </w:rPr>
        <w:t xml:space="preserve"> is made; or</w:t>
      </w:r>
    </w:p>
    <w:p w:rsidR="00E13E04" w:rsidRPr="008F0575" w:rsidRDefault="00E13E04" w:rsidP="00E13E04">
      <w:pPr>
        <w:pStyle w:val="HeadingH6ClausesubtextL2"/>
        <w:rPr>
          <w:rStyle w:val="Emphasis-Remove"/>
          <w:rFonts w:ascii="Calibri" w:hAnsi="Calibri"/>
        </w:rPr>
      </w:pPr>
      <w:r w:rsidRPr="008F0575">
        <w:rPr>
          <w:rStyle w:val="Emphasis-Bold"/>
          <w:rFonts w:ascii="Calibri" w:hAnsi="Calibri"/>
        </w:rPr>
        <w:t>highly probable</w:t>
      </w:r>
      <w:r w:rsidRPr="008F0575">
        <w:rPr>
          <w:rStyle w:val="Emphasis-Remove"/>
          <w:rFonts w:ascii="Calibri" w:hAnsi="Calibri"/>
        </w:rPr>
        <w:t xml:space="preserve">, </w:t>
      </w:r>
    </w:p>
    <w:p w:rsidR="00E13E04" w:rsidRPr="008F0575" w:rsidRDefault="00E13E04" w:rsidP="00E13E04">
      <w:pPr>
        <w:pStyle w:val="UnnumberedL1"/>
        <w:rPr>
          <w:rStyle w:val="Emphasis-Remove"/>
          <w:rFonts w:ascii="Calibri" w:hAnsi="Calibri"/>
        </w:rPr>
      </w:pPr>
      <w:r w:rsidRPr="008F0575">
        <w:rPr>
          <w:rStyle w:val="Emphasis-Remove"/>
          <w:rFonts w:ascii="Calibri" w:hAnsi="Calibri"/>
        </w:rPr>
        <w:t>closing RAB value</w:t>
      </w:r>
      <w:r w:rsidRPr="008F0575">
        <w:rPr>
          <w:rFonts w:ascii="Calibri" w:hAnsi="Calibri"/>
        </w:rPr>
        <w:t xml:space="preserve"> in respect of each </w:t>
      </w:r>
      <w:r w:rsidRPr="008F0575">
        <w:rPr>
          <w:rStyle w:val="Emphasis-Remove"/>
          <w:rFonts w:ascii="Calibri" w:hAnsi="Calibri"/>
        </w:rPr>
        <w:t>asset</w:t>
      </w:r>
      <w:r w:rsidRPr="008F0575">
        <w:rPr>
          <w:rFonts w:ascii="Calibri" w:hAnsi="Calibri"/>
        </w:rPr>
        <w:t xml:space="preserve">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Pr="008F0575">
        <w:rPr>
          <w:rFonts w:ascii="Calibri" w:hAnsi="Calibri"/>
        </w:rPr>
        <w:t xml:space="preserve"> affected by the sale is determined </w:t>
      </w:r>
      <w:r w:rsidR="00D0025E" w:rsidRPr="008F0575">
        <w:rPr>
          <w:rFonts w:ascii="Calibri" w:hAnsi="Calibri"/>
        </w:rPr>
        <w:t xml:space="preserve">as the value allocated to </w:t>
      </w:r>
      <w:r w:rsidR="00D0025E" w:rsidRPr="008F0575">
        <w:rPr>
          <w:rStyle w:val="Emphasis-Bold"/>
          <w:rFonts w:ascii="Calibri" w:hAnsi="Calibri"/>
        </w:rPr>
        <w:t>electricity distribution services</w:t>
      </w:r>
      <w:r w:rsidR="00D0025E" w:rsidRPr="008F0575">
        <w:rPr>
          <w:rFonts w:ascii="Calibri" w:hAnsi="Calibri"/>
        </w:rPr>
        <w:t xml:space="preserve"> as a result of </w:t>
      </w:r>
      <w:r w:rsidRPr="008F0575">
        <w:rPr>
          <w:rStyle w:val="Emphasis-Remove"/>
          <w:rFonts w:ascii="Calibri" w:hAnsi="Calibri"/>
        </w:rPr>
        <w:t xml:space="preserve">applying </w:t>
      </w:r>
      <w:r w:rsidR="00F040CB" w:rsidRPr="008F0575">
        <w:rPr>
          <w:rStyle w:val="Emphasis-Remove"/>
          <w:rFonts w:ascii="Calibri" w:hAnsi="Calibri"/>
        </w:rPr>
        <w:t>clause</w:t>
      </w:r>
      <w:r w:rsidR="0073357D">
        <w:rPr>
          <w:rStyle w:val="Emphasis-Remove"/>
          <w:rFonts w:ascii="Calibri" w:hAnsi="Calibri"/>
        </w:rPr>
        <w:t xml:space="preserve"> 2.1.1</w:t>
      </w:r>
      <w:r w:rsidR="00F040CB" w:rsidRPr="008F0575">
        <w:rPr>
          <w:rStyle w:val="Emphasis-Remove"/>
          <w:rFonts w:ascii="Calibri" w:hAnsi="Calibri"/>
        </w:rPr>
        <w:t xml:space="preserve"> </w:t>
      </w:r>
      <w:r w:rsidRPr="008F0575">
        <w:rPr>
          <w:rFonts w:ascii="Calibri" w:hAnsi="Calibri"/>
        </w:rPr>
        <w:t>in respect</w:t>
      </w:r>
      <w:r w:rsidR="001B293A" w:rsidRPr="008F0575">
        <w:rPr>
          <w:rFonts w:ascii="Calibri" w:hAnsi="Calibri"/>
        </w:rPr>
        <w:t xml:space="preserve"> of its </w:t>
      </w:r>
      <w:r w:rsidR="001B293A" w:rsidRPr="008F0575">
        <w:rPr>
          <w:rStyle w:val="Emphasis-Bold"/>
          <w:rFonts w:ascii="Calibri" w:hAnsi="Calibri"/>
        </w:rPr>
        <w:t>unallocated c</w:t>
      </w:r>
      <w:r w:rsidR="001B55C6" w:rsidRPr="008F0575">
        <w:rPr>
          <w:rStyle w:val="Emphasis-Bold"/>
          <w:rFonts w:ascii="Calibri" w:hAnsi="Calibri"/>
        </w:rPr>
        <w:t>l</w:t>
      </w:r>
      <w:r w:rsidR="001B293A" w:rsidRPr="008F0575">
        <w:rPr>
          <w:rStyle w:val="Emphasis-Bold"/>
          <w:rFonts w:ascii="Calibri" w:hAnsi="Calibri"/>
        </w:rPr>
        <w:t>osing RAB value</w:t>
      </w:r>
      <w:r w:rsidRPr="008F0575">
        <w:rPr>
          <w:rFonts w:ascii="Calibri" w:hAnsi="Calibri"/>
        </w:rPr>
        <w:t xml:space="preserve"> of the last</w:t>
      </w:r>
      <w:r w:rsidRPr="008F0575">
        <w:rPr>
          <w:rStyle w:val="Emphasis-Remove"/>
          <w:rFonts w:ascii="Calibri" w:hAnsi="Calibri"/>
        </w:rPr>
        <w:t xml:space="preserve"> </w:t>
      </w:r>
      <w:r w:rsidRPr="008F0575">
        <w:rPr>
          <w:rStyle w:val="Emphasis-Bold"/>
          <w:rFonts w:ascii="Calibri" w:hAnsi="Calibri"/>
        </w:rPr>
        <w:t>disclosure year</w:t>
      </w:r>
      <w:r w:rsidRPr="008F0575">
        <w:rPr>
          <w:rStyle w:val="Emphasis-Remove"/>
          <w:rFonts w:ascii="Calibri" w:hAnsi="Calibri"/>
        </w:rPr>
        <w:t xml:space="preserve"> of the </w:t>
      </w:r>
      <w:r w:rsidRPr="008F0575">
        <w:rPr>
          <w:rStyle w:val="Emphasis-Bold"/>
          <w:rFonts w:ascii="Calibri" w:hAnsi="Calibri"/>
        </w:rPr>
        <w:t>assessment period</w:t>
      </w:r>
      <w:r w:rsidRPr="008F0575">
        <w:rPr>
          <w:rStyle w:val="Emphasis-Remove"/>
          <w:rFonts w:ascii="Calibri" w:hAnsi="Calibri"/>
        </w:rPr>
        <w:t>.</w:t>
      </w:r>
    </w:p>
    <w:p w:rsidR="00BA4AE9" w:rsidRPr="008F0575" w:rsidRDefault="00BA4AE9" w:rsidP="00BA4AE9">
      <w:pPr>
        <w:pStyle w:val="HeadingH5ClausesubtextL1"/>
        <w:rPr>
          <w:rFonts w:ascii="Calibri" w:hAnsi="Calibri"/>
        </w:rPr>
      </w:pPr>
      <w:bookmarkStart w:id="1101" w:name="_Ref275017599"/>
      <w:bookmarkEnd w:id="1100"/>
      <w:r w:rsidRPr="008F0575">
        <w:rPr>
          <w:rStyle w:val="Emphasis-Remove"/>
          <w:rFonts w:ascii="Calibri" w:hAnsi="Calibri"/>
        </w:rPr>
        <w:t xml:space="preserve">The unallocated opening RAB value </w:t>
      </w:r>
      <w:r w:rsidRPr="008F0575">
        <w:rPr>
          <w:rFonts w:ascii="Calibri" w:hAnsi="Calibri"/>
        </w:rPr>
        <w:t>of any asset in relation to-</w:t>
      </w:r>
      <w:bookmarkEnd w:id="1101"/>
    </w:p>
    <w:p w:rsidR="00BA4AE9" w:rsidRPr="008F0575" w:rsidRDefault="00BA4AE9" w:rsidP="00BA4AE9">
      <w:pPr>
        <w:pStyle w:val="HeadingH6ClausesubtextL2"/>
        <w:rPr>
          <w:rFonts w:ascii="Calibri" w:hAnsi="Calibri"/>
        </w:rPr>
      </w:pPr>
      <w:r w:rsidRPr="008F0575">
        <w:rPr>
          <w:rFonts w:ascii="Calibri" w:hAnsi="Calibri"/>
        </w:rPr>
        <w:lastRenderedPageBreak/>
        <w:t xml:space="preserve">the </w:t>
      </w:r>
      <w:r w:rsidRPr="008F0575">
        <w:rPr>
          <w:rStyle w:val="Emphasis-Bold"/>
          <w:rFonts w:ascii="Calibri" w:hAnsi="Calibri"/>
        </w:rPr>
        <w:t xml:space="preserve">disclosure year </w:t>
      </w:r>
      <w:r w:rsidRPr="008F0575">
        <w:rPr>
          <w:rStyle w:val="Emphasis-Remove"/>
          <w:rFonts w:ascii="Calibri" w:hAnsi="Calibri"/>
        </w:rPr>
        <w:t>2010,</w:t>
      </w:r>
      <w:r w:rsidRPr="008F0575">
        <w:rPr>
          <w:rStyle w:val="Emphasis-Bold"/>
          <w:rFonts w:ascii="Calibri" w:hAnsi="Calibri"/>
        </w:rPr>
        <w:t xml:space="preserve"> </w:t>
      </w:r>
      <w:r w:rsidRPr="008F0575">
        <w:rPr>
          <w:rStyle w:val="Emphasis-Remove"/>
          <w:rFonts w:ascii="Calibri" w:hAnsi="Calibri"/>
        </w:rPr>
        <w:t>i</w:t>
      </w:r>
      <w:r w:rsidRPr="008F0575">
        <w:rPr>
          <w:rFonts w:ascii="Calibri" w:hAnsi="Calibri"/>
        </w:rPr>
        <w:t xml:space="preserve">s the </w:t>
      </w:r>
      <w:r w:rsidRPr="008F0575">
        <w:rPr>
          <w:rStyle w:val="Emphasis-Bold"/>
          <w:rFonts w:ascii="Calibri" w:hAnsi="Calibri"/>
        </w:rPr>
        <w:t>unallocated</w:t>
      </w:r>
      <w:r w:rsidRPr="008F0575">
        <w:rPr>
          <w:rFonts w:ascii="Calibri" w:hAnsi="Calibri"/>
        </w:rPr>
        <w:t xml:space="preserve"> </w:t>
      </w:r>
      <w:r w:rsidRPr="008F0575">
        <w:rPr>
          <w:rStyle w:val="Emphasis-Bold"/>
          <w:rFonts w:ascii="Calibri" w:hAnsi="Calibri"/>
        </w:rPr>
        <w:t>initial RAB value</w:t>
      </w:r>
      <w:r w:rsidRPr="008F0575">
        <w:rPr>
          <w:rFonts w:ascii="Calibri" w:hAnsi="Calibri"/>
        </w:rPr>
        <w:t xml:space="preserve">; </w:t>
      </w:r>
    </w:p>
    <w:p w:rsidR="00BA4AE9" w:rsidRPr="008F0575" w:rsidRDefault="00BA4AE9" w:rsidP="00BA4AE9">
      <w:pPr>
        <w:pStyle w:val="HeadingH6ClausesubtextL2"/>
        <w:rPr>
          <w:rFonts w:ascii="Calibri" w:hAnsi="Calibri"/>
        </w:rPr>
      </w:pPr>
      <w:r w:rsidRPr="008F0575">
        <w:rPr>
          <w:rFonts w:ascii="Calibri" w:hAnsi="Calibri"/>
        </w:rPr>
        <w:t xml:space="preserve">a </w:t>
      </w:r>
      <w:r w:rsidRPr="008F0575">
        <w:rPr>
          <w:rStyle w:val="Emphasis-Bold"/>
          <w:rFonts w:ascii="Calibri" w:hAnsi="Calibri"/>
        </w:rPr>
        <w:t>disclosure year</w:t>
      </w:r>
      <w:r w:rsidRPr="008F0575">
        <w:rPr>
          <w:rFonts w:ascii="Calibri" w:hAnsi="Calibri"/>
        </w:rPr>
        <w:t xml:space="preserve"> thereafter, is</w:t>
      </w:r>
      <w:r w:rsidR="0096335B" w:rsidRPr="008F0575">
        <w:rPr>
          <w:rFonts w:ascii="Calibri" w:hAnsi="Calibri"/>
        </w:rPr>
        <w:t>,</w:t>
      </w:r>
      <w:r w:rsidRPr="008F0575">
        <w:rPr>
          <w:rFonts w:ascii="Calibri" w:hAnsi="Calibri"/>
        </w:rPr>
        <w:t xml:space="preserve"> where the </w:t>
      </w:r>
      <w:r w:rsidRPr="008F0575">
        <w:rPr>
          <w:rStyle w:val="Emphasis-Bold"/>
          <w:rFonts w:ascii="Calibri" w:hAnsi="Calibri"/>
        </w:rPr>
        <w:t>disclosure year</w:t>
      </w:r>
      <w:r w:rsidRPr="008F0575">
        <w:rPr>
          <w:rFonts w:ascii="Calibri" w:hAnsi="Calibri"/>
        </w:rPr>
        <w:t>-</w:t>
      </w:r>
    </w:p>
    <w:p w:rsidR="00BA4AE9" w:rsidRPr="008F0575" w:rsidRDefault="00BA4AE9" w:rsidP="00BA4AE9">
      <w:pPr>
        <w:pStyle w:val="HeadingH7ClausesubtextL3"/>
        <w:rPr>
          <w:rFonts w:ascii="Calibri" w:hAnsi="Calibri"/>
        </w:rPr>
      </w:pPr>
      <w:r w:rsidRPr="008F0575">
        <w:rPr>
          <w:rStyle w:val="Emphasis-Remove"/>
          <w:rFonts w:ascii="Calibri" w:hAnsi="Calibri"/>
        </w:rPr>
        <w:t xml:space="preserve">follows a </w:t>
      </w:r>
      <w:r w:rsidRPr="008F0575">
        <w:rPr>
          <w:rStyle w:val="Emphasis-Bold"/>
          <w:rFonts w:ascii="Calibri" w:hAnsi="Calibri"/>
        </w:rPr>
        <w:t>disclosure year</w:t>
      </w:r>
      <w:r w:rsidRPr="008F0575">
        <w:rPr>
          <w:rStyle w:val="Emphasis-Remove"/>
          <w:rFonts w:ascii="Calibri" w:hAnsi="Calibri"/>
        </w:rPr>
        <w:t xml:space="preserve"> in respect of which disclosure pursuant to an </w:t>
      </w:r>
      <w:r w:rsidRPr="008F0575">
        <w:rPr>
          <w:rStyle w:val="Emphasis-Bold"/>
          <w:rFonts w:ascii="Calibri" w:hAnsi="Calibri"/>
        </w:rPr>
        <w:t>ID determination</w:t>
      </w:r>
      <w:r w:rsidRPr="008F0575">
        <w:rPr>
          <w:rStyle w:val="Emphasis-Remove"/>
          <w:rFonts w:ascii="Calibri" w:hAnsi="Calibri"/>
        </w:rPr>
        <w:t xml:space="preserve"> relating to that asset has been made, that asset's disclosed </w:t>
      </w:r>
      <w:r w:rsidRPr="008F0575">
        <w:rPr>
          <w:rStyle w:val="Emphasis-Bold"/>
          <w:rFonts w:ascii="Calibri" w:hAnsi="Calibri"/>
        </w:rPr>
        <w:t>unallocated closing RAB value</w:t>
      </w:r>
      <w:r w:rsidRPr="008F0575">
        <w:rPr>
          <w:rStyle w:val="Emphasis-Remove"/>
          <w:rFonts w:ascii="Calibri" w:hAnsi="Calibri"/>
        </w:rPr>
        <w:t xml:space="preserve">; </w:t>
      </w:r>
      <w:r w:rsidR="0096335B" w:rsidRPr="008F0575">
        <w:rPr>
          <w:rStyle w:val="Emphasis-Remove"/>
          <w:rFonts w:ascii="Calibri" w:hAnsi="Calibri"/>
        </w:rPr>
        <w:t>and</w:t>
      </w:r>
    </w:p>
    <w:p w:rsidR="00BA4AE9" w:rsidRPr="008F0575" w:rsidRDefault="00BA4AE9" w:rsidP="00BA4AE9">
      <w:pPr>
        <w:pStyle w:val="HeadingH7ClausesubtextL3"/>
        <w:rPr>
          <w:rFonts w:ascii="Calibri" w:hAnsi="Calibri"/>
        </w:rPr>
      </w:pPr>
      <w:r w:rsidRPr="008F0575">
        <w:rPr>
          <w:rFonts w:ascii="Calibri" w:hAnsi="Calibri"/>
        </w:rPr>
        <w:t xml:space="preserve">is any other </w:t>
      </w:r>
      <w:r w:rsidRPr="008F0575">
        <w:rPr>
          <w:rStyle w:val="Emphasis-Bold"/>
          <w:rFonts w:ascii="Calibri" w:hAnsi="Calibri"/>
        </w:rPr>
        <w:t>disclosure year</w:t>
      </w:r>
      <w:r w:rsidRPr="008F0575">
        <w:rPr>
          <w:rFonts w:ascii="Calibri" w:hAnsi="Calibri"/>
        </w:rPr>
        <w:t xml:space="preserve">, its </w:t>
      </w:r>
      <w:r w:rsidRPr="008F0575">
        <w:rPr>
          <w:rStyle w:val="Emphasis-Bold"/>
          <w:rFonts w:ascii="Calibri" w:hAnsi="Calibri"/>
        </w:rPr>
        <w:t>unallocated</w:t>
      </w:r>
      <w:r w:rsidRPr="008F0575">
        <w:rPr>
          <w:rFonts w:ascii="Calibri" w:hAnsi="Calibri"/>
        </w:rPr>
        <w:t xml:space="preserve"> </w:t>
      </w:r>
      <w:r w:rsidRPr="008F0575">
        <w:rPr>
          <w:rStyle w:val="Emphasis-Bold"/>
          <w:rFonts w:ascii="Calibri" w:hAnsi="Calibri"/>
        </w:rPr>
        <w:t>closing RAB value</w:t>
      </w:r>
      <w:r w:rsidRPr="008F0575">
        <w:rPr>
          <w:rStyle w:val="Emphasis-Remove"/>
          <w:rFonts w:ascii="Calibri" w:hAnsi="Calibri"/>
        </w:rPr>
        <w:t xml:space="preserve"> in</w:t>
      </w:r>
      <w:r w:rsidRPr="008F0575">
        <w:rPr>
          <w:rFonts w:ascii="Calibri" w:hAnsi="Calibri"/>
        </w:rPr>
        <w:t xml:space="preserve"> the preceding </w:t>
      </w:r>
      <w:r w:rsidRPr="008F0575">
        <w:rPr>
          <w:rStyle w:val="Emphasis-Bold"/>
          <w:rFonts w:ascii="Calibri" w:hAnsi="Calibri"/>
        </w:rPr>
        <w:t>disclosure year</w:t>
      </w:r>
      <w:r w:rsidRPr="008F0575">
        <w:rPr>
          <w:rFonts w:ascii="Calibri" w:hAnsi="Calibri"/>
        </w:rPr>
        <w:t>.</w:t>
      </w:r>
    </w:p>
    <w:p w:rsidR="00BA4AE9" w:rsidRPr="008F0575" w:rsidRDefault="00BA4AE9" w:rsidP="00BA4AE9">
      <w:pPr>
        <w:pStyle w:val="HeadingH5ClausesubtextL1"/>
        <w:rPr>
          <w:rFonts w:ascii="Calibri" w:hAnsi="Calibri"/>
        </w:rPr>
      </w:pPr>
      <w:bookmarkStart w:id="1102" w:name="_Ref275017737"/>
      <w:r w:rsidRPr="008F0575">
        <w:rPr>
          <w:rStyle w:val="Emphasis-Remove"/>
          <w:rFonts w:ascii="Calibri" w:hAnsi="Calibri"/>
        </w:rPr>
        <w:t xml:space="preserve">Unallocated closing RAB value </w:t>
      </w:r>
      <w:r w:rsidRPr="008F0575">
        <w:rPr>
          <w:rFonts w:ascii="Calibri" w:hAnsi="Calibri"/>
        </w:rPr>
        <w:t>means, in relation to-</w:t>
      </w:r>
      <w:bookmarkEnd w:id="1102"/>
    </w:p>
    <w:p w:rsidR="00B23EB8" w:rsidRPr="00DA13CE" w:rsidRDefault="00B23EB8" w:rsidP="00B23EB8">
      <w:pPr>
        <w:pStyle w:val="HeadingH6ClausesubtextL2"/>
      </w:pPr>
      <w:r w:rsidRPr="008F0575">
        <w:rPr>
          <w:rFonts w:ascii="Calibri" w:hAnsi="Calibri"/>
        </w:rPr>
        <w:t xml:space="preserve">an asset that is or is forecast to be a </w:t>
      </w:r>
      <w:r w:rsidRPr="008F0575">
        <w:rPr>
          <w:rStyle w:val="Emphasis-Bold"/>
          <w:rFonts w:ascii="Calibri" w:hAnsi="Calibri"/>
        </w:rPr>
        <w:t>disposed asset</w:t>
      </w:r>
      <w:r w:rsidRPr="008F0575">
        <w:rPr>
          <w:rFonts w:ascii="Calibri" w:hAnsi="Calibri"/>
        </w:rPr>
        <w:t>, ni</w:t>
      </w:r>
      <w:r w:rsidRPr="00DA13CE">
        <w:t>l;</w:t>
      </w:r>
    </w:p>
    <w:p w:rsidR="00BA4AE9" w:rsidRPr="008F0575" w:rsidRDefault="00B23EB8" w:rsidP="00BA4AE9">
      <w:pPr>
        <w:pStyle w:val="HeadingH6ClausesubtextL2"/>
        <w:rPr>
          <w:rFonts w:ascii="Calibri" w:hAnsi="Calibri"/>
        </w:rPr>
      </w:pPr>
      <w:r w:rsidRPr="008F0575">
        <w:rPr>
          <w:rFonts w:ascii="Calibri" w:hAnsi="Calibri"/>
        </w:rPr>
        <w:t xml:space="preserve">any other asset </w:t>
      </w:r>
      <w:r w:rsidR="00BA4AE9" w:rsidRPr="008F0575">
        <w:rPr>
          <w:rFonts w:ascii="Calibri" w:hAnsi="Calibri"/>
        </w:rPr>
        <w:t xml:space="preserve">with an </w:t>
      </w:r>
      <w:r w:rsidR="00BA4AE9" w:rsidRPr="008F0575">
        <w:rPr>
          <w:rStyle w:val="Emphasis-Bold"/>
          <w:rFonts w:ascii="Calibri" w:hAnsi="Calibri"/>
        </w:rPr>
        <w:t>unallocated opening RAB value</w:t>
      </w:r>
      <w:r w:rsidR="00BA4AE9" w:rsidRPr="008F0575">
        <w:rPr>
          <w:rFonts w:ascii="Calibri" w:hAnsi="Calibri"/>
        </w:rPr>
        <w:t xml:space="preserve">, </w:t>
      </w:r>
      <w:r w:rsidR="00BA4AE9" w:rsidRPr="008F0575">
        <w:rPr>
          <w:rStyle w:val="Emphasis-Remove"/>
          <w:rFonts w:ascii="Calibri" w:hAnsi="Calibri"/>
        </w:rPr>
        <w:t>the value determined</w:t>
      </w:r>
      <w:r w:rsidR="00BA4AE9" w:rsidRPr="008F0575">
        <w:rPr>
          <w:rFonts w:ascii="Calibri" w:hAnsi="Calibri"/>
        </w:rPr>
        <w:t xml:space="preserve"> in accordance with the formula-</w:t>
      </w:r>
    </w:p>
    <w:p w:rsidR="00BA4AE9" w:rsidRPr="008F0575" w:rsidRDefault="00BA4AE9" w:rsidP="00BA4AE9">
      <w:pPr>
        <w:pStyle w:val="UnnumberedL4"/>
        <w:rPr>
          <w:rStyle w:val="Emphasis-Remove"/>
          <w:rFonts w:ascii="Calibri" w:hAnsi="Calibri"/>
        </w:rPr>
      </w:pPr>
      <w:r w:rsidRPr="008F0575">
        <w:rPr>
          <w:rStyle w:val="Emphasis-Bold"/>
          <w:rFonts w:ascii="Calibri" w:hAnsi="Calibri"/>
        </w:rPr>
        <w:t>unallocated opening RAB value</w:t>
      </w:r>
      <w:r w:rsidRPr="008F0575">
        <w:rPr>
          <w:rStyle w:val="Emphasis-Italics"/>
          <w:rFonts w:ascii="Calibri" w:hAnsi="Calibri"/>
        </w:rPr>
        <w:t xml:space="preserve"> </w:t>
      </w:r>
      <w:r w:rsidR="00444D6B" w:rsidRPr="008F0575">
        <w:rPr>
          <w:rStyle w:val="Emphasis-Remove"/>
          <w:rFonts w:ascii="Calibri" w:hAnsi="Calibri" w:cs="Arial"/>
        </w:rPr>
        <w:t>-</w:t>
      </w:r>
      <w:r w:rsidR="00444D6B" w:rsidRPr="008F0575">
        <w:rPr>
          <w:rStyle w:val="Emphasis-Remove"/>
          <w:rFonts w:ascii="Calibri" w:hAnsi="Calibri"/>
        </w:rPr>
        <w:t xml:space="preserve"> </w:t>
      </w:r>
      <w:r w:rsidRPr="008F0575">
        <w:rPr>
          <w:rStyle w:val="Emphasis-Bold"/>
          <w:rFonts w:ascii="Calibri" w:hAnsi="Calibri"/>
        </w:rPr>
        <w:t xml:space="preserve">unallocated depreciation </w:t>
      </w:r>
      <w:r w:rsidRPr="008F0575">
        <w:rPr>
          <w:rStyle w:val="Emphasis-Remove"/>
          <w:rFonts w:ascii="Calibri" w:hAnsi="Calibri"/>
        </w:rPr>
        <w:t>+</w:t>
      </w:r>
      <w:r w:rsidRPr="008F0575">
        <w:rPr>
          <w:rStyle w:val="Emphasis-Bold"/>
          <w:rFonts w:ascii="Calibri" w:hAnsi="Calibri"/>
        </w:rPr>
        <w:t xml:space="preserve"> unallocated </w:t>
      </w:r>
      <w:r w:rsidR="004A48AF" w:rsidRPr="008F0575">
        <w:rPr>
          <w:rStyle w:val="Emphasis-Bold"/>
          <w:rFonts w:ascii="Calibri" w:hAnsi="Calibri"/>
        </w:rPr>
        <w:t>revaluation</w:t>
      </w:r>
      <w:r w:rsidRPr="008F0575">
        <w:rPr>
          <w:rStyle w:val="Emphasis-Remove"/>
          <w:rFonts w:ascii="Calibri" w:hAnsi="Calibri"/>
        </w:rPr>
        <w:t>;</w:t>
      </w:r>
      <w:r w:rsidRPr="008F0575" w:rsidDel="00BE27B8">
        <w:rPr>
          <w:rStyle w:val="Emphasis-Remove"/>
          <w:rFonts w:ascii="Calibri" w:hAnsi="Calibri"/>
        </w:rPr>
        <w:t xml:space="preserve"> </w:t>
      </w:r>
      <w:r w:rsidR="00B23EB8" w:rsidRPr="008F0575">
        <w:rPr>
          <w:rStyle w:val="Emphasis-Remove"/>
          <w:rFonts w:ascii="Calibri" w:hAnsi="Calibri"/>
        </w:rPr>
        <w:t>and</w:t>
      </w:r>
    </w:p>
    <w:p w:rsidR="00BA4AE9" w:rsidRPr="00DA13CE" w:rsidRDefault="00B23EB8" w:rsidP="00BA4AE9">
      <w:pPr>
        <w:pStyle w:val="HeadingH6ClausesubtextL2"/>
      </w:pPr>
      <w:r w:rsidRPr="008F0575">
        <w:rPr>
          <w:rFonts w:ascii="Calibri" w:hAnsi="Calibri"/>
        </w:rPr>
        <w:t>any other asset</w:t>
      </w:r>
      <w:r w:rsidR="004A48AF" w:rsidRPr="00DA13CE">
        <w:t>-</w:t>
      </w:r>
    </w:p>
    <w:p w:rsidR="004A48AF" w:rsidRPr="008F0575" w:rsidRDefault="0096335B" w:rsidP="004A48AF">
      <w:pPr>
        <w:pStyle w:val="HeadingH7ClausesubtextL3"/>
        <w:rPr>
          <w:rFonts w:ascii="Calibri" w:hAnsi="Calibri"/>
        </w:rPr>
      </w:pPr>
      <w:r w:rsidRPr="008F0575">
        <w:rPr>
          <w:rStyle w:val="Emphasis-Remove"/>
          <w:rFonts w:ascii="Calibri" w:hAnsi="Calibri"/>
        </w:rPr>
        <w:t>that</w:t>
      </w:r>
      <w:r w:rsidRPr="008F0575">
        <w:rPr>
          <w:rFonts w:ascii="Calibri" w:hAnsi="Calibri"/>
        </w:rPr>
        <w:t xml:space="preserve"> </w:t>
      </w:r>
      <w:r w:rsidR="004A48AF" w:rsidRPr="008F0575">
        <w:rPr>
          <w:rFonts w:ascii="Calibri" w:hAnsi="Calibri"/>
        </w:rPr>
        <w:t xml:space="preserve">has </w:t>
      </w:r>
      <w:r w:rsidR="00E40AEC" w:rsidRPr="008F0575">
        <w:rPr>
          <w:rFonts w:ascii="Calibri" w:hAnsi="Calibri"/>
        </w:rPr>
        <w:t>a</w:t>
      </w:r>
      <w:r w:rsidR="004A48AF" w:rsidRPr="008F0575">
        <w:rPr>
          <w:rFonts w:ascii="Calibri" w:hAnsi="Calibri"/>
        </w:rPr>
        <w:t xml:space="preserve"> </w:t>
      </w:r>
      <w:r w:rsidR="004A48AF" w:rsidRPr="008F0575">
        <w:rPr>
          <w:rStyle w:val="Emphasis-Bold"/>
          <w:rFonts w:ascii="Calibri" w:hAnsi="Calibri"/>
        </w:rPr>
        <w:t>commission</w:t>
      </w:r>
      <w:r w:rsidR="00E40AEC" w:rsidRPr="008F0575">
        <w:rPr>
          <w:rStyle w:val="Emphasis-Bold"/>
          <w:rFonts w:ascii="Calibri" w:hAnsi="Calibri"/>
        </w:rPr>
        <w:t>ing date</w:t>
      </w:r>
      <w:r w:rsidR="004A48AF" w:rsidRPr="008F0575">
        <w:rPr>
          <w:rFonts w:ascii="Calibri" w:hAnsi="Calibri"/>
        </w:rPr>
        <w:t xml:space="preserve"> </w:t>
      </w:r>
      <w:r w:rsidRPr="008F0575">
        <w:rPr>
          <w:rFonts w:ascii="Calibri" w:hAnsi="Calibri"/>
        </w:rPr>
        <w:t xml:space="preserve">between the commencement of </w:t>
      </w:r>
      <w:r w:rsidR="004A48AF" w:rsidRPr="008F0575">
        <w:rPr>
          <w:rFonts w:ascii="Calibri" w:hAnsi="Calibri"/>
        </w:rPr>
        <w:t xml:space="preserve">the </w:t>
      </w:r>
      <w:r w:rsidR="004A48AF" w:rsidRPr="008F0575">
        <w:rPr>
          <w:rStyle w:val="Emphasis-Bold"/>
          <w:rFonts w:ascii="Calibri" w:hAnsi="Calibri"/>
        </w:rPr>
        <w:t>disclosure year</w:t>
      </w:r>
      <w:r w:rsidR="004A48AF" w:rsidRPr="008F0575">
        <w:rPr>
          <w:rFonts w:ascii="Calibri" w:hAnsi="Calibri"/>
        </w:rPr>
        <w:t xml:space="preserve"> </w:t>
      </w:r>
      <w:r w:rsidRPr="008F0575">
        <w:rPr>
          <w:rFonts w:ascii="Calibri" w:hAnsi="Calibri"/>
        </w:rPr>
        <w:t xml:space="preserve">in which the </w:t>
      </w:r>
      <w:r w:rsidRPr="008F0575">
        <w:rPr>
          <w:rStyle w:val="Emphasis-Bold"/>
          <w:rFonts w:ascii="Calibri" w:hAnsi="Calibri"/>
        </w:rPr>
        <w:t xml:space="preserve">CPP application </w:t>
      </w:r>
      <w:r w:rsidRPr="008F0575">
        <w:rPr>
          <w:rStyle w:val="Emphasis-Remove"/>
          <w:rFonts w:ascii="Calibri" w:hAnsi="Calibri"/>
        </w:rPr>
        <w:t>is made</w:t>
      </w:r>
      <w:r w:rsidRPr="008F0575">
        <w:rPr>
          <w:rFonts w:ascii="Calibri" w:hAnsi="Calibri"/>
        </w:rPr>
        <w:t xml:space="preserve"> and the application's submission</w:t>
      </w:r>
      <w:r w:rsidR="004A48AF" w:rsidRPr="008F0575">
        <w:rPr>
          <w:rFonts w:ascii="Calibri" w:hAnsi="Calibri"/>
        </w:rPr>
        <w:t xml:space="preserve">, its </w:t>
      </w:r>
      <w:r w:rsidR="004A48AF" w:rsidRPr="008F0575">
        <w:rPr>
          <w:rStyle w:val="Emphasis-Bold"/>
          <w:rFonts w:ascii="Calibri" w:hAnsi="Calibri"/>
        </w:rPr>
        <w:t>value of commissioned asset</w:t>
      </w:r>
      <w:r w:rsidR="004A48AF" w:rsidRPr="008F0575">
        <w:rPr>
          <w:rFonts w:ascii="Calibri" w:hAnsi="Calibri"/>
        </w:rPr>
        <w:t xml:space="preserve">; or </w:t>
      </w:r>
    </w:p>
    <w:p w:rsidR="004A48AF" w:rsidRPr="008F0575" w:rsidRDefault="004A48AF" w:rsidP="004A48AF">
      <w:pPr>
        <w:pStyle w:val="HeadingH7ClausesubtextL3"/>
        <w:rPr>
          <w:rStyle w:val="Emphasis-Remove"/>
          <w:rFonts w:ascii="Calibri" w:hAnsi="Calibri"/>
        </w:rPr>
      </w:pPr>
      <w:r w:rsidRPr="008F0575">
        <w:rPr>
          <w:rFonts w:ascii="Calibri" w:hAnsi="Calibri"/>
        </w:rPr>
        <w:t xml:space="preserve">forecast to </w:t>
      </w:r>
      <w:r w:rsidR="00E40AEC" w:rsidRPr="008F0575">
        <w:rPr>
          <w:rFonts w:ascii="Calibri" w:hAnsi="Calibri"/>
        </w:rPr>
        <w:t>have a</w:t>
      </w:r>
      <w:r w:rsidRPr="008F0575">
        <w:rPr>
          <w:rFonts w:ascii="Calibri" w:hAnsi="Calibri"/>
        </w:rPr>
        <w:t xml:space="preserve"> </w:t>
      </w:r>
      <w:r w:rsidRPr="008F0575">
        <w:rPr>
          <w:rStyle w:val="Emphasis-Bold"/>
          <w:rFonts w:ascii="Calibri" w:hAnsi="Calibri"/>
        </w:rPr>
        <w:t>commission</w:t>
      </w:r>
      <w:r w:rsidR="00E40AEC" w:rsidRPr="008F0575">
        <w:rPr>
          <w:rStyle w:val="Emphasis-Bold"/>
          <w:rFonts w:ascii="Calibri" w:hAnsi="Calibri"/>
        </w:rPr>
        <w:t>ing date</w:t>
      </w:r>
      <w:r w:rsidRPr="008F0575">
        <w:rPr>
          <w:rFonts w:ascii="Calibri" w:hAnsi="Calibri"/>
        </w:rPr>
        <w:t xml:space="preserve"> thereafter, its </w:t>
      </w:r>
      <w:r w:rsidRPr="008F0575">
        <w:rPr>
          <w:rStyle w:val="Emphasis-Bold"/>
          <w:rFonts w:ascii="Calibri" w:hAnsi="Calibri"/>
        </w:rPr>
        <w:t>forecast</w:t>
      </w:r>
      <w:r w:rsidRPr="008F0575">
        <w:rPr>
          <w:rFonts w:ascii="Calibri" w:hAnsi="Calibri"/>
        </w:rPr>
        <w:t xml:space="preserve"> </w:t>
      </w:r>
      <w:r w:rsidRPr="008F0575">
        <w:rPr>
          <w:rStyle w:val="Emphasis-Bold"/>
          <w:rFonts w:ascii="Calibri" w:hAnsi="Calibri"/>
        </w:rPr>
        <w:t>value of commissioned asset</w:t>
      </w:r>
      <w:r w:rsidR="00B23EB8" w:rsidRPr="008F0575">
        <w:rPr>
          <w:rStyle w:val="Emphasis-Remove"/>
          <w:rFonts w:ascii="Calibri" w:hAnsi="Calibri"/>
        </w:rPr>
        <w:t>.</w:t>
      </w:r>
      <w:r w:rsidRPr="008F0575">
        <w:rPr>
          <w:rStyle w:val="Emphasis-Remove"/>
          <w:rFonts w:ascii="Calibri" w:hAnsi="Calibri"/>
        </w:rPr>
        <w:t xml:space="preserve"> </w:t>
      </w:r>
    </w:p>
    <w:p w:rsidR="00E763D1" w:rsidRPr="008F0575" w:rsidRDefault="00E763D1" w:rsidP="001A42E8">
      <w:pPr>
        <w:pStyle w:val="HeadingH5ClausesubtextL1"/>
        <w:numPr>
          <w:ilvl w:val="4"/>
          <w:numId w:val="36"/>
        </w:numPr>
        <w:rPr>
          <w:rFonts w:ascii="Calibri" w:hAnsi="Calibri"/>
        </w:rPr>
      </w:pPr>
      <w:bookmarkStart w:id="1103" w:name="_Ref265506466"/>
      <w:bookmarkEnd w:id="1096"/>
      <w:bookmarkEnd w:id="1097"/>
      <w:r w:rsidRPr="008F0575">
        <w:rPr>
          <w:rFonts w:ascii="Calibri" w:hAnsi="Calibri"/>
        </w:rPr>
        <w:t>The total opening RAB value in relation to-</w:t>
      </w:r>
      <w:bookmarkEnd w:id="1103"/>
    </w:p>
    <w:p w:rsidR="00E763D1" w:rsidRPr="008F0575" w:rsidRDefault="00D04BFE" w:rsidP="00E763D1">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2010</w:t>
      </w:r>
      <w:r w:rsidR="00E763D1" w:rsidRPr="008F0575">
        <w:rPr>
          <w:rFonts w:ascii="Calibri" w:hAnsi="Calibri"/>
        </w:rPr>
        <w:t xml:space="preserve">, is the sum of all </w:t>
      </w:r>
      <w:r w:rsidR="00E763D1" w:rsidRPr="008F0575">
        <w:rPr>
          <w:rStyle w:val="Emphasis-Bold"/>
          <w:rFonts w:ascii="Calibri" w:hAnsi="Calibri"/>
        </w:rPr>
        <w:t>initial RAB values</w:t>
      </w:r>
      <w:r w:rsidR="00E763D1" w:rsidRPr="008F0575">
        <w:rPr>
          <w:rFonts w:ascii="Calibri" w:hAnsi="Calibri"/>
        </w:rPr>
        <w:t>; and</w:t>
      </w:r>
    </w:p>
    <w:p w:rsidR="00E763D1" w:rsidRPr="008F0575" w:rsidRDefault="009D6ECA" w:rsidP="00E763D1">
      <w:pPr>
        <w:pStyle w:val="HeadingH6ClausesubtextL2"/>
        <w:rPr>
          <w:rFonts w:ascii="Calibri" w:hAnsi="Calibri"/>
        </w:rPr>
      </w:pPr>
      <w:r w:rsidRPr="008F0575">
        <w:rPr>
          <w:rFonts w:ascii="Calibri" w:hAnsi="Calibri"/>
        </w:rPr>
        <w:t xml:space="preserve">any </w:t>
      </w:r>
      <w:r w:rsidR="00D04BFE" w:rsidRPr="008F0575">
        <w:rPr>
          <w:rStyle w:val="Emphasis-Bold"/>
          <w:rFonts w:ascii="Calibri" w:hAnsi="Calibri"/>
        </w:rPr>
        <w:t xml:space="preserve">disclosure year </w:t>
      </w:r>
      <w:r w:rsidR="00D04BFE" w:rsidRPr="008F0575">
        <w:rPr>
          <w:rStyle w:val="Emphasis-Remove"/>
          <w:rFonts w:ascii="Calibri" w:hAnsi="Calibri"/>
        </w:rPr>
        <w:t>thereafter</w:t>
      </w:r>
      <w:r w:rsidR="00E763D1" w:rsidRPr="008F0575">
        <w:rPr>
          <w:rFonts w:ascii="Calibri" w:hAnsi="Calibri"/>
        </w:rPr>
        <w:t xml:space="preserve">, is the total closing RAB value </w:t>
      </w:r>
      <w:r w:rsidRPr="008F0575">
        <w:rPr>
          <w:rFonts w:ascii="Calibri" w:hAnsi="Calibri"/>
        </w:rPr>
        <w:t xml:space="preserve">in </w:t>
      </w:r>
      <w:r w:rsidR="00E763D1" w:rsidRPr="008F0575">
        <w:rPr>
          <w:rFonts w:ascii="Calibri" w:hAnsi="Calibri"/>
        </w:rPr>
        <w:t xml:space="preserve">the preceding </w:t>
      </w:r>
      <w:r w:rsidR="00E763D1" w:rsidRPr="008F0575">
        <w:rPr>
          <w:rStyle w:val="Emphasis-Bold"/>
          <w:rFonts w:ascii="Calibri" w:hAnsi="Calibri"/>
        </w:rPr>
        <w:t>disclosure year</w:t>
      </w:r>
      <w:r w:rsidR="00E763D1" w:rsidRPr="008F0575">
        <w:rPr>
          <w:rFonts w:ascii="Calibri" w:hAnsi="Calibri"/>
        </w:rPr>
        <w:t>.</w:t>
      </w:r>
    </w:p>
    <w:p w:rsidR="00EE7205" w:rsidRPr="008F0575" w:rsidRDefault="0096335B" w:rsidP="00CC7FE8">
      <w:pPr>
        <w:pStyle w:val="HeadingH5ClausesubtextL1"/>
        <w:rPr>
          <w:rFonts w:ascii="Calibri" w:hAnsi="Calibri"/>
        </w:rPr>
      </w:pPr>
      <w:bookmarkStart w:id="1104" w:name="_Ref265613439"/>
      <w:r w:rsidRPr="008F0575">
        <w:rPr>
          <w:rFonts w:ascii="Calibri" w:hAnsi="Calibri"/>
        </w:rPr>
        <w:t>For the purpose of subclause</w:t>
      </w:r>
      <w:r w:rsidR="0073357D">
        <w:rPr>
          <w:rFonts w:ascii="Calibri" w:hAnsi="Calibri"/>
        </w:rPr>
        <w:t xml:space="preserve"> (7)</w:t>
      </w:r>
      <w:r w:rsidR="00EE7205" w:rsidRPr="008F0575">
        <w:rPr>
          <w:rFonts w:ascii="Calibri" w:hAnsi="Calibri"/>
        </w:rPr>
        <w:t xml:space="preserve">, 'total closing RAB value' means, in relation to a </w:t>
      </w:r>
      <w:r w:rsidR="00EE7205" w:rsidRPr="008F0575">
        <w:rPr>
          <w:rStyle w:val="Emphasis-Bold"/>
          <w:rFonts w:ascii="Calibri" w:hAnsi="Calibri"/>
        </w:rPr>
        <w:t>disclosure year</w:t>
      </w:r>
      <w:r w:rsidR="00EE7205" w:rsidRPr="008F0575">
        <w:rPr>
          <w:rStyle w:val="Emphasis-Remove"/>
          <w:rFonts w:ascii="Calibri" w:hAnsi="Calibri"/>
        </w:rPr>
        <w:t>,</w:t>
      </w:r>
      <w:r w:rsidR="00EE7205" w:rsidRPr="008F0575">
        <w:rPr>
          <w:rFonts w:ascii="Calibri" w:hAnsi="Calibri"/>
        </w:rPr>
        <w:t xml:space="preserve"> </w:t>
      </w:r>
      <w:r w:rsidR="00CC7FE8" w:rsidRPr="008F0575">
        <w:rPr>
          <w:rFonts w:ascii="Calibri" w:hAnsi="Calibri"/>
        </w:rPr>
        <w:t xml:space="preserve">the </w:t>
      </w:r>
      <w:r w:rsidR="00EE7205" w:rsidRPr="008F0575">
        <w:rPr>
          <w:rStyle w:val="Emphasis-Remove"/>
          <w:rFonts w:ascii="Calibri" w:hAnsi="Calibri"/>
        </w:rPr>
        <w:t xml:space="preserve">sum of </w:t>
      </w:r>
      <w:r w:rsidR="00EE7205" w:rsidRPr="008F0575">
        <w:rPr>
          <w:rStyle w:val="Emphasis-Bold"/>
          <w:rFonts w:ascii="Calibri" w:hAnsi="Calibri"/>
        </w:rPr>
        <w:t>closing RAB values</w:t>
      </w:r>
      <w:r w:rsidR="00EE7205" w:rsidRPr="008F0575">
        <w:rPr>
          <w:rFonts w:ascii="Calibri" w:hAnsi="Calibri"/>
        </w:rPr>
        <w:t xml:space="preserve"> </w:t>
      </w:r>
      <w:r w:rsidR="00EE7205" w:rsidRPr="008F0575">
        <w:rPr>
          <w:rStyle w:val="Emphasis-Remove"/>
          <w:rFonts w:ascii="Calibri" w:hAnsi="Calibri"/>
        </w:rPr>
        <w:t>for all assets</w:t>
      </w:r>
      <w:r w:rsidR="000967F5" w:rsidRPr="008F0575">
        <w:rPr>
          <w:rStyle w:val="Emphasis-Remove"/>
          <w:rFonts w:ascii="Calibri" w:hAnsi="Calibri"/>
        </w:rPr>
        <w:t>.</w:t>
      </w:r>
      <w:r w:rsidR="00EE7205" w:rsidRPr="008F0575">
        <w:rPr>
          <w:rStyle w:val="Emphasis-Remove"/>
          <w:rFonts w:ascii="Calibri" w:hAnsi="Calibri"/>
        </w:rPr>
        <w:t xml:space="preserve"> </w:t>
      </w:r>
    </w:p>
    <w:p w:rsidR="008363BD" w:rsidRPr="008F0575" w:rsidRDefault="008363BD" w:rsidP="00322411">
      <w:pPr>
        <w:pStyle w:val="HeadingH4Clausetext"/>
        <w:tabs>
          <w:tab w:val="clear" w:pos="7315"/>
          <w:tab w:val="num" w:pos="709"/>
        </w:tabs>
        <w:ind w:hanging="7315"/>
        <w:rPr>
          <w:rFonts w:ascii="Calibri" w:hAnsi="Calibri"/>
        </w:rPr>
      </w:pPr>
      <w:bookmarkStart w:id="1105" w:name="_Ref265762235"/>
      <w:r w:rsidRPr="008F0575">
        <w:rPr>
          <w:rFonts w:ascii="Calibri" w:hAnsi="Calibri"/>
        </w:rPr>
        <w:t>Depreciation</w:t>
      </w:r>
      <w:bookmarkEnd w:id="1104"/>
      <w:bookmarkEnd w:id="1105"/>
    </w:p>
    <w:p w:rsidR="00A05C26" w:rsidRDefault="00A05C26" w:rsidP="00106624">
      <w:pPr>
        <w:pStyle w:val="HeadingH5ClausesubtextL1"/>
        <w:rPr>
          <w:rStyle w:val="Emphasis-Remove"/>
          <w:rFonts w:ascii="Calibri" w:hAnsi="Calibri"/>
        </w:rPr>
      </w:pPr>
      <w:bookmarkStart w:id="1106" w:name="_Ref275018000"/>
      <w:bookmarkStart w:id="1107" w:name="_Ref273886178"/>
      <w:bookmarkStart w:id="1108" w:name="_Ref265703937"/>
      <w:bookmarkStart w:id="1109" w:name="_Ref265854165"/>
      <w:r>
        <w:rPr>
          <w:rStyle w:val="Emphasis-Remove"/>
          <w:rFonts w:ascii="Calibri" w:hAnsi="Calibri"/>
        </w:rPr>
        <w:t xml:space="preserve">Total depreciation means the sum of depreciation calculated for </w:t>
      </w:r>
      <w:r w:rsidRPr="00A05C26">
        <w:rPr>
          <w:rStyle w:val="Emphasis-Remove"/>
          <w:rFonts w:ascii="Calibri" w:hAnsi="Calibri"/>
          <w:b/>
        </w:rPr>
        <w:t>existing CPP assets</w:t>
      </w:r>
      <w:r>
        <w:rPr>
          <w:rStyle w:val="Emphasis-Remove"/>
          <w:rFonts w:ascii="Calibri" w:hAnsi="Calibri"/>
        </w:rPr>
        <w:t xml:space="preserve"> under subclause (2)(a) and for </w:t>
      </w:r>
      <w:r w:rsidRPr="00A05C26">
        <w:rPr>
          <w:rStyle w:val="Emphasis-Remove"/>
          <w:rFonts w:ascii="Calibri" w:hAnsi="Calibri"/>
          <w:b/>
        </w:rPr>
        <w:t>additional CPP assets</w:t>
      </w:r>
      <w:r>
        <w:rPr>
          <w:rStyle w:val="Emphasis-Remove"/>
          <w:rFonts w:ascii="Calibri" w:hAnsi="Calibri"/>
        </w:rPr>
        <w:t xml:space="preserve"> under subclause (2)(b).</w:t>
      </w:r>
    </w:p>
    <w:p w:rsidR="00A05C26" w:rsidRDefault="00A05C26" w:rsidP="00106624">
      <w:pPr>
        <w:pStyle w:val="HeadingH5ClausesubtextL1"/>
        <w:rPr>
          <w:rStyle w:val="Emphasis-Remove"/>
          <w:rFonts w:ascii="Calibri" w:hAnsi="Calibri"/>
        </w:rPr>
      </w:pPr>
      <w:r>
        <w:rPr>
          <w:rStyle w:val="Emphasis-Remove"/>
          <w:rFonts w:ascii="Calibri" w:hAnsi="Calibri"/>
        </w:rPr>
        <w:t>For the purpose of subclause (1)-</w:t>
      </w:r>
    </w:p>
    <w:p w:rsidR="00106624" w:rsidRPr="008F0575" w:rsidRDefault="00A05C26" w:rsidP="00A05C26">
      <w:pPr>
        <w:pStyle w:val="HeadingH6ClausesubtextL2"/>
        <w:rPr>
          <w:rStyle w:val="Emphasis-Remove"/>
          <w:rFonts w:ascii="Calibri" w:hAnsi="Calibri"/>
        </w:rPr>
      </w:pPr>
      <w:r>
        <w:rPr>
          <w:rStyle w:val="Emphasis-Remove"/>
          <w:rFonts w:ascii="Calibri" w:hAnsi="Calibri"/>
        </w:rPr>
        <w:t>‘</w:t>
      </w:r>
      <w:r w:rsidR="00106624" w:rsidRPr="008F0575">
        <w:rPr>
          <w:rStyle w:val="Emphasis-Remove"/>
          <w:rFonts w:ascii="Calibri" w:hAnsi="Calibri"/>
        </w:rPr>
        <w:t>depreciation</w:t>
      </w:r>
      <w:r>
        <w:rPr>
          <w:rStyle w:val="Emphasis-Remove"/>
          <w:rFonts w:ascii="Calibri" w:hAnsi="Calibri"/>
        </w:rPr>
        <w:t>’</w:t>
      </w:r>
      <w:r w:rsidR="00106624" w:rsidRPr="008F0575">
        <w:rPr>
          <w:rStyle w:val="Emphasis-Remove"/>
          <w:rFonts w:ascii="Calibri" w:hAnsi="Calibri"/>
        </w:rPr>
        <w:t xml:space="preserve">, in the case of </w:t>
      </w:r>
      <w:r w:rsidRPr="00A21DB5">
        <w:rPr>
          <w:rStyle w:val="Emphasis-Remove"/>
          <w:rFonts w:ascii="Calibri" w:hAnsi="Calibri"/>
          <w:b/>
        </w:rPr>
        <w:t>existing CPP</w:t>
      </w:r>
      <w:r w:rsidR="00106624" w:rsidRPr="00A21DB5">
        <w:rPr>
          <w:rStyle w:val="Emphasis-Remove"/>
          <w:rFonts w:ascii="Calibri" w:hAnsi="Calibri"/>
          <w:b/>
        </w:rPr>
        <w:t xml:space="preserve"> asset</w:t>
      </w:r>
      <w:r w:rsidRPr="00A21DB5">
        <w:rPr>
          <w:rStyle w:val="Emphasis-Remove"/>
          <w:rFonts w:ascii="Calibri" w:hAnsi="Calibri"/>
          <w:b/>
        </w:rPr>
        <w:t>s</w:t>
      </w:r>
      <w:r w:rsidR="00106624" w:rsidRPr="00A21DB5">
        <w:rPr>
          <w:rStyle w:val="Emphasis-Remove"/>
          <w:rFonts w:ascii="Calibri" w:hAnsi="Calibri"/>
          <w:b/>
        </w:rPr>
        <w:t xml:space="preserve"> </w:t>
      </w:r>
      <w:r w:rsidR="00106624" w:rsidRPr="008F0575">
        <w:rPr>
          <w:rStyle w:val="Emphasis-Remove"/>
          <w:rFonts w:ascii="Calibri" w:hAnsi="Calibri"/>
        </w:rPr>
        <w:t xml:space="preserve">with an </w:t>
      </w:r>
      <w:r w:rsidR="00106624" w:rsidRPr="008F0575">
        <w:rPr>
          <w:rStyle w:val="Emphasis-Bold"/>
          <w:rFonts w:ascii="Calibri" w:hAnsi="Calibri"/>
        </w:rPr>
        <w:t>opening RAB value</w:t>
      </w:r>
      <w:r w:rsidR="00106624" w:rsidRPr="008F0575">
        <w:rPr>
          <w:rStyle w:val="Emphasis-Remove"/>
          <w:rFonts w:ascii="Calibri" w:hAnsi="Calibri"/>
        </w:rPr>
        <w:t>, is</w:t>
      </w:r>
      <w:r w:rsidR="008B40EA" w:rsidRPr="008F0575">
        <w:rPr>
          <w:rStyle w:val="Emphasis-Remove"/>
          <w:rFonts w:ascii="Calibri" w:hAnsi="Calibri"/>
        </w:rPr>
        <w:t xml:space="preserve"> determined</w:t>
      </w:r>
      <w:r w:rsidR="00106624" w:rsidRPr="008F0575">
        <w:rPr>
          <w:rStyle w:val="Emphasis-Remove"/>
          <w:rFonts w:ascii="Calibri" w:hAnsi="Calibri"/>
        </w:rPr>
        <w:t>, subject to subclause</w:t>
      </w:r>
      <w:r w:rsidR="00D37309">
        <w:rPr>
          <w:rStyle w:val="Emphasis-Remove"/>
          <w:rFonts w:ascii="Calibri" w:hAnsi="Calibri"/>
        </w:rPr>
        <w:t xml:space="preserve"> (3)</w:t>
      </w:r>
      <w:r w:rsidR="00106624" w:rsidRPr="008F0575">
        <w:rPr>
          <w:rStyle w:val="Emphasis-Remove"/>
          <w:rFonts w:ascii="Calibri" w:hAnsi="Calibri"/>
        </w:rPr>
        <w:t xml:space="preserve"> and clauses</w:t>
      </w:r>
      <w:r w:rsidR="00D37309">
        <w:rPr>
          <w:rStyle w:val="Emphasis-Remove"/>
          <w:rFonts w:ascii="Calibri" w:hAnsi="Calibri"/>
        </w:rPr>
        <w:t xml:space="preserve"> </w:t>
      </w:r>
      <w:r>
        <w:rPr>
          <w:rStyle w:val="Emphasis-Remove"/>
          <w:rFonts w:ascii="Calibri" w:hAnsi="Calibri"/>
        </w:rPr>
        <w:t xml:space="preserve">5.3.6 and </w:t>
      </w:r>
      <w:r w:rsidR="00D37309">
        <w:rPr>
          <w:rStyle w:val="Emphasis-Remove"/>
          <w:rFonts w:ascii="Calibri" w:hAnsi="Calibri"/>
        </w:rPr>
        <w:t>5.3.8</w:t>
      </w:r>
      <w:r w:rsidR="00106624" w:rsidRPr="008F0575">
        <w:rPr>
          <w:rStyle w:val="Emphasis-Remove"/>
          <w:rFonts w:ascii="Calibri" w:hAnsi="Calibri"/>
        </w:rPr>
        <w:t>, in accordance with the formula-</w:t>
      </w:r>
      <w:bookmarkEnd w:id="1106"/>
      <w:r w:rsidR="00106624" w:rsidRPr="008F0575">
        <w:rPr>
          <w:rStyle w:val="Emphasis-Remove"/>
          <w:rFonts w:ascii="Calibri" w:hAnsi="Calibri"/>
        </w:rPr>
        <w:t xml:space="preserve"> </w:t>
      </w:r>
    </w:p>
    <w:p w:rsidR="00106624" w:rsidRPr="008F0575" w:rsidRDefault="00106624" w:rsidP="00106624">
      <w:pPr>
        <w:pStyle w:val="UnnumberedL3"/>
        <w:rPr>
          <w:rStyle w:val="Emphasis-Remove"/>
          <w:rFonts w:ascii="Calibri" w:hAnsi="Calibri"/>
        </w:rPr>
      </w:pPr>
      <w:r w:rsidRPr="008F0575">
        <w:rPr>
          <w:rStyle w:val="Emphasis-Remove"/>
          <w:rFonts w:ascii="Calibri" w:hAnsi="Calibri"/>
        </w:rPr>
        <w:t>[</w:t>
      </w:r>
      <w:r w:rsidRPr="008F0575">
        <w:rPr>
          <w:rFonts w:ascii="Calibri" w:hAnsi="Calibri"/>
        </w:rPr>
        <w:t xml:space="preserve">1 ÷ </w:t>
      </w:r>
      <w:r w:rsidRPr="008F0575">
        <w:rPr>
          <w:rStyle w:val="Emphasis-Bold"/>
          <w:rFonts w:ascii="Calibri" w:hAnsi="Calibri"/>
        </w:rPr>
        <w:t>remaining asset life</w:t>
      </w:r>
      <w:r w:rsidR="00A05C26">
        <w:rPr>
          <w:rStyle w:val="Emphasis-Bold"/>
          <w:rFonts w:ascii="Calibri" w:hAnsi="Calibri"/>
        </w:rPr>
        <w:t xml:space="preserve"> for existing </w:t>
      </w:r>
      <w:r w:rsidR="00471976">
        <w:rPr>
          <w:rStyle w:val="Emphasis-Bold"/>
          <w:rFonts w:ascii="Calibri" w:hAnsi="Calibri"/>
        </w:rPr>
        <w:t xml:space="preserve">CPP </w:t>
      </w:r>
      <w:r w:rsidR="00A05C26">
        <w:rPr>
          <w:rStyle w:val="Emphasis-Bold"/>
          <w:rFonts w:ascii="Calibri" w:hAnsi="Calibri"/>
        </w:rPr>
        <w:t>assets</w:t>
      </w:r>
      <w:r w:rsidRPr="008F0575">
        <w:rPr>
          <w:rStyle w:val="Emphasis-Remove"/>
          <w:rFonts w:ascii="Calibri" w:hAnsi="Calibri"/>
        </w:rPr>
        <w:t>]</w:t>
      </w:r>
      <w:r w:rsidRPr="008F0575">
        <w:rPr>
          <w:rStyle w:val="Emphasis-Italics"/>
          <w:rFonts w:ascii="Calibri" w:hAnsi="Calibri"/>
        </w:rPr>
        <w:t xml:space="preserve"> </w:t>
      </w:r>
      <w:r w:rsidRPr="008F0575">
        <w:rPr>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p>
    <w:p w:rsidR="006069A4" w:rsidRPr="008F0575" w:rsidRDefault="00A05C26" w:rsidP="0061710C">
      <w:pPr>
        <w:pStyle w:val="HeadingH6ClausesubtextL2"/>
        <w:rPr>
          <w:rStyle w:val="Emphasis-Remove"/>
          <w:rFonts w:ascii="Calibri" w:hAnsi="Calibri"/>
        </w:rPr>
      </w:pPr>
      <w:bookmarkStart w:id="1110" w:name="_Ref275018002"/>
      <w:r>
        <w:rPr>
          <w:rStyle w:val="Emphasis-Remove"/>
          <w:rFonts w:ascii="Calibri" w:hAnsi="Calibri"/>
        </w:rPr>
        <w:t>‘d</w:t>
      </w:r>
      <w:r w:rsidR="006069A4" w:rsidRPr="008F0575">
        <w:rPr>
          <w:rStyle w:val="Emphasis-Remove"/>
          <w:rFonts w:ascii="Calibri" w:hAnsi="Calibri"/>
        </w:rPr>
        <w:t>epreciation</w:t>
      </w:r>
      <w:r>
        <w:rPr>
          <w:rStyle w:val="Emphasis-Remove"/>
          <w:rFonts w:ascii="Calibri" w:hAnsi="Calibri"/>
        </w:rPr>
        <w:t>’</w:t>
      </w:r>
      <w:r w:rsidR="006069A4" w:rsidRPr="008F0575">
        <w:rPr>
          <w:rStyle w:val="Emphasis-Remove"/>
          <w:rFonts w:ascii="Calibri" w:hAnsi="Calibri"/>
        </w:rPr>
        <w:t xml:space="preserve">, in the case of </w:t>
      </w:r>
      <w:r w:rsidR="006069A4" w:rsidRPr="00A21DB5">
        <w:rPr>
          <w:rStyle w:val="Emphasis-Remove"/>
          <w:rFonts w:ascii="Calibri" w:hAnsi="Calibri"/>
          <w:b/>
        </w:rPr>
        <w:t>a</w:t>
      </w:r>
      <w:r w:rsidRPr="00A21DB5">
        <w:rPr>
          <w:rStyle w:val="Emphasis-Remove"/>
          <w:rFonts w:ascii="Calibri" w:hAnsi="Calibri"/>
          <w:b/>
        </w:rPr>
        <w:t>dditio</w:t>
      </w:r>
      <w:r w:rsidR="006069A4" w:rsidRPr="00A21DB5">
        <w:rPr>
          <w:rStyle w:val="Emphasis-Remove"/>
          <w:rFonts w:ascii="Calibri" w:hAnsi="Calibri"/>
          <w:b/>
        </w:rPr>
        <w:t>n</w:t>
      </w:r>
      <w:r w:rsidRPr="00A21DB5">
        <w:rPr>
          <w:rStyle w:val="Emphasis-Remove"/>
          <w:rFonts w:ascii="Calibri" w:hAnsi="Calibri"/>
          <w:b/>
        </w:rPr>
        <w:t>al</w:t>
      </w:r>
      <w:r w:rsidR="006069A4" w:rsidRPr="00A21DB5">
        <w:rPr>
          <w:rStyle w:val="Emphasis-Remove"/>
          <w:rFonts w:ascii="Calibri" w:hAnsi="Calibri"/>
          <w:b/>
        </w:rPr>
        <w:t xml:space="preserve"> </w:t>
      </w:r>
      <w:r w:rsidRPr="00A21DB5">
        <w:rPr>
          <w:rStyle w:val="Emphasis-Remove"/>
          <w:rFonts w:ascii="Calibri" w:hAnsi="Calibri"/>
          <w:b/>
        </w:rPr>
        <w:t xml:space="preserve">CPP </w:t>
      </w:r>
      <w:r w:rsidR="006069A4" w:rsidRPr="00A21DB5">
        <w:rPr>
          <w:rStyle w:val="Emphasis-Remove"/>
          <w:rFonts w:ascii="Calibri" w:hAnsi="Calibri"/>
          <w:b/>
        </w:rPr>
        <w:t>asset</w:t>
      </w:r>
      <w:r w:rsidRPr="00A21DB5">
        <w:rPr>
          <w:rStyle w:val="Emphasis-Remove"/>
          <w:rFonts w:ascii="Calibri" w:hAnsi="Calibri"/>
          <w:b/>
        </w:rPr>
        <w:t>s</w:t>
      </w:r>
      <w:r w:rsidR="006069A4" w:rsidRPr="008F0575">
        <w:rPr>
          <w:rStyle w:val="Emphasis-Remove"/>
          <w:rFonts w:ascii="Calibri" w:hAnsi="Calibri"/>
        </w:rPr>
        <w:t xml:space="preserve"> with an </w:t>
      </w:r>
      <w:r w:rsidR="006069A4" w:rsidRPr="008F0575">
        <w:rPr>
          <w:rStyle w:val="Emphasis-Bold"/>
          <w:rFonts w:ascii="Calibri" w:hAnsi="Calibri"/>
        </w:rPr>
        <w:t>opening RAB value</w:t>
      </w:r>
      <w:r w:rsidR="006069A4" w:rsidRPr="008F0575">
        <w:rPr>
          <w:rStyle w:val="Emphasis-Remove"/>
          <w:rFonts w:ascii="Calibri" w:hAnsi="Calibri"/>
        </w:rPr>
        <w:t>, is</w:t>
      </w:r>
      <w:r w:rsidR="008B40EA" w:rsidRPr="008F0575">
        <w:rPr>
          <w:rStyle w:val="Emphasis-Remove"/>
          <w:rFonts w:ascii="Calibri" w:hAnsi="Calibri"/>
        </w:rPr>
        <w:t xml:space="preserve"> determined</w:t>
      </w:r>
      <w:r w:rsidR="006069A4" w:rsidRPr="008F0575">
        <w:rPr>
          <w:rStyle w:val="Emphasis-Remove"/>
          <w:rFonts w:ascii="Calibri" w:hAnsi="Calibri"/>
        </w:rPr>
        <w:t>, s</w:t>
      </w:r>
      <w:r w:rsidR="008363BD" w:rsidRPr="008F0575">
        <w:rPr>
          <w:rStyle w:val="Emphasis-Remove"/>
          <w:rFonts w:ascii="Calibri" w:hAnsi="Calibri"/>
        </w:rPr>
        <w:t xml:space="preserve">ubject to </w:t>
      </w:r>
      <w:r w:rsidR="006069A4" w:rsidRPr="008F0575">
        <w:rPr>
          <w:rStyle w:val="Emphasis-Remove"/>
          <w:rFonts w:ascii="Calibri" w:hAnsi="Calibri"/>
        </w:rPr>
        <w:t>subclause</w:t>
      </w:r>
      <w:r w:rsidR="00D37309">
        <w:rPr>
          <w:rStyle w:val="Emphasis-Remove"/>
          <w:rFonts w:ascii="Calibri" w:hAnsi="Calibri"/>
        </w:rPr>
        <w:t xml:space="preserve"> (3)</w:t>
      </w:r>
      <w:r w:rsidR="006069A4" w:rsidRPr="008F0575">
        <w:rPr>
          <w:rStyle w:val="Emphasis-Remove"/>
          <w:rFonts w:ascii="Calibri" w:hAnsi="Calibri"/>
        </w:rPr>
        <w:t xml:space="preserve"> and </w:t>
      </w:r>
      <w:r w:rsidR="008363BD" w:rsidRPr="008F0575">
        <w:rPr>
          <w:rStyle w:val="Emphasis-Remove"/>
          <w:rFonts w:ascii="Calibri" w:hAnsi="Calibri"/>
        </w:rPr>
        <w:t>clause</w:t>
      </w:r>
      <w:r>
        <w:rPr>
          <w:rStyle w:val="Emphasis-Remove"/>
          <w:rFonts w:ascii="Calibri" w:hAnsi="Calibri"/>
        </w:rPr>
        <w:t>s 5.3.6 and</w:t>
      </w:r>
      <w:r w:rsidR="00D37309">
        <w:rPr>
          <w:rStyle w:val="Emphasis-Remove"/>
          <w:rFonts w:ascii="Calibri" w:hAnsi="Calibri"/>
        </w:rPr>
        <w:t xml:space="preserve"> 5.3.8</w:t>
      </w:r>
      <w:r w:rsidR="008363BD" w:rsidRPr="008F0575">
        <w:rPr>
          <w:rStyle w:val="Emphasis-Remove"/>
          <w:rFonts w:ascii="Calibri" w:hAnsi="Calibri"/>
        </w:rPr>
        <w:t xml:space="preserve">, </w:t>
      </w:r>
      <w:r w:rsidR="006069A4" w:rsidRPr="008F0575">
        <w:rPr>
          <w:rStyle w:val="Emphasis-Remove"/>
          <w:rFonts w:ascii="Calibri" w:hAnsi="Calibri"/>
        </w:rPr>
        <w:t>in accordance with the formula-</w:t>
      </w:r>
      <w:bookmarkEnd w:id="1107"/>
      <w:bookmarkEnd w:id="1110"/>
      <w:r w:rsidR="006069A4" w:rsidRPr="008F0575">
        <w:rPr>
          <w:rStyle w:val="Emphasis-Remove"/>
          <w:rFonts w:ascii="Calibri" w:hAnsi="Calibri"/>
        </w:rPr>
        <w:t xml:space="preserve"> </w:t>
      </w:r>
    </w:p>
    <w:p w:rsidR="008363BD" w:rsidRPr="008F0575" w:rsidRDefault="006069A4" w:rsidP="006069A4">
      <w:pPr>
        <w:pStyle w:val="UnnumberedL3"/>
        <w:rPr>
          <w:rStyle w:val="Emphasis-Remove"/>
          <w:rFonts w:ascii="Calibri" w:hAnsi="Calibri"/>
        </w:rPr>
      </w:pPr>
      <w:r w:rsidRPr="008F0575">
        <w:rPr>
          <w:rStyle w:val="Emphasis-Remove"/>
          <w:rFonts w:ascii="Calibri" w:hAnsi="Calibri"/>
        </w:rPr>
        <w:lastRenderedPageBreak/>
        <w:t>[</w:t>
      </w:r>
      <w:r w:rsidRPr="008F0575">
        <w:rPr>
          <w:rFonts w:ascii="Calibri" w:hAnsi="Calibri"/>
        </w:rPr>
        <w:t xml:space="preserve">1 ÷ </w:t>
      </w:r>
      <w:r w:rsidRPr="00A21DB5">
        <w:rPr>
          <w:rStyle w:val="Emphasis-Bold"/>
          <w:rFonts w:ascii="Calibri" w:hAnsi="Calibri"/>
          <w:b w:val="0"/>
          <w:i/>
        </w:rPr>
        <w:t>remaining asset life</w:t>
      </w:r>
      <w:r w:rsidR="00A05C26" w:rsidRPr="00A21DB5">
        <w:rPr>
          <w:rStyle w:val="Emphasis-Bold"/>
          <w:rFonts w:ascii="Calibri" w:hAnsi="Calibri"/>
          <w:b w:val="0"/>
          <w:i/>
        </w:rPr>
        <w:t xml:space="preserve"> for additional assets</w:t>
      </w:r>
      <w:r w:rsidRPr="008F0575">
        <w:rPr>
          <w:rStyle w:val="Emphasis-Remove"/>
          <w:rFonts w:ascii="Calibri" w:hAnsi="Calibri"/>
        </w:rPr>
        <w:t>]</w:t>
      </w:r>
      <w:r w:rsidRPr="008F0575">
        <w:rPr>
          <w:rStyle w:val="Emphasis-Italics"/>
          <w:rFonts w:ascii="Calibri" w:hAnsi="Calibri"/>
        </w:rPr>
        <w:t xml:space="preserve"> </w:t>
      </w:r>
      <w:r w:rsidRPr="008F0575">
        <w:rPr>
          <w:rFonts w:ascii="Calibri" w:hAnsi="Calibri"/>
        </w:rPr>
        <w:t xml:space="preserve">× </w:t>
      </w:r>
      <w:r w:rsidRPr="008F0575">
        <w:rPr>
          <w:rStyle w:val="Emphasis-Bold"/>
          <w:rFonts w:ascii="Calibri" w:hAnsi="Calibri"/>
        </w:rPr>
        <w:t>opening RAB value</w:t>
      </w:r>
      <w:bookmarkEnd w:id="1108"/>
      <w:bookmarkEnd w:id="1109"/>
      <w:r w:rsidR="00A05C26">
        <w:rPr>
          <w:rStyle w:val="Emphasis-Bold"/>
          <w:rFonts w:ascii="Calibri" w:hAnsi="Calibri"/>
        </w:rPr>
        <w:t xml:space="preserve"> </w:t>
      </w:r>
      <w:r w:rsidR="00A05C26" w:rsidRPr="00A05C26">
        <w:rPr>
          <w:rStyle w:val="Emphasis-Bold"/>
          <w:rFonts w:ascii="Calibri" w:hAnsi="Calibri"/>
          <w:b w:val="0"/>
        </w:rPr>
        <w:t>for</w:t>
      </w:r>
      <w:r w:rsidR="00A05C26">
        <w:rPr>
          <w:rStyle w:val="Emphasis-Bold"/>
          <w:rFonts w:ascii="Calibri" w:hAnsi="Calibri"/>
        </w:rPr>
        <w:t xml:space="preserve"> additional CPP assets</w:t>
      </w:r>
      <w:r w:rsidRPr="008F0575">
        <w:rPr>
          <w:rStyle w:val="Emphasis-Remove"/>
          <w:rFonts w:ascii="Calibri" w:hAnsi="Calibri"/>
        </w:rPr>
        <w:t>.</w:t>
      </w:r>
    </w:p>
    <w:p w:rsidR="00D276BB" w:rsidRPr="008F0575" w:rsidRDefault="008910D7" w:rsidP="006069A4">
      <w:pPr>
        <w:pStyle w:val="HeadingH5ClausesubtextL1"/>
        <w:rPr>
          <w:rStyle w:val="Emphasis-Remove"/>
          <w:rFonts w:ascii="Calibri" w:hAnsi="Calibri"/>
        </w:rPr>
      </w:pPr>
      <w:bookmarkStart w:id="1111" w:name="_Ref273886119"/>
      <w:r w:rsidRPr="008F0575">
        <w:rPr>
          <w:rStyle w:val="Emphasis-Remove"/>
          <w:rFonts w:ascii="Calibri" w:hAnsi="Calibri"/>
        </w:rPr>
        <w:t>For the purpose</w:t>
      </w:r>
      <w:r w:rsidR="00D276BB" w:rsidRPr="008F0575">
        <w:rPr>
          <w:rStyle w:val="Emphasis-Remove"/>
          <w:rFonts w:ascii="Calibri" w:hAnsi="Calibri"/>
        </w:rPr>
        <w:t>s</w:t>
      </w:r>
      <w:r w:rsidRPr="008F0575">
        <w:rPr>
          <w:rStyle w:val="Emphasis-Remove"/>
          <w:rFonts w:ascii="Calibri" w:hAnsi="Calibri"/>
        </w:rPr>
        <w:t xml:space="preserve"> of subclause</w:t>
      </w:r>
      <w:r w:rsidR="00106624" w:rsidRPr="008F0575">
        <w:rPr>
          <w:rStyle w:val="Emphasis-Remove"/>
          <w:rFonts w:ascii="Calibri" w:hAnsi="Calibri"/>
        </w:rPr>
        <w:t>s</w:t>
      </w:r>
      <w:r w:rsidR="00D37309">
        <w:rPr>
          <w:rStyle w:val="Emphasis-Remove"/>
          <w:rFonts w:ascii="Calibri" w:hAnsi="Calibri"/>
        </w:rPr>
        <w:t xml:space="preserve"> (1)</w:t>
      </w:r>
      <w:r w:rsidRPr="008F0575">
        <w:rPr>
          <w:rStyle w:val="Emphasis-Remove"/>
          <w:rFonts w:ascii="Calibri" w:hAnsi="Calibri"/>
        </w:rPr>
        <w:t xml:space="preserve"> </w:t>
      </w:r>
      <w:r w:rsidR="00106624" w:rsidRPr="008F0575">
        <w:rPr>
          <w:rStyle w:val="Emphasis-Remove"/>
          <w:rFonts w:ascii="Calibri" w:hAnsi="Calibri"/>
        </w:rPr>
        <w:t>and</w:t>
      </w:r>
      <w:r w:rsidR="00D37309">
        <w:rPr>
          <w:rStyle w:val="Emphasis-Remove"/>
          <w:rFonts w:ascii="Calibri" w:hAnsi="Calibri"/>
        </w:rPr>
        <w:t xml:space="preserve"> (2)</w:t>
      </w:r>
      <w:r w:rsidR="00D276BB" w:rsidRPr="008F0575">
        <w:rPr>
          <w:rStyle w:val="Emphasis-Remove"/>
          <w:rFonts w:ascii="Calibri" w:hAnsi="Calibri"/>
        </w:rPr>
        <w:t>-</w:t>
      </w:r>
    </w:p>
    <w:p w:rsidR="008363BD" w:rsidRPr="008F0575" w:rsidRDefault="008910D7" w:rsidP="00D276BB">
      <w:pPr>
        <w:pStyle w:val="HeadingH6ClausesubtextL2"/>
        <w:rPr>
          <w:rStyle w:val="Emphasis-Remove"/>
          <w:rFonts w:ascii="Calibri" w:hAnsi="Calibri"/>
        </w:rPr>
      </w:pPr>
      <w:r w:rsidRPr="008F0575">
        <w:rPr>
          <w:rStyle w:val="Emphasis-Remove"/>
          <w:rFonts w:ascii="Calibri" w:hAnsi="Calibri"/>
        </w:rPr>
        <w:t xml:space="preserve">depreciation </w:t>
      </w:r>
      <w:r w:rsidR="0061710C">
        <w:rPr>
          <w:rStyle w:val="Emphasis-Remove"/>
          <w:rFonts w:ascii="Calibri" w:hAnsi="Calibri"/>
        </w:rPr>
        <w:t>is</w:t>
      </w:r>
      <w:r w:rsidR="00106624" w:rsidRPr="008F0575">
        <w:rPr>
          <w:rStyle w:val="Emphasis-Remove"/>
          <w:rFonts w:ascii="Calibri" w:hAnsi="Calibri"/>
        </w:rPr>
        <w:t xml:space="preserve"> </w:t>
      </w:r>
      <w:r w:rsidRPr="008F0575">
        <w:rPr>
          <w:rStyle w:val="Emphasis-Remove"/>
          <w:rFonts w:ascii="Calibri" w:hAnsi="Calibri"/>
        </w:rPr>
        <w:t>nil in the case of</w:t>
      </w:r>
      <w:r w:rsidR="008363BD" w:rsidRPr="008F0575">
        <w:rPr>
          <w:rStyle w:val="Emphasis-Remove"/>
          <w:rFonts w:ascii="Calibri" w:hAnsi="Calibri"/>
        </w:rPr>
        <w:t>-</w:t>
      </w:r>
      <w:bookmarkEnd w:id="1111"/>
    </w:p>
    <w:p w:rsidR="008363BD" w:rsidRPr="008F0575" w:rsidRDefault="008363BD" w:rsidP="008363BD">
      <w:pPr>
        <w:pStyle w:val="HeadingH7ClausesubtextL3"/>
        <w:rPr>
          <w:rStyle w:val="Emphasis-Remove"/>
          <w:rFonts w:ascii="Calibri" w:hAnsi="Calibri"/>
        </w:rPr>
      </w:pPr>
      <w:r w:rsidRPr="008F0575">
        <w:rPr>
          <w:rStyle w:val="Emphasis-Bold"/>
          <w:rFonts w:ascii="Calibri" w:hAnsi="Calibri"/>
        </w:rPr>
        <w:t>land</w:t>
      </w:r>
      <w:r w:rsidRPr="008F0575">
        <w:rPr>
          <w:rStyle w:val="Emphasis-Remove"/>
          <w:rFonts w:ascii="Calibri" w:hAnsi="Calibri"/>
        </w:rPr>
        <w:t>;</w:t>
      </w:r>
      <w:r w:rsidR="00CC7FE8" w:rsidRPr="008F0575">
        <w:rPr>
          <w:rStyle w:val="Emphasis-Remove"/>
          <w:rFonts w:ascii="Calibri" w:hAnsi="Calibri"/>
        </w:rPr>
        <w:t xml:space="preserve"> and</w:t>
      </w:r>
    </w:p>
    <w:p w:rsidR="008363BD" w:rsidRPr="008F0575" w:rsidRDefault="00CC7FE8" w:rsidP="008363BD">
      <w:pPr>
        <w:pStyle w:val="HeadingH7ClausesubtextL3"/>
        <w:rPr>
          <w:rStyle w:val="Emphasis-Remove"/>
          <w:rFonts w:ascii="Calibri" w:hAnsi="Calibri"/>
        </w:rPr>
      </w:pPr>
      <w:r w:rsidRPr="008F0575">
        <w:rPr>
          <w:rStyle w:val="Emphasis-Remove"/>
          <w:rFonts w:ascii="Calibri" w:hAnsi="Calibri"/>
        </w:rPr>
        <w:t xml:space="preserve">an </w:t>
      </w:r>
      <w:r w:rsidRPr="008F0575">
        <w:rPr>
          <w:rStyle w:val="Emphasis-Bold"/>
          <w:rFonts w:ascii="Calibri" w:hAnsi="Calibri"/>
        </w:rPr>
        <w:t>easement</w:t>
      </w:r>
      <w:r w:rsidR="007A2D4F" w:rsidRPr="008F0575">
        <w:rPr>
          <w:rStyle w:val="Emphasis-Remove"/>
          <w:rFonts w:ascii="Calibri" w:hAnsi="Calibri"/>
        </w:rPr>
        <w:t xml:space="preserve"> </w:t>
      </w:r>
      <w:r w:rsidR="008363BD" w:rsidRPr="008F0575">
        <w:rPr>
          <w:rStyle w:val="Emphasis-Remove"/>
          <w:rFonts w:ascii="Calibri" w:hAnsi="Calibri"/>
        </w:rPr>
        <w:t xml:space="preserve">other than a </w:t>
      </w:r>
      <w:r w:rsidR="008363BD" w:rsidRPr="008F0575">
        <w:rPr>
          <w:rStyle w:val="Emphasis-Bold"/>
          <w:rFonts w:ascii="Calibri" w:hAnsi="Calibri"/>
        </w:rPr>
        <w:t>fixed life</w:t>
      </w:r>
      <w:r w:rsidR="009D6ECA" w:rsidRPr="008F0575">
        <w:rPr>
          <w:rStyle w:val="Emphasis-Bold"/>
          <w:rFonts w:ascii="Calibri" w:hAnsi="Calibri"/>
        </w:rPr>
        <w:t xml:space="preserve"> easement</w:t>
      </w:r>
      <w:r w:rsidR="008363BD" w:rsidRPr="008F0575">
        <w:rPr>
          <w:rStyle w:val="Emphasis-Remove"/>
          <w:rFonts w:ascii="Calibri" w:hAnsi="Calibri"/>
        </w:rPr>
        <w:t>; and</w:t>
      </w:r>
    </w:p>
    <w:p w:rsidR="008910D7" w:rsidRPr="008F0575" w:rsidRDefault="008910D7" w:rsidP="008910D7">
      <w:pPr>
        <w:pStyle w:val="HeadingH7ClausesubtextL3"/>
        <w:rPr>
          <w:rStyle w:val="Emphasis-Remove"/>
          <w:rFonts w:ascii="Calibri" w:hAnsi="Calibri"/>
        </w:rPr>
      </w:pPr>
      <w:r w:rsidRPr="008F0575">
        <w:rPr>
          <w:rStyle w:val="Emphasis-Bold"/>
          <w:rFonts w:ascii="Calibri" w:hAnsi="Calibri"/>
        </w:rPr>
        <w:t xml:space="preserve">network </w:t>
      </w:r>
      <w:r w:rsidR="004E02DD" w:rsidRPr="008F0575">
        <w:rPr>
          <w:rStyle w:val="Emphasis-Bold"/>
          <w:rFonts w:ascii="Calibri" w:hAnsi="Calibri"/>
        </w:rPr>
        <w:t>spare</w:t>
      </w:r>
      <w:r w:rsidR="004E02DD" w:rsidRPr="008F0575">
        <w:rPr>
          <w:rStyle w:val="Emphasis-Remove"/>
          <w:rFonts w:ascii="Calibri" w:hAnsi="Calibri"/>
        </w:rPr>
        <w:t xml:space="preserve"> </w:t>
      </w:r>
      <w:r w:rsidRPr="008F0575">
        <w:rPr>
          <w:rStyle w:val="Emphasis-Remove"/>
          <w:rFonts w:ascii="Calibri" w:hAnsi="Calibri"/>
        </w:rPr>
        <w:t xml:space="preserve">in respect of the period before which depreciation for the </w:t>
      </w:r>
      <w:r w:rsidRPr="008F0575">
        <w:rPr>
          <w:rStyle w:val="Emphasis-Bold"/>
          <w:rFonts w:ascii="Calibri" w:hAnsi="Calibri"/>
        </w:rPr>
        <w:t xml:space="preserve">network </w:t>
      </w:r>
      <w:r w:rsidR="004E02DD" w:rsidRPr="008F0575">
        <w:rPr>
          <w:rStyle w:val="Emphasis-Bold"/>
          <w:rFonts w:ascii="Calibri" w:hAnsi="Calibri"/>
        </w:rPr>
        <w:t>spare</w:t>
      </w:r>
      <w:r w:rsidR="004E02DD" w:rsidRPr="008F0575">
        <w:rPr>
          <w:rStyle w:val="Emphasis-Remove"/>
          <w:rFonts w:ascii="Calibri" w:hAnsi="Calibri"/>
        </w:rPr>
        <w:t xml:space="preserve"> </w:t>
      </w:r>
      <w:r w:rsidRPr="008F0575">
        <w:rPr>
          <w:rStyle w:val="Emphasis-Remove"/>
          <w:rFonts w:ascii="Calibri" w:hAnsi="Calibri"/>
        </w:rPr>
        <w:t xml:space="preserve">in question commences under </w:t>
      </w:r>
      <w:r w:rsidRPr="008F0575">
        <w:rPr>
          <w:rStyle w:val="Emphasis-Bold"/>
          <w:rFonts w:ascii="Calibri" w:hAnsi="Calibri"/>
        </w:rPr>
        <w:t>GAAP</w:t>
      </w:r>
      <w:r w:rsidR="00D276BB" w:rsidRPr="008F0575">
        <w:rPr>
          <w:rStyle w:val="Emphasis-Remove"/>
          <w:rFonts w:ascii="Calibri" w:hAnsi="Calibri"/>
        </w:rPr>
        <w:t>; and</w:t>
      </w:r>
    </w:p>
    <w:p w:rsidR="00D276BB" w:rsidRPr="008F0575" w:rsidRDefault="00D276BB" w:rsidP="00D276BB">
      <w:pPr>
        <w:pStyle w:val="HeadingH6ClausesubtextL2"/>
        <w:rPr>
          <w:rStyle w:val="Emphasis-Remove"/>
          <w:rFonts w:ascii="Calibri" w:hAnsi="Calibri"/>
        </w:rPr>
      </w:pPr>
      <w:r w:rsidRPr="008F0575">
        <w:rPr>
          <w:rStyle w:val="Emphasis-Remove"/>
          <w:rFonts w:ascii="Calibri" w:hAnsi="Calibri"/>
        </w:rPr>
        <w:t xml:space="preserve">in all other cases, where </w:t>
      </w:r>
      <w:r w:rsidR="004826AE" w:rsidRPr="008F0575">
        <w:rPr>
          <w:rStyle w:val="Emphasis-Remove"/>
          <w:rFonts w:ascii="Calibri" w:hAnsi="Calibri"/>
        </w:rPr>
        <w:t xml:space="preserve">the </w:t>
      </w:r>
      <w:r w:rsidRPr="008F0575">
        <w:rPr>
          <w:rStyle w:val="Emphasis-Remove"/>
          <w:rFonts w:ascii="Calibri" w:hAnsi="Calibri"/>
        </w:rPr>
        <w:t xml:space="preserve">asset's </w:t>
      </w:r>
      <w:r w:rsidR="004826AE" w:rsidRPr="008F0575">
        <w:rPr>
          <w:rStyle w:val="Emphasis-Bold"/>
          <w:rFonts w:ascii="Calibri" w:hAnsi="Calibri"/>
        </w:rPr>
        <w:t xml:space="preserve">physical </w:t>
      </w:r>
      <w:r w:rsidRPr="008F0575">
        <w:rPr>
          <w:rStyle w:val="Emphasis-Bold"/>
          <w:rFonts w:ascii="Calibri" w:hAnsi="Calibri"/>
        </w:rPr>
        <w:t>asset life</w:t>
      </w:r>
      <w:r w:rsidRPr="008F0575">
        <w:rPr>
          <w:rStyle w:val="Emphasis-Remove"/>
          <w:rFonts w:ascii="Calibri" w:hAnsi="Calibri"/>
        </w:rPr>
        <w:t xml:space="preserve"> at the end of the </w:t>
      </w:r>
      <w:r w:rsidRPr="008F0575">
        <w:rPr>
          <w:rStyle w:val="Emphasis-Bold"/>
          <w:rFonts w:ascii="Calibri" w:hAnsi="Calibri"/>
        </w:rPr>
        <w:t>disclosure year</w:t>
      </w:r>
      <w:r w:rsidRPr="008F0575">
        <w:rPr>
          <w:rStyle w:val="Emphasis-Remove"/>
          <w:rFonts w:ascii="Calibri" w:hAnsi="Calibri"/>
        </w:rPr>
        <w:t xml:space="preserve"> is nil-</w:t>
      </w:r>
    </w:p>
    <w:p w:rsidR="00D276BB" w:rsidRPr="008F0575" w:rsidRDefault="00D276BB" w:rsidP="00D276BB">
      <w:pPr>
        <w:pStyle w:val="HeadingH7ClausesubtextL3"/>
        <w:rPr>
          <w:rStyle w:val="Emphasis-Remove"/>
          <w:rFonts w:ascii="Calibri" w:hAnsi="Calibri"/>
        </w:rPr>
      </w:pPr>
      <w:r w:rsidRPr="008F0575">
        <w:rPr>
          <w:rStyle w:val="Emphasis-Remove"/>
          <w:rFonts w:ascii="Calibri" w:hAnsi="Calibri"/>
        </w:rPr>
        <w:t xml:space="preserve">unallocated depreciation is </w:t>
      </w:r>
      <w:r w:rsidR="008B40EA" w:rsidRPr="008F0575">
        <w:rPr>
          <w:rStyle w:val="Emphasis-Remove"/>
          <w:rFonts w:ascii="Calibri" w:hAnsi="Calibri"/>
        </w:rPr>
        <w:t>the asset's</w:t>
      </w:r>
      <w:r w:rsidRPr="008F0575">
        <w:rPr>
          <w:rStyle w:val="Emphasis-Remove"/>
          <w:rFonts w:ascii="Calibri" w:hAnsi="Calibri"/>
        </w:rPr>
        <w:t xml:space="preserve"> </w:t>
      </w:r>
      <w:r w:rsidRPr="008F0575">
        <w:rPr>
          <w:rStyle w:val="Emphasis-Bold"/>
          <w:rFonts w:ascii="Calibri" w:hAnsi="Calibri"/>
        </w:rPr>
        <w:t>unallocated opening RAB value</w:t>
      </w:r>
      <w:r w:rsidRPr="008F0575">
        <w:rPr>
          <w:rStyle w:val="Emphasis-Remove"/>
          <w:rFonts w:ascii="Calibri" w:hAnsi="Calibri"/>
        </w:rPr>
        <w:t>; and</w:t>
      </w:r>
    </w:p>
    <w:p w:rsidR="00D276BB" w:rsidRDefault="00D276BB" w:rsidP="00D276BB">
      <w:pPr>
        <w:pStyle w:val="HeadingH7ClausesubtextL3"/>
        <w:rPr>
          <w:rStyle w:val="Emphasis-Remove"/>
          <w:rFonts w:ascii="Calibri" w:hAnsi="Calibri"/>
        </w:rPr>
      </w:pPr>
      <w:r w:rsidRPr="008F0575">
        <w:rPr>
          <w:rStyle w:val="Emphasis-Remove"/>
          <w:rFonts w:ascii="Calibri" w:hAnsi="Calibri"/>
        </w:rPr>
        <w:t xml:space="preserve">depreciation is </w:t>
      </w:r>
      <w:r w:rsidR="008B40EA" w:rsidRPr="008F0575">
        <w:rPr>
          <w:rStyle w:val="Emphasis-Remove"/>
          <w:rFonts w:ascii="Calibri" w:hAnsi="Calibri"/>
        </w:rPr>
        <w:t>the asset's</w:t>
      </w:r>
      <w:r w:rsidRPr="008F0575">
        <w:rPr>
          <w:rStyle w:val="Emphasis-Remove"/>
          <w:rFonts w:ascii="Calibri" w:hAnsi="Calibri"/>
        </w:rPr>
        <w:t xml:space="preserve"> </w:t>
      </w:r>
      <w:r w:rsidRPr="008F0575">
        <w:rPr>
          <w:rStyle w:val="Emphasis-Bold"/>
          <w:rFonts w:ascii="Calibri" w:hAnsi="Calibri"/>
        </w:rPr>
        <w:t>opening RAB value</w:t>
      </w:r>
      <w:r w:rsidRPr="008F0575">
        <w:rPr>
          <w:rStyle w:val="Emphasis-Remove"/>
          <w:rFonts w:ascii="Calibri" w:hAnsi="Calibri"/>
        </w:rPr>
        <w:t>.</w:t>
      </w:r>
    </w:p>
    <w:p w:rsidR="0061710C" w:rsidRDefault="0061710C" w:rsidP="003E783A">
      <w:pPr>
        <w:pStyle w:val="HeadingH5ClausesubtextL1"/>
        <w:rPr>
          <w:rStyle w:val="Emphasis-Remove"/>
          <w:rFonts w:ascii="Calibri" w:hAnsi="Calibri"/>
        </w:rPr>
      </w:pPr>
      <w:r>
        <w:rPr>
          <w:rStyle w:val="Emphasis-Remove"/>
          <w:rFonts w:ascii="Calibri" w:hAnsi="Calibri"/>
        </w:rPr>
        <w:t>For the purpose of subclause (2)-</w:t>
      </w:r>
    </w:p>
    <w:p w:rsidR="00967947" w:rsidRDefault="0061710C" w:rsidP="003E783A">
      <w:pPr>
        <w:pStyle w:val="HeadingH6ClausesubtextL2"/>
        <w:rPr>
          <w:rStyle w:val="Emphasis-Remove"/>
          <w:rFonts w:ascii="Calibri" w:hAnsi="Calibri"/>
        </w:rPr>
      </w:pPr>
      <w:r>
        <w:rPr>
          <w:rStyle w:val="Emphasis-Remove"/>
          <w:rFonts w:ascii="Calibri" w:hAnsi="Calibri"/>
        </w:rPr>
        <w:t xml:space="preserve">‘remaining asset life for existing </w:t>
      </w:r>
      <w:r w:rsidR="00471976">
        <w:rPr>
          <w:rStyle w:val="Emphasis-Remove"/>
          <w:rFonts w:ascii="Calibri" w:hAnsi="Calibri"/>
        </w:rPr>
        <w:t xml:space="preserve">CPP </w:t>
      </w:r>
      <w:r>
        <w:rPr>
          <w:rStyle w:val="Emphasis-Remove"/>
          <w:rFonts w:ascii="Calibri" w:hAnsi="Calibri"/>
        </w:rPr>
        <w:t xml:space="preserve">assets’ </w:t>
      </w:r>
      <w:r w:rsidR="00967947">
        <w:rPr>
          <w:rStyle w:val="Emphasis-Remove"/>
          <w:rFonts w:ascii="Calibri" w:hAnsi="Calibri"/>
        </w:rPr>
        <w:t>means, for each asset, the value determined in accordance with the formula-</w:t>
      </w:r>
    </w:p>
    <w:p w:rsidR="00967947" w:rsidRDefault="00967947" w:rsidP="00967947">
      <w:pPr>
        <w:pStyle w:val="HeadingH6ClausesubtextL2"/>
        <w:numPr>
          <w:ilvl w:val="0"/>
          <w:numId w:val="0"/>
        </w:numPr>
        <w:ind w:left="1844"/>
        <w:rPr>
          <w:rFonts w:ascii="Calibri" w:hAnsi="Calibri"/>
        </w:rPr>
      </w:pPr>
      <w:r w:rsidRPr="00967947">
        <w:rPr>
          <w:rStyle w:val="Emphasis-Remove"/>
          <w:rFonts w:ascii="Calibri" w:hAnsi="Calibri"/>
          <w:b/>
        </w:rPr>
        <w:t>opening RAB value</w:t>
      </w:r>
      <w:r>
        <w:rPr>
          <w:rStyle w:val="Emphasis-Remove"/>
          <w:rFonts w:ascii="Calibri" w:hAnsi="Calibri"/>
        </w:rPr>
        <w:t xml:space="preserve"> </w:t>
      </w:r>
      <w:r w:rsidRPr="008F0575">
        <w:rPr>
          <w:rFonts w:ascii="Calibri" w:hAnsi="Calibri"/>
        </w:rPr>
        <w:t>÷</w:t>
      </w:r>
      <w:r>
        <w:rPr>
          <w:rFonts w:ascii="Calibri" w:hAnsi="Calibri"/>
        </w:rPr>
        <w:t xml:space="preserve"> </w:t>
      </w:r>
      <w:r w:rsidRPr="00EF474B">
        <w:rPr>
          <w:rFonts w:ascii="Calibri" w:hAnsi="Calibri"/>
        </w:rPr>
        <w:t>depreciation</w:t>
      </w:r>
      <w:r>
        <w:rPr>
          <w:rFonts w:ascii="Calibri" w:hAnsi="Calibri"/>
        </w:rPr>
        <w:t xml:space="preserve"> for the last year of the </w:t>
      </w:r>
      <w:r w:rsidRPr="00967947">
        <w:rPr>
          <w:rFonts w:ascii="Calibri" w:hAnsi="Calibri"/>
          <w:b/>
        </w:rPr>
        <w:t>current period</w:t>
      </w:r>
      <w:r>
        <w:rPr>
          <w:rFonts w:ascii="Calibri" w:hAnsi="Calibri"/>
        </w:rPr>
        <w:t>,</w:t>
      </w:r>
    </w:p>
    <w:p w:rsidR="00967947" w:rsidRDefault="00967947" w:rsidP="00967947">
      <w:pPr>
        <w:pStyle w:val="HeadingH6ClausesubtextL2"/>
        <w:numPr>
          <w:ilvl w:val="0"/>
          <w:numId w:val="0"/>
        </w:numPr>
        <w:ind w:left="1844"/>
        <w:rPr>
          <w:rStyle w:val="Emphasis-Remove"/>
          <w:rFonts w:ascii="Calibri" w:hAnsi="Calibri"/>
        </w:rPr>
      </w:pPr>
      <w:r>
        <w:rPr>
          <w:rFonts w:ascii="Calibri" w:hAnsi="Calibri"/>
        </w:rPr>
        <w:t xml:space="preserve">less the number of </w:t>
      </w:r>
      <w:r w:rsidRPr="00967947">
        <w:rPr>
          <w:rFonts w:ascii="Calibri" w:hAnsi="Calibri"/>
          <w:b/>
        </w:rPr>
        <w:t>disclosure years</w:t>
      </w:r>
      <w:r>
        <w:rPr>
          <w:rFonts w:ascii="Calibri" w:hAnsi="Calibri"/>
        </w:rPr>
        <w:t xml:space="preserve"> from the last year of the </w:t>
      </w:r>
      <w:r w:rsidRPr="00967947">
        <w:rPr>
          <w:rFonts w:ascii="Calibri" w:hAnsi="Calibri"/>
          <w:b/>
        </w:rPr>
        <w:t>current period</w:t>
      </w:r>
      <w:r>
        <w:rPr>
          <w:rFonts w:ascii="Calibri" w:hAnsi="Calibri"/>
        </w:rPr>
        <w:t xml:space="preserve"> to the </w:t>
      </w:r>
      <w:r w:rsidRPr="00967947">
        <w:rPr>
          <w:rFonts w:ascii="Calibri" w:hAnsi="Calibri"/>
          <w:b/>
        </w:rPr>
        <w:t>disclosure year</w:t>
      </w:r>
      <w:r w:rsidR="00461846">
        <w:rPr>
          <w:rFonts w:ascii="Calibri" w:hAnsi="Calibri"/>
        </w:rPr>
        <w:t xml:space="preserve"> in question; and</w:t>
      </w:r>
    </w:p>
    <w:p w:rsidR="00967947" w:rsidRPr="00967947" w:rsidRDefault="003E783A" w:rsidP="003E783A">
      <w:pPr>
        <w:pStyle w:val="HeadingH6ClausesubtextL2"/>
        <w:rPr>
          <w:rStyle w:val="Emphasis-Remove"/>
          <w:rFonts w:ascii="Calibri" w:hAnsi="Calibri"/>
        </w:rPr>
      </w:pPr>
      <w:r>
        <w:rPr>
          <w:rStyle w:val="Emphasis-Remove"/>
          <w:rFonts w:ascii="Calibri" w:hAnsi="Calibri"/>
        </w:rPr>
        <w:t xml:space="preserve">‘remaining asset life for additional assets’ means the </w:t>
      </w:r>
      <w:r w:rsidRPr="003E783A">
        <w:rPr>
          <w:rStyle w:val="Emphasis-Remove"/>
          <w:rFonts w:ascii="Calibri" w:hAnsi="Calibri"/>
          <w:b/>
        </w:rPr>
        <w:t>asset life for CPP commissioned assets</w:t>
      </w:r>
      <w:r>
        <w:rPr>
          <w:rStyle w:val="Emphasis-Remove"/>
          <w:rFonts w:ascii="Calibri" w:hAnsi="Calibri"/>
        </w:rPr>
        <w:t xml:space="preserve"> for an </w:t>
      </w:r>
      <w:r w:rsidRPr="003E783A">
        <w:rPr>
          <w:rStyle w:val="Emphasis-Remove"/>
          <w:rFonts w:ascii="Calibri" w:hAnsi="Calibri"/>
          <w:b/>
        </w:rPr>
        <w:t>asset category</w:t>
      </w:r>
      <w:r>
        <w:rPr>
          <w:rStyle w:val="Emphasis-Remove"/>
          <w:rFonts w:ascii="Calibri" w:hAnsi="Calibri"/>
        </w:rPr>
        <w:t xml:space="preserve"> less the number of </w:t>
      </w:r>
      <w:r w:rsidRPr="003E783A">
        <w:rPr>
          <w:rStyle w:val="Emphasis-Remove"/>
          <w:rFonts w:ascii="Calibri" w:hAnsi="Calibri"/>
          <w:b/>
        </w:rPr>
        <w:t>disclosure years</w:t>
      </w:r>
      <w:r>
        <w:rPr>
          <w:rStyle w:val="Emphasis-Remove"/>
          <w:rFonts w:ascii="Calibri" w:hAnsi="Calibri"/>
        </w:rPr>
        <w:t xml:space="preserve"> from the </w:t>
      </w:r>
      <w:r w:rsidRPr="003E783A">
        <w:rPr>
          <w:rStyle w:val="Emphasis-Remove"/>
          <w:rFonts w:ascii="Calibri" w:hAnsi="Calibri"/>
          <w:b/>
        </w:rPr>
        <w:t>disclosure year</w:t>
      </w:r>
      <w:r>
        <w:rPr>
          <w:rStyle w:val="Emphasis-Remove"/>
          <w:rFonts w:ascii="Calibri" w:hAnsi="Calibri"/>
        </w:rPr>
        <w:t xml:space="preserve"> in which the additional assets are forecast to be commissioned. </w:t>
      </w:r>
    </w:p>
    <w:p w:rsidR="008363BD" w:rsidRPr="008F0575" w:rsidRDefault="008363BD" w:rsidP="00322411">
      <w:pPr>
        <w:pStyle w:val="HeadingH4Clausetext"/>
        <w:tabs>
          <w:tab w:val="clear" w:pos="7315"/>
          <w:tab w:val="num" w:pos="709"/>
        </w:tabs>
        <w:ind w:hanging="7315"/>
        <w:rPr>
          <w:rFonts w:ascii="Calibri" w:hAnsi="Calibri"/>
        </w:rPr>
      </w:pPr>
      <w:bookmarkStart w:id="1112" w:name="_Ref265628996"/>
      <w:bookmarkStart w:id="1113" w:name="_Ref274650695"/>
      <w:r w:rsidRPr="008F0575">
        <w:rPr>
          <w:rFonts w:ascii="Calibri" w:hAnsi="Calibri"/>
        </w:rPr>
        <w:t xml:space="preserve">Depreciation - alternative </w:t>
      </w:r>
      <w:r w:rsidR="00BF0E63">
        <w:rPr>
          <w:rFonts w:ascii="Calibri" w:hAnsi="Calibri"/>
        </w:rPr>
        <w:t xml:space="preserve">depreciation </w:t>
      </w:r>
      <w:r w:rsidRPr="008F0575">
        <w:rPr>
          <w:rFonts w:ascii="Calibri" w:hAnsi="Calibri"/>
        </w:rPr>
        <w:t>method</w:t>
      </w:r>
      <w:bookmarkEnd w:id="1112"/>
      <w:r w:rsidRPr="008F0575">
        <w:rPr>
          <w:rFonts w:ascii="Calibri" w:hAnsi="Calibri"/>
        </w:rPr>
        <w:t xml:space="preserve"> </w:t>
      </w:r>
      <w:bookmarkEnd w:id="1113"/>
    </w:p>
    <w:p w:rsidR="008363BD" w:rsidRPr="008F0575" w:rsidRDefault="00370DD1" w:rsidP="007C47F6">
      <w:pPr>
        <w:pStyle w:val="HeadingH5ClausesubtextL1"/>
        <w:rPr>
          <w:rStyle w:val="Emphasis-Remove"/>
          <w:rFonts w:ascii="Calibri" w:hAnsi="Calibri"/>
        </w:rPr>
      </w:pPr>
      <w:bookmarkStart w:id="1114" w:name="_Ref265704358"/>
      <w:r w:rsidRPr="008F0575">
        <w:rPr>
          <w:rFonts w:ascii="Calibri" w:hAnsi="Calibri"/>
        </w:rPr>
        <w:t>D</w:t>
      </w:r>
      <w:r w:rsidR="008363BD" w:rsidRPr="008F0575">
        <w:rPr>
          <w:rFonts w:ascii="Calibri" w:hAnsi="Calibri"/>
        </w:rPr>
        <w:t xml:space="preserve">epreciation </w:t>
      </w:r>
      <w:r w:rsidR="00106624" w:rsidRPr="008F0575">
        <w:rPr>
          <w:rFonts w:ascii="Calibri" w:hAnsi="Calibri"/>
        </w:rPr>
        <w:t>and</w:t>
      </w:r>
      <w:r w:rsidRPr="008F0575">
        <w:rPr>
          <w:rFonts w:ascii="Calibri" w:hAnsi="Calibri"/>
        </w:rPr>
        <w:t>,</w:t>
      </w:r>
      <w:r w:rsidR="00106624" w:rsidRPr="008F0575">
        <w:rPr>
          <w:rFonts w:ascii="Calibri" w:hAnsi="Calibri"/>
        </w:rPr>
        <w:t xml:space="preserve"> </w:t>
      </w:r>
      <w:r w:rsidRPr="008F0575">
        <w:rPr>
          <w:rFonts w:ascii="Calibri" w:hAnsi="Calibri"/>
        </w:rPr>
        <w:t>subject to clause</w:t>
      </w:r>
      <w:r w:rsidR="00D37309">
        <w:rPr>
          <w:rFonts w:ascii="Calibri" w:hAnsi="Calibri"/>
        </w:rPr>
        <w:t xml:space="preserve"> 5.3.9</w:t>
      </w:r>
      <w:r w:rsidRPr="008F0575">
        <w:rPr>
          <w:rFonts w:ascii="Calibri" w:hAnsi="Calibri"/>
        </w:rPr>
        <w:t>,</w:t>
      </w:r>
      <w:r w:rsidRPr="008F0575">
        <w:rPr>
          <w:rStyle w:val="Emphasis-Remove"/>
          <w:rFonts w:ascii="Calibri" w:hAnsi="Calibri"/>
        </w:rPr>
        <w:t xml:space="preserve"> </w:t>
      </w:r>
      <w:r w:rsidR="00106624" w:rsidRPr="008F0575">
        <w:rPr>
          <w:rStyle w:val="Emphasis-Remove"/>
          <w:rFonts w:ascii="Calibri" w:hAnsi="Calibri"/>
        </w:rPr>
        <w:t>unallocated depreciation</w:t>
      </w:r>
      <w:r w:rsidR="00106624" w:rsidRPr="008F0575">
        <w:rPr>
          <w:rFonts w:ascii="Calibri" w:hAnsi="Calibri"/>
        </w:rPr>
        <w:t xml:space="preserve"> </w:t>
      </w:r>
      <w:r w:rsidR="008363BD" w:rsidRPr="008F0575">
        <w:rPr>
          <w:rFonts w:ascii="Calibri" w:hAnsi="Calibri"/>
        </w:rPr>
        <w:t xml:space="preserve">may be determined </w:t>
      </w:r>
      <w:r w:rsidR="00BB2A55" w:rsidRPr="008F0575">
        <w:rPr>
          <w:rFonts w:ascii="Calibri" w:hAnsi="Calibri"/>
        </w:rPr>
        <w:t xml:space="preserve">in respect of a </w:t>
      </w:r>
      <w:r w:rsidR="00BB2A55" w:rsidRPr="008F0575">
        <w:rPr>
          <w:rStyle w:val="Emphasis-Bold"/>
          <w:rFonts w:ascii="Calibri" w:hAnsi="Calibri"/>
        </w:rPr>
        <w:t xml:space="preserve">CPP regulatory period </w:t>
      </w:r>
      <w:r w:rsidR="00BB2A55" w:rsidRPr="008F0575">
        <w:rPr>
          <w:rFonts w:ascii="Calibri" w:hAnsi="Calibri"/>
        </w:rPr>
        <w:t xml:space="preserve">using an </w:t>
      </w:r>
      <w:r w:rsidR="00BB2A55" w:rsidRPr="005A7F51">
        <w:rPr>
          <w:rFonts w:ascii="Calibri" w:hAnsi="Calibri"/>
          <w:b/>
        </w:rPr>
        <w:t>alternative</w:t>
      </w:r>
      <w:r w:rsidR="00BF0E63" w:rsidRPr="005A7F51">
        <w:rPr>
          <w:rFonts w:ascii="Calibri" w:hAnsi="Calibri"/>
          <w:b/>
        </w:rPr>
        <w:t xml:space="preserve"> depreciation</w:t>
      </w:r>
      <w:r w:rsidR="00BB2A55" w:rsidRPr="005A7F51">
        <w:rPr>
          <w:rFonts w:ascii="Calibri" w:hAnsi="Calibri"/>
          <w:b/>
        </w:rPr>
        <w:t xml:space="preserve"> method</w:t>
      </w:r>
      <w:r w:rsidR="008363BD" w:rsidRPr="008F0575">
        <w:rPr>
          <w:rFonts w:ascii="Calibri" w:hAnsi="Calibri"/>
        </w:rPr>
        <w:t xml:space="preserve">, </w:t>
      </w:r>
      <w:bookmarkEnd w:id="1114"/>
      <w:r w:rsidR="008910D7" w:rsidRPr="008F0575">
        <w:rPr>
          <w:rFonts w:ascii="Calibri" w:hAnsi="Calibri"/>
        </w:rPr>
        <w:t xml:space="preserve">provided the </w:t>
      </w:r>
      <w:r w:rsidR="000965FA" w:rsidRPr="008F0575">
        <w:rPr>
          <w:rFonts w:ascii="Calibri" w:hAnsi="Calibri"/>
          <w:b/>
        </w:rPr>
        <w:t>Commission</w:t>
      </w:r>
      <w:r w:rsidR="008910D7" w:rsidRPr="008F0575">
        <w:rPr>
          <w:rFonts w:ascii="Calibri" w:hAnsi="Calibri"/>
        </w:rPr>
        <w:t xml:space="preserve"> is satisfied that </w:t>
      </w:r>
      <w:r w:rsidR="009D0614" w:rsidRPr="008F0575">
        <w:rPr>
          <w:rFonts w:ascii="Calibri" w:hAnsi="Calibri"/>
        </w:rPr>
        <w:t xml:space="preserve">the </w:t>
      </w:r>
      <w:r w:rsidR="007C47F6" w:rsidRPr="008F0575">
        <w:rPr>
          <w:rFonts w:ascii="Calibri" w:hAnsi="Calibri"/>
        </w:rPr>
        <w:t>result</w:t>
      </w:r>
      <w:r w:rsidR="008910D7" w:rsidRPr="008F0575">
        <w:rPr>
          <w:rFonts w:ascii="Calibri" w:hAnsi="Calibri"/>
        </w:rPr>
        <w:t xml:space="preserve"> </w:t>
      </w:r>
      <w:r w:rsidR="009D0614" w:rsidRPr="008F0575">
        <w:rPr>
          <w:rFonts w:ascii="Calibri" w:hAnsi="Calibri"/>
        </w:rPr>
        <w:t xml:space="preserve">of applying the </w:t>
      </w:r>
      <w:r w:rsidR="009D0614" w:rsidRPr="005A7F51">
        <w:rPr>
          <w:rFonts w:ascii="Calibri" w:hAnsi="Calibri"/>
          <w:b/>
        </w:rPr>
        <w:t xml:space="preserve">alternative </w:t>
      </w:r>
      <w:r w:rsidR="00BF0E63" w:rsidRPr="005A7F51">
        <w:rPr>
          <w:rFonts w:ascii="Calibri" w:hAnsi="Calibri"/>
          <w:b/>
        </w:rPr>
        <w:t xml:space="preserve">depreciation </w:t>
      </w:r>
      <w:r w:rsidR="009D0614" w:rsidRPr="005A7F51">
        <w:rPr>
          <w:rFonts w:ascii="Calibri" w:hAnsi="Calibri"/>
          <w:b/>
        </w:rPr>
        <w:t>method</w:t>
      </w:r>
      <w:r w:rsidR="009D0614" w:rsidRPr="008F0575">
        <w:rPr>
          <w:rFonts w:ascii="Calibri" w:hAnsi="Calibri"/>
        </w:rPr>
        <w:t xml:space="preserve"> </w:t>
      </w:r>
      <w:r w:rsidR="007C47F6" w:rsidRPr="008F0575">
        <w:rPr>
          <w:rFonts w:ascii="Calibri" w:hAnsi="Calibri"/>
        </w:rPr>
        <w:t>would better promote</w:t>
      </w:r>
      <w:r w:rsidR="008910D7" w:rsidRPr="008F0575">
        <w:rPr>
          <w:rFonts w:ascii="Calibri" w:hAnsi="Calibri"/>
        </w:rPr>
        <w:t xml:space="preserve"> the purpose of Part 4 than </w:t>
      </w:r>
      <w:r w:rsidR="007C47F6" w:rsidRPr="008F0575">
        <w:rPr>
          <w:rFonts w:ascii="Calibri" w:hAnsi="Calibri"/>
        </w:rPr>
        <w:t>the result of</w:t>
      </w:r>
      <w:r w:rsidR="008910D7" w:rsidRPr="008F0575">
        <w:rPr>
          <w:rFonts w:ascii="Calibri" w:hAnsi="Calibri"/>
        </w:rPr>
        <w:t xml:space="preserve"> </w:t>
      </w:r>
      <w:r w:rsidR="009D0614" w:rsidRPr="008F0575">
        <w:rPr>
          <w:rFonts w:ascii="Calibri" w:hAnsi="Calibri"/>
        </w:rPr>
        <w:t>applying</w:t>
      </w:r>
      <w:r w:rsidR="00D02D5E" w:rsidRPr="008F0575">
        <w:rPr>
          <w:rFonts w:ascii="Calibri" w:hAnsi="Calibri"/>
        </w:rPr>
        <w:t xml:space="preserve"> the</w:t>
      </w:r>
      <w:r w:rsidR="009D0614" w:rsidRPr="008F0575">
        <w:rPr>
          <w:rFonts w:ascii="Calibri" w:hAnsi="Calibri"/>
        </w:rPr>
        <w:t xml:space="preserve"> </w:t>
      </w:r>
      <w:r w:rsidR="000B7D47" w:rsidRPr="008F0575">
        <w:rPr>
          <w:rStyle w:val="Emphasis-Bold"/>
          <w:rFonts w:ascii="Calibri" w:hAnsi="Calibri"/>
        </w:rPr>
        <w:t>standard depreciation</w:t>
      </w:r>
      <w:r w:rsidR="00D02D5E" w:rsidRPr="008F0575">
        <w:rPr>
          <w:rStyle w:val="Emphasis-Bold"/>
          <w:rFonts w:ascii="Calibri" w:hAnsi="Calibri"/>
        </w:rPr>
        <w:t xml:space="preserve"> method</w:t>
      </w:r>
      <w:r w:rsidR="006A63B8" w:rsidRPr="008F0575">
        <w:rPr>
          <w:rStyle w:val="Emphasis-Remove"/>
          <w:rFonts w:ascii="Calibri" w:hAnsi="Calibri"/>
        </w:rPr>
        <w:t>.</w:t>
      </w:r>
      <w:r w:rsidR="008363BD" w:rsidRPr="008F0575">
        <w:rPr>
          <w:rStyle w:val="Emphasis-Remove"/>
          <w:rFonts w:ascii="Calibri" w:hAnsi="Calibri"/>
        </w:rPr>
        <w:t xml:space="preserve"> </w:t>
      </w:r>
    </w:p>
    <w:p w:rsidR="008363BD" w:rsidRPr="008F0575" w:rsidRDefault="008363BD" w:rsidP="008363BD">
      <w:pPr>
        <w:pStyle w:val="HeadingH5ClausesubtextL1"/>
        <w:rPr>
          <w:rStyle w:val="Emphasis-Remove"/>
          <w:rFonts w:ascii="Calibri" w:hAnsi="Calibri"/>
        </w:rPr>
      </w:pPr>
      <w:r w:rsidRPr="008F0575">
        <w:rPr>
          <w:rStyle w:val="Emphasis-Remove"/>
          <w:rFonts w:ascii="Calibri" w:hAnsi="Calibri"/>
        </w:rPr>
        <w:t>For the avoidance of doubt, subclause</w:t>
      </w:r>
      <w:r w:rsidR="00D37309">
        <w:rPr>
          <w:rStyle w:val="Emphasis-Remove"/>
          <w:rFonts w:ascii="Calibri" w:hAnsi="Calibri"/>
        </w:rPr>
        <w:t xml:space="preserve"> (1)</w:t>
      </w:r>
      <w:r w:rsidRPr="008F0575">
        <w:rPr>
          <w:rStyle w:val="Emphasis-Remove"/>
          <w:rFonts w:ascii="Calibri" w:hAnsi="Calibri"/>
        </w:rPr>
        <w:t xml:space="preserve"> does not apply to the determination of depreciation </w:t>
      </w:r>
      <w:r w:rsidR="00C34A10" w:rsidRPr="008F0575">
        <w:rPr>
          <w:rStyle w:val="Emphasis-Remove"/>
          <w:rFonts w:ascii="Calibri" w:hAnsi="Calibri"/>
        </w:rPr>
        <w:t xml:space="preserve">or unallocated depreciation </w:t>
      </w:r>
      <w:r w:rsidRPr="008F0575">
        <w:rPr>
          <w:rStyle w:val="Emphasis-Remove"/>
          <w:rFonts w:ascii="Calibri" w:hAnsi="Calibri"/>
        </w:rPr>
        <w:t>in the</w:t>
      </w:r>
      <w:r w:rsidRPr="008F0575">
        <w:rPr>
          <w:rStyle w:val="Emphasis-Bold"/>
          <w:rFonts w:ascii="Calibri" w:hAnsi="Calibri"/>
        </w:rPr>
        <w:t xml:space="preserve"> assessment period</w:t>
      </w:r>
      <w:r w:rsidRPr="008F0575">
        <w:rPr>
          <w:rStyle w:val="Emphasis-Remove"/>
          <w:rFonts w:ascii="Calibri" w:hAnsi="Calibri"/>
        </w:rPr>
        <w:t>.</w:t>
      </w:r>
    </w:p>
    <w:p w:rsidR="008363BD" w:rsidRPr="008F0575" w:rsidRDefault="00F73683" w:rsidP="00322411">
      <w:pPr>
        <w:pStyle w:val="HeadingH4Clausetext"/>
        <w:tabs>
          <w:tab w:val="clear" w:pos="7315"/>
          <w:tab w:val="num" w:pos="709"/>
        </w:tabs>
        <w:ind w:left="709" w:hanging="709"/>
        <w:rPr>
          <w:rStyle w:val="Emphasis-Remove"/>
          <w:rFonts w:ascii="Calibri" w:hAnsi="Calibri"/>
        </w:rPr>
      </w:pPr>
      <w:bookmarkStart w:id="1115" w:name="_Ref265592731"/>
      <w:r w:rsidRPr="008F0575">
        <w:rPr>
          <w:rStyle w:val="Emphasis-Remove"/>
          <w:rFonts w:ascii="Calibri" w:hAnsi="Calibri"/>
        </w:rPr>
        <w:t>Unallocated d</w:t>
      </w:r>
      <w:r w:rsidR="008363BD" w:rsidRPr="008F0575">
        <w:rPr>
          <w:rStyle w:val="Emphasis-Remove"/>
          <w:rFonts w:ascii="Calibri" w:hAnsi="Calibri"/>
        </w:rPr>
        <w:t>epreciation constraint</w:t>
      </w:r>
      <w:bookmarkEnd w:id="1115"/>
    </w:p>
    <w:p w:rsidR="008363BD" w:rsidRPr="008F0575" w:rsidRDefault="008363BD" w:rsidP="008363BD">
      <w:pPr>
        <w:pStyle w:val="UnnumberedL1"/>
        <w:rPr>
          <w:rStyle w:val="Emphasis-Remove"/>
          <w:rFonts w:ascii="Calibri" w:hAnsi="Calibri"/>
        </w:rPr>
      </w:pPr>
      <w:r w:rsidRPr="008F0575">
        <w:rPr>
          <w:rFonts w:ascii="Calibri" w:hAnsi="Calibri"/>
        </w:rPr>
        <w:t>For the purpose</w:t>
      </w:r>
      <w:r w:rsidR="008B40EA" w:rsidRPr="008F0575">
        <w:rPr>
          <w:rFonts w:ascii="Calibri" w:hAnsi="Calibri"/>
        </w:rPr>
        <w:t>s</w:t>
      </w:r>
      <w:r w:rsidRPr="008F0575">
        <w:rPr>
          <w:rFonts w:ascii="Calibri" w:hAnsi="Calibri"/>
        </w:rPr>
        <w:t xml:space="preserve"> of </w:t>
      </w:r>
      <w:r w:rsidR="009D0614" w:rsidRPr="008F0575">
        <w:rPr>
          <w:rFonts w:ascii="Calibri" w:hAnsi="Calibri"/>
        </w:rPr>
        <w:t>clauses</w:t>
      </w:r>
      <w:r w:rsidR="00D37309">
        <w:rPr>
          <w:rFonts w:ascii="Calibri" w:hAnsi="Calibri"/>
        </w:rPr>
        <w:t xml:space="preserve"> 5.3.7</w:t>
      </w:r>
      <w:r w:rsidR="00811F8A" w:rsidRPr="008F0575">
        <w:rPr>
          <w:rStyle w:val="Emphasis-Remove"/>
          <w:rFonts w:ascii="Calibri" w:hAnsi="Calibri"/>
        </w:rPr>
        <w:t xml:space="preserve"> and</w:t>
      </w:r>
      <w:r w:rsidR="00D37309">
        <w:rPr>
          <w:rStyle w:val="Emphasis-Remove"/>
          <w:rFonts w:ascii="Calibri" w:hAnsi="Calibri"/>
        </w:rPr>
        <w:t xml:space="preserve"> 5.3.8</w:t>
      </w:r>
      <w:r w:rsidRPr="008F0575">
        <w:rPr>
          <w:rFonts w:ascii="Calibri" w:hAnsi="Calibri"/>
        </w:rPr>
        <w:t>, t</w:t>
      </w:r>
      <w:r w:rsidRPr="008F0575">
        <w:rPr>
          <w:rStyle w:val="Emphasis-Remove"/>
          <w:rFonts w:ascii="Calibri" w:hAnsi="Calibri"/>
        </w:rPr>
        <w:t xml:space="preserve">he sum of </w:t>
      </w:r>
      <w:r w:rsidR="00106624" w:rsidRPr="008F0575">
        <w:rPr>
          <w:rStyle w:val="Emphasis-Bold"/>
          <w:rFonts w:ascii="Calibri" w:hAnsi="Calibri"/>
        </w:rPr>
        <w:t>unallocated</w:t>
      </w:r>
      <w:r w:rsidR="00106624" w:rsidRPr="008F0575">
        <w:rPr>
          <w:rStyle w:val="Emphasis-Remove"/>
          <w:rFonts w:ascii="Calibri" w:hAnsi="Calibri"/>
        </w:rPr>
        <w:t xml:space="preserve"> </w:t>
      </w:r>
      <w:r w:rsidRPr="008F0575">
        <w:rPr>
          <w:rStyle w:val="Emphasis-Bold"/>
          <w:rFonts w:ascii="Calibri" w:hAnsi="Calibri"/>
        </w:rPr>
        <w:t xml:space="preserve">depreciation </w:t>
      </w:r>
      <w:r w:rsidRPr="008F0575">
        <w:rPr>
          <w:rStyle w:val="Emphasis-Remove"/>
          <w:rFonts w:ascii="Calibri" w:hAnsi="Calibri"/>
        </w:rPr>
        <w:t xml:space="preserve">of an asset calculated over its </w:t>
      </w:r>
      <w:r w:rsidRPr="008F0575">
        <w:rPr>
          <w:rStyle w:val="Emphasis-Bold"/>
          <w:rFonts w:ascii="Calibri" w:hAnsi="Calibri"/>
        </w:rPr>
        <w:t>asset life</w:t>
      </w:r>
      <w:r w:rsidRPr="008F0575">
        <w:rPr>
          <w:rStyle w:val="Emphasis-Remove"/>
          <w:rFonts w:ascii="Calibri" w:hAnsi="Calibri"/>
        </w:rPr>
        <w:t xml:space="preserve"> may not exceed the sum of-</w:t>
      </w:r>
    </w:p>
    <w:p w:rsidR="008250A5" w:rsidRPr="008F0575" w:rsidRDefault="00811F8A" w:rsidP="008250A5">
      <w:pPr>
        <w:pStyle w:val="HeadingH6ClausesubtextL2"/>
        <w:rPr>
          <w:rFonts w:ascii="Calibri" w:hAnsi="Calibri"/>
        </w:rPr>
      </w:pPr>
      <w:r w:rsidRPr="008F0575">
        <w:rPr>
          <w:rFonts w:ascii="Calibri" w:hAnsi="Calibri"/>
        </w:rPr>
        <w:t xml:space="preserve">all </w:t>
      </w:r>
      <w:r w:rsidR="00106624" w:rsidRPr="008F0575">
        <w:rPr>
          <w:rStyle w:val="Emphasis-Bold"/>
          <w:rFonts w:ascii="Calibri" w:hAnsi="Calibri"/>
        </w:rPr>
        <w:t xml:space="preserve">unallocated </w:t>
      </w:r>
      <w:r w:rsidR="008250A5" w:rsidRPr="008F0575">
        <w:rPr>
          <w:rStyle w:val="Emphasis-Bold"/>
          <w:rFonts w:ascii="Calibri" w:hAnsi="Calibri"/>
        </w:rPr>
        <w:t>revaluations</w:t>
      </w:r>
      <w:r w:rsidR="008250A5" w:rsidRPr="008F0575">
        <w:rPr>
          <w:rFonts w:ascii="Calibri" w:hAnsi="Calibri"/>
        </w:rPr>
        <w:t xml:space="preserve"> applying to that asset in all </w:t>
      </w:r>
      <w:r w:rsidR="008250A5" w:rsidRPr="008F0575">
        <w:rPr>
          <w:rStyle w:val="Emphasis-Bold"/>
          <w:rFonts w:ascii="Calibri" w:hAnsi="Calibri"/>
        </w:rPr>
        <w:t>disclosure years</w:t>
      </w:r>
      <w:r w:rsidR="008250A5" w:rsidRPr="008F0575">
        <w:rPr>
          <w:rStyle w:val="Emphasis-Remove"/>
          <w:rFonts w:ascii="Calibri" w:hAnsi="Calibri"/>
        </w:rPr>
        <w:t>; and</w:t>
      </w:r>
      <w:r w:rsidR="008250A5" w:rsidRPr="008F0575">
        <w:rPr>
          <w:rFonts w:ascii="Calibri" w:hAnsi="Calibri"/>
        </w:rPr>
        <w:t xml:space="preserve"> </w:t>
      </w:r>
    </w:p>
    <w:p w:rsidR="008363BD" w:rsidRPr="008F0575" w:rsidRDefault="007C47F6" w:rsidP="008363BD">
      <w:pPr>
        <w:pStyle w:val="HeadingH6ClausesubtextL2"/>
        <w:rPr>
          <w:rStyle w:val="Emphasis-Remove"/>
          <w:rFonts w:ascii="Calibri" w:hAnsi="Calibri"/>
        </w:rPr>
      </w:pPr>
      <w:r w:rsidRPr="008F0575">
        <w:rPr>
          <w:rStyle w:val="Emphasis-Remove"/>
          <w:rFonts w:ascii="Calibri" w:hAnsi="Calibri"/>
        </w:rPr>
        <w:t>in the case of an asset</w:t>
      </w:r>
      <w:r w:rsidR="008363BD" w:rsidRPr="008F0575">
        <w:rPr>
          <w:rStyle w:val="Emphasis-Remove"/>
          <w:rFonts w:ascii="Calibri" w:hAnsi="Calibri"/>
        </w:rPr>
        <w:t xml:space="preserve">- </w:t>
      </w:r>
    </w:p>
    <w:p w:rsidR="008363BD" w:rsidRPr="008F0575" w:rsidRDefault="008363BD" w:rsidP="008363BD">
      <w:pPr>
        <w:pStyle w:val="HeadingH7ClausesubtextL3"/>
        <w:rPr>
          <w:rFonts w:ascii="Calibri" w:hAnsi="Calibri"/>
        </w:rPr>
      </w:pPr>
      <w:r w:rsidRPr="008F0575">
        <w:rPr>
          <w:rFonts w:ascii="Calibri" w:hAnsi="Calibri"/>
        </w:rPr>
        <w:lastRenderedPageBreak/>
        <w:t xml:space="preserve">in the </w:t>
      </w:r>
      <w:r w:rsidRPr="008F0575">
        <w:rPr>
          <w:rStyle w:val="Emphasis-Bold"/>
          <w:rFonts w:ascii="Calibri" w:hAnsi="Calibri"/>
        </w:rPr>
        <w:t>initial RAB</w:t>
      </w:r>
      <w:r w:rsidRPr="008F0575">
        <w:rPr>
          <w:rStyle w:val="Emphasis-Remove"/>
          <w:rFonts w:ascii="Calibri" w:hAnsi="Calibri"/>
        </w:rPr>
        <w:t xml:space="preserve">, </w:t>
      </w:r>
      <w:r w:rsidR="007C47F6" w:rsidRPr="008F0575">
        <w:rPr>
          <w:rFonts w:ascii="Calibri" w:hAnsi="Calibri"/>
        </w:rPr>
        <w:t>its</w:t>
      </w:r>
      <w:r w:rsidRPr="008F0575">
        <w:rPr>
          <w:rFonts w:ascii="Calibri" w:hAnsi="Calibri"/>
        </w:rPr>
        <w:t xml:space="preserve"> </w:t>
      </w:r>
      <w:r w:rsidR="00106624" w:rsidRPr="008F0575">
        <w:rPr>
          <w:rStyle w:val="Emphasis-Bold"/>
          <w:rFonts w:ascii="Calibri" w:hAnsi="Calibri"/>
        </w:rPr>
        <w:t>unallocated</w:t>
      </w:r>
      <w:r w:rsidR="00106624" w:rsidRPr="008F0575">
        <w:rPr>
          <w:rStyle w:val="Emphasis-Remove"/>
          <w:rFonts w:ascii="Calibri" w:hAnsi="Calibri"/>
        </w:rPr>
        <w:t xml:space="preserve"> </w:t>
      </w:r>
      <w:r w:rsidRPr="008F0575">
        <w:rPr>
          <w:rStyle w:val="Emphasis-Bold"/>
          <w:rFonts w:ascii="Calibri" w:hAnsi="Calibri"/>
        </w:rPr>
        <w:t>initial RAB value</w:t>
      </w:r>
      <w:r w:rsidRPr="008F0575">
        <w:rPr>
          <w:rFonts w:ascii="Calibri" w:hAnsi="Calibri"/>
        </w:rPr>
        <w:t xml:space="preserve">; </w:t>
      </w:r>
      <w:r w:rsidR="00106624" w:rsidRPr="008F0575">
        <w:rPr>
          <w:rFonts w:ascii="Calibri" w:hAnsi="Calibri"/>
        </w:rPr>
        <w:t>and</w:t>
      </w:r>
    </w:p>
    <w:p w:rsidR="008363BD" w:rsidRPr="008F0575" w:rsidRDefault="008363BD" w:rsidP="008250A5">
      <w:pPr>
        <w:pStyle w:val="HeadingH7ClausesubtextL3"/>
        <w:rPr>
          <w:rStyle w:val="Emphasis-Remove"/>
          <w:rFonts w:ascii="Calibri" w:hAnsi="Calibri"/>
        </w:rPr>
      </w:pPr>
      <w:r w:rsidRPr="008F0575">
        <w:rPr>
          <w:rFonts w:ascii="Calibri" w:hAnsi="Calibri"/>
        </w:rPr>
        <w:t xml:space="preserve">not in the </w:t>
      </w:r>
      <w:r w:rsidRPr="008F0575">
        <w:rPr>
          <w:rStyle w:val="Emphasis-Bold"/>
          <w:rFonts w:ascii="Calibri" w:hAnsi="Calibri"/>
        </w:rPr>
        <w:t>initial RAB</w:t>
      </w:r>
      <w:r w:rsidRPr="008F0575">
        <w:rPr>
          <w:rFonts w:ascii="Calibri" w:hAnsi="Calibri"/>
        </w:rPr>
        <w:t xml:space="preserve">, </w:t>
      </w:r>
      <w:r w:rsidR="007C47F6" w:rsidRPr="008F0575">
        <w:rPr>
          <w:rFonts w:ascii="Calibri" w:hAnsi="Calibri"/>
        </w:rPr>
        <w:t>its</w:t>
      </w:r>
      <w:r w:rsidRPr="008F0575">
        <w:rPr>
          <w:rFonts w:ascii="Calibri" w:hAnsi="Calibri"/>
        </w:rPr>
        <w:t xml:space="preserve"> </w:t>
      </w:r>
      <w:r w:rsidRPr="008F0575">
        <w:rPr>
          <w:rStyle w:val="Emphasis-Bold"/>
          <w:rFonts w:ascii="Calibri" w:hAnsi="Calibri"/>
        </w:rPr>
        <w:t>value of commissioned asset</w:t>
      </w:r>
      <w:r w:rsidR="00106624" w:rsidRPr="008F0575">
        <w:rPr>
          <w:rStyle w:val="Emphasis-Remove"/>
          <w:rFonts w:ascii="Calibri" w:hAnsi="Calibri"/>
        </w:rPr>
        <w:t xml:space="preserve"> or </w:t>
      </w:r>
      <w:r w:rsidR="00106624" w:rsidRPr="008F0575">
        <w:rPr>
          <w:rStyle w:val="Emphasis-Bold"/>
          <w:rFonts w:ascii="Calibri" w:hAnsi="Calibri"/>
        </w:rPr>
        <w:t>forecast value of commissioned asset</w:t>
      </w:r>
      <w:r w:rsidR="00106624" w:rsidRPr="008F0575">
        <w:rPr>
          <w:rStyle w:val="Emphasis-Remove"/>
          <w:rFonts w:ascii="Calibri" w:hAnsi="Calibri"/>
        </w:rPr>
        <w:t>, as the case may be.</w:t>
      </w:r>
    </w:p>
    <w:p w:rsidR="008363BD" w:rsidRPr="008F0575" w:rsidRDefault="008363BD" w:rsidP="00322411">
      <w:pPr>
        <w:pStyle w:val="HeadingH4Clausetext"/>
        <w:tabs>
          <w:tab w:val="clear" w:pos="7315"/>
          <w:tab w:val="num" w:pos="709"/>
        </w:tabs>
        <w:ind w:hanging="7315"/>
        <w:rPr>
          <w:rFonts w:ascii="Calibri" w:hAnsi="Calibri"/>
        </w:rPr>
      </w:pPr>
      <w:bookmarkStart w:id="1116" w:name="_Ref265507225"/>
      <w:r w:rsidRPr="008F0575">
        <w:rPr>
          <w:rFonts w:ascii="Calibri" w:hAnsi="Calibri"/>
        </w:rPr>
        <w:t>Revaluation</w:t>
      </w:r>
      <w:bookmarkEnd w:id="1116"/>
    </w:p>
    <w:p w:rsidR="00787EE2" w:rsidRPr="008F0575" w:rsidRDefault="008B40EA" w:rsidP="00787EE2">
      <w:pPr>
        <w:pStyle w:val="HeadingH5ClausesubtextL1"/>
        <w:rPr>
          <w:rFonts w:ascii="Calibri" w:hAnsi="Calibri"/>
        </w:rPr>
      </w:pPr>
      <w:bookmarkStart w:id="1117" w:name="_Ref275018444"/>
      <w:bookmarkStart w:id="1118" w:name="_Ref279136575"/>
      <w:r w:rsidRPr="008F0575">
        <w:rPr>
          <w:rFonts w:ascii="Calibri" w:hAnsi="Calibri"/>
        </w:rPr>
        <w:t xml:space="preserve">Unallocated revaluation, subject </w:t>
      </w:r>
      <w:r w:rsidR="001F5A7A" w:rsidRPr="008F0575">
        <w:rPr>
          <w:rFonts w:ascii="Calibri" w:hAnsi="Calibri"/>
        </w:rPr>
        <w:t>to subclause</w:t>
      </w:r>
      <w:r w:rsidR="00D37309">
        <w:rPr>
          <w:rFonts w:ascii="Calibri" w:hAnsi="Calibri"/>
        </w:rPr>
        <w:t xml:space="preserve"> (3)</w:t>
      </w:r>
      <w:r w:rsidR="001F5A7A" w:rsidRPr="008F0575">
        <w:rPr>
          <w:rFonts w:ascii="Calibri" w:hAnsi="Calibri"/>
        </w:rPr>
        <w:t xml:space="preserve">, </w:t>
      </w:r>
      <w:r w:rsidR="00E064B1" w:rsidRPr="008F0575">
        <w:rPr>
          <w:rFonts w:ascii="Calibri" w:hAnsi="Calibri"/>
        </w:rPr>
        <w:t xml:space="preserve">is </w:t>
      </w:r>
      <w:r w:rsidR="00787EE2" w:rsidRPr="008F0575">
        <w:rPr>
          <w:rFonts w:ascii="Calibri" w:hAnsi="Calibri"/>
        </w:rPr>
        <w:t>determined in accordance with the formula-</w:t>
      </w:r>
      <w:bookmarkEnd w:id="1117"/>
      <w:bookmarkEnd w:id="1118"/>
    </w:p>
    <w:p w:rsidR="00787EE2" w:rsidRPr="008F0575" w:rsidRDefault="00787EE2" w:rsidP="00787EE2">
      <w:pPr>
        <w:pStyle w:val="UnnumberedL2"/>
        <w:rPr>
          <w:rFonts w:ascii="Calibri" w:hAnsi="Calibri"/>
        </w:rPr>
      </w:pPr>
      <w:r w:rsidRPr="008F0575">
        <w:rPr>
          <w:rStyle w:val="Emphasis-Bold"/>
          <w:rFonts w:ascii="Calibri" w:hAnsi="Calibri"/>
        </w:rPr>
        <w:t>unallocated opening</w:t>
      </w:r>
      <w:r w:rsidRPr="008F0575">
        <w:rPr>
          <w:rFonts w:ascii="Calibri" w:hAnsi="Calibri"/>
        </w:rPr>
        <w:t xml:space="preserve"> </w:t>
      </w:r>
      <w:r w:rsidRPr="008F0575">
        <w:rPr>
          <w:rStyle w:val="Emphasis-Bold"/>
          <w:rFonts w:ascii="Calibri" w:hAnsi="Calibri"/>
        </w:rPr>
        <w:t>RAB value</w:t>
      </w:r>
      <w:r w:rsidRPr="008F0575">
        <w:rPr>
          <w:rFonts w:ascii="Calibri" w:hAnsi="Calibri"/>
        </w:rPr>
        <w:t xml:space="preserve"> × </w:t>
      </w:r>
      <w:r w:rsidRPr="008F0575">
        <w:rPr>
          <w:rStyle w:val="Emphasis-Bold"/>
          <w:rFonts w:ascii="Calibri" w:hAnsi="Calibri"/>
        </w:rPr>
        <w:t>revaluation rate</w:t>
      </w:r>
      <w:r w:rsidRPr="008F0575">
        <w:rPr>
          <w:rFonts w:ascii="Calibri" w:hAnsi="Calibri"/>
        </w:rPr>
        <w:t xml:space="preserve">. </w:t>
      </w:r>
    </w:p>
    <w:p w:rsidR="00787EE2" w:rsidRPr="008F0575" w:rsidRDefault="008B40EA" w:rsidP="00811F8A">
      <w:pPr>
        <w:pStyle w:val="HeadingH5ClausesubtextL1"/>
        <w:rPr>
          <w:rFonts w:ascii="Calibri" w:hAnsi="Calibri"/>
        </w:rPr>
      </w:pPr>
      <w:bookmarkStart w:id="1119" w:name="_Ref275018440"/>
      <w:r w:rsidRPr="008F0575">
        <w:rPr>
          <w:rFonts w:ascii="Calibri" w:hAnsi="Calibri"/>
        </w:rPr>
        <w:t xml:space="preserve">Revaluation, subject </w:t>
      </w:r>
      <w:r w:rsidR="001F5A7A" w:rsidRPr="008F0575">
        <w:rPr>
          <w:rFonts w:ascii="Calibri" w:hAnsi="Calibri"/>
        </w:rPr>
        <w:t>to subclause</w:t>
      </w:r>
      <w:r w:rsidR="00D37309">
        <w:rPr>
          <w:rFonts w:ascii="Calibri" w:hAnsi="Calibri"/>
        </w:rPr>
        <w:t xml:space="preserve"> (3)</w:t>
      </w:r>
      <w:r w:rsidR="001F5A7A" w:rsidRPr="008F0575">
        <w:rPr>
          <w:rFonts w:ascii="Calibri" w:hAnsi="Calibri"/>
        </w:rPr>
        <w:t xml:space="preserve">, </w:t>
      </w:r>
      <w:r w:rsidR="00787EE2" w:rsidRPr="008F0575">
        <w:rPr>
          <w:rFonts w:ascii="Calibri" w:hAnsi="Calibri"/>
        </w:rPr>
        <w:t>is determined in accordance with the formula-</w:t>
      </w:r>
      <w:bookmarkEnd w:id="1119"/>
    </w:p>
    <w:p w:rsidR="001F5A7A" w:rsidRPr="008F0575" w:rsidRDefault="008363BD" w:rsidP="00787EE2">
      <w:pPr>
        <w:pStyle w:val="UnnumberedL2"/>
        <w:rPr>
          <w:rFonts w:ascii="Calibri" w:hAnsi="Calibri"/>
        </w:rPr>
      </w:pPr>
      <w:r w:rsidRPr="008F0575">
        <w:rPr>
          <w:rStyle w:val="Emphasis-Bold"/>
          <w:rFonts w:ascii="Calibri" w:hAnsi="Calibri"/>
        </w:rPr>
        <w:t>opening</w:t>
      </w:r>
      <w:r w:rsidRPr="008F0575">
        <w:rPr>
          <w:rFonts w:ascii="Calibri" w:hAnsi="Calibri"/>
        </w:rPr>
        <w:t xml:space="preserve"> </w:t>
      </w:r>
      <w:r w:rsidRPr="008F0575">
        <w:rPr>
          <w:rStyle w:val="Emphasis-Bold"/>
          <w:rFonts w:ascii="Calibri" w:hAnsi="Calibri"/>
        </w:rPr>
        <w:t>RAB value</w:t>
      </w:r>
      <w:r w:rsidRPr="008F0575">
        <w:rPr>
          <w:rFonts w:ascii="Calibri" w:hAnsi="Calibri"/>
        </w:rPr>
        <w:t xml:space="preserve"> </w:t>
      </w:r>
      <w:r w:rsidR="00787EE2" w:rsidRPr="008F0575">
        <w:rPr>
          <w:rFonts w:ascii="Calibri" w:hAnsi="Calibri"/>
        </w:rPr>
        <w:t xml:space="preserve">× </w:t>
      </w:r>
      <w:r w:rsidRPr="008F0575">
        <w:rPr>
          <w:rStyle w:val="Emphasis-Bold"/>
          <w:rFonts w:ascii="Calibri" w:hAnsi="Calibri"/>
        </w:rPr>
        <w:t>revaluation rate</w:t>
      </w:r>
      <w:r w:rsidRPr="008F0575">
        <w:rPr>
          <w:rFonts w:ascii="Calibri" w:hAnsi="Calibri"/>
        </w:rPr>
        <w:t>.</w:t>
      </w:r>
    </w:p>
    <w:p w:rsidR="00DC064F" w:rsidRPr="008F0575" w:rsidRDefault="001F5A7A" w:rsidP="001F5A7A">
      <w:pPr>
        <w:pStyle w:val="HeadingH5ClausesubtextL1"/>
        <w:rPr>
          <w:rStyle w:val="Emphasis-Remove"/>
          <w:rFonts w:ascii="Calibri" w:hAnsi="Calibri"/>
        </w:rPr>
      </w:pPr>
      <w:bookmarkStart w:id="1120" w:name="_Ref279136565"/>
      <w:bookmarkStart w:id="1121" w:name="_Ref279137815"/>
      <w:r w:rsidRPr="008F0575">
        <w:rPr>
          <w:rFonts w:ascii="Calibri" w:hAnsi="Calibri"/>
        </w:rPr>
        <w:t>For the purpose</w:t>
      </w:r>
      <w:r w:rsidR="008B40EA" w:rsidRPr="008F0575">
        <w:rPr>
          <w:rFonts w:ascii="Calibri" w:hAnsi="Calibri"/>
        </w:rPr>
        <w:t>s</w:t>
      </w:r>
      <w:r w:rsidRPr="008F0575">
        <w:rPr>
          <w:rFonts w:ascii="Calibri" w:hAnsi="Calibri"/>
        </w:rPr>
        <w:t xml:space="preserve"> of subclauses</w:t>
      </w:r>
      <w:r w:rsidR="00D37309">
        <w:rPr>
          <w:rFonts w:ascii="Calibri" w:hAnsi="Calibri"/>
        </w:rPr>
        <w:t xml:space="preserve"> (1)</w:t>
      </w:r>
      <w:r w:rsidRPr="008F0575">
        <w:rPr>
          <w:rFonts w:ascii="Calibri" w:hAnsi="Calibri"/>
        </w:rPr>
        <w:t xml:space="preserve"> </w:t>
      </w:r>
      <w:r w:rsidR="000B18CC" w:rsidRPr="008F0575">
        <w:rPr>
          <w:rFonts w:ascii="Calibri" w:hAnsi="Calibri"/>
        </w:rPr>
        <w:t>and</w:t>
      </w:r>
      <w:r w:rsidR="00D37309">
        <w:rPr>
          <w:rFonts w:ascii="Calibri" w:hAnsi="Calibri"/>
        </w:rPr>
        <w:t xml:space="preserve"> (2)</w:t>
      </w:r>
      <w:r w:rsidRPr="008F0575">
        <w:rPr>
          <w:rFonts w:ascii="Calibri" w:hAnsi="Calibri"/>
        </w:rPr>
        <w:t xml:space="preserve">, </w:t>
      </w:r>
      <w:r w:rsidRPr="008F0575">
        <w:rPr>
          <w:rStyle w:val="Emphasis-Remove"/>
          <w:rFonts w:ascii="Calibri" w:hAnsi="Calibri"/>
        </w:rPr>
        <w:t>where</w:t>
      </w:r>
      <w:r w:rsidR="00DC064F" w:rsidRPr="008F0575">
        <w:rPr>
          <w:rStyle w:val="Emphasis-Remove"/>
          <w:rFonts w:ascii="Calibri" w:hAnsi="Calibri"/>
        </w:rPr>
        <w:t>-</w:t>
      </w:r>
      <w:r w:rsidRPr="008F0575">
        <w:rPr>
          <w:rStyle w:val="Emphasis-Remove"/>
          <w:rFonts w:ascii="Calibri" w:hAnsi="Calibri"/>
        </w:rPr>
        <w:t xml:space="preserve"> </w:t>
      </w:r>
    </w:p>
    <w:p w:rsidR="00AE6983" w:rsidRPr="008F0575" w:rsidRDefault="00AE6983" w:rsidP="00AE6983">
      <w:pPr>
        <w:pStyle w:val="HeadingH6ClausesubtextL2"/>
        <w:rPr>
          <w:rStyle w:val="Emphasis-Remove"/>
          <w:rFonts w:ascii="Calibri" w:hAnsi="Calibri"/>
        </w:rPr>
      </w:pPr>
      <w:r w:rsidRPr="008F0575">
        <w:rPr>
          <w:rStyle w:val="Emphasis-Remove"/>
          <w:rFonts w:ascii="Calibri" w:hAnsi="Calibri"/>
        </w:rPr>
        <w:t xml:space="preserve">the asset's </w:t>
      </w:r>
      <w:r w:rsidRPr="008F0575">
        <w:rPr>
          <w:rStyle w:val="Emphasis-Bold"/>
          <w:rFonts w:ascii="Calibri" w:hAnsi="Calibri"/>
        </w:rPr>
        <w:t>physical asset life</w:t>
      </w:r>
      <w:r w:rsidRPr="008F0575">
        <w:rPr>
          <w:rStyle w:val="Emphasis-Remove"/>
          <w:rFonts w:ascii="Calibri" w:hAnsi="Calibri"/>
        </w:rPr>
        <w:t xml:space="preserve"> at the end of the </w:t>
      </w:r>
      <w:r w:rsidRPr="008F0575">
        <w:rPr>
          <w:rStyle w:val="Emphasis-Bold"/>
          <w:rFonts w:ascii="Calibri" w:hAnsi="Calibri"/>
        </w:rPr>
        <w:t>disclosure year</w:t>
      </w:r>
      <w:r w:rsidRPr="008F0575">
        <w:rPr>
          <w:rStyle w:val="Emphasis-Remove"/>
          <w:rFonts w:ascii="Calibri" w:hAnsi="Calibri"/>
        </w:rPr>
        <w:t xml:space="preserve"> is nil;  or</w:t>
      </w:r>
    </w:p>
    <w:p w:rsidR="00AE6983" w:rsidRPr="008F0575" w:rsidRDefault="00AE6983" w:rsidP="00AE6983">
      <w:pPr>
        <w:pStyle w:val="HeadingH6ClausesubtextL2"/>
        <w:rPr>
          <w:rStyle w:val="Emphasis-Remove"/>
          <w:rFonts w:ascii="Calibri" w:hAnsi="Calibri"/>
        </w:rPr>
      </w:pPr>
      <w:r w:rsidRPr="008F0575">
        <w:rPr>
          <w:rStyle w:val="Emphasis-Remove"/>
          <w:rFonts w:ascii="Calibri" w:hAnsi="Calibri"/>
        </w:rPr>
        <w:t>the asset is a-</w:t>
      </w:r>
    </w:p>
    <w:p w:rsidR="00AE6983" w:rsidRPr="008F0575" w:rsidRDefault="00AE6983" w:rsidP="00AE6983">
      <w:pPr>
        <w:pStyle w:val="HeadingH7ClausesubtextL3"/>
        <w:rPr>
          <w:rStyle w:val="Emphasis-Remove"/>
          <w:rFonts w:ascii="Calibri" w:hAnsi="Calibri"/>
        </w:rPr>
      </w:pPr>
      <w:r w:rsidRPr="008F0575">
        <w:rPr>
          <w:rStyle w:val="Emphasis-Bold"/>
          <w:rFonts w:ascii="Calibri" w:hAnsi="Calibri"/>
        </w:rPr>
        <w:t>disposed asset</w:t>
      </w:r>
      <w:r w:rsidRPr="008F0575">
        <w:rPr>
          <w:rStyle w:val="Emphasis-Remove"/>
          <w:rFonts w:ascii="Calibri" w:hAnsi="Calibri"/>
        </w:rPr>
        <w:t>; or</w:t>
      </w:r>
    </w:p>
    <w:p w:rsidR="00DC064F" w:rsidRPr="008F0575" w:rsidRDefault="00AE6983" w:rsidP="00DC064F">
      <w:pPr>
        <w:pStyle w:val="HeadingH7ClausesubtextL3"/>
        <w:rPr>
          <w:rStyle w:val="Emphasis-Remove"/>
          <w:rFonts w:ascii="Calibri" w:hAnsi="Calibri"/>
        </w:rPr>
      </w:pPr>
      <w:r w:rsidRPr="008F0575">
        <w:rPr>
          <w:rStyle w:val="Emphasis-Bold"/>
          <w:rFonts w:ascii="Calibri" w:hAnsi="Calibri"/>
        </w:rPr>
        <w:t>lost asset</w:t>
      </w:r>
      <w:r w:rsidR="00DC064F" w:rsidRPr="008F0575">
        <w:rPr>
          <w:rStyle w:val="Emphasis-Remove"/>
          <w:rFonts w:ascii="Calibri" w:hAnsi="Calibri"/>
        </w:rPr>
        <w:t xml:space="preserve">, </w:t>
      </w:r>
    </w:p>
    <w:p w:rsidR="008363BD" w:rsidRPr="008F0575" w:rsidRDefault="001F5A7A" w:rsidP="00DC064F">
      <w:pPr>
        <w:pStyle w:val="UnnumberedL2"/>
        <w:rPr>
          <w:rFonts w:ascii="Calibri" w:hAnsi="Calibri"/>
        </w:rPr>
      </w:pPr>
      <w:r w:rsidRPr="008F0575">
        <w:rPr>
          <w:rStyle w:val="Emphasis-Remove"/>
          <w:rFonts w:ascii="Calibri" w:hAnsi="Calibri"/>
        </w:rPr>
        <w:t>unallocated revaluation and revaluation are nil.</w:t>
      </w:r>
      <w:bookmarkEnd w:id="1120"/>
      <w:bookmarkEnd w:id="1121"/>
      <w:r w:rsidRPr="008F0575">
        <w:rPr>
          <w:rStyle w:val="Emphasis-Remove"/>
          <w:rFonts w:ascii="Calibri" w:hAnsi="Calibri"/>
        </w:rPr>
        <w:t xml:space="preserve">  </w:t>
      </w:r>
    </w:p>
    <w:p w:rsidR="00B575B1" w:rsidRPr="008F0575" w:rsidRDefault="00811F8A" w:rsidP="00811F8A">
      <w:pPr>
        <w:pStyle w:val="HeadingH5ClausesubtextL1"/>
        <w:rPr>
          <w:rStyle w:val="Emphasis-Bold"/>
          <w:rFonts w:ascii="Calibri" w:hAnsi="Calibri"/>
          <w:b w:val="0"/>
          <w:bCs w:val="0"/>
        </w:rPr>
      </w:pPr>
      <w:bookmarkStart w:id="1122" w:name="_Ref270609270"/>
      <w:r w:rsidRPr="008F0575">
        <w:rPr>
          <w:rFonts w:ascii="Calibri" w:hAnsi="Calibri"/>
        </w:rPr>
        <w:t xml:space="preserve">Revaluation rate means, in respect of a </w:t>
      </w:r>
      <w:r w:rsidRPr="008F0575">
        <w:rPr>
          <w:rStyle w:val="Emphasis-Bold"/>
          <w:rFonts w:ascii="Calibri" w:hAnsi="Calibri"/>
        </w:rPr>
        <w:t>disclosure year</w:t>
      </w:r>
      <w:r w:rsidRPr="008F0575">
        <w:rPr>
          <w:rStyle w:val="Emphasis-Remove"/>
          <w:rFonts w:ascii="Calibri" w:hAnsi="Calibri"/>
        </w:rPr>
        <w:t xml:space="preserve">, </w:t>
      </w:r>
      <w:r w:rsidR="00B575B1" w:rsidRPr="008F0575">
        <w:rPr>
          <w:rStyle w:val="Emphasis-Remove"/>
          <w:rFonts w:ascii="Calibri" w:hAnsi="Calibri"/>
        </w:rPr>
        <w:t>the amount determined in accordance with the formula-</w:t>
      </w:r>
    </w:p>
    <w:p w:rsidR="00811F8A" w:rsidRPr="008F0575" w:rsidRDefault="00811F8A" w:rsidP="00B575B1">
      <w:pPr>
        <w:pStyle w:val="UnnumberedL2"/>
        <w:rPr>
          <w:rFonts w:ascii="Calibri" w:hAnsi="Calibri"/>
        </w:rPr>
      </w:pPr>
      <w:r w:rsidRPr="008F0575">
        <w:rPr>
          <w:rFonts w:ascii="Calibri" w:hAnsi="Calibri"/>
        </w:rPr>
        <w:t>(</w:t>
      </w:r>
      <w:r w:rsidRPr="008F0575">
        <w:rPr>
          <w:rStyle w:val="Emphasis-Italics"/>
          <w:rFonts w:ascii="Calibri" w:hAnsi="Calibri"/>
        </w:rPr>
        <w:t>CPI</w:t>
      </w:r>
      <w:r w:rsidRPr="008F0575">
        <w:rPr>
          <w:rStyle w:val="Emphasis-SubscriptItalics"/>
          <w:rFonts w:ascii="Calibri" w:hAnsi="Calibri"/>
        </w:rPr>
        <w:t>4</w:t>
      </w:r>
      <w:r w:rsidRPr="008F0575">
        <w:rPr>
          <w:rFonts w:ascii="Calibri" w:hAnsi="Calibri"/>
        </w:rPr>
        <w:t xml:space="preserve"> ÷ </w:t>
      </w:r>
      <w:r w:rsidRPr="008F0575">
        <w:rPr>
          <w:rStyle w:val="Emphasis-Italics"/>
          <w:rFonts w:ascii="Calibri" w:hAnsi="Calibri"/>
        </w:rPr>
        <w:t>CPI</w:t>
      </w:r>
      <w:r w:rsidRPr="008F0575">
        <w:rPr>
          <w:rStyle w:val="Emphasis-SubscriptItalics"/>
          <w:rFonts w:ascii="Calibri" w:hAnsi="Calibri"/>
        </w:rPr>
        <w:t>4</w:t>
      </w:r>
      <w:r w:rsidRPr="008F0575">
        <w:rPr>
          <w:rStyle w:val="Emphasis-SuperscriptItalics"/>
          <w:rFonts w:ascii="Calibri" w:hAnsi="Calibri"/>
        </w:rPr>
        <w:t>-4</w:t>
      </w:r>
      <w:r w:rsidRPr="008F0575">
        <w:rPr>
          <w:rFonts w:ascii="Calibri" w:hAnsi="Calibri"/>
        </w:rPr>
        <w:t>) -1,</w:t>
      </w:r>
      <w:bookmarkEnd w:id="1122"/>
      <w:r w:rsidRPr="008F0575">
        <w:rPr>
          <w:rFonts w:ascii="Calibri" w:hAnsi="Calibri"/>
        </w:rPr>
        <w:t xml:space="preserve"> </w:t>
      </w:r>
    </w:p>
    <w:p w:rsidR="00811F8A" w:rsidRPr="008F0575" w:rsidRDefault="00811F8A" w:rsidP="00811F8A">
      <w:pPr>
        <w:pStyle w:val="UnnumberedL2"/>
        <w:rPr>
          <w:rFonts w:ascii="Calibri" w:hAnsi="Calibri"/>
        </w:rPr>
      </w:pPr>
      <w:r w:rsidRPr="008F0575">
        <w:rPr>
          <w:rFonts w:ascii="Calibri" w:hAnsi="Calibri"/>
        </w:rPr>
        <w:t xml:space="preserve">where- </w:t>
      </w:r>
    </w:p>
    <w:p w:rsidR="00811F8A" w:rsidRPr="008F0575" w:rsidRDefault="00811F8A" w:rsidP="00811F8A">
      <w:pPr>
        <w:pStyle w:val="UnnumberedL2"/>
        <w:rPr>
          <w:rFonts w:ascii="Calibri" w:hAnsi="Calibri"/>
        </w:rPr>
      </w:pPr>
      <w:r w:rsidRPr="008F0575">
        <w:rPr>
          <w:rStyle w:val="Emphasis-Italics"/>
          <w:rFonts w:ascii="Calibri" w:hAnsi="Calibri"/>
        </w:rPr>
        <w:t>CPI</w:t>
      </w:r>
      <w:r w:rsidRPr="008F0575">
        <w:rPr>
          <w:rStyle w:val="Emphasis-SubscriptItalics"/>
          <w:rFonts w:ascii="Calibri" w:hAnsi="Calibri"/>
        </w:rPr>
        <w:t xml:space="preserve">4  </w:t>
      </w:r>
      <w:r w:rsidR="007C47F6" w:rsidRPr="008F0575">
        <w:rPr>
          <w:rFonts w:ascii="Calibri" w:hAnsi="Calibri"/>
        </w:rPr>
        <w:t>means</w:t>
      </w:r>
      <w:r w:rsidRPr="008F0575">
        <w:rPr>
          <w:rFonts w:ascii="Calibri" w:hAnsi="Calibri"/>
        </w:rPr>
        <w:t xml:space="preserve"> </w:t>
      </w:r>
      <w:r w:rsidRPr="008F0575">
        <w:rPr>
          <w:rStyle w:val="Emphasis-Bold"/>
          <w:rFonts w:ascii="Calibri" w:hAnsi="Calibri"/>
        </w:rPr>
        <w:t>forecast CPI</w:t>
      </w:r>
      <w:r w:rsidRPr="008F0575">
        <w:rPr>
          <w:rFonts w:ascii="Calibri" w:hAnsi="Calibri"/>
        </w:rPr>
        <w:t xml:space="preserve"> </w:t>
      </w:r>
      <w:r w:rsidR="008269BC" w:rsidRPr="008269BC">
        <w:rPr>
          <w:rFonts w:ascii="Calibri" w:hAnsi="Calibri"/>
          <w:b/>
        </w:rPr>
        <w:t xml:space="preserve">for CPP revaluation </w:t>
      </w:r>
      <w:r w:rsidRPr="008F0575">
        <w:rPr>
          <w:rFonts w:ascii="Calibri" w:hAnsi="Calibri"/>
        </w:rPr>
        <w:t xml:space="preserve">for the quarter that coincides with the end of the </w:t>
      </w:r>
      <w:r w:rsidRPr="008F0575">
        <w:rPr>
          <w:rStyle w:val="Emphasis-Bold"/>
          <w:rFonts w:ascii="Calibri" w:hAnsi="Calibri"/>
        </w:rPr>
        <w:t>disclosure year</w:t>
      </w:r>
      <w:r w:rsidRPr="008F0575">
        <w:rPr>
          <w:rFonts w:ascii="Calibri" w:hAnsi="Calibri"/>
        </w:rPr>
        <w:t>; and</w:t>
      </w:r>
    </w:p>
    <w:p w:rsidR="00811F8A" w:rsidRDefault="00811F8A" w:rsidP="00811F8A">
      <w:pPr>
        <w:pStyle w:val="UnnumberedL2"/>
        <w:rPr>
          <w:rStyle w:val="Emphasis-Remove"/>
          <w:rFonts w:ascii="Calibri" w:hAnsi="Calibri"/>
        </w:rPr>
      </w:pPr>
      <w:r w:rsidRPr="008F0575">
        <w:rPr>
          <w:rFonts w:ascii="Calibri" w:hAnsi="Calibri"/>
        </w:rPr>
        <w:t xml:space="preserve"> </w:t>
      </w:r>
      <w:r w:rsidRPr="008F0575">
        <w:rPr>
          <w:rStyle w:val="Emphasis-Italics"/>
          <w:rFonts w:ascii="Calibri" w:hAnsi="Calibri"/>
        </w:rPr>
        <w:t>CPI</w:t>
      </w:r>
      <w:r w:rsidRPr="008F0575">
        <w:rPr>
          <w:rStyle w:val="Emphasis-SubscriptItalics"/>
          <w:rFonts w:ascii="Calibri" w:hAnsi="Calibri"/>
        </w:rPr>
        <w:t>4</w:t>
      </w:r>
      <w:r w:rsidRPr="008F0575">
        <w:rPr>
          <w:rStyle w:val="Emphasis-SuperscriptItalics"/>
          <w:rFonts w:ascii="Calibri" w:hAnsi="Calibri"/>
        </w:rPr>
        <w:t xml:space="preserve">-4 </w:t>
      </w:r>
      <w:r w:rsidR="007C47F6" w:rsidRPr="008F0575">
        <w:rPr>
          <w:rFonts w:ascii="Calibri" w:hAnsi="Calibri"/>
        </w:rPr>
        <w:t>means</w:t>
      </w:r>
      <w:r w:rsidRPr="008F0575">
        <w:rPr>
          <w:rFonts w:ascii="Calibri" w:hAnsi="Calibri"/>
        </w:rPr>
        <w:t xml:space="preserve"> </w:t>
      </w:r>
      <w:r w:rsidRPr="008F0575">
        <w:rPr>
          <w:rStyle w:val="Emphasis-Bold"/>
          <w:rFonts w:ascii="Calibri" w:hAnsi="Calibri"/>
        </w:rPr>
        <w:t>forecast CPI</w:t>
      </w:r>
      <w:r w:rsidRPr="008F0575">
        <w:rPr>
          <w:rFonts w:ascii="Calibri" w:hAnsi="Calibri"/>
        </w:rPr>
        <w:t xml:space="preserve"> </w:t>
      </w:r>
      <w:r w:rsidR="008269BC" w:rsidRPr="008269BC">
        <w:rPr>
          <w:rFonts w:ascii="Calibri" w:hAnsi="Calibri"/>
          <w:b/>
        </w:rPr>
        <w:t xml:space="preserve">for CPP revaluation </w:t>
      </w:r>
      <w:r w:rsidRPr="008F0575">
        <w:rPr>
          <w:rFonts w:ascii="Calibri" w:hAnsi="Calibri"/>
        </w:rPr>
        <w:t xml:space="preserve">for the quarter that coincides with the end of the </w:t>
      </w:r>
      <w:r w:rsidR="00C3163A" w:rsidRPr="008F0575">
        <w:rPr>
          <w:rFonts w:ascii="Calibri" w:hAnsi="Calibri"/>
        </w:rPr>
        <w:t>preceding </w:t>
      </w:r>
      <w:r w:rsidRPr="008F0575">
        <w:rPr>
          <w:rStyle w:val="Emphasis-Bold"/>
          <w:rFonts w:ascii="Calibri" w:hAnsi="Calibri"/>
        </w:rPr>
        <w:t>disclosure year</w:t>
      </w:r>
      <w:r w:rsidRPr="008F0575">
        <w:rPr>
          <w:rStyle w:val="Emphasis-Remove"/>
          <w:rFonts w:ascii="Calibri" w:hAnsi="Calibri"/>
        </w:rPr>
        <w:t>.</w:t>
      </w:r>
    </w:p>
    <w:p w:rsidR="0035070F" w:rsidRDefault="0035070F" w:rsidP="0035070F">
      <w:pPr>
        <w:pStyle w:val="HeadingH5ClausesubtextL1"/>
      </w:pPr>
      <w:r>
        <w:t>Forecast CPI</w:t>
      </w:r>
      <w:r w:rsidR="008269BC" w:rsidRPr="008269BC">
        <w:rPr>
          <w:rFonts w:ascii="Calibri" w:hAnsi="Calibri"/>
          <w:b/>
        </w:rPr>
        <w:t xml:space="preserve"> </w:t>
      </w:r>
      <w:r w:rsidR="008269BC" w:rsidRPr="008269BC">
        <w:rPr>
          <w:rFonts w:ascii="Calibri" w:hAnsi="Calibri"/>
        </w:rPr>
        <w:t>for CPP revaluation</w:t>
      </w:r>
      <w:r>
        <w:t xml:space="preserve"> means, for the purpose of subclause (4), when calculating the </w:t>
      </w:r>
      <w:r>
        <w:rPr>
          <w:b/>
          <w:bCs/>
        </w:rPr>
        <w:t>revaluation rate</w:t>
      </w:r>
      <w:r>
        <w:t>-</w:t>
      </w:r>
    </w:p>
    <w:p w:rsidR="0035070F" w:rsidRDefault="0035070F" w:rsidP="0035070F">
      <w:pPr>
        <w:pStyle w:val="HeadingH6ClausesubtextL2"/>
      </w:pPr>
      <w:r w:rsidRPr="00F00889">
        <w:t xml:space="preserve">in the </w:t>
      </w:r>
      <w:r w:rsidRPr="00F00889">
        <w:rPr>
          <w:b/>
          <w:bCs/>
        </w:rPr>
        <w:t>CPP regulatory period</w:t>
      </w:r>
      <w:r w:rsidRPr="00F00889">
        <w:t xml:space="preserve"> and up to the end of the </w:t>
      </w:r>
      <w:r w:rsidRPr="00F00889">
        <w:rPr>
          <w:b/>
          <w:bCs/>
        </w:rPr>
        <w:t>DPP regulatory period</w:t>
      </w:r>
      <w:r w:rsidRPr="00F00889">
        <w:t xml:space="preserve">, as for </w:t>
      </w:r>
      <w:r w:rsidR="00D93627" w:rsidRPr="00D93627">
        <w:rPr>
          <w:b/>
        </w:rPr>
        <w:t>forecast CPI for DPP revaluation</w:t>
      </w:r>
      <w:r w:rsidRPr="00F00889">
        <w:t xml:space="preserve"> in accordance with clause 4.2.3(4)</w:t>
      </w:r>
      <w:r w:rsidR="0092081C">
        <w:t>(a)</w:t>
      </w:r>
      <w:r w:rsidRPr="00F00889">
        <w:t>; and</w:t>
      </w:r>
    </w:p>
    <w:p w:rsidR="0035070F" w:rsidRPr="004B389C" w:rsidRDefault="0035070F" w:rsidP="0035070F">
      <w:pPr>
        <w:pStyle w:val="HeadingH6ClausesubtextL2"/>
      </w:pPr>
      <w:r w:rsidRPr="004B389C">
        <w:t xml:space="preserve">for each later quarter for which a forecast of the change in headline </w:t>
      </w:r>
      <w:r w:rsidRPr="004B389C">
        <w:rPr>
          <w:b/>
        </w:rPr>
        <w:t>CPI</w:t>
      </w:r>
      <w:r w:rsidRPr="004B389C">
        <w:t xml:space="preserve"> has been included in the Monetary Policy Statement last issued by the Reserve Bank of New Zealand prior to the date for which the vanilla </w:t>
      </w:r>
      <w:r w:rsidRPr="004B389C">
        <w:rPr>
          <w:b/>
        </w:rPr>
        <w:t>WACC</w:t>
      </w:r>
      <w:r w:rsidRPr="004B389C">
        <w:t xml:space="preserve"> applicable to the relevant </w:t>
      </w:r>
      <w:r w:rsidRPr="004B389C">
        <w:rPr>
          <w:b/>
        </w:rPr>
        <w:t>DPP regulatory period</w:t>
      </w:r>
      <w:r w:rsidRPr="004B389C">
        <w:t xml:space="preserve"> was determined, the </w:t>
      </w:r>
      <w:r w:rsidRPr="004B389C">
        <w:rPr>
          <w:b/>
        </w:rPr>
        <w:t xml:space="preserve">CPI </w:t>
      </w:r>
      <w:r w:rsidRPr="004B389C">
        <w:t>last applying under paragraph (a) extended by the forecast change; and</w:t>
      </w:r>
    </w:p>
    <w:p w:rsidR="003D5781" w:rsidRPr="0035070F" w:rsidRDefault="0035070F" w:rsidP="0035070F">
      <w:pPr>
        <w:pStyle w:val="HeadingH6ClausesubtextL2"/>
        <w:rPr>
          <w:rFonts w:cs="Calibri"/>
        </w:rPr>
      </w:pPr>
      <w:r w:rsidRPr="004B389C">
        <w:lastRenderedPageBreak/>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B389C">
        <w:rPr>
          <w:b/>
        </w:rPr>
        <w:t>CPI</w:t>
      </w:r>
      <w:r w:rsidRPr="004B389C">
        <w:t xml:space="preserve"> set out in the Monetary Policy Statement referred to in paragraph (b).</w:t>
      </w:r>
    </w:p>
    <w:p w:rsidR="008363BD" w:rsidRPr="008F0575" w:rsidRDefault="00787EE2" w:rsidP="00322411">
      <w:pPr>
        <w:pStyle w:val="HeadingH4Clausetext"/>
        <w:tabs>
          <w:tab w:val="clear" w:pos="7315"/>
          <w:tab w:val="num" w:pos="709"/>
        </w:tabs>
        <w:ind w:hanging="7315"/>
        <w:rPr>
          <w:rFonts w:ascii="Calibri" w:hAnsi="Calibri"/>
        </w:rPr>
      </w:pPr>
      <w:bookmarkStart w:id="1123" w:name="_Ref265679938"/>
      <w:r w:rsidRPr="008F0575">
        <w:rPr>
          <w:rFonts w:ascii="Calibri" w:hAnsi="Calibri"/>
        </w:rPr>
        <w:t>Forecast v</w:t>
      </w:r>
      <w:r w:rsidR="007C47F6" w:rsidRPr="008F0575">
        <w:rPr>
          <w:rFonts w:ascii="Calibri" w:hAnsi="Calibri"/>
        </w:rPr>
        <w:t xml:space="preserve">alue of </w:t>
      </w:r>
      <w:r w:rsidR="00682E2A" w:rsidRPr="005A7F51">
        <w:rPr>
          <w:rFonts w:ascii="Calibri" w:hAnsi="Calibri"/>
        </w:rPr>
        <w:t>c</w:t>
      </w:r>
      <w:r w:rsidR="005861BB" w:rsidRPr="005A7F51">
        <w:rPr>
          <w:rFonts w:ascii="Calibri" w:hAnsi="Calibri"/>
        </w:rPr>
        <w:t>ommission</w:t>
      </w:r>
      <w:r w:rsidR="008363BD" w:rsidRPr="005A7F51">
        <w:rPr>
          <w:rFonts w:ascii="Calibri" w:hAnsi="Calibri"/>
        </w:rPr>
        <w:t>ed</w:t>
      </w:r>
      <w:r w:rsidR="008363BD" w:rsidRPr="008F0575">
        <w:rPr>
          <w:rFonts w:ascii="Calibri" w:hAnsi="Calibri"/>
        </w:rPr>
        <w:t xml:space="preserve"> assets</w:t>
      </w:r>
      <w:bookmarkEnd w:id="1123"/>
    </w:p>
    <w:p w:rsidR="008363BD" w:rsidRPr="008F0575" w:rsidRDefault="00B974B0" w:rsidP="008363BD">
      <w:pPr>
        <w:pStyle w:val="HeadingH5ClausesubtextL1"/>
        <w:rPr>
          <w:rFonts w:ascii="Calibri" w:hAnsi="Calibri"/>
        </w:rPr>
      </w:pPr>
      <w:bookmarkStart w:id="1124" w:name="_Ref265704517"/>
      <w:r>
        <w:rPr>
          <w:rStyle w:val="Emphasis-Remove"/>
          <w:rFonts w:ascii="Calibri" w:hAnsi="Calibri"/>
        </w:rPr>
        <w:t>‘</w:t>
      </w:r>
      <w:r w:rsidR="006265DB" w:rsidRPr="008F0575">
        <w:rPr>
          <w:rStyle w:val="Emphasis-Remove"/>
          <w:rFonts w:ascii="Calibri" w:hAnsi="Calibri"/>
        </w:rPr>
        <w:t>F</w:t>
      </w:r>
      <w:r w:rsidR="00787EE2" w:rsidRPr="008F0575">
        <w:rPr>
          <w:rStyle w:val="Emphasis-Remove"/>
          <w:rFonts w:ascii="Calibri" w:hAnsi="Calibri"/>
        </w:rPr>
        <w:t xml:space="preserve">orecast value </w:t>
      </w:r>
      <w:r w:rsidR="00B575B1" w:rsidRPr="008F0575">
        <w:rPr>
          <w:rStyle w:val="Emphasis-Remove"/>
          <w:rFonts w:ascii="Calibri" w:hAnsi="Calibri"/>
        </w:rPr>
        <w:t xml:space="preserve">of </w:t>
      </w:r>
      <w:r w:rsidR="00682E2A" w:rsidRPr="006B12CA">
        <w:rPr>
          <w:rStyle w:val="Emphasis-Remove"/>
          <w:rFonts w:ascii="Calibri" w:hAnsi="Calibri"/>
        </w:rPr>
        <w:t>c</w:t>
      </w:r>
      <w:r w:rsidR="005861BB" w:rsidRPr="006B12CA">
        <w:rPr>
          <w:rStyle w:val="Emphasis-Remove"/>
          <w:rFonts w:ascii="Calibri" w:hAnsi="Calibri"/>
        </w:rPr>
        <w:t>ommission</w:t>
      </w:r>
      <w:r w:rsidR="00B575B1" w:rsidRPr="006B12CA">
        <w:rPr>
          <w:rStyle w:val="Emphasis-Remove"/>
          <w:rFonts w:ascii="Calibri" w:hAnsi="Calibri"/>
        </w:rPr>
        <w:t>ed</w:t>
      </w:r>
      <w:r w:rsidR="00B575B1" w:rsidRPr="008F0575">
        <w:rPr>
          <w:rStyle w:val="Emphasis-Remove"/>
          <w:rFonts w:ascii="Calibri" w:hAnsi="Calibri"/>
        </w:rPr>
        <w:t xml:space="preserve"> asset</w:t>
      </w:r>
      <w:r>
        <w:rPr>
          <w:rStyle w:val="Emphasis-Remove"/>
          <w:rFonts w:ascii="Calibri" w:hAnsi="Calibri"/>
        </w:rPr>
        <w:t>’</w:t>
      </w:r>
      <w:r w:rsidR="00B575B1" w:rsidRPr="008F0575">
        <w:rPr>
          <w:rStyle w:val="Emphasis-Remove"/>
          <w:rFonts w:ascii="Calibri" w:hAnsi="Calibri"/>
        </w:rPr>
        <w:t xml:space="preserve">, </w:t>
      </w:r>
      <w:r w:rsidR="00C44308" w:rsidRPr="008F0575">
        <w:rPr>
          <w:rStyle w:val="Emphasis-Remove"/>
          <w:rFonts w:ascii="Calibri" w:hAnsi="Calibri"/>
        </w:rPr>
        <w:t xml:space="preserve">in relation to an asset </w:t>
      </w:r>
      <w:r w:rsidR="006B105D" w:rsidRPr="008F0575">
        <w:rPr>
          <w:rStyle w:val="Emphasis-Remove"/>
          <w:rFonts w:ascii="Calibri" w:hAnsi="Calibri"/>
        </w:rPr>
        <w:t xml:space="preserve">for which </w:t>
      </w:r>
      <w:r w:rsidR="006B105D" w:rsidRPr="008F0575">
        <w:rPr>
          <w:rStyle w:val="Emphasis-Bold"/>
          <w:rFonts w:ascii="Calibri" w:hAnsi="Calibri"/>
        </w:rPr>
        <w:t>capital expenditure</w:t>
      </w:r>
      <w:r w:rsidR="006B105D" w:rsidRPr="008F0575">
        <w:rPr>
          <w:rStyle w:val="Emphasis-Remove"/>
          <w:rFonts w:ascii="Calibri" w:hAnsi="Calibri"/>
        </w:rPr>
        <w:t xml:space="preserve"> is included in forecast capital expenditure </w:t>
      </w:r>
      <w:r w:rsidR="00C44308" w:rsidRPr="008F0575">
        <w:rPr>
          <w:rStyle w:val="Emphasis-Remove"/>
          <w:rFonts w:ascii="Calibri" w:hAnsi="Calibri"/>
        </w:rPr>
        <w:t xml:space="preserve">(including </w:t>
      </w:r>
      <w:r w:rsidR="00B870F8" w:rsidRPr="008F0575">
        <w:rPr>
          <w:rStyle w:val="Emphasis-Remove"/>
          <w:rFonts w:ascii="Calibri" w:hAnsi="Calibri"/>
        </w:rPr>
        <w:t xml:space="preserve">an asset </w:t>
      </w:r>
      <w:r w:rsidR="00C44308" w:rsidRPr="008F0575">
        <w:rPr>
          <w:rStyle w:val="Emphasis-Remove"/>
          <w:rFonts w:ascii="Calibri" w:hAnsi="Calibri"/>
        </w:rPr>
        <w:t xml:space="preserve">in respect of which </w:t>
      </w:r>
      <w:r w:rsidR="00C44308" w:rsidRPr="008F0575">
        <w:rPr>
          <w:rStyle w:val="Emphasis-Bold"/>
          <w:rFonts w:ascii="Calibri" w:hAnsi="Calibri"/>
        </w:rPr>
        <w:t>capital contributions</w:t>
      </w:r>
      <w:r w:rsidR="00C44308" w:rsidRPr="008F0575">
        <w:rPr>
          <w:rStyle w:val="Emphasis-Remove"/>
          <w:rFonts w:ascii="Calibri" w:hAnsi="Calibri"/>
        </w:rPr>
        <w:t xml:space="preserve"> are or </w:t>
      </w:r>
      <w:r w:rsidR="00B870F8" w:rsidRPr="008F0575">
        <w:rPr>
          <w:rStyle w:val="Emphasis-Remove"/>
          <w:rFonts w:ascii="Calibri" w:hAnsi="Calibri"/>
        </w:rPr>
        <w:t xml:space="preserve">are </w:t>
      </w:r>
      <w:r w:rsidR="00C44308" w:rsidRPr="008F0575">
        <w:rPr>
          <w:rStyle w:val="Emphasis-Remove"/>
          <w:rFonts w:ascii="Calibri" w:hAnsi="Calibri"/>
        </w:rPr>
        <w:t>forecast to be received</w:t>
      </w:r>
      <w:r w:rsidR="002D6D91" w:rsidRPr="008F0575">
        <w:rPr>
          <w:rStyle w:val="Emphasis-Remove"/>
          <w:rFonts w:ascii="Calibri" w:hAnsi="Calibri"/>
        </w:rPr>
        <w:t>,</w:t>
      </w:r>
      <w:r w:rsidR="00B870F8" w:rsidRPr="008F0575">
        <w:rPr>
          <w:rStyle w:val="Emphasis-Remove"/>
          <w:rFonts w:ascii="Calibri" w:hAnsi="Calibri"/>
        </w:rPr>
        <w:t xml:space="preserve"> or a </w:t>
      </w:r>
      <w:r w:rsidR="00B870F8" w:rsidRPr="008F0575">
        <w:rPr>
          <w:rStyle w:val="Emphasis-Bold"/>
          <w:rFonts w:ascii="Calibri" w:hAnsi="Calibri"/>
        </w:rPr>
        <w:t>vested asset</w:t>
      </w:r>
      <w:r w:rsidR="006265DB" w:rsidRPr="008F0575">
        <w:rPr>
          <w:rStyle w:val="Emphasis-Remove"/>
          <w:rFonts w:ascii="Calibri" w:hAnsi="Calibri"/>
        </w:rPr>
        <w:t>)</w:t>
      </w:r>
      <w:r w:rsidR="00E13E04" w:rsidRPr="008F0575">
        <w:rPr>
          <w:rStyle w:val="Emphasis-Remove"/>
          <w:rFonts w:ascii="Calibri" w:hAnsi="Calibri"/>
        </w:rPr>
        <w:t xml:space="preserve"> </w:t>
      </w:r>
      <w:r w:rsidR="00092ADC">
        <w:rPr>
          <w:rStyle w:val="Emphasis-Remove"/>
          <w:rFonts w:ascii="Calibri" w:hAnsi="Calibri"/>
        </w:rPr>
        <w:t>means</w:t>
      </w:r>
      <w:r w:rsidR="006265DB" w:rsidRPr="008F0575">
        <w:rPr>
          <w:rStyle w:val="Emphasis-Remove"/>
          <w:rFonts w:ascii="Calibri" w:hAnsi="Calibri"/>
        </w:rPr>
        <w:t xml:space="preserve"> </w:t>
      </w:r>
      <w:bookmarkStart w:id="1125" w:name="_Ref270609908"/>
      <w:bookmarkStart w:id="1126" w:name="_Ref265704522"/>
      <w:bookmarkEnd w:id="1124"/>
      <w:r w:rsidR="0032357C" w:rsidRPr="008F0575">
        <w:rPr>
          <w:rFonts w:ascii="Calibri" w:hAnsi="Calibri"/>
        </w:rPr>
        <w:t>t</w:t>
      </w:r>
      <w:r w:rsidR="008363BD" w:rsidRPr="008F0575">
        <w:rPr>
          <w:rFonts w:ascii="Calibri" w:hAnsi="Calibri"/>
        </w:rPr>
        <w:t xml:space="preserve">he forecast cost of the </w:t>
      </w:r>
      <w:r w:rsidR="008363BD" w:rsidRPr="008F0575">
        <w:rPr>
          <w:rStyle w:val="Emphasis-Remove"/>
          <w:rFonts w:ascii="Calibri" w:hAnsi="Calibri"/>
        </w:rPr>
        <w:t xml:space="preserve">asset to an </w:t>
      </w:r>
      <w:r w:rsidR="008363BD" w:rsidRPr="008F0575">
        <w:rPr>
          <w:rStyle w:val="Emphasis-Bold"/>
          <w:rFonts w:ascii="Calibri" w:hAnsi="Calibri"/>
        </w:rPr>
        <w:t>EDB</w:t>
      </w:r>
      <w:r w:rsidR="008363BD" w:rsidRPr="008F0575">
        <w:rPr>
          <w:rFonts w:ascii="Calibri" w:hAnsi="Calibri"/>
        </w:rPr>
        <w:t xml:space="preserve"> determined by applying </w:t>
      </w:r>
      <w:r w:rsidR="008363BD" w:rsidRPr="008F0575">
        <w:rPr>
          <w:rStyle w:val="Emphasis-Bold"/>
          <w:rFonts w:ascii="Calibri" w:hAnsi="Calibri"/>
        </w:rPr>
        <w:t>GAAP</w:t>
      </w:r>
      <w:r w:rsidR="008363BD" w:rsidRPr="008F0575">
        <w:rPr>
          <w:rFonts w:ascii="Calibri" w:hAnsi="Calibri"/>
        </w:rPr>
        <w:t xml:space="preserve"> to the asset as on its forecast </w:t>
      </w:r>
      <w:r w:rsidR="008363BD" w:rsidRPr="008F0575">
        <w:rPr>
          <w:rStyle w:val="Emphasis-Bold"/>
          <w:rFonts w:ascii="Calibri" w:hAnsi="Calibri"/>
        </w:rPr>
        <w:t>commissioning date</w:t>
      </w:r>
      <w:r w:rsidR="008363BD" w:rsidRPr="008F0575">
        <w:rPr>
          <w:rFonts w:ascii="Calibri" w:hAnsi="Calibri"/>
        </w:rPr>
        <w:t>, except that</w:t>
      </w:r>
      <w:r w:rsidR="00E13E04" w:rsidRPr="008F0575">
        <w:rPr>
          <w:rFonts w:ascii="Calibri" w:hAnsi="Calibri"/>
        </w:rPr>
        <w:t>, subject to subclause</w:t>
      </w:r>
      <w:r w:rsidR="008B40EA" w:rsidRPr="008F0575">
        <w:rPr>
          <w:rFonts w:ascii="Calibri" w:hAnsi="Calibri"/>
        </w:rPr>
        <w:t>s</w:t>
      </w:r>
      <w:r w:rsidR="00D37309">
        <w:rPr>
          <w:rFonts w:ascii="Calibri" w:hAnsi="Calibri"/>
        </w:rPr>
        <w:t xml:space="preserve"> (2)</w:t>
      </w:r>
      <w:r w:rsidR="008363BD" w:rsidRPr="008F0575">
        <w:rPr>
          <w:rFonts w:ascii="Calibri" w:hAnsi="Calibri"/>
        </w:rPr>
        <w:t xml:space="preserve"> </w:t>
      </w:r>
      <w:r w:rsidR="008B40EA" w:rsidRPr="008F0575">
        <w:rPr>
          <w:rStyle w:val="Emphasis-Remove"/>
          <w:rFonts w:ascii="Calibri" w:hAnsi="Calibri"/>
        </w:rPr>
        <w:t>and</w:t>
      </w:r>
      <w:r w:rsidR="00D37309">
        <w:rPr>
          <w:rStyle w:val="Emphasis-Remove"/>
          <w:rFonts w:ascii="Calibri" w:hAnsi="Calibri"/>
        </w:rPr>
        <w:t xml:space="preserve"> (3)</w:t>
      </w:r>
      <w:r w:rsidR="006265DB" w:rsidRPr="008F0575">
        <w:rPr>
          <w:rStyle w:val="Emphasis-Remove"/>
          <w:rFonts w:ascii="Calibri" w:hAnsi="Calibri"/>
        </w:rPr>
        <w:t xml:space="preserve">, </w:t>
      </w:r>
      <w:r w:rsidR="008363BD" w:rsidRPr="008F0575">
        <w:rPr>
          <w:rFonts w:ascii="Calibri" w:hAnsi="Calibri"/>
        </w:rPr>
        <w:t>the cost of-</w:t>
      </w:r>
      <w:bookmarkEnd w:id="1125"/>
      <w:bookmarkEnd w:id="1126"/>
    </w:p>
    <w:p w:rsidR="008363BD" w:rsidRPr="008F0575" w:rsidRDefault="008363BD" w:rsidP="008363BD">
      <w:pPr>
        <w:pStyle w:val="HeadingH6ClausesubtextL2"/>
        <w:rPr>
          <w:rFonts w:ascii="Calibri" w:hAnsi="Calibri"/>
        </w:rPr>
      </w:pPr>
      <w:r w:rsidRPr="008F0575">
        <w:rPr>
          <w:rFonts w:ascii="Calibri" w:hAnsi="Calibri"/>
        </w:rPr>
        <w:t xml:space="preserve">an </w:t>
      </w:r>
      <w:r w:rsidRPr="008F0575">
        <w:rPr>
          <w:rStyle w:val="Emphasis-Remove"/>
          <w:rFonts w:ascii="Calibri" w:hAnsi="Calibri"/>
        </w:rPr>
        <w:t>intangible asset</w:t>
      </w:r>
      <w:r w:rsidRPr="008F0575">
        <w:rPr>
          <w:rFonts w:ascii="Calibri" w:hAnsi="Calibri"/>
        </w:rPr>
        <w:t>, unless it is-</w:t>
      </w:r>
    </w:p>
    <w:p w:rsidR="00FD5B29" w:rsidRPr="00682E2A" w:rsidRDefault="00FD5B29" w:rsidP="00FD5B29">
      <w:pPr>
        <w:pStyle w:val="HeadingH7ClausesubtextL3"/>
        <w:rPr>
          <w:rStyle w:val="Emphasis-Bold"/>
          <w:rFonts w:ascii="Calibri" w:hAnsi="Calibri"/>
          <w:b w:val="0"/>
        </w:rPr>
      </w:pPr>
      <w:r w:rsidRPr="008F0575">
        <w:rPr>
          <w:rStyle w:val="Emphasis-Remove"/>
          <w:rFonts w:ascii="Calibri" w:hAnsi="Calibri"/>
        </w:rPr>
        <w:t>a</w:t>
      </w:r>
      <w:r w:rsidRPr="008F0575">
        <w:rPr>
          <w:rStyle w:val="Emphasis-Bold"/>
          <w:rFonts w:ascii="Calibri" w:hAnsi="Calibri"/>
        </w:rPr>
        <w:t xml:space="preserve"> finance lease</w:t>
      </w:r>
      <w:r w:rsidR="00AB1E9B" w:rsidRPr="008F0575">
        <w:rPr>
          <w:rStyle w:val="Emphasis-Bold"/>
          <w:rFonts w:ascii="Calibri" w:hAnsi="Calibri"/>
          <w:b w:val="0"/>
        </w:rPr>
        <w:t>;</w:t>
      </w:r>
      <w:r w:rsidRPr="008F0575">
        <w:rPr>
          <w:rFonts w:ascii="Calibri" w:hAnsi="Calibri"/>
        </w:rPr>
        <w:t xml:space="preserve"> or</w:t>
      </w:r>
    </w:p>
    <w:p w:rsidR="008363BD" w:rsidRPr="008F0575" w:rsidRDefault="00FD5B29" w:rsidP="008363BD">
      <w:pPr>
        <w:pStyle w:val="HeadingH7ClausesubtextL3"/>
        <w:rPr>
          <w:rFonts w:ascii="Calibri" w:hAnsi="Calibri"/>
        </w:rPr>
      </w:pPr>
      <w:r w:rsidRPr="008F0575">
        <w:rPr>
          <w:rStyle w:val="Emphasis-Remove"/>
          <w:rFonts w:ascii="Calibri" w:hAnsi="Calibri"/>
        </w:rPr>
        <w:t>an</w:t>
      </w:r>
      <w:r w:rsidRPr="008F0575">
        <w:rPr>
          <w:rStyle w:val="Emphasis-Bold"/>
          <w:rFonts w:ascii="Calibri" w:hAnsi="Calibri"/>
        </w:rPr>
        <w:t xml:space="preserve"> identifiable non</w:t>
      </w:r>
      <w:r w:rsidRPr="008F0575">
        <w:rPr>
          <w:rFonts w:ascii="Calibri" w:hAnsi="Calibri"/>
        </w:rPr>
        <w:t>-</w:t>
      </w:r>
      <w:r w:rsidRPr="008F0575">
        <w:rPr>
          <w:rStyle w:val="Emphasis-Bold"/>
          <w:rFonts w:ascii="Calibri" w:hAnsi="Calibri"/>
        </w:rPr>
        <w:t>monetary asset</w:t>
      </w:r>
      <w:r w:rsidR="008363BD" w:rsidRPr="008F0575">
        <w:rPr>
          <w:rFonts w:ascii="Calibri" w:hAnsi="Calibri"/>
        </w:rPr>
        <w:t>,</w:t>
      </w:r>
    </w:p>
    <w:p w:rsidR="008363BD" w:rsidRPr="008F0575" w:rsidRDefault="008363BD" w:rsidP="008363BD">
      <w:pPr>
        <w:pStyle w:val="UnnumberedL3"/>
        <w:rPr>
          <w:rFonts w:ascii="Calibri" w:hAnsi="Calibri"/>
        </w:rPr>
      </w:pPr>
      <w:r w:rsidRPr="008F0575">
        <w:rPr>
          <w:rFonts w:ascii="Calibri" w:hAnsi="Calibri"/>
        </w:rPr>
        <w:t>is nil;</w:t>
      </w:r>
    </w:p>
    <w:p w:rsidR="008363BD" w:rsidRPr="008F0575" w:rsidRDefault="008363BD" w:rsidP="008363BD">
      <w:pPr>
        <w:pStyle w:val="HeadingH6ClausesubtextL2"/>
        <w:rPr>
          <w:rFonts w:ascii="Calibri" w:hAnsi="Calibri"/>
        </w:rPr>
      </w:pPr>
      <w:r w:rsidRPr="008F0575">
        <w:rPr>
          <w:rFonts w:ascii="Calibri" w:hAnsi="Calibri"/>
        </w:rPr>
        <w:t xml:space="preserve">an </w:t>
      </w:r>
      <w:r w:rsidRPr="008F0575">
        <w:rPr>
          <w:rStyle w:val="Emphasis-Bold"/>
          <w:rFonts w:ascii="Calibri" w:hAnsi="Calibri"/>
        </w:rPr>
        <w:t>easement</w:t>
      </w:r>
      <w:r w:rsidR="00F51C6F" w:rsidRPr="008F0575">
        <w:rPr>
          <w:rStyle w:val="Emphasis-Bold"/>
          <w:rFonts w:ascii="Calibri" w:hAnsi="Calibri"/>
          <w:b w:val="0"/>
        </w:rPr>
        <w:t>,</w:t>
      </w:r>
      <w:r w:rsidRPr="008F0575">
        <w:rPr>
          <w:rFonts w:ascii="Calibri" w:hAnsi="Calibri"/>
        </w:rPr>
        <w:t xml:space="preserve"> is limited to its forecast market value as on its forecast </w:t>
      </w:r>
      <w:r w:rsidRPr="008F0575">
        <w:rPr>
          <w:rStyle w:val="Emphasis-Bold"/>
          <w:rFonts w:ascii="Calibri" w:hAnsi="Calibri"/>
        </w:rPr>
        <w:t>commissioning date</w:t>
      </w:r>
      <w:r w:rsidRPr="008F0575">
        <w:rPr>
          <w:rFonts w:ascii="Calibri" w:hAnsi="Calibri"/>
        </w:rPr>
        <w:t xml:space="preserve"> as determined by a </w:t>
      </w:r>
      <w:r w:rsidR="001D76B8" w:rsidRPr="008F0575">
        <w:rPr>
          <w:rStyle w:val="Emphasis-Bold"/>
          <w:rFonts w:ascii="Calibri" w:hAnsi="Calibri"/>
        </w:rPr>
        <w:t>valuer</w:t>
      </w:r>
      <w:r w:rsidRPr="008F0575">
        <w:rPr>
          <w:rFonts w:ascii="Calibri" w:hAnsi="Calibri"/>
        </w:rPr>
        <w:t>;</w:t>
      </w:r>
    </w:p>
    <w:p w:rsidR="008363BD" w:rsidRPr="008F0575" w:rsidRDefault="008363BD" w:rsidP="008363BD">
      <w:pPr>
        <w:pStyle w:val="HeadingH6ClausesubtextL2"/>
        <w:rPr>
          <w:rFonts w:ascii="Calibri" w:hAnsi="Calibri"/>
        </w:rPr>
      </w:pPr>
      <w:r w:rsidRPr="008F0575">
        <w:rPr>
          <w:rStyle w:val="Emphasis-Bold"/>
          <w:rFonts w:ascii="Calibri" w:hAnsi="Calibri"/>
        </w:rPr>
        <w:t>easement land</w:t>
      </w:r>
      <w:r w:rsidRPr="008F0575">
        <w:rPr>
          <w:rFonts w:ascii="Calibri" w:hAnsi="Calibri"/>
        </w:rPr>
        <w:t xml:space="preserve"> is nil;</w:t>
      </w:r>
    </w:p>
    <w:p w:rsidR="003C7041" w:rsidRPr="008F0575" w:rsidRDefault="003C7041" w:rsidP="008363BD">
      <w:pPr>
        <w:pStyle w:val="HeadingH6ClausesubtextL2"/>
        <w:rPr>
          <w:rFonts w:ascii="Calibri" w:hAnsi="Calibri"/>
        </w:rPr>
      </w:pPr>
      <w:r w:rsidRPr="008F0575">
        <w:rPr>
          <w:rFonts w:ascii="Calibri" w:hAnsi="Calibri"/>
        </w:rPr>
        <w:t xml:space="preserve">a </w:t>
      </w:r>
      <w:r w:rsidRPr="008F0575">
        <w:rPr>
          <w:rStyle w:val="Emphasis-Bold"/>
          <w:rFonts w:ascii="Calibri" w:hAnsi="Calibri"/>
        </w:rPr>
        <w:t>network spare</w:t>
      </w:r>
      <w:r w:rsidRPr="008F0575">
        <w:rPr>
          <w:rFonts w:ascii="Calibri" w:hAnsi="Calibri"/>
        </w:rPr>
        <w:t>-</w:t>
      </w:r>
    </w:p>
    <w:p w:rsidR="003C7041" w:rsidRPr="008F0575" w:rsidRDefault="003C7041" w:rsidP="003C7041">
      <w:pPr>
        <w:pStyle w:val="HeadingH7ClausesubtextL3"/>
        <w:rPr>
          <w:rFonts w:ascii="Calibri" w:hAnsi="Calibri"/>
        </w:rPr>
      </w:pPr>
      <w:r w:rsidRPr="008F0575">
        <w:rPr>
          <w:rFonts w:ascii="Calibri" w:hAnsi="Calibri"/>
        </w:rPr>
        <w:t>which is not required, in light of the historical reliability and number of the assets it is held to replace; or</w:t>
      </w:r>
    </w:p>
    <w:p w:rsidR="003C7041" w:rsidRPr="008F0575" w:rsidRDefault="003C7041" w:rsidP="003C7041">
      <w:pPr>
        <w:pStyle w:val="HeadingH7ClausesubtextL3"/>
        <w:rPr>
          <w:rFonts w:ascii="Calibri" w:hAnsi="Calibri"/>
        </w:rPr>
      </w:pPr>
      <w:r w:rsidRPr="008F0575">
        <w:rPr>
          <w:rFonts w:ascii="Calibri" w:hAnsi="Calibri"/>
        </w:rPr>
        <w:t xml:space="preserve">whose cost is not treated </w:t>
      </w:r>
      <w:r w:rsidR="003136EB" w:rsidRPr="008F0575">
        <w:rPr>
          <w:rFonts w:ascii="Calibri" w:hAnsi="Calibri"/>
        </w:rPr>
        <w:t xml:space="preserve">as the cost of an asset under </w:t>
      </w:r>
      <w:r w:rsidR="003136EB" w:rsidRPr="008F0575">
        <w:rPr>
          <w:rStyle w:val="Emphasis-Bold"/>
          <w:rFonts w:ascii="Calibri" w:hAnsi="Calibri"/>
        </w:rPr>
        <w:t>GAAP</w:t>
      </w:r>
      <w:r w:rsidR="00F51C6F" w:rsidRPr="008F0575">
        <w:rPr>
          <w:rStyle w:val="Emphasis-Bold"/>
          <w:rFonts w:ascii="Calibri" w:hAnsi="Calibri"/>
          <w:b w:val="0"/>
        </w:rPr>
        <w:t>,</w:t>
      </w:r>
      <w:r w:rsidR="003136EB" w:rsidRPr="008F0575">
        <w:rPr>
          <w:rFonts w:ascii="Calibri" w:hAnsi="Calibri"/>
        </w:rPr>
        <w:t xml:space="preserve"> whether </w:t>
      </w:r>
      <w:r w:rsidRPr="008F0575">
        <w:rPr>
          <w:rFonts w:ascii="Calibri" w:hAnsi="Calibri"/>
        </w:rPr>
        <w:t>wholly or</w:t>
      </w:r>
      <w:r w:rsidR="003136EB" w:rsidRPr="008F0575">
        <w:rPr>
          <w:rFonts w:ascii="Calibri" w:hAnsi="Calibri"/>
        </w:rPr>
        <w:t xml:space="preserve"> in</w:t>
      </w:r>
      <w:r w:rsidRPr="008F0575">
        <w:rPr>
          <w:rFonts w:ascii="Calibri" w:hAnsi="Calibri"/>
        </w:rPr>
        <w:t xml:space="preserve"> part,</w:t>
      </w:r>
    </w:p>
    <w:p w:rsidR="003C7041" w:rsidRPr="008F0575" w:rsidRDefault="003C7041" w:rsidP="003C7041">
      <w:pPr>
        <w:pStyle w:val="UnnumberedL3"/>
        <w:rPr>
          <w:rFonts w:ascii="Calibri" w:hAnsi="Calibri"/>
        </w:rPr>
      </w:pPr>
      <w:r w:rsidRPr="008F0575">
        <w:rPr>
          <w:rFonts w:ascii="Calibri" w:hAnsi="Calibri"/>
        </w:rPr>
        <w:t>is nil;</w:t>
      </w:r>
    </w:p>
    <w:p w:rsidR="008363BD" w:rsidRPr="008F0575" w:rsidRDefault="008363BD" w:rsidP="008363BD">
      <w:pPr>
        <w:pStyle w:val="HeadingH6ClausesubtextL2"/>
        <w:rPr>
          <w:rStyle w:val="Emphasis-Remove"/>
          <w:rFonts w:ascii="Calibri" w:hAnsi="Calibri"/>
        </w:rPr>
      </w:pPr>
      <w:bookmarkStart w:id="1127" w:name="_Ref274309031"/>
      <w:r w:rsidRPr="008F0575">
        <w:rPr>
          <w:rFonts w:ascii="Calibri" w:hAnsi="Calibri"/>
        </w:rPr>
        <w:t xml:space="preserve">an </w:t>
      </w:r>
      <w:r w:rsidRPr="008F0575">
        <w:rPr>
          <w:rStyle w:val="Emphasis-Remove"/>
          <w:rFonts w:ascii="Calibri" w:hAnsi="Calibri"/>
        </w:rPr>
        <w:t>asset-</w:t>
      </w:r>
      <w:bookmarkEnd w:id="1127"/>
    </w:p>
    <w:p w:rsidR="008363BD" w:rsidRPr="008F0575" w:rsidRDefault="008363BD" w:rsidP="008363BD">
      <w:pPr>
        <w:pStyle w:val="HeadingH7ClausesubtextL3"/>
        <w:rPr>
          <w:rFonts w:ascii="Calibri" w:hAnsi="Calibri"/>
        </w:rPr>
      </w:pPr>
      <w:r w:rsidRPr="008F0575">
        <w:rPr>
          <w:rFonts w:ascii="Calibri" w:hAnsi="Calibri"/>
        </w:rPr>
        <w:t xml:space="preserve">to be acquired from another </w:t>
      </w:r>
      <w:r w:rsidRPr="008F0575">
        <w:rPr>
          <w:rStyle w:val="Emphasis-Bold"/>
          <w:rFonts w:ascii="Calibri" w:hAnsi="Calibri"/>
        </w:rPr>
        <w:t>regulated supplier</w:t>
      </w:r>
      <w:r w:rsidRPr="008F0575">
        <w:rPr>
          <w:rFonts w:ascii="Calibri" w:hAnsi="Calibri"/>
        </w:rPr>
        <w:t>; and</w:t>
      </w:r>
    </w:p>
    <w:p w:rsidR="008363BD" w:rsidRPr="008F0575" w:rsidRDefault="008363BD" w:rsidP="008363BD">
      <w:pPr>
        <w:pStyle w:val="HeadingH7ClausesubtextL3"/>
        <w:rPr>
          <w:rFonts w:ascii="Calibri" w:hAnsi="Calibri"/>
        </w:rPr>
      </w:pPr>
      <w:r w:rsidRPr="008F0575">
        <w:rPr>
          <w:rFonts w:ascii="Calibri" w:hAnsi="Calibri"/>
        </w:rPr>
        <w:t xml:space="preserve">used by that </w:t>
      </w:r>
      <w:r w:rsidRPr="008F0575">
        <w:rPr>
          <w:rStyle w:val="Emphasis-Bold"/>
          <w:rFonts w:ascii="Calibri" w:hAnsi="Calibri"/>
        </w:rPr>
        <w:t>regulated supplier</w:t>
      </w:r>
      <w:r w:rsidRPr="008F0575">
        <w:rPr>
          <w:rFonts w:ascii="Calibri" w:hAnsi="Calibri"/>
        </w:rPr>
        <w:t xml:space="preserve"> in the </w:t>
      </w:r>
      <w:r w:rsidR="00093D5F" w:rsidRPr="008F0575">
        <w:rPr>
          <w:rFonts w:ascii="Calibri" w:hAnsi="Calibri"/>
          <w:b/>
        </w:rPr>
        <w:t>supply</w:t>
      </w:r>
      <w:r w:rsidRPr="008F0575">
        <w:rPr>
          <w:rFonts w:ascii="Calibri" w:hAnsi="Calibri"/>
        </w:rPr>
        <w:t xml:space="preserve"> of </w:t>
      </w:r>
      <w:r w:rsidR="002B0BE1" w:rsidRPr="008F0575">
        <w:rPr>
          <w:rStyle w:val="Emphasis-Bold"/>
          <w:rFonts w:ascii="Calibri" w:hAnsi="Calibri"/>
        </w:rPr>
        <w:t>regulated goods or services</w:t>
      </w:r>
      <w:r w:rsidRPr="008F0575">
        <w:rPr>
          <w:rStyle w:val="Emphasis-Remove"/>
          <w:rFonts w:ascii="Calibri" w:hAnsi="Calibri"/>
        </w:rPr>
        <w:t>,</w:t>
      </w:r>
    </w:p>
    <w:p w:rsidR="008363BD" w:rsidRPr="008F0575" w:rsidRDefault="008363BD" w:rsidP="008363BD">
      <w:pPr>
        <w:pStyle w:val="UnnumberedL3"/>
        <w:rPr>
          <w:rFonts w:ascii="Calibri" w:hAnsi="Calibri"/>
        </w:rPr>
      </w:pPr>
      <w:r w:rsidRPr="008F0575">
        <w:rPr>
          <w:rFonts w:ascii="Calibri" w:hAnsi="Calibri"/>
        </w:rPr>
        <w:t xml:space="preserve">is limited to its value determined in accordance with </w:t>
      </w:r>
      <w:r w:rsidRPr="008F0575">
        <w:rPr>
          <w:rStyle w:val="Emphasis-Bold"/>
          <w:rFonts w:ascii="Calibri" w:hAnsi="Calibri"/>
        </w:rPr>
        <w:t>input methodologies</w:t>
      </w:r>
      <w:r w:rsidRPr="008F0575">
        <w:rPr>
          <w:rFonts w:ascii="Calibri" w:hAnsi="Calibri"/>
        </w:rPr>
        <w:t xml:space="preserve"> applicable to </w:t>
      </w:r>
      <w:r w:rsidR="00C730AA" w:rsidRPr="008F0575">
        <w:rPr>
          <w:rFonts w:ascii="Calibri" w:hAnsi="Calibri"/>
        </w:rPr>
        <w:t xml:space="preserve">the </w:t>
      </w:r>
      <w:r w:rsidR="00C730AA" w:rsidRPr="008F0575">
        <w:rPr>
          <w:rStyle w:val="Emphasis-Bold"/>
          <w:rFonts w:ascii="Calibri" w:hAnsi="Calibri"/>
        </w:rPr>
        <w:t>services</w:t>
      </w:r>
      <w:r w:rsidR="00C730AA" w:rsidRPr="008F0575">
        <w:rPr>
          <w:rFonts w:ascii="Calibri" w:hAnsi="Calibri"/>
        </w:rPr>
        <w:t xml:space="preserve"> </w:t>
      </w:r>
      <w:r w:rsidR="00C730AA" w:rsidRPr="008F0575">
        <w:rPr>
          <w:rStyle w:val="Emphasis-Bold"/>
          <w:rFonts w:ascii="Calibri" w:hAnsi="Calibri"/>
        </w:rPr>
        <w:t>supplied</w:t>
      </w:r>
      <w:r w:rsidR="00C730AA" w:rsidRPr="008F0575">
        <w:rPr>
          <w:rFonts w:ascii="Calibri" w:hAnsi="Calibri"/>
        </w:rPr>
        <w:t xml:space="preserve"> by </w:t>
      </w:r>
      <w:r w:rsidRPr="008F0575">
        <w:rPr>
          <w:rFonts w:ascii="Calibri" w:hAnsi="Calibri"/>
        </w:rPr>
        <w:t xml:space="preserve">that other </w:t>
      </w:r>
      <w:r w:rsidRPr="008F0575">
        <w:rPr>
          <w:rStyle w:val="Emphasis-Bold"/>
          <w:rFonts w:ascii="Calibri" w:hAnsi="Calibri"/>
        </w:rPr>
        <w:t>regulated supplier</w:t>
      </w:r>
      <w:r w:rsidRPr="008F0575">
        <w:rPr>
          <w:rFonts w:ascii="Calibri" w:hAnsi="Calibri"/>
        </w:rPr>
        <w:t xml:space="preserve"> </w:t>
      </w:r>
      <w:r w:rsidR="00C44308" w:rsidRPr="008F0575">
        <w:rPr>
          <w:rFonts w:ascii="Calibri" w:hAnsi="Calibri"/>
        </w:rPr>
        <w:t xml:space="preserve">as on </w:t>
      </w:r>
      <w:r w:rsidRPr="008F0575">
        <w:rPr>
          <w:rFonts w:ascii="Calibri" w:hAnsi="Calibri"/>
        </w:rPr>
        <w:t xml:space="preserve">the forecast </w:t>
      </w:r>
      <w:r w:rsidRPr="008F0575">
        <w:rPr>
          <w:rStyle w:val="Emphasis-Bold"/>
          <w:rFonts w:ascii="Calibri" w:hAnsi="Calibri"/>
        </w:rPr>
        <w:t>commissioning date</w:t>
      </w:r>
      <w:r w:rsidRPr="008F0575">
        <w:rPr>
          <w:rFonts w:ascii="Calibri" w:hAnsi="Calibri"/>
        </w:rPr>
        <w:t>;</w:t>
      </w:r>
    </w:p>
    <w:p w:rsidR="008363BD" w:rsidRPr="008F0575" w:rsidRDefault="008363BD" w:rsidP="008363BD">
      <w:pPr>
        <w:pStyle w:val="HeadingH6ClausesubtextL2"/>
        <w:rPr>
          <w:rFonts w:ascii="Calibri" w:hAnsi="Calibri"/>
        </w:rPr>
      </w:pPr>
      <w:bookmarkStart w:id="1128" w:name="_Ref274309034"/>
      <w:r w:rsidRPr="008F0575">
        <w:rPr>
          <w:rFonts w:ascii="Calibri" w:hAnsi="Calibri"/>
        </w:rPr>
        <w:t xml:space="preserve">an </w:t>
      </w:r>
      <w:r w:rsidRPr="008F0575">
        <w:rPr>
          <w:rStyle w:val="Emphasis-Remove"/>
          <w:rFonts w:ascii="Calibri" w:hAnsi="Calibri"/>
        </w:rPr>
        <w:t>asset</w:t>
      </w:r>
      <w:r w:rsidRPr="008F0575">
        <w:rPr>
          <w:rFonts w:ascii="Calibri" w:hAnsi="Calibri"/>
        </w:rPr>
        <w:t xml:space="preserve"> that was previously used by an </w:t>
      </w:r>
      <w:r w:rsidRPr="008F0575">
        <w:rPr>
          <w:rStyle w:val="Emphasis-Bold"/>
          <w:rFonts w:ascii="Calibri" w:hAnsi="Calibri"/>
        </w:rPr>
        <w:t>EDB</w:t>
      </w:r>
      <w:r w:rsidRPr="008F0575">
        <w:rPr>
          <w:rFonts w:ascii="Calibri" w:hAnsi="Calibri"/>
        </w:rPr>
        <w:t xml:space="preserve"> in its </w:t>
      </w:r>
      <w:r w:rsidR="00093D5F" w:rsidRPr="008F0575">
        <w:rPr>
          <w:rFonts w:ascii="Calibri" w:hAnsi="Calibri"/>
          <w:b/>
        </w:rPr>
        <w:t>supply</w:t>
      </w:r>
      <w:r w:rsidRPr="008F0575">
        <w:rPr>
          <w:rFonts w:ascii="Calibri" w:hAnsi="Calibri"/>
        </w:rPr>
        <w:t xml:space="preserve"> of </w:t>
      </w:r>
      <w:r w:rsidRPr="008F0575">
        <w:rPr>
          <w:rStyle w:val="Emphasis-Bold"/>
          <w:rFonts w:ascii="Calibri" w:hAnsi="Calibri"/>
        </w:rPr>
        <w:t xml:space="preserve">other </w:t>
      </w:r>
      <w:r w:rsidR="002B0BE1" w:rsidRPr="008F0575">
        <w:rPr>
          <w:rStyle w:val="Emphasis-Bold"/>
          <w:rFonts w:ascii="Calibri" w:hAnsi="Calibri"/>
        </w:rPr>
        <w:t xml:space="preserve">regulated </w:t>
      </w:r>
      <w:r w:rsidRPr="008F0575">
        <w:rPr>
          <w:rStyle w:val="Emphasis-Bold"/>
          <w:rFonts w:ascii="Calibri" w:hAnsi="Calibri"/>
        </w:rPr>
        <w:t>services</w:t>
      </w:r>
      <w:r w:rsidRPr="008F0575">
        <w:rPr>
          <w:rFonts w:ascii="Calibri" w:hAnsi="Calibri"/>
        </w:rPr>
        <w:t xml:space="preserve"> is limited to its value determined in accordance with </w:t>
      </w:r>
      <w:r w:rsidRPr="008F0575">
        <w:rPr>
          <w:rStyle w:val="Emphasis-Bold"/>
          <w:rFonts w:ascii="Calibri" w:hAnsi="Calibri"/>
        </w:rPr>
        <w:t>input methodologies</w:t>
      </w:r>
      <w:r w:rsidRPr="008F0575">
        <w:rPr>
          <w:rFonts w:ascii="Calibri" w:hAnsi="Calibri"/>
        </w:rPr>
        <w:t xml:space="preserve"> applicable to those </w:t>
      </w:r>
      <w:r w:rsidRPr="008F0575">
        <w:rPr>
          <w:rStyle w:val="Emphasis-Bold"/>
          <w:rFonts w:ascii="Calibri" w:hAnsi="Calibri"/>
        </w:rPr>
        <w:t>other regulated services</w:t>
      </w:r>
      <w:r w:rsidRPr="008F0575">
        <w:rPr>
          <w:rFonts w:ascii="Calibri" w:hAnsi="Calibri"/>
        </w:rPr>
        <w:t xml:space="preserve"> </w:t>
      </w:r>
      <w:r w:rsidR="00C44308" w:rsidRPr="008F0575">
        <w:rPr>
          <w:rFonts w:ascii="Calibri" w:hAnsi="Calibri"/>
        </w:rPr>
        <w:t xml:space="preserve">as on </w:t>
      </w:r>
      <w:r w:rsidRPr="008F0575">
        <w:rPr>
          <w:rFonts w:ascii="Calibri" w:hAnsi="Calibri"/>
        </w:rPr>
        <w:t xml:space="preserve">the </w:t>
      </w:r>
      <w:r w:rsidR="00754D72" w:rsidRPr="008F0575">
        <w:rPr>
          <w:rFonts w:ascii="Calibri" w:hAnsi="Calibri"/>
        </w:rPr>
        <w:t xml:space="preserve">day before the </w:t>
      </w:r>
      <w:r w:rsidRPr="008F0575">
        <w:rPr>
          <w:rFonts w:ascii="Calibri" w:hAnsi="Calibri"/>
        </w:rPr>
        <w:t xml:space="preserve">forecast </w:t>
      </w:r>
      <w:r w:rsidRPr="008F0575">
        <w:rPr>
          <w:rStyle w:val="Emphasis-Bold"/>
          <w:rFonts w:ascii="Calibri" w:hAnsi="Calibri"/>
        </w:rPr>
        <w:t>commissioning date</w:t>
      </w:r>
      <w:r w:rsidRPr="008F0575">
        <w:rPr>
          <w:rFonts w:ascii="Calibri" w:hAnsi="Calibri"/>
        </w:rPr>
        <w:t>;</w:t>
      </w:r>
      <w:bookmarkEnd w:id="1128"/>
      <w:r w:rsidRPr="008F0575">
        <w:rPr>
          <w:rFonts w:ascii="Calibri" w:hAnsi="Calibri"/>
        </w:rPr>
        <w:t xml:space="preserve"> </w:t>
      </w:r>
    </w:p>
    <w:p w:rsidR="008363BD" w:rsidRPr="008F0575" w:rsidRDefault="007263EA" w:rsidP="00754D72">
      <w:pPr>
        <w:pStyle w:val="HeadingH6ClausesubtextL2"/>
        <w:rPr>
          <w:rStyle w:val="Emphasis-Remove"/>
          <w:rFonts w:ascii="Calibri" w:hAnsi="Calibri"/>
        </w:rPr>
      </w:pPr>
      <w:bookmarkStart w:id="1129" w:name="_Ref328661814"/>
      <w:r w:rsidRPr="007263EA">
        <w:lastRenderedPageBreak/>
        <w:t>an asset</w:t>
      </w:r>
      <w:r w:rsidRPr="007263EA">
        <w:rPr>
          <w:rStyle w:val="Emphasis-Remove"/>
        </w:rPr>
        <w:t xml:space="preserve"> or assets, or components of assets, forecast to be</w:t>
      </w:r>
      <w:r w:rsidRPr="007263EA">
        <w:t xml:space="preserve"> acquired </w:t>
      </w:r>
      <w:ins w:id="1130" w:author="Author">
        <w:r w:rsidR="00D94339">
          <w:t>in</w:t>
        </w:r>
      </w:ins>
      <w:del w:id="1131" w:author="Author">
        <w:r w:rsidRPr="007263EA" w:rsidDel="00D94339">
          <w:delText>from</w:delText>
        </w:r>
      </w:del>
      <w:r w:rsidRPr="007263EA">
        <w:t xml:space="preserve"> a </w:t>
      </w:r>
      <w:r w:rsidRPr="007263EA">
        <w:rPr>
          <w:rStyle w:val="Emphasis-Bold"/>
        </w:rPr>
        <w:t>related party</w:t>
      </w:r>
      <w:ins w:id="1132" w:author="Author">
        <w:r w:rsidR="00D94339">
          <w:rPr>
            <w:rStyle w:val="Emphasis-Bold"/>
          </w:rPr>
          <w:t xml:space="preserve"> transaction</w:t>
        </w:r>
      </w:ins>
      <w:r w:rsidRPr="00D94339">
        <w:rPr>
          <w:rStyle w:val="Emphasis-Bold"/>
          <w:b w:val="0"/>
        </w:rPr>
        <w:t>,</w:t>
      </w:r>
      <w:r w:rsidRPr="007263EA">
        <w:rPr>
          <w:rStyle w:val="Emphasis-Bold"/>
        </w:rPr>
        <w:t xml:space="preserve"> </w:t>
      </w:r>
      <w:r w:rsidRPr="007263EA">
        <w:t xml:space="preserve">and forecast to be </w:t>
      </w:r>
      <w:r w:rsidRPr="007263EA">
        <w:rPr>
          <w:b/>
        </w:rPr>
        <w:t>commissioned</w:t>
      </w:r>
      <w:r w:rsidRPr="007263EA">
        <w:t xml:space="preserve"> during any </w:t>
      </w:r>
      <w:r w:rsidRPr="007263EA">
        <w:rPr>
          <w:b/>
        </w:rPr>
        <w:t>disclosure year</w:t>
      </w:r>
      <w:r w:rsidRPr="007263EA">
        <w:t xml:space="preserve"> of the </w:t>
      </w:r>
      <w:r w:rsidRPr="007263EA">
        <w:rPr>
          <w:b/>
        </w:rPr>
        <w:t>CPP regulatory period</w:t>
      </w:r>
      <w:r w:rsidRPr="007263EA">
        <w:rPr>
          <w:rStyle w:val="Emphasis-Remove"/>
        </w:rPr>
        <w:t xml:space="preserve"> other than assets to which</w:t>
      </w:r>
      <w:r w:rsidR="00754D72" w:rsidRPr="008F0575">
        <w:rPr>
          <w:rStyle w:val="Emphasis-Remove"/>
          <w:rFonts w:ascii="Calibri" w:hAnsi="Calibri"/>
        </w:rPr>
        <w:t xml:space="preserve"> paragraphs</w:t>
      </w:r>
      <w:r w:rsidR="00D37309">
        <w:rPr>
          <w:rStyle w:val="Emphasis-Remove"/>
          <w:rFonts w:ascii="Calibri" w:hAnsi="Calibri"/>
        </w:rPr>
        <w:t xml:space="preserve"> (e)</w:t>
      </w:r>
      <w:r w:rsidR="00754D72" w:rsidRPr="008F0575">
        <w:rPr>
          <w:rStyle w:val="Emphasis-Remove"/>
          <w:rFonts w:ascii="Calibri" w:hAnsi="Calibri"/>
        </w:rPr>
        <w:t xml:space="preserve"> or</w:t>
      </w:r>
      <w:r w:rsidR="00D37309">
        <w:rPr>
          <w:rStyle w:val="Emphasis-Remove"/>
          <w:rFonts w:ascii="Calibri" w:hAnsi="Calibri"/>
        </w:rPr>
        <w:t xml:space="preserve"> (f)</w:t>
      </w:r>
      <w:r w:rsidR="00754D72" w:rsidRPr="008F0575">
        <w:rPr>
          <w:rStyle w:val="Emphasis-Remove"/>
          <w:rFonts w:ascii="Calibri" w:hAnsi="Calibri"/>
        </w:rPr>
        <w:t xml:space="preserve"> </w:t>
      </w:r>
      <w:r w:rsidR="00B046B2">
        <w:rPr>
          <w:rStyle w:val="Emphasis-Remove"/>
          <w:rFonts w:ascii="Calibri" w:hAnsi="Calibri"/>
        </w:rPr>
        <w:t>apply</w:t>
      </w:r>
      <w:r>
        <w:rPr>
          <w:rStyle w:val="Emphasis-Remove"/>
        </w:rPr>
        <w:t>,</w:t>
      </w:r>
      <w:r w:rsidRPr="008F0575">
        <w:t xml:space="preserve"> </w:t>
      </w:r>
      <w:r>
        <w:t>are</w:t>
      </w:r>
      <w:r w:rsidRPr="005A2B53">
        <w:t xml:space="preserve"> </w:t>
      </w:r>
      <w:r>
        <w:t xml:space="preserve">the forecast values as determined by the </w:t>
      </w:r>
      <w:r>
        <w:rPr>
          <w:b/>
        </w:rPr>
        <w:t>EDB</w:t>
      </w:r>
      <w:r>
        <w:t xml:space="preserve">, supported by a written certification by </w:t>
      </w:r>
      <w:r w:rsidRPr="00F737AC">
        <w:t xml:space="preserve">no fewer than 2 </w:t>
      </w:r>
      <w:r w:rsidRPr="00802109">
        <w:rPr>
          <w:b/>
        </w:rPr>
        <w:t>directors</w:t>
      </w:r>
      <w:r w:rsidRPr="00F737AC">
        <w:t xml:space="preserve"> of the </w:t>
      </w:r>
      <w:r>
        <w:rPr>
          <w:b/>
        </w:rPr>
        <w:t>EDB</w:t>
      </w:r>
      <w:r w:rsidRPr="00F737AC">
        <w:t xml:space="preserve"> that</w:t>
      </w:r>
      <w:r>
        <w:t xml:space="preserve"> they are reasonably satisfied </w:t>
      </w:r>
      <w:r w:rsidR="00982D98">
        <w:t>that the</w:t>
      </w:r>
      <w:r w:rsidR="00982D98" w:rsidRPr="00F737AC">
        <w:t xml:space="preserve"> </w:t>
      </w:r>
      <w:ins w:id="1133" w:author="Author">
        <w:r w:rsidR="005E5C2D">
          <w:t xml:space="preserve">forecast </w:t>
        </w:r>
      </w:ins>
      <w:r w:rsidR="00982D98">
        <w:t xml:space="preserve">asset values are consistent with values determined in accordance </w:t>
      </w:r>
      <w:r>
        <w:t>with</w:t>
      </w:r>
      <w:r w:rsidR="00B046B2">
        <w:t xml:space="preserve"> subclause</w:t>
      </w:r>
      <w:r w:rsidR="00910E35">
        <w:t xml:space="preserve"> (7);</w:t>
      </w:r>
      <w:r w:rsidR="009A145D">
        <w:t xml:space="preserve"> </w:t>
      </w:r>
      <w:bookmarkEnd w:id="1129"/>
    </w:p>
    <w:p w:rsidR="007E0465" w:rsidRPr="008F0575" w:rsidRDefault="007E0465" w:rsidP="007E0465">
      <w:pPr>
        <w:pStyle w:val="HeadingH6ClausesubtextL2"/>
        <w:rPr>
          <w:rFonts w:ascii="Calibri" w:hAnsi="Calibri"/>
        </w:rPr>
      </w:pPr>
      <w:bookmarkStart w:id="1134" w:name="_Ref275216224"/>
      <w:bookmarkStart w:id="1135" w:name="_Ref265704611"/>
      <w:bookmarkStart w:id="1136" w:name="_Ref273887499"/>
      <w:r w:rsidRPr="008F0575">
        <w:rPr>
          <w:rFonts w:ascii="Calibri" w:hAnsi="Calibri"/>
        </w:rPr>
        <w:t xml:space="preserve">an asset in respect of which </w:t>
      </w:r>
      <w:r w:rsidRPr="008F0575">
        <w:rPr>
          <w:rStyle w:val="Emphasis-Bold"/>
          <w:rFonts w:ascii="Calibri" w:hAnsi="Calibri"/>
        </w:rPr>
        <w:t>capital contributions</w:t>
      </w:r>
      <w:r w:rsidRPr="008F0575">
        <w:rPr>
          <w:rFonts w:ascii="Calibri" w:hAnsi="Calibri"/>
        </w:rPr>
        <w:t xml:space="preserve"> </w:t>
      </w:r>
      <w:r w:rsidR="00B870F8" w:rsidRPr="008F0575">
        <w:rPr>
          <w:rFonts w:ascii="Calibri" w:hAnsi="Calibri"/>
        </w:rPr>
        <w:t xml:space="preserve">are or are forecast to be </w:t>
      </w:r>
      <w:r w:rsidRPr="008F0575">
        <w:rPr>
          <w:rFonts w:ascii="Calibri" w:hAnsi="Calibri"/>
        </w:rPr>
        <w:t>received</w:t>
      </w:r>
      <w:r w:rsidRPr="008F0575">
        <w:rPr>
          <w:rStyle w:val="Emphasis-Bold"/>
          <w:rFonts w:ascii="Calibri" w:hAnsi="Calibri"/>
        </w:rPr>
        <w:t xml:space="preserve"> </w:t>
      </w:r>
      <w:r w:rsidRPr="008F0575">
        <w:rPr>
          <w:rStyle w:val="Emphasis-Remove"/>
          <w:rFonts w:ascii="Calibri" w:hAnsi="Calibri"/>
        </w:rPr>
        <w:t>where</w:t>
      </w:r>
      <w:r w:rsidRPr="008F0575">
        <w:rPr>
          <w:rStyle w:val="Emphasis-Bold"/>
          <w:rFonts w:ascii="Calibri" w:hAnsi="Calibri"/>
        </w:rPr>
        <w:t xml:space="preserve"> </w:t>
      </w:r>
      <w:r w:rsidRPr="008F0575">
        <w:rPr>
          <w:rStyle w:val="Emphasis-Remove"/>
          <w:rFonts w:ascii="Calibri" w:hAnsi="Calibri"/>
        </w:rPr>
        <w:t>such contributions</w:t>
      </w:r>
      <w:r w:rsidRPr="008F0575">
        <w:rPr>
          <w:rFonts w:ascii="Calibri" w:hAnsi="Calibri"/>
        </w:rPr>
        <w:t xml:space="preserve"> are not taken into account when applying </w:t>
      </w:r>
      <w:r w:rsidRPr="008F0575">
        <w:rPr>
          <w:rStyle w:val="Emphasis-Bold"/>
          <w:rFonts w:ascii="Calibri" w:hAnsi="Calibri"/>
        </w:rPr>
        <w:t>GAAP</w:t>
      </w:r>
      <w:r w:rsidRPr="008F0575">
        <w:rPr>
          <w:rFonts w:ascii="Calibri" w:hAnsi="Calibri"/>
        </w:rPr>
        <w:t xml:space="preserve">, is the cost of the asset by applying </w:t>
      </w:r>
      <w:r w:rsidRPr="008F0575">
        <w:rPr>
          <w:rStyle w:val="Emphasis-Bold"/>
          <w:rFonts w:ascii="Calibri" w:hAnsi="Calibri"/>
        </w:rPr>
        <w:t>GAAP</w:t>
      </w:r>
      <w:r w:rsidRPr="008F0575">
        <w:rPr>
          <w:rFonts w:ascii="Calibri" w:hAnsi="Calibri"/>
        </w:rPr>
        <w:t xml:space="preserve"> reduced by the amount of the </w:t>
      </w:r>
      <w:r w:rsidRPr="008F0575">
        <w:rPr>
          <w:rStyle w:val="Emphasis-Bold"/>
          <w:rFonts w:ascii="Calibri" w:hAnsi="Calibri"/>
        </w:rPr>
        <w:t>capital contributions</w:t>
      </w:r>
      <w:bookmarkEnd w:id="1134"/>
      <w:r w:rsidR="007F3F0B" w:rsidRPr="008F0575">
        <w:rPr>
          <w:rFonts w:ascii="Calibri" w:hAnsi="Calibri"/>
        </w:rPr>
        <w:t xml:space="preserve">; </w:t>
      </w:r>
    </w:p>
    <w:p w:rsidR="003340F2" w:rsidRPr="003340F2" w:rsidRDefault="00B870F8" w:rsidP="00B870F8">
      <w:pPr>
        <w:pStyle w:val="HeadingH6ClausesubtextL2"/>
        <w:rPr>
          <w:rStyle w:val="Emphasis-Bold"/>
          <w:rFonts w:ascii="Calibri" w:hAnsi="Calibri"/>
          <w:b w:val="0"/>
          <w:bCs w:val="0"/>
        </w:rPr>
      </w:pPr>
      <w:bookmarkStart w:id="1137" w:name="_Ref275022490"/>
      <w:bookmarkStart w:id="1138" w:name="_Ref265498373"/>
      <w:bookmarkEnd w:id="1135"/>
      <w:bookmarkEnd w:id="1136"/>
      <w:r w:rsidRPr="008F0575">
        <w:rPr>
          <w:rFonts w:ascii="Calibri" w:hAnsi="Calibri"/>
        </w:rPr>
        <w:t xml:space="preserve">a </w:t>
      </w:r>
      <w:r w:rsidRPr="008F0575">
        <w:rPr>
          <w:rStyle w:val="Emphasis-Bold"/>
          <w:rFonts w:ascii="Calibri" w:hAnsi="Calibri"/>
        </w:rPr>
        <w:t xml:space="preserve">vested asset </w:t>
      </w:r>
      <w:r w:rsidRPr="008F0575">
        <w:rPr>
          <w:rStyle w:val="Emphasis-Remove"/>
          <w:rFonts w:ascii="Calibri" w:hAnsi="Calibri"/>
        </w:rPr>
        <w:t xml:space="preserve">in respect of which its fair value is </w:t>
      </w:r>
      <w:r w:rsidR="007F3F0B" w:rsidRPr="008F0575">
        <w:rPr>
          <w:rStyle w:val="Emphasis-Remove"/>
          <w:rFonts w:ascii="Calibri" w:hAnsi="Calibri"/>
        </w:rPr>
        <w:t xml:space="preserve">or would be </w:t>
      </w:r>
      <w:r w:rsidRPr="008F0575">
        <w:rPr>
          <w:rStyle w:val="Emphasis-Remove"/>
          <w:rFonts w:ascii="Calibri" w:hAnsi="Calibri"/>
        </w:rPr>
        <w:t xml:space="preserve">treated as its cost under </w:t>
      </w:r>
      <w:r w:rsidRPr="008F0575">
        <w:rPr>
          <w:rStyle w:val="Emphasis-Bold"/>
          <w:rFonts w:ascii="Calibri" w:hAnsi="Calibri"/>
        </w:rPr>
        <w:t>GAAP</w:t>
      </w:r>
      <w:r w:rsidRPr="008F0575">
        <w:rPr>
          <w:rFonts w:ascii="Calibri" w:hAnsi="Calibri"/>
        </w:rPr>
        <w:t xml:space="preserve">, must exclude any amount of the fair value of the asset determined under </w:t>
      </w:r>
      <w:r w:rsidRPr="008F0575">
        <w:rPr>
          <w:rStyle w:val="Emphasis-Bold"/>
          <w:rFonts w:ascii="Calibri" w:hAnsi="Calibri"/>
        </w:rPr>
        <w:t>GAAP</w:t>
      </w:r>
      <w:r w:rsidRPr="008F0575">
        <w:rPr>
          <w:rFonts w:ascii="Calibri" w:hAnsi="Calibri"/>
        </w:rPr>
        <w:t xml:space="preserve"> that exceeds the amount of consideration provided </w:t>
      </w:r>
      <w:r w:rsidR="007F3F0B" w:rsidRPr="008F0575">
        <w:rPr>
          <w:rFonts w:ascii="Calibri" w:hAnsi="Calibri"/>
        </w:rPr>
        <w:t xml:space="preserve">or forecast to be provided </w:t>
      </w:r>
      <w:r w:rsidRPr="008F0575">
        <w:rPr>
          <w:rFonts w:ascii="Calibri" w:hAnsi="Calibri"/>
        </w:rPr>
        <w:t xml:space="preserve">by the </w:t>
      </w:r>
      <w:r w:rsidRPr="008F0575">
        <w:rPr>
          <w:rStyle w:val="Emphasis-Bold"/>
          <w:rFonts w:ascii="Calibri" w:hAnsi="Calibri"/>
        </w:rPr>
        <w:t>EDB</w:t>
      </w:r>
      <w:r w:rsidR="003340F2" w:rsidRPr="003340F2">
        <w:rPr>
          <w:rStyle w:val="Emphasis-Bold"/>
          <w:rFonts w:ascii="Calibri" w:hAnsi="Calibri"/>
          <w:b w:val="0"/>
        </w:rPr>
        <w:t>; and</w:t>
      </w:r>
    </w:p>
    <w:p w:rsidR="00B870F8" w:rsidRPr="003340F2" w:rsidRDefault="0068754E" w:rsidP="004001E9">
      <w:pPr>
        <w:pStyle w:val="HeadingH6ClausesubtextL2"/>
      </w:pPr>
      <w:r>
        <w:rPr>
          <w:rFonts w:ascii="Calibri" w:hAnsi="Calibri"/>
        </w:rPr>
        <w:t xml:space="preserve">for the purpose of subclause (a)(i), </w:t>
      </w:r>
      <w:r w:rsidR="004001E9" w:rsidRPr="00903442">
        <w:rPr>
          <w:rFonts w:ascii="Calibri" w:hAnsi="Calibri"/>
        </w:rPr>
        <w:t xml:space="preserve">a </w:t>
      </w:r>
      <w:r w:rsidR="004001E9" w:rsidRPr="000F2454">
        <w:rPr>
          <w:rFonts w:ascii="Calibri" w:hAnsi="Calibri"/>
          <w:b/>
        </w:rPr>
        <w:t>finance lease</w:t>
      </w:r>
      <w:r w:rsidR="004001E9" w:rsidRPr="00903442">
        <w:rPr>
          <w:rFonts w:ascii="Calibri" w:hAnsi="Calibri"/>
        </w:rPr>
        <w:t xml:space="preserve"> excludes the value of any asset for which annual charges</w:t>
      </w:r>
      <w:r w:rsidR="004001E9">
        <w:rPr>
          <w:rFonts w:ascii="Calibri" w:hAnsi="Calibri"/>
        </w:rPr>
        <w:t xml:space="preserve"> are a </w:t>
      </w:r>
      <w:r w:rsidR="004001E9" w:rsidRPr="00FD2847">
        <w:rPr>
          <w:rFonts w:ascii="Calibri" w:hAnsi="Calibri"/>
          <w:b/>
        </w:rPr>
        <w:t>recoverable cost</w:t>
      </w:r>
      <w:r w:rsidR="004001E9">
        <w:rPr>
          <w:rFonts w:ascii="Calibri" w:hAnsi="Calibri"/>
        </w:rPr>
        <w:t xml:space="preserve"> under clause 3.1.3(1)(c)</w:t>
      </w:r>
      <w:r w:rsidR="00B870F8" w:rsidRPr="004001E9">
        <w:rPr>
          <w:rFonts w:ascii="Calibri" w:hAnsi="Calibri"/>
        </w:rPr>
        <w:t>.</w:t>
      </w:r>
    </w:p>
    <w:p w:rsidR="001B55C6" w:rsidRPr="008F0575" w:rsidRDefault="00E13E04" w:rsidP="00E13E04">
      <w:pPr>
        <w:pStyle w:val="HeadingH5ClausesubtextL1"/>
        <w:rPr>
          <w:rStyle w:val="Emphasis-Remove"/>
          <w:rFonts w:ascii="Calibri" w:hAnsi="Calibri"/>
        </w:rPr>
      </w:pPr>
      <w:bookmarkStart w:id="1139" w:name="_Ref280305665"/>
      <w:r w:rsidRPr="008F0575">
        <w:rPr>
          <w:rStyle w:val="Emphasis-Remove"/>
          <w:rFonts w:ascii="Calibri" w:hAnsi="Calibri"/>
        </w:rPr>
        <w:t xml:space="preserve">Where an </w:t>
      </w:r>
      <w:r w:rsidRPr="008F0575">
        <w:rPr>
          <w:rStyle w:val="Emphasis-Bold"/>
          <w:rFonts w:ascii="Calibri" w:hAnsi="Calibri"/>
        </w:rPr>
        <w:t>asset</w:t>
      </w:r>
      <w:r w:rsidRPr="008F0575">
        <w:rPr>
          <w:rStyle w:val="Emphasis-Remove"/>
          <w:rFonts w:ascii="Calibri" w:hAnsi="Calibri"/>
        </w:rPr>
        <w:t xml:space="preserve"> forecast to be </w:t>
      </w:r>
      <w:r w:rsidRPr="008F0575">
        <w:rPr>
          <w:rStyle w:val="Emphasis-Bold"/>
          <w:rFonts w:ascii="Calibri" w:hAnsi="Calibri"/>
        </w:rPr>
        <w:t xml:space="preserve">commissioned </w:t>
      </w:r>
      <w:r w:rsidRPr="008F0575">
        <w:rPr>
          <w:rStyle w:val="Emphasis-Remove"/>
          <w:rFonts w:ascii="Calibri" w:hAnsi="Calibri"/>
        </w:rPr>
        <w:t xml:space="preserve">is forecast to be used to </w:t>
      </w:r>
      <w:r w:rsidRPr="008F0575">
        <w:rPr>
          <w:rStyle w:val="Emphasis-Bold"/>
          <w:rFonts w:ascii="Calibri" w:hAnsi="Calibri"/>
        </w:rPr>
        <w:t>supply</w:t>
      </w:r>
      <w:r w:rsidRPr="008F0575">
        <w:rPr>
          <w:rStyle w:val="Emphasis-Remove"/>
          <w:rFonts w:ascii="Calibri" w:hAnsi="Calibri"/>
        </w:rPr>
        <w:t xml:space="preserve"> </w:t>
      </w:r>
      <w:r w:rsidR="004A1A43" w:rsidRPr="008F0575">
        <w:rPr>
          <w:rStyle w:val="Emphasis-Remove"/>
          <w:rFonts w:ascii="Calibri" w:hAnsi="Calibri"/>
        </w:rPr>
        <w:t xml:space="preserve">either or both </w:t>
      </w:r>
      <w:r w:rsidRPr="008F0575">
        <w:rPr>
          <w:rStyle w:val="Emphasis-Remove"/>
          <w:rFonts w:ascii="Calibri" w:hAnsi="Calibri"/>
        </w:rPr>
        <w:t xml:space="preserve">an </w:t>
      </w:r>
      <w:r w:rsidR="004A1A43" w:rsidRPr="008F0575">
        <w:rPr>
          <w:rStyle w:val="Emphasis-Bold"/>
          <w:rFonts w:ascii="Calibri" w:hAnsi="Calibri"/>
        </w:rPr>
        <w:t>other regulated service</w:t>
      </w:r>
      <w:r w:rsidR="004A1A43" w:rsidRPr="008F0575">
        <w:rPr>
          <w:rStyle w:val="Emphasis-Remove"/>
          <w:rFonts w:ascii="Calibri" w:hAnsi="Calibri"/>
        </w:rPr>
        <w:t xml:space="preserve"> and an </w:t>
      </w:r>
      <w:r w:rsidRPr="008F0575">
        <w:rPr>
          <w:rStyle w:val="Emphasis-Bold"/>
          <w:rFonts w:ascii="Calibri" w:hAnsi="Calibri"/>
        </w:rPr>
        <w:t>unregulated service</w:t>
      </w:r>
      <w:r w:rsidRPr="008F0575">
        <w:rPr>
          <w:rStyle w:val="Emphasis-Remove"/>
          <w:rFonts w:ascii="Calibri" w:hAnsi="Calibri"/>
        </w:rPr>
        <w:t xml:space="preserve">, its </w:t>
      </w:r>
      <w:r w:rsidRPr="008F0575">
        <w:rPr>
          <w:rStyle w:val="Emphasis-Bold"/>
          <w:rFonts w:ascii="Calibri" w:hAnsi="Calibri"/>
        </w:rPr>
        <w:t xml:space="preserve">regulated service asset value </w:t>
      </w:r>
      <w:r w:rsidRPr="008F0575">
        <w:rPr>
          <w:rFonts w:ascii="Calibri" w:hAnsi="Calibri"/>
        </w:rPr>
        <w:t xml:space="preserve">borne by </w:t>
      </w:r>
      <w:r w:rsidRPr="008F0575">
        <w:rPr>
          <w:rStyle w:val="Emphasis-Bold"/>
          <w:rFonts w:ascii="Calibri" w:hAnsi="Calibri"/>
        </w:rPr>
        <w:t>regulated services</w:t>
      </w:r>
      <w:r w:rsidRPr="008F0575">
        <w:rPr>
          <w:rStyle w:val="Emphasis-Remove"/>
          <w:rFonts w:ascii="Calibri" w:hAnsi="Calibri"/>
        </w:rPr>
        <w:t>,</w:t>
      </w:r>
      <w:r w:rsidR="001B55C6" w:rsidRPr="008F0575">
        <w:rPr>
          <w:rStyle w:val="Emphasis-Remove"/>
          <w:rFonts w:ascii="Calibri" w:hAnsi="Calibri"/>
        </w:rPr>
        <w:t xml:space="preserve"> in aggregate-</w:t>
      </w:r>
      <w:bookmarkEnd w:id="1139"/>
      <w:r w:rsidRPr="008F0575">
        <w:rPr>
          <w:rStyle w:val="Emphasis-Remove"/>
          <w:rFonts w:ascii="Calibri" w:hAnsi="Calibri"/>
        </w:rPr>
        <w:t xml:space="preserve"> </w:t>
      </w:r>
    </w:p>
    <w:p w:rsidR="00E13E04" w:rsidRPr="008F0575" w:rsidRDefault="00E13E04" w:rsidP="001B55C6">
      <w:pPr>
        <w:pStyle w:val="HeadingH6ClausesubtextL2"/>
        <w:rPr>
          <w:rStyle w:val="Emphasis-Remove"/>
          <w:rFonts w:ascii="Calibri" w:hAnsi="Calibri"/>
        </w:rPr>
      </w:pPr>
      <w:r w:rsidRPr="008F0575">
        <w:rPr>
          <w:rFonts w:ascii="Calibri" w:hAnsi="Calibri"/>
        </w:rPr>
        <w:t>may not exceed the total value of the asset that would be allocated to</w:t>
      </w:r>
      <w:r w:rsidRPr="008F0575">
        <w:rPr>
          <w:rStyle w:val="Emphasis-Bold"/>
          <w:rFonts w:ascii="Calibri" w:hAnsi="Calibri"/>
        </w:rPr>
        <w:t xml:space="preserve"> regulated services</w:t>
      </w:r>
      <w:r w:rsidRPr="008F0575">
        <w:rPr>
          <w:rStyle w:val="Emphasis-Remove"/>
          <w:rFonts w:ascii="Calibri" w:hAnsi="Calibri"/>
        </w:rPr>
        <w:t>, in aggregate, using</w:t>
      </w:r>
      <w:r w:rsidRPr="008F0575">
        <w:rPr>
          <w:rStyle w:val="Emphasis-Bold"/>
          <w:rFonts w:ascii="Calibri" w:hAnsi="Calibri"/>
        </w:rPr>
        <w:t xml:space="preserve"> ACAM</w:t>
      </w:r>
      <w:bookmarkEnd w:id="1137"/>
      <w:r w:rsidR="001B55C6" w:rsidRPr="008F0575">
        <w:rPr>
          <w:rStyle w:val="Emphasis-Remove"/>
          <w:rFonts w:ascii="Calibri" w:hAnsi="Calibri"/>
        </w:rPr>
        <w:t>; and</w:t>
      </w:r>
    </w:p>
    <w:p w:rsidR="001B55C6" w:rsidRPr="008F0575" w:rsidRDefault="001B55C6" w:rsidP="001B55C6">
      <w:pPr>
        <w:pStyle w:val="HeadingH6ClausesubtextL2"/>
        <w:rPr>
          <w:rStyle w:val="Emphasis-Remove"/>
          <w:rFonts w:ascii="Calibri" w:hAnsi="Calibri"/>
        </w:rPr>
      </w:pPr>
      <w:bookmarkStart w:id="1140" w:name="_Ref275260101"/>
      <w:r w:rsidRPr="008F0575">
        <w:rPr>
          <w:rStyle w:val="Emphasis-Remove"/>
          <w:rFonts w:ascii="Calibri" w:hAnsi="Calibri"/>
        </w:rPr>
        <w:t xml:space="preserve">must be based only on forecast changes in the </w:t>
      </w:r>
      <w:r w:rsidRPr="008F0575">
        <w:rPr>
          <w:rStyle w:val="Emphasis-Bold"/>
          <w:rFonts w:ascii="Calibri" w:hAnsi="Calibri"/>
        </w:rPr>
        <w:t>EDB's</w:t>
      </w:r>
      <w:r w:rsidRPr="008F0575">
        <w:rPr>
          <w:rStyle w:val="Emphasis-Remove"/>
          <w:rFonts w:ascii="Calibri" w:hAnsi="Calibri"/>
        </w:rPr>
        <w:t xml:space="preserve"> </w:t>
      </w:r>
      <w:r w:rsidRPr="008F0575">
        <w:rPr>
          <w:rStyle w:val="Emphasis-Bold"/>
          <w:rFonts w:ascii="Calibri" w:hAnsi="Calibri"/>
        </w:rPr>
        <w:t>business</w:t>
      </w:r>
      <w:r w:rsidRPr="008F0575">
        <w:rPr>
          <w:rStyle w:val="Emphasis-Remove"/>
          <w:rFonts w:ascii="Calibri" w:hAnsi="Calibri"/>
        </w:rPr>
        <w:t xml:space="preserve"> of </w:t>
      </w:r>
      <w:r w:rsidR="00093D5F" w:rsidRPr="008F0575">
        <w:rPr>
          <w:rStyle w:val="Emphasis-Bold"/>
          <w:rFonts w:ascii="Calibri" w:hAnsi="Calibri"/>
        </w:rPr>
        <w:t>supply</w:t>
      </w:r>
      <w:r w:rsidRPr="008F0575">
        <w:rPr>
          <w:rStyle w:val="Emphasis-Bold"/>
          <w:rFonts w:ascii="Calibri" w:hAnsi="Calibri"/>
        </w:rPr>
        <w:t>ing</w:t>
      </w:r>
      <w:r w:rsidRPr="008F0575">
        <w:rPr>
          <w:rStyle w:val="Emphasis-Remove"/>
          <w:rFonts w:ascii="Calibri" w:hAnsi="Calibri"/>
        </w:rPr>
        <w:t xml:space="preserve"> </w:t>
      </w:r>
      <w:r w:rsidRPr="008F0575">
        <w:rPr>
          <w:rStyle w:val="Emphasis-Bold"/>
          <w:rFonts w:ascii="Calibri" w:hAnsi="Calibri"/>
        </w:rPr>
        <w:t>electricity distribution services</w:t>
      </w:r>
      <w:r w:rsidRPr="008F0575">
        <w:rPr>
          <w:rStyle w:val="Emphasis-Remove"/>
          <w:rFonts w:ascii="Calibri" w:hAnsi="Calibri"/>
        </w:rPr>
        <w:t>.</w:t>
      </w:r>
      <w:bookmarkEnd w:id="1140"/>
    </w:p>
    <w:p w:rsidR="00FB2E83" w:rsidRPr="008F0575" w:rsidRDefault="007E0465" w:rsidP="00BE0148">
      <w:pPr>
        <w:pStyle w:val="HeadingH5ClausesubtextL1"/>
        <w:rPr>
          <w:rFonts w:ascii="Calibri" w:hAnsi="Calibri"/>
        </w:rPr>
      </w:pPr>
      <w:r w:rsidRPr="008F0575">
        <w:rPr>
          <w:rFonts w:ascii="Calibri" w:hAnsi="Calibri"/>
        </w:rPr>
        <w:t xml:space="preserve">When applying </w:t>
      </w:r>
      <w:r w:rsidRPr="008F0575">
        <w:rPr>
          <w:rStyle w:val="Emphasis-Bold"/>
          <w:rFonts w:ascii="Calibri" w:hAnsi="Calibri"/>
        </w:rPr>
        <w:t>GAAP</w:t>
      </w:r>
      <w:r w:rsidRPr="008F0575">
        <w:rPr>
          <w:rStyle w:val="Emphasis-Remove"/>
          <w:rFonts w:ascii="Calibri" w:hAnsi="Calibri"/>
        </w:rPr>
        <w:t xml:space="preserve"> for the purposes of subclause</w:t>
      </w:r>
      <w:r w:rsidR="00D37309">
        <w:rPr>
          <w:rStyle w:val="Emphasis-Remove"/>
          <w:rFonts w:ascii="Calibri" w:hAnsi="Calibri"/>
        </w:rPr>
        <w:t xml:space="preserve"> (1)</w:t>
      </w:r>
      <w:r w:rsidRPr="008F0575">
        <w:rPr>
          <w:rStyle w:val="Emphasis-Remove"/>
          <w:rFonts w:ascii="Calibri" w:hAnsi="Calibri"/>
        </w:rPr>
        <w:t xml:space="preserve">, </w:t>
      </w:r>
      <w:r w:rsidRPr="008F0575">
        <w:rPr>
          <w:rFonts w:ascii="Calibri" w:hAnsi="Calibri"/>
        </w:rPr>
        <w:t xml:space="preserve">the cost of financing </w:t>
      </w:r>
      <w:bookmarkStart w:id="1141" w:name="_Ref280305667"/>
      <w:r w:rsidR="00FB2E83" w:rsidRPr="008F0575">
        <w:rPr>
          <w:rFonts w:ascii="Calibri" w:hAnsi="Calibri"/>
        </w:rPr>
        <w:t>is-</w:t>
      </w:r>
      <w:bookmarkEnd w:id="1141"/>
      <w:r w:rsidR="00FB2E83" w:rsidRPr="008F0575">
        <w:rPr>
          <w:rFonts w:ascii="Calibri" w:hAnsi="Calibri"/>
        </w:rPr>
        <w:t xml:space="preserve"> </w:t>
      </w:r>
    </w:p>
    <w:p w:rsidR="006A70F0" w:rsidRDefault="00FB2E83" w:rsidP="00FB2E83">
      <w:pPr>
        <w:pStyle w:val="HeadingH6ClausesubtextL2"/>
        <w:rPr>
          <w:rFonts w:ascii="Calibri" w:hAnsi="Calibri"/>
        </w:rPr>
      </w:pPr>
      <w:r w:rsidRPr="008F0575">
        <w:rPr>
          <w:rFonts w:ascii="Calibri" w:hAnsi="Calibri"/>
        </w:rPr>
        <w:t xml:space="preserve">applicable only in respect of the period commencing on the date the asset becomes or is forecast to become a </w:t>
      </w:r>
      <w:r w:rsidRPr="008F0575">
        <w:rPr>
          <w:rStyle w:val="Emphasis-Bold"/>
          <w:rFonts w:ascii="Calibri" w:hAnsi="Calibri"/>
        </w:rPr>
        <w:t>works under construction</w:t>
      </w:r>
      <w:r w:rsidRPr="008F0575">
        <w:rPr>
          <w:rFonts w:ascii="Calibri" w:hAnsi="Calibri"/>
        </w:rPr>
        <w:t xml:space="preserve"> and terminating on its</w:t>
      </w:r>
      <w:r w:rsidRPr="008F0575">
        <w:rPr>
          <w:rStyle w:val="Emphasis-Bold"/>
          <w:rFonts w:ascii="Calibri" w:hAnsi="Calibri"/>
        </w:rPr>
        <w:t xml:space="preserve"> commissioning date</w:t>
      </w:r>
      <w:r w:rsidRPr="008F0575">
        <w:rPr>
          <w:rStyle w:val="Emphasis-Remove"/>
          <w:rFonts w:ascii="Calibri" w:hAnsi="Calibri"/>
        </w:rPr>
        <w:t xml:space="preserve"> or forecast </w:t>
      </w:r>
      <w:r w:rsidRPr="008F0575">
        <w:rPr>
          <w:rStyle w:val="Emphasis-Bold"/>
          <w:rFonts w:ascii="Calibri" w:hAnsi="Calibri"/>
        </w:rPr>
        <w:t>commissioning date</w:t>
      </w:r>
      <w:r w:rsidRPr="008F0575">
        <w:rPr>
          <w:rStyle w:val="Emphasis-Remove"/>
          <w:rFonts w:ascii="Calibri" w:hAnsi="Calibri"/>
        </w:rPr>
        <w:t>, as the case may be; and</w:t>
      </w:r>
      <w:r w:rsidRPr="008F0575">
        <w:rPr>
          <w:rFonts w:ascii="Calibri" w:hAnsi="Calibri"/>
        </w:rPr>
        <w:t xml:space="preserve"> </w:t>
      </w:r>
    </w:p>
    <w:p w:rsidR="00FB2E83" w:rsidRPr="008F0575" w:rsidRDefault="006A70F0" w:rsidP="00FB2E83">
      <w:pPr>
        <w:pStyle w:val="HeadingH6ClausesubtextL2"/>
        <w:rPr>
          <w:rFonts w:ascii="Calibri" w:hAnsi="Calibri"/>
        </w:rPr>
      </w:pPr>
      <w:r w:rsidRPr="0019388B">
        <w:t xml:space="preserve">calculated </w:t>
      </w:r>
      <w:r>
        <w:t>using</w:t>
      </w:r>
      <w:r w:rsidRPr="008F0575">
        <w:t xml:space="preserve"> a</w:t>
      </w:r>
      <w:r>
        <w:t xml:space="preserve"> rate not greater than the </w:t>
      </w:r>
      <w:r w:rsidRPr="003D3AE8">
        <w:rPr>
          <w:b/>
        </w:rPr>
        <w:t>EDB’s</w:t>
      </w:r>
      <w:r>
        <w:t xml:space="preserve"> forecast weighted average of borrowing costs for each applicable </w:t>
      </w:r>
      <w:r w:rsidRPr="003D3AE8">
        <w:rPr>
          <w:b/>
        </w:rPr>
        <w:t>disclosure year</w:t>
      </w:r>
      <w:r>
        <w:t>.</w:t>
      </w:r>
    </w:p>
    <w:p w:rsidR="006A70F0" w:rsidRPr="00ED7759" w:rsidRDefault="006A70F0" w:rsidP="006A70F0">
      <w:pPr>
        <w:pStyle w:val="HeadingH5ClausesubtextL1"/>
      </w:pPr>
      <w:bookmarkStart w:id="1142" w:name="_Ref275431390"/>
      <w:r>
        <w:t>For the purposes of subclause (3</w:t>
      </w:r>
      <w:r w:rsidRPr="00ED7759">
        <w:t>)</w:t>
      </w:r>
      <w:r>
        <w:t>(b)</w:t>
      </w:r>
      <w:r w:rsidRPr="00ED7759">
        <w:t xml:space="preserve">, </w:t>
      </w:r>
      <w:r>
        <w:t xml:space="preserve">the </w:t>
      </w:r>
      <w:r w:rsidRPr="00ED7759">
        <w:t>‘</w:t>
      </w:r>
      <w:r>
        <w:t xml:space="preserve">forecast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taking into account:</w:t>
      </w:r>
    </w:p>
    <w:p w:rsidR="006A70F0" w:rsidRPr="00ED7759" w:rsidRDefault="006A70F0" w:rsidP="006A70F0">
      <w:pPr>
        <w:pStyle w:val="HeadingH6ClausesubtextL2"/>
      </w:pPr>
      <w:r>
        <w:t>t</w:t>
      </w:r>
      <w:r w:rsidRPr="00ED7759">
        <w:t xml:space="preserve">he cost of financing rate is the </w:t>
      </w:r>
      <w:r w:rsidR="00214B65">
        <w:t xml:space="preserve">forecast </w:t>
      </w:r>
      <w:r w:rsidRPr="00ED7759">
        <w:t xml:space="preserve">weighted average of the costs applicable to borrowings in respect of </w:t>
      </w:r>
      <w:r w:rsidRPr="00ED7759">
        <w:rPr>
          <w:b/>
          <w:bCs/>
        </w:rPr>
        <w:t>capex</w:t>
      </w:r>
      <w:r w:rsidRPr="00ED7759">
        <w:t xml:space="preserve"> that are </w:t>
      </w:r>
      <w:r w:rsidR="00214B65">
        <w:t xml:space="preserve">forecast to be </w:t>
      </w:r>
      <w:r w:rsidRPr="00ED7759">
        <w:t xml:space="preserve">outstanding during the </w:t>
      </w:r>
      <w:r w:rsidRPr="00ED7759">
        <w:rPr>
          <w:b/>
          <w:bCs/>
        </w:rPr>
        <w:t>disclosure year</w:t>
      </w:r>
      <w:r w:rsidRPr="00ED7759">
        <w:t>;</w:t>
      </w:r>
    </w:p>
    <w:p w:rsidR="006A70F0" w:rsidRPr="00551AED" w:rsidRDefault="006A70F0" w:rsidP="006A70F0">
      <w:pPr>
        <w:pStyle w:val="HeadingH6ClausesubtextL2"/>
      </w:pPr>
      <w:r>
        <w:lastRenderedPageBreak/>
        <w:t>t</w:t>
      </w:r>
      <w:r w:rsidRPr="00ED7759">
        <w:t xml:space="preserve">he total costs applicable to borrowings outstanding as used in calculating the weighted average must include costs of borrowings made </w:t>
      </w:r>
      <w:r w:rsidR="00214B65">
        <w:t>or for</w:t>
      </w:r>
      <w:r w:rsidR="00E31A17">
        <w:t>e</w:t>
      </w:r>
      <w:r w:rsidR="00214B65">
        <w:t xml:space="preserve">cast to be made </w:t>
      </w:r>
      <w:r w:rsidRPr="00ED7759">
        <w:t xml:space="preserve">specifically for the purpose of any particular </w:t>
      </w:r>
      <w:r>
        <w:rPr>
          <w:bCs/>
        </w:rPr>
        <w:t>–</w:t>
      </w:r>
    </w:p>
    <w:p w:rsidR="006A70F0" w:rsidRDefault="006A70F0" w:rsidP="006A70F0">
      <w:pPr>
        <w:pStyle w:val="HeadingH7ClausesubtextL3"/>
      </w:pPr>
      <w:r w:rsidRPr="00C50321">
        <w:rPr>
          <w:b/>
          <w:bCs/>
        </w:rPr>
        <w:t>capex</w:t>
      </w:r>
      <w:r w:rsidRPr="00C50321">
        <w:rPr>
          <w:b/>
        </w:rPr>
        <w:t xml:space="preserve"> projects</w:t>
      </w:r>
      <w:r>
        <w:t>;</w:t>
      </w:r>
      <w:r w:rsidRPr="00ED7759">
        <w:t xml:space="preserve"> or </w:t>
      </w:r>
    </w:p>
    <w:p w:rsidR="006A70F0" w:rsidRPr="00ED7759" w:rsidRDefault="006A70F0" w:rsidP="006A70F0">
      <w:pPr>
        <w:pStyle w:val="HeadingH7ClausesubtextL3"/>
      </w:pPr>
      <w:r w:rsidRPr="00C50321">
        <w:rPr>
          <w:b/>
          <w:bCs/>
        </w:rPr>
        <w:t>capex</w:t>
      </w:r>
      <w:r w:rsidRPr="00C50321">
        <w:rPr>
          <w:b/>
        </w:rPr>
        <w:t xml:space="preserve"> programmes</w:t>
      </w:r>
      <w:r w:rsidRPr="00ED7759">
        <w:t xml:space="preserve">; </w:t>
      </w:r>
      <w:r>
        <w:t>and</w:t>
      </w:r>
    </w:p>
    <w:p w:rsidR="006A70F0" w:rsidRPr="00ED7759" w:rsidRDefault="00214B65" w:rsidP="006A70F0">
      <w:pPr>
        <w:pStyle w:val="HeadingH6ClausesubtextL2"/>
      </w:pPr>
      <w:r>
        <w:t>t</w:t>
      </w:r>
      <w:r w:rsidR="006A70F0" w:rsidRPr="00ED7759">
        <w:t xml:space="preserve">he amount of borrowing costs </w:t>
      </w:r>
      <w:r>
        <w:t xml:space="preserve">forecast to be </w:t>
      </w:r>
      <w:r w:rsidR="006A70F0" w:rsidRPr="00ED7759">
        <w:t xml:space="preserve">capitalised during the </w:t>
      </w:r>
      <w:r w:rsidR="006A70F0" w:rsidRPr="00ED7759">
        <w:rPr>
          <w:b/>
          <w:bCs/>
        </w:rPr>
        <w:t>disclosure year</w:t>
      </w:r>
      <w:r w:rsidR="006A70F0" w:rsidRPr="00ED7759">
        <w:t xml:space="preserve"> must not exceed the amount of borrowing costs </w:t>
      </w:r>
      <w:r>
        <w:t xml:space="preserve">forecast to be </w:t>
      </w:r>
      <w:r w:rsidR="006A70F0" w:rsidRPr="00ED7759">
        <w:t xml:space="preserve">incurred during the </w:t>
      </w:r>
      <w:r w:rsidR="006A70F0" w:rsidRPr="00ED7759">
        <w:rPr>
          <w:b/>
          <w:bCs/>
        </w:rPr>
        <w:t>disclosure year</w:t>
      </w:r>
      <w:r w:rsidR="006A70F0">
        <w:t>;</w:t>
      </w:r>
    </w:p>
    <w:p w:rsidR="006A70F0" w:rsidRPr="00ED7759" w:rsidRDefault="006A70F0" w:rsidP="006A70F0">
      <w:pPr>
        <w:pStyle w:val="HeadingH6ClausesubtextL2"/>
      </w:pPr>
      <w:r>
        <w:t>where</w:t>
      </w:r>
      <w:r w:rsidRPr="00ED7759">
        <w:t xml:space="preserve"> a </w:t>
      </w:r>
      <w:r w:rsidRPr="003C2A3C">
        <w:rPr>
          <w:b/>
        </w:rPr>
        <w:t>capital contribution</w:t>
      </w:r>
      <w:r w:rsidRPr="003C2A3C">
        <w:t xml:space="preserve"> </w:t>
      </w:r>
      <w:r>
        <w:t xml:space="preserve">is received by an </w:t>
      </w:r>
      <w:r w:rsidRPr="003C2A3C">
        <w:rPr>
          <w:b/>
        </w:rPr>
        <w:t>EDB</w:t>
      </w:r>
      <w:r>
        <w:t xml:space="preserve">, the relevant asset </w:t>
      </w:r>
      <w:r w:rsidR="00214B65">
        <w:t>will become</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rsidR="006A70F0" w:rsidRPr="00ED7759" w:rsidRDefault="006A70F0" w:rsidP="006A70F0">
      <w:pPr>
        <w:pStyle w:val="HeadingH6ClausesubtextL2"/>
      </w:pP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rsidR="006A70F0" w:rsidRDefault="006A70F0" w:rsidP="006A70F0">
      <w:pPr>
        <w:pStyle w:val="HeadingH6ClausesubtextL2"/>
      </w:pPr>
      <w:r>
        <w:t>subject to subclause (g), w</w:t>
      </w:r>
      <w:r w:rsidRPr="00ED7759">
        <w:t>he</w:t>
      </w:r>
      <w:r>
        <w:t>re</w:t>
      </w:r>
      <w:r w:rsidRPr="00ED7759">
        <w:t xml:space="preserve"> the value of </w:t>
      </w:r>
      <w:r w:rsidRPr="003C2A3C">
        <w:rPr>
          <w:b/>
        </w:rPr>
        <w:t>works under construction</w:t>
      </w:r>
      <w:r w:rsidR="00214B65">
        <w:t xml:space="preserve"> will be</w:t>
      </w:r>
      <w:r w:rsidRPr="00ED7759">
        <w:t xml:space="preserve"> </w:t>
      </w:r>
      <w:r>
        <w:t>negative in accordance with subclause (e)</w:t>
      </w:r>
      <w:r w:rsidRPr="00ED7759">
        <w:t xml:space="preserve">, the </w:t>
      </w:r>
      <w:r>
        <w:t>cost of financing for the period ending on the</w:t>
      </w:r>
      <w:r w:rsidR="00214B65">
        <w:t xml:space="preserve"> forecast</w:t>
      </w:r>
      <w:r>
        <w:t xml:space="preserve"> </w:t>
      </w:r>
      <w:r w:rsidRPr="003C2A3C">
        <w:rPr>
          <w:b/>
        </w:rPr>
        <w:t>commissioning date</w:t>
      </w:r>
      <w:r>
        <w:t xml:space="preserve"> will be negative</w:t>
      </w:r>
      <w:r w:rsidRPr="00ED7759">
        <w:t>;</w:t>
      </w:r>
    </w:p>
    <w:p w:rsidR="006A70F0" w:rsidRDefault="006A70F0" w:rsidP="006A70F0">
      <w:pPr>
        <w:pStyle w:val="HeadingH6ClausesubtextL2"/>
      </w:pPr>
      <w:r>
        <w:t>where the cost of financing an asset which is</w:t>
      </w:r>
      <w:r w:rsidRPr="00ED7759">
        <w:t xml:space="preserve"> </w:t>
      </w:r>
      <w:r w:rsidRPr="003C2A3C">
        <w:rPr>
          <w:b/>
        </w:rPr>
        <w:t>works under construction</w:t>
      </w:r>
      <w:r w:rsidRPr="00ED7759">
        <w:t xml:space="preserve"> </w:t>
      </w:r>
      <w:r>
        <w:t xml:space="preserve">is negative under subclause (f), it will reduce the </w:t>
      </w:r>
      <w:r w:rsidR="00214B65">
        <w:t xml:space="preserve">forecast </w:t>
      </w:r>
      <w:r>
        <w:t>value</w:t>
      </w:r>
      <w:r w:rsidRPr="00ED7759">
        <w:t xml:space="preserve"> of </w:t>
      </w:r>
      <w:r>
        <w:t>the relevant</w:t>
      </w:r>
      <w:r w:rsidRPr="00ED7759">
        <w:t xml:space="preserve"> asset </w:t>
      </w:r>
      <w:r>
        <w:t xml:space="preserve">or assets </w:t>
      </w:r>
      <w:r w:rsidRPr="00ED7759">
        <w:t xml:space="preserve">by </w:t>
      </w:r>
      <w:r>
        <w:t>that negative amount where such a reduction is not otherwise made under</w:t>
      </w:r>
      <w:r w:rsidRPr="00ED7759">
        <w:t xml:space="preserve"> </w:t>
      </w:r>
      <w:r w:rsidRPr="00214B65">
        <w:rPr>
          <w:b/>
        </w:rPr>
        <w:t>GAAP</w:t>
      </w:r>
      <w:r>
        <w:t>;</w:t>
      </w:r>
    </w:p>
    <w:p w:rsidR="006A70F0" w:rsidRPr="00ED7759" w:rsidRDefault="006A70F0" w:rsidP="006A70F0">
      <w:pPr>
        <w:pStyle w:val="HeadingH6ClausesubtextL2"/>
      </w:pP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rsidR="006A70F0" w:rsidRDefault="006A70F0" w:rsidP="006A70F0">
      <w:pPr>
        <w:pStyle w:val="HeadingH6ClausesubtextL2"/>
      </w:pPr>
      <w:r>
        <w:t>w</w:t>
      </w:r>
      <w:r w:rsidRPr="00ED7759">
        <w:t>he</w:t>
      </w:r>
      <w:r>
        <w:t xml:space="preserve">re the cost of financing is </w:t>
      </w:r>
      <w:r w:rsidR="00214B65">
        <w:t xml:space="preserve">forecast to be </w:t>
      </w:r>
      <w:r w:rsidRPr="00ED7759">
        <w:t xml:space="preserve">derived as income in relation to </w:t>
      </w:r>
      <w:r w:rsidRPr="003C2A3C">
        <w:rPr>
          <w:b/>
        </w:rPr>
        <w:t>works under</w:t>
      </w:r>
      <w:r w:rsidRPr="003C2A3C">
        <w:t xml:space="preserve"> </w:t>
      </w:r>
      <w:r w:rsidRPr="003C2A3C">
        <w:rPr>
          <w:b/>
        </w:rPr>
        <w:t>construction</w:t>
      </w:r>
      <w:r>
        <w:t xml:space="preserve"> and is-</w:t>
      </w:r>
    </w:p>
    <w:p w:rsidR="006A70F0" w:rsidRPr="003C2A3C" w:rsidRDefault="006A70F0" w:rsidP="006A70F0">
      <w:pPr>
        <w:pStyle w:val="HeadingH7ClausesubtextL3"/>
      </w:pPr>
      <w:r w:rsidRPr="003C2A3C">
        <w:t xml:space="preserve">negative; and </w:t>
      </w:r>
    </w:p>
    <w:p w:rsidR="006A70F0" w:rsidRPr="003C2A3C" w:rsidRDefault="006A70F0" w:rsidP="006A70F0">
      <w:pPr>
        <w:pStyle w:val="HeadingH7ClausesubtextL3"/>
      </w:pPr>
      <w:r w:rsidRPr="003C2A3C">
        <w:t xml:space="preserve">included in regulatory income under an </w:t>
      </w:r>
      <w:r w:rsidRPr="003C2A3C">
        <w:rPr>
          <w:b/>
        </w:rPr>
        <w:t>ID determination</w:t>
      </w:r>
      <w:r w:rsidRPr="003C2A3C">
        <w:t xml:space="preserve">, </w:t>
      </w:r>
    </w:p>
    <w:p w:rsidR="006A70F0" w:rsidRPr="00ED7759" w:rsidRDefault="006A70F0" w:rsidP="006A70F0">
      <w:pPr>
        <w:pStyle w:val="HeadingH5ClausesubtextL1"/>
        <w:numPr>
          <w:ilvl w:val="0"/>
          <w:numId w:val="0"/>
        </w:numPr>
        <w:ind w:left="1197"/>
      </w:pPr>
      <w:r w:rsidRPr="00ED7759">
        <w:t xml:space="preserve">it will </w:t>
      </w:r>
      <w:r>
        <w:t xml:space="preserve">not </w:t>
      </w:r>
      <w:r w:rsidRPr="00ED7759">
        <w:t xml:space="preserve">reduce the </w:t>
      </w:r>
      <w:r w:rsidR="00214B65">
        <w:t xml:space="preserve">forecast </w:t>
      </w:r>
      <w:r>
        <w:t xml:space="preserve">value </w:t>
      </w:r>
      <w:r w:rsidRPr="00ED7759">
        <w:t xml:space="preserve">of </w:t>
      </w:r>
      <w:r>
        <w:t xml:space="preserve">the relevant asset or assets where </w:t>
      </w:r>
      <w:r w:rsidRPr="00ED7759">
        <w:t xml:space="preserve">such reduction </w:t>
      </w:r>
      <w:r w:rsidR="00214B65">
        <w:t>would</w:t>
      </w:r>
      <w:r w:rsidRPr="00ED7759">
        <w:t xml:space="preserve"> </w:t>
      </w:r>
      <w:r>
        <w:t xml:space="preserve">not otherwise </w:t>
      </w:r>
      <w:r w:rsidR="00214B65">
        <w:t xml:space="preserve">be </w:t>
      </w:r>
      <w:r w:rsidRPr="00ED7759">
        <w:t xml:space="preserve">made under </w:t>
      </w:r>
      <w:r w:rsidRPr="008537D2">
        <w:rPr>
          <w:b/>
        </w:rPr>
        <w:t>GAAP</w:t>
      </w:r>
      <w:r>
        <w:t>.</w:t>
      </w:r>
    </w:p>
    <w:p w:rsidR="00FB2E83" w:rsidRPr="008F0575" w:rsidRDefault="00FB2E83" w:rsidP="00FB2E83">
      <w:pPr>
        <w:pStyle w:val="HeadingH5ClausesubtextL1"/>
        <w:rPr>
          <w:rFonts w:ascii="Calibri" w:hAnsi="Calibri"/>
        </w:rPr>
      </w:pPr>
      <w:r w:rsidRPr="008F0575">
        <w:rPr>
          <w:rFonts w:ascii="Calibri" w:hAnsi="Calibri"/>
        </w:rPr>
        <w:t>For the avoidance of doubt-</w:t>
      </w:r>
    </w:p>
    <w:p w:rsidR="00FB2E83" w:rsidRPr="008F0575" w:rsidRDefault="00FB2E83" w:rsidP="00FB2E83">
      <w:pPr>
        <w:pStyle w:val="HeadingH6ClausesubtextL2"/>
        <w:rPr>
          <w:rStyle w:val="Emphasis-Remove"/>
          <w:rFonts w:ascii="Calibri" w:hAnsi="Calibri"/>
        </w:rPr>
      </w:pPr>
      <w:r w:rsidRPr="008F0575">
        <w:rPr>
          <w:rFonts w:ascii="Calibri" w:hAnsi="Calibri"/>
        </w:rPr>
        <w:t xml:space="preserve">revenue derived or forecast to be derived </w:t>
      </w:r>
      <w:r w:rsidR="00E66DDA" w:rsidRPr="008F0575">
        <w:rPr>
          <w:rFonts w:ascii="Calibri" w:hAnsi="Calibri"/>
        </w:rPr>
        <w:t xml:space="preserve">in relation to </w:t>
      </w:r>
      <w:r w:rsidR="00E66DDA" w:rsidRPr="008F0575">
        <w:rPr>
          <w:rStyle w:val="Emphasis-Bold"/>
          <w:rFonts w:ascii="Calibri" w:hAnsi="Calibri"/>
        </w:rPr>
        <w:t xml:space="preserve">works under construction </w:t>
      </w:r>
      <w:r w:rsidR="00E66DDA" w:rsidRPr="008F0575">
        <w:rPr>
          <w:rStyle w:val="Emphasis-Remove"/>
          <w:rFonts w:ascii="Calibri" w:hAnsi="Calibri"/>
        </w:rPr>
        <w:t>that</w:t>
      </w:r>
      <w:r w:rsidR="00E66DDA" w:rsidRPr="008F0575">
        <w:rPr>
          <w:rStyle w:val="Emphasis-Bold"/>
          <w:rFonts w:ascii="Calibri" w:hAnsi="Calibri"/>
        </w:rPr>
        <w:t xml:space="preserve"> </w:t>
      </w:r>
      <w:r w:rsidR="00E66DDA" w:rsidRPr="008F0575">
        <w:rPr>
          <w:rStyle w:val="Emphasis-Remove"/>
          <w:rFonts w:ascii="Calibri" w:hAnsi="Calibri"/>
        </w:rPr>
        <w:t xml:space="preserve">is not included in regulatory income under an </w:t>
      </w:r>
      <w:r w:rsidR="00E66DDA" w:rsidRPr="008F0575">
        <w:rPr>
          <w:rStyle w:val="Emphasis-Bold"/>
          <w:rFonts w:ascii="Calibri" w:hAnsi="Calibri"/>
        </w:rPr>
        <w:t xml:space="preserve">ID determination </w:t>
      </w:r>
      <w:r w:rsidRPr="008F0575">
        <w:rPr>
          <w:rStyle w:val="Emphasis-Remove"/>
          <w:rFonts w:ascii="Calibri" w:hAnsi="Calibri"/>
        </w:rPr>
        <w:t xml:space="preserve">reduces the cost of an asset by the amount of the revenue where such reduction is not otherwise made under </w:t>
      </w:r>
      <w:r w:rsidRPr="008F0575">
        <w:rPr>
          <w:rStyle w:val="Emphasis-Bold"/>
          <w:rFonts w:ascii="Calibri" w:hAnsi="Calibri"/>
        </w:rPr>
        <w:t>GAAP</w:t>
      </w:r>
      <w:r w:rsidRPr="008F0575">
        <w:rPr>
          <w:rStyle w:val="Emphasis-Remove"/>
          <w:rFonts w:ascii="Calibri" w:hAnsi="Calibri"/>
        </w:rPr>
        <w:t>; and</w:t>
      </w:r>
    </w:p>
    <w:p w:rsidR="00FB2E83" w:rsidRPr="008F0575" w:rsidRDefault="00FB2E83" w:rsidP="00FB2E83">
      <w:pPr>
        <w:pStyle w:val="HeadingH6ClausesubtextL2"/>
        <w:rPr>
          <w:rFonts w:ascii="Calibri" w:hAnsi="Calibri"/>
        </w:rPr>
      </w:pPr>
      <w:r w:rsidRPr="008F0575">
        <w:rPr>
          <w:rFonts w:ascii="Calibri" w:hAnsi="Calibri"/>
        </w:rPr>
        <w:t xml:space="preserve">where expenditure on an asset </w:t>
      </w:r>
      <w:r w:rsidR="00782C50" w:rsidRPr="008F0575">
        <w:rPr>
          <w:rFonts w:ascii="Calibri" w:hAnsi="Calibri"/>
        </w:rPr>
        <w:t xml:space="preserve">which forms or is forecast to form part of the cost of that asset under </w:t>
      </w:r>
      <w:r w:rsidR="00782C50" w:rsidRPr="008F0575">
        <w:rPr>
          <w:rStyle w:val="Emphasis-Bold"/>
          <w:rFonts w:ascii="Calibri" w:hAnsi="Calibri"/>
        </w:rPr>
        <w:t>GAAP</w:t>
      </w:r>
      <w:r w:rsidR="00782C50" w:rsidRPr="008F0575">
        <w:rPr>
          <w:rFonts w:ascii="Calibri" w:hAnsi="Calibri"/>
        </w:rPr>
        <w:t xml:space="preserve"> </w:t>
      </w:r>
      <w:r w:rsidRPr="008F0575">
        <w:rPr>
          <w:rFonts w:ascii="Calibri" w:hAnsi="Calibri"/>
        </w:rPr>
        <w:t xml:space="preserve">is incurred or forecast to be incurred by an </w:t>
      </w:r>
      <w:r w:rsidRPr="008F0575">
        <w:rPr>
          <w:rStyle w:val="Emphasis-Bold"/>
          <w:rFonts w:ascii="Calibri" w:hAnsi="Calibri"/>
        </w:rPr>
        <w:t>EDB</w:t>
      </w:r>
      <w:r w:rsidRPr="008F0575">
        <w:rPr>
          <w:rFonts w:ascii="Calibri" w:hAnsi="Calibri"/>
        </w:rPr>
        <w:t xml:space="preserve"> after that asset is </w:t>
      </w:r>
      <w:r w:rsidRPr="008F0575">
        <w:rPr>
          <w:rStyle w:val="Emphasis-Bold"/>
          <w:rFonts w:ascii="Calibri" w:hAnsi="Calibri"/>
        </w:rPr>
        <w:t>commissioned</w:t>
      </w:r>
      <w:r w:rsidRPr="008F0575">
        <w:rPr>
          <w:rStyle w:val="Emphasis-Remove"/>
          <w:rFonts w:ascii="Calibri" w:hAnsi="Calibri"/>
        </w:rPr>
        <w:t xml:space="preserve"> or forecast to be </w:t>
      </w:r>
      <w:r w:rsidRPr="008F0575">
        <w:rPr>
          <w:rStyle w:val="Emphasis-Bold"/>
          <w:rFonts w:ascii="Calibri" w:hAnsi="Calibri"/>
        </w:rPr>
        <w:lastRenderedPageBreak/>
        <w:t>commissioned</w:t>
      </w:r>
      <w:r w:rsidRPr="008F0575">
        <w:rPr>
          <w:rFonts w:ascii="Calibri" w:hAnsi="Calibri"/>
        </w:rPr>
        <w:t>, such expenditure is treated as relating to a separate asset.</w:t>
      </w:r>
    </w:p>
    <w:p w:rsidR="006B105D" w:rsidRPr="008F0575" w:rsidRDefault="006B105D" w:rsidP="007E0465">
      <w:pPr>
        <w:pStyle w:val="HeadingH5ClausesubtextL1"/>
        <w:rPr>
          <w:rFonts w:ascii="Calibri" w:hAnsi="Calibri"/>
        </w:rPr>
      </w:pPr>
      <w:r w:rsidRPr="008F0575">
        <w:rPr>
          <w:rFonts w:ascii="Calibri" w:hAnsi="Calibri"/>
        </w:rPr>
        <w:t xml:space="preserve">In this clause, 'forecast capital expenditure' means, in relation to a </w:t>
      </w:r>
      <w:r w:rsidRPr="008F0575">
        <w:rPr>
          <w:rStyle w:val="Emphasis-Bold"/>
          <w:rFonts w:ascii="Calibri" w:hAnsi="Calibri"/>
        </w:rPr>
        <w:t>CPP proposal</w:t>
      </w:r>
      <w:r w:rsidRPr="008F0575">
        <w:rPr>
          <w:rFonts w:ascii="Calibri" w:hAnsi="Calibri"/>
        </w:rPr>
        <w:t>-</w:t>
      </w:r>
      <w:bookmarkEnd w:id="1142"/>
    </w:p>
    <w:p w:rsidR="006B105D" w:rsidRPr="008F0575" w:rsidRDefault="006B105D" w:rsidP="006B105D">
      <w:pPr>
        <w:pStyle w:val="HeadingH6ClausesubtextL2"/>
        <w:rPr>
          <w:rFonts w:ascii="Calibri" w:hAnsi="Calibri"/>
        </w:rPr>
      </w:pPr>
      <w:bookmarkStart w:id="1143" w:name="_Ref275372290"/>
      <w:r w:rsidRPr="008F0575">
        <w:rPr>
          <w:rFonts w:ascii="Calibri" w:hAnsi="Calibri"/>
        </w:rPr>
        <w:t xml:space="preserve">that has not been assessed by the </w:t>
      </w:r>
      <w:r w:rsidRPr="008F0575">
        <w:rPr>
          <w:rStyle w:val="Emphasis-Bold"/>
          <w:rFonts w:ascii="Calibri" w:hAnsi="Calibri"/>
        </w:rPr>
        <w:t>Commission</w:t>
      </w:r>
      <w:r w:rsidRPr="008F0575">
        <w:rPr>
          <w:rFonts w:ascii="Calibri" w:hAnsi="Calibri"/>
        </w:rPr>
        <w:t xml:space="preserve">, the amount of </w:t>
      </w:r>
      <w:r w:rsidR="0093563B" w:rsidRPr="008F0575">
        <w:rPr>
          <w:rStyle w:val="Emphasis-Bold"/>
          <w:rFonts w:ascii="Calibri" w:hAnsi="Calibri"/>
        </w:rPr>
        <w:t>capital</w:t>
      </w:r>
      <w:r w:rsidRPr="008F0575">
        <w:rPr>
          <w:rStyle w:val="Emphasis-Bold"/>
          <w:rFonts w:ascii="Calibri" w:hAnsi="Calibri"/>
        </w:rPr>
        <w:t xml:space="preserve"> expenditure</w:t>
      </w:r>
      <w:r w:rsidRPr="008F0575">
        <w:rPr>
          <w:rFonts w:ascii="Calibri" w:hAnsi="Calibri"/>
        </w:rPr>
        <w:t xml:space="preserve"> for the relevant </w:t>
      </w:r>
      <w:r w:rsidRPr="008F0575">
        <w:rPr>
          <w:rStyle w:val="Emphasis-Bold"/>
          <w:rFonts w:ascii="Calibri" w:hAnsi="Calibri"/>
        </w:rPr>
        <w:t>disclosure year</w:t>
      </w:r>
      <w:r w:rsidRPr="008F0575">
        <w:rPr>
          <w:rFonts w:ascii="Calibri" w:hAnsi="Calibri"/>
        </w:rPr>
        <w:t xml:space="preserve"> of the </w:t>
      </w:r>
      <w:r w:rsidRPr="008F0575">
        <w:rPr>
          <w:rStyle w:val="Emphasis-Bold"/>
          <w:rFonts w:ascii="Calibri" w:hAnsi="Calibri"/>
        </w:rPr>
        <w:t>next period</w:t>
      </w:r>
      <w:r w:rsidRPr="008F0575">
        <w:rPr>
          <w:rFonts w:ascii="Calibri" w:hAnsi="Calibri"/>
        </w:rPr>
        <w:t xml:space="preserve"> included by the </w:t>
      </w:r>
      <w:r w:rsidRPr="008F0575">
        <w:rPr>
          <w:rStyle w:val="Emphasis-Bold"/>
          <w:rFonts w:ascii="Calibri" w:hAnsi="Calibri"/>
        </w:rPr>
        <w:t>CPP applicant</w:t>
      </w:r>
      <w:r w:rsidRPr="008F0575">
        <w:rPr>
          <w:rFonts w:ascii="Calibri" w:hAnsi="Calibri"/>
        </w:rPr>
        <w:t xml:space="preserve"> in its </w:t>
      </w:r>
      <w:r w:rsidR="0093563B" w:rsidRPr="008F0575">
        <w:rPr>
          <w:rStyle w:val="Emphasis-Bold"/>
          <w:rFonts w:ascii="Calibri" w:hAnsi="Calibri"/>
        </w:rPr>
        <w:t>ca</w:t>
      </w:r>
      <w:r w:rsidRPr="008F0575">
        <w:rPr>
          <w:rStyle w:val="Emphasis-Bold"/>
          <w:rFonts w:ascii="Calibri" w:hAnsi="Calibri"/>
        </w:rPr>
        <w:t>pex forecast</w:t>
      </w:r>
      <w:r w:rsidRPr="008F0575">
        <w:rPr>
          <w:rFonts w:ascii="Calibri" w:hAnsi="Calibri"/>
        </w:rPr>
        <w:t>; and</w:t>
      </w:r>
      <w:bookmarkEnd w:id="1143"/>
    </w:p>
    <w:p w:rsidR="006B105D" w:rsidRDefault="006B105D" w:rsidP="006B105D">
      <w:pPr>
        <w:pStyle w:val="HeadingH6ClausesubtextL2"/>
        <w:rPr>
          <w:rFonts w:ascii="Calibri" w:hAnsi="Calibri"/>
        </w:rPr>
      </w:pPr>
      <w:r w:rsidRPr="008F0575">
        <w:rPr>
          <w:rFonts w:ascii="Calibri" w:hAnsi="Calibri"/>
        </w:rPr>
        <w:t xml:space="preserve">undergoing assessment by the </w:t>
      </w:r>
      <w:r w:rsidRPr="008F0575">
        <w:rPr>
          <w:rStyle w:val="Emphasis-Bold"/>
          <w:rFonts w:ascii="Calibri" w:hAnsi="Calibri"/>
        </w:rPr>
        <w:t>Commission</w:t>
      </w:r>
      <w:r w:rsidRPr="008F0575">
        <w:rPr>
          <w:rFonts w:ascii="Calibri" w:hAnsi="Calibri"/>
        </w:rPr>
        <w:t xml:space="preserve">, the amount of </w:t>
      </w:r>
      <w:r w:rsidR="0093563B" w:rsidRPr="008F0575">
        <w:rPr>
          <w:rStyle w:val="Emphasis-Bold"/>
          <w:rFonts w:ascii="Calibri" w:hAnsi="Calibri"/>
        </w:rPr>
        <w:t>capital</w:t>
      </w:r>
      <w:r w:rsidRPr="008F0575">
        <w:rPr>
          <w:rStyle w:val="Emphasis-Bold"/>
          <w:rFonts w:ascii="Calibri" w:hAnsi="Calibri"/>
        </w:rPr>
        <w:t xml:space="preserve"> expenditure</w:t>
      </w:r>
      <w:r w:rsidRPr="008F0575">
        <w:rPr>
          <w:rFonts w:ascii="Calibri" w:hAnsi="Calibri"/>
        </w:rPr>
        <w:t xml:space="preserve"> determined for the relevant </w:t>
      </w:r>
      <w:r w:rsidRPr="008F0575">
        <w:rPr>
          <w:rStyle w:val="Emphasis-Bold"/>
          <w:rFonts w:ascii="Calibri" w:hAnsi="Calibri"/>
        </w:rPr>
        <w:t>disclosure year</w:t>
      </w:r>
      <w:r w:rsidRPr="008F0575">
        <w:rPr>
          <w:rFonts w:ascii="Calibri" w:hAnsi="Calibri"/>
        </w:rPr>
        <w:t xml:space="preserve"> of the </w:t>
      </w:r>
      <w:r w:rsidRPr="008F0575">
        <w:rPr>
          <w:rStyle w:val="Emphasis-Bold"/>
          <w:rFonts w:ascii="Calibri" w:hAnsi="Calibri"/>
        </w:rPr>
        <w:t>next period</w:t>
      </w:r>
      <w:r w:rsidRPr="008F0575">
        <w:rPr>
          <w:rFonts w:ascii="Calibri" w:hAnsi="Calibri"/>
        </w:rPr>
        <w:t xml:space="preserve"> by the </w:t>
      </w:r>
      <w:r w:rsidRPr="008F0575">
        <w:rPr>
          <w:rStyle w:val="Emphasis-Bold"/>
          <w:rFonts w:ascii="Calibri" w:hAnsi="Calibri"/>
        </w:rPr>
        <w:t>Commission</w:t>
      </w:r>
      <w:r w:rsidRPr="008F0575">
        <w:rPr>
          <w:rFonts w:ascii="Calibri" w:hAnsi="Calibri"/>
        </w:rPr>
        <w:t xml:space="preserve"> after assessment of the amount in paragraph</w:t>
      </w:r>
      <w:r w:rsidR="00D37309">
        <w:rPr>
          <w:rFonts w:ascii="Calibri" w:hAnsi="Calibri"/>
        </w:rPr>
        <w:t xml:space="preserve"> (a)</w:t>
      </w:r>
      <w:r w:rsidRPr="008F0575">
        <w:rPr>
          <w:rFonts w:ascii="Calibri" w:hAnsi="Calibri"/>
        </w:rPr>
        <w:t xml:space="preserve"> against the </w:t>
      </w:r>
      <w:r w:rsidRPr="008F0575">
        <w:rPr>
          <w:rStyle w:val="Emphasis-Bold"/>
          <w:rFonts w:ascii="Calibri" w:hAnsi="Calibri"/>
        </w:rPr>
        <w:t>expenditure objective</w:t>
      </w:r>
      <w:r w:rsidRPr="008F0575">
        <w:rPr>
          <w:rFonts w:ascii="Calibri" w:hAnsi="Calibri"/>
        </w:rPr>
        <w:t>.</w:t>
      </w:r>
    </w:p>
    <w:p w:rsidR="009A145D" w:rsidRPr="00111689" w:rsidRDefault="009A145D" w:rsidP="001A42E8">
      <w:pPr>
        <w:pStyle w:val="HeadingH5ClausesubtextL1"/>
        <w:numPr>
          <w:ilvl w:val="4"/>
          <w:numId w:val="36"/>
        </w:numPr>
        <w:rPr>
          <w:rFonts w:ascii="Calibri" w:hAnsi="Calibri"/>
        </w:rPr>
      </w:pPr>
      <w:bookmarkStart w:id="1144" w:name="_Ref328659069"/>
      <w:r>
        <w:rPr>
          <w:rFonts w:ascii="Calibri" w:hAnsi="Calibri"/>
        </w:rPr>
        <w:t xml:space="preserve">For the purpose of paragraph </w:t>
      </w:r>
      <w:r w:rsidR="006B6A0B">
        <w:rPr>
          <w:rFonts w:ascii="Calibri" w:hAnsi="Calibri"/>
        </w:rPr>
        <w:fldChar w:fldCharType="begin"/>
      </w:r>
      <w:r>
        <w:rPr>
          <w:rFonts w:ascii="Calibri" w:hAnsi="Calibri"/>
        </w:rPr>
        <w:instrText xml:space="preserve"> REF _Ref328661814 \w \h </w:instrText>
      </w:r>
      <w:r w:rsidR="006B6A0B">
        <w:rPr>
          <w:rFonts w:ascii="Calibri" w:hAnsi="Calibri"/>
        </w:rPr>
      </w:r>
      <w:r w:rsidR="006B6A0B">
        <w:rPr>
          <w:rFonts w:ascii="Calibri" w:hAnsi="Calibri"/>
        </w:rPr>
        <w:fldChar w:fldCharType="separate"/>
      </w:r>
      <w:r w:rsidR="006C7045">
        <w:rPr>
          <w:rFonts w:ascii="Calibri" w:hAnsi="Calibri"/>
        </w:rPr>
        <w:t>5.3.11(1)(g)</w:t>
      </w:r>
      <w:r w:rsidR="006B6A0B">
        <w:rPr>
          <w:rFonts w:ascii="Calibri" w:hAnsi="Calibri"/>
        </w:rPr>
        <w:fldChar w:fldCharType="end"/>
      </w:r>
      <w:bookmarkEnd w:id="1144"/>
      <w:r w:rsidR="007263EA" w:rsidRPr="00273146">
        <w:t xml:space="preserve">, </w:t>
      </w:r>
      <w:r w:rsidR="00982D98" w:rsidRPr="00273146">
        <w:t xml:space="preserve">the forecast value of any assets, or components of assets, must be </w:t>
      </w:r>
      <w:ins w:id="1145" w:author="Author">
        <w:r w:rsidR="00A34B15">
          <w:t>set on the basis that</w:t>
        </w:r>
      </w:ins>
      <w:del w:id="1146" w:author="Author">
        <w:r w:rsidR="00982D98" w:rsidDel="00A34B15">
          <w:delText xml:space="preserve">consistent with values </w:delText>
        </w:r>
        <w:r w:rsidR="0084088F" w:rsidDel="00A34B15">
          <w:delText>determined</w:delText>
        </w:r>
        <w:r w:rsidR="00982D98" w:rsidDel="00A34B15">
          <w:delText xml:space="preserve"> in accordance with </w:delText>
        </w:r>
        <w:r w:rsidR="00982D98" w:rsidRPr="00273146" w:rsidDel="00A34B15">
          <w:delText>one of the following</w:delText>
        </w:r>
        <w:r w:rsidR="007263EA" w:rsidDel="00A34B15">
          <w:delText xml:space="preserve"> </w:delText>
        </w:r>
      </w:del>
      <w:r w:rsidR="007263EA">
        <w:t>–</w:t>
      </w:r>
    </w:p>
    <w:p w:rsidR="006400AF" w:rsidRDefault="005E5C2D" w:rsidP="006400AF">
      <w:pPr>
        <w:pStyle w:val="HeadingH6ClausesubtextL2"/>
        <w:rPr>
          <w:ins w:id="1147" w:author="Author"/>
        </w:rPr>
      </w:pPr>
      <w:ins w:id="1148" w:author="Author">
        <w:r>
          <w:t>each forecast</w:t>
        </w:r>
        <w:r w:rsidR="006400AF">
          <w:rPr>
            <w:b/>
          </w:rPr>
          <w:t xml:space="preserve"> </w:t>
        </w:r>
        <w:r>
          <w:rPr>
            <w:b/>
          </w:rPr>
          <w:t>related party transaction</w:t>
        </w:r>
        <w:r w:rsidR="006400AF">
          <w:t xml:space="preserve"> </w:t>
        </w:r>
        <w:r w:rsidR="00B03E0A">
          <w:t>must</w:t>
        </w:r>
        <w:r w:rsidR="006400AF">
          <w:t xml:space="preserve"> be valued </w:t>
        </w:r>
        <w:r w:rsidR="00F656B4">
          <w:rPr>
            <w:rFonts w:ascii="Calibri" w:hAnsi="Calibri"/>
          </w:rPr>
          <w:t xml:space="preserve">as if it had the </w:t>
        </w:r>
        <w:r w:rsidR="00D94339">
          <w:t xml:space="preserve"> </w:t>
        </w:r>
        <w:r w:rsidR="006400AF">
          <w:t xml:space="preserve">terms of an </w:t>
        </w:r>
        <w:r w:rsidR="00C56C99">
          <w:rPr>
            <w:b/>
          </w:rPr>
          <w:t>arm’s-</w:t>
        </w:r>
        <w:r w:rsidR="006400AF" w:rsidRPr="00150699">
          <w:rPr>
            <w:b/>
          </w:rPr>
          <w:t>length transaction</w:t>
        </w:r>
        <w:r w:rsidR="006400AF">
          <w:t xml:space="preserve">; </w:t>
        </w:r>
      </w:ins>
    </w:p>
    <w:p w:rsidR="006400AF" w:rsidRDefault="006400AF" w:rsidP="006400AF">
      <w:pPr>
        <w:pStyle w:val="HeadingH6ClausesubtextL2"/>
        <w:rPr>
          <w:ins w:id="1149" w:author="Author"/>
        </w:rPr>
      </w:pPr>
      <w:ins w:id="1150" w:author="Author">
        <w:r>
          <w:t xml:space="preserve">the </w:t>
        </w:r>
        <w:r w:rsidR="00136B70">
          <w:t xml:space="preserve">forecast </w:t>
        </w:r>
        <w:r>
          <w:t xml:space="preserve">value of a </w:t>
        </w:r>
        <w:r>
          <w:rPr>
            <w:b/>
          </w:rPr>
          <w:t>related party transaction</w:t>
        </w:r>
        <w:r w:rsidR="00B03E0A">
          <w:t xml:space="preserve"> must</w:t>
        </w:r>
        <w:r w:rsidR="002A1670">
          <w:t xml:space="preserve"> be based on a</w:t>
        </w:r>
        <w:r w:rsidR="00CB4729">
          <w:t>n</w:t>
        </w:r>
        <w:r w:rsidR="002A1670">
          <w:t xml:space="preserve"> </w:t>
        </w:r>
        <w:r>
          <w:t xml:space="preserve">objective and </w:t>
        </w:r>
        <w:r w:rsidRPr="005E5C2D">
          <w:t>independent</w:t>
        </w:r>
        <w:r>
          <w:t xml:space="preserve"> measure; </w:t>
        </w:r>
        <w:r w:rsidR="00AA5704">
          <w:t>and</w:t>
        </w:r>
      </w:ins>
    </w:p>
    <w:p w:rsidR="005E5C2D" w:rsidRPr="005E5C2D" w:rsidRDefault="005E5C2D" w:rsidP="005E5C2D">
      <w:pPr>
        <w:pStyle w:val="HeadingH6ClausesubtextL2"/>
        <w:rPr>
          <w:ins w:id="1151" w:author="Author"/>
          <w:i/>
        </w:rPr>
      </w:pPr>
      <w:ins w:id="1152" w:author="Author">
        <w:r>
          <w:t>notwithstanding paragraphs (a) and (b), the forecast value of the ass</w:t>
        </w:r>
        <w:r w:rsidR="00B03E0A">
          <w:t>et</w:t>
        </w:r>
        <w:r w:rsidR="00D94339">
          <w:t xml:space="preserve"> in the </w:t>
        </w:r>
        <w:r w:rsidR="00D94339" w:rsidRPr="00D94339">
          <w:rPr>
            <w:b/>
          </w:rPr>
          <w:t>related party transaction</w:t>
        </w:r>
        <w:r w:rsidR="00B03E0A">
          <w:t xml:space="preserve"> must</w:t>
        </w:r>
        <w:r>
          <w:t xml:space="preserve"> not exceed the forecast transaction price.</w:t>
        </w:r>
      </w:ins>
    </w:p>
    <w:p w:rsidR="005E5C2D" w:rsidRPr="005E5C2D" w:rsidRDefault="005E5C2D" w:rsidP="005E5C2D">
      <w:pPr>
        <w:pStyle w:val="HeadingH6ClausesubtextL2"/>
        <w:numPr>
          <w:ilvl w:val="0"/>
          <w:numId w:val="0"/>
        </w:numPr>
        <w:ind w:left="1844"/>
        <w:rPr>
          <w:ins w:id="1153" w:author="Author"/>
          <w:i/>
        </w:rPr>
      </w:pPr>
    </w:p>
    <w:p w:rsidR="0048608D" w:rsidRDefault="0048608D" w:rsidP="0048608D">
      <w:pPr>
        <w:pStyle w:val="HeadingH6ClausesubtextL2"/>
        <w:numPr>
          <w:ilvl w:val="0"/>
          <w:numId w:val="0"/>
        </w:numPr>
        <w:ind w:left="1764" w:firstLine="80"/>
        <w:rPr>
          <w:ins w:id="1154" w:author="Author"/>
          <w:i/>
        </w:rPr>
      </w:pPr>
      <w:ins w:id="1155" w:author="Author">
        <w:r>
          <w:rPr>
            <w:i/>
          </w:rPr>
          <w:t xml:space="preserve">Guidance note 1: (refer to clause 1.1.4(1)(e)-(f)) </w:t>
        </w:r>
      </w:ins>
    </w:p>
    <w:p w:rsidR="0048608D" w:rsidRDefault="00B45327" w:rsidP="0048608D">
      <w:pPr>
        <w:pStyle w:val="HeadingH6ClausesubtextL2"/>
        <w:numPr>
          <w:ilvl w:val="0"/>
          <w:numId w:val="0"/>
        </w:numPr>
        <w:ind w:left="1844"/>
        <w:rPr>
          <w:rStyle w:val="Emphasis-Remove"/>
          <w:rFonts w:ascii="Calibri" w:hAnsi="Calibri"/>
          <w:i/>
        </w:rPr>
      </w:pPr>
      <w:ins w:id="1156"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r>
          <w:rPr>
            <w:i/>
          </w:rPr>
          <w:t xml:space="preserve"> provides </w:t>
        </w:r>
        <w:r>
          <w:rPr>
            <w:rStyle w:val="Emphasis-Remove"/>
            <w:rFonts w:ascii="Calibri" w:hAnsi="Calibri"/>
            <w:i/>
          </w:rPr>
          <w:t>an illustrative</w:t>
        </w:r>
        <w:r w:rsidRPr="00006E05">
          <w:rPr>
            <w:rStyle w:val="Emphasis-Remove"/>
            <w:rFonts w:ascii="Calibri" w:hAnsi="Calibri"/>
            <w:i/>
          </w:rPr>
          <w:t xml:space="preserve"> list of</w:t>
        </w:r>
        <w:r w:rsidRPr="00400309">
          <w:rPr>
            <w:rStyle w:val="Emphasis-Remove"/>
            <w:rFonts w:ascii="Calibri" w:hAnsi="Calibri"/>
            <w:i/>
          </w:rPr>
          <w:t xml:space="preserve"> </w:t>
        </w:r>
        <w:r w:rsidRPr="00006E05">
          <w:rPr>
            <w:rStyle w:val="Emphasis-Remove"/>
            <w:rFonts w:ascii="Calibri" w:hAnsi="Calibri"/>
            <w:i/>
          </w:rPr>
          <w:t xml:space="preserve">examples of </w:t>
        </w:r>
        <w:r>
          <w:rPr>
            <w:rStyle w:val="Emphasis-Remove"/>
            <w:rFonts w:ascii="Calibri" w:hAnsi="Calibri"/>
            <w:i/>
          </w:rPr>
          <w:t>arm’s length transactions and Table A2 of Attachment A provides an illustrative list of examples of non-arm’s length transactions.</w:t>
        </w:r>
      </w:ins>
      <w:del w:id="1157" w:author="Author">
        <w:r w:rsidR="0048608D" w:rsidDel="00B45327">
          <w:rPr>
            <w:rStyle w:val="Emphasis-Remove"/>
            <w:rFonts w:ascii="Calibri" w:hAnsi="Calibri"/>
            <w:i/>
          </w:rPr>
          <w:delText xml:space="preserve"> </w:delText>
        </w:r>
      </w:del>
    </w:p>
    <w:p w:rsidR="0048608D" w:rsidDel="008D7CBD" w:rsidRDefault="0048608D" w:rsidP="0048608D">
      <w:pPr>
        <w:pStyle w:val="HeadingH6ClausesubtextL2"/>
        <w:numPr>
          <w:ilvl w:val="0"/>
          <w:numId w:val="0"/>
        </w:numPr>
        <w:ind w:left="1844"/>
        <w:rPr>
          <w:ins w:id="1158" w:author="Author"/>
          <w:del w:id="1159" w:author="Author"/>
          <w:i/>
        </w:rPr>
      </w:pPr>
      <w:del w:id="1160" w:author="Author">
        <w:r w:rsidDel="008D7CBD">
          <w:rPr>
            <w:i/>
          </w:rPr>
          <w:delText xml:space="preserve"> </w:delText>
        </w:r>
      </w:del>
    </w:p>
    <w:p w:rsidR="0048608D" w:rsidRDefault="0048608D" w:rsidP="0048608D">
      <w:pPr>
        <w:pStyle w:val="HeadingH6ClausesubtextL2"/>
        <w:numPr>
          <w:ilvl w:val="0"/>
          <w:numId w:val="0"/>
        </w:numPr>
        <w:ind w:left="1844"/>
        <w:rPr>
          <w:i/>
        </w:rPr>
      </w:pPr>
    </w:p>
    <w:p w:rsidR="0048608D" w:rsidRDefault="0048608D" w:rsidP="0048608D">
      <w:pPr>
        <w:pStyle w:val="HeadingH6ClausesubtextL2"/>
        <w:numPr>
          <w:ilvl w:val="0"/>
          <w:numId w:val="0"/>
        </w:numPr>
        <w:ind w:left="1764" w:firstLine="80"/>
        <w:rPr>
          <w:ins w:id="1161" w:author="Author"/>
          <w:i/>
        </w:rPr>
      </w:pPr>
      <w:ins w:id="1162" w:author="Author">
        <w:r>
          <w:rPr>
            <w:i/>
          </w:rPr>
          <w:t>Guidance note 2</w:t>
        </w:r>
        <w:r w:rsidRPr="00E95BC0">
          <w:rPr>
            <w:i/>
          </w:rPr>
          <w:t>:</w:t>
        </w:r>
        <w:r>
          <w:rPr>
            <w:i/>
          </w:rPr>
          <w:t xml:space="preserve"> (refer to clause 1.1.4(1)(e)-(f))</w:t>
        </w:r>
        <w:r w:rsidRPr="00E95BC0">
          <w:rPr>
            <w:i/>
          </w:rPr>
          <w:t xml:space="preserve"> </w:t>
        </w:r>
      </w:ins>
    </w:p>
    <w:p w:rsidR="005E5C2D" w:rsidRPr="005E5C2D" w:rsidRDefault="00B45327" w:rsidP="0048608D">
      <w:pPr>
        <w:pStyle w:val="HeadingH6ClausesubtextL2"/>
        <w:numPr>
          <w:ilvl w:val="0"/>
          <w:numId w:val="0"/>
        </w:numPr>
        <w:ind w:left="1844"/>
        <w:rPr>
          <w:i/>
        </w:rPr>
      </w:pPr>
      <w:ins w:id="1163"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48608D" w:rsidRPr="00E95BC0">
        <w:rPr>
          <w:i/>
        </w:rPr>
        <w:t xml:space="preserve"> </w:t>
      </w:r>
      <w:ins w:id="1164" w:author="Author">
        <w:r w:rsidR="0048608D" w:rsidRPr="00E95BC0">
          <w:rPr>
            <w:i/>
          </w:rPr>
          <w:t xml:space="preserve">provides </w:t>
        </w:r>
        <w:r w:rsidR="0048608D">
          <w:rPr>
            <w:i/>
          </w:rPr>
          <w:t xml:space="preserve">illustrative guidance on the relationship between the related party rules and cost allocation rules. </w:t>
        </w:r>
      </w:ins>
      <w:r w:rsidR="005E5C2D" w:rsidRPr="00006E05">
        <w:rPr>
          <w:i/>
        </w:rPr>
        <w:t xml:space="preserve"> </w:t>
      </w:r>
    </w:p>
    <w:p w:rsidR="009A145D" w:rsidDel="00A34B15" w:rsidRDefault="007263EA" w:rsidP="001A42E8">
      <w:pPr>
        <w:pStyle w:val="HeadingH6ClausesubtextL2"/>
        <w:numPr>
          <w:ilvl w:val="5"/>
          <w:numId w:val="36"/>
        </w:numPr>
        <w:rPr>
          <w:del w:id="1165" w:author="Author"/>
          <w:rFonts w:ascii="Calibri" w:hAnsi="Calibri"/>
        </w:rPr>
      </w:pPr>
      <w:del w:id="1166" w:author="Author">
        <w:r w:rsidRPr="00273146" w:rsidDel="00A34B15">
          <w:delText xml:space="preserve">the forecast price to be paid by the </w:delText>
        </w:r>
        <w:r w:rsidDel="00A34B15">
          <w:rPr>
            <w:b/>
          </w:rPr>
          <w:delText>EDB</w:delText>
        </w:r>
        <w:r w:rsidRPr="00273146" w:rsidDel="00A34B15">
          <w:delText xml:space="preserve"> for the asset, where the forecast cost of all assets to be acquired from the </w:delText>
        </w:r>
        <w:r w:rsidRPr="00273146" w:rsidDel="00A34B15">
          <w:rPr>
            <w:b/>
          </w:rPr>
          <w:delText>related party</w:delText>
        </w:r>
        <w:r w:rsidRPr="00273146" w:rsidDel="00A34B15">
          <w:delText xml:space="preserve"> and first </w:delText>
        </w:r>
        <w:r w:rsidRPr="00273146" w:rsidDel="00A34B15">
          <w:rPr>
            <w:b/>
          </w:rPr>
          <w:delText xml:space="preserve">commissioned </w:delText>
        </w:r>
        <w:r w:rsidRPr="00273146" w:rsidDel="00A34B15">
          <w:delText xml:space="preserve">in any </w:delText>
        </w:r>
        <w:r w:rsidRPr="00273146" w:rsidDel="00A34B15">
          <w:rPr>
            <w:b/>
          </w:rPr>
          <w:delText>disclosure year</w:delText>
        </w:r>
        <w:r w:rsidRPr="00273146" w:rsidDel="00A34B15">
          <w:delText xml:space="preserve"> of the </w:delText>
        </w:r>
        <w:r w:rsidRPr="00273146" w:rsidDel="00A34B15">
          <w:rPr>
            <w:b/>
          </w:rPr>
          <w:delText xml:space="preserve">CPP regulatory period </w:delText>
        </w:r>
        <w:r w:rsidRPr="00273146" w:rsidDel="00A34B15">
          <w:delText xml:space="preserve"> will be less than</w:delText>
        </w:r>
        <w:r w:rsidDel="00A34B15">
          <w:delText xml:space="preserve"> </w:delText>
        </w:r>
        <w:r w:rsidRPr="00273146" w:rsidDel="00A34B15">
          <w:delText>–</w:delText>
        </w:r>
      </w:del>
    </w:p>
    <w:p w:rsidR="009A145D" w:rsidRPr="00850921" w:rsidDel="00A34B15" w:rsidRDefault="007263EA" w:rsidP="001A42E8">
      <w:pPr>
        <w:pStyle w:val="HeadingH7ClausesubtextL3"/>
        <w:numPr>
          <w:ilvl w:val="6"/>
          <w:numId w:val="36"/>
        </w:numPr>
        <w:rPr>
          <w:del w:id="1167" w:author="Author"/>
          <w:rFonts w:ascii="Calibri" w:hAnsi="Calibri"/>
        </w:rPr>
      </w:pPr>
      <w:del w:id="1168" w:author="Author">
        <w:r w:rsidRPr="00273146" w:rsidDel="00A34B15">
          <w:delText xml:space="preserve">one percent of the sum of </w:delText>
        </w:r>
        <w:r w:rsidRPr="00273146" w:rsidDel="00A34B15">
          <w:rPr>
            <w:b/>
          </w:rPr>
          <w:delText xml:space="preserve">opening RAB values </w:delText>
        </w:r>
        <w:r w:rsidRPr="00273146" w:rsidDel="00A34B15">
          <w:delText xml:space="preserve">for the </w:delText>
        </w:r>
        <w:r w:rsidDel="00A34B15">
          <w:rPr>
            <w:b/>
          </w:rPr>
          <w:delText>EDB</w:delText>
        </w:r>
        <w:r w:rsidRPr="00273146" w:rsidDel="00A34B15">
          <w:delText xml:space="preserve"> for that </w:delText>
        </w:r>
        <w:r w:rsidRPr="00273146" w:rsidDel="00A34B15">
          <w:rPr>
            <w:b/>
          </w:rPr>
          <w:delText>disclosure year</w:delText>
        </w:r>
        <w:r w:rsidRPr="00273146" w:rsidDel="00A34B15">
          <w:delText>, or</w:delText>
        </w:r>
      </w:del>
    </w:p>
    <w:p w:rsidR="009A145D" w:rsidRPr="00850921" w:rsidDel="00A34B15" w:rsidRDefault="007263EA" w:rsidP="001A42E8">
      <w:pPr>
        <w:pStyle w:val="HeadingH7ClausesubtextL3"/>
        <w:numPr>
          <w:ilvl w:val="6"/>
          <w:numId w:val="36"/>
        </w:numPr>
        <w:rPr>
          <w:del w:id="1169" w:author="Author"/>
          <w:rFonts w:ascii="Calibri" w:hAnsi="Calibri"/>
        </w:rPr>
      </w:pPr>
      <w:del w:id="1170" w:author="Author">
        <w:r w:rsidRPr="00273146" w:rsidDel="00A34B15">
          <w:delText xml:space="preserve">20% of the cost of all assets to be first </w:delText>
        </w:r>
        <w:r w:rsidRPr="00273146" w:rsidDel="00A34B15">
          <w:rPr>
            <w:b/>
          </w:rPr>
          <w:delText>commissioned</w:delText>
        </w:r>
        <w:r w:rsidRPr="00273146" w:rsidDel="00A34B15">
          <w:delText xml:space="preserve"> by the </w:delText>
        </w:r>
        <w:r w:rsidDel="00A34B15">
          <w:rPr>
            <w:b/>
          </w:rPr>
          <w:delText>EDB</w:delText>
        </w:r>
        <w:r w:rsidRPr="00273146" w:rsidDel="00A34B15">
          <w:delText xml:space="preserve"> in that </w:delText>
        </w:r>
        <w:r w:rsidRPr="00273146" w:rsidDel="00A34B15">
          <w:rPr>
            <w:b/>
          </w:rPr>
          <w:delText>disclosure year</w:delText>
        </w:r>
        <w:r w:rsidRPr="00273146" w:rsidDel="00A34B15">
          <w:delText>;</w:delText>
        </w:r>
      </w:del>
    </w:p>
    <w:p w:rsidR="009A145D" w:rsidDel="00A34B15" w:rsidRDefault="007263EA" w:rsidP="001A42E8">
      <w:pPr>
        <w:pStyle w:val="HeadingH6ClausesubtextL2"/>
        <w:numPr>
          <w:ilvl w:val="5"/>
          <w:numId w:val="36"/>
        </w:numPr>
        <w:rPr>
          <w:del w:id="1171" w:author="Author"/>
          <w:rFonts w:ascii="Calibri" w:hAnsi="Calibri"/>
        </w:rPr>
      </w:pPr>
      <w:del w:id="1172" w:author="Author">
        <w:r w:rsidRPr="00273146" w:rsidDel="00A34B15">
          <w:delText xml:space="preserve">the forecast price to be paid by the </w:delText>
        </w:r>
        <w:r w:rsidDel="00A34B15">
          <w:rPr>
            <w:b/>
          </w:rPr>
          <w:delText>EDB</w:delText>
        </w:r>
        <w:r w:rsidRPr="00273146" w:rsidDel="00A34B15">
          <w:delText xml:space="preserve"> for the asset, where–</w:delText>
        </w:r>
      </w:del>
    </w:p>
    <w:p w:rsidR="009A145D" w:rsidRPr="00111689" w:rsidDel="00A34B15" w:rsidRDefault="007263EA" w:rsidP="001A42E8">
      <w:pPr>
        <w:pStyle w:val="HeadingH7ClausesubtextL3"/>
        <w:numPr>
          <w:ilvl w:val="6"/>
          <w:numId w:val="36"/>
        </w:numPr>
        <w:rPr>
          <w:del w:id="1173" w:author="Author"/>
          <w:rFonts w:ascii="Calibri" w:hAnsi="Calibri"/>
        </w:rPr>
      </w:pPr>
      <w:del w:id="1174" w:author="Author">
        <w:r w:rsidRPr="00273146" w:rsidDel="00A34B15">
          <w:delText xml:space="preserve">it is reasonably expected that at least 50% of the </w:delText>
        </w:r>
        <w:r w:rsidRPr="00273146" w:rsidDel="00A34B15">
          <w:rPr>
            <w:b/>
          </w:rPr>
          <w:delText>related party</w:delText>
        </w:r>
        <w:r w:rsidRPr="00273146" w:rsidDel="00A34B15">
          <w:delText xml:space="preserve">’s sales of assets will be to third parties in the </w:delText>
        </w:r>
        <w:r w:rsidRPr="00273146" w:rsidDel="00A34B15">
          <w:rPr>
            <w:b/>
          </w:rPr>
          <w:delText>disclosure year</w:delText>
        </w:r>
        <w:r w:rsidRPr="00273146" w:rsidDel="00A34B15">
          <w:delText xml:space="preserve"> in which the asset is first </w:delText>
        </w:r>
        <w:r w:rsidRPr="00273146" w:rsidDel="00A34B15">
          <w:rPr>
            <w:b/>
          </w:rPr>
          <w:delText>commissioned</w:delText>
        </w:r>
        <w:r w:rsidRPr="00273146" w:rsidDel="00A34B15">
          <w:delText xml:space="preserve">, and third parties may purchase the same or substantially similar assets from the </w:delText>
        </w:r>
        <w:r w:rsidRPr="00273146" w:rsidDel="00A34B15">
          <w:rPr>
            <w:b/>
          </w:rPr>
          <w:delText>related party</w:delText>
        </w:r>
        <w:r w:rsidRPr="00273146" w:rsidDel="00A34B15">
          <w:delText xml:space="preserve"> on substantially the same terms and conditions, including price; or</w:delText>
        </w:r>
      </w:del>
    </w:p>
    <w:p w:rsidR="009A145D" w:rsidRPr="00111689" w:rsidDel="00A34B15" w:rsidRDefault="007263EA" w:rsidP="001A42E8">
      <w:pPr>
        <w:pStyle w:val="HeadingH7ClausesubtextL3"/>
        <w:numPr>
          <w:ilvl w:val="6"/>
          <w:numId w:val="36"/>
        </w:numPr>
        <w:rPr>
          <w:del w:id="1175" w:author="Author"/>
          <w:rFonts w:ascii="Calibri" w:hAnsi="Calibri"/>
        </w:rPr>
      </w:pPr>
      <w:del w:id="1176" w:author="Author">
        <w:r w:rsidRPr="00273146" w:rsidDel="00A34B15">
          <w:delText xml:space="preserve">that forecast price is substantially the same as the price paid for substantially similar assets (including any adjustments for inflation using CPI or an appropriate input price index) in the preceding 3 </w:delText>
        </w:r>
        <w:r w:rsidRPr="00273146" w:rsidDel="00A34B15">
          <w:rPr>
            <w:b/>
          </w:rPr>
          <w:delText>disclosure year</w:delText>
        </w:r>
        <w:r w:rsidRPr="00273146" w:rsidDel="00A34B15">
          <w:delText xml:space="preserve">s from a party other than a </w:delText>
        </w:r>
        <w:r w:rsidRPr="00273146" w:rsidDel="00A34B15">
          <w:rPr>
            <w:b/>
          </w:rPr>
          <w:delText>related party</w:delText>
        </w:r>
        <w:r w:rsidRPr="00273146" w:rsidDel="00A34B15">
          <w:delText>;</w:delText>
        </w:r>
      </w:del>
    </w:p>
    <w:p w:rsidR="009A145D" w:rsidDel="00A34B15" w:rsidRDefault="007263EA" w:rsidP="001A42E8">
      <w:pPr>
        <w:pStyle w:val="HeadingH6ClausesubtextL2"/>
        <w:numPr>
          <w:ilvl w:val="5"/>
          <w:numId w:val="36"/>
        </w:numPr>
        <w:rPr>
          <w:del w:id="1177" w:author="Author"/>
        </w:rPr>
      </w:pPr>
      <w:del w:id="1178" w:author="Author">
        <w:r w:rsidRPr="00273146" w:rsidDel="00A34B15">
          <w:delText xml:space="preserve">the price to be paid by the </w:delText>
        </w:r>
        <w:r w:rsidDel="00A34B15">
          <w:rPr>
            <w:b/>
          </w:rPr>
          <w:delText>EDB</w:delText>
        </w:r>
        <w:r w:rsidRPr="00273146" w:rsidDel="00A34B15">
          <w:delText xml:space="preserve"> to the </w:delText>
        </w:r>
        <w:r w:rsidRPr="00273146" w:rsidDel="00A34B15">
          <w:rPr>
            <w:b/>
          </w:rPr>
          <w:delText>related party</w:delText>
        </w:r>
        <w:r w:rsidRPr="00273146" w:rsidDel="00A34B15">
          <w:delText xml:space="preserve"> for an asset to be </w:delText>
        </w:r>
        <w:r w:rsidRPr="00273146" w:rsidDel="00A34B15">
          <w:rPr>
            <w:b/>
          </w:rPr>
          <w:delText>commissioned</w:delText>
        </w:r>
        <w:r w:rsidRPr="00273146" w:rsidDel="00A34B15">
          <w:delText xml:space="preserve"> in a </w:delText>
        </w:r>
        <w:r w:rsidRPr="00273146" w:rsidDel="00A34B15">
          <w:rPr>
            <w:b/>
          </w:rPr>
          <w:delText>disclosure year</w:delText>
        </w:r>
        <w:r w:rsidRPr="00273146" w:rsidDel="00A34B15">
          <w:delText xml:space="preserve"> in the </w:delText>
        </w:r>
        <w:r w:rsidRPr="00273146" w:rsidDel="00A34B15">
          <w:rPr>
            <w:b/>
          </w:rPr>
          <w:delText>CPP regulatory period</w:delText>
        </w:r>
        <w:r w:rsidRPr="00273146" w:rsidDel="00A34B15">
          <w:delText xml:space="preserve"> has been determined following a completed competitive tender process, provided that–</w:delText>
        </w:r>
      </w:del>
    </w:p>
    <w:p w:rsidR="009A145D" w:rsidDel="00A34B15" w:rsidRDefault="007263EA" w:rsidP="001A42E8">
      <w:pPr>
        <w:pStyle w:val="HeadingH7ClausesubtextL3"/>
        <w:numPr>
          <w:ilvl w:val="6"/>
          <w:numId w:val="36"/>
        </w:numPr>
        <w:rPr>
          <w:del w:id="1179" w:author="Author"/>
        </w:rPr>
      </w:pPr>
      <w:del w:id="1180" w:author="Author">
        <w:r w:rsidRPr="00273146" w:rsidDel="00A34B15">
          <w:delText>the price is no more than 5% higher than the price of the lowest conforming tender received;</w:delText>
        </w:r>
      </w:del>
    </w:p>
    <w:p w:rsidR="009A145D" w:rsidRPr="008B3548" w:rsidDel="00A34B15" w:rsidRDefault="007263EA" w:rsidP="001A42E8">
      <w:pPr>
        <w:pStyle w:val="HeadingH7ClausesubtextL3"/>
        <w:numPr>
          <w:ilvl w:val="6"/>
          <w:numId w:val="36"/>
        </w:numPr>
        <w:rPr>
          <w:del w:id="1181" w:author="Author"/>
        </w:rPr>
      </w:pPr>
      <w:del w:id="1182" w:author="Author">
        <w:r w:rsidRPr="00273146" w:rsidDel="00A34B15">
          <w:delText>all relevant information material to consideration of the proposal was provided to third parties, or made available upon request;</w:delText>
        </w:r>
      </w:del>
    </w:p>
    <w:p w:rsidR="009A145D" w:rsidDel="00A34B15" w:rsidRDefault="007263EA" w:rsidP="001A42E8">
      <w:pPr>
        <w:pStyle w:val="HeadingH7ClausesubtextL3"/>
        <w:numPr>
          <w:ilvl w:val="6"/>
          <w:numId w:val="36"/>
        </w:numPr>
        <w:rPr>
          <w:del w:id="1183" w:author="Author"/>
        </w:rPr>
      </w:pPr>
      <w:del w:id="1184" w:author="Author">
        <w:r w:rsidRPr="00273146" w:rsidDel="00A34B15">
          <w:delText>at least one other qualifying proposal was received; and</w:delText>
        </w:r>
      </w:del>
    </w:p>
    <w:p w:rsidR="009A145D" w:rsidRPr="008B3548" w:rsidDel="00A34B15" w:rsidRDefault="007263EA" w:rsidP="001A42E8">
      <w:pPr>
        <w:pStyle w:val="HeadingH7ClausesubtextL3"/>
        <w:numPr>
          <w:ilvl w:val="6"/>
          <w:numId w:val="36"/>
        </w:numPr>
        <w:rPr>
          <w:del w:id="1185" w:author="Author"/>
        </w:rPr>
      </w:pPr>
      <w:del w:id="1186" w:author="Author">
        <w:r w:rsidRPr="00273146" w:rsidDel="00A34B15">
          <w:delText xml:space="preserve">the </w:delText>
        </w:r>
        <w:r w:rsidDel="00A34B15">
          <w:rPr>
            <w:b/>
          </w:rPr>
          <w:delText>EDB</w:delText>
        </w:r>
        <w:r w:rsidRPr="00273146" w:rsidDel="00A34B15">
          <w:rPr>
            <w:b/>
          </w:rPr>
          <w:delText xml:space="preserve"> </w:delText>
        </w:r>
        <w:r w:rsidRPr="00273146" w:rsidDel="00A34B15">
          <w:delTex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del>
    </w:p>
    <w:p w:rsidR="009A145D" w:rsidDel="00A34B15" w:rsidRDefault="007263EA" w:rsidP="001A42E8">
      <w:pPr>
        <w:pStyle w:val="HeadingH6ClausesubtextL2"/>
        <w:numPr>
          <w:ilvl w:val="5"/>
          <w:numId w:val="36"/>
        </w:numPr>
        <w:rPr>
          <w:del w:id="1187" w:author="Author"/>
          <w:rStyle w:val="Emphasis-Remove"/>
          <w:rFonts w:ascii="Calibri" w:hAnsi="Calibri"/>
        </w:rPr>
      </w:pPr>
      <w:del w:id="1188" w:author="Author">
        <w:r w:rsidRPr="00273146" w:rsidDel="00A34B15">
          <w:delText xml:space="preserve">its forecast depreciated historic cost on the day before the forecast acquisition by the </w:delText>
        </w:r>
        <w:r w:rsidDel="00A34B15">
          <w:rPr>
            <w:rStyle w:val="Emphasis-Bold"/>
          </w:rPr>
          <w:delText>EDB</w:delText>
        </w:r>
        <w:r w:rsidRPr="007263EA" w:rsidDel="00A34B15">
          <w:rPr>
            <w:rStyle w:val="Emphasis-Bold"/>
            <w:b w:val="0"/>
          </w:rPr>
          <w:delText xml:space="preserve"> determined</w:delText>
        </w:r>
        <w:r w:rsidRPr="00273146" w:rsidDel="00A34B15">
          <w:rPr>
            <w:b/>
          </w:rPr>
          <w:delText xml:space="preserve"> </w:delText>
        </w:r>
        <w:r w:rsidRPr="00273146" w:rsidDel="00A34B15">
          <w:delText xml:space="preserve">in accordance with </w:delText>
        </w:r>
        <w:r w:rsidRPr="00273146" w:rsidDel="00A34B15">
          <w:rPr>
            <w:rStyle w:val="Emphasis-Bold"/>
          </w:rPr>
          <w:delText>GAAP</w:delText>
        </w:r>
        <w:r w:rsidRPr="00273146" w:rsidDel="00A34B15">
          <w:rPr>
            <w:rStyle w:val="Emphasis-Remove"/>
          </w:rPr>
          <w:delText>;</w:delText>
        </w:r>
      </w:del>
    </w:p>
    <w:p w:rsidR="009A145D" w:rsidRPr="00111689" w:rsidDel="00A34B15" w:rsidRDefault="007263EA" w:rsidP="001A42E8">
      <w:pPr>
        <w:pStyle w:val="HeadingH6ClausesubtextL2"/>
        <w:numPr>
          <w:ilvl w:val="5"/>
          <w:numId w:val="36"/>
        </w:numPr>
        <w:rPr>
          <w:del w:id="1189" w:author="Author"/>
          <w:rStyle w:val="Emphasis-Remove"/>
          <w:rFonts w:ascii="Calibri" w:hAnsi="Calibri"/>
        </w:rPr>
      </w:pPr>
      <w:del w:id="1190" w:author="Author">
        <w:r w:rsidRPr="00273146" w:rsidDel="00A34B15">
          <w:rPr>
            <w:rStyle w:val="Emphasis-Remove"/>
          </w:rPr>
          <w:delText xml:space="preserve">its forecast inventory value on the day before the forecast acquisition by the </w:delText>
        </w:r>
        <w:r w:rsidDel="00A34B15">
          <w:rPr>
            <w:rStyle w:val="Emphasis-Remove"/>
            <w:b/>
          </w:rPr>
          <w:delText>EDB</w:delText>
        </w:r>
        <w:r w:rsidRPr="00273146" w:rsidDel="00A34B15">
          <w:rPr>
            <w:rStyle w:val="Emphasis-Remove"/>
            <w:b/>
          </w:rPr>
          <w:delText xml:space="preserve"> </w:delText>
        </w:r>
        <w:r w:rsidRPr="00273146" w:rsidDel="00A34B15">
          <w:rPr>
            <w:rStyle w:val="Emphasis-Remove"/>
          </w:rPr>
          <w:delText xml:space="preserve">determined in accordance with </w:delText>
        </w:r>
        <w:r w:rsidRPr="00273146" w:rsidDel="00A34B15">
          <w:rPr>
            <w:rStyle w:val="Emphasis-Remove"/>
            <w:b/>
          </w:rPr>
          <w:delText>GAAP</w:delText>
        </w:r>
        <w:r w:rsidRPr="00273146" w:rsidDel="00A34B15">
          <w:rPr>
            <w:rStyle w:val="Emphasis-Remove"/>
          </w:rPr>
          <w:delText>;</w:delText>
        </w:r>
      </w:del>
    </w:p>
    <w:p w:rsidR="009A145D" w:rsidRPr="00111689" w:rsidDel="00A34B15" w:rsidRDefault="007263EA" w:rsidP="001A42E8">
      <w:pPr>
        <w:pStyle w:val="HeadingH6ClausesubtextL2"/>
        <w:numPr>
          <w:ilvl w:val="5"/>
          <w:numId w:val="36"/>
        </w:numPr>
        <w:rPr>
          <w:del w:id="1191" w:author="Author"/>
          <w:rFonts w:ascii="Calibri" w:hAnsi="Calibri"/>
        </w:rPr>
      </w:pPr>
      <w:del w:id="1192" w:author="Author">
        <w:r w:rsidRPr="00273146" w:rsidDel="00A34B15">
          <w:delText xml:space="preserve">its forecast market value as at its </w:delText>
        </w:r>
        <w:r w:rsidRPr="00273146" w:rsidDel="00A34B15">
          <w:rPr>
            <w:rStyle w:val="Emphasis-Bold"/>
          </w:rPr>
          <w:delText>commissioning date</w:delText>
        </w:r>
        <w:r w:rsidRPr="00273146" w:rsidDel="00A34B15">
          <w:delText xml:space="preserve"> as determined by a </w:delText>
        </w:r>
        <w:r w:rsidRPr="00273146" w:rsidDel="00A34B15">
          <w:rPr>
            <w:rStyle w:val="Emphasis-Bold"/>
          </w:rPr>
          <w:delText>valuer</w:delText>
        </w:r>
        <w:r w:rsidDel="00A34B15">
          <w:delText>;</w:delText>
        </w:r>
      </w:del>
    </w:p>
    <w:p w:rsidR="009A145D" w:rsidRPr="007263EA" w:rsidDel="00A34B15" w:rsidRDefault="007263EA" w:rsidP="001A42E8">
      <w:pPr>
        <w:pStyle w:val="HeadingH6ClausesubtextL2"/>
        <w:numPr>
          <w:ilvl w:val="5"/>
          <w:numId w:val="36"/>
        </w:numPr>
        <w:rPr>
          <w:del w:id="1193" w:author="Author"/>
        </w:rPr>
      </w:pPr>
      <w:del w:id="1194" w:author="Author">
        <w:r w:rsidRPr="00273146" w:rsidDel="00A34B15">
          <w:delText xml:space="preserve">its forecast directly attributable cost as would be incurred by the group to which the </w:delText>
        </w:r>
        <w:r w:rsidDel="00A34B15">
          <w:rPr>
            <w:b/>
          </w:rPr>
          <w:delText>EDB</w:delText>
        </w:r>
        <w:r w:rsidRPr="00273146" w:rsidDel="00A34B15">
          <w:delText xml:space="preserve"> and </w:delText>
        </w:r>
        <w:r w:rsidRPr="00273146" w:rsidDel="00A34B15">
          <w:rPr>
            <w:b/>
          </w:rPr>
          <w:delText>related party</w:delText>
        </w:r>
        <w:r w:rsidRPr="00273146" w:rsidDel="00A34B15">
          <w:delText xml:space="preserve"> are a part, determined in accordance with </w:delText>
        </w:r>
        <w:r w:rsidRPr="00273146" w:rsidDel="00A34B15">
          <w:rPr>
            <w:b/>
          </w:rPr>
          <w:delText>GAAP</w:delText>
        </w:r>
        <w:r w:rsidRPr="00273146" w:rsidDel="00A34B15">
          <w:delText xml:space="preserve">, as if the consolidated group was the </w:delText>
        </w:r>
        <w:r w:rsidDel="00A34B15">
          <w:rPr>
            <w:b/>
          </w:rPr>
          <w:delText>EDB</w:delText>
        </w:r>
        <w:r w:rsidRPr="00273146" w:rsidDel="00A34B15">
          <w:delText>;</w:delText>
        </w:r>
      </w:del>
    </w:p>
    <w:p w:rsidR="007263EA" w:rsidRPr="007E3EF2" w:rsidDel="00A34B15" w:rsidRDefault="007263EA" w:rsidP="001A42E8">
      <w:pPr>
        <w:pStyle w:val="HeadingH6ClausesubtextL2"/>
        <w:numPr>
          <w:ilvl w:val="5"/>
          <w:numId w:val="36"/>
        </w:numPr>
        <w:rPr>
          <w:del w:id="1195" w:author="Author"/>
        </w:rPr>
      </w:pPr>
      <w:del w:id="1196" w:author="Author">
        <w:r w:rsidRPr="00273146" w:rsidDel="00A34B15">
          <w:delText xml:space="preserve">the forecast price to be paid by the </w:delText>
        </w:r>
        <w:r w:rsidDel="00A34B15">
          <w:rPr>
            <w:b/>
          </w:rPr>
          <w:delText>EDB</w:delText>
        </w:r>
        <w:r w:rsidRPr="00273146" w:rsidDel="00A34B15">
          <w:delText xml:space="preserve"> for the asset reflects the price or prices that would be paid in an arm’s-length transaction, provided the price cannot otherwise be determined under paragraphs (a) – (g).</w:delText>
        </w:r>
      </w:del>
    </w:p>
    <w:p w:rsidR="008363BD" w:rsidRPr="008F0575" w:rsidRDefault="008363BD" w:rsidP="00322411">
      <w:pPr>
        <w:pStyle w:val="HeadingH4Clausetext"/>
        <w:tabs>
          <w:tab w:val="clear" w:pos="7315"/>
          <w:tab w:val="num" w:pos="709"/>
        </w:tabs>
        <w:ind w:left="709" w:hanging="709"/>
        <w:rPr>
          <w:rFonts w:ascii="Calibri" w:hAnsi="Calibri"/>
        </w:rPr>
      </w:pPr>
      <w:bookmarkStart w:id="1197" w:name="_Ref265703311"/>
      <w:bookmarkEnd w:id="1138"/>
      <w:r w:rsidRPr="008F0575">
        <w:rPr>
          <w:rFonts w:ascii="Calibri" w:hAnsi="Calibri"/>
        </w:rPr>
        <w:t>Works under construction</w:t>
      </w:r>
      <w:bookmarkEnd w:id="1197"/>
    </w:p>
    <w:p w:rsidR="008363BD" w:rsidRPr="008F0575" w:rsidRDefault="008363BD" w:rsidP="008363BD">
      <w:pPr>
        <w:pStyle w:val="HeadingH5ClausesubtextL1"/>
        <w:rPr>
          <w:rStyle w:val="Emphasis-Remove"/>
          <w:rFonts w:ascii="Calibri" w:hAnsi="Calibri"/>
        </w:rPr>
      </w:pPr>
      <w:bookmarkStart w:id="1198" w:name="_Ref265704821"/>
      <w:r w:rsidRPr="008F0575">
        <w:rPr>
          <w:rStyle w:val="Emphasis-Remove"/>
          <w:rFonts w:ascii="Calibri" w:hAnsi="Calibri"/>
        </w:rPr>
        <w:t>Opening works under construction</w:t>
      </w:r>
      <w:r w:rsidR="00C730AA" w:rsidRPr="008F0575">
        <w:rPr>
          <w:rStyle w:val="Emphasis-Remove"/>
          <w:rFonts w:ascii="Calibri" w:hAnsi="Calibri"/>
        </w:rPr>
        <w:t xml:space="preserve"> </w:t>
      </w:r>
      <w:r w:rsidRPr="008F0575">
        <w:rPr>
          <w:rStyle w:val="Emphasis-Remove"/>
          <w:rFonts w:ascii="Calibri" w:hAnsi="Calibri"/>
        </w:rPr>
        <w:t>means, in respect of-</w:t>
      </w:r>
      <w:bookmarkEnd w:id="1198"/>
    </w:p>
    <w:p w:rsidR="008363BD" w:rsidRPr="00896122" w:rsidRDefault="008363BD" w:rsidP="000025D7">
      <w:pPr>
        <w:pStyle w:val="HeadingH6ClausesubtextL2"/>
        <w:rPr>
          <w:rStyle w:val="Emphasis-Bold"/>
          <w:rFonts w:ascii="Calibri" w:hAnsi="Calibri"/>
          <w:b w:val="0"/>
        </w:rPr>
      </w:pPr>
      <w:r w:rsidRPr="008F0575">
        <w:rPr>
          <w:rStyle w:val="Emphasis-Remove"/>
          <w:rFonts w:ascii="Calibri" w:hAnsi="Calibri"/>
        </w:rPr>
        <w:t xml:space="preserve">the first </w:t>
      </w:r>
      <w:r w:rsidR="002721EF" w:rsidRPr="008F0575">
        <w:rPr>
          <w:rStyle w:val="Emphasis-Bold"/>
          <w:rFonts w:ascii="Calibri" w:hAnsi="Calibri"/>
        </w:rPr>
        <w:t>disclosure year</w:t>
      </w:r>
      <w:r w:rsidRPr="008F0575">
        <w:rPr>
          <w:rStyle w:val="Emphasis-Remove"/>
          <w:rFonts w:ascii="Calibri" w:hAnsi="Calibri"/>
        </w:rPr>
        <w:t xml:space="preserve"> of the </w:t>
      </w:r>
      <w:r w:rsidRPr="008F0575">
        <w:rPr>
          <w:rStyle w:val="Emphasis-Bold"/>
          <w:rFonts w:ascii="Calibri" w:hAnsi="Calibri"/>
        </w:rPr>
        <w:t>next period</w:t>
      </w:r>
      <w:r w:rsidRPr="008F0575">
        <w:rPr>
          <w:rStyle w:val="Emphasis-Remove"/>
          <w:rFonts w:ascii="Calibri" w:hAnsi="Calibri"/>
        </w:rPr>
        <w:t xml:space="preserve"> </w:t>
      </w:r>
      <w:r w:rsidR="00C730AA" w:rsidRPr="008F0575">
        <w:rPr>
          <w:rStyle w:val="Emphasis-Remove"/>
          <w:rFonts w:ascii="Calibri" w:hAnsi="Calibri"/>
        </w:rPr>
        <w:t xml:space="preserve">where that year is </w:t>
      </w:r>
      <w:r w:rsidRPr="008F0575">
        <w:rPr>
          <w:rStyle w:val="Emphasis-Remove"/>
          <w:rFonts w:ascii="Calibri" w:hAnsi="Calibri"/>
        </w:rPr>
        <w:t xml:space="preserve">consecutive to a </w:t>
      </w:r>
      <w:r w:rsidR="002721EF" w:rsidRPr="008F0575">
        <w:rPr>
          <w:rStyle w:val="Emphasis-Bold"/>
          <w:rFonts w:ascii="Calibri" w:hAnsi="Calibri"/>
        </w:rPr>
        <w:t>disclosure year</w:t>
      </w:r>
      <w:r w:rsidRPr="008F0575">
        <w:rPr>
          <w:rStyle w:val="Emphasis-Remove"/>
          <w:rFonts w:ascii="Calibri" w:hAnsi="Calibri"/>
        </w:rPr>
        <w:t xml:space="preserve"> in respect of which disclosure pursuant to an </w:t>
      </w:r>
      <w:r w:rsidRPr="008F0575">
        <w:rPr>
          <w:rStyle w:val="Emphasis-Bold"/>
          <w:rFonts w:ascii="Calibri" w:hAnsi="Calibri"/>
        </w:rPr>
        <w:t>ID determination</w:t>
      </w:r>
      <w:r w:rsidR="00ED0A46" w:rsidRPr="008F0575">
        <w:rPr>
          <w:rStyle w:val="Emphasis-Bold"/>
          <w:rFonts w:ascii="Calibri" w:hAnsi="Calibri"/>
          <w:b w:val="0"/>
        </w:rPr>
        <w:t>-</w:t>
      </w:r>
    </w:p>
    <w:p w:rsidR="008363BD" w:rsidRPr="008F0575" w:rsidRDefault="008363BD" w:rsidP="000025D7">
      <w:pPr>
        <w:pStyle w:val="HeadingH7ClausesubtextL3"/>
        <w:rPr>
          <w:rStyle w:val="Emphasis-Remove"/>
          <w:rFonts w:ascii="Calibri" w:hAnsi="Calibri"/>
        </w:rPr>
      </w:pPr>
      <w:bookmarkStart w:id="1199" w:name="_Ref265727707"/>
      <w:r w:rsidRPr="008F0575">
        <w:rPr>
          <w:rStyle w:val="Emphasis-Remove"/>
          <w:rFonts w:ascii="Calibri" w:hAnsi="Calibri"/>
        </w:rPr>
        <w:t>has not been made, initial works under construction; and</w:t>
      </w:r>
      <w:bookmarkEnd w:id="1199"/>
    </w:p>
    <w:p w:rsidR="008363BD" w:rsidRPr="008F0575" w:rsidRDefault="008363BD" w:rsidP="000025D7">
      <w:pPr>
        <w:pStyle w:val="HeadingH7ClausesubtextL3"/>
        <w:rPr>
          <w:rStyle w:val="Emphasis-Remove"/>
          <w:rFonts w:ascii="Calibri" w:hAnsi="Calibri"/>
        </w:rPr>
      </w:pPr>
      <w:r w:rsidRPr="008F0575">
        <w:rPr>
          <w:rStyle w:val="Emphasis-Remove"/>
          <w:rFonts w:ascii="Calibri" w:hAnsi="Calibri"/>
        </w:rPr>
        <w:lastRenderedPageBreak/>
        <w:t xml:space="preserve">has been made, the value of works under construction last disclosed in accordance with the </w:t>
      </w:r>
      <w:r w:rsidRPr="008F0575">
        <w:rPr>
          <w:rStyle w:val="Emphasis-Bold"/>
          <w:rFonts w:ascii="Calibri" w:hAnsi="Calibri"/>
        </w:rPr>
        <w:t>ID determination</w:t>
      </w:r>
      <w:r w:rsidR="00F366F8" w:rsidRPr="008F0575">
        <w:rPr>
          <w:rStyle w:val="Emphasis-Bold"/>
          <w:rFonts w:ascii="Calibri" w:hAnsi="Calibri"/>
        </w:rPr>
        <w:t xml:space="preserve"> </w:t>
      </w:r>
      <w:r w:rsidR="00F366F8" w:rsidRPr="008F0575">
        <w:rPr>
          <w:rStyle w:val="Emphasis-Remove"/>
          <w:rFonts w:ascii="Calibri" w:hAnsi="Calibri"/>
        </w:rPr>
        <w:t xml:space="preserve">to the extent that it is intended to be included in </w:t>
      </w:r>
      <w:r w:rsidR="00CB70D9" w:rsidRPr="008F0575">
        <w:rPr>
          <w:rStyle w:val="Emphasis-Remove"/>
          <w:rFonts w:ascii="Calibri" w:hAnsi="Calibri"/>
        </w:rPr>
        <w:t xml:space="preserve">a </w:t>
      </w:r>
      <w:r w:rsidR="00CB70D9" w:rsidRPr="008F0575">
        <w:rPr>
          <w:rStyle w:val="Emphasis-Bold"/>
          <w:rFonts w:ascii="Calibri" w:hAnsi="Calibri"/>
        </w:rPr>
        <w:t>closing RAB value</w:t>
      </w:r>
      <w:r w:rsidRPr="008F0575">
        <w:rPr>
          <w:rStyle w:val="Emphasis-Remove"/>
          <w:rFonts w:ascii="Calibri" w:hAnsi="Calibri"/>
        </w:rPr>
        <w:t>; and</w:t>
      </w:r>
    </w:p>
    <w:p w:rsidR="008363BD" w:rsidRPr="008F0575" w:rsidRDefault="008363BD" w:rsidP="000025D7">
      <w:pPr>
        <w:pStyle w:val="HeadingH6ClausesubtextL2"/>
        <w:rPr>
          <w:rStyle w:val="Emphasis-Remove"/>
          <w:rFonts w:ascii="Calibri" w:hAnsi="Calibri"/>
        </w:rPr>
      </w:pPr>
      <w:bookmarkStart w:id="1200" w:name="_Ref265727713"/>
      <w:r w:rsidRPr="008F0575">
        <w:rPr>
          <w:rStyle w:val="Emphasis-Remove"/>
          <w:rFonts w:ascii="Calibri" w:hAnsi="Calibri"/>
        </w:rPr>
        <w:t>any year other than the first</w:t>
      </w:r>
      <w:r w:rsidRPr="008F0575">
        <w:rPr>
          <w:rStyle w:val="Emphasis-Bold"/>
          <w:rFonts w:ascii="Calibri" w:hAnsi="Calibri"/>
        </w:rPr>
        <w:t xml:space="preserve"> </w:t>
      </w:r>
      <w:r w:rsidR="002721EF" w:rsidRPr="008F0575">
        <w:rPr>
          <w:rStyle w:val="Emphasis-Bold"/>
          <w:rFonts w:ascii="Calibri" w:hAnsi="Calibri"/>
        </w:rPr>
        <w:t>disclosure year</w:t>
      </w:r>
      <w:r w:rsidRPr="008F0575">
        <w:rPr>
          <w:rStyle w:val="Emphasis-Bold"/>
          <w:rFonts w:ascii="Calibri" w:hAnsi="Calibri"/>
        </w:rPr>
        <w:t xml:space="preserve"> </w:t>
      </w:r>
      <w:r w:rsidRPr="008F0575">
        <w:rPr>
          <w:rStyle w:val="Emphasis-Remove"/>
          <w:rFonts w:ascii="Calibri" w:hAnsi="Calibri"/>
        </w:rPr>
        <w:t>of the</w:t>
      </w:r>
      <w:r w:rsidRPr="008F0575">
        <w:rPr>
          <w:rStyle w:val="Emphasis-Bold"/>
          <w:rFonts w:ascii="Calibri" w:hAnsi="Calibri"/>
        </w:rPr>
        <w:t xml:space="preserve"> next period</w:t>
      </w:r>
      <w:r w:rsidRPr="008F0575">
        <w:rPr>
          <w:rStyle w:val="Emphasis-Remove"/>
          <w:rFonts w:ascii="Calibri" w:hAnsi="Calibri"/>
        </w:rPr>
        <w:t xml:space="preserve">, </w:t>
      </w:r>
      <w:r w:rsidRPr="008F0575">
        <w:rPr>
          <w:rStyle w:val="Emphasis-Bold"/>
          <w:rFonts w:ascii="Calibri" w:hAnsi="Calibri"/>
        </w:rPr>
        <w:t>closing works under construction</w:t>
      </w:r>
      <w:r w:rsidRPr="008F0575">
        <w:rPr>
          <w:rStyle w:val="Emphasis-Remove"/>
          <w:rFonts w:ascii="Calibri" w:hAnsi="Calibri"/>
        </w:rPr>
        <w:t xml:space="preserve"> of the preceding </w:t>
      </w:r>
      <w:r w:rsidR="002721EF" w:rsidRPr="008F0575">
        <w:rPr>
          <w:rStyle w:val="Emphasis-Bold"/>
          <w:rFonts w:ascii="Calibri" w:hAnsi="Calibri"/>
        </w:rPr>
        <w:t>disclosure year</w:t>
      </w:r>
      <w:r w:rsidRPr="008F0575">
        <w:rPr>
          <w:rStyle w:val="Emphasis-Remove"/>
          <w:rFonts w:ascii="Calibri" w:hAnsi="Calibri"/>
        </w:rPr>
        <w:t>.</w:t>
      </w:r>
      <w:bookmarkEnd w:id="1200"/>
    </w:p>
    <w:p w:rsidR="008363BD" w:rsidRPr="008F0575" w:rsidRDefault="008363BD" w:rsidP="000025D7">
      <w:pPr>
        <w:pStyle w:val="HeadingH5ClausesubtextL1"/>
        <w:rPr>
          <w:rStyle w:val="Emphasis-Remove"/>
          <w:rFonts w:ascii="Calibri" w:hAnsi="Calibri"/>
        </w:rPr>
      </w:pPr>
      <w:r w:rsidRPr="008F0575">
        <w:rPr>
          <w:rFonts w:ascii="Calibri" w:hAnsi="Calibri"/>
        </w:rPr>
        <w:t>For the purpose of subclause</w:t>
      </w:r>
      <w:r w:rsidR="00D37309">
        <w:rPr>
          <w:rFonts w:ascii="Calibri" w:hAnsi="Calibri"/>
        </w:rPr>
        <w:t xml:space="preserve"> (1)(a)(i)</w:t>
      </w:r>
      <w:r w:rsidRPr="008F0575">
        <w:rPr>
          <w:rFonts w:ascii="Calibri" w:hAnsi="Calibri"/>
        </w:rPr>
        <w:t xml:space="preserve">, </w:t>
      </w:r>
      <w:r w:rsidR="002F21CB" w:rsidRPr="008F0575">
        <w:rPr>
          <w:rFonts w:ascii="Calibri" w:hAnsi="Calibri"/>
        </w:rPr>
        <w:t>'</w:t>
      </w:r>
      <w:r w:rsidRPr="008F0575">
        <w:rPr>
          <w:rFonts w:ascii="Calibri" w:hAnsi="Calibri"/>
        </w:rPr>
        <w:t>initial works under construction</w:t>
      </w:r>
      <w:r w:rsidR="002F21CB" w:rsidRPr="008F0575">
        <w:rPr>
          <w:rFonts w:ascii="Calibri" w:hAnsi="Calibri"/>
        </w:rPr>
        <w:t>'</w:t>
      </w:r>
      <w:r w:rsidRPr="008F0575">
        <w:rPr>
          <w:rFonts w:ascii="Calibri" w:hAnsi="Calibri"/>
        </w:rPr>
        <w:t xml:space="preserve"> means</w:t>
      </w:r>
      <w:r w:rsidR="00C37D88" w:rsidRPr="008F0575">
        <w:rPr>
          <w:rFonts w:ascii="Calibri" w:hAnsi="Calibri"/>
        </w:rPr>
        <w:t xml:space="preserve"> </w:t>
      </w:r>
      <w:r w:rsidRPr="008F0575">
        <w:rPr>
          <w:rFonts w:ascii="Calibri" w:hAnsi="Calibri"/>
        </w:rPr>
        <w:t xml:space="preserve">expenditure incurred on </w:t>
      </w:r>
      <w:r w:rsidRPr="008F0575">
        <w:rPr>
          <w:rStyle w:val="Emphasis-Bold"/>
          <w:rFonts w:ascii="Calibri" w:hAnsi="Calibri"/>
        </w:rPr>
        <w:t>work</w:t>
      </w:r>
      <w:r w:rsidR="00BA2AFB" w:rsidRPr="008F0575">
        <w:rPr>
          <w:rStyle w:val="Emphasis-Bold"/>
          <w:rFonts w:ascii="Calibri" w:hAnsi="Calibri"/>
        </w:rPr>
        <w:t>s</w:t>
      </w:r>
      <w:r w:rsidRPr="008F0575">
        <w:rPr>
          <w:rStyle w:val="Emphasis-Bold"/>
          <w:rFonts w:ascii="Calibri" w:hAnsi="Calibri"/>
        </w:rPr>
        <w:t xml:space="preserve"> under construction</w:t>
      </w:r>
      <w:r w:rsidRPr="008F0575">
        <w:rPr>
          <w:rFonts w:ascii="Calibri" w:hAnsi="Calibri"/>
        </w:rPr>
        <w:t xml:space="preserve"> as of the first day of th</w:t>
      </w:r>
      <w:r w:rsidR="00C37D88" w:rsidRPr="008F0575">
        <w:rPr>
          <w:rFonts w:ascii="Calibri" w:hAnsi="Calibri"/>
        </w:rPr>
        <w:t>e</w:t>
      </w:r>
      <w:r w:rsidRPr="008F0575">
        <w:rPr>
          <w:rFonts w:ascii="Calibri" w:hAnsi="Calibri"/>
        </w:rPr>
        <w:t xml:space="preserve"> </w:t>
      </w:r>
      <w:r w:rsidR="002721EF" w:rsidRPr="008F0575">
        <w:rPr>
          <w:rStyle w:val="Emphasis-Bold"/>
          <w:rFonts w:ascii="Calibri" w:hAnsi="Calibri"/>
        </w:rPr>
        <w:t>disclosure year</w:t>
      </w:r>
      <w:r w:rsidRPr="008F0575">
        <w:rPr>
          <w:rFonts w:ascii="Calibri" w:hAnsi="Calibri"/>
        </w:rPr>
        <w:t xml:space="preserve"> </w:t>
      </w:r>
      <w:r w:rsidR="0032357C" w:rsidRPr="008F0575">
        <w:rPr>
          <w:rFonts w:ascii="Calibri" w:hAnsi="Calibri"/>
        </w:rPr>
        <w:t xml:space="preserve">in question, </w:t>
      </w:r>
      <w:r w:rsidRPr="008F0575">
        <w:rPr>
          <w:rFonts w:ascii="Calibri" w:hAnsi="Calibri"/>
        </w:rPr>
        <w:t>calculated in accordance with clause</w:t>
      </w:r>
      <w:r w:rsidR="00D37309">
        <w:rPr>
          <w:rFonts w:ascii="Calibri" w:hAnsi="Calibri"/>
        </w:rPr>
        <w:t xml:space="preserve"> 5.3.11</w:t>
      </w:r>
      <w:r w:rsidRPr="008F0575">
        <w:rPr>
          <w:rFonts w:ascii="Calibri" w:hAnsi="Calibri"/>
        </w:rPr>
        <w:t>, m</w:t>
      </w:r>
      <w:r w:rsidR="00C730AA" w:rsidRPr="008F0575">
        <w:rPr>
          <w:rFonts w:ascii="Calibri" w:hAnsi="Calibri"/>
        </w:rPr>
        <w:t xml:space="preserve">odified in that references </w:t>
      </w:r>
      <w:r w:rsidR="0015555C" w:rsidRPr="008F0575">
        <w:rPr>
          <w:rFonts w:ascii="Calibri" w:hAnsi="Calibri"/>
        </w:rPr>
        <w:t xml:space="preserve">in that clause </w:t>
      </w:r>
      <w:r w:rsidR="00C730AA" w:rsidRPr="008F0575">
        <w:rPr>
          <w:rFonts w:ascii="Calibri" w:hAnsi="Calibri"/>
        </w:rPr>
        <w:t>to "</w:t>
      </w:r>
      <w:r w:rsidRPr="008F0575">
        <w:rPr>
          <w:rFonts w:ascii="Calibri" w:hAnsi="Calibri"/>
        </w:rPr>
        <w:t xml:space="preserve">forecast </w:t>
      </w:r>
      <w:r w:rsidRPr="008F0575">
        <w:rPr>
          <w:rStyle w:val="Emphasis-Bold"/>
          <w:rFonts w:ascii="Calibri" w:hAnsi="Calibri"/>
        </w:rPr>
        <w:t>commissioning date</w:t>
      </w:r>
      <w:r w:rsidRPr="008F0575">
        <w:rPr>
          <w:rFonts w:ascii="Calibri" w:hAnsi="Calibri"/>
        </w:rPr>
        <w:t>" are substituted with "forecast date that expenditure is incurred".</w:t>
      </w:r>
    </w:p>
    <w:p w:rsidR="0032357C" w:rsidRPr="008F0575" w:rsidRDefault="00612650" w:rsidP="000025D7">
      <w:pPr>
        <w:pStyle w:val="HeadingH5ClausesubtextL1"/>
        <w:rPr>
          <w:rStyle w:val="Emphasis-Remove"/>
          <w:rFonts w:ascii="Calibri" w:hAnsi="Calibri"/>
        </w:rPr>
      </w:pPr>
      <w:bookmarkStart w:id="1201" w:name="_Ref265703251"/>
      <w:r w:rsidRPr="008F0575">
        <w:rPr>
          <w:rStyle w:val="Emphasis-Remove"/>
          <w:rFonts w:ascii="Calibri" w:hAnsi="Calibri"/>
        </w:rPr>
        <w:t>C</w:t>
      </w:r>
      <w:r w:rsidR="008363BD" w:rsidRPr="008F0575">
        <w:rPr>
          <w:rStyle w:val="Emphasis-Remove"/>
          <w:rFonts w:ascii="Calibri" w:hAnsi="Calibri"/>
        </w:rPr>
        <w:t xml:space="preserve">losing works under construction </w:t>
      </w:r>
      <w:r w:rsidR="0032357C" w:rsidRPr="008F0575">
        <w:rPr>
          <w:rStyle w:val="Emphasis-Remove"/>
          <w:rFonts w:ascii="Calibri" w:hAnsi="Calibri"/>
        </w:rPr>
        <w:t xml:space="preserve">is </w:t>
      </w:r>
      <w:r w:rsidRPr="008F0575">
        <w:rPr>
          <w:rStyle w:val="Emphasis-Remove"/>
          <w:rFonts w:ascii="Calibri" w:hAnsi="Calibri"/>
        </w:rPr>
        <w:t xml:space="preserve">the amount </w:t>
      </w:r>
      <w:r w:rsidR="0032357C" w:rsidRPr="008F0575">
        <w:rPr>
          <w:rStyle w:val="Emphasis-Remove"/>
          <w:rFonts w:ascii="Calibri" w:hAnsi="Calibri"/>
        </w:rPr>
        <w:t>determined in accordance with the formula-</w:t>
      </w:r>
    </w:p>
    <w:p w:rsidR="008363BD" w:rsidRPr="008F0575" w:rsidRDefault="008363BD" w:rsidP="0032357C">
      <w:pPr>
        <w:pStyle w:val="UnnumberedL2"/>
        <w:rPr>
          <w:rStyle w:val="Emphasis-Remove"/>
          <w:rFonts w:ascii="Calibri" w:hAnsi="Calibri"/>
        </w:rPr>
      </w:pPr>
      <w:r w:rsidRPr="008F0575">
        <w:rPr>
          <w:rStyle w:val="Emphasis-Bold"/>
          <w:rFonts w:ascii="Calibri" w:hAnsi="Calibri"/>
        </w:rPr>
        <w:t>opening works under construction</w:t>
      </w:r>
      <w:r w:rsidRPr="008F0575">
        <w:rPr>
          <w:rStyle w:val="Emphasis-Remove"/>
          <w:rFonts w:ascii="Calibri" w:hAnsi="Calibri"/>
        </w:rPr>
        <w:t xml:space="preserve"> </w:t>
      </w:r>
      <w:r w:rsidR="0032357C" w:rsidRPr="008F0575">
        <w:rPr>
          <w:rStyle w:val="Emphasis-Remove"/>
          <w:rFonts w:ascii="Calibri" w:hAnsi="Calibri"/>
        </w:rPr>
        <w:t xml:space="preserve">+ </w:t>
      </w:r>
      <w:r w:rsidR="00E76B24" w:rsidRPr="008F0575">
        <w:rPr>
          <w:rStyle w:val="Emphasis-Italics"/>
          <w:rFonts w:ascii="Calibri" w:hAnsi="Calibri"/>
        </w:rPr>
        <w:t>sum of</w:t>
      </w:r>
      <w:r w:rsidR="00E76B24" w:rsidRPr="008F0575">
        <w:rPr>
          <w:rStyle w:val="Emphasis-Remove"/>
          <w:rFonts w:ascii="Calibri" w:hAnsi="Calibri"/>
        </w:rPr>
        <w:t xml:space="preserve"> </w:t>
      </w:r>
      <w:r w:rsidRPr="008F0575">
        <w:rPr>
          <w:rStyle w:val="Emphasis-Bold"/>
          <w:rFonts w:ascii="Calibri" w:hAnsi="Calibri"/>
        </w:rPr>
        <w:t>capital expenditure</w:t>
      </w:r>
      <w:r w:rsidRPr="008F0575">
        <w:rPr>
          <w:rStyle w:val="Emphasis-Remove"/>
          <w:rFonts w:ascii="Calibri" w:hAnsi="Calibri"/>
        </w:rPr>
        <w:t xml:space="preserve"> </w:t>
      </w:r>
      <w:r w:rsidR="0032357C" w:rsidRPr="008F0575">
        <w:rPr>
          <w:rStyle w:val="Emphasis-Remove"/>
          <w:rFonts w:ascii="Calibri" w:hAnsi="Calibri"/>
        </w:rPr>
        <w:t xml:space="preserve">- </w:t>
      </w:r>
      <w:r w:rsidR="00C37D88" w:rsidRPr="008F0575">
        <w:rPr>
          <w:rStyle w:val="Emphasis-Remove"/>
          <w:rFonts w:ascii="Calibri" w:hAnsi="Calibri"/>
        </w:rPr>
        <w:t>(</w:t>
      </w:r>
      <w:r w:rsidR="00C730AA" w:rsidRPr="008F0575">
        <w:rPr>
          <w:rStyle w:val="Emphasis-Italics"/>
          <w:rFonts w:ascii="Calibri" w:hAnsi="Calibri"/>
        </w:rPr>
        <w:t>sum of</w:t>
      </w:r>
      <w:r w:rsidR="00C730AA" w:rsidRPr="008F0575">
        <w:rPr>
          <w:rStyle w:val="Emphasis-Remove"/>
          <w:rFonts w:ascii="Calibri" w:hAnsi="Calibri"/>
        </w:rPr>
        <w:t xml:space="preserve"> </w:t>
      </w:r>
      <w:r w:rsidRPr="008F0575">
        <w:rPr>
          <w:rStyle w:val="Emphasis-Bold"/>
          <w:rFonts w:ascii="Calibri" w:hAnsi="Calibri"/>
        </w:rPr>
        <w:t>value of commissioned asset</w:t>
      </w:r>
      <w:r w:rsidR="00C730AA" w:rsidRPr="008F0575">
        <w:rPr>
          <w:rStyle w:val="Emphasis-Bold"/>
          <w:rFonts w:ascii="Calibri" w:hAnsi="Calibri"/>
        </w:rPr>
        <w:t>s</w:t>
      </w:r>
      <w:r w:rsidR="00681CDD" w:rsidRPr="008F0575">
        <w:rPr>
          <w:rStyle w:val="Emphasis-Bold"/>
          <w:rFonts w:ascii="Calibri" w:hAnsi="Calibri"/>
        </w:rPr>
        <w:t xml:space="preserve"> </w:t>
      </w:r>
      <w:r w:rsidR="00C37D88" w:rsidRPr="008F0575">
        <w:rPr>
          <w:rStyle w:val="Emphasis-Remove"/>
          <w:rFonts w:ascii="Calibri" w:hAnsi="Calibri"/>
        </w:rPr>
        <w:t>+</w:t>
      </w:r>
      <w:r w:rsidR="00C37D88" w:rsidRPr="008F0575">
        <w:rPr>
          <w:rStyle w:val="Emphasis-Bold"/>
          <w:rFonts w:ascii="Calibri" w:hAnsi="Calibri"/>
        </w:rPr>
        <w:t xml:space="preserve"> </w:t>
      </w:r>
      <w:r w:rsidR="00E76B24" w:rsidRPr="008F0575">
        <w:rPr>
          <w:rStyle w:val="Emphasis-Italics"/>
          <w:rFonts w:ascii="Calibri" w:hAnsi="Calibri"/>
        </w:rPr>
        <w:t>sum of</w:t>
      </w:r>
      <w:r w:rsidR="00E76B24" w:rsidRPr="008F0575">
        <w:rPr>
          <w:rStyle w:val="Emphasis-Remove"/>
          <w:rFonts w:ascii="Calibri" w:hAnsi="Calibri"/>
        </w:rPr>
        <w:t xml:space="preserve"> </w:t>
      </w:r>
      <w:r w:rsidR="00681CDD" w:rsidRPr="008F0575">
        <w:rPr>
          <w:rStyle w:val="Emphasis-Bold"/>
          <w:rFonts w:ascii="Calibri" w:hAnsi="Calibri"/>
        </w:rPr>
        <w:t>forecast value of commissi</w:t>
      </w:r>
      <w:r w:rsidR="00D72D8D" w:rsidRPr="008F0575">
        <w:rPr>
          <w:rStyle w:val="Emphasis-Bold"/>
          <w:rFonts w:ascii="Calibri" w:hAnsi="Calibri"/>
        </w:rPr>
        <w:t>o</w:t>
      </w:r>
      <w:r w:rsidR="00681CDD" w:rsidRPr="008F0575">
        <w:rPr>
          <w:rStyle w:val="Emphasis-Bold"/>
          <w:rFonts w:ascii="Calibri" w:hAnsi="Calibri"/>
        </w:rPr>
        <w:t>ned assets</w:t>
      </w:r>
      <w:bookmarkEnd w:id="1201"/>
      <w:r w:rsidR="00F366F8" w:rsidRPr="008F0575">
        <w:rPr>
          <w:rStyle w:val="Emphasis-Remove"/>
          <w:rFonts w:ascii="Calibri" w:hAnsi="Calibri"/>
        </w:rPr>
        <w:t xml:space="preserve">), </w:t>
      </w:r>
    </w:p>
    <w:p w:rsidR="00F366F8" w:rsidRPr="008F0575" w:rsidRDefault="00F366F8" w:rsidP="00F366F8">
      <w:pPr>
        <w:pStyle w:val="UnnumberedL2"/>
        <w:rPr>
          <w:rStyle w:val="Emphasis-Remove"/>
          <w:rFonts w:ascii="Calibri" w:hAnsi="Calibri"/>
        </w:rPr>
      </w:pPr>
      <w:r w:rsidRPr="008F0575">
        <w:rPr>
          <w:rStyle w:val="Emphasis-Remove"/>
          <w:rFonts w:ascii="Calibri" w:hAnsi="Calibri"/>
        </w:rPr>
        <w:t xml:space="preserve">where- </w:t>
      </w:r>
    </w:p>
    <w:p w:rsidR="00F366F8" w:rsidRPr="008F0575" w:rsidRDefault="00F366F8" w:rsidP="00F366F8">
      <w:pPr>
        <w:pStyle w:val="HeadingH6ClausesubtextL2"/>
        <w:rPr>
          <w:rStyle w:val="Emphasis-Bold"/>
          <w:rFonts w:ascii="Calibri" w:hAnsi="Calibri"/>
        </w:rPr>
      </w:pPr>
      <w:r w:rsidRPr="008F0575">
        <w:rPr>
          <w:rStyle w:val="Emphasis-Remove"/>
          <w:rFonts w:ascii="Calibri" w:hAnsi="Calibri"/>
        </w:rPr>
        <w:t xml:space="preserve">the sum of </w:t>
      </w:r>
      <w:r w:rsidRPr="008F0575">
        <w:rPr>
          <w:rStyle w:val="Emphasis-Bold"/>
          <w:rFonts w:ascii="Calibri" w:hAnsi="Calibri"/>
        </w:rPr>
        <w:t xml:space="preserve">value of commissioned assets </w:t>
      </w:r>
      <w:r w:rsidRPr="008F0575">
        <w:rPr>
          <w:rStyle w:val="Emphasis-Remove"/>
          <w:rFonts w:ascii="Calibri" w:hAnsi="Calibri"/>
        </w:rPr>
        <w:t>only includes values</w:t>
      </w:r>
      <w:r w:rsidRPr="008F0575">
        <w:rPr>
          <w:rStyle w:val="Emphasis-Bold"/>
          <w:rFonts w:ascii="Calibri" w:hAnsi="Calibri"/>
        </w:rPr>
        <w:t xml:space="preserve"> </w:t>
      </w:r>
      <w:r w:rsidRPr="008F0575">
        <w:rPr>
          <w:rStyle w:val="Emphasis-Remove"/>
          <w:rFonts w:ascii="Calibri" w:hAnsi="Calibri"/>
        </w:rPr>
        <w:t xml:space="preserve">to the extent that they are included in </w:t>
      </w:r>
      <w:r w:rsidRPr="008F0575">
        <w:rPr>
          <w:rStyle w:val="Emphasis-Bold"/>
          <w:rFonts w:ascii="Calibri" w:hAnsi="Calibri"/>
        </w:rPr>
        <w:t xml:space="preserve">closing RAB values </w:t>
      </w:r>
      <w:r w:rsidRPr="008F0575">
        <w:rPr>
          <w:rStyle w:val="Emphasis-Remove"/>
          <w:rFonts w:ascii="Calibri" w:hAnsi="Calibri"/>
        </w:rPr>
        <w:t xml:space="preserve">disclosed pursuant to an </w:t>
      </w:r>
      <w:r w:rsidRPr="008F0575">
        <w:rPr>
          <w:rStyle w:val="Emphasis-Bold"/>
          <w:rFonts w:ascii="Calibri" w:hAnsi="Calibri"/>
        </w:rPr>
        <w:t>ID determination</w:t>
      </w:r>
      <w:r w:rsidRPr="008F0575">
        <w:rPr>
          <w:rStyle w:val="Emphasis-Remove"/>
          <w:rFonts w:ascii="Calibri" w:hAnsi="Calibri"/>
        </w:rPr>
        <w:t>;</w:t>
      </w:r>
      <w:r w:rsidR="0049594F" w:rsidRPr="008F0575">
        <w:rPr>
          <w:rStyle w:val="Emphasis-Remove"/>
          <w:rFonts w:ascii="Calibri" w:hAnsi="Calibri"/>
        </w:rPr>
        <w:t xml:space="preserve"> and</w:t>
      </w:r>
    </w:p>
    <w:p w:rsidR="00F366F8" w:rsidRPr="0091607A" w:rsidRDefault="00F366F8" w:rsidP="0091607A">
      <w:pPr>
        <w:pStyle w:val="HeadingH6ClausesubtextL2"/>
        <w:rPr>
          <w:rStyle w:val="Emphasis-Remove"/>
          <w:rFonts w:ascii="Calibri" w:hAnsi="Calibri"/>
        </w:rPr>
      </w:pPr>
      <w:r w:rsidRPr="008F0575">
        <w:rPr>
          <w:rStyle w:val="Emphasis-Remove"/>
          <w:rFonts w:ascii="Calibri" w:hAnsi="Calibri"/>
        </w:rPr>
        <w:t>the</w:t>
      </w:r>
      <w:r w:rsidRPr="008F0575">
        <w:rPr>
          <w:rStyle w:val="Emphasis-Bold"/>
          <w:rFonts w:ascii="Calibri" w:hAnsi="Calibri"/>
        </w:rPr>
        <w:t xml:space="preserve"> </w:t>
      </w:r>
      <w:r w:rsidRPr="008F0575">
        <w:rPr>
          <w:rStyle w:val="Emphasis-Remove"/>
          <w:rFonts w:ascii="Calibri" w:hAnsi="Calibri"/>
        </w:rPr>
        <w:t xml:space="preserve">sum of </w:t>
      </w:r>
      <w:r w:rsidRPr="008F0575">
        <w:rPr>
          <w:rStyle w:val="Emphasis-Bold"/>
          <w:rFonts w:ascii="Calibri" w:hAnsi="Calibri"/>
        </w:rPr>
        <w:t xml:space="preserve">forecast value of commissioned assets </w:t>
      </w:r>
      <w:r w:rsidRPr="008F0575">
        <w:rPr>
          <w:rStyle w:val="Emphasis-Remove"/>
          <w:rFonts w:ascii="Calibri" w:hAnsi="Calibri"/>
        </w:rPr>
        <w:t>only includes values</w:t>
      </w:r>
      <w:r w:rsidRPr="008F0575">
        <w:rPr>
          <w:rStyle w:val="Emphasis-Bold"/>
          <w:rFonts w:ascii="Calibri" w:hAnsi="Calibri"/>
        </w:rPr>
        <w:t xml:space="preserve"> </w:t>
      </w:r>
      <w:r w:rsidRPr="008F0575">
        <w:rPr>
          <w:rStyle w:val="Emphasis-Remove"/>
          <w:rFonts w:ascii="Calibri" w:hAnsi="Calibri"/>
        </w:rPr>
        <w:t xml:space="preserve">to the extent that they are included in the sum of </w:t>
      </w:r>
      <w:r w:rsidRPr="008F0575">
        <w:rPr>
          <w:rStyle w:val="Emphasis-Bold"/>
          <w:rFonts w:ascii="Calibri" w:hAnsi="Calibri"/>
        </w:rPr>
        <w:t xml:space="preserve">closing RAB values </w:t>
      </w:r>
      <w:r w:rsidRPr="008F0575">
        <w:rPr>
          <w:rStyle w:val="Emphasis-Remove"/>
          <w:rFonts w:ascii="Calibri" w:hAnsi="Calibri"/>
        </w:rPr>
        <w:t>provided pursuant to clause</w:t>
      </w:r>
      <w:r w:rsidR="00D37309">
        <w:rPr>
          <w:rStyle w:val="Emphasis-Remove"/>
          <w:rFonts w:ascii="Calibri" w:hAnsi="Calibri"/>
        </w:rPr>
        <w:t xml:space="preserve"> 5.4.11(</w:t>
      </w:r>
      <w:r w:rsidR="005017C5">
        <w:rPr>
          <w:rStyle w:val="Emphasis-Remove"/>
          <w:rFonts w:ascii="Calibri" w:hAnsi="Calibri"/>
        </w:rPr>
        <w:t>b</w:t>
      </w:r>
      <w:r w:rsidR="00D37309">
        <w:rPr>
          <w:rStyle w:val="Emphasis-Remove"/>
          <w:rFonts w:ascii="Calibri" w:hAnsi="Calibri"/>
        </w:rPr>
        <w:t>)(ii)</w:t>
      </w:r>
      <w:r w:rsidRPr="008F0575">
        <w:rPr>
          <w:rStyle w:val="Emphasis-Remove"/>
          <w:rFonts w:ascii="Calibri" w:hAnsi="Calibri"/>
        </w:rPr>
        <w:t xml:space="preserve">. </w:t>
      </w:r>
    </w:p>
    <w:p w:rsidR="00D94522" w:rsidRPr="008F0575" w:rsidRDefault="00062AF8" w:rsidP="00D94522">
      <w:pPr>
        <w:pStyle w:val="HeadingH3SectionHeading"/>
        <w:rPr>
          <w:rFonts w:ascii="Calibri" w:hAnsi="Calibri"/>
        </w:rPr>
      </w:pPr>
      <w:bookmarkStart w:id="1202" w:name="_Ref265613814"/>
      <w:bookmarkStart w:id="1203" w:name="_Toc267986237"/>
      <w:bookmarkStart w:id="1204" w:name="_Toc270605623"/>
      <w:bookmarkStart w:id="1205" w:name="_Toc274662649"/>
      <w:bookmarkStart w:id="1206" w:name="_Toc274674024"/>
      <w:bookmarkStart w:id="1207" w:name="_Toc274674441"/>
      <w:bookmarkStart w:id="1208" w:name="_Toc274740770"/>
      <w:bookmarkStart w:id="1209" w:name="_Toc491443835"/>
      <w:r w:rsidRPr="008F0575">
        <w:rPr>
          <w:rFonts w:ascii="Calibri" w:hAnsi="Calibri"/>
        </w:rPr>
        <w:t>T</w:t>
      </w:r>
      <w:r w:rsidR="00A3362E" w:rsidRPr="008F0575">
        <w:rPr>
          <w:rFonts w:ascii="Calibri" w:hAnsi="Calibri"/>
        </w:rPr>
        <w:t xml:space="preserve">reatment of </w:t>
      </w:r>
      <w:r w:rsidR="00D94522" w:rsidRPr="008F0575">
        <w:rPr>
          <w:rFonts w:ascii="Calibri" w:hAnsi="Calibri"/>
        </w:rPr>
        <w:t>tax</w:t>
      </w:r>
      <w:r w:rsidR="00A3362E" w:rsidRPr="008F0575">
        <w:rPr>
          <w:rFonts w:ascii="Calibri" w:hAnsi="Calibri"/>
        </w:rPr>
        <w:t>ation</w:t>
      </w:r>
      <w:bookmarkEnd w:id="1202"/>
      <w:bookmarkEnd w:id="1203"/>
      <w:bookmarkEnd w:id="1204"/>
      <w:bookmarkEnd w:id="1205"/>
      <w:bookmarkEnd w:id="1206"/>
      <w:bookmarkEnd w:id="1207"/>
      <w:bookmarkEnd w:id="1208"/>
      <w:bookmarkEnd w:id="1209"/>
    </w:p>
    <w:p w:rsidR="00467983" w:rsidRPr="008F0575" w:rsidRDefault="00A3362E" w:rsidP="00322411">
      <w:pPr>
        <w:pStyle w:val="HeadingH4Clausetext"/>
        <w:tabs>
          <w:tab w:val="clear" w:pos="7315"/>
          <w:tab w:val="num" w:pos="709"/>
        </w:tabs>
        <w:ind w:hanging="7315"/>
        <w:rPr>
          <w:rStyle w:val="Emphasis-Bold"/>
          <w:rFonts w:ascii="Calibri" w:hAnsi="Calibri"/>
        </w:rPr>
      </w:pPr>
      <w:bookmarkStart w:id="1210" w:name="_Ref265703044"/>
      <w:r w:rsidRPr="008F0575">
        <w:rPr>
          <w:rStyle w:val="Emphasis-Remove"/>
          <w:rFonts w:ascii="Calibri" w:hAnsi="Calibri"/>
        </w:rPr>
        <w:t>Forecast r</w:t>
      </w:r>
      <w:r w:rsidR="00467983" w:rsidRPr="008F0575">
        <w:rPr>
          <w:rStyle w:val="Emphasis-Remove"/>
          <w:rFonts w:ascii="Calibri" w:hAnsi="Calibri"/>
        </w:rPr>
        <w:t>egulatory tax allowance</w:t>
      </w:r>
      <w:bookmarkEnd w:id="1210"/>
    </w:p>
    <w:p w:rsidR="00467983" w:rsidRPr="008F0575" w:rsidRDefault="000D4FC9" w:rsidP="00467983">
      <w:pPr>
        <w:pStyle w:val="HeadingH5ClausesubtextL1"/>
        <w:rPr>
          <w:rFonts w:ascii="Calibri" w:hAnsi="Calibri"/>
        </w:rPr>
      </w:pPr>
      <w:bookmarkStart w:id="1211" w:name="_Ref265702712"/>
      <w:r w:rsidRPr="008F0575">
        <w:rPr>
          <w:rStyle w:val="Emphasis-Remove"/>
          <w:rFonts w:ascii="Calibri" w:hAnsi="Calibri"/>
        </w:rPr>
        <w:t>F</w:t>
      </w:r>
      <w:r w:rsidR="00A3362E" w:rsidRPr="008F0575">
        <w:rPr>
          <w:rStyle w:val="Emphasis-Remove"/>
          <w:rFonts w:ascii="Calibri" w:hAnsi="Calibri"/>
        </w:rPr>
        <w:t>orecast r</w:t>
      </w:r>
      <w:r w:rsidR="00467983" w:rsidRPr="008F0575">
        <w:rPr>
          <w:rStyle w:val="Emphasis-Remove"/>
          <w:rFonts w:ascii="Calibri" w:hAnsi="Calibri"/>
        </w:rPr>
        <w:t xml:space="preserve">egulatory tax allowance </w:t>
      </w:r>
      <w:r w:rsidR="00320E8D" w:rsidRPr="008F0575">
        <w:rPr>
          <w:rStyle w:val="Emphasis-Remove"/>
          <w:rFonts w:ascii="Calibri" w:hAnsi="Calibri"/>
        </w:rPr>
        <w:t xml:space="preserve">is, where forecast </w:t>
      </w:r>
      <w:r w:rsidR="00320E8D" w:rsidRPr="008F0575">
        <w:rPr>
          <w:rStyle w:val="Emphasis-Bold"/>
          <w:rFonts w:ascii="Calibri" w:hAnsi="Calibri"/>
        </w:rPr>
        <w:t xml:space="preserve">regulatory net taxable income </w:t>
      </w:r>
      <w:r w:rsidR="00320E8D" w:rsidRPr="008F0575">
        <w:rPr>
          <w:rStyle w:val="Emphasis-Remove"/>
          <w:rFonts w:ascii="Calibri" w:hAnsi="Calibri"/>
        </w:rPr>
        <w:t>is</w:t>
      </w:r>
      <w:bookmarkEnd w:id="1211"/>
      <w:r w:rsidR="00ED0A46" w:rsidRPr="008F0575">
        <w:rPr>
          <w:rStyle w:val="Emphasis-Bold"/>
          <w:rFonts w:ascii="Calibri" w:hAnsi="Calibri"/>
          <w:b w:val="0"/>
        </w:rPr>
        <w:t>-</w:t>
      </w:r>
    </w:p>
    <w:p w:rsidR="00467983" w:rsidRPr="008F0575" w:rsidRDefault="00467983" w:rsidP="00467983">
      <w:pPr>
        <w:pStyle w:val="HeadingH6ClausesubtextL2"/>
        <w:rPr>
          <w:rStyle w:val="Emphasis-Remove"/>
          <w:rFonts w:ascii="Calibri" w:hAnsi="Calibri"/>
        </w:rPr>
      </w:pPr>
      <w:r w:rsidRPr="008F0575">
        <w:rPr>
          <w:rStyle w:val="Emphasis-Remove"/>
          <w:rFonts w:ascii="Calibri" w:hAnsi="Calibri"/>
        </w:rPr>
        <w:t xml:space="preserve">nil or a positive </w:t>
      </w:r>
      <w:r w:rsidR="00D60055" w:rsidRPr="008F0575">
        <w:rPr>
          <w:rStyle w:val="Emphasis-Remove"/>
          <w:rFonts w:ascii="Calibri" w:hAnsi="Calibri"/>
        </w:rPr>
        <w:t>number</w:t>
      </w:r>
      <w:r w:rsidRPr="008F0575">
        <w:rPr>
          <w:rStyle w:val="Emphasis-Remove"/>
          <w:rFonts w:ascii="Calibri" w:hAnsi="Calibri"/>
        </w:rPr>
        <w:t>, the</w:t>
      </w:r>
      <w:r w:rsidRPr="008F0575">
        <w:rPr>
          <w:rStyle w:val="Emphasis-Bold"/>
          <w:rFonts w:ascii="Calibri" w:hAnsi="Calibri"/>
        </w:rPr>
        <w:t xml:space="preserve"> tax effect </w:t>
      </w:r>
      <w:r w:rsidRPr="008F0575">
        <w:rPr>
          <w:rStyle w:val="Emphasis-Remove"/>
          <w:rFonts w:ascii="Calibri" w:hAnsi="Calibri"/>
        </w:rPr>
        <w:t xml:space="preserve">of forecast </w:t>
      </w:r>
      <w:r w:rsidRPr="008F0575">
        <w:rPr>
          <w:rStyle w:val="Emphasis-Bold"/>
          <w:rFonts w:ascii="Calibri" w:hAnsi="Calibri"/>
        </w:rPr>
        <w:t>regulatory net taxable income</w:t>
      </w:r>
      <w:r w:rsidRPr="008F0575">
        <w:rPr>
          <w:rStyle w:val="Emphasis-Remove"/>
          <w:rFonts w:ascii="Calibri" w:hAnsi="Calibri"/>
        </w:rPr>
        <w:t>; and</w:t>
      </w:r>
    </w:p>
    <w:p w:rsidR="00467983" w:rsidRPr="008F0575" w:rsidRDefault="00467983" w:rsidP="00467983">
      <w:pPr>
        <w:pStyle w:val="HeadingH6ClausesubtextL2"/>
        <w:rPr>
          <w:rFonts w:ascii="Calibri" w:hAnsi="Calibri"/>
        </w:rPr>
      </w:pPr>
      <w:r w:rsidRPr="008F0575">
        <w:rPr>
          <w:rStyle w:val="Emphasis-Remove"/>
          <w:rFonts w:ascii="Calibri" w:hAnsi="Calibri"/>
        </w:rPr>
        <w:t xml:space="preserve">a negative </w:t>
      </w:r>
      <w:r w:rsidR="0049594F" w:rsidRPr="008F0575">
        <w:rPr>
          <w:rStyle w:val="Emphasis-Remove"/>
          <w:rFonts w:ascii="Calibri" w:hAnsi="Calibri"/>
        </w:rPr>
        <w:t>number</w:t>
      </w:r>
      <w:r w:rsidRPr="008F0575">
        <w:rPr>
          <w:rStyle w:val="Emphasis-Remove"/>
          <w:rFonts w:ascii="Calibri" w:hAnsi="Calibri"/>
        </w:rPr>
        <w:t>, nil</w:t>
      </w:r>
      <w:r w:rsidRPr="008F0575">
        <w:rPr>
          <w:rFonts w:ascii="Calibri" w:hAnsi="Calibri"/>
        </w:rPr>
        <w:t>.</w:t>
      </w:r>
    </w:p>
    <w:p w:rsidR="00467983" w:rsidRPr="008F0575" w:rsidRDefault="00467983" w:rsidP="00467983">
      <w:pPr>
        <w:pStyle w:val="HeadingH5ClausesubtextL1"/>
        <w:rPr>
          <w:rStyle w:val="Emphasis-Remove"/>
          <w:rFonts w:ascii="Calibri" w:hAnsi="Calibri"/>
        </w:rPr>
      </w:pPr>
      <w:bookmarkStart w:id="1212" w:name="_Ref265670022"/>
      <w:r w:rsidRPr="008F0575">
        <w:rPr>
          <w:rStyle w:val="Emphasis-Remove"/>
          <w:rFonts w:ascii="Calibri" w:hAnsi="Calibri"/>
        </w:rPr>
        <w:t xml:space="preserve">Regulatory net taxable income </w:t>
      </w:r>
      <w:r w:rsidR="000D4FC9" w:rsidRPr="008F0575">
        <w:rPr>
          <w:rStyle w:val="Emphasis-Remove"/>
          <w:rFonts w:ascii="Calibri" w:hAnsi="Calibri"/>
        </w:rPr>
        <w:t xml:space="preserve">means </w:t>
      </w:r>
      <w:r w:rsidRPr="008F0575">
        <w:rPr>
          <w:rStyle w:val="Emphasis-Bold"/>
          <w:rFonts w:ascii="Calibri" w:hAnsi="Calibri"/>
        </w:rPr>
        <w:t>regulatory taxable income</w:t>
      </w:r>
      <w:r w:rsidRPr="008F0575">
        <w:rPr>
          <w:rStyle w:val="Emphasis-Remove"/>
          <w:rFonts w:ascii="Calibri" w:hAnsi="Calibri"/>
        </w:rPr>
        <w:t xml:space="preserve"> less </w:t>
      </w:r>
      <w:r w:rsidRPr="008F0575">
        <w:rPr>
          <w:rStyle w:val="Emphasis-Bold"/>
          <w:rFonts w:ascii="Calibri" w:hAnsi="Calibri"/>
        </w:rPr>
        <w:t>utilised tax losses</w:t>
      </w:r>
      <w:r w:rsidRPr="008F0575">
        <w:rPr>
          <w:rStyle w:val="Emphasis-Remove"/>
          <w:rFonts w:ascii="Calibri" w:hAnsi="Calibri"/>
        </w:rPr>
        <w:t>.</w:t>
      </w:r>
      <w:bookmarkEnd w:id="1212"/>
    </w:p>
    <w:p w:rsidR="00467983" w:rsidRPr="008F0575" w:rsidRDefault="00467983" w:rsidP="00467983">
      <w:pPr>
        <w:pStyle w:val="HeadingH5ClausesubtextL1"/>
        <w:rPr>
          <w:rStyle w:val="Emphasis-Remove"/>
          <w:rFonts w:ascii="Calibri" w:hAnsi="Calibri"/>
        </w:rPr>
      </w:pPr>
      <w:bookmarkStart w:id="1213" w:name="_Ref265670185"/>
      <w:r w:rsidRPr="008F0575">
        <w:rPr>
          <w:rStyle w:val="Emphasis-Remove"/>
          <w:rFonts w:ascii="Calibri" w:hAnsi="Calibri"/>
        </w:rPr>
        <w:t>Regulatory taxable income is determined in accordance with the formula-</w:t>
      </w:r>
      <w:bookmarkEnd w:id="1213"/>
    </w:p>
    <w:p w:rsidR="00467983" w:rsidRPr="008F0575" w:rsidRDefault="00467983" w:rsidP="00467983">
      <w:pPr>
        <w:pStyle w:val="UnnumberedL2"/>
        <w:rPr>
          <w:rStyle w:val="Emphasis-Remove"/>
          <w:rFonts w:ascii="Calibri" w:hAnsi="Calibri"/>
        </w:rPr>
      </w:pPr>
      <w:r w:rsidRPr="008F0575">
        <w:rPr>
          <w:rStyle w:val="Emphasis-Bold"/>
          <w:rFonts w:ascii="Calibri" w:hAnsi="Calibri"/>
        </w:rPr>
        <w:t>regulatory profit / (loss) before tax</w:t>
      </w:r>
      <w:r w:rsidRPr="008F0575">
        <w:rPr>
          <w:rStyle w:val="Emphasis-Remove"/>
          <w:rFonts w:ascii="Calibri" w:hAnsi="Calibri"/>
        </w:rPr>
        <w:t xml:space="preserve"> + </w:t>
      </w:r>
      <w:r w:rsidRPr="008F0575">
        <w:rPr>
          <w:rStyle w:val="Emphasis-Bold"/>
          <w:rFonts w:ascii="Calibri" w:hAnsi="Calibri"/>
        </w:rPr>
        <w:t>permanent differences</w:t>
      </w:r>
      <w:r w:rsidRPr="008F0575">
        <w:rPr>
          <w:rStyle w:val="Emphasis-Remove"/>
          <w:rFonts w:ascii="Calibri" w:hAnsi="Calibri"/>
        </w:rPr>
        <w:t xml:space="preserve"> + </w:t>
      </w:r>
      <w:r w:rsidRPr="008F0575">
        <w:rPr>
          <w:rStyle w:val="Emphasis-Bold"/>
          <w:rFonts w:ascii="Calibri" w:hAnsi="Calibri"/>
        </w:rPr>
        <w:t>regulatory tax adjustments</w:t>
      </w:r>
      <w:r w:rsidRPr="008F0575">
        <w:rPr>
          <w:rStyle w:val="Emphasis-Remove"/>
          <w:rFonts w:ascii="Calibri" w:hAnsi="Calibri"/>
        </w:rPr>
        <w:t>.</w:t>
      </w:r>
    </w:p>
    <w:p w:rsidR="00467983" w:rsidRPr="008F0575" w:rsidRDefault="00467983" w:rsidP="00467983">
      <w:pPr>
        <w:pStyle w:val="HeadingH5ClausesubtextL1"/>
        <w:rPr>
          <w:rStyle w:val="Emphasis-Remove"/>
          <w:rFonts w:ascii="Calibri" w:hAnsi="Calibri"/>
        </w:rPr>
      </w:pPr>
      <w:bookmarkStart w:id="1214" w:name="_Ref265670028"/>
      <w:r w:rsidRPr="008F0575">
        <w:rPr>
          <w:rStyle w:val="Emphasis-Remove"/>
          <w:rFonts w:ascii="Calibri" w:hAnsi="Calibri"/>
        </w:rPr>
        <w:t>Regulatory profit / (loss) before tax means the value determined in accordance with the formula-</w:t>
      </w:r>
      <w:bookmarkEnd w:id="1214"/>
    </w:p>
    <w:p w:rsidR="00467983" w:rsidRPr="008F0575" w:rsidRDefault="00467983" w:rsidP="00467983">
      <w:pPr>
        <w:pStyle w:val="UnnumberedL2"/>
        <w:rPr>
          <w:rStyle w:val="Emphasis-Bold"/>
          <w:rFonts w:ascii="Calibri" w:hAnsi="Calibri"/>
        </w:rPr>
      </w:pPr>
      <w:r w:rsidRPr="008F0575">
        <w:rPr>
          <w:rStyle w:val="Emphasis-Bold"/>
          <w:rFonts w:ascii="Calibri" w:hAnsi="Calibri"/>
        </w:rPr>
        <w:lastRenderedPageBreak/>
        <w:t xml:space="preserve">building blocks allowable revenue </w:t>
      </w:r>
      <w:r w:rsidR="00085F1C" w:rsidRPr="008F0575">
        <w:rPr>
          <w:rStyle w:val="Emphasis-Bold"/>
          <w:rFonts w:ascii="Calibri" w:hAnsi="Calibri"/>
        </w:rPr>
        <w:t>before tax</w:t>
      </w:r>
      <w:r w:rsidRPr="008F0575">
        <w:rPr>
          <w:rStyle w:val="Emphasis-Bold"/>
          <w:rFonts w:ascii="Calibri" w:hAnsi="Calibri"/>
        </w:rPr>
        <w:t xml:space="preserve"> </w:t>
      </w:r>
      <w:r w:rsidRPr="008F0575">
        <w:rPr>
          <w:rStyle w:val="Emphasis-Remove"/>
          <w:rFonts w:ascii="Calibri" w:hAnsi="Calibri"/>
        </w:rPr>
        <w:t>-</w:t>
      </w:r>
      <w:r w:rsidRPr="008F0575">
        <w:rPr>
          <w:rStyle w:val="Emphasis-Bold"/>
          <w:rFonts w:ascii="Calibri" w:hAnsi="Calibri"/>
        </w:rPr>
        <w:t xml:space="preserve"> operating </w:t>
      </w:r>
      <w:r w:rsidR="00F942F4" w:rsidRPr="008F0575">
        <w:rPr>
          <w:rStyle w:val="Emphasis-Bold"/>
          <w:rFonts w:ascii="Calibri" w:hAnsi="Calibri"/>
        </w:rPr>
        <w:t xml:space="preserve">expenditure </w:t>
      </w:r>
      <w:r w:rsidR="00F942F4" w:rsidRPr="008F0575">
        <w:rPr>
          <w:rStyle w:val="Emphasis-Remove"/>
          <w:rFonts w:ascii="Calibri" w:hAnsi="Calibri"/>
        </w:rPr>
        <w:t>-</w:t>
      </w:r>
      <w:r w:rsidR="00F942F4" w:rsidRPr="008F0575">
        <w:rPr>
          <w:rStyle w:val="Emphasis-Bold"/>
          <w:rFonts w:ascii="Calibri" w:hAnsi="Calibri"/>
        </w:rPr>
        <w:t xml:space="preserve"> total depreciation</w:t>
      </w:r>
      <w:r w:rsidR="004A1A43" w:rsidRPr="008F0575">
        <w:rPr>
          <w:rStyle w:val="Emphasis-Remove"/>
          <w:rFonts w:ascii="Calibri" w:hAnsi="Calibri"/>
        </w:rPr>
        <w:t>.</w:t>
      </w:r>
    </w:p>
    <w:p w:rsidR="00467983" w:rsidRPr="008F0575" w:rsidRDefault="00467983" w:rsidP="00322411">
      <w:pPr>
        <w:pStyle w:val="HeadingH4Clausetext"/>
        <w:tabs>
          <w:tab w:val="clear" w:pos="7315"/>
          <w:tab w:val="num" w:pos="709"/>
        </w:tabs>
        <w:ind w:hanging="7315"/>
        <w:rPr>
          <w:rStyle w:val="Emphasis-Remove"/>
          <w:rFonts w:ascii="Calibri" w:hAnsi="Calibri"/>
        </w:rPr>
      </w:pPr>
      <w:bookmarkStart w:id="1215" w:name="_Ref265678839"/>
      <w:r w:rsidRPr="008F0575">
        <w:rPr>
          <w:rStyle w:val="Emphasis-Remove"/>
          <w:rFonts w:ascii="Calibri" w:hAnsi="Calibri"/>
        </w:rPr>
        <w:t>Tax losses</w:t>
      </w:r>
      <w:bookmarkEnd w:id="1215"/>
    </w:p>
    <w:p w:rsidR="008052DF" w:rsidRPr="008F0575" w:rsidRDefault="008052DF" w:rsidP="008052DF">
      <w:pPr>
        <w:pStyle w:val="HeadingH5ClausesubtextL1"/>
        <w:rPr>
          <w:rStyle w:val="Emphasis-Remove"/>
          <w:rFonts w:ascii="Calibri" w:hAnsi="Calibri"/>
        </w:rPr>
      </w:pPr>
      <w:bookmarkStart w:id="1216" w:name="_Ref278638635"/>
      <w:bookmarkStart w:id="1217" w:name="_Ref265669969"/>
      <w:r w:rsidRPr="008F0575">
        <w:rPr>
          <w:rStyle w:val="Emphasis-Remove"/>
          <w:rFonts w:ascii="Calibri" w:hAnsi="Calibri"/>
        </w:rPr>
        <w:t xml:space="preserve">Utilised tax losses means </w:t>
      </w:r>
      <w:r w:rsidRPr="008F0575">
        <w:rPr>
          <w:rStyle w:val="Emphasis-Bold"/>
          <w:rFonts w:ascii="Calibri" w:hAnsi="Calibri"/>
        </w:rPr>
        <w:t>opening tax losses</w:t>
      </w:r>
      <w:r w:rsidRPr="008F0575">
        <w:rPr>
          <w:rStyle w:val="Emphasis-Remove"/>
          <w:rFonts w:ascii="Calibri" w:hAnsi="Calibri"/>
        </w:rPr>
        <w:t>, subject to subclause</w:t>
      </w:r>
      <w:r w:rsidR="00D37309">
        <w:rPr>
          <w:rStyle w:val="Emphasis-Remove"/>
          <w:rFonts w:ascii="Calibri" w:hAnsi="Calibri"/>
        </w:rPr>
        <w:t xml:space="preserve"> (2)</w:t>
      </w:r>
      <w:r w:rsidRPr="008F0575">
        <w:rPr>
          <w:rStyle w:val="Emphasis-Remove"/>
          <w:rFonts w:ascii="Calibri" w:hAnsi="Calibri"/>
        </w:rPr>
        <w:t>.</w:t>
      </w:r>
      <w:bookmarkEnd w:id="1216"/>
    </w:p>
    <w:p w:rsidR="002815C9" w:rsidRPr="008F0575" w:rsidRDefault="002815C9" w:rsidP="002815C9">
      <w:pPr>
        <w:pStyle w:val="HeadingH5ClausesubtextL1"/>
        <w:rPr>
          <w:rFonts w:ascii="Calibri" w:hAnsi="Calibri"/>
        </w:rPr>
      </w:pPr>
      <w:bookmarkStart w:id="1218" w:name="_Ref278638631"/>
      <w:r w:rsidRPr="008F0575">
        <w:rPr>
          <w:rStyle w:val="Emphasis-Remove"/>
          <w:rFonts w:ascii="Calibri" w:hAnsi="Calibri"/>
        </w:rPr>
        <w:t>For the purpose of subclause</w:t>
      </w:r>
      <w:r w:rsidR="00D37309">
        <w:rPr>
          <w:rStyle w:val="Emphasis-Remove"/>
          <w:rFonts w:ascii="Calibri" w:hAnsi="Calibri"/>
        </w:rPr>
        <w:t xml:space="preserve"> (1)</w:t>
      </w:r>
      <w:r w:rsidRPr="008F0575">
        <w:rPr>
          <w:rFonts w:ascii="Calibri" w:hAnsi="Calibri"/>
        </w:rPr>
        <w:t xml:space="preserve">, </w:t>
      </w:r>
      <w:r w:rsidRPr="008F0575">
        <w:rPr>
          <w:rStyle w:val="Emphasis-Remove"/>
          <w:rFonts w:ascii="Calibri" w:hAnsi="Calibri"/>
        </w:rPr>
        <w:t xml:space="preserve">utilised tax losses may not exceed </w:t>
      </w:r>
      <w:r w:rsidRPr="008F0575">
        <w:rPr>
          <w:rStyle w:val="Emphasis-Bold"/>
          <w:rFonts w:ascii="Calibri" w:hAnsi="Calibri"/>
        </w:rPr>
        <w:t>regulatory taxable income</w:t>
      </w:r>
      <w:bookmarkEnd w:id="1218"/>
      <w:r w:rsidR="00BF5135" w:rsidRPr="008F0575">
        <w:rPr>
          <w:rStyle w:val="Emphasis-Bold"/>
          <w:rFonts w:ascii="Calibri" w:hAnsi="Calibri"/>
          <w:b w:val="0"/>
        </w:rPr>
        <w:t>.</w:t>
      </w:r>
      <w:r w:rsidRPr="008F0575">
        <w:rPr>
          <w:rFonts w:ascii="Calibri" w:hAnsi="Calibri"/>
        </w:rPr>
        <w:t xml:space="preserve"> </w:t>
      </w:r>
    </w:p>
    <w:p w:rsidR="002815C9" w:rsidRPr="008F0575" w:rsidRDefault="002815C9" w:rsidP="002815C9">
      <w:pPr>
        <w:pStyle w:val="HeadingH5ClausesubtextL1"/>
        <w:rPr>
          <w:rFonts w:ascii="Calibri" w:hAnsi="Calibri"/>
        </w:rPr>
      </w:pPr>
      <w:bookmarkStart w:id="1219" w:name="_Ref278638878"/>
      <w:r w:rsidRPr="008F0575">
        <w:rPr>
          <w:rStyle w:val="Emphasis-Remove"/>
          <w:rFonts w:ascii="Calibri" w:hAnsi="Calibri"/>
        </w:rPr>
        <w:t xml:space="preserve">Opening tax losses </w:t>
      </w:r>
      <w:r w:rsidRPr="008F0575">
        <w:rPr>
          <w:rFonts w:ascii="Calibri" w:hAnsi="Calibri"/>
        </w:rPr>
        <w:t>in relation to-</w:t>
      </w:r>
      <w:bookmarkEnd w:id="1219"/>
    </w:p>
    <w:p w:rsidR="002815C9" w:rsidRPr="008F0575" w:rsidRDefault="002815C9" w:rsidP="002815C9">
      <w:pPr>
        <w:pStyle w:val="HeadingH6ClausesubtextL2"/>
        <w:rPr>
          <w:rFonts w:ascii="Calibri" w:hAnsi="Calibri"/>
        </w:rPr>
      </w:pPr>
      <w:bookmarkStart w:id="1220" w:name="_Ref278638650"/>
      <w:r w:rsidRPr="008F0575">
        <w:rPr>
          <w:rFonts w:ascii="Calibri" w:hAnsi="Calibri"/>
        </w:rPr>
        <w:t xml:space="preserve">the first </w:t>
      </w:r>
      <w:r w:rsidRPr="008F0575">
        <w:rPr>
          <w:rStyle w:val="Emphasis-Bold"/>
          <w:rFonts w:ascii="Calibri" w:hAnsi="Calibri"/>
        </w:rPr>
        <w:t>disclosure year</w:t>
      </w:r>
      <w:r w:rsidRPr="008F0575" w:rsidDel="00DC65DA">
        <w:rPr>
          <w:rFonts w:ascii="Calibri" w:hAnsi="Calibri"/>
        </w:rPr>
        <w:t xml:space="preserve"> </w:t>
      </w:r>
      <w:r w:rsidRPr="008F0575">
        <w:rPr>
          <w:rFonts w:ascii="Calibri" w:hAnsi="Calibri"/>
        </w:rPr>
        <w:t xml:space="preserve">of the </w:t>
      </w:r>
      <w:r w:rsidRPr="008F0575">
        <w:rPr>
          <w:rStyle w:val="Emphasis-Bold"/>
          <w:rFonts w:ascii="Calibri" w:hAnsi="Calibri"/>
        </w:rPr>
        <w:t>next period</w:t>
      </w:r>
      <w:r w:rsidRPr="008F0575">
        <w:rPr>
          <w:rStyle w:val="Emphasis-Remove"/>
          <w:rFonts w:ascii="Calibri" w:hAnsi="Calibri"/>
        </w:rPr>
        <w:t>,</w:t>
      </w:r>
      <w:r w:rsidRPr="008F0575">
        <w:rPr>
          <w:rFonts w:ascii="Calibri" w:hAnsi="Calibri"/>
        </w:rPr>
        <w:t xml:space="preserve"> is nil, subject to subclause</w:t>
      </w:r>
      <w:r w:rsidR="00D37309">
        <w:rPr>
          <w:rFonts w:ascii="Calibri" w:hAnsi="Calibri"/>
        </w:rPr>
        <w:t xml:space="preserve"> (4)</w:t>
      </w:r>
      <w:r w:rsidRPr="008F0575">
        <w:rPr>
          <w:rFonts w:ascii="Calibri" w:hAnsi="Calibri"/>
        </w:rPr>
        <w:t>; and</w:t>
      </w:r>
      <w:bookmarkEnd w:id="1220"/>
    </w:p>
    <w:p w:rsidR="002815C9" w:rsidRPr="008F0575" w:rsidRDefault="002815C9" w:rsidP="002815C9">
      <w:pPr>
        <w:pStyle w:val="HeadingH6ClausesubtextL2"/>
        <w:rPr>
          <w:rStyle w:val="Emphasis-Remove"/>
          <w:rFonts w:ascii="Calibri" w:hAnsi="Calibri"/>
        </w:rPr>
      </w:pPr>
      <w:bookmarkStart w:id="1221" w:name="_Ref278638656"/>
      <w:r w:rsidRPr="008F0575">
        <w:rPr>
          <w:rFonts w:ascii="Calibri" w:hAnsi="Calibri"/>
        </w:rPr>
        <w:t xml:space="preserve">subsequent </w:t>
      </w:r>
      <w:r w:rsidRPr="008F0575">
        <w:rPr>
          <w:rStyle w:val="Emphasis-Bold"/>
          <w:rFonts w:ascii="Calibri" w:hAnsi="Calibri"/>
        </w:rPr>
        <w:t>disclosure years</w:t>
      </w:r>
      <w:r w:rsidRPr="008F0575">
        <w:rPr>
          <w:rFonts w:ascii="Calibri" w:hAnsi="Calibri"/>
        </w:rPr>
        <w:t xml:space="preserve"> of the </w:t>
      </w:r>
      <w:r w:rsidRPr="008F0575">
        <w:rPr>
          <w:rStyle w:val="Emphasis-Bold"/>
          <w:rFonts w:ascii="Calibri" w:hAnsi="Calibri"/>
        </w:rPr>
        <w:t>next period</w:t>
      </w:r>
      <w:r w:rsidRPr="008F0575">
        <w:rPr>
          <w:rFonts w:ascii="Calibri" w:hAnsi="Calibri"/>
        </w:rPr>
        <w:t xml:space="preserve">, is </w:t>
      </w:r>
      <w:r w:rsidRPr="008F0575">
        <w:rPr>
          <w:rStyle w:val="Emphasis-Remove"/>
          <w:rFonts w:ascii="Calibri" w:hAnsi="Calibri"/>
        </w:rPr>
        <w:t>closing tax losses</w:t>
      </w:r>
      <w:r w:rsidRPr="008F0575">
        <w:rPr>
          <w:rFonts w:ascii="Calibri" w:hAnsi="Calibri"/>
        </w:rPr>
        <w:t xml:space="preserve"> for the preceding </w:t>
      </w:r>
      <w:r w:rsidRPr="008F0575">
        <w:rPr>
          <w:rStyle w:val="Emphasis-Bold"/>
          <w:rFonts w:ascii="Calibri" w:hAnsi="Calibri"/>
        </w:rPr>
        <w:t>disclosure year</w:t>
      </w:r>
      <w:r w:rsidRPr="008F0575">
        <w:rPr>
          <w:rFonts w:ascii="Calibri" w:hAnsi="Calibri"/>
        </w:rPr>
        <w:t>.</w:t>
      </w:r>
      <w:bookmarkEnd w:id="1221"/>
    </w:p>
    <w:p w:rsidR="002815C9" w:rsidRPr="008F0575" w:rsidRDefault="002815C9" w:rsidP="002815C9">
      <w:pPr>
        <w:pStyle w:val="HeadingH5ClausesubtextL1"/>
        <w:rPr>
          <w:rStyle w:val="Emphasis-Remove"/>
          <w:rFonts w:ascii="Calibri" w:hAnsi="Calibri"/>
        </w:rPr>
      </w:pPr>
      <w:bookmarkStart w:id="1222" w:name="_Ref278638643"/>
      <w:r w:rsidRPr="008F0575">
        <w:rPr>
          <w:rFonts w:ascii="Calibri" w:hAnsi="Calibri"/>
        </w:rPr>
        <w:t>For the purpose of subclause</w:t>
      </w:r>
      <w:r w:rsidR="00D37309">
        <w:rPr>
          <w:rFonts w:ascii="Calibri" w:hAnsi="Calibri"/>
        </w:rPr>
        <w:t xml:space="preserve"> (3)(a)</w:t>
      </w:r>
      <w:r w:rsidRPr="008F0575">
        <w:rPr>
          <w:rFonts w:ascii="Calibri" w:hAnsi="Calibri"/>
        </w:rPr>
        <w:t xml:space="preserve">, if the </w:t>
      </w:r>
      <w:r w:rsidRPr="008F0575">
        <w:rPr>
          <w:rStyle w:val="Emphasis-Bold"/>
          <w:rFonts w:ascii="Calibri" w:hAnsi="Calibri"/>
        </w:rPr>
        <w:t>Commission</w:t>
      </w:r>
      <w:r w:rsidRPr="008F0575">
        <w:rPr>
          <w:rFonts w:ascii="Calibri" w:hAnsi="Calibri"/>
        </w:rPr>
        <w:t xml:space="preserve"> is satisfied that an </w:t>
      </w:r>
      <w:r w:rsidRPr="008F0575">
        <w:rPr>
          <w:rStyle w:val="Emphasis-Bold"/>
          <w:rFonts w:ascii="Calibri" w:hAnsi="Calibri"/>
        </w:rPr>
        <w:t xml:space="preserve">EDB </w:t>
      </w:r>
      <w:r w:rsidRPr="008F0575">
        <w:rPr>
          <w:rStyle w:val="Emphasis-Remove"/>
          <w:rFonts w:ascii="Calibri" w:hAnsi="Calibri"/>
        </w:rPr>
        <w:t>will incur forecast</w:t>
      </w:r>
      <w:r w:rsidRPr="008F0575">
        <w:rPr>
          <w:rStyle w:val="Emphasis-Bold"/>
          <w:rFonts w:ascii="Calibri" w:hAnsi="Calibri"/>
        </w:rPr>
        <w:t xml:space="preserve"> </w:t>
      </w:r>
      <w:r w:rsidRPr="008F0575">
        <w:rPr>
          <w:rStyle w:val="Emphasis-Remove"/>
          <w:rFonts w:ascii="Calibri" w:hAnsi="Calibri"/>
        </w:rPr>
        <w:t xml:space="preserve">tax losses, opening tax losses is the </w:t>
      </w:r>
      <w:r w:rsidR="0096335B" w:rsidRPr="008F0575">
        <w:rPr>
          <w:rStyle w:val="Emphasis-Remove"/>
          <w:rFonts w:ascii="Calibri" w:hAnsi="Calibri"/>
        </w:rPr>
        <w:t xml:space="preserve">amount </w:t>
      </w:r>
      <w:r w:rsidRPr="008F0575">
        <w:rPr>
          <w:rStyle w:val="Emphasis-Remove"/>
          <w:rFonts w:ascii="Calibri" w:hAnsi="Calibri"/>
        </w:rPr>
        <w:t xml:space="preserve">of losses in respect of which the </w:t>
      </w:r>
      <w:r w:rsidRPr="008F0575">
        <w:rPr>
          <w:rStyle w:val="Emphasis-Bold"/>
          <w:rFonts w:ascii="Calibri" w:hAnsi="Calibri"/>
        </w:rPr>
        <w:t>Commission</w:t>
      </w:r>
      <w:r w:rsidRPr="008F0575">
        <w:rPr>
          <w:rStyle w:val="Emphasis-Remove"/>
          <w:rFonts w:ascii="Calibri" w:hAnsi="Calibri"/>
        </w:rPr>
        <w:t xml:space="preserve"> is satisfied.</w:t>
      </w:r>
      <w:bookmarkEnd w:id="1222"/>
    </w:p>
    <w:p w:rsidR="00467983" w:rsidRPr="008F0575" w:rsidRDefault="00467983" w:rsidP="00467983">
      <w:pPr>
        <w:pStyle w:val="HeadingH5ClausesubtextL1"/>
        <w:rPr>
          <w:rFonts w:ascii="Calibri" w:hAnsi="Calibri"/>
        </w:rPr>
      </w:pPr>
      <w:bookmarkStart w:id="1223" w:name="_Ref336851977"/>
      <w:bookmarkEnd w:id="1217"/>
      <w:r w:rsidRPr="008F0575">
        <w:rPr>
          <w:rFonts w:ascii="Calibri" w:hAnsi="Calibri"/>
        </w:rPr>
        <w:t>For the purpose of subclause</w:t>
      </w:r>
      <w:r w:rsidR="00D37309">
        <w:rPr>
          <w:rFonts w:ascii="Calibri" w:hAnsi="Calibri"/>
        </w:rPr>
        <w:t xml:space="preserve"> (3)(b)</w:t>
      </w:r>
      <w:r w:rsidRPr="008F0575">
        <w:rPr>
          <w:rFonts w:ascii="Calibri" w:hAnsi="Calibri"/>
        </w:rPr>
        <w:t xml:space="preserve">, </w:t>
      </w:r>
      <w:r w:rsidR="006D706B" w:rsidRPr="008F0575">
        <w:rPr>
          <w:rFonts w:ascii="Calibri" w:hAnsi="Calibri"/>
        </w:rPr>
        <w:t>'</w:t>
      </w:r>
      <w:r w:rsidRPr="008F0575">
        <w:rPr>
          <w:rFonts w:ascii="Calibri" w:hAnsi="Calibri"/>
        </w:rPr>
        <w:t>cl</w:t>
      </w:r>
      <w:r w:rsidRPr="008F0575">
        <w:rPr>
          <w:rStyle w:val="Emphasis-Remove"/>
          <w:rFonts w:ascii="Calibri" w:hAnsi="Calibri"/>
        </w:rPr>
        <w:t>osing tax losses</w:t>
      </w:r>
      <w:r w:rsidR="006D706B" w:rsidRPr="008F0575">
        <w:rPr>
          <w:rStyle w:val="Emphasis-Remove"/>
          <w:rFonts w:ascii="Calibri" w:hAnsi="Calibri"/>
        </w:rPr>
        <w:t>'</w:t>
      </w:r>
      <w:r w:rsidRPr="008F0575">
        <w:rPr>
          <w:rFonts w:ascii="Calibri" w:hAnsi="Calibri"/>
        </w:rPr>
        <w:t xml:space="preserve"> </w:t>
      </w:r>
      <w:r w:rsidR="006D706B" w:rsidRPr="008F0575">
        <w:rPr>
          <w:rFonts w:ascii="Calibri" w:hAnsi="Calibri"/>
        </w:rPr>
        <w:t xml:space="preserve">means the amount </w:t>
      </w:r>
      <w:r w:rsidRPr="008F0575">
        <w:rPr>
          <w:rFonts w:ascii="Calibri" w:hAnsi="Calibri"/>
        </w:rPr>
        <w:t xml:space="preserve">determined in accordance with the following formula, </w:t>
      </w:r>
      <w:r w:rsidR="002815C9" w:rsidRPr="008F0575">
        <w:rPr>
          <w:rStyle w:val="Emphasis-Remove"/>
          <w:rFonts w:ascii="Calibri" w:hAnsi="Calibri"/>
        </w:rPr>
        <w:t xml:space="preserve">in which </w:t>
      </w:r>
      <w:r w:rsidRPr="008F0575">
        <w:rPr>
          <w:rStyle w:val="Emphasis-Remove"/>
          <w:rFonts w:ascii="Calibri" w:hAnsi="Calibri"/>
        </w:rPr>
        <w:t xml:space="preserve">each term </w:t>
      </w:r>
      <w:r w:rsidR="002815C9" w:rsidRPr="008F0575">
        <w:rPr>
          <w:rStyle w:val="Emphasis-Remove"/>
          <w:rFonts w:ascii="Calibri" w:hAnsi="Calibri"/>
        </w:rPr>
        <w:t>is</w:t>
      </w:r>
      <w:r w:rsidRPr="008F0575">
        <w:rPr>
          <w:rStyle w:val="Emphasis-Remove"/>
          <w:rFonts w:ascii="Calibri" w:hAnsi="Calibri"/>
        </w:rPr>
        <w:t xml:space="preserve"> an absolute value</w:t>
      </w:r>
      <w:r w:rsidRPr="008F0575">
        <w:rPr>
          <w:rFonts w:ascii="Calibri" w:hAnsi="Calibri"/>
        </w:rPr>
        <w:t>:</w:t>
      </w:r>
      <w:bookmarkEnd w:id="1223"/>
    </w:p>
    <w:p w:rsidR="00467983" w:rsidRPr="008F0575" w:rsidRDefault="00467983" w:rsidP="00467983">
      <w:pPr>
        <w:pStyle w:val="UnnumberedL2"/>
        <w:rPr>
          <w:rStyle w:val="Emphasis-Remove"/>
          <w:rFonts w:ascii="Calibri" w:hAnsi="Calibri"/>
        </w:rPr>
      </w:pPr>
      <w:r w:rsidRPr="008F0575">
        <w:rPr>
          <w:rStyle w:val="Emphasis-Bold"/>
          <w:rFonts w:ascii="Calibri" w:hAnsi="Calibri"/>
        </w:rPr>
        <w:t xml:space="preserve">opening tax losses </w:t>
      </w:r>
      <w:r w:rsidRPr="008F0575">
        <w:rPr>
          <w:rStyle w:val="Emphasis-Remove"/>
          <w:rFonts w:ascii="Calibri" w:hAnsi="Calibri"/>
        </w:rPr>
        <w:t xml:space="preserve">+ </w:t>
      </w:r>
      <w:r w:rsidRPr="008F0575">
        <w:rPr>
          <w:rStyle w:val="Emphasis-Italics"/>
          <w:rFonts w:ascii="Calibri" w:hAnsi="Calibri"/>
        </w:rPr>
        <w:t>current period tax losses</w:t>
      </w:r>
      <w:r w:rsidRPr="008F0575">
        <w:rPr>
          <w:rStyle w:val="Emphasis-Remove"/>
          <w:rFonts w:ascii="Calibri" w:hAnsi="Calibri"/>
        </w:rPr>
        <w:t xml:space="preserve"> </w:t>
      </w:r>
      <w:r w:rsidR="002815C9" w:rsidRPr="008F0575">
        <w:rPr>
          <w:rStyle w:val="Emphasis-Remove"/>
          <w:rFonts w:ascii="Calibri" w:hAnsi="Calibri" w:cs="Arial"/>
        </w:rPr>
        <w:t>-</w:t>
      </w:r>
      <w:r w:rsidR="002815C9" w:rsidRPr="008F0575">
        <w:rPr>
          <w:rStyle w:val="Emphasis-Remove"/>
          <w:rFonts w:ascii="Calibri" w:hAnsi="Calibri"/>
        </w:rPr>
        <w:t xml:space="preserve"> </w:t>
      </w:r>
      <w:r w:rsidRPr="008F0575">
        <w:rPr>
          <w:rStyle w:val="Emphasis-Bold"/>
          <w:rFonts w:ascii="Calibri" w:hAnsi="Calibri"/>
        </w:rPr>
        <w:t>utilised tax losses</w:t>
      </w:r>
      <w:r w:rsidR="006D706B" w:rsidRPr="008F0575">
        <w:rPr>
          <w:rStyle w:val="Emphasis-Remove"/>
          <w:rFonts w:ascii="Calibri" w:hAnsi="Calibri"/>
        </w:rPr>
        <w:t>.</w:t>
      </w:r>
    </w:p>
    <w:p w:rsidR="00467983" w:rsidRPr="008F0575" w:rsidRDefault="00320E8D" w:rsidP="00467983">
      <w:pPr>
        <w:pStyle w:val="HeadingH5ClausesubtextL1"/>
        <w:rPr>
          <w:rStyle w:val="Emphasis-Remove"/>
          <w:rFonts w:ascii="Calibri" w:hAnsi="Calibri"/>
        </w:rPr>
      </w:pPr>
      <w:r w:rsidRPr="008F0575">
        <w:rPr>
          <w:rStyle w:val="Emphasis-Remove"/>
          <w:rFonts w:ascii="Calibri" w:hAnsi="Calibri"/>
        </w:rPr>
        <w:t>In this clause, 'c</w:t>
      </w:r>
      <w:r w:rsidR="00467983" w:rsidRPr="008F0575">
        <w:rPr>
          <w:rStyle w:val="Emphasis-Remove"/>
          <w:rFonts w:ascii="Calibri" w:hAnsi="Calibri"/>
        </w:rPr>
        <w:t>urrent period tax losses</w:t>
      </w:r>
      <w:r w:rsidRPr="008F0575">
        <w:rPr>
          <w:rStyle w:val="Emphasis-Remove"/>
          <w:rFonts w:ascii="Calibri" w:hAnsi="Calibri"/>
        </w:rPr>
        <w:t>' is</w:t>
      </w:r>
      <w:r w:rsidR="002815C9" w:rsidRPr="008F0575">
        <w:rPr>
          <w:rStyle w:val="Emphasis-Remove"/>
          <w:rFonts w:ascii="Calibri" w:hAnsi="Calibri"/>
        </w:rPr>
        <w:t>,</w:t>
      </w:r>
      <w:r w:rsidR="00467983" w:rsidRPr="008F0575">
        <w:rPr>
          <w:rStyle w:val="Emphasis-Remove"/>
          <w:rFonts w:ascii="Calibri" w:hAnsi="Calibri"/>
        </w:rPr>
        <w:t xml:space="preserve"> </w:t>
      </w:r>
      <w:r w:rsidR="002815C9" w:rsidRPr="008F0575">
        <w:rPr>
          <w:rStyle w:val="Emphasis-Remove"/>
          <w:rFonts w:ascii="Calibri" w:hAnsi="Calibri"/>
        </w:rPr>
        <w:t xml:space="preserve">where </w:t>
      </w:r>
      <w:r w:rsidR="002815C9" w:rsidRPr="008F0575">
        <w:rPr>
          <w:rStyle w:val="Emphasis-Bold"/>
          <w:rFonts w:ascii="Calibri" w:hAnsi="Calibri"/>
        </w:rPr>
        <w:t>regulatory taxable income</w:t>
      </w:r>
      <w:r w:rsidR="002815C9" w:rsidRPr="008F0575">
        <w:rPr>
          <w:rStyle w:val="Emphasis-Remove"/>
          <w:rFonts w:ascii="Calibri" w:hAnsi="Calibri"/>
        </w:rPr>
        <w:t xml:space="preserve"> is</w:t>
      </w:r>
      <w:r w:rsidR="00467983" w:rsidRPr="008F0575">
        <w:rPr>
          <w:rStyle w:val="Emphasis-Remove"/>
          <w:rFonts w:ascii="Calibri" w:hAnsi="Calibri"/>
        </w:rPr>
        <w:t>-</w:t>
      </w:r>
    </w:p>
    <w:p w:rsidR="00467983" w:rsidRPr="008F0575" w:rsidRDefault="00467983" w:rsidP="00467983">
      <w:pPr>
        <w:pStyle w:val="HeadingH6ClausesubtextL2"/>
        <w:rPr>
          <w:rFonts w:ascii="Calibri" w:hAnsi="Calibri"/>
        </w:rPr>
      </w:pPr>
      <w:r w:rsidRPr="008F0575">
        <w:rPr>
          <w:rStyle w:val="Emphasis-Remove"/>
          <w:rFonts w:ascii="Calibri" w:hAnsi="Calibri"/>
        </w:rPr>
        <w:t xml:space="preserve">nil or a positive </w:t>
      </w:r>
      <w:r w:rsidR="00D60055" w:rsidRPr="008F0575">
        <w:rPr>
          <w:rStyle w:val="Emphasis-Remove"/>
          <w:rFonts w:ascii="Calibri" w:hAnsi="Calibri"/>
        </w:rPr>
        <w:t>number</w:t>
      </w:r>
      <w:r w:rsidRPr="008F0575">
        <w:rPr>
          <w:rStyle w:val="Emphasis-Remove"/>
          <w:rFonts w:ascii="Calibri" w:hAnsi="Calibri"/>
        </w:rPr>
        <w:t>, nil</w:t>
      </w:r>
      <w:r w:rsidRPr="008F0575">
        <w:rPr>
          <w:rFonts w:ascii="Calibri" w:hAnsi="Calibri"/>
        </w:rPr>
        <w:t>; and</w:t>
      </w:r>
    </w:p>
    <w:p w:rsidR="00467983" w:rsidRPr="008F0575" w:rsidRDefault="00467983" w:rsidP="00467983">
      <w:pPr>
        <w:pStyle w:val="HeadingH6ClausesubtextL2"/>
        <w:rPr>
          <w:rStyle w:val="Emphasis-Remove"/>
          <w:rFonts w:ascii="Calibri" w:hAnsi="Calibri"/>
        </w:rPr>
      </w:pPr>
      <w:r w:rsidRPr="008F0575">
        <w:rPr>
          <w:rStyle w:val="Emphasis-Remove"/>
          <w:rFonts w:ascii="Calibri" w:hAnsi="Calibri"/>
        </w:rPr>
        <w:t xml:space="preserve">a negative </w:t>
      </w:r>
      <w:r w:rsidR="0049594F" w:rsidRPr="008F0575">
        <w:rPr>
          <w:rStyle w:val="Emphasis-Remove"/>
          <w:rFonts w:ascii="Calibri" w:hAnsi="Calibri"/>
        </w:rPr>
        <w:t>number</w:t>
      </w:r>
      <w:r w:rsidRPr="008F0575">
        <w:rPr>
          <w:rStyle w:val="Emphasis-Remove"/>
          <w:rFonts w:ascii="Calibri" w:hAnsi="Calibri"/>
        </w:rPr>
        <w:t>,</w:t>
      </w:r>
      <w:r w:rsidRPr="008F0575">
        <w:rPr>
          <w:rStyle w:val="Emphasis-Bold"/>
          <w:rFonts w:ascii="Calibri" w:hAnsi="Calibri"/>
        </w:rPr>
        <w:t xml:space="preserve"> regulatory taxable income</w:t>
      </w:r>
      <w:r w:rsidRPr="008F0575">
        <w:rPr>
          <w:rStyle w:val="Emphasis-Remove"/>
          <w:rFonts w:ascii="Calibri" w:hAnsi="Calibri"/>
        </w:rPr>
        <w:t>.</w:t>
      </w:r>
    </w:p>
    <w:p w:rsidR="00467983" w:rsidRPr="008F0575" w:rsidRDefault="00467983" w:rsidP="00322411">
      <w:pPr>
        <w:pStyle w:val="HeadingH4Clausetext"/>
        <w:tabs>
          <w:tab w:val="clear" w:pos="7315"/>
          <w:tab w:val="num" w:pos="567"/>
        </w:tabs>
        <w:ind w:hanging="7315"/>
        <w:rPr>
          <w:rStyle w:val="Emphasis-Remove"/>
          <w:rFonts w:ascii="Calibri" w:hAnsi="Calibri"/>
        </w:rPr>
      </w:pPr>
      <w:bookmarkStart w:id="1224" w:name="_Ref265670012"/>
      <w:r w:rsidRPr="008F0575">
        <w:rPr>
          <w:rStyle w:val="Emphasis-Remove"/>
          <w:rFonts w:ascii="Calibri" w:hAnsi="Calibri"/>
        </w:rPr>
        <w:t>Permanent differences</w:t>
      </w:r>
      <w:bookmarkEnd w:id="1224"/>
    </w:p>
    <w:p w:rsidR="00467983" w:rsidRPr="008F0575" w:rsidRDefault="00BA5CBF" w:rsidP="00467983">
      <w:pPr>
        <w:pStyle w:val="HeadingH5ClausesubtextL1"/>
        <w:rPr>
          <w:rFonts w:ascii="Calibri" w:hAnsi="Calibri"/>
        </w:rPr>
      </w:pPr>
      <w:bookmarkStart w:id="1225" w:name="_Ref265497608"/>
      <w:r w:rsidRPr="008F0575">
        <w:rPr>
          <w:rFonts w:ascii="Calibri" w:hAnsi="Calibri"/>
        </w:rPr>
        <w:t xml:space="preserve">Permanent differences is the </w:t>
      </w:r>
      <w:r w:rsidR="00467983" w:rsidRPr="008F0575">
        <w:rPr>
          <w:rFonts w:ascii="Calibri" w:hAnsi="Calibri"/>
        </w:rPr>
        <w:t>amount determined in accordance with the formula-</w:t>
      </w:r>
      <w:bookmarkEnd w:id="1225"/>
    </w:p>
    <w:p w:rsidR="00467983" w:rsidRPr="008F0575" w:rsidRDefault="00467983" w:rsidP="00467983">
      <w:pPr>
        <w:pStyle w:val="UnnumberedL2"/>
        <w:rPr>
          <w:rStyle w:val="Emphasis-Italics"/>
          <w:rFonts w:ascii="Calibri" w:hAnsi="Calibri"/>
        </w:rPr>
      </w:pPr>
      <w:r w:rsidRPr="008F0575">
        <w:rPr>
          <w:rStyle w:val="Emphasis-Italics"/>
          <w:rFonts w:ascii="Calibri" w:hAnsi="Calibri"/>
        </w:rPr>
        <w:t xml:space="preserve">positive permanent differences </w:t>
      </w:r>
      <w:r w:rsidR="00FE571B" w:rsidRPr="008F0575">
        <w:rPr>
          <w:rStyle w:val="Emphasis-Italics"/>
          <w:rFonts w:ascii="Calibri" w:hAnsi="Calibri" w:cs="Arial"/>
        </w:rPr>
        <w:t>-</w:t>
      </w:r>
      <w:r w:rsidR="00FE571B" w:rsidRPr="008F0575">
        <w:rPr>
          <w:rStyle w:val="Emphasis-Italics"/>
          <w:rFonts w:ascii="Calibri" w:hAnsi="Calibri"/>
        </w:rPr>
        <w:t xml:space="preserve"> </w:t>
      </w:r>
      <w:r w:rsidRPr="008F0575">
        <w:rPr>
          <w:rStyle w:val="Emphasis-Bold"/>
          <w:rFonts w:ascii="Calibri" w:hAnsi="Calibri"/>
        </w:rPr>
        <w:t>discretionary discounts and customer rebates</w:t>
      </w:r>
      <w:r w:rsidRPr="008F0575">
        <w:rPr>
          <w:rStyle w:val="Emphasis-Italics"/>
          <w:rFonts w:ascii="Calibri" w:hAnsi="Calibri"/>
        </w:rPr>
        <w:t xml:space="preserve"> </w:t>
      </w:r>
      <w:r w:rsidR="00FE571B" w:rsidRPr="008F0575">
        <w:rPr>
          <w:rStyle w:val="Emphasis-Italics"/>
          <w:rFonts w:ascii="Calibri" w:hAnsi="Calibri" w:cs="Arial"/>
        </w:rPr>
        <w:t>-</w:t>
      </w:r>
      <w:r w:rsidRPr="008F0575">
        <w:rPr>
          <w:rStyle w:val="Emphasis-Italics"/>
          <w:rFonts w:ascii="Calibri" w:hAnsi="Calibri"/>
        </w:rPr>
        <w:t xml:space="preserve"> negative permanent differences.</w:t>
      </w:r>
    </w:p>
    <w:p w:rsidR="00467983" w:rsidRPr="008F0575" w:rsidRDefault="0075214F" w:rsidP="00467983">
      <w:pPr>
        <w:pStyle w:val="HeadingH5ClausesubtextL1"/>
        <w:rPr>
          <w:rStyle w:val="Emphasis-Remove"/>
          <w:rFonts w:ascii="Calibri" w:hAnsi="Calibri"/>
        </w:rPr>
      </w:pPr>
      <w:bookmarkStart w:id="1226" w:name="_Ref265669544"/>
      <w:bookmarkStart w:id="1227" w:name="_Ref279496983"/>
      <w:r w:rsidRPr="008F0575">
        <w:rPr>
          <w:rStyle w:val="Emphasis-Remove"/>
          <w:rFonts w:ascii="Calibri" w:hAnsi="Calibri"/>
        </w:rPr>
        <w:t>For the purpose of subclause</w:t>
      </w:r>
      <w:r w:rsidR="00D37309">
        <w:rPr>
          <w:rStyle w:val="Emphasis-Remove"/>
          <w:rFonts w:ascii="Calibri" w:hAnsi="Calibri"/>
        </w:rPr>
        <w:t xml:space="preserve"> (1)</w:t>
      </w:r>
      <w:r w:rsidRPr="008F0575">
        <w:rPr>
          <w:rStyle w:val="Emphasis-Remove"/>
          <w:rFonts w:ascii="Calibri" w:hAnsi="Calibri"/>
        </w:rPr>
        <w:t>, 'p</w:t>
      </w:r>
      <w:r w:rsidR="00467983" w:rsidRPr="008F0575">
        <w:rPr>
          <w:rStyle w:val="Emphasis-Remove"/>
          <w:rFonts w:ascii="Calibri" w:hAnsi="Calibri"/>
        </w:rPr>
        <w:t>ositive permanent differences</w:t>
      </w:r>
      <w:r w:rsidRPr="008F0575">
        <w:rPr>
          <w:rStyle w:val="Emphasis-Remove"/>
          <w:rFonts w:ascii="Calibri" w:hAnsi="Calibri"/>
        </w:rPr>
        <w:t>'</w:t>
      </w:r>
      <w:r w:rsidR="00467983" w:rsidRPr="008F0575">
        <w:rPr>
          <w:rStyle w:val="Emphasis-Bold"/>
          <w:rFonts w:ascii="Calibri" w:hAnsi="Calibri"/>
        </w:rPr>
        <w:t xml:space="preserve"> </w:t>
      </w:r>
      <w:r w:rsidR="00467983" w:rsidRPr="008F0575">
        <w:rPr>
          <w:rStyle w:val="Emphasis-Remove"/>
          <w:rFonts w:ascii="Calibri" w:hAnsi="Calibri"/>
        </w:rPr>
        <w:t>means</w:t>
      </w:r>
      <w:bookmarkEnd w:id="1226"/>
      <w:r w:rsidR="00FE571B" w:rsidRPr="008F0575">
        <w:rPr>
          <w:rStyle w:val="Emphasis-Remove"/>
          <w:rFonts w:ascii="Calibri" w:hAnsi="Calibri"/>
        </w:rPr>
        <w:t>, subject to subclause</w:t>
      </w:r>
      <w:r w:rsidR="00D37309">
        <w:rPr>
          <w:rStyle w:val="Emphasis-Remove"/>
          <w:rFonts w:ascii="Calibri" w:hAnsi="Calibri"/>
        </w:rPr>
        <w:t xml:space="preserve"> (3)</w:t>
      </w:r>
      <w:r w:rsidR="00FE571B" w:rsidRPr="008F0575">
        <w:rPr>
          <w:rStyle w:val="Emphasis-Remove"/>
          <w:rFonts w:ascii="Calibri" w:hAnsi="Calibri"/>
        </w:rPr>
        <w:t>, the sum of-</w:t>
      </w:r>
      <w:bookmarkEnd w:id="1227"/>
    </w:p>
    <w:p w:rsidR="00467983" w:rsidRPr="008F0575" w:rsidRDefault="00467983" w:rsidP="00467983">
      <w:pPr>
        <w:pStyle w:val="HeadingH6ClausesubtextL2"/>
        <w:rPr>
          <w:rStyle w:val="Emphasis-Remove"/>
          <w:rFonts w:ascii="Calibri" w:hAnsi="Calibri"/>
        </w:rPr>
      </w:pPr>
      <w:bookmarkStart w:id="1228" w:name="_Ref265670508"/>
      <w:r w:rsidRPr="008F0575">
        <w:rPr>
          <w:rStyle w:val="Emphasis-Remove"/>
          <w:rFonts w:ascii="Calibri" w:hAnsi="Calibri"/>
        </w:rPr>
        <w:t>all amounts of income-</w:t>
      </w:r>
      <w:bookmarkEnd w:id="1228"/>
    </w:p>
    <w:p w:rsidR="00467983" w:rsidRPr="008F0575" w:rsidRDefault="00467983" w:rsidP="00467983">
      <w:pPr>
        <w:pStyle w:val="HeadingH7ClausesubtextL3"/>
        <w:rPr>
          <w:rStyle w:val="Emphasis-Bold"/>
          <w:rFonts w:ascii="Calibri" w:hAnsi="Calibri"/>
        </w:rPr>
      </w:pPr>
      <w:bookmarkStart w:id="1229" w:name="_Ref265670509"/>
      <w:r w:rsidRPr="008F0575">
        <w:rPr>
          <w:rFonts w:ascii="Calibri" w:hAnsi="Calibri"/>
        </w:rPr>
        <w:t xml:space="preserve">treated as taxable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29"/>
    </w:p>
    <w:p w:rsidR="00467983" w:rsidRPr="00B24C7D" w:rsidRDefault="00467983" w:rsidP="00467983">
      <w:pPr>
        <w:pStyle w:val="HeadingH7ClausesubtextL3"/>
      </w:pPr>
      <w:bookmarkStart w:id="1230" w:name="_Ref265670513"/>
      <w:r w:rsidRPr="008F0575">
        <w:rPr>
          <w:rStyle w:val="Emphasis-Remove"/>
          <w:rFonts w:ascii="Calibri" w:hAnsi="Calibri"/>
        </w:rPr>
        <w:t xml:space="preserve">not 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1230"/>
    </w:p>
    <w:p w:rsidR="00467983" w:rsidRPr="008F0575" w:rsidRDefault="00467983" w:rsidP="00467983">
      <w:pPr>
        <w:pStyle w:val="HeadingH6ClausesubtextL2"/>
        <w:rPr>
          <w:rFonts w:ascii="Calibri" w:hAnsi="Calibri"/>
        </w:rPr>
      </w:pPr>
      <w:bookmarkStart w:id="1231" w:name="_Ref265670515"/>
      <w:r w:rsidRPr="008F0575">
        <w:rPr>
          <w:rFonts w:ascii="Calibri" w:hAnsi="Calibri"/>
        </w:rPr>
        <w:t>all amounts of expenditure or loss-</w:t>
      </w:r>
      <w:bookmarkEnd w:id="1231"/>
      <w:r w:rsidRPr="008F0575">
        <w:rPr>
          <w:rFonts w:ascii="Calibri" w:hAnsi="Calibri"/>
        </w:rPr>
        <w:t xml:space="preserve"> </w:t>
      </w:r>
    </w:p>
    <w:p w:rsidR="00467983" w:rsidRPr="008F0575" w:rsidRDefault="00467983" w:rsidP="00467983">
      <w:pPr>
        <w:pStyle w:val="HeadingH7ClausesubtextL3"/>
        <w:rPr>
          <w:rFonts w:ascii="Calibri" w:hAnsi="Calibri"/>
        </w:rPr>
      </w:pPr>
      <w:bookmarkStart w:id="1232" w:name="_Ref265670518"/>
      <w:r w:rsidRPr="008F0575">
        <w:rPr>
          <w:rFonts w:ascii="Calibri" w:hAnsi="Calibri"/>
        </w:rPr>
        <w:t xml:space="preserve">included as amounts of expenditure or loss </w:t>
      </w:r>
      <w:r w:rsidRPr="008F0575">
        <w:rPr>
          <w:rStyle w:val="Emphasis-Remove"/>
          <w:rFonts w:ascii="Calibri" w:hAnsi="Calibri"/>
        </w:rPr>
        <w:t xml:space="preserve">in determining </w:t>
      </w:r>
      <w:r w:rsidRPr="008F0575">
        <w:rPr>
          <w:rStyle w:val="Emphasis-Bold"/>
          <w:rFonts w:ascii="Calibri" w:hAnsi="Calibri"/>
        </w:rPr>
        <w:t>regulatory profit / (loss) before tax</w:t>
      </w:r>
      <w:r w:rsidRPr="008F0575">
        <w:rPr>
          <w:rFonts w:ascii="Calibri" w:hAnsi="Calibri"/>
        </w:rPr>
        <w:t>; and</w:t>
      </w:r>
      <w:bookmarkEnd w:id="1232"/>
    </w:p>
    <w:p w:rsidR="00467983" w:rsidRPr="008F0575" w:rsidRDefault="00467983" w:rsidP="00467983">
      <w:pPr>
        <w:pStyle w:val="HeadingH7ClausesubtextL3"/>
        <w:rPr>
          <w:rStyle w:val="Emphasis-Remove"/>
          <w:rFonts w:ascii="Calibri" w:hAnsi="Calibri"/>
        </w:rPr>
      </w:pPr>
      <w:bookmarkStart w:id="1233" w:name="_Ref265670521"/>
      <w:r w:rsidRPr="008F0575">
        <w:rPr>
          <w:rFonts w:ascii="Calibri" w:hAnsi="Calibri"/>
        </w:rPr>
        <w:lastRenderedPageBreak/>
        <w:t xml:space="preserve">not 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w:t>
      </w:r>
      <w:bookmarkEnd w:id="1233"/>
    </w:p>
    <w:p w:rsidR="00467983" w:rsidRPr="008F0575" w:rsidRDefault="00467983" w:rsidP="00467983">
      <w:pPr>
        <w:pStyle w:val="UnnumberedL2"/>
        <w:rPr>
          <w:rFonts w:ascii="Calibri" w:hAnsi="Calibri"/>
        </w:rPr>
      </w:pPr>
      <w:r w:rsidRPr="008F0575">
        <w:rPr>
          <w:rFonts w:ascii="Calibri" w:hAnsi="Calibri"/>
        </w:rPr>
        <w:t>if the difference in treatment of amounts of-</w:t>
      </w:r>
    </w:p>
    <w:p w:rsidR="00467983" w:rsidRPr="008F0575" w:rsidRDefault="00467983" w:rsidP="00CA1915">
      <w:pPr>
        <w:pStyle w:val="HeadingH6ClausesubtextL2"/>
        <w:rPr>
          <w:rFonts w:ascii="Calibri" w:hAnsi="Calibri"/>
        </w:rPr>
      </w:pPr>
      <w:r w:rsidRPr="008F0575">
        <w:rPr>
          <w:rFonts w:ascii="Calibri" w:hAnsi="Calibri"/>
        </w:rPr>
        <w:t>income under paragraph</w:t>
      </w:r>
      <w:r w:rsidR="008A62F5">
        <w:rPr>
          <w:rFonts w:ascii="Calibri" w:hAnsi="Calibri"/>
        </w:rPr>
        <w:t xml:space="preserve"> (a)(i) </w:t>
      </w:r>
      <w:r w:rsidRPr="008F0575">
        <w:rPr>
          <w:rFonts w:ascii="Calibri" w:hAnsi="Calibri"/>
        </w:rPr>
        <w:t>and paragraph</w:t>
      </w:r>
      <w:r w:rsidR="008A62F5">
        <w:rPr>
          <w:rFonts w:ascii="Calibri" w:hAnsi="Calibri"/>
        </w:rPr>
        <w:t xml:space="preserve"> (a)(ii)</w:t>
      </w:r>
      <w:r w:rsidR="00CA1915" w:rsidRPr="008F0575">
        <w:rPr>
          <w:rFonts w:ascii="Calibri" w:hAnsi="Calibri"/>
        </w:rPr>
        <w:t>;</w:t>
      </w:r>
      <w:r w:rsidRPr="008F0575">
        <w:rPr>
          <w:rFonts w:ascii="Calibri" w:hAnsi="Calibri"/>
        </w:rPr>
        <w:t xml:space="preserve"> or</w:t>
      </w:r>
    </w:p>
    <w:p w:rsidR="00467983" w:rsidRPr="008F0575" w:rsidRDefault="00467983" w:rsidP="00467983">
      <w:pPr>
        <w:pStyle w:val="HeadingH6ClausesubtextL2"/>
        <w:rPr>
          <w:rFonts w:ascii="Calibri" w:hAnsi="Calibri"/>
        </w:rPr>
      </w:pPr>
      <w:r w:rsidRPr="008F0575">
        <w:rPr>
          <w:rFonts w:ascii="Calibri" w:hAnsi="Calibri"/>
        </w:rPr>
        <w:t>expenditure or loss under paragraph</w:t>
      </w:r>
      <w:r w:rsidR="008A62F5">
        <w:rPr>
          <w:rFonts w:ascii="Calibri" w:hAnsi="Calibri"/>
        </w:rPr>
        <w:t xml:space="preserve"> (b)(i)</w:t>
      </w:r>
      <w:r w:rsidRPr="008F0575">
        <w:rPr>
          <w:rFonts w:ascii="Calibri" w:hAnsi="Calibri"/>
        </w:rPr>
        <w:t xml:space="preserve"> and paragraph</w:t>
      </w:r>
      <w:r w:rsidR="008A62F5">
        <w:rPr>
          <w:rFonts w:ascii="Calibri" w:hAnsi="Calibri"/>
        </w:rPr>
        <w:t xml:space="preserve"> (b)(ii)</w:t>
      </w:r>
      <w:r w:rsidRPr="008F0575">
        <w:rPr>
          <w:rFonts w:ascii="Calibri" w:hAnsi="Calibri"/>
        </w:rPr>
        <w:t>,</w:t>
      </w:r>
    </w:p>
    <w:p w:rsidR="00467983" w:rsidRPr="008F0575" w:rsidRDefault="00467983" w:rsidP="00467983">
      <w:pPr>
        <w:pStyle w:val="UnnumberedL2"/>
        <w:rPr>
          <w:rFonts w:ascii="Calibri" w:hAnsi="Calibri"/>
        </w:rPr>
      </w:pPr>
      <w:r w:rsidRPr="008F0575">
        <w:rPr>
          <w:rFonts w:ascii="Calibri" w:hAnsi="Calibri"/>
        </w:rPr>
        <w:t>is a difference that</w:t>
      </w:r>
      <w:r w:rsidR="0096335B" w:rsidRPr="008F0575">
        <w:rPr>
          <w:rFonts w:ascii="Calibri" w:hAnsi="Calibri"/>
        </w:rPr>
        <w:t xml:space="preserve"> is not </w:t>
      </w:r>
      <w:r w:rsidRPr="008F0575">
        <w:rPr>
          <w:rFonts w:ascii="Calibri" w:hAnsi="Calibri"/>
        </w:rPr>
        <w:t>-</w:t>
      </w:r>
    </w:p>
    <w:p w:rsidR="00467983" w:rsidRPr="008F0575" w:rsidRDefault="00467983" w:rsidP="00CA1915">
      <w:pPr>
        <w:pStyle w:val="HeadingH6ClausesubtextL2"/>
        <w:rPr>
          <w:rFonts w:ascii="Calibri" w:hAnsi="Calibri"/>
        </w:rPr>
      </w:pPr>
      <w:r w:rsidRPr="008F0575">
        <w:rPr>
          <w:rFonts w:ascii="Calibri" w:hAnsi="Calibri"/>
        </w:rPr>
        <w:t xml:space="preserve">a </w:t>
      </w:r>
      <w:r w:rsidR="0096335B" w:rsidRPr="008F0575">
        <w:rPr>
          <w:rFonts w:ascii="Calibri" w:hAnsi="Calibri"/>
          <w:b/>
        </w:rPr>
        <w:t>reversal</w:t>
      </w:r>
      <w:r w:rsidRPr="008F0575">
        <w:rPr>
          <w:rFonts w:ascii="Calibri" w:hAnsi="Calibri"/>
        </w:rPr>
        <w:t xml:space="preserve"> or partial </w:t>
      </w:r>
      <w:r w:rsidR="0096335B" w:rsidRPr="008F0575">
        <w:rPr>
          <w:rFonts w:ascii="Calibri" w:hAnsi="Calibri"/>
          <w:b/>
        </w:rPr>
        <w:t>reversal</w:t>
      </w:r>
      <w:r w:rsidRPr="008F0575">
        <w:rPr>
          <w:rFonts w:ascii="Calibri" w:hAnsi="Calibri"/>
        </w:rPr>
        <w:t xml:space="preserve"> of a difference for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and </w:t>
      </w:r>
    </w:p>
    <w:p w:rsidR="00467983" w:rsidRPr="008F0575" w:rsidRDefault="00467983" w:rsidP="00467983">
      <w:pPr>
        <w:pStyle w:val="HeadingH6ClausesubtextL2"/>
        <w:rPr>
          <w:rStyle w:val="Emphasis-Remove"/>
          <w:rFonts w:ascii="Calibri" w:hAnsi="Calibri"/>
        </w:rPr>
      </w:pPr>
      <w:r w:rsidRPr="008F0575">
        <w:rPr>
          <w:rFonts w:ascii="Calibri" w:hAnsi="Calibri"/>
        </w:rPr>
        <w:t xml:space="preserve">forecast to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007135FD" w:rsidRPr="008F0575">
        <w:rPr>
          <w:rStyle w:val="Emphasis-Remove"/>
          <w:rFonts w:ascii="Calibri" w:hAnsi="Calibri"/>
        </w:rPr>
        <w:t>.</w:t>
      </w:r>
    </w:p>
    <w:p w:rsidR="00467983" w:rsidRPr="008F0575" w:rsidRDefault="00467983" w:rsidP="00467983">
      <w:pPr>
        <w:pStyle w:val="HeadingH5ClausesubtextL1"/>
        <w:rPr>
          <w:rFonts w:ascii="Calibri" w:hAnsi="Calibri"/>
        </w:rPr>
      </w:pPr>
      <w:bookmarkStart w:id="1234" w:name="_Ref279496682"/>
      <w:r w:rsidRPr="008F0575">
        <w:rPr>
          <w:rStyle w:val="Emphasis-Remove"/>
          <w:rFonts w:ascii="Calibri" w:hAnsi="Calibri"/>
        </w:rPr>
        <w:t>For the purpose of subclause</w:t>
      </w:r>
      <w:r w:rsidR="008A62F5">
        <w:rPr>
          <w:rStyle w:val="Emphasis-Remove"/>
          <w:rFonts w:ascii="Calibri" w:hAnsi="Calibri"/>
        </w:rPr>
        <w:t xml:space="preserve"> (2)</w:t>
      </w:r>
      <w:r w:rsidRPr="008F0575">
        <w:rPr>
          <w:rStyle w:val="Emphasis-Remove"/>
          <w:rFonts w:ascii="Calibri" w:hAnsi="Calibri"/>
        </w:rPr>
        <w:t>, positive permanent differences exclude</w:t>
      </w:r>
      <w:r w:rsidR="007E0691" w:rsidRPr="008F0575">
        <w:rPr>
          <w:rStyle w:val="Emphasis-Remove"/>
          <w:rFonts w:ascii="Calibri" w:hAnsi="Calibri"/>
        </w:rPr>
        <w:t>s</w:t>
      </w:r>
      <w:r w:rsidRPr="008F0575">
        <w:rPr>
          <w:rStyle w:val="Emphasis-Remove"/>
          <w:rFonts w:ascii="Calibri" w:hAnsi="Calibri"/>
        </w:rPr>
        <w:t xml:space="preserve"> any amounts that are-</w:t>
      </w:r>
      <w:bookmarkEnd w:id="1234"/>
    </w:p>
    <w:p w:rsidR="00467983" w:rsidRPr="008F0575" w:rsidRDefault="00467983" w:rsidP="00467983">
      <w:pPr>
        <w:pStyle w:val="HeadingH6ClausesubtextL2"/>
        <w:rPr>
          <w:rStyle w:val="Emphasis-Remove"/>
          <w:rFonts w:ascii="Calibri" w:hAnsi="Calibri"/>
        </w:rPr>
      </w:pPr>
      <w:r w:rsidRPr="008F0575">
        <w:rPr>
          <w:rStyle w:val="Emphasis-Bold"/>
          <w:rFonts w:ascii="Calibri" w:hAnsi="Calibri"/>
        </w:rPr>
        <w:t>amortisation of initial differences in asset values</w:t>
      </w:r>
      <w:r w:rsidRPr="008F0575">
        <w:rPr>
          <w:rStyle w:val="Emphasis-Remove"/>
          <w:rFonts w:ascii="Calibri" w:hAnsi="Calibri"/>
        </w:rPr>
        <w:t>; or</w:t>
      </w:r>
    </w:p>
    <w:p w:rsidR="00467983" w:rsidRPr="008F0575" w:rsidRDefault="00467983" w:rsidP="00467983">
      <w:pPr>
        <w:pStyle w:val="HeadingH6ClausesubtextL2"/>
        <w:rPr>
          <w:rStyle w:val="Emphasis-Remove"/>
          <w:rFonts w:ascii="Calibri" w:hAnsi="Calibri"/>
        </w:rPr>
      </w:pPr>
      <w:r w:rsidRPr="008F0575">
        <w:rPr>
          <w:rStyle w:val="Emphasis-Bold"/>
          <w:rFonts w:ascii="Calibri" w:hAnsi="Calibri"/>
        </w:rPr>
        <w:t>amortisation of revaluations</w:t>
      </w:r>
      <w:r w:rsidRPr="008F0575">
        <w:rPr>
          <w:rStyle w:val="Emphasis-Remove"/>
          <w:rFonts w:ascii="Calibri" w:hAnsi="Calibri"/>
        </w:rPr>
        <w:t>.</w:t>
      </w:r>
    </w:p>
    <w:p w:rsidR="00467983" w:rsidRPr="008F0575" w:rsidRDefault="0075214F" w:rsidP="00467983">
      <w:pPr>
        <w:pStyle w:val="HeadingH5ClausesubtextL1"/>
        <w:rPr>
          <w:rStyle w:val="Emphasis-Remove"/>
          <w:rFonts w:ascii="Calibri" w:hAnsi="Calibri"/>
        </w:rPr>
      </w:pPr>
      <w:bookmarkStart w:id="1235" w:name="_Ref265670655"/>
      <w:bookmarkStart w:id="1236" w:name="_Ref279497040"/>
      <w:r w:rsidRPr="008F0575">
        <w:rPr>
          <w:rStyle w:val="Emphasis-Remove"/>
          <w:rFonts w:ascii="Calibri" w:hAnsi="Calibri"/>
        </w:rPr>
        <w:t>For the purpose of subclause</w:t>
      </w:r>
      <w:r w:rsidR="008A62F5">
        <w:rPr>
          <w:rStyle w:val="Emphasis-Remove"/>
          <w:rFonts w:ascii="Calibri" w:hAnsi="Calibri"/>
        </w:rPr>
        <w:t xml:space="preserve"> (1)</w:t>
      </w:r>
      <w:r w:rsidRPr="008F0575">
        <w:rPr>
          <w:rStyle w:val="Emphasis-Remove"/>
          <w:rFonts w:ascii="Calibri" w:hAnsi="Calibri"/>
        </w:rPr>
        <w:t>, 'n</w:t>
      </w:r>
      <w:r w:rsidR="00467983" w:rsidRPr="008F0575">
        <w:rPr>
          <w:rStyle w:val="Emphasis-Remove"/>
          <w:rFonts w:ascii="Calibri" w:hAnsi="Calibri"/>
        </w:rPr>
        <w:t>egative permanent differences</w:t>
      </w:r>
      <w:r w:rsidRPr="008F0575">
        <w:rPr>
          <w:rStyle w:val="Emphasis-Remove"/>
          <w:rFonts w:ascii="Calibri" w:hAnsi="Calibri"/>
        </w:rPr>
        <w:t>'</w:t>
      </w:r>
      <w:r w:rsidR="00467983" w:rsidRPr="008F0575">
        <w:rPr>
          <w:rStyle w:val="Emphasis-Remove"/>
          <w:rFonts w:ascii="Calibri" w:hAnsi="Calibri"/>
        </w:rPr>
        <w:t xml:space="preserve"> means</w:t>
      </w:r>
      <w:r w:rsidR="007E0691" w:rsidRPr="008F0575">
        <w:rPr>
          <w:rStyle w:val="Emphasis-Remove"/>
          <w:rFonts w:ascii="Calibri" w:hAnsi="Calibri"/>
        </w:rPr>
        <w:t>, subject to subclause</w:t>
      </w:r>
      <w:r w:rsidR="008A62F5">
        <w:rPr>
          <w:rStyle w:val="Emphasis-Remove"/>
          <w:rFonts w:ascii="Calibri" w:hAnsi="Calibri"/>
        </w:rPr>
        <w:t xml:space="preserve"> (5)</w:t>
      </w:r>
      <w:r w:rsidR="007E0691" w:rsidRPr="008F0575">
        <w:rPr>
          <w:rStyle w:val="Emphasis-Remove"/>
          <w:rFonts w:ascii="Calibri" w:hAnsi="Calibri"/>
        </w:rPr>
        <w:t>,</w:t>
      </w:r>
      <w:r w:rsidR="00467983" w:rsidRPr="008F0575">
        <w:rPr>
          <w:rStyle w:val="Emphasis-Remove"/>
          <w:rFonts w:ascii="Calibri" w:hAnsi="Calibri"/>
        </w:rPr>
        <w:t xml:space="preserve"> the sum of-</w:t>
      </w:r>
      <w:bookmarkEnd w:id="1235"/>
      <w:bookmarkEnd w:id="1236"/>
    </w:p>
    <w:p w:rsidR="00467983" w:rsidRPr="008F0575" w:rsidRDefault="00467983" w:rsidP="00467983">
      <w:pPr>
        <w:pStyle w:val="HeadingH6ClausesubtextL2"/>
        <w:rPr>
          <w:rFonts w:ascii="Calibri" w:hAnsi="Calibri"/>
        </w:rPr>
      </w:pPr>
      <w:bookmarkStart w:id="1237" w:name="_Ref265670638"/>
      <w:r w:rsidRPr="008F0575">
        <w:rPr>
          <w:rFonts w:ascii="Calibri" w:hAnsi="Calibri"/>
        </w:rPr>
        <w:t>all amounts of income-</w:t>
      </w:r>
      <w:bookmarkEnd w:id="1237"/>
    </w:p>
    <w:p w:rsidR="00467983" w:rsidRPr="008F0575" w:rsidRDefault="00467983" w:rsidP="00467983">
      <w:pPr>
        <w:pStyle w:val="HeadingH7ClausesubtextL3"/>
        <w:rPr>
          <w:rFonts w:ascii="Calibri" w:hAnsi="Calibri"/>
        </w:rPr>
      </w:pPr>
      <w:bookmarkStart w:id="1238" w:name="_Ref265670640"/>
      <w:r w:rsidRPr="008F0575">
        <w:rPr>
          <w:rFonts w:ascii="Calibri" w:hAnsi="Calibri"/>
        </w:rPr>
        <w:t xml:space="preserve">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1238"/>
      <w:r w:rsidRPr="008F0575">
        <w:rPr>
          <w:rFonts w:ascii="Calibri" w:hAnsi="Calibri"/>
        </w:rPr>
        <w:t xml:space="preserve"> </w:t>
      </w:r>
    </w:p>
    <w:p w:rsidR="00467983" w:rsidRPr="008F0575" w:rsidRDefault="00467983" w:rsidP="00467983">
      <w:pPr>
        <w:pStyle w:val="HeadingH7ClausesubtextL3"/>
        <w:rPr>
          <w:rStyle w:val="Emphasis-Remove"/>
          <w:rFonts w:ascii="Calibri" w:hAnsi="Calibri"/>
        </w:rPr>
      </w:pPr>
      <w:bookmarkStart w:id="1239" w:name="_Ref265670644"/>
      <w:r w:rsidRPr="008F0575">
        <w:rPr>
          <w:rFonts w:ascii="Calibri" w:hAnsi="Calibri"/>
        </w:rPr>
        <w:t xml:space="preserve">not treated as taxable were the </w:t>
      </w:r>
      <w:r w:rsidRPr="008F0575">
        <w:rPr>
          <w:rStyle w:val="Emphasis-Bold"/>
          <w:rFonts w:ascii="Calibri" w:hAnsi="Calibri"/>
        </w:rPr>
        <w:t xml:space="preserve">tax rules </w:t>
      </w:r>
      <w:r w:rsidRPr="008F0575">
        <w:rPr>
          <w:rFonts w:ascii="Calibri" w:hAnsi="Calibri"/>
        </w:rPr>
        <w:t xml:space="preserve">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39"/>
    </w:p>
    <w:p w:rsidR="00467983" w:rsidRPr="008F0575" w:rsidRDefault="00467983" w:rsidP="00467983">
      <w:pPr>
        <w:pStyle w:val="HeadingH6ClausesubtextL2"/>
        <w:rPr>
          <w:rStyle w:val="Emphasis-Remove"/>
          <w:rFonts w:ascii="Calibri" w:hAnsi="Calibri"/>
        </w:rPr>
      </w:pPr>
      <w:bookmarkStart w:id="1240" w:name="_Ref265670646"/>
      <w:r w:rsidRPr="008F0575">
        <w:rPr>
          <w:rStyle w:val="Emphasis-Remove"/>
          <w:rFonts w:ascii="Calibri" w:hAnsi="Calibri"/>
        </w:rPr>
        <w:t>all amounts of expenditure or loss-</w:t>
      </w:r>
      <w:bookmarkEnd w:id="1240"/>
      <w:r w:rsidRPr="008F0575">
        <w:rPr>
          <w:rStyle w:val="Emphasis-Remove"/>
          <w:rFonts w:ascii="Calibri" w:hAnsi="Calibri"/>
        </w:rPr>
        <w:t xml:space="preserve"> </w:t>
      </w:r>
    </w:p>
    <w:p w:rsidR="00467983" w:rsidRPr="008F0575" w:rsidRDefault="00467983" w:rsidP="00467983">
      <w:pPr>
        <w:pStyle w:val="HeadingH7ClausesubtextL3"/>
        <w:rPr>
          <w:rStyle w:val="Emphasis-Remove"/>
          <w:rFonts w:ascii="Calibri" w:hAnsi="Calibri"/>
        </w:rPr>
      </w:pPr>
      <w:bookmarkStart w:id="1241" w:name="_Ref265670647"/>
      <w:r w:rsidRPr="008F0575">
        <w:rPr>
          <w:rFonts w:ascii="Calibri" w:hAnsi="Calibri"/>
        </w:rPr>
        <w:t xml:space="preserve">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41"/>
    </w:p>
    <w:p w:rsidR="00467983" w:rsidRPr="008F0575" w:rsidRDefault="00467983" w:rsidP="00467983">
      <w:pPr>
        <w:pStyle w:val="HeadingH7ClausesubtextL3"/>
        <w:rPr>
          <w:rStyle w:val="Emphasis-Remove"/>
          <w:rFonts w:ascii="Calibri" w:hAnsi="Calibri"/>
        </w:rPr>
      </w:pPr>
      <w:bookmarkStart w:id="1242" w:name="_Ref265670651"/>
      <w:r w:rsidRPr="008F0575">
        <w:rPr>
          <w:rStyle w:val="Emphasis-Remove"/>
          <w:rFonts w:ascii="Calibri" w:hAnsi="Calibri"/>
        </w:rPr>
        <w:t xml:space="preserve">not included as amounts of expenditure or loss in determining </w:t>
      </w:r>
      <w:r w:rsidRPr="008F0575">
        <w:rPr>
          <w:rStyle w:val="Emphasis-Bold"/>
          <w:rFonts w:ascii="Calibri" w:hAnsi="Calibri"/>
        </w:rPr>
        <w:t>regulatory profit / (loss) before tax</w:t>
      </w:r>
      <w:r w:rsidRPr="008F0575">
        <w:rPr>
          <w:rStyle w:val="Emphasis-Remove"/>
          <w:rFonts w:ascii="Calibri" w:hAnsi="Calibri"/>
        </w:rPr>
        <w:t>,</w:t>
      </w:r>
      <w:bookmarkEnd w:id="1242"/>
    </w:p>
    <w:p w:rsidR="00467983" w:rsidRPr="008F0575" w:rsidRDefault="00467983" w:rsidP="00467983">
      <w:pPr>
        <w:pStyle w:val="UnnumberedL2"/>
        <w:rPr>
          <w:rFonts w:ascii="Calibri" w:hAnsi="Calibri"/>
        </w:rPr>
      </w:pPr>
      <w:r w:rsidRPr="008F0575">
        <w:rPr>
          <w:rFonts w:ascii="Calibri" w:hAnsi="Calibri"/>
        </w:rPr>
        <w:t>if there are differences between the values in-</w:t>
      </w:r>
    </w:p>
    <w:p w:rsidR="00467983" w:rsidRPr="008F0575" w:rsidRDefault="00467983" w:rsidP="000C7AB4">
      <w:pPr>
        <w:pStyle w:val="HeadingH6ClausesubtextL2"/>
        <w:rPr>
          <w:rFonts w:ascii="Calibri" w:hAnsi="Calibri"/>
        </w:rPr>
      </w:pPr>
      <w:r w:rsidRPr="008F0575">
        <w:rPr>
          <w:rFonts w:ascii="Calibri" w:hAnsi="Calibri"/>
        </w:rPr>
        <w:t>paragraph</w:t>
      </w:r>
      <w:r w:rsidR="008A62F5">
        <w:rPr>
          <w:rFonts w:ascii="Calibri" w:hAnsi="Calibri"/>
        </w:rPr>
        <w:t xml:space="preserve"> (a)(i)</w:t>
      </w:r>
      <w:r w:rsidRPr="008F0575">
        <w:rPr>
          <w:rFonts w:ascii="Calibri" w:hAnsi="Calibri"/>
        </w:rPr>
        <w:t xml:space="preserve"> and paragraph</w:t>
      </w:r>
      <w:r w:rsidR="008A62F5">
        <w:rPr>
          <w:rFonts w:ascii="Calibri" w:hAnsi="Calibri"/>
        </w:rPr>
        <w:t xml:space="preserve"> (a)(ii)</w:t>
      </w:r>
      <w:r w:rsidRPr="008F0575">
        <w:rPr>
          <w:rFonts w:ascii="Calibri" w:hAnsi="Calibri"/>
        </w:rPr>
        <w:t>; and</w:t>
      </w:r>
    </w:p>
    <w:p w:rsidR="00467983" w:rsidRPr="008F0575" w:rsidRDefault="00467983" w:rsidP="00467983">
      <w:pPr>
        <w:pStyle w:val="HeadingH6ClausesubtextL2"/>
        <w:rPr>
          <w:rFonts w:ascii="Calibri" w:hAnsi="Calibri"/>
        </w:rPr>
      </w:pPr>
      <w:r w:rsidRPr="008F0575">
        <w:rPr>
          <w:rFonts w:ascii="Calibri" w:hAnsi="Calibri"/>
        </w:rPr>
        <w:t>paragraph</w:t>
      </w:r>
      <w:r w:rsidR="008A62F5">
        <w:rPr>
          <w:rFonts w:ascii="Calibri" w:hAnsi="Calibri"/>
        </w:rPr>
        <w:t xml:space="preserve"> (b)(i)</w:t>
      </w:r>
      <w:r w:rsidRPr="008F0575">
        <w:rPr>
          <w:rFonts w:ascii="Calibri" w:hAnsi="Calibri"/>
        </w:rPr>
        <w:t xml:space="preserve"> and paragraph</w:t>
      </w:r>
      <w:r w:rsidR="008A62F5">
        <w:rPr>
          <w:rFonts w:ascii="Calibri" w:hAnsi="Calibri"/>
        </w:rPr>
        <w:t xml:space="preserve"> (b)(ii)</w:t>
      </w:r>
      <w:r w:rsidRPr="008F0575">
        <w:rPr>
          <w:rFonts w:ascii="Calibri" w:hAnsi="Calibri"/>
        </w:rPr>
        <w:t>,</w:t>
      </w:r>
    </w:p>
    <w:p w:rsidR="00467983" w:rsidRPr="008F0575" w:rsidRDefault="00467983" w:rsidP="00467983">
      <w:pPr>
        <w:pStyle w:val="UnnumberedL2"/>
        <w:rPr>
          <w:rFonts w:ascii="Calibri" w:hAnsi="Calibri"/>
        </w:rPr>
      </w:pPr>
      <w:r w:rsidRPr="008F0575">
        <w:rPr>
          <w:rFonts w:ascii="Calibri" w:hAnsi="Calibri"/>
        </w:rPr>
        <w:t>and such differences</w:t>
      </w:r>
      <w:r w:rsidR="001C0A0C" w:rsidRPr="008F0575">
        <w:rPr>
          <w:rFonts w:ascii="Calibri" w:hAnsi="Calibri"/>
        </w:rPr>
        <w:t xml:space="preserve"> are not</w:t>
      </w:r>
      <w:r w:rsidRPr="008F0575">
        <w:rPr>
          <w:rFonts w:ascii="Calibri" w:hAnsi="Calibri"/>
        </w:rPr>
        <w:t>-</w:t>
      </w:r>
    </w:p>
    <w:p w:rsidR="00467983" w:rsidRPr="008F0575" w:rsidRDefault="00467983" w:rsidP="000C7AB4">
      <w:pPr>
        <w:pStyle w:val="HeadingH6ClausesubtextL2"/>
        <w:rPr>
          <w:rFonts w:ascii="Calibri" w:hAnsi="Calibri"/>
        </w:rPr>
      </w:pPr>
      <w:r w:rsidRPr="008F0575">
        <w:rPr>
          <w:rFonts w:ascii="Calibri" w:hAnsi="Calibri"/>
        </w:rPr>
        <w:t xml:space="preserve">the </w:t>
      </w:r>
      <w:r w:rsidR="0096335B" w:rsidRPr="008F0575">
        <w:rPr>
          <w:rFonts w:ascii="Calibri" w:hAnsi="Calibri"/>
          <w:b/>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and </w:t>
      </w:r>
    </w:p>
    <w:p w:rsidR="00467983" w:rsidRPr="008F0575" w:rsidRDefault="00467983" w:rsidP="00467983">
      <w:pPr>
        <w:pStyle w:val="HeadingH6ClausesubtextL2"/>
        <w:rPr>
          <w:rStyle w:val="Emphasis-Remove"/>
          <w:rFonts w:ascii="Calibri" w:hAnsi="Calibri"/>
        </w:rPr>
      </w:pPr>
      <w:r w:rsidRPr="008F0575">
        <w:rPr>
          <w:rFonts w:ascii="Calibri" w:hAnsi="Calibri"/>
        </w:rPr>
        <w:t xml:space="preserve">forecast to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Pr="008F0575">
        <w:rPr>
          <w:rStyle w:val="Emphasis-Remove"/>
          <w:rFonts w:ascii="Calibri" w:hAnsi="Calibri"/>
        </w:rPr>
        <w:t>.</w:t>
      </w:r>
    </w:p>
    <w:p w:rsidR="00467983" w:rsidRPr="008F0575" w:rsidRDefault="00467983" w:rsidP="00467983">
      <w:pPr>
        <w:pStyle w:val="HeadingH5ClausesubtextL1"/>
        <w:rPr>
          <w:rFonts w:ascii="Calibri" w:hAnsi="Calibri"/>
        </w:rPr>
      </w:pPr>
      <w:bookmarkStart w:id="1243" w:name="_Ref265497617"/>
      <w:r w:rsidRPr="008F0575">
        <w:rPr>
          <w:rStyle w:val="Emphasis-Remove"/>
          <w:rFonts w:ascii="Calibri" w:hAnsi="Calibri"/>
        </w:rPr>
        <w:lastRenderedPageBreak/>
        <w:t>For the purpose of subclause</w:t>
      </w:r>
      <w:r w:rsidR="008A62F5">
        <w:rPr>
          <w:rStyle w:val="Emphasis-Remove"/>
          <w:rFonts w:ascii="Calibri" w:hAnsi="Calibri"/>
        </w:rPr>
        <w:t xml:space="preserve"> (4)</w:t>
      </w:r>
      <w:r w:rsidRPr="008F0575">
        <w:rPr>
          <w:rStyle w:val="Emphasis-Remove"/>
          <w:rFonts w:ascii="Calibri" w:hAnsi="Calibri"/>
        </w:rPr>
        <w:t>, negative permanent differences exclude</w:t>
      </w:r>
      <w:r w:rsidR="007E0691" w:rsidRPr="008F0575">
        <w:rPr>
          <w:rStyle w:val="Emphasis-Remove"/>
          <w:rFonts w:ascii="Calibri" w:hAnsi="Calibri"/>
        </w:rPr>
        <w:t>s</w:t>
      </w:r>
      <w:r w:rsidRPr="008F0575">
        <w:rPr>
          <w:rStyle w:val="Emphasis-Remove"/>
          <w:rFonts w:ascii="Calibri" w:hAnsi="Calibri"/>
        </w:rPr>
        <w:t xml:space="preserve"> any amounts that are-</w:t>
      </w:r>
      <w:bookmarkEnd w:id="1243"/>
    </w:p>
    <w:p w:rsidR="00467983" w:rsidRPr="008F0575" w:rsidRDefault="00467983" w:rsidP="00467983">
      <w:pPr>
        <w:pStyle w:val="HeadingH6ClausesubtextL2"/>
        <w:rPr>
          <w:rStyle w:val="Emphasis-Remove"/>
          <w:rFonts w:ascii="Calibri" w:hAnsi="Calibri"/>
        </w:rPr>
      </w:pPr>
      <w:r w:rsidRPr="008F0575">
        <w:rPr>
          <w:rStyle w:val="Emphasis-Bold"/>
          <w:rFonts w:ascii="Calibri" w:hAnsi="Calibri"/>
        </w:rPr>
        <w:t>discretionary discounts and customer rebates</w:t>
      </w:r>
      <w:r w:rsidRPr="008F0575">
        <w:rPr>
          <w:rStyle w:val="Emphasis-Remove"/>
          <w:rFonts w:ascii="Calibri" w:hAnsi="Calibri"/>
        </w:rPr>
        <w:t>;</w:t>
      </w:r>
    </w:p>
    <w:p w:rsidR="00467983" w:rsidRPr="008F0575" w:rsidRDefault="00467983" w:rsidP="00467983">
      <w:pPr>
        <w:pStyle w:val="HeadingH6ClausesubtextL2"/>
        <w:rPr>
          <w:rStyle w:val="Emphasis-Remove"/>
          <w:rFonts w:ascii="Calibri" w:hAnsi="Calibri"/>
        </w:rPr>
      </w:pPr>
      <w:r w:rsidRPr="008F0575">
        <w:rPr>
          <w:rStyle w:val="Emphasis-Remove"/>
          <w:rFonts w:ascii="Calibri" w:hAnsi="Calibri"/>
        </w:rPr>
        <w:t xml:space="preserve">expenditure or loss determined in accordance with the </w:t>
      </w:r>
      <w:r w:rsidRPr="008F0575">
        <w:rPr>
          <w:rStyle w:val="Emphasis-Bold"/>
          <w:rFonts w:ascii="Calibri" w:hAnsi="Calibri"/>
        </w:rPr>
        <w:t>tax rules</w:t>
      </w:r>
      <w:r w:rsidRPr="008F0575">
        <w:rPr>
          <w:rStyle w:val="Emphasis-Remove"/>
          <w:rFonts w:ascii="Calibri" w:hAnsi="Calibri"/>
        </w:rPr>
        <w:t xml:space="preserve"> that is</w:t>
      </w:r>
      <w:r w:rsidR="000970E2" w:rsidRPr="008F0575">
        <w:rPr>
          <w:rStyle w:val="Emphasis-Remove"/>
          <w:rFonts w:ascii="Calibri" w:hAnsi="Calibri"/>
        </w:rPr>
        <w:t>-</w:t>
      </w:r>
    </w:p>
    <w:p w:rsidR="00467983" w:rsidRPr="008F0575" w:rsidRDefault="00467983" w:rsidP="00467983">
      <w:pPr>
        <w:pStyle w:val="HeadingH7ClausesubtextL3"/>
        <w:rPr>
          <w:rStyle w:val="Emphasis-Remove"/>
          <w:rFonts w:ascii="Calibri" w:hAnsi="Calibri"/>
        </w:rPr>
      </w:pPr>
      <w:r w:rsidRPr="008F0575">
        <w:rPr>
          <w:rStyle w:val="Emphasis-Remove"/>
          <w:rFonts w:ascii="Calibri" w:hAnsi="Calibri"/>
        </w:rPr>
        <w:t>interest; or</w:t>
      </w:r>
    </w:p>
    <w:p w:rsidR="00467983" w:rsidRPr="008F0575" w:rsidRDefault="00467983" w:rsidP="00467983">
      <w:pPr>
        <w:pStyle w:val="HeadingH7ClausesubtextL3"/>
        <w:rPr>
          <w:rFonts w:ascii="Calibri" w:hAnsi="Calibri"/>
        </w:rPr>
      </w:pPr>
      <w:r w:rsidRPr="008F0575">
        <w:rPr>
          <w:rFonts w:ascii="Calibri" w:hAnsi="Calibri"/>
        </w:rPr>
        <w:t>forecast to be incurred in borrowing money; and</w:t>
      </w:r>
    </w:p>
    <w:p w:rsidR="00467983" w:rsidRPr="008F0575" w:rsidRDefault="00467983" w:rsidP="00467983">
      <w:pPr>
        <w:pStyle w:val="HeadingH6ClausesubtextL2"/>
        <w:rPr>
          <w:rFonts w:ascii="Calibri" w:hAnsi="Calibri"/>
        </w:rPr>
      </w:pPr>
      <w:r w:rsidRPr="008F0575">
        <w:rPr>
          <w:rFonts w:ascii="Calibri" w:hAnsi="Calibri"/>
        </w:rPr>
        <w:t>any-</w:t>
      </w:r>
    </w:p>
    <w:p w:rsidR="00467983" w:rsidRPr="008F0575" w:rsidRDefault="00467983" w:rsidP="00467983">
      <w:pPr>
        <w:pStyle w:val="HeadingH7ClausesubtextL3"/>
        <w:rPr>
          <w:rFonts w:ascii="Calibri" w:hAnsi="Calibri"/>
        </w:rPr>
      </w:pPr>
      <w:r w:rsidRPr="008F0575">
        <w:rPr>
          <w:rFonts w:ascii="Calibri" w:hAnsi="Calibri"/>
        </w:rPr>
        <w:t>tax losses</w:t>
      </w:r>
      <w:r w:rsidRPr="008F0575">
        <w:rPr>
          <w:rStyle w:val="Emphasis-Remove"/>
          <w:rFonts w:ascii="Calibri" w:hAnsi="Calibri"/>
        </w:rPr>
        <w:t>;</w:t>
      </w:r>
      <w:r w:rsidRPr="008F0575">
        <w:rPr>
          <w:rFonts w:ascii="Calibri" w:hAnsi="Calibri"/>
        </w:rPr>
        <w:t xml:space="preserve"> and </w:t>
      </w:r>
    </w:p>
    <w:p w:rsidR="00467983" w:rsidRPr="008F0575" w:rsidRDefault="00467983" w:rsidP="00467983">
      <w:pPr>
        <w:pStyle w:val="HeadingH7ClausesubtextL3"/>
        <w:rPr>
          <w:rStyle w:val="Emphasis-Remove"/>
          <w:rFonts w:ascii="Calibri" w:hAnsi="Calibri"/>
        </w:rPr>
      </w:pPr>
      <w:r w:rsidRPr="008F0575">
        <w:rPr>
          <w:rFonts w:ascii="Calibri" w:hAnsi="Calibri"/>
        </w:rPr>
        <w:t xml:space="preserve">subvention payment made or received by an </w:t>
      </w:r>
      <w:r w:rsidRPr="008F0575">
        <w:rPr>
          <w:rStyle w:val="Emphasis-Bold"/>
          <w:rFonts w:ascii="Calibri" w:hAnsi="Calibri"/>
        </w:rPr>
        <w:t>EDB</w:t>
      </w:r>
      <w:r w:rsidRPr="008F0575">
        <w:rPr>
          <w:rStyle w:val="Emphasis-Remove"/>
          <w:rFonts w:ascii="Calibri" w:hAnsi="Calibri"/>
        </w:rPr>
        <w:t>.</w:t>
      </w:r>
    </w:p>
    <w:p w:rsidR="00467983" w:rsidRPr="008F0575" w:rsidRDefault="00467983" w:rsidP="00322411">
      <w:pPr>
        <w:pStyle w:val="HeadingH4Clausetext"/>
        <w:tabs>
          <w:tab w:val="clear" w:pos="7315"/>
          <w:tab w:val="num" w:pos="709"/>
        </w:tabs>
        <w:ind w:hanging="7315"/>
        <w:rPr>
          <w:rStyle w:val="Emphasis-Remove"/>
          <w:rFonts w:ascii="Calibri" w:hAnsi="Calibri"/>
        </w:rPr>
      </w:pPr>
      <w:bookmarkStart w:id="1244" w:name="_Ref265680300"/>
      <w:r w:rsidRPr="008F0575">
        <w:rPr>
          <w:rStyle w:val="Emphasis-Remove"/>
          <w:rFonts w:ascii="Calibri" w:hAnsi="Calibri"/>
        </w:rPr>
        <w:t>Regulatory tax adjustments</w:t>
      </w:r>
      <w:bookmarkEnd w:id="1244"/>
    </w:p>
    <w:p w:rsidR="00467983" w:rsidRPr="008F0575" w:rsidRDefault="00467983" w:rsidP="00467983">
      <w:pPr>
        <w:pStyle w:val="HeadingH5ClausesubtextL1"/>
        <w:rPr>
          <w:rFonts w:ascii="Calibri" w:hAnsi="Calibri"/>
        </w:rPr>
      </w:pPr>
      <w:bookmarkStart w:id="1245" w:name="_Ref265670718"/>
      <w:r w:rsidRPr="008F0575">
        <w:rPr>
          <w:rFonts w:ascii="Calibri" w:hAnsi="Calibri"/>
        </w:rPr>
        <w:t>Regulatory tax adjustments are determined in accordance with the formula-</w:t>
      </w:r>
      <w:bookmarkEnd w:id="1245"/>
    </w:p>
    <w:p w:rsidR="00467983" w:rsidRPr="008F0575" w:rsidRDefault="00467983" w:rsidP="00467983">
      <w:pPr>
        <w:pStyle w:val="UnnumberedL2"/>
        <w:rPr>
          <w:rStyle w:val="Emphasis-Remove"/>
          <w:rFonts w:ascii="Calibri" w:hAnsi="Calibri"/>
        </w:rPr>
      </w:pPr>
      <w:r w:rsidRPr="008F0575">
        <w:rPr>
          <w:rStyle w:val="Emphasis-Bold"/>
          <w:rFonts w:ascii="Calibri" w:hAnsi="Calibri"/>
        </w:rPr>
        <w:t>amortisation of initial differences in asset value</w:t>
      </w:r>
      <w:r w:rsidR="00B44C1D" w:rsidRPr="008F0575">
        <w:rPr>
          <w:rStyle w:val="Emphasis-Bold"/>
          <w:rFonts w:ascii="Calibri" w:hAnsi="Calibri"/>
        </w:rPr>
        <w:t>s</w:t>
      </w:r>
      <w:r w:rsidRPr="008F0575">
        <w:rPr>
          <w:rFonts w:ascii="Calibri" w:hAnsi="Calibri"/>
        </w:rPr>
        <w:t xml:space="preserve"> + </w:t>
      </w:r>
      <w:r w:rsidRPr="008F0575">
        <w:rPr>
          <w:rStyle w:val="Emphasis-Bold"/>
          <w:rFonts w:ascii="Calibri" w:hAnsi="Calibri"/>
        </w:rPr>
        <w:t>amortisation of revaluations</w:t>
      </w:r>
      <w:r w:rsidRPr="008F0575">
        <w:rPr>
          <w:rFonts w:ascii="Calibri" w:hAnsi="Calibri"/>
        </w:rPr>
        <w:t xml:space="preserve"> </w:t>
      </w:r>
      <w:r w:rsidR="00AF2980" w:rsidRPr="008F0575">
        <w:rPr>
          <w:rStyle w:val="Emphasis-Remove"/>
          <w:rFonts w:ascii="Calibri" w:hAnsi="Calibri" w:cs="Arial"/>
        </w:rPr>
        <w:t>-</w:t>
      </w:r>
      <w:r w:rsidR="00AF2980" w:rsidRPr="008F0575">
        <w:rPr>
          <w:rStyle w:val="Emphasis-Remove"/>
          <w:rFonts w:ascii="Calibri" w:hAnsi="Calibri"/>
        </w:rPr>
        <w:t xml:space="preserve"> </w:t>
      </w:r>
      <w:r w:rsidRPr="008F0575">
        <w:rPr>
          <w:rStyle w:val="Emphasis-Italics"/>
          <w:rFonts w:ascii="Calibri" w:hAnsi="Calibri"/>
        </w:rPr>
        <w:t>notional deductible interest</w:t>
      </w:r>
      <w:r w:rsidRPr="008F0575">
        <w:rPr>
          <w:rStyle w:val="Emphasis-Remove"/>
          <w:rFonts w:ascii="Calibri" w:hAnsi="Calibri"/>
        </w:rPr>
        <w:t>.</w:t>
      </w:r>
    </w:p>
    <w:p w:rsidR="00896D64" w:rsidRPr="008F0575" w:rsidRDefault="00883D7F" w:rsidP="00896D64">
      <w:pPr>
        <w:pStyle w:val="HeadingH5ClausesubtextL1"/>
        <w:rPr>
          <w:rStyle w:val="Emphasis-Remove"/>
          <w:rFonts w:ascii="Calibri" w:hAnsi="Calibri"/>
        </w:rPr>
      </w:pPr>
      <w:bookmarkStart w:id="1246" w:name="_Ref340573001"/>
      <w:bookmarkStart w:id="1247" w:name="_Ref270085730"/>
      <w:r w:rsidRPr="008C2BFE">
        <w:rPr>
          <w:rStyle w:val="Emphasis-Remove"/>
        </w:rPr>
        <w:t>For the purpose of subclause</w:t>
      </w:r>
      <w:r>
        <w:rPr>
          <w:rStyle w:val="Emphasis-Remove"/>
        </w:rPr>
        <w:t xml:space="preserve"> (1)</w:t>
      </w:r>
      <w:r w:rsidRPr="008C2BFE">
        <w:rPr>
          <w:rStyle w:val="Emphasis-Remove"/>
        </w:rPr>
        <w:t>, 'notional deductible interest' means the amount determined in accordance with the formula</w:t>
      </w:r>
      <w:r>
        <w:t>–</w:t>
      </w:r>
      <w:bookmarkEnd w:id="1246"/>
    </w:p>
    <w:p w:rsidR="00883D7F" w:rsidRPr="00094678" w:rsidRDefault="00883D7F" w:rsidP="00883D7F">
      <w:pPr>
        <w:pStyle w:val="UnnumberedL2"/>
      </w:pPr>
      <w:r w:rsidRPr="00E03B45">
        <w:t>(</w:t>
      </w:r>
      <w:r w:rsidRPr="00094678">
        <w:t>((</w:t>
      </w:r>
      <w:r w:rsidRPr="00094678">
        <w:rPr>
          <w:b/>
        </w:rPr>
        <w:t xml:space="preserve">regulatory investment value </w:t>
      </w:r>
      <w:r w:rsidRPr="00094678">
        <w:t>+</w:t>
      </w:r>
      <w:r w:rsidRPr="00094678">
        <w:rPr>
          <w:b/>
        </w:rPr>
        <w:t xml:space="preserve"> </w:t>
      </w:r>
      <w:r w:rsidRPr="00094678">
        <w:rPr>
          <w:i/>
        </w:rPr>
        <w:t>RAB proportionate investment</w:t>
      </w:r>
      <w:r w:rsidRPr="00094678">
        <w:t>)</w:t>
      </w:r>
      <w:r w:rsidRPr="00094678">
        <w:rPr>
          <w:b/>
        </w:rPr>
        <w:t xml:space="preserve"> </w:t>
      </w:r>
      <w:r w:rsidRPr="00094678">
        <w:t>x</w:t>
      </w:r>
      <w:r w:rsidRPr="00094678">
        <w:rPr>
          <w:b/>
        </w:rPr>
        <w:t xml:space="preserve"> leverage </w:t>
      </w:r>
      <w:r w:rsidRPr="00094678">
        <w:t>x</w:t>
      </w:r>
      <w:r w:rsidRPr="00094678">
        <w:rPr>
          <w:b/>
        </w:rPr>
        <w:t xml:space="preserve"> cost of debt</w:t>
      </w:r>
      <w:r w:rsidRPr="00094678">
        <w:t>) +</w:t>
      </w:r>
      <w:r w:rsidRPr="00094678">
        <w:rPr>
          <w:b/>
        </w:rPr>
        <w:t xml:space="preserve"> term credit spread differential allowance</w:t>
      </w:r>
      <w:r w:rsidRPr="00E03B45">
        <w:t>)</w:t>
      </w:r>
    </w:p>
    <w:p w:rsidR="00883D7F" w:rsidRPr="00E03B45" w:rsidRDefault="00883D7F" w:rsidP="00883D7F">
      <w:pPr>
        <w:pStyle w:val="UnnumberedL2"/>
      </w:pPr>
      <w:r w:rsidRPr="00E03B45">
        <w:t>÷</w:t>
      </w:r>
    </w:p>
    <w:p w:rsidR="00896D64" w:rsidRDefault="00883D7F" w:rsidP="00883D7F">
      <w:pPr>
        <w:pStyle w:val="UnnumberedL2"/>
      </w:pPr>
      <w:r w:rsidRPr="00E03B45">
        <w:t xml:space="preserve">√(1 + </w:t>
      </w:r>
      <w:r w:rsidRPr="00E03B45">
        <w:rPr>
          <w:b/>
        </w:rPr>
        <w:t>cost of debt</w:t>
      </w:r>
      <w:r w:rsidRPr="00E03B45">
        <w:t>)</w:t>
      </w:r>
      <w:r w:rsidRPr="008C2BFE">
        <w:t>.</w:t>
      </w:r>
    </w:p>
    <w:p w:rsidR="00B24C7D" w:rsidRPr="00B24C7D" w:rsidRDefault="00B24C7D" w:rsidP="00B24C7D">
      <w:pPr>
        <w:pStyle w:val="HeadingH5ClausesubtextL1"/>
        <w:rPr>
          <w:rFonts w:ascii="Calibri" w:hAnsi="Calibri"/>
        </w:rPr>
      </w:pPr>
      <w:bookmarkStart w:id="1248" w:name="_Ref340573032"/>
      <w:r w:rsidRPr="00F84DE2">
        <w:rPr>
          <w:rFonts w:cs="TimesNewRomanPSMT"/>
          <w:lang w:eastAsia="en-NZ"/>
        </w:rPr>
        <w:t xml:space="preserve">For the purpose of subclause </w:t>
      </w:r>
      <w:r>
        <w:rPr>
          <w:rFonts w:cs="TimesNewRomanPSMT"/>
          <w:lang w:eastAsia="en-NZ"/>
        </w:rPr>
        <w:fldChar w:fldCharType="begin"/>
      </w:r>
      <w:r>
        <w:rPr>
          <w:rFonts w:cs="TimesNewRomanPSMT"/>
          <w:lang w:eastAsia="en-NZ"/>
        </w:rPr>
        <w:instrText xml:space="preserve"> REF _Ref340573001 \r \h </w:instrText>
      </w:r>
      <w:r>
        <w:rPr>
          <w:rFonts w:cs="TimesNewRomanPSMT"/>
          <w:lang w:eastAsia="en-NZ"/>
        </w:rPr>
      </w:r>
      <w:r>
        <w:rPr>
          <w:rFonts w:cs="TimesNewRomanPSMT"/>
          <w:lang w:eastAsia="en-NZ"/>
        </w:rPr>
        <w:fldChar w:fldCharType="separate"/>
      </w:r>
      <w:r w:rsidR="006C7045">
        <w:rPr>
          <w:rFonts w:cs="TimesNewRomanPSMT"/>
          <w:lang w:eastAsia="en-NZ"/>
        </w:rPr>
        <w:t>(2)</w:t>
      </w:r>
      <w:r>
        <w:rPr>
          <w:rFonts w:cs="TimesNewRomanPSMT"/>
          <w:lang w:eastAsia="en-NZ"/>
        </w:rPr>
        <w:fldChar w:fldCharType="end"/>
      </w:r>
      <w:r w:rsidRPr="00F84DE2">
        <w:rPr>
          <w:rFonts w:cs="TimesNewRomanPSMT"/>
          <w:lang w:eastAsia="en-NZ"/>
        </w:rPr>
        <w:t xml:space="preserve">, ‘RAB proportionate investment’ means the sum of the </w:t>
      </w:r>
      <w:r w:rsidRPr="00F84DE2">
        <w:rPr>
          <w:rFonts w:cs="TimesNewRomanPSMT"/>
          <w:i/>
          <w:lang w:eastAsia="en-NZ"/>
        </w:rPr>
        <w:t>proportionate value</w:t>
      </w:r>
      <w:r w:rsidRPr="00F84DE2">
        <w:rPr>
          <w:rFonts w:cs="TimesNewRomanPSMT"/>
          <w:lang w:eastAsia="en-NZ"/>
        </w:rPr>
        <w:t xml:space="preserve"> of each asset forecast to be </w:t>
      </w:r>
      <w:r w:rsidRPr="00F84DE2">
        <w:rPr>
          <w:rFonts w:cs="TimesNewRomanPSMT"/>
          <w:b/>
          <w:lang w:eastAsia="en-NZ"/>
        </w:rPr>
        <w:t>commissioned</w:t>
      </w:r>
      <w:r w:rsidRPr="00F84DE2">
        <w:rPr>
          <w:rFonts w:cs="TimesNewRomanPSMT"/>
          <w:lang w:eastAsia="en-NZ"/>
        </w:rPr>
        <w:t xml:space="preserve"> less the sum of the </w:t>
      </w:r>
      <w:r w:rsidRPr="00F84DE2">
        <w:rPr>
          <w:rFonts w:cs="TimesNewRomanPSMT"/>
          <w:i/>
          <w:lang w:eastAsia="en-NZ"/>
        </w:rPr>
        <w:t>proportionate value</w:t>
      </w:r>
      <w:r w:rsidRPr="00F84DE2">
        <w:rPr>
          <w:rFonts w:cs="TimesNewRomanPSMT"/>
          <w:lang w:eastAsia="en-NZ"/>
        </w:rPr>
        <w:t xml:space="preserve"> of each </w:t>
      </w:r>
      <w:r w:rsidRPr="00F84DE2">
        <w:rPr>
          <w:rFonts w:cs="TimesNewRomanPSMT"/>
          <w:b/>
          <w:lang w:eastAsia="en-NZ"/>
        </w:rPr>
        <w:t>disposed</w:t>
      </w:r>
      <w:r w:rsidRPr="00F84DE2">
        <w:rPr>
          <w:rFonts w:cs="TimesNewRomanPSMT"/>
          <w:lang w:eastAsia="en-NZ"/>
        </w:rPr>
        <w:t xml:space="preserve"> </w:t>
      </w:r>
      <w:r w:rsidRPr="00F84DE2">
        <w:rPr>
          <w:rFonts w:cs="TimesNewRomanPSMT"/>
          <w:b/>
          <w:lang w:eastAsia="en-NZ"/>
        </w:rPr>
        <w:t>asset</w:t>
      </w:r>
      <w:r w:rsidRPr="00F84DE2">
        <w:rPr>
          <w:rFonts w:cs="TimesNewRomanPSMT"/>
          <w:lang w:eastAsia="en-NZ"/>
        </w:rPr>
        <w:t>.</w:t>
      </w:r>
      <w:bookmarkEnd w:id="1248"/>
    </w:p>
    <w:p w:rsidR="00B24C7D" w:rsidRPr="00B24C7D" w:rsidRDefault="00B24C7D" w:rsidP="00B24C7D">
      <w:pPr>
        <w:pStyle w:val="HeadingH5ClausesubtextL1"/>
        <w:rPr>
          <w:rFonts w:ascii="Calibri" w:hAnsi="Calibri"/>
        </w:rPr>
      </w:pPr>
      <w:r w:rsidRPr="00F84DE2">
        <w:rPr>
          <w:rFonts w:cs="TimesNewRomanPSMT"/>
          <w:lang w:eastAsia="en-NZ"/>
        </w:rPr>
        <w:t xml:space="preserve">For the purpose of subclause </w:t>
      </w:r>
      <w:r>
        <w:rPr>
          <w:rFonts w:cs="TimesNewRomanPSMT"/>
          <w:lang w:eastAsia="en-NZ"/>
        </w:rPr>
        <w:fldChar w:fldCharType="begin"/>
      </w:r>
      <w:r>
        <w:rPr>
          <w:rFonts w:cs="TimesNewRomanPSMT"/>
          <w:lang w:eastAsia="en-NZ"/>
        </w:rPr>
        <w:instrText xml:space="preserve"> REF _Ref340573032 \r \h </w:instrText>
      </w:r>
      <w:r>
        <w:rPr>
          <w:rFonts w:cs="TimesNewRomanPSMT"/>
          <w:lang w:eastAsia="en-NZ"/>
        </w:rPr>
      </w:r>
      <w:r>
        <w:rPr>
          <w:rFonts w:cs="TimesNewRomanPSMT"/>
          <w:lang w:eastAsia="en-NZ"/>
        </w:rPr>
        <w:fldChar w:fldCharType="separate"/>
      </w:r>
      <w:r w:rsidR="006C7045">
        <w:rPr>
          <w:rFonts w:cs="TimesNewRomanPSMT"/>
          <w:lang w:eastAsia="en-NZ"/>
        </w:rPr>
        <w:t>(3)</w:t>
      </w:r>
      <w:r>
        <w:rPr>
          <w:rFonts w:cs="TimesNewRomanPSMT"/>
          <w:lang w:eastAsia="en-NZ"/>
        </w:rPr>
        <w:fldChar w:fldCharType="end"/>
      </w:r>
      <w:r w:rsidRPr="00F84DE2">
        <w:rPr>
          <w:rFonts w:cs="TimesNewRomanPSMT"/>
          <w:lang w:eastAsia="en-NZ"/>
        </w:rPr>
        <w:t>, ‘proportionate value’ means for-</w:t>
      </w:r>
    </w:p>
    <w:p w:rsidR="00B24C7D" w:rsidRPr="00B24C7D" w:rsidRDefault="00B24C7D" w:rsidP="00B24C7D">
      <w:pPr>
        <w:pStyle w:val="HeadingH6ClausesubtextL2"/>
        <w:rPr>
          <w:rFonts w:ascii="Calibri" w:hAnsi="Calibri"/>
        </w:rPr>
      </w:pPr>
      <w:r w:rsidRPr="00F84DE2">
        <w:rPr>
          <w:bCs/>
          <w:lang w:eastAsia="en-NZ"/>
        </w:rPr>
        <w:t>an asset forecast to be</w:t>
      </w:r>
      <w:r w:rsidRPr="00F84DE2">
        <w:rPr>
          <w:b/>
          <w:bCs/>
          <w:lang w:eastAsia="en-NZ"/>
        </w:rPr>
        <w:t xml:space="preserve"> commissioned</w:t>
      </w:r>
      <w:r w:rsidRPr="00F84DE2">
        <w:rPr>
          <w:bCs/>
          <w:lang w:eastAsia="en-NZ"/>
        </w:rPr>
        <w:t>, its</w:t>
      </w:r>
      <w:r w:rsidRPr="00F84DE2">
        <w:rPr>
          <w:b/>
          <w:bCs/>
          <w:lang w:eastAsia="en-NZ"/>
        </w:rPr>
        <w:t xml:space="preserve"> forecast value of commissioned asset </w:t>
      </w:r>
      <w:r w:rsidRPr="00F84DE2">
        <w:rPr>
          <w:bCs/>
          <w:lang w:eastAsia="en-NZ"/>
        </w:rPr>
        <w:t xml:space="preserve">multiplied by the proportion of that </w:t>
      </w:r>
      <w:r w:rsidRPr="00F84DE2">
        <w:rPr>
          <w:b/>
          <w:bCs/>
          <w:lang w:eastAsia="en-NZ"/>
        </w:rPr>
        <w:t xml:space="preserve">disclosure year </w:t>
      </w:r>
      <w:r w:rsidRPr="00F84DE2">
        <w:rPr>
          <w:bCs/>
          <w:lang w:eastAsia="en-NZ"/>
        </w:rPr>
        <w:t>in question from the forecast</w:t>
      </w:r>
      <w:r w:rsidRPr="00F84DE2">
        <w:rPr>
          <w:b/>
          <w:bCs/>
          <w:lang w:eastAsia="en-NZ"/>
        </w:rPr>
        <w:t xml:space="preserve"> commissioning date </w:t>
      </w:r>
      <w:r w:rsidRPr="00F84DE2">
        <w:rPr>
          <w:bCs/>
          <w:lang w:eastAsia="en-NZ"/>
        </w:rPr>
        <w:t xml:space="preserve">to the end of that </w:t>
      </w:r>
      <w:r w:rsidRPr="00F84DE2">
        <w:rPr>
          <w:b/>
          <w:bCs/>
          <w:lang w:eastAsia="en-NZ"/>
        </w:rPr>
        <w:t xml:space="preserve">disclosure year </w:t>
      </w:r>
      <w:r w:rsidRPr="00F84DE2">
        <w:rPr>
          <w:bCs/>
          <w:lang w:eastAsia="en-NZ"/>
        </w:rPr>
        <w:t>out of the whole</w:t>
      </w:r>
      <w:r w:rsidRPr="00F84DE2">
        <w:rPr>
          <w:b/>
          <w:bCs/>
          <w:lang w:eastAsia="en-NZ"/>
        </w:rPr>
        <w:t xml:space="preserve"> disclosure year</w:t>
      </w:r>
      <w:r w:rsidRPr="00F84DE2">
        <w:rPr>
          <w:bCs/>
          <w:lang w:eastAsia="en-NZ"/>
        </w:rPr>
        <w:t>; and</w:t>
      </w:r>
    </w:p>
    <w:p w:rsidR="00B24C7D" w:rsidRPr="008F0575" w:rsidRDefault="00B24C7D" w:rsidP="00B24C7D">
      <w:pPr>
        <w:pStyle w:val="HeadingH6ClausesubtextL2"/>
        <w:rPr>
          <w:rStyle w:val="Emphasis-Remove"/>
          <w:rFonts w:ascii="Calibri" w:hAnsi="Calibri"/>
        </w:rPr>
      </w:pPr>
      <w:r w:rsidRPr="00F84DE2">
        <w:rPr>
          <w:bCs/>
          <w:lang w:eastAsia="en-NZ"/>
        </w:rPr>
        <w:t xml:space="preserve">a </w:t>
      </w:r>
      <w:r w:rsidRPr="00F84DE2">
        <w:rPr>
          <w:b/>
          <w:bCs/>
          <w:lang w:eastAsia="en-NZ"/>
        </w:rPr>
        <w:t>disposed asset</w:t>
      </w:r>
      <w:r w:rsidRPr="00F84DE2">
        <w:rPr>
          <w:bCs/>
          <w:lang w:eastAsia="en-NZ"/>
        </w:rPr>
        <w:t>, its</w:t>
      </w:r>
      <w:r w:rsidRPr="00F84DE2">
        <w:rPr>
          <w:b/>
          <w:bCs/>
          <w:lang w:eastAsia="en-NZ"/>
        </w:rPr>
        <w:t xml:space="preserve"> opening RAB value </w:t>
      </w:r>
      <w:r w:rsidRPr="00F84DE2">
        <w:rPr>
          <w:bCs/>
          <w:lang w:eastAsia="en-NZ"/>
        </w:rPr>
        <w:t xml:space="preserve">multiplied by the proportion of that </w:t>
      </w:r>
      <w:r w:rsidRPr="00F84DE2">
        <w:rPr>
          <w:b/>
          <w:bCs/>
          <w:lang w:eastAsia="en-NZ"/>
        </w:rPr>
        <w:t xml:space="preserve">disclosure year </w:t>
      </w:r>
      <w:r w:rsidRPr="00F84DE2">
        <w:rPr>
          <w:bCs/>
          <w:lang w:eastAsia="en-NZ"/>
        </w:rPr>
        <w:t xml:space="preserve">from the </w:t>
      </w:r>
      <w:r>
        <w:rPr>
          <w:bCs/>
          <w:lang w:eastAsia="en-NZ"/>
        </w:rPr>
        <w:t xml:space="preserve">date of sale or transfer to the end </w:t>
      </w:r>
      <w:r w:rsidRPr="00F84DE2">
        <w:rPr>
          <w:bCs/>
          <w:lang w:eastAsia="en-NZ"/>
        </w:rPr>
        <w:t xml:space="preserve">of that </w:t>
      </w:r>
      <w:r w:rsidRPr="00F84DE2">
        <w:rPr>
          <w:b/>
          <w:bCs/>
          <w:lang w:eastAsia="en-NZ"/>
        </w:rPr>
        <w:t>disclosure year</w:t>
      </w:r>
      <w:r w:rsidRPr="00F84DE2">
        <w:rPr>
          <w:bCs/>
          <w:lang w:eastAsia="en-NZ"/>
        </w:rPr>
        <w:t xml:space="preserve"> out of the whole</w:t>
      </w:r>
      <w:r w:rsidRPr="00F84DE2">
        <w:rPr>
          <w:b/>
          <w:bCs/>
          <w:lang w:eastAsia="en-NZ"/>
        </w:rPr>
        <w:t xml:space="preserve"> disclosure year</w:t>
      </w:r>
      <w:r w:rsidRPr="00F84DE2">
        <w:rPr>
          <w:rFonts w:cs="TimesNewRomanPSMT"/>
          <w:lang w:eastAsia="en-NZ"/>
        </w:rPr>
        <w:t>.</w:t>
      </w:r>
    </w:p>
    <w:p w:rsidR="00467983" w:rsidRPr="008F0575" w:rsidRDefault="00C65A1A" w:rsidP="00322411">
      <w:pPr>
        <w:pStyle w:val="HeadingH4Clausetext"/>
        <w:tabs>
          <w:tab w:val="clear" w:pos="7315"/>
          <w:tab w:val="num" w:pos="709"/>
        </w:tabs>
        <w:ind w:hanging="7315"/>
        <w:rPr>
          <w:rStyle w:val="Emphasis-Remove"/>
          <w:rFonts w:ascii="Calibri" w:hAnsi="Calibri"/>
        </w:rPr>
      </w:pPr>
      <w:bookmarkStart w:id="1249" w:name="_Ref265586978"/>
      <w:bookmarkEnd w:id="1247"/>
      <w:r w:rsidRPr="008F0575">
        <w:rPr>
          <w:rStyle w:val="Emphasis-Remove"/>
          <w:rFonts w:ascii="Calibri" w:hAnsi="Calibri"/>
        </w:rPr>
        <w:t>Amortisation of i</w:t>
      </w:r>
      <w:r w:rsidR="00467983" w:rsidRPr="008F0575">
        <w:rPr>
          <w:rStyle w:val="Emphasis-Remove"/>
          <w:rFonts w:ascii="Calibri" w:hAnsi="Calibri"/>
        </w:rPr>
        <w:t>nitial differences in asset value</w:t>
      </w:r>
      <w:bookmarkEnd w:id="1249"/>
      <w:r w:rsidR="00B44C1D" w:rsidRPr="008F0575">
        <w:rPr>
          <w:rStyle w:val="Emphasis-Remove"/>
          <w:rFonts w:ascii="Calibri" w:hAnsi="Calibri"/>
        </w:rPr>
        <w:t>s</w:t>
      </w:r>
      <w:r w:rsidR="00956AE9" w:rsidRPr="008F0575">
        <w:rPr>
          <w:rStyle w:val="Emphasis-Remove"/>
          <w:rFonts w:ascii="Calibri" w:hAnsi="Calibri"/>
        </w:rPr>
        <w:t xml:space="preserve"> </w:t>
      </w:r>
    </w:p>
    <w:p w:rsidR="00C65A1A" w:rsidRPr="008F0575" w:rsidRDefault="00C65A1A" w:rsidP="00956AE9">
      <w:pPr>
        <w:pStyle w:val="HeadingH5ClausesubtextL1"/>
        <w:rPr>
          <w:rStyle w:val="Emphasis-Remove"/>
          <w:rFonts w:ascii="Calibri" w:hAnsi="Calibri"/>
        </w:rPr>
      </w:pPr>
      <w:bookmarkStart w:id="1250" w:name="_Ref275032132"/>
      <w:bookmarkStart w:id="1251" w:name="_Ref274910954"/>
      <w:r w:rsidRPr="008F0575">
        <w:rPr>
          <w:rStyle w:val="Emphasis-Remove"/>
          <w:rFonts w:ascii="Calibri" w:hAnsi="Calibri"/>
        </w:rPr>
        <w:t xml:space="preserve">Amortisation of initial differences </w:t>
      </w:r>
      <w:r w:rsidR="00BE7DE0" w:rsidRPr="008F0575">
        <w:rPr>
          <w:rStyle w:val="Emphasis-Remove"/>
          <w:rFonts w:ascii="Calibri" w:hAnsi="Calibri"/>
        </w:rPr>
        <w:t>i</w:t>
      </w:r>
      <w:r w:rsidRPr="008F0575">
        <w:rPr>
          <w:rStyle w:val="Emphasis-Remove"/>
          <w:rFonts w:ascii="Calibri" w:hAnsi="Calibri"/>
        </w:rPr>
        <w:t>n asset value</w:t>
      </w:r>
      <w:r w:rsidR="00110E17" w:rsidRPr="008F0575">
        <w:rPr>
          <w:rStyle w:val="Emphasis-Remove"/>
          <w:rFonts w:ascii="Calibri" w:hAnsi="Calibri"/>
        </w:rPr>
        <w:t>s</w:t>
      </w:r>
      <w:r w:rsidRPr="008F0575">
        <w:rPr>
          <w:rStyle w:val="Emphasis-Remove"/>
          <w:rFonts w:ascii="Calibri" w:hAnsi="Calibri"/>
        </w:rPr>
        <w:t xml:space="preserve"> is</w:t>
      </w:r>
      <w:r w:rsidR="007E7033" w:rsidRPr="008F0575">
        <w:rPr>
          <w:rStyle w:val="Emphasis-Remove"/>
          <w:rFonts w:ascii="Calibri" w:hAnsi="Calibri"/>
        </w:rPr>
        <w:t>, subject to subclause</w:t>
      </w:r>
      <w:r w:rsidR="008A62F5">
        <w:rPr>
          <w:rStyle w:val="Emphasis-Remove"/>
          <w:rFonts w:ascii="Calibri" w:hAnsi="Calibri"/>
        </w:rPr>
        <w:t xml:space="preserve"> (4)</w:t>
      </w:r>
      <w:r w:rsidR="007E7033" w:rsidRPr="008F0575">
        <w:rPr>
          <w:rStyle w:val="Emphasis-Remove"/>
          <w:rFonts w:ascii="Calibri" w:hAnsi="Calibri"/>
        </w:rPr>
        <w:t>,</w:t>
      </w:r>
      <w:r w:rsidRPr="008F0575">
        <w:rPr>
          <w:rStyle w:val="Emphasis-Remove"/>
          <w:rFonts w:ascii="Calibri" w:hAnsi="Calibri"/>
        </w:rPr>
        <w:t xml:space="preserve"> determined in accordance with the formula-</w:t>
      </w:r>
      <w:bookmarkEnd w:id="1250"/>
    </w:p>
    <w:p w:rsidR="00C65A1A" w:rsidRPr="008F0575" w:rsidRDefault="00C3163A" w:rsidP="00C65A1A">
      <w:pPr>
        <w:pStyle w:val="UnnumberedL2"/>
        <w:rPr>
          <w:rStyle w:val="Emphasis-Italics"/>
          <w:rFonts w:ascii="Calibri" w:hAnsi="Calibri"/>
        </w:rPr>
      </w:pPr>
      <w:r w:rsidRPr="008F0575">
        <w:rPr>
          <w:rStyle w:val="Emphasis-Italics"/>
          <w:rFonts w:ascii="Calibri" w:hAnsi="Calibri"/>
        </w:rPr>
        <w:t>o</w:t>
      </w:r>
      <w:r w:rsidR="0094405E" w:rsidRPr="008F0575">
        <w:rPr>
          <w:rStyle w:val="Emphasis-Italics"/>
          <w:rFonts w:ascii="Calibri" w:hAnsi="Calibri"/>
        </w:rPr>
        <w:t>pening una</w:t>
      </w:r>
      <w:r w:rsidR="00C65A1A" w:rsidRPr="008F0575">
        <w:rPr>
          <w:rStyle w:val="Emphasis-Italics"/>
          <w:rFonts w:ascii="Calibri" w:hAnsi="Calibri"/>
        </w:rPr>
        <w:t xml:space="preserve">mortised initial differences in asset values </w:t>
      </w:r>
      <w:r w:rsidR="00C65A1A" w:rsidRPr="008F0575">
        <w:rPr>
          <w:rStyle w:val="Emphasis-Remove"/>
          <w:rFonts w:ascii="Calibri" w:hAnsi="Calibri"/>
        </w:rPr>
        <w:t>÷</w:t>
      </w:r>
      <w:r w:rsidR="00C65A1A" w:rsidRPr="008F0575">
        <w:rPr>
          <w:rStyle w:val="Emphasis-Italics"/>
          <w:rFonts w:ascii="Calibri" w:hAnsi="Calibri"/>
        </w:rPr>
        <w:t xml:space="preserve"> </w:t>
      </w:r>
      <w:r w:rsidR="00524110">
        <w:rPr>
          <w:rStyle w:val="Emphasis-Italics"/>
          <w:rFonts w:ascii="Calibri" w:hAnsi="Calibri"/>
        </w:rPr>
        <w:t xml:space="preserve">opening </w:t>
      </w:r>
      <w:r w:rsidR="00C65A1A" w:rsidRPr="008F0575">
        <w:rPr>
          <w:rStyle w:val="Emphasis-Italics"/>
          <w:rFonts w:ascii="Calibri" w:hAnsi="Calibri"/>
        </w:rPr>
        <w:t>weigh</w:t>
      </w:r>
      <w:r w:rsidR="0094405E" w:rsidRPr="008F0575">
        <w:rPr>
          <w:rStyle w:val="Emphasis-Italics"/>
          <w:rFonts w:ascii="Calibri" w:hAnsi="Calibri"/>
        </w:rPr>
        <w:t>t</w:t>
      </w:r>
      <w:r w:rsidR="00C65A1A" w:rsidRPr="008F0575">
        <w:rPr>
          <w:rStyle w:val="Emphasis-Italics"/>
          <w:rFonts w:ascii="Calibri" w:hAnsi="Calibri"/>
        </w:rPr>
        <w:t xml:space="preserve">ed average remaining useful life of </w:t>
      </w:r>
      <w:r w:rsidR="004A1A43" w:rsidRPr="008F0575">
        <w:rPr>
          <w:rStyle w:val="Emphasis-Italics"/>
          <w:rFonts w:ascii="Calibri" w:hAnsi="Calibri"/>
        </w:rPr>
        <w:t>relevant</w:t>
      </w:r>
      <w:r w:rsidR="00F147F8" w:rsidRPr="008F0575">
        <w:rPr>
          <w:rStyle w:val="Emphasis-Italics"/>
          <w:rFonts w:ascii="Calibri" w:hAnsi="Calibri"/>
        </w:rPr>
        <w:t xml:space="preserve"> </w:t>
      </w:r>
      <w:r w:rsidR="00C65A1A" w:rsidRPr="008F0575">
        <w:rPr>
          <w:rStyle w:val="Emphasis-Italics"/>
          <w:rFonts w:ascii="Calibri" w:hAnsi="Calibri"/>
        </w:rPr>
        <w:t>assets.</w:t>
      </w:r>
    </w:p>
    <w:p w:rsidR="00E87BE6" w:rsidRPr="008F0575" w:rsidRDefault="00BE7DE0" w:rsidP="00956AE9">
      <w:pPr>
        <w:pStyle w:val="HeadingH5ClausesubtextL1"/>
        <w:rPr>
          <w:rStyle w:val="Emphasis-Remove"/>
          <w:rFonts w:ascii="Calibri" w:hAnsi="Calibri"/>
        </w:rPr>
      </w:pPr>
      <w:bookmarkStart w:id="1252" w:name="_Ref275035059"/>
      <w:r w:rsidRPr="008F0575">
        <w:rPr>
          <w:rStyle w:val="Emphasis-Remove"/>
          <w:rFonts w:ascii="Calibri" w:hAnsi="Calibri"/>
        </w:rPr>
        <w:lastRenderedPageBreak/>
        <w:t>F</w:t>
      </w:r>
      <w:r w:rsidR="00C65A1A" w:rsidRPr="008F0575">
        <w:rPr>
          <w:rStyle w:val="Emphasis-Remove"/>
          <w:rFonts w:ascii="Calibri" w:hAnsi="Calibri"/>
        </w:rPr>
        <w:t xml:space="preserve">or the purpose of </w:t>
      </w:r>
      <w:r w:rsidR="00EE0DF8" w:rsidRPr="008F0575">
        <w:rPr>
          <w:rStyle w:val="Emphasis-Remove"/>
          <w:rFonts w:ascii="Calibri" w:hAnsi="Calibri"/>
        </w:rPr>
        <w:t>this clause</w:t>
      </w:r>
      <w:r w:rsidR="00C65A1A" w:rsidRPr="008F0575">
        <w:rPr>
          <w:rStyle w:val="Emphasis-Remove"/>
          <w:rFonts w:ascii="Calibri" w:hAnsi="Calibri"/>
        </w:rPr>
        <w:t>, '</w:t>
      </w:r>
      <w:r w:rsidR="0094405E" w:rsidRPr="008F0575">
        <w:rPr>
          <w:rStyle w:val="Emphasis-Remove"/>
          <w:rFonts w:ascii="Calibri" w:hAnsi="Calibri"/>
        </w:rPr>
        <w:t>opening un</w:t>
      </w:r>
      <w:r w:rsidR="00C65A1A" w:rsidRPr="008F0575">
        <w:rPr>
          <w:rStyle w:val="Emphasis-Remove"/>
          <w:rFonts w:ascii="Calibri" w:hAnsi="Calibri"/>
        </w:rPr>
        <w:t>a</w:t>
      </w:r>
      <w:r w:rsidR="00DD50E5" w:rsidRPr="008F0575">
        <w:rPr>
          <w:rStyle w:val="Emphasis-Remove"/>
          <w:rFonts w:ascii="Calibri" w:hAnsi="Calibri"/>
        </w:rPr>
        <w:t>mortised initial differences in asset values</w:t>
      </w:r>
      <w:r w:rsidR="00C65A1A" w:rsidRPr="008F0575">
        <w:rPr>
          <w:rStyle w:val="Emphasis-Remove"/>
          <w:rFonts w:ascii="Calibri" w:hAnsi="Calibri"/>
        </w:rPr>
        <w:t>'</w:t>
      </w:r>
      <w:r w:rsidR="00DD50E5" w:rsidRPr="008F0575">
        <w:rPr>
          <w:rStyle w:val="Emphasis-Remove"/>
          <w:rFonts w:ascii="Calibri" w:hAnsi="Calibri"/>
        </w:rPr>
        <w:t xml:space="preserve"> means</w:t>
      </w:r>
      <w:r w:rsidR="00E87BE6" w:rsidRPr="008F0575">
        <w:rPr>
          <w:rStyle w:val="Emphasis-Remove"/>
          <w:rFonts w:ascii="Calibri" w:hAnsi="Calibri"/>
        </w:rPr>
        <w:t>, in respect of-</w:t>
      </w:r>
      <w:bookmarkEnd w:id="1251"/>
      <w:bookmarkEnd w:id="1252"/>
    </w:p>
    <w:p w:rsidR="00E87BE6" w:rsidRPr="008F0575" w:rsidRDefault="00E87BE6" w:rsidP="00E87BE6">
      <w:pPr>
        <w:pStyle w:val="HeadingH6ClausesubtextL2"/>
        <w:rPr>
          <w:rStyle w:val="Emphasis-Remove"/>
          <w:rFonts w:ascii="Calibri" w:hAnsi="Calibri"/>
        </w:rPr>
      </w:pPr>
      <w:bookmarkStart w:id="1253" w:name="_Ref275032011"/>
      <w:r w:rsidRPr="008F0575">
        <w:rPr>
          <w:rStyle w:val="Emphasis-Remove"/>
          <w:rFonts w:ascii="Calibri" w:hAnsi="Calibri"/>
        </w:rPr>
        <w:t xml:space="preserve">the </w:t>
      </w:r>
      <w:r w:rsidRPr="008F0575">
        <w:rPr>
          <w:rStyle w:val="Emphasis-Bold"/>
          <w:rFonts w:ascii="Calibri" w:hAnsi="Calibri"/>
        </w:rPr>
        <w:t>disclosure year</w:t>
      </w:r>
      <w:r w:rsidRPr="008F0575">
        <w:rPr>
          <w:rStyle w:val="Emphasis-Remove"/>
          <w:rFonts w:ascii="Calibri" w:hAnsi="Calibri"/>
        </w:rPr>
        <w:t xml:space="preserve"> 2010, initial differences in asset values; and</w:t>
      </w:r>
      <w:bookmarkEnd w:id="1253"/>
    </w:p>
    <w:p w:rsidR="00DD50E5" w:rsidRPr="008F0575" w:rsidRDefault="00E87BE6" w:rsidP="00E87BE6">
      <w:pPr>
        <w:pStyle w:val="HeadingH6ClausesubtextL2"/>
        <w:rPr>
          <w:rStyle w:val="Emphasis-Remove"/>
          <w:rFonts w:ascii="Calibri" w:hAnsi="Calibri"/>
        </w:rPr>
      </w:pPr>
      <w:bookmarkStart w:id="1254" w:name="_Ref275031969"/>
      <w:r w:rsidRPr="008F0575">
        <w:rPr>
          <w:rStyle w:val="Emphasis-Remove"/>
          <w:rFonts w:ascii="Calibri" w:hAnsi="Calibri"/>
        </w:rPr>
        <w:t xml:space="preserve">each </w:t>
      </w:r>
      <w:r w:rsidRPr="008F0575">
        <w:rPr>
          <w:rStyle w:val="Emphasis-Bold"/>
          <w:rFonts w:ascii="Calibri" w:hAnsi="Calibri"/>
        </w:rPr>
        <w:t>disclosure year</w:t>
      </w:r>
      <w:r w:rsidRPr="008F0575">
        <w:rPr>
          <w:rStyle w:val="Emphasis-Remove"/>
          <w:rFonts w:ascii="Calibri" w:hAnsi="Calibri"/>
        </w:rPr>
        <w:t xml:space="preserve"> thereafter, </w:t>
      </w:r>
      <w:r w:rsidR="00BE7DE0" w:rsidRPr="008F0575">
        <w:rPr>
          <w:rStyle w:val="Emphasis-Remove"/>
          <w:rFonts w:ascii="Calibri" w:hAnsi="Calibri"/>
        </w:rPr>
        <w:t>subject to subclause</w:t>
      </w:r>
      <w:r w:rsidR="008A62F5">
        <w:rPr>
          <w:rStyle w:val="Emphasis-Remove"/>
          <w:rFonts w:ascii="Calibri" w:hAnsi="Calibri"/>
        </w:rPr>
        <w:t xml:space="preserve"> (4)</w:t>
      </w:r>
      <w:r w:rsidR="00BE7DE0" w:rsidRPr="008F0575">
        <w:rPr>
          <w:rStyle w:val="Emphasis-Remove"/>
          <w:rFonts w:ascii="Calibri" w:hAnsi="Calibri"/>
        </w:rPr>
        <w:t xml:space="preserve">, </w:t>
      </w:r>
      <w:r w:rsidR="0094405E" w:rsidRPr="008F0575">
        <w:rPr>
          <w:rStyle w:val="Emphasis-Remove"/>
          <w:rFonts w:ascii="Calibri" w:hAnsi="Calibri"/>
        </w:rPr>
        <w:t>closing un</w:t>
      </w:r>
      <w:r w:rsidR="00DD50E5" w:rsidRPr="008F0575">
        <w:rPr>
          <w:rStyle w:val="Emphasis-Remove"/>
          <w:rFonts w:ascii="Calibri" w:hAnsi="Calibri"/>
        </w:rPr>
        <w:t>amortised ini</w:t>
      </w:r>
      <w:r w:rsidR="0094405E" w:rsidRPr="008F0575">
        <w:rPr>
          <w:rStyle w:val="Emphasis-Remove"/>
          <w:rFonts w:ascii="Calibri" w:hAnsi="Calibri"/>
        </w:rPr>
        <w:t xml:space="preserve">tial difference </w:t>
      </w:r>
      <w:r w:rsidR="00DD50E5" w:rsidRPr="008F0575">
        <w:rPr>
          <w:rStyle w:val="Emphasis-Remove"/>
          <w:rFonts w:ascii="Calibri" w:hAnsi="Calibri"/>
        </w:rPr>
        <w:t xml:space="preserve">in </w:t>
      </w:r>
      <w:r w:rsidR="0094405E" w:rsidRPr="008F0575">
        <w:rPr>
          <w:rStyle w:val="Emphasis-Remove"/>
          <w:rFonts w:ascii="Calibri" w:hAnsi="Calibri"/>
        </w:rPr>
        <w:t xml:space="preserve">asset values for the preceding </w:t>
      </w:r>
      <w:r w:rsidR="0094405E" w:rsidRPr="008F0575">
        <w:rPr>
          <w:rStyle w:val="Emphasis-Bold"/>
          <w:rFonts w:ascii="Calibri" w:hAnsi="Calibri"/>
        </w:rPr>
        <w:t>disclosure year</w:t>
      </w:r>
      <w:r w:rsidR="00DD50E5" w:rsidRPr="008F0575">
        <w:rPr>
          <w:rStyle w:val="Emphasis-Remove"/>
          <w:rFonts w:ascii="Calibri" w:hAnsi="Calibri"/>
        </w:rPr>
        <w:t>.</w:t>
      </w:r>
      <w:bookmarkEnd w:id="1254"/>
      <w:r w:rsidR="00DD50E5" w:rsidRPr="008F0575">
        <w:rPr>
          <w:rStyle w:val="Emphasis-Remove"/>
          <w:rFonts w:ascii="Calibri" w:hAnsi="Calibri"/>
        </w:rPr>
        <w:t xml:space="preserve"> </w:t>
      </w:r>
    </w:p>
    <w:p w:rsidR="00C771A9" w:rsidRDefault="0075214F" w:rsidP="00C771A9">
      <w:pPr>
        <w:pStyle w:val="HeadingH5ClausesubtextL1"/>
        <w:rPr>
          <w:rFonts w:ascii="Calibri" w:hAnsi="Calibri"/>
        </w:rPr>
      </w:pPr>
      <w:bookmarkStart w:id="1255" w:name="_Ref274909950"/>
      <w:bookmarkStart w:id="1256" w:name="_Ref274911351"/>
      <w:bookmarkStart w:id="1257" w:name="_Ref275179138"/>
      <w:r w:rsidRPr="008F0575">
        <w:rPr>
          <w:rStyle w:val="Emphasis-Remove"/>
          <w:rFonts w:ascii="Calibri" w:hAnsi="Calibri"/>
        </w:rPr>
        <w:t>For the purpose of subclause</w:t>
      </w:r>
      <w:r w:rsidR="008A62F5">
        <w:rPr>
          <w:rStyle w:val="Emphasis-Remove"/>
          <w:rFonts w:ascii="Calibri" w:hAnsi="Calibri"/>
        </w:rPr>
        <w:t xml:space="preserve"> (2)(a)</w:t>
      </w:r>
      <w:r w:rsidRPr="008F0575">
        <w:rPr>
          <w:rStyle w:val="Emphasis-Remove"/>
          <w:rFonts w:ascii="Calibri" w:hAnsi="Calibri"/>
        </w:rPr>
        <w:t xml:space="preserve">, 'initial </w:t>
      </w:r>
      <w:r w:rsidR="00C771A9" w:rsidRPr="008F0575">
        <w:rPr>
          <w:rStyle w:val="Emphasis-Remove"/>
          <w:rFonts w:ascii="Calibri" w:hAnsi="Calibri"/>
        </w:rPr>
        <w:t>differences in asset values</w:t>
      </w:r>
      <w:r w:rsidRPr="008F0575">
        <w:rPr>
          <w:rStyle w:val="Emphasis-Remove"/>
          <w:rFonts w:ascii="Calibri" w:hAnsi="Calibri"/>
        </w:rPr>
        <w:t>'</w:t>
      </w:r>
      <w:r w:rsidR="00C771A9" w:rsidRPr="008F0575">
        <w:rPr>
          <w:rStyle w:val="Emphasis-Remove"/>
          <w:rFonts w:ascii="Calibri" w:hAnsi="Calibri"/>
        </w:rPr>
        <w:t xml:space="preserve"> means, subject to subclause</w:t>
      </w:r>
      <w:r w:rsidR="008A62F5">
        <w:rPr>
          <w:rStyle w:val="Emphasis-Remove"/>
          <w:rFonts w:ascii="Calibri" w:hAnsi="Calibri"/>
        </w:rPr>
        <w:t xml:space="preserve"> (4)</w:t>
      </w:r>
      <w:r w:rsidR="00C771A9" w:rsidRPr="008F0575">
        <w:rPr>
          <w:rStyle w:val="Emphasis-Remove"/>
          <w:rFonts w:ascii="Calibri" w:hAnsi="Calibri"/>
        </w:rPr>
        <w:t xml:space="preserve">, the </w:t>
      </w:r>
      <w:r w:rsidR="007E7033" w:rsidRPr="008F0575">
        <w:rPr>
          <w:rStyle w:val="Emphasis-Remove"/>
          <w:rFonts w:ascii="Calibri" w:hAnsi="Calibri"/>
        </w:rPr>
        <w:t xml:space="preserve">sum of </w:t>
      </w:r>
      <w:r w:rsidR="007E7033" w:rsidRPr="008F0575">
        <w:rPr>
          <w:rStyle w:val="Emphasis-Bold"/>
          <w:rFonts w:ascii="Calibri" w:hAnsi="Calibri"/>
        </w:rPr>
        <w:t>in</w:t>
      </w:r>
      <w:r w:rsidR="008477A3" w:rsidRPr="008F0575">
        <w:rPr>
          <w:rStyle w:val="Emphasis-Bold"/>
          <w:rFonts w:ascii="Calibri" w:hAnsi="Calibri"/>
        </w:rPr>
        <w:t>i</w:t>
      </w:r>
      <w:r w:rsidR="007E7033" w:rsidRPr="008F0575">
        <w:rPr>
          <w:rStyle w:val="Emphasis-Bold"/>
          <w:rFonts w:ascii="Calibri" w:hAnsi="Calibri"/>
        </w:rPr>
        <w:t>tial RAB values</w:t>
      </w:r>
      <w:r w:rsidR="007E7033" w:rsidRPr="008F0575">
        <w:rPr>
          <w:rStyle w:val="Emphasis-Remove"/>
          <w:rFonts w:ascii="Calibri" w:hAnsi="Calibri"/>
        </w:rPr>
        <w:t xml:space="preserve"> less the sum of</w:t>
      </w:r>
      <w:r w:rsidR="007E7033" w:rsidRPr="008F0575" w:rsidDel="007E7033">
        <w:rPr>
          <w:rStyle w:val="Emphasis-Remove"/>
          <w:rFonts w:ascii="Calibri" w:hAnsi="Calibri"/>
        </w:rPr>
        <w:t xml:space="preserve"> </w:t>
      </w:r>
      <w:r w:rsidR="00C771A9" w:rsidRPr="008F0575">
        <w:rPr>
          <w:rStyle w:val="Emphasis-Bold"/>
          <w:rFonts w:ascii="Calibri" w:hAnsi="Calibri"/>
        </w:rPr>
        <w:t>regulatory tax asset value</w:t>
      </w:r>
      <w:r w:rsidR="007E7033" w:rsidRPr="008F0575">
        <w:rPr>
          <w:rStyle w:val="Emphasis-Bold"/>
          <w:rFonts w:ascii="Calibri" w:hAnsi="Calibri"/>
        </w:rPr>
        <w:t>s</w:t>
      </w:r>
      <w:r w:rsidR="00C771A9" w:rsidRPr="008F0575">
        <w:rPr>
          <w:rFonts w:ascii="Calibri" w:hAnsi="Calibri"/>
        </w:rPr>
        <w:t xml:space="preserve"> </w:t>
      </w:r>
      <w:r w:rsidR="007E7033" w:rsidRPr="008F0575">
        <w:rPr>
          <w:rFonts w:ascii="Calibri" w:hAnsi="Calibri"/>
        </w:rPr>
        <w:t>on the first day of</w:t>
      </w:r>
      <w:r w:rsidR="00C771A9" w:rsidRPr="008F0575">
        <w:rPr>
          <w:rStyle w:val="Emphasis-Remove"/>
          <w:rFonts w:ascii="Calibri" w:hAnsi="Calibri"/>
        </w:rPr>
        <w:t xml:space="preserve"> the </w:t>
      </w:r>
      <w:r w:rsidR="00C771A9" w:rsidRPr="008F0575">
        <w:rPr>
          <w:rStyle w:val="Emphasis-Bold"/>
          <w:rFonts w:ascii="Calibri" w:hAnsi="Calibri"/>
        </w:rPr>
        <w:t>disclosure year</w:t>
      </w:r>
      <w:r w:rsidR="00C771A9" w:rsidRPr="008F0575">
        <w:rPr>
          <w:rFonts w:ascii="Calibri" w:hAnsi="Calibri"/>
        </w:rPr>
        <w:t xml:space="preserve"> 2010</w:t>
      </w:r>
      <w:bookmarkEnd w:id="1255"/>
      <w:r w:rsidR="00C771A9" w:rsidRPr="008F0575">
        <w:rPr>
          <w:rFonts w:ascii="Calibri" w:hAnsi="Calibri"/>
        </w:rPr>
        <w:t>.</w:t>
      </w:r>
      <w:bookmarkEnd w:id="1256"/>
    </w:p>
    <w:p w:rsidR="000F01BD" w:rsidRDefault="000F01BD" w:rsidP="000F01BD">
      <w:pPr>
        <w:pStyle w:val="HeadingH5ClausesubtextL1"/>
        <w:rPr>
          <w:rFonts w:ascii="Calibri" w:hAnsi="Calibri"/>
        </w:rPr>
      </w:pPr>
      <w:r>
        <w:rPr>
          <w:rFonts w:ascii="Calibri" w:hAnsi="Calibri"/>
        </w:rPr>
        <w:t>For the purpose of subclause (1), ‘opening weighted average remaining useful life of relevant assets’ means-</w:t>
      </w:r>
    </w:p>
    <w:p w:rsidR="000F01BD" w:rsidRDefault="000F01BD" w:rsidP="000F01BD">
      <w:pPr>
        <w:pStyle w:val="HeadingH5ClausesubtextL1"/>
        <w:numPr>
          <w:ilvl w:val="0"/>
          <w:numId w:val="0"/>
        </w:numPr>
        <w:ind w:left="652"/>
        <w:rPr>
          <w:rFonts w:ascii="Calibri" w:hAnsi="Calibri"/>
        </w:rPr>
      </w:pPr>
      <w:r w:rsidRPr="00524110">
        <w:rPr>
          <w:rFonts w:ascii="Calibri" w:hAnsi="Calibri"/>
          <w:position w:val="-10"/>
        </w:rPr>
        <w:object w:dxaOrig="920" w:dyaOrig="320">
          <v:shape id="_x0000_i1033" type="#_x0000_t75" style="width:37.35pt;height:10.2pt" o:ole="">
            <v:imagedata r:id="rId21" o:title=""/>
          </v:shape>
          <o:OLEObject Type="Embed" ProgID="Equation.3" ShapeID="_x0000_i1033" DrawAspect="Content" ObjectID="_1565185655" r:id="rId22"/>
        </w:object>
      </w:r>
    </w:p>
    <w:p w:rsidR="000F01BD" w:rsidRDefault="000F01BD" w:rsidP="000F01BD">
      <w:pPr>
        <w:pStyle w:val="HeadingH5ClausesubtextL1"/>
        <w:numPr>
          <w:ilvl w:val="0"/>
          <w:numId w:val="0"/>
        </w:numPr>
        <w:ind w:left="652"/>
        <w:rPr>
          <w:rFonts w:ascii="Calibri" w:hAnsi="Calibri"/>
        </w:rPr>
      </w:pPr>
      <w:r>
        <w:rPr>
          <w:rFonts w:ascii="Calibri" w:hAnsi="Calibri"/>
        </w:rPr>
        <w:t>where:</w:t>
      </w:r>
    </w:p>
    <w:p w:rsidR="000F01BD" w:rsidRDefault="000F01BD" w:rsidP="000F01BD">
      <w:pPr>
        <w:pStyle w:val="HeadingH5ClausesubtextL1"/>
        <w:numPr>
          <w:ilvl w:val="0"/>
          <w:numId w:val="0"/>
        </w:numPr>
        <w:ind w:left="993" w:hanging="284"/>
        <w:rPr>
          <w:rFonts w:ascii="Calibri" w:hAnsi="Calibri"/>
        </w:rPr>
      </w:pPr>
      <w:r w:rsidRPr="00347420">
        <w:rPr>
          <w:rFonts w:ascii="Calibri" w:hAnsi="Calibri"/>
          <w:position w:val="-6"/>
        </w:rPr>
        <w:object w:dxaOrig="400" w:dyaOrig="220">
          <v:shape id="_x0000_i1034" type="#_x0000_t75" style="width:14.95pt;height:10.2pt" o:ole="">
            <v:imagedata r:id="rId12" o:title=""/>
          </v:shape>
          <o:OLEObject Type="Embed" ProgID="Equation.3" ShapeID="_x0000_i1034" DrawAspect="Content" ObjectID="_1565185656" r:id="rId23"/>
        </w:object>
      </w:r>
      <w:r>
        <w:rPr>
          <w:rFonts w:ascii="Calibri" w:hAnsi="Calibri"/>
        </w:rPr>
        <w:t xml:space="preserve">the 2010 weighted average </w:t>
      </w:r>
      <w:r w:rsidRPr="00347420">
        <w:rPr>
          <w:rFonts w:ascii="Calibri" w:hAnsi="Calibri"/>
          <w:b/>
        </w:rPr>
        <w:t>remaining asset life</w:t>
      </w:r>
      <w:r>
        <w:rPr>
          <w:rFonts w:ascii="Calibri" w:hAnsi="Calibri"/>
        </w:rPr>
        <w:t xml:space="preserve"> of assets included in the initial RAB calculated by using </w:t>
      </w:r>
      <w:r w:rsidRPr="00347420">
        <w:rPr>
          <w:rFonts w:ascii="Calibri" w:hAnsi="Calibri"/>
          <w:b/>
        </w:rPr>
        <w:t>initial RAB values</w:t>
      </w:r>
      <w:r>
        <w:rPr>
          <w:rFonts w:ascii="Calibri" w:hAnsi="Calibri"/>
        </w:rPr>
        <w:t xml:space="preserve"> as weight</w:t>
      </w:r>
      <w:r w:rsidR="005D612D">
        <w:rPr>
          <w:rFonts w:ascii="Calibri" w:hAnsi="Calibri"/>
        </w:rPr>
        <w:t>ing</w:t>
      </w:r>
      <w:r>
        <w:rPr>
          <w:rFonts w:ascii="Calibri" w:hAnsi="Calibri"/>
        </w:rPr>
        <w:t>s</w:t>
      </w:r>
    </w:p>
    <w:p w:rsidR="000F01BD" w:rsidRPr="008F0575" w:rsidRDefault="000F01BD" w:rsidP="000F01BD">
      <w:pPr>
        <w:pStyle w:val="HeadingH5ClausesubtextL1"/>
        <w:numPr>
          <w:ilvl w:val="0"/>
          <w:numId w:val="0"/>
        </w:numPr>
        <w:ind w:left="993" w:hanging="284"/>
        <w:rPr>
          <w:rFonts w:ascii="Calibri" w:hAnsi="Calibri"/>
        </w:rPr>
      </w:pPr>
      <w:r w:rsidRPr="004350D5">
        <w:rPr>
          <w:rFonts w:ascii="Calibri" w:hAnsi="Calibri"/>
          <w:position w:val="-6"/>
        </w:rPr>
        <w:object w:dxaOrig="380" w:dyaOrig="279">
          <v:shape id="_x0000_i1035" type="#_x0000_t75" style="width:12.9pt;height:10.2pt" o:ole="">
            <v:imagedata r:id="rId14" o:title=""/>
          </v:shape>
          <o:OLEObject Type="Embed" ProgID="Equation.3" ShapeID="_x0000_i1035" DrawAspect="Content" ObjectID="_1565185657" r:id="rId24"/>
        </w:object>
      </w:r>
      <w:r w:rsidRPr="00347420">
        <w:rPr>
          <w:rFonts w:ascii="Calibri" w:hAnsi="Calibri"/>
          <w:b/>
        </w:rPr>
        <w:t>disclosure year</w:t>
      </w:r>
      <w:r>
        <w:rPr>
          <w:rFonts w:ascii="Calibri" w:hAnsi="Calibri"/>
        </w:rPr>
        <w:t xml:space="preserve"> less 2010.</w:t>
      </w:r>
    </w:p>
    <w:p w:rsidR="00C771A9" w:rsidRPr="008F0575" w:rsidRDefault="00C771A9" w:rsidP="00C771A9">
      <w:pPr>
        <w:pStyle w:val="HeadingH5ClausesubtextL1"/>
        <w:rPr>
          <w:rStyle w:val="Emphasis-Remove"/>
          <w:rFonts w:ascii="Calibri" w:hAnsi="Calibri"/>
        </w:rPr>
      </w:pPr>
      <w:bookmarkStart w:id="1258" w:name="_Ref275213674"/>
      <w:bookmarkStart w:id="1259" w:name="_Ref274909948"/>
      <w:r w:rsidRPr="008F0575">
        <w:rPr>
          <w:rStyle w:val="Emphasis-Remove"/>
          <w:rFonts w:ascii="Calibri" w:hAnsi="Calibri"/>
        </w:rPr>
        <w:t>For the purpose of subclause</w:t>
      </w:r>
      <w:r w:rsidR="00F147F8" w:rsidRPr="008F0575">
        <w:rPr>
          <w:rStyle w:val="Emphasis-Remove"/>
          <w:rFonts w:ascii="Calibri" w:hAnsi="Calibri"/>
        </w:rPr>
        <w:t>s</w:t>
      </w:r>
      <w:r w:rsidR="008A62F5">
        <w:rPr>
          <w:rStyle w:val="Emphasis-Remove"/>
          <w:rFonts w:ascii="Calibri" w:hAnsi="Calibri"/>
        </w:rPr>
        <w:t xml:space="preserve"> (1)</w:t>
      </w:r>
      <w:r w:rsidR="00F147F8" w:rsidRPr="008F0575">
        <w:rPr>
          <w:rStyle w:val="Emphasis-Remove"/>
          <w:rFonts w:ascii="Calibri" w:hAnsi="Calibri"/>
        </w:rPr>
        <w:t xml:space="preserve"> and</w:t>
      </w:r>
      <w:r w:rsidR="008A62F5">
        <w:rPr>
          <w:rStyle w:val="Emphasis-Remove"/>
          <w:rFonts w:ascii="Calibri" w:hAnsi="Calibri"/>
        </w:rPr>
        <w:t xml:space="preserve"> (2)</w:t>
      </w:r>
      <w:r w:rsidRPr="008F0575">
        <w:rPr>
          <w:rStyle w:val="Emphasis-Remove"/>
          <w:rFonts w:ascii="Calibri" w:hAnsi="Calibri"/>
        </w:rPr>
        <w:t>-</w:t>
      </w:r>
      <w:bookmarkEnd w:id="1258"/>
    </w:p>
    <w:p w:rsidR="00C771A9" w:rsidRPr="008F0575" w:rsidRDefault="00C771A9" w:rsidP="00C771A9">
      <w:pPr>
        <w:pStyle w:val="HeadingH6ClausesubtextL2"/>
        <w:rPr>
          <w:rStyle w:val="Emphasis-Remove"/>
          <w:rFonts w:ascii="Calibri" w:hAnsi="Calibri"/>
        </w:rPr>
      </w:pPr>
      <w:r w:rsidRPr="008F0575">
        <w:rPr>
          <w:rStyle w:val="Emphasis-Remove"/>
          <w:rFonts w:ascii="Calibri" w:hAnsi="Calibri"/>
        </w:rPr>
        <w:t xml:space="preserve">no account </w:t>
      </w:r>
      <w:r w:rsidR="00AF2980" w:rsidRPr="008F0575">
        <w:rPr>
          <w:rStyle w:val="Emphasis-Remove"/>
          <w:rFonts w:ascii="Calibri" w:hAnsi="Calibri"/>
        </w:rPr>
        <w:t xml:space="preserve">may </w:t>
      </w:r>
      <w:r w:rsidRPr="008F0575">
        <w:rPr>
          <w:rStyle w:val="Emphasis-Remove"/>
          <w:rFonts w:ascii="Calibri" w:hAnsi="Calibri"/>
        </w:rPr>
        <w:t xml:space="preserve">be taken of </w:t>
      </w:r>
      <w:r w:rsidR="00A868C8" w:rsidRPr="008F0575">
        <w:rPr>
          <w:rStyle w:val="Emphasis-Remove"/>
          <w:rFonts w:ascii="Calibri" w:hAnsi="Calibri"/>
        </w:rPr>
        <w:t>un</w:t>
      </w:r>
      <w:r w:rsidRPr="008F0575">
        <w:rPr>
          <w:rStyle w:val="Emphasis-Remove"/>
          <w:rFonts w:ascii="Calibri" w:hAnsi="Calibri"/>
        </w:rPr>
        <w:t xml:space="preserve">amortised initial differences in asset values of sold assets </w:t>
      </w:r>
      <w:r w:rsidR="00F147F8" w:rsidRPr="008F0575">
        <w:rPr>
          <w:rStyle w:val="Emphasis-Remove"/>
          <w:rFonts w:ascii="Calibri" w:hAnsi="Calibri"/>
        </w:rPr>
        <w:t xml:space="preserve">from </w:t>
      </w:r>
      <w:r w:rsidRPr="008F0575">
        <w:rPr>
          <w:rStyle w:val="Emphasis-Remove"/>
          <w:rFonts w:ascii="Calibri" w:hAnsi="Calibri"/>
        </w:rPr>
        <w:t xml:space="preserve">the date of sale; and </w:t>
      </w:r>
    </w:p>
    <w:p w:rsidR="00C771A9" w:rsidRPr="008F0575" w:rsidRDefault="00C771A9" w:rsidP="00C771A9">
      <w:pPr>
        <w:pStyle w:val="HeadingH6ClausesubtextL2"/>
        <w:rPr>
          <w:rStyle w:val="Emphasis-Remove"/>
          <w:rFonts w:ascii="Calibri" w:hAnsi="Calibri"/>
        </w:rPr>
      </w:pPr>
      <w:r w:rsidRPr="008F0575">
        <w:rPr>
          <w:rStyle w:val="Emphasis-Remove"/>
          <w:rFonts w:ascii="Calibri" w:hAnsi="Calibri"/>
        </w:rPr>
        <w:t xml:space="preserve">account must be taken of </w:t>
      </w:r>
      <w:r w:rsidR="00A868C8" w:rsidRPr="008F0575">
        <w:rPr>
          <w:rStyle w:val="Emphasis-Remove"/>
          <w:rFonts w:ascii="Calibri" w:hAnsi="Calibri"/>
        </w:rPr>
        <w:t>un</w:t>
      </w:r>
      <w:r w:rsidRPr="008F0575">
        <w:rPr>
          <w:rStyle w:val="Emphasis-Remove"/>
          <w:rFonts w:ascii="Calibri" w:hAnsi="Calibri"/>
        </w:rPr>
        <w:t xml:space="preserve">amortised initial differences in asset values of acquired assets </w:t>
      </w:r>
      <w:r w:rsidR="00F147F8" w:rsidRPr="008F0575">
        <w:rPr>
          <w:rStyle w:val="Emphasis-Remove"/>
          <w:rFonts w:ascii="Calibri" w:hAnsi="Calibri"/>
        </w:rPr>
        <w:t xml:space="preserve">from </w:t>
      </w:r>
      <w:r w:rsidRPr="008F0575">
        <w:rPr>
          <w:rStyle w:val="Emphasis-Remove"/>
          <w:rFonts w:ascii="Calibri" w:hAnsi="Calibri"/>
        </w:rPr>
        <w:t>the date of acquisition.</w:t>
      </w:r>
      <w:bookmarkEnd w:id="1259"/>
    </w:p>
    <w:p w:rsidR="0094405E" w:rsidRPr="008F0575" w:rsidRDefault="0094405E" w:rsidP="00DD50E5">
      <w:pPr>
        <w:pStyle w:val="HeadingH5ClausesubtextL1"/>
        <w:rPr>
          <w:rStyle w:val="Emphasis-Remove"/>
          <w:rFonts w:ascii="Calibri" w:hAnsi="Calibri"/>
        </w:rPr>
      </w:pPr>
      <w:r w:rsidRPr="008F0575">
        <w:rPr>
          <w:rStyle w:val="Emphasis-Remove"/>
          <w:rFonts w:ascii="Calibri" w:hAnsi="Calibri"/>
        </w:rPr>
        <w:t>For the purpose of subclause</w:t>
      </w:r>
      <w:r w:rsidR="008A62F5">
        <w:rPr>
          <w:rStyle w:val="Emphasis-Remove"/>
          <w:rFonts w:ascii="Calibri" w:hAnsi="Calibri"/>
        </w:rPr>
        <w:t xml:space="preserve"> (2)(b)</w:t>
      </w:r>
      <w:r w:rsidR="00EE0DF8" w:rsidRPr="008F0575">
        <w:rPr>
          <w:rStyle w:val="Emphasis-Remove"/>
          <w:rFonts w:ascii="Calibri" w:hAnsi="Calibri"/>
        </w:rPr>
        <w:t xml:space="preserve">, </w:t>
      </w:r>
      <w:r w:rsidRPr="008F0575">
        <w:rPr>
          <w:rStyle w:val="Emphasis-Remove"/>
          <w:rFonts w:ascii="Calibri" w:hAnsi="Calibri"/>
        </w:rPr>
        <w:t>'closing unamortised initial difference in asset values</w:t>
      </w:r>
      <w:r w:rsidR="00EE0DF8" w:rsidRPr="008F0575">
        <w:rPr>
          <w:rStyle w:val="Emphasis-Remove"/>
          <w:rFonts w:ascii="Calibri" w:hAnsi="Calibri"/>
        </w:rPr>
        <w:t>'</w:t>
      </w:r>
      <w:r w:rsidRPr="008F0575">
        <w:rPr>
          <w:rStyle w:val="Emphasis-Remove"/>
          <w:rFonts w:ascii="Calibri" w:hAnsi="Calibri"/>
        </w:rPr>
        <w:t xml:space="preserve"> is determined in accordance with the formula-</w:t>
      </w:r>
      <w:bookmarkEnd w:id="1257"/>
    </w:p>
    <w:p w:rsidR="0094405E" w:rsidRPr="008F0575" w:rsidRDefault="0094405E" w:rsidP="0094405E">
      <w:pPr>
        <w:pStyle w:val="UnnumberedL2"/>
        <w:rPr>
          <w:rStyle w:val="Emphasis-Remove"/>
          <w:rFonts w:ascii="Calibri" w:hAnsi="Calibri"/>
        </w:rPr>
      </w:pPr>
      <w:r w:rsidRPr="008F0575">
        <w:rPr>
          <w:rStyle w:val="Emphasis-Italics"/>
          <w:rFonts w:ascii="Calibri" w:hAnsi="Calibri"/>
        </w:rPr>
        <w:t>Opening unamortised initial differences in asset values</w:t>
      </w:r>
      <w:r w:rsidRPr="008F0575">
        <w:rPr>
          <w:rStyle w:val="Emphasis-Remove"/>
          <w:rFonts w:ascii="Calibri" w:hAnsi="Calibri"/>
        </w:rPr>
        <w:t xml:space="preserve"> - </w:t>
      </w:r>
      <w:r w:rsidRPr="008F0575">
        <w:rPr>
          <w:rStyle w:val="Emphasis-Bold"/>
          <w:rFonts w:ascii="Calibri" w:hAnsi="Calibri"/>
        </w:rPr>
        <w:t>amortisation of initial difference in asset values</w:t>
      </w:r>
    </w:p>
    <w:p w:rsidR="00467983" w:rsidRPr="008F0575" w:rsidRDefault="00467983" w:rsidP="00322411">
      <w:pPr>
        <w:pStyle w:val="HeadingH4Clausetext"/>
        <w:tabs>
          <w:tab w:val="clear" w:pos="7315"/>
          <w:tab w:val="num" w:pos="709"/>
        </w:tabs>
        <w:ind w:hanging="7315"/>
        <w:rPr>
          <w:rStyle w:val="Emphasis-Remove"/>
          <w:rFonts w:ascii="Calibri" w:hAnsi="Calibri"/>
        </w:rPr>
      </w:pPr>
      <w:bookmarkStart w:id="1260" w:name="_Ref265587018"/>
      <w:r w:rsidRPr="008F0575">
        <w:rPr>
          <w:rStyle w:val="Emphasis-Remove"/>
          <w:rFonts w:ascii="Calibri" w:hAnsi="Calibri"/>
        </w:rPr>
        <w:t>Amortisation of revaluations</w:t>
      </w:r>
      <w:bookmarkEnd w:id="1260"/>
    </w:p>
    <w:p w:rsidR="00467983" w:rsidRPr="008F0575" w:rsidRDefault="00467983" w:rsidP="00467983">
      <w:pPr>
        <w:pStyle w:val="UnnumberedL1"/>
        <w:rPr>
          <w:rStyle w:val="Emphasis-Remove"/>
          <w:rFonts w:ascii="Calibri" w:hAnsi="Calibri"/>
        </w:rPr>
      </w:pPr>
      <w:r w:rsidRPr="008F0575">
        <w:rPr>
          <w:rStyle w:val="Emphasis-Remove"/>
          <w:rFonts w:ascii="Calibri" w:hAnsi="Calibri"/>
        </w:rPr>
        <w:t xml:space="preserve">Amortisation of revaluations in relation to an </w:t>
      </w:r>
      <w:r w:rsidRPr="008F0575">
        <w:rPr>
          <w:rStyle w:val="Emphasis-Bold"/>
          <w:rFonts w:ascii="Calibri" w:hAnsi="Calibri"/>
        </w:rPr>
        <w:t>EDB</w:t>
      </w:r>
      <w:r w:rsidRPr="008F0575">
        <w:rPr>
          <w:rStyle w:val="Emphasis-Remove"/>
          <w:rFonts w:ascii="Calibri" w:hAnsi="Calibri"/>
        </w:rPr>
        <w:t xml:space="preserve"> for a </w:t>
      </w:r>
      <w:r w:rsidR="002721EF" w:rsidRPr="008F0575">
        <w:rPr>
          <w:rStyle w:val="Emphasis-Bold"/>
          <w:rFonts w:ascii="Calibri" w:hAnsi="Calibri"/>
        </w:rPr>
        <w:t>disclosure year</w:t>
      </w:r>
      <w:r w:rsidRPr="008F0575">
        <w:rPr>
          <w:rStyle w:val="Emphasis-Remove"/>
          <w:rFonts w:ascii="Calibri" w:hAnsi="Calibri"/>
        </w:rPr>
        <w:t xml:space="preserve"> is calculated in accordance with the formula-</w:t>
      </w:r>
    </w:p>
    <w:p w:rsidR="00467983" w:rsidRPr="008F0575" w:rsidRDefault="00841432" w:rsidP="00467983">
      <w:pPr>
        <w:pStyle w:val="UnnumberedL1"/>
        <w:rPr>
          <w:rStyle w:val="Emphasis-Remove"/>
          <w:rFonts w:ascii="Calibri" w:hAnsi="Calibri"/>
        </w:rPr>
      </w:pPr>
      <w:r w:rsidRPr="008F0575">
        <w:rPr>
          <w:rStyle w:val="Emphasis-Bold"/>
          <w:rFonts w:ascii="Calibri" w:hAnsi="Calibri"/>
        </w:rPr>
        <w:t>total</w:t>
      </w:r>
      <w:r w:rsidRPr="008F0575">
        <w:rPr>
          <w:rStyle w:val="Emphasis-Italics"/>
          <w:rFonts w:ascii="Calibri" w:hAnsi="Calibri"/>
        </w:rPr>
        <w:t xml:space="preserve"> </w:t>
      </w:r>
      <w:r w:rsidR="00467983" w:rsidRPr="008F0575">
        <w:rPr>
          <w:rStyle w:val="Emphasis-Bold"/>
          <w:rFonts w:ascii="Calibri" w:hAnsi="Calibri"/>
        </w:rPr>
        <w:t>depreciation</w:t>
      </w:r>
      <w:r w:rsidRPr="008F0575">
        <w:rPr>
          <w:rStyle w:val="Emphasis-Italics"/>
          <w:rFonts w:ascii="Calibri" w:hAnsi="Calibri"/>
        </w:rPr>
        <w:t xml:space="preserve"> </w:t>
      </w:r>
      <w:r w:rsidRPr="008F0575">
        <w:rPr>
          <w:rStyle w:val="Emphasis-Remove"/>
          <w:rFonts w:ascii="Calibri" w:hAnsi="Calibri"/>
        </w:rPr>
        <w:t>-</w:t>
      </w:r>
      <w:r w:rsidRPr="008F0575">
        <w:rPr>
          <w:rStyle w:val="Emphasis-Italics"/>
          <w:rFonts w:ascii="Calibri" w:hAnsi="Calibri"/>
        </w:rPr>
        <w:t xml:space="preserve"> </w:t>
      </w:r>
      <w:r w:rsidR="00467983" w:rsidRPr="008F0575">
        <w:rPr>
          <w:rStyle w:val="Emphasis-Bold"/>
          <w:rFonts w:ascii="Calibri" w:hAnsi="Calibri"/>
        </w:rPr>
        <w:t>adjusted depreciation</w:t>
      </w:r>
      <w:r w:rsidR="00467983" w:rsidRPr="008F0575">
        <w:rPr>
          <w:rStyle w:val="Emphasis-Remove"/>
          <w:rFonts w:ascii="Calibri" w:hAnsi="Calibri"/>
        </w:rPr>
        <w:t>.</w:t>
      </w:r>
    </w:p>
    <w:p w:rsidR="00467983" w:rsidRPr="008F0575" w:rsidRDefault="00467983" w:rsidP="00322411">
      <w:pPr>
        <w:pStyle w:val="HeadingH4Clausetext"/>
        <w:tabs>
          <w:tab w:val="clear" w:pos="7315"/>
          <w:tab w:val="num" w:pos="567"/>
        </w:tabs>
        <w:ind w:hanging="7315"/>
        <w:rPr>
          <w:rStyle w:val="Emphasis-Remove"/>
          <w:rFonts w:ascii="Calibri" w:hAnsi="Calibri"/>
        </w:rPr>
      </w:pPr>
      <w:bookmarkStart w:id="1261" w:name="_Ref265669477"/>
      <w:r w:rsidRPr="008F0575">
        <w:rPr>
          <w:rStyle w:val="Emphasis-Remove"/>
          <w:rFonts w:ascii="Calibri" w:hAnsi="Calibri"/>
        </w:rPr>
        <w:t>Deferred tax</w:t>
      </w:r>
      <w:bookmarkEnd w:id="1261"/>
    </w:p>
    <w:p w:rsidR="00467983" w:rsidRPr="008F0575" w:rsidRDefault="00467983" w:rsidP="00467983">
      <w:pPr>
        <w:pStyle w:val="HeadingH5ClausesubtextL1"/>
        <w:rPr>
          <w:rFonts w:ascii="Calibri" w:hAnsi="Calibri"/>
        </w:rPr>
      </w:pPr>
      <w:bookmarkStart w:id="1262" w:name="_Ref265670723"/>
      <w:r w:rsidRPr="008F0575">
        <w:rPr>
          <w:rFonts w:ascii="Calibri" w:hAnsi="Calibri"/>
        </w:rPr>
        <w:t>O</w:t>
      </w:r>
      <w:r w:rsidRPr="008F0575">
        <w:rPr>
          <w:rStyle w:val="Emphasis-Remove"/>
          <w:rFonts w:ascii="Calibri" w:hAnsi="Calibri"/>
        </w:rPr>
        <w:t>pening deferred tax</w:t>
      </w:r>
      <w:r w:rsidRPr="008F0575">
        <w:rPr>
          <w:rFonts w:ascii="Calibri" w:hAnsi="Calibri"/>
        </w:rPr>
        <w:t xml:space="preserve"> </w:t>
      </w:r>
      <w:r w:rsidR="00CC51BF" w:rsidRPr="008F0575">
        <w:rPr>
          <w:rFonts w:ascii="Calibri" w:hAnsi="Calibri"/>
        </w:rPr>
        <w:t xml:space="preserve">means, in respect </w:t>
      </w:r>
      <w:r w:rsidRPr="008F0575">
        <w:rPr>
          <w:rFonts w:ascii="Calibri" w:hAnsi="Calibri"/>
        </w:rPr>
        <w:t>of-</w:t>
      </w:r>
      <w:bookmarkEnd w:id="1262"/>
    </w:p>
    <w:p w:rsidR="00467983" w:rsidRPr="008F0575" w:rsidRDefault="00CC51BF" w:rsidP="00467983">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disclosure year</w:t>
      </w:r>
      <w:r w:rsidRPr="008F0575">
        <w:rPr>
          <w:rFonts w:ascii="Calibri" w:hAnsi="Calibri"/>
        </w:rPr>
        <w:t xml:space="preserve"> 2010</w:t>
      </w:r>
      <w:r w:rsidR="00467983" w:rsidRPr="008F0575">
        <w:rPr>
          <w:rFonts w:ascii="Calibri" w:hAnsi="Calibri"/>
        </w:rPr>
        <w:t>, nil; and</w:t>
      </w:r>
    </w:p>
    <w:p w:rsidR="00467983" w:rsidRPr="008F0575" w:rsidRDefault="00CC51BF" w:rsidP="00467983">
      <w:pPr>
        <w:pStyle w:val="HeadingH6ClausesubtextL2"/>
        <w:rPr>
          <w:rFonts w:ascii="Calibri" w:hAnsi="Calibri"/>
        </w:rPr>
      </w:pPr>
      <w:bookmarkStart w:id="1263" w:name="_Ref275261644"/>
      <w:r w:rsidRPr="008F0575">
        <w:rPr>
          <w:rFonts w:ascii="Calibri" w:hAnsi="Calibri"/>
        </w:rPr>
        <w:t xml:space="preserve">each </w:t>
      </w:r>
      <w:r w:rsidRPr="008F0575">
        <w:rPr>
          <w:rStyle w:val="Emphasis-Bold"/>
          <w:rFonts w:ascii="Calibri" w:hAnsi="Calibri"/>
        </w:rPr>
        <w:t xml:space="preserve">disclosure year </w:t>
      </w:r>
      <w:r w:rsidRPr="008F0575">
        <w:rPr>
          <w:rStyle w:val="Emphasis-Remove"/>
          <w:rFonts w:ascii="Calibri" w:hAnsi="Calibri"/>
        </w:rPr>
        <w:t>thereafter</w:t>
      </w:r>
      <w:r w:rsidR="00467983" w:rsidRPr="008F0575">
        <w:rPr>
          <w:rFonts w:ascii="Calibri" w:hAnsi="Calibri"/>
        </w:rPr>
        <w:t xml:space="preserve">, </w:t>
      </w:r>
      <w:r w:rsidR="00467983" w:rsidRPr="008F0575">
        <w:rPr>
          <w:rStyle w:val="Emphasis-Remove"/>
          <w:rFonts w:ascii="Calibri" w:hAnsi="Calibri"/>
        </w:rPr>
        <w:t>closing deferred tax</w:t>
      </w:r>
      <w:r w:rsidR="00467983" w:rsidRPr="008F0575">
        <w:rPr>
          <w:rFonts w:ascii="Calibri" w:hAnsi="Calibri"/>
        </w:rPr>
        <w:t xml:space="preserve"> for the preceding </w:t>
      </w:r>
      <w:r w:rsidR="002721EF" w:rsidRPr="008F0575">
        <w:rPr>
          <w:rStyle w:val="Emphasis-Bold"/>
          <w:rFonts w:ascii="Calibri" w:hAnsi="Calibri"/>
        </w:rPr>
        <w:t>disclosure year</w:t>
      </w:r>
      <w:r w:rsidR="00467983" w:rsidRPr="008F0575">
        <w:rPr>
          <w:rFonts w:ascii="Calibri" w:hAnsi="Calibri"/>
        </w:rPr>
        <w:t>.</w:t>
      </w:r>
      <w:bookmarkEnd w:id="1263"/>
    </w:p>
    <w:p w:rsidR="00467983" w:rsidRPr="008F0575" w:rsidRDefault="00467983" w:rsidP="00467983">
      <w:pPr>
        <w:pStyle w:val="HeadingH5ClausesubtextL1"/>
        <w:rPr>
          <w:rFonts w:ascii="Calibri" w:hAnsi="Calibri"/>
        </w:rPr>
      </w:pPr>
      <w:bookmarkStart w:id="1264" w:name="_Ref274178420"/>
      <w:r w:rsidRPr="008F0575">
        <w:rPr>
          <w:rFonts w:ascii="Calibri" w:hAnsi="Calibri"/>
        </w:rPr>
        <w:t>For the purpose of subclause</w:t>
      </w:r>
      <w:r w:rsidR="008A62F5">
        <w:rPr>
          <w:rFonts w:ascii="Calibri" w:hAnsi="Calibri"/>
        </w:rPr>
        <w:t xml:space="preserve"> (1)(b)</w:t>
      </w:r>
      <w:r w:rsidRPr="008F0575">
        <w:rPr>
          <w:rFonts w:ascii="Calibri" w:hAnsi="Calibri"/>
        </w:rPr>
        <w:t>, 'c</w:t>
      </w:r>
      <w:r w:rsidRPr="008F0575">
        <w:rPr>
          <w:rStyle w:val="Emphasis-Remove"/>
          <w:rFonts w:ascii="Calibri" w:hAnsi="Calibri"/>
        </w:rPr>
        <w:t>losing deferred tax'</w:t>
      </w:r>
      <w:r w:rsidRPr="008F0575">
        <w:rPr>
          <w:rFonts w:ascii="Calibri" w:hAnsi="Calibri"/>
        </w:rPr>
        <w:t xml:space="preserve"> is determined in accordance with the formula-</w:t>
      </w:r>
      <w:bookmarkEnd w:id="1264"/>
    </w:p>
    <w:p w:rsidR="0082385A" w:rsidRPr="008F0575" w:rsidRDefault="0082385A" w:rsidP="0082385A">
      <w:pPr>
        <w:pStyle w:val="UnnumberedL2"/>
        <w:rPr>
          <w:rStyle w:val="Emphasis-Remove"/>
          <w:rFonts w:ascii="Calibri" w:hAnsi="Calibri"/>
        </w:rPr>
      </w:pPr>
      <w:bookmarkStart w:id="1265" w:name="_Ref265614375"/>
      <w:r w:rsidRPr="008F0575">
        <w:rPr>
          <w:rStyle w:val="Emphasis-Bold"/>
          <w:rFonts w:ascii="Calibri" w:hAnsi="Calibri"/>
        </w:rPr>
        <w:lastRenderedPageBreak/>
        <w:t>opening deferred tax</w:t>
      </w:r>
      <w:r w:rsidRPr="008F0575">
        <w:rPr>
          <w:rStyle w:val="Emphasis-Remove"/>
          <w:rFonts w:ascii="Calibri" w:hAnsi="Calibri"/>
        </w:rPr>
        <w:t xml:space="preserve"> + </w:t>
      </w:r>
      <w:r w:rsidRPr="008F0575">
        <w:rPr>
          <w:rStyle w:val="Emphasis-Bold"/>
          <w:rFonts w:ascii="Calibri" w:hAnsi="Calibri"/>
        </w:rPr>
        <w:t>tax effect</w:t>
      </w:r>
      <w:r w:rsidRPr="008F0575">
        <w:rPr>
          <w:rStyle w:val="Emphasis-Italics"/>
          <w:rFonts w:ascii="Calibri" w:hAnsi="Calibri"/>
        </w:rPr>
        <w:t xml:space="preserve"> of </w:t>
      </w:r>
      <w:r w:rsidRPr="008F0575">
        <w:rPr>
          <w:rStyle w:val="Emphasis-Bold"/>
          <w:rFonts w:ascii="Calibri" w:hAnsi="Calibri"/>
        </w:rPr>
        <w:t xml:space="preserve">temporary differences </w:t>
      </w:r>
      <w:r w:rsidR="007E7033" w:rsidRPr="008F0575">
        <w:rPr>
          <w:rStyle w:val="Emphasis-Remove"/>
          <w:rFonts w:ascii="Calibri" w:hAnsi="Calibri"/>
        </w:rPr>
        <w:t xml:space="preserve">- </w:t>
      </w:r>
      <w:r w:rsidRPr="008F0575">
        <w:rPr>
          <w:rStyle w:val="Emphasis-Bold"/>
          <w:rFonts w:ascii="Calibri" w:hAnsi="Calibri"/>
        </w:rPr>
        <w:t>tax effect</w:t>
      </w:r>
      <w:r w:rsidRPr="008F0575">
        <w:rPr>
          <w:rStyle w:val="Emphasis-Italics"/>
          <w:rFonts w:ascii="Calibri" w:hAnsi="Calibri"/>
        </w:rPr>
        <w:t xml:space="preserve"> of </w:t>
      </w:r>
      <w:r w:rsidRPr="008F0575">
        <w:rPr>
          <w:rStyle w:val="Emphasis-Bold"/>
          <w:rFonts w:ascii="Calibri" w:hAnsi="Calibri"/>
        </w:rPr>
        <w:t>amortisation of initial difference in asset values</w:t>
      </w:r>
      <w:r w:rsidRPr="008F0575">
        <w:rPr>
          <w:rStyle w:val="Emphasis-Italics"/>
          <w:rFonts w:ascii="Calibri" w:hAnsi="Calibri"/>
        </w:rPr>
        <w:t xml:space="preserve"> </w:t>
      </w:r>
      <w:r w:rsidR="00C33F5F" w:rsidRPr="008F0575">
        <w:rPr>
          <w:rStyle w:val="Emphasis-Remove"/>
          <w:rFonts w:ascii="Calibri" w:hAnsi="Calibri"/>
        </w:rPr>
        <w:t>+</w:t>
      </w:r>
      <w:r w:rsidR="00C33F5F" w:rsidRPr="008F0575">
        <w:rPr>
          <w:rStyle w:val="Emphasis-Italics"/>
          <w:rFonts w:ascii="Calibri" w:hAnsi="Calibri"/>
        </w:rPr>
        <w:t xml:space="preserve"> deferred tax balance relating to assets acquired in the </w:t>
      </w:r>
      <w:r w:rsidR="00C33F5F" w:rsidRPr="008F0575">
        <w:rPr>
          <w:rStyle w:val="Emphasis-Bold"/>
          <w:rFonts w:ascii="Calibri" w:hAnsi="Calibri"/>
        </w:rPr>
        <w:t>disclosure year</w:t>
      </w:r>
      <w:r w:rsidR="00C33F5F" w:rsidRPr="008F0575">
        <w:rPr>
          <w:rStyle w:val="Emphasis-Italics"/>
          <w:rFonts w:ascii="Calibri" w:hAnsi="Calibri"/>
        </w:rPr>
        <w:t xml:space="preserve"> in question</w:t>
      </w:r>
      <w:r w:rsidR="0023678B">
        <w:rPr>
          <w:rStyle w:val="Emphasis-Italics"/>
          <w:rFonts w:ascii="Calibri" w:hAnsi="Calibri"/>
        </w:rPr>
        <w:t xml:space="preserve"> </w:t>
      </w:r>
      <w:r w:rsidR="0023678B">
        <w:rPr>
          <w:rStyle w:val="Emphasis-Remove"/>
          <w:rFonts w:ascii="Calibri" w:hAnsi="Calibri"/>
          <w:i/>
        </w:rPr>
        <w:t xml:space="preserve">– deferred tax balance relating to assets disposed of in the </w:t>
      </w:r>
      <w:r w:rsidR="0023678B" w:rsidRPr="00B34879">
        <w:rPr>
          <w:rStyle w:val="Emphasis-Remove"/>
          <w:rFonts w:ascii="Calibri" w:hAnsi="Calibri"/>
          <w:b/>
          <w:i/>
        </w:rPr>
        <w:t>disclosure year</w:t>
      </w:r>
      <w:r w:rsidR="0023678B">
        <w:rPr>
          <w:rStyle w:val="Emphasis-Remove"/>
          <w:rFonts w:ascii="Calibri" w:hAnsi="Calibri"/>
          <w:i/>
        </w:rPr>
        <w:t xml:space="preserve"> in question</w:t>
      </w:r>
      <w:r w:rsidR="0023678B" w:rsidRPr="008F0575">
        <w:rPr>
          <w:rStyle w:val="Emphasis-Italics"/>
          <w:rFonts w:ascii="Calibri" w:hAnsi="Calibri"/>
        </w:rPr>
        <w:t xml:space="preserve"> </w:t>
      </w:r>
      <w:r w:rsidR="00C33F5F" w:rsidRPr="008F0575">
        <w:rPr>
          <w:rStyle w:val="Emphasis-Remove"/>
          <w:rFonts w:ascii="Calibri" w:hAnsi="Calibri"/>
        </w:rPr>
        <w:t>+</w:t>
      </w:r>
      <w:r w:rsidR="00C33F5F" w:rsidRPr="008F0575">
        <w:rPr>
          <w:rStyle w:val="Emphasis-Italics"/>
          <w:rFonts w:ascii="Calibri" w:hAnsi="Calibri"/>
        </w:rPr>
        <w:t xml:space="preserve"> cost allocation adjustment</w:t>
      </w:r>
      <w:r w:rsidRPr="008F0575">
        <w:rPr>
          <w:rStyle w:val="Emphasis-Remove"/>
          <w:rFonts w:ascii="Calibri" w:hAnsi="Calibri"/>
        </w:rPr>
        <w:t>.</w:t>
      </w:r>
    </w:p>
    <w:p w:rsidR="0082385A" w:rsidRPr="008F0575" w:rsidRDefault="0082385A" w:rsidP="00370DD1">
      <w:pPr>
        <w:pStyle w:val="HeadingH5ClausesubtextL1"/>
        <w:rPr>
          <w:rStyle w:val="Emphasis-Remove"/>
          <w:rFonts w:ascii="Calibri" w:hAnsi="Calibri"/>
        </w:rPr>
      </w:pPr>
      <w:r w:rsidRPr="008F0575">
        <w:rPr>
          <w:rStyle w:val="Emphasis-Remove"/>
          <w:rFonts w:ascii="Calibri" w:hAnsi="Calibri"/>
        </w:rPr>
        <w:t>For the purpose of subclause</w:t>
      </w:r>
      <w:r w:rsidR="008A62F5">
        <w:rPr>
          <w:rStyle w:val="Emphasis-Remove"/>
          <w:rFonts w:ascii="Calibri" w:hAnsi="Calibri"/>
        </w:rPr>
        <w:t xml:space="preserve"> (2)</w:t>
      </w:r>
      <w:r w:rsidRPr="008F0575">
        <w:rPr>
          <w:rStyle w:val="Emphasis-Remove"/>
          <w:rFonts w:ascii="Calibri" w:hAnsi="Calibri"/>
        </w:rPr>
        <w:t xml:space="preserve">, </w:t>
      </w:r>
      <w:bookmarkStart w:id="1266" w:name="_Ref274178567"/>
      <w:r w:rsidRPr="008F0575">
        <w:rPr>
          <w:rStyle w:val="Emphasis-Remove"/>
          <w:rFonts w:ascii="Calibri" w:hAnsi="Calibri"/>
        </w:rPr>
        <w:t xml:space="preserve">'deferred tax </w:t>
      </w:r>
      <w:r w:rsidR="00110E17" w:rsidRPr="008F0575">
        <w:rPr>
          <w:rStyle w:val="Emphasis-Remove"/>
          <w:rFonts w:ascii="Calibri" w:hAnsi="Calibri"/>
        </w:rPr>
        <w:t xml:space="preserve">balance relating to assets acquired in the </w:t>
      </w:r>
      <w:r w:rsidR="00110E17" w:rsidRPr="008F0575">
        <w:rPr>
          <w:rStyle w:val="Emphasis-Bold"/>
          <w:rFonts w:ascii="Calibri" w:hAnsi="Calibri"/>
        </w:rPr>
        <w:t>disclosure year</w:t>
      </w:r>
      <w:r w:rsidR="00110E17" w:rsidRPr="008F0575">
        <w:rPr>
          <w:rStyle w:val="Emphasis-Remove"/>
          <w:rFonts w:ascii="Calibri" w:hAnsi="Calibri"/>
        </w:rPr>
        <w:t xml:space="preserve"> in question'</w:t>
      </w:r>
      <w:r w:rsidRPr="008F0575">
        <w:rPr>
          <w:rStyle w:val="Emphasis-Remove"/>
          <w:rFonts w:ascii="Calibri" w:hAnsi="Calibri"/>
        </w:rPr>
        <w:t xml:space="preserve"> means the amount of deferred </w:t>
      </w:r>
      <w:r w:rsidR="007E5FA5" w:rsidRPr="008F0575">
        <w:rPr>
          <w:rStyle w:val="Emphasis-Remove"/>
          <w:rFonts w:ascii="Calibri" w:hAnsi="Calibri"/>
        </w:rPr>
        <w:t xml:space="preserve">tax </w:t>
      </w:r>
      <w:r w:rsidRPr="008F0575">
        <w:rPr>
          <w:rStyle w:val="Emphasis-Remove"/>
          <w:rFonts w:ascii="Calibri" w:hAnsi="Calibri"/>
        </w:rPr>
        <w:t xml:space="preserve">associated with </w:t>
      </w:r>
      <w:r w:rsidR="007E5FA5" w:rsidRPr="008F0575">
        <w:rPr>
          <w:rStyle w:val="Emphasis-Remove"/>
          <w:rFonts w:ascii="Calibri" w:hAnsi="Calibri"/>
        </w:rPr>
        <w:t xml:space="preserve">the </w:t>
      </w:r>
      <w:r w:rsidRPr="008F0575">
        <w:rPr>
          <w:rStyle w:val="Emphasis-Remove"/>
          <w:rFonts w:ascii="Calibri" w:hAnsi="Calibri"/>
        </w:rPr>
        <w:t xml:space="preserve">assets acquired by the </w:t>
      </w:r>
      <w:r w:rsidRPr="008F0575">
        <w:rPr>
          <w:rStyle w:val="Emphasis-Bold"/>
          <w:rFonts w:ascii="Calibri" w:hAnsi="Calibri"/>
        </w:rPr>
        <w:t>EDB</w:t>
      </w:r>
      <w:r w:rsidRPr="008F0575">
        <w:rPr>
          <w:rStyle w:val="Emphasis-Remove"/>
          <w:rFonts w:ascii="Calibri" w:hAnsi="Calibri"/>
        </w:rPr>
        <w:t xml:space="preserve"> from another </w:t>
      </w:r>
      <w:r w:rsidRPr="008F0575">
        <w:rPr>
          <w:rStyle w:val="Emphasis-Bold"/>
          <w:rFonts w:ascii="Calibri" w:hAnsi="Calibri"/>
        </w:rPr>
        <w:t>regulated supplier</w:t>
      </w:r>
      <w:r w:rsidRPr="008F0575">
        <w:rPr>
          <w:rStyle w:val="Emphasis-Remove"/>
          <w:rFonts w:ascii="Calibri" w:hAnsi="Calibri"/>
        </w:rPr>
        <w:t>,</w:t>
      </w:r>
      <w:r w:rsidR="00370DD1" w:rsidRPr="008F0575">
        <w:rPr>
          <w:rStyle w:val="Emphasis-Remove"/>
          <w:rFonts w:ascii="Calibri" w:hAnsi="Calibri"/>
        </w:rPr>
        <w:t xml:space="preserve"> excluding the </w:t>
      </w:r>
      <w:r w:rsidR="0096335B" w:rsidRPr="008F0575">
        <w:rPr>
          <w:rStyle w:val="Emphasis-Remove"/>
          <w:rFonts w:ascii="Calibri" w:hAnsi="Calibri"/>
          <w:b/>
        </w:rPr>
        <w:t>reversal</w:t>
      </w:r>
      <w:r w:rsidR="00370DD1" w:rsidRPr="008F0575">
        <w:rPr>
          <w:rStyle w:val="Emphasis-Remove"/>
          <w:rFonts w:ascii="Calibri" w:hAnsi="Calibri"/>
        </w:rPr>
        <w:t xml:space="preserve"> of temporary adjustments arising as a consequence of the sale,</w:t>
      </w:r>
      <w:r w:rsidRPr="008F0575">
        <w:rPr>
          <w:rStyle w:val="Emphasis-Remove"/>
          <w:rFonts w:ascii="Calibri" w:hAnsi="Calibri"/>
        </w:rPr>
        <w:t xml:space="preserve"> as determined in accordance with</w:t>
      </w:r>
      <w:r w:rsidRPr="008F0575">
        <w:rPr>
          <w:rStyle w:val="Emphasis-Bold"/>
          <w:rFonts w:ascii="Calibri" w:hAnsi="Calibri"/>
        </w:rPr>
        <w:t xml:space="preserve"> input methodologies</w:t>
      </w:r>
      <w:r w:rsidRPr="008F0575">
        <w:rPr>
          <w:rStyle w:val="Emphasis-Remove"/>
          <w:rFonts w:ascii="Calibri" w:hAnsi="Calibri"/>
        </w:rPr>
        <w:t xml:space="preserve"> applicable to the </w:t>
      </w:r>
      <w:r w:rsidRPr="008F0575">
        <w:rPr>
          <w:rStyle w:val="Emphasis-Bold"/>
          <w:rFonts w:ascii="Calibri" w:hAnsi="Calibri"/>
        </w:rPr>
        <w:t>regulated services</w:t>
      </w:r>
      <w:r w:rsidRPr="008F0575">
        <w:rPr>
          <w:rStyle w:val="Emphasis-Remove"/>
          <w:rFonts w:ascii="Calibri" w:hAnsi="Calibri"/>
        </w:rPr>
        <w:t xml:space="preserve"> </w:t>
      </w:r>
      <w:r w:rsidR="007E5FA5" w:rsidRPr="008F0575">
        <w:rPr>
          <w:rStyle w:val="Emphasis-Remove"/>
          <w:rFonts w:ascii="Calibri" w:hAnsi="Calibri"/>
        </w:rPr>
        <w:t xml:space="preserve">that the assets in question were used to </w:t>
      </w:r>
      <w:r w:rsidR="007E5FA5" w:rsidRPr="008F0575">
        <w:rPr>
          <w:rStyle w:val="Emphasis-Bold"/>
          <w:rFonts w:ascii="Calibri" w:hAnsi="Calibri"/>
        </w:rPr>
        <w:t>supply</w:t>
      </w:r>
      <w:r w:rsidRPr="008F0575">
        <w:rPr>
          <w:rStyle w:val="Emphasis-Remove"/>
          <w:rFonts w:ascii="Calibri" w:hAnsi="Calibri"/>
        </w:rPr>
        <w:t>.</w:t>
      </w:r>
      <w:bookmarkEnd w:id="1266"/>
    </w:p>
    <w:p w:rsidR="0082385A" w:rsidRPr="008F0575" w:rsidRDefault="0082385A" w:rsidP="0082385A">
      <w:pPr>
        <w:pStyle w:val="HeadingH5ClausesubtextL1"/>
        <w:rPr>
          <w:rStyle w:val="Emphasis-Remove"/>
          <w:rFonts w:ascii="Calibri" w:hAnsi="Calibri"/>
        </w:rPr>
      </w:pPr>
      <w:r w:rsidRPr="008F0575">
        <w:rPr>
          <w:rStyle w:val="Emphasis-Remove"/>
          <w:rFonts w:ascii="Calibri" w:hAnsi="Calibri"/>
        </w:rPr>
        <w:t>For the avoidance of doubt, the amount referred to in subclause</w:t>
      </w:r>
      <w:r w:rsidR="008A62F5">
        <w:rPr>
          <w:rStyle w:val="Emphasis-Remove"/>
          <w:rFonts w:ascii="Calibri" w:hAnsi="Calibri"/>
        </w:rPr>
        <w:t xml:space="preserve"> (3)</w:t>
      </w:r>
      <w:r w:rsidRPr="008F0575">
        <w:rPr>
          <w:rStyle w:val="Emphasis-Remove"/>
          <w:rFonts w:ascii="Calibri" w:hAnsi="Calibri"/>
        </w:rPr>
        <w:t xml:space="preserve"> must include proportionate adjustments for- </w:t>
      </w:r>
    </w:p>
    <w:p w:rsidR="0082385A" w:rsidRPr="008F0575" w:rsidRDefault="0082385A" w:rsidP="0082385A">
      <w:pPr>
        <w:pStyle w:val="HeadingH6Clausesubtext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tax effect</w:t>
      </w:r>
      <w:r w:rsidRPr="008F0575">
        <w:rPr>
          <w:rStyle w:val="Emphasis-Remove"/>
          <w:rFonts w:ascii="Calibri" w:hAnsi="Calibri"/>
        </w:rPr>
        <w:t xml:space="preserve"> of </w:t>
      </w:r>
      <w:r w:rsidRPr="008F0575">
        <w:rPr>
          <w:rStyle w:val="Emphasis-Bold"/>
          <w:rFonts w:ascii="Calibri" w:hAnsi="Calibri"/>
        </w:rPr>
        <w:t>temporary differences</w:t>
      </w:r>
      <w:r w:rsidRPr="008F0575">
        <w:rPr>
          <w:rStyle w:val="Emphasis-Remove"/>
          <w:rFonts w:ascii="Calibri" w:hAnsi="Calibri"/>
        </w:rPr>
        <w:t xml:space="preserve">; and </w:t>
      </w:r>
    </w:p>
    <w:p w:rsidR="0082385A" w:rsidRPr="008F0575" w:rsidRDefault="0082385A" w:rsidP="0082385A">
      <w:pPr>
        <w:pStyle w:val="HeadingH6Clausesubtext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amortisation of initial differences in asset values</w:t>
      </w:r>
      <w:r w:rsidRPr="008F0575">
        <w:rPr>
          <w:rStyle w:val="Emphasis-Remove"/>
          <w:rFonts w:ascii="Calibri" w:hAnsi="Calibri"/>
        </w:rPr>
        <w:t>,</w:t>
      </w:r>
    </w:p>
    <w:p w:rsidR="0082385A" w:rsidRPr="008F0575" w:rsidRDefault="0082385A" w:rsidP="0082385A">
      <w:pPr>
        <w:pStyle w:val="UnnumberedL2"/>
        <w:rPr>
          <w:rStyle w:val="Emphasis-Remove"/>
          <w:rFonts w:ascii="Calibri" w:hAnsi="Calibri"/>
        </w:rPr>
      </w:pPr>
      <w:r w:rsidRPr="008F0575">
        <w:rPr>
          <w:rStyle w:val="Emphasis-Remove"/>
          <w:rFonts w:ascii="Calibri" w:hAnsi="Calibri"/>
        </w:rPr>
        <w:t xml:space="preserve"> up to the date the assets in question were acquired.</w:t>
      </w:r>
    </w:p>
    <w:p w:rsidR="00370DD1" w:rsidRPr="008F0575" w:rsidRDefault="00370DD1" w:rsidP="00370DD1">
      <w:pPr>
        <w:pStyle w:val="HeadingH5ClausesubtextL1"/>
        <w:rPr>
          <w:rStyle w:val="Emphasis-Remove"/>
          <w:rFonts w:ascii="Calibri" w:hAnsi="Calibri"/>
        </w:rPr>
      </w:pPr>
      <w:bookmarkStart w:id="1267" w:name="_Ref274632187"/>
      <w:r w:rsidRPr="008F0575">
        <w:rPr>
          <w:rStyle w:val="Emphasis-Remove"/>
          <w:rFonts w:ascii="Calibri" w:hAnsi="Calibri"/>
        </w:rPr>
        <w:t>For the purpose of subclause</w:t>
      </w:r>
      <w:r w:rsidR="008A62F5">
        <w:rPr>
          <w:rStyle w:val="Emphasis-Remove"/>
          <w:rFonts w:ascii="Calibri" w:hAnsi="Calibri"/>
        </w:rPr>
        <w:t xml:space="preserve"> (2)</w:t>
      </w:r>
      <w:r w:rsidRPr="008F0575">
        <w:rPr>
          <w:rStyle w:val="Emphasis-Remove"/>
          <w:rFonts w:ascii="Calibri" w:hAnsi="Calibri"/>
        </w:rPr>
        <w:t xml:space="preserve">, 'cost allocation adjustment' means the </w:t>
      </w:r>
      <w:r w:rsidRPr="008F0575">
        <w:rPr>
          <w:rStyle w:val="Emphasis-Bold"/>
          <w:rFonts w:ascii="Calibri" w:hAnsi="Calibri"/>
        </w:rPr>
        <w:t>tax effect</w:t>
      </w:r>
      <w:r w:rsidRPr="008F0575">
        <w:rPr>
          <w:rStyle w:val="Emphasis-Remove"/>
          <w:rFonts w:ascii="Calibri" w:hAnsi="Calibri"/>
        </w:rPr>
        <w:t xml:space="preserve"> of the dollar value difference between the change in the sum of </w:t>
      </w:r>
      <w:r w:rsidRPr="008F0575">
        <w:rPr>
          <w:rStyle w:val="Emphasis-Bold"/>
          <w:rFonts w:ascii="Calibri" w:hAnsi="Calibri"/>
        </w:rPr>
        <w:t>regulatory</w:t>
      </w:r>
      <w:r w:rsidRPr="008F0575">
        <w:rPr>
          <w:rStyle w:val="Emphasis-Remove"/>
          <w:rFonts w:ascii="Calibri" w:hAnsi="Calibri"/>
        </w:rPr>
        <w:t xml:space="preserve"> </w:t>
      </w:r>
      <w:r w:rsidRPr="008F0575">
        <w:rPr>
          <w:rStyle w:val="Emphasis-Bold"/>
          <w:rFonts w:ascii="Calibri" w:hAnsi="Calibri"/>
        </w:rPr>
        <w:t>tax asset values</w:t>
      </w:r>
      <w:r w:rsidRPr="008F0575">
        <w:rPr>
          <w:rStyle w:val="Emphasis-Remove"/>
          <w:rFonts w:ascii="Calibri" w:hAnsi="Calibri"/>
        </w:rPr>
        <w:t xml:space="preserve"> </w:t>
      </w:r>
      <w:r w:rsidR="002F5146" w:rsidRPr="008F0575">
        <w:rPr>
          <w:rStyle w:val="Emphasis-Remove"/>
          <w:rFonts w:ascii="Calibri" w:hAnsi="Calibri"/>
        </w:rPr>
        <w:t xml:space="preserve">on the last day of the </w:t>
      </w:r>
      <w:r w:rsidR="002F5146" w:rsidRPr="008F0575">
        <w:rPr>
          <w:rStyle w:val="Emphasis-Bold"/>
          <w:rFonts w:ascii="Calibri" w:hAnsi="Calibri"/>
        </w:rPr>
        <w:t>disclosure year</w:t>
      </w:r>
      <w:r w:rsidR="002F5146" w:rsidRPr="008F0575">
        <w:rPr>
          <w:rStyle w:val="Emphasis-Remove"/>
          <w:rFonts w:ascii="Calibri" w:hAnsi="Calibri"/>
        </w:rPr>
        <w:t xml:space="preserve"> </w:t>
      </w:r>
      <w:r w:rsidRPr="008F0575">
        <w:rPr>
          <w:rStyle w:val="Emphasis-Remove"/>
          <w:rFonts w:ascii="Calibri" w:hAnsi="Calibri"/>
        </w:rPr>
        <w:t xml:space="preserve">and the change in the sum of </w:t>
      </w:r>
      <w:r w:rsidR="00304528" w:rsidRPr="008F0575">
        <w:rPr>
          <w:rStyle w:val="Emphasis-Bold"/>
          <w:rFonts w:ascii="Calibri" w:hAnsi="Calibri"/>
        </w:rPr>
        <w:t xml:space="preserve">closing RAB </w:t>
      </w:r>
      <w:r w:rsidRPr="008F0575">
        <w:rPr>
          <w:rStyle w:val="Emphasis-Bold"/>
          <w:rFonts w:ascii="Calibri" w:hAnsi="Calibri"/>
        </w:rPr>
        <w:t>values</w:t>
      </w:r>
      <w:r w:rsidRPr="008F0575">
        <w:rPr>
          <w:rStyle w:val="Emphasis-Remove"/>
          <w:rFonts w:ascii="Calibri" w:hAnsi="Calibri"/>
        </w:rPr>
        <w:t xml:space="preserve"> as a result only of applying-</w:t>
      </w:r>
    </w:p>
    <w:p w:rsidR="00370DD1" w:rsidRPr="008F0575" w:rsidRDefault="00370DD1" w:rsidP="00370DD1">
      <w:pPr>
        <w:pStyle w:val="HeadingH6ClausesubtextL2"/>
        <w:rPr>
          <w:rStyle w:val="Emphasis-Remove"/>
          <w:rFonts w:ascii="Calibri" w:hAnsi="Calibri"/>
        </w:rPr>
      </w:pPr>
      <w:r w:rsidRPr="008F0575">
        <w:rPr>
          <w:rStyle w:val="Emphasis-Remove"/>
          <w:rFonts w:ascii="Calibri" w:hAnsi="Calibri"/>
        </w:rPr>
        <w:t xml:space="preserve"> the </w:t>
      </w:r>
      <w:r w:rsidR="00157079" w:rsidRPr="008F0575">
        <w:rPr>
          <w:rStyle w:val="Emphasis-Remove"/>
          <w:rFonts w:ascii="Calibri" w:hAnsi="Calibri"/>
        </w:rPr>
        <w:t xml:space="preserve">result of </w:t>
      </w:r>
      <w:r w:rsidRPr="008F0575">
        <w:rPr>
          <w:rStyle w:val="Emphasis-Remove"/>
          <w:rFonts w:ascii="Calibri" w:hAnsi="Calibri"/>
        </w:rPr>
        <w:t xml:space="preserve">asset allocation ratios to the </w:t>
      </w:r>
      <w:r w:rsidRPr="008F0575">
        <w:rPr>
          <w:rStyle w:val="Emphasis-Bold"/>
          <w:rFonts w:ascii="Calibri" w:hAnsi="Calibri"/>
        </w:rPr>
        <w:t>tax asset value</w:t>
      </w:r>
      <w:r w:rsidRPr="008F0575">
        <w:rPr>
          <w:rStyle w:val="Emphasis-Remove"/>
          <w:rFonts w:ascii="Calibri" w:hAnsi="Calibri"/>
        </w:rPr>
        <w:t xml:space="preserve"> in accordance with clause</w:t>
      </w:r>
      <w:r w:rsidR="008A62F5">
        <w:rPr>
          <w:rStyle w:val="Emphasis-Remove"/>
          <w:rFonts w:ascii="Calibri" w:hAnsi="Calibri"/>
        </w:rPr>
        <w:t xml:space="preserve"> 5.3.21(1)</w:t>
      </w:r>
      <w:r w:rsidRPr="008F0575">
        <w:rPr>
          <w:rStyle w:val="Emphasis-Remove"/>
          <w:rFonts w:ascii="Calibri" w:hAnsi="Calibri"/>
        </w:rPr>
        <w:t>; and</w:t>
      </w:r>
    </w:p>
    <w:p w:rsidR="00370DD1" w:rsidRDefault="008A62F5" w:rsidP="00370DD1">
      <w:pPr>
        <w:pStyle w:val="HeadingH6ClausesubtextL2"/>
        <w:rPr>
          <w:rStyle w:val="Emphasis-Remove"/>
          <w:rFonts w:ascii="Calibri" w:hAnsi="Calibri"/>
        </w:rPr>
      </w:pPr>
      <w:r w:rsidRPr="008F0575">
        <w:rPr>
          <w:rStyle w:val="Emphasis-Remove"/>
          <w:rFonts w:ascii="Calibri" w:hAnsi="Calibri"/>
        </w:rPr>
        <w:t>C</w:t>
      </w:r>
      <w:r w:rsidR="003F0AAD" w:rsidRPr="008F0575">
        <w:rPr>
          <w:rStyle w:val="Emphasis-Remove"/>
          <w:rFonts w:ascii="Calibri" w:hAnsi="Calibri"/>
        </w:rPr>
        <w:t>lause</w:t>
      </w:r>
      <w:r>
        <w:rPr>
          <w:rStyle w:val="Emphasis-Remove"/>
          <w:rFonts w:ascii="Calibri" w:hAnsi="Calibri"/>
        </w:rPr>
        <w:t xml:space="preserve"> 2.1.1</w:t>
      </w:r>
      <w:r w:rsidR="003F0AAD" w:rsidRPr="008F0575">
        <w:rPr>
          <w:rStyle w:val="Emphasis-Remove"/>
          <w:rFonts w:ascii="Calibri" w:hAnsi="Calibri"/>
        </w:rPr>
        <w:t xml:space="preserve"> </w:t>
      </w:r>
      <w:r w:rsidR="00370DD1" w:rsidRPr="008F0575">
        <w:rPr>
          <w:rStyle w:val="Emphasis-Remove"/>
          <w:rFonts w:ascii="Calibri" w:hAnsi="Calibri"/>
        </w:rPr>
        <w:t xml:space="preserve">to the </w:t>
      </w:r>
      <w:r w:rsidR="00370DD1" w:rsidRPr="008F0575">
        <w:rPr>
          <w:rStyle w:val="Emphasis-Bold"/>
          <w:rFonts w:ascii="Calibri" w:hAnsi="Calibri"/>
        </w:rPr>
        <w:t xml:space="preserve">unallocated </w:t>
      </w:r>
      <w:r w:rsidR="00304528" w:rsidRPr="008F0575">
        <w:rPr>
          <w:rStyle w:val="Emphasis-Bold"/>
          <w:rFonts w:ascii="Calibri" w:hAnsi="Calibri"/>
        </w:rPr>
        <w:t xml:space="preserve">closing </w:t>
      </w:r>
      <w:r w:rsidR="00370DD1" w:rsidRPr="008F0575">
        <w:rPr>
          <w:rStyle w:val="Emphasis-Bold"/>
          <w:rFonts w:ascii="Calibri" w:hAnsi="Calibri"/>
        </w:rPr>
        <w:t>RAB value</w:t>
      </w:r>
      <w:r w:rsidR="00304528" w:rsidRPr="008F0575">
        <w:rPr>
          <w:rStyle w:val="Emphasis-Remove"/>
          <w:rFonts w:ascii="Calibri" w:hAnsi="Calibri"/>
        </w:rPr>
        <w:t xml:space="preserve">, </w:t>
      </w:r>
      <w:r w:rsidR="00C04AB1" w:rsidRPr="008F0575">
        <w:rPr>
          <w:rStyle w:val="Emphasis-Remove"/>
          <w:rFonts w:ascii="Calibri" w:hAnsi="Calibri"/>
        </w:rPr>
        <w:t>where either or both clauses</w:t>
      </w:r>
      <w:r>
        <w:rPr>
          <w:rStyle w:val="Emphasis-Remove"/>
          <w:rFonts w:ascii="Calibri" w:hAnsi="Calibri"/>
        </w:rPr>
        <w:t xml:space="preserve"> 5.3.6(1)(b)(ii)</w:t>
      </w:r>
      <w:r w:rsidR="00C04AB1" w:rsidRPr="008F0575">
        <w:rPr>
          <w:rStyle w:val="Emphasis-Remove"/>
          <w:rFonts w:ascii="Calibri" w:hAnsi="Calibri"/>
        </w:rPr>
        <w:t xml:space="preserve"> and</w:t>
      </w:r>
      <w:r>
        <w:rPr>
          <w:rStyle w:val="Emphasis-Remove"/>
          <w:rFonts w:ascii="Calibri" w:hAnsi="Calibri"/>
        </w:rPr>
        <w:t xml:space="preserve"> 5.3.6(3)</w:t>
      </w:r>
      <w:r w:rsidR="00C04AB1" w:rsidRPr="008F0575">
        <w:rPr>
          <w:rStyle w:val="Emphasis-Remove"/>
          <w:rFonts w:ascii="Calibri" w:hAnsi="Calibri"/>
        </w:rPr>
        <w:t xml:space="preserve"> apply</w:t>
      </w:r>
      <w:r w:rsidR="00370DD1" w:rsidRPr="008F0575">
        <w:rPr>
          <w:rStyle w:val="Emphasis-Remove"/>
          <w:rFonts w:ascii="Calibri" w:hAnsi="Calibri"/>
        </w:rPr>
        <w:t>.</w:t>
      </w:r>
    </w:p>
    <w:p w:rsidR="004756F8" w:rsidRPr="009B3150" w:rsidRDefault="004756F8" w:rsidP="009B3150">
      <w:pPr>
        <w:pStyle w:val="HeadingH5ClausesubtextL1"/>
        <w:rPr>
          <w:rStyle w:val="Emphasis-Remove"/>
          <w:rFonts w:ascii="Calibri" w:hAnsi="Calibri"/>
        </w:rPr>
      </w:pPr>
      <w:r>
        <w:rPr>
          <w:rStyle w:val="Emphasis-Remove"/>
          <w:rFonts w:ascii="Calibri" w:hAnsi="Calibri"/>
        </w:rPr>
        <w:t xml:space="preserve">For the purpose of subclause (2), ‘deferred tax balance relating to assets disposed of in the </w:t>
      </w:r>
      <w:r w:rsidRPr="00992466">
        <w:rPr>
          <w:rStyle w:val="Emphasis-Remove"/>
          <w:rFonts w:ascii="Calibri" w:hAnsi="Calibri"/>
          <w:b/>
        </w:rPr>
        <w:t>disclosure year</w:t>
      </w:r>
      <w:r w:rsidR="00C830C3">
        <w:rPr>
          <w:rStyle w:val="Emphasis-Remove"/>
          <w:rFonts w:ascii="Calibri" w:hAnsi="Calibri"/>
          <w:b/>
        </w:rPr>
        <w:t xml:space="preserve"> </w:t>
      </w:r>
      <w:r w:rsidR="00C830C3" w:rsidRPr="00C830C3">
        <w:rPr>
          <w:rStyle w:val="Emphasis-Remove"/>
          <w:rFonts w:ascii="Calibri" w:hAnsi="Calibri"/>
        </w:rPr>
        <w:t>in question</w:t>
      </w:r>
      <w:r>
        <w:rPr>
          <w:rStyle w:val="Emphasis-Remove"/>
          <w:rFonts w:ascii="Calibri" w:hAnsi="Calibri"/>
        </w:rPr>
        <w:t xml:space="preserve">’ means the amount of deferred tax associated with the assets disposed of by the </w:t>
      </w:r>
      <w:r w:rsidRPr="00992466">
        <w:rPr>
          <w:rStyle w:val="Emphasis-Remove"/>
          <w:rFonts w:ascii="Calibri" w:hAnsi="Calibri"/>
          <w:b/>
        </w:rPr>
        <w:t>EDB</w:t>
      </w:r>
      <w:r>
        <w:rPr>
          <w:rStyle w:val="Emphasis-Remove"/>
          <w:rFonts w:ascii="Calibri" w:hAnsi="Calibri"/>
        </w:rPr>
        <w:t xml:space="preserve"> and, where that deferred tax balance is a deferred tax liability, it must </w:t>
      </w:r>
      <w:r w:rsidR="00447C6C">
        <w:rPr>
          <w:rStyle w:val="Emphasis-Remove"/>
          <w:rFonts w:ascii="Calibri" w:hAnsi="Calibri"/>
        </w:rPr>
        <w:t xml:space="preserve">have </w:t>
      </w:r>
      <w:r>
        <w:rPr>
          <w:rStyle w:val="Emphasis-Remove"/>
          <w:rFonts w:ascii="Calibri" w:hAnsi="Calibri"/>
        </w:rPr>
        <w:t xml:space="preserve">a negative </w:t>
      </w:r>
      <w:r w:rsidR="00447C6C">
        <w:rPr>
          <w:rStyle w:val="Emphasis-Remove"/>
          <w:rFonts w:ascii="Calibri" w:hAnsi="Calibri"/>
        </w:rPr>
        <w:t>value</w:t>
      </w:r>
      <w:r>
        <w:rPr>
          <w:rStyle w:val="Emphasis-Remove"/>
          <w:rFonts w:ascii="Calibri" w:hAnsi="Calibri"/>
        </w:rPr>
        <w:t>.</w:t>
      </w:r>
    </w:p>
    <w:p w:rsidR="00467983" w:rsidRPr="008F0575" w:rsidRDefault="00467983" w:rsidP="00322411">
      <w:pPr>
        <w:pStyle w:val="HeadingH4Clausetext"/>
        <w:tabs>
          <w:tab w:val="clear" w:pos="7315"/>
          <w:tab w:val="num" w:pos="709"/>
        </w:tabs>
        <w:ind w:hanging="7315"/>
        <w:rPr>
          <w:rStyle w:val="Emphasis-Remove"/>
          <w:rFonts w:ascii="Calibri" w:hAnsi="Calibri"/>
        </w:rPr>
      </w:pPr>
      <w:bookmarkStart w:id="1268" w:name="_Ref279742151"/>
      <w:r w:rsidRPr="008F0575">
        <w:rPr>
          <w:rStyle w:val="Emphasis-Remove"/>
          <w:rFonts w:ascii="Calibri" w:hAnsi="Calibri"/>
        </w:rPr>
        <w:t>Temporary differences</w:t>
      </w:r>
      <w:bookmarkEnd w:id="1265"/>
      <w:bookmarkEnd w:id="1267"/>
      <w:bookmarkEnd w:id="1268"/>
    </w:p>
    <w:p w:rsidR="00467983" w:rsidRPr="008F0575" w:rsidRDefault="00BA5CBF" w:rsidP="00467983">
      <w:pPr>
        <w:pStyle w:val="HeadingH5ClausesubtextL1"/>
        <w:rPr>
          <w:rFonts w:ascii="Calibri" w:hAnsi="Calibri"/>
        </w:rPr>
      </w:pPr>
      <w:bookmarkStart w:id="1269" w:name="_Ref265670959"/>
      <w:r w:rsidRPr="008F0575">
        <w:rPr>
          <w:rFonts w:ascii="Calibri" w:hAnsi="Calibri"/>
        </w:rPr>
        <w:t>Temporary differences is t</w:t>
      </w:r>
      <w:r w:rsidR="00467983" w:rsidRPr="008F0575">
        <w:rPr>
          <w:rFonts w:ascii="Calibri" w:hAnsi="Calibri"/>
        </w:rPr>
        <w:t xml:space="preserve">he </w:t>
      </w:r>
      <w:r w:rsidRPr="008F0575">
        <w:rPr>
          <w:rFonts w:ascii="Calibri" w:hAnsi="Calibri"/>
        </w:rPr>
        <w:t xml:space="preserve">amount </w:t>
      </w:r>
      <w:r w:rsidR="00467983" w:rsidRPr="008F0575">
        <w:rPr>
          <w:rFonts w:ascii="Calibri" w:hAnsi="Calibri"/>
        </w:rPr>
        <w:t>determined in accordance with the formula-</w:t>
      </w:r>
      <w:bookmarkEnd w:id="1269"/>
    </w:p>
    <w:p w:rsidR="00467983" w:rsidRPr="008F0575" w:rsidRDefault="00467983" w:rsidP="00467983">
      <w:pPr>
        <w:pStyle w:val="UnnumberedL2"/>
        <w:rPr>
          <w:rStyle w:val="Emphasis-Italics"/>
          <w:rFonts w:ascii="Calibri" w:hAnsi="Calibri"/>
        </w:rPr>
      </w:pPr>
      <w:r w:rsidRPr="008F0575">
        <w:rPr>
          <w:rStyle w:val="Emphasis-Italics"/>
          <w:rFonts w:ascii="Calibri" w:hAnsi="Calibri"/>
        </w:rPr>
        <w:t xml:space="preserve">depreciation temporary differences + positive temporary differences </w:t>
      </w:r>
      <w:r w:rsidR="00F12474" w:rsidRPr="008F0575">
        <w:rPr>
          <w:rStyle w:val="Emphasis-Italics"/>
          <w:rFonts w:ascii="Calibri" w:hAnsi="Calibri" w:cs="Arial"/>
        </w:rPr>
        <w:t>-</w:t>
      </w:r>
      <w:r w:rsidR="00F12474" w:rsidRPr="008F0575">
        <w:rPr>
          <w:rStyle w:val="Emphasis-Italics"/>
          <w:rFonts w:ascii="Calibri" w:hAnsi="Calibri"/>
        </w:rPr>
        <w:t xml:space="preserve"> </w:t>
      </w:r>
      <w:r w:rsidRPr="008F0575">
        <w:rPr>
          <w:rStyle w:val="Emphasis-Italics"/>
          <w:rFonts w:ascii="Calibri" w:hAnsi="Calibri"/>
        </w:rPr>
        <w:t>negative temporary differences</w:t>
      </w:r>
      <w:r w:rsidRPr="008F0575">
        <w:rPr>
          <w:rStyle w:val="Emphasis-Remove"/>
          <w:rFonts w:ascii="Calibri" w:hAnsi="Calibri"/>
        </w:rPr>
        <w:t>.</w:t>
      </w:r>
    </w:p>
    <w:p w:rsidR="00467983" w:rsidRPr="008F0575" w:rsidRDefault="00467983" w:rsidP="00467983">
      <w:pPr>
        <w:pStyle w:val="HeadingH5ClausesubtextL1"/>
        <w:rPr>
          <w:rStyle w:val="Emphasis-Remove"/>
          <w:rFonts w:ascii="Calibri" w:hAnsi="Calibri"/>
        </w:rPr>
      </w:pPr>
      <w:bookmarkStart w:id="1270" w:name="_Ref265670950"/>
      <w:r w:rsidRPr="008F0575">
        <w:rPr>
          <w:rFonts w:ascii="Calibri" w:hAnsi="Calibri"/>
        </w:rPr>
        <w:t>For the purpose of this clause, 'd</w:t>
      </w:r>
      <w:r w:rsidRPr="008F0575">
        <w:rPr>
          <w:rStyle w:val="Emphasis-Remove"/>
          <w:rFonts w:ascii="Calibri" w:hAnsi="Calibri"/>
        </w:rPr>
        <w:t xml:space="preserve">epreciation temporary differences' is </w:t>
      </w:r>
      <w:r w:rsidR="00314C82" w:rsidRPr="008F0575">
        <w:rPr>
          <w:rStyle w:val="Emphasis-Bold"/>
          <w:rFonts w:ascii="Calibri" w:hAnsi="Calibri"/>
        </w:rPr>
        <w:t>adjusted</w:t>
      </w:r>
      <w:r w:rsidRPr="008F0575">
        <w:rPr>
          <w:rStyle w:val="Emphasis-Bold"/>
          <w:rFonts w:ascii="Calibri" w:hAnsi="Calibri"/>
        </w:rPr>
        <w:t xml:space="preserve"> depreciation</w:t>
      </w:r>
      <w:r w:rsidRPr="008F0575">
        <w:rPr>
          <w:rStyle w:val="Emphasis-Remove"/>
          <w:rFonts w:ascii="Calibri" w:hAnsi="Calibri"/>
        </w:rPr>
        <w:t xml:space="preserve"> less tax depreciation.</w:t>
      </w:r>
      <w:bookmarkEnd w:id="1270"/>
    </w:p>
    <w:p w:rsidR="00467983" w:rsidRPr="008F0575" w:rsidRDefault="00467983" w:rsidP="00467983">
      <w:pPr>
        <w:pStyle w:val="HeadingH5ClausesubtextL1"/>
        <w:rPr>
          <w:rStyle w:val="Emphasis-Remove"/>
          <w:rFonts w:ascii="Calibri" w:hAnsi="Calibri"/>
        </w:rPr>
      </w:pPr>
      <w:r w:rsidRPr="008F0575">
        <w:rPr>
          <w:rStyle w:val="Emphasis-Remove"/>
          <w:rFonts w:ascii="Calibri" w:hAnsi="Calibri"/>
        </w:rPr>
        <w:t>For the purpose of subclause</w:t>
      </w:r>
      <w:r w:rsidR="008A62F5">
        <w:rPr>
          <w:rStyle w:val="Emphasis-Remove"/>
          <w:rFonts w:ascii="Calibri" w:hAnsi="Calibri"/>
        </w:rPr>
        <w:t xml:space="preserve"> (2)</w:t>
      </w:r>
      <w:r w:rsidRPr="008F0575">
        <w:rPr>
          <w:rStyle w:val="Emphasis-Remove"/>
          <w:rFonts w:ascii="Calibri" w:hAnsi="Calibri"/>
        </w:rPr>
        <w:t xml:space="preserve"> 'tax depreciation' is the sum of the amounts determined for all assets by application of the </w:t>
      </w:r>
      <w:r w:rsidRPr="008F0575">
        <w:rPr>
          <w:rStyle w:val="Emphasis-Bold"/>
          <w:rFonts w:ascii="Calibri" w:hAnsi="Calibri"/>
        </w:rPr>
        <w:t xml:space="preserve">tax depreciation rules </w:t>
      </w:r>
      <w:r w:rsidRPr="008F0575">
        <w:rPr>
          <w:rStyle w:val="Emphasis-Remove"/>
          <w:rFonts w:ascii="Calibri" w:hAnsi="Calibri"/>
        </w:rPr>
        <w:t>to the</w:t>
      </w:r>
      <w:r w:rsidRPr="008F0575">
        <w:rPr>
          <w:rStyle w:val="Emphasis-Bold"/>
          <w:rFonts w:ascii="Calibri" w:hAnsi="Calibri"/>
        </w:rPr>
        <w:t xml:space="preserve"> regulatory tax asset value</w:t>
      </w:r>
      <w:r w:rsidRPr="008F0575">
        <w:rPr>
          <w:rStyle w:val="Emphasis-Remove"/>
          <w:rFonts w:ascii="Calibri" w:hAnsi="Calibri"/>
        </w:rPr>
        <w:t xml:space="preserve"> of each asset.</w:t>
      </w:r>
    </w:p>
    <w:p w:rsidR="00467983" w:rsidRPr="008F0575" w:rsidRDefault="00467983" w:rsidP="00467983">
      <w:pPr>
        <w:pStyle w:val="HeadingH5ClausesubtextL1"/>
        <w:rPr>
          <w:rStyle w:val="Emphasis-Remove"/>
          <w:rFonts w:ascii="Calibri" w:hAnsi="Calibri"/>
        </w:rPr>
      </w:pPr>
      <w:r w:rsidRPr="008F0575">
        <w:rPr>
          <w:rFonts w:ascii="Calibri" w:hAnsi="Calibri"/>
        </w:rPr>
        <w:t>For the purpose of subclause</w:t>
      </w:r>
      <w:r w:rsidR="008A62F5">
        <w:rPr>
          <w:rFonts w:ascii="Calibri" w:hAnsi="Calibri"/>
        </w:rPr>
        <w:t xml:space="preserve"> (1)</w:t>
      </w:r>
      <w:r w:rsidRPr="008F0575">
        <w:rPr>
          <w:rFonts w:ascii="Calibri" w:hAnsi="Calibri"/>
        </w:rPr>
        <w:t xml:space="preserve">, </w:t>
      </w:r>
      <w:r w:rsidRPr="008F0575">
        <w:rPr>
          <w:rStyle w:val="Emphasis-Remove"/>
          <w:rFonts w:ascii="Calibri" w:hAnsi="Calibri"/>
        </w:rPr>
        <w:t>'positive temporary differences'</w:t>
      </w:r>
      <w:r w:rsidRPr="008F0575">
        <w:rPr>
          <w:rStyle w:val="Emphasis-Bold"/>
          <w:rFonts w:ascii="Calibri" w:hAnsi="Calibri"/>
        </w:rPr>
        <w:t xml:space="preserve"> </w:t>
      </w:r>
      <w:r w:rsidRPr="008F0575">
        <w:rPr>
          <w:rStyle w:val="Emphasis-Remove"/>
          <w:rFonts w:ascii="Calibri" w:hAnsi="Calibri"/>
        </w:rPr>
        <w:t>means the sum of-</w:t>
      </w:r>
    </w:p>
    <w:p w:rsidR="00467983" w:rsidRPr="008F0575" w:rsidRDefault="00467983" w:rsidP="00467983">
      <w:pPr>
        <w:pStyle w:val="HeadingH6ClausesubtextL2"/>
        <w:rPr>
          <w:rStyle w:val="Emphasis-Remove"/>
          <w:rFonts w:ascii="Calibri" w:hAnsi="Calibri"/>
        </w:rPr>
      </w:pPr>
      <w:bookmarkStart w:id="1271" w:name="_Ref265670965"/>
      <w:r w:rsidRPr="008F0575">
        <w:rPr>
          <w:rStyle w:val="Emphasis-Remove"/>
          <w:rFonts w:ascii="Calibri" w:hAnsi="Calibri"/>
        </w:rPr>
        <w:lastRenderedPageBreak/>
        <w:t>all amounts of income-</w:t>
      </w:r>
      <w:bookmarkEnd w:id="1271"/>
    </w:p>
    <w:p w:rsidR="00467983" w:rsidRPr="00B24C7D" w:rsidRDefault="00467983" w:rsidP="00467983">
      <w:pPr>
        <w:pStyle w:val="HeadingH7ClausesubtextL3"/>
      </w:pPr>
      <w:bookmarkStart w:id="1272" w:name="_Ref265670967"/>
      <w:r w:rsidRPr="008F0575">
        <w:rPr>
          <w:rFonts w:ascii="Calibri" w:hAnsi="Calibri"/>
        </w:rPr>
        <w:t xml:space="preserve">treated as taxable if the </w:t>
      </w:r>
      <w:r w:rsidRPr="008F0575">
        <w:rPr>
          <w:rStyle w:val="Emphasis-Bold"/>
          <w:rFonts w:ascii="Calibri" w:hAnsi="Calibri"/>
        </w:rPr>
        <w:t>tax rules</w:t>
      </w:r>
      <w:r w:rsidRPr="008F0575">
        <w:rPr>
          <w:rFonts w:ascii="Calibri" w:hAnsi="Calibri"/>
        </w:rPr>
        <w:t xml:space="preserve"> were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72"/>
    </w:p>
    <w:p w:rsidR="00467983" w:rsidRPr="00B24C7D" w:rsidRDefault="00467983" w:rsidP="00467983">
      <w:pPr>
        <w:pStyle w:val="HeadingH7ClausesubtextL3"/>
      </w:pPr>
      <w:bookmarkStart w:id="1273" w:name="_Ref265670969"/>
      <w:r w:rsidRPr="008F0575">
        <w:rPr>
          <w:rStyle w:val="Emphasis-Remove"/>
          <w:rFonts w:ascii="Calibri" w:hAnsi="Calibri"/>
        </w:rPr>
        <w:t xml:space="preserve">not 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1273"/>
    </w:p>
    <w:p w:rsidR="00467983" w:rsidRPr="008F0575" w:rsidRDefault="00467983" w:rsidP="00467983">
      <w:pPr>
        <w:pStyle w:val="HeadingH6ClausesubtextL2"/>
        <w:rPr>
          <w:rFonts w:ascii="Calibri" w:hAnsi="Calibri"/>
        </w:rPr>
      </w:pPr>
      <w:bookmarkStart w:id="1274" w:name="_Ref265670975"/>
      <w:r w:rsidRPr="008F0575">
        <w:rPr>
          <w:rFonts w:ascii="Calibri" w:hAnsi="Calibri"/>
        </w:rPr>
        <w:t>all amounts of expenditure or loss-</w:t>
      </w:r>
      <w:bookmarkEnd w:id="1274"/>
      <w:r w:rsidRPr="008F0575">
        <w:rPr>
          <w:rFonts w:ascii="Calibri" w:hAnsi="Calibri"/>
        </w:rPr>
        <w:t xml:space="preserve"> </w:t>
      </w:r>
    </w:p>
    <w:p w:rsidR="00467983" w:rsidRPr="008F0575" w:rsidRDefault="00467983" w:rsidP="00467983">
      <w:pPr>
        <w:pStyle w:val="HeadingH7ClausesubtextL3"/>
        <w:rPr>
          <w:rFonts w:ascii="Calibri" w:hAnsi="Calibri"/>
        </w:rPr>
      </w:pPr>
      <w:bookmarkStart w:id="1275" w:name="_Ref265670976"/>
      <w:r w:rsidRPr="008F0575">
        <w:rPr>
          <w:rFonts w:ascii="Calibri" w:hAnsi="Calibri"/>
        </w:rPr>
        <w:t xml:space="preserve">included as amounts of expenditure or loss </w:t>
      </w:r>
      <w:r w:rsidRPr="008F0575">
        <w:rPr>
          <w:rStyle w:val="Emphasis-Remove"/>
          <w:rFonts w:ascii="Calibri" w:hAnsi="Calibri"/>
        </w:rPr>
        <w:t xml:space="preserve">in determining </w:t>
      </w:r>
      <w:r w:rsidRPr="008F0575">
        <w:rPr>
          <w:rStyle w:val="Emphasis-Bold"/>
          <w:rFonts w:ascii="Calibri" w:hAnsi="Calibri"/>
        </w:rPr>
        <w:t>regulatory profit / (loss) before tax</w:t>
      </w:r>
      <w:r w:rsidRPr="008F0575">
        <w:rPr>
          <w:rFonts w:ascii="Calibri" w:hAnsi="Calibri"/>
        </w:rPr>
        <w:t>; and</w:t>
      </w:r>
      <w:bookmarkEnd w:id="1275"/>
    </w:p>
    <w:p w:rsidR="00467983" w:rsidRPr="008F0575" w:rsidRDefault="00467983" w:rsidP="00467983">
      <w:pPr>
        <w:pStyle w:val="HeadingH7ClausesubtextL3"/>
        <w:rPr>
          <w:rStyle w:val="Emphasis-Remove"/>
          <w:rFonts w:ascii="Calibri" w:hAnsi="Calibri"/>
        </w:rPr>
      </w:pPr>
      <w:bookmarkStart w:id="1276" w:name="_Ref265670979"/>
      <w:r w:rsidRPr="008F0575">
        <w:rPr>
          <w:rFonts w:ascii="Calibri" w:hAnsi="Calibri"/>
        </w:rPr>
        <w:t xml:space="preserve">not 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w:t>
      </w:r>
      <w:bookmarkEnd w:id="1276"/>
    </w:p>
    <w:p w:rsidR="00467983" w:rsidRPr="008F0575" w:rsidRDefault="00467983" w:rsidP="00467983">
      <w:pPr>
        <w:pStyle w:val="UnnumberedL2"/>
        <w:rPr>
          <w:rFonts w:ascii="Calibri" w:hAnsi="Calibri"/>
        </w:rPr>
      </w:pPr>
      <w:r w:rsidRPr="008F0575">
        <w:rPr>
          <w:rStyle w:val="Emphasis-Remove"/>
          <w:rFonts w:ascii="Calibri" w:hAnsi="Calibri"/>
        </w:rPr>
        <w:t xml:space="preserve">less any amount that is </w:t>
      </w:r>
      <w:r w:rsidRPr="008F0575">
        <w:rPr>
          <w:rStyle w:val="Emphasis-Bold"/>
          <w:rFonts w:ascii="Calibri" w:hAnsi="Calibri"/>
        </w:rPr>
        <w:t>depreciation temporary differences</w:t>
      </w:r>
      <w:r w:rsidR="00F51C6F" w:rsidRPr="008F0575">
        <w:rPr>
          <w:rStyle w:val="Emphasis-Bold"/>
          <w:rFonts w:ascii="Calibri" w:hAnsi="Calibri"/>
          <w:b w:val="0"/>
        </w:rPr>
        <w:t>,</w:t>
      </w:r>
      <w:r w:rsidRPr="008F0575">
        <w:rPr>
          <w:rFonts w:ascii="Calibri" w:hAnsi="Calibri"/>
        </w:rPr>
        <w:t xml:space="preserve"> if there are differences between the values in-</w:t>
      </w:r>
    </w:p>
    <w:p w:rsidR="00467983" w:rsidRPr="008F0575" w:rsidRDefault="00467983" w:rsidP="00467983">
      <w:pPr>
        <w:pStyle w:val="HeadingH6ClausesubtextL2"/>
        <w:rPr>
          <w:rFonts w:ascii="Calibri" w:hAnsi="Calibri"/>
        </w:rPr>
      </w:pPr>
      <w:r w:rsidRPr="008F0575">
        <w:rPr>
          <w:rFonts w:ascii="Calibri" w:hAnsi="Calibri"/>
        </w:rPr>
        <w:t>paragraph</w:t>
      </w:r>
      <w:r w:rsidR="008A62F5">
        <w:rPr>
          <w:rFonts w:ascii="Calibri" w:hAnsi="Calibri"/>
        </w:rPr>
        <w:t xml:space="preserve"> (a)(i)</w:t>
      </w:r>
      <w:r w:rsidRPr="008F0575">
        <w:rPr>
          <w:rFonts w:ascii="Calibri" w:hAnsi="Calibri"/>
        </w:rPr>
        <w:t xml:space="preserve"> and paragraph</w:t>
      </w:r>
      <w:r w:rsidR="008A62F5">
        <w:rPr>
          <w:rFonts w:ascii="Calibri" w:hAnsi="Calibri"/>
        </w:rPr>
        <w:t xml:space="preserve"> (a)(ii)</w:t>
      </w:r>
      <w:r w:rsidRPr="008F0575">
        <w:rPr>
          <w:rFonts w:ascii="Calibri" w:hAnsi="Calibri"/>
        </w:rPr>
        <w:t>; and</w:t>
      </w:r>
    </w:p>
    <w:p w:rsidR="00467983" w:rsidRPr="008F0575" w:rsidRDefault="00467983" w:rsidP="00467983">
      <w:pPr>
        <w:pStyle w:val="HeadingH6ClausesubtextL2"/>
        <w:rPr>
          <w:rFonts w:ascii="Calibri" w:hAnsi="Calibri"/>
        </w:rPr>
      </w:pPr>
      <w:r w:rsidRPr="008F0575">
        <w:rPr>
          <w:rFonts w:ascii="Calibri" w:hAnsi="Calibri"/>
        </w:rPr>
        <w:t>paragraph</w:t>
      </w:r>
      <w:r w:rsidR="008A62F5">
        <w:rPr>
          <w:rFonts w:ascii="Calibri" w:hAnsi="Calibri"/>
        </w:rPr>
        <w:t xml:space="preserve"> (b)(i)</w:t>
      </w:r>
      <w:r w:rsidRPr="008F0575">
        <w:rPr>
          <w:rFonts w:ascii="Calibri" w:hAnsi="Calibri"/>
        </w:rPr>
        <w:t xml:space="preserve"> and paragraph</w:t>
      </w:r>
      <w:r w:rsidR="008A62F5">
        <w:rPr>
          <w:rFonts w:ascii="Calibri" w:hAnsi="Calibri"/>
        </w:rPr>
        <w:t xml:space="preserve"> (b)(ii)</w:t>
      </w:r>
      <w:r w:rsidR="00C939C4" w:rsidRPr="008F0575">
        <w:rPr>
          <w:rStyle w:val="Emphasis-Remove"/>
          <w:rFonts w:ascii="Calibri" w:hAnsi="Calibri"/>
        </w:rPr>
        <w:t>,</w:t>
      </w:r>
    </w:p>
    <w:p w:rsidR="00467983" w:rsidRPr="008F0575" w:rsidRDefault="00467983" w:rsidP="00467983">
      <w:pPr>
        <w:pStyle w:val="UnnumberedL2"/>
        <w:rPr>
          <w:rFonts w:ascii="Calibri" w:hAnsi="Calibri"/>
        </w:rPr>
      </w:pPr>
      <w:r w:rsidRPr="008F0575">
        <w:rPr>
          <w:rFonts w:ascii="Calibri" w:hAnsi="Calibri"/>
        </w:rPr>
        <w:t>and such differences-</w:t>
      </w:r>
    </w:p>
    <w:p w:rsidR="00467983" w:rsidRPr="008F0575" w:rsidRDefault="00467983" w:rsidP="00467983">
      <w:pPr>
        <w:pStyle w:val="HeadingH6ClausesubtextL2"/>
        <w:rPr>
          <w:rFonts w:ascii="Calibri" w:hAnsi="Calibri"/>
        </w:rPr>
      </w:pPr>
      <w:r w:rsidRPr="008F0575">
        <w:rPr>
          <w:rFonts w:ascii="Calibri" w:hAnsi="Calibri"/>
        </w:rPr>
        <w:t xml:space="preserve">are the </w:t>
      </w:r>
      <w:r w:rsidR="0096335B" w:rsidRPr="008F0575">
        <w:rPr>
          <w:rFonts w:ascii="Calibri" w:hAnsi="Calibri"/>
          <w:b/>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or </w:t>
      </w:r>
    </w:p>
    <w:p w:rsidR="00467983" w:rsidRPr="008F0575" w:rsidRDefault="00467983" w:rsidP="00467983">
      <w:pPr>
        <w:pStyle w:val="HeadingH6ClausesubtextL2"/>
        <w:rPr>
          <w:rFonts w:ascii="Calibri" w:hAnsi="Calibri"/>
        </w:rPr>
      </w:pPr>
      <w:r w:rsidRPr="008F0575">
        <w:rPr>
          <w:rFonts w:ascii="Calibri" w:hAnsi="Calibri"/>
        </w:rPr>
        <w:t xml:space="preserve">are forecast to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Pr="008F0575">
        <w:rPr>
          <w:rStyle w:val="Emphasis-Remove"/>
          <w:rFonts w:ascii="Calibri" w:hAnsi="Calibri"/>
        </w:rPr>
        <w:t>.</w:t>
      </w:r>
    </w:p>
    <w:p w:rsidR="00467983" w:rsidRPr="008F0575" w:rsidRDefault="00467983" w:rsidP="00467983">
      <w:pPr>
        <w:pStyle w:val="HeadingH5ClausesubtextL1"/>
        <w:rPr>
          <w:rStyle w:val="Emphasis-Remove"/>
          <w:rFonts w:ascii="Calibri" w:hAnsi="Calibri"/>
        </w:rPr>
      </w:pPr>
      <w:r w:rsidRPr="008F0575">
        <w:rPr>
          <w:rFonts w:ascii="Calibri" w:hAnsi="Calibri"/>
        </w:rPr>
        <w:t>For the purpose of subclause</w:t>
      </w:r>
      <w:r w:rsidR="008A62F5">
        <w:rPr>
          <w:rFonts w:ascii="Calibri" w:hAnsi="Calibri"/>
        </w:rPr>
        <w:t xml:space="preserve"> (1)</w:t>
      </w:r>
      <w:r w:rsidRPr="008F0575">
        <w:rPr>
          <w:rFonts w:ascii="Calibri" w:hAnsi="Calibri"/>
        </w:rPr>
        <w:t xml:space="preserve">, </w:t>
      </w:r>
      <w:r w:rsidRPr="008F0575">
        <w:rPr>
          <w:rStyle w:val="Emphasis-Remove"/>
          <w:rFonts w:ascii="Calibri" w:hAnsi="Calibri"/>
        </w:rPr>
        <w:t>'negative temporary differences' means the sum of-</w:t>
      </w:r>
    </w:p>
    <w:p w:rsidR="00467983" w:rsidRPr="008F0575" w:rsidRDefault="00467983" w:rsidP="00467983">
      <w:pPr>
        <w:pStyle w:val="HeadingH6ClausesubtextL2"/>
        <w:rPr>
          <w:rFonts w:ascii="Calibri" w:hAnsi="Calibri"/>
        </w:rPr>
      </w:pPr>
      <w:bookmarkStart w:id="1277" w:name="_Ref265671208"/>
      <w:r w:rsidRPr="008F0575">
        <w:rPr>
          <w:rFonts w:ascii="Calibri" w:hAnsi="Calibri"/>
        </w:rPr>
        <w:t>all amounts of income-</w:t>
      </w:r>
      <w:bookmarkEnd w:id="1277"/>
    </w:p>
    <w:p w:rsidR="00467983" w:rsidRPr="008F0575" w:rsidRDefault="00467983" w:rsidP="00467983">
      <w:pPr>
        <w:pStyle w:val="HeadingH7ClausesubtextL3"/>
        <w:rPr>
          <w:rFonts w:ascii="Calibri" w:hAnsi="Calibri"/>
        </w:rPr>
      </w:pPr>
      <w:bookmarkStart w:id="1278" w:name="_Ref265671210"/>
      <w:r w:rsidRPr="008F0575">
        <w:rPr>
          <w:rFonts w:ascii="Calibri" w:hAnsi="Calibri"/>
        </w:rPr>
        <w:t xml:space="preserve">included as amounts of income in determining </w:t>
      </w:r>
      <w:r w:rsidRPr="008F0575">
        <w:rPr>
          <w:rStyle w:val="Emphasis-Bold"/>
          <w:rFonts w:ascii="Calibri" w:hAnsi="Calibri"/>
        </w:rPr>
        <w:t>regulatory profit / (loss) before tax</w:t>
      </w:r>
      <w:r w:rsidRPr="008F0575">
        <w:rPr>
          <w:rStyle w:val="Emphasis-Remove"/>
          <w:rFonts w:ascii="Calibri" w:hAnsi="Calibri"/>
        </w:rPr>
        <w:t>; and</w:t>
      </w:r>
      <w:bookmarkEnd w:id="1278"/>
      <w:r w:rsidRPr="008F0575">
        <w:rPr>
          <w:rFonts w:ascii="Calibri" w:hAnsi="Calibri"/>
        </w:rPr>
        <w:t xml:space="preserve"> </w:t>
      </w:r>
    </w:p>
    <w:p w:rsidR="00467983" w:rsidRPr="008F0575" w:rsidRDefault="00467983" w:rsidP="00467983">
      <w:pPr>
        <w:pStyle w:val="HeadingH7ClausesubtextL3"/>
        <w:rPr>
          <w:rStyle w:val="Emphasis-Remove"/>
          <w:rFonts w:ascii="Calibri" w:hAnsi="Calibri"/>
        </w:rPr>
      </w:pPr>
      <w:bookmarkStart w:id="1279" w:name="_Ref265671213"/>
      <w:r w:rsidRPr="008F0575">
        <w:rPr>
          <w:rFonts w:ascii="Calibri" w:hAnsi="Calibri"/>
        </w:rPr>
        <w:t xml:space="preserve">not treated as taxable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79"/>
    </w:p>
    <w:p w:rsidR="00467983" w:rsidRPr="008F0575" w:rsidRDefault="00467983" w:rsidP="00467983">
      <w:pPr>
        <w:pStyle w:val="HeadingH6ClausesubtextL2"/>
        <w:rPr>
          <w:rStyle w:val="Emphasis-Remove"/>
          <w:rFonts w:ascii="Calibri" w:hAnsi="Calibri"/>
        </w:rPr>
      </w:pPr>
      <w:bookmarkStart w:id="1280" w:name="_Ref265671215"/>
      <w:r w:rsidRPr="008F0575">
        <w:rPr>
          <w:rStyle w:val="Emphasis-Remove"/>
          <w:rFonts w:ascii="Calibri" w:hAnsi="Calibri"/>
        </w:rPr>
        <w:t>all amounts of expenditure or loss-</w:t>
      </w:r>
      <w:bookmarkEnd w:id="1280"/>
      <w:r w:rsidRPr="008F0575">
        <w:rPr>
          <w:rStyle w:val="Emphasis-Remove"/>
          <w:rFonts w:ascii="Calibri" w:hAnsi="Calibri"/>
        </w:rPr>
        <w:t xml:space="preserve"> </w:t>
      </w:r>
    </w:p>
    <w:p w:rsidR="00467983" w:rsidRPr="008F0575" w:rsidRDefault="00467983" w:rsidP="00467983">
      <w:pPr>
        <w:pStyle w:val="HeadingH7ClausesubtextL3"/>
        <w:rPr>
          <w:rStyle w:val="Emphasis-Remove"/>
          <w:rFonts w:ascii="Calibri" w:hAnsi="Calibri"/>
        </w:rPr>
      </w:pPr>
      <w:bookmarkStart w:id="1281" w:name="_Ref265671217"/>
      <w:r w:rsidRPr="008F0575">
        <w:rPr>
          <w:rFonts w:ascii="Calibri" w:hAnsi="Calibri"/>
        </w:rPr>
        <w:t xml:space="preserve">treated as deductions were the </w:t>
      </w:r>
      <w:r w:rsidRPr="008F0575">
        <w:rPr>
          <w:rStyle w:val="Emphasis-Bold"/>
          <w:rFonts w:ascii="Calibri" w:hAnsi="Calibri"/>
        </w:rPr>
        <w:t>tax rules</w:t>
      </w:r>
      <w:r w:rsidRPr="008F0575">
        <w:rPr>
          <w:rFonts w:ascii="Calibri" w:hAnsi="Calibri"/>
        </w:rPr>
        <w:t xml:space="preserve"> applied to determine income tax payable in respect of </w:t>
      </w:r>
      <w:r w:rsidRPr="008F0575">
        <w:rPr>
          <w:rStyle w:val="Emphasis-Remove"/>
          <w:rFonts w:ascii="Calibri" w:hAnsi="Calibri"/>
        </w:rPr>
        <w:t xml:space="preserve">the </w:t>
      </w:r>
      <w:r w:rsidRPr="008F0575">
        <w:rPr>
          <w:rStyle w:val="Emphasis-Bold"/>
          <w:rFonts w:ascii="Calibri" w:hAnsi="Calibri"/>
        </w:rPr>
        <w:t>EDB's</w:t>
      </w:r>
      <w:r w:rsidRPr="008F0575">
        <w:rPr>
          <w:rStyle w:val="Emphasis-Remove"/>
          <w:rFonts w:ascii="Calibri" w:hAnsi="Calibri"/>
        </w:rPr>
        <w:t xml:space="preserve"> </w:t>
      </w:r>
      <w:r w:rsidR="00093D5F" w:rsidRPr="008F0575">
        <w:rPr>
          <w:rStyle w:val="Emphasis-Remove"/>
          <w:rFonts w:ascii="Calibri" w:hAnsi="Calibri"/>
          <w:b/>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and</w:t>
      </w:r>
      <w:bookmarkEnd w:id="1281"/>
    </w:p>
    <w:p w:rsidR="00467983" w:rsidRPr="008F0575" w:rsidRDefault="00467983" w:rsidP="00467983">
      <w:pPr>
        <w:pStyle w:val="HeadingH7ClausesubtextL3"/>
        <w:rPr>
          <w:rStyle w:val="Emphasis-Remove"/>
          <w:rFonts w:ascii="Calibri" w:hAnsi="Calibri"/>
        </w:rPr>
      </w:pPr>
      <w:bookmarkStart w:id="1282" w:name="_Ref265671220"/>
      <w:r w:rsidRPr="008F0575">
        <w:rPr>
          <w:rStyle w:val="Emphasis-Remove"/>
          <w:rFonts w:ascii="Calibri" w:hAnsi="Calibri"/>
        </w:rPr>
        <w:t xml:space="preserve">not included as amounts of expenditure or loss in determining </w:t>
      </w:r>
      <w:r w:rsidRPr="008F0575">
        <w:rPr>
          <w:rStyle w:val="Emphasis-Bold"/>
          <w:rFonts w:ascii="Calibri" w:hAnsi="Calibri"/>
        </w:rPr>
        <w:t>regulatory profit / (loss) before tax</w:t>
      </w:r>
      <w:r w:rsidRPr="008F0575">
        <w:rPr>
          <w:rStyle w:val="Emphasis-Remove"/>
          <w:rFonts w:ascii="Calibri" w:hAnsi="Calibri"/>
        </w:rPr>
        <w:t>,</w:t>
      </w:r>
      <w:bookmarkEnd w:id="1282"/>
    </w:p>
    <w:p w:rsidR="00467983" w:rsidRPr="008F0575" w:rsidRDefault="00467983" w:rsidP="00467983">
      <w:pPr>
        <w:pStyle w:val="UnnumberedL2"/>
        <w:rPr>
          <w:rFonts w:ascii="Calibri" w:hAnsi="Calibri"/>
        </w:rPr>
      </w:pPr>
      <w:r w:rsidRPr="008F0575">
        <w:rPr>
          <w:rStyle w:val="Emphasis-Remove"/>
          <w:rFonts w:ascii="Calibri" w:hAnsi="Calibri"/>
        </w:rPr>
        <w:t xml:space="preserve">less any amount that is </w:t>
      </w:r>
      <w:r w:rsidRPr="008F0575">
        <w:rPr>
          <w:rStyle w:val="Emphasis-Bold"/>
          <w:rFonts w:ascii="Calibri" w:hAnsi="Calibri"/>
        </w:rPr>
        <w:t>depreciation temporary difference</w:t>
      </w:r>
      <w:r w:rsidR="00276CE9" w:rsidRPr="008F0575">
        <w:rPr>
          <w:rStyle w:val="Emphasis-Bold"/>
          <w:rFonts w:ascii="Calibri" w:hAnsi="Calibri"/>
        </w:rPr>
        <w:t>s</w:t>
      </w:r>
      <w:r w:rsidRPr="008F0575">
        <w:rPr>
          <w:rStyle w:val="Emphasis-Remove"/>
          <w:rFonts w:ascii="Calibri" w:hAnsi="Calibri"/>
        </w:rPr>
        <w:t>,</w:t>
      </w:r>
      <w:r w:rsidRPr="008F0575">
        <w:rPr>
          <w:rFonts w:ascii="Calibri" w:hAnsi="Calibri"/>
        </w:rPr>
        <w:t xml:space="preserve"> if there are differences between the values in-</w:t>
      </w:r>
    </w:p>
    <w:p w:rsidR="00467983" w:rsidRPr="008F0575" w:rsidRDefault="00467983" w:rsidP="00467983">
      <w:pPr>
        <w:pStyle w:val="HeadingH6ClausesubtextL2"/>
        <w:rPr>
          <w:rFonts w:ascii="Calibri" w:hAnsi="Calibri"/>
        </w:rPr>
      </w:pPr>
      <w:r w:rsidRPr="008F0575">
        <w:rPr>
          <w:rFonts w:ascii="Calibri" w:hAnsi="Calibri"/>
        </w:rPr>
        <w:t>paragraph</w:t>
      </w:r>
      <w:r w:rsidR="008A62F5">
        <w:rPr>
          <w:rFonts w:ascii="Calibri" w:hAnsi="Calibri"/>
        </w:rPr>
        <w:t xml:space="preserve"> (a)(i)</w:t>
      </w:r>
      <w:r w:rsidRPr="008F0575">
        <w:rPr>
          <w:rFonts w:ascii="Calibri" w:hAnsi="Calibri"/>
        </w:rPr>
        <w:t xml:space="preserve"> and paragraph</w:t>
      </w:r>
      <w:r w:rsidR="008A62F5">
        <w:rPr>
          <w:rFonts w:ascii="Calibri" w:hAnsi="Calibri"/>
        </w:rPr>
        <w:t xml:space="preserve"> (a)(ii)</w:t>
      </w:r>
      <w:r w:rsidRPr="008F0575">
        <w:rPr>
          <w:rFonts w:ascii="Calibri" w:hAnsi="Calibri"/>
        </w:rPr>
        <w:t>; and</w:t>
      </w:r>
    </w:p>
    <w:p w:rsidR="00467983" w:rsidRPr="008F0575" w:rsidRDefault="00467983" w:rsidP="00467983">
      <w:pPr>
        <w:pStyle w:val="HeadingH6ClausesubtextL2"/>
        <w:rPr>
          <w:rFonts w:ascii="Calibri" w:hAnsi="Calibri"/>
        </w:rPr>
      </w:pPr>
      <w:r w:rsidRPr="008F0575">
        <w:rPr>
          <w:rFonts w:ascii="Calibri" w:hAnsi="Calibri"/>
        </w:rPr>
        <w:t>paragraph</w:t>
      </w:r>
      <w:r w:rsidR="008A62F5">
        <w:rPr>
          <w:rFonts w:ascii="Calibri" w:hAnsi="Calibri"/>
        </w:rPr>
        <w:t xml:space="preserve"> (b)(i)</w:t>
      </w:r>
      <w:r w:rsidRPr="008F0575">
        <w:rPr>
          <w:rFonts w:ascii="Calibri" w:hAnsi="Calibri"/>
        </w:rPr>
        <w:t xml:space="preserve"> and paragraph</w:t>
      </w:r>
      <w:r w:rsidR="008A62F5">
        <w:rPr>
          <w:rFonts w:ascii="Calibri" w:hAnsi="Calibri"/>
        </w:rPr>
        <w:t xml:space="preserve"> (b)(ii)</w:t>
      </w:r>
      <w:r w:rsidRPr="008F0575">
        <w:rPr>
          <w:rFonts w:ascii="Calibri" w:hAnsi="Calibri"/>
        </w:rPr>
        <w:t>,</w:t>
      </w:r>
    </w:p>
    <w:p w:rsidR="00467983" w:rsidRPr="008F0575" w:rsidRDefault="00467983" w:rsidP="00467983">
      <w:pPr>
        <w:pStyle w:val="UnnumberedL2"/>
        <w:rPr>
          <w:rFonts w:ascii="Calibri" w:hAnsi="Calibri"/>
        </w:rPr>
      </w:pPr>
      <w:r w:rsidRPr="008F0575">
        <w:rPr>
          <w:rFonts w:ascii="Calibri" w:hAnsi="Calibri"/>
        </w:rPr>
        <w:lastRenderedPageBreak/>
        <w:t>and such differences-</w:t>
      </w:r>
    </w:p>
    <w:p w:rsidR="00467983" w:rsidRPr="008F0575" w:rsidRDefault="00467983" w:rsidP="00467983">
      <w:pPr>
        <w:pStyle w:val="HeadingH6ClausesubtextL2"/>
        <w:rPr>
          <w:rFonts w:ascii="Calibri" w:hAnsi="Calibri"/>
        </w:rPr>
      </w:pPr>
      <w:r w:rsidRPr="008F0575">
        <w:rPr>
          <w:rFonts w:ascii="Calibri" w:hAnsi="Calibri"/>
        </w:rPr>
        <w:t xml:space="preserve">are the </w:t>
      </w:r>
      <w:r w:rsidR="0096335B" w:rsidRPr="008F0575">
        <w:rPr>
          <w:rFonts w:ascii="Calibri" w:hAnsi="Calibri"/>
          <w:b/>
        </w:rPr>
        <w:t>reversal</w:t>
      </w:r>
      <w:r w:rsidRPr="008F0575">
        <w:rPr>
          <w:rFonts w:ascii="Calibri" w:hAnsi="Calibri"/>
        </w:rPr>
        <w:t xml:space="preserve"> of a difference in a prior </w:t>
      </w:r>
      <w:r w:rsidR="002721EF" w:rsidRPr="008F0575">
        <w:rPr>
          <w:rStyle w:val="Emphasis-Bold"/>
          <w:rFonts w:ascii="Calibri" w:hAnsi="Calibri"/>
        </w:rPr>
        <w:t>disclosure year</w:t>
      </w:r>
      <w:r w:rsidRPr="008F0575">
        <w:rPr>
          <w:rStyle w:val="Emphasis-Remove"/>
          <w:rFonts w:ascii="Calibri" w:hAnsi="Calibri"/>
        </w:rPr>
        <w:t>;</w:t>
      </w:r>
      <w:r w:rsidRPr="008F0575">
        <w:rPr>
          <w:rFonts w:ascii="Calibri" w:hAnsi="Calibri"/>
        </w:rPr>
        <w:t xml:space="preserve"> or</w:t>
      </w:r>
    </w:p>
    <w:p w:rsidR="00467983" w:rsidRPr="008F0575" w:rsidRDefault="00467983" w:rsidP="00467983">
      <w:pPr>
        <w:pStyle w:val="HeadingH6ClausesubtextL2"/>
        <w:rPr>
          <w:rStyle w:val="Emphasis-Remove"/>
          <w:rFonts w:ascii="Calibri" w:hAnsi="Calibri"/>
        </w:rPr>
      </w:pPr>
      <w:r w:rsidRPr="008F0575">
        <w:rPr>
          <w:rFonts w:ascii="Calibri" w:hAnsi="Calibri"/>
        </w:rPr>
        <w:t xml:space="preserve">are forecast to </w:t>
      </w:r>
      <w:r w:rsidRPr="008F0575">
        <w:rPr>
          <w:rStyle w:val="Emphasis-Bold"/>
          <w:rFonts w:ascii="Calibri" w:hAnsi="Calibri"/>
        </w:rPr>
        <w:t>reverse</w:t>
      </w:r>
      <w:r w:rsidRPr="008F0575">
        <w:rPr>
          <w:rFonts w:ascii="Calibri" w:hAnsi="Calibri"/>
        </w:rPr>
        <w:t xml:space="preserve"> in a subsequent </w:t>
      </w:r>
      <w:r w:rsidR="002721EF" w:rsidRPr="008F0575">
        <w:rPr>
          <w:rStyle w:val="Emphasis-Bold"/>
          <w:rFonts w:ascii="Calibri" w:hAnsi="Calibri"/>
        </w:rPr>
        <w:t>disclosure year</w:t>
      </w:r>
      <w:r w:rsidRPr="008F0575">
        <w:rPr>
          <w:rStyle w:val="Emphasis-Remove"/>
          <w:rFonts w:ascii="Calibri" w:hAnsi="Calibri"/>
        </w:rPr>
        <w:t>.</w:t>
      </w:r>
    </w:p>
    <w:p w:rsidR="00467983" w:rsidRPr="008F0575" w:rsidRDefault="00467983" w:rsidP="00322411">
      <w:pPr>
        <w:pStyle w:val="HeadingH4Clausetext"/>
        <w:tabs>
          <w:tab w:val="clear" w:pos="7315"/>
          <w:tab w:val="num" w:pos="709"/>
        </w:tabs>
        <w:ind w:hanging="7315"/>
        <w:rPr>
          <w:rStyle w:val="Emphasis-Remove"/>
          <w:rFonts w:ascii="Calibri" w:hAnsi="Calibri"/>
        </w:rPr>
      </w:pPr>
      <w:bookmarkStart w:id="1283" w:name="_Ref265670038"/>
      <w:r w:rsidRPr="008F0575">
        <w:rPr>
          <w:rStyle w:val="Emphasis-Remove"/>
          <w:rFonts w:ascii="Calibri" w:hAnsi="Calibri"/>
        </w:rPr>
        <w:t>Regulatory tax asset value</w:t>
      </w:r>
      <w:bookmarkEnd w:id="1283"/>
    </w:p>
    <w:p w:rsidR="003378B2" w:rsidRPr="008F0575" w:rsidRDefault="003378B2" w:rsidP="003378B2">
      <w:pPr>
        <w:pStyle w:val="HeadingH5ClausesubtextL1"/>
        <w:rPr>
          <w:rStyle w:val="Emphasis-Remove"/>
          <w:rFonts w:ascii="Calibri" w:hAnsi="Calibri"/>
        </w:rPr>
      </w:pPr>
      <w:bookmarkStart w:id="1284" w:name="_Ref275212649"/>
      <w:bookmarkStart w:id="1285" w:name="_Ref265590630"/>
      <w:bookmarkStart w:id="1286" w:name="_Ref275186343"/>
      <w:r w:rsidRPr="008F0575">
        <w:rPr>
          <w:rStyle w:val="Emphasis-Remove"/>
          <w:rFonts w:ascii="Calibri" w:hAnsi="Calibri"/>
        </w:rPr>
        <w:t>Regulatory tax asset value, in relation to an asset, means the value determined in accordance with the formula-</w:t>
      </w:r>
      <w:bookmarkEnd w:id="1284"/>
    </w:p>
    <w:p w:rsidR="003378B2" w:rsidRPr="008F0575" w:rsidRDefault="003378B2" w:rsidP="003378B2">
      <w:pPr>
        <w:pStyle w:val="UnnumberedL2"/>
        <w:rPr>
          <w:rStyle w:val="Emphasis-Remove"/>
          <w:rFonts w:ascii="Calibri" w:hAnsi="Calibri"/>
        </w:rPr>
      </w:pPr>
      <w:r w:rsidRPr="008F0575">
        <w:rPr>
          <w:rStyle w:val="Emphasis-Bold"/>
          <w:rFonts w:ascii="Calibri" w:hAnsi="Calibri"/>
        </w:rPr>
        <w:t>tax asset value</w:t>
      </w:r>
      <w:r w:rsidR="00504E58" w:rsidRPr="008F0575">
        <w:rPr>
          <w:rStyle w:val="Emphasis-Italics"/>
          <w:rFonts w:ascii="Calibri" w:hAnsi="Calibri"/>
        </w:rPr>
        <w:t xml:space="preserve"> </w:t>
      </w:r>
      <w:r w:rsidRPr="008F0575">
        <w:rPr>
          <w:rStyle w:val="Emphasis-Remove"/>
          <w:rFonts w:ascii="Calibri" w:hAnsi="Calibri"/>
        </w:rPr>
        <w:sym w:font="Symbol" w:char="F0B4"/>
      </w:r>
      <w:r w:rsidRPr="008F0575">
        <w:rPr>
          <w:rStyle w:val="Emphasis-Remove"/>
          <w:rFonts w:ascii="Calibri" w:hAnsi="Calibri"/>
        </w:rPr>
        <w:t xml:space="preserve"> </w:t>
      </w:r>
      <w:r w:rsidR="00157079" w:rsidRPr="008F0575">
        <w:rPr>
          <w:rStyle w:val="Emphasis-Italics"/>
          <w:rFonts w:ascii="Calibri" w:hAnsi="Calibri"/>
        </w:rPr>
        <w:t>result of</w:t>
      </w:r>
      <w:r w:rsidR="00157079" w:rsidRPr="008F0575">
        <w:rPr>
          <w:rStyle w:val="Emphasis-Remove"/>
          <w:rFonts w:ascii="Calibri" w:hAnsi="Calibri"/>
        </w:rPr>
        <w:t xml:space="preserve"> </w:t>
      </w:r>
      <w:r w:rsidRPr="008F0575">
        <w:rPr>
          <w:rStyle w:val="Emphasis-Italics"/>
          <w:rFonts w:ascii="Calibri" w:hAnsi="Calibri"/>
        </w:rPr>
        <w:t>asset allocation ratio</w:t>
      </w:r>
      <w:r w:rsidRPr="008F0575">
        <w:rPr>
          <w:rStyle w:val="Emphasis-Remove"/>
          <w:rFonts w:ascii="Calibri" w:hAnsi="Calibri"/>
        </w:rPr>
        <w:t>.</w:t>
      </w:r>
    </w:p>
    <w:p w:rsidR="006914A9" w:rsidRPr="008F0575" w:rsidRDefault="002E400E" w:rsidP="003378B2">
      <w:pPr>
        <w:pStyle w:val="HeadingH5ClausesubtextL1"/>
        <w:rPr>
          <w:rFonts w:ascii="Calibri" w:hAnsi="Calibri"/>
        </w:rPr>
      </w:pPr>
      <w:bookmarkStart w:id="1287" w:name="_Ref275212650"/>
      <w:r w:rsidRPr="008F0575">
        <w:rPr>
          <w:rStyle w:val="Emphasis-Remove"/>
          <w:rFonts w:ascii="Calibri" w:hAnsi="Calibri"/>
        </w:rPr>
        <w:t>T</w:t>
      </w:r>
      <w:r w:rsidR="003378B2" w:rsidRPr="008F0575">
        <w:rPr>
          <w:rStyle w:val="Emphasis-Remove"/>
          <w:rFonts w:ascii="Calibri" w:hAnsi="Calibri"/>
        </w:rPr>
        <w:t xml:space="preserve">ax asset value </w:t>
      </w:r>
      <w:r w:rsidR="006914A9" w:rsidRPr="008F0575">
        <w:rPr>
          <w:rFonts w:ascii="Calibri" w:hAnsi="Calibri"/>
        </w:rPr>
        <w:t>means,</w:t>
      </w:r>
      <w:r w:rsidR="003378B2" w:rsidRPr="008F0575">
        <w:rPr>
          <w:rStyle w:val="Emphasis-Remove"/>
          <w:rFonts w:ascii="Calibri" w:hAnsi="Calibri"/>
        </w:rPr>
        <w:t xml:space="preserve"> </w:t>
      </w:r>
      <w:bookmarkStart w:id="1288" w:name="_Ref275212652"/>
      <w:bookmarkEnd w:id="1287"/>
      <w:r w:rsidR="003378B2" w:rsidRPr="008F0575">
        <w:rPr>
          <w:rFonts w:ascii="Calibri" w:hAnsi="Calibri"/>
        </w:rPr>
        <w:t>in respect of</w:t>
      </w:r>
      <w:r w:rsidR="006914A9" w:rsidRPr="008F0575">
        <w:rPr>
          <w:rFonts w:ascii="Calibri" w:hAnsi="Calibri"/>
        </w:rPr>
        <w:t>-</w:t>
      </w:r>
      <w:r w:rsidR="003378B2" w:rsidRPr="008F0575">
        <w:rPr>
          <w:rFonts w:ascii="Calibri" w:hAnsi="Calibri"/>
        </w:rPr>
        <w:t xml:space="preserve"> </w:t>
      </w:r>
    </w:p>
    <w:p w:rsidR="003378B2" w:rsidRPr="008F0575" w:rsidRDefault="003378B2" w:rsidP="006914A9">
      <w:pPr>
        <w:pStyle w:val="HeadingH6ClausesubtextL2"/>
        <w:rPr>
          <w:rFonts w:ascii="Calibri" w:hAnsi="Calibri"/>
        </w:rPr>
      </w:pPr>
      <w:r w:rsidRPr="008F0575">
        <w:rPr>
          <w:rFonts w:ascii="Calibri" w:hAnsi="Calibri"/>
        </w:rPr>
        <w:t>an asset-</w:t>
      </w:r>
      <w:bookmarkEnd w:id="1288"/>
    </w:p>
    <w:p w:rsidR="003378B2" w:rsidRPr="008F0575" w:rsidRDefault="003378B2" w:rsidP="006914A9">
      <w:pPr>
        <w:pStyle w:val="HeadingH7ClausesubtextL3"/>
        <w:rPr>
          <w:rStyle w:val="Emphasis-Remove"/>
          <w:rFonts w:ascii="Calibri" w:hAnsi="Calibri"/>
        </w:rPr>
      </w:pPr>
      <w:bookmarkStart w:id="1289" w:name="_Ref275212666"/>
      <w:r w:rsidRPr="008F0575">
        <w:rPr>
          <w:rFonts w:ascii="Calibri" w:hAnsi="Calibri"/>
        </w:rPr>
        <w:t xml:space="preserve">in the </w:t>
      </w:r>
      <w:r w:rsidRPr="008F0575">
        <w:rPr>
          <w:rStyle w:val="Emphasis-Bold"/>
          <w:rFonts w:ascii="Calibri" w:hAnsi="Calibri"/>
        </w:rPr>
        <w:t xml:space="preserve">initial RAB </w:t>
      </w:r>
      <w:r w:rsidRPr="008F0575">
        <w:rPr>
          <w:rStyle w:val="Emphasis-Remove"/>
          <w:rFonts w:ascii="Calibri" w:hAnsi="Calibri"/>
        </w:rPr>
        <w:t xml:space="preserve">where, in the </w:t>
      </w:r>
      <w:r w:rsidRPr="008F0575">
        <w:rPr>
          <w:rStyle w:val="Emphasis-Bold"/>
          <w:rFonts w:ascii="Calibri" w:hAnsi="Calibri"/>
        </w:rPr>
        <w:t>disclosure year</w:t>
      </w:r>
      <w:r w:rsidRPr="008F0575">
        <w:rPr>
          <w:rStyle w:val="Emphasis-Remove"/>
          <w:rFonts w:ascii="Calibri" w:hAnsi="Calibri"/>
        </w:rPr>
        <w:t xml:space="preserve"> 2010, the sum of </w:t>
      </w:r>
      <w:r w:rsidR="004449BB" w:rsidRPr="008F0575">
        <w:rPr>
          <w:rStyle w:val="Emphasis-Bold"/>
          <w:rFonts w:ascii="Calibri" w:hAnsi="Calibri"/>
        </w:rPr>
        <w:t>unallocated</w:t>
      </w:r>
      <w:r w:rsidR="004449BB" w:rsidRPr="008F0575">
        <w:rPr>
          <w:rStyle w:val="Emphasis-Remove"/>
          <w:rFonts w:ascii="Calibri" w:hAnsi="Calibri"/>
        </w:rPr>
        <w:t xml:space="preserve"> </w:t>
      </w:r>
      <w:r w:rsidRPr="008F0575">
        <w:rPr>
          <w:rStyle w:val="Emphasis-Bold"/>
          <w:rFonts w:ascii="Calibri" w:hAnsi="Calibri"/>
        </w:rPr>
        <w:t>initial RAB values</w:t>
      </w:r>
      <w:r w:rsidRPr="008F0575">
        <w:rPr>
          <w:rStyle w:val="Emphasis-Remove"/>
          <w:rFonts w:ascii="Calibri" w:hAnsi="Calibri"/>
        </w:rPr>
        <w:t xml:space="preserve"> is less than the sum of the </w:t>
      </w:r>
      <w:r w:rsidRPr="008F0575">
        <w:rPr>
          <w:rStyle w:val="Emphasis-Bold"/>
          <w:rFonts w:ascii="Calibri" w:hAnsi="Calibri"/>
        </w:rPr>
        <w:t>adjusted tax values</w:t>
      </w:r>
      <w:r w:rsidRPr="008F0575">
        <w:rPr>
          <w:rStyle w:val="Emphasis-Remove"/>
          <w:rFonts w:ascii="Calibri" w:hAnsi="Calibri"/>
        </w:rPr>
        <w:t xml:space="preserve"> of all assets in the </w:t>
      </w:r>
      <w:r w:rsidRPr="008F0575">
        <w:rPr>
          <w:rStyle w:val="Emphasis-Bold"/>
          <w:rFonts w:ascii="Calibri" w:hAnsi="Calibri"/>
        </w:rPr>
        <w:t>initial RAB</w:t>
      </w:r>
      <w:r w:rsidRPr="008F0575">
        <w:rPr>
          <w:rStyle w:val="Emphasis-Remove"/>
          <w:rFonts w:ascii="Calibri" w:hAnsi="Calibri"/>
        </w:rPr>
        <w:t>;</w:t>
      </w:r>
      <w:bookmarkEnd w:id="1289"/>
    </w:p>
    <w:p w:rsidR="003378B2" w:rsidRPr="008F0575" w:rsidRDefault="003378B2" w:rsidP="006914A9">
      <w:pPr>
        <w:pStyle w:val="HeadingH7ClausesubtextL3"/>
        <w:rPr>
          <w:rStyle w:val="Emphasis-Remove"/>
          <w:rFonts w:ascii="Calibri" w:hAnsi="Calibri"/>
        </w:rPr>
      </w:pPr>
      <w:bookmarkStart w:id="1290" w:name="_Ref275212668"/>
      <w:r w:rsidRPr="008F0575">
        <w:rPr>
          <w:rStyle w:val="Emphasis-Remove"/>
          <w:rFonts w:ascii="Calibri" w:hAnsi="Calibri"/>
        </w:rPr>
        <w:t xml:space="preserve">acquired from a </w:t>
      </w:r>
      <w:r w:rsidRPr="008F0575">
        <w:rPr>
          <w:rStyle w:val="Emphasis-Bold"/>
          <w:rFonts w:ascii="Calibri" w:hAnsi="Calibri"/>
        </w:rPr>
        <w:t>regulated supplier</w:t>
      </w:r>
      <w:r w:rsidRPr="008F0575">
        <w:rPr>
          <w:rStyle w:val="Emphasis-Remove"/>
          <w:rFonts w:ascii="Calibri" w:hAnsi="Calibri"/>
        </w:rPr>
        <w:t xml:space="preserve"> who used it to </w:t>
      </w:r>
      <w:r w:rsidRPr="008F0575">
        <w:rPr>
          <w:rStyle w:val="Emphasis-Bold"/>
          <w:rFonts w:ascii="Calibri" w:hAnsi="Calibri"/>
        </w:rPr>
        <w:t>supply</w:t>
      </w:r>
      <w:r w:rsidRPr="008F0575">
        <w:rPr>
          <w:rStyle w:val="Emphasis-Remove"/>
          <w:rFonts w:ascii="Calibri" w:hAnsi="Calibri"/>
        </w:rPr>
        <w:t xml:space="preserve"> </w:t>
      </w:r>
      <w:r w:rsidRPr="008F0575">
        <w:rPr>
          <w:rStyle w:val="Emphasis-Bold"/>
          <w:rFonts w:ascii="Calibri" w:hAnsi="Calibri"/>
        </w:rPr>
        <w:t>regulated goods or services</w:t>
      </w:r>
      <w:r w:rsidRPr="008F0575">
        <w:rPr>
          <w:rStyle w:val="Emphasis-Remove"/>
          <w:rFonts w:ascii="Calibri" w:hAnsi="Calibri"/>
        </w:rPr>
        <w:t>; or</w:t>
      </w:r>
      <w:bookmarkEnd w:id="1290"/>
    </w:p>
    <w:p w:rsidR="003378B2" w:rsidRPr="008F0575" w:rsidRDefault="003378B2" w:rsidP="006914A9">
      <w:pPr>
        <w:pStyle w:val="HeadingH7ClausesubtextL3"/>
        <w:rPr>
          <w:rStyle w:val="Emphasis-Remove"/>
          <w:rFonts w:ascii="Calibri" w:hAnsi="Calibri"/>
        </w:rPr>
      </w:pPr>
      <w:bookmarkStart w:id="1291" w:name="_Ref275212670"/>
      <w:r w:rsidRPr="008F0575">
        <w:rPr>
          <w:rStyle w:val="Emphasis-Remove"/>
          <w:rFonts w:ascii="Calibri" w:hAnsi="Calibri"/>
        </w:rPr>
        <w:t xml:space="preserve">acquired or transferred from a </w:t>
      </w:r>
      <w:r w:rsidRPr="008F0575">
        <w:rPr>
          <w:rStyle w:val="Emphasis-Bold"/>
          <w:rFonts w:ascii="Calibri" w:hAnsi="Calibri"/>
        </w:rPr>
        <w:t>related party</w:t>
      </w:r>
      <w:r w:rsidRPr="008F0575">
        <w:rPr>
          <w:rStyle w:val="Emphasis-Remove"/>
          <w:rFonts w:ascii="Calibri" w:hAnsi="Calibri"/>
        </w:rPr>
        <w:t>,</w:t>
      </w:r>
      <w:bookmarkEnd w:id="1291"/>
    </w:p>
    <w:p w:rsidR="006914A9" w:rsidRPr="008F0575" w:rsidRDefault="006914A9" w:rsidP="006914A9">
      <w:pPr>
        <w:pStyle w:val="UnnumberedL3"/>
        <w:rPr>
          <w:rStyle w:val="Emphasis-Remove"/>
          <w:rFonts w:ascii="Calibri" w:hAnsi="Calibri"/>
        </w:rPr>
      </w:pPr>
      <w:r w:rsidRPr="008F0575">
        <w:rPr>
          <w:rFonts w:ascii="Calibri" w:hAnsi="Calibri"/>
        </w:rPr>
        <w:t xml:space="preserve">the value of the asset determined by applying the </w:t>
      </w:r>
      <w:r w:rsidRPr="008F0575">
        <w:rPr>
          <w:rStyle w:val="Emphasis-Bold"/>
          <w:rFonts w:ascii="Calibri" w:hAnsi="Calibri"/>
        </w:rPr>
        <w:t xml:space="preserve">tax depreciation rules </w:t>
      </w:r>
      <w:r w:rsidRPr="008F0575">
        <w:rPr>
          <w:rStyle w:val="Emphasis-Remove"/>
          <w:rFonts w:ascii="Calibri" w:hAnsi="Calibri"/>
        </w:rPr>
        <w:t>to its notional tax asset value; and</w:t>
      </w:r>
    </w:p>
    <w:p w:rsidR="006914A9" w:rsidRPr="008F0575" w:rsidRDefault="006914A9" w:rsidP="006914A9">
      <w:pPr>
        <w:pStyle w:val="HeadingH6ClausesubtextL2"/>
        <w:rPr>
          <w:rStyle w:val="Emphasis-Bold"/>
          <w:rFonts w:ascii="Calibri" w:hAnsi="Calibri"/>
          <w:b w:val="0"/>
          <w:bCs w:val="0"/>
        </w:rPr>
      </w:pPr>
      <w:bookmarkStart w:id="1292" w:name="_Ref275212658"/>
      <w:r w:rsidRPr="008F0575">
        <w:rPr>
          <w:rFonts w:ascii="Calibri" w:hAnsi="Calibri"/>
        </w:rPr>
        <w:t xml:space="preserve">any other asset, its forecast </w:t>
      </w:r>
      <w:r w:rsidRPr="008F0575">
        <w:rPr>
          <w:rStyle w:val="Emphasis-Bold"/>
          <w:rFonts w:ascii="Calibri" w:hAnsi="Calibri"/>
        </w:rPr>
        <w:t>adjusted tax value</w:t>
      </w:r>
      <w:r w:rsidR="00F33C87" w:rsidRPr="008F0575">
        <w:rPr>
          <w:rStyle w:val="Emphasis-Remove"/>
          <w:rFonts w:ascii="Calibri" w:hAnsi="Calibri"/>
        </w:rPr>
        <w:t>.</w:t>
      </w:r>
    </w:p>
    <w:p w:rsidR="003378B2" w:rsidRPr="008F0575" w:rsidRDefault="006914A9" w:rsidP="003378B2">
      <w:pPr>
        <w:pStyle w:val="HeadingH5ClausesubtextL1"/>
        <w:rPr>
          <w:rFonts w:ascii="Calibri" w:hAnsi="Calibri"/>
        </w:rPr>
      </w:pPr>
      <w:r w:rsidRPr="008F0575">
        <w:rPr>
          <w:rFonts w:ascii="Calibri" w:hAnsi="Calibri"/>
        </w:rPr>
        <w:t xml:space="preserve"> </w:t>
      </w:r>
      <w:r w:rsidR="003378B2" w:rsidRPr="008F0575">
        <w:rPr>
          <w:rFonts w:ascii="Calibri" w:hAnsi="Calibri"/>
        </w:rPr>
        <w:t>'Notional tax asset value' means, for the purpose of-</w:t>
      </w:r>
      <w:bookmarkEnd w:id="1292"/>
    </w:p>
    <w:p w:rsidR="00FC5E2A" w:rsidRPr="008F0575" w:rsidRDefault="00BA61D0" w:rsidP="00FC5E2A">
      <w:pPr>
        <w:pStyle w:val="HeadingH6ClausesubtextL2"/>
        <w:rPr>
          <w:rFonts w:ascii="Calibri" w:hAnsi="Calibri"/>
        </w:rPr>
      </w:pPr>
      <w:r>
        <w:rPr>
          <w:rFonts w:ascii="Calibri" w:hAnsi="Calibri"/>
        </w:rPr>
        <w:t>s</w:t>
      </w:r>
      <w:r w:rsidR="003378B2" w:rsidRPr="008F0575">
        <w:rPr>
          <w:rFonts w:ascii="Calibri" w:hAnsi="Calibri"/>
        </w:rPr>
        <w:t>ubclause</w:t>
      </w:r>
      <w:r w:rsidR="008A62F5">
        <w:rPr>
          <w:rFonts w:ascii="Calibri" w:hAnsi="Calibri"/>
        </w:rPr>
        <w:t xml:space="preserve"> (2)(a)(i)</w:t>
      </w:r>
      <w:r w:rsidR="003378B2" w:rsidRPr="008F0575">
        <w:rPr>
          <w:rFonts w:ascii="Calibri" w:hAnsi="Calibri"/>
        </w:rPr>
        <w:t xml:space="preserve">, </w:t>
      </w:r>
      <w:r w:rsidR="00FC5E2A" w:rsidRPr="008F0575">
        <w:rPr>
          <w:rStyle w:val="Emphasis-Bold"/>
          <w:rFonts w:ascii="Calibri" w:hAnsi="Calibri"/>
        </w:rPr>
        <w:t>adjusted tax value</w:t>
      </w:r>
      <w:r w:rsidR="00FC5E2A" w:rsidRPr="008F0575">
        <w:rPr>
          <w:rFonts w:ascii="Calibri" w:hAnsi="Calibri"/>
        </w:rPr>
        <w:t xml:space="preserve"> of the asset in the </w:t>
      </w:r>
      <w:r w:rsidR="00FC5E2A" w:rsidRPr="008F0575">
        <w:rPr>
          <w:rStyle w:val="Emphasis-Bold"/>
          <w:rFonts w:ascii="Calibri" w:hAnsi="Calibri"/>
        </w:rPr>
        <w:t>disclosure year</w:t>
      </w:r>
      <w:r w:rsidR="00FC5E2A" w:rsidRPr="008F0575">
        <w:rPr>
          <w:rStyle w:val="Emphasis-Remove"/>
          <w:rFonts w:ascii="Calibri" w:hAnsi="Calibri"/>
        </w:rPr>
        <w:t xml:space="preserve"> 2010</w:t>
      </w:r>
      <w:r w:rsidR="00FC5E2A" w:rsidRPr="008F0575">
        <w:rPr>
          <w:rFonts w:ascii="Calibri" w:hAnsi="Calibri"/>
        </w:rPr>
        <w:t xml:space="preserve"> adjusted to account proportionately for the difference between the- </w:t>
      </w:r>
    </w:p>
    <w:p w:rsidR="00FC5E2A" w:rsidRPr="008F0575" w:rsidRDefault="00FC5E2A" w:rsidP="00FC5E2A">
      <w:pPr>
        <w:pStyle w:val="HeadingH7ClausesubtextL3"/>
        <w:rPr>
          <w:rFonts w:ascii="Calibri" w:hAnsi="Calibri"/>
        </w:rPr>
      </w:pPr>
      <w:r w:rsidRPr="008F0575">
        <w:rPr>
          <w:rFonts w:ascii="Calibri" w:hAnsi="Calibri"/>
        </w:rPr>
        <w:t xml:space="preserve">sum of the </w:t>
      </w:r>
      <w:r w:rsidR="004449BB" w:rsidRPr="008F0575">
        <w:rPr>
          <w:rStyle w:val="Emphasis-Bold"/>
          <w:rFonts w:ascii="Calibri" w:hAnsi="Calibri"/>
        </w:rPr>
        <w:t>unallocated</w:t>
      </w:r>
      <w:r w:rsidR="004449BB" w:rsidRPr="008F0575">
        <w:rPr>
          <w:rStyle w:val="Emphasis-Remove"/>
          <w:rFonts w:ascii="Calibri" w:hAnsi="Calibri"/>
        </w:rPr>
        <w:t xml:space="preserve"> </w:t>
      </w:r>
      <w:r w:rsidRPr="008F0575">
        <w:rPr>
          <w:rStyle w:val="Emphasis-Bold"/>
          <w:rFonts w:ascii="Calibri" w:hAnsi="Calibri"/>
        </w:rPr>
        <w:t>initial RAB values</w:t>
      </w:r>
      <w:r w:rsidRPr="008F0575">
        <w:rPr>
          <w:rStyle w:val="Emphasis-Remove"/>
          <w:rFonts w:ascii="Calibri" w:hAnsi="Calibri"/>
        </w:rPr>
        <w:t>;</w:t>
      </w:r>
      <w:r w:rsidRPr="008F0575">
        <w:rPr>
          <w:rFonts w:ascii="Calibri" w:hAnsi="Calibri"/>
        </w:rPr>
        <w:t xml:space="preserve"> and </w:t>
      </w:r>
    </w:p>
    <w:p w:rsidR="00FC5E2A" w:rsidRPr="008F0575" w:rsidRDefault="00FC5E2A" w:rsidP="00FC5E2A">
      <w:pPr>
        <w:pStyle w:val="HeadingH7ClausesubtextL3"/>
        <w:rPr>
          <w:rStyle w:val="Emphasis-Remove"/>
          <w:rFonts w:ascii="Calibri" w:hAnsi="Calibri"/>
        </w:rPr>
      </w:pPr>
      <w:r w:rsidRPr="008F0575">
        <w:rPr>
          <w:rFonts w:ascii="Calibri" w:hAnsi="Calibri"/>
        </w:rPr>
        <w:t xml:space="preserve">sum of the </w:t>
      </w:r>
      <w:r w:rsidRPr="008F0575">
        <w:rPr>
          <w:rStyle w:val="Emphasis-Bold"/>
          <w:rFonts w:ascii="Calibri" w:hAnsi="Calibri"/>
        </w:rPr>
        <w:t>adjusted tax values</w:t>
      </w:r>
      <w:r w:rsidRPr="008F0575">
        <w:rPr>
          <w:rStyle w:val="Emphasis-Remove"/>
          <w:rFonts w:ascii="Calibri" w:hAnsi="Calibri"/>
        </w:rPr>
        <w:t xml:space="preserve">, </w:t>
      </w:r>
    </w:p>
    <w:p w:rsidR="00FC5E2A" w:rsidRPr="008F0575" w:rsidRDefault="00FC5E2A" w:rsidP="00FC5E2A">
      <w:pPr>
        <w:pStyle w:val="UnnumberedL3"/>
        <w:rPr>
          <w:rStyle w:val="Emphasis-Remove"/>
          <w:rFonts w:ascii="Calibri" w:hAnsi="Calibri"/>
        </w:rPr>
      </w:pPr>
      <w:r w:rsidRPr="008F0575">
        <w:rPr>
          <w:rStyle w:val="Emphasis-Remove"/>
          <w:rFonts w:ascii="Calibri" w:hAnsi="Calibri"/>
        </w:rPr>
        <w:t xml:space="preserve">of all assets in the </w:t>
      </w:r>
      <w:r w:rsidRPr="008F0575">
        <w:rPr>
          <w:rStyle w:val="Emphasis-Bold"/>
          <w:rFonts w:ascii="Calibri" w:hAnsi="Calibri"/>
        </w:rPr>
        <w:t>initial RAB</w:t>
      </w:r>
      <w:r w:rsidRPr="008F0575">
        <w:rPr>
          <w:rStyle w:val="Emphasis-Remove"/>
          <w:rFonts w:ascii="Calibri" w:hAnsi="Calibri"/>
        </w:rPr>
        <w:t>;</w:t>
      </w:r>
    </w:p>
    <w:p w:rsidR="003378B2" w:rsidRPr="008F0575" w:rsidRDefault="003378B2" w:rsidP="003378B2">
      <w:pPr>
        <w:pStyle w:val="HeadingH6ClausesubtextL2"/>
        <w:rPr>
          <w:rFonts w:ascii="Calibri" w:hAnsi="Calibri"/>
        </w:rPr>
      </w:pPr>
      <w:r w:rsidRPr="008F0575">
        <w:rPr>
          <w:rFonts w:ascii="Calibri" w:hAnsi="Calibri"/>
        </w:rPr>
        <w:t>subclause</w:t>
      </w:r>
      <w:r w:rsidR="008A62F5">
        <w:rPr>
          <w:rFonts w:ascii="Calibri" w:hAnsi="Calibri"/>
        </w:rPr>
        <w:t xml:space="preserve"> (2)(a)(ii)</w:t>
      </w:r>
      <w:r w:rsidRPr="008F0575">
        <w:rPr>
          <w:rFonts w:ascii="Calibri" w:hAnsi="Calibri"/>
        </w:rPr>
        <w:t xml:space="preserve">, value after applying the </w:t>
      </w:r>
      <w:r w:rsidRPr="008F0575">
        <w:rPr>
          <w:rStyle w:val="Emphasis-Bold"/>
          <w:rFonts w:ascii="Calibri" w:hAnsi="Calibri"/>
        </w:rPr>
        <w:t>tax depreciation rules</w:t>
      </w:r>
      <w:r w:rsidRPr="008F0575">
        <w:rPr>
          <w:rFonts w:ascii="Calibri" w:hAnsi="Calibri"/>
        </w:rPr>
        <w:t xml:space="preserve"> to the tax asset value (as 'tax asset value' is defined in the </w:t>
      </w:r>
      <w:r w:rsidRPr="008F0575">
        <w:rPr>
          <w:rStyle w:val="Emphasis-Bold"/>
          <w:rFonts w:ascii="Calibri" w:hAnsi="Calibri"/>
        </w:rPr>
        <w:t>input methodologies</w:t>
      </w:r>
      <w:r w:rsidRPr="008F0575">
        <w:rPr>
          <w:rFonts w:ascii="Calibri" w:hAnsi="Calibri"/>
        </w:rPr>
        <w:t xml:space="preserve"> applying to the </w:t>
      </w:r>
      <w:r w:rsidRPr="008F0575">
        <w:rPr>
          <w:rStyle w:val="Emphasis-Bold"/>
          <w:rFonts w:ascii="Calibri" w:hAnsi="Calibri"/>
        </w:rPr>
        <w:t xml:space="preserve">regulated goods or services </w:t>
      </w:r>
      <w:r w:rsidRPr="008F0575">
        <w:rPr>
          <w:rStyle w:val="Emphasis-Remove"/>
          <w:rFonts w:ascii="Calibri" w:hAnsi="Calibri"/>
        </w:rPr>
        <w:t>in question</w:t>
      </w:r>
      <w:r w:rsidRPr="008F0575">
        <w:rPr>
          <w:rFonts w:ascii="Calibri" w:hAnsi="Calibri"/>
        </w:rPr>
        <w:t xml:space="preserve">) in respect of the </w:t>
      </w:r>
      <w:r w:rsidRPr="008F0575">
        <w:rPr>
          <w:rStyle w:val="Emphasis-Bold"/>
          <w:rFonts w:ascii="Calibri" w:hAnsi="Calibri"/>
        </w:rPr>
        <w:t>disclosure year</w:t>
      </w:r>
      <w:r w:rsidRPr="008F0575">
        <w:rPr>
          <w:rFonts w:ascii="Calibri" w:hAnsi="Calibri"/>
        </w:rPr>
        <w:t xml:space="preserve"> in which the asset was acquired; and</w:t>
      </w:r>
    </w:p>
    <w:p w:rsidR="003378B2" w:rsidRPr="008F0575" w:rsidRDefault="003378B2" w:rsidP="003378B2">
      <w:pPr>
        <w:pStyle w:val="HeadingH6ClausesubtextL2"/>
        <w:rPr>
          <w:rFonts w:ascii="Calibri" w:hAnsi="Calibri"/>
        </w:rPr>
      </w:pPr>
      <w:r w:rsidRPr="008F0575">
        <w:rPr>
          <w:rFonts w:ascii="Calibri" w:hAnsi="Calibri"/>
        </w:rPr>
        <w:t>subclause</w:t>
      </w:r>
      <w:r w:rsidR="008A62F5">
        <w:rPr>
          <w:rFonts w:ascii="Calibri" w:hAnsi="Calibri"/>
        </w:rPr>
        <w:t xml:space="preserve"> (2)(a)(iii)</w:t>
      </w:r>
      <w:r w:rsidRPr="008F0575">
        <w:rPr>
          <w:rFonts w:ascii="Calibri" w:hAnsi="Calibri"/>
        </w:rPr>
        <w:t xml:space="preserve">, value in respect of the </w:t>
      </w:r>
      <w:r w:rsidRPr="008F0575">
        <w:rPr>
          <w:rStyle w:val="Emphasis-Bold"/>
          <w:rFonts w:ascii="Calibri" w:hAnsi="Calibri"/>
        </w:rPr>
        <w:t>disclosure year</w:t>
      </w:r>
      <w:r w:rsidRPr="008F0575">
        <w:rPr>
          <w:rFonts w:ascii="Calibri" w:hAnsi="Calibri"/>
        </w:rPr>
        <w:t xml:space="preserve"> in which the asset was acquired or transferred that</w:t>
      </w:r>
      <w:r w:rsidR="00575586" w:rsidRPr="008F0575">
        <w:rPr>
          <w:rFonts w:ascii="Calibri" w:hAnsi="Calibri"/>
        </w:rPr>
        <w:t xml:space="preserve"> is</w:t>
      </w:r>
      <w:r w:rsidRPr="008F0575">
        <w:rPr>
          <w:rFonts w:ascii="Calibri" w:hAnsi="Calibri"/>
        </w:rPr>
        <w:t>-</w:t>
      </w:r>
    </w:p>
    <w:p w:rsidR="003378B2" w:rsidRPr="008F0575" w:rsidRDefault="003378B2" w:rsidP="003378B2">
      <w:pPr>
        <w:pStyle w:val="HeadingH7ClausesubtextL3"/>
        <w:rPr>
          <w:rStyle w:val="Emphasis-Remove"/>
          <w:rFonts w:ascii="Calibri" w:hAnsi="Calibri"/>
        </w:rPr>
      </w:pPr>
      <w:r w:rsidRPr="008F0575">
        <w:rPr>
          <w:rStyle w:val="Emphasis-Remove"/>
          <w:rFonts w:ascii="Calibri" w:hAnsi="Calibri"/>
        </w:rPr>
        <w:t xml:space="preserve">consistent with the </w:t>
      </w:r>
      <w:r w:rsidRPr="008F0575">
        <w:rPr>
          <w:rStyle w:val="Emphasis-Bold"/>
          <w:rFonts w:ascii="Calibri" w:hAnsi="Calibri"/>
        </w:rPr>
        <w:t>tax rules</w:t>
      </w:r>
      <w:r w:rsidRPr="008F0575">
        <w:rPr>
          <w:rStyle w:val="Emphasis-Remove"/>
          <w:rFonts w:ascii="Calibri" w:hAnsi="Calibri"/>
        </w:rPr>
        <w:t xml:space="preserve">; and </w:t>
      </w:r>
    </w:p>
    <w:p w:rsidR="003378B2" w:rsidRPr="008F0575" w:rsidRDefault="00575586" w:rsidP="003378B2">
      <w:pPr>
        <w:pStyle w:val="HeadingH7ClausesubtextL3"/>
        <w:rPr>
          <w:rStyle w:val="Emphasis-Remove"/>
          <w:rFonts w:ascii="Calibri" w:hAnsi="Calibri"/>
        </w:rPr>
      </w:pPr>
      <w:r w:rsidRPr="008F0575">
        <w:rPr>
          <w:rStyle w:val="Emphasis-Remove"/>
          <w:rFonts w:ascii="Calibri" w:hAnsi="Calibri"/>
        </w:rPr>
        <w:t xml:space="preserve">limited to its </w:t>
      </w:r>
      <w:r w:rsidRPr="008F0575">
        <w:rPr>
          <w:rStyle w:val="Emphasis-Bold"/>
          <w:rFonts w:ascii="Calibri" w:hAnsi="Calibri"/>
        </w:rPr>
        <w:t>value of commissioned asset</w:t>
      </w:r>
      <w:r w:rsidR="00DC69F5">
        <w:rPr>
          <w:rStyle w:val="Emphasis-Bold"/>
          <w:rFonts w:ascii="Calibri" w:hAnsi="Calibri"/>
        </w:rPr>
        <w:t xml:space="preserve"> </w:t>
      </w:r>
      <w:r w:rsidR="00546C26">
        <w:rPr>
          <w:rStyle w:val="Emphasis-Bold"/>
          <w:rFonts w:ascii="Calibri" w:hAnsi="Calibri"/>
          <w:b w:val="0"/>
        </w:rPr>
        <w:t xml:space="preserve">or, if </w:t>
      </w:r>
      <w:r w:rsidR="007A6C35">
        <w:rPr>
          <w:rStyle w:val="Emphasis-Bold"/>
          <w:rFonts w:ascii="Calibri" w:hAnsi="Calibri"/>
          <w:b w:val="0"/>
        </w:rPr>
        <w:t xml:space="preserve">relevant </w:t>
      </w:r>
      <w:r w:rsidR="007A6C35" w:rsidRPr="00064D93">
        <w:rPr>
          <w:rStyle w:val="Emphasis-Bold"/>
          <w:rFonts w:ascii="Calibri" w:hAnsi="Calibri"/>
        </w:rPr>
        <w:t>capital contributions</w:t>
      </w:r>
      <w:r w:rsidR="007A6C35">
        <w:rPr>
          <w:rStyle w:val="Emphasis-Bold"/>
          <w:rFonts w:ascii="Calibri" w:hAnsi="Calibri"/>
        </w:rPr>
        <w:t xml:space="preserve"> </w:t>
      </w:r>
      <w:r w:rsidR="007A6C35" w:rsidRPr="00916777">
        <w:rPr>
          <w:rStyle w:val="Emphasis-Bold"/>
          <w:rFonts w:ascii="Calibri" w:hAnsi="Calibri"/>
          <w:b w:val="0"/>
        </w:rPr>
        <w:t>are</w:t>
      </w:r>
      <w:r w:rsidR="007A6C35" w:rsidRPr="007A6C35">
        <w:rPr>
          <w:rStyle w:val="Emphasis-Bold"/>
          <w:rFonts w:ascii="Calibri" w:hAnsi="Calibri"/>
          <w:b w:val="0"/>
        </w:rPr>
        <w:t xml:space="preserve"> treated for tax purposes in accordance with section CG 8 of the Income Tax Act 2007 (or subsequent equivalent </w:t>
      </w:r>
      <w:r w:rsidR="007A6C35" w:rsidRPr="007A6C35">
        <w:rPr>
          <w:rStyle w:val="Emphasis-Bold"/>
          <w:rFonts w:ascii="Calibri" w:hAnsi="Calibri"/>
          <w:b w:val="0"/>
        </w:rPr>
        <w:lastRenderedPageBreak/>
        <w:t>provisions),</w:t>
      </w:r>
      <w:r w:rsidR="007A6C35">
        <w:rPr>
          <w:rStyle w:val="Emphasis-Bold"/>
          <w:rFonts w:ascii="Calibri" w:hAnsi="Calibri"/>
        </w:rPr>
        <w:t xml:space="preserve"> </w:t>
      </w:r>
      <w:r w:rsidR="007A6C35">
        <w:rPr>
          <w:rStyle w:val="Emphasis-Bold"/>
          <w:rFonts w:ascii="Calibri" w:hAnsi="Calibri"/>
          <w:b w:val="0"/>
        </w:rPr>
        <w:t xml:space="preserve">limited to the </w:t>
      </w:r>
      <w:r w:rsidR="007A6C35" w:rsidRPr="00A019C2">
        <w:rPr>
          <w:rStyle w:val="Emphasis-Bold"/>
          <w:rFonts w:ascii="Calibri" w:hAnsi="Calibri"/>
        </w:rPr>
        <w:t>value of commissioned asset</w:t>
      </w:r>
      <w:r w:rsidR="007A6C35">
        <w:rPr>
          <w:rStyle w:val="Emphasis-Bold"/>
          <w:rFonts w:ascii="Calibri" w:hAnsi="Calibri"/>
          <w:b w:val="0"/>
        </w:rPr>
        <w:t xml:space="preserve"> plus any</w:t>
      </w:r>
      <w:r w:rsidR="008048D3">
        <w:rPr>
          <w:rStyle w:val="Emphasis-Bold"/>
          <w:rFonts w:ascii="Calibri" w:hAnsi="Calibri"/>
          <w:b w:val="0"/>
        </w:rPr>
        <w:t xml:space="preserve"> </w:t>
      </w:r>
      <w:r w:rsidR="008048D3">
        <w:rPr>
          <w:rStyle w:val="Emphasis-Bold"/>
          <w:b w:val="0"/>
        </w:rPr>
        <w:t>taxed</w:t>
      </w:r>
      <w:r w:rsidR="007A6C35">
        <w:rPr>
          <w:rStyle w:val="Emphasis-Bold"/>
          <w:rFonts w:ascii="Calibri" w:hAnsi="Calibri"/>
          <w:b w:val="0"/>
        </w:rPr>
        <w:t xml:space="preserve"> </w:t>
      </w:r>
      <w:r w:rsidR="007A6C35" w:rsidRPr="00A019C2">
        <w:rPr>
          <w:rStyle w:val="Emphasis-Bold"/>
          <w:rFonts w:ascii="Calibri" w:hAnsi="Calibri"/>
        </w:rPr>
        <w:t>capital contributions</w:t>
      </w:r>
      <w:r w:rsidR="007A6C35">
        <w:rPr>
          <w:rStyle w:val="Emphasis-Bold"/>
          <w:rFonts w:ascii="Calibri" w:hAnsi="Calibri"/>
          <w:b w:val="0"/>
        </w:rPr>
        <w:t xml:space="preserve"> applicable to the asset</w:t>
      </w:r>
      <w:r w:rsidR="003378B2" w:rsidRPr="008F0575">
        <w:rPr>
          <w:rStyle w:val="Emphasis-Remove"/>
          <w:rFonts w:ascii="Calibri" w:hAnsi="Calibri"/>
        </w:rPr>
        <w:t>.</w:t>
      </w:r>
    </w:p>
    <w:p w:rsidR="0026422C" w:rsidRPr="00150B69" w:rsidRDefault="0026422C" w:rsidP="0026422C">
      <w:pPr>
        <w:pStyle w:val="HeadingH5ClausesubtextL1"/>
      </w:pPr>
      <w:bookmarkStart w:id="1293" w:name="_Ref275212676"/>
      <w:r w:rsidRPr="008F0575">
        <w:rPr>
          <w:rStyle w:val="Emphasis-Remove"/>
          <w:rFonts w:ascii="Calibri" w:hAnsi="Calibri"/>
        </w:rPr>
        <w:t>For the purpose of subclause</w:t>
      </w:r>
      <w:r w:rsidR="008A62F5">
        <w:rPr>
          <w:rStyle w:val="Emphasis-Remove"/>
          <w:rFonts w:ascii="Calibri" w:hAnsi="Calibri"/>
        </w:rPr>
        <w:t xml:space="preserve"> (1)</w:t>
      </w:r>
      <w:r w:rsidRPr="008F0575">
        <w:rPr>
          <w:rStyle w:val="Emphasis-Remove"/>
          <w:rFonts w:ascii="Calibri" w:hAnsi="Calibri"/>
        </w:rPr>
        <w:t>, '</w:t>
      </w:r>
      <w:r w:rsidR="002358D6" w:rsidRPr="008F0575">
        <w:rPr>
          <w:rStyle w:val="Emphasis-Remove"/>
          <w:rFonts w:ascii="Calibri" w:hAnsi="Calibri"/>
        </w:rPr>
        <w:t xml:space="preserve">result of </w:t>
      </w:r>
      <w:r w:rsidRPr="008F0575">
        <w:rPr>
          <w:rStyle w:val="Emphasis-Remove"/>
          <w:rFonts w:ascii="Calibri" w:hAnsi="Calibri"/>
        </w:rPr>
        <w:t xml:space="preserve">asset allocation ratio' means, where an asset or group of assets maintained under the </w:t>
      </w:r>
      <w:r w:rsidRPr="008F0575">
        <w:rPr>
          <w:rStyle w:val="Emphasis-Bold"/>
          <w:rFonts w:ascii="Calibri" w:hAnsi="Calibri"/>
        </w:rPr>
        <w:t>tax rules</w:t>
      </w:r>
      <w:r w:rsidR="00ED0A46" w:rsidRPr="00150B69">
        <w:t>-</w:t>
      </w:r>
    </w:p>
    <w:p w:rsidR="0026422C" w:rsidRPr="008F0575" w:rsidRDefault="0026422C" w:rsidP="0026422C">
      <w:pPr>
        <w:pStyle w:val="HeadingH6ClausesubtextL2"/>
        <w:rPr>
          <w:rStyle w:val="Emphasis-Remove"/>
          <w:rFonts w:ascii="Calibri" w:hAnsi="Calibri"/>
        </w:rPr>
      </w:pPr>
      <w:r w:rsidRPr="008F0575">
        <w:rPr>
          <w:rStyle w:val="Emphasis-Remove"/>
          <w:rFonts w:ascii="Calibri" w:hAnsi="Calibri"/>
        </w:rPr>
        <w:t>has a matching asset or group of assets maintained for the purpose of</w:t>
      </w:r>
      <w:r w:rsidR="008A62F5">
        <w:rPr>
          <w:rStyle w:val="Emphasis-Remove"/>
          <w:rFonts w:ascii="Calibri" w:hAnsi="Calibri"/>
        </w:rPr>
        <w:t xml:space="preserve"> Part 2 Subpart 2</w:t>
      </w:r>
      <w:r w:rsidRPr="008F0575">
        <w:rPr>
          <w:rStyle w:val="Emphasis-Remove"/>
          <w:rFonts w:ascii="Calibri" w:hAnsi="Calibri"/>
        </w:rPr>
        <w:t xml:space="preserve">, the value obtained in accordance with the formula- </w:t>
      </w:r>
    </w:p>
    <w:p w:rsidR="0026422C" w:rsidRPr="008F0575" w:rsidRDefault="0026422C" w:rsidP="0026422C">
      <w:pPr>
        <w:pStyle w:val="UnnumberedL4"/>
        <w:rPr>
          <w:rStyle w:val="Emphasis-Remove"/>
          <w:rFonts w:ascii="Calibri" w:hAnsi="Calibri"/>
        </w:rPr>
      </w:pPr>
      <w:r w:rsidRPr="008F0575">
        <w:rPr>
          <w:rStyle w:val="Emphasis-Bold"/>
          <w:rFonts w:ascii="Calibri" w:hAnsi="Calibri"/>
        </w:rPr>
        <w:t xml:space="preserve">opening RAB value </w:t>
      </w:r>
      <w:r w:rsidRPr="008F0575">
        <w:rPr>
          <w:rStyle w:val="Emphasis-Remove"/>
          <w:rFonts w:ascii="Calibri" w:hAnsi="Calibri"/>
        </w:rPr>
        <w:t>or</w:t>
      </w:r>
      <w:r w:rsidRPr="008F0575">
        <w:rPr>
          <w:rStyle w:val="Emphasis-Bold"/>
          <w:rFonts w:ascii="Calibri" w:hAnsi="Calibri"/>
        </w:rPr>
        <w:t xml:space="preserve"> </w:t>
      </w:r>
      <w:r w:rsidRPr="008F0575">
        <w:rPr>
          <w:rStyle w:val="Emphasis-Italics"/>
          <w:rFonts w:ascii="Calibri" w:hAnsi="Calibri"/>
        </w:rPr>
        <w:t>sum of</w:t>
      </w:r>
      <w:r w:rsidRPr="008F0575">
        <w:rPr>
          <w:rStyle w:val="Emphasis-Bold"/>
          <w:rFonts w:ascii="Calibri" w:hAnsi="Calibri"/>
        </w:rPr>
        <w:t xml:space="preserve"> opening RAB values</w:t>
      </w:r>
      <w:r w:rsidRPr="008F0575">
        <w:rPr>
          <w:rStyle w:val="Emphasis-Italics"/>
          <w:rFonts w:ascii="Calibri" w:hAnsi="Calibri"/>
        </w:rPr>
        <w:t>, as the case may be</w:t>
      </w:r>
      <w:r w:rsidRPr="008F0575">
        <w:rPr>
          <w:rStyle w:val="Emphasis-Remove"/>
          <w:rFonts w:ascii="Calibri" w:hAnsi="Calibri"/>
        </w:rPr>
        <w:t xml:space="preserve"> </w:t>
      </w:r>
    </w:p>
    <w:p w:rsidR="0026422C" w:rsidRPr="008F0575" w:rsidRDefault="0026422C" w:rsidP="0026422C">
      <w:pPr>
        <w:pStyle w:val="UnnumberedL4"/>
        <w:rPr>
          <w:rStyle w:val="Emphasis-Remove"/>
          <w:rFonts w:ascii="Calibri" w:hAnsi="Calibri"/>
        </w:rPr>
      </w:pPr>
      <w:r w:rsidRPr="008F0575">
        <w:rPr>
          <w:rStyle w:val="Emphasis-Remove"/>
          <w:rFonts w:ascii="Calibri" w:hAnsi="Calibri"/>
        </w:rPr>
        <w:t xml:space="preserve">÷ </w:t>
      </w:r>
    </w:p>
    <w:p w:rsidR="0026422C" w:rsidRPr="008F0575" w:rsidRDefault="0026422C" w:rsidP="0026422C">
      <w:pPr>
        <w:pStyle w:val="UnnumberedL4"/>
        <w:rPr>
          <w:rStyle w:val="Emphasis-Italics"/>
          <w:rFonts w:ascii="Calibri" w:hAnsi="Calibri"/>
        </w:rPr>
      </w:pPr>
      <w:r w:rsidRPr="008F0575">
        <w:rPr>
          <w:rStyle w:val="Emphasis-Bold"/>
          <w:rFonts w:ascii="Calibri" w:hAnsi="Calibri"/>
        </w:rPr>
        <w:t>unallocated opening RAB value</w:t>
      </w:r>
      <w:r w:rsidRPr="008F0575">
        <w:rPr>
          <w:rStyle w:val="Emphasis-Italics"/>
          <w:rFonts w:ascii="Calibri" w:hAnsi="Calibri"/>
        </w:rPr>
        <w:t xml:space="preserve"> </w:t>
      </w:r>
      <w:r w:rsidRPr="008F0575">
        <w:rPr>
          <w:rStyle w:val="Emphasis-Remove"/>
          <w:rFonts w:ascii="Calibri" w:hAnsi="Calibri"/>
        </w:rPr>
        <w:t>or</w:t>
      </w:r>
      <w:r w:rsidRPr="008F0575">
        <w:rPr>
          <w:rStyle w:val="Emphasis-Italics"/>
          <w:rFonts w:ascii="Calibri" w:hAnsi="Calibri"/>
        </w:rPr>
        <w:t xml:space="preserve"> sum of</w:t>
      </w:r>
      <w:r w:rsidRPr="008F0575">
        <w:rPr>
          <w:rStyle w:val="Emphasis-Remove"/>
          <w:rFonts w:ascii="Calibri" w:hAnsi="Calibri"/>
        </w:rPr>
        <w:t xml:space="preserve"> </w:t>
      </w:r>
      <w:r w:rsidRPr="008F0575">
        <w:rPr>
          <w:rStyle w:val="Emphasis-Bold"/>
          <w:rFonts w:ascii="Calibri" w:hAnsi="Calibri"/>
        </w:rPr>
        <w:t>unallocated opening RAB values</w:t>
      </w:r>
      <w:r w:rsidRPr="008F0575">
        <w:rPr>
          <w:rStyle w:val="Emphasis-Italics"/>
          <w:rFonts w:ascii="Calibri" w:hAnsi="Calibri"/>
        </w:rPr>
        <w:t xml:space="preserve">, </w:t>
      </w:r>
      <w:r w:rsidRPr="008F0575">
        <w:rPr>
          <w:rStyle w:val="Emphasis-Remove"/>
          <w:rFonts w:ascii="Calibri" w:hAnsi="Calibri"/>
        </w:rPr>
        <w:t>as the case may be</w:t>
      </w:r>
      <w:r w:rsidRPr="008F0575">
        <w:rPr>
          <w:rStyle w:val="Emphasis-Italics"/>
          <w:rFonts w:ascii="Calibri" w:hAnsi="Calibri"/>
        </w:rPr>
        <w:t xml:space="preserve">, </w:t>
      </w:r>
    </w:p>
    <w:p w:rsidR="0026422C" w:rsidRPr="008F0575" w:rsidRDefault="0026422C" w:rsidP="0026422C">
      <w:pPr>
        <w:pStyle w:val="UnnumberedL3"/>
        <w:rPr>
          <w:rStyle w:val="Emphasis-Remove"/>
          <w:rFonts w:ascii="Calibri" w:hAnsi="Calibri"/>
        </w:rPr>
      </w:pPr>
      <w:r w:rsidRPr="008F0575">
        <w:rPr>
          <w:rStyle w:val="Emphasis-Remove"/>
          <w:rFonts w:ascii="Calibri" w:hAnsi="Calibri"/>
        </w:rPr>
        <w:t>applying the formula in respect of the asset or smallest group of assets maintained for the purpose of</w:t>
      </w:r>
      <w:r w:rsidR="008A62F5">
        <w:rPr>
          <w:rStyle w:val="Emphasis-Remove"/>
          <w:rFonts w:ascii="Calibri" w:hAnsi="Calibri"/>
        </w:rPr>
        <w:t xml:space="preserve"> Part 2 Subpar 2</w:t>
      </w:r>
      <w:r w:rsidRPr="008F0575">
        <w:rPr>
          <w:rStyle w:val="Emphasis-Remove"/>
          <w:rFonts w:ascii="Calibri" w:hAnsi="Calibri"/>
        </w:rPr>
        <w:t xml:space="preserve"> that has a matching asset or group of assets maintained under the </w:t>
      </w:r>
      <w:r w:rsidRPr="008F0575">
        <w:rPr>
          <w:rStyle w:val="Emphasis-Bold"/>
          <w:rFonts w:ascii="Calibri" w:hAnsi="Calibri"/>
        </w:rPr>
        <w:t>tax rules</w:t>
      </w:r>
      <w:r w:rsidRPr="008F0575">
        <w:rPr>
          <w:rStyle w:val="Emphasis-Remove"/>
          <w:rFonts w:ascii="Calibri" w:hAnsi="Calibri"/>
        </w:rPr>
        <w:t xml:space="preserve">; and  </w:t>
      </w:r>
    </w:p>
    <w:p w:rsidR="0026422C" w:rsidRPr="008F0575" w:rsidRDefault="0026422C" w:rsidP="0026422C">
      <w:pPr>
        <w:pStyle w:val="HeadingH6ClausesubtextL2"/>
        <w:rPr>
          <w:rStyle w:val="Emphasis-Remove"/>
          <w:rFonts w:ascii="Calibri" w:hAnsi="Calibri"/>
        </w:rPr>
      </w:pPr>
      <w:r w:rsidRPr="008F0575">
        <w:rPr>
          <w:rStyle w:val="Emphasis-Remove"/>
          <w:rFonts w:ascii="Calibri" w:hAnsi="Calibri"/>
        </w:rPr>
        <w:t>does not have a matching asset or group of assets maintained for the purpose of</w:t>
      </w:r>
      <w:r w:rsidR="008A62F5">
        <w:rPr>
          <w:rStyle w:val="Emphasis-Remove"/>
          <w:rFonts w:ascii="Calibri" w:hAnsi="Calibri"/>
        </w:rPr>
        <w:t xml:space="preserve"> Part 2 Subpar 2</w:t>
      </w:r>
      <w:r w:rsidRPr="008F0575">
        <w:rPr>
          <w:rStyle w:val="Emphasis-Remove"/>
          <w:rFonts w:ascii="Calibri" w:hAnsi="Calibri"/>
        </w:rPr>
        <w:t xml:space="preserve">, the value of the asset allocated to the </w:t>
      </w:r>
      <w:r w:rsidRPr="008F0575">
        <w:rPr>
          <w:rStyle w:val="Emphasis-Bold"/>
          <w:rFonts w:ascii="Calibri" w:hAnsi="Calibri"/>
        </w:rPr>
        <w:t xml:space="preserve">supply </w:t>
      </w:r>
      <w:r w:rsidRPr="008F0575">
        <w:rPr>
          <w:rStyle w:val="Emphasis-Remove"/>
          <w:rFonts w:ascii="Calibri" w:hAnsi="Calibri"/>
        </w:rPr>
        <w:t xml:space="preserve">of </w:t>
      </w:r>
      <w:r w:rsidRPr="008F0575">
        <w:rPr>
          <w:rStyle w:val="Emphasis-Bold"/>
          <w:rFonts w:ascii="Calibri" w:hAnsi="Calibri"/>
        </w:rPr>
        <w:t xml:space="preserve">electricity </w:t>
      </w:r>
      <w:r w:rsidR="002358D6" w:rsidRPr="008F0575">
        <w:rPr>
          <w:rStyle w:val="Emphasis-Bold"/>
          <w:rFonts w:ascii="Calibri" w:hAnsi="Calibri"/>
        </w:rPr>
        <w:t>distribution</w:t>
      </w:r>
      <w:r w:rsidRPr="008F0575">
        <w:rPr>
          <w:rStyle w:val="Emphasis-Bold"/>
          <w:rFonts w:ascii="Calibri" w:hAnsi="Calibri"/>
        </w:rPr>
        <w:t xml:space="preserve"> services </w:t>
      </w:r>
      <w:r w:rsidRPr="008F0575">
        <w:rPr>
          <w:rStyle w:val="Emphasis-Remove"/>
          <w:rFonts w:ascii="Calibri" w:hAnsi="Calibri"/>
        </w:rPr>
        <w:t>were clause</w:t>
      </w:r>
      <w:r w:rsidR="008A62F5">
        <w:rPr>
          <w:rStyle w:val="Emphasis-Remove"/>
          <w:rFonts w:ascii="Calibri" w:hAnsi="Calibri"/>
        </w:rPr>
        <w:t xml:space="preserve"> 2.1.1</w:t>
      </w:r>
      <w:r w:rsidRPr="008F0575">
        <w:rPr>
          <w:rStyle w:val="Emphasis-Remove"/>
          <w:rFonts w:ascii="Calibri" w:hAnsi="Calibri"/>
        </w:rPr>
        <w:t xml:space="preserve"> to apply to the asset or group of assets.  </w:t>
      </w:r>
    </w:p>
    <w:p w:rsidR="004A4F1D" w:rsidRDefault="00B974B0" w:rsidP="004A4F1D">
      <w:pPr>
        <w:pStyle w:val="HeadingH3SectionHeading"/>
      </w:pPr>
      <w:bookmarkStart w:id="1294" w:name="_Ref265545277"/>
      <w:bookmarkStart w:id="1295" w:name="_Toc267986238"/>
      <w:bookmarkStart w:id="1296" w:name="_Toc270605624"/>
      <w:bookmarkStart w:id="1297" w:name="_Toc274662650"/>
      <w:bookmarkStart w:id="1298" w:name="_Toc274674025"/>
      <w:bookmarkStart w:id="1299" w:name="_Toc274674442"/>
      <w:bookmarkStart w:id="1300" w:name="_Toc274740771"/>
      <w:bookmarkStart w:id="1301" w:name="_Toc491443836"/>
      <w:bookmarkEnd w:id="1285"/>
      <w:bookmarkEnd w:id="1286"/>
      <w:bookmarkEnd w:id="1293"/>
      <w:r>
        <w:t>Cost of capital</w:t>
      </w:r>
      <w:bookmarkEnd w:id="1301"/>
    </w:p>
    <w:p w:rsidR="004A4F1D" w:rsidRDefault="004A4F1D" w:rsidP="005F05BC">
      <w:pPr>
        <w:pStyle w:val="HeadingH4Clausetext"/>
        <w:tabs>
          <w:tab w:val="clear" w:pos="7315"/>
          <w:tab w:val="num" w:pos="709"/>
        </w:tabs>
        <w:ind w:hanging="7315"/>
      </w:pPr>
      <w:r>
        <w:t>Methodology for estimating the weighted average cost of capital</w:t>
      </w:r>
    </w:p>
    <w:p w:rsidR="002D46FB" w:rsidRPr="004F57C5" w:rsidRDefault="002D46FB" w:rsidP="002D46FB">
      <w:pPr>
        <w:pStyle w:val="HeadingH5ClausesubtextL1"/>
      </w:pPr>
      <w:r w:rsidRPr="008F0575">
        <w:rPr>
          <w:rStyle w:val="Emphasis-Remove"/>
          <w:rFonts w:ascii="Calibri" w:hAnsi="Calibri"/>
        </w:rPr>
        <w:t xml:space="preserve">Where the </w:t>
      </w:r>
      <w:r w:rsidRPr="008F0575">
        <w:rPr>
          <w:rStyle w:val="Emphasis-Bold"/>
          <w:rFonts w:ascii="Calibri" w:hAnsi="Calibri"/>
        </w:rPr>
        <w:t>Commission</w:t>
      </w:r>
      <w:r w:rsidRPr="008F0575">
        <w:rPr>
          <w:rStyle w:val="Emphasis-Remove"/>
          <w:rFonts w:ascii="Calibri" w:hAnsi="Calibri"/>
        </w:rPr>
        <w:t xml:space="preserve"> takes into account the cost of capital in making a </w:t>
      </w:r>
      <w:r>
        <w:rPr>
          <w:rStyle w:val="Emphasis-Bold"/>
          <w:rFonts w:ascii="Calibri" w:hAnsi="Calibri"/>
        </w:rPr>
        <w:t>C</w:t>
      </w:r>
      <w:r w:rsidRPr="008F0575">
        <w:rPr>
          <w:rStyle w:val="Emphasis-Bold"/>
          <w:rFonts w:ascii="Calibri" w:hAnsi="Calibri"/>
        </w:rPr>
        <w:t>PP determination</w:t>
      </w:r>
      <w:r w:rsidRPr="008F0575">
        <w:rPr>
          <w:rStyle w:val="Emphasis-Remove"/>
          <w:rFonts w:ascii="Calibri" w:hAnsi="Calibri"/>
        </w:rPr>
        <w:t xml:space="preserve">, the </w:t>
      </w:r>
      <w:r w:rsidRPr="008F0575">
        <w:rPr>
          <w:rStyle w:val="Emphasis-Remove"/>
          <w:rFonts w:ascii="Calibri" w:hAnsi="Calibri"/>
          <w:b/>
        </w:rPr>
        <w:t>Commission</w:t>
      </w:r>
      <w:r w:rsidRPr="008F0575">
        <w:rPr>
          <w:rStyle w:val="Emphasis-Remove"/>
          <w:rFonts w:ascii="Calibri" w:hAnsi="Calibri"/>
        </w:rPr>
        <w:t xml:space="preserve"> will use the </w:t>
      </w:r>
      <w:r w:rsidRPr="000F05BD">
        <w:rPr>
          <w:b/>
        </w:rPr>
        <w:t>67th percentile</w:t>
      </w:r>
      <w:r w:rsidRPr="008F0575">
        <w:rPr>
          <w:rStyle w:val="Emphasis-Bold"/>
          <w:rFonts w:ascii="Calibri" w:hAnsi="Calibri"/>
        </w:rPr>
        <w:t xml:space="preserve"> estimate of WACC</w:t>
      </w:r>
      <w:r w:rsidRPr="008F0575">
        <w:rPr>
          <w:rStyle w:val="Emphasis-Remove"/>
          <w:rFonts w:ascii="Calibri" w:hAnsi="Calibri"/>
        </w:rPr>
        <w:t xml:space="preserve"> </w:t>
      </w:r>
      <w:r>
        <w:rPr>
          <w:rStyle w:val="Emphasis-Remove"/>
          <w:rFonts w:ascii="Calibri" w:hAnsi="Calibri"/>
        </w:rPr>
        <w:t xml:space="preserve">that was used for </w:t>
      </w:r>
      <w:r>
        <w:t xml:space="preserve">the </w:t>
      </w:r>
      <w:r w:rsidRPr="002E46FA">
        <w:rPr>
          <w:b/>
        </w:rPr>
        <w:t>DPP</w:t>
      </w:r>
      <w:r>
        <w:rPr>
          <w:b/>
        </w:rPr>
        <w:t xml:space="preserve"> </w:t>
      </w:r>
      <w:r w:rsidRPr="00883803">
        <w:t>applying at the start of the</w:t>
      </w:r>
      <w:r>
        <w:rPr>
          <w:b/>
        </w:rPr>
        <w:t xml:space="preserve"> CPP regulatory period</w:t>
      </w:r>
      <w:r>
        <w:rPr>
          <w:rStyle w:val="Emphasis-Remove"/>
          <w:rFonts w:ascii="Calibri" w:hAnsi="Calibri"/>
        </w:rPr>
        <w:t xml:space="preserve"> in accordance with clause 4.4.7(1).</w:t>
      </w:r>
    </w:p>
    <w:p w:rsidR="004A4F1D" w:rsidRDefault="004A4F1D" w:rsidP="004A4F1D">
      <w:pPr>
        <w:pStyle w:val="HeadingH5ClausesubtextL1"/>
      </w:pPr>
      <w:r>
        <w:t xml:space="preserve">Where there has been a </w:t>
      </w:r>
      <w:r w:rsidRPr="00883803">
        <w:rPr>
          <w:b/>
        </w:rPr>
        <w:t>WACC change</w:t>
      </w:r>
      <w:r w:rsidRPr="00883803">
        <w:t>,</w:t>
      </w:r>
      <w:r>
        <w:rPr>
          <w:b/>
        </w:rPr>
        <w:t xml:space="preserve"> </w:t>
      </w:r>
      <w:r>
        <w:t xml:space="preserve">the cost of capital for the </w:t>
      </w:r>
      <w:r w:rsidRPr="00883803">
        <w:rPr>
          <w:b/>
        </w:rPr>
        <w:t>CPP</w:t>
      </w:r>
      <w:r>
        <w:rPr>
          <w:b/>
        </w:rPr>
        <w:t xml:space="preserve"> </w:t>
      </w:r>
      <w:r>
        <w:t xml:space="preserve">is the </w:t>
      </w:r>
      <w:r w:rsidRPr="006A4581">
        <w:rPr>
          <w:b/>
        </w:rPr>
        <w:t>DPP</w:t>
      </w:r>
      <w:r>
        <w:t xml:space="preserve"> </w:t>
      </w:r>
      <w:r w:rsidRPr="003156F0">
        <w:rPr>
          <w:b/>
        </w:rPr>
        <w:t>WACC</w:t>
      </w:r>
      <w:r>
        <w:t xml:space="preserve"> referenced in clause 5.6.</w:t>
      </w:r>
      <w:r w:rsidR="0042518E">
        <w:t>7</w:t>
      </w:r>
      <w:r>
        <w:t xml:space="preserve">(4)(a), which has effect in the remaining years of the </w:t>
      </w:r>
      <w:r w:rsidRPr="00883803">
        <w:rPr>
          <w:b/>
        </w:rPr>
        <w:t>CPP regulatory period</w:t>
      </w:r>
      <w:r>
        <w:t>.</w:t>
      </w:r>
    </w:p>
    <w:p w:rsidR="005F0D08" w:rsidRPr="008F0575" w:rsidRDefault="005F0D08" w:rsidP="005F0D08">
      <w:pPr>
        <w:pStyle w:val="HeadingH4Clausetext"/>
        <w:tabs>
          <w:tab w:val="clear" w:pos="7315"/>
          <w:tab w:val="num" w:pos="709"/>
        </w:tabs>
        <w:ind w:hanging="7315"/>
        <w:rPr>
          <w:rFonts w:ascii="Calibri" w:hAnsi="Calibri"/>
        </w:rPr>
      </w:pPr>
      <w:r w:rsidRPr="008F0575">
        <w:rPr>
          <w:rFonts w:ascii="Calibri" w:hAnsi="Calibri"/>
        </w:rPr>
        <w:t>Methodology for estimating term credit spread differential</w:t>
      </w:r>
    </w:p>
    <w:p w:rsidR="005F0D08" w:rsidRPr="008F0575" w:rsidRDefault="00341398" w:rsidP="00832440">
      <w:pPr>
        <w:pStyle w:val="HeadingH5ClausesubtextL1"/>
      </w:pPr>
      <w:r>
        <w:rPr>
          <w:rStyle w:val="Emphasis-Remove"/>
          <w:rFonts w:ascii="Calibri" w:hAnsi="Calibri"/>
        </w:rPr>
        <w:t>‘</w:t>
      </w:r>
      <w:r w:rsidR="005F0D08" w:rsidRPr="008F0575">
        <w:rPr>
          <w:rStyle w:val="Emphasis-Remove"/>
          <w:rFonts w:ascii="Calibri" w:hAnsi="Calibri"/>
        </w:rPr>
        <w:t>Term credit spread differential</w:t>
      </w:r>
      <w:r>
        <w:rPr>
          <w:rStyle w:val="Emphasis-Remove"/>
          <w:rFonts w:ascii="Calibri" w:hAnsi="Calibri"/>
        </w:rPr>
        <w:t>’</w:t>
      </w:r>
      <w:r w:rsidR="005F0D08" w:rsidRPr="008F0575">
        <w:t xml:space="preserve"> is the amount determined </w:t>
      </w:r>
      <w:r>
        <w:t xml:space="preserve">for a </w:t>
      </w:r>
      <w:r w:rsidRPr="009A0B57">
        <w:rPr>
          <w:b/>
        </w:rPr>
        <w:t>qualifying supplier</w:t>
      </w:r>
      <w:r>
        <w:t xml:space="preserve"> </w:t>
      </w:r>
      <w:r w:rsidR="005F0D08" w:rsidRPr="008F0575">
        <w:t>in accordance with the formula-</w:t>
      </w:r>
    </w:p>
    <w:p w:rsidR="005F0D08" w:rsidRPr="008F0575" w:rsidRDefault="005F0D08" w:rsidP="005F0D08">
      <w:pPr>
        <w:pStyle w:val="UnnumberedL2"/>
        <w:rPr>
          <w:rFonts w:ascii="Calibri" w:hAnsi="Calibri"/>
        </w:rPr>
      </w:pPr>
      <w:r w:rsidRPr="008F0575">
        <w:rPr>
          <w:rStyle w:val="Emphasis-Italics"/>
          <w:rFonts w:ascii="Calibri" w:hAnsi="Calibri"/>
        </w:rPr>
        <w:t>(A</w:t>
      </w:r>
      <w:r w:rsidRPr="008F0575">
        <w:rPr>
          <w:rFonts w:ascii="Calibri" w:hAnsi="Calibri"/>
        </w:rPr>
        <w:t xml:space="preserve"> ÷ </w:t>
      </w:r>
      <w:r w:rsidRPr="008F0575">
        <w:rPr>
          <w:rStyle w:val="Emphasis-Italics"/>
          <w:rFonts w:ascii="Calibri" w:hAnsi="Calibri"/>
        </w:rPr>
        <w:t>B)</w:t>
      </w:r>
      <w:r w:rsidRPr="008F0575">
        <w:rPr>
          <w:rFonts w:ascii="Calibri" w:hAnsi="Calibri"/>
        </w:rPr>
        <w:t xml:space="preserve"> × </w:t>
      </w:r>
      <w:r w:rsidRPr="008F0575">
        <w:rPr>
          <w:rStyle w:val="Emphasis-Italics"/>
          <w:rFonts w:ascii="Calibri" w:hAnsi="Calibri"/>
        </w:rPr>
        <w:t>C</w:t>
      </w:r>
      <w:r w:rsidRPr="008F0575">
        <w:rPr>
          <w:rFonts w:ascii="Calibri" w:hAnsi="Calibri"/>
        </w:rPr>
        <w:t xml:space="preserve"> ×</w:t>
      </w:r>
      <w:r w:rsidRPr="008F0575">
        <w:rPr>
          <w:rStyle w:val="Emphasis-Italics"/>
          <w:rFonts w:ascii="Calibri" w:hAnsi="Calibri"/>
        </w:rPr>
        <w:t>D</w:t>
      </w:r>
      <w:r w:rsidRPr="008F0575">
        <w:rPr>
          <w:rFonts w:ascii="Calibri" w:hAnsi="Calibri"/>
        </w:rPr>
        <w:t xml:space="preserve">, </w:t>
      </w:r>
    </w:p>
    <w:p w:rsidR="005F0D08" w:rsidRPr="008F0575" w:rsidRDefault="005F0D08" w:rsidP="005F0D08">
      <w:pPr>
        <w:pStyle w:val="UnnumberedL2"/>
        <w:rPr>
          <w:rFonts w:ascii="Calibri" w:hAnsi="Calibri"/>
        </w:rPr>
      </w:pPr>
      <w:r w:rsidRPr="008F0575">
        <w:rPr>
          <w:rFonts w:ascii="Calibri" w:hAnsi="Calibri"/>
        </w:rPr>
        <w:t xml:space="preserve">where- </w:t>
      </w:r>
    </w:p>
    <w:p w:rsidR="005F0D08" w:rsidRPr="008F0575" w:rsidRDefault="005F0D08" w:rsidP="00A42B7B">
      <w:pPr>
        <w:pStyle w:val="HeadingH6ClausesubtextL2"/>
        <w:rPr>
          <w:rFonts w:ascii="Calibri" w:hAnsi="Calibri"/>
        </w:rPr>
      </w:pPr>
      <w:r w:rsidRPr="008F0575">
        <w:rPr>
          <w:rFonts w:ascii="Calibri" w:hAnsi="Calibri"/>
        </w:rPr>
        <w:t>'A' is the sum of</w:t>
      </w:r>
      <w:r w:rsidR="00CC75D7">
        <w:rPr>
          <w:rFonts w:ascii="Calibri" w:hAnsi="Calibri"/>
        </w:rPr>
        <w:t xml:space="preserve"> </w:t>
      </w:r>
      <w:r w:rsidRPr="008F0575">
        <w:rPr>
          <w:rFonts w:ascii="Calibri" w:hAnsi="Calibri"/>
        </w:rPr>
        <w:t>the</w:t>
      </w:r>
      <w:r w:rsidR="00A42B7B">
        <w:rPr>
          <w:rFonts w:ascii="Calibri" w:hAnsi="Calibri"/>
        </w:rPr>
        <w:t xml:space="preserve"> </w:t>
      </w:r>
      <w:r w:rsidR="00A42B7B" w:rsidRPr="008F0575">
        <w:rPr>
          <w:rStyle w:val="Emphasis-Bold"/>
          <w:rFonts w:ascii="Calibri" w:hAnsi="Calibri"/>
        </w:rPr>
        <w:t>term credit spread difference</w:t>
      </w:r>
      <w:r w:rsidR="00832440">
        <w:rPr>
          <w:rStyle w:val="Emphasis-Bold"/>
          <w:rFonts w:ascii="Calibri" w:hAnsi="Calibri"/>
        </w:rPr>
        <w:t xml:space="preserve"> </w:t>
      </w:r>
      <w:r w:rsidR="00832440" w:rsidRPr="00832440">
        <w:rPr>
          <w:rStyle w:val="Emphasis-Bold"/>
          <w:rFonts w:ascii="Calibri" w:hAnsi="Calibri"/>
          <w:b w:val="0"/>
        </w:rPr>
        <w:t>and debt issuance cost re-adjustment</w:t>
      </w:r>
      <w:r w:rsidRPr="008F0575">
        <w:rPr>
          <w:rFonts w:ascii="Calibri" w:hAnsi="Calibri"/>
        </w:rPr>
        <w:t>;</w:t>
      </w:r>
    </w:p>
    <w:p w:rsidR="005F0D08" w:rsidRPr="008F0575" w:rsidRDefault="005F0D08" w:rsidP="005F0D08">
      <w:pPr>
        <w:pStyle w:val="HeadingH6ClausesubtextL2"/>
        <w:rPr>
          <w:rFonts w:ascii="Calibri" w:hAnsi="Calibri"/>
        </w:rPr>
      </w:pPr>
      <w:r w:rsidRPr="008F0575">
        <w:rPr>
          <w:rFonts w:ascii="Calibri" w:hAnsi="Calibri"/>
        </w:rPr>
        <w:lastRenderedPageBreak/>
        <w:t xml:space="preserve">'B' is the book value of the </w:t>
      </w:r>
      <w:r w:rsidRPr="008F0575">
        <w:rPr>
          <w:rStyle w:val="Emphasis-Bold"/>
          <w:rFonts w:ascii="Calibri" w:hAnsi="Calibri"/>
        </w:rPr>
        <w:t>qualifying supplier's</w:t>
      </w:r>
      <w:r w:rsidRPr="008F0575">
        <w:rPr>
          <w:rFonts w:ascii="Calibri" w:hAnsi="Calibri"/>
        </w:rPr>
        <w:t xml:space="preserve"> total interest-bearing debt as at the </w:t>
      </w:r>
      <w:r w:rsidR="00C34A40">
        <w:rPr>
          <w:rFonts w:ascii="Calibri" w:hAnsi="Calibri"/>
        </w:rPr>
        <w:t xml:space="preserve">balance </w:t>
      </w:r>
      <w:r w:rsidRPr="008F0575">
        <w:rPr>
          <w:rFonts w:ascii="Calibri" w:hAnsi="Calibri"/>
        </w:rPr>
        <w:t xml:space="preserve">date </w:t>
      </w:r>
      <w:r w:rsidR="00C34A40">
        <w:rPr>
          <w:rFonts w:ascii="Calibri" w:hAnsi="Calibri"/>
        </w:rPr>
        <w:t>of the</w:t>
      </w:r>
      <w:r w:rsidRPr="008F0575">
        <w:rPr>
          <w:rFonts w:ascii="Calibri" w:hAnsi="Calibri"/>
        </w:rPr>
        <w:t xml:space="preserve"> supplier's financial statements audited and published in the </w:t>
      </w:r>
      <w:r w:rsidRPr="008F0575">
        <w:rPr>
          <w:rStyle w:val="Emphasis-Bold"/>
          <w:rFonts w:ascii="Calibri" w:hAnsi="Calibri"/>
        </w:rPr>
        <w:t>disclosure year</w:t>
      </w:r>
      <w:r w:rsidRPr="008F0575">
        <w:rPr>
          <w:rFonts w:ascii="Calibri" w:hAnsi="Calibri"/>
        </w:rPr>
        <w:t xml:space="preserve"> in question relate;  </w:t>
      </w:r>
    </w:p>
    <w:p w:rsidR="005F0D08" w:rsidRPr="008F0575" w:rsidRDefault="005F0D08" w:rsidP="005F0D08">
      <w:pPr>
        <w:pStyle w:val="HeadingH6ClausesubtextL2"/>
        <w:rPr>
          <w:rFonts w:ascii="Calibri" w:hAnsi="Calibri"/>
        </w:rPr>
      </w:pPr>
      <w:r w:rsidRPr="008F0575">
        <w:rPr>
          <w:rFonts w:ascii="Calibri" w:hAnsi="Calibri"/>
        </w:rPr>
        <w:t xml:space="preserve">'C' is </w:t>
      </w:r>
      <w:r w:rsidRPr="008F0575">
        <w:rPr>
          <w:rStyle w:val="Emphasis-Bold"/>
          <w:rFonts w:ascii="Calibri" w:hAnsi="Calibri"/>
        </w:rPr>
        <w:t>leverage</w:t>
      </w:r>
      <w:r w:rsidRPr="008F0575">
        <w:rPr>
          <w:rStyle w:val="Emphasis-Remove"/>
          <w:rFonts w:ascii="Calibri" w:hAnsi="Calibri"/>
        </w:rPr>
        <w:t>; and</w:t>
      </w:r>
      <w:r w:rsidRPr="008F0575">
        <w:rPr>
          <w:rFonts w:ascii="Calibri" w:hAnsi="Calibri"/>
        </w:rPr>
        <w:t xml:space="preserve"> </w:t>
      </w:r>
    </w:p>
    <w:p w:rsidR="005F0D08" w:rsidRPr="008F0575" w:rsidRDefault="005F0D08" w:rsidP="005F0D08">
      <w:pPr>
        <w:pStyle w:val="HeadingH6ClausesubtextL2"/>
        <w:rPr>
          <w:rFonts w:ascii="Calibri" w:hAnsi="Calibri"/>
        </w:rPr>
      </w:pPr>
      <w:r w:rsidRPr="008F0575">
        <w:rPr>
          <w:rFonts w:ascii="Calibri" w:hAnsi="Calibri"/>
        </w:rPr>
        <w:t xml:space="preserve">'D' is, in relation to the </w:t>
      </w:r>
      <w:r w:rsidRPr="008F0575">
        <w:rPr>
          <w:rStyle w:val="Emphasis-Bold"/>
          <w:rFonts w:ascii="Calibri" w:hAnsi="Calibri"/>
        </w:rPr>
        <w:t>qualifying supplier</w:t>
      </w:r>
      <w:r w:rsidRPr="008F0575">
        <w:rPr>
          <w:rFonts w:ascii="Calibri" w:hAnsi="Calibri"/>
        </w:rPr>
        <w:t xml:space="preserve">, the average of- </w:t>
      </w:r>
    </w:p>
    <w:p w:rsidR="005F0D08" w:rsidRPr="008F0575" w:rsidRDefault="005F0D08" w:rsidP="005F0D08">
      <w:pPr>
        <w:pStyle w:val="HeadingH7ClausesubtextL3"/>
        <w:rPr>
          <w:rFonts w:ascii="Calibri" w:hAnsi="Calibri"/>
        </w:rPr>
      </w:pPr>
      <w:r w:rsidRPr="008F0575">
        <w:rPr>
          <w:rFonts w:ascii="Calibri" w:hAnsi="Calibri"/>
        </w:rPr>
        <w:t>the sum of</w:t>
      </w:r>
      <w:r w:rsidRPr="008F0575">
        <w:rPr>
          <w:rStyle w:val="Emphasis-Bold"/>
          <w:rFonts w:ascii="Calibri" w:hAnsi="Calibri"/>
        </w:rPr>
        <w:t xml:space="preserve"> opening RAB values</w:t>
      </w:r>
      <w:r w:rsidRPr="008F0575">
        <w:rPr>
          <w:rStyle w:val="Emphasis-Remove"/>
          <w:rFonts w:ascii="Calibri" w:hAnsi="Calibri"/>
        </w:rPr>
        <w:t>;</w:t>
      </w:r>
      <w:r w:rsidRPr="008F0575">
        <w:rPr>
          <w:rFonts w:ascii="Calibri" w:hAnsi="Calibri"/>
        </w:rPr>
        <w:t xml:space="preserve"> and </w:t>
      </w:r>
    </w:p>
    <w:p w:rsidR="00832440" w:rsidRDefault="005F0D08" w:rsidP="00832440">
      <w:pPr>
        <w:pStyle w:val="HeadingH7ClausesubtextL3"/>
        <w:rPr>
          <w:rStyle w:val="Emphasis-Remove"/>
          <w:rFonts w:ascii="Calibri" w:hAnsi="Calibri"/>
        </w:rPr>
      </w:pPr>
      <w:r w:rsidRPr="008F0575">
        <w:rPr>
          <w:rFonts w:ascii="Calibri" w:hAnsi="Calibri"/>
        </w:rPr>
        <w:t>the sum of</w:t>
      </w:r>
      <w:r w:rsidRPr="008F0575">
        <w:rPr>
          <w:rStyle w:val="Emphasis-Bold"/>
          <w:rFonts w:ascii="Calibri" w:hAnsi="Calibri"/>
        </w:rPr>
        <w:t xml:space="preserve"> closing</w:t>
      </w:r>
      <w:r w:rsidRPr="008F0575">
        <w:rPr>
          <w:rFonts w:ascii="Calibri" w:hAnsi="Calibri"/>
        </w:rPr>
        <w:t xml:space="preserve"> </w:t>
      </w:r>
      <w:r w:rsidRPr="008F0575">
        <w:rPr>
          <w:rStyle w:val="Emphasis-Bold"/>
          <w:rFonts w:ascii="Calibri" w:hAnsi="Calibri"/>
        </w:rPr>
        <w:t>RAB values</w:t>
      </w:r>
      <w:r w:rsidRPr="008F0575">
        <w:rPr>
          <w:rStyle w:val="Emphasis-Remove"/>
          <w:rFonts w:ascii="Calibri" w:hAnsi="Calibri"/>
        </w:rPr>
        <w:t>.</w:t>
      </w:r>
    </w:p>
    <w:p w:rsidR="00832440" w:rsidRDefault="00832440" w:rsidP="00832440">
      <w:pPr>
        <w:pStyle w:val="HeadingH5ClausesubtextL1"/>
      </w:pPr>
      <w:bookmarkStart w:id="1302" w:name="_Ref279408605"/>
      <w:r>
        <w:t>For the purpose of subclause (1)(a), 'debt issuance cost re-adjustment' is the amount determined in accordance with the formula-</w:t>
      </w:r>
      <w:bookmarkEnd w:id="1302"/>
    </w:p>
    <w:p w:rsidR="00832440" w:rsidRDefault="005D3F2D" w:rsidP="00832440">
      <w:pPr>
        <w:pStyle w:val="UnnumberedL2"/>
        <w:rPr>
          <w:rStyle w:val="Emphasis-Remove"/>
        </w:rPr>
      </w:pPr>
      <w:r>
        <w:t xml:space="preserve"> (0.01</w:t>
      </w:r>
      <w:r w:rsidR="00832440">
        <w:t xml:space="preserve"> </w:t>
      </w:r>
      <w:r w:rsidR="00832440">
        <w:rPr>
          <w:rStyle w:val="Emphasis-Remove"/>
        </w:rPr>
        <w:t xml:space="preserve">÷ </w:t>
      </w:r>
      <w:r w:rsidR="00832440">
        <w:rPr>
          <w:rStyle w:val="Emphasis-Italics"/>
        </w:rPr>
        <w:t xml:space="preserve">original tenor of the </w:t>
      </w:r>
      <w:r w:rsidR="00832440">
        <w:rPr>
          <w:rStyle w:val="Emphasis-Bold"/>
        </w:rPr>
        <w:t>qualifying debt</w:t>
      </w:r>
      <w:r>
        <w:rPr>
          <w:rStyle w:val="Emphasis-Remove"/>
        </w:rPr>
        <w:t xml:space="preserve"> - 0.002</w:t>
      </w:r>
      <w:r w:rsidR="00832440">
        <w:rPr>
          <w:rStyle w:val="Emphasis-Remove"/>
        </w:rPr>
        <w:t>)</w:t>
      </w:r>
      <w:r w:rsidR="00832440">
        <w:rPr>
          <w:rStyle w:val="Emphasis-Bold"/>
        </w:rPr>
        <w:t xml:space="preserve"> </w:t>
      </w:r>
      <w:r w:rsidR="00832440">
        <w:t xml:space="preserve">× </w:t>
      </w:r>
      <w:r w:rsidR="00832440">
        <w:rPr>
          <w:rStyle w:val="Emphasis-Italics"/>
        </w:rPr>
        <w:t xml:space="preserve">book value in New Zealand dollars of the </w:t>
      </w:r>
      <w:r w:rsidR="00832440">
        <w:rPr>
          <w:rStyle w:val="Emphasis-Bold"/>
        </w:rPr>
        <w:t>qualifying debt</w:t>
      </w:r>
      <w:r w:rsidR="00832440">
        <w:rPr>
          <w:rStyle w:val="Emphasis-Italics"/>
        </w:rPr>
        <w:t xml:space="preserve"> at its date of issue</w:t>
      </w:r>
      <w:r w:rsidR="00832440">
        <w:rPr>
          <w:rStyle w:val="Emphasis-Remove"/>
        </w:rPr>
        <w:t xml:space="preserve">, </w:t>
      </w:r>
    </w:p>
    <w:p w:rsidR="00832440" w:rsidRDefault="00832440" w:rsidP="00676F94">
      <w:pPr>
        <w:pStyle w:val="UnnumberedL2"/>
        <w:ind w:left="0" w:firstLine="720"/>
        <w:rPr>
          <w:rStyle w:val="Emphasis-Remove"/>
        </w:rPr>
      </w:pPr>
      <w:r>
        <w:rPr>
          <w:rStyle w:val="Emphasis-Remove"/>
        </w:rPr>
        <w:t>which amount, for the avoidance of doubt, will be a negative number.</w:t>
      </w:r>
    </w:p>
    <w:p w:rsidR="005F0D08" w:rsidRPr="008F0575" w:rsidRDefault="005F0D08" w:rsidP="005F0D08">
      <w:pPr>
        <w:pStyle w:val="HeadingH4Clausetext"/>
        <w:tabs>
          <w:tab w:val="clear" w:pos="7315"/>
          <w:tab w:val="num" w:pos="709"/>
        </w:tabs>
        <w:ind w:hanging="7315"/>
        <w:rPr>
          <w:rFonts w:ascii="Calibri" w:hAnsi="Calibri"/>
        </w:rPr>
      </w:pPr>
      <w:r w:rsidRPr="008F0575">
        <w:rPr>
          <w:rFonts w:ascii="Calibri" w:hAnsi="Calibri"/>
        </w:rPr>
        <w:t>Term credit spread difference</w:t>
      </w:r>
    </w:p>
    <w:p w:rsidR="005F0D08" w:rsidRPr="008F0575" w:rsidRDefault="00341398" w:rsidP="005F0D08">
      <w:pPr>
        <w:pStyle w:val="HeadingH5ClausesubtextL1"/>
        <w:rPr>
          <w:rFonts w:ascii="Calibri" w:hAnsi="Calibri"/>
        </w:rPr>
      </w:pPr>
      <w:r>
        <w:rPr>
          <w:rStyle w:val="Emphasis-Remove"/>
          <w:rFonts w:ascii="Calibri" w:hAnsi="Calibri"/>
        </w:rPr>
        <w:t>‘</w:t>
      </w:r>
      <w:r w:rsidR="005F0D08" w:rsidRPr="008F0575">
        <w:rPr>
          <w:rStyle w:val="Emphasis-Remove"/>
          <w:rFonts w:ascii="Calibri" w:hAnsi="Calibri"/>
        </w:rPr>
        <w:t>Term credit spread difference</w:t>
      </w:r>
      <w:r>
        <w:rPr>
          <w:rStyle w:val="Emphasis-Remove"/>
          <w:rFonts w:ascii="Calibri" w:hAnsi="Calibri"/>
        </w:rPr>
        <w:t>’</w:t>
      </w:r>
      <w:r w:rsidR="005F0D08" w:rsidRPr="008F0575">
        <w:rPr>
          <w:rFonts w:ascii="Calibri" w:hAnsi="Calibri"/>
        </w:rPr>
        <w:t xml:space="preserve"> </w:t>
      </w:r>
      <w:r w:rsidR="005F0D08" w:rsidRPr="008F0575">
        <w:rPr>
          <w:rStyle w:val="Emphasis-Remove"/>
          <w:rFonts w:ascii="Calibri" w:hAnsi="Calibri"/>
        </w:rPr>
        <w:t>is determined in accordance with the formula</w:t>
      </w:r>
      <w:r w:rsidR="005F0D08" w:rsidRPr="008F0575">
        <w:rPr>
          <w:rFonts w:ascii="Calibri" w:hAnsi="Calibri"/>
        </w:rPr>
        <w:t>-</w:t>
      </w:r>
    </w:p>
    <w:p w:rsidR="005F0D08" w:rsidRPr="008F0575" w:rsidRDefault="005F0D08" w:rsidP="005F0D08">
      <w:pPr>
        <w:pStyle w:val="UnnumberedL2"/>
        <w:rPr>
          <w:rStyle w:val="Emphasis-Italics"/>
          <w:rFonts w:ascii="Calibri" w:hAnsi="Calibri"/>
        </w:rPr>
      </w:pPr>
      <w:r w:rsidRPr="008F0575">
        <w:rPr>
          <w:rStyle w:val="Emphasis-Italics"/>
          <w:rFonts w:ascii="Calibri" w:hAnsi="Calibri"/>
        </w:rPr>
        <w:t xml:space="preserve">T </w:t>
      </w:r>
      <w:r w:rsidRPr="008F0575">
        <w:rPr>
          <w:rStyle w:val="Emphasis-Remove"/>
          <w:rFonts w:ascii="Calibri" w:hAnsi="Calibri"/>
        </w:rPr>
        <w:t>×</w:t>
      </w:r>
      <w:r w:rsidRPr="008F0575">
        <w:rPr>
          <w:rStyle w:val="Emphasis-Italics"/>
          <w:rFonts w:ascii="Calibri" w:hAnsi="Calibri"/>
        </w:rPr>
        <w:t xml:space="preserve"> U,</w:t>
      </w:r>
    </w:p>
    <w:p w:rsidR="005F0D08" w:rsidRPr="008F0575" w:rsidRDefault="005F0D08" w:rsidP="005F0D08">
      <w:pPr>
        <w:pStyle w:val="UnnumberedL1"/>
        <w:rPr>
          <w:rFonts w:ascii="Calibri" w:hAnsi="Calibri"/>
        </w:rPr>
      </w:pPr>
      <w:r w:rsidRPr="008F0575">
        <w:rPr>
          <w:rStyle w:val="Emphasis-Remove"/>
          <w:rFonts w:ascii="Calibri" w:hAnsi="Calibri"/>
        </w:rPr>
        <w:t>where-</w:t>
      </w:r>
      <w:r w:rsidRPr="008F0575">
        <w:rPr>
          <w:rFonts w:ascii="Calibri" w:hAnsi="Calibri"/>
        </w:rPr>
        <w:t xml:space="preserve"> </w:t>
      </w:r>
    </w:p>
    <w:p w:rsidR="005F0D08" w:rsidRPr="008F0575" w:rsidRDefault="005F0D08" w:rsidP="005F0D08">
      <w:pPr>
        <w:pStyle w:val="HeadingH6ClausesubtextL2"/>
        <w:rPr>
          <w:rFonts w:ascii="Calibri" w:hAnsi="Calibri"/>
        </w:rPr>
      </w:pPr>
      <w:r w:rsidRPr="008F0575">
        <w:rPr>
          <w:rFonts w:ascii="Calibri" w:hAnsi="Calibri"/>
        </w:rPr>
        <w:t>'T' is the amount determined in accordance with the formula-</w:t>
      </w:r>
    </w:p>
    <w:p w:rsidR="005F0D08" w:rsidRPr="008F0575" w:rsidRDefault="00E46478" w:rsidP="005F0D08">
      <w:pPr>
        <w:pStyle w:val="UnnumberedL4"/>
        <w:rPr>
          <w:rFonts w:ascii="Calibri" w:hAnsi="Calibri"/>
        </w:rPr>
      </w:pPr>
      <w:r>
        <w:rPr>
          <w:rFonts w:ascii="Calibri" w:hAnsi="Calibri"/>
        </w:rPr>
        <w:t>0.00075</w:t>
      </w:r>
      <w:r w:rsidR="005F0D08" w:rsidRPr="00466A58">
        <w:rPr>
          <w:sz w:val="23"/>
          <w:szCs w:val="23"/>
        </w:rPr>
        <w:t xml:space="preserve"> × (original tenor of the </w:t>
      </w:r>
      <w:r w:rsidR="005F0D08" w:rsidRPr="00466A58">
        <w:rPr>
          <w:b/>
          <w:sz w:val="23"/>
          <w:szCs w:val="23"/>
        </w:rPr>
        <w:t>qualifying debt</w:t>
      </w:r>
      <w:r w:rsidR="005F0D08" w:rsidRPr="00466A58">
        <w:rPr>
          <w:sz w:val="23"/>
          <w:szCs w:val="23"/>
        </w:rPr>
        <w:t xml:space="preserve"> – 5)</w:t>
      </w:r>
      <w:r w:rsidR="005F0D08" w:rsidRPr="008F0575">
        <w:rPr>
          <w:rFonts w:ascii="Calibri" w:hAnsi="Calibri"/>
        </w:rPr>
        <w:t>;</w:t>
      </w:r>
    </w:p>
    <w:p w:rsidR="005F0D08" w:rsidRPr="008F0575" w:rsidRDefault="005F0D08" w:rsidP="005F0D08">
      <w:pPr>
        <w:pStyle w:val="HeadingH6ClausesubtextL2"/>
        <w:rPr>
          <w:rFonts w:ascii="Calibri" w:hAnsi="Calibri"/>
        </w:rPr>
      </w:pPr>
      <w:r w:rsidRPr="008F0575">
        <w:rPr>
          <w:rFonts w:ascii="Calibri" w:hAnsi="Calibri"/>
        </w:rPr>
        <w:t xml:space="preserve">'U' is the book value in New Zealand dollars of the </w:t>
      </w:r>
      <w:r w:rsidRPr="008F0575">
        <w:rPr>
          <w:rStyle w:val="Emphasis-Bold"/>
          <w:rFonts w:ascii="Calibri" w:hAnsi="Calibri"/>
        </w:rPr>
        <w:t xml:space="preserve">qualifying debt </w:t>
      </w:r>
      <w:r w:rsidRPr="008F0575">
        <w:rPr>
          <w:rStyle w:val="Emphasis-Remove"/>
          <w:rFonts w:ascii="Calibri" w:hAnsi="Calibri"/>
        </w:rPr>
        <w:t>at its date of issue</w:t>
      </w:r>
      <w:r w:rsidRPr="008F0575">
        <w:rPr>
          <w:rFonts w:ascii="Calibri" w:hAnsi="Calibri"/>
        </w:rPr>
        <w:t xml:space="preserve">. </w:t>
      </w:r>
    </w:p>
    <w:p w:rsidR="005F0D08" w:rsidRPr="008F0575" w:rsidRDefault="005F0D08" w:rsidP="005F0D08">
      <w:pPr>
        <w:pStyle w:val="HeadingH5ClausesubtextL1"/>
        <w:rPr>
          <w:rFonts w:ascii="Calibri" w:hAnsi="Calibri"/>
        </w:rPr>
      </w:pPr>
      <w:r w:rsidRPr="008F0575">
        <w:rPr>
          <w:rFonts w:ascii="Calibri" w:hAnsi="Calibri"/>
        </w:rPr>
        <w:t xml:space="preserve">For the purpose of this clause, where the </w:t>
      </w:r>
      <w:r w:rsidRPr="008F0575">
        <w:rPr>
          <w:rStyle w:val="Emphasis-Bold"/>
          <w:rFonts w:ascii="Calibri" w:hAnsi="Calibri"/>
        </w:rPr>
        <w:t>qualifying debt</w:t>
      </w:r>
      <w:r w:rsidRPr="008F0575">
        <w:rPr>
          <w:rFonts w:ascii="Calibri" w:hAnsi="Calibri"/>
        </w:rPr>
        <w:t xml:space="preserve"> is issued to a </w:t>
      </w:r>
      <w:r w:rsidRPr="008F0575">
        <w:rPr>
          <w:rStyle w:val="Emphasis-Bold"/>
          <w:rFonts w:ascii="Calibri" w:hAnsi="Calibri"/>
        </w:rPr>
        <w:t>related party</w:t>
      </w:r>
      <w:r w:rsidRPr="008F0575">
        <w:rPr>
          <w:rFonts w:ascii="Calibri" w:hAnsi="Calibri"/>
        </w:rPr>
        <w:t>, 'original tenor</w:t>
      </w:r>
      <w:r w:rsidRPr="008F0575">
        <w:rPr>
          <w:rStyle w:val="Emphasis-Remove"/>
          <w:rFonts w:ascii="Calibri" w:hAnsi="Calibri"/>
        </w:rPr>
        <w:t xml:space="preserve"> of the </w:t>
      </w:r>
      <w:r w:rsidRPr="008F0575">
        <w:rPr>
          <w:rStyle w:val="Emphasis-Bold"/>
          <w:rFonts w:ascii="Calibri" w:hAnsi="Calibri"/>
        </w:rPr>
        <w:t>qualifying debt</w:t>
      </w:r>
      <w:r w:rsidRPr="008F0575">
        <w:rPr>
          <w:rFonts w:ascii="Calibri" w:hAnsi="Calibri"/>
        </w:rPr>
        <w:t>' means the-</w:t>
      </w:r>
    </w:p>
    <w:p w:rsidR="005F0D08" w:rsidRPr="008F0575" w:rsidRDefault="005F0D08" w:rsidP="005F0D08">
      <w:pPr>
        <w:pStyle w:val="HeadingH6ClausesubtextL2"/>
        <w:rPr>
          <w:rFonts w:ascii="Calibri" w:hAnsi="Calibri"/>
        </w:rPr>
      </w:pPr>
      <w:r w:rsidRPr="008F0575">
        <w:rPr>
          <w:rFonts w:ascii="Calibri" w:hAnsi="Calibri"/>
        </w:rPr>
        <w:t xml:space="preserve">tenor of the </w:t>
      </w:r>
      <w:r w:rsidRPr="008F0575">
        <w:rPr>
          <w:rStyle w:val="Emphasis-Bold"/>
          <w:rFonts w:ascii="Calibri" w:hAnsi="Calibri"/>
        </w:rPr>
        <w:t>qualifying debt</w:t>
      </w:r>
      <w:r w:rsidRPr="008F0575">
        <w:rPr>
          <w:rFonts w:ascii="Calibri" w:hAnsi="Calibri"/>
        </w:rPr>
        <w:t>; or</w:t>
      </w:r>
    </w:p>
    <w:p w:rsidR="005F0D08" w:rsidRPr="008F0575" w:rsidRDefault="005F0D08" w:rsidP="005F0D08">
      <w:pPr>
        <w:pStyle w:val="HeadingH6ClausesubtextL2"/>
        <w:rPr>
          <w:rFonts w:ascii="Calibri" w:hAnsi="Calibri"/>
        </w:rPr>
      </w:pPr>
      <w:r w:rsidRPr="008F0575">
        <w:rPr>
          <w:rFonts w:ascii="Calibri" w:hAnsi="Calibri"/>
        </w:rPr>
        <w:t xml:space="preserve">period from the </w:t>
      </w:r>
      <w:r w:rsidRPr="008F0575">
        <w:rPr>
          <w:rStyle w:val="Emphasis-Bold"/>
          <w:rFonts w:ascii="Calibri" w:hAnsi="Calibri"/>
        </w:rPr>
        <w:t>qualifying debt</w:t>
      </w:r>
      <w:r w:rsidRPr="008F0575">
        <w:rPr>
          <w:rFonts w:ascii="Calibri" w:hAnsi="Calibri"/>
        </w:rPr>
        <w:t>'s date of issue to the earliest date on which its repayment is or may be required,</w:t>
      </w:r>
    </w:p>
    <w:p w:rsidR="005F0D08" w:rsidRPr="008F0575" w:rsidRDefault="005F0D08" w:rsidP="00E5688D">
      <w:pPr>
        <w:pStyle w:val="UnnumberedL2"/>
        <w:ind w:left="0" w:firstLine="720"/>
        <w:rPr>
          <w:rFonts w:ascii="Calibri" w:hAnsi="Calibri"/>
        </w:rPr>
      </w:pPr>
      <w:r w:rsidRPr="008F0575">
        <w:rPr>
          <w:rFonts w:ascii="Calibri" w:hAnsi="Calibri"/>
        </w:rPr>
        <w:t xml:space="preserve">whichever is the shorter. </w:t>
      </w:r>
    </w:p>
    <w:p w:rsidR="005F0D08" w:rsidRPr="008F0575" w:rsidRDefault="005F0D08" w:rsidP="005F0D08">
      <w:pPr>
        <w:pStyle w:val="HeadingH4Clausetext"/>
        <w:tabs>
          <w:tab w:val="clear" w:pos="7315"/>
          <w:tab w:val="num" w:pos="709"/>
        </w:tabs>
        <w:ind w:hanging="7315"/>
        <w:rPr>
          <w:rFonts w:ascii="Calibri" w:hAnsi="Calibri"/>
        </w:rPr>
      </w:pPr>
      <w:r w:rsidRPr="008F0575">
        <w:rPr>
          <w:rFonts w:ascii="Calibri" w:hAnsi="Calibri"/>
        </w:rPr>
        <w:t>Interpretation of terms relating to term credit spread differential</w:t>
      </w:r>
    </w:p>
    <w:p w:rsidR="005F0D08" w:rsidRPr="008F0575" w:rsidRDefault="005F0D08" w:rsidP="005F0D08">
      <w:pPr>
        <w:pStyle w:val="HeadingH5ClausesubtextL1"/>
        <w:rPr>
          <w:rFonts w:ascii="Calibri" w:hAnsi="Calibri"/>
        </w:rPr>
      </w:pPr>
      <w:r>
        <w:rPr>
          <w:rFonts w:ascii="Calibri" w:hAnsi="Calibri"/>
        </w:rPr>
        <w:t>‘</w:t>
      </w:r>
      <w:r w:rsidRPr="008F0575">
        <w:rPr>
          <w:rFonts w:ascii="Calibri" w:hAnsi="Calibri"/>
        </w:rPr>
        <w:t>Qualifying debt</w:t>
      </w:r>
      <w:r>
        <w:rPr>
          <w:rFonts w:ascii="Calibri" w:hAnsi="Calibri"/>
        </w:rPr>
        <w:t>’</w:t>
      </w:r>
      <w:r w:rsidRPr="008F0575">
        <w:rPr>
          <w:rFonts w:ascii="Calibri" w:hAnsi="Calibri"/>
        </w:rPr>
        <w:t xml:space="preserve"> means a line of debt- </w:t>
      </w:r>
    </w:p>
    <w:p w:rsidR="005F0D08" w:rsidRPr="008F0575" w:rsidRDefault="005F0D08" w:rsidP="005F0D08">
      <w:pPr>
        <w:pStyle w:val="HeadingH6ClausesubtextL2"/>
        <w:rPr>
          <w:rFonts w:ascii="Calibri" w:hAnsi="Calibri"/>
        </w:rPr>
      </w:pPr>
      <w:r w:rsidRPr="008F0575">
        <w:rPr>
          <w:rFonts w:ascii="Calibri" w:hAnsi="Calibri"/>
        </w:rPr>
        <w:t>with an original tenor greater than 5 years; and</w:t>
      </w:r>
    </w:p>
    <w:p w:rsidR="005F0D08" w:rsidRPr="008F0575" w:rsidRDefault="005F0D08" w:rsidP="005F0D08">
      <w:pPr>
        <w:pStyle w:val="HeadingH6ClausesubtextL2"/>
        <w:rPr>
          <w:rFonts w:ascii="Calibri" w:hAnsi="Calibri"/>
        </w:rPr>
      </w:pPr>
      <w:r w:rsidRPr="008F0575">
        <w:rPr>
          <w:rFonts w:ascii="Calibri" w:hAnsi="Calibri"/>
        </w:rPr>
        <w:t xml:space="preserve">issued by a </w:t>
      </w:r>
      <w:r w:rsidRPr="008F0575">
        <w:rPr>
          <w:rStyle w:val="Emphasis-Bold"/>
          <w:rFonts w:ascii="Calibri" w:hAnsi="Calibri"/>
        </w:rPr>
        <w:t>qualifying supplier</w:t>
      </w:r>
      <w:r w:rsidRPr="008F0575">
        <w:rPr>
          <w:rStyle w:val="Emphasis-Remove"/>
          <w:rFonts w:ascii="Calibri" w:hAnsi="Calibri"/>
        </w:rPr>
        <w:t>.</w:t>
      </w:r>
    </w:p>
    <w:p w:rsidR="005F0D08" w:rsidRPr="0091607A" w:rsidRDefault="00341398" w:rsidP="0091607A">
      <w:pPr>
        <w:pStyle w:val="HeadingH5ClausesubtextL1"/>
        <w:rPr>
          <w:rFonts w:ascii="Calibri" w:hAnsi="Calibri"/>
        </w:rPr>
      </w:pPr>
      <w:r>
        <w:rPr>
          <w:rFonts w:ascii="Calibri" w:hAnsi="Calibri"/>
        </w:rPr>
        <w:t>‘</w:t>
      </w:r>
      <w:r w:rsidR="005F0D08" w:rsidRPr="008F0575">
        <w:rPr>
          <w:rFonts w:ascii="Calibri" w:hAnsi="Calibri"/>
        </w:rPr>
        <w:t>Qualifying supplier</w:t>
      </w:r>
      <w:r>
        <w:rPr>
          <w:rFonts w:ascii="Calibri" w:hAnsi="Calibri"/>
        </w:rPr>
        <w:t>’</w:t>
      </w:r>
      <w:r w:rsidR="005F0D08" w:rsidRPr="008F0575">
        <w:rPr>
          <w:rFonts w:ascii="Calibri" w:hAnsi="Calibri"/>
        </w:rPr>
        <w:t xml:space="preserve"> means a </w:t>
      </w:r>
      <w:r w:rsidR="005F0D08" w:rsidRPr="008F0575">
        <w:rPr>
          <w:rStyle w:val="Emphasis-Bold"/>
          <w:rFonts w:ascii="Calibri" w:hAnsi="Calibri"/>
        </w:rPr>
        <w:t>regulated supplier</w:t>
      </w:r>
      <w:r w:rsidR="005F0D08" w:rsidRPr="008F0575">
        <w:rPr>
          <w:rFonts w:ascii="Calibri" w:hAnsi="Calibri"/>
        </w:rPr>
        <w:t xml:space="preserve"> whose debt portfolio, as at the date of that supplier's most recently published audited financial statements, has a weighted average original tenor greater than 5 years. </w:t>
      </w:r>
    </w:p>
    <w:p w:rsidR="00AA1449" w:rsidRDefault="00AA1449" w:rsidP="00AA1449">
      <w:pPr>
        <w:pStyle w:val="HeadingH3SectionHeading"/>
        <w:rPr>
          <w:lang w:val="en-GB"/>
        </w:rPr>
      </w:pPr>
      <w:bookmarkStart w:id="1303" w:name="_Ref263520961"/>
      <w:bookmarkStart w:id="1304" w:name="_Toc491443837"/>
      <w:bookmarkEnd w:id="1294"/>
      <w:bookmarkEnd w:id="1295"/>
      <w:bookmarkEnd w:id="1296"/>
      <w:bookmarkEnd w:id="1297"/>
      <w:bookmarkEnd w:id="1298"/>
      <w:bookmarkEnd w:id="1299"/>
      <w:bookmarkEnd w:id="1300"/>
      <w:r w:rsidRPr="00AA1449">
        <w:rPr>
          <w:rFonts w:ascii="Calibri" w:hAnsi="Calibri"/>
        </w:rPr>
        <w:lastRenderedPageBreak/>
        <w:t>Alternative</w:t>
      </w:r>
      <w:r w:rsidRPr="00F53AC2">
        <w:rPr>
          <w:lang w:val="en-GB"/>
        </w:rPr>
        <w:t xml:space="preserve"> methodologies with equivalent effect</w:t>
      </w:r>
      <w:bookmarkEnd w:id="1304"/>
    </w:p>
    <w:p w:rsidR="00AA1449" w:rsidRPr="00B06881" w:rsidRDefault="00AA1449" w:rsidP="00B06881">
      <w:pPr>
        <w:pStyle w:val="HeadingH4Clausetext"/>
        <w:numPr>
          <w:ilvl w:val="3"/>
          <w:numId w:val="418"/>
        </w:numPr>
        <w:tabs>
          <w:tab w:val="clear" w:pos="7315"/>
          <w:tab w:val="num" w:pos="709"/>
        </w:tabs>
        <w:ind w:hanging="7315"/>
        <w:rPr>
          <w:lang w:val="en-GB"/>
        </w:rPr>
      </w:pPr>
      <w:r w:rsidRPr="00F53AC2">
        <w:t>Alternative methodologies with equivalent effect</w:t>
      </w:r>
    </w:p>
    <w:p w:rsidR="00AA1449" w:rsidRPr="00AA1449" w:rsidRDefault="00AA1449" w:rsidP="00AA1449">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AA1449" w:rsidRPr="00F53AC2" w:rsidRDefault="00AA1449" w:rsidP="00AA1449">
      <w:pPr>
        <w:pStyle w:val="HeadingH6ClausesubtextL2"/>
      </w:pPr>
      <w:r w:rsidRPr="00F53AC2">
        <w:t>cost allocation and asset valuation in Section 2;</w:t>
      </w:r>
    </w:p>
    <w:p w:rsidR="00AA1449" w:rsidRPr="00F53AC2" w:rsidRDefault="00AA1449" w:rsidP="00AA1449">
      <w:pPr>
        <w:pStyle w:val="HeadingH6ClausesubtextL2"/>
      </w:pPr>
      <w:r w:rsidRPr="00F53AC2">
        <w:t>treatment of taxation in Section 3; or</w:t>
      </w:r>
    </w:p>
    <w:p w:rsidR="00AA1449" w:rsidRPr="00AA1449" w:rsidRDefault="00AA1449" w:rsidP="00AA1449">
      <w:pPr>
        <w:pStyle w:val="HeadingH6ClausesubtextL2"/>
        <w:rPr>
          <w:lang w:val="en-GB"/>
        </w:rPr>
      </w:pPr>
      <w:r w:rsidRPr="00F53AC2">
        <w:t xml:space="preserve">the estimation of </w:t>
      </w:r>
      <w:r w:rsidRPr="00F53AC2">
        <w:rPr>
          <w:b/>
        </w:rPr>
        <w:t>term credit spread differentials</w:t>
      </w:r>
      <w:r w:rsidRPr="00F53AC2">
        <w:t xml:space="preserve"> in Section 4.</w:t>
      </w:r>
    </w:p>
    <w:p w:rsidR="00AA1449" w:rsidRPr="00F53AC2" w:rsidRDefault="00AA1449" w:rsidP="00AA1449">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rsidRPr="00F53AC2">
        <w:t xml:space="preserve"> for an </w:t>
      </w:r>
      <w:r w:rsidRPr="00F53AC2">
        <w:rPr>
          <w:b/>
        </w:rPr>
        <w:t>EDB</w:t>
      </w:r>
      <w:r w:rsidRPr="00F53AC2">
        <w:t xml:space="preserve">, may apply the alternative methodology elected by the </w:t>
      </w:r>
      <w:r w:rsidRPr="00F53AC2">
        <w:rPr>
          <w:b/>
        </w:rPr>
        <w:t>CPP applicant</w:t>
      </w:r>
      <w:r>
        <w:t>.</w:t>
      </w:r>
    </w:p>
    <w:p w:rsidR="00AA1449" w:rsidRPr="00AA1449" w:rsidRDefault="00AA1449" w:rsidP="00AA1449">
      <w:pPr>
        <w:pStyle w:val="HeadingH5ClausesubtextL1"/>
        <w:rPr>
          <w:lang w:val="en-GB"/>
        </w:rPr>
      </w:pPr>
      <w:r w:rsidRPr="00F53AC2">
        <w:t xml:space="preserve">An alternative methodology </w:t>
      </w:r>
      <w:r>
        <w:t xml:space="preserve">applied by either an </w:t>
      </w:r>
      <w:r w:rsidRPr="009D50F0">
        <w:rPr>
          <w:b/>
        </w:rPr>
        <w:t>EDB</w:t>
      </w:r>
      <w:r>
        <w:t xml:space="preserve"> or the </w:t>
      </w:r>
      <w:r w:rsidRPr="009D50F0">
        <w:rPr>
          <w:b/>
        </w:rPr>
        <w:t>Commission</w:t>
      </w:r>
      <w:r>
        <w:t xml:space="preserve"> in accordance with this clause</w:t>
      </w:r>
      <w:r w:rsidRPr="00F53AC2">
        <w:t xml:space="preserve"> must:</w:t>
      </w:r>
    </w:p>
    <w:p w:rsidR="00AA1449" w:rsidRPr="00F53AC2" w:rsidRDefault="00AA1449" w:rsidP="00AA1449">
      <w:pPr>
        <w:pStyle w:val="HeadingH6ClausesubtextL2"/>
      </w:pPr>
      <w:r w:rsidRPr="00F53AC2">
        <w:t xml:space="preserve">produce an equivalent effect within the </w:t>
      </w:r>
      <w:r w:rsidRPr="00F53AC2">
        <w:rPr>
          <w:b/>
        </w:rPr>
        <w:t>CPP regulatory period</w:t>
      </w:r>
      <w:r w:rsidRPr="00F53AC2">
        <w:t xml:space="preserve"> to the methodology that would otherwise apply; and</w:t>
      </w:r>
    </w:p>
    <w:p w:rsidR="00AA1449" w:rsidRPr="00AA1449" w:rsidRDefault="00AA1449" w:rsidP="00AA1449">
      <w:pPr>
        <w:pStyle w:val="HeadingH6ClausesubtextL2"/>
        <w:rPr>
          <w:lang w:val="en-GB"/>
        </w:rPr>
      </w:pPr>
      <w:r w:rsidRPr="00F53AC2">
        <w:t xml:space="preserve">not detract from the promotion of the purpose of Part 4 of the </w:t>
      </w:r>
      <w:r w:rsidRPr="00F53AC2">
        <w:rPr>
          <w:b/>
          <w:bCs/>
        </w:rPr>
        <w:t>Act</w:t>
      </w:r>
      <w:r w:rsidRPr="00F53AC2">
        <w:t>.</w:t>
      </w:r>
    </w:p>
    <w:p w:rsidR="00B61B24" w:rsidRPr="008F0575" w:rsidRDefault="00581B0C" w:rsidP="00B61B24">
      <w:pPr>
        <w:pStyle w:val="HeadingH2"/>
        <w:rPr>
          <w:rFonts w:ascii="Calibri" w:hAnsi="Calibri"/>
        </w:rPr>
      </w:pPr>
      <w:bookmarkStart w:id="1305" w:name="_Toc278666192"/>
      <w:bookmarkStart w:id="1306" w:name="_Toc278666256"/>
      <w:bookmarkStart w:id="1307" w:name="_Toc274650832"/>
      <w:bookmarkStart w:id="1308" w:name="_Toc274662652"/>
      <w:bookmarkStart w:id="1309" w:name="_Toc274674027"/>
      <w:bookmarkStart w:id="1310" w:name="_Toc274674444"/>
      <w:bookmarkStart w:id="1311" w:name="_Toc274674575"/>
      <w:bookmarkStart w:id="1312" w:name="_Toc274740773"/>
      <w:bookmarkStart w:id="1313" w:name="_Toc274650834"/>
      <w:bookmarkStart w:id="1314" w:name="_Toc274662654"/>
      <w:bookmarkStart w:id="1315" w:name="_Toc274674029"/>
      <w:bookmarkStart w:id="1316" w:name="_Toc274674446"/>
      <w:bookmarkStart w:id="1317" w:name="_Toc274674577"/>
      <w:bookmarkStart w:id="1318" w:name="_Toc274740775"/>
      <w:bookmarkStart w:id="1319" w:name="_Toc274650835"/>
      <w:bookmarkStart w:id="1320" w:name="_Toc274662655"/>
      <w:bookmarkStart w:id="1321" w:name="_Toc274674030"/>
      <w:bookmarkStart w:id="1322" w:name="_Toc274674447"/>
      <w:bookmarkStart w:id="1323" w:name="_Toc274674578"/>
      <w:bookmarkStart w:id="1324" w:name="_Toc274740776"/>
      <w:bookmarkStart w:id="1325" w:name="_Toc274650836"/>
      <w:bookmarkStart w:id="1326" w:name="_Toc274662656"/>
      <w:bookmarkStart w:id="1327" w:name="_Toc274674031"/>
      <w:bookmarkStart w:id="1328" w:name="_Toc274674448"/>
      <w:bookmarkStart w:id="1329" w:name="_Toc274674579"/>
      <w:bookmarkStart w:id="1330" w:name="_Toc274740777"/>
      <w:bookmarkStart w:id="1331" w:name="_Toc274650837"/>
      <w:bookmarkStart w:id="1332" w:name="_Toc274662657"/>
      <w:bookmarkStart w:id="1333" w:name="_Toc274674032"/>
      <w:bookmarkStart w:id="1334" w:name="_Toc274674449"/>
      <w:bookmarkStart w:id="1335" w:name="_Toc274674580"/>
      <w:bookmarkStart w:id="1336" w:name="_Toc274740778"/>
      <w:bookmarkStart w:id="1337" w:name="_Toc274650842"/>
      <w:bookmarkStart w:id="1338" w:name="_Toc274662662"/>
      <w:bookmarkStart w:id="1339" w:name="_Toc274674037"/>
      <w:bookmarkStart w:id="1340" w:name="_Toc274674454"/>
      <w:bookmarkStart w:id="1341" w:name="_Toc274674585"/>
      <w:bookmarkStart w:id="1342" w:name="_Toc274740783"/>
      <w:bookmarkStart w:id="1343" w:name="_Toc274650843"/>
      <w:bookmarkStart w:id="1344" w:name="_Toc274662663"/>
      <w:bookmarkStart w:id="1345" w:name="_Toc274674038"/>
      <w:bookmarkStart w:id="1346" w:name="_Toc274674455"/>
      <w:bookmarkStart w:id="1347" w:name="_Toc274674586"/>
      <w:bookmarkStart w:id="1348" w:name="_Toc274740784"/>
      <w:bookmarkStart w:id="1349" w:name="_Toc274650844"/>
      <w:bookmarkStart w:id="1350" w:name="_Toc274662664"/>
      <w:bookmarkStart w:id="1351" w:name="_Toc274674039"/>
      <w:bookmarkStart w:id="1352" w:name="_Toc274674456"/>
      <w:bookmarkStart w:id="1353" w:name="_Toc274674587"/>
      <w:bookmarkStart w:id="1354" w:name="_Toc274740785"/>
      <w:bookmarkStart w:id="1355" w:name="_Toc274650847"/>
      <w:bookmarkStart w:id="1356" w:name="_Toc274662667"/>
      <w:bookmarkStart w:id="1357" w:name="_Toc274674042"/>
      <w:bookmarkStart w:id="1358" w:name="_Toc274674459"/>
      <w:bookmarkStart w:id="1359" w:name="_Toc274674590"/>
      <w:bookmarkStart w:id="1360" w:name="_Toc274740788"/>
      <w:bookmarkStart w:id="1361" w:name="_Toc274650855"/>
      <w:bookmarkStart w:id="1362" w:name="_Toc274662675"/>
      <w:bookmarkStart w:id="1363" w:name="_Toc274674050"/>
      <w:bookmarkStart w:id="1364" w:name="_Toc274674467"/>
      <w:bookmarkStart w:id="1365" w:name="_Toc274674598"/>
      <w:bookmarkStart w:id="1366" w:name="_Toc274740796"/>
      <w:bookmarkStart w:id="1367" w:name="_Toc274650860"/>
      <w:bookmarkStart w:id="1368" w:name="_Toc274662680"/>
      <w:bookmarkStart w:id="1369" w:name="_Toc274674055"/>
      <w:bookmarkStart w:id="1370" w:name="_Toc274674472"/>
      <w:bookmarkStart w:id="1371" w:name="_Toc274674603"/>
      <w:bookmarkStart w:id="1372" w:name="_Toc274740801"/>
      <w:bookmarkStart w:id="1373" w:name="_Toc274650867"/>
      <w:bookmarkStart w:id="1374" w:name="_Toc274662687"/>
      <w:bookmarkStart w:id="1375" w:name="_Toc274674062"/>
      <w:bookmarkStart w:id="1376" w:name="_Toc274674479"/>
      <w:bookmarkStart w:id="1377" w:name="_Toc274674610"/>
      <w:bookmarkStart w:id="1378" w:name="_Toc274740808"/>
      <w:bookmarkStart w:id="1379" w:name="_Toc274650868"/>
      <w:bookmarkStart w:id="1380" w:name="_Toc274662688"/>
      <w:bookmarkStart w:id="1381" w:name="_Toc274674063"/>
      <w:bookmarkStart w:id="1382" w:name="_Toc274674480"/>
      <w:bookmarkStart w:id="1383" w:name="_Toc274674611"/>
      <w:bookmarkStart w:id="1384" w:name="_Toc274740809"/>
      <w:bookmarkStart w:id="1385" w:name="_Toc273091228"/>
      <w:bookmarkStart w:id="1386" w:name="_Toc273542267"/>
      <w:bookmarkStart w:id="1387" w:name="_Toc273612866"/>
      <w:bookmarkStart w:id="1388" w:name="_Toc273612957"/>
      <w:bookmarkStart w:id="1389" w:name="_Toc273613048"/>
      <w:bookmarkStart w:id="1390" w:name="_Toc273613248"/>
      <w:bookmarkStart w:id="1391" w:name="_Toc273613934"/>
      <w:bookmarkStart w:id="1392" w:name="_Ref265617673"/>
      <w:bookmarkStart w:id="1393" w:name="_Toc267986241"/>
      <w:bookmarkStart w:id="1394" w:name="_Toc270605627"/>
      <w:bookmarkStart w:id="1395" w:name="_Toc274662714"/>
      <w:bookmarkStart w:id="1396" w:name="_Toc274674089"/>
      <w:bookmarkStart w:id="1397" w:name="_Toc274674506"/>
      <w:bookmarkStart w:id="1398" w:name="_Toc274740835"/>
      <w:bookmarkStart w:id="1399" w:name="_Ref274740857"/>
      <w:bookmarkStart w:id="1400" w:name="_Ref274748902"/>
      <w:bookmarkStart w:id="1401" w:name="_Toc491443838"/>
      <w:bookmarkEnd w:id="1303"/>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8F0575">
        <w:rPr>
          <w:rFonts w:ascii="Calibri" w:hAnsi="Calibri"/>
        </w:rPr>
        <w:t xml:space="preserve">Information </w:t>
      </w:r>
      <w:r w:rsidR="00F61415" w:rsidRPr="008F0575">
        <w:rPr>
          <w:rFonts w:ascii="Calibri" w:hAnsi="Calibri"/>
        </w:rPr>
        <w:t xml:space="preserve">required in a </w:t>
      </w:r>
      <w:r w:rsidR="00C7242F" w:rsidRPr="008F0575">
        <w:rPr>
          <w:rFonts w:ascii="Calibri" w:hAnsi="Calibri"/>
        </w:rPr>
        <w:t>CPP proposal</w:t>
      </w:r>
      <w:bookmarkEnd w:id="1392"/>
      <w:bookmarkEnd w:id="1393"/>
      <w:bookmarkEnd w:id="1394"/>
      <w:bookmarkEnd w:id="1395"/>
      <w:bookmarkEnd w:id="1396"/>
      <w:bookmarkEnd w:id="1397"/>
      <w:bookmarkEnd w:id="1398"/>
      <w:bookmarkEnd w:id="1399"/>
      <w:bookmarkEnd w:id="1400"/>
      <w:bookmarkEnd w:id="1401"/>
    </w:p>
    <w:p w:rsidR="00AE5218" w:rsidRPr="008F0575" w:rsidRDefault="00581B0C" w:rsidP="00F61415">
      <w:pPr>
        <w:pStyle w:val="HeadingH3SectionHeading"/>
        <w:rPr>
          <w:rFonts w:ascii="Calibri" w:hAnsi="Calibri"/>
        </w:rPr>
      </w:pPr>
      <w:bookmarkStart w:id="1402" w:name="_Toc267986242"/>
      <w:bookmarkStart w:id="1403" w:name="_Toc270605628"/>
      <w:bookmarkStart w:id="1404" w:name="_Toc274662715"/>
      <w:bookmarkStart w:id="1405" w:name="_Toc274674090"/>
      <w:bookmarkStart w:id="1406" w:name="_Toc274674507"/>
      <w:bookmarkStart w:id="1407" w:name="_Toc274740836"/>
      <w:bookmarkStart w:id="1408" w:name="_Toc491443839"/>
      <w:r w:rsidRPr="008F0575">
        <w:rPr>
          <w:rFonts w:ascii="Calibri" w:hAnsi="Calibri"/>
        </w:rPr>
        <w:t xml:space="preserve">General </w:t>
      </w:r>
      <w:r w:rsidR="00AE5218" w:rsidRPr="008F0575">
        <w:rPr>
          <w:rFonts w:ascii="Calibri" w:hAnsi="Calibri"/>
        </w:rPr>
        <w:t>matters</w:t>
      </w:r>
      <w:bookmarkEnd w:id="1402"/>
      <w:bookmarkEnd w:id="1403"/>
      <w:bookmarkEnd w:id="1404"/>
      <w:bookmarkEnd w:id="1405"/>
      <w:bookmarkEnd w:id="1406"/>
      <w:bookmarkEnd w:id="1407"/>
      <w:bookmarkEnd w:id="1408"/>
    </w:p>
    <w:p w:rsidR="006D1A96" w:rsidRPr="008F0575" w:rsidRDefault="006D1A96" w:rsidP="00322411">
      <w:pPr>
        <w:pStyle w:val="HeadingH4Clausetext"/>
        <w:tabs>
          <w:tab w:val="clear" w:pos="7315"/>
          <w:tab w:val="num" w:pos="709"/>
        </w:tabs>
        <w:ind w:hanging="7315"/>
        <w:rPr>
          <w:rFonts w:ascii="Calibri" w:hAnsi="Calibri"/>
        </w:rPr>
      </w:pPr>
      <w:r w:rsidRPr="008F0575">
        <w:rPr>
          <w:rFonts w:ascii="Calibri" w:hAnsi="Calibri"/>
        </w:rPr>
        <w:t xml:space="preserve">Application of this </w:t>
      </w:r>
      <w:r w:rsidR="00941423" w:rsidRPr="008F0575">
        <w:rPr>
          <w:rFonts w:ascii="Calibri" w:hAnsi="Calibri"/>
        </w:rPr>
        <w:t>subpart</w:t>
      </w:r>
    </w:p>
    <w:p w:rsidR="006D1A96" w:rsidRPr="008F0575" w:rsidRDefault="00AA1449" w:rsidP="006D1A96">
      <w:pPr>
        <w:pStyle w:val="HeadingH5ClausesubtextL1"/>
        <w:rPr>
          <w:rFonts w:ascii="Calibri" w:hAnsi="Calibri"/>
        </w:rPr>
      </w:pPr>
      <w:bookmarkStart w:id="1409" w:name="_Ref439748615"/>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bookmarkEnd w:id="1409"/>
      <w:r w:rsidR="006D1A96" w:rsidRPr="008F0575">
        <w:rPr>
          <w:rFonts w:ascii="Calibri" w:hAnsi="Calibri"/>
        </w:rPr>
        <w:t xml:space="preserve"> </w:t>
      </w:r>
    </w:p>
    <w:p w:rsidR="00FF0507" w:rsidRPr="008F0575" w:rsidRDefault="001B15FD" w:rsidP="001E1E81">
      <w:pPr>
        <w:pStyle w:val="HeadingH5ClausesubtextL1"/>
        <w:rPr>
          <w:rFonts w:ascii="Calibri" w:hAnsi="Calibri"/>
        </w:rPr>
      </w:pPr>
      <w:bookmarkStart w:id="1410" w:name="_Ref269467297"/>
      <w:r w:rsidRPr="008F0575">
        <w:rPr>
          <w:rFonts w:ascii="Calibri" w:hAnsi="Calibri"/>
        </w:rPr>
        <w:t>For the purpose of subclause</w:t>
      </w:r>
      <w:r w:rsidR="001960EC">
        <w:rPr>
          <w:rFonts w:ascii="Calibri" w:hAnsi="Calibri"/>
        </w:rPr>
        <w:t xml:space="preserve"> (1)</w:t>
      </w:r>
      <w:r w:rsidR="00567586">
        <w:rPr>
          <w:rFonts w:ascii="Calibri" w:hAnsi="Calibri"/>
        </w:rPr>
        <w:t>,</w:t>
      </w:r>
      <w:r w:rsidR="00567586" w:rsidRPr="008F0575" w:rsidDel="00567586">
        <w:rPr>
          <w:rFonts w:ascii="Calibri" w:hAnsi="Calibri"/>
        </w:rPr>
        <w:t xml:space="preserve"> </w:t>
      </w:r>
      <w:bookmarkStart w:id="1411" w:name="_Ref273895461"/>
      <w:bookmarkEnd w:id="1410"/>
      <w:r w:rsidRPr="008F0575">
        <w:rPr>
          <w:rFonts w:ascii="Calibri" w:hAnsi="Calibri"/>
        </w:rPr>
        <w:t>w</w:t>
      </w:r>
      <w:r w:rsidR="00FF0507" w:rsidRPr="008F0575">
        <w:rPr>
          <w:rFonts w:ascii="Calibri" w:hAnsi="Calibri"/>
        </w:rPr>
        <w:t xml:space="preserve">here a </w:t>
      </w:r>
      <w:r w:rsidR="00C7242F" w:rsidRPr="008F0575">
        <w:rPr>
          <w:rStyle w:val="Emphasis-Bold"/>
          <w:rFonts w:ascii="Calibri" w:hAnsi="Calibri"/>
        </w:rPr>
        <w:t>CPP proposal</w:t>
      </w:r>
      <w:r w:rsidR="00FF0507" w:rsidRPr="008F0575">
        <w:rPr>
          <w:rFonts w:ascii="Calibri" w:hAnsi="Calibri"/>
        </w:rPr>
        <w:t xml:space="preserve"> is </w:t>
      </w:r>
      <w:r w:rsidR="00662802" w:rsidRPr="008F0575">
        <w:rPr>
          <w:rFonts w:ascii="Calibri" w:hAnsi="Calibri"/>
        </w:rPr>
        <w:t xml:space="preserve">made in accordance with provisions in a </w:t>
      </w:r>
      <w:r w:rsidR="00662802" w:rsidRPr="008F0575">
        <w:rPr>
          <w:rStyle w:val="Emphasis-Bold"/>
          <w:rFonts w:ascii="Calibri" w:hAnsi="Calibri"/>
        </w:rPr>
        <w:t>DPP determination</w:t>
      </w:r>
      <w:r w:rsidR="00662802" w:rsidRPr="008F0575">
        <w:rPr>
          <w:rFonts w:ascii="Calibri" w:hAnsi="Calibri"/>
        </w:rPr>
        <w:t xml:space="preserve"> relating to the submission of </w:t>
      </w:r>
      <w:r w:rsidR="00662802" w:rsidRPr="008F0575">
        <w:rPr>
          <w:rStyle w:val="Emphasis-Bold"/>
          <w:rFonts w:ascii="Calibri" w:hAnsi="Calibri"/>
        </w:rPr>
        <w:t>CPP proposals</w:t>
      </w:r>
      <w:r w:rsidR="00662802" w:rsidRPr="008F0575">
        <w:rPr>
          <w:rFonts w:ascii="Calibri" w:hAnsi="Calibri"/>
        </w:rPr>
        <w:t xml:space="preserve"> in response to a </w:t>
      </w:r>
      <w:r w:rsidR="00FF0507" w:rsidRPr="008F0575">
        <w:rPr>
          <w:rStyle w:val="Emphasis-Bold"/>
          <w:rFonts w:ascii="Calibri" w:hAnsi="Calibri"/>
        </w:rPr>
        <w:t>catastrophic event</w:t>
      </w:r>
      <w:r w:rsidR="00FF0507" w:rsidRPr="008F0575">
        <w:rPr>
          <w:rStyle w:val="Emphasis-Remove"/>
          <w:rFonts w:ascii="Calibri" w:hAnsi="Calibri"/>
        </w:rPr>
        <w:t xml:space="preserve">, </w:t>
      </w:r>
      <w:r w:rsidRPr="008F0575">
        <w:rPr>
          <w:rStyle w:val="Emphasis-Remove"/>
          <w:rFonts w:ascii="Calibri" w:hAnsi="Calibri"/>
        </w:rPr>
        <w:t xml:space="preserve">the information specified in </w:t>
      </w:r>
      <w:r w:rsidR="00FF0507" w:rsidRPr="008F0575">
        <w:rPr>
          <w:rStyle w:val="Emphasis-Remove"/>
          <w:rFonts w:ascii="Calibri" w:hAnsi="Calibri"/>
        </w:rPr>
        <w:t>clause</w:t>
      </w:r>
      <w:r w:rsidR="00195F59">
        <w:rPr>
          <w:rStyle w:val="Emphasis-Remove"/>
          <w:rFonts w:ascii="Calibri" w:hAnsi="Calibri"/>
        </w:rPr>
        <w:t xml:space="preserve"> 5.4.3</w:t>
      </w:r>
      <w:r w:rsidR="00FF0507" w:rsidRPr="008F0575">
        <w:rPr>
          <w:rStyle w:val="Emphasis-Remove"/>
          <w:rFonts w:ascii="Calibri" w:hAnsi="Calibri"/>
        </w:rPr>
        <w:t xml:space="preserve"> </w:t>
      </w:r>
      <w:r w:rsidRPr="008F0575">
        <w:rPr>
          <w:rStyle w:val="Emphasis-Remove"/>
          <w:rFonts w:ascii="Calibri" w:hAnsi="Calibri"/>
        </w:rPr>
        <w:t>is not required</w:t>
      </w:r>
      <w:r w:rsidR="00FF0507" w:rsidRPr="008F0575">
        <w:rPr>
          <w:rStyle w:val="Emphasis-Remove"/>
          <w:rFonts w:ascii="Calibri" w:hAnsi="Calibri"/>
        </w:rPr>
        <w:t>.</w:t>
      </w:r>
      <w:bookmarkEnd w:id="1411"/>
    </w:p>
    <w:p w:rsidR="00F61415" w:rsidRPr="008F0575" w:rsidRDefault="00AE5218" w:rsidP="00322411">
      <w:pPr>
        <w:pStyle w:val="HeadingH4Clausetext"/>
        <w:tabs>
          <w:tab w:val="clear" w:pos="7315"/>
          <w:tab w:val="num" w:pos="709"/>
        </w:tabs>
        <w:ind w:hanging="7315"/>
        <w:rPr>
          <w:rFonts w:ascii="Calibri" w:hAnsi="Calibri"/>
        </w:rPr>
      </w:pPr>
      <w:bookmarkStart w:id="1412" w:name="_Ref265750812"/>
      <w:r w:rsidRPr="008F0575">
        <w:rPr>
          <w:rFonts w:ascii="Calibri" w:hAnsi="Calibri"/>
        </w:rPr>
        <w:t>Reasons for the proposa</w:t>
      </w:r>
      <w:r w:rsidR="0049594F" w:rsidRPr="008F0575">
        <w:rPr>
          <w:rFonts w:ascii="Calibri" w:hAnsi="Calibri"/>
        </w:rPr>
        <w:t>l</w:t>
      </w:r>
      <w:bookmarkEnd w:id="1412"/>
    </w:p>
    <w:p w:rsidR="00D0624C" w:rsidRPr="008F0575" w:rsidRDefault="005A0B1E" w:rsidP="005A0B1E">
      <w:pPr>
        <w:pStyle w:val="UnnumberedL1"/>
        <w:rPr>
          <w:rFonts w:ascii="Calibri" w:hAnsi="Calibri"/>
        </w:rPr>
      </w:pPr>
      <w:r w:rsidRPr="008F0575">
        <w:rPr>
          <w:rFonts w:ascii="Calibri" w:hAnsi="Calibri"/>
        </w:rPr>
        <w:t xml:space="preserve">A </w:t>
      </w:r>
      <w:r w:rsidR="00C7242F" w:rsidRPr="008F0575">
        <w:rPr>
          <w:rStyle w:val="Emphasis-Bold"/>
          <w:rFonts w:ascii="Calibri" w:hAnsi="Calibri"/>
        </w:rPr>
        <w:t>CPP proposal</w:t>
      </w:r>
      <w:r w:rsidR="009D0877" w:rsidRPr="008F0575">
        <w:rPr>
          <w:rFonts w:ascii="Calibri" w:hAnsi="Calibri"/>
        </w:rPr>
        <w:t xml:space="preserve"> must contain</w:t>
      </w:r>
      <w:r w:rsidR="00D0624C" w:rsidRPr="008F0575">
        <w:rPr>
          <w:rFonts w:ascii="Calibri" w:hAnsi="Calibri"/>
        </w:rPr>
        <w:t xml:space="preserve"> a-</w:t>
      </w:r>
      <w:r w:rsidR="009D0877" w:rsidRPr="008F0575">
        <w:rPr>
          <w:rFonts w:ascii="Calibri" w:hAnsi="Calibri"/>
        </w:rPr>
        <w:t xml:space="preserve"> </w:t>
      </w:r>
    </w:p>
    <w:p w:rsidR="00D0624C" w:rsidRPr="008F0575" w:rsidRDefault="00D0624C" w:rsidP="00D0624C">
      <w:pPr>
        <w:pStyle w:val="HeadingH6ClausesubtextL2"/>
        <w:rPr>
          <w:rFonts w:ascii="Calibri" w:hAnsi="Calibri"/>
        </w:rPr>
      </w:pPr>
      <w:r w:rsidRPr="008F0575">
        <w:rPr>
          <w:rFonts w:ascii="Calibri" w:hAnsi="Calibri"/>
        </w:rPr>
        <w:t xml:space="preserve">detailed description of the </w:t>
      </w:r>
      <w:r w:rsidR="009D0877" w:rsidRPr="008F0575">
        <w:rPr>
          <w:rStyle w:val="Emphasis-Bold"/>
          <w:rFonts w:ascii="Calibri" w:hAnsi="Calibri"/>
        </w:rPr>
        <w:t>CPP applicant</w:t>
      </w:r>
      <w:r w:rsidRPr="008F0575">
        <w:rPr>
          <w:rStyle w:val="Emphasis-Bold"/>
          <w:rFonts w:ascii="Calibri" w:hAnsi="Calibri"/>
        </w:rPr>
        <w:t xml:space="preserve">'s </w:t>
      </w:r>
      <w:r w:rsidRPr="008F0575">
        <w:rPr>
          <w:rStyle w:val="Emphasis-Remove"/>
          <w:rFonts w:ascii="Calibri" w:hAnsi="Calibri"/>
        </w:rPr>
        <w:t>rationale for</w:t>
      </w:r>
      <w:r w:rsidR="009D0877" w:rsidRPr="008F0575">
        <w:rPr>
          <w:rFonts w:ascii="Calibri" w:hAnsi="Calibri"/>
        </w:rPr>
        <w:t xml:space="preserve"> </w:t>
      </w:r>
      <w:r w:rsidRPr="008F0575">
        <w:rPr>
          <w:rFonts w:ascii="Calibri" w:hAnsi="Calibri"/>
        </w:rPr>
        <w:t xml:space="preserve">seeking </w:t>
      </w:r>
      <w:r w:rsidR="009D0877" w:rsidRPr="008F0575">
        <w:rPr>
          <w:rFonts w:ascii="Calibri" w:hAnsi="Calibri"/>
        </w:rPr>
        <w:t xml:space="preserve">a </w:t>
      </w:r>
      <w:r w:rsidRPr="008F0575">
        <w:rPr>
          <w:rStyle w:val="Emphasis-Bold"/>
          <w:rFonts w:ascii="Calibri" w:hAnsi="Calibri"/>
        </w:rPr>
        <w:t>CPP</w:t>
      </w:r>
      <w:r w:rsidRPr="008F0575">
        <w:rPr>
          <w:rFonts w:ascii="Calibri" w:hAnsi="Calibri"/>
        </w:rPr>
        <w:t>; and</w:t>
      </w:r>
    </w:p>
    <w:p w:rsidR="00D0624C" w:rsidRPr="008F0575" w:rsidRDefault="00D0624C" w:rsidP="00D0624C">
      <w:pPr>
        <w:pStyle w:val="HeadingH6ClausesubtextL2"/>
        <w:rPr>
          <w:rFonts w:ascii="Calibri" w:hAnsi="Calibri"/>
        </w:rPr>
      </w:pPr>
      <w:r w:rsidRPr="008F0575">
        <w:rPr>
          <w:rFonts w:ascii="Calibri" w:hAnsi="Calibri"/>
        </w:rPr>
        <w:t>summary of the key evidence in the proposal supporting that rationale.</w:t>
      </w:r>
    </w:p>
    <w:p w:rsidR="002114E3" w:rsidRPr="008F0575" w:rsidRDefault="002114E3" w:rsidP="00322411">
      <w:pPr>
        <w:pStyle w:val="HeadingH4Clausetext"/>
        <w:tabs>
          <w:tab w:val="clear" w:pos="7315"/>
          <w:tab w:val="num" w:pos="709"/>
        </w:tabs>
        <w:ind w:hanging="7315"/>
        <w:rPr>
          <w:rFonts w:ascii="Calibri" w:hAnsi="Calibri"/>
        </w:rPr>
      </w:pPr>
      <w:bookmarkStart w:id="1413" w:name="_Ref271208944"/>
      <w:bookmarkStart w:id="1414" w:name="_Ref265750835"/>
      <w:r w:rsidRPr="008F0575">
        <w:rPr>
          <w:rFonts w:ascii="Calibri" w:hAnsi="Calibri"/>
        </w:rPr>
        <w:t>Information regarding priority of proposal</w:t>
      </w:r>
      <w:bookmarkEnd w:id="1413"/>
      <w:r w:rsidRPr="008F0575">
        <w:rPr>
          <w:rFonts w:ascii="Calibri" w:hAnsi="Calibri"/>
        </w:rPr>
        <w:t xml:space="preserve"> </w:t>
      </w:r>
      <w:bookmarkEnd w:id="1414"/>
    </w:p>
    <w:p w:rsidR="002114E3" w:rsidRPr="008F0575" w:rsidRDefault="002114E3" w:rsidP="006E7B41">
      <w:pPr>
        <w:pStyle w:val="HeadingH5ClausesubtextL1"/>
        <w:rPr>
          <w:rFonts w:ascii="Calibri" w:hAnsi="Calibri"/>
        </w:rPr>
      </w:pPr>
      <w:bookmarkStart w:id="1415" w:name="_Ref265583929"/>
      <w:r w:rsidRPr="008F0575">
        <w:rPr>
          <w:rFonts w:ascii="Calibri" w:hAnsi="Calibri"/>
        </w:rPr>
        <w:t>A</w:t>
      </w:r>
      <w:r w:rsidR="006E7B41" w:rsidRPr="008F0575">
        <w:rPr>
          <w:rFonts w:ascii="Calibri" w:hAnsi="Calibri"/>
        </w:rPr>
        <w:t xml:space="preserve"> </w:t>
      </w:r>
      <w:r w:rsidR="00C7242F" w:rsidRPr="008F0575">
        <w:rPr>
          <w:rStyle w:val="Emphasis-Bold"/>
          <w:rFonts w:ascii="Calibri" w:hAnsi="Calibri"/>
        </w:rPr>
        <w:t>CPP proposal</w:t>
      </w:r>
      <w:r w:rsidR="006E7B41" w:rsidRPr="008F0575">
        <w:rPr>
          <w:rFonts w:ascii="Calibri" w:hAnsi="Calibri"/>
        </w:rPr>
        <w:t xml:space="preserve"> must contain </w:t>
      </w:r>
      <w:r w:rsidRPr="008F0575">
        <w:rPr>
          <w:rFonts w:ascii="Calibri" w:hAnsi="Calibri"/>
        </w:rPr>
        <w:t xml:space="preserve">an explanation </w:t>
      </w:r>
      <w:r w:rsidR="006E7B41" w:rsidRPr="008F0575">
        <w:rPr>
          <w:rFonts w:ascii="Calibri" w:hAnsi="Calibri"/>
        </w:rPr>
        <w:t>as to</w:t>
      </w:r>
      <w:r w:rsidRPr="008F0575">
        <w:rPr>
          <w:rFonts w:ascii="Calibri" w:hAnsi="Calibri"/>
        </w:rPr>
        <w:t xml:space="preserve"> why the</w:t>
      </w:r>
      <w:r w:rsidR="006E7B41" w:rsidRPr="008F0575">
        <w:rPr>
          <w:rFonts w:ascii="Calibri" w:hAnsi="Calibri"/>
        </w:rPr>
        <w:t xml:space="preserve"> proposal </w:t>
      </w:r>
      <w:r w:rsidRPr="008F0575">
        <w:rPr>
          <w:rFonts w:ascii="Calibri" w:hAnsi="Calibri"/>
        </w:rPr>
        <w:t xml:space="preserve">deserves to be prioritised </w:t>
      </w:r>
      <w:r w:rsidR="006E7B41" w:rsidRPr="008F0575">
        <w:rPr>
          <w:rFonts w:ascii="Calibri" w:hAnsi="Calibri"/>
        </w:rPr>
        <w:t>for assessment before</w:t>
      </w:r>
      <w:r w:rsidRPr="008F0575">
        <w:rPr>
          <w:rFonts w:ascii="Calibri" w:hAnsi="Calibri"/>
        </w:rPr>
        <w:t xml:space="preserve"> other </w:t>
      </w:r>
      <w:r w:rsidR="00C7242F" w:rsidRPr="008F0575">
        <w:rPr>
          <w:rStyle w:val="Emphasis-Bold"/>
          <w:rFonts w:ascii="Calibri" w:hAnsi="Calibri"/>
        </w:rPr>
        <w:t>CPP proposal</w:t>
      </w:r>
      <w:r w:rsidRPr="008F0575">
        <w:rPr>
          <w:rStyle w:val="Emphasis-Bold"/>
          <w:rFonts w:ascii="Calibri" w:hAnsi="Calibri"/>
        </w:rPr>
        <w:t>s</w:t>
      </w:r>
      <w:r w:rsidR="006E7B41" w:rsidRPr="008F0575">
        <w:rPr>
          <w:rStyle w:val="Emphasis-Remove"/>
          <w:rFonts w:ascii="Calibri" w:hAnsi="Calibri"/>
        </w:rPr>
        <w:t>,</w:t>
      </w:r>
      <w:r w:rsidRPr="008F0575">
        <w:rPr>
          <w:rFonts w:ascii="Calibri" w:hAnsi="Calibri"/>
        </w:rPr>
        <w:t xml:space="preserve"> </w:t>
      </w:r>
      <w:r w:rsidR="006E7B41" w:rsidRPr="008F0575">
        <w:rPr>
          <w:rFonts w:ascii="Calibri" w:hAnsi="Calibri"/>
        </w:rPr>
        <w:t>were</w:t>
      </w:r>
      <w:r w:rsidRPr="008F0575">
        <w:rPr>
          <w:rFonts w:ascii="Calibri" w:hAnsi="Calibri"/>
        </w:rPr>
        <w:t xml:space="preserve"> the </w:t>
      </w:r>
      <w:r w:rsidR="000965FA" w:rsidRPr="008F0575">
        <w:rPr>
          <w:rStyle w:val="Emphasis-Bold"/>
          <w:rFonts w:ascii="Calibri" w:hAnsi="Calibri"/>
        </w:rPr>
        <w:t>Commission</w:t>
      </w:r>
      <w:r w:rsidRPr="008F0575">
        <w:rPr>
          <w:rFonts w:ascii="Calibri" w:hAnsi="Calibri"/>
        </w:rPr>
        <w:t xml:space="preserve"> to exercise its prioritisation powers under s 53Z of the </w:t>
      </w:r>
      <w:r w:rsidRPr="008F0575">
        <w:rPr>
          <w:rStyle w:val="Emphasis-Bold"/>
          <w:rFonts w:ascii="Calibri" w:hAnsi="Calibri"/>
        </w:rPr>
        <w:t>Act</w:t>
      </w:r>
      <w:r w:rsidRPr="008F0575">
        <w:rPr>
          <w:rFonts w:ascii="Calibri" w:hAnsi="Calibri"/>
        </w:rPr>
        <w:t>.</w:t>
      </w:r>
      <w:bookmarkEnd w:id="1415"/>
      <w:r w:rsidRPr="008F0575">
        <w:rPr>
          <w:rFonts w:ascii="Calibri" w:hAnsi="Calibri"/>
        </w:rPr>
        <w:t xml:space="preserve"> </w:t>
      </w:r>
    </w:p>
    <w:p w:rsidR="002114E3" w:rsidRPr="008F0575" w:rsidRDefault="006E7B41" w:rsidP="006E7B41">
      <w:pPr>
        <w:pStyle w:val="HeadingH5ClausesubtextL1"/>
        <w:rPr>
          <w:rFonts w:ascii="Calibri" w:hAnsi="Calibri"/>
        </w:rPr>
      </w:pPr>
      <w:bookmarkStart w:id="1416" w:name="_Ref274736459"/>
      <w:r w:rsidRPr="008F0575">
        <w:rPr>
          <w:rFonts w:ascii="Calibri" w:hAnsi="Calibri"/>
        </w:rPr>
        <w:t>For the purpose of subclause</w:t>
      </w:r>
      <w:r w:rsidR="00195F59">
        <w:rPr>
          <w:rFonts w:ascii="Calibri" w:hAnsi="Calibri"/>
        </w:rPr>
        <w:t xml:space="preserve"> (1)</w:t>
      </w:r>
      <w:r w:rsidRPr="008F0575">
        <w:rPr>
          <w:rFonts w:ascii="Calibri" w:hAnsi="Calibri"/>
        </w:rPr>
        <w:t xml:space="preserve">, a </w:t>
      </w:r>
      <w:r w:rsidRPr="008F0575">
        <w:rPr>
          <w:rStyle w:val="Emphasis-Bold"/>
          <w:rFonts w:ascii="Calibri" w:hAnsi="Calibri"/>
        </w:rPr>
        <w:t>CPP applicant</w:t>
      </w:r>
      <w:r w:rsidR="002114E3" w:rsidRPr="008F0575">
        <w:rPr>
          <w:rFonts w:ascii="Calibri" w:hAnsi="Calibri"/>
        </w:rPr>
        <w:t xml:space="preserve"> must </w:t>
      </w:r>
      <w:r w:rsidRPr="008F0575">
        <w:rPr>
          <w:rFonts w:ascii="Calibri" w:hAnsi="Calibri"/>
        </w:rPr>
        <w:t>address</w:t>
      </w:r>
      <w:r w:rsidR="002114E3" w:rsidRPr="008F0575">
        <w:rPr>
          <w:rFonts w:ascii="Calibri" w:hAnsi="Calibri"/>
        </w:rPr>
        <w:t xml:space="preserve"> the prioritisation criteria </w:t>
      </w:r>
      <w:r w:rsidRPr="008F0575">
        <w:rPr>
          <w:rFonts w:ascii="Calibri" w:hAnsi="Calibri"/>
        </w:rPr>
        <w:t>specified in paragraphs (b) and (c) of s</w:t>
      </w:r>
      <w:r w:rsidR="002114E3" w:rsidRPr="008F0575">
        <w:rPr>
          <w:rFonts w:ascii="Calibri" w:hAnsi="Calibri"/>
        </w:rPr>
        <w:t xml:space="preserve"> 53Z(3</w:t>
      </w:r>
      <w:r w:rsidRPr="008F0575">
        <w:rPr>
          <w:rFonts w:ascii="Calibri" w:hAnsi="Calibri"/>
        </w:rPr>
        <w:t xml:space="preserve">) </w:t>
      </w:r>
      <w:r w:rsidR="002114E3" w:rsidRPr="008F0575">
        <w:rPr>
          <w:rFonts w:ascii="Calibri" w:hAnsi="Calibri"/>
        </w:rPr>
        <w:t xml:space="preserve">of the </w:t>
      </w:r>
      <w:r w:rsidR="002114E3" w:rsidRPr="008F0575">
        <w:rPr>
          <w:rStyle w:val="Emphasis-Bold"/>
          <w:rFonts w:ascii="Calibri" w:hAnsi="Calibri"/>
        </w:rPr>
        <w:t>Act</w:t>
      </w:r>
      <w:r w:rsidR="002114E3" w:rsidRPr="008F0575">
        <w:rPr>
          <w:rFonts w:ascii="Calibri" w:hAnsi="Calibri"/>
        </w:rPr>
        <w:t xml:space="preserve">, </w:t>
      </w:r>
      <w:r w:rsidRPr="008F0575">
        <w:rPr>
          <w:rStyle w:val="Emphasis-Italics"/>
          <w:rFonts w:ascii="Calibri" w:hAnsi="Calibri"/>
        </w:rPr>
        <w:t>viz.</w:t>
      </w:r>
      <w:r w:rsidRPr="008F0575">
        <w:rPr>
          <w:rFonts w:ascii="Calibri" w:hAnsi="Calibri"/>
        </w:rPr>
        <w:t>-</w:t>
      </w:r>
      <w:bookmarkEnd w:id="1416"/>
    </w:p>
    <w:p w:rsidR="002114E3" w:rsidRPr="008F0575" w:rsidRDefault="002114E3" w:rsidP="006E7B41">
      <w:pPr>
        <w:pStyle w:val="HeadingH6ClausesubtextL2"/>
        <w:rPr>
          <w:rFonts w:ascii="Calibri" w:hAnsi="Calibri"/>
        </w:rPr>
      </w:pPr>
      <w:bookmarkStart w:id="1417" w:name="_Ref265584121"/>
      <w:r w:rsidRPr="008F0575">
        <w:rPr>
          <w:rFonts w:ascii="Calibri" w:hAnsi="Calibri"/>
        </w:rPr>
        <w:lastRenderedPageBreak/>
        <w:t xml:space="preserve">urgency of any proposed additional investment (compared to historic rates of investment) required to meet </w:t>
      </w:r>
      <w:r w:rsidRPr="008F0575">
        <w:rPr>
          <w:rStyle w:val="Emphasis-Bold"/>
          <w:rFonts w:ascii="Calibri" w:hAnsi="Calibri"/>
        </w:rPr>
        <w:t>consumer</w:t>
      </w:r>
      <w:r w:rsidRPr="008F0575">
        <w:rPr>
          <w:rFonts w:ascii="Calibri" w:hAnsi="Calibri"/>
        </w:rPr>
        <w:t xml:space="preserve"> requirements on quality</w:t>
      </w:r>
      <w:r w:rsidR="006E7B41" w:rsidRPr="008F0575">
        <w:rPr>
          <w:rFonts w:ascii="Calibri" w:hAnsi="Calibri"/>
        </w:rPr>
        <w:t xml:space="preserve">, in accordance with </w:t>
      </w:r>
      <w:r w:rsidR="006E7B41" w:rsidRPr="008F0575">
        <w:rPr>
          <w:rStyle w:val="Emphasis-Remove"/>
          <w:rFonts w:ascii="Calibri" w:hAnsi="Calibri"/>
        </w:rPr>
        <w:t>subclause</w:t>
      </w:r>
      <w:r w:rsidR="00195F59">
        <w:rPr>
          <w:rStyle w:val="Emphasis-Remove"/>
          <w:rFonts w:ascii="Calibri" w:hAnsi="Calibri"/>
        </w:rPr>
        <w:t xml:space="preserve"> (3)</w:t>
      </w:r>
      <w:r w:rsidRPr="008F0575">
        <w:rPr>
          <w:rFonts w:ascii="Calibri" w:hAnsi="Calibri"/>
        </w:rPr>
        <w:t>;</w:t>
      </w:r>
      <w:r w:rsidR="006E7B41" w:rsidRPr="008F0575">
        <w:rPr>
          <w:rFonts w:ascii="Calibri" w:hAnsi="Calibri"/>
        </w:rPr>
        <w:t xml:space="preserve"> and</w:t>
      </w:r>
      <w:bookmarkEnd w:id="1417"/>
    </w:p>
    <w:p w:rsidR="002114E3" w:rsidRPr="008F0575" w:rsidRDefault="002114E3" w:rsidP="006E7B41">
      <w:pPr>
        <w:pStyle w:val="HeadingH6ClausesubtextL2"/>
        <w:rPr>
          <w:rFonts w:ascii="Calibri" w:hAnsi="Calibri"/>
        </w:rPr>
      </w:pPr>
      <w:bookmarkStart w:id="1418" w:name="_Ref265584495"/>
      <w:r w:rsidRPr="008F0575">
        <w:rPr>
          <w:rFonts w:ascii="Calibri" w:hAnsi="Calibri"/>
        </w:rPr>
        <w:t>materiality of the proposal relative to the size and revenues of the applicant</w:t>
      </w:r>
      <w:r w:rsidR="006E7B41" w:rsidRPr="008F0575">
        <w:rPr>
          <w:rFonts w:ascii="Calibri" w:hAnsi="Calibri"/>
        </w:rPr>
        <w:t xml:space="preserve"> in accordance with subclause</w:t>
      </w:r>
      <w:r w:rsidR="00195F59">
        <w:rPr>
          <w:rFonts w:ascii="Calibri" w:hAnsi="Calibri"/>
        </w:rPr>
        <w:t xml:space="preserve"> (4)</w:t>
      </w:r>
      <w:r w:rsidRPr="008F0575">
        <w:rPr>
          <w:rFonts w:ascii="Calibri" w:hAnsi="Calibri"/>
        </w:rPr>
        <w:t>.</w:t>
      </w:r>
      <w:bookmarkEnd w:id="1418"/>
      <w:r w:rsidRPr="008F0575">
        <w:rPr>
          <w:rFonts w:ascii="Calibri" w:hAnsi="Calibri"/>
        </w:rPr>
        <w:t xml:space="preserve">  </w:t>
      </w:r>
    </w:p>
    <w:p w:rsidR="006E7B41" w:rsidRPr="008F0575" w:rsidRDefault="006E7B41" w:rsidP="006E7B41">
      <w:pPr>
        <w:pStyle w:val="HeadingH5ClausesubtextL1"/>
        <w:rPr>
          <w:rFonts w:ascii="Calibri" w:hAnsi="Calibri"/>
        </w:rPr>
      </w:pPr>
      <w:bookmarkStart w:id="1419" w:name="_Ref265705412"/>
      <w:r w:rsidRPr="008F0575">
        <w:rPr>
          <w:rFonts w:ascii="Calibri" w:hAnsi="Calibri"/>
        </w:rPr>
        <w:t>For the purpose of subclause</w:t>
      </w:r>
      <w:r w:rsidR="00195F59">
        <w:rPr>
          <w:rFonts w:ascii="Calibri" w:hAnsi="Calibri"/>
        </w:rPr>
        <w:t xml:space="preserve"> (2)(a)</w:t>
      </w:r>
      <w:r w:rsidRPr="008F0575">
        <w:rPr>
          <w:rFonts w:ascii="Calibri" w:hAnsi="Calibri"/>
        </w:rPr>
        <w:t xml:space="preserve">, the </w:t>
      </w:r>
      <w:r w:rsidRPr="008F0575">
        <w:rPr>
          <w:rStyle w:val="Emphasis-Bold"/>
          <w:rFonts w:ascii="Calibri" w:hAnsi="Calibri"/>
        </w:rPr>
        <w:t>CPP applicant</w:t>
      </w:r>
      <w:r w:rsidRPr="008F0575">
        <w:rPr>
          <w:rFonts w:ascii="Calibri" w:hAnsi="Calibri"/>
        </w:rPr>
        <w:t xml:space="preserve"> </w:t>
      </w:r>
      <w:r w:rsidR="002114E3" w:rsidRPr="008F0575">
        <w:rPr>
          <w:rFonts w:ascii="Calibri" w:hAnsi="Calibri"/>
        </w:rPr>
        <w:t>must explain</w:t>
      </w:r>
      <w:r w:rsidRPr="008F0575">
        <w:rPr>
          <w:rFonts w:ascii="Calibri" w:hAnsi="Calibri"/>
        </w:rPr>
        <w:t>-</w:t>
      </w:r>
      <w:bookmarkEnd w:id="1419"/>
      <w:r w:rsidRPr="008F0575">
        <w:rPr>
          <w:rFonts w:ascii="Calibri" w:hAnsi="Calibri"/>
        </w:rPr>
        <w:t xml:space="preserve"> </w:t>
      </w:r>
    </w:p>
    <w:p w:rsidR="002114E3" w:rsidRPr="008F0575" w:rsidRDefault="002114E3" w:rsidP="006E7B41">
      <w:pPr>
        <w:pStyle w:val="HeadingH6ClausesubtextL2"/>
        <w:rPr>
          <w:rFonts w:ascii="Calibri" w:hAnsi="Calibri"/>
        </w:rPr>
      </w:pPr>
      <w:r w:rsidRPr="008F0575">
        <w:rPr>
          <w:rFonts w:ascii="Calibri" w:hAnsi="Calibri"/>
        </w:rPr>
        <w:t>how any proposed investment</w:t>
      </w:r>
      <w:r w:rsidR="006E7B41" w:rsidRPr="008F0575">
        <w:rPr>
          <w:rFonts w:ascii="Calibri" w:hAnsi="Calibri"/>
        </w:rPr>
        <w:t>-</w:t>
      </w:r>
    </w:p>
    <w:p w:rsidR="002114E3" w:rsidRPr="008F0575" w:rsidRDefault="002114E3" w:rsidP="006E7B41">
      <w:pPr>
        <w:pStyle w:val="HeadingH7ClausesubtextL3"/>
        <w:rPr>
          <w:rFonts w:ascii="Calibri" w:hAnsi="Calibri"/>
        </w:rPr>
      </w:pPr>
      <w:bookmarkStart w:id="1420" w:name="_Ref232582479"/>
      <w:r w:rsidRPr="008F0575">
        <w:rPr>
          <w:rFonts w:ascii="Calibri" w:hAnsi="Calibri"/>
        </w:rPr>
        <w:t>compares with historic rates of investment;</w:t>
      </w:r>
      <w:r w:rsidR="006E7B41" w:rsidRPr="008F0575">
        <w:rPr>
          <w:rFonts w:ascii="Calibri" w:hAnsi="Calibri"/>
        </w:rPr>
        <w:t xml:space="preserve"> </w:t>
      </w:r>
      <w:r w:rsidRPr="008F0575">
        <w:rPr>
          <w:rFonts w:ascii="Calibri" w:hAnsi="Calibri"/>
        </w:rPr>
        <w:t>and</w:t>
      </w:r>
    </w:p>
    <w:p w:rsidR="002114E3" w:rsidRPr="008F0575" w:rsidRDefault="002114E3" w:rsidP="006E7B41">
      <w:pPr>
        <w:pStyle w:val="HeadingH7ClausesubtextL3"/>
        <w:rPr>
          <w:rFonts w:ascii="Calibri" w:hAnsi="Calibri"/>
        </w:rPr>
      </w:pPr>
      <w:r w:rsidRPr="008F0575">
        <w:rPr>
          <w:rFonts w:ascii="Calibri" w:hAnsi="Calibri"/>
        </w:rPr>
        <w:t xml:space="preserve">relates to meeting </w:t>
      </w:r>
      <w:r w:rsidRPr="008F0575">
        <w:rPr>
          <w:rStyle w:val="Emphasis-Bold"/>
          <w:rFonts w:ascii="Calibri" w:hAnsi="Calibri"/>
        </w:rPr>
        <w:t>consumer</w:t>
      </w:r>
      <w:r w:rsidRPr="008F0575">
        <w:rPr>
          <w:rFonts w:ascii="Calibri" w:hAnsi="Calibri"/>
        </w:rPr>
        <w:t xml:space="preserve"> requirements on quality</w:t>
      </w:r>
      <w:bookmarkEnd w:id="1420"/>
      <w:r w:rsidRPr="008F0575">
        <w:rPr>
          <w:rFonts w:ascii="Calibri" w:hAnsi="Calibri"/>
        </w:rPr>
        <w:t>;</w:t>
      </w:r>
      <w:r w:rsidR="009A3512" w:rsidRPr="008F0575">
        <w:rPr>
          <w:rFonts w:ascii="Calibri" w:hAnsi="Calibri"/>
        </w:rPr>
        <w:t xml:space="preserve"> and</w:t>
      </w:r>
    </w:p>
    <w:p w:rsidR="002114E3" w:rsidRPr="008F0575" w:rsidRDefault="002114E3" w:rsidP="009A3512">
      <w:pPr>
        <w:pStyle w:val="HeadingH6ClausesubtextL2"/>
        <w:rPr>
          <w:rFonts w:ascii="Calibri" w:hAnsi="Calibri"/>
        </w:rPr>
      </w:pPr>
      <w:r w:rsidRPr="008F0575">
        <w:rPr>
          <w:rFonts w:ascii="Calibri" w:hAnsi="Calibri"/>
        </w:rPr>
        <w:t>the optimal timing of any proposed investment, including any timeframes that would apply to the process of undertaking that proposed investment.</w:t>
      </w:r>
    </w:p>
    <w:p w:rsidR="002114E3" w:rsidRPr="008F0575" w:rsidRDefault="009A3512" w:rsidP="009A3512">
      <w:pPr>
        <w:pStyle w:val="HeadingH5ClausesubtextL1"/>
        <w:rPr>
          <w:rFonts w:ascii="Calibri" w:hAnsi="Calibri"/>
        </w:rPr>
      </w:pPr>
      <w:bookmarkStart w:id="1421" w:name="_Ref265705415"/>
      <w:r w:rsidRPr="008F0575">
        <w:rPr>
          <w:rFonts w:ascii="Calibri" w:hAnsi="Calibri"/>
        </w:rPr>
        <w:t>For the purpose of subclause</w:t>
      </w:r>
      <w:r w:rsidR="00195F59">
        <w:rPr>
          <w:rFonts w:ascii="Calibri" w:hAnsi="Calibri"/>
        </w:rPr>
        <w:t xml:space="preserve"> (2)(b)</w:t>
      </w:r>
      <w:r w:rsidR="002114E3" w:rsidRPr="008F0575">
        <w:rPr>
          <w:rFonts w:ascii="Calibri" w:hAnsi="Calibri"/>
        </w:rPr>
        <w:t xml:space="preserve">, the </w:t>
      </w:r>
      <w:r w:rsidRPr="008F0575">
        <w:rPr>
          <w:rStyle w:val="Emphasis-Bold"/>
          <w:rFonts w:ascii="Calibri" w:hAnsi="Calibri"/>
        </w:rPr>
        <w:t xml:space="preserve">CPP </w:t>
      </w:r>
      <w:r w:rsidR="002114E3" w:rsidRPr="008F0575">
        <w:rPr>
          <w:rStyle w:val="Emphasis-Bold"/>
          <w:rFonts w:ascii="Calibri" w:hAnsi="Calibri"/>
        </w:rPr>
        <w:t>applicant</w:t>
      </w:r>
      <w:r w:rsidR="002114E3" w:rsidRPr="008F0575">
        <w:rPr>
          <w:rFonts w:ascii="Calibri" w:hAnsi="Calibri"/>
        </w:rPr>
        <w:t xml:space="preserve"> must</w:t>
      </w:r>
      <w:r w:rsidRPr="008F0575">
        <w:rPr>
          <w:rFonts w:ascii="Calibri" w:hAnsi="Calibri"/>
        </w:rPr>
        <w:t>-</w:t>
      </w:r>
      <w:bookmarkEnd w:id="1421"/>
    </w:p>
    <w:p w:rsidR="002114E3" w:rsidRPr="008F0575" w:rsidRDefault="002C1E8D" w:rsidP="009A3512">
      <w:pPr>
        <w:pStyle w:val="HeadingH6ClausesubtextL2"/>
        <w:rPr>
          <w:rFonts w:ascii="Calibri" w:hAnsi="Calibri"/>
        </w:rPr>
      </w:pPr>
      <w:r w:rsidRPr="008F0575">
        <w:rPr>
          <w:rFonts w:ascii="Calibri" w:hAnsi="Calibri"/>
        </w:rPr>
        <w:t xml:space="preserve">explain </w:t>
      </w:r>
      <w:r w:rsidR="002114E3" w:rsidRPr="008F0575">
        <w:rPr>
          <w:rFonts w:ascii="Calibri" w:hAnsi="Calibri"/>
        </w:rPr>
        <w:t xml:space="preserve">the current size of </w:t>
      </w:r>
      <w:r w:rsidR="005676EE" w:rsidRPr="008F0575">
        <w:rPr>
          <w:rFonts w:ascii="Calibri" w:hAnsi="Calibri"/>
        </w:rPr>
        <w:t>its</w:t>
      </w:r>
      <w:r w:rsidR="009A3512" w:rsidRPr="008F0575">
        <w:rPr>
          <w:rFonts w:ascii="Calibri" w:hAnsi="Calibri"/>
        </w:rPr>
        <w:t xml:space="preserve"> </w:t>
      </w:r>
      <w:r w:rsidR="002114E3" w:rsidRPr="008F0575">
        <w:rPr>
          <w:rStyle w:val="Emphasis-Bold"/>
          <w:rFonts w:ascii="Calibri" w:hAnsi="Calibri"/>
        </w:rPr>
        <w:t>business</w:t>
      </w:r>
      <w:r w:rsidR="002114E3" w:rsidRPr="008F0575">
        <w:rPr>
          <w:rFonts w:ascii="Calibri" w:hAnsi="Calibri"/>
        </w:rPr>
        <w:t xml:space="preserve"> and how the proposed </w:t>
      </w:r>
      <w:r w:rsidR="002114E3" w:rsidRPr="008F0575">
        <w:rPr>
          <w:rStyle w:val="Emphasis-Bold"/>
          <w:rFonts w:ascii="Calibri" w:hAnsi="Calibri"/>
        </w:rPr>
        <w:t>CPP</w:t>
      </w:r>
      <w:r w:rsidR="002114E3" w:rsidRPr="008F0575">
        <w:rPr>
          <w:rFonts w:ascii="Calibri" w:hAnsi="Calibri"/>
        </w:rPr>
        <w:t xml:space="preserve"> would </w:t>
      </w:r>
      <w:r w:rsidR="00F16BE0" w:rsidRPr="008F0575">
        <w:rPr>
          <w:rFonts w:ascii="Calibri" w:hAnsi="Calibri"/>
        </w:rPr>
        <w:t>a</w:t>
      </w:r>
      <w:r w:rsidR="00CC275D" w:rsidRPr="008F0575">
        <w:rPr>
          <w:rFonts w:ascii="Calibri" w:hAnsi="Calibri"/>
        </w:rPr>
        <w:t>ffect</w:t>
      </w:r>
      <w:r w:rsidR="002114E3" w:rsidRPr="008F0575">
        <w:rPr>
          <w:rFonts w:ascii="Calibri" w:hAnsi="Calibri"/>
        </w:rPr>
        <w:t xml:space="preserve"> the size of </w:t>
      </w:r>
      <w:r w:rsidR="005676EE" w:rsidRPr="008F0575">
        <w:rPr>
          <w:rFonts w:ascii="Calibri" w:hAnsi="Calibri"/>
        </w:rPr>
        <w:t>its</w:t>
      </w:r>
      <w:r w:rsidR="002114E3" w:rsidRPr="008F0575">
        <w:rPr>
          <w:rFonts w:ascii="Calibri" w:hAnsi="Calibri"/>
        </w:rPr>
        <w:t xml:space="preserve"> </w:t>
      </w:r>
      <w:r w:rsidR="002114E3" w:rsidRPr="008F0575">
        <w:rPr>
          <w:rStyle w:val="Emphasis-Bold"/>
          <w:rFonts w:ascii="Calibri" w:hAnsi="Calibri"/>
        </w:rPr>
        <w:t>business</w:t>
      </w:r>
      <w:r w:rsidR="002114E3" w:rsidRPr="008F0575">
        <w:rPr>
          <w:rFonts w:ascii="Calibri" w:hAnsi="Calibri"/>
        </w:rPr>
        <w:t>;</w:t>
      </w:r>
      <w:r w:rsidRPr="008F0575">
        <w:rPr>
          <w:rFonts w:ascii="Calibri" w:hAnsi="Calibri"/>
        </w:rPr>
        <w:t xml:space="preserve"> and</w:t>
      </w:r>
    </w:p>
    <w:p w:rsidR="002114E3" w:rsidRPr="008F0575" w:rsidRDefault="002C1E8D" w:rsidP="009A3512">
      <w:pPr>
        <w:pStyle w:val="HeadingH6ClausesubtextL2"/>
        <w:rPr>
          <w:rFonts w:ascii="Calibri" w:hAnsi="Calibri"/>
        </w:rPr>
      </w:pPr>
      <w:r w:rsidRPr="008F0575">
        <w:rPr>
          <w:rFonts w:ascii="Calibri" w:hAnsi="Calibri"/>
        </w:rPr>
        <w:t xml:space="preserve">describe </w:t>
      </w:r>
      <w:r w:rsidR="005676EE" w:rsidRPr="008F0575">
        <w:rPr>
          <w:rFonts w:ascii="Calibri" w:hAnsi="Calibri"/>
        </w:rPr>
        <w:t>its</w:t>
      </w:r>
      <w:r w:rsidR="009A3512" w:rsidRPr="008F0575">
        <w:rPr>
          <w:rFonts w:ascii="Calibri" w:hAnsi="Calibri"/>
        </w:rPr>
        <w:t xml:space="preserve"> </w:t>
      </w:r>
      <w:r w:rsidR="002114E3" w:rsidRPr="008F0575">
        <w:rPr>
          <w:rFonts w:ascii="Calibri" w:hAnsi="Calibri"/>
        </w:rPr>
        <w:t xml:space="preserve">revenue under the </w:t>
      </w:r>
      <w:r w:rsidR="002114E3" w:rsidRPr="008F0575">
        <w:rPr>
          <w:rStyle w:val="Emphasis-Bold"/>
          <w:rFonts w:ascii="Calibri" w:hAnsi="Calibri"/>
        </w:rPr>
        <w:t>DPP</w:t>
      </w:r>
      <w:r w:rsidR="002114E3" w:rsidRPr="008F0575">
        <w:rPr>
          <w:rFonts w:ascii="Calibri" w:hAnsi="Calibri"/>
        </w:rPr>
        <w:t xml:space="preserve"> and </w:t>
      </w:r>
      <w:r w:rsidRPr="008F0575">
        <w:rPr>
          <w:rFonts w:ascii="Calibri" w:hAnsi="Calibri"/>
        </w:rPr>
        <w:t xml:space="preserve">explain </w:t>
      </w:r>
      <w:r w:rsidR="002114E3" w:rsidRPr="008F0575">
        <w:rPr>
          <w:rFonts w:ascii="Calibri" w:hAnsi="Calibri"/>
        </w:rPr>
        <w:t xml:space="preserve">how </w:t>
      </w:r>
      <w:r w:rsidR="009A3512" w:rsidRPr="008F0575">
        <w:rPr>
          <w:rFonts w:ascii="Calibri" w:hAnsi="Calibri"/>
        </w:rPr>
        <w:t>its</w:t>
      </w:r>
      <w:r w:rsidR="002114E3" w:rsidRPr="008F0575">
        <w:rPr>
          <w:rFonts w:ascii="Calibri" w:hAnsi="Calibri"/>
        </w:rPr>
        <w:t xml:space="preserve"> revenue under the proposed </w:t>
      </w:r>
      <w:r w:rsidR="002114E3" w:rsidRPr="008F0575">
        <w:rPr>
          <w:rStyle w:val="Emphasis-Bold"/>
          <w:rFonts w:ascii="Calibri" w:hAnsi="Calibri"/>
        </w:rPr>
        <w:t>CPP</w:t>
      </w:r>
      <w:r w:rsidR="002114E3" w:rsidRPr="008F0575">
        <w:rPr>
          <w:rFonts w:ascii="Calibri" w:hAnsi="Calibri"/>
        </w:rPr>
        <w:t xml:space="preserve"> would differ</w:t>
      </w:r>
      <w:r w:rsidR="002C6448" w:rsidRPr="008F0575">
        <w:rPr>
          <w:rFonts w:ascii="Calibri" w:hAnsi="Calibri"/>
        </w:rPr>
        <w:t>, if at all,</w:t>
      </w:r>
      <w:r w:rsidR="002114E3" w:rsidRPr="008F0575">
        <w:rPr>
          <w:rFonts w:ascii="Calibri" w:hAnsi="Calibri"/>
        </w:rPr>
        <w:t xml:space="preserve"> from </w:t>
      </w:r>
      <w:r w:rsidR="009A3512" w:rsidRPr="008F0575">
        <w:rPr>
          <w:rFonts w:ascii="Calibri" w:hAnsi="Calibri"/>
        </w:rPr>
        <w:t>that revenue</w:t>
      </w:r>
      <w:r w:rsidR="00F84FF8" w:rsidRPr="008F0575">
        <w:rPr>
          <w:rFonts w:ascii="Calibri" w:hAnsi="Calibri"/>
        </w:rPr>
        <w:t>.</w:t>
      </w:r>
    </w:p>
    <w:p w:rsidR="000F394A" w:rsidRPr="008F0575" w:rsidRDefault="003A4DD3" w:rsidP="00322411">
      <w:pPr>
        <w:pStyle w:val="HeadingH4Clausetext"/>
        <w:tabs>
          <w:tab w:val="clear" w:pos="7315"/>
          <w:tab w:val="num" w:pos="709"/>
        </w:tabs>
        <w:ind w:hanging="7315"/>
        <w:rPr>
          <w:rFonts w:ascii="Calibri" w:hAnsi="Calibri"/>
        </w:rPr>
      </w:pPr>
      <w:bookmarkStart w:id="1422" w:name="_Ref265750842"/>
      <w:r w:rsidRPr="008F0575">
        <w:rPr>
          <w:rFonts w:ascii="Calibri" w:hAnsi="Calibri"/>
        </w:rPr>
        <w:t xml:space="preserve">Duration </w:t>
      </w:r>
      <w:r w:rsidR="000F394A" w:rsidRPr="008F0575">
        <w:rPr>
          <w:rFonts w:ascii="Calibri" w:hAnsi="Calibri"/>
        </w:rPr>
        <w:t>of regulatory period</w:t>
      </w:r>
      <w:bookmarkEnd w:id="1422"/>
    </w:p>
    <w:p w:rsidR="000F394A" w:rsidRPr="008F0575" w:rsidRDefault="000F394A" w:rsidP="000F394A">
      <w:pPr>
        <w:pStyle w:val="UnnumberedL1"/>
        <w:rPr>
          <w:rFonts w:ascii="Calibri" w:hAnsi="Calibri"/>
        </w:rPr>
      </w:pPr>
      <w:r w:rsidRPr="008F0575">
        <w:rPr>
          <w:rFonts w:ascii="Calibri" w:hAnsi="Calibri"/>
        </w:rPr>
        <w:t xml:space="preserve">Where a </w:t>
      </w:r>
      <w:r w:rsidRPr="008F0575">
        <w:rPr>
          <w:rStyle w:val="Emphasis-Bold"/>
          <w:rFonts w:ascii="Calibri" w:hAnsi="Calibri"/>
        </w:rPr>
        <w:t>CPP applicant</w:t>
      </w:r>
      <w:r w:rsidRPr="008F0575">
        <w:rPr>
          <w:rFonts w:ascii="Calibri" w:hAnsi="Calibri"/>
        </w:rPr>
        <w:t xml:space="preserve"> seeks a </w:t>
      </w:r>
      <w:r w:rsidRPr="008F0575">
        <w:rPr>
          <w:rStyle w:val="Emphasis-Bold"/>
          <w:rFonts w:ascii="Calibri" w:hAnsi="Calibri"/>
        </w:rPr>
        <w:t xml:space="preserve">CPP </w:t>
      </w:r>
      <w:r w:rsidRPr="008F0575">
        <w:rPr>
          <w:rFonts w:ascii="Calibri" w:hAnsi="Calibri"/>
        </w:rPr>
        <w:t>of 3 years' or 4 years' duration-</w:t>
      </w:r>
    </w:p>
    <w:p w:rsidR="000F394A" w:rsidRPr="008F0575" w:rsidRDefault="000F394A" w:rsidP="000F394A">
      <w:pPr>
        <w:pStyle w:val="HeadingH6ClausesubtextL2"/>
        <w:rPr>
          <w:rFonts w:ascii="Calibri" w:hAnsi="Calibri"/>
        </w:rPr>
      </w:pPr>
      <w:r w:rsidRPr="008F0575">
        <w:rPr>
          <w:rFonts w:ascii="Calibri" w:hAnsi="Calibri"/>
        </w:rPr>
        <w:t xml:space="preserve">the duration of the </w:t>
      </w:r>
      <w:r w:rsidRPr="008F0575">
        <w:rPr>
          <w:rStyle w:val="Emphasis-Bold"/>
          <w:rFonts w:ascii="Calibri" w:hAnsi="Calibri"/>
        </w:rPr>
        <w:t xml:space="preserve">CPP </w:t>
      </w:r>
      <w:r w:rsidR="002B2E4D" w:rsidRPr="008F0575">
        <w:rPr>
          <w:rFonts w:ascii="Calibri" w:hAnsi="Calibri"/>
        </w:rPr>
        <w:t xml:space="preserve">sought must be stated in the </w:t>
      </w:r>
      <w:r w:rsidR="00C7242F" w:rsidRPr="008F0575">
        <w:rPr>
          <w:rStyle w:val="Emphasis-Bold"/>
          <w:rFonts w:ascii="Calibri" w:hAnsi="Calibri"/>
        </w:rPr>
        <w:t>CPP proposal</w:t>
      </w:r>
      <w:r w:rsidRPr="008F0575">
        <w:rPr>
          <w:rFonts w:ascii="Calibri" w:hAnsi="Calibri"/>
        </w:rPr>
        <w:t>; and</w:t>
      </w:r>
    </w:p>
    <w:p w:rsidR="000F394A" w:rsidRPr="008F0575" w:rsidRDefault="002B2E4D" w:rsidP="000F394A">
      <w:pPr>
        <w:pStyle w:val="HeadingH6ClausesubtextL2"/>
        <w:rPr>
          <w:rFonts w:ascii="Calibri" w:hAnsi="Calibri"/>
        </w:rPr>
      </w:pPr>
      <w:r w:rsidRPr="008F0575">
        <w:rPr>
          <w:rFonts w:ascii="Calibri" w:hAnsi="Calibri"/>
        </w:rPr>
        <w:t xml:space="preserve">the </w:t>
      </w:r>
      <w:r w:rsidR="00C7242F" w:rsidRPr="008F0575">
        <w:rPr>
          <w:rStyle w:val="Emphasis-Bold"/>
          <w:rFonts w:ascii="Calibri" w:hAnsi="Calibri"/>
        </w:rPr>
        <w:t>CPP proposal</w:t>
      </w:r>
      <w:r w:rsidRPr="008F0575">
        <w:rPr>
          <w:rStyle w:val="Emphasis-Bold"/>
          <w:rFonts w:ascii="Calibri" w:hAnsi="Calibri"/>
        </w:rPr>
        <w:t xml:space="preserve"> </w:t>
      </w:r>
      <w:r w:rsidRPr="008F0575">
        <w:rPr>
          <w:rStyle w:val="Emphasis-Remove"/>
          <w:rFonts w:ascii="Calibri" w:hAnsi="Calibri"/>
        </w:rPr>
        <w:t>must</w:t>
      </w:r>
      <w:r w:rsidRPr="008F0575">
        <w:rPr>
          <w:rStyle w:val="Emphasis-Bold"/>
          <w:rFonts w:ascii="Calibri" w:hAnsi="Calibri"/>
        </w:rPr>
        <w:t xml:space="preserve"> </w:t>
      </w:r>
      <w:r w:rsidRPr="008F0575">
        <w:rPr>
          <w:rFonts w:ascii="Calibri" w:hAnsi="Calibri"/>
        </w:rPr>
        <w:t xml:space="preserve">contain </w:t>
      </w:r>
      <w:r w:rsidR="000F394A" w:rsidRPr="008F0575">
        <w:rPr>
          <w:rFonts w:ascii="Calibri" w:hAnsi="Calibri"/>
        </w:rPr>
        <w:t xml:space="preserve">an explanation as to why </w:t>
      </w:r>
      <w:r w:rsidRPr="008F0575">
        <w:rPr>
          <w:rFonts w:ascii="Calibri" w:hAnsi="Calibri"/>
        </w:rPr>
        <w:t xml:space="preserve">that </w:t>
      </w:r>
      <w:r w:rsidR="000F394A" w:rsidRPr="008F0575">
        <w:rPr>
          <w:rFonts w:ascii="Calibri" w:hAnsi="Calibri"/>
        </w:rPr>
        <w:t xml:space="preserve">duration better meets the purpose of Part 4 of the </w:t>
      </w:r>
      <w:r w:rsidR="000F394A" w:rsidRPr="008F0575">
        <w:rPr>
          <w:rStyle w:val="Emphasis-Bold"/>
          <w:rFonts w:ascii="Calibri" w:hAnsi="Calibri"/>
        </w:rPr>
        <w:t>Act</w:t>
      </w:r>
      <w:r w:rsidR="000F394A" w:rsidRPr="008F0575">
        <w:rPr>
          <w:rFonts w:ascii="Calibri" w:hAnsi="Calibri"/>
        </w:rPr>
        <w:t xml:space="preserve"> than 5 years.</w:t>
      </w:r>
    </w:p>
    <w:p w:rsidR="0052278D" w:rsidRPr="008F0575" w:rsidRDefault="00581B0C" w:rsidP="0052278D">
      <w:pPr>
        <w:pStyle w:val="HeadingH3SectionHeading"/>
        <w:rPr>
          <w:rFonts w:ascii="Calibri" w:hAnsi="Calibri"/>
        </w:rPr>
      </w:pPr>
      <w:bookmarkStart w:id="1423" w:name="_Toc267986243"/>
      <w:bookmarkStart w:id="1424" w:name="_Toc270605629"/>
      <w:bookmarkStart w:id="1425" w:name="_Toc274662716"/>
      <w:bookmarkStart w:id="1426" w:name="_Toc274674091"/>
      <w:bookmarkStart w:id="1427" w:name="_Toc274674508"/>
      <w:bookmarkStart w:id="1428" w:name="_Toc274740837"/>
      <w:bookmarkStart w:id="1429" w:name="_Toc491443840"/>
      <w:r w:rsidRPr="008F0575">
        <w:rPr>
          <w:rFonts w:ascii="Calibri" w:hAnsi="Calibri"/>
        </w:rPr>
        <w:t xml:space="preserve">Information </w:t>
      </w:r>
      <w:r w:rsidR="0052278D" w:rsidRPr="008F0575">
        <w:rPr>
          <w:rFonts w:ascii="Calibri" w:hAnsi="Calibri"/>
        </w:rPr>
        <w:t>regarding quality</w:t>
      </w:r>
      <w:bookmarkEnd w:id="1423"/>
      <w:bookmarkEnd w:id="1424"/>
      <w:bookmarkEnd w:id="1425"/>
      <w:bookmarkEnd w:id="1426"/>
      <w:bookmarkEnd w:id="1427"/>
      <w:bookmarkEnd w:id="1428"/>
      <w:bookmarkEnd w:id="1429"/>
    </w:p>
    <w:p w:rsidR="0052278D" w:rsidRPr="008F0575" w:rsidRDefault="0052278D" w:rsidP="00322411">
      <w:pPr>
        <w:pStyle w:val="HeadingH4Clausetext"/>
        <w:tabs>
          <w:tab w:val="clear" w:pos="7315"/>
          <w:tab w:val="num" w:pos="709"/>
        </w:tabs>
        <w:ind w:hanging="7315"/>
        <w:rPr>
          <w:rFonts w:ascii="Calibri" w:hAnsi="Calibri"/>
        </w:rPr>
      </w:pPr>
      <w:bookmarkStart w:id="1430" w:name="_Ref265750847"/>
      <w:r w:rsidRPr="008F0575">
        <w:rPr>
          <w:rFonts w:ascii="Calibri" w:hAnsi="Calibri"/>
        </w:rPr>
        <w:t>Information on prop</w:t>
      </w:r>
      <w:r w:rsidR="00216EF9" w:rsidRPr="008F0575">
        <w:rPr>
          <w:rFonts w:ascii="Calibri" w:hAnsi="Calibri"/>
        </w:rPr>
        <w:t>osed quality standard variation</w:t>
      </w:r>
      <w:bookmarkEnd w:id="1430"/>
      <w:r w:rsidRPr="008F0575">
        <w:rPr>
          <w:rFonts w:ascii="Calibri" w:hAnsi="Calibri"/>
        </w:rPr>
        <w:t xml:space="preserve"> </w:t>
      </w:r>
    </w:p>
    <w:p w:rsidR="0052278D" w:rsidRPr="008F0575" w:rsidRDefault="0052278D" w:rsidP="003A4DD3">
      <w:pPr>
        <w:pStyle w:val="UnnumberedL1"/>
        <w:rPr>
          <w:rFonts w:ascii="Calibri" w:hAnsi="Calibri"/>
        </w:rPr>
      </w:pPr>
      <w:bookmarkStart w:id="1431" w:name="_Ref265705481"/>
      <w:r w:rsidRPr="008F0575">
        <w:rPr>
          <w:rFonts w:ascii="Calibri" w:hAnsi="Calibri"/>
        </w:rPr>
        <w:t xml:space="preserve">Where a </w:t>
      </w:r>
      <w:r w:rsidRPr="008F0575">
        <w:rPr>
          <w:rStyle w:val="Emphasis-Bold"/>
          <w:rFonts w:ascii="Calibri" w:hAnsi="Calibri"/>
        </w:rPr>
        <w:t>CPP applicant</w:t>
      </w:r>
      <w:r w:rsidRPr="008F0575">
        <w:rPr>
          <w:rFonts w:ascii="Calibri" w:hAnsi="Calibri"/>
        </w:rPr>
        <w:t xml:space="preserve"> seeks a </w:t>
      </w:r>
      <w:r w:rsidRPr="008F0575">
        <w:rPr>
          <w:rStyle w:val="Emphasis-Bold"/>
          <w:rFonts w:ascii="Calibri" w:hAnsi="Calibri"/>
        </w:rPr>
        <w:t>quality standard variation</w:t>
      </w:r>
      <w:r w:rsidR="000319C7">
        <w:rPr>
          <w:rStyle w:val="Emphasis-Bold"/>
          <w:rFonts w:ascii="Calibri" w:hAnsi="Calibri"/>
        </w:rPr>
        <w:t xml:space="preserve"> </w:t>
      </w:r>
      <w:r w:rsidR="000319C7" w:rsidRPr="000319C7">
        <w:rPr>
          <w:rStyle w:val="Emphasis-Bold"/>
          <w:rFonts w:ascii="Calibri" w:hAnsi="Calibri"/>
          <w:b w:val="0"/>
        </w:rPr>
        <w:t>as part of a</w:t>
      </w:r>
      <w:r w:rsidR="000319C7">
        <w:rPr>
          <w:rStyle w:val="Emphasis-Bold"/>
          <w:rFonts w:ascii="Calibri" w:hAnsi="Calibri"/>
        </w:rPr>
        <w:t xml:space="preserve"> CPP proposal</w:t>
      </w:r>
      <w:r w:rsidRPr="008F0575">
        <w:rPr>
          <w:rFonts w:ascii="Calibri" w:hAnsi="Calibri"/>
        </w:rPr>
        <w:t xml:space="preserve">, the </w:t>
      </w:r>
      <w:r w:rsidR="00C7242F" w:rsidRPr="008F0575">
        <w:rPr>
          <w:rStyle w:val="Emphasis-Bold"/>
          <w:rFonts w:ascii="Calibri" w:hAnsi="Calibri"/>
        </w:rPr>
        <w:t>CPP proposal</w:t>
      </w:r>
      <w:r w:rsidRPr="008F0575">
        <w:rPr>
          <w:rFonts w:ascii="Calibri" w:hAnsi="Calibri"/>
        </w:rPr>
        <w:t xml:space="preserve"> must contain the following information:</w:t>
      </w:r>
      <w:bookmarkEnd w:id="1431"/>
    </w:p>
    <w:p w:rsidR="0052278D" w:rsidRPr="008F0575" w:rsidRDefault="0052278D" w:rsidP="0052278D">
      <w:pPr>
        <w:pStyle w:val="HeadingH6ClausesubtextL2"/>
        <w:rPr>
          <w:rFonts w:ascii="Calibri" w:hAnsi="Calibri"/>
        </w:rPr>
      </w:pPr>
      <w:bookmarkStart w:id="1432" w:name="_Ref265705484"/>
      <w:r w:rsidRPr="008F0575">
        <w:rPr>
          <w:rFonts w:ascii="Calibri" w:hAnsi="Calibri"/>
        </w:rPr>
        <w:t>different values of either or both of-</w:t>
      </w:r>
      <w:bookmarkEnd w:id="1432"/>
      <w:r w:rsidRPr="008F0575">
        <w:rPr>
          <w:rFonts w:ascii="Calibri" w:hAnsi="Calibri"/>
        </w:rPr>
        <w:t xml:space="preserve"> </w:t>
      </w:r>
    </w:p>
    <w:p w:rsidR="0052278D" w:rsidRPr="008F0575" w:rsidRDefault="00BD524D" w:rsidP="0052278D">
      <w:pPr>
        <w:pStyle w:val="HeadingH7ClausesubtextL3"/>
        <w:rPr>
          <w:rFonts w:ascii="Calibri" w:hAnsi="Calibri"/>
        </w:rPr>
      </w:pPr>
      <w:bookmarkStart w:id="1433" w:name="_Ref265705485"/>
      <w:r>
        <w:rPr>
          <w:rStyle w:val="Emphasis-Italics"/>
          <w:rFonts w:ascii="Calibri" w:hAnsi="Calibri"/>
          <w:i w:val="0"/>
        </w:rPr>
        <w:t xml:space="preserve">the mean of SAIDI and SAIFI: </w:t>
      </w:r>
      <w:r w:rsidR="0052278D" w:rsidRPr="008F0575">
        <w:rPr>
          <w:rStyle w:val="Emphasis-Italics"/>
          <w:rFonts w:ascii="Calibri" w:hAnsi="Calibri"/>
        </w:rPr>
        <w:t>μ</w:t>
      </w:r>
      <w:r w:rsidR="0052278D" w:rsidRPr="008F0575">
        <w:rPr>
          <w:rStyle w:val="Emphasis-SubscriptItalics"/>
          <w:rFonts w:ascii="Calibri" w:hAnsi="Calibri"/>
        </w:rPr>
        <w:t>SAIDI</w:t>
      </w:r>
      <w:r w:rsidR="0052278D" w:rsidRPr="008F0575">
        <w:rPr>
          <w:rFonts w:ascii="Calibri" w:hAnsi="Calibri"/>
        </w:rPr>
        <w:t xml:space="preserve"> and </w:t>
      </w:r>
      <w:r w:rsidR="0052278D" w:rsidRPr="008F0575">
        <w:rPr>
          <w:rStyle w:val="Emphasis-Italics"/>
          <w:rFonts w:ascii="Calibri" w:hAnsi="Calibri"/>
        </w:rPr>
        <w:t>μ</w:t>
      </w:r>
      <w:r w:rsidR="0052278D" w:rsidRPr="008F0575">
        <w:rPr>
          <w:rStyle w:val="Emphasis-SubscriptItalics"/>
          <w:rFonts w:ascii="Calibri" w:hAnsi="Calibri"/>
        </w:rPr>
        <w:t>SAIFI</w:t>
      </w:r>
      <w:r w:rsidR="0052278D" w:rsidRPr="008F0575">
        <w:rPr>
          <w:rFonts w:ascii="Calibri" w:hAnsi="Calibri"/>
        </w:rPr>
        <w:t xml:space="preserve">; </w:t>
      </w:r>
      <w:bookmarkEnd w:id="1433"/>
    </w:p>
    <w:p w:rsidR="00B402FE" w:rsidRPr="00B402FE" w:rsidRDefault="00BD524D" w:rsidP="0052278D">
      <w:pPr>
        <w:pStyle w:val="HeadingH7ClausesubtextL3"/>
        <w:rPr>
          <w:rStyle w:val="Emphasis-SubscriptItalics"/>
          <w:rFonts w:ascii="Calibri" w:hAnsi="Calibri"/>
          <w:i w:val="0"/>
          <w:vertAlign w:val="baseline"/>
        </w:rPr>
      </w:pPr>
      <w:bookmarkStart w:id="1434" w:name="_Ref265705486"/>
      <w:r>
        <w:rPr>
          <w:rFonts w:ascii="Calibri" w:hAnsi="Calibri"/>
        </w:rPr>
        <w:t xml:space="preserve">the standard deviation of SAIDI and SAIFI: </w:t>
      </w:r>
      <w:r w:rsidR="0052278D" w:rsidRPr="008F0575">
        <w:rPr>
          <w:rFonts w:ascii="Calibri" w:hAnsi="Calibri"/>
        </w:rPr>
        <w:t>σ</w:t>
      </w:r>
      <w:r w:rsidR="0052278D" w:rsidRPr="008F0575">
        <w:rPr>
          <w:rStyle w:val="Emphasis-SubscriptItalics"/>
          <w:rFonts w:ascii="Calibri" w:hAnsi="Calibri"/>
        </w:rPr>
        <w:t xml:space="preserve"> SAIDI</w:t>
      </w:r>
      <w:r w:rsidR="0052278D" w:rsidRPr="008F0575">
        <w:rPr>
          <w:rFonts w:ascii="Calibri" w:hAnsi="Calibri"/>
        </w:rPr>
        <w:t xml:space="preserve"> and σ</w:t>
      </w:r>
      <w:r w:rsidR="0052278D" w:rsidRPr="008F0575">
        <w:rPr>
          <w:rStyle w:val="Emphasis-SubscriptItalics"/>
          <w:rFonts w:ascii="Calibri" w:hAnsi="Calibri"/>
        </w:rPr>
        <w:t xml:space="preserve"> SAIFI</w:t>
      </w:r>
      <w:r w:rsidR="00B402FE">
        <w:rPr>
          <w:rStyle w:val="Emphasis-SubscriptItalics"/>
          <w:rFonts w:ascii="Calibri" w:hAnsi="Calibri"/>
        </w:rPr>
        <w:t>;</w:t>
      </w:r>
    </w:p>
    <w:p w:rsidR="00B402FE" w:rsidRPr="00B16670" w:rsidRDefault="00B402FE" w:rsidP="00B402FE">
      <w:pPr>
        <w:pStyle w:val="HeadingH7ClausesubtextL3"/>
        <w:rPr>
          <w:rStyle w:val="Emphasis-SubscriptItalics"/>
          <w:i w:val="0"/>
          <w:vertAlign w:val="baseline"/>
        </w:rPr>
      </w:pPr>
      <w:r>
        <w:t>the SAIDI and SAIFI limits</w:t>
      </w:r>
      <w:r w:rsidRPr="00B16670">
        <w:rPr>
          <w:rStyle w:val="Emphasis-SubscriptItalics"/>
          <w:rFonts w:ascii="Calibri" w:hAnsi="Calibri"/>
        </w:rPr>
        <w:t>;</w:t>
      </w:r>
    </w:p>
    <w:p w:rsidR="00B402FE" w:rsidRDefault="00B402FE" w:rsidP="00B402FE">
      <w:pPr>
        <w:pStyle w:val="HeadingH7ClausesubtextL3"/>
      </w:pPr>
      <w:r>
        <w:t>the SAIDI and SAIFI targets;</w:t>
      </w:r>
    </w:p>
    <w:p w:rsidR="00B402FE" w:rsidRDefault="00B402FE" w:rsidP="00B402FE">
      <w:pPr>
        <w:pStyle w:val="HeadingH7ClausesubtextL3"/>
      </w:pPr>
      <w:r>
        <w:t>the SAIDI and SAIFI unplanned boundary values;</w:t>
      </w:r>
    </w:p>
    <w:p w:rsidR="00B402FE" w:rsidRDefault="00B402FE" w:rsidP="00B402FE">
      <w:pPr>
        <w:pStyle w:val="HeadingH7ClausesubtextL3"/>
      </w:pPr>
      <w:r>
        <w:t>the SAIDI and SAIFI caps; and</w:t>
      </w:r>
    </w:p>
    <w:p w:rsidR="0052278D" w:rsidRPr="00B402FE" w:rsidRDefault="00B402FE" w:rsidP="00B402FE">
      <w:pPr>
        <w:pStyle w:val="HeadingH7ClausesubtextL3"/>
      </w:pPr>
      <w:r>
        <w:t>the SAIDI and SAIFI collars</w:t>
      </w:r>
      <w:r w:rsidR="0052278D" w:rsidRPr="00B402FE">
        <w:rPr>
          <w:rStyle w:val="Emphasis-SubscriptItalics"/>
          <w:rFonts w:ascii="Calibri" w:hAnsi="Calibri"/>
        </w:rPr>
        <w:t>,</w:t>
      </w:r>
      <w:bookmarkEnd w:id="1434"/>
    </w:p>
    <w:p w:rsidR="0052278D" w:rsidRPr="008F0575" w:rsidRDefault="0052278D" w:rsidP="0052278D">
      <w:pPr>
        <w:pStyle w:val="UnnumberedL3"/>
        <w:rPr>
          <w:rFonts w:ascii="Calibri" w:hAnsi="Calibri"/>
        </w:rPr>
      </w:pPr>
      <w:r w:rsidRPr="008F0575">
        <w:rPr>
          <w:rFonts w:ascii="Calibri" w:hAnsi="Calibri"/>
        </w:rPr>
        <w:lastRenderedPageBreak/>
        <w:t xml:space="preserve">to those which would be </w:t>
      </w:r>
      <w:r w:rsidR="00001A5A" w:rsidRPr="008F0575">
        <w:rPr>
          <w:rFonts w:ascii="Calibri" w:hAnsi="Calibri"/>
        </w:rPr>
        <w:t>determined in accordance</w:t>
      </w:r>
      <w:r w:rsidRPr="008F0575">
        <w:rPr>
          <w:rFonts w:ascii="Calibri" w:hAnsi="Calibri"/>
        </w:rPr>
        <w:t xml:space="preserve"> with the methodology for calculating reliability limits specified in the </w:t>
      </w:r>
      <w:r w:rsidRPr="008F0575">
        <w:rPr>
          <w:rStyle w:val="Emphasis-Bold"/>
          <w:rFonts w:ascii="Calibri" w:hAnsi="Calibri"/>
        </w:rPr>
        <w:t>DPP determination</w:t>
      </w:r>
      <w:r w:rsidRPr="008F0575">
        <w:rPr>
          <w:rFonts w:ascii="Calibri" w:hAnsi="Calibri"/>
        </w:rPr>
        <w:t xml:space="preserve">; </w:t>
      </w:r>
    </w:p>
    <w:p w:rsidR="0052278D" w:rsidRPr="008F0575" w:rsidRDefault="0052278D" w:rsidP="0052278D">
      <w:pPr>
        <w:pStyle w:val="HeadingH6ClausesubtextL2"/>
        <w:rPr>
          <w:rStyle w:val="Emphasis-Remove"/>
          <w:rFonts w:ascii="Calibri" w:hAnsi="Calibri"/>
        </w:rPr>
      </w:pPr>
      <w:r w:rsidRPr="008F0575">
        <w:rPr>
          <w:rFonts w:ascii="Calibri" w:hAnsi="Calibri"/>
        </w:rPr>
        <w:t xml:space="preserve">an explanation of the reasons for the proposed </w:t>
      </w:r>
      <w:r w:rsidRPr="008F0575">
        <w:rPr>
          <w:rStyle w:val="Emphasis-Bold"/>
          <w:rFonts w:ascii="Calibri" w:hAnsi="Calibri"/>
        </w:rPr>
        <w:t>quality standard variation</w:t>
      </w:r>
      <w:r w:rsidRPr="008F0575">
        <w:rPr>
          <w:rStyle w:val="Emphasis-Remove"/>
          <w:rFonts w:ascii="Calibri" w:hAnsi="Calibri"/>
        </w:rPr>
        <w:t>;</w:t>
      </w:r>
    </w:p>
    <w:p w:rsidR="003A4DD3" w:rsidRPr="008F0575" w:rsidRDefault="00CC7449" w:rsidP="003A4DD3">
      <w:pPr>
        <w:pStyle w:val="HeadingH6ClausesubtextL2"/>
        <w:rPr>
          <w:rStyle w:val="Emphasis-Remove"/>
          <w:rFonts w:ascii="Calibri" w:hAnsi="Calibri"/>
        </w:rPr>
      </w:pPr>
      <w:bookmarkStart w:id="1435" w:name="_Ref274749320"/>
      <w:r>
        <w:rPr>
          <w:rFonts w:ascii="Calibri" w:hAnsi="Calibri"/>
        </w:rPr>
        <w:t>demonstration</w:t>
      </w:r>
      <w:r w:rsidR="00C13EC0">
        <w:rPr>
          <w:rFonts w:ascii="Calibri" w:hAnsi="Calibri"/>
        </w:rPr>
        <w:t xml:space="preserve"> of </w:t>
      </w:r>
      <w:r w:rsidR="003A4DD3" w:rsidRPr="008F0575">
        <w:rPr>
          <w:rFonts w:ascii="Calibri" w:hAnsi="Calibri"/>
        </w:rPr>
        <w:t xml:space="preserve">the extent to which the </w:t>
      </w:r>
      <w:r w:rsidR="003A4DD3" w:rsidRPr="008F0575">
        <w:rPr>
          <w:rStyle w:val="Emphasis-Bold"/>
          <w:rFonts w:ascii="Calibri" w:hAnsi="Calibri"/>
        </w:rPr>
        <w:t>quality standard variation</w:t>
      </w:r>
      <w:r w:rsidR="003A4DD3" w:rsidRPr="008F0575">
        <w:rPr>
          <w:rFonts w:ascii="Calibri" w:hAnsi="Calibri"/>
        </w:rPr>
        <w:t xml:space="preserve"> better reflects the realistically achievable performance of the </w:t>
      </w:r>
      <w:r w:rsidR="003A4DD3" w:rsidRPr="008F0575">
        <w:rPr>
          <w:rStyle w:val="Emphasis-Bold"/>
          <w:rFonts w:ascii="Calibri" w:hAnsi="Calibri"/>
        </w:rPr>
        <w:t>EDB</w:t>
      </w:r>
      <w:r w:rsidR="003A4DD3" w:rsidRPr="008F0575">
        <w:rPr>
          <w:rFonts w:ascii="Calibri" w:hAnsi="Calibri"/>
        </w:rPr>
        <w:t xml:space="preserve"> over the </w:t>
      </w:r>
      <w:r w:rsidR="003A4DD3" w:rsidRPr="008F0575">
        <w:rPr>
          <w:rStyle w:val="Emphasis-Bold"/>
          <w:rFonts w:ascii="Calibri" w:hAnsi="Calibri"/>
        </w:rPr>
        <w:t xml:space="preserve">CPP regulatory period </w:t>
      </w:r>
      <w:r w:rsidR="003A4DD3" w:rsidRPr="008F0575">
        <w:rPr>
          <w:rStyle w:val="Emphasis-Remove"/>
          <w:rFonts w:ascii="Calibri" w:hAnsi="Calibri"/>
        </w:rPr>
        <w:t>based on either or both of-</w:t>
      </w:r>
    </w:p>
    <w:p w:rsidR="003A4DD3" w:rsidRPr="008F0575" w:rsidRDefault="0052278D" w:rsidP="003A4DD3">
      <w:pPr>
        <w:pStyle w:val="HeadingH7ClausesubtextL3"/>
        <w:rPr>
          <w:rFonts w:ascii="Calibri" w:hAnsi="Calibri"/>
        </w:rPr>
      </w:pPr>
      <w:r w:rsidRPr="008F0575">
        <w:rPr>
          <w:rFonts w:ascii="Calibri" w:hAnsi="Calibri"/>
        </w:rPr>
        <w:t>statistical analysis</w:t>
      </w:r>
      <w:r w:rsidR="00951E6E" w:rsidRPr="008F0575">
        <w:rPr>
          <w:rFonts w:ascii="Calibri" w:hAnsi="Calibri"/>
        </w:rPr>
        <w:t xml:space="preserve"> of past SAIDI and SAIFI performance</w:t>
      </w:r>
      <w:r w:rsidR="003A4DD3" w:rsidRPr="008F0575">
        <w:rPr>
          <w:rFonts w:ascii="Calibri" w:hAnsi="Calibri"/>
        </w:rPr>
        <w:t>; and</w:t>
      </w:r>
    </w:p>
    <w:p w:rsidR="00991BB1" w:rsidRPr="008F0575" w:rsidRDefault="003A4DD3" w:rsidP="003A4DD3">
      <w:pPr>
        <w:pStyle w:val="HeadingH7ClausesubtextL3"/>
        <w:rPr>
          <w:rFonts w:ascii="Calibri" w:hAnsi="Calibri"/>
        </w:rPr>
      </w:pPr>
      <w:r w:rsidRPr="008F0575">
        <w:rPr>
          <w:rFonts w:ascii="Calibri" w:hAnsi="Calibri"/>
        </w:rPr>
        <w:t xml:space="preserve">the level of investment provided for in proposed </w:t>
      </w:r>
      <w:r w:rsidRPr="008F0575">
        <w:rPr>
          <w:rStyle w:val="Emphasis-Bold"/>
          <w:rFonts w:ascii="Calibri" w:hAnsi="Calibri"/>
        </w:rPr>
        <w:t>maximum allowable revenue before tax</w:t>
      </w:r>
      <w:r w:rsidR="0052278D" w:rsidRPr="008F0575">
        <w:rPr>
          <w:rFonts w:ascii="Calibri" w:hAnsi="Calibri"/>
        </w:rPr>
        <w:t>;</w:t>
      </w:r>
      <w:r w:rsidR="00991BB1" w:rsidRPr="008F0575">
        <w:rPr>
          <w:rFonts w:ascii="Calibri" w:hAnsi="Calibri"/>
        </w:rPr>
        <w:t xml:space="preserve"> and</w:t>
      </w:r>
      <w:bookmarkEnd w:id="1435"/>
    </w:p>
    <w:p w:rsidR="0052278D" w:rsidRPr="008F0575" w:rsidRDefault="00231E1C" w:rsidP="0052278D">
      <w:pPr>
        <w:pStyle w:val="HeadingH6ClausesubtextL2"/>
        <w:rPr>
          <w:rFonts w:ascii="Calibri" w:hAnsi="Calibri"/>
        </w:rPr>
      </w:pPr>
      <w:r>
        <w:rPr>
          <w:rFonts w:ascii="Calibri" w:hAnsi="Calibri"/>
        </w:rPr>
        <w:t xml:space="preserve">demonstration of the estimated </w:t>
      </w:r>
      <w:r w:rsidR="0052278D" w:rsidRPr="008F0575">
        <w:rPr>
          <w:rFonts w:ascii="Calibri" w:hAnsi="Calibri"/>
        </w:rPr>
        <w:t>effect of the</w:t>
      </w:r>
      <w:r w:rsidR="003A4DD3" w:rsidRPr="008F0575">
        <w:rPr>
          <w:rFonts w:ascii="Calibri" w:hAnsi="Calibri"/>
        </w:rPr>
        <w:t xml:space="preserve"> proposed</w:t>
      </w:r>
      <w:r w:rsidR="0052278D" w:rsidRPr="008F0575">
        <w:rPr>
          <w:rFonts w:ascii="Calibri" w:hAnsi="Calibri"/>
        </w:rPr>
        <w:t xml:space="preserve"> </w:t>
      </w:r>
      <w:r w:rsidR="0052278D" w:rsidRPr="008F0575">
        <w:rPr>
          <w:rStyle w:val="Emphasis-Bold"/>
          <w:rFonts w:ascii="Calibri" w:hAnsi="Calibri"/>
        </w:rPr>
        <w:t>quality standard variation</w:t>
      </w:r>
      <w:r w:rsidR="0052278D" w:rsidRPr="008F0575">
        <w:rPr>
          <w:rFonts w:ascii="Calibri" w:hAnsi="Calibri"/>
        </w:rPr>
        <w:t xml:space="preserve"> by use of historic data, by contrast with the quality standards specified in the </w:t>
      </w:r>
      <w:r w:rsidR="0052278D" w:rsidRPr="008F0575">
        <w:rPr>
          <w:rStyle w:val="Emphasis-Bold"/>
          <w:rFonts w:ascii="Calibri" w:hAnsi="Calibri"/>
        </w:rPr>
        <w:t>DPP determination</w:t>
      </w:r>
      <w:r w:rsidR="0052278D" w:rsidRPr="008F0575">
        <w:rPr>
          <w:rStyle w:val="Emphasis-Remove"/>
          <w:rFonts w:ascii="Calibri" w:hAnsi="Calibri"/>
        </w:rPr>
        <w:t>.</w:t>
      </w:r>
      <w:r w:rsidR="0052278D" w:rsidRPr="008F0575">
        <w:rPr>
          <w:rFonts w:ascii="Calibri" w:hAnsi="Calibri"/>
        </w:rPr>
        <w:t xml:space="preserve"> </w:t>
      </w:r>
    </w:p>
    <w:p w:rsidR="00467983" w:rsidRPr="008F0575" w:rsidRDefault="00F63B6B" w:rsidP="00467983">
      <w:pPr>
        <w:pStyle w:val="HeadingH3SectionHeading"/>
        <w:rPr>
          <w:rFonts w:ascii="Calibri" w:hAnsi="Calibri"/>
        </w:rPr>
      </w:pPr>
      <w:bookmarkStart w:id="1436" w:name="_Toc278666200"/>
      <w:bookmarkStart w:id="1437" w:name="_Toc278666264"/>
      <w:bookmarkStart w:id="1438" w:name="_Toc274662717"/>
      <w:bookmarkStart w:id="1439" w:name="_Toc274674092"/>
      <w:bookmarkStart w:id="1440" w:name="_Toc274674509"/>
      <w:bookmarkStart w:id="1441" w:name="_Toc274740838"/>
      <w:bookmarkStart w:id="1442" w:name="_Toc491443841"/>
      <w:bookmarkEnd w:id="1436"/>
      <w:bookmarkEnd w:id="1437"/>
      <w:r w:rsidRPr="008F0575">
        <w:rPr>
          <w:rFonts w:ascii="Calibri" w:hAnsi="Calibri"/>
        </w:rPr>
        <w:t>Price path</w:t>
      </w:r>
      <w:r w:rsidRPr="008F0575" w:rsidDel="005676EE">
        <w:rPr>
          <w:rStyle w:val="Emphasis-Remove"/>
          <w:rFonts w:ascii="Calibri" w:hAnsi="Calibri"/>
        </w:rPr>
        <w:t xml:space="preserve"> </w:t>
      </w:r>
      <w:bookmarkStart w:id="1443" w:name="_Toc267986244"/>
      <w:bookmarkStart w:id="1444" w:name="_Toc270605630"/>
      <w:r w:rsidRPr="008F0575">
        <w:rPr>
          <w:rFonts w:ascii="Calibri" w:hAnsi="Calibri"/>
        </w:rPr>
        <w:t>i</w:t>
      </w:r>
      <w:r w:rsidR="00581B0C" w:rsidRPr="008F0575">
        <w:rPr>
          <w:rFonts w:ascii="Calibri" w:hAnsi="Calibri"/>
        </w:rPr>
        <w:t>nformation</w:t>
      </w:r>
      <w:bookmarkEnd w:id="1438"/>
      <w:bookmarkEnd w:id="1439"/>
      <w:bookmarkEnd w:id="1440"/>
      <w:bookmarkEnd w:id="1441"/>
      <w:bookmarkEnd w:id="1443"/>
      <w:bookmarkEnd w:id="1444"/>
      <w:bookmarkEnd w:id="1442"/>
    </w:p>
    <w:p w:rsidR="00467983" w:rsidRPr="008F0575" w:rsidRDefault="00467983" w:rsidP="00322411">
      <w:pPr>
        <w:pStyle w:val="HeadingH4Clausetext"/>
        <w:tabs>
          <w:tab w:val="clear" w:pos="7315"/>
          <w:tab w:val="num" w:pos="709"/>
        </w:tabs>
        <w:ind w:hanging="7315"/>
        <w:rPr>
          <w:rFonts w:ascii="Calibri" w:hAnsi="Calibri"/>
        </w:rPr>
      </w:pPr>
      <w:bookmarkStart w:id="1445" w:name="_Ref265705774"/>
      <w:r w:rsidRPr="008F0575">
        <w:rPr>
          <w:rFonts w:ascii="Calibri" w:hAnsi="Calibri"/>
        </w:rPr>
        <w:t>Interpretation</w:t>
      </w:r>
      <w:bookmarkEnd w:id="1445"/>
    </w:p>
    <w:p w:rsidR="00FA50A8" w:rsidRPr="008F0575" w:rsidRDefault="00FA50A8" w:rsidP="00467983">
      <w:pPr>
        <w:pStyle w:val="HeadingH5ClausesubtextL1"/>
        <w:rPr>
          <w:rStyle w:val="Emphasis-Remove"/>
          <w:rFonts w:ascii="Calibri" w:hAnsi="Calibri"/>
        </w:rPr>
      </w:pPr>
      <w:r w:rsidRPr="008F0575">
        <w:rPr>
          <w:rFonts w:ascii="Calibri" w:hAnsi="Calibri"/>
        </w:rPr>
        <w:t xml:space="preserve">In this </w:t>
      </w:r>
      <w:r w:rsidR="00552AD6" w:rsidRPr="008F0575">
        <w:rPr>
          <w:rFonts w:ascii="Calibri" w:hAnsi="Calibri"/>
        </w:rPr>
        <w:t>section,</w:t>
      </w:r>
      <w:r w:rsidRPr="008F0575">
        <w:rPr>
          <w:rFonts w:ascii="Calibri" w:hAnsi="Calibri"/>
        </w:rPr>
        <w:t xml:space="preserve"> the meanings of defined terms</w:t>
      </w:r>
      <w:r w:rsidR="009058DA" w:rsidRPr="008F0575">
        <w:rPr>
          <w:rFonts w:ascii="Calibri" w:hAnsi="Calibri"/>
        </w:rPr>
        <w:t xml:space="preserve"> </w:t>
      </w:r>
      <w:r w:rsidRPr="008F0575">
        <w:rPr>
          <w:rFonts w:ascii="Calibri" w:hAnsi="Calibri"/>
        </w:rPr>
        <w:t xml:space="preserve">that are values </w:t>
      </w:r>
      <w:r w:rsidR="00B93506" w:rsidRPr="008F0575">
        <w:rPr>
          <w:rFonts w:ascii="Calibri" w:hAnsi="Calibri"/>
        </w:rPr>
        <w:t>or</w:t>
      </w:r>
      <w:r w:rsidRPr="008F0575">
        <w:rPr>
          <w:rFonts w:ascii="Calibri" w:hAnsi="Calibri"/>
        </w:rPr>
        <w:t xml:space="preserve"> amounts </w:t>
      </w:r>
      <w:r w:rsidR="005F6BB1" w:rsidRPr="008F0575">
        <w:rPr>
          <w:rFonts w:ascii="Calibri" w:hAnsi="Calibri"/>
        </w:rPr>
        <w:t xml:space="preserve">to be determined by the </w:t>
      </w:r>
      <w:r w:rsidR="000965FA" w:rsidRPr="008F0575">
        <w:rPr>
          <w:rStyle w:val="Emphasis-Bold"/>
          <w:rFonts w:ascii="Calibri" w:hAnsi="Calibri"/>
        </w:rPr>
        <w:t>Commission</w:t>
      </w:r>
      <w:r w:rsidR="005F6BB1" w:rsidRPr="008F0575">
        <w:rPr>
          <w:rFonts w:ascii="Calibri" w:hAnsi="Calibri"/>
        </w:rPr>
        <w:t xml:space="preserve"> when making a </w:t>
      </w:r>
      <w:r w:rsidR="005F6BB1" w:rsidRPr="008F0575">
        <w:rPr>
          <w:rStyle w:val="Emphasis-Bold"/>
          <w:rFonts w:ascii="Calibri" w:hAnsi="Calibri"/>
        </w:rPr>
        <w:t>CPP determination</w:t>
      </w:r>
      <w:r w:rsidR="005F6BB1" w:rsidRPr="008F0575">
        <w:rPr>
          <w:rFonts w:ascii="Calibri" w:hAnsi="Calibri"/>
        </w:rPr>
        <w:t xml:space="preserve"> </w:t>
      </w:r>
      <w:r w:rsidRPr="008F0575">
        <w:rPr>
          <w:rFonts w:ascii="Calibri" w:hAnsi="Calibri"/>
        </w:rPr>
        <w:t xml:space="preserve">are modified </w:t>
      </w:r>
      <w:r w:rsidR="00B93506" w:rsidRPr="008F0575">
        <w:rPr>
          <w:rFonts w:ascii="Calibri" w:hAnsi="Calibri"/>
        </w:rPr>
        <w:t xml:space="preserve">to mean the values or amounts </w:t>
      </w:r>
      <w:r w:rsidR="00B93506" w:rsidRPr="008F0575">
        <w:rPr>
          <w:rStyle w:val="Emphasis-Remove"/>
          <w:rFonts w:ascii="Calibri" w:hAnsi="Calibri"/>
        </w:rPr>
        <w:t xml:space="preserve">proposed by the </w:t>
      </w:r>
      <w:r w:rsidR="00B93506" w:rsidRPr="008F0575">
        <w:rPr>
          <w:rStyle w:val="Emphasis-Bold"/>
          <w:rFonts w:ascii="Calibri" w:hAnsi="Calibri"/>
        </w:rPr>
        <w:t>CPP applicant</w:t>
      </w:r>
      <w:r w:rsidR="000B3F4A" w:rsidRPr="008F0575">
        <w:rPr>
          <w:rStyle w:val="Emphasis-Remove"/>
          <w:rFonts w:ascii="Calibri" w:hAnsi="Calibri"/>
        </w:rPr>
        <w:t>,</w:t>
      </w:r>
      <w:r w:rsidR="00B93506" w:rsidRPr="008F0575" w:rsidDel="00FA50A8">
        <w:rPr>
          <w:rStyle w:val="Emphasis-Bold"/>
          <w:rFonts w:ascii="Calibri" w:hAnsi="Calibri"/>
        </w:rPr>
        <w:t xml:space="preserve"> </w:t>
      </w:r>
      <w:r w:rsidR="00467983" w:rsidRPr="008F0575">
        <w:rPr>
          <w:rStyle w:val="Emphasis-Remove"/>
          <w:rFonts w:ascii="Calibri" w:hAnsi="Calibri"/>
        </w:rPr>
        <w:t xml:space="preserve">subject to </w:t>
      </w:r>
      <w:r w:rsidR="005F6BB1" w:rsidRPr="008F0575">
        <w:rPr>
          <w:rStyle w:val="Emphasis-Remove"/>
          <w:rFonts w:ascii="Calibri" w:hAnsi="Calibri"/>
        </w:rPr>
        <w:t>any other provision to the contrary.</w:t>
      </w:r>
    </w:p>
    <w:p w:rsidR="00467983" w:rsidRPr="008F0575" w:rsidRDefault="00B93506" w:rsidP="00B93506">
      <w:pPr>
        <w:pStyle w:val="HeadingH5ClausesubtextL1"/>
        <w:rPr>
          <w:rStyle w:val="Emphasis-Remove"/>
          <w:rFonts w:ascii="Calibri" w:hAnsi="Calibri"/>
        </w:rPr>
      </w:pPr>
      <w:bookmarkStart w:id="1446" w:name="_Ref270071479"/>
      <w:r w:rsidRPr="008F0575">
        <w:rPr>
          <w:rStyle w:val="Emphasis-Remove"/>
          <w:rFonts w:ascii="Calibri" w:hAnsi="Calibri"/>
        </w:rPr>
        <w:t>A</w:t>
      </w:r>
      <w:r w:rsidR="002B2E4D" w:rsidRPr="008F0575">
        <w:rPr>
          <w:rStyle w:val="Emphasis-Remove"/>
          <w:rFonts w:ascii="Calibri" w:hAnsi="Calibri"/>
        </w:rPr>
        <w:t xml:space="preserve">ny </w:t>
      </w:r>
      <w:r w:rsidR="00467983" w:rsidRPr="008F0575">
        <w:rPr>
          <w:rStyle w:val="Emphasis-Remove"/>
          <w:rFonts w:ascii="Calibri" w:hAnsi="Calibri"/>
        </w:rPr>
        <w:t xml:space="preserve">values and amounts used </w:t>
      </w:r>
      <w:r w:rsidR="008F7E5A" w:rsidRPr="008F0575">
        <w:rPr>
          <w:rStyle w:val="Emphasis-Remove"/>
          <w:rFonts w:ascii="Calibri" w:hAnsi="Calibri"/>
        </w:rPr>
        <w:t xml:space="preserve">by a </w:t>
      </w:r>
      <w:r w:rsidR="008F7E5A" w:rsidRPr="008F0575">
        <w:rPr>
          <w:rStyle w:val="Emphasis-Bold"/>
          <w:rFonts w:ascii="Calibri" w:hAnsi="Calibri"/>
        </w:rPr>
        <w:t>CPP applicant</w:t>
      </w:r>
      <w:r w:rsidR="008F7E5A" w:rsidRPr="008F0575">
        <w:rPr>
          <w:rStyle w:val="Emphasis-Remove"/>
          <w:rFonts w:ascii="Calibri" w:hAnsi="Calibri"/>
        </w:rPr>
        <w:t xml:space="preserve"> </w:t>
      </w:r>
      <w:r w:rsidR="00467983" w:rsidRPr="008F0575">
        <w:rPr>
          <w:rStyle w:val="Emphasis-Remove"/>
          <w:rFonts w:ascii="Calibri" w:hAnsi="Calibri"/>
        </w:rPr>
        <w:t xml:space="preserve">to determine </w:t>
      </w:r>
      <w:r w:rsidRPr="008F0575">
        <w:rPr>
          <w:rStyle w:val="Emphasis-Remove"/>
          <w:rFonts w:ascii="Calibri" w:hAnsi="Calibri"/>
        </w:rPr>
        <w:t>the</w:t>
      </w:r>
      <w:r w:rsidR="00FA50A8" w:rsidRPr="008F0575">
        <w:rPr>
          <w:rStyle w:val="Emphasis-Remove"/>
          <w:rFonts w:ascii="Calibri" w:hAnsi="Calibri"/>
        </w:rPr>
        <w:t xml:space="preserve"> quantum</w:t>
      </w:r>
      <w:r w:rsidR="00467983" w:rsidRPr="008F0575">
        <w:rPr>
          <w:rStyle w:val="Emphasis-Remove"/>
          <w:rFonts w:ascii="Calibri" w:hAnsi="Calibri"/>
        </w:rPr>
        <w:t xml:space="preserve"> </w:t>
      </w:r>
      <w:r w:rsidRPr="008F0575">
        <w:rPr>
          <w:rStyle w:val="Emphasis-Remove"/>
          <w:rFonts w:ascii="Calibri" w:hAnsi="Calibri"/>
        </w:rPr>
        <w:t>of</w:t>
      </w:r>
      <w:r w:rsidR="000B3F4A" w:rsidRPr="008F0575">
        <w:rPr>
          <w:rStyle w:val="Emphasis-Remove"/>
          <w:rFonts w:ascii="Calibri" w:hAnsi="Calibri"/>
        </w:rPr>
        <w:t xml:space="preserve"> </w:t>
      </w:r>
      <w:r w:rsidR="00DC44D5" w:rsidRPr="008F0575">
        <w:rPr>
          <w:rStyle w:val="Emphasis-Remove"/>
          <w:rFonts w:ascii="Calibri" w:hAnsi="Calibri"/>
        </w:rPr>
        <w:t xml:space="preserve">allowances, amounts, sums or values </w:t>
      </w:r>
      <w:r w:rsidR="000B3F4A" w:rsidRPr="008F0575">
        <w:rPr>
          <w:rStyle w:val="Emphasis-Remove"/>
          <w:rFonts w:ascii="Calibri" w:hAnsi="Calibri"/>
        </w:rPr>
        <w:t>required</w:t>
      </w:r>
      <w:r w:rsidRPr="008F0575">
        <w:rPr>
          <w:rStyle w:val="Emphasis-Remove"/>
          <w:rFonts w:ascii="Calibri" w:hAnsi="Calibri"/>
        </w:rPr>
        <w:t xml:space="preserve"> </w:t>
      </w:r>
      <w:r w:rsidR="00DC44D5" w:rsidRPr="008F0575">
        <w:rPr>
          <w:rStyle w:val="Emphasis-Remove"/>
          <w:rFonts w:ascii="Calibri" w:hAnsi="Calibri"/>
        </w:rPr>
        <w:t xml:space="preserve">by this section </w:t>
      </w:r>
      <w:r w:rsidR="00467983" w:rsidRPr="008F0575">
        <w:rPr>
          <w:rStyle w:val="Emphasis-Remove"/>
          <w:rFonts w:ascii="Calibri" w:hAnsi="Calibri"/>
        </w:rPr>
        <w:t xml:space="preserve">must be consistent with other information provided in accordance with this </w:t>
      </w:r>
      <w:r w:rsidR="00DC44D5" w:rsidRPr="008F0575">
        <w:rPr>
          <w:rStyle w:val="Emphasis-Remove"/>
          <w:rFonts w:ascii="Calibri" w:hAnsi="Calibri"/>
        </w:rPr>
        <w:t>part</w:t>
      </w:r>
      <w:r w:rsidR="00467983" w:rsidRPr="008F0575">
        <w:rPr>
          <w:rStyle w:val="Emphasis-Remove"/>
          <w:rFonts w:ascii="Calibri" w:hAnsi="Calibri"/>
        </w:rPr>
        <w:t>.</w:t>
      </w:r>
      <w:bookmarkEnd w:id="1446"/>
    </w:p>
    <w:p w:rsidR="00467983" w:rsidRPr="008F0575" w:rsidRDefault="00467983" w:rsidP="00322411">
      <w:pPr>
        <w:pStyle w:val="HeadingH4Clausetext"/>
        <w:tabs>
          <w:tab w:val="clear" w:pos="7315"/>
          <w:tab w:val="num" w:pos="709"/>
        </w:tabs>
        <w:ind w:hanging="7315"/>
        <w:rPr>
          <w:rFonts w:ascii="Calibri" w:hAnsi="Calibri"/>
        </w:rPr>
      </w:pPr>
      <w:bookmarkStart w:id="1447" w:name="_Ref265705825"/>
      <w:r w:rsidRPr="008F0575">
        <w:rPr>
          <w:rFonts w:ascii="Calibri" w:hAnsi="Calibri"/>
        </w:rPr>
        <w:t>Proposed building blocks allowable revenue</w:t>
      </w:r>
      <w:bookmarkEnd w:id="1447"/>
    </w:p>
    <w:p w:rsidR="00467983" w:rsidRPr="008F0575" w:rsidRDefault="005676EE" w:rsidP="00467983">
      <w:pPr>
        <w:pStyle w:val="HeadingH5ClausesubtextL1"/>
        <w:rPr>
          <w:rFonts w:ascii="Calibri" w:hAnsi="Calibri"/>
        </w:rPr>
      </w:pPr>
      <w:bookmarkStart w:id="1448" w:name="_Ref265705661"/>
      <w:r w:rsidRPr="008F0575">
        <w:rPr>
          <w:rFonts w:ascii="Calibri" w:hAnsi="Calibri"/>
        </w:rPr>
        <w:t xml:space="preserve">A </w:t>
      </w:r>
      <w:r w:rsidR="00C7242F" w:rsidRPr="008F0575">
        <w:rPr>
          <w:rStyle w:val="Emphasis-Bold"/>
          <w:rFonts w:ascii="Calibri" w:hAnsi="Calibri"/>
        </w:rPr>
        <w:t>CPP proposal</w:t>
      </w:r>
      <w:r w:rsidRPr="008F0575">
        <w:rPr>
          <w:rFonts w:ascii="Calibri" w:hAnsi="Calibri"/>
        </w:rPr>
        <w:t xml:space="preserve"> must contain</w:t>
      </w:r>
      <w:r w:rsidR="00467983" w:rsidRPr="008F0575">
        <w:rPr>
          <w:rFonts w:ascii="Calibri" w:hAnsi="Calibri"/>
        </w:rPr>
        <w:t xml:space="preserve"> </w:t>
      </w:r>
      <w:r w:rsidR="00330BA9" w:rsidRPr="008F0575">
        <w:rPr>
          <w:rFonts w:ascii="Calibri" w:hAnsi="Calibri"/>
        </w:rPr>
        <w:t xml:space="preserve">amounts </w:t>
      </w:r>
      <w:r w:rsidR="00467983" w:rsidRPr="008F0575">
        <w:rPr>
          <w:rFonts w:ascii="Calibri" w:hAnsi="Calibri"/>
        </w:rPr>
        <w:t>for-</w:t>
      </w:r>
      <w:bookmarkEnd w:id="1448"/>
      <w:r w:rsidR="00467983" w:rsidRPr="008F0575">
        <w:rPr>
          <w:rFonts w:ascii="Calibri" w:hAnsi="Calibri"/>
        </w:rPr>
        <w:t xml:space="preserve"> </w:t>
      </w:r>
    </w:p>
    <w:p w:rsidR="00467983" w:rsidRPr="008F0575" w:rsidRDefault="00467983" w:rsidP="00467983">
      <w:pPr>
        <w:pStyle w:val="HeadingH6ClausesubtextL2"/>
        <w:rPr>
          <w:rStyle w:val="Emphasis-Remove"/>
          <w:rFonts w:ascii="Calibri" w:hAnsi="Calibri"/>
        </w:rPr>
      </w:pPr>
      <w:r w:rsidRPr="008F0575">
        <w:rPr>
          <w:rStyle w:val="Emphasis-Bold"/>
          <w:rFonts w:ascii="Calibri" w:hAnsi="Calibri"/>
        </w:rPr>
        <w:t>building blocks allowable revenue before tax</w:t>
      </w:r>
      <w:r w:rsidR="00503372" w:rsidRPr="008F0575">
        <w:rPr>
          <w:rFonts w:ascii="Calibri" w:hAnsi="Calibri"/>
        </w:rPr>
        <w:t xml:space="preserve"> for each </w:t>
      </w:r>
      <w:r w:rsidR="00503372" w:rsidRPr="008F0575">
        <w:rPr>
          <w:rStyle w:val="Emphasis-Bold"/>
          <w:rFonts w:ascii="Calibri" w:hAnsi="Calibri"/>
        </w:rPr>
        <w:t>disclosure year</w:t>
      </w:r>
      <w:r w:rsidR="00503372" w:rsidRPr="008F0575">
        <w:rPr>
          <w:rFonts w:ascii="Calibri" w:hAnsi="Calibri"/>
        </w:rPr>
        <w:t xml:space="preserve"> of the </w:t>
      </w:r>
      <w:r w:rsidR="00503372" w:rsidRPr="008F0575">
        <w:rPr>
          <w:rStyle w:val="Emphasis-Bold"/>
          <w:rFonts w:ascii="Calibri" w:hAnsi="Calibri"/>
        </w:rPr>
        <w:t>next period</w:t>
      </w:r>
      <w:r w:rsidRPr="008F0575">
        <w:rPr>
          <w:rStyle w:val="Emphasis-Remove"/>
          <w:rFonts w:ascii="Calibri" w:hAnsi="Calibri"/>
        </w:rPr>
        <w:t xml:space="preserve">; and </w:t>
      </w:r>
    </w:p>
    <w:p w:rsidR="00467983" w:rsidRPr="008F0575" w:rsidRDefault="00467983" w:rsidP="00467983">
      <w:pPr>
        <w:pStyle w:val="HeadingH6ClausesubtextL2"/>
        <w:rPr>
          <w:rStyle w:val="Emphasis-Remove"/>
          <w:rFonts w:ascii="Calibri" w:hAnsi="Calibri"/>
        </w:rPr>
      </w:pPr>
      <w:r w:rsidRPr="008F0575">
        <w:rPr>
          <w:rStyle w:val="Emphasis-Bold"/>
          <w:rFonts w:ascii="Calibri" w:hAnsi="Calibri"/>
        </w:rPr>
        <w:t>building blocks allowable revenue after tax</w:t>
      </w:r>
      <w:r w:rsidR="00503372" w:rsidRPr="008F0575">
        <w:rPr>
          <w:rFonts w:ascii="Calibri" w:hAnsi="Calibri"/>
        </w:rPr>
        <w:t xml:space="preserve"> for each </w:t>
      </w:r>
      <w:r w:rsidR="00503372" w:rsidRPr="008F0575">
        <w:rPr>
          <w:rStyle w:val="Emphasis-Bold"/>
          <w:rFonts w:ascii="Calibri" w:hAnsi="Calibri"/>
        </w:rPr>
        <w:t>disclosure year</w:t>
      </w:r>
      <w:r w:rsidR="00503372" w:rsidRPr="008F0575">
        <w:rPr>
          <w:rFonts w:ascii="Calibri" w:hAnsi="Calibri"/>
        </w:rPr>
        <w:t xml:space="preserve"> of the </w:t>
      </w:r>
      <w:r w:rsidR="00503372" w:rsidRPr="008F0575">
        <w:rPr>
          <w:rStyle w:val="Emphasis-Bold"/>
          <w:rFonts w:ascii="Calibri" w:hAnsi="Calibri"/>
        </w:rPr>
        <w:t>next period</w:t>
      </w:r>
      <w:r w:rsidRPr="008F0575">
        <w:rPr>
          <w:rStyle w:val="Emphasis-Remove"/>
          <w:rFonts w:ascii="Calibri" w:hAnsi="Calibri"/>
        </w:rPr>
        <w:t>.</w:t>
      </w:r>
    </w:p>
    <w:p w:rsidR="00095BAE" w:rsidRPr="008F0575" w:rsidRDefault="006831A2" w:rsidP="00467983">
      <w:pPr>
        <w:pStyle w:val="HeadingH5ClausesubtextL1"/>
        <w:rPr>
          <w:rFonts w:ascii="Calibri" w:hAnsi="Calibri"/>
        </w:rPr>
      </w:pPr>
      <w:r>
        <w:rPr>
          <w:rFonts w:ascii="Calibri" w:hAnsi="Calibri"/>
        </w:rPr>
        <w:t>Subject to subclause (4</w:t>
      </w:r>
      <w:r w:rsidR="00EC754D">
        <w:rPr>
          <w:rFonts w:ascii="Calibri" w:hAnsi="Calibri"/>
        </w:rPr>
        <w:t>), a</w:t>
      </w:r>
      <w:r w:rsidR="005676EE" w:rsidRPr="008F0575">
        <w:rPr>
          <w:rFonts w:ascii="Calibri" w:hAnsi="Calibri"/>
        </w:rPr>
        <w:t xml:space="preserve"> </w:t>
      </w:r>
      <w:r w:rsidR="00C7242F" w:rsidRPr="008F0575">
        <w:rPr>
          <w:rStyle w:val="Emphasis-Bold"/>
          <w:rFonts w:ascii="Calibri" w:hAnsi="Calibri"/>
        </w:rPr>
        <w:t>CPP proposal</w:t>
      </w:r>
      <w:r w:rsidR="005676EE" w:rsidRPr="008F0575">
        <w:rPr>
          <w:rFonts w:ascii="Calibri" w:hAnsi="Calibri"/>
        </w:rPr>
        <w:t xml:space="preserve"> must contain </w:t>
      </w:r>
      <w:r w:rsidR="00467983" w:rsidRPr="008F0575">
        <w:rPr>
          <w:rFonts w:ascii="Calibri" w:hAnsi="Calibri"/>
        </w:rPr>
        <w:t>all data, information, calculations and assumptions used to</w:t>
      </w:r>
      <w:r w:rsidR="002478D2" w:rsidRPr="008F0575">
        <w:rPr>
          <w:rFonts w:ascii="Calibri" w:hAnsi="Calibri"/>
        </w:rPr>
        <w:t xml:space="preserve"> determine</w:t>
      </w:r>
      <w:r w:rsidR="00467983" w:rsidRPr="008F0575">
        <w:rPr>
          <w:rFonts w:ascii="Calibri" w:hAnsi="Calibri"/>
        </w:rPr>
        <w:t xml:space="preserve"> the </w:t>
      </w:r>
      <w:r w:rsidR="00330BA9" w:rsidRPr="008F0575">
        <w:rPr>
          <w:rFonts w:ascii="Calibri" w:hAnsi="Calibri"/>
        </w:rPr>
        <w:t xml:space="preserve">amounts </w:t>
      </w:r>
      <w:r w:rsidR="00467983" w:rsidRPr="008F0575">
        <w:rPr>
          <w:rFonts w:ascii="Calibri" w:hAnsi="Calibri"/>
        </w:rPr>
        <w:t>required by subclause</w:t>
      </w:r>
      <w:r w:rsidR="00195F59">
        <w:rPr>
          <w:rFonts w:ascii="Calibri" w:hAnsi="Calibri"/>
        </w:rPr>
        <w:t xml:space="preserve"> (1)</w:t>
      </w:r>
      <w:r w:rsidR="002478D2" w:rsidRPr="008F0575">
        <w:rPr>
          <w:rFonts w:ascii="Calibri" w:hAnsi="Calibri"/>
        </w:rPr>
        <w:t>,</w:t>
      </w:r>
      <w:r w:rsidR="00467983" w:rsidRPr="008F0575">
        <w:rPr>
          <w:rFonts w:ascii="Calibri" w:hAnsi="Calibri"/>
        </w:rPr>
        <w:t xml:space="preserve"> including but not limited to</w:t>
      </w:r>
      <w:r w:rsidR="00095BAE" w:rsidRPr="008F0575">
        <w:rPr>
          <w:rFonts w:ascii="Calibri" w:hAnsi="Calibri"/>
        </w:rPr>
        <w:t>-</w:t>
      </w:r>
      <w:r w:rsidR="00467983" w:rsidRPr="008F0575">
        <w:rPr>
          <w:rFonts w:ascii="Calibri" w:hAnsi="Calibri"/>
        </w:rPr>
        <w:t xml:space="preserve"> </w:t>
      </w:r>
    </w:p>
    <w:p w:rsidR="00467983" w:rsidRPr="008F0575" w:rsidRDefault="00467983" w:rsidP="00095BAE">
      <w:pPr>
        <w:pStyle w:val="HeadingH6ClausesubtextL2"/>
        <w:rPr>
          <w:rFonts w:ascii="Calibri" w:hAnsi="Calibri"/>
        </w:rPr>
      </w:pPr>
      <w:bookmarkStart w:id="1449" w:name="_Ref273897641"/>
      <w:r w:rsidRPr="008F0575">
        <w:rPr>
          <w:rFonts w:ascii="Calibri" w:hAnsi="Calibri"/>
        </w:rPr>
        <w:t>forecasts of-</w:t>
      </w:r>
      <w:bookmarkEnd w:id="1449"/>
    </w:p>
    <w:p w:rsidR="00467983" w:rsidRDefault="00467983" w:rsidP="00095BAE">
      <w:pPr>
        <w:pStyle w:val="HeadingH7ClausesubtextL3"/>
        <w:rPr>
          <w:rFonts w:ascii="Calibri" w:hAnsi="Calibri"/>
        </w:rPr>
      </w:pPr>
      <w:r w:rsidRPr="008F0575">
        <w:rPr>
          <w:rStyle w:val="Emphasis-Bold"/>
          <w:rFonts w:ascii="Calibri" w:hAnsi="Calibri"/>
        </w:rPr>
        <w:t>regulatory investment value</w:t>
      </w:r>
      <w:r w:rsidRPr="008F0575">
        <w:rPr>
          <w:rFonts w:ascii="Calibri" w:hAnsi="Calibri"/>
        </w:rPr>
        <w:t>;</w:t>
      </w:r>
    </w:p>
    <w:p w:rsidR="00007536" w:rsidRPr="008F0575" w:rsidRDefault="00007536" w:rsidP="00095BAE">
      <w:pPr>
        <w:pStyle w:val="HeadingH7ClausesubtextL3"/>
        <w:rPr>
          <w:rFonts w:ascii="Calibri" w:hAnsi="Calibri"/>
        </w:rPr>
      </w:pPr>
      <w:r w:rsidRPr="00A05823">
        <w:rPr>
          <w:bCs/>
          <w:i/>
          <w:lang w:eastAsia="en-NZ"/>
        </w:rPr>
        <w:t>total</w:t>
      </w:r>
      <w:r w:rsidRPr="00A05823">
        <w:rPr>
          <w:rFonts w:cs="TimesNewRomanPSMT"/>
          <w:i/>
          <w:lang w:eastAsia="en-NZ"/>
        </w:rPr>
        <w:t xml:space="preserve"> value of commissioned assets</w:t>
      </w:r>
      <w:r w:rsidRPr="005A63AF">
        <w:rPr>
          <w:rFonts w:cs="TimesNewRomanPSMT"/>
          <w:lang w:eastAsia="en-NZ"/>
        </w:rPr>
        <w:t xml:space="preserve"> determined in accordance with clause </w:t>
      </w:r>
      <w:r>
        <w:rPr>
          <w:rFonts w:cs="TimesNewRomanPSMT"/>
          <w:lang w:eastAsia="en-NZ"/>
        </w:rPr>
        <w:fldChar w:fldCharType="begin"/>
      </w:r>
      <w:r>
        <w:rPr>
          <w:rFonts w:cs="TimesNewRomanPSMT"/>
          <w:lang w:eastAsia="en-NZ"/>
        </w:rPr>
        <w:instrText xml:space="preserve"> REF _Ref340573151 \r \h </w:instrText>
      </w:r>
      <w:r>
        <w:rPr>
          <w:rFonts w:cs="TimesNewRomanPSMT"/>
          <w:lang w:eastAsia="en-NZ"/>
        </w:rPr>
      </w:r>
      <w:r>
        <w:rPr>
          <w:rFonts w:cs="TimesNewRomanPSMT"/>
          <w:lang w:eastAsia="en-NZ"/>
        </w:rPr>
        <w:fldChar w:fldCharType="separate"/>
      </w:r>
      <w:r w:rsidR="006C7045">
        <w:rPr>
          <w:rFonts w:cs="TimesNewRomanPSMT"/>
          <w:lang w:eastAsia="en-NZ"/>
        </w:rPr>
        <w:t>5.3.2(3)</w:t>
      </w:r>
      <w:r>
        <w:rPr>
          <w:rFonts w:cs="TimesNewRomanPSMT"/>
          <w:lang w:eastAsia="en-NZ"/>
        </w:rPr>
        <w:fldChar w:fldCharType="end"/>
      </w:r>
      <w:r w:rsidRPr="005A63AF">
        <w:rPr>
          <w:rFonts w:cs="TimesNewRomanPSMT"/>
          <w:lang w:eastAsia="en-NZ"/>
        </w:rPr>
        <w:t>;</w:t>
      </w:r>
    </w:p>
    <w:p w:rsidR="00467983" w:rsidRPr="008F0575" w:rsidRDefault="00467983" w:rsidP="00095BAE">
      <w:pPr>
        <w:pStyle w:val="HeadingH7ClausesubtextL3"/>
        <w:rPr>
          <w:rFonts w:ascii="Calibri" w:hAnsi="Calibri"/>
        </w:rPr>
      </w:pPr>
      <w:r w:rsidRPr="008F0575">
        <w:rPr>
          <w:rStyle w:val="Emphasis-Bold"/>
          <w:rFonts w:ascii="Calibri" w:hAnsi="Calibri"/>
        </w:rPr>
        <w:t>total depreciation</w:t>
      </w:r>
      <w:r w:rsidRPr="008F0575">
        <w:rPr>
          <w:rFonts w:ascii="Calibri" w:hAnsi="Calibri"/>
        </w:rPr>
        <w:t>;</w:t>
      </w:r>
      <w:r w:rsidR="00BE6209">
        <w:rPr>
          <w:rFonts w:ascii="Calibri" w:hAnsi="Calibri"/>
        </w:rPr>
        <w:t xml:space="preserve"> and</w:t>
      </w:r>
    </w:p>
    <w:p w:rsidR="000F2E15" w:rsidRPr="008F0575" w:rsidRDefault="00841432" w:rsidP="00BE6209">
      <w:pPr>
        <w:pStyle w:val="HeadingH7ClausesubtextL3"/>
        <w:rPr>
          <w:rStyle w:val="Emphasis-Bold"/>
          <w:rFonts w:ascii="Calibri" w:hAnsi="Calibri"/>
          <w:b w:val="0"/>
          <w:bCs w:val="0"/>
        </w:rPr>
      </w:pPr>
      <w:r w:rsidRPr="008F0575">
        <w:rPr>
          <w:rStyle w:val="Emphasis-Bold"/>
          <w:rFonts w:ascii="Calibri" w:hAnsi="Calibri"/>
        </w:rPr>
        <w:t xml:space="preserve">total </w:t>
      </w:r>
      <w:r w:rsidR="00467983" w:rsidRPr="008F0575">
        <w:rPr>
          <w:rStyle w:val="Emphasis-Bold"/>
          <w:rFonts w:ascii="Calibri" w:hAnsi="Calibri"/>
        </w:rPr>
        <w:t>revaluation</w:t>
      </w:r>
      <w:r w:rsidR="00AB1E9B" w:rsidRPr="008F0575">
        <w:rPr>
          <w:rStyle w:val="Emphasis-Bold"/>
          <w:rFonts w:ascii="Calibri" w:hAnsi="Calibri"/>
          <w:b w:val="0"/>
        </w:rPr>
        <w:t>;</w:t>
      </w:r>
      <w:r w:rsidR="00E222C3" w:rsidRPr="008F0575">
        <w:rPr>
          <w:rFonts w:ascii="Calibri" w:hAnsi="Calibri"/>
        </w:rPr>
        <w:t xml:space="preserve"> </w:t>
      </w:r>
    </w:p>
    <w:p w:rsidR="00007536" w:rsidRDefault="00007536" w:rsidP="00F16BE0">
      <w:pPr>
        <w:pStyle w:val="HeadingH6ClausesubtextL2"/>
        <w:rPr>
          <w:rFonts w:ascii="Calibri" w:hAnsi="Calibri"/>
        </w:rPr>
      </w:pPr>
      <w:r w:rsidRPr="005A63AF">
        <w:rPr>
          <w:rFonts w:cs="TimesNewRomanPSMT"/>
          <w:lang w:eastAsia="en-NZ"/>
        </w:rPr>
        <w:lastRenderedPageBreak/>
        <w:t xml:space="preserve">all data, information, calculations and assumptions used to derive amounts or forecasts of </w:t>
      </w:r>
      <w:r w:rsidRPr="00AE23BA">
        <w:rPr>
          <w:rFonts w:cs="TimesNewRomanPSMT"/>
          <w:i/>
          <w:lang w:eastAsia="en-NZ"/>
        </w:rPr>
        <w:t>TF</w:t>
      </w:r>
      <w:r w:rsidRPr="00AE23BA">
        <w:rPr>
          <w:rFonts w:cs="TimesNewRomanPSMT"/>
          <w:i/>
          <w:vertAlign w:val="subscript"/>
          <w:lang w:eastAsia="en-NZ"/>
        </w:rPr>
        <w:t>VCA</w:t>
      </w:r>
      <w:r w:rsidRPr="00AE23BA">
        <w:rPr>
          <w:rFonts w:cs="TimesNewRomanPSMT"/>
          <w:vertAlign w:val="subscript"/>
          <w:lang w:eastAsia="en-NZ"/>
        </w:rPr>
        <w:t xml:space="preserve">, </w:t>
      </w:r>
      <w:r w:rsidRPr="00AE23BA">
        <w:rPr>
          <w:rFonts w:cs="TimesNewRomanPSMT"/>
          <w:i/>
          <w:lang w:eastAsia="en-NZ"/>
        </w:rPr>
        <w:t>PV</w:t>
      </w:r>
      <w:r w:rsidRPr="00AE23BA">
        <w:rPr>
          <w:rFonts w:cs="TimesNewRomanPSMT"/>
          <w:i/>
          <w:vertAlign w:val="subscript"/>
          <w:lang w:eastAsia="en-NZ"/>
        </w:rPr>
        <w:t>VCA</w:t>
      </w:r>
      <w:r w:rsidRPr="00AE23BA">
        <w:rPr>
          <w:rFonts w:cs="TimesNewRomanPSMT"/>
          <w:vertAlign w:val="subscript"/>
          <w:lang w:eastAsia="en-NZ"/>
        </w:rPr>
        <w:t xml:space="preserve">, </w:t>
      </w:r>
      <w:r w:rsidRPr="00AE23BA">
        <w:rPr>
          <w:rFonts w:cs="TimesNewRomanPSMT"/>
          <w:bCs/>
          <w:i/>
          <w:lang w:eastAsia="en-NZ"/>
        </w:rPr>
        <w:t>TF</w:t>
      </w:r>
      <w:r w:rsidRPr="00AE23BA">
        <w:rPr>
          <w:rFonts w:cs="TimesNewRomanPSMT"/>
          <w:bCs/>
          <w:lang w:eastAsia="en-NZ"/>
        </w:rPr>
        <w:t xml:space="preserve">, and </w:t>
      </w:r>
      <w:r w:rsidRPr="00AE23BA">
        <w:rPr>
          <w:rFonts w:cs="TimesNewRomanPSMT"/>
          <w:bCs/>
          <w:i/>
          <w:lang w:eastAsia="en-NZ"/>
        </w:rPr>
        <w:t>TF</w:t>
      </w:r>
      <w:r w:rsidRPr="00AE23BA">
        <w:rPr>
          <w:rFonts w:cs="TimesNewRomanPSMT"/>
          <w:bCs/>
          <w:i/>
          <w:vertAlign w:val="subscript"/>
          <w:lang w:eastAsia="en-NZ"/>
        </w:rPr>
        <w:t>rev</w:t>
      </w:r>
      <w:r w:rsidRPr="00AE23BA">
        <w:rPr>
          <w:rFonts w:cs="TimesNewRomanPSMT"/>
          <w:bCs/>
          <w:vertAlign w:val="subscript"/>
          <w:lang w:eastAsia="en-NZ"/>
        </w:rPr>
        <w:t xml:space="preserve"> </w:t>
      </w:r>
      <w:r w:rsidRPr="005A63AF">
        <w:rPr>
          <w:rFonts w:cs="TimesNewRomanPSMT"/>
          <w:bCs/>
          <w:lang w:eastAsia="en-NZ"/>
        </w:rPr>
        <w:t xml:space="preserve">determined in accordance with clause </w:t>
      </w:r>
      <w:r>
        <w:rPr>
          <w:rFonts w:cs="TimesNewRomanPSMT"/>
          <w:bCs/>
          <w:lang w:eastAsia="en-NZ"/>
        </w:rPr>
        <w:fldChar w:fldCharType="begin"/>
      </w:r>
      <w:r>
        <w:rPr>
          <w:rFonts w:cs="TimesNewRomanPSMT"/>
          <w:bCs/>
          <w:lang w:eastAsia="en-NZ"/>
        </w:rPr>
        <w:instrText xml:space="preserve"> REF _Ref340573182 \r \h </w:instrText>
      </w:r>
      <w:r>
        <w:rPr>
          <w:rFonts w:cs="TimesNewRomanPSMT"/>
          <w:bCs/>
          <w:lang w:eastAsia="en-NZ"/>
        </w:rPr>
      </w:r>
      <w:r>
        <w:rPr>
          <w:rFonts w:cs="TimesNewRomanPSMT"/>
          <w:bCs/>
          <w:lang w:eastAsia="en-NZ"/>
        </w:rPr>
        <w:fldChar w:fldCharType="separate"/>
      </w:r>
      <w:r w:rsidR="006C7045">
        <w:rPr>
          <w:rFonts w:cs="TimesNewRomanPSMT"/>
          <w:bCs/>
          <w:lang w:eastAsia="en-NZ"/>
        </w:rPr>
        <w:t>5.3.2(4)</w:t>
      </w:r>
      <w:r>
        <w:rPr>
          <w:rFonts w:cs="TimesNewRomanPSMT"/>
          <w:bCs/>
          <w:lang w:eastAsia="en-NZ"/>
        </w:rPr>
        <w:fldChar w:fldCharType="end"/>
      </w:r>
      <w:r w:rsidRPr="005A63AF">
        <w:rPr>
          <w:rFonts w:cs="TimesNewRomanPSMT"/>
          <w:bCs/>
          <w:lang w:eastAsia="en-NZ"/>
        </w:rPr>
        <w:t>;</w:t>
      </w:r>
    </w:p>
    <w:p w:rsidR="00F16BE0" w:rsidRPr="008F0575" w:rsidRDefault="00F16BE0" w:rsidP="00F16BE0">
      <w:pPr>
        <w:pStyle w:val="HeadingH6ClausesubtextL2"/>
        <w:rPr>
          <w:rStyle w:val="Emphasis-Remove"/>
          <w:rFonts w:ascii="Calibri" w:hAnsi="Calibri"/>
        </w:rPr>
      </w:pPr>
      <w:bookmarkStart w:id="1450" w:name="_Ref274125873"/>
      <w:r w:rsidRPr="008F0575">
        <w:rPr>
          <w:rStyle w:val="Emphasis-Bold"/>
          <w:rFonts w:ascii="Calibri" w:hAnsi="Calibri"/>
        </w:rPr>
        <w:t>forecast operating expenditure</w:t>
      </w:r>
      <w:r w:rsidRPr="008F0575">
        <w:rPr>
          <w:rStyle w:val="Emphasis-Remove"/>
          <w:rFonts w:ascii="Calibri" w:hAnsi="Calibri"/>
        </w:rPr>
        <w:t xml:space="preserve">; </w:t>
      </w:r>
      <w:r w:rsidR="00941423" w:rsidRPr="008F0575">
        <w:rPr>
          <w:rStyle w:val="Emphasis-Remove"/>
          <w:rFonts w:ascii="Calibri" w:hAnsi="Calibri"/>
        </w:rPr>
        <w:t>and</w:t>
      </w:r>
    </w:p>
    <w:p w:rsidR="00403A56" w:rsidRPr="008F0575" w:rsidRDefault="00F16BE0" w:rsidP="00C20469">
      <w:pPr>
        <w:pStyle w:val="HeadingH6ClausesubtextL2"/>
        <w:rPr>
          <w:rStyle w:val="Emphasis-Remove"/>
          <w:rFonts w:ascii="Calibri" w:hAnsi="Calibri"/>
        </w:rPr>
      </w:pPr>
      <w:r w:rsidRPr="008F0575">
        <w:rPr>
          <w:rStyle w:val="Emphasis-Remove"/>
          <w:rFonts w:ascii="Calibri" w:hAnsi="Calibri"/>
        </w:rPr>
        <w:t>any proposed</w:t>
      </w:r>
      <w:r w:rsidR="008D5214" w:rsidRPr="008F0575">
        <w:rPr>
          <w:rStyle w:val="Emphasis-Remove"/>
          <w:rFonts w:ascii="Calibri" w:hAnsi="Calibri"/>
        </w:rPr>
        <w:t xml:space="preserve"> </w:t>
      </w:r>
      <w:r w:rsidR="00582267" w:rsidRPr="008F0575">
        <w:rPr>
          <w:rStyle w:val="Emphasis-Bold"/>
          <w:rFonts w:ascii="Calibri" w:hAnsi="Calibri"/>
        </w:rPr>
        <w:t>term credit spread differential</w:t>
      </w:r>
      <w:r w:rsidR="0042288E" w:rsidRPr="008F0575">
        <w:rPr>
          <w:rStyle w:val="Emphasis-Bold"/>
          <w:rFonts w:ascii="Calibri" w:hAnsi="Calibri"/>
        </w:rPr>
        <w:t xml:space="preserve"> allowance</w:t>
      </w:r>
      <w:bookmarkStart w:id="1451" w:name="_Ref274749242"/>
      <w:bookmarkEnd w:id="1450"/>
      <w:r w:rsidRPr="008F0575">
        <w:rPr>
          <w:rStyle w:val="Emphasis-Remove"/>
          <w:rFonts w:ascii="Calibri" w:hAnsi="Calibri"/>
        </w:rPr>
        <w:t>.</w:t>
      </w:r>
      <w:bookmarkEnd w:id="1451"/>
    </w:p>
    <w:p w:rsidR="008D5214" w:rsidRPr="008F0575" w:rsidRDefault="002478D2" w:rsidP="00467983">
      <w:pPr>
        <w:pStyle w:val="HeadingH5ClausesubtextL1"/>
        <w:rPr>
          <w:rFonts w:ascii="Calibri" w:hAnsi="Calibri"/>
        </w:rPr>
      </w:pPr>
      <w:r w:rsidRPr="008F0575">
        <w:rPr>
          <w:rFonts w:ascii="Calibri" w:hAnsi="Calibri"/>
        </w:rPr>
        <w:t>A</w:t>
      </w:r>
      <w:r w:rsidR="00467983" w:rsidRPr="008F0575">
        <w:rPr>
          <w:rFonts w:ascii="Calibri" w:hAnsi="Calibri"/>
        </w:rPr>
        <w:t>ll calculations</w:t>
      </w:r>
      <w:r w:rsidR="00B93506" w:rsidRPr="008F0575">
        <w:rPr>
          <w:rFonts w:ascii="Calibri" w:hAnsi="Calibri"/>
        </w:rPr>
        <w:t>,</w:t>
      </w:r>
      <w:r w:rsidR="00467983" w:rsidRPr="008F0575">
        <w:rPr>
          <w:rFonts w:ascii="Calibri" w:hAnsi="Calibri"/>
        </w:rPr>
        <w:t xml:space="preserve"> </w:t>
      </w:r>
      <w:r w:rsidR="00B93506" w:rsidRPr="008F0575">
        <w:rPr>
          <w:rFonts w:ascii="Calibri" w:hAnsi="Calibri"/>
        </w:rPr>
        <w:t xml:space="preserve">values </w:t>
      </w:r>
      <w:r w:rsidRPr="008F0575">
        <w:rPr>
          <w:rFonts w:ascii="Calibri" w:hAnsi="Calibri"/>
        </w:rPr>
        <w:t xml:space="preserve">and </w:t>
      </w:r>
      <w:r w:rsidR="00B93506" w:rsidRPr="008F0575">
        <w:rPr>
          <w:rFonts w:ascii="Calibri" w:hAnsi="Calibri"/>
        </w:rPr>
        <w:t xml:space="preserve">amounts </w:t>
      </w:r>
      <w:r w:rsidR="00467983" w:rsidRPr="008F0575">
        <w:rPr>
          <w:rFonts w:ascii="Calibri" w:hAnsi="Calibri"/>
        </w:rPr>
        <w:t>required by this clause</w:t>
      </w:r>
      <w:r w:rsidRPr="008F0575">
        <w:rPr>
          <w:rFonts w:ascii="Calibri" w:hAnsi="Calibri"/>
        </w:rPr>
        <w:t xml:space="preserve"> must be presented</w:t>
      </w:r>
      <w:r w:rsidR="00467983" w:rsidRPr="008F0575">
        <w:rPr>
          <w:rFonts w:ascii="Calibri" w:hAnsi="Calibri"/>
        </w:rPr>
        <w:t xml:space="preserve"> in a spreadsheet which </w:t>
      </w:r>
      <w:r w:rsidR="008D5214" w:rsidRPr="008F0575">
        <w:rPr>
          <w:rFonts w:ascii="Calibri" w:hAnsi="Calibri"/>
        </w:rPr>
        <w:t>-</w:t>
      </w:r>
      <w:r w:rsidR="00467983" w:rsidRPr="008F0575">
        <w:rPr>
          <w:rFonts w:ascii="Calibri" w:hAnsi="Calibri"/>
        </w:rPr>
        <w:t xml:space="preserve"> </w:t>
      </w:r>
    </w:p>
    <w:p w:rsidR="00467983" w:rsidRPr="008F0575" w:rsidRDefault="008D5214" w:rsidP="008D5214">
      <w:pPr>
        <w:pStyle w:val="HeadingH6ClausesubtextL2"/>
        <w:rPr>
          <w:rFonts w:ascii="Calibri" w:hAnsi="Calibri"/>
        </w:rPr>
      </w:pPr>
      <w:r w:rsidRPr="008F0575">
        <w:rPr>
          <w:rFonts w:ascii="Calibri" w:hAnsi="Calibri"/>
        </w:rPr>
        <w:t>clearly demonstrates how</w:t>
      </w:r>
      <w:r w:rsidRPr="008F0575">
        <w:rPr>
          <w:rStyle w:val="Emphasis-Bold"/>
          <w:rFonts w:ascii="Calibri" w:hAnsi="Calibri"/>
        </w:rPr>
        <w:t xml:space="preserve"> </w:t>
      </w:r>
      <w:r w:rsidR="00467983" w:rsidRPr="008F0575">
        <w:rPr>
          <w:rStyle w:val="Emphasis-Bold"/>
          <w:rFonts w:ascii="Calibri" w:hAnsi="Calibri"/>
        </w:rPr>
        <w:t>building blocks allowable revenue before tax</w:t>
      </w:r>
      <w:r w:rsidR="00467983" w:rsidRPr="008F0575">
        <w:rPr>
          <w:rFonts w:ascii="Calibri" w:hAnsi="Calibri"/>
        </w:rPr>
        <w:t xml:space="preserve"> and </w:t>
      </w:r>
      <w:r w:rsidR="00467983" w:rsidRPr="008F0575">
        <w:rPr>
          <w:rStyle w:val="Emphasis-Bold"/>
          <w:rFonts w:ascii="Calibri" w:hAnsi="Calibri"/>
        </w:rPr>
        <w:t>building blocks allowable revenue after tax</w:t>
      </w:r>
      <w:r w:rsidR="00467983" w:rsidRPr="008F0575">
        <w:rPr>
          <w:rFonts w:ascii="Calibri" w:hAnsi="Calibri"/>
        </w:rPr>
        <w:t xml:space="preserve"> for each </w:t>
      </w:r>
      <w:r w:rsidR="00E222C3" w:rsidRPr="008F0575">
        <w:rPr>
          <w:rStyle w:val="Emphasis-Bold"/>
          <w:rFonts w:ascii="Calibri" w:hAnsi="Calibri"/>
        </w:rPr>
        <w:t xml:space="preserve">disclosure </w:t>
      </w:r>
      <w:r w:rsidR="00467983" w:rsidRPr="008F0575">
        <w:rPr>
          <w:rStyle w:val="Emphasis-Bold"/>
          <w:rFonts w:ascii="Calibri" w:hAnsi="Calibri"/>
        </w:rPr>
        <w:t>year</w:t>
      </w:r>
      <w:r w:rsidR="00467983" w:rsidRPr="008F0575">
        <w:rPr>
          <w:rFonts w:ascii="Calibri" w:hAnsi="Calibri"/>
        </w:rPr>
        <w:t xml:space="preserve"> of the </w:t>
      </w:r>
      <w:r w:rsidR="00467983" w:rsidRPr="008F0575">
        <w:rPr>
          <w:rStyle w:val="Emphasis-Bold"/>
          <w:rFonts w:ascii="Calibri" w:hAnsi="Calibri"/>
        </w:rPr>
        <w:t>next period</w:t>
      </w:r>
      <w:r w:rsidR="00467983" w:rsidRPr="008F0575">
        <w:rPr>
          <w:rFonts w:ascii="Calibri" w:hAnsi="Calibri"/>
        </w:rPr>
        <w:t xml:space="preserve"> have been derived using the formula</w:t>
      </w:r>
      <w:r w:rsidR="00B93506" w:rsidRPr="008F0575">
        <w:rPr>
          <w:rFonts w:ascii="Calibri" w:hAnsi="Calibri"/>
        </w:rPr>
        <w:t>e</w:t>
      </w:r>
      <w:r w:rsidR="00467983" w:rsidRPr="008F0575">
        <w:rPr>
          <w:rFonts w:ascii="Calibri" w:hAnsi="Calibri"/>
        </w:rPr>
        <w:t xml:space="preserve"> specified in clause</w:t>
      </w:r>
      <w:r w:rsidR="00F251C3" w:rsidRPr="008F0575">
        <w:rPr>
          <w:rFonts w:ascii="Calibri" w:hAnsi="Calibri"/>
        </w:rPr>
        <w:t>s</w:t>
      </w:r>
      <w:r w:rsidR="00195F59">
        <w:rPr>
          <w:rFonts w:ascii="Calibri" w:hAnsi="Calibri"/>
        </w:rPr>
        <w:t xml:space="preserve"> 5.3.2</w:t>
      </w:r>
      <w:r w:rsidR="00F251C3" w:rsidRPr="008F0575">
        <w:rPr>
          <w:rFonts w:ascii="Calibri" w:hAnsi="Calibri"/>
        </w:rPr>
        <w:t xml:space="preserve"> </w:t>
      </w:r>
      <w:r w:rsidR="00CF3BCF" w:rsidRPr="008F0575">
        <w:rPr>
          <w:rFonts w:ascii="Calibri" w:hAnsi="Calibri"/>
        </w:rPr>
        <w:t xml:space="preserve"> and</w:t>
      </w:r>
      <w:r w:rsidR="00195F59">
        <w:rPr>
          <w:rFonts w:ascii="Calibri" w:hAnsi="Calibri"/>
        </w:rPr>
        <w:t xml:space="preserve"> 5.3.3</w:t>
      </w:r>
      <w:r w:rsidRPr="008F0575">
        <w:rPr>
          <w:rFonts w:ascii="Calibri" w:hAnsi="Calibri"/>
        </w:rPr>
        <w:t>; and</w:t>
      </w:r>
    </w:p>
    <w:p w:rsidR="008D5214" w:rsidRDefault="00AA3BE8" w:rsidP="008D5214">
      <w:pPr>
        <w:pStyle w:val="HeadingH6ClausesubtextL2"/>
        <w:rPr>
          <w:rFonts w:ascii="Calibri" w:hAnsi="Calibri"/>
        </w:rPr>
      </w:pPr>
      <w:r w:rsidRPr="008F0575">
        <w:rPr>
          <w:rFonts w:ascii="Calibri" w:hAnsi="Calibri"/>
        </w:rPr>
        <w:t>where data has been computed or derived from other values on the spreadsheet through the use of formulae, makes the underlying formulae accessible.</w:t>
      </w:r>
    </w:p>
    <w:p w:rsidR="00EC754D" w:rsidRDefault="00EF1984" w:rsidP="002171D9">
      <w:pPr>
        <w:pStyle w:val="HeadingH5ClausesubtextL1"/>
      </w:pPr>
      <w:r>
        <w:t xml:space="preserve">Where the information specified in subclause (2) is </w:t>
      </w:r>
      <w:r w:rsidR="00742C98">
        <w:t xml:space="preserve">included </w:t>
      </w:r>
      <w:r>
        <w:t xml:space="preserve">in a </w:t>
      </w:r>
      <w:r w:rsidR="00742C98" w:rsidRPr="00742C98">
        <w:rPr>
          <w:b/>
        </w:rPr>
        <w:t>CPP proposal</w:t>
      </w:r>
      <w:r w:rsidR="00742C98">
        <w:t xml:space="preserve"> in a </w:t>
      </w:r>
      <w:r>
        <w:t xml:space="preserve">spreadsheet </w:t>
      </w:r>
      <w:r w:rsidR="00742C98">
        <w:t>format</w:t>
      </w:r>
      <w:r w:rsidR="00EC754D">
        <w:t>-</w:t>
      </w:r>
    </w:p>
    <w:p w:rsidR="00742C98" w:rsidRDefault="00742C98" w:rsidP="002171D9">
      <w:pPr>
        <w:pStyle w:val="HeadingH6ClausesubtextL2"/>
      </w:pPr>
      <w:r>
        <w:t xml:space="preserve">the information must be cross-referenced in the text of the </w:t>
      </w:r>
      <w:r w:rsidRPr="00742C98">
        <w:rPr>
          <w:b/>
        </w:rPr>
        <w:t>CPP proposal</w:t>
      </w:r>
      <w:r>
        <w:t xml:space="preserve"> document; and</w:t>
      </w:r>
    </w:p>
    <w:p w:rsidR="00742C98" w:rsidRDefault="00742C98" w:rsidP="002171D9">
      <w:pPr>
        <w:pStyle w:val="HeadingH6ClausesubtextL2"/>
      </w:pPr>
      <w:r>
        <w:t>the spreadsheet(s) must-</w:t>
      </w:r>
    </w:p>
    <w:p w:rsidR="00EC754D" w:rsidRDefault="00742C98" w:rsidP="00742C98">
      <w:pPr>
        <w:pStyle w:val="HeadingH7ClausesubtextL3"/>
      </w:pPr>
      <w:r>
        <w:t xml:space="preserve">provide </w:t>
      </w:r>
      <w:r w:rsidR="00EC754D">
        <w:t xml:space="preserve">cross-references to </w:t>
      </w:r>
      <w:r>
        <w:t>any</w:t>
      </w:r>
      <w:r w:rsidR="00EC754D">
        <w:t xml:space="preserve"> </w:t>
      </w:r>
      <w:r w:rsidR="00EC754D" w:rsidRPr="002171D9">
        <w:rPr>
          <w:b/>
        </w:rPr>
        <w:t xml:space="preserve">CPP </w:t>
      </w:r>
      <w:r w:rsidRPr="00742C98">
        <w:t>information requirement</w:t>
      </w:r>
      <w:r>
        <w:rPr>
          <w:b/>
        </w:rPr>
        <w:t xml:space="preserve"> input methodology </w:t>
      </w:r>
      <w:r w:rsidRPr="00742C98">
        <w:t>that the spreadsheet satisfies</w:t>
      </w:r>
      <w:r w:rsidR="00EC754D" w:rsidRPr="00742C98">
        <w:t>;</w:t>
      </w:r>
    </w:p>
    <w:p w:rsidR="00EC754D" w:rsidRDefault="00742C98" w:rsidP="00742C98">
      <w:pPr>
        <w:pStyle w:val="HeadingH7ClausesubtextL3"/>
      </w:pPr>
      <w:r>
        <w:t xml:space="preserve">use </w:t>
      </w:r>
      <w:r w:rsidR="00EC754D">
        <w:t>terms and labels</w:t>
      </w:r>
      <w:r w:rsidR="001F73FE">
        <w:t>,</w:t>
      </w:r>
      <w:r w:rsidR="00EC754D">
        <w:t xml:space="preserve"> </w:t>
      </w:r>
      <w:r>
        <w:t xml:space="preserve">consistent with the terminology in the </w:t>
      </w:r>
      <w:r w:rsidRPr="00742C98">
        <w:rPr>
          <w:b/>
        </w:rPr>
        <w:t>input methodologies</w:t>
      </w:r>
      <w:r>
        <w:t>;</w:t>
      </w:r>
    </w:p>
    <w:p w:rsidR="00EC754D" w:rsidRDefault="001F73FE" w:rsidP="00742C98">
      <w:pPr>
        <w:pStyle w:val="HeadingH7ClausesubtextL3"/>
      </w:pPr>
      <w:r>
        <w:t>identify and explain the source inputs</w:t>
      </w:r>
      <w:r w:rsidR="00742C98">
        <w:t>,</w:t>
      </w:r>
      <w:r>
        <w:t xml:space="preserve"> and outputs</w:t>
      </w:r>
      <w:r w:rsidR="00742C98">
        <w:t>, of each spreadsheet</w:t>
      </w:r>
      <w:r>
        <w:t>;</w:t>
      </w:r>
    </w:p>
    <w:p w:rsidR="001F73FE" w:rsidRDefault="001F73FE" w:rsidP="00742C98">
      <w:pPr>
        <w:pStyle w:val="HeadingH7ClausesubtextL3"/>
      </w:pPr>
      <w:r>
        <w:t xml:space="preserve">produce all of the intermediate outputs, as </w:t>
      </w:r>
      <w:r w:rsidR="00742C98">
        <w:t>set out in</w:t>
      </w:r>
      <w:r>
        <w:t xml:space="preserve"> Part 5, Subpart 3 and Part 5, Subpart 4; and</w:t>
      </w:r>
    </w:p>
    <w:p w:rsidR="001F73FE" w:rsidRPr="008F0575" w:rsidRDefault="001F73FE" w:rsidP="00742C98">
      <w:pPr>
        <w:pStyle w:val="HeadingH7ClausesubtextL3"/>
      </w:pPr>
      <w:r>
        <w:t xml:space="preserve">demonstrate links and interdependencies </w:t>
      </w:r>
      <w:r w:rsidR="008729AD">
        <w:t>between source inputs, interm</w:t>
      </w:r>
      <w:r>
        <w:t>ediate calculations and outputs.</w:t>
      </w:r>
    </w:p>
    <w:p w:rsidR="00467983" w:rsidRPr="008F0575" w:rsidRDefault="00467983" w:rsidP="00322411">
      <w:pPr>
        <w:pStyle w:val="HeadingH4Clausetext"/>
        <w:tabs>
          <w:tab w:val="clear" w:pos="7315"/>
          <w:tab w:val="num" w:pos="709"/>
        </w:tabs>
        <w:ind w:hanging="7315"/>
        <w:rPr>
          <w:rFonts w:ascii="Calibri" w:hAnsi="Calibri"/>
        </w:rPr>
      </w:pPr>
      <w:r w:rsidRPr="008F0575">
        <w:rPr>
          <w:rFonts w:ascii="Calibri" w:hAnsi="Calibri"/>
        </w:rPr>
        <w:t>Maximum Allowable Revenues  </w:t>
      </w:r>
    </w:p>
    <w:p w:rsidR="00467983" w:rsidRPr="008F0575" w:rsidRDefault="005676EE" w:rsidP="00467983">
      <w:pPr>
        <w:pStyle w:val="HeadingH5ClausesubtextL1"/>
        <w:rPr>
          <w:rFonts w:ascii="Calibri" w:hAnsi="Calibri"/>
        </w:rPr>
      </w:pPr>
      <w:bookmarkStart w:id="1452" w:name="_Ref265615554"/>
      <w:r w:rsidRPr="008F0575">
        <w:rPr>
          <w:rFonts w:ascii="Calibri" w:hAnsi="Calibri"/>
        </w:rPr>
        <w:t xml:space="preserve">A </w:t>
      </w:r>
      <w:r w:rsidR="00C7242F" w:rsidRPr="008F0575">
        <w:rPr>
          <w:rStyle w:val="Emphasis-Bold"/>
          <w:rFonts w:ascii="Calibri" w:hAnsi="Calibri"/>
        </w:rPr>
        <w:t>CPP proposal</w:t>
      </w:r>
      <w:r w:rsidRPr="008F0575">
        <w:rPr>
          <w:rFonts w:ascii="Calibri" w:hAnsi="Calibri"/>
        </w:rPr>
        <w:t xml:space="preserve"> must contain</w:t>
      </w:r>
      <w:r w:rsidR="00467983" w:rsidRPr="008F0575">
        <w:rPr>
          <w:rFonts w:ascii="Calibri" w:hAnsi="Calibri"/>
        </w:rPr>
        <w:t xml:space="preserve"> </w:t>
      </w:r>
      <w:r w:rsidR="00330BA9" w:rsidRPr="008F0575">
        <w:rPr>
          <w:rFonts w:ascii="Calibri" w:hAnsi="Calibri"/>
        </w:rPr>
        <w:t xml:space="preserve">amounts </w:t>
      </w:r>
      <w:r w:rsidR="00467983" w:rsidRPr="008F0575">
        <w:rPr>
          <w:rFonts w:ascii="Calibri" w:hAnsi="Calibri"/>
        </w:rPr>
        <w:t>for-</w:t>
      </w:r>
      <w:bookmarkEnd w:id="1452"/>
      <w:r w:rsidR="00467983" w:rsidRPr="008F0575">
        <w:rPr>
          <w:rFonts w:ascii="Calibri" w:hAnsi="Calibri"/>
        </w:rPr>
        <w:t xml:space="preserve"> </w:t>
      </w:r>
    </w:p>
    <w:p w:rsidR="00467983" w:rsidRPr="00007536" w:rsidRDefault="00467983" w:rsidP="00467983">
      <w:pPr>
        <w:pStyle w:val="HeadingH6ClausesubtextL2"/>
      </w:pPr>
      <w:bookmarkStart w:id="1453" w:name="_Ref265682916"/>
      <w:r w:rsidRPr="008F0575">
        <w:rPr>
          <w:rStyle w:val="Emphasis-Bold"/>
          <w:rFonts w:ascii="Calibri" w:hAnsi="Calibri"/>
        </w:rPr>
        <w:t>maximum allowable revenue before tax</w:t>
      </w:r>
      <w:r w:rsidRPr="008F0575">
        <w:rPr>
          <w:rFonts w:ascii="Calibri" w:hAnsi="Calibri"/>
        </w:rPr>
        <w:t xml:space="preserve"> for each </w:t>
      </w:r>
      <w:r w:rsidR="00E222C3" w:rsidRPr="008F0575">
        <w:rPr>
          <w:rStyle w:val="Emphasis-Bold"/>
          <w:rFonts w:ascii="Calibri" w:hAnsi="Calibri"/>
        </w:rPr>
        <w:t>disclosure year</w:t>
      </w:r>
      <w:r w:rsidR="00E222C3" w:rsidRPr="008F0575">
        <w:rPr>
          <w:rFonts w:ascii="Calibri" w:hAnsi="Calibri"/>
        </w:rPr>
        <w:t xml:space="preserve"> </w:t>
      </w:r>
      <w:r w:rsidRPr="008F0575">
        <w:rPr>
          <w:rFonts w:ascii="Calibri" w:hAnsi="Calibri"/>
        </w:rPr>
        <w:t xml:space="preserve">of the </w:t>
      </w:r>
      <w:r w:rsidRPr="008F0575">
        <w:rPr>
          <w:rStyle w:val="Emphasis-Bold"/>
          <w:rFonts w:ascii="Calibri" w:hAnsi="Calibri"/>
        </w:rPr>
        <w:t>CPP regulatory period</w:t>
      </w:r>
      <w:r w:rsidRPr="008F0575">
        <w:rPr>
          <w:rStyle w:val="Emphasis-Remove"/>
          <w:rFonts w:ascii="Calibri" w:hAnsi="Calibri"/>
        </w:rPr>
        <w:t>; and</w:t>
      </w:r>
      <w:bookmarkEnd w:id="1453"/>
    </w:p>
    <w:p w:rsidR="00467983" w:rsidRPr="00007536" w:rsidRDefault="00467983" w:rsidP="00467983">
      <w:pPr>
        <w:pStyle w:val="HeadingH6ClausesubtextL2"/>
      </w:pPr>
      <w:bookmarkStart w:id="1454" w:name="_Ref265682888"/>
      <w:r w:rsidRPr="008F0575">
        <w:rPr>
          <w:rStyle w:val="Emphasis-Bold"/>
          <w:rFonts w:ascii="Calibri" w:hAnsi="Calibri"/>
        </w:rPr>
        <w:t>maximum allowable revenue after tax</w:t>
      </w:r>
      <w:r w:rsidRPr="008F0575">
        <w:rPr>
          <w:rFonts w:ascii="Calibri" w:hAnsi="Calibri"/>
        </w:rPr>
        <w:t xml:space="preserve"> for each </w:t>
      </w:r>
      <w:r w:rsidR="00E222C3" w:rsidRPr="008F0575">
        <w:rPr>
          <w:rStyle w:val="Emphasis-Bold"/>
          <w:rFonts w:ascii="Calibri" w:hAnsi="Calibri"/>
        </w:rPr>
        <w:t>disclosure year</w:t>
      </w:r>
      <w:r w:rsidR="00E222C3" w:rsidRPr="008F0575">
        <w:rPr>
          <w:rFonts w:ascii="Calibri" w:hAnsi="Calibri"/>
        </w:rPr>
        <w:t xml:space="preserve"> </w:t>
      </w:r>
      <w:r w:rsidRPr="008F0575">
        <w:rPr>
          <w:rFonts w:ascii="Calibri" w:hAnsi="Calibri"/>
        </w:rPr>
        <w:t xml:space="preserve">of the </w:t>
      </w:r>
      <w:r w:rsidRPr="008F0575">
        <w:rPr>
          <w:rStyle w:val="Emphasis-Bold"/>
          <w:rFonts w:ascii="Calibri" w:hAnsi="Calibri"/>
        </w:rPr>
        <w:t>CPP regulatory period</w:t>
      </w:r>
      <w:bookmarkEnd w:id="1454"/>
      <w:r w:rsidR="00057E90" w:rsidRPr="00007536">
        <w:t>.</w:t>
      </w:r>
    </w:p>
    <w:p w:rsidR="00467983" w:rsidRPr="008F0575" w:rsidRDefault="00467983" w:rsidP="00467983">
      <w:pPr>
        <w:pStyle w:val="HeadingH5ClausesubtextL1"/>
        <w:rPr>
          <w:rFonts w:ascii="Calibri" w:hAnsi="Calibri"/>
        </w:rPr>
      </w:pPr>
      <w:bookmarkStart w:id="1455" w:name="_Ref265682969"/>
      <w:r w:rsidRPr="008F0575">
        <w:rPr>
          <w:rFonts w:ascii="Calibri" w:hAnsi="Calibri"/>
        </w:rPr>
        <w:t>For the purpose of subclause</w:t>
      </w:r>
      <w:r w:rsidR="000B3F4A" w:rsidRPr="008F0575">
        <w:rPr>
          <w:rFonts w:ascii="Calibri" w:hAnsi="Calibri"/>
        </w:rPr>
        <w:t>s</w:t>
      </w:r>
      <w:r w:rsidR="00195F59">
        <w:rPr>
          <w:rFonts w:ascii="Calibri" w:hAnsi="Calibri"/>
        </w:rPr>
        <w:t xml:space="preserve"> (1)(a)</w:t>
      </w:r>
      <w:r w:rsidRPr="008F0575">
        <w:rPr>
          <w:rFonts w:ascii="Calibri" w:hAnsi="Calibri"/>
        </w:rPr>
        <w:t xml:space="preserve"> </w:t>
      </w:r>
      <w:r w:rsidR="00974ED3" w:rsidRPr="008F0575">
        <w:rPr>
          <w:rFonts w:ascii="Calibri" w:hAnsi="Calibri"/>
        </w:rPr>
        <w:t>and</w:t>
      </w:r>
      <w:r w:rsidR="00195F59">
        <w:rPr>
          <w:rFonts w:ascii="Calibri" w:hAnsi="Calibri"/>
        </w:rPr>
        <w:t xml:space="preserve"> (1)(b)</w:t>
      </w:r>
      <w:r w:rsidRPr="008F0575">
        <w:rPr>
          <w:rStyle w:val="Emphasis-Remove"/>
          <w:rFonts w:ascii="Calibri" w:hAnsi="Calibri"/>
        </w:rPr>
        <w:t>,</w:t>
      </w:r>
      <w:r w:rsidRPr="008F0575">
        <w:rPr>
          <w:rFonts w:ascii="Calibri" w:hAnsi="Calibri"/>
        </w:rPr>
        <w:t xml:space="preserve"> the </w:t>
      </w:r>
      <w:r w:rsidRPr="008F0575">
        <w:rPr>
          <w:rStyle w:val="Emphasis-Bold"/>
          <w:rFonts w:ascii="Calibri" w:hAnsi="Calibri"/>
        </w:rPr>
        <w:t>CPP applicant</w:t>
      </w:r>
      <w:r w:rsidRPr="008F0575">
        <w:rPr>
          <w:rFonts w:ascii="Calibri" w:hAnsi="Calibri"/>
        </w:rPr>
        <w:t xml:space="preserve"> must -</w:t>
      </w:r>
      <w:bookmarkEnd w:id="1455"/>
      <w:r w:rsidRPr="008F0575">
        <w:rPr>
          <w:rFonts w:ascii="Calibri" w:hAnsi="Calibri"/>
        </w:rPr>
        <w:t xml:space="preserve"> </w:t>
      </w:r>
    </w:p>
    <w:p w:rsidR="00467983" w:rsidRPr="008F0575" w:rsidRDefault="00467983" w:rsidP="00467983">
      <w:pPr>
        <w:pStyle w:val="HeadingH6ClausesubtextL2"/>
        <w:rPr>
          <w:rFonts w:ascii="Calibri" w:hAnsi="Calibri"/>
        </w:rPr>
      </w:pPr>
      <w:r w:rsidRPr="008F0575">
        <w:rPr>
          <w:rFonts w:ascii="Calibri" w:hAnsi="Calibri"/>
        </w:rPr>
        <w:t>apply an X factor; and</w:t>
      </w:r>
    </w:p>
    <w:p w:rsidR="00467983" w:rsidRPr="008F0575" w:rsidRDefault="00467983" w:rsidP="00467983">
      <w:pPr>
        <w:pStyle w:val="HeadingH6ClausesubtextL2"/>
        <w:rPr>
          <w:rFonts w:ascii="Calibri" w:hAnsi="Calibri"/>
        </w:rPr>
      </w:pPr>
      <w:r w:rsidRPr="008F0575">
        <w:rPr>
          <w:rFonts w:ascii="Calibri" w:hAnsi="Calibri"/>
        </w:rPr>
        <w:t>state the value of the X factor.</w:t>
      </w:r>
    </w:p>
    <w:p w:rsidR="00467983" w:rsidRPr="008F0575" w:rsidRDefault="006F721C" w:rsidP="00467983">
      <w:pPr>
        <w:pStyle w:val="HeadingH5ClausesubtextL1"/>
        <w:rPr>
          <w:rFonts w:ascii="Calibri" w:hAnsi="Calibri"/>
        </w:rPr>
      </w:pPr>
      <w:bookmarkStart w:id="1456" w:name="_Ref269467945"/>
      <w:r w:rsidRPr="008F0575">
        <w:rPr>
          <w:rFonts w:ascii="Calibri" w:hAnsi="Calibri"/>
        </w:rPr>
        <w:lastRenderedPageBreak/>
        <w:t>For the purpose of subclause</w:t>
      </w:r>
      <w:r w:rsidR="00195F59">
        <w:rPr>
          <w:rFonts w:ascii="Calibri" w:hAnsi="Calibri"/>
        </w:rPr>
        <w:t xml:space="preserve"> (2)</w:t>
      </w:r>
      <w:r w:rsidRPr="008F0575">
        <w:rPr>
          <w:rFonts w:ascii="Calibri" w:hAnsi="Calibri"/>
        </w:rPr>
        <w:t xml:space="preserve"> </w:t>
      </w:r>
      <w:r w:rsidR="00467983" w:rsidRPr="008F0575">
        <w:rPr>
          <w:rFonts w:ascii="Calibri" w:hAnsi="Calibri"/>
        </w:rPr>
        <w:t xml:space="preserve">the X factor </w:t>
      </w:r>
      <w:r w:rsidR="002478D2" w:rsidRPr="008F0575">
        <w:rPr>
          <w:rFonts w:ascii="Calibri" w:hAnsi="Calibri"/>
        </w:rPr>
        <w:t xml:space="preserve">is </w:t>
      </w:r>
      <w:r w:rsidR="00467983" w:rsidRPr="008F0575">
        <w:rPr>
          <w:rFonts w:ascii="Calibri" w:hAnsi="Calibri"/>
        </w:rPr>
        <w:t xml:space="preserve">that defined in </w:t>
      </w:r>
      <w:r w:rsidR="00974ED3" w:rsidRPr="008F0575">
        <w:rPr>
          <w:rFonts w:ascii="Calibri" w:hAnsi="Calibri"/>
        </w:rPr>
        <w:t xml:space="preserve">the </w:t>
      </w:r>
      <w:r w:rsidR="00974ED3" w:rsidRPr="008F0575">
        <w:rPr>
          <w:rStyle w:val="Emphasis-Bold"/>
          <w:rFonts w:ascii="Calibri" w:hAnsi="Calibri"/>
        </w:rPr>
        <w:t>CPP applicant's DPP determination</w:t>
      </w:r>
      <w:r w:rsidR="00F51C6F" w:rsidRPr="008F0575">
        <w:rPr>
          <w:rStyle w:val="Emphasis-Bold"/>
          <w:rFonts w:ascii="Calibri" w:hAnsi="Calibri"/>
          <w:b w:val="0"/>
        </w:rPr>
        <w:t>,</w:t>
      </w:r>
      <w:r w:rsidR="00974ED3" w:rsidRPr="008F0575">
        <w:rPr>
          <w:rFonts w:ascii="Calibri" w:hAnsi="Calibri"/>
        </w:rPr>
        <w:t xml:space="preserve"> </w:t>
      </w:r>
      <w:r w:rsidRPr="008F0575">
        <w:rPr>
          <w:rFonts w:ascii="Calibri" w:hAnsi="Calibri"/>
        </w:rPr>
        <w:t>subject to subclause</w:t>
      </w:r>
      <w:r w:rsidR="00195F59">
        <w:rPr>
          <w:rFonts w:ascii="Calibri" w:hAnsi="Calibri"/>
        </w:rPr>
        <w:t xml:space="preserve"> (4)</w:t>
      </w:r>
      <w:r w:rsidR="00467983" w:rsidRPr="008F0575">
        <w:rPr>
          <w:rFonts w:ascii="Calibri" w:hAnsi="Calibri"/>
        </w:rPr>
        <w:t>.</w:t>
      </w:r>
      <w:bookmarkEnd w:id="1456"/>
    </w:p>
    <w:p w:rsidR="00467983" w:rsidRPr="008F0575" w:rsidRDefault="002478D2" w:rsidP="00467983">
      <w:pPr>
        <w:pStyle w:val="HeadingH5ClausesubtextL1"/>
        <w:rPr>
          <w:rFonts w:ascii="Calibri" w:hAnsi="Calibri"/>
        </w:rPr>
      </w:pPr>
      <w:bookmarkStart w:id="1457" w:name="_Ref265682973"/>
      <w:r w:rsidRPr="008F0575">
        <w:rPr>
          <w:rFonts w:ascii="Calibri" w:hAnsi="Calibri"/>
        </w:rPr>
        <w:t>For the purpose of subclause</w:t>
      </w:r>
      <w:r w:rsidR="00195F59">
        <w:rPr>
          <w:rFonts w:ascii="Calibri" w:hAnsi="Calibri"/>
        </w:rPr>
        <w:t xml:space="preserve"> (3)</w:t>
      </w:r>
      <w:r w:rsidRPr="008F0575">
        <w:rPr>
          <w:rFonts w:ascii="Calibri" w:hAnsi="Calibri"/>
        </w:rPr>
        <w:t>, a</w:t>
      </w:r>
      <w:r w:rsidR="00974ED3" w:rsidRPr="008F0575">
        <w:rPr>
          <w:rFonts w:ascii="Calibri" w:hAnsi="Calibri"/>
        </w:rPr>
        <w:t xml:space="preserve"> </w:t>
      </w:r>
      <w:r w:rsidRPr="008F0575">
        <w:rPr>
          <w:rFonts w:ascii="Calibri" w:hAnsi="Calibri"/>
        </w:rPr>
        <w:t xml:space="preserve">different </w:t>
      </w:r>
      <w:r w:rsidR="00467983" w:rsidRPr="008F0575">
        <w:rPr>
          <w:rFonts w:ascii="Calibri" w:hAnsi="Calibri"/>
        </w:rPr>
        <w:t xml:space="preserve">X factor </w:t>
      </w:r>
      <w:r w:rsidR="00356520">
        <w:rPr>
          <w:rFonts w:ascii="Calibri" w:hAnsi="Calibri"/>
        </w:rPr>
        <w:t xml:space="preserve">or factors </w:t>
      </w:r>
      <w:r w:rsidRPr="008F0575">
        <w:rPr>
          <w:rFonts w:ascii="Calibri" w:hAnsi="Calibri"/>
        </w:rPr>
        <w:t>may be used</w:t>
      </w:r>
      <w:r w:rsidR="00356520">
        <w:rPr>
          <w:rFonts w:ascii="Calibri" w:hAnsi="Calibri"/>
        </w:rPr>
        <w:t>,</w:t>
      </w:r>
      <w:r w:rsidRPr="008F0575">
        <w:rPr>
          <w:rFonts w:ascii="Calibri" w:hAnsi="Calibri"/>
        </w:rPr>
        <w:t xml:space="preserve"> provided that </w:t>
      </w:r>
      <w:r w:rsidR="00467983" w:rsidRPr="008F0575">
        <w:rPr>
          <w:rFonts w:ascii="Calibri" w:hAnsi="Calibri"/>
        </w:rPr>
        <w:t xml:space="preserve">the </w:t>
      </w:r>
      <w:r w:rsidR="00C7242F" w:rsidRPr="008F0575">
        <w:rPr>
          <w:rStyle w:val="Emphasis-Bold"/>
          <w:rFonts w:ascii="Calibri" w:hAnsi="Calibri"/>
        </w:rPr>
        <w:t>CPP proposal</w:t>
      </w:r>
      <w:r w:rsidRPr="008F0575">
        <w:rPr>
          <w:rFonts w:ascii="Calibri" w:hAnsi="Calibri"/>
        </w:rPr>
        <w:t xml:space="preserve"> contains</w:t>
      </w:r>
      <w:r w:rsidR="00467983" w:rsidRPr="008F0575">
        <w:rPr>
          <w:rFonts w:ascii="Calibri" w:hAnsi="Calibri"/>
        </w:rPr>
        <w:t xml:space="preserve"> an explanation and supporting evidence as to why </w:t>
      </w:r>
      <w:r w:rsidR="00356520">
        <w:rPr>
          <w:rFonts w:ascii="Calibri" w:hAnsi="Calibri"/>
        </w:rPr>
        <w:t>that</w:t>
      </w:r>
      <w:r w:rsidR="00356520" w:rsidRPr="008F0575">
        <w:rPr>
          <w:rFonts w:ascii="Calibri" w:hAnsi="Calibri"/>
        </w:rPr>
        <w:t xml:space="preserve"> </w:t>
      </w:r>
      <w:r w:rsidR="00467983" w:rsidRPr="008F0575">
        <w:rPr>
          <w:rFonts w:ascii="Calibri" w:hAnsi="Calibri"/>
        </w:rPr>
        <w:t xml:space="preserve">would better meet the purpose of Part 4 of the </w:t>
      </w:r>
      <w:r w:rsidR="00467983" w:rsidRPr="008F0575">
        <w:rPr>
          <w:rStyle w:val="Emphasis-Bold"/>
          <w:rFonts w:ascii="Calibri" w:hAnsi="Calibri"/>
        </w:rPr>
        <w:t>Act</w:t>
      </w:r>
      <w:r w:rsidR="00467983" w:rsidRPr="008F0575">
        <w:rPr>
          <w:rFonts w:ascii="Calibri" w:hAnsi="Calibri"/>
        </w:rPr>
        <w:t>.</w:t>
      </w:r>
      <w:bookmarkEnd w:id="1457"/>
    </w:p>
    <w:p w:rsidR="00467983" w:rsidRPr="008F0575" w:rsidRDefault="002478D2" w:rsidP="00467983">
      <w:pPr>
        <w:pStyle w:val="HeadingH5ClausesubtextL1"/>
        <w:rPr>
          <w:rFonts w:ascii="Calibri" w:hAnsi="Calibri"/>
        </w:rPr>
      </w:pPr>
      <w:bookmarkStart w:id="1458" w:name="_Ref265615457"/>
      <w:r w:rsidRPr="008F0575">
        <w:rPr>
          <w:rFonts w:ascii="Calibri" w:hAnsi="Calibri"/>
        </w:rPr>
        <w:t xml:space="preserve">All calculations and values required by this clause </w:t>
      </w:r>
      <w:r w:rsidR="00467983" w:rsidRPr="008F0575">
        <w:rPr>
          <w:rFonts w:ascii="Calibri" w:hAnsi="Calibri"/>
        </w:rPr>
        <w:t xml:space="preserve">must </w:t>
      </w:r>
      <w:r w:rsidRPr="008F0575">
        <w:rPr>
          <w:rFonts w:ascii="Calibri" w:hAnsi="Calibri"/>
        </w:rPr>
        <w:t>be presented</w:t>
      </w:r>
      <w:r w:rsidR="00467983" w:rsidRPr="008F0575">
        <w:rPr>
          <w:rFonts w:ascii="Calibri" w:hAnsi="Calibri"/>
        </w:rPr>
        <w:t xml:space="preserve"> in a spreadsheet format which clearly demonstrates how </w:t>
      </w:r>
      <w:r w:rsidR="005B0436" w:rsidRPr="008F0575">
        <w:rPr>
          <w:rStyle w:val="Emphasis-Bold"/>
          <w:rFonts w:ascii="Calibri" w:hAnsi="Calibri"/>
        </w:rPr>
        <w:t xml:space="preserve">maximum allowable revenue </w:t>
      </w:r>
      <w:r w:rsidR="00467983" w:rsidRPr="008F0575">
        <w:rPr>
          <w:rStyle w:val="Emphasis-Bold"/>
          <w:rFonts w:ascii="Calibri" w:hAnsi="Calibri"/>
        </w:rPr>
        <w:t>before tax</w:t>
      </w:r>
      <w:r w:rsidR="00467983" w:rsidRPr="008F0575">
        <w:rPr>
          <w:rFonts w:ascii="Calibri" w:hAnsi="Calibri"/>
        </w:rPr>
        <w:t xml:space="preserve"> and </w:t>
      </w:r>
      <w:r w:rsidR="005B0436" w:rsidRPr="008F0575">
        <w:rPr>
          <w:rStyle w:val="Emphasis-Bold"/>
          <w:rFonts w:ascii="Calibri" w:hAnsi="Calibri"/>
        </w:rPr>
        <w:t xml:space="preserve">maximum allowable revenue </w:t>
      </w:r>
      <w:r w:rsidR="00467983" w:rsidRPr="008F0575">
        <w:rPr>
          <w:rStyle w:val="Emphasis-Bold"/>
          <w:rFonts w:ascii="Calibri" w:hAnsi="Calibri"/>
        </w:rPr>
        <w:t>after tax</w:t>
      </w:r>
      <w:r w:rsidR="00467983" w:rsidRPr="008F0575">
        <w:rPr>
          <w:rFonts w:ascii="Calibri" w:hAnsi="Calibri"/>
        </w:rPr>
        <w:t xml:space="preserve"> for each </w:t>
      </w:r>
      <w:r w:rsidR="00E222C3" w:rsidRPr="008F0575">
        <w:rPr>
          <w:rStyle w:val="Emphasis-Bold"/>
          <w:rFonts w:ascii="Calibri" w:hAnsi="Calibri"/>
        </w:rPr>
        <w:t>disclosure year</w:t>
      </w:r>
      <w:r w:rsidR="00E222C3" w:rsidRPr="008F0575">
        <w:rPr>
          <w:rFonts w:ascii="Calibri" w:hAnsi="Calibri"/>
        </w:rPr>
        <w:t xml:space="preserve"> </w:t>
      </w:r>
      <w:r w:rsidR="00467983" w:rsidRPr="008F0575">
        <w:rPr>
          <w:rFonts w:ascii="Calibri" w:hAnsi="Calibri"/>
        </w:rPr>
        <w:t xml:space="preserve">of the </w:t>
      </w:r>
      <w:r w:rsidR="00467983" w:rsidRPr="008F0575">
        <w:rPr>
          <w:rStyle w:val="Emphasis-Bold"/>
          <w:rFonts w:ascii="Calibri" w:hAnsi="Calibri"/>
        </w:rPr>
        <w:t>CPP regulatory period</w:t>
      </w:r>
      <w:r w:rsidR="00467983" w:rsidRPr="008F0575">
        <w:rPr>
          <w:rFonts w:ascii="Calibri" w:hAnsi="Calibri"/>
        </w:rPr>
        <w:t xml:space="preserve"> have been derived from </w:t>
      </w:r>
      <w:r w:rsidR="005B0436" w:rsidRPr="008F0575">
        <w:rPr>
          <w:rStyle w:val="Emphasis-Bold"/>
          <w:rFonts w:ascii="Calibri" w:hAnsi="Calibri"/>
        </w:rPr>
        <w:t xml:space="preserve">building blocks allowable revenue after tax </w:t>
      </w:r>
      <w:r w:rsidR="00467983" w:rsidRPr="008F0575">
        <w:rPr>
          <w:rFonts w:ascii="Calibri" w:hAnsi="Calibri"/>
        </w:rPr>
        <w:t>and the variables in clause</w:t>
      </w:r>
      <w:r w:rsidR="00195F59">
        <w:rPr>
          <w:rFonts w:ascii="Calibri" w:hAnsi="Calibri"/>
        </w:rPr>
        <w:t xml:space="preserve"> 5.4.7</w:t>
      </w:r>
      <w:r w:rsidR="00467983" w:rsidRPr="008F0575">
        <w:rPr>
          <w:rFonts w:ascii="Calibri" w:hAnsi="Calibri"/>
        </w:rPr>
        <w:t>.</w:t>
      </w:r>
      <w:bookmarkEnd w:id="1458"/>
    </w:p>
    <w:p w:rsidR="005B0436" w:rsidRPr="008F0575" w:rsidRDefault="005B0436" w:rsidP="005B0436">
      <w:pPr>
        <w:pStyle w:val="HeadingH5ClausesubtextL1"/>
        <w:rPr>
          <w:rFonts w:ascii="Calibri" w:hAnsi="Calibri"/>
        </w:rPr>
      </w:pPr>
      <w:r w:rsidRPr="008F0575">
        <w:rPr>
          <w:rFonts w:ascii="Calibri" w:hAnsi="Calibri"/>
        </w:rPr>
        <w:t>For the purpose of subclause</w:t>
      </w:r>
      <w:r w:rsidR="00195F59">
        <w:rPr>
          <w:rFonts w:ascii="Calibri" w:hAnsi="Calibri"/>
        </w:rPr>
        <w:t xml:space="preserve"> (</w:t>
      </w:r>
      <w:r w:rsidR="004D7885">
        <w:rPr>
          <w:rFonts w:ascii="Calibri" w:hAnsi="Calibri"/>
        </w:rPr>
        <w:t>5</w:t>
      </w:r>
      <w:r w:rsidR="00195F59">
        <w:rPr>
          <w:rFonts w:ascii="Calibri" w:hAnsi="Calibri"/>
        </w:rPr>
        <w:t>)</w:t>
      </w:r>
      <w:r w:rsidRPr="008F0575">
        <w:rPr>
          <w:rFonts w:ascii="Calibri" w:hAnsi="Calibri"/>
        </w:rPr>
        <w:t>, the spreadsheet must be provided in a format that-</w:t>
      </w:r>
    </w:p>
    <w:p w:rsidR="005B0436" w:rsidRPr="008F0575" w:rsidRDefault="005B0436" w:rsidP="005B0436">
      <w:pPr>
        <w:pStyle w:val="HeadingH6ClausesubtextL2"/>
        <w:rPr>
          <w:rFonts w:ascii="Calibri" w:hAnsi="Calibri"/>
        </w:rPr>
      </w:pPr>
      <w:r w:rsidRPr="008F0575">
        <w:rPr>
          <w:rStyle w:val="Emphasis-Remove"/>
          <w:rFonts w:ascii="Calibri" w:hAnsi="Calibri"/>
        </w:rPr>
        <w:t>show</w:t>
      </w:r>
      <w:r w:rsidR="001A6FD8" w:rsidRPr="008F0575">
        <w:rPr>
          <w:rStyle w:val="Emphasis-Remove"/>
          <w:rFonts w:ascii="Calibri" w:hAnsi="Calibri"/>
        </w:rPr>
        <w:t>s</w:t>
      </w:r>
      <w:r w:rsidRPr="008F0575">
        <w:rPr>
          <w:rStyle w:val="Emphasis-Remove"/>
          <w:rFonts w:ascii="Calibri" w:hAnsi="Calibri"/>
        </w:rPr>
        <w:t xml:space="preserve"> clearly how the values required by subclause</w:t>
      </w:r>
      <w:r w:rsidR="00195F59">
        <w:rPr>
          <w:rStyle w:val="Emphasis-Remove"/>
          <w:rFonts w:ascii="Calibri" w:hAnsi="Calibri"/>
        </w:rPr>
        <w:t xml:space="preserve"> (1)</w:t>
      </w:r>
      <w:r w:rsidRPr="008F0575">
        <w:rPr>
          <w:rStyle w:val="Emphasis-Remove"/>
          <w:rFonts w:ascii="Calibri" w:hAnsi="Calibri"/>
        </w:rPr>
        <w:t xml:space="preserve"> </w:t>
      </w:r>
      <w:r w:rsidRPr="008F0575">
        <w:rPr>
          <w:rFonts w:ascii="Calibri" w:hAnsi="Calibri"/>
        </w:rPr>
        <w:t>were derived in accordance with the formulae specified in clauses</w:t>
      </w:r>
      <w:r w:rsidR="00195F59">
        <w:rPr>
          <w:rFonts w:ascii="Calibri" w:hAnsi="Calibri"/>
        </w:rPr>
        <w:t xml:space="preserve"> 5.3.2</w:t>
      </w:r>
      <w:r w:rsidRPr="008F0575">
        <w:rPr>
          <w:rFonts w:ascii="Calibri" w:hAnsi="Calibri"/>
        </w:rPr>
        <w:t xml:space="preserve"> to</w:t>
      </w:r>
      <w:r w:rsidR="00195F59">
        <w:rPr>
          <w:rFonts w:ascii="Calibri" w:hAnsi="Calibri"/>
        </w:rPr>
        <w:t xml:space="preserve"> 5.3.4</w:t>
      </w:r>
      <w:r w:rsidRPr="008F0575">
        <w:rPr>
          <w:rFonts w:ascii="Calibri" w:hAnsi="Calibri"/>
        </w:rPr>
        <w:t>; and</w:t>
      </w:r>
    </w:p>
    <w:p w:rsidR="003A3773" w:rsidRPr="008F0575" w:rsidRDefault="003A3773" w:rsidP="003A3773">
      <w:pPr>
        <w:pStyle w:val="HeadingH6ClausesubtextL2"/>
        <w:rPr>
          <w:rFonts w:ascii="Calibri" w:hAnsi="Calibri"/>
        </w:rPr>
      </w:pPr>
      <w:r w:rsidRPr="008F0575">
        <w:rPr>
          <w:rFonts w:ascii="Calibri" w:hAnsi="Calibri"/>
        </w:rPr>
        <w:t xml:space="preserve">where data has been computed or derived from other values on the spreadsheet through the use of formulae, </w:t>
      </w:r>
      <w:r w:rsidR="00D41330" w:rsidRPr="008F0575">
        <w:rPr>
          <w:rFonts w:ascii="Calibri" w:hAnsi="Calibri"/>
        </w:rPr>
        <w:t xml:space="preserve">makes </w:t>
      </w:r>
      <w:r w:rsidRPr="008F0575">
        <w:rPr>
          <w:rFonts w:ascii="Calibri" w:hAnsi="Calibri"/>
        </w:rPr>
        <w:t>the underlying formulae accessible.</w:t>
      </w:r>
    </w:p>
    <w:p w:rsidR="008363BD" w:rsidRPr="008F0575" w:rsidRDefault="00B75F0E" w:rsidP="008363BD">
      <w:pPr>
        <w:pStyle w:val="HeadingH3SectionHeading"/>
        <w:rPr>
          <w:rFonts w:ascii="Calibri" w:hAnsi="Calibri"/>
        </w:rPr>
      </w:pPr>
      <w:bookmarkStart w:id="1459" w:name="_Ref265626262"/>
      <w:bookmarkStart w:id="1460" w:name="_Toc267986245"/>
      <w:bookmarkStart w:id="1461" w:name="_Toc270605631"/>
      <w:bookmarkStart w:id="1462" w:name="_Toc274662718"/>
      <w:bookmarkStart w:id="1463" w:name="_Toc274674093"/>
      <w:bookmarkStart w:id="1464" w:name="_Toc274674510"/>
      <w:bookmarkStart w:id="1465" w:name="_Toc274740839"/>
      <w:bookmarkStart w:id="1466" w:name="_Toc491443842"/>
      <w:r w:rsidRPr="008F0575">
        <w:rPr>
          <w:rFonts w:ascii="Calibri" w:hAnsi="Calibri"/>
        </w:rPr>
        <w:t>C</w:t>
      </w:r>
      <w:r w:rsidR="008363BD" w:rsidRPr="008F0575">
        <w:rPr>
          <w:rFonts w:ascii="Calibri" w:hAnsi="Calibri"/>
        </w:rPr>
        <w:t>ost allocation information</w:t>
      </w:r>
      <w:bookmarkEnd w:id="1459"/>
      <w:bookmarkEnd w:id="1460"/>
      <w:bookmarkEnd w:id="1461"/>
      <w:bookmarkEnd w:id="1462"/>
      <w:bookmarkEnd w:id="1463"/>
      <w:bookmarkEnd w:id="1464"/>
      <w:bookmarkEnd w:id="1465"/>
      <w:bookmarkEnd w:id="1466"/>
    </w:p>
    <w:p w:rsidR="00812FA3" w:rsidRPr="008F0575" w:rsidRDefault="00AA3BE8" w:rsidP="00322411">
      <w:pPr>
        <w:pStyle w:val="HeadingH4Clausetext"/>
        <w:tabs>
          <w:tab w:val="clear" w:pos="7315"/>
          <w:tab w:val="num" w:pos="567"/>
        </w:tabs>
        <w:ind w:hanging="7315"/>
        <w:rPr>
          <w:rFonts w:ascii="Calibri" w:hAnsi="Calibri"/>
        </w:rPr>
      </w:pPr>
      <w:bookmarkStart w:id="1467" w:name="_Ref265738975"/>
      <w:bookmarkStart w:id="1468" w:name="_Ref265626330"/>
      <w:r w:rsidRPr="008F0575">
        <w:rPr>
          <w:rFonts w:ascii="Calibri" w:hAnsi="Calibri"/>
        </w:rPr>
        <w:t>C</w:t>
      </w:r>
      <w:r w:rsidR="00B75F0E" w:rsidRPr="008F0575">
        <w:rPr>
          <w:rFonts w:ascii="Calibri" w:hAnsi="Calibri"/>
        </w:rPr>
        <w:t xml:space="preserve">ost </w:t>
      </w:r>
      <w:r w:rsidR="00D159DB" w:rsidRPr="008F0575">
        <w:rPr>
          <w:rFonts w:ascii="Calibri" w:hAnsi="Calibri"/>
        </w:rPr>
        <w:t>allocation information</w:t>
      </w:r>
      <w:bookmarkEnd w:id="1467"/>
      <w:r w:rsidRPr="008F0575">
        <w:rPr>
          <w:rFonts w:ascii="Calibri" w:hAnsi="Calibri"/>
        </w:rPr>
        <w:t xml:space="preserve"> </w:t>
      </w:r>
    </w:p>
    <w:p w:rsidR="00E231B6" w:rsidRPr="008F0575" w:rsidRDefault="00507C46" w:rsidP="00812FA3">
      <w:pPr>
        <w:pStyle w:val="HeadingH5ClausesubtextL1"/>
        <w:rPr>
          <w:rStyle w:val="Emphasis-Remove"/>
          <w:rFonts w:ascii="Calibri" w:hAnsi="Calibri"/>
        </w:rPr>
      </w:pPr>
      <w:bookmarkStart w:id="1469" w:name="_Ref265757392"/>
      <w:r w:rsidRPr="008F0575">
        <w:rPr>
          <w:rStyle w:val="Emphasis-Remove"/>
          <w:rFonts w:ascii="Calibri" w:hAnsi="Calibri"/>
        </w:rPr>
        <w:t xml:space="preserve">Where a </w:t>
      </w:r>
      <w:r w:rsidRPr="008F0575">
        <w:rPr>
          <w:rStyle w:val="Emphasis-Bold"/>
          <w:rFonts w:ascii="Calibri" w:hAnsi="Calibri"/>
        </w:rPr>
        <w:t>CPP applicant</w:t>
      </w:r>
      <w:r w:rsidR="00ED0A46" w:rsidRPr="008F0575">
        <w:rPr>
          <w:rStyle w:val="Emphasis-Bold"/>
          <w:rFonts w:ascii="Calibri" w:hAnsi="Calibri"/>
          <w:b w:val="0"/>
        </w:rPr>
        <w:t>-</w:t>
      </w:r>
      <w:r w:rsidRPr="008F0575">
        <w:rPr>
          <w:rStyle w:val="Emphasis-Remove"/>
          <w:rFonts w:ascii="Calibri" w:hAnsi="Calibri"/>
        </w:rPr>
        <w:t xml:space="preserve"> </w:t>
      </w:r>
    </w:p>
    <w:p w:rsidR="00812FA3" w:rsidRPr="008F0575" w:rsidRDefault="00E231B6" w:rsidP="00E231B6">
      <w:pPr>
        <w:pStyle w:val="HeadingH6ClausesubtextL2"/>
        <w:rPr>
          <w:rStyle w:val="Emphasis-Remove"/>
          <w:rFonts w:ascii="Calibri" w:hAnsi="Calibri"/>
        </w:rPr>
      </w:pPr>
      <w:r w:rsidRPr="008F0575">
        <w:rPr>
          <w:rStyle w:val="Emphasis-Remove"/>
          <w:rFonts w:ascii="Calibri" w:hAnsi="Calibri"/>
        </w:rPr>
        <w:t>makes</w:t>
      </w:r>
      <w:r w:rsidR="00507C46" w:rsidRPr="008F0575">
        <w:rPr>
          <w:rStyle w:val="Emphasis-Remove"/>
          <w:rFonts w:ascii="Calibri" w:hAnsi="Calibri"/>
        </w:rPr>
        <w:t xml:space="preserve"> allocat</w:t>
      </w:r>
      <w:r w:rsidRPr="008F0575">
        <w:rPr>
          <w:rStyle w:val="Emphasis-Remove"/>
          <w:rFonts w:ascii="Calibri" w:hAnsi="Calibri"/>
        </w:rPr>
        <w:t xml:space="preserve">ions of </w:t>
      </w:r>
      <w:r w:rsidRPr="008F0575">
        <w:rPr>
          <w:rStyle w:val="Emphasis-Bold"/>
          <w:rFonts w:ascii="Calibri" w:hAnsi="Calibri"/>
        </w:rPr>
        <w:t xml:space="preserve">operating costs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Pr="008F0575">
        <w:rPr>
          <w:rStyle w:val="Emphasis-Remove"/>
          <w:rFonts w:ascii="Calibri" w:hAnsi="Calibri"/>
        </w:rPr>
        <w:t xml:space="preserve"> pursuant to clause</w:t>
      </w:r>
      <w:r w:rsidR="00195F59">
        <w:rPr>
          <w:rStyle w:val="Emphasis-Remove"/>
          <w:rFonts w:ascii="Calibri" w:hAnsi="Calibri"/>
        </w:rPr>
        <w:t xml:space="preserve"> 5.3.5(1)</w:t>
      </w:r>
      <w:r w:rsidRPr="008F0575">
        <w:rPr>
          <w:rStyle w:val="Emphasis-Remove"/>
          <w:rFonts w:ascii="Calibri" w:hAnsi="Calibri"/>
        </w:rPr>
        <w:t>; or</w:t>
      </w:r>
      <w:bookmarkEnd w:id="1469"/>
      <w:r w:rsidR="00507C46" w:rsidRPr="008F0575">
        <w:rPr>
          <w:rStyle w:val="Emphasis-Remove"/>
          <w:rFonts w:ascii="Calibri" w:hAnsi="Calibri"/>
        </w:rPr>
        <w:t xml:space="preserve"> </w:t>
      </w:r>
    </w:p>
    <w:p w:rsidR="00E231B6" w:rsidRPr="008F0575" w:rsidRDefault="00E231B6" w:rsidP="00E231B6">
      <w:pPr>
        <w:pStyle w:val="HeadingH6ClausesubtextL2"/>
        <w:rPr>
          <w:rStyle w:val="Emphasis-Remove"/>
          <w:rFonts w:ascii="Calibri" w:hAnsi="Calibri"/>
        </w:rPr>
      </w:pPr>
      <w:r w:rsidRPr="008F0575">
        <w:rPr>
          <w:rStyle w:val="Emphasis-Remove"/>
          <w:rFonts w:ascii="Calibri" w:hAnsi="Calibri"/>
        </w:rPr>
        <w:t xml:space="preserve">determines </w:t>
      </w:r>
      <w:r w:rsidR="00184060" w:rsidRPr="008F0575">
        <w:rPr>
          <w:rStyle w:val="Emphasis-Bold"/>
          <w:rFonts w:ascii="Calibri" w:hAnsi="Calibri"/>
        </w:rPr>
        <w:t>opening</w:t>
      </w:r>
      <w:r w:rsidRPr="008F0575">
        <w:rPr>
          <w:rStyle w:val="Emphasis-Bold"/>
          <w:rFonts w:ascii="Calibri" w:hAnsi="Calibri"/>
        </w:rPr>
        <w:t xml:space="preserve"> RAB values </w:t>
      </w:r>
      <w:r w:rsidRPr="008F0575">
        <w:rPr>
          <w:rStyle w:val="Emphasis-Remove"/>
          <w:rFonts w:ascii="Calibri" w:hAnsi="Calibri"/>
        </w:rPr>
        <w:t>pursuant to clause</w:t>
      </w:r>
      <w:r w:rsidR="00195F59">
        <w:rPr>
          <w:rStyle w:val="Emphasis-Remove"/>
          <w:rFonts w:ascii="Calibri" w:hAnsi="Calibri"/>
        </w:rPr>
        <w:t xml:space="preserve"> 5.3.6(1)(b)(ii)</w:t>
      </w:r>
      <w:r w:rsidRPr="008F0575">
        <w:rPr>
          <w:rStyle w:val="Emphasis-Remove"/>
          <w:rFonts w:ascii="Calibri" w:hAnsi="Calibri"/>
        </w:rPr>
        <w:t>,</w:t>
      </w:r>
      <w:r w:rsidR="00812FA3" w:rsidRPr="008F0575">
        <w:rPr>
          <w:rStyle w:val="Emphasis-Remove"/>
          <w:rFonts w:ascii="Calibri" w:hAnsi="Calibri"/>
        </w:rPr>
        <w:t xml:space="preserve"> </w:t>
      </w:r>
    </w:p>
    <w:p w:rsidR="00812FA3" w:rsidRPr="008F0575" w:rsidRDefault="00812FA3" w:rsidP="00691404">
      <w:pPr>
        <w:pStyle w:val="UnnumberedL2"/>
        <w:rPr>
          <w:rFonts w:ascii="Calibri" w:hAnsi="Calibri"/>
        </w:rPr>
      </w:pPr>
      <w:r w:rsidRPr="008F0575">
        <w:rPr>
          <w:rFonts w:ascii="Calibri" w:hAnsi="Calibri"/>
        </w:rPr>
        <w:t xml:space="preserve">the </w:t>
      </w:r>
      <w:r w:rsidR="00C7242F" w:rsidRPr="008F0575">
        <w:rPr>
          <w:rStyle w:val="Emphasis-Bold"/>
          <w:rFonts w:ascii="Calibri" w:hAnsi="Calibri"/>
        </w:rPr>
        <w:t>CPP proposal</w:t>
      </w:r>
      <w:r w:rsidR="00507C46" w:rsidRPr="008F0575">
        <w:rPr>
          <w:rStyle w:val="Emphasis-Bold"/>
          <w:rFonts w:ascii="Calibri" w:hAnsi="Calibri"/>
        </w:rPr>
        <w:t xml:space="preserve"> </w:t>
      </w:r>
      <w:r w:rsidR="00691404" w:rsidRPr="008F0575">
        <w:rPr>
          <w:rFonts w:ascii="Calibri" w:hAnsi="Calibri"/>
        </w:rPr>
        <w:t xml:space="preserve">must </w:t>
      </w:r>
      <w:r w:rsidR="00507C46" w:rsidRPr="008F0575">
        <w:rPr>
          <w:rFonts w:ascii="Calibri" w:hAnsi="Calibri"/>
        </w:rPr>
        <w:t>contain</w:t>
      </w:r>
      <w:r w:rsidR="00691404" w:rsidRPr="008F0575">
        <w:rPr>
          <w:rFonts w:ascii="Calibri" w:hAnsi="Calibri"/>
        </w:rPr>
        <w:t xml:space="preserve"> the </w:t>
      </w:r>
      <w:r w:rsidRPr="008F0575">
        <w:rPr>
          <w:rFonts w:ascii="Calibri" w:hAnsi="Calibri"/>
        </w:rPr>
        <w:t>information specified in subclause</w:t>
      </w:r>
      <w:r w:rsidR="00195F59">
        <w:rPr>
          <w:rFonts w:ascii="Calibri" w:hAnsi="Calibri"/>
        </w:rPr>
        <w:t xml:space="preserve"> (2)</w:t>
      </w:r>
      <w:r w:rsidRPr="008F0575">
        <w:rPr>
          <w:rFonts w:ascii="Calibri" w:hAnsi="Calibri"/>
        </w:rPr>
        <w:t xml:space="preserve">. </w:t>
      </w:r>
    </w:p>
    <w:p w:rsidR="00812FA3" w:rsidRPr="008F0575" w:rsidRDefault="00812FA3" w:rsidP="00941423">
      <w:pPr>
        <w:pStyle w:val="HeadingH5ClausesubtextL1"/>
        <w:rPr>
          <w:rFonts w:ascii="Calibri" w:hAnsi="Calibri"/>
        </w:rPr>
      </w:pPr>
      <w:bookmarkStart w:id="1470" w:name="_Ref265735362"/>
      <w:r w:rsidRPr="008F0575">
        <w:rPr>
          <w:rFonts w:ascii="Calibri" w:hAnsi="Calibri"/>
        </w:rPr>
        <w:t>For the purpose of subclause</w:t>
      </w:r>
      <w:r w:rsidR="00195F59">
        <w:rPr>
          <w:rFonts w:ascii="Calibri" w:hAnsi="Calibri"/>
        </w:rPr>
        <w:t xml:space="preserve"> (1)</w:t>
      </w:r>
      <w:r w:rsidRPr="008F0575">
        <w:rPr>
          <w:rFonts w:ascii="Calibri" w:hAnsi="Calibri"/>
        </w:rPr>
        <w:t xml:space="preserve">, the information </w:t>
      </w:r>
      <w:r w:rsidR="00691404" w:rsidRPr="008F0575">
        <w:rPr>
          <w:rFonts w:ascii="Calibri" w:hAnsi="Calibri"/>
        </w:rPr>
        <w:t xml:space="preserve">is </w:t>
      </w:r>
      <w:bookmarkStart w:id="1471" w:name="_Ref278631746"/>
      <w:r w:rsidR="00691404" w:rsidRPr="008F0575">
        <w:rPr>
          <w:rFonts w:ascii="Calibri" w:hAnsi="Calibri"/>
        </w:rPr>
        <w:t>that specified</w:t>
      </w:r>
      <w:r w:rsidRPr="008F0575">
        <w:rPr>
          <w:rFonts w:ascii="Calibri" w:hAnsi="Calibri"/>
        </w:rPr>
        <w:t xml:space="preserve"> in the </w:t>
      </w:r>
      <w:r w:rsidR="004E1AA6" w:rsidRPr="008F0575">
        <w:rPr>
          <w:rFonts w:ascii="Calibri" w:hAnsi="Calibri"/>
        </w:rPr>
        <w:t xml:space="preserve">applicable </w:t>
      </w:r>
      <w:r w:rsidRPr="008F0575">
        <w:rPr>
          <w:rFonts w:ascii="Calibri" w:hAnsi="Calibri"/>
        </w:rPr>
        <w:t>tables in</w:t>
      </w:r>
      <w:r w:rsidR="00195F59">
        <w:rPr>
          <w:rFonts w:ascii="Calibri" w:hAnsi="Calibri"/>
        </w:rPr>
        <w:t xml:space="preserve"> Schedule B</w:t>
      </w:r>
      <w:r w:rsidRPr="008F0575">
        <w:rPr>
          <w:rFonts w:ascii="Calibri" w:hAnsi="Calibri"/>
        </w:rPr>
        <w:t>,</w:t>
      </w:r>
      <w:r w:rsidR="00691404" w:rsidRPr="008F0575">
        <w:rPr>
          <w:rFonts w:ascii="Calibri" w:hAnsi="Calibri"/>
        </w:rPr>
        <w:t xml:space="preserve"> subject to subclause</w:t>
      </w:r>
      <w:r w:rsidR="00195F59">
        <w:rPr>
          <w:rFonts w:ascii="Calibri" w:hAnsi="Calibri"/>
        </w:rPr>
        <w:t xml:space="preserve"> (4)</w:t>
      </w:r>
      <w:r w:rsidR="00941423" w:rsidRPr="008F0575">
        <w:rPr>
          <w:rFonts w:ascii="Calibri" w:hAnsi="Calibri"/>
        </w:rPr>
        <w:t>,</w:t>
      </w:r>
      <w:r w:rsidRPr="008F0575">
        <w:rPr>
          <w:rFonts w:ascii="Calibri" w:hAnsi="Calibri"/>
        </w:rPr>
        <w:t xml:space="preserve"> which </w:t>
      </w:r>
      <w:r w:rsidR="00691404" w:rsidRPr="008F0575">
        <w:rPr>
          <w:rFonts w:ascii="Calibri" w:hAnsi="Calibri"/>
        </w:rPr>
        <w:t>tables comprise</w:t>
      </w:r>
      <w:r w:rsidRPr="008F0575">
        <w:rPr>
          <w:rFonts w:ascii="Calibri" w:hAnsi="Calibri"/>
        </w:rPr>
        <w:t>-</w:t>
      </w:r>
      <w:bookmarkEnd w:id="1470"/>
      <w:bookmarkEnd w:id="1471"/>
      <w:r w:rsidRPr="008F0575">
        <w:rPr>
          <w:rFonts w:ascii="Calibri" w:hAnsi="Calibri"/>
        </w:rPr>
        <w:t xml:space="preserve"> </w:t>
      </w:r>
    </w:p>
    <w:p w:rsidR="00812FA3" w:rsidRPr="00EF21AF" w:rsidRDefault="00024CB5" w:rsidP="002E2467">
      <w:pPr>
        <w:pStyle w:val="HeadingH7ClausesubtextL3"/>
        <w:rPr>
          <w:rStyle w:val="Emphasis-Remove"/>
          <w:rFonts w:ascii="Calibri" w:hAnsi="Calibri"/>
        </w:rPr>
      </w:pPr>
      <w:bookmarkStart w:id="1472" w:name="_Ref275022264"/>
      <w:r w:rsidRPr="005A7F51">
        <w:rPr>
          <w:rStyle w:val="Emphasis-Remove"/>
          <w:rFonts w:ascii="Calibri" w:hAnsi="Calibri"/>
          <w:i/>
        </w:rPr>
        <w:t>Table</w:t>
      </w:r>
      <w:r w:rsidR="00812FA3" w:rsidRPr="005A7F51">
        <w:rPr>
          <w:rFonts w:ascii="Calibri" w:hAnsi="Calibri"/>
          <w:i/>
        </w:rPr>
        <w:t xml:space="preserve"> 1</w:t>
      </w:r>
      <w:bookmarkEnd w:id="1472"/>
      <w:r w:rsidR="00EF21AF" w:rsidRPr="005A7F51">
        <w:rPr>
          <w:rFonts w:ascii="Calibri" w:hAnsi="Calibri"/>
          <w:i/>
        </w:rPr>
        <w:t>: Allocation of asset values</w:t>
      </w:r>
      <w:r w:rsidR="00EF21AF">
        <w:rPr>
          <w:rFonts w:ascii="Calibri" w:hAnsi="Calibri"/>
        </w:rPr>
        <w:t>;</w:t>
      </w:r>
    </w:p>
    <w:p w:rsidR="004E1AA6" w:rsidRPr="008F0575" w:rsidRDefault="009444C6" w:rsidP="002E2467">
      <w:pPr>
        <w:pStyle w:val="HeadingH7ClausesubtextL3"/>
        <w:rPr>
          <w:rFonts w:ascii="Calibri" w:hAnsi="Calibri"/>
        </w:rPr>
      </w:pPr>
      <w:bookmarkStart w:id="1473" w:name="_Ref275022270"/>
      <w:r w:rsidRPr="005A7F51">
        <w:rPr>
          <w:rStyle w:val="Emphasis-Remove"/>
          <w:rFonts w:ascii="Calibri" w:hAnsi="Calibri"/>
          <w:i/>
        </w:rPr>
        <w:t>Table</w:t>
      </w:r>
      <w:r w:rsidRPr="005A7F51">
        <w:rPr>
          <w:rFonts w:ascii="Calibri" w:hAnsi="Calibri"/>
          <w:i/>
        </w:rPr>
        <w:t xml:space="preserve"> </w:t>
      </w:r>
      <w:r w:rsidR="00520068" w:rsidRPr="005A7F51">
        <w:rPr>
          <w:rFonts w:ascii="Calibri" w:hAnsi="Calibri"/>
          <w:i/>
        </w:rPr>
        <w:t>2</w:t>
      </w:r>
      <w:bookmarkEnd w:id="1473"/>
      <w:r w:rsidR="00EF21AF" w:rsidRPr="005A7F51">
        <w:rPr>
          <w:rFonts w:ascii="Calibri" w:hAnsi="Calibri"/>
          <w:i/>
        </w:rPr>
        <w:t>: Report supporting allocations of asset values (non-public)</w:t>
      </w:r>
      <w:r w:rsidR="004E1AA6" w:rsidRPr="008F0575">
        <w:rPr>
          <w:rFonts w:ascii="Calibri" w:hAnsi="Calibri"/>
        </w:rPr>
        <w:t>;</w:t>
      </w:r>
    </w:p>
    <w:p w:rsidR="009444C6" w:rsidRPr="008F0575" w:rsidRDefault="004E1AA6" w:rsidP="002E2467">
      <w:pPr>
        <w:pStyle w:val="HeadingH7ClausesubtextL3"/>
        <w:rPr>
          <w:rFonts w:ascii="Calibri" w:hAnsi="Calibri"/>
        </w:rPr>
      </w:pPr>
      <w:r w:rsidRPr="005A7F51">
        <w:rPr>
          <w:rFonts w:ascii="Calibri" w:hAnsi="Calibri"/>
          <w:i/>
        </w:rPr>
        <w:t>Table 3</w:t>
      </w:r>
      <w:r w:rsidR="00EF21AF" w:rsidRPr="005A7F51">
        <w:rPr>
          <w:rFonts w:ascii="Calibri" w:hAnsi="Calibri"/>
          <w:i/>
        </w:rPr>
        <w:t>: Allocation of operating costs</w:t>
      </w:r>
      <w:r w:rsidRPr="008F0575">
        <w:rPr>
          <w:rFonts w:ascii="Calibri" w:hAnsi="Calibri"/>
        </w:rPr>
        <w:t>;</w:t>
      </w:r>
    </w:p>
    <w:p w:rsidR="004E1AA6" w:rsidRPr="008F0575" w:rsidRDefault="004E1AA6" w:rsidP="002E2467">
      <w:pPr>
        <w:pStyle w:val="HeadingH7ClausesubtextL3"/>
        <w:rPr>
          <w:rFonts w:ascii="Calibri" w:hAnsi="Calibri"/>
        </w:rPr>
      </w:pPr>
      <w:r w:rsidRPr="005A7F51">
        <w:rPr>
          <w:rFonts w:ascii="Calibri" w:hAnsi="Calibri"/>
          <w:i/>
        </w:rPr>
        <w:t>Table 4</w:t>
      </w:r>
      <w:r w:rsidR="00EF21AF" w:rsidRPr="005A7F51">
        <w:rPr>
          <w:rFonts w:ascii="Calibri" w:hAnsi="Calibri"/>
          <w:i/>
        </w:rPr>
        <w:t>: Report supporting allocation of operating costs (non-public)</w:t>
      </w:r>
      <w:r w:rsidRPr="008F0575">
        <w:rPr>
          <w:rFonts w:ascii="Calibri" w:hAnsi="Calibri"/>
        </w:rPr>
        <w:t>; and</w:t>
      </w:r>
    </w:p>
    <w:p w:rsidR="00F54A92" w:rsidRPr="008F0575" w:rsidRDefault="004E1AA6" w:rsidP="000B18CC">
      <w:pPr>
        <w:pStyle w:val="HeadingH7ClausesubtextL3"/>
        <w:rPr>
          <w:rStyle w:val="Emphasis-Italics"/>
          <w:rFonts w:ascii="Calibri" w:hAnsi="Calibri"/>
        </w:rPr>
      </w:pPr>
      <w:r w:rsidRPr="005A7F51">
        <w:rPr>
          <w:rFonts w:ascii="Calibri" w:hAnsi="Calibri"/>
          <w:i/>
        </w:rPr>
        <w:t>Table 5</w:t>
      </w:r>
      <w:r w:rsidR="00EF21AF" w:rsidRPr="005A7F51">
        <w:rPr>
          <w:rFonts w:ascii="Calibri" w:hAnsi="Calibri"/>
          <w:i/>
        </w:rPr>
        <w:t>: Rationale for selecting proxy allocator</w:t>
      </w:r>
      <w:r w:rsidR="000B18CC" w:rsidRPr="008F0575">
        <w:rPr>
          <w:rFonts w:ascii="Calibri" w:hAnsi="Calibri"/>
        </w:rPr>
        <w:t>.</w:t>
      </w:r>
      <w:bookmarkStart w:id="1474" w:name="_Ref278631453"/>
      <w:bookmarkStart w:id="1475" w:name="_Ref273551241"/>
      <w:bookmarkStart w:id="1476" w:name="_Ref273795977"/>
    </w:p>
    <w:bookmarkEnd w:id="1474"/>
    <w:p w:rsidR="00D41330" w:rsidRPr="008F0575" w:rsidRDefault="00F81CEA" w:rsidP="00D41330">
      <w:pPr>
        <w:pStyle w:val="HeadingH5ClausesubtextL1"/>
        <w:rPr>
          <w:rFonts w:ascii="Calibri" w:hAnsi="Calibri"/>
        </w:rPr>
      </w:pPr>
      <w:r>
        <w:rPr>
          <w:rFonts w:ascii="Calibri" w:hAnsi="Calibri"/>
        </w:rPr>
        <w:t>Subject to subclause (7), i</w:t>
      </w:r>
      <w:r w:rsidR="00D41330" w:rsidRPr="008F0575">
        <w:rPr>
          <w:rFonts w:ascii="Calibri" w:hAnsi="Calibri"/>
        </w:rPr>
        <w:t>n respect of-</w:t>
      </w:r>
      <w:bookmarkEnd w:id="1475"/>
      <w:r w:rsidR="00D41330" w:rsidRPr="008F0575">
        <w:rPr>
          <w:rFonts w:ascii="Calibri" w:hAnsi="Calibri"/>
        </w:rPr>
        <w:t> </w:t>
      </w:r>
      <w:bookmarkEnd w:id="1476"/>
    </w:p>
    <w:p w:rsidR="004E1AA6" w:rsidRPr="0056108F" w:rsidRDefault="004E1AA6" w:rsidP="004E1AA6">
      <w:pPr>
        <w:pStyle w:val="HeadingH6ClausesubtextL2"/>
        <w:rPr>
          <w:rStyle w:val="Emphasis-Bold"/>
          <w:rFonts w:ascii="Calibri" w:hAnsi="Calibri"/>
          <w:b w:val="0"/>
        </w:rPr>
      </w:pPr>
      <w:r w:rsidRPr="008F0575">
        <w:rPr>
          <w:rStyle w:val="Emphasis-Bold"/>
          <w:rFonts w:ascii="Calibri" w:hAnsi="Calibri"/>
        </w:rPr>
        <w:t xml:space="preserve">operating costs </w:t>
      </w:r>
      <w:r w:rsidR="003F0AAD" w:rsidRPr="008F0575">
        <w:rPr>
          <w:rStyle w:val="Emphasis-Remove"/>
          <w:rFonts w:ascii="Calibri" w:hAnsi="Calibri"/>
        </w:rPr>
        <w:t>not</w:t>
      </w:r>
      <w:r w:rsidR="003F0AAD" w:rsidRPr="008F0575">
        <w:rPr>
          <w:rFonts w:ascii="Calibri" w:hAnsi="Calibri"/>
        </w:rPr>
        <w:t xml:space="preserve"> </w:t>
      </w:r>
      <w:r w:rsidR="003F0AAD" w:rsidRPr="008F0575">
        <w:rPr>
          <w:rStyle w:val="Emphasis-Bold"/>
          <w:rFonts w:ascii="Calibri" w:hAnsi="Calibri"/>
        </w:rPr>
        <w:t>directly attributable</w:t>
      </w:r>
      <w:r w:rsidRPr="008F0575">
        <w:rPr>
          <w:rFonts w:ascii="Calibri" w:hAnsi="Calibri"/>
        </w:rPr>
        <w:t xml:space="preserve"> allocated to </w:t>
      </w:r>
      <w:r w:rsidRPr="008F0575">
        <w:rPr>
          <w:rStyle w:val="Emphasis-Bold"/>
          <w:rFonts w:ascii="Calibri" w:hAnsi="Calibri"/>
        </w:rPr>
        <w:t>electricity distribution services</w:t>
      </w:r>
      <w:r w:rsidRPr="008F0575">
        <w:rPr>
          <w:rFonts w:ascii="Calibri" w:hAnsi="Calibri"/>
        </w:rPr>
        <w:t xml:space="preserve"> in accordance with clause</w:t>
      </w:r>
      <w:r w:rsidR="00195F59">
        <w:rPr>
          <w:rFonts w:ascii="Calibri" w:hAnsi="Calibri"/>
        </w:rPr>
        <w:t xml:space="preserve"> 5.3.5(2)</w:t>
      </w:r>
      <w:r w:rsidR="00AB1E9B" w:rsidRPr="008F0575">
        <w:rPr>
          <w:rStyle w:val="Emphasis-Bold"/>
          <w:rFonts w:ascii="Calibri" w:hAnsi="Calibri"/>
          <w:b w:val="0"/>
        </w:rPr>
        <w:t>;</w:t>
      </w:r>
      <w:r w:rsidRPr="008F0575">
        <w:rPr>
          <w:rFonts w:ascii="Calibri" w:hAnsi="Calibri"/>
        </w:rPr>
        <w:t xml:space="preserve"> or</w:t>
      </w:r>
    </w:p>
    <w:p w:rsidR="00D41330" w:rsidRPr="008F0575" w:rsidRDefault="004E1AA6" w:rsidP="00D41330">
      <w:pPr>
        <w:pStyle w:val="HeadingH6ClausesubtextL2"/>
        <w:rPr>
          <w:rFonts w:ascii="Calibri" w:hAnsi="Calibri"/>
        </w:rPr>
      </w:pPr>
      <w:r w:rsidRPr="008F0575">
        <w:rPr>
          <w:rStyle w:val="Emphasis-Bold"/>
          <w:rFonts w:ascii="Calibri" w:hAnsi="Calibri"/>
        </w:rPr>
        <w:t xml:space="preserve">closing RAB values </w:t>
      </w:r>
      <w:r w:rsidRPr="008F0575">
        <w:rPr>
          <w:rStyle w:val="Emphasis-Remove"/>
          <w:rFonts w:ascii="Calibri" w:hAnsi="Calibri"/>
        </w:rPr>
        <w:t>determined in accordance with clause</w:t>
      </w:r>
      <w:r w:rsidR="00195F59">
        <w:rPr>
          <w:rStyle w:val="Emphasis-Remove"/>
          <w:rFonts w:ascii="Calibri" w:hAnsi="Calibri"/>
        </w:rPr>
        <w:t xml:space="preserve"> 5.3.6(4)</w:t>
      </w:r>
      <w:r w:rsidRPr="008F0575">
        <w:rPr>
          <w:rStyle w:val="Emphasis-Remove"/>
          <w:rFonts w:ascii="Calibri" w:hAnsi="Calibri"/>
        </w:rPr>
        <w:t>,</w:t>
      </w:r>
    </w:p>
    <w:p w:rsidR="00D41330" w:rsidRPr="008F0575" w:rsidRDefault="00D41330" w:rsidP="00D41330">
      <w:pPr>
        <w:pStyle w:val="UnnumberedL2"/>
        <w:rPr>
          <w:rStyle w:val="Emphasis-Remove"/>
          <w:rFonts w:ascii="Calibri" w:hAnsi="Calibri"/>
        </w:rPr>
      </w:pPr>
      <w:r w:rsidRPr="008F0575">
        <w:rPr>
          <w:rFonts w:ascii="Calibri" w:hAnsi="Calibri"/>
        </w:rPr>
        <w:t xml:space="preserve">the </w:t>
      </w:r>
      <w:r w:rsidR="00C7242F" w:rsidRPr="008F0575">
        <w:rPr>
          <w:rStyle w:val="Emphasis-Bold"/>
          <w:rFonts w:ascii="Calibri" w:hAnsi="Calibri"/>
        </w:rPr>
        <w:t>CPP proposal</w:t>
      </w:r>
      <w:r w:rsidRPr="008F0575">
        <w:rPr>
          <w:rStyle w:val="Emphasis-Bold"/>
          <w:rFonts w:ascii="Calibri" w:hAnsi="Calibri"/>
        </w:rPr>
        <w:t xml:space="preserve"> </w:t>
      </w:r>
      <w:r w:rsidRPr="008F0575">
        <w:rPr>
          <w:rFonts w:ascii="Calibri" w:hAnsi="Calibri"/>
        </w:rPr>
        <w:t>must contain the inf</w:t>
      </w:r>
      <w:r w:rsidR="006A21CE" w:rsidRPr="008F0575">
        <w:rPr>
          <w:rFonts w:ascii="Calibri" w:hAnsi="Calibri"/>
        </w:rPr>
        <w:t>o</w:t>
      </w:r>
      <w:r w:rsidRPr="008F0575">
        <w:rPr>
          <w:rFonts w:ascii="Calibri" w:hAnsi="Calibri"/>
        </w:rPr>
        <w:t>rmation specified in</w:t>
      </w:r>
      <w:r w:rsidR="00195F59">
        <w:rPr>
          <w:rFonts w:ascii="Calibri" w:hAnsi="Calibri"/>
        </w:rPr>
        <w:t xml:space="preserve"> Schedule C</w:t>
      </w:r>
      <w:r w:rsidR="004E1AA6" w:rsidRPr="008F0575">
        <w:rPr>
          <w:rFonts w:ascii="Calibri" w:hAnsi="Calibri"/>
        </w:rPr>
        <w:t>, subject to subclause</w:t>
      </w:r>
      <w:r w:rsidR="00195F59">
        <w:rPr>
          <w:rFonts w:ascii="Calibri" w:hAnsi="Calibri"/>
        </w:rPr>
        <w:t xml:space="preserve"> (4)</w:t>
      </w:r>
      <w:r w:rsidR="004A1A43" w:rsidRPr="008F0575">
        <w:rPr>
          <w:rFonts w:ascii="Calibri" w:hAnsi="Calibri"/>
        </w:rPr>
        <w:t>,</w:t>
      </w:r>
      <w:r w:rsidR="004E1AA6" w:rsidRPr="008F0575">
        <w:rPr>
          <w:rFonts w:ascii="Calibri" w:hAnsi="Calibri"/>
        </w:rPr>
        <w:t xml:space="preserve"> which tables comprise- </w:t>
      </w:r>
      <w:r w:rsidR="006A21CE" w:rsidRPr="008F0575">
        <w:rPr>
          <w:rStyle w:val="Emphasis-Remove"/>
          <w:rFonts w:ascii="Calibri" w:hAnsi="Calibri"/>
        </w:rPr>
        <w:t xml:space="preserve"> </w:t>
      </w:r>
    </w:p>
    <w:p w:rsidR="004E1AA6" w:rsidRPr="008F0575" w:rsidRDefault="004E1AA6" w:rsidP="004E1AA6">
      <w:pPr>
        <w:pStyle w:val="HeadingH6ClausesubtextL2"/>
        <w:rPr>
          <w:rFonts w:ascii="Calibri" w:hAnsi="Calibri"/>
        </w:rPr>
      </w:pPr>
      <w:r w:rsidRPr="005A7F51">
        <w:rPr>
          <w:rStyle w:val="Emphasis-Remove"/>
          <w:rFonts w:ascii="Calibri" w:hAnsi="Calibri"/>
          <w:i/>
        </w:rPr>
        <w:lastRenderedPageBreak/>
        <w:t>Table</w:t>
      </w:r>
      <w:r w:rsidRPr="005A7F51">
        <w:rPr>
          <w:rFonts w:ascii="Calibri" w:hAnsi="Calibri"/>
          <w:i/>
        </w:rPr>
        <w:t xml:space="preserve"> 1</w:t>
      </w:r>
      <w:r w:rsidR="001F3394" w:rsidRPr="005A7F51">
        <w:rPr>
          <w:rFonts w:ascii="Calibri" w:hAnsi="Calibri"/>
          <w:i/>
        </w:rPr>
        <w:t>: Revised allocation of regulated asset values</w:t>
      </w:r>
      <w:r w:rsidRPr="008F0575">
        <w:rPr>
          <w:rFonts w:ascii="Calibri" w:hAnsi="Calibri"/>
        </w:rPr>
        <w:t>;</w:t>
      </w:r>
    </w:p>
    <w:p w:rsidR="004E1AA6" w:rsidRPr="008F0575" w:rsidRDefault="004E1AA6" w:rsidP="004E1AA6">
      <w:pPr>
        <w:pStyle w:val="HeadingH6ClausesubtextL2"/>
        <w:rPr>
          <w:rFonts w:ascii="Calibri" w:hAnsi="Calibri"/>
        </w:rPr>
      </w:pPr>
      <w:r w:rsidRPr="005A7F51">
        <w:rPr>
          <w:rFonts w:ascii="Calibri" w:hAnsi="Calibri"/>
          <w:i/>
        </w:rPr>
        <w:t>Table 2</w:t>
      </w:r>
      <w:r w:rsidR="001F3394" w:rsidRPr="005A7F51">
        <w:rPr>
          <w:rFonts w:ascii="Calibri" w:hAnsi="Calibri"/>
          <w:i/>
        </w:rPr>
        <w:t>: Report supporting revised allocations of asset values (non-public)</w:t>
      </w:r>
      <w:r w:rsidR="001F3394">
        <w:rPr>
          <w:rFonts w:ascii="Calibri" w:hAnsi="Calibri"/>
        </w:rPr>
        <w:t>;</w:t>
      </w:r>
    </w:p>
    <w:p w:rsidR="004E1AA6" w:rsidRPr="008F0575" w:rsidRDefault="004E1AA6" w:rsidP="004E1AA6">
      <w:pPr>
        <w:pStyle w:val="HeadingH6ClausesubtextL2"/>
        <w:rPr>
          <w:rFonts w:ascii="Calibri" w:hAnsi="Calibri"/>
        </w:rPr>
      </w:pPr>
      <w:r w:rsidRPr="005A7F51">
        <w:rPr>
          <w:rFonts w:ascii="Calibri" w:hAnsi="Calibri"/>
          <w:i/>
        </w:rPr>
        <w:t>Table 3</w:t>
      </w:r>
      <w:r w:rsidR="001F3394" w:rsidRPr="005A7F51">
        <w:rPr>
          <w:rFonts w:ascii="Calibri" w:hAnsi="Calibri"/>
          <w:i/>
        </w:rPr>
        <w:t>: Revised allocation of operating costs</w:t>
      </w:r>
      <w:r w:rsidRPr="008F0575">
        <w:rPr>
          <w:rFonts w:ascii="Calibri" w:hAnsi="Calibri"/>
        </w:rPr>
        <w:t>; and</w:t>
      </w:r>
    </w:p>
    <w:p w:rsidR="001F3394" w:rsidRDefault="004E1AA6" w:rsidP="004E1AA6">
      <w:pPr>
        <w:pStyle w:val="HeadingH6ClausesubtextL2"/>
        <w:rPr>
          <w:rFonts w:ascii="Calibri" w:hAnsi="Calibri"/>
        </w:rPr>
      </w:pPr>
      <w:r w:rsidRPr="005A7F51">
        <w:rPr>
          <w:rFonts w:ascii="Calibri" w:hAnsi="Calibri"/>
          <w:i/>
        </w:rPr>
        <w:t>Table 4</w:t>
      </w:r>
      <w:r w:rsidR="001F3394" w:rsidRPr="005A7F51">
        <w:rPr>
          <w:rFonts w:ascii="Calibri" w:hAnsi="Calibri"/>
          <w:i/>
        </w:rPr>
        <w:t>: Report supporting revised allocation of operating costs (non-public)</w:t>
      </w:r>
      <w:r w:rsidR="001F3394">
        <w:rPr>
          <w:rFonts w:ascii="Calibri" w:hAnsi="Calibri"/>
        </w:rPr>
        <w:t>; and</w:t>
      </w:r>
    </w:p>
    <w:p w:rsidR="004E1AA6" w:rsidRPr="008F0575" w:rsidRDefault="001F3394" w:rsidP="004E1AA6">
      <w:pPr>
        <w:pStyle w:val="HeadingH6ClausesubtextL2"/>
        <w:rPr>
          <w:rFonts w:ascii="Calibri" w:hAnsi="Calibri"/>
        </w:rPr>
      </w:pPr>
      <w:r w:rsidRPr="005A7F51">
        <w:rPr>
          <w:rFonts w:ascii="Calibri" w:hAnsi="Calibri"/>
          <w:i/>
        </w:rPr>
        <w:t>Table 5: Rationale for selecting proxy allocator</w:t>
      </w:r>
      <w:r w:rsidR="004E1AA6" w:rsidRPr="008F0575">
        <w:rPr>
          <w:rFonts w:ascii="Calibri" w:hAnsi="Calibri"/>
        </w:rPr>
        <w:t>.</w:t>
      </w:r>
    </w:p>
    <w:p w:rsidR="00C47BFF" w:rsidRPr="008F0575" w:rsidRDefault="00C47BFF" w:rsidP="00C47BFF">
      <w:pPr>
        <w:pStyle w:val="HeadingH5ClausesubtextL1"/>
        <w:rPr>
          <w:rFonts w:ascii="Calibri" w:hAnsi="Calibri"/>
        </w:rPr>
      </w:pPr>
      <w:bookmarkStart w:id="1477" w:name="_Ref275259734"/>
      <w:r w:rsidRPr="008F0575">
        <w:rPr>
          <w:rFonts w:ascii="Calibri" w:hAnsi="Calibri"/>
        </w:rPr>
        <w:t>For the purpose of this clause-</w:t>
      </w:r>
      <w:bookmarkEnd w:id="1477"/>
      <w:r w:rsidRPr="008F0575">
        <w:rPr>
          <w:rFonts w:ascii="Calibri" w:hAnsi="Calibri"/>
        </w:rPr>
        <w:t xml:space="preserve"> </w:t>
      </w:r>
    </w:p>
    <w:p w:rsidR="00C47BFF" w:rsidRPr="008F0575" w:rsidRDefault="00C47BFF" w:rsidP="00C47BFF">
      <w:pPr>
        <w:pStyle w:val="HeadingH6ClausesubtextL2"/>
        <w:rPr>
          <w:rFonts w:ascii="Calibri" w:hAnsi="Calibri"/>
        </w:rPr>
      </w:pPr>
      <w:r w:rsidRPr="008F0575">
        <w:rPr>
          <w:rFonts w:ascii="Calibri" w:hAnsi="Calibri"/>
        </w:rPr>
        <w:t xml:space="preserve">the information specified in the tables of the </w:t>
      </w:r>
      <w:r w:rsidR="009D43C0" w:rsidRPr="008F0575">
        <w:rPr>
          <w:rFonts w:ascii="Calibri" w:hAnsi="Calibri"/>
        </w:rPr>
        <w:t xml:space="preserve">schedules </w:t>
      </w:r>
      <w:r w:rsidRPr="008F0575">
        <w:rPr>
          <w:rFonts w:ascii="Calibri" w:hAnsi="Calibri"/>
        </w:rPr>
        <w:t xml:space="preserve">referred to must be provided on spreadsheets; </w:t>
      </w:r>
    </w:p>
    <w:p w:rsidR="007F4634" w:rsidRDefault="00C47BFF" w:rsidP="006471F0">
      <w:pPr>
        <w:pStyle w:val="HeadingH6ClausesubtextL2"/>
        <w:rPr>
          <w:rFonts w:ascii="Calibri" w:hAnsi="Calibri"/>
        </w:rPr>
      </w:pPr>
      <w:r w:rsidRPr="008F0575">
        <w:rPr>
          <w:rFonts w:ascii="Calibri" w:hAnsi="Calibri"/>
        </w:rPr>
        <w:t>where data has been computed or derived from other values on the spreadsheet through the use of formulae, all underlying formulae must be accessible</w:t>
      </w:r>
      <w:r w:rsidR="007F4634">
        <w:rPr>
          <w:rFonts w:ascii="Calibri" w:hAnsi="Calibri"/>
        </w:rPr>
        <w:t>;</w:t>
      </w:r>
    </w:p>
    <w:p w:rsidR="007F4634" w:rsidRDefault="007F4634" w:rsidP="006471F0">
      <w:pPr>
        <w:pStyle w:val="HeadingH6ClausesubtextL2"/>
        <w:rPr>
          <w:rFonts w:ascii="Calibri" w:hAnsi="Calibri"/>
        </w:rPr>
      </w:pPr>
      <w:r>
        <w:rPr>
          <w:rFonts w:ascii="Calibri" w:hAnsi="Calibri"/>
        </w:rPr>
        <w:t xml:space="preserve">the information specified in Table 2 and Table 4 of Schedule B and Table 2 and Table 4 of Schedule C may be </w:t>
      </w:r>
      <w:r w:rsidR="00C70FE1">
        <w:rPr>
          <w:rFonts w:ascii="Calibri" w:hAnsi="Calibri"/>
        </w:rPr>
        <w:t>provided</w:t>
      </w:r>
      <w:r>
        <w:rPr>
          <w:rFonts w:ascii="Calibri" w:hAnsi="Calibri"/>
        </w:rPr>
        <w:t xml:space="preserve"> by way of non-public disclosure to the </w:t>
      </w:r>
      <w:r w:rsidRPr="007F4634">
        <w:rPr>
          <w:rFonts w:ascii="Calibri" w:hAnsi="Calibri"/>
          <w:b/>
        </w:rPr>
        <w:t>Commission</w:t>
      </w:r>
      <w:r>
        <w:rPr>
          <w:rFonts w:ascii="Calibri" w:hAnsi="Calibri"/>
        </w:rPr>
        <w:t>; and</w:t>
      </w:r>
    </w:p>
    <w:p w:rsidR="007F4634" w:rsidRDefault="007F4634" w:rsidP="006471F0">
      <w:pPr>
        <w:pStyle w:val="HeadingH6ClausesubtextL2"/>
        <w:rPr>
          <w:rFonts w:ascii="Calibri" w:hAnsi="Calibri"/>
        </w:rPr>
      </w:pPr>
      <w:r>
        <w:rPr>
          <w:rFonts w:ascii="Calibri" w:hAnsi="Calibri"/>
        </w:rPr>
        <w:t>the information in Schedule B must be provided-</w:t>
      </w:r>
    </w:p>
    <w:p w:rsidR="007F4634" w:rsidRDefault="007F4634" w:rsidP="007F4634">
      <w:pPr>
        <w:pStyle w:val="HeadingH7ClausesubtextL3"/>
      </w:pPr>
      <w:r>
        <w:t xml:space="preserve">for the </w:t>
      </w:r>
      <w:r w:rsidRPr="007F4634">
        <w:rPr>
          <w:b/>
        </w:rPr>
        <w:t>disclosure year</w:t>
      </w:r>
      <w:r>
        <w:t xml:space="preserve"> prior to submitting the </w:t>
      </w:r>
      <w:r w:rsidRPr="007F4634">
        <w:rPr>
          <w:b/>
        </w:rPr>
        <w:t>CPP proposal</w:t>
      </w:r>
      <w:r>
        <w:t xml:space="preserve"> if it has not been disclosed in accordance with an </w:t>
      </w:r>
      <w:r w:rsidRPr="007F4634">
        <w:rPr>
          <w:b/>
        </w:rPr>
        <w:t>ID determination</w:t>
      </w:r>
      <w:r>
        <w:t>;</w:t>
      </w:r>
      <w:r w:rsidR="00A6404E">
        <w:t xml:space="preserve"> and</w:t>
      </w:r>
    </w:p>
    <w:p w:rsidR="006471F0" w:rsidRDefault="00A6404E" w:rsidP="007F4634">
      <w:pPr>
        <w:pStyle w:val="HeadingH7ClausesubtextL3"/>
      </w:pPr>
      <w:r>
        <w:t>for</w:t>
      </w:r>
      <w:r w:rsidR="007F4634">
        <w:t xml:space="preserve"> the </w:t>
      </w:r>
      <w:r w:rsidR="007F4634" w:rsidRPr="007F4634">
        <w:rPr>
          <w:b/>
        </w:rPr>
        <w:t>next period</w:t>
      </w:r>
      <w:r w:rsidR="007F4634">
        <w:t xml:space="preserve"> where </w:t>
      </w:r>
      <w:r>
        <w:t>a value in units in an</w:t>
      </w:r>
      <w:r w:rsidR="007F4634">
        <w:t xml:space="preserve"> </w:t>
      </w:r>
      <w:r w:rsidR="007F4634" w:rsidRPr="007F4634">
        <w:rPr>
          <w:b/>
        </w:rPr>
        <w:t>allocator metric</w:t>
      </w:r>
      <w:r w:rsidR="007F4634">
        <w:t xml:space="preserve"> </w:t>
      </w:r>
      <w:r>
        <w:t xml:space="preserve">has been </w:t>
      </w:r>
      <w:r w:rsidR="007F4634">
        <w:t>change</w:t>
      </w:r>
      <w:r>
        <w:t>d</w:t>
      </w:r>
      <w:r w:rsidR="007F4634">
        <w:t xml:space="preserve"> by at least 5%</w:t>
      </w:r>
      <w:r>
        <w:t xml:space="preserve"> from the value used in the </w:t>
      </w:r>
      <w:r w:rsidR="00687B48">
        <w:rPr>
          <w:b/>
        </w:rPr>
        <w:t>disclosure</w:t>
      </w:r>
      <w:r w:rsidRPr="00A6404E">
        <w:rPr>
          <w:b/>
        </w:rPr>
        <w:t xml:space="preserve"> year</w:t>
      </w:r>
      <w:r>
        <w:t xml:space="preserve"> referred to in (i)</w:t>
      </w:r>
      <w:r w:rsidR="00C47BFF" w:rsidRPr="008F0575">
        <w:t>.</w:t>
      </w:r>
    </w:p>
    <w:p w:rsidR="00C323BA" w:rsidRDefault="00AE3716" w:rsidP="006471F0">
      <w:pPr>
        <w:pStyle w:val="HeadingH5ClausesubtextL1"/>
        <w:contextualSpacing w:val="0"/>
        <w:rPr>
          <w:rFonts w:ascii="Calibri" w:hAnsi="Calibri"/>
        </w:rPr>
      </w:pPr>
      <w:r>
        <w:rPr>
          <w:rFonts w:ascii="Calibri" w:hAnsi="Calibri"/>
        </w:rPr>
        <w:t>Where</w:t>
      </w:r>
      <w:r w:rsidR="00876F42">
        <w:rPr>
          <w:rFonts w:ascii="Calibri" w:hAnsi="Calibri"/>
        </w:rPr>
        <w:t xml:space="preserve"> the</w:t>
      </w:r>
      <w:r w:rsidR="00585299">
        <w:rPr>
          <w:rFonts w:ascii="Calibri" w:hAnsi="Calibri"/>
        </w:rPr>
        <w:t xml:space="preserve"> </w:t>
      </w:r>
      <w:r w:rsidR="00300384" w:rsidRPr="00300384">
        <w:rPr>
          <w:rFonts w:ascii="Calibri" w:hAnsi="Calibri"/>
          <w:b/>
        </w:rPr>
        <w:t>CPP applican</w:t>
      </w:r>
      <w:r w:rsidR="00300384" w:rsidRPr="00690923">
        <w:rPr>
          <w:rFonts w:ascii="Calibri" w:hAnsi="Calibri"/>
          <w:b/>
        </w:rPr>
        <w:t>t</w:t>
      </w:r>
      <w:r w:rsidR="00300384">
        <w:rPr>
          <w:rFonts w:ascii="Calibri" w:hAnsi="Calibri"/>
        </w:rPr>
        <w:t xml:space="preserve"> has used a </w:t>
      </w:r>
      <w:r w:rsidR="00300384" w:rsidRPr="00300384">
        <w:rPr>
          <w:rFonts w:ascii="Calibri" w:hAnsi="Calibri"/>
          <w:b/>
        </w:rPr>
        <w:t>proxy cost allocator</w:t>
      </w:r>
      <w:r w:rsidR="00300384">
        <w:rPr>
          <w:rFonts w:ascii="Calibri" w:hAnsi="Calibri"/>
        </w:rPr>
        <w:t xml:space="preserve"> to provide the </w:t>
      </w:r>
      <w:r>
        <w:rPr>
          <w:rFonts w:ascii="Calibri" w:hAnsi="Calibri"/>
        </w:rPr>
        <w:t>information specified in</w:t>
      </w:r>
      <w:r w:rsidR="00585299">
        <w:rPr>
          <w:rFonts w:ascii="Calibri" w:hAnsi="Calibri"/>
        </w:rPr>
        <w:t xml:space="preserve"> subclauses (2) or</w:t>
      </w:r>
      <w:r>
        <w:rPr>
          <w:rFonts w:ascii="Calibri" w:hAnsi="Calibri"/>
        </w:rPr>
        <w:t xml:space="preserve"> (3</w:t>
      </w:r>
      <w:r w:rsidR="00300384">
        <w:rPr>
          <w:rFonts w:ascii="Calibri" w:hAnsi="Calibri"/>
        </w:rPr>
        <w:t>)</w:t>
      </w:r>
      <w:r w:rsidR="00585299">
        <w:rPr>
          <w:rFonts w:ascii="Calibri" w:hAnsi="Calibri"/>
        </w:rPr>
        <w:t xml:space="preserve">, the </w:t>
      </w:r>
      <w:r w:rsidR="00585299" w:rsidRPr="00585299">
        <w:rPr>
          <w:rFonts w:ascii="Calibri" w:hAnsi="Calibri"/>
          <w:b/>
        </w:rPr>
        <w:t>CPP applicant</w:t>
      </w:r>
      <w:r w:rsidR="00C323BA">
        <w:rPr>
          <w:rFonts w:ascii="Calibri" w:hAnsi="Calibri"/>
        </w:rPr>
        <w:t xml:space="preserve"> must explain in </w:t>
      </w:r>
      <w:r w:rsidR="00697AC1">
        <w:rPr>
          <w:rFonts w:ascii="Calibri" w:hAnsi="Calibri"/>
        </w:rPr>
        <w:t>the</w:t>
      </w:r>
      <w:r w:rsidR="00585299">
        <w:rPr>
          <w:rFonts w:ascii="Calibri" w:hAnsi="Calibri"/>
        </w:rPr>
        <w:t xml:space="preserve"> </w:t>
      </w:r>
      <w:r w:rsidR="00585299" w:rsidRPr="00585299">
        <w:rPr>
          <w:rFonts w:ascii="Calibri" w:hAnsi="Calibri"/>
          <w:b/>
        </w:rPr>
        <w:t>CPP proposal</w:t>
      </w:r>
      <w:r w:rsidRPr="00AE3716">
        <w:rPr>
          <w:rFonts w:ascii="Calibri" w:hAnsi="Calibri"/>
        </w:rPr>
        <w:t>, for each</w:t>
      </w:r>
      <w:r>
        <w:rPr>
          <w:rFonts w:ascii="Calibri" w:hAnsi="Calibri"/>
          <w:b/>
        </w:rPr>
        <w:t xml:space="preserve"> proxy cost allocator </w:t>
      </w:r>
      <w:r w:rsidR="00300384">
        <w:rPr>
          <w:rFonts w:ascii="Calibri" w:hAnsi="Calibri"/>
        </w:rPr>
        <w:t>used</w:t>
      </w:r>
      <w:r w:rsidR="00C323BA">
        <w:rPr>
          <w:rFonts w:ascii="Calibri" w:hAnsi="Calibri"/>
        </w:rPr>
        <w:t>-</w:t>
      </w:r>
    </w:p>
    <w:p w:rsidR="00C323BA" w:rsidRDefault="00C323BA" w:rsidP="00C323BA">
      <w:pPr>
        <w:pStyle w:val="HeadingH6ClausesubtextL2"/>
      </w:pPr>
      <w:r>
        <w:t xml:space="preserve">why </w:t>
      </w:r>
      <w:r w:rsidRPr="00C323BA">
        <w:t>a</w:t>
      </w:r>
      <w:r>
        <w:rPr>
          <w:b/>
        </w:rPr>
        <w:t xml:space="preserve"> </w:t>
      </w:r>
      <w:r w:rsidR="00585299" w:rsidRPr="00585299">
        <w:rPr>
          <w:b/>
        </w:rPr>
        <w:t>causal relationship</w:t>
      </w:r>
      <w:r w:rsidR="00585299">
        <w:t xml:space="preserve"> cannot be established</w:t>
      </w:r>
      <w:r>
        <w:t>; and</w:t>
      </w:r>
    </w:p>
    <w:p w:rsidR="006471F0" w:rsidRDefault="00AE3716" w:rsidP="00C323BA">
      <w:pPr>
        <w:pStyle w:val="HeadingH6ClausesubtextL2"/>
      </w:pPr>
      <w:r>
        <w:t>the rationale for</w:t>
      </w:r>
      <w:r w:rsidR="00C323BA">
        <w:t xml:space="preserve"> </w:t>
      </w:r>
      <w:r w:rsidR="004E4DF6">
        <w:t>the</w:t>
      </w:r>
      <w:r>
        <w:t xml:space="preserve"> </w:t>
      </w:r>
      <w:r w:rsidR="00C323BA">
        <w:t xml:space="preserve">quantifiable measure </w:t>
      </w:r>
      <w:r w:rsidR="004E4DF6">
        <w:t xml:space="preserve">used </w:t>
      </w:r>
      <w:r w:rsidR="00C323BA">
        <w:t xml:space="preserve">for that </w:t>
      </w:r>
      <w:r w:rsidR="006D3695">
        <w:rPr>
          <w:b/>
        </w:rPr>
        <w:t>proxy cost</w:t>
      </w:r>
      <w:r w:rsidR="00C323BA" w:rsidRPr="00C323BA">
        <w:rPr>
          <w:b/>
        </w:rPr>
        <w:t xml:space="preserve"> allocator</w:t>
      </w:r>
      <w:r w:rsidR="00C323BA">
        <w:t xml:space="preserve">. </w:t>
      </w:r>
    </w:p>
    <w:p w:rsidR="00C323BA" w:rsidRDefault="00AE3716" w:rsidP="006471F0">
      <w:pPr>
        <w:pStyle w:val="HeadingH5ClausesubtextL1"/>
        <w:contextualSpacing w:val="0"/>
        <w:rPr>
          <w:rFonts w:ascii="Calibri" w:hAnsi="Calibri"/>
        </w:rPr>
      </w:pPr>
      <w:r>
        <w:rPr>
          <w:rFonts w:ascii="Calibri" w:hAnsi="Calibri"/>
        </w:rPr>
        <w:t xml:space="preserve">Where the </w:t>
      </w:r>
      <w:r w:rsidR="00300384" w:rsidRPr="00300384">
        <w:rPr>
          <w:rFonts w:ascii="Calibri" w:hAnsi="Calibri"/>
          <w:b/>
        </w:rPr>
        <w:t>CPP applicant</w:t>
      </w:r>
      <w:r w:rsidR="00300384">
        <w:rPr>
          <w:rFonts w:ascii="Calibri" w:hAnsi="Calibri"/>
        </w:rPr>
        <w:t xml:space="preserve"> has used a </w:t>
      </w:r>
      <w:r w:rsidR="00300384" w:rsidRPr="00300384">
        <w:rPr>
          <w:rFonts w:ascii="Calibri" w:hAnsi="Calibri"/>
          <w:b/>
        </w:rPr>
        <w:t>proxy asset allocator</w:t>
      </w:r>
      <w:r w:rsidR="00300384">
        <w:rPr>
          <w:rFonts w:ascii="Calibri" w:hAnsi="Calibri"/>
        </w:rPr>
        <w:t xml:space="preserve"> to provide the </w:t>
      </w:r>
      <w:r>
        <w:rPr>
          <w:rFonts w:ascii="Calibri" w:hAnsi="Calibri"/>
        </w:rPr>
        <w:t>information specified in</w:t>
      </w:r>
      <w:r w:rsidR="00C323BA">
        <w:rPr>
          <w:rFonts w:ascii="Calibri" w:hAnsi="Calibri"/>
        </w:rPr>
        <w:t xml:space="preserve"> </w:t>
      </w:r>
      <w:r w:rsidR="00585299">
        <w:rPr>
          <w:rFonts w:ascii="Calibri" w:hAnsi="Calibri"/>
        </w:rPr>
        <w:t xml:space="preserve">subclauses (2) or (3), the </w:t>
      </w:r>
      <w:r w:rsidR="00585299" w:rsidRPr="00585299">
        <w:rPr>
          <w:rFonts w:ascii="Calibri" w:hAnsi="Calibri"/>
          <w:b/>
        </w:rPr>
        <w:t>CPP applicant</w:t>
      </w:r>
      <w:r w:rsidR="00C323BA">
        <w:rPr>
          <w:rFonts w:ascii="Calibri" w:hAnsi="Calibri"/>
        </w:rPr>
        <w:t xml:space="preserve"> must explain in </w:t>
      </w:r>
      <w:r w:rsidR="00697AC1">
        <w:rPr>
          <w:rFonts w:ascii="Calibri" w:hAnsi="Calibri"/>
        </w:rPr>
        <w:t>the</w:t>
      </w:r>
      <w:r w:rsidR="00585299">
        <w:rPr>
          <w:rFonts w:ascii="Calibri" w:hAnsi="Calibri"/>
        </w:rPr>
        <w:t xml:space="preserve"> </w:t>
      </w:r>
      <w:r w:rsidR="00585299" w:rsidRPr="00585299">
        <w:rPr>
          <w:rFonts w:ascii="Calibri" w:hAnsi="Calibri"/>
          <w:b/>
        </w:rPr>
        <w:t>CPP proposa</w:t>
      </w:r>
      <w:r>
        <w:rPr>
          <w:rFonts w:ascii="Calibri" w:hAnsi="Calibri"/>
          <w:b/>
        </w:rPr>
        <w:t>l</w:t>
      </w:r>
      <w:r w:rsidRPr="00AE3716">
        <w:rPr>
          <w:rFonts w:ascii="Calibri" w:hAnsi="Calibri"/>
        </w:rPr>
        <w:t>, for each</w:t>
      </w:r>
      <w:r>
        <w:rPr>
          <w:rFonts w:ascii="Calibri" w:hAnsi="Calibri"/>
          <w:b/>
        </w:rPr>
        <w:t xml:space="preserve"> proxy asset allocator </w:t>
      </w:r>
      <w:r w:rsidR="00300384">
        <w:rPr>
          <w:rFonts w:ascii="Calibri" w:hAnsi="Calibri"/>
        </w:rPr>
        <w:t>used</w:t>
      </w:r>
      <w:r w:rsidR="00C323BA" w:rsidRPr="00AE3716">
        <w:rPr>
          <w:rFonts w:ascii="Calibri" w:hAnsi="Calibri"/>
        </w:rPr>
        <w:t>-</w:t>
      </w:r>
    </w:p>
    <w:p w:rsidR="00C323BA" w:rsidRDefault="00585299" w:rsidP="00C323BA">
      <w:pPr>
        <w:pStyle w:val="HeadingH6ClausesubtextL2"/>
      </w:pPr>
      <w:r>
        <w:t xml:space="preserve">why </w:t>
      </w:r>
      <w:r w:rsidR="00C323BA">
        <w:t xml:space="preserve">a </w:t>
      </w:r>
      <w:r w:rsidR="00C323BA" w:rsidRPr="00585299">
        <w:rPr>
          <w:b/>
        </w:rPr>
        <w:t>causal relationship</w:t>
      </w:r>
      <w:r w:rsidR="00C323BA">
        <w:t xml:space="preserve"> cannot be established; and</w:t>
      </w:r>
    </w:p>
    <w:p w:rsidR="00FE1F75" w:rsidRDefault="00AE3716" w:rsidP="00636D95">
      <w:pPr>
        <w:pStyle w:val="HeadingH6ClausesubtextL2"/>
      </w:pPr>
      <w:r>
        <w:t xml:space="preserve">the rationale for </w:t>
      </w:r>
      <w:r w:rsidR="004E4DF6">
        <w:t>the</w:t>
      </w:r>
      <w:r>
        <w:t xml:space="preserve"> </w:t>
      </w:r>
      <w:r w:rsidR="00585299">
        <w:t xml:space="preserve">quantifiable measure </w:t>
      </w:r>
      <w:r w:rsidR="004E4DF6">
        <w:t xml:space="preserve">used </w:t>
      </w:r>
      <w:r w:rsidR="00585299">
        <w:t xml:space="preserve">for that </w:t>
      </w:r>
      <w:r w:rsidR="006D3695">
        <w:rPr>
          <w:b/>
        </w:rPr>
        <w:t>proxy as</w:t>
      </w:r>
      <w:r w:rsidR="00585299" w:rsidRPr="00636D95">
        <w:rPr>
          <w:b/>
        </w:rPr>
        <w:t>s</w:t>
      </w:r>
      <w:r w:rsidR="006D3695">
        <w:rPr>
          <w:b/>
        </w:rPr>
        <w:t>e</w:t>
      </w:r>
      <w:r w:rsidR="00585299" w:rsidRPr="00636D95">
        <w:rPr>
          <w:b/>
        </w:rPr>
        <w:t>t allocator</w:t>
      </w:r>
      <w:r w:rsidR="00FE1F75">
        <w:t>.</w:t>
      </w:r>
      <w:r w:rsidR="00C323BA" w:rsidRPr="00636D95">
        <w:t xml:space="preserve"> </w:t>
      </w:r>
    </w:p>
    <w:p w:rsidR="00F81CEA" w:rsidRPr="00C323BA" w:rsidRDefault="00F81CEA" w:rsidP="00E91B61">
      <w:pPr>
        <w:pStyle w:val="HeadingH5ClausesubtextL1"/>
      </w:pPr>
      <w:r>
        <w:t>The information in Schedule C is not required where the value of the assets to be sold as</w:t>
      </w:r>
      <w:r w:rsidR="006C45F3">
        <w:t xml:space="preserve"> specified in clause 5.3.6(4) </w:t>
      </w:r>
      <w:r w:rsidR="00E91B61">
        <w:t>is</w:t>
      </w:r>
      <w:r w:rsidR="006C45F3">
        <w:t xml:space="preserve"> less than 5% of the</w:t>
      </w:r>
      <w:r>
        <w:t xml:space="preserve"> </w:t>
      </w:r>
      <w:r w:rsidRPr="00F81CEA">
        <w:rPr>
          <w:b/>
        </w:rPr>
        <w:t>unallocated closing RAB value</w:t>
      </w:r>
      <w:r>
        <w:t xml:space="preserve"> for the last </w:t>
      </w:r>
      <w:r w:rsidRPr="00F81CEA">
        <w:rPr>
          <w:b/>
        </w:rPr>
        <w:t>disclosure year</w:t>
      </w:r>
      <w:r>
        <w:t xml:space="preserve"> of the </w:t>
      </w:r>
      <w:r w:rsidRPr="00F81CEA">
        <w:rPr>
          <w:b/>
        </w:rPr>
        <w:t>assessment period</w:t>
      </w:r>
      <w:r>
        <w:t>.</w:t>
      </w:r>
    </w:p>
    <w:p w:rsidR="00D159DB" w:rsidRPr="008F0575" w:rsidRDefault="00CB5820" w:rsidP="00322411">
      <w:pPr>
        <w:pStyle w:val="HeadingH4Clausetext"/>
        <w:tabs>
          <w:tab w:val="clear" w:pos="7315"/>
          <w:tab w:val="num" w:pos="709"/>
        </w:tabs>
        <w:ind w:hanging="7315"/>
        <w:rPr>
          <w:rFonts w:ascii="Calibri" w:hAnsi="Calibri"/>
        </w:rPr>
      </w:pPr>
      <w:r w:rsidRPr="008F0575">
        <w:rPr>
          <w:rFonts w:ascii="Calibri" w:hAnsi="Calibri"/>
        </w:rPr>
        <w:lastRenderedPageBreak/>
        <w:t>Certification requirements</w:t>
      </w:r>
    </w:p>
    <w:p w:rsidR="00171753" w:rsidRPr="008F0575" w:rsidRDefault="00171753" w:rsidP="005F43CB">
      <w:pPr>
        <w:pStyle w:val="HeadingH5ClausesubtextL1"/>
        <w:rPr>
          <w:rFonts w:ascii="Calibri" w:hAnsi="Calibri"/>
        </w:rPr>
      </w:pPr>
      <w:r w:rsidRPr="008F0575">
        <w:rPr>
          <w:rFonts w:ascii="Calibri" w:hAnsi="Calibri"/>
        </w:rPr>
        <w:t xml:space="preserve">Where any </w:t>
      </w:r>
      <w:r w:rsidR="0096268F" w:rsidRPr="008F0575">
        <w:rPr>
          <w:rStyle w:val="Emphasis-Bold"/>
          <w:rFonts w:ascii="Calibri" w:hAnsi="Calibri"/>
        </w:rPr>
        <w:t>arm's-length</w:t>
      </w:r>
      <w:r w:rsidRPr="008F0575">
        <w:rPr>
          <w:rStyle w:val="Emphasis-Bold"/>
          <w:rFonts w:ascii="Calibri" w:hAnsi="Calibri"/>
        </w:rPr>
        <w:t xml:space="preserve"> deduction</w:t>
      </w:r>
      <w:r w:rsidRPr="008F0575">
        <w:rPr>
          <w:rFonts w:ascii="Calibri" w:hAnsi="Calibri"/>
        </w:rPr>
        <w:t xml:space="preserve"> </w:t>
      </w:r>
      <w:r w:rsidR="00CB5820" w:rsidRPr="008F0575">
        <w:rPr>
          <w:rFonts w:ascii="Calibri" w:hAnsi="Calibri"/>
        </w:rPr>
        <w:t>was</w:t>
      </w:r>
      <w:r w:rsidRPr="008F0575">
        <w:rPr>
          <w:rFonts w:ascii="Calibri" w:hAnsi="Calibri"/>
        </w:rPr>
        <w:t xml:space="preserve"> </w:t>
      </w:r>
      <w:r w:rsidR="00AA3BE8" w:rsidRPr="008F0575">
        <w:rPr>
          <w:rFonts w:ascii="Calibri" w:hAnsi="Calibri"/>
        </w:rPr>
        <w:t xml:space="preserve">applied </w:t>
      </w:r>
      <w:r w:rsidRPr="008F0575">
        <w:rPr>
          <w:rFonts w:ascii="Calibri" w:hAnsi="Calibri"/>
        </w:rPr>
        <w:t xml:space="preserve">for the purpose of this Section, </w:t>
      </w:r>
      <w:r w:rsidR="00654E93" w:rsidRPr="008F0575">
        <w:rPr>
          <w:rFonts w:ascii="Calibri" w:hAnsi="Calibri"/>
        </w:rPr>
        <w:t>the</w:t>
      </w:r>
      <w:r w:rsidRPr="008F0575">
        <w:rPr>
          <w:rFonts w:ascii="Calibri" w:hAnsi="Calibri"/>
        </w:rPr>
        <w:t xml:space="preserve"> </w:t>
      </w:r>
      <w:r w:rsidR="00C7242F" w:rsidRPr="008F0575">
        <w:rPr>
          <w:rStyle w:val="Emphasis-Bold"/>
          <w:rFonts w:ascii="Calibri" w:hAnsi="Calibri"/>
        </w:rPr>
        <w:t>CPP proposal</w:t>
      </w:r>
      <w:r w:rsidRPr="008F0575">
        <w:rPr>
          <w:rFonts w:ascii="Calibri" w:hAnsi="Calibri"/>
        </w:rPr>
        <w:t xml:space="preserve"> must contain certification by no fewer than 2 of the </w:t>
      </w:r>
      <w:r w:rsidRPr="008F0575">
        <w:rPr>
          <w:rStyle w:val="Emphasis-Bold"/>
          <w:rFonts w:ascii="Calibri" w:hAnsi="Calibri"/>
        </w:rPr>
        <w:t>EDB's</w:t>
      </w:r>
      <w:r w:rsidRPr="008F0575">
        <w:rPr>
          <w:rFonts w:ascii="Calibri" w:hAnsi="Calibri"/>
        </w:rPr>
        <w:t xml:space="preserve"> </w:t>
      </w:r>
      <w:r w:rsidR="00184060" w:rsidRPr="008F0575">
        <w:rPr>
          <w:rFonts w:ascii="Calibri" w:hAnsi="Calibri"/>
          <w:b/>
        </w:rPr>
        <w:t>director</w:t>
      </w:r>
      <w:r w:rsidRPr="008F0575">
        <w:rPr>
          <w:rFonts w:ascii="Calibri" w:hAnsi="Calibri"/>
        </w:rPr>
        <w:t>s in the following terms</w:t>
      </w:r>
      <w:r w:rsidR="00654E93" w:rsidRPr="008F0575">
        <w:rPr>
          <w:rFonts w:ascii="Calibri" w:hAnsi="Calibri"/>
        </w:rPr>
        <w:t>, where words in bold bear the meanings specified in this determination:</w:t>
      </w:r>
    </w:p>
    <w:p w:rsidR="00184060" w:rsidRPr="008F0575" w:rsidRDefault="00171753" w:rsidP="00171753">
      <w:pPr>
        <w:pStyle w:val="UnnumberedL2"/>
        <w:rPr>
          <w:rStyle w:val="Emphasis-Bold"/>
          <w:rFonts w:ascii="Calibri" w:hAnsi="Calibri"/>
        </w:rPr>
      </w:pPr>
      <w:r w:rsidRPr="008F0575">
        <w:rPr>
          <w:rFonts w:ascii="Calibri" w:hAnsi="Calibri"/>
        </w:rPr>
        <w:t xml:space="preserve">"I, [insert name], </w:t>
      </w:r>
      <w:r w:rsidR="00184060" w:rsidRPr="008F0575">
        <w:rPr>
          <w:rStyle w:val="Emphasis-Bold"/>
          <w:rFonts w:ascii="Calibri" w:hAnsi="Calibri"/>
        </w:rPr>
        <w:t>director</w:t>
      </w:r>
      <w:r w:rsidRPr="008F0575">
        <w:rPr>
          <w:rFonts w:ascii="Calibri" w:hAnsi="Calibri"/>
        </w:rPr>
        <w:t xml:space="preserve"> of </w:t>
      </w:r>
      <w:r w:rsidRPr="008F0575">
        <w:rPr>
          <w:rStyle w:val="Emphasis-Italics"/>
          <w:rFonts w:ascii="Calibri" w:hAnsi="Calibri"/>
        </w:rPr>
        <w:t xml:space="preserve">[insert name of Supplier of </w:t>
      </w:r>
      <w:r w:rsidRPr="008F0575">
        <w:rPr>
          <w:rStyle w:val="Emphasis-Bold"/>
          <w:rFonts w:ascii="Calibri" w:hAnsi="Calibri"/>
        </w:rPr>
        <w:t>services</w:t>
      </w:r>
      <w:r w:rsidRPr="008F0575">
        <w:rPr>
          <w:rStyle w:val="Emphasis-Italics"/>
          <w:rFonts w:ascii="Calibri" w:hAnsi="Calibri"/>
        </w:rPr>
        <w:t xml:space="preserve"> regulated under Part 4 of the Commerce Act</w:t>
      </w:r>
      <w:r w:rsidRPr="008F0575">
        <w:rPr>
          <w:rFonts w:ascii="Calibri" w:hAnsi="Calibri"/>
        </w:rPr>
        <w:t>]</w:t>
      </w:r>
      <w:r w:rsidRPr="008F0575">
        <w:rPr>
          <w:rStyle w:val="Emphasis-Italics"/>
          <w:rFonts w:ascii="Calibri" w:hAnsi="Calibri"/>
        </w:rPr>
        <w:t xml:space="preserve"> </w:t>
      </w:r>
      <w:r w:rsidRPr="008F0575">
        <w:rPr>
          <w:rFonts w:ascii="Calibri" w:hAnsi="Calibri"/>
        </w:rPr>
        <w:t>certify that, having made all reasonable enquiry, my belief is that having had regard to the attached information [</w:t>
      </w:r>
      <w:r w:rsidRPr="008F0575">
        <w:rPr>
          <w:rStyle w:val="Emphasis-Italics"/>
          <w:rFonts w:ascii="Calibri" w:hAnsi="Calibri"/>
        </w:rPr>
        <w:t>information required by</w:t>
      </w:r>
      <w:r w:rsidR="00654E93" w:rsidRPr="008F0575">
        <w:rPr>
          <w:rStyle w:val="Emphasis-Italics"/>
          <w:rFonts w:ascii="Calibri" w:hAnsi="Calibri"/>
        </w:rPr>
        <w:t xml:space="preserve"> clause</w:t>
      </w:r>
      <w:r w:rsidR="00195F59">
        <w:rPr>
          <w:rStyle w:val="Emphasis-Italics"/>
          <w:rFonts w:ascii="Calibri" w:hAnsi="Calibri"/>
        </w:rPr>
        <w:t xml:space="preserve"> 5.4.9(2)</w:t>
      </w:r>
      <w:r w:rsidRPr="008F0575">
        <w:rPr>
          <w:rStyle w:val="Emphasis-Italics"/>
          <w:rFonts w:ascii="Calibri" w:hAnsi="Calibri"/>
        </w:rPr>
        <w:t xml:space="preserve">] </w:t>
      </w:r>
      <w:r w:rsidRPr="008F0575">
        <w:rPr>
          <w:rFonts w:ascii="Calibri" w:hAnsi="Calibri"/>
        </w:rPr>
        <w:t xml:space="preserve">for the purpose of the </w:t>
      </w:r>
      <w:r w:rsidR="00654E93" w:rsidRPr="008F0575">
        <w:rPr>
          <w:rFonts w:ascii="Calibri" w:hAnsi="Calibri"/>
        </w:rPr>
        <w:t xml:space="preserve">supplier's </w:t>
      </w:r>
      <w:r w:rsidR="00C7242F" w:rsidRPr="008F0575">
        <w:rPr>
          <w:rStyle w:val="Emphasis-Bold"/>
          <w:rFonts w:ascii="Calibri" w:hAnsi="Calibri"/>
        </w:rPr>
        <w:t>CPP proposal</w:t>
      </w:r>
      <w:r w:rsidR="00654E93" w:rsidRPr="008F0575">
        <w:rPr>
          <w:rFonts w:ascii="Calibri" w:hAnsi="Calibri"/>
        </w:rPr>
        <w:t xml:space="preserve">, it was appropriate to make the </w:t>
      </w:r>
      <w:r w:rsidR="0096268F" w:rsidRPr="008F0575">
        <w:rPr>
          <w:rStyle w:val="Emphasis-Bold"/>
          <w:rFonts w:ascii="Calibri" w:hAnsi="Calibri"/>
        </w:rPr>
        <w:t>arm's-length</w:t>
      </w:r>
      <w:r w:rsidR="00654E93" w:rsidRPr="008F0575">
        <w:rPr>
          <w:rStyle w:val="Emphasis-Bold"/>
          <w:rFonts w:ascii="Calibri" w:hAnsi="Calibri"/>
        </w:rPr>
        <w:t xml:space="preserve"> deductions </w:t>
      </w:r>
      <w:r w:rsidR="00BB3B3D" w:rsidRPr="008F0575">
        <w:rPr>
          <w:rStyle w:val="Emphasis-Remove"/>
          <w:rFonts w:ascii="Calibri" w:hAnsi="Calibri"/>
        </w:rPr>
        <w:t>the amount and nature of which are detailed in the tables below</w:t>
      </w:r>
      <w:r w:rsidR="00CB5820" w:rsidRPr="008F0575">
        <w:rPr>
          <w:rStyle w:val="Emphasis-Remove"/>
          <w:rFonts w:ascii="Calibri" w:hAnsi="Calibri"/>
        </w:rPr>
        <w:t>,</w:t>
      </w:r>
      <w:r w:rsidR="00BB3B3D" w:rsidRPr="008F0575">
        <w:rPr>
          <w:rStyle w:val="Emphasis-Bold"/>
          <w:rFonts w:ascii="Calibri" w:hAnsi="Calibri"/>
        </w:rPr>
        <w:t xml:space="preserve"> </w:t>
      </w:r>
      <w:r w:rsidR="00184060" w:rsidRPr="008F0575">
        <w:rPr>
          <w:rStyle w:val="Emphasis-Bold"/>
          <w:rFonts w:ascii="Calibri" w:hAnsi="Calibri"/>
        </w:rPr>
        <w:t>namely:</w:t>
      </w:r>
    </w:p>
    <w:p w:rsidR="00CB2606" w:rsidRPr="008F0575" w:rsidRDefault="00184060" w:rsidP="00171753">
      <w:pPr>
        <w:pStyle w:val="UnnumberedL2"/>
        <w:rPr>
          <w:rStyle w:val="Emphasis-Italics"/>
          <w:rFonts w:ascii="Calibri" w:hAnsi="Calibri"/>
        </w:rPr>
      </w:pPr>
      <w:r w:rsidRPr="008F0575">
        <w:rPr>
          <w:rStyle w:val="Emphasis-Remove"/>
          <w:rFonts w:ascii="Calibri" w:hAnsi="Calibri"/>
        </w:rPr>
        <w:t xml:space="preserve">Table 4 of Schedule B / Table 5 of Schedule B / Table 3 of Schedule C / Table 4 of Schedule C </w:t>
      </w:r>
      <w:r w:rsidRPr="008F0575">
        <w:rPr>
          <w:rStyle w:val="Emphasis-Italics"/>
          <w:rFonts w:ascii="Calibri" w:hAnsi="Calibri"/>
        </w:rPr>
        <w:t>[delete as appropriate]</w:t>
      </w:r>
      <w:r w:rsidR="00941423" w:rsidRPr="008F0575">
        <w:rPr>
          <w:rStyle w:val="Emphasis-Italics"/>
          <w:rFonts w:ascii="Calibri" w:hAnsi="Calibri"/>
        </w:rPr>
        <w:t>.</w:t>
      </w:r>
      <w:r w:rsidR="009E0731" w:rsidRPr="008F0575">
        <w:rPr>
          <w:rStyle w:val="Emphasis-Remove"/>
          <w:rFonts w:ascii="Calibri" w:hAnsi="Calibri"/>
        </w:rPr>
        <w:t>"</w:t>
      </w:r>
    </w:p>
    <w:p w:rsidR="00812FA3" w:rsidRPr="008F0575" w:rsidRDefault="00812FA3" w:rsidP="005F43CB">
      <w:pPr>
        <w:pStyle w:val="HeadingH5ClausesubtextL1"/>
        <w:rPr>
          <w:rFonts w:ascii="Calibri" w:hAnsi="Calibri"/>
        </w:rPr>
      </w:pPr>
      <w:bookmarkStart w:id="1478" w:name="_Ref278631902"/>
      <w:r w:rsidRPr="008F0575">
        <w:rPr>
          <w:rFonts w:ascii="Calibri" w:hAnsi="Calibri"/>
        </w:rPr>
        <w:t xml:space="preserve">Where, </w:t>
      </w:r>
      <w:r w:rsidR="00010247" w:rsidRPr="008F0575">
        <w:rPr>
          <w:rFonts w:ascii="Calibri" w:hAnsi="Calibri"/>
        </w:rPr>
        <w:t xml:space="preserve">in relation to </w:t>
      </w:r>
      <w:r w:rsidR="00010247" w:rsidRPr="008F0575">
        <w:rPr>
          <w:rStyle w:val="Emphasis-Bold"/>
          <w:rFonts w:ascii="Calibri" w:hAnsi="Calibri"/>
        </w:rPr>
        <w:t>regulated service asset values</w:t>
      </w:r>
      <w:r w:rsidR="00010247" w:rsidRPr="008F0575">
        <w:rPr>
          <w:rFonts w:ascii="Calibri" w:hAnsi="Calibri"/>
        </w:rPr>
        <w:t xml:space="preserve">, </w:t>
      </w:r>
      <w:r w:rsidR="00CB5820" w:rsidRPr="008F0575">
        <w:rPr>
          <w:rStyle w:val="Emphasis-Bold"/>
          <w:rFonts w:ascii="Calibri" w:hAnsi="Calibri"/>
        </w:rPr>
        <w:t>OVABAA</w:t>
      </w:r>
      <w:r w:rsidR="00CB5820" w:rsidRPr="008F0575">
        <w:rPr>
          <w:rFonts w:ascii="Calibri" w:hAnsi="Calibri"/>
        </w:rPr>
        <w:t xml:space="preserve"> was applied </w:t>
      </w:r>
      <w:r w:rsidR="00CB5820" w:rsidRPr="008F0575">
        <w:rPr>
          <w:rStyle w:val="Emphasis-Remove"/>
          <w:rFonts w:ascii="Calibri" w:hAnsi="Calibri"/>
        </w:rPr>
        <w:t xml:space="preserve">for the purpose of this </w:t>
      </w:r>
      <w:r w:rsidR="00941423" w:rsidRPr="008F0575">
        <w:rPr>
          <w:rStyle w:val="Emphasis-Remove"/>
          <w:rFonts w:ascii="Calibri" w:hAnsi="Calibri"/>
        </w:rPr>
        <w:t xml:space="preserve">clause </w:t>
      </w:r>
      <w:r w:rsidR="00691404" w:rsidRPr="008F0575">
        <w:rPr>
          <w:rStyle w:val="Emphasis-Remove"/>
          <w:rFonts w:ascii="Calibri" w:hAnsi="Calibri"/>
        </w:rPr>
        <w:t>in accordance with</w:t>
      </w:r>
      <w:r w:rsidR="00195F59">
        <w:rPr>
          <w:rStyle w:val="Emphasis-Remove"/>
          <w:rFonts w:ascii="Calibri" w:hAnsi="Calibri"/>
        </w:rPr>
        <w:t xml:space="preserve"> Subpart 3 Section 2</w:t>
      </w:r>
      <w:r w:rsidR="00691404" w:rsidRPr="008F0575">
        <w:rPr>
          <w:rStyle w:val="Emphasis-Remove"/>
          <w:rFonts w:ascii="Calibri" w:hAnsi="Calibri"/>
        </w:rPr>
        <w:t>,</w:t>
      </w:r>
      <w:r w:rsidR="00691404" w:rsidRPr="008F0575">
        <w:rPr>
          <w:rStyle w:val="Emphasis-Bold"/>
          <w:rFonts w:ascii="Calibri" w:hAnsi="Calibri"/>
        </w:rPr>
        <w:t xml:space="preserve"> </w:t>
      </w:r>
      <w:r w:rsidR="005F43CB" w:rsidRPr="008F0575">
        <w:rPr>
          <w:rFonts w:ascii="Calibri" w:hAnsi="Calibri"/>
        </w:rPr>
        <w:t xml:space="preserve">the </w:t>
      </w:r>
      <w:r w:rsidR="00C7242F" w:rsidRPr="008F0575">
        <w:rPr>
          <w:rStyle w:val="Emphasis-Bold"/>
          <w:rFonts w:ascii="Calibri" w:hAnsi="Calibri"/>
        </w:rPr>
        <w:t>CPP proposal</w:t>
      </w:r>
      <w:r w:rsidR="005F43CB" w:rsidRPr="008F0575">
        <w:rPr>
          <w:rStyle w:val="Emphasis-Bold"/>
          <w:rFonts w:ascii="Calibri" w:hAnsi="Calibri"/>
        </w:rPr>
        <w:t xml:space="preserve"> </w:t>
      </w:r>
      <w:r w:rsidR="00654E93" w:rsidRPr="008F0575">
        <w:rPr>
          <w:rStyle w:val="Emphasis-Remove"/>
          <w:rFonts w:ascii="Calibri" w:hAnsi="Calibri"/>
        </w:rPr>
        <w:t>must contain</w:t>
      </w:r>
      <w:r w:rsidR="00654E93" w:rsidRPr="008F0575">
        <w:rPr>
          <w:rStyle w:val="Emphasis-Bold"/>
          <w:rFonts w:ascii="Calibri" w:hAnsi="Calibri"/>
        </w:rPr>
        <w:t xml:space="preserve"> </w:t>
      </w:r>
      <w:r w:rsidRPr="008F0575">
        <w:rPr>
          <w:rFonts w:ascii="Calibri" w:hAnsi="Calibri"/>
        </w:rPr>
        <w:t xml:space="preserve">certification by no fewer than 2 of the </w:t>
      </w:r>
      <w:r w:rsidRPr="008F0575">
        <w:rPr>
          <w:rStyle w:val="Emphasis-Bold"/>
          <w:rFonts w:ascii="Calibri" w:hAnsi="Calibri"/>
        </w:rPr>
        <w:t>EDB's</w:t>
      </w:r>
      <w:r w:rsidRPr="008F0575">
        <w:rPr>
          <w:rFonts w:ascii="Calibri" w:hAnsi="Calibri"/>
        </w:rPr>
        <w:t xml:space="preserve"> </w:t>
      </w:r>
      <w:r w:rsidR="00184060" w:rsidRPr="008F0575">
        <w:rPr>
          <w:rFonts w:ascii="Calibri" w:hAnsi="Calibri"/>
          <w:b/>
        </w:rPr>
        <w:t>director</w:t>
      </w:r>
      <w:r w:rsidRPr="008F0575">
        <w:rPr>
          <w:rFonts w:ascii="Calibri" w:hAnsi="Calibri"/>
        </w:rPr>
        <w:t xml:space="preserve">s in respect of </w:t>
      </w:r>
      <w:r w:rsidR="00CB5820" w:rsidRPr="008F0575">
        <w:rPr>
          <w:rFonts w:ascii="Calibri" w:hAnsi="Calibri"/>
        </w:rPr>
        <w:t xml:space="preserve">its </w:t>
      </w:r>
      <w:r w:rsidRPr="008F0575">
        <w:rPr>
          <w:rFonts w:ascii="Calibri" w:hAnsi="Calibri"/>
        </w:rPr>
        <w:t>application in the following terms</w:t>
      </w:r>
      <w:r w:rsidR="005F43CB" w:rsidRPr="008F0575">
        <w:rPr>
          <w:rFonts w:ascii="Calibri" w:hAnsi="Calibri"/>
        </w:rPr>
        <w:t>, where words in bold bear the meanings specified in this determination</w:t>
      </w:r>
      <w:r w:rsidRPr="008F0575">
        <w:rPr>
          <w:rFonts w:ascii="Calibri" w:hAnsi="Calibri"/>
        </w:rPr>
        <w:t>:</w:t>
      </w:r>
      <w:bookmarkEnd w:id="1478"/>
      <w:r w:rsidRPr="008F0575">
        <w:rPr>
          <w:rFonts w:ascii="Calibri" w:hAnsi="Calibri"/>
        </w:rPr>
        <w:t xml:space="preserve"> </w:t>
      </w:r>
    </w:p>
    <w:p w:rsidR="00812FA3" w:rsidRPr="008F0575" w:rsidRDefault="005F43CB" w:rsidP="00812FA3">
      <w:pPr>
        <w:pStyle w:val="UnnumberedL2"/>
        <w:rPr>
          <w:rFonts w:ascii="Calibri" w:hAnsi="Calibri"/>
        </w:rPr>
      </w:pPr>
      <w:r w:rsidRPr="008F0575">
        <w:rPr>
          <w:rFonts w:ascii="Calibri" w:hAnsi="Calibri"/>
        </w:rPr>
        <w:t>"</w:t>
      </w:r>
      <w:r w:rsidR="00B43DCD" w:rsidRPr="008F0575">
        <w:rPr>
          <w:rFonts w:ascii="Calibri" w:hAnsi="Calibri"/>
        </w:rPr>
        <w:t>I</w:t>
      </w:r>
      <w:r w:rsidR="00812FA3" w:rsidRPr="008F0575">
        <w:rPr>
          <w:rFonts w:ascii="Calibri" w:hAnsi="Calibri"/>
        </w:rPr>
        <w:t>, [</w:t>
      </w:r>
      <w:r w:rsidR="00812FA3" w:rsidRPr="008F0575">
        <w:rPr>
          <w:rStyle w:val="Emphasis-Italics"/>
          <w:rFonts w:ascii="Calibri" w:hAnsi="Calibri"/>
        </w:rPr>
        <w:t>insert name</w:t>
      </w:r>
      <w:r w:rsidR="00812FA3" w:rsidRPr="008F0575">
        <w:rPr>
          <w:rFonts w:ascii="Calibri" w:hAnsi="Calibri"/>
        </w:rPr>
        <w:t xml:space="preserve">], </w:t>
      </w:r>
      <w:r w:rsidR="00184060" w:rsidRPr="008F0575">
        <w:rPr>
          <w:rFonts w:ascii="Calibri" w:hAnsi="Calibri"/>
          <w:b/>
        </w:rPr>
        <w:t>director</w:t>
      </w:r>
      <w:r w:rsidR="00812FA3" w:rsidRPr="008F0575">
        <w:rPr>
          <w:rFonts w:ascii="Calibri" w:hAnsi="Calibri"/>
        </w:rPr>
        <w:t xml:space="preserve"> of </w:t>
      </w:r>
      <w:r w:rsidR="00812FA3" w:rsidRPr="008F0575">
        <w:rPr>
          <w:rStyle w:val="Emphasis-Italics"/>
          <w:rFonts w:ascii="Calibri" w:hAnsi="Calibri"/>
        </w:rPr>
        <w:t xml:space="preserve">[insert name of Supplier of </w:t>
      </w:r>
      <w:r w:rsidR="00812FA3" w:rsidRPr="008F0575">
        <w:rPr>
          <w:rStyle w:val="Emphasis-Bold"/>
          <w:rFonts w:ascii="Calibri" w:hAnsi="Calibri"/>
        </w:rPr>
        <w:t>services</w:t>
      </w:r>
      <w:r w:rsidR="00812FA3" w:rsidRPr="008F0575">
        <w:rPr>
          <w:rStyle w:val="Emphasis-Italics"/>
          <w:rFonts w:ascii="Calibri" w:hAnsi="Calibri"/>
        </w:rPr>
        <w:t xml:space="preserve"> regulated under Part 4 of the Commerce Act</w:t>
      </w:r>
      <w:r w:rsidR="00812FA3" w:rsidRPr="008F0575">
        <w:rPr>
          <w:rFonts w:ascii="Calibri" w:hAnsi="Calibri"/>
        </w:rPr>
        <w:t>]</w:t>
      </w:r>
      <w:r w:rsidR="00812FA3" w:rsidRPr="008F0575">
        <w:rPr>
          <w:rStyle w:val="Emphasis-Italics"/>
          <w:rFonts w:ascii="Calibri" w:hAnsi="Calibri"/>
        </w:rPr>
        <w:t xml:space="preserve"> </w:t>
      </w:r>
      <w:r w:rsidR="00812FA3" w:rsidRPr="008F0575">
        <w:rPr>
          <w:rFonts w:ascii="Calibri" w:hAnsi="Calibri"/>
        </w:rPr>
        <w:t xml:space="preserve">certify that, having made all reasonable enquiry, </w:t>
      </w:r>
      <w:r w:rsidR="00B43DCD" w:rsidRPr="008F0575">
        <w:rPr>
          <w:rFonts w:ascii="Calibri" w:hAnsi="Calibri"/>
        </w:rPr>
        <w:t xml:space="preserve">my </w:t>
      </w:r>
      <w:r w:rsidRPr="008F0575">
        <w:rPr>
          <w:rFonts w:ascii="Calibri" w:hAnsi="Calibri"/>
        </w:rPr>
        <w:t>belief</w:t>
      </w:r>
      <w:r w:rsidR="00812FA3" w:rsidRPr="008F0575">
        <w:rPr>
          <w:rFonts w:ascii="Calibri" w:hAnsi="Calibri"/>
        </w:rPr>
        <w:t xml:space="preserve"> </w:t>
      </w:r>
      <w:r w:rsidRPr="008F0575">
        <w:rPr>
          <w:rFonts w:ascii="Calibri" w:hAnsi="Calibri"/>
        </w:rPr>
        <w:t xml:space="preserve">is </w:t>
      </w:r>
      <w:r w:rsidR="00812FA3" w:rsidRPr="008F0575">
        <w:rPr>
          <w:rFonts w:ascii="Calibri" w:hAnsi="Calibri"/>
        </w:rPr>
        <w:t>that having had regard to the attached information</w:t>
      </w:r>
      <w:r w:rsidR="00192C61" w:rsidRPr="008F0575">
        <w:rPr>
          <w:rFonts w:ascii="Calibri" w:hAnsi="Calibri"/>
        </w:rPr>
        <w:t xml:space="preserve"> (</w:t>
      </w:r>
      <w:r w:rsidR="00192C61" w:rsidRPr="008F0575">
        <w:rPr>
          <w:rStyle w:val="Emphasis-Remove"/>
          <w:rFonts w:ascii="Calibri" w:hAnsi="Calibri"/>
        </w:rPr>
        <w:t xml:space="preserve">being information required by </w:t>
      </w:r>
      <w:r w:rsidR="00812FA3" w:rsidRPr="008F0575">
        <w:rPr>
          <w:rStyle w:val="Emphasis-Remove"/>
          <w:rFonts w:ascii="Calibri" w:hAnsi="Calibri"/>
        </w:rPr>
        <w:t>clause</w:t>
      </w:r>
      <w:r w:rsidR="00195F59">
        <w:rPr>
          <w:rStyle w:val="Emphasis-Remove"/>
          <w:rFonts w:ascii="Calibri" w:hAnsi="Calibri"/>
        </w:rPr>
        <w:t xml:space="preserve"> 5.4.9(2)</w:t>
      </w:r>
      <w:r w:rsidR="00192C61" w:rsidRPr="008F0575">
        <w:rPr>
          <w:rStyle w:val="Emphasis-Remove"/>
          <w:rFonts w:ascii="Calibri" w:hAnsi="Calibri"/>
        </w:rPr>
        <w:t>)</w:t>
      </w:r>
      <w:r w:rsidR="00812FA3" w:rsidRPr="008F0575">
        <w:rPr>
          <w:rFonts w:ascii="Calibri" w:hAnsi="Calibri"/>
        </w:rPr>
        <w:t xml:space="preserve"> for the purpose of the </w:t>
      </w:r>
      <w:r w:rsidR="00192C61" w:rsidRPr="008F0575">
        <w:rPr>
          <w:rFonts w:ascii="Calibri" w:hAnsi="Calibri"/>
        </w:rPr>
        <w:t xml:space="preserve">supplier's </w:t>
      </w:r>
      <w:r w:rsidR="00C7242F" w:rsidRPr="008F0575">
        <w:rPr>
          <w:rStyle w:val="Emphasis-Bold"/>
          <w:rFonts w:ascii="Calibri" w:hAnsi="Calibri"/>
        </w:rPr>
        <w:t>CPP proposal</w:t>
      </w:r>
      <w:r w:rsidR="00812FA3" w:rsidRPr="008F0575">
        <w:rPr>
          <w:rFonts w:ascii="Calibri" w:hAnsi="Calibri"/>
        </w:rPr>
        <w:t xml:space="preserve">- </w:t>
      </w:r>
    </w:p>
    <w:p w:rsidR="005F43CB" w:rsidRPr="008F0575" w:rsidRDefault="005F43CB" w:rsidP="005F43CB">
      <w:pPr>
        <w:pStyle w:val="HeadingH6ClausesubtextL2"/>
        <w:rPr>
          <w:rFonts w:ascii="Calibri" w:hAnsi="Calibri"/>
        </w:rPr>
      </w:pPr>
      <w:r w:rsidRPr="008F0575">
        <w:rPr>
          <w:rFonts w:ascii="Calibri" w:hAnsi="Calibri"/>
        </w:rPr>
        <w:t>the attached information is accurate;</w:t>
      </w:r>
      <w:r w:rsidRPr="008F0575">
        <w:rPr>
          <w:rFonts w:ascii="Calibri" w:hAnsi="Calibri"/>
        </w:rPr>
        <w:tab/>
      </w:r>
    </w:p>
    <w:p w:rsidR="00812FA3" w:rsidRPr="008F0575" w:rsidRDefault="00812FA3" w:rsidP="00812FA3">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OVABAA</w:t>
      </w:r>
      <w:r w:rsidRPr="008F0575">
        <w:rPr>
          <w:rFonts w:ascii="Calibri" w:hAnsi="Calibri"/>
        </w:rPr>
        <w:t xml:space="preserve"> </w:t>
      </w:r>
      <w:r w:rsidR="005A7603">
        <w:rPr>
          <w:rFonts w:ascii="Calibri" w:hAnsi="Calibri"/>
        </w:rPr>
        <w:t xml:space="preserve">was applicable </w:t>
      </w:r>
      <w:r w:rsidR="00192C61" w:rsidRPr="008F0575">
        <w:rPr>
          <w:rFonts w:ascii="Calibri" w:hAnsi="Calibri"/>
        </w:rPr>
        <w:t>in accordance with clause</w:t>
      </w:r>
      <w:r w:rsidR="00195F59">
        <w:rPr>
          <w:rFonts w:ascii="Calibri" w:hAnsi="Calibri"/>
        </w:rPr>
        <w:t xml:space="preserve"> 2.1.2</w:t>
      </w:r>
      <w:r w:rsidRPr="008F0575">
        <w:rPr>
          <w:rFonts w:ascii="Calibri" w:hAnsi="Calibri"/>
        </w:rPr>
        <w:t xml:space="preserve">; </w:t>
      </w:r>
      <w:r w:rsidR="00192C61" w:rsidRPr="008F0575">
        <w:rPr>
          <w:rFonts w:ascii="Calibri" w:hAnsi="Calibri"/>
        </w:rPr>
        <w:t>and</w:t>
      </w:r>
    </w:p>
    <w:p w:rsidR="00812FA3" w:rsidRPr="008F0575" w:rsidRDefault="00E36FCA" w:rsidP="00812FA3">
      <w:pPr>
        <w:pStyle w:val="HeadingH6ClausesubtextL2"/>
        <w:rPr>
          <w:rFonts w:ascii="Calibri" w:hAnsi="Calibri"/>
        </w:rPr>
      </w:pPr>
      <w:r w:rsidRPr="008F0575">
        <w:rPr>
          <w:rFonts w:ascii="Calibri" w:hAnsi="Calibri"/>
        </w:rPr>
        <w:t xml:space="preserve">the following </w:t>
      </w:r>
      <w:r w:rsidRPr="008F0575">
        <w:rPr>
          <w:rStyle w:val="Emphasis-Bold"/>
          <w:rFonts w:ascii="Calibri" w:hAnsi="Calibri"/>
        </w:rPr>
        <w:t>unregulated services</w:t>
      </w:r>
      <w:r w:rsidRPr="008F0575">
        <w:rPr>
          <w:rFonts w:ascii="Calibri" w:hAnsi="Calibri"/>
        </w:rPr>
        <w:t xml:space="preserve"> would be </w:t>
      </w:r>
      <w:r w:rsidRPr="008F0575">
        <w:rPr>
          <w:rStyle w:val="Emphasis-Bold"/>
          <w:rFonts w:ascii="Calibri" w:hAnsi="Calibri"/>
        </w:rPr>
        <w:t>unduly deterred</w:t>
      </w:r>
      <w:r w:rsidRPr="008F0575">
        <w:rPr>
          <w:rFonts w:ascii="Calibri" w:hAnsi="Calibri"/>
        </w:rPr>
        <w:t xml:space="preserve"> had </w:t>
      </w:r>
      <w:r w:rsidR="00192C61" w:rsidRPr="008F0575">
        <w:rPr>
          <w:rFonts w:ascii="Calibri" w:hAnsi="Calibri"/>
        </w:rPr>
        <w:t>adjustments to allocations</w:t>
      </w:r>
      <w:r w:rsidRPr="008F0575">
        <w:rPr>
          <w:rFonts w:ascii="Calibri" w:hAnsi="Calibri"/>
        </w:rPr>
        <w:t xml:space="preserve"> of </w:t>
      </w:r>
      <w:r w:rsidRPr="008F0575">
        <w:rPr>
          <w:rStyle w:val="Emphasis-Bold"/>
          <w:rFonts w:ascii="Calibri" w:hAnsi="Calibri"/>
        </w:rPr>
        <w:t>regulated service asset values</w:t>
      </w:r>
      <w:r w:rsidR="00192C61" w:rsidRPr="008F0575">
        <w:rPr>
          <w:rFonts w:ascii="Calibri" w:hAnsi="Calibri"/>
        </w:rPr>
        <w:t xml:space="preserve"> </w:t>
      </w:r>
      <w:r w:rsidRPr="008F0575">
        <w:rPr>
          <w:rFonts w:ascii="Calibri" w:hAnsi="Calibri"/>
        </w:rPr>
        <w:t>(</w:t>
      </w:r>
      <w:r w:rsidR="00192C61" w:rsidRPr="008F0575">
        <w:rPr>
          <w:rFonts w:ascii="Calibri" w:hAnsi="Calibri"/>
        </w:rPr>
        <w:t xml:space="preserve"> in accordance with clause</w:t>
      </w:r>
      <w:r w:rsidR="005A7603">
        <w:rPr>
          <w:rFonts w:ascii="Calibri" w:hAnsi="Calibri"/>
        </w:rPr>
        <w:t xml:space="preserve"> 2.1.</w:t>
      </w:r>
      <w:r w:rsidR="008A2205">
        <w:rPr>
          <w:rFonts w:ascii="Calibri" w:hAnsi="Calibri"/>
        </w:rPr>
        <w:t>4</w:t>
      </w:r>
      <w:r w:rsidRPr="008F0575">
        <w:rPr>
          <w:rFonts w:ascii="Calibri" w:hAnsi="Calibri"/>
        </w:rPr>
        <w:t>)</w:t>
      </w:r>
      <w:r w:rsidR="00192C61" w:rsidRPr="008F0575">
        <w:rPr>
          <w:rFonts w:ascii="Calibri" w:hAnsi="Calibri"/>
        </w:rPr>
        <w:t xml:space="preserve"> </w:t>
      </w:r>
      <w:r w:rsidRPr="008F0575">
        <w:rPr>
          <w:rFonts w:ascii="Calibri" w:hAnsi="Calibri"/>
        </w:rPr>
        <w:t xml:space="preserve">not been made: </w:t>
      </w:r>
      <w:r w:rsidR="005F43CB" w:rsidRPr="008F0575">
        <w:rPr>
          <w:rStyle w:val="Emphasis-Italics"/>
          <w:rFonts w:ascii="Calibri" w:hAnsi="Calibri"/>
        </w:rPr>
        <w:t xml:space="preserve">[list relevant </w:t>
      </w:r>
      <w:r w:rsidR="005F43CB" w:rsidRPr="008F0575">
        <w:rPr>
          <w:rStyle w:val="Emphasis-Bold"/>
          <w:rFonts w:ascii="Calibri" w:hAnsi="Calibri"/>
        </w:rPr>
        <w:t>unregulated services</w:t>
      </w:r>
      <w:r w:rsidR="005F43CB" w:rsidRPr="008F0575">
        <w:rPr>
          <w:rStyle w:val="Emphasis-Italics"/>
          <w:rFonts w:ascii="Calibri" w:hAnsi="Calibri"/>
        </w:rPr>
        <w:t>]</w:t>
      </w:r>
      <w:r w:rsidR="00B75F0E" w:rsidRPr="008F0575">
        <w:rPr>
          <w:rStyle w:val="Emphasis-Italics"/>
          <w:rFonts w:ascii="Calibri" w:hAnsi="Calibri"/>
        </w:rPr>
        <w:t>."</w:t>
      </w:r>
    </w:p>
    <w:p w:rsidR="00812FA3" w:rsidRPr="008F0575" w:rsidRDefault="00812FA3" w:rsidP="00654E93">
      <w:pPr>
        <w:pStyle w:val="HeadingH5ClausesubtextL1"/>
        <w:rPr>
          <w:rFonts w:ascii="Calibri" w:hAnsi="Calibri"/>
        </w:rPr>
      </w:pPr>
      <w:bookmarkStart w:id="1479" w:name="_Ref278631903"/>
      <w:r w:rsidRPr="008F0575">
        <w:rPr>
          <w:rFonts w:ascii="Calibri" w:hAnsi="Calibri"/>
        </w:rPr>
        <w:t>Where</w:t>
      </w:r>
      <w:r w:rsidR="00B43DCD" w:rsidRPr="008F0575">
        <w:rPr>
          <w:rFonts w:ascii="Calibri" w:hAnsi="Calibri"/>
        </w:rPr>
        <w:t>,</w:t>
      </w:r>
      <w:r w:rsidRPr="008F0575">
        <w:rPr>
          <w:rFonts w:ascii="Calibri" w:hAnsi="Calibri"/>
        </w:rPr>
        <w:t xml:space="preserve"> in relation to </w:t>
      </w:r>
      <w:r w:rsidRPr="008F0575">
        <w:rPr>
          <w:rStyle w:val="Emphasis-Bold"/>
          <w:rFonts w:ascii="Calibri" w:hAnsi="Calibri"/>
        </w:rPr>
        <w:t>operating costs</w:t>
      </w:r>
      <w:r w:rsidR="005F43CB" w:rsidRPr="008F0575">
        <w:rPr>
          <w:rStyle w:val="Emphasis-Remove"/>
          <w:rFonts w:ascii="Calibri" w:hAnsi="Calibri"/>
        </w:rPr>
        <w:t xml:space="preserve"> provided in a </w:t>
      </w:r>
      <w:r w:rsidR="00C7242F" w:rsidRPr="008F0575">
        <w:rPr>
          <w:rStyle w:val="Emphasis-Bold"/>
          <w:rFonts w:ascii="Calibri" w:hAnsi="Calibri"/>
        </w:rPr>
        <w:t>CPP proposal</w:t>
      </w:r>
      <w:r w:rsidR="005F43CB" w:rsidRPr="008F0575">
        <w:rPr>
          <w:rStyle w:val="Emphasis-Remove"/>
          <w:rFonts w:ascii="Calibri" w:hAnsi="Calibri"/>
        </w:rPr>
        <w:t xml:space="preserve"> in accordance with </w:t>
      </w:r>
      <w:r w:rsidR="00651407" w:rsidRPr="008F0575">
        <w:rPr>
          <w:rStyle w:val="Emphasis-Remove"/>
          <w:rFonts w:ascii="Calibri" w:hAnsi="Calibri"/>
        </w:rPr>
        <w:t>subclause</w:t>
      </w:r>
      <w:r w:rsidR="005A7603">
        <w:rPr>
          <w:rStyle w:val="Emphasis-Remove"/>
          <w:rFonts w:ascii="Calibri" w:hAnsi="Calibri"/>
        </w:rPr>
        <w:t xml:space="preserve"> 5.4.8(1)</w:t>
      </w:r>
      <w:r w:rsidR="00651407" w:rsidRPr="008F0575">
        <w:rPr>
          <w:rStyle w:val="Emphasis-Remove"/>
          <w:rFonts w:ascii="Calibri" w:hAnsi="Calibri"/>
        </w:rPr>
        <w:t xml:space="preserve"> and</w:t>
      </w:r>
      <w:r w:rsidR="005A7603">
        <w:rPr>
          <w:rStyle w:val="Emphasis-Remove"/>
          <w:rFonts w:ascii="Calibri" w:hAnsi="Calibri"/>
        </w:rPr>
        <w:t xml:space="preserve"> Schedule C</w:t>
      </w:r>
      <w:r w:rsidR="00654E93" w:rsidRPr="008F0575">
        <w:rPr>
          <w:rStyle w:val="Emphasis-Remove"/>
          <w:rFonts w:ascii="Calibri" w:hAnsi="Calibri"/>
        </w:rPr>
        <w:t xml:space="preserve">, </w:t>
      </w:r>
      <w:r w:rsidRPr="008F0575">
        <w:rPr>
          <w:rFonts w:ascii="Calibri" w:hAnsi="Calibri"/>
        </w:rPr>
        <w:t xml:space="preserve">the </w:t>
      </w:r>
      <w:r w:rsidRPr="008F0575">
        <w:rPr>
          <w:rStyle w:val="Emphasis-Bold"/>
          <w:rFonts w:ascii="Calibri" w:hAnsi="Calibri"/>
        </w:rPr>
        <w:t>OVABAA</w:t>
      </w:r>
      <w:r w:rsidRPr="008F0575">
        <w:rPr>
          <w:rFonts w:ascii="Calibri" w:hAnsi="Calibri"/>
        </w:rPr>
        <w:t xml:space="preserve"> </w:t>
      </w:r>
      <w:r w:rsidR="00010247" w:rsidRPr="008F0575">
        <w:rPr>
          <w:rFonts w:ascii="Calibri" w:hAnsi="Calibri"/>
        </w:rPr>
        <w:t>was</w:t>
      </w:r>
      <w:r w:rsidRPr="008F0575">
        <w:rPr>
          <w:rFonts w:ascii="Calibri" w:hAnsi="Calibri"/>
        </w:rPr>
        <w:t xml:space="preserve"> applied</w:t>
      </w:r>
      <w:r w:rsidR="00654E93" w:rsidRPr="008F0575">
        <w:rPr>
          <w:rFonts w:ascii="Calibri" w:hAnsi="Calibri"/>
        </w:rPr>
        <w:t>,</w:t>
      </w:r>
      <w:r w:rsidRPr="008F0575">
        <w:rPr>
          <w:rFonts w:ascii="Calibri" w:hAnsi="Calibri"/>
        </w:rPr>
        <w:t xml:space="preserve"> </w:t>
      </w:r>
      <w:r w:rsidR="00192C61" w:rsidRPr="008F0575">
        <w:rPr>
          <w:rFonts w:ascii="Calibri" w:hAnsi="Calibri"/>
        </w:rPr>
        <w:t xml:space="preserve">the </w:t>
      </w:r>
      <w:r w:rsidR="00C7242F" w:rsidRPr="008F0575">
        <w:rPr>
          <w:rStyle w:val="Emphasis-Bold"/>
          <w:rFonts w:ascii="Calibri" w:hAnsi="Calibri"/>
        </w:rPr>
        <w:t>CPP proposal</w:t>
      </w:r>
      <w:r w:rsidR="00192C61" w:rsidRPr="008F0575">
        <w:rPr>
          <w:rStyle w:val="Emphasis-Bold"/>
          <w:rFonts w:ascii="Calibri" w:hAnsi="Calibri"/>
        </w:rPr>
        <w:t xml:space="preserve"> </w:t>
      </w:r>
      <w:r w:rsidR="00192C61" w:rsidRPr="008F0575">
        <w:rPr>
          <w:rStyle w:val="Emphasis-Remove"/>
          <w:rFonts w:ascii="Calibri" w:hAnsi="Calibri"/>
        </w:rPr>
        <w:t>must contain</w:t>
      </w:r>
      <w:r w:rsidR="00192C61" w:rsidRPr="008F0575">
        <w:rPr>
          <w:rStyle w:val="Emphasis-Bold"/>
          <w:rFonts w:ascii="Calibri" w:hAnsi="Calibri"/>
        </w:rPr>
        <w:t xml:space="preserve"> </w:t>
      </w:r>
      <w:r w:rsidR="00192C61" w:rsidRPr="008F0575">
        <w:rPr>
          <w:rFonts w:ascii="Calibri" w:hAnsi="Calibri"/>
        </w:rPr>
        <w:t>certification</w:t>
      </w:r>
      <w:r w:rsidRPr="008F0575">
        <w:rPr>
          <w:rFonts w:ascii="Calibri" w:hAnsi="Calibri"/>
        </w:rPr>
        <w:t xml:space="preserve"> by no fewer than 2 of the </w:t>
      </w:r>
      <w:r w:rsidRPr="008F0575">
        <w:rPr>
          <w:rStyle w:val="Emphasis-Bold"/>
          <w:rFonts w:ascii="Calibri" w:hAnsi="Calibri"/>
        </w:rPr>
        <w:t>EDB's</w:t>
      </w:r>
      <w:r w:rsidRPr="008F0575">
        <w:rPr>
          <w:rFonts w:ascii="Calibri" w:hAnsi="Calibri"/>
        </w:rPr>
        <w:t xml:space="preserve"> </w:t>
      </w:r>
      <w:r w:rsidR="00184060" w:rsidRPr="008F0575">
        <w:rPr>
          <w:rStyle w:val="Emphasis-Bold"/>
          <w:rFonts w:ascii="Calibri" w:hAnsi="Calibri"/>
        </w:rPr>
        <w:t>director</w:t>
      </w:r>
      <w:r w:rsidRPr="008F0575">
        <w:rPr>
          <w:rStyle w:val="Emphasis-Bold"/>
          <w:rFonts w:ascii="Calibri" w:hAnsi="Calibri"/>
        </w:rPr>
        <w:t>s</w:t>
      </w:r>
      <w:r w:rsidRPr="008F0575">
        <w:rPr>
          <w:rFonts w:ascii="Calibri" w:hAnsi="Calibri"/>
        </w:rPr>
        <w:t xml:space="preserve"> in respect of application of the </w:t>
      </w:r>
      <w:r w:rsidRPr="008F0575">
        <w:rPr>
          <w:rStyle w:val="Emphasis-Bold"/>
          <w:rFonts w:ascii="Calibri" w:hAnsi="Calibri"/>
        </w:rPr>
        <w:t>OVABAA</w:t>
      </w:r>
      <w:r w:rsidRPr="008F0575">
        <w:rPr>
          <w:rFonts w:ascii="Calibri" w:hAnsi="Calibri"/>
        </w:rPr>
        <w:t xml:space="preserve"> in the following terms:</w:t>
      </w:r>
      <w:bookmarkEnd w:id="1479"/>
      <w:r w:rsidRPr="008F0575">
        <w:rPr>
          <w:rFonts w:ascii="Calibri" w:hAnsi="Calibri"/>
        </w:rPr>
        <w:t xml:space="preserve"> </w:t>
      </w:r>
    </w:p>
    <w:p w:rsidR="00E36FCA" w:rsidRPr="008F0575" w:rsidRDefault="00E36FCA" w:rsidP="00E36FCA">
      <w:pPr>
        <w:pStyle w:val="UnnumberedL2"/>
        <w:rPr>
          <w:rFonts w:ascii="Calibri" w:hAnsi="Calibri"/>
        </w:rPr>
      </w:pPr>
      <w:bookmarkStart w:id="1480" w:name="_Ref265735590"/>
      <w:bookmarkStart w:id="1481" w:name="_Toc267986246"/>
      <w:bookmarkStart w:id="1482" w:name="_Toc270605632"/>
      <w:r w:rsidRPr="008F0575">
        <w:rPr>
          <w:rFonts w:ascii="Calibri" w:hAnsi="Calibri"/>
        </w:rPr>
        <w:t>"I, [</w:t>
      </w:r>
      <w:r w:rsidRPr="008F0575">
        <w:rPr>
          <w:rStyle w:val="Emphasis-Italics"/>
          <w:rFonts w:ascii="Calibri" w:hAnsi="Calibri"/>
        </w:rPr>
        <w:t>insert name</w:t>
      </w:r>
      <w:r w:rsidRPr="008F0575">
        <w:rPr>
          <w:rFonts w:ascii="Calibri" w:hAnsi="Calibri"/>
        </w:rPr>
        <w:t xml:space="preserve">], </w:t>
      </w:r>
      <w:r w:rsidR="00184060" w:rsidRPr="008F0575">
        <w:rPr>
          <w:rFonts w:ascii="Calibri" w:hAnsi="Calibri"/>
          <w:b/>
        </w:rPr>
        <w:t>director</w:t>
      </w:r>
      <w:r w:rsidRPr="008F0575">
        <w:rPr>
          <w:rFonts w:ascii="Calibri" w:hAnsi="Calibri"/>
        </w:rPr>
        <w:t xml:space="preserve"> of </w:t>
      </w:r>
      <w:r w:rsidRPr="008F0575">
        <w:rPr>
          <w:rStyle w:val="Emphasis-Italics"/>
          <w:rFonts w:ascii="Calibri" w:hAnsi="Calibri"/>
        </w:rPr>
        <w:t xml:space="preserve">[insert name of Supplier of </w:t>
      </w:r>
      <w:r w:rsidRPr="008F0575">
        <w:rPr>
          <w:rStyle w:val="Emphasis-Bold"/>
          <w:rFonts w:ascii="Calibri" w:hAnsi="Calibri"/>
        </w:rPr>
        <w:t>services</w:t>
      </w:r>
      <w:r w:rsidRPr="008F0575">
        <w:rPr>
          <w:rStyle w:val="Emphasis-Italics"/>
          <w:rFonts w:ascii="Calibri" w:hAnsi="Calibri"/>
        </w:rPr>
        <w:t xml:space="preserve"> regulated under Part 4 of the Commerce Act</w:t>
      </w:r>
      <w:r w:rsidRPr="008F0575">
        <w:rPr>
          <w:rFonts w:ascii="Calibri" w:hAnsi="Calibri"/>
        </w:rPr>
        <w:t>]</w:t>
      </w:r>
      <w:r w:rsidRPr="008F0575">
        <w:rPr>
          <w:rStyle w:val="Emphasis-Italics"/>
          <w:rFonts w:ascii="Calibri" w:hAnsi="Calibri"/>
        </w:rPr>
        <w:t xml:space="preserve"> </w:t>
      </w:r>
      <w:r w:rsidRPr="008F0575">
        <w:rPr>
          <w:rFonts w:ascii="Calibri" w:hAnsi="Calibri"/>
        </w:rPr>
        <w:t>certify that, having made all reasonable enquiry, my belief is that having had regard to the attached information (</w:t>
      </w:r>
      <w:r w:rsidRPr="008F0575">
        <w:rPr>
          <w:rStyle w:val="Emphasis-Remove"/>
          <w:rFonts w:ascii="Calibri" w:hAnsi="Calibri"/>
        </w:rPr>
        <w:t>being information required by clause</w:t>
      </w:r>
      <w:r w:rsidR="005A7603">
        <w:rPr>
          <w:rStyle w:val="Emphasis-Remove"/>
          <w:rFonts w:ascii="Calibri" w:hAnsi="Calibri"/>
        </w:rPr>
        <w:t xml:space="preserve"> 5.4.9(2)</w:t>
      </w:r>
      <w:r w:rsidRPr="008F0575">
        <w:rPr>
          <w:rStyle w:val="Emphasis-Remove"/>
          <w:rFonts w:ascii="Calibri" w:hAnsi="Calibri"/>
        </w:rPr>
        <w:t>)</w:t>
      </w:r>
      <w:r w:rsidRPr="008F0575">
        <w:rPr>
          <w:rFonts w:ascii="Calibri" w:hAnsi="Calibri"/>
        </w:rPr>
        <w:t xml:space="preserve"> for the purpose of the supplier's </w:t>
      </w:r>
      <w:r w:rsidR="00C7242F" w:rsidRPr="008F0575">
        <w:rPr>
          <w:rStyle w:val="Emphasis-Bold"/>
          <w:rFonts w:ascii="Calibri" w:hAnsi="Calibri"/>
        </w:rPr>
        <w:t>CPP proposal</w:t>
      </w:r>
      <w:r w:rsidRPr="008F0575">
        <w:rPr>
          <w:rFonts w:ascii="Calibri" w:hAnsi="Calibri"/>
        </w:rPr>
        <w:t xml:space="preserve">- </w:t>
      </w:r>
    </w:p>
    <w:p w:rsidR="00E36FCA" w:rsidRPr="008F0575" w:rsidRDefault="00E36FCA" w:rsidP="00E36FCA">
      <w:pPr>
        <w:pStyle w:val="HeadingH6ClausesubtextL2"/>
        <w:rPr>
          <w:rFonts w:ascii="Calibri" w:hAnsi="Calibri"/>
        </w:rPr>
      </w:pPr>
      <w:r w:rsidRPr="008F0575">
        <w:rPr>
          <w:rFonts w:ascii="Calibri" w:hAnsi="Calibri"/>
        </w:rPr>
        <w:t>the attached information is accurate;</w:t>
      </w:r>
      <w:r w:rsidRPr="008F0575">
        <w:rPr>
          <w:rFonts w:ascii="Calibri" w:hAnsi="Calibri"/>
        </w:rPr>
        <w:tab/>
      </w:r>
    </w:p>
    <w:p w:rsidR="00E36FCA" w:rsidRPr="008F0575" w:rsidRDefault="00E36FCA" w:rsidP="00E36FCA">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OVABAA</w:t>
      </w:r>
      <w:r w:rsidRPr="008F0575">
        <w:rPr>
          <w:rFonts w:ascii="Calibri" w:hAnsi="Calibri"/>
        </w:rPr>
        <w:t xml:space="preserve"> was applicable  in accordance with clause</w:t>
      </w:r>
      <w:r w:rsidR="005A7603">
        <w:rPr>
          <w:rFonts w:ascii="Calibri" w:hAnsi="Calibri"/>
        </w:rPr>
        <w:t xml:space="preserve"> 2.1.2</w:t>
      </w:r>
      <w:r w:rsidRPr="008F0575">
        <w:rPr>
          <w:rFonts w:ascii="Calibri" w:hAnsi="Calibri"/>
        </w:rPr>
        <w:t>; and</w:t>
      </w:r>
    </w:p>
    <w:p w:rsidR="00E36FCA" w:rsidRPr="008F0575" w:rsidRDefault="00E36FCA" w:rsidP="00E36FCA">
      <w:pPr>
        <w:pStyle w:val="HeadingH6ClausesubtextL2"/>
        <w:rPr>
          <w:rFonts w:ascii="Calibri" w:hAnsi="Calibri"/>
        </w:rPr>
      </w:pPr>
      <w:r w:rsidRPr="008F0575">
        <w:rPr>
          <w:rFonts w:ascii="Calibri" w:hAnsi="Calibri"/>
        </w:rPr>
        <w:lastRenderedPageBreak/>
        <w:t xml:space="preserve">the following </w:t>
      </w:r>
      <w:r w:rsidRPr="008F0575">
        <w:rPr>
          <w:rStyle w:val="Emphasis-Bold"/>
          <w:rFonts w:ascii="Calibri" w:hAnsi="Calibri"/>
        </w:rPr>
        <w:t>unregulated services</w:t>
      </w:r>
      <w:r w:rsidRPr="008F0575">
        <w:rPr>
          <w:rFonts w:ascii="Calibri" w:hAnsi="Calibri"/>
        </w:rPr>
        <w:t xml:space="preserve"> would be </w:t>
      </w:r>
      <w:r w:rsidRPr="008F0575">
        <w:rPr>
          <w:rStyle w:val="Emphasis-Bold"/>
          <w:rFonts w:ascii="Calibri" w:hAnsi="Calibri"/>
        </w:rPr>
        <w:t>unduly deterred</w:t>
      </w:r>
      <w:r w:rsidRPr="008F0575">
        <w:rPr>
          <w:rFonts w:ascii="Calibri" w:hAnsi="Calibri"/>
        </w:rPr>
        <w:t xml:space="preserve"> had adjustments to allocations of </w:t>
      </w:r>
      <w:r w:rsidRPr="008F0575">
        <w:rPr>
          <w:rStyle w:val="Emphasis-Bold"/>
          <w:rFonts w:ascii="Calibri" w:hAnsi="Calibri"/>
        </w:rPr>
        <w:t>operating costs</w:t>
      </w:r>
      <w:r w:rsidRPr="008F0575">
        <w:rPr>
          <w:rFonts w:ascii="Calibri" w:hAnsi="Calibri"/>
        </w:rPr>
        <w:t xml:space="preserve"> ( in accordance with clause</w:t>
      </w:r>
      <w:r w:rsidR="005A7603">
        <w:rPr>
          <w:rFonts w:ascii="Calibri" w:hAnsi="Calibri"/>
        </w:rPr>
        <w:t xml:space="preserve"> 2.1.</w:t>
      </w:r>
      <w:r w:rsidR="008A2205">
        <w:rPr>
          <w:rFonts w:ascii="Calibri" w:hAnsi="Calibri"/>
        </w:rPr>
        <w:t>4</w:t>
      </w:r>
      <w:r w:rsidRPr="008F0575">
        <w:rPr>
          <w:rFonts w:ascii="Calibri" w:hAnsi="Calibri"/>
        </w:rPr>
        <w:t xml:space="preserve">) not been made: </w:t>
      </w:r>
      <w:r w:rsidRPr="008F0575">
        <w:rPr>
          <w:rStyle w:val="Emphasis-Italics"/>
          <w:rFonts w:ascii="Calibri" w:hAnsi="Calibri"/>
        </w:rPr>
        <w:t xml:space="preserve">[list relevant </w:t>
      </w:r>
      <w:r w:rsidRPr="008F0575">
        <w:rPr>
          <w:rStyle w:val="Emphasis-Bold"/>
          <w:rFonts w:ascii="Calibri" w:hAnsi="Calibri"/>
        </w:rPr>
        <w:t>unregulated services</w:t>
      </w:r>
      <w:r w:rsidRPr="008F0575">
        <w:rPr>
          <w:rStyle w:val="Emphasis-Italics"/>
          <w:rFonts w:ascii="Calibri" w:hAnsi="Calibri"/>
        </w:rPr>
        <w:t>]."</w:t>
      </w:r>
    </w:p>
    <w:p w:rsidR="008363BD" w:rsidRPr="008F0575" w:rsidRDefault="00F63B6B" w:rsidP="008363BD">
      <w:pPr>
        <w:pStyle w:val="HeadingH3SectionHeading"/>
        <w:rPr>
          <w:rFonts w:ascii="Calibri" w:hAnsi="Calibri"/>
        </w:rPr>
      </w:pPr>
      <w:bookmarkStart w:id="1483" w:name="_Toc274662719"/>
      <w:bookmarkStart w:id="1484" w:name="_Toc274674094"/>
      <w:bookmarkStart w:id="1485" w:name="_Toc274674511"/>
      <w:bookmarkStart w:id="1486" w:name="_Toc274740840"/>
      <w:bookmarkStart w:id="1487" w:name="_Toc491443843"/>
      <w:r w:rsidRPr="008F0575">
        <w:rPr>
          <w:rFonts w:ascii="Calibri" w:hAnsi="Calibri"/>
        </w:rPr>
        <w:t>Asset valuation i</w:t>
      </w:r>
      <w:r w:rsidR="008363BD" w:rsidRPr="008F0575">
        <w:rPr>
          <w:rFonts w:ascii="Calibri" w:hAnsi="Calibri"/>
        </w:rPr>
        <w:t>nformation</w:t>
      </w:r>
      <w:bookmarkEnd w:id="1483"/>
      <w:bookmarkEnd w:id="1484"/>
      <w:bookmarkEnd w:id="1485"/>
      <w:bookmarkEnd w:id="1486"/>
      <w:bookmarkEnd w:id="1487"/>
      <w:r w:rsidR="008363BD" w:rsidRPr="008F0575">
        <w:rPr>
          <w:rFonts w:ascii="Calibri" w:hAnsi="Calibri"/>
        </w:rPr>
        <w:t xml:space="preserve"> </w:t>
      </w:r>
      <w:bookmarkEnd w:id="1468"/>
      <w:bookmarkEnd w:id="1480"/>
      <w:bookmarkEnd w:id="1481"/>
      <w:bookmarkEnd w:id="1482"/>
    </w:p>
    <w:p w:rsidR="008363BD" w:rsidRPr="008F0575" w:rsidRDefault="008363BD" w:rsidP="00322411">
      <w:pPr>
        <w:pStyle w:val="HeadingH4Clausetext"/>
        <w:tabs>
          <w:tab w:val="clear" w:pos="7315"/>
          <w:tab w:val="num" w:pos="709"/>
        </w:tabs>
        <w:ind w:hanging="7315"/>
        <w:rPr>
          <w:rFonts w:ascii="Calibri" w:hAnsi="Calibri"/>
        </w:rPr>
      </w:pPr>
      <w:bookmarkStart w:id="1488" w:name="_Ref274234732"/>
      <w:r w:rsidRPr="008F0575">
        <w:rPr>
          <w:rFonts w:ascii="Calibri" w:hAnsi="Calibri"/>
        </w:rPr>
        <w:t>RAB roll forward information</w:t>
      </w:r>
      <w:bookmarkEnd w:id="1488"/>
      <w:r w:rsidRPr="008F0575">
        <w:rPr>
          <w:rFonts w:ascii="Calibri" w:hAnsi="Calibri"/>
        </w:rPr>
        <w:t xml:space="preserve"> </w:t>
      </w:r>
    </w:p>
    <w:p w:rsidR="00A06E02" w:rsidRPr="008F0575" w:rsidRDefault="00AF2084" w:rsidP="000102CF">
      <w:pPr>
        <w:pStyle w:val="UnnumberedL1"/>
        <w:rPr>
          <w:rStyle w:val="Emphasis-Remove"/>
          <w:rFonts w:ascii="Calibri" w:hAnsi="Calibri"/>
        </w:rPr>
      </w:pPr>
      <w:r>
        <w:rPr>
          <w:rStyle w:val="Emphasis-Remove"/>
          <w:rFonts w:ascii="Calibri" w:hAnsi="Calibri"/>
        </w:rPr>
        <w:t>For</w:t>
      </w:r>
      <w:r w:rsidR="00662401" w:rsidRPr="008F0575">
        <w:rPr>
          <w:rStyle w:val="Emphasis-Remove"/>
          <w:rFonts w:ascii="Calibri" w:hAnsi="Calibri"/>
        </w:rPr>
        <w:t xml:space="preserve"> each </w:t>
      </w:r>
      <w:r w:rsidR="00662401" w:rsidRPr="008F0575">
        <w:rPr>
          <w:rStyle w:val="Emphasis-Bold"/>
          <w:rFonts w:ascii="Calibri" w:hAnsi="Calibri"/>
        </w:rPr>
        <w:t>disclosure year</w:t>
      </w:r>
      <w:r w:rsidRPr="00AF2084">
        <w:rPr>
          <w:rStyle w:val="Emphasis-Bold"/>
          <w:rFonts w:ascii="Calibri" w:hAnsi="Calibri"/>
          <w:b w:val="0"/>
        </w:rPr>
        <w:t>,</w:t>
      </w:r>
      <w:r w:rsidR="00662401" w:rsidRPr="008F0575">
        <w:rPr>
          <w:rStyle w:val="Emphasis-Remove"/>
          <w:rFonts w:ascii="Calibri" w:hAnsi="Calibri"/>
        </w:rPr>
        <w:t xml:space="preserve"> </w:t>
      </w:r>
      <w:r w:rsidR="009D43C0" w:rsidRPr="008F0575">
        <w:rPr>
          <w:rStyle w:val="Emphasis-Remove"/>
          <w:rFonts w:ascii="Calibri" w:hAnsi="Calibri"/>
        </w:rPr>
        <w:t>after</w:t>
      </w:r>
      <w:bookmarkStart w:id="1489" w:name="_Ref275025398"/>
      <w:r w:rsidR="000102CF">
        <w:rPr>
          <w:rStyle w:val="Emphasis-Remove"/>
          <w:rFonts w:ascii="Calibri" w:hAnsi="Calibri"/>
        </w:rPr>
        <w:t xml:space="preserve"> </w:t>
      </w:r>
      <w:r w:rsidR="00662401" w:rsidRPr="008F0575">
        <w:rPr>
          <w:rStyle w:val="Emphasis-Remove"/>
          <w:rFonts w:ascii="Calibri" w:hAnsi="Calibri"/>
        </w:rPr>
        <w:t>the last disclosure made</w:t>
      </w:r>
      <w:r w:rsidR="000102CF">
        <w:rPr>
          <w:rStyle w:val="Emphasis-Remove"/>
          <w:rFonts w:ascii="Calibri" w:hAnsi="Calibri"/>
        </w:rPr>
        <w:t xml:space="preserve"> </w:t>
      </w:r>
      <w:r w:rsidR="00B10704">
        <w:rPr>
          <w:rStyle w:val="Emphasis-Remove"/>
          <w:rFonts w:ascii="Calibri" w:hAnsi="Calibri"/>
        </w:rPr>
        <w:t>under an</w:t>
      </w:r>
      <w:r>
        <w:rPr>
          <w:rStyle w:val="Emphasis-Remove"/>
          <w:rFonts w:ascii="Calibri" w:hAnsi="Calibri"/>
        </w:rPr>
        <w:t xml:space="preserve"> </w:t>
      </w:r>
      <w:r w:rsidRPr="00AF2084">
        <w:rPr>
          <w:rStyle w:val="Emphasis-Remove"/>
          <w:rFonts w:ascii="Calibri" w:hAnsi="Calibri"/>
          <w:b/>
        </w:rPr>
        <w:t>ID determination</w:t>
      </w:r>
      <w:r>
        <w:rPr>
          <w:rStyle w:val="Emphasis-Remove"/>
          <w:rFonts w:ascii="Calibri" w:hAnsi="Calibri"/>
        </w:rPr>
        <w:t xml:space="preserve">, until </w:t>
      </w:r>
      <w:bookmarkEnd w:id="1489"/>
      <w:r w:rsidR="00662401" w:rsidRPr="008F0575">
        <w:rPr>
          <w:rStyle w:val="Emphasis-Remove"/>
          <w:rFonts w:ascii="Calibri" w:hAnsi="Calibri"/>
        </w:rPr>
        <w:t xml:space="preserve">the last </w:t>
      </w:r>
      <w:r w:rsidR="00662401" w:rsidRPr="008F0575">
        <w:rPr>
          <w:rStyle w:val="Emphasis-Bold"/>
          <w:rFonts w:ascii="Calibri" w:hAnsi="Calibri"/>
        </w:rPr>
        <w:t>disclosure year</w:t>
      </w:r>
      <w:r w:rsidR="00662401" w:rsidRPr="008F0575">
        <w:rPr>
          <w:rStyle w:val="Emphasis-Remove"/>
          <w:rFonts w:ascii="Calibri" w:hAnsi="Calibri"/>
        </w:rPr>
        <w:t xml:space="preserve"> of the </w:t>
      </w:r>
      <w:r w:rsidR="00662401" w:rsidRPr="008F0575">
        <w:rPr>
          <w:rStyle w:val="Emphasis-Bold"/>
          <w:rFonts w:ascii="Calibri" w:hAnsi="Calibri"/>
        </w:rPr>
        <w:t>next period</w:t>
      </w:r>
      <w:r w:rsidR="00F51C6F" w:rsidRPr="008F0575">
        <w:rPr>
          <w:rStyle w:val="Emphasis-Bold"/>
          <w:rFonts w:ascii="Calibri" w:hAnsi="Calibri"/>
          <w:b w:val="0"/>
        </w:rPr>
        <w:t>,</w:t>
      </w:r>
      <w:r w:rsidR="00662401" w:rsidRPr="008F0575">
        <w:rPr>
          <w:rStyle w:val="Emphasis-Bold"/>
          <w:rFonts w:ascii="Calibri" w:hAnsi="Calibri"/>
        </w:rPr>
        <w:t xml:space="preserve"> </w:t>
      </w:r>
      <w:r w:rsidR="00662401" w:rsidRPr="008F0575">
        <w:rPr>
          <w:rStyle w:val="Emphasis-Remove"/>
          <w:rFonts w:ascii="Calibri" w:hAnsi="Calibri"/>
        </w:rPr>
        <w:t>p</w:t>
      </w:r>
      <w:r w:rsidR="00B32B10" w:rsidRPr="008F0575">
        <w:rPr>
          <w:rStyle w:val="Emphasis-Remove"/>
          <w:rFonts w:ascii="Calibri" w:hAnsi="Calibri"/>
        </w:rPr>
        <w:t>rovide values, in accordance with</w:t>
      </w:r>
      <w:r w:rsidR="0069159C">
        <w:rPr>
          <w:rStyle w:val="Emphasis-Remove"/>
          <w:rFonts w:ascii="Calibri" w:hAnsi="Calibri"/>
        </w:rPr>
        <w:t xml:space="preserve"> Subpart 3 Section 2</w:t>
      </w:r>
      <w:r w:rsidR="00B32B10" w:rsidRPr="008F0575">
        <w:rPr>
          <w:rStyle w:val="Emphasis-Remove"/>
          <w:rFonts w:ascii="Calibri" w:hAnsi="Calibri"/>
        </w:rPr>
        <w:t>, for the</w:t>
      </w:r>
      <w:r w:rsidR="00A06E02" w:rsidRPr="008F0575">
        <w:rPr>
          <w:rStyle w:val="Emphasis-Remove"/>
          <w:rFonts w:ascii="Calibri" w:hAnsi="Calibri"/>
        </w:rPr>
        <w:t>-</w:t>
      </w:r>
    </w:p>
    <w:p w:rsidR="00841432" w:rsidRPr="008F0575" w:rsidRDefault="00A06E02" w:rsidP="00A06E02">
      <w:pPr>
        <w:pStyle w:val="HeadingH6ClausesubtextL2"/>
        <w:rPr>
          <w:rStyle w:val="Emphasis-Remove"/>
          <w:rFonts w:ascii="Calibri" w:hAnsi="Calibri"/>
        </w:rPr>
      </w:pPr>
      <w:bookmarkStart w:id="1490" w:name="_Ref275025037"/>
      <w:r w:rsidRPr="008F0575">
        <w:rPr>
          <w:rStyle w:val="Emphasis-Bold"/>
          <w:rFonts w:ascii="Calibri" w:hAnsi="Calibri"/>
        </w:rPr>
        <w:t>total opening RAB value</w:t>
      </w:r>
      <w:r w:rsidRPr="008F0575">
        <w:rPr>
          <w:rStyle w:val="Emphasis-Remove"/>
          <w:rFonts w:ascii="Calibri" w:hAnsi="Calibri"/>
        </w:rPr>
        <w:t xml:space="preserve">; </w:t>
      </w:r>
      <w:r w:rsidR="00841432" w:rsidRPr="008F0575">
        <w:rPr>
          <w:rStyle w:val="Emphasis-Remove"/>
          <w:rFonts w:ascii="Calibri" w:hAnsi="Calibri"/>
        </w:rPr>
        <w:t>and</w:t>
      </w:r>
    </w:p>
    <w:bookmarkEnd w:id="1490"/>
    <w:p w:rsidR="008363BD" w:rsidRPr="008F0575" w:rsidRDefault="00B32B10" w:rsidP="00A06E02">
      <w:pPr>
        <w:pStyle w:val="HeadingH6ClausesubtextL2"/>
        <w:rPr>
          <w:rStyle w:val="Emphasis-Remove"/>
          <w:rFonts w:ascii="Calibri" w:hAnsi="Calibri"/>
        </w:rPr>
      </w:pPr>
      <w:r w:rsidRPr="008F0575">
        <w:rPr>
          <w:rStyle w:val="Emphasis-Remove"/>
          <w:rFonts w:ascii="Calibri" w:hAnsi="Calibri"/>
        </w:rPr>
        <w:t xml:space="preserve">sum of each </w:t>
      </w:r>
      <w:r w:rsidR="001972B1" w:rsidRPr="008F0575">
        <w:rPr>
          <w:rStyle w:val="Emphasis-Remove"/>
          <w:rFonts w:ascii="Calibri" w:hAnsi="Calibri"/>
        </w:rPr>
        <w:t xml:space="preserve">of </w:t>
      </w:r>
      <w:r w:rsidRPr="008F0575">
        <w:rPr>
          <w:rStyle w:val="Emphasis-Remove"/>
          <w:rFonts w:ascii="Calibri" w:hAnsi="Calibri"/>
        </w:rPr>
        <w:t>the following things</w:t>
      </w:r>
      <w:r w:rsidR="008363BD" w:rsidRPr="008F0575">
        <w:rPr>
          <w:rStyle w:val="Emphasis-Remove"/>
          <w:rFonts w:ascii="Calibri" w:hAnsi="Calibri"/>
        </w:rPr>
        <w:t>:</w:t>
      </w:r>
    </w:p>
    <w:p w:rsidR="008363BD" w:rsidRPr="008F0575" w:rsidRDefault="00681CDD" w:rsidP="00A06E02">
      <w:pPr>
        <w:pStyle w:val="HeadingH7ClausesubtextL3"/>
        <w:rPr>
          <w:rStyle w:val="Emphasis-Bold"/>
          <w:rFonts w:ascii="Calibri" w:hAnsi="Calibri"/>
        </w:rPr>
      </w:pPr>
      <w:r w:rsidRPr="008F0575">
        <w:rPr>
          <w:rStyle w:val="Emphasis-Bold"/>
          <w:rFonts w:ascii="Calibri" w:hAnsi="Calibri"/>
        </w:rPr>
        <w:t xml:space="preserve">forecast </w:t>
      </w:r>
      <w:r w:rsidR="008363BD" w:rsidRPr="008F0575">
        <w:rPr>
          <w:rStyle w:val="Emphasis-Bold"/>
          <w:rFonts w:ascii="Calibri" w:hAnsi="Calibri"/>
        </w:rPr>
        <w:t>value of commissioned assets</w:t>
      </w:r>
      <w:r w:rsidR="008363BD" w:rsidRPr="008F0575">
        <w:rPr>
          <w:rStyle w:val="Emphasis-Remove"/>
          <w:rFonts w:ascii="Calibri" w:hAnsi="Calibri"/>
        </w:rPr>
        <w:t>;</w:t>
      </w:r>
      <w:r w:rsidR="00622963" w:rsidRPr="008F0575">
        <w:rPr>
          <w:rStyle w:val="Emphasis-Remove"/>
          <w:rFonts w:ascii="Calibri" w:hAnsi="Calibri"/>
        </w:rPr>
        <w:t xml:space="preserve"> and</w:t>
      </w:r>
    </w:p>
    <w:p w:rsidR="008363BD" w:rsidRPr="008F0575" w:rsidRDefault="008363BD" w:rsidP="00A06E02">
      <w:pPr>
        <w:pStyle w:val="HeadingH7ClausesubtextL3"/>
        <w:rPr>
          <w:rStyle w:val="Emphasis-Bold"/>
          <w:rFonts w:ascii="Calibri" w:hAnsi="Calibri"/>
        </w:rPr>
      </w:pPr>
      <w:bookmarkStart w:id="1491" w:name="_Ref275024192"/>
      <w:r w:rsidRPr="008F0575">
        <w:rPr>
          <w:rStyle w:val="Emphasis-Bold"/>
          <w:rFonts w:ascii="Calibri" w:hAnsi="Calibri"/>
        </w:rPr>
        <w:t>closing RAB values</w:t>
      </w:r>
      <w:r w:rsidRPr="008F0575">
        <w:rPr>
          <w:rStyle w:val="Emphasis-Remove"/>
          <w:rFonts w:ascii="Calibri" w:hAnsi="Calibri"/>
        </w:rPr>
        <w:t>.</w:t>
      </w:r>
      <w:bookmarkEnd w:id="1491"/>
    </w:p>
    <w:p w:rsidR="008363BD" w:rsidRPr="00CB21B2" w:rsidRDefault="008363BD" w:rsidP="00322411">
      <w:pPr>
        <w:pStyle w:val="HeadingH4Clausetext"/>
        <w:tabs>
          <w:tab w:val="clear" w:pos="7315"/>
          <w:tab w:val="num" w:pos="709"/>
        </w:tabs>
        <w:ind w:hanging="7315"/>
        <w:rPr>
          <w:rStyle w:val="Emphasis-Remove"/>
          <w:rFonts w:ascii="Calibri" w:hAnsi="Calibri"/>
        </w:rPr>
      </w:pPr>
      <w:bookmarkStart w:id="1492" w:name="_Ref273955498"/>
      <w:bookmarkStart w:id="1493" w:name="_Ref263968346"/>
      <w:r w:rsidRPr="008F0575">
        <w:rPr>
          <w:rStyle w:val="Emphasis-Remove"/>
          <w:rFonts w:ascii="Calibri" w:hAnsi="Calibri"/>
        </w:rPr>
        <w:t xml:space="preserve">Depreciation </w:t>
      </w:r>
      <w:r w:rsidRPr="00CB21B2">
        <w:rPr>
          <w:rStyle w:val="Emphasis-Remove"/>
          <w:rFonts w:ascii="Calibri" w:hAnsi="Calibri"/>
        </w:rPr>
        <w:t>information</w:t>
      </w:r>
      <w:bookmarkEnd w:id="1492"/>
    </w:p>
    <w:bookmarkEnd w:id="1493"/>
    <w:p w:rsidR="008363BD" w:rsidRDefault="008363BD" w:rsidP="008363BD">
      <w:pPr>
        <w:pStyle w:val="HeadingH5ClausesubtextL1"/>
        <w:rPr>
          <w:rStyle w:val="Emphasis-Remove"/>
          <w:rFonts w:ascii="Calibri" w:hAnsi="Calibri"/>
        </w:rPr>
      </w:pPr>
      <w:r w:rsidRPr="00CB21B2">
        <w:rPr>
          <w:rStyle w:val="Emphasis-Remove"/>
          <w:rFonts w:ascii="Calibri" w:hAnsi="Calibri"/>
        </w:rPr>
        <w:t>In respect</w:t>
      </w:r>
      <w:r w:rsidRPr="008F0575">
        <w:rPr>
          <w:rStyle w:val="Emphasis-Remove"/>
          <w:rFonts w:ascii="Calibri" w:hAnsi="Calibri"/>
        </w:rPr>
        <w:t xml:space="preserve"> of each </w:t>
      </w:r>
      <w:r w:rsidR="00DC65DA" w:rsidRPr="008F0575">
        <w:rPr>
          <w:rStyle w:val="Emphasis-Bold"/>
          <w:rFonts w:ascii="Calibri" w:hAnsi="Calibri"/>
        </w:rPr>
        <w:t>disclosure year</w:t>
      </w:r>
      <w:r w:rsidRPr="008F0575">
        <w:rPr>
          <w:rStyle w:val="Emphasis-Remove"/>
          <w:rFonts w:ascii="Calibri" w:hAnsi="Calibri"/>
        </w:rPr>
        <w:t xml:space="preserve"> of the </w:t>
      </w:r>
      <w:r w:rsidRPr="008F0575">
        <w:rPr>
          <w:rStyle w:val="Emphasis-Bold"/>
          <w:rFonts w:ascii="Calibri" w:hAnsi="Calibri"/>
        </w:rPr>
        <w:t>CPP regulatory period</w:t>
      </w:r>
      <w:r w:rsidR="003A3773" w:rsidRPr="008F0575">
        <w:rPr>
          <w:rStyle w:val="Emphasis-Remove"/>
          <w:rFonts w:ascii="Calibri" w:hAnsi="Calibri"/>
        </w:rPr>
        <w:t>,</w:t>
      </w:r>
      <w:r w:rsidRPr="008F0575">
        <w:rPr>
          <w:rStyle w:val="Emphasis-Remove"/>
          <w:rFonts w:ascii="Calibri" w:hAnsi="Calibri"/>
        </w:rPr>
        <w:t xml:space="preserve"> </w:t>
      </w:r>
      <w:r w:rsidR="005A4E3B">
        <w:rPr>
          <w:rStyle w:val="Emphasis-Remove"/>
          <w:rFonts w:ascii="Calibri" w:hAnsi="Calibri"/>
        </w:rPr>
        <w:t xml:space="preserve">the </w:t>
      </w:r>
      <w:r w:rsidR="005A4E3B" w:rsidRPr="005A4E3B">
        <w:rPr>
          <w:rStyle w:val="Emphasis-Remove"/>
          <w:rFonts w:ascii="Calibri" w:hAnsi="Calibri"/>
          <w:b/>
        </w:rPr>
        <w:t>CPP applicant</w:t>
      </w:r>
      <w:r w:rsidR="005A4E3B">
        <w:rPr>
          <w:rStyle w:val="Emphasis-Remove"/>
          <w:rFonts w:ascii="Calibri" w:hAnsi="Calibri"/>
        </w:rPr>
        <w:t xml:space="preserve"> must </w:t>
      </w:r>
      <w:r w:rsidRPr="008F0575">
        <w:rPr>
          <w:rStyle w:val="Emphasis-Remove"/>
          <w:rFonts w:ascii="Calibri" w:hAnsi="Calibri"/>
        </w:rPr>
        <w:t xml:space="preserve">provide the information </w:t>
      </w:r>
      <w:r w:rsidRPr="00CB21B2">
        <w:rPr>
          <w:rStyle w:val="Emphasis-Remove"/>
          <w:rFonts w:ascii="Calibri" w:hAnsi="Calibri"/>
        </w:rPr>
        <w:t>specified in this</w:t>
      </w:r>
      <w:r w:rsidRPr="008F0575">
        <w:rPr>
          <w:rStyle w:val="Emphasis-Remove"/>
          <w:rFonts w:ascii="Calibri" w:hAnsi="Calibri"/>
        </w:rPr>
        <w:t xml:space="preserve"> clause.</w:t>
      </w:r>
    </w:p>
    <w:p w:rsidR="00CB21B2" w:rsidRPr="008F0575" w:rsidRDefault="00CB21B2" w:rsidP="008363BD">
      <w:pPr>
        <w:pStyle w:val="HeadingH5ClausesubtextL1"/>
        <w:rPr>
          <w:rStyle w:val="Emphasis-Remove"/>
          <w:rFonts w:ascii="Calibri" w:hAnsi="Calibri"/>
        </w:rPr>
      </w:pPr>
      <w:r w:rsidRPr="005A7F51">
        <w:rPr>
          <w:rStyle w:val="Emphasis-Remove"/>
          <w:rFonts w:ascii="Calibri" w:hAnsi="Calibri"/>
        </w:rPr>
        <w:t>The sum of</w:t>
      </w:r>
      <w:r>
        <w:rPr>
          <w:rStyle w:val="Emphasis-Remove"/>
          <w:rFonts w:ascii="Calibri" w:hAnsi="Calibri"/>
          <w:b/>
        </w:rPr>
        <w:t xml:space="preserve"> depreciation</w:t>
      </w:r>
    </w:p>
    <w:p w:rsidR="008363BD" w:rsidRPr="008F0575" w:rsidRDefault="00BF6B4C" w:rsidP="008363BD">
      <w:pPr>
        <w:pStyle w:val="HeadingH6ClausesubtextL2"/>
        <w:rPr>
          <w:rFonts w:ascii="Calibri" w:hAnsi="Calibri"/>
        </w:rPr>
      </w:pPr>
      <w:bookmarkStart w:id="1494" w:name="_Ref263969069"/>
      <w:r>
        <w:rPr>
          <w:rFonts w:ascii="Calibri" w:hAnsi="Calibri"/>
        </w:rPr>
        <w:t>b</w:t>
      </w:r>
      <w:r w:rsidR="00B221CA">
        <w:rPr>
          <w:rFonts w:ascii="Calibri" w:hAnsi="Calibri"/>
        </w:rPr>
        <w:t>y</w:t>
      </w:r>
      <w:r>
        <w:rPr>
          <w:rFonts w:ascii="Calibri" w:hAnsi="Calibri"/>
        </w:rPr>
        <w:t xml:space="preserve"> either</w:t>
      </w:r>
      <w:r w:rsidR="00B221CA">
        <w:rPr>
          <w:rFonts w:ascii="Calibri" w:hAnsi="Calibri"/>
        </w:rPr>
        <w:t xml:space="preserve"> </w:t>
      </w:r>
      <w:r w:rsidR="00B221CA" w:rsidRPr="00B221CA">
        <w:rPr>
          <w:rFonts w:ascii="Calibri" w:hAnsi="Calibri"/>
          <w:b/>
        </w:rPr>
        <w:t>asset category</w:t>
      </w:r>
      <w:r w:rsidR="003A6905">
        <w:rPr>
          <w:rFonts w:ascii="Calibri" w:hAnsi="Calibri"/>
        </w:rPr>
        <w:t xml:space="preserve"> or</w:t>
      </w:r>
      <w:r w:rsidR="00B221CA">
        <w:rPr>
          <w:rFonts w:ascii="Calibri" w:hAnsi="Calibri"/>
        </w:rPr>
        <w:t xml:space="preserve"> </w:t>
      </w:r>
      <w:r w:rsidR="002C0FCA">
        <w:rPr>
          <w:rFonts w:ascii="Calibri" w:hAnsi="Calibri"/>
        </w:rPr>
        <w:t>each type of asset</w:t>
      </w:r>
      <w:r w:rsidR="00B221CA">
        <w:rPr>
          <w:rFonts w:ascii="Calibri" w:hAnsi="Calibri"/>
        </w:rPr>
        <w:t xml:space="preserve"> </w:t>
      </w:r>
      <w:r w:rsidR="008363BD" w:rsidRPr="008F0575">
        <w:rPr>
          <w:rFonts w:ascii="Calibri" w:hAnsi="Calibri"/>
        </w:rPr>
        <w:t xml:space="preserve">for which the proposed method of determining </w:t>
      </w:r>
      <w:r w:rsidR="008363BD" w:rsidRPr="008F0575">
        <w:rPr>
          <w:rStyle w:val="Emphasis-Remove"/>
          <w:rFonts w:ascii="Calibri" w:hAnsi="Calibri"/>
        </w:rPr>
        <w:t>depreciation is</w:t>
      </w:r>
      <w:r w:rsidR="00D02D5E" w:rsidRPr="008F0575">
        <w:rPr>
          <w:rStyle w:val="Emphasis-Remove"/>
          <w:rFonts w:ascii="Calibri" w:hAnsi="Calibri"/>
        </w:rPr>
        <w:t xml:space="preserve"> the</w:t>
      </w:r>
      <w:r w:rsidR="00206A6A" w:rsidRPr="008F0575">
        <w:rPr>
          <w:rStyle w:val="Emphasis-Remove"/>
          <w:rFonts w:ascii="Calibri" w:hAnsi="Calibri"/>
        </w:rPr>
        <w:t xml:space="preserve"> </w:t>
      </w:r>
      <w:r w:rsidR="000B7D47" w:rsidRPr="008F0575">
        <w:rPr>
          <w:rStyle w:val="Emphasis-Bold"/>
          <w:rFonts w:ascii="Calibri" w:hAnsi="Calibri"/>
        </w:rPr>
        <w:t>standard depreciation</w:t>
      </w:r>
      <w:r w:rsidR="00D02D5E" w:rsidRPr="008F0575">
        <w:rPr>
          <w:rStyle w:val="Emphasis-Bold"/>
          <w:rFonts w:ascii="Calibri" w:hAnsi="Calibri"/>
        </w:rPr>
        <w:t xml:space="preserve"> method</w:t>
      </w:r>
      <w:r w:rsidR="008363BD" w:rsidRPr="008F0575">
        <w:rPr>
          <w:rStyle w:val="Emphasis-Remove"/>
          <w:rFonts w:ascii="Calibri" w:hAnsi="Calibri"/>
        </w:rPr>
        <w:t>;</w:t>
      </w:r>
      <w:r w:rsidR="008363BD" w:rsidRPr="008F0575">
        <w:rPr>
          <w:rStyle w:val="Emphasis-Italics"/>
          <w:rFonts w:ascii="Calibri" w:hAnsi="Calibri"/>
        </w:rPr>
        <w:t xml:space="preserve"> </w:t>
      </w:r>
      <w:bookmarkEnd w:id="1494"/>
      <w:r w:rsidR="00F70C77" w:rsidRPr="008F0575">
        <w:rPr>
          <w:rStyle w:val="Emphasis-Remove"/>
          <w:rFonts w:ascii="Calibri" w:hAnsi="Calibri"/>
        </w:rPr>
        <w:t>and</w:t>
      </w:r>
    </w:p>
    <w:p w:rsidR="008363BD" w:rsidRPr="008F0575" w:rsidRDefault="008363BD" w:rsidP="008363BD">
      <w:pPr>
        <w:pStyle w:val="HeadingH6ClausesubtextL2"/>
        <w:rPr>
          <w:rFonts w:ascii="Calibri" w:hAnsi="Calibri"/>
        </w:rPr>
      </w:pPr>
      <w:bookmarkStart w:id="1495" w:name="_Ref265613565"/>
      <w:bookmarkStart w:id="1496" w:name="_Ref280018858"/>
      <w:r w:rsidRPr="008F0575">
        <w:rPr>
          <w:rFonts w:ascii="Calibri" w:hAnsi="Calibri"/>
        </w:rPr>
        <w:t xml:space="preserve">for </w:t>
      </w:r>
      <w:r w:rsidR="00B221CA">
        <w:rPr>
          <w:rFonts w:ascii="Calibri" w:hAnsi="Calibri"/>
        </w:rPr>
        <w:t xml:space="preserve">each type of asset where </w:t>
      </w:r>
      <w:r w:rsidRPr="008F0575">
        <w:rPr>
          <w:rFonts w:ascii="Calibri" w:hAnsi="Calibri"/>
        </w:rPr>
        <w:t xml:space="preserve">the proposed method of determining </w:t>
      </w:r>
      <w:r w:rsidRPr="008F0575">
        <w:rPr>
          <w:rStyle w:val="Emphasis-Remove"/>
          <w:rFonts w:ascii="Calibri" w:hAnsi="Calibri"/>
        </w:rPr>
        <w:t>depreciation</w:t>
      </w:r>
      <w:r w:rsidRPr="008F0575">
        <w:rPr>
          <w:rFonts w:ascii="Calibri" w:hAnsi="Calibri"/>
        </w:rPr>
        <w:t xml:space="preserve"> is</w:t>
      </w:r>
      <w:r w:rsidR="00206A6A" w:rsidRPr="008F0575">
        <w:rPr>
          <w:rFonts w:ascii="Calibri" w:hAnsi="Calibri"/>
        </w:rPr>
        <w:t xml:space="preserve"> </w:t>
      </w:r>
      <w:r w:rsidR="00B221CA">
        <w:rPr>
          <w:rFonts w:ascii="Calibri" w:hAnsi="Calibri"/>
        </w:rPr>
        <w:t xml:space="preserve">an </w:t>
      </w:r>
      <w:r w:rsidR="00B221CA" w:rsidRPr="00B221CA">
        <w:rPr>
          <w:rFonts w:ascii="Calibri" w:hAnsi="Calibri"/>
          <w:b/>
        </w:rPr>
        <w:t>alternative</w:t>
      </w:r>
      <w:r w:rsidR="00B221CA">
        <w:rPr>
          <w:rFonts w:ascii="Calibri" w:hAnsi="Calibri"/>
          <w:b/>
        </w:rPr>
        <w:t xml:space="preserve"> </w:t>
      </w:r>
      <w:bookmarkStart w:id="1497" w:name="_Ref265613640"/>
      <w:bookmarkStart w:id="1498" w:name="_Ref274653991"/>
      <w:bookmarkEnd w:id="1495"/>
      <w:r w:rsidR="000B7D47" w:rsidRPr="008F0575">
        <w:rPr>
          <w:rStyle w:val="Emphasis-Bold"/>
          <w:rFonts w:ascii="Calibri" w:hAnsi="Calibri"/>
        </w:rPr>
        <w:t>depreciation</w:t>
      </w:r>
      <w:r w:rsidR="00D02D5E" w:rsidRPr="008F0575">
        <w:rPr>
          <w:rStyle w:val="Emphasis-Bold"/>
          <w:rFonts w:ascii="Calibri" w:hAnsi="Calibri"/>
        </w:rPr>
        <w:t xml:space="preserve"> method</w:t>
      </w:r>
      <w:r w:rsidRPr="008F0575">
        <w:rPr>
          <w:rFonts w:ascii="Calibri" w:hAnsi="Calibri"/>
        </w:rPr>
        <w:t>.</w:t>
      </w:r>
      <w:bookmarkEnd w:id="1496"/>
      <w:bookmarkEnd w:id="1497"/>
      <w:bookmarkEnd w:id="1498"/>
    </w:p>
    <w:p w:rsidR="00B31623" w:rsidRPr="008F0575" w:rsidRDefault="00B31623" w:rsidP="00B31623">
      <w:pPr>
        <w:pStyle w:val="HeadingH5ClausesubtextL1"/>
        <w:rPr>
          <w:rStyle w:val="Emphasis-Remove"/>
          <w:rFonts w:ascii="Calibri" w:hAnsi="Calibri"/>
        </w:rPr>
      </w:pPr>
      <w:bookmarkStart w:id="1499" w:name="_Ref273955604"/>
      <w:r w:rsidRPr="008F0575">
        <w:rPr>
          <w:rFonts w:ascii="Calibri" w:hAnsi="Calibri"/>
        </w:rPr>
        <w:t>For each type of asset to which sub</w:t>
      </w:r>
      <w:r w:rsidRPr="008F0575">
        <w:rPr>
          <w:rStyle w:val="Emphasis-Remove"/>
          <w:rFonts w:ascii="Calibri" w:hAnsi="Calibri"/>
        </w:rPr>
        <w:t>clause</w:t>
      </w:r>
      <w:r w:rsidR="0069159C">
        <w:rPr>
          <w:rStyle w:val="Emphasis-Remove"/>
          <w:rFonts w:ascii="Calibri" w:hAnsi="Calibri"/>
        </w:rPr>
        <w:t xml:space="preserve"> (2)b)</w:t>
      </w:r>
      <w:r w:rsidRPr="008F0575">
        <w:rPr>
          <w:rStyle w:val="Emphasis-Remove"/>
          <w:rFonts w:ascii="Calibri" w:hAnsi="Calibri"/>
        </w:rPr>
        <w:t xml:space="preserve"> applies-</w:t>
      </w:r>
    </w:p>
    <w:p w:rsidR="00B31623" w:rsidRPr="008F0575" w:rsidRDefault="00B31623" w:rsidP="00B31623">
      <w:pPr>
        <w:pStyle w:val="HeadingH6ClausesubtextL2"/>
        <w:rPr>
          <w:rFonts w:ascii="Calibri" w:hAnsi="Calibri"/>
        </w:rPr>
      </w:pPr>
      <w:r w:rsidRPr="008F0575">
        <w:rPr>
          <w:rFonts w:ascii="Calibri" w:hAnsi="Calibri"/>
        </w:rPr>
        <w:t>a description of the type of asset;</w:t>
      </w:r>
    </w:p>
    <w:p w:rsidR="00B31623" w:rsidRPr="008F0575" w:rsidRDefault="00B31623" w:rsidP="00B31623">
      <w:pPr>
        <w:pStyle w:val="HeadingH6ClausesubtextL2"/>
        <w:rPr>
          <w:rStyle w:val="Emphasis-Remove"/>
          <w:rFonts w:ascii="Calibri" w:hAnsi="Calibri"/>
        </w:rPr>
      </w:pPr>
      <w:r w:rsidRPr="008F0575">
        <w:rPr>
          <w:rFonts w:ascii="Calibri" w:hAnsi="Calibri"/>
        </w:rPr>
        <w:t xml:space="preserve">a description of the proposed </w:t>
      </w:r>
      <w:r w:rsidRPr="008F0575">
        <w:rPr>
          <w:rStyle w:val="Emphasis-Remove"/>
          <w:rFonts w:ascii="Calibri" w:hAnsi="Calibri"/>
        </w:rPr>
        <w:t xml:space="preserve">depreciation method; </w:t>
      </w:r>
    </w:p>
    <w:p w:rsidR="00B31623" w:rsidRPr="008F0575" w:rsidRDefault="00B31623" w:rsidP="00B31623">
      <w:pPr>
        <w:pStyle w:val="HeadingH6ClausesubtextL2"/>
        <w:rPr>
          <w:rFonts w:ascii="Calibri" w:hAnsi="Calibri"/>
        </w:rPr>
      </w:pPr>
      <w:r w:rsidRPr="008F0575">
        <w:rPr>
          <w:rStyle w:val="Emphasis-Remove"/>
          <w:rFonts w:ascii="Calibri" w:hAnsi="Calibri"/>
        </w:rPr>
        <w:t xml:space="preserve">where the proposed </w:t>
      </w:r>
      <w:r w:rsidRPr="008F0575">
        <w:rPr>
          <w:rStyle w:val="Emphasis-Bold"/>
          <w:rFonts w:ascii="Calibri" w:hAnsi="Calibri"/>
        </w:rPr>
        <w:t>asset life</w:t>
      </w:r>
      <w:r w:rsidRPr="008F0575">
        <w:rPr>
          <w:rStyle w:val="Emphasis-Remove"/>
          <w:rFonts w:ascii="Calibri" w:hAnsi="Calibri"/>
        </w:rPr>
        <w:t xml:space="preserve"> is different to the </w:t>
      </w:r>
      <w:r w:rsidRPr="008F0575">
        <w:rPr>
          <w:rStyle w:val="Emphasis-Bold"/>
          <w:rFonts w:ascii="Calibri" w:hAnsi="Calibri"/>
        </w:rPr>
        <w:t>physical asset life</w:t>
      </w:r>
      <w:r w:rsidRPr="008F0575">
        <w:rPr>
          <w:rStyle w:val="Emphasis-Remove"/>
          <w:rFonts w:ascii="Calibri" w:hAnsi="Calibri"/>
        </w:rPr>
        <w:t xml:space="preserve">, the proposed </w:t>
      </w:r>
      <w:r w:rsidRPr="00AF562F">
        <w:rPr>
          <w:rStyle w:val="Emphasis-Remove"/>
          <w:rFonts w:ascii="Calibri" w:hAnsi="Calibri"/>
          <w:b/>
        </w:rPr>
        <w:t>asset</w:t>
      </w:r>
      <w:r w:rsidR="00AF562F" w:rsidRPr="00AF562F">
        <w:rPr>
          <w:rStyle w:val="Emphasis-Remove"/>
          <w:rFonts w:ascii="Calibri" w:hAnsi="Calibri"/>
          <w:b/>
        </w:rPr>
        <w:t xml:space="preserve"> life</w:t>
      </w:r>
      <w:r w:rsidRPr="008F0575">
        <w:rPr>
          <w:rStyle w:val="Emphasis-Remove"/>
          <w:rFonts w:ascii="Calibri" w:hAnsi="Calibri"/>
        </w:rPr>
        <w:t xml:space="preserve"> </w:t>
      </w:r>
      <w:r w:rsidR="00F70C77" w:rsidRPr="008F0575">
        <w:rPr>
          <w:rStyle w:val="Emphasis-Remove"/>
          <w:rFonts w:ascii="Calibri" w:hAnsi="Calibri"/>
        </w:rPr>
        <w:t xml:space="preserve">for the </w:t>
      </w:r>
      <w:r w:rsidRPr="008F0575">
        <w:rPr>
          <w:rStyle w:val="Emphasis-Remove"/>
          <w:rFonts w:ascii="Calibri" w:hAnsi="Calibri"/>
        </w:rPr>
        <w:t>type of asset</w:t>
      </w:r>
      <w:r w:rsidRPr="008F0575">
        <w:rPr>
          <w:rFonts w:ascii="Calibri" w:hAnsi="Calibri"/>
        </w:rPr>
        <w:t>;</w:t>
      </w:r>
    </w:p>
    <w:p w:rsidR="00B31623" w:rsidRPr="008F0575" w:rsidRDefault="00B31623" w:rsidP="00B31623">
      <w:pPr>
        <w:pStyle w:val="HeadingH6ClausesubtextL2"/>
        <w:rPr>
          <w:rFonts w:ascii="Calibri" w:hAnsi="Calibri"/>
        </w:rPr>
      </w:pPr>
      <w:r w:rsidRPr="008F0575">
        <w:rPr>
          <w:rStyle w:val="Emphasis-Remove"/>
          <w:rFonts w:ascii="Calibri" w:hAnsi="Calibri"/>
        </w:rPr>
        <w:t xml:space="preserve">where the proposed </w:t>
      </w:r>
      <w:r w:rsidRPr="008F0575">
        <w:rPr>
          <w:rStyle w:val="Emphasis-Bold"/>
          <w:rFonts w:ascii="Calibri" w:hAnsi="Calibri"/>
        </w:rPr>
        <w:t>asset life</w:t>
      </w:r>
      <w:r w:rsidRPr="008F0575">
        <w:rPr>
          <w:rStyle w:val="Emphasis-Remove"/>
          <w:rFonts w:ascii="Calibri" w:hAnsi="Calibri"/>
        </w:rPr>
        <w:t xml:space="preserve"> </w:t>
      </w:r>
      <w:r w:rsidR="00F70C77" w:rsidRPr="008F0575">
        <w:rPr>
          <w:rStyle w:val="Emphasis-Remove"/>
          <w:rFonts w:ascii="Calibri" w:hAnsi="Calibri"/>
        </w:rPr>
        <w:t xml:space="preserve">for the type of asset </w:t>
      </w:r>
      <w:r w:rsidRPr="008F0575">
        <w:rPr>
          <w:rStyle w:val="Emphasis-Remove"/>
          <w:rFonts w:ascii="Calibri" w:hAnsi="Calibri"/>
        </w:rPr>
        <w:t xml:space="preserve">is different to the </w:t>
      </w:r>
      <w:r w:rsidRPr="008F0575">
        <w:rPr>
          <w:rStyle w:val="Emphasis-Bold"/>
          <w:rFonts w:ascii="Calibri" w:hAnsi="Calibri"/>
        </w:rPr>
        <w:t>physical asset life</w:t>
      </w:r>
      <w:r w:rsidRPr="008F0575">
        <w:rPr>
          <w:rStyle w:val="Emphasis-Remove"/>
          <w:rFonts w:ascii="Calibri" w:hAnsi="Calibri"/>
        </w:rPr>
        <w:t xml:space="preserve">, </w:t>
      </w:r>
      <w:r w:rsidRPr="008F0575">
        <w:rPr>
          <w:rFonts w:ascii="Calibri" w:hAnsi="Calibri"/>
        </w:rPr>
        <w:t xml:space="preserve">the proposed </w:t>
      </w:r>
      <w:r w:rsidRPr="008F0575">
        <w:rPr>
          <w:rStyle w:val="Emphasis-Bold"/>
          <w:rFonts w:ascii="Calibri" w:hAnsi="Calibri"/>
        </w:rPr>
        <w:t>remaining asset life</w:t>
      </w:r>
      <w:r w:rsidRPr="008F0575">
        <w:rPr>
          <w:rFonts w:ascii="Calibri" w:hAnsi="Calibri"/>
        </w:rPr>
        <w:t>;</w:t>
      </w:r>
    </w:p>
    <w:p w:rsidR="00B31623" w:rsidRPr="008F0575" w:rsidRDefault="00B31623" w:rsidP="00B31623">
      <w:pPr>
        <w:pStyle w:val="HeadingH6ClausesubtextL2"/>
        <w:rPr>
          <w:rFonts w:ascii="Calibri" w:hAnsi="Calibri"/>
        </w:rPr>
      </w:pPr>
      <w:r w:rsidRPr="008F0575">
        <w:rPr>
          <w:rFonts w:ascii="Calibri" w:hAnsi="Calibri"/>
        </w:rPr>
        <w:t xml:space="preserve">forecast </w:t>
      </w:r>
      <w:r w:rsidRPr="008F0575">
        <w:rPr>
          <w:rStyle w:val="Emphasis-Bold"/>
          <w:rFonts w:ascii="Calibri" w:hAnsi="Calibri"/>
        </w:rPr>
        <w:t>depreciation</w:t>
      </w:r>
      <w:r w:rsidRPr="008F0575">
        <w:rPr>
          <w:rFonts w:ascii="Calibri" w:hAnsi="Calibri"/>
        </w:rPr>
        <w:t xml:space="preserve"> over the </w:t>
      </w:r>
      <w:r w:rsidRPr="008F0575">
        <w:rPr>
          <w:rStyle w:val="Emphasis-Bold"/>
          <w:rFonts w:ascii="Calibri" w:hAnsi="Calibri"/>
        </w:rPr>
        <w:t xml:space="preserve">asset </w:t>
      </w:r>
      <w:r w:rsidR="00F70C77" w:rsidRPr="008F0575">
        <w:rPr>
          <w:rStyle w:val="Emphasis-Bold"/>
          <w:rFonts w:ascii="Calibri" w:hAnsi="Calibri"/>
        </w:rPr>
        <w:t>life</w:t>
      </w:r>
      <w:r w:rsidR="00F70C77" w:rsidRPr="008F0575">
        <w:rPr>
          <w:rFonts w:ascii="Calibri" w:hAnsi="Calibri"/>
        </w:rPr>
        <w:t xml:space="preserve"> for the</w:t>
      </w:r>
      <w:r w:rsidR="00F70C77" w:rsidRPr="008F0575" w:rsidDel="00F70C77">
        <w:rPr>
          <w:rFonts w:ascii="Calibri" w:hAnsi="Calibri"/>
        </w:rPr>
        <w:t xml:space="preserve"> </w:t>
      </w:r>
      <w:r w:rsidRPr="008F0575">
        <w:rPr>
          <w:rFonts w:ascii="Calibri" w:hAnsi="Calibri"/>
        </w:rPr>
        <w:t>type of asset, including details of all assumptions made;</w:t>
      </w:r>
    </w:p>
    <w:p w:rsidR="00B31623" w:rsidRPr="008F0575" w:rsidRDefault="00B31623" w:rsidP="00B31623">
      <w:pPr>
        <w:pStyle w:val="HeadingH6ClausesubtextL2"/>
        <w:rPr>
          <w:rFonts w:ascii="Calibri" w:hAnsi="Calibri"/>
        </w:rPr>
      </w:pPr>
      <w:r w:rsidRPr="008F0575">
        <w:rPr>
          <w:rFonts w:ascii="Calibri" w:hAnsi="Calibri"/>
        </w:rPr>
        <w:t xml:space="preserve">forecast </w:t>
      </w:r>
      <w:r w:rsidRPr="008F0575">
        <w:rPr>
          <w:rStyle w:val="Emphasis-Bold"/>
          <w:rFonts w:ascii="Calibri" w:hAnsi="Calibri"/>
        </w:rPr>
        <w:t>depreciation</w:t>
      </w:r>
      <w:r w:rsidRPr="008F0575">
        <w:rPr>
          <w:rFonts w:ascii="Calibri" w:hAnsi="Calibri"/>
        </w:rPr>
        <w:t xml:space="preserve"> over the </w:t>
      </w:r>
      <w:r w:rsidRPr="008F0575">
        <w:rPr>
          <w:rStyle w:val="Emphasis-Bold"/>
          <w:rFonts w:ascii="Calibri" w:hAnsi="Calibri"/>
        </w:rPr>
        <w:t xml:space="preserve">asset </w:t>
      </w:r>
      <w:r w:rsidR="00F70C77" w:rsidRPr="008F0575">
        <w:rPr>
          <w:rStyle w:val="Emphasis-Bold"/>
          <w:rFonts w:ascii="Calibri" w:hAnsi="Calibri"/>
        </w:rPr>
        <w:t>life</w:t>
      </w:r>
      <w:r w:rsidR="00F70C77" w:rsidRPr="008F0575">
        <w:rPr>
          <w:rFonts w:ascii="Calibri" w:hAnsi="Calibri"/>
        </w:rPr>
        <w:t xml:space="preserve"> for the</w:t>
      </w:r>
      <w:r w:rsidR="00F70C77" w:rsidRPr="008F0575" w:rsidDel="00F70C77">
        <w:rPr>
          <w:rFonts w:ascii="Calibri" w:hAnsi="Calibri"/>
        </w:rPr>
        <w:t xml:space="preserve"> </w:t>
      </w:r>
      <w:r w:rsidRPr="008F0575">
        <w:rPr>
          <w:rFonts w:ascii="Calibri" w:hAnsi="Calibri"/>
        </w:rPr>
        <w:t xml:space="preserve">type of asset determined in accordance with </w:t>
      </w:r>
      <w:r w:rsidR="005D0ABE" w:rsidRPr="008F0575">
        <w:rPr>
          <w:rFonts w:ascii="Calibri" w:hAnsi="Calibri"/>
        </w:rPr>
        <w:t xml:space="preserve">the </w:t>
      </w:r>
      <w:r w:rsidR="005D0ABE" w:rsidRPr="008F0575">
        <w:rPr>
          <w:rStyle w:val="Emphasis-Bold"/>
          <w:rFonts w:ascii="Calibri" w:hAnsi="Calibri"/>
        </w:rPr>
        <w:t>standard depreciation method</w:t>
      </w:r>
      <w:r w:rsidRPr="008F0575">
        <w:rPr>
          <w:rFonts w:ascii="Calibri" w:hAnsi="Calibri"/>
        </w:rPr>
        <w:t xml:space="preserve">; </w:t>
      </w:r>
    </w:p>
    <w:p w:rsidR="00B31623" w:rsidRPr="008F0575" w:rsidRDefault="00B31623" w:rsidP="00B31623">
      <w:pPr>
        <w:pStyle w:val="HeadingH6ClausesubtextL2"/>
        <w:rPr>
          <w:rFonts w:ascii="Calibri" w:hAnsi="Calibri"/>
        </w:rPr>
      </w:pPr>
      <w:r w:rsidRPr="008F0575">
        <w:rPr>
          <w:rFonts w:ascii="Calibri" w:hAnsi="Calibri"/>
        </w:rPr>
        <w:t xml:space="preserve">evidence to demonstrate that the proposed depreciation method </w:t>
      </w:r>
      <w:r w:rsidR="004B4D97" w:rsidRPr="008F0575">
        <w:rPr>
          <w:rFonts w:ascii="Calibri" w:hAnsi="Calibri"/>
        </w:rPr>
        <w:t xml:space="preserve">including, where applicable, any proposed </w:t>
      </w:r>
      <w:r w:rsidR="004B4D97" w:rsidRPr="008F0575">
        <w:rPr>
          <w:rStyle w:val="Emphasis-Bold"/>
          <w:rFonts w:ascii="Calibri" w:hAnsi="Calibri"/>
        </w:rPr>
        <w:t>asset life</w:t>
      </w:r>
      <w:r w:rsidR="004B4D97" w:rsidRPr="008F0575">
        <w:rPr>
          <w:rFonts w:ascii="Calibri" w:hAnsi="Calibri"/>
        </w:rPr>
        <w:t xml:space="preserve"> different to the </w:t>
      </w:r>
      <w:r w:rsidR="004B4D97" w:rsidRPr="008F0575">
        <w:rPr>
          <w:rStyle w:val="Emphasis-Bold"/>
          <w:rFonts w:ascii="Calibri" w:hAnsi="Calibri"/>
        </w:rPr>
        <w:t>physical asset life</w:t>
      </w:r>
      <w:r w:rsidR="004B4D97" w:rsidRPr="008F0575">
        <w:rPr>
          <w:rFonts w:ascii="Calibri" w:hAnsi="Calibri"/>
        </w:rPr>
        <w:t xml:space="preserve">, </w:t>
      </w:r>
      <w:r w:rsidRPr="008F0575">
        <w:rPr>
          <w:rFonts w:ascii="Calibri" w:hAnsi="Calibri"/>
        </w:rPr>
        <w:t xml:space="preserve">better meets the purpose of Part 4 of the </w:t>
      </w:r>
      <w:r w:rsidRPr="008F0575">
        <w:rPr>
          <w:rStyle w:val="Emphasis-Bold"/>
          <w:rFonts w:ascii="Calibri" w:hAnsi="Calibri"/>
        </w:rPr>
        <w:t>Act</w:t>
      </w:r>
      <w:r w:rsidRPr="008F0575">
        <w:rPr>
          <w:rFonts w:ascii="Calibri" w:hAnsi="Calibri"/>
        </w:rPr>
        <w:t xml:space="preserve"> than </w:t>
      </w:r>
      <w:r w:rsidR="005D0ABE" w:rsidRPr="008F0575">
        <w:rPr>
          <w:rFonts w:ascii="Calibri" w:hAnsi="Calibri"/>
        </w:rPr>
        <w:t xml:space="preserve">the </w:t>
      </w:r>
      <w:r w:rsidR="005D0ABE" w:rsidRPr="008F0575">
        <w:rPr>
          <w:rStyle w:val="Emphasis-Bold"/>
          <w:rFonts w:ascii="Calibri" w:hAnsi="Calibri"/>
        </w:rPr>
        <w:t>standard</w:t>
      </w:r>
      <w:r w:rsidR="005D0ABE" w:rsidRPr="008F0575">
        <w:rPr>
          <w:rFonts w:ascii="Calibri" w:hAnsi="Calibri"/>
        </w:rPr>
        <w:t xml:space="preserve"> </w:t>
      </w:r>
      <w:r w:rsidRPr="008F0575">
        <w:rPr>
          <w:rStyle w:val="Emphasis-Bold"/>
          <w:rFonts w:ascii="Calibri" w:hAnsi="Calibri"/>
        </w:rPr>
        <w:t>depreciation</w:t>
      </w:r>
      <w:r w:rsidRPr="008F0575">
        <w:rPr>
          <w:rStyle w:val="Emphasis-Remove"/>
          <w:rFonts w:ascii="Calibri" w:hAnsi="Calibri"/>
        </w:rPr>
        <w:t xml:space="preserve"> </w:t>
      </w:r>
      <w:r w:rsidR="005D0ABE" w:rsidRPr="008F0575">
        <w:rPr>
          <w:rStyle w:val="Emphasis-Bold"/>
          <w:rFonts w:ascii="Calibri" w:hAnsi="Calibri"/>
        </w:rPr>
        <w:t>method</w:t>
      </w:r>
      <w:r w:rsidRPr="008F0575">
        <w:rPr>
          <w:rFonts w:ascii="Calibri" w:hAnsi="Calibri"/>
        </w:rPr>
        <w:t>; and</w:t>
      </w:r>
    </w:p>
    <w:p w:rsidR="00B31623" w:rsidRPr="008F0575" w:rsidRDefault="00B31623" w:rsidP="00B31623">
      <w:pPr>
        <w:pStyle w:val="HeadingH6ClausesubtextL2"/>
        <w:rPr>
          <w:rFonts w:ascii="Calibri" w:hAnsi="Calibri"/>
        </w:rPr>
      </w:pPr>
      <w:r w:rsidRPr="008F0575">
        <w:rPr>
          <w:rFonts w:ascii="Calibri" w:hAnsi="Calibri"/>
        </w:rPr>
        <w:t xml:space="preserve">a description of any consultation undertaken with </w:t>
      </w:r>
      <w:r w:rsidRPr="008F0575">
        <w:rPr>
          <w:rStyle w:val="Emphasis-Bold"/>
          <w:rFonts w:ascii="Calibri" w:hAnsi="Calibri"/>
        </w:rPr>
        <w:t>consumers</w:t>
      </w:r>
      <w:r w:rsidRPr="008F0575">
        <w:rPr>
          <w:rFonts w:ascii="Calibri" w:hAnsi="Calibri"/>
        </w:rPr>
        <w:t xml:space="preserve"> on the proposed depreciation method, including- </w:t>
      </w:r>
    </w:p>
    <w:p w:rsidR="00B31623" w:rsidRPr="008F0575" w:rsidRDefault="00B31623" w:rsidP="00B31623">
      <w:pPr>
        <w:pStyle w:val="HeadingH7ClausesubtextL3"/>
        <w:rPr>
          <w:rFonts w:ascii="Calibri" w:hAnsi="Calibri"/>
        </w:rPr>
      </w:pPr>
      <w:r w:rsidRPr="008F0575">
        <w:rPr>
          <w:rFonts w:ascii="Calibri" w:hAnsi="Calibri"/>
        </w:rPr>
        <w:lastRenderedPageBreak/>
        <w:t xml:space="preserve">the extent of any </w:t>
      </w:r>
      <w:r w:rsidR="009D43C0" w:rsidRPr="008F0575">
        <w:rPr>
          <w:rStyle w:val="Emphasis-Bold"/>
          <w:rFonts w:ascii="Calibri" w:hAnsi="Calibri"/>
        </w:rPr>
        <w:t>consumer</w:t>
      </w:r>
      <w:r w:rsidR="009D43C0" w:rsidRPr="008F0575">
        <w:rPr>
          <w:rFonts w:ascii="Calibri" w:hAnsi="Calibri"/>
        </w:rPr>
        <w:t xml:space="preserve"> </w:t>
      </w:r>
      <w:r w:rsidRPr="008F0575">
        <w:rPr>
          <w:rFonts w:ascii="Calibri" w:hAnsi="Calibri"/>
        </w:rPr>
        <w:t xml:space="preserve">disagreement; and </w:t>
      </w:r>
    </w:p>
    <w:p w:rsidR="00B31623" w:rsidRPr="008F0575" w:rsidRDefault="00B31623" w:rsidP="00B31623">
      <w:pPr>
        <w:pStyle w:val="HeadingH7ClausesubtextL3"/>
        <w:rPr>
          <w:rFonts w:ascii="Calibri" w:hAnsi="Calibri"/>
        </w:rPr>
      </w:pPr>
      <w:r w:rsidRPr="008F0575">
        <w:rPr>
          <w:rFonts w:ascii="Calibri" w:hAnsi="Calibri"/>
        </w:rPr>
        <w:t xml:space="preserve">the </w:t>
      </w:r>
      <w:r w:rsidRPr="008F0575">
        <w:rPr>
          <w:rStyle w:val="Emphasis-Bold"/>
          <w:rFonts w:ascii="Calibri" w:hAnsi="Calibri"/>
        </w:rPr>
        <w:t>EDB's</w:t>
      </w:r>
      <w:r w:rsidRPr="008F0575">
        <w:rPr>
          <w:rFonts w:ascii="Calibri" w:hAnsi="Calibri"/>
        </w:rPr>
        <w:t xml:space="preserve"> view in response.</w:t>
      </w:r>
    </w:p>
    <w:p w:rsidR="008363BD" w:rsidRPr="008F0575" w:rsidRDefault="008363BD" w:rsidP="008363BD">
      <w:pPr>
        <w:pStyle w:val="HeadingH5ClausesubtextL1"/>
        <w:rPr>
          <w:rFonts w:ascii="Calibri" w:hAnsi="Calibri"/>
        </w:rPr>
      </w:pPr>
      <w:r w:rsidRPr="008F0575">
        <w:rPr>
          <w:rStyle w:val="Emphasis-Remove"/>
          <w:rFonts w:ascii="Calibri" w:hAnsi="Calibri"/>
        </w:rPr>
        <w:t xml:space="preserve">For each asset or type of asset </w:t>
      </w:r>
      <w:r w:rsidR="004B4D97" w:rsidRPr="008F0575">
        <w:rPr>
          <w:rStyle w:val="Emphasis-Remove"/>
          <w:rFonts w:ascii="Calibri" w:hAnsi="Calibri"/>
        </w:rPr>
        <w:t>for which</w:t>
      </w:r>
      <w:r w:rsidR="00B31623" w:rsidRPr="008F0575">
        <w:rPr>
          <w:rStyle w:val="Emphasis-Remove"/>
          <w:rFonts w:ascii="Calibri" w:hAnsi="Calibri"/>
        </w:rPr>
        <w:t xml:space="preserve"> </w:t>
      </w:r>
      <w:r w:rsidR="004B4D97" w:rsidRPr="008F0575">
        <w:rPr>
          <w:rStyle w:val="Emphasis-Remove"/>
          <w:rFonts w:ascii="Calibri" w:hAnsi="Calibri"/>
        </w:rPr>
        <w:t xml:space="preserve">a different </w:t>
      </w:r>
      <w:r w:rsidR="00B31623" w:rsidRPr="008F0575">
        <w:rPr>
          <w:rStyle w:val="Emphasis-Bold"/>
          <w:rFonts w:ascii="Calibri" w:hAnsi="Calibri"/>
        </w:rPr>
        <w:t>physical asset life</w:t>
      </w:r>
      <w:r w:rsidR="00B31623" w:rsidRPr="008F0575">
        <w:rPr>
          <w:rStyle w:val="Emphasis-Remove"/>
          <w:rFonts w:ascii="Calibri" w:hAnsi="Calibri"/>
        </w:rPr>
        <w:t xml:space="preserve"> to the </w:t>
      </w:r>
      <w:r w:rsidR="00B31623" w:rsidRPr="008F0575">
        <w:rPr>
          <w:rStyle w:val="Emphasis-Bold"/>
          <w:rFonts w:ascii="Calibri" w:hAnsi="Calibri"/>
        </w:rPr>
        <w:t>standard physical asset life</w:t>
      </w:r>
      <w:r w:rsidR="004B4D97" w:rsidRPr="008F0575">
        <w:rPr>
          <w:rStyle w:val="Emphasis-Remove"/>
          <w:rFonts w:ascii="Calibri" w:hAnsi="Calibri"/>
        </w:rPr>
        <w:t xml:space="preserve"> is proposed</w:t>
      </w:r>
      <w:r w:rsidRPr="008F0575">
        <w:rPr>
          <w:rFonts w:ascii="Calibri" w:hAnsi="Calibri"/>
        </w:rPr>
        <w:t>-</w:t>
      </w:r>
      <w:bookmarkEnd w:id="1499"/>
      <w:r w:rsidRPr="008F0575">
        <w:rPr>
          <w:rFonts w:ascii="Calibri" w:hAnsi="Calibri"/>
        </w:rPr>
        <w:t xml:space="preserve"> </w:t>
      </w:r>
    </w:p>
    <w:p w:rsidR="008363BD" w:rsidRPr="008F0575" w:rsidRDefault="008363BD" w:rsidP="008363BD">
      <w:pPr>
        <w:pStyle w:val="HeadingH6ClausesubtextL2"/>
        <w:rPr>
          <w:rFonts w:ascii="Calibri" w:hAnsi="Calibri"/>
        </w:rPr>
      </w:pPr>
      <w:r w:rsidRPr="008F0575">
        <w:rPr>
          <w:rFonts w:ascii="Calibri" w:hAnsi="Calibri"/>
        </w:rPr>
        <w:t>a description of the assets or types of asset;</w:t>
      </w:r>
      <w:r w:rsidR="00B31623" w:rsidRPr="008F0575">
        <w:rPr>
          <w:rFonts w:ascii="Calibri" w:hAnsi="Calibri"/>
        </w:rPr>
        <w:t xml:space="preserve"> </w:t>
      </w:r>
    </w:p>
    <w:p w:rsidR="00F708EB" w:rsidRPr="008F0575" w:rsidRDefault="004A1E4A" w:rsidP="00F708EB">
      <w:pPr>
        <w:pStyle w:val="HeadingH6ClausesubtextL2"/>
        <w:rPr>
          <w:rStyle w:val="Emphasis-Bold"/>
          <w:rFonts w:ascii="Calibri" w:hAnsi="Calibri"/>
          <w:b w:val="0"/>
          <w:bCs w:val="0"/>
        </w:rPr>
      </w:pPr>
      <w:r w:rsidRPr="008F0575">
        <w:rPr>
          <w:rFonts w:ascii="Calibri" w:hAnsi="Calibri"/>
        </w:rPr>
        <w:t>to which</w:t>
      </w:r>
      <w:r w:rsidRPr="008F0575">
        <w:rPr>
          <w:rStyle w:val="Emphasis-Remove"/>
          <w:rFonts w:ascii="Calibri" w:hAnsi="Calibri"/>
        </w:rPr>
        <w:t xml:space="preserve"> clauses</w:t>
      </w:r>
      <w:r w:rsidR="0069159C">
        <w:rPr>
          <w:rStyle w:val="Emphasis-Remove"/>
          <w:rFonts w:ascii="Calibri" w:hAnsi="Calibri"/>
        </w:rPr>
        <w:t xml:space="preserve"> 2.2.8(1)(c)</w:t>
      </w:r>
      <w:r w:rsidRPr="008F0575">
        <w:rPr>
          <w:rStyle w:val="Emphasis-Remove"/>
          <w:rFonts w:ascii="Calibri" w:hAnsi="Calibri"/>
        </w:rPr>
        <w:t xml:space="preserve"> and</w:t>
      </w:r>
      <w:r w:rsidR="0069159C">
        <w:rPr>
          <w:rStyle w:val="Emphasis-Remove"/>
          <w:rFonts w:ascii="Calibri" w:hAnsi="Calibri"/>
        </w:rPr>
        <w:t xml:space="preserve"> 2.2.8(1)(</w:t>
      </w:r>
      <w:r w:rsidR="001D7018">
        <w:rPr>
          <w:rStyle w:val="Emphasis-Remove"/>
          <w:rFonts w:ascii="Calibri" w:hAnsi="Calibri"/>
        </w:rPr>
        <w:t>i</w:t>
      </w:r>
      <w:r w:rsidR="0069159C">
        <w:rPr>
          <w:rStyle w:val="Emphasis-Remove"/>
          <w:rFonts w:ascii="Calibri" w:hAnsi="Calibri"/>
        </w:rPr>
        <w:t>)(v)</w:t>
      </w:r>
      <w:r w:rsidRPr="008F0575">
        <w:rPr>
          <w:rStyle w:val="Emphasis-Remove"/>
          <w:rFonts w:ascii="Calibri" w:hAnsi="Calibri"/>
        </w:rPr>
        <w:t xml:space="preserve"> apply</w:t>
      </w:r>
      <w:r w:rsidR="00F708EB" w:rsidRPr="008F0575">
        <w:rPr>
          <w:rStyle w:val="Emphasis-Remove"/>
          <w:rFonts w:ascii="Calibri" w:hAnsi="Calibri"/>
        </w:rPr>
        <w:t>,</w:t>
      </w:r>
      <w:r w:rsidR="00F708EB" w:rsidRPr="008F0575">
        <w:rPr>
          <w:rFonts w:ascii="Calibri" w:hAnsi="Calibri"/>
        </w:rPr>
        <w:t xml:space="preserve"> an </w:t>
      </w:r>
      <w:r w:rsidR="00F708EB" w:rsidRPr="008F0575">
        <w:rPr>
          <w:rStyle w:val="Emphasis-Bold"/>
          <w:rFonts w:ascii="Calibri" w:hAnsi="Calibri"/>
        </w:rPr>
        <w:t>engineer's</w:t>
      </w:r>
      <w:r w:rsidR="00F708EB" w:rsidRPr="008F0575">
        <w:rPr>
          <w:rFonts w:ascii="Calibri" w:hAnsi="Calibri"/>
        </w:rPr>
        <w:t xml:space="preserve"> report addressing the suitability of the proposed </w:t>
      </w:r>
      <w:r w:rsidR="00F708EB" w:rsidRPr="008F0575">
        <w:rPr>
          <w:rStyle w:val="Emphasis-Bold"/>
          <w:rFonts w:ascii="Calibri" w:hAnsi="Calibri"/>
        </w:rPr>
        <w:t>physical</w:t>
      </w:r>
      <w:r w:rsidR="00F708EB" w:rsidRPr="008F0575">
        <w:rPr>
          <w:rFonts w:ascii="Calibri" w:hAnsi="Calibri"/>
        </w:rPr>
        <w:t xml:space="preserve"> </w:t>
      </w:r>
      <w:r w:rsidR="00F708EB" w:rsidRPr="008F0575">
        <w:rPr>
          <w:rStyle w:val="Emphasis-Bold"/>
          <w:rFonts w:ascii="Calibri" w:hAnsi="Calibri"/>
        </w:rPr>
        <w:t>asset life</w:t>
      </w:r>
      <w:r w:rsidR="00F708EB" w:rsidRPr="008F0575">
        <w:rPr>
          <w:rStyle w:val="Emphasis-Remove"/>
          <w:rFonts w:ascii="Calibri" w:hAnsi="Calibri"/>
        </w:rPr>
        <w:t xml:space="preserve">; </w:t>
      </w:r>
      <w:r w:rsidR="001B07FE" w:rsidRPr="008F0575">
        <w:rPr>
          <w:rStyle w:val="Emphasis-Remove"/>
          <w:rFonts w:ascii="Calibri" w:hAnsi="Calibri"/>
        </w:rPr>
        <w:t>and</w:t>
      </w:r>
    </w:p>
    <w:p w:rsidR="00B31623" w:rsidRPr="008F0575" w:rsidRDefault="00F708EB" w:rsidP="008363BD">
      <w:pPr>
        <w:pStyle w:val="HeadingH6ClausesubtextL2"/>
        <w:rPr>
          <w:rFonts w:ascii="Calibri" w:hAnsi="Calibri"/>
        </w:rPr>
      </w:pPr>
      <w:r w:rsidRPr="008F0575">
        <w:rPr>
          <w:rFonts w:ascii="Calibri" w:hAnsi="Calibri"/>
        </w:rPr>
        <w:t xml:space="preserve">any other </w:t>
      </w:r>
      <w:r w:rsidR="00B31623" w:rsidRPr="008F0575">
        <w:rPr>
          <w:rFonts w:ascii="Calibri" w:hAnsi="Calibri"/>
        </w:rPr>
        <w:t>evidence to demonstrate that the requirements of clause</w:t>
      </w:r>
      <w:r w:rsidR="0069159C">
        <w:rPr>
          <w:rFonts w:ascii="Calibri" w:hAnsi="Calibri"/>
        </w:rPr>
        <w:t xml:space="preserve"> 2.2.8</w:t>
      </w:r>
      <w:r w:rsidR="00B31623" w:rsidRPr="008F0575">
        <w:rPr>
          <w:rFonts w:ascii="Calibri" w:hAnsi="Calibri"/>
        </w:rPr>
        <w:t xml:space="preserve"> in respect of the particular type of asset are met</w:t>
      </w:r>
      <w:bookmarkStart w:id="1500" w:name="_Ref274749336"/>
      <w:r w:rsidR="00D83F27" w:rsidRPr="008F0575">
        <w:rPr>
          <w:rFonts w:ascii="Calibri" w:hAnsi="Calibri"/>
        </w:rPr>
        <w:t>.</w:t>
      </w:r>
      <w:bookmarkEnd w:id="1500"/>
      <w:r w:rsidR="00D83F27" w:rsidRPr="008F0575">
        <w:rPr>
          <w:rFonts w:ascii="Calibri" w:hAnsi="Calibri"/>
        </w:rPr>
        <w:t xml:space="preserve"> </w:t>
      </w:r>
    </w:p>
    <w:p w:rsidR="008363BD" w:rsidRPr="008F0575" w:rsidRDefault="008363BD" w:rsidP="00322411">
      <w:pPr>
        <w:pStyle w:val="HeadingH4Clausetext"/>
        <w:tabs>
          <w:tab w:val="clear" w:pos="7315"/>
          <w:tab w:val="num" w:pos="567"/>
        </w:tabs>
        <w:ind w:hanging="7315"/>
        <w:rPr>
          <w:rFonts w:ascii="Calibri" w:hAnsi="Calibri"/>
        </w:rPr>
      </w:pPr>
      <w:r w:rsidRPr="008F0575">
        <w:rPr>
          <w:rFonts w:ascii="Calibri" w:hAnsi="Calibri"/>
        </w:rPr>
        <w:t>Revaluation information</w:t>
      </w:r>
    </w:p>
    <w:p w:rsidR="008363BD" w:rsidRPr="008F0575" w:rsidRDefault="00E747CD" w:rsidP="005A7F51">
      <w:pPr>
        <w:pStyle w:val="HeadingH5ClausesubtextL1"/>
        <w:rPr>
          <w:rStyle w:val="Emphasis-Remove"/>
          <w:rFonts w:ascii="Calibri" w:hAnsi="Calibri"/>
        </w:rPr>
      </w:pPr>
      <w:r>
        <w:rPr>
          <w:rStyle w:val="Emphasis-Remove"/>
          <w:rFonts w:ascii="Calibri" w:hAnsi="Calibri"/>
        </w:rPr>
        <w:t>For</w:t>
      </w:r>
      <w:r w:rsidR="008363BD" w:rsidRPr="008F0575">
        <w:rPr>
          <w:rStyle w:val="Emphasis-Remove"/>
          <w:rFonts w:ascii="Calibri" w:hAnsi="Calibri"/>
        </w:rPr>
        <w:t xml:space="preserve"> each </w:t>
      </w:r>
      <w:r w:rsidR="00291BB7" w:rsidRPr="008F0575">
        <w:rPr>
          <w:rStyle w:val="Emphasis-Bold"/>
          <w:rFonts w:ascii="Calibri" w:hAnsi="Calibri"/>
        </w:rPr>
        <w:t>disclosure year</w:t>
      </w:r>
      <w:r w:rsidRPr="00947CFA">
        <w:rPr>
          <w:rStyle w:val="Emphasis-Bold"/>
          <w:rFonts w:ascii="Calibri" w:hAnsi="Calibri"/>
          <w:b w:val="0"/>
        </w:rPr>
        <w:t>,</w:t>
      </w:r>
      <w:r w:rsidR="00291BB7" w:rsidRPr="008F0575">
        <w:rPr>
          <w:rStyle w:val="Emphasis-Remove"/>
          <w:rFonts w:ascii="Calibri" w:hAnsi="Calibri"/>
        </w:rPr>
        <w:t xml:space="preserve"> </w:t>
      </w:r>
      <w:r w:rsidR="009D43C0" w:rsidRPr="008F0575">
        <w:rPr>
          <w:rStyle w:val="Emphasis-Remove"/>
          <w:rFonts w:ascii="Calibri" w:hAnsi="Calibri"/>
        </w:rPr>
        <w:t>after</w:t>
      </w:r>
      <w:r w:rsidR="000102CF">
        <w:rPr>
          <w:rStyle w:val="Emphasis-Remove"/>
          <w:rFonts w:ascii="Calibri" w:hAnsi="Calibri"/>
        </w:rPr>
        <w:t xml:space="preserve"> </w:t>
      </w:r>
      <w:r w:rsidR="00291BB7" w:rsidRPr="008F0575">
        <w:rPr>
          <w:rStyle w:val="Emphasis-Remove"/>
          <w:rFonts w:ascii="Calibri" w:hAnsi="Calibri"/>
        </w:rPr>
        <w:t xml:space="preserve">the last disclosure </w:t>
      </w:r>
      <w:r>
        <w:rPr>
          <w:rStyle w:val="Emphasis-Remove"/>
          <w:rFonts w:ascii="Calibri" w:hAnsi="Calibri"/>
        </w:rPr>
        <w:t>made under</w:t>
      </w:r>
      <w:r w:rsidR="00B10704">
        <w:rPr>
          <w:rStyle w:val="Emphasis-Remove"/>
          <w:rFonts w:ascii="Calibri" w:hAnsi="Calibri"/>
        </w:rPr>
        <w:t xml:space="preserve"> an</w:t>
      </w:r>
      <w:r>
        <w:rPr>
          <w:rStyle w:val="Emphasis-Remove"/>
          <w:rFonts w:ascii="Calibri" w:hAnsi="Calibri"/>
        </w:rPr>
        <w:t xml:space="preserve"> </w:t>
      </w:r>
      <w:r w:rsidRPr="00947CFA">
        <w:rPr>
          <w:rStyle w:val="Emphasis-Remove"/>
          <w:rFonts w:ascii="Calibri" w:hAnsi="Calibri"/>
          <w:b/>
        </w:rPr>
        <w:t>ID determination</w:t>
      </w:r>
      <w:r w:rsidRPr="00947CFA">
        <w:rPr>
          <w:rStyle w:val="Emphasis-Remove"/>
          <w:rFonts w:ascii="Calibri" w:hAnsi="Calibri"/>
        </w:rPr>
        <w:t>,</w:t>
      </w:r>
      <w:r>
        <w:rPr>
          <w:rStyle w:val="Emphasis-Remove"/>
          <w:rFonts w:ascii="Calibri" w:hAnsi="Calibri"/>
        </w:rPr>
        <w:t xml:space="preserve"> until</w:t>
      </w:r>
      <w:r w:rsidR="00A53630">
        <w:rPr>
          <w:rStyle w:val="Emphasis-Remove"/>
          <w:rFonts w:ascii="Calibri" w:hAnsi="Calibri"/>
        </w:rPr>
        <w:t xml:space="preserve"> </w:t>
      </w:r>
      <w:r w:rsidR="00291BB7" w:rsidRPr="008F0575">
        <w:rPr>
          <w:rStyle w:val="Emphasis-Remove"/>
          <w:rFonts w:ascii="Calibri" w:hAnsi="Calibri"/>
        </w:rPr>
        <w:t xml:space="preserve">the last </w:t>
      </w:r>
      <w:r w:rsidR="002721EF" w:rsidRPr="008F0575">
        <w:rPr>
          <w:rStyle w:val="Emphasis-Bold"/>
          <w:rFonts w:ascii="Calibri" w:hAnsi="Calibri"/>
        </w:rPr>
        <w:t>disclosure year</w:t>
      </w:r>
      <w:r w:rsidR="008363BD" w:rsidRPr="008F0575">
        <w:rPr>
          <w:rStyle w:val="Emphasis-Remove"/>
          <w:rFonts w:ascii="Calibri" w:hAnsi="Calibri"/>
        </w:rPr>
        <w:t xml:space="preserve"> of the </w:t>
      </w:r>
      <w:r w:rsidR="00291BB7" w:rsidRPr="008F0575">
        <w:rPr>
          <w:rStyle w:val="Emphasis-Bold"/>
          <w:rFonts w:ascii="Calibri" w:hAnsi="Calibri"/>
        </w:rPr>
        <w:t>next</w:t>
      </w:r>
      <w:r w:rsidR="008363BD" w:rsidRPr="008F0575">
        <w:rPr>
          <w:rStyle w:val="Emphasis-Bold"/>
          <w:rFonts w:ascii="Calibri" w:hAnsi="Calibri"/>
        </w:rPr>
        <w:t xml:space="preserve"> period</w:t>
      </w:r>
      <w:r w:rsidRPr="00947CFA">
        <w:rPr>
          <w:rStyle w:val="Emphasis-Bold"/>
          <w:rFonts w:ascii="Calibri" w:hAnsi="Calibri"/>
          <w:b w:val="0"/>
        </w:rPr>
        <w:t>,</w:t>
      </w:r>
      <w:r w:rsidR="008363BD" w:rsidRPr="008F0575">
        <w:rPr>
          <w:rStyle w:val="Emphasis-Remove"/>
          <w:rFonts w:ascii="Calibri" w:hAnsi="Calibri"/>
        </w:rPr>
        <w:t xml:space="preserve"> provide the following:</w:t>
      </w:r>
    </w:p>
    <w:p w:rsidR="008363BD" w:rsidRPr="008F0575" w:rsidRDefault="008363BD" w:rsidP="008363BD">
      <w:pPr>
        <w:pStyle w:val="HeadingH6ClausesubtextL2"/>
        <w:rPr>
          <w:rStyle w:val="Emphasis-Bold"/>
          <w:rFonts w:ascii="Calibri" w:hAnsi="Calibri"/>
        </w:rPr>
      </w:pPr>
      <w:r w:rsidRPr="008F0575">
        <w:rPr>
          <w:rStyle w:val="Emphasis-Remove"/>
          <w:rFonts w:ascii="Calibri" w:hAnsi="Calibri"/>
        </w:rPr>
        <w:t>sum of</w:t>
      </w:r>
      <w:r w:rsidRPr="008F0575">
        <w:rPr>
          <w:rStyle w:val="Emphasis-Bold"/>
          <w:rFonts w:ascii="Calibri" w:hAnsi="Calibri"/>
        </w:rPr>
        <w:t xml:space="preserve"> opening RAB values</w:t>
      </w:r>
      <w:r w:rsidRPr="008F0575">
        <w:rPr>
          <w:rStyle w:val="Emphasis-Remove"/>
          <w:rFonts w:ascii="Calibri" w:hAnsi="Calibri"/>
        </w:rPr>
        <w:t>;</w:t>
      </w:r>
      <w:r w:rsidRPr="008F0575">
        <w:rPr>
          <w:rStyle w:val="Emphasis-Bold"/>
          <w:rFonts w:ascii="Calibri" w:hAnsi="Calibri"/>
        </w:rPr>
        <w:t xml:space="preserve"> </w:t>
      </w:r>
    </w:p>
    <w:p w:rsidR="008363BD" w:rsidRPr="008F0575" w:rsidRDefault="008363BD" w:rsidP="008363BD">
      <w:pPr>
        <w:pStyle w:val="HeadingH6ClausesubtextL2"/>
        <w:rPr>
          <w:rStyle w:val="Emphasis-Remove"/>
          <w:rFonts w:ascii="Calibri" w:hAnsi="Calibri"/>
        </w:rPr>
      </w:pPr>
      <w:r w:rsidRPr="008F0575">
        <w:rPr>
          <w:rStyle w:val="Emphasis-Bold"/>
          <w:rFonts w:ascii="Calibri" w:hAnsi="Calibri"/>
        </w:rPr>
        <w:t>forecast</w:t>
      </w:r>
      <w:r w:rsidRPr="008F0575">
        <w:rPr>
          <w:rStyle w:val="Emphasis-Remove"/>
          <w:rFonts w:ascii="Calibri" w:hAnsi="Calibri"/>
        </w:rPr>
        <w:t xml:space="preserve"> </w:t>
      </w:r>
      <w:r w:rsidRPr="008F0575">
        <w:rPr>
          <w:rStyle w:val="Emphasis-Bold"/>
          <w:rFonts w:ascii="Calibri" w:hAnsi="Calibri"/>
        </w:rPr>
        <w:t>CPI</w:t>
      </w:r>
      <w:r w:rsidR="00622963" w:rsidRPr="008F0575">
        <w:rPr>
          <w:rStyle w:val="Emphasis-Bold"/>
          <w:rFonts w:ascii="Calibri" w:hAnsi="Calibri"/>
        </w:rPr>
        <w:t xml:space="preserve"> </w:t>
      </w:r>
      <w:r w:rsidR="00D93627">
        <w:rPr>
          <w:rStyle w:val="Emphasis-Bold"/>
          <w:rFonts w:ascii="Calibri" w:hAnsi="Calibri"/>
        </w:rPr>
        <w:t xml:space="preserve">for CPP revaluation </w:t>
      </w:r>
      <w:r w:rsidR="00622963" w:rsidRPr="008F0575">
        <w:rPr>
          <w:rStyle w:val="Emphasis-Remove"/>
          <w:rFonts w:ascii="Calibri" w:hAnsi="Calibri"/>
        </w:rPr>
        <w:t>for the last quarter of the</w:t>
      </w:r>
      <w:r w:rsidR="00622963" w:rsidRPr="008F0575">
        <w:rPr>
          <w:rStyle w:val="Emphasis-Bold"/>
          <w:rFonts w:ascii="Calibri" w:hAnsi="Calibri"/>
        </w:rPr>
        <w:t xml:space="preserve"> dis</w:t>
      </w:r>
      <w:r w:rsidR="00B63F56">
        <w:rPr>
          <w:rStyle w:val="Emphasis-Bold"/>
          <w:rFonts w:ascii="Calibri" w:hAnsi="Calibri"/>
        </w:rPr>
        <w:t>c</w:t>
      </w:r>
      <w:r w:rsidR="00622963" w:rsidRPr="008F0575">
        <w:rPr>
          <w:rStyle w:val="Emphasis-Bold"/>
          <w:rFonts w:ascii="Calibri" w:hAnsi="Calibri"/>
        </w:rPr>
        <w:t>losure year</w:t>
      </w:r>
      <w:r w:rsidRPr="008F0575">
        <w:rPr>
          <w:rStyle w:val="Emphasis-Remove"/>
          <w:rFonts w:ascii="Calibri" w:hAnsi="Calibri"/>
        </w:rPr>
        <w:t>;</w:t>
      </w:r>
    </w:p>
    <w:p w:rsidR="008363BD" w:rsidRPr="008F0575" w:rsidRDefault="008363BD" w:rsidP="008363BD">
      <w:pPr>
        <w:pStyle w:val="HeadingH6ClausesubtextL2"/>
        <w:rPr>
          <w:rStyle w:val="Emphasis-Remove"/>
          <w:rFonts w:ascii="Calibri" w:hAnsi="Calibri"/>
        </w:rPr>
      </w:pPr>
      <w:r w:rsidRPr="008F0575">
        <w:rPr>
          <w:rStyle w:val="Emphasis-Bold"/>
          <w:rFonts w:ascii="Calibri" w:hAnsi="Calibri"/>
        </w:rPr>
        <w:t>forecast</w:t>
      </w:r>
      <w:r w:rsidRPr="008F0575">
        <w:rPr>
          <w:rStyle w:val="Emphasis-Remove"/>
          <w:rFonts w:ascii="Calibri" w:hAnsi="Calibri"/>
        </w:rPr>
        <w:t xml:space="preserve"> </w:t>
      </w:r>
      <w:r w:rsidRPr="008F0575">
        <w:rPr>
          <w:rStyle w:val="Emphasis-Bold"/>
          <w:rFonts w:ascii="Calibri" w:hAnsi="Calibri"/>
        </w:rPr>
        <w:t>CPI</w:t>
      </w:r>
      <w:r w:rsidRPr="008F0575">
        <w:rPr>
          <w:rStyle w:val="Emphasis-Remove"/>
          <w:rFonts w:ascii="Calibri" w:hAnsi="Calibri"/>
        </w:rPr>
        <w:t xml:space="preserve"> </w:t>
      </w:r>
      <w:r w:rsidR="00D93627" w:rsidRPr="00D93627">
        <w:rPr>
          <w:rStyle w:val="Emphasis-Remove"/>
          <w:rFonts w:ascii="Calibri" w:hAnsi="Calibri"/>
          <w:b/>
        </w:rPr>
        <w:t>for CPP revaluation</w:t>
      </w:r>
      <w:r w:rsidR="00D93627">
        <w:rPr>
          <w:rStyle w:val="Emphasis-Remove"/>
          <w:rFonts w:ascii="Calibri" w:hAnsi="Calibri"/>
        </w:rPr>
        <w:t xml:space="preserve"> </w:t>
      </w:r>
      <w:r w:rsidRPr="008F0575">
        <w:rPr>
          <w:rStyle w:val="Emphasis-Remove"/>
          <w:rFonts w:ascii="Calibri" w:hAnsi="Calibri"/>
        </w:rPr>
        <w:t xml:space="preserve">for the </w:t>
      </w:r>
      <w:r w:rsidR="00622963" w:rsidRPr="008F0575">
        <w:rPr>
          <w:rStyle w:val="Emphasis-Remove"/>
          <w:rFonts w:ascii="Calibri" w:hAnsi="Calibri"/>
        </w:rPr>
        <w:t>last quarter of</w:t>
      </w:r>
      <w:r w:rsidR="00762ACE" w:rsidRPr="008F0575">
        <w:rPr>
          <w:rStyle w:val="Emphasis-Remove"/>
          <w:rFonts w:ascii="Calibri" w:hAnsi="Calibri"/>
        </w:rPr>
        <w:t xml:space="preserve"> the</w:t>
      </w:r>
      <w:r w:rsidR="00622963" w:rsidRPr="008F0575">
        <w:rPr>
          <w:rStyle w:val="Emphasis-Remove"/>
          <w:rFonts w:ascii="Calibri" w:hAnsi="Calibri"/>
        </w:rPr>
        <w:t xml:space="preserve"> preceding </w:t>
      </w:r>
      <w:r w:rsidR="002721EF" w:rsidRPr="008F0575">
        <w:rPr>
          <w:rStyle w:val="Emphasis-Bold"/>
          <w:rFonts w:ascii="Calibri" w:hAnsi="Calibri"/>
        </w:rPr>
        <w:t>disclosure year</w:t>
      </w:r>
      <w:r w:rsidRPr="008F0575">
        <w:rPr>
          <w:rStyle w:val="Emphasis-Remove"/>
          <w:rFonts w:ascii="Calibri" w:hAnsi="Calibri"/>
        </w:rPr>
        <w:t>;</w:t>
      </w:r>
      <w:r w:rsidR="00841432" w:rsidRPr="008F0575">
        <w:rPr>
          <w:rStyle w:val="Emphasis-Remove"/>
          <w:rFonts w:ascii="Calibri" w:hAnsi="Calibri"/>
        </w:rPr>
        <w:t xml:space="preserve"> and</w:t>
      </w:r>
    </w:p>
    <w:p w:rsidR="008363BD" w:rsidRPr="008F0575" w:rsidRDefault="008363BD" w:rsidP="008363BD">
      <w:pPr>
        <w:pStyle w:val="HeadingH6ClausesubtextL2"/>
        <w:rPr>
          <w:rStyle w:val="Emphasis-Bold"/>
          <w:rFonts w:ascii="Calibri" w:hAnsi="Calibri"/>
        </w:rPr>
      </w:pPr>
      <w:r w:rsidRPr="008F0575">
        <w:rPr>
          <w:rStyle w:val="Emphasis-Bold"/>
          <w:rFonts w:ascii="Calibri" w:hAnsi="Calibri"/>
        </w:rPr>
        <w:t>revaluation rate</w:t>
      </w:r>
      <w:r w:rsidRPr="008F0575">
        <w:rPr>
          <w:rStyle w:val="Emphasis-Remove"/>
          <w:rFonts w:ascii="Calibri" w:hAnsi="Calibri"/>
        </w:rPr>
        <w:t>.</w:t>
      </w:r>
    </w:p>
    <w:p w:rsidR="008363BD" w:rsidRPr="008F0575" w:rsidRDefault="005861BB" w:rsidP="00322411">
      <w:pPr>
        <w:pStyle w:val="HeadingH4Clausetext"/>
        <w:tabs>
          <w:tab w:val="clear" w:pos="7315"/>
          <w:tab w:val="num" w:pos="709"/>
        </w:tabs>
        <w:ind w:hanging="7315"/>
        <w:rPr>
          <w:rFonts w:ascii="Calibri" w:hAnsi="Calibri"/>
        </w:rPr>
      </w:pPr>
      <w:bookmarkStart w:id="1501" w:name="_Ref265708968"/>
      <w:r w:rsidRPr="005A7F51">
        <w:rPr>
          <w:rFonts w:ascii="Calibri" w:hAnsi="Calibri"/>
        </w:rPr>
        <w:t>Commission</w:t>
      </w:r>
      <w:r w:rsidR="008363BD" w:rsidRPr="008F0575">
        <w:rPr>
          <w:rFonts w:ascii="Calibri" w:hAnsi="Calibri"/>
        </w:rPr>
        <w:t>ed assets information</w:t>
      </w:r>
      <w:bookmarkEnd w:id="1501"/>
    </w:p>
    <w:p w:rsidR="00B5149B" w:rsidRPr="008F0575" w:rsidRDefault="00AF2084" w:rsidP="005A7F51">
      <w:pPr>
        <w:pStyle w:val="HeadingH5ClausesubtextL1"/>
        <w:rPr>
          <w:rStyle w:val="Emphasis-Remove"/>
          <w:rFonts w:ascii="Calibri" w:hAnsi="Calibri"/>
          <w:sz w:val="22"/>
          <w:szCs w:val="22"/>
          <w:u w:val="single"/>
          <w:lang w:eastAsia="en-NZ"/>
        </w:rPr>
      </w:pPr>
      <w:bookmarkStart w:id="1502" w:name="_Ref278879138"/>
      <w:bookmarkStart w:id="1503" w:name="_Ref265706370"/>
      <w:r>
        <w:rPr>
          <w:rStyle w:val="Emphasis-Remove"/>
          <w:rFonts w:ascii="Calibri" w:hAnsi="Calibri"/>
        </w:rPr>
        <w:t>For</w:t>
      </w:r>
      <w:r w:rsidR="00662401" w:rsidRPr="008F0575">
        <w:rPr>
          <w:rStyle w:val="Emphasis-Remove"/>
          <w:rFonts w:ascii="Calibri" w:hAnsi="Calibri"/>
        </w:rPr>
        <w:t xml:space="preserve"> each </w:t>
      </w:r>
      <w:r w:rsidR="00662401" w:rsidRPr="008F0575">
        <w:rPr>
          <w:rStyle w:val="Emphasis-Bold"/>
          <w:rFonts w:ascii="Calibri" w:hAnsi="Calibri"/>
        </w:rPr>
        <w:t>disclosure year</w:t>
      </w:r>
      <w:r w:rsidRPr="00AF2084">
        <w:rPr>
          <w:rStyle w:val="Emphasis-Bold"/>
          <w:rFonts w:ascii="Calibri" w:hAnsi="Calibri"/>
          <w:b w:val="0"/>
        </w:rPr>
        <w:t>,</w:t>
      </w:r>
      <w:r w:rsidR="00662401" w:rsidRPr="008F0575">
        <w:rPr>
          <w:rStyle w:val="Emphasis-Remove"/>
          <w:rFonts w:ascii="Calibri" w:hAnsi="Calibri"/>
        </w:rPr>
        <w:t xml:space="preserve"> </w:t>
      </w:r>
      <w:r w:rsidR="009D43C0" w:rsidRPr="008F0575">
        <w:rPr>
          <w:rStyle w:val="Emphasis-Remove"/>
          <w:rFonts w:ascii="Calibri" w:hAnsi="Calibri"/>
        </w:rPr>
        <w:t>after</w:t>
      </w:r>
      <w:bookmarkEnd w:id="1502"/>
      <w:r w:rsidR="000102CF">
        <w:rPr>
          <w:rStyle w:val="Emphasis-Remove"/>
          <w:rFonts w:ascii="Calibri" w:hAnsi="Calibri"/>
        </w:rPr>
        <w:t xml:space="preserve"> </w:t>
      </w:r>
      <w:r w:rsidR="00662401" w:rsidRPr="008F0575">
        <w:rPr>
          <w:rStyle w:val="Emphasis-Remove"/>
          <w:rFonts w:ascii="Calibri" w:hAnsi="Calibri"/>
        </w:rPr>
        <w:t>the last disclosure made</w:t>
      </w:r>
      <w:r w:rsidR="00B10704">
        <w:rPr>
          <w:rStyle w:val="Emphasis-Remove"/>
          <w:rFonts w:ascii="Calibri" w:hAnsi="Calibri"/>
        </w:rPr>
        <w:t xml:space="preserve"> under an</w:t>
      </w:r>
      <w:r w:rsidR="0081633D">
        <w:rPr>
          <w:rStyle w:val="Emphasis-Remove"/>
          <w:rFonts w:ascii="Calibri" w:hAnsi="Calibri"/>
        </w:rPr>
        <w:t xml:space="preserve"> </w:t>
      </w:r>
      <w:r w:rsidR="0081633D" w:rsidRPr="0081633D">
        <w:rPr>
          <w:rStyle w:val="Emphasis-Remove"/>
          <w:rFonts w:ascii="Calibri" w:hAnsi="Calibri"/>
          <w:b/>
        </w:rPr>
        <w:t>ID determination</w:t>
      </w:r>
      <w:r w:rsidR="0081633D">
        <w:rPr>
          <w:rStyle w:val="Emphasis-Remove"/>
          <w:rFonts w:ascii="Calibri" w:hAnsi="Calibri"/>
        </w:rPr>
        <w:t>,</w:t>
      </w:r>
      <w:r w:rsidR="002F00BD">
        <w:rPr>
          <w:rStyle w:val="Emphasis-Remove"/>
          <w:rFonts w:ascii="Calibri" w:hAnsi="Calibri"/>
        </w:rPr>
        <w:t xml:space="preserve"> </w:t>
      </w:r>
      <w:r w:rsidR="0081633D">
        <w:rPr>
          <w:rStyle w:val="Emphasis-Remove"/>
          <w:rFonts w:ascii="Calibri" w:hAnsi="Calibri"/>
        </w:rPr>
        <w:t>until</w:t>
      </w:r>
      <w:r w:rsidR="00662401" w:rsidRPr="008F0575">
        <w:rPr>
          <w:rStyle w:val="Emphasis-Remove"/>
          <w:rFonts w:ascii="Calibri" w:hAnsi="Calibri"/>
        </w:rPr>
        <w:t xml:space="preserve"> the last </w:t>
      </w:r>
      <w:r w:rsidR="00662401" w:rsidRPr="008F0575">
        <w:rPr>
          <w:rStyle w:val="Emphasis-Bold"/>
          <w:rFonts w:ascii="Calibri" w:hAnsi="Calibri"/>
        </w:rPr>
        <w:t>disclosure year</w:t>
      </w:r>
      <w:r w:rsidR="00662401" w:rsidRPr="008F0575">
        <w:rPr>
          <w:rStyle w:val="Emphasis-Remove"/>
          <w:rFonts w:ascii="Calibri" w:hAnsi="Calibri"/>
        </w:rPr>
        <w:t xml:space="preserve"> of the </w:t>
      </w:r>
      <w:r w:rsidR="00662401" w:rsidRPr="008F0575">
        <w:rPr>
          <w:rStyle w:val="Emphasis-Bold"/>
          <w:rFonts w:ascii="Calibri" w:hAnsi="Calibri"/>
        </w:rPr>
        <w:t>next period</w:t>
      </w:r>
      <w:r w:rsidR="00662401" w:rsidRPr="008F0575">
        <w:rPr>
          <w:rStyle w:val="Emphasis-Remove"/>
          <w:rFonts w:ascii="Calibri" w:hAnsi="Calibri"/>
        </w:rPr>
        <w:t xml:space="preserve">, </w:t>
      </w:r>
      <w:r w:rsidR="008363BD" w:rsidRPr="008F0575">
        <w:rPr>
          <w:rStyle w:val="Emphasis-Remove"/>
          <w:rFonts w:ascii="Calibri" w:hAnsi="Calibri"/>
        </w:rPr>
        <w:t xml:space="preserve">provide </w:t>
      </w:r>
      <w:r w:rsidR="00B5149B" w:rsidRPr="008F0575">
        <w:rPr>
          <w:rStyle w:val="Emphasis-Remove"/>
          <w:rFonts w:ascii="Calibri" w:hAnsi="Calibri"/>
        </w:rPr>
        <w:t>the-</w:t>
      </w:r>
    </w:p>
    <w:p w:rsidR="00B5149B" w:rsidRPr="008F0575" w:rsidRDefault="008363BD" w:rsidP="00B5149B">
      <w:pPr>
        <w:pStyle w:val="HeadingH6ClausesubtextL2"/>
        <w:rPr>
          <w:rStyle w:val="Emphasis-Remove"/>
          <w:rFonts w:ascii="Calibri" w:hAnsi="Calibri"/>
        </w:rPr>
      </w:pPr>
      <w:r w:rsidRPr="008F0575">
        <w:rPr>
          <w:rStyle w:val="Emphasis-Remove"/>
          <w:rFonts w:ascii="Calibri" w:hAnsi="Calibri"/>
        </w:rPr>
        <w:t>sum</w:t>
      </w:r>
      <w:r w:rsidR="00A07E88" w:rsidRPr="008F0575">
        <w:rPr>
          <w:rStyle w:val="Emphasis-Remove"/>
          <w:rFonts w:ascii="Calibri" w:hAnsi="Calibri"/>
        </w:rPr>
        <w:t xml:space="preserve"> of</w:t>
      </w:r>
      <w:r w:rsidRPr="008F0575">
        <w:rPr>
          <w:rStyle w:val="Emphasis-Remove"/>
          <w:rFonts w:ascii="Calibri" w:hAnsi="Calibri"/>
        </w:rPr>
        <w:t xml:space="preserve"> </w:t>
      </w:r>
      <w:r w:rsidRPr="008F0575">
        <w:rPr>
          <w:rStyle w:val="Emphasis-Bold"/>
          <w:rFonts w:ascii="Calibri" w:hAnsi="Calibri"/>
        </w:rPr>
        <w:t>value of</w:t>
      </w:r>
      <w:r w:rsidRPr="008F0575">
        <w:rPr>
          <w:rStyle w:val="Emphasis-Remove"/>
          <w:rFonts w:ascii="Calibri" w:hAnsi="Calibri"/>
        </w:rPr>
        <w:t xml:space="preserve"> </w:t>
      </w:r>
      <w:r w:rsidRPr="008F0575">
        <w:rPr>
          <w:rStyle w:val="Emphasis-Bold"/>
          <w:rFonts w:ascii="Calibri" w:hAnsi="Calibri"/>
        </w:rPr>
        <w:t>commissioned asset</w:t>
      </w:r>
      <w:r w:rsidR="001A6FD8" w:rsidRPr="008F0575">
        <w:rPr>
          <w:rStyle w:val="Emphasis-Bold"/>
          <w:rFonts w:ascii="Calibri" w:hAnsi="Calibri"/>
        </w:rPr>
        <w:t>s</w:t>
      </w:r>
      <w:r w:rsidR="00B5149B" w:rsidRPr="008F0575">
        <w:rPr>
          <w:rStyle w:val="Emphasis-Remove"/>
          <w:rFonts w:ascii="Calibri" w:hAnsi="Calibri"/>
        </w:rPr>
        <w:t xml:space="preserve">; and </w:t>
      </w:r>
    </w:p>
    <w:p w:rsidR="00B5149B" w:rsidRPr="008F0575" w:rsidRDefault="00B5149B" w:rsidP="00B5149B">
      <w:pPr>
        <w:pStyle w:val="HeadingH6ClausesubtextL2"/>
        <w:rPr>
          <w:rFonts w:ascii="Calibri" w:hAnsi="Calibri"/>
        </w:rPr>
      </w:pPr>
      <w:r w:rsidRPr="008F0575">
        <w:rPr>
          <w:rStyle w:val="Emphasis-Remove"/>
          <w:rFonts w:ascii="Calibri" w:hAnsi="Calibri"/>
        </w:rPr>
        <w:t>sum</w:t>
      </w:r>
      <w:r w:rsidR="00A07E88" w:rsidRPr="008F0575">
        <w:rPr>
          <w:rStyle w:val="Emphasis-Remove"/>
          <w:rFonts w:ascii="Calibri" w:hAnsi="Calibri"/>
        </w:rPr>
        <w:t xml:space="preserve"> of</w:t>
      </w:r>
      <w:r w:rsidRPr="008F0575">
        <w:rPr>
          <w:rStyle w:val="Emphasis-Remove"/>
          <w:rFonts w:ascii="Calibri" w:hAnsi="Calibri"/>
        </w:rPr>
        <w:t xml:space="preserve"> </w:t>
      </w:r>
      <w:r w:rsidRPr="008F0575">
        <w:rPr>
          <w:rStyle w:val="Emphasis-Bold"/>
          <w:rFonts w:ascii="Calibri" w:hAnsi="Calibri"/>
        </w:rPr>
        <w:t>forecast value of commissioned assets</w:t>
      </w:r>
      <w:r w:rsidR="008363BD" w:rsidRPr="008F0575">
        <w:rPr>
          <w:rFonts w:ascii="Calibri" w:hAnsi="Calibri"/>
        </w:rPr>
        <w:t xml:space="preserve">, </w:t>
      </w:r>
    </w:p>
    <w:p w:rsidR="008363BD" w:rsidRPr="008F0575" w:rsidRDefault="008363BD" w:rsidP="005F6BB1">
      <w:pPr>
        <w:pStyle w:val="UnnumberedL2"/>
        <w:rPr>
          <w:rFonts w:ascii="Calibri" w:hAnsi="Calibri"/>
        </w:rPr>
      </w:pPr>
      <w:r w:rsidRPr="008F0575">
        <w:rPr>
          <w:rFonts w:ascii="Calibri" w:hAnsi="Calibri"/>
        </w:rPr>
        <w:t xml:space="preserve">in respect of each of the </w:t>
      </w:r>
      <w:r w:rsidR="00B5149B" w:rsidRPr="008F0575">
        <w:rPr>
          <w:rFonts w:ascii="Calibri" w:hAnsi="Calibri"/>
        </w:rPr>
        <w:t xml:space="preserve">following </w:t>
      </w:r>
      <w:r w:rsidRPr="008F0575">
        <w:rPr>
          <w:rFonts w:ascii="Calibri" w:hAnsi="Calibri"/>
        </w:rPr>
        <w:t>groups of assets:</w:t>
      </w:r>
      <w:bookmarkEnd w:id="1503"/>
    </w:p>
    <w:p w:rsidR="008363BD" w:rsidRPr="008F0575" w:rsidRDefault="008363BD" w:rsidP="00662401">
      <w:pPr>
        <w:pStyle w:val="HeadingH6ClausesubtextL2"/>
        <w:rPr>
          <w:rFonts w:ascii="Calibri" w:hAnsi="Calibri"/>
        </w:rPr>
      </w:pPr>
      <w:bookmarkStart w:id="1504" w:name="_Ref265706367"/>
      <w:r w:rsidRPr="008F0575">
        <w:rPr>
          <w:rFonts w:ascii="Calibri" w:hAnsi="Calibri"/>
        </w:rPr>
        <w:t>assets-</w:t>
      </w:r>
      <w:bookmarkEnd w:id="1504"/>
      <w:r w:rsidRPr="008F0575">
        <w:rPr>
          <w:rFonts w:ascii="Calibri" w:hAnsi="Calibri"/>
        </w:rPr>
        <w:t xml:space="preserve"> </w:t>
      </w:r>
    </w:p>
    <w:p w:rsidR="008363BD" w:rsidRPr="008F0575" w:rsidRDefault="008363BD" w:rsidP="008363BD">
      <w:pPr>
        <w:pStyle w:val="HeadingH7ClausesubtextL3"/>
        <w:rPr>
          <w:rStyle w:val="Emphasis-Remove"/>
          <w:rFonts w:ascii="Calibri" w:hAnsi="Calibri"/>
        </w:rPr>
      </w:pPr>
      <w:r w:rsidRPr="008F0575">
        <w:rPr>
          <w:rFonts w:ascii="Calibri" w:hAnsi="Calibri"/>
        </w:rPr>
        <w:t xml:space="preserve">acquired or intended to be acquired from a </w:t>
      </w:r>
      <w:r w:rsidRPr="008F0575">
        <w:rPr>
          <w:rStyle w:val="Emphasis-Bold"/>
          <w:rFonts w:ascii="Calibri" w:hAnsi="Calibri"/>
        </w:rPr>
        <w:t xml:space="preserve">related </w:t>
      </w:r>
      <w:r w:rsidR="00517C13">
        <w:rPr>
          <w:rStyle w:val="Emphasis-Bold"/>
          <w:rFonts w:ascii="Calibri" w:hAnsi="Calibri"/>
        </w:rPr>
        <w:t>party</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or </w:t>
      </w:r>
    </w:p>
    <w:p w:rsidR="008363BD" w:rsidRPr="008F0575" w:rsidRDefault="008363BD" w:rsidP="008363BD">
      <w:pPr>
        <w:pStyle w:val="HeadingH7ClausesubtextL3"/>
        <w:rPr>
          <w:rFonts w:ascii="Calibri" w:hAnsi="Calibri"/>
        </w:rPr>
      </w:pPr>
      <w:r w:rsidRPr="008F0575">
        <w:rPr>
          <w:rStyle w:val="Emphasis-Remove"/>
          <w:rFonts w:ascii="Calibri" w:hAnsi="Calibri"/>
        </w:rPr>
        <w:t xml:space="preserve">transferred from a part of the </w:t>
      </w:r>
      <w:r w:rsidRPr="008F0575">
        <w:rPr>
          <w:rStyle w:val="Emphasis-Bold"/>
          <w:rFonts w:ascii="Calibri" w:hAnsi="Calibri"/>
        </w:rPr>
        <w:t>EDB</w:t>
      </w:r>
      <w:r w:rsidRPr="008F0575">
        <w:rPr>
          <w:rStyle w:val="Emphasis-Remove"/>
          <w:rFonts w:ascii="Calibri" w:hAnsi="Calibri"/>
        </w:rPr>
        <w:t xml:space="preserve"> that supplies </w:t>
      </w:r>
      <w:r w:rsidR="00CF5407" w:rsidRPr="008F0575">
        <w:rPr>
          <w:rStyle w:val="Emphasis-Bold"/>
          <w:rFonts w:ascii="Calibri" w:hAnsi="Calibri"/>
        </w:rPr>
        <w:t xml:space="preserve">unregulated </w:t>
      </w:r>
      <w:r w:rsidRPr="008F0575">
        <w:rPr>
          <w:rStyle w:val="Emphasis-Bold"/>
          <w:rFonts w:ascii="Calibri" w:hAnsi="Calibri"/>
        </w:rPr>
        <w:t>services</w:t>
      </w:r>
      <w:r w:rsidRPr="008F0575">
        <w:rPr>
          <w:rFonts w:ascii="Calibri" w:hAnsi="Calibri"/>
        </w:rPr>
        <w:t>;</w:t>
      </w:r>
    </w:p>
    <w:p w:rsidR="008363BD" w:rsidRPr="008F0575" w:rsidRDefault="008363BD" w:rsidP="008363BD">
      <w:pPr>
        <w:pStyle w:val="HeadingH6ClausesubtextL2"/>
        <w:rPr>
          <w:rFonts w:ascii="Calibri" w:hAnsi="Calibri"/>
        </w:rPr>
      </w:pPr>
      <w:bookmarkStart w:id="1505" w:name="_Ref265706385"/>
      <w:r w:rsidRPr="008F0575">
        <w:rPr>
          <w:rFonts w:ascii="Calibri" w:hAnsi="Calibri"/>
        </w:rPr>
        <w:t>assets-</w:t>
      </w:r>
      <w:bookmarkEnd w:id="1505"/>
      <w:r w:rsidRPr="008F0575">
        <w:rPr>
          <w:rFonts w:ascii="Calibri" w:hAnsi="Calibri"/>
        </w:rPr>
        <w:t xml:space="preserve"> </w:t>
      </w:r>
    </w:p>
    <w:p w:rsidR="008363BD" w:rsidRPr="008F0575" w:rsidRDefault="00CF5407" w:rsidP="008363BD">
      <w:pPr>
        <w:pStyle w:val="HeadingH7ClausesubtextL3"/>
        <w:rPr>
          <w:rStyle w:val="Emphasis-Remove"/>
          <w:rFonts w:ascii="Calibri" w:hAnsi="Calibri"/>
        </w:rPr>
      </w:pPr>
      <w:r w:rsidRPr="008F0575">
        <w:rPr>
          <w:rFonts w:ascii="Calibri" w:hAnsi="Calibri"/>
        </w:rPr>
        <w:t>acquired</w:t>
      </w:r>
      <w:r w:rsidRPr="008F0575">
        <w:rPr>
          <w:rStyle w:val="Emphasis-Remove"/>
          <w:rFonts w:ascii="Calibri" w:hAnsi="Calibri"/>
        </w:rPr>
        <w:t xml:space="preserve"> </w:t>
      </w:r>
      <w:r w:rsidRPr="008F0575">
        <w:rPr>
          <w:rFonts w:ascii="Calibri" w:hAnsi="Calibri"/>
        </w:rPr>
        <w:t>or intended to be acquired from</w:t>
      </w:r>
      <w:r w:rsidRPr="008F0575">
        <w:rPr>
          <w:rStyle w:val="Emphasis-Remove"/>
          <w:rFonts w:ascii="Calibri" w:hAnsi="Calibri"/>
        </w:rPr>
        <w:t xml:space="preserve"> another </w:t>
      </w:r>
      <w:r w:rsidR="008363BD" w:rsidRPr="008F0575">
        <w:rPr>
          <w:rStyle w:val="Emphasis-Bold"/>
          <w:rFonts w:ascii="Calibri" w:hAnsi="Calibri"/>
        </w:rPr>
        <w:t>regulated supplier</w:t>
      </w:r>
      <w:r w:rsidRPr="008F0575">
        <w:rPr>
          <w:rStyle w:val="Emphasis-Bold"/>
          <w:rFonts w:ascii="Calibri" w:hAnsi="Calibri"/>
        </w:rPr>
        <w:t xml:space="preserve"> </w:t>
      </w:r>
      <w:r w:rsidRPr="008F0575">
        <w:rPr>
          <w:rStyle w:val="Emphasis-Remove"/>
          <w:rFonts w:ascii="Calibri" w:hAnsi="Calibri"/>
        </w:rPr>
        <w:t xml:space="preserve">and used by that </w:t>
      </w:r>
      <w:r w:rsidRPr="008F0575">
        <w:rPr>
          <w:rStyle w:val="Emphasis-Bold"/>
          <w:rFonts w:ascii="Calibri" w:hAnsi="Calibri"/>
        </w:rPr>
        <w:t>regulated supplier</w:t>
      </w:r>
      <w:r w:rsidRPr="008F0575">
        <w:rPr>
          <w:rStyle w:val="Emphasis-Remove"/>
          <w:rFonts w:ascii="Calibri" w:hAnsi="Calibri"/>
        </w:rPr>
        <w:t xml:space="preserve"> in the </w:t>
      </w:r>
      <w:r w:rsidR="00093D5F" w:rsidRPr="008F0575">
        <w:rPr>
          <w:rStyle w:val="Emphasis-Remove"/>
          <w:rFonts w:ascii="Calibri" w:hAnsi="Calibri"/>
          <w:b/>
        </w:rPr>
        <w:t>supply</w:t>
      </w:r>
      <w:r w:rsidRPr="008F0575">
        <w:rPr>
          <w:rStyle w:val="Emphasis-Remove"/>
          <w:rFonts w:ascii="Calibri" w:hAnsi="Calibri"/>
        </w:rPr>
        <w:t xml:space="preserve"> of</w:t>
      </w:r>
      <w:r w:rsidRPr="008F0575">
        <w:rPr>
          <w:rStyle w:val="Emphasis-Bold"/>
          <w:rFonts w:ascii="Calibri" w:hAnsi="Calibri"/>
        </w:rPr>
        <w:t xml:space="preserve"> regulated services</w:t>
      </w:r>
      <w:r w:rsidR="00AB1E9B" w:rsidRPr="008F0575">
        <w:rPr>
          <w:rStyle w:val="Emphasis-Bold"/>
          <w:rFonts w:ascii="Calibri" w:hAnsi="Calibri"/>
          <w:b w:val="0"/>
        </w:rPr>
        <w:t>;</w:t>
      </w:r>
      <w:r w:rsidR="008363BD" w:rsidRPr="008F0575">
        <w:rPr>
          <w:rStyle w:val="Emphasis-Bold"/>
          <w:rFonts w:ascii="Calibri" w:hAnsi="Calibri"/>
        </w:rPr>
        <w:t xml:space="preserve"> </w:t>
      </w:r>
      <w:r w:rsidR="008363BD" w:rsidRPr="008F0575">
        <w:rPr>
          <w:rStyle w:val="Emphasis-Remove"/>
          <w:rFonts w:ascii="Calibri" w:hAnsi="Calibri"/>
        </w:rPr>
        <w:t xml:space="preserve">or </w:t>
      </w:r>
    </w:p>
    <w:p w:rsidR="008363BD" w:rsidRPr="008F0575" w:rsidRDefault="00CF5407" w:rsidP="008363BD">
      <w:pPr>
        <w:pStyle w:val="HeadingH7ClausesubtextL3"/>
        <w:rPr>
          <w:rFonts w:ascii="Calibri" w:hAnsi="Calibri"/>
        </w:rPr>
      </w:pPr>
      <w:r w:rsidRPr="008F0575">
        <w:rPr>
          <w:rStyle w:val="Emphasis-Remove"/>
          <w:rFonts w:ascii="Calibri" w:hAnsi="Calibri"/>
        </w:rPr>
        <w:t xml:space="preserve">transferred or intended to be transferred from a </w:t>
      </w:r>
      <w:r w:rsidR="008363BD" w:rsidRPr="008F0575">
        <w:rPr>
          <w:rStyle w:val="Emphasis-Remove"/>
          <w:rFonts w:ascii="Calibri" w:hAnsi="Calibri"/>
        </w:rPr>
        <w:t>part</w:t>
      </w:r>
      <w:r w:rsidR="008363BD" w:rsidRPr="008F0575">
        <w:rPr>
          <w:rStyle w:val="Emphasis-Bold"/>
          <w:rFonts w:ascii="Calibri" w:hAnsi="Calibri"/>
        </w:rPr>
        <w:t xml:space="preserve"> </w:t>
      </w:r>
      <w:r w:rsidR="008363BD" w:rsidRPr="008F0575">
        <w:rPr>
          <w:rStyle w:val="Emphasis-Remove"/>
          <w:rFonts w:ascii="Calibri" w:hAnsi="Calibri"/>
        </w:rPr>
        <w:t xml:space="preserve">of the </w:t>
      </w:r>
      <w:r w:rsidR="008363BD" w:rsidRPr="008F0575">
        <w:rPr>
          <w:rStyle w:val="Emphasis-Bold"/>
          <w:rFonts w:ascii="Calibri" w:hAnsi="Calibri"/>
        </w:rPr>
        <w:t>EDB</w:t>
      </w:r>
      <w:r w:rsidR="008363BD" w:rsidRPr="008F0575">
        <w:rPr>
          <w:rStyle w:val="Emphasis-Remove"/>
          <w:rFonts w:ascii="Calibri" w:hAnsi="Calibri"/>
        </w:rPr>
        <w:t xml:space="preserve"> that supplies </w:t>
      </w:r>
      <w:r w:rsidR="008363BD" w:rsidRPr="008F0575">
        <w:rPr>
          <w:rStyle w:val="Emphasis-Bold"/>
          <w:rFonts w:ascii="Calibri" w:hAnsi="Calibri"/>
        </w:rPr>
        <w:t>other regulated services</w:t>
      </w:r>
      <w:r w:rsidRPr="008F0575">
        <w:rPr>
          <w:rStyle w:val="Emphasis-Remove"/>
          <w:rFonts w:ascii="Calibri" w:hAnsi="Calibri"/>
        </w:rPr>
        <w:t>;</w:t>
      </w:r>
      <w:r w:rsidR="008363BD" w:rsidRPr="008F0575">
        <w:rPr>
          <w:rStyle w:val="Emphasis-Bold"/>
          <w:rFonts w:ascii="Calibri" w:hAnsi="Calibri"/>
        </w:rPr>
        <w:t xml:space="preserve"> </w:t>
      </w:r>
    </w:p>
    <w:p w:rsidR="00450B95" w:rsidRPr="008F0575" w:rsidRDefault="00450B95" w:rsidP="008363BD">
      <w:pPr>
        <w:pStyle w:val="HeadingH6ClausesubtextL2"/>
        <w:rPr>
          <w:rFonts w:ascii="Calibri" w:hAnsi="Calibri"/>
        </w:rPr>
      </w:pPr>
      <w:r w:rsidRPr="008F0575">
        <w:rPr>
          <w:rStyle w:val="Emphasis-Bold"/>
          <w:rFonts w:ascii="Calibri" w:hAnsi="Calibri"/>
        </w:rPr>
        <w:t>network spares</w:t>
      </w:r>
      <w:r w:rsidRPr="008F0575">
        <w:rPr>
          <w:rFonts w:ascii="Calibri" w:hAnsi="Calibri"/>
        </w:rPr>
        <w:t>;</w:t>
      </w:r>
      <w:r w:rsidR="00941423" w:rsidRPr="008F0575">
        <w:rPr>
          <w:rFonts w:ascii="Calibri" w:hAnsi="Calibri"/>
        </w:rPr>
        <w:t xml:space="preserve"> and</w:t>
      </w:r>
    </w:p>
    <w:p w:rsidR="008363BD" w:rsidRPr="008F0575" w:rsidRDefault="008363BD" w:rsidP="008363BD">
      <w:pPr>
        <w:pStyle w:val="HeadingH6ClausesubtextL2"/>
        <w:rPr>
          <w:rStyle w:val="Emphasis-Remove"/>
          <w:rFonts w:ascii="Calibri" w:hAnsi="Calibri"/>
        </w:rPr>
      </w:pPr>
      <w:bookmarkStart w:id="1506" w:name="_Ref275376729"/>
      <w:r w:rsidRPr="008F0575">
        <w:rPr>
          <w:rFonts w:ascii="Calibri" w:hAnsi="Calibri"/>
        </w:rPr>
        <w:lastRenderedPageBreak/>
        <w:t xml:space="preserve">all other </w:t>
      </w:r>
      <w:r w:rsidRPr="008F0575">
        <w:rPr>
          <w:rStyle w:val="Emphasis-Remove"/>
          <w:rFonts w:ascii="Calibri" w:hAnsi="Calibri"/>
        </w:rPr>
        <w:t>assets</w:t>
      </w:r>
      <w:r w:rsidR="00EC2F6A" w:rsidRPr="008F0575">
        <w:rPr>
          <w:rStyle w:val="Emphasis-Remove"/>
          <w:rFonts w:ascii="Calibri" w:hAnsi="Calibri"/>
        </w:rPr>
        <w:t xml:space="preserve"> having a</w:t>
      </w:r>
      <w:r w:rsidRPr="008F0575">
        <w:rPr>
          <w:rStyle w:val="Emphasis-Bold"/>
          <w:rFonts w:ascii="Calibri" w:hAnsi="Calibri"/>
        </w:rPr>
        <w:t xml:space="preserve"> commission</w:t>
      </w:r>
      <w:r w:rsidR="00EC2F6A" w:rsidRPr="008F0575">
        <w:rPr>
          <w:rStyle w:val="Emphasis-Bold"/>
          <w:rFonts w:ascii="Calibri" w:hAnsi="Calibri"/>
        </w:rPr>
        <w:t>ing date</w:t>
      </w:r>
      <w:r w:rsidR="00B5149B" w:rsidRPr="008F0575">
        <w:rPr>
          <w:rStyle w:val="Emphasis-Bold"/>
          <w:rFonts w:ascii="Calibri" w:hAnsi="Calibri"/>
        </w:rPr>
        <w:t xml:space="preserve"> </w:t>
      </w:r>
      <w:r w:rsidR="00B5149B" w:rsidRPr="008F0575">
        <w:rPr>
          <w:rStyle w:val="Emphasis-Remove"/>
          <w:rFonts w:ascii="Calibri" w:hAnsi="Calibri"/>
        </w:rPr>
        <w:t xml:space="preserve">or forecast to </w:t>
      </w:r>
      <w:r w:rsidR="00EC2F6A" w:rsidRPr="008F0575">
        <w:rPr>
          <w:rStyle w:val="Emphasis-Remove"/>
          <w:rFonts w:ascii="Calibri" w:hAnsi="Calibri"/>
        </w:rPr>
        <w:t xml:space="preserve">have a  </w:t>
      </w:r>
      <w:r w:rsidR="00B5149B" w:rsidRPr="008F0575">
        <w:rPr>
          <w:rStyle w:val="Emphasis-Bold"/>
          <w:rFonts w:ascii="Calibri" w:hAnsi="Calibri"/>
        </w:rPr>
        <w:t>commission</w:t>
      </w:r>
      <w:r w:rsidR="00EC2F6A" w:rsidRPr="008F0575">
        <w:rPr>
          <w:rStyle w:val="Emphasis-Bold"/>
          <w:rFonts w:ascii="Calibri" w:hAnsi="Calibri"/>
        </w:rPr>
        <w:t xml:space="preserve">ing date </w:t>
      </w:r>
      <w:r w:rsidR="00EC2F6A" w:rsidRPr="008F0575">
        <w:rPr>
          <w:rStyle w:val="Emphasis-Remove"/>
          <w:rFonts w:ascii="Calibri" w:hAnsi="Calibri"/>
        </w:rPr>
        <w:t>in that period</w:t>
      </w:r>
      <w:bookmarkEnd w:id="1506"/>
      <w:r w:rsidR="00BF5135" w:rsidRPr="008F0575">
        <w:rPr>
          <w:rStyle w:val="Emphasis-Bold"/>
          <w:rFonts w:ascii="Calibri" w:hAnsi="Calibri"/>
          <w:b w:val="0"/>
        </w:rPr>
        <w:t>.</w:t>
      </w:r>
    </w:p>
    <w:p w:rsidR="00DC4082" w:rsidRPr="008F0575" w:rsidRDefault="00B5149B" w:rsidP="008363BD">
      <w:pPr>
        <w:pStyle w:val="HeadingH5ClausesubtextL1"/>
        <w:rPr>
          <w:rFonts w:ascii="Calibri" w:hAnsi="Calibri"/>
        </w:rPr>
      </w:pPr>
      <w:r w:rsidRPr="008F0575">
        <w:rPr>
          <w:rFonts w:ascii="Calibri" w:hAnsi="Calibri"/>
        </w:rPr>
        <w:t xml:space="preserve">In respect of each value provided in </w:t>
      </w:r>
      <w:r w:rsidR="00C14050" w:rsidRPr="008F0575">
        <w:rPr>
          <w:rFonts w:ascii="Calibri" w:hAnsi="Calibri"/>
        </w:rPr>
        <w:t>accordance with subclause</w:t>
      </w:r>
      <w:r w:rsidR="0069159C">
        <w:rPr>
          <w:rFonts w:ascii="Calibri" w:hAnsi="Calibri"/>
        </w:rPr>
        <w:t xml:space="preserve"> (1)</w:t>
      </w:r>
      <w:r w:rsidR="00C14050" w:rsidRPr="008F0575">
        <w:rPr>
          <w:rFonts w:ascii="Calibri" w:hAnsi="Calibri"/>
        </w:rPr>
        <w:t xml:space="preserve"> provide</w:t>
      </w:r>
      <w:r w:rsidR="00DC4082" w:rsidRPr="008F0575">
        <w:rPr>
          <w:rFonts w:ascii="Calibri" w:hAnsi="Calibri"/>
        </w:rPr>
        <w:t>-</w:t>
      </w:r>
      <w:r w:rsidR="00C14050" w:rsidRPr="008F0575">
        <w:rPr>
          <w:rFonts w:ascii="Calibri" w:hAnsi="Calibri"/>
        </w:rPr>
        <w:t xml:space="preserve"> </w:t>
      </w:r>
    </w:p>
    <w:p w:rsidR="00B5149B" w:rsidRPr="008F0575" w:rsidRDefault="00C14050" w:rsidP="00DC4082">
      <w:pPr>
        <w:pStyle w:val="HeadingH6ClausesubtextL2"/>
        <w:rPr>
          <w:rStyle w:val="Emphasis-Remove"/>
          <w:rFonts w:ascii="Calibri" w:hAnsi="Calibri"/>
        </w:rPr>
      </w:pPr>
      <w:r w:rsidRPr="008F0575">
        <w:rPr>
          <w:rFonts w:ascii="Calibri" w:hAnsi="Calibri"/>
        </w:rPr>
        <w:t>all data, information, calculations and assumptions used to derive</w:t>
      </w:r>
      <w:r w:rsidR="00DC4082" w:rsidRPr="008F0575">
        <w:rPr>
          <w:rFonts w:ascii="Calibri" w:hAnsi="Calibri"/>
        </w:rPr>
        <w:t xml:space="preserve"> </w:t>
      </w:r>
      <w:r w:rsidR="00B5149B" w:rsidRPr="008F0575">
        <w:rPr>
          <w:rFonts w:ascii="Calibri" w:hAnsi="Calibri"/>
        </w:rPr>
        <w:t xml:space="preserve">it from relevant data provided in the </w:t>
      </w:r>
      <w:r w:rsidR="00B5149B" w:rsidRPr="008F0575">
        <w:rPr>
          <w:rStyle w:val="Emphasis-Bold"/>
          <w:rFonts w:ascii="Calibri" w:hAnsi="Calibri"/>
        </w:rPr>
        <w:t>capex forecast</w:t>
      </w:r>
      <w:r w:rsidRPr="008F0575">
        <w:rPr>
          <w:rStyle w:val="Emphasis-Remove"/>
          <w:rFonts w:ascii="Calibri" w:hAnsi="Calibri"/>
        </w:rPr>
        <w:t>; and</w:t>
      </w:r>
    </w:p>
    <w:p w:rsidR="00DC4082" w:rsidRPr="008F0575" w:rsidRDefault="00DC4082" w:rsidP="00DC4082">
      <w:pPr>
        <w:pStyle w:val="HeadingH6ClausesubtextL2"/>
        <w:rPr>
          <w:rFonts w:ascii="Calibri" w:hAnsi="Calibri"/>
        </w:rPr>
      </w:pPr>
      <w:r w:rsidRPr="008F0575">
        <w:rPr>
          <w:rFonts w:ascii="Calibri" w:hAnsi="Calibri"/>
        </w:rPr>
        <w:t xml:space="preserve">where </w:t>
      </w:r>
      <w:r w:rsidRPr="008F0575">
        <w:rPr>
          <w:rStyle w:val="Emphasis-Bold"/>
          <w:rFonts w:ascii="Calibri" w:hAnsi="Calibri"/>
        </w:rPr>
        <w:t>capital contributions</w:t>
      </w:r>
      <w:r w:rsidRPr="008F0575">
        <w:rPr>
          <w:rFonts w:ascii="Calibri" w:hAnsi="Calibri"/>
        </w:rPr>
        <w:t xml:space="preserve"> are taken into account in any value disclosed pursuant to subclause</w:t>
      </w:r>
      <w:r w:rsidR="0069159C">
        <w:rPr>
          <w:rFonts w:ascii="Calibri" w:hAnsi="Calibri"/>
        </w:rPr>
        <w:t xml:space="preserve"> (1)</w:t>
      </w:r>
      <w:r w:rsidRPr="008F0575">
        <w:rPr>
          <w:rFonts w:ascii="Calibri" w:hAnsi="Calibri"/>
        </w:rPr>
        <w:t>-</w:t>
      </w:r>
    </w:p>
    <w:p w:rsidR="00C14050" w:rsidRPr="008F0575" w:rsidRDefault="00DC4082" w:rsidP="00DC4082">
      <w:pPr>
        <w:pStyle w:val="HeadingH7ClausesubtextL3"/>
        <w:rPr>
          <w:rFonts w:ascii="Calibri" w:hAnsi="Calibri"/>
        </w:rPr>
      </w:pPr>
      <w:r w:rsidRPr="008F0575">
        <w:rPr>
          <w:rFonts w:ascii="Calibri" w:hAnsi="Calibri"/>
        </w:rPr>
        <w:t xml:space="preserve">the amount of such </w:t>
      </w:r>
      <w:r w:rsidRPr="008F0575">
        <w:rPr>
          <w:rStyle w:val="Emphasis-Bold"/>
          <w:rFonts w:ascii="Calibri" w:hAnsi="Calibri"/>
        </w:rPr>
        <w:t>c</w:t>
      </w:r>
      <w:r w:rsidR="00C14050" w:rsidRPr="008F0575">
        <w:rPr>
          <w:rStyle w:val="Emphasis-Bold"/>
          <w:rFonts w:ascii="Calibri" w:hAnsi="Calibri"/>
        </w:rPr>
        <w:t>apital contributions</w:t>
      </w:r>
      <w:r w:rsidRPr="008F0575">
        <w:rPr>
          <w:rFonts w:ascii="Calibri" w:hAnsi="Calibri"/>
        </w:rPr>
        <w:t>,</w:t>
      </w:r>
      <w:r w:rsidR="00C14050" w:rsidRPr="008F0575">
        <w:rPr>
          <w:rFonts w:ascii="Calibri" w:hAnsi="Calibri"/>
        </w:rPr>
        <w:t xml:space="preserve"> with respect to asset types and quantities</w:t>
      </w:r>
      <w:r w:rsidRPr="008F0575">
        <w:rPr>
          <w:rFonts w:ascii="Calibri" w:hAnsi="Calibri"/>
        </w:rPr>
        <w:t>; and</w:t>
      </w:r>
    </w:p>
    <w:p w:rsidR="00DC4082" w:rsidRPr="008F0575" w:rsidRDefault="00DC4082" w:rsidP="00DC4082">
      <w:pPr>
        <w:pStyle w:val="HeadingH7ClausesubtextL3"/>
        <w:rPr>
          <w:rFonts w:ascii="Calibri" w:hAnsi="Calibri"/>
        </w:rPr>
      </w:pPr>
      <w:r w:rsidRPr="008F0575">
        <w:rPr>
          <w:rFonts w:ascii="Calibri" w:hAnsi="Calibri"/>
        </w:rPr>
        <w:t xml:space="preserve">policies relevant to such </w:t>
      </w:r>
      <w:r w:rsidRPr="008F0575">
        <w:rPr>
          <w:rStyle w:val="Emphasis-Bold"/>
          <w:rFonts w:ascii="Calibri" w:hAnsi="Calibri"/>
        </w:rPr>
        <w:t>capital contributions</w:t>
      </w:r>
      <w:r w:rsidRPr="008F0575">
        <w:rPr>
          <w:rFonts w:ascii="Calibri" w:hAnsi="Calibri"/>
        </w:rPr>
        <w:t xml:space="preserve">. </w:t>
      </w:r>
    </w:p>
    <w:p w:rsidR="008363BD" w:rsidRPr="008F0575" w:rsidRDefault="008363BD" w:rsidP="008363BD">
      <w:pPr>
        <w:pStyle w:val="HeadingH5ClausesubtextL1"/>
        <w:rPr>
          <w:rFonts w:ascii="Calibri" w:hAnsi="Calibri"/>
        </w:rPr>
      </w:pPr>
      <w:r w:rsidRPr="008F0575">
        <w:rPr>
          <w:rFonts w:ascii="Calibri" w:hAnsi="Calibri"/>
        </w:rPr>
        <w:t xml:space="preserve">In respect of each asset to which </w:t>
      </w:r>
      <w:r w:rsidR="00662401" w:rsidRPr="008F0575">
        <w:rPr>
          <w:rFonts w:ascii="Calibri" w:hAnsi="Calibri"/>
        </w:rPr>
        <w:t>sub</w:t>
      </w:r>
      <w:r w:rsidRPr="008F0575">
        <w:rPr>
          <w:rFonts w:ascii="Calibri" w:hAnsi="Calibri"/>
        </w:rPr>
        <w:t>clause</w:t>
      </w:r>
      <w:r w:rsidR="0069159C">
        <w:rPr>
          <w:rFonts w:ascii="Calibri" w:hAnsi="Calibri"/>
        </w:rPr>
        <w:t xml:space="preserve"> (1)(</w:t>
      </w:r>
      <w:ins w:id="1507" w:author="Author">
        <w:r w:rsidR="00040637">
          <w:rPr>
            <w:rFonts w:ascii="Calibri" w:hAnsi="Calibri"/>
          </w:rPr>
          <w:t>c</w:t>
        </w:r>
      </w:ins>
      <w:del w:id="1508" w:author="Author">
        <w:r w:rsidR="0069159C" w:rsidDel="00040637">
          <w:rPr>
            <w:rFonts w:ascii="Calibri" w:hAnsi="Calibri"/>
          </w:rPr>
          <w:delText>e</w:delText>
        </w:r>
      </w:del>
      <w:r w:rsidR="0069159C">
        <w:rPr>
          <w:rFonts w:ascii="Calibri" w:hAnsi="Calibri"/>
        </w:rPr>
        <w:t>)</w:t>
      </w:r>
      <w:r w:rsidRPr="008F0575">
        <w:rPr>
          <w:rFonts w:ascii="Calibri" w:hAnsi="Calibri"/>
        </w:rPr>
        <w:t xml:space="preserve"> applies, provide—</w:t>
      </w:r>
    </w:p>
    <w:p w:rsidR="008363BD" w:rsidRPr="0056108F" w:rsidRDefault="008363BD" w:rsidP="008363BD">
      <w:pPr>
        <w:pStyle w:val="HeadingH6ClausesubtextL2"/>
        <w:rPr>
          <w:rStyle w:val="Emphasis-Bold"/>
          <w:rFonts w:ascii="Calibri" w:hAnsi="Calibri"/>
          <w:b w:val="0"/>
        </w:rPr>
      </w:pPr>
      <w:bookmarkStart w:id="1509" w:name="_Ref265706392"/>
      <w:r w:rsidRPr="008F0575">
        <w:rPr>
          <w:rFonts w:ascii="Calibri" w:hAnsi="Calibri"/>
        </w:rPr>
        <w:t xml:space="preserve">the name of the </w:t>
      </w:r>
      <w:r w:rsidRPr="008F0575">
        <w:rPr>
          <w:rStyle w:val="Emphasis-Remove"/>
          <w:rFonts w:ascii="Calibri" w:hAnsi="Calibri"/>
        </w:rPr>
        <w:t xml:space="preserve">relevant </w:t>
      </w:r>
      <w:r w:rsidRPr="008F0575">
        <w:rPr>
          <w:rStyle w:val="Emphasis-Bold"/>
          <w:rFonts w:ascii="Calibri" w:hAnsi="Calibri"/>
        </w:rPr>
        <w:t xml:space="preserve">person </w:t>
      </w:r>
      <w:r w:rsidRPr="008F0575">
        <w:rPr>
          <w:rStyle w:val="Emphasis-Remove"/>
          <w:rFonts w:ascii="Calibri" w:hAnsi="Calibri"/>
        </w:rPr>
        <w:t xml:space="preserve">or other part of the </w:t>
      </w:r>
      <w:r w:rsidRPr="008F0575">
        <w:rPr>
          <w:rStyle w:val="Emphasis-Bold"/>
          <w:rFonts w:ascii="Calibri" w:hAnsi="Calibri"/>
        </w:rPr>
        <w:t>EDB</w:t>
      </w:r>
      <w:r w:rsidRPr="008F0575">
        <w:rPr>
          <w:rStyle w:val="Emphasis-Remove"/>
          <w:rFonts w:ascii="Calibri" w:hAnsi="Calibri"/>
        </w:rPr>
        <w:t>, as the case may be;</w:t>
      </w:r>
      <w:bookmarkEnd w:id="1509"/>
      <w:r w:rsidR="00FB4690" w:rsidRPr="008F0575">
        <w:rPr>
          <w:rStyle w:val="Emphasis-Remove"/>
          <w:rFonts w:ascii="Calibri" w:hAnsi="Calibri"/>
        </w:rPr>
        <w:t xml:space="preserve"> and</w:t>
      </w:r>
    </w:p>
    <w:p w:rsidR="008363BD" w:rsidRPr="008F0575" w:rsidRDefault="008363BD" w:rsidP="008363BD">
      <w:pPr>
        <w:pStyle w:val="HeadingH6ClausesubtextL2"/>
        <w:rPr>
          <w:rFonts w:ascii="Calibri" w:hAnsi="Calibri"/>
        </w:rPr>
      </w:pPr>
      <w:r w:rsidRPr="008F0575">
        <w:rPr>
          <w:rFonts w:ascii="Calibri" w:hAnsi="Calibri"/>
        </w:rPr>
        <w:t xml:space="preserve">where the </w:t>
      </w:r>
      <w:r w:rsidR="008A04C9" w:rsidRPr="008F0575">
        <w:rPr>
          <w:rStyle w:val="Emphasis-Remove"/>
          <w:rFonts w:ascii="Calibri" w:hAnsi="Calibri"/>
        </w:rPr>
        <w:t>acquisition</w:t>
      </w:r>
      <w:r w:rsidRPr="008F0575">
        <w:rPr>
          <w:rFonts w:ascii="Calibri" w:hAnsi="Calibri"/>
        </w:rPr>
        <w:t xml:space="preserve"> was </w:t>
      </w:r>
      <w:r w:rsidR="001A6FD8" w:rsidRPr="008F0575">
        <w:rPr>
          <w:rFonts w:ascii="Calibri" w:hAnsi="Calibri"/>
        </w:rPr>
        <w:t xml:space="preserve">or </w:t>
      </w:r>
      <w:r w:rsidRPr="008F0575">
        <w:rPr>
          <w:rFonts w:ascii="Calibri" w:hAnsi="Calibri"/>
        </w:rPr>
        <w:t xml:space="preserve">is intended to be from a </w:t>
      </w:r>
      <w:r w:rsidRPr="008F0575">
        <w:rPr>
          <w:rStyle w:val="Emphasis-Bold"/>
          <w:rFonts w:ascii="Calibri" w:hAnsi="Calibri"/>
        </w:rPr>
        <w:t xml:space="preserve">related </w:t>
      </w:r>
      <w:r w:rsidR="002833FA">
        <w:rPr>
          <w:rStyle w:val="Emphasis-Bold"/>
          <w:rFonts w:ascii="Calibri" w:hAnsi="Calibri"/>
        </w:rPr>
        <w:t>party</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a</w:t>
      </w:r>
      <w:r w:rsidRPr="008F0575">
        <w:rPr>
          <w:rStyle w:val="Emphasis-Bold"/>
          <w:rFonts w:ascii="Calibri" w:hAnsi="Calibri"/>
        </w:rPr>
        <w:t xml:space="preserve"> </w:t>
      </w:r>
      <w:r w:rsidRPr="008F0575">
        <w:rPr>
          <w:rStyle w:val="Emphasis-Remove"/>
          <w:rFonts w:ascii="Calibri" w:hAnsi="Calibri"/>
        </w:rPr>
        <w:t xml:space="preserve">description of the relationship between the </w:t>
      </w:r>
      <w:r w:rsidRPr="008F0575">
        <w:rPr>
          <w:rStyle w:val="Emphasis-Bold"/>
          <w:rFonts w:ascii="Calibri" w:hAnsi="Calibri"/>
        </w:rPr>
        <w:t>EDB</w:t>
      </w:r>
      <w:r w:rsidRPr="008F0575">
        <w:rPr>
          <w:rStyle w:val="Emphasis-Remove"/>
          <w:rFonts w:ascii="Calibri" w:hAnsi="Calibri"/>
        </w:rPr>
        <w:t xml:space="preserve"> and that </w:t>
      </w:r>
      <w:r w:rsidRPr="008F0575">
        <w:rPr>
          <w:rStyle w:val="Emphasis-Bold"/>
          <w:rFonts w:ascii="Calibri" w:hAnsi="Calibri"/>
        </w:rPr>
        <w:t>person</w:t>
      </w:r>
      <w:r w:rsidRPr="008F0575">
        <w:rPr>
          <w:rFonts w:ascii="Calibri" w:hAnsi="Calibri"/>
        </w:rPr>
        <w:t>.</w:t>
      </w:r>
    </w:p>
    <w:p w:rsidR="008363BD" w:rsidRPr="008F0575" w:rsidRDefault="008363BD" w:rsidP="008363BD">
      <w:pPr>
        <w:pStyle w:val="HeadingH5ClausesubtextL1"/>
        <w:rPr>
          <w:rFonts w:ascii="Calibri" w:hAnsi="Calibri"/>
        </w:rPr>
      </w:pPr>
      <w:r w:rsidRPr="008F0575">
        <w:rPr>
          <w:rFonts w:ascii="Calibri" w:hAnsi="Calibri"/>
        </w:rPr>
        <w:t>In respect of the likely vendor of</w:t>
      </w:r>
      <w:r w:rsidR="00A6557F" w:rsidRPr="008F0575">
        <w:rPr>
          <w:rFonts w:ascii="Calibri" w:hAnsi="Calibri"/>
        </w:rPr>
        <w:t xml:space="preserve"> each</w:t>
      </w:r>
      <w:r w:rsidRPr="008F0575">
        <w:rPr>
          <w:rFonts w:ascii="Calibri" w:hAnsi="Calibri"/>
        </w:rPr>
        <w:t xml:space="preserve"> asset to which </w:t>
      </w:r>
      <w:r w:rsidR="00662401" w:rsidRPr="008F0575">
        <w:rPr>
          <w:rFonts w:ascii="Calibri" w:hAnsi="Calibri"/>
        </w:rPr>
        <w:t>sub</w:t>
      </w:r>
      <w:r w:rsidRPr="008F0575">
        <w:rPr>
          <w:rFonts w:ascii="Calibri" w:hAnsi="Calibri"/>
        </w:rPr>
        <w:t>clause</w:t>
      </w:r>
      <w:r w:rsidR="0069159C">
        <w:rPr>
          <w:rFonts w:ascii="Calibri" w:hAnsi="Calibri"/>
        </w:rPr>
        <w:t xml:space="preserve"> (1)(</w:t>
      </w:r>
      <w:ins w:id="1510" w:author="Author">
        <w:r w:rsidR="00040637">
          <w:rPr>
            <w:rFonts w:ascii="Calibri" w:hAnsi="Calibri"/>
          </w:rPr>
          <w:t>d</w:t>
        </w:r>
      </w:ins>
      <w:del w:id="1511" w:author="Author">
        <w:r w:rsidR="0069159C" w:rsidDel="00040637">
          <w:rPr>
            <w:rFonts w:ascii="Calibri" w:hAnsi="Calibri"/>
          </w:rPr>
          <w:delText>f</w:delText>
        </w:r>
      </w:del>
      <w:r w:rsidR="0069159C">
        <w:rPr>
          <w:rFonts w:ascii="Calibri" w:hAnsi="Calibri"/>
        </w:rPr>
        <w:t>)</w:t>
      </w:r>
      <w:r w:rsidRPr="008F0575">
        <w:rPr>
          <w:rFonts w:ascii="Calibri" w:hAnsi="Calibri"/>
        </w:rPr>
        <w:t xml:space="preserve"> applies, provide—</w:t>
      </w:r>
    </w:p>
    <w:p w:rsidR="008363BD" w:rsidRPr="008F0575" w:rsidRDefault="008363BD" w:rsidP="008363BD">
      <w:pPr>
        <w:pStyle w:val="HeadingH6ClausesubtextL2"/>
        <w:rPr>
          <w:rFonts w:ascii="Calibri" w:hAnsi="Calibri"/>
        </w:rPr>
      </w:pPr>
      <w:r w:rsidRPr="008F0575">
        <w:rPr>
          <w:rFonts w:ascii="Calibri" w:hAnsi="Calibri"/>
        </w:rPr>
        <w:t>the name of the vendor;</w:t>
      </w:r>
    </w:p>
    <w:p w:rsidR="008363BD" w:rsidRPr="008F0575" w:rsidRDefault="008363BD" w:rsidP="008363BD">
      <w:pPr>
        <w:pStyle w:val="HeadingH6ClausesubtextL2"/>
        <w:rPr>
          <w:rFonts w:ascii="Calibri" w:hAnsi="Calibri"/>
        </w:rPr>
      </w:pPr>
      <w:r w:rsidRPr="008F0575">
        <w:rPr>
          <w:rFonts w:ascii="Calibri" w:hAnsi="Calibri"/>
        </w:rPr>
        <w:t>a description of each asset likely to be acquired from that vendor; and</w:t>
      </w:r>
    </w:p>
    <w:p w:rsidR="008363BD" w:rsidRPr="008F0575" w:rsidRDefault="008363BD" w:rsidP="008363BD">
      <w:pPr>
        <w:pStyle w:val="HeadingH6ClausesubtextL2"/>
        <w:rPr>
          <w:rFonts w:ascii="Calibri" w:hAnsi="Calibri"/>
        </w:rPr>
      </w:pPr>
      <w:r w:rsidRPr="008F0575">
        <w:rPr>
          <w:rFonts w:ascii="Calibri" w:hAnsi="Calibri"/>
        </w:rPr>
        <w:t xml:space="preserve">the forecast </w:t>
      </w:r>
      <w:r w:rsidR="00FB4690" w:rsidRPr="008F0575">
        <w:rPr>
          <w:rStyle w:val="Emphasis-Bold"/>
          <w:rFonts w:ascii="Calibri" w:hAnsi="Calibri"/>
        </w:rPr>
        <w:t>closing RAB value</w:t>
      </w:r>
      <w:r w:rsidRPr="008F0575">
        <w:rPr>
          <w:rFonts w:ascii="Calibri" w:hAnsi="Calibri"/>
        </w:rPr>
        <w:t xml:space="preserve"> of each asset in the vendor's </w:t>
      </w:r>
      <w:r w:rsidR="00F86143" w:rsidRPr="008F0575">
        <w:rPr>
          <w:rStyle w:val="Emphasis-Remove"/>
          <w:rFonts w:ascii="Calibri" w:hAnsi="Calibri"/>
        </w:rPr>
        <w:t>regulatory asset base</w:t>
      </w:r>
      <w:r w:rsidRPr="008F0575">
        <w:rPr>
          <w:rStyle w:val="Emphasis-Remove"/>
          <w:rFonts w:ascii="Calibri" w:hAnsi="Calibri"/>
        </w:rPr>
        <w:t xml:space="preserve"> </w:t>
      </w:r>
      <w:r w:rsidR="006669DF" w:rsidRPr="008F0575">
        <w:rPr>
          <w:rStyle w:val="Emphasis-Remove"/>
          <w:rFonts w:ascii="Calibri" w:hAnsi="Calibri"/>
        </w:rPr>
        <w:t>for</w:t>
      </w:r>
      <w:r w:rsidR="00FB4690" w:rsidRPr="008F0575">
        <w:rPr>
          <w:rStyle w:val="Emphasis-Remove"/>
          <w:rFonts w:ascii="Calibri" w:hAnsi="Calibri"/>
        </w:rPr>
        <w:t xml:space="preserve"> the </w:t>
      </w:r>
      <w:r w:rsidR="00FB4690" w:rsidRPr="008F0575">
        <w:rPr>
          <w:rStyle w:val="Emphasis-Bold"/>
          <w:rFonts w:ascii="Calibri" w:hAnsi="Calibri"/>
        </w:rPr>
        <w:t>disclosure year</w:t>
      </w:r>
      <w:r w:rsidR="00FB4690" w:rsidRPr="008F0575">
        <w:rPr>
          <w:rStyle w:val="Emphasis-Remove"/>
          <w:rFonts w:ascii="Calibri" w:hAnsi="Calibri"/>
        </w:rPr>
        <w:t xml:space="preserve"> in which the acquisition is</w:t>
      </w:r>
      <w:r w:rsidRPr="008F0575">
        <w:rPr>
          <w:rStyle w:val="Emphasis-Remove"/>
          <w:rFonts w:ascii="Calibri" w:hAnsi="Calibri"/>
        </w:rPr>
        <w:t xml:space="preserve"> intended</w:t>
      </w:r>
      <w:r w:rsidRPr="008F0575">
        <w:rPr>
          <w:rFonts w:ascii="Calibri" w:hAnsi="Calibri"/>
        </w:rPr>
        <w:t>.</w:t>
      </w:r>
    </w:p>
    <w:p w:rsidR="008363BD" w:rsidRPr="008F0575" w:rsidRDefault="008363BD" w:rsidP="00322411">
      <w:pPr>
        <w:pStyle w:val="HeadingH4Clausetext"/>
        <w:tabs>
          <w:tab w:val="clear" w:pos="7315"/>
          <w:tab w:val="num" w:pos="709"/>
        </w:tabs>
        <w:ind w:hanging="7315"/>
        <w:rPr>
          <w:rFonts w:ascii="Calibri" w:hAnsi="Calibri"/>
        </w:rPr>
      </w:pPr>
      <w:r w:rsidRPr="008F0575">
        <w:rPr>
          <w:rFonts w:ascii="Calibri" w:hAnsi="Calibri"/>
        </w:rPr>
        <w:t>Asset disposals information</w:t>
      </w:r>
    </w:p>
    <w:p w:rsidR="006669DF" w:rsidRPr="008F0575" w:rsidRDefault="008F5100" w:rsidP="005A7F51">
      <w:pPr>
        <w:pStyle w:val="HeadingH5ClausesubtextL1"/>
        <w:rPr>
          <w:rFonts w:ascii="Calibri" w:hAnsi="Calibri"/>
        </w:rPr>
      </w:pPr>
      <w:bookmarkStart w:id="1512" w:name="_Ref265706584"/>
      <w:r>
        <w:rPr>
          <w:rStyle w:val="Emphasis-Remove"/>
          <w:rFonts w:ascii="Calibri" w:hAnsi="Calibri"/>
        </w:rPr>
        <w:t>For</w:t>
      </w:r>
      <w:r w:rsidR="00662401" w:rsidRPr="008F0575">
        <w:rPr>
          <w:rStyle w:val="Emphasis-Remove"/>
          <w:rFonts w:ascii="Calibri" w:hAnsi="Calibri"/>
        </w:rPr>
        <w:t xml:space="preserve"> each </w:t>
      </w:r>
      <w:r w:rsidR="00662401" w:rsidRPr="008F0575">
        <w:rPr>
          <w:rStyle w:val="Emphasis-Bold"/>
          <w:rFonts w:ascii="Calibri" w:hAnsi="Calibri"/>
        </w:rPr>
        <w:t>disclosure year</w:t>
      </w:r>
      <w:r w:rsidR="00CA1399" w:rsidRPr="00CA1399">
        <w:rPr>
          <w:rStyle w:val="Emphasis-Bold"/>
          <w:rFonts w:ascii="Calibri" w:hAnsi="Calibri"/>
          <w:b w:val="0"/>
        </w:rPr>
        <w:t>,</w:t>
      </w:r>
      <w:r w:rsidR="00662401" w:rsidRPr="008F0575">
        <w:rPr>
          <w:rStyle w:val="Emphasis-Remove"/>
          <w:rFonts w:ascii="Calibri" w:hAnsi="Calibri"/>
        </w:rPr>
        <w:t xml:space="preserve"> </w:t>
      </w:r>
      <w:r w:rsidR="00A6557F" w:rsidRPr="008F0575">
        <w:rPr>
          <w:rStyle w:val="Emphasis-Remove"/>
          <w:rFonts w:ascii="Calibri" w:hAnsi="Calibri"/>
        </w:rPr>
        <w:t>after</w:t>
      </w:r>
      <w:r w:rsidR="0073463A" w:rsidRPr="00283FC0">
        <w:rPr>
          <w:rStyle w:val="Emphasis-Remove"/>
          <w:rFonts w:ascii="Calibri" w:hAnsi="Calibri"/>
        </w:rPr>
        <w:t xml:space="preserve"> </w:t>
      </w:r>
      <w:r w:rsidR="00662401" w:rsidRPr="00283FC0">
        <w:rPr>
          <w:rStyle w:val="Emphasis-Remove"/>
          <w:rFonts w:ascii="Calibri" w:hAnsi="Calibri"/>
        </w:rPr>
        <w:t>the last disclosure made</w:t>
      </w:r>
      <w:r w:rsidR="0073463A">
        <w:rPr>
          <w:rStyle w:val="Emphasis-Remove"/>
          <w:rFonts w:ascii="Calibri" w:hAnsi="Calibri"/>
        </w:rPr>
        <w:t xml:space="preserve"> </w:t>
      </w:r>
      <w:r w:rsidR="00B10704">
        <w:rPr>
          <w:rStyle w:val="Emphasis-Remove"/>
          <w:rFonts w:ascii="Calibri" w:hAnsi="Calibri"/>
        </w:rPr>
        <w:t>under an</w:t>
      </w:r>
      <w:r w:rsidR="00CA1399">
        <w:rPr>
          <w:rStyle w:val="Emphasis-Remove"/>
          <w:rFonts w:ascii="Calibri" w:hAnsi="Calibri"/>
        </w:rPr>
        <w:t xml:space="preserve"> </w:t>
      </w:r>
      <w:r w:rsidR="00CA1399" w:rsidRPr="00CA1399">
        <w:rPr>
          <w:rStyle w:val="Emphasis-Remove"/>
          <w:rFonts w:ascii="Calibri" w:hAnsi="Calibri"/>
          <w:b/>
        </w:rPr>
        <w:t>ID determination</w:t>
      </w:r>
      <w:r w:rsidR="00CA1399">
        <w:rPr>
          <w:rStyle w:val="Emphasis-Remove"/>
          <w:rFonts w:ascii="Calibri" w:hAnsi="Calibri"/>
        </w:rPr>
        <w:t>,</w:t>
      </w:r>
      <w:r w:rsidR="0036139B">
        <w:rPr>
          <w:rStyle w:val="Emphasis-Remove"/>
          <w:rFonts w:ascii="Calibri" w:hAnsi="Calibri"/>
        </w:rPr>
        <w:t xml:space="preserve"> </w:t>
      </w:r>
      <w:r w:rsidR="00CA1399">
        <w:rPr>
          <w:rStyle w:val="Emphasis-Remove"/>
          <w:rFonts w:ascii="Calibri" w:hAnsi="Calibri"/>
        </w:rPr>
        <w:t>until</w:t>
      </w:r>
      <w:r w:rsidR="006669DF" w:rsidRPr="008F0575">
        <w:rPr>
          <w:rStyle w:val="Emphasis-Remove"/>
          <w:rFonts w:ascii="Calibri" w:hAnsi="Calibri"/>
        </w:rPr>
        <w:t xml:space="preserve"> the last </w:t>
      </w:r>
      <w:r w:rsidR="006669DF" w:rsidRPr="008F0575">
        <w:rPr>
          <w:rStyle w:val="Emphasis-Bold"/>
          <w:rFonts w:ascii="Calibri" w:hAnsi="Calibri"/>
        </w:rPr>
        <w:t>disclosure year</w:t>
      </w:r>
      <w:r w:rsidR="006669DF" w:rsidRPr="008F0575">
        <w:rPr>
          <w:rStyle w:val="Emphasis-Remove"/>
          <w:rFonts w:ascii="Calibri" w:hAnsi="Calibri"/>
        </w:rPr>
        <w:t xml:space="preserve"> of the </w:t>
      </w:r>
      <w:r w:rsidR="006669DF" w:rsidRPr="008F0575">
        <w:rPr>
          <w:rStyle w:val="Emphasis-Bold"/>
          <w:rFonts w:ascii="Calibri" w:hAnsi="Calibri"/>
        </w:rPr>
        <w:t>next period</w:t>
      </w:r>
      <w:r w:rsidR="006669DF" w:rsidRPr="008F0575">
        <w:rPr>
          <w:rStyle w:val="Emphasis-Remove"/>
          <w:rFonts w:ascii="Calibri" w:hAnsi="Calibri"/>
        </w:rPr>
        <w:t xml:space="preserve">, </w:t>
      </w:r>
      <w:r w:rsidR="006669DF" w:rsidRPr="008F0575">
        <w:rPr>
          <w:rFonts w:ascii="Calibri" w:hAnsi="Calibri"/>
        </w:rPr>
        <w:t>in respect of each of the following groups</w:t>
      </w:r>
      <w:r w:rsidR="00941423" w:rsidRPr="008F0575">
        <w:rPr>
          <w:rFonts w:ascii="Calibri" w:hAnsi="Calibri"/>
        </w:rPr>
        <w:t xml:space="preserve"> of assets</w:t>
      </w:r>
      <w:r w:rsidR="006669DF" w:rsidRPr="008F0575">
        <w:rPr>
          <w:rFonts w:ascii="Calibri" w:hAnsi="Calibri"/>
        </w:rPr>
        <w:t>:</w:t>
      </w:r>
    </w:p>
    <w:p w:rsidR="006669DF" w:rsidRPr="008F0575" w:rsidRDefault="006669DF" w:rsidP="006669DF">
      <w:pPr>
        <w:pStyle w:val="HeadingH6ClausesubtextL2"/>
        <w:rPr>
          <w:rFonts w:ascii="Calibri" w:hAnsi="Calibri"/>
        </w:rPr>
      </w:pPr>
      <w:r w:rsidRPr="008F0575">
        <w:rPr>
          <w:rFonts w:ascii="Calibri" w:hAnsi="Calibri"/>
        </w:rPr>
        <w:t xml:space="preserve">assets likely to be- </w:t>
      </w:r>
    </w:p>
    <w:p w:rsidR="006669DF" w:rsidRPr="008F0575" w:rsidRDefault="006669DF" w:rsidP="006669DF">
      <w:pPr>
        <w:pStyle w:val="HeadingH7ClausesubtextL3"/>
        <w:rPr>
          <w:rStyle w:val="Emphasis-Remove"/>
          <w:rFonts w:ascii="Calibri" w:hAnsi="Calibri"/>
        </w:rPr>
      </w:pPr>
      <w:r w:rsidRPr="008F0575">
        <w:rPr>
          <w:rFonts w:ascii="Calibri" w:hAnsi="Calibri"/>
        </w:rPr>
        <w:t xml:space="preserve">sold to a </w:t>
      </w:r>
      <w:r w:rsidRPr="008F0575">
        <w:rPr>
          <w:rStyle w:val="Emphasis-Bold"/>
          <w:rFonts w:ascii="Calibri" w:hAnsi="Calibri"/>
        </w:rPr>
        <w:t xml:space="preserve">related </w:t>
      </w:r>
      <w:r w:rsidR="009F62EF">
        <w:rPr>
          <w:rStyle w:val="Emphasis-Bold"/>
          <w:rFonts w:ascii="Calibri" w:hAnsi="Calibri"/>
        </w:rPr>
        <w:t>party</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or </w:t>
      </w:r>
    </w:p>
    <w:p w:rsidR="006669DF" w:rsidRPr="008F0575" w:rsidRDefault="006669DF" w:rsidP="006669DF">
      <w:pPr>
        <w:pStyle w:val="HeadingH7ClausesubtextL3"/>
        <w:rPr>
          <w:rFonts w:ascii="Calibri" w:hAnsi="Calibri"/>
        </w:rPr>
      </w:pPr>
      <w:r w:rsidRPr="008F0575">
        <w:rPr>
          <w:rStyle w:val="Emphasis-Remove"/>
          <w:rFonts w:ascii="Calibri" w:hAnsi="Calibri"/>
        </w:rPr>
        <w:t xml:space="preserve">transferred to another part of the </w:t>
      </w:r>
      <w:r w:rsidRPr="008F0575">
        <w:rPr>
          <w:rStyle w:val="Emphasis-Bold"/>
          <w:rFonts w:ascii="Calibri" w:hAnsi="Calibri"/>
        </w:rPr>
        <w:t>EDB</w:t>
      </w:r>
      <w:r w:rsidRPr="008F0575">
        <w:rPr>
          <w:rFonts w:ascii="Calibri" w:hAnsi="Calibri"/>
        </w:rPr>
        <w:t>; and</w:t>
      </w:r>
    </w:p>
    <w:p w:rsidR="006669DF" w:rsidRPr="008F0575" w:rsidRDefault="006669DF" w:rsidP="006669DF">
      <w:pPr>
        <w:pStyle w:val="HeadingH6ClausesubtextL2"/>
        <w:rPr>
          <w:rFonts w:ascii="Calibri" w:hAnsi="Calibri"/>
        </w:rPr>
      </w:pPr>
      <w:r w:rsidRPr="008F0575">
        <w:rPr>
          <w:rFonts w:ascii="Calibri" w:hAnsi="Calibri"/>
        </w:rPr>
        <w:t xml:space="preserve">all other </w:t>
      </w:r>
      <w:r w:rsidRPr="008F0575">
        <w:rPr>
          <w:rStyle w:val="Emphasis-Bold"/>
          <w:rFonts w:ascii="Calibri" w:hAnsi="Calibri"/>
        </w:rPr>
        <w:t>disposed assets</w:t>
      </w:r>
      <w:r w:rsidRPr="008F0575">
        <w:rPr>
          <w:rStyle w:val="Emphasis-Remove"/>
          <w:rFonts w:ascii="Calibri" w:hAnsi="Calibri"/>
        </w:rPr>
        <w:t>,</w:t>
      </w:r>
    </w:p>
    <w:p w:rsidR="006669DF" w:rsidRPr="008F0575" w:rsidRDefault="006669DF" w:rsidP="006669DF">
      <w:pPr>
        <w:pStyle w:val="UnnumberedL1"/>
        <w:rPr>
          <w:rStyle w:val="Emphasis-Remove"/>
          <w:rFonts w:ascii="Calibri" w:hAnsi="Calibri"/>
        </w:rPr>
      </w:pPr>
      <w:r w:rsidRPr="008F0575">
        <w:rPr>
          <w:rStyle w:val="Emphasis-Remove"/>
          <w:rFonts w:ascii="Calibri" w:hAnsi="Calibri"/>
        </w:rPr>
        <w:t>provide the-</w:t>
      </w:r>
      <w:r w:rsidR="00000AC7" w:rsidRPr="008F0575">
        <w:rPr>
          <w:rStyle w:val="Emphasis-Remove"/>
          <w:rFonts w:ascii="Calibri" w:hAnsi="Calibri"/>
        </w:rPr>
        <w:t xml:space="preserve"> </w:t>
      </w:r>
    </w:p>
    <w:p w:rsidR="006669DF" w:rsidRPr="008F0575" w:rsidRDefault="006669DF" w:rsidP="006669DF">
      <w:pPr>
        <w:pStyle w:val="HeadingH6ClausesubtextL2"/>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unallocated</w:t>
      </w:r>
      <w:r w:rsidRPr="008F0575">
        <w:rPr>
          <w:rStyle w:val="Emphasis-Remove"/>
          <w:rFonts w:ascii="Calibri" w:hAnsi="Calibri"/>
        </w:rPr>
        <w:t xml:space="preserve"> </w:t>
      </w:r>
      <w:r w:rsidRPr="008F0575">
        <w:rPr>
          <w:rStyle w:val="Emphasis-Bold"/>
          <w:rFonts w:ascii="Calibri" w:hAnsi="Calibri"/>
        </w:rPr>
        <w:t>opening RAB values</w:t>
      </w:r>
      <w:r w:rsidRPr="008F0575">
        <w:rPr>
          <w:rStyle w:val="Emphasis-Remove"/>
          <w:rFonts w:ascii="Calibri" w:hAnsi="Calibri"/>
        </w:rPr>
        <w:t>; and</w:t>
      </w:r>
    </w:p>
    <w:p w:rsidR="006669DF" w:rsidRPr="008F0575" w:rsidRDefault="006669DF" w:rsidP="006669DF">
      <w:pPr>
        <w:pStyle w:val="HeadingH6ClausesubtextL2"/>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opening RAB values</w:t>
      </w:r>
      <w:r w:rsidRPr="008F0575">
        <w:rPr>
          <w:rStyle w:val="Emphasis-Remove"/>
          <w:rFonts w:ascii="Calibri" w:hAnsi="Calibri"/>
        </w:rPr>
        <w:t>.</w:t>
      </w:r>
    </w:p>
    <w:bookmarkEnd w:id="1512"/>
    <w:p w:rsidR="008363BD" w:rsidRPr="008F0575" w:rsidRDefault="008363BD" w:rsidP="008363BD">
      <w:pPr>
        <w:pStyle w:val="HeadingH5ClausesubtextL1"/>
        <w:rPr>
          <w:rFonts w:ascii="Calibri" w:hAnsi="Calibri"/>
        </w:rPr>
      </w:pPr>
      <w:r w:rsidRPr="008F0575">
        <w:rPr>
          <w:rFonts w:ascii="Calibri" w:hAnsi="Calibri"/>
        </w:rPr>
        <w:t xml:space="preserve">In respect of each asset </w:t>
      </w:r>
      <w:r w:rsidR="00A6557F" w:rsidRPr="008F0575">
        <w:rPr>
          <w:rFonts w:ascii="Calibri" w:hAnsi="Calibri"/>
        </w:rPr>
        <w:t>to which</w:t>
      </w:r>
      <w:r w:rsidRPr="008F0575">
        <w:rPr>
          <w:rFonts w:ascii="Calibri" w:hAnsi="Calibri"/>
        </w:rPr>
        <w:t xml:space="preserve"> the value</w:t>
      </w:r>
      <w:r w:rsidR="00A6557F" w:rsidRPr="008F0575">
        <w:rPr>
          <w:rFonts w:ascii="Calibri" w:hAnsi="Calibri"/>
        </w:rPr>
        <w:t>s</w:t>
      </w:r>
      <w:r w:rsidRPr="008F0575">
        <w:rPr>
          <w:rFonts w:ascii="Calibri" w:hAnsi="Calibri"/>
        </w:rPr>
        <w:t xml:space="preserve"> provided </w:t>
      </w:r>
      <w:r w:rsidR="00A6557F" w:rsidRPr="008F0575">
        <w:rPr>
          <w:rFonts w:ascii="Calibri" w:hAnsi="Calibri"/>
        </w:rPr>
        <w:t>pursuant to</w:t>
      </w:r>
      <w:r w:rsidRPr="008F0575">
        <w:rPr>
          <w:rFonts w:ascii="Calibri" w:hAnsi="Calibri"/>
        </w:rPr>
        <w:t xml:space="preserve"> subclause</w:t>
      </w:r>
      <w:r w:rsidR="0069159C">
        <w:rPr>
          <w:rFonts w:ascii="Calibri" w:hAnsi="Calibri"/>
        </w:rPr>
        <w:t xml:space="preserve"> (1)</w:t>
      </w:r>
      <w:r w:rsidRPr="008F0575">
        <w:rPr>
          <w:rFonts w:ascii="Calibri" w:hAnsi="Calibri"/>
        </w:rPr>
        <w:t xml:space="preserve"> </w:t>
      </w:r>
      <w:r w:rsidR="00A6557F" w:rsidRPr="008F0575">
        <w:rPr>
          <w:rFonts w:ascii="Calibri" w:hAnsi="Calibri"/>
        </w:rPr>
        <w:t xml:space="preserve">relate, </w:t>
      </w:r>
      <w:r w:rsidRPr="008F0575">
        <w:rPr>
          <w:rFonts w:ascii="Calibri" w:hAnsi="Calibri"/>
        </w:rPr>
        <w:t>provide—</w:t>
      </w:r>
    </w:p>
    <w:p w:rsidR="008363BD" w:rsidRPr="008F0575" w:rsidRDefault="008363BD" w:rsidP="008363BD">
      <w:pPr>
        <w:pStyle w:val="HeadingH6ClausesubtextL2"/>
        <w:rPr>
          <w:rStyle w:val="Emphasis-Remove"/>
          <w:rFonts w:ascii="Calibri" w:hAnsi="Calibri"/>
        </w:rPr>
      </w:pPr>
      <w:r w:rsidRPr="008F0575">
        <w:rPr>
          <w:rFonts w:ascii="Calibri" w:hAnsi="Calibri"/>
        </w:rPr>
        <w:lastRenderedPageBreak/>
        <w:t xml:space="preserve">the name of the </w:t>
      </w:r>
      <w:r w:rsidRPr="008F0575">
        <w:rPr>
          <w:rStyle w:val="Emphasis-Remove"/>
          <w:rFonts w:ascii="Calibri" w:hAnsi="Calibri"/>
        </w:rPr>
        <w:t xml:space="preserve">relevant </w:t>
      </w:r>
      <w:r w:rsidRPr="008F0575">
        <w:rPr>
          <w:rStyle w:val="Emphasis-Bold"/>
          <w:rFonts w:ascii="Calibri" w:hAnsi="Calibri"/>
        </w:rPr>
        <w:t xml:space="preserve">person </w:t>
      </w:r>
      <w:r w:rsidRPr="008F0575">
        <w:rPr>
          <w:rStyle w:val="Emphasis-Remove"/>
          <w:rFonts w:ascii="Calibri" w:hAnsi="Calibri"/>
        </w:rPr>
        <w:t xml:space="preserve">or other part of the </w:t>
      </w:r>
      <w:r w:rsidRPr="008F0575">
        <w:rPr>
          <w:rStyle w:val="Emphasis-Bold"/>
          <w:rFonts w:ascii="Calibri" w:hAnsi="Calibri"/>
        </w:rPr>
        <w:t>EDB</w:t>
      </w:r>
      <w:r w:rsidRPr="008F0575">
        <w:rPr>
          <w:rStyle w:val="Emphasis-Remove"/>
          <w:rFonts w:ascii="Calibri" w:hAnsi="Calibri"/>
        </w:rPr>
        <w:t>, as the case may be; and</w:t>
      </w:r>
    </w:p>
    <w:p w:rsidR="008363BD" w:rsidRPr="008F0575" w:rsidRDefault="008363BD" w:rsidP="008363BD">
      <w:pPr>
        <w:pStyle w:val="HeadingH6ClausesubtextL2"/>
        <w:rPr>
          <w:rStyle w:val="Emphasis-Remove"/>
          <w:rFonts w:ascii="Calibri" w:hAnsi="Calibri"/>
        </w:rPr>
      </w:pPr>
      <w:r w:rsidRPr="008F0575">
        <w:rPr>
          <w:rStyle w:val="Emphasis-Remove"/>
          <w:rFonts w:ascii="Calibri" w:hAnsi="Calibri"/>
        </w:rPr>
        <w:t xml:space="preserve">where the disposal is proposed to be to a </w:t>
      </w:r>
      <w:r w:rsidR="004C1B0E" w:rsidRPr="008F0575">
        <w:rPr>
          <w:rStyle w:val="Emphasis-Bold"/>
          <w:rFonts w:ascii="Calibri" w:hAnsi="Calibri"/>
        </w:rPr>
        <w:t xml:space="preserve">related </w:t>
      </w:r>
      <w:r w:rsidR="0000381C">
        <w:rPr>
          <w:rStyle w:val="Emphasis-Bold"/>
          <w:rFonts w:ascii="Calibri" w:hAnsi="Calibri"/>
        </w:rPr>
        <w:t>party</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a</w:t>
      </w:r>
      <w:r w:rsidRPr="008F0575">
        <w:rPr>
          <w:rStyle w:val="Emphasis-Bold"/>
          <w:rFonts w:ascii="Calibri" w:hAnsi="Calibri"/>
        </w:rPr>
        <w:t xml:space="preserve"> </w:t>
      </w:r>
      <w:r w:rsidRPr="008F0575">
        <w:rPr>
          <w:rStyle w:val="Emphasis-Remove"/>
          <w:rFonts w:ascii="Calibri" w:hAnsi="Calibri"/>
        </w:rPr>
        <w:t xml:space="preserve">description of the relationship between the </w:t>
      </w:r>
      <w:r w:rsidRPr="008F0575">
        <w:rPr>
          <w:rStyle w:val="Emphasis-Bold"/>
          <w:rFonts w:ascii="Calibri" w:hAnsi="Calibri"/>
        </w:rPr>
        <w:t>EDB</w:t>
      </w:r>
      <w:r w:rsidRPr="008F0575">
        <w:rPr>
          <w:rStyle w:val="Emphasis-Remove"/>
          <w:rFonts w:ascii="Calibri" w:hAnsi="Calibri"/>
        </w:rPr>
        <w:t xml:space="preserve"> and that </w:t>
      </w:r>
      <w:r w:rsidRPr="008F0575">
        <w:rPr>
          <w:rStyle w:val="Emphasis-Bold"/>
          <w:rFonts w:ascii="Calibri" w:hAnsi="Calibri"/>
        </w:rPr>
        <w:t>person</w:t>
      </w:r>
      <w:r w:rsidRPr="008F0575">
        <w:rPr>
          <w:rStyle w:val="Emphasis-Remove"/>
          <w:rFonts w:ascii="Calibri" w:hAnsi="Calibri"/>
        </w:rPr>
        <w:t xml:space="preserve">. </w:t>
      </w:r>
    </w:p>
    <w:p w:rsidR="008363BD" w:rsidRPr="008F0575" w:rsidRDefault="008363BD" w:rsidP="00322411">
      <w:pPr>
        <w:pStyle w:val="HeadingH4Clausetext"/>
        <w:tabs>
          <w:tab w:val="clear" w:pos="7315"/>
          <w:tab w:val="num" w:pos="709"/>
        </w:tabs>
        <w:ind w:left="709" w:hanging="709"/>
        <w:rPr>
          <w:rFonts w:ascii="Calibri" w:hAnsi="Calibri"/>
        </w:rPr>
      </w:pPr>
      <w:r w:rsidRPr="008F0575">
        <w:rPr>
          <w:rFonts w:ascii="Calibri" w:hAnsi="Calibri"/>
        </w:rPr>
        <w:t xml:space="preserve">Works under construction </w:t>
      </w:r>
      <w:r w:rsidR="001D4F0B" w:rsidRPr="008F0575">
        <w:rPr>
          <w:rFonts w:ascii="Calibri" w:hAnsi="Calibri"/>
        </w:rPr>
        <w:t>information</w:t>
      </w:r>
    </w:p>
    <w:p w:rsidR="008363BD" w:rsidRPr="008F0575" w:rsidRDefault="00635E29" w:rsidP="00DE1F07">
      <w:pPr>
        <w:pStyle w:val="UnnumberedL1"/>
        <w:rPr>
          <w:rStyle w:val="Emphasis-Remove"/>
          <w:rFonts w:ascii="Calibri" w:hAnsi="Calibri"/>
        </w:rPr>
      </w:pPr>
      <w:r>
        <w:rPr>
          <w:rStyle w:val="Emphasis-Remove"/>
          <w:rFonts w:ascii="Calibri" w:hAnsi="Calibri"/>
        </w:rPr>
        <w:t>For</w:t>
      </w:r>
      <w:r w:rsidR="00662401" w:rsidRPr="008F0575">
        <w:rPr>
          <w:rStyle w:val="Emphasis-Remove"/>
          <w:rFonts w:ascii="Calibri" w:hAnsi="Calibri"/>
        </w:rPr>
        <w:t xml:space="preserve"> each </w:t>
      </w:r>
      <w:r w:rsidR="00662401" w:rsidRPr="008F0575">
        <w:rPr>
          <w:rStyle w:val="Emphasis-Bold"/>
          <w:rFonts w:ascii="Calibri" w:hAnsi="Calibri"/>
        </w:rPr>
        <w:t>disclosure year</w:t>
      </w:r>
      <w:r w:rsidRPr="00635E29">
        <w:rPr>
          <w:rStyle w:val="Emphasis-Bold"/>
          <w:rFonts w:ascii="Calibri" w:hAnsi="Calibri"/>
          <w:b w:val="0"/>
        </w:rPr>
        <w:t>,</w:t>
      </w:r>
      <w:r w:rsidR="00662401" w:rsidRPr="008F0575">
        <w:rPr>
          <w:rStyle w:val="Emphasis-Remove"/>
          <w:rFonts w:ascii="Calibri" w:hAnsi="Calibri"/>
        </w:rPr>
        <w:t xml:space="preserve"> </w:t>
      </w:r>
      <w:r w:rsidR="00A6557F" w:rsidRPr="008F0575">
        <w:rPr>
          <w:rStyle w:val="Emphasis-Remove"/>
          <w:rFonts w:ascii="Calibri" w:hAnsi="Calibri"/>
        </w:rPr>
        <w:t>after</w:t>
      </w:r>
      <w:r w:rsidR="00DE1F07">
        <w:rPr>
          <w:rStyle w:val="Emphasis-Remove"/>
          <w:rFonts w:ascii="Calibri" w:hAnsi="Calibri"/>
        </w:rPr>
        <w:t xml:space="preserve"> </w:t>
      </w:r>
      <w:r w:rsidR="00662401" w:rsidRPr="008F0575">
        <w:rPr>
          <w:rStyle w:val="Emphasis-Remove"/>
          <w:rFonts w:ascii="Calibri" w:hAnsi="Calibri"/>
        </w:rPr>
        <w:t>the last disclosure made</w:t>
      </w:r>
      <w:r w:rsidR="00DE1F07">
        <w:rPr>
          <w:rStyle w:val="Emphasis-Remove"/>
          <w:rFonts w:ascii="Calibri" w:hAnsi="Calibri"/>
        </w:rPr>
        <w:t xml:space="preserve"> </w:t>
      </w:r>
      <w:r w:rsidR="00B10704">
        <w:rPr>
          <w:rStyle w:val="Emphasis-Remove"/>
          <w:rFonts w:ascii="Calibri" w:hAnsi="Calibri"/>
        </w:rPr>
        <w:t>under an</w:t>
      </w:r>
      <w:r>
        <w:rPr>
          <w:rStyle w:val="Emphasis-Remove"/>
          <w:rFonts w:ascii="Calibri" w:hAnsi="Calibri"/>
        </w:rPr>
        <w:t xml:space="preserve"> </w:t>
      </w:r>
      <w:r w:rsidRPr="00635E29">
        <w:rPr>
          <w:rStyle w:val="Emphasis-Remove"/>
          <w:rFonts w:ascii="Calibri" w:hAnsi="Calibri"/>
          <w:b/>
        </w:rPr>
        <w:t>ID determination</w:t>
      </w:r>
      <w:r>
        <w:rPr>
          <w:rStyle w:val="Emphasis-Remove"/>
          <w:rFonts w:ascii="Calibri" w:hAnsi="Calibri"/>
        </w:rPr>
        <w:t>, until</w:t>
      </w:r>
      <w:r w:rsidR="00662401" w:rsidRPr="008F0575">
        <w:rPr>
          <w:rStyle w:val="Emphasis-Remove"/>
          <w:rFonts w:ascii="Calibri" w:hAnsi="Calibri"/>
        </w:rPr>
        <w:t xml:space="preserve"> the last </w:t>
      </w:r>
      <w:r w:rsidR="00662401" w:rsidRPr="008F0575">
        <w:rPr>
          <w:rStyle w:val="Emphasis-Bold"/>
          <w:rFonts w:ascii="Calibri" w:hAnsi="Calibri"/>
        </w:rPr>
        <w:t>disclosure year</w:t>
      </w:r>
      <w:r w:rsidR="00662401" w:rsidRPr="008F0575">
        <w:rPr>
          <w:rStyle w:val="Emphasis-Remove"/>
          <w:rFonts w:ascii="Calibri" w:hAnsi="Calibri"/>
        </w:rPr>
        <w:t xml:space="preserve"> of the </w:t>
      </w:r>
      <w:r w:rsidR="00662401" w:rsidRPr="008F0575">
        <w:rPr>
          <w:rStyle w:val="Emphasis-Bold"/>
          <w:rFonts w:ascii="Calibri" w:hAnsi="Calibri"/>
        </w:rPr>
        <w:t>next period</w:t>
      </w:r>
      <w:r w:rsidR="00662401" w:rsidRPr="008F0575">
        <w:rPr>
          <w:rStyle w:val="Emphasis-Remove"/>
          <w:rFonts w:ascii="Calibri" w:hAnsi="Calibri"/>
        </w:rPr>
        <w:t xml:space="preserve">, </w:t>
      </w:r>
      <w:r w:rsidR="008363BD" w:rsidRPr="008F0575">
        <w:rPr>
          <w:rStyle w:val="Emphasis-Remove"/>
          <w:rFonts w:ascii="Calibri" w:hAnsi="Calibri"/>
        </w:rPr>
        <w:t>provide-</w:t>
      </w:r>
    </w:p>
    <w:p w:rsidR="008363BD" w:rsidRPr="008F0575" w:rsidRDefault="008363BD" w:rsidP="008363BD">
      <w:pPr>
        <w:pStyle w:val="HeadingH6ClausesubtextL2"/>
        <w:rPr>
          <w:rStyle w:val="Emphasis-Remove"/>
          <w:rFonts w:ascii="Calibri" w:hAnsi="Calibri"/>
        </w:rPr>
      </w:pPr>
      <w:r w:rsidRPr="008F0575">
        <w:rPr>
          <w:rStyle w:val="Emphasis-Bold"/>
          <w:rFonts w:ascii="Calibri" w:hAnsi="Calibri"/>
        </w:rPr>
        <w:t>opening works under construction</w:t>
      </w:r>
      <w:r w:rsidRPr="008F0575">
        <w:rPr>
          <w:rStyle w:val="Emphasis-Remove"/>
          <w:rFonts w:ascii="Calibri" w:hAnsi="Calibri"/>
        </w:rPr>
        <w:t xml:space="preserve">; </w:t>
      </w:r>
    </w:p>
    <w:p w:rsidR="008363BD" w:rsidRPr="008F0575" w:rsidRDefault="00741D13" w:rsidP="008363BD">
      <w:pPr>
        <w:pStyle w:val="HeadingH6ClausesubtextL2"/>
        <w:rPr>
          <w:rStyle w:val="Emphasis-Remove"/>
          <w:rFonts w:ascii="Calibri" w:hAnsi="Calibri"/>
        </w:rPr>
      </w:pPr>
      <w:r w:rsidRPr="008F0575">
        <w:rPr>
          <w:rStyle w:val="Emphasis-Remove"/>
          <w:rFonts w:ascii="Calibri" w:hAnsi="Calibri"/>
        </w:rPr>
        <w:t xml:space="preserve">sum of </w:t>
      </w:r>
      <w:r w:rsidR="008363BD" w:rsidRPr="008F0575">
        <w:rPr>
          <w:rStyle w:val="Emphasis-Bold"/>
          <w:rFonts w:ascii="Calibri" w:hAnsi="Calibri"/>
        </w:rPr>
        <w:t>capital expenditure</w:t>
      </w:r>
      <w:r w:rsidR="008363BD" w:rsidRPr="008F0575">
        <w:rPr>
          <w:rStyle w:val="Emphasis-Remove"/>
          <w:rFonts w:ascii="Calibri" w:hAnsi="Calibri"/>
        </w:rPr>
        <w:t xml:space="preserve">; </w:t>
      </w:r>
    </w:p>
    <w:p w:rsidR="00741D13" w:rsidRPr="008F0575" w:rsidRDefault="008363BD" w:rsidP="008363BD">
      <w:pPr>
        <w:pStyle w:val="HeadingH6ClausesubtextL2"/>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 xml:space="preserve">value of </w:t>
      </w:r>
      <w:r w:rsidR="00D67E16" w:rsidRPr="008F0575">
        <w:rPr>
          <w:rStyle w:val="Emphasis-Bold"/>
          <w:rFonts w:ascii="Calibri" w:hAnsi="Calibri"/>
        </w:rPr>
        <w:t xml:space="preserve">commissioned </w:t>
      </w:r>
      <w:r w:rsidRPr="008F0575">
        <w:rPr>
          <w:rStyle w:val="Emphasis-Bold"/>
          <w:rFonts w:ascii="Calibri" w:hAnsi="Calibri"/>
        </w:rPr>
        <w:t>assets</w:t>
      </w:r>
      <w:r w:rsidR="00F366F8" w:rsidRPr="008F0575">
        <w:rPr>
          <w:rStyle w:val="Emphasis-Bold"/>
          <w:rFonts w:ascii="Calibri" w:hAnsi="Calibri"/>
        </w:rPr>
        <w:t xml:space="preserve"> </w:t>
      </w:r>
      <w:r w:rsidR="00F366F8" w:rsidRPr="008F0575">
        <w:rPr>
          <w:rStyle w:val="Emphasis-Remove"/>
          <w:rFonts w:ascii="Calibri" w:hAnsi="Calibri"/>
        </w:rPr>
        <w:t>but only</w:t>
      </w:r>
      <w:r w:rsidR="00F366F8" w:rsidRPr="008F0575">
        <w:rPr>
          <w:rStyle w:val="Emphasis-Bold"/>
          <w:rFonts w:ascii="Calibri" w:hAnsi="Calibri"/>
        </w:rPr>
        <w:t xml:space="preserve"> </w:t>
      </w:r>
      <w:r w:rsidR="00F366F8" w:rsidRPr="008F0575">
        <w:rPr>
          <w:rStyle w:val="Emphasis-Remove"/>
          <w:rFonts w:ascii="Calibri" w:hAnsi="Calibri"/>
        </w:rPr>
        <w:t xml:space="preserve">to the extent that values are included in </w:t>
      </w:r>
      <w:r w:rsidR="00F366F8" w:rsidRPr="008F0575">
        <w:rPr>
          <w:rStyle w:val="Emphasis-Bold"/>
          <w:rFonts w:ascii="Calibri" w:hAnsi="Calibri"/>
        </w:rPr>
        <w:t xml:space="preserve">closing RAB values </w:t>
      </w:r>
      <w:r w:rsidR="00F366F8" w:rsidRPr="008F0575">
        <w:rPr>
          <w:rStyle w:val="Emphasis-Remove"/>
          <w:rFonts w:ascii="Calibri" w:hAnsi="Calibri"/>
        </w:rPr>
        <w:t xml:space="preserve">disclosed pursuant to an </w:t>
      </w:r>
      <w:r w:rsidR="00F366F8" w:rsidRPr="008F0575">
        <w:rPr>
          <w:rStyle w:val="Emphasis-Bold"/>
          <w:rFonts w:ascii="Calibri" w:hAnsi="Calibri"/>
        </w:rPr>
        <w:t>ID determination</w:t>
      </w:r>
      <w:r w:rsidRPr="008F0575">
        <w:rPr>
          <w:rStyle w:val="Emphasis-Remove"/>
          <w:rFonts w:ascii="Calibri" w:hAnsi="Calibri"/>
        </w:rPr>
        <w:t>;</w:t>
      </w:r>
    </w:p>
    <w:p w:rsidR="008363BD" w:rsidRPr="008F0575" w:rsidRDefault="00741D13" w:rsidP="008363BD">
      <w:pPr>
        <w:pStyle w:val="HeadingH6ClausesubtextL2"/>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forecast</w:t>
      </w:r>
      <w:r w:rsidRPr="008F0575">
        <w:rPr>
          <w:rStyle w:val="Emphasis-Remove"/>
          <w:rFonts w:ascii="Calibri" w:hAnsi="Calibri"/>
        </w:rPr>
        <w:t xml:space="preserve"> </w:t>
      </w:r>
      <w:r w:rsidRPr="008F0575">
        <w:rPr>
          <w:rStyle w:val="Emphasis-Bold"/>
          <w:rFonts w:ascii="Calibri" w:hAnsi="Calibri"/>
        </w:rPr>
        <w:t xml:space="preserve">value of </w:t>
      </w:r>
      <w:r w:rsidR="00D67E16" w:rsidRPr="008F0575">
        <w:rPr>
          <w:rStyle w:val="Emphasis-Bold"/>
          <w:rFonts w:ascii="Calibri" w:hAnsi="Calibri"/>
        </w:rPr>
        <w:t xml:space="preserve">commissioned </w:t>
      </w:r>
      <w:r w:rsidRPr="008F0575">
        <w:rPr>
          <w:rStyle w:val="Emphasis-Bold"/>
          <w:rFonts w:ascii="Calibri" w:hAnsi="Calibri"/>
        </w:rPr>
        <w:t>assets</w:t>
      </w:r>
      <w:r w:rsidR="00F366F8" w:rsidRPr="008F0575">
        <w:rPr>
          <w:rStyle w:val="Emphasis-Remove"/>
          <w:rFonts w:ascii="Calibri" w:hAnsi="Calibri"/>
        </w:rPr>
        <w:t xml:space="preserve"> but only</w:t>
      </w:r>
      <w:r w:rsidR="00F366F8" w:rsidRPr="008F0575">
        <w:rPr>
          <w:rStyle w:val="Emphasis-Bold"/>
          <w:rFonts w:ascii="Calibri" w:hAnsi="Calibri"/>
        </w:rPr>
        <w:t xml:space="preserve"> </w:t>
      </w:r>
      <w:r w:rsidR="00F366F8" w:rsidRPr="008F0575">
        <w:rPr>
          <w:rStyle w:val="Emphasis-Remove"/>
          <w:rFonts w:ascii="Calibri" w:hAnsi="Calibri"/>
        </w:rPr>
        <w:t xml:space="preserve">to the extent that values are included in the sum of </w:t>
      </w:r>
      <w:r w:rsidR="00F366F8" w:rsidRPr="008F0575">
        <w:rPr>
          <w:rStyle w:val="Emphasis-Bold"/>
          <w:rFonts w:ascii="Calibri" w:hAnsi="Calibri"/>
        </w:rPr>
        <w:t xml:space="preserve">closing RAB values </w:t>
      </w:r>
      <w:r w:rsidR="00F366F8" w:rsidRPr="008F0575">
        <w:rPr>
          <w:rStyle w:val="Emphasis-Remove"/>
          <w:rFonts w:ascii="Calibri" w:hAnsi="Calibri"/>
        </w:rPr>
        <w:t>provided pursuant to clause</w:t>
      </w:r>
      <w:r w:rsidR="0069159C">
        <w:rPr>
          <w:rStyle w:val="Emphasis-Remove"/>
          <w:rFonts w:ascii="Calibri" w:hAnsi="Calibri"/>
        </w:rPr>
        <w:t xml:space="preserve"> 5.4.11(</w:t>
      </w:r>
      <w:r w:rsidR="005017C5">
        <w:rPr>
          <w:rStyle w:val="Emphasis-Remove"/>
          <w:rFonts w:ascii="Calibri" w:hAnsi="Calibri"/>
        </w:rPr>
        <w:t>b</w:t>
      </w:r>
      <w:r w:rsidR="0069159C">
        <w:rPr>
          <w:rStyle w:val="Emphasis-Remove"/>
          <w:rFonts w:ascii="Calibri" w:hAnsi="Calibri"/>
        </w:rPr>
        <w:t>)(ii)</w:t>
      </w:r>
      <w:r w:rsidRPr="008F0575">
        <w:rPr>
          <w:rStyle w:val="Emphasis-Remove"/>
          <w:rFonts w:ascii="Calibri" w:hAnsi="Calibri"/>
        </w:rPr>
        <w:t xml:space="preserve">; </w:t>
      </w:r>
      <w:r w:rsidR="008363BD" w:rsidRPr="008F0575">
        <w:rPr>
          <w:rStyle w:val="Emphasis-Remove"/>
          <w:rFonts w:ascii="Calibri" w:hAnsi="Calibri"/>
        </w:rPr>
        <w:t xml:space="preserve">and </w:t>
      </w:r>
    </w:p>
    <w:p w:rsidR="008363BD" w:rsidRPr="008F0575" w:rsidRDefault="008363BD" w:rsidP="008363BD">
      <w:pPr>
        <w:pStyle w:val="HeadingH6ClausesubtextL2"/>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closing works under construction</w:t>
      </w:r>
      <w:r w:rsidRPr="008F0575">
        <w:rPr>
          <w:rStyle w:val="Emphasis-Remove"/>
          <w:rFonts w:ascii="Calibri" w:hAnsi="Calibri"/>
        </w:rPr>
        <w:t>.</w:t>
      </w:r>
    </w:p>
    <w:p w:rsidR="00D741E1" w:rsidRPr="008F0575" w:rsidRDefault="00D741E1" w:rsidP="00D741E1">
      <w:pPr>
        <w:pStyle w:val="HeadingH3SectionHeading"/>
        <w:rPr>
          <w:rStyle w:val="Emphasis-Remove"/>
          <w:rFonts w:ascii="Calibri" w:hAnsi="Calibri"/>
        </w:rPr>
      </w:pPr>
      <w:bookmarkStart w:id="1513" w:name="_Toc274740842"/>
      <w:bookmarkStart w:id="1514" w:name="_Toc267986247"/>
      <w:bookmarkStart w:id="1515" w:name="_Toc270605633"/>
      <w:bookmarkStart w:id="1516" w:name="_Toc274662720"/>
      <w:bookmarkStart w:id="1517" w:name="_Toc274674095"/>
      <w:bookmarkStart w:id="1518" w:name="_Toc274674512"/>
      <w:bookmarkStart w:id="1519" w:name="_Toc274740841"/>
      <w:bookmarkStart w:id="1520" w:name="_Toc491443844"/>
      <w:r w:rsidRPr="008F0575">
        <w:rPr>
          <w:rStyle w:val="Emphasis-Remove"/>
          <w:rFonts w:ascii="Calibri" w:hAnsi="Calibri"/>
        </w:rPr>
        <w:t>Tax information</w:t>
      </w:r>
      <w:bookmarkEnd w:id="1513"/>
      <w:bookmarkEnd w:id="1520"/>
      <w:r w:rsidRPr="008F0575">
        <w:rPr>
          <w:rStyle w:val="Emphasis-Remove"/>
          <w:rFonts w:ascii="Calibri" w:hAnsi="Calibri"/>
        </w:rPr>
        <w:t xml:space="preserve"> </w:t>
      </w:r>
    </w:p>
    <w:p w:rsidR="00D741E1" w:rsidRPr="008F0575" w:rsidRDefault="00D741E1" w:rsidP="00322411">
      <w:pPr>
        <w:pStyle w:val="HeadingH4Clausetext"/>
        <w:tabs>
          <w:tab w:val="clear" w:pos="7315"/>
          <w:tab w:val="num" w:pos="709"/>
        </w:tabs>
        <w:ind w:hanging="7315"/>
        <w:rPr>
          <w:rStyle w:val="Emphasis-Remove"/>
          <w:rFonts w:ascii="Calibri" w:hAnsi="Calibri"/>
        </w:rPr>
      </w:pPr>
      <w:bookmarkStart w:id="1521" w:name="_Ref265699504"/>
      <w:r w:rsidRPr="008F0575">
        <w:rPr>
          <w:rStyle w:val="Emphasis-Remove"/>
          <w:rFonts w:ascii="Calibri" w:hAnsi="Calibri"/>
        </w:rPr>
        <w:t>Interpretation</w:t>
      </w:r>
      <w:bookmarkEnd w:id="1521"/>
    </w:p>
    <w:p w:rsidR="00D741E1" w:rsidRPr="008F0575" w:rsidRDefault="00D741E1" w:rsidP="00D741E1">
      <w:pPr>
        <w:pStyle w:val="UnnumberedL1"/>
        <w:rPr>
          <w:rStyle w:val="Emphasis-Remove"/>
          <w:rFonts w:ascii="Calibri" w:hAnsi="Calibri"/>
        </w:rPr>
      </w:pPr>
      <w:r w:rsidRPr="008F0575">
        <w:rPr>
          <w:rStyle w:val="Emphasis-Remove"/>
          <w:rFonts w:ascii="Calibri" w:hAnsi="Calibri"/>
        </w:rPr>
        <w:t xml:space="preserve">In this </w:t>
      </w:r>
      <w:r w:rsidR="00A6557F" w:rsidRPr="008F0575">
        <w:rPr>
          <w:rStyle w:val="Emphasis-Remove"/>
          <w:rFonts w:ascii="Calibri" w:hAnsi="Calibri"/>
        </w:rPr>
        <w:t>section</w:t>
      </w:r>
      <w:r w:rsidRPr="008F0575">
        <w:rPr>
          <w:rStyle w:val="Emphasis-Remove"/>
          <w:rFonts w:ascii="Calibri" w:hAnsi="Calibri"/>
        </w:rPr>
        <w:t>, a term that is not emboldened but is defined for the purpose of a specific clause in</w:t>
      </w:r>
      <w:r w:rsidR="0069159C">
        <w:rPr>
          <w:rStyle w:val="Emphasis-Remove"/>
          <w:rFonts w:ascii="Calibri" w:hAnsi="Calibri"/>
        </w:rPr>
        <w:t xml:space="preserve"> Subpart 3 Section 3</w:t>
      </w:r>
      <w:r w:rsidRPr="008F0575">
        <w:rPr>
          <w:rStyle w:val="Emphasis-Remove"/>
          <w:rFonts w:ascii="Calibri" w:hAnsi="Calibri"/>
        </w:rPr>
        <w:t xml:space="preserve"> bears the same meaning as it does in the clause of</w:t>
      </w:r>
      <w:r w:rsidR="0069159C">
        <w:rPr>
          <w:rStyle w:val="Emphasis-Remove"/>
          <w:rFonts w:ascii="Calibri" w:hAnsi="Calibri"/>
        </w:rPr>
        <w:t xml:space="preserve"> Subpart 3 Section 3</w:t>
      </w:r>
      <w:r w:rsidRPr="008F0575">
        <w:rPr>
          <w:rStyle w:val="Emphasis-Remove"/>
          <w:rFonts w:ascii="Calibri" w:hAnsi="Calibri"/>
        </w:rPr>
        <w:t xml:space="preserve"> in which it is defined.  </w:t>
      </w:r>
    </w:p>
    <w:p w:rsidR="00D741E1" w:rsidRPr="008F0575" w:rsidRDefault="00941423" w:rsidP="00322411">
      <w:pPr>
        <w:pStyle w:val="HeadingH4Clausetext"/>
        <w:tabs>
          <w:tab w:val="clear" w:pos="7315"/>
          <w:tab w:val="num" w:pos="709"/>
        </w:tabs>
        <w:ind w:hanging="7315"/>
        <w:rPr>
          <w:rStyle w:val="Emphasis-Remove"/>
          <w:rFonts w:ascii="Calibri" w:hAnsi="Calibri"/>
        </w:rPr>
      </w:pPr>
      <w:bookmarkStart w:id="1522" w:name="_Ref265699511"/>
      <w:r w:rsidRPr="008F0575">
        <w:rPr>
          <w:rStyle w:val="Emphasis-Remove"/>
          <w:rFonts w:ascii="Calibri" w:hAnsi="Calibri"/>
        </w:rPr>
        <w:t>Period in respect of which tax i</w:t>
      </w:r>
      <w:r w:rsidR="00D741E1" w:rsidRPr="008F0575">
        <w:rPr>
          <w:rStyle w:val="Emphasis-Remove"/>
          <w:rFonts w:ascii="Calibri" w:hAnsi="Calibri"/>
        </w:rPr>
        <w:t>nformation to be provided</w:t>
      </w:r>
      <w:bookmarkEnd w:id="1522"/>
    </w:p>
    <w:p w:rsidR="00D741E1" w:rsidRPr="008F0575" w:rsidRDefault="00D741E1" w:rsidP="00260FA2">
      <w:pPr>
        <w:pStyle w:val="UnnumberedL1"/>
        <w:rPr>
          <w:rStyle w:val="Emphasis-Remove"/>
          <w:rFonts w:ascii="Calibri" w:hAnsi="Calibri"/>
        </w:rPr>
      </w:pPr>
      <w:r w:rsidRPr="008F0575">
        <w:rPr>
          <w:rStyle w:val="Emphasis-Remove"/>
          <w:rFonts w:ascii="Calibri" w:hAnsi="Calibri"/>
        </w:rPr>
        <w:t xml:space="preserve">A </w:t>
      </w:r>
      <w:r w:rsidRPr="008F0575">
        <w:rPr>
          <w:rStyle w:val="Emphasis-Bold"/>
          <w:rFonts w:ascii="Calibri" w:hAnsi="Calibri"/>
        </w:rPr>
        <w:t>CPP proposal</w:t>
      </w:r>
      <w:r w:rsidRPr="008F0575">
        <w:rPr>
          <w:rStyle w:val="Emphasis-Remove"/>
          <w:rFonts w:ascii="Calibri" w:hAnsi="Calibri"/>
        </w:rPr>
        <w:t xml:space="preserve"> must contain </w:t>
      </w:r>
      <w:r w:rsidR="005A2728" w:rsidRPr="008F0575">
        <w:rPr>
          <w:rStyle w:val="Emphasis-Remove"/>
          <w:rFonts w:ascii="Calibri" w:hAnsi="Calibri"/>
        </w:rPr>
        <w:t xml:space="preserve">the information specified in this </w:t>
      </w:r>
      <w:r w:rsidR="00A6557F" w:rsidRPr="008F0575">
        <w:rPr>
          <w:rStyle w:val="Emphasis-Remove"/>
          <w:rFonts w:ascii="Calibri" w:hAnsi="Calibri"/>
        </w:rPr>
        <w:t xml:space="preserve">section </w:t>
      </w:r>
      <w:r w:rsidR="00026815">
        <w:rPr>
          <w:rStyle w:val="Emphasis-Remove"/>
          <w:rFonts w:ascii="Calibri" w:hAnsi="Calibri"/>
        </w:rPr>
        <w:t>for</w:t>
      </w:r>
      <w:r w:rsidRPr="008F0575">
        <w:rPr>
          <w:rStyle w:val="Emphasis-Remove"/>
          <w:rFonts w:ascii="Calibri" w:hAnsi="Calibri"/>
        </w:rPr>
        <w:t xml:space="preserve"> each </w:t>
      </w:r>
      <w:r w:rsidRPr="008F0575">
        <w:rPr>
          <w:rStyle w:val="Emphasis-Bold"/>
          <w:rFonts w:ascii="Calibri" w:hAnsi="Calibri"/>
        </w:rPr>
        <w:t>disclosure year</w:t>
      </w:r>
      <w:r w:rsidR="00026815" w:rsidRPr="00026815">
        <w:rPr>
          <w:rStyle w:val="Emphasis-Bold"/>
          <w:rFonts w:ascii="Calibri" w:hAnsi="Calibri"/>
          <w:b w:val="0"/>
        </w:rPr>
        <w:t>,</w:t>
      </w:r>
      <w:r w:rsidR="005A2728" w:rsidRPr="008F0575">
        <w:rPr>
          <w:rStyle w:val="Emphasis-Bold"/>
          <w:rFonts w:ascii="Calibri" w:hAnsi="Calibri"/>
        </w:rPr>
        <w:t xml:space="preserve"> </w:t>
      </w:r>
      <w:r w:rsidR="00A6557F" w:rsidRPr="008F0575">
        <w:rPr>
          <w:rStyle w:val="Emphasis-Remove"/>
          <w:rFonts w:ascii="Calibri" w:hAnsi="Calibri"/>
        </w:rPr>
        <w:t>after</w:t>
      </w:r>
      <w:r w:rsidR="00260FA2">
        <w:rPr>
          <w:rStyle w:val="Emphasis-Remove"/>
          <w:rFonts w:ascii="Calibri" w:hAnsi="Calibri"/>
        </w:rPr>
        <w:t xml:space="preserve"> </w:t>
      </w:r>
      <w:r w:rsidRPr="008F0575">
        <w:rPr>
          <w:rStyle w:val="Emphasis-Remove"/>
          <w:rFonts w:ascii="Calibri" w:hAnsi="Calibri"/>
        </w:rPr>
        <w:t>the last disclosure made</w:t>
      </w:r>
      <w:r w:rsidR="00260FA2">
        <w:rPr>
          <w:rStyle w:val="Emphasis-Remove"/>
          <w:rFonts w:ascii="Calibri" w:hAnsi="Calibri"/>
        </w:rPr>
        <w:t xml:space="preserve"> </w:t>
      </w:r>
      <w:r w:rsidR="00B10704">
        <w:rPr>
          <w:rStyle w:val="Emphasis-Remove"/>
          <w:rFonts w:ascii="Calibri" w:hAnsi="Calibri"/>
        </w:rPr>
        <w:t>under an</w:t>
      </w:r>
      <w:r w:rsidR="00026815">
        <w:rPr>
          <w:rStyle w:val="Emphasis-Remove"/>
          <w:rFonts w:ascii="Calibri" w:hAnsi="Calibri"/>
        </w:rPr>
        <w:t xml:space="preserve"> </w:t>
      </w:r>
      <w:r w:rsidR="00026815" w:rsidRPr="00026815">
        <w:rPr>
          <w:rStyle w:val="Emphasis-Remove"/>
          <w:rFonts w:ascii="Calibri" w:hAnsi="Calibri"/>
          <w:b/>
        </w:rPr>
        <w:t>ID determination</w:t>
      </w:r>
      <w:r w:rsidR="00026815">
        <w:rPr>
          <w:rStyle w:val="Emphasis-Remove"/>
          <w:rFonts w:ascii="Calibri" w:hAnsi="Calibri"/>
        </w:rPr>
        <w:t>, until</w:t>
      </w:r>
      <w:r w:rsidRPr="008F0575">
        <w:rPr>
          <w:rStyle w:val="Emphasis-Remove"/>
          <w:rFonts w:ascii="Calibri" w:hAnsi="Calibri"/>
        </w:rPr>
        <w:t xml:space="preserve"> the last </w:t>
      </w:r>
      <w:r w:rsidRPr="008F0575">
        <w:rPr>
          <w:rStyle w:val="Emphasis-Bold"/>
          <w:rFonts w:ascii="Calibri" w:hAnsi="Calibri"/>
        </w:rPr>
        <w:t>disclosure year</w:t>
      </w:r>
      <w:r w:rsidRPr="008F0575">
        <w:rPr>
          <w:rStyle w:val="Emphasis-Remove"/>
          <w:rFonts w:ascii="Calibri" w:hAnsi="Calibri"/>
        </w:rPr>
        <w:t xml:space="preserve"> of the </w:t>
      </w:r>
      <w:r w:rsidRPr="008F0575">
        <w:rPr>
          <w:rStyle w:val="Emphasis-Bold"/>
          <w:rFonts w:ascii="Calibri" w:hAnsi="Calibri"/>
        </w:rPr>
        <w:t>next period</w:t>
      </w:r>
      <w:r w:rsidRPr="008F0575">
        <w:rPr>
          <w:rStyle w:val="Emphasis-Remove"/>
          <w:rFonts w:ascii="Calibri" w:hAnsi="Calibri"/>
        </w:rPr>
        <w:t>, in accordance with</w:t>
      </w:r>
      <w:r w:rsidR="0069159C">
        <w:rPr>
          <w:rStyle w:val="Emphasis-Remove"/>
          <w:rFonts w:ascii="Calibri" w:hAnsi="Calibri"/>
        </w:rPr>
        <w:t xml:space="preserve"> Subpart 3 Section 3</w:t>
      </w:r>
      <w:r w:rsidRPr="008F0575">
        <w:rPr>
          <w:rStyle w:val="Emphasis-Remove"/>
          <w:rFonts w:ascii="Calibri" w:hAnsi="Calibri"/>
        </w:rPr>
        <w:t>.</w:t>
      </w:r>
    </w:p>
    <w:p w:rsidR="00D741E1" w:rsidRPr="008F0575" w:rsidRDefault="00D741E1" w:rsidP="00322411">
      <w:pPr>
        <w:pStyle w:val="HeadingH4Clausetext"/>
        <w:tabs>
          <w:tab w:val="clear" w:pos="7315"/>
          <w:tab w:val="num" w:pos="709"/>
        </w:tabs>
        <w:ind w:hanging="7315"/>
        <w:rPr>
          <w:rStyle w:val="Emphasis-Bold"/>
          <w:rFonts w:ascii="Calibri" w:hAnsi="Calibri"/>
        </w:rPr>
      </w:pPr>
      <w:bookmarkStart w:id="1523" w:name="_Ref265699457"/>
      <w:bookmarkStart w:id="1524" w:name="OLE_LINK7"/>
      <w:bookmarkStart w:id="1525" w:name="OLE_LINK8"/>
      <w:r w:rsidRPr="008F0575">
        <w:rPr>
          <w:rStyle w:val="Emphasis-Remove"/>
          <w:rFonts w:ascii="Calibri" w:hAnsi="Calibri"/>
        </w:rPr>
        <w:t>Regulatory tax allowance information</w:t>
      </w:r>
      <w:bookmarkEnd w:id="1523"/>
    </w:p>
    <w:p w:rsidR="00D741E1" w:rsidRPr="008F0575" w:rsidRDefault="00D741E1" w:rsidP="00D741E1">
      <w:pPr>
        <w:pStyle w:val="HeadingH5ClausesubtextL1"/>
        <w:rPr>
          <w:rStyle w:val="Emphasis-Remove"/>
          <w:rFonts w:ascii="Calibri" w:hAnsi="Calibri"/>
        </w:rPr>
      </w:pPr>
      <w:r w:rsidRPr="008F0575">
        <w:rPr>
          <w:rStyle w:val="Emphasis-Bold"/>
          <w:rFonts w:ascii="Calibri" w:hAnsi="Calibri"/>
        </w:rPr>
        <w:t>forecast</w:t>
      </w:r>
      <w:r w:rsidRPr="008F0575">
        <w:rPr>
          <w:rStyle w:val="Emphasis-Remove"/>
          <w:rFonts w:ascii="Calibri" w:hAnsi="Calibri"/>
        </w:rPr>
        <w:t xml:space="preserve"> </w:t>
      </w:r>
      <w:r w:rsidRPr="008F0575">
        <w:rPr>
          <w:rStyle w:val="Emphasis-Bold"/>
          <w:rFonts w:ascii="Calibri" w:hAnsi="Calibri"/>
        </w:rPr>
        <w:t>regulatory tax allowance</w:t>
      </w:r>
      <w:r w:rsidRPr="008F0575">
        <w:rPr>
          <w:rStyle w:val="Emphasis-Remove"/>
          <w:rFonts w:ascii="Calibri" w:hAnsi="Calibri"/>
        </w:rPr>
        <w:t xml:space="preserve"> and particulars of how it was calculated</w:t>
      </w:r>
    </w:p>
    <w:p w:rsidR="00D741E1" w:rsidRPr="008F0575" w:rsidRDefault="00D741E1" w:rsidP="00D741E1">
      <w:pPr>
        <w:pStyle w:val="HeadingH5ClausesubtextL1"/>
        <w:rPr>
          <w:rStyle w:val="Emphasis-Remove"/>
          <w:rFonts w:ascii="Calibri" w:hAnsi="Calibri"/>
        </w:rPr>
      </w:pPr>
      <w:r w:rsidRPr="008F0575">
        <w:rPr>
          <w:rStyle w:val="Emphasis-Bold"/>
          <w:rFonts w:ascii="Calibri" w:hAnsi="Calibri"/>
        </w:rPr>
        <w:t>other regulated income</w:t>
      </w:r>
      <w:r w:rsidRPr="008F0575">
        <w:rPr>
          <w:rStyle w:val="Emphasis-Remove"/>
          <w:rFonts w:ascii="Calibri" w:hAnsi="Calibri"/>
        </w:rPr>
        <w:t xml:space="preserve"> </w:t>
      </w:r>
    </w:p>
    <w:bookmarkEnd w:id="1524"/>
    <w:bookmarkEnd w:id="1525"/>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discretionary discounts and customer rebates</w:t>
      </w:r>
      <w:r w:rsidRPr="008F0575">
        <w:rPr>
          <w:rStyle w:val="Emphasis-Remove"/>
          <w:rFonts w:ascii="Calibri" w:hAnsi="Calibri"/>
        </w:rPr>
        <w:t xml:space="preserve">; </w:t>
      </w:r>
    </w:p>
    <w:p w:rsidR="00D741E1" w:rsidRPr="003322C3" w:rsidRDefault="00D741E1" w:rsidP="00D741E1">
      <w:pPr>
        <w:pStyle w:val="HeadingH5ClausesubtextL1"/>
        <w:rPr>
          <w:rStyle w:val="Emphasis-Bold"/>
          <w:rFonts w:ascii="Calibri" w:hAnsi="Calibri"/>
          <w:b w:val="0"/>
        </w:rPr>
      </w:pPr>
      <w:r w:rsidRPr="008F0575">
        <w:rPr>
          <w:rStyle w:val="Emphasis-Remove"/>
          <w:rFonts w:ascii="Calibri" w:hAnsi="Calibri"/>
        </w:rPr>
        <w:t>notional deductible interest</w:t>
      </w:r>
      <w:r w:rsidRPr="008F0575">
        <w:rPr>
          <w:rStyle w:val="Emphasis-Bold"/>
          <w:rFonts w:ascii="Calibri" w:hAnsi="Calibri"/>
        </w:rPr>
        <w:t xml:space="preserve"> </w:t>
      </w:r>
      <w:r w:rsidRPr="008F0575">
        <w:rPr>
          <w:rStyle w:val="Emphasis-Remove"/>
          <w:rFonts w:ascii="Calibri" w:hAnsi="Calibri"/>
        </w:rPr>
        <w:t>and the</w:t>
      </w:r>
      <w:r w:rsidRPr="008F0575">
        <w:rPr>
          <w:rStyle w:val="Emphasis-Bold"/>
          <w:rFonts w:ascii="Calibri" w:hAnsi="Calibri"/>
        </w:rPr>
        <w:t xml:space="preserve"> cost of debt </w:t>
      </w:r>
      <w:r w:rsidRPr="008F0575">
        <w:rPr>
          <w:rStyle w:val="Emphasis-Remove"/>
          <w:rFonts w:ascii="Calibri" w:hAnsi="Calibri"/>
        </w:rPr>
        <w:t>assumptions relied upon in its calculation</w:t>
      </w:r>
    </w:p>
    <w:p w:rsidR="007419E9" w:rsidRPr="008F0575" w:rsidRDefault="007419E9" w:rsidP="00322411">
      <w:pPr>
        <w:pStyle w:val="HeadingH4Clausetext"/>
        <w:tabs>
          <w:tab w:val="clear" w:pos="7315"/>
          <w:tab w:val="num" w:pos="709"/>
        </w:tabs>
        <w:ind w:hanging="7315"/>
        <w:rPr>
          <w:rStyle w:val="Emphasis-Bold"/>
          <w:rFonts w:ascii="Calibri" w:hAnsi="Calibri"/>
        </w:rPr>
      </w:pPr>
      <w:bookmarkStart w:id="1526" w:name="_Ref265699459"/>
      <w:bookmarkStart w:id="1527" w:name="_Ref265699462"/>
      <w:r w:rsidRPr="008F0575">
        <w:rPr>
          <w:rStyle w:val="Emphasis-Remove"/>
          <w:rFonts w:ascii="Calibri" w:hAnsi="Calibri"/>
        </w:rPr>
        <w:t>Tax losses information</w:t>
      </w:r>
    </w:p>
    <w:p w:rsidR="007419E9" w:rsidRPr="008F0575" w:rsidRDefault="007419E9" w:rsidP="007419E9">
      <w:pPr>
        <w:pStyle w:val="HeadingH5ClausesubtextL1"/>
        <w:rPr>
          <w:rStyle w:val="Emphasis-Remove"/>
          <w:rFonts w:ascii="Calibri" w:hAnsi="Calibri"/>
        </w:rPr>
      </w:pPr>
      <w:r w:rsidRPr="008F0575">
        <w:rPr>
          <w:rStyle w:val="Emphasis-Remove"/>
          <w:rFonts w:ascii="Calibri" w:hAnsi="Calibri"/>
        </w:rPr>
        <w:t xml:space="preserve">amount of </w:t>
      </w:r>
      <w:r w:rsidRPr="008F0575">
        <w:rPr>
          <w:rStyle w:val="Emphasis-Bold"/>
          <w:rFonts w:ascii="Calibri" w:hAnsi="Calibri"/>
        </w:rPr>
        <w:t>opening tax losses</w:t>
      </w:r>
      <w:r w:rsidRPr="008F0575">
        <w:rPr>
          <w:rStyle w:val="Emphasis-Remove"/>
          <w:rFonts w:ascii="Calibri" w:hAnsi="Calibri"/>
        </w:rPr>
        <w:t xml:space="preserve"> (if any) and particulars of how it was calculated</w:t>
      </w:r>
    </w:p>
    <w:p w:rsidR="007419E9" w:rsidRPr="008F0575" w:rsidRDefault="007419E9" w:rsidP="007419E9">
      <w:pPr>
        <w:pStyle w:val="HeadingH5ClausesubtextL1"/>
        <w:rPr>
          <w:rStyle w:val="Emphasis-Remove"/>
          <w:rFonts w:ascii="Calibri" w:hAnsi="Calibri"/>
        </w:rPr>
      </w:pPr>
      <w:r w:rsidRPr="008F0575">
        <w:rPr>
          <w:rStyle w:val="Emphasis-Remove"/>
          <w:rFonts w:ascii="Calibri" w:hAnsi="Calibri"/>
        </w:rPr>
        <w:t xml:space="preserve">information describing the nature and amounts of significant items giving rise to any </w:t>
      </w:r>
      <w:r w:rsidRPr="008F0575">
        <w:rPr>
          <w:rStyle w:val="Emphasis-Bold"/>
          <w:rFonts w:ascii="Calibri" w:hAnsi="Calibri"/>
        </w:rPr>
        <w:t>opening tax losses</w:t>
      </w:r>
    </w:p>
    <w:p w:rsidR="007419E9" w:rsidRPr="008F0575" w:rsidRDefault="007419E9" w:rsidP="007419E9">
      <w:pPr>
        <w:pStyle w:val="HeadingH5ClausesubtextL1"/>
        <w:rPr>
          <w:rStyle w:val="Emphasis-Remove"/>
          <w:rFonts w:ascii="Calibri" w:hAnsi="Calibri"/>
        </w:rPr>
      </w:pPr>
      <w:r w:rsidRPr="008F0575">
        <w:rPr>
          <w:rStyle w:val="Emphasis-Remove"/>
          <w:rFonts w:ascii="Calibri" w:hAnsi="Calibri"/>
        </w:rPr>
        <w:t xml:space="preserve">information demonstrating that any </w:t>
      </w:r>
      <w:r w:rsidRPr="008F0575">
        <w:rPr>
          <w:rStyle w:val="Emphasis-Bold"/>
          <w:rFonts w:ascii="Calibri" w:hAnsi="Calibri"/>
        </w:rPr>
        <w:t>opening tax losses</w:t>
      </w:r>
      <w:r w:rsidRPr="008F0575">
        <w:rPr>
          <w:rStyle w:val="Emphasis-Remove"/>
          <w:rFonts w:ascii="Calibri" w:hAnsi="Calibri"/>
        </w:rPr>
        <w:t xml:space="preserve"> arose from the </w:t>
      </w:r>
      <w:r w:rsidRPr="008F0575">
        <w:rPr>
          <w:rStyle w:val="Emphasis-Bold"/>
          <w:rFonts w:ascii="Calibri" w:hAnsi="Calibri"/>
        </w:rPr>
        <w:t>supply</w:t>
      </w:r>
      <w:r w:rsidRPr="008F0575">
        <w:rPr>
          <w:rStyle w:val="Emphasis-Remove"/>
          <w:rFonts w:ascii="Calibri" w:hAnsi="Calibri"/>
        </w:rPr>
        <w:t xml:space="preserve"> of </w:t>
      </w:r>
      <w:r w:rsidRPr="008F0575">
        <w:rPr>
          <w:rStyle w:val="Emphasis-Bold"/>
          <w:rFonts w:ascii="Calibri" w:hAnsi="Calibri"/>
        </w:rPr>
        <w:t>electricity distribution services</w:t>
      </w:r>
      <w:r w:rsidRPr="008F0575">
        <w:rPr>
          <w:rStyle w:val="Emphasis-Remove"/>
          <w:rFonts w:ascii="Calibri" w:hAnsi="Calibri"/>
        </w:rPr>
        <w:t xml:space="preserve"> </w:t>
      </w:r>
    </w:p>
    <w:p w:rsidR="00972E2E" w:rsidRPr="008F0575" w:rsidRDefault="00972E2E" w:rsidP="00322411">
      <w:pPr>
        <w:pStyle w:val="HeadingH4Clausetext"/>
        <w:tabs>
          <w:tab w:val="clear" w:pos="7315"/>
          <w:tab w:val="num" w:pos="709"/>
        </w:tabs>
        <w:ind w:hanging="7315"/>
        <w:rPr>
          <w:rStyle w:val="Emphasis-Bold"/>
          <w:rFonts w:ascii="Calibri" w:hAnsi="Calibri"/>
        </w:rPr>
      </w:pPr>
      <w:r w:rsidRPr="008F0575">
        <w:rPr>
          <w:rStyle w:val="Emphasis-Remove"/>
          <w:rFonts w:ascii="Calibri" w:hAnsi="Calibri"/>
        </w:rPr>
        <w:lastRenderedPageBreak/>
        <w:t>Permanent differences information</w:t>
      </w:r>
    </w:p>
    <w:p w:rsidR="00972E2E" w:rsidRPr="008F0575" w:rsidRDefault="00972E2E" w:rsidP="00972E2E">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positive permanent differences</w:t>
      </w:r>
    </w:p>
    <w:p w:rsidR="00972E2E" w:rsidRPr="008F0575" w:rsidRDefault="00972E2E" w:rsidP="00972E2E">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negative permanent differences</w:t>
      </w:r>
      <w:r w:rsidRPr="008F0575">
        <w:rPr>
          <w:rStyle w:val="Emphasis-Remove"/>
          <w:rFonts w:ascii="Calibri" w:hAnsi="Calibri"/>
        </w:rPr>
        <w:t xml:space="preserve"> </w:t>
      </w:r>
    </w:p>
    <w:p w:rsidR="00972E2E" w:rsidRPr="008F0575" w:rsidRDefault="00972E2E" w:rsidP="00972E2E">
      <w:pPr>
        <w:pStyle w:val="HeadingH5ClausesubtextL1"/>
        <w:rPr>
          <w:rStyle w:val="Emphasis-Remove"/>
          <w:rFonts w:ascii="Calibri" w:hAnsi="Calibri"/>
        </w:rPr>
      </w:pPr>
      <w:r w:rsidRPr="008F0575">
        <w:rPr>
          <w:rStyle w:val="Emphasis-Remove"/>
          <w:rFonts w:ascii="Calibri" w:hAnsi="Calibri"/>
        </w:rPr>
        <w:t xml:space="preserve">amounts and nature of items used to determine- </w:t>
      </w:r>
    </w:p>
    <w:p w:rsidR="00972E2E" w:rsidRPr="008F0575" w:rsidRDefault="00972E2E" w:rsidP="00972E2E">
      <w:pPr>
        <w:pStyle w:val="HeadingH6ClausesubtextL2"/>
        <w:rPr>
          <w:rStyle w:val="Emphasis-Remove"/>
          <w:rFonts w:ascii="Calibri" w:hAnsi="Calibri"/>
        </w:rPr>
      </w:pPr>
      <w:r w:rsidRPr="008F0575">
        <w:rPr>
          <w:rStyle w:val="Emphasis-Bold"/>
          <w:rFonts w:ascii="Calibri" w:hAnsi="Calibri"/>
        </w:rPr>
        <w:t>positive permanent differences</w:t>
      </w:r>
      <w:r w:rsidRPr="008F0575">
        <w:rPr>
          <w:rStyle w:val="Emphasis-Remove"/>
          <w:rFonts w:ascii="Calibri" w:hAnsi="Calibri"/>
        </w:rPr>
        <w:t>;</w:t>
      </w:r>
      <w:r w:rsidRPr="008F0575" w:rsidDel="005848A8">
        <w:rPr>
          <w:rStyle w:val="Emphasis-Remove"/>
          <w:rFonts w:ascii="Calibri" w:hAnsi="Calibri"/>
        </w:rPr>
        <w:t xml:space="preserve"> </w:t>
      </w:r>
      <w:r w:rsidRPr="008F0575">
        <w:rPr>
          <w:rStyle w:val="Emphasis-Remove"/>
          <w:rFonts w:ascii="Calibri" w:hAnsi="Calibri"/>
        </w:rPr>
        <w:t xml:space="preserve">and </w:t>
      </w:r>
    </w:p>
    <w:p w:rsidR="00972E2E" w:rsidRPr="008F0575" w:rsidRDefault="00972E2E" w:rsidP="00972E2E">
      <w:pPr>
        <w:pStyle w:val="HeadingH6ClausesubtextL2"/>
        <w:rPr>
          <w:rStyle w:val="Emphasis-Remove"/>
          <w:rFonts w:ascii="Calibri" w:hAnsi="Calibri"/>
        </w:rPr>
      </w:pPr>
      <w:r w:rsidRPr="008F0575">
        <w:rPr>
          <w:rStyle w:val="Emphasis-Bold"/>
          <w:rFonts w:ascii="Calibri" w:hAnsi="Calibri"/>
        </w:rPr>
        <w:t>negative permanent differences</w:t>
      </w:r>
    </w:p>
    <w:bookmarkEnd w:id="1526"/>
    <w:bookmarkEnd w:id="1527"/>
    <w:p w:rsidR="00D741E1" w:rsidRPr="008F0575" w:rsidRDefault="00D741E1" w:rsidP="00322411">
      <w:pPr>
        <w:pStyle w:val="HeadingH4Clausetext"/>
        <w:tabs>
          <w:tab w:val="clear" w:pos="7315"/>
          <w:tab w:val="num" w:pos="709"/>
        </w:tabs>
        <w:ind w:hanging="7315"/>
        <w:rPr>
          <w:rStyle w:val="Emphasis-Bold"/>
          <w:rFonts w:ascii="Calibri" w:hAnsi="Calibri"/>
        </w:rPr>
      </w:pPr>
      <w:r w:rsidRPr="008F0575">
        <w:rPr>
          <w:rStyle w:val="Emphasis-Remove"/>
          <w:rFonts w:ascii="Calibri" w:hAnsi="Calibri"/>
        </w:rPr>
        <w:t>Amortisation of initial differences in asset values information</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opening unamortised balance of the initial differences in asset values by </w:t>
      </w:r>
      <w:r w:rsidRPr="008F0575">
        <w:rPr>
          <w:rStyle w:val="Emphasis-Bold"/>
          <w:rFonts w:ascii="Calibri" w:hAnsi="Calibri"/>
        </w:rPr>
        <w:t>asset category</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amortisation in respect of the </w:t>
      </w:r>
      <w:r w:rsidRPr="008F0575">
        <w:rPr>
          <w:rStyle w:val="Emphasis-Bold"/>
          <w:rFonts w:ascii="Calibri" w:hAnsi="Calibri"/>
        </w:rPr>
        <w:t>disclosure year</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average weighted remaining useful life of the assets relevant to calculation of the initial </w:t>
      </w:r>
      <w:r w:rsidRPr="008F0575">
        <w:rPr>
          <w:rStyle w:val="Emphasis-Bold"/>
          <w:rFonts w:ascii="Calibri" w:hAnsi="Calibri"/>
        </w:rPr>
        <w:t>regulatory tax asset value</w:t>
      </w:r>
    </w:p>
    <w:p w:rsidR="00D741E1" w:rsidRPr="008F0575" w:rsidRDefault="00D741E1" w:rsidP="00322411">
      <w:pPr>
        <w:pStyle w:val="HeadingH4Clausetext"/>
        <w:tabs>
          <w:tab w:val="clear" w:pos="7315"/>
          <w:tab w:val="num" w:pos="709"/>
        </w:tabs>
        <w:ind w:hanging="7315"/>
        <w:rPr>
          <w:rStyle w:val="Emphasis-Bold"/>
          <w:rFonts w:ascii="Calibri" w:hAnsi="Calibri"/>
        </w:rPr>
      </w:pPr>
      <w:r w:rsidRPr="008F0575">
        <w:rPr>
          <w:rStyle w:val="Emphasis-Remove"/>
          <w:rFonts w:ascii="Calibri" w:hAnsi="Calibri"/>
        </w:rPr>
        <w:t>Amortisation of revaluations information</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unamortised balance of </w:t>
      </w:r>
      <w:r w:rsidRPr="008F0575">
        <w:rPr>
          <w:rStyle w:val="Emphasis-Bold"/>
          <w:rFonts w:ascii="Calibri" w:hAnsi="Calibri"/>
        </w:rPr>
        <w:t>revaluations</w:t>
      </w:r>
      <w:r w:rsidRPr="008F0575">
        <w:rPr>
          <w:rStyle w:val="Emphasis-Remove"/>
          <w:rFonts w:ascii="Calibri" w:hAnsi="Calibri"/>
        </w:rPr>
        <w:t xml:space="preserve"> to date</w:t>
      </w:r>
    </w:p>
    <w:p w:rsidR="00D741E1" w:rsidRPr="008F0575" w:rsidRDefault="00D741E1" w:rsidP="00D741E1">
      <w:pPr>
        <w:pStyle w:val="HeadingH5ClausesubtextL1"/>
        <w:rPr>
          <w:rStyle w:val="Emphasis-Remove"/>
          <w:rFonts w:ascii="Calibri" w:hAnsi="Calibri"/>
        </w:rPr>
      </w:pPr>
      <w:r w:rsidRPr="008F0575">
        <w:rPr>
          <w:rStyle w:val="Emphasis-Bold"/>
          <w:rFonts w:ascii="Calibri" w:hAnsi="Calibri"/>
        </w:rPr>
        <w:t>adjusted depreciation</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average weighted remaining useful life of the assets used to determine the </w:t>
      </w:r>
      <w:r w:rsidRPr="008F0575">
        <w:rPr>
          <w:rStyle w:val="Emphasis-Bold"/>
          <w:rFonts w:ascii="Calibri" w:hAnsi="Calibri"/>
        </w:rPr>
        <w:t>amortisation of revaluations</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particulars of how the average weighted remaining useful life was calculated</w:t>
      </w:r>
    </w:p>
    <w:p w:rsidR="00D741E1" w:rsidRPr="008F0575" w:rsidRDefault="00D741E1" w:rsidP="00322411">
      <w:pPr>
        <w:pStyle w:val="HeadingH4Clausetext"/>
        <w:tabs>
          <w:tab w:val="clear" w:pos="7315"/>
          <w:tab w:val="num" w:pos="709"/>
        </w:tabs>
        <w:ind w:hanging="7315"/>
        <w:rPr>
          <w:rStyle w:val="Emphasis-Bold"/>
          <w:rFonts w:ascii="Calibri" w:hAnsi="Calibri"/>
        </w:rPr>
      </w:pPr>
      <w:r w:rsidRPr="008F0575">
        <w:rPr>
          <w:rStyle w:val="Emphasis-Remove"/>
          <w:rFonts w:ascii="Calibri" w:hAnsi="Calibri"/>
        </w:rPr>
        <w:t>Deferred tax information</w:t>
      </w:r>
    </w:p>
    <w:p w:rsidR="00D741E1" w:rsidRPr="008F0575" w:rsidRDefault="00D741E1" w:rsidP="00D741E1">
      <w:pPr>
        <w:pStyle w:val="HeadingH5ClausesubtextL1"/>
        <w:rPr>
          <w:rStyle w:val="Emphasis-Remove"/>
          <w:rFonts w:ascii="Calibri" w:hAnsi="Calibri"/>
        </w:rPr>
      </w:pPr>
      <w:r w:rsidRPr="008F0575">
        <w:rPr>
          <w:rStyle w:val="Emphasis-Bold"/>
          <w:rFonts w:ascii="Calibri" w:hAnsi="Calibri"/>
        </w:rPr>
        <w:t>opening deferred tax</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analysis of temporary differences </w:t>
      </w:r>
      <w:r w:rsidR="006F3926" w:rsidRPr="008F0575">
        <w:rPr>
          <w:rStyle w:val="Emphasis-Remove"/>
          <w:rFonts w:ascii="Calibri" w:hAnsi="Calibri"/>
        </w:rPr>
        <w:t xml:space="preserve">and other adjustments </w:t>
      </w:r>
      <w:r w:rsidRPr="008F0575">
        <w:rPr>
          <w:rStyle w:val="Emphasis-Remove"/>
          <w:rFonts w:ascii="Calibri" w:hAnsi="Calibri"/>
        </w:rPr>
        <w:t xml:space="preserve">by nature that give rise to </w:t>
      </w:r>
      <w:r w:rsidRPr="008F0575">
        <w:rPr>
          <w:rStyle w:val="Emphasis-Bold"/>
          <w:rFonts w:ascii="Calibri" w:hAnsi="Calibri"/>
        </w:rPr>
        <w:t>opening deferred tax</w:t>
      </w:r>
      <w:r w:rsidRPr="008F0575">
        <w:rPr>
          <w:rStyle w:val="Emphasis-Remove"/>
          <w:rFonts w:ascii="Calibri" w:hAnsi="Calibri"/>
        </w:rPr>
        <w:t xml:space="preserve"> value</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closing deferred tax</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reconciliation of </w:t>
      </w:r>
      <w:r w:rsidRPr="008F0575">
        <w:rPr>
          <w:rStyle w:val="Emphasis-Bold"/>
          <w:rFonts w:ascii="Calibri" w:hAnsi="Calibri"/>
        </w:rPr>
        <w:t>opening deferred tax</w:t>
      </w:r>
      <w:r w:rsidRPr="008F0575">
        <w:rPr>
          <w:rStyle w:val="Emphasis-Remove"/>
          <w:rFonts w:ascii="Calibri" w:hAnsi="Calibri"/>
        </w:rPr>
        <w:t xml:space="preserve"> to closing deferred tax by nature of temporary differences</w:t>
      </w:r>
      <w:r w:rsidR="006F3926" w:rsidRPr="008F0575">
        <w:rPr>
          <w:rStyle w:val="Emphasis-Remove"/>
          <w:rFonts w:ascii="Calibri" w:hAnsi="Calibri"/>
        </w:rPr>
        <w:t xml:space="preserve"> and other adjustments</w:t>
      </w:r>
    </w:p>
    <w:p w:rsidR="00D741E1" w:rsidRPr="008F0575" w:rsidRDefault="00D741E1" w:rsidP="00322411">
      <w:pPr>
        <w:pStyle w:val="HeadingH4Clausetext"/>
        <w:tabs>
          <w:tab w:val="clear" w:pos="7315"/>
          <w:tab w:val="num" w:pos="567"/>
        </w:tabs>
        <w:ind w:hanging="7315"/>
        <w:rPr>
          <w:rStyle w:val="Emphasis-Bold"/>
          <w:rFonts w:ascii="Calibri" w:hAnsi="Calibri"/>
        </w:rPr>
      </w:pPr>
      <w:bookmarkStart w:id="1528" w:name="_Ref265699465"/>
      <w:r w:rsidRPr="008F0575">
        <w:rPr>
          <w:rStyle w:val="Emphasis-Remove"/>
          <w:rFonts w:ascii="Calibri" w:hAnsi="Calibri"/>
        </w:rPr>
        <w:t>Temporary differences information</w:t>
      </w:r>
      <w:bookmarkEnd w:id="1528"/>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description of the methodology and depreciation rates by </w:t>
      </w:r>
      <w:r w:rsidRPr="008F0575">
        <w:rPr>
          <w:rStyle w:val="Emphasis-Bold"/>
          <w:rFonts w:ascii="Calibri" w:hAnsi="Calibri"/>
        </w:rPr>
        <w:t>asset category</w:t>
      </w:r>
      <w:r w:rsidRPr="008F0575">
        <w:rPr>
          <w:rStyle w:val="Emphasis-Remove"/>
          <w:rFonts w:ascii="Calibri" w:hAnsi="Calibri"/>
        </w:rPr>
        <w:t xml:space="preserve"> used to determine the forecast tax depreciation</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amounts and nature of other forecast temporary differences</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particulars of the calculation of the </w:t>
      </w:r>
      <w:r w:rsidRPr="008F0575">
        <w:rPr>
          <w:rStyle w:val="Emphasis-Bold"/>
          <w:rFonts w:ascii="Calibri" w:hAnsi="Calibri"/>
        </w:rPr>
        <w:t>tax effect</w:t>
      </w:r>
      <w:r w:rsidRPr="008F0575">
        <w:rPr>
          <w:rStyle w:val="Emphasis-Remove"/>
          <w:rFonts w:ascii="Calibri" w:hAnsi="Calibri"/>
        </w:rPr>
        <w:t xml:space="preserve"> of temporary differences showing tax rates used</w:t>
      </w:r>
    </w:p>
    <w:p w:rsidR="00D741E1" w:rsidRPr="008F0575" w:rsidRDefault="00D741E1" w:rsidP="00322411">
      <w:pPr>
        <w:pStyle w:val="HeadingH4Clausetext"/>
        <w:tabs>
          <w:tab w:val="clear" w:pos="7315"/>
          <w:tab w:val="num" w:pos="709"/>
        </w:tabs>
        <w:ind w:hanging="7315"/>
        <w:rPr>
          <w:rStyle w:val="Emphasis-Bold"/>
          <w:rFonts w:ascii="Calibri" w:hAnsi="Calibri"/>
        </w:rPr>
      </w:pPr>
      <w:r w:rsidRPr="008F0575">
        <w:rPr>
          <w:rStyle w:val="Emphasis-Remove"/>
          <w:rFonts w:ascii="Calibri" w:hAnsi="Calibri"/>
        </w:rPr>
        <w:t>Regulatory tax asset value information</w:t>
      </w:r>
    </w:p>
    <w:p w:rsidR="00D741E1" w:rsidRPr="007D1B44" w:rsidRDefault="00D741E1" w:rsidP="007D1B44">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tax asset values</w:t>
      </w:r>
      <w:r w:rsidR="004541AA" w:rsidRPr="008F0575">
        <w:rPr>
          <w:rStyle w:val="Emphasis-Remove"/>
          <w:rFonts w:ascii="Calibri" w:hAnsi="Calibri"/>
        </w:rPr>
        <w:t xml:space="preserve"> at the start of the </w:t>
      </w:r>
      <w:r w:rsidR="004541AA" w:rsidRPr="008F0575">
        <w:rPr>
          <w:rStyle w:val="Emphasis-Bold"/>
          <w:rFonts w:ascii="Calibri" w:hAnsi="Calibri"/>
        </w:rPr>
        <w:t>disclosure year</w:t>
      </w:r>
      <w:r w:rsidR="004541AA" w:rsidRPr="008F0575">
        <w:rPr>
          <w:rStyle w:val="Emphasis-Remove"/>
          <w:rFonts w:ascii="Calibri" w:hAnsi="Calibri"/>
        </w:rPr>
        <w:t xml:space="preserve"> </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regulatory tax asset values</w:t>
      </w:r>
      <w:r w:rsidR="004541AA" w:rsidRPr="008F0575">
        <w:rPr>
          <w:rStyle w:val="Emphasis-Remove"/>
          <w:rFonts w:ascii="Calibri" w:hAnsi="Calibri"/>
        </w:rPr>
        <w:t xml:space="preserve"> at the start of the </w:t>
      </w:r>
      <w:r w:rsidR="004541AA" w:rsidRPr="008F0575">
        <w:rPr>
          <w:rStyle w:val="Emphasis-Bold"/>
          <w:rFonts w:ascii="Calibri" w:hAnsi="Calibri"/>
        </w:rPr>
        <w:t>disclosure year</w:t>
      </w:r>
    </w:p>
    <w:p w:rsidR="007D1B44" w:rsidRDefault="00D741E1" w:rsidP="00D741E1">
      <w:pPr>
        <w:pStyle w:val="HeadingH5ClausesubtextL1"/>
        <w:rPr>
          <w:rStyle w:val="Emphasis-Remove"/>
          <w:rFonts w:ascii="Calibri" w:hAnsi="Calibri"/>
        </w:rPr>
      </w:pPr>
      <w:r w:rsidRPr="008F0575">
        <w:rPr>
          <w:rStyle w:val="Emphasis-Remove"/>
          <w:rFonts w:ascii="Calibri" w:hAnsi="Calibri"/>
        </w:rPr>
        <w:t>weighted average remaining tax life of assets employed</w:t>
      </w:r>
    </w:p>
    <w:p w:rsidR="00D741E1" w:rsidRPr="008F0575" w:rsidRDefault="007D1B44" w:rsidP="00D741E1">
      <w:pPr>
        <w:pStyle w:val="HeadingH5ClausesubtextL1"/>
        <w:rPr>
          <w:rStyle w:val="Emphasis-Remove"/>
          <w:rFonts w:ascii="Calibri" w:hAnsi="Calibri"/>
        </w:rPr>
      </w:pPr>
      <w:r w:rsidRPr="008F0575">
        <w:rPr>
          <w:rStyle w:val="Emphasis-Remove"/>
          <w:rFonts w:ascii="Calibri" w:hAnsi="Calibri"/>
        </w:rPr>
        <w:t>tax depreciation methodology</w:t>
      </w:r>
      <w:r>
        <w:rPr>
          <w:rStyle w:val="Emphasis-Remove"/>
          <w:rFonts w:ascii="Calibri" w:hAnsi="Calibri"/>
        </w:rPr>
        <w:t xml:space="preserve"> employed</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lastRenderedPageBreak/>
        <w:t xml:space="preserve">particulars of the calculation used to derive the </w:t>
      </w:r>
      <w:r w:rsidRPr="008F0575">
        <w:rPr>
          <w:rStyle w:val="Emphasis-Bold"/>
          <w:rFonts w:ascii="Calibri" w:hAnsi="Calibri"/>
        </w:rPr>
        <w:t>regulatory tax asset values</w:t>
      </w:r>
      <w:r w:rsidRPr="008F0575">
        <w:rPr>
          <w:rStyle w:val="Emphasis-Remove"/>
          <w:rFonts w:ascii="Calibri" w:hAnsi="Calibri"/>
        </w:rPr>
        <w:t xml:space="preserve"> </w:t>
      </w:r>
      <w:r w:rsidR="004541AA" w:rsidRPr="008F0575">
        <w:rPr>
          <w:rStyle w:val="Emphasis-Remove"/>
          <w:rFonts w:ascii="Calibri" w:hAnsi="Calibri"/>
        </w:rPr>
        <w:t xml:space="preserve">at the start of the </w:t>
      </w:r>
      <w:r w:rsidR="004541AA" w:rsidRPr="008F0575">
        <w:rPr>
          <w:rStyle w:val="Emphasis-Bold"/>
          <w:rFonts w:ascii="Calibri" w:hAnsi="Calibri"/>
        </w:rPr>
        <w:t>disclosure year</w:t>
      </w:r>
      <w:r w:rsidR="004541AA" w:rsidRPr="008F0575">
        <w:rPr>
          <w:rStyle w:val="Emphasis-Remove"/>
          <w:rFonts w:ascii="Calibri" w:hAnsi="Calibri"/>
        </w:rPr>
        <w:t xml:space="preserve"> </w:t>
      </w:r>
      <w:r w:rsidRPr="008F0575">
        <w:rPr>
          <w:rStyle w:val="Emphasis-Remove"/>
          <w:rFonts w:ascii="Calibri" w:hAnsi="Calibri"/>
        </w:rPr>
        <w:t xml:space="preserve">from the </w:t>
      </w:r>
      <w:r w:rsidRPr="008F0575">
        <w:rPr>
          <w:rStyle w:val="Emphasis-Bold"/>
          <w:rFonts w:ascii="Calibri" w:hAnsi="Calibri"/>
        </w:rPr>
        <w:t xml:space="preserve">tax </w:t>
      </w:r>
      <w:r w:rsidR="004541AA" w:rsidRPr="008F0575">
        <w:rPr>
          <w:rStyle w:val="Emphasis-Bold"/>
          <w:rFonts w:ascii="Calibri" w:hAnsi="Calibri"/>
        </w:rPr>
        <w:t xml:space="preserve">asset </w:t>
      </w:r>
      <w:r w:rsidRPr="008F0575">
        <w:rPr>
          <w:rStyle w:val="Emphasis-Bold"/>
          <w:rFonts w:ascii="Calibri" w:hAnsi="Calibri"/>
        </w:rPr>
        <w:t>values</w:t>
      </w:r>
      <w:r w:rsidR="004541AA" w:rsidRPr="008F0575">
        <w:rPr>
          <w:rStyle w:val="Emphasis-Remove"/>
          <w:rFonts w:ascii="Calibri" w:hAnsi="Calibri"/>
        </w:rPr>
        <w:t xml:space="preserve"> at the start of the </w:t>
      </w:r>
      <w:r w:rsidR="004541AA" w:rsidRPr="008F0575">
        <w:rPr>
          <w:rStyle w:val="Emphasis-Bold"/>
          <w:rFonts w:ascii="Calibri" w:hAnsi="Calibri"/>
        </w:rPr>
        <w:t>disclosure year</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sum of </w:t>
      </w:r>
      <w:r w:rsidRPr="008F0575">
        <w:rPr>
          <w:rStyle w:val="Emphasis-Bold"/>
          <w:rFonts w:ascii="Calibri" w:hAnsi="Calibri"/>
        </w:rPr>
        <w:t>regulatory tax asset values</w:t>
      </w:r>
      <w:r w:rsidR="004541AA" w:rsidRPr="008F0575">
        <w:rPr>
          <w:rStyle w:val="Emphasis-Bold"/>
          <w:rFonts w:ascii="Calibri" w:hAnsi="Calibri"/>
        </w:rPr>
        <w:t xml:space="preserve"> </w:t>
      </w:r>
      <w:r w:rsidR="004541AA" w:rsidRPr="008F0575">
        <w:rPr>
          <w:rStyle w:val="Emphasis-Remove"/>
          <w:rFonts w:ascii="Calibri" w:hAnsi="Calibri"/>
        </w:rPr>
        <w:t xml:space="preserve">at the end of the </w:t>
      </w:r>
      <w:r w:rsidR="004541AA" w:rsidRPr="008F0575">
        <w:rPr>
          <w:rStyle w:val="Emphasis-Bold"/>
          <w:rFonts w:ascii="Calibri" w:hAnsi="Calibri"/>
        </w:rPr>
        <w:t>disclosure year</w:t>
      </w:r>
    </w:p>
    <w:p w:rsidR="00D741E1" w:rsidRPr="008F0575" w:rsidRDefault="00D741E1" w:rsidP="00D741E1">
      <w:pPr>
        <w:pStyle w:val="HeadingH5ClausesubtextL1"/>
        <w:rPr>
          <w:rStyle w:val="Emphasis-Remove"/>
          <w:rFonts w:ascii="Calibri" w:hAnsi="Calibri"/>
        </w:rPr>
      </w:pPr>
      <w:r w:rsidRPr="008F0575">
        <w:rPr>
          <w:rStyle w:val="Emphasis-Remove"/>
          <w:rFonts w:ascii="Calibri" w:hAnsi="Calibri"/>
        </w:rPr>
        <w:t xml:space="preserve">reconciliation between the sum of </w:t>
      </w:r>
      <w:r w:rsidRPr="008F0575">
        <w:rPr>
          <w:rStyle w:val="Emphasis-Bold"/>
          <w:rFonts w:ascii="Calibri" w:hAnsi="Calibri"/>
        </w:rPr>
        <w:t>regulatory tax asset values</w:t>
      </w:r>
      <w:r w:rsidRPr="008F0575">
        <w:rPr>
          <w:rStyle w:val="Emphasis-Remove"/>
          <w:rFonts w:ascii="Calibri" w:hAnsi="Calibri"/>
        </w:rPr>
        <w:t xml:space="preserve"> </w:t>
      </w:r>
      <w:r w:rsidR="004541AA" w:rsidRPr="008F0575">
        <w:rPr>
          <w:rStyle w:val="Emphasis-Remove"/>
          <w:rFonts w:ascii="Calibri" w:hAnsi="Calibri"/>
        </w:rPr>
        <w:t xml:space="preserve">at the start of the </w:t>
      </w:r>
      <w:r w:rsidR="004541AA" w:rsidRPr="008F0575">
        <w:rPr>
          <w:rStyle w:val="Emphasis-Bold"/>
          <w:rFonts w:ascii="Calibri" w:hAnsi="Calibri"/>
        </w:rPr>
        <w:t>disclosure year</w:t>
      </w:r>
      <w:r w:rsidR="004541AA" w:rsidRPr="008F0575">
        <w:rPr>
          <w:rStyle w:val="Emphasis-Remove"/>
          <w:rFonts w:ascii="Calibri" w:hAnsi="Calibri"/>
        </w:rPr>
        <w:t xml:space="preserve"> </w:t>
      </w:r>
      <w:r w:rsidR="007D1B44">
        <w:rPr>
          <w:rStyle w:val="Emphasis-Remove"/>
          <w:rFonts w:ascii="Calibri" w:hAnsi="Calibri"/>
        </w:rPr>
        <w:t xml:space="preserve">in accordance with subclause (2) </w:t>
      </w:r>
      <w:r w:rsidRPr="008F0575">
        <w:rPr>
          <w:rStyle w:val="Emphasis-Remove"/>
          <w:rFonts w:ascii="Calibri" w:hAnsi="Calibri"/>
        </w:rPr>
        <w:t xml:space="preserve">and the sum of </w:t>
      </w:r>
      <w:r w:rsidRPr="008F0575">
        <w:rPr>
          <w:rStyle w:val="Emphasis-Bold"/>
          <w:rFonts w:ascii="Calibri" w:hAnsi="Calibri"/>
        </w:rPr>
        <w:t>regulatory tax asset values</w:t>
      </w:r>
      <w:r w:rsidR="004541AA" w:rsidRPr="008F0575">
        <w:rPr>
          <w:rStyle w:val="Emphasis-Remove"/>
          <w:rFonts w:ascii="Calibri" w:hAnsi="Calibri"/>
        </w:rPr>
        <w:t xml:space="preserve"> at the end of the </w:t>
      </w:r>
      <w:r w:rsidR="004541AA" w:rsidRPr="008F0575">
        <w:rPr>
          <w:rStyle w:val="Emphasis-Bold"/>
          <w:rFonts w:ascii="Calibri" w:hAnsi="Calibri"/>
        </w:rPr>
        <w:t>disclosure year</w:t>
      </w:r>
      <w:r w:rsidR="007D1B44">
        <w:rPr>
          <w:rStyle w:val="Emphasis-Bold"/>
          <w:rFonts w:ascii="Calibri" w:hAnsi="Calibri"/>
        </w:rPr>
        <w:t xml:space="preserve"> </w:t>
      </w:r>
      <w:r w:rsidR="007D1B44">
        <w:rPr>
          <w:rStyle w:val="Emphasis-Bold"/>
          <w:rFonts w:ascii="Calibri" w:hAnsi="Calibri"/>
          <w:b w:val="0"/>
        </w:rPr>
        <w:t>in accordance with subclause (6</w:t>
      </w:r>
      <w:r w:rsidR="007D1B44" w:rsidRPr="007D1B44">
        <w:rPr>
          <w:rStyle w:val="Emphasis-Bold"/>
          <w:rFonts w:ascii="Calibri" w:hAnsi="Calibri"/>
          <w:b w:val="0"/>
        </w:rPr>
        <w:t>)</w:t>
      </w:r>
      <w:r w:rsidRPr="008F0575" w:rsidDel="00D03B81">
        <w:rPr>
          <w:rStyle w:val="Emphasis-Remove"/>
          <w:rFonts w:ascii="Calibri" w:hAnsi="Calibri"/>
        </w:rPr>
        <w:t xml:space="preserve"> </w:t>
      </w:r>
      <w:r w:rsidRPr="008F0575">
        <w:rPr>
          <w:rStyle w:val="Emphasis-Remove"/>
          <w:rFonts w:ascii="Calibri" w:hAnsi="Calibri"/>
        </w:rPr>
        <w:t>showing the values of capital additions, disposals, tax depreciation and other asset adjustments</w:t>
      </w:r>
      <w:r w:rsidR="004449BB" w:rsidRPr="008F0575">
        <w:rPr>
          <w:rStyle w:val="Emphasis-Remove"/>
          <w:rFonts w:ascii="Calibri" w:hAnsi="Calibri"/>
        </w:rPr>
        <w:t xml:space="preserve"> including cost allocation adjustments</w:t>
      </w:r>
      <w:r w:rsidR="007D1B44">
        <w:rPr>
          <w:rStyle w:val="Emphasis-Remove"/>
          <w:rFonts w:ascii="Calibri" w:hAnsi="Calibri"/>
        </w:rPr>
        <w:t>.</w:t>
      </w:r>
    </w:p>
    <w:p w:rsidR="008363BD" w:rsidRPr="008F0575" w:rsidRDefault="00581B0C" w:rsidP="008363BD">
      <w:pPr>
        <w:pStyle w:val="HeadingH3SectionHeading"/>
        <w:rPr>
          <w:rFonts w:ascii="Calibri" w:hAnsi="Calibri"/>
        </w:rPr>
      </w:pPr>
      <w:bookmarkStart w:id="1529" w:name="_Toc491443845"/>
      <w:r w:rsidRPr="008F0575">
        <w:rPr>
          <w:rFonts w:ascii="Calibri" w:hAnsi="Calibri"/>
        </w:rPr>
        <w:t xml:space="preserve">Cost </w:t>
      </w:r>
      <w:r w:rsidR="006E7C0D" w:rsidRPr="008F0575">
        <w:rPr>
          <w:rFonts w:ascii="Calibri" w:hAnsi="Calibri"/>
        </w:rPr>
        <w:t xml:space="preserve">of capital </w:t>
      </w:r>
      <w:r w:rsidR="008363BD" w:rsidRPr="008F0575">
        <w:rPr>
          <w:rFonts w:ascii="Calibri" w:hAnsi="Calibri"/>
        </w:rPr>
        <w:t>information</w:t>
      </w:r>
      <w:bookmarkEnd w:id="1514"/>
      <w:bookmarkEnd w:id="1515"/>
      <w:bookmarkEnd w:id="1516"/>
      <w:bookmarkEnd w:id="1517"/>
      <w:bookmarkEnd w:id="1518"/>
      <w:bookmarkEnd w:id="1519"/>
      <w:bookmarkEnd w:id="1529"/>
      <w:r w:rsidR="008363BD" w:rsidRPr="008F0575">
        <w:rPr>
          <w:rFonts w:ascii="Calibri" w:hAnsi="Calibri"/>
        </w:rPr>
        <w:t xml:space="preserve"> </w:t>
      </w:r>
    </w:p>
    <w:p w:rsidR="008363BD" w:rsidRPr="008F0575" w:rsidRDefault="008363BD" w:rsidP="00322411">
      <w:pPr>
        <w:pStyle w:val="HeadingH4Clausetext"/>
        <w:tabs>
          <w:tab w:val="clear" w:pos="7315"/>
          <w:tab w:val="num" w:pos="709"/>
        </w:tabs>
        <w:ind w:hanging="7315"/>
        <w:rPr>
          <w:rFonts w:ascii="Calibri" w:hAnsi="Calibri"/>
        </w:rPr>
      </w:pPr>
      <w:r w:rsidRPr="008F0575">
        <w:rPr>
          <w:rFonts w:ascii="Calibri" w:hAnsi="Calibri"/>
        </w:rPr>
        <w:t>Information regarding WACC</w:t>
      </w:r>
      <w:r w:rsidR="00FF56DA">
        <w:rPr>
          <w:rFonts w:ascii="Calibri" w:hAnsi="Calibri"/>
        </w:rPr>
        <w:t xml:space="preserve"> and TCSD allowance</w:t>
      </w:r>
    </w:p>
    <w:p w:rsidR="008363BD" w:rsidRPr="008F0575" w:rsidRDefault="008363BD" w:rsidP="008363BD">
      <w:pPr>
        <w:pStyle w:val="HeadingH5ClausesubtextL1"/>
        <w:rPr>
          <w:rFonts w:ascii="Calibri" w:hAnsi="Calibri"/>
        </w:rPr>
      </w:pPr>
      <w:bookmarkStart w:id="1530" w:name="_Ref263774629"/>
      <w:r w:rsidRPr="008F0575">
        <w:rPr>
          <w:rFonts w:ascii="Calibri" w:hAnsi="Calibri"/>
        </w:rPr>
        <w:t xml:space="preserve">A </w:t>
      </w:r>
      <w:r w:rsidR="00C7242F" w:rsidRPr="008F0575">
        <w:rPr>
          <w:rStyle w:val="Emphasis-Bold"/>
          <w:rFonts w:ascii="Calibri" w:hAnsi="Calibri"/>
        </w:rPr>
        <w:t>CPP proposal</w:t>
      </w:r>
      <w:r w:rsidRPr="008F0575">
        <w:rPr>
          <w:rFonts w:ascii="Calibri" w:hAnsi="Calibri"/>
        </w:rPr>
        <w:t xml:space="preserve"> must</w:t>
      </w:r>
      <w:r w:rsidR="005F05BC">
        <w:rPr>
          <w:rFonts w:ascii="Calibri" w:hAnsi="Calibri"/>
        </w:rPr>
        <w:t>, subject to subclause (2),</w:t>
      </w:r>
      <w:r w:rsidRPr="008F0575">
        <w:rPr>
          <w:rFonts w:ascii="Calibri" w:hAnsi="Calibri"/>
        </w:rPr>
        <w:t xml:space="preserve"> identify the </w:t>
      </w:r>
      <w:r w:rsidR="000F05BD" w:rsidRPr="000F05BD">
        <w:rPr>
          <w:b/>
        </w:rPr>
        <w:t>67th percentile</w:t>
      </w:r>
      <w:r w:rsidR="00A70F7B" w:rsidRPr="008F0575">
        <w:rPr>
          <w:rStyle w:val="Emphasis-Bold"/>
          <w:rFonts w:ascii="Calibri" w:hAnsi="Calibri"/>
        </w:rPr>
        <w:t xml:space="preserve"> estimate of WACC</w:t>
      </w:r>
      <w:r w:rsidRPr="008F0575">
        <w:rPr>
          <w:rFonts w:ascii="Calibri" w:hAnsi="Calibri"/>
        </w:rPr>
        <w:t xml:space="preserve"> used for the purpose of</w:t>
      </w:r>
      <w:r w:rsidR="0057602D" w:rsidRPr="008F0575">
        <w:rPr>
          <w:rFonts w:ascii="Calibri" w:hAnsi="Calibri"/>
        </w:rPr>
        <w:t xml:space="preserve"> clause</w:t>
      </w:r>
      <w:r w:rsidR="0069159C">
        <w:rPr>
          <w:rFonts w:ascii="Calibri" w:hAnsi="Calibri"/>
        </w:rPr>
        <w:t xml:space="preserve"> 5.4.7(1)</w:t>
      </w:r>
      <w:r w:rsidRPr="008F0575">
        <w:rPr>
          <w:rFonts w:ascii="Calibri" w:hAnsi="Calibri"/>
        </w:rPr>
        <w:t>.</w:t>
      </w:r>
      <w:bookmarkEnd w:id="1530"/>
    </w:p>
    <w:p w:rsidR="00403A56" w:rsidRPr="008F0575" w:rsidRDefault="00403A56" w:rsidP="00403A56">
      <w:pPr>
        <w:pStyle w:val="HeadingH5ClausesubtextL1"/>
        <w:rPr>
          <w:rFonts w:ascii="Calibri" w:hAnsi="Calibri"/>
        </w:rPr>
      </w:pPr>
      <w:r w:rsidRPr="008F0575">
        <w:rPr>
          <w:rFonts w:ascii="Calibri" w:hAnsi="Calibri"/>
        </w:rPr>
        <w:t>For the purpose of subclause</w:t>
      </w:r>
      <w:r w:rsidR="0069159C">
        <w:rPr>
          <w:rFonts w:ascii="Calibri" w:hAnsi="Calibri"/>
        </w:rPr>
        <w:t xml:space="preserve"> (1)</w:t>
      </w:r>
      <w:r w:rsidRPr="008F0575">
        <w:rPr>
          <w:rFonts w:ascii="Calibri" w:hAnsi="Calibri"/>
        </w:rPr>
        <w:t xml:space="preserve">, the identified </w:t>
      </w:r>
      <w:r w:rsidR="000F05BD" w:rsidRPr="000F05BD">
        <w:rPr>
          <w:b/>
        </w:rPr>
        <w:t>67th percentile</w:t>
      </w:r>
      <w:r w:rsidR="00A70F7B" w:rsidRPr="008F0575">
        <w:rPr>
          <w:rStyle w:val="Emphasis-Bold"/>
          <w:rFonts w:ascii="Calibri" w:hAnsi="Calibri"/>
        </w:rPr>
        <w:t xml:space="preserve"> estimate of WACC </w:t>
      </w:r>
      <w:r w:rsidR="005F05BC">
        <w:rPr>
          <w:rFonts w:ascii="Calibri" w:hAnsi="Calibri"/>
        </w:rPr>
        <w:t>is</w:t>
      </w:r>
      <w:r w:rsidRPr="008F0575">
        <w:rPr>
          <w:rFonts w:ascii="Calibri" w:hAnsi="Calibri"/>
        </w:rPr>
        <w:t xml:space="preserve"> the </w:t>
      </w:r>
      <w:r w:rsidR="005F05BC">
        <w:rPr>
          <w:rFonts w:ascii="Calibri" w:hAnsi="Calibri"/>
        </w:rPr>
        <w:t>applicable cost of capital specified in clause 5.3.22.</w:t>
      </w:r>
    </w:p>
    <w:p w:rsidR="003979D6" w:rsidRPr="008F0575" w:rsidRDefault="00366718" w:rsidP="00444D6B">
      <w:pPr>
        <w:pStyle w:val="HeadingH5ClausesubtextL1"/>
        <w:rPr>
          <w:rStyle w:val="Emphasis-Remove"/>
          <w:rFonts w:ascii="Calibri" w:hAnsi="Calibri"/>
        </w:rPr>
      </w:pPr>
      <w:bookmarkStart w:id="1531" w:name="_Ref263520327"/>
      <w:bookmarkStart w:id="1532" w:name="_Toc267986248"/>
      <w:bookmarkStart w:id="1533" w:name="_Toc270605634"/>
      <w:bookmarkStart w:id="1534" w:name="_Toc274662721"/>
      <w:bookmarkStart w:id="1535" w:name="_Toc274674096"/>
      <w:bookmarkStart w:id="1536" w:name="_Toc274674513"/>
      <w:r w:rsidRPr="008F0575">
        <w:rPr>
          <w:rStyle w:val="Emphasis-Remove"/>
          <w:rFonts w:ascii="Calibri" w:hAnsi="Calibri"/>
        </w:rPr>
        <w:t>Where a</w:t>
      </w:r>
      <w:r w:rsidRPr="008F0575">
        <w:rPr>
          <w:rStyle w:val="Emphasis-Bold"/>
          <w:rFonts w:ascii="Calibri" w:hAnsi="Calibri"/>
        </w:rPr>
        <w:t xml:space="preserve"> term credit spread differential allowance </w:t>
      </w:r>
      <w:r w:rsidRPr="008F0575">
        <w:rPr>
          <w:rStyle w:val="Emphasis-Remove"/>
          <w:rFonts w:ascii="Calibri" w:hAnsi="Calibri"/>
        </w:rPr>
        <w:t>is proposed</w:t>
      </w:r>
      <w:r w:rsidRPr="008F0575">
        <w:rPr>
          <w:rFonts w:ascii="Calibri" w:hAnsi="Calibri"/>
        </w:rPr>
        <w:t xml:space="preserve">, </w:t>
      </w:r>
      <w:r w:rsidR="004C4046" w:rsidRPr="008F0575">
        <w:rPr>
          <w:rFonts w:ascii="Calibri" w:hAnsi="Calibri"/>
        </w:rPr>
        <w:t xml:space="preserve">a </w:t>
      </w:r>
      <w:r w:rsidR="003979D6" w:rsidRPr="008F0575">
        <w:rPr>
          <w:rStyle w:val="Emphasis-Bold"/>
          <w:rFonts w:ascii="Calibri" w:hAnsi="Calibri"/>
        </w:rPr>
        <w:t>CPP proposal</w:t>
      </w:r>
      <w:r w:rsidR="003979D6" w:rsidRPr="008F0575">
        <w:rPr>
          <w:rFonts w:ascii="Calibri" w:hAnsi="Calibri"/>
        </w:rPr>
        <w:t xml:space="preserve"> must contain</w:t>
      </w:r>
      <w:r w:rsidR="00444D6B" w:rsidRPr="008F0575">
        <w:rPr>
          <w:rFonts w:ascii="Calibri" w:hAnsi="Calibri"/>
        </w:rPr>
        <w:t xml:space="preserve"> </w:t>
      </w:r>
      <w:r w:rsidR="003979D6" w:rsidRPr="008F0575">
        <w:rPr>
          <w:rFonts w:ascii="Calibri" w:hAnsi="Calibri"/>
        </w:rPr>
        <w:t>all data, information, calculations</w:t>
      </w:r>
      <w:r w:rsidR="00065BF4" w:rsidRPr="008F0575">
        <w:rPr>
          <w:rFonts w:ascii="Calibri" w:hAnsi="Calibri"/>
        </w:rPr>
        <w:t xml:space="preserve">, </w:t>
      </w:r>
      <w:r w:rsidR="003979D6" w:rsidRPr="008F0575">
        <w:rPr>
          <w:rFonts w:ascii="Calibri" w:hAnsi="Calibri"/>
        </w:rPr>
        <w:t xml:space="preserve">and assumptions used to determine </w:t>
      </w:r>
      <w:r w:rsidR="003979D6" w:rsidRPr="008F0575">
        <w:rPr>
          <w:rStyle w:val="Emphasis-Remove"/>
          <w:rFonts w:ascii="Calibri" w:hAnsi="Calibri"/>
        </w:rPr>
        <w:t>any proposed</w:t>
      </w:r>
      <w:r w:rsidR="003979D6" w:rsidRPr="008F0575">
        <w:rPr>
          <w:rStyle w:val="Emphasis-Bold"/>
          <w:rFonts w:ascii="Calibri" w:hAnsi="Calibri"/>
        </w:rPr>
        <w:t xml:space="preserve"> term credit spread differen</w:t>
      </w:r>
      <w:r w:rsidR="003E2816" w:rsidRPr="008F0575">
        <w:rPr>
          <w:rStyle w:val="Emphasis-Bold"/>
          <w:rFonts w:ascii="Calibri" w:hAnsi="Calibri"/>
        </w:rPr>
        <w:t>tial</w:t>
      </w:r>
      <w:bookmarkStart w:id="1537" w:name="_Ref274749261"/>
      <w:r w:rsidR="003979D6" w:rsidRPr="008F0575">
        <w:rPr>
          <w:rStyle w:val="Emphasis-Remove"/>
          <w:rFonts w:ascii="Calibri" w:hAnsi="Calibri"/>
        </w:rPr>
        <w:t>.</w:t>
      </w:r>
      <w:bookmarkEnd w:id="1537"/>
    </w:p>
    <w:p w:rsidR="008363BD" w:rsidRPr="008F0575" w:rsidRDefault="006B12F6" w:rsidP="008363BD">
      <w:pPr>
        <w:pStyle w:val="HeadingH3SectionHeading"/>
        <w:rPr>
          <w:rFonts w:ascii="Calibri" w:hAnsi="Calibri"/>
        </w:rPr>
      </w:pPr>
      <w:bookmarkStart w:id="1538" w:name="_Toc267986249"/>
      <w:bookmarkStart w:id="1539" w:name="_Toc270605635"/>
      <w:bookmarkStart w:id="1540" w:name="_Ref271187432"/>
      <w:bookmarkStart w:id="1541" w:name="_Ref271187453"/>
      <w:bookmarkStart w:id="1542" w:name="_Toc274662722"/>
      <w:bookmarkStart w:id="1543" w:name="_Toc274674097"/>
      <w:bookmarkStart w:id="1544" w:name="_Toc274674514"/>
      <w:bookmarkStart w:id="1545" w:name="_Toc274740843"/>
      <w:bookmarkStart w:id="1546" w:name="_Ref278704518"/>
      <w:bookmarkStart w:id="1547" w:name="_Toc491443846"/>
      <w:bookmarkEnd w:id="1531"/>
      <w:bookmarkEnd w:id="1532"/>
      <w:bookmarkEnd w:id="1533"/>
      <w:bookmarkEnd w:id="1534"/>
      <w:bookmarkEnd w:id="1535"/>
      <w:bookmarkEnd w:id="1536"/>
      <w:r w:rsidRPr="008F0575">
        <w:rPr>
          <w:rFonts w:ascii="Calibri" w:hAnsi="Calibri"/>
        </w:rPr>
        <w:t>Expenditure i</w:t>
      </w:r>
      <w:r w:rsidR="00581B0C" w:rsidRPr="008F0575">
        <w:rPr>
          <w:rFonts w:ascii="Calibri" w:hAnsi="Calibri"/>
        </w:rPr>
        <w:t>nformation</w:t>
      </w:r>
      <w:bookmarkEnd w:id="1538"/>
      <w:bookmarkEnd w:id="1539"/>
      <w:bookmarkEnd w:id="1540"/>
      <w:bookmarkEnd w:id="1541"/>
      <w:bookmarkEnd w:id="1542"/>
      <w:bookmarkEnd w:id="1543"/>
      <w:bookmarkEnd w:id="1544"/>
      <w:bookmarkEnd w:id="1545"/>
      <w:bookmarkEnd w:id="1546"/>
      <w:bookmarkEnd w:id="1547"/>
    </w:p>
    <w:p w:rsidR="00AE5218" w:rsidRPr="008F0575" w:rsidRDefault="00AE5218" w:rsidP="00322411">
      <w:pPr>
        <w:pStyle w:val="HeadingH4Clausetext"/>
        <w:tabs>
          <w:tab w:val="clear" w:pos="7315"/>
          <w:tab w:val="num" w:pos="709"/>
        </w:tabs>
        <w:ind w:hanging="7315"/>
        <w:rPr>
          <w:rFonts w:ascii="Calibri" w:hAnsi="Calibri"/>
        </w:rPr>
      </w:pPr>
      <w:r w:rsidRPr="008F0575">
        <w:rPr>
          <w:rFonts w:ascii="Calibri" w:hAnsi="Calibri"/>
        </w:rPr>
        <w:t>Capex</w:t>
      </w:r>
      <w:r w:rsidR="00AB35A1" w:rsidRPr="008F0575">
        <w:rPr>
          <w:rFonts w:ascii="Calibri" w:hAnsi="Calibri"/>
        </w:rPr>
        <w:t>, opex, demand</w:t>
      </w:r>
      <w:r w:rsidRPr="008F0575">
        <w:rPr>
          <w:rFonts w:ascii="Calibri" w:hAnsi="Calibri"/>
        </w:rPr>
        <w:t xml:space="preserve"> and network qualitative information</w:t>
      </w:r>
    </w:p>
    <w:p w:rsidR="000B3F4A" w:rsidRPr="008F0575" w:rsidRDefault="00F539AB" w:rsidP="000B3F4A">
      <w:pPr>
        <w:pStyle w:val="UnnumberedL1"/>
        <w:rPr>
          <w:rFonts w:ascii="Calibri" w:hAnsi="Calibri"/>
        </w:rPr>
      </w:pPr>
      <w:r w:rsidRPr="008F0575">
        <w:rPr>
          <w:rFonts w:ascii="Calibri" w:hAnsi="Calibri"/>
        </w:rPr>
        <w:t>T</w:t>
      </w:r>
      <w:r w:rsidR="000B3F4A" w:rsidRPr="008F0575">
        <w:rPr>
          <w:rFonts w:ascii="Calibri" w:hAnsi="Calibri"/>
        </w:rPr>
        <w:t>he information specified in</w:t>
      </w:r>
      <w:r w:rsidR="0069159C">
        <w:rPr>
          <w:rFonts w:ascii="Calibri" w:hAnsi="Calibri"/>
        </w:rPr>
        <w:t xml:space="preserve"> Schedule D</w:t>
      </w:r>
      <w:r w:rsidR="000B3F4A" w:rsidRPr="008F0575">
        <w:rPr>
          <w:rFonts w:ascii="Calibri" w:hAnsi="Calibri"/>
        </w:rPr>
        <w:t xml:space="preserve"> must be- </w:t>
      </w:r>
    </w:p>
    <w:p w:rsidR="000B3F4A" w:rsidRPr="008F0575" w:rsidRDefault="000B3F4A" w:rsidP="000B3F4A">
      <w:pPr>
        <w:pStyle w:val="HeadingH6ClausesubtextL2"/>
        <w:rPr>
          <w:rFonts w:ascii="Calibri" w:hAnsi="Calibri"/>
        </w:rPr>
      </w:pPr>
      <w:r w:rsidRPr="008F0575">
        <w:rPr>
          <w:rFonts w:ascii="Calibri" w:hAnsi="Calibri"/>
        </w:rPr>
        <w:t xml:space="preserve">contained in </w:t>
      </w:r>
      <w:r w:rsidR="00F539AB" w:rsidRPr="008F0575">
        <w:rPr>
          <w:rFonts w:ascii="Calibri" w:hAnsi="Calibri"/>
        </w:rPr>
        <w:t>a</w:t>
      </w:r>
      <w:r w:rsidRPr="008F0575">
        <w:rPr>
          <w:rFonts w:ascii="Calibri" w:hAnsi="Calibri"/>
        </w:rPr>
        <w:t xml:space="preserve"> </w:t>
      </w:r>
      <w:r w:rsidR="00C7242F" w:rsidRPr="008F0575">
        <w:rPr>
          <w:rStyle w:val="Emphasis-Bold"/>
          <w:rFonts w:ascii="Calibri" w:hAnsi="Calibri"/>
        </w:rPr>
        <w:t>CPP proposal</w:t>
      </w:r>
      <w:r w:rsidRPr="008F0575">
        <w:rPr>
          <w:rFonts w:ascii="Calibri" w:hAnsi="Calibri"/>
        </w:rPr>
        <w:t xml:space="preserve">; and </w:t>
      </w:r>
    </w:p>
    <w:p w:rsidR="000B3F4A" w:rsidRPr="008F0575" w:rsidRDefault="000B3F4A" w:rsidP="00F539AB">
      <w:pPr>
        <w:pStyle w:val="HeadingH6ClausesubtextL2"/>
        <w:rPr>
          <w:rFonts w:ascii="Calibri" w:hAnsi="Calibri"/>
        </w:rPr>
      </w:pPr>
      <w:r w:rsidRPr="008F0575">
        <w:rPr>
          <w:rFonts w:ascii="Calibri" w:hAnsi="Calibri"/>
        </w:rPr>
        <w:t>provided in accordance with the requirements of that schedule.</w:t>
      </w:r>
    </w:p>
    <w:p w:rsidR="00AE5218" w:rsidRPr="008F0575" w:rsidRDefault="00AE5218" w:rsidP="00322411">
      <w:pPr>
        <w:pStyle w:val="HeadingH4Clausetext"/>
        <w:tabs>
          <w:tab w:val="clear" w:pos="7315"/>
          <w:tab w:val="num" w:pos="709"/>
        </w:tabs>
        <w:ind w:hanging="7315"/>
        <w:rPr>
          <w:rFonts w:ascii="Calibri" w:hAnsi="Calibri"/>
        </w:rPr>
      </w:pPr>
      <w:bookmarkStart w:id="1548" w:name="_Ref275376891"/>
      <w:r w:rsidRPr="008F0575">
        <w:rPr>
          <w:rFonts w:ascii="Calibri" w:hAnsi="Calibri"/>
        </w:rPr>
        <w:t>Capex</w:t>
      </w:r>
      <w:r w:rsidR="00AB35A1" w:rsidRPr="008F0575">
        <w:rPr>
          <w:rFonts w:ascii="Calibri" w:hAnsi="Calibri"/>
        </w:rPr>
        <w:t xml:space="preserve">, opex, demand </w:t>
      </w:r>
      <w:r w:rsidRPr="008F0575">
        <w:rPr>
          <w:rFonts w:ascii="Calibri" w:hAnsi="Calibri"/>
        </w:rPr>
        <w:t>and network quantitative information</w:t>
      </w:r>
      <w:bookmarkEnd w:id="1548"/>
    </w:p>
    <w:p w:rsidR="00D609B2" w:rsidRPr="008F0575" w:rsidRDefault="005676EE" w:rsidP="002746E8">
      <w:pPr>
        <w:pStyle w:val="HeadingH5ClausesubtextL1"/>
        <w:rPr>
          <w:rFonts w:ascii="Calibri" w:hAnsi="Calibri"/>
        </w:rPr>
      </w:pPr>
      <w:bookmarkStart w:id="1549" w:name="_Ref265614744"/>
      <w:r w:rsidRPr="008F0575">
        <w:rPr>
          <w:rFonts w:ascii="Calibri" w:hAnsi="Calibri"/>
        </w:rPr>
        <w:t xml:space="preserve">A </w:t>
      </w:r>
      <w:r w:rsidR="00C7242F" w:rsidRPr="008F0575">
        <w:rPr>
          <w:rStyle w:val="Emphasis-Bold"/>
          <w:rFonts w:ascii="Calibri" w:hAnsi="Calibri"/>
        </w:rPr>
        <w:t>CPP proposal</w:t>
      </w:r>
      <w:r w:rsidRPr="008F0575">
        <w:rPr>
          <w:rFonts w:ascii="Calibri" w:hAnsi="Calibri"/>
        </w:rPr>
        <w:t xml:space="preserve"> must contain</w:t>
      </w:r>
      <w:r w:rsidR="00AF745D" w:rsidRPr="008F0575">
        <w:rPr>
          <w:rFonts w:ascii="Calibri" w:hAnsi="Calibri"/>
        </w:rPr>
        <w:t xml:space="preserve"> the i</w:t>
      </w:r>
      <w:r w:rsidR="005C408D" w:rsidRPr="008F0575">
        <w:rPr>
          <w:rFonts w:ascii="Calibri" w:hAnsi="Calibri"/>
        </w:rPr>
        <w:t>nformation</w:t>
      </w:r>
      <w:bookmarkEnd w:id="1549"/>
      <w:r w:rsidR="002746E8" w:rsidRPr="008F0575">
        <w:rPr>
          <w:rFonts w:ascii="Calibri" w:hAnsi="Calibri"/>
        </w:rPr>
        <w:t xml:space="preserve"> </w:t>
      </w:r>
      <w:r w:rsidR="00882984" w:rsidRPr="008F0575">
        <w:rPr>
          <w:rFonts w:ascii="Calibri" w:hAnsi="Calibri"/>
        </w:rPr>
        <w:t xml:space="preserve">specified in the </w:t>
      </w:r>
      <w:r w:rsidR="00882984" w:rsidRPr="008F0575">
        <w:rPr>
          <w:rStyle w:val="Emphasis-Bold"/>
          <w:rFonts w:ascii="Calibri" w:hAnsi="Calibri"/>
        </w:rPr>
        <w:t>regulatory templates</w:t>
      </w:r>
      <w:r w:rsidR="002746E8" w:rsidRPr="008F0575">
        <w:rPr>
          <w:rStyle w:val="Emphasis-Bold"/>
          <w:rFonts w:ascii="Calibri" w:hAnsi="Calibri"/>
        </w:rPr>
        <w:t xml:space="preserve"> </w:t>
      </w:r>
      <w:r w:rsidR="002746E8" w:rsidRPr="008F0575">
        <w:rPr>
          <w:rFonts w:ascii="Calibri" w:hAnsi="Calibri"/>
        </w:rPr>
        <w:t>and that information must be-</w:t>
      </w:r>
      <w:r w:rsidR="00D609B2" w:rsidRPr="008F0575">
        <w:rPr>
          <w:rFonts w:ascii="Calibri" w:hAnsi="Calibri"/>
        </w:rPr>
        <w:t xml:space="preserve"> </w:t>
      </w:r>
    </w:p>
    <w:p w:rsidR="00D609B2" w:rsidRPr="008F0575" w:rsidRDefault="00D609B2" w:rsidP="00D609B2">
      <w:pPr>
        <w:pStyle w:val="HeadingH6ClausesubtextL2"/>
        <w:rPr>
          <w:rFonts w:ascii="Calibri" w:hAnsi="Calibri"/>
        </w:rPr>
      </w:pPr>
      <w:r w:rsidRPr="008F0575">
        <w:rPr>
          <w:rFonts w:ascii="Calibri" w:hAnsi="Calibri"/>
        </w:rPr>
        <w:t>in spreadsheet format</w:t>
      </w:r>
      <w:r w:rsidR="00B962C4" w:rsidRPr="008F0575">
        <w:rPr>
          <w:rFonts w:ascii="Calibri" w:hAnsi="Calibri"/>
        </w:rPr>
        <w:t xml:space="preserve"> whereby each item of data is linked between </w:t>
      </w:r>
      <w:r w:rsidR="0077074E" w:rsidRPr="008F0575">
        <w:rPr>
          <w:rFonts w:ascii="Calibri" w:hAnsi="Calibri"/>
        </w:rPr>
        <w:t xml:space="preserve">all </w:t>
      </w:r>
      <w:r w:rsidR="00B962C4" w:rsidRPr="008F0575">
        <w:rPr>
          <w:rFonts w:ascii="Calibri" w:hAnsi="Calibri"/>
        </w:rPr>
        <w:t>cell</w:t>
      </w:r>
      <w:r w:rsidR="0077074E" w:rsidRPr="008F0575">
        <w:rPr>
          <w:rFonts w:ascii="Calibri" w:hAnsi="Calibri"/>
        </w:rPr>
        <w:t>s</w:t>
      </w:r>
      <w:r w:rsidR="00B962C4" w:rsidRPr="008F0575">
        <w:rPr>
          <w:rFonts w:ascii="Calibri" w:hAnsi="Calibri"/>
        </w:rPr>
        <w:t xml:space="preserve"> to which it is relevant</w:t>
      </w:r>
      <w:r w:rsidR="0077074E" w:rsidRPr="008F0575">
        <w:rPr>
          <w:rFonts w:ascii="Calibri" w:hAnsi="Calibri"/>
        </w:rPr>
        <w:t>, irrespective of whether such cells are on the same or different tabs</w:t>
      </w:r>
      <w:r w:rsidRPr="008F0575">
        <w:rPr>
          <w:rFonts w:ascii="Calibri" w:hAnsi="Calibri"/>
        </w:rPr>
        <w:t xml:space="preserve">; and </w:t>
      </w:r>
    </w:p>
    <w:p w:rsidR="00D609B2" w:rsidRPr="008F0575" w:rsidRDefault="00145B89" w:rsidP="00D609B2">
      <w:pPr>
        <w:pStyle w:val="HeadingH6ClausesubtextL2"/>
        <w:rPr>
          <w:rFonts w:ascii="Calibri" w:hAnsi="Calibri"/>
        </w:rPr>
      </w:pPr>
      <w:r w:rsidRPr="008F0575">
        <w:rPr>
          <w:rFonts w:ascii="Calibri" w:hAnsi="Calibri"/>
        </w:rPr>
        <w:t xml:space="preserve">provided </w:t>
      </w:r>
      <w:r w:rsidR="00D609B2" w:rsidRPr="008F0575">
        <w:rPr>
          <w:rFonts w:ascii="Calibri" w:hAnsi="Calibri"/>
        </w:rPr>
        <w:t>in accordance with</w:t>
      </w:r>
      <w:r w:rsidR="002746E8" w:rsidRPr="008F0575">
        <w:rPr>
          <w:rFonts w:ascii="Calibri" w:hAnsi="Calibri"/>
        </w:rPr>
        <w:t xml:space="preserve"> the</w:t>
      </w:r>
      <w:r w:rsidR="00D609B2" w:rsidRPr="008F0575">
        <w:rPr>
          <w:rFonts w:ascii="Calibri" w:hAnsi="Calibri"/>
        </w:rPr>
        <w:t xml:space="preserve"> instructions </w:t>
      </w:r>
      <w:r w:rsidR="002746E8" w:rsidRPr="008F0575">
        <w:rPr>
          <w:rFonts w:ascii="Calibri" w:hAnsi="Calibri"/>
        </w:rPr>
        <w:t xml:space="preserve">specified </w:t>
      </w:r>
      <w:r w:rsidR="00D609B2" w:rsidRPr="008F0575">
        <w:rPr>
          <w:rFonts w:ascii="Calibri" w:hAnsi="Calibri"/>
        </w:rPr>
        <w:t xml:space="preserve">in </w:t>
      </w:r>
      <w:r w:rsidR="00515A8A" w:rsidRPr="008F0575">
        <w:rPr>
          <w:rFonts w:ascii="Calibri" w:hAnsi="Calibri"/>
        </w:rPr>
        <w:t>clause</w:t>
      </w:r>
      <w:r w:rsidR="0069159C">
        <w:rPr>
          <w:rFonts w:ascii="Calibri" w:hAnsi="Calibri"/>
        </w:rPr>
        <w:t xml:space="preserve"> 5.4.30</w:t>
      </w:r>
      <w:r w:rsidR="00D609B2" w:rsidRPr="008F0575">
        <w:rPr>
          <w:rFonts w:ascii="Calibri" w:hAnsi="Calibri"/>
        </w:rPr>
        <w:t>.</w:t>
      </w:r>
    </w:p>
    <w:p w:rsidR="006A2479" w:rsidRPr="008F0575" w:rsidRDefault="00140C20" w:rsidP="006A2479">
      <w:pPr>
        <w:pStyle w:val="HeadingH5ClausesubtextL1"/>
        <w:rPr>
          <w:rFonts w:ascii="Calibri" w:hAnsi="Calibri"/>
        </w:rPr>
      </w:pPr>
      <w:bookmarkStart w:id="1550" w:name="_Ref270076315"/>
      <w:r>
        <w:rPr>
          <w:rStyle w:val="Emphasis-Remove"/>
          <w:rFonts w:ascii="Calibri" w:hAnsi="Calibri"/>
        </w:rPr>
        <w:t>‘</w:t>
      </w:r>
      <w:r w:rsidR="006A2479" w:rsidRPr="008F0575">
        <w:rPr>
          <w:rStyle w:val="Emphasis-Remove"/>
          <w:rFonts w:ascii="Calibri" w:hAnsi="Calibri"/>
        </w:rPr>
        <w:t>Regulatory templates</w:t>
      </w:r>
      <w:r>
        <w:rPr>
          <w:rStyle w:val="Emphasis-Remove"/>
          <w:rFonts w:ascii="Calibri" w:hAnsi="Calibri"/>
        </w:rPr>
        <w:t>’</w:t>
      </w:r>
      <w:r w:rsidR="006A2479" w:rsidRPr="008F0575">
        <w:rPr>
          <w:rFonts w:ascii="Calibri" w:hAnsi="Calibri"/>
        </w:rPr>
        <w:t xml:space="preserve"> means the tables </w:t>
      </w:r>
      <w:r w:rsidR="00E7754A" w:rsidRPr="008F0575">
        <w:rPr>
          <w:rFonts w:ascii="Calibri" w:hAnsi="Calibri"/>
        </w:rPr>
        <w:t>included in</w:t>
      </w:r>
      <w:r w:rsidR="0069159C">
        <w:rPr>
          <w:rFonts w:ascii="Calibri" w:hAnsi="Calibri"/>
        </w:rPr>
        <w:t xml:space="preserve"> Schedule E</w:t>
      </w:r>
      <w:r w:rsidR="00E7754A" w:rsidRPr="008F0575">
        <w:rPr>
          <w:rFonts w:ascii="Calibri" w:hAnsi="Calibri"/>
        </w:rPr>
        <w:t xml:space="preserve"> named</w:t>
      </w:r>
      <w:r w:rsidR="006A2479" w:rsidRPr="008F0575">
        <w:rPr>
          <w:rFonts w:ascii="Calibri" w:hAnsi="Calibri"/>
        </w:rPr>
        <w:t>-</w:t>
      </w:r>
      <w:bookmarkEnd w:id="1550"/>
    </w:p>
    <w:p w:rsidR="00E7754A" w:rsidRPr="00E909F0" w:rsidRDefault="00FE6FE8" w:rsidP="006A2479">
      <w:pPr>
        <w:pStyle w:val="HeadingH6ClausesubtextL2"/>
        <w:rPr>
          <w:rStyle w:val="Emphasis-Remove"/>
          <w:rFonts w:ascii="Calibri" w:hAnsi="Calibri"/>
          <w:bCs/>
        </w:rPr>
      </w:pPr>
      <w:r w:rsidRPr="005A7F51">
        <w:rPr>
          <w:rStyle w:val="Emphasis-Remove"/>
          <w:rFonts w:ascii="Calibri" w:hAnsi="Calibri"/>
          <w:i/>
        </w:rPr>
        <w:t xml:space="preserve">Table 1: </w:t>
      </w:r>
      <w:r w:rsidR="00C33801" w:rsidRPr="005A7F51">
        <w:rPr>
          <w:rStyle w:val="Emphasis-Remove"/>
          <w:rFonts w:ascii="Calibri" w:hAnsi="Calibri"/>
          <w:i/>
        </w:rPr>
        <w:t>Projects and programmes</w:t>
      </w:r>
      <w:r w:rsidR="00E7754A" w:rsidRPr="008F0575">
        <w:rPr>
          <w:rStyle w:val="Emphasis-Remove"/>
          <w:rFonts w:ascii="Calibri" w:hAnsi="Calibri"/>
        </w:rPr>
        <w:t>;</w:t>
      </w:r>
    </w:p>
    <w:p w:rsidR="00E7754A" w:rsidRPr="00E909F0" w:rsidRDefault="00FE6FE8" w:rsidP="006A2479">
      <w:pPr>
        <w:pStyle w:val="HeadingH6ClausesubtextL2"/>
        <w:rPr>
          <w:rStyle w:val="Emphasis-Remove"/>
          <w:rFonts w:ascii="Calibri" w:hAnsi="Calibri"/>
          <w:bCs/>
        </w:rPr>
      </w:pPr>
      <w:r w:rsidRPr="005A7F51">
        <w:rPr>
          <w:rStyle w:val="Emphasis-Remove"/>
          <w:rFonts w:ascii="Calibri" w:hAnsi="Calibri"/>
          <w:i/>
        </w:rPr>
        <w:t xml:space="preserve">Table 2: </w:t>
      </w:r>
      <w:r w:rsidR="002746E8" w:rsidRPr="005A7F51">
        <w:rPr>
          <w:rStyle w:val="Emphasis-Remove"/>
          <w:rFonts w:ascii="Calibri" w:hAnsi="Calibri"/>
          <w:i/>
        </w:rPr>
        <w:t>Capex</w:t>
      </w:r>
      <w:r w:rsidR="00BC2126" w:rsidRPr="005A7F51">
        <w:rPr>
          <w:rStyle w:val="Emphasis-Remove"/>
          <w:rFonts w:ascii="Calibri" w:hAnsi="Calibri"/>
          <w:i/>
        </w:rPr>
        <w:t xml:space="preserve"> </w:t>
      </w:r>
      <w:r w:rsidR="000016D0" w:rsidRPr="005A7F51">
        <w:rPr>
          <w:rStyle w:val="Emphasis-Remove"/>
          <w:rFonts w:ascii="Calibri" w:hAnsi="Calibri"/>
          <w:i/>
        </w:rPr>
        <w:t>s</w:t>
      </w:r>
      <w:r w:rsidR="00E7754A" w:rsidRPr="005A7F51">
        <w:rPr>
          <w:rStyle w:val="Emphasis-Remove"/>
          <w:rFonts w:ascii="Calibri" w:hAnsi="Calibri"/>
          <w:i/>
        </w:rPr>
        <w:t>ummary</w:t>
      </w:r>
      <w:r w:rsidR="00E7754A" w:rsidRPr="00E909F0">
        <w:rPr>
          <w:rStyle w:val="Emphasis-Remove"/>
          <w:rFonts w:ascii="Calibri" w:hAnsi="Calibri"/>
        </w:rPr>
        <w:t>;</w:t>
      </w:r>
    </w:p>
    <w:p w:rsidR="00E7754A" w:rsidRPr="00E909F0" w:rsidRDefault="00FE6FE8" w:rsidP="006A2479">
      <w:pPr>
        <w:pStyle w:val="HeadingH6ClausesubtextL2"/>
        <w:rPr>
          <w:rStyle w:val="Emphasis-Remove"/>
          <w:rFonts w:ascii="Calibri" w:hAnsi="Calibri"/>
          <w:bCs/>
        </w:rPr>
      </w:pPr>
      <w:r w:rsidRPr="005A7F51">
        <w:rPr>
          <w:rStyle w:val="Emphasis-Remove"/>
          <w:rFonts w:ascii="Calibri" w:hAnsi="Calibri"/>
          <w:i/>
        </w:rPr>
        <w:t>Table 3:</w:t>
      </w:r>
      <w:r w:rsidRPr="00E909F0">
        <w:rPr>
          <w:rStyle w:val="Emphasis-Remove"/>
          <w:rFonts w:ascii="Calibri" w:hAnsi="Calibri"/>
        </w:rPr>
        <w:t xml:space="preserve"> </w:t>
      </w:r>
      <w:r w:rsidR="002746E8" w:rsidRPr="00E909F0">
        <w:rPr>
          <w:rStyle w:val="Emphasis-Remove"/>
          <w:rFonts w:ascii="Calibri" w:hAnsi="Calibri"/>
        </w:rPr>
        <w:t>Opex</w:t>
      </w:r>
      <w:r w:rsidR="00BC2126" w:rsidRPr="00E909F0">
        <w:rPr>
          <w:rStyle w:val="Emphasis-Remove"/>
          <w:rFonts w:ascii="Calibri" w:hAnsi="Calibri"/>
        </w:rPr>
        <w:t xml:space="preserve"> </w:t>
      </w:r>
      <w:r w:rsidR="000016D0">
        <w:rPr>
          <w:rStyle w:val="Emphasis-Remove"/>
          <w:rFonts w:ascii="Calibri" w:hAnsi="Calibri"/>
        </w:rPr>
        <w:t>s</w:t>
      </w:r>
      <w:r w:rsidR="00E7754A" w:rsidRPr="00E909F0">
        <w:rPr>
          <w:rStyle w:val="Emphasis-Remove"/>
          <w:rFonts w:ascii="Calibri" w:hAnsi="Calibri"/>
        </w:rPr>
        <w:t>ummary;</w:t>
      </w:r>
    </w:p>
    <w:p w:rsidR="00E7754A" w:rsidRPr="00AC3071" w:rsidRDefault="00FE6FE8" w:rsidP="006A2479">
      <w:pPr>
        <w:pStyle w:val="HeadingH6ClausesubtextL2"/>
        <w:rPr>
          <w:rStyle w:val="Emphasis-Remove"/>
          <w:rFonts w:ascii="Calibri" w:hAnsi="Calibri"/>
          <w:bCs/>
        </w:rPr>
      </w:pPr>
      <w:r w:rsidRPr="005A7F51">
        <w:rPr>
          <w:rStyle w:val="Emphasis-Remove"/>
          <w:rFonts w:ascii="Calibri" w:hAnsi="Calibri"/>
          <w:i/>
        </w:rPr>
        <w:t xml:space="preserve">Table 4: </w:t>
      </w:r>
      <w:r w:rsidR="00E7754A" w:rsidRPr="005A7F51">
        <w:rPr>
          <w:rStyle w:val="Emphasis-Remove"/>
          <w:rFonts w:ascii="Calibri" w:hAnsi="Calibri"/>
          <w:i/>
        </w:rPr>
        <w:t>Capex</w:t>
      </w:r>
      <w:r w:rsidR="00BC2126" w:rsidRPr="005A7F51">
        <w:rPr>
          <w:rStyle w:val="Emphasis-Remove"/>
          <w:rFonts w:ascii="Calibri" w:hAnsi="Calibri"/>
          <w:i/>
        </w:rPr>
        <w:t xml:space="preserve"> </w:t>
      </w:r>
      <w:r w:rsidR="00A82553" w:rsidRPr="005A7F51">
        <w:rPr>
          <w:rStyle w:val="Emphasis-Remove"/>
          <w:rFonts w:ascii="Calibri" w:hAnsi="Calibri"/>
          <w:i/>
        </w:rPr>
        <w:t>p</w:t>
      </w:r>
      <w:r w:rsidR="00E7754A" w:rsidRPr="005A7F51">
        <w:rPr>
          <w:rStyle w:val="Emphasis-Remove"/>
          <w:rFonts w:ascii="Calibri" w:hAnsi="Calibri"/>
          <w:i/>
        </w:rPr>
        <w:t>roject</w:t>
      </w:r>
      <w:r w:rsidR="003F2C7C" w:rsidRPr="005A7F51">
        <w:rPr>
          <w:rStyle w:val="Emphasis-Remove"/>
          <w:rFonts w:ascii="Calibri" w:hAnsi="Calibri"/>
          <w:i/>
        </w:rPr>
        <w:t>s</w:t>
      </w:r>
      <w:r w:rsidR="00BC2126" w:rsidRPr="005A7F51">
        <w:rPr>
          <w:rStyle w:val="Emphasis-Remove"/>
          <w:rFonts w:ascii="Calibri" w:hAnsi="Calibri"/>
          <w:i/>
        </w:rPr>
        <w:t xml:space="preserve"> </w:t>
      </w:r>
      <w:r w:rsidR="003F2C7C" w:rsidRPr="005A7F51">
        <w:rPr>
          <w:rStyle w:val="Emphasis-Remove"/>
          <w:rFonts w:ascii="Calibri" w:hAnsi="Calibri"/>
          <w:i/>
        </w:rPr>
        <w:t>and</w:t>
      </w:r>
      <w:r w:rsidR="00A82553" w:rsidRPr="005A7F51">
        <w:rPr>
          <w:rStyle w:val="Emphasis-Remove"/>
          <w:rFonts w:ascii="Calibri" w:hAnsi="Calibri"/>
          <w:i/>
        </w:rPr>
        <w:t xml:space="preserve"> p</w:t>
      </w:r>
      <w:r w:rsidR="00E7754A" w:rsidRPr="005A7F51">
        <w:rPr>
          <w:rStyle w:val="Emphasis-Remove"/>
          <w:rFonts w:ascii="Calibri" w:hAnsi="Calibri"/>
          <w:i/>
        </w:rPr>
        <w:t>rogramme</w:t>
      </w:r>
      <w:r w:rsidR="003F2C7C" w:rsidRPr="005A7F51">
        <w:rPr>
          <w:rStyle w:val="Emphasis-Remove"/>
          <w:rFonts w:ascii="Calibri" w:hAnsi="Calibri"/>
          <w:i/>
        </w:rPr>
        <w:t>s</w:t>
      </w:r>
      <w:r w:rsidR="00E7754A" w:rsidRPr="00E909F0">
        <w:rPr>
          <w:rStyle w:val="Emphasis-Remove"/>
          <w:rFonts w:ascii="Calibri" w:hAnsi="Calibri"/>
        </w:rPr>
        <w:t>;</w:t>
      </w:r>
    </w:p>
    <w:p w:rsidR="00AC3071" w:rsidRPr="00E909F0" w:rsidRDefault="00AC3071" w:rsidP="006A2479">
      <w:pPr>
        <w:pStyle w:val="HeadingH6ClausesubtextL2"/>
        <w:rPr>
          <w:rStyle w:val="Emphasis-Remove"/>
          <w:rFonts w:ascii="Calibri" w:hAnsi="Calibri"/>
          <w:bCs/>
        </w:rPr>
      </w:pPr>
      <w:r w:rsidRPr="005A7F51">
        <w:rPr>
          <w:rStyle w:val="Emphasis-Remove"/>
          <w:rFonts w:ascii="Calibri" w:hAnsi="Calibri"/>
          <w:i/>
        </w:rPr>
        <w:t>Table 5: Capex by asset categories</w:t>
      </w:r>
      <w:r>
        <w:rPr>
          <w:rStyle w:val="Emphasis-Remove"/>
          <w:rFonts w:ascii="Calibri" w:hAnsi="Calibri"/>
        </w:rPr>
        <w:t>;</w:t>
      </w:r>
    </w:p>
    <w:p w:rsidR="00E7754A" w:rsidRPr="00E909F0" w:rsidRDefault="00FE6FE8" w:rsidP="006A2479">
      <w:pPr>
        <w:pStyle w:val="HeadingH6ClausesubtextL2"/>
        <w:rPr>
          <w:rStyle w:val="Emphasis-Remove"/>
          <w:rFonts w:ascii="Calibri" w:hAnsi="Calibri"/>
          <w:bCs/>
        </w:rPr>
      </w:pPr>
      <w:r w:rsidRPr="005A7F51">
        <w:rPr>
          <w:rStyle w:val="Emphasis-Remove"/>
          <w:rFonts w:ascii="Calibri" w:hAnsi="Calibri"/>
          <w:i/>
        </w:rPr>
        <w:t xml:space="preserve">Table </w:t>
      </w:r>
      <w:r w:rsidR="00AC3071" w:rsidRPr="005A7F51">
        <w:rPr>
          <w:rStyle w:val="Emphasis-Remove"/>
          <w:rFonts w:ascii="Calibri" w:hAnsi="Calibri"/>
          <w:i/>
        </w:rPr>
        <w:t>6</w:t>
      </w:r>
      <w:r w:rsidRPr="005A7F51">
        <w:rPr>
          <w:rStyle w:val="Emphasis-Remove"/>
          <w:rFonts w:ascii="Calibri" w:hAnsi="Calibri"/>
          <w:i/>
        </w:rPr>
        <w:t xml:space="preserve">: </w:t>
      </w:r>
      <w:r w:rsidR="00E7754A" w:rsidRPr="005A7F51">
        <w:rPr>
          <w:rStyle w:val="Emphasis-Remove"/>
          <w:rFonts w:ascii="Calibri" w:hAnsi="Calibri"/>
          <w:i/>
        </w:rPr>
        <w:t>Opex</w:t>
      </w:r>
      <w:r w:rsidR="00BC2126" w:rsidRPr="005A7F51">
        <w:rPr>
          <w:rStyle w:val="Emphasis-Remove"/>
          <w:rFonts w:ascii="Calibri" w:hAnsi="Calibri"/>
          <w:i/>
        </w:rPr>
        <w:t xml:space="preserve"> </w:t>
      </w:r>
      <w:r w:rsidR="00A82553" w:rsidRPr="005A7F51">
        <w:rPr>
          <w:rStyle w:val="Emphasis-Remove"/>
          <w:rFonts w:ascii="Calibri" w:hAnsi="Calibri"/>
          <w:i/>
        </w:rPr>
        <w:t>p</w:t>
      </w:r>
      <w:r w:rsidR="00E7754A" w:rsidRPr="005A7F51">
        <w:rPr>
          <w:rStyle w:val="Emphasis-Remove"/>
          <w:rFonts w:ascii="Calibri" w:hAnsi="Calibri"/>
          <w:i/>
        </w:rPr>
        <w:t>roject</w:t>
      </w:r>
      <w:r w:rsidR="005E423F" w:rsidRPr="005A7F51">
        <w:rPr>
          <w:rStyle w:val="Emphasis-Remove"/>
          <w:rFonts w:ascii="Calibri" w:hAnsi="Calibri"/>
          <w:i/>
        </w:rPr>
        <w:t>s</w:t>
      </w:r>
      <w:r w:rsidR="00BC2126" w:rsidRPr="005A7F51">
        <w:rPr>
          <w:rStyle w:val="Emphasis-Remove"/>
          <w:rFonts w:ascii="Calibri" w:hAnsi="Calibri"/>
          <w:i/>
        </w:rPr>
        <w:t xml:space="preserve"> </w:t>
      </w:r>
      <w:r w:rsidR="005E423F" w:rsidRPr="005A7F51">
        <w:rPr>
          <w:rStyle w:val="Emphasis-Remove"/>
          <w:rFonts w:ascii="Calibri" w:hAnsi="Calibri"/>
          <w:i/>
        </w:rPr>
        <w:t>and</w:t>
      </w:r>
      <w:r w:rsidR="00A82553" w:rsidRPr="005A7F51">
        <w:rPr>
          <w:rStyle w:val="Emphasis-Remove"/>
          <w:rFonts w:ascii="Calibri" w:hAnsi="Calibri"/>
          <w:i/>
        </w:rPr>
        <w:t xml:space="preserve"> p</w:t>
      </w:r>
      <w:r w:rsidR="00E7754A" w:rsidRPr="005A7F51">
        <w:rPr>
          <w:rStyle w:val="Emphasis-Remove"/>
          <w:rFonts w:ascii="Calibri" w:hAnsi="Calibri"/>
          <w:i/>
        </w:rPr>
        <w:t>rogramme</w:t>
      </w:r>
      <w:r w:rsidR="005E423F" w:rsidRPr="005A7F51">
        <w:rPr>
          <w:rStyle w:val="Emphasis-Remove"/>
          <w:rFonts w:ascii="Calibri" w:hAnsi="Calibri"/>
          <w:i/>
        </w:rPr>
        <w:t>s</w:t>
      </w:r>
      <w:r w:rsidR="00E7754A" w:rsidRPr="00E909F0">
        <w:rPr>
          <w:rStyle w:val="Emphasis-Remove"/>
          <w:rFonts w:ascii="Calibri" w:hAnsi="Calibri"/>
        </w:rPr>
        <w:t>;</w:t>
      </w:r>
    </w:p>
    <w:p w:rsidR="00E7754A" w:rsidRPr="00AC3071" w:rsidRDefault="00FE6FE8" w:rsidP="006A2479">
      <w:pPr>
        <w:pStyle w:val="HeadingH6ClausesubtextL2"/>
        <w:rPr>
          <w:rStyle w:val="Emphasis-Remove"/>
          <w:rFonts w:ascii="Calibri" w:hAnsi="Calibri"/>
          <w:bCs/>
        </w:rPr>
      </w:pPr>
      <w:r w:rsidRPr="005A7F51">
        <w:rPr>
          <w:rStyle w:val="Emphasis-Remove"/>
          <w:rFonts w:ascii="Calibri" w:hAnsi="Calibri"/>
          <w:i/>
        </w:rPr>
        <w:lastRenderedPageBreak/>
        <w:t xml:space="preserve">Table </w:t>
      </w:r>
      <w:r w:rsidR="00AC3071" w:rsidRPr="005A7F51">
        <w:rPr>
          <w:rStyle w:val="Emphasis-Remove"/>
          <w:rFonts w:ascii="Calibri" w:hAnsi="Calibri"/>
          <w:i/>
        </w:rPr>
        <w:t>7</w:t>
      </w:r>
      <w:r w:rsidRPr="005A7F51">
        <w:rPr>
          <w:rStyle w:val="Emphasis-Remove"/>
          <w:rFonts w:ascii="Calibri" w:hAnsi="Calibri"/>
          <w:i/>
        </w:rPr>
        <w:t xml:space="preserve">: </w:t>
      </w:r>
      <w:r w:rsidR="00A82553" w:rsidRPr="005A7F51">
        <w:rPr>
          <w:rStyle w:val="Emphasis-Remove"/>
          <w:rFonts w:ascii="Calibri" w:hAnsi="Calibri"/>
          <w:i/>
        </w:rPr>
        <w:t>Non-network opex</w:t>
      </w:r>
      <w:r w:rsidR="00E7754A" w:rsidRPr="00E909F0">
        <w:rPr>
          <w:rStyle w:val="Emphasis-Remove"/>
          <w:rFonts w:ascii="Calibri" w:hAnsi="Calibri"/>
        </w:rPr>
        <w:t xml:space="preserve">; </w:t>
      </w:r>
    </w:p>
    <w:p w:rsidR="00AC3071" w:rsidRPr="00AC3071" w:rsidRDefault="00AC3071" w:rsidP="006A2479">
      <w:pPr>
        <w:pStyle w:val="HeadingH6ClausesubtextL2"/>
        <w:rPr>
          <w:rStyle w:val="Emphasis-Remove"/>
          <w:rFonts w:ascii="Calibri" w:hAnsi="Calibri"/>
          <w:bCs/>
        </w:rPr>
      </w:pPr>
      <w:r w:rsidRPr="00CC1B2F">
        <w:rPr>
          <w:rStyle w:val="Emphasis-Remove"/>
          <w:rFonts w:ascii="Calibri" w:hAnsi="Calibri"/>
          <w:i/>
        </w:rPr>
        <w:t xml:space="preserve">Table 8: </w:t>
      </w:r>
      <w:r w:rsidR="0050206A">
        <w:rPr>
          <w:rStyle w:val="Emphasis-Remove"/>
          <w:rFonts w:ascii="Calibri" w:hAnsi="Calibri"/>
          <w:i/>
        </w:rPr>
        <w:t>Aggregate forecast commissioned assets by asset categories</w:t>
      </w:r>
      <w:r>
        <w:rPr>
          <w:rStyle w:val="Emphasis-Remove"/>
          <w:rFonts w:ascii="Calibri" w:hAnsi="Calibri"/>
        </w:rPr>
        <w:t>;</w:t>
      </w:r>
    </w:p>
    <w:p w:rsidR="00AC3071" w:rsidRPr="00AC3071" w:rsidRDefault="00AC3071" w:rsidP="006A2479">
      <w:pPr>
        <w:pStyle w:val="HeadingH6ClausesubtextL2"/>
        <w:rPr>
          <w:rStyle w:val="Emphasis-Remove"/>
          <w:rFonts w:ascii="Calibri" w:hAnsi="Calibri"/>
          <w:bCs/>
        </w:rPr>
      </w:pPr>
      <w:r w:rsidRPr="00CC1B2F">
        <w:rPr>
          <w:rStyle w:val="Emphasis-Remove"/>
          <w:rFonts w:ascii="Calibri" w:hAnsi="Calibri"/>
          <w:i/>
        </w:rPr>
        <w:t xml:space="preserve">Table 9: </w:t>
      </w:r>
      <w:r w:rsidR="0050206A">
        <w:rPr>
          <w:rStyle w:val="Emphasis-Remove"/>
          <w:rFonts w:ascii="Calibri" w:hAnsi="Calibri"/>
          <w:i/>
        </w:rPr>
        <w:t>C</w:t>
      </w:r>
      <w:r w:rsidRPr="00CC1B2F">
        <w:rPr>
          <w:rStyle w:val="Emphasis-Remove"/>
          <w:rFonts w:ascii="Calibri" w:hAnsi="Calibri"/>
          <w:i/>
        </w:rPr>
        <w:t>ost escalat</w:t>
      </w:r>
      <w:r w:rsidR="0050206A">
        <w:rPr>
          <w:rStyle w:val="Emphasis-Remove"/>
          <w:rFonts w:ascii="Calibri" w:hAnsi="Calibri"/>
          <w:i/>
        </w:rPr>
        <w:t>ion fact</w:t>
      </w:r>
      <w:r w:rsidRPr="00CC1B2F">
        <w:rPr>
          <w:rStyle w:val="Emphasis-Remove"/>
          <w:rFonts w:ascii="Calibri" w:hAnsi="Calibri"/>
          <w:i/>
        </w:rPr>
        <w:t>ors</w:t>
      </w:r>
      <w:r>
        <w:rPr>
          <w:rStyle w:val="Emphasis-Remove"/>
          <w:rFonts w:ascii="Calibri" w:hAnsi="Calibri"/>
        </w:rPr>
        <w:t>;</w:t>
      </w:r>
      <w:r w:rsidR="0050206A">
        <w:rPr>
          <w:rStyle w:val="Emphasis-Remove"/>
          <w:rFonts w:ascii="Calibri" w:hAnsi="Calibri"/>
        </w:rPr>
        <w:t xml:space="preserve"> and</w:t>
      </w:r>
    </w:p>
    <w:p w:rsidR="00AC3071" w:rsidRPr="00AC3071" w:rsidRDefault="005F3C66" w:rsidP="006A2479">
      <w:pPr>
        <w:pStyle w:val="HeadingH6ClausesubtextL2"/>
        <w:rPr>
          <w:rStyle w:val="Emphasis-Remove"/>
          <w:rFonts w:ascii="Calibri" w:hAnsi="Calibri"/>
          <w:bCs/>
        </w:rPr>
      </w:pPr>
      <w:r w:rsidRPr="00CC1B2F">
        <w:rPr>
          <w:rStyle w:val="Emphasis-Remove"/>
          <w:rFonts w:ascii="Calibri" w:hAnsi="Calibri"/>
          <w:i/>
        </w:rPr>
        <w:t>Table 10:</w:t>
      </w:r>
      <w:r>
        <w:rPr>
          <w:rStyle w:val="Emphasis-Remove"/>
          <w:rFonts w:ascii="Calibri" w:hAnsi="Calibri"/>
        </w:rPr>
        <w:t xml:space="preserve"> </w:t>
      </w:r>
      <w:r w:rsidR="0050206A" w:rsidRPr="00287B75">
        <w:rPr>
          <w:rStyle w:val="Emphasis-Remove"/>
          <w:rFonts w:ascii="Calibri" w:hAnsi="Calibri"/>
          <w:i/>
        </w:rPr>
        <w:t>Network demand forecasts</w:t>
      </w:r>
      <w:r w:rsidR="0050206A">
        <w:rPr>
          <w:rStyle w:val="Emphasis-Remove"/>
          <w:rFonts w:ascii="Calibri" w:hAnsi="Calibri"/>
        </w:rPr>
        <w:t>.</w:t>
      </w:r>
    </w:p>
    <w:p w:rsidR="006A2479" w:rsidRPr="008F0575" w:rsidRDefault="006A2479" w:rsidP="006A2479">
      <w:pPr>
        <w:pStyle w:val="HeadingH5ClausesubtextL1"/>
        <w:rPr>
          <w:rFonts w:ascii="Calibri" w:hAnsi="Calibri"/>
        </w:rPr>
      </w:pPr>
      <w:r w:rsidRPr="008F0575">
        <w:rPr>
          <w:rFonts w:ascii="Calibri" w:hAnsi="Calibri"/>
        </w:rPr>
        <w:t>Where data provided in accordance with subclause</w:t>
      </w:r>
      <w:r w:rsidR="0069159C">
        <w:rPr>
          <w:rFonts w:ascii="Calibri" w:hAnsi="Calibri"/>
        </w:rPr>
        <w:t xml:space="preserve"> (1)</w:t>
      </w:r>
      <w:r w:rsidRPr="008F0575">
        <w:rPr>
          <w:rFonts w:ascii="Calibri" w:hAnsi="Calibri"/>
        </w:rPr>
        <w:t xml:space="preserve"> has been computed or derived from other amounts or values on the spreadsheet through the use of formulae, the underlying formulae for the </w:t>
      </w:r>
      <w:r w:rsidR="005D0BDD" w:rsidRPr="008F0575">
        <w:rPr>
          <w:rFonts w:ascii="Calibri" w:hAnsi="Calibri"/>
        </w:rPr>
        <w:t>cells containing the data</w:t>
      </w:r>
      <w:r w:rsidRPr="008F0575">
        <w:rPr>
          <w:rFonts w:ascii="Calibri" w:hAnsi="Calibri"/>
        </w:rPr>
        <w:t xml:space="preserve"> must be accessible. </w:t>
      </w:r>
    </w:p>
    <w:p w:rsidR="006A2479" w:rsidRPr="008F0575" w:rsidRDefault="006A2479" w:rsidP="006A2479">
      <w:pPr>
        <w:pStyle w:val="HeadingH5ClausesubtextL1"/>
        <w:rPr>
          <w:rFonts w:ascii="Calibri" w:hAnsi="Calibri"/>
        </w:rPr>
      </w:pPr>
      <w:r w:rsidRPr="008F0575">
        <w:rPr>
          <w:rFonts w:ascii="Calibri" w:hAnsi="Calibri"/>
        </w:rPr>
        <w:t>For the purpose of subclause</w:t>
      </w:r>
      <w:r w:rsidR="0069159C">
        <w:rPr>
          <w:rFonts w:ascii="Calibri" w:hAnsi="Calibri"/>
        </w:rPr>
        <w:t xml:space="preserve"> (1)</w:t>
      </w:r>
      <w:r w:rsidRPr="008F0575">
        <w:rPr>
          <w:rFonts w:ascii="Calibri" w:hAnsi="Calibri"/>
        </w:rPr>
        <w:t xml:space="preserve">, terms used in the </w:t>
      </w:r>
      <w:r w:rsidRPr="008F0575">
        <w:rPr>
          <w:rStyle w:val="Emphasis-Bold"/>
          <w:rFonts w:ascii="Calibri" w:hAnsi="Calibri"/>
        </w:rPr>
        <w:t>regulatory templates</w:t>
      </w:r>
      <w:r w:rsidRPr="008F0575">
        <w:rPr>
          <w:rFonts w:ascii="Calibri" w:hAnsi="Calibri"/>
        </w:rPr>
        <w:t xml:space="preserve"> must be interpreted in the same way as those terms are defined for the purpose of</w:t>
      </w:r>
      <w:r w:rsidR="0069159C">
        <w:rPr>
          <w:rFonts w:ascii="Calibri" w:hAnsi="Calibri"/>
        </w:rPr>
        <w:t xml:space="preserve"> Schedule D</w:t>
      </w:r>
      <w:r w:rsidRPr="008F0575">
        <w:rPr>
          <w:rFonts w:ascii="Calibri" w:hAnsi="Calibri"/>
        </w:rPr>
        <w:t>.</w:t>
      </w:r>
    </w:p>
    <w:p w:rsidR="00515A8A" w:rsidRPr="008F0575" w:rsidRDefault="00515A8A" w:rsidP="00322411">
      <w:pPr>
        <w:pStyle w:val="HeadingH4Clausetext"/>
        <w:tabs>
          <w:tab w:val="clear" w:pos="7315"/>
          <w:tab w:val="num" w:pos="709"/>
        </w:tabs>
        <w:ind w:hanging="7315"/>
        <w:rPr>
          <w:rFonts w:ascii="Calibri" w:hAnsi="Calibri"/>
        </w:rPr>
      </w:pPr>
      <w:bookmarkStart w:id="1551" w:name="_Ref265302008"/>
      <w:r w:rsidRPr="008F0575">
        <w:rPr>
          <w:rFonts w:ascii="Calibri" w:hAnsi="Calibri"/>
        </w:rPr>
        <w:t>Instructions for completion of the regulatory templates</w:t>
      </w:r>
      <w:bookmarkEnd w:id="1551"/>
    </w:p>
    <w:p w:rsidR="00D74738" w:rsidRPr="00D71D19" w:rsidRDefault="00D74738" w:rsidP="00D74738">
      <w:pPr>
        <w:pStyle w:val="HeadingH5ClausesubtextL1"/>
        <w:rPr>
          <w:rFonts w:ascii="Calibri" w:hAnsi="Calibri"/>
        </w:rPr>
      </w:pPr>
      <w:r w:rsidRPr="008F0575">
        <w:rPr>
          <w:rFonts w:ascii="Calibri" w:hAnsi="Calibri"/>
        </w:rPr>
        <w:t xml:space="preserve">Provide the information specified in </w:t>
      </w:r>
      <w:r w:rsidRPr="00B14E44">
        <w:rPr>
          <w:rFonts w:ascii="Calibri" w:hAnsi="Calibri"/>
          <w:i/>
        </w:rPr>
        <w:t>Table 1: Projects and programmes</w:t>
      </w:r>
      <w:r w:rsidRPr="008F0575">
        <w:rPr>
          <w:rFonts w:ascii="Calibri" w:hAnsi="Calibri"/>
        </w:rPr>
        <w:t xml:space="preserve"> of the </w:t>
      </w:r>
      <w:r w:rsidRPr="008F0575">
        <w:rPr>
          <w:rStyle w:val="Emphasis-Bold"/>
          <w:rFonts w:ascii="Calibri" w:hAnsi="Calibri"/>
        </w:rPr>
        <w:t>regulatory templates</w:t>
      </w:r>
      <w:r>
        <w:rPr>
          <w:rStyle w:val="Emphasis-Bold"/>
          <w:rFonts w:ascii="Calibri" w:hAnsi="Calibri"/>
        </w:rPr>
        <w:t xml:space="preserve"> </w:t>
      </w:r>
      <w:r w:rsidRPr="00C33801">
        <w:rPr>
          <w:rStyle w:val="Emphasis-Bold"/>
          <w:rFonts w:ascii="Calibri" w:hAnsi="Calibri"/>
          <w:b w:val="0"/>
        </w:rPr>
        <w:t>for all</w:t>
      </w:r>
      <w:r>
        <w:rPr>
          <w:rStyle w:val="Emphasis-Bold"/>
          <w:rFonts w:ascii="Calibri" w:hAnsi="Calibri"/>
        </w:rPr>
        <w:t xml:space="preserve"> projects </w:t>
      </w:r>
      <w:r w:rsidRPr="00C33801">
        <w:rPr>
          <w:rStyle w:val="Emphasis-Bold"/>
          <w:rFonts w:ascii="Calibri" w:hAnsi="Calibri"/>
          <w:b w:val="0"/>
        </w:rPr>
        <w:t>or</w:t>
      </w:r>
      <w:r>
        <w:rPr>
          <w:rStyle w:val="Emphasis-Bold"/>
          <w:rFonts w:ascii="Calibri" w:hAnsi="Calibri"/>
        </w:rPr>
        <w:t xml:space="preserve"> programmes </w:t>
      </w:r>
      <w:r w:rsidRPr="00C33801">
        <w:rPr>
          <w:rStyle w:val="Emphasis-Bold"/>
          <w:rFonts w:ascii="Calibri" w:hAnsi="Calibri"/>
          <w:b w:val="0"/>
        </w:rPr>
        <w:t>that form part of</w:t>
      </w:r>
      <w:r w:rsidRPr="00376170">
        <w:rPr>
          <w:rStyle w:val="Emphasis-Bold"/>
          <w:rFonts w:ascii="Calibri" w:hAnsi="Calibri"/>
          <w:b w:val="0"/>
        </w:rPr>
        <w:t xml:space="preserve"> the</w:t>
      </w:r>
      <w:r>
        <w:rPr>
          <w:rStyle w:val="Emphasis-Bold"/>
          <w:rFonts w:ascii="Calibri" w:hAnsi="Calibri"/>
        </w:rPr>
        <w:t xml:space="preserve"> CPP proposal</w:t>
      </w:r>
      <w:r w:rsidRPr="00C33801">
        <w:rPr>
          <w:rStyle w:val="Emphasis-Bold"/>
          <w:rFonts w:ascii="Calibri" w:hAnsi="Calibri"/>
          <w:b w:val="0"/>
        </w:rPr>
        <w:t>.</w:t>
      </w:r>
    </w:p>
    <w:p w:rsidR="00D71D19" w:rsidRDefault="00D74738" w:rsidP="00D74738">
      <w:pPr>
        <w:pStyle w:val="HeadingH5ClausesubtextL1"/>
        <w:rPr>
          <w:rFonts w:ascii="Calibri" w:hAnsi="Calibri"/>
        </w:rPr>
      </w:pPr>
      <w:r w:rsidRPr="008F0575">
        <w:rPr>
          <w:rFonts w:ascii="Calibri" w:hAnsi="Calibri"/>
        </w:rPr>
        <w:t xml:space="preserve">Provide the information specified in </w:t>
      </w:r>
      <w:r w:rsidRPr="005A7F51">
        <w:rPr>
          <w:rFonts w:ascii="Calibri" w:hAnsi="Calibri"/>
          <w:i/>
        </w:rPr>
        <w:t>Table 2: Capex summary</w:t>
      </w:r>
      <w:r w:rsidR="00D71D19">
        <w:rPr>
          <w:rFonts w:ascii="Calibri" w:hAnsi="Calibri"/>
        </w:rPr>
        <w:t xml:space="preserve"> of the </w:t>
      </w:r>
      <w:r w:rsidR="00D71D19" w:rsidRPr="00D71D19">
        <w:rPr>
          <w:rFonts w:ascii="Calibri" w:hAnsi="Calibri"/>
          <w:b/>
        </w:rPr>
        <w:t>regulatory templates</w:t>
      </w:r>
      <w:r w:rsidR="00D71D19">
        <w:rPr>
          <w:rFonts w:ascii="Calibri" w:hAnsi="Calibri"/>
        </w:rPr>
        <w:t xml:space="preserve"> using the information </w:t>
      </w:r>
      <w:r w:rsidR="00DB7DFF">
        <w:rPr>
          <w:rFonts w:ascii="Calibri" w:hAnsi="Calibri"/>
        </w:rPr>
        <w:t xml:space="preserve">provided </w:t>
      </w:r>
      <w:r w:rsidR="00D71D19">
        <w:rPr>
          <w:rFonts w:ascii="Calibri" w:hAnsi="Calibri"/>
        </w:rPr>
        <w:t xml:space="preserve">in </w:t>
      </w:r>
      <w:r w:rsidR="00D71D19" w:rsidRPr="00D71D19">
        <w:rPr>
          <w:rFonts w:ascii="Calibri" w:hAnsi="Calibri"/>
          <w:i/>
        </w:rPr>
        <w:t>Table 4: Capex projects and programmes</w:t>
      </w:r>
      <w:r w:rsidR="00D71D19">
        <w:rPr>
          <w:rFonts w:ascii="Calibri" w:hAnsi="Calibri"/>
        </w:rPr>
        <w:t xml:space="preserve"> of the </w:t>
      </w:r>
      <w:r w:rsidR="00D71D19" w:rsidRPr="00D71D19">
        <w:rPr>
          <w:rFonts w:ascii="Calibri" w:hAnsi="Calibri"/>
          <w:b/>
        </w:rPr>
        <w:t>regulatory templates</w:t>
      </w:r>
      <w:r w:rsidR="00D71D19">
        <w:rPr>
          <w:rFonts w:ascii="Calibri" w:hAnsi="Calibri"/>
        </w:rPr>
        <w:t>, where-</w:t>
      </w:r>
    </w:p>
    <w:p w:rsidR="00D74738" w:rsidRDefault="00D71D19" w:rsidP="00D71D19">
      <w:pPr>
        <w:pStyle w:val="HeadingH6ClausesubtextL2"/>
        <w:rPr>
          <w:rFonts w:ascii="Calibri" w:hAnsi="Calibri"/>
        </w:rPr>
      </w:pPr>
      <w:r>
        <w:rPr>
          <w:rFonts w:ascii="Calibri" w:hAnsi="Calibri"/>
        </w:rPr>
        <w:t xml:space="preserve">the values in </w:t>
      </w:r>
      <w:r w:rsidRPr="00055C69">
        <w:rPr>
          <w:rFonts w:ascii="Calibri" w:hAnsi="Calibri"/>
          <w:i/>
        </w:rPr>
        <w:t>Table 2: Capex summary</w:t>
      </w:r>
      <w:r>
        <w:rPr>
          <w:rFonts w:ascii="Calibri" w:hAnsi="Calibri"/>
        </w:rPr>
        <w:t xml:space="preserve"> must reconcile with the total values in </w:t>
      </w:r>
      <w:r w:rsidRPr="00055C69">
        <w:rPr>
          <w:rFonts w:ascii="Calibri" w:hAnsi="Calibri"/>
          <w:i/>
        </w:rPr>
        <w:t>Table 4: Capex projects and programmes</w:t>
      </w:r>
      <w:r>
        <w:rPr>
          <w:rFonts w:ascii="Calibri" w:hAnsi="Calibri"/>
        </w:rPr>
        <w:t xml:space="preserve"> and </w:t>
      </w:r>
      <w:r w:rsidRPr="00055C69">
        <w:rPr>
          <w:rFonts w:ascii="Calibri" w:hAnsi="Calibri"/>
          <w:i/>
        </w:rPr>
        <w:t>Table 8: Aggregate forecast commissioned assets by asset categories</w:t>
      </w:r>
      <w:r>
        <w:rPr>
          <w:rFonts w:ascii="Calibri" w:hAnsi="Calibri"/>
        </w:rPr>
        <w:t xml:space="preserve"> of the </w:t>
      </w:r>
      <w:r w:rsidRPr="00055C69">
        <w:rPr>
          <w:rFonts w:ascii="Calibri" w:hAnsi="Calibri"/>
          <w:b/>
        </w:rPr>
        <w:t>regulatory templates</w:t>
      </w:r>
      <w:r>
        <w:rPr>
          <w:rFonts w:ascii="Calibri" w:hAnsi="Calibri"/>
        </w:rPr>
        <w:t>; and</w:t>
      </w:r>
    </w:p>
    <w:p w:rsidR="00D71D19" w:rsidRDefault="00D71D19" w:rsidP="00D71D19">
      <w:pPr>
        <w:pStyle w:val="HeadingH6ClausesubtextL2"/>
        <w:rPr>
          <w:rFonts w:ascii="Calibri" w:hAnsi="Calibri"/>
        </w:rPr>
      </w:pPr>
      <w:r>
        <w:rPr>
          <w:rFonts w:ascii="Calibri" w:hAnsi="Calibri"/>
        </w:rPr>
        <w:t xml:space="preserve">the total forecast value of capex resulting in commissioned assets in Table 2c of Schedule E must reconcile with </w:t>
      </w:r>
      <w:r w:rsidR="00055C69">
        <w:rPr>
          <w:rFonts w:ascii="Calibri" w:hAnsi="Calibri"/>
        </w:rPr>
        <w:t>the total value of commissioned assets in Table 2d of Schedule E.</w:t>
      </w:r>
    </w:p>
    <w:p w:rsidR="00055C69" w:rsidRPr="00EC63EB" w:rsidRDefault="00DB7DFF" w:rsidP="00DB7DFF">
      <w:pPr>
        <w:pStyle w:val="HeadingH5ClausesubtextL1"/>
        <w:rPr>
          <w:rStyle w:val="Emphasis-Remove"/>
        </w:rPr>
      </w:pPr>
      <w:r>
        <w:t xml:space="preserve">Provide the information in </w:t>
      </w:r>
      <w:r w:rsidRPr="00DB7DFF">
        <w:rPr>
          <w:i/>
        </w:rPr>
        <w:t>Table 3: Opex summary</w:t>
      </w:r>
      <w:r>
        <w:t xml:space="preserve"> of the </w:t>
      </w:r>
      <w:r w:rsidRPr="00DB7DFF">
        <w:rPr>
          <w:b/>
        </w:rPr>
        <w:t>regulatory templates</w:t>
      </w:r>
      <w:r>
        <w:t xml:space="preserve"> using the information provided in </w:t>
      </w:r>
      <w:r w:rsidRPr="005A7F51">
        <w:rPr>
          <w:rStyle w:val="Emphasis-Remove"/>
          <w:rFonts w:ascii="Calibri" w:hAnsi="Calibri"/>
          <w:i/>
        </w:rPr>
        <w:t>Table 6: Opex projects and programmes</w:t>
      </w:r>
      <w:r>
        <w:rPr>
          <w:rStyle w:val="Emphasis-Remove"/>
          <w:rFonts w:ascii="Calibri" w:hAnsi="Calibri"/>
          <w:i/>
        </w:rPr>
        <w:t xml:space="preserve"> </w:t>
      </w:r>
      <w:r w:rsidRPr="00DB7DFF">
        <w:rPr>
          <w:rStyle w:val="Emphasis-Remove"/>
          <w:rFonts w:ascii="Calibri" w:hAnsi="Calibri"/>
        </w:rPr>
        <w:t xml:space="preserve">of the </w:t>
      </w:r>
      <w:r w:rsidRPr="00DB7DFF">
        <w:rPr>
          <w:rStyle w:val="Emphasis-Remove"/>
          <w:rFonts w:ascii="Calibri" w:hAnsi="Calibri"/>
          <w:b/>
        </w:rPr>
        <w:t>regulatory templates</w:t>
      </w:r>
      <w:r w:rsidRPr="00DB7DFF">
        <w:rPr>
          <w:rStyle w:val="Emphasis-Remove"/>
          <w:rFonts w:ascii="Calibri" w:hAnsi="Calibri"/>
        </w:rPr>
        <w:t>.</w:t>
      </w:r>
    </w:p>
    <w:p w:rsidR="0005559B" w:rsidRPr="00EC63EB" w:rsidRDefault="0005559B" w:rsidP="0005559B">
      <w:pPr>
        <w:pStyle w:val="HeadingH5ClausesubtextL1"/>
        <w:rPr>
          <w:rFonts w:ascii="Calibri" w:hAnsi="Calibri"/>
        </w:rPr>
      </w:pPr>
      <w:r w:rsidRPr="008F0575">
        <w:rPr>
          <w:rFonts w:ascii="Calibri" w:hAnsi="Calibri"/>
        </w:rPr>
        <w:t xml:space="preserve">Provide the information specified in </w:t>
      </w:r>
      <w:r w:rsidRPr="005A7F51">
        <w:rPr>
          <w:rFonts w:ascii="Calibri" w:hAnsi="Calibri"/>
          <w:i/>
        </w:rPr>
        <w:t>Table 4:</w:t>
      </w:r>
      <w:r w:rsidRPr="005A7F51">
        <w:rPr>
          <w:rStyle w:val="Emphasis-Remove"/>
          <w:rFonts w:ascii="Calibri" w:hAnsi="Calibri"/>
          <w:i/>
        </w:rPr>
        <w:t xml:space="preserve"> Capex projects and programmes</w:t>
      </w:r>
      <w:r w:rsidRPr="008F0575">
        <w:rPr>
          <w:rStyle w:val="Emphasis-Remove"/>
          <w:rFonts w:ascii="Calibri" w:hAnsi="Calibri"/>
        </w:rPr>
        <w:t xml:space="preserve"> and</w:t>
      </w:r>
      <w:r>
        <w:rPr>
          <w:rStyle w:val="Emphasis-Remove"/>
          <w:rFonts w:ascii="Calibri" w:hAnsi="Calibri"/>
        </w:rPr>
        <w:t xml:space="preserve"> </w:t>
      </w:r>
      <w:r w:rsidRPr="005A7F51">
        <w:rPr>
          <w:rStyle w:val="Emphasis-Remove"/>
          <w:rFonts w:ascii="Calibri" w:hAnsi="Calibri"/>
          <w:i/>
        </w:rPr>
        <w:t>Table 6: Opex projects and programmes</w:t>
      </w:r>
      <w:r w:rsidRPr="008F0575">
        <w:rPr>
          <w:rStyle w:val="Emphasis-Remove"/>
          <w:rFonts w:ascii="Calibri" w:hAnsi="Calibri"/>
        </w:rPr>
        <w:t xml:space="preserve"> </w:t>
      </w:r>
      <w:r w:rsidRPr="008F0575">
        <w:rPr>
          <w:rFonts w:ascii="Calibri" w:hAnsi="Calibri"/>
        </w:rPr>
        <w:t xml:space="preserve">of the </w:t>
      </w:r>
      <w:r w:rsidRPr="008F0575">
        <w:rPr>
          <w:rStyle w:val="Emphasis-Bold"/>
          <w:rFonts w:ascii="Calibri" w:hAnsi="Calibri"/>
        </w:rPr>
        <w:t>regulatory templates</w:t>
      </w:r>
      <w:r w:rsidRPr="008F0575">
        <w:rPr>
          <w:rFonts w:ascii="Calibri" w:hAnsi="Calibri"/>
        </w:rPr>
        <w:t xml:space="preserve"> for each </w:t>
      </w:r>
      <w:r w:rsidRPr="008F0575">
        <w:rPr>
          <w:rStyle w:val="Emphasis-Bold"/>
          <w:rFonts w:ascii="Calibri" w:hAnsi="Calibri"/>
        </w:rPr>
        <w:t>project</w:t>
      </w:r>
      <w:r w:rsidRPr="008F0575">
        <w:rPr>
          <w:rFonts w:ascii="Calibri" w:hAnsi="Calibri"/>
        </w:rPr>
        <w:t xml:space="preserve"> and for each </w:t>
      </w:r>
      <w:r w:rsidRPr="008F0575">
        <w:rPr>
          <w:rStyle w:val="Emphasis-Bold"/>
          <w:rFonts w:ascii="Calibri" w:hAnsi="Calibri"/>
        </w:rPr>
        <w:t>programme</w:t>
      </w:r>
      <w:r w:rsidRPr="008F0575">
        <w:rPr>
          <w:rFonts w:ascii="Calibri" w:hAnsi="Calibri"/>
        </w:rPr>
        <w:t xml:space="preserve">. </w:t>
      </w:r>
    </w:p>
    <w:p w:rsidR="001132C1" w:rsidRDefault="00177D5B" w:rsidP="00C9634E">
      <w:pPr>
        <w:pStyle w:val="HeadingH5ClausesubtextL1"/>
      </w:pPr>
      <w:r w:rsidRPr="00DB7DFF">
        <w:t xml:space="preserve">Provide the information specified in </w:t>
      </w:r>
      <w:r w:rsidRPr="00B14E44">
        <w:rPr>
          <w:i/>
        </w:rPr>
        <w:t>Table 5: Capex by asset categories</w:t>
      </w:r>
      <w:r>
        <w:t xml:space="preserve"> of the </w:t>
      </w:r>
      <w:r w:rsidRPr="00177D5B">
        <w:rPr>
          <w:b/>
        </w:rPr>
        <w:t>regulatory templates</w:t>
      </w:r>
      <w:r>
        <w:t>.</w:t>
      </w:r>
    </w:p>
    <w:p w:rsidR="0005559B" w:rsidRPr="008F0575" w:rsidRDefault="0005559B" w:rsidP="0005559B">
      <w:pPr>
        <w:pStyle w:val="HeadingH5ClausesubtextL1"/>
        <w:rPr>
          <w:rFonts w:ascii="Calibri" w:hAnsi="Calibri"/>
        </w:rPr>
      </w:pPr>
      <w:r w:rsidRPr="008F0575">
        <w:rPr>
          <w:rFonts w:ascii="Calibri" w:hAnsi="Calibri"/>
        </w:rPr>
        <w:t xml:space="preserve">Provide the information specified in </w:t>
      </w:r>
      <w:r w:rsidRPr="00B14E44">
        <w:rPr>
          <w:rFonts w:ascii="Calibri" w:hAnsi="Calibri"/>
          <w:i/>
        </w:rPr>
        <w:t>Table 7: Non-network opex</w:t>
      </w:r>
      <w:r>
        <w:rPr>
          <w:rFonts w:ascii="Calibri" w:hAnsi="Calibri"/>
        </w:rPr>
        <w:t xml:space="preserve"> </w:t>
      </w:r>
      <w:r w:rsidRPr="008F0575">
        <w:rPr>
          <w:rFonts w:ascii="Calibri" w:hAnsi="Calibri"/>
        </w:rPr>
        <w:t xml:space="preserve">of the </w:t>
      </w:r>
      <w:r w:rsidRPr="008F0575">
        <w:rPr>
          <w:rStyle w:val="Emphasis-Bold"/>
          <w:rFonts w:ascii="Calibri" w:hAnsi="Calibri"/>
        </w:rPr>
        <w:t xml:space="preserve">regulatory templates </w:t>
      </w:r>
      <w:r w:rsidRPr="008F0575">
        <w:rPr>
          <w:rStyle w:val="Emphasis-Remove"/>
          <w:rFonts w:ascii="Calibri" w:hAnsi="Calibri"/>
        </w:rPr>
        <w:t xml:space="preserve">in respect of </w:t>
      </w:r>
      <w:r w:rsidRPr="008F0C68">
        <w:rPr>
          <w:rStyle w:val="Emphasis-Remove"/>
          <w:rFonts w:ascii="Calibri" w:hAnsi="Calibri"/>
          <w:b/>
        </w:rPr>
        <w:t>system operation and network support opex</w:t>
      </w:r>
      <w:r>
        <w:rPr>
          <w:rStyle w:val="Emphasis-Remove"/>
          <w:rFonts w:ascii="Calibri" w:hAnsi="Calibri"/>
        </w:rPr>
        <w:t xml:space="preserve"> and </w:t>
      </w:r>
      <w:r w:rsidRPr="008F0C68">
        <w:rPr>
          <w:rStyle w:val="Emphasis-Remove"/>
          <w:rFonts w:ascii="Calibri" w:hAnsi="Calibri"/>
          <w:b/>
        </w:rPr>
        <w:t>business support opex</w:t>
      </w:r>
      <w:r w:rsidRPr="008F0575">
        <w:rPr>
          <w:rStyle w:val="Emphasis-Remove"/>
          <w:rFonts w:ascii="Calibri" w:hAnsi="Calibri"/>
        </w:rPr>
        <w:t>.</w:t>
      </w:r>
    </w:p>
    <w:p w:rsidR="0005559B" w:rsidRDefault="0005559B" w:rsidP="0005559B">
      <w:pPr>
        <w:pStyle w:val="HeadingH5ClausesubtextL1"/>
        <w:rPr>
          <w:rFonts w:ascii="Calibri" w:hAnsi="Calibri"/>
        </w:rPr>
      </w:pPr>
      <w:r>
        <w:t xml:space="preserve">Provide the information specified in </w:t>
      </w:r>
      <w:r w:rsidRPr="00B14E44">
        <w:rPr>
          <w:i/>
        </w:rPr>
        <w:t xml:space="preserve">Table </w:t>
      </w:r>
      <w:r>
        <w:rPr>
          <w:i/>
        </w:rPr>
        <w:t>8</w:t>
      </w:r>
      <w:r w:rsidRPr="00B14E44">
        <w:rPr>
          <w:i/>
        </w:rPr>
        <w:t xml:space="preserve">: </w:t>
      </w:r>
      <w:r>
        <w:rPr>
          <w:i/>
        </w:rPr>
        <w:t xml:space="preserve">Aggregate forecast commissioned assets </w:t>
      </w:r>
      <w:r w:rsidRPr="00B14E44">
        <w:rPr>
          <w:i/>
        </w:rPr>
        <w:t>by asset categories</w:t>
      </w:r>
      <w:r>
        <w:t xml:space="preserve"> of the </w:t>
      </w:r>
      <w:r w:rsidRPr="001B4857">
        <w:rPr>
          <w:b/>
        </w:rPr>
        <w:t>regulatory templates</w:t>
      </w:r>
      <w:r>
        <w:rPr>
          <w:rFonts w:ascii="Calibri" w:hAnsi="Calibri"/>
        </w:rPr>
        <w:t>.</w:t>
      </w:r>
    </w:p>
    <w:p w:rsidR="0005559B" w:rsidRPr="008F0575" w:rsidRDefault="0005559B" w:rsidP="0005559B">
      <w:pPr>
        <w:pStyle w:val="HeadingH5ClausesubtextL1"/>
        <w:rPr>
          <w:rFonts w:ascii="Calibri" w:hAnsi="Calibri"/>
        </w:rPr>
      </w:pPr>
      <w:r w:rsidRPr="008F0575">
        <w:rPr>
          <w:rFonts w:ascii="Calibri" w:hAnsi="Calibri"/>
        </w:rPr>
        <w:lastRenderedPageBreak/>
        <w:t xml:space="preserve">Provide the information specified in </w:t>
      </w:r>
      <w:r w:rsidRPr="005A7F51">
        <w:rPr>
          <w:rFonts w:ascii="Calibri" w:hAnsi="Calibri"/>
          <w:i/>
        </w:rPr>
        <w:t xml:space="preserve">Table 9: </w:t>
      </w:r>
      <w:r>
        <w:rPr>
          <w:rFonts w:ascii="Calibri" w:hAnsi="Calibri"/>
          <w:i/>
        </w:rPr>
        <w:t>C</w:t>
      </w:r>
      <w:r w:rsidRPr="005A7F51">
        <w:rPr>
          <w:rFonts w:ascii="Calibri" w:hAnsi="Calibri"/>
          <w:i/>
        </w:rPr>
        <w:t>ost escalat</w:t>
      </w:r>
      <w:r>
        <w:rPr>
          <w:rFonts w:ascii="Calibri" w:hAnsi="Calibri"/>
          <w:i/>
        </w:rPr>
        <w:t>ion fact</w:t>
      </w:r>
      <w:r w:rsidRPr="005A7F51">
        <w:rPr>
          <w:rFonts w:ascii="Calibri" w:hAnsi="Calibri"/>
          <w:i/>
        </w:rPr>
        <w:t>ors</w:t>
      </w:r>
      <w:r w:rsidRPr="008F0575">
        <w:rPr>
          <w:rFonts w:ascii="Calibri" w:hAnsi="Calibri"/>
        </w:rPr>
        <w:t xml:space="preserve"> of the </w:t>
      </w:r>
      <w:r w:rsidRPr="008F0575">
        <w:rPr>
          <w:rStyle w:val="Emphasis-Bold"/>
          <w:rFonts w:ascii="Calibri" w:hAnsi="Calibri"/>
        </w:rPr>
        <w:t>regulatory templates</w:t>
      </w:r>
      <w:r w:rsidRPr="008F0575">
        <w:rPr>
          <w:rFonts w:ascii="Calibri" w:hAnsi="Calibri"/>
        </w:rPr>
        <w:t xml:space="preserve"> for each </w:t>
      </w:r>
      <w:r>
        <w:rPr>
          <w:rFonts w:ascii="Calibri" w:hAnsi="Calibri"/>
        </w:rPr>
        <w:t>of the cost</w:t>
      </w:r>
      <w:r w:rsidRPr="008F0575">
        <w:rPr>
          <w:rFonts w:ascii="Calibri" w:hAnsi="Calibri"/>
        </w:rPr>
        <w:t xml:space="preserve"> </w:t>
      </w:r>
      <w:r>
        <w:rPr>
          <w:rFonts w:ascii="Calibri" w:hAnsi="Calibri"/>
        </w:rPr>
        <w:t>escalators used to convert real prices to nominal prices</w:t>
      </w:r>
      <w:r w:rsidRPr="008F0575">
        <w:rPr>
          <w:rFonts w:ascii="Calibri" w:hAnsi="Calibri"/>
        </w:rPr>
        <w:t>.</w:t>
      </w:r>
    </w:p>
    <w:p w:rsidR="0005559B" w:rsidRPr="00EC63EB" w:rsidRDefault="0005559B" w:rsidP="00C9634E">
      <w:pPr>
        <w:pStyle w:val="HeadingH5ClausesubtextL1"/>
      </w:pPr>
      <w:r>
        <w:t xml:space="preserve">Provide the information specified in </w:t>
      </w:r>
      <w:r w:rsidRPr="00B14E44">
        <w:rPr>
          <w:i/>
        </w:rPr>
        <w:t>Table 1</w:t>
      </w:r>
      <w:r>
        <w:rPr>
          <w:i/>
        </w:rPr>
        <w:t>0</w:t>
      </w:r>
      <w:r w:rsidRPr="00B14E44">
        <w:rPr>
          <w:i/>
        </w:rPr>
        <w:t>: Network demand forecasts</w:t>
      </w:r>
      <w:r>
        <w:t xml:space="preserve"> of the </w:t>
      </w:r>
      <w:r w:rsidRPr="001B4857">
        <w:rPr>
          <w:b/>
        </w:rPr>
        <w:t>regulatory templates</w:t>
      </w:r>
      <w:r>
        <w:rPr>
          <w:rFonts w:ascii="Calibri" w:hAnsi="Calibri"/>
        </w:rPr>
        <w:t>.</w:t>
      </w:r>
    </w:p>
    <w:p w:rsidR="00EC63EB" w:rsidRPr="008F0575" w:rsidRDefault="00EC63EB" w:rsidP="00EC63EB">
      <w:pPr>
        <w:pStyle w:val="HeadingH5ClausesubtextL1"/>
        <w:rPr>
          <w:rFonts w:ascii="Calibri" w:hAnsi="Calibri"/>
        </w:rPr>
      </w:pPr>
      <w:r w:rsidRPr="008F0575">
        <w:rPr>
          <w:rFonts w:ascii="Calibri" w:hAnsi="Calibri"/>
        </w:rPr>
        <w:t xml:space="preserve">For the purpose of specifying the relevant </w:t>
      </w:r>
      <w:r w:rsidRPr="008F0575">
        <w:rPr>
          <w:rStyle w:val="Emphasis-Bold"/>
          <w:rFonts w:ascii="Calibri" w:hAnsi="Calibri"/>
        </w:rPr>
        <w:t>capex category</w:t>
      </w:r>
      <w:r w:rsidRPr="008F0575">
        <w:rPr>
          <w:rFonts w:ascii="Calibri" w:hAnsi="Calibri"/>
        </w:rPr>
        <w:t xml:space="preserve"> or </w:t>
      </w:r>
      <w:r w:rsidRPr="008F0575">
        <w:rPr>
          <w:rStyle w:val="Emphasis-Bold"/>
          <w:rFonts w:ascii="Calibri" w:hAnsi="Calibri"/>
        </w:rPr>
        <w:t>opex category</w:t>
      </w:r>
      <w:r w:rsidRPr="008F0575" w:rsidDel="00880D50">
        <w:rPr>
          <w:rFonts w:ascii="Calibri" w:hAnsi="Calibri"/>
        </w:rPr>
        <w:t xml:space="preserve"> </w:t>
      </w:r>
      <w:r w:rsidRPr="008F0575">
        <w:rPr>
          <w:rFonts w:ascii="Calibri" w:hAnsi="Calibri"/>
        </w:rPr>
        <w:t>in accordance with subclause</w:t>
      </w:r>
      <w:r w:rsidR="0009473B">
        <w:rPr>
          <w:rFonts w:ascii="Calibri" w:hAnsi="Calibri"/>
        </w:rPr>
        <w:t xml:space="preserve"> (4</w:t>
      </w:r>
      <w:r>
        <w:rPr>
          <w:rFonts w:ascii="Calibri" w:hAnsi="Calibri"/>
        </w:rPr>
        <w:t>)</w:t>
      </w:r>
      <w:r w:rsidRPr="008F0575">
        <w:rPr>
          <w:rFonts w:ascii="Calibri" w:hAnsi="Calibri"/>
        </w:rPr>
        <w:t xml:space="preserve">, where expenditure within each </w:t>
      </w:r>
      <w:r w:rsidRPr="008F0575">
        <w:rPr>
          <w:rStyle w:val="Emphasis-Bold"/>
          <w:rFonts w:ascii="Calibri" w:hAnsi="Calibri"/>
        </w:rPr>
        <w:t>project</w:t>
      </w:r>
      <w:r w:rsidRPr="008F0575">
        <w:rPr>
          <w:rFonts w:ascii="Calibri" w:hAnsi="Calibri"/>
        </w:rPr>
        <w:t xml:space="preserve"> or </w:t>
      </w:r>
      <w:r w:rsidRPr="008F0575">
        <w:rPr>
          <w:rStyle w:val="Emphasis-Bold"/>
          <w:rFonts w:ascii="Calibri" w:hAnsi="Calibri"/>
        </w:rPr>
        <w:t>programme</w:t>
      </w:r>
      <w:r w:rsidRPr="008F0575">
        <w:rPr>
          <w:rFonts w:ascii="Calibri" w:hAnsi="Calibri"/>
        </w:rPr>
        <w:t xml:space="preserve"> is relevant to more than one </w:t>
      </w:r>
      <w:r w:rsidRPr="008F0575">
        <w:rPr>
          <w:rStyle w:val="Emphasis-Bold"/>
          <w:rFonts w:ascii="Calibri" w:hAnsi="Calibri"/>
        </w:rPr>
        <w:t>capex category</w:t>
      </w:r>
      <w:r w:rsidRPr="008F0575">
        <w:rPr>
          <w:rFonts w:ascii="Calibri" w:hAnsi="Calibri"/>
        </w:rPr>
        <w:t xml:space="preserve"> or </w:t>
      </w:r>
      <w:r w:rsidRPr="008F0575">
        <w:rPr>
          <w:rStyle w:val="Emphasis-Bold"/>
          <w:rFonts w:ascii="Calibri" w:hAnsi="Calibri"/>
        </w:rPr>
        <w:t>opex category</w:t>
      </w:r>
      <w:r w:rsidRPr="008F0575">
        <w:rPr>
          <w:rFonts w:ascii="Calibri" w:hAnsi="Calibri"/>
        </w:rPr>
        <w:t>-</w:t>
      </w:r>
    </w:p>
    <w:p w:rsidR="00EC63EB" w:rsidRPr="008F0575" w:rsidRDefault="00EC63EB" w:rsidP="00EC63EB">
      <w:pPr>
        <w:pStyle w:val="HeadingH6ClausesubtextL2"/>
        <w:rPr>
          <w:rFonts w:ascii="Calibri" w:hAnsi="Calibri"/>
        </w:rPr>
      </w:pPr>
      <w:r w:rsidRPr="008F0575">
        <w:rPr>
          <w:rFonts w:ascii="Calibri" w:hAnsi="Calibri"/>
        </w:rPr>
        <w:t xml:space="preserve">select the </w:t>
      </w:r>
      <w:r w:rsidRPr="008F0575">
        <w:rPr>
          <w:rStyle w:val="Emphasis-Bold"/>
          <w:rFonts w:ascii="Calibri" w:hAnsi="Calibri"/>
        </w:rPr>
        <w:t>capex category</w:t>
      </w:r>
      <w:r w:rsidRPr="008F0575">
        <w:rPr>
          <w:rFonts w:ascii="Calibri" w:hAnsi="Calibri"/>
        </w:rPr>
        <w:t xml:space="preserve"> or </w:t>
      </w:r>
      <w:r w:rsidRPr="008F0575">
        <w:rPr>
          <w:rStyle w:val="Emphasis-Bold"/>
          <w:rFonts w:ascii="Calibri" w:hAnsi="Calibri"/>
        </w:rPr>
        <w:t>opex category</w:t>
      </w:r>
      <w:r w:rsidRPr="008F0575" w:rsidDel="00880D50">
        <w:rPr>
          <w:rFonts w:ascii="Calibri" w:hAnsi="Calibri"/>
        </w:rPr>
        <w:t xml:space="preserve"> </w:t>
      </w:r>
      <w:r w:rsidRPr="008F0575">
        <w:rPr>
          <w:rFonts w:ascii="Calibri" w:hAnsi="Calibri"/>
        </w:rPr>
        <w:t>that is most relevant based on the nature of the expenditure; or</w:t>
      </w:r>
    </w:p>
    <w:p w:rsidR="00EC63EB" w:rsidRPr="00DE1EA3" w:rsidRDefault="00EC63EB" w:rsidP="00DE1EA3">
      <w:pPr>
        <w:pStyle w:val="HeadingH6ClausesubtextL2"/>
        <w:rPr>
          <w:rFonts w:ascii="Calibri" w:hAnsi="Calibri"/>
        </w:rPr>
      </w:pPr>
      <w:r w:rsidRPr="008F0575">
        <w:rPr>
          <w:rFonts w:ascii="Calibri" w:hAnsi="Calibri"/>
        </w:rPr>
        <w:t xml:space="preserve">redefine the </w:t>
      </w:r>
      <w:r w:rsidRPr="008F0575">
        <w:rPr>
          <w:rStyle w:val="Emphasis-Bold"/>
          <w:rFonts w:ascii="Calibri" w:hAnsi="Calibri"/>
        </w:rPr>
        <w:t>project</w:t>
      </w:r>
      <w:r w:rsidRPr="008F0575">
        <w:rPr>
          <w:rFonts w:ascii="Calibri" w:hAnsi="Calibri"/>
        </w:rPr>
        <w:t xml:space="preserve"> or </w:t>
      </w:r>
      <w:r w:rsidRPr="008F0575">
        <w:rPr>
          <w:rStyle w:val="Emphasis-Bold"/>
          <w:rFonts w:ascii="Calibri" w:hAnsi="Calibri"/>
        </w:rPr>
        <w:t>programme</w:t>
      </w:r>
      <w:r w:rsidRPr="008F0575">
        <w:rPr>
          <w:rFonts w:ascii="Calibri" w:hAnsi="Calibri"/>
        </w:rPr>
        <w:t xml:space="preserve"> into two or more new </w:t>
      </w:r>
      <w:r w:rsidRPr="008F0575">
        <w:rPr>
          <w:rStyle w:val="Emphasis-Bold"/>
          <w:rFonts w:ascii="Calibri" w:hAnsi="Calibri"/>
        </w:rPr>
        <w:t>projects</w:t>
      </w:r>
      <w:r w:rsidRPr="008F0575">
        <w:rPr>
          <w:rFonts w:ascii="Calibri" w:hAnsi="Calibri"/>
        </w:rPr>
        <w:t xml:space="preserve"> or </w:t>
      </w:r>
      <w:r w:rsidRPr="008F0575">
        <w:rPr>
          <w:rStyle w:val="Emphasis-Bold"/>
          <w:rFonts w:ascii="Calibri" w:hAnsi="Calibri"/>
        </w:rPr>
        <w:t>programmes</w:t>
      </w:r>
      <w:r w:rsidRPr="008F0575">
        <w:rPr>
          <w:rFonts w:ascii="Calibri" w:hAnsi="Calibri"/>
        </w:rPr>
        <w:t xml:space="preserve"> and reallocate the expenditure so as to resolve the overlap.</w:t>
      </w:r>
    </w:p>
    <w:p w:rsidR="00AF745D" w:rsidRPr="008F0575" w:rsidRDefault="00581B0C" w:rsidP="00A540C6">
      <w:pPr>
        <w:pStyle w:val="HeadingH3SectionHeading"/>
        <w:rPr>
          <w:rFonts w:ascii="Calibri" w:hAnsi="Calibri"/>
        </w:rPr>
      </w:pPr>
      <w:bookmarkStart w:id="1552" w:name="_Toc267986250"/>
      <w:bookmarkStart w:id="1553" w:name="_Toc270605636"/>
      <w:bookmarkStart w:id="1554" w:name="_Toc274662723"/>
      <w:bookmarkStart w:id="1555" w:name="_Toc274674098"/>
      <w:bookmarkStart w:id="1556" w:name="_Toc274674515"/>
      <w:bookmarkStart w:id="1557" w:name="_Toc274740844"/>
      <w:bookmarkStart w:id="1558" w:name="_Toc491443847"/>
      <w:r w:rsidRPr="008F0575">
        <w:rPr>
          <w:rFonts w:ascii="Calibri" w:hAnsi="Calibri"/>
        </w:rPr>
        <w:t xml:space="preserve">Information </w:t>
      </w:r>
      <w:r w:rsidR="00AF745D" w:rsidRPr="008F0575">
        <w:rPr>
          <w:rFonts w:ascii="Calibri" w:hAnsi="Calibri"/>
        </w:rPr>
        <w:t xml:space="preserve">relevant to </w:t>
      </w:r>
      <w:r w:rsidR="00A757F3" w:rsidRPr="008F0575">
        <w:rPr>
          <w:rFonts w:ascii="Calibri" w:hAnsi="Calibri"/>
        </w:rPr>
        <w:t>prices</w:t>
      </w:r>
      <w:bookmarkEnd w:id="1552"/>
      <w:bookmarkEnd w:id="1553"/>
      <w:bookmarkEnd w:id="1554"/>
      <w:bookmarkEnd w:id="1555"/>
      <w:bookmarkEnd w:id="1556"/>
      <w:bookmarkEnd w:id="1557"/>
      <w:bookmarkEnd w:id="1558"/>
      <w:r w:rsidR="00AF745D" w:rsidRPr="008F0575">
        <w:rPr>
          <w:rFonts w:ascii="Calibri" w:hAnsi="Calibri"/>
        </w:rPr>
        <w:t xml:space="preserve"> </w:t>
      </w:r>
    </w:p>
    <w:p w:rsidR="009A27AC" w:rsidRPr="008F0575" w:rsidRDefault="009A27AC" w:rsidP="00322411">
      <w:pPr>
        <w:pStyle w:val="HeadingH4Clausetext"/>
        <w:tabs>
          <w:tab w:val="clear" w:pos="7315"/>
          <w:tab w:val="num" w:pos="709"/>
        </w:tabs>
        <w:ind w:hanging="7315"/>
        <w:rPr>
          <w:rFonts w:ascii="Calibri" w:hAnsi="Calibri"/>
        </w:rPr>
      </w:pPr>
      <w:r w:rsidRPr="008F0575">
        <w:rPr>
          <w:rFonts w:ascii="Calibri" w:hAnsi="Calibri"/>
        </w:rPr>
        <w:t>Information on proposed new pass-through costs</w:t>
      </w:r>
    </w:p>
    <w:p w:rsidR="009A27AC" w:rsidRPr="008F0575" w:rsidRDefault="009A27AC" w:rsidP="009A27AC">
      <w:pPr>
        <w:pStyle w:val="UnnumberedL1"/>
        <w:rPr>
          <w:rFonts w:ascii="Calibri" w:hAnsi="Calibri"/>
        </w:rPr>
      </w:pPr>
      <w:r w:rsidRPr="008F0575">
        <w:rPr>
          <w:rFonts w:ascii="Calibri" w:hAnsi="Calibri"/>
        </w:rPr>
        <w:t xml:space="preserve">A </w:t>
      </w:r>
      <w:r w:rsidR="00C7242F" w:rsidRPr="008F0575">
        <w:rPr>
          <w:rStyle w:val="Emphasis-Bold"/>
          <w:rFonts w:ascii="Calibri" w:hAnsi="Calibri"/>
        </w:rPr>
        <w:t>CPP proposal</w:t>
      </w:r>
      <w:r w:rsidR="007C407E" w:rsidRPr="008F0575">
        <w:rPr>
          <w:rFonts w:ascii="Calibri" w:hAnsi="Calibri"/>
        </w:rPr>
        <w:t xml:space="preserve"> </w:t>
      </w:r>
      <w:r w:rsidRPr="008F0575">
        <w:rPr>
          <w:rFonts w:ascii="Calibri" w:hAnsi="Calibri"/>
        </w:rPr>
        <w:t xml:space="preserve">must </w:t>
      </w:r>
      <w:r w:rsidR="007C407E" w:rsidRPr="008F0575">
        <w:rPr>
          <w:rFonts w:ascii="Calibri" w:hAnsi="Calibri"/>
        </w:rPr>
        <w:t xml:space="preserve">contain </w:t>
      </w:r>
      <w:r w:rsidRPr="008F0575">
        <w:rPr>
          <w:rFonts w:ascii="Calibri" w:hAnsi="Calibri"/>
        </w:rPr>
        <w:t>details of any cost not specified in clause</w:t>
      </w:r>
      <w:r w:rsidR="0069159C">
        <w:rPr>
          <w:rFonts w:ascii="Calibri" w:hAnsi="Calibri"/>
        </w:rPr>
        <w:t xml:space="preserve"> 3.1.2(2)</w:t>
      </w:r>
      <w:r w:rsidRPr="008F0575">
        <w:rPr>
          <w:rFonts w:ascii="Calibri" w:hAnsi="Calibri"/>
        </w:rPr>
        <w:t xml:space="preserve"> that </w:t>
      </w:r>
      <w:r w:rsidR="00B962C4" w:rsidRPr="008F0575">
        <w:rPr>
          <w:rFonts w:ascii="Calibri" w:hAnsi="Calibri"/>
        </w:rPr>
        <w:t xml:space="preserve">is </w:t>
      </w:r>
      <w:r w:rsidR="007C407E" w:rsidRPr="008F0575">
        <w:rPr>
          <w:rFonts w:ascii="Calibri" w:hAnsi="Calibri"/>
        </w:rPr>
        <w:t>sought to</w:t>
      </w:r>
      <w:r w:rsidRPr="008F0575">
        <w:rPr>
          <w:rFonts w:ascii="Calibri" w:hAnsi="Calibri"/>
        </w:rPr>
        <w:t xml:space="preserve"> be specified as a new pass-through cost in accordance with clause</w:t>
      </w:r>
      <w:r w:rsidR="0069159C">
        <w:rPr>
          <w:rFonts w:ascii="Calibri" w:hAnsi="Calibri"/>
        </w:rPr>
        <w:t xml:space="preserve"> 3.1.2(1)(b)</w:t>
      </w:r>
      <w:r w:rsidRPr="008F0575">
        <w:rPr>
          <w:rFonts w:ascii="Calibri" w:hAnsi="Calibri"/>
        </w:rPr>
        <w:t>, including information on-</w:t>
      </w:r>
    </w:p>
    <w:p w:rsidR="009A27AC" w:rsidRPr="008F0575" w:rsidRDefault="009A27AC" w:rsidP="009A27AC">
      <w:pPr>
        <w:pStyle w:val="HeadingH6ClausesubtextL2"/>
        <w:rPr>
          <w:rFonts w:ascii="Calibri" w:hAnsi="Calibri"/>
        </w:rPr>
      </w:pPr>
      <w:r w:rsidRPr="008F0575">
        <w:rPr>
          <w:rFonts w:ascii="Calibri" w:hAnsi="Calibri"/>
        </w:rPr>
        <w:t>how the cost is likely to arise;</w:t>
      </w:r>
    </w:p>
    <w:p w:rsidR="009A27AC" w:rsidRPr="008F0575" w:rsidRDefault="009A27AC" w:rsidP="009A27AC">
      <w:pPr>
        <w:pStyle w:val="HeadingH6ClausesubtextL2"/>
        <w:rPr>
          <w:rFonts w:ascii="Calibri" w:hAnsi="Calibri"/>
        </w:rPr>
      </w:pPr>
      <w:r w:rsidRPr="008F0575">
        <w:rPr>
          <w:rFonts w:ascii="Calibri" w:hAnsi="Calibri"/>
        </w:rPr>
        <w:t>who the cost would be payable to;</w:t>
      </w:r>
    </w:p>
    <w:p w:rsidR="009A27AC" w:rsidRPr="008F0575" w:rsidRDefault="009A27AC" w:rsidP="009A27AC">
      <w:pPr>
        <w:pStyle w:val="HeadingH6ClausesubtextL2"/>
        <w:rPr>
          <w:rFonts w:ascii="Calibri" w:hAnsi="Calibri"/>
        </w:rPr>
      </w:pPr>
      <w:r w:rsidRPr="008F0575">
        <w:rPr>
          <w:rFonts w:ascii="Calibri" w:hAnsi="Calibri"/>
        </w:rPr>
        <w:t>how the cost would be calculated;</w:t>
      </w:r>
    </w:p>
    <w:p w:rsidR="009A27AC" w:rsidRPr="008F0575" w:rsidRDefault="009A27AC" w:rsidP="009A27AC">
      <w:pPr>
        <w:pStyle w:val="HeadingH6ClausesubtextL2"/>
        <w:rPr>
          <w:rFonts w:ascii="Calibri" w:hAnsi="Calibri"/>
        </w:rPr>
      </w:pPr>
      <w:r w:rsidRPr="008F0575">
        <w:rPr>
          <w:rFonts w:ascii="Calibri" w:hAnsi="Calibri"/>
        </w:rPr>
        <w:t xml:space="preserve">any good or service the </w:t>
      </w:r>
      <w:r w:rsidRPr="008F0575">
        <w:rPr>
          <w:rStyle w:val="Emphasis-Bold"/>
          <w:rFonts w:ascii="Calibri" w:hAnsi="Calibri"/>
        </w:rPr>
        <w:t>EDB</w:t>
      </w:r>
      <w:r w:rsidRPr="008F0575">
        <w:rPr>
          <w:rFonts w:ascii="Calibri" w:hAnsi="Calibri"/>
        </w:rPr>
        <w:t xml:space="preserve"> would receive in exchange; and</w:t>
      </w:r>
    </w:p>
    <w:p w:rsidR="009A27AC" w:rsidRPr="008F0575" w:rsidRDefault="009A27AC" w:rsidP="009A27AC">
      <w:pPr>
        <w:pStyle w:val="HeadingH6ClausesubtextL2"/>
        <w:rPr>
          <w:rFonts w:ascii="Calibri" w:hAnsi="Calibri"/>
        </w:rPr>
      </w:pPr>
      <w:r w:rsidRPr="008F0575">
        <w:rPr>
          <w:rFonts w:ascii="Calibri" w:hAnsi="Calibri"/>
        </w:rPr>
        <w:t>how the cost meets the criteria specified in clause</w:t>
      </w:r>
      <w:r w:rsidR="0069159C">
        <w:rPr>
          <w:rFonts w:ascii="Calibri" w:hAnsi="Calibri"/>
        </w:rPr>
        <w:t xml:space="preserve"> 3.1.2(3)</w:t>
      </w:r>
      <w:r w:rsidRPr="008F0575">
        <w:rPr>
          <w:rFonts w:ascii="Calibri" w:hAnsi="Calibri"/>
        </w:rPr>
        <w:t>.</w:t>
      </w:r>
    </w:p>
    <w:p w:rsidR="00AF745D" w:rsidRPr="008F0575" w:rsidRDefault="0092279B" w:rsidP="00322411">
      <w:pPr>
        <w:pStyle w:val="HeadingH4Clausetext"/>
        <w:tabs>
          <w:tab w:val="clear" w:pos="7315"/>
          <w:tab w:val="num" w:pos="709"/>
        </w:tabs>
        <w:ind w:left="709" w:hanging="709"/>
        <w:rPr>
          <w:rStyle w:val="Emphasis-Remove"/>
          <w:rFonts w:ascii="Calibri" w:hAnsi="Calibri"/>
        </w:rPr>
      </w:pPr>
      <w:r w:rsidRPr="008F0575">
        <w:rPr>
          <w:rStyle w:val="Emphasis-Remove"/>
          <w:rFonts w:ascii="Calibri" w:hAnsi="Calibri"/>
        </w:rPr>
        <w:t>Information on p</w:t>
      </w:r>
      <w:r w:rsidR="00AF745D" w:rsidRPr="008F0575">
        <w:rPr>
          <w:rStyle w:val="Emphasis-Remove"/>
          <w:rFonts w:ascii="Calibri" w:hAnsi="Calibri"/>
        </w:rPr>
        <w:t>roposed recoverable cost</w:t>
      </w:r>
      <w:r w:rsidRPr="008F0575">
        <w:rPr>
          <w:rStyle w:val="Emphasis-Remove"/>
          <w:rFonts w:ascii="Calibri" w:hAnsi="Calibri"/>
        </w:rPr>
        <w:t>s</w:t>
      </w:r>
      <w:r w:rsidR="00AF745D" w:rsidRPr="008F0575">
        <w:rPr>
          <w:rStyle w:val="Emphasis-Remove"/>
          <w:rFonts w:ascii="Calibri" w:hAnsi="Calibri"/>
        </w:rPr>
        <w:t xml:space="preserve"> </w:t>
      </w:r>
      <w:r w:rsidRPr="008F0575">
        <w:rPr>
          <w:rStyle w:val="Emphasis-Remove"/>
          <w:rFonts w:ascii="Calibri" w:hAnsi="Calibri"/>
        </w:rPr>
        <w:t xml:space="preserve">relating to </w:t>
      </w:r>
      <w:r w:rsidR="00AF745D" w:rsidRPr="008F0575">
        <w:rPr>
          <w:rStyle w:val="Emphasis-Remove"/>
          <w:rFonts w:ascii="Calibri" w:hAnsi="Calibri"/>
        </w:rPr>
        <w:t>costs of making CPP application</w:t>
      </w:r>
    </w:p>
    <w:p w:rsidR="00AF745D" w:rsidRPr="008F0575" w:rsidRDefault="00AF745D" w:rsidP="00AF745D">
      <w:pPr>
        <w:pStyle w:val="UnnumberedL1"/>
        <w:rPr>
          <w:rFonts w:ascii="Calibri" w:hAnsi="Calibri"/>
        </w:rPr>
      </w:pPr>
      <w:r w:rsidRPr="008F0575">
        <w:rPr>
          <w:rFonts w:ascii="Calibri" w:hAnsi="Calibri"/>
        </w:rPr>
        <w:t xml:space="preserve">Where a </w:t>
      </w:r>
      <w:r w:rsidRPr="008F0575">
        <w:rPr>
          <w:rStyle w:val="Emphasis-Bold"/>
          <w:rFonts w:ascii="Calibri" w:hAnsi="Calibri"/>
        </w:rPr>
        <w:t>CPP applicant</w:t>
      </w:r>
      <w:r w:rsidRPr="008F0575">
        <w:rPr>
          <w:rFonts w:ascii="Calibri" w:hAnsi="Calibri"/>
        </w:rPr>
        <w:t xml:space="preserve"> seeks specification in the </w:t>
      </w:r>
      <w:r w:rsidRPr="008F0575">
        <w:rPr>
          <w:rStyle w:val="Emphasis-Bold"/>
          <w:rFonts w:ascii="Calibri" w:hAnsi="Calibri"/>
        </w:rPr>
        <w:t>CPP determination</w:t>
      </w:r>
      <w:r w:rsidRPr="008F0575">
        <w:rPr>
          <w:rFonts w:ascii="Calibri" w:hAnsi="Calibri"/>
        </w:rPr>
        <w:t xml:space="preserve"> of a </w:t>
      </w:r>
      <w:r w:rsidRPr="008F0575">
        <w:rPr>
          <w:rStyle w:val="Emphasis-Bold"/>
          <w:rFonts w:ascii="Calibri" w:hAnsi="Calibri"/>
        </w:rPr>
        <w:t>recoverable cost</w:t>
      </w:r>
      <w:r w:rsidRPr="008F0575">
        <w:rPr>
          <w:rFonts w:ascii="Calibri" w:hAnsi="Calibri"/>
        </w:rPr>
        <w:t xml:space="preserve"> to which clause</w:t>
      </w:r>
      <w:r w:rsidR="0069159C">
        <w:rPr>
          <w:rFonts w:ascii="Calibri" w:hAnsi="Calibri"/>
        </w:rPr>
        <w:t xml:space="preserve"> 3.1.3(1)(j)</w:t>
      </w:r>
      <w:r w:rsidR="00B962C4" w:rsidRPr="008F0575">
        <w:rPr>
          <w:rFonts w:ascii="Calibri" w:hAnsi="Calibri"/>
        </w:rPr>
        <w:t>,</w:t>
      </w:r>
      <w:r w:rsidR="0069159C">
        <w:rPr>
          <w:rFonts w:ascii="Calibri" w:hAnsi="Calibri"/>
        </w:rPr>
        <w:t xml:space="preserve"> 3.1.3(1)(k)</w:t>
      </w:r>
      <w:r w:rsidR="00B962C4" w:rsidRPr="008F0575">
        <w:rPr>
          <w:rFonts w:ascii="Calibri" w:hAnsi="Calibri"/>
        </w:rPr>
        <w:t>, or</w:t>
      </w:r>
      <w:r w:rsidR="00035113">
        <w:rPr>
          <w:rFonts w:ascii="Calibri" w:hAnsi="Calibri"/>
        </w:rPr>
        <w:t xml:space="preserve"> 3.1.3(1)(l)</w:t>
      </w:r>
      <w:r w:rsidRPr="008F0575">
        <w:rPr>
          <w:rFonts w:ascii="Calibri" w:hAnsi="Calibri"/>
        </w:rPr>
        <w:t xml:space="preserve"> applies, it must provide, </w:t>
      </w:r>
      <w:r w:rsidR="00EB7826" w:rsidRPr="008F0575">
        <w:rPr>
          <w:rFonts w:ascii="Calibri" w:hAnsi="Calibri"/>
        </w:rPr>
        <w:t xml:space="preserve">in relation </w:t>
      </w:r>
      <w:r w:rsidR="008873B6" w:rsidRPr="008F0575">
        <w:rPr>
          <w:rFonts w:ascii="Calibri" w:hAnsi="Calibri"/>
        </w:rPr>
        <w:t xml:space="preserve">to </w:t>
      </w:r>
      <w:r w:rsidRPr="008F0575">
        <w:rPr>
          <w:rFonts w:ascii="Calibri" w:hAnsi="Calibri"/>
        </w:rPr>
        <w:t xml:space="preserve">each </w:t>
      </w:r>
      <w:r w:rsidRPr="008F0575">
        <w:rPr>
          <w:rStyle w:val="Emphasis-Bold"/>
          <w:rFonts w:ascii="Calibri" w:hAnsi="Calibri"/>
        </w:rPr>
        <w:t>auditor</w:t>
      </w:r>
      <w:r w:rsidR="00EB7826" w:rsidRPr="008F0575">
        <w:rPr>
          <w:rFonts w:ascii="Calibri" w:hAnsi="Calibri"/>
        </w:rPr>
        <w:t xml:space="preserve">, </w:t>
      </w:r>
      <w:r w:rsidRPr="008F0575">
        <w:rPr>
          <w:rStyle w:val="Emphasis-Bold"/>
          <w:rFonts w:ascii="Calibri" w:hAnsi="Calibri"/>
        </w:rPr>
        <w:t>verifier</w:t>
      </w:r>
      <w:r w:rsidRPr="008F0575">
        <w:rPr>
          <w:rFonts w:ascii="Calibri" w:hAnsi="Calibri"/>
        </w:rPr>
        <w:t xml:space="preserve"> </w:t>
      </w:r>
      <w:r w:rsidR="00EB7826" w:rsidRPr="008F0575">
        <w:rPr>
          <w:rFonts w:ascii="Calibri" w:hAnsi="Calibri"/>
        </w:rPr>
        <w:t xml:space="preserve">or </w:t>
      </w:r>
      <w:r w:rsidR="00EB7826" w:rsidRPr="008F0575">
        <w:rPr>
          <w:rStyle w:val="Emphasis-Bold"/>
          <w:rFonts w:ascii="Calibri" w:hAnsi="Calibri"/>
        </w:rPr>
        <w:t>engineer</w:t>
      </w:r>
      <w:r w:rsidR="00EB7826" w:rsidRPr="008F0575">
        <w:rPr>
          <w:rFonts w:ascii="Calibri" w:hAnsi="Calibri"/>
        </w:rPr>
        <w:t xml:space="preserve"> </w:t>
      </w:r>
      <w:r w:rsidRPr="008F0575">
        <w:rPr>
          <w:rFonts w:ascii="Calibri" w:hAnsi="Calibri"/>
        </w:rPr>
        <w:t xml:space="preserve">who was engaged to provide an opinion on some aspect of the </w:t>
      </w:r>
      <w:r w:rsidR="00C7242F" w:rsidRPr="008F0575">
        <w:rPr>
          <w:rStyle w:val="Emphasis-Bold"/>
          <w:rFonts w:ascii="Calibri" w:hAnsi="Calibri"/>
        </w:rPr>
        <w:t>CPP proposal</w:t>
      </w:r>
      <w:r w:rsidRPr="008F0575">
        <w:rPr>
          <w:rFonts w:ascii="Calibri" w:hAnsi="Calibri"/>
        </w:rPr>
        <w:t xml:space="preserve"> in accordance with a requirement of this Part-</w:t>
      </w:r>
    </w:p>
    <w:p w:rsidR="00AF745D" w:rsidRPr="008F0575" w:rsidRDefault="00AF745D" w:rsidP="00AF745D">
      <w:pPr>
        <w:pStyle w:val="HeadingH6ClausesubtextL2"/>
        <w:rPr>
          <w:rFonts w:ascii="Calibri" w:hAnsi="Calibri"/>
        </w:rPr>
      </w:pPr>
      <w:r w:rsidRPr="008F0575">
        <w:rPr>
          <w:rFonts w:ascii="Calibri" w:hAnsi="Calibri"/>
        </w:rPr>
        <w:t xml:space="preserve">any </w:t>
      </w:r>
      <w:r w:rsidRPr="008F0575">
        <w:rPr>
          <w:rStyle w:val="Emphasis-Bold"/>
          <w:rFonts w:ascii="Calibri" w:hAnsi="Calibri"/>
        </w:rPr>
        <w:t>document</w:t>
      </w:r>
      <w:r w:rsidRPr="008F0575">
        <w:rPr>
          <w:rFonts w:ascii="Calibri" w:hAnsi="Calibri"/>
        </w:rPr>
        <w:t xml:space="preserve"> making a public or limited circulation request for proposals to carry out the work;</w:t>
      </w:r>
    </w:p>
    <w:p w:rsidR="00AF745D" w:rsidRPr="008F0575" w:rsidRDefault="00AF745D" w:rsidP="00AF745D">
      <w:pPr>
        <w:pStyle w:val="HeadingH6ClausesubtextL2"/>
        <w:rPr>
          <w:rFonts w:ascii="Calibri" w:hAnsi="Calibri"/>
        </w:rPr>
      </w:pPr>
      <w:r w:rsidRPr="008F0575">
        <w:rPr>
          <w:rFonts w:ascii="Calibri" w:hAnsi="Calibri"/>
        </w:rPr>
        <w:t xml:space="preserve">the terms of reference for the work; </w:t>
      </w:r>
    </w:p>
    <w:p w:rsidR="00AF745D" w:rsidRPr="008F0575" w:rsidRDefault="00AF745D" w:rsidP="00AF745D">
      <w:pPr>
        <w:pStyle w:val="HeadingH6ClausesubtextL2"/>
        <w:rPr>
          <w:rFonts w:ascii="Calibri" w:hAnsi="Calibri"/>
        </w:rPr>
      </w:pPr>
      <w:r w:rsidRPr="008F0575">
        <w:rPr>
          <w:rFonts w:ascii="Calibri" w:hAnsi="Calibri"/>
        </w:rPr>
        <w:t xml:space="preserve">invoices for services undertaken in respect of the work; and </w:t>
      </w:r>
    </w:p>
    <w:p w:rsidR="00AF745D" w:rsidRDefault="00AF745D" w:rsidP="00AF745D">
      <w:pPr>
        <w:pStyle w:val="HeadingH6ClausesubtextL2"/>
        <w:rPr>
          <w:rFonts w:ascii="Calibri" w:hAnsi="Calibri"/>
        </w:rPr>
      </w:pPr>
      <w:r w:rsidRPr="008F0575">
        <w:rPr>
          <w:rFonts w:ascii="Calibri" w:hAnsi="Calibri"/>
        </w:rPr>
        <w:t xml:space="preserve">receipts for payment by the </w:t>
      </w:r>
      <w:r w:rsidRPr="008F0575">
        <w:rPr>
          <w:rStyle w:val="Emphasis-Bold"/>
          <w:rFonts w:ascii="Calibri" w:hAnsi="Calibri"/>
        </w:rPr>
        <w:t>CPP applicant</w:t>
      </w:r>
      <w:r w:rsidRPr="008F0575">
        <w:rPr>
          <w:rFonts w:ascii="Calibri" w:hAnsi="Calibri"/>
        </w:rPr>
        <w:t>.</w:t>
      </w:r>
    </w:p>
    <w:p w:rsidR="00AA1449" w:rsidRDefault="00AA1449" w:rsidP="00AA1449">
      <w:pPr>
        <w:pStyle w:val="HeadingH3SectionHeading"/>
      </w:pPr>
      <w:bookmarkStart w:id="1559" w:name="_Toc491443848"/>
      <w:r w:rsidRPr="00AA1449">
        <w:rPr>
          <w:rFonts w:ascii="Calibri" w:hAnsi="Calibri"/>
        </w:rPr>
        <w:t>Information</w:t>
      </w:r>
      <w:r w:rsidRPr="00407003">
        <w:t xml:space="preserve"> relevant to alternative methodologies</w:t>
      </w:r>
      <w:bookmarkEnd w:id="1559"/>
    </w:p>
    <w:p w:rsidR="00AA1449" w:rsidRPr="00AA1449" w:rsidRDefault="00AA1449" w:rsidP="00322411">
      <w:pPr>
        <w:pStyle w:val="HeadingH4Clausetext"/>
        <w:tabs>
          <w:tab w:val="clear" w:pos="7315"/>
          <w:tab w:val="num" w:pos="709"/>
        </w:tabs>
        <w:ind w:hanging="7315"/>
      </w:pPr>
      <w:r w:rsidRPr="008A5AEE">
        <w:rPr>
          <w:lang w:val="en-GB"/>
        </w:rPr>
        <w:t>Demonstration that alternative methodologies have equivalent effect</w:t>
      </w:r>
    </w:p>
    <w:p w:rsidR="00AA1449" w:rsidRDefault="00AA1449" w:rsidP="00AA1449">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r w:rsidR="002F62D0">
        <w:t>2</w:t>
      </w:r>
      <w:r w:rsidR="009E3E7D">
        <w:t>6</w:t>
      </w:r>
      <w:r>
        <w:t>, it must provide:</w:t>
      </w:r>
    </w:p>
    <w:p w:rsidR="00AA1449" w:rsidRPr="00EB1E06" w:rsidRDefault="00AA1449" w:rsidP="00AA1449">
      <w:pPr>
        <w:pStyle w:val="HeadingH6ClausesubtextL2"/>
      </w:pPr>
      <w:r>
        <w:lastRenderedPageBreak/>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AA1449" w:rsidRDefault="00AA1449" w:rsidP="00AA1449">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AA1449" w:rsidRDefault="00AA1449" w:rsidP="00AA1449">
      <w:pPr>
        <w:pStyle w:val="HeadingH6ClausesubtextL2"/>
      </w:pPr>
      <w:r>
        <w:t>reasons why each of the alternative methodologies have been applied; and</w:t>
      </w:r>
    </w:p>
    <w:p w:rsidR="00AA1449" w:rsidRDefault="00AA1449" w:rsidP="00AA1449">
      <w:pPr>
        <w:pStyle w:val="HeadingH6ClausesubtextL2"/>
      </w:pPr>
      <w:r>
        <w:t>evidence demonstrating that each alternative methodology complies with clause</w:t>
      </w:r>
      <w:r w:rsidRPr="00F53AC2">
        <w:t xml:space="preserve"> 5.</w:t>
      </w:r>
      <w:r>
        <w:t>3.</w:t>
      </w:r>
      <w:r w:rsidR="002F62D0">
        <w:t>2</w:t>
      </w:r>
      <w:r w:rsidR="00441C53">
        <w:t>6</w:t>
      </w:r>
      <w:r>
        <w:t>(3).</w:t>
      </w:r>
    </w:p>
    <w:p w:rsidR="00AA1449" w:rsidRPr="00AA1449" w:rsidRDefault="00AA1449" w:rsidP="00AA1449">
      <w:pPr>
        <w:pStyle w:val="HeadingH5ClausesubtextL1"/>
      </w:pPr>
      <w:r>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r w:rsidR="002F62D0">
        <w:t>2</w:t>
      </w:r>
      <w:r w:rsidR="00441C53">
        <w:t>6</w:t>
      </w:r>
      <w:r>
        <w:t>(3)</w:t>
      </w:r>
      <w:r w:rsidRPr="00F53AC2">
        <w:t>.</w:t>
      </w:r>
    </w:p>
    <w:p w:rsidR="00BE771C" w:rsidRPr="008F0575" w:rsidRDefault="00ED4C3A" w:rsidP="00BE771C">
      <w:pPr>
        <w:pStyle w:val="HeadingH2"/>
        <w:rPr>
          <w:rFonts w:ascii="Calibri" w:hAnsi="Calibri"/>
        </w:rPr>
      </w:pPr>
      <w:bookmarkStart w:id="1560" w:name="_Toc267986254"/>
      <w:bookmarkStart w:id="1561" w:name="_Toc270605640"/>
      <w:bookmarkStart w:id="1562" w:name="_Toc274662724"/>
      <w:bookmarkStart w:id="1563" w:name="_Toc274674099"/>
      <w:bookmarkStart w:id="1564" w:name="_Toc274674516"/>
      <w:bookmarkStart w:id="1565" w:name="_Toc274740845"/>
      <w:bookmarkStart w:id="1566" w:name="_Toc491443849"/>
      <w:r w:rsidRPr="008F0575">
        <w:rPr>
          <w:rFonts w:ascii="Calibri" w:hAnsi="Calibri"/>
        </w:rPr>
        <w:t>Consumer consultation</w:t>
      </w:r>
      <w:r w:rsidR="00F51C6F" w:rsidRPr="008F0575">
        <w:rPr>
          <w:rFonts w:ascii="Calibri" w:hAnsi="Calibri"/>
          <w:b w:val="0"/>
        </w:rPr>
        <w:t>,</w:t>
      </w:r>
      <w:r w:rsidRPr="008F0575">
        <w:rPr>
          <w:rFonts w:ascii="Calibri" w:hAnsi="Calibri"/>
        </w:rPr>
        <w:t xml:space="preserve"> verification</w:t>
      </w:r>
      <w:r w:rsidR="00F51C6F" w:rsidRPr="008F0575">
        <w:rPr>
          <w:rFonts w:ascii="Calibri" w:hAnsi="Calibri"/>
          <w:b w:val="0"/>
        </w:rPr>
        <w:t>,</w:t>
      </w:r>
      <w:r w:rsidRPr="008F0575">
        <w:rPr>
          <w:rFonts w:ascii="Calibri" w:hAnsi="Calibri"/>
        </w:rPr>
        <w:t xml:space="preserve"> audit and </w:t>
      </w:r>
      <w:r w:rsidR="002F7E84" w:rsidRPr="008F0575">
        <w:rPr>
          <w:rFonts w:ascii="Calibri" w:hAnsi="Calibri"/>
        </w:rPr>
        <w:t>certification</w:t>
      </w:r>
      <w:bookmarkEnd w:id="1560"/>
      <w:bookmarkEnd w:id="1561"/>
      <w:bookmarkEnd w:id="1562"/>
      <w:bookmarkEnd w:id="1563"/>
      <w:bookmarkEnd w:id="1564"/>
      <w:bookmarkEnd w:id="1565"/>
      <w:bookmarkEnd w:id="1566"/>
    </w:p>
    <w:p w:rsidR="00ED4C3A" w:rsidRPr="008F0575" w:rsidRDefault="00ED4C3A" w:rsidP="00322411">
      <w:pPr>
        <w:pStyle w:val="HeadingH4Clausetext"/>
        <w:tabs>
          <w:tab w:val="clear" w:pos="7315"/>
          <w:tab w:val="num" w:pos="709"/>
        </w:tabs>
        <w:ind w:hanging="7315"/>
        <w:rPr>
          <w:rFonts w:ascii="Calibri" w:hAnsi="Calibri"/>
        </w:rPr>
      </w:pPr>
      <w:bookmarkStart w:id="1567" w:name="_Ref265707219"/>
      <w:bookmarkStart w:id="1568" w:name="_Ref273902352"/>
      <w:r w:rsidRPr="008F0575">
        <w:rPr>
          <w:rFonts w:ascii="Calibri" w:hAnsi="Calibri"/>
        </w:rPr>
        <w:t>Consumer consultation</w:t>
      </w:r>
      <w:bookmarkEnd w:id="1567"/>
    </w:p>
    <w:p w:rsidR="00ED4C3A" w:rsidRPr="008F0575" w:rsidRDefault="00ED4C3A" w:rsidP="00ED4C3A">
      <w:pPr>
        <w:pStyle w:val="HeadingH5ClausesubtextL1"/>
        <w:rPr>
          <w:rFonts w:ascii="Calibri" w:hAnsi="Calibri"/>
        </w:rPr>
      </w:pPr>
      <w:bookmarkStart w:id="1569" w:name="_Ref265677511"/>
      <w:r w:rsidRPr="008F0575">
        <w:rPr>
          <w:rFonts w:ascii="Calibri" w:hAnsi="Calibri"/>
        </w:rPr>
        <w:t xml:space="preserve">By no later than 40 </w:t>
      </w:r>
      <w:r w:rsidRPr="008F0575">
        <w:rPr>
          <w:rStyle w:val="Emphasis-Bold"/>
          <w:rFonts w:ascii="Calibri" w:hAnsi="Calibri"/>
        </w:rPr>
        <w:t>working days</w:t>
      </w:r>
      <w:r w:rsidRPr="008F0575">
        <w:rPr>
          <w:rFonts w:ascii="Calibri" w:hAnsi="Calibri"/>
        </w:rPr>
        <w:t xml:space="preserve"> prior to submission of the </w:t>
      </w:r>
      <w:r w:rsidRPr="008F0575">
        <w:rPr>
          <w:rStyle w:val="Emphasis-Bold"/>
          <w:rFonts w:ascii="Calibri" w:hAnsi="Calibri"/>
        </w:rPr>
        <w:t>CPP proposal</w:t>
      </w:r>
      <w:r w:rsidRPr="008F0575">
        <w:rPr>
          <w:rStyle w:val="Emphasis-Remove"/>
          <w:rFonts w:ascii="Calibri" w:hAnsi="Calibri"/>
        </w:rPr>
        <w:t>,</w:t>
      </w:r>
      <w:r w:rsidRPr="008F0575">
        <w:rPr>
          <w:rFonts w:ascii="Calibri" w:hAnsi="Calibri"/>
        </w:rPr>
        <w:t xml:space="preserve"> the </w:t>
      </w:r>
      <w:r w:rsidRPr="008F0575">
        <w:rPr>
          <w:rStyle w:val="Emphasis-Bold"/>
          <w:rFonts w:ascii="Calibri" w:hAnsi="Calibri"/>
        </w:rPr>
        <w:t>CPP applicant</w:t>
      </w:r>
      <w:r w:rsidRPr="008F0575">
        <w:rPr>
          <w:rFonts w:ascii="Calibri" w:hAnsi="Calibri"/>
        </w:rPr>
        <w:t xml:space="preserve"> must have adequately notified its </w:t>
      </w:r>
      <w:r w:rsidRPr="008F0575">
        <w:rPr>
          <w:rStyle w:val="Emphasis-Bold"/>
          <w:rFonts w:ascii="Calibri" w:hAnsi="Calibri"/>
        </w:rPr>
        <w:t>consumers</w:t>
      </w:r>
      <w:r w:rsidRPr="008F0575">
        <w:rPr>
          <w:rFonts w:ascii="Calibri" w:hAnsi="Calibri"/>
        </w:rPr>
        <w:t>-</w:t>
      </w:r>
      <w:bookmarkEnd w:id="1569"/>
    </w:p>
    <w:p w:rsidR="00ED4C3A" w:rsidRPr="008F0575" w:rsidRDefault="00ED4C3A" w:rsidP="00ED4C3A">
      <w:pPr>
        <w:pStyle w:val="HeadingH6ClausesubtextL2"/>
        <w:rPr>
          <w:rFonts w:ascii="Calibri" w:hAnsi="Calibri"/>
        </w:rPr>
      </w:pPr>
      <w:r w:rsidRPr="008F0575">
        <w:rPr>
          <w:rFonts w:ascii="Calibri" w:hAnsi="Calibri"/>
        </w:rPr>
        <w:t xml:space="preserve">that it </w:t>
      </w:r>
      <w:r w:rsidR="004D22E8" w:rsidRPr="008F0575">
        <w:rPr>
          <w:rFonts w:ascii="Calibri" w:hAnsi="Calibri"/>
        </w:rPr>
        <w:t xml:space="preserve">intends </w:t>
      </w:r>
      <w:r w:rsidRPr="008F0575">
        <w:rPr>
          <w:rFonts w:ascii="Calibri" w:hAnsi="Calibri"/>
        </w:rPr>
        <w:t xml:space="preserve">to make a </w:t>
      </w:r>
      <w:r w:rsidRPr="008F0575">
        <w:rPr>
          <w:rStyle w:val="Emphasis-Bold"/>
          <w:rFonts w:ascii="Calibri" w:hAnsi="Calibri"/>
        </w:rPr>
        <w:t>CPP proposal</w:t>
      </w:r>
      <w:r w:rsidRPr="008F0575">
        <w:rPr>
          <w:rFonts w:ascii="Calibri" w:hAnsi="Calibri"/>
        </w:rPr>
        <w:t xml:space="preserve">; </w:t>
      </w:r>
    </w:p>
    <w:p w:rsidR="00027A43" w:rsidRDefault="00ED4C3A" w:rsidP="00ED4C3A">
      <w:pPr>
        <w:pStyle w:val="HeadingH6ClausesubtextL2"/>
        <w:rPr>
          <w:rFonts w:ascii="Calibri" w:hAnsi="Calibri"/>
        </w:rPr>
      </w:pPr>
      <w:r w:rsidRPr="008F0575">
        <w:rPr>
          <w:rFonts w:ascii="Calibri" w:hAnsi="Calibri"/>
        </w:rPr>
        <w:t xml:space="preserve">of the expected </w:t>
      </w:r>
      <w:r w:rsidR="00BD62C7" w:rsidRPr="008F0575">
        <w:rPr>
          <w:rFonts w:ascii="Calibri" w:hAnsi="Calibri"/>
        </w:rPr>
        <w:t xml:space="preserve">effect </w:t>
      </w:r>
      <w:r w:rsidRPr="008F0575">
        <w:rPr>
          <w:rFonts w:ascii="Calibri" w:hAnsi="Calibri"/>
        </w:rPr>
        <w:t xml:space="preserve">on the revenue and quality of its </w:t>
      </w:r>
      <w:r w:rsidRPr="008F0575">
        <w:rPr>
          <w:rStyle w:val="Emphasis-Bold"/>
          <w:rFonts w:ascii="Calibri" w:hAnsi="Calibri"/>
        </w:rPr>
        <w:t>electricity distribution services</w:t>
      </w:r>
      <w:r w:rsidRPr="008F0575">
        <w:rPr>
          <w:rFonts w:ascii="Calibri" w:hAnsi="Calibri"/>
        </w:rPr>
        <w:t xml:space="preserve"> were the </w:t>
      </w:r>
      <w:r w:rsidRPr="008F0575">
        <w:rPr>
          <w:rStyle w:val="Emphasis-Bold"/>
          <w:rFonts w:ascii="Calibri" w:hAnsi="Calibri"/>
        </w:rPr>
        <w:t>Commission</w:t>
      </w:r>
      <w:r w:rsidRPr="008F0575">
        <w:rPr>
          <w:rFonts w:ascii="Calibri" w:hAnsi="Calibri"/>
        </w:rPr>
        <w:t xml:space="preserve"> to determine a </w:t>
      </w:r>
      <w:r w:rsidRPr="008F0575">
        <w:rPr>
          <w:rStyle w:val="Emphasis-Bold"/>
          <w:rFonts w:ascii="Calibri" w:hAnsi="Calibri"/>
        </w:rPr>
        <w:t>CPP</w:t>
      </w:r>
      <w:r w:rsidRPr="008F0575">
        <w:rPr>
          <w:rFonts w:ascii="Calibri" w:hAnsi="Calibri"/>
        </w:rPr>
        <w:t xml:space="preserve"> entirely in accordance with the intended </w:t>
      </w:r>
      <w:r w:rsidRPr="008F0575">
        <w:rPr>
          <w:rStyle w:val="Emphasis-Bold"/>
          <w:rFonts w:ascii="Calibri" w:hAnsi="Calibri"/>
        </w:rPr>
        <w:t>CPP proposal</w:t>
      </w:r>
      <w:r w:rsidRPr="008F0575">
        <w:rPr>
          <w:rFonts w:ascii="Calibri" w:hAnsi="Calibri"/>
        </w:rPr>
        <w:t>;</w:t>
      </w:r>
    </w:p>
    <w:p w:rsidR="00FC53D2" w:rsidRDefault="00027A43" w:rsidP="00ED4C3A">
      <w:pPr>
        <w:pStyle w:val="HeadingH6ClausesubtextL2"/>
        <w:rPr>
          <w:rFonts w:ascii="Calibri" w:hAnsi="Calibri"/>
        </w:rPr>
      </w:pPr>
      <w:r>
        <w:rPr>
          <w:rFonts w:ascii="Calibri" w:hAnsi="Calibri"/>
        </w:rPr>
        <w:t xml:space="preserve">of the price versus quality trade-offs made in the expenditure alternatives considered in the intended </w:t>
      </w:r>
      <w:r w:rsidRPr="00027A43">
        <w:rPr>
          <w:rFonts w:ascii="Calibri" w:hAnsi="Calibri"/>
          <w:b/>
        </w:rPr>
        <w:t>CPP proposal</w:t>
      </w:r>
      <w:r w:rsidR="00182355">
        <w:rPr>
          <w:rFonts w:ascii="Calibri" w:hAnsi="Calibri"/>
        </w:rPr>
        <w:t>,</w:t>
      </w:r>
      <w:r w:rsidR="00D61240">
        <w:rPr>
          <w:rFonts w:ascii="Calibri" w:hAnsi="Calibri"/>
          <w:b/>
        </w:rPr>
        <w:t xml:space="preserve"> </w:t>
      </w:r>
      <w:r w:rsidR="00D61240" w:rsidRPr="00D61240">
        <w:rPr>
          <w:rFonts w:ascii="Calibri" w:hAnsi="Calibri"/>
        </w:rPr>
        <w:t>where these</w:t>
      </w:r>
      <w:r w:rsidR="00D61240">
        <w:rPr>
          <w:rFonts w:ascii="Calibri" w:hAnsi="Calibri"/>
        </w:rPr>
        <w:t xml:space="preserve"> are directly associated with the rationale for seeking the </w:t>
      </w:r>
      <w:r w:rsidR="00D61240" w:rsidRPr="00D61240">
        <w:rPr>
          <w:rFonts w:ascii="Calibri" w:hAnsi="Calibri"/>
          <w:b/>
        </w:rPr>
        <w:t>CPP proposal</w:t>
      </w:r>
      <w:r w:rsidR="00D61240">
        <w:rPr>
          <w:rFonts w:ascii="Calibri" w:hAnsi="Calibri"/>
        </w:rPr>
        <w:t xml:space="preserve">, </w:t>
      </w:r>
      <w:r w:rsidR="00182355">
        <w:rPr>
          <w:rFonts w:ascii="Calibri" w:hAnsi="Calibri"/>
        </w:rPr>
        <w:t>which are</w:t>
      </w:r>
      <w:r w:rsidR="00D61240">
        <w:rPr>
          <w:rFonts w:ascii="Calibri" w:hAnsi="Calibri"/>
        </w:rPr>
        <w:t xml:space="preserve"> required to be disclosed under clause 5.4.2</w:t>
      </w:r>
      <w:r w:rsidR="00F56514" w:rsidRPr="00F56514">
        <w:rPr>
          <w:rFonts w:ascii="Calibri" w:hAnsi="Calibri"/>
        </w:rPr>
        <w:t>;</w:t>
      </w:r>
    </w:p>
    <w:p w:rsidR="00027A43" w:rsidRPr="00FB5C5D" w:rsidRDefault="00027A43" w:rsidP="00027A43">
      <w:pPr>
        <w:pStyle w:val="HeadingH6ClausesubtextL2"/>
        <w:rPr>
          <w:b/>
        </w:rPr>
      </w:pPr>
      <w:r>
        <w:rPr>
          <w:rStyle w:val="Emphasis-Bold"/>
          <w:rFonts w:ascii="Calibri" w:hAnsi="Calibri"/>
          <w:b w:val="0"/>
        </w:rPr>
        <w:t xml:space="preserve">if it intends to propose </w:t>
      </w:r>
      <w:r w:rsidR="00F56514">
        <w:rPr>
          <w:rStyle w:val="Emphasis-Bold"/>
          <w:rFonts w:ascii="Calibri" w:hAnsi="Calibri"/>
          <w:b w:val="0"/>
        </w:rPr>
        <w:t xml:space="preserve">to include </w:t>
      </w:r>
      <w:r>
        <w:rPr>
          <w:rStyle w:val="Emphasis-Bold"/>
          <w:rFonts w:ascii="Calibri" w:hAnsi="Calibri"/>
          <w:b w:val="0"/>
        </w:rPr>
        <w:t xml:space="preserve">a </w:t>
      </w:r>
      <w:r w:rsidRPr="00D746B8">
        <w:rPr>
          <w:rStyle w:val="Emphasis-Bold"/>
          <w:rFonts w:ascii="Calibri" w:hAnsi="Calibri"/>
        </w:rPr>
        <w:t>quality standard variation</w:t>
      </w:r>
      <w:r>
        <w:rPr>
          <w:rStyle w:val="Emphasis-Bold"/>
          <w:rFonts w:ascii="Calibri" w:hAnsi="Calibri"/>
          <w:b w:val="0"/>
        </w:rPr>
        <w:t xml:space="preserve"> under clause 5.4.5, why the proposed </w:t>
      </w:r>
      <w:r w:rsidRPr="00D746B8">
        <w:rPr>
          <w:rStyle w:val="Emphasis-Bold"/>
          <w:rFonts w:ascii="Calibri" w:hAnsi="Calibri"/>
        </w:rPr>
        <w:t>qualit</w:t>
      </w:r>
      <w:r w:rsidRPr="006A7BBD">
        <w:rPr>
          <w:rStyle w:val="Emphasis-Bold"/>
          <w:rFonts w:ascii="Calibri" w:hAnsi="Calibri"/>
        </w:rPr>
        <w:t>y standard variation</w:t>
      </w:r>
      <w:r>
        <w:rPr>
          <w:rStyle w:val="Emphasis-Bold"/>
          <w:rFonts w:ascii="Calibri" w:hAnsi="Calibri"/>
          <w:b w:val="0"/>
        </w:rPr>
        <w:t xml:space="preserve"> has been chosen over alternative quality standards</w:t>
      </w:r>
      <w:r>
        <w:t>;</w:t>
      </w:r>
    </w:p>
    <w:p w:rsidR="00ED4C3A" w:rsidRPr="008F0575" w:rsidRDefault="00ED4C3A" w:rsidP="00ED4C3A">
      <w:pPr>
        <w:pStyle w:val="HeadingH6ClausesubtextL2"/>
        <w:rPr>
          <w:rFonts w:ascii="Calibri" w:hAnsi="Calibri"/>
        </w:rPr>
      </w:pPr>
      <w:bookmarkStart w:id="1570" w:name="_Ref265677512"/>
      <w:r w:rsidRPr="008F0575">
        <w:rPr>
          <w:rFonts w:ascii="Calibri" w:hAnsi="Calibri"/>
        </w:rPr>
        <w:t xml:space="preserve">where and how further information in respect of the intended </w:t>
      </w:r>
      <w:r w:rsidRPr="008F0575">
        <w:rPr>
          <w:rStyle w:val="Emphasis-Bold"/>
          <w:rFonts w:ascii="Calibri" w:hAnsi="Calibri"/>
        </w:rPr>
        <w:t>CPP proposal</w:t>
      </w:r>
      <w:r w:rsidRPr="008F0575">
        <w:rPr>
          <w:rFonts w:ascii="Calibri" w:hAnsi="Calibri"/>
        </w:rPr>
        <w:t xml:space="preserve"> </w:t>
      </w:r>
      <w:r w:rsidR="004D22E8" w:rsidRPr="008F0575">
        <w:rPr>
          <w:rFonts w:ascii="Calibri" w:hAnsi="Calibri"/>
        </w:rPr>
        <w:t xml:space="preserve">may </w:t>
      </w:r>
      <w:r w:rsidRPr="008F0575">
        <w:rPr>
          <w:rFonts w:ascii="Calibri" w:hAnsi="Calibri"/>
        </w:rPr>
        <w:t xml:space="preserve">be obtained; </w:t>
      </w:r>
      <w:bookmarkEnd w:id="1570"/>
    </w:p>
    <w:p w:rsidR="00027A43" w:rsidRPr="008F0575" w:rsidRDefault="00027A43" w:rsidP="00027A43">
      <w:pPr>
        <w:pStyle w:val="HeadingH6ClausesubtextL2"/>
      </w:pPr>
      <w:r w:rsidRPr="008F0575">
        <w:t xml:space="preserve">of the process for making submissions to the </w:t>
      </w:r>
      <w:r w:rsidRPr="008F0575">
        <w:rPr>
          <w:rStyle w:val="Emphasis-Bold"/>
          <w:rFonts w:ascii="Calibri" w:hAnsi="Calibri"/>
        </w:rPr>
        <w:t>EDB</w:t>
      </w:r>
      <w:r w:rsidRPr="008F0575">
        <w:t xml:space="preserve"> in respect of the intended </w:t>
      </w:r>
      <w:r w:rsidRPr="008F0575">
        <w:rPr>
          <w:rStyle w:val="Emphasis-Bold"/>
          <w:rFonts w:ascii="Calibri" w:hAnsi="Calibri"/>
        </w:rPr>
        <w:t>CPP proposal</w:t>
      </w:r>
      <w:r w:rsidRPr="008F0575">
        <w:t xml:space="preserve">; </w:t>
      </w:r>
      <w:r w:rsidR="00F56514">
        <w:t>and</w:t>
      </w:r>
    </w:p>
    <w:p w:rsidR="00FB5C5D" w:rsidRPr="00747A0C" w:rsidRDefault="00ED4C3A" w:rsidP="00747A0C">
      <w:pPr>
        <w:pStyle w:val="HeadingH6ClausesubtextL2"/>
        <w:rPr>
          <w:rStyle w:val="Emphasis-Bold"/>
          <w:rFonts w:ascii="Calibri" w:hAnsi="Calibri"/>
          <w:b w:val="0"/>
          <w:bCs w:val="0"/>
        </w:rPr>
      </w:pPr>
      <w:r w:rsidRPr="008F0575">
        <w:rPr>
          <w:rFonts w:ascii="Calibri" w:hAnsi="Calibri"/>
        </w:rPr>
        <w:t xml:space="preserve">of their opportunity to participate in the consultation process required of the </w:t>
      </w:r>
      <w:r w:rsidRPr="008F0575">
        <w:rPr>
          <w:rStyle w:val="Emphasis-Bold"/>
          <w:rFonts w:ascii="Calibri" w:hAnsi="Calibri"/>
        </w:rPr>
        <w:t xml:space="preserve">Commission </w:t>
      </w:r>
      <w:r w:rsidRPr="008F0575">
        <w:rPr>
          <w:rFonts w:ascii="Calibri" w:hAnsi="Calibri"/>
        </w:rPr>
        <w:t xml:space="preserve">by s 53T of the </w:t>
      </w:r>
      <w:r w:rsidRPr="008F0575">
        <w:rPr>
          <w:rStyle w:val="Emphasis-Bold"/>
          <w:rFonts w:ascii="Calibri" w:hAnsi="Calibri"/>
        </w:rPr>
        <w:t>Act</w:t>
      </w:r>
      <w:r w:rsidRPr="008F0575">
        <w:rPr>
          <w:rFonts w:ascii="Calibri" w:hAnsi="Calibri"/>
        </w:rPr>
        <w:t xml:space="preserve"> after any </w:t>
      </w:r>
      <w:r w:rsidRPr="008F0575">
        <w:rPr>
          <w:rStyle w:val="Emphasis-Bold"/>
          <w:rFonts w:ascii="Calibri" w:hAnsi="Calibri"/>
        </w:rPr>
        <w:t xml:space="preserve">CPP proposal </w:t>
      </w:r>
      <w:r w:rsidRPr="008F0575">
        <w:rPr>
          <w:rFonts w:ascii="Calibri" w:hAnsi="Calibri"/>
        </w:rPr>
        <w:t>is received and considered c</w:t>
      </w:r>
      <w:r w:rsidRPr="00D746B8">
        <w:rPr>
          <w:rFonts w:ascii="Calibri" w:hAnsi="Calibri"/>
        </w:rPr>
        <w:t>ompl</w:t>
      </w:r>
      <w:r w:rsidRPr="008F0575">
        <w:rPr>
          <w:rFonts w:ascii="Calibri" w:hAnsi="Calibri"/>
        </w:rPr>
        <w:t xml:space="preserve">iant by the </w:t>
      </w:r>
      <w:r w:rsidRPr="008F0575">
        <w:rPr>
          <w:rStyle w:val="Emphasis-Bold"/>
          <w:rFonts w:ascii="Calibri" w:hAnsi="Calibri"/>
        </w:rPr>
        <w:t>Commission</w:t>
      </w:r>
      <w:r w:rsidR="00F56514">
        <w:rPr>
          <w:rStyle w:val="Emphasis-Bold"/>
          <w:rFonts w:ascii="Calibri" w:hAnsi="Calibri"/>
        </w:rPr>
        <w:t>.</w:t>
      </w:r>
    </w:p>
    <w:p w:rsidR="00ED4C3A" w:rsidRDefault="00ED4C3A" w:rsidP="00ED4C3A">
      <w:pPr>
        <w:pStyle w:val="HeadingH5ClausesubtextL1"/>
        <w:rPr>
          <w:rFonts w:ascii="Calibri" w:hAnsi="Calibri"/>
        </w:rPr>
      </w:pPr>
      <w:r w:rsidRPr="008F0575">
        <w:rPr>
          <w:rFonts w:ascii="Calibri" w:hAnsi="Calibri"/>
        </w:rPr>
        <w:t>For the purpose of subclause</w:t>
      </w:r>
      <w:r w:rsidR="00E24C50">
        <w:rPr>
          <w:rFonts w:ascii="Calibri" w:hAnsi="Calibri"/>
        </w:rPr>
        <w:t xml:space="preserve"> (1)(</w:t>
      </w:r>
      <w:r w:rsidR="00747A0C">
        <w:rPr>
          <w:rFonts w:ascii="Calibri" w:hAnsi="Calibri"/>
        </w:rPr>
        <w:t>e</w:t>
      </w:r>
      <w:r w:rsidR="00E24C50">
        <w:rPr>
          <w:rFonts w:ascii="Calibri" w:hAnsi="Calibri"/>
        </w:rPr>
        <w:t>)</w:t>
      </w:r>
      <w:r w:rsidRPr="008F0575">
        <w:rPr>
          <w:rFonts w:ascii="Calibri" w:hAnsi="Calibri"/>
        </w:rPr>
        <w:t xml:space="preserve">, where further information is available in hard copy only, the applicant must have ensured that any further information was readily available for inspection at </w:t>
      </w:r>
      <w:r w:rsidR="00471107" w:rsidRPr="008F0575">
        <w:rPr>
          <w:rFonts w:ascii="Calibri" w:hAnsi="Calibri"/>
        </w:rPr>
        <w:t xml:space="preserve">the stated </w:t>
      </w:r>
      <w:r w:rsidRPr="008F0575">
        <w:rPr>
          <w:rFonts w:ascii="Calibri" w:hAnsi="Calibri"/>
        </w:rPr>
        <w:t xml:space="preserve">location.  </w:t>
      </w:r>
    </w:p>
    <w:p w:rsidR="00ED4C3A" w:rsidRPr="008F0575" w:rsidRDefault="00ED4C3A" w:rsidP="00ED4C3A">
      <w:pPr>
        <w:pStyle w:val="HeadingH5ClausesubtextL1"/>
        <w:rPr>
          <w:rFonts w:ascii="Calibri" w:hAnsi="Calibri"/>
        </w:rPr>
      </w:pPr>
      <w:r w:rsidRPr="008F0575">
        <w:rPr>
          <w:rFonts w:ascii="Calibri" w:hAnsi="Calibri"/>
        </w:rPr>
        <w:t>For the purpose of subclause</w:t>
      </w:r>
      <w:r w:rsidR="00E24C50">
        <w:rPr>
          <w:rFonts w:ascii="Calibri" w:hAnsi="Calibri"/>
        </w:rPr>
        <w:t xml:space="preserve"> (1)</w:t>
      </w:r>
      <w:r w:rsidRPr="008F0575">
        <w:rPr>
          <w:rFonts w:ascii="Calibri" w:hAnsi="Calibri"/>
        </w:rPr>
        <w:t xml:space="preserve">, the </w:t>
      </w:r>
      <w:r w:rsidRPr="008F0575">
        <w:rPr>
          <w:rStyle w:val="Emphasis-Bold"/>
          <w:rFonts w:ascii="Calibri" w:hAnsi="Calibri"/>
        </w:rPr>
        <w:t xml:space="preserve">CPP applicant </w:t>
      </w:r>
      <w:r w:rsidRPr="008F0575">
        <w:rPr>
          <w:rFonts w:ascii="Calibri" w:hAnsi="Calibri"/>
        </w:rPr>
        <w:t>must-</w:t>
      </w:r>
    </w:p>
    <w:p w:rsidR="00ED4C3A" w:rsidRPr="008F0575" w:rsidRDefault="00ED4C3A" w:rsidP="00ED4C3A">
      <w:pPr>
        <w:pStyle w:val="HeadingH6ClausesubtextL2"/>
        <w:rPr>
          <w:rFonts w:ascii="Calibri" w:hAnsi="Calibri"/>
        </w:rPr>
      </w:pPr>
      <w:r w:rsidRPr="008F0575">
        <w:rPr>
          <w:rFonts w:ascii="Calibri" w:hAnsi="Calibri"/>
        </w:rPr>
        <w:t>provide all relevant information;</w:t>
      </w:r>
    </w:p>
    <w:p w:rsidR="00ED4C3A" w:rsidRPr="008F0575" w:rsidRDefault="00ED4C3A" w:rsidP="00ED4C3A">
      <w:pPr>
        <w:pStyle w:val="HeadingH6ClausesubtextL2"/>
        <w:rPr>
          <w:rFonts w:ascii="Calibri" w:hAnsi="Calibri"/>
        </w:rPr>
      </w:pPr>
      <w:r w:rsidRPr="008F0575">
        <w:rPr>
          <w:rFonts w:ascii="Calibri" w:hAnsi="Calibri"/>
        </w:rPr>
        <w:t xml:space="preserve">provide information in a manner that </w:t>
      </w:r>
      <w:r w:rsidR="004D22E8" w:rsidRPr="008F0575">
        <w:rPr>
          <w:rFonts w:ascii="Calibri" w:hAnsi="Calibri"/>
        </w:rPr>
        <w:t xml:space="preserve">promotes </w:t>
      </w:r>
      <w:r w:rsidRPr="008F0575">
        <w:rPr>
          <w:rStyle w:val="Emphasis-Bold"/>
          <w:rFonts w:ascii="Calibri" w:hAnsi="Calibri"/>
        </w:rPr>
        <w:t>consumer</w:t>
      </w:r>
      <w:r w:rsidRPr="008F0575">
        <w:rPr>
          <w:rFonts w:ascii="Calibri" w:hAnsi="Calibri"/>
        </w:rPr>
        <w:t xml:space="preserve"> engagement; </w:t>
      </w:r>
    </w:p>
    <w:p w:rsidR="00ED4C3A" w:rsidRPr="008F0575" w:rsidRDefault="00ED4C3A" w:rsidP="00ED4C3A">
      <w:pPr>
        <w:pStyle w:val="HeadingH6ClausesubtextL2"/>
        <w:rPr>
          <w:rFonts w:ascii="Calibri" w:hAnsi="Calibri"/>
        </w:rPr>
      </w:pPr>
      <w:r w:rsidRPr="008F0575">
        <w:rPr>
          <w:rFonts w:ascii="Calibri" w:hAnsi="Calibri"/>
        </w:rPr>
        <w:lastRenderedPageBreak/>
        <w:t>make best endeavours to express information clearly, including by use of plain language and the avoidance of jargon; and</w:t>
      </w:r>
    </w:p>
    <w:p w:rsidR="00ED4C3A" w:rsidRPr="008F0575" w:rsidRDefault="00ED4C3A" w:rsidP="00ED4C3A">
      <w:pPr>
        <w:pStyle w:val="HeadingH6ClausesubtextL2"/>
        <w:rPr>
          <w:rFonts w:ascii="Calibri" w:hAnsi="Calibri"/>
        </w:rPr>
      </w:pPr>
      <w:r w:rsidRPr="008F0575">
        <w:rPr>
          <w:rFonts w:ascii="Calibri" w:hAnsi="Calibri"/>
        </w:rPr>
        <w:t xml:space="preserve">provide </w:t>
      </w:r>
      <w:r w:rsidRPr="008F0575">
        <w:rPr>
          <w:rStyle w:val="Emphasis-Bold"/>
          <w:rFonts w:ascii="Calibri" w:hAnsi="Calibri"/>
        </w:rPr>
        <w:t>consumers</w:t>
      </w:r>
      <w:r w:rsidRPr="008F0575">
        <w:rPr>
          <w:rFonts w:ascii="Calibri" w:hAnsi="Calibri"/>
        </w:rPr>
        <w:t xml:space="preserve"> with (or notified them where to obtain) the information through a medium or media appropriate to the natures of the </w:t>
      </w:r>
      <w:r w:rsidRPr="008F0575">
        <w:rPr>
          <w:rStyle w:val="Emphasis-Bold"/>
          <w:rFonts w:ascii="Calibri" w:hAnsi="Calibri"/>
        </w:rPr>
        <w:t>consumer</w:t>
      </w:r>
      <w:r w:rsidRPr="008F0575">
        <w:rPr>
          <w:rFonts w:ascii="Calibri" w:hAnsi="Calibri"/>
        </w:rPr>
        <w:t xml:space="preserve"> base.</w:t>
      </w:r>
    </w:p>
    <w:p w:rsidR="00ED4C3A" w:rsidRPr="008F0575" w:rsidRDefault="00ED4C3A" w:rsidP="00ED4C3A">
      <w:pPr>
        <w:pStyle w:val="UnnumberedL3"/>
        <w:rPr>
          <w:rStyle w:val="Emphasis-Italics"/>
          <w:rFonts w:ascii="Calibri" w:hAnsi="Calibri"/>
        </w:rPr>
      </w:pPr>
      <w:r w:rsidRPr="008F0575">
        <w:rPr>
          <w:rStyle w:val="Emphasis-Italics"/>
          <w:rFonts w:ascii="Calibri" w:hAnsi="Calibri"/>
        </w:rPr>
        <w:t>Examples:</w:t>
      </w:r>
      <w:r w:rsidRPr="008F0575">
        <w:rPr>
          <w:rFonts w:ascii="Calibri" w:hAnsi="Calibri"/>
        </w:rPr>
        <w:t xml:space="preserve"> </w:t>
      </w:r>
    </w:p>
    <w:p w:rsidR="00ED4C3A" w:rsidRPr="008F0575" w:rsidRDefault="00ED4C3A" w:rsidP="00ED4C3A">
      <w:pPr>
        <w:pStyle w:val="HeadingH7ClausesubtextL3"/>
        <w:rPr>
          <w:rStyle w:val="Emphasis-Italics"/>
          <w:rFonts w:ascii="Calibri" w:hAnsi="Calibri"/>
        </w:rPr>
      </w:pPr>
      <w:r w:rsidRPr="008F0575">
        <w:rPr>
          <w:rStyle w:val="Emphasis-Italics"/>
          <w:rFonts w:ascii="Calibri" w:hAnsi="Calibri"/>
        </w:rPr>
        <w:t xml:space="preserve">by placing the information on the </w:t>
      </w:r>
      <w:r w:rsidRPr="008F0575">
        <w:rPr>
          <w:rStyle w:val="Emphasis-Bold"/>
          <w:rFonts w:ascii="Calibri" w:hAnsi="Calibri"/>
        </w:rPr>
        <w:t xml:space="preserve">EDB's </w:t>
      </w:r>
      <w:r w:rsidRPr="008F0575">
        <w:rPr>
          <w:rStyle w:val="Emphasis-Italics"/>
          <w:rFonts w:ascii="Calibri" w:hAnsi="Calibri"/>
        </w:rPr>
        <w:t>website;</w:t>
      </w:r>
    </w:p>
    <w:p w:rsidR="00ED4C3A" w:rsidRPr="008F0575" w:rsidRDefault="00ED4C3A" w:rsidP="00ED4C3A">
      <w:pPr>
        <w:pStyle w:val="HeadingH7ClausesubtextL3"/>
        <w:rPr>
          <w:rStyle w:val="Emphasis-Italics"/>
          <w:rFonts w:ascii="Calibri" w:hAnsi="Calibri"/>
        </w:rPr>
      </w:pPr>
      <w:r w:rsidRPr="008F0575">
        <w:rPr>
          <w:rStyle w:val="Emphasis-Italics"/>
          <w:rFonts w:ascii="Calibri" w:hAnsi="Calibri"/>
        </w:rPr>
        <w:t xml:space="preserve">by providing the information to groups or organisations that represent the </w:t>
      </w:r>
      <w:r w:rsidRPr="008F0575">
        <w:rPr>
          <w:rStyle w:val="Emphasis-Bold"/>
          <w:rFonts w:ascii="Calibri" w:hAnsi="Calibri"/>
        </w:rPr>
        <w:t>consumers’</w:t>
      </w:r>
      <w:r w:rsidRPr="008F0575">
        <w:rPr>
          <w:rStyle w:val="Emphasis-Italics"/>
          <w:rFonts w:ascii="Calibri" w:hAnsi="Calibri"/>
        </w:rPr>
        <w:t xml:space="preserve"> relevant interests;</w:t>
      </w:r>
    </w:p>
    <w:p w:rsidR="00ED4C3A" w:rsidRPr="008F0575" w:rsidRDefault="00ED4C3A" w:rsidP="00ED4C3A">
      <w:pPr>
        <w:pStyle w:val="HeadingH7ClausesubtextL3"/>
        <w:rPr>
          <w:rStyle w:val="Emphasis-Italics"/>
          <w:rFonts w:ascii="Calibri" w:hAnsi="Calibri"/>
        </w:rPr>
      </w:pPr>
      <w:r w:rsidRPr="008F0575">
        <w:rPr>
          <w:rStyle w:val="Emphasis-Italics"/>
          <w:rFonts w:ascii="Calibri" w:hAnsi="Calibri"/>
        </w:rPr>
        <w:t xml:space="preserve">by including the information in </w:t>
      </w:r>
      <w:r w:rsidRPr="008F0575">
        <w:rPr>
          <w:rStyle w:val="Emphasis-Bold"/>
          <w:rFonts w:ascii="Calibri" w:hAnsi="Calibri"/>
        </w:rPr>
        <w:t>consumers'</w:t>
      </w:r>
      <w:r w:rsidRPr="008F0575">
        <w:rPr>
          <w:rStyle w:val="Emphasis-Italics"/>
          <w:rFonts w:ascii="Calibri" w:hAnsi="Calibri"/>
        </w:rPr>
        <w:t xml:space="preserve"> or electricity retailers’ bills; and/or</w:t>
      </w:r>
    </w:p>
    <w:p w:rsidR="00ED4C3A" w:rsidRPr="008F0575" w:rsidRDefault="00ED4C3A" w:rsidP="00ED4C3A">
      <w:pPr>
        <w:pStyle w:val="HeadingH7ClausesubtextL3"/>
        <w:rPr>
          <w:rStyle w:val="Emphasis-Italics"/>
          <w:rFonts w:ascii="Calibri" w:hAnsi="Calibri"/>
        </w:rPr>
      </w:pPr>
      <w:r w:rsidRPr="008F0575">
        <w:rPr>
          <w:rStyle w:val="Emphasis-Italics"/>
          <w:rFonts w:ascii="Calibri" w:hAnsi="Calibri"/>
        </w:rPr>
        <w:t xml:space="preserve">by placing advertisements in local newspapers. </w:t>
      </w:r>
    </w:p>
    <w:p w:rsidR="00ED4C3A" w:rsidRPr="008F0575" w:rsidRDefault="00ED4C3A" w:rsidP="00322411">
      <w:pPr>
        <w:pStyle w:val="HeadingH4Clausetext"/>
        <w:tabs>
          <w:tab w:val="clear" w:pos="7315"/>
          <w:tab w:val="num" w:pos="709"/>
        </w:tabs>
        <w:ind w:hanging="7315"/>
        <w:rPr>
          <w:rFonts w:ascii="Calibri" w:hAnsi="Calibri"/>
        </w:rPr>
      </w:pPr>
      <w:r w:rsidRPr="008F0575">
        <w:rPr>
          <w:rFonts w:ascii="Calibri" w:hAnsi="Calibri"/>
        </w:rPr>
        <w:t>Verification</w:t>
      </w:r>
    </w:p>
    <w:p w:rsidR="00ED4C3A" w:rsidRPr="008F0575" w:rsidRDefault="00ED4C3A" w:rsidP="00ED4C3A">
      <w:pPr>
        <w:pStyle w:val="HeadingH5ClausesubtextL1"/>
        <w:rPr>
          <w:rStyle w:val="Emphasis-Bold"/>
          <w:rFonts w:ascii="Calibri" w:hAnsi="Calibri"/>
        </w:rPr>
      </w:pPr>
      <w:r w:rsidRPr="008F0575">
        <w:rPr>
          <w:rFonts w:ascii="Calibri" w:hAnsi="Calibri"/>
        </w:rPr>
        <w:t xml:space="preserve">A </w:t>
      </w:r>
      <w:r w:rsidRPr="008F0575">
        <w:rPr>
          <w:rStyle w:val="Emphasis-Bold"/>
          <w:rFonts w:ascii="Calibri" w:hAnsi="Calibri"/>
        </w:rPr>
        <w:t>CPP proposal</w:t>
      </w:r>
      <w:r w:rsidR="006069C1" w:rsidRPr="008F0575">
        <w:rPr>
          <w:rStyle w:val="Emphasis-Remove"/>
          <w:rFonts w:ascii="Calibri" w:hAnsi="Calibri"/>
        </w:rPr>
        <w:t xml:space="preserve"> </w:t>
      </w:r>
      <w:r w:rsidRPr="008F0575">
        <w:rPr>
          <w:rFonts w:ascii="Calibri" w:hAnsi="Calibri"/>
        </w:rPr>
        <w:t xml:space="preserve">must be verified by a </w:t>
      </w:r>
      <w:r w:rsidRPr="008F0575">
        <w:rPr>
          <w:rStyle w:val="Emphasis-Bold"/>
          <w:rFonts w:ascii="Calibri" w:hAnsi="Calibri"/>
        </w:rPr>
        <w:t>verifier</w:t>
      </w:r>
      <w:r w:rsidRPr="008F0575">
        <w:rPr>
          <w:rStyle w:val="Emphasis-Remove"/>
          <w:rFonts w:ascii="Calibri" w:hAnsi="Calibri"/>
        </w:rPr>
        <w:t>.</w:t>
      </w:r>
    </w:p>
    <w:p w:rsidR="00ED4C3A" w:rsidRPr="008F0575" w:rsidRDefault="00ED4C3A" w:rsidP="00ED4C3A">
      <w:pPr>
        <w:pStyle w:val="HeadingH5ClausesubtextL1"/>
        <w:rPr>
          <w:rStyle w:val="Emphasis-Bold"/>
          <w:rFonts w:ascii="Calibri" w:hAnsi="Calibri"/>
        </w:rPr>
      </w:pPr>
      <w:r w:rsidRPr="008F0575">
        <w:rPr>
          <w:rStyle w:val="Emphasis-Remove"/>
          <w:rFonts w:ascii="Calibri" w:hAnsi="Calibri"/>
        </w:rPr>
        <w:t xml:space="preserve">The </w:t>
      </w:r>
      <w:r w:rsidRPr="008F0575">
        <w:rPr>
          <w:rStyle w:val="Emphasis-Bold"/>
          <w:rFonts w:ascii="Calibri" w:hAnsi="Calibri"/>
        </w:rPr>
        <w:t xml:space="preserve">verifier </w:t>
      </w:r>
      <w:r w:rsidRPr="008F0575">
        <w:rPr>
          <w:rStyle w:val="Emphasis-Remove"/>
          <w:rFonts w:ascii="Calibri" w:hAnsi="Calibri"/>
        </w:rPr>
        <w:t xml:space="preserve">must be engaged in accordance with </w:t>
      </w:r>
      <w:r w:rsidR="004072AE">
        <w:fldChar w:fldCharType="begin"/>
      </w:r>
      <w:r w:rsidR="004072AE">
        <w:instrText xml:space="preserve"> REF _Ref265807698 \r \h  \* MERGEFORMAT \* Caps </w:instrText>
      </w:r>
      <w:r w:rsidR="004072AE">
        <w:fldChar w:fldCharType="separate"/>
      </w:r>
      <w:r w:rsidR="006C7045" w:rsidRPr="006C7045">
        <w:rPr>
          <w:rStyle w:val="Emphasis-Remove"/>
          <w:rFonts w:ascii="Calibri" w:hAnsi="Calibri"/>
        </w:rPr>
        <w:t>Schedule F</w:t>
      </w:r>
      <w:r w:rsidR="004072AE">
        <w:fldChar w:fldCharType="end"/>
      </w:r>
      <w:r w:rsidRPr="008F0575">
        <w:rPr>
          <w:rStyle w:val="Emphasis-Remove"/>
          <w:rFonts w:ascii="Calibri" w:hAnsi="Calibri"/>
        </w:rPr>
        <w:t>.</w:t>
      </w:r>
    </w:p>
    <w:p w:rsidR="00115F8C" w:rsidRPr="008F0575" w:rsidRDefault="00906416" w:rsidP="00906416">
      <w:pPr>
        <w:pStyle w:val="HeadingH5ClausesubtextL1"/>
        <w:rPr>
          <w:rFonts w:ascii="Calibri" w:hAnsi="Calibri"/>
        </w:rPr>
      </w:pPr>
      <w:bookmarkStart w:id="1571" w:name="_Ref274231073"/>
      <w:bookmarkStart w:id="1572" w:name="_Ref274228639"/>
      <w:bookmarkStart w:id="1573" w:name="_Ref274227852"/>
      <w:r w:rsidRPr="008F0575">
        <w:rPr>
          <w:rFonts w:ascii="Calibri" w:hAnsi="Calibri"/>
        </w:rPr>
        <w:t xml:space="preserve">The </w:t>
      </w:r>
      <w:r w:rsidRPr="008F0575">
        <w:rPr>
          <w:rStyle w:val="Emphasis-Bold"/>
          <w:rFonts w:ascii="Calibri" w:hAnsi="Calibri"/>
        </w:rPr>
        <w:t>CPP applicant</w:t>
      </w:r>
      <w:r w:rsidRPr="008F0575">
        <w:rPr>
          <w:rFonts w:ascii="Calibri" w:hAnsi="Calibri"/>
        </w:rPr>
        <w:t xml:space="preserve"> must</w:t>
      </w:r>
      <w:r w:rsidR="007C0091" w:rsidRPr="008F0575">
        <w:rPr>
          <w:rStyle w:val="Emphasis-Remove"/>
          <w:rFonts w:ascii="Calibri" w:hAnsi="Calibri"/>
        </w:rPr>
        <w:t xml:space="preserve"> provide the </w:t>
      </w:r>
      <w:r w:rsidR="007C0091" w:rsidRPr="008F0575">
        <w:rPr>
          <w:rStyle w:val="Emphasis-Bold"/>
          <w:rFonts w:ascii="Calibri" w:hAnsi="Calibri"/>
        </w:rPr>
        <w:t>verifier</w:t>
      </w:r>
      <w:r w:rsidR="007C0091" w:rsidRPr="008F0575">
        <w:rPr>
          <w:rStyle w:val="Emphasis-Remove"/>
          <w:rFonts w:ascii="Calibri" w:hAnsi="Calibri"/>
        </w:rPr>
        <w:t xml:space="preserve"> with</w:t>
      </w:r>
      <w:r w:rsidR="00115F8C" w:rsidRPr="008F0575">
        <w:rPr>
          <w:rFonts w:ascii="Calibri" w:hAnsi="Calibri"/>
        </w:rPr>
        <w:t>-</w:t>
      </w:r>
      <w:bookmarkEnd w:id="1571"/>
      <w:r w:rsidRPr="008F0575">
        <w:rPr>
          <w:rFonts w:ascii="Calibri" w:hAnsi="Calibri"/>
        </w:rPr>
        <w:t xml:space="preserve"> </w:t>
      </w:r>
    </w:p>
    <w:p w:rsidR="00DB6929" w:rsidRPr="008F0575" w:rsidRDefault="00906416" w:rsidP="00115F8C">
      <w:pPr>
        <w:pStyle w:val="HeadingH6ClausesubtextL2"/>
        <w:rPr>
          <w:rFonts w:ascii="Calibri" w:hAnsi="Calibri"/>
        </w:rPr>
      </w:pPr>
      <w:bookmarkStart w:id="1574" w:name="_Ref274907620"/>
      <w:r w:rsidRPr="008F0575">
        <w:rPr>
          <w:rFonts w:ascii="Calibri" w:hAnsi="Calibri"/>
        </w:rPr>
        <w:t>the materials</w:t>
      </w:r>
      <w:r w:rsidR="00DB6929" w:rsidRPr="008F0575">
        <w:rPr>
          <w:rFonts w:ascii="Calibri" w:hAnsi="Calibri"/>
        </w:rPr>
        <w:t>-</w:t>
      </w:r>
      <w:bookmarkEnd w:id="1574"/>
      <w:r w:rsidR="00DB6929" w:rsidRPr="008F0575">
        <w:rPr>
          <w:rFonts w:ascii="Calibri" w:hAnsi="Calibri"/>
        </w:rPr>
        <w:t xml:space="preserve"> </w:t>
      </w:r>
    </w:p>
    <w:p w:rsidR="00DB6929" w:rsidRPr="008F0575" w:rsidRDefault="00DB6929" w:rsidP="00DB6929">
      <w:pPr>
        <w:pStyle w:val="HeadingH7ClausesubtextL3"/>
        <w:rPr>
          <w:rFonts w:ascii="Calibri" w:hAnsi="Calibri"/>
        </w:rPr>
      </w:pPr>
      <w:r w:rsidRPr="008F0575">
        <w:rPr>
          <w:rFonts w:ascii="Calibri" w:hAnsi="Calibri"/>
        </w:rPr>
        <w:t xml:space="preserve">required by the </w:t>
      </w:r>
      <w:r w:rsidRPr="008F0575">
        <w:rPr>
          <w:rStyle w:val="Emphasis-Bold"/>
          <w:rFonts w:ascii="Calibri" w:hAnsi="Calibri"/>
        </w:rPr>
        <w:t>verifier</w:t>
      </w:r>
      <w:r w:rsidRPr="008F0575">
        <w:rPr>
          <w:rFonts w:ascii="Calibri" w:hAnsi="Calibri"/>
        </w:rPr>
        <w:t xml:space="preserve"> to </w:t>
      </w:r>
      <w:r w:rsidRPr="008F0575">
        <w:rPr>
          <w:rStyle w:val="Emphasis-Remove"/>
          <w:rFonts w:ascii="Calibri" w:hAnsi="Calibri"/>
        </w:rPr>
        <w:t>verify the</w:t>
      </w:r>
      <w:r w:rsidRPr="008F0575">
        <w:rPr>
          <w:rStyle w:val="Emphasis-Bold"/>
          <w:rFonts w:ascii="Calibri" w:hAnsi="Calibri"/>
        </w:rPr>
        <w:t xml:space="preserve"> CPP proposal </w:t>
      </w:r>
      <w:r w:rsidRPr="008F0575">
        <w:rPr>
          <w:rFonts w:ascii="Calibri" w:hAnsi="Calibri"/>
        </w:rPr>
        <w:t xml:space="preserve">in accordance with the terms of his, her or its engagement and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Pr="008F0575">
        <w:rPr>
          <w:rFonts w:ascii="Calibri" w:hAnsi="Calibri"/>
        </w:rPr>
        <w:t>; and</w:t>
      </w:r>
    </w:p>
    <w:p w:rsidR="00906416" w:rsidRPr="008F0575" w:rsidRDefault="00906416" w:rsidP="00DB6929">
      <w:pPr>
        <w:pStyle w:val="HeadingH7ClausesubtextL3"/>
        <w:rPr>
          <w:rStyle w:val="Emphasis-Remove"/>
          <w:rFonts w:ascii="Calibri" w:hAnsi="Calibri"/>
        </w:rPr>
      </w:pPr>
      <w:r w:rsidRPr="008F0575">
        <w:rPr>
          <w:rFonts w:ascii="Calibri" w:hAnsi="Calibri"/>
        </w:rPr>
        <w:t xml:space="preserve">that it intends to submit to the </w:t>
      </w:r>
      <w:r w:rsidRPr="008F0575">
        <w:rPr>
          <w:rStyle w:val="Emphasis-Bold"/>
          <w:rFonts w:ascii="Calibri" w:hAnsi="Calibri"/>
        </w:rPr>
        <w:t xml:space="preserve">Commission </w:t>
      </w:r>
      <w:r w:rsidRPr="008F0575">
        <w:rPr>
          <w:rStyle w:val="Emphasis-Remove"/>
          <w:rFonts w:ascii="Calibri" w:hAnsi="Calibri"/>
        </w:rPr>
        <w:t>as a</w:t>
      </w:r>
      <w:r w:rsidRPr="008F0575">
        <w:rPr>
          <w:rStyle w:val="Emphasis-Bold"/>
          <w:rFonts w:ascii="Calibri" w:hAnsi="Calibri"/>
        </w:rPr>
        <w:t xml:space="preserve"> CPP proposal</w:t>
      </w:r>
      <w:r w:rsidRPr="008F0575">
        <w:rPr>
          <w:rStyle w:val="Emphasis-Remove"/>
          <w:rFonts w:ascii="Calibri" w:hAnsi="Calibri"/>
        </w:rPr>
        <w:t xml:space="preserve">; </w:t>
      </w:r>
      <w:bookmarkEnd w:id="1572"/>
    </w:p>
    <w:p w:rsidR="007C0091" w:rsidRPr="008F0575" w:rsidRDefault="007C0091" w:rsidP="00115F8C">
      <w:pPr>
        <w:pStyle w:val="HeadingH6ClausesubtextL2"/>
        <w:rPr>
          <w:rFonts w:ascii="Calibri" w:hAnsi="Calibri"/>
        </w:rPr>
      </w:pPr>
      <w:bookmarkStart w:id="1575" w:name="_Ref274228608"/>
      <w:r w:rsidRPr="008F0575">
        <w:rPr>
          <w:rFonts w:ascii="Calibri" w:hAnsi="Calibri"/>
        </w:rPr>
        <w:t>subject to paragraph</w:t>
      </w:r>
      <w:r w:rsidR="00575C29">
        <w:rPr>
          <w:rFonts w:ascii="Calibri" w:hAnsi="Calibri"/>
        </w:rPr>
        <w:t xml:space="preserve"> (c)</w:t>
      </w:r>
      <w:r w:rsidRPr="008F0575">
        <w:rPr>
          <w:rFonts w:ascii="Calibri" w:hAnsi="Calibri"/>
        </w:rPr>
        <w:t>, the materials referred to in paragraph</w:t>
      </w:r>
      <w:r w:rsidR="00575C29">
        <w:rPr>
          <w:rFonts w:ascii="Calibri" w:hAnsi="Calibri"/>
        </w:rPr>
        <w:t xml:space="preserve"> (a)</w:t>
      </w:r>
      <w:r w:rsidRPr="008F0575">
        <w:rPr>
          <w:rFonts w:ascii="Calibri" w:hAnsi="Calibri"/>
        </w:rPr>
        <w:t xml:space="preserve"> prior to the </w:t>
      </w:r>
      <w:r w:rsidRPr="008F0575">
        <w:rPr>
          <w:rStyle w:val="Emphasis-Bold"/>
          <w:rFonts w:ascii="Calibri" w:hAnsi="Calibri"/>
        </w:rPr>
        <w:t>verifier</w:t>
      </w:r>
      <w:r w:rsidRPr="008F0575">
        <w:rPr>
          <w:rFonts w:ascii="Calibri" w:hAnsi="Calibri"/>
        </w:rPr>
        <w:t xml:space="preserve"> commencing verification in accordance with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Pr="008F0575">
        <w:rPr>
          <w:rFonts w:ascii="Calibri" w:hAnsi="Calibri"/>
        </w:rPr>
        <w:t>;</w:t>
      </w:r>
    </w:p>
    <w:p w:rsidR="00906416" w:rsidRPr="008F0575" w:rsidRDefault="00904867" w:rsidP="00115F8C">
      <w:pPr>
        <w:pStyle w:val="HeadingH6ClausesubtextL2"/>
        <w:rPr>
          <w:rStyle w:val="Emphasis-Remove"/>
          <w:rFonts w:ascii="Calibri" w:hAnsi="Calibri"/>
        </w:rPr>
      </w:pPr>
      <w:bookmarkStart w:id="1576" w:name="_Ref274907616"/>
      <w:r>
        <w:rPr>
          <w:rFonts w:ascii="Calibri" w:hAnsi="Calibri"/>
        </w:rPr>
        <w:t xml:space="preserve">upon the </w:t>
      </w:r>
      <w:r w:rsidRPr="00904867">
        <w:rPr>
          <w:rFonts w:ascii="Calibri" w:hAnsi="Calibri"/>
          <w:b/>
        </w:rPr>
        <w:t>verifier’s</w:t>
      </w:r>
      <w:r>
        <w:rPr>
          <w:rFonts w:ascii="Calibri" w:hAnsi="Calibri"/>
        </w:rPr>
        <w:t xml:space="preserve"> request, </w:t>
      </w:r>
      <w:r w:rsidR="00906416" w:rsidRPr="008F0575">
        <w:rPr>
          <w:rFonts w:ascii="Calibri" w:hAnsi="Calibri"/>
        </w:rPr>
        <w:t xml:space="preserve">the information </w:t>
      </w:r>
      <w:r>
        <w:rPr>
          <w:rFonts w:ascii="Calibri" w:hAnsi="Calibri"/>
        </w:rPr>
        <w:t>described in clause D10</w:t>
      </w:r>
      <w:r w:rsidR="00906416" w:rsidRPr="008F0575">
        <w:rPr>
          <w:rFonts w:ascii="Calibri" w:hAnsi="Calibri"/>
        </w:rPr>
        <w:t xml:space="preserve"> pertaining to </w:t>
      </w:r>
      <w:r w:rsidR="00620334" w:rsidRPr="00620334">
        <w:rPr>
          <w:rFonts w:ascii="Calibri" w:hAnsi="Calibri"/>
          <w:b/>
        </w:rPr>
        <w:t>identified programmes</w:t>
      </w:r>
      <w:r w:rsidR="00906416" w:rsidRPr="008F0575">
        <w:rPr>
          <w:rFonts w:ascii="Calibri" w:hAnsi="Calibri"/>
        </w:rPr>
        <w:t xml:space="preserve">  after the </w:t>
      </w:r>
      <w:r w:rsidR="00906416" w:rsidRPr="008F0575">
        <w:rPr>
          <w:rStyle w:val="Emphasis-Bold"/>
          <w:rFonts w:ascii="Calibri" w:hAnsi="Calibri"/>
        </w:rPr>
        <w:t>verifier</w:t>
      </w:r>
      <w:r w:rsidR="00906416" w:rsidRPr="008F0575">
        <w:rPr>
          <w:rFonts w:ascii="Calibri" w:hAnsi="Calibri"/>
        </w:rPr>
        <w:t xml:space="preserve"> has notified </w:t>
      </w:r>
      <w:r w:rsidR="00E222C3" w:rsidRPr="008F0575">
        <w:rPr>
          <w:rFonts w:ascii="Calibri" w:hAnsi="Calibri"/>
        </w:rPr>
        <w:t xml:space="preserve">the </w:t>
      </w:r>
      <w:r w:rsidR="00E222C3" w:rsidRPr="008F0575">
        <w:rPr>
          <w:rStyle w:val="Emphasis-Bold"/>
          <w:rFonts w:ascii="Calibri" w:hAnsi="Calibri"/>
        </w:rPr>
        <w:t>CPP applicant</w:t>
      </w:r>
      <w:r w:rsidR="00E222C3" w:rsidRPr="008F0575">
        <w:rPr>
          <w:rFonts w:ascii="Calibri" w:hAnsi="Calibri"/>
        </w:rPr>
        <w:t xml:space="preserve"> of </w:t>
      </w:r>
      <w:r w:rsidR="00906416" w:rsidRPr="008F0575">
        <w:rPr>
          <w:rFonts w:ascii="Calibri" w:hAnsi="Calibri"/>
        </w:rPr>
        <w:t xml:space="preserve">its selection of </w:t>
      </w:r>
      <w:r w:rsidR="00906416" w:rsidRPr="001573A7">
        <w:rPr>
          <w:rFonts w:ascii="Calibri" w:hAnsi="Calibri"/>
          <w:b/>
        </w:rPr>
        <w:t>identified programme</w:t>
      </w:r>
      <w:r w:rsidR="0009761E" w:rsidRPr="001573A7">
        <w:rPr>
          <w:rFonts w:ascii="Calibri" w:hAnsi="Calibri"/>
          <w:b/>
        </w:rPr>
        <w:t>s</w:t>
      </w:r>
      <w:r w:rsidR="00906416" w:rsidRPr="008F0575">
        <w:rPr>
          <w:rStyle w:val="Emphasis-Remove"/>
          <w:rFonts w:ascii="Calibri" w:hAnsi="Calibri"/>
        </w:rPr>
        <w:t>;</w:t>
      </w:r>
      <w:bookmarkEnd w:id="1575"/>
      <w:bookmarkEnd w:id="1576"/>
      <w:r w:rsidR="00906416" w:rsidRPr="008F0575">
        <w:rPr>
          <w:rStyle w:val="Emphasis-Remove"/>
          <w:rFonts w:ascii="Calibri" w:hAnsi="Calibri"/>
        </w:rPr>
        <w:t xml:space="preserve"> </w:t>
      </w:r>
    </w:p>
    <w:p w:rsidR="00E5537A" w:rsidRDefault="00115F8C" w:rsidP="00115F8C">
      <w:pPr>
        <w:pStyle w:val="HeadingH6ClausesubtextL2"/>
        <w:rPr>
          <w:rFonts w:ascii="Calibri" w:hAnsi="Calibri"/>
        </w:rPr>
      </w:pPr>
      <w:r w:rsidRPr="008F0575">
        <w:rPr>
          <w:rStyle w:val="Emphasis-Remove"/>
          <w:rFonts w:ascii="Calibri" w:hAnsi="Calibri"/>
        </w:rPr>
        <w:t xml:space="preserve">any information requested by the </w:t>
      </w:r>
      <w:r w:rsidRPr="008F0575">
        <w:rPr>
          <w:rStyle w:val="Emphasis-Bold"/>
          <w:rFonts w:ascii="Calibri" w:hAnsi="Calibri"/>
        </w:rPr>
        <w:t>verifier</w:t>
      </w:r>
      <w:r w:rsidRPr="008F0575">
        <w:rPr>
          <w:rStyle w:val="Emphasis-Remove"/>
          <w:rFonts w:ascii="Calibri" w:hAnsi="Calibri"/>
        </w:rPr>
        <w:t xml:space="preserve"> pursuant to </w:t>
      </w:r>
      <w:r w:rsidR="00304528" w:rsidRPr="008F0575">
        <w:rPr>
          <w:rFonts w:ascii="Calibri" w:hAnsi="Calibri"/>
        </w:rPr>
        <w:t xml:space="preserve">the </w:t>
      </w:r>
      <w:r w:rsidR="00304528" w:rsidRPr="008F0575">
        <w:rPr>
          <w:rStyle w:val="Emphasis-Bold"/>
          <w:rFonts w:ascii="Calibri" w:hAnsi="Calibri"/>
        </w:rPr>
        <w:t>verifier's</w:t>
      </w:r>
      <w:r w:rsidR="00304528" w:rsidRPr="008F0575">
        <w:rPr>
          <w:rFonts w:ascii="Calibri" w:hAnsi="Calibri"/>
        </w:rPr>
        <w:t xml:space="preserve"> right to ask for such information </w:t>
      </w:r>
      <w:r w:rsidR="00423B2B" w:rsidRPr="008F0575">
        <w:rPr>
          <w:rFonts w:ascii="Calibri" w:hAnsi="Calibri"/>
        </w:rPr>
        <w:t>pursuant to</w:t>
      </w:r>
      <w:r w:rsidR="00304528" w:rsidRPr="008F0575">
        <w:rPr>
          <w:rFonts w:ascii="Calibri" w:hAnsi="Calibri"/>
        </w:rPr>
        <w:t xml:space="preserve"> his, her or its deed of engagement, as specified in clause</w:t>
      </w:r>
      <w:r w:rsidR="00575C29">
        <w:rPr>
          <w:rFonts w:ascii="Calibri" w:hAnsi="Calibri"/>
        </w:rPr>
        <w:t xml:space="preserve"> F6(2)(d)</w:t>
      </w:r>
      <w:r w:rsidR="00E5537A">
        <w:rPr>
          <w:rFonts w:ascii="Calibri" w:hAnsi="Calibri"/>
        </w:rPr>
        <w:t>;</w:t>
      </w:r>
      <w:r w:rsidR="00434A2B">
        <w:rPr>
          <w:rFonts w:ascii="Calibri" w:hAnsi="Calibri"/>
        </w:rPr>
        <w:t xml:space="preserve"> </w:t>
      </w:r>
      <w:r w:rsidR="00904867">
        <w:rPr>
          <w:rFonts w:ascii="Calibri" w:hAnsi="Calibri"/>
        </w:rPr>
        <w:t>and</w:t>
      </w:r>
    </w:p>
    <w:p w:rsidR="00115F8C" w:rsidRPr="008F0575" w:rsidRDefault="00E5537A" w:rsidP="00904867">
      <w:pPr>
        <w:pStyle w:val="HeadingH6ClausesubtextL2"/>
        <w:rPr>
          <w:rStyle w:val="Emphasis-Remove"/>
          <w:rFonts w:ascii="Calibri" w:hAnsi="Calibri"/>
        </w:rPr>
      </w:pPr>
      <w:r>
        <w:rPr>
          <w:rFonts w:ascii="Calibri" w:hAnsi="Calibri"/>
        </w:rPr>
        <w:t xml:space="preserve">in advance of the </w:t>
      </w:r>
      <w:r w:rsidRPr="00E5537A">
        <w:rPr>
          <w:rFonts w:ascii="Calibri" w:hAnsi="Calibri"/>
          <w:b/>
        </w:rPr>
        <w:t>verifier’s</w:t>
      </w:r>
      <w:r>
        <w:rPr>
          <w:rFonts w:ascii="Calibri" w:hAnsi="Calibri"/>
        </w:rPr>
        <w:t xml:space="preserve"> selection of </w:t>
      </w:r>
      <w:r w:rsidRPr="00E5537A">
        <w:rPr>
          <w:rFonts w:ascii="Calibri" w:hAnsi="Calibri"/>
          <w:b/>
        </w:rPr>
        <w:t>identified programmes</w:t>
      </w:r>
      <w:r>
        <w:rPr>
          <w:rFonts w:ascii="Calibri" w:hAnsi="Calibri"/>
        </w:rPr>
        <w:t xml:space="preserve">, summary information on the forecast </w:t>
      </w:r>
      <w:r w:rsidRPr="00E5537A">
        <w:rPr>
          <w:rFonts w:ascii="Calibri" w:hAnsi="Calibri"/>
          <w:b/>
        </w:rPr>
        <w:t>projects</w:t>
      </w:r>
      <w:r>
        <w:rPr>
          <w:rFonts w:ascii="Calibri" w:hAnsi="Calibri"/>
        </w:rPr>
        <w:t xml:space="preserve"> and </w:t>
      </w:r>
      <w:r w:rsidRPr="00E5537A">
        <w:rPr>
          <w:rFonts w:ascii="Calibri" w:hAnsi="Calibri"/>
          <w:b/>
        </w:rPr>
        <w:t>programmes</w:t>
      </w:r>
      <w:r>
        <w:rPr>
          <w:rFonts w:ascii="Calibri" w:hAnsi="Calibri"/>
        </w:rPr>
        <w:t xml:space="preserve">, in the format specified in </w:t>
      </w:r>
      <w:r w:rsidRPr="00E5537A">
        <w:rPr>
          <w:rFonts w:ascii="Calibri" w:hAnsi="Calibri"/>
          <w:i/>
        </w:rPr>
        <w:t>Table 1: Projects and programmes</w:t>
      </w:r>
      <w:r>
        <w:rPr>
          <w:rFonts w:ascii="Calibri" w:hAnsi="Calibri"/>
        </w:rPr>
        <w:t xml:space="preserve"> of the </w:t>
      </w:r>
      <w:r w:rsidRPr="00E5537A">
        <w:rPr>
          <w:rFonts w:ascii="Calibri" w:hAnsi="Calibri"/>
          <w:b/>
        </w:rPr>
        <w:t>regulatory templates</w:t>
      </w:r>
      <w:r w:rsidR="00115F8C" w:rsidRPr="008F0575">
        <w:rPr>
          <w:rStyle w:val="Emphasis-Remove"/>
          <w:rFonts w:ascii="Calibri" w:hAnsi="Calibri"/>
        </w:rPr>
        <w:t xml:space="preserve">. </w:t>
      </w:r>
    </w:p>
    <w:p w:rsidR="00844247" w:rsidRPr="008F0575" w:rsidRDefault="00EC1890" w:rsidP="00322411">
      <w:pPr>
        <w:pStyle w:val="HeadingH4Clausetext"/>
        <w:tabs>
          <w:tab w:val="clear" w:pos="7315"/>
          <w:tab w:val="num" w:pos="709"/>
        </w:tabs>
        <w:ind w:hanging="7315"/>
        <w:rPr>
          <w:rFonts w:ascii="Calibri" w:hAnsi="Calibri"/>
        </w:rPr>
      </w:pPr>
      <w:bookmarkStart w:id="1577" w:name="_Ref274225329"/>
      <w:bookmarkEnd w:id="1573"/>
      <w:r w:rsidRPr="008F0575">
        <w:rPr>
          <w:rFonts w:ascii="Calibri" w:hAnsi="Calibri"/>
        </w:rPr>
        <w:t>Audit</w:t>
      </w:r>
      <w:bookmarkEnd w:id="1577"/>
      <w:r w:rsidR="00512A6C">
        <w:rPr>
          <w:rFonts w:ascii="Calibri" w:hAnsi="Calibri"/>
        </w:rPr>
        <w:t xml:space="preserve"> and assurance</w:t>
      </w:r>
      <w:r w:rsidRPr="008F0575">
        <w:rPr>
          <w:rFonts w:ascii="Calibri" w:hAnsi="Calibri"/>
        </w:rPr>
        <w:t xml:space="preserve"> </w:t>
      </w:r>
      <w:bookmarkEnd w:id="1568"/>
    </w:p>
    <w:p w:rsidR="008B5015" w:rsidRPr="008F0575" w:rsidRDefault="008B5015" w:rsidP="00434A2B">
      <w:pPr>
        <w:pStyle w:val="HeadingH5ClausesubtextL1"/>
      </w:pPr>
      <w:r w:rsidRPr="008F0575">
        <w:t xml:space="preserve">A </w:t>
      </w:r>
      <w:r w:rsidR="00C7242F" w:rsidRPr="008F0575">
        <w:rPr>
          <w:rStyle w:val="Emphasis-Bold"/>
          <w:rFonts w:ascii="Calibri" w:hAnsi="Calibri"/>
        </w:rPr>
        <w:t xml:space="preserve">CPP </w:t>
      </w:r>
      <w:r w:rsidR="006B55C9">
        <w:rPr>
          <w:rStyle w:val="Emphasis-Bold"/>
          <w:rFonts w:ascii="Calibri" w:hAnsi="Calibri"/>
        </w:rPr>
        <w:t>application</w:t>
      </w:r>
      <w:r w:rsidR="007C407E" w:rsidRPr="008F0575">
        <w:t xml:space="preserve"> </w:t>
      </w:r>
      <w:r w:rsidRPr="008F0575">
        <w:t xml:space="preserve">must </w:t>
      </w:r>
      <w:r w:rsidR="001B3C04">
        <w:t>include a report</w:t>
      </w:r>
      <w:r w:rsidR="00332866" w:rsidRPr="008F0575">
        <w:t xml:space="preserve"> by an </w:t>
      </w:r>
      <w:r w:rsidR="00332866" w:rsidRPr="008F0575">
        <w:rPr>
          <w:rStyle w:val="Emphasis-Bold"/>
          <w:rFonts w:ascii="Calibri" w:hAnsi="Calibri"/>
        </w:rPr>
        <w:t>auditor</w:t>
      </w:r>
      <w:r w:rsidR="00332866" w:rsidRPr="008F0575">
        <w:t xml:space="preserve"> </w:t>
      </w:r>
      <w:r w:rsidR="001B3C04">
        <w:t>that states</w:t>
      </w:r>
      <w:r w:rsidR="006014F3" w:rsidRPr="008F0575">
        <w:t xml:space="preserve"> whether or not</w:t>
      </w:r>
      <w:r w:rsidR="004058A9">
        <w:t>:</w:t>
      </w:r>
    </w:p>
    <w:p w:rsidR="006014F3" w:rsidRPr="008F0575" w:rsidRDefault="006014F3" w:rsidP="006014F3">
      <w:pPr>
        <w:pStyle w:val="HeadingH6ClausesubtextL2"/>
        <w:rPr>
          <w:rFonts w:ascii="Calibri" w:hAnsi="Calibri"/>
        </w:rPr>
      </w:pPr>
      <w:bookmarkStart w:id="1578" w:name="_Ref274216888"/>
      <w:r w:rsidRPr="008F0575">
        <w:rPr>
          <w:rFonts w:ascii="Calibri" w:hAnsi="Calibri"/>
        </w:rPr>
        <w:t xml:space="preserve">as far as appears from an examination of them, </w:t>
      </w:r>
      <w:r w:rsidR="00195C9E" w:rsidRPr="008F0575">
        <w:rPr>
          <w:rFonts w:ascii="Calibri" w:hAnsi="Calibri"/>
        </w:rPr>
        <w:t xml:space="preserve">proper </w:t>
      </w:r>
      <w:r w:rsidRPr="008F0575">
        <w:rPr>
          <w:rFonts w:ascii="Calibri" w:hAnsi="Calibri"/>
        </w:rPr>
        <w:t>records to enable the compilation of information required by</w:t>
      </w:r>
      <w:r w:rsidR="00575C29">
        <w:rPr>
          <w:rFonts w:ascii="Calibri" w:hAnsi="Calibri"/>
        </w:rPr>
        <w:t xml:space="preserve"> Subpart 4</w:t>
      </w:r>
      <w:r w:rsidRPr="008F0575">
        <w:rPr>
          <w:rFonts w:ascii="Calibri" w:hAnsi="Calibri"/>
        </w:rPr>
        <w:t xml:space="preserve"> have been kept by the </w:t>
      </w:r>
      <w:r w:rsidRPr="008F0575">
        <w:rPr>
          <w:rStyle w:val="Emphasis-Bold"/>
          <w:rFonts w:ascii="Calibri" w:hAnsi="Calibri"/>
        </w:rPr>
        <w:t>CPP applicant</w:t>
      </w:r>
      <w:r w:rsidRPr="008F0575">
        <w:rPr>
          <w:rFonts w:ascii="Calibri" w:hAnsi="Calibri"/>
        </w:rPr>
        <w:t>;</w:t>
      </w:r>
      <w:bookmarkEnd w:id="1578"/>
    </w:p>
    <w:p w:rsidR="008B5015" w:rsidRPr="008F0575" w:rsidRDefault="00095BAE" w:rsidP="008B5015">
      <w:pPr>
        <w:pStyle w:val="HeadingH6ClausesubtextL2"/>
        <w:rPr>
          <w:rFonts w:ascii="Calibri" w:hAnsi="Calibri"/>
        </w:rPr>
      </w:pPr>
      <w:r w:rsidRPr="008F0575">
        <w:rPr>
          <w:rFonts w:ascii="Calibri" w:hAnsi="Calibri"/>
        </w:rPr>
        <w:lastRenderedPageBreak/>
        <w:t>i</w:t>
      </w:r>
      <w:r w:rsidR="008B5015" w:rsidRPr="008F0575">
        <w:rPr>
          <w:rFonts w:ascii="Calibri" w:hAnsi="Calibri"/>
        </w:rPr>
        <w:t xml:space="preserve">n the case of </w:t>
      </w:r>
      <w:r w:rsidR="001B1640" w:rsidRPr="008F0575">
        <w:rPr>
          <w:rFonts w:ascii="Calibri" w:hAnsi="Calibri"/>
        </w:rPr>
        <w:t xml:space="preserve">actual </w:t>
      </w:r>
      <w:r w:rsidR="008B5015" w:rsidRPr="008F0575">
        <w:rPr>
          <w:rFonts w:ascii="Calibri" w:hAnsi="Calibri"/>
        </w:rPr>
        <w:t>financial information</w:t>
      </w:r>
      <w:r w:rsidR="00195C9E" w:rsidRPr="008F0575">
        <w:rPr>
          <w:rFonts w:ascii="Calibri" w:hAnsi="Calibri"/>
        </w:rPr>
        <w:t xml:space="preserve"> relating to the </w:t>
      </w:r>
      <w:r w:rsidR="00195C9E" w:rsidRPr="008F0575">
        <w:rPr>
          <w:rStyle w:val="Emphasis-Bold"/>
          <w:rFonts w:ascii="Calibri" w:hAnsi="Calibri"/>
        </w:rPr>
        <w:t>current period</w:t>
      </w:r>
      <w:r w:rsidR="008B5015" w:rsidRPr="008F0575">
        <w:rPr>
          <w:rFonts w:ascii="Calibri" w:hAnsi="Calibri"/>
        </w:rPr>
        <w:t>, that information has been prepared in all material respects in accordance with</w:t>
      </w:r>
      <w:r w:rsidR="007216F1">
        <w:rPr>
          <w:rFonts w:ascii="Calibri" w:hAnsi="Calibri"/>
        </w:rPr>
        <w:t xml:space="preserve"> the input methodologies set out in</w:t>
      </w:r>
      <w:r w:rsidR="008B5015" w:rsidRPr="008F0575">
        <w:rPr>
          <w:rFonts w:ascii="Calibri" w:hAnsi="Calibri"/>
        </w:rPr>
        <w:t xml:space="preserve"> this determination</w:t>
      </w:r>
      <w:r w:rsidR="007216F1">
        <w:rPr>
          <w:rFonts w:ascii="Calibri" w:hAnsi="Calibri"/>
        </w:rPr>
        <w:t xml:space="preserve">, and that it has been audited in accordance with applicable auditing standards issued </w:t>
      </w:r>
      <w:r w:rsidR="007347E8">
        <w:rPr>
          <w:rFonts w:ascii="Calibri" w:hAnsi="Calibri"/>
        </w:rPr>
        <w:t xml:space="preserve">by the External Reporting Board in accordance with its functions </w:t>
      </w:r>
      <w:r w:rsidR="007216F1">
        <w:rPr>
          <w:rFonts w:ascii="Calibri" w:hAnsi="Calibri"/>
        </w:rPr>
        <w:t xml:space="preserve">under the Financial </w:t>
      </w:r>
      <w:r w:rsidR="004D49FE">
        <w:rPr>
          <w:rFonts w:ascii="Calibri" w:hAnsi="Calibri"/>
        </w:rPr>
        <w:t xml:space="preserve">Reporting Act 2013 or any equivalent </w:t>
      </w:r>
      <w:r w:rsidR="00C6544A">
        <w:rPr>
          <w:rFonts w:ascii="Calibri" w:hAnsi="Calibri"/>
        </w:rPr>
        <w:t>standards</w:t>
      </w:r>
      <w:r w:rsidR="004D49FE">
        <w:rPr>
          <w:rFonts w:ascii="Calibri" w:hAnsi="Calibri"/>
        </w:rPr>
        <w:t xml:space="preserve"> that replace these standards</w:t>
      </w:r>
      <w:r w:rsidR="008B5015" w:rsidRPr="008F0575">
        <w:rPr>
          <w:rFonts w:ascii="Calibri" w:hAnsi="Calibri"/>
        </w:rPr>
        <w:t>;</w:t>
      </w:r>
      <w:r w:rsidR="00C83579" w:rsidRPr="008F0575">
        <w:rPr>
          <w:rFonts w:ascii="Calibri" w:hAnsi="Calibri"/>
        </w:rPr>
        <w:t xml:space="preserve"> </w:t>
      </w:r>
    </w:p>
    <w:p w:rsidR="00297C71" w:rsidRPr="008F0575" w:rsidRDefault="00A379EA" w:rsidP="00A379EA">
      <w:pPr>
        <w:pStyle w:val="HeadingH6ClausesubtextL2"/>
        <w:rPr>
          <w:rFonts w:ascii="Calibri" w:hAnsi="Calibri"/>
        </w:rPr>
      </w:pPr>
      <w:r w:rsidRPr="008F0575">
        <w:rPr>
          <w:rFonts w:ascii="Calibri" w:hAnsi="Calibri"/>
        </w:rPr>
        <w:t xml:space="preserve">in the case of </w:t>
      </w:r>
      <w:r w:rsidR="001B1640" w:rsidRPr="008F0575">
        <w:rPr>
          <w:rFonts w:ascii="Calibri" w:hAnsi="Calibri"/>
        </w:rPr>
        <w:t xml:space="preserve">forecast </w:t>
      </w:r>
      <w:r w:rsidRPr="008F0575">
        <w:rPr>
          <w:rFonts w:ascii="Calibri" w:hAnsi="Calibri"/>
        </w:rPr>
        <w:t>financial information</w:t>
      </w:r>
      <w:r w:rsidR="00297C71" w:rsidRPr="008F0575">
        <w:rPr>
          <w:rFonts w:ascii="Calibri" w:hAnsi="Calibri"/>
        </w:rPr>
        <w:t xml:space="preserve"> </w:t>
      </w:r>
      <w:r w:rsidR="00195C9E" w:rsidRPr="008F0575">
        <w:rPr>
          <w:rFonts w:ascii="Calibri" w:hAnsi="Calibri"/>
        </w:rPr>
        <w:t xml:space="preserve">relating to the </w:t>
      </w:r>
      <w:r w:rsidR="00195C9E" w:rsidRPr="008F0575">
        <w:rPr>
          <w:rStyle w:val="Emphasis-Bold"/>
          <w:rFonts w:ascii="Calibri" w:hAnsi="Calibri"/>
        </w:rPr>
        <w:t>next period</w:t>
      </w:r>
      <w:r w:rsidR="000B3E1C" w:rsidRPr="008F0575">
        <w:rPr>
          <w:rStyle w:val="Emphasis-Remove"/>
          <w:rFonts w:ascii="Calibri" w:hAnsi="Calibri"/>
        </w:rPr>
        <w:t>,</w:t>
      </w:r>
      <w:r w:rsidR="00195C9E" w:rsidRPr="008F0575">
        <w:rPr>
          <w:rFonts w:ascii="Calibri" w:hAnsi="Calibri"/>
        </w:rPr>
        <w:t xml:space="preserve"> </w:t>
      </w:r>
      <w:r w:rsidRPr="008F0575">
        <w:rPr>
          <w:rFonts w:ascii="Calibri" w:hAnsi="Calibri"/>
        </w:rPr>
        <w:t>that information has been compiled </w:t>
      </w:r>
      <w:r w:rsidR="00933C34" w:rsidRPr="008F0575">
        <w:rPr>
          <w:rFonts w:ascii="Calibri" w:hAnsi="Calibri"/>
        </w:rPr>
        <w:t xml:space="preserve">in all material respects </w:t>
      </w:r>
      <w:r w:rsidRPr="008F0575">
        <w:rPr>
          <w:rFonts w:ascii="Calibri" w:hAnsi="Calibri"/>
        </w:rPr>
        <w:t>in accordance with</w:t>
      </w:r>
      <w:r w:rsidR="007216F1">
        <w:rPr>
          <w:rFonts w:ascii="Calibri" w:hAnsi="Calibri"/>
        </w:rPr>
        <w:t xml:space="preserve"> the input methodologies set out in</w:t>
      </w:r>
      <w:r w:rsidRPr="008F0575">
        <w:rPr>
          <w:rFonts w:ascii="Calibri" w:hAnsi="Calibri"/>
        </w:rPr>
        <w:t xml:space="preserve"> this determination</w:t>
      </w:r>
      <w:r w:rsidR="007216F1">
        <w:rPr>
          <w:rFonts w:ascii="Calibri" w:hAnsi="Calibri"/>
        </w:rPr>
        <w:t>, and that it has been examined in accordance with applicable assurance engagement</w:t>
      </w:r>
      <w:r w:rsidR="00D87BBE" w:rsidRPr="008F0575">
        <w:rPr>
          <w:rFonts w:ascii="Calibri" w:hAnsi="Calibri"/>
        </w:rPr>
        <w:t xml:space="preserve"> </w:t>
      </w:r>
      <w:r w:rsidR="007216F1">
        <w:rPr>
          <w:rFonts w:ascii="Calibri" w:hAnsi="Calibri"/>
        </w:rPr>
        <w:t xml:space="preserve">standards issued </w:t>
      </w:r>
      <w:r w:rsidR="007347E8">
        <w:rPr>
          <w:rFonts w:ascii="Calibri" w:hAnsi="Calibri"/>
        </w:rPr>
        <w:t xml:space="preserve">by the External Reporting Board in accordance with its functions </w:t>
      </w:r>
      <w:r w:rsidR="007216F1">
        <w:rPr>
          <w:rFonts w:ascii="Calibri" w:hAnsi="Calibri"/>
        </w:rPr>
        <w:t xml:space="preserve">under the </w:t>
      </w:r>
      <w:r w:rsidR="00C6544A">
        <w:rPr>
          <w:rFonts w:ascii="Calibri" w:hAnsi="Calibri"/>
        </w:rPr>
        <w:t>Financial Reporting Act 2013</w:t>
      </w:r>
      <w:r w:rsidR="004D49FE">
        <w:rPr>
          <w:rFonts w:ascii="Calibri" w:hAnsi="Calibri"/>
        </w:rPr>
        <w:t xml:space="preserve"> or any equivalent standards that replace </w:t>
      </w:r>
      <w:r w:rsidR="00456C71">
        <w:rPr>
          <w:rFonts w:ascii="Calibri" w:hAnsi="Calibri"/>
        </w:rPr>
        <w:t xml:space="preserve">these </w:t>
      </w:r>
      <w:r w:rsidR="004D49FE">
        <w:rPr>
          <w:rFonts w:ascii="Calibri" w:hAnsi="Calibri"/>
        </w:rPr>
        <w:t>standards</w:t>
      </w:r>
      <w:r w:rsidR="007216F1">
        <w:rPr>
          <w:rFonts w:ascii="Calibri" w:hAnsi="Calibri"/>
        </w:rPr>
        <w:t xml:space="preserve"> or other appropriate standards</w:t>
      </w:r>
      <w:r w:rsidR="004D22E8" w:rsidRPr="008F0575">
        <w:rPr>
          <w:rFonts w:ascii="Calibri" w:hAnsi="Calibri"/>
        </w:rPr>
        <w:t>;</w:t>
      </w:r>
    </w:p>
    <w:p w:rsidR="007216F1" w:rsidRDefault="004D22E8" w:rsidP="00A379EA">
      <w:pPr>
        <w:pStyle w:val="HeadingH6ClausesubtextL2"/>
        <w:rPr>
          <w:rFonts w:ascii="Calibri" w:hAnsi="Calibri"/>
        </w:rPr>
      </w:pPr>
      <w:r w:rsidRPr="008F0575">
        <w:rPr>
          <w:rFonts w:ascii="Calibri" w:hAnsi="Calibri"/>
        </w:rPr>
        <w:t xml:space="preserve">in the case of quantitative </w:t>
      </w:r>
      <w:r w:rsidR="007216F1">
        <w:rPr>
          <w:rFonts w:ascii="Calibri" w:hAnsi="Calibri"/>
        </w:rPr>
        <w:t xml:space="preserve">historical </w:t>
      </w:r>
      <w:r w:rsidRPr="008F0575">
        <w:rPr>
          <w:rFonts w:ascii="Calibri" w:hAnsi="Calibri"/>
        </w:rPr>
        <w:t>information provided in spreadsheets, th</w:t>
      </w:r>
      <w:r w:rsidR="00572D23">
        <w:rPr>
          <w:rFonts w:ascii="Calibri" w:hAnsi="Calibri"/>
        </w:rPr>
        <w:t>e</w:t>
      </w:r>
      <w:r w:rsidRPr="008F0575">
        <w:rPr>
          <w:rFonts w:ascii="Calibri" w:hAnsi="Calibri"/>
        </w:rPr>
        <w:t xml:space="preserve"> information is </w:t>
      </w:r>
      <w:r w:rsidR="007216F1">
        <w:rPr>
          <w:rFonts w:ascii="Calibri" w:hAnsi="Calibri"/>
        </w:rPr>
        <w:t>properly compiled on the basis of the relevant underlying source information;</w:t>
      </w:r>
      <w:r w:rsidR="00572D23">
        <w:rPr>
          <w:rFonts w:ascii="Calibri" w:hAnsi="Calibri"/>
        </w:rPr>
        <w:t xml:space="preserve"> and</w:t>
      </w:r>
    </w:p>
    <w:p w:rsidR="00A379EA" w:rsidRDefault="007216F1" w:rsidP="00A379EA">
      <w:pPr>
        <w:pStyle w:val="HeadingH6ClausesubtextL2"/>
        <w:rPr>
          <w:rFonts w:ascii="Calibri" w:hAnsi="Calibri"/>
        </w:rPr>
      </w:pPr>
      <w:r>
        <w:rPr>
          <w:rFonts w:ascii="Calibri" w:hAnsi="Calibri"/>
        </w:rPr>
        <w:t>in the case of quantitative forecast information provided in spreadsheets, the information is properly compiled on the basis of relevant and reasonable disclosed assumptions.</w:t>
      </w:r>
      <w:r w:rsidR="004D22E8" w:rsidRPr="008F0575">
        <w:rPr>
          <w:rFonts w:ascii="Calibri" w:hAnsi="Calibri"/>
        </w:rPr>
        <w:t xml:space="preserve">   </w:t>
      </w:r>
    </w:p>
    <w:p w:rsidR="009E77B2" w:rsidRDefault="009E77B2" w:rsidP="009E77B2">
      <w:pPr>
        <w:pStyle w:val="HeadingH5ClausesubtextL1"/>
      </w:pPr>
      <w:r>
        <w:t xml:space="preserve">For the avoidance of doubt, the </w:t>
      </w:r>
      <w:r w:rsidRPr="009E77B2">
        <w:rPr>
          <w:b/>
        </w:rPr>
        <w:t>auditor</w:t>
      </w:r>
      <w:r>
        <w:t xml:space="preserve"> must provide an opinion as to whether-</w:t>
      </w:r>
    </w:p>
    <w:p w:rsidR="009E77B2" w:rsidRDefault="009E77B2" w:rsidP="009E77B2">
      <w:pPr>
        <w:pStyle w:val="HeadingH6ClausesubtextL2"/>
      </w:pPr>
      <w:r>
        <w:t xml:space="preserve">in respect of </w:t>
      </w:r>
      <w:r w:rsidRPr="009E77B2">
        <w:rPr>
          <w:b/>
        </w:rPr>
        <w:t>operating costs</w:t>
      </w:r>
      <w:r>
        <w:t xml:space="preserve"> not </w:t>
      </w:r>
      <w:r w:rsidRPr="009E77B2">
        <w:rPr>
          <w:b/>
        </w:rPr>
        <w:t>directly attributable</w:t>
      </w:r>
      <w:r>
        <w:t xml:space="preserve">, the </w:t>
      </w:r>
      <w:r w:rsidRPr="009E77B2">
        <w:rPr>
          <w:b/>
        </w:rPr>
        <w:t>opex forecast</w:t>
      </w:r>
      <w:r>
        <w:t xml:space="preserve"> was provided by the </w:t>
      </w:r>
      <w:r w:rsidRPr="009E77B2">
        <w:rPr>
          <w:b/>
        </w:rPr>
        <w:t>CPP applicant</w:t>
      </w:r>
      <w:r>
        <w:t xml:space="preserve"> as specified in clause 5.3.5; and</w:t>
      </w:r>
    </w:p>
    <w:p w:rsidR="009E77B2" w:rsidRPr="008F0575" w:rsidRDefault="009E77B2" w:rsidP="009E77B2">
      <w:pPr>
        <w:pStyle w:val="HeadingH6ClausesubtextL2"/>
      </w:pPr>
      <w:r>
        <w:t xml:space="preserve">in respect of </w:t>
      </w:r>
      <w:r w:rsidRPr="009E77B2">
        <w:rPr>
          <w:b/>
        </w:rPr>
        <w:t>regulated service asset values</w:t>
      </w:r>
      <w:r>
        <w:t xml:space="preserve"> not </w:t>
      </w:r>
      <w:r w:rsidRPr="009E77B2">
        <w:rPr>
          <w:b/>
        </w:rPr>
        <w:t>directly attributable</w:t>
      </w:r>
      <w:r>
        <w:t xml:space="preserve">, the </w:t>
      </w:r>
      <w:r w:rsidRPr="009E77B2">
        <w:rPr>
          <w:b/>
        </w:rPr>
        <w:t>forecast value of commissioned assets</w:t>
      </w:r>
      <w:r>
        <w:t xml:space="preserve"> were provided by the </w:t>
      </w:r>
      <w:r w:rsidRPr="009E77B2">
        <w:rPr>
          <w:b/>
        </w:rPr>
        <w:t>CPP applicant</w:t>
      </w:r>
      <w:r>
        <w:t xml:space="preserve"> in accordance with clause </w:t>
      </w:r>
      <w:r w:rsidR="003067B2">
        <w:t>5.3.6(3)(b)</w:t>
      </w:r>
      <w:r>
        <w:t xml:space="preserve"> and as specified in clause 5.3.11(2)(b).</w:t>
      </w:r>
    </w:p>
    <w:p w:rsidR="00EC1890" w:rsidRPr="008F0575" w:rsidRDefault="00F0105F" w:rsidP="00322411">
      <w:pPr>
        <w:pStyle w:val="HeadingH4Clausetext"/>
        <w:tabs>
          <w:tab w:val="clear" w:pos="7315"/>
          <w:tab w:val="num" w:pos="709"/>
        </w:tabs>
        <w:ind w:hanging="7315"/>
        <w:rPr>
          <w:rFonts w:ascii="Calibri" w:hAnsi="Calibri"/>
        </w:rPr>
      </w:pPr>
      <w:bookmarkStart w:id="1579" w:name="_Ref265750875"/>
      <w:r w:rsidRPr="008F0575">
        <w:rPr>
          <w:rFonts w:ascii="Calibri" w:hAnsi="Calibri"/>
        </w:rPr>
        <w:t>C</w:t>
      </w:r>
      <w:r w:rsidR="00EC1890" w:rsidRPr="008F0575">
        <w:rPr>
          <w:rFonts w:ascii="Calibri" w:hAnsi="Calibri"/>
        </w:rPr>
        <w:t>ertification</w:t>
      </w:r>
      <w:bookmarkEnd w:id="1579"/>
    </w:p>
    <w:p w:rsidR="00A448BC" w:rsidRPr="008F0575" w:rsidRDefault="001D7960" w:rsidP="001D7960">
      <w:pPr>
        <w:pStyle w:val="HeadingH5ClausesubtextL1"/>
        <w:rPr>
          <w:rFonts w:ascii="Calibri" w:hAnsi="Calibri"/>
        </w:rPr>
      </w:pPr>
      <w:r w:rsidRPr="008F0575">
        <w:rPr>
          <w:rFonts w:ascii="Calibri" w:hAnsi="Calibri"/>
        </w:rPr>
        <w:t xml:space="preserve">In the case of </w:t>
      </w:r>
      <w:r w:rsidR="00A448BC" w:rsidRPr="008F0575">
        <w:rPr>
          <w:rFonts w:ascii="Calibri" w:hAnsi="Calibri"/>
        </w:rPr>
        <w:t xml:space="preserve">all </w:t>
      </w:r>
      <w:r w:rsidRPr="008F0575">
        <w:rPr>
          <w:rFonts w:ascii="Calibri" w:hAnsi="Calibri"/>
        </w:rPr>
        <w:t>information</w:t>
      </w:r>
      <w:r w:rsidR="006014F3" w:rsidRPr="008F0575">
        <w:rPr>
          <w:rFonts w:ascii="Calibri" w:hAnsi="Calibri"/>
        </w:rPr>
        <w:t xml:space="preserve"> of a</w:t>
      </w:r>
      <w:r w:rsidRPr="008F0575">
        <w:rPr>
          <w:rFonts w:ascii="Calibri" w:hAnsi="Calibri"/>
        </w:rPr>
        <w:t xml:space="preserve"> </w:t>
      </w:r>
      <w:r w:rsidR="006014F3" w:rsidRPr="008F0575">
        <w:rPr>
          <w:rFonts w:ascii="Calibri" w:hAnsi="Calibri"/>
        </w:rPr>
        <w:t xml:space="preserve">quantitative nature, other than forecast information, </w:t>
      </w:r>
      <w:r w:rsidR="00A448BC" w:rsidRPr="008F0575">
        <w:rPr>
          <w:rFonts w:ascii="Calibri" w:hAnsi="Calibri"/>
        </w:rPr>
        <w:t xml:space="preserve">provided in accordance with this </w:t>
      </w:r>
      <w:r w:rsidR="00CC275D" w:rsidRPr="008F0575">
        <w:rPr>
          <w:rFonts w:ascii="Calibri" w:hAnsi="Calibri"/>
        </w:rPr>
        <w:t>P</w:t>
      </w:r>
      <w:r w:rsidR="00A448BC" w:rsidRPr="008F0575">
        <w:rPr>
          <w:rFonts w:ascii="Calibri" w:hAnsi="Calibri"/>
        </w:rPr>
        <w:t>art</w:t>
      </w:r>
      <w:r w:rsidR="00A448BC" w:rsidRPr="008F0575">
        <w:rPr>
          <w:rStyle w:val="Emphasis-Remove"/>
          <w:rFonts w:ascii="Calibri" w:hAnsi="Calibri"/>
        </w:rPr>
        <w:t>,</w:t>
      </w:r>
      <w:r w:rsidR="00A448BC" w:rsidRPr="008F0575">
        <w:rPr>
          <w:rStyle w:val="Emphasis-Bold"/>
          <w:rFonts w:ascii="Calibri" w:hAnsi="Calibri"/>
        </w:rPr>
        <w:t xml:space="preserve"> </w:t>
      </w:r>
      <w:r w:rsidR="00A448BC" w:rsidRPr="008F0575">
        <w:rPr>
          <w:rStyle w:val="Emphasis-Remove"/>
          <w:rFonts w:ascii="Calibri" w:hAnsi="Calibri"/>
        </w:rPr>
        <w:t xml:space="preserve">no fewer than 2 </w:t>
      </w:r>
      <w:r w:rsidR="00184060" w:rsidRPr="008F0575">
        <w:rPr>
          <w:rStyle w:val="Emphasis-Bold"/>
          <w:rFonts w:ascii="Calibri" w:hAnsi="Calibri"/>
        </w:rPr>
        <w:t>director</w:t>
      </w:r>
      <w:r w:rsidR="00A448BC" w:rsidRPr="008F0575">
        <w:rPr>
          <w:rStyle w:val="Emphasis-Bold"/>
          <w:rFonts w:ascii="Calibri" w:hAnsi="Calibri"/>
        </w:rPr>
        <w:t>s</w:t>
      </w:r>
      <w:r w:rsidR="00A448BC" w:rsidRPr="008F0575">
        <w:rPr>
          <w:rStyle w:val="Emphasis-Remove"/>
          <w:rFonts w:ascii="Calibri" w:hAnsi="Calibri"/>
        </w:rPr>
        <w:t xml:space="preserve"> of the </w:t>
      </w:r>
      <w:r w:rsidR="00A448BC" w:rsidRPr="008F0575">
        <w:rPr>
          <w:rStyle w:val="Emphasis-Bold"/>
          <w:rFonts w:ascii="Calibri" w:hAnsi="Calibri"/>
        </w:rPr>
        <w:t>CPP applicant</w:t>
      </w:r>
      <w:r w:rsidR="00A448BC" w:rsidRPr="008F0575">
        <w:rPr>
          <w:rStyle w:val="Emphasis-Remove"/>
          <w:rFonts w:ascii="Calibri" w:hAnsi="Calibri"/>
        </w:rPr>
        <w:t xml:space="preserve"> must </w:t>
      </w:r>
      <w:r w:rsidR="00A448BC" w:rsidRPr="008F0575">
        <w:rPr>
          <w:rFonts w:ascii="Calibri" w:hAnsi="Calibri"/>
        </w:rPr>
        <w:t>certif</w:t>
      </w:r>
      <w:r w:rsidR="006903A8" w:rsidRPr="008F0575">
        <w:rPr>
          <w:rFonts w:ascii="Calibri" w:hAnsi="Calibri"/>
        </w:rPr>
        <w:t>y</w:t>
      </w:r>
      <w:r w:rsidR="00A448BC" w:rsidRPr="008F0575">
        <w:rPr>
          <w:rFonts w:ascii="Calibri" w:hAnsi="Calibri"/>
        </w:rPr>
        <w:t xml:space="preserve"> </w:t>
      </w:r>
      <w:r w:rsidR="006903A8" w:rsidRPr="008F0575">
        <w:rPr>
          <w:rFonts w:ascii="Calibri" w:hAnsi="Calibri"/>
        </w:rPr>
        <w:t xml:space="preserve">in writing </w:t>
      </w:r>
      <w:r w:rsidR="00CC275D" w:rsidRPr="008F0575">
        <w:rPr>
          <w:rFonts w:ascii="Calibri" w:hAnsi="Calibri"/>
        </w:rPr>
        <w:t xml:space="preserve">his or her </w:t>
      </w:r>
      <w:r w:rsidR="00A448BC" w:rsidRPr="008F0575">
        <w:rPr>
          <w:rFonts w:ascii="Calibri" w:hAnsi="Calibri"/>
        </w:rPr>
        <w:t xml:space="preserve">belief that- </w:t>
      </w:r>
    </w:p>
    <w:p w:rsidR="00A448BC" w:rsidRPr="008F0575" w:rsidRDefault="00332866" w:rsidP="00A448BC">
      <w:pPr>
        <w:pStyle w:val="HeadingH6ClausesubtextL2"/>
        <w:rPr>
          <w:rFonts w:ascii="Calibri" w:hAnsi="Calibri"/>
        </w:rPr>
      </w:pPr>
      <w:r w:rsidRPr="008F0575">
        <w:rPr>
          <w:rFonts w:ascii="Calibri" w:hAnsi="Calibri"/>
        </w:rPr>
        <w:t xml:space="preserve">the </w:t>
      </w:r>
      <w:r w:rsidR="00A448BC" w:rsidRPr="008F0575">
        <w:rPr>
          <w:rFonts w:ascii="Calibri" w:hAnsi="Calibri"/>
        </w:rPr>
        <w:t xml:space="preserve">information was derived and is provided in accordance with the relevant requirements; and </w:t>
      </w:r>
    </w:p>
    <w:p w:rsidR="001D7960" w:rsidRPr="008F0575" w:rsidRDefault="00A448BC" w:rsidP="00A448BC">
      <w:pPr>
        <w:pStyle w:val="HeadingH6ClausesubtextL2"/>
        <w:rPr>
          <w:rFonts w:ascii="Calibri" w:hAnsi="Calibri"/>
        </w:rPr>
      </w:pPr>
      <w:r w:rsidRPr="008F0575">
        <w:rPr>
          <w:rFonts w:ascii="Calibri" w:hAnsi="Calibri"/>
        </w:rPr>
        <w:t>it properly represents the results of f</w:t>
      </w:r>
      <w:r w:rsidR="0079557B" w:rsidRPr="008F0575">
        <w:rPr>
          <w:rFonts w:ascii="Calibri" w:hAnsi="Calibri"/>
        </w:rPr>
        <w:t xml:space="preserve">inancial or </w:t>
      </w:r>
      <w:r w:rsidRPr="008F0575">
        <w:rPr>
          <w:rFonts w:ascii="Calibri" w:hAnsi="Calibri"/>
        </w:rPr>
        <w:t>non-financial operations</w:t>
      </w:r>
      <w:r w:rsidR="0079557B" w:rsidRPr="008F0575">
        <w:rPr>
          <w:rFonts w:ascii="Calibri" w:hAnsi="Calibri"/>
        </w:rPr>
        <w:t xml:space="preserve"> as the case may be</w:t>
      </w:r>
      <w:r w:rsidRPr="008F0575">
        <w:rPr>
          <w:rFonts w:ascii="Calibri" w:hAnsi="Calibri"/>
        </w:rPr>
        <w:t>.</w:t>
      </w:r>
    </w:p>
    <w:p w:rsidR="00A448BC" w:rsidRPr="008F0575" w:rsidRDefault="00A448BC" w:rsidP="00A448BC">
      <w:pPr>
        <w:pStyle w:val="HeadingH5ClausesubtextL1"/>
        <w:rPr>
          <w:rFonts w:ascii="Calibri" w:hAnsi="Calibri"/>
        </w:rPr>
      </w:pPr>
      <w:r w:rsidRPr="008F0575">
        <w:rPr>
          <w:rFonts w:ascii="Calibri" w:hAnsi="Calibri"/>
        </w:rPr>
        <w:t xml:space="preserve">In the case of all </w:t>
      </w:r>
      <w:r w:rsidR="00F116A1" w:rsidRPr="008F0575">
        <w:rPr>
          <w:rFonts w:ascii="Calibri" w:hAnsi="Calibri"/>
        </w:rPr>
        <w:t xml:space="preserve">information of a </w:t>
      </w:r>
      <w:r w:rsidRPr="008F0575">
        <w:rPr>
          <w:rFonts w:ascii="Calibri" w:hAnsi="Calibri"/>
        </w:rPr>
        <w:t xml:space="preserve">qualitative </w:t>
      </w:r>
      <w:r w:rsidR="00F116A1" w:rsidRPr="008F0575">
        <w:rPr>
          <w:rFonts w:ascii="Calibri" w:hAnsi="Calibri"/>
        </w:rPr>
        <w:t xml:space="preserve">nature, other than forecast information, </w:t>
      </w:r>
      <w:r w:rsidRPr="008F0575">
        <w:rPr>
          <w:rFonts w:ascii="Calibri" w:hAnsi="Calibri"/>
        </w:rPr>
        <w:t xml:space="preserve">provided in accordance with this </w:t>
      </w:r>
      <w:r w:rsidR="00CC275D" w:rsidRPr="008F0575">
        <w:rPr>
          <w:rFonts w:ascii="Calibri" w:hAnsi="Calibri"/>
        </w:rPr>
        <w:t>P</w:t>
      </w:r>
      <w:r w:rsidRPr="008F0575">
        <w:rPr>
          <w:rFonts w:ascii="Calibri" w:hAnsi="Calibri"/>
        </w:rPr>
        <w:t>art</w:t>
      </w:r>
      <w:r w:rsidR="00F51C6F"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 xml:space="preserve">no fewer than 2 </w:t>
      </w:r>
      <w:r w:rsidR="00184060" w:rsidRPr="008F0575">
        <w:rPr>
          <w:rStyle w:val="Emphasis-Bold"/>
          <w:rFonts w:ascii="Calibri" w:hAnsi="Calibri"/>
        </w:rPr>
        <w:t>director</w:t>
      </w:r>
      <w:r w:rsidRPr="008F0575">
        <w:rPr>
          <w:rStyle w:val="Emphasis-Bold"/>
          <w:rFonts w:ascii="Calibri" w:hAnsi="Calibri"/>
        </w:rPr>
        <w:t>s</w:t>
      </w:r>
      <w:r w:rsidRPr="008F0575">
        <w:rPr>
          <w:rStyle w:val="Emphasis-Remove"/>
          <w:rFonts w:ascii="Calibri" w:hAnsi="Calibri"/>
        </w:rPr>
        <w:t xml:space="preserve"> of the </w:t>
      </w:r>
      <w:r w:rsidRPr="008F0575">
        <w:rPr>
          <w:rStyle w:val="Emphasis-Bold"/>
          <w:rFonts w:ascii="Calibri" w:hAnsi="Calibri"/>
        </w:rPr>
        <w:t>CPP applicant</w:t>
      </w:r>
      <w:r w:rsidRPr="008F0575">
        <w:rPr>
          <w:rStyle w:val="Emphasis-Remove"/>
          <w:rFonts w:ascii="Calibri" w:hAnsi="Calibri"/>
        </w:rPr>
        <w:t xml:space="preserve"> must </w:t>
      </w:r>
      <w:r w:rsidR="006903A8" w:rsidRPr="008F0575">
        <w:rPr>
          <w:rStyle w:val="Emphasis-Remove"/>
          <w:rFonts w:ascii="Calibri" w:hAnsi="Calibri"/>
        </w:rPr>
        <w:t>certify</w:t>
      </w:r>
      <w:r w:rsidR="006903A8" w:rsidRPr="008F0575">
        <w:rPr>
          <w:rFonts w:ascii="Calibri" w:hAnsi="Calibri"/>
        </w:rPr>
        <w:t xml:space="preserve"> in writing</w:t>
      </w:r>
      <w:r w:rsidRPr="008F0575">
        <w:rPr>
          <w:rFonts w:ascii="Calibri" w:hAnsi="Calibri"/>
        </w:rPr>
        <w:t xml:space="preserve"> his or her belief that- </w:t>
      </w:r>
    </w:p>
    <w:p w:rsidR="00A448BC" w:rsidRPr="008F0575" w:rsidRDefault="00A448BC" w:rsidP="00A448BC">
      <w:pPr>
        <w:pStyle w:val="HeadingH6ClausesubtextL2"/>
        <w:rPr>
          <w:rFonts w:ascii="Calibri" w:hAnsi="Calibri"/>
        </w:rPr>
      </w:pPr>
      <w:r w:rsidRPr="008F0575">
        <w:rPr>
          <w:rFonts w:ascii="Calibri" w:hAnsi="Calibri"/>
        </w:rPr>
        <w:lastRenderedPageBreak/>
        <w:t>the information is provided in accordance with the relevant requirements; and</w:t>
      </w:r>
    </w:p>
    <w:p w:rsidR="00A448BC" w:rsidRPr="008F0575" w:rsidRDefault="00332866" w:rsidP="00A448BC">
      <w:pPr>
        <w:pStyle w:val="HeadingH6ClausesubtextL2"/>
        <w:rPr>
          <w:rFonts w:ascii="Calibri" w:hAnsi="Calibri"/>
        </w:rPr>
      </w:pPr>
      <w:r w:rsidRPr="008F0575">
        <w:rPr>
          <w:rFonts w:ascii="Calibri" w:hAnsi="Calibri"/>
        </w:rPr>
        <w:t xml:space="preserve">it </w:t>
      </w:r>
      <w:r w:rsidR="00A448BC" w:rsidRPr="008F0575">
        <w:rPr>
          <w:rFonts w:ascii="Calibri" w:hAnsi="Calibri"/>
        </w:rPr>
        <w:t xml:space="preserve">properly represents the events that occurred during the </w:t>
      </w:r>
      <w:r w:rsidR="00A448BC" w:rsidRPr="008F0575">
        <w:rPr>
          <w:rStyle w:val="Emphasis-Bold"/>
          <w:rFonts w:ascii="Calibri" w:hAnsi="Calibri"/>
        </w:rPr>
        <w:t>current period</w:t>
      </w:r>
      <w:r w:rsidR="00B6218D" w:rsidRPr="008F0575">
        <w:rPr>
          <w:rFonts w:ascii="Calibri" w:hAnsi="Calibri"/>
        </w:rPr>
        <w:t>.</w:t>
      </w:r>
      <w:r w:rsidR="00A448BC" w:rsidRPr="008F0575">
        <w:rPr>
          <w:rFonts w:ascii="Calibri" w:hAnsi="Calibri"/>
        </w:rPr>
        <w:t xml:space="preserve"> </w:t>
      </w:r>
    </w:p>
    <w:p w:rsidR="00A448BC" w:rsidRPr="008F0575" w:rsidRDefault="00A448BC" w:rsidP="00A448BC">
      <w:pPr>
        <w:pStyle w:val="HeadingH5ClausesubtextL1"/>
        <w:rPr>
          <w:rFonts w:ascii="Calibri" w:hAnsi="Calibri"/>
        </w:rPr>
      </w:pPr>
      <w:r w:rsidRPr="008F0575">
        <w:rPr>
          <w:rFonts w:ascii="Calibri" w:hAnsi="Calibri"/>
        </w:rPr>
        <w:t xml:space="preserve">In the case of all </w:t>
      </w:r>
      <w:r w:rsidR="00332866" w:rsidRPr="008F0575">
        <w:rPr>
          <w:rFonts w:ascii="Calibri" w:hAnsi="Calibri"/>
        </w:rPr>
        <w:t xml:space="preserve">forecast </w:t>
      </w:r>
      <w:r w:rsidRPr="008F0575">
        <w:rPr>
          <w:rFonts w:ascii="Calibri" w:hAnsi="Calibri"/>
        </w:rPr>
        <w:t xml:space="preserve">information provided in accordance with this </w:t>
      </w:r>
      <w:r w:rsidR="00CC275D" w:rsidRPr="008F0575">
        <w:rPr>
          <w:rFonts w:ascii="Calibri" w:hAnsi="Calibri"/>
        </w:rPr>
        <w:t>P</w:t>
      </w:r>
      <w:r w:rsidRPr="008F0575">
        <w:rPr>
          <w:rFonts w:ascii="Calibri" w:hAnsi="Calibri"/>
        </w:rPr>
        <w:t>art</w:t>
      </w:r>
      <w:r w:rsidR="00F51C6F"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 xml:space="preserve">no fewer than 2 </w:t>
      </w:r>
      <w:r w:rsidR="00184060" w:rsidRPr="008F0575">
        <w:rPr>
          <w:rStyle w:val="Emphasis-Bold"/>
          <w:rFonts w:ascii="Calibri" w:hAnsi="Calibri"/>
        </w:rPr>
        <w:t>director</w:t>
      </w:r>
      <w:r w:rsidRPr="008F0575">
        <w:rPr>
          <w:rStyle w:val="Emphasis-Bold"/>
          <w:rFonts w:ascii="Calibri" w:hAnsi="Calibri"/>
        </w:rPr>
        <w:t>s</w:t>
      </w:r>
      <w:r w:rsidRPr="008F0575">
        <w:rPr>
          <w:rStyle w:val="Emphasis-Remove"/>
          <w:rFonts w:ascii="Calibri" w:hAnsi="Calibri"/>
        </w:rPr>
        <w:t xml:space="preserve"> of the </w:t>
      </w:r>
      <w:r w:rsidRPr="008F0575">
        <w:rPr>
          <w:rStyle w:val="Emphasis-Bold"/>
          <w:rFonts w:ascii="Calibri" w:hAnsi="Calibri"/>
        </w:rPr>
        <w:t>CPP applicant</w:t>
      </w:r>
      <w:r w:rsidRPr="008F0575">
        <w:rPr>
          <w:rStyle w:val="Emphasis-Remove"/>
          <w:rFonts w:ascii="Calibri" w:hAnsi="Calibri"/>
        </w:rPr>
        <w:t xml:space="preserve"> must </w:t>
      </w:r>
      <w:r w:rsidR="006903A8" w:rsidRPr="008F0575">
        <w:rPr>
          <w:rStyle w:val="Emphasis-Remove"/>
          <w:rFonts w:ascii="Calibri" w:hAnsi="Calibri"/>
        </w:rPr>
        <w:t>certify</w:t>
      </w:r>
      <w:r w:rsidR="006903A8" w:rsidRPr="008F0575">
        <w:rPr>
          <w:rFonts w:ascii="Calibri" w:hAnsi="Calibri"/>
        </w:rPr>
        <w:t xml:space="preserve"> in writing </w:t>
      </w:r>
      <w:r w:rsidRPr="008F0575">
        <w:rPr>
          <w:rFonts w:ascii="Calibri" w:hAnsi="Calibri"/>
        </w:rPr>
        <w:t xml:space="preserve">his or her belief that- </w:t>
      </w:r>
    </w:p>
    <w:p w:rsidR="00120E71" w:rsidRPr="008F0575" w:rsidRDefault="00120E71" w:rsidP="00120E71">
      <w:pPr>
        <w:pStyle w:val="HeadingH6ClausesubtextL2"/>
        <w:rPr>
          <w:rFonts w:ascii="Calibri" w:hAnsi="Calibri"/>
        </w:rPr>
      </w:pPr>
      <w:r w:rsidRPr="008F0575">
        <w:rPr>
          <w:rFonts w:ascii="Calibri" w:hAnsi="Calibri"/>
        </w:rPr>
        <w:t>t</w:t>
      </w:r>
      <w:r w:rsidR="00A448BC" w:rsidRPr="008F0575">
        <w:rPr>
          <w:rFonts w:ascii="Calibri" w:hAnsi="Calibri"/>
        </w:rPr>
        <w:t>he information was derived and is provided in accordance with the relevant requirements</w:t>
      </w:r>
      <w:r w:rsidRPr="008F0575">
        <w:rPr>
          <w:rFonts w:ascii="Calibri" w:hAnsi="Calibri"/>
        </w:rPr>
        <w:t>;</w:t>
      </w:r>
      <w:r w:rsidR="00A448BC" w:rsidRPr="008F0575">
        <w:rPr>
          <w:rFonts w:ascii="Calibri" w:hAnsi="Calibri"/>
        </w:rPr>
        <w:t xml:space="preserve"> and </w:t>
      </w:r>
    </w:p>
    <w:p w:rsidR="00A448BC" w:rsidRPr="008F0575" w:rsidRDefault="00A448BC" w:rsidP="00120E71">
      <w:pPr>
        <w:pStyle w:val="HeadingH6ClausesubtextL2"/>
        <w:rPr>
          <w:rFonts w:ascii="Calibri" w:hAnsi="Calibri"/>
        </w:rPr>
      </w:pPr>
      <w:r w:rsidRPr="008F0575">
        <w:rPr>
          <w:rFonts w:ascii="Calibri" w:hAnsi="Calibri"/>
        </w:rPr>
        <w:t>the assumptions made are reasonable</w:t>
      </w:r>
      <w:r w:rsidR="00120E71" w:rsidRPr="008F0575">
        <w:rPr>
          <w:rFonts w:ascii="Calibri" w:hAnsi="Calibri"/>
        </w:rPr>
        <w:t>.</w:t>
      </w:r>
    </w:p>
    <w:p w:rsidR="00090F1A" w:rsidRPr="008F0575" w:rsidRDefault="00090F1A" w:rsidP="00090F1A">
      <w:pPr>
        <w:pStyle w:val="HeadingH5ClausesubtextL1"/>
        <w:rPr>
          <w:rFonts w:ascii="Calibri" w:hAnsi="Calibri"/>
        </w:rPr>
      </w:pPr>
      <w:r w:rsidRPr="008F0575">
        <w:rPr>
          <w:rFonts w:ascii="Calibri" w:hAnsi="Calibri"/>
        </w:rPr>
        <w:t xml:space="preserve">No fewer than 2 </w:t>
      </w:r>
      <w:r w:rsidR="00184060" w:rsidRPr="008F0575">
        <w:rPr>
          <w:rStyle w:val="Emphasis-Bold"/>
          <w:rFonts w:ascii="Calibri" w:hAnsi="Calibri"/>
        </w:rPr>
        <w:t>director</w:t>
      </w:r>
      <w:r w:rsidRPr="008F0575">
        <w:rPr>
          <w:rStyle w:val="Emphasis-Bold"/>
          <w:rFonts w:ascii="Calibri" w:hAnsi="Calibri"/>
        </w:rPr>
        <w:t>s</w:t>
      </w:r>
      <w:r w:rsidRPr="008F0575">
        <w:rPr>
          <w:rFonts w:ascii="Calibri" w:hAnsi="Calibri"/>
        </w:rPr>
        <w:t xml:space="preserve"> of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Style w:val="Emphasis-Remove"/>
          <w:rFonts w:ascii="Calibri" w:hAnsi="Calibri"/>
        </w:rPr>
        <w:t xml:space="preserve"> must certify</w:t>
      </w:r>
      <w:r w:rsidRPr="008F0575">
        <w:rPr>
          <w:rFonts w:ascii="Calibri" w:hAnsi="Calibri"/>
        </w:rPr>
        <w:t xml:space="preserve"> in writing- </w:t>
      </w:r>
    </w:p>
    <w:p w:rsidR="00090F1A" w:rsidRPr="008F0575" w:rsidRDefault="00090F1A" w:rsidP="00090F1A">
      <w:pPr>
        <w:pStyle w:val="HeadingH6ClausesubtextL2"/>
        <w:rPr>
          <w:rFonts w:ascii="Calibri" w:hAnsi="Calibri"/>
        </w:rPr>
      </w:pPr>
      <w:r w:rsidRPr="008F0575">
        <w:rPr>
          <w:rFonts w:ascii="Calibri" w:hAnsi="Calibri"/>
        </w:rPr>
        <w:t xml:space="preserve">that, to the best of his or her knowledge, the </w:t>
      </w:r>
      <w:r w:rsidRPr="008F0575">
        <w:rPr>
          <w:rStyle w:val="Emphasis-Bold"/>
          <w:rFonts w:ascii="Calibri" w:hAnsi="Calibri"/>
        </w:rPr>
        <w:t>verifier</w:t>
      </w:r>
      <w:r w:rsidRPr="008F0575">
        <w:rPr>
          <w:rFonts w:ascii="Calibri" w:hAnsi="Calibri"/>
        </w:rPr>
        <w:t xml:space="preserve"> was engaged by the </w:t>
      </w:r>
      <w:r w:rsidRPr="008F0575">
        <w:rPr>
          <w:rStyle w:val="Emphasis-Bold"/>
          <w:rFonts w:ascii="Calibri" w:hAnsi="Calibri"/>
        </w:rPr>
        <w:t>CPP applicant</w:t>
      </w:r>
      <w:r w:rsidRPr="008F0575">
        <w:rPr>
          <w:rFonts w:ascii="Calibri" w:hAnsi="Calibri"/>
        </w:rPr>
        <w:t xml:space="preserve"> in accordance with</w:t>
      </w:r>
      <w:r w:rsidR="00575C29">
        <w:rPr>
          <w:rFonts w:ascii="Calibri" w:hAnsi="Calibri"/>
        </w:rPr>
        <w:t xml:space="preserve"> Schedule F</w:t>
      </w:r>
      <w:r w:rsidRPr="008F0575">
        <w:rPr>
          <w:rFonts w:ascii="Calibri" w:hAnsi="Calibri"/>
        </w:rPr>
        <w:t xml:space="preserve">;  </w:t>
      </w:r>
    </w:p>
    <w:p w:rsidR="00090F1A" w:rsidRPr="008F0575" w:rsidRDefault="00090F1A" w:rsidP="00090F1A">
      <w:pPr>
        <w:pStyle w:val="HeadingH6ClausesubtextL2"/>
        <w:rPr>
          <w:rFonts w:ascii="Calibri" w:hAnsi="Calibri"/>
        </w:rPr>
      </w:pPr>
      <w:bookmarkStart w:id="1580" w:name="_Ref273903756"/>
      <w:r w:rsidRPr="008F0575">
        <w:rPr>
          <w:rFonts w:ascii="Calibri" w:hAnsi="Calibri"/>
        </w:rPr>
        <w:t xml:space="preserve">that, to the best of his or her knowledge, the </w:t>
      </w:r>
      <w:r w:rsidRPr="008F0575">
        <w:rPr>
          <w:rStyle w:val="Emphasis-Bold"/>
          <w:rFonts w:ascii="Calibri" w:hAnsi="Calibri"/>
        </w:rPr>
        <w:t>CPP applicant</w:t>
      </w:r>
      <w:r w:rsidRPr="008F0575">
        <w:rPr>
          <w:rFonts w:ascii="Calibri" w:hAnsi="Calibri"/>
        </w:rPr>
        <w:t xml:space="preserve"> provided the </w:t>
      </w:r>
      <w:r w:rsidRPr="008F0575">
        <w:rPr>
          <w:rStyle w:val="Emphasis-Bold"/>
          <w:rFonts w:ascii="Calibri" w:hAnsi="Calibri"/>
        </w:rPr>
        <w:t>verifier</w:t>
      </w:r>
      <w:r w:rsidRPr="008F0575">
        <w:rPr>
          <w:rFonts w:ascii="Calibri" w:hAnsi="Calibri"/>
        </w:rPr>
        <w:t xml:space="preserve"> with all the information specified in Part 5, including its schedules, relevant to</w:t>
      </w:r>
      <w:r w:rsidR="00575C29">
        <w:rPr>
          <w:rFonts w:ascii="Calibri" w:hAnsi="Calibri"/>
        </w:rPr>
        <w:t xml:space="preserve"> Schedule F</w:t>
      </w:r>
      <w:r w:rsidRPr="008F0575">
        <w:rPr>
          <w:rFonts w:ascii="Calibri" w:hAnsi="Calibri"/>
        </w:rPr>
        <w:t>;</w:t>
      </w:r>
      <w:bookmarkEnd w:id="1580"/>
      <w:r w:rsidRPr="008F0575">
        <w:rPr>
          <w:rFonts w:ascii="Calibri" w:hAnsi="Calibri"/>
        </w:rPr>
        <w:t xml:space="preserve"> </w:t>
      </w:r>
    </w:p>
    <w:p w:rsidR="00090F1A" w:rsidRPr="008F0575" w:rsidRDefault="00090F1A" w:rsidP="00090F1A">
      <w:pPr>
        <w:pStyle w:val="HeadingH6ClausesubtextL2"/>
        <w:rPr>
          <w:rFonts w:ascii="Calibri" w:hAnsi="Calibri"/>
        </w:rPr>
      </w:pPr>
      <w:r w:rsidRPr="008F0575">
        <w:rPr>
          <w:rFonts w:ascii="Calibri" w:hAnsi="Calibri"/>
        </w:rPr>
        <w:t xml:space="preserve">that, to the best of his or her knowledge, the information </w:t>
      </w:r>
      <w:r w:rsidR="00270E50">
        <w:rPr>
          <w:rFonts w:ascii="Calibri" w:hAnsi="Calibri"/>
        </w:rPr>
        <w:t>described</w:t>
      </w:r>
      <w:r w:rsidRPr="008F0575">
        <w:rPr>
          <w:rFonts w:ascii="Calibri" w:hAnsi="Calibri"/>
        </w:rPr>
        <w:t xml:space="preserve"> in</w:t>
      </w:r>
      <w:r w:rsidR="00CC0970">
        <w:rPr>
          <w:rFonts w:ascii="Calibri" w:hAnsi="Calibri"/>
        </w:rPr>
        <w:t xml:space="preserve"> </w:t>
      </w:r>
      <w:r w:rsidR="00270E50">
        <w:rPr>
          <w:rFonts w:ascii="Calibri" w:hAnsi="Calibri"/>
        </w:rPr>
        <w:t>clause</w:t>
      </w:r>
      <w:r w:rsidR="00CC0970">
        <w:rPr>
          <w:rFonts w:ascii="Calibri" w:hAnsi="Calibri"/>
        </w:rPr>
        <w:t xml:space="preserve"> </w:t>
      </w:r>
      <w:r w:rsidR="00C7264F">
        <w:rPr>
          <w:rFonts w:ascii="Calibri" w:hAnsi="Calibri"/>
        </w:rPr>
        <w:t>5.5.2(3)(e)</w:t>
      </w:r>
      <w:r w:rsidRPr="008F0575">
        <w:rPr>
          <w:rFonts w:ascii="Calibri" w:hAnsi="Calibri"/>
        </w:rPr>
        <w:t xml:space="preserve"> was provided to the </w:t>
      </w:r>
      <w:r w:rsidRPr="008F0575">
        <w:rPr>
          <w:rStyle w:val="Emphasis-Bold"/>
          <w:rFonts w:ascii="Calibri" w:hAnsi="Calibri"/>
        </w:rPr>
        <w:t>verifier</w:t>
      </w:r>
      <w:r w:rsidRPr="008F0575">
        <w:rPr>
          <w:rFonts w:ascii="Calibri" w:hAnsi="Calibri"/>
        </w:rPr>
        <w:t xml:space="preserve"> in advance of the </w:t>
      </w:r>
      <w:r w:rsidRPr="008F0575">
        <w:rPr>
          <w:rStyle w:val="Emphasis-Bold"/>
          <w:rFonts w:ascii="Calibri" w:hAnsi="Calibri"/>
        </w:rPr>
        <w:t>verifier's</w:t>
      </w:r>
      <w:r w:rsidRPr="008F0575">
        <w:rPr>
          <w:rFonts w:ascii="Calibri" w:hAnsi="Calibri"/>
        </w:rPr>
        <w:t xml:space="preserve"> selection of </w:t>
      </w:r>
      <w:r w:rsidR="004C769F" w:rsidRPr="004C769F">
        <w:rPr>
          <w:rFonts w:ascii="Calibri" w:hAnsi="Calibri"/>
          <w:b/>
        </w:rPr>
        <w:t>identified</w:t>
      </w:r>
      <w:r w:rsidR="00F116A1" w:rsidRPr="008F0575">
        <w:rPr>
          <w:rFonts w:ascii="Calibri" w:hAnsi="Calibri"/>
        </w:rPr>
        <w:t xml:space="preserve"> </w:t>
      </w:r>
      <w:r w:rsidR="00F116A1" w:rsidRPr="008F0575">
        <w:rPr>
          <w:rStyle w:val="Emphasis-Bold"/>
          <w:rFonts w:ascii="Calibri" w:hAnsi="Calibri"/>
        </w:rPr>
        <w:t>programmes</w:t>
      </w:r>
      <w:r w:rsidRPr="008F0575">
        <w:rPr>
          <w:rFonts w:ascii="Calibri" w:hAnsi="Calibri"/>
        </w:rPr>
        <w:t>;</w:t>
      </w:r>
    </w:p>
    <w:p w:rsidR="00090F1A" w:rsidRPr="008F0575" w:rsidRDefault="00090F1A" w:rsidP="00090F1A">
      <w:pPr>
        <w:pStyle w:val="HeadingH6ClausesubtextL2"/>
        <w:rPr>
          <w:rFonts w:ascii="Calibri" w:hAnsi="Calibri"/>
        </w:rPr>
      </w:pPr>
      <w:r w:rsidRPr="008F0575">
        <w:rPr>
          <w:rFonts w:ascii="Calibri" w:hAnsi="Calibri"/>
        </w:rPr>
        <w:t xml:space="preserve">a description of any information not provided to the </w:t>
      </w:r>
      <w:r w:rsidRPr="008F0575">
        <w:rPr>
          <w:rStyle w:val="Emphasis-Bold"/>
          <w:rFonts w:ascii="Calibri" w:hAnsi="Calibri"/>
        </w:rPr>
        <w:t>verifier</w:t>
      </w:r>
      <w:r w:rsidRPr="008F0575">
        <w:rPr>
          <w:rFonts w:ascii="Calibri" w:hAnsi="Calibri"/>
        </w:rPr>
        <w:t xml:space="preserve"> following the </w:t>
      </w:r>
      <w:r w:rsidRPr="005A7F51">
        <w:rPr>
          <w:rFonts w:ascii="Calibri" w:hAnsi="Calibri"/>
          <w:b/>
        </w:rPr>
        <w:t>verifier's</w:t>
      </w:r>
      <w:r w:rsidRPr="008F0575">
        <w:rPr>
          <w:rFonts w:ascii="Calibri" w:hAnsi="Calibri"/>
        </w:rPr>
        <w:t xml:space="preserve"> request; </w:t>
      </w:r>
    </w:p>
    <w:p w:rsidR="00090F1A" w:rsidRPr="008F0575" w:rsidRDefault="00090F1A" w:rsidP="00090F1A">
      <w:pPr>
        <w:pStyle w:val="HeadingH6ClausesubtextL2"/>
        <w:rPr>
          <w:rFonts w:ascii="Calibri" w:hAnsi="Calibri"/>
        </w:rPr>
      </w:pPr>
      <w:r w:rsidRPr="008F0575">
        <w:rPr>
          <w:rFonts w:ascii="Calibri" w:hAnsi="Calibri"/>
        </w:rPr>
        <w:t>reasons, which, in his or her opinion, justified any non-provision of such information</w:t>
      </w:r>
      <w:r w:rsidR="00904673" w:rsidRPr="008F0575">
        <w:rPr>
          <w:rFonts w:ascii="Calibri" w:hAnsi="Calibri"/>
        </w:rPr>
        <w:t xml:space="preserve">; </w:t>
      </w:r>
    </w:p>
    <w:p w:rsidR="00DD205C" w:rsidRPr="008F0575" w:rsidRDefault="00904673" w:rsidP="00090F1A">
      <w:pPr>
        <w:pStyle w:val="HeadingH6ClausesubtextL2"/>
        <w:rPr>
          <w:rFonts w:ascii="Calibri" w:hAnsi="Calibri"/>
        </w:rPr>
      </w:pPr>
      <w:r w:rsidRPr="008F0575">
        <w:rPr>
          <w:rFonts w:ascii="Calibri" w:hAnsi="Calibri"/>
        </w:rPr>
        <w:t xml:space="preserve">that, to the best of his or her knowledge, </w:t>
      </w:r>
      <w:r w:rsidR="00F116A1" w:rsidRPr="008F0575">
        <w:rPr>
          <w:rFonts w:ascii="Calibri" w:hAnsi="Calibri"/>
        </w:rPr>
        <w:t>the</w:t>
      </w:r>
      <w:r w:rsidR="00DD205C" w:rsidRPr="008F0575">
        <w:rPr>
          <w:rFonts w:ascii="Calibri" w:hAnsi="Calibri"/>
        </w:rPr>
        <w:t>-</w:t>
      </w:r>
      <w:r w:rsidR="00F116A1" w:rsidRPr="008F0575">
        <w:rPr>
          <w:rFonts w:ascii="Calibri" w:hAnsi="Calibri"/>
        </w:rPr>
        <w:t xml:space="preserve"> </w:t>
      </w:r>
    </w:p>
    <w:p w:rsidR="00DD205C" w:rsidRPr="008F0575" w:rsidRDefault="00DD205C" w:rsidP="00DD205C">
      <w:pPr>
        <w:pStyle w:val="HeadingH7ClausesubtextL3"/>
        <w:rPr>
          <w:rFonts w:ascii="Calibri" w:hAnsi="Calibri"/>
        </w:rPr>
      </w:pPr>
      <w:r w:rsidRPr="008F0575">
        <w:rPr>
          <w:rFonts w:ascii="Calibri" w:hAnsi="Calibri"/>
        </w:rPr>
        <w:t>matters the</w:t>
      </w:r>
      <w:r w:rsidRPr="008F0575">
        <w:rPr>
          <w:rStyle w:val="Emphasis-Bold"/>
          <w:rFonts w:ascii="Calibri" w:hAnsi="Calibri"/>
        </w:rPr>
        <w:t xml:space="preserve"> </w:t>
      </w:r>
      <w:r w:rsidR="00904673" w:rsidRPr="008F0575">
        <w:rPr>
          <w:rStyle w:val="Emphasis-Bold"/>
          <w:rFonts w:ascii="Calibri" w:hAnsi="Calibri"/>
        </w:rPr>
        <w:t>auditor</w:t>
      </w:r>
      <w:r w:rsidR="00904673" w:rsidRPr="008F0575">
        <w:rPr>
          <w:rFonts w:ascii="Calibri" w:hAnsi="Calibri"/>
        </w:rPr>
        <w:t xml:space="preserve"> </w:t>
      </w:r>
      <w:r w:rsidRPr="008F0575">
        <w:rPr>
          <w:rFonts w:ascii="Calibri" w:hAnsi="Calibri"/>
        </w:rPr>
        <w:t xml:space="preserve">was </w:t>
      </w:r>
      <w:r w:rsidR="00904673" w:rsidRPr="008F0575">
        <w:rPr>
          <w:rFonts w:ascii="Calibri" w:hAnsi="Calibri"/>
        </w:rPr>
        <w:t>engaged</w:t>
      </w:r>
      <w:r w:rsidRPr="008F0575">
        <w:rPr>
          <w:rFonts w:ascii="Calibri" w:hAnsi="Calibri"/>
        </w:rPr>
        <w:t xml:space="preserve"> to audit </w:t>
      </w:r>
      <w:r w:rsidR="00813B56" w:rsidRPr="008F0575">
        <w:rPr>
          <w:rFonts w:ascii="Calibri" w:hAnsi="Calibri"/>
        </w:rPr>
        <w:t>included</w:t>
      </w:r>
      <w:r w:rsidRPr="008F0575">
        <w:rPr>
          <w:rFonts w:ascii="Calibri" w:hAnsi="Calibri"/>
        </w:rPr>
        <w:t xml:space="preserve"> the matters specified in clause</w:t>
      </w:r>
      <w:r w:rsidR="00575C29">
        <w:rPr>
          <w:rFonts w:ascii="Calibri" w:hAnsi="Calibri"/>
        </w:rPr>
        <w:t xml:space="preserve"> 5.5.3</w:t>
      </w:r>
      <w:r w:rsidRPr="008F0575">
        <w:rPr>
          <w:rFonts w:ascii="Calibri" w:hAnsi="Calibri"/>
        </w:rPr>
        <w:t xml:space="preserve">; and </w:t>
      </w:r>
    </w:p>
    <w:p w:rsidR="00904673" w:rsidRPr="008F0575" w:rsidRDefault="00DD205C" w:rsidP="00DD205C">
      <w:pPr>
        <w:pStyle w:val="HeadingH7ClausesubtextL3"/>
        <w:rPr>
          <w:rFonts w:ascii="Calibri" w:hAnsi="Calibri"/>
        </w:rPr>
      </w:pPr>
      <w:r w:rsidRPr="008F0575">
        <w:rPr>
          <w:rStyle w:val="Emphasis-Bold"/>
          <w:rFonts w:ascii="Calibri" w:hAnsi="Calibri"/>
        </w:rPr>
        <w:t>auditor</w:t>
      </w:r>
      <w:r w:rsidRPr="008F0575">
        <w:rPr>
          <w:rFonts w:ascii="Calibri" w:hAnsi="Calibri"/>
        </w:rPr>
        <w:t xml:space="preserve"> was instructed to report on at least the matters described in clause</w:t>
      </w:r>
      <w:r w:rsidR="00575C29">
        <w:rPr>
          <w:rFonts w:ascii="Calibri" w:hAnsi="Calibri"/>
        </w:rPr>
        <w:t xml:space="preserve"> 5.1.4</w:t>
      </w:r>
      <w:r w:rsidR="00904673" w:rsidRPr="008F0575">
        <w:rPr>
          <w:rFonts w:ascii="Calibri" w:hAnsi="Calibri"/>
        </w:rPr>
        <w:t>; and</w:t>
      </w:r>
    </w:p>
    <w:p w:rsidR="001B1938" w:rsidRPr="008F0575" w:rsidRDefault="00904673" w:rsidP="00090F1A">
      <w:pPr>
        <w:pStyle w:val="HeadingH6ClausesubtextL2"/>
        <w:rPr>
          <w:rFonts w:ascii="Calibri" w:hAnsi="Calibri"/>
        </w:rPr>
      </w:pPr>
      <w:r w:rsidRPr="008F0575">
        <w:rPr>
          <w:rFonts w:ascii="Calibri" w:hAnsi="Calibri"/>
        </w:rPr>
        <w:t>that the</w:t>
      </w:r>
      <w:r w:rsidR="001B1938" w:rsidRPr="008F0575">
        <w:rPr>
          <w:rFonts w:ascii="Calibri" w:hAnsi="Calibri"/>
        </w:rPr>
        <w:t>-</w:t>
      </w:r>
      <w:r w:rsidRPr="008F0575">
        <w:rPr>
          <w:rFonts w:ascii="Calibri" w:hAnsi="Calibri"/>
        </w:rPr>
        <w:t xml:space="preserve"> </w:t>
      </w:r>
    </w:p>
    <w:p w:rsidR="001B1938" w:rsidRPr="008F0575" w:rsidRDefault="001B1938" w:rsidP="001B1938">
      <w:pPr>
        <w:pStyle w:val="HeadingH7ClausesubtextL3"/>
        <w:rPr>
          <w:rFonts w:ascii="Calibri" w:hAnsi="Calibri"/>
        </w:rPr>
      </w:pPr>
      <w:r w:rsidRPr="008F0575">
        <w:rPr>
          <w:rFonts w:ascii="Calibri" w:hAnsi="Calibri"/>
        </w:rPr>
        <w:t>audit report provided pursuant to clause</w:t>
      </w:r>
      <w:r w:rsidR="00575C29">
        <w:rPr>
          <w:rFonts w:ascii="Calibri" w:hAnsi="Calibri"/>
        </w:rPr>
        <w:t xml:space="preserve"> 5.1.4</w:t>
      </w:r>
      <w:r w:rsidRPr="008F0575">
        <w:rPr>
          <w:rFonts w:ascii="Calibri" w:hAnsi="Calibri"/>
        </w:rPr>
        <w:t>;</w:t>
      </w:r>
    </w:p>
    <w:p w:rsidR="001B1938" w:rsidRPr="008F0575" w:rsidRDefault="001B1938" w:rsidP="001B1938">
      <w:pPr>
        <w:pStyle w:val="HeadingH7ClausesubtextL3"/>
        <w:rPr>
          <w:rFonts w:ascii="Calibri" w:hAnsi="Calibri"/>
        </w:rPr>
      </w:pPr>
      <w:r w:rsidRPr="008F0575">
        <w:rPr>
          <w:rStyle w:val="Emphasis-Bold"/>
          <w:rFonts w:ascii="Calibri" w:hAnsi="Calibri"/>
        </w:rPr>
        <w:t>verification report</w:t>
      </w:r>
      <w:r w:rsidRPr="008F0575">
        <w:rPr>
          <w:rFonts w:ascii="Calibri" w:hAnsi="Calibri"/>
        </w:rPr>
        <w:t>; and</w:t>
      </w:r>
    </w:p>
    <w:p w:rsidR="001B1938" w:rsidRPr="008F0575" w:rsidRDefault="001B1938" w:rsidP="001B1938">
      <w:pPr>
        <w:pStyle w:val="HeadingH7ClausesubtextL3"/>
        <w:rPr>
          <w:rFonts w:ascii="Calibri" w:hAnsi="Calibri"/>
        </w:rPr>
      </w:pPr>
      <w:r w:rsidRPr="008F0575">
        <w:rPr>
          <w:rFonts w:ascii="Calibri" w:hAnsi="Calibri"/>
        </w:rPr>
        <w:t>other certifications required by this clause,</w:t>
      </w:r>
    </w:p>
    <w:p w:rsidR="00904673" w:rsidRPr="008F0575" w:rsidRDefault="001B1938" w:rsidP="001B1938">
      <w:pPr>
        <w:pStyle w:val="UnnumberedL3"/>
        <w:rPr>
          <w:rFonts w:ascii="Calibri" w:hAnsi="Calibri"/>
        </w:rPr>
      </w:pPr>
      <w:r w:rsidRPr="008F0575">
        <w:rPr>
          <w:rFonts w:ascii="Calibri" w:hAnsi="Calibri"/>
        </w:rPr>
        <w:t>all relate to</w:t>
      </w:r>
      <w:r w:rsidR="00904673" w:rsidRPr="008F0575">
        <w:rPr>
          <w:rFonts w:ascii="Calibri" w:hAnsi="Calibri"/>
        </w:rPr>
        <w:t xml:space="preserve"> the same </w:t>
      </w:r>
      <w:r w:rsidRPr="008F0575">
        <w:rPr>
          <w:rStyle w:val="Emphasis-Bold"/>
          <w:rFonts w:ascii="Calibri" w:hAnsi="Calibri"/>
        </w:rPr>
        <w:t xml:space="preserve">CPP </w:t>
      </w:r>
      <w:r w:rsidR="00904673" w:rsidRPr="008F0575">
        <w:rPr>
          <w:rStyle w:val="Emphasis-Bold"/>
          <w:rFonts w:ascii="Calibri" w:hAnsi="Calibri"/>
        </w:rPr>
        <w:t>proposal</w:t>
      </w:r>
      <w:r w:rsidR="00904673" w:rsidRPr="008F0575">
        <w:rPr>
          <w:rFonts w:ascii="Calibri" w:hAnsi="Calibri"/>
        </w:rPr>
        <w:t xml:space="preserve">. </w:t>
      </w:r>
    </w:p>
    <w:p w:rsidR="001D7960" w:rsidRPr="008F0575" w:rsidRDefault="001D7960" w:rsidP="001D7960">
      <w:pPr>
        <w:pStyle w:val="HeadingH5ClausesubtextL1"/>
        <w:rPr>
          <w:rFonts w:ascii="Calibri" w:hAnsi="Calibri"/>
        </w:rPr>
      </w:pPr>
      <w:r w:rsidRPr="008F0575">
        <w:rPr>
          <w:rFonts w:ascii="Calibri" w:hAnsi="Calibri"/>
        </w:rPr>
        <w:t xml:space="preserve">Where- </w:t>
      </w:r>
    </w:p>
    <w:p w:rsidR="001D7960" w:rsidRPr="008F0575" w:rsidRDefault="001D7960" w:rsidP="001D7960">
      <w:pPr>
        <w:pStyle w:val="HeadingH6ClausesubtextL2"/>
        <w:rPr>
          <w:rFonts w:ascii="Calibri" w:hAnsi="Calibri"/>
        </w:rPr>
      </w:pPr>
      <w:r w:rsidRPr="008F0575">
        <w:rPr>
          <w:rFonts w:ascii="Calibri" w:hAnsi="Calibri"/>
        </w:rPr>
        <w:t xml:space="preserve">a </w:t>
      </w:r>
      <w:r w:rsidR="00BD0E2D" w:rsidRPr="008F0575">
        <w:rPr>
          <w:rStyle w:val="Emphasis-Bold"/>
          <w:rFonts w:ascii="Calibri" w:hAnsi="Calibri"/>
        </w:rPr>
        <w:t xml:space="preserve">director </w:t>
      </w:r>
      <w:r w:rsidRPr="008F0575">
        <w:rPr>
          <w:rFonts w:ascii="Calibri" w:hAnsi="Calibri"/>
        </w:rPr>
        <w:t xml:space="preserve">has certified a matter of opinion in accordance with this clause; and </w:t>
      </w:r>
    </w:p>
    <w:p w:rsidR="001D7960" w:rsidRPr="008F0575" w:rsidRDefault="001D7960" w:rsidP="001D7960">
      <w:pPr>
        <w:pStyle w:val="HeadingH6ClausesubtextL2"/>
        <w:rPr>
          <w:rFonts w:ascii="Calibri" w:hAnsi="Calibri"/>
        </w:rPr>
      </w:pPr>
      <w:r w:rsidRPr="008F0575">
        <w:rPr>
          <w:rFonts w:ascii="Calibri" w:hAnsi="Calibri"/>
        </w:rPr>
        <w:t xml:space="preserve">his or her opinion has changed before the </w:t>
      </w:r>
      <w:r w:rsidR="00110AD0" w:rsidRPr="008F0575">
        <w:rPr>
          <w:rStyle w:val="Emphasis-Bold"/>
          <w:rFonts w:ascii="Calibri" w:hAnsi="Calibri"/>
        </w:rPr>
        <w:t>Commission</w:t>
      </w:r>
      <w:r w:rsidRPr="008F0575">
        <w:rPr>
          <w:rStyle w:val="Emphasis-Bold"/>
          <w:rFonts w:ascii="Calibri" w:hAnsi="Calibri"/>
        </w:rPr>
        <w:t>'s</w:t>
      </w:r>
      <w:r w:rsidRPr="008F0575">
        <w:rPr>
          <w:rFonts w:ascii="Calibri" w:hAnsi="Calibri"/>
        </w:rPr>
        <w:t xml:space="preserve"> determination of the </w:t>
      </w:r>
      <w:r w:rsidRPr="008F0575">
        <w:rPr>
          <w:rStyle w:val="Emphasis-Bold"/>
          <w:rFonts w:ascii="Calibri" w:hAnsi="Calibri"/>
        </w:rPr>
        <w:t xml:space="preserve">CPP </w:t>
      </w:r>
      <w:r w:rsidRPr="008F0575">
        <w:rPr>
          <w:rStyle w:val="Emphasis-Remove"/>
          <w:rFonts w:ascii="Calibri" w:hAnsi="Calibri"/>
        </w:rPr>
        <w:t>in question</w:t>
      </w:r>
      <w:r w:rsidRPr="008F0575">
        <w:rPr>
          <w:rFonts w:ascii="Calibri" w:hAnsi="Calibri"/>
        </w:rPr>
        <w:t>,</w:t>
      </w:r>
    </w:p>
    <w:p w:rsidR="001D7960" w:rsidRPr="008F0575" w:rsidRDefault="001D7960" w:rsidP="00120E71">
      <w:pPr>
        <w:pStyle w:val="UnnumberedL2"/>
        <w:rPr>
          <w:rFonts w:ascii="Calibri" w:hAnsi="Calibri"/>
        </w:rPr>
      </w:pPr>
      <w:r w:rsidRPr="008F0575">
        <w:rPr>
          <w:rFonts w:ascii="Calibri" w:hAnsi="Calibri"/>
        </w:rPr>
        <w:lastRenderedPageBreak/>
        <w:t xml:space="preserve">that </w:t>
      </w:r>
      <w:r w:rsidR="00BD0E2D" w:rsidRPr="008F0575">
        <w:rPr>
          <w:rStyle w:val="Emphasis-Bold"/>
          <w:rFonts w:ascii="Calibri" w:hAnsi="Calibri"/>
        </w:rPr>
        <w:t xml:space="preserve">director </w:t>
      </w:r>
      <w:r w:rsidRPr="008F0575">
        <w:rPr>
          <w:rFonts w:ascii="Calibri" w:hAnsi="Calibri"/>
        </w:rPr>
        <w:t xml:space="preserve">must notify the </w:t>
      </w:r>
      <w:r w:rsidRPr="008F0575">
        <w:rPr>
          <w:rStyle w:val="Emphasis-Bold"/>
          <w:rFonts w:ascii="Calibri" w:hAnsi="Calibri"/>
        </w:rPr>
        <w:t>Commission</w:t>
      </w:r>
      <w:r w:rsidRPr="008F0575">
        <w:rPr>
          <w:rFonts w:ascii="Calibri" w:hAnsi="Calibri"/>
        </w:rPr>
        <w:t xml:space="preserve"> as soon as reasonably practicable. </w:t>
      </w:r>
    </w:p>
    <w:p w:rsidR="00120E71" w:rsidRPr="008F0575" w:rsidRDefault="00120E71" w:rsidP="00120E71">
      <w:pPr>
        <w:pStyle w:val="HeadingH5ClausesubtextL1"/>
        <w:rPr>
          <w:rFonts w:ascii="Calibri" w:hAnsi="Calibri"/>
        </w:rPr>
      </w:pPr>
      <w:r w:rsidRPr="008F0575">
        <w:rPr>
          <w:rFonts w:ascii="Calibri" w:hAnsi="Calibri"/>
        </w:rPr>
        <w:t xml:space="preserve">Where- </w:t>
      </w:r>
    </w:p>
    <w:p w:rsidR="00120E71" w:rsidRPr="008F0575" w:rsidRDefault="00120E71" w:rsidP="00120E71">
      <w:pPr>
        <w:pStyle w:val="HeadingH6ClausesubtextL2"/>
        <w:rPr>
          <w:rFonts w:ascii="Calibri" w:hAnsi="Calibri"/>
        </w:rPr>
      </w:pPr>
      <w:r w:rsidRPr="008F0575">
        <w:rPr>
          <w:rFonts w:ascii="Calibri" w:hAnsi="Calibri"/>
        </w:rPr>
        <w:t xml:space="preserve">a </w:t>
      </w:r>
      <w:r w:rsidR="00BD0E2D" w:rsidRPr="008F0575">
        <w:rPr>
          <w:rStyle w:val="Emphasis-Bold"/>
          <w:rFonts w:ascii="Calibri" w:hAnsi="Calibri"/>
        </w:rPr>
        <w:t xml:space="preserve">director </w:t>
      </w:r>
      <w:r w:rsidRPr="008F0575">
        <w:rPr>
          <w:rFonts w:ascii="Calibri" w:hAnsi="Calibri"/>
        </w:rPr>
        <w:t xml:space="preserve">has certified a matter of fact in accordance with this clause; and </w:t>
      </w:r>
    </w:p>
    <w:p w:rsidR="00120E71" w:rsidRPr="008F0575" w:rsidRDefault="00120E71" w:rsidP="00120E71">
      <w:pPr>
        <w:pStyle w:val="HeadingH6ClausesubtextL2"/>
        <w:rPr>
          <w:rFonts w:ascii="Calibri" w:hAnsi="Calibri"/>
        </w:rPr>
      </w:pPr>
      <w:r w:rsidRPr="008F0575">
        <w:rPr>
          <w:rFonts w:ascii="Calibri" w:hAnsi="Calibri"/>
        </w:rPr>
        <w:t xml:space="preserve">before the </w:t>
      </w:r>
      <w:r w:rsidR="00110AD0" w:rsidRPr="008F0575">
        <w:rPr>
          <w:rStyle w:val="Emphasis-Bold"/>
          <w:rFonts w:ascii="Calibri" w:hAnsi="Calibri"/>
        </w:rPr>
        <w:t>Commission</w:t>
      </w:r>
      <w:r w:rsidRPr="008F0575">
        <w:rPr>
          <w:rStyle w:val="Emphasis-Bold"/>
          <w:rFonts w:ascii="Calibri" w:hAnsi="Calibri"/>
        </w:rPr>
        <w:t>'s</w:t>
      </w:r>
      <w:r w:rsidRPr="008F0575">
        <w:rPr>
          <w:rFonts w:ascii="Calibri" w:hAnsi="Calibri"/>
        </w:rPr>
        <w:t xml:space="preserve"> determination of the </w:t>
      </w:r>
      <w:r w:rsidRPr="008F0575">
        <w:rPr>
          <w:rStyle w:val="Emphasis-Bold"/>
          <w:rFonts w:ascii="Calibri" w:hAnsi="Calibri"/>
        </w:rPr>
        <w:t xml:space="preserve">CPP </w:t>
      </w:r>
      <w:r w:rsidRPr="008F0575">
        <w:rPr>
          <w:rStyle w:val="Emphasis-Remove"/>
          <w:rFonts w:ascii="Calibri" w:hAnsi="Calibri"/>
        </w:rPr>
        <w:t>in question</w:t>
      </w:r>
      <w:r w:rsidRPr="008F0575">
        <w:rPr>
          <w:rFonts w:ascii="Calibri" w:hAnsi="Calibri"/>
        </w:rPr>
        <w:t xml:space="preserve"> he or she- </w:t>
      </w:r>
    </w:p>
    <w:p w:rsidR="00120E71" w:rsidRPr="008F0575" w:rsidRDefault="00120E71" w:rsidP="00120E71">
      <w:pPr>
        <w:pStyle w:val="HeadingH7ClausesubtextL3"/>
        <w:rPr>
          <w:rFonts w:ascii="Calibri" w:hAnsi="Calibri"/>
        </w:rPr>
      </w:pPr>
      <w:r w:rsidRPr="008F0575">
        <w:rPr>
          <w:rFonts w:ascii="Calibri" w:hAnsi="Calibri"/>
        </w:rPr>
        <w:t xml:space="preserve">becomes aware that the fact is untrue; </w:t>
      </w:r>
      <w:r w:rsidR="00C83579" w:rsidRPr="008F0575">
        <w:rPr>
          <w:rFonts w:ascii="Calibri" w:hAnsi="Calibri"/>
        </w:rPr>
        <w:t>or</w:t>
      </w:r>
    </w:p>
    <w:p w:rsidR="00120E71" w:rsidRPr="008F0575" w:rsidRDefault="00120E71" w:rsidP="00120E71">
      <w:pPr>
        <w:pStyle w:val="HeadingH7ClausesubtextL3"/>
        <w:rPr>
          <w:rFonts w:ascii="Calibri" w:hAnsi="Calibri"/>
        </w:rPr>
      </w:pPr>
      <w:r w:rsidRPr="008F0575">
        <w:rPr>
          <w:rFonts w:ascii="Calibri" w:hAnsi="Calibri"/>
        </w:rPr>
        <w:t>has significant cause to doubt the accuracy of that fact,</w:t>
      </w:r>
    </w:p>
    <w:p w:rsidR="00120E71" w:rsidRPr="008F0575" w:rsidRDefault="00120E71" w:rsidP="00120E71">
      <w:pPr>
        <w:pStyle w:val="UnnumberedL3"/>
        <w:rPr>
          <w:rFonts w:ascii="Calibri" w:hAnsi="Calibri"/>
        </w:rPr>
      </w:pPr>
      <w:r w:rsidRPr="008F0575">
        <w:rPr>
          <w:rFonts w:ascii="Calibri" w:hAnsi="Calibri"/>
        </w:rPr>
        <w:t xml:space="preserve">that </w:t>
      </w:r>
      <w:r w:rsidR="00BD0E2D" w:rsidRPr="008F0575">
        <w:rPr>
          <w:rStyle w:val="Emphasis-Bold"/>
          <w:rFonts w:ascii="Calibri" w:hAnsi="Calibri"/>
        </w:rPr>
        <w:t xml:space="preserve">director </w:t>
      </w:r>
      <w:r w:rsidRPr="008F0575">
        <w:rPr>
          <w:rFonts w:ascii="Calibri" w:hAnsi="Calibri"/>
        </w:rPr>
        <w:t xml:space="preserve">must notify the </w:t>
      </w:r>
      <w:r w:rsidR="000965FA" w:rsidRPr="008F0575">
        <w:rPr>
          <w:rStyle w:val="Emphasis-Bold"/>
          <w:rFonts w:ascii="Calibri" w:hAnsi="Calibri"/>
        </w:rPr>
        <w:t>Commission</w:t>
      </w:r>
      <w:r w:rsidRPr="008F0575">
        <w:rPr>
          <w:rFonts w:ascii="Calibri" w:hAnsi="Calibri"/>
        </w:rPr>
        <w:t xml:space="preserve"> as soon as reasonably practicable. </w:t>
      </w:r>
    </w:p>
    <w:p w:rsidR="006903A8" w:rsidRPr="008F0575" w:rsidRDefault="006903A8" w:rsidP="006903A8">
      <w:pPr>
        <w:pStyle w:val="HeadingH5ClausesubtextL1"/>
        <w:rPr>
          <w:rFonts w:ascii="Calibri" w:hAnsi="Calibri"/>
        </w:rPr>
      </w:pPr>
      <w:bookmarkStart w:id="1581" w:name="_Toc267986255"/>
      <w:bookmarkStart w:id="1582" w:name="_Toc270605641"/>
      <w:r w:rsidRPr="008F0575">
        <w:rPr>
          <w:rFonts w:ascii="Calibri" w:hAnsi="Calibri"/>
        </w:rPr>
        <w:t>For the avoidance of doubt</w:t>
      </w:r>
      <w:r w:rsidR="00471107" w:rsidRPr="008F0575">
        <w:rPr>
          <w:rFonts w:ascii="Calibri" w:hAnsi="Calibri"/>
        </w:rPr>
        <w:t>,</w:t>
      </w:r>
      <w:r w:rsidRPr="008F0575">
        <w:rPr>
          <w:rFonts w:ascii="Calibri" w:hAnsi="Calibri"/>
        </w:rPr>
        <w:t xml:space="preserve"> the certifications required by </w:t>
      </w:r>
      <w:r w:rsidR="00BE652E" w:rsidRPr="008F0575">
        <w:rPr>
          <w:rFonts w:ascii="Calibri" w:hAnsi="Calibri"/>
        </w:rPr>
        <w:t xml:space="preserve">the different subclauses of </w:t>
      </w:r>
      <w:r w:rsidRPr="008F0575">
        <w:rPr>
          <w:rFonts w:ascii="Calibri" w:hAnsi="Calibri"/>
        </w:rPr>
        <w:t xml:space="preserve">this clause may be made by the same or different </w:t>
      </w:r>
      <w:r w:rsidR="00184060" w:rsidRPr="008F0575">
        <w:rPr>
          <w:rStyle w:val="Emphasis-Bold"/>
          <w:rFonts w:ascii="Calibri" w:hAnsi="Calibri"/>
        </w:rPr>
        <w:t>director</w:t>
      </w:r>
      <w:r w:rsidRPr="008F0575">
        <w:rPr>
          <w:rStyle w:val="Emphasis-Bold"/>
          <w:rFonts w:ascii="Calibri" w:hAnsi="Calibri"/>
        </w:rPr>
        <w:t>s</w:t>
      </w:r>
      <w:r w:rsidRPr="008F0575">
        <w:rPr>
          <w:rFonts w:ascii="Calibri" w:hAnsi="Calibri"/>
        </w:rPr>
        <w:t xml:space="preserve">. </w:t>
      </w:r>
    </w:p>
    <w:p w:rsidR="00207A32" w:rsidRPr="008F0575" w:rsidRDefault="00207A32" w:rsidP="00207A32">
      <w:pPr>
        <w:pStyle w:val="HeadingH2"/>
        <w:rPr>
          <w:rFonts w:ascii="Calibri" w:hAnsi="Calibri"/>
        </w:rPr>
      </w:pPr>
      <w:bookmarkStart w:id="1583" w:name="_Toc274662725"/>
      <w:bookmarkStart w:id="1584" w:name="_Toc274674100"/>
      <w:bookmarkStart w:id="1585" w:name="_Toc274674517"/>
      <w:bookmarkStart w:id="1586" w:name="_Toc274740846"/>
      <w:bookmarkStart w:id="1587" w:name="_Ref264545933"/>
      <w:bookmarkStart w:id="1588" w:name="_Ref265355999"/>
      <w:bookmarkStart w:id="1589" w:name="_Toc267986256"/>
      <w:bookmarkStart w:id="1590" w:name="_Toc270605642"/>
      <w:bookmarkStart w:id="1591" w:name="_Ref264121952"/>
      <w:bookmarkStart w:id="1592" w:name="_Toc491443850"/>
      <w:bookmarkEnd w:id="1581"/>
      <w:bookmarkEnd w:id="1582"/>
      <w:r w:rsidRPr="008F0575">
        <w:rPr>
          <w:rFonts w:ascii="Calibri" w:hAnsi="Calibri"/>
        </w:rPr>
        <w:t>Catastrophic events and reconsideration of a customised price-quality path</w:t>
      </w:r>
      <w:bookmarkEnd w:id="1583"/>
      <w:bookmarkEnd w:id="1584"/>
      <w:bookmarkEnd w:id="1585"/>
      <w:bookmarkEnd w:id="1586"/>
      <w:bookmarkEnd w:id="1592"/>
    </w:p>
    <w:p w:rsidR="00207A32" w:rsidRPr="008F0575" w:rsidRDefault="00207A32" w:rsidP="00322411">
      <w:pPr>
        <w:pStyle w:val="HeadingH4Clausetext"/>
        <w:tabs>
          <w:tab w:val="clear" w:pos="7315"/>
          <w:tab w:val="num" w:pos="709"/>
        </w:tabs>
        <w:ind w:hanging="7315"/>
        <w:rPr>
          <w:rFonts w:ascii="Calibri" w:hAnsi="Calibri"/>
        </w:rPr>
      </w:pPr>
      <w:bookmarkStart w:id="1593" w:name="_Ref274731984"/>
      <w:r w:rsidRPr="008F0575">
        <w:rPr>
          <w:rFonts w:ascii="Calibri" w:hAnsi="Calibri"/>
        </w:rPr>
        <w:t>Catastrophic event</w:t>
      </w:r>
      <w:bookmarkEnd w:id="1593"/>
    </w:p>
    <w:p w:rsidR="00207A32" w:rsidRPr="008F0575" w:rsidRDefault="00207A32" w:rsidP="00207A32">
      <w:pPr>
        <w:pStyle w:val="UnnumberedL1"/>
        <w:rPr>
          <w:rFonts w:ascii="Calibri" w:hAnsi="Calibri"/>
        </w:rPr>
      </w:pPr>
      <w:r w:rsidRPr="008F0575">
        <w:rPr>
          <w:rFonts w:ascii="Calibri" w:hAnsi="Calibri"/>
        </w:rPr>
        <w:t>Catastrophic event</w:t>
      </w:r>
      <w:r w:rsidR="00943411" w:rsidRPr="008F0575">
        <w:rPr>
          <w:rFonts w:ascii="Calibri" w:hAnsi="Calibri"/>
        </w:rPr>
        <w:t xml:space="preserve"> </w:t>
      </w:r>
      <w:r w:rsidRPr="008F0575">
        <w:rPr>
          <w:rFonts w:ascii="Calibri" w:hAnsi="Calibri"/>
        </w:rPr>
        <w:t>means an event-</w:t>
      </w:r>
    </w:p>
    <w:p w:rsidR="00207A32" w:rsidRPr="008F0575" w:rsidRDefault="00207A32" w:rsidP="00207A32">
      <w:pPr>
        <w:pStyle w:val="HeadingH6ClausesubtextL2"/>
        <w:rPr>
          <w:rStyle w:val="Emphasis-Remove"/>
          <w:rFonts w:ascii="Calibri" w:hAnsi="Calibri"/>
        </w:rPr>
      </w:pPr>
      <w:r w:rsidRPr="008F0575">
        <w:rPr>
          <w:rFonts w:ascii="Calibri" w:hAnsi="Calibri"/>
        </w:rPr>
        <w:t xml:space="preserve">beyond the reasonable control of </w:t>
      </w:r>
      <w:r w:rsidR="00544D16" w:rsidRPr="008F0575">
        <w:rPr>
          <w:rStyle w:val="Emphasis-Remove"/>
          <w:rFonts w:ascii="Calibri" w:hAnsi="Calibri"/>
        </w:rPr>
        <w:t xml:space="preserve">the </w:t>
      </w:r>
      <w:r w:rsidRPr="008F0575">
        <w:rPr>
          <w:rStyle w:val="Emphasis-Bold"/>
          <w:rFonts w:ascii="Calibri" w:hAnsi="Calibri"/>
        </w:rPr>
        <w:t>EDB</w:t>
      </w:r>
      <w:r w:rsidRPr="008F0575">
        <w:rPr>
          <w:rStyle w:val="Emphasis-Remove"/>
          <w:rFonts w:ascii="Calibri" w:hAnsi="Calibri"/>
        </w:rPr>
        <w:t>;</w:t>
      </w:r>
    </w:p>
    <w:p w:rsidR="00207A32" w:rsidRPr="008F0575" w:rsidRDefault="00207A32" w:rsidP="00207A32">
      <w:pPr>
        <w:pStyle w:val="HeadingH6ClausesubtextL2"/>
        <w:rPr>
          <w:rFonts w:ascii="Calibri" w:hAnsi="Calibri"/>
        </w:rPr>
      </w:pPr>
      <w:r w:rsidRPr="008F0575">
        <w:rPr>
          <w:rFonts w:ascii="Calibri" w:hAnsi="Calibri"/>
        </w:rPr>
        <w:t xml:space="preserve">in relation to which </w:t>
      </w:r>
      <w:r w:rsidR="00810BF9" w:rsidRPr="008F0575">
        <w:rPr>
          <w:rFonts w:ascii="Calibri" w:hAnsi="Calibri"/>
        </w:rPr>
        <w:t>expenditure</w:t>
      </w:r>
      <w:r w:rsidRPr="008F0575">
        <w:rPr>
          <w:rFonts w:ascii="Calibri" w:hAnsi="Calibri"/>
        </w:rPr>
        <w:t xml:space="preserve">- </w:t>
      </w:r>
    </w:p>
    <w:p w:rsidR="00207A32" w:rsidRPr="008F0575" w:rsidRDefault="00207A32" w:rsidP="00207A32">
      <w:pPr>
        <w:pStyle w:val="HeadingH7ClausesubtextL3"/>
        <w:rPr>
          <w:rStyle w:val="Emphasis-Remove"/>
          <w:rFonts w:ascii="Calibri" w:hAnsi="Calibri"/>
        </w:rPr>
      </w:pPr>
      <w:r w:rsidRPr="008F0575">
        <w:rPr>
          <w:rFonts w:ascii="Calibri" w:hAnsi="Calibri"/>
        </w:rPr>
        <w:t xml:space="preserve">was neither sought in a </w:t>
      </w:r>
      <w:r w:rsidRPr="008F0575">
        <w:rPr>
          <w:rStyle w:val="Emphasis-Bold"/>
          <w:rFonts w:ascii="Calibri" w:hAnsi="Calibri"/>
        </w:rPr>
        <w:t>CPP proposal</w:t>
      </w:r>
      <w:r w:rsidRPr="008F0575">
        <w:rPr>
          <w:rStyle w:val="Emphasis-Remove"/>
          <w:rFonts w:ascii="Calibri" w:hAnsi="Calibri"/>
        </w:rPr>
        <w:t>;</w:t>
      </w:r>
      <w:r w:rsidRPr="008F0575">
        <w:rPr>
          <w:rStyle w:val="Emphasis-Bold"/>
          <w:rFonts w:ascii="Calibri" w:hAnsi="Calibri"/>
        </w:rPr>
        <w:t xml:space="preserve"> </w:t>
      </w:r>
      <w:r w:rsidRPr="008F0575">
        <w:rPr>
          <w:rStyle w:val="Emphasis-Remove"/>
          <w:rFonts w:ascii="Calibri" w:hAnsi="Calibri"/>
        </w:rPr>
        <w:t xml:space="preserve">nor </w:t>
      </w:r>
    </w:p>
    <w:p w:rsidR="00207A32" w:rsidRPr="008F0575" w:rsidRDefault="00207A32" w:rsidP="00207A32">
      <w:pPr>
        <w:pStyle w:val="HeadingH7ClausesubtextL3"/>
        <w:rPr>
          <w:rStyle w:val="Emphasis-Remove"/>
          <w:rFonts w:ascii="Calibri" w:hAnsi="Calibri"/>
        </w:rPr>
      </w:pPr>
      <w:r w:rsidRPr="008F0575">
        <w:rPr>
          <w:rStyle w:val="Emphasis-Remove"/>
          <w:rFonts w:ascii="Calibri" w:hAnsi="Calibri"/>
        </w:rPr>
        <w:t>is explicit</w:t>
      </w:r>
      <w:r w:rsidR="00FB4690" w:rsidRPr="008F0575">
        <w:rPr>
          <w:rStyle w:val="Emphasis-Remove"/>
          <w:rFonts w:ascii="Calibri" w:hAnsi="Calibri"/>
        </w:rPr>
        <w:t>l</w:t>
      </w:r>
      <w:r w:rsidRPr="008F0575">
        <w:rPr>
          <w:rStyle w:val="Emphasis-Remove"/>
          <w:rFonts w:ascii="Calibri" w:hAnsi="Calibri"/>
        </w:rPr>
        <w:t>y or implicit</w:t>
      </w:r>
      <w:r w:rsidR="00FB4690" w:rsidRPr="008F0575">
        <w:rPr>
          <w:rStyle w:val="Emphasis-Remove"/>
          <w:rFonts w:ascii="Calibri" w:hAnsi="Calibri"/>
        </w:rPr>
        <w:t>l</w:t>
      </w:r>
      <w:r w:rsidRPr="008F0575">
        <w:rPr>
          <w:rStyle w:val="Emphasis-Remove"/>
          <w:rFonts w:ascii="Calibri" w:hAnsi="Calibri"/>
        </w:rPr>
        <w:t>y provided for in the</w:t>
      </w:r>
      <w:r w:rsidRPr="008F0575">
        <w:rPr>
          <w:rStyle w:val="Emphasis-Bold"/>
          <w:rFonts w:ascii="Calibri" w:hAnsi="Calibri"/>
        </w:rPr>
        <w:t xml:space="preserve"> </w:t>
      </w:r>
      <w:r w:rsidR="00943411" w:rsidRPr="008F0575">
        <w:rPr>
          <w:rStyle w:val="Emphasis-Bold"/>
          <w:rFonts w:ascii="Calibri" w:hAnsi="Calibri"/>
        </w:rPr>
        <w:t xml:space="preserve">DPP </w:t>
      </w:r>
      <w:r w:rsidR="00943411" w:rsidRPr="008F0575">
        <w:rPr>
          <w:rStyle w:val="Emphasis-Remove"/>
          <w:rFonts w:ascii="Calibri" w:hAnsi="Calibri"/>
        </w:rPr>
        <w:t>or</w:t>
      </w:r>
      <w:r w:rsidR="00943411" w:rsidRPr="008F0575">
        <w:rPr>
          <w:rStyle w:val="Emphasis-Bold"/>
          <w:rFonts w:ascii="Calibri" w:hAnsi="Calibri"/>
        </w:rPr>
        <w:t xml:space="preserve"> </w:t>
      </w:r>
      <w:r w:rsidR="00093DA0" w:rsidRPr="008F0575">
        <w:rPr>
          <w:rStyle w:val="Emphasis-Bold"/>
          <w:rFonts w:ascii="Calibri" w:hAnsi="Calibri"/>
        </w:rPr>
        <w:t>CPP</w:t>
      </w:r>
      <w:r w:rsidRPr="008F0575">
        <w:rPr>
          <w:rStyle w:val="Emphasis-Remove"/>
          <w:rFonts w:ascii="Calibri" w:hAnsi="Calibri"/>
        </w:rPr>
        <w:t xml:space="preserve">, </w:t>
      </w:r>
    </w:p>
    <w:p w:rsidR="00207A32" w:rsidRPr="008F0575" w:rsidRDefault="00207A32" w:rsidP="00207A32">
      <w:pPr>
        <w:pStyle w:val="UnnumberedL3"/>
        <w:rPr>
          <w:rStyle w:val="Emphasis-Remove"/>
          <w:rFonts w:ascii="Calibri" w:hAnsi="Calibri"/>
        </w:rPr>
      </w:pPr>
      <w:r w:rsidRPr="008F0575">
        <w:rPr>
          <w:rStyle w:val="Emphasis-Remove"/>
          <w:rFonts w:ascii="Calibri" w:hAnsi="Calibri"/>
        </w:rPr>
        <w:t>as the case may be;</w:t>
      </w:r>
    </w:p>
    <w:p w:rsidR="00207A32" w:rsidRPr="008F0575" w:rsidRDefault="00207A32" w:rsidP="00207A32">
      <w:pPr>
        <w:pStyle w:val="HeadingH6ClausesubtextL2"/>
        <w:rPr>
          <w:rFonts w:ascii="Calibri" w:hAnsi="Calibri"/>
        </w:rPr>
      </w:pPr>
      <w:r w:rsidRPr="008F0575">
        <w:rPr>
          <w:rFonts w:ascii="Calibri" w:hAnsi="Calibri"/>
        </w:rPr>
        <w:t xml:space="preserve">that could not have been reasonably foreseen at the time the </w:t>
      </w:r>
      <w:r w:rsidRPr="008F0575">
        <w:rPr>
          <w:rStyle w:val="Emphasis-Bold"/>
          <w:rFonts w:ascii="Calibri" w:hAnsi="Calibri"/>
        </w:rPr>
        <w:t xml:space="preserve">CPP </w:t>
      </w:r>
      <w:r w:rsidR="00943411" w:rsidRPr="008F0575">
        <w:rPr>
          <w:rStyle w:val="Emphasis-Remove"/>
          <w:rFonts w:ascii="Calibri" w:hAnsi="Calibri"/>
        </w:rPr>
        <w:t>or</w:t>
      </w:r>
      <w:r w:rsidR="00943411" w:rsidRPr="008F0575">
        <w:rPr>
          <w:rStyle w:val="Emphasis-Bold"/>
          <w:rFonts w:ascii="Calibri" w:hAnsi="Calibri"/>
        </w:rPr>
        <w:t xml:space="preserve"> DPP </w:t>
      </w:r>
      <w:r w:rsidRPr="008F0575">
        <w:rPr>
          <w:rFonts w:ascii="Calibri" w:hAnsi="Calibri"/>
        </w:rPr>
        <w:t xml:space="preserve">was </w:t>
      </w:r>
      <w:r w:rsidR="00544D16" w:rsidRPr="008F0575">
        <w:rPr>
          <w:rFonts w:ascii="Calibri" w:hAnsi="Calibri"/>
        </w:rPr>
        <w:t>determined</w:t>
      </w:r>
      <w:r w:rsidRPr="008F0575">
        <w:rPr>
          <w:rFonts w:ascii="Calibri" w:hAnsi="Calibri"/>
        </w:rPr>
        <w:t xml:space="preserve">; </w:t>
      </w:r>
      <w:r w:rsidR="00943411" w:rsidRPr="008F0575">
        <w:rPr>
          <w:rFonts w:ascii="Calibri" w:hAnsi="Calibri"/>
        </w:rPr>
        <w:t>and</w:t>
      </w:r>
    </w:p>
    <w:p w:rsidR="00207A32" w:rsidRPr="008F0575" w:rsidRDefault="00207A32" w:rsidP="00207A32">
      <w:pPr>
        <w:pStyle w:val="HeadingH6ClausesubtextL2"/>
        <w:rPr>
          <w:rFonts w:ascii="Calibri" w:hAnsi="Calibri"/>
        </w:rPr>
      </w:pPr>
      <w:r w:rsidRPr="008F0575">
        <w:rPr>
          <w:rFonts w:ascii="Calibri" w:hAnsi="Calibri"/>
        </w:rPr>
        <w:t xml:space="preserve">in respect of which- </w:t>
      </w:r>
    </w:p>
    <w:p w:rsidR="00207A32" w:rsidRPr="008F0575" w:rsidRDefault="00207A32" w:rsidP="00207A32">
      <w:pPr>
        <w:pStyle w:val="HeadingH7ClausesubtextL3"/>
        <w:rPr>
          <w:rFonts w:ascii="Calibri" w:hAnsi="Calibri"/>
        </w:rPr>
      </w:pPr>
      <w:r w:rsidRPr="008F0575">
        <w:rPr>
          <w:rFonts w:ascii="Calibri" w:hAnsi="Calibri"/>
        </w:rPr>
        <w:t xml:space="preserve">action required to rectify its adverse consequences cannot be delayed until a future </w:t>
      </w:r>
      <w:r w:rsidRPr="008F0575">
        <w:rPr>
          <w:rStyle w:val="Emphasis-Bold"/>
          <w:rFonts w:ascii="Calibri" w:hAnsi="Calibri"/>
        </w:rPr>
        <w:t>regulatory period</w:t>
      </w:r>
      <w:r w:rsidRPr="008F0575">
        <w:rPr>
          <w:rFonts w:ascii="Calibri" w:hAnsi="Calibri"/>
        </w:rPr>
        <w:t xml:space="preserve"> without quality standards being breached; </w:t>
      </w:r>
    </w:p>
    <w:p w:rsidR="00207A32" w:rsidRPr="008F0575" w:rsidRDefault="00207A32" w:rsidP="00207A32">
      <w:pPr>
        <w:pStyle w:val="HeadingH7ClausesubtextL3"/>
        <w:rPr>
          <w:rFonts w:ascii="Calibri" w:hAnsi="Calibri"/>
        </w:rPr>
      </w:pPr>
      <w:r w:rsidRPr="008F0575">
        <w:rPr>
          <w:rFonts w:ascii="Calibri" w:hAnsi="Calibri"/>
        </w:rPr>
        <w:t>re</w:t>
      </w:r>
      <w:r w:rsidR="00164DAC" w:rsidRPr="008F0575">
        <w:rPr>
          <w:rFonts w:ascii="Calibri" w:hAnsi="Calibri"/>
        </w:rPr>
        <w:t>med</w:t>
      </w:r>
      <w:r w:rsidRPr="008F0575">
        <w:rPr>
          <w:rFonts w:ascii="Calibri" w:hAnsi="Calibri"/>
        </w:rPr>
        <w:t xml:space="preserve">iation requires either or both of </w:t>
      </w:r>
      <w:r w:rsidRPr="008F0575">
        <w:rPr>
          <w:rStyle w:val="Emphasis-Bold"/>
          <w:rFonts w:ascii="Calibri" w:hAnsi="Calibri"/>
        </w:rPr>
        <w:t>capital expenditure</w:t>
      </w:r>
      <w:r w:rsidRPr="008F0575">
        <w:rPr>
          <w:rFonts w:ascii="Calibri" w:hAnsi="Calibri"/>
        </w:rPr>
        <w:t xml:space="preserve"> or </w:t>
      </w:r>
      <w:r w:rsidRPr="008F0575">
        <w:rPr>
          <w:rStyle w:val="Emphasis-Bold"/>
          <w:rFonts w:ascii="Calibri" w:hAnsi="Calibri"/>
        </w:rPr>
        <w:t>operating expenditure</w:t>
      </w:r>
      <w:r w:rsidRPr="008F0575">
        <w:rPr>
          <w:rFonts w:ascii="Calibri" w:hAnsi="Calibri"/>
        </w:rPr>
        <w:t xml:space="preserve"> during the </w:t>
      </w:r>
      <w:r w:rsidRPr="008F0575">
        <w:rPr>
          <w:rStyle w:val="Emphasis-Bold"/>
          <w:rFonts w:ascii="Calibri" w:hAnsi="Calibri"/>
        </w:rPr>
        <w:t>regulatory period</w:t>
      </w:r>
      <w:r w:rsidRPr="008F0575">
        <w:rPr>
          <w:rFonts w:ascii="Calibri" w:hAnsi="Calibri"/>
        </w:rPr>
        <w:t xml:space="preserve">; </w:t>
      </w:r>
    </w:p>
    <w:p w:rsidR="00207A32" w:rsidRPr="008F0575" w:rsidRDefault="00207A32" w:rsidP="00207A32">
      <w:pPr>
        <w:pStyle w:val="HeadingH7ClausesubtextL3"/>
        <w:rPr>
          <w:rFonts w:ascii="Calibri" w:hAnsi="Calibri"/>
        </w:rPr>
      </w:pPr>
      <w:r w:rsidRPr="008F0575">
        <w:rPr>
          <w:rFonts w:ascii="Calibri" w:hAnsi="Calibri"/>
        </w:rPr>
        <w:t xml:space="preserve">the full remediation costs </w:t>
      </w:r>
      <w:r w:rsidR="00943411" w:rsidRPr="008F0575">
        <w:rPr>
          <w:rFonts w:ascii="Calibri" w:hAnsi="Calibri"/>
        </w:rPr>
        <w:t xml:space="preserve">are </w:t>
      </w:r>
      <w:r w:rsidRPr="008F0575">
        <w:rPr>
          <w:rFonts w:ascii="Calibri" w:hAnsi="Calibri"/>
        </w:rPr>
        <w:t>not provided for in the</w:t>
      </w:r>
      <w:r w:rsidR="00943411" w:rsidRPr="008F0575">
        <w:rPr>
          <w:rStyle w:val="Emphasis-Bold"/>
          <w:rFonts w:ascii="Calibri" w:hAnsi="Calibri"/>
        </w:rPr>
        <w:t xml:space="preserve"> DPP </w:t>
      </w:r>
      <w:r w:rsidR="00943411" w:rsidRPr="008F0575">
        <w:rPr>
          <w:rStyle w:val="Emphasis-Remove"/>
          <w:rFonts w:ascii="Calibri" w:hAnsi="Calibri"/>
        </w:rPr>
        <w:t>or</w:t>
      </w:r>
      <w:r w:rsidR="00943411" w:rsidRPr="008F0575">
        <w:rPr>
          <w:rStyle w:val="Emphasis-Bold"/>
          <w:rFonts w:ascii="Calibri" w:hAnsi="Calibri"/>
        </w:rPr>
        <w:t xml:space="preserve"> </w:t>
      </w:r>
      <w:r w:rsidRPr="008F0575">
        <w:rPr>
          <w:rStyle w:val="Emphasis-Bold"/>
          <w:rFonts w:ascii="Calibri" w:hAnsi="Calibri"/>
        </w:rPr>
        <w:t>CPP</w:t>
      </w:r>
      <w:r w:rsidRPr="008F0575">
        <w:rPr>
          <w:rFonts w:ascii="Calibri" w:hAnsi="Calibri"/>
        </w:rPr>
        <w:t>; and</w:t>
      </w:r>
    </w:p>
    <w:p w:rsidR="00207A32" w:rsidRPr="008F0575" w:rsidRDefault="00207A32" w:rsidP="00207A32">
      <w:pPr>
        <w:pStyle w:val="HeadingH7ClausesubtextL3"/>
        <w:rPr>
          <w:rFonts w:ascii="Calibri" w:hAnsi="Calibri"/>
        </w:rPr>
      </w:pPr>
      <w:r w:rsidRPr="008F0575">
        <w:rPr>
          <w:rFonts w:ascii="Calibri" w:hAnsi="Calibri"/>
        </w:rPr>
        <w:t>the cost of re</w:t>
      </w:r>
      <w:r w:rsidR="00164DAC" w:rsidRPr="008F0575">
        <w:rPr>
          <w:rFonts w:ascii="Calibri" w:hAnsi="Calibri"/>
        </w:rPr>
        <w:t>med</w:t>
      </w:r>
      <w:r w:rsidRPr="008F0575">
        <w:rPr>
          <w:rFonts w:ascii="Calibri" w:hAnsi="Calibri"/>
        </w:rPr>
        <w:t xml:space="preserve">iation </w:t>
      </w:r>
      <w:r w:rsidR="00B96AC2" w:rsidRPr="008F0575">
        <w:rPr>
          <w:rFonts w:ascii="Calibri" w:hAnsi="Calibri"/>
        </w:rPr>
        <w:t xml:space="preserve">net of any insurance or compensatory entitlements </w:t>
      </w:r>
      <w:r w:rsidR="00FF0D2C">
        <w:rPr>
          <w:rFonts w:ascii="Calibri" w:hAnsi="Calibri"/>
        </w:rPr>
        <w:t>has had or will</w:t>
      </w:r>
      <w:r w:rsidRPr="008F0575">
        <w:rPr>
          <w:rFonts w:ascii="Calibri" w:hAnsi="Calibri"/>
        </w:rPr>
        <w:t xml:space="preserve"> </w:t>
      </w:r>
      <w:r w:rsidR="00BA3077" w:rsidRPr="008F0575">
        <w:rPr>
          <w:rFonts w:ascii="Calibri" w:hAnsi="Calibri"/>
        </w:rPr>
        <w:t xml:space="preserve">have an impact on the price path </w:t>
      </w:r>
      <w:r w:rsidRPr="008F0575">
        <w:rPr>
          <w:rFonts w:ascii="Calibri" w:hAnsi="Calibri"/>
        </w:rPr>
        <w:t xml:space="preserve">over the </w:t>
      </w:r>
      <w:r w:rsidRPr="008F0575">
        <w:rPr>
          <w:rStyle w:val="Emphasis-Bold"/>
          <w:rFonts w:ascii="Calibri" w:hAnsi="Calibri"/>
        </w:rPr>
        <w:t>disclosure years</w:t>
      </w:r>
      <w:r w:rsidRPr="008F0575" w:rsidDel="00DC65DA">
        <w:rPr>
          <w:rFonts w:ascii="Calibri" w:hAnsi="Calibri"/>
        </w:rPr>
        <w:t xml:space="preserve"> </w:t>
      </w:r>
      <w:r w:rsidRPr="008F0575">
        <w:rPr>
          <w:rFonts w:ascii="Calibri" w:hAnsi="Calibri"/>
        </w:rPr>
        <w:t xml:space="preserve">of the </w:t>
      </w:r>
      <w:r w:rsidRPr="008F0575">
        <w:rPr>
          <w:rStyle w:val="Emphasis-Bold"/>
          <w:rFonts w:ascii="Calibri" w:hAnsi="Calibri"/>
        </w:rPr>
        <w:t xml:space="preserve">CPP </w:t>
      </w:r>
      <w:r w:rsidRPr="008F0575">
        <w:rPr>
          <w:rFonts w:ascii="Calibri" w:hAnsi="Calibri"/>
        </w:rPr>
        <w:t xml:space="preserve">remaining on and after the </w:t>
      </w:r>
      <w:r w:rsidR="00164DAC" w:rsidRPr="008F0575">
        <w:rPr>
          <w:rFonts w:ascii="Calibri" w:hAnsi="Calibri"/>
        </w:rPr>
        <w:t xml:space="preserve">first </w:t>
      </w:r>
      <w:r w:rsidRPr="008F0575">
        <w:rPr>
          <w:rFonts w:ascii="Calibri" w:hAnsi="Calibri"/>
        </w:rPr>
        <w:t xml:space="preserve">date </w:t>
      </w:r>
      <w:r w:rsidR="00164DAC" w:rsidRPr="008F0575">
        <w:rPr>
          <w:rFonts w:ascii="Calibri" w:hAnsi="Calibri"/>
        </w:rPr>
        <w:t xml:space="preserve">at </w:t>
      </w:r>
      <w:r w:rsidRPr="008F0575">
        <w:rPr>
          <w:rStyle w:val="Emphasis-Remove"/>
          <w:rFonts w:ascii="Calibri" w:hAnsi="Calibri"/>
        </w:rPr>
        <w:t xml:space="preserve">which </w:t>
      </w:r>
      <w:r w:rsidR="00164DAC" w:rsidRPr="008F0575">
        <w:rPr>
          <w:rStyle w:val="Emphasis-Remove"/>
          <w:rFonts w:ascii="Calibri" w:hAnsi="Calibri"/>
        </w:rPr>
        <w:t>a</w:t>
      </w:r>
      <w:r w:rsidRPr="008F0575">
        <w:rPr>
          <w:rStyle w:val="Emphasis-Remove"/>
          <w:rFonts w:ascii="Calibri" w:hAnsi="Calibri"/>
        </w:rPr>
        <w:t xml:space="preserve"> remediat</w:t>
      </w:r>
      <w:r w:rsidR="00164DAC" w:rsidRPr="008F0575">
        <w:rPr>
          <w:rStyle w:val="Emphasis-Remove"/>
          <w:rFonts w:ascii="Calibri" w:hAnsi="Calibri"/>
        </w:rPr>
        <w:t>ion cost</w:t>
      </w:r>
      <w:r w:rsidRPr="008F0575">
        <w:rPr>
          <w:rStyle w:val="Emphasis-Remove"/>
          <w:rFonts w:ascii="Calibri" w:hAnsi="Calibri"/>
        </w:rPr>
        <w:t xml:space="preserve"> </w:t>
      </w:r>
      <w:r w:rsidR="00164DAC" w:rsidRPr="008F0575">
        <w:rPr>
          <w:rStyle w:val="Emphasis-Remove"/>
          <w:rFonts w:ascii="Calibri" w:hAnsi="Calibri"/>
        </w:rPr>
        <w:t>is</w:t>
      </w:r>
      <w:r w:rsidRPr="008F0575">
        <w:rPr>
          <w:rStyle w:val="Emphasis-Remove"/>
          <w:rFonts w:ascii="Calibri" w:hAnsi="Calibri"/>
        </w:rPr>
        <w:t xml:space="preserve"> proposed to be or has been incurred</w:t>
      </w:r>
      <w:r w:rsidR="00164DAC" w:rsidRPr="008F0575">
        <w:rPr>
          <w:rStyle w:val="Emphasis-Remove"/>
          <w:rFonts w:ascii="Calibri" w:hAnsi="Calibri"/>
        </w:rPr>
        <w:t>,</w:t>
      </w:r>
      <w:r w:rsidRPr="008F0575">
        <w:rPr>
          <w:rFonts w:ascii="Calibri" w:hAnsi="Calibri"/>
        </w:rPr>
        <w:t xml:space="preserve"> by </w:t>
      </w:r>
      <w:r w:rsidR="00164DAC" w:rsidRPr="008F0575">
        <w:rPr>
          <w:rFonts w:ascii="Calibri" w:hAnsi="Calibri"/>
        </w:rPr>
        <w:t xml:space="preserve">an amount </w:t>
      </w:r>
      <w:r w:rsidRPr="008F0575">
        <w:rPr>
          <w:rFonts w:ascii="Calibri" w:hAnsi="Calibri"/>
        </w:rPr>
        <w:t xml:space="preserve">equivalent to </w:t>
      </w:r>
      <w:r w:rsidR="00774E60">
        <w:rPr>
          <w:rFonts w:ascii="Calibri" w:hAnsi="Calibri"/>
        </w:rPr>
        <w:t xml:space="preserve">at least </w:t>
      </w:r>
      <w:r w:rsidRPr="008F0575">
        <w:rPr>
          <w:rFonts w:ascii="Calibri" w:hAnsi="Calibri"/>
        </w:rPr>
        <w:t xml:space="preserve">1% of the aggregated </w:t>
      </w:r>
      <w:r w:rsidR="00774E60" w:rsidRPr="00774E60">
        <w:rPr>
          <w:rFonts w:ascii="Calibri" w:hAnsi="Calibri"/>
          <w:b/>
        </w:rPr>
        <w:t xml:space="preserve">forecast </w:t>
      </w:r>
      <w:r w:rsidR="000C72A7">
        <w:rPr>
          <w:rFonts w:ascii="Calibri" w:hAnsi="Calibri"/>
          <w:b/>
        </w:rPr>
        <w:lastRenderedPageBreak/>
        <w:t xml:space="preserve">net </w:t>
      </w:r>
      <w:r w:rsidRPr="008F0575">
        <w:rPr>
          <w:rStyle w:val="Emphasis-Bold"/>
          <w:rFonts w:ascii="Calibri" w:hAnsi="Calibri"/>
        </w:rPr>
        <w:t>allowable revenue</w:t>
      </w:r>
      <w:r w:rsidRPr="008F0575">
        <w:rPr>
          <w:rStyle w:val="Emphasis-Remove"/>
          <w:rFonts w:ascii="Calibri" w:hAnsi="Calibri"/>
        </w:rPr>
        <w:t xml:space="preserve"> </w:t>
      </w:r>
      <w:r w:rsidR="00943411" w:rsidRPr="008F0575">
        <w:rPr>
          <w:rFonts w:ascii="Calibri" w:hAnsi="Calibri"/>
        </w:rPr>
        <w:t xml:space="preserve">for </w:t>
      </w:r>
      <w:r w:rsidRPr="008F0575">
        <w:rPr>
          <w:rFonts w:ascii="Calibri" w:hAnsi="Calibri"/>
        </w:rPr>
        <w:t xml:space="preserve">the </w:t>
      </w:r>
      <w:r w:rsidRPr="008F0575">
        <w:rPr>
          <w:rStyle w:val="Emphasis-Bold"/>
          <w:rFonts w:ascii="Calibri" w:hAnsi="Calibri"/>
        </w:rPr>
        <w:t>disclosure years</w:t>
      </w:r>
      <w:r w:rsidRPr="008F0575">
        <w:rPr>
          <w:rFonts w:ascii="Calibri" w:hAnsi="Calibri"/>
        </w:rPr>
        <w:t xml:space="preserve"> of the </w:t>
      </w:r>
      <w:r w:rsidRPr="008F0575">
        <w:rPr>
          <w:rStyle w:val="Emphasis-Bold"/>
          <w:rFonts w:ascii="Calibri" w:hAnsi="Calibri"/>
        </w:rPr>
        <w:t>CPP</w:t>
      </w:r>
      <w:r w:rsidRPr="008F0575">
        <w:rPr>
          <w:rFonts w:ascii="Calibri" w:hAnsi="Calibri"/>
        </w:rPr>
        <w:t xml:space="preserve"> in which the cost was or will be incurred</w:t>
      </w:r>
      <w:r w:rsidRPr="008F0575">
        <w:rPr>
          <w:rStyle w:val="Emphasis-Remove"/>
          <w:rFonts w:ascii="Calibri" w:hAnsi="Calibri"/>
        </w:rPr>
        <w:t>.</w:t>
      </w:r>
    </w:p>
    <w:p w:rsidR="00207A32" w:rsidRPr="008F0575" w:rsidRDefault="00207A32" w:rsidP="00322411">
      <w:pPr>
        <w:pStyle w:val="HeadingH4Clausetext"/>
        <w:tabs>
          <w:tab w:val="clear" w:pos="7315"/>
          <w:tab w:val="num" w:pos="709"/>
        </w:tabs>
        <w:ind w:hanging="7315"/>
        <w:rPr>
          <w:rFonts w:ascii="Calibri" w:hAnsi="Calibri"/>
        </w:rPr>
      </w:pPr>
      <w:bookmarkStart w:id="1594" w:name="_Ref274818257"/>
      <w:r w:rsidRPr="008F0575">
        <w:rPr>
          <w:rFonts w:ascii="Calibri" w:hAnsi="Calibri"/>
        </w:rPr>
        <w:t>Change event</w:t>
      </w:r>
      <w:bookmarkEnd w:id="1594"/>
    </w:p>
    <w:p w:rsidR="00BE1D46" w:rsidRPr="008F0575" w:rsidRDefault="00207A32" w:rsidP="00207A32">
      <w:pPr>
        <w:pStyle w:val="UnnumberedL1"/>
        <w:rPr>
          <w:rFonts w:ascii="Calibri" w:hAnsi="Calibri"/>
        </w:rPr>
      </w:pPr>
      <w:r w:rsidRPr="008F0575">
        <w:rPr>
          <w:rFonts w:ascii="Calibri" w:hAnsi="Calibri"/>
        </w:rPr>
        <w:t>Change event means</w:t>
      </w:r>
      <w:r w:rsidR="00BE1D46" w:rsidRPr="008F0575">
        <w:rPr>
          <w:rFonts w:ascii="Calibri" w:hAnsi="Calibri"/>
        </w:rPr>
        <w:t>-</w:t>
      </w:r>
    </w:p>
    <w:p w:rsidR="00BE1D46" w:rsidRPr="008F0575" w:rsidRDefault="00FA225F" w:rsidP="00BE1D46">
      <w:pPr>
        <w:pStyle w:val="HeadingH6ClausesubtextL2"/>
        <w:rPr>
          <w:rFonts w:ascii="Calibri" w:hAnsi="Calibri"/>
        </w:rPr>
      </w:pPr>
      <w:r w:rsidRPr="008F0575">
        <w:rPr>
          <w:rFonts w:ascii="Calibri" w:hAnsi="Calibri"/>
        </w:rPr>
        <w:t xml:space="preserve">change in </w:t>
      </w:r>
      <w:r w:rsidR="00207A32" w:rsidRPr="008F0575">
        <w:rPr>
          <w:rFonts w:ascii="Calibri" w:hAnsi="Calibri"/>
        </w:rPr>
        <w:t>a</w:t>
      </w:r>
      <w:r w:rsidR="00BE1D46" w:rsidRPr="008F0575">
        <w:rPr>
          <w:rFonts w:ascii="Calibri" w:hAnsi="Calibri"/>
        </w:rPr>
        <w:t>;</w:t>
      </w:r>
      <w:r w:rsidR="00207A32" w:rsidRPr="008F0575">
        <w:rPr>
          <w:rFonts w:ascii="Calibri" w:hAnsi="Calibri"/>
        </w:rPr>
        <w:t xml:space="preserve"> or </w:t>
      </w:r>
    </w:p>
    <w:p w:rsidR="00BE1D46" w:rsidRPr="008F0575" w:rsidRDefault="00207A32" w:rsidP="00BE1D46">
      <w:pPr>
        <w:pStyle w:val="HeadingH6ClausesubtextL2"/>
        <w:rPr>
          <w:rFonts w:ascii="Calibri" w:hAnsi="Calibri"/>
        </w:rPr>
      </w:pPr>
      <w:r w:rsidRPr="008F0575">
        <w:rPr>
          <w:rFonts w:ascii="Calibri" w:hAnsi="Calibri"/>
        </w:rPr>
        <w:t>a new</w:t>
      </w:r>
      <w:r w:rsidR="00235199" w:rsidRPr="008F0575">
        <w:rPr>
          <w:rFonts w:ascii="Calibri" w:hAnsi="Calibri"/>
        </w:rPr>
        <w:t>,</w:t>
      </w:r>
      <w:r w:rsidRPr="008F0575">
        <w:rPr>
          <w:rFonts w:ascii="Calibri" w:hAnsi="Calibri"/>
        </w:rPr>
        <w:t xml:space="preserve"> </w:t>
      </w:r>
    </w:p>
    <w:p w:rsidR="00207A32" w:rsidRPr="008F0575" w:rsidRDefault="00207A32" w:rsidP="0020075E">
      <w:pPr>
        <w:pStyle w:val="UnnumberedL2"/>
        <w:rPr>
          <w:rFonts w:ascii="Calibri" w:hAnsi="Calibri"/>
        </w:rPr>
      </w:pPr>
      <w:r w:rsidRPr="008F0575">
        <w:rPr>
          <w:rFonts w:ascii="Calibri" w:hAnsi="Calibri"/>
        </w:rPr>
        <w:t xml:space="preserve">legislative or regulatory requirement applying to an </w:t>
      </w:r>
      <w:r w:rsidRPr="008F0575">
        <w:rPr>
          <w:rStyle w:val="Emphasis-Bold"/>
          <w:rFonts w:ascii="Calibri" w:hAnsi="Calibri"/>
        </w:rPr>
        <w:t xml:space="preserve">EDB </w:t>
      </w:r>
      <w:r w:rsidR="00544D16" w:rsidRPr="008F0575">
        <w:rPr>
          <w:rStyle w:val="Emphasis-Remove"/>
          <w:rFonts w:ascii="Calibri" w:hAnsi="Calibri"/>
        </w:rPr>
        <w:t xml:space="preserve">subject to a </w:t>
      </w:r>
      <w:r w:rsidR="00544D16" w:rsidRPr="008F0575">
        <w:rPr>
          <w:rStyle w:val="Emphasis-Bold"/>
          <w:rFonts w:ascii="Calibri" w:hAnsi="Calibri"/>
        </w:rPr>
        <w:t xml:space="preserve">CPP </w:t>
      </w:r>
      <w:r w:rsidRPr="008F0575">
        <w:rPr>
          <w:rStyle w:val="Emphasis-Remove"/>
          <w:rFonts w:ascii="Calibri" w:hAnsi="Calibri"/>
        </w:rPr>
        <w:t>t</w:t>
      </w:r>
      <w:r w:rsidRPr="008F0575">
        <w:rPr>
          <w:rFonts w:ascii="Calibri" w:hAnsi="Calibri"/>
        </w:rPr>
        <w:t>he effect of which-</w:t>
      </w:r>
    </w:p>
    <w:p w:rsidR="00207A32" w:rsidRPr="0056108F" w:rsidRDefault="00207A32" w:rsidP="00207A32">
      <w:pPr>
        <w:pStyle w:val="HeadingH6ClausesubtextL2"/>
        <w:rPr>
          <w:rStyle w:val="Emphasis-Bold"/>
          <w:rFonts w:ascii="Calibri" w:hAnsi="Calibri"/>
          <w:b w:val="0"/>
        </w:rPr>
      </w:pPr>
      <w:r w:rsidRPr="008F0575">
        <w:rPr>
          <w:rFonts w:ascii="Calibri" w:hAnsi="Calibri"/>
        </w:rPr>
        <w:t xml:space="preserve">must take place during the current </w:t>
      </w:r>
      <w:r w:rsidRPr="008F0575">
        <w:rPr>
          <w:rStyle w:val="Emphasis-Bold"/>
          <w:rFonts w:ascii="Calibri" w:hAnsi="Calibri"/>
        </w:rPr>
        <w:t>regulatory period</w:t>
      </w:r>
      <w:r w:rsidRPr="008F0575">
        <w:rPr>
          <w:rStyle w:val="Emphasis-Remove"/>
          <w:rFonts w:ascii="Calibri" w:hAnsi="Calibri"/>
        </w:rPr>
        <w:t>;</w:t>
      </w:r>
      <w:r w:rsidRPr="008F0575">
        <w:rPr>
          <w:rStyle w:val="Emphasis-Bold"/>
          <w:rFonts w:ascii="Calibri" w:hAnsi="Calibri"/>
        </w:rPr>
        <w:t xml:space="preserve"> </w:t>
      </w:r>
    </w:p>
    <w:p w:rsidR="00207A32" w:rsidRPr="008F0575" w:rsidRDefault="00207A32" w:rsidP="00207A32">
      <w:pPr>
        <w:pStyle w:val="HeadingH6ClausesubtextL2"/>
        <w:rPr>
          <w:rFonts w:ascii="Calibri" w:hAnsi="Calibri"/>
        </w:rPr>
      </w:pPr>
      <w:r w:rsidRPr="008F0575">
        <w:rPr>
          <w:rFonts w:ascii="Calibri" w:hAnsi="Calibri"/>
        </w:rPr>
        <w:t xml:space="preserve">is not explicitly or implicitly provided for in the </w:t>
      </w:r>
      <w:r w:rsidRPr="008F0575">
        <w:rPr>
          <w:rStyle w:val="Emphasis-Bold"/>
          <w:rFonts w:ascii="Calibri" w:hAnsi="Calibri"/>
        </w:rPr>
        <w:t>CPP</w:t>
      </w:r>
      <w:r w:rsidRPr="008F0575">
        <w:rPr>
          <w:rFonts w:ascii="Calibri" w:hAnsi="Calibri"/>
        </w:rPr>
        <w:t>; and</w:t>
      </w:r>
    </w:p>
    <w:p w:rsidR="00067E9C" w:rsidRPr="001F084B" w:rsidRDefault="00067E9C" w:rsidP="00067E9C">
      <w:pPr>
        <w:pStyle w:val="HeadingH6ClausesubtextL2"/>
        <w:numPr>
          <w:ilvl w:val="0"/>
          <w:numId w:val="0"/>
        </w:numPr>
        <w:ind w:left="1277"/>
        <w:rPr>
          <w:rFonts w:ascii="Calibri" w:hAnsi="Calibri"/>
        </w:rPr>
      </w:pPr>
      <w:r>
        <w:rPr>
          <w:rFonts w:ascii="Calibri" w:hAnsi="Calibri"/>
        </w:rPr>
        <w:t>either-</w:t>
      </w:r>
    </w:p>
    <w:p w:rsidR="00067E9C" w:rsidRDefault="00067E9C" w:rsidP="00067E9C">
      <w:pPr>
        <w:pStyle w:val="HeadingH6ClausesubtextL2"/>
      </w:pPr>
      <w:r w:rsidRPr="001F084B">
        <w:t>necessitate</w:t>
      </w:r>
      <w:r>
        <w:t>s incurring additional reasonable costs in responding to the change or new requirement that has</w:t>
      </w:r>
      <w:r w:rsidRPr="001F084B">
        <w:t xml:space="preserve"> </w:t>
      </w:r>
      <w:r w:rsidR="00DA517E">
        <w:t xml:space="preserve">had or will have </w:t>
      </w:r>
      <w:r>
        <w:t xml:space="preserve">an impact on the price path of the </w:t>
      </w:r>
      <w:r w:rsidRPr="00817B14">
        <w:rPr>
          <w:b/>
        </w:rPr>
        <w:t>disclosure years</w:t>
      </w:r>
      <w:r>
        <w:t xml:space="preserve"> of the </w:t>
      </w:r>
      <w:r>
        <w:rPr>
          <w:b/>
        </w:rPr>
        <w:t>C</w:t>
      </w:r>
      <w:r w:rsidRPr="00817B14">
        <w:rPr>
          <w:b/>
        </w:rPr>
        <w:t>PP regulatory period</w:t>
      </w:r>
      <w:r>
        <w:t xml:space="preserve"> in which the change or new requirement applies of at least 1% of the aggregate amount of the </w:t>
      </w:r>
      <w:r w:rsidRPr="00817B14">
        <w:rPr>
          <w:b/>
        </w:rPr>
        <w:t xml:space="preserve">forecast </w:t>
      </w:r>
      <w:r w:rsidR="000C72A7">
        <w:rPr>
          <w:b/>
        </w:rPr>
        <w:t xml:space="preserve">net </w:t>
      </w:r>
      <w:r w:rsidRPr="00817B14">
        <w:rPr>
          <w:b/>
        </w:rPr>
        <w:t>allowable revenue</w:t>
      </w:r>
      <w:r>
        <w:t xml:space="preserve"> for the </w:t>
      </w:r>
      <w:r w:rsidRPr="00817B14">
        <w:rPr>
          <w:b/>
        </w:rPr>
        <w:t>disclosure years</w:t>
      </w:r>
      <w:r>
        <w:t xml:space="preserve"> in which the net costs are or will be incurred; or</w:t>
      </w:r>
    </w:p>
    <w:p w:rsidR="00207A32" w:rsidRPr="008F0575" w:rsidRDefault="00067E9C" w:rsidP="00067E9C">
      <w:pPr>
        <w:pStyle w:val="HeadingH6ClausesubtextL2"/>
      </w:pPr>
      <w:r>
        <w:t>cause</w:t>
      </w:r>
      <w:r w:rsidR="00873E6A">
        <w:t>s</w:t>
      </w:r>
      <w:r>
        <w:t xml:space="preserve"> an </w:t>
      </w:r>
      <w:r w:rsidRPr="00960608">
        <w:rPr>
          <w:b/>
        </w:rPr>
        <w:t>input methodology</w:t>
      </w:r>
      <w:r>
        <w:t xml:space="preserve"> to become incapable of being applied</w:t>
      </w:r>
      <w:r w:rsidR="00207A32" w:rsidRPr="008F0575">
        <w:t>.</w:t>
      </w:r>
    </w:p>
    <w:p w:rsidR="00207A32" w:rsidRPr="008F0575" w:rsidRDefault="00207A32" w:rsidP="00322411">
      <w:pPr>
        <w:pStyle w:val="HeadingH4Clausetext"/>
        <w:tabs>
          <w:tab w:val="clear" w:pos="7315"/>
          <w:tab w:val="num" w:pos="709"/>
        </w:tabs>
        <w:ind w:hanging="7315"/>
        <w:rPr>
          <w:rFonts w:ascii="Calibri" w:hAnsi="Calibri"/>
        </w:rPr>
      </w:pPr>
      <w:bookmarkStart w:id="1595" w:name="_Ref274732021"/>
      <w:r w:rsidRPr="008F0575">
        <w:rPr>
          <w:rFonts w:ascii="Calibri" w:hAnsi="Calibri"/>
        </w:rPr>
        <w:t>Error</w:t>
      </w:r>
      <w:bookmarkEnd w:id="1595"/>
      <w:r w:rsidR="00774E60">
        <w:rPr>
          <w:rFonts w:ascii="Calibri" w:hAnsi="Calibri"/>
        </w:rPr>
        <w:t xml:space="preserve"> event</w:t>
      </w:r>
    </w:p>
    <w:p w:rsidR="00FF56DA" w:rsidRDefault="00FF56DA" w:rsidP="00FF56DA">
      <w:pPr>
        <w:pStyle w:val="HeadingH5ClausesubtextL1"/>
      </w:pPr>
      <w:r>
        <w:t xml:space="preserve">‘Error event’ means, subject to subclause (2), a clearly unintended circumstance identified by the </w:t>
      </w:r>
      <w:r w:rsidRPr="007D0B2A">
        <w:rPr>
          <w:b/>
        </w:rPr>
        <w:t>Commission</w:t>
      </w:r>
      <w:r>
        <w:t xml:space="preserve"> where the </w:t>
      </w:r>
      <w:r>
        <w:rPr>
          <w:b/>
        </w:rPr>
        <w:t>C</w:t>
      </w:r>
      <w:r w:rsidRPr="007D0B2A">
        <w:rPr>
          <w:b/>
        </w:rPr>
        <w:t>PP</w:t>
      </w:r>
      <w:r>
        <w:t xml:space="preserve"> was determined or amended based on an error, including where:</w:t>
      </w:r>
    </w:p>
    <w:p w:rsidR="00FF56DA" w:rsidRDefault="00FF56DA" w:rsidP="00FF56DA">
      <w:pPr>
        <w:pStyle w:val="HeadingH6ClausesubtextL2"/>
      </w:pPr>
      <w:r>
        <w:t>incorrect data was used in setting the price path or the quality standard; or</w:t>
      </w:r>
    </w:p>
    <w:p w:rsidR="00FF56DA" w:rsidRDefault="00FF56DA" w:rsidP="00FF56DA">
      <w:pPr>
        <w:pStyle w:val="HeadingH6ClausesubtextL2"/>
      </w:pPr>
      <w:r>
        <w:t xml:space="preserve">data was incorrectly applied in setting the price path or quality standards. </w:t>
      </w:r>
    </w:p>
    <w:p w:rsidR="00FF56DA" w:rsidRDefault="00FF56DA" w:rsidP="00FF56DA">
      <w:pPr>
        <w:pStyle w:val="HeadingH5ClausesubtextL1"/>
      </w:pPr>
      <w:r>
        <w:t xml:space="preserve">For the purposes of subclause (1), an error relating to- </w:t>
      </w:r>
    </w:p>
    <w:p w:rsidR="00FF56DA" w:rsidRPr="007D0B2A" w:rsidRDefault="00FF56DA" w:rsidP="00311B2A">
      <w:pPr>
        <w:pStyle w:val="HeadingH6ClausesubtextL2"/>
      </w:pPr>
      <w:r w:rsidRPr="007D0B2A">
        <w:t xml:space="preserve">the price path will not constitute an </w:t>
      </w:r>
      <w:r w:rsidRPr="007D0B2A">
        <w:rPr>
          <w:b/>
        </w:rPr>
        <w:t>error event</w:t>
      </w:r>
      <w:r w:rsidRPr="007D0B2A">
        <w:t xml:space="preserve"> unless the error has an impact on the price path of an amount equivalent to at least 1% of the aggregate </w:t>
      </w:r>
      <w:r w:rsidRPr="007D0B2A">
        <w:rPr>
          <w:b/>
        </w:rPr>
        <w:t xml:space="preserve">forecast </w:t>
      </w:r>
      <w:r w:rsidR="00140C20">
        <w:rPr>
          <w:b/>
        </w:rPr>
        <w:t xml:space="preserve">net </w:t>
      </w:r>
      <w:r w:rsidRPr="007D0B2A">
        <w:rPr>
          <w:b/>
        </w:rPr>
        <w:t>allowable revenue</w:t>
      </w:r>
      <w:r w:rsidRPr="007D0B2A">
        <w:t xml:space="preserve"> for the affected </w:t>
      </w:r>
      <w:r w:rsidRPr="007D0B2A">
        <w:rPr>
          <w:b/>
        </w:rPr>
        <w:t>disclosure years</w:t>
      </w:r>
      <w:r w:rsidRPr="007D0B2A">
        <w:t xml:space="preserve"> of the </w:t>
      </w:r>
      <w:r>
        <w:rPr>
          <w:b/>
        </w:rPr>
        <w:t>C</w:t>
      </w:r>
      <w:r w:rsidRPr="007D0B2A">
        <w:rPr>
          <w:b/>
        </w:rPr>
        <w:t>PP</w:t>
      </w:r>
      <w:r w:rsidRPr="007D0B2A">
        <w:t>; and</w:t>
      </w:r>
    </w:p>
    <w:p w:rsidR="003E7675" w:rsidRDefault="003E7675" w:rsidP="003E7675">
      <w:pPr>
        <w:pStyle w:val="HeadingH6ClausesubtextL2"/>
        <w:rPr>
          <w:rFonts w:ascii="Calibri" w:hAnsi="Calibri"/>
        </w:rPr>
      </w:pPr>
      <w:r>
        <w:rPr>
          <w:rFonts w:ascii="Calibri" w:hAnsi="Calibri"/>
        </w:rPr>
        <w:t xml:space="preserve">the metrics by which quality standards or quality incentive measures are specified in the </w:t>
      </w:r>
      <w:r>
        <w:rPr>
          <w:rFonts w:ascii="Calibri" w:hAnsi="Calibri"/>
          <w:b/>
        </w:rPr>
        <w:t>C</w:t>
      </w:r>
      <w:r w:rsidRPr="0083794B">
        <w:rPr>
          <w:rFonts w:ascii="Calibri" w:hAnsi="Calibri"/>
          <w:b/>
        </w:rPr>
        <w:t>PP</w:t>
      </w:r>
      <w:r>
        <w:rPr>
          <w:rFonts w:ascii="Calibri" w:hAnsi="Calibri"/>
        </w:rPr>
        <w:t xml:space="preserve"> will not constitute an </w:t>
      </w:r>
      <w:r w:rsidRPr="0083794B">
        <w:rPr>
          <w:rFonts w:ascii="Calibri" w:hAnsi="Calibri"/>
          <w:b/>
        </w:rPr>
        <w:t>error event</w:t>
      </w:r>
      <w:r>
        <w:rPr>
          <w:rFonts w:ascii="Calibri" w:hAnsi="Calibri"/>
        </w:rPr>
        <w:t xml:space="preserve"> unless it is an error in the value of the metric.</w:t>
      </w:r>
    </w:p>
    <w:p w:rsidR="00326D73" w:rsidRDefault="000843C0" w:rsidP="00322411">
      <w:pPr>
        <w:pStyle w:val="HeadingH4Clausetext"/>
        <w:tabs>
          <w:tab w:val="clear" w:pos="7315"/>
          <w:tab w:val="num" w:pos="709"/>
        </w:tabs>
        <w:ind w:hanging="7315"/>
        <w:rPr>
          <w:rFonts w:ascii="Calibri" w:hAnsi="Calibri"/>
        </w:rPr>
      </w:pPr>
      <w:bookmarkStart w:id="1596" w:name="_Ref274818446"/>
      <w:r>
        <w:rPr>
          <w:rFonts w:ascii="Calibri" w:hAnsi="Calibri"/>
        </w:rPr>
        <w:t>Major transaction</w:t>
      </w:r>
    </w:p>
    <w:p w:rsidR="000843C0" w:rsidRDefault="000843C0" w:rsidP="000843C0">
      <w:pPr>
        <w:pStyle w:val="HeadingH5ClausesubtextL1"/>
        <w:numPr>
          <w:ilvl w:val="0"/>
          <w:numId w:val="0"/>
        </w:numPr>
        <w:ind w:left="652"/>
      </w:pPr>
      <w:r>
        <w:t>‘Major transaction</w:t>
      </w:r>
      <w:r w:rsidRPr="00303164">
        <w:t>’ means a transaction</w:t>
      </w:r>
      <w:r>
        <w:t xml:space="preserve">, whether contingent or not, where </w:t>
      </w:r>
      <w:r w:rsidRPr="00DB640C">
        <w:rPr>
          <w:b/>
        </w:rPr>
        <w:t>consumers</w:t>
      </w:r>
      <w:r>
        <w:t xml:space="preserve"> are </w:t>
      </w:r>
      <w:r w:rsidR="00AF4FBC">
        <w:t xml:space="preserve">acquired </w:t>
      </w:r>
      <w:r w:rsidR="00221022">
        <w:t xml:space="preserve">or no longer </w:t>
      </w:r>
      <w:r w:rsidR="00221022" w:rsidRPr="004D6AA1">
        <w:rPr>
          <w:b/>
        </w:rPr>
        <w:t>supplied</w:t>
      </w:r>
      <w:r w:rsidR="00221022">
        <w:t xml:space="preserve"> by the </w:t>
      </w:r>
      <w:r w:rsidR="00221022" w:rsidRPr="00993415">
        <w:rPr>
          <w:b/>
        </w:rPr>
        <w:t>EDB</w:t>
      </w:r>
      <w:r>
        <w:t xml:space="preserve"> and</w:t>
      </w:r>
      <w:r w:rsidR="00F504FB">
        <w:t xml:space="preserve"> that transaction</w:t>
      </w:r>
      <w:r>
        <w:t>-</w:t>
      </w:r>
    </w:p>
    <w:p w:rsidR="000843C0" w:rsidRDefault="00F504FB" w:rsidP="000843C0">
      <w:pPr>
        <w:pStyle w:val="HeadingH6ClausesubtextL2"/>
      </w:pPr>
      <w:r>
        <w:lastRenderedPageBreak/>
        <w:t xml:space="preserve">has resulted in, or will result in, </w:t>
      </w:r>
      <w:r w:rsidR="000843C0">
        <w:t xml:space="preserve">the acquisition of, or an agreement to acquire, assets with a value which is equivalent to more than 10% of the </w:t>
      </w:r>
      <w:r w:rsidR="000843C0" w:rsidRPr="00832D7E">
        <w:rPr>
          <w:b/>
        </w:rPr>
        <w:t>EDB’s opening RAB value</w:t>
      </w:r>
      <w:r w:rsidR="000843C0">
        <w:t xml:space="preserve"> in the </w:t>
      </w:r>
      <w:r w:rsidR="000843C0" w:rsidRPr="00832D7E">
        <w:rPr>
          <w:b/>
        </w:rPr>
        <w:t>disclosure year</w:t>
      </w:r>
      <w:r w:rsidR="000843C0">
        <w:t xml:space="preserve"> of acquisition;</w:t>
      </w:r>
    </w:p>
    <w:p w:rsidR="000843C0" w:rsidRDefault="00F504FB" w:rsidP="000843C0">
      <w:pPr>
        <w:pStyle w:val="HeadingH6ClausesubtextL2"/>
      </w:pPr>
      <w:r>
        <w:t xml:space="preserve">has resulted in, or will result in, </w:t>
      </w:r>
      <w:r w:rsidR="000843C0">
        <w:t xml:space="preserve">the disposal of, or an agreement to dispose of, assets of the </w:t>
      </w:r>
      <w:r w:rsidR="000843C0" w:rsidRPr="00832D7E">
        <w:rPr>
          <w:b/>
        </w:rPr>
        <w:t>EDB</w:t>
      </w:r>
      <w:r w:rsidR="000843C0">
        <w:t xml:space="preserve"> with a value of more than 10% of the </w:t>
      </w:r>
      <w:r w:rsidR="000843C0" w:rsidRPr="00832D7E">
        <w:rPr>
          <w:b/>
        </w:rPr>
        <w:t>opening RAB value</w:t>
      </w:r>
      <w:r w:rsidR="000843C0">
        <w:t xml:space="preserve"> in the </w:t>
      </w:r>
      <w:r w:rsidR="000843C0" w:rsidRPr="00832D7E">
        <w:rPr>
          <w:b/>
        </w:rPr>
        <w:t>disclosure year</w:t>
      </w:r>
      <w:r w:rsidR="000843C0">
        <w:rPr>
          <w:b/>
        </w:rPr>
        <w:t xml:space="preserve"> </w:t>
      </w:r>
      <w:r w:rsidR="000843C0" w:rsidRPr="00832D7E">
        <w:t>of disposal</w:t>
      </w:r>
      <w:r w:rsidR="000843C0">
        <w:t>;</w:t>
      </w:r>
    </w:p>
    <w:p w:rsidR="000843C0" w:rsidRDefault="000843C0" w:rsidP="000843C0">
      <w:pPr>
        <w:pStyle w:val="HeadingH6ClausesubtextL2"/>
      </w:pPr>
      <w:r>
        <w:t xml:space="preserve">has, or is likely to have, the effect of the </w:t>
      </w:r>
      <w:r w:rsidRPr="00832D7E">
        <w:rPr>
          <w:b/>
        </w:rPr>
        <w:t>EDB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0843C0" w:rsidRDefault="000843C0" w:rsidP="000843C0">
      <w:pPr>
        <w:pStyle w:val="HeadingH6ClausesubtextL2"/>
      </w:pPr>
      <w:r>
        <w:t xml:space="preserve">has, or is likely to have, the effect of the </w:t>
      </w:r>
      <w:r w:rsidRPr="00832D7E">
        <w:rPr>
          <w:b/>
        </w:rPr>
        <w:t>EDB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p>
    <w:p w:rsidR="00F56157" w:rsidRDefault="00F56157" w:rsidP="00322411">
      <w:pPr>
        <w:pStyle w:val="HeadingH4Clausetext"/>
        <w:tabs>
          <w:tab w:val="clear" w:pos="7315"/>
          <w:tab w:val="num" w:pos="709"/>
        </w:tabs>
        <w:ind w:hanging="7315"/>
        <w:rPr>
          <w:rFonts w:ascii="Calibri" w:hAnsi="Calibri"/>
        </w:rPr>
      </w:pPr>
      <w:r>
        <w:rPr>
          <w:rFonts w:ascii="Calibri" w:hAnsi="Calibri"/>
        </w:rPr>
        <w:t>Contingent projects</w:t>
      </w:r>
    </w:p>
    <w:p w:rsidR="004C51D8" w:rsidRPr="00F737AC" w:rsidRDefault="004C51D8" w:rsidP="004C51D8">
      <w:pPr>
        <w:pStyle w:val="HeadingH5ClausesubtextL1"/>
        <w:spacing w:line="240" w:lineRule="auto"/>
        <w:rPr>
          <w:rStyle w:val="Emphasis-Remove"/>
        </w:rPr>
      </w:pPr>
      <w:bookmarkStart w:id="1597" w:name="_Ref275612864"/>
      <w:r w:rsidRPr="00F737AC">
        <w:rPr>
          <w:rStyle w:val="Emphasis-Remove"/>
        </w:rPr>
        <w:t xml:space="preserve">A contingent project is a project that has been listed as a 'contingent project' with an associated </w:t>
      </w:r>
      <w:r w:rsidRPr="00F737AC">
        <w:rPr>
          <w:rStyle w:val="Emphasis-Bold"/>
        </w:rPr>
        <w:t>trigger event</w:t>
      </w:r>
      <w:r w:rsidRPr="00F737AC">
        <w:rPr>
          <w:rStyle w:val="Emphasis-Remove"/>
        </w:rPr>
        <w:t xml:space="preserve"> in a </w:t>
      </w:r>
      <w:r w:rsidRPr="00F737AC">
        <w:rPr>
          <w:rStyle w:val="Emphasis-Bold"/>
        </w:rPr>
        <w:t>CPP determination</w:t>
      </w:r>
      <w:r w:rsidRPr="00F737AC">
        <w:rPr>
          <w:rStyle w:val="Emphasis-Remove"/>
        </w:rPr>
        <w:t>.</w:t>
      </w:r>
      <w:bookmarkEnd w:id="1597"/>
      <w:r w:rsidRPr="00F737AC">
        <w:rPr>
          <w:rStyle w:val="Emphasis-Remove"/>
        </w:rPr>
        <w:t xml:space="preserve">  </w:t>
      </w:r>
    </w:p>
    <w:p w:rsidR="004C51D8" w:rsidRPr="00F737AC" w:rsidRDefault="004C51D8" w:rsidP="004C51D8">
      <w:pPr>
        <w:pStyle w:val="HeadingH5ClausesubtextL1"/>
        <w:spacing w:line="240" w:lineRule="auto"/>
        <w:rPr>
          <w:rStyle w:val="Emphasis-Remove"/>
        </w:rPr>
      </w:pPr>
      <w:bookmarkStart w:id="1598" w:name="_Ref275612957"/>
      <w:r w:rsidRPr="00F737AC">
        <w:rPr>
          <w:rStyle w:val="Emphasis-Remove"/>
        </w:rPr>
        <w:t>For the purpose of subclause</w:t>
      </w:r>
      <w:r>
        <w:rPr>
          <w:rStyle w:val="Emphasis-Remove"/>
        </w:rPr>
        <w:t xml:space="preserve"> (1)</w:t>
      </w:r>
      <w:r w:rsidRPr="00F737AC">
        <w:rPr>
          <w:rStyle w:val="Emphasis-Remove"/>
        </w:rPr>
        <w:t xml:space="preserve">, a </w:t>
      </w:r>
      <w:r w:rsidRPr="00F737AC">
        <w:rPr>
          <w:rStyle w:val="Emphasis-Bold"/>
        </w:rPr>
        <w:t>project</w:t>
      </w:r>
      <w:r w:rsidRPr="00F737AC">
        <w:rPr>
          <w:rStyle w:val="Emphasis-Remove"/>
        </w:rPr>
        <w:t xml:space="preserve"> may only be so listed if it is a </w:t>
      </w:r>
      <w:r w:rsidRPr="00F737AC">
        <w:rPr>
          <w:rStyle w:val="Emphasis-Bold"/>
        </w:rPr>
        <w:t>project</w:t>
      </w:r>
      <w:r w:rsidRPr="00F737AC">
        <w:rPr>
          <w:rStyle w:val="Emphasis-Remove"/>
        </w:rPr>
        <w:t>-</w:t>
      </w:r>
      <w:bookmarkEnd w:id="1598"/>
    </w:p>
    <w:p w:rsidR="004C51D8" w:rsidRPr="00F737AC" w:rsidRDefault="004C51D8" w:rsidP="004C51D8">
      <w:pPr>
        <w:pStyle w:val="HeadingH6ClausesubtextL2"/>
        <w:spacing w:line="240" w:lineRule="auto"/>
        <w:rPr>
          <w:rStyle w:val="Emphasis-Remove"/>
        </w:rPr>
      </w:pPr>
      <w:r w:rsidRPr="00F737AC">
        <w:rPr>
          <w:rStyle w:val="Emphasis-Remove"/>
        </w:rPr>
        <w:t xml:space="preserve">that the </w:t>
      </w:r>
      <w:r w:rsidRPr="00F737AC">
        <w:rPr>
          <w:rStyle w:val="Emphasis-Bold"/>
        </w:rPr>
        <w:t>Commission</w:t>
      </w:r>
      <w:r w:rsidRPr="00F737AC">
        <w:rPr>
          <w:rStyle w:val="Emphasis-Remove"/>
        </w:rPr>
        <w:t xml:space="preserve"> considers- </w:t>
      </w:r>
    </w:p>
    <w:p w:rsidR="004C51D8" w:rsidRPr="00F737AC" w:rsidRDefault="004C51D8" w:rsidP="004C51D8">
      <w:pPr>
        <w:pStyle w:val="HeadingH7ClausesubtextL3"/>
        <w:spacing w:line="240" w:lineRule="auto"/>
        <w:rPr>
          <w:rStyle w:val="Emphasis-Remove"/>
        </w:rPr>
      </w:pPr>
      <w:r w:rsidRPr="00F737AC">
        <w:rPr>
          <w:rStyle w:val="Emphasis-Remove"/>
        </w:rPr>
        <w:t>is reasonably required of a</w:t>
      </w:r>
      <w:r w:rsidR="001D2D76">
        <w:rPr>
          <w:rStyle w:val="Emphasis-Remove"/>
        </w:rPr>
        <w:t>n</w:t>
      </w:r>
      <w:r w:rsidRPr="00F737AC">
        <w:rPr>
          <w:rStyle w:val="Emphasis-Remove"/>
        </w:rPr>
        <w:t xml:space="preserve"> </w:t>
      </w:r>
      <w:r>
        <w:rPr>
          <w:rStyle w:val="Emphasis-Bold"/>
        </w:rPr>
        <w:t>ED</w:t>
      </w:r>
      <w:r w:rsidRPr="00F737AC">
        <w:rPr>
          <w:rStyle w:val="Emphasis-Bold"/>
        </w:rPr>
        <w:t>B</w:t>
      </w:r>
      <w:r w:rsidRPr="00F737AC">
        <w:rPr>
          <w:rStyle w:val="Emphasis-Remove"/>
        </w:rPr>
        <w:t xml:space="preserve">; and </w:t>
      </w:r>
    </w:p>
    <w:p w:rsidR="004C51D8" w:rsidRPr="00F737AC" w:rsidRDefault="004C51D8" w:rsidP="004C51D8">
      <w:pPr>
        <w:pStyle w:val="HeadingH7ClausesubtextL3"/>
        <w:spacing w:line="240" w:lineRule="auto"/>
        <w:rPr>
          <w:rStyle w:val="Emphasis-Remove"/>
        </w:rPr>
      </w:pPr>
      <w:r w:rsidRPr="00F737AC">
        <w:rPr>
          <w:rStyle w:val="Emphasis-Remove"/>
        </w:rPr>
        <w:t xml:space="preserve">is one whose associated assets are likely to be </w:t>
      </w:r>
      <w:r w:rsidRPr="00F737AC">
        <w:rPr>
          <w:rStyle w:val="Emphasis-Bold"/>
        </w:rPr>
        <w:t>commissioned</w:t>
      </w:r>
      <w:r w:rsidRPr="00F737AC">
        <w:rPr>
          <w:rStyle w:val="Emphasis-Remove"/>
        </w:rPr>
        <w:t>,</w:t>
      </w:r>
    </w:p>
    <w:p w:rsidR="004C51D8" w:rsidRPr="00F737AC" w:rsidRDefault="004C51D8" w:rsidP="004C51D8">
      <w:pPr>
        <w:pStyle w:val="UnnumberedL3"/>
        <w:rPr>
          <w:rStyle w:val="Emphasis-Remove"/>
        </w:rPr>
      </w:pPr>
      <w:r w:rsidRPr="00F737AC">
        <w:rPr>
          <w:rStyle w:val="Emphasis-Remove"/>
        </w:rPr>
        <w:t xml:space="preserve">during the </w:t>
      </w:r>
      <w:r w:rsidRPr="00F737AC">
        <w:rPr>
          <w:rStyle w:val="Emphasis-Bold"/>
        </w:rPr>
        <w:t>CPP</w:t>
      </w:r>
      <w:r w:rsidRPr="00F737AC">
        <w:rPr>
          <w:rStyle w:val="Emphasis-Remove"/>
        </w:rPr>
        <w:t xml:space="preserve"> </w:t>
      </w:r>
      <w:r w:rsidRPr="00F737AC">
        <w:rPr>
          <w:rStyle w:val="Emphasis-Bold"/>
        </w:rPr>
        <w:t>regulatory period</w:t>
      </w:r>
      <w:r w:rsidRPr="00F737AC">
        <w:rPr>
          <w:rStyle w:val="Emphasis-Remove"/>
        </w:rPr>
        <w:t xml:space="preserve">; </w:t>
      </w:r>
    </w:p>
    <w:p w:rsidR="004C51D8" w:rsidRPr="00F737AC" w:rsidRDefault="004C51D8" w:rsidP="004C51D8">
      <w:pPr>
        <w:pStyle w:val="HeadingH6ClausesubtextL2"/>
        <w:spacing w:line="240" w:lineRule="auto"/>
        <w:rPr>
          <w:rStyle w:val="Emphasis-Remove"/>
        </w:rPr>
      </w:pPr>
      <w:r w:rsidRPr="00F737AC">
        <w:rPr>
          <w:rStyle w:val="Emphasis-Remove"/>
        </w:rPr>
        <w:t>for which a commencement date cannot be forecast with an appropriate degree of specificity by comparison with other proposed projects; and</w:t>
      </w:r>
    </w:p>
    <w:p w:rsidR="004C51D8" w:rsidRPr="00F737AC" w:rsidRDefault="004C51D8" w:rsidP="004C51D8">
      <w:pPr>
        <w:pStyle w:val="HeadingH6ClausesubtextL2"/>
        <w:spacing w:line="240" w:lineRule="auto"/>
        <w:rPr>
          <w:rStyle w:val="Emphasis-Remove"/>
        </w:rPr>
      </w:pPr>
      <w:r w:rsidRPr="00F737AC">
        <w:rPr>
          <w:rStyle w:val="Emphasis-Remove"/>
        </w:rPr>
        <w:t xml:space="preserve">in respect of which the </w:t>
      </w:r>
      <w:r w:rsidRPr="00F737AC">
        <w:rPr>
          <w:rStyle w:val="Emphasis-Bold"/>
        </w:rPr>
        <w:t>Commission</w:t>
      </w:r>
      <w:r w:rsidRPr="00F737AC">
        <w:rPr>
          <w:rStyle w:val="Emphasis-Remove"/>
        </w:rPr>
        <w:t xml:space="preserve"> considers that its required </w:t>
      </w:r>
      <w:r w:rsidRPr="00F737AC">
        <w:rPr>
          <w:rStyle w:val="Emphasis-Bold"/>
        </w:rPr>
        <w:t>cap</w:t>
      </w:r>
      <w:r w:rsidR="00780ACA">
        <w:rPr>
          <w:rStyle w:val="Emphasis-Bold"/>
        </w:rPr>
        <w:t xml:space="preserve">ex </w:t>
      </w:r>
      <w:r w:rsidR="00780ACA" w:rsidRPr="00780ACA">
        <w:rPr>
          <w:rStyle w:val="Emphasis-Bold"/>
          <w:b w:val="0"/>
        </w:rPr>
        <w:t>and</w:t>
      </w:r>
      <w:r w:rsidR="00780ACA">
        <w:rPr>
          <w:rStyle w:val="Emphasis-Bold"/>
        </w:rPr>
        <w:t xml:space="preserve"> opex</w:t>
      </w:r>
      <w:r w:rsidRPr="00F737AC">
        <w:rPr>
          <w:rStyle w:val="Emphasis-Remove"/>
        </w:rPr>
        <w:t>-</w:t>
      </w:r>
    </w:p>
    <w:p w:rsidR="004C51D8" w:rsidRPr="00F737AC" w:rsidRDefault="004C51D8" w:rsidP="004C51D8">
      <w:pPr>
        <w:pStyle w:val="HeadingH7ClausesubtextL3"/>
        <w:spacing w:line="240" w:lineRule="auto"/>
        <w:rPr>
          <w:rStyle w:val="Emphasis-Remove"/>
        </w:rPr>
      </w:pPr>
      <w:r w:rsidRPr="00F737AC">
        <w:rPr>
          <w:rStyle w:val="Emphasis-Remove"/>
        </w:rPr>
        <w:t xml:space="preserve">as disclosed in a </w:t>
      </w:r>
      <w:r w:rsidRPr="00F737AC">
        <w:rPr>
          <w:rStyle w:val="Emphasis-Bold"/>
        </w:rPr>
        <w:t>CPP proposal</w:t>
      </w:r>
      <w:r w:rsidRPr="00F737AC">
        <w:rPr>
          <w:rStyle w:val="Emphasis-Remove"/>
        </w:rPr>
        <w:t xml:space="preserve"> exceeds 10% of the value of the </w:t>
      </w:r>
      <w:r>
        <w:rPr>
          <w:rStyle w:val="Emphasis-Bold"/>
        </w:rPr>
        <w:t>ED</w:t>
      </w:r>
      <w:r w:rsidRPr="00F737AC">
        <w:rPr>
          <w:rStyle w:val="Emphasis-Bold"/>
        </w:rPr>
        <w:t>B's</w:t>
      </w:r>
      <w:r w:rsidRPr="00F737AC">
        <w:rPr>
          <w:rStyle w:val="Emphasis-Remove"/>
        </w:rPr>
        <w:t xml:space="preserve"> annual revenue in the most recently completed </w:t>
      </w:r>
      <w:r w:rsidRPr="00F737AC">
        <w:rPr>
          <w:rStyle w:val="Emphasis-Bold"/>
        </w:rPr>
        <w:t>disclosure year</w:t>
      </w:r>
      <w:r w:rsidRPr="00F737AC">
        <w:rPr>
          <w:rStyle w:val="Emphasis-Remove"/>
        </w:rPr>
        <w:t xml:space="preserve"> in respect of an </w:t>
      </w:r>
      <w:r w:rsidRPr="00F737AC">
        <w:rPr>
          <w:rStyle w:val="Emphasis-Bold"/>
        </w:rPr>
        <w:t>ID determination</w:t>
      </w:r>
      <w:r w:rsidRPr="00F737AC">
        <w:rPr>
          <w:rStyle w:val="Emphasis-Remove"/>
        </w:rPr>
        <w:t>; and</w:t>
      </w:r>
    </w:p>
    <w:p w:rsidR="004C51D8" w:rsidRPr="00F737AC" w:rsidRDefault="004C51D8" w:rsidP="004C51D8">
      <w:pPr>
        <w:pStyle w:val="HeadingH7ClausesubtextL3"/>
        <w:spacing w:line="240" w:lineRule="auto"/>
        <w:rPr>
          <w:rStyle w:val="Emphasis-Remove"/>
        </w:rPr>
      </w:pPr>
      <w:r w:rsidRPr="00F737AC">
        <w:rPr>
          <w:rStyle w:val="Emphasis-Remove"/>
        </w:rPr>
        <w:t xml:space="preserve">would be likely, when forecast with reasonable certainty, to meet the </w:t>
      </w:r>
      <w:r w:rsidRPr="00F737AC">
        <w:rPr>
          <w:rStyle w:val="Emphasis-Bold"/>
        </w:rPr>
        <w:t>expenditure objective</w:t>
      </w:r>
      <w:r w:rsidRPr="00F737AC">
        <w:rPr>
          <w:rStyle w:val="Emphasis-Remove"/>
        </w:rPr>
        <w:t>.</w:t>
      </w:r>
    </w:p>
    <w:p w:rsidR="004C51D8" w:rsidRPr="00F737AC" w:rsidRDefault="00C92612" w:rsidP="004C51D8">
      <w:pPr>
        <w:pStyle w:val="HeadingH5ClausesubtextL1"/>
        <w:spacing w:line="240" w:lineRule="auto"/>
        <w:rPr>
          <w:rStyle w:val="Emphasis-Remove"/>
        </w:rPr>
      </w:pPr>
      <w:bookmarkStart w:id="1599" w:name="_Ref274306539"/>
      <w:r>
        <w:rPr>
          <w:rStyle w:val="Emphasis-Remove"/>
        </w:rPr>
        <w:t>‘</w:t>
      </w:r>
      <w:r w:rsidR="004C51D8" w:rsidRPr="00F737AC">
        <w:rPr>
          <w:rStyle w:val="Emphasis-Remove"/>
        </w:rPr>
        <w:t>Trigger event</w:t>
      </w:r>
      <w:r>
        <w:rPr>
          <w:rStyle w:val="Emphasis-Remove"/>
        </w:rPr>
        <w:t>’</w:t>
      </w:r>
      <w:r w:rsidR="004C51D8" w:rsidRPr="00F737AC">
        <w:rPr>
          <w:rStyle w:val="Emphasis-Remove"/>
        </w:rPr>
        <w:t xml:space="preserve"> means, subject to subclause</w:t>
      </w:r>
      <w:r w:rsidR="004C51D8">
        <w:rPr>
          <w:rStyle w:val="Emphasis-Remove"/>
        </w:rPr>
        <w:t xml:space="preserve"> (4)</w:t>
      </w:r>
      <w:r w:rsidR="004C51D8" w:rsidRPr="00F737AC">
        <w:rPr>
          <w:rStyle w:val="Emphasis-Remove"/>
        </w:rPr>
        <w:t xml:space="preserve">, </w:t>
      </w:r>
      <w:r w:rsidR="002F785A">
        <w:rPr>
          <w:rStyle w:val="Emphasis-Remove"/>
        </w:rPr>
        <w:t xml:space="preserve">a condition or event </w:t>
      </w:r>
      <w:r w:rsidR="004C51D8" w:rsidRPr="00F737AC">
        <w:rPr>
          <w:rStyle w:val="Emphasis-Remove"/>
        </w:rPr>
        <w:t>that would reasonably cause a</w:t>
      </w:r>
      <w:r w:rsidR="001D2D76">
        <w:rPr>
          <w:rStyle w:val="Emphasis-Remove"/>
        </w:rPr>
        <w:t>n</w:t>
      </w:r>
      <w:r w:rsidR="004C51D8" w:rsidRPr="00F737AC">
        <w:rPr>
          <w:rStyle w:val="Emphasis-Remove"/>
        </w:rPr>
        <w:t xml:space="preserve"> </w:t>
      </w:r>
      <w:r w:rsidR="004C51D8">
        <w:rPr>
          <w:rStyle w:val="Emphasis-Bold"/>
        </w:rPr>
        <w:t>ED</w:t>
      </w:r>
      <w:r w:rsidR="004C51D8" w:rsidRPr="00F737AC">
        <w:rPr>
          <w:rStyle w:val="Emphasis-Bold"/>
        </w:rPr>
        <w:t>B</w:t>
      </w:r>
      <w:r w:rsidR="004C51D8" w:rsidRPr="00F737AC">
        <w:rPr>
          <w:rStyle w:val="Emphasis-Remove"/>
        </w:rPr>
        <w:t xml:space="preserve"> to </w:t>
      </w:r>
      <w:r w:rsidR="002F785A">
        <w:rPr>
          <w:rStyle w:val="Emphasis-Remove"/>
        </w:rPr>
        <w:t xml:space="preserve">incur forecast </w:t>
      </w:r>
      <w:r w:rsidR="002F785A" w:rsidRPr="002F785A">
        <w:rPr>
          <w:rStyle w:val="Emphasis-Remove"/>
          <w:b/>
        </w:rPr>
        <w:t>opex</w:t>
      </w:r>
      <w:r w:rsidR="002F785A">
        <w:rPr>
          <w:rStyle w:val="Emphasis-Remove"/>
        </w:rPr>
        <w:t xml:space="preserve"> or forecast </w:t>
      </w:r>
      <w:r w:rsidR="002F785A" w:rsidRPr="002F785A">
        <w:rPr>
          <w:rStyle w:val="Emphasis-Remove"/>
          <w:b/>
        </w:rPr>
        <w:t>capex</w:t>
      </w:r>
      <w:r w:rsidR="002F785A">
        <w:rPr>
          <w:rStyle w:val="Emphasis-Remove"/>
        </w:rPr>
        <w:t xml:space="preserve"> </w:t>
      </w:r>
      <w:r w:rsidR="004C51D8" w:rsidRPr="00F737AC">
        <w:rPr>
          <w:rStyle w:val="Emphasis-Remove"/>
        </w:rPr>
        <w:t>of the nature and extent required by an associated</w:t>
      </w:r>
      <w:r w:rsidR="004C51D8" w:rsidRPr="00F737AC">
        <w:rPr>
          <w:rStyle w:val="Emphasis-Bold"/>
        </w:rPr>
        <w:t xml:space="preserve"> contingent project</w:t>
      </w:r>
      <w:r w:rsidR="004C51D8" w:rsidRPr="00F737AC">
        <w:rPr>
          <w:rStyle w:val="Emphasis-Remove"/>
        </w:rPr>
        <w:t>.</w:t>
      </w:r>
      <w:bookmarkEnd w:id="1599"/>
    </w:p>
    <w:p w:rsidR="004C51D8" w:rsidRPr="00F737AC" w:rsidRDefault="004C51D8" w:rsidP="004C51D8">
      <w:pPr>
        <w:pStyle w:val="HeadingH5ClausesubtextL1"/>
        <w:spacing w:line="240" w:lineRule="auto"/>
        <w:rPr>
          <w:rStyle w:val="Emphasis-Remove"/>
        </w:rPr>
      </w:pPr>
      <w:bookmarkStart w:id="1600" w:name="_Ref275612583"/>
      <w:r w:rsidRPr="00F737AC">
        <w:rPr>
          <w:rStyle w:val="Emphasis-Remove"/>
        </w:rPr>
        <w:t>For the purpose of subclause</w:t>
      </w:r>
      <w:r>
        <w:rPr>
          <w:rStyle w:val="Emphasis-Remove"/>
        </w:rPr>
        <w:t xml:space="preserve"> (3)</w:t>
      </w:r>
      <w:r w:rsidRPr="00F737AC">
        <w:rPr>
          <w:rStyle w:val="Emphasis-Remove"/>
        </w:rPr>
        <w:t>, the condition or event must-</w:t>
      </w:r>
      <w:bookmarkEnd w:id="1600"/>
    </w:p>
    <w:p w:rsidR="004C51D8" w:rsidRPr="00F737AC" w:rsidRDefault="004C51D8" w:rsidP="004C51D8">
      <w:pPr>
        <w:pStyle w:val="HeadingH6ClausesubtextL2"/>
        <w:spacing w:line="240" w:lineRule="auto"/>
        <w:rPr>
          <w:rStyle w:val="Emphasis-Remove"/>
        </w:rPr>
      </w:pPr>
      <w:r w:rsidRPr="00F737AC">
        <w:rPr>
          <w:rStyle w:val="Emphasis-Remove"/>
        </w:rPr>
        <w:t xml:space="preserve">not be within the control of the </w:t>
      </w:r>
      <w:r>
        <w:rPr>
          <w:rStyle w:val="Emphasis-Bold"/>
        </w:rPr>
        <w:t>ED</w:t>
      </w:r>
      <w:r w:rsidRPr="00F737AC">
        <w:rPr>
          <w:rStyle w:val="Emphasis-Bold"/>
        </w:rPr>
        <w:t>B</w:t>
      </w:r>
      <w:r w:rsidRPr="00F737AC">
        <w:rPr>
          <w:rStyle w:val="Emphasis-Remove"/>
        </w:rPr>
        <w:t>;</w:t>
      </w:r>
    </w:p>
    <w:p w:rsidR="004C51D8" w:rsidRPr="00F737AC" w:rsidRDefault="004C51D8" w:rsidP="004C51D8">
      <w:pPr>
        <w:pStyle w:val="HeadingH6ClausesubtextL2"/>
        <w:spacing w:line="240" w:lineRule="auto"/>
        <w:rPr>
          <w:rStyle w:val="Emphasis-Remove"/>
        </w:rPr>
      </w:pPr>
      <w:r w:rsidRPr="00F737AC">
        <w:rPr>
          <w:rStyle w:val="Emphasis-Remove"/>
        </w:rPr>
        <w:t xml:space="preserve">be capable of being- </w:t>
      </w:r>
    </w:p>
    <w:p w:rsidR="004C51D8" w:rsidRPr="00F737AC" w:rsidRDefault="004C51D8" w:rsidP="004C51D8">
      <w:pPr>
        <w:pStyle w:val="HeadingH7ClausesubtextL3"/>
        <w:spacing w:line="240" w:lineRule="auto"/>
        <w:rPr>
          <w:rStyle w:val="Emphasis-Remove"/>
        </w:rPr>
      </w:pPr>
      <w:r w:rsidRPr="00F737AC">
        <w:rPr>
          <w:rStyle w:val="Emphasis-Remove"/>
        </w:rPr>
        <w:t xml:space="preserve">specifically defined; and </w:t>
      </w:r>
    </w:p>
    <w:p w:rsidR="004C51D8" w:rsidRPr="00F737AC" w:rsidRDefault="004C51D8" w:rsidP="004C51D8">
      <w:pPr>
        <w:pStyle w:val="HeadingH7ClausesubtextL3"/>
        <w:spacing w:line="240" w:lineRule="auto"/>
        <w:rPr>
          <w:rStyle w:val="Emphasis-Remove"/>
        </w:rPr>
      </w:pPr>
      <w:r w:rsidRPr="00F737AC">
        <w:rPr>
          <w:rStyle w:val="Emphasis-Remove"/>
        </w:rPr>
        <w:t>objectively verified as having occurred; and</w:t>
      </w:r>
    </w:p>
    <w:p w:rsidR="004C51D8" w:rsidRPr="00F737AC" w:rsidRDefault="004C51D8" w:rsidP="004C51D8">
      <w:pPr>
        <w:pStyle w:val="HeadingH6ClausesubtextL2"/>
        <w:spacing w:line="240" w:lineRule="auto"/>
        <w:rPr>
          <w:rStyle w:val="Emphasis-Remove"/>
        </w:rPr>
      </w:pPr>
      <w:r w:rsidRPr="00F737AC">
        <w:rPr>
          <w:rStyle w:val="Emphasis-Remove"/>
        </w:rPr>
        <w:t xml:space="preserve">be something the occurrence of which the </w:t>
      </w:r>
      <w:r w:rsidRPr="00F737AC">
        <w:rPr>
          <w:rStyle w:val="Emphasis-Bold"/>
        </w:rPr>
        <w:t>Commission</w:t>
      </w:r>
      <w:r w:rsidRPr="00F737AC">
        <w:rPr>
          <w:rStyle w:val="Emphasis-Remove"/>
        </w:rPr>
        <w:t xml:space="preserve"> considers is probable during the </w:t>
      </w:r>
      <w:r w:rsidRPr="00F737AC">
        <w:rPr>
          <w:rStyle w:val="Emphasis-Bold"/>
        </w:rPr>
        <w:t>CPP regulatory period</w:t>
      </w:r>
      <w:r w:rsidRPr="00F737AC">
        <w:rPr>
          <w:rStyle w:val="Emphasis-Remove"/>
        </w:rPr>
        <w:t xml:space="preserve">. </w:t>
      </w:r>
    </w:p>
    <w:p w:rsidR="004C51D8" w:rsidRPr="00F737AC" w:rsidRDefault="004C51D8" w:rsidP="004C51D8">
      <w:pPr>
        <w:pStyle w:val="HeadingH5ClausesubtextL1"/>
        <w:spacing w:line="240" w:lineRule="auto"/>
        <w:rPr>
          <w:rStyle w:val="Emphasis-Remove"/>
        </w:rPr>
      </w:pPr>
      <w:r w:rsidRPr="00F737AC">
        <w:rPr>
          <w:rStyle w:val="Emphasis-Remove"/>
        </w:rPr>
        <w:lastRenderedPageBreak/>
        <w:t xml:space="preserve">For the avoidance of doubt, the </w:t>
      </w:r>
      <w:r w:rsidRPr="00F737AC">
        <w:rPr>
          <w:rStyle w:val="Emphasis-Bold"/>
        </w:rPr>
        <w:t>Commission</w:t>
      </w:r>
      <w:r w:rsidRPr="00F737AC">
        <w:rPr>
          <w:rStyle w:val="Emphasis-Remove"/>
        </w:rPr>
        <w:t xml:space="preserve"> has discretion as to- </w:t>
      </w:r>
    </w:p>
    <w:p w:rsidR="004C51D8" w:rsidRPr="00F737AC" w:rsidRDefault="004C51D8" w:rsidP="004C51D8">
      <w:pPr>
        <w:pStyle w:val="HeadingH6ClausesubtextL2"/>
        <w:spacing w:line="240" w:lineRule="auto"/>
        <w:rPr>
          <w:rStyle w:val="Emphasis-Remove"/>
        </w:rPr>
      </w:pPr>
      <w:r w:rsidRPr="00F737AC">
        <w:rPr>
          <w:rStyle w:val="Emphasis-Remove"/>
        </w:rPr>
        <w:t>whether to list a project that satisfies subclause</w:t>
      </w:r>
      <w:r>
        <w:rPr>
          <w:rStyle w:val="Emphasis-Remove"/>
        </w:rPr>
        <w:t xml:space="preserve"> (2)</w:t>
      </w:r>
      <w:r w:rsidRPr="00F737AC">
        <w:rPr>
          <w:rStyle w:val="Emphasis-Remove"/>
        </w:rPr>
        <w:t xml:space="preserve"> as a </w:t>
      </w:r>
      <w:r w:rsidRPr="00F737AC">
        <w:rPr>
          <w:rStyle w:val="Emphasis-Bold"/>
        </w:rPr>
        <w:t>contingent project</w:t>
      </w:r>
      <w:r w:rsidRPr="00F737AC">
        <w:rPr>
          <w:rStyle w:val="Emphasis-Remove"/>
        </w:rPr>
        <w:t xml:space="preserve"> in a </w:t>
      </w:r>
      <w:r w:rsidRPr="00F737AC">
        <w:rPr>
          <w:rStyle w:val="Emphasis-Bold"/>
        </w:rPr>
        <w:t>CPP determination</w:t>
      </w:r>
      <w:r w:rsidRPr="00F737AC">
        <w:rPr>
          <w:rStyle w:val="Emphasis-Remove"/>
        </w:rPr>
        <w:t xml:space="preserve">; and </w:t>
      </w:r>
    </w:p>
    <w:p w:rsidR="004C51D8" w:rsidRPr="00F737AC" w:rsidRDefault="004C51D8" w:rsidP="004C51D8">
      <w:pPr>
        <w:pStyle w:val="HeadingH6ClausesubtextL2"/>
        <w:spacing w:line="240" w:lineRule="auto"/>
        <w:rPr>
          <w:rStyle w:val="Emphasis-Remove"/>
        </w:rPr>
      </w:pPr>
      <w:r w:rsidRPr="00F737AC">
        <w:rPr>
          <w:rStyle w:val="Emphasis-Remove"/>
        </w:rPr>
        <w:t xml:space="preserve">the selection and description of </w:t>
      </w:r>
      <w:r w:rsidRPr="00F737AC">
        <w:rPr>
          <w:rStyle w:val="Emphasis-Bold"/>
        </w:rPr>
        <w:t>trigger events</w:t>
      </w:r>
      <w:r w:rsidRPr="00F737AC">
        <w:rPr>
          <w:rStyle w:val="Emphasis-Remove"/>
        </w:rPr>
        <w:t>.</w:t>
      </w:r>
    </w:p>
    <w:p w:rsidR="00F56157" w:rsidRDefault="00F56157" w:rsidP="00322411">
      <w:pPr>
        <w:pStyle w:val="HeadingH4Clausetext"/>
        <w:tabs>
          <w:tab w:val="clear" w:pos="7315"/>
          <w:tab w:val="num" w:pos="709"/>
        </w:tabs>
        <w:ind w:hanging="7315"/>
        <w:rPr>
          <w:rFonts w:ascii="Calibri" w:hAnsi="Calibri"/>
        </w:rPr>
      </w:pPr>
      <w:r>
        <w:rPr>
          <w:rFonts w:ascii="Calibri" w:hAnsi="Calibri"/>
        </w:rPr>
        <w:t>Unforeseen projects</w:t>
      </w:r>
    </w:p>
    <w:p w:rsidR="001D2D76" w:rsidRPr="00F737AC" w:rsidRDefault="00C92612" w:rsidP="001D2D76">
      <w:pPr>
        <w:pStyle w:val="HeadingH5ClausesubtextL1"/>
        <w:spacing w:line="240" w:lineRule="auto"/>
      </w:pPr>
      <w:bookmarkStart w:id="1601" w:name="_Ref273525291"/>
      <w:r>
        <w:t>‘</w:t>
      </w:r>
      <w:r w:rsidR="001D2D76" w:rsidRPr="00F737AC">
        <w:t>Unforeseen project</w:t>
      </w:r>
      <w:r>
        <w:t>’</w:t>
      </w:r>
      <w:r w:rsidR="001D2D76" w:rsidRPr="00F737AC">
        <w:t xml:space="preserve"> means a </w:t>
      </w:r>
      <w:r w:rsidR="001D2D76" w:rsidRPr="00F737AC">
        <w:rPr>
          <w:rStyle w:val="Emphasis-Bold"/>
        </w:rPr>
        <w:t>project</w:t>
      </w:r>
      <w:r w:rsidR="001D2D76" w:rsidRPr="00F737AC">
        <w:t xml:space="preserve"> or </w:t>
      </w:r>
      <w:r w:rsidR="001D2D76" w:rsidRPr="00F737AC">
        <w:rPr>
          <w:rStyle w:val="Emphasis-Bold"/>
        </w:rPr>
        <w:t>programme</w:t>
      </w:r>
      <w:r w:rsidR="001D2D76" w:rsidRPr="00F737AC">
        <w:t>, subject to subclause</w:t>
      </w:r>
      <w:r w:rsidR="001D2D76">
        <w:t xml:space="preserve"> (2)</w:t>
      </w:r>
      <w:r w:rsidR="001D2D76" w:rsidRPr="00F737AC">
        <w:t xml:space="preserve">, that, in respect of the services supplied by the </w:t>
      </w:r>
      <w:r w:rsidR="001D2D76">
        <w:rPr>
          <w:rStyle w:val="Emphasis-Bold"/>
        </w:rPr>
        <w:t>ED</w:t>
      </w:r>
      <w:r w:rsidR="001D2D76" w:rsidRPr="00F737AC">
        <w:rPr>
          <w:rStyle w:val="Emphasis-Bold"/>
        </w:rPr>
        <w:t>B</w:t>
      </w:r>
      <w:r w:rsidR="001D2D76" w:rsidRPr="00F737AC">
        <w:t xml:space="preserve"> in question at the time that </w:t>
      </w:r>
      <w:r w:rsidR="001D2D76">
        <w:rPr>
          <w:rStyle w:val="Emphasis-Bold"/>
        </w:rPr>
        <w:t>ED</w:t>
      </w:r>
      <w:r w:rsidR="001D2D76" w:rsidRPr="00F737AC">
        <w:rPr>
          <w:rStyle w:val="Emphasis-Bold"/>
        </w:rPr>
        <w:t>B</w:t>
      </w:r>
      <w:r w:rsidR="001D2D76" w:rsidRPr="00F737AC">
        <w:t xml:space="preserve"> submitted its </w:t>
      </w:r>
      <w:r w:rsidR="001D2D76" w:rsidRPr="00F737AC">
        <w:rPr>
          <w:rStyle w:val="Emphasis-Bold"/>
        </w:rPr>
        <w:t>CPP proposal</w:t>
      </w:r>
      <w:r w:rsidR="001D2D76" w:rsidRPr="00F737AC">
        <w:t xml:space="preserve">, would have been unforeseeable to a prudent </w:t>
      </w:r>
      <w:r w:rsidR="001D2D76">
        <w:rPr>
          <w:rStyle w:val="Emphasis-Bold"/>
        </w:rPr>
        <w:t>ED</w:t>
      </w:r>
      <w:r w:rsidR="001D2D76" w:rsidRPr="00F737AC">
        <w:rPr>
          <w:rStyle w:val="Emphasis-Bold"/>
        </w:rPr>
        <w:t>B</w:t>
      </w:r>
      <w:r w:rsidR="001D2D76" w:rsidRPr="00F737AC">
        <w:t>.</w:t>
      </w:r>
      <w:bookmarkEnd w:id="1601"/>
    </w:p>
    <w:p w:rsidR="001D2D76" w:rsidRPr="00F737AC" w:rsidRDefault="001D2D76" w:rsidP="001D2D76">
      <w:pPr>
        <w:pStyle w:val="HeadingH5ClausesubtextL1"/>
        <w:spacing w:line="240" w:lineRule="auto"/>
      </w:pPr>
      <w:bookmarkStart w:id="1602" w:name="_Ref274304566"/>
      <w:bookmarkStart w:id="1603" w:name="_Ref275956345"/>
      <w:r w:rsidRPr="00F737AC">
        <w:t>For the purpose of subclause</w:t>
      </w:r>
      <w:r>
        <w:t xml:space="preserve"> (1)</w:t>
      </w:r>
      <w:r w:rsidRPr="00F737AC">
        <w:t xml:space="preserve">, </w:t>
      </w:r>
      <w:bookmarkEnd w:id="1602"/>
      <w:r w:rsidRPr="00F737AC">
        <w:t xml:space="preserve">the </w:t>
      </w:r>
      <w:r w:rsidR="001F59D5">
        <w:rPr>
          <w:rStyle w:val="Emphasis-Bold"/>
          <w:b w:val="0"/>
        </w:rPr>
        <w:t xml:space="preserve">total </w:t>
      </w:r>
      <w:r w:rsidRPr="00F737AC">
        <w:rPr>
          <w:rStyle w:val="Emphasis-Bold"/>
        </w:rPr>
        <w:t>ca</w:t>
      </w:r>
      <w:r w:rsidR="002F785A">
        <w:rPr>
          <w:rStyle w:val="Emphasis-Bold"/>
        </w:rPr>
        <w:t xml:space="preserve">pex forecast </w:t>
      </w:r>
      <w:r w:rsidR="002F785A">
        <w:rPr>
          <w:rStyle w:val="Emphasis-Bold"/>
          <w:b w:val="0"/>
        </w:rPr>
        <w:t xml:space="preserve">and </w:t>
      </w:r>
      <w:r w:rsidR="002F785A" w:rsidRPr="002F785A">
        <w:rPr>
          <w:rStyle w:val="Emphasis-Bold"/>
        </w:rPr>
        <w:t>opex forecast</w:t>
      </w:r>
      <w:r w:rsidRPr="00F737AC">
        <w:t xml:space="preserve"> </w:t>
      </w:r>
      <w:r w:rsidR="001F59D5">
        <w:t xml:space="preserve">of the </w:t>
      </w:r>
      <w:r w:rsidR="001F59D5" w:rsidRPr="001F59D5">
        <w:rPr>
          <w:b/>
        </w:rPr>
        <w:t>projects</w:t>
      </w:r>
      <w:r w:rsidR="00B6411C">
        <w:t xml:space="preserve"> or</w:t>
      </w:r>
      <w:r w:rsidR="001F59D5">
        <w:t xml:space="preserve"> </w:t>
      </w:r>
      <w:r w:rsidR="001F59D5" w:rsidRPr="001F59D5">
        <w:rPr>
          <w:b/>
        </w:rPr>
        <w:t>programmes</w:t>
      </w:r>
      <w:r w:rsidR="001F59D5">
        <w:t xml:space="preserve"> </w:t>
      </w:r>
      <w:r w:rsidRPr="00F737AC">
        <w:t xml:space="preserve">proposed to the </w:t>
      </w:r>
      <w:r w:rsidRPr="00F737AC">
        <w:rPr>
          <w:rStyle w:val="Emphasis-Bold"/>
        </w:rPr>
        <w:t xml:space="preserve">Commission </w:t>
      </w:r>
      <w:r w:rsidRPr="00F737AC">
        <w:t>pursuant to clause</w:t>
      </w:r>
      <w:r w:rsidR="008C0368">
        <w:t xml:space="preserve"> 5.6</w:t>
      </w:r>
      <w:r w:rsidR="0042518E">
        <w:t>.7</w:t>
      </w:r>
      <w:r w:rsidR="003A1474">
        <w:t>(8</w:t>
      </w:r>
      <w:r>
        <w:t>)</w:t>
      </w:r>
      <w:r w:rsidRPr="00F737AC">
        <w:t xml:space="preserve"> must exceed 10% of the value of the </w:t>
      </w:r>
      <w:r>
        <w:rPr>
          <w:rStyle w:val="Emphasis-Bold"/>
        </w:rPr>
        <w:t>ED</w:t>
      </w:r>
      <w:r w:rsidRPr="00F737AC">
        <w:rPr>
          <w:rStyle w:val="Emphasis-Bold"/>
        </w:rPr>
        <w:t>B’s</w:t>
      </w:r>
      <w:r w:rsidRPr="00F737AC">
        <w:t xml:space="preserve"> annual revenue </w:t>
      </w:r>
      <w:r w:rsidRPr="00F737AC">
        <w:rPr>
          <w:rStyle w:val="Emphasis-Remove"/>
        </w:rPr>
        <w:t xml:space="preserve">in the most recently completed </w:t>
      </w:r>
      <w:r w:rsidRPr="00F737AC">
        <w:rPr>
          <w:rStyle w:val="Emphasis-Bold"/>
        </w:rPr>
        <w:t>disclosure year</w:t>
      </w:r>
      <w:r w:rsidRPr="00F737AC">
        <w:rPr>
          <w:rStyle w:val="Emphasis-Remove"/>
        </w:rPr>
        <w:t xml:space="preserve"> in respect of an </w:t>
      </w:r>
      <w:r w:rsidRPr="00F737AC">
        <w:rPr>
          <w:rStyle w:val="Emphasis-Bold"/>
        </w:rPr>
        <w:t>ID determination</w:t>
      </w:r>
      <w:r w:rsidRPr="00F737AC">
        <w:t>.</w:t>
      </w:r>
      <w:bookmarkEnd w:id="1603"/>
      <w:r w:rsidRPr="00F737AC">
        <w:t xml:space="preserve"> </w:t>
      </w:r>
    </w:p>
    <w:p w:rsidR="00207A32" w:rsidRPr="008F0575" w:rsidRDefault="00207A32" w:rsidP="00322411">
      <w:pPr>
        <w:pStyle w:val="HeadingH4Clausetext"/>
        <w:tabs>
          <w:tab w:val="clear" w:pos="7315"/>
          <w:tab w:val="num" w:pos="709"/>
        </w:tabs>
        <w:ind w:hanging="7315"/>
        <w:rPr>
          <w:rFonts w:ascii="Calibri" w:hAnsi="Calibri"/>
        </w:rPr>
      </w:pPr>
      <w:r w:rsidRPr="008F0575">
        <w:rPr>
          <w:rFonts w:ascii="Calibri" w:hAnsi="Calibri"/>
        </w:rPr>
        <w:t>When price-quality paths may be reconsidered</w:t>
      </w:r>
      <w:bookmarkEnd w:id="1596"/>
    </w:p>
    <w:p w:rsidR="00207A32" w:rsidRPr="008F0575" w:rsidRDefault="00207A32" w:rsidP="00207A32">
      <w:pPr>
        <w:pStyle w:val="HeadingH5ClausesubtextL1"/>
        <w:rPr>
          <w:rFonts w:ascii="Calibri" w:hAnsi="Calibri"/>
        </w:rPr>
      </w:pPr>
      <w:r w:rsidRPr="008F0575">
        <w:rPr>
          <w:rFonts w:ascii="Calibri" w:hAnsi="Calibri"/>
        </w:rPr>
        <w:t>The price-quality path may be reconsidered if</w:t>
      </w:r>
      <w:r w:rsidR="00ED0A46" w:rsidRPr="008F0575">
        <w:rPr>
          <w:rStyle w:val="Emphasis-Bold"/>
          <w:rFonts w:ascii="Calibri" w:hAnsi="Calibri"/>
          <w:b w:val="0"/>
        </w:rPr>
        <w:t>-</w:t>
      </w:r>
      <w:r w:rsidRPr="008F0575">
        <w:rPr>
          <w:rFonts w:ascii="Calibri" w:hAnsi="Calibri"/>
        </w:rPr>
        <w:t xml:space="preserve"> </w:t>
      </w:r>
    </w:p>
    <w:p w:rsidR="00207A32" w:rsidRPr="008F0575" w:rsidRDefault="00164DAC" w:rsidP="00207A32">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w:t>
      </w:r>
      <w:r w:rsidR="00207A32" w:rsidRPr="008F0575">
        <w:rPr>
          <w:rFonts w:ascii="Calibri" w:hAnsi="Calibri"/>
        </w:rPr>
        <w:t xml:space="preserve">considers; or </w:t>
      </w:r>
    </w:p>
    <w:p w:rsidR="00207A32" w:rsidRPr="008F0575" w:rsidRDefault="00207A32" w:rsidP="00207A32">
      <w:pPr>
        <w:pStyle w:val="HeadingH6ClausesubtextL2"/>
        <w:rPr>
          <w:rFonts w:ascii="Calibri" w:hAnsi="Calibri"/>
        </w:rPr>
      </w:pPr>
      <w:r w:rsidRPr="008F0575">
        <w:rPr>
          <w:rStyle w:val="Emphasis-Remove"/>
          <w:rFonts w:ascii="Calibri" w:hAnsi="Calibri"/>
        </w:rPr>
        <w:t xml:space="preserve">the </w:t>
      </w:r>
      <w:r w:rsidRPr="008F0575">
        <w:rPr>
          <w:rStyle w:val="Emphasis-Bold"/>
          <w:rFonts w:ascii="Calibri" w:hAnsi="Calibri"/>
        </w:rPr>
        <w:t>EDB</w:t>
      </w:r>
      <w:r w:rsidRPr="008F0575">
        <w:rPr>
          <w:rFonts w:ascii="Calibri" w:hAnsi="Calibri"/>
        </w:rPr>
        <w:t xml:space="preserve"> in question satisfies </w:t>
      </w:r>
      <w:r w:rsidR="00164DAC" w:rsidRPr="008F0575">
        <w:rPr>
          <w:rFonts w:ascii="Calibri" w:hAnsi="Calibri"/>
        </w:rPr>
        <w:t xml:space="preserve">the </w:t>
      </w:r>
      <w:r w:rsidR="00164DAC" w:rsidRPr="008F0575">
        <w:rPr>
          <w:rStyle w:val="Emphasis-Bold"/>
          <w:rFonts w:ascii="Calibri" w:hAnsi="Calibri"/>
        </w:rPr>
        <w:t>Commission</w:t>
      </w:r>
      <w:r w:rsidRPr="008F0575">
        <w:rPr>
          <w:rFonts w:ascii="Calibri" w:hAnsi="Calibri"/>
        </w:rPr>
        <w:t xml:space="preserve">, upon application, </w:t>
      </w:r>
    </w:p>
    <w:p w:rsidR="00207A32" w:rsidRPr="008F0575" w:rsidRDefault="00207A32" w:rsidP="00207A32">
      <w:pPr>
        <w:pStyle w:val="UnnumberedL2"/>
        <w:rPr>
          <w:rFonts w:ascii="Calibri" w:hAnsi="Calibri"/>
        </w:rPr>
      </w:pPr>
      <w:r w:rsidRPr="008F0575">
        <w:rPr>
          <w:rFonts w:ascii="Calibri" w:hAnsi="Calibri"/>
        </w:rPr>
        <w:t>that subclause</w:t>
      </w:r>
      <w:r w:rsidR="001C2D53">
        <w:rPr>
          <w:rFonts w:ascii="Calibri" w:hAnsi="Calibri"/>
        </w:rPr>
        <w:t>s</w:t>
      </w:r>
      <w:r w:rsidR="00575C29">
        <w:rPr>
          <w:rFonts w:ascii="Calibri" w:hAnsi="Calibri"/>
        </w:rPr>
        <w:t xml:space="preserve"> (2)</w:t>
      </w:r>
      <w:r w:rsidR="00072AA0">
        <w:rPr>
          <w:rFonts w:ascii="Calibri" w:hAnsi="Calibri"/>
        </w:rPr>
        <w:t>,</w:t>
      </w:r>
      <w:r w:rsidR="00F46874" w:rsidRPr="008F0575">
        <w:rPr>
          <w:rFonts w:ascii="Calibri" w:hAnsi="Calibri"/>
        </w:rPr>
        <w:t xml:space="preserve"> </w:t>
      </w:r>
      <w:r w:rsidRPr="008F0575">
        <w:rPr>
          <w:rFonts w:ascii="Calibri" w:hAnsi="Calibri"/>
        </w:rPr>
        <w:t xml:space="preserve">or </w:t>
      </w:r>
      <w:r w:rsidR="00575C29">
        <w:rPr>
          <w:rFonts w:ascii="Calibri" w:hAnsi="Calibri"/>
        </w:rPr>
        <w:t>(</w:t>
      </w:r>
      <w:r w:rsidR="006B5C92">
        <w:rPr>
          <w:rFonts w:ascii="Calibri" w:hAnsi="Calibri"/>
        </w:rPr>
        <w:t>5</w:t>
      </w:r>
      <w:r w:rsidR="00575C29">
        <w:rPr>
          <w:rFonts w:ascii="Calibri" w:hAnsi="Calibri"/>
        </w:rPr>
        <w:t>)</w:t>
      </w:r>
      <w:r w:rsidR="00072AA0">
        <w:rPr>
          <w:rFonts w:ascii="Calibri" w:hAnsi="Calibri"/>
        </w:rPr>
        <w:t xml:space="preserve"> </w:t>
      </w:r>
      <w:r w:rsidRPr="008F0575">
        <w:rPr>
          <w:rFonts w:ascii="Calibri" w:hAnsi="Calibri"/>
        </w:rPr>
        <w:t>applies.</w:t>
      </w:r>
    </w:p>
    <w:p w:rsidR="00207A32" w:rsidRPr="008F0575" w:rsidRDefault="00207A32" w:rsidP="00207A32">
      <w:pPr>
        <w:pStyle w:val="HeadingH5ClausesubtextL1"/>
        <w:rPr>
          <w:rFonts w:ascii="Calibri" w:hAnsi="Calibri"/>
        </w:rPr>
      </w:pPr>
      <w:bookmarkStart w:id="1604" w:name="_Ref274818833"/>
      <w:r w:rsidRPr="008F0575">
        <w:rPr>
          <w:rFonts w:ascii="Calibri" w:hAnsi="Calibri"/>
        </w:rPr>
        <w:t>This subclause applies if-</w:t>
      </w:r>
      <w:bookmarkEnd w:id="1604"/>
    </w:p>
    <w:p w:rsidR="00207A32" w:rsidRPr="008F0575" w:rsidRDefault="00207A32" w:rsidP="00207A32">
      <w:pPr>
        <w:pStyle w:val="HeadingH6ClausesubtextL2"/>
        <w:rPr>
          <w:rFonts w:ascii="Calibri" w:hAnsi="Calibri"/>
        </w:rPr>
      </w:pPr>
      <w:bookmarkStart w:id="1605" w:name="_Ref278661626"/>
      <w:r w:rsidRPr="008F0575">
        <w:rPr>
          <w:rFonts w:ascii="Calibri" w:hAnsi="Calibri"/>
        </w:rPr>
        <w:t>subject to subclause</w:t>
      </w:r>
      <w:r w:rsidR="009F36F6">
        <w:rPr>
          <w:rFonts w:ascii="Calibri" w:hAnsi="Calibri"/>
        </w:rPr>
        <w:t xml:space="preserve"> (3)</w:t>
      </w:r>
      <w:r w:rsidRPr="008F0575">
        <w:rPr>
          <w:rFonts w:ascii="Calibri" w:hAnsi="Calibri"/>
        </w:rPr>
        <w:t xml:space="preserve">, a </w:t>
      </w:r>
      <w:r w:rsidRPr="008F0575">
        <w:rPr>
          <w:rStyle w:val="Emphasis-Bold"/>
          <w:rFonts w:ascii="Calibri" w:hAnsi="Calibri"/>
        </w:rPr>
        <w:t xml:space="preserve">catastrophic event </w:t>
      </w:r>
      <w:r w:rsidRPr="008F0575">
        <w:rPr>
          <w:rStyle w:val="Emphasis-Remove"/>
          <w:rFonts w:ascii="Calibri" w:hAnsi="Calibri"/>
        </w:rPr>
        <w:t>has occurred</w:t>
      </w:r>
      <w:r w:rsidRPr="008F0575">
        <w:rPr>
          <w:rFonts w:ascii="Calibri" w:hAnsi="Calibri"/>
        </w:rPr>
        <w:t>;</w:t>
      </w:r>
      <w:bookmarkEnd w:id="1605"/>
      <w:r w:rsidRPr="008F0575">
        <w:rPr>
          <w:rFonts w:ascii="Calibri" w:hAnsi="Calibri"/>
        </w:rPr>
        <w:t xml:space="preserve"> </w:t>
      </w:r>
    </w:p>
    <w:p w:rsidR="007B23FE" w:rsidRDefault="00207A32" w:rsidP="00207A32">
      <w:pPr>
        <w:pStyle w:val="HeadingH6ClausesubtextL2"/>
        <w:rPr>
          <w:rStyle w:val="Emphasis-Remove"/>
          <w:rFonts w:ascii="Calibri" w:hAnsi="Calibri"/>
        </w:rPr>
      </w:pPr>
      <w:r w:rsidRPr="008F0575">
        <w:rPr>
          <w:rFonts w:ascii="Calibri" w:hAnsi="Calibri"/>
        </w:rPr>
        <w:t xml:space="preserve">a </w:t>
      </w:r>
      <w:r w:rsidRPr="008F0575">
        <w:rPr>
          <w:rStyle w:val="Emphasis-Bold"/>
          <w:rFonts w:ascii="Calibri" w:hAnsi="Calibri"/>
        </w:rPr>
        <w:t>change event</w:t>
      </w:r>
      <w:r w:rsidRPr="008F0575">
        <w:rPr>
          <w:rStyle w:val="Emphasis-Remove"/>
          <w:rFonts w:ascii="Calibri" w:hAnsi="Calibri"/>
        </w:rPr>
        <w:t xml:space="preserve"> has occurred</w:t>
      </w:r>
      <w:r w:rsidR="007B23FE">
        <w:rPr>
          <w:rStyle w:val="Emphasis-Remove"/>
          <w:rFonts w:ascii="Calibri" w:hAnsi="Calibri"/>
        </w:rPr>
        <w:t>;</w:t>
      </w:r>
    </w:p>
    <w:p w:rsidR="007B23FE" w:rsidRDefault="007B23FE" w:rsidP="007B23FE">
      <w:pPr>
        <w:pStyle w:val="HeadingH6ClausesubtextL2"/>
      </w:pPr>
      <w:r w:rsidRPr="008F0575">
        <w:t>there has been</w:t>
      </w:r>
      <w:r>
        <w:t xml:space="preserve"> an</w:t>
      </w:r>
      <w:r w:rsidRPr="008F0575">
        <w:t xml:space="preserve"> </w:t>
      </w:r>
      <w:r w:rsidRPr="008F0575">
        <w:rPr>
          <w:rStyle w:val="Emphasis-Bold"/>
          <w:rFonts w:ascii="Calibri" w:hAnsi="Calibri"/>
        </w:rPr>
        <w:t>error</w:t>
      </w:r>
      <w:r>
        <w:rPr>
          <w:rStyle w:val="Emphasis-Bold"/>
          <w:rFonts w:ascii="Calibri" w:hAnsi="Calibri"/>
        </w:rPr>
        <w:t xml:space="preserve"> event</w:t>
      </w:r>
      <w:r w:rsidRPr="008F0575">
        <w:t>;</w:t>
      </w:r>
      <w:r>
        <w:t xml:space="preserve"> </w:t>
      </w:r>
    </w:p>
    <w:p w:rsidR="00B3521A" w:rsidRDefault="007B23FE" w:rsidP="007B23FE">
      <w:pPr>
        <w:pStyle w:val="HeadingH6ClausesubtextL2"/>
      </w:pPr>
      <w:r w:rsidRPr="00303164">
        <w:t xml:space="preserve">a </w:t>
      </w:r>
      <w:r w:rsidRPr="007B23FE">
        <w:rPr>
          <w:b/>
        </w:rPr>
        <w:t>major tr</w:t>
      </w:r>
      <w:r w:rsidR="000843C0">
        <w:rPr>
          <w:b/>
        </w:rPr>
        <w:t xml:space="preserve">ansaction </w:t>
      </w:r>
      <w:r w:rsidRPr="00303164">
        <w:t xml:space="preserve">has </w:t>
      </w:r>
      <w:r>
        <w:t>occurred</w:t>
      </w:r>
      <w:r w:rsidR="00B3521A">
        <w:t>; or</w:t>
      </w:r>
    </w:p>
    <w:p w:rsidR="00207A32" w:rsidRPr="008F0575" w:rsidRDefault="00B3521A" w:rsidP="007B23FE">
      <w:pPr>
        <w:pStyle w:val="HeadingH6ClausesubtextL2"/>
      </w:pPr>
      <w:r>
        <w:t xml:space="preserve">there has been a </w:t>
      </w:r>
      <w:r w:rsidRPr="00B3521A">
        <w:rPr>
          <w:b/>
        </w:rPr>
        <w:t>WACC change</w:t>
      </w:r>
      <w:r w:rsidR="00207A32" w:rsidRPr="008F0575">
        <w:rPr>
          <w:rStyle w:val="Emphasis-Remove"/>
          <w:rFonts w:ascii="Calibri" w:hAnsi="Calibri"/>
        </w:rPr>
        <w:t>.</w:t>
      </w:r>
      <w:r w:rsidR="00207A32" w:rsidRPr="008F0575">
        <w:t xml:space="preserve"> </w:t>
      </w:r>
    </w:p>
    <w:p w:rsidR="00207A32" w:rsidRPr="008F0575" w:rsidRDefault="00D80A79" w:rsidP="00207A32">
      <w:pPr>
        <w:pStyle w:val="HeadingH5ClausesubtextL1"/>
        <w:rPr>
          <w:rStyle w:val="Emphasis-Remove"/>
          <w:rFonts w:ascii="Calibri" w:hAnsi="Calibri"/>
        </w:rPr>
      </w:pPr>
      <w:bookmarkStart w:id="1606" w:name="_Ref274818961"/>
      <w:r w:rsidRPr="008F0575">
        <w:rPr>
          <w:rStyle w:val="Emphasis-Remove"/>
          <w:rFonts w:ascii="Calibri" w:hAnsi="Calibri"/>
        </w:rPr>
        <w:t>For the purpose of subclause</w:t>
      </w:r>
      <w:r w:rsidR="009F36F6">
        <w:rPr>
          <w:rStyle w:val="Emphasis-Remove"/>
          <w:rFonts w:ascii="Calibri" w:hAnsi="Calibri"/>
        </w:rPr>
        <w:t xml:space="preserve"> (2)(a)</w:t>
      </w:r>
      <w:r w:rsidRPr="008F0575">
        <w:rPr>
          <w:rStyle w:val="Emphasis-Remove"/>
          <w:rFonts w:ascii="Calibri" w:hAnsi="Calibri"/>
        </w:rPr>
        <w:t>, w</w:t>
      </w:r>
      <w:r w:rsidR="00207A32" w:rsidRPr="008F0575">
        <w:rPr>
          <w:rStyle w:val="Emphasis-Remove"/>
          <w:rFonts w:ascii="Calibri" w:hAnsi="Calibri"/>
        </w:rPr>
        <w:t xml:space="preserve">here the costs to rectify the adverse consequences of the </w:t>
      </w:r>
      <w:r w:rsidR="00207A32" w:rsidRPr="008F0575">
        <w:rPr>
          <w:rStyle w:val="Emphasis-Bold"/>
          <w:rFonts w:ascii="Calibri" w:hAnsi="Calibri"/>
        </w:rPr>
        <w:t>catastrophic event</w:t>
      </w:r>
      <w:r w:rsidR="00207A32" w:rsidRPr="008F0575">
        <w:rPr>
          <w:rStyle w:val="Emphasis-Remove"/>
          <w:rFonts w:ascii="Calibri" w:hAnsi="Calibri"/>
        </w:rPr>
        <w:t xml:space="preserve"> are fully covered by-</w:t>
      </w:r>
      <w:bookmarkEnd w:id="1606"/>
      <w:r w:rsidR="00207A32" w:rsidRPr="008F0575">
        <w:rPr>
          <w:rStyle w:val="Emphasis-Remove"/>
          <w:rFonts w:ascii="Calibri" w:hAnsi="Calibri"/>
        </w:rPr>
        <w:t xml:space="preserve"> </w:t>
      </w:r>
    </w:p>
    <w:p w:rsidR="00207A32" w:rsidRPr="008F0575" w:rsidRDefault="00207A32" w:rsidP="00207A32">
      <w:pPr>
        <w:pStyle w:val="HeadingH6Clausesubtext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CPP</w:t>
      </w:r>
      <w:r w:rsidRPr="008F0575">
        <w:rPr>
          <w:rStyle w:val="Emphasis-Remove"/>
          <w:rFonts w:ascii="Calibri" w:hAnsi="Calibri"/>
        </w:rPr>
        <w:t xml:space="preserve"> (</w:t>
      </w:r>
      <w:r w:rsidRPr="008F0575">
        <w:rPr>
          <w:rStyle w:val="Emphasis-Italics"/>
          <w:rFonts w:ascii="Calibri" w:hAnsi="Calibri"/>
        </w:rPr>
        <w:t>e.g.</w:t>
      </w:r>
      <w:r w:rsidRPr="008F0575">
        <w:rPr>
          <w:rStyle w:val="Emphasis-Remove"/>
          <w:rFonts w:ascii="Calibri" w:hAnsi="Calibri"/>
        </w:rPr>
        <w:t xml:space="preserve"> through an </w:t>
      </w:r>
      <w:r w:rsidRPr="008F0575">
        <w:rPr>
          <w:rStyle w:val="Emphasis-Bold"/>
          <w:rFonts w:ascii="Calibri" w:hAnsi="Calibri"/>
        </w:rPr>
        <w:t>operational expenditure</w:t>
      </w:r>
      <w:r w:rsidRPr="008F0575">
        <w:rPr>
          <w:rStyle w:val="Emphasis-Remove"/>
          <w:rFonts w:ascii="Calibri" w:hAnsi="Calibri"/>
        </w:rPr>
        <w:t xml:space="preserve"> allowance for self-insurance); or</w:t>
      </w:r>
    </w:p>
    <w:p w:rsidR="00207A32" w:rsidRPr="008F0575" w:rsidRDefault="00207A32" w:rsidP="00207A32">
      <w:pPr>
        <w:pStyle w:val="HeadingH6ClausesubtextL2"/>
        <w:rPr>
          <w:rFonts w:ascii="Calibri" w:hAnsi="Calibri"/>
        </w:rPr>
      </w:pPr>
      <w:r w:rsidRPr="008F0575">
        <w:rPr>
          <w:rStyle w:val="Emphasis-Remove"/>
          <w:rFonts w:ascii="Calibri" w:hAnsi="Calibri"/>
        </w:rPr>
        <w:t xml:space="preserve">commercial insurance held by the </w:t>
      </w:r>
      <w:r w:rsidRPr="008F0575">
        <w:rPr>
          <w:rStyle w:val="Emphasis-Bold"/>
          <w:rFonts w:ascii="Calibri" w:hAnsi="Calibri"/>
        </w:rPr>
        <w:t>EDB</w:t>
      </w:r>
      <w:r w:rsidRPr="008F0575">
        <w:rPr>
          <w:rFonts w:ascii="Calibri" w:hAnsi="Calibri"/>
        </w:rPr>
        <w:t xml:space="preserve">, </w:t>
      </w:r>
    </w:p>
    <w:p w:rsidR="00207A32" w:rsidRPr="008F0575" w:rsidRDefault="00207A32" w:rsidP="00207A32">
      <w:pPr>
        <w:pStyle w:val="UnnumberedL2"/>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Commission</w:t>
      </w:r>
      <w:r w:rsidRPr="008F0575">
        <w:rPr>
          <w:rStyle w:val="Emphasis-Remove"/>
          <w:rFonts w:ascii="Calibri" w:hAnsi="Calibri"/>
        </w:rPr>
        <w:t xml:space="preserve"> will only reconsider the quality standards of the </w:t>
      </w:r>
      <w:r w:rsidRPr="008F0575">
        <w:rPr>
          <w:rStyle w:val="Emphasis-Bold"/>
          <w:rFonts w:ascii="Calibri" w:hAnsi="Calibri"/>
        </w:rPr>
        <w:t>CPP</w:t>
      </w:r>
      <w:r w:rsidRPr="008F0575">
        <w:rPr>
          <w:rStyle w:val="Emphasis-Remove"/>
          <w:rFonts w:ascii="Calibri" w:hAnsi="Calibri"/>
        </w:rPr>
        <w:t>.</w:t>
      </w:r>
    </w:p>
    <w:p w:rsidR="00AA5D52" w:rsidRPr="001768F2" w:rsidRDefault="00AA5D52" w:rsidP="00027A43">
      <w:pPr>
        <w:pStyle w:val="HeadingH5ClausesubtextL1"/>
        <w:rPr>
          <w:rFonts w:ascii="Calibri" w:hAnsi="Calibri"/>
        </w:rPr>
      </w:pPr>
      <w:bookmarkStart w:id="1607" w:name="_Ref274818836"/>
      <w:r w:rsidRPr="008F0575">
        <w:rPr>
          <w:rStyle w:val="Emphasis-Remove"/>
          <w:rFonts w:ascii="Calibri" w:hAnsi="Calibri"/>
        </w:rPr>
        <w:t>For the purpose of subclause</w:t>
      </w:r>
      <w:r>
        <w:rPr>
          <w:rStyle w:val="Emphasis-Remove"/>
          <w:rFonts w:ascii="Calibri" w:hAnsi="Calibri"/>
        </w:rPr>
        <w:t xml:space="preserve"> (2)(e), </w:t>
      </w:r>
      <w:r>
        <w:t xml:space="preserve">a </w:t>
      </w:r>
      <w:r w:rsidR="00E13274">
        <w:t>‘</w:t>
      </w:r>
      <w:r w:rsidRPr="00E13274">
        <w:t>WACC change</w:t>
      </w:r>
      <w:r w:rsidR="00E13274" w:rsidRPr="00E13274">
        <w:t>’</w:t>
      </w:r>
      <w:r>
        <w:t xml:space="preserve"> occurs when-</w:t>
      </w:r>
    </w:p>
    <w:p w:rsidR="00AA5D52" w:rsidRDefault="00AA5D52" w:rsidP="00027A43">
      <w:pPr>
        <w:pStyle w:val="HeadingH6ClausesubtextL2"/>
        <w:rPr>
          <w:rStyle w:val="Emphasis-Remove"/>
          <w:rFonts w:ascii="Calibri" w:hAnsi="Calibri"/>
        </w:rPr>
      </w:pPr>
      <w:r w:rsidRPr="00656817">
        <w:rPr>
          <w:rStyle w:val="Emphasis-Remove"/>
          <w:rFonts w:ascii="Calibri" w:hAnsi="Calibri"/>
        </w:rPr>
        <w:t>a</w:t>
      </w:r>
      <w:r w:rsidRPr="002E45F8">
        <w:rPr>
          <w:rStyle w:val="Emphasis-Remove"/>
          <w:rFonts w:ascii="Calibri" w:hAnsi="Calibri"/>
          <w:b/>
        </w:rPr>
        <w:t xml:space="preserve"> 67</w:t>
      </w:r>
      <w:r w:rsidRPr="002E45F8">
        <w:rPr>
          <w:rStyle w:val="Emphasis-Remove"/>
          <w:rFonts w:ascii="Calibri" w:hAnsi="Calibri"/>
          <w:b/>
          <w:vertAlign w:val="superscript"/>
        </w:rPr>
        <w:t>th</w:t>
      </w:r>
      <w:r w:rsidRPr="002E45F8">
        <w:rPr>
          <w:rStyle w:val="Emphasis-Remove"/>
          <w:rFonts w:ascii="Calibri" w:hAnsi="Calibri"/>
          <w:b/>
        </w:rPr>
        <w:t xml:space="preserve"> percentile estimate of WACC</w:t>
      </w:r>
      <w:r>
        <w:rPr>
          <w:rStyle w:val="Emphasis-Remove"/>
          <w:rFonts w:ascii="Calibri" w:hAnsi="Calibri"/>
        </w:rPr>
        <w:t xml:space="preserve"> has been determined and published in accordance with clause 4.4.6 for a new </w:t>
      </w:r>
      <w:r w:rsidRPr="003F17AE">
        <w:rPr>
          <w:rStyle w:val="Emphasis-Remove"/>
          <w:rFonts w:ascii="Calibri" w:hAnsi="Calibri"/>
          <w:b/>
        </w:rPr>
        <w:t>DPP regulatory period</w:t>
      </w:r>
      <w:r>
        <w:rPr>
          <w:rStyle w:val="Emphasis-Remove"/>
          <w:rFonts w:ascii="Calibri" w:hAnsi="Calibri"/>
        </w:rPr>
        <w:t>; and</w:t>
      </w:r>
    </w:p>
    <w:p w:rsidR="00AA5D52" w:rsidRPr="00AA5D52" w:rsidRDefault="00AA5D52" w:rsidP="00027A43">
      <w:pPr>
        <w:pStyle w:val="HeadingH6ClausesubtextL2"/>
        <w:rPr>
          <w:rFonts w:ascii="Calibri" w:hAnsi="Calibri"/>
        </w:rPr>
      </w:pPr>
      <w:r>
        <w:rPr>
          <w:rStyle w:val="Emphasis-Remove"/>
          <w:rFonts w:ascii="Calibri" w:hAnsi="Calibri"/>
        </w:rPr>
        <w:t xml:space="preserve">the new </w:t>
      </w:r>
      <w:r w:rsidRPr="003F17AE">
        <w:rPr>
          <w:rStyle w:val="Emphasis-Remove"/>
          <w:rFonts w:ascii="Calibri" w:hAnsi="Calibri"/>
          <w:b/>
        </w:rPr>
        <w:t>DPP regulatory period</w:t>
      </w:r>
      <w:r>
        <w:rPr>
          <w:rStyle w:val="Emphasis-Remove"/>
          <w:rFonts w:ascii="Calibri" w:hAnsi="Calibri"/>
        </w:rPr>
        <w:t xml:space="preserve"> commences within the current </w:t>
      </w:r>
      <w:r w:rsidRPr="003F17AE">
        <w:rPr>
          <w:rStyle w:val="Emphasis-Remove"/>
          <w:rFonts w:ascii="Calibri" w:hAnsi="Calibri"/>
          <w:b/>
        </w:rPr>
        <w:t>CPP regulatory period</w:t>
      </w:r>
      <w:r>
        <w:rPr>
          <w:rStyle w:val="Emphasis-Remove"/>
          <w:rFonts w:ascii="Calibri" w:hAnsi="Calibri"/>
        </w:rPr>
        <w:t>.</w:t>
      </w:r>
    </w:p>
    <w:p w:rsidR="00207A32" w:rsidRPr="008F0575" w:rsidRDefault="00207A32" w:rsidP="00207A32">
      <w:pPr>
        <w:pStyle w:val="HeadingH5ClausesubtextL1"/>
        <w:rPr>
          <w:rFonts w:ascii="Calibri" w:hAnsi="Calibri"/>
        </w:rPr>
      </w:pPr>
      <w:r w:rsidRPr="008F0575">
        <w:rPr>
          <w:rFonts w:ascii="Calibri" w:hAnsi="Calibri"/>
        </w:rPr>
        <w:t>This subclause applies if-</w:t>
      </w:r>
      <w:bookmarkEnd w:id="1607"/>
      <w:r w:rsidRPr="008F0575">
        <w:rPr>
          <w:rFonts w:ascii="Calibri" w:hAnsi="Calibri"/>
        </w:rPr>
        <w:t xml:space="preserve"> </w:t>
      </w:r>
    </w:p>
    <w:p w:rsidR="00207A32" w:rsidRPr="008F0575" w:rsidRDefault="00207A32" w:rsidP="00207A32">
      <w:pPr>
        <w:pStyle w:val="HeadingH6ClausesubtextL2"/>
        <w:rPr>
          <w:rFonts w:ascii="Calibri" w:hAnsi="Calibri"/>
        </w:rPr>
      </w:pPr>
      <w:r w:rsidRPr="008F0575">
        <w:rPr>
          <w:rFonts w:ascii="Calibri" w:hAnsi="Calibri"/>
        </w:rPr>
        <w:t xml:space="preserve">false or misleading information relating to the making </w:t>
      </w:r>
      <w:r w:rsidR="009917F4" w:rsidRPr="008F0575">
        <w:rPr>
          <w:rFonts w:ascii="Calibri" w:hAnsi="Calibri"/>
        </w:rPr>
        <w:t xml:space="preserve">or amending </w:t>
      </w:r>
      <w:r w:rsidRPr="008F0575">
        <w:rPr>
          <w:rFonts w:ascii="Calibri" w:hAnsi="Calibri"/>
        </w:rPr>
        <w:t xml:space="preserve">of a </w:t>
      </w:r>
      <w:r w:rsidRPr="008F0575">
        <w:rPr>
          <w:rStyle w:val="Emphasis-Bold"/>
          <w:rFonts w:ascii="Calibri" w:hAnsi="Calibri"/>
        </w:rPr>
        <w:t>CPP determination</w:t>
      </w:r>
      <w:r w:rsidRPr="008F0575">
        <w:rPr>
          <w:rFonts w:ascii="Calibri" w:hAnsi="Calibri"/>
        </w:rPr>
        <w:t xml:space="preserve"> has been knowingly- </w:t>
      </w:r>
    </w:p>
    <w:p w:rsidR="00207A32" w:rsidRPr="008F0575" w:rsidRDefault="00207A32" w:rsidP="00207A32">
      <w:pPr>
        <w:pStyle w:val="HeadingH7ClausesubtextL3"/>
        <w:rPr>
          <w:rFonts w:ascii="Calibri" w:hAnsi="Calibri"/>
        </w:rPr>
      </w:pPr>
      <w:r w:rsidRPr="008F0575">
        <w:rPr>
          <w:rFonts w:ascii="Calibri" w:hAnsi="Calibri"/>
        </w:rPr>
        <w:lastRenderedPageBreak/>
        <w:t xml:space="preserve">provided by </w:t>
      </w:r>
      <w:r w:rsidRPr="008F0575">
        <w:rPr>
          <w:rStyle w:val="Emphasis-Remove"/>
          <w:rFonts w:ascii="Calibri" w:hAnsi="Calibri"/>
        </w:rPr>
        <w:t xml:space="preserve">an </w:t>
      </w:r>
      <w:r w:rsidRPr="008F0575">
        <w:rPr>
          <w:rStyle w:val="Emphasis-Bold"/>
          <w:rFonts w:ascii="Calibri" w:hAnsi="Calibri"/>
        </w:rPr>
        <w:t>EDB</w:t>
      </w:r>
      <w:r w:rsidR="00F51C6F"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any of its agents</w:t>
      </w:r>
      <w:r w:rsidRPr="008F0575">
        <w:rPr>
          <w:rFonts w:ascii="Calibri" w:hAnsi="Calibri"/>
        </w:rPr>
        <w:t xml:space="preserve"> or a </w:t>
      </w:r>
      <w:r w:rsidRPr="008F0575">
        <w:rPr>
          <w:rStyle w:val="Emphasis-Bold"/>
          <w:rFonts w:ascii="Calibri" w:hAnsi="Calibri"/>
        </w:rPr>
        <w:t>verifier</w:t>
      </w:r>
      <w:r w:rsidRPr="008F0575">
        <w:rPr>
          <w:rFonts w:ascii="Calibri" w:hAnsi="Calibri"/>
        </w:rPr>
        <w:t xml:space="preserve"> to the </w:t>
      </w:r>
      <w:r w:rsidRPr="008F0575">
        <w:rPr>
          <w:rStyle w:val="Emphasis-Bold"/>
          <w:rFonts w:ascii="Calibri" w:hAnsi="Calibri"/>
        </w:rPr>
        <w:t>Commission</w:t>
      </w:r>
      <w:r w:rsidRPr="008F0575">
        <w:rPr>
          <w:rFonts w:ascii="Calibri" w:hAnsi="Calibri"/>
        </w:rPr>
        <w:t>; or</w:t>
      </w:r>
    </w:p>
    <w:p w:rsidR="00207A32" w:rsidRPr="008F0575" w:rsidRDefault="00207A32" w:rsidP="00207A32">
      <w:pPr>
        <w:pStyle w:val="HeadingH7ClausesubtextL3"/>
        <w:rPr>
          <w:rFonts w:ascii="Calibri" w:hAnsi="Calibri"/>
        </w:rPr>
      </w:pPr>
      <w:r w:rsidRPr="008F0575">
        <w:rPr>
          <w:rFonts w:ascii="Calibri" w:hAnsi="Calibri"/>
        </w:rPr>
        <w:t xml:space="preserve">disclosed pursuant to an </w:t>
      </w:r>
      <w:r w:rsidRPr="008F0575">
        <w:rPr>
          <w:rStyle w:val="Emphasis-Bold"/>
          <w:rFonts w:ascii="Calibri" w:hAnsi="Calibri"/>
        </w:rPr>
        <w:t>ID determination</w:t>
      </w:r>
      <w:r w:rsidRPr="008F0575">
        <w:rPr>
          <w:rFonts w:ascii="Calibri" w:hAnsi="Calibri"/>
        </w:rPr>
        <w:t>; and</w:t>
      </w:r>
    </w:p>
    <w:p w:rsidR="00207A32" w:rsidRDefault="00207A32" w:rsidP="00207A32">
      <w:pPr>
        <w:pStyle w:val="HeadingH6ClausesubtextL2"/>
        <w:rPr>
          <w:rFonts w:ascii="Calibri" w:hAnsi="Calibri"/>
        </w:rPr>
      </w:pPr>
      <w:r w:rsidRPr="008F0575">
        <w:rPr>
          <w:rFonts w:ascii="Calibri" w:hAnsi="Calibri"/>
        </w:rPr>
        <w:t xml:space="preserve">the </w:t>
      </w:r>
      <w:r w:rsidRPr="008F0575">
        <w:rPr>
          <w:rStyle w:val="Emphasis-Bold"/>
          <w:rFonts w:ascii="Calibri" w:hAnsi="Calibri"/>
        </w:rPr>
        <w:t>Commission</w:t>
      </w:r>
      <w:r w:rsidRPr="008F0575">
        <w:rPr>
          <w:rFonts w:ascii="Calibri" w:hAnsi="Calibri"/>
        </w:rPr>
        <w:t xml:space="preserve"> relied on that information in making a </w:t>
      </w:r>
      <w:r w:rsidRPr="008F0575">
        <w:rPr>
          <w:rStyle w:val="Emphasis-Bold"/>
          <w:rFonts w:ascii="Calibri" w:hAnsi="Calibri"/>
        </w:rPr>
        <w:t>CPP determination</w:t>
      </w:r>
      <w:r w:rsidRPr="008F0575">
        <w:rPr>
          <w:rFonts w:ascii="Calibri" w:hAnsi="Calibri"/>
        </w:rPr>
        <w:t>.</w:t>
      </w:r>
    </w:p>
    <w:p w:rsidR="005578E2" w:rsidRPr="00F737AC" w:rsidRDefault="005578E2" w:rsidP="005578E2">
      <w:pPr>
        <w:pStyle w:val="HeadingH5ClausesubtextL1"/>
        <w:spacing w:line="240" w:lineRule="auto"/>
        <w:rPr>
          <w:rStyle w:val="Emphasis-Remove"/>
        </w:rPr>
      </w:pPr>
      <w:r w:rsidRPr="00F737AC">
        <w:rPr>
          <w:rStyle w:val="Emphasis-Remove"/>
        </w:rPr>
        <w:t xml:space="preserve">The price-quality path may be reconsidered by the </w:t>
      </w:r>
      <w:r w:rsidRPr="00F737AC">
        <w:rPr>
          <w:rStyle w:val="Emphasis-Bold"/>
        </w:rPr>
        <w:t>Commission</w:t>
      </w:r>
      <w:r w:rsidRPr="00F737AC">
        <w:rPr>
          <w:rStyle w:val="Emphasis-Remove"/>
        </w:rPr>
        <w:t xml:space="preserve"> if a</w:t>
      </w:r>
      <w:r>
        <w:rPr>
          <w:rStyle w:val="Emphasis-Remove"/>
        </w:rPr>
        <w:t>n</w:t>
      </w:r>
      <w:r w:rsidRPr="00F737AC">
        <w:rPr>
          <w:rStyle w:val="Emphasis-Remove"/>
        </w:rPr>
        <w:t xml:space="preserve"> </w:t>
      </w:r>
      <w:r>
        <w:rPr>
          <w:rStyle w:val="Emphasis-Bold"/>
        </w:rPr>
        <w:t>ED</w:t>
      </w:r>
      <w:r w:rsidRPr="00F737AC">
        <w:rPr>
          <w:rStyle w:val="Emphasis-Bold"/>
        </w:rPr>
        <w:t>B</w:t>
      </w:r>
      <w:r w:rsidRPr="00F737AC">
        <w:rPr>
          <w:rStyle w:val="Emphasis-Remove"/>
        </w:rPr>
        <w:t xml:space="preserve"> satisfies it, upon application, that-</w:t>
      </w:r>
    </w:p>
    <w:p w:rsidR="005578E2" w:rsidRPr="00F737AC" w:rsidRDefault="005578E2" w:rsidP="005578E2">
      <w:pPr>
        <w:pStyle w:val="HeadingH6ClausesubtextL2"/>
        <w:spacing w:line="240" w:lineRule="auto"/>
        <w:rPr>
          <w:rStyle w:val="Emphasis-Remove"/>
        </w:rPr>
      </w:pPr>
      <w:bookmarkStart w:id="1608" w:name="_Ref274305514"/>
      <w:r w:rsidRPr="00F737AC">
        <w:rPr>
          <w:rStyle w:val="Emphasis-Remove"/>
        </w:rPr>
        <w:t xml:space="preserve">a </w:t>
      </w:r>
      <w:r w:rsidRPr="00F737AC">
        <w:rPr>
          <w:rStyle w:val="Emphasis-Bold"/>
        </w:rPr>
        <w:t>trigger event</w:t>
      </w:r>
      <w:r w:rsidRPr="00F737AC">
        <w:rPr>
          <w:rStyle w:val="Emphasis-Remove"/>
        </w:rPr>
        <w:t xml:space="preserve"> has occurred</w:t>
      </w:r>
      <w:r w:rsidR="00112223">
        <w:rPr>
          <w:rStyle w:val="Emphasis-Remove"/>
        </w:rPr>
        <w:t xml:space="preserve"> and the information set out in </w:t>
      </w:r>
      <w:r w:rsidR="00F919F1">
        <w:rPr>
          <w:rStyle w:val="Emphasis-Remove"/>
        </w:rPr>
        <w:t xml:space="preserve">subclause </w:t>
      </w:r>
      <w:r w:rsidR="00B73A8D">
        <w:rPr>
          <w:rStyle w:val="Emphasis-Remove"/>
        </w:rPr>
        <w:t>(7</w:t>
      </w:r>
      <w:r w:rsidR="00112223">
        <w:rPr>
          <w:rStyle w:val="Emphasis-Remove"/>
        </w:rPr>
        <w:t xml:space="preserve">) has been provided to the </w:t>
      </w:r>
      <w:r w:rsidR="00112223" w:rsidRPr="00112223">
        <w:rPr>
          <w:rStyle w:val="Emphasis-Remove"/>
          <w:b/>
        </w:rPr>
        <w:t>Commission</w:t>
      </w:r>
      <w:r w:rsidRPr="00F737AC">
        <w:rPr>
          <w:rStyle w:val="Emphasis-Remove"/>
        </w:rPr>
        <w:t>; or</w:t>
      </w:r>
      <w:bookmarkEnd w:id="1608"/>
    </w:p>
    <w:p w:rsidR="005578E2" w:rsidRPr="00F737AC" w:rsidRDefault="005578E2" w:rsidP="005578E2">
      <w:pPr>
        <w:pStyle w:val="HeadingH6ClausesubtextL2"/>
        <w:spacing w:line="240" w:lineRule="auto"/>
      </w:pPr>
      <w:bookmarkStart w:id="1609" w:name="_Ref275614296"/>
      <w:r w:rsidRPr="00F737AC">
        <w:t xml:space="preserve">an </w:t>
      </w:r>
      <w:r w:rsidRPr="00F737AC">
        <w:rPr>
          <w:rStyle w:val="Emphasis-Bold"/>
        </w:rPr>
        <w:t>unforeseen project</w:t>
      </w:r>
      <w:r w:rsidRPr="00F737AC">
        <w:rPr>
          <w:rStyle w:val="Emphasis-Remove"/>
        </w:rPr>
        <w:t>-</w:t>
      </w:r>
      <w:bookmarkEnd w:id="1609"/>
      <w:r w:rsidRPr="00F737AC">
        <w:rPr>
          <w:rStyle w:val="Emphasis-Remove"/>
        </w:rPr>
        <w:t xml:space="preserve"> </w:t>
      </w:r>
    </w:p>
    <w:p w:rsidR="005578E2" w:rsidRPr="00F737AC" w:rsidRDefault="005578E2" w:rsidP="005578E2">
      <w:pPr>
        <w:pStyle w:val="HeadingH7ClausesubtextL3"/>
        <w:spacing w:line="240" w:lineRule="auto"/>
      </w:pPr>
      <w:r w:rsidRPr="00F737AC">
        <w:t>has commenced</w:t>
      </w:r>
      <w:r w:rsidR="00112223">
        <w:t xml:space="preserve"> and the </w:t>
      </w:r>
      <w:r w:rsidR="00112223">
        <w:rPr>
          <w:rStyle w:val="Emphasis-Bold"/>
          <w:b w:val="0"/>
        </w:rPr>
        <w:t>inf</w:t>
      </w:r>
      <w:r w:rsidR="00B73A8D">
        <w:rPr>
          <w:rStyle w:val="Emphasis-Bold"/>
          <w:b w:val="0"/>
        </w:rPr>
        <w:t xml:space="preserve">ormation set out in </w:t>
      </w:r>
      <w:r w:rsidR="009766C8">
        <w:rPr>
          <w:rStyle w:val="Emphasis-Bold"/>
          <w:b w:val="0"/>
        </w:rPr>
        <w:t>sub</w:t>
      </w:r>
      <w:r w:rsidR="00B73A8D">
        <w:rPr>
          <w:rStyle w:val="Emphasis-Bold"/>
          <w:b w:val="0"/>
        </w:rPr>
        <w:t>clause (8</w:t>
      </w:r>
      <w:r w:rsidR="00112223">
        <w:rPr>
          <w:rStyle w:val="Emphasis-Bold"/>
          <w:b w:val="0"/>
        </w:rPr>
        <w:t xml:space="preserve">) has been provided to the </w:t>
      </w:r>
      <w:r w:rsidR="00112223" w:rsidRPr="00112223">
        <w:rPr>
          <w:rStyle w:val="Emphasis-Bold"/>
        </w:rPr>
        <w:t>Commission</w:t>
      </w:r>
      <w:r w:rsidRPr="00F737AC">
        <w:t xml:space="preserve">; or </w:t>
      </w:r>
    </w:p>
    <w:p w:rsidR="005578E2" w:rsidRPr="00F737AC" w:rsidRDefault="005578E2" w:rsidP="005578E2">
      <w:pPr>
        <w:pStyle w:val="HeadingH7ClausesubtextL3"/>
        <w:spacing w:line="240" w:lineRule="auto"/>
      </w:pPr>
      <w:r w:rsidRPr="00F737AC">
        <w:t xml:space="preserve">is </w:t>
      </w:r>
      <w:r w:rsidRPr="00F737AC">
        <w:rPr>
          <w:rStyle w:val="Emphasis-Bold"/>
        </w:rPr>
        <w:t>committed</w:t>
      </w:r>
      <w:r w:rsidRPr="00F737AC">
        <w:t xml:space="preserve"> during the current </w:t>
      </w:r>
      <w:r w:rsidRPr="00F737AC">
        <w:rPr>
          <w:rStyle w:val="Emphasis-Bold"/>
        </w:rPr>
        <w:t>CPP regulatory period</w:t>
      </w:r>
      <w:r w:rsidR="00112223">
        <w:rPr>
          <w:rStyle w:val="Emphasis-Bold"/>
          <w:b w:val="0"/>
        </w:rPr>
        <w:t xml:space="preserve"> and the infor</w:t>
      </w:r>
      <w:r w:rsidR="00EE150F">
        <w:rPr>
          <w:rStyle w:val="Emphasis-Bold"/>
          <w:b w:val="0"/>
        </w:rPr>
        <w:t xml:space="preserve">mation set out in </w:t>
      </w:r>
      <w:r w:rsidR="009766C8">
        <w:rPr>
          <w:rStyle w:val="Emphasis-Bold"/>
          <w:b w:val="0"/>
        </w:rPr>
        <w:t>sub</w:t>
      </w:r>
      <w:r w:rsidR="00EE150F">
        <w:rPr>
          <w:rStyle w:val="Emphasis-Bold"/>
          <w:b w:val="0"/>
        </w:rPr>
        <w:t xml:space="preserve">clause </w:t>
      </w:r>
      <w:r w:rsidR="00B73A8D">
        <w:rPr>
          <w:rStyle w:val="Emphasis-Bold"/>
          <w:b w:val="0"/>
        </w:rPr>
        <w:t>(8</w:t>
      </w:r>
      <w:r w:rsidR="00112223">
        <w:rPr>
          <w:rStyle w:val="Emphasis-Bold"/>
          <w:b w:val="0"/>
        </w:rPr>
        <w:t xml:space="preserve">) has been provided to the </w:t>
      </w:r>
      <w:r w:rsidR="00112223" w:rsidRPr="00112223">
        <w:rPr>
          <w:rStyle w:val="Emphasis-Bold"/>
        </w:rPr>
        <w:t>Commission</w:t>
      </w:r>
      <w:r w:rsidRPr="00F737AC">
        <w:rPr>
          <w:rStyle w:val="Emphasis-Remove"/>
        </w:rPr>
        <w:t>.</w:t>
      </w:r>
      <w:r w:rsidRPr="00F737AC">
        <w:t xml:space="preserve"> </w:t>
      </w:r>
    </w:p>
    <w:p w:rsidR="005578E2" w:rsidRPr="00F737AC" w:rsidRDefault="005578E2" w:rsidP="005578E2">
      <w:pPr>
        <w:pStyle w:val="HeadingH5ClausesubtextL1"/>
        <w:spacing w:line="240" w:lineRule="auto"/>
        <w:rPr>
          <w:rStyle w:val="Emphasis-Remove"/>
        </w:rPr>
      </w:pPr>
      <w:r w:rsidRPr="00F737AC">
        <w:rPr>
          <w:rStyle w:val="Emphasis-Remove"/>
        </w:rPr>
        <w:t xml:space="preserve">The </w:t>
      </w:r>
      <w:r w:rsidRPr="00F737AC">
        <w:rPr>
          <w:rStyle w:val="Emphasis-Bold"/>
        </w:rPr>
        <w:t>Commission</w:t>
      </w:r>
      <w:r w:rsidRPr="00F737AC">
        <w:rPr>
          <w:rStyle w:val="Emphasis-Remove"/>
        </w:rPr>
        <w:t xml:space="preserve"> need not consider an application under subclause</w:t>
      </w:r>
      <w:r w:rsidR="008D3DEF">
        <w:rPr>
          <w:rStyle w:val="Emphasis-Remove"/>
        </w:rPr>
        <w:t xml:space="preserve"> (6</w:t>
      </w:r>
      <w:r>
        <w:rPr>
          <w:rStyle w:val="Emphasis-Remove"/>
        </w:rPr>
        <w:t>)(a)</w:t>
      </w:r>
      <w:r w:rsidRPr="00F737AC">
        <w:rPr>
          <w:rStyle w:val="Emphasis-Remove"/>
        </w:rPr>
        <w:t xml:space="preserve"> unless the </w:t>
      </w:r>
      <w:r>
        <w:rPr>
          <w:rStyle w:val="Emphasis-Bold"/>
        </w:rPr>
        <w:t>ED</w:t>
      </w:r>
      <w:r w:rsidRPr="00F737AC">
        <w:rPr>
          <w:rStyle w:val="Emphasis-Bold"/>
        </w:rPr>
        <w:t>B</w:t>
      </w:r>
      <w:r w:rsidRPr="00F737AC">
        <w:rPr>
          <w:rStyle w:val="Emphasis-Remove"/>
        </w:rPr>
        <w:t xml:space="preserve"> has provided it with- </w:t>
      </w:r>
    </w:p>
    <w:p w:rsidR="005578E2" w:rsidRPr="00F737AC" w:rsidRDefault="005578E2" w:rsidP="005578E2">
      <w:pPr>
        <w:pStyle w:val="HeadingH6ClausesubtextL2"/>
        <w:spacing w:line="240" w:lineRule="auto"/>
        <w:rPr>
          <w:rStyle w:val="Emphasis-Remove"/>
        </w:rPr>
      </w:pPr>
      <w:r w:rsidRPr="00F737AC">
        <w:rPr>
          <w:rStyle w:val="Emphasis-Remove"/>
        </w:rPr>
        <w:t xml:space="preserve">a written statement from no fewer than 2 of the </w:t>
      </w:r>
      <w:r>
        <w:rPr>
          <w:rStyle w:val="Emphasis-Bold"/>
        </w:rPr>
        <w:t>ED</w:t>
      </w:r>
      <w:r w:rsidRPr="00F737AC">
        <w:rPr>
          <w:rStyle w:val="Emphasis-Bold"/>
        </w:rPr>
        <w:t>B's</w:t>
      </w:r>
      <w:r w:rsidRPr="00F737AC">
        <w:rPr>
          <w:rStyle w:val="Emphasis-Remove"/>
        </w:rPr>
        <w:t xml:space="preserve"> </w:t>
      </w:r>
      <w:r w:rsidRPr="00F737AC">
        <w:rPr>
          <w:rStyle w:val="Emphasis-Bold"/>
        </w:rPr>
        <w:t>directors</w:t>
      </w:r>
      <w:r w:rsidRPr="00F737AC">
        <w:rPr>
          <w:rStyle w:val="Emphasis-Remove"/>
        </w:rPr>
        <w:t xml:space="preserve"> certifying- </w:t>
      </w:r>
    </w:p>
    <w:p w:rsidR="005578E2" w:rsidRPr="00F737AC" w:rsidRDefault="005578E2" w:rsidP="005578E2">
      <w:pPr>
        <w:pStyle w:val="HeadingH7ClausesubtextL3"/>
        <w:spacing w:line="240" w:lineRule="auto"/>
        <w:rPr>
          <w:rStyle w:val="Emphasis-Remove"/>
        </w:rPr>
      </w:pPr>
      <w:r w:rsidRPr="00F737AC">
        <w:rPr>
          <w:rStyle w:val="Emphasis-Remove"/>
        </w:rPr>
        <w:t xml:space="preserve">that the </w:t>
      </w:r>
      <w:r w:rsidRPr="00F737AC">
        <w:rPr>
          <w:rStyle w:val="Emphasis-Bold"/>
        </w:rPr>
        <w:t>trigger event</w:t>
      </w:r>
      <w:r w:rsidRPr="00F737AC">
        <w:rPr>
          <w:rStyle w:val="Emphasis-Remove"/>
        </w:rPr>
        <w:t xml:space="preserve"> has occurred;</w:t>
      </w:r>
    </w:p>
    <w:p w:rsidR="005578E2" w:rsidRPr="00F737AC" w:rsidRDefault="005578E2" w:rsidP="005578E2">
      <w:pPr>
        <w:pStyle w:val="HeadingH7ClausesubtextL3"/>
        <w:spacing w:line="240" w:lineRule="auto"/>
        <w:rPr>
          <w:rStyle w:val="Emphasis-Remove"/>
        </w:rPr>
      </w:pPr>
      <w:r w:rsidRPr="00F737AC">
        <w:rPr>
          <w:rStyle w:val="Emphasis-Remove"/>
        </w:rPr>
        <w:t xml:space="preserve">full particulars of the occurrence; and </w:t>
      </w:r>
    </w:p>
    <w:p w:rsidR="005578E2" w:rsidRPr="00F737AC" w:rsidRDefault="005578E2" w:rsidP="005578E2">
      <w:pPr>
        <w:pStyle w:val="HeadingH7ClausesubtextL3"/>
        <w:spacing w:line="240" w:lineRule="auto"/>
        <w:rPr>
          <w:rStyle w:val="Emphasis-Remove"/>
        </w:rPr>
      </w:pPr>
      <w:r w:rsidRPr="00F737AC">
        <w:rPr>
          <w:rStyle w:val="Emphasis-Remove"/>
        </w:rPr>
        <w:t xml:space="preserve">the date </w:t>
      </w:r>
      <w:r w:rsidR="005A06DC">
        <w:rPr>
          <w:rStyle w:val="Emphasis-Remove"/>
        </w:rPr>
        <w:t xml:space="preserve">or dates </w:t>
      </w:r>
      <w:r w:rsidRPr="00F737AC">
        <w:rPr>
          <w:rStyle w:val="Emphasis-Remove"/>
        </w:rPr>
        <w:t>on which it occurred;</w:t>
      </w:r>
    </w:p>
    <w:p w:rsidR="005578E2" w:rsidRPr="00F737AC" w:rsidRDefault="005578E2" w:rsidP="005578E2">
      <w:pPr>
        <w:pStyle w:val="HeadingH6ClausesubtextL2"/>
        <w:spacing w:line="240" w:lineRule="auto"/>
        <w:rPr>
          <w:rStyle w:val="Emphasis-Remove"/>
        </w:rPr>
      </w:pPr>
      <w:r w:rsidRPr="00F737AC">
        <w:rPr>
          <w:rStyle w:val="Emphasis-Remove"/>
        </w:rPr>
        <w:t xml:space="preserve">detailed cost information relating to proposed expenditure on the </w:t>
      </w:r>
      <w:r w:rsidRPr="00F737AC">
        <w:rPr>
          <w:rStyle w:val="Emphasis-Bold"/>
        </w:rPr>
        <w:t>contingent project</w:t>
      </w:r>
      <w:r w:rsidRPr="00F737AC">
        <w:rPr>
          <w:rStyle w:val="Emphasis-Remove"/>
        </w:rPr>
        <w:t xml:space="preserve"> for its duration; and</w:t>
      </w:r>
    </w:p>
    <w:p w:rsidR="005578E2" w:rsidRPr="00F737AC" w:rsidRDefault="005578E2" w:rsidP="005578E2">
      <w:pPr>
        <w:pStyle w:val="HeadingH6ClausesubtextL2"/>
        <w:spacing w:line="240" w:lineRule="auto"/>
        <w:rPr>
          <w:rStyle w:val="Emphasis-Remove"/>
        </w:rPr>
      </w:pPr>
      <w:r w:rsidRPr="00F737AC">
        <w:rPr>
          <w:rStyle w:val="Emphasis-Remove"/>
        </w:rPr>
        <w:t xml:space="preserve">any other information </w:t>
      </w:r>
      <w:r w:rsidR="008D3D6A" w:rsidRPr="005A06DC">
        <w:rPr>
          <w:rStyle w:val="Emphasis-Bold"/>
          <w:b w:val="0"/>
        </w:rPr>
        <w:t>of relevan</w:t>
      </w:r>
      <w:r w:rsidR="008D3D6A" w:rsidRPr="00296DFC">
        <w:rPr>
          <w:rStyle w:val="Emphasis-Bold"/>
          <w:b w:val="0"/>
        </w:rPr>
        <w:t>ce to the</w:t>
      </w:r>
      <w:r w:rsidR="008D3D6A">
        <w:rPr>
          <w:rStyle w:val="Emphasis-Bold"/>
        </w:rPr>
        <w:t xml:space="preserve"> contingent project </w:t>
      </w:r>
      <w:r w:rsidRPr="00F737AC">
        <w:rPr>
          <w:rStyle w:val="Emphasis-Remove"/>
        </w:rPr>
        <w:t xml:space="preserve">required by the </w:t>
      </w:r>
      <w:r w:rsidRPr="00F737AC">
        <w:rPr>
          <w:rStyle w:val="Emphasis-Bold"/>
        </w:rPr>
        <w:t>Commission</w:t>
      </w:r>
      <w:r w:rsidRPr="00F737AC">
        <w:rPr>
          <w:rStyle w:val="Emphasis-Remove"/>
        </w:rPr>
        <w:t xml:space="preserve">.  </w:t>
      </w:r>
    </w:p>
    <w:p w:rsidR="00A51DE7" w:rsidRPr="00F737AC" w:rsidRDefault="00A51DE7" w:rsidP="00A51DE7">
      <w:pPr>
        <w:pStyle w:val="HeadingH5ClausesubtextL1"/>
        <w:spacing w:line="240" w:lineRule="auto"/>
      </w:pPr>
      <w:bookmarkStart w:id="1610" w:name="_Ref274306759"/>
      <w:r w:rsidRPr="00F737AC">
        <w:t xml:space="preserve">The </w:t>
      </w:r>
      <w:r w:rsidRPr="00F737AC">
        <w:rPr>
          <w:rStyle w:val="Emphasis-Bold"/>
        </w:rPr>
        <w:t>Commission</w:t>
      </w:r>
      <w:r w:rsidRPr="00F737AC">
        <w:t xml:space="preserve"> need not consider an application under subclause</w:t>
      </w:r>
      <w:r w:rsidR="00C007DC">
        <w:t xml:space="preserve"> (6</w:t>
      </w:r>
      <w:r>
        <w:t>)(b)</w:t>
      </w:r>
      <w:r w:rsidRPr="00F737AC">
        <w:t xml:space="preserve"> unless the </w:t>
      </w:r>
      <w:r>
        <w:rPr>
          <w:rStyle w:val="Emphasis-Bold"/>
        </w:rPr>
        <w:t>ED</w:t>
      </w:r>
      <w:r w:rsidRPr="00F737AC">
        <w:rPr>
          <w:rStyle w:val="Emphasis-Bold"/>
        </w:rPr>
        <w:t>B</w:t>
      </w:r>
      <w:r w:rsidRPr="00F737AC">
        <w:t xml:space="preserve"> has provided it with-</w:t>
      </w:r>
      <w:bookmarkEnd w:id="1610"/>
    </w:p>
    <w:p w:rsidR="00A51DE7" w:rsidRPr="00F737AC" w:rsidRDefault="00A51DE7" w:rsidP="00A51DE7">
      <w:pPr>
        <w:pStyle w:val="HeadingH6ClausesubtextL2"/>
        <w:spacing w:line="240" w:lineRule="auto"/>
      </w:pPr>
      <w:r w:rsidRPr="00F737AC">
        <w:t xml:space="preserve">information demonstrating that the </w:t>
      </w:r>
      <w:r w:rsidRPr="00F737AC">
        <w:rPr>
          <w:rStyle w:val="Emphasis-Bold"/>
        </w:rPr>
        <w:t>project</w:t>
      </w:r>
      <w:r w:rsidRPr="00F737AC">
        <w:t xml:space="preserve"> or </w:t>
      </w:r>
      <w:r w:rsidRPr="00F737AC">
        <w:rPr>
          <w:rStyle w:val="Emphasis-Bold"/>
        </w:rPr>
        <w:t>programme</w:t>
      </w:r>
      <w:r w:rsidRPr="00F737AC">
        <w:t xml:space="preserve"> is an </w:t>
      </w:r>
      <w:r w:rsidRPr="00F737AC">
        <w:rPr>
          <w:rStyle w:val="Emphasis-Bold"/>
        </w:rPr>
        <w:t>unforeseen project</w:t>
      </w:r>
      <w:r w:rsidRPr="00F737AC">
        <w:rPr>
          <w:rStyle w:val="Emphasis-Remove"/>
        </w:rPr>
        <w:t>;</w:t>
      </w:r>
    </w:p>
    <w:p w:rsidR="00A51DE7" w:rsidRPr="00F737AC" w:rsidRDefault="00A51DE7" w:rsidP="00A51DE7">
      <w:pPr>
        <w:pStyle w:val="HeadingH6ClausesubtextL2"/>
        <w:spacing w:line="240" w:lineRule="auto"/>
      </w:pPr>
      <w:r w:rsidRPr="00F737AC">
        <w:t xml:space="preserve">detailed cost information relating to proposed expenditure on the </w:t>
      </w:r>
      <w:r w:rsidRPr="00F737AC">
        <w:rPr>
          <w:rStyle w:val="Emphasis-Bold"/>
        </w:rPr>
        <w:t>unforeseen project</w:t>
      </w:r>
      <w:r w:rsidRPr="00F737AC">
        <w:t xml:space="preserve"> for its duration; and</w:t>
      </w:r>
    </w:p>
    <w:p w:rsidR="00EE45E4" w:rsidRDefault="00A51DE7" w:rsidP="003004B8">
      <w:pPr>
        <w:pStyle w:val="HeadingH6ClausesubtextL2"/>
        <w:spacing w:line="240" w:lineRule="auto"/>
      </w:pPr>
      <w:r w:rsidRPr="00F737AC">
        <w:t xml:space="preserve">any other information </w:t>
      </w:r>
      <w:r w:rsidR="008D3D6A" w:rsidRPr="00296DFC">
        <w:rPr>
          <w:rStyle w:val="Emphasis-Bold"/>
          <w:b w:val="0"/>
        </w:rPr>
        <w:t>of relevance to t</w:t>
      </w:r>
      <w:r w:rsidR="008D3D6A" w:rsidRPr="000B7A64">
        <w:rPr>
          <w:rStyle w:val="Emphasis-Bold"/>
          <w:b w:val="0"/>
        </w:rPr>
        <w:t>he</w:t>
      </w:r>
      <w:r w:rsidR="008D3D6A">
        <w:rPr>
          <w:rStyle w:val="Emphasis-Bold"/>
        </w:rPr>
        <w:t xml:space="preserve"> unforeseen project </w:t>
      </w:r>
      <w:r w:rsidRPr="00F737AC">
        <w:t xml:space="preserve">required by the </w:t>
      </w:r>
      <w:r w:rsidRPr="00F737AC">
        <w:rPr>
          <w:rStyle w:val="Emphasis-Bold"/>
        </w:rPr>
        <w:t>Commission</w:t>
      </w:r>
      <w:r>
        <w:t xml:space="preserve">. </w:t>
      </w:r>
    </w:p>
    <w:p w:rsidR="00207A32" w:rsidRPr="008F0575" w:rsidRDefault="00207A32" w:rsidP="00322411">
      <w:pPr>
        <w:pStyle w:val="HeadingH4Clausetext"/>
        <w:tabs>
          <w:tab w:val="clear" w:pos="7315"/>
          <w:tab w:val="num" w:pos="709"/>
        </w:tabs>
        <w:ind w:hanging="7315"/>
        <w:rPr>
          <w:rFonts w:ascii="Calibri" w:hAnsi="Calibri"/>
        </w:rPr>
      </w:pPr>
      <w:bookmarkStart w:id="1611" w:name="_Ref277926091"/>
      <w:r w:rsidRPr="008F0575">
        <w:rPr>
          <w:rFonts w:ascii="Calibri" w:hAnsi="Calibri"/>
        </w:rPr>
        <w:t>Amending price-quality path after reconsideration</w:t>
      </w:r>
      <w:bookmarkEnd w:id="1611"/>
    </w:p>
    <w:p w:rsidR="00207A32" w:rsidRPr="008F0575" w:rsidRDefault="00164DAC" w:rsidP="00207A32">
      <w:pPr>
        <w:pStyle w:val="HeadingH5ClausesubtextL1"/>
        <w:rPr>
          <w:rFonts w:ascii="Calibri" w:hAnsi="Calibri"/>
        </w:rPr>
      </w:pPr>
      <w:r w:rsidRPr="008F0575">
        <w:rPr>
          <w:rFonts w:ascii="Calibri" w:hAnsi="Calibri"/>
        </w:rPr>
        <w:t>Where</w:t>
      </w:r>
      <w:r w:rsidR="00207A32" w:rsidRPr="008F0575">
        <w:rPr>
          <w:rFonts w:ascii="Calibri" w:hAnsi="Calibri"/>
        </w:rPr>
        <w:t xml:space="preserve">, after reconsidering a </w:t>
      </w:r>
      <w:r w:rsidR="00207A32" w:rsidRPr="008F0575">
        <w:rPr>
          <w:rStyle w:val="Emphasis-Bold"/>
          <w:rFonts w:ascii="Calibri" w:hAnsi="Calibri"/>
        </w:rPr>
        <w:t>CPP</w:t>
      </w:r>
      <w:r w:rsidR="00207A32" w:rsidRPr="008F0575">
        <w:rPr>
          <w:rFonts w:ascii="Calibri" w:hAnsi="Calibri"/>
        </w:rPr>
        <w:t xml:space="preserve">, the </w:t>
      </w:r>
      <w:r w:rsidR="00207A32" w:rsidRPr="008F0575">
        <w:rPr>
          <w:rStyle w:val="Emphasis-Bold"/>
          <w:rFonts w:ascii="Calibri" w:hAnsi="Calibri"/>
        </w:rPr>
        <w:t>Commission</w:t>
      </w:r>
      <w:r w:rsidR="00207A32" w:rsidRPr="008F0575">
        <w:rPr>
          <w:rFonts w:ascii="Calibri" w:hAnsi="Calibri"/>
        </w:rPr>
        <w:t xml:space="preserve"> determines that </w:t>
      </w:r>
      <w:r w:rsidR="00501C8F">
        <w:rPr>
          <w:rFonts w:ascii="Calibri" w:hAnsi="Calibri"/>
        </w:rPr>
        <w:t xml:space="preserve">the </w:t>
      </w:r>
      <w:r w:rsidR="00501C8F" w:rsidRPr="00501C8F">
        <w:rPr>
          <w:rFonts w:ascii="Calibri" w:hAnsi="Calibri"/>
          <w:b/>
        </w:rPr>
        <w:t>CPP</w:t>
      </w:r>
      <w:r w:rsidR="00207A32" w:rsidRPr="008F0575">
        <w:rPr>
          <w:rFonts w:ascii="Calibri" w:hAnsi="Calibri"/>
        </w:rPr>
        <w:t xml:space="preserve"> should be amended, the </w:t>
      </w:r>
      <w:r w:rsidR="00207A32" w:rsidRPr="008F0575">
        <w:rPr>
          <w:rStyle w:val="Emphasis-Bold"/>
          <w:rFonts w:ascii="Calibri" w:hAnsi="Calibri"/>
        </w:rPr>
        <w:t>Commission</w:t>
      </w:r>
      <w:r w:rsidR="00207A32" w:rsidRPr="008F0575">
        <w:rPr>
          <w:rFonts w:ascii="Calibri" w:hAnsi="Calibri"/>
        </w:rPr>
        <w:t xml:space="preserve"> may amend either or both of the price path or the quality standards </w:t>
      </w:r>
      <w:r w:rsidR="00501C8F">
        <w:rPr>
          <w:rFonts w:ascii="Calibri" w:hAnsi="Calibri"/>
        </w:rPr>
        <w:t xml:space="preserve">and quality incentive measures </w:t>
      </w:r>
      <w:r w:rsidR="00207A32" w:rsidRPr="008F0575">
        <w:rPr>
          <w:rFonts w:ascii="Calibri" w:hAnsi="Calibri"/>
        </w:rPr>
        <w:t xml:space="preserve">specified in the </w:t>
      </w:r>
      <w:r w:rsidR="00207A32" w:rsidRPr="008F0575">
        <w:rPr>
          <w:rStyle w:val="Emphasis-Bold"/>
          <w:rFonts w:ascii="Calibri" w:hAnsi="Calibri"/>
        </w:rPr>
        <w:t>CPP determination</w:t>
      </w:r>
      <w:r w:rsidR="00207A32" w:rsidRPr="008F0575">
        <w:rPr>
          <w:rFonts w:ascii="Calibri" w:hAnsi="Calibri"/>
        </w:rPr>
        <w:t xml:space="preserve">, subject to </w:t>
      </w:r>
      <w:r w:rsidR="00501C8F">
        <w:rPr>
          <w:rFonts w:ascii="Calibri" w:hAnsi="Calibri"/>
        </w:rPr>
        <w:t>sub</w:t>
      </w:r>
      <w:r w:rsidR="00207A32" w:rsidRPr="008F0575">
        <w:rPr>
          <w:rFonts w:ascii="Calibri" w:hAnsi="Calibri"/>
        </w:rPr>
        <w:t>clause</w:t>
      </w:r>
      <w:r w:rsidR="00A87A6A">
        <w:rPr>
          <w:rFonts w:ascii="Calibri" w:hAnsi="Calibri"/>
        </w:rPr>
        <w:t xml:space="preserve"> (3)</w:t>
      </w:r>
      <w:r w:rsidR="00207A32" w:rsidRPr="008F0575">
        <w:rPr>
          <w:rFonts w:ascii="Calibri" w:hAnsi="Calibri"/>
        </w:rPr>
        <w:t>.</w:t>
      </w:r>
    </w:p>
    <w:p w:rsidR="00207A32" w:rsidRPr="008F0575" w:rsidRDefault="00207A32" w:rsidP="00207A32">
      <w:pPr>
        <w:pStyle w:val="HeadingH5ClausesubtextL1"/>
        <w:rPr>
          <w:rFonts w:ascii="Calibri" w:hAnsi="Calibri"/>
        </w:rPr>
      </w:pPr>
      <w:r w:rsidRPr="008F0575">
        <w:rPr>
          <w:rFonts w:ascii="Calibri" w:hAnsi="Calibri"/>
        </w:rPr>
        <w:t xml:space="preserve">In determining the extent of any amendment to the price path, the </w:t>
      </w:r>
      <w:r w:rsidRPr="008F0575">
        <w:rPr>
          <w:rStyle w:val="Emphasis-Bold"/>
          <w:rFonts w:ascii="Calibri" w:hAnsi="Calibri"/>
        </w:rPr>
        <w:t>Commission</w:t>
      </w:r>
      <w:r w:rsidRPr="008F0575">
        <w:rPr>
          <w:rFonts w:ascii="Calibri" w:hAnsi="Calibri"/>
        </w:rPr>
        <w:t xml:space="preserve"> must take into account the </w:t>
      </w:r>
      <w:r w:rsidRPr="008F0575">
        <w:rPr>
          <w:rStyle w:val="Emphasis-Bold"/>
          <w:rFonts w:ascii="Calibri" w:hAnsi="Calibri"/>
        </w:rPr>
        <w:t>expenditure objective</w:t>
      </w:r>
      <w:r w:rsidRPr="008F0575">
        <w:rPr>
          <w:rFonts w:ascii="Calibri" w:hAnsi="Calibri"/>
        </w:rPr>
        <w:t>.</w:t>
      </w:r>
    </w:p>
    <w:p w:rsidR="00207A32" w:rsidRPr="008F0575" w:rsidRDefault="00207A32" w:rsidP="00207A32">
      <w:pPr>
        <w:pStyle w:val="HeadingH5ClausesubtextL1"/>
        <w:rPr>
          <w:rFonts w:ascii="Calibri" w:hAnsi="Calibri"/>
        </w:rPr>
      </w:pPr>
      <w:r w:rsidRPr="008F0575">
        <w:rPr>
          <w:rFonts w:ascii="Calibri" w:hAnsi="Calibri"/>
        </w:rPr>
        <w:lastRenderedPageBreak/>
        <w:t xml:space="preserve">The </w:t>
      </w:r>
      <w:r w:rsidRPr="008F0575">
        <w:rPr>
          <w:rStyle w:val="Emphasis-Bold"/>
          <w:rFonts w:ascii="Calibri" w:hAnsi="Calibri"/>
        </w:rPr>
        <w:t xml:space="preserve">Commission </w:t>
      </w:r>
      <w:r w:rsidRPr="008F0575">
        <w:rPr>
          <w:rFonts w:ascii="Calibri" w:hAnsi="Calibri"/>
        </w:rPr>
        <w:t>must not amend the-</w:t>
      </w:r>
    </w:p>
    <w:p w:rsidR="00207A32" w:rsidRPr="008F0575" w:rsidRDefault="00207A32" w:rsidP="00207A32">
      <w:pPr>
        <w:pStyle w:val="HeadingH6ClausesubtextL2"/>
        <w:rPr>
          <w:rFonts w:ascii="Calibri" w:hAnsi="Calibri"/>
        </w:rPr>
      </w:pPr>
      <w:r w:rsidRPr="008F0575">
        <w:rPr>
          <w:rFonts w:ascii="Calibri" w:hAnsi="Calibri"/>
        </w:rPr>
        <w:t>price path more than is reasonably necessary to take account of the change in costs</w:t>
      </w:r>
      <w:r w:rsidR="00BF421C" w:rsidRPr="008F0575">
        <w:rPr>
          <w:rFonts w:ascii="Calibri" w:hAnsi="Calibri"/>
        </w:rPr>
        <w:t xml:space="preserve"> net of any insurance or compensatory entitlements</w:t>
      </w:r>
      <w:r w:rsidRPr="008F0575">
        <w:rPr>
          <w:rFonts w:ascii="Calibri" w:hAnsi="Calibri"/>
        </w:rPr>
        <w:t>; and</w:t>
      </w:r>
    </w:p>
    <w:p w:rsidR="00207A32" w:rsidRPr="008F0575" w:rsidRDefault="00207A32" w:rsidP="00FE5F3E">
      <w:pPr>
        <w:pStyle w:val="HeadingH6ClausesubtextL2"/>
        <w:rPr>
          <w:rFonts w:ascii="Calibri" w:hAnsi="Calibri"/>
        </w:rPr>
      </w:pPr>
      <w:r w:rsidRPr="008F0575">
        <w:rPr>
          <w:rFonts w:ascii="Calibri" w:hAnsi="Calibri"/>
        </w:rPr>
        <w:t xml:space="preserve">quality standards </w:t>
      </w:r>
      <w:r w:rsidR="00A25B56">
        <w:rPr>
          <w:rFonts w:ascii="Calibri" w:hAnsi="Calibri"/>
        </w:rPr>
        <w:t xml:space="preserve">or quality incentive measures </w:t>
      </w:r>
      <w:r w:rsidRPr="008F0575">
        <w:rPr>
          <w:rFonts w:ascii="Calibri" w:hAnsi="Calibri"/>
        </w:rPr>
        <w:t xml:space="preserve">more than are reasonably necessary to </w:t>
      </w:r>
      <w:r w:rsidR="00A25B56">
        <w:rPr>
          <w:rFonts w:ascii="Calibri" w:hAnsi="Calibri"/>
        </w:rPr>
        <w:t xml:space="preserve">reflect the </w:t>
      </w:r>
      <w:r w:rsidR="00A25B56" w:rsidRPr="00A25B56">
        <w:rPr>
          <w:rFonts w:ascii="Calibri" w:hAnsi="Calibri"/>
          <w:b/>
        </w:rPr>
        <w:t>Commission’s</w:t>
      </w:r>
      <w:r w:rsidR="00A25B56">
        <w:rPr>
          <w:rFonts w:ascii="Calibri" w:hAnsi="Calibri"/>
        </w:rPr>
        <w:t xml:space="preserve"> decision on a </w:t>
      </w:r>
      <w:r w:rsidR="00A25B56" w:rsidRPr="00A25B56">
        <w:rPr>
          <w:rFonts w:ascii="Calibri" w:hAnsi="Calibri"/>
          <w:b/>
        </w:rPr>
        <w:t>quality standard variation</w:t>
      </w:r>
      <w:r w:rsidR="00A25B56">
        <w:rPr>
          <w:rFonts w:ascii="Calibri" w:hAnsi="Calibri"/>
        </w:rPr>
        <w:t xml:space="preserve"> or mitigate the effect of-</w:t>
      </w:r>
      <w:r w:rsidRPr="008F0575">
        <w:rPr>
          <w:rFonts w:ascii="Calibri" w:hAnsi="Calibri"/>
        </w:rPr>
        <w:t xml:space="preserve"> </w:t>
      </w:r>
    </w:p>
    <w:p w:rsidR="00207A32" w:rsidRPr="008F0575" w:rsidRDefault="00D80A79" w:rsidP="00FE5F3E">
      <w:pPr>
        <w:pStyle w:val="HeadingH7ClausesubtextL3"/>
      </w:pPr>
      <w:r w:rsidRPr="008F0575">
        <w:t xml:space="preserve">the </w:t>
      </w:r>
      <w:r w:rsidR="00207A32" w:rsidRPr="008F0575">
        <w:rPr>
          <w:rStyle w:val="Emphasis-Bold"/>
          <w:rFonts w:ascii="Calibri" w:hAnsi="Calibri"/>
        </w:rPr>
        <w:t>catastrophic event</w:t>
      </w:r>
      <w:r w:rsidR="00207A32" w:rsidRPr="008F0575">
        <w:t xml:space="preserve">; </w:t>
      </w:r>
    </w:p>
    <w:p w:rsidR="00D80A79" w:rsidRPr="008F0575" w:rsidRDefault="00D80A79" w:rsidP="00FE5F3E">
      <w:pPr>
        <w:pStyle w:val="HeadingH7ClausesubtextL3"/>
        <w:rPr>
          <w:rStyle w:val="Emphasis-Remove"/>
          <w:rFonts w:ascii="Calibri" w:hAnsi="Calibri"/>
        </w:rPr>
      </w:pPr>
      <w:r w:rsidRPr="008F0575">
        <w:t xml:space="preserve">the </w:t>
      </w:r>
      <w:r w:rsidR="00207A32" w:rsidRPr="008F0575">
        <w:rPr>
          <w:rStyle w:val="Emphasis-Bold"/>
          <w:rFonts w:ascii="Calibri" w:hAnsi="Calibri"/>
        </w:rPr>
        <w:t>change event</w:t>
      </w:r>
      <w:r w:rsidRPr="008F0575">
        <w:rPr>
          <w:rStyle w:val="Emphasis-Remove"/>
          <w:rFonts w:ascii="Calibri" w:hAnsi="Calibri"/>
        </w:rPr>
        <w:t>;</w:t>
      </w:r>
    </w:p>
    <w:p w:rsidR="00D80A79" w:rsidRPr="008F0575" w:rsidRDefault="007A17B5" w:rsidP="00FE5F3E">
      <w:pPr>
        <w:pStyle w:val="HeadingH7ClausesubtextL3"/>
        <w:rPr>
          <w:rStyle w:val="Emphasis-Remove"/>
          <w:rFonts w:ascii="Calibri" w:hAnsi="Calibri"/>
        </w:rPr>
      </w:pPr>
      <w:r w:rsidRPr="007A17B5">
        <w:rPr>
          <w:rStyle w:val="Emphasis-Bold"/>
          <w:rFonts w:ascii="Calibri" w:hAnsi="Calibri"/>
          <w:b w:val="0"/>
        </w:rPr>
        <w:t>the</w:t>
      </w:r>
      <w:r>
        <w:rPr>
          <w:rStyle w:val="Emphasis-Bold"/>
          <w:rFonts w:ascii="Calibri" w:hAnsi="Calibri"/>
        </w:rPr>
        <w:t xml:space="preserve"> </w:t>
      </w:r>
      <w:r w:rsidR="00D80A79" w:rsidRPr="008F0575">
        <w:rPr>
          <w:rStyle w:val="Emphasis-Bold"/>
          <w:rFonts w:ascii="Calibri" w:hAnsi="Calibri"/>
        </w:rPr>
        <w:t>error</w:t>
      </w:r>
      <w:r>
        <w:rPr>
          <w:rStyle w:val="Emphasis-Bold"/>
          <w:rFonts w:ascii="Calibri" w:hAnsi="Calibri"/>
        </w:rPr>
        <w:t xml:space="preserve"> event</w:t>
      </w:r>
      <w:r w:rsidR="00D80A79" w:rsidRPr="008F0575">
        <w:rPr>
          <w:rStyle w:val="Emphasis-Remove"/>
          <w:rFonts w:ascii="Calibri" w:hAnsi="Calibri"/>
        </w:rPr>
        <w:t xml:space="preserve">; </w:t>
      </w:r>
    </w:p>
    <w:p w:rsidR="007A17B5" w:rsidRDefault="007A17B5" w:rsidP="00FE5F3E">
      <w:pPr>
        <w:pStyle w:val="HeadingH7ClausesubtextL3"/>
        <w:rPr>
          <w:rStyle w:val="Emphasis-Remove"/>
          <w:rFonts w:ascii="Calibri" w:hAnsi="Calibri"/>
        </w:rPr>
      </w:pPr>
      <w:r>
        <w:rPr>
          <w:rStyle w:val="Emphasis-Bold"/>
          <w:rFonts w:ascii="Calibri" w:hAnsi="Calibri"/>
          <w:b w:val="0"/>
        </w:rPr>
        <w:t xml:space="preserve">the </w:t>
      </w:r>
      <w:r w:rsidR="000843C0">
        <w:rPr>
          <w:rStyle w:val="Emphasis-Bold"/>
          <w:rFonts w:ascii="Calibri" w:hAnsi="Calibri"/>
        </w:rPr>
        <w:t>major transaction</w:t>
      </w:r>
      <w:r w:rsidRPr="007A17B5">
        <w:rPr>
          <w:rStyle w:val="Emphasis-Bold"/>
          <w:rFonts w:ascii="Calibri" w:hAnsi="Calibri"/>
          <w:b w:val="0"/>
        </w:rPr>
        <w:t>;</w:t>
      </w:r>
    </w:p>
    <w:p w:rsidR="0071024C" w:rsidRDefault="00D80A79" w:rsidP="00FE5F3E">
      <w:pPr>
        <w:pStyle w:val="HeadingH7ClausesubtextL3"/>
        <w:rPr>
          <w:rStyle w:val="Emphasis-Remove"/>
          <w:rFonts w:ascii="Calibri" w:hAnsi="Calibri"/>
        </w:rPr>
      </w:pPr>
      <w:r w:rsidRPr="008F0575">
        <w:rPr>
          <w:rStyle w:val="Emphasis-Remove"/>
          <w:rFonts w:ascii="Calibri" w:hAnsi="Calibri"/>
        </w:rPr>
        <w:t xml:space="preserve">the provision of </w:t>
      </w:r>
      <w:r w:rsidRPr="004A2E85">
        <w:rPr>
          <w:rStyle w:val="Emphasis-Remove"/>
          <w:rFonts w:ascii="Calibri" w:hAnsi="Calibri"/>
          <w:b/>
        </w:rPr>
        <w:t>false or misleading information</w:t>
      </w:r>
      <w:r w:rsidR="0071024C">
        <w:rPr>
          <w:rStyle w:val="Emphasis-Remove"/>
          <w:rFonts w:ascii="Calibri" w:hAnsi="Calibri"/>
        </w:rPr>
        <w:t xml:space="preserve">; </w:t>
      </w:r>
    </w:p>
    <w:p w:rsidR="003004B8" w:rsidRPr="00F737AC" w:rsidRDefault="003004B8" w:rsidP="00FE5F3E">
      <w:pPr>
        <w:pStyle w:val="HeadingH7ClausesubtextL3"/>
        <w:rPr>
          <w:rStyle w:val="Emphasis-Bold"/>
        </w:rPr>
      </w:pPr>
      <w:r w:rsidRPr="00F737AC">
        <w:rPr>
          <w:rStyle w:val="Emphasis-Remove"/>
        </w:rPr>
        <w:t>the</w:t>
      </w:r>
      <w:r w:rsidRPr="00F737AC">
        <w:rPr>
          <w:rStyle w:val="Emphasis-Bold"/>
        </w:rPr>
        <w:t xml:space="preserve"> contingent project</w:t>
      </w:r>
      <w:r w:rsidR="00AA5D52">
        <w:rPr>
          <w:rStyle w:val="Emphasis-Remove"/>
        </w:rPr>
        <w:t xml:space="preserve">; </w:t>
      </w:r>
    </w:p>
    <w:p w:rsidR="00AA5D52" w:rsidRPr="00AA5D52" w:rsidRDefault="003004B8" w:rsidP="00FE5F3E">
      <w:pPr>
        <w:pStyle w:val="HeadingH7ClausesubtextL3"/>
        <w:rPr>
          <w:rStyle w:val="Emphasis-Bold"/>
          <w:b w:val="0"/>
          <w:bCs w:val="0"/>
        </w:rPr>
      </w:pPr>
      <w:r w:rsidRPr="00F737AC">
        <w:rPr>
          <w:rStyle w:val="Emphasis-Remove"/>
        </w:rPr>
        <w:t>the</w:t>
      </w:r>
      <w:r w:rsidRPr="00F737AC">
        <w:rPr>
          <w:rStyle w:val="Emphasis-Bold"/>
        </w:rPr>
        <w:t xml:space="preserve"> unforeseen project</w:t>
      </w:r>
      <w:r w:rsidR="00AA5D52" w:rsidRPr="00AA5D52">
        <w:rPr>
          <w:rStyle w:val="Emphasis-Bold"/>
          <w:b w:val="0"/>
        </w:rPr>
        <w:t>; or</w:t>
      </w:r>
    </w:p>
    <w:p w:rsidR="00D80A79" w:rsidRPr="003004B8" w:rsidRDefault="00AA5D52" w:rsidP="00FE5F3E">
      <w:pPr>
        <w:pStyle w:val="HeadingH7ClausesubtextL3"/>
        <w:rPr>
          <w:rStyle w:val="Emphasis-Remove"/>
        </w:rPr>
      </w:pPr>
      <w:r w:rsidRPr="00AA5D52">
        <w:rPr>
          <w:rStyle w:val="Emphasis-Bold"/>
          <w:b w:val="0"/>
        </w:rPr>
        <w:t>the</w:t>
      </w:r>
      <w:r>
        <w:rPr>
          <w:rStyle w:val="Emphasis-Bold"/>
        </w:rPr>
        <w:t xml:space="preserve"> WACC change</w:t>
      </w:r>
      <w:r w:rsidR="00D80A79" w:rsidRPr="003004B8">
        <w:rPr>
          <w:rStyle w:val="Emphasis-Remove"/>
          <w:rFonts w:ascii="Calibri" w:hAnsi="Calibri"/>
        </w:rPr>
        <w:t>,</w:t>
      </w:r>
    </w:p>
    <w:p w:rsidR="00207A32" w:rsidRDefault="00D80A79" w:rsidP="00AF4A14">
      <w:pPr>
        <w:pStyle w:val="UnnumberedL1"/>
        <w:ind w:left="1129" w:firstLine="68"/>
        <w:rPr>
          <w:rFonts w:ascii="Calibri" w:hAnsi="Calibri"/>
        </w:rPr>
      </w:pPr>
      <w:r w:rsidRPr="008F0575">
        <w:rPr>
          <w:rFonts w:ascii="Calibri" w:hAnsi="Calibri"/>
        </w:rPr>
        <w:t xml:space="preserve">as the case may be. </w:t>
      </w:r>
    </w:p>
    <w:p w:rsidR="005F0788" w:rsidRDefault="00207A32" w:rsidP="00207A32">
      <w:pPr>
        <w:pStyle w:val="HeadingH5ClausesubtextL1"/>
        <w:rPr>
          <w:rFonts w:ascii="Calibri" w:hAnsi="Calibri"/>
        </w:rPr>
      </w:pPr>
      <w:r w:rsidRPr="008F0575">
        <w:rPr>
          <w:rFonts w:ascii="Calibri" w:hAnsi="Calibri"/>
        </w:rPr>
        <w:t xml:space="preserve">Where the </w:t>
      </w:r>
      <w:r w:rsidRPr="008F0575">
        <w:rPr>
          <w:rStyle w:val="Emphasis-Bold"/>
          <w:rFonts w:ascii="Calibri" w:hAnsi="Calibri"/>
        </w:rPr>
        <w:t>Commission's</w:t>
      </w:r>
      <w:r w:rsidRPr="008F0575">
        <w:rPr>
          <w:rFonts w:ascii="Calibri" w:hAnsi="Calibri"/>
        </w:rPr>
        <w:t xml:space="preserve"> reconsideration of the price-quality path was</w:t>
      </w:r>
      <w:r w:rsidR="005F0788">
        <w:rPr>
          <w:rFonts w:ascii="Calibri" w:hAnsi="Calibri"/>
        </w:rPr>
        <w:t>-</w:t>
      </w:r>
    </w:p>
    <w:p w:rsidR="00207A32" w:rsidRDefault="00207A32" w:rsidP="000C0D6D">
      <w:pPr>
        <w:pStyle w:val="HeadingH6ClausesubtextL2"/>
      </w:pPr>
      <w:r w:rsidRPr="008F0575">
        <w:t xml:space="preserve">triggered by a </w:t>
      </w:r>
      <w:r w:rsidRPr="008F0575">
        <w:rPr>
          <w:rStyle w:val="Emphasis-Bold"/>
          <w:rFonts w:ascii="Calibri" w:hAnsi="Calibri"/>
        </w:rPr>
        <w:t>catastrophic event</w:t>
      </w:r>
      <w:r w:rsidRPr="008F0575">
        <w:t xml:space="preserve">, in determining the extent of the amendment to the price-quality path, the </w:t>
      </w:r>
      <w:r w:rsidRPr="008F0575">
        <w:rPr>
          <w:rStyle w:val="Emphasis-Bold"/>
          <w:rFonts w:ascii="Calibri" w:hAnsi="Calibri"/>
        </w:rPr>
        <w:t>Commission</w:t>
      </w:r>
      <w:r w:rsidRPr="008F0575">
        <w:t xml:space="preserve"> </w:t>
      </w:r>
      <w:r w:rsidR="00A46A87" w:rsidRPr="008F0575">
        <w:t xml:space="preserve">will </w:t>
      </w:r>
      <w:r w:rsidRPr="008F0575">
        <w:t xml:space="preserve">consider the extent to which </w:t>
      </w:r>
      <w:r w:rsidRPr="008F0575">
        <w:rPr>
          <w:rStyle w:val="Emphasis-Remove"/>
          <w:rFonts w:ascii="Calibri" w:hAnsi="Calibri"/>
        </w:rPr>
        <w:t xml:space="preserve">an </w:t>
      </w:r>
      <w:r w:rsidRPr="008F0575">
        <w:rPr>
          <w:rStyle w:val="Emphasis-Bold"/>
          <w:rFonts w:ascii="Calibri" w:hAnsi="Calibri"/>
        </w:rPr>
        <w:t>EDB</w:t>
      </w:r>
      <w:r w:rsidRPr="008F0575">
        <w:t xml:space="preserve"> has demonstrated that it has reviewed its </w:t>
      </w:r>
      <w:r w:rsidRPr="008F0575">
        <w:rPr>
          <w:rStyle w:val="Emphasis-Bold"/>
          <w:rFonts w:ascii="Calibri" w:hAnsi="Calibri"/>
        </w:rPr>
        <w:t>capital expenditure</w:t>
      </w:r>
      <w:r w:rsidRPr="008F0575">
        <w:t xml:space="preserve"> and </w:t>
      </w:r>
      <w:r w:rsidRPr="008F0575">
        <w:rPr>
          <w:rStyle w:val="Emphasis-Bold"/>
          <w:rFonts w:ascii="Calibri" w:hAnsi="Calibri"/>
        </w:rPr>
        <w:t>operating expenditure</w:t>
      </w:r>
      <w:r w:rsidRPr="008F0575">
        <w:t xml:space="preserve"> plans for the remainder of the </w:t>
      </w:r>
      <w:r w:rsidRPr="008F0575">
        <w:rPr>
          <w:rStyle w:val="Emphasis-Bold"/>
          <w:rFonts w:ascii="Calibri" w:hAnsi="Calibri"/>
        </w:rPr>
        <w:t>regulatory period</w:t>
      </w:r>
      <w:r w:rsidRPr="008F0575">
        <w:t xml:space="preserve"> and made such substitutions as is possible without adversely affecting its ability to meet its quality standards</w:t>
      </w:r>
      <w:r w:rsidR="006612BB">
        <w:t>;</w:t>
      </w:r>
    </w:p>
    <w:p w:rsidR="000C0D6D" w:rsidRPr="00F737AC" w:rsidRDefault="000C0D6D" w:rsidP="000C0D6D">
      <w:pPr>
        <w:pStyle w:val="HeadingH6ClausesubtextL2"/>
        <w:spacing w:line="240" w:lineRule="auto"/>
      </w:pPr>
      <w:r w:rsidRPr="00F737AC">
        <w:t xml:space="preserve">pursuant to the occurrence of an </w:t>
      </w:r>
      <w:r w:rsidRPr="00F737AC">
        <w:rPr>
          <w:rStyle w:val="Emphasis-Bold"/>
        </w:rPr>
        <w:t>unforeseen project</w:t>
      </w:r>
      <w:r w:rsidRPr="00F737AC">
        <w:rPr>
          <w:rStyle w:val="Emphasis-Remove"/>
        </w:rPr>
        <w:t>-</w:t>
      </w:r>
      <w:r w:rsidRPr="00F737AC">
        <w:t xml:space="preserve"> </w:t>
      </w:r>
    </w:p>
    <w:p w:rsidR="000C0D6D" w:rsidRPr="00F737AC" w:rsidRDefault="000C0D6D" w:rsidP="000C0D6D">
      <w:pPr>
        <w:pStyle w:val="HeadingH7ClausesubtextL3"/>
        <w:spacing w:line="240" w:lineRule="auto"/>
        <w:rPr>
          <w:rStyle w:val="Emphasis-Remove"/>
        </w:rPr>
      </w:pPr>
      <w:r w:rsidRPr="00F737AC">
        <w:t xml:space="preserve">the </w:t>
      </w:r>
      <w:r w:rsidRPr="00F737AC">
        <w:rPr>
          <w:rStyle w:val="Emphasis-Bold"/>
        </w:rPr>
        <w:t>Commission</w:t>
      </w:r>
      <w:r w:rsidRPr="00F737AC">
        <w:t xml:space="preserve"> need not amend the </w:t>
      </w:r>
      <w:r w:rsidRPr="00F737AC">
        <w:rPr>
          <w:rStyle w:val="Emphasis-Bold"/>
        </w:rPr>
        <w:t>CPP</w:t>
      </w:r>
      <w:r w:rsidRPr="00F737AC">
        <w:t xml:space="preserve"> unless the amount of required </w:t>
      </w:r>
      <w:r w:rsidRPr="00F737AC">
        <w:rPr>
          <w:rStyle w:val="Emphasis-Bold"/>
        </w:rPr>
        <w:t>capex</w:t>
      </w:r>
      <w:r w:rsidRPr="00F737AC">
        <w:t xml:space="preserve"> </w:t>
      </w:r>
      <w:r w:rsidR="007F5A34">
        <w:t xml:space="preserve">and </w:t>
      </w:r>
      <w:r w:rsidR="007F5A34" w:rsidRPr="007F5A34">
        <w:rPr>
          <w:b/>
        </w:rPr>
        <w:t>opex</w:t>
      </w:r>
      <w:r w:rsidR="007F5A34">
        <w:t xml:space="preserve"> </w:t>
      </w:r>
      <w:r w:rsidRPr="00F737AC">
        <w:t xml:space="preserve">determined by the </w:t>
      </w:r>
      <w:r w:rsidRPr="00F737AC">
        <w:rPr>
          <w:rStyle w:val="Emphasis-Bold"/>
        </w:rPr>
        <w:t>Commission</w:t>
      </w:r>
      <w:r w:rsidRPr="00F737AC">
        <w:t xml:space="preserve"> exceeds 10% of the value of the </w:t>
      </w:r>
      <w:r>
        <w:rPr>
          <w:rStyle w:val="Emphasis-Bold"/>
        </w:rPr>
        <w:t>ED</w:t>
      </w:r>
      <w:r w:rsidRPr="00F737AC">
        <w:rPr>
          <w:rStyle w:val="Emphasis-Bold"/>
        </w:rPr>
        <w:t>B’s</w:t>
      </w:r>
      <w:r w:rsidRPr="00F737AC">
        <w:t xml:space="preserve"> annual revenue </w:t>
      </w:r>
      <w:r w:rsidRPr="00F737AC">
        <w:rPr>
          <w:rStyle w:val="Emphasis-Remove"/>
        </w:rPr>
        <w:t xml:space="preserve">in the relevant </w:t>
      </w:r>
      <w:r w:rsidRPr="00F737AC">
        <w:rPr>
          <w:rStyle w:val="Emphasis-Bold"/>
        </w:rPr>
        <w:t>disclosure year</w:t>
      </w:r>
      <w:r w:rsidRPr="00F737AC">
        <w:rPr>
          <w:rStyle w:val="Emphasis-Remove"/>
        </w:rPr>
        <w:t xml:space="preserve"> for the purpose of clause</w:t>
      </w:r>
      <w:r>
        <w:rPr>
          <w:rStyle w:val="Emphasis-Remove"/>
        </w:rPr>
        <w:t xml:space="preserve"> 5.6.</w:t>
      </w:r>
      <w:r w:rsidR="00EE150F">
        <w:rPr>
          <w:rStyle w:val="Emphasis-Remove"/>
        </w:rPr>
        <w:t>6</w:t>
      </w:r>
      <w:r>
        <w:rPr>
          <w:rStyle w:val="Emphasis-Remove"/>
        </w:rPr>
        <w:t>(2)</w:t>
      </w:r>
      <w:r w:rsidR="00F63824">
        <w:rPr>
          <w:rStyle w:val="Emphasis-Remove"/>
        </w:rPr>
        <w:t xml:space="preserve">; </w:t>
      </w:r>
    </w:p>
    <w:p w:rsidR="000C0D6D" w:rsidRPr="00F737AC" w:rsidRDefault="000C0D6D" w:rsidP="000C0D6D">
      <w:pPr>
        <w:pStyle w:val="HeadingH7ClausesubtextL3"/>
        <w:spacing w:line="240" w:lineRule="auto"/>
      </w:pPr>
      <w:r w:rsidRPr="00F737AC">
        <w:rPr>
          <w:rStyle w:val="Emphasis-Remove"/>
        </w:rPr>
        <w:t xml:space="preserve">any such amendment may not take effect until the </w:t>
      </w:r>
      <w:r w:rsidRPr="00F737AC">
        <w:rPr>
          <w:rStyle w:val="Emphasis-Bold"/>
        </w:rPr>
        <w:t>disclosure year</w:t>
      </w:r>
      <w:r w:rsidRPr="00F737AC">
        <w:rPr>
          <w:rStyle w:val="Emphasis-Remove"/>
        </w:rPr>
        <w:t xml:space="preserve"> in which assets constructed as part of the relevant </w:t>
      </w:r>
      <w:r w:rsidRPr="00F737AC">
        <w:rPr>
          <w:rStyle w:val="Emphasis-Bold"/>
        </w:rPr>
        <w:t>unforeseen project</w:t>
      </w:r>
      <w:r w:rsidRPr="00F737AC">
        <w:rPr>
          <w:rStyle w:val="Emphasis-Remove"/>
        </w:rPr>
        <w:t xml:space="preserve"> are forecast to be </w:t>
      </w:r>
      <w:r w:rsidRPr="00F737AC">
        <w:rPr>
          <w:rStyle w:val="Emphasis-Bold"/>
        </w:rPr>
        <w:t>commissioned</w:t>
      </w:r>
      <w:r w:rsidR="00523459">
        <w:rPr>
          <w:rStyle w:val="Emphasis-Remove"/>
        </w:rPr>
        <w:t>; and</w:t>
      </w:r>
    </w:p>
    <w:p w:rsidR="008C5E84" w:rsidRPr="00AA5D52" w:rsidRDefault="000C0D6D" w:rsidP="000C0D6D">
      <w:pPr>
        <w:pStyle w:val="HeadingH6ClausesubtextL2"/>
        <w:spacing w:line="240" w:lineRule="auto"/>
        <w:rPr>
          <w:rStyle w:val="Emphasis-Bold"/>
          <w:b w:val="0"/>
          <w:bCs w:val="0"/>
        </w:rPr>
      </w:pPr>
      <w:r w:rsidRPr="00F737AC">
        <w:t xml:space="preserve">pursuant to the occurrence of a </w:t>
      </w:r>
      <w:r w:rsidRPr="00F737AC">
        <w:rPr>
          <w:rStyle w:val="Emphasis-Bold"/>
        </w:rPr>
        <w:t>trigger event</w:t>
      </w:r>
      <w:r w:rsidRPr="00F737AC">
        <w:t xml:space="preserve">, </w:t>
      </w:r>
      <w:r w:rsidRPr="00F737AC">
        <w:rPr>
          <w:rStyle w:val="Emphasis-Remove"/>
        </w:rPr>
        <w:t xml:space="preserve">any amendment to the </w:t>
      </w:r>
      <w:r w:rsidRPr="00F737AC">
        <w:rPr>
          <w:rStyle w:val="Emphasis-Bold"/>
        </w:rPr>
        <w:t>CPP</w:t>
      </w:r>
      <w:r w:rsidRPr="00F737AC">
        <w:rPr>
          <w:rStyle w:val="Emphasis-Remove"/>
        </w:rPr>
        <w:t xml:space="preserve"> may not take effect until the </w:t>
      </w:r>
      <w:r w:rsidRPr="00F737AC">
        <w:rPr>
          <w:rStyle w:val="Emphasis-Bold"/>
        </w:rPr>
        <w:t>disclosure year</w:t>
      </w:r>
      <w:r w:rsidRPr="00F737AC">
        <w:rPr>
          <w:rStyle w:val="Emphasis-Remove"/>
        </w:rPr>
        <w:t xml:space="preserve"> in which assets constructed as part of the relevant </w:t>
      </w:r>
      <w:r w:rsidRPr="00F737AC">
        <w:rPr>
          <w:rStyle w:val="Emphasis-Bold"/>
        </w:rPr>
        <w:t>contingent project</w:t>
      </w:r>
      <w:r w:rsidRPr="00F737AC">
        <w:rPr>
          <w:rStyle w:val="Emphasis-Remove"/>
        </w:rPr>
        <w:t xml:space="preserve"> are forecast to be </w:t>
      </w:r>
      <w:r w:rsidRPr="00F737AC">
        <w:rPr>
          <w:rStyle w:val="Emphasis-Bold"/>
        </w:rPr>
        <w:t>commissioned</w:t>
      </w:r>
      <w:r w:rsidR="00523459" w:rsidRPr="00523459">
        <w:rPr>
          <w:rStyle w:val="Emphasis-Bold"/>
          <w:b w:val="0"/>
        </w:rPr>
        <w:t>.</w:t>
      </w:r>
      <w:r w:rsidR="008C5E84">
        <w:rPr>
          <w:rStyle w:val="Emphasis-Bold"/>
        </w:rPr>
        <w:t xml:space="preserve"> </w:t>
      </w:r>
    </w:p>
    <w:p w:rsidR="00AA5D52" w:rsidRPr="00125227" w:rsidRDefault="00AA5D52" w:rsidP="00AA5D52">
      <w:pPr>
        <w:pStyle w:val="HeadingH5ClausesubtextL1"/>
        <w:rPr>
          <w:rFonts w:ascii="Calibri" w:hAnsi="Calibri"/>
        </w:rPr>
      </w:pPr>
      <w:r w:rsidRPr="00125227">
        <w:rPr>
          <w:rFonts w:ascii="Calibri" w:hAnsi="Calibri"/>
        </w:rPr>
        <w:t xml:space="preserve">Where the </w:t>
      </w:r>
      <w:r w:rsidRPr="00AA5D52">
        <w:rPr>
          <w:rFonts w:ascii="Calibri" w:hAnsi="Calibri"/>
          <w:b/>
        </w:rPr>
        <w:t>Commission's</w:t>
      </w:r>
      <w:r w:rsidRPr="00125227">
        <w:rPr>
          <w:rFonts w:ascii="Calibri" w:hAnsi="Calibri"/>
        </w:rPr>
        <w:t xml:space="preserve"> reconsideration of the price-quality path was triggered by a </w:t>
      </w:r>
      <w:r>
        <w:rPr>
          <w:b/>
          <w:bCs/>
        </w:rPr>
        <w:t>WACC change</w:t>
      </w:r>
      <w:r>
        <w:t>, the</w:t>
      </w:r>
      <w:r>
        <w:rPr>
          <w:b/>
          <w:bCs/>
        </w:rPr>
        <w:t xml:space="preserve"> Commission</w:t>
      </w:r>
      <w:r>
        <w:t xml:space="preserve"> will for the remaining </w:t>
      </w:r>
      <w:r w:rsidR="005277F5" w:rsidRPr="005A7F51">
        <w:rPr>
          <w:b/>
        </w:rPr>
        <w:t xml:space="preserve">disclosure </w:t>
      </w:r>
      <w:r w:rsidRPr="005A7F51">
        <w:rPr>
          <w:b/>
        </w:rPr>
        <w:t>years</w:t>
      </w:r>
      <w:r>
        <w:t xml:space="preserve"> of the </w:t>
      </w:r>
      <w:r>
        <w:rPr>
          <w:b/>
          <w:bCs/>
        </w:rPr>
        <w:t xml:space="preserve">CPP regulatory period </w:t>
      </w:r>
      <w:r w:rsidRPr="00951CF7">
        <w:rPr>
          <w:bCs/>
        </w:rPr>
        <w:t>after the</w:t>
      </w:r>
      <w:r>
        <w:rPr>
          <w:b/>
          <w:bCs/>
        </w:rPr>
        <w:t xml:space="preserve"> WACC change</w:t>
      </w:r>
      <w:r>
        <w:t>:</w:t>
      </w:r>
    </w:p>
    <w:p w:rsidR="00AA5D52" w:rsidRDefault="00AA5D52" w:rsidP="00AA5D52">
      <w:pPr>
        <w:pStyle w:val="HeadingH6ClausesubtextL2"/>
      </w:pPr>
      <w:r w:rsidRPr="00125227">
        <w:t>determine the</w:t>
      </w:r>
      <w:r>
        <w:t xml:space="preserve"> series of</w:t>
      </w:r>
      <w:r w:rsidRPr="00125227">
        <w:t xml:space="preserve"> </w:t>
      </w:r>
      <w:r w:rsidRPr="005E1458">
        <w:rPr>
          <w:b/>
        </w:rPr>
        <w:t>maximum allowable revenue after tax</w:t>
      </w:r>
      <w:r w:rsidRPr="007B3A97">
        <w:t xml:space="preserve"> in accordance with clause 5.3.4(</w:t>
      </w:r>
      <w:r w:rsidR="006327DC">
        <w:t>7</w:t>
      </w:r>
      <w:r w:rsidRPr="007B3A97">
        <w:t>)</w:t>
      </w:r>
      <w:r w:rsidR="005277F5">
        <w:t xml:space="preserve"> and determine any consequential </w:t>
      </w:r>
      <w:r w:rsidR="005277F5">
        <w:lastRenderedPageBreak/>
        <w:t xml:space="preserve">changes to the </w:t>
      </w:r>
      <w:r w:rsidR="005277F5" w:rsidRPr="005277F5">
        <w:rPr>
          <w:b/>
        </w:rPr>
        <w:t xml:space="preserve">forecast </w:t>
      </w:r>
      <w:r w:rsidR="00DE274E">
        <w:rPr>
          <w:b/>
        </w:rPr>
        <w:t xml:space="preserve">net </w:t>
      </w:r>
      <w:r w:rsidR="005277F5" w:rsidRPr="005277F5">
        <w:rPr>
          <w:b/>
        </w:rPr>
        <w:t>allowable revenue</w:t>
      </w:r>
      <w:r w:rsidR="005277F5">
        <w:t xml:space="preserve"> for the remaining </w:t>
      </w:r>
      <w:r w:rsidR="005277F5" w:rsidRPr="005277F5">
        <w:rPr>
          <w:b/>
        </w:rPr>
        <w:t>disclosure years</w:t>
      </w:r>
      <w:r w:rsidR="005277F5">
        <w:t xml:space="preserve"> of the </w:t>
      </w:r>
      <w:r w:rsidR="005277F5" w:rsidRPr="005277F5">
        <w:rPr>
          <w:b/>
        </w:rPr>
        <w:t>CPP regulatory period</w:t>
      </w:r>
      <w:r w:rsidRPr="007B3A97">
        <w:t>;</w:t>
      </w:r>
      <w:r>
        <w:t xml:space="preserve"> and</w:t>
      </w:r>
    </w:p>
    <w:p w:rsidR="00AA5D52" w:rsidRDefault="00AA5D52" w:rsidP="00AA5D52">
      <w:pPr>
        <w:pStyle w:val="HeadingH6ClausesubtextL2"/>
      </w:pPr>
      <w:r>
        <w:t>for the purpose of</w:t>
      </w:r>
      <w:r w:rsidR="00D84F68">
        <w:t xml:space="preserve"> </w:t>
      </w:r>
      <w:r>
        <w:t xml:space="preserve">(a), </w:t>
      </w:r>
      <w:r w:rsidRPr="00125227">
        <w:t>use</w:t>
      </w:r>
      <w:r>
        <w:t>-</w:t>
      </w:r>
    </w:p>
    <w:p w:rsidR="00AA5D52" w:rsidRDefault="00AA5D52" w:rsidP="00AA5D52">
      <w:pPr>
        <w:pStyle w:val="HeadingH7ClausesubtextL3"/>
      </w:pPr>
      <w:r w:rsidRPr="007B3A97">
        <w:t xml:space="preserve">the </w:t>
      </w:r>
      <w:r w:rsidRPr="00F56427">
        <w:rPr>
          <w:b/>
        </w:rPr>
        <w:t>building blocks allowable revenue before tax</w:t>
      </w:r>
      <w:r>
        <w:t xml:space="preserve"> calculated in accordance with clause 5.3.2(1);</w:t>
      </w:r>
    </w:p>
    <w:p w:rsidR="00AA5D52" w:rsidRPr="007B4BEA" w:rsidRDefault="00AA5D52" w:rsidP="00AA5D52">
      <w:pPr>
        <w:pStyle w:val="HeadingH7ClausesubtextL3"/>
      </w:pPr>
      <w:r w:rsidRPr="007B4BEA">
        <w:t xml:space="preserve">the revised </w:t>
      </w:r>
      <w:r w:rsidRPr="007B4BEA">
        <w:rPr>
          <w:b/>
        </w:rPr>
        <w:t>WACC</w:t>
      </w:r>
      <w:r w:rsidRPr="007B4BEA">
        <w:t xml:space="preserve"> in clause 5.3.22(2), including where the </w:t>
      </w:r>
      <w:r w:rsidRPr="007B4BEA">
        <w:rPr>
          <w:b/>
        </w:rPr>
        <w:t>WACC</w:t>
      </w:r>
      <w:r w:rsidRPr="007B4BEA">
        <w:t xml:space="preserve"> is used for present value calculations</w:t>
      </w:r>
      <w:r>
        <w:t>, and for timing factors in clause 5.3.2(4)</w:t>
      </w:r>
      <w:r w:rsidRPr="007B4BEA">
        <w:t>;</w:t>
      </w:r>
    </w:p>
    <w:p w:rsidR="00AA5D52" w:rsidRDefault="00AA5D52" w:rsidP="00AA5D52">
      <w:pPr>
        <w:pStyle w:val="HeadingH7ClausesubtextL3"/>
      </w:pPr>
      <w:r w:rsidRPr="007B4BEA">
        <w:t xml:space="preserve">the </w:t>
      </w:r>
      <w:r w:rsidRPr="007B4BEA">
        <w:rPr>
          <w:b/>
        </w:rPr>
        <w:t>forecast CPI</w:t>
      </w:r>
      <w:r w:rsidRPr="007B4BEA">
        <w:t xml:space="preserve"> </w:t>
      </w:r>
      <w:r w:rsidR="00D93627" w:rsidRPr="00D93627">
        <w:rPr>
          <w:b/>
        </w:rPr>
        <w:t xml:space="preserve">for DPP revaluation </w:t>
      </w:r>
      <w:r>
        <w:t>for the</w:t>
      </w:r>
      <w:r w:rsidR="008611D5">
        <w:t xml:space="preserve"> new</w:t>
      </w:r>
      <w:r>
        <w:t xml:space="preserve"> </w:t>
      </w:r>
      <w:r w:rsidRPr="007B3A97">
        <w:rPr>
          <w:b/>
        </w:rPr>
        <w:t>DPP regulatory period</w:t>
      </w:r>
      <w:r>
        <w:t xml:space="preserve"> referred t</w:t>
      </w:r>
      <w:r w:rsidR="004A0D3D">
        <w:t>o in clause 5.6.</w:t>
      </w:r>
      <w:r w:rsidR="004F5177">
        <w:t>7</w:t>
      </w:r>
      <w:r>
        <w:t>(4)(</w:t>
      </w:r>
      <w:r w:rsidR="002E040B">
        <w:t>b</w:t>
      </w:r>
      <w:r>
        <w:t xml:space="preserve">), </w:t>
      </w:r>
      <w:r w:rsidRPr="007B4BEA">
        <w:t xml:space="preserve">to calculate a revised </w:t>
      </w:r>
      <w:r w:rsidRPr="007B3A97">
        <w:rPr>
          <w:b/>
        </w:rPr>
        <w:t>revaluation rate</w:t>
      </w:r>
      <w:r w:rsidRPr="007B4BEA">
        <w:t xml:space="preserve"> in accordance with the method in clause 5.3.10(4);</w:t>
      </w:r>
      <w:r>
        <w:t xml:space="preserve"> </w:t>
      </w:r>
    </w:p>
    <w:p w:rsidR="00AE2074" w:rsidRDefault="00AE2074" w:rsidP="00AA5D52">
      <w:pPr>
        <w:pStyle w:val="HeadingH7ClausesubtextL3"/>
      </w:pPr>
      <w:r>
        <w:t xml:space="preserve">the </w:t>
      </w:r>
      <w:r w:rsidRPr="00C70935">
        <w:rPr>
          <w:b/>
        </w:rPr>
        <w:t>cost of debt</w:t>
      </w:r>
      <w:r>
        <w:t xml:space="preserve"> for the</w:t>
      </w:r>
      <w:r w:rsidR="008611D5">
        <w:t xml:space="preserve"> new</w:t>
      </w:r>
      <w:r>
        <w:t xml:space="preserve"> </w:t>
      </w:r>
      <w:r w:rsidRPr="00C70935">
        <w:rPr>
          <w:b/>
        </w:rPr>
        <w:t>DPP regulatory period</w:t>
      </w:r>
      <w:r w:rsidR="00851F29">
        <w:t xml:space="preserve"> referred to in clause 5.6.7</w:t>
      </w:r>
      <w:r w:rsidR="00C70935">
        <w:t>(4)(</w:t>
      </w:r>
      <w:r w:rsidR="002E040B">
        <w:t>b</w:t>
      </w:r>
      <w:r w:rsidR="00C70935">
        <w:t xml:space="preserve">), </w:t>
      </w:r>
      <w:r w:rsidR="008611D5">
        <w:t xml:space="preserve"> </w:t>
      </w:r>
      <w:r w:rsidR="00C70935">
        <w:t>to calculate a revised notional deductible interest as specified in clause 5.3.16(2);</w:t>
      </w:r>
    </w:p>
    <w:p w:rsidR="00AA5D52" w:rsidRDefault="003605DE" w:rsidP="00AA5D52">
      <w:pPr>
        <w:pStyle w:val="HeadingH7ClausesubtextL3"/>
      </w:pPr>
      <w:r>
        <w:t xml:space="preserve">subject to (ii) to (iv), </w:t>
      </w:r>
      <w:r w:rsidR="00AA5D52">
        <w:t xml:space="preserve">the same input values as applied by the </w:t>
      </w:r>
      <w:r w:rsidR="00AA5D52" w:rsidRPr="00831DC0">
        <w:rPr>
          <w:b/>
        </w:rPr>
        <w:t>Commission</w:t>
      </w:r>
      <w:r w:rsidR="00AA5D52">
        <w:t xml:space="preserve"> in initially determining the </w:t>
      </w:r>
      <w:r w:rsidR="00AA5D52" w:rsidRPr="00831DC0">
        <w:rPr>
          <w:b/>
        </w:rPr>
        <w:t>CPP</w:t>
      </w:r>
      <w:r w:rsidR="00AA5D52">
        <w:t xml:space="preserve"> </w:t>
      </w:r>
      <w:r w:rsidR="00AA5D52" w:rsidRPr="007B4BEA">
        <w:t>for all other i</w:t>
      </w:r>
      <w:r w:rsidR="00AA5D52">
        <w:t>n</w:t>
      </w:r>
      <w:r w:rsidR="00AA5D52" w:rsidRPr="007B4BEA">
        <w:t xml:space="preserve">put values in the calculation of </w:t>
      </w:r>
      <w:r w:rsidR="00AA5D52" w:rsidRPr="007B4BEA">
        <w:rPr>
          <w:b/>
        </w:rPr>
        <w:t>building blocks allowable</w:t>
      </w:r>
      <w:r w:rsidR="00AA5D52" w:rsidRPr="007B4BEA">
        <w:t xml:space="preserve"> </w:t>
      </w:r>
      <w:r w:rsidR="00AA5D52" w:rsidRPr="007B4BEA">
        <w:rPr>
          <w:b/>
        </w:rPr>
        <w:t>revenue before tax</w:t>
      </w:r>
      <w:r w:rsidR="00AA5D52" w:rsidRPr="004364FF">
        <w:t>; and</w:t>
      </w:r>
    </w:p>
    <w:p w:rsidR="00AA5D52" w:rsidRPr="00AA5D52" w:rsidRDefault="00AA5D52" w:rsidP="00AA5D52">
      <w:pPr>
        <w:pStyle w:val="HeadingH7ClausesubtextL3"/>
        <w:rPr>
          <w:rStyle w:val="Emphasis-Bold"/>
          <w:b w:val="0"/>
          <w:bCs w:val="0"/>
        </w:rPr>
      </w:pPr>
      <w:r>
        <w:t xml:space="preserve">a revised </w:t>
      </w:r>
      <w:r w:rsidRPr="00711550">
        <w:t>forecast</w:t>
      </w:r>
      <w:r>
        <w:t xml:space="preserve"> regulatory</w:t>
      </w:r>
      <w:r w:rsidRPr="00711550">
        <w:t xml:space="preserve"> taxable income</w:t>
      </w:r>
      <w:r>
        <w:t xml:space="preserve"> </w:t>
      </w:r>
      <w:r w:rsidRPr="00711550">
        <w:t>to</w:t>
      </w:r>
      <w:r>
        <w:t xml:space="preserve"> apply the changes</w:t>
      </w:r>
      <w:r w:rsidRPr="00711550">
        <w:t xml:space="preserve"> </w:t>
      </w:r>
      <w:r>
        <w:t xml:space="preserve">in </w:t>
      </w:r>
      <w:r w:rsidRPr="005A7F51">
        <w:rPr>
          <w:b/>
        </w:rPr>
        <w:t>building blocks allowable revenue before tax</w:t>
      </w:r>
      <w:r>
        <w:t xml:space="preserve"> resulting from (i) to (iii) </w:t>
      </w:r>
      <w:r w:rsidRPr="00711550">
        <w:t>in</w:t>
      </w:r>
      <w:r>
        <w:t xml:space="preserve"> a revised </w:t>
      </w:r>
      <w:r w:rsidRPr="00711550">
        <w:t>forecast regulatory tax allowance</w:t>
      </w:r>
      <w:r>
        <w:t>.</w:t>
      </w:r>
    </w:p>
    <w:p w:rsidR="00640BD2" w:rsidRPr="00F737AC" w:rsidRDefault="00640BD2" w:rsidP="00523459">
      <w:pPr>
        <w:pStyle w:val="HeadingH6ClausesubtextL2"/>
        <w:numPr>
          <w:ilvl w:val="0"/>
          <w:numId w:val="0"/>
        </w:numPr>
        <w:spacing w:line="240" w:lineRule="auto"/>
        <w:ind w:left="1764"/>
        <w:rPr>
          <w:rStyle w:val="Emphasis-Remove"/>
        </w:rPr>
      </w:pPr>
    </w:p>
    <w:tbl>
      <w:tblPr>
        <w:tblW w:w="0" w:type="auto"/>
        <w:tblLook w:val="0000" w:firstRow="0" w:lastRow="0" w:firstColumn="0" w:lastColumn="0" w:noHBand="0" w:noVBand="0"/>
      </w:tblPr>
      <w:tblGrid>
        <w:gridCol w:w="9243"/>
      </w:tblGrid>
      <w:tr w:rsidR="007E09D7" w:rsidRPr="008F0575" w:rsidTr="007E09D7">
        <w:trPr>
          <w:trHeight w:val="97"/>
        </w:trPr>
        <w:tc>
          <w:tcPr>
            <w:tcW w:w="9576" w:type="dxa"/>
          </w:tcPr>
          <w:p w:rsidR="007E09D7" w:rsidRPr="008F0575" w:rsidRDefault="007E09D7" w:rsidP="007E09D7">
            <w:pPr>
              <w:pStyle w:val="UnnumberedL1"/>
              <w:rPr>
                <w:rFonts w:ascii="Calibri" w:hAnsi="Calibri"/>
              </w:rPr>
            </w:pPr>
          </w:p>
        </w:tc>
      </w:tr>
    </w:tbl>
    <w:p w:rsidR="003B6EE2" w:rsidRPr="008F0575" w:rsidRDefault="007D43D4" w:rsidP="001A42E8">
      <w:pPr>
        <w:pStyle w:val="SchHead1SCHEDULE"/>
        <w:numPr>
          <w:ilvl w:val="0"/>
          <w:numId w:val="34"/>
        </w:numPr>
        <w:rPr>
          <w:rFonts w:ascii="Calibri" w:hAnsi="Calibri"/>
        </w:rPr>
      </w:pPr>
      <w:bookmarkStart w:id="1612" w:name="_Ref274652341"/>
      <w:bookmarkStart w:id="1613" w:name="_Toc274662726"/>
      <w:bookmarkStart w:id="1614" w:name="_Toc274674101"/>
      <w:bookmarkStart w:id="1615" w:name="_Toc274674518"/>
      <w:bookmarkStart w:id="1616" w:name="_Toc274740847"/>
      <w:bookmarkStart w:id="1617" w:name="_Toc275443513"/>
      <w:bookmarkStart w:id="1618" w:name="_Toc491443851"/>
      <w:bookmarkEnd w:id="1587"/>
      <w:bookmarkEnd w:id="1588"/>
      <w:bookmarkEnd w:id="1589"/>
      <w:bookmarkEnd w:id="1590"/>
      <w:r w:rsidRPr="008F0575">
        <w:rPr>
          <w:rFonts w:ascii="Calibri" w:hAnsi="Calibri"/>
          <w:caps w:val="0"/>
        </w:rPr>
        <w:lastRenderedPageBreak/>
        <w:t>STANDARD PHYSICAL ASSET LIVES</w:t>
      </w:r>
      <w:bookmarkEnd w:id="1612"/>
      <w:bookmarkEnd w:id="1613"/>
      <w:bookmarkEnd w:id="1614"/>
      <w:bookmarkEnd w:id="1615"/>
      <w:bookmarkEnd w:id="1616"/>
      <w:bookmarkEnd w:id="1617"/>
      <w:bookmarkEnd w:id="1618"/>
    </w:p>
    <w:p w:rsidR="003B6EE2" w:rsidRPr="005A7F51" w:rsidRDefault="00973850" w:rsidP="00AF4A14">
      <w:pPr>
        <w:pStyle w:val="UnnumberedL1"/>
        <w:ind w:hanging="652"/>
        <w:rPr>
          <w:rFonts w:ascii="Calibri" w:hAnsi="Calibri"/>
          <w:b/>
        </w:rPr>
      </w:pPr>
      <w:r w:rsidRPr="005A7F51">
        <w:rPr>
          <w:rFonts w:ascii="Calibri" w:hAnsi="Calibri"/>
          <w:b/>
        </w:rPr>
        <w:t xml:space="preserve">Table A.1: </w:t>
      </w:r>
      <w:r w:rsidR="003B6EE2" w:rsidRPr="005A7F51">
        <w:rPr>
          <w:rFonts w:ascii="Calibri" w:hAnsi="Calibri"/>
          <w:b/>
        </w:rPr>
        <w:t xml:space="preserve">Standard </w:t>
      </w:r>
      <w:r w:rsidR="00E60555" w:rsidRPr="005A7F51">
        <w:rPr>
          <w:rFonts w:ascii="Calibri" w:hAnsi="Calibri"/>
          <w:b/>
        </w:rPr>
        <w:t xml:space="preserve">Physical </w:t>
      </w:r>
      <w:r w:rsidR="003B6EE2" w:rsidRPr="005A7F51">
        <w:rPr>
          <w:rFonts w:ascii="Calibri" w:hAnsi="Calibri"/>
          <w:b/>
        </w:rPr>
        <w:t xml:space="preserve">Asset Lives for </w:t>
      </w:r>
      <w:r w:rsidR="005861BB" w:rsidRPr="00973850">
        <w:rPr>
          <w:rFonts w:ascii="Calibri" w:hAnsi="Calibri"/>
          <w:b/>
        </w:rPr>
        <w:t>EDB</w:t>
      </w:r>
      <w:r w:rsidR="003B6EE2" w:rsidRPr="005A7F51">
        <w:rPr>
          <w:rFonts w:ascii="Calibri" w:hAnsi="Calibri"/>
          <w:b/>
        </w:rPr>
        <w:t>s</w:t>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6326"/>
        <w:gridCol w:w="2917"/>
      </w:tblGrid>
      <w:tr w:rsidR="003B6EE2" w:rsidRPr="008F0575" w:rsidTr="00C62596">
        <w:trPr>
          <w:tblHeader/>
        </w:trPr>
        <w:tc>
          <w:tcPr>
            <w:tcW w:w="0" w:type="auto"/>
            <w:shd w:val="clear" w:color="auto" w:fill="auto"/>
          </w:tcPr>
          <w:p w:rsidR="003B6EE2" w:rsidRPr="008F0575" w:rsidRDefault="002C0FCA" w:rsidP="001F589E">
            <w:pPr>
              <w:pStyle w:val="UnnumberedL1"/>
              <w:rPr>
                <w:rStyle w:val="Emphasis-Remove"/>
                <w:rFonts w:ascii="Calibri" w:hAnsi="Calibri"/>
                <w:b/>
                <w:bCs/>
              </w:rPr>
            </w:pPr>
            <w:r>
              <w:rPr>
                <w:rStyle w:val="Emphasis-Remove"/>
                <w:rFonts w:ascii="Calibri" w:hAnsi="Calibri"/>
                <w:b/>
                <w:bCs/>
              </w:rPr>
              <w:t>TYPE OF ASSET</w:t>
            </w:r>
          </w:p>
        </w:tc>
        <w:tc>
          <w:tcPr>
            <w:tcW w:w="0" w:type="auto"/>
            <w:shd w:val="clear" w:color="auto" w:fill="auto"/>
          </w:tcPr>
          <w:p w:rsidR="003B6EE2" w:rsidRPr="008F0575" w:rsidRDefault="003B6EE2" w:rsidP="0006053D">
            <w:pPr>
              <w:pStyle w:val="UnnumberedL1"/>
              <w:rPr>
                <w:rStyle w:val="Emphasis-Remove"/>
                <w:rFonts w:ascii="Calibri" w:hAnsi="Calibri"/>
                <w:b/>
                <w:bCs/>
              </w:rPr>
            </w:pPr>
            <w:r w:rsidRPr="008F0575">
              <w:rPr>
                <w:rStyle w:val="Emphasis-Remove"/>
                <w:rFonts w:ascii="Calibri" w:hAnsi="Calibri"/>
                <w:b/>
                <w:bCs/>
              </w:rPr>
              <w:t xml:space="preserve">STANDARD </w:t>
            </w:r>
            <w:r w:rsidR="00214564" w:rsidRPr="008F0575">
              <w:rPr>
                <w:rStyle w:val="Emphasis-Bold"/>
                <w:rFonts w:ascii="Calibri" w:hAnsi="Calibri"/>
              </w:rPr>
              <w:t>PHYSICAL</w:t>
            </w:r>
            <w:r w:rsidR="00214564" w:rsidRPr="008F0575">
              <w:rPr>
                <w:rStyle w:val="Emphasis-Remove"/>
                <w:rFonts w:ascii="Calibri" w:hAnsi="Calibri"/>
                <w:b/>
                <w:bCs/>
              </w:rPr>
              <w:t xml:space="preserve"> </w:t>
            </w:r>
            <w:r w:rsidRPr="008F0575">
              <w:rPr>
                <w:rStyle w:val="Emphasis-Remove"/>
                <w:rFonts w:ascii="Calibri" w:hAnsi="Calibri"/>
                <w:b/>
                <w:bCs/>
              </w:rPr>
              <w:t>ASSET LIFE (YEARS)</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SUBTRANSMISSION</w:t>
            </w:r>
          </w:p>
        </w:tc>
      </w:tr>
      <w:tr w:rsidR="003B6EE2" w:rsidRPr="008F0575" w:rsidTr="00C62596">
        <w:tc>
          <w:tcPr>
            <w:tcW w:w="0" w:type="auto"/>
            <w:gridSpan w:val="2"/>
            <w:shd w:val="clear" w:color="auto" w:fill="auto"/>
          </w:tcPr>
          <w:p w:rsidR="003B6EE2" w:rsidRPr="008F0575" w:rsidRDefault="007C199B" w:rsidP="0006053D">
            <w:pPr>
              <w:pStyle w:val="UnnumberedL1"/>
              <w:rPr>
                <w:rStyle w:val="Emphasis-Italics"/>
                <w:rFonts w:ascii="Calibri" w:hAnsi="Calibri"/>
              </w:rPr>
            </w:pPr>
            <w:r w:rsidRPr="008F0575">
              <w:rPr>
                <w:rStyle w:val="Emphasis-Italics"/>
                <w:rFonts w:ascii="Calibri" w:hAnsi="Calibri"/>
              </w:rPr>
              <w:t xml:space="preserve">66kV,  50kV and </w:t>
            </w:r>
            <w:r w:rsidR="005977D1" w:rsidRPr="008F0575">
              <w:rPr>
                <w:rStyle w:val="Emphasis-Italics"/>
                <w:rFonts w:ascii="Calibri" w:hAnsi="Calibri"/>
              </w:rPr>
              <w:t xml:space="preserve">33 kV </w:t>
            </w:r>
            <w:r w:rsidR="003B6EE2" w:rsidRPr="008F0575">
              <w:rPr>
                <w:rStyle w:val="Emphasis-Italics"/>
                <w:rFonts w:ascii="Calibri" w:hAnsi="Calibri"/>
              </w:rPr>
              <w:t xml:space="preserve">Lines: </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Concrete pole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60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Wood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71354A" w:rsidRPr="008F0575" w:rsidTr="00C62596">
        <w:tc>
          <w:tcPr>
            <w:tcW w:w="0" w:type="auto"/>
            <w:gridSpan w:val="2"/>
            <w:shd w:val="clear" w:color="auto" w:fill="auto"/>
          </w:tcPr>
          <w:p w:rsidR="0071354A" w:rsidRPr="008F0575" w:rsidRDefault="0071354A" w:rsidP="0006053D">
            <w:pPr>
              <w:pStyle w:val="UnnumberedL1"/>
              <w:rPr>
                <w:rStyle w:val="Emphasis-Italics"/>
                <w:rFonts w:ascii="Calibri" w:hAnsi="Calibri"/>
              </w:rPr>
            </w:pPr>
          </w:p>
        </w:tc>
      </w:tr>
      <w:tr w:rsidR="003B6EE2" w:rsidRPr="008F0575" w:rsidTr="00C62596">
        <w:tc>
          <w:tcPr>
            <w:tcW w:w="0" w:type="auto"/>
            <w:gridSpan w:val="2"/>
            <w:shd w:val="clear" w:color="auto" w:fill="auto"/>
          </w:tcPr>
          <w:p w:rsidR="003B6EE2" w:rsidRPr="008F0575" w:rsidRDefault="007C199B" w:rsidP="0006053D">
            <w:pPr>
              <w:pStyle w:val="UnnumberedL1"/>
              <w:rPr>
                <w:rStyle w:val="Emphasis-Italics"/>
                <w:rFonts w:ascii="Calibri" w:hAnsi="Calibri"/>
              </w:rPr>
            </w:pPr>
            <w:r w:rsidRPr="008F0575">
              <w:rPr>
                <w:rStyle w:val="Emphasis-Italics"/>
                <w:rFonts w:ascii="Calibri" w:hAnsi="Calibri"/>
              </w:rPr>
              <w:t xml:space="preserve">66kV,  50kV and 33 kV </w:t>
            </w:r>
            <w:r w:rsidR="003B6EE2" w:rsidRPr="008F0575">
              <w:rPr>
                <w:rStyle w:val="Emphasis-Italics"/>
                <w:rFonts w:ascii="Calibri" w:hAnsi="Calibri"/>
              </w:rPr>
              <w:t>Cables: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XLPE </w:t>
            </w:r>
            <w:r w:rsidR="005977D1" w:rsidRPr="008F0575">
              <w:rPr>
                <w:rStyle w:val="Emphasis-Remove"/>
                <w:rFonts w:ascii="Calibri" w:hAnsi="Calibri"/>
              </w:rPr>
              <w:t>installed prior to 1985</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A07E88" w:rsidP="0006053D">
            <w:pPr>
              <w:pStyle w:val="UnnumberedL1"/>
              <w:rPr>
                <w:rStyle w:val="Emphasis-Remove"/>
                <w:rFonts w:ascii="Calibri" w:hAnsi="Calibri"/>
              </w:rPr>
            </w:pPr>
            <w:r w:rsidRPr="008F0575">
              <w:rPr>
                <w:rStyle w:val="Emphasis-Remove"/>
                <w:rFonts w:ascii="Calibri" w:hAnsi="Calibri"/>
              </w:rPr>
              <w:t xml:space="preserve">XLPE </w:t>
            </w:r>
            <w:r w:rsidR="005977D1" w:rsidRPr="008F0575">
              <w:rPr>
                <w:rStyle w:val="Emphasis-Remove"/>
                <w:rFonts w:ascii="Calibri" w:hAnsi="Calibri"/>
              </w:rPr>
              <w:t xml:space="preserve">installed in </w:t>
            </w:r>
            <w:r w:rsidR="007C199B" w:rsidRPr="008F0575">
              <w:rPr>
                <w:rStyle w:val="Emphasis-Remove"/>
                <w:rFonts w:ascii="Calibri" w:hAnsi="Calibri"/>
              </w:rPr>
              <w:t>or</w:t>
            </w:r>
            <w:r w:rsidR="005977D1" w:rsidRPr="008F0575">
              <w:rPr>
                <w:rStyle w:val="Emphasis-Remove"/>
                <w:rFonts w:ascii="Calibri" w:hAnsi="Calibri"/>
              </w:rPr>
              <w:t xml:space="preserve"> after 1985</w:t>
            </w:r>
          </w:p>
        </w:tc>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55</w:t>
            </w:r>
          </w:p>
        </w:tc>
      </w:tr>
      <w:tr w:rsidR="00A07E88" w:rsidRPr="008F0575" w:rsidTr="00C62596">
        <w:tc>
          <w:tcPr>
            <w:tcW w:w="0" w:type="auto"/>
            <w:shd w:val="clear" w:color="auto" w:fill="auto"/>
          </w:tcPr>
          <w:p w:rsidR="00A07E88" w:rsidRPr="008F0575" w:rsidRDefault="00A07E88" w:rsidP="0006053D">
            <w:pPr>
              <w:pStyle w:val="UnnumberedL1"/>
              <w:rPr>
                <w:rStyle w:val="Emphasis-Remove"/>
                <w:rFonts w:ascii="Calibri" w:hAnsi="Calibri"/>
              </w:rPr>
            </w:pPr>
            <w:r w:rsidRPr="008F0575">
              <w:rPr>
                <w:rStyle w:val="Emphasis-Remove"/>
                <w:rFonts w:ascii="Calibri" w:hAnsi="Calibri"/>
              </w:rPr>
              <w:t>PILC</w:t>
            </w:r>
          </w:p>
        </w:tc>
        <w:tc>
          <w:tcPr>
            <w:tcW w:w="0" w:type="auto"/>
            <w:shd w:val="clear" w:color="auto" w:fill="auto"/>
          </w:tcPr>
          <w:p w:rsidR="00A07E88" w:rsidRPr="008F0575" w:rsidRDefault="00A07E88" w:rsidP="0006053D">
            <w:pPr>
              <w:pStyle w:val="UnnumberedL1"/>
              <w:rPr>
                <w:rStyle w:val="Emphasis-Remove"/>
                <w:rFonts w:ascii="Calibri" w:hAnsi="Calibri"/>
              </w:rPr>
            </w:pPr>
            <w:r w:rsidRPr="008F0575">
              <w:rPr>
                <w:rStyle w:val="Emphasis-Remove"/>
                <w:rFonts w:ascii="Calibri" w:hAnsi="Calibri"/>
              </w:rPr>
              <w:t>70</w:t>
            </w:r>
          </w:p>
        </w:tc>
      </w:tr>
      <w:tr w:rsidR="00FB18DA" w:rsidRPr="008F0575" w:rsidTr="00C62596">
        <w:tc>
          <w:tcPr>
            <w:tcW w:w="0" w:type="auto"/>
            <w:shd w:val="clear" w:color="auto" w:fill="auto"/>
          </w:tcPr>
          <w:p w:rsidR="00FB18DA" w:rsidRPr="008F0575" w:rsidRDefault="00FB18DA" w:rsidP="0006053D">
            <w:pPr>
              <w:pStyle w:val="UnnumberedL1"/>
              <w:rPr>
                <w:rStyle w:val="Emphasis-Remove"/>
                <w:rFonts w:ascii="Calibri" w:hAnsi="Calibri"/>
              </w:rPr>
            </w:pPr>
            <w:r>
              <w:rPr>
                <w:rStyle w:val="Emphasis-Remove"/>
                <w:rFonts w:ascii="Calibri" w:hAnsi="Calibri"/>
              </w:rPr>
              <w:t>Gas cables</w:t>
            </w:r>
          </w:p>
        </w:tc>
        <w:tc>
          <w:tcPr>
            <w:tcW w:w="0" w:type="auto"/>
            <w:shd w:val="clear" w:color="auto" w:fill="auto"/>
          </w:tcPr>
          <w:p w:rsidR="00FB18DA" w:rsidRPr="008F0575" w:rsidRDefault="00FB18DA" w:rsidP="0006053D">
            <w:pPr>
              <w:pStyle w:val="UnnumberedL1"/>
              <w:rPr>
                <w:rStyle w:val="Emphasis-Remove"/>
                <w:rFonts w:ascii="Calibri" w:hAnsi="Calibri"/>
              </w:rPr>
            </w:pPr>
            <w:r>
              <w:rPr>
                <w:rStyle w:val="Emphasis-Remove"/>
                <w:rFonts w:ascii="Calibri" w:hAnsi="Calibri"/>
              </w:rPr>
              <w:t>70</w:t>
            </w:r>
          </w:p>
        </w:tc>
      </w:tr>
      <w:tr w:rsidR="00FB18DA" w:rsidRPr="008F0575" w:rsidTr="00C62596">
        <w:tc>
          <w:tcPr>
            <w:tcW w:w="0" w:type="auto"/>
            <w:shd w:val="clear" w:color="auto" w:fill="auto"/>
          </w:tcPr>
          <w:p w:rsidR="00FB18DA" w:rsidRPr="008F0575" w:rsidRDefault="00FB18DA" w:rsidP="0006053D">
            <w:pPr>
              <w:pStyle w:val="UnnumberedL1"/>
              <w:rPr>
                <w:rStyle w:val="Emphasis-Remove"/>
                <w:rFonts w:ascii="Calibri" w:hAnsi="Calibri"/>
              </w:rPr>
            </w:pPr>
            <w:r>
              <w:rPr>
                <w:rStyle w:val="Emphasis-Remove"/>
                <w:rFonts w:ascii="Calibri" w:hAnsi="Calibri"/>
              </w:rPr>
              <w:t>Fluid-filled cables</w:t>
            </w:r>
          </w:p>
        </w:tc>
        <w:tc>
          <w:tcPr>
            <w:tcW w:w="0" w:type="auto"/>
            <w:shd w:val="clear" w:color="auto" w:fill="auto"/>
          </w:tcPr>
          <w:p w:rsidR="00FB18DA" w:rsidRPr="008F0575" w:rsidRDefault="00FB18DA" w:rsidP="0006053D">
            <w:pPr>
              <w:pStyle w:val="UnnumberedL1"/>
              <w:rPr>
                <w:rStyle w:val="Emphasis-Remove"/>
                <w:rFonts w:ascii="Calibri" w:hAnsi="Calibri"/>
              </w:rPr>
            </w:pPr>
            <w:r>
              <w:rPr>
                <w:rStyle w:val="Emphasis-Remove"/>
                <w:rFonts w:ascii="Calibri" w:hAnsi="Calibri"/>
              </w:rPr>
              <w:t>60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Pilot / Communications C</w:t>
            </w:r>
            <w:r w:rsidR="005977D1" w:rsidRPr="008F0575">
              <w:rPr>
                <w:rStyle w:val="Emphasis-Remove"/>
                <w:rFonts w:ascii="Calibri" w:hAnsi="Calibri"/>
              </w:rPr>
              <w:t>ircui</w:t>
            </w:r>
            <w:r w:rsidRPr="008F0575">
              <w:rPr>
                <w:rStyle w:val="Emphasis-Remove"/>
                <w:rFonts w:ascii="Calibri" w:hAnsi="Calibri"/>
              </w:rPr>
              <w:t xml:space="preserve">ts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5977D1" w:rsidP="0006053D">
            <w:pPr>
              <w:pStyle w:val="UnnumberedL1"/>
              <w:rPr>
                <w:rStyle w:val="Emphasis-Remove"/>
                <w:rFonts w:ascii="Calibri" w:hAnsi="Calibri"/>
              </w:rPr>
            </w:pPr>
            <w:r w:rsidRPr="008F0575">
              <w:rPr>
                <w:rStyle w:val="Emphasis-Remove"/>
                <w:rFonts w:ascii="Calibri" w:hAnsi="Calibri"/>
              </w:rPr>
              <w:t>Sub-transmission</w:t>
            </w:r>
            <w:r w:rsidR="003B6EE2" w:rsidRPr="008F0575">
              <w:rPr>
                <w:rStyle w:val="Emphasis-Remove"/>
                <w:rFonts w:ascii="Calibri" w:hAnsi="Calibri"/>
              </w:rPr>
              <w:t xml:space="preserve"> Isolation</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35</w:t>
            </w:r>
          </w:p>
        </w:tc>
      </w:tr>
      <w:tr w:rsidR="003B6EE2" w:rsidRPr="008F0575" w:rsidTr="00C62596">
        <w:tc>
          <w:tcPr>
            <w:tcW w:w="0" w:type="auto"/>
            <w:shd w:val="clear" w:color="auto" w:fill="auto"/>
          </w:tcPr>
          <w:p w:rsidR="003B6EE2" w:rsidRPr="008F0575" w:rsidRDefault="005977D1" w:rsidP="0006053D">
            <w:pPr>
              <w:pStyle w:val="UnnumberedL1"/>
              <w:rPr>
                <w:rStyle w:val="Emphasis-Remove"/>
                <w:rFonts w:ascii="Calibri" w:hAnsi="Calibri"/>
              </w:rPr>
            </w:pPr>
            <w:r w:rsidRPr="008F0575">
              <w:rPr>
                <w:rStyle w:val="Emphasis-Remove"/>
                <w:rFonts w:ascii="Calibri" w:hAnsi="Calibri"/>
              </w:rPr>
              <w:t xml:space="preserve">Sub-transmission </w:t>
            </w:r>
            <w:r w:rsidR="003B6EE2" w:rsidRPr="008F0575">
              <w:rPr>
                <w:rStyle w:val="Emphasis-Remove"/>
                <w:rFonts w:ascii="Calibri" w:hAnsi="Calibri"/>
              </w:rPr>
              <w:t>Surge Arresters (3 phase set)</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35</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Remove"/>
                <w:rFonts w:ascii="Calibri" w:hAnsi="Calibri"/>
              </w:rPr>
            </w:pPr>
            <w:r w:rsidRPr="008F0575">
              <w:rPr>
                <w:rStyle w:val="Emphasis-Bold"/>
                <w:rFonts w:ascii="Calibri" w:hAnsi="Calibri"/>
              </w:rPr>
              <w:t>ZONE SUBSTATIONS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Land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Site Development and Buildings</w:t>
            </w:r>
          </w:p>
        </w:tc>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70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Transformers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66/50/</w:t>
            </w:r>
            <w:r w:rsidR="003B6EE2" w:rsidRPr="008F0575">
              <w:rPr>
                <w:rStyle w:val="Emphasis-Remove"/>
                <w:rFonts w:ascii="Calibri" w:hAnsi="Calibri"/>
              </w:rPr>
              <w:t>33/22/11 kV Indoor Switchgear Cubicle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66/50/</w:t>
            </w:r>
            <w:r w:rsidR="003B6EE2" w:rsidRPr="008F0575">
              <w:rPr>
                <w:rStyle w:val="Emphasis-Remove"/>
                <w:rFonts w:ascii="Calibri" w:hAnsi="Calibri"/>
              </w:rPr>
              <w:t xml:space="preserve">33 kV Bus Section/Coupler Indoor Switchgear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66/50/</w:t>
            </w:r>
            <w:r w:rsidR="003B6EE2" w:rsidRPr="008F0575">
              <w:rPr>
                <w:rStyle w:val="Emphasis-Remove"/>
                <w:rFonts w:ascii="Calibri" w:hAnsi="Calibri"/>
              </w:rPr>
              <w:t>33/22/11 kV Outdoor Circuit Breakers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Outdoor Switchgear</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Circuit/Transformer/Feeder/Bus Section/Coupler Protection &amp; Controls</w:t>
            </w:r>
            <w:r w:rsidR="007C199B" w:rsidRPr="008F0575">
              <w:rPr>
                <w:rStyle w:val="Emphasis-Remove"/>
                <w:rFonts w:ascii="Calibri" w:hAnsi="Calibri"/>
              </w:rPr>
              <w:t xml:space="preserve"> - Analog/Electromecha</w:t>
            </w:r>
            <w:r w:rsidR="00FB18DA">
              <w:rPr>
                <w:rStyle w:val="Emphasis-Remove"/>
                <w:rFonts w:ascii="Calibri" w:hAnsi="Calibri"/>
              </w:rPr>
              <w:t>n</w:t>
            </w:r>
            <w:r w:rsidR="007C199B" w:rsidRPr="008F0575">
              <w:rPr>
                <w:rStyle w:val="Emphasis-Remove"/>
                <w:rFonts w:ascii="Calibri" w:hAnsi="Calibri"/>
              </w:rPr>
              <w:t>ical</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7C199B" w:rsidRPr="008F0575" w:rsidTr="00C62596">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lastRenderedPageBreak/>
              <w:t>Circuit/Transformer/Feeder/Bus Section/Coupler Protection &amp; Controls - Digital</w:t>
            </w:r>
          </w:p>
        </w:tc>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20</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Italics"/>
                <w:rFonts w:ascii="Calibri" w:hAnsi="Calibri"/>
              </w:rPr>
            </w:pPr>
            <w:r w:rsidRPr="008F0575">
              <w:rPr>
                <w:rStyle w:val="Emphasis-Italics"/>
                <w:rFonts w:ascii="Calibri" w:hAnsi="Calibri"/>
              </w:rPr>
              <w:t>Outdoor Structure (if not included in category above)</w:t>
            </w:r>
            <w:r w:rsidR="005A56F6" w:rsidRPr="008F0575">
              <w:rPr>
                <w:rStyle w:val="Emphasis-Italics"/>
                <w:rFonts w:ascii="Calibri" w:hAnsi="Calibri"/>
              </w:rPr>
              <w:t>:</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Concrete pole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60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Wood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Ripple Injection Plant</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DC Supplies, Batteries and Inverters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Other Items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DISTRIBUTION LINES</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Remove"/>
                <w:rFonts w:ascii="Calibri" w:hAnsi="Calibri"/>
              </w:rPr>
            </w:pPr>
            <w:r w:rsidRPr="008F0575">
              <w:rPr>
                <w:rStyle w:val="Emphasis-Italics"/>
                <w:rFonts w:ascii="Calibri" w:hAnsi="Calibri"/>
              </w:rPr>
              <w:t>22/11 k</w:t>
            </w:r>
            <w:r w:rsidR="007C199B" w:rsidRPr="008F0575">
              <w:rPr>
                <w:rStyle w:val="Emphasis-Italics"/>
                <w:rFonts w:ascii="Calibri" w:hAnsi="Calibri"/>
              </w:rPr>
              <w:t>V</w:t>
            </w:r>
            <w:r w:rsidRPr="008F0575">
              <w:rPr>
                <w:rStyle w:val="Emphasis-Italics"/>
                <w:rFonts w:ascii="Calibri" w:hAnsi="Calibri"/>
              </w:rPr>
              <w:t xml:space="preserve"> O/H, single phase or SWER lines</w:t>
            </w:r>
            <w:r w:rsidR="005A56F6" w:rsidRPr="008F0575">
              <w:rPr>
                <w:rStyle w:val="Emphasis-Italics"/>
                <w:rFonts w:ascii="Calibri" w:hAnsi="Calibri"/>
              </w:rPr>
              <w:t>:</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Concrete pole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60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Wood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DISTRIBUTION CABLES</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Italics"/>
                <w:rFonts w:ascii="Calibri" w:hAnsi="Calibri"/>
              </w:rPr>
            </w:pPr>
            <w:r w:rsidRPr="008F0575">
              <w:rPr>
                <w:rStyle w:val="Emphasis-Italics"/>
                <w:rFonts w:ascii="Calibri" w:hAnsi="Calibri"/>
              </w:rPr>
              <w:t>22/11 kV Cables: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XLPE </w:t>
            </w:r>
            <w:r w:rsidR="007C199B" w:rsidRPr="008F0575">
              <w:rPr>
                <w:rStyle w:val="Emphasis-Remove"/>
                <w:rFonts w:ascii="Calibri" w:hAnsi="Calibri"/>
              </w:rPr>
              <w:t>installed prior to 1985</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7C199B" w:rsidRPr="008F0575" w:rsidTr="00C62596">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XLPE installed in or after 1985</w:t>
            </w:r>
          </w:p>
        </w:tc>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55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PILC</w:t>
            </w:r>
            <w:r w:rsidR="007C199B" w:rsidRPr="008F0575">
              <w:rPr>
                <w:rStyle w:val="Emphasis-Remove"/>
                <w:rFonts w:ascii="Calibri" w:hAnsi="Calibri"/>
              </w:rPr>
              <w:t xml:space="preserve"> </w:t>
            </w:r>
          </w:p>
        </w:tc>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70</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DISTRIBUTION SWITCHGEAR</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22 / 11 kV Disconnector 3ph, 2ph (Excl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35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22 / 11 kV Load Break Switch (Excl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35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22 / 11 kV Dropout Fuse 3ph, 2ph (Excl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35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22 / 11 kV Sectionaliser (Excl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22 / 11 kV Recloser (Excl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Voltage Regulator</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55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Ring Main Unit – 3 Way</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Extra Oil Switch</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Extra Fuse Switch</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40</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lastRenderedPageBreak/>
              <w:t>DISTRIBUTION TRANSFORMERS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Pole Mounted Single/Two Phase, 22/0.4 and 11/0.4 kV, Bushing Terminations (up to and including 100 kVA)</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Pole Mounted, Three Phase, Bushing Terminations 22 / 0.4 kV and 11 / 0.4 kV (up to and including 500 kVA)</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Ground Mounted, 22/0.4 and 11/0.4 kV, Cable Entry (100 kVA to 1,500 kVA)</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DISTRIBUTION SUBSTATIONS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LV LINES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Concrete pole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60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Wood pole</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Remove"/>
                <w:rFonts w:ascii="Calibri" w:hAnsi="Calibri"/>
              </w:rPr>
            </w:pPr>
            <w:r w:rsidRPr="008F0575">
              <w:rPr>
                <w:rStyle w:val="Emphasis-Bold"/>
                <w:rFonts w:ascii="Calibri" w:hAnsi="Calibri"/>
              </w:rPr>
              <w:t>LV CABLES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XLPE </w:t>
            </w:r>
            <w:r w:rsidR="009763AB" w:rsidRPr="008F0575">
              <w:rPr>
                <w:rStyle w:val="Emphasis-Remove"/>
                <w:rFonts w:ascii="Calibri" w:hAnsi="Calibri"/>
              </w:rPr>
              <w:t>or PVC</w:t>
            </w:r>
            <w:r w:rsidR="007C199B" w:rsidRPr="008F0575">
              <w:rPr>
                <w:rStyle w:val="Emphasis-Remove"/>
                <w:rFonts w:ascii="Calibri" w:hAnsi="Calibri"/>
              </w:rPr>
              <w:t xml:space="preserve"> installed prior to 1985</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7C199B" w:rsidRPr="008F0575" w:rsidTr="00C62596">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XLPE or PVC installed in or after 1985</w:t>
            </w:r>
          </w:p>
        </w:tc>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55</w:t>
            </w:r>
          </w:p>
        </w:tc>
      </w:tr>
      <w:tr w:rsidR="003B6EE2" w:rsidRPr="008F0575" w:rsidTr="00C62596">
        <w:tc>
          <w:tcPr>
            <w:tcW w:w="0" w:type="auto"/>
            <w:shd w:val="clear" w:color="auto" w:fill="auto"/>
          </w:tcPr>
          <w:p w:rsidR="003B6EE2" w:rsidRPr="008F0575" w:rsidRDefault="007C199B" w:rsidP="0006053D">
            <w:pPr>
              <w:pStyle w:val="UnnumberedL1"/>
              <w:rPr>
                <w:rStyle w:val="Emphasis-Remove"/>
                <w:rFonts w:ascii="Calibri" w:hAnsi="Calibri"/>
              </w:rPr>
            </w:pPr>
            <w:r w:rsidRPr="008F0575">
              <w:rPr>
                <w:rStyle w:val="Emphasis-Remove"/>
                <w:rFonts w:ascii="Calibri" w:hAnsi="Calibri"/>
              </w:rPr>
              <w:t xml:space="preserve">PILC </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70</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Link Pillars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LV Overhead / Underground </w:t>
            </w:r>
            <w:r w:rsidR="007C199B" w:rsidRPr="008F0575">
              <w:rPr>
                <w:rStyle w:val="Emphasis-Remove"/>
                <w:rFonts w:ascii="Calibri" w:hAnsi="Calibri"/>
              </w:rPr>
              <w:t>Customer Service Connections</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45</w:t>
            </w:r>
          </w:p>
        </w:tc>
      </w:tr>
      <w:tr w:rsidR="007C199B" w:rsidRPr="008F0575" w:rsidTr="00C62596">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Load Control Relays</w:t>
            </w:r>
          </w:p>
        </w:tc>
        <w:tc>
          <w:tcPr>
            <w:tcW w:w="0" w:type="auto"/>
            <w:shd w:val="clear" w:color="auto" w:fill="auto"/>
          </w:tcPr>
          <w:p w:rsidR="007C199B" w:rsidRPr="008F0575" w:rsidRDefault="007C199B" w:rsidP="0006053D">
            <w:pPr>
              <w:pStyle w:val="UnnumberedL1"/>
              <w:rPr>
                <w:rStyle w:val="Emphasis-Remove"/>
                <w:rFonts w:ascii="Calibri" w:hAnsi="Calibri"/>
              </w:rPr>
            </w:pPr>
            <w:r w:rsidRPr="008F0575">
              <w:rPr>
                <w:rStyle w:val="Emphasis-Remove"/>
                <w:rFonts w:ascii="Calibri" w:hAnsi="Calibri"/>
              </w:rPr>
              <w:t>30</w:t>
            </w:r>
          </w:p>
        </w:tc>
      </w:tr>
      <w:tr w:rsidR="003B6EE2" w:rsidRPr="008F0575" w:rsidTr="00C62596">
        <w:tc>
          <w:tcPr>
            <w:tcW w:w="0" w:type="auto"/>
            <w:gridSpan w:val="2"/>
            <w:shd w:val="clear" w:color="auto" w:fill="auto"/>
          </w:tcPr>
          <w:p w:rsidR="003B6EE2" w:rsidRPr="008F0575" w:rsidRDefault="003B6EE2" w:rsidP="0006053D">
            <w:pPr>
              <w:pStyle w:val="UnnumberedL1"/>
              <w:rPr>
                <w:rStyle w:val="Emphasis-Bold"/>
                <w:rFonts w:ascii="Calibri" w:hAnsi="Calibri"/>
              </w:rPr>
            </w:pPr>
            <w:r w:rsidRPr="008F0575">
              <w:rPr>
                <w:rStyle w:val="Emphasis-Bold"/>
                <w:rFonts w:ascii="Calibri" w:hAnsi="Calibri"/>
              </w:rPr>
              <w:t>OTHER SYSTEM FIXED ASSETS</w:t>
            </w:r>
          </w:p>
        </w:tc>
      </w:tr>
      <w:tr w:rsidR="003B6EE2" w:rsidRPr="008F0575" w:rsidTr="00C62596">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 xml:space="preserve">SCADA and Comms (Central Facilities </w:t>
            </w:r>
            <w:r w:rsidR="00FB18DA">
              <w:rPr>
                <w:rStyle w:val="Emphasis-Remove"/>
                <w:rFonts w:ascii="Calibri" w:hAnsi="Calibri"/>
              </w:rPr>
              <w:t xml:space="preserve">and </w:t>
            </w:r>
            <w:r w:rsidRPr="008F0575">
              <w:rPr>
                <w:rStyle w:val="Emphasis-Remove"/>
                <w:rFonts w:ascii="Calibri" w:hAnsi="Calibri"/>
              </w:rPr>
              <w:t xml:space="preserve">/ </w:t>
            </w:r>
            <w:r w:rsidR="00FB18DA">
              <w:rPr>
                <w:rStyle w:val="Emphasis-Remove"/>
                <w:rFonts w:ascii="Calibri" w:hAnsi="Calibri"/>
              </w:rPr>
              <w:t xml:space="preserve">or wider Network </w:t>
            </w:r>
            <w:r w:rsidRPr="008F0575">
              <w:rPr>
                <w:rStyle w:val="Emphasis-Remove"/>
                <w:rFonts w:ascii="Calibri" w:hAnsi="Calibri"/>
              </w:rPr>
              <w:t>Communications Equipment)</w:t>
            </w:r>
          </w:p>
        </w:tc>
        <w:tc>
          <w:tcPr>
            <w:tcW w:w="0" w:type="auto"/>
            <w:shd w:val="clear" w:color="auto" w:fill="auto"/>
          </w:tcPr>
          <w:p w:rsidR="003B6EE2" w:rsidRPr="008F0575" w:rsidRDefault="003B6EE2" w:rsidP="0006053D">
            <w:pPr>
              <w:pStyle w:val="UnnumberedL1"/>
              <w:rPr>
                <w:rStyle w:val="Emphasis-Remove"/>
                <w:rFonts w:ascii="Calibri" w:hAnsi="Calibri"/>
              </w:rPr>
            </w:pPr>
            <w:r w:rsidRPr="008F0575">
              <w:rPr>
                <w:rStyle w:val="Emphasis-Remove"/>
                <w:rFonts w:ascii="Calibri" w:hAnsi="Calibri"/>
              </w:rPr>
              <w:t>15</w:t>
            </w:r>
          </w:p>
        </w:tc>
      </w:tr>
    </w:tbl>
    <w:p w:rsidR="004F51AD" w:rsidRPr="004F51AD" w:rsidRDefault="004F51AD" w:rsidP="004F51AD">
      <w:pPr>
        <w:pStyle w:val="SchHead1SCHEDULE"/>
        <w:numPr>
          <w:ilvl w:val="0"/>
          <w:numId w:val="0"/>
        </w:numPr>
        <w:jc w:val="left"/>
        <w:rPr>
          <w:rFonts w:ascii="Calibri" w:hAnsi="Calibri"/>
          <w:caps w:val="0"/>
          <w:sz w:val="24"/>
        </w:rPr>
      </w:pPr>
      <w:bookmarkStart w:id="1619" w:name="_Toc469051461"/>
      <w:bookmarkStart w:id="1620" w:name="_Toc469293392"/>
      <w:bookmarkStart w:id="1621" w:name="_Toc469405892"/>
      <w:bookmarkStart w:id="1622" w:name="_Toc471466819"/>
      <w:bookmarkStart w:id="1623" w:name="_Toc471721621"/>
      <w:bookmarkStart w:id="1624" w:name="_Ref265611577"/>
      <w:bookmarkStart w:id="1625" w:name="_Toc267986257"/>
      <w:bookmarkStart w:id="1626" w:name="_Toc270605643"/>
      <w:bookmarkStart w:id="1627" w:name="_Toc274662727"/>
      <w:bookmarkStart w:id="1628" w:name="_Toc274674102"/>
      <w:bookmarkStart w:id="1629" w:name="_Toc274674519"/>
      <w:bookmarkStart w:id="1630" w:name="_Toc274740848"/>
      <w:bookmarkStart w:id="1631" w:name="_Toc275443514"/>
      <w:bookmarkStart w:id="1632" w:name="_Ref265580475"/>
      <w:bookmarkStart w:id="1633" w:name="_Toc491443852"/>
      <w:r>
        <w:rPr>
          <w:rFonts w:ascii="Calibri" w:hAnsi="Calibri"/>
          <w:caps w:val="0"/>
          <w:sz w:val="24"/>
        </w:rPr>
        <w:lastRenderedPageBreak/>
        <w:t>T</w:t>
      </w:r>
      <w:r w:rsidR="00750F19">
        <w:rPr>
          <w:rFonts w:ascii="Calibri" w:hAnsi="Calibri"/>
          <w:caps w:val="0"/>
          <w:sz w:val="24"/>
        </w:rPr>
        <w:t xml:space="preserve">able A.2: Asset </w:t>
      </w:r>
      <w:r w:rsidR="008C3598">
        <w:rPr>
          <w:rFonts w:ascii="Calibri" w:hAnsi="Calibri"/>
          <w:caps w:val="0"/>
          <w:sz w:val="24"/>
        </w:rPr>
        <w:t>l</w:t>
      </w:r>
      <w:r>
        <w:rPr>
          <w:rFonts w:ascii="Calibri" w:hAnsi="Calibri"/>
          <w:caps w:val="0"/>
          <w:sz w:val="24"/>
        </w:rPr>
        <w:t>ives f</w:t>
      </w:r>
      <w:r w:rsidR="00750F19">
        <w:rPr>
          <w:rFonts w:ascii="Calibri" w:hAnsi="Calibri"/>
          <w:caps w:val="0"/>
          <w:sz w:val="24"/>
        </w:rPr>
        <w:t xml:space="preserve">or CPP </w:t>
      </w:r>
      <w:r w:rsidR="008C3598">
        <w:rPr>
          <w:rFonts w:ascii="Calibri" w:hAnsi="Calibri"/>
          <w:caps w:val="0"/>
          <w:sz w:val="24"/>
        </w:rPr>
        <w:t>commissioned assets</w:t>
      </w:r>
      <w:bookmarkEnd w:id="1619"/>
      <w:bookmarkEnd w:id="1620"/>
      <w:bookmarkEnd w:id="1621"/>
      <w:bookmarkEnd w:id="1622"/>
      <w:bookmarkEnd w:id="1623"/>
      <w:bookmarkEnd w:id="1633"/>
    </w:p>
    <w:tbl>
      <w:tblPr>
        <w:tblStyle w:val="TableGrid"/>
        <w:tblpPr w:leftFromText="180" w:rightFromText="180" w:vertAnchor="text" w:horzAnchor="margin" w:tblpXSpec="right" w:tblpY="137"/>
        <w:tblW w:w="0" w:type="auto"/>
        <w:tblLook w:val="04A0" w:firstRow="1" w:lastRow="0" w:firstColumn="1" w:lastColumn="0" w:noHBand="0" w:noVBand="1"/>
      </w:tblPr>
      <w:tblGrid>
        <w:gridCol w:w="6789"/>
        <w:gridCol w:w="2454"/>
      </w:tblGrid>
      <w:tr w:rsidR="004F51AD" w:rsidTr="004F51AD">
        <w:tc>
          <w:tcPr>
            <w:tcW w:w="7054" w:type="dxa"/>
          </w:tcPr>
          <w:p w:rsidR="004F51AD" w:rsidRPr="004F51AD" w:rsidRDefault="004F51AD" w:rsidP="004F51AD">
            <w:pPr>
              <w:pStyle w:val="UnnumberedL1"/>
              <w:rPr>
                <w:b/>
              </w:rPr>
            </w:pPr>
            <w:r w:rsidRPr="004F51AD">
              <w:rPr>
                <w:b/>
              </w:rPr>
              <w:t>Asset category</w:t>
            </w:r>
          </w:p>
        </w:tc>
        <w:tc>
          <w:tcPr>
            <w:tcW w:w="2522" w:type="dxa"/>
          </w:tcPr>
          <w:p w:rsidR="004F51AD" w:rsidRPr="004F51AD" w:rsidRDefault="004F51AD" w:rsidP="004F51AD">
            <w:pPr>
              <w:tabs>
                <w:tab w:val="left" w:pos="3435"/>
              </w:tabs>
              <w:rPr>
                <w:b/>
                <w:lang w:eastAsia="en-US"/>
              </w:rPr>
            </w:pPr>
            <w:r w:rsidRPr="004F51AD">
              <w:rPr>
                <w:b/>
                <w:lang w:eastAsia="en-US"/>
              </w:rPr>
              <w:t>Asset life</w:t>
            </w:r>
            <w:r w:rsidR="008C3598">
              <w:rPr>
                <w:b/>
                <w:lang w:eastAsia="en-US"/>
              </w:rPr>
              <w:t xml:space="preserve"> for CPP commissioned asset</w:t>
            </w:r>
          </w:p>
        </w:tc>
      </w:tr>
      <w:tr w:rsidR="004F51AD" w:rsidTr="004F51AD">
        <w:tc>
          <w:tcPr>
            <w:tcW w:w="7054" w:type="dxa"/>
          </w:tcPr>
          <w:p w:rsidR="004F51AD" w:rsidRDefault="004F51AD" w:rsidP="00AF4A14">
            <w:pPr>
              <w:pStyle w:val="UnnumberedL1"/>
              <w:numPr>
                <w:ilvl w:val="0"/>
                <w:numId w:val="174"/>
              </w:numPr>
            </w:pPr>
            <w:r>
              <w:t>Subtransmission</w:t>
            </w:r>
            <w:r w:rsidR="008C3598">
              <w:t xml:space="preserve"> lines</w:t>
            </w:r>
          </w:p>
        </w:tc>
        <w:tc>
          <w:tcPr>
            <w:tcW w:w="2522" w:type="dxa"/>
          </w:tcPr>
          <w:p w:rsidR="004F51AD" w:rsidRDefault="004F51AD" w:rsidP="004F51AD">
            <w:pPr>
              <w:tabs>
                <w:tab w:val="left" w:pos="3435"/>
              </w:tabs>
              <w:rPr>
                <w:lang w:eastAsia="en-US"/>
              </w:rPr>
            </w:pPr>
            <w:r>
              <w:rPr>
                <w:lang w:eastAsia="en-US"/>
              </w:rPr>
              <w:t>55</w:t>
            </w:r>
          </w:p>
        </w:tc>
      </w:tr>
      <w:tr w:rsidR="008C3598" w:rsidTr="004F51AD">
        <w:tc>
          <w:tcPr>
            <w:tcW w:w="7054" w:type="dxa"/>
          </w:tcPr>
          <w:p w:rsidR="008C3598" w:rsidRDefault="008C3598" w:rsidP="00AF4A14">
            <w:pPr>
              <w:pStyle w:val="UnnumberedL1"/>
              <w:numPr>
                <w:ilvl w:val="0"/>
                <w:numId w:val="174"/>
              </w:numPr>
            </w:pPr>
            <w:r>
              <w:t>Subtransmission cables</w:t>
            </w:r>
          </w:p>
        </w:tc>
        <w:tc>
          <w:tcPr>
            <w:tcW w:w="2522" w:type="dxa"/>
          </w:tcPr>
          <w:p w:rsidR="008C3598" w:rsidRDefault="008C3598" w:rsidP="004F51AD">
            <w:pPr>
              <w:tabs>
                <w:tab w:val="left" w:pos="3435"/>
              </w:tabs>
              <w:rPr>
                <w:lang w:eastAsia="en-US"/>
              </w:rPr>
            </w:pPr>
            <w:r>
              <w:rPr>
                <w:lang w:eastAsia="en-US"/>
              </w:rPr>
              <w:t>55</w:t>
            </w:r>
          </w:p>
        </w:tc>
      </w:tr>
      <w:tr w:rsidR="004F51AD" w:rsidTr="004F51AD">
        <w:tc>
          <w:tcPr>
            <w:tcW w:w="7054" w:type="dxa"/>
          </w:tcPr>
          <w:p w:rsidR="004F51AD" w:rsidRDefault="004F51AD" w:rsidP="00AF4A14">
            <w:pPr>
              <w:pStyle w:val="UnnumberedL1"/>
              <w:numPr>
                <w:ilvl w:val="0"/>
                <w:numId w:val="174"/>
              </w:numPr>
            </w:pPr>
            <w:r>
              <w:t>Zone substations</w:t>
            </w:r>
          </w:p>
        </w:tc>
        <w:tc>
          <w:tcPr>
            <w:tcW w:w="2522" w:type="dxa"/>
          </w:tcPr>
          <w:p w:rsidR="004F51AD" w:rsidRDefault="004F51AD" w:rsidP="004F51AD">
            <w:pPr>
              <w:tabs>
                <w:tab w:val="left" w:pos="3435"/>
              </w:tabs>
              <w:rPr>
                <w:lang w:eastAsia="en-US"/>
              </w:rPr>
            </w:pPr>
            <w:r>
              <w:rPr>
                <w:lang w:eastAsia="en-US"/>
              </w:rPr>
              <w:t>45</w:t>
            </w:r>
          </w:p>
        </w:tc>
      </w:tr>
      <w:tr w:rsidR="004F51AD" w:rsidTr="004F51AD">
        <w:tc>
          <w:tcPr>
            <w:tcW w:w="7054" w:type="dxa"/>
          </w:tcPr>
          <w:p w:rsidR="004F51AD" w:rsidRDefault="004F51AD" w:rsidP="00AF4A14">
            <w:pPr>
              <w:pStyle w:val="UnnumberedL1"/>
              <w:numPr>
                <w:ilvl w:val="0"/>
                <w:numId w:val="174"/>
              </w:numPr>
            </w:pPr>
            <w:r>
              <w:t>Distribution and LV lines</w:t>
            </w:r>
          </w:p>
        </w:tc>
        <w:tc>
          <w:tcPr>
            <w:tcW w:w="2522" w:type="dxa"/>
          </w:tcPr>
          <w:p w:rsidR="004F51AD" w:rsidRDefault="004F51AD" w:rsidP="004F51AD">
            <w:pPr>
              <w:tabs>
                <w:tab w:val="left" w:pos="3435"/>
              </w:tabs>
              <w:rPr>
                <w:lang w:eastAsia="en-US"/>
              </w:rPr>
            </w:pPr>
            <w:r>
              <w:rPr>
                <w:lang w:eastAsia="en-US"/>
              </w:rPr>
              <w:t>60</w:t>
            </w:r>
          </w:p>
        </w:tc>
      </w:tr>
      <w:tr w:rsidR="004F51AD" w:rsidTr="004F51AD">
        <w:tc>
          <w:tcPr>
            <w:tcW w:w="7054" w:type="dxa"/>
          </w:tcPr>
          <w:p w:rsidR="004F51AD" w:rsidRDefault="004F51AD" w:rsidP="00AF4A14">
            <w:pPr>
              <w:pStyle w:val="UnnumberedL1"/>
              <w:numPr>
                <w:ilvl w:val="0"/>
                <w:numId w:val="174"/>
              </w:numPr>
            </w:pPr>
            <w:r>
              <w:t>Distribution and LV cables</w:t>
            </w:r>
          </w:p>
        </w:tc>
        <w:tc>
          <w:tcPr>
            <w:tcW w:w="2522" w:type="dxa"/>
          </w:tcPr>
          <w:p w:rsidR="004F51AD" w:rsidRDefault="004F51AD" w:rsidP="004F51AD">
            <w:pPr>
              <w:tabs>
                <w:tab w:val="left" w:pos="3435"/>
              </w:tabs>
              <w:rPr>
                <w:lang w:eastAsia="en-US"/>
              </w:rPr>
            </w:pPr>
            <w:r>
              <w:rPr>
                <w:lang w:eastAsia="en-US"/>
              </w:rPr>
              <w:t>55</w:t>
            </w:r>
          </w:p>
        </w:tc>
      </w:tr>
      <w:tr w:rsidR="004F51AD" w:rsidTr="004F51AD">
        <w:tc>
          <w:tcPr>
            <w:tcW w:w="7054" w:type="dxa"/>
          </w:tcPr>
          <w:p w:rsidR="004F51AD" w:rsidRDefault="004F51AD" w:rsidP="00AF4A14">
            <w:pPr>
              <w:pStyle w:val="UnnumberedL1"/>
              <w:numPr>
                <w:ilvl w:val="0"/>
                <w:numId w:val="174"/>
              </w:numPr>
            </w:pPr>
            <w:r>
              <w:t>Distribution substations and transformers</w:t>
            </w:r>
          </w:p>
        </w:tc>
        <w:tc>
          <w:tcPr>
            <w:tcW w:w="2522" w:type="dxa"/>
          </w:tcPr>
          <w:p w:rsidR="004F51AD" w:rsidRDefault="004F51AD" w:rsidP="004F51AD">
            <w:pPr>
              <w:tabs>
                <w:tab w:val="left" w:pos="3435"/>
              </w:tabs>
              <w:rPr>
                <w:lang w:eastAsia="en-US"/>
              </w:rPr>
            </w:pPr>
            <w:r>
              <w:rPr>
                <w:lang w:eastAsia="en-US"/>
              </w:rPr>
              <w:t>45</w:t>
            </w:r>
          </w:p>
        </w:tc>
      </w:tr>
      <w:tr w:rsidR="004F51AD" w:rsidTr="004F51AD">
        <w:tc>
          <w:tcPr>
            <w:tcW w:w="7054" w:type="dxa"/>
          </w:tcPr>
          <w:p w:rsidR="004F51AD" w:rsidRDefault="004F51AD" w:rsidP="00AF4A14">
            <w:pPr>
              <w:pStyle w:val="UnnumberedL1"/>
              <w:numPr>
                <w:ilvl w:val="0"/>
                <w:numId w:val="174"/>
              </w:numPr>
            </w:pPr>
            <w:r>
              <w:t>Distribution switchgear</w:t>
            </w:r>
          </w:p>
        </w:tc>
        <w:tc>
          <w:tcPr>
            <w:tcW w:w="2522" w:type="dxa"/>
          </w:tcPr>
          <w:p w:rsidR="004F51AD" w:rsidRDefault="004F51AD" w:rsidP="004F51AD">
            <w:pPr>
              <w:tabs>
                <w:tab w:val="left" w:pos="3435"/>
              </w:tabs>
              <w:rPr>
                <w:lang w:eastAsia="en-US"/>
              </w:rPr>
            </w:pPr>
            <w:r>
              <w:rPr>
                <w:lang w:eastAsia="en-US"/>
              </w:rPr>
              <w:t>40</w:t>
            </w:r>
          </w:p>
        </w:tc>
      </w:tr>
      <w:tr w:rsidR="004F51AD" w:rsidTr="004F51AD">
        <w:tc>
          <w:tcPr>
            <w:tcW w:w="7054" w:type="dxa"/>
          </w:tcPr>
          <w:p w:rsidR="004F51AD" w:rsidRDefault="004F51AD" w:rsidP="00AF4A14">
            <w:pPr>
              <w:pStyle w:val="UnnumberedL1"/>
              <w:numPr>
                <w:ilvl w:val="0"/>
                <w:numId w:val="174"/>
              </w:numPr>
            </w:pPr>
            <w:r>
              <w:t>Other network assets</w:t>
            </w:r>
          </w:p>
        </w:tc>
        <w:tc>
          <w:tcPr>
            <w:tcW w:w="2522" w:type="dxa"/>
          </w:tcPr>
          <w:p w:rsidR="004F51AD" w:rsidRDefault="008C3598" w:rsidP="004F51AD">
            <w:pPr>
              <w:tabs>
                <w:tab w:val="left" w:pos="3435"/>
              </w:tabs>
              <w:rPr>
                <w:lang w:eastAsia="en-US"/>
              </w:rPr>
            </w:pPr>
            <w:r>
              <w:rPr>
                <w:lang w:eastAsia="en-US"/>
              </w:rPr>
              <w:t>25</w:t>
            </w:r>
          </w:p>
        </w:tc>
      </w:tr>
      <w:tr w:rsidR="004F51AD" w:rsidTr="004F51AD">
        <w:tc>
          <w:tcPr>
            <w:tcW w:w="7054" w:type="dxa"/>
          </w:tcPr>
          <w:p w:rsidR="004F51AD" w:rsidRDefault="004F51AD" w:rsidP="00AF4A14">
            <w:pPr>
              <w:pStyle w:val="UnnumberedL1"/>
              <w:numPr>
                <w:ilvl w:val="0"/>
                <w:numId w:val="174"/>
              </w:numPr>
            </w:pPr>
            <w:r>
              <w:t>Non-network assets</w:t>
            </w:r>
          </w:p>
        </w:tc>
        <w:tc>
          <w:tcPr>
            <w:tcW w:w="2522" w:type="dxa"/>
          </w:tcPr>
          <w:p w:rsidR="004F51AD" w:rsidRDefault="008C3598" w:rsidP="004F51AD">
            <w:pPr>
              <w:tabs>
                <w:tab w:val="left" w:pos="3435"/>
              </w:tabs>
              <w:rPr>
                <w:lang w:eastAsia="en-US"/>
              </w:rPr>
            </w:pPr>
            <w:r>
              <w:rPr>
                <w:lang w:eastAsia="en-US"/>
              </w:rPr>
              <w:t>15</w:t>
            </w:r>
          </w:p>
        </w:tc>
      </w:tr>
    </w:tbl>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4F51AD" w:rsidRPr="004F51AD" w:rsidRDefault="004F51AD" w:rsidP="004F51AD">
      <w:pPr>
        <w:rPr>
          <w:lang w:eastAsia="en-US"/>
        </w:rPr>
      </w:pPr>
    </w:p>
    <w:p w:rsidR="00767B4D" w:rsidRPr="004F51AD" w:rsidRDefault="00767B4D" w:rsidP="00F856D4">
      <w:pPr>
        <w:sectPr w:rsidR="00767B4D" w:rsidRPr="004F51AD" w:rsidSect="00DF5C5A">
          <w:headerReference w:type="default" r:id="rId25"/>
          <w:footerReference w:type="even" r:id="rId26"/>
          <w:footerReference w:type="default" r:id="rId27"/>
          <w:pgSz w:w="11907" w:h="16839" w:code="9"/>
          <w:pgMar w:top="1440" w:right="1440" w:bottom="1440" w:left="1440" w:header="709" w:footer="709" w:gutter="0"/>
          <w:cols w:space="708"/>
          <w:titlePg/>
          <w:docGrid w:linePitch="360"/>
        </w:sectPr>
      </w:pPr>
    </w:p>
    <w:p w:rsidR="00791DED" w:rsidRPr="009A35D6" w:rsidRDefault="000725C9" w:rsidP="009A35D6">
      <w:pPr>
        <w:pStyle w:val="SchHead1SCHEDULE"/>
        <w:numPr>
          <w:ilvl w:val="0"/>
          <w:numId w:val="171"/>
        </w:numPr>
        <w:rPr>
          <w:rFonts w:ascii="Calibri" w:hAnsi="Calibri"/>
        </w:rPr>
      </w:pPr>
      <w:bookmarkStart w:id="1634" w:name="_Ref280563097"/>
      <w:bookmarkStart w:id="1635" w:name="_Toc491443853"/>
      <w:r w:rsidRPr="009A35D6">
        <w:rPr>
          <w:rFonts w:ascii="Calibri" w:hAnsi="Calibri"/>
          <w:caps w:val="0"/>
        </w:rPr>
        <w:lastRenderedPageBreak/>
        <w:t>COST ALLOCATION INFORMATION</w:t>
      </w:r>
      <w:bookmarkEnd w:id="1624"/>
      <w:bookmarkEnd w:id="1625"/>
      <w:bookmarkEnd w:id="1626"/>
      <w:bookmarkEnd w:id="1627"/>
      <w:bookmarkEnd w:id="1628"/>
      <w:bookmarkEnd w:id="1629"/>
      <w:bookmarkEnd w:id="1630"/>
      <w:bookmarkEnd w:id="1631"/>
      <w:bookmarkEnd w:id="1634"/>
      <w:bookmarkEnd w:id="1635"/>
    </w:p>
    <w:p w:rsidR="007C51B0" w:rsidRPr="008F0575" w:rsidRDefault="007C51B0" w:rsidP="0006053D">
      <w:pPr>
        <w:pStyle w:val="UnnumberedL1"/>
        <w:rPr>
          <w:rStyle w:val="Emphasis-Bold"/>
          <w:rFonts w:ascii="Calibri" w:hAnsi="Calibri"/>
        </w:rPr>
      </w:pPr>
      <w:r w:rsidRPr="008F0575">
        <w:rPr>
          <w:rStyle w:val="Emphasis-Bold"/>
          <w:rFonts w:ascii="Calibri" w:hAnsi="Calibri"/>
        </w:rPr>
        <w:t xml:space="preserve">Table 1: Allocation of </w:t>
      </w:r>
      <w:r w:rsidR="00902B86">
        <w:rPr>
          <w:rStyle w:val="Emphasis-Bold"/>
          <w:rFonts w:ascii="Calibri" w:hAnsi="Calibri"/>
        </w:rPr>
        <w:t>asset values</w:t>
      </w:r>
    </w:p>
    <w:p w:rsidR="007C51B0" w:rsidRPr="008F0575" w:rsidRDefault="006C7045" w:rsidP="0006053D">
      <w:pPr>
        <w:pStyle w:val="UnnumberedL1"/>
        <w:rPr>
          <w:rFonts w:ascii="Calibri" w:hAnsi="Calibri"/>
        </w:rPr>
      </w:pPr>
      <w:r>
        <w:rPr>
          <w:noProof/>
        </w:rPr>
        <w:pict>
          <v:shape id="_x0000_s533628" type="#_x0000_t75" style="position:absolute;left:0;text-align:left;margin-left:170.85pt;margin-top:85.05pt;width:276.75pt;height:372.75pt;z-index:251742208;mso-position-horizontal-relative:margin;mso-position-vertical-relative:margin">
            <v:imagedata r:id="rId28" o:title=""/>
            <w10:wrap type="square" anchorx="margin" anchory="margin"/>
          </v:shape>
        </w:pict>
      </w:r>
    </w:p>
    <w:p w:rsidR="007C51B0" w:rsidRPr="008F0575" w:rsidRDefault="007C51B0" w:rsidP="0006053D">
      <w:pPr>
        <w:pStyle w:val="UnnumberedL1"/>
        <w:rPr>
          <w:rStyle w:val="Emphasis-Bold"/>
          <w:rFonts w:ascii="Calibri" w:hAnsi="Calibri"/>
        </w:rPr>
      </w:pPr>
    </w:p>
    <w:p w:rsidR="007C51B0" w:rsidRPr="008F0575" w:rsidRDefault="007C51B0" w:rsidP="0006053D">
      <w:pPr>
        <w:pStyle w:val="UnnumberedL1"/>
        <w:rPr>
          <w:rFonts w:ascii="Calibri" w:hAnsi="Calibri"/>
        </w:rPr>
      </w:pPr>
    </w:p>
    <w:p w:rsidR="007C51B0" w:rsidRPr="008F0575" w:rsidRDefault="007C51B0" w:rsidP="0006053D">
      <w:pPr>
        <w:pStyle w:val="UnnumberedL1"/>
        <w:rPr>
          <w:rStyle w:val="Emphasis-Bold"/>
          <w:rFonts w:ascii="Calibri" w:hAnsi="Calibri"/>
        </w:rPr>
      </w:pPr>
    </w:p>
    <w:p w:rsidR="007C51B0" w:rsidRPr="008F0575" w:rsidRDefault="007C51B0" w:rsidP="0006053D">
      <w:pPr>
        <w:pStyle w:val="UnnumberedL1"/>
        <w:rPr>
          <w:rFonts w:ascii="Calibri" w:hAnsi="Calibri"/>
        </w:rPr>
      </w:pPr>
    </w:p>
    <w:p w:rsidR="007C51B0" w:rsidRPr="008F0575" w:rsidRDefault="007C51B0" w:rsidP="0006053D">
      <w:pPr>
        <w:pStyle w:val="UnnumberedL1"/>
        <w:rPr>
          <w:rFonts w:ascii="Calibri" w:hAnsi="Calibri"/>
        </w:rPr>
      </w:pPr>
    </w:p>
    <w:p w:rsidR="007C51B0" w:rsidRPr="008F0575" w:rsidRDefault="007C51B0" w:rsidP="0006053D">
      <w:pPr>
        <w:pStyle w:val="UnnumberedL1"/>
        <w:rPr>
          <w:rStyle w:val="Emphasis-Bold"/>
          <w:rFonts w:ascii="Calibri" w:hAnsi="Calibri"/>
        </w:rPr>
      </w:pPr>
      <w:r w:rsidRPr="008F0575">
        <w:rPr>
          <w:rFonts w:ascii="Calibri" w:hAnsi="Calibri"/>
        </w:rPr>
        <w:br w:type="page"/>
      </w:r>
      <w:r w:rsidRPr="008F0575">
        <w:rPr>
          <w:rStyle w:val="Emphasis-Bold"/>
          <w:rFonts w:ascii="Calibri" w:hAnsi="Calibri"/>
        </w:rPr>
        <w:lastRenderedPageBreak/>
        <w:t xml:space="preserve">Table 2: </w:t>
      </w:r>
      <w:r w:rsidR="00902B86">
        <w:rPr>
          <w:rStyle w:val="Emphasis-Bold"/>
          <w:rFonts w:ascii="Calibri" w:hAnsi="Calibri"/>
        </w:rPr>
        <w:t>Report supporting allocations of asset values (non-public)</w:t>
      </w:r>
    </w:p>
    <w:p w:rsidR="007C51B0" w:rsidRPr="008F0575" w:rsidRDefault="007C51B0" w:rsidP="0006053D">
      <w:pPr>
        <w:pStyle w:val="UnnumberedL1"/>
        <w:rPr>
          <w:rFonts w:ascii="Calibri" w:hAnsi="Calibri"/>
        </w:rPr>
      </w:pPr>
    </w:p>
    <w:p w:rsidR="007C51B0" w:rsidRPr="008F0575" w:rsidRDefault="00902B86" w:rsidP="0006053D">
      <w:pPr>
        <w:pStyle w:val="UnnumberedL1"/>
        <w:rPr>
          <w:rFonts w:ascii="Calibri" w:hAnsi="Calibri"/>
        </w:rPr>
      </w:pPr>
      <w:r w:rsidRPr="00902B86">
        <w:rPr>
          <w:rFonts w:ascii="Calibri" w:hAnsi="Calibri"/>
        </w:rPr>
        <w:t xml:space="preserve"> </w:t>
      </w:r>
      <w:r w:rsidR="006C7045">
        <w:rPr>
          <w:noProof/>
        </w:rPr>
        <w:pict>
          <v:shape id="_x0000_s533629" type="#_x0000_t75" style="position:absolute;left:0;text-align:left;margin-left:0;margin-top:0;width:255pt;height:378.75pt;z-index:251744256;mso-position-horizontal:center;mso-position-horizontal-relative:margin;mso-position-vertical:center;mso-position-vertical-relative:margin">
            <v:imagedata r:id="rId29" o:title=""/>
            <w10:wrap type="square" anchorx="margin" anchory="margin"/>
          </v:shape>
        </w:pict>
      </w:r>
    </w:p>
    <w:p w:rsidR="007C51B0" w:rsidRPr="008F0575" w:rsidRDefault="007C51B0" w:rsidP="0006053D">
      <w:pPr>
        <w:pStyle w:val="UnnumberedL1"/>
        <w:rPr>
          <w:rFonts w:ascii="Calibri" w:hAnsi="Calibri"/>
        </w:rPr>
      </w:pPr>
    </w:p>
    <w:p w:rsidR="007C51B0" w:rsidRPr="008F0575" w:rsidRDefault="007C51B0" w:rsidP="0006053D">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3: Allocation of </w:t>
      </w:r>
      <w:r w:rsidR="001F1361">
        <w:rPr>
          <w:rStyle w:val="Emphasis-Bold"/>
          <w:rFonts w:ascii="Calibri" w:hAnsi="Calibri"/>
        </w:rPr>
        <w:t>operating costs</w:t>
      </w:r>
    </w:p>
    <w:p w:rsidR="001F2D1B" w:rsidRPr="008F0575" w:rsidRDefault="001F2D1B" w:rsidP="0006053D">
      <w:pPr>
        <w:pStyle w:val="UnnumberedL1"/>
        <w:rPr>
          <w:rStyle w:val="Emphasis-Bold"/>
          <w:rFonts w:ascii="Calibri" w:hAnsi="Calibri"/>
        </w:rPr>
      </w:pPr>
    </w:p>
    <w:p w:rsidR="007C51B0" w:rsidRDefault="007C51B0" w:rsidP="0006053D">
      <w:pPr>
        <w:pStyle w:val="UnnumberedL1"/>
        <w:rPr>
          <w:rStyle w:val="Emphasis-Bold"/>
          <w:rFonts w:ascii="Calibri" w:hAnsi="Calibri"/>
        </w:rPr>
      </w:pPr>
    </w:p>
    <w:p w:rsidR="00902B86" w:rsidRPr="008F0575" w:rsidRDefault="006C7045" w:rsidP="0006053D">
      <w:pPr>
        <w:pStyle w:val="UnnumberedL1"/>
        <w:rPr>
          <w:rFonts w:ascii="Calibri" w:hAnsi="Calibri"/>
        </w:rPr>
      </w:pPr>
      <w:r>
        <w:rPr>
          <w:noProof/>
        </w:rPr>
        <w:pict>
          <v:shape id="_x0000_s533630" type="#_x0000_t75" style="position:absolute;left:0;text-align:left;margin-left:0;margin-top:0;width:384pt;height:391.5pt;z-index:251746304;mso-position-horizontal:center;mso-position-horizontal-relative:margin;mso-position-vertical:center;mso-position-vertical-relative:margin">
            <v:imagedata r:id="rId30" o:title=""/>
            <w10:wrap type="square" anchorx="margin" anchory="margin"/>
          </v:shape>
        </w:pict>
      </w:r>
    </w:p>
    <w:p w:rsidR="007C51B0" w:rsidRPr="008F0575" w:rsidRDefault="007C51B0" w:rsidP="0006053D">
      <w:pPr>
        <w:pStyle w:val="UnnumberedL1"/>
        <w:rPr>
          <w:rFonts w:ascii="Calibri" w:hAnsi="Calibri"/>
        </w:rPr>
      </w:pPr>
    </w:p>
    <w:p w:rsidR="007C51B0" w:rsidRPr="008F0575" w:rsidRDefault="007C51B0" w:rsidP="0006053D">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4: </w:t>
      </w:r>
      <w:r w:rsidR="000642F9">
        <w:rPr>
          <w:rStyle w:val="Emphasis-Bold"/>
          <w:rFonts w:ascii="Calibri" w:hAnsi="Calibri"/>
        </w:rPr>
        <w:t>Report supporting allocation of operating costs (non-public)</w:t>
      </w:r>
    </w:p>
    <w:p w:rsidR="007C51B0" w:rsidRPr="008F0575" w:rsidRDefault="006C7045" w:rsidP="0006053D">
      <w:pPr>
        <w:pStyle w:val="UnnumberedL1"/>
        <w:rPr>
          <w:rFonts w:ascii="Calibri" w:hAnsi="Calibri"/>
        </w:rPr>
      </w:pPr>
      <w:r>
        <w:rPr>
          <w:noProof/>
        </w:rPr>
        <w:pict>
          <v:shape id="_x0000_s533631" type="#_x0000_t75" style="position:absolute;left:0;text-align:left;margin-left:0;margin-top:0;width:434.25pt;height:398.25pt;z-index:251748352;mso-position-horizontal:center;mso-position-horizontal-relative:margin;mso-position-vertical:center;mso-position-vertical-relative:margin">
            <v:imagedata r:id="rId31" o:title=""/>
            <w10:wrap type="square" anchorx="margin" anchory="margin"/>
          </v:shape>
        </w:pict>
      </w:r>
    </w:p>
    <w:p w:rsidR="007C51B0" w:rsidRPr="008F0575" w:rsidRDefault="007C51B0" w:rsidP="0006053D">
      <w:pPr>
        <w:pStyle w:val="UnnumberedL1"/>
        <w:rPr>
          <w:rFonts w:ascii="Calibri" w:hAnsi="Calibri"/>
        </w:rPr>
      </w:pPr>
    </w:p>
    <w:p w:rsidR="007C51B0" w:rsidRPr="008F0575" w:rsidRDefault="007C51B0" w:rsidP="0006053D">
      <w:pPr>
        <w:pStyle w:val="UnnumberedL1"/>
        <w:rPr>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w:t>
      </w:r>
      <w:r w:rsidR="00383E2F" w:rsidRPr="008F0575">
        <w:rPr>
          <w:rStyle w:val="Emphasis-Bold"/>
          <w:rFonts w:ascii="Calibri" w:hAnsi="Calibri"/>
        </w:rPr>
        <w:t>5</w:t>
      </w:r>
      <w:r w:rsidRPr="008F0575">
        <w:rPr>
          <w:rStyle w:val="Emphasis-Bold"/>
          <w:rFonts w:ascii="Calibri" w:hAnsi="Calibri"/>
        </w:rPr>
        <w:t xml:space="preserve">: </w:t>
      </w:r>
      <w:r w:rsidR="000642F9">
        <w:rPr>
          <w:rStyle w:val="Emphasis-Bold"/>
          <w:rFonts w:ascii="Calibri" w:hAnsi="Calibri"/>
        </w:rPr>
        <w:t>Rationale for selecting proxy allocator</w:t>
      </w:r>
      <w:r w:rsidR="006C7045">
        <w:rPr>
          <w:noProof/>
        </w:rPr>
        <w:pict>
          <v:shape id="_x0000_s533632" type="#_x0000_t75" style="position:absolute;left:0;text-align:left;margin-left:0;margin-top:0;width:208.1pt;height:393.95pt;z-index:251750400;mso-position-horizontal:center;mso-position-horizontal-relative:margin;mso-position-vertical:center;mso-position-vertical-relative:margin">
            <v:imagedata r:id="rId32" o:title=""/>
            <w10:wrap type="square" anchorx="margin" anchory="margin"/>
          </v:shape>
        </w:pict>
      </w:r>
      <w:r w:rsidRPr="008F0575">
        <w:rPr>
          <w:rStyle w:val="Emphasis-Bold"/>
          <w:rFonts w:ascii="Calibri" w:hAnsi="Calibri"/>
        </w:rPr>
        <w:t xml:space="preserve"> </w:t>
      </w:r>
    </w:p>
    <w:p w:rsidR="007C51B0" w:rsidRPr="008F0575" w:rsidRDefault="007C51B0" w:rsidP="0006053D">
      <w:pPr>
        <w:pStyle w:val="UnnumberedL1"/>
        <w:rPr>
          <w:rFonts w:ascii="Calibri" w:hAnsi="Calibri"/>
        </w:rPr>
      </w:pPr>
    </w:p>
    <w:p w:rsidR="007C51B0" w:rsidRPr="008F0575" w:rsidRDefault="007C51B0" w:rsidP="0006053D">
      <w:pPr>
        <w:pStyle w:val="UnnumberedL1"/>
        <w:rPr>
          <w:rFonts w:ascii="Calibri" w:hAnsi="Calibri"/>
        </w:rPr>
      </w:pPr>
    </w:p>
    <w:p w:rsidR="00A83B51" w:rsidRPr="008F0575" w:rsidRDefault="00A83B51" w:rsidP="0006053D">
      <w:pPr>
        <w:pStyle w:val="UnnumberedL1"/>
        <w:rPr>
          <w:rFonts w:ascii="Calibri" w:hAnsi="Calibri"/>
        </w:rPr>
      </w:pPr>
    </w:p>
    <w:p w:rsidR="000E61B3" w:rsidRPr="008F0575" w:rsidRDefault="000E61B3" w:rsidP="0006053D">
      <w:pPr>
        <w:pStyle w:val="UnnumberedL1"/>
        <w:rPr>
          <w:rFonts w:ascii="Calibri" w:hAnsi="Calibri"/>
        </w:rPr>
        <w:sectPr w:rsidR="000E61B3" w:rsidRPr="008F0575" w:rsidSect="00DF5C5A">
          <w:headerReference w:type="default" r:id="rId33"/>
          <w:footerReference w:type="default" r:id="rId34"/>
          <w:pgSz w:w="16839" w:h="11907" w:orient="landscape" w:code="9"/>
          <w:pgMar w:top="1440" w:right="1440" w:bottom="1440" w:left="1440" w:header="709" w:footer="709" w:gutter="0"/>
          <w:cols w:space="708"/>
          <w:docGrid w:linePitch="360"/>
        </w:sectPr>
      </w:pPr>
    </w:p>
    <w:p w:rsidR="009D7B6C" w:rsidRPr="008F0575" w:rsidRDefault="008F7C49" w:rsidP="00932039">
      <w:pPr>
        <w:pStyle w:val="SchHead1SCHEDULE"/>
        <w:rPr>
          <w:rFonts w:ascii="Calibri" w:hAnsi="Calibri"/>
        </w:rPr>
      </w:pPr>
      <w:bookmarkStart w:id="1636" w:name="_Ref274222553"/>
      <w:bookmarkStart w:id="1637" w:name="_Toc274662729"/>
      <w:bookmarkStart w:id="1638" w:name="_Toc274674104"/>
      <w:bookmarkStart w:id="1639" w:name="_Toc274674521"/>
      <w:bookmarkStart w:id="1640" w:name="_Toc274740850"/>
      <w:bookmarkStart w:id="1641" w:name="_Toc275443515"/>
      <w:bookmarkStart w:id="1642" w:name="_Ref265613906"/>
      <w:bookmarkStart w:id="1643" w:name="_Toc267986259"/>
      <w:bookmarkStart w:id="1644" w:name="_Toc270605645"/>
      <w:bookmarkStart w:id="1645" w:name="_Toc491443854"/>
      <w:r w:rsidRPr="008F0575">
        <w:rPr>
          <w:rFonts w:ascii="Calibri" w:hAnsi="Calibri"/>
          <w:caps w:val="0"/>
        </w:rPr>
        <w:lastRenderedPageBreak/>
        <w:t>COST ALLOCATION INFORMATION</w:t>
      </w:r>
      <w:bookmarkEnd w:id="1636"/>
      <w:bookmarkEnd w:id="1637"/>
      <w:bookmarkEnd w:id="1638"/>
      <w:bookmarkEnd w:id="1639"/>
      <w:bookmarkEnd w:id="1640"/>
      <w:bookmarkEnd w:id="1641"/>
      <w:bookmarkEnd w:id="1645"/>
    </w:p>
    <w:p w:rsidR="00DE047C" w:rsidRPr="008F0575" w:rsidRDefault="006C7045" w:rsidP="0006053D">
      <w:pPr>
        <w:pStyle w:val="UnnumberedL1"/>
        <w:rPr>
          <w:rStyle w:val="Emphasis-Bold"/>
          <w:rFonts w:ascii="Calibri" w:hAnsi="Calibri"/>
        </w:rPr>
      </w:pPr>
      <w:bookmarkStart w:id="1646" w:name="_Toc274662730"/>
      <w:bookmarkStart w:id="1647" w:name="_Toc274674105"/>
      <w:bookmarkStart w:id="1648" w:name="_Toc274674522"/>
      <w:bookmarkStart w:id="1649" w:name="_Toc274740851"/>
      <w:r>
        <w:rPr>
          <w:noProof/>
        </w:rPr>
        <w:pict>
          <v:shape id="_x0000_s533633" type="#_x0000_t75" style="position:absolute;left:0;text-align:left;margin-left:228.1pt;margin-top:76.05pt;width:241.7pt;height:357.8pt;z-index:251752448;mso-position-horizontal-relative:margin;mso-position-vertical-relative:margin">
            <v:imagedata r:id="rId35" o:title=""/>
            <w10:wrap type="square" anchorx="margin" anchory="margin"/>
          </v:shape>
        </w:pict>
      </w:r>
      <w:r w:rsidR="00DE047C" w:rsidRPr="008F0575">
        <w:rPr>
          <w:rStyle w:val="Emphasis-Bold"/>
          <w:rFonts w:ascii="Calibri" w:hAnsi="Calibri"/>
        </w:rPr>
        <w:t>Table 1</w:t>
      </w:r>
      <w:r w:rsidR="00383E2F" w:rsidRPr="008F0575">
        <w:rPr>
          <w:rStyle w:val="Emphasis-Bold"/>
          <w:rFonts w:ascii="Calibri" w:hAnsi="Calibri"/>
        </w:rPr>
        <w:t xml:space="preserve">: </w:t>
      </w:r>
      <w:r w:rsidR="006D0AA2">
        <w:rPr>
          <w:rStyle w:val="Emphasis-Bold"/>
          <w:rFonts w:ascii="Calibri" w:hAnsi="Calibri"/>
        </w:rPr>
        <w:t>R</w:t>
      </w:r>
      <w:r w:rsidR="00EA7BF2">
        <w:rPr>
          <w:rStyle w:val="Emphasis-Bold"/>
          <w:rFonts w:ascii="Calibri" w:hAnsi="Calibri"/>
        </w:rPr>
        <w:t>evised a</w:t>
      </w:r>
      <w:r w:rsidR="00DE047C" w:rsidRPr="008F0575">
        <w:rPr>
          <w:rStyle w:val="Emphasis-Bold"/>
          <w:rFonts w:ascii="Calibri" w:hAnsi="Calibri"/>
        </w:rPr>
        <w:t xml:space="preserve">llocation of </w:t>
      </w:r>
      <w:r w:rsidR="00EA7BF2">
        <w:rPr>
          <w:rStyle w:val="Emphasis-Bold"/>
          <w:rFonts w:ascii="Calibri" w:hAnsi="Calibri"/>
        </w:rPr>
        <w:t>regulated asset values</w:t>
      </w:r>
      <w:r w:rsidR="00953BB7" w:rsidRPr="00953BB7">
        <w:rPr>
          <w:rStyle w:val="Emphasis-Bold"/>
          <w:rFonts w:ascii="Calibri" w:hAnsi="Calibri"/>
          <w:b w:val="0"/>
          <w:bCs w:val="0"/>
        </w:rPr>
        <w:t xml:space="preserve"> </w:t>
      </w:r>
    </w:p>
    <w:p w:rsidR="00383E2F" w:rsidRPr="008F0575" w:rsidRDefault="00383E2F" w:rsidP="0006053D">
      <w:pPr>
        <w:pStyle w:val="UnnumberedL1"/>
        <w:rPr>
          <w:rFonts w:ascii="Calibri" w:hAnsi="Calibri"/>
        </w:rPr>
      </w:pPr>
    </w:p>
    <w:p w:rsidR="00DE047C" w:rsidRPr="008F0575" w:rsidRDefault="00DE047C" w:rsidP="0006053D">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2: </w:t>
      </w:r>
      <w:r w:rsidR="00752C74">
        <w:rPr>
          <w:rStyle w:val="Emphasis-Bold"/>
          <w:rFonts w:ascii="Calibri" w:hAnsi="Calibri"/>
        </w:rPr>
        <w:t xml:space="preserve">Report supporting revised allocations of asset values </w:t>
      </w:r>
      <w:r w:rsidR="006C7045">
        <w:rPr>
          <w:noProof/>
        </w:rPr>
        <w:pict>
          <v:shape id="_x0000_s533634" type="#_x0000_t75" style="position:absolute;left:0;text-align:left;margin-left:194.95pt;margin-top:28.1pt;width:308.1pt;height:416.1pt;z-index:251754496;mso-position-horizontal-relative:margin;mso-position-vertical-relative:margin">
            <v:imagedata r:id="rId36" o:title=""/>
            <w10:wrap type="square" anchorx="margin" anchory="margin"/>
          </v:shape>
        </w:pict>
      </w:r>
      <w:r w:rsidR="00752C74">
        <w:rPr>
          <w:rStyle w:val="Emphasis-Bold"/>
          <w:rFonts w:ascii="Calibri" w:hAnsi="Calibri"/>
        </w:rPr>
        <w:t>(non-public)</w:t>
      </w:r>
      <w:r w:rsidRPr="008F0575">
        <w:rPr>
          <w:rStyle w:val="Emphasis-Bold"/>
          <w:rFonts w:ascii="Calibri" w:hAnsi="Calibri"/>
        </w:rPr>
        <w:t xml:space="preserve"> </w:t>
      </w:r>
    </w:p>
    <w:p w:rsidR="00383E2F" w:rsidRPr="008F0575" w:rsidRDefault="00383E2F" w:rsidP="0006053D">
      <w:pPr>
        <w:pStyle w:val="UnnumberedL1"/>
        <w:rPr>
          <w:rFonts w:ascii="Calibri" w:hAnsi="Calibri"/>
        </w:rPr>
      </w:pPr>
    </w:p>
    <w:p w:rsidR="00DE047C" w:rsidRPr="008F0575" w:rsidRDefault="00DE047C" w:rsidP="0006053D">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3: </w:t>
      </w:r>
      <w:r w:rsidR="00D52921">
        <w:rPr>
          <w:rStyle w:val="Emphasis-Bold"/>
          <w:rFonts w:ascii="Calibri" w:hAnsi="Calibri"/>
        </w:rPr>
        <w:t>Revised allocation of operating costs</w:t>
      </w:r>
    </w:p>
    <w:p w:rsidR="00383E2F" w:rsidRPr="008F0575" w:rsidRDefault="00383E2F" w:rsidP="0006053D">
      <w:pPr>
        <w:pStyle w:val="UnnumberedL1"/>
        <w:rPr>
          <w:rFonts w:ascii="Calibri" w:hAnsi="Calibri"/>
        </w:rPr>
      </w:pPr>
    </w:p>
    <w:p w:rsidR="00383E2F" w:rsidRPr="008F0575" w:rsidRDefault="00383E2F" w:rsidP="0006053D">
      <w:pPr>
        <w:pStyle w:val="UnnumberedL1"/>
        <w:rPr>
          <w:rFonts w:ascii="Calibri" w:hAnsi="Calibri"/>
        </w:rPr>
      </w:pPr>
    </w:p>
    <w:p w:rsidR="00383E2F" w:rsidRPr="008F0575" w:rsidRDefault="006C7045" w:rsidP="0006053D">
      <w:pPr>
        <w:pStyle w:val="UnnumberedL1"/>
        <w:rPr>
          <w:rStyle w:val="Emphasis-Bold"/>
          <w:rFonts w:ascii="Calibri" w:hAnsi="Calibri"/>
        </w:rPr>
      </w:pPr>
      <w:r>
        <w:rPr>
          <w:noProof/>
        </w:rPr>
        <w:pict>
          <v:shape id="_x0000_s533635" type="#_x0000_t75" style="position:absolute;left:0;text-align:left;margin-left:0;margin-top:0;width:597.3pt;height:400.6pt;z-index:251756544;mso-position-horizontal:center;mso-position-horizontal-relative:margin;mso-position-vertical:center;mso-position-vertical-relative:margin">
            <v:imagedata r:id="rId37" o:title=""/>
            <w10:wrap type="square" anchorx="margin" anchory="margin"/>
          </v:shape>
        </w:pict>
      </w:r>
      <w:r w:rsidR="00DE047C" w:rsidRPr="008F0575">
        <w:rPr>
          <w:rStyle w:val="Emphasis-Bold"/>
          <w:rFonts w:ascii="Calibri" w:hAnsi="Calibri"/>
        </w:rPr>
        <w:br w:type="page"/>
      </w:r>
      <w:r w:rsidR="00DE047C" w:rsidRPr="008F0575">
        <w:rPr>
          <w:rStyle w:val="Emphasis-Bold"/>
          <w:rFonts w:ascii="Calibri" w:hAnsi="Calibri"/>
        </w:rPr>
        <w:lastRenderedPageBreak/>
        <w:t xml:space="preserve">Table </w:t>
      </w:r>
      <w:r w:rsidR="00447DDD" w:rsidRPr="008F0575">
        <w:rPr>
          <w:rStyle w:val="Emphasis-Bold"/>
          <w:rFonts w:ascii="Calibri" w:hAnsi="Calibri"/>
        </w:rPr>
        <w:t>4</w:t>
      </w:r>
      <w:r w:rsidR="00DE047C" w:rsidRPr="008F0575">
        <w:rPr>
          <w:rStyle w:val="Emphasis-Bold"/>
          <w:rFonts w:ascii="Calibri" w:hAnsi="Calibri"/>
        </w:rPr>
        <w:t xml:space="preserve">: </w:t>
      </w:r>
      <w:r w:rsidR="00D52921">
        <w:rPr>
          <w:rStyle w:val="Emphasis-Bold"/>
          <w:rFonts w:ascii="Calibri" w:hAnsi="Calibri"/>
        </w:rPr>
        <w:t>Report supporting revised allocation of operating costs (non-public)</w:t>
      </w:r>
      <w:r w:rsidR="00DE047C" w:rsidRPr="008F0575">
        <w:rPr>
          <w:rStyle w:val="Emphasis-Bold"/>
          <w:rFonts w:ascii="Calibri" w:hAnsi="Calibri"/>
        </w:rPr>
        <w:t xml:space="preserve"> </w:t>
      </w:r>
    </w:p>
    <w:p w:rsidR="00AE57CA" w:rsidRPr="008F0575" w:rsidRDefault="00AE57CA" w:rsidP="0006053D">
      <w:pPr>
        <w:pStyle w:val="UnnumberedL1"/>
        <w:rPr>
          <w:rStyle w:val="Emphasis-Bold"/>
          <w:rFonts w:ascii="Calibri" w:hAnsi="Calibri"/>
        </w:rPr>
      </w:pPr>
    </w:p>
    <w:p w:rsidR="004209B4" w:rsidRDefault="006C7045" w:rsidP="0006053D">
      <w:pPr>
        <w:pStyle w:val="UnnumberedL1"/>
      </w:pPr>
      <w:r>
        <w:rPr>
          <w:noProof/>
        </w:rPr>
        <w:pict>
          <v:shape id="_x0000_s533636" type="#_x0000_t75" style="position:absolute;left:0;text-align:left;margin-left:0;margin-top:0;width:462pt;height:384.75pt;z-index:251758592;mso-position-horizontal:center;mso-position-horizontal-relative:margin;mso-position-vertical:center;mso-position-vertical-relative:margin">
            <v:imagedata r:id="rId38" o:title=""/>
            <w10:wrap type="square" anchorx="margin" anchory="margin"/>
          </v:shape>
        </w:pict>
      </w:r>
    </w:p>
    <w:p w:rsidR="00D92C4C" w:rsidRPr="00147A61" w:rsidRDefault="004209B4" w:rsidP="000D0C11">
      <w:pPr>
        <w:pStyle w:val="UnnumberedL1"/>
        <w:rPr>
          <w:rFonts w:ascii="Calibri" w:hAnsi="Calibri"/>
          <w:b/>
          <w:caps/>
        </w:rPr>
        <w:sectPr w:rsidR="00D92C4C" w:rsidRPr="00147A61" w:rsidSect="00DF5C5A">
          <w:pgSz w:w="16839" w:h="11907" w:orient="landscape" w:code="9"/>
          <w:pgMar w:top="1440" w:right="1440" w:bottom="1440" w:left="1440" w:header="709" w:footer="709" w:gutter="0"/>
          <w:cols w:space="708"/>
          <w:docGrid w:linePitch="360"/>
        </w:sectPr>
      </w:pPr>
      <w:r>
        <w:br w:type="page"/>
      </w:r>
      <w:bookmarkStart w:id="1650" w:name="_Ref274225054"/>
      <w:bookmarkStart w:id="1651" w:name="_Ref274227565"/>
      <w:bookmarkStart w:id="1652" w:name="_Ref274227901"/>
      <w:bookmarkStart w:id="1653" w:name="_Ref274228383"/>
      <w:bookmarkStart w:id="1654" w:name="_Toc274662731"/>
      <w:bookmarkStart w:id="1655" w:name="_Toc274674106"/>
      <w:bookmarkStart w:id="1656" w:name="_Toc274674523"/>
      <w:bookmarkStart w:id="1657" w:name="_Toc274740852"/>
      <w:bookmarkStart w:id="1658" w:name="_Toc275443516"/>
      <w:bookmarkEnd w:id="1646"/>
      <w:bookmarkEnd w:id="1647"/>
      <w:bookmarkEnd w:id="1648"/>
      <w:bookmarkEnd w:id="1649"/>
      <w:r w:rsidR="006C7045">
        <w:rPr>
          <w:noProof/>
        </w:rPr>
        <w:lastRenderedPageBreak/>
        <w:pict>
          <v:shape id="_x0000_s533637" type="#_x0000_t75" style="position:absolute;left:0;text-align:left;margin-left:0;margin-top:0;width:187.8pt;height:354pt;z-index:251760640;mso-position-horizontal:center;mso-position-horizontal-relative:margin;mso-position-vertical:center;mso-position-vertical-relative:margin">
            <v:imagedata r:id="rId39" o:title=""/>
            <w10:wrap type="square" anchorx="margin" anchory="margin"/>
          </v:shape>
        </w:pict>
      </w:r>
      <w:r w:rsidRPr="00536522">
        <w:rPr>
          <w:rStyle w:val="Emphasis-Bold"/>
          <w:rFonts w:ascii="Calibri" w:hAnsi="Calibri"/>
        </w:rPr>
        <w:t>Table 5: Rationale for selecting proxy allocator</w:t>
      </w:r>
      <w:r w:rsidR="00953BB7" w:rsidRPr="00953BB7">
        <w:rPr>
          <w:rStyle w:val="Emphasis-Bold"/>
          <w:rFonts w:ascii="Calibri" w:hAnsi="Calibri"/>
          <w:b w:val="0"/>
          <w:bCs w:val="0"/>
        </w:rPr>
        <w:t xml:space="preserve"> </w:t>
      </w:r>
    </w:p>
    <w:p w:rsidR="00245987" w:rsidRPr="009A35D6" w:rsidRDefault="00E16921" w:rsidP="009A35D6">
      <w:pPr>
        <w:pStyle w:val="SchHead1SCHEDULE"/>
        <w:numPr>
          <w:ilvl w:val="0"/>
          <w:numId w:val="173"/>
        </w:numPr>
        <w:rPr>
          <w:rFonts w:ascii="Calibri" w:hAnsi="Calibri"/>
        </w:rPr>
      </w:pPr>
      <w:bookmarkStart w:id="1659" w:name="_Ref280563419"/>
      <w:bookmarkStart w:id="1660" w:name="_Ref280613326"/>
      <w:bookmarkStart w:id="1661" w:name="_Ref280613390"/>
      <w:bookmarkStart w:id="1662" w:name="_Toc491443855"/>
      <w:r w:rsidRPr="009A35D6">
        <w:rPr>
          <w:rFonts w:ascii="Calibri" w:hAnsi="Calibri"/>
        </w:rPr>
        <w:lastRenderedPageBreak/>
        <w:t>CAPITAL AND OPERATING EXPENDITURE INFORMATION</w:t>
      </w:r>
      <w:bookmarkEnd w:id="1632"/>
      <w:bookmarkEnd w:id="1642"/>
      <w:bookmarkEnd w:id="1643"/>
      <w:bookmarkEnd w:id="1644"/>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245987" w:rsidRPr="008F0575" w:rsidRDefault="00245987" w:rsidP="00245987">
      <w:pPr>
        <w:pStyle w:val="SchHead4Clause"/>
        <w:rPr>
          <w:rFonts w:ascii="Calibri" w:hAnsi="Calibri"/>
        </w:rPr>
      </w:pPr>
      <w:bookmarkStart w:id="1663" w:name="_Ref265678224"/>
      <w:r w:rsidRPr="008F0575">
        <w:rPr>
          <w:rFonts w:ascii="Calibri" w:hAnsi="Calibri"/>
        </w:rPr>
        <w:t>Interpretation</w:t>
      </w:r>
      <w:bookmarkEnd w:id="1663"/>
    </w:p>
    <w:p w:rsidR="00245987" w:rsidRPr="008F0575" w:rsidRDefault="00245987" w:rsidP="00D73E5C">
      <w:pPr>
        <w:pStyle w:val="UnnumberedL1"/>
        <w:rPr>
          <w:rFonts w:ascii="Calibri" w:hAnsi="Calibri"/>
        </w:rPr>
      </w:pPr>
      <w:bookmarkStart w:id="1664" w:name="OLE_LINK9"/>
      <w:bookmarkStart w:id="1665" w:name="OLE_LINK10"/>
      <w:r w:rsidRPr="008F0575">
        <w:rPr>
          <w:rFonts w:ascii="Calibri" w:hAnsi="Calibri"/>
        </w:rPr>
        <w:t xml:space="preserve">In this </w:t>
      </w:r>
      <w:r w:rsidR="00104D6F">
        <w:rPr>
          <w:rFonts w:ascii="Calibri" w:hAnsi="Calibri"/>
        </w:rPr>
        <w:t>s</w:t>
      </w:r>
      <w:r w:rsidR="005775EB">
        <w:rPr>
          <w:rFonts w:ascii="Calibri" w:hAnsi="Calibri"/>
        </w:rPr>
        <w:t>chedule and in Schedule</w:t>
      </w:r>
      <w:r w:rsidR="003948CE">
        <w:rPr>
          <w:rFonts w:ascii="Calibri" w:hAnsi="Calibri"/>
        </w:rPr>
        <w:t>s</w:t>
      </w:r>
      <w:r w:rsidR="005775EB">
        <w:rPr>
          <w:rFonts w:ascii="Calibri" w:hAnsi="Calibri"/>
        </w:rPr>
        <w:t xml:space="preserve"> E</w:t>
      </w:r>
      <w:r w:rsidR="003948CE">
        <w:rPr>
          <w:rFonts w:ascii="Calibri" w:hAnsi="Calibri"/>
        </w:rPr>
        <w:t>-G</w:t>
      </w:r>
      <w:r w:rsidRPr="008F0575">
        <w:rPr>
          <w:rFonts w:ascii="Calibri" w:hAnsi="Calibri"/>
        </w:rPr>
        <w:t>, words in bold type bear the following meanings:</w:t>
      </w:r>
    </w:p>
    <w:p w:rsidR="00245987" w:rsidRPr="008F0575" w:rsidRDefault="00BE652E" w:rsidP="00245987">
      <w:pPr>
        <w:pStyle w:val="UnnumberedL1"/>
        <w:rPr>
          <w:rFonts w:ascii="Calibri" w:hAnsi="Calibri"/>
        </w:rPr>
      </w:pPr>
      <w:r w:rsidRPr="008F0575">
        <w:rPr>
          <w:rStyle w:val="Emphasis-Bold"/>
          <w:rFonts w:ascii="Calibri" w:hAnsi="Calibri"/>
        </w:rPr>
        <w:t>a</w:t>
      </w:r>
      <w:r w:rsidR="00245987" w:rsidRPr="008F0575">
        <w:rPr>
          <w:rStyle w:val="Emphasis-Bold"/>
          <w:rFonts w:ascii="Calibri" w:hAnsi="Calibri"/>
        </w:rPr>
        <w:t>ctual capex</w:t>
      </w:r>
      <w:r w:rsidR="00245987" w:rsidRPr="008F0575">
        <w:rPr>
          <w:rFonts w:ascii="Calibri" w:hAnsi="Calibri"/>
        </w:rPr>
        <w:t xml:space="preserve"> means the </w:t>
      </w:r>
      <w:r w:rsidR="00245987" w:rsidRPr="008F0575">
        <w:rPr>
          <w:rStyle w:val="Emphasis-Bold"/>
          <w:rFonts w:ascii="Calibri" w:hAnsi="Calibri"/>
        </w:rPr>
        <w:t>capex</w:t>
      </w:r>
      <w:r w:rsidR="00245987" w:rsidRPr="008F0575">
        <w:rPr>
          <w:rFonts w:ascii="Calibri" w:hAnsi="Calibri"/>
        </w:rPr>
        <w:t xml:space="preserve"> incurred during the </w:t>
      </w:r>
      <w:r w:rsidR="00245987" w:rsidRPr="008F0575">
        <w:rPr>
          <w:rStyle w:val="Emphasis-Bold"/>
          <w:rFonts w:ascii="Calibri" w:hAnsi="Calibri"/>
        </w:rPr>
        <w:t>current period</w:t>
      </w:r>
      <w:r w:rsidR="00245987" w:rsidRPr="008F0575">
        <w:rPr>
          <w:rStyle w:val="Emphasis-Remove"/>
          <w:rFonts w:ascii="Calibri" w:hAnsi="Calibri"/>
        </w:rPr>
        <w:t>;</w:t>
      </w:r>
      <w:r w:rsidR="00245987" w:rsidRPr="008F0575">
        <w:rPr>
          <w:rFonts w:ascii="Calibri" w:hAnsi="Calibri"/>
        </w:rPr>
        <w:t xml:space="preserve"> </w:t>
      </w:r>
    </w:p>
    <w:p w:rsidR="00245987" w:rsidRPr="008F0575" w:rsidRDefault="00BE652E" w:rsidP="00245987">
      <w:pPr>
        <w:pStyle w:val="UnnumberedL1"/>
        <w:rPr>
          <w:rFonts w:ascii="Calibri" w:hAnsi="Calibri"/>
        </w:rPr>
      </w:pPr>
      <w:r w:rsidRPr="008F0575">
        <w:rPr>
          <w:rStyle w:val="Emphasis-Bold"/>
          <w:rFonts w:ascii="Calibri" w:hAnsi="Calibri"/>
        </w:rPr>
        <w:t>a</w:t>
      </w:r>
      <w:r w:rsidR="00245987" w:rsidRPr="008F0575">
        <w:rPr>
          <w:rStyle w:val="Emphasis-Bold"/>
          <w:rFonts w:ascii="Calibri" w:hAnsi="Calibri"/>
        </w:rPr>
        <w:t>ctual opex</w:t>
      </w:r>
      <w:r w:rsidR="00245987" w:rsidRPr="008F0575">
        <w:rPr>
          <w:rFonts w:ascii="Calibri" w:hAnsi="Calibri"/>
        </w:rPr>
        <w:t xml:space="preserve"> means the </w:t>
      </w:r>
      <w:r w:rsidR="00245987" w:rsidRPr="008F0575">
        <w:rPr>
          <w:rStyle w:val="Emphasis-Bold"/>
          <w:rFonts w:ascii="Calibri" w:hAnsi="Calibri"/>
        </w:rPr>
        <w:t>opex</w:t>
      </w:r>
      <w:r w:rsidR="00245987" w:rsidRPr="008F0575">
        <w:rPr>
          <w:rFonts w:ascii="Calibri" w:hAnsi="Calibri"/>
        </w:rPr>
        <w:t xml:space="preserve"> incurred during the </w:t>
      </w:r>
      <w:r w:rsidR="00245987" w:rsidRPr="008F0575">
        <w:rPr>
          <w:rStyle w:val="Emphasis-Bold"/>
          <w:rFonts w:ascii="Calibri" w:hAnsi="Calibri"/>
        </w:rPr>
        <w:t>current period</w:t>
      </w:r>
      <w:r w:rsidR="00245987" w:rsidRPr="008F0575">
        <w:rPr>
          <w:rFonts w:ascii="Calibri" w:hAnsi="Calibri"/>
        </w:rPr>
        <w:t xml:space="preserve">; </w:t>
      </w:r>
    </w:p>
    <w:p w:rsidR="00245987" w:rsidRPr="008F0575" w:rsidRDefault="00BE652E" w:rsidP="00AF4A14">
      <w:pPr>
        <w:pStyle w:val="UnnumberedL1"/>
        <w:rPr>
          <w:rStyle w:val="Emphasis-Remove"/>
          <w:rFonts w:ascii="Calibri" w:hAnsi="Calibri"/>
        </w:rPr>
      </w:pPr>
      <w:r w:rsidRPr="008F0575">
        <w:rPr>
          <w:rStyle w:val="Emphasis-Bold"/>
          <w:rFonts w:ascii="Calibri" w:hAnsi="Calibri"/>
        </w:rPr>
        <w:t>a</w:t>
      </w:r>
      <w:r w:rsidR="00245987" w:rsidRPr="008F0575">
        <w:rPr>
          <w:rStyle w:val="Emphasis-Bold"/>
          <w:rFonts w:ascii="Calibri" w:hAnsi="Calibri"/>
        </w:rPr>
        <w:t xml:space="preserve">sset management plan </w:t>
      </w:r>
      <w:r w:rsidR="00245987" w:rsidRPr="008F0575">
        <w:rPr>
          <w:rStyle w:val="Emphasis-Remove"/>
          <w:rFonts w:ascii="Calibri" w:hAnsi="Calibri"/>
        </w:rPr>
        <w:t>means</w:t>
      </w:r>
      <w:r w:rsidR="003E6D5A">
        <w:rPr>
          <w:rStyle w:val="Emphasis-Remove"/>
          <w:rFonts w:ascii="Calibri" w:hAnsi="Calibri"/>
        </w:rPr>
        <w:t xml:space="preserve"> </w:t>
      </w:r>
      <w:r w:rsidR="003E6D5A">
        <w:rPr>
          <w:rStyle w:val="Emphasis-Remove"/>
          <w:rFonts w:ascii="Calibri" w:hAnsi="Calibri"/>
          <w:lang w:val="en-GB"/>
        </w:rPr>
        <w:t xml:space="preserve">an asset management plan included in the </w:t>
      </w:r>
      <w:r w:rsidR="003E6D5A" w:rsidRPr="003E6D5A">
        <w:rPr>
          <w:rStyle w:val="Emphasis-Remove"/>
          <w:rFonts w:ascii="Calibri" w:hAnsi="Calibri"/>
          <w:b/>
          <w:lang w:val="en-GB"/>
        </w:rPr>
        <w:t>CPP proposa</w:t>
      </w:r>
      <w:r w:rsidR="003E6D5A">
        <w:rPr>
          <w:rStyle w:val="Emphasis-Remove"/>
          <w:rFonts w:ascii="Calibri" w:hAnsi="Calibri"/>
          <w:lang w:val="en-GB"/>
        </w:rPr>
        <w:t xml:space="preserve">l and prepared in accordance with the requirements of the most recent </w:t>
      </w:r>
      <w:r w:rsidR="003E6D5A">
        <w:rPr>
          <w:rStyle w:val="Emphasis-Remove"/>
          <w:rFonts w:ascii="Calibri" w:hAnsi="Calibri"/>
          <w:b/>
          <w:lang w:val="en-GB"/>
        </w:rPr>
        <w:t>ID determination</w:t>
      </w:r>
      <w:r w:rsidR="003E6D5A" w:rsidRPr="009A3FE0">
        <w:rPr>
          <w:rStyle w:val="Emphasis-Remove"/>
          <w:rFonts w:ascii="Calibri" w:hAnsi="Calibri"/>
          <w:lang w:val="en-GB"/>
        </w:rPr>
        <w:t>,</w:t>
      </w:r>
      <w:r w:rsidR="003E6D5A">
        <w:rPr>
          <w:rStyle w:val="Emphasis-Remove"/>
          <w:rFonts w:ascii="Calibri" w:hAnsi="Calibri"/>
          <w:lang w:val="en-GB"/>
        </w:rPr>
        <w:t xml:space="preserve"> where the first year of the planning period to which the </w:t>
      </w:r>
      <w:r w:rsidR="003E6D5A" w:rsidRPr="003E6D5A">
        <w:rPr>
          <w:rStyle w:val="Emphasis-Remove"/>
          <w:rFonts w:ascii="Calibri" w:hAnsi="Calibri"/>
          <w:lang w:val="en-GB"/>
        </w:rPr>
        <w:t>asset management plan</w:t>
      </w:r>
      <w:r w:rsidR="003E6D5A">
        <w:rPr>
          <w:rStyle w:val="Emphasis-Remove"/>
          <w:rFonts w:ascii="Calibri" w:hAnsi="Calibri"/>
          <w:b/>
          <w:lang w:val="en-GB"/>
        </w:rPr>
        <w:t xml:space="preserve"> </w:t>
      </w:r>
      <w:r w:rsidR="003E6D5A">
        <w:rPr>
          <w:rStyle w:val="Emphasis-Remove"/>
          <w:rFonts w:ascii="Calibri" w:hAnsi="Calibri"/>
          <w:lang w:val="en-GB"/>
        </w:rPr>
        <w:t xml:space="preserve">relates is the final year of the </w:t>
      </w:r>
      <w:r w:rsidR="003E6D5A">
        <w:rPr>
          <w:rStyle w:val="Emphasis-Remove"/>
          <w:rFonts w:ascii="Calibri" w:hAnsi="Calibri"/>
          <w:b/>
          <w:lang w:val="en-GB"/>
        </w:rPr>
        <w:t>assessment period</w:t>
      </w:r>
      <w:r w:rsidR="003E6D5A">
        <w:rPr>
          <w:rStyle w:val="Emphasis-Remove"/>
          <w:rFonts w:ascii="Calibri" w:hAnsi="Calibri"/>
          <w:lang w:val="en-GB"/>
        </w:rPr>
        <w:t>;</w:t>
      </w:r>
    </w:p>
    <w:p w:rsidR="00245987" w:rsidRPr="008F0575" w:rsidRDefault="00BE652E" w:rsidP="00245987">
      <w:pPr>
        <w:pStyle w:val="UnnumberedL1"/>
        <w:rPr>
          <w:rFonts w:ascii="Calibri" w:hAnsi="Calibri"/>
        </w:rPr>
      </w:pPr>
      <w:r w:rsidRPr="008F0575">
        <w:rPr>
          <w:rStyle w:val="Emphasis-Bold"/>
          <w:rFonts w:ascii="Calibri" w:hAnsi="Calibri"/>
        </w:rPr>
        <w:t>a</w:t>
      </w:r>
      <w:r w:rsidR="00245987" w:rsidRPr="008F0575">
        <w:rPr>
          <w:rStyle w:val="Emphasis-Bold"/>
          <w:rFonts w:ascii="Calibri" w:hAnsi="Calibri"/>
        </w:rPr>
        <w:t>sset relocations capex</w:t>
      </w:r>
      <w:r w:rsidR="00245987" w:rsidRPr="008F0575">
        <w:rPr>
          <w:rFonts w:ascii="Calibri" w:hAnsi="Calibri"/>
        </w:rPr>
        <w:t xml:space="preserve"> means </w:t>
      </w:r>
      <w:r w:rsidR="007A244D">
        <w:rPr>
          <w:rFonts w:ascii="Calibri" w:hAnsi="Calibri"/>
          <w:lang w:val="en-GB"/>
        </w:rPr>
        <w:t xml:space="preserve">expenditure on assets where the </w:t>
      </w:r>
      <w:r w:rsidR="007A244D">
        <w:rPr>
          <w:rFonts w:ascii="Calibri" w:hAnsi="Calibri"/>
          <w:b/>
          <w:lang w:val="en-GB"/>
        </w:rPr>
        <w:t>primary driver</w:t>
      </w:r>
      <w:r w:rsidR="007A244D">
        <w:rPr>
          <w:rFonts w:ascii="Calibri" w:hAnsi="Calibri"/>
          <w:lang w:val="en-GB"/>
        </w:rPr>
        <w:t xml:space="preserve"> is the need to relocate assets due to third party requests such as for the purpose of allowing road widening or similar needs. This includes expenditure on assets relating to the undergrounding of previously above ground assets </w:t>
      </w:r>
      <w:r w:rsidR="002F3DC0">
        <w:rPr>
          <w:rFonts w:ascii="Calibri" w:hAnsi="Calibri"/>
          <w:lang w:val="en-GB"/>
        </w:rPr>
        <w:t>at the request of a third party;</w:t>
      </w:r>
    </w:p>
    <w:p w:rsidR="004448D8" w:rsidRPr="00636A7B" w:rsidRDefault="00BE652E" w:rsidP="004448D8">
      <w:pPr>
        <w:pStyle w:val="Default"/>
        <w:spacing w:after="120" w:line="276" w:lineRule="auto"/>
        <w:ind w:left="709"/>
        <w:rPr>
          <w:bCs/>
        </w:rPr>
      </w:pPr>
      <w:r w:rsidRPr="008F0575">
        <w:rPr>
          <w:rStyle w:val="Emphasis-Bold"/>
        </w:rPr>
        <w:t>a</w:t>
      </w:r>
      <w:r w:rsidR="00245987" w:rsidRPr="008F0575">
        <w:rPr>
          <w:rStyle w:val="Emphasis-Bold"/>
        </w:rPr>
        <w:t>sset replacement and renewal capex</w:t>
      </w:r>
      <w:r w:rsidR="00245987" w:rsidRPr="008F0575">
        <w:t xml:space="preserve"> </w:t>
      </w:r>
      <w:r w:rsidR="004448D8" w:rsidRPr="008559C0">
        <w:rPr>
          <w:rStyle w:val="Emphasis-Bold"/>
          <w:b w:val="0"/>
        </w:rPr>
        <w:t>or</w:t>
      </w:r>
      <w:r w:rsidR="004448D8">
        <w:rPr>
          <w:rStyle w:val="Emphasis-Bold"/>
        </w:rPr>
        <w:t xml:space="preserve"> </w:t>
      </w:r>
      <w:r w:rsidR="004448D8" w:rsidRPr="008F0575">
        <w:rPr>
          <w:rStyle w:val="Emphasis-Bold"/>
        </w:rPr>
        <w:t xml:space="preserve">asset replacement and renewal </w:t>
      </w:r>
      <w:r w:rsidR="004448D8">
        <w:rPr>
          <w:rStyle w:val="Emphasis-Bold"/>
        </w:rPr>
        <w:t>opex</w:t>
      </w:r>
      <w:r w:rsidR="004448D8" w:rsidRPr="008F0575">
        <w:t xml:space="preserve"> means </w:t>
      </w:r>
      <w:r w:rsidR="004448D8">
        <w:rPr>
          <w:b/>
          <w:lang w:val="en-GB"/>
        </w:rPr>
        <w:t xml:space="preserve">capex </w:t>
      </w:r>
      <w:r w:rsidR="004448D8">
        <w:rPr>
          <w:lang w:val="en-GB"/>
        </w:rPr>
        <w:t>or</w:t>
      </w:r>
      <w:r w:rsidR="004448D8">
        <w:rPr>
          <w:b/>
          <w:lang w:val="en-GB"/>
        </w:rPr>
        <w:t xml:space="preserve"> opex</w:t>
      </w:r>
      <w:r w:rsidR="004448D8">
        <w:rPr>
          <w:lang w:val="en-GB"/>
        </w:rPr>
        <w:t xml:space="preserve"> </w:t>
      </w:r>
      <w:r w:rsidR="004448D8" w:rsidRPr="00EF7382">
        <w:rPr>
          <w:lang w:val="en-GB"/>
        </w:rPr>
        <w:t xml:space="preserve">where the </w:t>
      </w:r>
      <w:r w:rsidR="004448D8" w:rsidRPr="00EF7382">
        <w:rPr>
          <w:b/>
          <w:bCs/>
          <w:lang w:val="en-GB"/>
        </w:rPr>
        <w:t xml:space="preserve">primary driver </w:t>
      </w:r>
      <w:r w:rsidR="004448D8" w:rsidRPr="00EF7382">
        <w:rPr>
          <w:lang w:val="en-GB"/>
        </w:rPr>
        <w:t>is the need to maintain network asset integrity so as to maintain current security and/or quality of supply standards and includes expenditure to replace or renew assets incurred as a result of-</w:t>
      </w:r>
    </w:p>
    <w:p w:rsidR="004448D8" w:rsidRPr="00EF7382" w:rsidRDefault="004448D8" w:rsidP="004448D8">
      <w:pPr>
        <w:pStyle w:val="Default"/>
        <w:numPr>
          <w:ilvl w:val="0"/>
          <w:numId w:val="188"/>
        </w:numPr>
        <w:spacing w:after="120" w:line="276" w:lineRule="auto"/>
        <w:rPr>
          <w:lang w:val="en-GB"/>
        </w:rPr>
      </w:pPr>
      <w:r w:rsidRPr="00EF7382">
        <w:rPr>
          <w:lang w:val="en-GB"/>
        </w:rPr>
        <w:t xml:space="preserve">the progressive physical deterioration of the condition of </w:t>
      </w:r>
      <w:r w:rsidRPr="00EF7382">
        <w:rPr>
          <w:b/>
          <w:bCs/>
          <w:lang w:val="en-GB"/>
        </w:rPr>
        <w:t xml:space="preserve">network </w:t>
      </w:r>
      <w:r w:rsidRPr="00EF7382">
        <w:rPr>
          <w:lang w:val="en-GB"/>
        </w:rPr>
        <w:t>assets or their immediate surrounds;</w:t>
      </w:r>
    </w:p>
    <w:p w:rsidR="004448D8" w:rsidRPr="00EF7382" w:rsidRDefault="004448D8" w:rsidP="004448D8">
      <w:pPr>
        <w:pStyle w:val="Default"/>
        <w:numPr>
          <w:ilvl w:val="0"/>
          <w:numId w:val="188"/>
        </w:numPr>
        <w:spacing w:after="120" w:line="276" w:lineRule="auto"/>
        <w:rPr>
          <w:lang w:val="en-GB"/>
        </w:rPr>
      </w:pPr>
      <w:r w:rsidRPr="00EF7382">
        <w:rPr>
          <w:lang w:val="en-GB"/>
        </w:rPr>
        <w:t xml:space="preserve">the </w:t>
      </w:r>
      <w:r w:rsidRPr="00EF7382">
        <w:rPr>
          <w:b/>
          <w:bCs/>
          <w:lang w:val="en-GB"/>
        </w:rPr>
        <w:t xml:space="preserve">network </w:t>
      </w:r>
      <w:r w:rsidRPr="00EF7382">
        <w:rPr>
          <w:lang w:val="en-GB"/>
        </w:rPr>
        <w:t>assets becoming obsolete;</w:t>
      </w:r>
    </w:p>
    <w:p w:rsidR="004448D8" w:rsidRPr="00EF7382" w:rsidRDefault="004448D8" w:rsidP="004448D8">
      <w:pPr>
        <w:pStyle w:val="Default"/>
        <w:numPr>
          <w:ilvl w:val="0"/>
          <w:numId w:val="188"/>
        </w:numPr>
        <w:spacing w:after="120" w:line="276" w:lineRule="auto"/>
        <w:rPr>
          <w:lang w:val="en-GB"/>
        </w:rPr>
      </w:pPr>
      <w:r w:rsidRPr="00EF7382">
        <w:rPr>
          <w:lang w:val="en-GB"/>
        </w:rPr>
        <w:t xml:space="preserve">preventative replacement </w:t>
      </w:r>
      <w:r w:rsidRPr="00EF7382">
        <w:rPr>
          <w:b/>
          <w:lang w:val="en-GB"/>
        </w:rPr>
        <w:t>programmes</w:t>
      </w:r>
      <w:r w:rsidRPr="00EF7382">
        <w:rPr>
          <w:lang w:val="en-GB"/>
        </w:rPr>
        <w:t xml:space="preserve">, consistent with asset lifecycle management </w:t>
      </w:r>
      <w:r w:rsidRPr="00EF7382">
        <w:rPr>
          <w:b/>
          <w:lang w:val="en-GB"/>
        </w:rPr>
        <w:t>policies</w:t>
      </w:r>
      <w:r w:rsidRPr="00EF7382">
        <w:rPr>
          <w:lang w:val="en-GB"/>
        </w:rPr>
        <w:t>; or</w:t>
      </w:r>
    </w:p>
    <w:p w:rsidR="004448D8" w:rsidRPr="00EF7382" w:rsidRDefault="004448D8" w:rsidP="004448D8">
      <w:pPr>
        <w:pStyle w:val="Default"/>
        <w:numPr>
          <w:ilvl w:val="0"/>
          <w:numId w:val="188"/>
        </w:numPr>
        <w:spacing w:after="120" w:line="276" w:lineRule="auto"/>
        <w:rPr>
          <w:lang w:val="en-GB"/>
        </w:rPr>
      </w:pPr>
      <w:r w:rsidRPr="00EF7382">
        <w:rPr>
          <w:lang w:val="en-GB"/>
        </w:rPr>
        <w:t xml:space="preserve">the need to ensure the ongoing physical security of the </w:t>
      </w:r>
      <w:r w:rsidRPr="00EF7382">
        <w:rPr>
          <w:b/>
          <w:bCs/>
          <w:lang w:val="en-GB"/>
        </w:rPr>
        <w:t xml:space="preserve">network </w:t>
      </w:r>
      <w:r w:rsidRPr="00EF7382">
        <w:rPr>
          <w:lang w:val="en-GB"/>
        </w:rPr>
        <w:t>assets;</w:t>
      </w:r>
    </w:p>
    <w:bookmarkEnd w:id="1664"/>
    <w:bookmarkEnd w:id="1665"/>
    <w:p w:rsidR="00CE0E7E" w:rsidRDefault="00CE0E7E" w:rsidP="00636A7B">
      <w:pPr>
        <w:pStyle w:val="UnnumberedL1"/>
        <w:rPr>
          <w:rStyle w:val="Emphasis-Bold"/>
          <w:rFonts w:ascii="Calibri" w:hAnsi="Calibri"/>
          <w:b w:val="0"/>
          <w:lang w:val="en-GB"/>
        </w:rPr>
      </w:pPr>
      <w:r>
        <w:rPr>
          <w:rStyle w:val="Emphasis-Bold"/>
          <w:rFonts w:ascii="Calibri" w:hAnsi="Calibri"/>
          <w:lang w:val="en-GB"/>
        </w:rPr>
        <w:t xml:space="preserve">budget </w:t>
      </w:r>
      <w:r w:rsidRPr="00430AFB">
        <w:rPr>
          <w:rStyle w:val="Emphasis-Bold"/>
          <w:rFonts w:ascii="Calibri" w:hAnsi="Calibri"/>
          <w:b w:val="0"/>
          <w:lang w:val="en-GB"/>
        </w:rPr>
        <w:t xml:space="preserve">means an expenditure forecast that has been </w:t>
      </w:r>
      <w:r>
        <w:rPr>
          <w:rStyle w:val="Emphasis-Bold"/>
          <w:rFonts w:ascii="Calibri" w:hAnsi="Calibri"/>
          <w:b w:val="0"/>
          <w:lang w:val="en-GB"/>
        </w:rPr>
        <w:t>prepared for a purpose other tha</w:t>
      </w:r>
      <w:r w:rsidRPr="00430AFB">
        <w:rPr>
          <w:rStyle w:val="Emphasis-Bold"/>
          <w:rFonts w:ascii="Calibri" w:hAnsi="Calibri"/>
          <w:b w:val="0"/>
          <w:lang w:val="en-GB"/>
        </w:rPr>
        <w:t xml:space="preserve">n for inclusion in a </w:t>
      </w:r>
      <w:r w:rsidRPr="00CE0E7E">
        <w:rPr>
          <w:rStyle w:val="Emphasis-Bold"/>
          <w:rFonts w:ascii="Calibri" w:hAnsi="Calibri"/>
          <w:lang w:val="en-GB"/>
        </w:rPr>
        <w:t>CPP proposal</w:t>
      </w:r>
      <w:r w:rsidRPr="00430AFB">
        <w:rPr>
          <w:rStyle w:val="Emphasis-Bold"/>
          <w:rFonts w:ascii="Calibri" w:hAnsi="Calibri"/>
          <w:b w:val="0"/>
          <w:lang w:val="en-GB"/>
        </w:rPr>
        <w:t>;</w:t>
      </w:r>
    </w:p>
    <w:p w:rsidR="00CE0E7E" w:rsidRDefault="00CE0E7E" w:rsidP="00CE0E7E">
      <w:pPr>
        <w:pStyle w:val="UnnumberedL1"/>
        <w:rPr>
          <w:rStyle w:val="Emphasis-Bold"/>
          <w:rFonts w:ascii="Calibri" w:hAnsi="Calibri"/>
          <w:b w:val="0"/>
          <w:lang w:val="en-GB"/>
        </w:rPr>
      </w:pPr>
      <w:r>
        <w:rPr>
          <w:rStyle w:val="Emphasis-Bold"/>
          <w:rFonts w:ascii="Calibri" w:hAnsi="Calibri"/>
          <w:lang w:val="en-GB"/>
        </w:rPr>
        <w:t xml:space="preserve">business support opex </w:t>
      </w:r>
      <w:r w:rsidRPr="00430AFB">
        <w:rPr>
          <w:rStyle w:val="Emphasis-Bold"/>
          <w:rFonts w:ascii="Calibri" w:hAnsi="Calibri"/>
          <w:b w:val="0"/>
          <w:lang w:val="en-GB"/>
        </w:rPr>
        <w:t>means</w:t>
      </w:r>
      <w:r>
        <w:rPr>
          <w:rStyle w:val="Emphasis-Bold"/>
          <w:rFonts w:ascii="Calibri" w:hAnsi="Calibri"/>
          <w:lang w:val="en-GB"/>
        </w:rPr>
        <w:t xml:space="preserve"> opex </w:t>
      </w:r>
      <w:r w:rsidRPr="00430AFB">
        <w:rPr>
          <w:rStyle w:val="Emphasis-Bold"/>
          <w:rFonts w:ascii="Calibri" w:hAnsi="Calibri"/>
          <w:b w:val="0"/>
          <w:lang w:val="en-GB"/>
        </w:rPr>
        <w:t>associated with the following corporate activities-</w:t>
      </w:r>
    </w:p>
    <w:p w:rsidR="00CE0E7E" w:rsidRDefault="00CE0E7E" w:rsidP="00CE0E7E">
      <w:pPr>
        <w:pStyle w:val="UnnumberedL1"/>
        <w:numPr>
          <w:ilvl w:val="0"/>
          <w:numId w:val="189"/>
        </w:numPr>
      </w:pPr>
      <w:r>
        <w:rPr>
          <w:rFonts w:ascii="Calibri" w:hAnsi="Calibri"/>
          <w:lang w:val="en-GB"/>
        </w:rPr>
        <w:t>human resources and training (other than operational training);</w:t>
      </w:r>
    </w:p>
    <w:p w:rsidR="00CE0E7E" w:rsidRDefault="00CE0E7E" w:rsidP="00CE0E7E">
      <w:pPr>
        <w:pStyle w:val="UnnumberedL1"/>
        <w:numPr>
          <w:ilvl w:val="0"/>
          <w:numId w:val="189"/>
        </w:numPr>
        <w:rPr>
          <w:rFonts w:ascii="Calibri" w:hAnsi="Calibri"/>
          <w:lang w:val="en-GB"/>
        </w:rPr>
      </w:pPr>
      <w:r>
        <w:rPr>
          <w:rFonts w:ascii="Calibri" w:hAnsi="Calibri"/>
          <w:lang w:val="en-GB"/>
        </w:rPr>
        <w:t>finance and regulation including compliance activit</w:t>
      </w:r>
      <w:r w:rsidR="00CE4C1B">
        <w:rPr>
          <w:rFonts w:ascii="Calibri" w:hAnsi="Calibri"/>
          <w:lang w:val="en-GB"/>
        </w:rPr>
        <w:t>i</w:t>
      </w:r>
      <w:r>
        <w:rPr>
          <w:rFonts w:ascii="Calibri" w:hAnsi="Calibri"/>
          <w:lang w:val="en-GB"/>
        </w:rPr>
        <w:t>es, valuations and auditing;</w:t>
      </w:r>
    </w:p>
    <w:p w:rsidR="00CE0E7E" w:rsidRDefault="00CE0E7E" w:rsidP="00CE0E7E">
      <w:pPr>
        <w:pStyle w:val="UnnumberedL1"/>
        <w:numPr>
          <w:ilvl w:val="0"/>
          <w:numId w:val="189"/>
        </w:numPr>
        <w:rPr>
          <w:rFonts w:ascii="Calibri" w:hAnsi="Calibri"/>
          <w:lang w:val="en-GB"/>
        </w:rPr>
      </w:pPr>
      <w:r>
        <w:rPr>
          <w:rFonts w:ascii="Calibri" w:hAnsi="Calibri"/>
          <w:lang w:val="en-GB"/>
        </w:rPr>
        <w:t>chief executive and director costs;</w:t>
      </w:r>
    </w:p>
    <w:p w:rsidR="00CE0E7E" w:rsidRDefault="00CE0E7E" w:rsidP="00CE0E7E">
      <w:pPr>
        <w:pStyle w:val="UnnumberedL1"/>
        <w:numPr>
          <w:ilvl w:val="0"/>
          <w:numId w:val="189"/>
        </w:numPr>
        <w:rPr>
          <w:rFonts w:ascii="Calibri" w:hAnsi="Calibri"/>
          <w:lang w:val="en-GB"/>
        </w:rPr>
      </w:pPr>
      <w:r>
        <w:rPr>
          <w:rFonts w:ascii="Calibri" w:hAnsi="Calibri"/>
          <w:lang w:val="en-GB"/>
        </w:rPr>
        <w:lastRenderedPageBreak/>
        <w:t>legal services;</w:t>
      </w:r>
    </w:p>
    <w:p w:rsidR="00CE0E7E" w:rsidRDefault="00CE0E7E" w:rsidP="00CE0E7E">
      <w:pPr>
        <w:pStyle w:val="UnnumberedL1"/>
        <w:numPr>
          <w:ilvl w:val="0"/>
          <w:numId w:val="189"/>
        </w:numPr>
        <w:rPr>
          <w:rFonts w:ascii="Calibri" w:hAnsi="Calibri"/>
          <w:lang w:val="en-GB"/>
        </w:rPr>
      </w:pPr>
      <w:r>
        <w:rPr>
          <w:rFonts w:ascii="Calibri" w:hAnsi="Calibri"/>
          <w:lang w:val="en-GB"/>
        </w:rPr>
        <w:t>consulting services (excluding engineering/technical consulting);</w:t>
      </w:r>
    </w:p>
    <w:p w:rsidR="00CE0E7E" w:rsidRDefault="00CE0E7E" w:rsidP="00CE0E7E">
      <w:pPr>
        <w:pStyle w:val="UnnumberedL1"/>
        <w:numPr>
          <w:ilvl w:val="0"/>
          <w:numId w:val="189"/>
        </w:numPr>
        <w:rPr>
          <w:rFonts w:ascii="Calibri" w:hAnsi="Calibri"/>
          <w:lang w:val="en-GB"/>
        </w:rPr>
      </w:pPr>
      <w:r>
        <w:rPr>
          <w:rFonts w:ascii="Calibri" w:hAnsi="Calibri"/>
          <w:lang w:val="en-GB"/>
        </w:rPr>
        <w:t>property management;</w:t>
      </w:r>
    </w:p>
    <w:p w:rsidR="00CE0E7E" w:rsidRDefault="00CE0E7E" w:rsidP="00CE0E7E">
      <w:pPr>
        <w:pStyle w:val="UnnumberedL1"/>
        <w:numPr>
          <w:ilvl w:val="0"/>
          <w:numId w:val="189"/>
        </w:numPr>
        <w:rPr>
          <w:rFonts w:ascii="Calibri" w:hAnsi="Calibri"/>
          <w:lang w:val="en-GB"/>
        </w:rPr>
      </w:pPr>
      <w:r>
        <w:rPr>
          <w:rFonts w:ascii="Calibri" w:hAnsi="Calibri"/>
          <w:lang w:val="en-GB"/>
        </w:rPr>
        <w:t>corporate communications;</w:t>
      </w:r>
    </w:p>
    <w:p w:rsidR="00CE0E7E" w:rsidRDefault="00CE0E7E" w:rsidP="00CE0E7E">
      <w:pPr>
        <w:pStyle w:val="UnnumberedL1"/>
        <w:numPr>
          <w:ilvl w:val="0"/>
          <w:numId w:val="189"/>
        </w:numPr>
        <w:rPr>
          <w:rFonts w:ascii="Calibri" w:hAnsi="Calibri"/>
          <w:lang w:val="en-GB"/>
        </w:rPr>
      </w:pPr>
      <w:r>
        <w:rPr>
          <w:rFonts w:ascii="Calibri" w:hAnsi="Calibri"/>
          <w:lang w:val="en-GB"/>
        </w:rPr>
        <w:t>corporate information technology;</w:t>
      </w:r>
    </w:p>
    <w:p w:rsidR="00CE0E7E" w:rsidRDefault="00CE0E7E" w:rsidP="00CE0E7E">
      <w:pPr>
        <w:pStyle w:val="UnnumberedL1"/>
        <w:numPr>
          <w:ilvl w:val="0"/>
          <w:numId w:val="189"/>
        </w:numPr>
        <w:rPr>
          <w:rFonts w:ascii="Calibri" w:hAnsi="Calibri"/>
          <w:lang w:val="en-GB"/>
        </w:rPr>
      </w:pPr>
      <w:r>
        <w:rPr>
          <w:rFonts w:ascii="Calibri" w:hAnsi="Calibri"/>
          <w:lang w:val="en-GB"/>
        </w:rPr>
        <w:t>industry liaison and participation;</w:t>
      </w:r>
    </w:p>
    <w:p w:rsidR="00CE0E7E" w:rsidRDefault="00CE0E7E" w:rsidP="00CE0E7E">
      <w:pPr>
        <w:pStyle w:val="UnnumberedL1"/>
        <w:numPr>
          <w:ilvl w:val="0"/>
          <w:numId w:val="189"/>
        </w:numPr>
        <w:rPr>
          <w:rFonts w:ascii="Calibri" w:hAnsi="Calibri"/>
          <w:lang w:val="en-GB"/>
        </w:rPr>
      </w:pPr>
      <w:r>
        <w:rPr>
          <w:rFonts w:ascii="Calibri" w:hAnsi="Calibri"/>
          <w:lang w:val="en-GB"/>
        </w:rPr>
        <w:t>commercial activities including pricing, billing, revenue collection and marketing; and</w:t>
      </w:r>
    </w:p>
    <w:p w:rsidR="00CE0E7E" w:rsidRPr="00636A7B" w:rsidRDefault="00CE0E7E" w:rsidP="00636A7B">
      <w:pPr>
        <w:pStyle w:val="UnnumberedL1"/>
        <w:numPr>
          <w:ilvl w:val="0"/>
          <w:numId w:val="189"/>
        </w:numPr>
        <w:rPr>
          <w:rFonts w:ascii="Calibri" w:hAnsi="Calibri"/>
          <w:lang w:val="en-GB"/>
        </w:rPr>
      </w:pPr>
      <w:r>
        <w:rPr>
          <w:rFonts w:ascii="Calibri" w:hAnsi="Calibri"/>
          <w:lang w:val="en-GB"/>
        </w:rPr>
        <w:t xml:space="preserve">liaison with Transpower, </w:t>
      </w:r>
      <w:r>
        <w:rPr>
          <w:rFonts w:ascii="Calibri" w:hAnsi="Calibri"/>
          <w:b/>
          <w:lang w:val="en-GB"/>
        </w:rPr>
        <w:t>consumers</w:t>
      </w:r>
      <w:r>
        <w:rPr>
          <w:rFonts w:ascii="Calibri" w:hAnsi="Calibri"/>
          <w:lang w:val="en-GB"/>
        </w:rPr>
        <w:t xml:space="preserve"> and electricity retailers;</w:t>
      </w:r>
    </w:p>
    <w:p w:rsidR="00245987" w:rsidRPr="008F0575" w:rsidRDefault="00BE652E" w:rsidP="00245987">
      <w:pPr>
        <w:pStyle w:val="UnnumberedL1"/>
        <w:rPr>
          <w:rFonts w:ascii="Calibri" w:hAnsi="Calibri"/>
        </w:rPr>
      </w:pPr>
      <w:r w:rsidRPr="008F0575">
        <w:rPr>
          <w:rStyle w:val="Emphasis-Bold"/>
          <w:rFonts w:ascii="Calibri" w:hAnsi="Calibri"/>
        </w:rPr>
        <w:t>c</w:t>
      </w:r>
      <w:r w:rsidR="00245987" w:rsidRPr="008F0575">
        <w:rPr>
          <w:rStyle w:val="Emphasis-Bold"/>
          <w:rFonts w:ascii="Calibri" w:hAnsi="Calibri"/>
        </w:rPr>
        <w:t>apex category</w:t>
      </w:r>
      <w:r w:rsidR="00245987" w:rsidRPr="008F0575">
        <w:rPr>
          <w:rFonts w:ascii="Calibri" w:hAnsi="Calibri"/>
        </w:rPr>
        <w:t xml:space="preserve"> means one of the categories in the following list which comprises, for the purpose of a </w:t>
      </w:r>
      <w:r w:rsidR="00B26AD9" w:rsidRPr="008F0575">
        <w:rPr>
          <w:rStyle w:val="Emphasis-Bold"/>
          <w:rFonts w:ascii="Calibri" w:hAnsi="Calibri"/>
        </w:rPr>
        <w:t>CPP</w:t>
      </w:r>
      <w:r w:rsidR="00B26AD9" w:rsidRPr="008F0575">
        <w:rPr>
          <w:rFonts w:ascii="Calibri" w:hAnsi="Calibri"/>
        </w:rPr>
        <w:t xml:space="preserve"> </w:t>
      </w:r>
      <w:r w:rsidR="00245987" w:rsidRPr="008F0575">
        <w:rPr>
          <w:rStyle w:val="Emphasis-Bold"/>
          <w:rFonts w:ascii="Calibri" w:hAnsi="Calibri"/>
        </w:rPr>
        <w:t>proposal</w:t>
      </w:r>
      <w:r w:rsidR="00F51C6F" w:rsidRPr="008F0575">
        <w:rPr>
          <w:rStyle w:val="Emphasis-Bold"/>
          <w:rFonts w:ascii="Calibri" w:hAnsi="Calibri"/>
          <w:b w:val="0"/>
        </w:rPr>
        <w:t>,</w:t>
      </w:r>
      <w:r w:rsidR="00245987" w:rsidRPr="008F0575">
        <w:rPr>
          <w:rFonts w:ascii="Calibri" w:hAnsi="Calibri"/>
        </w:rPr>
        <w:t xml:space="preserve"> a classification of the types of </w:t>
      </w:r>
      <w:r w:rsidR="00245987" w:rsidRPr="008F0575">
        <w:rPr>
          <w:rStyle w:val="Emphasis-Bold"/>
          <w:rFonts w:ascii="Calibri" w:hAnsi="Calibri"/>
        </w:rPr>
        <w:t xml:space="preserve">capex </w:t>
      </w:r>
      <w:r w:rsidR="00245987" w:rsidRPr="008F0575">
        <w:rPr>
          <w:rFonts w:ascii="Calibri" w:hAnsi="Calibri"/>
        </w:rPr>
        <w:t xml:space="preserve">that </w:t>
      </w:r>
      <w:r w:rsidR="00245987" w:rsidRPr="008F0575">
        <w:rPr>
          <w:rStyle w:val="Emphasis-Bold"/>
          <w:rFonts w:ascii="Calibri" w:hAnsi="Calibri"/>
        </w:rPr>
        <w:t xml:space="preserve">EDBs </w:t>
      </w:r>
      <w:r w:rsidR="00245987" w:rsidRPr="008F0575">
        <w:rPr>
          <w:rFonts w:ascii="Calibri" w:hAnsi="Calibri"/>
        </w:rPr>
        <w:t xml:space="preserve">make when providing </w:t>
      </w:r>
      <w:r w:rsidR="00245987" w:rsidRPr="008F0575">
        <w:rPr>
          <w:rStyle w:val="Emphasis-Bold"/>
          <w:rFonts w:ascii="Calibri" w:hAnsi="Calibri"/>
        </w:rPr>
        <w:t>electricity distribution services</w:t>
      </w:r>
      <w:r w:rsidR="00245987" w:rsidRPr="008F0575">
        <w:rPr>
          <w:rFonts w:ascii="Calibri" w:hAnsi="Calibri"/>
        </w:rPr>
        <w:t xml:space="preserve"> to </w:t>
      </w:r>
      <w:r w:rsidR="00245987" w:rsidRPr="008F0575">
        <w:rPr>
          <w:rStyle w:val="Emphasis-Bold"/>
          <w:rFonts w:ascii="Calibri" w:hAnsi="Calibri"/>
        </w:rPr>
        <w:t>consumers</w:t>
      </w:r>
      <w:r w:rsidR="00245987" w:rsidRPr="008F0575">
        <w:rPr>
          <w:rFonts w:ascii="Calibri" w:hAnsi="Calibri"/>
        </w:rPr>
        <w:t xml:space="preserve"> and </w:t>
      </w:r>
      <w:r w:rsidR="00245987" w:rsidRPr="008F0575">
        <w:rPr>
          <w:rStyle w:val="Emphasis-Bold"/>
          <w:rFonts w:ascii="Calibri" w:hAnsi="Calibri"/>
        </w:rPr>
        <w:t>capex categories</w:t>
      </w:r>
      <w:r w:rsidR="00245987" w:rsidRPr="008F0575">
        <w:rPr>
          <w:rFonts w:ascii="Calibri" w:hAnsi="Calibri"/>
        </w:rPr>
        <w:t xml:space="preserve"> means all of the following categories:  </w:t>
      </w:r>
    </w:p>
    <w:p w:rsidR="00245987" w:rsidRPr="008F0575" w:rsidRDefault="00245987" w:rsidP="001A42E8">
      <w:pPr>
        <w:pStyle w:val="SchHead6ClausesubtextL2"/>
        <w:numPr>
          <w:ilvl w:val="5"/>
          <w:numId w:val="22"/>
        </w:numPr>
        <w:rPr>
          <w:rStyle w:val="Emphasis-Bold"/>
          <w:rFonts w:ascii="Calibri" w:hAnsi="Calibri"/>
        </w:rPr>
      </w:pPr>
      <w:r w:rsidRPr="008F0575">
        <w:rPr>
          <w:rStyle w:val="Emphasis-Bold"/>
          <w:rFonts w:ascii="Calibri" w:hAnsi="Calibri"/>
        </w:rPr>
        <w:t>c</w:t>
      </w:r>
      <w:r w:rsidR="00A009AB">
        <w:rPr>
          <w:rStyle w:val="Emphasis-Bold"/>
          <w:rFonts w:ascii="Calibri" w:hAnsi="Calibri"/>
        </w:rPr>
        <w:t>onsumer</w:t>
      </w:r>
      <w:r w:rsidRPr="008F0575">
        <w:rPr>
          <w:rStyle w:val="Emphasis-Bold"/>
          <w:rFonts w:ascii="Calibri" w:hAnsi="Calibri"/>
        </w:rPr>
        <w:t xml:space="preserve"> connection capex</w:t>
      </w:r>
      <w:r w:rsidRPr="008F0575">
        <w:rPr>
          <w:rStyle w:val="Emphasis-Remove"/>
          <w:rFonts w:ascii="Calibri" w:hAnsi="Calibri"/>
        </w:rPr>
        <w:t>;</w:t>
      </w:r>
    </w:p>
    <w:p w:rsidR="00245987" w:rsidRPr="008F0575" w:rsidRDefault="00245987" w:rsidP="001A42E8">
      <w:pPr>
        <w:pStyle w:val="SchHead6ClausesubtextL2"/>
        <w:numPr>
          <w:ilvl w:val="5"/>
          <w:numId w:val="22"/>
        </w:numPr>
        <w:rPr>
          <w:rStyle w:val="Emphasis-Bold"/>
          <w:rFonts w:ascii="Calibri" w:hAnsi="Calibri"/>
        </w:rPr>
      </w:pPr>
      <w:r w:rsidRPr="008F0575">
        <w:rPr>
          <w:rStyle w:val="Emphasis-Bold"/>
          <w:rFonts w:ascii="Calibri" w:hAnsi="Calibri"/>
        </w:rPr>
        <w:t>system growth capex</w:t>
      </w:r>
      <w:r w:rsidRPr="008F0575">
        <w:rPr>
          <w:rStyle w:val="Emphasis-Remove"/>
          <w:rFonts w:ascii="Calibri" w:hAnsi="Calibri"/>
        </w:rPr>
        <w:t>;</w:t>
      </w:r>
    </w:p>
    <w:p w:rsidR="00245987" w:rsidRPr="008F0575" w:rsidRDefault="00245987" w:rsidP="00E9402D">
      <w:pPr>
        <w:pStyle w:val="SchHead6ClausesubtextL2"/>
        <w:numPr>
          <w:ilvl w:val="5"/>
          <w:numId w:val="22"/>
        </w:numPr>
        <w:rPr>
          <w:rStyle w:val="Emphasis-Bold"/>
          <w:rFonts w:ascii="Calibri" w:hAnsi="Calibri"/>
          <w:sz w:val="22"/>
          <w:szCs w:val="22"/>
          <w:lang w:eastAsia="en-NZ"/>
        </w:rPr>
      </w:pPr>
      <w:r w:rsidRPr="008F0575">
        <w:rPr>
          <w:rStyle w:val="Emphasis-Bold"/>
          <w:rFonts w:ascii="Calibri" w:hAnsi="Calibri"/>
        </w:rPr>
        <w:t>reliability</w:t>
      </w:r>
      <w:r w:rsidR="00F51C6F" w:rsidRPr="008F0575">
        <w:rPr>
          <w:rStyle w:val="Emphasis-Bold"/>
          <w:rFonts w:ascii="Calibri" w:hAnsi="Calibri"/>
          <w:b w:val="0"/>
        </w:rPr>
        <w:t>,</w:t>
      </w:r>
      <w:r w:rsidRPr="008F0575">
        <w:rPr>
          <w:rStyle w:val="Emphasis-Bold"/>
          <w:rFonts w:ascii="Calibri" w:hAnsi="Calibri"/>
        </w:rPr>
        <w:t xml:space="preserve"> safety and environment capex</w:t>
      </w:r>
      <w:r w:rsidRPr="008F0575">
        <w:rPr>
          <w:rStyle w:val="Emphasis-Remove"/>
          <w:rFonts w:ascii="Calibri" w:hAnsi="Calibri"/>
        </w:rPr>
        <w:t>;</w:t>
      </w:r>
    </w:p>
    <w:p w:rsidR="00245987" w:rsidRPr="008F0575" w:rsidRDefault="00245987" w:rsidP="001A42E8">
      <w:pPr>
        <w:pStyle w:val="SchHead6ClausesubtextL2"/>
        <w:numPr>
          <w:ilvl w:val="5"/>
          <w:numId w:val="22"/>
        </w:numPr>
        <w:rPr>
          <w:rStyle w:val="Emphasis-Remove"/>
          <w:rFonts w:ascii="Calibri" w:hAnsi="Calibri"/>
        </w:rPr>
      </w:pPr>
      <w:r w:rsidRPr="008F0575">
        <w:rPr>
          <w:rStyle w:val="Emphasis-Bold"/>
          <w:rFonts w:ascii="Calibri" w:hAnsi="Calibri"/>
        </w:rPr>
        <w:t>asset replacement and renewal capex</w:t>
      </w:r>
      <w:r w:rsidRPr="008F0575">
        <w:rPr>
          <w:rStyle w:val="Emphasis-Remove"/>
          <w:rFonts w:ascii="Calibri" w:hAnsi="Calibri"/>
        </w:rPr>
        <w:t>;</w:t>
      </w:r>
    </w:p>
    <w:p w:rsidR="00245987" w:rsidRPr="008F0575" w:rsidRDefault="00245987" w:rsidP="001A42E8">
      <w:pPr>
        <w:pStyle w:val="SchHead6ClausesubtextL2"/>
        <w:numPr>
          <w:ilvl w:val="5"/>
          <w:numId w:val="22"/>
        </w:numPr>
        <w:rPr>
          <w:rStyle w:val="Emphasis-Bold"/>
          <w:rFonts w:ascii="Calibri" w:hAnsi="Calibri"/>
        </w:rPr>
      </w:pPr>
      <w:r w:rsidRPr="008F0575">
        <w:rPr>
          <w:rStyle w:val="Emphasis-Bold"/>
          <w:rFonts w:ascii="Calibri" w:hAnsi="Calibri"/>
        </w:rPr>
        <w:t>asset relocations capex</w:t>
      </w:r>
      <w:r w:rsidRPr="008F0575">
        <w:rPr>
          <w:rStyle w:val="Emphasis-Remove"/>
          <w:rFonts w:ascii="Calibri" w:hAnsi="Calibri"/>
        </w:rPr>
        <w:t>;</w:t>
      </w:r>
      <w:r w:rsidR="001169AF" w:rsidRPr="008F0575">
        <w:rPr>
          <w:rStyle w:val="Emphasis-Remove"/>
          <w:rFonts w:ascii="Calibri" w:hAnsi="Calibri"/>
        </w:rPr>
        <w:t xml:space="preserve"> and</w:t>
      </w:r>
    </w:p>
    <w:p w:rsidR="002F3DC0" w:rsidRPr="00772D9B" w:rsidRDefault="00245987" w:rsidP="00AF4A14">
      <w:pPr>
        <w:pStyle w:val="SchHead6ClausesubtextL2"/>
        <w:numPr>
          <w:ilvl w:val="5"/>
          <w:numId w:val="22"/>
        </w:numPr>
        <w:rPr>
          <w:rStyle w:val="Emphasis-Remove"/>
          <w:rFonts w:ascii="Calibri" w:hAnsi="Calibri"/>
        </w:rPr>
      </w:pPr>
      <w:r w:rsidRPr="008F0575">
        <w:rPr>
          <w:rStyle w:val="Emphasis-Bold"/>
          <w:rFonts w:ascii="Calibri" w:hAnsi="Calibri"/>
        </w:rPr>
        <w:t>non-system fixed assets capex</w:t>
      </w:r>
      <w:r w:rsidR="001169AF" w:rsidRPr="008F0575">
        <w:rPr>
          <w:rStyle w:val="Emphasis-Remove"/>
          <w:rFonts w:ascii="Calibri" w:hAnsi="Calibri"/>
        </w:rPr>
        <w:t>;</w:t>
      </w:r>
    </w:p>
    <w:p w:rsidR="00EA6070" w:rsidRDefault="00EA6070" w:rsidP="00EA6070">
      <w:pPr>
        <w:pStyle w:val="UnnumberedL1"/>
        <w:rPr>
          <w:rFonts w:ascii="Calibri" w:hAnsi="Calibri"/>
          <w:lang w:val="en-GB"/>
        </w:rPr>
      </w:pPr>
      <w:r>
        <w:rPr>
          <w:rStyle w:val="Emphasis-Bold"/>
          <w:rFonts w:ascii="Calibri" w:hAnsi="Calibri"/>
          <w:lang w:val="en-GB"/>
        </w:rPr>
        <w:t>consumer connection capex</w:t>
      </w:r>
      <w:r>
        <w:rPr>
          <w:rFonts w:ascii="Calibri" w:hAnsi="Calibri"/>
          <w:lang w:val="en-GB"/>
        </w:rPr>
        <w:t xml:space="preserve"> means </w:t>
      </w:r>
      <w:r>
        <w:rPr>
          <w:rFonts w:ascii="Calibri" w:hAnsi="Calibri"/>
          <w:b/>
          <w:lang w:val="en-GB"/>
        </w:rPr>
        <w:t>capex</w:t>
      </w:r>
      <w:r>
        <w:rPr>
          <w:rFonts w:ascii="Calibri" w:hAnsi="Calibri"/>
          <w:lang w:val="en-GB"/>
        </w:rPr>
        <w:t xml:space="preserve"> where the </w:t>
      </w:r>
      <w:r>
        <w:rPr>
          <w:rFonts w:ascii="Calibri" w:hAnsi="Calibri"/>
          <w:b/>
          <w:lang w:val="en-GB"/>
        </w:rPr>
        <w:t>primary driver</w:t>
      </w:r>
      <w:r>
        <w:rPr>
          <w:rFonts w:ascii="Calibri" w:hAnsi="Calibri"/>
          <w:lang w:val="en-GB"/>
        </w:rPr>
        <w:t xml:space="preserve"> is the establishment of a new </w:t>
      </w:r>
      <w:r>
        <w:rPr>
          <w:rFonts w:ascii="Calibri" w:hAnsi="Calibri"/>
          <w:b/>
          <w:lang w:val="en-GB"/>
        </w:rPr>
        <w:t>consumer</w:t>
      </w:r>
      <w:r>
        <w:rPr>
          <w:rFonts w:ascii="Calibri" w:hAnsi="Calibri"/>
          <w:lang w:val="en-GB"/>
        </w:rPr>
        <w:t xml:space="preserve"> connection point, or alterations to an existing </w:t>
      </w:r>
      <w:r>
        <w:rPr>
          <w:rFonts w:ascii="Calibri" w:hAnsi="Calibri"/>
          <w:b/>
          <w:lang w:val="en-GB"/>
        </w:rPr>
        <w:t>consumer</w:t>
      </w:r>
      <w:r>
        <w:rPr>
          <w:rFonts w:ascii="Calibri" w:hAnsi="Calibri"/>
          <w:lang w:val="en-GB"/>
        </w:rPr>
        <w:t xml:space="preserve"> connection point. This includes </w:t>
      </w:r>
      <w:r w:rsidRPr="002F3DC0">
        <w:rPr>
          <w:rFonts w:ascii="Calibri" w:hAnsi="Calibri"/>
          <w:lang w:val="en-GB"/>
        </w:rPr>
        <w:t>expenditure</w:t>
      </w:r>
      <w:r>
        <w:rPr>
          <w:rFonts w:ascii="Calibri" w:hAnsi="Calibri"/>
          <w:lang w:val="en-GB"/>
        </w:rPr>
        <w:t xml:space="preserve"> relating to-</w:t>
      </w:r>
    </w:p>
    <w:p w:rsidR="00EA6070" w:rsidRDefault="00EA6070" w:rsidP="00EA6070">
      <w:pPr>
        <w:pStyle w:val="UnnumberedL1"/>
        <w:numPr>
          <w:ilvl w:val="0"/>
          <w:numId w:val="190"/>
        </w:numPr>
        <w:rPr>
          <w:rFonts w:ascii="Calibri" w:hAnsi="Calibri"/>
          <w:lang w:val="en-GB"/>
        </w:rPr>
      </w:pPr>
      <w:r>
        <w:rPr>
          <w:rFonts w:ascii="Calibri" w:hAnsi="Calibri"/>
          <w:lang w:val="en-GB"/>
        </w:rPr>
        <w:t xml:space="preserve">parts of the </w:t>
      </w:r>
      <w:r>
        <w:rPr>
          <w:rStyle w:val="Emphasis-Bold"/>
          <w:rFonts w:ascii="Calibri" w:hAnsi="Calibri"/>
          <w:lang w:val="en-GB"/>
        </w:rPr>
        <w:t>network</w:t>
      </w:r>
      <w:r>
        <w:rPr>
          <w:rFonts w:ascii="Calibri" w:hAnsi="Calibri"/>
          <w:lang w:val="en-GB"/>
        </w:rPr>
        <w:t xml:space="preserve"> for which the</w:t>
      </w:r>
      <w:r>
        <w:rPr>
          <w:rFonts w:ascii="Calibri" w:hAnsi="Calibri"/>
          <w:b/>
          <w:lang w:val="en-GB"/>
        </w:rPr>
        <w:t xml:space="preserve"> </w:t>
      </w:r>
      <w:r w:rsidRPr="002F3DC0">
        <w:rPr>
          <w:rFonts w:ascii="Calibri" w:hAnsi="Calibri"/>
          <w:lang w:val="en-GB"/>
        </w:rPr>
        <w:t>expenditure</w:t>
      </w:r>
      <w:r>
        <w:rPr>
          <w:rFonts w:ascii="Calibri" w:hAnsi="Calibri"/>
          <w:b/>
          <w:lang w:val="en-GB"/>
        </w:rPr>
        <w:t xml:space="preserve"> </w:t>
      </w:r>
      <w:r>
        <w:rPr>
          <w:rFonts w:ascii="Calibri" w:hAnsi="Calibri"/>
          <w:lang w:val="en-GB"/>
        </w:rPr>
        <w:t xml:space="preserve">is recoverable in total, or in part, by a </w:t>
      </w:r>
      <w:r>
        <w:rPr>
          <w:rStyle w:val="Emphasis-Bold"/>
          <w:rFonts w:ascii="Calibri" w:hAnsi="Calibri"/>
          <w:lang w:val="en-GB"/>
        </w:rPr>
        <w:t xml:space="preserve">capital contribution </w:t>
      </w:r>
      <w:r w:rsidRPr="00EA6070">
        <w:rPr>
          <w:rStyle w:val="Emphasis-Bold"/>
          <w:rFonts w:ascii="Calibri" w:hAnsi="Calibri"/>
          <w:b w:val="0"/>
          <w:lang w:val="en-GB"/>
        </w:rPr>
        <w:t>from the</w:t>
      </w:r>
      <w:r>
        <w:rPr>
          <w:rStyle w:val="Emphasis-Bold"/>
          <w:rFonts w:ascii="Calibri" w:hAnsi="Calibri"/>
          <w:lang w:val="en-GB"/>
        </w:rPr>
        <w:t xml:space="preserve"> consumer </w:t>
      </w:r>
      <w:r>
        <w:rPr>
          <w:rFonts w:ascii="Calibri" w:hAnsi="Calibri"/>
          <w:lang w:val="en-GB"/>
        </w:rPr>
        <w:t>requesting the new or altered connection point; and</w:t>
      </w:r>
    </w:p>
    <w:p w:rsidR="00EA6070" w:rsidRPr="00636A7B" w:rsidRDefault="00EA6070" w:rsidP="00AF4A14">
      <w:pPr>
        <w:pStyle w:val="UnnumberedL1"/>
        <w:numPr>
          <w:ilvl w:val="0"/>
          <w:numId w:val="190"/>
        </w:numPr>
        <w:rPr>
          <w:rStyle w:val="Emphasis-Remove"/>
          <w:rFonts w:ascii="Calibri" w:hAnsi="Calibri"/>
          <w:lang w:val="en-GB"/>
        </w:rPr>
      </w:pPr>
      <w:r>
        <w:rPr>
          <w:rFonts w:ascii="Calibri" w:hAnsi="Calibri"/>
          <w:lang w:val="en-GB"/>
        </w:rPr>
        <w:t>both electricity injection and offtake points of connection;</w:t>
      </w:r>
    </w:p>
    <w:p w:rsidR="00245987" w:rsidRPr="008F0575" w:rsidRDefault="00BE652E" w:rsidP="00245987">
      <w:pPr>
        <w:pStyle w:val="UnnumberedL1"/>
        <w:rPr>
          <w:rFonts w:ascii="Calibri" w:hAnsi="Calibri"/>
        </w:rPr>
      </w:pPr>
      <w:r w:rsidRPr="008F0575">
        <w:rPr>
          <w:rStyle w:val="Emphasis-Bold"/>
          <w:rFonts w:ascii="Calibri" w:hAnsi="Calibri"/>
        </w:rPr>
        <w:t>d</w:t>
      </w:r>
      <w:r w:rsidR="00245987" w:rsidRPr="008F0575">
        <w:rPr>
          <w:rStyle w:val="Emphasis-Bold"/>
          <w:rFonts w:ascii="Calibri" w:hAnsi="Calibri"/>
        </w:rPr>
        <w:t>eliverability</w:t>
      </w:r>
      <w:r w:rsidR="00245987" w:rsidRPr="008F0575">
        <w:rPr>
          <w:rFonts w:ascii="Calibri" w:hAnsi="Calibri"/>
        </w:rPr>
        <w:t xml:space="preserve"> means the extent to which the activities to which the </w:t>
      </w:r>
      <w:r w:rsidR="00245987" w:rsidRPr="008F0575">
        <w:rPr>
          <w:rStyle w:val="Emphasis-Bold"/>
          <w:rFonts w:ascii="Calibri" w:hAnsi="Calibri"/>
        </w:rPr>
        <w:t>capex forecast</w:t>
      </w:r>
      <w:r w:rsidR="00245987" w:rsidRPr="008F0575">
        <w:rPr>
          <w:rFonts w:ascii="Calibri" w:hAnsi="Calibri"/>
        </w:rPr>
        <w:t xml:space="preserve"> and </w:t>
      </w:r>
      <w:r w:rsidR="00245987" w:rsidRPr="008F0575">
        <w:rPr>
          <w:rStyle w:val="Emphasis-Bold"/>
          <w:rFonts w:ascii="Calibri" w:hAnsi="Calibri"/>
        </w:rPr>
        <w:t>opex forecast</w:t>
      </w:r>
      <w:r w:rsidR="00245987" w:rsidRPr="008F0575">
        <w:rPr>
          <w:rFonts w:ascii="Calibri" w:hAnsi="Calibri"/>
        </w:rPr>
        <w:t xml:space="preserve"> relate are likely to be undertaken by the </w:t>
      </w:r>
      <w:r w:rsidR="00245987" w:rsidRPr="008F0575">
        <w:rPr>
          <w:rStyle w:val="Emphasis-Bold"/>
          <w:rFonts w:ascii="Calibri" w:hAnsi="Calibri"/>
        </w:rPr>
        <w:t>EDB</w:t>
      </w:r>
      <w:r w:rsidR="00245987" w:rsidRPr="008F0575">
        <w:rPr>
          <w:rFonts w:ascii="Calibri" w:hAnsi="Calibri"/>
        </w:rPr>
        <w:t xml:space="preserve"> during the </w:t>
      </w:r>
      <w:r w:rsidR="00245987" w:rsidRPr="008F0575">
        <w:rPr>
          <w:rStyle w:val="Emphasis-Bold"/>
          <w:rFonts w:ascii="Calibri" w:hAnsi="Calibri"/>
        </w:rPr>
        <w:t>next period</w:t>
      </w:r>
      <w:r w:rsidR="00245987" w:rsidRPr="008F0575">
        <w:rPr>
          <w:rFonts w:ascii="Calibri" w:hAnsi="Calibri"/>
        </w:rPr>
        <w:t xml:space="preserve"> </w:t>
      </w:r>
      <w:r w:rsidR="00207C4B">
        <w:rPr>
          <w:rFonts w:ascii="Calibri" w:hAnsi="Calibri"/>
        </w:rPr>
        <w:t>with</w:t>
      </w:r>
      <w:r w:rsidR="00245987" w:rsidRPr="008F0575">
        <w:rPr>
          <w:rFonts w:ascii="Calibri" w:hAnsi="Calibri"/>
        </w:rPr>
        <w:t xml:space="preserve"> reference to the </w:t>
      </w:r>
      <w:r w:rsidR="00245987" w:rsidRPr="008F0575">
        <w:rPr>
          <w:rStyle w:val="Emphasis-Bold"/>
          <w:rFonts w:ascii="Calibri" w:hAnsi="Calibri"/>
        </w:rPr>
        <w:t>EDB’s</w:t>
      </w:r>
      <w:r w:rsidR="00245987" w:rsidRPr="008F0575">
        <w:rPr>
          <w:rFonts w:ascii="Calibri" w:hAnsi="Calibri"/>
        </w:rPr>
        <w:t xml:space="preserve"> ability to</w:t>
      </w:r>
      <w:r w:rsidR="00D73E5C" w:rsidRPr="008F0575">
        <w:rPr>
          <w:rFonts w:ascii="Calibri" w:hAnsi="Calibri"/>
        </w:rPr>
        <w:t>-</w:t>
      </w:r>
    </w:p>
    <w:p w:rsidR="00245987" w:rsidRPr="00A208AD" w:rsidRDefault="00245987" w:rsidP="00A208AD">
      <w:pPr>
        <w:pStyle w:val="SchHead6ClausesubtextL2"/>
        <w:numPr>
          <w:ilvl w:val="5"/>
          <w:numId w:val="241"/>
        </w:numPr>
        <w:rPr>
          <w:rFonts w:ascii="Calibri" w:hAnsi="Calibri"/>
        </w:rPr>
      </w:pPr>
      <w:r w:rsidRPr="00A208AD">
        <w:rPr>
          <w:rFonts w:ascii="Calibri" w:hAnsi="Calibri"/>
        </w:rPr>
        <w:t xml:space="preserve">source and secure physical resources (such as appropriately skilled personnel and materials) and planning consents from external </w:t>
      </w:r>
      <w:r w:rsidR="0026129E">
        <w:rPr>
          <w:rFonts w:ascii="Calibri" w:hAnsi="Calibri"/>
        </w:rPr>
        <w:t>a</w:t>
      </w:r>
      <w:r w:rsidR="001E0934">
        <w:rPr>
          <w:rFonts w:ascii="Calibri" w:hAnsi="Calibri"/>
        </w:rPr>
        <w:t>uthor</w:t>
      </w:r>
      <w:r w:rsidRPr="00A208AD">
        <w:rPr>
          <w:rFonts w:ascii="Calibri" w:hAnsi="Calibri"/>
        </w:rPr>
        <w:t>ities;</w:t>
      </w:r>
      <w:r w:rsidR="00D73E5C" w:rsidRPr="00A208AD">
        <w:rPr>
          <w:rFonts w:ascii="Calibri" w:hAnsi="Calibri"/>
        </w:rPr>
        <w:t xml:space="preserve"> and</w:t>
      </w:r>
    </w:p>
    <w:p w:rsidR="00245987" w:rsidRPr="008F0575" w:rsidRDefault="00245987" w:rsidP="00245987">
      <w:pPr>
        <w:pStyle w:val="SchHead6ClausesubtextL2"/>
        <w:rPr>
          <w:rFonts w:ascii="Calibri" w:hAnsi="Calibri"/>
        </w:rPr>
      </w:pPr>
      <w:r w:rsidRPr="008F0575">
        <w:rPr>
          <w:rFonts w:ascii="Calibri" w:hAnsi="Calibri"/>
        </w:rPr>
        <w:lastRenderedPageBreak/>
        <w:t xml:space="preserve">prioritise, manage and undertake the work involved, including the ability to implement any planned step change from historical levels of investment and workload; </w:t>
      </w:r>
    </w:p>
    <w:p w:rsidR="00064853" w:rsidRPr="008F0575" w:rsidRDefault="00BE652E" w:rsidP="00245987">
      <w:pPr>
        <w:pStyle w:val="UnnumberedL1"/>
        <w:rPr>
          <w:rFonts w:ascii="Calibri" w:hAnsi="Calibri"/>
        </w:rPr>
      </w:pPr>
      <w:r w:rsidRPr="008F0575">
        <w:rPr>
          <w:rStyle w:val="Emphasis-Bold"/>
          <w:rFonts w:ascii="Calibri" w:hAnsi="Calibri"/>
        </w:rPr>
        <w:t>d</w:t>
      </w:r>
      <w:r w:rsidR="00245987" w:rsidRPr="008F0575">
        <w:rPr>
          <w:rStyle w:val="Emphasis-Bold"/>
          <w:rFonts w:ascii="Calibri" w:hAnsi="Calibri"/>
        </w:rPr>
        <w:t xml:space="preserve">ocument </w:t>
      </w:r>
      <w:r w:rsidR="00245987" w:rsidRPr="008F0575">
        <w:rPr>
          <w:rFonts w:ascii="Calibri" w:hAnsi="Calibri"/>
        </w:rPr>
        <w:t xml:space="preserve">means correspondence, notices, circulars, memoranda, minutes, reports, </w:t>
      </w:r>
      <w:r w:rsidR="00245987" w:rsidRPr="008F0575">
        <w:rPr>
          <w:rStyle w:val="Emphasis-Bold"/>
          <w:rFonts w:ascii="Calibri" w:hAnsi="Calibri"/>
        </w:rPr>
        <w:t>policies</w:t>
      </w:r>
      <w:r w:rsidR="00245987" w:rsidRPr="008F0575">
        <w:rPr>
          <w:rFonts w:ascii="Calibri" w:hAnsi="Calibri"/>
        </w:rPr>
        <w:t xml:space="preserve">, contracts or agreements in the possession or control of the </w:t>
      </w:r>
      <w:r w:rsidR="00245987" w:rsidRPr="008F0575">
        <w:rPr>
          <w:rStyle w:val="Emphasis-Bold"/>
          <w:rFonts w:ascii="Calibri" w:hAnsi="Calibri"/>
        </w:rPr>
        <w:t>EDB</w:t>
      </w:r>
      <w:r w:rsidR="00245987" w:rsidRPr="008F0575">
        <w:rPr>
          <w:rFonts w:ascii="Calibri" w:hAnsi="Calibri"/>
        </w:rPr>
        <w:t>, whether in electronic or paper format;</w:t>
      </w:r>
    </w:p>
    <w:p w:rsidR="00245987" w:rsidRPr="008F0575" w:rsidRDefault="00A208AD" w:rsidP="00AF4A14">
      <w:pPr>
        <w:pStyle w:val="UnnumberedL1"/>
        <w:rPr>
          <w:rFonts w:ascii="Calibri" w:hAnsi="Calibri"/>
        </w:rPr>
      </w:pPr>
      <w:r w:rsidRPr="008F0575">
        <w:rPr>
          <w:rStyle w:val="Emphasis-Bold"/>
          <w:rFonts w:ascii="Calibri" w:hAnsi="Calibri"/>
        </w:rPr>
        <w:t>key assumptions</w:t>
      </w:r>
      <w:r w:rsidRPr="008F0575">
        <w:rPr>
          <w:rFonts w:ascii="Calibri" w:hAnsi="Calibri"/>
        </w:rPr>
        <w:t xml:space="preserve"> means</w:t>
      </w:r>
      <w:r>
        <w:rPr>
          <w:rFonts w:ascii="Calibri" w:hAnsi="Calibri"/>
        </w:rPr>
        <w:t xml:space="preserve"> </w:t>
      </w:r>
      <w:r w:rsidRPr="008F0575">
        <w:rPr>
          <w:rFonts w:ascii="Calibri" w:hAnsi="Calibri"/>
        </w:rPr>
        <w:t>assumption</w:t>
      </w:r>
      <w:r w:rsidR="002606F7">
        <w:rPr>
          <w:rFonts w:ascii="Calibri" w:hAnsi="Calibri"/>
        </w:rPr>
        <w:t>s</w:t>
      </w:r>
      <w:r w:rsidRPr="008F0575">
        <w:rPr>
          <w:rFonts w:ascii="Calibri" w:hAnsi="Calibri"/>
        </w:rPr>
        <w:t xml:space="preserve"> made by an </w:t>
      </w:r>
      <w:r w:rsidRPr="008F0575">
        <w:rPr>
          <w:rStyle w:val="Emphasis-Bold"/>
          <w:rFonts w:ascii="Calibri" w:hAnsi="Calibri"/>
        </w:rPr>
        <w:t>EDB</w:t>
      </w:r>
      <w:r w:rsidRPr="008F0575">
        <w:rPr>
          <w:rFonts w:ascii="Calibri" w:hAnsi="Calibri"/>
        </w:rPr>
        <w:t xml:space="preserve"> in the preparation of its proposal</w:t>
      </w:r>
      <w:r w:rsidR="00C8055A">
        <w:rPr>
          <w:rFonts w:ascii="Calibri" w:hAnsi="Calibri"/>
        </w:rPr>
        <w:t xml:space="preserve"> that have</w:t>
      </w:r>
      <w:r>
        <w:rPr>
          <w:rFonts w:ascii="Calibri" w:hAnsi="Calibri"/>
        </w:rPr>
        <w:t xml:space="preserve"> a material impact on the </w:t>
      </w:r>
      <w:r w:rsidRPr="00462ACA">
        <w:rPr>
          <w:rFonts w:ascii="Calibri" w:hAnsi="Calibri"/>
          <w:b/>
        </w:rPr>
        <w:t>opex forecast</w:t>
      </w:r>
      <w:r>
        <w:rPr>
          <w:rFonts w:ascii="Calibri" w:hAnsi="Calibri"/>
        </w:rPr>
        <w:t xml:space="preserve"> or the </w:t>
      </w:r>
      <w:r w:rsidRPr="00462ACA">
        <w:rPr>
          <w:rFonts w:ascii="Calibri" w:hAnsi="Calibri"/>
          <w:b/>
        </w:rPr>
        <w:t>capex forecast</w:t>
      </w:r>
      <w:r>
        <w:rPr>
          <w:rFonts w:ascii="Calibri" w:hAnsi="Calibri"/>
        </w:rPr>
        <w:t>;</w:t>
      </w:r>
      <w:r w:rsidR="000A57E9" w:rsidRPr="008F0575" w:rsidDel="00462ACA">
        <w:rPr>
          <w:rStyle w:val="Emphasis-Bold"/>
          <w:rFonts w:ascii="Calibri" w:hAnsi="Calibri"/>
        </w:rPr>
        <w:t xml:space="preserve"> </w:t>
      </w:r>
    </w:p>
    <w:p w:rsidR="00245987" w:rsidRPr="008F0575" w:rsidRDefault="00BE652E" w:rsidP="00245987">
      <w:pPr>
        <w:pStyle w:val="UnnumberedL1"/>
        <w:rPr>
          <w:rFonts w:ascii="Calibri" w:hAnsi="Calibri"/>
        </w:rPr>
      </w:pPr>
      <w:r w:rsidRPr="008F0575">
        <w:rPr>
          <w:rStyle w:val="Emphasis-Bold"/>
          <w:rFonts w:ascii="Calibri" w:hAnsi="Calibri"/>
        </w:rPr>
        <w:t>non</w:t>
      </w:r>
      <w:r w:rsidR="00245987" w:rsidRPr="008F0575">
        <w:rPr>
          <w:rStyle w:val="Emphasis-Bold"/>
          <w:rFonts w:ascii="Calibri" w:hAnsi="Calibri"/>
        </w:rPr>
        <w:t>-system fixed assets capex</w:t>
      </w:r>
      <w:r w:rsidR="00245987" w:rsidRPr="008F0575">
        <w:rPr>
          <w:rFonts w:ascii="Calibri" w:hAnsi="Calibri"/>
        </w:rPr>
        <w:t xml:space="preserve"> means </w:t>
      </w:r>
      <w:r w:rsidR="00245987" w:rsidRPr="008F0575">
        <w:rPr>
          <w:rStyle w:val="Emphasis-Bold"/>
          <w:rFonts w:ascii="Calibri" w:hAnsi="Calibri"/>
        </w:rPr>
        <w:t>capex</w:t>
      </w:r>
      <w:r w:rsidR="00245987" w:rsidRPr="008F0575">
        <w:rPr>
          <w:rFonts w:ascii="Calibri" w:hAnsi="Calibri"/>
        </w:rPr>
        <w:t xml:space="preserve"> </w:t>
      </w:r>
      <w:r w:rsidR="00DF7191" w:rsidRPr="008F0575">
        <w:rPr>
          <w:rFonts w:ascii="Calibri" w:hAnsi="Calibri"/>
        </w:rPr>
        <w:t>incurred in relation to</w:t>
      </w:r>
      <w:r w:rsidR="00DF7191" w:rsidRPr="008F0575">
        <w:rPr>
          <w:rStyle w:val="Emphasis-Bold"/>
          <w:rFonts w:ascii="Calibri" w:hAnsi="Calibri"/>
        </w:rPr>
        <w:t xml:space="preserve"> </w:t>
      </w:r>
      <w:r w:rsidR="00DF7191" w:rsidRPr="008F0575">
        <w:rPr>
          <w:rStyle w:val="Emphasis-Remove"/>
          <w:rFonts w:ascii="Calibri" w:hAnsi="Calibri"/>
        </w:rPr>
        <w:t xml:space="preserve">assets not directly related to the </w:t>
      </w:r>
      <w:r w:rsidR="00DF7191" w:rsidRPr="008F0575">
        <w:rPr>
          <w:rStyle w:val="Emphasis-Bold"/>
          <w:rFonts w:ascii="Calibri" w:hAnsi="Calibri"/>
        </w:rPr>
        <w:t>network</w:t>
      </w:r>
      <w:r w:rsidR="00DF7191" w:rsidRPr="008F0575">
        <w:rPr>
          <w:rStyle w:val="Emphasis-Remove"/>
          <w:rFonts w:ascii="Calibri" w:hAnsi="Calibri"/>
        </w:rPr>
        <w:t xml:space="preserve"> used in the </w:t>
      </w:r>
      <w:r w:rsidR="00DF7191" w:rsidRPr="008F0575">
        <w:rPr>
          <w:rStyle w:val="Emphasis-Bold"/>
          <w:rFonts w:ascii="Calibri" w:hAnsi="Calibri"/>
        </w:rPr>
        <w:t>supply</w:t>
      </w:r>
      <w:r w:rsidR="00DF7191" w:rsidRPr="008F0575">
        <w:rPr>
          <w:rStyle w:val="Emphasis-Remove"/>
          <w:rFonts w:ascii="Calibri" w:hAnsi="Calibri"/>
        </w:rPr>
        <w:t xml:space="preserve"> of </w:t>
      </w:r>
      <w:r w:rsidR="00DF7191" w:rsidRPr="008F0575">
        <w:rPr>
          <w:rStyle w:val="Emphasis-Bold"/>
          <w:rFonts w:ascii="Calibri" w:hAnsi="Calibri"/>
        </w:rPr>
        <w:t>electricity distribution services</w:t>
      </w:r>
      <w:r w:rsidR="00245987" w:rsidRPr="008F0575">
        <w:rPr>
          <w:rFonts w:ascii="Calibri" w:hAnsi="Calibri"/>
        </w:rPr>
        <w:t>, including in relation to-</w:t>
      </w:r>
    </w:p>
    <w:p w:rsidR="00245987" w:rsidRPr="008F0575" w:rsidRDefault="00245987" w:rsidP="001A42E8">
      <w:pPr>
        <w:pStyle w:val="SchHead6ClausesubtextL2"/>
        <w:numPr>
          <w:ilvl w:val="5"/>
          <w:numId w:val="25"/>
        </w:numPr>
        <w:rPr>
          <w:rFonts w:ascii="Calibri" w:hAnsi="Calibri"/>
        </w:rPr>
      </w:pPr>
      <w:r w:rsidRPr="008F0575">
        <w:rPr>
          <w:rFonts w:ascii="Calibri" w:hAnsi="Calibri"/>
        </w:rPr>
        <w:t xml:space="preserve">information and technology systems; </w:t>
      </w:r>
    </w:p>
    <w:p w:rsidR="00245987" w:rsidRPr="008F0575" w:rsidRDefault="00245987" w:rsidP="00245987">
      <w:pPr>
        <w:pStyle w:val="SchHead6ClausesubtextL2"/>
        <w:rPr>
          <w:rFonts w:ascii="Calibri" w:hAnsi="Calibri"/>
        </w:rPr>
      </w:pPr>
      <w:r w:rsidRPr="008F0575">
        <w:rPr>
          <w:rFonts w:ascii="Calibri" w:hAnsi="Calibri"/>
        </w:rPr>
        <w:t xml:space="preserve">asset management systems; </w:t>
      </w:r>
    </w:p>
    <w:p w:rsidR="00245987" w:rsidRPr="008F0575" w:rsidRDefault="00D10128" w:rsidP="00245987">
      <w:pPr>
        <w:pStyle w:val="SchHead6ClausesubtextL2"/>
        <w:rPr>
          <w:rFonts w:ascii="Calibri" w:hAnsi="Calibri"/>
        </w:rPr>
      </w:pPr>
      <w:r w:rsidRPr="008F0575">
        <w:rPr>
          <w:rFonts w:ascii="Calibri" w:hAnsi="Calibri"/>
        </w:rPr>
        <w:t xml:space="preserve">office buildings, </w:t>
      </w:r>
      <w:r w:rsidR="00245987" w:rsidRPr="008F0575">
        <w:rPr>
          <w:rFonts w:ascii="Calibri" w:hAnsi="Calibri"/>
        </w:rPr>
        <w:t xml:space="preserve">depots and workshops; </w:t>
      </w:r>
    </w:p>
    <w:p w:rsidR="00245987" w:rsidRPr="008F0575" w:rsidRDefault="00245987" w:rsidP="00245987">
      <w:pPr>
        <w:pStyle w:val="SchHead6ClausesubtextL2"/>
        <w:rPr>
          <w:rFonts w:ascii="Calibri" w:hAnsi="Calibri"/>
        </w:rPr>
      </w:pPr>
      <w:r w:rsidRPr="008F0575">
        <w:rPr>
          <w:rFonts w:ascii="Calibri" w:hAnsi="Calibri"/>
        </w:rPr>
        <w:t xml:space="preserve">office furniture and equipment; </w:t>
      </w:r>
    </w:p>
    <w:p w:rsidR="00245987" w:rsidRPr="008F0575" w:rsidRDefault="00245987" w:rsidP="00245987">
      <w:pPr>
        <w:pStyle w:val="SchHead6ClausesubtextL2"/>
        <w:rPr>
          <w:rFonts w:ascii="Calibri" w:hAnsi="Calibri"/>
        </w:rPr>
      </w:pPr>
      <w:r w:rsidRPr="008F0575">
        <w:rPr>
          <w:rFonts w:ascii="Calibri" w:hAnsi="Calibri"/>
        </w:rPr>
        <w:t xml:space="preserve">motor vehicles; </w:t>
      </w:r>
      <w:r w:rsidR="00DF7191" w:rsidRPr="008F0575">
        <w:rPr>
          <w:rFonts w:ascii="Calibri" w:hAnsi="Calibri"/>
        </w:rPr>
        <w:t>and</w:t>
      </w:r>
    </w:p>
    <w:p w:rsidR="00245987" w:rsidRPr="008F0575" w:rsidRDefault="00245987" w:rsidP="00245987">
      <w:pPr>
        <w:pStyle w:val="SchHead6ClausesubtextL2"/>
        <w:rPr>
          <w:rFonts w:ascii="Calibri" w:hAnsi="Calibri"/>
        </w:rPr>
      </w:pPr>
      <w:r w:rsidRPr="008F0575">
        <w:rPr>
          <w:rFonts w:ascii="Calibri" w:hAnsi="Calibri"/>
        </w:rPr>
        <w:t xml:space="preserve">tools, plant, and machinery; </w:t>
      </w:r>
    </w:p>
    <w:p w:rsidR="00245987" w:rsidRPr="008F0575" w:rsidRDefault="00BE652E" w:rsidP="00245987">
      <w:pPr>
        <w:pStyle w:val="UnnumberedL1"/>
        <w:rPr>
          <w:rFonts w:ascii="Calibri" w:hAnsi="Calibri"/>
        </w:rPr>
      </w:pPr>
      <w:r w:rsidRPr="008F0575">
        <w:rPr>
          <w:rStyle w:val="Emphasis-Bold"/>
          <w:rFonts w:ascii="Calibri" w:hAnsi="Calibri"/>
        </w:rPr>
        <w:t xml:space="preserve">obligation </w:t>
      </w:r>
      <w:r w:rsidR="00245987" w:rsidRPr="008F0575">
        <w:rPr>
          <w:rFonts w:ascii="Calibri" w:hAnsi="Calibri"/>
        </w:rPr>
        <w:t xml:space="preserve">means a legally enforceable duty owed by an </w:t>
      </w:r>
      <w:r w:rsidR="00245987" w:rsidRPr="008F0575">
        <w:rPr>
          <w:rStyle w:val="Emphasis-Bold"/>
          <w:rFonts w:ascii="Calibri" w:hAnsi="Calibri"/>
        </w:rPr>
        <w:t>EDB</w:t>
      </w:r>
      <w:r w:rsidR="00245987" w:rsidRPr="008F0575">
        <w:rPr>
          <w:rFonts w:ascii="Calibri" w:hAnsi="Calibri"/>
        </w:rPr>
        <w:t xml:space="preserve">, whether arising under legislation, </w:t>
      </w:r>
      <w:r w:rsidR="00471107" w:rsidRPr="008F0575">
        <w:rPr>
          <w:rFonts w:ascii="Calibri" w:hAnsi="Calibri"/>
        </w:rPr>
        <w:t>at common law</w:t>
      </w:r>
      <w:r w:rsidR="00245987" w:rsidRPr="008F0575">
        <w:rPr>
          <w:rFonts w:ascii="Calibri" w:hAnsi="Calibri"/>
        </w:rPr>
        <w:t xml:space="preserve"> or in contract, but excludes a contractual obligation commencing after this determination takes effect;</w:t>
      </w:r>
    </w:p>
    <w:p w:rsidR="00245987" w:rsidRPr="008F0575" w:rsidRDefault="00BE652E" w:rsidP="00245987">
      <w:pPr>
        <w:pStyle w:val="UnnumberedL1"/>
        <w:rPr>
          <w:rFonts w:ascii="Calibri" w:hAnsi="Calibri"/>
        </w:rPr>
      </w:pPr>
      <w:r w:rsidRPr="008F0575">
        <w:rPr>
          <w:rStyle w:val="Emphasis-Bold"/>
          <w:rFonts w:ascii="Calibri" w:hAnsi="Calibri"/>
        </w:rPr>
        <w:t xml:space="preserve">opex </w:t>
      </w:r>
      <w:r w:rsidR="00245987" w:rsidRPr="008F0575">
        <w:rPr>
          <w:rStyle w:val="Emphasis-Bold"/>
          <w:rFonts w:ascii="Calibri" w:hAnsi="Calibri"/>
        </w:rPr>
        <w:t>category</w:t>
      </w:r>
      <w:r w:rsidR="00245987" w:rsidRPr="008F0575">
        <w:rPr>
          <w:rFonts w:ascii="Calibri" w:hAnsi="Calibri"/>
        </w:rPr>
        <w:t xml:space="preserve"> means one of the categories in the following list which comprises, for the purpose of a </w:t>
      </w:r>
      <w:r w:rsidR="00C7242F" w:rsidRPr="008F0575">
        <w:rPr>
          <w:rStyle w:val="Emphasis-Bold"/>
          <w:rFonts w:ascii="Calibri" w:hAnsi="Calibri"/>
        </w:rPr>
        <w:t>CPP proposal</w:t>
      </w:r>
      <w:r w:rsidR="00245987" w:rsidRPr="008F0575">
        <w:rPr>
          <w:rFonts w:ascii="Calibri" w:hAnsi="Calibri"/>
        </w:rPr>
        <w:t xml:space="preserve">, a classification of the types of </w:t>
      </w:r>
      <w:r w:rsidR="00245987" w:rsidRPr="008F0575">
        <w:rPr>
          <w:rStyle w:val="Emphasis-Bold"/>
          <w:rFonts w:ascii="Calibri" w:hAnsi="Calibri"/>
        </w:rPr>
        <w:t>opex</w:t>
      </w:r>
      <w:r w:rsidR="00245987" w:rsidRPr="008F0575">
        <w:rPr>
          <w:rFonts w:ascii="Calibri" w:hAnsi="Calibri"/>
        </w:rPr>
        <w:t xml:space="preserve"> that </w:t>
      </w:r>
      <w:r w:rsidR="00245987" w:rsidRPr="008F0575">
        <w:rPr>
          <w:rStyle w:val="Emphasis-Bold"/>
          <w:rFonts w:ascii="Calibri" w:hAnsi="Calibri"/>
        </w:rPr>
        <w:t>EDBs</w:t>
      </w:r>
      <w:r w:rsidR="00245987" w:rsidRPr="008F0575">
        <w:rPr>
          <w:rFonts w:ascii="Calibri" w:hAnsi="Calibri"/>
        </w:rPr>
        <w:t xml:space="preserve"> make when providing </w:t>
      </w:r>
      <w:r w:rsidR="00245987" w:rsidRPr="008F0575">
        <w:rPr>
          <w:rStyle w:val="Emphasis-Bold"/>
          <w:rFonts w:ascii="Calibri" w:hAnsi="Calibri"/>
        </w:rPr>
        <w:t>electricity distribution services</w:t>
      </w:r>
      <w:r w:rsidR="00245987" w:rsidRPr="008F0575">
        <w:rPr>
          <w:rFonts w:ascii="Calibri" w:hAnsi="Calibri"/>
        </w:rPr>
        <w:t xml:space="preserve"> to </w:t>
      </w:r>
      <w:r w:rsidR="00245987" w:rsidRPr="008F0575">
        <w:rPr>
          <w:rStyle w:val="Emphasis-Bold"/>
          <w:rFonts w:ascii="Calibri" w:hAnsi="Calibri"/>
        </w:rPr>
        <w:t>consumers</w:t>
      </w:r>
      <w:r w:rsidR="001169AF" w:rsidRPr="008F0575">
        <w:rPr>
          <w:rFonts w:ascii="Calibri" w:hAnsi="Calibri"/>
        </w:rPr>
        <w:t>,</w:t>
      </w:r>
      <w:r w:rsidR="00245987" w:rsidRPr="008F0575">
        <w:rPr>
          <w:rFonts w:ascii="Calibri" w:hAnsi="Calibri"/>
        </w:rPr>
        <w:t xml:space="preserve"> and </w:t>
      </w:r>
      <w:r w:rsidR="00245987" w:rsidRPr="008F0575">
        <w:rPr>
          <w:rStyle w:val="Emphasis-Bold"/>
          <w:rFonts w:ascii="Calibri" w:hAnsi="Calibri"/>
        </w:rPr>
        <w:t>opex categories</w:t>
      </w:r>
      <w:r w:rsidR="00245987" w:rsidRPr="008F0575">
        <w:rPr>
          <w:rFonts w:ascii="Calibri" w:hAnsi="Calibri"/>
        </w:rPr>
        <w:t xml:space="preserve"> means all of the following categories:  </w:t>
      </w:r>
    </w:p>
    <w:p w:rsidR="00245987" w:rsidRPr="008F0575" w:rsidRDefault="00717567" w:rsidP="001A42E8">
      <w:pPr>
        <w:pStyle w:val="SchHead6ClausesubtextL2"/>
        <w:numPr>
          <w:ilvl w:val="5"/>
          <w:numId w:val="26"/>
        </w:numPr>
        <w:rPr>
          <w:rStyle w:val="Emphasis-Bold"/>
          <w:rFonts w:ascii="Calibri" w:hAnsi="Calibri"/>
        </w:rPr>
      </w:pPr>
      <w:r>
        <w:rPr>
          <w:rStyle w:val="Emphasis-Bold"/>
          <w:rFonts w:ascii="Calibri" w:hAnsi="Calibri"/>
        </w:rPr>
        <w:t>business support</w:t>
      </w:r>
      <w:r w:rsidR="00245987" w:rsidRPr="008F0575">
        <w:rPr>
          <w:rStyle w:val="Emphasis-Bold"/>
          <w:rFonts w:ascii="Calibri" w:hAnsi="Calibri"/>
        </w:rPr>
        <w:t xml:space="preserve"> opex</w:t>
      </w:r>
      <w:r w:rsidR="00245987" w:rsidRPr="008F0575">
        <w:rPr>
          <w:rStyle w:val="Emphasis-Remove"/>
          <w:rFonts w:ascii="Calibri" w:hAnsi="Calibri"/>
        </w:rPr>
        <w:t>;</w:t>
      </w:r>
    </w:p>
    <w:p w:rsidR="00245987" w:rsidRPr="008F0575" w:rsidRDefault="00717567" w:rsidP="00E16921">
      <w:pPr>
        <w:pStyle w:val="SchHead6ClausesubtextL2"/>
        <w:rPr>
          <w:rStyle w:val="Emphasis-Bold"/>
          <w:rFonts w:ascii="Calibri" w:hAnsi="Calibri"/>
        </w:rPr>
      </w:pPr>
      <w:r>
        <w:rPr>
          <w:rStyle w:val="Emphasis-Bold"/>
          <w:rFonts w:ascii="Calibri" w:hAnsi="Calibri"/>
        </w:rPr>
        <w:t>system operations and network support</w:t>
      </w:r>
      <w:r w:rsidR="00245987" w:rsidRPr="008F0575">
        <w:rPr>
          <w:rStyle w:val="Emphasis-Bold"/>
          <w:rFonts w:ascii="Calibri" w:hAnsi="Calibri"/>
        </w:rPr>
        <w:t xml:space="preserve"> opex</w:t>
      </w:r>
      <w:r w:rsidR="00245987" w:rsidRPr="008F0575">
        <w:rPr>
          <w:rStyle w:val="Emphasis-Remove"/>
          <w:rFonts w:ascii="Calibri" w:hAnsi="Calibri"/>
        </w:rPr>
        <w:t>;</w:t>
      </w:r>
    </w:p>
    <w:p w:rsidR="00245987" w:rsidRPr="008F0575" w:rsidRDefault="00245987" w:rsidP="00E16921">
      <w:pPr>
        <w:pStyle w:val="SchHead6ClausesubtextL2"/>
        <w:rPr>
          <w:rStyle w:val="Emphasis-Bold"/>
          <w:rFonts w:ascii="Calibri" w:hAnsi="Calibri"/>
        </w:rPr>
      </w:pPr>
      <w:r w:rsidRPr="008F0575">
        <w:rPr>
          <w:rStyle w:val="Emphasis-Bold"/>
          <w:rFonts w:ascii="Calibri" w:hAnsi="Calibri"/>
        </w:rPr>
        <w:t xml:space="preserve">routine and </w:t>
      </w:r>
      <w:r w:rsidR="00717567">
        <w:rPr>
          <w:rStyle w:val="Emphasis-Bold"/>
          <w:rFonts w:ascii="Calibri" w:hAnsi="Calibri"/>
        </w:rPr>
        <w:t>corrective</w:t>
      </w:r>
      <w:r w:rsidRPr="008F0575">
        <w:rPr>
          <w:rStyle w:val="Emphasis-Bold"/>
          <w:rFonts w:ascii="Calibri" w:hAnsi="Calibri"/>
        </w:rPr>
        <w:t xml:space="preserve"> maintenance </w:t>
      </w:r>
      <w:r w:rsidR="00717567">
        <w:rPr>
          <w:rStyle w:val="Emphasis-Bold"/>
          <w:rFonts w:ascii="Calibri" w:hAnsi="Calibri"/>
        </w:rPr>
        <w:t xml:space="preserve">and inspection </w:t>
      </w:r>
      <w:r w:rsidRPr="008F0575">
        <w:rPr>
          <w:rStyle w:val="Emphasis-Bold"/>
          <w:rFonts w:ascii="Calibri" w:hAnsi="Calibri"/>
        </w:rPr>
        <w:t>opex</w:t>
      </w:r>
      <w:r w:rsidRPr="008F0575">
        <w:rPr>
          <w:rStyle w:val="Emphasis-Remove"/>
          <w:rFonts w:ascii="Calibri" w:hAnsi="Calibri"/>
        </w:rPr>
        <w:t>;</w:t>
      </w:r>
    </w:p>
    <w:p w:rsidR="00245987" w:rsidRPr="008F0575" w:rsidRDefault="00717567" w:rsidP="00E16921">
      <w:pPr>
        <w:pStyle w:val="SchHead6ClausesubtextL2"/>
        <w:rPr>
          <w:rStyle w:val="Emphasis-Bold"/>
          <w:rFonts w:ascii="Calibri" w:hAnsi="Calibri"/>
        </w:rPr>
      </w:pPr>
      <w:r>
        <w:rPr>
          <w:rStyle w:val="Emphasis-Bold"/>
          <w:rFonts w:ascii="Calibri" w:hAnsi="Calibri"/>
        </w:rPr>
        <w:t>vegetation management</w:t>
      </w:r>
      <w:r w:rsidR="00245987" w:rsidRPr="008F0575">
        <w:rPr>
          <w:rStyle w:val="Emphasis-Bold"/>
          <w:rFonts w:ascii="Calibri" w:hAnsi="Calibri"/>
        </w:rPr>
        <w:t xml:space="preserve"> opex</w:t>
      </w:r>
      <w:r w:rsidR="00245987" w:rsidRPr="008F0575">
        <w:rPr>
          <w:rStyle w:val="Emphasis-Remove"/>
          <w:rFonts w:ascii="Calibri" w:hAnsi="Calibri"/>
        </w:rPr>
        <w:t>;</w:t>
      </w:r>
    </w:p>
    <w:p w:rsidR="00245987" w:rsidRPr="008F0575" w:rsidRDefault="00717567" w:rsidP="00E16921">
      <w:pPr>
        <w:pStyle w:val="SchHead6ClausesubtextL2"/>
        <w:rPr>
          <w:rStyle w:val="Emphasis-Remove"/>
          <w:rFonts w:ascii="Calibri" w:hAnsi="Calibri"/>
        </w:rPr>
      </w:pPr>
      <w:r>
        <w:rPr>
          <w:rStyle w:val="Emphasis-Bold"/>
          <w:rFonts w:ascii="Calibri" w:hAnsi="Calibri"/>
        </w:rPr>
        <w:t>asset replacement and renewal</w:t>
      </w:r>
      <w:r w:rsidR="00245987" w:rsidRPr="008F0575">
        <w:rPr>
          <w:rStyle w:val="Emphasis-Bold"/>
          <w:rFonts w:ascii="Calibri" w:hAnsi="Calibri"/>
        </w:rPr>
        <w:t xml:space="preserve"> opex</w:t>
      </w:r>
      <w:r w:rsidR="00AB1E9B" w:rsidRPr="008F0575">
        <w:rPr>
          <w:rStyle w:val="Emphasis-Bold"/>
          <w:rFonts w:ascii="Calibri" w:hAnsi="Calibri"/>
          <w:b w:val="0"/>
        </w:rPr>
        <w:t>;</w:t>
      </w:r>
      <w:r w:rsidR="00D73E5C" w:rsidRPr="008F0575">
        <w:rPr>
          <w:rStyle w:val="Emphasis-Bold"/>
          <w:rFonts w:ascii="Calibri" w:hAnsi="Calibri"/>
        </w:rPr>
        <w:t xml:space="preserve"> </w:t>
      </w:r>
      <w:r w:rsidR="00D73E5C" w:rsidRPr="008F0575">
        <w:rPr>
          <w:rStyle w:val="Emphasis-Remove"/>
          <w:rFonts w:ascii="Calibri" w:hAnsi="Calibri"/>
        </w:rPr>
        <w:t>and</w:t>
      </w:r>
    </w:p>
    <w:p w:rsidR="00245987" w:rsidRPr="008F0575" w:rsidRDefault="00717567" w:rsidP="00E16921">
      <w:pPr>
        <w:pStyle w:val="SchHead6ClausesubtextL2"/>
        <w:rPr>
          <w:rStyle w:val="Emphasis-Bold"/>
          <w:rFonts w:ascii="Calibri" w:hAnsi="Calibri"/>
        </w:rPr>
      </w:pPr>
      <w:r>
        <w:rPr>
          <w:rStyle w:val="Emphasis-Bold"/>
          <w:rFonts w:ascii="Calibri" w:hAnsi="Calibri"/>
        </w:rPr>
        <w:t>service interruptions and emergencies</w:t>
      </w:r>
      <w:r w:rsidR="00245987" w:rsidRPr="008F0575">
        <w:rPr>
          <w:rStyle w:val="Emphasis-Bold"/>
          <w:rFonts w:ascii="Calibri" w:hAnsi="Calibri"/>
        </w:rPr>
        <w:t xml:space="preserve"> opex</w:t>
      </w:r>
      <w:r w:rsidR="00245987" w:rsidRPr="008F0575">
        <w:rPr>
          <w:rStyle w:val="Emphasis-Remove"/>
          <w:rFonts w:ascii="Calibri" w:hAnsi="Calibri"/>
        </w:rPr>
        <w:t>;</w:t>
      </w:r>
    </w:p>
    <w:p w:rsidR="00245987" w:rsidRPr="008F0575" w:rsidRDefault="00BE652E" w:rsidP="00245987">
      <w:pPr>
        <w:pStyle w:val="UnnumberedL1"/>
        <w:rPr>
          <w:rFonts w:ascii="Calibri" w:hAnsi="Calibri"/>
        </w:rPr>
      </w:pPr>
      <w:r w:rsidRPr="008F0575">
        <w:rPr>
          <w:rStyle w:val="Emphasis-Bold"/>
          <w:rFonts w:ascii="Calibri" w:hAnsi="Calibri"/>
        </w:rPr>
        <w:t xml:space="preserve">other </w:t>
      </w:r>
      <w:r w:rsidR="00245987" w:rsidRPr="008F0575">
        <w:rPr>
          <w:rStyle w:val="Emphasis-Bold"/>
          <w:rFonts w:ascii="Calibri" w:hAnsi="Calibri"/>
        </w:rPr>
        <w:t>opex</w:t>
      </w:r>
      <w:r w:rsidR="00245987" w:rsidRPr="008F0575">
        <w:rPr>
          <w:rFonts w:ascii="Calibri" w:hAnsi="Calibri"/>
        </w:rPr>
        <w:t xml:space="preserve"> means </w:t>
      </w:r>
      <w:r w:rsidR="00245987" w:rsidRPr="008F0575">
        <w:rPr>
          <w:rStyle w:val="Emphasis-Bold"/>
          <w:rFonts w:ascii="Calibri" w:hAnsi="Calibri"/>
        </w:rPr>
        <w:t xml:space="preserve">opex </w:t>
      </w:r>
      <w:r w:rsidR="00245987" w:rsidRPr="008F0575">
        <w:rPr>
          <w:rFonts w:ascii="Calibri" w:hAnsi="Calibri"/>
        </w:rPr>
        <w:t xml:space="preserve">that is not captured by the other </w:t>
      </w:r>
      <w:r w:rsidR="00245987" w:rsidRPr="008F0575">
        <w:rPr>
          <w:rStyle w:val="Emphasis-Bold"/>
          <w:rFonts w:ascii="Calibri" w:hAnsi="Calibri"/>
        </w:rPr>
        <w:t xml:space="preserve">opex </w:t>
      </w:r>
      <w:r w:rsidR="001169AF" w:rsidRPr="008F0575">
        <w:rPr>
          <w:rStyle w:val="Emphasis-Bold"/>
          <w:rFonts w:ascii="Calibri" w:hAnsi="Calibri"/>
        </w:rPr>
        <w:t>categories</w:t>
      </w:r>
      <w:r w:rsidR="00245987" w:rsidRPr="008F0575">
        <w:rPr>
          <w:rStyle w:val="Emphasis-Remove"/>
          <w:rFonts w:ascii="Calibri" w:hAnsi="Calibri"/>
        </w:rPr>
        <w:t>;</w:t>
      </w:r>
      <w:r w:rsidR="00245987" w:rsidRPr="008F0575">
        <w:rPr>
          <w:rFonts w:ascii="Calibri" w:hAnsi="Calibri"/>
        </w:rPr>
        <w:t xml:space="preserve"> </w:t>
      </w:r>
    </w:p>
    <w:p w:rsidR="00245987" w:rsidRPr="008F0575" w:rsidRDefault="00BE652E" w:rsidP="00245987">
      <w:pPr>
        <w:pStyle w:val="UnnumberedL1"/>
        <w:rPr>
          <w:rFonts w:ascii="Calibri" w:hAnsi="Calibri"/>
        </w:rPr>
      </w:pPr>
      <w:r w:rsidRPr="008F0575">
        <w:rPr>
          <w:rStyle w:val="Emphasis-Bold"/>
          <w:rFonts w:ascii="Calibri" w:hAnsi="Calibri"/>
        </w:rPr>
        <w:t xml:space="preserve">planning </w:t>
      </w:r>
      <w:r w:rsidR="00245987" w:rsidRPr="008F0575">
        <w:rPr>
          <w:rStyle w:val="Emphasis-Bold"/>
          <w:rFonts w:ascii="Calibri" w:hAnsi="Calibri"/>
        </w:rPr>
        <w:t>standards</w:t>
      </w:r>
      <w:r w:rsidR="00245987" w:rsidRPr="008F0575">
        <w:rPr>
          <w:rFonts w:ascii="Calibri" w:hAnsi="Calibri"/>
        </w:rPr>
        <w:t xml:space="preserve"> means </w:t>
      </w:r>
      <w:r w:rsidR="00245987" w:rsidRPr="008F0575">
        <w:rPr>
          <w:rStyle w:val="Emphasis-Bold"/>
          <w:rFonts w:ascii="Calibri" w:hAnsi="Calibri"/>
        </w:rPr>
        <w:t>policies</w:t>
      </w:r>
      <w:r w:rsidR="00245987" w:rsidRPr="008F0575">
        <w:rPr>
          <w:rFonts w:ascii="Calibri" w:hAnsi="Calibri"/>
        </w:rPr>
        <w:t xml:space="preserve"> adopted by the </w:t>
      </w:r>
      <w:r w:rsidR="00245987" w:rsidRPr="008F0575">
        <w:rPr>
          <w:rStyle w:val="Emphasis-Bold"/>
          <w:rFonts w:ascii="Calibri" w:hAnsi="Calibri"/>
        </w:rPr>
        <w:t>EDB</w:t>
      </w:r>
      <w:r w:rsidR="00245987" w:rsidRPr="008F0575">
        <w:rPr>
          <w:rFonts w:ascii="Calibri" w:hAnsi="Calibri"/>
        </w:rPr>
        <w:t xml:space="preserve"> which relate to the planning of the </w:t>
      </w:r>
      <w:r w:rsidR="00245987" w:rsidRPr="008F0575">
        <w:rPr>
          <w:rStyle w:val="Emphasis-Bold"/>
          <w:rFonts w:ascii="Calibri" w:hAnsi="Calibri"/>
        </w:rPr>
        <w:t>network</w:t>
      </w:r>
      <w:r w:rsidR="00245987" w:rsidRPr="008F0575">
        <w:rPr>
          <w:rFonts w:ascii="Calibri" w:hAnsi="Calibri"/>
        </w:rPr>
        <w:t xml:space="preserve"> and the forecasting of </w:t>
      </w:r>
      <w:r w:rsidR="00245987" w:rsidRPr="008F0575">
        <w:rPr>
          <w:rStyle w:val="Emphasis-Bold"/>
          <w:rFonts w:ascii="Calibri" w:hAnsi="Calibri"/>
        </w:rPr>
        <w:t xml:space="preserve">capex </w:t>
      </w:r>
      <w:r w:rsidR="00245987" w:rsidRPr="008F0575">
        <w:rPr>
          <w:rFonts w:ascii="Calibri" w:hAnsi="Calibri"/>
        </w:rPr>
        <w:t xml:space="preserve">and </w:t>
      </w:r>
      <w:r w:rsidR="00245987" w:rsidRPr="008F0575">
        <w:rPr>
          <w:rStyle w:val="Emphasis-Bold"/>
          <w:rFonts w:ascii="Calibri" w:hAnsi="Calibri"/>
        </w:rPr>
        <w:t>opex</w:t>
      </w:r>
      <w:r w:rsidR="00245987" w:rsidRPr="008F0575">
        <w:rPr>
          <w:rFonts w:ascii="Calibri" w:hAnsi="Calibri"/>
        </w:rPr>
        <w:t xml:space="preserve"> for that purpose, including in relation to</w:t>
      </w:r>
      <w:r w:rsidR="00D73E5C" w:rsidRPr="008F0575">
        <w:rPr>
          <w:rFonts w:ascii="Calibri" w:hAnsi="Calibri"/>
        </w:rPr>
        <w:t>-</w:t>
      </w:r>
    </w:p>
    <w:p w:rsidR="00245987" w:rsidRPr="008F0575" w:rsidRDefault="00245987" w:rsidP="001A42E8">
      <w:pPr>
        <w:pStyle w:val="SchHead6ClausesubtextL2"/>
        <w:numPr>
          <w:ilvl w:val="5"/>
          <w:numId w:val="27"/>
        </w:numPr>
        <w:rPr>
          <w:rFonts w:ascii="Calibri" w:hAnsi="Calibri"/>
        </w:rPr>
      </w:pPr>
      <w:r w:rsidRPr="008F0575">
        <w:rPr>
          <w:rFonts w:ascii="Calibri" w:hAnsi="Calibri"/>
        </w:rPr>
        <w:lastRenderedPageBreak/>
        <w:t xml:space="preserve">long term </w:t>
      </w:r>
      <w:r w:rsidRPr="008F0575">
        <w:rPr>
          <w:rStyle w:val="Emphasis-Bold"/>
          <w:rFonts w:ascii="Calibri" w:hAnsi="Calibri"/>
        </w:rPr>
        <w:t>network</w:t>
      </w:r>
      <w:r w:rsidRPr="008F0575">
        <w:rPr>
          <w:rFonts w:ascii="Calibri" w:hAnsi="Calibri"/>
        </w:rPr>
        <w:t xml:space="preserve"> development;</w:t>
      </w:r>
    </w:p>
    <w:p w:rsidR="00245987" w:rsidRPr="008F0575" w:rsidRDefault="00245987" w:rsidP="00245987">
      <w:pPr>
        <w:pStyle w:val="SchHead6ClausesubtextL2"/>
        <w:rPr>
          <w:rFonts w:ascii="Calibri" w:hAnsi="Calibri"/>
        </w:rPr>
      </w:pPr>
      <w:r w:rsidRPr="008F0575">
        <w:rPr>
          <w:rStyle w:val="Emphasis-Bold"/>
          <w:rFonts w:ascii="Calibri" w:hAnsi="Calibri"/>
        </w:rPr>
        <w:t>network</w:t>
      </w:r>
      <w:r w:rsidRPr="008F0575">
        <w:rPr>
          <w:rFonts w:ascii="Calibri" w:hAnsi="Calibri"/>
        </w:rPr>
        <w:t xml:space="preserve"> maintenance; and</w:t>
      </w:r>
    </w:p>
    <w:p w:rsidR="00245987" w:rsidRPr="008F0575" w:rsidRDefault="00245987" w:rsidP="00245987">
      <w:pPr>
        <w:pStyle w:val="SchHead6ClausesubtextL2"/>
        <w:rPr>
          <w:rFonts w:ascii="Calibri" w:hAnsi="Calibri"/>
        </w:rPr>
      </w:pPr>
      <w:r w:rsidRPr="008F0575">
        <w:rPr>
          <w:rFonts w:ascii="Calibri" w:hAnsi="Calibri"/>
        </w:rPr>
        <w:t>system operations</w:t>
      </w:r>
      <w:r w:rsidRPr="008F0575">
        <w:rPr>
          <w:rStyle w:val="Emphasis-Remove"/>
          <w:rFonts w:ascii="Calibri" w:hAnsi="Calibri"/>
        </w:rPr>
        <w:t>;</w:t>
      </w:r>
    </w:p>
    <w:p w:rsidR="00065F23" w:rsidRDefault="00BE652E" w:rsidP="00245987">
      <w:pPr>
        <w:pStyle w:val="UnnumberedL1"/>
        <w:rPr>
          <w:rFonts w:ascii="Calibri" w:hAnsi="Calibri"/>
        </w:rPr>
      </w:pPr>
      <w:r w:rsidRPr="008F0575">
        <w:rPr>
          <w:rStyle w:val="Emphasis-Bold"/>
          <w:rFonts w:ascii="Calibri" w:hAnsi="Calibri"/>
        </w:rPr>
        <w:t xml:space="preserve">policies </w:t>
      </w:r>
      <w:r w:rsidR="00245987" w:rsidRPr="008F0575">
        <w:rPr>
          <w:rFonts w:ascii="Calibri" w:hAnsi="Calibri"/>
        </w:rPr>
        <w:t xml:space="preserve">means documented short-term and long-term </w:t>
      </w:r>
      <w:r w:rsidR="00245987" w:rsidRPr="008F0575">
        <w:rPr>
          <w:rStyle w:val="Emphasis-Remove"/>
          <w:rFonts w:ascii="Calibri" w:hAnsi="Calibri"/>
        </w:rPr>
        <w:t>policies</w:t>
      </w:r>
      <w:r w:rsidR="00245987" w:rsidRPr="008F0575">
        <w:rPr>
          <w:rFonts w:ascii="Calibri" w:hAnsi="Calibri"/>
        </w:rPr>
        <w:t>, procedures, strategies, guidelines</w:t>
      </w:r>
      <w:r w:rsidR="00065F23">
        <w:rPr>
          <w:rFonts w:ascii="Calibri" w:hAnsi="Calibri"/>
        </w:rPr>
        <w:t xml:space="preserve"> and</w:t>
      </w:r>
      <w:r w:rsidR="00245987" w:rsidRPr="008F0575">
        <w:rPr>
          <w:rFonts w:ascii="Calibri" w:hAnsi="Calibri"/>
        </w:rPr>
        <w:t xml:space="preserve"> plans </w:t>
      </w:r>
      <w:r w:rsidR="00065F23">
        <w:rPr>
          <w:rFonts w:ascii="Calibri" w:hAnsi="Calibri"/>
        </w:rPr>
        <w:t xml:space="preserve">used to prepare the </w:t>
      </w:r>
      <w:r w:rsidR="00065F23" w:rsidRPr="00065F23">
        <w:rPr>
          <w:rFonts w:ascii="Calibri" w:hAnsi="Calibri"/>
          <w:b/>
        </w:rPr>
        <w:t>CPP proposal</w:t>
      </w:r>
      <w:r w:rsidR="00065F23">
        <w:rPr>
          <w:rFonts w:ascii="Calibri" w:hAnsi="Calibri"/>
        </w:rPr>
        <w:t>;</w:t>
      </w:r>
    </w:p>
    <w:p w:rsidR="00DB78D2" w:rsidRDefault="00636A7B" w:rsidP="00245987">
      <w:pPr>
        <w:pStyle w:val="UnnumberedL1"/>
      </w:pPr>
      <w:r>
        <w:rPr>
          <w:rStyle w:val="Emphasis-Bold"/>
          <w:rFonts w:ascii="Calibri" w:hAnsi="Calibri"/>
        </w:rPr>
        <w:t>p</w:t>
      </w:r>
      <w:r w:rsidR="00DB78D2">
        <w:rPr>
          <w:rStyle w:val="Emphasis-Bold"/>
          <w:rFonts w:ascii="Calibri" w:hAnsi="Calibri"/>
        </w:rPr>
        <w:t xml:space="preserve">rimary driver </w:t>
      </w:r>
      <w:r w:rsidR="00DB78D2" w:rsidRPr="000A27BE">
        <w:t>means the primary reason for a decision to incur a cost in the year the cost was incu</w:t>
      </w:r>
      <w:r w:rsidR="00DB78D2">
        <w:t>rred or forecast to be incurred;</w:t>
      </w:r>
    </w:p>
    <w:p w:rsidR="00245987" w:rsidRPr="008F0575" w:rsidRDefault="00BE652E" w:rsidP="00245987">
      <w:pPr>
        <w:pStyle w:val="UnnumberedL1"/>
        <w:rPr>
          <w:rFonts w:ascii="Calibri" w:hAnsi="Calibri"/>
        </w:rPr>
      </w:pPr>
      <w:r w:rsidRPr="008F0575">
        <w:rPr>
          <w:rStyle w:val="Emphasis-Bold"/>
          <w:rFonts w:ascii="Calibri" w:hAnsi="Calibri"/>
        </w:rPr>
        <w:t>reliability</w:t>
      </w:r>
      <w:r w:rsidR="00F51C6F" w:rsidRPr="008F0575">
        <w:rPr>
          <w:rStyle w:val="Emphasis-Bold"/>
          <w:rFonts w:ascii="Calibri" w:hAnsi="Calibri"/>
          <w:b w:val="0"/>
        </w:rPr>
        <w:t>,</w:t>
      </w:r>
      <w:r w:rsidR="00245987" w:rsidRPr="008F0575">
        <w:rPr>
          <w:rStyle w:val="Emphasis-Bold"/>
          <w:rFonts w:ascii="Calibri" w:hAnsi="Calibri"/>
        </w:rPr>
        <w:t xml:space="preserve"> safety and environment capex </w:t>
      </w:r>
      <w:r w:rsidR="00245987" w:rsidRPr="008F0575">
        <w:rPr>
          <w:rFonts w:ascii="Calibri" w:hAnsi="Calibri"/>
        </w:rPr>
        <w:t xml:space="preserve">means </w:t>
      </w:r>
      <w:r w:rsidR="00245987" w:rsidRPr="008F0575">
        <w:rPr>
          <w:rStyle w:val="Emphasis-Bold"/>
          <w:rFonts w:ascii="Calibri" w:hAnsi="Calibri"/>
        </w:rPr>
        <w:t xml:space="preserve">capex </w:t>
      </w:r>
      <w:r w:rsidR="00245987" w:rsidRPr="008F0575">
        <w:rPr>
          <w:rFonts w:ascii="Calibri" w:hAnsi="Calibri"/>
        </w:rPr>
        <w:t xml:space="preserve">predominantly associated with- </w:t>
      </w:r>
    </w:p>
    <w:p w:rsidR="0060074D" w:rsidRPr="008F0575" w:rsidRDefault="0060074D" w:rsidP="0067073D">
      <w:pPr>
        <w:pStyle w:val="SchHead6ClausesubtextL2"/>
        <w:numPr>
          <w:ilvl w:val="5"/>
          <w:numId w:val="87"/>
        </w:numPr>
        <w:rPr>
          <w:rFonts w:ascii="Calibri" w:hAnsi="Calibri"/>
        </w:rPr>
      </w:pPr>
      <w:r w:rsidRPr="008F0575">
        <w:rPr>
          <w:rFonts w:ascii="Calibri" w:hAnsi="Calibri"/>
        </w:rPr>
        <w:t xml:space="preserve">the improvement of reliability or service standards; </w:t>
      </w:r>
    </w:p>
    <w:p w:rsidR="00245987" w:rsidRPr="008F0575" w:rsidRDefault="00245987" w:rsidP="0060074D">
      <w:pPr>
        <w:pStyle w:val="SchHead6ClausesubtextL2"/>
        <w:rPr>
          <w:rFonts w:ascii="Calibri" w:hAnsi="Calibri"/>
        </w:rPr>
      </w:pPr>
      <w:r w:rsidRPr="008F0575">
        <w:rPr>
          <w:rFonts w:ascii="Calibri" w:hAnsi="Calibri"/>
        </w:rPr>
        <w:t xml:space="preserve">maintaining or improving the safety of the network for </w:t>
      </w:r>
      <w:r w:rsidRPr="008F0575">
        <w:rPr>
          <w:rStyle w:val="Emphasis-Bold"/>
          <w:rFonts w:ascii="Calibri" w:hAnsi="Calibri"/>
        </w:rPr>
        <w:t>consumers</w:t>
      </w:r>
      <w:r w:rsidRPr="008F0575">
        <w:rPr>
          <w:rFonts w:ascii="Calibri" w:hAnsi="Calibri"/>
        </w:rPr>
        <w:t xml:space="preserve">, employees and the public; </w:t>
      </w:r>
    </w:p>
    <w:p w:rsidR="00DB78D2" w:rsidRPr="00033316" w:rsidRDefault="00DB78D2" w:rsidP="00DB78D2">
      <w:pPr>
        <w:pStyle w:val="SchHead6ClausesubtextL2"/>
      </w:pPr>
      <w:r w:rsidRPr="00033316">
        <w:t>meeting legislative requirements; or</w:t>
      </w:r>
    </w:p>
    <w:p w:rsidR="00DB78D2" w:rsidRPr="00DB78D2" w:rsidRDefault="00DB78D2" w:rsidP="00DB78D2">
      <w:pPr>
        <w:pStyle w:val="SchHead6ClausesubtextL2"/>
        <w:numPr>
          <w:ilvl w:val="5"/>
          <w:numId w:val="172"/>
        </w:numPr>
      </w:pPr>
      <w:r w:rsidRPr="00033316">
        <w:t xml:space="preserve">reducing the impact of </w:t>
      </w:r>
      <w:r>
        <w:t>the network on the environment;</w:t>
      </w:r>
    </w:p>
    <w:p w:rsidR="00A71F43" w:rsidRDefault="00BE652E" w:rsidP="00245987">
      <w:pPr>
        <w:pStyle w:val="UnnumberedL1"/>
        <w:rPr>
          <w:rFonts w:ascii="Calibri" w:hAnsi="Calibri"/>
        </w:rPr>
      </w:pPr>
      <w:r w:rsidRPr="008F0575">
        <w:rPr>
          <w:rStyle w:val="Emphasis-Bold"/>
          <w:rFonts w:ascii="Calibri" w:hAnsi="Calibri"/>
        </w:rPr>
        <w:t xml:space="preserve">routine </w:t>
      </w:r>
      <w:r w:rsidR="00245987" w:rsidRPr="008F0575">
        <w:rPr>
          <w:rStyle w:val="Emphasis-Bold"/>
          <w:rFonts w:ascii="Calibri" w:hAnsi="Calibri"/>
        </w:rPr>
        <w:t xml:space="preserve">and </w:t>
      </w:r>
      <w:r w:rsidR="00214240">
        <w:rPr>
          <w:rStyle w:val="Emphasis-Bold"/>
          <w:rFonts w:ascii="Calibri" w:hAnsi="Calibri"/>
        </w:rPr>
        <w:t>corrective</w:t>
      </w:r>
      <w:r w:rsidR="00245987" w:rsidRPr="008F0575">
        <w:rPr>
          <w:rStyle w:val="Emphasis-Bold"/>
          <w:rFonts w:ascii="Calibri" w:hAnsi="Calibri"/>
        </w:rPr>
        <w:t xml:space="preserve"> maintenance </w:t>
      </w:r>
      <w:r w:rsidR="00214240">
        <w:rPr>
          <w:rStyle w:val="Emphasis-Bold"/>
          <w:rFonts w:ascii="Calibri" w:hAnsi="Calibri"/>
        </w:rPr>
        <w:t xml:space="preserve">and inspection </w:t>
      </w:r>
      <w:r w:rsidR="00245987" w:rsidRPr="008F0575">
        <w:rPr>
          <w:rStyle w:val="Emphasis-Bold"/>
          <w:rFonts w:ascii="Calibri" w:hAnsi="Calibri"/>
        </w:rPr>
        <w:t>opex</w:t>
      </w:r>
      <w:r w:rsidR="00245987" w:rsidRPr="008F0575">
        <w:rPr>
          <w:rFonts w:ascii="Calibri" w:hAnsi="Calibri"/>
        </w:rPr>
        <w:t xml:space="preserve"> means </w:t>
      </w:r>
      <w:r w:rsidR="00245987" w:rsidRPr="008F0575">
        <w:rPr>
          <w:rStyle w:val="Emphasis-Bold"/>
          <w:rFonts w:ascii="Calibri" w:hAnsi="Calibri"/>
        </w:rPr>
        <w:t>opex</w:t>
      </w:r>
      <w:r w:rsidR="00245987" w:rsidRPr="008F0575">
        <w:rPr>
          <w:rFonts w:ascii="Calibri" w:hAnsi="Calibri"/>
        </w:rPr>
        <w:t xml:space="preserve"> </w:t>
      </w:r>
      <w:r w:rsidR="00214240">
        <w:rPr>
          <w:rFonts w:ascii="Calibri" w:hAnsi="Calibri"/>
        </w:rPr>
        <w:t xml:space="preserve">where the </w:t>
      </w:r>
      <w:r w:rsidR="00214240" w:rsidRPr="00A71F43">
        <w:rPr>
          <w:rFonts w:ascii="Calibri" w:hAnsi="Calibri"/>
          <w:b/>
        </w:rPr>
        <w:t>primary driver</w:t>
      </w:r>
      <w:r w:rsidR="00214240">
        <w:rPr>
          <w:rFonts w:ascii="Calibri" w:hAnsi="Calibri"/>
        </w:rPr>
        <w:t xml:space="preserve"> is the activities specified in planned or programmed inspection, testing and maintenance work schedules and includes</w:t>
      </w:r>
      <w:r w:rsidR="00E20DBE">
        <w:rPr>
          <w:rFonts w:ascii="Calibri" w:hAnsi="Calibri"/>
        </w:rPr>
        <w:t>-</w:t>
      </w:r>
    </w:p>
    <w:p w:rsidR="00A71F43" w:rsidRPr="00A71F43" w:rsidRDefault="00A71F43" w:rsidP="00A71F43">
      <w:pPr>
        <w:pStyle w:val="SchHead6ClausesubtextL2"/>
        <w:numPr>
          <w:ilvl w:val="5"/>
          <w:numId w:val="192"/>
        </w:numPr>
        <w:rPr>
          <w:rFonts w:ascii="Calibri" w:hAnsi="Calibri"/>
        </w:rPr>
      </w:pPr>
      <w:r w:rsidRPr="00A71F43">
        <w:rPr>
          <w:rFonts w:ascii="Calibri" w:hAnsi="Calibri"/>
        </w:rPr>
        <w:t xml:space="preserve">fault rectification work that is undertaken at a time or date subsequent to any initial fault response and restoration activities; </w:t>
      </w:r>
    </w:p>
    <w:p w:rsidR="00A71F43" w:rsidRPr="00A71F43" w:rsidRDefault="00A71F43" w:rsidP="00A71F43">
      <w:pPr>
        <w:pStyle w:val="SchHead6ClausesubtextL2"/>
      </w:pPr>
      <w:r w:rsidRPr="00A71F43">
        <w:t xml:space="preserve">routine inspection; </w:t>
      </w:r>
    </w:p>
    <w:p w:rsidR="00A71F43" w:rsidRDefault="00CE4C1B" w:rsidP="00A71F43">
      <w:pPr>
        <w:pStyle w:val="SchHead6ClausesubtextL2"/>
        <w:rPr>
          <w:rFonts w:ascii="Calibri" w:hAnsi="Calibri"/>
        </w:rPr>
      </w:pPr>
      <w:r>
        <w:rPr>
          <w:rFonts w:ascii="Calibri" w:hAnsi="Calibri"/>
        </w:rPr>
        <w:t>functional and intrusive</w:t>
      </w:r>
      <w:r w:rsidR="00A71F43">
        <w:rPr>
          <w:rFonts w:ascii="Calibri" w:hAnsi="Calibri"/>
        </w:rPr>
        <w:t xml:space="preserve"> testing of assets, plant and equipment including critical spares and equipment;</w:t>
      </w:r>
    </w:p>
    <w:p w:rsidR="00A71F43" w:rsidRPr="00A71F43" w:rsidRDefault="00A71F43" w:rsidP="00A71F43">
      <w:pPr>
        <w:pStyle w:val="SchHead6ClausesubtextL2"/>
        <w:rPr>
          <w:rFonts w:ascii="Calibri" w:hAnsi="Calibri"/>
        </w:rPr>
      </w:pPr>
      <w:r>
        <w:rPr>
          <w:rFonts w:ascii="Calibri" w:hAnsi="Calibri"/>
        </w:rPr>
        <w:t xml:space="preserve">helicopter, vehicle and </w:t>
      </w:r>
      <w:r w:rsidRPr="00033316">
        <w:rPr>
          <w:rFonts w:ascii="Calibri" w:eastAsia="Times New Roman" w:hAnsi="Calibri" w:cs="Calibri"/>
          <w:color w:val="000000"/>
          <w:lang w:val="en-GB"/>
        </w:rPr>
        <w:t>foot patrols, including negotiation of landowner access</w:t>
      </w:r>
      <w:r>
        <w:rPr>
          <w:rFonts w:ascii="Calibri" w:eastAsia="Times New Roman" w:hAnsi="Calibri" w:cs="Calibri"/>
          <w:color w:val="000000"/>
          <w:lang w:val="en-GB"/>
        </w:rPr>
        <w:t>;</w:t>
      </w:r>
    </w:p>
    <w:p w:rsidR="00A71F43" w:rsidRDefault="00A71F43" w:rsidP="00A71F43">
      <w:pPr>
        <w:pStyle w:val="SchHead6ClausesubtextL2"/>
        <w:rPr>
          <w:rFonts w:ascii="Calibri" w:hAnsi="Calibri"/>
        </w:rPr>
      </w:pPr>
      <w:r>
        <w:rPr>
          <w:rFonts w:ascii="Calibri" w:hAnsi="Calibri"/>
        </w:rPr>
        <w:t>asset surveys;</w:t>
      </w:r>
    </w:p>
    <w:p w:rsidR="00A71F43" w:rsidRDefault="00A71F43" w:rsidP="00A71F43">
      <w:pPr>
        <w:pStyle w:val="SchHead6ClausesubtextL2"/>
        <w:rPr>
          <w:rFonts w:ascii="Calibri" w:hAnsi="Calibri"/>
        </w:rPr>
      </w:pPr>
      <w:r>
        <w:rPr>
          <w:rFonts w:ascii="Calibri" w:hAnsi="Calibri"/>
        </w:rPr>
        <w:t>environmental response;</w:t>
      </w:r>
    </w:p>
    <w:p w:rsidR="00A71F43" w:rsidRDefault="00A71F43" w:rsidP="00A71F43">
      <w:pPr>
        <w:pStyle w:val="SchHead6ClausesubtextL2"/>
        <w:rPr>
          <w:rFonts w:ascii="Calibri" w:hAnsi="Calibri"/>
        </w:rPr>
      </w:pPr>
      <w:r>
        <w:rPr>
          <w:rFonts w:ascii="Calibri" w:hAnsi="Calibri"/>
        </w:rPr>
        <w:t xml:space="preserve">painting of </w:t>
      </w:r>
      <w:r w:rsidRPr="00A71F43">
        <w:rPr>
          <w:rFonts w:ascii="Calibri" w:hAnsi="Calibri"/>
          <w:b/>
        </w:rPr>
        <w:t>network</w:t>
      </w:r>
      <w:r>
        <w:rPr>
          <w:rFonts w:ascii="Calibri" w:hAnsi="Calibri"/>
        </w:rPr>
        <w:t xml:space="preserve"> assets;</w:t>
      </w:r>
    </w:p>
    <w:p w:rsidR="00A71F43" w:rsidRPr="00A71F43" w:rsidRDefault="00A71F43" w:rsidP="00A71F43">
      <w:pPr>
        <w:pStyle w:val="SchHead6ClausesubtextL2"/>
        <w:rPr>
          <w:rFonts w:ascii="Calibri" w:hAnsi="Calibri"/>
        </w:rPr>
      </w:pPr>
      <w:r>
        <w:rPr>
          <w:rFonts w:ascii="Calibri" w:hAnsi="Calibri"/>
        </w:rPr>
        <w:t xml:space="preserve">outdoor and indoor </w:t>
      </w:r>
      <w:r w:rsidRPr="00033316">
        <w:rPr>
          <w:rFonts w:ascii="Calibri" w:eastAsia="Times New Roman" w:hAnsi="Calibri" w:cs="Calibri"/>
          <w:color w:val="000000"/>
          <w:lang w:val="en-GB"/>
        </w:rPr>
        <w:t>maintenance of substations, including weed and vegetation clearance, lawn mowing and fencing</w:t>
      </w:r>
      <w:r>
        <w:rPr>
          <w:rFonts w:ascii="Calibri" w:eastAsia="Times New Roman" w:hAnsi="Calibri" w:cs="Calibri"/>
          <w:color w:val="000000"/>
          <w:lang w:val="en-GB"/>
        </w:rPr>
        <w:t>;</w:t>
      </w:r>
    </w:p>
    <w:p w:rsidR="00A71F43" w:rsidRPr="00A71F43" w:rsidRDefault="00A71F43" w:rsidP="00A71F43">
      <w:pPr>
        <w:pStyle w:val="SchHead6ClausesubtextL2"/>
        <w:rPr>
          <w:rFonts w:ascii="Calibri" w:hAnsi="Calibri"/>
        </w:rPr>
      </w:pPr>
      <w:r>
        <w:rPr>
          <w:rFonts w:ascii="Calibri" w:hAnsi="Calibri"/>
        </w:rPr>
        <w:t xml:space="preserve">maintenance of access tracks, </w:t>
      </w:r>
      <w:r w:rsidRPr="00033316">
        <w:rPr>
          <w:rFonts w:ascii="Calibri" w:eastAsia="Times New Roman" w:hAnsi="Calibri" w:cs="Calibri"/>
          <w:color w:val="000000"/>
          <w:lang w:val="en-GB"/>
        </w:rPr>
        <w:t>including associated security structures and weed and vegetation clearance</w:t>
      </w:r>
      <w:r>
        <w:rPr>
          <w:rFonts w:ascii="Calibri" w:eastAsia="Times New Roman" w:hAnsi="Calibri" w:cs="Calibri"/>
          <w:color w:val="000000"/>
          <w:lang w:val="en-GB"/>
        </w:rPr>
        <w:t>;</w:t>
      </w:r>
    </w:p>
    <w:p w:rsidR="00A71F43" w:rsidRPr="00A71F43" w:rsidRDefault="00A71F43" w:rsidP="00A71F43">
      <w:pPr>
        <w:pStyle w:val="SchHead6ClausesubtextL2"/>
        <w:rPr>
          <w:rFonts w:ascii="Calibri" w:hAnsi="Calibri"/>
        </w:rPr>
      </w:pPr>
      <w:r w:rsidRPr="00033316">
        <w:rPr>
          <w:rFonts w:ascii="Calibri" w:eastAsia="Times New Roman" w:hAnsi="Calibri" w:cs="Calibri"/>
          <w:color w:val="000000"/>
          <w:lang w:val="en-GB"/>
        </w:rPr>
        <w:t>customer-driven maintenance</w:t>
      </w:r>
      <w:r>
        <w:rPr>
          <w:rFonts w:ascii="Calibri" w:eastAsia="Times New Roman" w:hAnsi="Calibri" w:cs="Calibri"/>
          <w:color w:val="000000"/>
          <w:lang w:val="en-GB"/>
        </w:rPr>
        <w:t>; and</w:t>
      </w:r>
    </w:p>
    <w:p w:rsidR="005545E0" w:rsidRPr="00A71F43" w:rsidRDefault="00A71F43" w:rsidP="00F2205B">
      <w:pPr>
        <w:pStyle w:val="SchHead6ClausesubtextL2"/>
        <w:numPr>
          <w:ilvl w:val="5"/>
          <w:numId w:val="37"/>
        </w:numPr>
        <w:rPr>
          <w:rFonts w:ascii="Calibri" w:hAnsi="Calibri"/>
        </w:rPr>
      </w:pPr>
      <w:r>
        <w:rPr>
          <w:rFonts w:ascii="Calibri" w:hAnsi="Calibri"/>
        </w:rPr>
        <w:t>notices issued;</w:t>
      </w:r>
      <w:r w:rsidR="00F2205B" w:rsidRPr="00A71F43" w:rsidDel="00214240">
        <w:rPr>
          <w:rFonts w:ascii="Calibri" w:hAnsi="Calibri"/>
        </w:rPr>
        <w:t xml:space="preserve"> </w:t>
      </w:r>
    </w:p>
    <w:p w:rsidR="000F0A57" w:rsidRDefault="000F0A57" w:rsidP="000F0A57">
      <w:pPr>
        <w:autoSpaceDE w:val="0"/>
        <w:autoSpaceDN w:val="0"/>
        <w:adjustRightInd w:val="0"/>
        <w:spacing w:after="120"/>
        <w:ind w:left="652"/>
        <w:rPr>
          <w:rFonts w:ascii="Calibri" w:eastAsia="Times New Roman" w:hAnsi="Calibri" w:cs="Calibri"/>
          <w:color w:val="000000"/>
          <w:sz w:val="24"/>
          <w:szCs w:val="24"/>
          <w:lang w:val="en-GB"/>
        </w:rPr>
      </w:pPr>
      <w:r w:rsidRPr="00033316">
        <w:rPr>
          <w:rFonts w:ascii="Calibri" w:eastAsia="Times New Roman" w:hAnsi="Calibri" w:cs="Calibri"/>
          <w:b/>
          <w:color w:val="000000"/>
          <w:sz w:val="24"/>
          <w:szCs w:val="24"/>
          <w:lang w:val="en-GB"/>
        </w:rPr>
        <w:lastRenderedPageBreak/>
        <w:t>service interruptions and emergencies opex</w:t>
      </w:r>
      <w:r w:rsidRPr="00033316">
        <w:rPr>
          <w:rFonts w:ascii="Calibri" w:eastAsia="Times New Roman" w:hAnsi="Calibri" w:cs="Calibri"/>
          <w:color w:val="000000"/>
          <w:sz w:val="24"/>
          <w:szCs w:val="24"/>
          <w:lang w:val="en-GB"/>
        </w:rPr>
        <w:t xml:space="preserve"> means </w:t>
      </w:r>
      <w:r w:rsidRPr="00033316">
        <w:rPr>
          <w:rFonts w:ascii="Calibri" w:eastAsia="Times New Roman" w:hAnsi="Calibri" w:cs="Calibri"/>
          <w:b/>
          <w:color w:val="000000"/>
          <w:sz w:val="24"/>
          <w:szCs w:val="24"/>
          <w:lang w:val="en-GB"/>
        </w:rPr>
        <w:t>opex</w:t>
      </w:r>
      <w:r w:rsidRPr="00033316">
        <w:rPr>
          <w:rFonts w:ascii="Calibri" w:eastAsia="Times New Roman" w:hAnsi="Calibri" w:cs="Calibri"/>
          <w:color w:val="000000"/>
          <w:sz w:val="24"/>
          <w:szCs w:val="24"/>
          <w:lang w:val="en-GB"/>
        </w:rPr>
        <w:t xml:space="preserve"> where the </w:t>
      </w:r>
      <w:r w:rsidRPr="00033316">
        <w:rPr>
          <w:rFonts w:ascii="Calibri" w:eastAsia="Times New Roman" w:hAnsi="Calibri" w:cs="Calibri"/>
          <w:b/>
          <w:bCs/>
          <w:color w:val="000000"/>
          <w:sz w:val="24"/>
          <w:szCs w:val="24"/>
          <w:lang w:val="en-GB"/>
        </w:rPr>
        <w:t xml:space="preserve">primary driver </w:t>
      </w:r>
      <w:r w:rsidRPr="00033316">
        <w:rPr>
          <w:rFonts w:ascii="Calibri" w:eastAsia="Times New Roman" w:hAnsi="Calibri" w:cs="Calibri"/>
          <w:color w:val="000000"/>
          <w:sz w:val="24"/>
          <w:szCs w:val="24"/>
          <w:lang w:val="en-GB"/>
        </w:rPr>
        <w:t xml:space="preserve">is an unplanned instantaneous event or incident that impairs the normal operation of </w:t>
      </w:r>
      <w:r w:rsidRPr="00033316">
        <w:rPr>
          <w:rFonts w:ascii="Calibri" w:eastAsia="Times New Roman" w:hAnsi="Calibri" w:cs="Calibri"/>
          <w:b/>
          <w:bCs/>
          <w:color w:val="000000"/>
          <w:sz w:val="24"/>
          <w:szCs w:val="24"/>
          <w:lang w:val="en-GB"/>
        </w:rPr>
        <w:t xml:space="preserve">network </w:t>
      </w:r>
      <w:r w:rsidRPr="00033316">
        <w:rPr>
          <w:rFonts w:ascii="Calibri" w:eastAsia="Times New Roman" w:hAnsi="Calibri" w:cs="Calibri"/>
          <w:color w:val="000000"/>
          <w:sz w:val="24"/>
          <w:szCs w:val="24"/>
          <w:lang w:val="en-GB"/>
        </w:rPr>
        <w:t>assets. This relates to reactive work (either temporary or permanent) undertaken in the immediate or short</w:t>
      </w:r>
      <w:r>
        <w:rPr>
          <w:rFonts w:ascii="Calibri" w:eastAsia="Times New Roman" w:hAnsi="Calibri" w:cs="Calibri"/>
          <w:color w:val="000000"/>
          <w:sz w:val="24"/>
          <w:szCs w:val="24"/>
          <w:lang w:val="en-GB"/>
        </w:rPr>
        <w:t>-term</w:t>
      </w:r>
      <w:r w:rsidRPr="00033316">
        <w:rPr>
          <w:rFonts w:ascii="Calibri" w:eastAsia="Times New Roman" w:hAnsi="Calibri" w:cs="Calibri"/>
          <w:color w:val="000000"/>
          <w:sz w:val="24"/>
          <w:szCs w:val="24"/>
          <w:lang w:val="en-GB"/>
        </w:rPr>
        <w:t xml:space="preserve"> in response to an unplanned event, including</w:t>
      </w:r>
      <w:r w:rsidR="00E20DBE">
        <w:rPr>
          <w:rFonts w:ascii="Calibri" w:eastAsia="Times New Roman" w:hAnsi="Calibri" w:cs="Calibri"/>
          <w:color w:val="000000"/>
          <w:sz w:val="24"/>
          <w:szCs w:val="24"/>
          <w:lang w:val="en-GB"/>
        </w:rPr>
        <w:t>-</w:t>
      </w:r>
    </w:p>
    <w:p w:rsidR="000F0A57" w:rsidRPr="008E5504" w:rsidRDefault="000F0A57" w:rsidP="008E5504">
      <w:pPr>
        <w:pStyle w:val="SchHead6ClausesubtextL2"/>
        <w:numPr>
          <w:ilvl w:val="5"/>
          <w:numId w:val="225"/>
        </w:numPr>
        <w:rPr>
          <w:rFonts w:ascii="Calibri" w:eastAsia="Times New Roman" w:hAnsi="Calibri" w:cs="Calibri"/>
          <w:color w:val="000000"/>
          <w:lang w:val="en-GB"/>
        </w:rPr>
      </w:pPr>
      <w:r w:rsidRPr="008E5504">
        <w:rPr>
          <w:rFonts w:ascii="Calibri" w:eastAsia="Times New Roman" w:hAnsi="Calibri" w:cs="Calibri"/>
          <w:color w:val="000000"/>
          <w:lang w:val="en-GB"/>
        </w:rPr>
        <w:t>back-up assistance required to restore supply;</w:t>
      </w:r>
    </w:p>
    <w:p w:rsidR="000F0A57" w:rsidRDefault="000F0A57" w:rsidP="008E5504">
      <w:pPr>
        <w:pStyle w:val="SchHead6ClausesubtextL2"/>
        <w:numPr>
          <w:ilvl w:val="5"/>
          <w:numId w:val="197"/>
        </w:numPr>
        <w:rPr>
          <w:rFonts w:ascii="Calibri" w:eastAsia="Times New Roman" w:hAnsi="Calibri" w:cs="Calibri"/>
          <w:color w:val="000000"/>
          <w:lang w:val="en-GB"/>
        </w:rPr>
      </w:pPr>
      <w:r w:rsidRPr="00033316">
        <w:rPr>
          <w:rFonts w:ascii="Calibri" w:eastAsia="Times New Roman" w:hAnsi="Calibri" w:cs="Calibri"/>
          <w:color w:val="000000"/>
          <w:lang w:val="en-GB"/>
        </w:rPr>
        <w:t>repair leaks or make safe</w:t>
      </w:r>
      <w:r>
        <w:rPr>
          <w:rFonts w:ascii="Calibri" w:eastAsia="Times New Roman" w:hAnsi="Calibri" w:cs="Calibri"/>
          <w:color w:val="000000"/>
          <w:lang w:val="en-GB"/>
        </w:rPr>
        <w:t>;</w:t>
      </w:r>
    </w:p>
    <w:p w:rsidR="000F0A57" w:rsidRDefault="000F0A57" w:rsidP="008E5504">
      <w:pPr>
        <w:pStyle w:val="SchHead6ClausesubtextL2"/>
        <w:numPr>
          <w:ilvl w:val="5"/>
          <w:numId w:val="197"/>
        </w:numPr>
        <w:rPr>
          <w:rFonts w:ascii="Calibri" w:eastAsia="Times New Roman" w:hAnsi="Calibri" w:cs="Calibri"/>
          <w:color w:val="000000"/>
          <w:lang w:val="en-GB"/>
        </w:rPr>
      </w:pPr>
      <w:r w:rsidRPr="00033316">
        <w:rPr>
          <w:rFonts w:ascii="Calibri" w:eastAsia="Times New Roman" w:hAnsi="Calibri" w:cs="Calibri"/>
          <w:color w:val="000000"/>
          <w:lang w:val="en-GB"/>
        </w:rPr>
        <w:t>operational support such as mobile generation used during th</w:t>
      </w:r>
      <w:r>
        <w:rPr>
          <w:rFonts w:ascii="Calibri" w:eastAsia="Times New Roman" w:hAnsi="Calibri" w:cs="Calibri"/>
          <w:color w:val="000000"/>
          <w:lang w:val="en-GB"/>
        </w:rPr>
        <w:t>e outage or emergency response; and</w:t>
      </w:r>
    </w:p>
    <w:p w:rsidR="000F0A57" w:rsidRPr="008E5504" w:rsidRDefault="000F0A57" w:rsidP="008E5504">
      <w:pPr>
        <w:pStyle w:val="SchHead6ClausesubtextL2"/>
        <w:numPr>
          <w:ilvl w:val="5"/>
          <w:numId w:val="197"/>
        </w:numPr>
        <w:rPr>
          <w:rStyle w:val="Emphasis-Bold"/>
          <w:rFonts w:ascii="Calibri" w:eastAsia="Times New Roman" w:hAnsi="Calibri" w:cs="Calibri"/>
          <w:b w:val="0"/>
          <w:bCs w:val="0"/>
          <w:color w:val="000000"/>
          <w:lang w:val="en-GB"/>
        </w:rPr>
      </w:pPr>
      <w:r w:rsidRPr="00033316">
        <w:rPr>
          <w:rFonts w:ascii="Calibri" w:eastAsia="Times New Roman" w:hAnsi="Calibri" w:cs="Calibri"/>
          <w:color w:val="000000"/>
          <w:lang w:val="en-GB"/>
        </w:rPr>
        <w:t>includes any necessary response to events ari</w:t>
      </w:r>
      <w:r>
        <w:rPr>
          <w:rFonts w:ascii="Calibri" w:eastAsia="Times New Roman" w:hAnsi="Calibri" w:cs="Calibri"/>
          <w:color w:val="000000"/>
          <w:lang w:val="en-GB"/>
        </w:rPr>
        <w:t>sing in the transmission system;</w:t>
      </w:r>
    </w:p>
    <w:p w:rsidR="00245987" w:rsidRPr="008F0575" w:rsidRDefault="00BE652E" w:rsidP="00245987">
      <w:pPr>
        <w:pStyle w:val="UnnumberedL1"/>
        <w:rPr>
          <w:rFonts w:ascii="Calibri" w:hAnsi="Calibri"/>
        </w:rPr>
      </w:pPr>
      <w:r w:rsidRPr="008F0575">
        <w:rPr>
          <w:rStyle w:val="Emphasis-Bold"/>
          <w:rFonts w:ascii="Calibri" w:hAnsi="Calibri"/>
        </w:rPr>
        <w:t xml:space="preserve">service </w:t>
      </w:r>
      <w:r w:rsidR="00245987" w:rsidRPr="008F0575">
        <w:rPr>
          <w:rStyle w:val="Emphasis-Bold"/>
          <w:rFonts w:ascii="Calibri" w:hAnsi="Calibri"/>
        </w:rPr>
        <w:t>level</w:t>
      </w:r>
      <w:r w:rsidR="00245987" w:rsidRPr="008F0575">
        <w:rPr>
          <w:rFonts w:ascii="Calibri" w:hAnsi="Calibri"/>
        </w:rPr>
        <w:t xml:space="preserve"> means the magnitude of a </w:t>
      </w:r>
      <w:r w:rsidR="00245987" w:rsidRPr="008F0575">
        <w:rPr>
          <w:rStyle w:val="Emphasis-Bold"/>
          <w:rFonts w:ascii="Calibri" w:hAnsi="Calibri"/>
        </w:rPr>
        <w:t>service measure</w:t>
      </w:r>
      <w:r w:rsidR="00245987" w:rsidRPr="008F0575">
        <w:rPr>
          <w:rStyle w:val="Emphasis-Remove"/>
          <w:rFonts w:ascii="Calibri" w:hAnsi="Calibri"/>
        </w:rPr>
        <w:t xml:space="preserve">; </w:t>
      </w:r>
    </w:p>
    <w:p w:rsidR="00245987" w:rsidRPr="008F0575" w:rsidRDefault="00BE652E" w:rsidP="00245987">
      <w:pPr>
        <w:pStyle w:val="UnnumberedL1"/>
        <w:rPr>
          <w:rFonts w:ascii="Calibri" w:hAnsi="Calibri"/>
        </w:rPr>
      </w:pPr>
      <w:r w:rsidRPr="008F0575">
        <w:rPr>
          <w:rStyle w:val="Emphasis-Bold"/>
          <w:rFonts w:ascii="Calibri" w:hAnsi="Calibri"/>
        </w:rPr>
        <w:t xml:space="preserve">service </w:t>
      </w:r>
      <w:r w:rsidR="00245987" w:rsidRPr="008F0575">
        <w:rPr>
          <w:rStyle w:val="Emphasis-Bold"/>
          <w:rFonts w:ascii="Calibri" w:hAnsi="Calibri"/>
        </w:rPr>
        <w:t>measure</w:t>
      </w:r>
      <w:r w:rsidR="00245987" w:rsidRPr="008F0575">
        <w:rPr>
          <w:rFonts w:ascii="Calibri" w:hAnsi="Calibri"/>
        </w:rPr>
        <w:t xml:space="preserve"> means an objectively measurable characteristic or feature of a </w:t>
      </w:r>
      <w:r w:rsidR="00324454">
        <w:rPr>
          <w:rFonts w:ascii="Calibri" w:hAnsi="Calibri"/>
        </w:rPr>
        <w:t>level of performance being delivered</w:t>
      </w:r>
      <w:r w:rsidR="00245987" w:rsidRPr="008F0575">
        <w:rPr>
          <w:rStyle w:val="Emphasis-Remove"/>
          <w:rFonts w:ascii="Calibri" w:hAnsi="Calibri"/>
        </w:rPr>
        <w:t xml:space="preserve">; </w:t>
      </w:r>
    </w:p>
    <w:p w:rsidR="00245987" w:rsidRPr="008F0575" w:rsidRDefault="00BE652E" w:rsidP="00245987">
      <w:pPr>
        <w:pStyle w:val="UnnumberedL1"/>
        <w:rPr>
          <w:rStyle w:val="Emphasis-Bold"/>
          <w:rFonts w:ascii="Calibri" w:hAnsi="Calibri"/>
        </w:rPr>
      </w:pPr>
      <w:r w:rsidRPr="008F0575">
        <w:rPr>
          <w:rStyle w:val="Emphasis-Bold"/>
          <w:rFonts w:ascii="Calibri" w:hAnsi="Calibri"/>
        </w:rPr>
        <w:t xml:space="preserve">system </w:t>
      </w:r>
      <w:r w:rsidR="00245987" w:rsidRPr="008F0575">
        <w:rPr>
          <w:rStyle w:val="Emphasis-Bold"/>
          <w:rFonts w:ascii="Calibri" w:hAnsi="Calibri"/>
        </w:rPr>
        <w:t>fixed assets</w:t>
      </w:r>
      <w:r w:rsidR="00245987" w:rsidRPr="008F0575">
        <w:rPr>
          <w:rFonts w:ascii="Calibri" w:hAnsi="Calibri"/>
        </w:rPr>
        <w:t xml:space="preserve"> means all fixed assets owned, provided, maintained, or operated by an </w:t>
      </w:r>
      <w:r w:rsidR="00245987" w:rsidRPr="008F0575">
        <w:rPr>
          <w:rStyle w:val="Emphasis-Bold"/>
          <w:rFonts w:ascii="Calibri" w:hAnsi="Calibri"/>
        </w:rPr>
        <w:t>EDB</w:t>
      </w:r>
      <w:r w:rsidR="00245987" w:rsidRPr="008F0575">
        <w:rPr>
          <w:rFonts w:ascii="Calibri" w:hAnsi="Calibri"/>
        </w:rPr>
        <w:t xml:space="preserve"> that are</w:t>
      </w:r>
      <w:r w:rsidR="001C2814" w:rsidRPr="008F0575">
        <w:rPr>
          <w:rStyle w:val="Emphasis-Remove"/>
          <w:rFonts w:ascii="Calibri" w:hAnsi="Calibri"/>
        </w:rPr>
        <w:t xml:space="preserve"> directly related to the </w:t>
      </w:r>
      <w:r w:rsidR="001C2814" w:rsidRPr="008F0575">
        <w:rPr>
          <w:rStyle w:val="Emphasis-Bold"/>
          <w:rFonts w:ascii="Calibri" w:hAnsi="Calibri"/>
        </w:rPr>
        <w:t xml:space="preserve">network </w:t>
      </w:r>
      <w:r w:rsidR="001C2814" w:rsidRPr="008F0575">
        <w:rPr>
          <w:rStyle w:val="Emphasis-Remove"/>
          <w:rFonts w:ascii="Calibri" w:hAnsi="Calibri"/>
        </w:rPr>
        <w:t>and</w:t>
      </w:r>
      <w:r w:rsidR="00245987" w:rsidRPr="008F0575">
        <w:rPr>
          <w:rFonts w:ascii="Calibri" w:hAnsi="Calibri"/>
        </w:rPr>
        <w:t xml:space="preserve"> used, or intended to be used, for the </w:t>
      </w:r>
      <w:r w:rsidR="00093D5F" w:rsidRPr="008F0575">
        <w:rPr>
          <w:rFonts w:ascii="Calibri" w:hAnsi="Calibri"/>
          <w:b/>
        </w:rPr>
        <w:t>supply</w:t>
      </w:r>
      <w:r w:rsidR="00245987" w:rsidRPr="008F0575">
        <w:rPr>
          <w:rFonts w:ascii="Calibri" w:hAnsi="Calibri"/>
        </w:rPr>
        <w:t xml:space="preserve"> of </w:t>
      </w:r>
      <w:r w:rsidR="00245987" w:rsidRPr="008F0575">
        <w:rPr>
          <w:rStyle w:val="Emphasis-Bold"/>
          <w:rFonts w:ascii="Calibri" w:hAnsi="Calibri"/>
        </w:rPr>
        <w:t>electricity distribution services</w:t>
      </w:r>
      <w:r w:rsidR="00245987" w:rsidRPr="008F0575">
        <w:rPr>
          <w:rStyle w:val="Emphasis-Remove"/>
          <w:rFonts w:ascii="Calibri" w:hAnsi="Calibri"/>
        </w:rPr>
        <w:t>;</w:t>
      </w:r>
    </w:p>
    <w:p w:rsidR="00245987" w:rsidRPr="00636A7B" w:rsidRDefault="00BE652E" w:rsidP="00636A7B">
      <w:pPr>
        <w:pStyle w:val="UnnumberedL1"/>
        <w:rPr>
          <w:rFonts w:ascii="Calibri" w:hAnsi="Calibri"/>
          <w:bCs/>
          <w:lang w:val="en-GB"/>
        </w:rPr>
      </w:pPr>
      <w:r w:rsidRPr="008F0575">
        <w:rPr>
          <w:rStyle w:val="Emphasis-Bold"/>
          <w:rFonts w:ascii="Calibri" w:hAnsi="Calibri"/>
        </w:rPr>
        <w:t xml:space="preserve">system </w:t>
      </w:r>
      <w:r w:rsidR="00245987" w:rsidRPr="008F0575">
        <w:rPr>
          <w:rStyle w:val="Emphasis-Bold"/>
          <w:rFonts w:ascii="Calibri" w:hAnsi="Calibri"/>
        </w:rPr>
        <w:t>growth capex</w:t>
      </w:r>
      <w:r w:rsidR="00245987" w:rsidRPr="008F0575">
        <w:rPr>
          <w:rFonts w:ascii="Calibri" w:hAnsi="Calibri"/>
        </w:rPr>
        <w:t xml:space="preserve"> means </w:t>
      </w:r>
      <w:r w:rsidR="00245987" w:rsidRPr="008F0575">
        <w:rPr>
          <w:rStyle w:val="Emphasis-Bold"/>
          <w:rFonts w:ascii="Calibri" w:hAnsi="Calibri"/>
        </w:rPr>
        <w:t>capex</w:t>
      </w:r>
      <w:r w:rsidR="00245987" w:rsidRPr="008F0575">
        <w:rPr>
          <w:rFonts w:ascii="Calibri" w:hAnsi="Calibri"/>
        </w:rPr>
        <w:t xml:space="preserve"> </w:t>
      </w:r>
      <w:r w:rsidR="000F0A57" w:rsidRPr="00E05932">
        <w:rPr>
          <w:rFonts w:ascii="Calibri" w:hAnsi="Calibri"/>
          <w:bCs/>
          <w:lang w:val="en-GB"/>
        </w:rPr>
        <w:t>other than</w:t>
      </w:r>
      <w:r w:rsidR="000F0A57" w:rsidRPr="00033316">
        <w:rPr>
          <w:rFonts w:ascii="Calibri" w:hAnsi="Calibri"/>
          <w:b/>
          <w:bCs/>
          <w:lang w:val="en-GB"/>
        </w:rPr>
        <w:t xml:space="preserve"> consumer connection capex</w:t>
      </w:r>
      <w:r w:rsidR="000F0A57" w:rsidRPr="009A3FE0">
        <w:rPr>
          <w:rFonts w:ascii="Calibri" w:hAnsi="Calibri"/>
          <w:bCs/>
          <w:lang w:val="en-GB"/>
        </w:rPr>
        <w:t>,</w:t>
      </w:r>
      <w:r w:rsidR="000F0A57" w:rsidRPr="00033316">
        <w:rPr>
          <w:rFonts w:ascii="Calibri" w:hAnsi="Calibri"/>
          <w:lang w:val="en-GB"/>
        </w:rPr>
        <w:t xml:space="preserve"> where the </w:t>
      </w:r>
      <w:r w:rsidR="000F0A57" w:rsidRPr="00033316">
        <w:rPr>
          <w:rFonts w:ascii="Calibri" w:hAnsi="Calibri"/>
          <w:b/>
          <w:lang w:val="en-GB"/>
        </w:rPr>
        <w:t>primary driver</w:t>
      </w:r>
      <w:r w:rsidR="000F0A57" w:rsidRPr="00033316">
        <w:rPr>
          <w:rFonts w:ascii="Calibri" w:hAnsi="Calibri"/>
          <w:lang w:val="en-GB"/>
        </w:rPr>
        <w:t xml:space="preserve"> is either a requirement for additional capacity at a particular location or a change in the requirement for </w:t>
      </w:r>
      <w:r w:rsidR="000F0A57" w:rsidRPr="00E05932">
        <w:rPr>
          <w:rFonts w:ascii="Calibri" w:hAnsi="Calibri"/>
          <w:b/>
          <w:lang w:val="en-GB"/>
        </w:rPr>
        <w:t>electricity distribution services</w:t>
      </w:r>
      <w:r w:rsidR="000F0A57" w:rsidRPr="00033316">
        <w:rPr>
          <w:rFonts w:ascii="Calibri" w:hAnsi="Calibri"/>
          <w:lang w:val="en-GB"/>
        </w:rPr>
        <w:t xml:space="preserve"> as a result of the introduction of new or emerging technologies. It includes </w:t>
      </w:r>
      <w:r w:rsidR="000F0A57" w:rsidRPr="00E20DBE">
        <w:rPr>
          <w:rFonts w:ascii="Calibri" w:hAnsi="Calibri"/>
          <w:lang w:val="en-GB"/>
        </w:rPr>
        <w:t>expenditure</w:t>
      </w:r>
      <w:r w:rsidR="000F0A57" w:rsidRPr="00033316">
        <w:rPr>
          <w:rFonts w:ascii="Calibri" w:hAnsi="Calibri"/>
          <w:lang w:val="en-GB"/>
        </w:rPr>
        <w:t xml:space="preserve"> associated with network protection, control, automation, and telecommunications assets and also includes </w:t>
      </w:r>
      <w:r w:rsidR="000F0A57" w:rsidRPr="00E20DBE">
        <w:rPr>
          <w:rFonts w:ascii="Calibri" w:hAnsi="Calibri"/>
          <w:lang w:val="en-GB"/>
        </w:rPr>
        <w:t>expenditure</w:t>
      </w:r>
      <w:r w:rsidR="000F0A57" w:rsidRPr="00033316">
        <w:rPr>
          <w:rFonts w:ascii="Calibri" w:hAnsi="Calibri"/>
          <w:lang w:val="en-GB"/>
        </w:rPr>
        <w:t xml:space="preserve"> on the acquisition of </w:t>
      </w:r>
      <w:r w:rsidR="000F0A57" w:rsidRPr="00033316">
        <w:rPr>
          <w:rFonts w:ascii="Calibri" w:hAnsi="Calibri"/>
          <w:b/>
          <w:lang w:val="en-GB"/>
        </w:rPr>
        <w:t>networks</w:t>
      </w:r>
      <w:r w:rsidR="000F0A57" w:rsidRPr="00033316">
        <w:rPr>
          <w:rFonts w:ascii="Calibri" w:hAnsi="Calibri"/>
          <w:lang w:val="en-GB"/>
        </w:rPr>
        <w:t xml:space="preserve"> from other providers of </w:t>
      </w:r>
      <w:r w:rsidR="000F0A57" w:rsidRPr="00033316">
        <w:rPr>
          <w:rFonts w:ascii="Calibri" w:hAnsi="Calibri"/>
          <w:b/>
          <w:lang w:val="en-GB"/>
        </w:rPr>
        <w:t>electricity lines services</w:t>
      </w:r>
      <w:r w:rsidR="000F0A57" w:rsidRPr="00033316">
        <w:rPr>
          <w:rFonts w:ascii="Calibri" w:hAnsi="Calibri"/>
          <w:lang w:val="en-GB"/>
        </w:rPr>
        <w:t>;</w:t>
      </w:r>
    </w:p>
    <w:p w:rsidR="008E5504" w:rsidRPr="008E5504" w:rsidRDefault="008E5504" w:rsidP="008E5504">
      <w:pPr>
        <w:pStyle w:val="UnnumberedL1"/>
        <w:rPr>
          <w:rStyle w:val="Emphasis-Bold"/>
        </w:rPr>
      </w:pPr>
      <w:r w:rsidRPr="008E5504">
        <w:rPr>
          <w:rStyle w:val="Emphasis-Bold"/>
        </w:rPr>
        <w:t xml:space="preserve">system operations </w:t>
      </w:r>
      <w:r>
        <w:rPr>
          <w:rStyle w:val="Emphasis-Bold"/>
        </w:rPr>
        <w:t>and</w:t>
      </w:r>
      <w:r w:rsidRPr="008E5504">
        <w:rPr>
          <w:rStyle w:val="Emphasis-Bold"/>
        </w:rPr>
        <w:t xml:space="preserve"> network support opex </w:t>
      </w:r>
      <w:r w:rsidRPr="008E5504">
        <w:rPr>
          <w:rStyle w:val="Emphasis-Bold"/>
          <w:b w:val="0"/>
        </w:rPr>
        <w:t>means</w:t>
      </w:r>
      <w:r w:rsidRPr="008E5504">
        <w:rPr>
          <w:rStyle w:val="Emphasis-Bold"/>
        </w:rPr>
        <w:t xml:space="preserve"> opex </w:t>
      </w:r>
      <w:r w:rsidRPr="008E5504">
        <w:rPr>
          <w:rStyle w:val="Emphasis-Bold"/>
          <w:b w:val="0"/>
        </w:rPr>
        <w:t>where the</w:t>
      </w:r>
      <w:r w:rsidRPr="008E5504">
        <w:rPr>
          <w:rStyle w:val="Emphasis-Bold"/>
        </w:rPr>
        <w:t xml:space="preserve"> primary </w:t>
      </w:r>
      <w:r w:rsidRPr="00F72D5C">
        <w:rPr>
          <w:rStyle w:val="Emphasis-Bold"/>
        </w:rPr>
        <w:t>driver</w:t>
      </w:r>
      <w:r w:rsidRPr="008E5504">
        <w:rPr>
          <w:rStyle w:val="Emphasis-Bold"/>
          <w:b w:val="0"/>
        </w:rPr>
        <w:t xml:space="preserve"> is the management of the</w:t>
      </w:r>
      <w:r w:rsidRPr="008E5504">
        <w:rPr>
          <w:rStyle w:val="Emphasis-Bold"/>
        </w:rPr>
        <w:t xml:space="preserve"> network </w:t>
      </w:r>
      <w:r w:rsidRPr="008E5504">
        <w:rPr>
          <w:rStyle w:val="Emphasis-Bold"/>
          <w:b w:val="0"/>
        </w:rPr>
        <w:t>and includes expenditure relating to control centre and office-base system operations, including-</w:t>
      </w:r>
    </w:p>
    <w:p w:rsidR="008E5504" w:rsidRPr="008E5504" w:rsidRDefault="008E5504" w:rsidP="008E5504">
      <w:pPr>
        <w:pStyle w:val="SchHead6ClausesubtextL2"/>
        <w:numPr>
          <w:ilvl w:val="5"/>
          <w:numId w:val="228"/>
        </w:numPr>
        <w:rPr>
          <w:rFonts w:ascii="Calibri" w:eastAsia="Times New Roman" w:hAnsi="Calibri" w:cs="Times New Roman"/>
          <w:lang w:val="en-GB"/>
        </w:rPr>
      </w:pPr>
      <w:r w:rsidRPr="008E5504">
        <w:rPr>
          <w:rFonts w:ascii="Calibri" w:eastAsia="Times New Roman" w:hAnsi="Calibri" w:cs="Times New Roman"/>
          <w:lang w:val="en-GB"/>
        </w:rPr>
        <w:t xml:space="preserve">asset management planning including the preparation of the </w:t>
      </w:r>
      <w:r w:rsidRPr="00F72D5C">
        <w:rPr>
          <w:rFonts w:ascii="Calibri" w:eastAsia="Times New Roman" w:hAnsi="Calibri" w:cs="Times New Roman"/>
          <w:b/>
          <w:lang w:val="en-GB"/>
        </w:rPr>
        <w:t>asset management plan</w:t>
      </w:r>
      <w:r w:rsidR="00E20DBE">
        <w:rPr>
          <w:rFonts w:ascii="Calibri" w:eastAsia="Times New Roman" w:hAnsi="Calibri" w:cs="Times New Roman"/>
          <w:lang w:val="en-GB"/>
        </w:rPr>
        <w:t>, load forecasting and</w:t>
      </w:r>
      <w:r w:rsidRPr="008E5504">
        <w:rPr>
          <w:rFonts w:ascii="Calibri" w:eastAsia="Times New Roman" w:hAnsi="Calibri" w:cs="Times New Roman"/>
          <w:lang w:val="en-GB"/>
        </w:rPr>
        <w:t xml:space="preserve"> </w:t>
      </w:r>
      <w:r w:rsidRPr="008E5504">
        <w:rPr>
          <w:rFonts w:ascii="Calibri" w:eastAsia="Times New Roman" w:hAnsi="Calibri" w:cs="Times New Roman"/>
          <w:b/>
          <w:lang w:val="en-GB"/>
        </w:rPr>
        <w:t>network</w:t>
      </w:r>
      <w:r w:rsidRPr="008E5504">
        <w:rPr>
          <w:rFonts w:ascii="Calibri" w:eastAsia="Times New Roman" w:hAnsi="Calibri" w:cs="Times New Roman"/>
          <w:lang w:val="en-GB"/>
        </w:rPr>
        <w:t xml:space="preserve"> modelling;</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and engineering design (excluding design costs capitalised for </w:t>
      </w:r>
      <w:r w:rsidRPr="00033316">
        <w:rPr>
          <w:rFonts w:ascii="Calibri" w:eastAsia="Times New Roman" w:hAnsi="Calibri" w:cs="Times New Roman"/>
          <w:b/>
          <w:lang w:val="en-GB"/>
        </w:rPr>
        <w:t>capex projects</w:t>
      </w:r>
      <w:r w:rsidRPr="00C76317">
        <w:rPr>
          <w:rFonts w:ascii="Calibri" w:eastAsia="Times New Roman" w:hAnsi="Calibri" w:cs="Times New Roman"/>
          <w:lang w:val="en-GB"/>
        </w:rPr>
        <w:t>)</w:t>
      </w:r>
      <w:r w:rsidRPr="00033316">
        <w:rPr>
          <w:rFonts w:ascii="Calibri" w:eastAsia="Times New Roman" w:hAnsi="Calibri" w:cs="Times New Roman"/>
          <w:lang w:val="en-GB"/>
        </w:rPr>
        <w:t>;</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policy development (including the development of environmental, technical and engineering policies;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standards and manuals for</w:t>
      </w:r>
      <w:r w:rsidRPr="00033316">
        <w:rPr>
          <w:rFonts w:ascii="Calibri" w:eastAsia="Times New Roman" w:hAnsi="Calibri" w:cs="Times New Roman"/>
          <w:b/>
          <w:lang w:val="en-GB"/>
        </w:rPr>
        <w:t xml:space="preserve"> network</w:t>
      </w:r>
      <w:r w:rsidRPr="00033316">
        <w:rPr>
          <w:rFonts w:ascii="Calibri" w:eastAsia="Times New Roman" w:hAnsi="Calibri" w:cs="Times New Roman"/>
          <w:lang w:val="en-GB"/>
        </w:rPr>
        <w:t xml:space="preserve"> management;</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record keeping and asset management databases including geographic information systems;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lastRenderedPageBreak/>
        <w:t>outage recording;</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connection and</w:t>
      </w:r>
      <w:r w:rsidRPr="00033316">
        <w:rPr>
          <w:rFonts w:ascii="Calibri" w:eastAsia="Times New Roman" w:hAnsi="Calibri" w:cs="Times New Roman"/>
          <w:b/>
          <w:lang w:val="en-GB"/>
        </w:rPr>
        <w:t xml:space="preserve"> consumer</w:t>
      </w:r>
      <w:r w:rsidRPr="00033316">
        <w:rPr>
          <w:rFonts w:ascii="Calibri" w:eastAsia="Times New Roman" w:hAnsi="Calibri" w:cs="Times New Roman"/>
          <w:lang w:val="en-GB"/>
        </w:rPr>
        <w:t xml:space="preserve"> records/</w:t>
      </w:r>
      <w:r w:rsidRPr="00033316">
        <w:rPr>
          <w:rFonts w:ascii="Calibri" w:eastAsia="Times New Roman" w:hAnsi="Calibri" w:cs="Times New Roman"/>
          <w:b/>
          <w:lang w:val="en-GB"/>
        </w:rPr>
        <w:t>consumer</w:t>
      </w:r>
      <w:r w:rsidRPr="00033316">
        <w:rPr>
          <w:rFonts w:ascii="Calibri" w:eastAsia="Times New Roman" w:hAnsi="Calibri" w:cs="Times New Roman"/>
          <w:lang w:val="en-GB"/>
        </w:rPr>
        <w:t xml:space="preserve"> management databases (including distributed generators);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stakeholder queries and call centres (not associated with billing);</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 xml:space="preserve">operational training for </w:t>
      </w: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management and field staff;</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operational vehicles and transport;</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 xml:space="preserve">information technology and telecommunications for </w:t>
      </w: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management (including information technology support for asset management systems);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 xml:space="preserve">day to day </w:t>
      </w:r>
      <w:r w:rsidRPr="00033316">
        <w:rPr>
          <w:rFonts w:ascii="Calibri" w:eastAsia="Times New Roman" w:hAnsi="Calibri" w:cs="Times New Roman"/>
          <w:b/>
          <w:lang w:val="en-GB"/>
        </w:rPr>
        <w:t>consumer</w:t>
      </w:r>
      <w:r w:rsidRPr="00033316">
        <w:rPr>
          <w:rFonts w:ascii="Calibri" w:eastAsia="Times New Roman" w:hAnsi="Calibri" w:cs="Times New Roman"/>
          <w:lang w:val="en-GB"/>
        </w:rPr>
        <w:t xml:space="preserve"> management including responding to queries on new connections, disconnection</w:t>
      </w:r>
      <w:r w:rsidR="009A3FE0">
        <w:rPr>
          <w:rFonts w:ascii="Calibri" w:eastAsia="Times New Roman" w:hAnsi="Calibri" w:cs="Times New Roman"/>
          <w:lang w:val="en-GB"/>
        </w:rPr>
        <w:t>s, reconnections and</w:t>
      </w:r>
      <w:r w:rsidRPr="00033316">
        <w:rPr>
          <w:rFonts w:ascii="Calibri" w:eastAsia="Times New Roman" w:hAnsi="Calibri" w:cs="Times New Roman"/>
          <w:lang w:val="en-GB"/>
        </w:rPr>
        <w:t xml:space="preserve"> distributed generators;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engineering and technical consulting;</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b/>
          <w:lang w:val="en-GB"/>
        </w:rPr>
        <w:t>network</w:t>
      </w:r>
      <w:r w:rsidRPr="00033316">
        <w:rPr>
          <w:rFonts w:ascii="Calibri" w:eastAsia="Times New Roman" w:hAnsi="Calibri" w:cs="Times New Roman"/>
          <w:lang w:val="en-GB"/>
        </w:rPr>
        <w:t xml:space="preserve"> planning and system studies;</w:t>
      </w:r>
    </w:p>
    <w:p w:rsidR="008E5504" w:rsidRPr="00033316" w:rsidRDefault="008E5504" w:rsidP="008E5504">
      <w:pPr>
        <w:pStyle w:val="SchHead6ClausesubtextL2"/>
        <w:numPr>
          <w:ilvl w:val="5"/>
          <w:numId w:val="203"/>
        </w:numPr>
        <w:rPr>
          <w:rFonts w:ascii="Calibri" w:eastAsia="Times New Roman" w:hAnsi="Calibri" w:cs="Times New Roman"/>
          <w:lang w:val="en-GB"/>
        </w:rPr>
      </w:pPr>
      <w:r w:rsidRPr="00033316">
        <w:rPr>
          <w:rFonts w:ascii="Calibri" w:eastAsia="Times New Roman" w:hAnsi="Calibri" w:cs="Times New Roman"/>
          <w:lang w:val="en-GB"/>
        </w:rPr>
        <w:t>logistics (procurement) and stores; and</w:t>
      </w:r>
    </w:p>
    <w:p w:rsidR="008E5504" w:rsidRPr="008E5504" w:rsidRDefault="008E5504" w:rsidP="008E5504">
      <w:pPr>
        <w:pStyle w:val="SchHead6ClausesubtextL2"/>
        <w:numPr>
          <w:ilvl w:val="5"/>
          <w:numId w:val="203"/>
        </w:numPr>
        <w:rPr>
          <w:rStyle w:val="Emphasis-Bold"/>
          <w:rFonts w:ascii="Calibri" w:eastAsia="Times New Roman" w:hAnsi="Calibri" w:cs="Times New Roman"/>
          <w:b w:val="0"/>
          <w:bCs w:val="0"/>
          <w:lang w:val="en-GB"/>
        </w:rPr>
      </w:pPr>
      <w:r w:rsidRPr="00033316">
        <w:rPr>
          <w:rFonts w:ascii="Calibri" w:eastAsia="Times New Roman" w:hAnsi="Calibri" w:cs="Times New Roman"/>
          <w:lang w:val="en-GB"/>
        </w:rPr>
        <w:t>network asset site expenses and leases;</w:t>
      </w:r>
    </w:p>
    <w:p w:rsidR="008E5504" w:rsidRDefault="008E5504" w:rsidP="00245987">
      <w:pPr>
        <w:pStyle w:val="UnnumberedL1"/>
        <w:rPr>
          <w:rFonts w:ascii="Calibri" w:eastAsia="Times New Roman" w:hAnsi="Calibri" w:cs="Times New Roman"/>
          <w:lang w:val="en-GB"/>
        </w:rPr>
      </w:pPr>
      <w:r>
        <w:rPr>
          <w:rStyle w:val="Emphasis-Bold"/>
          <w:rFonts w:ascii="Calibri" w:hAnsi="Calibri"/>
        </w:rPr>
        <w:t xml:space="preserve">vegetation management opex </w:t>
      </w:r>
      <w:r w:rsidRPr="00033316">
        <w:rPr>
          <w:rFonts w:ascii="Calibri" w:eastAsia="Times New Roman" w:hAnsi="Calibri" w:cs="Times New Roman"/>
          <w:lang w:val="en-GB"/>
        </w:rPr>
        <w:t xml:space="preserve">means </w:t>
      </w:r>
      <w:r w:rsidRPr="00033316">
        <w:rPr>
          <w:rFonts w:ascii="Calibri" w:eastAsia="Times New Roman" w:hAnsi="Calibri" w:cs="Times New Roman"/>
          <w:b/>
          <w:lang w:val="en-GB"/>
        </w:rPr>
        <w:t xml:space="preserve">opex </w:t>
      </w:r>
      <w:r w:rsidRPr="00033316">
        <w:rPr>
          <w:rFonts w:ascii="Calibri" w:eastAsia="Times New Roman" w:hAnsi="Calibri" w:cs="Times New Roman"/>
          <w:lang w:val="en-GB"/>
        </w:rPr>
        <w:t xml:space="preserve">where the </w:t>
      </w:r>
      <w:r w:rsidRPr="00033316">
        <w:rPr>
          <w:rFonts w:ascii="Calibri" w:eastAsia="Times New Roman" w:hAnsi="Calibri" w:cs="Times New Roman"/>
          <w:b/>
          <w:lang w:val="en-GB"/>
        </w:rPr>
        <w:t>primary driver</w:t>
      </w:r>
      <w:r w:rsidRPr="00033316">
        <w:rPr>
          <w:rFonts w:ascii="Calibri" w:eastAsia="Times New Roman" w:hAnsi="Calibri" w:cs="Times New Roman"/>
          <w:lang w:val="en-GB"/>
        </w:rPr>
        <w:t xml:space="preserve"> is the need to physically fell, remove or trim vegetation (including root management) that is in the proximity of overhead lines or cables. It includes </w:t>
      </w:r>
      <w:r w:rsidRPr="00033316">
        <w:rPr>
          <w:rFonts w:ascii="Calibri" w:eastAsia="Times New Roman" w:hAnsi="Calibri" w:cs="Times New Roman"/>
          <w:b/>
          <w:lang w:val="en-GB"/>
        </w:rPr>
        <w:t>opex</w:t>
      </w:r>
      <w:r w:rsidRPr="00033316">
        <w:rPr>
          <w:rFonts w:ascii="Calibri" w:eastAsia="Times New Roman" w:hAnsi="Calibri" w:cs="Times New Roman"/>
          <w:lang w:val="en-GB"/>
        </w:rPr>
        <w:t xml:space="preserve"> arising from the following activities-</w:t>
      </w:r>
    </w:p>
    <w:p w:rsidR="008E5504" w:rsidRPr="008E5504" w:rsidRDefault="008E5504" w:rsidP="008E5504">
      <w:pPr>
        <w:pStyle w:val="SchHead6ClausesubtextL2"/>
        <w:numPr>
          <w:ilvl w:val="5"/>
          <w:numId w:val="227"/>
        </w:numPr>
        <w:rPr>
          <w:rFonts w:ascii="Calibri" w:eastAsia="Times New Roman" w:hAnsi="Calibri" w:cs="Times New Roman"/>
          <w:lang w:val="en-GB"/>
        </w:rPr>
      </w:pPr>
      <w:r w:rsidRPr="008E5504">
        <w:rPr>
          <w:rFonts w:ascii="Calibri" w:eastAsia="Times New Roman" w:hAnsi="Calibri" w:cs="Times New Roman"/>
          <w:lang w:val="en-GB"/>
        </w:rPr>
        <w:t>inspection of affected lines or cables where the inspection is substantially or wholly directed to vegetation management (e.g., as part of a vegetation management contract). It includes pre-trim inspections as well as inspections of vege</w:t>
      </w:r>
      <w:r w:rsidR="00CE4C1B">
        <w:rPr>
          <w:rFonts w:ascii="Calibri" w:eastAsia="Times New Roman" w:hAnsi="Calibri" w:cs="Times New Roman"/>
          <w:lang w:val="en-GB"/>
        </w:rPr>
        <w:t>tation cut for the primary purp</w:t>
      </w:r>
      <w:r w:rsidRPr="008E5504">
        <w:rPr>
          <w:rFonts w:ascii="Calibri" w:eastAsia="Times New Roman" w:hAnsi="Calibri" w:cs="Times New Roman"/>
          <w:lang w:val="en-GB"/>
        </w:rPr>
        <w:t>ose of ensuring the work has been undertaken in an appropriate manner;</w:t>
      </w:r>
    </w:p>
    <w:p w:rsidR="008E5504" w:rsidRPr="00033316" w:rsidRDefault="008E5504" w:rsidP="008E5504">
      <w:pPr>
        <w:pStyle w:val="SchHead6ClausesubtextL2"/>
        <w:numPr>
          <w:ilvl w:val="5"/>
          <w:numId w:val="227"/>
        </w:numPr>
        <w:rPr>
          <w:rFonts w:ascii="Calibri" w:eastAsia="Times New Roman" w:hAnsi="Calibri" w:cs="Times New Roman"/>
          <w:lang w:val="en-GB"/>
        </w:rPr>
      </w:pPr>
      <w:r w:rsidRPr="00033316">
        <w:rPr>
          <w:rFonts w:ascii="Calibri" w:eastAsia="Times New Roman" w:hAnsi="Calibri" w:cs="Times New Roman"/>
          <w:lang w:val="en-GB"/>
        </w:rPr>
        <w:t>liaison with landowners including the issue of trim/cut notices, and follow-up calls on notices;</w:t>
      </w:r>
      <w:r>
        <w:rPr>
          <w:rFonts w:ascii="Calibri" w:eastAsia="Times New Roman" w:hAnsi="Calibri" w:cs="Times New Roman"/>
          <w:lang w:val="en-GB"/>
        </w:rPr>
        <w:t xml:space="preserve"> and</w:t>
      </w:r>
    </w:p>
    <w:p w:rsidR="008E5504" w:rsidRPr="00033316" w:rsidRDefault="008E5504" w:rsidP="008E5504">
      <w:pPr>
        <w:pStyle w:val="SchHead6ClausesubtextL2"/>
        <w:numPr>
          <w:ilvl w:val="5"/>
          <w:numId w:val="227"/>
        </w:numPr>
        <w:rPr>
          <w:rFonts w:ascii="Calibri" w:eastAsia="Times New Roman" w:hAnsi="Calibri" w:cs="Times New Roman"/>
          <w:lang w:val="en-GB"/>
        </w:rPr>
      </w:pPr>
      <w:r w:rsidRPr="00033316">
        <w:rPr>
          <w:rFonts w:ascii="Calibri" w:eastAsia="Times New Roman" w:hAnsi="Calibri" w:cs="Times New Roman"/>
          <w:lang w:val="en-GB"/>
        </w:rPr>
        <w:t>tree felling or trimming of vegetation to me</w:t>
      </w:r>
      <w:r>
        <w:rPr>
          <w:rFonts w:ascii="Calibri" w:eastAsia="Times New Roman" w:hAnsi="Calibri" w:cs="Times New Roman"/>
          <w:lang w:val="en-GB"/>
        </w:rPr>
        <w:t>e</w:t>
      </w:r>
      <w:r w:rsidRPr="00033316">
        <w:rPr>
          <w:rFonts w:ascii="Calibri" w:eastAsia="Times New Roman" w:hAnsi="Calibri" w:cs="Times New Roman"/>
          <w:lang w:val="en-GB"/>
        </w:rPr>
        <w:t>t externally imposed requirem</w:t>
      </w:r>
      <w:r w:rsidR="00CE4C1B">
        <w:rPr>
          <w:rFonts w:ascii="Calibri" w:eastAsia="Times New Roman" w:hAnsi="Calibri" w:cs="Times New Roman"/>
          <w:lang w:val="en-GB"/>
        </w:rPr>
        <w:t>e</w:t>
      </w:r>
      <w:r w:rsidRPr="00033316">
        <w:rPr>
          <w:rFonts w:ascii="Calibri" w:eastAsia="Times New Roman" w:hAnsi="Calibri" w:cs="Times New Roman"/>
          <w:lang w:val="en-GB"/>
        </w:rPr>
        <w:t>nts or internal policy, including operational support such as any mobile gene</w:t>
      </w:r>
      <w:r>
        <w:rPr>
          <w:rFonts w:ascii="Calibri" w:eastAsia="Times New Roman" w:hAnsi="Calibri" w:cs="Times New Roman"/>
          <w:lang w:val="en-GB"/>
        </w:rPr>
        <w:t>ration used during the activity;</w:t>
      </w:r>
    </w:p>
    <w:p w:rsidR="008E5504" w:rsidRPr="00033316" w:rsidRDefault="008E5504" w:rsidP="008E5504">
      <w:pPr>
        <w:spacing w:after="120"/>
        <w:ind w:left="1012"/>
        <w:rPr>
          <w:rFonts w:ascii="Calibri" w:eastAsia="Times New Roman" w:hAnsi="Calibri" w:cs="Times New Roman"/>
          <w:sz w:val="24"/>
          <w:szCs w:val="24"/>
          <w:lang w:val="en-GB" w:eastAsia="en-US"/>
        </w:rPr>
      </w:pPr>
      <w:r w:rsidRPr="00033316">
        <w:rPr>
          <w:rFonts w:ascii="Calibri" w:eastAsia="Times New Roman" w:hAnsi="Calibri" w:cs="Times New Roman"/>
          <w:sz w:val="24"/>
          <w:szCs w:val="24"/>
          <w:lang w:val="en-GB" w:eastAsia="en-US"/>
        </w:rPr>
        <w:t>The following activities and related costs are excluded from this category-</w:t>
      </w:r>
    </w:p>
    <w:p w:rsidR="008E5504" w:rsidRPr="00033316" w:rsidRDefault="008E5504" w:rsidP="008E5504">
      <w:pPr>
        <w:pStyle w:val="SchHead6ClausesubtextL2"/>
        <w:numPr>
          <w:ilvl w:val="5"/>
          <w:numId w:val="227"/>
        </w:numPr>
        <w:rPr>
          <w:rFonts w:ascii="Calibri" w:eastAsia="Times New Roman" w:hAnsi="Calibri" w:cs="Times New Roman"/>
          <w:lang w:val="en-GB"/>
        </w:rPr>
      </w:pPr>
      <w:r w:rsidRPr="00033316">
        <w:rPr>
          <w:rFonts w:ascii="Calibri" w:eastAsia="Times New Roman" w:hAnsi="Calibri" w:cs="Times New Roman"/>
          <w:lang w:val="en-GB"/>
        </w:rPr>
        <w:t>general inspection of asset</w:t>
      </w:r>
      <w:r w:rsidR="00E20DBE">
        <w:rPr>
          <w:rFonts w:ascii="Calibri" w:eastAsia="Times New Roman" w:hAnsi="Calibri" w:cs="Times New Roman"/>
          <w:lang w:val="en-GB"/>
        </w:rPr>
        <w:t>s</w:t>
      </w:r>
      <w:r w:rsidRPr="00033316">
        <w:rPr>
          <w:rFonts w:ascii="Calibri" w:eastAsia="Times New Roman" w:hAnsi="Calibri" w:cs="Times New Roman"/>
          <w:lang w:val="en-GB"/>
        </w:rPr>
        <w:t xml:space="preserve"> subject to vegetation, where this is not substantially directed</w:t>
      </w:r>
      <w:r>
        <w:rPr>
          <w:rFonts w:ascii="Calibri" w:eastAsia="Times New Roman" w:hAnsi="Calibri" w:cs="Times New Roman"/>
          <w:lang w:val="en-GB"/>
        </w:rPr>
        <w:t xml:space="preserve"> </w:t>
      </w:r>
      <w:r w:rsidRPr="00033316">
        <w:rPr>
          <w:rFonts w:ascii="Calibri" w:eastAsia="Times New Roman" w:hAnsi="Calibri" w:cs="Times New Roman"/>
          <w:lang w:val="en-GB"/>
        </w:rPr>
        <w:t>to vegetation management (include</w:t>
      </w:r>
      <w:r w:rsidR="00E20DBE">
        <w:rPr>
          <w:rFonts w:ascii="Calibri" w:eastAsia="Times New Roman" w:hAnsi="Calibri" w:cs="Times New Roman"/>
          <w:lang w:val="en-GB"/>
        </w:rPr>
        <w:t>d</w:t>
      </w:r>
      <w:r w:rsidR="009A3FE0">
        <w:rPr>
          <w:rFonts w:ascii="Calibri" w:eastAsia="Times New Roman" w:hAnsi="Calibri" w:cs="Times New Roman"/>
          <w:lang w:val="en-GB"/>
        </w:rPr>
        <w:t xml:space="preserve"> in </w:t>
      </w:r>
      <w:r w:rsidR="009A3FE0" w:rsidRPr="009A3FE0">
        <w:rPr>
          <w:rFonts w:ascii="Calibri" w:eastAsia="Times New Roman" w:hAnsi="Calibri" w:cs="Times New Roman"/>
          <w:b/>
          <w:lang w:val="en-GB"/>
        </w:rPr>
        <w:t>routine and corrective mai</w:t>
      </w:r>
      <w:r w:rsidRPr="009A3FE0">
        <w:rPr>
          <w:rFonts w:ascii="Calibri" w:eastAsia="Times New Roman" w:hAnsi="Calibri" w:cs="Times New Roman"/>
          <w:b/>
          <w:lang w:val="en-GB"/>
        </w:rPr>
        <w:t>nt</w:t>
      </w:r>
      <w:r w:rsidR="009A3FE0" w:rsidRPr="009A3FE0">
        <w:rPr>
          <w:rFonts w:ascii="Calibri" w:eastAsia="Times New Roman" w:hAnsi="Calibri" w:cs="Times New Roman"/>
          <w:b/>
          <w:lang w:val="en-GB"/>
        </w:rPr>
        <w:t>e</w:t>
      </w:r>
      <w:r w:rsidRPr="009A3FE0">
        <w:rPr>
          <w:rFonts w:ascii="Calibri" w:eastAsia="Times New Roman" w:hAnsi="Calibri" w:cs="Times New Roman"/>
          <w:b/>
          <w:lang w:val="en-GB"/>
        </w:rPr>
        <w:t>nance and inspection</w:t>
      </w:r>
      <w:r w:rsidR="009A3FE0" w:rsidRPr="009A3FE0">
        <w:rPr>
          <w:rFonts w:ascii="Calibri" w:eastAsia="Times New Roman" w:hAnsi="Calibri" w:cs="Times New Roman"/>
          <w:b/>
          <w:lang w:val="en-GB"/>
        </w:rPr>
        <w:t xml:space="preserve"> opex</w:t>
      </w:r>
      <w:r w:rsidRPr="00033316">
        <w:rPr>
          <w:rFonts w:ascii="Calibri" w:eastAsia="Times New Roman" w:hAnsi="Calibri" w:cs="Times New Roman"/>
          <w:lang w:val="en-GB"/>
        </w:rPr>
        <w:t>);</w:t>
      </w:r>
    </w:p>
    <w:p w:rsidR="008E5504" w:rsidRPr="00033316" w:rsidRDefault="008E5504" w:rsidP="008E5504">
      <w:pPr>
        <w:pStyle w:val="SchHead6ClausesubtextL2"/>
        <w:numPr>
          <w:ilvl w:val="5"/>
          <w:numId w:val="227"/>
        </w:numPr>
        <w:rPr>
          <w:rFonts w:ascii="Calibri" w:eastAsia="Times New Roman" w:hAnsi="Calibri" w:cs="Times New Roman"/>
          <w:lang w:val="en-GB"/>
        </w:rPr>
      </w:pPr>
      <w:r w:rsidRPr="00033316">
        <w:rPr>
          <w:rFonts w:ascii="Calibri" w:eastAsia="Times New Roman" w:hAnsi="Calibri" w:cs="Times New Roman"/>
          <w:lang w:val="en-GB"/>
        </w:rPr>
        <w:t>costs of assessing and reviewing the vegetation management policy;</w:t>
      </w:r>
    </w:p>
    <w:p w:rsidR="008E5504" w:rsidRPr="00033316" w:rsidRDefault="008E5504" w:rsidP="008E5504">
      <w:pPr>
        <w:pStyle w:val="SchHead6ClausesubtextL2"/>
        <w:numPr>
          <w:ilvl w:val="5"/>
          <w:numId w:val="227"/>
        </w:numPr>
        <w:rPr>
          <w:rFonts w:ascii="Calibri" w:eastAsia="Times New Roman" w:hAnsi="Calibri" w:cs="Times New Roman"/>
          <w:lang w:val="en-GB"/>
        </w:rPr>
      </w:pPr>
      <w:r w:rsidRPr="00033316">
        <w:rPr>
          <w:rFonts w:ascii="Calibri" w:eastAsia="Times New Roman" w:hAnsi="Calibri" w:cs="Times New Roman"/>
          <w:lang w:val="en-GB"/>
        </w:rPr>
        <w:t>data collection</w:t>
      </w:r>
      <w:r>
        <w:rPr>
          <w:rFonts w:ascii="Calibri" w:eastAsia="Times New Roman" w:hAnsi="Calibri" w:cs="Times New Roman"/>
          <w:lang w:val="en-GB"/>
        </w:rPr>
        <w:t>; and</w:t>
      </w:r>
    </w:p>
    <w:p w:rsidR="008E5504" w:rsidRPr="008E5504" w:rsidRDefault="008E5504" w:rsidP="008E5504">
      <w:pPr>
        <w:pStyle w:val="SchHead6ClausesubtextL2"/>
        <w:numPr>
          <w:ilvl w:val="5"/>
          <w:numId w:val="227"/>
        </w:numPr>
        <w:rPr>
          <w:rStyle w:val="Emphasis-Bold"/>
          <w:rFonts w:ascii="Calibri" w:hAnsi="Calibri"/>
          <w:b w:val="0"/>
        </w:rPr>
      </w:pPr>
      <w:r w:rsidRPr="00033316">
        <w:rPr>
          <w:rFonts w:ascii="Calibri" w:eastAsia="Times New Roman" w:hAnsi="Calibri" w:cs="Times New Roman"/>
          <w:lang w:val="en-GB"/>
        </w:rPr>
        <w:lastRenderedPageBreak/>
        <w:t>the cost of managing a vegeta</w:t>
      </w:r>
      <w:r w:rsidR="00DF25A1">
        <w:rPr>
          <w:rFonts w:ascii="Calibri" w:eastAsia="Times New Roman" w:hAnsi="Calibri" w:cs="Times New Roman"/>
          <w:lang w:val="en-GB"/>
        </w:rPr>
        <w:t>tion management contract</w:t>
      </w:r>
      <w:r>
        <w:rPr>
          <w:rFonts w:ascii="Calibri" w:eastAsia="Times New Roman" w:hAnsi="Calibri" w:cs="Times New Roman"/>
          <w:lang w:val="en-GB"/>
        </w:rPr>
        <w:t>;</w:t>
      </w:r>
      <w:r w:rsidRPr="008E5504">
        <w:rPr>
          <w:rStyle w:val="Emphasis-Bold"/>
          <w:rFonts w:ascii="Calibri" w:hAnsi="Calibri"/>
          <w:b w:val="0"/>
        </w:rPr>
        <w:t xml:space="preserve"> </w:t>
      </w:r>
    </w:p>
    <w:p w:rsidR="00245987" w:rsidRPr="008F0575" w:rsidRDefault="00245987" w:rsidP="00245987">
      <w:pPr>
        <w:pStyle w:val="SchHead4Clause"/>
        <w:rPr>
          <w:rFonts w:ascii="Calibri" w:hAnsi="Calibri"/>
        </w:rPr>
      </w:pPr>
      <w:r w:rsidRPr="008F0575">
        <w:rPr>
          <w:rFonts w:ascii="Calibri" w:hAnsi="Calibri"/>
        </w:rPr>
        <w:t>Instructions relating to provision of information</w:t>
      </w:r>
    </w:p>
    <w:p w:rsidR="00D1603C" w:rsidRPr="008F0575" w:rsidRDefault="00D1603C" w:rsidP="00D1603C">
      <w:pPr>
        <w:pStyle w:val="SchHead5ClausesubtextL1"/>
      </w:pPr>
      <w:r w:rsidRPr="008F0575">
        <w:t xml:space="preserve">A </w:t>
      </w:r>
      <w:r w:rsidRPr="008F0575">
        <w:rPr>
          <w:rStyle w:val="Emphasis-Bold"/>
          <w:rFonts w:ascii="Calibri" w:hAnsi="Calibri"/>
        </w:rPr>
        <w:t>CPP proposal</w:t>
      </w:r>
      <w:r w:rsidRPr="008F0575">
        <w:t xml:space="preserve"> must-</w:t>
      </w:r>
    </w:p>
    <w:p w:rsidR="00D1603C" w:rsidRDefault="00D1603C" w:rsidP="00D1603C">
      <w:pPr>
        <w:pStyle w:val="SchHead6ClausesubtextL2"/>
      </w:pPr>
      <w:r>
        <w:t>include all information required in-</w:t>
      </w:r>
    </w:p>
    <w:p w:rsidR="00D1603C" w:rsidRPr="008F0575" w:rsidRDefault="00D1603C" w:rsidP="00D1603C">
      <w:pPr>
        <w:pStyle w:val="SchHead7ClausesubttextL3"/>
      </w:pPr>
      <w:r>
        <w:t xml:space="preserve">Attachment A of the </w:t>
      </w:r>
      <w:r w:rsidR="003246C7">
        <w:rPr>
          <w:b/>
        </w:rPr>
        <w:t>ID d</w:t>
      </w:r>
      <w:r w:rsidRPr="001371A2">
        <w:rPr>
          <w:b/>
        </w:rPr>
        <w:t>etermination</w:t>
      </w:r>
      <w:r>
        <w:t xml:space="preserve"> or any successor to that Attachment A</w:t>
      </w:r>
      <w:r w:rsidR="00E658A1">
        <w:t>, except where limited by subclause (5)</w:t>
      </w:r>
      <w:r>
        <w:t>; and</w:t>
      </w:r>
    </w:p>
    <w:p w:rsidR="00D1603C" w:rsidRDefault="00104D6F" w:rsidP="00D1603C">
      <w:pPr>
        <w:pStyle w:val="SchHead7ClausesubttextL3"/>
      </w:pPr>
      <w:r>
        <w:t>this s</w:t>
      </w:r>
      <w:r w:rsidR="00D1603C" w:rsidRPr="008F0575">
        <w:t>chedule</w:t>
      </w:r>
      <w:r w:rsidR="00D1603C">
        <w:t>;</w:t>
      </w:r>
    </w:p>
    <w:p w:rsidR="00D1603C" w:rsidRDefault="00D1603C" w:rsidP="0093580C">
      <w:pPr>
        <w:pStyle w:val="SchHead6ClausesubtextL2"/>
        <w:numPr>
          <w:ilvl w:val="0"/>
          <w:numId w:val="0"/>
        </w:numPr>
        <w:ind w:left="1701"/>
      </w:pPr>
      <w:r>
        <w:rPr>
          <w:rFonts w:ascii="Calibri" w:hAnsi="Calibri"/>
        </w:rPr>
        <w:t xml:space="preserve">unless the </w:t>
      </w:r>
      <w:r w:rsidRPr="001371A2">
        <w:rPr>
          <w:rFonts w:ascii="Calibri" w:hAnsi="Calibri"/>
          <w:b/>
        </w:rPr>
        <w:t>Commission</w:t>
      </w:r>
      <w:r w:rsidRPr="00FF633C">
        <w:t xml:space="preserve"> </w:t>
      </w:r>
      <w:r>
        <w:t xml:space="preserve">has approved a modification or exemption from the </w:t>
      </w:r>
      <w:r w:rsidRPr="00D1603C">
        <w:rPr>
          <w:b/>
        </w:rPr>
        <w:t>CPP application</w:t>
      </w:r>
      <w:r>
        <w:t xml:space="preserve"> requirements under </w:t>
      </w:r>
      <w:r w:rsidR="003246C7">
        <w:t xml:space="preserve">clause </w:t>
      </w:r>
      <w:r>
        <w:t xml:space="preserve">5.1.6 and has included the relevant information related to the exemption or modification as set out in </w:t>
      </w:r>
      <w:r w:rsidR="003246C7">
        <w:t xml:space="preserve">clause </w:t>
      </w:r>
      <w:r>
        <w:t>5.1.8</w:t>
      </w:r>
      <w:r>
        <w:rPr>
          <w:rFonts w:ascii="Calibri" w:hAnsi="Calibri"/>
        </w:rPr>
        <w:t>;</w:t>
      </w:r>
    </w:p>
    <w:p w:rsidR="00D1603C" w:rsidRPr="008F0575" w:rsidRDefault="00D1603C" w:rsidP="00D1603C">
      <w:pPr>
        <w:pStyle w:val="SchHead6ClausesubtextL2"/>
      </w:pPr>
      <w:r w:rsidRPr="008F0575">
        <w:t>contain a table that, in respect of each clause of this schedule-</w:t>
      </w:r>
    </w:p>
    <w:p w:rsidR="00D1603C" w:rsidRPr="008F0575" w:rsidRDefault="00D1603C" w:rsidP="00D1603C">
      <w:pPr>
        <w:pStyle w:val="SchHead7ClausesubttextL3"/>
      </w:pPr>
      <w:r w:rsidRPr="008F0575">
        <w:t xml:space="preserve">provides a reference to the place where, in the </w:t>
      </w:r>
      <w:r w:rsidRPr="008F0575">
        <w:rPr>
          <w:rStyle w:val="Emphasis-Bold"/>
          <w:rFonts w:ascii="Calibri" w:hAnsi="Calibri"/>
        </w:rPr>
        <w:t>CPP proposal</w:t>
      </w:r>
      <w:r w:rsidRPr="008F0575">
        <w:rPr>
          <w:rStyle w:val="Emphasis-Remove"/>
          <w:rFonts w:ascii="Calibri" w:hAnsi="Calibri"/>
        </w:rPr>
        <w:t>,</w:t>
      </w:r>
      <w:r w:rsidRPr="008F0575">
        <w:t xml:space="preserve"> a response is provided; and</w:t>
      </w:r>
    </w:p>
    <w:p w:rsidR="00D1603C" w:rsidRPr="008F0575" w:rsidRDefault="00D1603C" w:rsidP="00D1603C">
      <w:pPr>
        <w:pStyle w:val="SchHead7ClausesubttextL3"/>
      </w:pPr>
      <w:r w:rsidRPr="008F0575">
        <w:t xml:space="preserve">gives the title and page reference to any separate </w:t>
      </w:r>
      <w:r w:rsidRPr="008F0575">
        <w:rPr>
          <w:rStyle w:val="Emphasis-Bold"/>
          <w:rFonts w:ascii="Calibri" w:hAnsi="Calibri"/>
        </w:rPr>
        <w:t>document</w:t>
      </w:r>
      <w:r w:rsidRPr="008F0575">
        <w:t xml:space="preserve"> identified in response, including in the case where the </w:t>
      </w:r>
      <w:r w:rsidRPr="008F0575">
        <w:rPr>
          <w:rStyle w:val="Emphasis-Bold"/>
          <w:rFonts w:ascii="Calibri" w:hAnsi="Calibri"/>
        </w:rPr>
        <w:t>document</w:t>
      </w:r>
      <w:r w:rsidRPr="008F0575">
        <w:t xml:space="preserve"> in question is provided in the </w:t>
      </w:r>
      <w:r w:rsidRPr="008F0575">
        <w:rPr>
          <w:rStyle w:val="Emphasis-Bold"/>
          <w:rFonts w:ascii="Calibri" w:hAnsi="Calibri"/>
        </w:rPr>
        <w:t>CPP proposal</w:t>
      </w:r>
      <w:r w:rsidR="0093580C">
        <w:t>.</w:t>
      </w:r>
    </w:p>
    <w:p w:rsidR="00D1603C" w:rsidRPr="008F0575" w:rsidRDefault="00D1603C" w:rsidP="00D1603C">
      <w:pPr>
        <w:pStyle w:val="SchHead5ClausesubtextL1"/>
      </w:pPr>
      <w:r w:rsidRPr="008F0575">
        <w:t xml:space="preserve">Where information provided in accordance with these requirements differs from the most recent information provided by the </w:t>
      </w:r>
      <w:r w:rsidRPr="008F0575">
        <w:rPr>
          <w:rStyle w:val="Emphasis-Bold"/>
          <w:rFonts w:ascii="Calibri" w:hAnsi="Calibri"/>
        </w:rPr>
        <w:t xml:space="preserve">EDB </w:t>
      </w:r>
      <w:r w:rsidRPr="008F0575">
        <w:t xml:space="preserve">to the </w:t>
      </w:r>
      <w:r w:rsidRPr="008F0575">
        <w:rPr>
          <w:rStyle w:val="Emphasis-Bold"/>
          <w:rFonts w:ascii="Calibri" w:hAnsi="Calibri"/>
        </w:rPr>
        <w:t>Commission</w:t>
      </w:r>
      <w:r w:rsidRPr="008F0575">
        <w:t xml:space="preserve"> in accordance with any obligation under Part 4 of the </w:t>
      </w:r>
      <w:r w:rsidRPr="008F0575">
        <w:rPr>
          <w:rStyle w:val="Emphasis-Bold"/>
          <w:rFonts w:ascii="Calibri" w:hAnsi="Calibri"/>
        </w:rPr>
        <w:t>Act</w:t>
      </w:r>
      <w:r w:rsidRPr="008F0575">
        <w:rPr>
          <w:rStyle w:val="Emphasis-Bold"/>
          <w:rFonts w:ascii="Calibri" w:hAnsi="Calibri"/>
          <w:b w:val="0"/>
        </w:rPr>
        <w:t>,</w:t>
      </w:r>
      <w:r w:rsidRPr="008F0575">
        <w:rPr>
          <w:rStyle w:val="Emphasis-Bold"/>
          <w:rFonts w:ascii="Calibri" w:hAnsi="Calibri"/>
        </w:rPr>
        <w:t xml:space="preserve"> </w:t>
      </w:r>
      <w:r w:rsidRPr="008F0575">
        <w:rPr>
          <w:rStyle w:val="Emphasis-Remove"/>
          <w:rFonts w:ascii="Calibri" w:hAnsi="Calibri"/>
        </w:rPr>
        <w:t>a</w:t>
      </w:r>
      <w:r w:rsidRPr="008F0575">
        <w:rPr>
          <w:rStyle w:val="Emphasis-Bold"/>
          <w:rFonts w:ascii="Calibri" w:hAnsi="Calibri"/>
        </w:rPr>
        <w:t xml:space="preserve"> CPP proposal </w:t>
      </w:r>
      <w:r w:rsidRPr="008F0575">
        <w:rPr>
          <w:rStyle w:val="Emphasis-Remove"/>
          <w:rFonts w:ascii="Calibri" w:hAnsi="Calibri"/>
        </w:rPr>
        <w:t>must</w:t>
      </w:r>
      <w:r w:rsidRPr="008F0575">
        <w:t>-</w:t>
      </w:r>
    </w:p>
    <w:p w:rsidR="00D1603C" w:rsidRPr="008F0575" w:rsidRDefault="00D1603C" w:rsidP="00D60846">
      <w:pPr>
        <w:pStyle w:val="SchHead6ClausesubtextL2"/>
      </w:pPr>
      <w:r w:rsidRPr="008F0575">
        <w:t>identify the differences; and</w:t>
      </w:r>
    </w:p>
    <w:p w:rsidR="00D1603C" w:rsidRPr="008F0575" w:rsidRDefault="00D1603C" w:rsidP="00D60846">
      <w:pPr>
        <w:pStyle w:val="SchHead6ClausesubtextL2"/>
      </w:pPr>
      <w:r w:rsidRPr="008F0575">
        <w:t>give reasons for such differences</w:t>
      </w:r>
      <w:r w:rsidR="0093580C">
        <w:t>.</w:t>
      </w:r>
    </w:p>
    <w:p w:rsidR="00D1603C" w:rsidRPr="008F0575" w:rsidRDefault="00D1603C" w:rsidP="00D1603C">
      <w:pPr>
        <w:pStyle w:val="SchHead5ClausesubtextL1"/>
      </w:pPr>
      <w:r w:rsidRPr="008F0575">
        <w:t>Wher</w:t>
      </w:r>
      <w:r w:rsidR="00104D6F">
        <w:t>e information required by this s</w:t>
      </w:r>
      <w:r w:rsidRPr="008F0575">
        <w:t>chedule is omitted from</w:t>
      </w:r>
      <w:r w:rsidRPr="008F0575">
        <w:rPr>
          <w:rStyle w:val="Emphasis-Remove"/>
          <w:rFonts w:ascii="Calibri" w:hAnsi="Calibri"/>
        </w:rPr>
        <w:t xml:space="preserve"> a</w:t>
      </w:r>
      <w:r w:rsidRPr="008F0575">
        <w:rPr>
          <w:rStyle w:val="Emphasis-Bold"/>
          <w:rFonts w:ascii="Calibri" w:hAnsi="Calibri"/>
        </w:rPr>
        <w:t xml:space="preserve"> CPP proposal</w:t>
      </w:r>
      <w:r w:rsidRPr="008F0575">
        <w:t xml:space="preserve">, </w:t>
      </w:r>
      <w:r w:rsidRPr="008F0575">
        <w:rPr>
          <w:rStyle w:val="Emphasis-Remove"/>
          <w:rFonts w:ascii="Calibri" w:hAnsi="Calibri"/>
        </w:rPr>
        <w:t>the</w:t>
      </w:r>
      <w:r w:rsidRPr="008F0575">
        <w:rPr>
          <w:rStyle w:val="Emphasis-Bold"/>
          <w:rFonts w:ascii="Calibri" w:hAnsi="Calibri"/>
        </w:rPr>
        <w:t xml:space="preserve"> CPP proposal </w:t>
      </w:r>
      <w:r w:rsidRPr="008F0575">
        <w:rPr>
          <w:rStyle w:val="Emphasis-Remove"/>
          <w:rFonts w:ascii="Calibri" w:hAnsi="Calibri"/>
        </w:rPr>
        <w:t>must</w:t>
      </w:r>
      <w:r w:rsidRPr="008F0575">
        <w:t xml:space="preserve"> contain an explanation for each such omission</w:t>
      </w:r>
      <w:r w:rsidR="007750B1">
        <w:t>.</w:t>
      </w:r>
    </w:p>
    <w:p w:rsidR="00D1603C" w:rsidRDefault="00D1603C" w:rsidP="00D1603C">
      <w:pPr>
        <w:pStyle w:val="SchHead5ClausesubtextL1"/>
      </w:pPr>
      <w:r w:rsidRPr="008F0575">
        <w:t xml:space="preserve">A </w:t>
      </w:r>
      <w:r w:rsidRPr="008F0575">
        <w:rPr>
          <w:rStyle w:val="Emphasis-Bold"/>
          <w:rFonts w:ascii="Calibri" w:hAnsi="Calibri"/>
        </w:rPr>
        <w:t>CPP applicant</w:t>
      </w:r>
      <w:r w:rsidR="007750B1">
        <w:t xml:space="preserve"> may</w:t>
      </w:r>
      <w:r w:rsidRPr="008F0575">
        <w:t xml:space="preserve"> </w:t>
      </w:r>
      <w:r w:rsidR="007750B1">
        <w:t>comply with subclause (1) by-</w:t>
      </w:r>
    </w:p>
    <w:p w:rsidR="00D1603C" w:rsidRDefault="00D1603C" w:rsidP="00D1603C">
      <w:pPr>
        <w:pStyle w:val="SchHead6ClausesubtextL2"/>
      </w:pPr>
      <w:r w:rsidRPr="008F0575">
        <w:t>reproduc</w:t>
      </w:r>
      <w:r>
        <w:t>ing</w:t>
      </w:r>
      <w:r w:rsidRPr="008F0575">
        <w:t xml:space="preserve"> </w:t>
      </w:r>
      <w:r w:rsidR="00DE6A93">
        <w:t xml:space="preserve">and providing </w:t>
      </w:r>
      <w:r w:rsidRPr="008F0575">
        <w:t xml:space="preserve">its </w:t>
      </w:r>
      <w:r w:rsidRPr="008F0575">
        <w:rPr>
          <w:rStyle w:val="Emphasis-Bold"/>
          <w:rFonts w:ascii="Calibri" w:hAnsi="Calibri"/>
        </w:rPr>
        <w:t>asset management plan</w:t>
      </w:r>
      <w:r w:rsidRPr="008F0575">
        <w:t xml:space="preserve"> </w:t>
      </w:r>
      <w:r>
        <w:t>with the additional material required by this schedule included; or</w:t>
      </w:r>
    </w:p>
    <w:p w:rsidR="00D1603C" w:rsidRDefault="00E658A1" w:rsidP="00D1603C">
      <w:pPr>
        <w:pStyle w:val="SchHead6ClausesubtextL2"/>
      </w:pPr>
      <w:r>
        <w:t>providing the information required by this schedule separately from its</w:t>
      </w:r>
      <w:r w:rsidR="00D1603C">
        <w:t xml:space="preserve"> </w:t>
      </w:r>
      <w:r w:rsidR="00D1603C" w:rsidRPr="00F72D5C">
        <w:rPr>
          <w:b/>
        </w:rPr>
        <w:t>asset management plan</w:t>
      </w:r>
      <w:r w:rsidR="007750B1">
        <w:t>.</w:t>
      </w:r>
    </w:p>
    <w:p w:rsidR="007750B1" w:rsidRDefault="00D1603C" w:rsidP="00D1603C">
      <w:pPr>
        <w:pStyle w:val="SchHead5ClausesubtextL1"/>
      </w:pPr>
      <w:r w:rsidRPr="008F0575">
        <w:t xml:space="preserve">For the purpose of subclause </w:t>
      </w:r>
      <w:r>
        <w:t xml:space="preserve">3.4 of Attachment A of the </w:t>
      </w:r>
      <w:r w:rsidRPr="000A27BE">
        <w:rPr>
          <w:b/>
        </w:rPr>
        <w:t>ID determination</w:t>
      </w:r>
      <w:r w:rsidRPr="008F0575">
        <w:t xml:space="preserve">, </w:t>
      </w:r>
      <w:r>
        <w:t xml:space="preserve">additional information required to be included in the </w:t>
      </w:r>
      <w:r w:rsidRPr="005E7015">
        <w:rPr>
          <w:b/>
        </w:rPr>
        <w:t>CPP proposal</w:t>
      </w:r>
      <w:r>
        <w:t xml:space="preserve"> need only apply to</w:t>
      </w:r>
      <w:r w:rsidR="007750B1">
        <w:t xml:space="preserve"> the-</w:t>
      </w:r>
    </w:p>
    <w:p w:rsidR="007750B1" w:rsidRDefault="00D1603C" w:rsidP="007750B1">
      <w:pPr>
        <w:pStyle w:val="SchHead6ClausesubtextL2"/>
      </w:pPr>
      <w:r w:rsidRPr="007750B1">
        <w:rPr>
          <w:b/>
        </w:rPr>
        <w:t>current period</w:t>
      </w:r>
      <w:r w:rsidR="007750B1">
        <w:t>;</w:t>
      </w:r>
    </w:p>
    <w:p w:rsidR="007750B1" w:rsidRDefault="00D1603C" w:rsidP="007750B1">
      <w:pPr>
        <w:pStyle w:val="SchHead6ClausesubtextL2"/>
      </w:pPr>
      <w:r w:rsidRPr="007750B1">
        <w:rPr>
          <w:b/>
        </w:rPr>
        <w:t>assessment period</w:t>
      </w:r>
      <w:r w:rsidR="007750B1">
        <w:t>; and</w:t>
      </w:r>
    </w:p>
    <w:p w:rsidR="00D1603C" w:rsidRPr="008F0575" w:rsidRDefault="00D1603C" w:rsidP="007750B1">
      <w:pPr>
        <w:pStyle w:val="SchHead6ClausesubtextL2"/>
      </w:pPr>
      <w:r w:rsidRPr="007750B1">
        <w:rPr>
          <w:b/>
        </w:rPr>
        <w:lastRenderedPageBreak/>
        <w:t>next period</w:t>
      </w:r>
      <w:r w:rsidR="003246C7" w:rsidRPr="003246C7">
        <w:t>.</w:t>
      </w:r>
    </w:p>
    <w:p w:rsidR="00D1603C" w:rsidRPr="008F0575" w:rsidRDefault="003B4785" w:rsidP="00D2119D">
      <w:pPr>
        <w:pStyle w:val="SchHead5ClausesubtextL1"/>
      </w:pPr>
      <w:r>
        <w:t>D</w:t>
      </w:r>
      <w:r w:rsidR="007F45D8">
        <w:t xml:space="preserve">etailed </w:t>
      </w:r>
      <w:r w:rsidR="00D1603C" w:rsidRPr="008F0575">
        <w:t xml:space="preserve">information </w:t>
      </w:r>
      <w:r w:rsidR="00CF22C7">
        <w:t xml:space="preserve">described in clause D10 </w:t>
      </w:r>
      <w:r w:rsidR="00D1603C" w:rsidRPr="008F0575">
        <w:t xml:space="preserve">in relation to </w:t>
      </w:r>
      <w:r w:rsidR="00D1603C" w:rsidRPr="00FF633C">
        <w:rPr>
          <w:rStyle w:val="Emphasis-Remove"/>
          <w:rFonts w:ascii="Calibri" w:hAnsi="Calibri"/>
          <w:b/>
        </w:rPr>
        <w:t>identified programme</w:t>
      </w:r>
      <w:r w:rsidR="00961F83">
        <w:rPr>
          <w:rStyle w:val="Emphasis-Remove"/>
          <w:rFonts w:ascii="Calibri" w:hAnsi="Calibri"/>
          <w:b/>
        </w:rPr>
        <w:t>s</w:t>
      </w:r>
      <w:r w:rsidRPr="003B4785">
        <w:rPr>
          <w:rStyle w:val="Emphasis-Remove"/>
          <w:rFonts w:ascii="Calibri" w:hAnsi="Calibri"/>
        </w:rPr>
        <w:t>-</w:t>
      </w:r>
    </w:p>
    <w:p w:rsidR="00D1603C" w:rsidRPr="008F0575" w:rsidRDefault="00D1603C" w:rsidP="00D2119D">
      <w:pPr>
        <w:pStyle w:val="SchHead6ClausesubtextL2"/>
      </w:pPr>
      <w:r w:rsidRPr="008F0575">
        <w:t xml:space="preserve">need only be provided to the </w:t>
      </w:r>
      <w:r w:rsidRPr="008F0575">
        <w:rPr>
          <w:rStyle w:val="Emphasis-Bold"/>
          <w:rFonts w:ascii="Calibri" w:hAnsi="Calibri"/>
        </w:rPr>
        <w:t>verifier</w:t>
      </w:r>
      <w:r w:rsidRPr="008F0575">
        <w:t xml:space="preserve"> upon the </w:t>
      </w:r>
      <w:r w:rsidRPr="008F0575">
        <w:rPr>
          <w:rStyle w:val="Emphasis-Bold"/>
          <w:rFonts w:ascii="Calibri" w:hAnsi="Calibri"/>
        </w:rPr>
        <w:t>verifier's</w:t>
      </w:r>
      <w:r w:rsidRPr="008F0575">
        <w:t xml:space="preserve"> request; and</w:t>
      </w:r>
    </w:p>
    <w:p w:rsidR="00D1603C" w:rsidRPr="008F0575" w:rsidRDefault="00540B87" w:rsidP="00D2119D">
      <w:pPr>
        <w:pStyle w:val="SchHead6ClausesubtextL2"/>
      </w:pPr>
      <w:r>
        <w:t xml:space="preserve">where provided under (a), </w:t>
      </w:r>
      <w:r w:rsidR="003B4785">
        <w:t>must</w:t>
      </w:r>
      <w:r w:rsidR="00D1603C" w:rsidRPr="008F0575">
        <w:t xml:space="preserve"> be included in the </w:t>
      </w:r>
      <w:r w:rsidR="00D1603C" w:rsidRPr="008F0575">
        <w:rPr>
          <w:rStyle w:val="Emphasis-Bold"/>
          <w:rFonts w:ascii="Calibri" w:hAnsi="Calibri"/>
        </w:rPr>
        <w:t>CPP proposal</w:t>
      </w:r>
      <w:r w:rsidR="00D1603C" w:rsidRPr="008F0575">
        <w:t xml:space="preserve"> as provided to the </w:t>
      </w:r>
      <w:r w:rsidR="00D1603C" w:rsidRPr="008F0575">
        <w:rPr>
          <w:b/>
        </w:rPr>
        <w:t>Commission</w:t>
      </w:r>
      <w:r w:rsidR="00270E50">
        <w:rPr>
          <w:b/>
        </w:rPr>
        <w:t xml:space="preserve"> </w:t>
      </w:r>
      <w:r w:rsidR="00270E50" w:rsidRPr="00270E50">
        <w:t>in the</w:t>
      </w:r>
      <w:r w:rsidR="00270E50">
        <w:rPr>
          <w:b/>
        </w:rPr>
        <w:t xml:space="preserve"> CPP application</w:t>
      </w:r>
      <w:r w:rsidR="00D1603C" w:rsidRPr="008F0575">
        <w:t>.</w:t>
      </w:r>
    </w:p>
    <w:p w:rsidR="00245987" w:rsidRPr="008F0575" w:rsidRDefault="004B64F8" w:rsidP="00245987">
      <w:pPr>
        <w:pStyle w:val="SchHead4Clause"/>
        <w:rPr>
          <w:rFonts w:ascii="Calibri" w:hAnsi="Calibri"/>
        </w:rPr>
      </w:pPr>
      <w:bookmarkStart w:id="1666" w:name="_Ref265707431"/>
      <w:r>
        <w:rPr>
          <w:rFonts w:ascii="Calibri" w:hAnsi="Calibri"/>
        </w:rPr>
        <w:t>Governance, organisation structure and business processes</w:t>
      </w:r>
      <w:bookmarkEnd w:id="1666"/>
    </w:p>
    <w:p w:rsidR="004B64F8" w:rsidRPr="00F815A8" w:rsidRDefault="004B64F8" w:rsidP="004B64F8">
      <w:pPr>
        <w:pStyle w:val="SchHead5ClausesubtextL1"/>
      </w:pPr>
      <w:r w:rsidRPr="00F815A8">
        <w:t xml:space="preserve">In addition to the information required by clause 3.7 of </w:t>
      </w:r>
      <w:r>
        <w:t>Attachment</w:t>
      </w:r>
      <w:r w:rsidRPr="00F815A8">
        <w:t xml:space="preserve"> A of the </w:t>
      </w:r>
      <w:r w:rsidR="0053187E">
        <w:rPr>
          <w:b/>
        </w:rPr>
        <w:t>ID d</w:t>
      </w:r>
      <w:r w:rsidRPr="004B64F8">
        <w:rPr>
          <w:b/>
        </w:rPr>
        <w:t>etermination</w:t>
      </w:r>
      <w:r w:rsidRPr="00F815A8">
        <w:t>, provide-</w:t>
      </w:r>
    </w:p>
    <w:p w:rsidR="004B64F8" w:rsidRDefault="004B64F8" w:rsidP="004B64F8">
      <w:pPr>
        <w:pStyle w:val="SchHead6ClausesubtextL2"/>
      </w:pPr>
      <w:r>
        <w:t xml:space="preserve">the current organisational structure of the </w:t>
      </w:r>
      <w:r w:rsidRPr="004B64F8">
        <w:rPr>
          <w:b/>
        </w:rPr>
        <w:t>EDB</w:t>
      </w:r>
      <w:r>
        <w:t xml:space="preserve"> and a description of any separate organisation used to manage </w:t>
      </w:r>
      <w:r w:rsidRPr="004B64F8">
        <w:rPr>
          <w:b/>
        </w:rPr>
        <w:t>capex</w:t>
      </w:r>
      <w:r>
        <w:t xml:space="preserve"> and </w:t>
      </w:r>
      <w:r w:rsidRPr="004B64F8">
        <w:rPr>
          <w:b/>
        </w:rPr>
        <w:t>opex</w:t>
      </w:r>
      <w:r>
        <w:t>;</w:t>
      </w:r>
    </w:p>
    <w:p w:rsidR="004B64F8" w:rsidRDefault="004B64F8" w:rsidP="004B64F8">
      <w:pPr>
        <w:pStyle w:val="SchHead6ClausesubtextL2"/>
      </w:pPr>
      <w:r>
        <w:t>the number of full time equivalent employees, employed by the applicant, broken down by business unit</w:t>
      </w:r>
      <w:r w:rsidRPr="00FF633C">
        <w:t>s;</w:t>
      </w:r>
    </w:p>
    <w:p w:rsidR="004B64F8" w:rsidRDefault="004B64F8" w:rsidP="004B64F8">
      <w:pPr>
        <w:pStyle w:val="SchHead6ClausesubtextL2"/>
      </w:pPr>
      <w:r>
        <w:t xml:space="preserve">an explanation of the arrangements for undertaking </w:t>
      </w:r>
      <w:r w:rsidRPr="00A601DC">
        <w:t>system operations and network support</w:t>
      </w:r>
      <w:r>
        <w:t xml:space="preserve"> activities, and the extent that these functions are centralised and outsourced;</w:t>
      </w:r>
    </w:p>
    <w:p w:rsidR="004B64F8" w:rsidRDefault="004B64F8" w:rsidP="004B64F8">
      <w:pPr>
        <w:pStyle w:val="SchHead6ClausesubtextL2"/>
      </w:pPr>
      <w:r>
        <w:t xml:space="preserve">where any cost is shared with organisational activities that do not involve providing regulated </w:t>
      </w:r>
      <w:r w:rsidRPr="006804EA">
        <w:rPr>
          <w:b/>
        </w:rPr>
        <w:t>electricity distribution services</w:t>
      </w:r>
      <w:r>
        <w:t>, the basis on which these costs have been allocated and included in the forecast; and</w:t>
      </w:r>
    </w:p>
    <w:p w:rsidR="004B64F8" w:rsidRDefault="004B64F8" w:rsidP="004B64F8">
      <w:pPr>
        <w:pStyle w:val="SchHead6ClausesubtextL2"/>
      </w:pPr>
      <w:r>
        <w:t xml:space="preserve">a description of any anticipated changes during the </w:t>
      </w:r>
      <w:r w:rsidRPr="00F32C44">
        <w:rPr>
          <w:b/>
        </w:rPr>
        <w:t>next period</w:t>
      </w:r>
      <w:r>
        <w:t xml:space="preserve"> to the </w:t>
      </w:r>
      <w:r w:rsidR="0053187E">
        <w:t>organisational</w:t>
      </w:r>
      <w:r>
        <w:t xml:space="preserve"> structure.</w:t>
      </w:r>
    </w:p>
    <w:p w:rsidR="00311E14" w:rsidRDefault="004B64F8" w:rsidP="004B64F8">
      <w:pPr>
        <w:pStyle w:val="SchHead5ClausesubtextL1"/>
      </w:pPr>
      <w:r w:rsidRPr="00E3448E">
        <w:t>In addition to the information required by clause 3.1</w:t>
      </w:r>
      <w:r>
        <w:t>2</w:t>
      </w:r>
      <w:r w:rsidRPr="00E3448E">
        <w:t xml:space="preserve"> of Attachment A of the </w:t>
      </w:r>
      <w:r w:rsidR="003246C7">
        <w:rPr>
          <w:b/>
        </w:rPr>
        <w:t>ID d</w:t>
      </w:r>
      <w:r w:rsidRPr="00FF633C">
        <w:rPr>
          <w:b/>
        </w:rPr>
        <w:t>etermination</w:t>
      </w:r>
      <w:r w:rsidR="00311E14">
        <w:rPr>
          <w:b/>
        </w:rPr>
        <w:t>-</w:t>
      </w:r>
    </w:p>
    <w:p w:rsidR="00311E14" w:rsidRPr="00311E14" w:rsidRDefault="004B64F8" w:rsidP="00311E14">
      <w:pPr>
        <w:pStyle w:val="SchHead6ClausesubtextL2"/>
      </w:pPr>
      <w:r>
        <w:t xml:space="preserve">provide a </w:t>
      </w:r>
      <w:r w:rsidRPr="00E3448E">
        <w:t xml:space="preserve">commentary on the sources of </w:t>
      </w:r>
      <w:r w:rsidRPr="00311E14">
        <w:t>asset management information</w:t>
      </w:r>
      <w:r w:rsidR="00311E14" w:rsidRPr="00CA608F">
        <w:t>;</w:t>
      </w:r>
      <w:r w:rsidR="00CA608F">
        <w:rPr>
          <w:b/>
        </w:rPr>
        <w:t xml:space="preserve"> </w:t>
      </w:r>
      <w:r w:rsidR="00CA608F" w:rsidRPr="00CA608F">
        <w:t>and</w:t>
      </w:r>
    </w:p>
    <w:p w:rsidR="00311E14" w:rsidRDefault="00C8055A" w:rsidP="00311E14">
      <w:pPr>
        <w:pStyle w:val="SchHead6ClausesubtextL2"/>
      </w:pPr>
      <w:r>
        <w:t>other relevant data that has</w:t>
      </w:r>
      <w:r w:rsidR="004B64F8" w:rsidRPr="00E3448E">
        <w:t xml:space="preserve"> been relied upon in preparing the forecasts, including</w:t>
      </w:r>
      <w:r w:rsidR="00311E14">
        <w:t>-</w:t>
      </w:r>
    </w:p>
    <w:p w:rsidR="00311E14" w:rsidRDefault="004B64F8" w:rsidP="00311E14">
      <w:pPr>
        <w:pStyle w:val="SchHead7ClausesubttextL3"/>
      </w:pPr>
      <w:r w:rsidRPr="00E3448E">
        <w:t>a description of the quali</w:t>
      </w:r>
      <w:r w:rsidR="00311E14">
        <w:t>ty of this information and data;</w:t>
      </w:r>
      <w:r w:rsidRPr="00E3448E">
        <w:t xml:space="preserve"> </w:t>
      </w:r>
      <w:r w:rsidR="00311E14">
        <w:t>and</w:t>
      </w:r>
    </w:p>
    <w:p w:rsidR="004B64F8" w:rsidRPr="00E3448E" w:rsidRDefault="004B64F8" w:rsidP="00311E14">
      <w:pPr>
        <w:pStyle w:val="SchHead7ClausesubttextL3"/>
      </w:pPr>
      <w:r w:rsidRPr="00E3448E">
        <w:t>details of any assumptions that have been made to fill any information or data gaps</w:t>
      </w:r>
      <w:r>
        <w:t>.</w:t>
      </w:r>
    </w:p>
    <w:p w:rsidR="004B64F8" w:rsidRDefault="004B64F8" w:rsidP="004B64F8">
      <w:pPr>
        <w:pStyle w:val="SchHead5ClausesubtextL1"/>
      </w:pPr>
      <w:r>
        <w:t xml:space="preserve">In addition to the information required by clause 3.13 of Attachment A of the </w:t>
      </w:r>
      <w:r w:rsidR="0053187E">
        <w:rPr>
          <w:b/>
        </w:rPr>
        <w:t>ID d</w:t>
      </w:r>
      <w:r w:rsidRPr="00FF633C">
        <w:rPr>
          <w:b/>
        </w:rPr>
        <w:t>etermination</w:t>
      </w:r>
      <w:r>
        <w:t xml:space="preserve">, describe the procedures and processes used by the </w:t>
      </w:r>
      <w:r w:rsidRPr="00DF63D9">
        <w:rPr>
          <w:b/>
        </w:rPr>
        <w:t>EDB</w:t>
      </w:r>
      <w:r>
        <w:t xml:space="preserve"> to-</w:t>
      </w:r>
    </w:p>
    <w:p w:rsidR="004B64F8" w:rsidRDefault="004B64F8" w:rsidP="004B64F8">
      <w:pPr>
        <w:pStyle w:val="SchHead6ClausesubtextL2"/>
      </w:pPr>
      <w:r>
        <w:t>plan and develop;</w:t>
      </w:r>
    </w:p>
    <w:p w:rsidR="004B64F8" w:rsidRDefault="004B64F8" w:rsidP="004B64F8">
      <w:pPr>
        <w:pStyle w:val="SchHead6ClausesubtextL2"/>
      </w:pPr>
      <w:r>
        <w:t>estimate the cost of;</w:t>
      </w:r>
    </w:p>
    <w:p w:rsidR="004B64F8" w:rsidRDefault="004B64F8" w:rsidP="004B64F8">
      <w:pPr>
        <w:pStyle w:val="SchHead6ClausesubtextL2"/>
      </w:pPr>
      <w:r>
        <w:lastRenderedPageBreak/>
        <w:t>approve;</w:t>
      </w:r>
    </w:p>
    <w:p w:rsidR="004B64F8" w:rsidRDefault="004B64F8" w:rsidP="004B64F8">
      <w:pPr>
        <w:pStyle w:val="SchHead6ClausesubtextL2"/>
      </w:pPr>
      <w:r>
        <w:t>implement; and</w:t>
      </w:r>
    </w:p>
    <w:p w:rsidR="004B64F8" w:rsidRDefault="004B64F8" w:rsidP="004B64F8">
      <w:pPr>
        <w:pStyle w:val="SchHead6ClausesubtextL2"/>
      </w:pPr>
      <w:r>
        <w:t>monitor;</w:t>
      </w:r>
    </w:p>
    <w:p w:rsidR="004B64F8" w:rsidRDefault="004B64F8" w:rsidP="003D5981">
      <w:pPr>
        <w:pStyle w:val="SchHead6ClausesubtextL2"/>
        <w:numPr>
          <w:ilvl w:val="0"/>
          <w:numId w:val="0"/>
        </w:numPr>
        <w:ind w:left="1134"/>
      </w:pPr>
      <w:r>
        <w:t xml:space="preserve">the </w:t>
      </w:r>
      <w:r w:rsidRPr="00CD147C">
        <w:rPr>
          <w:b/>
        </w:rPr>
        <w:t>capex</w:t>
      </w:r>
      <w:r>
        <w:t xml:space="preserve"> and </w:t>
      </w:r>
      <w:r w:rsidRPr="00CD147C">
        <w:rPr>
          <w:b/>
        </w:rPr>
        <w:t>opex</w:t>
      </w:r>
      <w:r>
        <w:t xml:space="preserve"> </w:t>
      </w:r>
      <w:r w:rsidRPr="001C7521">
        <w:rPr>
          <w:b/>
        </w:rPr>
        <w:t>projects</w:t>
      </w:r>
      <w:r>
        <w:t xml:space="preserve"> and </w:t>
      </w:r>
      <w:r w:rsidRPr="001C7521">
        <w:rPr>
          <w:b/>
        </w:rPr>
        <w:t>programmes</w:t>
      </w:r>
      <w:r>
        <w:t xml:space="preserve"> described in the </w:t>
      </w:r>
      <w:r w:rsidRPr="00DF63D9">
        <w:rPr>
          <w:b/>
        </w:rPr>
        <w:t>CPP proposal</w:t>
      </w:r>
      <w:r w:rsidRPr="00E7703F">
        <w:t>,</w:t>
      </w:r>
      <w:r>
        <w:t xml:space="preserve"> and develop unit costs.</w:t>
      </w:r>
    </w:p>
    <w:p w:rsidR="004B64F8" w:rsidRDefault="004B64F8" w:rsidP="004B64F8">
      <w:pPr>
        <w:pStyle w:val="SchHead5ClausesubtextL1"/>
      </w:pPr>
      <w:r>
        <w:t xml:space="preserve">In addition to the information required by clause 3.7 of Attachment A of the </w:t>
      </w:r>
      <w:r w:rsidR="003D5981">
        <w:rPr>
          <w:b/>
        </w:rPr>
        <w:t>ID d</w:t>
      </w:r>
      <w:r w:rsidRPr="00CD147C">
        <w:rPr>
          <w:b/>
        </w:rPr>
        <w:t>etermination</w:t>
      </w:r>
      <w:r>
        <w:rPr>
          <w:b/>
        </w:rPr>
        <w:t xml:space="preserve"> </w:t>
      </w:r>
      <w:r w:rsidRPr="00FF633C">
        <w:t>provide-</w:t>
      </w:r>
    </w:p>
    <w:p w:rsidR="004B64F8" w:rsidRDefault="004B64F8" w:rsidP="004B64F8">
      <w:pPr>
        <w:pStyle w:val="SchHead6ClausesubtextL2"/>
      </w:pPr>
      <w:r>
        <w:t xml:space="preserve">an overview of any internal challenge, review and approval process applied before the forecasts were finalised for inclusion in the </w:t>
      </w:r>
      <w:r w:rsidRPr="003D5981">
        <w:rPr>
          <w:b/>
        </w:rPr>
        <w:t>CPP proposal</w:t>
      </w:r>
      <w:r>
        <w:t>;</w:t>
      </w:r>
    </w:p>
    <w:p w:rsidR="004B64F8" w:rsidRDefault="004B64F8" w:rsidP="004B64F8">
      <w:pPr>
        <w:pStyle w:val="SchHead6ClausesubtextL2"/>
      </w:pPr>
      <w:r>
        <w:t>a statement as to whether or not the forecast includes provision for efficiency improvements over time and, if so, a description of how this provision is reflected in the forecasts; and</w:t>
      </w:r>
    </w:p>
    <w:p w:rsidR="004B64F8" w:rsidRDefault="004B64F8" w:rsidP="004B64F8">
      <w:pPr>
        <w:pStyle w:val="SchHead6ClausesubtextL2"/>
      </w:pPr>
      <w:r>
        <w:t>a statement of how the approval process treats the</w:t>
      </w:r>
      <w:r w:rsidRPr="005B71AB">
        <w:t xml:space="preserve"> risk</w:t>
      </w:r>
      <w:r>
        <w:t>s on cost estimates</w:t>
      </w:r>
      <w:r w:rsidRPr="005B71AB">
        <w:t xml:space="preserve"> and timing </w:t>
      </w:r>
      <w:r>
        <w:t xml:space="preserve">of projects </w:t>
      </w:r>
      <w:r w:rsidRPr="005B71AB">
        <w:t>due to deviations of forecast assumptions.</w:t>
      </w:r>
    </w:p>
    <w:p w:rsidR="00245987" w:rsidRPr="008F0575" w:rsidRDefault="006B156B" w:rsidP="00245987">
      <w:pPr>
        <w:pStyle w:val="SchHead4Clause"/>
        <w:rPr>
          <w:rFonts w:ascii="Calibri" w:hAnsi="Calibri"/>
        </w:rPr>
      </w:pPr>
      <w:r>
        <w:rPr>
          <w:rFonts w:ascii="Calibri" w:hAnsi="Calibri"/>
        </w:rPr>
        <w:t>Network asset information</w:t>
      </w:r>
    </w:p>
    <w:p w:rsidR="006B156B" w:rsidRPr="008F0575" w:rsidRDefault="006B156B" w:rsidP="00A07759">
      <w:pPr>
        <w:pStyle w:val="SchHead5ClausesubtextL1"/>
        <w:numPr>
          <w:ilvl w:val="0"/>
          <w:numId w:val="0"/>
        </w:numPr>
        <w:ind w:left="567"/>
      </w:pPr>
      <w:r>
        <w:t xml:space="preserve">In relation to the information required by clause 4 of Attachment A of the </w:t>
      </w:r>
      <w:r>
        <w:rPr>
          <w:b/>
        </w:rPr>
        <w:t>ID d</w:t>
      </w:r>
      <w:r w:rsidRPr="006D5AD6">
        <w:rPr>
          <w:b/>
        </w:rPr>
        <w:t>etermination</w:t>
      </w:r>
      <w:r w:rsidR="00EA546A" w:rsidRPr="00EA546A">
        <w:t>-</w:t>
      </w:r>
    </w:p>
    <w:p w:rsidR="006B156B" w:rsidRPr="008F0575" w:rsidRDefault="006B156B" w:rsidP="006B156B">
      <w:pPr>
        <w:pStyle w:val="SchHead6ClausesubtextL2"/>
      </w:pPr>
      <w:r w:rsidRPr="008F0575">
        <w:t xml:space="preserve">where information is based on estimates, this must be explicitly stated; </w:t>
      </w:r>
      <w:r>
        <w:t>and</w:t>
      </w:r>
    </w:p>
    <w:p w:rsidR="006B156B" w:rsidRPr="008F0575" w:rsidRDefault="006B156B" w:rsidP="006B156B">
      <w:pPr>
        <w:pStyle w:val="SchHead6ClausesubtextL2"/>
      </w:pPr>
      <w:r w:rsidRPr="008F0575">
        <w:t xml:space="preserve">quantities of assets must be presented in a way that clearly describes the size </w:t>
      </w:r>
      <w:r>
        <w:t xml:space="preserve">and scope </w:t>
      </w:r>
      <w:r w:rsidRPr="008F0575">
        <w:t>of regulat</w:t>
      </w:r>
      <w:r>
        <w:t>ed</w:t>
      </w:r>
      <w:r w:rsidRPr="008F0575">
        <w:t xml:space="preserve"> asset</w:t>
      </w:r>
      <w:r>
        <w:t>s</w:t>
      </w:r>
      <w:r w:rsidRPr="008F0575">
        <w:t>, but need not include detailed lists or schedules as would be included in a complete asset register or inventory</w:t>
      </w:r>
      <w:r>
        <w:t>.</w:t>
      </w:r>
    </w:p>
    <w:p w:rsidR="00245987" w:rsidRPr="008F0575" w:rsidRDefault="005B6806" w:rsidP="00245987">
      <w:pPr>
        <w:pStyle w:val="SchHead4Clause"/>
        <w:rPr>
          <w:rFonts w:ascii="Calibri" w:hAnsi="Calibri"/>
        </w:rPr>
      </w:pPr>
      <w:r>
        <w:rPr>
          <w:rFonts w:ascii="Calibri" w:hAnsi="Calibri"/>
        </w:rPr>
        <w:t>Service levels</w:t>
      </w:r>
    </w:p>
    <w:p w:rsidR="005B6806" w:rsidRPr="008F0575" w:rsidRDefault="005B6806" w:rsidP="005B6806">
      <w:pPr>
        <w:pStyle w:val="UnnumberedL1"/>
        <w:rPr>
          <w:rFonts w:ascii="Calibri" w:hAnsi="Calibri"/>
        </w:rPr>
      </w:pPr>
      <w:bookmarkStart w:id="1667" w:name="_Ref265692312"/>
      <w:r>
        <w:rPr>
          <w:rFonts w:ascii="Calibri" w:hAnsi="Calibri"/>
        </w:rPr>
        <w:t xml:space="preserve">Where not included in </w:t>
      </w:r>
      <w:r>
        <w:t xml:space="preserve">information provided in respect of clause 5 of Attachment A of the </w:t>
      </w:r>
      <w:r>
        <w:rPr>
          <w:b/>
        </w:rPr>
        <w:t>ID d</w:t>
      </w:r>
      <w:r w:rsidRPr="00A55C63">
        <w:rPr>
          <w:b/>
        </w:rPr>
        <w:t>etermination</w:t>
      </w:r>
      <w:r w:rsidR="00A07759" w:rsidRPr="00A07759">
        <w:t>,</w:t>
      </w:r>
      <w:r>
        <w:rPr>
          <w:rFonts w:ascii="Calibri" w:hAnsi="Calibri"/>
        </w:rPr>
        <w:t xml:space="preserve"> p</w:t>
      </w:r>
      <w:r w:rsidRPr="008F0575">
        <w:rPr>
          <w:rFonts w:ascii="Calibri" w:hAnsi="Calibri"/>
        </w:rPr>
        <w:t>rovide-</w:t>
      </w:r>
    </w:p>
    <w:p w:rsidR="005B6806" w:rsidRPr="008F0575" w:rsidRDefault="005B6806" w:rsidP="005B6806">
      <w:pPr>
        <w:pStyle w:val="SchHead6ClausesubtextL2"/>
      </w:pPr>
      <w:r w:rsidRPr="008F0575">
        <w:t>a description as to how each</w:t>
      </w:r>
      <w:r>
        <w:t xml:space="preserve"> performance indicator and performance</w:t>
      </w:r>
      <w:r w:rsidRPr="008F0575">
        <w:t xml:space="preserve"> target</w:t>
      </w:r>
      <w:r>
        <w:t xml:space="preserve"> described in accordance with clause 5 of Attachment A of the </w:t>
      </w:r>
      <w:r>
        <w:rPr>
          <w:b/>
        </w:rPr>
        <w:t>ID d</w:t>
      </w:r>
      <w:r w:rsidRPr="00A55C63">
        <w:rPr>
          <w:b/>
        </w:rPr>
        <w:t>etermination</w:t>
      </w:r>
      <w:r w:rsidRPr="008F0575">
        <w:t>-</w:t>
      </w:r>
    </w:p>
    <w:p w:rsidR="005B6806" w:rsidRDefault="005B6806" w:rsidP="005B6806">
      <w:pPr>
        <w:pStyle w:val="SchHead7ClausesubttextL3"/>
      </w:pPr>
      <w:r w:rsidRPr="008F0575">
        <w:t xml:space="preserve">relates to the </w:t>
      </w:r>
      <w:r w:rsidRPr="008F0575">
        <w:rPr>
          <w:rStyle w:val="Emphasis-Bold"/>
          <w:rFonts w:ascii="Calibri" w:hAnsi="Calibri"/>
        </w:rPr>
        <w:t>EDB’s</w:t>
      </w:r>
      <w:r w:rsidRPr="008F0575">
        <w:t xml:space="preserve"> relevant </w:t>
      </w:r>
      <w:r w:rsidRPr="008F0575">
        <w:rPr>
          <w:rStyle w:val="Emphasis-Bold"/>
          <w:rFonts w:ascii="Calibri" w:hAnsi="Calibri"/>
        </w:rPr>
        <w:t>policies</w:t>
      </w:r>
      <w:r w:rsidRPr="008F0575">
        <w:t>;</w:t>
      </w:r>
      <w:r>
        <w:t xml:space="preserve"> and</w:t>
      </w:r>
    </w:p>
    <w:p w:rsidR="005B6806" w:rsidRPr="008F0575" w:rsidRDefault="005B6806" w:rsidP="005B6806">
      <w:pPr>
        <w:pStyle w:val="SchHead7ClausesubttextL3"/>
      </w:pPr>
      <w:r>
        <w:t xml:space="preserve">reflects the </w:t>
      </w:r>
      <w:r w:rsidRPr="00AC158A">
        <w:rPr>
          <w:b/>
        </w:rPr>
        <w:t>expenditure objective</w:t>
      </w:r>
      <w:r>
        <w:t>;</w:t>
      </w:r>
    </w:p>
    <w:p w:rsidR="005B6806" w:rsidRDefault="005B6806" w:rsidP="005B6806">
      <w:pPr>
        <w:pStyle w:val="SchHead6ClausesubtextL2"/>
      </w:pPr>
      <w:r>
        <w:t>for each performance indicator identified and defined in accordance with subclause (a):</w:t>
      </w:r>
    </w:p>
    <w:p w:rsidR="005B6806" w:rsidRDefault="005B6806" w:rsidP="005B6806">
      <w:pPr>
        <w:pStyle w:val="SchHead7ClausesubttextL3"/>
      </w:pPr>
      <w:r>
        <w:t xml:space="preserve">the measured performance for each year of the </w:t>
      </w:r>
      <w:r w:rsidRPr="004D519E">
        <w:rPr>
          <w:b/>
        </w:rPr>
        <w:t>current period</w:t>
      </w:r>
      <w:r>
        <w:t>; and</w:t>
      </w:r>
    </w:p>
    <w:p w:rsidR="005B6806" w:rsidRPr="008F0575" w:rsidRDefault="005B6806" w:rsidP="005B6806">
      <w:pPr>
        <w:pStyle w:val="SchHead7ClausesubttextL3"/>
      </w:pPr>
      <w:r>
        <w:t xml:space="preserve">the target performance for each year of the </w:t>
      </w:r>
      <w:r w:rsidRPr="004D519E">
        <w:rPr>
          <w:b/>
        </w:rPr>
        <w:t>next period</w:t>
      </w:r>
      <w:r>
        <w:t>;</w:t>
      </w:r>
    </w:p>
    <w:p w:rsidR="005B6806" w:rsidRDefault="005B6806" w:rsidP="005B6806">
      <w:pPr>
        <w:pStyle w:val="SchHead6ClausesubtextL2"/>
      </w:pPr>
      <w:r w:rsidRPr="008F0575">
        <w:lastRenderedPageBreak/>
        <w:t xml:space="preserve">a comparison and evaluation of each actual </w:t>
      </w:r>
      <w:r w:rsidRPr="008F0575">
        <w:rPr>
          <w:rStyle w:val="Emphasis-Bold"/>
          <w:rFonts w:ascii="Calibri" w:hAnsi="Calibri"/>
        </w:rPr>
        <w:t>service level</w:t>
      </w:r>
      <w:r w:rsidRPr="008F0575">
        <w:t xml:space="preserve"> achieved for </w:t>
      </w:r>
      <w:r w:rsidR="00507D11">
        <w:t>the</w:t>
      </w:r>
      <w:r w:rsidRPr="008F0575">
        <w:t xml:space="preserve"> </w:t>
      </w:r>
      <w:r w:rsidRPr="008F0575">
        <w:rPr>
          <w:rStyle w:val="Emphasis-Bold"/>
          <w:rFonts w:ascii="Calibri" w:hAnsi="Calibri"/>
        </w:rPr>
        <w:t>disclosure year</w:t>
      </w:r>
      <w:r w:rsidR="00507D11">
        <w:rPr>
          <w:rStyle w:val="Emphasis-Bold"/>
          <w:rFonts w:ascii="Calibri" w:hAnsi="Calibri"/>
        </w:rPr>
        <w:t>s</w:t>
      </w:r>
      <w:r w:rsidRPr="008F0575">
        <w:t xml:space="preserve"> in the </w:t>
      </w:r>
      <w:r w:rsidRPr="008F0575">
        <w:rPr>
          <w:rStyle w:val="Emphasis-Bold"/>
          <w:rFonts w:ascii="Calibri" w:hAnsi="Calibri"/>
        </w:rPr>
        <w:t>current period</w:t>
      </w:r>
      <w:r w:rsidRPr="008F0575">
        <w:t xml:space="preserve"> against each relevant</w:t>
      </w:r>
      <w:r>
        <w:t xml:space="preserve"> performance target</w:t>
      </w:r>
      <w:r w:rsidRPr="008F0575">
        <w:t>, including explanations for all significant variances</w:t>
      </w:r>
      <w:r>
        <w:t>.</w:t>
      </w:r>
    </w:p>
    <w:p w:rsidR="00245987" w:rsidRPr="008F0575" w:rsidRDefault="005B6806" w:rsidP="00245987">
      <w:pPr>
        <w:pStyle w:val="SchHead4Clause"/>
        <w:rPr>
          <w:rFonts w:ascii="Calibri" w:hAnsi="Calibri"/>
        </w:rPr>
      </w:pPr>
      <w:bookmarkStart w:id="1668" w:name="_Ref265619121"/>
      <w:bookmarkEnd w:id="1667"/>
      <w:r>
        <w:rPr>
          <w:rFonts w:ascii="Calibri" w:hAnsi="Calibri"/>
        </w:rPr>
        <w:t>Network development planning</w:t>
      </w:r>
      <w:bookmarkEnd w:id="1668"/>
    </w:p>
    <w:p w:rsidR="005B6806" w:rsidRDefault="005B6806" w:rsidP="005B6806">
      <w:pPr>
        <w:pStyle w:val="SchHead5ClausesubtextL1"/>
      </w:pPr>
      <w:bookmarkStart w:id="1669" w:name="_Toc252865591"/>
      <w:bookmarkStart w:id="1670" w:name="_Toc253486572"/>
      <w:r>
        <w:t xml:space="preserve">The description of network development plans required in clause 11 of Attachment A of the </w:t>
      </w:r>
      <w:r>
        <w:rPr>
          <w:b/>
        </w:rPr>
        <w:t>ID d</w:t>
      </w:r>
      <w:r w:rsidRPr="00A946D1">
        <w:rPr>
          <w:b/>
        </w:rPr>
        <w:t>etermination</w:t>
      </w:r>
      <w:r>
        <w:t xml:space="preserve"> must include the additional information specified in this clause.</w:t>
      </w:r>
    </w:p>
    <w:p w:rsidR="005B6806" w:rsidRPr="00A508AA" w:rsidRDefault="005B6806" w:rsidP="005B6806">
      <w:pPr>
        <w:pStyle w:val="SchHead5ClausesubtextL1"/>
      </w:pPr>
      <w:r w:rsidRPr="008F0575">
        <w:t xml:space="preserve">For </w:t>
      </w:r>
      <w:r w:rsidRPr="005B6806">
        <w:rPr>
          <w:b/>
        </w:rPr>
        <w:t>system growth capex</w:t>
      </w:r>
      <w:r>
        <w:t xml:space="preserve">, </w:t>
      </w:r>
      <w:r w:rsidRPr="005B6806">
        <w:rPr>
          <w:b/>
        </w:rPr>
        <w:t>consumer connection</w:t>
      </w:r>
      <w:r w:rsidR="00A07759">
        <w:rPr>
          <w:b/>
        </w:rPr>
        <w:t xml:space="preserve"> </w:t>
      </w:r>
      <w:r w:rsidR="00A07759" w:rsidRPr="00A07759">
        <w:rPr>
          <w:b/>
        </w:rPr>
        <w:t>capex</w:t>
      </w:r>
      <w:r w:rsidR="00A07759">
        <w:t xml:space="preserve">, </w:t>
      </w:r>
      <w:r w:rsidRPr="00A07759">
        <w:t>asset</w:t>
      </w:r>
      <w:r w:rsidRPr="005B6806">
        <w:rPr>
          <w:b/>
        </w:rPr>
        <w:t xml:space="preserve"> relocation capex</w:t>
      </w:r>
      <w:r>
        <w:t xml:space="preserve"> and </w:t>
      </w:r>
      <w:r w:rsidRPr="005B6806">
        <w:rPr>
          <w:b/>
        </w:rPr>
        <w:t>reliability, safety and environment capex</w:t>
      </w:r>
      <w:r w:rsidR="00EA546A">
        <w:t>-</w:t>
      </w:r>
    </w:p>
    <w:p w:rsidR="005B6806" w:rsidRPr="00A508AA" w:rsidRDefault="005B6806" w:rsidP="005B6806">
      <w:pPr>
        <w:pStyle w:val="SchHead6ClausesubtextL2"/>
        <w:rPr>
          <w:rStyle w:val="Emphasis-Bold"/>
          <w:b w:val="0"/>
          <w:bCs w:val="0"/>
        </w:rPr>
      </w:pPr>
      <w:r w:rsidRPr="008F0575">
        <w:t>identify all relevant documents,</w:t>
      </w:r>
      <w:r>
        <w:t xml:space="preserve"> </w:t>
      </w:r>
      <w:r w:rsidRPr="008F0575">
        <w:rPr>
          <w:rStyle w:val="Emphasis-Bold"/>
          <w:rFonts w:ascii="Calibri" w:hAnsi="Calibri"/>
        </w:rPr>
        <w:t>policies</w:t>
      </w:r>
      <w:r w:rsidR="00AF7E4A">
        <w:t xml:space="preserve"> and consultant</w:t>
      </w:r>
      <w:r w:rsidRPr="008F0575">
        <w:t>s</w:t>
      </w:r>
      <w:r w:rsidR="00AF7E4A">
        <w:t>’</w:t>
      </w:r>
      <w:r w:rsidRPr="008F0575">
        <w:t xml:space="preserve"> reports that were taken into account in preparing the</w:t>
      </w:r>
      <w:r>
        <w:t>se</w:t>
      </w:r>
      <w:r w:rsidRPr="008F0575">
        <w:t xml:space="preserve"> </w:t>
      </w:r>
      <w:r w:rsidRPr="008F0575">
        <w:rPr>
          <w:rStyle w:val="Emphasis-Bold"/>
          <w:rFonts w:ascii="Calibri" w:hAnsi="Calibri"/>
        </w:rPr>
        <w:t>capex forecast</w:t>
      </w:r>
      <w:r>
        <w:rPr>
          <w:rStyle w:val="Emphasis-Bold"/>
          <w:rFonts w:ascii="Calibri" w:hAnsi="Calibri"/>
        </w:rPr>
        <w:t xml:space="preserve">s; </w:t>
      </w:r>
      <w:r w:rsidRPr="00A508AA">
        <w:rPr>
          <w:rStyle w:val="Emphasis-Bold"/>
          <w:rFonts w:ascii="Calibri" w:hAnsi="Calibri"/>
          <w:b w:val="0"/>
        </w:rPr>
        <w:t>and</w:t>
      </w:r>
    </w:p>
    <w:p w:rsidR="005B6806" w:rsidRPr="00A508AA" w:rsidRDefault="005B6806" w:rsidP="005B6806">
      <w:pPr>
        <w:pStyle w:val="SchHead6ClausesubtextL2"/>
      </w:pPr>
      <w:r>
        <w:t xml:space="preserve">where appropriate, identify their relevance to each category of </w:t>
      </w:r>
      <w:r w:rsidRPr="007C3792">
        <w:rPr>
          <w:b/>
        </w:rPr>
        <w:t>capex</w:t>
      </w:r>
      <w:r>
        <w:t>.</w:t>
      </w:r>
    </w:p>
    <w:p w:rsidR="005B6806" w:rsidRDefault="005B6806" w:rsidP="005B6806">
      <w:pPr>
        <w:pStyle w:val="SchHead5ClausesubtextL1"/>
      </w:pPr>
      <w:r>
        <w:t xml:space="preserve">In addition to the information required by clauses 11.1-11.6 of Attachment A of the </w:t>
      </w:r>
      <w:r>
        <w:rPr>
          <w:b/>
        </w:rPr>
        <w:t>ID d</w:t>
      </w:r>
      <w:r w:rsidRPr="007C3792">
        <w:rPr>
          <w:b/>
        </w:rPr>
        <w:t>etermination</w:t>
      </w:r>
      <w:r>
        <w:t>, provide the rationale for the planning criteria and other key drivers and</w:t>
      </w:r>
      <w:r w:rsidR="00A601DC">
        <w:t xml:space="preserve"> assumptions</w:t>
      </w:r>
      <w:r>
        <w:t xml:space="preserve"> for network development for </w:t>
      </w:r>
      <w:r w:rsidRPr="00A946D1">
        <w:rPr>
          <w:b/>
        </w:rPr>
        <w:t>system growth capex</w:t>
      </w:r>
      <w:r>
        <w:t xml:space="preserve">, </w:t>
      </w:r>
      <w:r w:rsidRPr="00A946D1">
        <w:rPr>
          <w:b/>
        </w:rPr>
        <w:t xml:space="preserve">consumer connection </w:t>
      </w:r>
      <w:r w:rsidR="00A07759">
        <w:rPr>
          <w:b/>
        </w:rPr>
        <w:t xml:space="preserve">capex, </w:t>
      </w:r>
      <w:r w:rsidRPr="00A946D1">
        <w:rPr>
          <w:b/>
        </w:rPr>
        <w:t>asset relocation capex</w:t>
      </w:r>
      <w:r>
        <w:t xml:space="preserve"> and </w:t>
      </w:r>
      <w:r w:rsidRPr="00A946D1">
        <w:rPr>
          <w:b/>
        </w:rPr>
        <w:t>reliability, safety and environment capex</w:t>
      </w:r>
      <w:r>
        <w:t>.</w:t>
      </w:r>
    </w:p>
    <w:p w:rsidR="005B6806" w:rsidRDefault="005B6806" w:rsidP="005B6806">
      <w:pPr>
        <w:pStyle w:val="SchHead5ClausesubtextL1"/>
      </w:pPr>
      <w:r>
        <w:t xml:space="preserve">In addition to the information required by clause 11.7 of Attachment A of the </w:t>
      </w:r>
      <w:r w:rsidR="004C34E1">
        <w:rPr>
          <w:b/>
        </w:rPr>
        <w:t>ID d</w:t>
      </w:r>
      <w:r w:rsidRPr="007C3792">
        <w:rPr>
          <w:b/>
        </w:rPr>
        <w:t>etermination</w:t>
      </w:r>
      <w:r>
        <w:t>, provide the rationale for the prioritisation process and criteria.</w:t>
      </w:r>
    </w:p>
    <w:p w:rsidR="005B6806" w:rsidRDefault="005B6806" w:rsidP="005B6806">
      <w:pPr>
        <w:pStyle w:val="SchHead5ClausesubtextL1"/>
      </w:pPr>
      <w:r>
        <w:t xml:space="preserve">In addition to the information on demand forecasts required by clause </w:t>
      </w:r>
      <w:r w:rsidR="004C34E1">
        <w:t xml:space="preserve">11.8 of Attachment A of the </w:t>
      </w:r>
      <w:r w:rsidR="004C34E1" w:rsidRPr="004C34E1">
        <w:rPr>
          <w:b/>
        </w:rPr>
        <w:t>ID d</w:t>
      </w:r>
      <w:r w:rsidRPr="004C34E1">
        <w:rPr>
          <w:b/>
        </w:rPr>
        <w:t>etermination</w:t>
      </w:r>
      <w:r>
        <w:t>-</w:t>
      </w:r>
    </w:p>
    <w:p w:rsidR="005B6806" w:rsidRDefault="005B6806" w:rsidP="005B6806">
      <w:pPr>
        <w:pStyle w:val="SchHead6ClausesubtextL2"/>
      </w:pPr>
      <w:r w:rsidRPr="008F0575">
        <w:t>describe and explain the methodology used to prepare the relevant forecasts</w:t>
      </w:r>
      <w:r>
        <w:t>, including-</w:t>
      </w:r>
    </w:p>
    <w:p w:rsidR="005B6806" w:rsidRPr="008F0575" w:rsidRDefault="005B6806" w:rsidP="005B6806">
      <w:pPr>
        <w:pStyle w:val="SchHead7ClausesubttextL3"/>
      </w:pPr>
      <w:r w:rsidRPr="008F0575">
        <w:t>any sensitivity analysis undertaken;</w:t>
      </w:r>
    </w:p>
    <w:p w:rsidR="005B6806" w:rsidRPr="008F0575" w:rsidRDefault="005B6806" w:rsidP="005B6806">
      <w:pPr>
        <w:pStyle w:val="SchHead7ClausesubttextL3"/>
      </w:pPr>
      <w:r w:rsidRPr="008F0575">
        <w:t>any weather normalisation methodology used and how weather data has been used; and</w:t>
      </w:r>
    </w:p>
    <w:p w:rsidR="005B6806" w:rsidRPr="008F0575" w:rsidRDefault="005B6806" w:rsidP="005B6806">
      <w:pPr>
        <w:pStyle w:val="SchHead7ClausesubttextL3"/>
      </w:pPr>
      <w:r w:rsidRPr="008F0575">
        <w:t>the models used (including each model’s key inputs and assumptions); and</w:t>
      </w:r>
    </w:p>
    <w:p w:rsidR="005B6806" w:rsidRDefault="005B6806" w:rsidP="005B6806">
      <w:pPr>
        <w:pStyle w:val="SchHead6ClausesubtextL2"/>
      </w:pPr>
      <w:r>
        <w:t>provide-</w:t>
      </w:r>
    </w:p>
    <w:p w:rsidR="005B6806" w:rsidRDefault="005B6806" w:rsidP="005B6806">
      <w:pPr>
        <w:pStyle w:val="SchHead7ClausesubttextL3"/>
      </w:pPr>
      <w:r w:rsidRPr="008F0575">
        <w:t xml:space="preserve">an outline of the treatment of very large loads, uncertain loads and significant loads transferred, or expected to be transferred, between different parts of the </w:t>
      </w:r>
      <w:r w:rsidRPr="008F0575">
        <w:rPr>
          <w:rStyle w:val="Emphasis-Bold"/>
          <w:rFonts w:ascii="Calibri" w:hAnsi="Calibri"/>
        </w:rPr>
        <w:t>network</w:t>
      </w:r>
      <w:r w:rsidRPr="008F0575">
        <w:t xml:space="preserve"> (e.g. between zone substations and/or between feeders);</w:t>
      </w:r>
    </w:p>
    <w:p w:rsidR="005B6806" w:rsidRPr="008F0575" w:rsidRDefault="005B6806" w:rsidP="005B6806">
      <w:pPr>
        <w:pStyle w:val="SchHead7ClausesubttextL3"/>
      </w:pPr>
      <w:r w:rsidRPr="008F0575">
        <w:lastRenderedPageBreak/>
        <w:t xml:space="preserve">details of the location, types and aggregate levels of any distributed generation and assumptions relating to the impact they may have on </w:t>
      </w:r>
      <w:r w:rsidRPr="008F0575">
        <w:rPr>
          <w:rStyle w:val="Emphasis-Bold"/>
          <w:rFonts w:ascii="Calibri" w:hAnsi="Calibri"/>
        </w:rPr>
        <w:t>network</w:t>
      </w:r>
      <w:r w:rsidRPr="008F0575">
        <w:t xml:space="preserve"> forecasts; </w:t>
      </w:r>
      <w:r>
        <w:t>and</w:t>
      </w:r>
    </w:p>
    <w:p w:rsidR="005B6806" w:rsidRDefault="005B6806" w:rsidP="005B6806">
      <w:pPr>
        <w:pStyle w:val="SchHead7ClausesubttextL3"/>
      </w:pPr>
      <w:r w:rsidRPr="008F0575">
        <w:t>details of the effect that any demand management systems or initiatives</w:t>
      </w:r>
      <w:r>
        <w:t xml:space="preserve"> and any other new or emerging technologies </w:t>
      </w:r>
      <w:r w:rsidRPr="008F0575">
        <w:t>may have on</w:t>
      </w:r>
      <w:r>
        <w:t xml:space="preserve"> the</w:t>
      </w:r>
      <w:r w:rsidRPr="008F0575">
        <w:t xml:space="preserve"> </w:t>
      </w:r>
      <w:r w:rsidRPr="008F0575">
        <w:rPr>
          <w:rStyle w:val="Emphasis-Bold"/>
          <w:rFonts w:ascii="Calibri" w:hAnsi="Calibri"/>
        </w:rPr>
        <w:t>network</w:t>
      </w:r>
      <w:r w:rsidRPr="008F0575">
        <w:t xml:space="preserve"> forecasts</w:t>
      </w:r>
      <w:r>
        <w:t xml:space="preserve"> and the extent that they have been included in the forecasts in the </w:t>
      </w:r>
      <w:r w:rsidRPr="00450DD3">
        <w:rPr>
          <w:b/>
        </w:rPr>
        <w:t>CPP proposal</w:t>
      </w:r>
      <w:r>
        <w:t>.</w:t>
      </w:r>
    </w:p>
    <w:p w:rsidR="005B6806" w:rsidRPr="008F0575" w:rsidRDefault="005B6806" w:rsidP="005B6806">
      <w:pPr>
        <w:pStyle w:val="SchHead5ClausesubtextL1"/>
      </w:pPr>
      <w:r>
        <w:t xml:space="preserve">For the forecasts of </w:t>
      </w:r>
      <w:r w:rsidRPr="00617E9F">
        <w:rPr>
          <w:b/>
        </w:rPr>
        <w:t>consumer</w:t>
      </w:r>
      <w:r>
        <w:t xml:space="preserve"> connections, embedded generation and electricity volumes provided in the relevant templates in Schedule E</w:t>
      </w:r>
      <w:r w:rsidRPr="008F0575">
        <w:t>-</w:t>
      </w:r>
    </w:p>
    <w:p w:rsidR="005B6806" w:rsidRPr="008F0575" w:rsidRDefault="005B6806" w:rsidP="005B6806">
      <w:pPr>
        <w:pStyle w:val="SchHead6ClausesubtextL2"/>
      </w:pPr>
      <w:r w:rsidRPr="008F0575">
        <w:t>describe and explain the methodology used to prepare the relevant forecasts including-</w:t>
      </w:r>
    </w:p>
    <w:p w:rsidR="005B6806" w:rsidRPr="008F0575" w:rsidRDefault="005B6806" w:rsidP="005B6806">
      <w:pPr>
        <w:pStyle w:val="SchHead7ClausesubttextL3"/>
      </w:pPr>
      <w:r w:rsidRPr="008F0575">
        <w:t>any sensitivity analysis undertaken;</w:t>
      </w:r>
    </w:p>
    <w:p w:rsidR="005B6806" w:rsidRPr="008F0575" w:rsidRDefault="005B6806" w:rsidP="005B6806">
      <w:pPr>
        <w:pStyle w:val="SchHead7ClausesubttextL3"/>
      </w:pPr>
      <w:r w:rsidRPr="008F0575">
        <w:t>any weather normalisation methodology used and how weather data has been used; and</w:t>
      </w:r>
    </w:p>
    <w:p w:rsidR="005B6806" w:rsidRPr="008F0575" w:rsidRDefault="005B6806" w:rsidP="005B6806">
      <w:pPr>
        <w:pStyle w:val="SchHead7ClausesubttextL3"/>
      </w:pPr>
      <w:r w:rsidRPr="008F0575">
        <w:t>the models used (including each model’s key inputs and</w:t>
      </w:r>
      <w:r w:rsidR="00134C86">
        <w:t xml:space="preserve"> assumptions)</w:t>
      </w:r>
      <w:r w:rsidRPr="008F0575">
        <w:t>;</w:t>
      </w:r>
    </w:p>
    <w:p w:rsidR="005B6806" w:rsidRDefault="005B6806" w:rsidP="005B6806">
      <w:pPr>
        <w:pStyle w:val="SchHead5ClausesubtextL1"/>
      </w:pPr>
      <w:r>
        <w:t xml:space="preserve">In addition to the information required by clause 11.9 of Attachment A of the </w:t>
      </w:r>
      <w:r w:rsidR="004C34E1">
        <w:rPr>
          <w:b/>
        </w:rPr>
        <w:t>ID d</w:t>
      </w:r>
      <w:r w:rsidRPr="009A7E32">
        <w:rPr>
          <w:b/>
        </w:rPr>
        <w:t>etermination</w:t>
      </w:r>
      <w:r>
        <w:t>, provide-</w:t>
      </w:r>
    </w:p>
    <w:p w:rsidR="005B6806" w:rsidRPr="00EC3F70" w:rsidRDefault="005B6806" w:rsidP="005B6806">
      <w:pPr>
        <w:pStyle w:val="SchHead6ClausesubtextL2"/>
      </w:pPr>
      <w:r>
        <w:t xml:space="preserve">for </w:t>
      </w:r>
      <w:r w:rsidRPr="009A7E32">
        <w:rPr>
          <w:b/>
        </w:rPr>
        <w:t xml:space="preserve">system growth </w:t>
      </w:r>
      <w:r w:rsidRPr="00EC3F70">
        <w:rPr>
          <w:b/>
        </w:rPr>
        <w:t>capex</w:t>
      </w:r>
      <w:r w:rsidR="00904DDA" w:rsidRPr="00904DDA">
        <w:t>,</w:t>
      </w:r>
      <w:r w:rsidRPr="00EC3F70">
        <w:rPr>
          <w:b/>
        </w:rPr>
        <w:t xml:space="preserve"> </w:t>
      </w:r>
      <w:r w:rsidRPr="00EC3F70">
        <w:t xml:space="preserve">a description of, and the rationale for, the </w:t>
      </w:r>
      <w:r w:rsidRPr="00F72D5C">
        <w:rPr>
          <w:rFonts w:cs="TT8Et00"/>
          <w:b/>
        </w:rPr>
        <w:t>planning standards</w:t>
      </w:r>
      <w:r w:rsidRPr="00EC3F70">
        <w:rPr>
          <w:rFonts w:cs="TT8Et00"/>
        </w:rPr>
        <w:t xml:space="preserve">, </w:t>
      </w:r>
      <w:r w:rsidRPr="00EC3F70">
        <w:t xml:space="preserve">and </w:t>
      </w:r>
      <w:r w:rsidRPr="007C37CB">
        <w:rPr>
          <w:rFonts w:cs="TT8Et00"/>
          <w:b/>
        </w:rPr>
        <w:t>key assumptions</w:t>
      </w:r>
      <w:r w:rsidRPr="00EC3F70">
        <w:rPr>
          <w:rFonts w:cs="TT8Et00"/>
        </w:rPr>
        <w:t xml:space="preserve"> </w:t>
      </w:r>
      <w:r w:rsidRPr="00EC3F70">
        <w:t xml:space="preserve">relied on by the </w:t>
      </w:r>
      <w:r w:rsidRPr="004C34E1">
        <w:rPr>
          <w:b/>
        </w:rPr>
        <w:t>EDB</w:t>
      </w:r>
      <w:r w:rsidRPr="00EC3F70">
        <w:t xml:space="preserve"> in determining the need to augment its </w:t>
      </w:r>
      <w:r w:rsidRPr="00EC3F70">
        <w:rPr>
          <w:rFonts w:cs="TT8Et00"/>
        </w:rPr>
        <w:t>network</w:t>
      </w:r>
      <w:r>
        <w:rPr>
          <w:rFonts w:cs="TT8Et00"/>
        </w:rPr>
        <w:t>;</w:t>
      </w:r>
    </w:p>
    <w:p w:rsidR="005B6806" w:rsidRPr="00231229" w:rsidRDefault="005B6806" w:rsidP="005B6806">
      <w:pPr>
        <w:pStyle w:val="SchHead6ClausesubtextL2"/>
      </w:pPr>
      <w:r>
        <w:t xml:space="preserve">for </w:t>
      </w:r>
      <w:r w:rsidRPr="00A946D1">
        <w:rPr>
          <w:b/>
        </w:rPr>
        <w:t>reliability, safety and environment capex</w:t>
      </w:r>
      <w:r w:rsidR="00904DDA" w:rsidRPr="00904DDA">
        <w:t>,</w:t>
      </w:r>
      <w:r>
        <w:rPr>
          <w:b/>
        </w:rPr>
        <w:t xml:space="preserve"> </w:t>
      </w:r>
      <w:r>
        <w:t xml:space="preserve">a description of any models developed by or for the </w:t>
      </w:r>
      <w:r w:rsidRPr="004C34E1">
        <w:rPr>
          <w:b/>
        </w:rPr>
        <w:t>EDB</w:t>
      </w:r>
      <w:r>
        <w:t xml:space="preserve"> to determine the </w:t>
      </w:r>
      <w:r w:rsidRPr="00A946D1">
        <w:rPr>
          <w:b/>
        </w:rPr>
        <w:t>reliability, safety and environment capex</w:t>
      </w:r>
      <w:r>
        <w:rPr>
          <w:b/>
        </w:rPr>
        <w:t xml:space="preserve"> </w:t>
      </w:r>
      <w:r w:rsidRPr="00231229">
        <w:t>including the rational</w:t>
      </w:r>
      <w:r>
        <w:t>e for all key input assumptions; and</w:t>
      </w:r>
    </w:p>
    <w:p w:rsidR="005B6806" w:rsidRPr="00231229" w:rsidRDefault="005B6806" w:rsidP="005B6806">
      <w:pPr>
        <w:pStyle w:val="SchHead6ClausesubtextL2"/>
      </w:pPr>
      <w:r>
        <w:t xml:space="preserve">for </w:t>
      </w:r>
      <w:r w:rsidRPr="00134C86">
        <w:rPr>
          <w:b/>
        </w:rPr>
        <w:t>consumer connection</w:t>
      </w:r>
      <w:r w:rsidR="00134C86" w:rsidRPr="00134C86">
        <w:rPr>
          <w:b/>
        </w:rPr>
        <w:t xml:space="preserve"> ca</w:t>
      </w:r>
      <w:r w:rsidR="00904DDA" w:rsidRPr="00134C86">
        <w:rPr>
          <w:b/>
        </w:rPr>
        <w:t>pex</w:t>
      </w:r>
      <w:r w:rsidRPr="001A5995">
        <w:t xml:space="preserve"> and </w:t>
      </w:r>
      <w:r w:rsidRPr="00904DDA">
        <w:rPr>
          <w:b/>
        </w:rPr>
        <w:t>asset relocation capex</w:t>
      </w:r>
      <w:r>
        <w:t>-</w:t>
      </w:r>
    </w:p>
    <w:p w:rsidR="005B6806" w:rsidRDefault="005B6806" w:rsidP="005B6806">
      <w:pPr>
        <w:pStyle w:val="SchHead7ClausesubttextL3"/>
      </w:pPr>
      <w:r w:rsidRPr="007C37CB">
        <w:rPr>
          <w:b/>
        </w:rPr>
        <w:t>key assumptions</w:t>
      </w:r>
      <w:r>
        <w:t xml:space="preserve"> and a list of </w:t>
      </w:r>
      <w:r w:rsidRPr="00904DDA">
        <w:rPr>
          <w:b/>
        </w:rPr>
        <w:t>policies</w:t>
      </w:r>
      <w:r>
        <w:t xml:space="preserve"> relevant to apportioning costs, where costs are not fully recovered from a </w:t>
      </w:r>
      <w:r w:rsidRPr="007C3792">
        <w:rPr>
          <w:b/>
        </w:rPr>
        <w:t>capital contribution</w:t>
      </w:r>
      <w:r w:rsidR="00617E9F">
        <w:t xml:space="preserve">; </w:t>
      </w:r>
    </w:p>
    <w:p w:rsidR="005B6806" w:rsidRDefault="005B6806" w:rsidP="005B6806">
      <w:pPr>
        <w:pStyle w:val="SchHead7ClausesubttextL3"/>
      </w:pPr>
      <w:r>
        <w:t>the rationale and basis for determining the forecast amount, including a description of any modelling used; and</w:t>
      </w:r>
    </w:p>
    <w:p w:rsidR="005B6806" w:rsidRDefault="005B6806" w:rsidP="005B6806">
      <w:pPr>
        <w:pStyle w:val="SchHead7ClausesubttextL3"/>
      </w:pPr>
      <w:r>
        <w:t xml:space="preserve">provide this information separately for </w:t>
      </w:r>
      <w:r w:rsidRPr="001A5995">
        <w:rPr>
          <w:b/>
        </w:rPr>
        <w:t>consumer connection capex</w:t>
      </w:r>
      <w:r>
        <w:t xml:space="preserve"> and for </w:t>
      </w:r>
      <w:r w:rsidRPr="001A5995">
        <w:rPr>
          <w:b/>
        </w:rPr>
        <w:t>asset relocation capex</w:t>
      </w:r>
      <w:r>
        <w:t>.</w:t>
      </w:r>
    </w:p>
    <w:p w:rsidR="005B6806" w:rsidRPr="00630485" w:rsidRDefault="005B6806" w:rsidP="005B6806">
      <w:pPr>
        <w:pStyle w:val="SchHead5ClausesubtextL1"/>
      </w:pPr>
      <w:r>
        <w:t xml:space="preserve">In addition to the information required in clause 11.10 of Attachment A of the </w:t>
      </w:r>
      <w:r w:rsidR="004C34E1">
        <w:rPr>
          <w:b/>
        </w:rPr>
        <w:t>ID d</w:t>
      </w:r>
      <w:r w:rsidRPr="007C3792">
        <w:rPr>
          <w:b/>
        </w:rPr>
        <w:t>etermination</w:t>
      </w:r>
      <w:r>
        <w:t xml:space="preserve">, for each </w:t>
      </w:r>
      <w:r w:rsidRPr="00A946D1">
        <w:rPr>
          <w:b/>
        </w:rPr>
        <w:t>system growth capex</w:t>
      </w:r>
      <w:r>
        <w:rPr>
          <w:b/>
        </w:rPr>
        <w:t xml:space="preserve"> project </w:t>
      </w:r>
      <w:r w:rsidRPr="004C34E1">
        <w:t>and</w:t>
      </w:r>
      <w:r>
        <w:rPr>
          <w:b/>
        </w:rPr>
        <w:t xml:space="preserve"> programme </w:t>
      </w:r>
      <w:r w:rsidRPr="00630485">
        <w:t xml:space="preserve">included in the </w:t>
      </w:r>
      <w:r w:rsidRPr="004C34E1">
        <w:rPr>
          <w:b/>
        </w:rPr>
        <w:t>capex forecast</w:t>
      </w:r>
      <w:r w:rsidRPr="00630485">
        <w:t xml:space="preserve"> provide</w:t>
      </w:r>
      <w:r>
        <w:rPr>
          <w:b/>
        </w:rPr>
        <w:t>-</w:t>
      </w:r>
    </w:p>
    <w:p w:rsidR="005B6806" w:rsidRDefault="005B6806" w:rsidP="005B6806">
      <w:pPr>
        <w:pStyle w:val="SchHead6ClausesubtextL2"/>
      </w:pPr>
      <w:r w:rsidRPr="000A7F6C">
        <w:lastRenderedPageBreak/>
        <w:t xml:space="preserve">a description of the </w:t>
      </w:r>
      <w:r w:rsidRPr="007C3792">
        <w:rPr>
          <w:rFonts w:cs="TT8Et00"/>
          <w:b/>
        </w:rPr>
        <w:t>project</w:t>
      </w:r>
      <w:r>
        <w:rPr>
          <w:rFonts w:cs="TT8Et00"/>
        </w:rPr>
        <w:t xml:space="preserve"> or </w:t>
      </w:r>
      <w:r w:rsidRPr="007C3792">
        <w:rPr>
          <w:rFonts w:cs="TT8Et00"/>
          <w:b/>
        </w:rPr>
        <w:t>programme</w:t>
      </w:r>
      <w:r w:rsidR="00CE7703" w:rsidRPr="00CE7703">
        <w:rPr>
          <w:rFonts w:cs="TT8Et00"/>
        </w:rPr>
        <w:t>,</w:t>
      </w:r>
      <w:r w:rsidRPr="000A7F6C">
        <w:rPr>
          <w:rFonts w:cs="TT8Et00"/>
        </w:rPr>
        <w:t xml:space="preserve"> </w:t>
      </w:r>
      <w:r w:rsidRPr="000A7F6C">
        <w:t>including the assumed number and ratings of significant new assets</w:t>
      </w:r>
      <w:r>
        <w:t xml:space="preserve"> and, where appropriate, a single-line diagram showing how it is assumed that the assets will be integrated into the existing network</w:t>
      </w:r>
      <w:r w:rsidRPr="000A7F6C">
        <w:t>;</w:t>
      </w:r>
    </w:p>
    <w:p w:rsidR="005B6806" w:rsidRDefault="005B6806" w:rsidP="005B6806">
      <w:pPr>
        <w:pStyle w:val="SchHead6ClausesubtextL2"/>
      </w:pPr>
      <w:r w:rsidRPr="000A7F6C">
        <w:t xml:space="preserve">the estimated cost of the </w:t>
      </w:r>
      <w:r w:rsidRPr="003A6239">
        <w:rPr>
          <w:b/>
        </w:rPr>
        <w:t>project</w:t>
      </w:r>
      <w:r>
        <w:t xml:space="preserve"> or </w:t>
      </w:r>
      <w:r w:rsidRPr="003A6239">
        <w:rPr>
          <w:b/>
        </w:rPr>
        <w:t>programme</w:t>
      </w:r>
      <w:r w:rsidRPr="000A7F6C">
        <w:t>, dis</w:t>
      </w:r>
      <w:r w:rsidR="004C34E1">
        <w:t>a</w:t>
      </w:r>
      <w:r w:rsidRPr="000A7F6C">
        <w:t xml:space="preserve">ggregated by </w:t>
      </w:r>
      <w:r w:rsidRPr="003A6239">
        <w:rPr>
          <w:b/>
        </w:rPr>
        <w:t>disclosure year</w:t>
      </w:r>
      <w:r w:rsidRPr="000A7F6C">
        <w:t xml:space="preserve">, including costs already incurred in the </w:t>
      </w:r>
      <w:r w:rsidRPr="003A6239">
        <w:rPr>
          <w:rFonts w:cs="TT8Et00"/>
          <w:b/>
        </w:rPr>
        <w:t>current period</w:t>
      </w:r>
      <w:r>
        <w:rPr>
          <w:rFonts w:cs="TT8Et00"/>
        </w:rPr>
        <w:t>;</w:t>
      </w:r>
      <w:r>
        <w:t xml:space="preserve"> and</w:t>
      </w:r>
    </w:p>
    <w:p w:rsidR="005B6806" w:rsidRPr="00984F57" w:rsidRDefault="005B6806" w:rsidP="005B6806">
      <w:pPr>
        <w:pStyle w:val="SchHead6ClausesubtextL2"/>
      </w:pPr>
      <w:r w:rsidRPr="00984F57">
        <w:t>details of the effect any new or emerging technologies may have and the extent tha</w:t>
      </w:r>
      <w:r>
        <w:t>t they have been considered.</w:t>
      </w:r>
    </w:p>
    <w:p w:rsidR="005B6806" w:rsidRPr="00630485" w:rsidRDefault="005B6806" w:rsidP="005B6806">
      <w:pPr>
        <w:pStyle w:val="SchHead5ClausesubtextL1"/>
      </w:pPr>
      <w:r>
        <w:t xml:space="preserve">In addition to the information required in clause 11.10 of Attachment A of the </w:t>
      </w:r>
      <w:r w:rsidR="004C34E1">
        <w:rPr>
          <w:b/>
        </w:rPr>
        <w:t>ID d</w:t>
      </w:r>
      <w:r w:rsidRPr="003A6239">
        <w:rPr>
          <w:b/>
        </w:rPr>
        <w:t>etermination</w:t>
      </w:r>
      <w:r>
        <w:t xml:space="preserve">, for each </w:t>
      </w:r>
      <w:r w:rsidRPr="00A946D1">
        <w:rPr>
          <w:b/>
        </w:rPr>
        <w:t>reliability, safety and environment capex</w:t>
      </w:r>
      <w:r>
        <w:rPr>
          <w:b/>
        </w:rPr>
        <w:t xml:space="preserve"> project </w:t>
      </w:r>
      <w:r w:rsidRPr="00382C42">
        <w:t>and</w:t>
      </w:r>
      <w:r>
        <w:rPr>
          <w:b/>
        </w:rPr>
        <w:t xml:space="preserve"> programme </w:t>
      </w:r>
      <w:r w:rsidRPr="00630485">
        <w:t xml:space="preserve">included in the </w:t>
      </w:r>
      <w:r w:rsidRPr="003A6239">
        <w:rPr>
          <w:b/>
        </w:rPr>
        <w:t>capex forecast</w:t>
      </w:r>
      <w:r w:rsidRPr="00630485">
        <w:t xml:space="preserve"> provide</w:t>
      </w:r>
      <w:r>
        <w:rPr>
          <w:b/>
        </w:rPr>
        <w:t>-</w:t>
      </w:r>
    </w:p>
    <w:p w:rsidR="005B6806" w:rsidRDefault="005B6806" w:rsidP="005B6806">
      <w:pPr>
        <w:pStyle w:val="SchHead6ClausesubtextL2"/>
      </w:pPr>
      <w:r w:rsidRPr="000A7F6C">
        <w:t xml:space="preserve">a description of the </w:t>
      </w:r>
      <w:r w:rsidRPr="003A6239">
        <w:rPr>
          <w:rFonts w:cs="TT8Et00"/>
          <w:b/>
        </w:rPr>
        <w:t>project</w:t>
      </w:r>
      <w:r>
        <w:rPr>
          <w:rFonts w:cs="TT8Et00"/>
        </w:rPr>
        <w:t xml:space="preserve"> or </w:t>
      </w:r>
      <w:r w:rsidRPr="003A6239">
        <w:rPr>
          <w:rFonts w:cs="TT8Et00"/>
          <w:b/>
        </w:rPr>
        <w:t>programme</w:t>
      </w:r>
      <w:r w:rsidRPr="000A7F6C">
        <w:rPr>
          <w:rFonts w:cs="TT8Et00"/>
        </w:rPr>
        <w:t xml:space="preserve"> </w:t>
      </w:r>
      <w:r w:rsidRPr="000A7F6C">
        <w:t>including the assumed number and ratings of significant new assets;</w:t>
      </w:r>
    </w:p>
    <w:p w:rsidR="005B6806" w:rsidRDefault="005B6806" w:rsidP="005B6806">
      <w:pPr>
        <w:pStyle w:val="SchHead6ClausesubtextL2"/>
      </w:pPr>
      <w:r>
        <w:t xml:space="preserve">a discussion of </w:t>
      </w:r>
      <w:r w:rsidRPr="007C37CB">
        <w:rPr>
          <w:b/>
        </w:rPr>
        <w:t xml:space="preserve">key assumptions </w:t>
      </w:r>
      <w:r>
        <w:t>and the rationale for making those assumptions;</w:t>
      </w:r>
    </w:p>
    <w:p w:rsidR="005B6806" w:rsidRDefault="005B6806" w:rsidP="005B6806">
      <w:pPr>
        <w:pStyle w:val="SchHead6ClausesubtextL2"/>
      </w:pPr>
      <w:r>
        <w:t>a description of models used and key input assumptions and data sources, including a discussion of relevant data systems and any limitations in the data;</w:t>
      </w:r>
    </w:p>
    <w:p w:rsidR="005B6806" w:rsidRPr="000A7F6C" w:rsidRDefault="005B6806" w:rsidP="005B6806">
      <w:pPr>
        <w:pStyle w:val="SchHead6ClausesubtextL2"/>
      </w:pPr>
      <w:r w:rsidRPr="000A7F6C">
        <w:t xml:space="preserve">an indication of the </w:t>
      </w:r>
      <w:r w:rsidRPr="003A6239">
        <w:rPr>
          <w:b/>
        </w:rPr>
        <w:t>project</w:t>
      </w:r>
      <w:r w:rsidRPr="004C34E1">
        <w:rPr>
          <w:b/>
        </w:rPr>
        <w:t>’s</w:t>
      </w:r>
      <w:r>
        <w:t xml:space="preserve"> or </w:t>
      </w:r>
      <w:r w:rsidRPr="003A6239">
        <w:rPr>
          <w:b/>
        </w:rPr>
        <w:t>programme</w:t>
      </w:r>
      <w:r w:rsidRPr="004C34E1">
        <w:rPr>
          <w:b/>
        </w:rPr>
        <w:t>’s</w:t>
      </w:r>
      <w:r w:rsidRPr="000A7F6C">
        <w:t xml:space="preserve"> current status in the planning process;</w:t>
      </w:r>
      <w:r>
        <w:t xml:space="preserve"> and</w:t>
      </w:r>
    </w:p>
    <w:p w:rsidR="005B6806" w:rsidRPr="00EC3F70" w:rsidRDefault="005B6806" w:rsidP="005B6806">
      <w:pPr>
        <w:pStyle w:val="SchHead6ClausesubtextL2"/>
      </w:pPr>
      <w:r w:rsidRPr="000A7F6C">
        <w:t xml:space="preserve">the estimated cost of the </w:t>
      </w:r>
      <w:r w:rsidRPr="003A6239">
        <w:rPr>
          <w:b/>
        </w:rPr>
        <w:t>project</w:t>
      </w:r>
      <w:r>
        <w:t xml:space="preserve"> or </w:t>
      </w:r>
      <w:r w:rsidRPr="003A6239">
        <w:rPr>
          <w:b/>
        </w:rPr>
        <w:t>programme</w:t>
      </w:r>
      <w:r w:rsidRPr="000A7F6C">
        <w:t>, dis</w:t>
      </w:r>
      <w:r w:rsidR="004C34E1">
        <w:t>a</w:t>
      </w:r>
      <w:r w:rsidRPr="000A7F6C">
        <w:t xml:space="preserve">ggregated by </w:t>
      </w:r>
      <w:r w:rsidRPr="00CE7703">
        <w:rPr>
          <w:b/>
        </w:rPr>
        <w:t>disclosure year</w:t>
      </w:r>
      <w:r w:rsidRPr="000A7F6C">
        <w:t xml:space="preserve">, including costs already incurred in the </w:t>
      </w:r>
      <w:r w:rsidRPr="00CE7703">
        <w:rPr>
          <w:rFonts w:cs="TT8Et00"/>
          <w:b/>
        </w:rPr>
        <w:t>current period</w:t>
      </w:r>
      <w:r>
        <w:t>.</w:t>
      </w:r>
    </w:p>
    <w:p w:rsidR="005B6806" w:rsidRPr="000A7F6C" w:rsidRDefault="005B6806" w:rsidP="005B6806">
      <w:pPr>
        <w:pStyle w:val="SchHead5ClausesubtextL1"/>
      </w:pPr>
      <w:r>
        <w:rPr>
          <w:rFonts w:ascii="Calibri" w:hAnsi="Calibri"/>
        </w:rPr>
        <w:t>In addition to the information required in clause 1</w:t>
      </w:r>
      <w:r w:rsidR="004C34E1">
        <w:rPr>
          <w:rFonts w:ascii="Calibri" w:hAnsi="Calibri"/>
        </w:rPr>
        <w:t xml:space="preserve">1.10 of Attachment A of the </w:t>
      </w:r>
      <w:r w:rsidR="004C34E1" w:rsidRPr="004C34E1">
        <w:rPr>
          <w:rFonts w:ascii="Calibri" w:hAnsi="Calibri"/>
          <w:b/>
        </w:rPr>
        <w:t>ID d</w:t>
      </w:r>
      <w:r w:rsidRPr="004C34E1">
        <w:rPr>
          <w:rFonts w:ascii="Calibri" w:hAnsi="Calibri"/>
          <w:b/>
        </w:rPr>
        <w:t>etermination</w:t>
      </w:r>
      <w:r>
        <w:rPr>
          <w:rFonts w:ascii="Calibri" w:hAnsi="Calibri"/>
        </w:rPr>
        <w:t xml:space="preserve">, </w:t>
      </w:r>
      <w:r>
        <w:t xml:space="preserve">for any </w:t>
      </w:r>
      <w:r w:rsidRPr="001A5995">
        <w:rPr>
          <w:b/>
        </w:rPr>
        <w:t>consumer connection capex</w:t>
      </w:r>
      <w:r>
        <w:t xml:space="preserve"> and </w:t>
      </w:r>
      <w:r w:rsidRPr="001A5995">
        <w:rPr>
          <w:b/>
        </w:rPr>
        <w:t>asset relocation capex</w:t>
      </w:r>
      <w:r>
        <w:t xml:space="preserve"> </w:t>
      </w:r>
      <w:r w:rsidRPr="00596153">
        <w:rPr>
          <w:b/>
        </w:rPr>
        <w:t xml:space="preserve">project </w:t>
      </w:r>
      <w:r w:rsidRPr="00382C42">
        <w:t>and</w:t>
      </w:r>
      <w:r w:rsidRPr="00596153">
        <w:rPr>
          <w:b/>
        </w:rPr>
        <w:t xml:space="preserve"> programme</w:t>
      </w:r>
      <w:r>
        <w:t xml:space="preserve">, provide a description and the estimated costs of any specific </w:t>
      </w:r>
      <w:r w:rsidRPr="00CE7703">
        <w:rPr>
          <w:b/>
        </w:rPr>
        <w:t>project</w:t>
      </w:r>
      <w:r>
        <w:t xml:space="preserve"> or </w:t>
      </w:r>
      <w:r w:rsidRPr="00CE7703">
        <w:rPr>
          <w:b/>
        </w:rPr>
        <w:t>programme</w:t>
      </w:r>
      <w:r>
        <w:t xml:space="preserve"> included in the forecast.</w:t>
      </w:r>
    </w:p>
    <w:p w:rsidR="005B6806" w:rsidRDefault="005B6806" w:rsidP="005B6806">
      <w:pPr>
        <w:pStyle w:val="SchHead5ClausesubtextL1"/>
      </w:pPr>
      <w:r>
        <w:t xml:space="preserve">In addition to the information required by clause 11.12 of Attachment A of the </w:t>
      </w:r>
      <w:r w:rsidR="004C34E1">
        <w:rPr>
          <w:b/>
        </w:rPr>
        <w:t>ID d</w:t>
      </w:r>
      <w:r w:rsidRPr="003A6239">
        <w:rPr>
          <w:b/>
        </w:rPr>
        <w:t>etermination</w:t>
      </w:r>
      <w:r>
        <w:t xml:space="preserve">, and, where not provided in response to </w:t>
      </w:r>
      <w:r w:rsidR="004C34E1">
        <w:t>sub</w:t>
      </w:r>
      <w:r>
        <w:t xml:space="preserve">clause (2), identify the </w:t>
      </w:r>
      <w:r w:rsidRPr="003A6239">
        <w:rPr>
          <w:b/>
        </w:rPr>
        <w:t>EDB</w:t>
      </w:r>
      <w:r w:rsidRPr="004C34E1">
        <w:rPr>
          <w:b/>
        </w:rPr>
        <w:t>’s</w:t>
      </w:r>
      <w:r>
        <w:t xml:space="preserve"> </w:t>
      </w:r>
      <w:r w:rsidRPr="00CE7703">
        <w:rPr>
          <w:b/>
        </w:rPr>
        <w:t>policies</w:t>
      </w:r>
      <w:r>
        <w:t xml:space="preserve"> regarding the application of new or emerging technologies.</w:t>
      </w:r>
    </w:p>
    <w:p w:rsidR="00245987" w:rsidRPr="008F0575" w:rsidRDefault="00A00FE2" w:rsidP="00245987">
      <w:pPr>
        <w:pStyle w:val="SchHead4Clause"/>
        <w:rPr>
          <w:rFonts w:ascii="Calibri" w:hAnsi="Calibri"/>
        </w:rPr>
      </w:pPr>
      <w:r>
        <w:rPr>
          <w:rFonts w:ascii="Calibri" w:hAnsi="Calibri"/>
        </w:rPr>
        <w:t>Lifecycle asset management planning (maintenance and renewal)</w:t>
      </w:r>
      <w:bookmarkEnd w:id="1669"/>
      <w:bookmarkEnd w:id="1670"/>
    </w:p>
    <w:p w:rsidR="00A00FE2" w:rsidRDefault="00A00FE2" w:rsidP="00A00FE2">
      <w:pPr>
        <w:pStyle w:val="SchHead5ClausesubtextL1"/>
      </w:pPr>
      <w:bookmarkStart w:id="1671" w:name="_Ref252906745"/>
      <w:r w:rsidRPr="00460484">
        <w:t xml:space="preserve">The description of Lifecycle Asset Management Planning required in clause 12 of </w:t>
      </w:r>
      <w:r>
        <w:t>Attachment</w:t>
      </w:r>
      <w:r w:rsidRPr="00460484">
        <w:t xml:space="preserve"> A of the </w:t>
      </w:r>
      <w:r>
        <w:rPr>
          <w:b/>
        </w:rPr>
        <w:t>ID d</w:t>
      </w:r>
      <w:r w:rsidRPr="00460484">
        <w:rPr>
          <w:b/>
        </w:rPr>
        <w:t>etermination</w:t>
      </w:r>
      <w:r w:rsidRPr="00460484">
        <w:t xml:space="preserve"> must include the additional information specified in this clause.</w:t>
      </w:r>
    </w:p>
    <w:p w:rsidR="00A00FE2" w:rsidRDefault="00A00FE2" w:rsidP="00A00FE2">
      <w:pPr>
        <w:pStyle w:val="SchHead5ClausesubtextL1"/>
      </w:pPr>
      <w:r>
        <w:t xml:space="preserve">In addition to information required by clauses 3.13 and 3.14 of Attachment A of the </w:t>
      </w:r>
      <w:r>
        <w:rPr>
          <w:b/>
        </w:rPr>
        <w:t>ID d</w:t>
      </w:r>
      <w:r w:rsidRPr="00323DEE">
        <w:rPr>
          <w:b/>
        </w:rPr>
        <w:t>etermination</w:t>
      </w:r>
      <w:r w:rsidRPr="00382C42">
        <w:t>,</w:t>
      </w:r>
      <w:r>
        <w:rPr>
          <w:b/>
        </w:rPr>
        <w:t xml:space="preserve"> </w:t>
      </w:r>
      <w:r>
        <w:t xml:space="preserve">describe the organisation that the </w:t>
      </w:r>
      <w:r w:rsidRPr="009817BC">
        <w:rPr>
          <w:b/>
        </w:rPr>
        <w:t>EDB</w:t>
      </w:r>
      <w:r>
        <w:t xml:space="preserve"> uses to manage network maintenance and associated expenditure</w:t>
      </w:r>
      <w:r w:rsidR="00382C42">
        <w:t>,</w:t>
      </w:r>
      <w:r>
        <w:t xml:space="preserve"> including the physical </w:t>
      </w:r>
      <w:r>
        <w:lastRenderedPageBreak/>
        <w:t>arrangements for undertaking t</w:t>
      </w:r>
      <w:r w:rsidR="00CE4C1B">
        <w:t>hese activi</w:t>
      </w:r>
      <w:r>
        <w:t>t</w:t>
      </w:r>
      <w:r w:rsidR="00CE4C1B">
        <w:t>i</w:t>
      </w:r>
      <w:r w:rsidR="00382C42">
        <w:t>es and the extent</w:t>
      </w:r>
      <w:r>
        <w:t xml:space="preserve"> that these functions are centralised and outsourced.</w:t>
      </w:r>
    </w:p>
    <w:p w:rsidR="00A00FE2" w:rsidRPr="00323DEE" w:rsidRDefault="00A00FE2" w:rsidP="00A00FE2">
      <w:pPr>
        <w:pStyle w:val="SchHead5ClausesubtextL1"/>
      </w:pPr>
      <w:r>
        <w:t xml:space="preserve">In addition to the information required by clauses 12.1 and 12.2 of Attachment A of the </w:t>
      </w:r>
      <w:r w:rsidRPr="00A00FE2">
        <w:rPr>
          <w:b/>
        </w:rPr>
        <w:t>ID determination</w:t>
      </w:r>
      <w:r>
        <w:t xml:space="preserve">, </w:t>
      </w:r>
      <w:r w:rsidRPr="00DF63D9">
        <w:t>for each of</w:t>
      </w:r>
      <w:r>
        <w:t xml:space="preserve"> </w:t>
      </w:r>
      <w:r w:rsidRPr="00A00FE2">
        <w:rPr>
          <w:b/>
        </w:rPr>
        <w:t>service interruptions and emergencies opex</w:t>
      </w:r>
      <w:r w:rsidRPr="00DF63D9">
        <w:t xml:space="preserve">, </w:t>
      </w:r>
      <w:r w:rsidRPr="00A00FE2">
        <w:rPr>
          <w:b/>
        </w:rPr>
        <w:t>vegetation management opex</w:t>
      </w:r>
      <w:r>
        <w:t xml:space="preserve"> </w:t>
      </w:r>
      <w:r w:rsidRPr="00DF63D9">
        <w:t xml:space="preserve">and </w:t>
      </w:r>
      <w:r w:rsidRPr="00A00FE2">
        <w:rPr>
          <w:b/>
        </w:rPr>
        <w:t>routine and corrective maintenance and inspection opex</w:t>
      </w:r>
      <w:r>
        <w:t xml:space="preserve"> d</w:t>
      </w:r>
      <w:r w:rsidRPr="00323DEE">
        <w:t xml:space="preserve">escribe the approach used to prepare </w:t>
      </w:r>
      <w:r>
        <w:t>the expenditure</w:t>
      </w:r>
      <w:r w:rsidRPr="00323DEE">
        <w:rPr>
          <w:rFonts w:cs="TT8Et00"/>
        </w:rPr>
        <w:t xml:space="preserve"> forecast </w:t>
      </w:r>
      <w:r w:rsidR="00382C42">
        <w:t>and provide-</w:t>
      </w:r>
    </w:p>
    <w:p w:rsidR="00A00FE2" w:rsidRPr="00323DEE" w:rsidRDefault="00A00FE2" w:rsidP="00A00FE2">
      <w:pPr>
        <w:pStyle w:val="SchHead6ClausesubtextL2"/>
      </w:pPr>
      <w:r w:rsidRPr="00323DEE">
        <w:t xml:space="preserve">details and </w:t>
      </w:r>
      <w:r w:rsidR="00382C42">
        <w:t xml:space="preserve">a </w:t>
      </w:r>
      <w:r w:rsidRPr="00323DEE">
        <w:t xml:space="preserve">rationale for each relevant </w:t>
      </w:r>
      <w:r w:rsidRPr="007C37CB">
        <w:rPr>
          <w:b/>
        </w:rPr>
        <w:t>key assumption</w:t>
      </w:r>
      <w:r w:rsidRPr="00323DEE">
        <w:t>;</w:t>
      </w:r>
    </w:p>
    <w:p w:rsidR="00A00FE2" w:rsidRDefault="00A00FE2" w:rsidP="00A00FE2">
      <w:pPr>
        <w:pStyle w:val="SchHead6ClausesubtextL2"/>
      </w:pPr>
      <w:r w:rsidRPr="00323DEE">
        <w:t>a description of any models u</w:t>
      </w:r>
      <w:r>
        <w:t>sed;</w:t>
      </w:r>
    </w:p>
    <w:p w:rsidR="00A00FE2" w:rsidRPr="00323DEE" w:rsidRDefault="00A00FE2" w:rsidP="00A00FE2">
      <w:pPr>
        <w:pStyle w:val="SchHead6ClausesubtextL2"/>
      </w:pPr>
      <w:r>
        <w:t xml:space="preserve">a description of </w:t>
      </w:r>
      <w:r w:rsidRPr="00323DEE">
        <w:t>any new expenditure or forecast changes to the level of expenditure on existing</w:t>
      </w:r>
      <w:r>
        <w:t xml:space="preserve"> network </w:t>
      </w:r>
      <w:r w:rsidRPr="00382C42">
        <w:rPr>
          <w:b/>
        </w:rPr>
        <w:t>opex</w:t>
      </w:r>
      <w:r w:rsidRPr="00323DEE">
        <w:t xml:space="preserve"> </w:t>
      </w:r>
      <w:r w:rsidRPr="009817BC">
        <w:rPr>
          <w:rFonts w:cs="TT8Et00"/>
          <w:b/>
        </w:rPr>
        <w:t>programmes</w:t>
      </w:r>
      <w:r w:rsidRPr="00323DEE">
        <w:rPr>
          <w:rFonts w:cs="TT8Et00"/>
        </w:rPr>
        <w:t xml:space="preserve"> </w:t>
      </w:r>
      <w:r w:rsidRPr="00323DEE">
        <w:t xml:space="preserve">over the course of the </w:t>
      </w:r>
      <w:r w:rsidRPr="00A00FE2">
        <w:rPr>
          <w:rFonts w:cs="TT8Et00"/>
          <w:b/>
        </w:rPr>
        <w:t>next period</w:t>
      </w:r>
      <w:r w:rsidRPr="00323DEE">
        <w:rPr>
          <w:rFonts w:cs="TT8Et00"/>
        </w:rPr>
        <w:t xml:space="preserve"> </w:t>
      </w:r>
      <w:r w:rsidRPr="00323DEE">
        <w:t xml:space="preserve">that will have a material effect on the </w:t>
      </w:r>
      <w:r w:rsidRPr="00323DEE">
        <w:rPr>
          <w:rFonts w:cs="TT8Et00"/>
        </w:rPr>
        <w:t xml:space="preserve">network </w:t>
      </w:r>
      <w:r w:rsidRPr="009817BC">
        <w:rPr>
          <w:rFonts w:cs="TT8Et00"/>
          <w:b/>
        </w:rPr>
        <w:t>opex forecast</w:t>
      </w:r>
      <w:r>
        <w:rPr>
          <w:rFonts w:cs="TT8Et00"/>
        </w:rPr>
        <w:t>, including-</w:t>
      </w:r>
    </w:p>
    <w:p w:rsidR="00A00FE2" w:rsidRDefault="00A00FE2" w:rsidP="00A00FE2">
      <w:pPr>
        <w:pStyle w:val="SchHead7ClausesubttextL3"/>
      </w:pPr>
      <w:r>
        <w:t>the rationale for and timing of these changes;</w:t>
      </w:r>
    </w:p>
    <w:p w:rsidR="00A00FE2" w:rsidRDefault="00A00FE2" w:rsidP="00A00FE2">
      <w:pPr>
        <w:pStyle w:val="SchHead7ClausesubttextL3"/>
      </w:pPr>
      <w:r>
        <w:t xml:space="preserve">an assessment of the impact of these changes on the </w:t>
      </w:r>
      <w:r w:rsidRPr="00A00FE2">
        <w:rPr>
          <w:b/>
        </w:rPr>
        <w:t>service levels</w:t>
      </w:r>
      <w:r>
        <w:t xml:space="preserve"> provided by the </w:t>
      </w:r>
      <w:r w:rsidRPr="00A00FE2">
        <w:rPr>
          <w:b/>
        </w:rPr>
        <w:t>EDB</w:t>
      </w:r>
      <w:r>
        <w:t>; and</w:t>
      </w:r>
    </w:p>
    <w:p w:rsidR="00A00FE2" w:rsidRPr="00323DEE" w:rsidRDefault="00A00FE2" w:rsidP="00A00FE2">
      <w:pPr>
        <w:pStyle w:val="SchHead7ClausesubttextL3"/>
      </w:pPr>
      <w:r>
        <w:t xml:space="preserve">the impact of these changes on the </w:t>
      </w:r>
      <w:r w:rsidRPr="009817BC">
        <w:rPr>
          <w:b/>
        </w:rPr>
        <w:t>opex forecast</w:t>
      </w:r>
      <w:r w:rsidR="00382C42">
        <w:t>.</w:t>
      </w:r>
    </w:p>
    <w:p w:rsidR="00A00FE2" w:rsidRDefault="00A00FE2" w:rsidP="00A00FE2">
      <w:pPr>
        <w:pStyle w:val="SchHead5ClausesubtextL1"/>
      </w:pPr>
      <w:r>
        <w:t>I</w:t>
      </w:r>
      <w:r w:rsidRPr="008F0575">
        <w:t xml:space="preserve">dentify all relevant documents, </w:t>
      </w:r>
      <w:r w:rsidRPr="008F0575">
        <w:rPr>
          <w:rStyle w:val="Emphasis-Bold"/>
          <w:rFonts w:ascii="Calibri" w:hAnsi="Calibri"/>
        </w:rPr>
        <w:t>policies</w:t>
      </w:r>
      <w:r w:rsidR="00AF7E4A">
        <w:t xml:space="preserve"> and consultant</w:t>
      </w:r>
      <w:r w:rsidRPr="008F0575">
        <w:t>s</w:t>
      </w:r>
      <w:r w:rsidR="00AF7E4A">
        <w:t>’</w:t>
      </w:r>
      <w:r w:rsidRPr="008F0575">
        <w:t xml:space="preserve"> reports that were taken into account in preparing the </w:t>
      </w:r>
      <w:r w:rsidRPr="00A00FE2">
        <w:rPr>
          <w:rStyle w:val="Emphasis-Bold"/>
          <w:rFonts w:ascii="Calibri" w:hAnsi="Calibri"/>
          <w:b w:val="0"/>
        </w:rPr>
        <w:t>forecasts of</w:t>
      </w:r>
      <w:r>
        <w:rPr>
          <w:rStyle w:val="Emphasis-Bold"/>
          <w:rFonts w:ascii="Calibri" w:hAnsi="Calibri"/>
        </w:rPr>
        <w:t xml:space="preserve"> </w:t>
      </w:r>
      <w:r w:rsidRPr="00A00FE2">
        <w:rPr>
          <w:b/>
        </w:rPr>
        <w:t>service interruptions and emergencies opex</w:t>
      </w:r>
      <w:r w:rsidRPr="00DF63D9">
        <w:t xml:space="preserve">, </w:t>
      </w:r>
      <w:r w:rsidRPr="00A00FE2">
        <w:rPr>
          <w:b/>
        </w:rPr>
        <w:t>vegetation management opex</w:t>
      </w:r>
      <w:r>
        <w:t xml:space="preserve"> </w:t>
      </w:r>
      <w:r w:rsidRPr="00DF63D9">
        <w:t xml:space="preserve">and </w:t>
      </w:r>
      <w:r w:rsidRPr="00A00FE2">
        <w:rPr>
          <w:b/>
        </w:rPr>
        <w:t>routine and corrective maintenance and inspection opex</w:t>
      </w:r>
      <w:r>
        <w:t>;</w:t>
      </w:r>
    </w:p>
    <w:p w:rsidR="00A00FE2" w:rsidRPr="00323DEE" w:rsidRDefault="00A00FE2" w:rsidP="00A00FE2">
      <w:pPr>
        <w:pStyle w:val="SchHead5ClausesubtextL1"/>
        <w:rPr>
          <w:rFonts w:ascii="Calibri" w:hAnsi="Calibri"/>
        </w:rPr>
      </w:pPr>
      <w:r>
        <w:t xml:space="preserve">In addition to the information required by clause 12.3 of Attachment A of the </w:t>
      </w:r>
      <w:r>
        <w:rPr>
          <w:b/>
        </w:rPr>
        <w:t>ID d</w:t>
      </w:r>
      <w:r w:rsidRPr="00323DEE">
        <w:rPr>
          <w:b/>
        </w:rPr>
        <w:t>etermination</w:t>
      </w:r>
      <w:r w:rsidRPr="00382C42">
        <w:t>,</w:t>
      </w:r>
      <w:r>
        <w:rPr>
          <w:b/>
        </w:rPr>
        <w:t xml:space="preserve"> </w:t>
      </w:r>
      <w:r w:rsidRPr="0047767F">
        <w:t xml:space="preserve">for </w:t>
      </w:r>
      <w:r>
        <w:rPr>
          <w:b/>
        </w:rPr>
        <w:t xml:space="preserve">asset replacement and renewal capex </w:t>
      </w:r>
      <w:r w:rsidRPr="0047767F">
        <w:t xml:space="preserve">and </w:t>
      </w:r>
      <w:r>
        <w:rPr>
          <w:b/>
        </w:rPr>
        <w:t>asset replacement and renewal opex</w:t>
      </w:r>
      <w:r>
        <w:t xml:space="preserve"> provid</w:t>
      </w:r>
      <w:r w:rsidRPr="00323DEE">
        <w:t>e</w:t>
      </w:r>
      <w:r>
        <w:t>-</w:t>
      </w:r>
    </w:p>
    <w:p w:rsidR="00A00FE2" w:rsidRDefault="00A00FE2" w:rsidP="00A00FE2">
      <w:pPr>
        <w:pStyle w:val="SchHead6ClausesubtextL2"/>
      </w:pPr>
      <w:r>
        <w:t xml:space="preserve">a description of the criteria used to determine whether the expenditure is </w:t>
      </w:r>
      <w:r w:rsidRPr="009817BC">
        <w:rPr>
          <w:b/>
        </w:rPr>
        <w:t>capex</w:t>
      </w:r>
      <w:r>
        <w:t xml:space="preserve"> or </w:t>
      </w:r>
      <w:r w:rsidRPr="009817BC">
        <w:rPr>
          <w:b/>
        </w:rPr>
        <w:t>opex</w:t>
      </w:r>
      <w:r>
        <w:t>; and</w:t>
      </w:r>
    </w:p>
    <w:p w:rsidR="00A00FE2" w:rsidRDefault="00A00FE2" w:rsidP="00A00FE2">
      <w:pPr>
        <w:pStyle w:val="SchHead6ClausesubtextL2"/>
      </w:pPr>
      <w:r>
        <w:t xml:space="preserve">a description of the prioritisation methodology adopted for asset replacement </w:t>
      </w:r>
      <w:r w:rsidRPr="00A00FE2">
        <w:rPr>
          <w:b/>
        </w:rPr>
        <w:t>projects</w:t>
      </w:r>
      <w:r>
        <w:t xml:space="preserve"> and </w:t>
      </w:r>
      <w:r w:rsidRPr="00A00FE2">
        <w:rPr>
          <w:b/>
        </w:rPr>
        <w:t>programmes</w:t>
      </w:r>
      <w:r w:rsidR="00382C42">
        <w:t>.</w:t>
      </w:r>
    </w:p>
    <w:p w:rsidR="00A00FE2" w:rsidRDefault="00A00FE2" w:rsidP="00A00FE2">
      <w:pPr>
        <w:pStyle w:val="SchHead5ClausesubtextL1"/>
      </w:pPr>
      <w:r>
        <w:t>I</w:t>
      </w:r>
      <w:r w:rsidRPr="008F0575">
        <w:t xml:space="preserve">dentify all relevant documents, </w:t>
      </w:r>
      <w:r w:rsidRPr="008F0575">
        <w:rPr>
          <w:rStyle w:val="Emphasis-Bold"/>
          <w:rFonts w:ascii="Calibri" w:hAnsi="Calibri"/>
        </w:rPr>
        <w:t>policies</w:t>
      </w:r>
      <w:r w:rsidR="00AF7E4A">
        <w:t xml:space="preserve"> and consultant</w:t>
      </w:r>
      <w:r w:rsidRPr="008F0575">
        <w:t>s</w:t>
      </w:r>
      <w:r w:rsidR="00AF7E4A">
        <w:t>’</w:t>
      </w:r>
      <w:r w:rsidRPr="008F0575">
        <w:t xml:space="preserve"> reports that were taken into account in preparing the </w:t>
      </w:r>
      <w:r w:rsidRPr="00B50AA5">
        <w:rPr>
          <w:rStyle w:val="Emphasis-Bold"/>
          <w:rFonts w:ascii="Calibri" w:hAnsi="Calibri"/>
          <w:b w:val="0"/>
        </w:rPr>
        <w:t>forecasts</w:t>
      </w:r>
      <w:r>
        <w:rPr>
          <w:rStyle w:val="Emphasis-Bold"/>
          <w:rFonts w:ascii="Calibri" w:hAnsi="Calibri"/>
        </w:rPr>
        <w:t xml:space="preserve"> </w:t>
      </w:r>
      <w:r w:rsidRPr="00382C42">
        <w:rPr>
          <w:rStyle w:val="Emphasis-Bold"/>
          <w:rFonts w:ascii="Calibri" w:hAnsi="Calibri"/>
          <w:b w:val="0"/>
        </w:rPr>
        <w:t>of</w:t>
      </w:r>
      <w:r>
        <w:rPr>
          <w:rStyle w:val="Emphasis-Bold"/>
          <w:rFonts w:ascii="Calibri" w:hAnsi="Calibri"/>
        </w:rPr>
        <w:t xml:space="preserve"> </w:t>
      </w:r>
      <w:r>
        <w:rPr>
          <w:rFonts w:ascii="Calibri" w:hAnsi="Calibri"/>
          <w:b/>
        </w:rPr>
        <w:t>asset replacement and renewal</w:t>
      </w:r>
      <w:r w:rsidRPr="00A946D1">
        <w:rPr>
          <w:rFonts w:ascii="Calibri" w:hAnsi="Calibri"/>
          <w:b/>
        </w:rPr>
        <w:t xml:space="preserve"> capex</w:t>
      </w:r>
      <w:r>
        <w:rPr>
          <w:rFonts w:ascii="Calibri" w:hAnsi="Calibri"/>
          <w:b/>
        </w:rPr>
        <w:t xml:space="preserve"> </w:t>
      </w:r>
      <w:r w:rsidRPr="0047767F">
        <w:rPr>
          <w:rFonts w:ascii="Calibri" w:hAnsi="Calibri"/>
        </w:rPr>
        <w:t>or</w:t>
      </w:r>
      <w:r>
        <w:rPr>
          <w:rFonts w:ascii="Calibri" w:hAnsi="Calibri"/>
          <w:b/>
        </w:rPr>
        <w:t xml:space="preserve"> </w:t>
      </w:r>
      <w:r w:rsidR="00B50AA5">
        <w:rPr>
          <w:rFonts w:ascii="Calibri" w:hAnsi="Calibri"/>
          <w:b/>
        </w:rPr>
        <w:t xml:space="preserve">asset replacement and renewal </w:t>
      </w:r>
      <w:r>
        <w:rPr>
          <w:rFonts w:ascii="Calibri" w:hAnsi="Calibri"/>
          <w:b/>
        </w:rPr>
        <w:t>opex</w:t>
      </w:r>
      <w:r>
        <w:t>;</w:t>
      </w:r>
    </w:p>
    <w:p w:rsidR="00A00FE2" w:rsidRPr="003003AB" w:rsidRDefault="00A00FE2" w:rsidP="00A00FE2">
      <w:pPr>
        <w:pStyle w:val="SchHead5ClausesubtextL1"/>
      </w:pPr>
      <w:r>
        <w:t xml:space="preserve">In addition to the information required by subclauses 12.3.3 – 12.3.5 of Attachment A of the </w:t>
      </w:r>
      <w:r w:rsidR="00883A87">
        <w:rPr>
          <w:b/>
        </w:rPr>
        <w:t>ID d</w:t>
      </w:r>
      <w:r w:rsidRPr="009817BC">
        <w:rPr>
          <w:b/>
        </w:rPr>
        <w:t>etermination</w:t>
      </w:r>
      <w:r>
        <w:t xml:space="preserve">, for each </w:t>
      </w:r>
      <w:r>
        <w:rPr>
          <w:b/>
        </w:rPr>
        <w:t>asset replacement and renewal</w:t>
      </w:r>
      <w:r w:rsidRPr="00A946D1">
        <w:rPr>
          <w:b/>
        </w:rPr>
        <w:t xml:space="preserve"> capex</w:t>
      </w:r>
      <w:r>
        <w:rPr>
          <w:b/>
        </w:rPr>
        <w:t xml:space="preserve"> </w:t>
      </w:r>
      <w:r w:rsidRPr="0047767F">
        <w:t>or</w:t>
      </w:r>
      <w:r>
        <w:rPr>
          <w:b/>
        </w:rPr>
        <w:t xml:space="preserve"> </w:t>
      </w:r>
      <w:r w:rsidR="00883A87">
        <w:rPr>
          <w:b/>
        </w:rPr>
        <w:t xml:space="preserve">asset replacement and renewal </w:t>
      </w:r>
      <w:r>
        <w:rPr>
          <w:b/>
        </w:rPr>
        <w:t xml:space="preserve">opex project </w:t>
      </w:r>
      <w:r w:rsidRPr="0047767F">
        <w:t>and</w:t>
      </w:r>
      <w:r>
        <w:rPr>
          <w:b/>
        </w:rPr>
        <w:t xml:space="preserve"> programme </w:t>
      </w:r>
      <w:r w:rsidRPr="00630485">
        <w:t>provide</w:t>
      </w:r>
      <w:r w:rsidRPr="00DF63D9">
        <w:t>-</w:t>
      </w:r>
    </w:p>
    <w:p w:rsidR="00A00FE2" w:rsidRDefault="00A00FE2" w:rsidP="00A00FE2">
      <w:pPr>
        <w:pStyle w:val="SchHead6ClausesubtextL2"/>
      </w:pPr>
      <w:r>
        <w:t xml:space="preserve">a description of and the rationale for the </w:t>
      </w:r>
      <w:r w:rsidRPr="00AF131D">
        <w:rPr>
          <w:b/>
        </w:rPr>
        <w:t>projects</w:t>
      </w:r>
      <w:r>
        <w:t xml:space="preserve"> and </w:t>
      </w:r>
      <w:r w:rsidRPr="00AF131D">
        <w:rPr>
          <w:b/>
        </w:rPr>
        <w:t>programmes</w:t>
      </w:r>
      <w:r>
        <w:t>;</w:t>
      </w:r>
    </w:p>
    <w:p w:rsidR="00A00FE2" w:rsidRDefault="00A00FE2" w:rsidP="00A00FE2">
      <w:pPr>
        <w:pStyle w:val="SchHead6ClausesubtextL2"/>
      </w:pPr>
      <w:r>
        <w:lastRenderedPageBreak/>
        <w:t>where relevant, an overview of any network and non-network alternatives considered and the basis for selecting the preferred solution;</w:t>
      </w:r>
    </w:p>
    <w:p w:rsidR="00A00FE2" w:rsidRPr="000A7F6C" w:rsidRDefault="00A00FE2" w:rsidP="00A00FE2">
      <w:pPr>
        <w:pStyle w:val="SchHead6ClausesubtextL2"/>
      </w:pPr>
      <w:r w:rsidRPr="000A7F6C">
        <w:t xml:space="preserve">an indication of the </w:t>
      </w:r>
      <w:r w:rsidRPr="00AF131D">
        <w:rPr>
          <w:b/>
        </w:rPr>
        <w:t>project</w:t>
      </w:r>
      <w:r w:rsidRPr="008B3ED3">
        <w:rPr>
          <w:b/>
        </w:rPr>
        <w:t>’s</w:t>
      </w:r>
      <w:r>
        <w:t xml:space="preserve"> or </w:t>
      </w:r>
      <w:r w:rsidRPr="00AF131D">
        <w:rPr>
          <w:b/>
        </w:rPr>
        <w:t>programme</w:t>
      </w:r>
      <w:r w:rsidRPr="008B3ED3">
        <w:rPr>
          <w:b/>
        </w:rPr>
        <w:t>’s</w:t>
      </w:r>
      <w:r w:rsidRPr="000A7F6C">
        <w:t xml:space="preserve"> current status in the planning process;</w:t>
      </w:r>
    </w:p>
    <w:p w:rsidR="00A00FE2" w:rsidRDefault="00A00FE2" w:rsidP="00A00FE2">
      <w:pPr>
        <w:pStyle w:val="SchHead6ClausesubtextL2"/>
      </w:pPr>
      <w:r>
        <w:t xml:space="preserve">the actual and forecast expenditure on each </w:t>
      </w:r>
      <w:r w:rsidRPr="00AF131D">
        <w:rPr>
          <w:b/>
        </w:rPr>
        <w:t>project</w:t>
      </w:r>
      <w:r>
        <w:t xml:space="preserve"> or </w:t>
      </w:r>
      <w:r w:rsidRPr="00AF131D">
        <w:rPr>
          <w:b/>
        </w:rPr>
        <w:t>programme</w:t>
      </w:r>
      <w:r>
        <w:t xml:space="preserve"> described in subclause (a) disaggregated by </w:t>
      </w:r>
      <w:r w:rsidRPr="008B3ED3">
        <w:rPr>
          <w:b/>
        </w:rPr>
        <w:t>regulatory year</w:t>
      </w:r>
      <w:r>
        <w:t xml:space="preserve"> in both the </w:t>
      </w:r>
      <w:r w:rsidRPr="00AF131D">
        <w:rPr>
          <w:b/>
        </w:rPr>
        <w:t>current period</w:t>
      </w:r>
      <w:r>
        <w:t xml:space="preserve"> and the </w:t>
      </w:r>
      <w:r w:rsidRPr="00AF131D">
        <w:rPr>
          <w:b/>
        </w:rPr>
        <w:t>next period</w:t>
      </w:r>
      <w:r>
        <w:t>; and</w:t>
      </w:r>
    </w:p>
    <w:p w:rsidR="00A00FE2" w:rsidRDefault="00A00FE2" w:rsidP="00A00FE2">
      <w:pPr>
        <w:pStyle w:val="SchHead6ClausesubtextL2"/>
      </w:pPr>
      <w:r>
        <w:t xml:space="preserve">a description of the methodology used by the </w:t>
      </w:r>
      <w:r w:rsidRPr="00AF131D">
        <w:rPr>
          <w:b/>
        </w:rPr>
        <w:t>EDB</w:t>
      </w:r>
      <w:r>
        <w:t xml:space="preserve"> to determine the forecast expenditure over the </w:t>
      </w:r>
      <w:r w:rsidRPr="00AF131D">
        <w:rPr>
          <w:b/>
        </w:rPr>
        <w:t>next period</w:t>
      </w:r>
      <w:r>
        <w:t xml:space="preserve"> on the</w:t>
      </w:r>
      <w:r w:rsidRPr="00B06C02">
        <w:rPr>
          <w:b/>
        </w:rPr>
        <w:t xml:space="preserve"> projects</w:t>
      </w:r>
      <w:r>
        <w:t xml:space="preserve"> or </w:t>
      </w:r>
      <w:r w:rsidRPr="00B06C02">
        <w:rPr>
          <w:b/>
        </w:rPr>
        <w:t>programmes</w:t>
      </w:r>
      <w:r>
        <w:t xml:space="preserve"> described in subclause (a) including where applicable-</w:t>
      </w:r>
    </w:p>
    <w:p w:rsidR="00A00FE2" w:rsidRDefault="00A00FE2" w:rsidP="00A00FE2">
      <w:pPr>
        <w:pStyle w:val="SchHead7ClausesubttextL3"/>
      </w:pPr>
      <w:r>
        <w:t xml:space="preserve">the </w:t>
      </w:r>
      <w:r w:rsidRPr="008B3ED3">
        <w:rPr>
          <w:b/>
        </w:rPr>
        <w:t>key assumptions</w:t>
      </w:r>
      <w:r>
        <w:t xml:space="preserve"> and the rationale for the </w:t>
      </w:r>
      <w:r w:rsidRPr="008B3ED3">
        <w:rPr>
          <w:b/>
        </w:rPr>
        <w:t>key assumptions</w:t>
      </w:r>
      <w:r>
        <w:t xml:space="preserve"> </w:t>
      </w:r>
      <w:r w:rsidRPr="00B06C02">
        <w:t xml:space="preserve">and </w:t>
      </w:r>
      <w:r w:rsidRPr="008B3ED3">
        <w:rPr>
          <w:b/>
        </w:rPr>
        <w:t>policies</w:t>
      </w:r>
      <w:r w:rsidRPr="00B06C02">
        <w:t>;</w:t>
      </w:r>
    </w:p>
    <w:p w:rsidR="00A00FE2" w:rsidRDefault="00A00FE2" w:rsidP="00A00FE2">
      <w:pPr>
        <w:pStyle w:val="SchHead7ClausesubttextL3"/>
      </w:pPr>
      <w:r>
        <w:t>any relevant modelling and the rationale for material model input assumptions; and</w:t>
      </w:r>
    </w:p>
    <w:p w:rsidR="00A00FE2" w:rsidRDefault="00A00FE2" w:rsidP="00A00FE2">
      <w:pPr>
        <w:pStyle w:val="SchHead7ClausesubttextL3"/>
      </w:pPr>
      <w:r>
        <w:t xml:space="preserve">a commentary on the source of the unit costs or components of cost, the accuracy of the cost estimates and the treatment of cost uncertainty where there are </w:t>
      </w:r>
      <w:r w:rsidR="00382C42">
        <w:t>not explicitly stated elsewhere.</w:t>
      </w:r>
    </w:p>
    <w:p w:rsidR="00A00FE2" w:rsidRDefault="00A00FE2" w:rsidP="00A00FE2">
      <w:pPr>
        <w:pStyle w:val="SchHead5ClausesubtextL1"/>
      </w:pPr>
      <w:r>
        <w:t xml:space="preserve">For an </w:t>
      </w:r>
      <w:r w:rsidRPr="008B3ED3">
        <w:rPr>
          <w:b/>
        </w:rPr>
        <w:t>asset replacement and renewal capex project</w:t>
      </w:r>
      <w:r w:rsidRPr="00C02494">
        <w:t xml:space="preserve"> </w:t>
      </w:r>
      <w:r w:rsidR="00382C42">
        <w:t>provide-</w:t>
      </w:r>
    </w:p>
    <w:p w:rsidR="00A00FE2" w:rsidRDefault="00A00FE2" w:rsidP="00A00FE2">
      <w:pPr>
        <w:pStyle w:val="SchHead6ClausesubtextL2"/>
      </w:pPr>
      <w:r>
        <w:t>assumed number and ratings of significant new assets; and</w:t>
      </w:r>
    </w:p>
    <w:p w:rsidR="00A00FE2" w:rsidRDefault="00A00FE2" w:rsidP="00A00FE2">
      <w:pPr>
        <w:pStyle w:val="SchHead6ClausesubtextL2"/>
      </w:pPr>
      <w:r>
        <w:t xml:space="preserve">a single-line diagram showing how the </w:t>
      </w:r>
      <w:r w:rsidRPr="00CE7703">
        <w:rPr>
          <w:b/>
        </w:rPr>
        <w:t>project</w:t>
      </w:r>
      <w:r>
        <w:t xml:space="preserve"> will be integrated into the existing network for </w:t>
      </w:r>
      <w:r w:rsidRPr="00B06C02">
        <w:rPr>
          <w:b/>
        </w:rPr>
        <w:t>projects</w:t>
      </w:r>
      <w:r w:rsidRPr="00B06C02">
        <w:rPr>
          <w:rFonts w:ascii="Calibri" w:hAnsi="Calibri"/>
        </w:rPr>
        <w:t xml:space="preserve"> </w:t>
      </w:r>
      <w:r w:rsidRPr="00C02494">
        <w:rPr>
          <w:rFonts w:ascii="Calibri" w:hAnsi="Calibri"/>
        </w:rPr>
        <w:t xml:space="preserve">involving a redesign </w:t>
      </w:r>
      <w:r w:rsidR="00382C42">
        <w:rPr>
          <w:rFonts w:ascii="Calibri" w:hAnsi="Calibri"/>
        </w:rPr>
        <w:t>of asset layout.</w:t>
      </w:r>
    </w:p>
    <w:p w:rsidR="00A00FE2" w:rsidRDefault="00A00FE2" w:rsidP="00A00FE2">
      <w:pPr>
        <w:pStyle w:val="SchHead5ClausesubtextL1"/>
      </w:pPr>
      <w:r>
        <w:t xml:space="preserve">Explain how any anticipated system growth associated with the replacement of assets before the end of their asset life has been taken into account in the </w:t>
      </w:r>
      <w:r w:rsidRPr="00834AC5">
        <w:rPr>
          <w:b/>
        </w:rPr>
        <w:t xml:space="preserve">asset replacement and renewal capex </w:t>
      </w:r>
      <w:r>
        <w:t xml:space="preserve">forecast for the </w:t>
      </w:r>
      <w:r w:rsidRPr="00834AC5">
        <w:rPr>
          <w:b/>
        </w:rPr>
        <w:t>next period</w:t>
      </w:r>
      <w:r>
        <w:t>.</w:t>
      </w:r>
    </w:p>
    <w:bookmarkEnd w:id="1671"/>
    <w:p w:rsidR="00245987" w:rsidRPr="008F0575" w:rsidRDefault="0091139D" w:rsidP="00245987">
      <w:pPr>
        <w:pStyle w:val="SchHead4Clause"/>
        <w:rPr>
          <w:rFonts w:ascii="Calibri" w:hAnsi="Calibri"/>
        </w:rPr>
      </w:pPr>
      <w:r>
        <w:rPr>
          <w:rFonts w:ascii="Calibri" w:hAnsi="Calibri"/>
        </w:rPr>
        <w:t>Non-system fixed assets</w:t>
      </w:r>
      <w:r w:rsidR="00245987" w:rsidRPr="008F0575">
        <w:rPr>
          <w:rFonts w:ascii="Calibri" w:hAnsi="Calibri"/>
        </w:rPr>
        <w:t xml:space="preserve"> capital expenditure information</w:t>
      </w:r>
    </w:p>
    <w:p w:rsidR="0091139D" w:rsidRPr="00046A31" w:rsidRDefault="0091139D" w:rsidP="0091139D">
      <w:pPr>
        <w:pStyle w:val="SchHead5ClausesubtextL1"/>
      </w:pPr>
      <w:r w:rsidRPr="00046A31">
        <w:t xml:space="preserve">In addition to the information required by clause 13 of Attachment A of the </w:t>
      </w:r>
      <w:r>
        <w:rPr>
          <w:b/>
        </w:rPr>
        <w:t>ID d</w:t>
      </w:r>
      <w:r w:rsidRPr="00A7585D">
        <w:rPr>
          <w:b/>
        </w:rPr>
        <w:t>etermination</w:t>
      </w:r>
      <w:r w:rsidRPr="00046A31">
        <w:t xml:space="preserve">, for non-network fixed assets </w:t>
      </w:r>
      <w:r w:rsidRPr="0091139D">
        <w:rPr>
          <w:b/>
        </w:rPr>
        <w:t>capex</w:t>
      </w:r>
      <w:r w:rsidRPr="00046A31">
        <w:t xml:space="preserve"> in the </w:t>
      </w:r>
      <w:r w:rsidRPr="00A7585D">
        <w:rPr>
          <w:b/>
        </w:rPr>
        <w:t>capex forecast</w:t>
      </w:r>
      <w:r w:rsidRPr="00046A31">
        <w:t xml:space="preserve"> provide the rationale and the basis for determining the forecast amount, including a de</w:t>
      </w:r>
      <w:r w:rsidR="00CE7703">
        <w:t>scription of any modelling used</w:t>
      </w:r>
      <w:r w:rsidRPr="00046A31">
        <w:t xml:space="preserve"> for the expenditure in the largest two of the following expendi</w:t>
      </w:r>
      <w:r w:rsidR="00382C42">
        <w:t>ture categories by dollar value-</w:t>
      </w:r>
    </w:p>
    <w:p w:rsidR="0091139D" w:rsidRPr="008F0575" w:rsidRDefault="0091139D" w:rsidP="0091139D">
      <w:pPr>
        <w:pStyle w:val="SchHead6ClausesubtextL2"/>
      </w:pPr>
      <w:r w:rsidRPr="008F0575">
        <w:t>asset management systems;</w:t>
      </w:r>
    </w:p>
    <w:p w:rsidR="0091139D" w:rsidRPr="008F0575" w:rsidRDefault="0091139D" w:rsidP="0091139D">
      <w:pPr>
        <w:pStyle w:val="SchHead6ClausesubtextL2"/>
      </w:pPr>
      <w:r w:rsidRPr="008F0575">
        <w:t>information and technology systems;</w:t>
      </w:r>
    </w:p>
    <w:p w:rsidR="0091139D" w:rsidRPr="008F0575" w:rsidRDefault="0091139D" w:rsidP="0091139D">
      <w:pPr>
        <w:pStyle w:val="SchHead6ClausesubtextL2"/>
      </w:pPr>
      <w:r w:rsidRPr="008F0575">
        <w:t>motor vehicles;</w:t>
      </w:r>
    </w:p>
    <w:p w:rsidR="0091139D" w:rsidRPr="008F0575" w:rsidRDefault="0091139D" w:rsidP="0091139D">
      <w:pPr>
        <w:pStyle w:val="SchHead6ClausesubtextL2"/>
      </w:pPr>
      <w:r w:rsidRPr="008F0575">
        <w:t>office buildings, depots and workshops;</w:t>
      </w:r>
    </w:p>
    <w:p w:rsidR="0091139D" w:rsidRPr="008F0575" w:rsidRDefault="0091139D" w:rsidP="0091139D">
      <w:pPr>
        <w:pStyle w:val="SchHead6ClausesubtextL2"/>
      </w:pPr>
      <w:r w:rsidRPr="008F0575">
        <w:t>office furniture and equipment; and</w:t>
      </w:r>
    </w:p>
    <w:p w:rsidR="0091139D" w:rsidRDefault="0091139D" w:rsidP="0091139D">
      <w:pPr>
        <w:pStyle w:val="SchHead6ClausesubtextL2"/>
      </w:pPr>
      <w:r w:rsidRPr="008F0575">
        <w:lastRenderedPageBreak/>
        <w:t>tools, plant and machinery.</w:t>
      </w:r>
    </w:p>
    <w:p w:rsidR="0091139D" w:rsidRDefault="0091139D" w:rsidP="0091139D">
      <w:pPr>
        <w:pStyle w:val="SchHead5ClausesubtextL1"/>
      </w:pPr>
      <w:r w:rsidRPr="00046A31">
        <w:t xml:space="preserve">The information required by subclause (1) need not be provided if the total non-network assets </w:t>
      </w:r>
      <w:r w:rsidRPr="00A7585D">
        <w:rPr>
          <w:b/>
        </w:rPr>
        <w:t>capex forecast</w:t>
      </w:r>
      <w:r w:rsidRPr="00046A31">
        <w:t xml:space="preserve"> is less than</w:t>
      </w:r>
      <w:r>
        <w:t xml:space="preserve"> 5% of the total </w:t>
      </w:r>
      <w:r w:rsidRPr="002119E1">
        <w:rPr>
          <w:b/>
        </w:rPr>
        <w:t>capex forecast</w:t>
      </w:r>
      <w:r>
        <w:t>.</w:t>
      </w:r>
    </w:p>
    <w:p w:rsidR="00245987" w:rsidRPr="008F0575" w:rsidRDefault="001D1304" w:rsidP="00245987">
      <w:pPr>
        <w:pStyle w:val="SchHead4Clause"/>
        <w:rPr>
          <w:rFonts w:ascii="Calibri" w:hAnsi="Calibri"/>
        </w:rPr>
      </w:pPr>
      <w:r>
        <w:rPr>
          <w:rFonts w:ascii="Calibri" w:hAnsi="Calibri"/>
        </w:rPr>
        <w:t>Business support, system operations and network support operating e</w:t>
      </w:r>
      <w:r w:rsidR="00CE4C1B">
        <w:rPr>
          <w:rFonts w:ascii="Calibri" w:hAnsi="Calibri"/>
        </w:rPr>
        <w:t>x</w:t>
      </w:r>
      <w:r>
        <w:rPr>
          <w:rFonts w:ascii="Calibri" w:hAnsi="Calibri"/>
        </w:rPr>
        <w:t>penditure</w:t>
      </w:r>
      <w:r w:rsidR="00245987" w:rsidRPr="008F0575">
        <w:rPr>
          <w:rFonts w:ascii="Calibri" w:hAnsi="Calibri"/>
        </w:rPr>
        <w:t xml:space="preserve"> </w:t>
      </w:r>
    </w:p>
    <w:p w:rsidR="001D1304" w:rsidRPr="00102FDB" w:rsidRDefault="00205E4F" w:rsidP="001D1304">
      <w:pPr>
        <w:pStyle w:val="SchHead5ClausesubtextL1"/>
      </w:pPr>
      <w:bookmarkStart w:id="1672" w:name="_Ref265707672"/>
      <w:r>
        <w:rPr>
          <w:rFonts w:ascii="Calibri" w:hAnsi="Calibri"/>
        </w:rPr>
        <w:t>Provide sufficient</w:t>
      </w:r>
      <w:r w:rsidR="001D1304" w:rsidRPr="00A374F2">
        <w:rPr>
          <w:rFonts w:ascii="Calibri" w:hAnsi="Calibri"/>
        </w:rPr>
        <w:t xml:space="preserve"> </w:t>
      </w:r>
      <w:r w:rsidR="001D1304" w:rsidRPr="00102FDB">
        <w:t xml:space="preserve">details of the extent </w:t>
      </w:r>
      <w:r w:rsidR="001D1304">
        <w:t>that</w:t>
      </w:r>
      <w:r w:rsidR="001D1304" w:rsidRPr="00102FDB">
        <w:t xml:space="preserve"> </w:t>
      </w:r>
      <w:r w:rsidR="00382C42" w:rsidRPr="009C47B3">
        <w:t>business support</w:t>
      </w:r>
      <w:r w:rsidR="00382C42">
        <w:rPr>
          <w:b/>
        </w:rPr>
        <w:t xml:space="preserve"> </w:t>
      </w:r>
      <w:r w:rsidR="00382C42" w:rsidRPr="00382C42">
        <w:t>and</w:t>
      </w:r>
      <w:r w:rsidR="00382C42">
        <w:rPr>
          <w:b/>
        </w:rPr>
        <w:t xml:space="preserve"> </w:t>
      </w:r>
      <w:r w:rsidR="001D1304" w:rsidRPr="009C47B3">
        <w:t>system operation</w:t>
      </w:r>
      <w:r w:rsidR="00382C42" w:rsidRPr="009C47B3">
        <w:t>s</w:t>
      </w:r>
      <w:r w:rsidR="001D1304" w:rsidRPr="009C47B3">
        <w:t xml:space="preserve"> and network support</w:t>
      </w:r>
      <w:r w:rsidR="001D1304" w:rsidRPr="00A374F2">
        <w:rPr>
          <w:b/>
        </w:rPr>
        <w:t xml:space="preserve"> </w:t>
      </w:r>
      <w:r w:rsidR="001D1304" w:rsidRPr="001D1304">
        <w:t>costs</w:t>
      </w:r>
      <w:r w:rsidR="001D1304" w:rsidRPr="00102FDB">
        <w:t xml:space="preserve"> have been included in the </w:t>
      </w:r>
      <w:r w:rsidR="001D1304" w:rsidRPr="0053410E">
        <w:rPr>
          <w:rFonts w:cs="TT8Et00"/>
          <w:b/>
        </w:rPr>
        <w:t>capex forecast</w:t>
      </w:r>
      <w:r>
        <w:rPr>
          <w:rFonts w:cs="TT8Et00"/>
          <w:b/>
        </w:rPr>
        <w:t xml:space="preserve"> </w:t>
      </w:r>
      <w:r w:rsidRPr="001E0D84">
        <w:rPr>
          <w:rFonts w:cs="TT8Et00"/>
        </w:rPr>
        <w:t>for each</w:t>
      </w:r>
      <w:r>
        <w:rPr>
          <w:rFonts w:cs="TT8Et00"/>
          <w:b/>
        </w:rPr>
        <w:t xml:space="preserve"> disclosure year </w:t>
      </w:r>
      <w:r w:rsidRPr="001E0D84">
        <w:rPr>
          <w:rFonts w:cs="TT8Et00"/>
        </w:rPr>
        <w:t>of both the</w:t>
      </w:r>
      <w:r>
        <w:rPr>
          <w:rFonts w:cs="TT8Et00"/>
          <w:b/>
        </w:rPr>
        <w:t xml:space="preserve"> current period</w:t>
      </w:r>
      <w:r w:rsidRPr="001E0D84">
        <w:rPr>
          <w:rFonts w:cs="TT8Et00"/>
        </w:rPr>
        <w:t xml:space="preserve"> and</w:t>
      </w:r>
      <w:r>
        <w:rPr>
          <w:rFonts w:cs="TT8Et00"/>
          <w:b/>
        </w:rPr>
        <w:t xml:space="preserve"> next period</w:t>
      </w:r>
      <w:r w:rsidR="001D1304" w:rsidRPr="00102FDB">
        <w:t xml:space="preserve">. </w:t>
      </w:r>
    </w:p>
    <w:p w:rsidR="001D1304" w:rsidRPr="00425A31" w:rsidRDefault="001D1304" w:rsidP="001D1304">
      <w:pPr>
        <w:pStyle w:val="SchHead5ClausesubtextL1"/>
      </w:pPr>
      <w:r w:rsidRPr="00425A31">
        <w:t>Identify</w:t>
      </w:r>
      <w:r>
        <w:t xml:space="preserve"> all relevant documents, </w:t>
      </w:r>
      <w:r w:rsidRPr="002119E1">
        <w:rPr>
          <w:b/>
        </w:rPr>
        <w:t>policies</w:t>
      </w:r>
      <w:r>
        <w:t xml:space="preserve"> and consultant</w:t>
      </w:r>
      <w:r w:rsidR="00AF7E4A">
        <w:t>s’</w:t>
      </w:r>
      <w:r>
        <w:t xml:space="preserve"> reports that were taken into account in preparing these </w:t>
      </w:r>
      <w:r w:rsidRPr="002119E1">
        <w:rPr>
          <w:b/>
        </w:rPr>
        <w:t>opex forecasts</w:t>
      </w:r>
      <w:r w:rsidRPr="003E15D0">
        <w:t>.</w:t>
      </w:r>
    </w:p>
    <w:p w:rsidR="001D1304" w:rsidRDefault="001D1304" w:rsidP="001D1304">
      <w:pPr>
        <w:pStyle w:val="SchHead5ClausesubtextL1"/>
      </w:pPr>
      <w:r>
        <w:t xml:space="preserve">Describe any anticipated material changes to the information provided in subclause (1) over the course of the </w:t>
      </w:r>
      <w:r w:rsidRPr="00A374F2">
        <w:rPr>
          <w:b/>
        </w:rPr>
        <w:t>next period</w:t>
      </w:r>
      <w:r>
        <w:t xml:space="preserve"> and discuss-</w:t>
      </w:r>
    </w:p>
    <w:p w:rsidR="001D1304" w:rsidRDefault="001D1304" w:rsidP="001D1304">
      <w:pPr>
        <w:pStyle w:val="SchHead6ClausesubtextL2"/>
      </w:pPr>
      <w:r>
        <w:t>the rationale for and timing of the changes; and</w:t>
      </w:r>
    </w:p>
    <w:p w:rsidR="001D1304" w:rsidRDefault="001D1304" w:rsidP="001D1304">
      <w:pPr>
        <w:pStyle w:val="SchHead6ClausesubtextL2"/>
      </w:pPr>
      <w:r>
        <w:t xml:space="preserve">the impact of the changes on the </w:t>
      </w:r>
      <w:r w:rsidRPr="002119E1">
        <w:rPr>
          <w:b/>
        </w:rPr>
        <w:t>opex forecast</w:t>
      </w:r>
      <w:r>
        <w:t>.</w:t>
      </w:r>
    </w:p>
    <w:p w:rsidR="001D1304" w:rsidRDefault="001D1304" w:rsidP="001D1304">
      <w:pPr>
        <w:pStyle w:val="SchHead5ClausesubtextL1"/>
      </w:pPr>
      <w:r>
        <w:t xml:space="preserve">Describe the approach used to prepare the relevant </w:t>
      </w:r>
      <w:r w:rsidRPr="002119E1">
        <w:rPr>
          <w:b/>
        </w:rPr>
        <w:t>opex forecast</w:t>
      </w:r>
      <w:r>
        <w:t xml:space="preserve"> including-</w:t>
      </w:r>
    </w:p>
    <w:p w:rsidR="001D1304" w:rsidRDefault="001D1304" w:rsidP="001D1304">
      <w:pPr>
        <w:pStyle w:val="SchHead6ClausesubtextL2"/>
      </w:pPr>
      <w:r>
        <w:t xml:space="preserve">each relevant </w:t>
      </w:r>
      <w:r w:rsidRPr="00AB1BC1">
        <w:rPr>
          <w:b/>
        </w:rPr>
        <w:t>key assumption</w:t>
      </w:r>
      <w:r>
        <w:t xml:space="preserve"> including the rationale for the assumption;</w:t>
      </w:r>
    </w:p>
    <w:p w:rsidR="001D1304" w:rsidRDefault="001D1304" w:rsidP="001D1304">
      <w:pPr>
        <w:pStyle w:val="SchHead6ClausesubtextL2"/>
      </w:pPr>
      <w:r>
        <w:t>any models used;</w:t>
      </w:r>
      <w:r w:rsidR="003E15D0">
        <w:t xml:space="preserve"> and</w:t>
      </w:r>
    </w:p>
    <w:p w:rsidR="001D1304" w:rsidRDefault="001D1304" w:rsidP="001D1304">
      <w:pPr>
        <w:pStyle w:val="SchHead6ClausesubtextL2"/>
      </w:pPr>
      <w:r>
        <w:t xml:space="preserve">the rationale for any new expenditure or </w:t>
      </w:r>
      <w:r w:rsidRPr="000945A1">
        <w:t>step change</w:t>
      </w:r>
      <w:r>
        <w:t xml:space="preserve"> from current levels of expenditure over the </w:t>
      </w:r>
      <w:r w:rsidRPr="002119E1">
        <w:rPr>
          <w:b/>
        </w:rPr>
        <w:t>next period</w:t>
      </w:r>
      <w:r>
        <w:t>.</w:t>
      </w:r>
    </w:p>
    <w:p w:rsidR="001D1304" w:rsidRPr="001D1304" w:rsidRDefault="001D1304" w:rsidP="001D1304">
      <w:pPr>
        <w:pStyle w:val="SchHead5ClausesubtextL1"/>
      </w:pPr>
      <w:r w:rsidRPr="001D1304">
        <w:t xml:space="preserve">Where appropriate, the information required by this clause should be provided separately for </w:t>
      </w:r>
      <w:r w:rsidRPr="001D1304">
        <w:rPr>
          <w:rFonts w:cs="TT8Et00"/>
          <w:b/>
        </w:rPr>
        <w:t>business support opex</w:t>
      </w:r>
      <w:r w:rsidRPr="001D1304">
        <w:rPr>
          <w:rFonts w:cs="TT8Et00"/>
        </w:rPr>
        <w:t xml:space="preserve"> </w:t>
      </w:r>
      <w:r w:rsidRPr="001D1304">
        <w:t xml:space="preserve">and for </w:t>
      </w:r>
      <w:r w:rsidRPr="001D1304">
        <w:rPr>
          <w:b/>
        </w:rPr>
        <w:t xml:space="preserve">system operations and </w:t>
      </w:r>
      <w:r w:rsidRPr="001D1304">
        <w:rPr>
          <w:rFonts w:cs="TT8Et00"/>
          <w:b/>
        </w:rPr>
        <w:t>network support opex</w:t>
      </w:r>
      <w:r w:rsidRPr="001D1304">
        <w:t>.</w:t>
      </w:r>
    </w:p>
    <w:p w:rsidR="00245987" w:rsidRPr="008F0575" w:rsidRDefault="00E63E42" w:rsidP="00245987">
      <w:pPr>
        <w:pStyle w:val="SchHead4Clause"/>
        <w:rPr>
          <w:rFonts w:ascii="Calibri" w:hAnsi="Calibri"/>
        </w:rPr>
      </w:pPr>
      <w:bookmarkStart w:id="1673" w:name="_Ref253090457"/>
      <w:bookmarkEnd w:id="1672"/>
      <w:r>
        <w:rPr>
          <w:rFonts w:ascii="Calibri" w:hAnsi="Calibri"/>
        </w:rPr>
        <w:t>I</w:t>
      </w:r>
      <w:r w:rsidR="006A7D51">
        <w:rPr>
          <w:rFonts w:ascii="Calibri" w:hAnsi="Calibri"/>
        </w:rPr>
        <w:t>dentified programmes</w:t>
      </w:r>
      <w:r w:rsidR="00245987" w:rsidRPr="008F0575">
        <w:rPr>
          <w:rFonts w:ascii="Calibri" w:hAnsi="Calibri"/>
        </w:rPr>
        <w:t xml:space="preserve"> </w:t>
      </w:r>
    </w:p>
    <w:p w:rsidR="006A7D51" w:rsidRPr="004C1ECD" w:rsidRDefault="006A7D51" w:rsidP="006A7D51">
      <w:pPr>
        <w:pStyle w:val="SchHead5ClausesubtextL1"/>
      </w:pPr>
      <w:r w:rsidRPr="006A7D51">
        <w:t xml:space="preserve">Where not already </w:t>
      </w:r>
      <w:r w:rsidR="00E63E42">
        <w:t>required to be disclosed</w:t>
      </w:r>
      <w:r w:rsidRPr="006A7D51">
        <w:rPr>
          <w:rFonts w:ascii="Calibri" w:hAnsi="Calibri"/>
        </w:rPr>
        <w:t xml:space="preserve"> by Attachment A of the </w:t>
      </w:r>
      <w:r>
        <w:rPr>
          <w:rFonts w:ascii="Calibri" w:hAnsi="Calibri"/>
          <w:b/>
        </w:rPr>
        <w:t>ID d</w:t>
      </w:r>
      <w:r w:rsidRPr="006A7D51">
        <w:rPr>
          <w:rFonts w:ascii="Calibri" w:hAnsi="Calibri"/>
          <w:b/>
        </w:rPr>
        <w:t>etermination</w:t>
      </w:r>
      <w:r w:rsidR="00B304B2">
        <w:rPr>
          <w:rFonts w:ascii="Calibri" w:hAnsi="Calibri"/>
        </w:rPr>
        <w:t>,</w:t>
      </w:r>
      <w:r w:rsidRPr="006A7D51" w:rsidDel="00B051D4">
        <w:t xml:space="preserve"> </w:t>
      </w:r>
      <w:r w:rsidRPr="006A7D51">
        <w:t xml:space="preserve">for each </w:t>
      </w:r>
      <w:r w:rsidRPr="006A7D51">
        <w:rPr>
          <w:b/>
        </w:rPr>
        <w:t>identified</w:t>
      </w:r>
      <w:r w:rsidRPr="006A7D51">
        <w:t xml:space="preserve"> </w:t>
      </w:r>
      <w:r w:rsidRPr="006A7D51">
        <w:rPr>
          <w:b/>
        </w:rPr>
        <w:t>programme</w:t>
      </w:r>
      <w:r w:rsidRPr="006A7D51">
        <w:t xml:space="preserve"> provide-</w:t>
      </w:r>
    </w:p>
    <w:p w:rsidR="006A7D51" w:rsidRPr="00435342" w:rsidRDefault="006A7D51" w:rsidP="006A7D51">
      <w:pPr>
        <w:pStyle w:val="SchHead6ClausesubtextL2"/>
      </w:pPr>
      <w:r w:rsidRPr="00435342">
        <w:t xml:space="preserve">a description of the </w:t>
      </w:r>
      <w:r w:rsidRPr="001C36FC">
        <w:rPr>
          <w:rFonts w:cs="TT8Et00"/>
          <w:b/>
        </w:rPr>
        <w:t>project</w:t>
      </w:r>
      <w:r w:rsidRPr="00435342">
        <w:rPr>
          <w:rFonts w:cs="TT8Et00"/>
        </w:rPr>
        <w:t xml:space="preserve"> or </w:t>
      </w:r>
      <w:r w:rsidRPr="001C36FC">
        <w:rPr>
          <w:rFonts w:cs="TT8Et00"/>
          <w:b/>
        </w:rPr>
        <w:t>programme</w:t>
      </w:r>
      <w:r w:rsidRPr="00435342">
        <w:rPr>
          <w:rFonts w:cs="TT8Et00"/>
        </w:rPr>
        <w:t xml:space="preserve"> </w:t>
      </w:r>
      <w:r w:rsidR="00B304B2">
        <w:t>including-</w:t>
      </w:r>
    </w:p>
    <w:p w:rsidR="006A7D51" w:rsidRDefault="006A7D51" w:rsidP="006A7D51">
      <w:pPr>
        <w:pStyle w:val="SchHead7ClausesubttextL3"/>
      </w:pPr>
      <w:r>
        <w:t xml:space="preserve">what the </w:t>
      </w:r>
      <w:r w:rsidRPr="001C36FC">
        <w:rPr>
          <w:b/>
        </w:rPr>
        <w:t>project</w:t>
      </w:r>
      <w:r>
        <w:t xml:space="preserve"> or </w:t>
      </w:r>
      <w:r w:rsidRPr="001C36FC">
        <w:rPr>
          <w:b/>
        </w:rPr>
        <w:t>programme</w:t>
      </w:r>
      <w:r>
        <w:t xml:space="preserve"> will accomplish;</w:t>
      </w:r>
    </w:p>
    <w:p w:rsidR="006A7D51" w:rsidRDefault="00B304B2" w:rsidP="006A7D51">
      <w:pPr>
        <w:pStyle w:val="SchHead7ClausesubttextL3"/>
      </w:pPr>
      <w:r>
        <w:t xml:space="preserve">the </w:t>
      </w:r>
      <w:r w:rsidR="006A7D51">
        <w:t xml:space="preserve">location of the </w:t>
      </w:r>
      <w:r w:rsidR="006A7D51" w:rsidRPr="001C36FC">
        <w:rPr>
          <w:b/>
        </w:rPr>
        <w:t>project</w:t>
      </w:r>
      <w:r w:rsidR="006A7D51">
        <w:t xml:space="preserve"> or, if relevant, </w:t>
      </w:r>
      <w:r>
        <w:t xml:space="preserve">the location </w:t>
      </w:r>
      <w:r w:rsidR="006A7D51">
        <w:t xml:space="preserve">of the </w:t>
      </w:r>
      <w:r w:rsidR="006A7D51" w:rsidRPr="001C36FC">
        <w:rPr>
          <w:b/>
        </w:rPr>
        <w:t>programme</w:t>
      </w:r>
      <w:r w:rsidR="006A7D51" w:rsidRPr="00435342">
        <w:t>;</w:t>
      </w:r>
    </w:p>
    <w:p w:rsidR="006A7D51" w:rsidRPr="00435342" w:rsidRDefault="006A7D51" w:rsidP="006A7D51">
      <w:pPr>
        <w:pStyle w:val="SchHead7ClausesubttextL3"/>
      </w:pPr>
      <w:r w:rsidRPr="00435342">
        <w:t>assumed quantities and ratings of major assets, including the rationale for these assumptions;</w:t>
      </w:r>
    </w:p>
    <w:p w:rsidR="006A7D51" w:rsidRPr="00435342" w:rsidRDefault="006A7D51" w:rsidP="006A7D51">
      <w:pPr>
        <w:pStyle w:val="SchHead7ClausesubttextL3"/>
      </w:pPr>
      <w:r w:rsidRPr="00435342">
        <w:t xml:space="preserve">where </w:t>
      </w:r>
      <w:r w:rsidR="00E63E42">
        <w:t>relevant</w:t>
      </w:r>
      <w:r w:rsidRPr="00435342">
        <w:t>, a high-level single</w:t>
      </w:r>
      <w:r>
        <w:t>-line</w:t>
      </w:r>
      <w:r w:rsidRPr="00435342">
        <w:t xml:space="preserve"> diagram showing the assumed layout of the project and interfaces with </w:t>
      </w:r>
      <w:r w:rsidRPr="006A7D51">
        <w:t xml:space="preserve">the existing </w:t>
      </w:r>
      <w:r w:rsidRPr="006A7D51">
        <w:rPr>
          <w:rFonts w:cs="TT8Et00"/>
        </w:rPr>
        <w:t>network</w:t>
      </w:r>
      <w:r w:rsidRPr="006A7D51">
        <w:t>; and</w:t>
      </w:r>
    </w:p>
    <w:p w:rsidR="006A7D51" w:rsidRPr="00435342" w:rsidRDefault="00B304B2" w:rsidP="006A7D51">
      <w:pPr>
        <w:pStyle w:val="SchHead7ClausesubttextL3"/>
      </w:pPr>
      <w:r>
        <w:lastRenderedPageBreak/>
        <w:t xml:space="preserve">any </w:t>
      </w:r>
      <w:r w:rsidR="006A7D51" w:rsidRPr="00435342">
        <w:t xml:space="preserve">other information consistent with the nature of the </w:t>
      </w:r>
      <w:r w:rsidR="006A7D51" w:rsidRPr="001C36FC">
        <w:rPr>
          <w:rFonts w:cs="TT8Et00"/>
          <w:b/>
        </w:rPr>
        <w:t>project</w:t>
      </w:r>
      <w:r w:rsidR="006A7D51">
        <w:rPr>
          <w:rFonts w:cs="TT8Et00"/>
        </w:rPr>
        <w:t xml:space="preserve"> or </w:t>
      </w:r>
      <w:r w:rsidR="006A7D51" w:rsidRPr="001C36FC">
        <w:rPr>
          <w:rFonts w:cs="TT8Et00"/>
          <w:b/>
        </w:rPr>
        <w:t>programme</w:t>
      </w:r>
      <w:r w:rsidR="006A7D51" w:rsidRPr="00435342">
        <w:rPr>
          <w:rFonts w:cs="TT8Et00"/>
        </w:rPr>
        <w:t xml:space="preserve"> </w:t>
      </w:r>
      <w:r w:rsidR="006A7D51" w:rsidRPr="00435342">
        <w:t xml:space="preserve">that is necessary to fully describe the scope of the </w:t>
      </w:r>
      <w:r w:rsidR="006A7D51" w:rsidRPr="00CE7703">
        <w:rPr>
          <w:b/>
        </w:rPr>
        <w:t>project</w:t>
      </w:r>
      <w:r w:rsidR="006A7D51" w:rsidRPr="00435342">
        <w:t xml:space="preserve"> and what is involved in its implementation;</w:t>
      </w:r>
    </w:p>
    <w:p w:rsidR="006A7D51" w:rsidRDefault="00B304B2" w:rsidP="006A7D51">
      <w:pPr>
        <w:pStyle w:val="SchHead6ClausesubtextL2"/>
      </w:pPr>
      <w:r>
        <w:t xml:space="preserve">a </w:t>
      </w:r>
      <w:r w:rsidR="006A7D51">
        <w:t>description</w:t>
      </w:r>
      <w:r w:rsidR="006A7D51" w:rsidRPr="00435342">
        <w:t xml:space="preserve"> of the </w:t>
      </w:r>
      <w:r w:rsidR="006A7D51">
        <w:t>rationale</w:t>
      </w:r>
      <w:r w:rsidR="006A7D51" w:rsidRPr="00435342">
        <w:t xml:space="preserve"> for the </w:t>
      </w:r>
      <w:r w:rsidR="006A7D51" w:rsidRPr="00AB1BC1">
        <w:rPr>
          <w:rFonts w:cs="TT8Et00"/>
          <w:b/>
        </w:rPr>
        <w:t>project</w:t>
      </w:r>
      <w:r w:rsidR="006A7D51">
        <w:rPr>
          <w:rFonts w:cs="TT8Et00"/>
        </w:rPr>
        <w:t xml:space="preserve"> or </w:t>
      </w:r>
      <w:r w:rsidR="006A7D51" w:rsidRPr="00AB1BC1">
        <w:rPr>
          <w:rFonts w:cs="TT8Et00"/>
          <w:b/>
        </w:rPr>
        <w:t>programme</w:t>
      </w:r>
      <w:r w:rsidR="006A7D51" w:rsidRPr="00435342">
        <w:rPr>
          <w:rFonts w:cs="TT8Et00"/>
        </w:rPr>
        <w:t xml:space="preserve"> </w:t>
      </w:r>
      <w:r w:rsidR="006A7D51" w:rsidRPr="00435342">
        <w:t>including</w:t>
      </w:r>
      <w:r>
        <w:t>-</w:t>
      </w:r>
    </w:p>
    <w:p w:rsidR="006A7D51" w:rsidRDefault="006A7D51" w:rsidP="006A7D51">
      <w:pPr>
        <w:pStyle w:val="SchHead7ClausesubttextL3"/>
      </w:pPr>
      <w:r>
        <w:t xml:space="preserve">the extent that the </w:t>
      </w:r>
      <w:r w:rsidRPr="00AB1BC1">
        <w:rPr>
          <w:b/>
        </w:rPr>
        <w:t>project</w:t>
      </w:r>
      <w:r>
        <w:t xml:space="preserve"> or </w:t>
      </w:r>
      <w:r w:rsidRPr="00AB1BC1">
        <w:rPr>
          <w:b/>
        </w:rPr>
        <w:t>programme</w:t>
      </w:r>
      <w:r>
        <w:t xml:space="preserve"> meets</w:t>
      </w:r>
      <w:r w:rsidRPr="00435342">
        <w:t xml:space="preserve"> the </w:t>
      </w:r>
      <w:r w:rsidRPr="00AB1BC1">
        <w:rPr>
          <w:rFonts w:cs="TT8Et00"/>
          <w:b/>
        </w:rPr>
        <w:t>expenditure objective</w:t>
      </w:r>
      <w:r>
        <w:t>; and</w:t>
      </w:r>
    </w:p>
    <w:p w:rsidR="006A7D51" w:rsidRDefault="006A7D51" w:rsidP="006A7D51">
      <w:pPr>
        <w:pStyle w:val="SchHead7ClausesubttextL3"/>
      </w:pPr>
      <w:r>
        <w:t xml:space="preserve">the impact of not progressing within the </w:t>
      </w:r>
      <w:r w:rsidRPr="006A7D51">
        <w:rPr>
          <w:b/>
        </w:rPr>
        <w:t>CPP regulatory period</w:t>
      </w:r>
      <w:r>
        <w:t>;</w:t>
      </w:r>
    </w:p>
    <w:p w:rsidR="006A7D51" w:rsidRPr="00435342" w:rsidRDefault="006A7D51" w:rsidP="006A7D51">
      <w:pPr>
        <w:pStyle w:val="SchHead6ClausesubtextL2"/>
      </w:pPr>
      <w:r w:rsidRPr="00435342">
        <w:t xml:space="preserve">a </w:t>
      </w:r>
      <w:r w:rsidRPr="006A7D51">
        <w:t xml:space="preserve">statement as to the </w:t>
      </w:r>
      <w:r w:rsidRPr="006A7D51">
        <w:rPr>
          <w:rFonts w:cs="TT8Et00"/>
          <w:b/>
        </w:rPr>
        <w:t>project</w:t>
      </w:r>
      <w:r w:rsidRPr="00CE7703">
        <w:rPr>
          <w:rFonts w:cs="TT8Et00"/>
          <w:b/>
        </w:rPr>
        <w:t>’s</w:t>
      </w:r>
      <w:r w:rsidRPr="006A7D51">
        <w:rPr>
          <w:rFonts w:cs="TT8Et00"/>
        </w:rPr>
        <w:t xml:space="preserve"> or </w:t>
      </w:r>
      <w:r w:rsidRPr="006A7D51">
        <w:rPr>
          <w:rFonts w:cs="TT8Et00"/>
          <w:b/>
        </w:rPr>
        <w:t>programme</w:t>
      </w:r>
      <w:r w:rsidRPr="00CE7703">
        <w:rPr>
          <w:rFonts w:cs="TT8Et00"/>
          <w:b/>
        </w:rPr>
        <w:t>’s</w:t>
      </w:r>
      <w:r w:rsidRPr="006A7D51">
        <w:rPr>
          <w:rFonts w:cs="TT8Et00"/>
        </w:rPr>
        <w:t xml:space="preserve"> </w:t>
      </w:r>
      <w:r w:rsidRPr="006A7D51">
        <w:t>current status in the planning process;</w:t>
      </w:r>
    </w:p>
    <w:p w:rsidR="006A7D51" w:rsidRPr="00435342" w:rsidRDefault="006A7D51" w:rsidP="006A7D51">
      <w:pPr>
        <w:pStyle w:val="SchHead6ClausesubtextL2"/>
      </w:pPr>
      <w:r w:rsidRPr="00435342">
        <w:t>an overview of potential alternatives, including non-network alternati</w:t>
      </w:r>
      <w:r w:rsidR="00B304B2">
        <w:t xml:space="preserve">ves, and the basis for selecting </w:t>
      </w:r>
      <w:r w:rsidRPr="00435342">
        <w:t xml:space="preserve">the preferred </w:t>
      </w:r>
      <w:r>
        <w:t>option</w:t>
      </w:r>
      <w:r w:rsidR="00B304B2">
        <w:t xml:space="preserve"> with</w:t>
      </w:r>
      <w:r w:rsidRPr="00435342">
        <w:t xml:space="preserve"> the information provided to be commensurate with the </w:t>
      </w:r>
      <w:r w:rsidRPr="00AB1BC1">
        <w:rPr>
          <w:rFonts w:cs="TT8Et00"/>
          <w:b/>
        </w:rPr>
        <w:t>project</w:t>
      </w:r>
      <w:r w:rsidRPr="006A7D51">
        <w:rPr>
          <w:rFonts w:cs="TT8Et00"/>
          <w:b/>
        </w:rPr>
        <w:t>’s</w:t>
      </w:r>
      <w:r w:rsidRPr="00435342">
        <w:rPr>
          <w:rFonts w:cs="TT8Et00"/>
        </w:rPr>
        <w:t xml:space="preserve"> </w:t>
      </w:r>
      <w:r>
        <w:rPr>
          <w:rFonts w:cs="TT8Et00"/>
        </w:rPr>
        <w:t xml:space="preserve">or </w:t>
      </w:r>
      <w:r w:rsidRPr="00AB1BC1">
        <w:rPr>
          <w:rFonts w:cs="TT8Et00"/>
          <w:b/>
        </w:rPr>
        <w:t>programme</w:t>
      </w:r>
      <w:r w:rsidRPr="006A7D51">
        <w:rPr>
          <w:rFonts w:cs="TT8Et00"/>
          <w:b/>
        </w:rPr>
        <w:t>’s</w:t>
      </w:r>
      <w:r>
        <w:rPr>
          <w:rFonts w:cs="TT8Et00"/>
        </w:rPr>
        <w:t xml:space="preserve"> </w:t>
      </w:r>
      <w:r w:rsidRPr="00435342">
        <w:t>current status in the planning process;</w:t>
      </w:r>
    </w:p>
    <w:p w:rsidR="006A7D51" w:rsidRPr="00607F09" w:rsidRDefault="006A7D51" w:rsidP="006A7D51">
      <w:pPr>
        <w:pStyle w:val="SchHead6ClausesubtextL2"/>
      </w:pPr>
      <w:r w:rsidRPr="00435342">
        <w:t xml:space="preserve">the rationale for the proposed timing of the </w:t>
      </w:r>
      <w:r w:rsidRPr="00AB1BC1">
        <w:rPr>
          <w:rFonts w:cs="TT8Et00"/>
          <w:b/>
        </w:rPr>
        <w:t>project</w:t>
      </w:r>
      <w:r>
        <w:rPr>
          <w:rFonts w:cs="TT8Et00"/>
        </w:rPr>
        <w:t xml:space="preserve"> or, where relevant,</w:t>
      </w:r>
      <w:r w:rsidR="00B304B2">
        <w:rPr>
          <w:rFonts w:cs="TT8Et00"/>
        </w:rPr>
        <w:t xml:space="preserve"> the rational for the proposed timing of the</w:t>
      </w:r>
      <w:r>
        <w:rPr>
          <w:rFonts w:cs="TT8Et00"/>
        </w:rPr>
        <w:t xml:space="preserve"> </w:t>
      </w:r>
      <w:r w:rsidRPr="00AB1BC1">
        <w:rPr>
          <w:rFonts w:cs="TT8Et00"/>
          <w:b/>
        </w:rPr>
        <w:t>programme</w:t>
      </w:r>
      <w:r w:rsidRPr="00435342">
        <w:t>;</w:t>
      </w:r>
    </w:p>
    <w:p w:rsidR="006A7D51" w:rsidRPr="00607F09" w:rsidRDefault="006A7D51" w:rsidP="006A7D51">
      <w:pPr>
        <w:pStyle w:val="SchHead6ClausesubtextL2"/>
      </w:pPr>
      <w:r>
        <w:t xml:space="preserve">where applicable, an assessment of the impact of the </w:t>
      </w:r>
      <w:r w:rsidRPr="00AB1BC1">
        <w:rPr>
          <w:b/>
        </w:rPr>
        <w:t>project</w:t>
      </w:r>
      <w:r>
        <w:t xml:space="preserve"> or </w:t>
      </w:r>
      <w:r w:rsidRPr="00AB1BC1">
        <w:rPr>
          <w:b/>
        </w:rPr>
        <w:t>programme</w:t>
      </w:r>
      <w:r>
        <w:t xml:space="preserve"> on the </w:t>
      </w:r>
      <w:r w:rsidRPr="006A7D51">
        <w:rPr>
          <w:b/>
        </w:rPr>
        <w:t xml:space="preserve">service levels </w:t>
      </w:r>
      <w:r>
        <w:t xml:space="preserve">provided by the </w:t>
      </w:r>
      <w:r w:rsidRPr="00AB1BC1">
        <w:rPr>
          <w:b/>
        </w:rPr>
        <w:t>EDB</w:t>
      </w:r>
      <w:r>
        <w:t>;</w:t>
      </w:r>
    </w:p>
    <w:p w:rsidR="006A7D51" w:rsidRPr="00435342" w:rsidRDefault="006A7D51" w:rsidP="006A7D51">
      <w:pPr>
        <w:pStyle w:val="SchHead6ClausesubtextL2"/>
      </w:pPr>
      <w:r w:rsidRPr="00435342">
        <w:t xml:space="preserve">if </w:t>
      </w:r>
      <w:r>
        <w:t>a</w:t>
      </w:r>
      <w:r w:rsidRPr="00435342">
        <w:t xml:space="preserve"> </w:t>
      </w:r>
      <w:r w:rsidRPr="00AB1BC1">
        <w:rPr>
          <w:rFonts w:cs="TT8Et00"/>
          <w:b/>
        </w:rPr>
        <w:t>programme</w:t>
      </w:r>
      <w:r w:rsidRPr="00435342">
        <w:rPr>
          <w:rFonts w:cs="TT8Et00"/>
        </w:rPr>
        <w:t xml:space="preserve"> </w:t>
      </w:r>
      <w:r w:rsidRPr="00435342">
        <w:t xml:space="preserve">is a continuation or extension of an existing </w:t>
      </w:r>
      <w:r w:rsidRPr="00AB1BC1">
        <w:rPr>
          <w:rFonts w:cs="TT8Et00"/>
          <w:b/>
        </w:rPr>
        <w:t>programme</w:t>
      </w:r>
      <w:r w:rsidRPr="00435342">
        <w:t xml:space="preserve">, the rationale for </w:t>
      </w:r>
      <w:r w:rsidRPr="00435342">
        <w:rPr>
          <w:color w:val="008480"/>
        </w:rPr>
        <w:t xml:space="preserve">any </w:t>
      </w:r>
      <w:r w:rsidRPr="00435342">
        <w:t xml:space="preserve">material changes in the forecast expenditure from the level of expenditure on the </w:t>
      </w:r>
      <w:r w:rsidRPr="00AB1BC1">
        <w:rPr>
          <w:rFonts w:cs="TT8Et00"/>
          <w:b/>
        </w:rPr>
        <w:t>programme</w:t>
      </w:r>
      <w:r w:rsidRPr="00435342">
        <w:rPr>
          <w:rFonts w:cs="TT8Et00"/>
        </w:rPr>
        <w:t xml:space="preserve"> </w:t>
      </w:r>
      <w:r w:rsidRPr="00435342">
        <w:t xml:space="preserve">during the </w:t>
      </w:r>
      <w:r w:rsidRPr="00AB1BC1">
        <w:rPr>
          <w:rFonts w:cs="TT8Et00"/>
          <w:b/>
        </w:rPr>
        <w:t>current period</w:t>
      </w:r>
      <w:r>
        <w:rPr>
          <w:rFonts w:cs="TT8Et00"/>
        </w:rPr>
        <w:t>;</w:t>
      </w:r>
    </w:p>
    <w:p w:rsidR="006A7D51" w:rsidRPr="00435342" w:rsidRDefault="006A7D51" w:rsidP="006A7D51">
      <w:pPr>
        <w:pStyle w:val="SchHead6ClausesubtextL2"/>
      </w:pPr>
      <w:r w:rsidRPr="00435342">
        <w:t xml:space="preserve">a detailed breakdown of the estimate of the </w:t>
      </w:r>
      <w:r w:rsidRPr="00AB1BC1">
        <w:rPr>
          <w:b/>
        </w:rPr>
        <w:t>project</w:t>
      </w:r>
      <w:r w:rsidRPr="00435342">
        <w:t xml:space="preserve"> </w:t>
      </w:r>
      <w:r>
        <w:t xml:space="preserve">or </w:t>
      </w:r>
      <w:r w:rsidRPr="00AB1BC1">
        <w:rPr>
          <w:b/>
        </w:rPr>
        <w:t>programme</w:t>
      </w:r>
      <w:r>
        <w:t xml:space="preserve"> </w:t>
      </w:r>
      <w:r w:rsidRPr="00435342">
        <w:t xml:space="preserve">costs, disaggregated by </w:t>
      </w:r>
      <w:r w:rsidRPr="006A7D51">
        <w:rPr>
          <w:b/>
        </w:rPr>
        <w:t>disclosure year</w:t>
      </w:r>
      <w:r w:rsidR="00B304B2" w:rsidRPr="00B304B2">
        <w:t>,</w:t>
      </w:r>
      <w:r w:rsidRPr="00435342">
        <w:t xml:space="preserve"> </w:t>
      </w:r>
      <w:r w:rsidRPr="006A7D51">
        <w:t xml:space="preserve">including a similar breakdown of any </w:t>
      </w:r>
      <w:r w:rsidRPr="006A7D51">
        <w:rPr>
          <w:b/>
        </w:rPr>
        <w:t>project</w:t>
      </w:r>
      <w:r w:rsidRPr="006A7D51">
        <w:t xml:space="preserve"> or </w:t>
      </w:r>
      <w:r w:rsidRPr="006A7D51">
        <w:rPr>
          <w:b/>
        </w:rPr>
        <w:t>programme</w:t>
      </w:r>
      <w:r w:rsidRPr="006A7D51">
        <w:t xml:space="preserve"> costs incurred during the </w:t>
      </w:r>
      <w:r w:rsidRPr="006A7D51">
        <w:rPr>
          <w:rFonts w:cs="TT8Et00"/>
          <w:b/>
        </w:rPr>
        <w:t>current period</w:t>
      </w:r>
      <w:r w:rsidRPr="006A7D51">
        <w:rPr>
          <w:rFonts w:cs="TT8Et00"/>
        </w:rPr>
        <w:t>;</w:t>
      </w:r>
    </w:p>
    <w:p w:rsidR="006A7D51" w:rsidRPr="006A7D51" w:rsidRDefault="006A7D51" w:rsidP="006A7D51">
      <w:pPr>
        <w:pStyle w:val="SchHead6ClausesubtextL2"/>
      </w:pPr>
      <w:r w:rsidRPr="006A7D51">
        <w:t>in addition to the breakdown provid</w:t>
      </w:r>
      <w:r w:rsidR="00B304B2">
        <w:t>ed in response to subclause (f)-</w:t>
      </w:r>
    </w:p>
    <w:p w:rsidR="006A7D51" w:rsidRPr="006A7D51" w:rsidRDefault="006A7D51" w:rsidP="006A7D51">
      <w:pPr>
        <w:pStyle w:val="SchHead7ClausesubttextL3"/>
      </w:pPr>
      <w:r w:rsidRPr="006A7D51">
        <w:t>a description of the methodology used to prepare the estimate;</w:t>
      </w:r>
    </w:p>
    <w:p w:rsidR="006A7D51" w:rsidRPr="006A7D51" w:rsidRDefault="006A7D51" w:rsidP="006A7D51">
      <w:pPr>
        <w:pStyle w:val="SchHead7ClausesubttextL3"/>
      </w:pPr>
      <w:r w:rsidRPr="006A7D51">
        <w:t xml:space="preserve">where applicable, the quantities provided for in the </w:t>
      </w:r>
      <w:r w:rsidRPr="006A7D51">
        <w:rPr>
          <w:b/>
        </w:rPr>
        <w:t>project</w:t>
      </w:r>
      <w:r w:rsidRPr="006A7D51">
        <w:t xml:space="preserve"> or </w:t>
      </w:r>
      <w:r w:rsidRPr="006A7D51">
        <w:rPr>
          <w:b/>
        </w:rPr>
        <w:t>programme</w:t>
      </w:r>
      <w:r w:rsidRPr="006A7D51">
        <w:t xml:space="preserve"> cost;</w:t>
      </w:r>
      <w:r w:rsidR="00127697">
        <w:t xml:space="preserve"> and</w:t>
      </w:r>
    </w:p>
    <w:p w:rsidR="006A7D51" w:rsidRPr="00435342" w:rsidRDefault="006A7D51" w:rsidP="006A7D51">
      <w:pPr>
        <w:pStyle w:val="SchHead7ClausesubttextL3"/>
      </w:pPr>
      <w:r w:rsidRPr="00435342">
        <w:t>identification of scope or cost uncertainties and an explanation of how such uncertainties have been taken into account in the estimate;</w:t>
      </w:r>
      <w:r w:rsidR="00B304B2">
        <w:t xml:space="preserve"> </w:t>
      </w:r>
    </w:p>
    <w:p w:rsidR="006A7D51" w:rsidRDefault="006A7D51" w:rsidP="006A7D51">
      <w:pPr>
        <w:pStyle w:val="SchHead6ClausesubtextL2"/>
      </w:pPr>
      <w:r w:rsidRPr="00435342">
        <w:t xml:space="preserve">details of how the </w:t>
      </w:r>
      <w:r w:rsidRPr="00AB1BC1">
        <w:rPr>
          <w:rFonts w:cs="TT8Et00"/>
          <w:b/>
        </w:rPr>
        <w:t>EDB</w:t>
      </w:r>
      <w:r w:rsidRPr="00435342">
        <w:rPr>
          <w:rFonts w:cs="TT8Et00"/>
        </w:rPr>
        <w:t xml:space="preserve"> </w:t>
      </w:r>
      <w:r w:rsidRPr="00435342">
        <w:t>proposes to measure and manage the efficiency of the implementation of the</w:t>
      </w:r>
      <w:r>
        <w:t xml:space="preserve"> </w:t>
      </w:r>
      <w:r w:rsidRPr="00AB1BC1">
        <w:rPr>
          <w:b/>
        </w:rPr>
        <w:t>project</w:t>
      </w:r>
      <w:r>
        <w:t xml:space="preserve"> or</w:t>
      </w:r>
      <w:r w:rsidRPr="00435342">
        <w:t xml:space="preserve"> </w:t>
      </w:r>
      <w:r w:rsidRPr="00AB1BC1">
        <w:rPr>
          <w:rFonts w:cs="TT8Et00"/>
          <w:b/>
        </w:rPr>
        <w:t>programme</w:t>
      </w:r>
      <w:r>
        <w:rPr>
          <w:rFonts w:cs="TT8Et00"/>
        </w:rPr>
        <w:t>;</w:t>
      </w:r>
      <w:r w:rsidR="00B304B2">
        <w:rPr>
          <w:rFonts w:cs="TT8Et00"/>
        </w:rPr>
        <w:t xml:space="preserve"> and</w:t>
      </w:r>
    </w:p>
    <w:p w:rsidR="006A7D51" w:rsidRPr="00FC0B64" w:rsidRDefault="006A7D51" w:rsidP="006A7D51">
      <w:pPr>
        <w:pStyle w:val="SchHead6ClausesubtextL2"/>
        <w:rPr>
          <w:rFonts w:ascii="Calibri" w:hAnsi="Calibri"/>
        </w:rPr>
      </w:pPr>
      <w:r>
        <w:t xml:space="preserve">a description of </w:t>
      </w:r>
      <w:r w:rsidR="00B304B2">
        <w:t>any cost benefit analyses</w:t>
      </w:r>
      <w:r w:rsidRPr="00435342">
        <w:t xml:space="preserve"> relevant to the </w:t>
      </w:r>
      <w:r w:rsidRPr="00AB1BC1">
        <w:rPr>
          <w:b/>
        </w:rPr>
        <w:t>project</w:t>
      </w:r>
      <w:r>
        <w:t xml:space="preserve"> or </w:t>
      </w:r>
      <w:r w:rsidRPr="00AB1BC1">
        <w:rPr>
          <w:b/>
        </w:rPr>
        <w:t>programme</w:t>
      </w:r>
      <w:r w:rsidRPr="00435342">
        <w:t xml:space="preserve"> undertaken by or for the</w:t>
      </w:r>
      <w:r>
        <w:t xml:space="preserve"> </w:t>
      </w:r>
      <w:r w:rsidRPr="006A7D51">
        <w:rPr>
          <w:rFonts w:cs="TT8Et00"/>
          <w:b/>
          <w:color w:val="000000"/>
        </w:rPr>
        <w:t>EDB</w:t>
      </w:r>
      <w:r w:rsidRPr="00FC0B64">
        <w:rPr>
          <w:rFonts w:cs="TTFCt00"/>
          <w:color w:val="000000"/>
        </w:rPr>
        <w:t>.</w:t>
      </w:r>
    </w:p>
    <w:bookmarkEnd w:id="1673"/>
    <w:p w:rsidR="00245987" w:rsidRPr="008F0575" w:rsidRDefault="00DF4E47" w:rsidP="00245987">
      <w:pPr>
        <w:pStyle w:val="SchHead4Clause"/>
        <w:rPr>
          <w:rFonts w:ascii="Calibri" w:hAnsi="Calibri"/>
        </w:rPr>
      </w:pPr>
      <w:r>
        <w:rPr>
          <w:rFonts w:ascii="Calibri" w:hAnsi="Calibri"/>
        </w:rPr>
        <w:lastRenderedPageBreak/>
        <w:t>Risk management</w:t>
      </w:r>
      <w:r w:rsidR="00245987" w:rsidRPr="008F0575">
        <w:rPr>
          <w:rFonts w:ascii="Calibri" w:hAnsi="Calibri"/>
        </w:rPr>
        <w:t xml:space="preserve"> </w:t>
      </w:r>
    </w:p>
    <w:p w:rsidR="00DF4E47" w:rsidRPr="00687920" w:rsidRDefault="00DF4E47" w:rsidP="00DF4E47">
      <w:pPr>
        <w:pStyle w:val="SchHead5ClausesubtextL1"/>
      </w:pPr>
      <w:r w:rsidRPr="00687920">
        <w:t xml:space="preserve">In addition to the information required by clause </w:t>
      </w:r>
      <w:r>
        <w:t xml:space="preserve">14.3 of Attachment A of the </w:t>
      </w:r>
      <w:r w:rsidRPr="00DF4E47">
        <w:rPr>
          <w:b/>
        </w:rPr>
        <w:t>ID determination</w:t>
      </w:r>
      <w:r w:rsidRPr="00687920">
        <w:t>, for any proposed self-insurance allowance-</w:t>
      </w:r>
    </w:p>
    <w:p w:rsidR="00DF4E47" w:rsidRPr="008F0575" w:rsidRDefault="00DF4E47" w:rsidP="00DF4E47">
      <w:pPr>
        <w:pStyle w:val="SchHead6ClausesubtextL2"/>
      </w:pPr>
      <w:r w:rsidRPr="008F0575">
        <w:t>provide-</w:t>
      </w:r>
    </w:p>
    <w:p w:rsidR="00DF4E47" w:rsidRPr="008F0575" w:rsidRDefault="00DF4E47" w:rsidP="00DF4E47">
      <w:pPr>
        <w:pStyle w:val="SchHead7ClausesubttextL3"/>
      </w:pPr>
      <w:r w:rsidRPr="008F0575">
        <w:t>a description of the uncertainties covered by the allowance;</w:t>
      </w:r>
    </w:p>
    <w:p w:rsidR="00DF4E47" w:rsidRPr="008F0575" w:rsidRDefault="00DF4E47" w:rsidP="00DF4E47">
      <w:pPr>
        <w:pStyle w:val="SchHead7ClausesubttextL3"/>
      </w:pPr>
      <w:r w:rsidRPr="008F0575">
        <w:t>the methodology used to calculate the self-insurance risk premium (e.g. probability multiplied by consequence);</w:t>
      </w:r>
    </w:p>
    <w:p w:rsidR="00DF4E47" w:rsidRPr="008F0575" w:rsidRDefault="00DF4E47" w:rsidP="00DF4E47">
      <w:pPr>
        <w:pStyle w:val="SchHead7ClausesubttextL3"/>
      </w:pPr>
      <w:r w:rsidRPr="008F0575">
        <w:t>a report on the calculation of each self-insurance risk premium from an actuary who is qualified to provide such advice; and</w:t>
      </w:r>
    </w:p>
    <w:p w:rsidR="00DF4E47" w:rsidRPr="008F0575" w:rsidRDefault="00DF4E47" w:rsidP="00DF4E47">
      <w:pPr>
        <w:pStyle w:val="SchHead7ClausesubttextL3"/>
      </w:pPr>
      <w:r w:rsidRPr="008F0575">
        <w:t>any quotes obtained from external insurers; and</w:t>
      </w:r>
    </w:p>
    <w:p w:rsidR="00DF4E47" w:rsidRPr="008F0575" w:rsidRDefault="00DF4E47" w:rsidP="00DF4E47">
      <w:pPr>
        <w:pStyle w:val="SchHead6ClausesubtextL2"/>
      </w:pPr>
      <w:r w:rsidRPr="008F0575">
        <w:t>explain why compensation should be provided for the uncertainty.</w:t>
      </w:r>
    </w:p>
    <w:p w:rsidR="00DF4E47" w:rsidRPr="008F0575" w:rsidRDefault="00DF4E47" w:rsidP="00DF4E47">
      <w:pPr>
        <w:pStyle w:val="SchHead5ClausesubtextL1"/>
      </w:pPr>
      <w:r w:rsidRPr="008F0575">
        <w:t>In respect of each quote provided in accordance with subclause</w:t>
      </w:r>
      <w:r w:rsidR="00960D9F">
        <w:t xml:space="preserve"> (1)(a)(iv)</w:t>
      </w:r>
      <w:r w:rsidRPr="008F0575">
        <w:t>-</w:t>
      </w:r>
    </w:p>
    <w:p w:rsidR="00DF4E47" w:rsidRPr="008F0575" w:rsidRDefault="00DF4E47" w:rsidP="00DF4E47">
      <w:pPr>
        <w:pStyle w:val="SchHead6ClausesubtextL2"/>
      </w:pPr>
      <w:r w:rsidRPr="008F0575">
        <w:t>state-</w:t>
      </w:r>
    </w:p>
    <w:p w:rsidR="00DF4E47" w:rsidRPr="008F0575" w:rsidRDefault="00DF4E47" w:rsidP="00DF4E47">
      <w:pPr>
        <w:pStyle w:val="SchHead7ClausesubttextL3"/>
      </w:pPr>
      <w:r w:rsidRPr="008F0575">
        <w:t>the amount insured for which the quote related (if not included in the quote itself);</w:t>
      </w:r>
    </w:p>
    <w:p w:rsidR="00DF4E47" w:rsidRPr="008F0575" w:rsidRDefault="00DF4E47" w:rsidP="00DF4E47">
      <w:pPr>
        <w:pStyle w:val="SchHead7ClausesubttextL3"/>
      </w:pPr>
      <w:r w:rsidRPr="008F0575">
        <w:t xml:space="preserve">the annual premium payable or paid by the </w:t>
      </w:r>
      <w:r w:rsidRPr="008F0575">
        <w:rPr>
          <w:rStyle w:val="Emphasis-Bold"/>
          <w:rFonts w:ascii="Calibri" w:hAnsi="Calibri"/>
        </w:rPr>
        <w:t>EDB</w:t>
      </w:r>
      <w:r w:rsidRPr="008F0575">
        <w:t>;</w:t>
      </w:r>
    </w:p>
    <w:p w:rsidR="00DF4E47" w:rsidRPr="008F0575" w:rsidRDefault="00DF4E47" w:rsidP="00DF4E47">
      <w:pPr>
        <w:pStyle w:val="SchHead7ClausesubttextL3"/>
      </w:pPr>
      <w:r w:rsidRPr="008F0575">
        <w:t>the size of any deductible;</w:t>
      </w:r>
    </w:p>
    <w:p w:rsidR="00DF4E47" w:rsidRPr="008F0575" w:rsidRDefault="00DF4E47" w:rsidP="00DF4E47">
      <w:pPr>
        <w:pStyle w:val="SchHead7ClausesubttextL3"/>
      </w:pPr>
      <w:r w:rsidRPr="008F0575">
        <w:t>the terms and conditions of the insurance; and</w:t>
      </w:r>
    </w:p>
    <w:p w:rsidR="00DF4E47" w:rsidRPr="008F0575" w:rsidRDefault="00DF4E47" w:rsidP="00DF4E47">
      <w:pPr>
        <w:pStyle w:val="SchHead7ClausesubttextL3"/>
      </w:pPr>
      <w:r w:rsidRPr="008F0575">
        <w:t>why it is not considered suitable.</w:t>
      </w:r>
    </w:p>
    <w:p w:rsidR="00DF4E47" w:rsidRDefault="00DF4E47" w:rsidP="00DF4E47">
      <w:pPr>
        <w:pStyle w:val="SchHead5ClausesubtextL1"/>
      </w:pPr>
      <w:r w:rsidRPr="008F0575">
        <w:t>Explain whether and, if so, how the costs of remediating the effects of each uncertainty for which the allowance is sought may be recovered through any other mechanism</w:t>
      </w:r>
      <w:r w:rsidR="00F32B03">
        <w:t>.</w:t>
      </w:r>
    </w:p>
    <w:p w:rsidR="00245987" w:rsidRPr="008F0575" w:rsidRDefault="00DF4E47" w:rsidP="00245987">
      <w:pPr>
        <w:pStyle w:val="SchHead4Clause"/>
        <w:rPr>
          <w:rFonts w:ascii="Calibri" w:hAnsi="Calibri"/>
        </w:rPr>
      </w:pPr>
      <w:bookmarkStart w:id="1674" w:name="_Toc252865592"/>
      <w:bookmarkStart w:id="1675" w:name="_Toc253486573"/>
      <w:r>
        <w:rPr>
          <w:rFonts w:ascii="Calibri" w:hAnsi="Calibri"/>
        </w:rPr>
        <w:t>Related parties</w:t>
      </w:r>
      <w:bookmarkEnd w:id="1674"/>
      <w:bookmarkEnd w:id="1675"/>
    </w:p>
    <w:p w:rsidR="00DF4E47" w:rsidRPr="001C7521" w:rsidRDefault="00DF4E47" w:rsidP="00DF4E47">
      <w:pPr>
        <w:pStyle w:val="SchHead5ClausesubtextL1"/>
        <w:rPr>
          <w:lang w:val="en-GB"/>
        </w:rPr>
      </w:pPr>
      <w:bookmarkStart w:id="1676" w:name="_Ref252911833"/>
      <w:r w:rsidRPr="001C7521">
        <w:rPr>
          <w:lang w:val="en-GB"/>
        </w:rPr>
        <w:t xml:space="preserve">Identify and describe all </w:t>
      </w:r>
      <w:r w:rsidRPr="00771A45">
        <w:rPr>
          <w:b/>
          <w:lang w:val="en-GB"/>
        </w:rPr>
        <w:t>related</w:t>
      </w:r>
      <w:r w:rsidRPr="001C7521">
        <w:rPr>
          <w:b/>
          <w:lang w:val="en-GB"/>
        </w:rPr>
        <w:t xml:space="preserve"> parties</w:t>
      </w:r>
      <w:r w:rsidRPr="001C7521">
        <w:rPr>
          <w:lang w:val="en-GB"/>
        </w:rPr>
        <w:t xml:space="preserve"> </w:t>
      </w:r>
      <w:r w:rsidRPr="00B71880">
        <w:rPr>
          <w:lang w:val="en-GB"/>
        </w:rPr>
        <w:t xml:space="preserve">in </w:t>
      </w:r>
      <w:r w:rsidRPr="001C7521">
        <w:rPr>
          <w:lang w:val="en-GB"/>
        </w:rPr>
        <w:t xml:space="preserve">respect of whom costs are disclosed </w:t>
      </w:r>
      <w:r w:rsidR="006E6B62">
        <w:rPr>
          <w:lang w:val="en-GB"/>
        </w:rPr>
        <w:t xml:space="preserve">for the last </w:t>
      </w:r>
      <w:r w:rsidR="006E6B62" w:rsidRPr="006E6B62">
        <w:rPr>
          <w:b/>
          <w:lang w:val="en-GB"/>
        </w:rPr>
        <w:t>disclosure year</w:t>
      </w:r>
      <w:r w:rsidR="006E6B62">
        <w:rPr>
          <w:lang w:val="en-GB"/>
        </w:rPr>
        <w:t xml:space="preserve"> of the </w:t>
      </w:r>
      <w:r w:rsidR="006E6B62" w:rsidRPr="006E6B62">
        <w:rPr>
          <w:b/>
          <w:lang w:val="en-GB"/>
        </w:rPr>
        <w:t>current period</w:t>
      </w:r>
      <w:r w:rsidR="00CA1478" w:rsidRPr="00CA1478">
        <w:rPr>
          <w:lang w:val="en-GB"/>
        </w:rPr>
        <w:t xml:space="preserve">, and relationships with those </w:t>
      </w:r>
      <w:r w:rsidR="00CA1478">
        <w:rPr>
          <w:b/>
          <w:lang w:val="en-GB"/>
        </w:rPr>
        <w:t>related parties</w:t>
      </w:r>
      <w:r>
        <w:rPr>
          <w:lang w:val="en-GB"/>
        </w:rPr>
        <w:t>.</w:t>
      </w:r>
    </w:p>
    <w:p w:rsidR="00DF4E47" w:rsidRPr="00DF4E47" w:rsidRDefault="00DF4E47" w:rsidP="00DF4E47">
      <w:pPr>
        <w:pStyle w:val="SchHead5ClausesubtextL1"/>
        <w:rPr>
          <w:lang w:val="en-GB"/>
        </w:rPr>
      </w:pPr>
      <w:r w:rsidRPr="00DF4E47">
        <w:rPr>
          <w:lang w:val="en-GB"/>
        </w:rPr>
        <w:t>Describe, at an aggregate level</w:t>
      </w:r>
      <w:r w:rsidR="006E6B62">
        <w:rPr>
          <w:lang w:val="en-GB"/>
        </w:rPr>
        <w:t>,</w:t>
      </w:r>
      <w:r w:rsidRPr="00DF4E47">
        <w:rPr>
          <w:lang w:val="en-GB"/>
        </w:rPr>
        <w:t xml:space="preserve"> the-</w:t>
      </w:r>
    </w:p>
    <w:p w:rsidR="00DF4E47" w:rsidRPr="00DF4E47" w:rsidRDefault="00DF4E47" w:rsidP="00DF4E47">
      <w:pPr>
        <w:pStyle w:val="SchHead6ClausesubtextL2"/>
        <w:rPr>
          <w:lang w:val="en-GB"/>
        </w:rPr>
      </w:pPr>
      <w:r w:rsidRPr="00DF4E47">
        <w:rPr>
          <w:lang w:val="en-GB"/>
        </w:rPr>
        <w:t xml:space="preserve">nature of the </w:t>
      </w:r>
      <w:r w:rsidRPr="00DF4E47">
        <w:rPr>
          <w:rStyle w:val="Emphasis-Bold"/>
          <w:rFonts w:ascii="Calibri" w:hAnsi="Calibri"/>
          <w:color w:val="000000"/>
          <w:lang w:val="en-GB"/>
        </w:rPr>
        <w:t>services</w:t>
      </w:r>
      <w:r w:rsidRPr="00DF4E47">
        <w:rPr>
          <w:lang w:val="en-GB"/>
        </w:rPr>
        <w:t xml:space="preserve"> undertaken by </w:t>
      </w:r>
      <w:r w:rsidR="006E6B62">
        <w:rPr>
          <w:lang w:val="en-GB"/>
        </w:rPr>
        <w:t>all</w:t>
      </w:r>
      <w:r w:rsidRPr="00DF4E47">
        <w:rPr>
          <w:lang w:val="en-GB"/>
        </w:rPr>
        <w:t xml:space="preserve"> </w:t>
      </w:r>
      <w:r w:rsidRPr="00F72D5C">
        <w:rPr>
          <w:b/>
          <w:lang w:val="en-GB"/>
        </w:rPr>
        <w:t>related part</w:t>
      </w:r>
      <w:r w:rsidR="00DF6AAD">
        <w:rPr>
          <w:b/>
          <w:lang w:val="en-GB"/>
        </w:rPr>
        <w:t>ies</w:t>
      </w:r>
      <w:r w:rsidRPr="00DF4E47">
        <w:rPr>
          <w:lang w:val="en-GB"/>
        </w:rPr>
        <w:t xml:space="preserve"> </w:t>
      </w:r>
      <w:r w:rsidR="006E6B62">
        <w:rPr>
          <w:lang w:val="en-GB"/>
        </w:rPr>
        <w:t xml:space="preserve">in the last year of the </w:t>
      </w:r>
      <w:r w:rsidR="006E6B62" w:rsidRPr="006E6B62">
        <w:rPr>
          <w:b/>
          <w:lang w:val="en-GB"/>
        </w:rPr>
        <w:t>current period</w:t>
      </w:r>
      <w:r w:rsidRPr="00DF4E47">
        <w:rPr>
          <w:lang w:val="en-GB"/>
        </w:rPr>
        <w:t>; and</w:t>
      </w:r>
    </w:p>
    <w:p w:rsidR="00DF4E47" w:rsidRPr="00DF4E47" w:rsidRDefault="006E6B62" w:rsidP="00DF4E47">
      <w:pPr>
        <w:pStyle w:val="SchHead6ClausesubtextL2"/>
        <w:rPr>
          <w:lang w:val="en-GB"/>
        </w:rPr>
      </w:pPr>
      <w:r>
        <w:rPr>
          <w:lang w:val="en-GB"/>
        </w:rPr>
        <w:t xml:space="preserve">processes for procuring </w:t>
      </w:r>
      <w:r w:rsidR="00DF4E47" w:rsidRPr="00DF4E47">
        <w:rPr>
          <w:rStyle w:val="Emphasis-Bold"/>
          <w:rFonts w:ascii="Calibri" w:hAnsi="Calibri"/>
          <w:color w:val="000000"/>
          <w:lang w:val="en-GB"/>
        </w:rPr>
        <w:t>services</w:t>
      </w:r>
      <w:r>
        <w:rPr>
          <w:rStyle w:val="Emphasis-Bold"/>
          <w:rFonts w:ascii="Calibri" w:hAnsi="Calibri"/>
          <w:color w:val="000000"/>
          <w:lang w:val="en-GB"/>
        </w:rPr>
        <w:t xml:space="preserve"> </w:t>
      </w:r>
      <w:r w:rsidRPr="006E6B62">
        <w:rPr>
          <w:rStyle w:val="Emphasis-Bold"/>
          <w:rFonts w:ascii="Calibri" w:hAnsi="Calibri"/>
          <w:b w:val="0"/>
          <w:color w:val="000000"/>
          <w:lang w:val="en-GB"/>
        </w:rPr>
        <w:t>undertaken by</w:t>
      </w:r>
      <w:r>
        <w:rPr>
          <w:rStyle w:val="Emphasis-Bold"/>
          <w:rFonts w:ascii="Calibri" w:hAnsi="Calibri"/>
          <w:color w:val="000000"/>
          <w:lang w:val="en-GB"/>
        </w:rPr>
        <w:t xml:space="preserve"> related parties</w:t>
      </w:r>
      <w:r w:rsidR="00040B23" w:rsidRPr="00040B23">
        <w:rPr>
          <w:rStyle w:val="Emphasis-Bold"/>
          <w:rFonts w:ascii="Calibri" w:hAnsi="Calibri"/>
          <w:b w:val="0"/>
          <w:color w:val="000000"/>
          <w:lang w:val="en-GB"/>
        </w:rPr>
        <w:t>,</w:t>
      </w:r>
      <w:r>
        <w:rPr>
          <w:rStyle w:val="Emphasis-Bold"/>
          <w:rFonts w:ascii="Calibri" w:hAnsi="Calibri"/>
          <w:color w:val="000000"/>
          <w:lang w:val="en-GB"/>
        </w:rPr>
        <w:t xml:space="preserve"> </w:t>
      </w:r>
      <w:r w:rsidRPr="006E6B62">
        <w:rPr>
          <w:rStyle w:val="Emphasis-Bold"/>
          <w:rFonts w:ascii="Calibri" w:hAnsi="Calibri"/>
          <w:b w:val="0"/>
          <w:color w:val="000000"/>
          <w:lang w:val="en-GB"/>
        </w:rPr>
        <w:t xml:space="preserve">or </w:t>
      </w:r>
      <w:r w:rsidR="00040B23">
        <w:rPr>
          <w:rStyle w:val="Emphasis-Bold"/>
          <w:rFonts w:ascii="Calibri" w:hAnsi="Calibri"/>
          <w:b w:val="0"/>
          <w:color w:val="000000"/>
          <w:lang w:val="en-GB"/>
        </w:rPr>
        <w:t xml:space="preserve">by </w:t>
      </w:r>
      <w:r w:rsidR="00920599">
        <w:rPr>
          <w:rStyle w:val="Emphasis-Bold"/>
          <w:rFonts w:ascii="Calibri" w:hAnsi="Calibri"/>
          <w:b w:val="0"/>
          <w:color w:val="000000"/>
          <w:lang w:val="en-GB"/>
        </w:rPr>
        <w:t>anticipated</w:t>
      </w:r>
      <w:r w:rsidR="00040B23">
        <w:rPr>
          <w:rStyle w:val="Emphasis-Bold"/>
          <w:rFonts w:ascii="Calibri" w:hAnsi="Calibri"/>
          <w:b w:val="0"/>
          <w:color w:val="000000"/>
          <w:lang w:val="en-GB"/>
        </w:rPr>
        <w:t xml:space="preserve"> </w:t>
      </w:r>
      <w:r>
        <w:rPr>
          <w:rStyle w:val="Emphasis-Bold"/>
          <w:rFonts w:ascii="Calibri" w:hAnsi="Calibri"/>
          <w:color w:val="000000"/>
          <w:lang w:val="en-GB"/>
        </w:rPr>
        <w:t>related parties</w:t>
      </w:r>
      <w:r w:rsidR="00040B23" w:rsidRPr="00040B23">
        <w:rPr>
          <w:rStyle w:val="Emphasis-Bold"/>
          <w:rFonts w:ascii="Calibri" w:hAnsi="Calibri"/>
          <w:b w:val="0"/>
          <w:color w:val="000000"/>
          <w:lang w:val="en-GB"/>
        </w:rPr>
        <w:t>,</w:t>
      </w:r>
      <w:r>
        <w:rPr>
          <w:rStyle w:val="Emphasis-Bold"/>
          <w:rFonts w:ascii="Calibri" w:hAnsi="Calibri"/>
          <w:color w:val="000000"/>
          <w:lang w:val="en-GB"/>
        </w:rPr>
        <w:t xml:space="preserve"> </w:t>
      </w:r>
      <w:r w:rsidRPr="006E6B62">
        <w:rPr>
          <w:rStyle w:val="Emphasis-Bold"/>
          <w:rFonts w:ascii="Calibri" w:hAnsi="Calibri"/>
          <w:b w:val="0"/>
          <w:color w:val="000000"/>
          <w:lang w:val="en-GB"/>
        </w:rPr>
        <w:t>during the last year of the</w:t>
      </w:r>
      <w:r>
        <w:rPr>
          <w:rStyle w:val="Emphasis-Bold"/>
          <w:rFonts w:ascii="Calibri" w:hAnsi="Calibri"/>
          <w:color w:val="000000"/>
          <w:lang w:val="en-GB"/>
        </w:rPr>
        <w:t xml:space="preserve"> current period </w:t>
      </w:r>
      <w:r w:rsidRPr="006E6B62">
        <w:rPr>
          <w:rStyle w:val="Emphasis-Bold"/>
          <w:rFonts w:ascii="Calibri" w:hAnsi="Calibri"/>
          <w:b w:val="0"/>
          <w:color w:val="000000"/>
          <w:lang w:val="en-GB"/>
        </w:rPr>
        <w:t>and the</w:t>
      </w:r>
      <w:r>
        <w:rPr>
          <w:rStyle w:val="Emphasis-Bold"/>
          <w:rFonts w:ascii="Calibri" w:hAnsi="Calibri"/>
          <w:color w:val="000000"/>
          <w:lang w:val="en-GB"/>
        </w:rPr>
        <w:t xml:space="preserve"> assessment period</w:t>
      </w:r>
      <w:r w:rsidR="00DF4E47" w:rsidRPr="00DF4E47">
        <w:rPr>
          <w:lang w:val="en-GB"/>
        </w:rPr>
        <w:t>.</w:t>
      </w:r>
    </w:p>
    <w:p w:rsidR="00DF4E47" w:rsidRPr="00D064CE" w:rsidRDefault="00DF4E47" w:rsidP="00DF4E47">
      <w:pPr>
        <w:pStyle w:val="SchHead5ClausesubtextL1"/>
        <w:rPr>
          <w:lang w:val="en-GB"/>
        </w:rPr>
      </w:pPr>
      <w:r w:rsidRPr="00D064CE">
        <w:rPr>
          <w:lang w:val="en-GB"/>
        </w:rPr>
        <w:t xml:space="preserve">For </w:t>
      </w:r>
      <w:r w:rsidRPr="00D064CE">
        <w:rPr>
          <w:rStyle w:val="Emphasis-Bold"/>
          <w:rFonts w:ascii="Calibri" w:hAnsi="Calibri"/>
          <w:lang w:val="en-GB"/>
        </w:rPr>
        <w:t>services</w:t>
      </w:r>
      <w:r w:rsidRPr="00D064CE">
        <w:rPr>
          <w:lang w:val="en-GB"/>
        </w:rPr>
        <w:t xml:space="preserve"> identified in subclause </w:t>
      </w:r>
      <w:r>
        <w:rPr>
          <w:lang w:val="en-GB"/>
        </w:rPr>
        <w:t>(2)</w:t>
      </w:r>
      <w:r w:rsidR="006E6B62">
        <w:rPr>
          <w:lang w:val="en-GB"/>
        </w:rPr>
        <w:t>, describe</w:t>
      </w:r>
      <w:r>
        <w:rPr>
          <w:lang w:val="en-GB"/>
        </w:rPr>
        <w:t>-</w:t>
      </w:r>
    </w:p>
    <w:p w:rsidR="00DF4E47" w:rsidRPr="00D064CE" w:rsidRDefault="006E6B62" w:rsidP="00DF4E47">
      <w:pPr>
        <w:pStyle w:val="SchHead6ClausesubtextL2"/>
        <w:rPr>
          <w:lang w:val="en-GB"/>
        </w:rPr>
      </w:pPr>
      <w:r>
        <w:rPr>
          <w:lang w:val="en-GB"/>
        </w:rPr>
        <w:lastRenderedPageBreak/>
        <w:t xml:space="preserve">whether similar </w:t>
      </w:r>
      <w:r w:rsidR="00DF4E47" w:rsidRPr="00D064CE">
        <w:rPr>
          <w:rStyle w:val="Emphasis-Bold"/>
          <w:rFonts w:ascii="Calibri" w:hAnsi="Calibri"/>
          <w:lang w:val="en-GB"/>
        </w:rPr>
        <w:t>service</w:t>
      </w:r>
      <w:r>
        <w:rPr>
          <w:rStyle w:val="Emphasis-Bold"/>
          <w:rFonts w:ascii="Calibri" w:hAnsi="Calibri"/>
          <w:lang w:val="en-GB"/>
        </w:rPr>
        <w:t xml:space="preserve">s </w:t>
      </w:r>
      <w:r w:rsidRPr="006E6B62">
        <w:rPr>
          <w:rStyle w:val="Emphasis-Bold"/>
          <w:rFonts w:ascii="Calibri" w:hAnsi="Calibri"/>
          <w:b w:val="0"/>
          <w:lang w:val="en-GB"/>
        </w:rPr>
        <w:t>are expected to be provided by</w:t>
      </w:r>
      <w:r>
        <w:rPr>
          <w:rStyle w:val="Emphasis-Bold"/>
          <w:rFonts w:ascii="Calibri" w:hAnsi="Calibri"/>
          <w:lang w:val="en-GB"/>
        </w:rPr>
        <w:t xml:space="preserve"> related parties</w:t>
      </w:r>
      <w:r w:rsidR="00040B23" w:rsidRPr="00040B23">
        <w:rPr>
          <w:rStyle w:val="Emphasis-Bold"/>
          <w:rFonts w:ascii="Calibri" w:hAnsi="Calibri"/>
          <w:b w:val="0"/>
          <w:color w:val="000000"/>
          <w:lang w:val="en-GB"/>
        </w:rPr>
        <w:t>,</w:t>
      </w:r>
      <w:r>
        <w:rPr>
          <w:rStyle w:val="Emphasis-Bold"/>
          <w:rFonts w:ascii="Calibri" w:hAnsi="Calibri"/>
          <w:lang w:val="en-GB"/>
        </w:rPr>
        <w:t xml:space="preserve"> </w:t>
      </w:r>
      <w:r w:rsidRPr="006E6B62">
        <w:rPr>
          <w:rStyle w:val="Emphasis-Bold"/>
          <w:rFonts w:ascii="Calibri" w:hAnsi="Calibri"/>
          <w:b w:val="0"/>
          <w:lang w:val="en-GB"/>
        </w:rPr>
        <w:t xml:space="preserve">or </w:t>
      </w:r>
      <w:r w:rsidR="00040B23">
        <w:rPr>
          <w:rStyle w:val="Emphasis-Bold"/>
          <w:rFonts w:ascii="Calibri" w:hAnsi="Calibri"/>
          <w:b w:val="0"/>
          <w:color w:val="000000"/>
          <w:lang w:val="en-GB"/>
        </w:rPr>
        <w:t xml:space="preserve">by </w:t>
      </w:r>
      <w:r w:rsidR="00920599">
        <w:rPr>
          <w:rStyle w:val="Emphasis-Bold"/>
          <w:rFonts w:ascii="Calibri" w:hAnsi="Calibri"/>
          <w:b w:val="0"/>
          <w:color w:val="000000"/>
          <w:lang w:val="en-GB"/>
        </w:rPr>
        <w:t>anticipated</w:t>
      </w:r>
      <w:r w:rsidR="00040B23">
        <w:rPr>
          <w:rStyle w:val="Emphasis-Bold"/>
          <w:rFonts w:ascii="Calibri" w:hAnsi="Calibri"/>
          <w:b w:val="0"/>
          <w:color w:val="000000"/>
          <w:lang w:val="en-GB"/>
        </w:rPr>
        <w:t xml:space="preserve"> </w:t>
      </w:r>
      <w:r>
        <w:rPr>
          <w:rStyle w:val="Emphasis-Bold"/>
          <w:rFonts w:ascii="Calibri" w:hAnsi="Calibri"/>
          <w:lang w:val="en-GB"/>
        </w:rPr>
        <w:t>related parties</w:t>
      </w:r>
      <w:r w:rsidR="00040B23" w:rsidRPr="00040B23">
        <w:rPr>
          <w:rStyle w:val="Emphasis-Bold"/>
          <w:rFonts w:ascii="Calibri" w:hAnsi="Calibri"/>
          <w:b w:val="0"/>
          <w:color w:val="000000"/>
          <w:lang w:val="en-GB"/>
        </w:rPr>
        <w:t>,</w:t>
      </w:r>
      <w:r>
        <w:rPr>
          <w:rStyle w:val="Emphasis-Bold"/>
          <w:rFonts w:ascii="Calibri" w:hAnsi="Calibri"/>
          <w:lang w:val="en-GB"/>
        </w:rPr>
        <w:t xml:space="preserve"> </w:t>
      </w:r>
      <w:r w:rsidRPr="006E6B62">
        <w:rPr>
          <w:rStyle w:val="Emphasis-Bold"/>
          <w:rFonts w:ascii="Calibri" w:hAnsi="Calibri"/>
          <w:b w:val="0"/>
          <w:lang w:val="en-GB"/>
        </w:rPr>
        <w:t>during the</w:t>
      </w:r>
      <w:r>
        <w:rPr>
          <w:rStyle w:val="Emphasis-Bold"/>
          <w:rFonts w:ascii="Calibri" w:hAnsi="Calibri"/>
          <w:lang w:val="en-GB"/>
        </w:rPr>
        <w:t xml:space="preserve"> next period</w:t>
      </w:r>
      <w:r w:rsidR="00DF4E47" w:rsidRPr="00D064CE">
        <w:rPr>
          <w:lang w:val="en-GB"/>
        </w:rPr>
        <w:t>;</w:t>
      </w:r>
    </w:p>
    <w:p w:rsidR="00DF4E47" w:rsidRPr="00D064CE" w:rsidRDefault="006E6B62" w:rsidP="00DF4E47">
      <w:pPr>
        <w:pStyle w:val="SchHead6ClausesubtextL2"/>
        <w:rPr>
          <w:lang w:val="en-GB"/>
        </w:rPr>
      </w:pPr>
      <w:r>
        <w:rPr>
          <w:lang w:val="en-GB"/>
        </w:rPr>
        <w:t xml:space="preserve">whether any additional </w:t>
      </w:r>
      <w:r w:rsidRPr="006E6B62">
        <w:rPr>
          <w:b/>
          <w:lang w:val="en-GB"/>
        </w:rPr>
        <w:t>services</w:t>
      </w:r>
      <w:r>
        <w:rPr>
          <w:lang w:val="en-GB"/>
        </w:rPr>
        <w:t xml:space="preserve"> are expected to be provided by </w:t>
      </w:r>
      <w:r w:rsidRPr="006E6B62">
        <w:rPr>
          <w:b/>
          <w:lang w:val="en-GB"/>
        </w:rPr>
        <w:t>related parties</w:t>
      </w:r>
      <w:r w:rsidR="00040B23" w:rsidRPr="00040B23">
        <w:rPr>
          <w:rStyle w:val="Emphasis-Bold"/>
          <w:rFonts w:ascii="Calibri" w:hAnsi="Calibri"/>
          <w:b w:val="0"/>
          <w:color w:val="000000"/>
          <w:lang w:val="en-GB"/>
        </w:rPr>
        <w:t>,</w:t>
      </w:r>
      <w:r>
        <w:rPr>
          <w:lang w:val="en-GB"/>
        </w:rPr>
        <w:t xml:space="preserve"> or </w:t>
      </w:r>
      <w:r w:rsidR="00040B23">
        <w:rPr>
          <w:rStyle w:val="Emphasis-Bold"/>
          <w:rFonts w:ascii="Calibri" w:hAnsi="Calibri"/>
          <w:b w:val="0"/>
          <w:color w:val="000000"/>
          <w:lang w:val="en-GB"/>
        </w:rPr>
        <w:t xml:space="preserve">by </w:t>
      </w:r>
      <w:r w:rsidR="00752BD3">
        <w:rPr>
          <w:rStyle w:val="Emphasis-Bold"/>
          <w:rFonts w:ascii="Calibri" w:hAnsi="Calibri"/>
          <w:b w:val="0"/>
          <w:color w:val="000000"/>
          <w:lang w:val="en-GB"/>
        </w:rPr>
        <w:t>anticipated</w:t>
      </w:r>
      <w:r>
        <w:rPr>
          <w:lang w:val="en-GB"/>
        </w:rPr>
        <w:t xml:space="preserve"> </w:t>
      </w:r>
      <w:r w:rsidRPr="006E6B62">
        <w:rPr>
          <w:b/>
          <w:lang w:val="en-GB"/>
        </w:rPr>
        <w:t>related parties</w:t>
      </w:r>
      <w:r w:rsidR="00040B23" w:rsidRPr="00040B23">
        <w:rPr>
          <w:rStyle w:val="Emphasis-Bold"/>
          <w:rFonts w:ascii="Calibri" w:hAnsi="Calibri"/>
          <w:b w:val="0"/>
          <w:color w:val="000000"/>
          <w:lang w:val="en-GB"/>
        </w:rPr>
        <w:t>,</w:t>
      </w:r>
      <w:r>
        <w:rPr>
          <w:lang w:val="en-GB"/>
        </w:rPr>
        <w:t xml:space="preserve"> during the </w:t>
      </w:r>
      <w:r w:rsidRPr="006E6B62">
        <w:rPr>
          <w:b/>
          <w:lang w:val="en-GB"/>
        </w:rPr>
        <w:t>CPP regulatory period</w:t>
      </w:r>
      <w:r w:rsidR="00DF4E47" w:rsidRPr="00D064CE">
        <w:rPr>
          <w:lang w:val="en-GB"/>
        </w:rPr>
        <w:t>; and</w:t>
      </w:r>
    </w:p>
    <w:p w:rsidR="00DF4E47" w:rsidRPr="00D064CE" w:rsidRDefault="00697949" w:rsidP="00DF4E47">
      <w:pPr>
        <w:pStyle w:val="SchHead6ClausesubtextL2"/>
        <w:rPr>
          <w:lang w:val="en-GB"/>
        </w:rPr>
      </w:pPr>
      <w:r>
        <w:rPr>
          <w:lang w:val="en-GB"/>
        </w:rPr>
        <w:t xml:space="preserve">the basis for establishing the </w:t>
      </w:r>
      <w:r w:rsidRPr="00697949">
        <w:rPr>
          <w:b/>
          <w:lang w:val="en-GB"/>
        </w:rPr>
        <w:t>related party</w:t>
      </w:r>
      <w:r>
        <w:rPr>
          <w:lang w:val="en-GB"/>
        </w:rPr>
        <w:t xml:space="preserve"> transaction values for the purpose of the </w:t>
      </w:r>
      <w:r w:rsidRPr="00697949">
        <w:rPr>
          <w:b/>
          <w:lang w:val="en-GB"/>
        </w:rPr>
        <w:t>capex forecast</w:t>
      </w:r>
      <w:r>
        <w:rPr>
          <w:lang w:val="en-GB"/>
        </w:rPr>
        <w:t xml:space="preserve"> and the </w:t>
      </w:r>
      <w:r w:rsidRPr="00697949">
        <w:rPr>
          <w:b/>
          <w:lang w:val="en-GB"/>
        </w:rPr>
        <w:t>opex forecast</w:t>
      </w:r>
      <w:r>
        <w:rPr>
          <w:lang w:val="en-GB"/>
        </w:rPr>
        <w:t>.</w:t>
      </w:r>
    </w:p>
    <w:p w:rsidR="00DF4E47" w:rsidRDefault="00697949" w:rsidP="00DF4E47">
      <w:pPr>
        <w:pStyle w:val="SchHead5ClausesubtextL1"/>
        <w:rPr>
          <w:lang w:val="en-GB"/>
        </w:rPr>
      </w:pPr>
      <w:r>
        <w:rPr>
          <w:lang w:val="en-GB"/>
        </w:rPr>
        <w:t>Describe the nature of the</w:t>
      </w:r>
      <w:r w:rsidR="00DF4E47" w:rsidRPr="00D064CE">
        <w:rPr>
          <w:lang w:val="en-GB"/>
        </w:rPr>
        <w:t xml:space="preserve"> contract </w:t>
      </w:r>
      <w:r>
        <w:rPr>
          <w:lang w:val="en-GB"/>
        </w:rPr>
        <w:t xml:space="preserve">for any periodic </w:t>
      </w:r>
      <w:r w:rsidRPr="00697949">
        <w:rPr>
          <w:b/>
          <w:lang w:val="en-GB"/>
        </w:rPr>
        <w:t>services</w:t>
      </w:r>
      <w:r>
        <w:rPr>
          <w:lang w:val="en-GB"/>
        </w:rPr>
        <w:t>, including the duration of any such contract</w:t>
      </w:r>
      <w:r w:rsidR="00DF4E47" w:rsidRPr="00D064CE">
        <w:rPr>
          <w:lang w:val="en-GB"/>
        </w:rPr>
        <w:t>.</w:t>
      </w:r>
    </w:p>
    <w:p w:rsidR="00697949" w:rsidRDefault="00697949" w:rsidP="00DF4E47">
      <w:pPr>
        <w:pStyle w:val="SchHead5ClausesubtextL1"/>
        <w:rPr>
          <w:lang w:val="en-GB"/>
        </w:rPr>
      </w:pPr>
      <w:r>
        <w:rPr>
          <w:lang w:val="en-GB"/>
        </w:rPr>
        <w:t xml:space="preserve">For each </w:t>
      </w:r>
      <w:r w:rsidRPr="00697949">
        <w:rPr>
          <w:b/>
          <w:lang w:val="en-GB"/>
        </w:rPr>
        <w:t>service</w:t>
      </w:r>
      <w:r>
        <w:rPr>
          <w:lang w:val="en-GB"/>
        </w:rPr>
        <w:t xml:space="preserve"> identified in accordance with subclause (2), provide an example of-</w:t>
      </w:r>
    </w:p>
    <w:p w:rsidR="00697949" w:rsidRDefault="00697949" w:rsidP="00D2119D">
      <w:pPr>
        <w:pStyle w:val="SchHead6ClausesubtextL2"/>
        <w:rPr>
          <w:lang w:val="en-GB"/>
        </w:rPr>
      </w:pPr>
      <w:r>
        <w:rPr>
          <w:lang w:val="en-GB"/>
        </w:rPr>
        <w:t xml:space="preserve">any tendering process used to procure the </w:t>
      </w:r>
      <w:r w:rsidRPr="00697949">
        <w:rPr>
          <w:b/>
          <w:lang w:val="en-GB"/>
        </w:rPr>
        <w:t>service</w:t>
      </w:r>
      <w:r>
        <w:rPr>
          <w:lang w:val="en-GB"/>
        </w:rPr>
        <w:t>;</w:t>
      </w:r>
    </w:p>
    <w:p w:rsidR="00697949" w:rsidRDefault="00697949" w:rsidP="00D2119D">
      <w:pPr>
        <w:pStyle w:val="SchHead6ClausesubtextL2"/>
        <w:rPr>
          <w:lang w:val="en-GB"/>
        </w:rPr>
      </w:pPr>
      <w:r>
        <w:rPr>
          <w:lang w:val="en-GB"/>
        </w:rPr>
        <w:t xml:space="preserve">relevant documents used to tender for the provision of the </w:t>
      </w:r>
      <w:r w:rsidRPr="00697949">
        <w:rPr>
          <w:b/>
          <w:lang w:val="en-GB"/>
        </w:rPr>
        <w:t>service</w:t>
      </w:r>
      <w:r>
        <w:rPr>
          <w:lang w:val="en-GB"/>
        </w:rPr>
        <w:t>, including, but not limited to, requests for tender, and tender submissions;</w:t>
      </w:r>
    </w:p>
    <w:p w:rsidR="00697949" w:rsidRDefault="00697949" w:rsidP="00D2119D">
      <w:pPr>
        <w:pStyle w:val="SchHead6ClausesubtextL2"/>
        <w:rPr>
          <w:lang w:val="en-GB"/>
        </w:rPr>
      </w:pPr>
      <w:r>
        <w:rPr>
          <w:lang w:val="en-GB"/>
        </w:rPr>
        <w:t>explain-</w:t>
      </w:r>
    </w:p>
    <w:p w:rsidR="00697949" w:rsidRDefault="00697949" w:rsidP="00D2119D">
      <w:pPr>
        <w:pStyle w:val="SchHead7ClausesubttextL3"/>
        <w:rPr>
          <w:lang w:val="en-GB"/>
        </w:rPr>
      </w:pPr>
      <w:r>
        <w:rPr>
          <w:lang w:val="en-GB"/>
        </w:rPr>
        <w:t xml:space="preserve">whether the </w:t>
      </w:r>
      <w:r w:rsidRPr="00697949">
        <w:rPr>
          <w:b/>
          <w:lang w:val="en-GB"/>
        </w:rPr>
        <w:t>service</w:t>
      </w:r>
      <w:r>
        <w:rPr>
          <w:lang w:val="en-GB"/>
        </w:rPr>
        <w:t xml:space="preserve"> procured are provided under a discrete contract or provided as part of a broader operational contract (or similar); and</w:t>
      </w:r>
    </w:p>
    <w:p w:rsidR="00697949" w:rsidRDefault="00697949" w:rsidP="00D2119D">
      <w:pPr>
        <w:pStyle w:val="SchHead7ClausesubttextL3"/>
        <w:rPr>
          <w:lang w:val="en-GB"/>
        </w:rPr>
      </w:pPr>
      <w:r>
        <w:rPr>
          <w:lang w:val="en-GB"/>
        </w:rPr>
        <w:t xml:space="preserve">whether the </w:t>
      </w:r>
      <w:r w:rsidRPr="00697949">
        <w:rPr>
          <w:b/>
          <w:lang w:val="en-GB"/>
        </w:rPr>
        <w:t>service</w:t>
      </w:r>
      <w:r>
        <w:rPr>
          <w:lang w:val="en-GB"/>
        </w:rPr>
        <w:t xml:space="preserve"> was procured on a genuinely competitive basis and if not, why not; and</w:t>
      </w:r>
    </w:p>
    <w:p w:rsidR="00697949" w:rsidRPr="00D064CE" w:rsidRDefault="00697949" w:rsidP="00D2119D">
      <w:pPr>
        <w:pStyle w:val="SchHead6ClausesubtextL2"/>
        <w:rPr>
          <w:lang w:val="en-GB"/>
        </w:rPr>
      </w:pPr>
      <w:r>
        <w:rPr>
          <w:lang w:val="en-GB"/>
        </w:rPr>
        <w:t xml:space="preserve">methodologies, consultants’ reports, or </w:t>
      </w:r>
      <w:r w:rsidRPr="00697949">
        <w:rPr>
          <w:b/>
          <w:lang w:val="en-GB"/>
        </w:rPr>
        <w:t xml:space="preserve">key assumptions </w:t>
      </w:r>
      <w:r>
        <w:rPr>
          <w:lang w:val="en-GB"/>
        </w:rPr>
        <w:t>used to determine components of the costs included in the contract price.</w:t>
      </w:r>
    </w:p>
    <w:p w:rsidR="00245987" w:rsidRPr="008F0575" w:rsidRDefault="001F67CF" w:rsidP="00245987">
      <w:pPr>
        <w:pStyle w:val="SchHead4Clause"/>
        <w:rPr>
          <w:rFonts w:ascii="Calibri" w:hAnsi="Calibri"/>
        </w:rPr>
      </w:pPr>
      <w:bookmarkStart w:id="1677" w:name="_Ref265707912"/>
      <w:bookmarkEnd w:id="1676"/>
      <w:r>
        <w:rPr>
          <w:rFonts w:ascii="Calibri" w:hAnsi="Calibri"/>
        </w:rPr>
        <w:t>Deliverability</w:t>
      </w:r>
      <w:bookmarkEnd w:id="1677"/>
    </w:p>
    <w:p w:rsidR="001F67CF" w:rsidRPr="001F67CF" w:rsidRDefault="001F67CF" w:rsidP="001F67CF">
      <w:pPr>
        <w:pStyle w:val="SchHead5ClausesubtextL1"/>
        <w:rPr>
          <w:rFonts w:cs="TT8Et00"/>
        </w:rPr>
      </w:pPr>
      <w:bookmarkStart w:id="1678" w:name="_Ref265707917"/>
      <w:r w:rsidRPr="001F67CF">
        <w:t xml:space="preserve">In addition to clauses 14 and 16 of Attachment A of the </w:t>
      </w:r>
      <w:r>
        <w:rPr>
          <w:b/>
        </w:rPr>
        <w:t>ID d</w:t>
      </w:r>
      <w:r w:rsidRPr="001F67CF">
        <w:rPr>
          <w:b/>
        </w:rPr>
        <w:t>etermination</w:t>
      </w:r>
      <w:r>
        <w:t xml:space="preserve"> provide</w:t>
      </w:r>
      <w:r w:rsidRPr="001F67CF">
        <w:t xml:space="preserve"> </w:t>
      </w:r>
      <w:r w:rsidRPr="001F67CF">
        <w:rPr>
          <w:lang w:val="en-GB"/>
        </w:rPr>
        <w:t xml:space="preserve">an overview of, and description of outputs from, any deliverability risk assessment that the </w:t>
      </w:r>
      <w:r w:rsidRPr="001F67CF">
        <w:rPr>
          <w:b/>
          <w:lang w:val="en-GB"/>
        </w:rPr>
        <w:t>EDB</w:t>
      </w:r>
      <w:r w:rsidRPr="001F67CF">
        <w:rPr>
          <w:lang w:val="en-GB"/>
        </w:rPr>
        <w:t xml:space="preserve"> has completed for part or all of the </w:t>
      </w:r>
      <w:r w:rsidRPr="001F67CF">
        <w:rPr>
          <w:b/>
          <w:lang w:val="en-GB"/>
        </w:rPr>
        <w:t>capex forecast</w:t>
      </w:r>
      <w:r w:rsidRPr="001F67CF">
        <w:rPr>
          <w:lang w:val="en-GB"/>
        </w:rPr>
        <w:t xml:space="preserve"> and the</w:t>
      </w:r>
      <w:r>
        <w:rPr>
          <w:lang w:val="en-GB"/>
        </w:rPr>
        <w:t xml:space="preserve"> </w:t>
      </w:r>
      <w:r w:rsidRPr="001F67CF">
        <w:rPr>
          <w:b/>
          <w:lang w:val="en-GB"/>
        </w:rPr>
        <w:t>opex forecast</w:t>
      </w:r>
      <w:r w:rsidRPr="001F67CF">
        <w:rPr>
          <w:lang w:val="en-GB"/>
        </w:rPr>
        <w:t>.</w:t>
      </w:r>
    </w:p>
    <w:p w:rsidR="001F67CF" w:rsidRPr="001F67CF" w:rsidRDefault="001F67CF" w:rsidP="001F67CF">
      <w:pPr>
        <w:pStyle w:val="SchHead5ClausesubtextL1"/>
        <w:rPr>
          <w:rFonts w:cs="TT8Et00"/>
        </w:rPr>
      </w:pPr>
      <w:r w:rsidRPr="001F67CF">
        <w:t xml:space="preserve">Where it has not been provided in risk assessment information under subclause (1), provide an overview of the </w:t>
      </w:r>
      <w:r w:rsidRPr="001F67CF">
        <w:rPr>
          <w:rFonts w:cs="TT8Et00"/>
          <w:b/>
        </w:rPr>
        <w:t>EDB</w:t>
      </w:r>
      <w:r w:rsidRPr="001F67CF">
        <w:rPr>
          <w:rFonts w:cs="TT8Et00"/>
        </w:rPr>
        <w:t xml:space="preserve"> </w:t>
      </w:r>
      <w:r w:rsidRPr="001F67CF">
        <w:t xml:space="preserve">plans to ensure the </w:t>
      </w:r>
      <w:r w:rsidRPr="001F67CF">
        <w:rPr>
          <w:rFonts w:cs="TT8Et00"/>
          <w:b/>
        </w:rPr>
        <w:t>deliverability</w:t>
      </w:r>
      <w:r w:rsidRPr="001F67CF">
        <w:rPr>
          <w:rFonts w:cs="TT8Et00"/>
        </w:rPr>
        <w:t xml:space="preserve"> </w:t>
      </w:r>
      <w:r w:rsidRPr="001F67CF">
        <w:t>of the activit</w:t>
      </w:r>
      <w:r w:rsidR="00CE4C1B">
        <w:t>i</w:t>
      </w:r>
      <w:r w:rsidRPr="001F67CF">
        <w:t>es</w:t>
      </w:r>
      <w:r w:rsidRPr="00194A2B">
        <w:t xml:space="preserve"> </w:t>
      </w:r>
      <w:r w:rsidRPr="001F67CF">
        <w:t xml:space="preserve">provided for in the </w:t>
      </w:r>
      <w:r w:rsidRPr="001F67CF">
        <w:rPr>
          <w:rFonts w:cs="TT8Et00"/>
          <w:b/>
        </w:rPr>
        <w:t>capex forecast</w:t>
      </w:r>
      <w:r w:rsidRPr="001F67CF">
        <w:rPr>
          <w:rFonts w:cs="TT8Et00"/>
        </w:rPr>
        <w:t xml:space="preserve"> </w:t>
      </w:r>
      <w:r w:rsidRPr="001F67CF">
        <w:t xml:space="preserve">and the </w:t>
      </w:r>
      <w:r w:rsidRPr="001F67CF">
        <w:rPr>
          <w:rFonts w:cs="TT8Et00"/>
          <w:b/>
        </w:rPr>
        <w:t>opex forecast</w:t>
      </w:r>
      <w:r w:rsidRPr="001F67CF">
        <w:t xml:space="preserve">, </w:t>
      </w:r>
      <w:r w:rsidR="00AF7E4A">
        <w:t>with particular reference to-</w:t>
      </w:r>
    </w:p>
    <w:p w:rsidR="001F67CF" w:rsidRPr="001F67CF" w:rsidRDefault="001F67CF" w:rsidP="001F67CF">
      <w:pPr>
        <w:pStyle w:val="SchHead6ClausesubtextL2"/>
        <w:rPr>
          <w:rFonts w:ascii="Calibri" w:hAnsi="Calibri"/>
        </w:rPr>
      </w:pPr>
      <w:r w:rsidRPr="001F67CF">
        <w:t>a description of the prioritisation or other methodologies used to optimise delivery;</w:t>
      </w:r>
    </w:p>
    <w:p w:rsidR="00E20008" w:rsidRPr="001E1E81" w:rsidRDefault="00E20008" w:rsidP="001F67CF">
      <w:pPr>
        <w:pStyle w:val="SchHead6ClausesubtextL2"/>
        <w:rPr>
          <w:rFonts w:ascii="Calibri" w:hAnsi="Calibri"/>
        </w:rPr>
      </w:pPr>
      <w:r>
        <w:t>how consenting processes are managed to optimise delivery;</w:t>
      </w:r>
    </w:p>
    <w:p w:rsidR="001F67CF" w:rsidRPr="001F67CF" w:rsidRDefault="001F67CF" w:rsidP="001F67CF">
      <w:pPr>
        <w:pStyle w:val="SchHead6ClausesubtextL2"/>
        <w:rPr>
          <w:rFonts w:ascii="Calibri" w:hAnsi="Calibri"/>
        </w:rPr>
      </w:pPr>
      <w:r w:rsidRPr="001F67CF">
        <w:lastRenderedPageBreak/>
        <w:t>the extent t</w:t>
      </w:r>
      <w:r w:rsidR="00127697">
        <w:t>hat the</w:t>
      </w:r>
      <w:r w:rsidRPr="001F67CF">
        <w:t xml:space="preserve"> activities </w:t>
      </w:r>
      <w:r w:rsidR="00B0654A">
        <w:t xml:space="preserve">provided for in the </w:t>
      </w:r>
      <w:r w:rsidR="00B0654A" w:rsidRPr="00B0654A">
        <w:rPr>
          <w:b/>
        </w:rPr>
        <w:t>capex forecast</w:t>
      </w:r>
      <w:r w:rsidR="00B0654A">
        <w:t xml:space="preserve"> and the </w:t>
      </w:r>
      <w:r w:rsidR="00B0654A" w:rsidRPr="00B0654A">
        <w:rPr>
          <w:b/>
        </w:rPr>
        <w:t>opex forecast</w:t>
      </w:r>
      <w:r w:rsidR="00B0654A">
        <w:t xml:space="preserve"> </w:t>
      </w:r>
      <w:r w:rsidRPr="001F67CF">
        <w:t>will be undertaken internally or</w:t>
      </w:r>
      <w:r w:rsidRPr="001F67CF">
        <w:rPr>
          <w:rFonts w:cs="TT8Et00"/>
        </w:rPr>
        <w:t xml:space="preserve"> </w:t>
      </w:r>
      <w:r w:rsidRPr="001F67CF">
        <w:t>outsourced;</w:t>
      </w:r>
    </w:p>
    <w:p w:rsidR="001F67CF" w:rsidRPr="001F67CF" w:rsidRDefault="001F67CF" w:rsidP="001F67CF">
      <w:pPr>
        <w:pStyle w:val="SchHead6ClausesubtextL2"/>
        <w:rPr>
          <w:rFonts w:ascii="Calibri" w:hAnsi="Calibri"/>
        </w:rPr>
      </w:pPr>
      <w:r w:rsidRPr="001F67CF">
        <w:t xml:space="preserve">the </w:t>
      </w:r>
      <w:r w:rsidRPr="001F67CF">
        <w:rPr>
          <w:rFonts w:cs="TT8Et00"/>
          <w:b/>
        </w:rPr>
        <w:t>EDB’s</w:t>
      </w:r>
      <w:r w:rsidRPr="001F67CF">
        <w:rPr>
          <w:rFonts w:cs="TT8Et00"/>
        </w:rPr>
        <w:t xml:space="preserve"> </w:t>
      </w:r>
      <w:r w:rsidRPr="001F67CF">
        <w:t xml:space="preserve">ability to implement any planned </w:t>
      </w:r>
      <w:r w:rsidRPr="000945A1">
        <w:t>step change</w:t>
      </w:r>
      <w:r w:rsidRPr="001F67CF">
        <w:t xml:space="preserve"> from historical levels of expe</w:t>
      </w:r>
      <w:r>
        <w:t>nditure and workload, including-</w:t>
      </w:r>
    </w:p>
    <w:p w:rsidR="001F67CF" w:rsidRPr="001F67CF" w:rsidRDefault="001F67CF" w:rsidP="001F67CF">
      <w:pPr>
        <w:pStyle w:val="SchHead7ClausesubttextL3"/>
        <w:rPr>
          <w:rFonts w:ascii="Calibri" w:hAnsi="Calibri"/>
        </w:rPr>
      </w:pPr>
      <w:r w:rsidRPr="001F67CF">
        <w:t xml:space="preserve">the ability of contractors available to the </w:t>
      </w:r>
      <w:r w:rsidRPr="001F67CF">
        <w:rPr>
          <w:rFonts w:cs="TT8Et00"/>
          <w:b/>
        </w:rPr>
        <w:t>EDB</w:t>
      </w:r>
      <w:r w:rsidRPr="001F67CF">
        <w:rPr>
          <w:rFonts w:cs="TT8Et00"/>
        </w:rPr>
        <w:t xml:space="preserve"> </w:t>
      </w:r>
      <w:r w:rsidRPr="001F67CF">
        <w:t>to deliver any proposed increase in workload;</w:t>
      </w:r>
    </w:p>
    <w:p w:rsidR="001F67CF" w:rsidRPr="001F67CF" w:rsidRDefault="001F67CF" w:rsidP="001F67CF">
      <w:pPr>
        <w:pStyle w:val="SchHead7ClausesubttextL3"/>
        <w:rPr>
          <w:rFonts w:ascii="Calibri" w:hAnsi="Calibri"/>
        </w:rPr>
      </w:pPr>
      <w:r w:rsidRPr="001F67CF">
        <w:t xml:space="preserve">the current level of skilled personnel, including engineering and project management personnel, available to the </w:t>
      </w:r>
      <w:r w:rsidR="00E20008" w:rsidRPr="001E1E81">
        <w:rPr>
          <w:b/>
        </w:rPr>
        <w:t>EDB</w:t>
      </w:r>
      <w:r w:rsidRPr="001F67CF">
        <w:t xml:space="preserve"> compared to the anticipated requirement over the </w:t>
      </w:r>
      <w:r w:rsidRPr="001F67CF">
        <w:rPr>
          <w:rFonts w:cs="TT8Et00"/>
          <w:b/>
        </w:rPr>
        <w:t>next period</w:t>
      </w:r>
      <w:r w:rsidRPr="001F67CF">
        <w:t>; and</w:t>
      </w:r>
    </w:p>
    <w:p w:rsidR="00E20008" w:rsidRPr="001E1E81" w:rsidRDefault="001F67CF" w:rsidP="001F67CF">
      <w:pPr>
        <w:pStyle w:val="SchHead7ClausesubttextL3"/>
        <w:rPr>
          <w:rFonts w:ascii="Calibri" w:hAnsi="Calibri"/>
        </w:rPr>
      </w:pPr>
      <w:r w:rsidRPr="001F67CF">
        <w:t xml:space="preserve">the measures the </w:t>
      </w:r>
      <w:r w:rsidRPr="001F67CF">
        <w:rPr>
          <w:rFonts w:cs="TT8Et00"/>
          <w:b/>
        </w:rPr>
        <w:t>EDB</w:t>
      </w:r>
      <w:r w:rsidRPr="001F67CF">
        <w:rPr>
          <w:rFonts w:cs="TT8Et00"/>
        </w:rPr>
        <w:t xml:space="preserve"> </w:t>
      </w:r>
      <w:r w:rsidRPr="001F67CF">
        <w:t>plans to take to source and secure required additional personnel</w:t>
      </w:r>
      <w:r w:rsidR="00E20008">
        <w:t>; and</w:t>
      </w:r>
    </w:p>
    <w:p w:rsidR="001F67CF" w:rsidRPr="001F67CF" w:rsidRDefault="00E20008" w:rsidP="001E1E81">
      <w:pPr>
        <w:pStyle w:val="SchHead6ClausesubtextL2"/>
        <w:rPr>
          <w:rFonts w:ascii="Calibri" w:hAnsi="Calibri"/>
        </w:rPr>
      </w:pPr>
      <w:r>
        <w:t xml:space="preserve">how the </w:t>
      </w:r>
      <w:r w:rsidRPr="001E1E81">
        <w:rPr>
          <w:b/>
        </w:rPr>
        <w:t>EDB</w:t>
      </w:r>
      <w:r>
        <w:t xml:space="preserve"> aligns resource schedules where shared resources are used for different opex-related and capex-related tasks.</w:t>
      </w:r>
    </w:p>
    <w:bookmarkEnd w:id="1678"/>
    <w:p w:rsidR="00245987" w:rsidRPr="008F0575" w:rsidRDefault="00DE76DE" w:rsidP="00245987">
      <w:pPr>
        <w:pStyle w:val="SchHead4Clause"/>
        <w:rPr>
          <w:rFonts w:ascii="Calibri" w:hAnsi="Calibri"/>
        </w:rPr>
      </w:pPr>
      <w:r>
        <w:rPr>
          <w:rFonts w:ascii="Calibri" w:hAnsi="Calibri"/>
        </w:rPr>
        <w:t>Unit costs and expenditure escalators</w:t>
      </w:r>
    </w:p>
    <w:p w:rsidR="00DE76DE" w:rsidRDefault="00DF2F72" w:rsidP="00DE76DE">
      <w:pPr>
        <w:pStyle w:val="SchHead5ClausesubtextL1"/>
      </w:pPr>
      <w:r>
        <w:t xml:space="preserve">Explain the methodologies applied to convert constant price </w:t>
      </w:r>
      <w:r w:rsidRPr="00FB04D1">
        <w:rPr>
          <w:b/>
        </w:rPr>
        <w:t>capex forecast</w:t>
      </w:r>
      <w:r>
        <w:t xml:space="preserve"> and </w:t>
      </w:r>
      <w:r w:rsidRPr="00FB04D1">
        <w:rPr>
          <w:b/>
        </w:rPr>
        <w:t>opex forecast</w:t>
      </w:r>
      <w:r>
        <w:t xml:space="preserve"> to the nominal</w:t>
      </w:r>
      <w:r w:rsidR="00FB04D1">
        <w:t xml:space="preserve"> price </w:t>
      </w:r>
      <w:r w:rsidR="00FB04D1" w:rsidRPr="00FB04D1">
        <w:rPr>
          <w:b/>
        </w:rPr>
        <w:t>capex forecast</w:t>
      </w:r>
      <w:r w:rsidR="00FB04D1">
        <w:t xml:space="preserve"> and </w:t>
      </w:r>
      <w:r w:rsidR="00FB04D1" w:rsidRPr="00FB04D1">
        <w:rPr>
          <w:b/>
        </w:rPr>
        <w:t>opex forecast</w:t>
      </w:r>
      <w:r w:rsidR="00FB04D1">
        <w:t>.</w:t>
      </w:r>
      <w:r>
        <w:t xml:space="preserve"> </w:t>
      </w:r>
    </w:p>
    <w:p w:rsidR="00FB04D1" w:rsidRDefault="00FB04D1" w:rsidP="00DE76DE">
      <w:pPr>
        <w:pStyle w:val="SchHead5ClausesubtextL1"/>
      </w:pPr>
      <w:r>
        <w:t xml:space="preserve">Explain why the methodologies applied, each </w:t>
      </w:r>
      <w:r w:rsidRPr="00FB04D1">
        <w:rPr>
          <w:b/>
        </w:rPr>
        <w:t>key assumption</w:t>
      </w:r>
      <w:r>
        <w:t>, and the resulting quantum are reasonable.</w:t>
      </w:r>
    </w:p>
    <w:p w:rsidR="001D7FBF" w:rsidRDefault="001D7FBF" w:rsidP="00DE76DE">
      <w:pPr>
        <w:pStyle w:val="SchHead5ClausesubtextL1"/>
      </w:pPr>
      <w:r>
        <w:t xml:space="preserve">For each </w:t>
      </w:r>
      <w:r w:rsidRPr="001D7FBF">
        <w:rPr>
          <w:b/>
        </w:rPr>
        <w:t>key assumption</w:t>
      </w:r>
      <w:r>
        <w:t>, including unit rates, indexes, weightings, and contingency factors-</w:t>
      </w:r>
    </w:p>
    <w:p w:rsidR="001D7FBF" w:rsidRDefault="001D7FBF" w:rsidP="001D7FBF">
      <w:pPr>
        <w:pStyle w:val="SchHead6ClausesubtextL2"/>
      </w:pPr>
      <w:r>
        <w:t>identify-</w:t>
      </w:r>
    </w:p>
    <w:p w:rsidR="001D7FBF" w:rsidRDefault="001D7FBF" w:rsidP="001D7FBF">
      <w:pPr>
        <w:pStyle w:val="SchHead7ClausesubttextL3"/>
      </w:pPr>
      <w:r>
        <w:t xml:space="preserve">the </w:t>
      </w:r>
      <w:r w:rsidRPr="001D7FBF">
        <w:rPr>
          <w:b/>
        </w:rPr>
        <w:t>key assumption</w:t>
      </w:r>
      <w:r>
        <w:t>;</w:t>
      </w:r>
    </w:p>
    <w:p w:rsidR="001D7FBF" w:rsidRDefault="001D7FBF" w:rsidP="001D7FBF">
      <w:pPr>
        <w:pStyle w:val="SchHead7ClausesubttextL3"/>
      </w:pPr>
      <w:r>
        <w:t>source material from which it was derived; and</w:t>
      </w:r>
    </w:p>
    <w:p w:rsidR="001D7FBF" w:rsidRDefault="001D7FBF" w:rsidP="001D7FBF">
      <w:pPr>
        <w:pStyle w:val="SchHead7ClausesubttextL3"/>
      </w:pPr>
      <w:r>
        <w:t>the components of expenditure to which it applies; and</w:t>
      </w:r>
    </w:p>
    <w:p w:rsidR="001D7FBF" w:rsidRDefault="001D7FBF" w:rsidP="001D7FBF">
      <w:pPr>
        <w:pStyle w:val="SchHead6ClausesubtextL2"/>
      </w:pPr>
      <w:r>
        <w:t>explain-</w:t>
      </w:r>
    </w:p>
    <w:p w:rsidR="001D7FBF" w:rsidRDefault="001D7FBF" w:rsidP="001D7FBF">
      <w:pPr>
        <w:pStyle w:val="SchHead7ClausesubttextL3"/>
      </w:pPr>
      <w:r>
        <w:t xml:space="preserve">how it has been applied in the </w:t>
      </w:r>
      <w:r w:rsidRPr="001D7FBF">
        <w:rPr>
          <w:b/>
        </w:rPr>
        <w:t>capex forecast</w:t>
      </w:r>
      <w:r>
        <w:t xml:space="preserve"> and </w:t>
      </w:r>
      <w:r w:rsidRPr="001D7FBF">
        <w:rPr>
          <w:b/>
        </w:rPr>
        <w:t>opex forecast</w:t>
      </w:r>
      <w:r>
        <w:t>;</w:t>
      </w:r>
    </w:p>
    <w:p w:rsidR="001D7FBF" w:rsidRDefault="001D7FBF" w:rsidP="001D7FBF">
      <w:pPr>
        <w:pStyle w:val="SchHead7ClausesubttextL3"/>
      </w:pPr>
      <w:r>
        <w:t xml:space="preserve">the quantum of costs in the </w:t>
      </w:r>
      <w:r w:rsidRPr="001D7FBF">
        <w:rPr>
          <w:b/>
        </w:rPr>
        <w:t>capex forecast</w:t>
      </w:r>
      <w:r>
        <w:t xml:space="preserve"> and </w:t>
      </w:r>
      <w:r w:rsidRPr="001D7FBF">
        <w:rPr>
          <w:b/>
        </w:rPr>
        <w:t>opex forecast</w:t>
      </w:r>
      <w:r>
        <w:t xml:space="preserve"> resulting from the application of the </w:t>
      </w:r>
      <w:r w:rsidRPr="001D7FBF">
        <w:rPr>
          <w:b/>
        </w:rPr>
        <w:t>key assumption</w:t>
      </w:r>
      <w:r>
        <w:t>; and</w:t>
      </w:r>
    </w:p>
    <w:p w:rsidR="001D7FBF" w:rsidRPr="008F0575" w:rsidRDefault="001D7FBF" w:rsidP="001D7FBF">
      <w:pPr>
        <w:pStyle w:val="SchHead7ClausesubttextL3"/>
      </w:pPr>
      <w:r>
        <w:t xml:space="preserve">whether, and if so, how the </w:t>
      </w:r>
      <w:r w:rsidRPr="001D7FBF">
        <w:rPr>
          <w:b/>
        </w:rPr>
        <w:t>key assumption</w:t>
      </w:r>
      <w:r>
        <w:t xml:space="preserve"> relates to </w:t>
      </w:r>
      <w:r w:rsidRPr="001D7FBF">
        <w:rPr>
          <w:b/>
        </w:rPr>
        <w:t>capex</w:t>
      </w:r>
      <w:r>
        <w:t xml:space="preserve"> and </w:t>
      </w:r>
      <w:r w:rsidRPr="001D7FBF">
        <w:rPr>
          <w:b/>
        </w:rPr>
        <w:t>opex</w:t>
      </w:r>
      <w:r>
        <w:t xml:space="preserve"> incurred during the </w:t>
      </w:r>
      <w:r w:rsidRPr="000B5F5C">
        <w:rPr>
          <w:b/>
        </w:rPr>
        <w:t>current period</w:t>
      </w:r>
      <w:r>
        <w:t>.</w:t>
      </w:r>
    </w:p>
    <w:p w:rsidR="00245987" w:rsidRPr="008F0575" w:rsidRDefault="00361A53" w:rsidP="00245987">
      <w:pPr>
        <w:pStyle w:val="SchHead4Clause"/>
        <w:rPr>
          <w:rFonts w:ascii="Calibri" w:hAnsi="Calibri"/>
        </w:rPr>
      </w:pPr>
      <w:r>
        <w:rPr>
          <w:rFonts w:ascii="Calibri" w:hAnsi="Calibri"/>
        </w:rPr>
        <w:t>Contingent project information</w:t>
      </w:r>
    </w:p>
    <w:p w:rsidR="00E8349F" w:rsidRPr="00E8349F" w:rsidRDefault="00E8349F" w:rsidP="00E8349F">
      <w:pPr>
        <w:pStyle w:val="HeadingH5ClausesubtextL1"/>
        <w:numPr>
          <w:ilvl w:val="4"/>
          <w:numId w:val="236"/>
        </w:numPr>
        <w:spacing w:line="240" w:lineRule="auto"/>
        <w:rPr>
          <w:rFonts w:eastAsia="Times New Roman" w:cs="Calibri"/>
        </w:rPr>
      </w:pPr>
      <w:bookmarkStart w:id="1679" w:name="_Ref275672869"/>
      <w:r w:rsidRPr="00E8349F">
        <w:rPr>
          <w:rFonts w:eastAsia="Times New Roman" w:cs="Calibri"/>
        </w:rPr>
        <w:t xml:space="preserve">For each proposed </w:t>
      </w:r>
      <w:r w:rsidRPr="00E8349F">
        <w:rPr>
          <w:rFonts w:eastAsia="Times New Roman" w:cs="Calibri"/>
          <w:b/>
          <w:bCs/>
        </w:rPr>
        <w:t>contingent project</w:t>
      </w:r>
      <w:r w:rsidRPr="00E8349F">
        <w:rPr>
          <w:rFonts w:eastAsia="Times New Roman" w:cs="Calibri"/>
        </w:rPr>
        <w:t>-</w:t>
      </w:r>
      <w:bookmarkEnd w:id="1679"/>
    </w:p>
    <w:p w:rsidR="00E8349F" w:rsidRPr="00174A5A" w:rsidRDefault="00E8349F" w:rsidP="00027A43">
      <w:pPr>
        <w:pStyle w:val="HeadingH6ClausesubtextL2"/>
        <w:rPr>
          <w:rFonts w:eastAsia="Times New Roman" w:cs="Calibri"/>
        </w:rPr>
      </w:pPr>
      <w:r w:rsidRPr="00174A5A">
        <w:rPr>
          <w:rFonts w:eastAsia="Times New Roman" w:cs="Calibri"/>
        </w:rPr>
        <w:t>provide-</w:t>
      </w:r>
    </w:p>
    <w:p w:rsidR="00E8349F" w:rsidRPr="00174A5A" w:rsidRDefault="00E8349F" w:rsidP="00027A43">
      <w:pPr>
        <w:pStyle w:val="HeadingH7ClausesubtextL3"/>
        <w:rPr>
          <w:rFonts w:eastAsia="Times New Roman" w:cs="Calibri"/>
        </w:rPr>
      </w:pPr>
      <w:r w:rsidRPr="00174A5A">
        <w:rPr>
          <w:rFonts w:eastAsia="Times New Roman" w:cs="Calibri"/>
        </w:rPr>
        <w:lastRenderedPageBreak/>
        <w:t xml:space="preserve">an overall description including the aims and objectives of the </w:t>
      </w:r>
      <w:r w:rsidRPr="00174A5A">
        <w:rPr>
          <w:rFonts w:eastAsia="Times New Roman" w:cs="Calibri"/>
          <w:b/>
          <w:bCs/>
        </w:rPr>
        <w:t>project</w:t>
      </w:r>
      <w:r w:rsidRPr="00174A5A">
        <w:rPr>
          <w:rFonts w:eastAsia="Times New Roman" w:cs="Calibri"/>
        </w:rPr>
        <w:t>;</w:t>
      </w:r>
    </w:p>
    <w:p w:rsidR="00E8349F" w:rsidRPr="00174A5A" w:rsidRDefault="00E8349F" w:rsidP="00E8349F">
      <w:pPr>
        <w:pStyle w:val="HeadingH7ClausesubtextL3"/>
        <w:rPr>
          <w:rFonts w:eastAsia="Times New Roman"/>
        </w:rPr>
      </w:pPr>
      <w:r w:rsidRPr="00174A5A">
        <w:rPr>
          <w:rFonts w:eastAsia="Times New Roman"/>
        </w:rPr>
        <w:t xml:space="preserve">completed </w:t>
      </w:r>
      <w:r w:rsidRPr="00174A5A">
        <w:rPr>
          <w:rFonts w:eastAsia="Times New Roman"/>
          <w:b/>
          <w:bCs/>
        </w:rPr>
        <w:t>regulatory template</w:t>
      </w:r>
      <w:r>
        <w:rPr>
          <w:rFonts w:eastAsia="Times New Roman"/>
          <w:b/>
          <w:bCs/>
        </w:rPr>
        <w:t>s</w:t>
      </w:r>
      <w:r w:rsidRPr="00174A5A">
        <w:rPr>
          <w:rFonts w:eastAsia="Times New Roman"/>
        </w:rPr>
        <w:t xml:space="preserve"> for </w:t>
      </w:r>
      <w:r w:rsidRPr="00174A5A">
        <w:rPr>
          <w:rFonts w:eastAsia="Times New Roman"/>
          <w:b/>
          <w:bCs/>
        </w:rPr>
        <w:t>capex</w:t>
      </w:r>
      <w:r>
        <w:rPr>
          <w:rFonts w:eastAsia="Times New Roman"/>
          <w:b/>
          <w:bCs/>
        </w:rPr>
        <w:t xml:space="preserve"> </w:t>
      </w:r>
      <w:r w:rsidRPr="0032553A">
        <w:rPr>
          <w:rFonts w:eastAsia="Times New Roman"/>
          <w:bCs/>
        </w:rPr>
        <w:t>and</w:t>
      </w:r>
      <w:r>
        <w:rPr>
          <w:rFonts w:eastAsia="Times New Roman"/>
          <w:b/>
          <w:bCs/>
        </w:rPr>
        <w:t xml:space="preserve"> opex</w:t>
      </w:r>
      <w:r w:rsidRPr="00174A5A">
        <w:rPr>
          <w:rFonts w:eastAsia="Times New Roman"/>
        </w:rPr>
        <w:t xml:space="preserve"> </w:t>
      </w:r>
      <w:r w:rsidRPr="00174A5A">
        <w:rPr>
          <w:rFonts w:eastAsia="Times New Roman"/>
          <w:b/>
          <w:bCs/>
        </w:rPr>
        <w:t>forecast</w:t>
      </w:r>
      <w:r>
        <w:rPr>
          <w:rFonts w:eastAsia="Times New Roman"/>
          <w:b/>
          <w:bCs/>
        </w:rPr>
        <w:t>s</w:t>
      </w:r>
      <w:r w:rsidRPr="00174A5A">
        <w:rPr>
          <w:rFonts w:eastAsia="Times New Roman"/>
          <w:b/>
          <w:bCs/>
        </w:rPr>
        <w:t xml:space="preserve"> </w:t>
      </w:r>
      <w:r w:rsidRPr="00174A5A">
        <w:rPr>
          <w:rFonts w:eastAsia="Times New Roman"/>
        </w:rPr>
        <w:t>using the best available information to hand; and</w:t>
      </w:r>
    </w:p>
    <w:p w:rsidR="00E8349F" w:rsidRPr="00174A5A" w:rsidRDefault="00E8349F" w:rsidP="00027A43">
      <w:pPr>
        <w:pStyle w:val="HeadingH7ClausesubtextL3"/>
        <w:rPr>
          <w:rFonts w:eastAsia="Times New Roman" w:cs="Calibri"/>
        </w:rPr>
      </w:pPr>
      <w:r w:rsidRPr="00174A5A">
        <w:rPr>
          <w:rFonts w:eastAsia="Times New Roman" w:cs="Calibri"/>
        </w:rPr>
        <w:t xml:space="preserve">information as to how the </w:t>
      </w:r>
      <w:r w:rsidRPr="00174A5A">
        <w:rPr>
          <w:rFonts w:eastAsia="Times New Roman" w:cs="Calibri"/>
          <w:b/>
          <w:bCs/>
        </w:rPr>
        <w:t>project</w:t>
      </w:r>
      <w:r w:rsidRPr="00174A5A">
        <w:rPr>
          <w:rFonts w:eastAsia="Times New Roman" w:cs="Calibri"/>
        </w:rPr>
        <w:t xml:space="preserve"> satisfies the criteria specified in </w:t>
      </w:r>
      <w:r w:rsidRPr="007C6A7F">
        <w:rPr>
          <w:rFonts w:eastAsia="Times New Roman" w:cs="Calibri"/>
        </w:rPr>
        <w:t>clau</w:t>
      </w:r>
      <w:r w:rsidR="00EE150F">
        <w:rPr>
          <w:rFonts w:eastAsia="Times New Roman" w:cs="Calibri"/>
        </w:rPr>
        <w:t>se 5.6.5</w:t>
      </w:r>
      <w:r>
        <w:rPr>
          <w:rFonts w:eastAsia="Times New Roman" w:cs="Calibri"/>
        </w:rPr>
        <w:t>(2)</w:t>
      </w:r>
      <w:r w:rsidRPr="007C6A7F">
        <w:rPr>
          <w:rFonts w:eastAsia="Times New Roman" w:cs="Calibri"/>
        </w:rPr>
        <w:t>;</w:t>
      </w:r>
    </w:p>
    <w:p w:rsidR="00E8349F" w:rsidRPr="00174A5A" w:rsidRDefault="00E8349F" w:rsidP="00027A43">
      <w:pPr>
        <w:pStyle w:val="HeadingH6ClausesubtextL2"/>
        <w:rPr>
          <w:rFonts w:eastAsia="Times New Roman" w:cs="Calibri"/>
        </w:rPr>
      </w:pPr>
      <w:r w:rsidRPr="00174A5A">
        <w:rPr>
          <w:rFonts w:eastAsia="Times New Roman" w:cs="Calibri"/>
        </w:rPr>
        <w:t xml:space="preserve">propose a </w:t>
      </w:r>
      <w:r w:rsidRPr="00174A5A">
        <w:rPr>
          <w:rFonts w:eastAsia="Times New Roman" w:cs="Calibri"/>
          <w:b/>
          <w:bCs/>
        </w:rPr>
        <w:t>trigger event</w:t>
      </w:r>
      <w:r w:rsidRPr="00174A5A">
        <w:rPr>
          <w:rFonts w:eastAsia="Times New Roman" w:cs="Calibri"/>
        </w:rPr>
        <w:t xml:space="preserve"> and explain how the event meets the requirements of clause </w:t>
      </w:r>
      <w:r w:rsidR="00EE150F">
        <w:rPr>
          <w:rFonts w:ascii="Calibri" w:eastAsia="Times New Roman" w:hAnsi="Calibri" w:cs="Calibri"/>
        </w:rPr>
        <w:t>5.6.5</w:t>
      </w:r>
      <w:r>
        <w:rPr>
          <w:rFonts w:ascii="Calibri" w:eastAsia="Times New Roman" w:hAnsi="Calibri" w:cs="Calibri"/>
        </w:rPr>
        <w:t>(3)</w:t>
      </w:r>
      <w:r w:rsidRPr="00174A5A">
        <w:rPr>
          <w:rFonts w:eastAsia="Times New Roman" w:cs="Calibri"/>
        </w:rPr>
        <w:t>;</w:t>
      </w:r>
    </w:p>
    <w:p w:rsidR="00E8349F" w:rsidRPr="00174A5A" w:rsidRDefault="00E8349F" w:rsidP="00027A43">
      <w:pPr>
        <w:pStyle w:val="HeadingH6ClausesubtextL2"/>
        <w:rPr>
          <w:rFonts w:eastAsia="Times New Roman" w:cs="Calibri"/>
        </w:rPr>
      </w:pPr>
      <w:r w:rsidRPr="00174A5A">
        <w:rPr>
          <w:rFonts w:eastAsia="Times New Roman" w:cs="Calibri"/>
        </w:rPr>
        <w:t>provide-</w:t>
      </w:r>
    </w:p>
    <w:p w:rsidR="00E8349F" w:rsidRPr="00174A5A" w:rsidRDefault="00E8349F" w:rsidP="00027A43">
      <w:pPr>
        <w:pStyle w:val="HeadingH7ClausesubtextL3"/>
        <w:rPr>
          <w:rFonts w:eastAsia="Times New Roman" w:cs="Calibri"/>
        </w:rPr>
      </w:pPr>
      <w:bookmarkStart w:id="1680" w:name="_Ref275672751"/>
      <w:r w:rsidRPr="00174A5A">
        <w:rPr>
          <w:rFonts w:eastAsia="Times New Roman" w:cs="Calibri"/>
        </w:rPr>
        <w:t xml:space="preserve">all relevant documents (including </w:t>
      </w:r>
      <w:r w:rsidRPr="00174A5A">
        <w:rPr>
          <w:rFonts w:eastAsia="Times New Roman" w:cs="Calibri"/>
          <w:b/>
          <w:bCs/>
        </w:rPr>
        <w:t>policies</w:t>
      </w:r>
      <w:r w:rsidRPr="00174A5A">
        <w:rPr>
          <w:rFonts w:eastAsia="Times New Roman" w:cs="Calibri"/>
        </w:rPr>
        <w:t xml:space="preserve"> and consultants’ reports) that were taken into account in preparing the</w:t>
      </w:r>
      <w:r w:rsidRPr="0032553A">
        <w:rPr>
          <w:rFonts w:eastAsia="Times New Roman"/>
          <w:b/>
          <w:bCs/>
        </w:rPr>
        <w:t xml:space="preserve"> capex </w:t>
      </w:r>
      <w:r>
        <w:rPr>
          <w:rFonts w:eastAsia="Times New Roman"/>
          <w:b/>
          <w:bCs/>
        </w:rPr>
        <w:t xml:space="preserve">forecast </w:t>
      </w:r>
      <w:r w:rsidRPr="0032553A">
        <w:rPr>
          <w:rFonts w:eastAsia="Times New Roman"/>
          <w:bCs/>
        </w:rPr>
        <w:t>and</w:t>
      </w:r>
      <w:r w:rsidRPr="0032553A">
        <w:rPr>
          <w:rFonts w:eastAsia="Times New Roman"/>
          <w:b/>
          <w:bCs/>
        </w:rPr>
        <w:t xml:space="preserve"> opex</w:t>
      </w:r>
      <w:r w:rsidRPr="00174A5A">
        <w:rPr>
          <w:rFonts w:eastAsia="Times New Roman" w:cs="Calibri"/>
        </w:rPr>
        <w:t xml:space="preserve"> </w:t>
      </w:r>
      <w:r w:rsidRPr="00174A5A">
        <w:rPr>
          <w:rFonts w:eastAsia="Times New Roman" w:cs="Calibri"/>
          <w:b/>
          <w:bCs/>
        </w:rPr>
        <w:t xml:space="preserve">forecast </w:t>
      </w:r>
      <w:r w:rsidRPr="00174A5A">
        <w:rPr>
          <w:rFonts w:eastAsia="Times New Roman" w:cs="Calibri"/>
        </w:rPr>
        <w:t xml:space="preserve">for the </w:t>
      </w:r>
      <w:r w:rsidRPr="00174A5A">
        <w:rPr>
          <w:rFonts w:eastAsia="Times New Roman" w:cs="Calibri"/>
          <w:b/>
          <w:bCs/>
        </w:rPr>
        <w:t>contingent project</w:t>
      </w:r>
      <w:r w:rsidRPr="00174A5A">
        <w:rPr>
          <w:rFonts w:eastAsia="Times New Roman" w:cs="Calibri"/>
        </w:rPr>
        <w:t xml:space="preserve">, including those that relate to its </w:t>
      </w:r>
      <w:r w:rsidRPr="00174A5A">
        <w:rPr>
          <w:rFonts w:eastAsia="Times New Roman" w:cs="Calibri"/>
          <w:b/>
          <w:bCs/>
        </w:rPr>
        <w:t>deliverability</w:t>
      </w:r>
      <w:r w:rsidRPr="00174A5A">
        <w:rPr>
          <w:rFonts w:eastAsia="Times New Roman" w:cs="Calibri"/>
        </w:rPr>
        <w:t>;</w:t>
      </w:r>
      <w:bookmarkEnd w:id="1680"/>
    </w:p>
    <w:p w:rsidR="00E8349F" w:rsidRPr="00174A5A" w:rsidRDefault="00E8349F" w:rsidP="00027A43">
      <w:pPr>
        <w:pStyle w:val="HeadingH7ClausesubtextL3"/>
        <w:rPr>
          <w:rFonts w:eastAsia="Times New Roman" w:cs="Calibri"/>
        </w:rPr>
      </w:pPr>
      <w:bookmarkStart w:id="1681" w:name="_Ref275672865"/>
      <w:r w:rsidRPr="00174A5A">
        <w:rPr>
          <w:rFonts w:eastAsia="Times New Roman" w:cs="Calibri"/>
        </w:rPr>
        <w:t xml:space="preserve">each relevant </w:t>
      </w:r>
      <w:r w:rsidRPr="00174A5A">
        <w:rPr>
          <w:rFonts w:eastAsia="Times New Roman" w:cs="Calibri"/>
          <w:b/>
          <w:bCs/>
        </w:rPr>
        <w:t>key assumption</w:t>
      </w:r>
      <w:r w:rsidRPr="00174A5A">
        <w:rPr>
          <w:rFonts w:eastAsia="Times New Roman" w:cs="Calibri"/>
        </w:rPr>
        <w:t>; and</w:t>
      </w:r>
      <w:bookmarkEnd w:id="1681"/>
    </w:p>
    <w:p w:rsidR="00E8349F" w:rsidRPr="00174A5A" w:rsidRDefault="00E8349F" w:rsidP="00027A43">
      <w:pPr>
        <w:pStyle w:val="HeadingH7ClausesubtextL3"/>
        <w:rPr>
          <w:rFonts w:eastAsia="Times New Roman" w:cs="Calibri"/>
        </w:rPr>
      </w:pPr>
      <w:r w:rsidRPr="00174A5A">
        <w:rPr>
          <w:rFonts w:eastAsia="Times New Roman" w:cs="Calibri"/>
        </w:rPr>
        <w:t xml:space="preserve">each relevant </w:t>
      </w:r>
      <w:r w:rsidRPr="00174A5A">
        <w:rPr>
          <w:rFonts w:eastAsia="Times New Roman" w:cs="Calibri"/>
          <w:b/>
          <w:bCs/>
        </w:rPr>
        <w:t>obligation</w:t>
      </w:r>
      <w:r w:rsidRPr="00174A5A">
        <w:rPr>
          <w:rFonts w:eastAsia="Times New Roman" w:cs="Calibri"/>
        </w:rPr>
        <w:t>;</w:t>
      </w:r>
    </w:p>
    <w:p w:rsidR="00E8349F" w:rsidRPr="00174A5A" w:rsidRDefault="00E8349F" w:rsidP="00027A43">
      <w:pPr>
        <w:pStyle w:val="HeadingH6ClausesubtextL2"/>
        <w:rPr>
          <w:rFonts w:eastAsia="Times New Roman" w:cs="Calibri"/>
        </w:rPr>
      </w:pPr>
      <w:r w:rsidRPr="00174A5A">
        <w:rPr>
          <w:rFonts w:eastAsia="Times New Roman" w:cs="Calibri"/>
        </w:rPr>
        <w:t>explain-</w:t>
      </w:r>
    </w:p>
    <w:p w:rsidR="00E8349F" w:rsidRPr="00174A5A" w:rsidRDefault="00E8349F" w:rsidP="00027A43">
      <w:pPr>
        <w:pStyle w:val="HeadingH7ClausesubtextL3"/>
        <w:rPr>
          <w:rFonts w:eastAsia="Times New Roman" w:cs="Calibri"/>
        </w:rPr>
      </w:pPr>
      <w:r w:rsidRPr="00174A5A">
        <w:rPr>
          <w:rFonts w:eastAsia="Times New Roman" w:cs="Calibri"/>
        </w:rPr>
        <w:t xml:space="preserve">all departures from any conclusions and recommendations contained in each consultant’s report identified in accordance with </w:t>
      </w:r>
      <w:r>
        <w:rPr>
          <w:rFonts w:eastAsia="Times New Roman" w:cs="Calibri"/>
        </w:rPr>
        <w:t>subclause</w:t>
      </w:r>
      <w:r w:rsidR="00C32F35">
        <w:rPr>
          <w:rFonts w:eastAsia="Times New Roman" w:cs="Calibri"/>
        </w:rPr>
        <w:t xml:space="preserve"> (c)(i)</w:t>
      </w:r>
      <w:r w:rsidRPr="00174A5A">
        <w:rPr>
          <w:rFonts w:eastAsia="Times New Roman" w:cs="Calibri"/>
        </w:rPr>
        <w:t>; and</w:t>
      </w:r>
    </w:p>
    <w:p w:rsidR="00E8349F" w:rsidRPr="00174A5A" w:rsidRDefault="00E8349F" w:rsidP="00027A43">
      <w:pPr>
        <w:pStyle w:val="HeadingH7ClausesubtextL3"/>
        <w:rPr>
          <w:rFonts w:eastAsia="Times New Roman" w:cs="Calibri"/>
        </w:rPr>
      </w:pPr>
      <w:r w:rsidRPr="00174A5A">
        <w:rPr>
          <w:rFonts w:eastAsia="Times New Roman" w:cs="Calibri"/>
        </w:rPr>
        <w:t>the m</w:t>
      </w:r>
      <w:r>
        <w:rPr>
          <w:rFonts w:eastAsia="Times New Roman" w:cs="Calibri"/>
        </w:rPr>
        <w:t>ethodology used to generate the</w:t>
      </w:r>
      <w:r w:rsidRPr="00174A5A">
        <w:rPr>
          <w:rFonts w:eastAsia="Times New Roman" w:cs="Calibri"/>
          <w:b/>
          <w:bCs/>
        </w:rPr>
        <w:t xml:space="preserve"> </w:t>
      </w:r>
      <w:r w:rsidRPr="0032553A">
        <w:rPr>
          <w:rFonts w:eastAsia="Times New Roman"/>
          <w:b/>
          <w:bCs/>
        </w:rPr>
        <w:t xml:space="preserve">capex </w:t>
      </w:r>
      <w:r w:rsidRPr="0032553A">
        <w:rPr>
          <w:rFonts w:eastAsia="Times New Roman"/>
          <w:bCs/>
        </w:rPr>
        <w:t>and</w:t>
      </w:r>
      <w:r w:rsidRPr="0032553A">
        <w:rPr>
          <w:rFonts w:eastAsia="Times New Roman"/>
          <w:b/>
          <w:bCs/>
        </w:rPr>
        <w:t xml:space="preserve"> opex</w:t>
      </w:r>
      <w:r w:rsidRPr="00174A5A">
        <w:rPr>
          <w:rFonts w:eastAsia="Times New Roman" w:cs="Calibri"/>
        </w:rPr>
        <w:t xml:space="preserve"> </w:t>
      </w:r>
      <w:r w:rsidRPr="00174A5A">
        <w:rPr>
          <w:rFonts w:eastAsia="Times New Roman" w:cs="Calibri"/>
          <w:b/>
          <w:bCs/>
        </w:rPr>
        <w:t>forecast</w:t>
      </w:r>
      <w:r w:rsidRPr="00174A5A">
        <w:rPr>
          <w:rFonts w:eastAsia="Times New Roman" w:cs="Calibri"/>
        </w:rPr>
        <w:t xml:space="preserve"> for the proposed </w:t>
      </w:r>
      <w:r w:rsidRPr="00174A5A">
        <w:rPr>
          <w:rFonts w:eastAsia="Times New Roman" w:cs="Calibri"/>
          <w:b/>
          <w:bCs/>
        </w:rPr>
        <w:t>contingent project</w:t>
      </w:r>
      <w:r w:rsidRPr="00174A5A">
        <w:rPr>
          <w:rFonts w:eastAsia="Times New Roman" w:cs="Calibri"/>
        </w:rPr>
        <w:t>;</w:t>
      </w:r>
    </w:p>
    <w:p w:rsidR="00E8349F" w:rsidRPr="00174A5A" w:rsidRDefault="00E8349F" w:rsidP="00027A43">
      <w:pPr>
        <w:pStyle w:val="HeadingH6ClausesubtextL2"/>
        <w:rPr>
          <w:rFonts w:eastAsia="Times New Roman" w:cs="Calibri"/>
        </w:rPr>
      </w:pPr>
      <w:r w:rsidRPr="00174A5A">
        <w:rPr>
          <w:rFonts w:eastAsia="Times New Roman" w:cs="Calibri"/>
        </w:rPr>
        <w:t xml:space="preserve">explain for each </w:t>
      </w:r>
      <w:r w:rsidRPr="00174A5A">
        <w:rPr>
          <w:rFonts w:eastAsia="Times New Roman" w:cs="Calibri"/>
          <w:b/>
          <w:bCs/>
        </w:rPr>
        <w:t>policy</w:t>
      </w:r>
      <w:r w:rsidRPr="00174A5A">
        <w:rPr>
          <w:rFonts w:eastAsia="Times New Roman" w:cs="Calibri"/>
        </w:rPr>
        <w:t xml:space="preserve"> identified in response to </w:t>
      </w:r>
      <w:r>
        <w:rPr>
          <w:rFonts w:eastAsia="Times New Roman" w:cs="Calibri"/>
        </w:rPr>
        <w:t>subclause</w:t>
      </w:r>
      <w:r w:rsidR="00C32F35">
        <w:rPr>
          <w:rFonts w:eastAsia="Times New Roman" w:cs="Calibri"/>
        </w:rPr>
        <w:t xml:space="preserve"> (c)(i)</w:t>
      </w:r>
      <w:r w:rsidRPr="00174A5A">
        <w:rPr>
          <w:rFonts w:eastAsia="Times New Roman" w:cs="Calibri"/>
        </w:rPr>
        <w:t>-</w:t>
      </w:r>
    </w:p>
    <w:p w:rsidR="00E8349F" w:rsidRPr="00174A5A" w:rsidRDefault="00E8349F" w:rsidP="00027A43">
      <w:pPr>
        <w:pStyle w:val="HeadingH7ClausesubtextL3"/>
        <w:rPr>
          <w:rFonts w:eastAsia="Times New Roman" w:cs="Calibri"/>
        </w:rPr>
      </w:pPr>
      <w:r w:rsidRPr="00174A5A">
        <w:rPr>
          <w:rFonts w:eastAsia="Times New Roman" w:cs="Calibri"/>
        </w:rPr>
        <w:t>how it was taken into account and complied with; and</w:t>
      </w:r>
    </w:p>
    <w:p w:rsidR="00E8349F" w:rsidRPr="00174A5A" w:rsidRDefault="00E8349F" w:rsidP="00027A43">
      <w:pPr>
        <w:pStyle w:val="HeadingH7ClausesubtextL3"/>
        <w:rPr>
          <w:rFonts w:eastAsia="Times New Roman" w:cs="Calibri"/>
        </w:rPr>
      </w:pPr>
      <w:r w:rsidRPr="00174A5A">
        <w:rPr>
          <w:rFonts w:eastAsia="Times New Roman" w:cs="Calibri"/>
        </w:rPr>
        <w:t xml:space="preserve">how the relevant </w:t>
      </w:r>
      <w:r w:rsidRPr="00F72D5C">
        <w:rPr>
          <w:rFonts w:eastAsia="Times New Roman" w:cs="Calibri"/>
          <w:b/>
        </w:rPr>
        <w:t>planning standards</w:t>
      </w:r>
      <w:r w:rsidRPr="00174A5A">
        <w:rPr>
          <w:rFonts w:eastAsia="Times New Roman" w:cs="Calibri"/>
        </w:rPr>
        <w:t xml:space="preserve"> were incorporated; and</w:t>
      </w:r>
    </w:p>
    <w:p w:rsidR="00E8349F" w:rsidRPr="00174A5A" w:rsidRDefault="00E8349F" w:rsidP="00027A43">
      <w:pPr>
        <w:pStyle w:val="HeadingH6ClausesubtextL2"/>
        <w:rPr>
          <w:rFonts w:eastAsia="Times New Roman" w:cs="Calibri"/>
        </w:rPr>
      </w:pPr>
      <w:r w:rsidRPr="00174A5A">
        <w:rPr>
          <w:rFonts w:eastAsia="Times New Roman" w:cs="Calibri"/>
        </w:rPr>
        <w:t xml:space="preserve">describe for each </w:t>
      </w:r>
      <w:r w:rsidRPr="00174A5A">
        <w:rPr>
          <w:rFonts w:eastAsia="Times New Roman" w:cs="Calibri"/>
          <w:b/>
          <w:bCs/>
        </w:rPr>
        <w:t>key assumption</w:t>
      </w:r>
      <w:r w:rsidRPr="00174A5A">
        <w:rPr>
          <w:rFonts w:eastAsia="Times New Roman" w:cs="Calibri"/>
        </w:rPr>
        <w:t xml:space="preserve"> identified in accordance with </w:t>
      </w:r>
      <w:r>
        <w:rPr>
          <w:rFonts w:eastAsia="Times New Roman" w:cs="Calibri"/>
        </w:rPr>
        <w:t>subclause</w:t>
      </w:r>
      <w:r w:rsidR="00C32F35">
        <w:rPr>
          <w:rFonts w:eastAsia="Times New Roman" w:cs="Calibri"/>
        </w:rPr>
        <w:t xml:space="preserve"> (c)(ii)</w:t>
      </w:r>
      <w:r w:rsidRPr="00174A5A">
        <w:rPr>
          <w:rFonts w:eastAsia="Times New Roman" w:cs="Calibri"/>
        </w:rPr>
        <w:t>-</w:t>
      </w:r>
    </w:p>
    <w:p w:rsidR="00E8349F" w:rsidRPr="00174A5A" w:rsidRDefault="00E8349F" w:rsidP="00027A43">
      <w:pPr>
        <w:pStyle w:val="HeadingH7ClausesubtextL3"/>
        <w:rPr>
          <w:rFonts w:eastAsia="Times New Roman" w:cs="Calibri"/>
        </w:rPr>
      </w:pPr>
      <w:r w:rsidRPr="00174A5A">
        <w:rPr>
          <w:rFonts w:eastAsia="Times New Roman" w:cs="Calibri"/>
        </w:rPr>
        <w:t>the method and information used to develop the assumption; and</w:t>
      </w:r>
    </w:p>
    <w:p w:rsidR="00E8349F" w:rsidRPr="00174A5A" w:rsidRDefault="00F60FD9" w:rsidP="00027A43">
      <w:pPr>
        <w:pStyle w:val="HeadingH7ClausesubtextL3"/>
        <w:rPr>
          <w:rFonts w:eastAsia="Times New Roman" w:cs="Calibri"/>
          <w:b/>
          <w:bCs/>
        </w:rPr>
      </w:pPr>
      <w:r>
        <w:rPr>
          <w:rFonts w:eastAsia="Times New Roman" w:cs="Calibri"/>
        </w:rPr>
        <w:t>how it</w:t>
      </w:r>
      <w:r w:rsidR="00E8349F" w:rsidRPr="00174A5A">
        <w:rPr>
          <w:rFonts w:eastAsia="Times New Roman" w:cs="Calibri"/>
        </w:rPr>
        <w:t xml:space="preserve"> has been applied and its effect on the </w:t>
      </w:r>
      <w:r w:rsidR="00E8349F" w:rsidRPr="00174A5A">
        <w:rPr>
          <w:rFonts w:eastAsia="Times New Roman" w:cs="Calibri"/>
          <w:b/>
          <w:bCs/>
        </w:rPr>
        <w:t>capex</w:t>
      </w:r>
      <w:r w:rsidR="00E8349F">
        <w:rPr>
          <w:rFonts w:eastAsia="Times New Roman" w:cs="Calibri"/>
          <w:b/>
          <w:bCs/>
        </w:rPr>
        <w:t xml:space="preserve"> </w:t>
      </w:r>
      <w:r w:rsidR="00E8349F" w:rsidRPr="0032553A">
        <w:rPr>
          <w:rFonts w:eastAsia="Times New Roman" w:cs="Calibri"/>
          <w:bCs/>
        </w:rPr>
        <w:t>and</w:t>
      </w:r>
      <w:r w:rsidR="00E8349F">
        <w:rPr>
          <w:rFonts w:eastAsia="Times New Roman" w:cs="Calibri"/>
          <w:b/>
          <w:bCs/>
        </w:rPr>
        <w:t xml:space="preserve"> opex</w:t>
      </w:r>
      <w:r w:rsidR="00E8349F" w:rsidRPr="00174A5A">
        <w:rPr>
          <w:rFonts w:eastAsia="Times New Roman" w:cs="Calibri"/>
        </w:rPr>
        <w:t>.</w:t>
      </w:r>
    </w:p>
    <w:p w:rsidR="00E8349F" w:rsidRPr="0032553A" w:rsidRDefault="00E8349F" w:rsidP="00E8349F">
      <w:pPr>
        <w:pStyle w:val="HeadingH5ClausesubtextL1"/>
        <w:rPr>
          <w:rFonts w:ascii="Calibri" w:hAnsi="Calibri"/>
        </w:rPr>
      </w:pPr>
      <w:r w:rsidRPr="0032553A">
        <w:rPr>
          <w:rFonts w:eastAsia="Times New Roman"/>
        </w:rPr>
        <w:t xml:space="preserve">Where any proposed </w:t>
      </w:r>
      <w:r w:rsidRPr="0032553A">
        <w:rPr>
          <w:rFonts w:eastAsia="Times New Roman"/>
          <w:b/>
          <w:bCs/>
        </w:rPr>
        <w:t>contingent project</w:t>
      </w:r>
      <w:r w:rsidRPr="0032553A">
        <w:rPr>
          <w:rFonts w:eastAsia="Times New Roman"/>
        </w:rPr>
        <w:t xml:space="preserve"> is likely to terminate after the end of the </w:t>
      </w:r>
      <w:r w:rsidRPr="0032553A">
        <w:rPr>
          <w:rFonts w:eastAsia="Times New Roman"/>
          <w:b/>
          <w:bCs/>
        </w:rPr>
        <w:t>next period</w:t>
      </w:r>
      <w:r w:rsidRPr="0032553A">
        <w:rPr>
          <w:rFonts w:eastAsia="Times New Roman"/>
        </w:rPr>
        <w:t>, in addition to the information required by subclause</w:t>
      </w:r>
      <w:r w:rsidR="00C32F35">
        <w:rPr>
          <w:rFonts w:eastAsia="Times New Roman"/>
        </w:rPr>
        <w:t xml:space="preserve"> (1)</w:t>
      </w:r>
      <w:r w:rsidRPr="0032553A">
        <w:rPr>
          <w:rFonts w:eastAsia="Times New Roman"/>
        </w:rPr>
        <w:t xml:space="preserve">, provide any additional information relevant to forecast </w:t>
      </w:r>
      <w:r w:rsidRPr="00863403">
        <w:rPr>
          <w:rFonts w:eastAsia="Times New Roman"/>
          <w:b/>
        </w:rPr>
        <w:t>capex</w:t>
      </w:r>
      <w:r w:rsidRPr="0032553A">
        <w:rPr>
          <w:rFonts w:eastAsia="Times New Roman"/>
        </w:rPr>
        <w:t xml:space="preserve"> and forecast </w:t>
      </w:r>
      <w:r w:rsidRPr="00863403">
        <w:rPr>
          <w:rFonts w:eastAsia="Times New Roman"/>
          <w:b/>
        </w:rPr>
        <w:t>opex</w:t>
      </w:r>
      <w:r w:rsidRPr="0032553A">
        <w:rPr>
          <w:rFonts w:eastAsia="Times New Roman"/>
        </w:rPr>
        <w:t xml:space="preserve"> to the end of the </w:t>
      </w:r>
      <w:r w:rsidRPr="0032553A">
        <w:rPr>
          <w:rFonts w:eastAsia="Times New Roman"/>
          <w:b/>
          <w:bCs/>
        </w:rPr>
        <w:t>contingent project</w:t>
      </w:r>
      <w:r w:rsidRPr="0032553A">
        <w:rPr>
          <w:rFonts w:eastAsia="Times New Roman"/>
        </w:rPr>
        <w:t>.</w:t>
      </w:r>
    </w:p>
    <w:p w:rsidR="0011798C" w:rsidRPr="008F0575" w:rsidRDefault="000725C9" w:rsidP="006F721C">
      <w:pPr>
        <w:pStyle w:val="SchHead1SCHEDULE"/>
        <w:rPr>
          <w:rFonts w:ascii="Calibri" w:hAnsi="Calibri"/>
        </w:rPr>
      </w:pPr>
      <w:bookmarkStart w:id="1682" w:name="_Toc250643261"/>
      <w:bookmarkStart w:id="1683" w:name="_Toc250643751"/>
      <w:bookmarkStart w:id="1684" w:name="_Toc250706522"/>
      <w:bookmarkStart w:id="1685" w:name="_Toc250731880"/>
      <w:bookmarkStart w:id="1686" w:name="_Toc248576614"/>
      <w:bookmarkStart w:id="1687" w:name="_Toc250643263"/>
      <w:bookmarkStart w:id="1688" w:name="_Toc250643753"/>
      <w:bookmarkStart w:id="1689" w:name="_Toc250706524"/>
      <w:bookmarkStart w:id="1690" w:name="_Toc250731882"/>
      <w:bookmarkStart w:id="1691" w:name="_Toc250643264"/>
      <w:bookmarkStart w:id="1692" w:name="_Toc250643754"/>
      <w:bookmarkStart w:id="1693" w:name="_Toc250706525"/>
      <w:bookmarkStart w:id="1694" w:name="_Toc250731883"/>
      <w:bookmarkStart w:id="1695" w:name="_Toc250643266"/>
      <w:bookmarkStart w:id="1696" w:name="_Toc250643756"/>
      <w:bookmarkStart w:id="1697" w:name="_Toc250706527"/>
      <w:bookmarkStart w:id="1698" w:name="_Toc250731885"/>
      <w:bookmarkStart w:id="1699" w:name="_Toc250643267"/>
      <w:bookmarkStart w:id="1700" w:name="_Toc250643757"/>
      <w:bookmarkStart w:id="1701" w:name="_Toc250706528"/>
      <w:bookmarkStart w:id="1702" w:name="_Toc250731886"/>
      <w:bookmarkStart w:id="1703" w:name="_Toc250643271"/>
      <w:bookmarkStart w:id="1704" w:name="_Toc250643761"/>
      <w:bookmarkStart w:id="1705" w:name="_Toc250706532"/>
      <w:bookmarkStart w:id="1706" w:name="_Toc250731890"/>
      <w:bookmarkStart w:id="1707" w:name="_Toc248553100"/>
      <w:bookmarkStart w:id="1708" w:name="_Toc248553101"/>
      <w:bookmarkStart w:id="1709" w:name="_Ref265614527"/>
      <w:bookmarkStart w:id="1710" w:name="_Toc267986260"/>
      <w:bookmarkStart w:id="1711" w:name="_Toc270605646"/>
      <w:bookmarkStart w:id="1712" w:name="_Toc274662732"/>
      <w:bookmarkStart w:id="1713" w:name="_Toc274674107"/>
      <w:bookmarkStart w:id="1714" w:name="_Toc274674524"/>
      <w:bookmarkStart w:id="1715" w:name="_Toc274740853"/>
      <w:bookmarkStart w:id="1716" w:name="_Ref274821135"/>
      <w:bookmarkStart w:id="1717" w:name="_Toc275443517"/>
      <w:bookmarkStart w:id="1718" w:name="_Ref264127108"/>
      <w:bookmarkStart w:id="1719" w:name="_Ref264126750"/>
      <w:bookmarkStart w:id="1720" w:name="_Ref264127453"/>
      <w:bookmarkStart w:id="1721" w:name="_Toc491443856"/>
      <w:bookmarkEnd w:id="159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8F0575">
        <w:rPr>
          <w:rFonts w:ascii="Calibri" w:hAnsi="Calibri"/>
          <w:caps w:val="0"/>
        </w:rPr>
        <w:lastRenderedPageBreak/>
        <w:t>CAPITAL AND OPERATING EXPENDITURE - REGULATORY TEMPLA</w:t>
      </w:r>
      <w:bookmarkStart w:id="1722" w:name="OLE_LINK20"/>
      <w:bookmarkStart w:id="1723" w:name="OLE_LINK21"/>
      <w:r w:rsidRPr="008F0575">
        <w:rPr>
          <w:rFonts w:ascii="Calibri" w:hAnsi="Calibri"/>
          <w:caps w:val="0"/>
        </w:rPr>
        <w:t>TES</w:t>
      </w:r>
      <w:bookmarkEnd w:id="1709"/>
      <w:bookmarkEnd w:id="1710"/>
      <w:bookmarkEnd w:id="1711"/>
      <w:bookmarkEnd w:id="1712"/>
      <w:bookmarkEnd w:id="1713"/>
      <w:bookmarkEnd w:id="1714"/>
      <w:bookmarkEnd w:id="1715"/>
      <w:bookmarkEnd w:id="1716"/>
      <w:bookmarkEnd w:id="1717"/>
      <w:bookmarkEnd w:id="1721"/>
    </w:p>
    <w:p w:rsidR="00FE6FE8" w:rsidRPr="008F0575" w:rsidRDefault="00FE6FE8" w:rsidP="00F43C64">
      <w:pPr>
        <w:pStyle w:val="UnnumberedL1"/>
        <w:rPr>
          <w:rStyle w:val="Emphasis-Bold"/>
          <w:rFonts w:ascii="Calibri" w:hAnsi="Calibri"/>
        </w:rPr>
      </w:pPr>
      <w:r w:rsidRPr="008F0575">
        <w:rPr>
          <w:rStyle w:val="Emphasis-Bold"/>
          <w:rFonts w:ascii="Calibri" w:hAnsi="Calibri"/>
        </w:rPr>
        <w:t>Table 1:</w:t>
      </w:r>
      <w:bookmarkEnd w:id="1722"/>
      <w:bookmarkEnd w:id="1723"/>
      <w:r w:rsidRPr="008F0575">
        <w:rPr>
          <w:rStyle w:val="Emphasis-Bold"/>
          <w:rFonts w:ascii="Calibri" w:hAnsi="Calibri"/>
        </w:rPr>
        <w:t xml:space="preserve"> </w:t>
      </w:r>
      <w:r w:rsidR="00555490">
        <w:rPr>
          <w:rStyle w:val="Emphasis-Bold"/>
          <w:rFonts w:ascii="Calibri" w:hAnsi="Calibri"/>
        </w:rPr>
        <w:t>Projects and programmes</w:t>
      </w:r>
    </w:p>
    <w:p w:rsidR="00FE6FE8" w:rsidRPr="008F0575" w:rsidRDefault="006C7045" w:rsidP="00F43C64">
      <w:pPr>
        <w:pStyle w:val="UnnumberedL1"/>
        <w:rPr>
          <w:rFonts w:ascii="Calibri" w:hAnsi="Calibri"/>
        </w:rPr>
      </w:pPr>
      <w:r>
        <w:rPr>
          <w:noProof/>
        </w:rPr>
        <w:pict>
          <v:shape id="_x0000_s533638" type="#_x0000_t75" style="position:absolute;left:0;text-align:left;margin-left:0;margin-top:0;width:451.5pt;height:253.5pt;z-index:251762688;mso-position-horizontal:center;mso-position-horizontal-relative:margin;mso-position-vertical:center;mso-position-vertical-relative:margin">
            <v:imagedata r:id="rId40" o:title=""/>
            <w10:wrap type="square" anchorx="margin" anchory="margin"/>
          </v:shape>
        </w:pict>
      </w:r>
    </w:p>
    <w:p w:rsidR="00FE6FE8" w:rsidRPr="008F0575" w:rsidRDefault="00FE6FE8" w:rsidP="00F43C64">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2: Capex </w:t>
      </w:r>
      <w:r w:rsidR="000016D0">
        <w:rPr>
          <w:rStyle w:val="Emphasis-Bold"/>
          <w:rFonts w:ascii="Calibri" w:hAnsi="Calibri"/>
        </w:rPr>
        <w:t>s</w:t>
      </w:r>
      <w:r w:rsidRPr="008F0575">
        <w:rPr>
          <w:rStyle w:val="Emphasis-Bold"/>
          <w:rFonts w:ascii="Calibri" w:hAnsi="Calibri"/>
        </w:rPr>
        <w:t>ummary</w:t>
      </w:r>
    </w:p>
    <w:p w:rsidR="00FE6FE8" w:rsidRPr="008F0575" w:rsidRDefault="006C7045" w:rsidP="00F43C64">
      <w:pPr>
        <w:pStyle w:val="UnnumberedL1"/>
        <w:rPr>
          <w:rFonts w:ascii="Calibri" w:hAnsi="Calibri"/>
        </w:rPr>
      </w:pPr>
      <w:r>
        <w:rPr>
          <w:noProof/>
        </w:rPr>
        <w:pict>
          <v:shape id="_x0000_s533639" type="#_x0000_t75" style="position:absolute;left:0;text-align:left;margin-left:0;margin-top:0;width:450.75pt;height:529.5pt;z-index:251764736;mso-position-horizontal:center;mso-position-horizontal-relative:margin;mso-position-vertical:center;mso-position-vertical-relative:margin">
            <v:imagedata r:id="rId41" o:title=""/>
            <w10:wrap type="square" anchorx="margin" anchory="margin"/>
          </v:shape>
        </w:pict>
      </w:r>
    </w:p>
    <w:p w:rsidR="00FE6FE8" w:rsidRPr="008F0575" w:rsidRDefault="00FE6FE8" w:rsidP="00F43C64">
      <w:pPr>
        <w:pStyle w:val="UnnumberedL1"/>
        <w:rPr>
          <w:rFonts w:ascii="Calibri" w:hAnsi="Calibri"/>
        </w:rPr>
      </w:pPr>
    </w:p>
    <w:p w:rsidR="00FE6FE8" w:rsidRPr="008F0575" w:rsidRDefault="00FE6FE8" w:rsidP="00F43C64">
      <w:pPr>
        <w:pStyle w:val="UnnumberedL1"/>
        <w:rPr>
          <w:rStyle w:val="Emphasis-Bold"/>
          <w:rFonts w:ascii="Calibri" w:hAnsi="Calibri"/>
        </w:rPr>
      </w:pPr>
      <w:r w:rsidRPr="008F0575">
        <w:rPr>
          <w:rStyle w:val="Emphasis-Bold"/>
          <w:rFonts w:ascii="Calibri" w:hAnsi="Calibri"/>
        </w:rPr>
        <w:br w:type="page"/>
      </w:r>
      <w:r w:rsidRPr="008F0575">
        <w:rPr>
          <w:rStyle w:val="Emphasis-Bold"/>
          <w:rFonts w:ascii="Calibri" w:hAnsi="Calibri"/>
        </w:rPr>
        <w:lastRenderedPageBreak/>
        <w:t xml:space="preserve">Table 3: Opex </w:t>
      </w:r>
      <w:r w:rsidR="000016D0">
        <w:rPr>
          <w:rStyle w:val="Emphasis-Bold"/>
          <w:rFonts w:ascii="Calibri" w:hAnsi="Calibri"/>
        </w:rPr>
        <w:t>s</w:t>
      </w:r>
      <w:r w:rsidRPr="008F0575">
        <w:rPr>
          <w:rStyle w:val="Emphasis-Bold"/>
          <w:rFonts w:ascii="Calibri" w:hAnsi="Calibri"/>
        </w:rPr>
        <w:t>ummary</w:t>
      </w: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Fonts w:ascii="Calibri" w:hAnsi="Calibri"/>
        </w:rPr>
      </w:pPr>
    </w:p>
    <w:p w:rsidR="00FE6FE8" w:rsidRPr="008F0575" w:rsidRDefault="006C7045" w:rsidP="00F43C64">
      <w:pPr>
        <w:pStyle w:val="UnnumberedL1"/>
        <w:rPr>
          <w:rStyle w:val="Emphasis-Bold"/>
          <w:rFonts w:ascii="Calibri" w:hAnsi="Calibri"/>
        </w:rPr>
      </w:pPr>
      <w:r>
        <w:rPr>
          <w:noProof/>
        </w:rPr>
        <w:pict>
          <v:shape id="_x0000_s533640" type="#_x0000_t75" style="position:absolute;left:0;text-align:left;margin-left:0;margin-top:0;width:447.75pt;height:279.75pt;z-index:251766784;mso-position-horizontal:center;mso-position-horizontal-relative:margin;mso-position-vertical:center;mso-position-vertical-relative:margin">
            <v:imagedata r:id="rId42" o:title=""/>
            <w10:wrap type="square" anchorx="margin" anchory="margin"/>
          </v:shape>
        </w:pict>
      </w: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Style w:val="Emphasis-Bold"/>
          <w:rFonts w:ascii="Calibri" w:hAnsi="Calibri"/>
        </w:rPr>
      </w:pPr>
    </w:p>
    <w:p w:rsidR="00FE6FE8" w:rsidRPr="008F0575" w:rsidRDefault="00FE6FE8" w:rsidP="00F43C64">
      <w:pPr>
        <w:pStyle w:val="UnnumberedL1"/>
        <w:rPr>
          <w:rFonts w:ascii="Calibri" w:hAnsi="Calibri"/>
        </w:rPr>
      </w:pPr>
    </w:p>
    <w:p w:rsidR="00FE6FE8" w:rsidRPr="008F0575" w:rsidRDefault="00FE6FE8" w:rsidP="00F43C64">
      <w:pPr>
        <w:pStyle w:val="UnnumberedL1"/>
        <w:rPr>
          <w:rStyle w:val="Emphasis-Bold"/>
          <w:rFonts w:ascii="Calibri" w:hAnsi="Calibri"/>
        </w:rPr>
      </w:pPr>
      <w:r w:rsidRPr="008F0575">
        <w:rPr>
          <w:rFonts w:ascii="Calibri" w:hAnsi="Calibri"/>
        </w:rPr>
        <w:br w:type="page"/>
      </w:r>
      <w:r w:rsidRPr="008F0575">
        <w:rPr>
          <w:rStyle w:val="Emphasis-Bold"/>
          <w:rFonts w:ascii="Calibri" w:hAnsi="Calibri"/>
        </w:rPr>
        <w:lastRenderedPageBreak/>
        <w:t>Table</w:t>
      </w:r>
      <w:r w:rsidR="00CE74BA" w:rsidRPr="008F0575">
        <w:rPr>
          <w:rStyle w:val="Emphasis-Bold"/>
          <w:rFonts w:ascii="Calibri" w:hAnsi="Calibri"/>
        </w:rPr>
        <w:t xml:space="preserve"> 4</w:t>
      </w:r>
      <w:r w:rsidRPr="008F0575">
        <w:rPr>
          <w:rStyle w:val="Emphasis-Bold"/>
          <w:rFonts w:ascii="Calibri" w:hAnsi="Calibri"/>
        </w:rPr>
        <w:t xml:space="preserve">: Capex </w:t>
      </w:r>
      <w:r w:rsidR="003F2C7C">
        <w:rPr>
          <w:rStyle w:val="Emphasis-Bold"/>
          <w:rFonts w:ascii="Calibri" w:hAnsi="Calibri"/>
        </w:rPr>
        <w:t>p</w:t>
      </w:r>
      <w:r w:rsidRPr="008F0575">
        <w:rPr>
          <w:rStyle w:val="Emphasis-Bold"/>
          <w:rFonts w:ascii="Calibri" w:hAnsi="Calibri"/>
        </w:rPr>
        <w:t>roject</w:t>
      </w:r>
      <w:r w:rsidR="003F2C7C">
        <w:rPr>
          <w:rStyle w:val="Emphasis-Bold"/>
          <w:rFonts w:ascii="Calibri" w:hAnsi="Calibri"/>
        </w:rPr>
        <w:t>s</w:t>
      </w:r>
      <w:r w:rsidRPr="008F0575">
        <w:rPr>
          <w:rStyle w:val="Emphasis-Bold"/>
          <w:rFonts w:ascii="Calibri" w:hAnsi="Calibri"/>
        </w:rPr>
        <w:t xml:space="preserve"> </w:t>
      </w:r>
      <w:r w:rsidR="003F2C7C">
        <w:rPr>
          <w:rStyle w:val="Emphasis-Bold"/>
          <w:rFonts w:ascii="Calibri" w:hAnsi="Calibri"/>
        </w:rPr>
        <w:t>and p</w:t>
      </w:r>
      <w:r w:rsidRPr="008F0575">
        <w:rPr>
          <w:rStyle w:val="Emphasis-Bold"/>
          <w:rFonts w:ascii="Calibri" w:hAnsi="Calibri"/>
        </w:rPr>
        <w:t>rogramme</w:t>
      </w:r>
      <w:r w:rsidR="003F2C7C">
        <w:rPr>
          <w:rStyle w:val="Emphasis-Bold"/>
          <w:rFonts w:ascii="Calibri" w:hAnsi="Calibri"/>
        </w:rPr>
        <w:t>s</w:t>
      </w:r>
    </w:p>
    <w:p w:rsidR="00FE6FE8" w:rsidRPr="008F0575" w:rsidRDefault="006C7045" w:rsidP="00F43C64">
      <w:pPr>
        <w:pStyle w:val="UnnumberedL1"/>
        <w:rPr>
          <w:rFonts w:ascii="Calibri" w:hAnsi="Calibri"/>
        </w:rPr>
      </w:pPr>
      <w:r>
        <w:rPr>
          <w:noProof/>
        </w:rPr>
        <w:pict>
          <v:shape id="_x0000_s533641" type="#_x0000_t75" style="position:absolute;left:0;text-align:left;margin-left:0;margin-top:0;width:450.75pt;height:162.75pt;rotation:90;z-index:251768832;mso-position-horizontal:center;mso-position-horizontal-relative:margin;mso-position-vertical:center;mso-position-vertical-relative:margin">
            <v:imagedata r:id="rId43" o:title=""/>
            <w10:wrap type="square" anchorx="margin" anchory="margin"/>
          </v:shape>
        </w:pict>
      </w:r>
    </w:p>
    <w:p w:rsidR="00FE6FE8" w:rsidRPr="008F0575" w:rsidRDefault="000016D0" w:rsidP="00F43C64">
      <w:pPr>
        <w:pStyle w:val="UnnumberedL1"/>
        <w:rPr>
          <w:rFonts w:ascii="Calibri" w:hAnsi="Calibri"/>
        </w:rPr>
      </w:pPr>
      <w:r w:rsidRPr="000016D0" w:rsidDel="000016D0">
        <w:t xml:space="preserve"> </w:t>
      </w:r>
    </w:p>
    <w:p w:rsidR="00FE6FE8" w:rsidRPr="008F0575" w:rsidRDefault="00FE6FE8" w:rsidP="00F43C64">
      <w:pPr>
        <w:pStyle w:val="UnnumberedL1"/>
        <w:rPr>
          <w:rFonts w:ascii="Calibri" w:hAnsi="Calibri"/>
        </w:rPr>
      </w:pPr>
    </w:p>
    <w:p w:rsidR="00FE6FE8" w:rsidRPr="008F0575" w:rsidRDefault="00FE6FE8" w:rsidP="00F43C64">
      <w:pPr>
        <w:pStyle w:val="UnnumberedL1"/>
        <w:rPr>
          <w:rFonts w:ascii="Calibri" w:hAnsi="Calibri"/>
        </w:rPr>
      </w:pPr>
    </w:p>
    <w:p w:rsidR="00FE6FE8" w:rsidRPr="008F0575" w:rsidRDefault="000016D0" w:rsidP="00F43C64">
      <w:pPr>
        <w:pStyle w:val="UnnumberedL1"/>
        <w:rPr>
          <w:rStyle w:val="Emphasis-Bold"/>
          <w:rFonts w:ascii="Calibri" w:hAnsi="Calibri"/>
        </w:rPr>
      </w:pPr>
      <w:r>
        <w:rPr>
          <w:rFonts w:ascii="Calibri" w:hAnsi="Calibri"/>
        </w:rPr>
        <w:br w:type="page"/>
      </w:r>
      <w:r w:rsidR="006C7045">
        <w:rPr>
          <w:noProof/>
        </w:rPr>
        <w:lastRenderedPageBreak/>
        <w:pict>
          <v:shape id="_x0000_s533642" type="#_x0000_t75" style="position:absolute;left:0;text-align:left;margin-left:0;margin-top:0;width:450.4pt;height:191.7pt;rotation:90;z-index:251770880;mso-position-horizontal:center;mso-position-horizontal-relative:margin;mso-position-vertical:center;mso-position-vertical-relative:margin">
            <v:imagedata r:id="rId44" o:title=""/>
            <w10:wrap type="square" anchorx="margin" anchory="margin"/>
          </v:shape>
        </w:pict>
      </w:r>
      <w:r w:rsidRPr="000016D0">
        <w:t xml:space="preserve"> </w:t>
      </w:r>
      <w:r w:rsidR="00FE6FE8" w:rsidRPr="008F0575">
        <w:rPr>
          <w:rFonts w:ascii="Calibri" w:hAnsi="Calibri"/>
        </w:rPr>
        <w:br w:type="page"/>
      </w:r>
      <w:r w:rsidR="00FE6FE8" w:rsidRPr="008F0575">
        <w:rPr>
          <w:rStyle w:val="Emphasis-Bold"/>
          <w:rFonts w:ascii="Calibri" w:hAnsi="Calibri"/>
        </w:rPr>
        <w:lastRenderedPageBreak/>
        <w:t>Table</w:t>
      </w:r>
      <w:r w:rsidR="00CE74BA" w:rsidRPr="008F0575">
        <w:rPr>
          <w:rStyle w:val="Emphasis-Bold"/>
          <w:rFonts w:ascii="Calibri" w:hAnsi="Calibri"/>
        </w:rPr>
        <w:t xml:space="preserve"> 5</w:t>
      </w:r>
      <w:r w:rsidR="00FE6FE8" w:rsidRPr="008F0575">
        <w:rPr>
          <w:rStyle w:val="Emphasis-Bold"/>
          <w:rFonts w:ascii="Calibri" w:hAnsi="Calibri"/>
        </w:rPr>
        <w:t xml:space="preserve">: </w:t>
      </w:r>
      <w:r w:rsidR="005E423F">
        <w:rPr>
          <w:rStyle w:val="Emphasis-Bold"/>
          <w:rFonts w:ascii="Calibri" w:hAnsi="Calibri"/>
        </w:rPr>
        <w:t>Capex by asset categories</w:t>
      </w:r>
    </w:p>
    <w:p w:rsidR="00FE6FE8" w:rsidRPr="008F0575" w:rsidRDefault="006C7045" w:rsidP="00F43C64">
      <w:pPr>
        <w:pStyle w:val="UnnumberedL1"/>
        <w:rPr>
          <w:rFonts w:ascii="Calibri" w:hAnsi="Calibri"/>
        </w:rPr>
      </w:pPr>
      <w:r>
        <w:rPr>
          <w:noProof/>
        </w:rPr>
        <w:pict>
          <v:shape id="_x0000_s533643" type="#_x0000_t75" style="position:absolute;left:0;text-align:left;margin-left:0;margin-top:0;width:451.25pt;height:103pt;rotation:90;z-index:251772928;mso-position-horizontal:center;mso-position-horizontal-relative:margin;mso-position-vertical:center;mso-position-vertical-relative:margin">
            <v:imagedata r:id="rId45" o:title=""/>
            <w10:wrap type="square" anchorx="margin" anchory="margin"/>
          </v:shape>
        </w:pict>
      </w:r>
    </w:p>
    <w:p w:rsidR="00FE6FE8" w:rsidRPr="008F0575" w:rsidRDefault="005E423F" w:rsidP="00F43C64">
      <w:pPr>
        <w:pStyle w:val="UnnumberedL1"/>
        <w:rPr>
          <w:rFonts w:ascii="Calibri" w:hAnsi="Calibri"/>
        </w:rPr>
      </w:pPr>
      <w:r w:rsidRPr="005E423F" w:rsidDel="005E423F">
        <w:t xml:space="preserve"> </w:t>
      </w:r>
    </w:p>
    <w:p w:rsidR="00FE6FE8" w:rsidRPr="008F0575" w:rsidRDefault="00FE6FE8" w:rsidP="00F43C64">
      <w:pPr>
        <w:pStyle w:val="UnnumberedL1"/>
        <w:rPr>
          <w:rFonts w:ascii="Calibri" w:hAnsi="Calibri"/>
        </w:rPr>
      </w:pPr>
    </w:p>
    <w:p w:rsidR="00FE6FE8" w:rsidRPr="008F0575" w:rsidRDefault="00FE6FE8" w:rsidP="00F43C64">
      <w:pPr>
        <w:pStyle w:val="UnnumberedL1"/>
        <w:rPr>
          <w:rFonts w:ascii="Calibri" w:hAnsi="Calibri"/>
        </w:rPr>
      </w:pPr>
    </w:p>
    <w:p w:rsidR="00FE6FE8" w:rsidRPr="008F0575" w:rsidRDefault="00FE6FE8" w:rsidP="00F43C64">
      <w:pPr>
        <w:pStyle w:val="UnnumberedL1"/>
        <w:rPr>
          <w:rStyle w:val="Emphasis-Bold"/>
          <w:rFonts w:ascii="Calibri" w:hAnsi="Calibri"/>
        </w:rPr>
      </w:pPr>
      <w:r w:rsidRPr="008F0575">
        <w:rPr>
          <w:rFonts w:ascii="Calibri" w:hAnsi="Calibri"/>
        </w:rPr>
        <w:br w:type="page"/>
      </w:r>
      <w:r w:rsidRPr="008F0575">
        <w:rPr>
          <w:rStyle w:val="Emphasis-Bold"/>
          <w:rFonts w:ascii="Calibri" w:hAnsi="Calibri"/>
        </w:rPr>
        <w:lastRenderedPageBreak/>
        <w:t>Table</w:t>
      </w:r>
      <w:r w:rsidR="00CE74BA" w:rsidRPr="008F0575">
        <w:rPr>
          <w:rStyle w:val="Emphasis-Bold"/>
          <w:rFonts w:ascii="Calibri" w:hAnsi="Calibri"/>
        </w:rPr>
        <w:t xml:space="preserve"> 6</w:t>
      </w:r>
      <w:r w:rsidRPr="008F0575">
        <w:rPr>
          <w:rStyle w:val="Emphasis-Bold"/>
          <w:rFonts w:ascii="Calibri" w:hAnsi="Calibri"/>
        </w:rPr>
        <w:t>: O</w:t>
      </w:r>
      <w:r w:rsidR="005E423F">
        <w:rPr>
          <w:rStyle w:val="Emphasis-Bold"/>
          <w:rFonts w:ascii="Calibri" w:hAnsi="Calibri"/>
        </w:rPr>
        <w:t>pex projects and programmes</w:t>
      </w:r>
    </w:p>
    <w:p w:rsidR="00FE6FE8" w:rsidRPr="008F0575" w:rsidRDefault="00FE6FE8" w:rsidP="00F43C64">
      <w:pPr>
        <w:pStyle w:val="UnnumberedL1"/>
        <w:rPr>
          <w:rFonts w:ascii="Calibri" w:hAnsi="Calibri"/>
        </w:rPr>
      </w:pPr>
    </w:p>
    <w:p w:rsidR="00FE6FE8" w:rsidRPr="008F0575" w:rsidRDefault="006C7045" w:rsidP="00F43C64">
      <w:pPr>
        <w:pStyle w:val="UnnumberedL1"/>
        <w:rPr>
          <w:rFonts w:ascii="Calibri" w:hAnsi="Calibri"/>
        </w:rPr>
      </w:pPr>
      <w:r>
        <w:rPr>
          <w:noProof/>
        </w:rPr>
        <w:pict>
          <v:shape id="_x0000_s533644" type="#_x0000_t75" style="position:absolute;left:0;text-align:left;margin-left:0;margin-top:0;width:450.4pt;height:159.05pt;z-index:251774976;mso-position-horizontal:center;mso-position-horizontal-relative:margin;mso-position-vertical:center;mso-position-vertical-relative:margin">
            <v:imagedata r:id="rId46" o:title=""/>
            <w10:wrap type="square" anchorx="margin" anchory="margin"/>
          </v:shape>
        </w:pict>
      </w:r>
    </w:p>
    <w:p w:rsidR="00FE6FE8" w:rsidRPr="008F0575" w:rsidRDefault="005E423F" w:rsidP="00F43C64">
      <w:pPr>
        <w:pStyle w:val="UnnumberedL1"/>
        <w:rPr>
          <w:rStyle w:val="Emphasis-Bold"/>
          <w:rFonts w:ascii="Calibri" w:hAnsi="Calibri"/>
        </w:rPr>
      </w:pPr>
      <w:r w:rsidRPr="005E423F">
        <w:t xml:space="preserve"> </w:t>
      </w:r>
      <w:r w:rsidR="00FE6FE8" w:rsidRPr="008F0575">
        <w:rPr>
          <w:rFonts w:ascii="Calibri" w:hAnsi="Calibri"/>
        </w:rPr>
        <w:br w:type="page"/>
      </w:r>
      <w:r w:rsidR="00FE6FE8" w:rsidRPr="008F0575">
        <w:rPr>
          <w:rStyle w:val="Emphasis-Bold"/>
          <w:rFonts w:ascii="Calibri" w:hAnsi="Calibri"/>
        </w:rPr>
        <w:lastRenderedPageBreak/>
        <w:t>Table</w:t>
      </w:r>
      <w:r w:rsidR="00CE74BA" w:rsidRPr="008F0575">
        <w:rPr>
          <w:rStyle w:val="Emphasis-Bold"/>
          <w:rFonts w:ascii="Calibri" w:hAnsi="Calibri"/>
        </w:rPr>
        <w:t xml:space="preserve"> 7</w:t>
      </w:r>
      <w:r w:rsidR="00FE6FE8" w:rsidRPr="008F0575">
        <w:rPr>
          <w:rStyle w:val="Emphasis-Bold"/>
          <w:rFonts w:ascii="Calibri" w:hAnsi="Calibri"/>
        </w:rPr>
        <w:t>:</w:t>
      </w:r>
      <w:r w:rsidR="00CE74BA" w:rsidRPr="008F0575">
        <w:rPr>
          <w:rStyle w:val="Emphasis-Bold"/>
          <w:rFonts w:ascii="Calibri" w:hAnsi="Calibri"/>
        </w:rPr>
        <w:t xml:space="preserve"> </w:t>
      </w:r>
      <w:r w:rsidR="007D6D5F">
        <w:rPr>
          <w:rStyle w:val="Emphasis-Bold"/>
          <w:rFonts w:ascii="Calibri" w:hAnsi="Calibri"/>
        </w:rPr>
        <w:t>Non-network opex</w:t>
      </w:r>
    </w:p>
    <w:p w:rsidR="00FE6FE8" w:rsidRPr="008F0575" w:rsidRDefault="006C7045" w:rsidP="00F43C64">
      <w:pPr>
        <w:pStyle w:val="UnnumberedL1"/>
        <w:rPr>
          <w:rFonts w:ascii="Calibri" w:hAnsi="Calibri"/>
        </w:rPr>
      </w:pPr>
      <w:r>
        <w:rPr>
          <w:noProof/>
        </w:rPr>
        <w:pict>
          <v:shape id="_x0000_s533645" type="#_x0000_t75" style="position:absolute;left:0;text-align:left;margin-left:0;margin-top:0;width:450.4pt;height:113.85pt;rotation:90;z-index:251777024;mso-position-horizontal:center;mso-position-horizontal-relative:margin;mso-position-vertical:center;mso-position-vertical-relative:margin">
            <v:imagedata r:id="rId47" o:title=""/>
            <w10:wrap type="square" anchorx="margin" anchory="margin"/>
          </v:shape>
        </w:pict>
      </w:r>
    </w:p>
    <w:p w:rsidR="00FE6FE8" w:rsidRPr="008F0575" w:rsidRDefault="007D6D5F" w:rsidP="00F43C64">
      <w:pPr>
        <w:pStyle w:val="UnnumberedL1"/>
        <w:rPr>
          <w:rFonts w:ascii="Calibri" w:hAnsi="Calibri"/>
        </w:rPr>
      </w:pPr>
      <w:r w:rsidRPr="007D6D5F" w:rsidDel="007D6D5F">
        <w:t xml:space="preserve"> </w:t>
      </w:r>
    </w:p>
    <w:p w:rsidR="00C952D4" w:rsidRDefault="00FE6FE8" w:rsidP="00C952D4">
      <w:pPr>
        <w:pStyle w:val="UnnumberedL1"/>
        <w:rPr>
          <w:rStyle w:val="Emphasis-Bold"/>
          <w:rFonts w:ascii="Calibri" w:hAnsi="Calibri"/>
        </w:rPr>
      </w:pPr>
      <w:r w:rsidRPr="008F0575">
        <w:rPr>
          <w:rFonts w:ascii="Calibri" w:hAnsi="Calibri"/>
        </w:rPr>
        <w:br w:type="page"/>
      </w:r>
      <w:r w:rsidR="00C952D4" w:rsidRPr="008F0575">
        <w:rPr>
          <w:rStyle w:val="Emphasis-Bold"/>
          <w:rFonts w:ascii="Calibri" w:hAnsi="Calibri"/>
        </w:rPr>
        <w:lastRenderedPageBreak/>
        <w:t>Table</w:t>
      </w:r>
      <w:r w:rsidR="00C952D4">
        <w:rPr>
          <w:rStyle w:val="Emphasis-Bold"/>
          <w:rFonts w:ascii="Calibri" w:hAnsi="Calibri"/>
        </w:rPr>
        <w:t xml:space="preserve"> 8</w:t>
      </w:r>
      <w:r w:rsidR="00C952D4" w:rsidRPr="008F0575">
        <w:rPr>
          <w:rStyle w:val="Emphasis-Bold"/>
          <w:rFonts w:ascii="Calibri" w:hAnsi="Calibri"/>
        </w:rPr>
        <w:t xml:space="preserve">: </w:t>
      </w:r>
      <w:r w:rsidR="00C952D4">
        <w:rPr>
          <w:rStyle w:val="Emphasis-Bold"/>
          <w:rFonts w:ascii="Calibri" w:hAnsi="Calibri"/>
        </w:rPr>
        <w:t>Aggregate forecast commissioned assets by asset categories</w:t>
      </w:r>
    </w:p>
    <w:p w:rsidR="00C952D4" w:rsidRDefault="006C7045" w:rsidP="00C952D4">
      <w:pPr>
        <w:pStyle w:val="UnnumberedL1"/>
        <w:ind w:left="0"/>
        <w:rPr>
          <w:rFonts w:ascii="Calibri" w:hAnsi="Calibri"/>
        </w:rPr>
      </w:pPr>
      <w:r>
        <w:rPr>
          <w:noProof/>
        </w:rPr>
        <w:pict>
          <v:shape id="_x0000_s533646" type="#_x0000_t75" style="position:absolute;margin-left:0;margin-top:0;width:451.5pt;height:222pt;z-index:251779072;mso-position-horizontal:center;mso-position-horizontal-relative:margin;mso-position-vertical:center;mso-position-vertical-relative:margin">
            <v:imagedata r:id="rId48" o:title=""/>
            <w10:wrap type="square" anchorx="margin" anchory="margin"/>
          </v:shape>
        </w:pict>
      </w:r>
    </w:p>
    <w:p w:rsidR="00C952D4" w:rsidRDefault="00C952D4" w:rsidP="00C952D4">
      <w:pPr>
        <w:pStyle w:val="UnnumberedL1"/>
        <w:rPr>
          <w:rStyle w:val="Emphasis-Bold"/>
          <w:rFonts w:ascii="Calibri" w:hAnsi="Calibri"/>
        </w:rPr>
      </w:pPr>
    </w:p>
    <w:p w:rsidR="00C952D4" w:rsidRDefault="00C952D4" w:rsidP="00C952D4">
      <w:pPr>
        <w:pStyle w:val="UnnumberedL1"/>
        <w:rPr>
          <w:rStyle w:val="Emphasis-Bold"/>
          <w:rFonts w:ascii="Calibri" w:hAnsi="Calibri"/>
        </w:rPr>
      </w:pPr>
    </w:p>
    <w:p w:rsidR="00C952D4" w:rsidRDefault="00C952D4" w:rsidP="00C952D4">
      <w:pPr>
        <w:pStyle w:val="UnnumberedL1"/>
        <w:rPr>
          <w:rStyle w:val="Emphasis-Bold"/>
          <w:rFonts w:ascii="Calibri" w:hAnsi="Calibri"/>
        </w:rPr>
      </w:pPr>
    </w:p>
    <w:p w:rsidR="00101BF8" w:rsidRDefault="007D2F1F" w:rsidP="00F43C64">
      <w:pPr>
        <w:pStyle w:val="UnnumberedL1"/>
        <w:rPr>
          <w:rFonts w:ascii="Calibri" w:hAnsi="Calibri"/>
          <w:b/>
        </w:rPr>
      </w:pPr>
      <w:bookmarkStart w:id="1724" w:name="_Ref265691985"/>
      <w:r>
        <w:rPr>
          <w:rFonts w:ascii="Calibri" w:hAnsi="Calibri"/>
        </w:rPr>
        <w:br w:type="page"/>
      </w:r>
      <w:r w:rsidRPr="00C80822">
        <w:rPr>
          <w:rFonts w:ascii="Calibri" w:hAnsi="Calibri"/>
          <w:b/>
        </w:rPr>
        <w:lastRenderedPageBreak/>
        <w:t xml:space="preserve">Table 9: </w:t>
      </w:r>
      <w:r w:rsidR="00DA2349">
        <w:rPr>
          <w:rFonts w:ascii="Calibri" w:hAnsi="Calibri"/>
          <w:b/>
        </w:rPr>
        <w:t>C</w:t>
      </w:r>
      <w:r w:rsidR="00B70406" w:rsidRPr="00C80822">
        <w:rPr>
          <w:rFonts w:ascii="Calibri" w:hAnsi="Calibri"/>
          <w:b/>
        </w:rPr>
        <w:t>ost escalat</w:t>
      </w:r>
      <w:r w:rsidR="00DA2349">
        <w:rPr>
          <w:rFonts w:ascii="Calibri" w:hAnsi="Calibri"/>
          <w:b/>
        </w:rPr>
        <w:t>ion fact</w:t>
      </w:r>
      <w:r w:rsidR="00B70406" w:rsidRPr="00C80822">
        <w:rPr>
          <w:rFonts w:ascii="Calibri" w:hAnsi="Calibri"/>
          <w:b/>
        </w:rPr>
        <w:t>ors</w:t>
      </w:r>
    </w:p>
    <w:p w:rsidR="00B70406" w:rsidRDefault="00B70406" w:rsidP="00F43C64">
      <w:pPr>
        <w:pStyle w:val="UnnumberedL1"/>
        <w:rPr>
          <w:rFonts w:ascii="Calibri" w:hAnsi="Calibri"/>
          <w:b/>
        </w:rPr>
      </w:pPr>
    </w:p>
    <w:p w:rsidR="00C80822" w:rsidRDefault="006C7045" w:rsidP="00F43C64">
      <w:pPr>
        <w:pStyle w:val="UnnumberedL1"/>
        <w:rPr>
          <w:rFonts w:ascii="Calibri" w:hAnsi="Calibri"/>
          <w:b/>
        </w:rPr>
      </w:pPr>
      <w:r>
        <w:rPr>
          <w:noProof/>
        </w:rPr>
        <w:pict>
          <v:shape id="_x0000_s533647" type="#_x0000_t75" style="position:absolute;left:0;text-align:left;margin-left:0;margin-top:0;width:450.75pt;height:104.25pt;z-index:251781120;mso-position-horizontal:center;mso-position-horizontal-relative:margin;mso-position-vertical:center;mso-position-vertical-relative:margin">
            <v:imagedata r:id="rId49" o:title=""/>
            <w10:wrap type="square" anchorx="margin" anchory="margin"/>
          </v:shape>
        </w:pict>
      </w:r>
    </w:p>
    <w:p w:rsidR="00C80822" w:rsidRDefault="00C80822" w:rsidP="00F43C64">
      <w:pPr>
        <w:pStyle w:val="UnnumberedL1"/>
        <w:rPr>
          <w:rFonts w:ascii="Calibri" w:hAnsi="Calibri"/>
          <w:b/>
        </w:rPr>
      </w:pPr>
    </w:p>
    <w:p w:rsidR="00C80822" w:rsidRDefault="00C80822" w:rsidP="00F43C64">
      <w:pPr>
        <w:pStyle w:val="UnnumberedL1"/>
        <w:rPr>
          <w:rFonts w:ascii="Calibri" w:hAnsi="Calibri"/>
          <w:b/>
        </w:rPr>
      </w:pPr>
    </w:p>
    <w:p w:rsidR="00C80822" w:rsidRDefault="00C80822" w:rsidP="00F43C64">
      <w:pPr>
        <w:pStyle w:val="UnnumberedL1"/>
        <w:rPr>
          <w:rFonts w:ascii="Calibri" w:hAnsi="Calibri"/>
          <w:b/>
        </w:rPr>
      </w:pPr>
    </w:p>
    <w:p w:rsidR="00C80822" w:rsidRDefault="00C80822" w:rsidP="00F43C64">
      <w:pPr>
        <w:pStyle w:val="UnnumberedL1"/>
        <w:rPr>
          <w:rFonts w:ascii="Calibri" w:hAnsi="Calibri"/>
          <w:b/>
        </w:rPr>
      </w:pPr>
    </w:p>
    <w:p w:rsidR="00C80822" w:rsidRDefault="00C80822" w:rsidP="00F43C64">
      <w:pPr>
        <w:pStyle w:val="UnnumberedL1"/>
        <w:rPr>
          <w:rFonts w:ascii="Calibri" w:hAnsi="Calibri"/>
          <w:b/>
        </w:rPr>
      </w:pPr>
    </w:p>
    <w:p w:rsidR="00C80822" w:rsidRDefault="00C80822" w:rsidP="00F43C64">
      <w:pPr>
        <w:pStyle w:val="UnnumberedL1"/>
        <w:rPr>
          <w:rFonts w:ascii="Calibri" w:hAnsi="Calibri"/>
          <w:b/>
        </w:rPr>
      </w:pPr>
      <w:r>
        <w:rPr>
          <w:rFonts w:ascii="Calibri" w:hAnsi="Calibri"/>
          <w:b/>
        </w:rPr>
        <w:br w:type="page"/>
      </w:r>
    </w:p>
    <w:p w:rsidR="00C80822" w:rsidRDefault="00C80822" w:rsidP="001A5DAF">
      <w:pPr>
        <w:pStyle w:val="UnnumberedL1"/>
        <w:ind w:left="0"/>
        <w:rPr>
          <w:rFonts w:ascii="Calibri" w:hAnsi="Calibri"/>
          <w:b/>
        </w:rPr>
      </w:pPr>
      <w:r>
        <w:rPr>
          <w:rFonts w:ascii="Calibri" w:hAnsi="Calibri"/>
          <w:b/>
        </w:rPr>
        <w:t>Table 1</w:t>
      </w:r>
      <w:r w:rsidR="00DA2349">
        <w:rPr>
          <w:rFonts w:ascii="Calibri" w:hAnsi="Calibri"/>
          <w:b/>
        </w:rPr>
        <w:t>0</w:t>
      </w:r>
      <w:r>
        <w:rPr>
          <w:rFonts w:ascii="Calibri" w:hAnsi="Calibri"/>
          <w:b/>
        </w:rPr>
        <w:t>: Network demand forecasts</w:t>
      </w:r>
    </w:p>
    <w:p w:rsidR="00C80822" w:rsidRDefault="00C80822" w:rsidP="00F43C64">
      <w:pPr>
        <w:pStyle w:val="UnnumberedL1"/>
        <w:rPr>
          <w:rFonts w:ascii="Calibri" w:hAnsi="Calibri"/>
          <w:b/>
        </w:rPr>
      </w:pPr>
    </w:p>
    <w:p w:rsidR="00C80822" w:rsidRDefault="006C7045" w:rsidP="00F43C64">
      <w:pPr>
        <w:pStyle w:val="UnnumberedL1"/>
        <w:rPr>
          <w:rFonts w:ascii="Calibri" w:hAnsi="Calibri"/>
          <w:b/>
        </w:rPr>
      </w:pPr>
      <w:r>
        <w:rPr>
          <w:noProof/>
        </w:rPr>
        <w:pict>
          <v:shape id="_x0000_s533648" type="#_x0000_t75" style="position:absolute;left:0;text-align:left;margin-left:0;margin-top:0;width:450.75pt;height:230.25pt;z-index:251783168;mso-position-horizontal:center;mso-position-horizontal-relative:margin;mso-position-vertical:center;mso-position-vertical-relative:margin">
            <v:imagedata r:id="rId50" o:title=""/>
            <w10:wrap type="square" anchorx="margin" anchory="margin"/>
          </v:shape>
        </w:pict>
      </w:r>
    </w:p>
    <w:p w:rsidR="00C80822" w:rsidRPr="00C80822" w:rsidRDefault="00C80822" w:rsidP="00F43C64">
      <w:pPr>
        <w:pStyle w:val="UnnumberedL1"/>
        <w:rPr>
          <w:rFonts w:ascii="Calibri" w:hAnsi="Calibri"/>
          <w:b/>
        </w:rPr>
      </w:pPr>
    </w:p>
    <w:p w:rsidR="00245987" w:rsidRPr="008F0575" w:rsidRDefault="00D0554A" w:rsidP="006F721C">
      <w:pPr>
        <w:pStyle w:val="SchHead1SCHEDULE"/>
        <w:rPr>
          <w:rFonts w:ascii="Calibri" w:hAnsi="Calibri"/>
        </w:rPr>
      </w:pPr>
      <w:bookmarkStart w:id="1725" w:name="_Ref265807698"/>
      <w:bookmarkStart w:id="1726" w:name="_Toc267986262"/>
      <w:bookmarkStart w:id="1727" w:name="_Toc270605648"/>
      <w:bookmarkStart w:id="1728" w:name="_Toc274662734"/>
      <w:bookmarkStart w:id="1729" w:name="_Toc274674109"/>
      <w:bookmarkStart w:id="1730" w:name="_Toc274674526"/>
      <w:bookmarkStart w:id="1731" w:name="_Toc274740855"/>
      <w:bookmarkStart w:id="1732" w:name="_Toc275443518"/>
      <w:bookmarkStart w:id="1733" w:name="_Toc491443857"/>
      <w:r w:rsidRPr="008F0575">
        <w:rPr>
          <w:rFonts w:ascii="Calibri" w:hAnsi="Calibri"/>
        </w:rPr>
        <w:lastRenderedPageBreak/>
        <w:t>ENGAGEMENT OF</w:t>
      </w:r>
      <w:r w:rsidR="000725C9" w:rsidRPr="008F0575">
        <w:rPr>
          <w:rFonts w:ascii="Calibri" w:hAnsi="Calibri"/>
          <w:caps w:val="0"/>
        </w:rPr>
        <w:t xml:space="preserve"> </w:t>
      </w:r>
      <w:r w:rsidRPr="008F0575">
        <w:rPr>
          <w:rFonts w:ascii="Calibri" w:hAnsi="Calibri"/>
        </w:rPr>
        <w:t xml:space="preserve">A </w:t>
      </w:r>
      <w:r w:rsidR="000725C9" w:rsidRPr="008F0575">
        <w:rPr>
          <w:rFonts w:ascii="Calibri" w:hAnsi="Calibri"/>
          <w:caps w:val="0"/>
        </w:rPr>
        <w:t>VERIFIER</w:t>
      </w:r>
      <w:bookmarkEnd w:id="1718"/>
      <w:bookmarkEnd w:id="1724"/>
      <w:bookmarkEnd w:id="1725"/>
      <w:bookmarkEnd w:id="1726"/>
      <w:bookmarkEnd w:id="1727"/>
      <w:bookmarkEnd w:id="1728"/>
      <w:bookmarkEnd w:id="1729"/>
      <w:bookmarkEnd w:id="1730"/>
      <w:bookmarkEnd w:id="1731"/>
      <w:bookmarkEnd w:id="1732"/>
      <w:bookmarkEnd w:id="1733"/>
    </w:p>
    <w:p w:rsidR="00245987" w:rsidRPr="008F0575" w:rsidRDefault="00245987" w:rsidP="00245987">
      <w:pPr>
        <w:pStyle w:val="SchHead4Clause"/>
        <w:rPr>
          <w:rFonts w:ascii="Calibri" w:hAnsi="Calibri"/>
        </w:rPr>
      </w:pPr>
      <w:bookmarkStart w:id="1734" w:name="_Ref252882639"/>
      <w:r w:rsidRPr="008F0575">
        <w:rPr>
          <w:rFonts w:ascii="Calibri" w:hAnsi="Calibri"/>
        </w:rPr>
        <w:t>Proposing a verifier</w:t>
      </w:r>
      <w:bookmarkEnd w:id="1734"/>
    </w:p>
    <w:p w:rsidR="00245987" w:rsidRPr="008F0575" w:rsidRDefault="00245987" w:rsidP="00245987">
      <w:pPr>
        <w:pStyle w:val="UnnumberedL1"/>
        <w:rPr>
          <w:rFonts w:ascii="Calibri" w:hAnsi="Calibri"/>
        </w:rPr>
      </w:pPr>
      <w:r w:rsidRPr="008F0575">
        <w:rPr>
          <w:rFonts w:ascii="Calibri" w:hAnsi="Calibri"/>
        </w:rPr>
        <w:t xml:space="preserve">Before submitting a </w:t>
      </w:r>
      <w:r w:rsidR="00C7242F" w:rsidRPr="008F0575">
        <w:rPr>
          <w:rStyle w:val="Emphasis-Bold"/>
          <w:rFonts w:ascii="Calibri" w:hAnsi="Calibri"/>
        </w:rPr>
        <w:t>CPP proposal</w:t>
      </w:r>
      <w:r w:rsidRPr="008F0575">
        <w:rPr>
          <w:rFonts w:ascii="Calibri" w:hAnsi="Calibri"/>
        </w:rPr>
        <w:t xml:space="preserve">, a </w:t>
      </w:r>
      <w:r w:rsidRPr="008F0575">
        <w:rPr>
          <w:rStyle w:val="Emphasis-Bold"/>
          <w:rFonts w:ascii="Calibri" w:hAnsi="Calibri"/>
        </w:rPr>
        <w:t>CPP applicant</w:t>
      </w:r>
      <w:r w:rsidRPr="008F0575">
        <w:rPr>
          <w:rFonts w:ascii="Calibri" w:hAnsi="Calibri"/>
        </w:rPr>
        <w:t xml:space="preserve"> must, by notice in writing to the </w:t>
      </w:r>
      <w:r w:rsidR="000965FA" w:rsidRPr="008F0575">
        <w:rPr>
          <w:rStyle w:val="Emphasis-Bold"/>
          <w:rFonts w:ascii="Calibri" w:hAnsi="Calibri"/>
        </w:rPr>
        <w:t>Commission</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propose </w:t>
      </w:r>
      <w:r w:rsidR="002F7E84" w:rsidRPr="008F0575">
        <w:rPr>
          <w:rFonts w:ascii="Calibri" w:hAnsi="Calibri"/>
        </w:rPr>
        <w:t xml:space="preserve">a </w:t>
      </w:r>
      <w:r w:rsidR="002F7E84" w:rsidRPr="008F0575">
        <w:rPr>
          <w:rStyle w:val="Emphasis-Bold"/>
          <w:rFonts w:ascii="Calibri" w:hAnsi="Calibri"/>
        </w:rPr>
        <w:t>person</w:t>
      </w:r>
      <w:r w:rsidR="000B474A" w:rsidRPr="008F0575">
        <w:rPr>
          <w:rFonts w:ascii="Calibri" w:hAnsi="Calibri"/>
        </w:rPr>
        <w:t xml:space="preserve"> (or a selection of </w:t>
      </w:r>
      <w:r w:rsidR="002F7E84" w:rsidRPr="008F0575">
        <w:rPr>
          <w:rStyle w:val="Emphasis-Bold"/>
          <w:rFonts w:ascii="Calibri" w:hAnsi="Calibri"/>
        </w:rPr>
        <w:t>persons</w:t>
      </w:r>
      <w:r w:rsidR="000B474A" w:rsidRPr="008F0575">
        <w:rPr>
          <w:rFonts w:ascii="Calibri" w:hAnsi="Calibri"/>
        </w:rPr>
        <w:t xml:space="preserve"> for the </w:t>
      </w:r>
      <w:r w:rsidR="000B474A" w:rsidRPr="008F0575">
        <w:rPr>
          <w:rStyle w:val="Emphasis-Bold"/>
          <w:rFonts w:ascii="Calibri" w:hAnsi="Calibri"/>
        </w:rPr>
        <w:t>Commission</w:t>
      </w:r>
      <w:r w:rsidR="000B474A" w:rsidRPr="008F0575">
        <w:rPr>
          <w:rFonts w:ascii="Calibri" w:hAnsi="Calibri"/>
        </w:rPr>
        <w:t xml:space="preserve"> to choose from) to act as a</w:t>
      </w:r>
      <w:r w:rsidRPr="008F0575">
        <w:rPr>
          <w:rFonts w:ascii="Calibri" w:hAnsi="Calibri"/>
        </w:rPr>
        <w:t xml:space="preserve"> </w:t>
      </w:r>
      <w:r w:rsidRPr="008F0575">
        <w:rPr>
          <w:rStyle w:val="Emphasis-Bold"/>
          <w:rFonts w:ascii="Calibri" w:hAnsi="Calibri"/>
        </w:rPr>
        <w:t>verifier</w:t>
      </w:r>
      <w:r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provide the information specified in clauses</w:t>
      </w:r>
      <w:r w:rsidR="005F0941">
        <w:rPr>
          <w:rFonts w:ascii="Calibri" w:hAnsi="Calibri"/>
        </w:rPr>
        <w:t xml:space="preserve"> F2</w:t>
      </w:r>
      <w:r w:rsidRPr="008F0575">
        <w:rPr>
          <w:rFonts w:ascii="Calibri" w:hAnsi="Calibri"/>
        </w:rPr>
        <w:t xml:space="preserve"> </w:t>
      </w:r>
      <w:r w:rsidR="008B6C3D" w:rsidRPr="008F0575">
        <w:rPr>
          <w:rFonts w:ascii="Calibri" w:hAnsi="Calibri"/>
        </w:rPr>
        <w:t>and</w:t>
      </w:r>
      <w:r w:rsidR="00D3267B">
        <w:rPr>
          <w:rFonts w:ascii="Calibri" w:hAnsi="Calibri"/>
        </w:rPr>
        <w:t xml:space="preserve"> F3</w:t>
      </w:r>
      <w:r w:rsidR="008B6C3D" w:rsidRPr="008F0575">
        <w:rPr>
          <w:rFonts w:ascii="Calibri" w:hAnsi="Calibri"/>
        </w:rPr>
        <w:t xml:space="preserve"> </w:t>
      </w:r>
      <w:r w:rsidRPr="008F0575">
        <w:rPr>
          <w:rFonts w:ascii="Calibri" w:hAnsi="Calibri"/>
        </w:rPr>
        <w:t xml:space="preserve">in respect of each proposed verifier. </w:t>
      </w:r>
    </w:p>
    <w:p w:rsidR="00245987" w:rsidRPr="008F0575" w:rsidRDefault="00245987" w:rsidP="00245987">
      <w:pPr>
        <w:pStyle w:val="SchHead4Clause"/>
        <w:rPr>
          <w:rFonts w:ascii="Calibri" w:hAnsi="Calibri"/>
        </w:rPr>
      </w:pPr>
      <w:bookmarkStart w:id="1735" w:name="_Ref252882389"/>
      <w:r w:rsidRPr="008F0575">
        <w:rPr>
          <w:rFonts w:ascii="Calibri" w:hAnsi="Calibri"/>
        </w:rPr>
        <w:t>Independence</w:t>
      </w:r>
      <w:bookmarkEnd w:id="1735"/>
    </w:p>
    <w:p w:rsidR="00245987" w:rsidRPr="008F0575" w:rsidRDefault="00245987" w:rsidP="00245987">
      <w:pPr>
        <w:pStyle w:val="SchHead5ClausesubtextL1"/>
        <w:rPr>
          <w:rFonts w:ascii="Calibri" w:hAnsi="Calibri"/>
        </w:rPr>
      </w:pPr>
      <w:r w:rsidRPr="008F0575">
        <w:rPr>
          <w:rFonts w:ascii="Calibri" w:hAnsi="Calibri"/>
        </w:rPr>
        <w:t xml:space="preserve">Reasons why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considers that each proposed </w:t>
      </w:r>
      <w:r w:rsidRPr="008F0575">
        <w:rPr>
          <w:rStyle w:val="Emphasis-Remove"/>
          <w:rFonts w:ascii="Calibri" w:hAnsi="Calibri"/>
        </w:rPr>
        <w:t>verifier</w:t>
      </w:r>
      <w:r w:rsidRPr="008F0575">
        <w:rPr>
          <w:rFonts w:ascii="Calibri" w:hAnsi="Calibri"/>
        </w:rPr>
        <w:t xml:space="preserve"> is </w:t>
      </w:r>
      <w:r w:rsidRPr="008F0575">
        <w:rPr>
          <w:rStyle w:val="Emphasis-Bold"/>
          <w:rFonts w:ascii="Calibri" w:hAnsi="Calibri"/>
        </w:rPr>
        <w:t>independent</w:t>
      </w:r>
      <w:r w:rsidRPr="008F0575">
        <w:rPr>
          <w:rFonts w:ascii="Calibri" w:hAnsi="Calibri"/>
        </w:rPr>
        <w:t>.</w:t>
      </w:r>
    </w:p>
    <w:p w:rsidR="00245987" w:rsidRPr="008F0575" w:rsidRDefault="00245987" w:rsidP="00245987">
      <w:pPr>
        <w:pStyle w:val="SchHead5ClausesubtextL1"/>
        <w:rPr>
          <w:rFonts w:ascii="Calibri" w:hAnsi="Calibri"/>
        </w:rPr>
      </w:pPr>
      <w:r w:rsidRPr="008F0575">
        <w:rPr>
          <w:rFonts w:ascii="Calibri" w:hAnsi="Calibri"/>
        </w:rPr>
        <w:t xml:space="preserve">A written statement signed by the proposed </w:t>
      </w:r>
      <w:r w:rsidRPr="008F0575">
        <w:rPr>
          <w:rStyle w:val="Emphasis-Remove"/>
          <w:rFonts w:ascii="Calibri" w:hAnsi="Calibri"/>
        </w:rPr>
        <w:t>verifier</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confirming that-</w:t>
      </w:r>
    </w:p>
    <w:p w:rsidR="000B474A" w:rsidRPr="008F0575" w:rsidRDefault="002F7E84" w:rsidP="00245987">
      <w:pPr>
        <w:pStyle w:val="SchHead7ClausesubttextL3"/>
        <w:rPr>
          <w:rFonts w:ascii="Calibri" w:hAnsi="Calibri"/>
        </w:rPr>
      </w:pPr>
      <w:r w:rsidRPr="008F0575">
        <w:rPr>
          <w:rFonts w:ascii="Calibri" w:hAnsi="Calibri"/>
        </w:rPr>
        <w:t>his, her or its</w:t>
      </w:r>
      <w:r w:rsidRPr="008F0575" w:rsidDel="002F7E84">
        <w:rPr>
          <w:rFonts w:ascii="Calibri" w:hAnsi="Calibri"/>
        </w:rPr>
        <w:t xml:space="preserve"> </w:t>
      </w:r>
      <w:r w:rsidR="00245987" w:rsidRPr="008F0575">
        <w:rPr>
          <w:rFonts w:ascii="Calibri" w:hAnsi="Calibri"/>
        </w:rPr>
        <w:t xml:space="preserve">involvement in the formulation of the </w:t>
      </w:r>
      <w:r w:rsidR="00C7242F" w:rsidRPr="008F0575">
        <w:rPr>
          <w:rStyle w:val="Emphasis-Bold"/>
          <w:rFonts w:ascii="Calibri" w:hAnsi="Calibri"/>
        </w:rPr>
        <w:t>CPP proposal</w:t>
      </w:r>
      <w:r w:rsidR="00245987" w:rsidRPr="008F0575">
        <w:rPr>
          <w:rFonts w:ascii="Calibri" w:hAnsi="Calibri"/>
        </w:rPr>
        <w:t xml:space="preserve"> </w:t>
      </w:r>
      <w:r w:rsidR="00B96FE9" w:rsidRPr="008F0575">
        <w:rPr>
          <w:rFonts w:ascii="Calibri" w:hAnsi="Calibri"/>
        </w:rPr>
        <w:t xml:space="preserve">has not </w:t>
      </w:r>
      <w:r w:rsidR="00B26AD9" w:rsidRPr="008F0575">
        <w:rPr>
          <w:rFonts w:ascii="Calibri" w:hAnsi="Calibri"/>
        </w:rPr>
        <w:t>extended nor</w:t>
      </w:r>
      <w:r w:rsidR="00B96FE9" w:rsidRPr="008F0575">
        <w:rPr>
          <w:rFonts w:ascii="Calibri" w:hAnsi="Calibri"/>
        </w:rPr>
        <w:t xml:space="preserve"> will </w:t>
      </w:r>
      <w:r w:rsidR="00D733D2" w:rsidRPr="008F0575">
        <w:rPr>
          <w:rFonts w:ascii="Calibri" w:hAnsi="Calibri"/>
        </w:rPr>
        <w:t>not extend beyond</w:t>
      </w:r>
      <w:r w:rsidR="00245987" w:rsidRPr="008F0575">
        <w:rPr>
          <w:rFonts w:ascii="Calibri" w:hAnsi="Calibri"/>
        </w:rPr>
        <w:t xml:space="preserve"> acting in accordance with</w:t>
      </w:r>
      <w:r w:rsidR="00D3267B">
        <w:rPr>
          <w:rFonts w:ascii="Calibri" w:hAnsi="Calibri"/>
        </w:rPr>
        <w:t xml:space="preserve"> Schedule G</w:t>
      </w:r>
      <w:r w:rsidR="00245987" w:rsidRPr="008F0575">
        <w:rPr>
          <w:rFonts w:ascii="Calibri" w:hAnsi="Calibri"/>
        </w:rPr>
        <w:t xml:space="preserve">; </w:t>
      </w:r>
    </w:p>
    <w:p w:rsidR="00245987" w:rsidRPr="008F0575" w:rsidRDefault="002F7E84" w:rsidP="00245987">
      <w:pPr>
        <w:pStyle w:val="SchHead7ClausesubttextL3"/>
        <w:rPr>
          <w:rFonts w:ascii="Calibri" w:hAnsi="Calibri"/>
        </w:rPr>
      </w:pPr>
      <w:r w:rsidRPr="008F0575">
        <w:rPr>
          <w:rFonts w:ascii="Calibri" w:hAnsi="Calibri"/>
        </w:rPr>
        <w:t xml:space="preserve">he, she or it has not acted </w:t>
      </w:r>
      <w:r w:rsidR="00B26AD9" w:rsidRPr="008F0575">
        <w:rPr>
          <w:rFonts w:ascii="Calibri" w:hAnsi="Calibri"/>
        </w:rPr>
        <w:t xml:space="preserve">nor will not act </w:t>
      </w:r>
      <w:r w:rsidRPr="008F0575">
        <w:rPr>
          <w:rFonts w:ascii="Calibri" w:hAnsi="Calibri"/>
        </w:rPr>
        <w:t xml:space="preserve">as an </w:t>
      </w:r>
      <w:r w:rsidRPr="008F0575">
        <w:rPr>
          <w:rStyle w:val="Emphasis-Bold"/>
          <w:rFonts w:ascii="Calibri" w:hAnsi="Calibri"/>
        </w:rPr>
        <w:t>auditor</w:t>
      </w:r>
      <w:r w:rsidRPr="008F0575">
        <w:rPr>
          <w:rFonts w:ascii="Calibri" w:hAnsi="Calibri"/>
        </w:rPr>
        <w:t xml:space="preserve"> pursuant to clause</w:t>
      </w:r>
      <w:r w:rsidR="00D3267B">
        <w:rPr>
          <w:rFonts w:ascii="Calibri" w:hAnsi="Calibri"/>
        </w:rPr>
        <w:t xml:space="preserve"> 5.5.</w:t>
      </w:r>
      <w:r w:rsidR="00733411">
        <w:rPr>
          <w:rFonts w:ascii="Calibri" w:hAnsi="Calibri"/>
        </w:rPr>
        <w:t>3</w:t>
      </w:r>
      <w:r w:rsidRPr="008F0575">
        <w:rPr>
          <w:rFonts w:ascii="Calibri" w:hAnsi="Calibri"/>
        </w:rPr>
        <w:t xml:space="preserve"> in respect of the </w:t>
      </w:r>
      <w:r w:rsidR="00C7242F" w:rsidRPr="008F0575">
        <w:rPr>
          <w:rStyle w:val="Emphasis-Bold"/>
          <w:rFonts w:ascii="Calibri" w:hAnsi="Calibri"/>
        </w:rPr>
        <w:t>CPP proposal</w:t>
      </w:r>
      <w:r w:rsidRPr="008F0575">
        <w:rPr>
          <w:rFonts w:ascii="Calibri" w:hAnsi="Calibri"/>
        </w:rPr>
        <w:t xml:space="preserve">; </w:t>
      </w:r>
      <w:r w:rsidR="00245987" w:rsidRPr="008F0575">
        <w:rPr>
          <w:rFonts w:ascii="Calibri" w:hAnsi="Calibri"/>
        </w:rPr>
        <w:t>and</w:t>
      </w:r>
    </w:p>
    <w:p w:rsidR="00245987" w:rsidRPr="008F0575" w:rsidRDefault="002F7E84" w:rsidP="00245987">
      <w:pPr>
        <w:pStyle w:val="SchHead7ClausesubttextL3"/>
        <w:rPr>
          <w:rFonts w:ascii="Calibri" w:hAnsi="Calibri"/>
        </w:rPr>
      </w:pPr>
      <w:r w:rsidRPr="008F0575">
        <w:rPr>
          <w:rFonts w:ascii="Calibri" w:hAnsi="Calibri"/>
        </w:rPr>
        <w:t xml:space="preserve">he, she or it </w:t>
      </w:r>
      <w:r w:rsidR="00245987" w:rsidRPr="008F0575">
        <w:rPr>
          <w:rFonts w:ascii="Calibri" w:hAnsi="Calibri"/>
        </w:rPr>
        <w:t xml:space="preserve">has no direct or indirect pecuniary or other interest in the success or failure of the </w:t>
      </w:r>
      <w:r w:rsidR="00C7242F" w:rsidRPr="008F0575">
        <w:rPr>
          <w:rStyle w:val="Emphasis-Bold"/>
          <w:rFonts w:ascii="Calibri" w:hAnsi="Calibri"/>
        </w:rPr>
        <w:t>CPP proposal</w:t>
      </w:r>
      <w:r w:rsidR="00245987" w:rsidRPr="008F0575">
        <w:rPr>
          <w:rFonts w:ascii="Calibri" w:hAnsi="Calibri"/>
        </w:rPr>
        <w:t xml:space="preserve">, including any entitlement to a success fee, contingency fee, or remuneration other than a fee for providing a </w:t>
      </w:r>
      <w:r w:rsidR="00245987" w:rsidRPr="008F0575">
        <w:rPr>
          <w:rStyle w:val="Emphasis-Bold"/>
          <w:rFonts w:ascii="Calibri" w:hAnsi="Calibri"/>
        </w:rPr>
        <w:t>verification</w:t>
      </w:r>
      <w:r w:rsidR="00245987" w:rsidRPr="008F0575">
        <w:rPr>
          <w:rFonts w:ascii="Calibri" w:hAnsi="Calibri"/>
        </w:rPr>
        <w:t xml:space="preserve"> </w:t>
      </w:r>
      <w:r w:rsidR="00245987" w:rsidRPr="008F0575">
        <w:rPr>
          <w:rStyle w:val="Emphasis-Bold"/>
          <w:rFonts w:ascii="Calibri" w:hAnsi="Calibri"/>
        </w:rPr>
        <w:t>report</w:t>
      </w:r>
      <w:r w:rsidR="00245987"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explaining the extent of any-</w:t>
      </w:r>
    </w:p>
    <w:p w:rsidR="00245987" w:rsidRPr="008F0575" w:rsidRDefault="00245987" w:rsidP="00245987">
      <w:pPr>
        <w:pStyle w:val="SchHead7ClausesubttextL3"/>
        <w:rPr>
          <w:rFonts w:ascii="Calibri" w:hAnsi="Calibri"/>
        </w:rPr>
      </w:pPr>
      <w:r w:rsidRPr="008F0575">
        <w:rPr>
          <w:rFonts w:ascii="Calibri" w:hAnsi="Calibri"/>
        </w:rPr>
        <w:t xml:space="preserve">ongoing role </w:t>
      </w:r>
      <w:r w:rsidR="002F7E84" w:rsidRPr="008F0575">
        <w:rPr>
          <w:rFonts w:ascii="Calibri" w:hAnsi="Calibri"/>
        </w:rPr>
        <w:t xml:space="preserve">he, she or it </w:t>
      </w:r>
      <w:r w:rsidRPr="008F0575">
        <w:rPr>
          <w:rFonts w:ascii="Calibri" w:hAnsi="Calibri"/>
        </w:rPr>
        <w:t xml:space="preserve">has as </w:t>
      </w:r>
      <w:r w:rsidRPr="008F0575">
        <w:rPr>
          <w:rStyle w:val="Emphasis-Bold"/>
          <w:rFonts w:ascii="Calibri" w:hAnsi="Calibri"/>
        </w:rPr>
        <w:t>auditor</w:t>
      </w:r>
      <w:r w:rsidRPr="008F0575">
        <w:rPr>
          <w:rFonts w:ascii="Calibri" w:hAnsi="Calibri"/>
        </w:rPr>
        <w:t xml:space="preserve"> of, or advisor to,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w:t>
      </w:r>
      <w:r w:rsidR="002F7E84" w:rsidRPr="008F0575">
        <w:rPr>
          <w:rFonts w:ascii="Calibri" w:hAnsi="Calibri"/>
        </w:rPr>
        <w:t xml:space="preserve">(on matters unrelated to the </w:t>
      </w:r>
      <w:r w:rsidR="00C7242F" w:rsidRPr="008F0575">
        <w:rPr>
          <w:rStyle w:val="Emphasis-Bold"/>
          <w:rFonts w:ascii="Calibri" w:hAnsi="Calibri"/>
        </w:rPr>
        <w:t>CPP proposal</w:t>
      </w:r>
      <w:r w:rsidR="002F7E84" w:rsidRPr="008F0575">
        <w:rPr>
          <w:rFonts w:ascii="Calibri" w:hAnsi="Calibri"/>
        </w:rPr>
        <w:t xml:space="preserve">) </w:t>
      </w:r>
      <w:r w:rsidRPr="008F0575">
        <w:rPr>
          <w:rFonts w:ascii="Calibri" w:hAnsi="Calibri"/>
        </w:rPr>
        <w:t xml:space="preserve">including any advisory activities which the </w:t>
      </w:r>
      <w:r w:rsidRPr="008F0575">
        <w:rPr>
          <w:rStyle w:val="Emphasis-Bold"/>
          <w:rFonts w:ascii="Calibri" w:hAnsi="Calibri"/>
        </w:rPr>
        <w:t>verifier</w:t>
      </w:r>
      <w:r w:rsidRPr="008F0575">
        <w:rPr>
          <w:rFonts w:ascii="Calibri" w:hAnsi="Calibri"/>
        </w:rPr>
        <w:t xml:space="preserve"> may</w:t>
      </w:r>
      <w:r w:rsidR="00AD6840" w:rsidRPr="008F0575">
        <w:rPr>
          <w:rFonts w:ascii="Calibri" w:hAnsi="Calibri"/>
        </w:rPr>
        <w:t xml:space="preserve"> expect to</w:t>
      </w:r>
      <w:r w:rsidRPr="008F0575">
        <w:rPr>
          <w:rFonts w:ascii="Calibri" w:hAnsi="Calibri"/>
        </w:rPr>
        <w:t xml:space="preserve"> undertake for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during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 xml:space="preserve"> in relation to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w:t>
      </w:r>
      <w:r w:rsidRPr="008F0575">
        <w:rPr>
          <w:rStyle w:val="Emphasis-Bold"/>
          <w:rFonts w:ascii="Calibri" w:hAnsi="Calibri"/>
        </w:rPr>
        <w:t>capex</w:t>
      </w:r>
      <w:r w:rsidRPr="008F0575">
        <w:rPr>
          <w:rFonts w:ascii="Calibri" w:hAnsi="Calibri"/>
        </w:rPr>
        <w:t xml:space="preserve"> and </w:t>
      </w:r>
      <w:r w:rsidRPr="008F0575">
        <w:rPr>
          <w:rStyle w:val="Emphasis-Bold"/>
          <w:rFonts w:ascii="Calibri" w:hAnsi="Calibri"/>
        </w:rPr>
        <w:t>opex</w:t>
      </w:r>
      <w:r w:rsidRPr="008F0575">
        <w:rPr>
          <w:rFonts w:ascii="Calibri" w:hAnsi="Calibri"/>
        </w:rPr>
        <w:t xml:space="preserve"> and the</w:t>
      </w:r>
      <w:r w:rsidR="00AD6840" w:rsidRPr="008F0575">
        <w:rPr>
          <w:rFonts w:ascii="Calibri" w:hAnsi="Calibri"/>
        </w:rPr>
        <w:t xml:space="preserve"> existing </w:t>
      </w:r>
      <w:r w:rsidR="002F7E84" w:rsidRPr="008F0575">
        <w:rPr>
          <w:rFonts w:ascii="Calibri" w:hAnsi="Calibri"/>
        </w:rPr>
        <w:t>or</w:t>
      </w:r>
      <w:r w:rsidR="00AD6840" w:rsidRPr="008F0575">
        <w:rPr>
          <w:rFonts w:ascii="Calibri" w:hAnsi="Calibri"/>
        </w:rPr>
        <w:t xml:space="preserve"> expected</w:t>
      </w:r>
      <w:r w:rsidRPr="008F0575">
        <w:rPr>
          <w:rFonts w:ascii="Calibri" w:hAnsi="Calibri"/>
        </w:rPr>
        <w:t xml:space="preserve"> basis of remuneration for such activities; and</w:t>
      </w:r>
    </w:p>
    <w:p w:rsidR="00245987" w:rsidRPr="008F0575" w:rsidRDefault="00245987" w:rsidP="00245987">
      <w:pPr>
        <w:pStyle w:val="SchHead7ClausesubttextL3"/>
        <w:rPr>
          <w:rFonts w:ascii="Calibri" w:hAnsi="Calibri"/>
        </w:rPr>
      </w:pPr>
      <w:r w:rsidRPr="008F0575">
        <w:rPr>
          <w:rFonts w:ascii="Calibri" w:hAnsi="Calibri"/>
        </w:rPr>
        <w:t xml:space="preserve">prior or existing relationship (whether professional or otherwise) that </w:t>
      </w:r>
      <w:r w:rsidR="002F7E84" w:rsidRPr="008F0575">
        <w:rPr>
          <w:rFonts w:ascii="Calibri" w:hAnsi="Calibri"/>
        </w:rPr>
        <w:t xml:space="preserve">he, she or it </w:t>
      </w:r>
      <w:r w:rsidRPr="008F0575">
        <w:rPr>
          <w:rFonts w:ascii="Calibri" w:hAnsi="Calibri"/>
        </w:rPr>
        <w:t xml:space="preserve">has had with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during the </w:t>
      </w:r>
      <w:r w:rsidRPr="008F0575">
        <w:rPr>
          <w:rStyle w:val="Emphasis-Bold"/>
          <w:rFonts w:ascii="Calibri" w:hAnsi="Calibri"/>
        </w:rPr>
        <w:t>current</w:t>
      </w:r>
      <w:r w:rsidRPr="008F0575">
        <w:rPr>
          <w:rFonts w:ascii="Calibri" w:hAnsi="Calibri"/>
        </w:rPr>
        <w:t xml:space="preserve"> </w:t>
      </w:r>
      <w:r w:rsidRPr="008F0575">
        <w:rPr>
          <w:rStyle w:val="Emphasis-Bold"/>
          <w:rFonts w:ascii="Calibri" w:hAnsi="Calibri"/>
        </w:rPr>
        <w:t>period</w:t>
      </w:r>
      <w:r w:rsidRPr="008F0575">
        <w:rPr>
          <w:rFonts w:ascii="Calibri" w:hAnsi="Calibri"/>
        </w:rPr>
        <w:t xml:space="preserve"> in relation to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w:t>
      </w:r>
      <w:r w:rsidRPr="008F0575">
        <w:rPr>
          <w:rStyle w:val="Emphasis-Bold"/>
          <w:rFonts w:ascii="Calibri" w:hAnsi="Calibri"/>
        </w:rPr>
        <w:t>capex</w:t>
      </w:r>
      <w:r w:rsidRPr="008F0575">
        <w:rPr>
          <w:rFonts w:ascii="Calibri" w:hAnsi="Calibri"/>
        </w:rPr>
        <w:t xml:space="preserve"> and </w:t>
      </w:r>
      <w:r w:rsidRPr="008F0575">
        <w:rPr>
          <w:rStyle w:val="Emphasis-Bold"/>
          <w:rFonts w:ascii="Calibri" w:hAnsi="Calibri"/>
        </w:rPr>
        <w:t>opex</w:t>
      </w:r>
      <w:r w:rsidRPr="008F0575">
        <w:rPr>
          <w:rFonts w:ascii="Calibri" w:hAnsi="Calibri"/>
        </w:rPr>
        <w:t xml:space="preserve"> and the basis of remuneration for such activities.   </w:t>
      </w:r>
    </w:p>
    <w:p w:rsidR="00245987" w:rsidRPr="008F0575" w:rsidRDefault="00245987" w:rsidP="00245987">
      <w:pPr>
        <w:pStyle w:val="SchHead4Clause"/>
        <w:rPr>
          <w:rFonts w:ascii="Calibri" w:hAnsi="Calibri"/>
        </w:rPr>
      </w:pPr>
      <w:bookmarkStart w:id="1736" w:name="_Ref252882405"/>
      <w:r w:rsidRPr="008F0575">
        <w:rPr>
          <w:rFonts w:ascii="Calibri" w:hAnsi="Calibri"/>
        </w:rPr>
        <w:lastRenderedPageBreak/>
        <w:t>Qualifications and experience</w:t>
      </w:r>
      <w:bookmarkEnd w:id="1736"/>
    </w:p>
    <w:p w:rsidR="00245987" w:rsidRDefault="00245987" w:rsidP="00245987">
      <w:pPr>
        <w:pStyle w:val="SchHead5ClausesubtextL1"/>
        <w:rPr>
          <w:rFonts w:ascii="Calibri" w:hAnsi="Calibri"/>
        </w:rPr>
      </w:pPr>
      <w:r w:rsidRPr="008F0575">
        <w:rPr>
          <w:rFonts w:ascii="Calibri" w:hAnsi="Calibri"/>
        </w:rPr>
        <w:t xml:space="preserve">Reasons why the </w:t>
      </w:r>
      <w:r w:rsidRPr="008F0575">
        <w:rPr>
          <w:rStyle w:val="Emphasis-Bold"/>
          <w:rFonts w:ascii="Calibri" w:hAnsi="Calibri"/>
        </w:rPr>
        <w:t>CPP applicant</w:t>
      </w:r>
      <w:r w:rsidRPr="008F0575">
        <w:rPr>
          <w:rFonts w:ascii="Calibri" w:hAnsi="Calibri"/>
        </w:rPr>
        <w:t xml:space="preserve"> considers that </w:t>
      </w:r>
      <w:r w:rsidR="00B96FE9" w:rsidRPr="008F0575">
        <w:rPr>
          <w:rFonts w:ascii="Calibri" w:hAnsi="Calibri"/>
        </w:rPr>
        <w:t xml:space="preserve">each </w:t>
      </w:r>
      <w:r w:rsidRPr="008F0575">
        <w:rPr>
          <w:rFonts w:ascii="Calibri" w:hAnsi="Calibri"/>
        </w:rPr>
        <w:t xml:space="preserve">proposed </w:t>
      </w:r>
      <w:r w:rsidRPr="008F0575">
        <w:rPr>
          <w:rStyle w:val="Emphasis-Remove"/>
          <w:rFonts w:ascii="Calibri" w:hAnsi="Calibri"/>
        </w:rPr>
        <w:t>verifier</w:t>
      </w:r>
      <w:r w:rsidRPr="008F0575">
        <w:rPr>
          <w:rFonts w:ascii="Calibri" w:hAnsi="Calibri"/>
        </w:rPr>
        <w:t xml:space="preserve"> is </w:t>
      </w:r>
      <w:r w:rsidR="002E1088" w:rsidRPr="008F0575">
        <w:rPr>
          <w:rFonts w:ascii="Calibri" w:hAnsi="Calibri"/>
        </w:rPr>
        <w:t xml:space="preserve">sufficiently qualified and experienced to assess and report on the </w:t>
      </w:r>
      <w:r w:rsidR="00C7242F" w:rsidRPr="008F0575">
        <w:rPr>
          <w:rStyle w:val="Emphasis-Bold"/>
          <w:rFonts w:ascii="Calibri" w:hAnsi="Calibri"/>
        </w:rPr>
        <w:t>CPP proposal</w:t>
      </w:r>
      <w:r w:rsidR="002E1088" w:rsidRPr="008F0575">
        <w:rPr>
          <w:rFonts w:ascii="Calibri" w:hAnsi="Calibri"/>
        </w:rPr>
        <w:t xml:space="preserve"> in accordance with the tasks and duties specified in</w:t>
      </w:r>
      <w:r w:rsidR="00D3267B">
        <w:rPr>
          <w:rFonts w:ascii="Calibri" w:hAnsi="Calibri"/>
        </w:rPr>
        <w:t xml:space="preserve"> Schedule G</w:t>
      </w:r>
      <w:r w:rsidRPr="008F0575">
        <w:rPr>
          <w:rFonts w:ascii="Calibri" w:hAnsi="Calibri"/>
        </w:rPr>
        <w:t xml:space="preserve">. </w:t>
      </w:r>
    </w:p>
    <w:p w:rsidR="00DB3D01" w:rsidRPr="008F0575" w:rsidRDefault="00DB3D01" w:rsidP="00245987">
      <w:pPr>
        <w:pStyle w:val="SchHead5ClausesubtextL1"/>
        <w:rPr>
          <w:rFonts w:ascii="Calibri" w:hAnsi="Calibri"/>
        </w:rPr>
      </w:pPr>
      <w:r w:rsidRPr="008F0575">
        <w:rPr>
          <w:rFonts w:ascii="Calibri" w:hAnsi="Calibri"/>
        </w:rPr>
        <w:t xml:space="preserve">A written statement signed by each proposed </w:t>
      </w:r>
      <w:r w:rsidRPr="008F0575">
        <w:rPr>
          <w:rStyle w:val="Emphasis-Remove"/>
          <w:rFonts w:ascii="Calibri" w:hAnsi="Calibri"/>
        </w:rPr>
        <w:t>verifier</w:t>
      </w:r>
      <w:r w:rsidRPr="008F0575">
        <w:rPr>
          <w:rFonts w:ascii="Calibri" w:hAnsi="Calibri"/>
        </w:rPr>
        <w:t xml:space="preserve"> explaining the nature and extent of his, her or its qualifications and experience relevant to assessing and reporting on the </w:t>
      </w:r>
      <w:r w:rsidRPr="008F0575">
        <w:rPr>
          <w:rStyle w:val="Emphasis-Bold"/>
          <w:rFonts w:ascii="Calibri" w:hAnsi="Calibri"/>
        </w:rPr>
        <w:t xml:space="preserve">CPP proposal </w:t>
      </w:r>
      <w:r w:rsidRPr="008F0575">
        <w:rPr>
          <w:rFonts w:ascii="Calibri" w:hAnsi="Calibri"/>
        </w:rPr>
        <w:t>in accordance with the tasks and duties specified in</w:t>
      </w:r>
      <w:r>
        <w:rPr>
          <w:rFonts w:ascii="Calibri" w:hAnsi="Calibri"/>
        </w:rPr>
        <w:t xml:space="preserve"> Schedule G</w:t>
      </w:r>
      <w:r w:rsidRPr="008F0575">
        <w:rPr>
          <w:rFonts w:ascii="Calibri" w:hAnsi="Calibri"/>
        </w:rPr>
        <w:t>.</w:t>
      </w:r>
    </w:p>
    <w:p w:rsidR="00245987" w:rsidRPr="008F0575" w:rsidRDefault="00110AD0" w:rsidP="00115F8C">
      <w:pPr>
        <w:pStyle w:val="SchHead4Clause"/>
        <w:rPr>
          <w:rFonts w:ascii="Calibri" w:hAnsi="Calibri"/>
        </w:rPr>
      </w:pPr>
      <w:r w:rsidRPr="008F0575">
        <w:rPr>
          <w:rFonts w:ascii="Calibri" w:hAnsi="Calibri"/>
        </w:rPr>
        <w:t>Commission</w:t>
      </w:r>
      <w:r w:rsidR="00245987" w:rsidRPr="008F0575">
        <w:rPr>
          <w:rFonts w:ascii="Calibri" w:hAnsi="Calibri"/>
        </w:rPr>
        <w:t>'s assessment</w:t>
      </w:r>
    </w:p>
    <w:p w:rsidR="00245987" w:rsidRPr="008F0575" w:rsidRDefault="00245987" w:rsidP="00245987">
      <w:pPr>
        <w:pStyle w:val="SchHead5ClausesubtextL1"/>
        <w:rPr>
          <w:rFonts w:ascii="Calibri" w:hAnsi="Calibri"/>
        </w:rPr>
      </w:pPr>
      <w:bookmarkStart w:id="1737" w:name="_Ref252882459"/>
      <w:r w:rsidRPr="008F0575">
        <w:rPr>
          <w:rFonts w:ascii="Calibri" w:hAnsi="Calibri"/>
        </w:rPr>
        <w:t xml:space="preserve">The </w:t>
      </w:r>
      <w:r w:rsidR="000965FA" w:rsidRPr="008F0575">
        <w:rPr>
          <w:rStyle w:val="Emphasis-Bold"/>
          <w:rFonts w:ascii="Calibri" w:hAnsi="Calibri"/>
        </w:rPr>
        <w:t>Commission</w:t>
      </w:r>
      <w:r w:rsidRPr="008F0575">
        <w:rPr>
          <w:rFonts w:ascii="Calibri" w:hAnsi="Calibri"/>
        </w:rPr>
        <w:t xml:space="preserve"> must notify the </w:t>
      </w:r>
      <w:r w:rsidRPr="008F0575">
        <w:rPr>
          <w:rStyle w:val="Emphasis-Bold"/>
          <w:rFonts w:ascii="Calibri" w:hAnsi="Calibri"/>
        </w:rPr>
        <w:t>CPP applicant</w:t>
      </w:r>
      <w:r w:rsidRPr="008F0575">
        <w:rPr>
          <w:rFonts w:ascii="Calibri" w:hAnsi="Calibri"/>
        </w:rPr>
        <w:t xml:space="preserve"> no later than 10 </w:t>
      </w:r>
      <w:r w:rsidRPr="008F0575">
        <w:rPr>
          <w:rStyle w:val="Emphasis-Bold"/>
          <w:rFonts w:ascii="Calibri" w:hAnsi="Calibri"/>
        </w:rPr>
        <w:t>working days</w:t>
      </w:r>
      <w:r w:rsidRPr="008F0575">
        <w:rPr>
          <w:rFonts w:ascii="Calibri" w:hAnsi="Calibri"/>
        </w:rPr>
        <w:t xml:space="preserve"> after receiving a notification in accordance with clause</w:t>
      </w:r>
      <w:r w:rsidR="00F34C28">
        <w:rPr>
          <w:rFonts w:ascii="Calibri" w:hAnsi="Calibri"/>
        </w:rPr>
        <w:t xml:space="preserve"> F1</w:t>
      </w:r>
      <w:r w:rsidRPr="008F0575">
        <w:rPr>
          <w:rFonts w:ascii="Calibri" w:hAnsi="Calibri"/>
        </w:rPr>
        <w:t xml:space="preserve"> as to whether it approves the proposed </w:t>
      </w:r>
      <w:r w:rsidRPr="008F0575">
        <w:rPr>
          <w:rStyle w:val="Emphasis-Remove"/>
          <w:rFonts w:ascii="Calibri" w:hAnsi="Calibri"/>
        </w:rPr>
        <w:t>verifier</w:t>
      </w:r>
      <w:r w:rsidRPr="008F0575">
        <w:rPr>
          <w:rFonts w:ascii="Calibri" w:hAnsi="Calibri"/>
        </w:rPr>
        <w:t>.</w:t>
      </w:r>
      <w:bookmarkEnd w:id="1737"/>
      <w:r w:rsidRPr="008F0575">
        <w:rPr>
          <w:rFonts w:ascii="Calibri" w:hAnsi="Calibri"/>
        </w:rPr>
        <w:t xml:space="preserve"> </w:t>
      </w:r>
    </w:p>
    <w:p w:rsidR="00245987" w:rsidRPr="008F0575" w:rsidRDefault="00245987" w:rsidP="00245987">
      <w:pPr>
        <w:pStyle w:val="SchHead5ClausesubtextL1"/>
        <w:rPr>
          <w:rFonts w:ascii="Calibri" w:hAnsi="Calibri"/>
        </w:rPr>
      </w:pPr>
      <w:r w:rsidRPr="008F0575">
        <w:rPr>
          <w:rFonts w:ascii="Calibri" w:hAnsi="Calibri"/>
        </w:rPr>
        <w:t xml:space="preserve">If the </w:t>
      </w:r>
      <w:r w:rsidR="000965FA" w:rsidRPr="008F0575">
        <w:rPr>
          <w:rStyle w:val="Emphasis-Bold"/>
          <w:rFonts w:ascii="Calibri" w:hAnsi="Calibri"/>
        </w:rPr>
        <w:t>Commission</w:t>
      </w:r>
      <w:r w:rsidRPr="008F0575">
        <w:rPr>
          <w:rFonts w:ascii="Calibri" w:hAnsi="Calibri"/>
        </w:rPr>
        <w:t xml:space="preserve"> does not approve a proposed </w:t>
      </w:r>
      <w:r w:rsidRPr="008F0575">
        <w:rPr>
          <w:rStyle w:val="Emphasis-Remove"/>
          <w:rFonts w:ascii="Calibri" w:hAnsi="Calibri"/>
        </w:rPr>
        <w:t>verifier</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it must provide reasons for this decision; and </w:t>
      </w:r>
    </w:p>
    <w:p w:rsidR="00245987" w:rsidRPr="008F0575" w:rsidRDefault="00245987" w:rsidP="00245987">
      <w:pPr>
        <w:pStyle w:val="SchHead6ClausesubtextL2"/>
        <w:rPr>
          <w:rFonts w:ascii="Calibri" w:hAnsi="Calibri"/>
        </w:rPr>
      </w:pPr>
      <w:r w:rsidRPr="008F0575">
        <w:rPr>
          <w:rFonts w:ascii="Calibri" w:hAnsi="Calibri"/>
        </w:rPr>
        <w:t xml:space="preserve">the </w:t>
      </w:r>
      <w:r w:rsidR="002865F5" w:rsidRPr="008F0575">
        <w:rPr>
          <w:rStyle w:val="Emphasis-Bold"/>
          <w:rFonts w:ascii="Calibri" w:hAnsi="Calibri"/>
        </w:rPr>
        <w:t>CPP</w:t>
      </w:r>
      <w:r w:rsidR="002865F5"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may propose an alternative </w:t>
      </w:r>
      <w:r w:rsidRPr="008F0575">
        <w:rPr>
          <w:rStyle w:val="Emphasis-Remove"/>
          <w:rFonts w:ascii="Calibri" w:hAnsi="Calibri"/>
        </w:rPr>
        <w:t>verifier</w:t>
      </w:r>
      <w:r w:rsidRPr="008F0575">
        <w:rPr>
          <w:rFonts w:ascii="Calibri" w:hAnsi="Calibri"/>
        </w:rPr>
        <w:t xml:space="preserve"> in accordance with clause</w:t>
      </w:r>
      <w:r w:rsidR="00F34C28">
        <w:rPr>
          <w:rFonts w:ascii="Calibri" w:hAnsi="Calibri"/>
        </w:rPr>
        <w:t xml:space="preserve"> F1</w:t>
      </w:r>
      <w:r w:rsidRPr="008F0575">
        <w:rPr>
          <w:rFonts w:ascii="Calibri" w:hAnsi="Calibri"/>
        </w:rPr>
        <w:t>.</w:t>
      </w:r>
    </w:p>
    <w:p w:rsidR="00245987" w:rsidRPr="004D6529" w:rsidRDefault="00245987" w:rsidP="00245987">
      <w:pPr>
        <w:pStyle w:val="SchHead5ClausesubtextL1"/>
        <w:rPr>
          <w:rStyle w:val="Emphasis-Bold"/>
          <w:rFonts w:ascii="Calibri" w:hAnsi="Calibri"/>
          <w:b w:val="0"/>
        </w:rPr>
      </w:pPr>
      <w:r w:rsidRPr="008F0575">
        <w:rPr>
          <w:rFonts w:ascii="Calibri" w:hAnsi="Calibri"/>
        </w:rPr>
        <w:t xml:space="preserve">If the </w:t>
      </w:r>
      <w:r w:rsidR="000965FA" w:rsidRPr="008F0575">
        <w:rPr>
          <w:rStyle w:val="Emphasis-Bold"/>
          <w:rFonts w:ascii="Calibri" w:hAnsi="Calibri"/>
        </w:rPr>
        <w:t>Commission</w:t>
      </w:r>
      <w:r w:rsidRPr="008F0575">
        <w:rPr>
          <w:rFonts w:ascii="Calibri" w:hAnsi="Calibri"/>
        </w:rPr>
        <w:t xml:space="preserve"> approves a proposed </w:t>
      </w:r>
      <w:r w:rsidRPr="008F0575">
        <w:rPr>
          <w:rStyle w:val="Emphasis-Remove"/>
          <w:rFonts w:ascii="Calibri" w:hAnsi="Calibri"/>
        </w:rPr>
        <w:t xml:space="preserve">verifier, </w:t>
      </w:r>
      <w:r w:rsidRPr="008F0575">
        <w:rPr>
          <w:rFonts w:ascii="Calibri" w:hAnsi="Calibri"/>
        </w:rPr>
        <w:t xml:space="preserve">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may engage that person, as soon as practicable, in accordance with clause</w:t>
      </w:r>
      <w:r w:rsidR="00F34C28">
        <w:rPr>
          <w:rFonts w:ascii="Calibri" w:hAnsi="Calibri"/>
        </w:rPr>
        <w:t xml:space="preserve"> F</w:t>
      </w:r>
      <w:r w:rsidR="004A7ED4">
        <w:rPr>
          <w:rFonts w:ascii="Calibri" w:hAnsi="Calibri"/>
        </w:rPr>
        <w:t>6</w:t>
      </w:r>
      <w:r w:rsidRPr="008F0575">
        <w:rPr>
          <w:rFonts w:ascii="Calibri" w:hAnsi="Calibri"/>
        </w:rPr>
        <w:t>.</w:t>
      </w:r>
    </w:p>
    <w:p w:rsidR="00245987" w:rsidRDefault="00245987" w:rsidP="00245987">
      <w:pPr>
        <w:pStyle w:val="SchHead5ClausesubtextL1"/>
        <w:rPr>
          <w:rFonts w:ascii="Calibri" w:hAnsi="Calibri"/>
        </w:rPr>
      </w:pPr>
      <w:r w:rsidRPr="008F0575">
        <w:rPr>
          <w:rFonts w:ascii="Calibri" w:hAnsi="Calibri"/>
        </w:rPr>
        <w:t xml:space="preserve">The </w:t>
      </w:r>
      <w:r w:rsidR="000965FA" w:rsidRPr="008F0575">
        <w:rPr>
          <w:rStyle w:val="Emphasis-Bold"/>
          <w:rFonts w:ascii="Calibri" w:hAnsi="Calibri"/>
        </w:rPr>
        <w:t>Commission</w:t>
      </w:r>
      <w:r w:rsidRPr="008F0575">
        <w:rPr>
          <w:rStyle w:val="Emphasis-Bold"/>
          <w:rFonts w:ascii="Calibri" w:hAnsi="Calibri"/>
        </w:rPr>
        <w:t>’s</w:t>
      </w:r>
      <w:r w:rsidRPr="008F0575">
        <w:rPr>
          <w:rFonts w:ascii="Calibri" w:hAnsi="Calibri"/>
        </w:rPr>
        <w:t xml:space="preserve"> approval of a proposed verifier remains valid until</w:t>
      </w:r>
      <w:r w:rsidR="002865F5" w:rsidRPr="008F0575">
        <w:rPr>
          <w:rFonts w:ascii="Calibri" w:hAnsi="Calibri"/>
        </w:rPr>
        <w:t xml:space="preserve"> the</w:t>
      </w:r>
      <w:r w:rsidRPr="008F0575">
        <w:rPr>
          <w:rFonts w:ascii="Calibri" w:hAnsi="Calibri"/>
        </w:rPr>
        <w:t xml:space="preserve"> </w:t>
      </w:r>
      <w:r w:rsidR="000965FA" w:rsidRPr="008F0575">
        <w:rPr>
          <w:rStyle w:val="Emphasis-Bold"/>
          <w:rFonts w:ascii="Calibri" w:hAnsi="Calibri"/>
        </w:rPr>
        <w:t>Commission</w:t>
      </w:r>
      <w:r w:rsidRPr="008F0575">
        <w:rPr>
          <w:rFonts w:ascii="Calibri" w:hAnsi="Calibri"/>
        </w:rPr>
        <w:t xml:space="preserve"> has completed its assessment of the </w:t>
      </w:r>
      <w:r w:rsidR="00C7242F" w:rsidRPr="008F0575">
        <w:rPr>
          <w:rStyle w:val="Emphasis-Bold"/>
          <w:rFonts w:ascii="Calibri" w:hAnsi="Calibri"/>
        </w:rPr>
        <w:t>CPP proposal</w:t>
      </w:r>
      <w:r w:rsidRPr="008F0575">
        <w:rPr>
          <w:rFonts w:ascii="Calibri" w:hAnsi="Calibri"/>
        </w:rPr>
        <w:t>.</w:t>
      </w:r>
    </w:p>
    <w:p w:rsidR="00FB638E" w:rsidRDefault="00FB638E" w:rsidP="00FB638E">
      <w:pPr>
        <w:pStyle w:val="SchHead4Clause"/>
      </w:pPr>
      <w:r>
        <w:t>Summary of intended CPP proposal</w:t>
      </w:r>
    </w:p>
    <w:p w:rsidR="00FB638E" w:rsidRPr="00695E73" w:rsidRDefault="00FB638E" w:rsidP="00F17C42">
      <w:pPr>
        <w:pStyle w:val="SchHead5ClausesubtextL1"/>
      </w:pPr>
      <w:r w:rsidRPr="00695E73">
        <w:t xml:space="preserve">Before the </w:t>
      </w:r>
      <w:r w:rsidRPr="00695E73">
        <w:rPr>
          <w:b/>
        </w:rPr>
        <w:t>verifier</w:t>
      </w:r>
      <w:r w:rsidRPr="00695E73">
        <w:t xml:space="preserve"> enters into a deed</w:t>
      </w:r>
      <w:r w:rsidR="00D2159B">
        <w:t xml:space="preserve"> with</w:t>
      </w:r>
      <w:r w:rsidRPr="00695E73">
        <w:t xml:space="preserve"> the </w:t>
      </w:r>
      <w:r w:rsidRPr="00695E73">
        <w:rPr>
          <w:b/>
        </w:rPr>
        <w:t>Commis</w:t>
      </w:r>
      <w:r w:rsidR="00CB1785">
        <w:rPr>
          <w:b/>
        </w:rPr>
        <w:t>s</w:t>
      </w:r>
      <w:r w:rsidRPr="00695E73">
        <w:rPr>
          <w:b/>
        </w:rPr>
        <w:t>ion</w:t>
      </w:r>
      <w:r w:rsidR="00D2159B">
        <w:rPr>
          <w:b/>
        </w:rPr>
        <w:t xml:space="preserve"> </w:t>
      </w:r>
      <w:r w:rsidR="00D2159B" w:rsidRPr="00D2159B">
        <w:t>as described in clause</w:t>
      </w:r>
      <w:r w:rsidR="00D2159B">
        <w:rPr>
          <w:b/>
        </w:rPr>
        <w:t xml:space="preserve"> </w:t>
      </w:r>
      <w:r w:rsidR="00D2159B" w:rsidRPr="00D2159B">
        <w:t>F6</w:t>
      </w:r>
      <w:r w:rsidRPr="00695E73">
        <w:t xml:space="preserve">, the </w:t>
      </w:r>
      <w:r w:rsidRPr="00695E73">
        <w:rPr>
          <w:b/>
        </w:rPr>
        <w:t>CPP applicant</w:t>
      </w:r>
      <w:r w:rsidRPr="00695E73">
        <w:t xml:space="preserve"> must provide the </w:t>
      </w:r>
      <w:r w:rsidRPr="00695E73">
        <w:rPr>
          <w:b/>
        </w:rPr>
        <w:t>Commission</w:t>
      </w:r>
      <w:r w:rsidRPr="00695E73">
        <w:t xml:space="preserve"> with a </w:t>
      </w:r>
      <w:r w:rsidR="00C11E41">
        <w:t xml:space="preserve">high-level </w:t>
      </w:r>
      <w:r w:rsidRPr="00695E73">
        <w:t xml:space="preserve">summary </w:t>
      </w:r>
      <w:r w:rsidR="00C11E41">
        <w:t xml:space="preserve">of the intended </w:t>
      </w:r>
      <w:r w:rsidR="00C11E41" w:rsidRPr="00A02C73">
        <w:rPr>
          <w:b/>
        </w:rPr>
        <w:t>CPP proposal</w:t>
      </w:r>
      <w:r w:rsidR="00E20C25">
        <w:rPr>
          <w:b/>
        </w:rPr>
        <w:t xml:space="preserve"> </w:t>
      </w:r>
      <w:r w:rsidR="00E20C25" w:rsidRPr="00134DED">
        <w:t>(‘Summary of intended CPP proposal’)</w:t>
      </w:r>
      <w:r w:rsidR="00C11E41">
        <w:t>, including</w:t>
      </w:r>
      <w:r w:rsidRPr="00695E73">
        <w:t>-</w:t>
      </w:r>
    </w:p>
    <w:p w:rsidR="00FB638E" w:rsidRDefault="00A02C73" w:rsidP="00FB638E">
      <w:pPr>
        <w:pStyle w:val="SchHead6ClausesubtextL2"/>
      </w:pPr>
      <w:r>
        <w:t xml:space="preserve">a high-level description of </w:t>
      </w:r>
      <w:r w:rsidR="00FB638E">
        <w:t xml:space="preserve">its rationale for seeking a </w:t>
      </w:r>
      <w:r w:rsidR="00FB638E" w:rsidRPr="00B922DC">
        <w:rPr>
          <w:b/>
        </w:rPr>
        <w:t>CPP</w:t>
      </w:r>
      <w:r>
        <w:rPr>
          <w:b/>
        </w:rPr>
        <w:t xml:space="preserve"> </w:t>
      </w:r>
      <w:r w:rsidRPr="00A02C73">
        <w:t>and a brief explanation of the key</w:t>
      </w:r>
      <w:r>
        <w:rPr>
          <w:b/>
        </w:rPr>
        <w:t xml:space="preserve"> projects </w:t>
      </w:r>
      <w:r w:rsidRPr="00A02C73">
        <w:t>or</w:t>
      </w:r>
      <w:r>
        <w:rPr>
          <w:b/>
        </w:rPr>
        <w:t xml:space="preserve"> programmes </w:t>
      </w:r>
      <w:r w:rsidRPr="00A02C73">
        <w:t>that are linked to this rationale</w:t>
      </w:r>
      <w:r w:rsidR="00FB638E">
        <w:t>;</w:t>
      </w:r>
    </w:p>
    <w:p w:rsidR="00FB638E" w:rsidRDefault="00FB638E" w:rsidP="00FB638E">
      <w:pPr>
        <w:pStyle w:val="SchHead6ClausesubtextL2"/>
      </w:pPr>
      <w:r>
        <w:t xml:space="preserve">when it proposes the intended </w:t>
      </w:r>
      <w:r w:rsidRPr="00E01EE7">
        <w:rPr>
          <w:b/>
        </w:rPr>
        <w:t>CPP proposal</w:t>
      </w:r>
      <w:r>
        <w:t xml:space="preserve"> </w:t>
      </w:r>
      <w:r w:rsidR="00A02C73">
        <w:t xml:space="preserve">to </w:t>
      </w:r>
      <w:r>
        <w:t xml:space="preserve">take effect as a </w:t>
      </w:r>
      <w:r w:rsidRPr="00E01EE7">
        <w:rPr>
          <w:b/>
        </w:rPr>
        <w:t>CPP</w:t>
      </w:r>
      <w:r>
        <w:t>;</w:t>
      </w:r>
    </w:p>
    <w:p w:rsidR="00FB638E" w:rsidRDefault="00FB638E" w:rsidP="00FB638E">
      <w:pPr>
        <w:pStyle w:val="SchHead6ClausesubtextL2"/>
      </w:pP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p>
    <w:p w:rsidR="00A65FD6" w:rsidRDefault="00A65FD6" w:rsidP="00FB638E">
      <w:pPr>
        <w:pStyle w:val="SchHead6ClausesubtextL2"/>
      </w:pPr>
      <w:r>
        <w:t xml:space="preserve">the indicative impact on </w:t>
      </w:r>
      <w:r w:rsidRPr="00A65FD6">
        <w:rPr>
          <w:b/>
        </w:rPr>
        <w:t>prices</w:t>
      </w:r>
      <w:r>
        <w:t xml:space="preserve"> of the intended </w:t>
      </w:r>
      <w:r w:rsidRPr="00A65FD6">
        <w:rPr>
          <w:b/>
        </w:rPr>
        <w:t>CPP proposal</w:t>
      </w:r>
      <w:r>
        <w:t>;</w:t>
      </w:r>
    </w:p>
    <w:p w:rsidR="00FB638E" w:rsidRDefault="00FB638E" w:rsidP="00FB638E">
      <w:pPr>
        <w:pStyle w:val="SchHead6ClausesubtextL2"/>
      </w:pPr>
      <w:r>
        <w:lastRenderedPageBreak/>
        <w:t xml:space="preserve">whether it intends to propose a </w:t>
      </w:r>
      <w:r w:rsidRPr="00E141F0">
        <w:rPr>
          <w:b/>
        </w:rPr>
        <w:t>quality standard variation</w:t>
      </w:r>
      <w:r>
        <w:t xml:space="preserve"> </w:t>
      </w:r>
      <w:r w:rsidR="009014E5">
        <w:t>as part of its</w:t>
      </w:r>
      <w:r>
        <w:t xml:space="preserve"> intended </w:t>
      </w:r>
      <w:r w:rsidRPr="00E141F0">
        <w:rPr>
          <w:b/>
        </w:rPr>
        <w:t>CPP proposal</w:t>
      </w:r>
      <w:r w:rsidR="009014E5">
        <w:rPr>
          <w:b/>
        </w:rPr>
        <w:t xml:space="preserve"> </w:t>
      </w:r>
      <w:r w:rsidR="009014E5" w:rsidRPr="009014E5">
        <w:t>and, if so, the indicative impact on quality standards of the intended</w:t>
      </w:r>
      <w:r w:rsidR="009014E5">
        <w:rPr>
          <w:b/>
        </w:rPr>
        <w:t xml:space="preserve"> quality standard variation</w:t>
      </w:r>
      <w:r>
        <w:t>;</w:t>
      </w:r>
    </w:p>
    <w:p w:rsidR="00FB638E" w:rsidRDefault="00A65FD6" w:rsidP="00FB638E">
      <w:pPr>
        <w:pStyle w:val="SchHead6ClausesubtextL2"/>
      </w:pPr>
      <w:r>
        <w:t xml:space="preserve">how it intends to consult </w:t>
      </w:r>
      <w:r w:rsidRPr="00A65FD6">
        <w:rPr>
          <w:b/>
        </w:rPr>
        <w:t>consumers</w:t>
      </w:r>
      <w:r>
        <w:t xml:space="preserve"> on the intended </w:t>
      </w:r>
      <w:r w:rsidRPr="00A65FD6">
        <w:rPr>
          <w:b/>
        </w:rPr>
        <w:t>CPP proposal</w:t>
      </w:r>
      <w:r>
        <w:t xml:space="preserve">; </w:t>
      </w:r>
      <w:r w:rsidR="00FB638E">
        <w:t>and</w:t>
      </w:r>
    </w:p>
    <w:p w:rsidR="00FB638E" w:rsidRDefault="00FB638E" w:rsidP="00FB638E">
      <w:pPr>
        <w:pStyle w:val="SchHead6ClausesubtextL2"/>
      </w:pPr>
      <w:r>
        <w:t xml:space="preserve">any other information it considers would assist the </w:t>
      </w:r>
      <w:r w:rsidRPr="00E141F0">
        <w:rPr>
          <w:b/>
        </w:rPr>
        <w:t>Commission</w:t>
      </w:r>
      <w:r w:rsidRPr="006A264E">
        <w:rPr>
          <w:b/>
        </w:rPr>
        <w:t>’s</w:t>
      </w:r>
      <w:r>
        <w:t xml:space="preserve"> planning for the </w:t>
      </w:r>
      <w:r w:rsidRPr="00E141F0">
        <w:rPr>
          <w:b/>
        </w:rPr>
        <w:t>Commission</w:t>
      </w:r>
      <w:r w:rsidRPr="00A14DD9">
        <w:rPr>
          <w:b/>
        </w:rPr>
        <w:t>’s</w:t>
      </w:r>
      <w:r>
        <w:t xml:space="preserve"> assessment of the intended </w:t>
      </w:r>
      <w:r w:rsidRPr="00E141F0">
        <w:rPr>
          <w:b/>
        </w:rPr>
        <w:t>CPP proposal</w:t>
      </w:r>
      <w:r>
        <w:t>.</w:t>
      </w:r>
    </w:p>
    <w:p w:rsidR="009014E5" w:rsidRDefault="009014E5" w:rsidP="009014E5">
      <w:pPr>
        <w:pStyle w:val="SchHead5ClausesubtextL1"/>
      </w:pPr>
      <w:r>
        <w:t xml:space="preserve">With the agreement of the </w:t>
      </w:r>
      <w:r w:rsidRPr="009014E5">
        <w:rPr>
          <w:b/>
        </w:rPr>
        <w:t>Commission</w:t>
      </w:r>
      <w:r>
        <w:t xml:space="preserve">, the requirements in subclause (1) may be satisfied by way of </w:t>
      </w:r>
      <w:r w:rsidR="005B5B1C">
        <w:t xml:space="preserve">the record of </w:t>
      </w:r>
      <w:r>
        <w:t xml:space="preserve">a workshop with the </w:t>
      </w:r>
      <w:r w:rsidRPr="009014E5">
        <w:rPr>
          <w:b/>
        </w:rPr>
        <w:t>Commission</w:t>
      </w:r>
      <w:r>
        <w:t>.</w:t>
      </w:r>
    </w:p>
    <w:p w:rsidR="00245987" w:rsidRPr="008F0575" w:rsidRDefault="00245987" w:rsidP="00245987">
      <w:pPr>
        <w:pStyle w:val="SchHead4Clause"/>
        <w:rPr>
          <w:rFonts w:ascii="Calibri" w:hAnsi="Calibri"/>
        </w:rPr>
      </w:pPr>
      <w:bookmarkStart w:id="1738" w:name="_Ref265692035"/>
      <w:r w:rsidRPr="008F0575">
        <w:rPr>
          <w:rFonts w:ascii="Calibri" w:hAnsi="Calibri"/>
        </w:rPr>
        <w:t>Engaging the verifier</w:t>
      </w:r>
      <w:bookmarkEnd w:id="1738"/>
    </w:p>
    <w:p w:rsidR="00245987" w:rsidRPr="004D6529" w:rsidRDefault="00245987" w:rsidP="00245987">
      <w:pPr>
        <w:pStyle w:val="SchHead5ClausesubtextL1"/>
        <w:rPr>
          <w:rStyle w:val="Emphasis-Bold"/>
          <w:rFonts w:ascii="Calibri" w:hAnsi="Calibri"/>
          <w:b w:val="0"/>
        </w:rPr>
      </w:pPr>
      <w:bookmarkStart w:id="1739" w:name="_Ref265708349"/>
      <w:r w:rsidRPr="008F0575">
        <w:rPr>
          <w:rFonts w:ascii="Calibri" w:hAnsi="Calibri"/>
        </w:rPr>
        <w:t xml:space="preserve">If the </w:t>
      </w:r>
      <w:r w:rsidR="000965FA" w:rsidRPr="008F0575">
        <w:rPr>
          <w:rStyle w:val="Emphasis-Bold"/>
          <w:rFonts w:ascii="Calibri" w:hAnsi="Calibri"/>
        </w:rPr>
        <w:t>Commission</w:t>
      </w:r>
      <w:r w:rsidRPr="008F0575">
        <w:rPr>
          <w:rFonts w:ascii="Calibri" w:hAnsi="Calibri"/>
        </w:rPr>
        <w:t xml:space="preserve"> approves a proposed verifier, the approved </w:t>
      </w:r>
      <w:r w:rsidRPr="008F0575">
        <w:rPr>
          <w:rStyle w:val="Emphasis-Bold"/>
          <w:rFonts w:ascii="Calibri" w:hAnsi="Calibri"/>
        </w:rPr>
        <w:t>person</w:t>
      </w:r>
      <w:r w:rsidRPr="008F0575">
        <w:rPr>
          <w:rFonts w:ascii="Calibri" w:hAnsi="Calibri"/>
        </w:rPr>
        <w:t xml:space="preserve"> may not undertake any service in relation to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 xml:space="preserve">applicant's </w:t>
      </w:r>
      <w:r w:rsidR="00C7242F" w:rsidRPr="008F0575">
        <w:rPr>
          <w:rStyle w:val="Emphasis-Bold"/>
          <w:rFonts w:ascii="Calibri" w:hAnsi="Calibri"/>
        </w:rPr>
        <w:t>CPP proposal</w:t>
      </w:r>
      <w:r w:rsidRPr="008F0575">
        <w:rPr>
          <w:rFonts w:ascii="Calibri" w:hAnsi="Calibri"/>
        </w:rPr>
        <w:t xml:space="preserve"> unless it has entered into a deed with the </w:t>
      </w:r>
      <w:r w:rsidR="000965FA" w:rsidRPr="008F0575">
        <w:rPr>
          <w:rStyle w:val="Emphasis-Bold"/>
          <w:rFonts w:ascii="Calibri" w:hAnsi="Calibri"/>
        </w:rPr>
        <w:t>Commission</w:t>
      </w:r>
      <w:r w:rsidRPr="008F0575">
        <w:rPr>
          <w:rStyle w:val="Emphasis-Remove"/>
          <w:rFonts w:ascii="Calibri" w:hAnsi="Calibri"/>
        </w:rPr>
        <w:t>.</w:t>
      </w:r>
      <w:bookmarkEnd w:id="1739"/>
    </w:p>
    <w:p w:rsidR="00245987" w:rsidRPr="008F0575" w:rsidRDefault="00245987" w:rsidP="00245987">
      <w:pPr>
        <w:pStyle w:val="SchHead5ClausesubtextL1"/>
        <w:rPr>
          <w:rFonts w:ascii="Calibri" w:hAnsi="Calibri"/>
        </w:rPr>
      </w:pPr>
      <w:r w:rsidRPr="008F0575">
        <w:rPr>
          <w:rFonts w:ascii="Calibri" w:hAnsi="Calibri"/>
        </w:rPr>
        <w:t>For the purpose of subclause</w:t>
      </w:r>
      <w:r w:rsidR="004A7ED4">
        <w:rPr>
          <w:rFonts w:ascii="Calibri" w:hAnsi="Calibri"/>
        </w:rPr>
        <w:t xml:space="preserve"> (1)</w:t>
      </w:r>
      <w:r w:rsidR="008B6C3D" w:rsidRPr="008F0575">
        <w:rPr>
          <w:rFonts w:ascii="Calibri" w:hAnsi="Calibri"/>
        </w:rPr>
        <w:t xml:space="preserve">, </w:t>
      </w:r>
      <w:r w:rsidRPr="008F0575">
        <w:rPr>
          <w:rFonts w:ascii="Calibri" w:hAnsi="Calibri"/>
        </w:rPr>
        <w:t>terms of the deed must-</w:t>
      </w:r>
    </w:p>
    <w:p w:rsidR="00246BBF" w:rsidRPr="008F0575" w:rsidRDefault="00246BBF" w:rsidP="00245987">
      <w:pPr>
        <w:pStyle w:val="SchHead6ClausesubtextL2"/>
        <w:rPr>
          <w:rFonts w:ascii="Calibri" w:hAnsi="Calibri"/>
        </w:rPr>
      </w:pPr>
      <w:r w:rsidRPr="008F0575">
        <w:rPr>
          <w:rFonts w:ascii="Calibri" w:hAnsi="Calibri"/>
        </w:rPr>
        <w:t>r</w:t>
      </w:r>
      <w:r w:rsidR="002F7E84" w:rsidRPr="008F0575">
        <w:rPr>
          <w:rFonts w:ascii="Calibri" w:hAnsi="Calibri"/>
        </w:rPr>
        <w:t xml:space="preserve">equire the </w:t>
      </w:r>
      <w:r w:rsidR="002F7E84" w:rsidRPr="008F0575">
        <w:rPr>
          <w:rStyle w:val="Emphasis-Bold"/>
          <w:rFonts w:ascii="Calibri" w:hAnsi="Calibri"/>
        </w:rPr>
        <w:t xml:space="preserve">CPP applicant </w:t>
      </w:r>
      <w:r w:rsidR="002F7E84" w:rsidRPr="008F0575">
        <w:rPr>
          <w:rFonts w:ascii="Calibri" w:hAnsi="Calibri"/>
        </w:rPr>
        <w:t>to</w:t>
      </w:r>
      <w:r w:rsidRPr="008F0575">
        <w:rPr>
          <w:rFonts w:ascii="Calibri" w:hAnsi="Calibri"/>
        </w:rPr>
        <w:t>-</w:t>
      </w:r>
      <w:r w:rsidR="002F7E84" w:rsidRPr="008F0575">
        <w:rPr>
          <w:rFonts w:ascii="Calibri" w:hAnsi="Calibri"/>
        </w:rPr>
        <w:t xml:space="preserve"> </w:t>
      </w:r>
    </w:p>
    <w:p w:rsidR="00246BBF" w:rsidRPr="008F0575" w:rsidRDefault="00B861D3" w:rsidP="00246BBF">
      <w:pPr>
        <w:pStyle w:val="SchHead7ClausesubttextL3"/>
        <w:rPr>
          <w:rFonts w:ascii="Calibri" w:hAnsi="Calibri"/>
        </w:rPr>
      </w:pPr>
      <w:r w:rsidRPr="008F0575">
        <w:rPr>
          <w:rFonts w:ascii="Calibri" w:hAnsi="Calibri"/>
        </w:rPr>
        <w:t xml:space="preserve">provide the </w:t>
      </w:r>
      <w:r w:rsidRPr="008F0575">
        <w:rPr>
          <w:rStyle w:val="Emphasis-Bold"/>
          <w:rFonts w:ascii="Calibri" w:hAnsi="Calibri"/>
        </w:rPr>
        <w:t>verifier</w:t>
      </w:r>
      <w:r w:rsidRPr="008F0575">
        <w:rPr>
          <w:rFonts w:ascii="Calibri" w:hAnsi="Calibri"/>
        </w:rPr>
        <w:t xml:space="preserve"> with the information specified in and in accordance with clause</w:t>
      </w:r>
      <w:r w:rsidR="004A7ED4">
        <w:rPr>
          <w:rFonts w:ascii="Calibri" w:hAnsi="Calibri"/>
        </w:rPr>
        <w:t xml:space="preserve"> 5.5.2(3)</w:t>
      </w:r>
      <w:r w:rsidR="00D0554A" w:rsidRPr="008F0575">
        <w:rPr>
          <w:rStyle w:val="Emphasis-Remove"/>
          <w:rFonts w:ascii="Calibri" w:hAnsi="Calibri"/>
        </w:rPr>
        <w:t xml:space="preserve">; </w:t>
      </w:r>
      <w:r w:rsidR="007A4988" w:rsidRPr="008F0575">
        <w:rPr>
          <w:rStyle w:val="Emphasis-Remove"/>
          <w:rFonts w:ascii="Calibri" w:hAnsi="Calibri"/>
        </w:rPr>
        <w:t>and</w:t>
      </w:r>
    </w:p>
    <w:p w:rsidR="00246BBF" w:rsidRPr="008F0575" w:rsidRDefault="00246BBF" w:rsidP="00246BBF">
      <w:pPr>
        <w:pStyle w:val="SchHead7ClausesubttextL3"/>
        <w:rPr>
          <w:rFonts w:ascii="Calibri" w:hAnsi="Calibri"/>
        </w:rPr>
      </w:pPr>
      <w:r w:rsidRPr="008F0575">
        <w:rPr>
          <w:rFonts w:ascii="Calibri" w:hAnsi="Calibri"/>
        </w:rPr>
        <w:t>pay any fee charged by the</w:t>
      </w:r>
      <w:r w:rsidRPr="008F0575">
        <w:rPr>
          <w:rStyle w:val="Emphasis-Bold"/>
          <w:rFonts w:ascii="Calibri" w:hAnsi="Calibri"/>
        </w:rPr>
        <w:t xml:space="preserve"> verifier</w:t>
      </w:r>
      <w:r w:rsidR="009B1C09" w:rsidRPr="008F0575">
        <w:rPr>
          <w:rStyle w:val="Emphasis-Remove"/>
          <w:rFonts w:ascii="Calibri" w:hAnsi="Calibri"/>
        </w:rPr>
        <w:t xml:space="preserve"> for verifying the relevant parts of the </w:t>
      </w:r>
      <w:r w:rsidR="009B1C09" w:rsidRPr="008F0575">
        <w:rPr>
          <w:rStyle w:val="Emphasis-Bold"/>
          <w:rFonts w:ascii="Calibri" w:hAnsi="Calibri"/>
        </w:rPr>
        <w:t>CPP proposal</w:t>
      </w:r>
      <w:r w:rsidR="009B1C09" w:rsidRPr="008F0575">
        <w:rPr>
          <w:rStyle w:val="Emphasis-Remove"/>
          <w:rFonts w:ascii="Calibri" w:hAnsi="Calibri"/>
        </w:rPr>
        <w:t xml:space="preserve"> in accordance with his, her or its engagement and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00B861D3"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impose a</w:t>
      </w:r>
      <w:r w:rsidR="00723798">
        <w:rPr>
          <w:rFonts w:ascii="Calibri" w:hAnsi="Calibri"/>
        </w:rPr>
        <w:t>n overriding</w:t>
      </w:r>
      <w:r w:rsidRPr="008F0575">
        <w:rPr>
          <w:rFonts w:ascii="Calibri" w:hAnsi="Calibri"/>
        </w:rPr>
        <w:t xml:space="preserve"> duty on the </w:t>
      </w:r>
      <w:r w:rsidRPr="008F0575">
        <w:rPr>
          <w:rStyle w:val="Emphasis-Bold"/>
          <w:rFonts w:ascii="Calibri" w:hAnsi="Calibri"/>
        </w:rPr>
        <w:t>verifier</w:t>
      </w:r>
      <w:r w:rsidRPr="008F0575">
        <w:rPr>
          <w:rFonts w:ascii="Calibri" w:hAnsi="Calibri"/>
        </w:rPr>
        <w:t xml:space="preserve"> to </w:t>
      </w:r>
      <w:r w:rsidR="00723798">
        <w:rPr>
          <w:rFonts w:ascii="Calibri" w:hAnsi="Calibri"/>
        </w:rPr>
        <w:t xml:space="preserve">assist </w:t>
      </w:r>
      <w:r w:rsidRPr="008F0575">
        <w:rPr>
          <w:rFonts w:ascii="Calibri" w:hAnsi="Calibri"/>
        </w:rPr>
        <w:t xml:space="preserve">the </w:t>
      </w:r>
      <w:r w:rsidR="000965FA" w:rsidRPr="008F0575">
        <w:rPr>
          <w:rStyle w:val="Emphasis-Bold"/>
          <w:rFonts w:ascii="Calibri" w:hAnsi="Calibri"/>
        </w:rPr>
        <w:t>Commission</w:t>
      </w:r>
      <w:r w:rsidR="00993043">
        <w:rPr>
          <w:rStyle w:val="Emphasis-Bold"/>
          <w:rFonts w:ascii="Calibri" w:hAnsi="Calibri"/>
        </w:rPr>
        <w:t xml:space="preserve"> </w:t>
      </w:r>
      <w:r w:rsidR="00723798" w:rsidRPr="00723798">
        <w:rPr>
          <w:rStyle w:val="Emphasis-Bold"/>
          <w:rFonts w:ascii="Calibri" w:hAnsi="Calibri"/>
          <w:b w:val="0"/>
        </w:rPr>
        <w:t>as an</w:t>
      </w:r>
      <w:r w:rsidR="00723798">
        <w:rPr>
          <w:rStyle w:val="Emphasis-Bold"/>
          <w:rFonts w:ascii="Calibri" w:hAnsi="Calibri"/>
        </w:rPr>
        <w:t xml:space="preserve"> independent </w:t>
      </w:r>
      <w:r w:rsidR="00723798" w:rsidRPr="00723798">
        <w:rPr>
          <w:rStyle w:val="Emphasis-Bold"/>
          <w:rFonts w:ascii="Calibri" w:hAnsi="Calibri"/>
          <w:b w:val="0"/>
        </w:rPr>
        <w:t>expert on relevant matters within the</w:t>
      </w:r>
      <w:r w:rsidR="00723798">
        <w:rPr>
          <w:rStyle w:val="Emphasis-Bold"/>
          <w:rFonts w:ascii="Calibri" w:hAnsi="Calibri"/>
        </w:rPr>
        <w:t xml:space="preserve"> verifier</w:t>
      </w:r>
      <w:r w:rsidR="00723798" w:rsidRPr="006A264E">
        <w:rPr>
          <w:rStyle w:val="Emphasis-Bold"/>
          <w:rFonts w:ascii="Calibri" w:hAnsi="Calibri"/>
        </w:rPr>
        <w:t>’s</w:t>
      </w:r>
      <w:r w:rsidR="00723798">
        <w:rPr>
          <w:rStyle w:val="Emphasis-Bold"/>
          <w:rFonts w:ascii="Calibri" w:hAnsi="Calibri"/>
        </w:rPr>
        <w:t xml:space="preserve"> </w:t>
      </w:r>
      <w:r w:rsidR="00723798" w:rsidRPr="00723798">
        <w:rPr>
          <w:rStyle w:val="Emphasis-Bold"/>
          <w:rFonts w:ascii="Calibri" w:hAnsi="Calibri"/>
          <w:b w:val="0"/>
        </w:rPr>
        <w:t xml:space="preserve">area of technical expertise, with particular reference to aspects of </w:t>
      </w:r>
      <w:r w:rsidR="00723798">
        <w:rPr>
          <w:rStyle w:val="Emphasis-Bold"/>
          <w:rFonts w:ascii="Calibri" w:hAnsi="Calibri"/>
        </w:rPr>
        <w:t>capex</w:t>
      </w:r>
      <w:r w:rsidR="00723798" w:rsidRPr="00723798">
        <w:rPr>
          <w:rStyle w:val="Emphasis-Bold"/>
          <w:rFonts w:ascii="Calibri" w:hAnsi="Calibri"/>
          <w:b w:val="0"/>
        </w:rPr>
        <w:t>,</w:t>
      </w:r>
      <w:r w:rsidR="00723798">
        <w:rPr>
          <w:rStyle w:val="Emphasis-Bold"/>
          <w:rFonts w:ascii="Calibri" w:hAnsi="Calibri"/>
        </w:rPr>
        <w:t xml:space="preserve"> opex </w:t>
      </w:r>
      <w:r w:rsidR="00723798" w:rsidRPr="00723798">
        <w:rPr>
          <w:rStyle w:val="Emphasis-Bold"/>
          <w:rFonts w:ascii="Calibri" w:hAnsi="Calibri"/>
          <w:b w:val="0"/>
        </w:rPr>
        <w:t>and service quality of the</w:t>
      </w:r>
      <w:r w:rsidR="00723798">
        <w:rPr>
          <w:rStyle w:val="Emphasis-Bold"/>
          <w:rFonts w:ascii="Calibri" w:hAnsi="Calibri"/>
        </w:rPr>
        <w:t xml:space="preserve"> CPP applicant</w:t>
      </w:r>
      <w:r w:rsidR="00723798" w:rsidRPr="006A264E">
        <w:rPr>
          <w:rStyle w:val="Emphasis-Bold"/>
          <w:rFonts w:ascii="Calibri" w:hAnsi="Calibri"/>
        </w:rPr>
        <w:t>’s</w:t>
      </w:r>
      <w:r w:rsidR="00723798" w:rsidRPr="00723798">
        <w:rPr>
          <w:rStyle w:val="Emphasis-Bold"/>
          <w:rFonts w:ascii="Calibri" w:hAnsi="Calibri"/>
          <w:b w:val="0"/>
        </w:rPr>
        <w:t xml:space="preserve"> business</w:t>
      </w:r>
      <w:r w:rsidR="00B802EC" w:rsidRPr="008F0575">
        <w:rPr>
          <w:rFonts w:ascii="Calibri" w:hAnsi="Calibri"/>
        </w:rPr>
        <w:t xml:space="preserve">; </w:t>
      </w:r>
    </w:p>
    <w:p w:rsidR="00B802EC" w:rsidRPr="008F0575" w:rsidRDefault="00B802EC" w:rsidP="00B802EC">
      <w:pPr>
        <w:pStyle w:val="SchHead6ClausesubtextL2"/>
        <w:rPr>
          <w:rStyle w:val="Emphasis-Remove"/>
          <w:rFonts w:ascii="Calibri" w:hAnsi="Calibri"/>
        </w:rPr>
      </w:pPr>
      <w:bookmarkStart w:id="1740" w:name="_Ref275165895"/>
      <w:r w:rsidRPr="008F0575">
        <w:rPr>
          <w:rStyle w:val="Emphasis-Remove"/>
          <w:rFonts w:ascii="Calibri" w:hAnsi="Calibri"/>
        </w:rPr>
        <w:t xml:space="preserve">require the </w:t>
      </w:r>
      <w:r w:rsidRPr="008F0575">
        <w:rPr>
          <w:rStyle w:val="Emphasis-Bold"/>
          <w:rFonts w:ascii="Calibri" w:hAnsi="Calibri"/>
        </w:rPr>
        <w:t xml:space="preserve">verifier </w:t>
      </w:r>
      <w:r w:rsidRPr="008F0575">
        <w:rPr>
          <w:rStyle w:val="Emphasis-Remove"/>
          <w:rFonts w:ascii="Calibri" w:hAnsi="Calibri"/>
        </w:rPr>
        <w:t>to-</w:t>
      </w:r>
      <w:bookmarkEnd w:id="1740"/>
    </w:p>
    <w:p w:rsidR="00B802EC" w:rsidRPr="008F0575" w:rsidRDefault="00B802EC" w:rsidP="00B802EC">
      <w:pPr>
        <w:pStyle w:val="SchHead7ClausesubttextL3"/>
        <w:rPr>
          <w:rFonts w:ascii="Calibri" w:hAnsi="Calibri"/>
        </w:rPr>
      </w:pPr>
      <w:bookmarkStart w:id="1741" w:name="_Ref275430727"/>
      <w:r w:rsidRPr="008F0575">
        <w:rPr>
          <w:rStyle w:val="Emphasis-Remove"/>
          <w:rFonts w:ascii="Calibri" w:hAnsi="Calibri"/>
        </w:rPr>
        <w:t>verify the relevant parts of the</w:t>
      </w:r>
      <w:r w:rsidRPr="008F0575">
        <w:rPr>
          <w:rStyle w:val="Emphasis-Bold"/>
          <w:rFonts w:ascii="Calibri" w:hAnsi="Calibri"/>
        </w:rPr>
        <w:t xml:space="preserve"> CPP proposal </w:t>
      </w:r>
      <w:r w:rsidRPr="008F0575">
        <w:rPr>
          <w:rFonts w:ascii="Calibri" w:hAnsi="Calibri"/>
        </w:rPr>
        <w:t xml:space="preserve">in accordance with the terms of his, her or its engagement and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Pr="008F0575">
        <w:rPr>
          <w:rFonts w:ascii="Calibri" w:hAnsi="Calibri"/>
        </w:rPr>
        <w:t>;</w:t>
      </w:r>
      <w:bookmarkEnd w:id="1741"/>
    </w:p>
    <w:p w:rsidR="00B802EC" w:rsidRPr="008F0575" w:rsidRDefault="00B802EC" w:rsidP="00B802EC">
      <w:pPr>
        <w:pStyle w:val="SchHead7ClausesubttextL3"/>
        <w:rPr>
          <w:rFonts w:ascii="Calibri" w:hAnsi="Calibri"/>
        </w:rPr>
      </w:pPr>
      <w:r w:rsidRPr="008F0575">
        <w:rPr>
          <w:rFonts w:ascii="Calibri" w:hAnsi="Calibri"/>
        </w:rPr>
        <w:t xml:space="preserve">notify the </w:t>
      </w:r>
      <w:r w:rsidRPr="008F0575">
        <w:rPr>
          <w:rStyle w:val="Emphasis-Bold"/>
          <w:rFonts w:ascii="Calibri" w:hAnsi="Calibri"/>
        </w:rPr>
        <w:t>CPP applicant</w:t>
      </w:r>
      <w:r w:rsidRPr="008F0575">
        <w:rPr>
          <w:rFonts w:ascii="Calibri" w:hAnsi="Calibri"/>
        </w:rPr>
        <w:t xml:space="preserve"> of the </w:t>
      </w:r>
      <w:r w:rsidRPr="008F0575">
        <w:rPr>
          <w:rStyle w:val="Emphasis-Bold"/>
          <w:rFonts w:ascii="Calibri" w:hAnsi="Calibri"/>
        </w:rPr>
        <w:t>verifier's</w:t>
      </w:r>
      <w:r w:rsidRPr="008F0575">
        <w:rPr>
          <w:rFonts w:ascii="Calibri" w:hAnsi="Calibri"/>
        </w:rPr>
        <w:t xml:space="preserve"> selection</w:t>
      </w:r>
      <w:r w:rsidR="00E82A46">
        <w:rPr>
          <w:rFonts w:ascii="Calibri" w:hAnsi="Calibri"/>
        </w:rPr>
        <w:t xml:space="preserve"> of </w:t>
      </w:r>
      <w:r w:rsidR="00E82A46" w:rsidRPr="00E82A46">
        <w:rPr>
          <w:rFonts w:ascii="Calibri" w:hAnsi="Calibri"/>
          <w:b/>
        </w:rPr>
        <w:t>identified programmes</w:t>
      </w:r>
      <w:r w:rsidRPr="008F0575">
        <w:rPr>
          <w:rFonts w:ascii="Calibri" w:hAnsi="Calibri"/>
        </w:rPr>
        <w:t>;</w:t>
      </w:r>
    </w:p>
    <w:p w:rsidR="00B802EC" w:rsidRPr="008F0575" w:rsidRDefault="00B802EC" w:rsidP="00B802EC">
      <w:pPr>
        <w:pStyle w:val="SchHead7ClausesubttextL3"/>
        <w:rPr>
          <w:rFonts w:ascii="Calibri" w:hAnsi="Calibri"/>
        </w:rPr>
      </w:pPr>
      <w:r w:rsidRPr="008F0575">
        <w:rPr>
          <w:rFonts w:ascii="Calibri" w:hAnsi="Calibri"/>
        </w:rPr>
        <w:t xml:space="preserve">prepare a draft </w:t>
      </w:r>
      <w:r w:rsidRPr="008F0575">
        <w:rPr>
          <w:rStyle w:val="Emphasis-Remove"/>
          <w:rFonts w:ascii="Calibri" w:hAnsi="Calibri"/>
        </w:rPr>
        <w:t>verification report</w:t>
      </w:r>
      <w:r w:rsidRPr="008F0575">
        <w:rPr>
          <w:rFonts w:ascii="Calibri" w:hAnsi="Calibri"/>
        </w:rPr>
        <w:t xml:space="preserve"> in accordance with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Pr="008F0575">
        <w:rPr>
          <w:rStyle w:val="Emphasis-Remove"/>
          <w:rFonts w:ascii="Calibri" w:hAnsi="Calibri"/>
        </w:rPr>
        <w:t xml:space="preserve"> and provide it to the </w:t>
      </w:r>
      <w:r w:rsidRPr="008F0575">
        <w:rPr>
          <w:rStyle w:val="Emphasis-Bold"/>
          <w:rFonts w:ascii="Calibri" w:hAnsi="Calibri"/>
        </w:rPr>
        <w:t>CPP applicant</w:t>
      </w:r>
      <w:r w:rsidRPr="008F0575">
        <w:rPr>
          <w:rFonts w:ascii="Calibri" w:hAnsi="Calibri"/>
        </w:rPr>
        <w:t>;</w:t>
      </w:r>
    </w:p>
    <w:p w:rsidR="00B802EC" w:rsidRPr="008F0575" w:rsidRDefault="00B802EC" w:rsidP="00B802EC">
      <w:pPr>
        <w:pStyle w:val="SchHead7ClausesubttextL3"/>
        <w:rPr>
          <w:rFonts w:ascii="Calibri" w:hAnsi="Calibri"/>
        </w:rPr>
      </w:pPr>
      <w:r w:rsidRPr="008F0575">
        <w:rPr>
          <w:rFonts w:ascii="Calibri" w:hAnsi="Calibri"/>
        </w:rPr>
        <w:t xml:space="preserve">prepare a </w:t>
      </w:r>
      <w:r w:rsidRPr="008F0575">
        <w:rPr>
          <w:rStyle w:val="Emphasis-Bold"/>
          <w:rFonts w:ascii="Calibri" w:hAnsi="Calibri"/>
        </w:rPr>
        <w:t>verification</w:t>
      </w:r>
      <w:r w:rsidRPr="008F0575">
        <w:rPr>
          <w:rFonts w:ascii="Calibri" w:hAnsi="Calibri"/>
        </w:rPr>
        <w:t xml:space="preserve"> </w:t>
      </w:r>
      <w:r w:rsidRPr="008F0575">
        <w:rPr>
          <w:rStyle w:val="Emphasis-Bold"/>
          <w:rFonts w:ascii="Calibri" w:hAnsi="Calibri"/>
        </w:rPr>
        <w:t>report</w:t>
      </w:r>
      <w:r w:rsidRPr="008F0575">
        <w:rPr>
          <w:rFonts w:ascii="Calibri" w:hAnsi="Calibri"/>
        </w:rPr>
        <w:t xml:space="preserve"> in accordance with </w:t>
      </w:r>
      <w:r w:rsidR="004072AE">
        <w:fldChar w:fldCharType="begin"/>
      </w:r>
      <w:r w:rsidR="004072AE">
        <w:instrText xml:space="preserve"> REF _Ref265301514 \r \h  \* MERGEFORMAT \* Caps </w:instrText>
      </w:r>
      <w:r w:rsidR="004072AE">
        <w:fldChar w:fldCharType="separate"/>
      </w:r>
      <w:r w:rsidR="006C7045" w:rsidRPr="006C7045">
        <w:rPr>
          <w:rStyle w:val="Emphasis-Remove"/>
          <w:rFonts w:ascii="Calibri" w:hAnsi="Calibri"/>
        </w:rPr>
        <w:t>Schedule G</w:t>
      </w:r>
      <w:r w:rsidR="004072AE">
        <w:fldChar w:fldCharType="end"/>
      </w:r>
      <w:r w:rsidRPr="008F0575">
        <w:rPr>
          <w:rStyle w:val="Emphasis-Bold"/>
          <w:rFonts w:ascii="Calibri" w:hAnsi="Calibri"/>
        </w:rPr>
        <w:t xml:space="preserve"> </w:t>
      </w:r>
      <w:r w:rsidRPr="008F0575">
        <w:rPr>
          <w:rStyle w:val="Emphasis-Remove"/>
          <w:rFonts w:ascii="Calibri" w:hAnsi="Calibri"/>
        </w:rPr>
        <w:t xml:space="preserve">that takes account of any modifications to the information originally provided to the </w:t>
      </w:r>
      <w:r w:rsidRPr="008F0575">
        <w:rPr>
          <w:rStyle w:val="Emphasis-Bold"/>
          <w:rFonts w:ascii="Calibri" w:hAnsi="Calibri"/>
        </w:rPr>
        <w:t xml:space="preserve">verifier </w:t>
      </w:r>
      <w:r w:rsidRPr="008F0575">
        <w:rPr>
          <w:rStyle w:val="Emphasis-Remove"/>
          <w:rFonts w:ascii="Calibri" w:hAnsi="Calibri"/>
        </w:rPr>
        <w:t xml:space="preserve">in light of the </w:t>
      </w:r>
      <w:r w:rsidRPr="008F0575">
        <w:rPr>
          <w:rStyle w:val="Emphasis-Bold"/>
          <w:rFonts w:ascii="Calibri" w:hAnsi="Calibri"/>
        </w:rPr>
        <w:t>CPP applicant's</w:t>
      </w:r>
      <w:r w:rsidRPr="008F0575">
        <w:rPr>
          <w:rStyle w:val="Emphasis-Remove"/>
          <w:rFonts w:ascii="Calibri" w:hAnsi="Calibri"/>
        </w:rPr>
        <w:t xml:space="preserve"> consideration of the draft verification report</w:t>
      </w:r>
      <w:r w:rsidRPr="008F0575">
        <w:rPr>
          <w:rFonts w:ascii="Calibri" w:hAnsi="Calibri"/>
        </w:rPr>
        <w:t>;</w:t>
      </w:r>
    </w:p>
    <w:p w:rsidR="00B802EC" w:rsidRPr="008F0575" w:rsidRDefault="00B802EC" w:rsidP="00B802EC">
      <w:pPr>
        <w:pStyle w:val="SchHead7ClausesubttextL3"/>
        <w:rPr>
          <w:rFonts w:ascii="Calibri" w:hAnsi="Calibri"/>
        </w:rPr>
      </w:pPr>
      <w:r w:rsidRPr="008F0575">
        <w:rPr>
          <w:rFonts w:ascii="Calibri" w:hAnsi="Calibri"/>
        </w:rPr>
        <w:lastRenderedPageBreak/>
        <w:t xml:space="preserve">provide, upon request by the </w:t>
      </w:r>
      <w:r w:rsidRPr="008F0575">
        <w:rPr>
          <w:rStyle w:val="Emphasis-Bold"/>
          <w:rFonts w:ascii="Calibri" w:hAnsi="Calibri"/>
        </w:rPr>
        <w:t>CPP applicant</w:t>
      </w:r>
      <w:r w:rsidRPr="008F0575">
        <w:rPr>
          <w:rFonts w:ascii="Calibri" w:hAnsi="Calibri"/>
        </w:rPr>
        <w:t>, a certificate as described in clause</w:t>
      </w:r>
      <w:r w:rsidR="004A7ED4">
        <w:rPr>
          <w:rFonts w:ascii="Calibri" w:hAnsi="Calibri"/>
        </w:rPr>
        <w:t xml:space="preserve"> 5.1.3(1)(</w:t>
      </w:r>
      <w:r w:rsidR="004B0E19">
        <w:rPr>
          <w:rFonts w:ascii="Calibri" w:hAnsi="Calibri"/>
        </w:rPr>
        <w:t>d</w:t>
      </w:r>
      <w:r w:rsidR="004A7ED4">
        <w:rPr>
          <w:rFonts w:ascii="Calibri" w:hAnsi="Calibri"/>
        </w:rPr>
        <w:t>)</w:t>
      </w:r>
      <w:r w:rsidRPr="008F0575">
        <w:rPr>
          <w:rFonts w:ascii="Calibri" w:hAnsi="Calibri"/>
        </w:rPr>
        <w:t>; and</w:t>
      </w:r>
    </w:p>
    <w:p w:rsidR="00B802EC" w:rsidRPr="008F0575" w:rsidRDefault="00B802EC" w:rsidP="00B802EC">
      <w:pPr>
        <w:pStyle w:val="SchHead7ClausesubttextL3"/>
        <w:rPr>
          <w:rFonts w:ascii="Calibri" w:hAnsi="Calibri"/>
        </w:rPr>
      </w:pPr>
      <w:r w:rsidRPr="008F0575">
        <w:rPr>
          <w:rFonts w:ascii="Calibri" w:hAnsi="Calibri"/>
        </w:rPr>
        <w:t xml:space="preserve">be available to answer any questions posed by the </w:t>
      </w:r>
      <w:r w:rsidRPr="008F0575">
        <w:rPr>
          <w:rStyle w:val="Emphasis-Bold"/>
          <w:rFonts w:ascii="Calibri" w:hAnsi="Calibri"/>
        </w:rPr>
        <w:t>Commission</w:t>
      </w:r>
      <w:r w:rsidRPr="008F0575">
        <w:rPr>
          <w:rFonts w:ascii="Calibri" w:hAnsi="Calibri"/>
        </w:rPr>
        <w:t xml:space="preserve"> on the </w:t>
      </w:r>
      <w:r w:rsidRPr="008F0575">
        <w:rPr>
          <w:rStyle w:val="Emphasis-Bold"/>
          <w:rFonts w:ascii="Calibri" w:hAnsi="Calibri"/>
        </w:rPr>
        <w:t>verification</w:t>
      </w:r>
      <w:r w:rsidRPr="008F0575">
        <w:rPr>
          <w:rFonts w:ascii="Calibri" w:hAnsi="Calibri"/>
        </w:rPr>
        <w:t xml:space="preserve"> </w:t>
      </w:r>
      <w:r w:rsidRPr="008F0575">
        <w:rPr>
          <w:rStyle w:val="Emphasis-Bold"/>
          <w:rFonts w:ascii="Calibri" w:hAnsi="Calibri"/>
        </w:rPr>
        <w:t>report</w:t>
      </w:r>
      <w:r w:rsidRPr="008F0575">
        <w:rPr>
          <w:rFonts w:ascii="Calibri" w:hAnsi="Calibri"/>
        </w:rPr>
        <w:t xml:space="preserve">, in person, by telephone or in writing, as reasonably required by the </w:t>
      </w:r>
      <w:r w:rsidRPr="008F0575">
        <w:rPr>
          <w:rStyle w:val="Emphasis-Bold"/>
          <w:rFonts w:ascii="Calibri" w:hAnsi="Calibri"/>
        </w:rPr>
        <w:t>Commission</w:t>
      </w:r>
      <w:r w:rsidR="00B96FE9" w:rsidRPr="008F0575">
        <w:rPr>
          <w:rStyle w:val="Emphasis-Remove"/>
          <w:rFonts w:ascii="Calibri" w:hAnsi="Calibri"/>
        </w:rPr>
        <w:t xml:space="preserve">; </w:t>
      </w:r>
    </w:p>
    <w:p w:rsidR="00B802EC" w:rsidRPr="008F0575" w:rsidRDefault="00B96FE9" w:rsidP="00B802EC">
      <w:pPr>
        <w:pStyle w:val="SchHead6ClausesubtextL2"/>
        <w:rPr>
          <w:rFonts w:ascii="Calibri" w:hAnsi="Calibri"/>
        </w:rPr>
      </w:pPr>
      <w:bookmarkStart w:id="1742" w:name="_Ref275263459"/>
      <w:r w:rsidRPr="008F0575">
        <w:rPr>
          <w:rFonts w:ascii="Calibri" w:hAnsi="Calibri"/>
        </w:rPr>
        <w:t xml:space="preserve">enable </w:t>
      </w:r>
      <w:r w:rsidR="00B802EC" w:rsidRPr="008F0575">
        <w:rPr>
          <w:rFonts w:ascii="Calibri" w:hAnsi="Calibri"/>
        </w:rPr>
        <w:t xml:space="preserve">the </w:t>
      </w:r>
      <w:r w:rsidR="00B802EC" w:rsidRPr="008F0575">
        <w:rPr>
          <w:rStyle w:val="Emphasis-Bold"/>
          <w:rFonts w:ascii="Calibri" w:hAnsi="Calibri"/>
        </w:rPr>
        <w:t>verifier</w:t>
      </w:r>
      <w:r w:rsidR="00B802EC" w:rsidRPr="008F0575">
        <w:rPr>
          <w:rFonts w:ascii="Calibri" w:hAnsi="Calibri"/>
        </w:rPr>
        <w:t xml:space="preserve"> to request, for the purpose of carrying out his, her or its duties specified in paragraph</w:t>
      </w:r>
      <w:r w:rsidR="004A7ED4">
        <w:rPr>
          <w:rFonts w:ascii="Calibri" w:hAnsi="Calibri"/>
        </w:rPr>
        <w:t xml:space="preserve"> (c)</w:t>
      </w:r>
      <w:r w:rsidR="00B802EC" w:rsidRPr="008F0575">
        <w:rPr>
          <w:rFonts w:ascii="Calibri" w:hAnsi="Calibri"/>
        </w:rPr>
        <w:t xml:space="preserve">, provision by the </w:t>
      </w:r>
      <w:r w:rsidR="00B802EC" w:rsidRPr="008F0575">
        <w:rPr>
          <w:rStyle w:val="Emphasis-Bold"/>
          <w:rFonts w:ascii="Calibri" w:hAnsi="Calibri"/>
        </w:rPr>
        <w:t>CPP applicant</w:t>
      </w:r>
      <w:r w:rsidR="00B802EC" w:rsidRPr="008F0575">
        <w:rPr>
          <w:rFonts w:ascii="Calibri" w:hAnsi="Calibri"/>
        </w:rPr>
        <w:t xml:space="preserve"> of-</w:t>
      </w:r>
      <w:bookmarkEnd w:id="1742"/>
    </w:p>
    <w:p w:rsidR="00B802EC" w:rsidRPr="008F0575" w:rsidRDefault="00B802EC" w:rsidP="00B802EC">
      <w:pPr>
        <w:pStyle w:val="SchHead7ClausesubttextL3"/>
        <w:rPr>
          <w:rStyle w:val="Emphasis-Remove"/>
          <w:rFonts w:ascii="Calibri" w:hAnsi="Calibri"/>
        </w:rPr>
      </w:pPr>
      <w:r w:rsidRPr="008F0575">
        <w:rPr>
          <w:rFonts w:ascii="Calibri" w:hAnsi="Calibri"/>
        </w:rPr>
        <w:t>information required by</w:t>
      </w:r>
      <w:r w:rsidR="004A7ED4">
        <w:rPr>
          <w:rFonts w:ascii="Calibri" w:hAnsi="Calibri"/>
        </w:rPr>
        <w:t xml:space="preserve"> Schedule D</w:t>
      </w:r>
      <w:r w:rsidRPr="008F0575">
        <w:rPr>
          <w:rFonts w:ascii="Calibri" w:hAnsi="Calibri"/>
        </w:rPr>
        <w:t xml:space="preserve"> to be identified (but not provided) in a </w:t>
      </w:r>
      <w:r w:rsidRPr="008F0575">
        <w:rPr>
          <w:rStyle w:val="Emphasis-Bold"/>
          <w:rFonts w:ascii="Calibri" w:hAnsi="Calibri"/>
        </w:rPr>
        <w:t>CPP proposal</w:t>
      </w:r>
      <w:r w:rsidRPr="008F0575">
        <w:rPr>
          <w:rStyle w:val="Emphasis-Remove"/>
          <w:rFonts w:ascii="Calibri" w:hAnsi="Calibri"/>
        </w:rPr>
        <w:t>; and</w:t>
      </w:r>
    </w:p>
    <w:p w:rsidR="00B802EC" w:rsidRDefault="00B802EC" w:rsidP="00B802EC">
      <w:pPr>
        <w:pStyle w:val="SchHead7ClausesubttextL3"/>
        <w:rPr>
          <w:rFonts w:ascii="Calibri" w:hAnsi="Calibri"/>
        </w:rPr>
      </w:pPr>
      <w:bookmarkStart w:id="1743" w:name="_Ref275166176"/>
      <w:r w:rsidRPr="008F0575">
        <w:rPr>
          <w:rFonts w:ascii="Calibri" w:hAnsi="Calibri"/>
        </w:rPr>
        <w:t>the information specified in subclause</w:t>
      </w:r>
      <w:r w:rsidR="004A7ED4">
        <w:rPr>
          <w:rFonts w:ascii="Calibri" w:hAnsi="Calibri"/>
        </w:rPr>
        <w:t xml:space="preserve"> (4)</w:t>
      </w:r>
      <w:bookmarkEnd w:id="1743"/>
      <w:r w:rsidR="0004057B">
        <w:rPr>
          <w:rFonts w:ascii="Calibri" w:hAnsi="Calibri"/>
        </w:rPr>
        <w:t>; and</w:t>
      </w:r>
      <w:r w:rsidRPr="008F0575">
        <w:rPr>
          <w:rFonts w:ascii="Calibri" w:hAnsi="Calibri"/>
        </w:rPr>
        <w:t xml:space="preserve"> </w:t>
      </w:r>
    </w:p>
    <w:p w:rsidR="00013160" w:rsidRDefault="00013160" w:rsidP="006F5265">
      <w:pPr>
        <w:pStyle w:val="SchHead6ClausesubtextL2"/>
      </w:pPr>
      <w:r>
        <w:t xml:space="preserve">include a </w:t>
      </w:r>
      <w:r w:rsidR="00C23034">
        <w:t xml:space="preserve">communication protocol </w:t>
      </w:r>
      <w:r w:rsidR="002D7B3B">
        <w:t>in accordance with subclause (5</w:t>
      </w:r>
      <w:r w:rsidR="0004057B">
        <w:t xml:space="preserve">). </w:t>
      </w:r>
    </w:p>
    <w:p w:rsidR="00B802EC" w:rsidRPr="008F0575" w:rsidRDefault="00B802EC" w:rsidP="00B802EC">
      <w:pPr>
        <w:pStyle w:val="SchHead5ClausesubtextL1"/>
        <w:rPr>
          <w:rFonts w:ascii="Calibri" w:hAnsi="Calibri"/>
        </w:rPr>
      </w:pPr>
      <w:bookmarkStart w:id="1744" w:name="_Ref275166172"/>
      <w:r w:rsidRPr="008F0575">
        <w:rPr>
          <w:rFonts w:ascii="Calibri" w:hAnsi="Calibri"/>
        </w:rPr>
        <w:t>The information specified for the purpose of subclause</w:t>
      </w:r>
      <w:r w:rsidR="004A7ED4">
        <w:rPr>
          <w:rFonts w:ascii="Calibri" w:hAnsi="Calibri"/>
        </w:rPr>
        <w:t xml:space="preserve"> (2)(d)(ii)</w:t>
      </w:r>
      <w:r w:rsidRPr="008F0575">
        <w:rPr>
          <w:rFonts w:ascii="Calibri" w:hAnsi="Calibri"/>
        </w:rPr>
        <w:t xml:space="preserve"> is any other information relevant-</w:t>
      </w:r>
      <w:bookmarkEnd w:id="1744"/>
      <w:r w:rsidRPr="008F0575">
        <w:rPr>
          <w:rFonts w:ascii="Calibri" w:hAnsi="Calibri"/>
        </w:rPr>
        <w:t xml:space="preserve"> </w:t>
      </w:r>
    </w:p>
    <w:p w:rsidR="00B802EC" w:rsidRPr="008F0575" w:rsidRDefault="00B802EC" w:rsidP="00B802EC">
      <w:pPr>
        <w:pStyle w:val="SchHead7ClausesubttextL3"/>
        <w:tabs>
          <w:tab w:val="clear" w:pos="2268"/>
          <w:tab w:val="num" w:pos="2007"/>
        </w:tabs>
        <w:ind w:left="2007"/>
        <w:rPr>
          <w:rFonts w:ascii="Calibri" w:hAnsi="Calibri"/>
        </w:rPr>
      </w:pPr>
      <w:r w:rsidRPr="008F0575">
        <w:rPr>
          <w:rFonts w:ascii="Calibri" w:hAnsi="Calibri"/>
        </w:rPr>
        <w:t>for the purpose</w:t>
      </w:r>
      <w:r w:rsidR="00024505" w:rsidRPr="008F0575">
        <w:rPr>
          <w:rFonts w:ascii="Calibri" w:hAnsi="Calibri"/>
        </w:rPr>
        <w:t xml:space="preserve"> subclause</w:t>
      </w:r>
      <w:r w:rsidR="004A7ED4">
        <w:rPr>
          <w:rFonts w:ascii="Calibri" w:hAnsi="Calibri"/>
        </w:rPr>
        <w:t xml:space="preserve"> (2)(c)(i)</w:t>
      </w:r>
      <w:r w:rsidRPr="008F0575">
        <w:rPr>
          <w:rFonts w:ascii="Calibri" w:hAnsi="Calibri"/>
        </w:rPr>
        <w:t xml:space="preserve">; </w:t>
      </w:r>
    </w:p>
    <w:p w:rsidR="00B802EC" w:rsidRPr="008F0575" w:rsidRDefault="00B802EC" w:rsidP="00B802EC">
      <w:pPr>
        <w:pStyle w:val="SchHead7ClausesubttextL3"/>
        <w:tabs>
          <w:tab w:val="clear" w:pos="2268"/>
          <w:tab w:val="num" w:pos="2007"/>
        </w:tabs>
        <w:ind w:left="2007"/>
        <w:rPr>
          <w:rStyle w:val="Emphasis-Bold"/>
          <w:rFonts w:ascii="Calibri" w:hAnsi="Calibri"/>
        </w:rPr>
      </w:pPr>
      <w:r w:rsidRPr="008F0575">
        <w:rPr>
          <w:rFonts w:ascii="Calibri" w:hAnsi="Calibri"/>
        </w:rPr>
        <w:t xml:space="preserve">to </w:t>
      </w:r>
      <w:r w:rsidRPr="008F0575">
        <w:rPr>
          <w:rStyle w:val="Emphasis-Bold"/>
          <w:rFonts w:ascii="Calibri" w:hAnsi="Calibri"/>
        </w:rPr>
        <w:t>electricity distribution services</w:t>
      </w:r>
      <w:r w:rsidR="00AB1E9B" w:rsidRPr="008F0575">
        <w:rPr>
          <w:rStyle w:val="Emphasis-Bold"/>
          <w:rFonts w:ascii="Calibri" w:hAnsi="Calibri"/>
          <w:b w:val="0"/>
        </w:rPr>
        <w:t>;</w:t>
      </w:r>
      <w:r w:rsidRPr="008F0575">
        <w:rPr>
          <w:rFonts w:ascii="Calibri" w:hAnsi="Calibri"/>
        </w:rPr>
        <w:t xml:space="preserve"> </w:t>
      </w:r>
    </w:p>
    <w:p w:rsidR="00B802EC" w:rsidRPr="008F0575" w:rsidRDefault="00B802EC" w:rsidP="00B802EC">
      <w:pPr>
        <w:pStyle w:val="SchHead7ClausesubttextL3"/>
        <w:tabs>
          <w:tab w:val="clear" w:pos="2268"/>
          <w:tab w:val="num" w:pos="2007"/>
        </w:tabs>
        <w:ind w:left="2007"/>
        <w:rPr>
          <w:rStyle w:val="Emphasis-Bold"/>
          <w:rFonts w:ascii="Calibri" w:hAnsi="Calibri"/>
        </w:rPr>
      </w:pPr>
      <w:r w:rsidRPr="008F0575">
        <w:rPr>
          <w:rStyle w:val="Emphasis-Remove"/>
          <w:rFonts w:ascii="Calibri" w:hAnsi="Calibri"/>
        </w:rPr>
        <w:t>to any</w:t>
      </w:r>
      <w:r w:rsidRPr="008F0575">
        <w:rPr>
          <w:rStyle w:val="Emphasis-Bold"/>
          <w:rFonts w:ascii="Calibri" w:hAnsi="Calibri"/>
        </w:rPr>
        <w:t xml:space="preserve"> </w:t>
      </w:r>
      <w:r w:rsidRPr="008F0575">
        <w:rPr>
          <w:rStyle w:val="Emphasis-Remove"/>
          <w:rFonts w:ascii="Calibri" w:hAnsi="Calibri"/>
        </w:rPr>
        <w:t>other</w:t>
      </w:r>
      <w:r w:rsidRPr="008F0575">
        <w:rPr>
          <w:rStyle w:val="Emphasis-Bold"/>
          <w:rFonts w:ascii="Calibri" w:hAnsi="Calibri"/>
        </w:rPr>
        <w:t xml:space="preserve"> regulated service</w:t>
      </w:r>
      <w:r w:rsidRPr="008F0575">
        <w:rPr>
          <w:rStyle w:val="Emphasis-Remove"/>
          <w:rFonts w:ascii="Calibri" w:hAnsi="Calibri"/>
        </w:rPr>
        <w:t xml:space="preserve"> relevant to the</w:t>
      </w:r>
      <w:r w:rsidRPr="008F0575">
        <w:rPr>
          <w:rStyle w:val="Emphasis-Bold"/>
          <w:rFonts w:ascii="Calibri" w:hAnsi="Calibri"/>
        </w:rPr>
        <w:t xml:space="preserve"> CPP proposal</w:t>
      </w:r>
      <w:r w:rsidRPr="008F0575">
        <w:rPr>
          <w:rStyle w:val="Emphasis-Remove"/>
          <w:rFonts w:ascii="Calibri" w:hAnsi="Calibri"/>
        </w:rPr>
        <w:t>; and</w:t>
      </w:r>
    </w:p>
    <w:p w:rsidR="00B802EC" w:rsidRPr="008F0575" w:rsidRDefault="00B802EC" w:rsidP="00B802EC">
      <w:pPr>
        <w:pStyle w:val="SchHead7ClausesubttextL3"/>
        <w:tabs>
          <w:tab w:val="clear" w:pos="2268"/>
          <w:tab w:val="num" w:pos="2007"/>
        </w:tabs>
        <w:ind w:left="2007"/>
        <w:rPr>
          <w:rFonts w:ascii="Calibri" w:hAnsi="Calibri"/>
        </w:rPr>
      </w:pPr>
      <w:r w:rsidRPr="008F0575">
        <w:rPr>
          <w:rStyle w:val="Emphasis-Remove"/>
          <w:rFonts w:ascii="Calibri" w:hAnsi="Calibri"/>
        </w:rPr>
        <w:t>to any</w:t>
      </w:r>
      <w:r w:rsidRPr="008F0575">
        <w:rPr>
          <w:rStyle w:val="Emphasis-Bold"/>
          <w:rFonts w:ascii="Calibri" w:hAnsi="Calibri"/>
        </w:rPr>
        <w:t xml:space="preserve"> unregulated service </w:t>
      </w:r>
      <w:r w:rsidRPr="008F0575">
        <w:rPr>
          <w:rStyle w:val="Emphasis-Remove"/>
          <w:rFonts w:ascii="Calibri" w:hAnsi="Calibri"/>
        </w:rPr>
        <w:t>relevant to the</w:t>
      </w:r>
      <w:r w:rsidRPr="008F0575">
        <w:rPr>
          <w:rStyle w:val="Emphasis-Bold"/>
          <w:rFonts w:ascii="Calibri" w:hAnsi="Calibri"/>
        </w:rPr>
        <w:t xml:space="preserve"> CPP proposal</w:t>
      </w:r>
      <w:r w:rsidR="00F51C6F" w:rsidRPr="008F0575">
        <w:rPr>
          <w:rStyle w:val="Emphasis-Bold"/>
          <w:rFonts w:ascii="Calibri" w:hAnsi="Calibri"/>
          <w:b w:val="0"/>
        </w:rPr>
        <w:t>,</w:t>
      </w:r>
      <w:r w:rsidRPr="008F0575">
        <w:rPr>
          <w:rStyle w:val="Emphasis-Bold"/>
          <w:rFonts w:ascii="Calibri" w:hAnsi="Calibri"/>
        </w:rPr>
        <w:t xml:space="preserve"> </w:t>
      </w:r>
    </w:p>
    <w:p w:rsidR="00B802EC" w:rsidRPr="008F0575" w:rsidRDefault="00B802EC" w:rsidP="003E3F0D">
      <w:pPr>
        <w:pStyle w:val="UnnumberedL2"/>
        <w:rPr>
          <w:rFonts w:ascii="Calibri" w:hAnsi="Calibri"/>
        </w:rPr>
      </w:pPr>
      <w:r w:rsidRPr="008F0575">
        <w:rPr>
          <w:rFonts w:ascii="Calibri" w:hAnsi="Calibri"/>
        </w:rPr>
        <w:t xml:space="preserve">that the </w:t>
      </w:r>
      <w:r w:rsidRPr="008F0575">
        <w:rPr>
          <w:rStyle w:val="Emphasis-Bold"/>
          <w:rFonts w:ascii="Calibri" w:hAnsi="Calibri"/>
        </w:rPr>
        <w:t>verifier</w:t>
      </w:r>
      <w:r w:rsidRPr="008F0575">
        <w:rPr>
          <w:rFonts w:ascii="Calibri" w:hAnsi="Calibri"/>
        </w:rPr>
        <w:t xml:space="preserve"> considers is relevant to verification. </w:t>
      </w:r>
    </w:p>
    <w:p w:rsidR="00245987" w:rsidRPr="008F0575" w:rsidRDefault="00245987" w:rsidP="00245987">
      <w:pPr>
        <w:pStyle w:val="SchHead5ClausesubtextL1"/>
        <w:rPr>
          <w:rFonts w:ascii="Calibri" w:hAnsi="Calibri"/>
        </w:rPr>
      </w:pPr>
      <w:r w:rsidRPr="008F0575">
        <w:rPr>
          <w:rFonts w:ascii="Calibri" w:hAnsi="Calibri"/>
        </w:rPr>
        <w:t xml:space="preserve">For the avoidance of doubt- </w:t>
      </w:r>
    </w:p>
    <w:p w:rsidR="00245987" w:rsidRPr="008F0575" w:rsidRDefault="00245987" w:rsidP="00245987">
      <w:pPr>
        <w:pStyle w:val="SchHead6ClausesubtextL2"/>
        <w:rPr>
          <w:rFonts w:ascii="Calibri" w:hAnsi="Calibri"/>
        </w:rPr>
      </w:pPr>
      <w:r w:rsidRPr="008F0575">
        <w:rPr>
          <w:rFonts w:ascii="Calibri" w:hAnsi="Calibri"/>
        </w:rPr>
        <w:t xml:space="preserve">the deed may contain such other terms </w:t>
      </w:r>
      <w:r w:rsidR="00951ABA" w:rsidRPr="008F0575">
        <w:rPr>
          <w:rFonts w:ascii="Calibri" w:hAnsi="Calibri"/>
        </w:rPr>
        <w:t>that</w:t>
      </w:r>
      <w:r w:rsidRPr="008F0575">
        <w:rPr>
          <w:rFonts w:ascii="Calibri" w:hAnsi="Calibri"/>
        </w:rPr>
        <w:t xml:space="preserve">- </w:t>
      </w:r>
    </w:p>
    <w:p w:rsidR="00245987" w:rsidRPr="008F0575" w:rsidRDefault="00245987" w:rsidP="00245987">
      <w:pPr>
        <w:pStyle w:val="SchHead7ClausesubttextL3"/>
        <w:rPr>
          <w:rFonts w:ascii="Calibri" w:hAnsi="Calibri"/>
        </w:rPr>
      </w:pPr>
      <w:r w:rsidRPr="008F0575">
        <w:rPr>
          <w:rFonts w:ascii="Calibri" w:hAnsi="Calibri"/>
        </w:rPr>
        <w:t xml:space="preserve">the parties agree are necessary for </w:t>
      </w:r>
      <w:r w:rsidRPr="008F0575">
        <w:rPr>
          <w:rStyle w:val="Emphasis-Bold"/>
          <w:rFonts w:ascii="Calibri" w:hAnsi="Calibri"/>
        </w:rPr>
        <w:t>business</w:t>
      </w:r>
      <w:r w:rsidRPr="008F0575">
        <w:rPr>
          <w:rFonts w:ascii="Calibri" w:hAnsi="Calibri"/>
        </w:rPr>
        <w:t xml:space="preserve"> efficacy; and</w:t>
      </w:r>
    </w:p>
    <w:p w:rsidR="00245987" w:rsidRPr="008F0575" w:rsidRDefault="00245987" w:rsidP="00245987">
      <w:pPr>
        <w:pStyle w:val="SchHead7ClausesubttextL3"/>
        <w:rPr>
          <w:rFonts w:ascii="Calibri" w:hAnsi="Calibri"/>
        </w:rPr>
      </w:pPr>
      <w:r w:rsidRPr="008F0575">
        <w:rPr>
          <w:rFonts w:ascii="Calibri" w:hAnsi="Calibri"/>
        </w:rPr>
        <w:t xml:space="preserve">are not inconsistent with </w:t>
      </w:r>
      <w:r w:rsidR="00C527AD" w:rsidRPr="008F0575">
        <w:rPr>
          <w:rFonts w:ascii="Calibri" w:hAnsi="Calibri"/>
        </w:rPr>
        <w:t>Schedule F</w:t>
      </w:r>
      <w:r w:rsidRPr="008F0575">
        <w:rPr>
          <w:rFonts w:ascii="Calibri" w:hAnsi="Calibri"/>
        </w:rPr>
        <w:t xml:space="preserve"> or this Schedule</w:t>
      </w:r>
      <w:r w:rsidR="00951ABA" w:rsidRPr="008F0575">
        <w:rPr>
          <w:rFonts w:ascii="Calibri" w:hAnsi="Calibri"/>
        </w:rPr>
        <w:t>; and</w:t>
      </w:r>
    </w:p>
    <w:p w:rsidR="00245987" w:rsidRDefault="00245987" w:rsidP="00245987">
      <w:pPr>
        <w:pStyle w:val="SchHead6ClausesubtextL2"/>
        <w:rPr>
          <w:rFonts w:ascii="Calibri" w:hAnsi="Calibri"/>
        </w:rPr>
      </w:pPr>
      <w:r w:rsidRPr="008F0575">
        <w:rPr>
          <w:rFonts w:ascii="Calibri" w:hAnsi="Calibri"/>
        </w:rPr>
        <w:t xml:space="preserve">a </w:t>
      </w:r>
      <w:r w:rsidRPr="008F0575">
        <w:rPr>
          <w:rStyle w:val="Emphasis-Bold"/>
          <w:rFonts w:ascii="Calibri" w:hAnsi="Calibri"/>
        </w:rPr>
        <w:t>CPP applicant</w:t>
      </w:r>
      <w:r w:rsidRPr="008F0575">
        <w:rPr>
          <w:rFonts w:ascii="Calibri" w:hAnsi="Calibri"/>
        </w:rPr>
        <w:t xml:space="preserve"> is not required to submit its </w:t>
      </w:r>
      <w:r w:rsidR="00C7242F" w:rsidRPr="008F0575">
        <w:rPr>
          <w:rStyle w:val="Emphasis-Bold"/>
          <w:rFonts w:ascii="Calibri" w:hAnsi="Calibri"/>
        </w:rPr>
        <w:t>CPP proposal</w:t>
      </w:r>
      <w:r w:rsidRPr="008F0575">
        <w:rPr>
          <w:rFonts w:ascii="Calibri" w:hAnsi="Calibri"/>
        </w:rPr>
        <w:t xml:space="preserve"> to the </w:t>
      </w:r>
      <w:r w:rsidR="000965FA" w:rsidRPr="008F0575">
        <w:rPr>
          <w:rStyle w:val="Emphasis-Bold"/>
          <w:rFonts w:ascii="Calibri" w:hAnsi="Calibri"/>
        </w:rPr>
        <w:t>Commission</w:t>
      </w:r>
      <w:r w:rsidRPr="008F0575">
        <w:rPr>
          <w:rFonts w:ascii="Calibri" w:hAnsi="Calibri"/>
        </w:rPr>
        <w:t xml:space="preserve"> following completion </w:t>
      </w:r>
      <w:r w:rsidR="00B96FE9" w:rsidRPr="008F0575">
        <w:rPr>
          <w:rFonts w:ascii="Calibri" w:hAnsi="Calibri"/>
        </w:rPr>
        <w:t xml:space="preserve">or its receipt </w:t>
      </w:r>
      <w:r w:rsidRPr="008F0575">
        <w:rPr>
          <w:rFonts w:ascii="Calibri" w:hAnsi="Calibri"/>
        </w:rPr>
        <w:t xml:space="preserve">of the </w:t>
      </w:r>
      <w:r w:rsidRPr="008F0575">
        <w:rPr>
          <w:rStyle w:val="Emphasis-Bold"/>
          <w:rFonts w:ascii="Calibri" w:hAnsi="Calibri"/>
        </w:rPr>
        <w:t>verification</w:t>
      </w:r>
      <w:r w:rsidRPr="008F0575">
        <w:rPr>
          <w:rFonts w:ascii="Calibri" w:hAnsi="Calibri"/>
        </w:rPr>
        <w:t xml:space="preserve"> </w:t>
      </w:r>
      <w:r w:rsidRPr="008F0575">
        <w:rPr>
          <w:rStyle w:val="Emphasis-Bold"/>
          <w:rFonts w:ascii="Calibri" w:hAnsi="Calibri"/>
        </w:rPr>
        <w:t>report</w:t>
      </w:r>
      <w:r w:rsidRPr="008F0575">
        <w:rPr>
          <w:rFonts w:ascii="Calibri" w:hAnsi="Calibri"/>
        </w:rPr>
        <w:t xml:space="preserve">.  </w:t>
      </w:r>
    </w:p>
    <w:p w:rsidR="0004057B" w:rsidRDefault="0004057B" w:rsidP="00BD7FC3">
      <w:pPr>
        <w:pStyle w:val="SchHead5ClausesubtextL1"/>
      </w:pPr>
      <w:r>
        <w:t>For th</w:t>
      </w:r>
      <w:r w:rsidR="00084BE5">
        <w:t>e purpose of subclause (2)(e), the</w:t>
      </w:r>
      <w:r>
        <w:t xml:space="preserve"> communication protocol must</w:t>
      </w:r>
      <w:r w:rsidR="005F6E4D">
        <w:t>,</w:t>
      </w:r>
      <w:r>
        <w:t xml:space="preserve"> as a minimum, require that-</w:t>
      </w:r>
    </w:p>
    <w:p w:rsidR="0004057B" w:rsidRPr="00BD7FC3" w:rsidRDefault="0004057B" w:rsidP="00BD7FC3">
      <w:pPr>
        <w:pStyle w:val="SchHead6ClausesubtextL2"/>
      </w:pPr>
      <w:r>
        <w:t xml:space="preserve">the </w:t>
      </w:r>
      <w:r w:rsidRPr="006B2150">
        <w:rPr>
          <w:b/>
        </w:rPr>
        <w:t>Commission</w:t>
      </w:r>
      <w:r>
        <w:t xml:space="preserve"> will not</w:t>
      </w:r>
      <w:r w:rsidR="00920599" w:rsidRPr="009B7422">
        <w:t>, prior to the submission of a</w:t>
      </w:r>
      <w:r w:rsidR="00920599">
        <w:rPr>
          <w:b/>
        </w:rPr>
        <w:t xml:space="preserve"> CPP proposal</w:t>
      </w:r>
      <w:r w:rsidR="00920599" w:rsidRPr="009B7422">
        <w:t>,</w:t>
      </w:r>
      <w:r>
        <w:t xml:space="preserve"> view a</w:t>
      </w:r>
      <w:r w:rsidR="00A15427">
        <w:t>ny material that forms</w:t>
      </w:r>
      <w:r w:rsidR="008B7347">
        <w:t xml:space="preserve"> part of </w:t>
      </w:r>
      <w:r w:rsidR="00A15427">
        <w:t xml:space="preserve">or supports </w:t>
      </w:r>
      <w:r w:rsidR="008B7347">
        <w:t>an</w:t>
      </w:r>
      <w:r>
        <w:t xml:space="preserve"> intended </w:t>
      </w:r>
      <w:r w:rsidRPr="006B2150">
        <w:rPr>
          <w:b/>
        </w:rPr>
        <w:t>CPP proposal</w:t>
      </w:r>
      <w:r>
        <w:t xml:space="preserve"> unless the </w:t>
      </w:r>
      <w:r w:rsidRPr="006B2150">
        <w:rPr>
          <w:b/>
        </w:rPr>
        <w:t>CPP applicant</w:t>
      </w:r>
      <w:r w:rsidRPr="00BD7FC3">
        <w:t>-</w:t>
      </w:r>
    </w:p>
    <w:p w:rsidR="0004057B" w:rsidRDefault="0004057B" w:rsidP="0004057B">
      <w:pPr>
        <w:pStyle w:val="SchHead7ClausesubttextL3"/>
      </w:pPr>
      <w:r>
        <w:t xml:space="preserve">makes the </w:t>
      </w:r>
      <w:r w:rsidR="00492793">
        <w:t>material</w:t>
      </w:r>
      <w:r>
        <w:t xml:space="preserve"> available to </w:t>
      </w:r>
      <w:r w:rsidRPr="006B2150">
        <w:rPr>
          <w:b/>
        </w:rPr>
        <w:t>consumers</w:t>
      </w:r>
      <w:r w:rsidRPr="00BD7FC3">
        <w:t>;</w:t>
      </w:r>
      <w:r w:rsidR="008B7347">
        <w:t xml:space="preserve"> </w:t>
      </w:r>
      <w:r w:rsidR="00107464">
        <w:t>or</w:t>
      </w:r>
    </w:p>
    <w:p w:rsidR="008B7347" w:rsidRDefault="0004057B" w:rsidP="00107464">
      <w:pPr>
        <w:pStyle w:val="SchHead7ClausesubttextL3"/>
      </w:pPr>
      <w:r>
        <w:t xml:space="preserve">provides the </w:t>
      </w:r>
      <w:r w:rsidR="00492793">
        <w:t xml:space="preserve">material </w:t>
      </w:r>
      <w:r>
        <w:t xml:space="preserve">to the </w:t>
      </w:r>
      <w:r w:rsidRPr="006B2150">
        <w:rPr>
          <w:b/>
        </w:rPr>
        <w:t>Commission</w:t>
      </w:r>
      <w:r w:rsidR="00107464">
        <w:rPr>
          <w:b/>
        </w:rPr>
        <w:t xml:space="preserve"> </w:t>
      </w:r>
      <w:r w:rsidR="00107464" w:rsidRPr="00107464">
        <w:t>including</w:t>
      </w:r>
      <w:r w:rsidR="00107464">
        <w:t xml:space="preserve"> an updated ‘Summary of intended CPP Proposal’ as required under subclause (5)(c)</w:t>
      </w:r>
      <w:r w:rsidR="005F6E4D">
        <w:t>;</w:t>
      </w:r>
      <w:r w:rsidR="00107464">
        <w:t xml:space="preserve"> </w:t>
      </w:r>
    </w:p>
    <w:p w:rsidR="0049093D" w:rsidRDefault="002B7573" w:rsidP="00790295">
      <w:pPr>
        <w:pStyle w:val="SchHead6ClausesubtextL2"/>
      </w:pPr>
      <w:r>
        <w:lastRenderedPageBreak/>
        <w:t xml:space="preserve">the </w:t>
      </w:r>
      <w:r w:rsidRPr="0003477B">
        <w:rPr>
          <w:b/>
        </w:rPr>
        <w:t>verifier</w:t>
      </w:r>
      <w:r>
        <w:t xml:space="preserve"> must </w:t>
      </w:r>
      <w:r w:rsidR="00EA7F4C">
        <w:t>keep records of all</w:t>
      </w:r>
      <w:r w:rsidR="008B7347">
        <w:t xml:space="preserve"> </w:t>
      </w:r>
      <w:r w:rsidR="007B0F94">
        <w:t>communication</w:t>
      </w:r>
      <w:r w:rsidR="008B7347">
        <w:t xml:space="preserve"> </w:t>
      </w:r>
      <w:r w:rsidR="009F6506">
        <w:t xml:space="preserve">between it and the </w:t>
      </w:r>
      <w:r w:rsidR="009F6506" w:rsidRPr="00641C54">
        <w:rPr>
          <w:b/>
        </w:rPr>
        <w:t>CPP applicant</w:t>
      </w:r>
      <w:r w:rsidR="0049093D">
        <w:t xml:space="preserve"> </w:t>
      </w:r>
      <w:r w:rsidR="00EA7F4C">
        <w:t xml:space="preserve">where the records include substantive information relied on by the </w:t>
      </w:r>
      <w:r w:rsidR="00EA7F4C" w:rsidRPr="00EA7F4C">
        <w:rPr>
          <w:b/>
        </w:rPr>
        <w:t>verifier</w:t>
      </w:r>
      <w:r w:rsidR="00EA7F4C">
        <w:t xml:space="preserve"> in its </w:t>
      </w:r>
      <w:r w:rsidR="00EA7F4C" w:rsidRPr="00EA7F4C">
        <w:rPr>
          <w:b/>
        </w:rPr>
        <w:t>verification</w:t>
      </w:r>
      <w:r w:rsidR="00EA7F4C">
        <w:t xml:space="preserve"> </w:t>
      </w:r>
      <w:r w:rsidR="00EA7F4C" w:rsidRPr="00F814AD">
        <w:rPr>
          <w:b/>
        </w:rPr>
        <w:t>report</w:t>
      </w:r>
      <w:r w:rsidR="005F6E4D">
        <w:t>; and</w:t>
      </w:r>
    </w:p>
    <w:p w:rsidR="00790295" w:rsidRDefault="00505904" w:rsidP="0004057B">
      <w:pPr>
        <w:pStyle w:val="SchHead6ClausesubtextL2"/>
      </w:pPr>
      <w:r>
        <w:t xml:space="preserve">after entering into the deed, but </w:t>
      </w:r>
      <w:r w:rsidR="00C55C47">
        <w:t xml:space="preserve">not later than when the </w:t>
      </w:r>
      <w:r w:rsidR="00C55C47" w:rsidRPr="00C55C47">
        <w:rPr>
          <w:b/>
        </w:rPr>
        <w:t>verifier</w:t>
      </w:r>
      <w:r w:rsidR="00C55C47">
        <w:t xml:space="preserve"> provides a draft </w:t>
      </w:r>
      <w:r w:rsidR="00C55C47" w:rsidRPr="00812ADE">
        <w:t>verification report</w:t>
      </w:r>
      <w:r w:rsidR="00E45FB5">
        <w:rPr>
          <w:b/>
        </w:rPr>
        <w:t xml:space="preserve"> </w:t>
      </w:r>
      <w:r w:rsidR="00E45FB5" w:rsidRPr="00E45FB5">
        <w:t>to the</w:t>
      </w:r>
      <w:r w:rsidR="00E45FB5">
        <w:rPr>
          <w:b/>
        </w:rPr>
        <w:t xml:space="preserve"> </w:t>
      </w:r>
      <w:r w:rsidR="00C55C47">
        <w:rPr>
          <w:b/>
        </w:rPr>
        <w:t>CPP applicant</w:t>
      </w:r>
      <w:r>
        <w:t xml:space="preserve">, the </w:t>
      </w:r>
      <w:r w:rsidRPr="00E45FB5">
        <w:rPr>
          <w:b/>
        </w:rPr>
        <w:t>CPP applicant</w:t>
      </w:r>
      <w:r>
        <w:t xml:space="preserve"> must provide the </w:t>
      </w:r>
      <w:r w:rsidRPr="00C13EC0">
        <w:rPr>
          <w:b/>
        </w:rPr>
        <w:t>Commission</w:t>
      </w:r>
      <w:r>
        <w:t xml:space="preserve"> </w:t>
      </w:r>
      <w:r w:rsidR="00270E50">
        <w:t xml:space="preserve">with </w:t>
      </w:r>
      <w:r>
        <w:t xml:space="preserve">an updated </w:t>
      </w:r>
      <w:r w:rsidR="00E45FB5">
        <w:t>‘</w:t>
      </w:r>
      <w:r w:rsidR="00790295">
        <w:t xml:space="preserve">Summary of </w:t>
      </w:r>
      <w:r w:rsidR="00AD587B">
        <w:t>i</w:t>
      </w:r>
      <w:r w:rsidR="00155B44">
        <w:t>ntended CPP P</w:t>
      </w:r>
      <w:r>
        <w:t>roposal</w:t>
      </w:r>
      <w:r w:rsidR="00E45FB5">
        <w:t>’</w:t>
      </w:r>
      <w:r w:rsidR="00790295">
        <w:t xml:space="preserve"> </w:t>
      </w:r>
      <w:r w:rsidR="00E45FB5">
        <w:t xml:space="preserve">as </w:t>
      </w:r>
      <w:r w:rsidR="00FB638E">
        <w:t>described in clause F5</w:t>
      </w:r>
      <w:r w:rsidR="00790295">
        <w:t xml:space="preserve"> if</w:t>
      </w:r>
      <w:r w:rsidR="00394C97">
        <w:t xml:space="preserve"> it has</w:t>
      </w:r>
      <w:r w:rsidR="00790295">
        <w:t>-</w:t>
      </w:r>
    </w:p>
    <w:p w:rsidR="0004057B" w:rsidRDefault="00394C97" w:rsidP="00DF06FA">
      <w:pPr>
        <w:pStyle w:val="SchHead7ClausesubttextL3"/>
      </w:pPr>
      <w:r>
        <w:t xml:space="preserve">changed </w:t>
      </w:r>
      <w:r w:rsidR="006D680B">
        <w:t xml:space="preserve">its </w:t>
      </w:r>
      <w:r w:rsidR="00E45FB5">
        <w:t xml:space="preserve">rationale for seeking a </w:t>
      </w:r>
      <w:r w:rsidR="00E45FB5" w:rsidRPr="00DF06FA">
        <w:rPr>
          <w:b/>
        </w:rPr>
        <w:t>CPP</w:t>
      </w:r>
      <w:r w:rsidR="00E45FB5">
        <w:t xml:space="preserve"> </w:t>
      </w:r>
      <w:r w:rsidR="00DF06FA">
        <w:t>as described in</w:t>
      </w:r>
      <w:r w:rsidR="00FB638E">
        <w:t xml:space="preserve"> clause F5</w:t>
      </w:r>
      <w:r w:rsidR="00B24B71">
        <w:t>(1)</w:t>
      </w:r>
      <w:r w:rsidR="00E45FB5">
        <w:t>(a</w:t>
      </w:r>
      <w:r w:rsidR="00DF06FA">
        <w:t>)</w:t>
      </w:r>
      <w:r w:rsidR="00E45FB5">
        <w:t>;</w:t>
      </w:r>
    </w:p>
    <w:p w:rsidR="00E45FB5" w:rsidRDefault="00394C97" w:rsidP="00DF06FA">
      <w:pPr>
        <w:pStyle w:val="SchHead7ClausesubttextL3"/>
      </w:pPr>
      <w:r>
        <w:t xml:space="preserve">changed </w:t>
      </w:r>
      <w:r w:rsidR="006D680B">
        <w:t xml:space="preserve">its </w:t>
      </w:r>
      <w:r w:rsidR="00DF06FA">
        <w:t xml:space="preserve">proposed time for taking effect </w:t>
      </w:r>
      <w:r w:rsidR="00FB638E">
        <w:t>as described in clause F5</w:t>
      </w:r>
      <w:r w:rsidR="00B24B71">
        <w:t>(1)</w:t>
      </w:r>
      <w:r w:rsidR="00DF06FA">
        <w:t>(b)</w:t>
      </w:r>
      <w:r w:rsidR="00954710">
        <w:t>;</w:t>
      </w:r>
      <w:r w:rsidR="00BE44DF">
        <w:t xml:space="preserve"> or</w:t>
      </w:r>
      <w:r w:rsidR="00B00A09">
        <w:t xml:space="preserve"> </w:t>
      </w:r>
    </w:p>
    <w:p w:rsidR="00E45FB5" w:rsidRDefault="00394C97" w:rsidP="00BE44DF">
      <w:pPr>
        <w:pStyle w:val="SchHead7ClausesubttextL3"/>
      </w:pPr>
      <w:r>
        <w:t xml:space="preserve">changed </w:t>
      </w:r>
      <w:r w:rsidR="006D680B">
        <w:t xml:space="preserve">its </w:t>
      </w:r>
      <w:r w:rsidR="00DF06FA">
        <w:t xml:space="preserve">intention on whether to propose a </w:t>
      </w:r>
      <w:r w:rsidR="00DF06FA" w:rsidRPr="00DF06FA">
        <w:rPr>
          <w:b/>
        </w:rPr>
        <w:t>quality standard variation</w:t>
      </w:r>
      <w:r w:rsidR="00DF06FA">
        <w:t xml:space="preserve"> as described in </w:t>
      </w:r>
      <w:r w:rsidR="00C13EC0">
        <w:t>clause F5</w:t>
      </w:r>
      <w:r w:rsidR="00B24B71">
        <w:t>(1)</w:t>
      </w:r>
      <w:r w:rsidR="00941B75">
        <w:t>(e</w:t>
      </w:r>
      <w:r w:rsidR="00DF06FA">
        <w:t>)</w:t>
      </w:r>
      <w:r w:rsidR="00BE44DF">
        <w:t>.</w:t>
      </w:r>
    </w:p>
    <w:p w:rsidR="00E45FB5" w:rsidRPr="008F0575" w:rsidRDefault="00906169" w:rsidP="00DF06FA">
      <w:pPr>
        <w:pStyle w:val="SchHead5ClausesubtextL1"/>
      </w:pPr>
      <w:r>
        <w:t xml:space="preserve">When </w:t>
      </w:r>
      <w:r w:rsidR="004361A6">
        <w:t xml:space="preserve">providing </w:t>
      </w:r>
      <w:r>
        <w:t>an</w:t>
      </w:r>
      <w:r w:rsidR="00E45FB5">
        <w:t xml:space="preserve"> up</w:t>
      </w:r>
      <w:r w:rsidR="00AD587B">
        <w:t>dated ‘Summary of i</w:t>
      </w:r>
      <w:r w:rsidR="00155B44">
        <w:t>ntended CPP P</w:t>
      </w:r>
      <w:r w:rsidR="00E45FB5">
        <w:t xml:space="preserve">roposal’ </w:t>
      </w:r>
      <w:r w:rsidR="00D5518C">
        <w:t xml:space="preserve">as </w:t>
      </w:r>
      <w:r w:rsidR="0007672A">
        <w:t>described in subclause (5</w:t>
      </w:r>
      <w:r w:rsidR="00E45FB5">
        <w:t>)(c)</w:t>
      </w:r>
      <w:r>
        <w:t xml:space="preserve">, the </w:t>
      </w:r>
      <w:r w:rsidRPr="00906169">
        <w:rPr>
          <w:b/>
        </w:rPr>
        <w:t>CPP applicant</w:t>
      </w:r>
      <w:r w:rsidR="00E45FB5">
        <w:t xml:space="preserve"> must </w:t>
      </w:r>
      <w:r w:rsidR="004361A6">
        <w:t>clearly</w:t>
      </w:r>
      <w:r>
        <w:t xml:space="preserve"> </w:t>
      </w:r>
      <w:r w:rsidR="00E45FB5">
        <w:t xml:space="preserve">identify any </w:t>
      </w:r>
      <w:r>
        <w:t>changes from its</w:t>
      </w:r>
      <w:r w:rsidR="00AD587B">
        <w:t xml:space="preserve"> </w:t>
      </w:r>
      <w:r w:rsidR="004361A6">
        <w:t>previously provided</w:t>
      </w:r>
      <w:r w:rsidR="00AD587B">
        <w:t xml:space="preserve"> ‘Summary of i</w:t>
      </w:r>
      <w:r>
        <w:t>ntended CPP Proposal’</w:t>
      </w:r>
      <w:r w:rsidR="00DF06FA">
        <w:t>.</w:t>
      </w:r>
    </w:p>
    <w:p w:rsidR="00245987" w:rsidRPr="008F0575" w:rsidRDefault="000725C9" w:rsidP="00245987">
      <w:pPr>
        <w:pStyle w:val="SchHead1SCHEDULE"/>
        <w:rPr>
          <w:rFonts w:ascii="Calibri" w:hAnsi="Calibri"/>
        </w:rPr>
      </w:pPr>
      <w:bookmarkStart w:id="1745" w:name="_Ref265301514"/>
      <w:bookmarkStart w:id="1746" w:name="_Toc267986263"/>
      <w:bookmarkStart w:id="1747" w:name="_Toc270605649"/>
      <w:bookmarkStart w:id="1748" w:name="_Toc274662735"/>
      <w:bookmarkStart w:id="1749" w:name="_Toc274674110"/>
      <w:bookmarkStart w:id="1750" w:name="_Toc274674527"/>
      <w:bookmarkStart w:id="1751" w:name="_Toc274740856"/>
      <w:bookmarkStart w:id="1752" w:name="_Toc275443519"/>
      <w:bookmarkStart w:id="1753" w:name="_Toc491443858"/>
      <w:r w:rsidRPr="008F0575">
        <w:rPr>
          <w:rFonts w:ascii="Calibri" w:hAnsi="Calibri"/>
          <w:caps w:val="0"/>
        </w:rPr>
        <w:lastRenderedPageBreak/>
        <w:t>TERMS OF REFERENCE FOR VERIFIERS</w:t>
      </w:r>
      <w:bookmarkEnd w:id="1719"/>
      <w:bookmarkEnd w:id="1745"/>
      <w:bookmarkEnd w:id="1746"/>
      <w:bookmarkEnd w:id="1747"/>
      <w:bookmarkEnd w:id="1748"/>
      <w:bookmarkEnd w:id="1749"/>
      <w:bookmarkEnd w:id="1750"/>
      <w:bookmarkEnd w:id="1751"/>
      <w:bookmarkEnd w:id="1752"/>
      <w:bookmarkEnd w:id="1753"/>
    </w:p>
    <w:p w:rsidR="00564235" w:rsidRPr="008F0575" w:rsidRDefault="00564235" w:rsidP="00245987">
      <w:pPr>
        <w:pStyle w:val="SchHead4Clause"/>
        <w:rPr>
          <w:rFonts w:ascii="Calibri" w:hAnsi="Calibri"/>
        </w:rPr>
      </w:pPr>
      <w:r w:rsidRPr="008F0575">
        <w:rPr>
          <w:rFonts w:ascii="Calibri" w:hAnsi="Calibri"/>
        </w:rPr>
        <w:t>Interpretation</w:t>
      </w:r>
    </w:p>
    <w:p w:rsidR="00564235" w:rsidRPr="008F0575" w:rsidRDefault="00564235" w:rsidP="004A6DD2">
      <w:pPr>
        <w:pStyle w:val="SchHead5ClausesubtextL1"/>
        <w:rPr>
          <w:rFonts w:ascii="Calibri" w:hAnsi="Calibri"/>
        </w:rPr>
      </w:pPr>
      <w:r w:rsidRPr="008F0575">
        <w:rPr>
          <w:rFonts w:ascii="Calibri" w:hAnsi="Calibri"/>
        </w:rPr>
        <w:t xml:space="preserve">Words in bold in this </w:t>
      </w:r>
      <w:r w:rsidR="00CF0252" w:rsidRPr="008F0575">
        <w:rPr>
          <w:rFonts w:ascii="Calibri" w:hAnsi="Calibri"/>
        </w:rPr>
        <w:t>schedule that are defined in another schedule bear the same meanings as specified in that other schedule.</w:t>
      </w:r>
    </w:p>
    <w:p w:rsidR="00105D65" w:rsidRPr="008F0575" w:rsidRDefault="004A6DD2" w:rsidP="004A6DD2">
      <w:pPr>
        <w:pStyle w:val="SchHead5ClausesubtextL1"/>
        <w:rPr>
          <w:rFonts w:ascii="Calibri" w:hAnsi="Calibri"/>
        </w:rPr>
      </w:pPr>
      <w:r w:rsidRPr="008F0575">
        <w:rPr>
          <w:rFonts w:ascii="Calibri" w:hAnsi="Calibri"/>
        </w:rPr>
        <w:t>Any requirement to provide an opinion</w:t>
      </w:r>
      <w:r w:rsidR="00105D65" w:rsidRPr="008F0575">
        <w:rPr>
          <w:rFonts w:ascii="Calibri" w:hAnsi="Calibri"/>
        </w:rPr>
        <w:t>, report on</w:t>
      </w:r>
      <w:r w:rsidRPr="008F0575">
        <w:rPr>
          <w:rFonts w:ascii="Calibri" w:hAnsi="Calibri"/>
        </w:rPr>
        <w:t xml:space="preserve"> </w:t>
      </w:r>
      <w:r w:rsidR="00F569AA" w:rsidRPr="008F0575">
        <w:rPr>
          <w:rFonts w:ascii="Calibri" w:hAnsi="Calibri"/>
        </w:rPr>
        <w:t xml:space="preserve">or consider </w:t>
      </w:r>
      <w:r w:rsidRPr="008F0575">
        <w:rPr>
          <w:rFonts w:ascii="Calibri" w:hAnsi="Calibri"/>
        </w:rPr>
        <w:t>a particular matter must be construed as</w:t>
      </w:r>
      <w:r w:rsidR="00105D65" w:rsidRPr="008F0575">
        <w:rPr>
          <w:rFonts w:ascii="Calibri" w:hAnsi="Calibri"/>
        </w:rPr>
        <w:t>-</w:t>
      </w:r>
      <w:r w:rsidRPr="008F0575">
        <w:rPr>
          <w:rFonts w:ascii="Calibri" w:hAnsi="Calibri"/>
        </w:rPr>
        <w:t xml:space="preserve"> </w:t>
      </w:r>
    </w:p>
    <w:p w:rsidR="00105D65" w:rsidRPr="008F0575" w:rsidRDefault="004A6DD2" w:rsidP="00105D65">
      <w:pPr>
        <w:pStyle w:val="SchHead6ClausesubtextL2"/>
        <w:rPr>
          <w:rFonts w:ascii="Calibri" w:hAnsi="Calibri"/>
        </w:rPr>
      </w:pPr>
      <w:r w:rsidRPr="008F0575">
        <w:rPr>
          <w:rFonts w:ascii="Calibri" w:hAnsi="Calibri"/>
        </w:rPr>
        <w:t xml:space="preserve">requiring consideration </w:t>
      </w:r>
      <w:r w:rsidR="00F569AA" w:rsidRPr="008F0575">
        <w:rPr>
          <w:rFonts w:ascii="Calibri" w:hAnsi="Calibri"/>
        </w:rPr>
        <w:t xml:space="preserve">only </w:t>
      </w:r>
      <w:r w:rsidRPr="008F0575">
        <w:rPr>
          <w:rFonts w:ascii="Calibri" w:hAnsi="Calibri"/>
        </w:rPr>
        <w:t xml:space="preserve">of </w:t>
      </w:r>
      <w:r w:rsidR="00F569AA" w:rsidRPr="008F0575">
        <w:rPr>
          <w:rFonts w:ascii="Calibri" w:hAnsi="Calibri"/>
        </w:rPr>
        <w:t>the</w:t>
      </w:r>
      <w:r w:rsidRPr="008F0575">
        <w:rPr>
          <w:rFonts w:ascii="Calibri" w:hAnsi="Calibri"/>
        </w:rPr>
        <w:t xml:space="preserve"> material identified by the requirement in question</w:t>
      </w:r>
      <w:r w:rsidR="00105D65" w:rsidRPr="008F0575">
        <w:rPr>
          <w:rFonts w:ascii="Calibri" w:hAnsi="Calibri"/>
        </w:rPr>
        <w:t>; and</w:t>
      </w:r>
    </w:p>
    <w:p w:rsidR="004A6DD2" w:rsidRDefault="00105D65" w:rsidP="00105D65">
      <w:pPr>
        <w:pStyle w:val="SchHead6ClausesubtextL2"/>
        <w:rPr>
          <w:rFonts w:ascii="Calibri" w:hAnsi="Calibri"/>
        </w:rPr>
      </w:pPr>
      <w:r w:rsidRPr="008F0575">
        <w:rPr>
          <w:rFonts w:ascii="Calibri" w:hAnsi="Calibri"/>
        </w:rPr>
        <w:t xml:space="preserve">a requirement to provide the opinion or report on the matter in the </w:t>
      </w:r>
      <w:r w:rsidRPr="008F0575">
        <w:rPr>
          <w:rStyle w:val="Emphasis-Bold"/>
          <w:rFonts w:ascii="Calibri" w:hAnsi="Calibri"/>
        </w:rPr>
        <w:t>verification report</w:t>
      </w:r>
      <w:r w:rsidRPr="008F0575">
        <w:rPr>
          <w:rFonts w:ascii="Calibri" w:hAnsi="Calibri"/>
        </w:rPr>
        <w:t>.</w:t>
      </w:r>
    </w:p>
    <w:p w:rsidR="00CB5AF0" w:rsidRDefault="00CB5AF0" w:rsidP="00757CC8">
      <w:pPr>
        <w:pStyle w:val="SchHead4Clause"/>
      </w:pPr>
      <w:r>
        <w:t>Verifier’s role, purpose and obligations</w:t>
      </w:r>
    </w:p>
    <w:p w:rsidR="00CB5AF0" w:rsidRDefault="00CB5AF0" w:rsidP="00F17C42">
      <w:pPr>
        <w:pStyle w:val="SchHead5ClausesubtextL1"/>
        <w:numPr>
          <w:ilvl w:val="0"/>
          <w:numId w:val="0"/>
        </w:numPr>
        <w:ind w:left="1134" w:hanging="567"/>
      </w:pPr>
      <w:r>
        <w:t xml:space="preserve">The </w:t>
      </w:r>
      <w:r w:rsidRPr="00255F78">
        <w:rPr>
          <w:b/>
        </w:rPr>
        <w:t>verifier</w:t>
      </w:r>
      <w:r w:rsidRPr="006A264E">
        <w:rPr>
          <w:b/>
        </w:rPr>
        <w:t>’s</w:t>
      </w:r>
      <w:r>
        <w:t xml:space="preserve"> role, purpose and obligations include-</w:t>
      </w:r>
    </w:p>
    <w:p w:rsidR="00CB5AF0" w:rsidRDefault="001D6635" w:rsidP="00CB5AF0">
      <w:pPr>
        <w:pStyle w:val="SchHead6ClausesubtextL2"/>
      </w:pPr>
      <w:r>
        <w:t xml:space="preserve">engaging with the </w:t>
      </w:r>
      <w:r w:rsidRPr="001D6635">
        <w:rPr>
          <w:b/>
        </w:rPr>
        <w:t>CPP applicant</w:t>
      </w:r>
      <w:r>
        <w:t xml:space="preserve"> in an </w:t>
      </w:r>
      <w:r w:rsidRPr="001D6635">
        <w:rPr>
          <w:b/>
        </w:rPr>
        <w:t>independent</w:t>
      </w:r>
      <w:r>
        <w:t xml:space="preserve"> manner in accordance with this Terms of Reference</w:t>
      </w:r>
      <w:r w:rsidR="00CB5AF0">
        <w:t>;</w:t>
      </w:r>
    </w:p>
    <w:p w:rsidR="00CB5AF0" w:rsidRDefault="00CC6CFB" w:rsidP="00CB5AF0">
      <w:pPr>
        <w:pStyle w:val="SchHead6ClausesubtextL2"/>
      </w:pPr>
      <w:r>
        <w:t>assessing the extent to which</w:t>
      </w:r>
      <w:r w:rsidR="009138F5">
        <w:t xml:space="preserve"> the</w:t>
      </w:r>
      <w:r w:rsidR="00393E6F">
        <w:t xml:space="preserve"> </w:t>
      </w:r>
      <w:r w:rsidR="00393E6F" w:rsidRPr="00393E6F">
        <w:rPr>
          <w:b/>
        </w:rPr>
        <w:t>CPP applicant</w:t>
      </w:r>
      <w:r w:rsidR="00393E6F" w:rsidRPr="006A264E">
        <w:rPr>
          <w:b/>
        </w:rPr>
        <w:t>’s</w:t>
      </w:r>
      <w:r w:rsidR="00393E6F">
        <w:t xml:space="preserve"> </w:t>
      </w:r>
      <w:r w:rsidR="00393E6F" w:rsidRPr="00393E6F">
        <w:rPr>
          <w:b/>
        </w:rPr>
        <w:t>policies</w:t>
      </w:r>
      <w:r w:rsidR="00393E6F">
        <w:t xml:space="preserve"> allow the </w:t>
      </w:r>
      <w:r w:rsidR="00540FF4" w:rsidRPr="00540FF4">
        <w:rPr>
          <w:b/>
        </w:rPr>
        <w:t>CPP applicant</w:t>
      </w:r>
      <w:r w:rsidR="00393E6F">
        <w:t xml:space="preserve"> to </w:t>
      </w:r>
      <w:r w:rsidR="00311CFF">
        <w:t xml:space="preserve">meet the </w:t>
      </w:r>
      <w:r w:rsidR="00311CFF" w:rsidRPr="00311CFF">
        <w:rPr>
          <w:b/>
        </w:rPr>
        <w:t>expenditure objective</w:t>
      </w:r>
      <w:r w:rsidR="00CB47D3">
        <w:t>;</w:t>
      </w:r>
    </w:p>
    <w:p w:rsidR="00CB47D3" w:rsidRDefault="00393E6F" w:rsidP="00CB5AF0">
      <w:pPr>
        <w:pStyle w:val="SchHead6ClausesubtextL2"/>
      </w:pPr>
      <w:r>
        <w:t xml:space="preserve">assessing the extent </w:t>
      </w:r>
      <w:r w:rsidR="00690745">
        <w:t xml:space="preserve">to which </w:t>
      </w:r>
      <w:r>
        <w:t xml:space="preserve">the </w:t>
      </w:r>
      <w:r w:rsidRPr="00393E6F">
        <w:rPr>
          <w:b/>
        </w:rPr>
        <w:t>CPP applicant</w:t>
      </w:r>
      <w:r w:rsidRPr="006A264E">
        <w:rPr>
          <w:b/>
        </w:rPr>
        <w:t>’s</w:t>
      </w:r>
      <w:r>
        <w:t xml:space="preserve"> </w:t>
      </w:r>
      <w:r w:rsidRPr="00393E6F">
        <w:rPr>
          <w:b/>
        </w:rPr>
        <w:t>policies</w:t>
      </w:r>
      <w:r>
        <w:t xml:space="preserve"> have been implemented</w:t>
      </w:r>
      <w:r w:rsidR="00CB47D3">
        <w:t>;</w:t>
      </w:r>
    </w:p>
    <w:p w:rsidR="00CB47D3" w:rsidRDefault="00602E93" w:rsidP="00CB5AF0">
      <w:pPr>
        <w:pStyle w:val="SchHead6ClausesubtextL2"/>
      </w:pPr>
      <w:r>
        <w:t>p</w:t>
      </w:r>
      <w:r w:rsidR="001D6635">
        <w:t xml:space="preserve">rior to the </w:t>
      </w:r>
      <w:r w:rsidR="001D6635" w:rsidRPr="001D6635">
        <w:rPr>
          <w:b/>
        </w:rPr>
        <w:t>Commission</w:t>
      </w:r>
      <w:r w:rsidR="001D6635" w:rsidRPr="00D55AA5">
        <w:rPr>
          <w:b/>
        </w:rPr>
        <w:t>’s</w:t>
      </w:r>
      <w:r w:rsidR="001D6635">
        <w:t xml:space="preserve"> </w:t>
      </w:r>
      <w:r w:rsidR="002439EA">
        <w:t>assessment</w:t>
      </w:r>
      <w:r w:rsidR="001D6635">
        <w:t xml:space="preserve"> of the </w:t>
      </w:r>
      <w:r w:rsidR="001D6635" w:rsidRPr="001D6635">
        <w:rPr>
          <w:b/>
        </w:rPr>
        <w:t>CPP proposal</w:t>
      </w:r>
      <w:r w:rsidR="001D6635">
        <w:t xml:space="preserve">, assessing whether the </w:t>
      </w:r>
      <w:r w:rsidR="001D6635" w:rsidRPr="001D6635">
        <w:rPr>
          <w:b/>
        </w:rPr>
        <w:t>CPP applicant</w:t>
      </w:r>
      <w:r w:rsidR="001D6635">
        <w:t xml:space="preserve"> has provided </w:t>
      </w:r>
      <w:r w:rsidR="00E10514">
        <w:t xml:space="preserve">the </w:t>
      </w:r>
      <w:r w:rsidR="00E10514" w:rsidRPr="00E10514">
        <w:rPr>
          <w:b/>
        </w:rPr>
        <w:t>verifier</w:t>
      </w:r>
      <w:r w:rsidR="00E10514">
        <w:t xml:space="preserve"> with the information specified in clause 5.5.2(3)</w:t>
      </w:r>
      <w:r w:rsidR="00F41656">
        <w:t>;</w:t>
      </w:r>
    </w:p>
    <w:p w:rsidR="00F41656" w:rsidRDefault="00602E93" w:rsidP="00CB5AF0">
      <w:pPr>
        <w:pStyle w:val="SchHead6ClausesubtextL2"/>
      </w:pPr>
      <w:r>
        <w:t xml:space="preserve">prior to the </w:t>
      </w:r>
      <w:r w:rsidRPr="00602E93">
        <w:rPr>
          <w:b/>
        </w:rPr>
        <w:t>Commission</w:t>
      </w:r>
      <w:r w:rsidR="002439EA" w:rsidRPr="00D55AA5">
        <w:rPr>
          <w:b/>
        </w:rPr>
        <w:t>’s</w:t>
      </w:r>
      <w:r w:rsidR="002439EA">
        <w:t xml:space="preserve"> assessment</w:t>
      </w:r>
      <w:r>
        <w:t xml:space="preserve"> of the </w:t>
      </w:r>
      <w:r w:rsidRPr="00602E93">
        <w:rPr>
          <w:b/>
        </w:rPr>
        <w:t>CPP proposal</w:t>
      </w:r>
      <w:r>
        <w:t xml:space="preserve">, providing an opinion </w:t>
      </w:r>
      <w:r w:rsidR="00641C54">
        <w:t xml:space="preserve">to the </w:t>
      </w:r>
      <w:r w:rsidR="00641C54" w:rsidRPr="00641C54">
        <w:rPr>
          <w:b/>
        </w:rPr>
        <w:t>CPP applicant</w:t>
      </w:r>
      <w:r w:rsidR="00641C54">
        <w:t xml:space="preserve"> </w:t>
      </w:r>
      <w:r>
        <w:t xml:space="preserve">on whether the </w:t>
      </w:r>
      <w:r w:rsidRPr="00602E93">
        <w:rPr>
          <w:b/>
        </w:rPr>
        <w:t>CPP applicant</w:t>
      </w:r>
      <w:r w:rsidRPr="00D55AA5">
        <w:rPr>
          <w:b/>
        </w:rPr>
        <w:t>’s</w:t>
      </w:r>
      <w:r>
        <w:t xml:space="preserve"> </w:t>
      </w:r>
      <w:r w:rsidRPr="00602E93">
        <w:rPr>
          <w:b/>
        </w:rPr>
        <w:t>capex</w:t>
      </w:r>
      <w:r>
        <w:t xml:space="preserve"> </w:t>
      </w:r>
      <w:r w:rsidR="00D0143C" w:rsidRPr="005A7F51">
        <w:rPr>
          <w:b/>
        </w:rPr>
        <w:t>forecasts</w:t>
      </w:r>
      <w:r w:rsidR="00E10514">
        <w:t>,</w:t>
      </w:r>
      <w:r w:rsidR="00D0143C">
        <w:t xml:space="preserve"> </w:t>
      </w:r>
      <w:r w:rsidRPr="00602E93">
        <w:rPr>
          <w:b/>
        </w:rPr>
        <w:t>opex</w:t>
      </w:r>
      <w:r>
        <w:t xml:space="preserve"> </w:t>
      </w:r>
      <w:r w:rsidRPr="005A7F51">
        <w:rPr>
          <w:b/>
        </w:rPr>
        <w:t>forecasts</w:t>
      </w:r>
      <w:r>
        <w:t xml:space="preserve"> </w:t>
      </w:r>
      <w:r w:rsidR="00E10514">
        <w:t xml:space="preserve">and </w:t>
      </w:r>
      <w:r w:rsidR="00E10514" w:rsidRPr="00E10514">
        <w:rPr>
          <w:b/>
        </w:rPr>
        <w:t>key assumptions</w:t>
      </w:r>
      <w:r w:rsidR="00E10514">
        <w:t xml:space="preserve"> </w:t>
      </w:r>
      <w:r>
        <w:t xml:space="preserve">meet the </w:t>
      </w:r>
      <w:r w:rsidRPr="00602E93">
        <w:rPr>
          <w:b/>
        </w:rPr>
        <w:t>expenditure objective</w:t>
      </w:r>
      <w:r w:rsidR="00647E5D">
        <w:t>;</w:t>
      </w:r>
    </w:p>
    <w:p w:rsidR="00E10514" w:rsidRDefault="00E10514" w:rsidP="00CB5AF0">
      <w:pPr>
        <w:pStyle w:val="SchHead6ClausesubtextL2"/>
      </w:pPr>
      <w:r>
        <w:t xml:space="preserve">prior to the </w:t>
      </w:r>
      <w:r w:rsidRPr="00E10514">
        <w:rPr>
          <w:b/>
        </w:rPr>
        <w:t>Commission’s</w:t>
      </w:r>
      <w:r>
        <w:t xml:space="preserve"> assessment of the </w:t>
      </w:r>
      <w:r w:rsidRPr="00E10514">
        <w:rPr>
          <w:b/>
        </w:rPr>
        <w:t>CPP proposal</w:t>
      </w:r>
      <w:r>
        <w:t xml:space="preserve">, assessing the extent to which the </w:t>
      </w:r>
      <w:r w:rsidRPr="00E10514">
        <w:rPr>
          <w:b/>
        </w:rPr>
        <w:t>CPP applicant</w:t>
      </w:r>
      <w:r>
        <w:t xml:space="preserve"> is able to deliver its </w:t>
      </w:r>
      <w:r w:rsidRPr="00E10514">
        <w:rPr>
          <w:b/>
        </w:rPr>
        <w:t>capex forecast</w:t>
      </w:r>
      <w:r>
        <w:t xml:space="preserve"> and </w:t>
      </w:r>
      <w:r w:rsidRPr="00E10514">
        <w:rPr>
          <w:b/>
        </w:rPr>
        <w:t>opex forecast</w:t>
      </w:r>
      <w:r>
        <w:t xml:space="preserve"> during the </w:t>
      </w:r>
      <w:r w:rsidRPr="00E10514">
        <w:rPr>
          <w:b/>
        </w:rPr>
        <w:t>CPP regulatory period</w:t>
      </w:r>
      <w:r>
        <w:t>;</w:t>
      </w:r>
    </w:p>
    <w:p w:rsidR="00647E5D" w:rsidRDefault="000F4665" w:rsidP="009824E1">
      <w:pPr>
        <w:pStyle w:val="SchHead6ClausesubtextL2"/>
      </w:pPr>
      <w:r>
        <w:t xml:space="preserve">prior to the </w:t>
      </w:r>
      <w:r w:rsidRPr="001D6635">
        <w:rPr>
          <w:b/>
        </w:rPr>
        <w:t>Commission</w:t>
      </w:r>
      <w:r w:rsidRPr="00D55AA5">
        <w:rPr>
          <w:b/>
        </w:rPr>
        <w:t>’s</w:t>
      </w:r>
      <w:r>
        <w:t xml:space="preserve"> assessment of the </w:t>
      </w:r>
      <w:r w:rsidRPr="001D6635">
        <w:rPr>
          <w:b/>
        </w:rPr>
        <w:t>CPP proposal</w:t>
      </w:r>
      <w:r>
        <w:t xml:space="preserve">, </w:t>
      </w:r>
      <w:r w:rsidR="000D2C24">
        <w:t xml:space="preserve">providing an opinion on the extent and effectiveness of the </w:t>
      </w:r>
      <w:r w:rsidR="000D2C24" w:rsidRPr="000F4665">
        <w:rPr>
          <w:b/>
        </w:rPr>
        <w:t>CPP applicant’s</w:t>
      </w:r>
      <w:r w:rsidR="000D2C24">
        <w:t xml:space="preserve"> consultation with its </w:t>
      </w:r>
      <w:r w:rsidR="000D2C24" w:rsidRPr="000F4665">
        <w:rPr>
          <w:b/>
        </w:rPr>
        <w:t>consumers</w:t>
      </w:r>
      <w:r w:rsidR="000D2C24">
        <w:t xml:space="preserve">; </w:t>
      </w:r>
      <w:r w:rsidR="00690745">
        <w:t>and</w:t>
      </w:r>
    </w:p>
    <w:p w:rsidR="002439EA" w:rsidRDefault="009824E1" w:rsidP="009069F5">
      <w:pPr>
        <w:pStyle w:val="SchHead6ClausesubtextL2"/>
      </w:pPr>
      <w:r>
        <w:t xml:space="preserve">providing a list of the key issues </w:t>
      </w:r>
      <w:r w:rsidR="00690745">
        <w:t xml:space="preserve">which </w:t>
      </w:r>
      <w:r>
        <w:t xml:space="preserve">it considers the </w:t>
      </w:r>
      <w:r w:rsidRPr="002439EA">
        <w:rPr>
          <w:b/>
        </w:rPr>
        <w:t>Commission</w:t>
      </w:r>
      <w:r>
        <w:t xml:space="preserve"> shou</w:t>
      </w:r>
      <w:r w:rsidR="00690745">
        <w:t xml:space="preserve">ld focus </w:t>
      </w:r>
      <w:r w:rsidR="00315B72">
        <w:t xml:space="preserve">on </w:t>
      </w:r>
      <w:r w:rsidR="002439EA">
        <w:t>when assessing</w:t>
      </w:r>
      <w:r>
        <w:t xml:space="preserve"> the </w:t>
      </w:r>
      <w:r w:rsidR="002439EA" w:rsidRPr="002439EA">
        <w:rPr>
          <w:b/>
        </w:rPr>
        <w:t>CPP proposal</w:t>
      </w:r>
      <w:r w:rsidR="00690745">
        <w:t>.</w:t>
      </w:r>
    </w:p>
    <w:p w:rsidR="00245987" w:rsidRPr="008F0575" w:rsidRDefault="00245987" w:rsidP="00245987">
      <w:pPr>
        <w:pStyle w:val="SchHead4Clause"/>
        <w:rPr>
          <w:rFonts w:ascii="Calibri" w:hAnsi="Calibri"/>
        </w:rPr>
      </w:pPr>
      <w:r w:rsidRPr="008F0575">
        <w:rPr>
          <w:rFonts w:ascii="Calibri" w:hAnsi="Calibri"/>
        </w:rPr>
        <w:lastRenderedPageBreak/>
        <w:t>Service measures</w:t>
      </w:r>
      <w:r w:rsidR="002251C9">
        <w:rPr>
          <w:rFonts w:ascii="Calibri" w:hAnsi="Calibri"/>
        </w:rPr>
        <w:t xml:space="preserve">, </w:t>
      </w:r>
      <w:r w:rsidRPr="008F0575">
        <w:rPr>
          <w:rFonts w:ascii="Calibri" w:hAnsi="Calibri"/>
        </w:rPr>
        <w:t>levels</w:t>
      </w:r>
      <w:r w:rsidR="00DF74D8">
        <w:rPr>
          <w:rFonts w:ascii="Calibri" w:hAnsi="Calibri"/>
        </w:rPr>
        <w:t xml:space="preserve"> and quality standards</w:t>
      </w:r>
    </w:p>
    <w:p w:rsidR="00245987" w:rsidRPr="008F0575" w:rsidRDefault="00245987" w:rsidP="00393E6F">
      <w:pPr>
        <w:pStyle w:val="SchHead5ClausesubtextL1"/>
      </w:pPr>
      <w:r w:rsidRPr="008F0575">
        <w:t xml:space="preserve">The </w:t>
      </w:r>
      <w:r w:rsidRPr="008F0575">
        <w:rPr>
          <w:rStyle w:val="Emphasis-Bold"/>
          <w:rFonts w:ascii="Calibri" w:hAnsi="Calibri"/>
        </w:rPr>
        <w:t>verifier</w:t>
      </w:r>
      <w:r w:rsidRPr="008F0575">
        <w:t xml:space="preserve"> must review, assess and report on-</w:t>
      </w:r>
    </w:p>
    <w:p w:rsidR="00245987" w:rsidRPr="008F0575" w:rsidRDefault="008054FB" w:rsidP="00245987">
      <w:pPr>
        <w:pStyle w:val="SchHead6ClausesubtextL2"/>
        <w:rPr>
          <w:rFonts w:ascii="Calibri" w:hAnsi="Calibri"/>
        </w:rPr>
      </w:pPr>
      <w:r>
        <w:rPr>
          <w:rFonts w:ascii="Calibri" w:hAnsi="Calibri"/>
        </w:rPr>
        <w:t xml:space="preserve">whether </w:t>
      </w:r>
      <w:r w:rsidR="00245987" w:rsidRPr="008F0575">
        <w:rPr>
          <w:rFonts w:ascii="Calibri" w:hAnsi="Calibri"/>
        </w:rPr>
        <w:t xml:space="preserve">the </w:t>
      </w:r>
      <w:r w:rsidR="00245987" w:rsidRPr="008F0575">
        <w:rPr>
          <w:rStyle w:val="Emphasis-Bold"/>
          <w:rFonts w:ascii="Calibri" w:hAnsi="Calibri"/>
        </w:rPr>
        <w:t>CPP</w:t>
      </w:r>
      <w:r w:rsidR="00245987" w:rsidRPr="008F0575">
        <w:rPr>
          <w:rFonts w:ascii="Calibri" w:hAnsi="Calibri"/>
        </w:rPr>
        <w:t xml:space="preserve"> </w:t>
      </w:r>
      <w:r w:rsidR="00245987" w:rsidRPr="008F0575">
        <w:rPr>
          <w:rStyle w:val="Emphasis-Bold"/>
          <w:rFonts w:ascii="Calibri" w:hAnsi="Calibri"/>
        </w:rPr>
        <w:t>applicant</w:t>
      </w:r>
      <w:r w:rsidR="00245987" w:rsidRPr="008F0575">
        <w:rPr>
          <w:rFonts w:ascii="Calibri" w:hAnsi="Calibri"/>
        </w:rPr>
        <w:t xml:space="preserve"> has proposed </w:t>
      </w:r>
      <w:r w:rsidR="00245987" w:rsidRPr="008F0575">
        <w:rPr>
          <w:rStyle w:val="Emphasis-Bold"/>
          <w:rFonts w:ascii="Calibri" w:hAnsi="Calibri"/>
        </w:rPr>
        <w:t>service</w:t>
      </w:r>
      <w:r w:rsidR="00245987" w:rsidRPr="008F0575">
        <w:rPr>
          <w:rFonts w:ascii="Calibri" w:hAnsi="Calibri"/>
        </w:rPr>
        <w:t xml:space="preserve"> </w:t>
      </w:r>
      <w:r w:rsidR="00245987" w:rsidRPr="008F0575">
        <w:rPr>
          <w:rStyle w:val="Emphasis-Bold"/>
          <w:rFonts w:ascii="Calibri" w:hAnsi="Calibri"/>
        </w:rPr>
        <w:t>measures</w:t>
      </w:r>
      <w:r w:rsidR="00245987" w:rsidRPr="008F0575">
        <w:rPr>
          <w:rFonts w:ascii="Calibri" w:hAnsi="Calibri"/>
        </w:rPr>
        <w:t xml:space="preserve"> relevant to a complete range of key service attributes that are meaningful and important to </w:t>
      </w:r>
      <w:r w:rsidR="00245987" w:rsidRPr="008F0575">
        <w:rPr>
          <w:rStyle w:val="Emphasis-Bold"/>
          <w:rFonts w:ascii="Calibri" w:hAnsi="Calibri"/>
        </w:rPr>
        <w:t>consumers</w:t>
      </w:r>
      <w:r w:rsidR="00245987" w:rsidRPr="008F0575">
        <w:rPr>
          <w:rFonts w:ascii="Calibri" w:hAnsi="Calibri"/>
        </w:rPr>
        <w:t xml:space="preserve">; </w:t>
      </w:r>
    </w:p>
    <w:p w:rsidR="00245987" w:rsidRPr="008F0575" w:rsidRDefault="008054FB" w:rsidP="00245987">
      <w:pPr>
        <w:pStyle w:val="SchHead6ClausesubtextL2"/>
        <w:rPr>
          <w:rFonts w:ascii="Calibri" w:hAnsi="Calibri"/>
        </w:rPr>
      </w:pPr>
      <w:r>
        <w:rPr>
          <w:rFonts w:ascii="Calibri" w:hAnsi="Calibri"/>
        </w:rPr>
        <w:t xml:space="preserve">whether </w:t>
      </w:r>
      <w:r w:rsidR="00245987" w:rsidRPr="008F0575">
        <w:rPr>
          <w:rFonts w:ascii="Calibri" w:hAnsi="Calibri"/>
        </w:rPr>
        <w:t xml:space="preserve">the </w:t>
      </w:r>
      <w:r w:rsidR="00245987" w:rsidRPr="008F0575">
        <w:rPr>
          <w:rStyle w:val="Emphasis-Bold"/>
          <w:rFonts w:ascii="Calibri" w:hAnsi="Calibri"/>
        </w:rPr>
        <w:t>CPP</w:t>
      </w:r>
      <w:r w:rsidR="00245987" w:rsidRPr="008F0575">
        <w:rPr>
          <w:rFonts w:ascii="Calibri" w:hAnsi="Calibri"/>
        </w:rPr>
        <w:t xml:space="preserve"> </w:t>
      </w:r>
      <w:r w:rsidR="00245987" w:rsidRPr="008F0575">
        <w:rPr>
          <w:rStyle w:val="Emphasis-Bold"/>
          <w:rFonts w:ascii="Calibri" w:hAnsi="Calibri"/>
        </w:rPr>
        <w:t>applicant</w:t>
      </w:r>
      <w:r w:rsidR="00245987" w:rsidRPr="008F0575">
        <w:rPr>
          <w:rFonts w:ascii="Calibri" w:hAnsi="Calibri"/>
        </w:rPr>
        <w:t xml:space="preserve"> has undertaken an appropriate process to determine the </w:t>
      </w:r>
      <w:r w:rsidR="00245987" w:rsidRPr="008F0575">
        <w:rPr>
          <w:rStyle w:val="Emphasis-Bold"/>
          <w:rFonts w:ascii="Calibri" w:hAnsi="Calibri"/>
        </w:rPr>
        <w:t>service</w:t>
      </w:r>
      <w:r w:rsidR="00245987" w:rsidRPr="008F0575">
        <w:rPr>
          <w:rFonts w:ascii="Calibri" w:hAnsi="Calibri"/>
        </w:rPr>
        <w:t xml:space="preserve"> </w:t>
      </w:r>
      <w:r w:rsidR="00245987" w:rsidRPr="008F0575">
        <w:rPr>
          <w:rStyle w:val="Emphasis-Bold"/>
          <w:rFonts w:ascii="Calibri" w:hAnsi="Calibri"/>
        </w:rPr>
        <w:t>measures</w:t>
      </w:r>
      <w:r w:rsidR="00245987" w:rsidRPr="008F0575">
        <w:rPr>
          <w:rFonts w:ascii="Calibri" w:hAnsi="Calibri"/>
        </w:rPr>
        <w:t xml:space="preserve"> and</w:t>
      </w:r>
      <w:r w:rsidR="00245987" w:rsidRPr="008F0575">
        <w:rPr>
          <w:rStyle w:val="Emphasis-Bold"/>
          <w:rFonts w:ascii="Calibri" w:hAnsi="Calibri"/>
        </w:rPr>
        <w:t xml:space="preserve"> service</w:t>
      </w:r>
      <w:r w:rsidR="00245987" w:rsidRPr="008F0575">
        <w:rPr>
          <w:rFonts w:ascii="Calibri" w:hAnsi="Calibri"/>
        </w:rPr>
        <w:t xml:space="preserve"> </w:t>
      </w:r>
      <w:r w:rsidR="00245987" w:rsidRPr="008F0575">
        <w:rPr>
          <w:rStyle w:val="Emphasis-Bold"/>
          <w:rFonts w:ascii="Calibri" w:hAnsi="Calibri"/>
        </w:rPr>
        <w:t>levels</w:t>
      </w:r>
      <w:r w:rsidR="00245987" w:rsidRPr="008F0575">
        <w:rPr>
          <w:rFonts w:ascii="Calibri" w:hAnsi="Calibri"/>
        </w:rPr>
        <w:t xml:space="preserve">, such as consultation with relevant </w:t>
      </w:r>
      <w:r w:rsidR="00E35CA7" w:rsidRPr="008F0575">
        <w:rPr>
          <w:rStyle w:val="Emphasis-Bold"/>
          <w:rFonts w:ascii="Calibri" w:hAnsi="Calibri"/>
        </w:rPr>
        <w:t>consumers</w:t>
      </w:r>
      <w:r w:rsidR="00245987" w:rsidRPr="008F0575">
        <w:rPr>
          <w:rFonts w:ascii="Calibri" w:hAnsi="Calibri"/>
        </w:rPr>
        <w:t>;</w:t>
      </w:r>
      <w:r w:rsidR="002865F5" w:rsidRPr="008F0575">
        <w:rPr>
          <w:rFonts w:ascii="Calibri" w:hAnsi="Calibri"/>
        </w:rPr>
        <w:t xml:space="preserve"> </w:t>
      </w:r>
    </w:p>
    <w:p w:rsidR="00245987" w:rsidRDefault="008054FB" w:rsidP="000F0652">
      <w:pPr>
        <w:pStyle w:val="SchHead6ClausesubtextL2"/>
        <w:rPr>
          <w:rFonts w:ascii="Calibri" w:hAnsi="Calibri"/>
        </w:rPr>
      </w:pPr>
      <w:r>
        <w:rPr>
          <w:rFonts w:ascii="Calibri" w:hAnsi="Calibri"/>
        </w:rPr>
        <w:t xml:space="preserve">whether </w:t>
      </w:r>
      <w:r w:rsidR="00245987" w:rsidRPr="008F0575">
        <w:rPr>
          <w:rFonts w:ascii="Calibri" w:hAnsi="Calibri"/>
        </w:rPr>
        <w:t>any</w:t>
      </w:r>
      <w:r w:rsidR="000945A1">
        <w:rPr>
          <w:rFonts w:ascii="Calibri" w:hAnsi="Calibri"/>
        </w:rPr>
        <w:t xml:space="preserve"> </w:t>
      </w:r>
      <w:r w:rsidR="000945A1" w:rsidRPr="000D2C24">
        <w:rPr>
          <w:rFonts w:ascii="Calibri" w:hAnsi="Calibri"/>
        </w:rPr>
        <w:t>step change</w:t>
      </w:r>
      <w:r w:rsidR="00245987" w:rsidRPr="008F0575">
        <w:rPr>
          <w:rFonts w:ascii="Calibri" w:hAnsi="Calibri"/>
        </w:rPr>
        <w:t xml:space="preserve"> in any </w:t>
      </w:r>
      <w:r w:rsidR="00245987" w:rsidRPr="008F0575">
        <w:rPr>
          <w:rStyle w:val="Emphasis-Bold"/>
          <w:rFonts w:ascii="Calibri" w:hAnsi="Calibri"/>
        </w:rPr>
        <w:t>service</w:t>
      </w:r>
      <w:r w:rsidR="00245987" w:rsidRPr="008F0575">
        <w:rPr>
          <w:rFonts w:ascii="Calibri" w:hAnsi="Calibri"/>
        </w:rPr>
        <w:t xml:space="preserve"> </w:t>
      </w:r>
      <w:r w:rsidR="00245987" w:rsidRPr="008F0575">
        <w:rPr>
          <w:rStyle w:val="Emphasis-Bold"/>
          <w:rFonts w:ascii="Calibri" w:hAnsi="Calibri"/>
        </w:rPr>
        <w:t>level</w:t>
      </w:r>
      <w:r w:rsidR="00245987" w:rsidRPr="008F0575">
        <w:rPr>
          <w:rFonts w:ascii="Calibri" w:hAnsi="Calibri"/>
        </w:rPr>
        <w:t xml:space="preserve"> is explained and justified</w:t>
      </w:r>
      <w:r w:rsidR="000B37F4">
        <w:rPr>
          <w:rFonts w:ascii="Calibri" w:hAnsi="Calibri"/>
        </w:rPr>
        <w:t>;</w:t>
      </w:r>
      <w:r w:rsidR="009301A2">
        <w:rPr>
          <w:rFonts w:ascii="Calibri" w:hAnsi="Calibri"/>
        </w:rPr>
        <w:t xml:space="preserve"> and</w:t>
      </w:r>
    </w:p>
    <w:p w:rsidR="006E2E9B" w:rsidRDefault="000F4665" w:rsidP="000F0652">
      <w:pPr>
        <w:pStyle w:val="SchHead6ClausesubtextL2"/>
        <w:rPr>
          <w:rFonts w:ascii="Calibri" w:hAnsi="Calibri"/>
        </w:rPr>
      </w:pPr>
      <w:r>
        <w:rPr>
          <w:rFonts w:ascii="Calibri" w:hAnsi="Calibri"/>
        </w:rPr>
        <w:t>t</w:t>
      </w:r>
      <w:r w:rsidR="008054FB" w:rsidRPr="008054FB">
        <w:rPr>
          <w:rFonts w:ascii="Calibri" w:hAnsi="Calibri"/>
        </w:rPr>
        <w:t>he</w:t>
      </w:r>
      <w:r>
        <w:rPr>
          <w:rFonts w:ascii="Calibri" w:hAnsi="Calibri"/>
        </w:rPr>
        <w:t xml:space="preserve"> extent and effectiveness of a</w:t>
      </w:r>
      <w:r w:rsidR="008054FB" w:rsidRPr="008054FB">
        <w:rPr>
          <w:rFonts w:ascii="Calibri" w:hAnsi="Calibri"/>
          <w:b/>
        </w:rPr>
        <w:t xml:space="preserve"> CPP applicant</w:t>
      </w:r>
      <w:r w:rsidR="008054FB" w:rsidRPr="00D55AA5">
        <w:rPr>
          <w:rFonts w:ascii="Calibri" w:hAnsi="Calibri"/>
          <w:b/>
        </w:rPr>
        <w:t>’s</w:t>
      </w:r>
      <w:r w:rsidR="008054FB">
        <w:rPr>
          <w:rFonts w:ascii="Calibri" w:hAnsi="Calibri"/>
        </w:rPr>
        <w:t xml:space="preserve"> consultation </w:t>
      </w:r>
      <w:r w:rsidR="000D2C24">
        <w:rPr>
          <w:rFonts w:ascii="Calibri" w:hAnsi="Calibri"/>
        </w:rPr>
        <w:t xml:space="preserve">with its </w:t>
      </w:r>
      <w:r w:rsidR="000D2C24" w:rsidRPr="000D2C24">
        <w:rPr>
          <w:rFonts w:ascii="Calibri" w:hAnsi="Calibri"/>
          <w:b/>
        </w:rPr>
        <w:t>consumers</w:t>
      </w:r>
      <w:r w:rsidR="000D2C24" w:rsidRPr="00247348">
        <w:rPr>
          <w:rFonts w:ascii="Calibri" w:hAnsi="Calibri"/>
        </w:rPr>
        <w:t>,</w:t>
      </w:r>
      <w:r w:rsidR="000D2C24">
        <w:rPr>
          <w:rFonts w:ascii="Calibri" w:hAnsi="Calibri"/>
        </w:rPr>
        <w:t xml:space="preserve"> </w:t>
      </w:r>
      <w:r w:rsidR="00D5518C">
        <w:rPr>
          <w:rFonts w:ascii="Calibri" w:hAnsi="Calibri"/>
        </w:rPr>
        <w:t xml:space="preserve">as </w:t>
      </w:r>
      <w:r w:rsidR="000D2C24">
        <w:rPr>
          <w:rFonts w:ascii="Calibri" w:hAnsi="Calibri"/>
        </w:rPr>
        <w:t>specified</w:t>
      </w:r>
      <w:r w:rsidR="008054FB">
        <w:rPr>
          <w:rFonts w:ascii="Calibri" w:hAnsi="Calibri"/>
        </w:rPr>
        <w:t xml:space="preserve"> in clause 5.5.1</w:t>
      </w:r>
      <w:r w:rsidR="009301A2">
        <w:rPr>
          <w:rFonts w:ascii="Calibri" w:hAnsi="Calibri"/>
        </w:rPr>
        <w:t>.</w:t>
      </w:r>
    </w:p>
    <w:p w:rsidR="008D698D" w:rsidRPr="008D698D" w:rsidRDefault="00354350" w:rsidP="009301A2">
      <w:pPr>
        <w:pStyle w:val="SchHead5ClausesubtextL1"/>
      </w:pPr>
      <w:r>
        <w:t>W</w:t>
      </w:r>
      <w:r w:rsidR="008D698D">
        <w:t xml:space="preserve">here </w:t>
      </w:r>
      <w:r>
        <w:t>the</w:t>
      </w:r>
      <w:r w:rsidR="008D698D">
        <w:t xml:space="preserve"> </w:t>
      </w:r>
      <w:r w:rsidR="008D698D" w:rsidRPr="00F71881">
        <w:rPr>
          <w:b/>
        </w:rPr>
        <w:t>CPP applicant</w:t>
      </w:r>
      <w:r w:rsidR="008D698D">
        <w:t xml:space="preserve"> intends to propose a </w:t>
      </w:r>
      <w:r w:rsidR="008D698D" w:rsidRPr="00F71881">
        <w:rPr>
          <w:b/>
        </w:rPr>
        <w:t>quality standard variation</w:t>
      </w:r>
      <w:r w:rsidR="008D698D">
        <w:rPr>
          <w:b/>
        </w:rPr>
        <w:t xml:space="preserve"> </w:t>
      </w:r>
      <w:r w:rsidR="008D698D">
        <w:t xml:space="preserve">in the </w:t>
      </w:r>
      <w:r w:rsidR="008D698D" w:rsidRPr="00D559F0">
        <w:rPr>
          <w:b/>
        </w:rPr>
        <w:t>CPP proposal</w:t>
      </w:r>
      <w:r w:rsidR="008B1228">
        <w:rPr>
          <w:b/>
        </w:rPr>
        <w:t xml:space="preserve"> </w:t>
      </w:r>
      <w:r w:rsidR="008B1228" w:rsidRPr="008B1228">
        <w:t>under clause 5.4.5, the</w:t>
      </w:r>
      <w:r w:rsidR="008B1228">
        <w:rPr>
          <w:b/>
        </w:rPr>
        <w:t xml:space="preserve"> verifier </w:t>
      </w:r>
      <w:r w:rsidR="008B1228" w:rsidRPr="008B1228">
        <w:t>must review, assess and report on</w:t>
      </w:r>
      <w:r w:rsidR="009301A2">
        <w:t xml:space="preserve"> the extent to which the </w:t>
      </w:r>
      <w:r w:rsidR="009301A2" w:rsidRPr="008B1228">
        <w:rPr>
          <w:b/>
        </w:rPr>
        <w:t>quality standard variation</w:t>
      </w:r>
      <w:r w:rsidR="009301A2">
        <w:t xml:space="preserve"> better reflects the realistically achievable performance of the </w:t>
      </w:r>
      <w:r w:rsidR="009301A2" w:rsidRPr="008B1228">
        <w:rPr>
          <w:b/>
        </w:rPr>
        <w:t>EDB</w:t>
      </w:r>
      <w:r w:rsidR="009301A2">
        <w:t xml:space="preserve"> over the </w:t>
      </w:r>
      <w:r w:rsidR="009301A2" w:rsidRPr="008B1228">
        <w:rPr>
          <w:b/>
        </w:rPr>
        <w:t>CPP regulatory period</w:t>
      </w:r>
      <w:r w:rsidR="008D698D">
        <w:t xml:space="preserve">. </w:t>
      </w:r>
    </w:p>
    <w:p w:rsidR="00245987" w:rsidRPr="008F0575" w:rsidRDefault="00245987" w:rsidP="00245987">
      <w:pPr>
        <w:pStyle w:val="SchHead4Clause"/>
        <w:rPr>
          <w:rFonts w:ascii="Calibri" w:hAnsi="Calibri"/>
        </w:rPr>
      </w:pPr>
      <w:bookmarkStart w:id="1754" w:name="_Ref270079214"/>
      <w:r w:rsidRPr="008F0575">
        <w:rPr>
          <w:rFonts w:ascii="Calibri" w:hAnsi="Calibri"/>
        </w:rPr>
        <w:t>Selection of identified programmes</w:t>
      </w:r>
      <w:bookmarkEnd w:id="1754"/>
    </w:p>
    <w:p w:rsidR="00245987" w:rsidRPr="008F0575" w:rsidRDefault="00245987" w:rsidP="00245987">
      <w:pPr>
        <w:pStyle w:val="SchHead5ClausesubtextL1"/>
        <w:rPr>
          <w:rFonts w:ascii="Calibri" w:hAnsi="Calibri"/>
        </w:rPr>
      </w:pPr>
      <w:r w:rsidRPr="008F0575">
        <w:rPr>
          <w:rFonts w:ascii="Calibri" w:hAnsi="Calibri"/>
        </w:rPr>
        <w:t>For the purpose</w:t>
      </w:r>
      <w:r w:rsidR="00054EC7">
        <w:rPr>
          <w:rFonts w:ascii="Calibri" w:hAnsi="Calibri"/>
        </w:rPr>
        <w:t>s</w:t>
      </w:r>
      <w:r w:rsidRPr="008F0575">
        <w:rPr>
          <w:rFonts w:ascii="Calibri" w:hAnsi="Calibri"/>
        </w:rPr>
        <w:t xml:space="preserve"> of the </w:t>
      </w:r>
      <w:r w:rsidR="00A63FAB">
        <w:rPr>
          <w:rFonts w:ascii="Calibri" w:hAnsi="Calibri"/>
        </w:rPr>
        <w:t>reviews</w:t>
      </w:r>
      <w:r w:rsidRPr="008F0575">
        <w:rPr>
          <w:rFonts w:ascii="Calibri" w:hAnsi="Calibri"/>
        </w:rPr>
        <w:t xml:space="preserve"> </w:t>
      </w:r>
      <w:r w:rsidR="0029122F">
        <w:rPr>
          <w:rFonts w:ascii="Calibri" w:hAnsi="Calibri"/>
        </w:rPr>
        <w:t>under</w:t>
      </w:r>
      <w:r w:rsidR="00E35CA7" w:rsidRPr="008F0575">
        <w:rPr>
          <w:rFonts w:ascii="Calibri" w:hAnsi="Calibri"/>
        </w:rPr>
        <w:t xml:space="preserve"> </w:t>
      </w:r>
      <w:r w:rsidRPr="008F0575">
        <w:rPr>
          <w:rFonts w:ascii="Calibri" w:hAnsi="Calibri"/>
        </w:rPr>
        <w:t>clauses</w:t>
      </w:r>
      <w:r w:rsidR="009C5586">
        <w:rPr>
          <w:rFonts w:ascii="Calibri" w:hAnsi="Calibri"/>
        </w:rPr>
        <w:t xml:space="preserve"> G5(1)(d)</w:t>
      </w:r>
      <w:r w:rsidRPr="008F0575">
        <w:rPr>
          <w:rFonts w:ascii="Calibri" w:hAnsi="Calibri"/>
        </w:rPr>
        <w:t xml:space="preserve"> </w:t>
      </w:r>
      <w:r w:rsidR="007819F3" w:rsidRPr="008F0575">
        <w:rPr>
          <w:rFonts w:ascii="Calibri" w:hAnsi="Calibri"/>
        </w:rPr>
        <w:t>and</w:t>
      </w:r>
      <w:r w:rsidR="009C5586">
        <w:rPr>
          <w:rFonts w:ascii="Calibri" w:hAnsi="Calibri"/>
        </w:rPr>
        <w:t xml:space="preserve"> G6(1)(g)</w:t>
      </w:r>
      <w:r w:rsidRPr="008F0575">
        <w:rPr>
          <w:rFonts w:ascii="Calibri" w:hAnsi="Calibri"/>
        </w:rPr>
        <w:t xml:space="preserve">, the </w:t>
      </w:r>
      <w:r w:rsidRPr="008F0575">
        <w:rPr>
          <w:rStyle w:val="Emphasis-Bold"/>
          <w:rFonts w:ascii="Calibri" w:hAnsi="Calibri"/>
        </w:rPr>
        <w:t>verifier</w:t>
      </w:r>
      <w:r w:rsidRPr="008F0575">
        <w:rPr>
          <w:rFonts w:ascii="Calibri" w:hAnsi="Calibri"/>
        </w:rPr>
        <w:t xml:space="preserve"> must select </w:t>
      </w:r>
      <w:r w:rsidR="00C8055A">
        <w:rPr>
          <w:rFonts w:ascii="Calibri" w:hAnsi="Calibri"/>
        </w:rPr>
        <w:t>no more than</w:t>
      </w:r>
      <w:r w:rsidR="002269C8">
        <w:rPr>
          <w:rFonts w:ascii="Calibri" w:hAnsi="Calibri"/>
        </w:rPr>
        <w:t xml:space="preserve"> 20</w:t>
      </w:r>
      <w:r w:rsidR="00A63FAB">
        <w:rPr>
          <w:rFonts w:ascii="Calibri" w:hAnsi="Calibri"/>
        </w:rPr>
        <w:t xml:space="preserve"> </w:t>
      </w:r>
      <w:r w:rsidR="00A63FAB" w:rsidRPr="00A63FAB">
        <w:rPr>
          <w:rFonts w:ascii="Calibri" w:hAnsi="Calibri"/>
          <w:b/>
        </w:rPr>
        <w:t>projects</w:t>
      </w:r>
      <w:r w:rsidR="00A63FAB">
        <w:rPr>
          <w:rFonts w:ascii="Calibri" w:hAnsi="Calibri"/>
        </w:rPr>
        <w:t xml:space="preserve"> or </w:t>
      </w:r>
      <w:r w:rsidR="00A63FAB" w:rsidRPr="00A63FAB">
        <w:rPr>
          <w:rFonts w:ascii="Calibri" w:hAnsi="Calibri"/>
          <w:b/>
        </w:rPr>
        <w:t>programmes</w:t>
      </w:r>
      <w:r w:rsidR="00AB40B4">
        <w:rPr>
          <w:rFonts w:ascii="Calibri" w:hAnsi="Calibri"/>
          <w:b/>
        </w:rPr>
        <w:t xml:space="preserve"> </w:t>
      </w:r>
      <w:r w:rsidR="00AB40B4">
        <w:rPr>
          <w:rFonts w:ascii="Calibri" w:hAnsi="Calibri"/>
        </w:rPr>
        <w:t xml:space="preserve">to be </w:t>
      </w:r>
      <w:r w:rsidR="00CA744C">
        <w:rPr>
          <w:rFonts w:ascii="Calibri" w:hAnsi="Calibri"/>
        </w:rPr>
        <w:t>‘</w:t>
      </w:r>
      <w:r w:rsidR="00602CC7">
        <w:rPr>
          <w:rFonts w:ascii="Calibri" w:hAnsi="Calibri"/>
        </w:rPr>
        <w:t>identified programmes</w:t>
      </w:r>
      <w:r w:rsidR="00CA744C">
        <w:rPr>
          <w:rFonts w:ascii="Calibri" w:hAnsi="Calibri"/>
        </w:rPr>
        <w:t>’</w:t>
      </w:r>
      <w:r w:rsidRPr="008F0575">
        <w:rPr>
          <w:rFonts w:ascii="Calibri" w:hAnsi="Calibri"/>
        </w:rPr>
        <w:t>.</w:t>
      </w:r>
    </w:p>
    <w:p w:rsidR="003677A9" w:rsidRDefault="003677A9" w:rsidP="003677A9">
      <w:pPr>
        <w:pStyle w:val="SchHead5ClausesubtextL1"/>
      </w:pPr>
      <w:r>
        <w:t xml:space="preserve">In determining which, and how many, </w:t>
      </w:r>
      <w:r>
        <w:rPr>
          <w:b/>
        </w:rPr>
        <w:t xml:space="preserve">projects </w:t>
      </w:r>
      <w:r>
        <w:t xml:space="preserve">or </w:t>
      </w:r>
      <w:r>
        <w:rPr>
          <w:b/>
        </w:rPr>
        <w:t xml:space="preserve">programmes </w:t>
      </w:r>
      <w:r>
        <w:t xml:space="preserve">to select as </w:t>
      </w:r>
      <w:r w:rsidR="00602CC7" w:rsidRPr="00602CC7">
        <w:rPr>
          <w:b/>
        </w:rPr>
        <w:t>identified programmes</w:t>
      </w:r>
      <w:r w:rsidRPr="00363EAD">
        <w:t xml:space="preserve">, the </w:t>
      </w:r>
      <w:r>
        <w:rPr>
          <w:b/>
        </w:rPr>
        <w:t xml:space="preserve">verifier </w:t>
      </w:r>
      <w:r w:rsidRPr="00363EAD">
        <w:t xml:space="preserve">must </w:t>
      </w:r>
      <w:r>
        <w:t>consider–</w:t>
      </w:r>
    </w:p>
    <w:p w:rsidR="003677A9" w:rsidRDefault="003677A9" w:rsidP="003677A9">
      <w:pPr>
        <w:pStyle w:val="SchHead6ClausesubtextL2"/>
      </w:pPr>
      <w:r>
        <w:t xml:space="preserve">the </w:t>
      </w:r>
      <w:r w:rsidR="00005C30">
        <w:t>long term</w:t>
      </w:r>
      <w:r>
        <w:t xml:space="preserve"> interests of </w:t>
      </w:r>
      <w:r w:rsidRPr="00363EAD">
        <w:rPr>
          <w:b/>
        </w:rPr>
        <w:t>consumers</w:t>
      </w:r>
      <w:r w:rsidRPr="000C1355">
        <w:t>;</w:t>
      </w:r>
      <w:r>
        <w:t xml:space="preserve"> </w:t>
      </w:r>
    </w:p>
    <w:p w:rsidR="003677A9" w:rsidRDefault="003677A9" w:rsidP="003677A9">
      <w:pPr>
        <w:pStyle w:val="SchHead6ClausesubtextL2"/>
      </w:pPr>
      <w:r>
        <w:t xml:space="preserve">the </w:t>
      </w:r>
      <w:r w:rsidRPr="00562B56">
        <w:rPr>
          <w:b/>
        </w:rPr>
        <w:t>Commission’s</w:t>
      </w:r>
      <w:r>
        <w:t xml:space="preserve"> ability to effectively review </w:t>
      </w:r>
      <w:r w:rsidR="00C568E4">
        <w:t xml:space="preserve">whether </w:t>
      </w:r>
      <w:r>
        <w:t xml:space="preserve">the </w:t>
      </w:r>
      <w:r w:rsidRPr="003677A9">
        <w:rPr>
          <w:b/>
        </w:rPr>
        <w:t xml:space="preserve">CPP </w:t>
      </w:r>
      <w:r w:rsidRPr="009E77B2">
        <w:rPr>
          <w:b/>
        </w:rPr>
        <w:t>applicant’s</w:t>
      </w:r>
      <w:r>
        <w:t xml:space="preserve"> </w:t>
      </w:r>
      <w:r w:rsidR="00C568E4" w:rsidRPr="00C568E4">
        <w:rPr>
          <w:b/>
        </w:rPr>
        <w:t>capex forecast</w:t>
      </w:r>
      <w:r w:rsidR="00C568E4">
        <w:t xml:space="preserve"> and </w:t>
      </w:r>
      <w:r w:rsidR="00C568E4" w:rsidRPr="00C568E4">
        <w:rPr>
          <w:b/>
        </w:rPr>
        <w:t>opex forecast</w:t>
      </w:r>
      <w:r w:rsidR="009E77B2">
        <w:t xml:space="preserve"> are</w:t>
      </w:r>
      <w:r w:rsidR="00C568E4">
        <w:t xml:space="preserve"> consistent with the </w:t>
      </w:r>
      <w:r w:rsidRPr="003677A9">
        <w:rPr>
          <w:b/>
        </w:rPr>
        <w:t>expenditure objective</w:t>
      </w:r>
      <w:r>
        <w:t>;</w:t>
      </w:r>
    </w:p>
    <w:p w:rsidR="003677A9" w:rsidRDefault="003677A9" w:rsidP="003677A9">
      <w:pPr>
        <w:pStyle w:val="SchHead6ClausesubtextL2"/>
      </w:pPr>
      <w:r>
        <w:t>the</w:t>
      </w:r>
      <w:r>
        <w:rPr>
          <w:b/>
        </w:rPr>
        <w:t xml:space="preserve"> </w:t>
      </w:r>
      <w:r w:rsidRPr="008838F2">
        <w:rPr>
          <w:b/>
        </w:rPr>
        <w:t>CPP applicant’s</w:t>
      </w:r>
      <w:r>
        <w:t xml:space="preserve"> rationale for seeking a </w:t>
      </w:r>
      <w:r w:rsidRPr="008838F2">
        <w:rPr>
          <w:b/>
        </w:rPr>
        <w:t>CPP</w:t>
      </w:r>
      <w:r>
        <w:t xml:space="preserve">; </w:t>
      </w:r>
    </w:p>
    <w:p w:rsidR="003677A9" w:rsidRDefault="00733352" w:rsidP="003677A9">
      <w:pPr>
        <w:pStyle w:val="SchHead6ClausesubtextL2"/>
      </w:pPr>
      <w:r>
        <w:t>its</w:t>
      </w:r>
      <w:r w:rsidR="003677A9">
        <w:rPr>
          <w:b/>
        </w:rPr>
        <w:t xml:space="preserve"> </w:t>
      </w:r>
      <w:r w:rsidR="003677A9" w:rsidRPr="000C1355">
        <w:t>ability</w:t>
      </w:r>
      <w:r w:rsidR="003677A9">
        <w:rPr>
          <w:b/>
        </w:rPr>
        <w:t xml:space="preserve"> </w:t>
      </w:r>
      <w:r w:rsidR="003677A9">
        <w:t xml:space="preserve">to provide an opinion on whether the </w:t>
      </w:r>
      <w:r w:rsidR="003677A9" w:rsidRPr="001857D1">
        <w:rPr>
          <w:b/>
        </w:rPr>
        <w:t>capex forecast</w:t>
      </w:r>
      <w:r w:rsidR="003677A9">
        <w:t xml:space="preserve"> information in the intended </w:t>
      </w:r>
      <w:r w:rsidR="003677A9" w:rsidRPr="001857D1">
        <w:rPr>
          <w:b/>
        </w:rPr>
        <w:t>CPP proposal</w:t>
      </w:r>
      <w:r w:rsidR="003677A9">
        <w:t xml:space="preserve"> has been prepared in accordance with the </w:t>
      </w:r>
      <w:r w:rsidR="003677A9" w:rsidRPr="001857D1">
        <w:rPr>
          <w:b/>
        </w:rPr>
        <w:t>policies</w:t>
      </w:r>
      <w:r w:rsidR="003677A9">
        <w:t xml:space="preserve"> and </w:t>
      </w:r>
      <w:r w:rsidR="003677A9" w:rsidRPr="001857D1">
        <w:rPr>
          <w:b/>
        </w:rPr>
        <w:t>planning standards</w:t>
      </w:r>
      <w:r w:rsidR="003677A9">
        <w:t>-</w:t>
      </w:r>
    </w:p>
    <w:p w:rsidR="003677A9" w:rsidRDefault="00C568E4" w:rsidP="003677A9">
      <w:pPr>
        <w:pStyle w:val="SchHead7ClausesubttextL3"/>
      </w:pPr>
      <w:r>
        <w:t xml:space="preserve">in </w:t>
      </w:r>
      <w:r w:rsidR="003677A9">
        <w:t>aggregate; and</w:t>
      </w:r>
    </w:p>
    <w:p w:rsidR="003677A9" w:rsidRDefault="003677A9" w:rsidP="003677A9">
      <w:pPr>
        <w:pStyle w:val="SchHead7ClausesubttextL3"/>
      </w:pPr>
      <w:r w:rsidRPr="002C2C36">
        <w:t>for each of the</w:t>
      </w:r>
      <w:r>
        <w:t xml:space="preserve"> </w:t>
      </w:r>
      <w:r w:rsidRPr="003677A9">
        <w:rPr>
          <w:b/>
        </w:rPr>
        <w:t>capex categories</w:t>
      </w:r>
      <w:r>
        <w:t>;</w:t>
      </w:r>
    </w:p>
    <w:p w:rsidR="003677A9" w:rsidRDefault="00733352" w:rsidP="003677A9">
      <w:pPr>
        <w:pStyle w:val="SchHead6ClausesubtextL2"/>
      </w:pPr>
      <w:r>
        <w:t>its</w:t>
      </w:r>
      <w:r w:rsidR="003677A9">
        <w:t xml:space="preserve"> ability to provide an opinion on whether the </w:t>
      </w:r>
      <w:r w:rsidR="003677A9">
        <w:rPr>
          <w:b/>
        </w:rPr>
        <w:t>o</w:t>
      </w:r>
      <w:r w:rsidR="003677A9" w:rsidRPr="001857D1">
        <w:rPr>
          <w:b/>
        </w:rPr>
        <w:t>pex forecast</w:t>
      </w:r>
      <w:r w:rsidR="003677A9">
        <w:t xml:space="preserve"> information in the intended </w:t>
      </w:r>
      <w:r w:rsidR="003677A9" w:rsidRPr="001857D1">
        <w:rPr>
          <w:b/>
        </w:rPr>
        <w:t>CPP proposal</w:t>
      </w:r>
      <w:r w:rsidR="003677A9">
        <w:t xml:space="preserve"> has been prepared in accordance with the </w:t>
      </w:r>
      <w:r w:rsidR="003677A9" w:rsidRPr="001857D1">
        <w:rPr>
          <w:b/>
        </w:rPr>
        <w:t>policies</w:t>
      </w:r>
      <w:r w:rsidR="003677A9">
        <w:t xml:space="preserve"> and </w:t>
      </w:r>
      <w:r w:rsidR="003677A9" w:rsidRPr="001857D1">
        <w:rPr>
          <w:b/>
        </w:rPr>
        <w:t>planning standards</w:t>
      </w:r>
      <w:r w:rsidR="003677A9">
        <w:t>-</w:t>
      </w:r>
    </w:p>
    <w:p w:rsidR="003677A9" w:rsidRDefault="00C568E4" w:rsidP="003677A9">
      <w:pPr>
        <w:pStyle w:val="SchHead7ClausesubttextL3"/>
      </w:pPr>
      <w:r>
        <w:lastRenderedPageBreak/>
        <w:t xml:space="preserve">in </w:t>
      </w:r>
      <w:r w:rsidR="003677A9">
        <w:t>aggregate; and</w:t>
      </w:r>
    </w:p>
    <w:p w:rsidR="003677A9" w:rsidRDefault="003677A9" w:rsidP="003677A9">
      <w:pPr>
        <w:pStyle w:val="SchHead7ClausesubttextL3"/>
      </w:pPr>
      <w:r>
        <w:t xml:space="preserve">for each of the </w:t>
      </w:r>
      <w:r w:rsidRPr="001857D1">
        <w:rPr>
          <w:b/>
        </w:rPr>
        <w:t>opex categories</w:t>
      </w:r>
      <w:r w:rsidR="00CD3218">
        <w:t xml:space="preserve">; </w:t>
      </w:r>
    </w:p>
    <w:p w:rsidR="00CD3218" w:rsidRDefault="00C568E4" w:rsidP="0027617C">
      <w:pPr>
        <w:pStyle w:val="SchHead6ClausesubtextL2"/>
      </w:pPr>
      <w:r>
        <w:t>its ability to assess</w:t>
      </w:r>
      <w:r w:rsidR="00A764E0">
        <w:t xml:space="preserve"> any </w:t>
      </w:r>
      <w:r w:rsidR="00A764E0" w:rsidRPr="00A764E0">
        <w:rPr>
          <w:b/>
        </w:rPr>
        <w:t>quality standard variation</w:t>
      </w:r>
      <w:r w:rsidR="00A764E0">
        <w:t xml:space="preserve"> proposed</w:t>
      </w:r>
      <w:r w:rsidR="00CD3218">
        <w:t>; and</w:t>
      </w:r>
    </w:p>
    <w:p w:rsidR="008B3634" w:rsidRDefault="00CD3218" w:rsidP="0027617C">
      <w:pPr>
        <w:pStyle w:val="SchHead6ClausesubtextL2"/>
      </w:pPr>
      <w:r>
        <w:t xml:space="preserve">the materiality of the </w:t>
      </w:r>
      <w:r w:rsidRPr="00CD3218">
        <w:rPr>
          <w:b/>
        </w:rPr>
        <w:t>programmes</w:t>
      </w:r>
      <w:r>
        <w:t xml:space="preserve"> or </w:t>
      </w:r>
      <w:r w:rsidRPr="00CD3218">
        <w:rPr>
          <w:b/>
        </w:rPr>
        <w:t>projects</w:t>
      </w:r>
      <w:r w:rsidR="00CA744C">
        <w:rPr>
          <w:b/>
        </w:rPr>
        <w:t xml:space="preserve"> </w:t>
      </w:r>
      <w:r w:rsidR="00CA744C" w:rsidRPr="00BE5FDE">
        <w:t>to the</w:t>
      </w:r>
      <w:r w:rsidR="00CA744C">
        <w:rPr>
          <w:b/>
        </w:rPr>
        <w:t xml:space="preserve"> CPP proposal</w:t>
      </w:r>
      <w:r w:rsidR="00CA744C" w:rsidRPr="00BE5FDE">
        <w:t>, the</w:t>
      </w:r>
      <w:r w:rsidR="00CA744C">
        <w:rPr>
          <w:b/>
        </w:rPr>
        <w:t xml:space="preserve"> capex </w:t>
      </w:r>
      <w:r w:rsidR="00CA744C" w:rsidRPr="005A7F51">
        <w:rPr>
          <w:b/>
        </w:rPr>
        <w:t>forecast</w:t>
      </w:r>
      <w:r w:rsidR="00CA744C" w:rsidRPr="00BE5FDE">
        <w:t xml:space="preserve"> and the </w:t>
      </w:r>
      <w:r w:rsidR="00CA744C">
        <w:rPr>
          <w:b/>
        </w:rPr>
        <w:t xml:space="preserve">opex </w:t>
      </w:r>
      <w:r w:rsidR="00CA744C" w:rsidRPr="005A7F51">
        <w:rPr>
          <w:b/>
        </w:rPr>
        <w:t>forecast</w:t>
      </w:r>
      <w:r w:rsidR="008B3634">
        <w:t>.</w:t>
      </w:r>
    </w:p>
    <w:p w:rsidR="00245987" w:rsidRPr="008F0575" w:rsidRDefault="00107EE5" w:rsidP="00245987">
      <w:pPr>
        <w:pStyle w:val="SchHead5ClausesubtextL1"/>
        <w:rPr>
          <w:rFonts w:ascii="Calibri" w:hAnsi="Calibri"/>
        </w:rPr>
      </w:pPr>
      <w:r>
        <w:rPr>
          <w:rFonts w:ascii="Calibri" w:hAnsi="Calibri"/>
        </w:rPr>
        <w:t>The</w:t>
      </w:r>
      <w:r w:rsidR="00A631F8">
        <w:rPr>
          <w:rFonts w:ascii="Calibri" w:hAnsi="Calibri"/>
        </w:rPr>
        <w:t xml:space="preserve"> </w:t>
      </w:r>
      <w:r w:rsidR="00A631F8" w:rsidRPr="00A631F8">
        <w:rPr>
          <w:rFonts w:ascii="Calibri" w:hAnsi="Calibri"/>
          <w:b/>
        </w:rPr>
        <w:t>identified programmes</w:t>
      </w:r>
      <w:r w:rsidR="00A631F8">
        <w:rPr>
          <w:rFonts w:ascii="Calibri" w:hAnsi="Calibri"/>
        </w:rPr>
        <w:t xml:space="preserve"> </w:t>
      </w:r>
      <w:r>
        <w:rPr>
          <w:rFonts w:ascii="Calibri" w:hAnsi="Calibri"/>
        </w:rPr>
        <w:t xml:space="preserve">selected </w:t>
      </w:r>
      <w:r w:rsidR="00A631F8">
        <w:rPr>
          <w:rFonts w:ascii="Calibri" w:hAnsi="Calibri"/>
        </w:rPr>
        <w:t xml:space="preserve">in accordance with subclause (1) </w:t>
      </w:r>
      <w:r w:rsidR="00245987" w:rsidRPr="008F0575">
        <w:rPr>
          <w:rFonts w:ascii="Calibri" w:hAnsi="Calibri"/>
        </w:rPr>
        <w:t>must address</w:t>
      </w:r>
      <w:r w:rsidR="002865F5"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a key risk that the </w:t>
      </w:r>
      <w:r w:rsidR="002865F5" w:rsidRPr="008F0575">
        <w:rPr>
          <w:rStyle w:val="Emphasis-Bold"/>
          <w:rFonts w:ascii="Calibri" w:hAnsi="Calibri"/>
        </w:rPr>
        <w:t>CPP</w:t>
      </w:r>
      <w:r w:rsidR="002865F5"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is exposed to; </w:t>
      </w:r>
    </w:p>
    <w:p w:rsidR="00245987" w:rsidRPr="008F0575" w:rsidRDefault="00245987" w:rsidP="00245987">
      <w:pPr>
        <w:pStyle w:val="SchHead6ClausesubtextL2"/>
        <w:rPr>
          <w:rFonts w:ascii="Calibri" w:hAnsi="Calibri"/>
        </w:rPr>
      </w:pPr>
      <w:r w:rsidRPr="008F0575">
        <w:rPr>
          <w:rFonts w:ascii="Calibri" w:hAnsi="Calibri"/>
        </w:rPr>
        <w:t xml:space="preserve">a key driver of the need to submit a </w:t>
      </w:r>
      <w:r w:rsidR="00C7242F" w:rsidRPr="008F0575">
        <w:rPr>
          <w:rStyle w:val="Emphasis-Bold"/>
          <w:rFonts w:ascii="Calibri" w:hAnsi="Calibri"/>
        </w:rPr>
        <w:t>CPP proposal</w:t>
      </w:r>
      <w:r w:rsidRPr="008F0575">
        <w:rPr>
          <w:rFonts w:ascii="Calibri" w:hAnsi="Calibri"/>
        </w:rPr>
        <w:t xml:space="preserve">; </w:t>
      </w:r>
      <w:r w:rsidR="006C4E18">
        <w:rPr>
          <w:rFonts w:ascii="Calibri" w:hAnsi="Calibri"/>
        </w:rPr>
        <w:t>or</w:t>
      </w:r>
    </w:p>
    <w:p w:rsidR="00245987" w:rsidRPr="008F0575" w:rsidRDefault="00245987" w:rsidP="00245987">
      <w:pPr>
        <w:pStyle w:val="SchHead6ClausesubtextL2"/>
        <w:rPr>
          <w:rFonts w:ascii="Calibri" w:hAnsi="Calibri"/>
        </w:rPr>
      </w:pPr>
      <w:r w:rsidRPr="008F0575">
        <w:rPr>
          <w:rFonts w:ascii="Calibri" w:hAnsi="Calibri"/>
        </w:rPr>
        <w:t xml:space="preserve">an </w:t>
      </w:r>
      <w:r w:rsidRPr="008F0575">
        <w:rPr>
          <w:rStyle w:val="Emphasis-Bold"/>
          <w:rFonts w:ascii="Calibri" w:hAnsi="Calibri"/>
        </w:rPr>
        <w:t>obligation</w:t>
      </w:r>
      <w:r w:rsidRPr="008F0575">
        <w:rPr>
          <w:rFonts w:ascii="Calibri" w:hAnsi="Calibri"/>
        </w:rPr>
        <w:t xml:space="preserve"> that has a significant impact in the context of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overall </w:t>
      </w:r>
      <w:r w:rsidRPr="008F0575">
        <w:rPr>
          <w:rStyle w:val="Emphasis-Bold"/>
          <w:rFonts w:ascii="Calibri" w:hAnsi="Calibri"/>
        </w:rPr>
        <w:t>business</w:t>
      </w:r>
      <w:r w:rsidR="004F5FAF" w:rsidRPr="00D13E07">
        <w:rPr>
          <w:rStyle w:val="Emphasis-Bold"/>
          <w:rFonts w:ascii="Calibri" w:hAnsi="Calibri"/>
          <w:b w:val="0"/>
        </w:rPr>
        <w:t>.</w:t>
      </w:r>
      <w:r w:rsidRPr="008F0575">
        <w:rPr>
          <w:rFonts w:ascii="Calibri" w:hAnsi="Calibri"/>
        </w:rPr>
        <w:t xml:space="preserve"> </w:t>
      </w:r>
    </w:p>
    <w:p w:rsidR="00245987" w:rsidRPr="008F0575" w:rsidRDefault="00245987" w:rsidP="00245987">
      <w:pPr>
        <w:pStyle w:val="SchHead5Clausesubtext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w:t>
      </w:r>
    </w:p>
    <w:p w:rsidR="00245987" w:rsidRPr="008F0575" w:rsidRDefault="00245987" w:rsidP="00245987">
      <w:pPr>
        <w:pStyle w:val="SchHead6ClausesubtextL2"/>
        <w:rPr>
          <w:rFonts w:ascii="Calibri" w:hAnsi="Calibri"/>
        </w:rPr>
      </w:pPr>
      <w:r w:rsidRPr="008F0575">
        <w:rPr>
          <w:rFonts w:ascii="Calibri" w:hAnsi="Calibri"/>
        </w:rPr>
        <w:t xml:space="preserve">notify the </w:t>
      </w:r>
      <w:r w:rsidRPr="008F0575">
        <w:rPr>
          <w:rStyle w:val="Emphasis-Bold"/>
          <w:rFonts w:ascii="Calibri" w:hAnsi="Calibri"/>
        </w:rPr>
        <w:t>CPP applicant</w:t>
      </w:r>
      <w:r w:rsidRPr="008F0575">
        <w:rPr>
          <w:rFonts w:ascii="Calibri" w:hAnsi="Calibri"/>
        </w:rPr>
        <w:t xml:space="preserve"> of its selected </w:t>
      </w:r>
      <w:r w:rsidRPr="008F0575">
        <w:rPr>
          <w:rStyle w:val="Emphasis-Bold"/>
          <w:rFonts w:ascii="Calibri" w:hAnsi="Calibri"/>
        </w:rPr>
        <w:t>projects</w:t>
      </w:r>
      <w:r w:rsidRPr="008F0575">
        <w:rPr>
          <w:rFonts w:ascii="Calibri" w:hAnsi="Calibri"/>
        </w:rPr>
        <w:t xml:space="preserve"> or </w:t>
      </w:r>
      <w:r w:rsidRPr="008F0575">
        <w:rPr>
          <w:rStyle w:val="Emphasis-Bold"/>
          <w:rFonts w:ascii="Calibri" w:hAnsi="Calibri"/>
        </w:rPr>
        <w:t>programmes</w:t>
      </w:r>
      <w:r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not change its selection after such notification.</w:t>
      </w:r>
    </w:p>
    <w:p w:rsidR="00245987" w:rsidRPr="008F0575" w:rsidRDefault="00245987" w:rsidP="00245987">
      <w:pPr>
        <w:pStyle w:val="SchHead4Clause"/>
        <w:rPr>
          <w:rFonts w:ascii="Calibri" w:hAnsi="Calibri"/>
        </w:rPr>
      </w:pPr>
      <w:r w:rsidRPr="008F0575">
        <w:rPr>
          <w:rFonts w:ascii="Calibri" w:hAnsi="Calibri"/>
        </w:rPr>
        <w:t xml:space="preserve">Capex forecast </w:t>
      </w:r>
    </w:p>
    <w:p w:rsidR="00245987" w:rsidRPr="008F0575" w:rsidRDefault="00245987" w:rsidP="00245987">
      <w:pPr>
        <w:pStyle w:val="SchHead5Clausesubtext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w:t>
      </w:r>
    </w:p>
    <w:p w:rsidR="003028A8" w:rsidRPr="008F0575" w:rsidRDefault="00245987" w:rsidP="00245987">
      <w:pPr>
        <w:pStyle w:val="SchHead6ClausesubtextL2"/>
        <w:rPr>
          <w:rFonts w:ascii="Calibri" w:hAnsi="Calibri"/>
        </w:rPr>
      </w:pPr>
      <w:r w:rsidRPr="008F0575">
        <w:rPr>
          <w:rFonts w:ascii="Calibri" w:hAnsi="Calibri"/>
        </w:rPr>
        <w:t>provide an opinion as to whether th</w:t>
      </w:r>
      <w:r w:rsidR="003028A8" w:rsidRPr="008F0575">
        <w:rPr>
          <w:rFonts w:ascii="Calibri" w:hAnsi="Calibri"/>
        </w:rPr>
        <w:t>e</w:t>
      </w:r>
      <w:r w:rsidR="00ED0A46" w:rsidRPr="008F0575">
        <w:rPr>
          <w:rStyle w:val="Emphasis-Bold"/>
          <w:rFonts w:ascii="Calibri" w:hAnsi="Calibri"/>
          <w:b w:val="0"/>
        </w:rPr>
        <w:t>-</w:t>
      </w:r>
      <w:r w:rsidRPr="008F0575">
        <w:rPr>
          <w:rFonts w:ascii="Calibri" w:hAnsi="Calibri"/>
        </w:rPr>
        <w:t xml:space="preserve"> </w:t>
      </w:r>
    </w:p>
    <w:p w:rsidR="003028A8" w:rsidRPr="008F0575" w:rsidRDefault="00245987" w:rsidP="003028A8">
      <w:pPr>
        <w:pStyle w:val="SchHead7ClausesubttextL3"/>
        <w:rPr>
          <w:rFonts w:ascii="Calibri" w:hAnsi="Calibri"/>
        </w:rPr>
      </w:pPr>
      <w:r w:rsidRPr="008F0575">
        <w:rPr>
          <w:rStyle w:val="Emphasis-Bold"/>
          <w:rFonts w:ascii="Calibri" w:hAnsi="Calibri"/>
        </w:rPr>
        <w:t>policies</w:t>
      </w:r>
      <w:r w:rsidR="003028A8" w:rsidRPr="008F0575">
        <w:rPr>
          <w:rStyle w:val="Emphasis-Remove"/>
          <w:rFonts w:ascii="Calibri" w:hAnsi="Calibri"/>
        </w:rPr>
        <w:t>;</w:t>
      </w:r>
      <w:r w:rsidRPr="008F0575">
        <w:rPr>
          <w:rFonts w:ascii="Calibri" w:hAnsi="Calibri"/>
        </w:rPr>
        <w:t xml:space="preserve"> </w:t>
      </w:r>
    </w:p>
    <w:p w:rsidR="003028A8" w:rsidRPr="008F0575" w:rsidRDefault="00245987" w:rsidP="003028A8">
      <w:pPr>
        <w:pStyle w:val="SchHead7ClausesubttextL3"/>
        <w:rPr>
          <w:rStyle w:val="Emphasis-Bold"/>
          <w:rFonts w:ascii="Calibri" w:hAnsi="Calibri"/>
          <w:b w:val="0"/>
          <w:bCs w:val="0"/>
        </w:rPr>
      </w:pP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003028A8" w:rsidRPr="008F0575">
        <w:rPr>
          <w:rStyle w:val="Emphasis-Remove"/>
          <w:rFonts w:ascii="Calibri" w:hAnsi="Calibri"/>
        </w:rPr>
        <w:t>;</w:t>
      </w:r>
      <w:r w:rsidR="003028A8" w:rsidRPr="008F0575">
        <w:rPr>
          <w:rFonts w:ascii="Calibri" w:hAnsi="Calibri"/>
        </w:rPr>
        <w:t xml:space="preserve"> and</w:t>
      </w:r>
    </w:p>
    <w:p w:rsidR="003028A8" w:rsidRPr="008F0575" w:rsidRDefault="003028A8" w:rsidP="003028A8">
      <w:pPr>
        <w:pStyle w:val="SchHead7ClausesubttextL3"/>
        <w:rPr>
          <w:rFonts w:ascii="Calibri" w:hAnsi="Calibri"/>
        </w:rPr>
      </w:pPr>
      <w:r w:rsidRPr="008F0575">
        <w:rPr>
          <w:rStyle w:val="Emphasis-Bold"/>
          <w:rFonts w:ascii="Calibri" w:hAnsi="Calibri"/>
        </w:rPr>
        <w:t>key assumptions</w:t>
      </w:r>
      <w:r w:rsidRPr="008F0575">
        <w:rPr>
          <w:rFonts w:ascii="Calibri" w:hAnsi="Calibri"/>
        </w:rPr>
        <w:t xml:space="preserve">, </w:t>
      </w:r>
    </w:p>
    <w:p w:rsidR="00245987" w:rsidRPr="008F0575" w:rsidRDefault="003028A8" w:rsidP="00EC03F2">
      <w:pPr>
        <w:pStyle w:val="UnnumberedL3"/>
        <w:rPr>
          <w:rFonts w:ascii="Calibri" w:hAnsi="Calibri"/>
        </w:rPr>
      </w:pPr>
      <w:r w:rsidRPr="008F0575">
        <w:rPr>
          <w:rStyle w:val="Emphasis-Remove"/>
          <w:rFonts w:ascii="Calibri" w:hAnsi="Calibri"/>
        </w:rPr>
        <w:t>relied upon by the</w:t>
      </w:r>
      <w:r w:rsidRPr="008F0575">
        <w:rPr>
          <w:rStyle w:val="Emphasis-Bold"/>
          <w:rFonts w:ascii="Calibri" w:hAnsi="Calibri"/>
          <w:b w:val="0"/>
          <w:bCs w:val="0"/>
        </w:rPr>
        <w:t xml:space="preserve"> </w:t>
      </w:r>
      <w:r w:rsidRPr="008F0575">
        <w:rPr>
          <w:rStyle w:val="Emphasis-Bold"/>
          <w:rFonts w:ascii="Calibri" w:hAnsi="Calibri"/>
        </w:rPr>
        <w:t>CPP applicant</w:t>
      </w:r>
      <w:r w:rsidRPr="008F0575">
        <w:rPr>
          <w:rStyle w:val="Emphasis-Bold"/>
          <w:rFonts w:ascii="Calibri" w:hAnsi="Calibri"/>
          <w:b w:val="0"/>
          <w:bCs w:val="0"/>
        </w:rPr>
        <w:t xml:space="preserve"> </w:t>
      </w:r>
      <w:r w:rsidRPr="008F0575">
        <w:rPr>
          <w:rFonts w:ascii="Calibri" w:hAnsi="Calibri"/>
        </w:rPr>
        <w:t>in determining</w:t>
      </w:r>
      <w:r w:rsidR="008E74E7" w:rsidRPr="008F0575">
        <w:rPr>
          <w:rFonts w:ascii="Calibri" w:hAnsi="Calibri"/>
        </w:rPr>
        <w:t xml:space="preserve"> </w:t>
      </w:r>
      <w:r w:rsidR="00245987" w:rsidRPr="008F0575">
        <w:rPr>
          <w:rFonts w:ascii="Calibri" w:hAnsi="Calibri"/>
        </w:rPr>
        <w:t xml:space="preserve">the </w:t>
      </w:r>
      <w:r w:rsidR="00245987" w:rsidRPr="008F0575">
        <w:rPr>
          <w:rStyle w:val="Emphasis-Bold"/>
          <w:rFonts w:ascii="Calibri" w:hAnsi="Calibri"/>
        </w:rPr>
        <w:t>capex forecast</w:t>
      </w:r>
      <w:r w:rsidR="00245987" w:rsidRPr="008F0575">
        <w:rPr>
          <w:rFonts w:ascii="Calibri" w:hAnsi="Calibri"/>
        </w:rPr>
        <w:t xml:space="preserve"> </w:t>
      </w:r>
      <w:r w:rsidR="00EC03F2" w:rsidRPr="008F0575">
        <w:rPr>
          <w:rFonts w:ascii="Calibri" w:hAnsi="Calibri"/>
        </w:rPr>
        <w:t xml:space="preserve">are of the nature and quality required for that </w:t>
      </w:r>
      <w:r w:rsidR="00EC03F2" w:rsidRPr="008F0575">
        <w:rPr>
          <w:rStyle w:val="Emphasis-Bold"/>
          <w:rFonts w:ascii="Calibri" w:hAnsi="Calibri"/>
        </w:rPr>
        <w:t>capex forecast</w:t>
      </w:r>
      <w:r w:rsidR="00245987" w:rsidRPr="008F0575">
        <w:rPr>
          <w:rFonts w:ascii="Calibri" w:hAnsi="Calibri"/>
        </w:rPr>
        <w:t xml:space="preserve"> </w:t>
      </w:r>
      <w:r w:rsidR="00EC03F2" w:rsidRPr="008F0575">
        <w:rPr>
          <w:rFonts w:ascii="Calibri" w:hAnsi="Calibri"/>
        </w:rPr>
        <w:t xml:space="preserve">to </w:t>
      </w:r>
      <w:r w:rsidR="00245987" w:rsidRPr="008F0575">
        <w:rPr>
          <w:rFonts w:ascii="Calibri" w:hAnsi="Calibri"/>
        </w:rPr>
        <w:t xml:space="preserve">meet the </w:t>
      </w:r>
      <w:r w:rsidR="00245987" w:rsidRPr="008F0575">
        <w:rPr>
          <w:rStyle w:val="Emphasis-Bold"/>
          <w:rFonts w:ascii="Calibri" w:hAnsi="Calibri"/>
        </w:rPr>
        <w:t>expenditure objective</w:t>
      </w:r>
      <w:r w:rsidR="00245987"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whether the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has been prepared in accordance with the </w:t>
      </w:r>
      <w:r w:rsidRPr="008F0575">
        <w:rPr>
          <w:rStyle w:val="Emphasis-Bold"/>
          <w:rFonts w:ascii="Calibri" w:hAnsi="Calibri"/>
        </w:rPr>
        <w:t>policies</w:t>
      </w:r>
      <w:r w:rsidRPr="008F0575">
        <w:rPr>
          <w:rFonts w:ascii="Calibri" w:hAnsi="Calibri"/>
        </w:rPr>
        <w:t xml:space="preserve"> and </w:t>
      </w: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Pr="008F0575">
        <w:rPr>
          <w:rFonts w:ascii="Calibri" w:hAnsi="Calibri"/>
        </w:rPr>
        <w:t xml:space="preserve"> at both the aggregate system level and for each of the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categories</w:t>
      </w:r>
      <w:r w:rsidRPr="008F0575">
        <w:rPr>
          <w:rFonts w:ascii="Calibri" w:hAnsi="Calibri"/>
        </w:rPr>
        <w:t>;</w:t>
      </w:r>
    </w:p>
    <w:p w:rsidR="00105D65" w:rsidRPr="008F0575" w:rsidRDefault="00105D65" w:rsidP="00105D65">
      <w:pPr>
        <w:pStyle w:val="SchHead6ClausesubtextL2"/>
        <w:rPr>
          <w:rFonts w:ascii="Calibri" w:hAnsi="Calibri"/>
        </w:rPr>
      </w:pPr>
      <w:bookmarkStart w:id="1755" w:name="_Ref265708588"/>
      <w:r w:rsidRPr="008F0575">
        <w:rPr>
          <w:rFonts w:ascii="Calibri" w:hAnsi="Calibri"/>
        </w:rPr>
        <w:t xml:space="preserve">provide an opinion on the reasonableness of the </w:t>
      </w:r>
      <w:r w:rsidRPr="008F0575">
        <w:rPr>
          <w:rStyle w:val="Emphasis-Bold"/>
          <w:rFonts w:ascii="Calibri" w:hAnsi="Calibri"/>
        </w:rPr>
        <w:t>key assumptions</w:t>
      </w:r>
      <w:r w:rsidRPr="008F0575">
        <w:rPr>
          <w:rFonts w:ascii="Calibri" w:hAnsi="Calibri"/>
        </w:rPr>
        <w:t xml:space="preserve"> relevant to </w:t>
      </w:r>
      <w:r w:rsidRPr="008F0575">
        <w:rPr>
          <w:rStyle w:val="Emphasis-Bold"/>
          <w:rFonts w:ascii="Calibri" w:hAnsi="Calibri"/>
        </w:rPr>
        <w:t>capex</w:t>
      </w:r>
      <w:r w:rsidRPr="008F0575">
        <w:rPr>
          <w:rFonts w:ascii="Calibri" w:hAnsi="Calibri"/>
        </w:rPr>
        <w:t xml:space="preserve"> relied upon the </w:t>
      </w:r>
      <w:r w:rsidRPr="008F0575">
        <w:rPr>
          <w:rStyle w:val="Emphasis-Bold"/>
          <w:rFonts w:ascii="Calibri" w:hAnsi="Calibri"/>
        </w:rPr>
        <w:t>CPP applicant</w:t>
      </w:r>
      <w:r w:rsidRPr="008F0575">
        <w:rPr>
          <w:rFonts w:ascii="Calibri" w:hAnsi="Calibri"/>
        </w:rPr>
        <w:t xml:space="preserve"> including-</w:t>
      </w:r>
    </w:p>
    <w:p w:rsidR="00105D65" w:rsidRPr="008F0575" w:rsidRDefault="00105D65" w:rsidP="00105D65">
      <w:pPr>
        <w:pStyle w:val="SchHead7ClausesubttextL3"/>
        <w:rPr>
          <w:rFonts w:ascii="Calibri" w:hAnsi="Calibri"/>
        </w:rPr>
      </w:pPr>
      <w:r w:rsidRPr="008F0575">
        <w:rPr>
          <w:rFonts w:ascii="Calibri" w:hAnsi="Calibri"/>
        </w:rPr>
        <w:t>the method and information used to develop them;</w:t>
      </w:r>
    </w:p>
    <w:p w:rsidR="00105D65" w:rsidRPr="008F0575" w:rsidRDefault="00105D65" w:rsidP="00105D65">
      <w:pPr>
        <w:pStyle w:val="SchHead7ClausesubttextL3"/>
        <w:rPr>
          <w:rFonts w:ascii="Calibri" w:hAnsi="Calibri"/>
        </w:rPr>
      </w:pPr>
      <w:r w:rsidRPr="008F0575">
        <w:rPr>
          <w:rFonts w:ascii="Calibri" w:hAnsi="Calibri"/>
        </w:rPr>
        <w:t>how they were applied; and</w:t>
      </w:r>
    </w:p>
    <w:p w:rsidR="00105D65" w:rsidRPr="008F0575" w:rsidRDefault="00105D65" w:rsidP="00105D65">
      <w:pPr>
        <w:pStyle w:val="SchHead7ClausesubttextL3"/>
        <w:rPr>
          <w:rFonts w:ascii="Calibri" w:hAnsi="Calibri"/>
        </w:rPr>
      </w:pPr>
      <w:r w:rsidRPr="008F0575">
        <w:rPr>
          <w:rFonts w:ascii="Calibri" w:hAnsi="Calibri"/>
        </w:rPr>
        <w:t xml:space="preserve">their effect or impact on the </w:t>
      </w:r>
      <w:r w:rsidRPr="008F0575">
        <w:rPr>
          <w:rStyle w:val="Emphasis-Bold"/>
          <w:rFonts w:ascii="Calibri" w:hAnsi="Calibri"/>
        </w:rPr>
        <w:t>capex forecast</w:t>
      </w:r>
      <w:r w:rsidRPr="008F0575">
        <w:rPr>
          <w:rFonts w:ascii="Calibri" w:hAnsi="Calibri"/>
        </w:rPr>
        <w:t xml:space="preserve"> by comparison to their effect or impact on </w:t>
      </w:r>
      <w:r w:rsidRPr="008F0575">
        <w:rPr>
          <w:rStyle w:val="Emphasis-Bold"/>
          <w:rFonts w:ascii="Calibri" w:hAnsi="Calibri"/>
        </w:rPr>
        <w:t>actual capex</w:t>
      </w:r>
      <w:r w:rsidRPr="008F0575">
        <w:rPr>
          <w:rFonts w:ascii="Calibri" w:hAnsi="Calibri"/>
        </w:rPr>
        <w:t>;</w:t>
      </w:r>
    </w:p>
    <w:p w:rsidR="00245987" w:rsidRPr="008F0575" w:rsidRDefault="00245987" w:rsidP="00105D65">
      <w:pPr>
        <w:pStyle w:val="SchHead6ClausesubtextL2"/>
        <w:rPr>
          <w:rFonts w:ascii="Calibri" w:hAnsi="Calibri"/>
        </w:rPr>
      </w:pPr>
      <w:bookmarkStart w:id="1756" w:name="_Ref280572302"/>
      <w:r w:rsidRPr="008F0575">
        <w:rPr>
          <w:rFonts w:ascii="Calibri" w:hAnsi="Calibri"/>
        </w:rPr>
        <w:lastRenderedPageBreak/>
        <w:t xml:space="preserve">report conclusions of a detailed review of </w:t>
      </w:r>
      <w:r w:rsidRPr="008F0575">
        <w:rPr>
          <w:rStyle w:val="Emphasis-Bold"/>
          <w:rFonts w:ascii="Calibri" w:hAnsi="Calibri"/>
        </w:rPr>
        <w:t>identified</w:t>
      </w:r>
      <w:r w:rsidRPr="008F0575">
        <w:rPr>
          <w:rFonts w:ascii="Calibri" w:hAnsi="Calibri"/>
        </w:rPr>
        <w:t xml:space="preserve"> </w:t>
      </w:r>
      <w:r w:rsidRPr="008F0575">
        <w:rPr>
          <w:rStyle w:val="Emphasis-Bold"/>
          <w:rFonts w:ascii="Calibri" w:hAnsi="Calibri"/>
        </w:rPr>
        <w:t>programmes</w:t>
      </w:r>
      <w:r w:rsidRPr="008F0575">
        <w:rPr>
          <w:rFonts w:ascii="Calibri" w:hAnsi="Calibri"/>
        </w:rPr>
        <w:t xml:space="preserve"> that</w:t>
      </w:r>
      <w:r w:rsidR="00940235">
        <w:rPr>
          <w:rFonts w:ascii="Calibri" w:hAnsi="Calibri"/>
        </w:rPr>
        <w:t xml:space="preserve"> are </w:t>
      </w:r>
      <w:r w:rsidR="00940235" w:rsidRPr="00940235">
        <w:rPr>
          <w:rFonts w:ascii="Calibri" w:hAnsi="Calibri"/>
          <w:b/>
        </w:rPr>
        <w:t>capex projects</w:t>
      </w:r>
      <w:r w:rsidR="00940235">
        <w:rPr>
          <w:rFonts w:ascii="Calibri" w:hAnsi="Calibri"/>
        </w:rPr>
        <w:t xml:space="preserve"> or</w:t>
      </w:r>
      <w:r w:rsidR="0021209A">
        <w:rPr>
          <w:rFonts w:ascii="Calibri" w:hAnsi="Calibri"/>
        </w:rPr>
        <w:t xml:space="preserve"> </w:t>
      </w:r>
      <w:r w:rsidR="0021209A" w:rsidRPr="0021209A">
        <w:rPr>
          <w:rFonts w:ascii="Calibri" w:hAnsi="Calibri"/>
          <w:b/>
        </w:rPr>
        <w:t>capex</w:t>
      </w:r>
      <w:r w:rsidR="00940235">
        <w:rPr>
          <w:rFonts w:ascii="Calibri" w:hAnsi="Calibri"/>
        </w:rPr>
        <w:t xml:space="preserve"> </w:t>
      </w:r>
      <w:r w:rsidR="00940235" w:rsidRPr="00940235">
        <w:rPr>
          <w:rFonts w:ascii="Calibri" w:hAnsi="Calibri"/>
          <w:b/>
        </w:rPr>
        <w:t>programmes</w:t>
      </w:r>
      <w:r w:rsidRPr="008F0575">
        <w:rPr>
          <w:rFonts w:ascii="Calibri" w:hAnsi="Calibri"/>
        </w:rPr>
        <w:t xml:space="preserve"> includ</w:t>
      </w:r>
      <w:r w:rsidR="00DF1E16">
        <w:rPr>
          <w:rFonts w:ascii="Calibri" w:hAnsi="Calibri"/>
        </w:rPr>
        <w:t>ing</w:t>
      </w:r>
      <w:r w:rsidRPr="008F0575">
        <w:rPr>
          <w:rFonts w:ascii="Calibri" w:hAnsi="Calibri"/>
        </w:rPr>
        <w:t>, but not limited to assessment of-</w:t>
      </w:r>
      <w:bookmarkEnd w:id="1755"/>
      <w:bookmarkEnd w:id="1756"/>
    </w:p>
    <w:p w:rsidR="00245987" w:rsidRPr="008F0575" w:rsidRDefault="00245987" w:rsidP="00245987">
      <w:pPr>
        <w:pStyle w:val="SchHead7ClausesubttextL3"/>
        <w:rPr>
          <w:rFonts w:ascii="Calibri" w:hAnsi="Calibri"/>
        </w:rPr>
      </w:pPr>
      <w:r w:rsidRPr="008F0575">
        <w:rPr>
          <w:rFonts w:ascii="Calibri" w:hAnsi="Calibri"/>
        </w:rPr>
        <w:t xml:space="preserve">whether relevant </w:t>
      </w:r>
      <w:r w:rsidRPr="008F0575">
        <w:rPr>
          <w:rStyle w:val="Emphasis-Bold"/>
          <w:rFonts w:ascii="Calibri" w:hAnsi="Calibri"/>
        </w:rPr>
        <w:t>policies</w:t>
      </w:r>
      <w:r w:rsidRPr="008F0575">
        <w:rPr>
          <w:rFonts w:ascii="Calibri" w:hAnsi="Calibri"/>
        </w:rPr>
        <w:t xml:space="preserve"> and </w:t>
      </w: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Pr="008F0575">
        <w:rPr>
          <w:rFonts w:ascii="Calibri" w:hAnsi="Calibri"/>
        </w:rPr>
        <w:t xml:space="preserve"> were applied appropriately;</w:t>
      </w:r>
    </w:p>
    <w:p w:rsidR="00245987" w:rsidRPr="008F0575" w:rsidRDefault="00245987" w:rsidP="00245987">
      <w:pPr>
        <w:pStyle w:val="SchHead7ClausesubttextL3"/>
        <w:rPr>
          <w:rFonts w:ascii="Calibri" w:hAnsi="Calibri"/>
        </w:rPr>
      </w:pPr>
      <w:r w:rsidRPr="008F0575">
        <w:rPr>
          <w:rFonts w:ascii="Calibri" w:hAnsi="Calibri"/>
        </w:rPr>
        <w:t xml:space="preserve">whether </w:t>
      </w:r>
      <w:r w:rsidRPr="008F0575">
        <w:rPr>
          <w:rStyle w:val="Emphasis-Bold"/>
          <w:rFonts w:ascii="Calibri" w:hAnsi="Calibri"/>
        </w:rPr>
        <w:t>policies</w:t>
      </w:r>
      <w:r w:rsidRPr="008F0575">
        <w:rPr>
          <w:rFonts w:ascii="Calibri" w:hAnsi="Calibri"/>
        </w:rPr>
        <w:t xml:space="preserve"> regarding the need for, and prioritisation of, the </w:t>
      </w:r>
      <w:r w:rsidRPr="008F0575">
        <w:rPr>
          <w:rStyle w:val="Emphasis-Bold"/>
          <w:rFonts w:ascii="Calibri" w:hAnsi="Calibri"/>
        </w:rPr>
        <w:t>project</w:t>
      </w:r>
      <w:r w:rsidRPr="008F0575">
        <w:rPr>
          <w:rFonts w:ascii="Calibri" w:hAnsi="Calibri"/>
        </w:rPr>
        <w:t xml:space="preserve"> or </w:t>
      </w:r>
      <w:r w:rsidRPr="008F0575">
        <w:rPr>
          <w:rStyle w:val="Emphasis-Bold"/>
          <w:rFonts w:ascii="Calibri" w:hAnsi="Calibri"/>
        </w:rPr>
        <w:t>programme</w:t>
      </w:r>
      <w:r w:rsidRPr="008F0575">
        <w:rPr>
          <w:rFonts w:ascii="Calibri" w:hAnsi="Calibri"/>
        </w:rPr>
        <w:t xml:space="preserve"> are reasonable and have been applied appropriately; </w:t>
      </w:r>
    </w:p>
    <w:p w:rsidR="00245987" w:rsidRPr="008F0575" w:rsidRDefault="00245987" w:rsidP="00245987">
      <w:pPr>
        <w:pStyle w:val="SchHead7ClausesubttextL3"/>
        <w:rPr>
          <w:rFonts w:ascii="Calibri" w:hAnsi="Calibri"/>
        </w:rPr>
      </w:pPr>
      <w:r w:rsidRPr="008F0575">
        <w:rPr>
          <w:rFonts w:ascii="Calibri" w:hAnsi="Calibri"/>
        </w:rPr>
        <w:t xml:space="preserve">the process undertaken by the </w:t>
      </w:r>
      <w:r w:rsidR="008E74E7" w:rsidRPr="008F0575">
        <w:rPr>
          <w:rStyle w:val="Emphasis-Bold"/>
          <w:rFonts w:ascii="Calibri" w:hAnsi="Calibri"/>
        </w:rPr>
        <w:t>CPP</w:t>
      </w:r>
      <w:r w:rsidR="008E74E7"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to determine the reasonableness and cost</w:t>
      </w:r>
      <w:r w:rsidR="008B48D3" w:rsidRPr="008F0575">
        <w:rPr>
          <w:rFonts w:ascii="Calibri" w:hAnsi="Calibri"/>
        </w:rPr>
        <w:t>-</w:t>
      </w:r>
      <w:r w:rsidRPr="008F0575">
        <w:rPr>
          <w:rFonts w:ascii="Calibri" w:hAnsi="Calibri"/>
        </w:rPr>
        <w:t>effectiveness of the chosen solution, including the use of cost-benefit analyses to target efficient solutions;</w:t>
      </w:r>
    </w:p>
    <w:p w:rsidR="00245987" w:rsidRPr="008F0575" w:rsidRDefault="00245987" w:rsidP="00245987">
      <w:pPr>
        <w:pStyle w:val="SchHead7ClausesubttextL3"/>
        <w:rPr>
          <w:rFonts w:ascii="Calibri" w:hAnsi="Calibri"/>
        </w:rPr>
      </w:pPr>
      <w:r w:rsidRPr="008F0575">
        <w:rPr>
          <w:rFonts w:ascii="Calibri" w:hAnsi="Calibri"/>
        </w:rPr>
        <w:t xml:space="preserve">the approach used to prioritise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projects</w:t>
      </w:r>
      <w:r w:rsidRPr="008F0575">
        <w:rPr>
          <w:rFonts w:ascii="Calibri" w:hAnsi="Calibri"/>
        </w:rPr>
        <w:t xml:space="preserve"> over time including the application of that approach </w:t>
      </w:r>
      <w:r w:rsidR="007A4984" w:rsidRPr="008F0575">
        <w:rPr>
          <w:rFonts w:ascii="Calibri" w:hAnsi="Calibri"/>
        </w:rPr>
        <w:t>for</w:t>
      </w:r>
      <w:r w:rsidRPr="008F0575">
        <w:rPr>
          <w:rFonts w:ascii="Calibri" w:hAnsi="Calibri"/>
        </w:rPr>
        <w:t xml:space="preserve">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w:t>
      </w:r>
    </w:p>
    <w:p w:rsidR="00245987" w:rsidRPr="008F0575" w:rsidRDefault="008E74E7" w:rsidP="00245987">
      <w:pPr>
        <w:pStyle w:val="SchHead7ClausesubttextL3"/>
        <w:rPr>
          <w:rFonts w:ascii="Calibri" w:hAnsi="Calibri"/>
        </w:rPr>
      </w:pPr>
      <w:r w:rsidRPr="008F0575">
        <w:rPr>
          <w:rStyle w:val="Emphasis-Remove"/>
          <w:rFonts w:ascii="Calibri" w:hAnsi="Calibri"/>
        </w:rPr>
        <w:t>the</w:t>
      </w:r>
      <w:r w:rsidRPr="008F0575">
        <w:rPr>
          <w:rStyle w:val="Emphasis-Bold"/>
          <w:rFonts w:ascii="Calibri" w:hAnsi="Calibri"/>
        </w:rPr>
        <w:t xml:space="preserve"> </w:t>
      </w:r>
      <w:r w:rsidR="00245987" w:rsidRPr="008F0575">
        <w:rPr>
          <w:rStyle w:val="Emphasis-Bold"/>
          <w:rFonts w:ascii="Calibri" w:hAnsi="Calibri"/>
        </w:rPr>
        <w:t>project</w:t>
      </w:r>
      <w:r w:rsidR="00245987" w:rsidRPr="008F0575">
        <w:rPr>
          <w:rFonts w:ascii="Calibri" w:hAnsi="Calibri"/>
        </w:rPr>
        <w:t xml:space="preserve"> capital cost</w:t>
      </w:r>
      <w:r w:rsidR="00BF50C3" w:rsidRPr="008F0575">
        <w:rPr>
          <w:rFonts w:ascii="Calibri" w:hAnsi="Calibri"/>
        </w:rPr>
        <w:t>ing</w:t>
      </w:r>
      <w:r w:rsidR="00245987" w:rsidRPr="008F0575">
        <w:rPr>
          <w:rFonts w:ascii="Calibri" w:hAnsi="Calibri"/>
        </w:rPr>
        <w:t xml:space="preserve"> methodology and formulation</w:t>
      </w:r>
      <w:r w:rsidRPr="008F0575">
        <w:rPr>
          <w:rFonts w:ascii="Calibri" w:hAnsi="Calibri"/>
        </w:rPr>
        <w:t>,</w:t>
      </w:r>
      <w:r w:rsidR="00245987" w:rsidRPr="008F0575">
        <w:rPr>
          <w:rFonts w:ascii="Calibri" w:hAnsi="Calibri"/>
        </w:rPr>
        <w:t xml:space="preserve"> including unit rate sources, the method used to test </w:t>
      </w:r>
      <w:r w:rsidR="007A4984" w:rsidRPr="008F0575">
        <w:rPr>
          <w:rFonts w:ascii="Calibri" w:hAnsi="Calibri"/>
        </w:rPr>
        <w:t>the efficiency of</w:t>
      </w:r>
      <w:r w:rsidR="00245987" w:rsidRPr="008F0575">
        <w:rPr>
          <w:rFonts w:ascii="Calibri" w:hAnsi="Calibri"/>
        </w:rPr>
        <w:t xml:space="preserve"> unit rates and</w:t>
      </w:r>
      <w:r w:rsidR="00C7242F" w:rsidRPr="008F0575">
        <w:rPr>
          <w:rFonts w:ascii="Calibri" w:hAnsi="Calibri"/>
        </w:rPr>
        <w:t xml:space="preserve"> the</w:t>
      </w:r>
      <w:r w:rsidR="00245987" w:rsidRPr="008F0575">
        <w:rPr>
          <w:rFonts w:ascii="Calibri" w:hAnsi="Calibri"/>
        </w:rPr>
        <w:t xml:space="preserve"> level of contingencies included for </w:t>
      </w:r>
      <w:r w:rsidR="00245987" w:rsidRPr="008F0575">
        <w:rPr>
          <w:rStyle w:val="Emphasis-Bold"/>
          <w:rFonts w:ascii="Calibri" w:hAnsi="Calibri"/>
        </w:rPr>
        <w:t>projects</w:t>
      </w:r>
      <w:r w:rsidR="00245987" w:rsidRPr="008F0575">
        <w:rPr>
          <w:rFonts w:ascii="Calibri" w:hAnsi="Calibri"/>
        </w:rPr>
        <w:t>;</w:t>
      </w:r>
    </w:p>
    <w:p w:rsidR="00245987" w:rsidRPr="008F0575" w:rsidRDefault="008E74E7" w:rsidP="00245987">
      <w:pPr>
        <w:pStyle w:val="SchHead7ClausesubttextL3"/>
        <w:rPr>
          <w:rFonts w:ascii="Calibri" w:hAnsi="Calibri"/>
        </w:rPr>
      </w:pPr>
      <w:r w:rsidRPr="008F0575">
        <w:rPr>
          <w:rFonts w:ascii="Calibri" w:hAnsi="Calibri"/>
        </w:rPr>
        <w:t xml:space="preserve">the </w:t>
      </w:r>
      <w:r w:rsidR="00245987" w:rsidRPr="008F0575">
        <w:rPr>
          <w:rFonts w:ascii="Calibri" w:hAnsi="Calibri"/>
        </w:rPr>
        <w:t xml:space="preserve">impact on other cost categories including the relationship with </w:t>
      </w:r>
      <w:r w:rsidR="00245987" w:rsidRPr="008F0575">
        <w:rPr>
          <w:rStyle w:val="Emphasis-Bold"/>
          <w:rFonts w:ascii="Calibri" w:hAnsi="Calibri"/>
        </w:rPr>
        <w:t>opex</w:t>
      </w:r>
      <w:r w:rsidR="00245987" w:rsidRPr="008F0575">
        <w:rPr>
          <w:rFonts w:ascii="Calibri" w:hAnsi="Calibri"/>
        </w:rPr>
        <w:t>;</w:t>
      </w:r>
    </w:p>
    <w:p w:rsidR="00245987" w:rsidRPr="008F0575" w:rsidRDefault="00245987" w:rsidP="00245987">
      <w:pPr>
        <w:pStyle w:val="SchHead7ClausesubttextL3"/>
        <w:rPr>
          <w:rFonts w:ascii="Calibri" w:hAnsi="Calibri"/>
        </w:rPr>
      </w:pPr>
      <w:r w:rsidRPr="008F0575">
        <w:rPr>
          <w:rFonts w:ascii="Calibri" w:hAnsi="Calibri"/>
        </w:rPr>
        <w:t xml:space="preserve">links with other </w:t>
      </w:r>
      <w:r w:rsidRPr="008F0575">
        <w:rPr>
          <w:rStyle w:val="Emphasis-Bold"/>
          <w:rFonts w:ascii="Calibri" w:hAnsi="Calibri"/>
        </w:rPr>
        <w:t>projects</w:t>
      </w:r>
      <w:r w:rsidRPr="008F0575">
        <w:rPr>
          <w:rFonts w:ascii="Calibri" w:hAnsi="Calibri"/>
        </w:rPr>
        <w:t>;</w:t>
      </w:r>
    </w:p>
    <w:p w:rsidR="00245987" w:rsidRPr="008F0575" w:rsidRDefault="00245987" w:rsidP="00245987">
      <w:pPr>
        <w:pStyle w:val="SchHead7ClausesubttextL3"/>
        <w:rPr>
          <w:rFonts w:ascii="Calibri" w:hAnsi="Calibri"/>
        </w:rPr>
      </w:pPr>
      <w:r w:rsidRPr="008F0575">
        <w:rPr>
          <w:rFonts w:ascii="Calibri" w:hAnsi="Calibri"/>
        </w:rPr>
        <w:t>cost control and delivery performance</w:t>
      </w:r>
      <w:r w:rsidR="009B1C09" w:rsidRPr="008F0575">
        <w:rPr>
          <w:rFonts w:ascii="Calibri" w:hAnsi="Calibri"/>
        </w:rPr>
        <w:t xml:space="preserve"> for </w:t>
      </w:r>
      <w:r w:rsidR="009B1C09" w:rsidRPr="008F0575">
        <w:rPr>
          <w:rStyle w:val="Emphasis-Bold"/>
          <w:rFonts w:ascii="Calibri" w:hAnsi="Calibri"/>
        </w:rPr>
        <w:t>actual capex</w:t>
      </w:r>
      <w:r w:rsidRPr="008F0575">
        <w:rPr>
          <w:rFonts w:ascii="Calibri" w:hAnsi="Calibri"/>
        </w:rPr>
        <w:t>;</w:t>
      </w:r>
      <w:r w:rsidR="00866AE5" w:rsidRPr="008F0575">
        <w:rPr>
          <w:rFonts w:ascii="Calibri" w:hAnsi="Calibri"/>
        </w:rPr>
        <w:t xml:space="preserve"> </w:t>
      </w:r>
    </w:p>
    <w:p w:rsidR="00245987" w:rsidRDefault="008E74E7" w:rsidP="00245987">
      <w:pPr>
        <w:pStyle w:val="SchHead7ClausesubttextL3"/>
        <w:rPr>
          <w:rFonts w:ascii="Calibri" w:hAnsi="Calibri"/>
        </w:rPr>
      </w:pPr>
      <w:r w:rsidRPr="008F0575">
        <w:rPr>
          <w:rFonts w:ascii="Calibri" w:hAnsi="Calibri"/>
        </w:rPr>
        <w:t xml:space="preserve">the </w:t>
      </w:r>
      <w:r w:rsidR="00245987" w:rsidRPr="008F0575">
        <w:rPr>
          <w:rFonts w:ascii="Calibri" w:hAnsi="Calibri"/>
        </w:rPr>
        <w:t>efficiency of the proposed approach to procurement</w:t>
      </w:r>
      <w:r w:rsidR="003C7041" w:rsidRPr="008F0575">
        <w:rPr>
          <w:rFonts w:ascii="Calibri" w:hAnsi="Calibri"/>
        </w:rPr>
        <w:t xml:space="preserve">; </w:t>
      </w:r>
      <w:r w:rsidR="00374AF1">
        <w:rPr>
          <w:rFonts w:ascii="Calibri" w:hAnsi="Calibri"/>
        </w:rPr>
        <w:t>and</w:t>
      </w:r>
    </w:p>
    <w:p w:rsidR="00374AF1" w:rsidRPr="008F0575" w:rsidRDefault="000B2796" w:rsidP="00245987">
      <w:pPr>
        <w:pStyle w:val="SchHead7ClausesubttextL3"/>
        <w:rPr>
          <w:rFonts w:ascii="Calibri" w:hAnsi="Calibri"/>
        </w:rPr>
      </w:pPr>
      <w:r w:rsidRPr="00F737AC">
        <w:rPr>
          <w:rStyle w:val="Emphasis-Remove"/>
        </w:rPr>
        <w:t xml:space="preserve">whether it should be </w:t>
      </w:r>
      <w:r w:rsidR="005027BE">
        <w:rPr>
          <w:rStyle w:val="Emphasis-Remove"/>
        </w:rPr>
        <w:t>included as a</w:t>
      </w:r>
      <w:r w:rsidRPr="00F737AC">
        <w:rPr>
          <w:rStyle w:val="Emphasis-Remove"/>
        </w:rPr>
        <w:t xml:space="preserve"> </w:t>
      </w:r>
      <w:r w:rsidRPr="00F737AC">
        <w:rPr>
          <w:rStyle w:val="Emphasis-Bold"/>
        </w:rPr>
        <w:t>contingent project</w:t>
      </w:r>
      <w:r w:rsidR="005027BE">
        <w:rPr>
          <w:rStyle w:val="Emphasis-Bold"/>
        </w:rPr>
        <w:t xml:space="preserve"> </w:t>
      </w:r>
      <w:r w:rsidR="005027BE" w:rsidRPr="005027BE">
        <w:rPr>
          <w:rStyle w:val="Emphasis-Bold"/>
          <w:b w:val="0"/>
        </w:rPr>
        <w:t>or part of a</w:t>
      </w:r>
      <w:r w:rsidR="005027BE">
        <w:rPr>
          <w:rStyle w:val="Emphasis-Bold"/>
        </w:rPr>
        <w:t xml:space="preserve"> contingent project</w:t>
      </w:r>
      <w:r w:rsidR="00DC62FA">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overall </w:t>
      </w:r>
      <w:r w:rsidRPr="008F0575">
        <w:rPr>
          <w:rStyle w:val="Emphasis-Bold"/>
          <w:rFonts w:ascii="Calibri" w:hAnsi="Calibri"/>
        </w:rPr>
        <w:t>deliverability</w:t>
      </w:r>
      <w:r w:rsidRPr="008F0575">
        <w:rPr>
          <w:rFonts w:ascii="Calibri" w:hAnsi="Calibri"/>
        </w:rPr>
        <w:t xml:space="preserve"> of work covered by the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categories</w:t>
      </w:r>
      <w:r w:rsidRPr="008F0575">
        <w:rPr>
          <w:rFonts w:ascii="Calibri" w:hAnsi="Calibri"/>
        </w:rPr>
        <w:t xml:space="preserve"> in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 and</w:t>
      </w:r>
    </w:p>
    <w:p w:rsidR="00245987" w:rsidRPr="004D6529" w:rsidRDefault="00245987" w:rsidP="00245987">
      <w:pPr>
        <w:pStyle w:val="SchHead6ClausesubtextL2"/>
        <w:rPr>
          <w:rStyle w:val="Emphasis-Bold"/>
          <w:rFonts w:ascii="Calibri" w:hAnsi="Calibri"/>
          <w:b w:val="0"/>
        </w:rPr>
      </w:pPr>
      <w:r w:rsidRPr="008F0575">
        <w:rPr>
          <w:rFonts w:ascii="Calibri" w:hAnsi="Calibri"/>
        </w:rPr>
        <w:t xml:space="preserve">provide an opinion as to the reasonableness and adequacy of any asset replacement models used to prepare the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including an assessment of-</w:t>
      </w:r>
    </w:p>
    <w:p w:rsidR="00245987" w:rsidRPr="008F0575" w:rsidRDefault="00245987" w:rsidP="00245987">
      <w:pPr>
        <w:pStyle w:val="SchHead7ClausesubttextL3"/>
        <w:rPr>
          <w:rFonts w:ascii="Calibri" w:hAnsi="Calibri"/>
        </w:rPr>
      </w:pPr>
      <w:r w:rsidRPr="008F0575">
        <w:rPr>
          <w:rFonts w:ascii="Calibri" w:hAnsi="Calibri"/>
        </w:rPr>
        <w:t xml:space="preserve">the inputs used within the model; and </w:t>
      </w:r>
    </w:p>
    <w:p w:rsidR="00245987" w:rsidRPr="008F0575" w:rsidRDefault="00245987" w:rsidP="00245987">
      <w:pPr>
        <w:pStyle w:val="SchHead7ClausesubttextL3"/>
        <w:rPr>
          <w:rFonts w:ascii="Calibri" w:hAnsi="Calibri"/>
        </w:rPr>
      </w:pPr>
      <w:r w:rsidRPr="008F0575">
        <w:rPr>
          <w:rFonts w:ascii="Calibri" w:hAnsi="Calibri"/>
        </w:rPr>
        <w:t xml:space="preserve">the methods the </w:t>
      </w:r>
      <w:r w:rsidR="008E74E7" w:rsidRPr="008F0575">
        <w:rPr>
          <w:rStyle w:val="Emphasis-Bold"/>
          <w:rFonts w:ascii="Calibri" w:hAnsi="Calibri"/>
        </w:rPr>
        <w:t>CPP</w:t>
      </w:r>
      <w:r w:rsidR="008E74E7"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used to check the reasonableness of the forecasts and related expenditure.</w:t>
      </w:r>
    </w:p>
    <w:p w:rsidR="00245987" w:rsidRPr="008F0575" w:rsidRDefault="00245987" w:rsidP="00245987">
      <w:pPr>
        <w:pStyle w:val="SchHead5ClausesubtextL1"/>
        <w:rPr>
          <w:rFonts w:ascii="Calibri" w:hAnsi="Calibri"/>
        </w:rPr>
      </w:pPr>
      <w:r w:rsidRPr="008F0575">
        <w:rPr>
          <w:rFonts w:ascii="Calibri" w:hAnsi="Calibri"/>
        </w:rPr>
        <w:t xml:space="preserve">Based on its analysis under this clause the </w:t>
      </w:r>
      <w:r w:rsidRPr="008F0575">
        <w:rPr>
          <w:rStyle w:val="Emphasis-Bold"/>
          <w:rFonts w:ascii="Calibri" w:hAnsi="Calibri"/>
        </w:rPr>
        <w:t>verifier</w:t>
      </w:r>
      <w:r w:rsidRPr="008F0575">
        <w:rPr>
          <w:rFonts w:ascii="Calibri" w:hAnsi="Calibri"/>
        </w:rPr>
        <w:t xml:space="preserve"> must provide its opinion on whether the applicant’s forecast of total </w:t>
      </w:r>
      <w:r w:rsidRPr="008F0575">
        <w:rPr>
          <w:rStyle w:val="Emphasis-Bold"/>
          <w:rFonts w:ascii="Calibri" w:hAnsi="Calibri"/>
        </w:rPr>
        <w:t>capex</w:t>
      </w:r>
      <w:r w:rsidRPr="008F0575">
        <w:rPr>
          <w:rFonts w:ascii="Calibri" w:hAnsi="Calibri"/>
        </w:rPr>
        <w:t xml:space="preserve"> </w:t>
      </w:r>
      <w:r w:rsidR="008B48D3" w:rsidRPr="008F0575">
        <w:rPr>
          <w:rFonts w:ascii="Calibri" w:hAnsi="Calibri"/>
        </w:rPr>
        <w:t xml:space="preserve">meets </w:t>
      </w:r>
      <w:r w:rsidRPr="008F0575">
        <w:rPr>
          <w:rFonts w:ascii="Calibri" w:hAnsi="Calibri"/>
        </w:rPr>
        <w:t xml:space="preserve">the </w:t>
      </w:r>
      <w:r w:rsidRPr="008F0575">
        <w:rPr>
          <w:rStyle w:val="Emphasis-Bold"/>
          <w:rFonts w:ascii="Calibri" w:hAnsi="Calibri"/>
        </w:rPr>
        <w:t>expenditure</w:t>
      </w:r>
      <w:r w:rsidRPr="008F0575">
        <w:rPr>
          <w:rFonts w:ascii="Calibri" w:hAnsi="Calibri"/>
        </w:rPr>
        <w:t xml:space="preserve"> </w:t>
      </w:r>
      <w:r w:rsidRPr="008F0575">
        <w:rPr>
          <w:rStyle w:val="Emphasis-Bold"/>
          <w:rFonts w:ascii="Calibri" w:hAnsi="Calibri"/>
        </w:rPr>
        <w:t>objective</w:t>
      </w:r>
      <w:r w:rsidRPr="008F0575">
        <w:rPr>
          <w:rFonts w:ascii="Calibri" w:hAnsi="Calibri"/>
        </w:rPr>
        <w:t xml:space="preserve"> and, if not identify-</w:t>
      </w:r>
    </w:p>
    <w:p w:rsidR="00245987" w:rsidRPr="008F0575" w:rsidRDefault="008B48D3" w:rsidP="00245987">
      <w:pPr>
        <w:pStyle w:val="SchHead6ClausesubtextL2"/>
        <w:rPr>
          <w:rFonts w:ascii="Calibri" w:hAnsi="Calibri"/>
        </w:rPr>
      </w:pPr>
      <w:r w:rsidRPr="008F0575">
        <w:rPr>
          <w:rFonts w:ascii="Calibri" w:hAnsi="Calibri"/>
        </w:rPr>
        <w:lastRenderedPageBreak/>
        <w:t xml:space="preserve">whether </w:t>
      </w:r>
      <w:r w:rsidR="00245987" w:rsidRPr="008F0575">
        <w:rPr>
          <w:rFonts w:ascii="Calibri" w:hAnsi="Calibri"/>
        </w:rPr>
        <w:t xml:space="preserve">the </w:t>
      </w:r>
      <w:r w:rsidRPr="008F0575">
        <w:rPr>
          <w:rFonts w:ascii="Calibri" w:hAnsi="Calibri"/>
        </w:rPr>
        <w:t xml:space="preserve">provision of </w:t>
      </w:r>
      <w:r w:rsidR="00245987" w:rsidRPr="008F0575">
        <w:rPr>
          <w:rFonts w:ascii="Calibri" w:hAnsi="Calibri"/>
        </w:rPr>
        <w:t xml:space="preserve">further information </w:t>
      </w:r>
      <w:r w:rsidR="00AE7EC9" w:rsidRPr="008F0575">
        <w:rPr>
          <w:rFonts w:ascii="Calibri" w:hAnsi="Calibri"/>
        </w:rPr>
        <w:t xml:space="preserve">is required to enable assessment against the </w:t>
      </w:r>
      <w:r w:rsidR="00AE7EC9" w:rsidRPr="008F0575">
        <w:rPr>
          <w:rStyle w:val="Emphasis-Bold"/>
          <w:rFonts w:ascii="Calibri" w:hAnsi="Calibri"/>
        </w:rPr>
        <w:t>expenditure objective</w:t>
      </w:r>
      <w:r w:rsidR="00AE7EC9" w:rsidRPr="008F0575">
        <w:rPr>
          <w:rFonts w:ascii="Calibri" w:hAnsi="Calibri"/>
        </w:rPr>
        <w:t xml:space="preserve"> to be undertaken and, if so, the </w:t>
      </w:r>
      <w:r w:rsidR="00245987" w:rsidRPr="008F0575">
        <w:rPr>
          <w:rFonts w:ascii="Calibri" w:hAnsi="Calibri"/>
        </w:rPr>
        <w:t>type of information required;</w:t>
      </w:r>
    </w:p>
    <w:p w:rsidR="00245987" w:rsidRPr="008F0575" w:rsidRDefault="00245987" w:rsidP="00245987">
      <w:pPr>
        <w:pStyle w:val="SchHead6ClausesubtextL2"/>
        <w:rPr>
          <w:rFonts w:ascii="Calibri" w:hAnsi="Calibri"/>
        </w:rPr>
      </w:pPr>
      <w:r w:rsidRPr="008F0575">
        <w:rPr>
          <w:rFonts w:ascii="Calibri" w:hAnsi="Calibri"/>
        </w:rPr>
        <w:t xml:space="preserve">which of the </w:t>
      </w:r>
      <w:r w:rsidR="008E74E7" w:rsidRPr="008F0575">
        <w:rPr>
          <w:rStyle w:val="Emphasis-Bold"/>
          <w:rFonts w:ascii="Calibri" w:hAnsi="Calibri"/>
        </w:rPr>
        <w:t>CPP</w:t>
      </w:r>
      <w:r w:rsidR="008E74E7"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programmes</w:t>
      </w:r>
      <w:r w:rsidRPr="008F0575">
        <w:rPr>
          <w:rFonts w:ascii="Calibri" w:hAnsi="Calibri"/>
        </w:rPr>
        <w:t xml:space="preserve"> for each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category</w:t>
      </w:r>
      <w:r w:rsidRPr="008F0575">
        <w:rPr>
          <w:rFonts w:ascii="Calibri" w:hAnsi="Calibri"/>
        </w:rPr>
        <w:t xml:space="preserve"> might warrant further assessment by the </w:t>
      </w:r>
      <w:r w:rsidR="000965FA" w:rsidRPr="008F0575">
        <w:rPr>
          <w:rStyle w:val="Emphasis-Bold"/>
          <w:rFonts w:ascii="Calibri" w:hAnsi="Calibri"/>
        </w:rPr>
        <w:t>Commission</w:t>
      </w:r>
      <w:r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what type of assessment would be the most effective.</w:t>
      </w:r>
    </w:p>
    <w:p w:rsidR="00245987" w:rsidRPr="008F0575" w:rsidRDefault="00866AE5" w:rsidP="00245987">
      <w:pPr>
        <w:pStyle w:val="SchHead4Clause"/>
        <w:rPr>
          <w:rFonts w:ascii="Calibri" w:hAnsi="Calibri"/>
        </w:rPr>
      </w:pPr>
      <w:r w:rsidRPr="008F0575">
        <w:rPr>
          <w:rFonts w:ascii="Calibri" w:hAnsi="Calibri"/>
        </w:rPr>
        <w:t>Opex f</w:t>
      </w:r>
      <w:r w:rsidR="00245987" w:rsidRPr="008F0575">
        <w:rPr>
          <w:rFonts w:ascii="Calibri" w:hAnsi="Calibri"/>
        </w:rPr>
        <w:t xml:space="preserve">orecast </w:t>
      </w:r>
    </w:p>
    <w:p w:rsidR="00245987" w:rsidRPr="008F0575" w:rsidRDefault="00245987" w:rsidP="00245987">
      <w:pPr>
        <w:pStyle w:val="SchHead5Clausesubtext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w:t>
      </w:r>
    </w:p>
    <w:p w:rsidR="000F0652" w:rsidRPr="008F0575" w:rsidRDefault="00245987" w:rsidP="00245987">
      <w:pPr>
        <w:pStyle w:val="SchHead6ClausesubtextL2"/>
        <w:rPr>
          <w:rFonts w:ascii="Calibri" w:hAnsi="Calibri"/>
        </w:rPr>
      </w:pPr>
      <w:r w:rsidRPr="008F0575">
        <w:rPr>
          <w:rFonts w:ascii="Calibri" w:hAnsi="Calibri"/>
        </w:rPr>
        <w:t>provide an opinion as to whether the</w:t>
      </w:r>
      <w:r w:rsidR="00ED0A46" w:rsidRPr="008F0575">
        <w:rPr>
          <w:rStyle w:val="Emphasis-Bold"/>
          <w:rFonts w:ascii="Calibri" w:hAnsi="Calibri"/>
          <w:b w:val="0"/>
        </w:rPr>
        <w:t>-</w:t>
      </w:r>
      <w:r w:rsidRPr="008F0575">
        <w:rPr>
          <w:rFonts w:ascii="Calibri" w:hAnsi="Calibri"/>
        </w:rPr>
        <w:t xml:space="preserve"> </w:t>
      </w:r>
    </w:p>
    <w:p w:rsidR="000F0652" w:rsidRPr="008F0575" w:rsidRDefault="00245987" w:rsidP="000F0652">
      <w:pPr>
        <w:pStyle w:val="SchHead7ClausesubttextL3"/>
        <w:rPr>
          <w:rFonts w:ascii="Calibri" w:hAnsi="Calibri"/>
        </w:rPr>
      </w:pPr>
      <w:r w:rsidRPr="008F0575">
        <w:rPr>
          <w:rStyle w:val="Emphasis-Bold"/>
          <w:rFonts w:ascii="Calibri" w:hAnsi="Calibri"/>
        </w:rPr>
        <w:t>policies</w:t>
      </w:r>
      <w:r w:rsidR="000F0652" w:rsidRPr="008F0575">
        <w:rPr>
          <w:rStyle w:val="Emphasis-Remove"/>
          <w:rFonts w:ascii="Calibri" w:hAnsi="Calibri"/>
        </w:rPr>
        <w:t>,</w:t>
      </w:r>
      <w:r w:rsidRPr="008F0575">
        <w:rPr>
          <w:rFonts w:ascii="Calibri" w:hAnsi="Calibri"/>
        </w:rPr>
        <w:t xml:space="preserve"> </w:t>
      </w:r>
    </w:p>
    <w:p w:rsidR="000F0652" w:rsidRPr="008F0575" w:rsidRDefault="00245987" w:rsidP="000F0652">
      <w:pPr>
        <w:pStyle w:val="SchHead7ClausesubttextL3"/>
        <w:rPr>
          <w:rFonts w:ascii="Calibri" w:hAnsi="Calibri"/>
        </w:rPr>
      </w:pP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000F0652" w:rsidRPr="008F0575">
        <w:rPr>
          <w:rStyle w:val="Emphasis-Remove"/>
          <w:rFonts w:ascii="Calibri" w:hAnsi="Calibri"/>
        </w:rPr>
        <w:t>;</w:t>
      </w:r>
      <w:r w:rsidRPr="008F0575">
        <w:rPr>
          <w:rFonts w:ascii="Calibri" w:hAnsi="Calibri"/>
        </w:rPr>
        <w:t xml:space="preserve"> </w:t>
      </w:r>
      <w:r w:rsidR="000F0652" w:rsidRPr="008F0575">
        <w:rPr>
          <w:rFonts w:ascii="Calibri" w:hAnsi="Calibri"/>
        </w:rPr>
        <w:t xml:space="preserve">and </w:t>
      </w:r>
    </w:p>
    <w:p w:rsidR="000F0652" w:rsidRPr="008F0575" w:rsidRDefault="000F0652" w:rsidP="000F0652">
      <w:pPr>
        <w:pStyle w:val="SchHead7ClausesubttextL3"/>
        <w:rPr>
          <w:rFonts w:ascii="Calibri" w:hAnsi="Calibri"/>
        </w:rPr>
      </w:pPr>
      <w:r w:rsidRPr="008F0575">
        <w:rPr>
          <w:rStyle w:val="Emphasis-Bold"/>
          <w:rFonts w:ascii="Calibri" w:hAnsi="Calibri"/>
        </w:rPr>
        <w:t>key assumptions</w:t>
      </w:r>
      <w:r w:rsidRPr="008F0575">
        <w:rPr>
          <w:rFonts w:ascii="Calibri" w:hAnsi="Calibri"/>
        </w:rPr>
        <w:t>,</w:t>
      </w:r>
    </w:p>
    <w:p w:rsidR="00245987" w:rsidRPr="008F0575" w:rsidRDefault="000F0652" w:rsidP="000F0652">
      <w:pPr>
        <w:pStyle w:val="UnnumberedL3"/>
        <w:rPr>
          <w:rFonts w:ascii="Calibri" w:hAnsi="Calibri"/>
        </w:rPr>
      </w:pPr>
      <w:r w:rsidRPr="008F0575">
        <w:rPr>
          <w:rStyle w:val="Emphasis-Remove"/>
          <w:rFonts w:ascii="Calibri" w:hAnsi="Calibri"/>
        </w:rPr>
        <w:t>relied upon by the</w:t>
      </w:r>
      <w:r w:rsidRPr="008F0575">
        <w:rPr>
          <w:rStyle w:val="Emphasis-Bold"/>
          <w:rFonts w:ascii="Calibri" w:hAnsi="Calibri"/>
        </w:rPr>
        <w:t xml:space="preserve"> CPP</w:t>
      </w:r>
      <w:r w:rsidRPr="008F0575">
        <w:rPr>
          <w:rFonts w:ascii="Calibri" w:hAnsi="Calibri"/>
        </w:rPr>
        <w:t xml:space="preserve"> </w:t>
      </w:r>
      <w:r w:rsidRPr="008F0575">
        <w:rPr>
          <w:rStyle w:val="Emphasis-Bold"/>
          <w:rFonts w:ascii="Calibri" w:hAnsi="Calibri"/>
        </w:rPr>
        <w:t xml:space="preserve">applicant </w:t>
      </w:r>
      <w:r w:rsidRPr="008F0575">
        <w:rPr>
          <w:rFonts w:ascii="Calibri" w:hAnsi="Calibri"/>
        </w:rPr>
        <w:t xml:space="preserve">in determining the </w:t>
      </w:r>
      <w:r w:rsidRPr="008F0575">
        <w:rPr>
          <w:rStyle w:val="Emphasis-Bold"/>
          <w:rFonts w:ascii="Calibri" w:hAnsi="Calibri"/>
        </w:rPr>
        <w:t>opex forecast</w:t>
      </w:r>
      <w:r w:rsidRPr="008F0575">
        <w:rPr>
          <w:rFonts w:ascii="Calibri" w:hAnsi="Calibri"/>
        </w:rPr>
        <w:t xml:space="preserve"> are of the nature and quality required for that </w:t>
      </w:r>
      <w:r w:rsidRPr="008F0575">
        <w:rPr>
          <w:rStyle w:val="Emphasis-Bold"/>
          <w:rFonts w:ascii="Calibri" w:hAnsi="Calibri"/>
        </w:rPr>
        <w:t>opex forecast</w:t>
      </w:r>
      <w:r w:rsidRPr="008F0575">
        <w:rPr>
          <w:rFonts w:ascii="Calibri" w:hAnsi="Calibri"/>
        </w:rPr>
        <w:t xml:space="preserve"> to </w:t>
      </w:r>
      <w:r w:rsidR="00245987" w:rsidRPr="008F0575">
        <w:rPr>
          <w:rFonts w:ascii="Calibri" w:hAnsi="Calibri"/>
        </w:rPr>
        <w:t xml:space="preserve">meet the </w:t>
      </w:r>
      <w:r w:rsidR="00245987" w:rsidRPr="008F0575">
        <w:rPr>
          <w:rStyle w:val="Emphasis-Bold"/>
          <w:rFonts w:ascii="Calibri" w:hAnsi="Calibri"/>
        </w:rPr>
        <w:t>expenditure</w:t>
      </w:r>
      <w:r w:rsidR="00245987" w:rsidRPr="008F0575">
        <w:rPr>
          <w:rFonts w:ascii="Calibri" w:hAnsi="Calibri"/>
        </w:rPr>
        <w:t xml:space="preserve"> </w:t>
      </w:r>
      <w:r w:rsidR="00245987" w:rsidRPr="008F0575">
        <w:rPr>
          <w:rStyle w:val="Emphasis-Bold"/>
          <w:rFonts w:ascii="Calibri" w:hAnsi="Calibri"/>
        </w:rPr>
        <w:t>objective</w:t>
      </w:r>
      <w:r w:rsidR="00245987"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w:t>
      </w:r>
      <w:r w:rsidR="007A4984" w:rsidRPr="008F0575">
        <w:rPr>
          <w:rFonts w:ascii="Calibri" w:hAnsi="Calibri"/>
        </w:rPr>
        <w:t xml:space="preserve">whether the </w:t>
      </w:r>
      <w:r w:rsidR="007A4984" w:rsidRPr="008F0575">
        <w:rPr>
          <w:rStyle w:val="Emphasis-Bold"/>
          <w:rFonts w:ascii="Calibri" w:hAnsi="Calibri"/>
        </w:rPr>
        <w:t>opex forecast</w:t>
      </w:r>
      <w:r w:rsidR="007A4984" w:rsidRPr="008F0575">
        <w:rPr>
          <w:rFonts w:ascii="Calibri" w:hAnsi="Calibri"/>
        </w:rPr>
        <w:t xml:space="preserve"> has been prepared in accordance with the</w:t>
      </w:r>
      <w:r w:rsidR="008E74E7" w:rsidRPr="008F0575">
        <w:rPr>
          <w:rFonts w:ascii="Calibri" w:hAnsi="Calibri"/>
        </w:rPr>
        <w:t xml:space="preserve"> </w:t>
      </w:r>
      <w:r w:rsidR="008E74E7" w:rsidRPr="008F0575">
        <w:rPr>
          <w:rStyle w:val="Emphasis-Bold"/>
          <w:rFonts w:ascii="Calibri" w:hAnsi="Calibri"/>
        </w:rPr>
        <w:t>policies</w:t>
      </w:r>
      <w:r w:rsidR="008E74E7" w:rsidRPr="008F0575">
        <w:rPr>
          <w:rFonts w:ascii="Calibri" w:hAnsi="Calibri"/>
        </w:rPr>
        <w:t xml:space="preserve"> and </w:t>
      </w: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Pr="008F0575">
        <w:rPr>
          <w:rFonts w:ascii="Calibri" w:hAnsi="Calibri"/>
        </w:rPr>
        <w:t xml:space="preserve">, at both the aggregate system level and for each of the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categories</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on the reasonableness of the </w:t>
      </w:r>
      <w:r w:rsidRPr="008F0575">
        <w:rPr>
          <w:rStyle w:val="Emphasis-Bold"/>
          <w:rFonts w:ascii="Calibri" w:hAnsi="Calibri"/>
        </w:rPr>
        <w:t>key</w:t>
      </w:r>
      <w:r w:rsidRPr="008F0575">
        <w:rPr>
          <w:rFonts w:ascii="Calibri" w:hAnsi="Calibri"/>
        </w:rPr>
        <w:t xml:space="preserve"> </w:t>
      </w:r>
      <w:r w:rsidRPr="008F0575">
        <w:rPr>
          <w:rStyle w:val="Emphasis-Bold"/>
          <w:rFonts w:ascii="Calibri" w:hAnsi="Calibri"/>
        </w:rPr>
        <w:t>assumptions</w:t>
      </w:r>
      <w:r w:rsidRPr="008F0575">
        <w:rPr>
          <w:rFonts w:ascii="Calibri" w:hAnsi="Calibri"/>
        </w:rPr>
        <w:t xml:space="preserve"> </w:t>
      </w:r>
      <w:r w:rsidR="00BF50C3" w:rsidRPr="008F0575">
        <w:rPr>
          <w:rFonts w:ascii="Calibri" w:hAnsi="Calibri"/>
        </w:rPr>
        <w:t xml:space="preserve">relevant to </w:t>
      </w:r>
      <w:r w:rsidR="00BF50C3" w:rsidRPr="008F0575">
        <w:rPr>
          <w:rStyle w:val="Emphasis-Bold"/>
          <w:rFonts w:ascii="Calibri" w:hAnsi="Calibri"/>
        </w:rPr>
        <w:t>opex</w:t>
      </w:r>
      <w:r w:rsidR="00BF50C3" w:rsidRPr="008F0575">
        <w:rPr>
          <w:rFonts w:ascii="Calibri" w:hAnsi="Calibri"/>
        </w:rPr>
        <w:t xml:space="preserve"> relied upon </w:t>
      </w:r>
      <w:r w:rsidRPr="008F0575">
        <w:rPr>
          <w:rFonts w:ascii="Calibri" w:hAnsi="Calibri"/>
        </w:rPr>
        <w:t xml:space="preserve">by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including-</w:t>
      </w:r>
    </w:p>
    <w:p w:rsidR="00245987" w:rsidRPr="008F0575" w:rsidRDefault="00245987" w:rsidP="00245987">
      <w:pPr>
        <w:pStyle w:val="SchHead7ClausesubttextL3"/>
        <w:rPr>
          <w:rFonts w:ascii="Calibri" w:hAnsi="Calibri"/>
        </w:rPr>
      </w:pPr>
      <w:r w:rsidRPr="008F0575">
        <w:rPr>
          <w:rFonts w:ascii="Calibri" w:hAnsi="Calibri"/>
        </w:rPr>
        <w:t>the method and information used to develop them;</w:t>
      </w:r>
    </w:p>
    <w:p w:rsidR="00245987" w:rsidRPr="008F0575" w:rsidRDefault="00245987" w:rsidP="00245987">
      <w:pPr>
        <w:pStyle w:val="SchHead7ClausesubttextL3"/>
        <w:rPr>
          <w:rFonts w:ascii="Calibri" w:hAnsi="Calibri"/>
        </w:rPr>
      </w:pPr>
      <w:r w:rsidRPr="008F0575">
        <w:rPr>
          <w:rFonts w:ascii="Calibri" w:hAnsi="Calibri"/>
        </w:rPr>
        <w:t>how they have been applied; and</w:t>
      </w:r>
    </w:p>
    <w:p w:rsidR="00245987" w:rsidRPr="008F0575" w:rsidRDefault="00245987" w:rsidP="00245987">
      <w:pPr>
        <w:pStyle w:val="SchHead7ClausesubttextL3"/>
        <w:rPr>
          <w:rFonts w:ascii="Calibri" w:hAnsi="Calibri"/>
        </w:rPr>
      </w:pPr>
      <w:r w:rsidRPr="008F0575">
        <w:rPr>
          <w:rFonts w:ascii="Calibri" w:hAnsi="Calibri"/>
        </w:rPr>
        <w:t xml:space="preserve">their effect or impact on the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by comparison to their effect or impact on </w:t>
      </w:r>
      <w:r w:rsidRPr="008F0575">
        <w:rPr>
          <w:rStyle w:val="Emphasis-Bold"/>
          <w:rFonts w:ascii="Calibri" w:hAnsi="Calibri"/>
        </w:rPr>
        <w:t>actual</w:t>
      </w:r>
      <w:r w:rsidRPr="008F0575">
        <w:rPr>
          <w:rFonts w:ascii="Calibri" w:hAnsi="Calibri"/>
        </w:rPr>
        <w:t xml:space="preserve"> </w:t>
      </w:r>
      <w:r w:rsidRPr="008F0575">
        <w:rPr>
          <w:rStyle w:val="Emphasis-Bold"/>
          <w:rFonts w:ascii="Calibri" w:hAnsi="Calibri"/>
        </w:rPr>
        <w:t>opex</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review, assess and report on any other </w:t>
      </w:r>
      <w:r w:rsidRPr="008F0575">
        <w:rPr>
          <w:rStyle w:val="Emphasis-Bold"/>
          <w:rFonts w:ascii="Calibri" w:hAnsi="Calibri"/>
        </w:rPr>
        <w:t>opex</w:t>
      </w:r>
      <w:r w:rsidRPr="008F0575">
        <w:rPr>
          <w:rFonts w:ascii="Calibri" w:hAnsi="Calibri"/>
        </w:rPr>
        <w:t xml:space="preserve"> drivers not covered by the </w:t>
      </w:r>
      <w:r w:rsidRPr="008F0575">
        <w:rPr>
          <w:rStyle w:val="Emphasis-Bold"/>
          <w:rFonts w:ascii="Calibri" w:hAnsi="Calibri"/>
        </w:rPr>
        <w:t>key</w:t>
      </w:r>
      <w:r w:rsidRPr="008F0575">
        <w:rPr>
          <w:rFonts w:ascii="Calibri" w:hAnsi="Calibri"/>
        </w:rPr>
        <w:t xml:space="preserve"> </w:t>
      </w:r>
      <w:r w:rsidRPr="008F0575">
        <w:rPr>
          <w:rStyle w:val="Emphasis-Bold"/>
          <w:rFonts w:ascii="Calibri" w:hAnsi="Calibri"/>
        </w:rPr>
        <w:t>assumptions</w:t>
      </w:r>
      <w:r w:rsidRPr="008F0575">
        <w:rPr>
          <w:rFonts w:ascii="Calibri" w:hAnsi="Calibri"/>
        </w:rPr>
        <w:t xml:space="preserve"> that have led to an increase in the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including whether the quantum of such an increase is required to meet the </w:t>
      </w:r>
      <w:r w:rsidRPr="008F0575">
        <w:rPr>
          <w:rStyle w:val="Emphasis-Bold"/>
          <w:rFonts w:ascii="Calibri" w:hAnsi="Calibri"/>
        </w:rPr>
        <w:t>expenditure</w:t>
      </w:r>
      <w:r w:rsidRPr="008F0575">
        <w:rPr>
          <w:rFonts w:ascii="Calibri" w:hAnsi="Calibri"/>
        </w:rPr>
        <w:t xml:space="preserve"> </w:t>
      </w:r>
      <w:r w:rsidRPr="008F0575">
        <w:rPr>
          <w:rStyle w:val="Emphasis-Bold"/>
          <w:rFonts w:ascii="Calibri" w:hAnsi="Calibri"/>
        </w:rPr>
        <w:t>objective</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the reasonableness of the methodology used in forecasting </w:t>
      </w:r>
      <w:r w:rsidRPr="008F0575">
        <w:rPr>
          <w:rStyle w:val="Emphasis-Bold"/>
          <w:rFonts w:ascii="Calibri" w:hAnsi="Calibri"/>
        </w:rPr>
        <w:t>opex</w:t>
      </w:r>
      <w:r w:rsidRPr="008F0575">
        <w:rPr>
          <w:rFonts w:ascii="Calibri" w:hAnsi="Calibri"/>
        </w:rPr>
        <w:t xml:space="preserve"> (such as cost benchmarking or internal historic cost trending), including the relationship between the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and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forecast</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the reasonableness of any </w:t>
      </w:r>
      <w:r w:rsidRPr="008F0575">
        <w:rPr>
          <w:rStyle w:val="Emphasis-Bold"/>
          <w:rFonts w:ascii="Calibri" w:hAnsi="Calibri"/>
        </w:rPr>
        <w:t>opex</w:t>
      </w:r>
      <w:r w:rsidRPr="008F0575">
        <w:rPr>
          <w:rFonts w:ascii="Calibri" w:hAnsi="Calibri"/>
        </w:rPr>
        <w:t xml:space="preserve"> reduction initiatives undertaken or planned during the </w:t>
      </w:r>
      <w:r w:rsidRPr="008F0575">
        <w:rPr>
          <w:rStyle w:val="Emphasis-Bold"/>
          <w:rFonts w:ascii="Calibri" w:hAnsi="Calibri"/>
        </w:rPr>
        <w:t>current</w:t>
      </w:r>
      <w:r w:rsidRPr="008F0575">
        <w:rPr>
          <w:rFonts w:ascii="Calibri" w:hAnsi="Calibri"/>
        </w:rPr>
        <w:t xml:space="preserve"> </w:t>
      </w:r>
      <w:r w:rsidRPr="008F0575">
        <w:rPr>
          <w:rStyle w:val="Emphasis-Bold"/>
          <w:rFonts w:ascii="Calibri" w:hAnsi="Calibri"/>
        </w:rPr>
        <w:t>period</w:t>
      </w:r>
      <w:r w:rsidRPr="008F0575">
        <w:rPr>
          <w:rFonts w:ascii="Calibri" w:hAnsi="Calibri"/>
        </w:rPr>
        <w:t xml:space="preserve"> or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w:t>
      </w:r>
    </w:p>
    <w:p w:rsidR="00245987" w:rsidRPr="008F0575" w:rsidRDefault="007A4984" w:rsidP="00245987">
      <w:pPr>
        <w:pStyle w:val="SchHead6ClausesubtextL2"/>
        <w:rPr>
          <w:rFonts w:ascii="Calibri" w:hAnsi="Calibri"/>
        </w:rPr>
      </w:pPr>
      <w:bookmarkStart w:id="1757" w:name="_Ref265708597"/>
      <w:r w:rsidRPr="008F0575">
        <w:rPr>
          <w:rFonts w:ascii="Calibri" w:hAnsi="Calibri"/>
        </w:rPr>
        <w:lastRenderedPageBreak/>
        <w:t>report conclusions of</w:t>
      </w:r>
      <w:r w:rsidR="00245987" w:rsidRPr="008F0575">
        <w:rPr>
          <w:rFonts w:ascii="Calibri" w:hAnsi="Calibri"/>
        </w:rPr>
        <w:t xml:space="preserve"> a detailed review of </w:t>
      </w:r>
      <w:r w:rsidR="00245987" w:rsidRPr="008F0575">
        <w:rPr>
          <w:rStyle w:val="Emphasis-Bold"/>
          <w:rFonts w:ascii="Calibri" w:hAnsi="Calibri"/>
        </w:rPr>
        <w:t>identified</w:t>
      </w:r>
      <w:r w:rsidR="00245987" w:rsidRPr="008F0575">
        <w:rPr>
          <w:rFonts w:ascii="Calibri" w:hAnsi="Calibri"/>
        </w:rPr>
        <w:t xml:space="preserve"> </w:t>
      </w:r>
      <w:r w:rsidR="00245987" w:rsidRPr="008F0575">
        <w:rPr>
          <w:rStyle w:val="Emphasis-Bold"/>
          <w:rFonts w:ascii="Calibri" w:hAnsi="Calibri"/>
        </w:rPr>
        <w:t>programmes</w:t>
      </w:r>
      <w:r w:rsidR="00245987" w:rsidRPr="008F0575">
        <w:rPr>
          <w:rFonts w:ascii="Calibri" w:hAnsi="Calibri"/>
        </w:rPr>
        <w:t xml:space="preserve"> </w:t>
      </w:r>
      <w:r w:rsidRPr="008F0575">
        <w:rPr>
          <w:rFonts w:ascii="Calibri" w:hAnsi="Calibri"/>
        </w:rPr>
        <w:t>that</w:t>
      </w:r>
      <w:r w:rsidR="00C40209">
        <w:rPr>
          <w:rFonts w:ascii="Calibri" w:hAnsi="Calibri"/>
        </w:rPr>
        <w:t xml:space="preserve"> are </w:t>
      </w:r>
      <w:r w:rsidR="00C40209">
        <w:rPr>
          <w:rFonts w:ascii="Calibri" w:hAnsi="Calibri"/>
          <w:b/>
        </w:rPr>
        <w:t>o</w:t>
      </w:r>
      <w:r w:rsidR="00C40209" w:rsidRPr="00940235">
        <w:rPr>
          <w:rFonts w:ascii="Calibri" w:hAnsi="Calibri"/>
          <w:b/>
        </w:rPr>
        <w:t>pex projects</w:t>
      </w:r>
      <w:r w:rsidR="00C40209">
        <w:rPr>
          <w:rFonts w:ascii="Calibri" w:hAnsi="Calibri"/>
        </w:rPr>
        <w:t xml:space="preserve"> or </w:t>
      </w:r>
      <w:r w:rsidR="0021209A" w:rsidRPr="0021209A">
        <w:rPr>
          <w:rFonts w:ascii="Calibri" w:hAnsi="Calibri"/>
          <w:b/>
        </w:rPr>
        <w:t>opex</w:t>
      </w:r>
      <w:r w:rsidR="0021209A">
        <w:rPr>
          <w:rFonts w:ascii="Calibri" w:hAnsi="Calibri"/>
        </w:rPr>
        <w:t xml:space="preserve"> </w:t>
      </w:r>
      <w:r w:rsidR="00C40209" w:rsidRPr="00940235">
        <w:rPr>
          <w:rFonts w:ascii="Calibri" w:hAnsi="Calibri"/>
          <w:b/>
        </w:rPr>
        <w:t>programmes</w:t>
      </w:r>
      <w:r w:rsidR="00245987" w:rsidRPr="008F0575">
        <w:rPr>
          <w:rFonts w:ascii="Calibri" w:hAnsi="Calibri"/>
        </w:rPr>
        <w:t xml:space="preserve">, but </w:t>
      </w:r>
      <w:r w:rsidRPr="008F0575">
        <w:rPr>
          <w:rFonts w:ascii="Calibri" w:hAnsi="Calibri"/>
        </w:rPr>
        <w:t xml:space="preserve">is </w:t>
      </w:r>
      <w:r w:rsidR="00245987" w:rsidRPr="008F0575">
        <w:rPr>
          <w:rFonts w:ascii="Calibri" w:hAnsi="Calibri"/>
        </w:rPr>
        <w:t>not limited to, an assessment of</w:t>
      </w:r>
      <w:bookmarkEnd w:id="1757"/>
      <w:r w:rsidR="008E74E7" w:rsidRPr="008F0575">
        <w:rPr>
          <w:rStyle w:val="Emphasis-Remove"/>
          <w:rFonts w:ascii="Calibri" w:hAnsi="Calibri"/>
        </w:rPr>
        <w:t>-</w:t>
      </w:r>
    </w:p>
    <w:p w:rsidR="00245987" w:rsidRPr="008F0575" w:rsidRDefault="00245987" w:rsidP="00245987">
      <w:pPr>
        <w:pStyle w:val="SchHead7ClausesubttextL3"/>
        <w:rPr>
          <w:rFonts w:ascii="Calibri" w:hAnsi="Calibri"/>
        </w:rPr>
      </w:pPr>
      <w:r w:rsidRPr="008F0575">
        <w:rPr>
          <w:rFonts w:ascii="Calibri" w:hAnsi="Calibri"/>
        </w:rPr>
        <w:t xml:space="preserve">whether relevant </w:t>
      </w:r>
      <w:r w:rsidRPr="008F0575">
        <w:rPr>
          <w:rStyle w:val="Emphasis-Bold"/>
          <w:rFonts w:ascii="Calibri" w:hAnsi="Calibri"/>
        </w:rPr>
        <w:t>policies</w:t>
      </w:r>
      <w:r w:rsidRPr="008F0575">
        <w:rPr>
          <w:rFonts w:ascii="Calibri" w:hAnsi="Calibri"/>
        </w:rPr>
        <w:t xml:space="preserve"> and </w:t>
      </w:r>
      <w:r w:rsidRPr="008F0575">
        <w:rPr>
          <w:rStyle w:val="Emphasis-Bold"/>
          <w:rFonts w:ascii="Calibri" w:hAnsi="Calibri"/>
        </w:rPr>
        <w:t>planning</w:t>
      </w:r>
      <w:r w:rsidRPr="008F0575">
        <w:rPr>
          <w:rFonts w:ascii="Calibri" w:hAnsi="Calibri"/>
        </w:rPr>
        <w:t xml:space="preserve"> </w:t>
      </w:r>
      <w:r w:rsidRPr="008F0575">
        <w:rPr>
          <w:rStyle w:val="Emphasis-Bold"/>
          <w:rFonts w:ascii="Calibri" w:hAnsi="Calibri"/>
        </w:rPr>
        <w:t>standards</w:t>
      </w:r>
      <w:r w:rsidRPr="008F0575">
        <w:rPr>
          <w:rFonts w:ascii="Calibri" w:hAnsi="Calibri"/>
        </w:rPr>
        <w:t xml:space="preserve"> were applied appropriately;</w:t>
      </w:r>
    </w:p>
    <w:p w:rsidR="00245987" w:rsidRPr="008F0575" w:rsidRDefault="00245987" w:rsidP="00245987">
      <w:pPr>
        <w:pStyle w:val="SchHead7ClausesubttextL3"/>
        <w:rPr>
          <w:rFonts w:ascii="Calibri" w:hAnsi="Calibri"/>
        </w:rPr>
      </w:pPr>
      <w:r w:rsidRPr="008F0575">
        <w:rPr>
          <w:rFonts w:ascii="Calibri" w:hAnsi="Calibri"/>
        </w:rPr>
        <w:t xml:space="preserve">whether </w:t>
      </w:r>
      <w:r w:rsidRPr="008F0575">
        <w:rPr>
          <w:rStyle w:val="Emphasis-Bold"/>
          <w:rFonts w:ascii="Calibri" w:hAnsi="Calibri"/>
        </w:rPr>
        <w:t>policies</w:t>
      </w:r>
      <w:r w:rsidRPr="008F0575">
        <w:rPr>
          <w:rFonts w:ascii="Calibri" w:hAnsi="Calibri"/>
        </w:rPr>
        <w:t xml:space="preserve"> regarding the need for, and prioritisation of, the </w:t>
      </w:r>
      <w:r w:rsidRPr="008F0575">
        <w:rPr>
          <w:rStyle w:val="Emphasis-Bold"/>
          <w:rFonts w:ascii="Calibri" w:hAnsi="Calibri"/>
        </w:rPr>
        <w:t>project</w:t>
      </w:r>
      <w:r w:rsidRPr="008F0575">
        <w:rPr>
          <w:rFonts w:ascii="Calibri" w:hAnsi="Calibri"/>
        </w:rPr>
        <w:t xml:space="preserve"> or </w:t>
      </w:r>
      <w:r w:rsidRPr="008F0575">
        <w:rPr>
          <w:rStyle w:val="Emphasis-Bold"/>
          <w:rFonts w:ascii="Calibri" w:hAnsi="Calibri"/>
        </w:rPr>
        <w:t>programme</w:t>
      </w:r>
      <w:r w:rsidRPr="008F0575">
        <w:rPr>
          <w:rFonts w:ascii="Calibri" w:hAnsi="Calibri"/>
        </w:rPr>
        <w:t xml:space="preserve"> are reasonable and have been applied appropriately; </w:t>
      </w:r>
    </w:p>
    <w:p w:rsidR="00245987" w:rsidRPr="008F0575" w:rsidRDefault="00245987" w:rsidP="00245987">
      <w:pPr>
        <w:pStyle w:val="SchHead7ClausesubttextL3"/>
        <w:rPr>
          <w:rFonts w:ascii="Calibri" w:hAnsi="Calibri"/>
        </w:rPr>
      </w:pPr>
      <w:r w:rsidRPr="008F0575">
        <w:rPr>
          <w:rFonts w:ascii="Calibri" w:hAnsi="Calibri"/>
        </w:rPr>
        <w:t xml:space="preserve">the process undertaken by the </w:t>
      </w:r>
      <w:r w:rsidR="008E74E7" w:rsidRPr="008F0575">
        <w:rPr>
          <w:rStyle w:val="Emphasis-Bold"/>
          <w:rFonts w:ascii="Calibri" w:hAnsi="Calibri"/>
        </w:rPr>
        <w:t>CPP</w:t>
      </w:r>
      <w:r w:rsidR="008E74E7"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to determine the reasonableness and cost-effectiveness of the chosen solution, including the use of cost-benefit analyses to target efficient solutions;</w:t>
      </w:r>
    </w:p>
    <w:p w:rsidR="00245987" w:rsidRPr="008F0575" w:rsidRDefault="00245987" w:rsidP="00245987">
      <w:pPr>
        <w:pStyle w:val="SchHead7ClausesubttextL3"/>
        <w:rPr>
          <w:rFonts w:ascii="Calibri" w:hAnsi="Calibri"/>
        </w:rPr>
      </w:pPr>
      <w:r w:rsidRPr="008F0575">
        <w:rPr>
          <w:rFonts w:ascii="Calibri" w:hAnsi="Calibri"/>
        </w:rPr>
        <w:t xml:space="preserve">the approach used to prioritise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projects</w:t>
      </w:r>
      <w:r w:rsidRPr="008F0575">
        <w:rPr>
          <w:rFonts w:ascii="Calibri" w:hAnsi="Calibri"/>
        </w:rPr>
        <w:t xml:space="preserve"> over time including the application of that approach for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w:t>
      </w:r>
    </w:p>
    <w:p w:rsidR="00245987" w:rsidRPr="008F0575" w:rsidRDefault="008E74E7" w:rsidP="00245987">
      <w:pPr>
        <w:pStyle w:val="SchHead7ClausesubttextL3"/>
        <w:rPr>
          <w:rFonts w:ascii="Calibri" w:hAnsi="Calibri"/>
        </w:rPr>
      </w:pPr>
      <w:r w:rsidRPr="008F0575">
        <w:rPr>
          <w:rStyle w:val="Emphasis-Remove"/>
          <w:rFonts w:ascii="Calibri" w:hAnsi="Calibri"/>
        </w:rPr>
        <w:t>the</w:t>
      </w:r>
      <w:r w:rsidRPr="008F0575">
        <w:rPr>
          <w:rStyle w:val="Emphasis-Bold"/>
          <w:rFonts w:ascii="Calibri" w:hAnsi="Calibri"/>
        </w:rPr>
        <w:t xml:space="preserve"> </w:t>
      </w:r>
      <w:r w:rsidR="00245987" w:rsidRPr="008F0575">
        <w:rPr>
          <w:rStyle w:val="Emphasis-Bold"/>
          <w:rFonts w:ascii="Calibri" w:hAnsi="Calibri"/>
        </w:rPr>
        <w:t>project</w:t>
      </w:r>
      <w:r w:rsidR="00245987" w:rsidRPr="008F0575">
        <w:rPr>
          <w:rFonts w:ascii="Calibri" w:hAnsi="Calibri"/>
        </w:rPr>
        <w:t xml:space="preserve"> </w:t>
      </w:r>
      <w:r w:rsidR="00245987" w:rsidRPr="008F0575">
        <w:rPr>
          <w:rStyle w:val="Emphasis-Bold"/>
          <w:rFonts w:ascii="Calibri" w:hAnsi="Calibri"/>
        </w:rPr>
        <w:t>operating cost</w:t>
      </w:r>
      <w:r w:rsidR="00245987" w:rsidRPr="008F0575">
        <w:rPr>
          <w:rFonts w:ascii="Calibri" w:hAnsi="Calibri"/>
        </w:rPr>
        <w:t xml:space="preserve"> methodology and formulation</w:t>
      </w:r>
      <w:r w:rsidRPr="008F0575">
        <w:rPr>
          <w:rFonts w:ascii="Calibri" w:hAnsi="Calibri"/>
        </w:rPr>
        <w:t>,</w:t>
      </w:r>
      <w:r w:rsidR="00245987" w:rsidRPr="008F0575">
        <w:rPr>
          <w:rFonts w:ascii="Calibri" w:hAnsi="Calibri"/>
        </w:rPr>
        <w:t xml:space="preserve"> including unit rate sources, the method used to test </w:t>
      </w:r>
      <w:r w:rsidR="00BF50C3" w:rsidRPr="008F0575">
        <w:rPr>
          <w:rFonts w:ascii="Calibri" w:hAnsi="Calibri"/>
        </w:rPr>
        <w:t xml:space="preserve">the </w:t>
      </w:r>
      <w:r w:rsidR="00245987" w:rsidRPr="008F0575">
        <w:rPr>
          <w:rFonts w:ascii="Calibri" w:hAnsi="Calibri"/>
        </w:rPr>
        <w:t xml:space="preserve">efficiency of unit rates and </w:t>
      </w:r>
      <w:r w:rsidRPr="008F0575">
        <w:rPr>
          <w:rFonts w:ascii="Calibri" w:hAnsi="Calibri"/>
        </w:rPr>
        <w:t xml:space="preserve">the </w:t>
      </w:r>
      <w:r w:rsidR="00245987" w:rsidRPr="008F0575">
        <w:rPr>
          <w:rFonts w:ascii="Calibri" w:hAnsi="Calibri"/>
        </w:rPr>
        <w:t xml:space="preserve">level of contingencies included for </w:t>
      </w:r>
      <w:r w:rsidR="00245987" w:rsidRPr="008F0575">
        <w:rPr>
          <w:rStyle w:val="Emphasis-Bold"/>
          <w:rFonts w:ascii="Calibri" w:hAnsi="Calibri"/>
        </w:rPr>
        <w:t>projects</w:t>
      </w:r>
      <w:r w:rsidR="00245987" w:rsidRPr="008F0575">
        <w:rPr>
          <w:rFonts w:ascii="Calibri" w:hAnsi="Calibri"/>
        </w:rPr>
        <w:t>;</w:t>
      </w:r>
    </w:p>
    <w:p w:rsidR="00245987" w:rsidRPr="008F0575" w:rsidRDefault="00BF50C3" w:rsidP="00245987">
      <w:pPr>
        <w:pStyle w:val="SchHead7ClausesubttextL3"/>
        <w:rPr>
          <w:rFonts w:ascii="Calibri" w:hAnsi="Calibri"/>
        </w:rPr>
      </w:pPr>
      <w:r w:rsidRPr="008F0575">
        <w:rPr>
          <w:rFonts w:ascii="Calibri" w:hAnsi="Calibri"/>
        </w:rPr>
        <w:t xml:space="preserve">the </w:t>
      </w:r>
      <w:r w:rsidR="00245987" w:rsidRPr="008F0575">
        <w:rPr>
          <w:rFonts w:ascii="Calibri" w:hAnsi="Calibri"/>
        </w:rPr>
        <w:t xml:space="preserve">impact on other cost categories including the relationship with </w:t>
      </w:r>
      <w:r w:rsidR="00245987" w:rsidRPr="008F0575">
        <w:rPr>
          <w:rStyle w:val="Emphasis-Bold"/>
          <w:rFonts w:ascii="Calibri" w:hAnsi="Calibri"/>
        </w:rPr>
        <w:t>capex</w:t>
      </w:r>
      <w:r w:rsidR="00245987" w:rsidRPr="008F0575">
        <w:rPr>
          <w:rFonts w:ascii="Calibri" w:hAnsi="Calibri"/>
        </w:rPr>
        <w:t>;</w:t>
      </w:r>
    </w:p>
    <w:p w:rsidR="00245987" w:rsidRPr="008F0575" w:rsidRDefault="00245987" w:rsidP="00245987">
      <w:pPr>
        <w:pStyle w:val="SchHead7ClausesubttextL3"/>
        <w:rPr>
          <w:rFonts w:ascii="Calibri" w:hAnsi="Calibri"/>
        </w:rPr>
      </w:pPr>
      <w:r w:rsidRPr="008F0575">
        <w:rPr>
          <w:rFonts w:ascii="Calibri" w:hAnsi="Calibri"/>
        </w:rPr>
        <w:t xml:space="preserve">links with other </w:t>
      </w:r>
      <w:r w:rsidRPr="008F0575">
        <w:rPr>
          <w:rStyle w:val="Emphasis-Bold"/>
          <w:rFonts w:ascii="Calibri" w:hAnsi="Calibri"/>
        </w:rPr>
        <w:t>projects</w:t>
      </w:r>
      <w:r w:rsidRPr="008F0575">
        <w:rPr>
          <w:rFonts w:ascii="Calibri" w:hAnsi="Calibri"/>
        </w:rPr>
        <w:t>;</w:t>
      </w:r>
    </w:p>
    <w:p w:rsidR="00245987" w:rsidRPr="008F0575" w:rsidRDefault="00245987" w:rsidP="00245987">
      <w:pPr>
        <w:pStyle w:val="SchHead7ClausesubttextL3"/>
        <w:rPr>
          <w:rFonts w:ascii="Calibri" w:hAnsi="Calibri"/>
        </w:rPr>
      </w:pPr>
      <w:r w:rsidRPr="008F0575">
        <w:rPr>
          <w:rFonts w:ascii="Calibri" w:hAnsi="Calibri"/>
        </w:rPr>
        <w:t>cost control and delivery performance</w:t>
      </w:r>
      <w:r w:rsidR="009B1C09" w:rsidRPr="008F0575">
        <w:rPr>
          <w:rFonts w:ascii="Calibri" w:hAnsi="Calibri"/>
        </w:rPr>
        <w:t xml:space="preserve"> for </w:t>
      </w:r>
      <w:r w:rsidR="009B1C09" w:rsidRPr="008F0575">
        <w:rPr>
          <w:rStyle w:val="Emphasis-Bold"/>
          <w:rFonts w:ascii="Calibri" w:hAnsi="Calibri"/>
        </w:rPr>
        <w:t>actual opex</w:t>
      </w:r>
      <w:r w:rsidRPr="008F0575">
        <w:rPr>
          <w:rFonts w:ascii="Calibri" w:hAnsi="Calibri"/>
        </w:rPr>
        <w:t xml:space="preserve">; </w:t>
      </w:r>
    </w:p>
    <w:p w:rsidR="00245987" w:rsidRDefault="008E74E7" w:rsidP="00245987">
      <w:pPr>
        <w:pStyle w:val="SchHead7ClausesubttextL3"/>
        <w:rPr>
          <w:rFonts w:ascii="Calibri" w:hAnsi="Calibri"/>
        </w:rPr>
      </w:pPr>
      <w:r w:rsidRPr="008F0575">
        <w:rPr>
          <w:rFonts w:ascii="Calibri" w:hAnsi="Calibri"/>
        </w:rPr>
        <w:t xml:space="preserve">the </w:t>
      </w:r>
      <w:r w:rsidR="00245987" w:rsidRPr="008F0575">
        <w:rPr>
          <w:rFonts w:ascii="Calibri" w:hAnsi="Calibri"/>
        </w:rPr>
        <w:t>efficiency of the proposed approach to procurement;</w:t>
      </w:r>
      <w:r w:rsidR="007F5A34">
        <w:rPr>
          <w:rFonts w:ascii="Calibri" w:hAnsi="Calibri"/>
        </w:rPr>
        <w:t xml:space="preserve"> and</w:t>
      </w:r>
    </w:p>
    <w:p w:rsidR="007F5A34" w:rsidRPr="008F0575" w:rsidRDefault="007F5A34" w:rsidP="00245987">
      <w:pPr>
        <w:pStyle w:val="SchHead7ClausesubttextL3"/>
        <w:rPr>
          <w:rFonts w:ascii="Calibri" w:hAnsi="Calibri"/>
        </w:rPr>
      </w:pPr>
      <w:r>
        <w:rPr>
          <w:rFonts w:ascii="Calibri" w:hAnsi="Calibri"/>
        </w:rPr>
        <w:t>whet</w:t>
      </w:r>
      <w:r w:rsidR="005027BE">
        <w:rPr>
          <w:rFonts w:ascii="Calibri" w:hAnsi="Calibri"/>
        </w:rPr>
        <w:t xml:space="preserve">her it should be included </w:t>
      </w:r>
      <w:r>
        <w:rPr>
          <w:rFonts w:ascii="Calibri" w:hAnsi="Calibri"/>
        </w:rPr>
        <w:t xml:space="preserve">as a </w:t>
      </w:r>
      <w:r w:rsidRPr="007F5A34">
        <w:rPr>
          <w:rFonts w:ascii="Calibri" w:hAnsi="Calibri"/>
          <w:b/>
        </w:rPr>
        <w:t>contingent project</w:t>
      </w:r>
      <w:r w:rsidR="005027BE">
        <w:rPr>
          <w:rFonts w:ascii="Calibri" w:hAnsi="Calibri"/>
          <w:b/>
        </w:rPr>
        <w:t xml:space="preserve"> </w:t>
      </w:r>
      <w:r w:rsidR="005027BE" w:rsidRPr="005027BE">
        <w:rPr>
          <w:rFonts w:ascii="Calibri" w:hAnsi="Calibri"/>
        </w:rPr>
        <w:t>or part of a</w:t>
      </w:r>
      <w:r w:rsidR="005027BE">
        <w:rPr>
          <w:rFonts w:ascii="Calibri" w:hAnsi="Calibri"/>
          <w:b/>
        </w:rPr>
        <w:t xml:space="preserve"> contingent project</w:t>
      </w:r>
      <w:r>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overall </w:t>
      </w:r>
      <w:r w:rsidRPr="008F0575">
        <w:rPr>
          <w:rStyle w:val="Emphasis-Bold"/>
          <w:rFonts w:ascii="Calibri" w:hAnsi="Calibri"/>
        </w:rPr>
        <w:t>deliverability</w:t>
      </w:r>
      <w:r w:rsidRPr="008F0575">
        <w:rPr>
          <w:rFonts w:ascii="Calibri" w:hAnsi="Calibri"/>
        </w:rPr>
        <w:t xml:space="preserve"> of work covered by the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categories</w:t>
      </w:r>
      <w:r w:rsidRPr="008F0575">
        <w:rPr>
          <w:rFonts w:ascii="Calibri" w:hAnsi="Calibri"/>
        </w:rPr>
        <w:t xml:space="preserve"> in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 xml:space="preserve">provide an opinion as to the reasonableness and adequacy of any </w:t>
      </w:r>
      <w:r w:rsidRPr="008F0575">
        <w:rPr>
          <w:rStyle w:val="Emphasis-Bold"/>
          <w:rFonts w:ascii="Calibri" w:hAnsi="Calibri"/>
        </w:rPr>
        <w:t>opex</w:t>
      </w:r>
      <w:r w:rsidRPr="008F0575">
        <w:rPr>
          <w:rFonts w:ascii="Calibri" w:hAnsi="Calibri"/>
        </w:rPr>
        <w:t xml:space="preserve"> models used to prepare the </w:t>
      </w:r>
      <w:r w:rsidR="007A4984" w:rsidRPr="008F0575">
        <w:rPr>
          <w:rStyle w:val="Emphasis-Bold"/>
          <w:rFonts w:ascii="Calibri" w:hAnsi="Calibri"/>
        </w:rPr>
        <w:t>opex</w:t>
      </w:r>
      <w:r w:rsidR="007A4984"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including an assessment of-</w:t>
      </w:r>
    </w:p>
    <w:p w:rsidR="00245987" w:rsidRPr="008F0575" w:rsidRDefault="00245987" w:rsidP="00245987">
      <w:pPr>
        <w:pStyle w:val="SchHead7ClausesubttextL3"/>
        <w:rPr>
          <w:rFonts w:ascii="Calibri" w:hAnsi="Calibri"/>
        </w:rPr>
      </w:pPr>
      <w:r w:rsidRPr="008F0575">
        <w:rPr>
          <w:rFonts w:ascii="Calibri" w:hAnsi="Calibri"/>
        </w:rPr>
        <w:t>the inputs used within the model; and</w:t>
      </w:r>
    </w:p>
    <w:p w:rsidR="00245987" w:rsidRPr="008F0575" w:rsidRDefault="00245987" w:rsidP="00245987">
      <w:pPr>
        <w:pStyle w:val="SchHead7ClausesubttextL3"/>
        <w:rPr>
          <w:rFonts w:ascii="Calibri" w:hAnsi="Calibri"/>
        </w:rPr>
      </w:pPr>
      <w:r w:rsidRPr="008F0575">
        <w:rPr>
          <w:rFonts w:ascii="Calibri" w:hAnsi="Calibri"/>
        </w:rPr>
        <w:t xml:space="preserve">any methods the </w:t>
      </w:r>
      <w:r w:rsidR="008E74E7" w:rsidRPr="008F0575">
        <w:rPr>
          <w:rStyle w:val="Emphasis-Bold"/>
          <w:rFonts w:ascii="Calibri" w:hAnsi="Calibri"/>
        </w:rPr>
        <w:t>CPP</w:t>
      </w:r>
      <w:r w:rsidR="008E74E7" w:rsidRPr="008F0575">
        <w:rPr>
          <w:rFonts w:ascii="Calibri" w:hAnsi="Calibri"/>
        </w:rPr>
        <w:t xml:space="preserve"> </w:t>
      </w:r>
      <w:r w:rsidRPr="008F0575">
        <w:rPr>
          <w:rStyle w:val="Emphasis-Bold"/>
          <w:rFonts w:ascii="Calibri" w:hAnsi="Calibri"/>
        </w:rPr>
        <w:t>applicant</w:t>
      </w:r>
      <w:r w:rsidRPr="008F0575">
        <w:rPr>
          <w:rFonts w:ascii="Calibri" w:hAnsi="Calibri"/>
        </w:rPr>
        <w:t xml:space="preserve"> used to check the reasonableness of the forecasts and related expenditure.</w:t>
      </w:r>
    </w:p>
    <w:p w:rsidR="00245987" w:rsidRPr="008F0575" w:rsidRDefault="00245987" w:rsidP="00245987">
      <w:pPr>
        <w:pStyle w:val="SchHead5ClausesubtextL1"/>
        <w:rPr>
          <w:rFonts w:ascii="Calibri" w:hAnsi="Calibri"/>
        </w:rPr>
      </w:pPr>
      <w:r w:rsidRPr="008F0575">
        <w:rPr>
          <w:rFonts w:ascii="Calibri" w:hAnsi="Calibri"/>
        </w:rPr>
        <w:t xml:space="preserve">Based on analysis in accordance with this clause, the </w:t>
      </w:r>
      <w:r w:rsidRPr="008F0575">
        <w:rPr>
          <w:rStyle w:val="Emphasis-Bold"/>
          <w:rFonts w:ascii="Calibri" w:hAnsi="Calibri"/>
        </w:rPr>
        <w:t>verifier</w:t>
      </w:r>
      <w:r w:rsidRPr="008F0575">
        <w:rPr>
          <w:rFonts w:ascii="Calibri" w:hAnsi="Calibri"/>
        </w:rPr>
        <w:t xml:space="preserve"> must provide an opinion on whether the </w:t>
      </w:r>
      <w:r w:rsidR="007A4984" w:rsidRPr="008F0575">
        <w:rPr>
          <w:rStyle w:val="Emphasis-Bold"/>
          <w:rFonts w:ascii="Calibri" w:hAnsi="Calibri"/>
        </w:rPr>
        <w:t>CPP</w:t>
      </w:r>
      <w:r w:rsidR="007A4984"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forecast of total </w:t>
      </w:r>
      <w:r w:rsidRPr="008F0575">
        <w:rPr>
          <w:rStyle w:val="Emphasis-Bold"/>
          <w:rFonts w:ascii="Calibri" w:hAnsi="Calibri"/>
        </w:rPr>
        <w:t>opex</w:t>
      </w:r>
      <w:r w:rsidRPr="008F0575">
        <w:rPr>
          <w:rFonts w:ascii="Calibri" w:hAnsi="Calibri"/>
        </w:rPr>
        <w:t xml:space="preserve"> </w:t>
      </w:r>
      <w:r w:rsidR="00AE7EC9" w:rsidRPr="008F0575">
        <w:rPr>
          <w:rFonts w:ascii="Calibri" w:hAnsi="Calibri"/>
        </w:rPr>
        <w:t xml:space="preserve">meets </w:t>
      </w:r>
      <w:r w:rsidRPr="008F0575">
        <w:rPr>
          <w:rFonts w:ascii="Calibri" w:hAnsi="Calibri"/>
        </w:rPr>
        <w:t xml:space="preserve">the </w:t>
      </w:r>
      <w:r w:rsidRPr="008F0575">
        <w:rPr>
          <w:rStyle w:val="Emphasis-Bold"/>
          <w:rFonts w:ascii="Calibri" w:hAnsi="Calibri"/>
        </w:rPr>
        <w:t>expenditure</w:t>
      </w:r>
      <w:r w:rsidRPr="008F0575">
        <w:rPr>
          <w:rFonts w:ascii="Calibri" w:hAnsi="Calibri"/>
        </w:rPr>
        <w:t xml:space="preserve"> </w:t>
      </w:r>
      <w:r w:rsidRPr="008F0575">
        <w:rPr>
          <w:rStyle w:val="Emphasis-Bold"/>
          <w:rFonts w:ascii="Calibri" w:hAnsi="Calibri"/>
        </w:rPr>
        <w:t>objective</w:t>
      </w:r>
      <w:r w:rsidRPr="008F0575">
        <w:rPr>
          <w:rFonts w:ascii="Calibri" w:hAnsi="Calibri"/>
        </w:rPr>
        <w:t xml:space="preserve"> and, if not</w:t>
      </w:r>
      <w:r w:rsidR="007A4984" w:rsidRPr="008F0575">
        <w:rPr>
          <w:rFonts w:ascii="Calibri" w:hAnsi="Calibri"/>
        </w:rPr>
        <w:t>, identify-</w:t>
      </w:r>
      <w:r w:rsidRPr="008F0575">
        <w:rPr>
          <w:rFonts w:ascii="Calibri" w:hAnsi="Calibri"/>
        </w:rPr>
        <w:t xml:space="preserve"> </w:t>
      </w:r>
    </w:p>
    <w:p w:rsidR="00AE7EC9" w:rsidRPr="008F0575" w:rsidRDefault="00AE7EC9" w:rsidP="00AE7EC9">
      <w:pPr>
        <w:pStyle w:val="SchHead6ClausesubtextL2"/>
        <w:rPr>
          <w:rFonts w:ascii="Calibri" w:hAnsi="Calibri"/>
        </w:rPr>
      </w:pPr>
      <w:r w:rsidRPr="008F0575">
        <w:rPr>
          <w:rFonts w:ascii="Calibri" w:hAnsi="Calibri"/>
        </w:rPr>
        <w:lastRenderedPageBreak/>
        <w:t xml:space="preserve">whether the provision of further information is required to enable assessment against the </w:t>
      </w:r>
      <w:r w:rsidRPr="008F0575">
        <w:rPr>
          <w:rStyle w:val="Emphasis-Bold"/>
          <w:rFonts w:ascii="Calibri" w:hAnsi="Calibri"/>
        </w:rPr>
        <w:t>expenditure objective</w:t>
      </w:r>
      <w:r w:rsidRPr="008F0575">
        <w:rPr>
          <w:rFonts w:ascii="Calibri" w:hAnsi="Calibri"/>
        </w:rPr>
        <w:t xml:space="preserve"> to be undertaken and, if so, the type of information required;</w:t>
      </w:r>
    </w:p>
    <w:p w:rsidR="00245987" w:rsidRPr="008F0575" w:rsidRDefault="00245987" w:rsidP="00245987">
      <w:pPr>
        <w:pStyle w:val="SchHead6ClausesubtextL2"/>
        <w:rPr>
          <w:rFonts w:ascii="Calibri" w:hAnsi="Calibri"/>
        </w:rPr>
      </w:pPr>
      <w:r w:rsidRPr="008F0575">
        <w:rPr>
          <w:rFonts w:ascii="Calibri" w:hAnsi="Calibri"/>
        </w:rPr>
        <w:t xml:space="preserve">which of the </w:t>
      </w:r>
      <w:r w:rsidR="007A4984" w:rsidRPr="008F0575">
        <w:rPr>
          <w:rStyle w:val="Emphasis-Bold"/>
          <w:rFonts w:ascii="Calibri" w:hAnsi="Calibri"/>
        </w:rPr>
        <w:t>CPP</w:t>
      </w:r>
      <w:r w:rsidR="007A4984" w:rsidRPr="008F0575">
        <w:rPr>
          <w:rFonts w:ascii="Calibri" w:hAnsi="Calibri"/>
        </w:rPr>
        <w:t xml:space="preserve"> </w:t>
      </w:r>
      <w:r w:rsidRPr="008F0575">
        <w:rPr>
          <w:rStyle w:val="Emphasis-Bold"/>
          <w:rFonts w:ascii="Calibri" w:hAnsi="Calibri"/>
        </w:rPr>
        <w:t>applicant’s</w:t>
      </w:r>
      <w:r w:rsidRPr="008F0575">
        <w:rPr>
          <w:rFonts w:ascii="Calibri" w:hAnsi="Calibri"/>
        </w:rPr>
        <w:t xml:space="preserve"> </w:t>
      </w:r>
      <w:r w:rsidRPr="008D613A">
        <w:rPr>
          <w:rStyle w:val="Emphasis-Bold"/>
          <w:rFonts w:ascii="Calibri" w:hAnsi="Calibri"/>
          <w:b w:val="0"/>
        </w:rPr>
        <w:t>forecast</w:t>
      </w:r>
      <w:r w:rsidRPr="008F0575">
        <w:rPr>
          <w:rFonts w:ascii="Calibri" w:hAnsi="Calibri"/>
        </w:rPr>
        <w:t xml:space="preserve">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programmes</w:t>
      </w:r>
      <w:r w:rsidRPr="008F0575">
        <w:rPr>
          <w:rFonts w:ascii="Calibri" w:hAnsi="Calibri"/>
        </w:rPr>
        <w:t xml:space="preserve"> for each </w:t>
      </w: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category</w:t>
      </w:r>
      <w:r w:rsidRPr="008F0575">
        <w:rPr>
          <w:rFonts w:ascii="Calibri" w:hAnsi="Calibri"/>
        </w:rPr>
        <w:t xml:space="preserve"> might warrant further assessment by the </w:t>
      </w:r>
      <w:r w:rsidR="000965FA" w:rsidRPr="008F0575">
        <w:rPr>
          <w:rStyle w:val="Emphasis-Bold"/>
          <w:rFonts w:ascii="Calibri" w:hAnsi="Calibri"/>
        </w:rPr>
        <w:t>Commission</w:t>
      </w:r>
      <w:r w:rsidRPr="008F0575">
        <w:rPr>
          <w:rFonts w:ascii="Calibri" w:hAnsi="Calibri"/>
        </w:rPr>
        <w:t>; and</w:t>
      </w:r>
    </w:p>
    <w:p w:rsidR="00245987" w:rsidRPr="008F0575" w:rsidRDefault="00245987" w:rsidP="00245987">
      <w:pPr>
        <w:pStyle w:val="SchHead6ClausesubtextL2"/>
        <w:rPr>
          <w:rFonts w:ascii="Calibri" w:hAnsi="Calibri"/>
        </w:rPr>
      </w:pPr>
      <w:r w:rsidRPr="008F0575">
        <w:rPr>
          <w:rFonts w:ascii="Calibri" w:hAnsi="Calibri"/>
        </w:rPr>
        <w:t>what type of assessment would be the most effective.</w:t>
      </w:r>
    </w:p>
    <w:p w:rsidR="00245987" w:rsidRPr="008F0575" w:rsidRDefault="00245987" w:rsidP="00245987">
      <w:pPr>
        <w:pStyle w:val="SchHead4Clause"/>
        <w:rPr>
          <w:rFonts w:ascii="Calibri" w:hAnsi="Calibri"/>
        </w:rPr>
      </w:pPr>
      <w:r w:rsidRPr="008F0575">
        <w:rPr>
          <w:rFonts w:ascii="Calibri" w:hAnsi="Calibri"/>
        </w:rPr>
        <w:t>Capital contributions</w:t>
      </w:r>
    </w:p>
    <w:p w:rsidR="00245987" w:rsidRPr="008F0575" w:rsidRDefault="00245987" w:rsidP="00245987">
      <w:pPr>
        <w:pStyle w:val="Unnumbered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 provide an opinion as to whether the forecast of </w:t>
      </w:r>
      <w:r w:rsidRPr="008F0575">
        <w:rPr>
          <w:rStyle w:val="Emphasis-Bold"/>
          <w:rFonts w:ascii="Calibri" w:hAnsi="Calibri"/>
        </w:rPr>
        <w:t>capital contributions</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is reasonable; and</w:t>
      </w:r>
    </w:p>
    <w:p w:rsidR="0002030F" w:rsidRPr="008F0575" w:rsidRDefault="00245987" w:rsidP="00245987">
      <w:pPr>
        <w:pStyle w:val="SchHead6ClausesubtextL2"/>
        <w:rPr>
          <w:rFonts w:ascii="Calibri" w:hAnsi="Calibri"/>
        </w:rPr>
      </w:pPr>
      <w:r w:rsidRPr="008F0575">
        <w:rPr>
          <w:rFonts w:ascii="Calibri" w:hAnsi="Calibri"/>
        </w:rPr>
        <w:t xml:space="preserve">consistent with other aspects of the </w:t>
      </w:r>
      <w:r w:rsidR="00C7242F" w:rsidRPr="008F0575">
        <w:rPr>
          <w:rStyle w:val="Emphasis-Bold"/>
          <w:rFonts w:ascii="Calibri" w:hAnsi="Calibri"/>
        </w:rPr>
        <w:t>CPP proposal</w:t>
      </w:r>
      <w:r w:rsidRPr="008F0575">
        <w:rPr>
          <w:rFonts w:ascii="Calibri" w:hAnsi="Calibri"/>
        </w:rPr>
        <w:t>, in particular</w:t>
      </w:r>
      <w:r w:rsidR="0002030F" w:rsidRPr="008F0575">
        <w:rPr>
          <w:rFonts w:ascii="Calibri" w:hAnsi="Calibri"/>
        </w:rPr>
        <w:t>-</w:t>
      </w:r>
      <w:r w:rsidRPr="008F0575">
        <w:rPr>
          <w:rFonts w:ascii="Calibri" w:hAnsi="Calibri"/>
        </w:rPr>
        <w:t xml:space="preserve"> </w:t>
      </w:r>
    </w:p>
    <w:p w:rsidR="0002030F" w:rsidRPr="008F0575" w:rsidRDefault="00245987" w:rsidP="0002030F">
      <w:pPr>
        <w:pStyle w:val="SchHead7ClausesubttextL3"/>
        <w:rPr>
          <w:rStyle w:val="Emphasis-Remove"/>
          <w:rFonts w:ascii="Calibri" w:hAnsi="Calibri"/>
        </w:rPr>
      </w:pPr>
      <w:r w:rsidRPr="008F0575">
        <w:rPr>
          <w:rFonts w:ascii="Calibri" w:hAnsi="Calibri"/>
        </w:rPr>
        <w:t xml:space="preserve">the </w:t>
      </w:r>
      <w:r w:rsidRPr="008F0575">
        <w:rPr>
          <w:rStyle w:val="Emphasis-Bold"/>
          <w:rFonts w:ascii="Calibri" w:hAnsi="Calibri"/>
        </w:rPr>
        <w:t>capex forecast</w:t>
      </w:r>
      <w:r w:rsidR="0002030F" w:rsidRPr="008F0575">
        <w:rPr>
          <w:rStyle w:val="Emphasis-Remove"/>
          <w:rFonts w:ascii="Calibri" w:hAnsi="Calibri"/>
        </w:rPr>
        <w:t>;</w:t>
      </w:r>
      <w:r w:rsidR="00D5067E" w:rsidRPr="008F0575">
        <w:rPr>
          <w:rStyle w:val="Emphasis-Bold"/>
          <w:rFonts w:ascii="Calibri" w:hAnsi="Calibri"/>
        </w:rPr>
        <w:t xml:space="preserve"> </w:t>
      </w:r>
      <w:r w:rsidR="00D5067E" w:rsidRPr="008F0575">
        <w:rPr>
          <w:rStyle w:val="Emphasis-Remove"/>
          <w:rFonts w:ascii="Calibri" w:hAnsi="Calibri"/>
        </w:rPr>
        <w:t xml:space="preserve">and </w:t>
      </w:r>
    </w:p>
    <w:p w:rsidR="00245987" w:rsidRPr="008F0575" w:rsidRDefault="00D5067E" w:rsidP="0002030F">
      <w:pPr>
        <w:pStyle w:val="SchHead7ClausesubttextL3"/>
        <w:rPr>
          <w:rStyle w:val="Emphasis-Remove"/>
          <w:rFonts w:ascii="Calibri" w:hAnsi="Calibri"/>
        </w:rPr>
      </w:pPr>
      <w:r w:rsidRPr="008F0575">
        <w:rPr>
          <w:rStyle w:val="Emphasis-Remove"/>
          <w:rFonts w:ascii="Calibri" w:hAnsi="Calibri"/>
        </w:rPr>
        <w:t>forecast demand data provided in accordance with</w:t>
      </w:r>
      <w:r w:rsidR="00C2246F" w:rsidRPr="008F0575">
        <w:rPr>
          <w:rStyle w:val="Emphasis-Remove"/>
          <w:rFonts w:ascii="Calibri" w:hAnsi="Calibri"/>
        </w:rPr>
        <w:t xml:space="preserve"> clause</w:t>
      </w:r>
      <w:r w:rsidR="004A7ED4">
        <w:rPr>
          <w:rStyle w:val="Emphasis-Remove"/>
          <w:rFonts w:ascii="Calibri" w:hAnsi="Calibri"/>
        </w:rPr>
        <w:t xml:space="preserve"> D6</w:t>
      </w:r>
      <w:r w:rsidR="00245987" w:rsidRPr="008F0575">
        <w:rPr>
          <w:rStyle w:val="Emphasis-Remove"/>
          <w:rFonts w:ascii="Calibri" w:hAnsi="Calibri"/>
        </w:rPr>
        <w:t>.</w:t>
      </w:r>
    </w:p>
    <w:p w:rsidR="00245987" w:rsidRPr="008F0575" w:rsidRDefault="00245987" w:rsidP="00245987">
      <w:pPr>
        <w:pStyle w:val="SchHead4Clause"/>
        <w:rPr>
          <w:rFonts w:ascii="Calibri" w:hAnsi="Calibri"/>
        </w:rPr>
      </w:pPr>
      <w:r w:rsidRPr="008F0575">
        <w:rPr>
          <w:rFonts w:ascii="Calibri" w:hAnsi="Calibri"/>
        </w:rPr>
        <w:t>Demand forecasts</w:t>
      </w:r>
    </w:p>
    <w:p w:rsidR="00245987" w:rsidRPr="008F0575" w:rsidRDefault="00245987" w:rsidP="00245987">
      <w:pPr>
        <w:pStyle w:val="SchHead5Clausesubtext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 provide an opinion as to whether- </w:t>
      </w:r>
    </w:p>
    <w:p w:rsidR="00245987" w:rsidRPr="008F0575" w:rsidRDefault="00245987" w:rsidP="00245987">
      <w:pPr>
        <w:pStyle w:val="SchHead6ClausesubtextL2"/>
        <w:rPr>
          <w:rFonts w:ascii="Calibri" w:hAnsi="Calibri"/>
        </w:rPr>
      </w:pPr>
      <w:r w:rsidRPr="008F0575">
        <w:rPr>
          <w:rFonts w:ascii="Calibri" w:hAnsi="Calibri"/>
        </w:rPr>
        <w:t xml:space="preserve">the </w:t>
      </w:r>
      <w:r w:rsidRPr="008F0575">
        <w:rPr>
          <w:rStyle w:val="Emphasis-Bold"/>
          <w:rFonts w:ascii="Calibri" w:hAnsi="Calibri"/>
        </w:rPr>
        <w:t>key assumptions</w:t>
      </w:r>
      <w:r w:rsidRPr="008F0575">
        <w:rPr>
          <w:rFonts w:ascii="Calibri" w:hAnsi="Calibri"/>
        </w:rPr>
        <w:t>, key input data and forecasting methods used in determining demand forecasts were reasonable; and</w:t>
      </w:r>
    </w:p>
    <w:p w:rsidR="00245987" w:rsidRPr="008F0575" w:rsidRDefault="00245987" w:rsidP="00245987">
      <w:pPr>
        <w:pStyle w:val="SchHead6ClausesubtextL2"/>
        <w:rPr>
          <w:rFonts w:ascii="Calibri" w:hAnsi="Calibri"/>
        </w:rPr>
      </w:pPr>
      <w:r w:rsidRPr="008F0575">
        <w:rPr>
          <w:rFonts w:ascii="Calibri" w:hAnsi="Calibri"/>
        </w:rPr>
        <w:t xml:space="preserve">it was appropriate to use the </w:t>
      </w:r>
      <w:r w:rsidRPr="008F0575">
        <w:rPr>
          <w:rStyle w:val="Emphasis-Remove"/>
          <w:rFonts w:ascii="Calibri" w:hAnsi="Calibri"/>
        </w:rPr>
        <w:t>demand forecasts</w:t>
      </w:r>
      <w:r w:rsidRPr="008F0575">
        <w:rPr>
          <w:rFonts w:ascii="Calibri" w:hAnsi="Calibri"/>
        </w:rPr>
        <w:t xml:space="preserve"> resulting from these methods and assumptions to determine the</w:t>
      </w:r>
      <w:r w:rsidR="008E74E7" w:rsidRPr="008F0575">
        <w:rPr>
          <w:rFonts w:ascii="Calibri" w:hAnsi="Calibri"/>
        </w:rPr>
        <w:t>-</w:t>
      </w:r>
    </w:p>
    <w:p w:rsidR="00245987" w:rsidRPr="008F0575" w:rsidRDefault="00245987" w:rsidP="00245987">
      <w:pPr>
        <w:pStyle w:val="SchHead7ClausesubttextL3"/>
        <w:rPr>
          <w:rFonts w:ascii="Calibri" w:hAnsi="Calibri"/>
        </w:rPr>
      </w:pP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forecast</w:t>
      </w:r>
      <w:r w:rsidRPr="008F0575">
        <w:rPr>
          <w:rFonts w:ascii="Calibri" w:hAnsi="Calibri"/>
        </w:rPr>
        <w:t>; and</w:t>
      </w:r>
    </w:p>
    <w:p w:rsidR="00245987" w:rsidRPr="008F0575" w:rsidRDefault="00245987" w:rsidP="00245987">
      <w:pPr>
        <w:pStyle w:val="SchHead7ClausesubttextL3"/>
        <w:rPr>
          <w:rFonts w:ascii="Calibri" w:hAnsi="Calibri"/>
        </w:rPr>
      </w:pPr>
      <w:r w:rsidRPr="008F0575">
        <w:rPr>
          <w:rStyle w:val="Emphasis-Bold"/>
          <w:rFonts w:ascii="Calibri" w:hAnsi="Calibri"/>
        </w:rPr>
        <w:t>opex</w:t>
      </w:r>
      <w:r w:rsidRPr="008F0575">
        <w:rPr>
          <w:rFonts w:ascii="Calibri" w:hAnsi="Calibri"/>
        </w:rPr>
        <w:t xml:space="preserve"> </w:t>
      </w:r>
      <w:r w:rsidRPr="008F0575">
        <w:rPr>
          <w:rStyle w:val="Emphasis-Bold"/>
          <w:rFonts w:ascii="Calibri" w:hAnsi="Calibri"/>
        </w:rPr>
        <w:t>forecast</w:t>
      </w:r>
      <w:r w:rsidRPr="008F0575">
        <w:rPr>
          <w:rFonts w:ascii="Calibri" w:hAnsi="Calibri"/>
        </w:rPr>
        <w:t>.</w:t>
      </w:r>
    </w:p>
    <w:p w:rsidR="00651121" w:rsidRPr="008F0575" w:rsidRDefault="00651121" w:rsidP="00651121">
      <w:pPr>
        <w:pStyle w:val="SchHead4Clause"/>
        <w:rPr>
          <w:rFonts w:ascii="Calibri" w:hAnsi="Calibri"/>
        </w:rPr>
      </w:pPr>
      <w:r w:rsidRPr="008F0575">
        <w:rPr>
          <w:rFonts w:ascii="Calibri" w:hAnsi="Calibri"/>
        </w:rPr>
        <w:t xml:space="preserve">Assessment techniques </w:t>
      </w:r>
    </w:p>
    <w:p w:rsidR="00651121" w:rsidRPr="008F0575" w:rsidRDefault="00651121" w:rsidP="00651121">
      <w:pPr>
        <w:pStyle w:val="SchHead5ClausesubtextL1"/>
        <w:rPr>
          <w:rFonts w:ascii="Calibri" w:hAnsi="Calibri"/>
        </w:rPr>
      </w:pPr>
      <w:bookmarkStart w:id="1758" w:name="_Ref273956095"/>
      <w:r w:rsidRPr="008F0575">
        <w:rPr>
          <w:rFonts w:ascii="Calibri" w:hAnsi="Calibri"/>
        </w:rPr>
        <w:t>When-</w:t>
      </w:r>
      <w:bookmarkEnd w:id="1758"/>
    </w:p>
    <w:p w:rsidR="00651121" w:rsidRPr="008F0575" w:rsidRDefault="00651121" w:rsidP="00651121">
      <w:pPr>
        <w:pStyle w:val="SchHead6ClausesubtextL2"/>
        <w:rPr>
          <w:rFonts w:ascii="Calibri" w:hAnsi="Calibri"/>
        </w:rPr>
      </w:pPr>
      <w:r w:rsidRPr="008F0575">
        <w:rPr>
          <w:rFonts w:ascii="Calibri" w:hAnsi="Calibri"/>
        </w:rPr>
        <w:t xml:space="preserve">undertaking analysis and reviews of information; and </w:t>
      </w:r>
    </w:p>
    <w:p w:rsidR="00651121" w:rsidRPr="008F0575" w:rsidRDefault="00651121" w:rsidP="00651121">
      <w:pPr>
        <w:pStyle w:val="SchHead6ClausesubtextL2"/>
        <w:rPr>
          <w:rFonts w:ascii="Calibri" w:hAnsi="Calibri"/>
        </w:rPr>
      </w:pPr>
      <w:r w:rsidRPr="008F0575">
        <w:rPr>
          <w:rFonts w:ascii="Calibri" w:hAnsi="Calibri"/>
        </w:rPr>
        <w:t xml:space="preserve">considering the matters, </w:t>
      </w:r>
    </w:p>
    <w:p w:rsidR="00651121" w:rsidRPr="008F0575" w:rsidRDefault="00651121" w:rsidP="00651121">
      <w:pPr>
        <w:pStyle w:val="UnnumberedL2"/>
        <w:rPr>
          <w:rFonts w:ascii="Calibri" w:hAnsi="Calibri"/>
        </w:rPr>
      </w:pPr>
      <w:r w:rsidRPr="008F0575">
        <w:rPr>
          <w:rFonts w:ascii="Calibri" w:hAnsi="Calibri"/>
        </w:rPr>
        <w:t xml:space="preserve">required by this Schedule, the </w:t>
      </w:r>
      <w:r w:rsidRPr="008F0575">
        <w:rPr>
          <w:rStyle w:val="Emphasis-Bold"/>
          <w:rFonts w:ascii="Calibri" w:hAnsi="Calibri"/>
        </w:rPr>
        <w:t>verifier</w:t>
      </w:r>
      <w:r w:rsidRPr="008F0575">
        <w:rPr>
          <w:rFonts w:ascii="Calibri" w:hAnsi="Calibri"/>
        </w:rPr>
        <w:t xml:space="preserve"> must use some or all of the following assessment techniques: </w:t>
      </w:r>
    </w:p>
    <w:p w:rsidR="00651121" w:rsidRPr="008F0575" w:rsidRDefault="00651121" w:rsidP="00651121">
      <w:pPr>
        <w:pStyle w:val="SchHead6ClausesubtextL2"/>
        <w:rPr>
          <w:rFonts w:ascii="Calibri" w:hAnsi="Calibri"/>
        </w:rPr>
      </w:pPr>
      <w:r w:rsidRPr="008F0575">
        <w:rPr>
          <w:rFonts w:ascii="Calibri" w:hAnsi="Calibri"/>
        </w:rPr>
        <w:t>process benchmarking;</w:t>
      </w:r>
    </w:p>
    <w:p w:rsidR="00651121" w:rsidRPr="008F0575" w:rsidRDefault="00651121" w:rsidP="00651121">
      <w:pPr>
        <w:pStyle w:val="SchHead6ClausesubtextL2"/>
        <w:rPr>
          <w:rFonts w:ascii="Calibri" w:hAnsi="Calibri"/>
        </w:rPr>
      </w:pPr>
      <w:r w:rsidRPr="008F0575">
        <w:rPr>
          <w:rFonts w:ascii="Calibri" w:hAnsi="Calibri"/>
        </w:rPr>
        <w:t>process or functional modelling;</w:t>
      </w:r>
    </w:p>
    <w:p w:rsidR="00651121" w:rsidRPr="008F0575" w:rsidRDefault="00651121" w:rsidP="00651121">
      <w:pPr>
        <w:pStyle w:val="SchHead6ClausesubtextL2"/>
        <w:rPr>
          <w:rFonts w:ascii="Calibri" w:hAnsi="Calibri"/>
        </w:rPr>
      </w:pPr>
      <w:r w:rsidRPr="008F0575">
        <w:rPr>
          <w:rFonts w:ascii="Calibri" w:hAnsi="Calibri"/>
        </w:rPr>
        <w:t>unit rate benchmarking;</w:t>
      </w:r>
    </w:p>
    <w:p w:rsidR="00651121" w:rsidRPr="008F0575" w:rsidRDefault="00651121" w:rsidP="00651121">
      <w:pPr>
        <w:pStyle w:val="SchHead6ClausesubtextL2"/>
        <w:rPr>
          <w:rFonts w:ascii="Calibri" w:hAnsi="Calibri"/>
        </w:rPr>
      </w:pPr>
      <w:r w:rsidRPr="008F0575">
        <w:rPr>
          <w:rFonts w:ascii="Calibri" w:hAnsi="Calibri"/>
        </w:rPr>
        <w:t xml:space="preserve">trending or time-series analysis; </w:t>
      </w:r>
    </w:p>
    <w:p w:rsidR="00651121" w:rsidRPr="008F0575" w:rsidRDefault="00651121" w:rsidP="00651121">
      <w:pPr>
        <w:pStyle w:val="SchHead6ClausesubtextL2"/>
        <w:rPr>
          <w:rFonts w:ascii="Calibri" w:hAnsi="Calibri"/>
        </w:rPr>
      </w:pPr>
      <w:r w:rsidRPr="008F0575">
        <w:rPr>
          <w:rFonts w:ascii="Calibri" w:hAnsi="Calibri"/>
        </w:rPr>
        <w:lastRenderedPageBreak/>
        <w:t xml:space="preserve">high level governance and process reviews; </w:t>
      </w:r>
    </w:p>
    <w:p w:rsidR="00651121" w:rsidRPr="008F0575" w:rsidRDefault="00651121" w:rsidP="00651121">
      <w:pPr>
        <w:pStyle w:val="SchHead6ClausesubtextL2"/>
        <w:rPr>
          <w:rFonts w:ascii="Calibri" w:hAnsi="Calibri"/>
        </w:rPr>
      </w:pPr>
      <w:r w:rsidRPr="008F0575">
        <w:rPr>
          <w:rFonts w:ascii="Calibri" w:hAnsi="Calibri"/>
        </w:rPr>
        <w:t xml:space="preserve">internal benchmarking of forecast costs against costs in the </w:t>
      </w:r>
      <w:r w:rsidRPr="008F0575">
        <w:rPr>
          <w:rStyle w:val="Emphasis-Bold"/>
          <w:rFonts w:ascii="Calibri" w:hAnsi="Calibri"/>
        </w:rPr>
        <w:t>current period</w:t>
      </w:r>
      <w:r w:rsidRPr="008F0575">
        <w:rPr>
          <w:rFonts w:ascii="Calibri" w:hAnsi="Calibri"/>
        </w:rPr>
        <w:t>;</w:t>
      </w:r>
    </w:p>
    <w:p w:rsidR="00651121" w:rsidRPr="008F0575" w:rsidRDefault="00651121" w:rsidP="00651121">
      <w:pPr>
        <w:pStyle w:val="SchHead6ClausesubtextL2"/>
        <w:rPr>
          <w:rFonts w:ascii="Calibri" w:hAnsi="Calibri"/>
        </w:rPr>
      </w:pP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category</w:t>
      </w:r>
      <w:r w:rsidRPr="008F0575">
        <w:rPr>
          <w:rFonts w:ascii="Calibri" w:hAnsi="Calibri"/>
        </w:rPr>
        <w:t xml:space="preserve"> and </w:t>
      </w:r>
      <w:r w:rsidRPr="008F0575">
        <w:rPr>
          <w:rStyle w:val="Emphasis-Bold"/>
          <w:rFonts w:ascii="Calibri" w:hAnsi="Calibri"/>
        </w:rPr>
        <w:t>opex category</w:t>
      </w:r>
      <w:r w:rsidRPr="008F0575">
        <w:rPr>
          <w:rFonts w:ascii="Calibri" w:hAnsi="Calibri"/>
        </w:rPr>
        <w:t xml:space="preserve"> benchmarking; </w:t>
      </w:r>
    </w:p>
    <w:p w:rsidR="00651121" w:rsidRPr="008F0575" w:rsidRDefault="00651121" w:rsidP="00651121">
      <w:pPr>
        <w:pStyle w:val="SchHead6ClausesubtextL2"/>
        <w:rPr>
          <w:rFonts w:ascii="Calibri" w:hAnsi="Calibri"/>
        </w:rPr>
      </w:pPr>
      <w:r w:rsidRPr="008F0575">
        <w:rPr>
          <w:rStyle w:val="Emphasis-Bold"/>
          <w:rFonts w:ascii="Calibri" w:hAnsi="Calibri"/>
        </w:rPr>
        <w:t>project</w:t>
      </w:r>
      <w:r w:rsidRPr="008F0575">
        <w:rPr>
          <w:rFonts w:ascii="Calibri" w:hAnsi="Calibri"/>
        </w:rPr>
        <w:t xml:space="preserve"> and </w:t>
      </w:r>
      <w:r w:rsidRPr="008F0575">
        <w:rPr>
          <w:rStyle w:val="Emphasis-Bold"/>
          <w:rFonts w:ascii="Calibri" w:hAnsi="Calibri"/>
        </w:rPr>
        <w:t>programme</w:t>
      </w:r>
      <w:r w:rsidRPr="008F0575">
        <w:rPr>
          <w:rFonts w:ascii="Calibri" w:hAnsi="Calibri"/>
        </w:rPr>
        <w:t xml:space="preserve"> sampling; and</w:t>
      </w:r>
    </w:p>
    <w:p w:rsidR="00651121" w:rsidRPr="008F0575" w:rsidRDefault="00651121" w:rsidP="00651121">
      <w:pPr>
        <w:pStyle w:val="SchHead6ClausesubtextL2"/>
        <w:rPr>
          <w:rFonts w:ascii="Calibri" w:hAnsi="Calibri"/>
        </w:rPr>
      </w:pPr>
      <w:r w:rsidRPr="008F0575">
        <w:rPr>
          <w:rFonts w:ascii="Calibri" w:hAnsi="Calibri"/>
        </w:rPr>
        <w:t xml:space="preserve">critiques or </w:t>
      </w:r>
      <w:r w:rsidRPr="008F0575">
        <w:rPr>
          <w:rStyle w:val="Emphasis-Bold"/>
          <w:rFonts w:ascii="Calibri" w:hAnsi="Calibri"/>
        </w:rPr>
        <w:t>independent</w:t>
      </w:r>
      <w:r w:rsidRPr="008F0575">
        <w:rPr>
          <w:rFonts w:ascii="Calibri" w:hAnsi="Calibri"/>
        </w:rPr>
        <w:t xml:space="preserve"> development of- </w:t>
      </w:r>
    </w:p>
    <w:p w:rsidR="00651121" w:rsidRPr="008F0575" w:rsidRDefault="00651121" w:rsidP="00651121">
      <w:pPr>
        <w:pStyle w:val="SchHead7ClausesubttextL3"/>
        <w:rPr>
          <w:rFonts w:ascii="Calibri" w:hAnsi="Calibri"/>
        </w:rPr>
      </w:pPr>
      <w:r w:rsidRPr="008F0575">
        <w:rPr>
          <w:rStyle w:val="Emphasis-Remove"/>
          <w:rFonts w:ascii="Calibri" w:hAnsi="Calibri"/>
        </w:rPr>
        <w:t>demand forecasts</w:t>
      </w:r>
      <w:r w:rsidRPr="008F0575">
        <w:rPr>
          <w:rFonts w:ascii="Calibri" w:hAnsi="Calibri"/>
        </w:rPr>
        <w:t xml:space="preserve">; </w:t>
      </w:r>
    </w:p>
    <w:p w:rsidR="00651121" w:rsidRPr="008F0575" w:rsidRDefault="00651121" w:rsidP="00651121">
      <w:pPr>
        <w:pStyle w:val="SchHead7ClausesubttextL3"/>
        <w:rPr>
          <w:rFonts w:ascii="Calibri" w:hAnsi="Calibri"/>
        </w:rPr>
      </w:pPr>
      <w:r w:rsidRPr="008F0575">
        <w:rPr>
          <w:rFonts w:ascii="Calibri" w:hAnsi="Calibri"/>
        </w:rPr>
        <w:t xml:space="preserve">labour unit cost forecasts; </w:t>
      </w:r>
    </w:p>
    <w:p w:rsidR="00651121" w:rsidRPr="008F0575" w:rsidRDefault="00651121" w:rsidP="00651121">
      <w:pPr>
        <w:pStyle w:val="SchHead7ClausesubttextL3"/>
        <w:rPr>
          <w:rFonts w:ascii="Calibri" w:hAnsi="Calibri"/>
        </w:rPr>
      </w:pPr>
      <w:r w:rsidRPr="008F0575">
        <w:rPr>
          <w:rFonts w:ascii="Calibri" w:hAnsi="Calibri"/>
        </w:rPr>
        <w:t xml:space="preserve">materials forecasts; </w:t>
      </w:r>
    </w:p>
    <w:p w:rsidR="00651121" w:rsidRPr="008F0575" w:rsidRDefault="00651121" w:rsidP="00651121">
      <w:pPr>
        <w:pStyle w:val="SchHead7ClausesubttextL3"/>
        <w:rPr>
          <w:rFonts w:ascii="Calibri" w:hAnsi="Calibri"/>
        </w:rPr>
      </w:pPr>
      <w:r w:rsidRPr="008F0575">
        <w:rPr>
          <w:rFonts w:ascii="Calibri" w:hAnsi="Calibri"/>
        </w:rPr>
        <w:t xml:space="preserve">plant forecasts; and </w:t>
      </w:r>
    </w:p>
    <w:p w:rsidR="00651121" w:rsidRPr="008F0575" w:rsidRDefault="00651121" w:rsidP="00651121">
      <w:pPr>
        <w:pStyle w:val="SchHead7ClausesubttextL3"/>
        <w:rPr>
          <w:rFonts w:ascii="Calibri" w:hAnsi="Calibri"/>
        </w:rPr>
      </w:pPr>
      <w:r w:rsidRPr="008F0575">
        <w:rPr>
          <w:rFonts w:ascii="Calibri" w:hAnsi="Calibri"/>
        </w:rPr>
        <w:t>equipment unit cost forecasts.</w:t>
      </w:r>
    </w:p>
    <w:p w:rsidR="00651121" w:rsidRPr="008F0575" w:rsidRDefault="00651121" w:rsidP="00651121">
      <w:pPr>
        <w:pStyle w:val="SchHead5ClausesubtextL1"/>
        <w:rPr>
          <w:rFonts w:ascii="Calibri" w:hAnsi="Calibri"/>
        </w:rPr>
      </w:pPr>
      <w:r w:rsidRPr="008F0575">
        <w:rPr>
          <w:rFonts w:ascii="Calibri" w:hAnsi="Calibri"/>
        </w:rPr>
        <w:t xml:space="preserve">The </w:t>
      </w:r>
      <w:r w:rsidRPr="008F0575">
        <w:rPr>
          <w:rStyle w:val="Emphasis-Bold"/>
          <w:rFonts w:ascii="Calibri" w:hAnsi="Calibri"/>
        </w:rPr>
        <w:t>verifier</w:t>
      </w:r>
      <w:r w:rsidRPr="008F0575">
        <w:rPr>
          <w:rFonts w:ascii="Calibri" w:hAnsi="Calibri"/>
        </w:rPr>
        <w:t xml:space="preserve"> must explain why particular techniques listed in subclause</w:t>
      </w:r>
      <w:r w:rsidR="004A7ED4">
        <w:rPr>
          <w:rFonts w:ascii="Calibri" w:hAnsi="Calibri"/>
        </w:rPr>
        <w:t xml:space="preserve"> (1)</w:t>
      </w:r>
      <w:r w:rsidRPr="008F0575">
        <w:rPr>
          <w:rFonts w:ascii="Calibri" w:hAnsi="Calibri"/>
        </w:rPr>
        <w:t xml:space="preserve"> were applied and others were not applied.</w:t>
      </w:r>
    </w:p>
    <w:p w:rsidR="00651121" w:rsidRPr="008F0575" w:rsidRDefault="00651121" w:rsidP="00651121">
      <w:pPr>
        <w:pStyle w:val="SchHead5ClausesubtextL1"/>
        <w:rPr>
          <w:rFonts w:ascii="Calibri" w:hAnsi="Calibri"/>
        </w:rPr>
      </w:pPr>
      <w:bookmarkStart w:id="1759" w:name="_Ref273514115"/>
      <w:r w:rsidRPr="008F0575">
        <w:rPr>
          <w:rFonts w:ascii="Calibri" w:hAnsi="Calibri"/>
        </w:rPr>
        <w:t>Where, for the purpose of applying any of the techniques listed in subclause</w:t>
      </w:r>
      <w:r w:rsidR="004A7ED4">
        <w:rPr>
          <w:rFonts w:ascii="Calibri" w:hAnsi="Calibri"/>
        </w:rPr>
        <w:t xml:space="preserve"> (1)</w:t>
      </w:r>
      <w:r w:rsidRPr="008F0575">
        <w:rPr>
          <w:rFonts w:ascii="Calibri" w:hAnsi="Calibri"/>
        </w:rPr>
        <w:t xml:space="preserve">, the </w:t>
      </w:r>
      <w:r w:rsidRPr="008F0575">
        <w:rPr>
          <w:rStyle w:val="Emphasis-Bold"/>
          <w:rFonts w:ascii="Calibri" w:hAnsi="Calibri"/>
        </w:rPr>
        <w:t>verifier</w:t>
      </w:r>
      <w:r w:rsidRPr="008F0575">
        <w:rPr>
          <w:rFonts w:ascii="Calibri" w:hAnsi="Calibri"/>
        </w:rPr>
        <w:t xml:space="preserve"> uses information that is not provided to it by the </w:t>
      </w:r>
      <w:r w:rsidRPr="008F0575">
        <w:rPr>
          <w:rStyle w:val="Emphasis-Bold"/>
          <w:rFonts w:ascii="Calibri" w:hAnsi="Calibri"/>
        </w:rPr>
        <w:t>CPP applicant</w:t>
      </w:r>
      <w:bookmarkEnd w:id="1759"/>
      <w:r w:rsidR="00B96FE9" w:rsidRPr="008F0575">
        <w:rPr>
          <w:rStyle w:val="Emphasis-Remove"/>
          <w:rFonts w:ascii="Calibri" w:hAnsi="Calibri"/>
        </w:rPr>
        <w:t>,</w:t>
      </w:r>
      <w:r w:rsidRPr="008F0575">
        <w:rPr>
          <w:rFonts w:ascii="Calibri" w:hAnsi="Calibri"/>
        </w:rPr>
        <w:t xml:space="preserve"> the </w:t>
      </w:r>
      <w:r w:rsidRPr="008F0575">
        <w:rPr>
          <w:rStyle w:val="Emphasis-Bold"/>
          <w:rFonts w:ascii="Calibri" w:hAnsi="Calibri"/>
        </w:rPr>
        <w:t>verifier</w:t>
      </w:r>
      <w:r w:rsidRPr="008F0575">
        <w:rPr>
          <w:rFonts w:ascii="Calibri" w:hAnsi="Calibri"/>
        </w:rPr>
        <w:t xml:space="preserve"> must, in respect of that information-</w:t>
      </w:r>
    </w:p>
    <w:p w:rsidR="00651121" w:rsidRPr="008F0575" w:rsidRDefault="00651121" w:rsidP="00651121">
      <w:pPr>
        <w:pStyle w:val="SchHead6ClausesubtextL2"/>
        <w:rPr>
          <w:rFonts w:ascii="Calibri" w:hAnsi="Calibri"/>
        </w:rPr>
      </w:pPr>
      <w:r w:rsidRPr="008F0575">
        <w:rPr>
          <w:rFonts w:ascii="Calibri" w:hAnsi="Calibri"/>
        </w:rPr>
        <w:t>describe in the draft verification report</w:t>
      </w:r>
      <w:r w:rsidRPr="008F0575">
        <w:rPr>
          <w:rStyle w:val="Emphasis-Remove"/>
          <w:rFonts w:ascii="Calibri" w:hAnsi="Calibri"/>
        </w:rPr>
        <w:t xml:space="preserve"> its nature and source and the reason for wishing to rely on it</w:t>
      </w:r>
      <w:r w:rsidRPr="008F0575">
        <w:rPr>
          <w:rFonts w:ascii="Calibri" w:hAnsi="Calibri"/>
        </w:rPr>
        <w:t>;</w:t>
      </w:r>
    </w:p>
    <w:p w:rsidR="00651121" w:rsidRPr="008F0575" w:rsidRDefault="00651121" w:rsidP="00651121">
      <w:pPr>
        <w:pStyle w:val="SchHead6ClausesubtextL2"/>
        <w:rPr>
          <w:rFonts w:ascii="Calibri" w:hAnsi="Calibri"/>
        </w:rPr>
      </w:pPr>
      <w:bookmarkStart w:id="1760" w:name="_Ref273958577"/>
      <w:r w:rsidRPr="008F0575">
        <w:rPr>
          <w:rFonts w:ascii="Calibri" w:hAnsi="Calibri"/>
        </w:rPr>
        <w:t>subject to subclause</w:t>
      </w:r>
      <w:r w:rsidR="004A7ED4">
        <w:rPr>
          <w:rFonts w:ascii="Calibri" w:hAnsi="Calibri"/>
        </w:rPr>
        <w:t xml:space="preserve"> (4)</w:t>
      </w:r>
      <w:r w:rsidRPr="008F0575">
        <w:rPr>
          <w:rFonts w:ascii="Calibri" w:hAnsi="Calibri"/>
        </w:rPr>
        <w:t xml:space="preserve">, provide it to the </w:t>
      </w:r>
      <w:r w:rsidRPr="008F0575">
        <w:rPr>
          <w:rStyle w:val="Emphasis-Bold"/>
          <w:rFonts w:ascii="Calibri" w:hAnsi="Calibri"/>
        </w:rPr>
        <w:t>CPP applicant</w:t>
      </w:r>
      <w:r w:rsidRPr="008F0575">
        <w:rPr>
          <w:rFonts w:ascii="Calibri" w:hAnsi="Calibri"/>
        </w:rPr>
        <w:t>;</w:t>
      </w:r>
      <w:bookmarkEnd w:id="1760"/>
      <w:r w:rsidRPr="008F0575">
        <w:rPr>
          <w:rFonts w:ascii="Calibri" w:hAnsi="Calibri"/>
        </w:rPr>
        <w:t xml:space="preserve"> </w:t>
      </w:r>
    </w:p>
    <w:p w:rsidR="00651121" w:rsidRPr="008F0575" w:rsidRDefault="00651121" w:rsidP="00651121">
      <w:pPr>
        <w:pStyle w:val="SchHead6ClausesubtextL2"/>
        <w:rPr>
          <w:rStyle w:val="Emphasis-Remove"/>
          <w:rFonts w:ascii="Calibri" w:hAnsi="Calibri"/>
        </w:rPr>
      </w:pPr>
      <w:bookmarkStart w:id="1761" w:name="_Ref273957457"/>
      <w:r w:rsidRPr="008F0575">
        <w:rPr>
          <w:rStyle w:val="Emphasis-Remove"/>
          <w:rFonts w:ascii="Calibri" w:hAnsi="Calibri"/>
        </w:rPr>
        <w:t xml:space="preserve">when finalising the </w:t>
      </w:r>
      <w:r w:rsidRPr="008F0575">
        <w:rPr>
          <w:rStyle w:val="Emphasis-Bold"/>
          <w:rFonts w:ascii="Calibri" w:hAnsi="Calibri"/>
        </w:rPr>
        <w:t>verification report</w:t>
      </w:r>
      <w:r w:rsidRPr="008F0575">
        <w:rPr>
          <w:rStyle w:val="Emphasis-Remove"/>
          <w:rFonts w:ascii="Calibri" w:hAnsi="Calibri"/>
        </w:rPr>
        <w:t xml:space="preserve">, take into account any comments made about it by the </w:t>
      </w:r>
      <w:r w:rsidRPr="008F0575">
        <w:rPr>
          <w:rStyle w:val="Emphasis-Bold"/>
          <w:rFonts w:ascii="Calibri" w:hAnsi="Calibri"/>
        </w:rPr>
        <w:t>CPP applicant</w:t>
      </w:r>
      <w:r w:rsidRPr="008F0575">
        <w:rPr>
          <w:rStyle w:val="Emphasis-Remove"/>
          <w:rFonts w:ascii="Calibri" w:hAnsi="Calibri"/>
        </w:rPr>
        <w:t xml:space="preserve"> in response to the draft verification report; and</w:t>
      </w:r>
      <w:bookmarkEnd w:id="1761"/>
    </w:p>
    <w:p w:rsidR="00651121" w:rsidRPr="008F0575" w:rsidRDefault="00651121" w:rsidP="00651121">
      <w:pPr>
        <w:pStyle w:val="SchHead6ClausesubtextL2"/>
        <w:rPr>
          <w:rStyle w:val="Emphasis-Remove"/>
          <w:rFonts w:ascii="Calibri" w:hAnsi="Calibri"/>
        </w:rPr>
      </w:pPr>
      <w:r w:rsidRPr="008F0575">
        <w:rPr>
          <w:rStyle w:val="Emphasis-Remove"/>
          <w:rFonts w:ascii="Calibri" w:hAnsi="Calibri"/>
        </w:rPr>
        <w:t>where, notwithstanding paragraph</w:t>
      </w:r>
      <w:r w:rsidR="004A7ED4">
        <w:rPr>
          <w:rStyle w:val="Emphasis-Remove"/>
          <w:rFonts w:ascii="Calibri" w:hAnsi="Calibri"/>
        </w:rPr>
        <w:t xml:space="preserve"> (c)</w:t>
      </w:r>
      <w:r w:rsidRPr="008F0575">
        <w:rPr>
          <w:rStyle w:val="Emphasis-Remove"/>
          <w:rFonts w:ascii="Calibri" w:hAnsi="Calibri"/>
        </w:rPr>
        <w:t xml:space="preserve">, the </w:t>
      </w:r>
      <w:r w:rsidRPr="008F0575">
        <w:rPr>
          <w:rStyle w:val="Emphasis-Bold"/>
          <w:rFonts w:ascii="Calibri" w:hAnsi="Calibri"/>
        </w:rPr>
        <w:t>verifier</w:t>
      </w:r>
      <w:r w:rsidRPr="008F0575">
        <w:rPr>
          <w:rStyle w:val="Emphasis-Remove"/>
          <w:rFonts w:ascii="Calibri" w:hAnsi="Calibri"/>
        </w:rPr>
        <w:t xml:space="preserve"> continues to rely on it, describe in the </w:t>
      </w:r>
      <w:r w:rsidRPr="008F0575">
        <w:rPr>
          <w:rStyle w:val="Emphasis-Bold"/>
          <w:rFonts w:ascii="Calibri" w:hAnsi="Calibri"/>
        </w:rPr>
        <w:t>verification report</w:t>
      </w:r>
      <w:r w:rsidRPr="008F0575">
        <w:rPr>
          <w:rStyle w:val="Emphasis-Remove"/>
          <w:rFonts w:ascii="Calibri" w:hAnsi="Calibri"/>
        </w:rPr>
        <w:t>-</w:t>
      </w:r>
    </w:p>
    <w:p w:rsidR="00651121" w:rsidRPr="008F0575" w:rsidRDefault="00651121" w:rsidP="00651121">
      <w:pPr>
        <w:pStyle w:val="SchHead7ClausesubttextL3"/>
        <w:rPr>
          <w:rStyle w:val="Emphasis-Remove"/>
          <w:rFonts w:ascii="Calibri" w:hAnsi="Calibri"/>
        </w:rPr>
      </w:pPr>
      <w:r w:rsidRPr="008F0575">
        <w:rPr>
          <w:rStyle w:val="Emphasis-Remove"/>
          <w:rFonts w:ascii="Calibri" w:hAnsi="Calibri"/>
        </w:rPr>
        <w:t>the nature and source of the information relied upon and the reason for relying on it; and</w:t>
      </w:r>
    </w:p>
    <w:p w:rsidR="00651121" w:rsidRPr="008F0575" w:rsidRDefault="00651121" w:rsidP="00651121">
      <w:pPr>
        <w:pStyle w:val="SchHead7ClausesubttextL3"/>
        <w:rPr>
          <w:rStyle w:val="Emphasis-Remove"/>
          <w:rFonts w:ascii="Calibri" w:hAnsi="Calibri"/>
        </w:rPr>
      </w:pPr>
      <w:r w:rsidRPr="008F0575">
        <w:rPr>
          <w:rStyle w:val="Emphasis-Remove"/>
          <w:rFonts w:ascii="Calibri" w:hAnsi="Calibri"/>
        </w:rPr>
        <w:t xml:space="preserve">the </w:t>
      </w:r>
      <w:r w:rsidRPr="008F0575">
        <w:rPr>
          <w:rStyle w:val="Emphasis-Bold"/>
          <w:rFonts w:ascii="Calibri" w:hAnsi="Calibri"/>
        </w:rPr>
        <w:t>CPP applicant's</w:t>
      </w:r>
      <w:r w:rsidRPr="008F0575">
        <w:rPr>
          <w:rStyle w:val="Emphasis-Remove"/>
          <w:rFonts w:ascii="Calibri" w:hAnsi="Calibri"/>
        </w:rPr>
        <w:t xml:space="preserve"> concerns in respect thereof.</w:t>
      </w:r>
    </w:p>
    <w:p w:rsidR="00651121" w:rsidRPr="008F0575" w:rsidRDefault="00651121" w:rsidP="00651121">
      <w:pPr>
        <w:pStyle w:val="SchHead5ClausesubtextL1"/>
        <w:rPr>
          <w:rFonts w:ascii="Calibri" w:hAnsi="Calibri"/>
        </w:rPr>
      </w:pPr>
      <w:bookmarkStart w:id="1762" w:name="_Ref273514022"/>
      <w:r w:rsidRPr="008F0575">
        <w:rPr>
          <w:rFonts w:ascii="Calibri" w:hAnsi="Calibri"/>
        </w:rPr>
        <w:t>Subclause</w:t>
      </w:r>
      <w:r w:rsidR="004A7ED4">
        <w:rPr>
          <w:rFonts w:ascii="Calibri" w:hAnsi="Calibri"/>
        </w:rPr>
        <w:t xml:space="preserve"> (3)(b)</w:t>
      </w:r>
      <w:r w:rsidRPr="008F0575">
        <w:rPr>
          <w:rFonts w:ascii="Calibri" w:hAnsi="Calibri"/>
        </w:rPr>
        <w:t xml:space="preserve"> does not apply if the </w:t>
      </w:r>
      <w:r w:rsidRPr="008F0575">
        <w:rPr>
          <w:rStyle w:val="Emphasis-Bold"/>
          <w:rFonts w:ascii="Calibri" w:hAnsi="Calibri"/>
        </w:rPr>
        <w:t>verifier's</w:t>
      </w:r>
      <w:r w:rsidRPr="008F0575">
        <w:rPr>
          <w:rFonts w:ascii="Calibri" w:hAnsi="Calibri"/>
        </w:rPr>
        <w:t xml:space="preserve"> terms of use of the information prevent such disclosure.</w:t>
      </w:r>
      <w:bookmarkEnd w:id="1762"/>
    </w:p>
    <w:p w:rsidR="00F939C7" w:rsidRDefault="00F939C7" w:rsidP="003028A8">
      <w:pPr>
        <w:pStyle w:val="SchHead4Clause"/>
        <w:rPr>
          <w:rFonts w:ascii="Calibri" w:hAnsi="Calibri"/>
        </w:rPr>
      </w:pPr>
      <w:r>
        <w:rPr>
          <w:rFonts w:ascii="Calibri" w:hAnsi="Calibri"/>
        </w:rPr>
        <w:t>Contingent projects</w:t>
      </w:r>
    </w:p>
    <w:p w:rsidR="003375A8" w:rsidRPr="00F737AC" w:rsidRDefault="003375A8" w:rsidP="003375A8">
      <w:pPr>
        <w:pStyle w:val="SchHead5ClausesubtextL1"/>
      </w:pPr>
      <w:r w:rsidRPr="00F737AC">
        <w:rPr>
          <w:rStyle w:val="Emphasis-Remove"/>
        </w:rPr>
        <w:t>For each proposed</w:t>
      </w:r>
      <w:r w:rsidRPr="00F737AC">
        <w:t xml:space="preserve"> </w:t>
      </w:r>
      <w:r w:rsidRPr="00F737AC">
        <w:rPr>
          <w:rStyle w:val="Emphasis-Bold"/>
        </w:rPr>
        <w:t>contingent project</w:t>
      </w:r>
      <w:r w:rsidRPr="00F737AC">
        <w:t xml:space="preserve">, </w:t>
      </w:r>
      <w:r w:rsidRPr="00F737AC">
        <w:rPr>
          <w:rStyle w:val="Emphasis-Remove"/>
        </w:rPr>
        <w:t>the</w:t>
      </w:r>
      <w:r w:rsidRPr="00F737AC">
        <w:t xml:space="preserve"> </w:t>
      </w:r>
      <w:r w:rsidRPr="00F737AC">
        <w:rPr>
          <w:rStyle w:val="Emphasis-Bold"/>
        </w:rPr>
        <w:t>verifier</w:t>
      </w:r>
      <w:r w:rsidRPr="00F737AC">
        <w:t xml:space="preserve"> </w:t>
      </w:r>
      <w:r w:rsidRPr="00F737AC">
        <w:rPr>
          <w:rStyle w:val="Emphasis-Remove"/>
        </w:rPr>
        <w:t>must provide an opinion as to whether that</w:t>
      </w:r>
      <w:r w:rsidRPr="00F737AC">
        <w:t xml:space="preserve"> </w:t>
      </w:r>
      <w:r w:rsidRPr="00F737AC">
        <w:rPr>
          <w:rStyle w:val="Emphasis-Bold"/>
        </w:rPr>
        <w:t>project</w:t>
      </w:r>
      <w:r w:rsidRPr="00F737AC">
        <w:t xml:space="preserve"> </w:t>
      </w:r>
      <w:r w:rsidRPr="00F737AC">
        <w:rPr>
          <w:rStyle w:val="Emphasis-Remove"/>
        </w:rPr>
        <w:t>satisfies the following criteria:</w:t>
      </w:r>
    </w:p>
    <w:p w:rsidR="003375A8" w:rsidRPr="00F737AC" w:rsidRDefault="003375A8" w:rsidP="003375A8">
      <w:pPr>
        <w:pStyle w:val="SchHead6ClausesubtextL2"/>
      </w:pPr>
      <w:r w:rsidRPr="00F737AC">
        <w:t xml:space="preserve">it is- </w:t>
      </w:r>
    </w:p>
    <w:p w:rsidR="003375A8" w:rsidRPr="00F737AC" w:rsidRDefault="003375A8" w:rsidP="003375A8">
      <w:pPr>
        <w:pStyle w:val="SchHead7ClausesubttextL3"/>
        <w:rPr>
          <w:rStyle w:val="Emphasis-Remove"/>
        </w:rPr>
      </w:pPr>
      <w:r w:rsidRPr="00F737AC">
        <w:lastRenderedPageBreak/>
        <w:t>reasonably</w:t>
      </w:r>
      <w:r w:rsidRPr="00F737AC">
        <w:rPr>
          <w:rStyle w:val="Emphasis-Remove"/>
        </w:rPr>
        <w:t xml:space="preserve"> required of a</w:t>
      </w:r>
      <w:r>
        <w:rPr>
          <w:rStyle w:val="Emphasis-Remove"/>
        </w:rPr>
        <w:t>n</w:t>
      </w:r>
      <w:r w:rsidRPr="00F737AC">
        <w:rPr>
          <w:rStyle w:val="Emphasis-Remove"/>
        </w:rPr>
        <w:t xml:space="preserve"> </w:t>
      </w:r>
      <w:r>
        <w:rPr>
          <w:rStyle w:val="Emphasis-Bold"/>
        </w:rPr>
        <w:t>ED</w:t>
      </w:r>
      <w:r w:rsidRPr="00F737AC">
        <w:rPr>
          <w:rStyle w:val="Emphasis-Bold"/>
        </w:rPr>
        <w:t>B</w:t>
      </w:r>
      <w:r w:rsidR="0018461A">
        <w:rPr>
          <w:rStyle w:val="Emphasis-Bold"/>
        </w:rPr>
        <w:t xml:space="preserve"> </w:t>
      </w:r>
      <w:r w:rsidR="0018461A" w:rsidRPr="0018461A">
        <w:rPr>
          <w:rStyle w:val="Emphasis-Bold"/>
          <w:b w:val="0"/>
        </w:rPr>
        <w:t>in meeting the</w:t>
      </w:r>
      <w:r w:rsidR="0018461A">
        <w:rPr>
          <w:rStyle w:val="Emphasis-Bold"/>
        </w:rPr>
        <w:t xml:space="preserve"> expenditure objective</w:t>
      </w:r>
      <w:r w:rsidRPr="00F737AC">
        <w:rPr>
          <w:rStyle w:val="Emphasis-Remove"/>
        </w:rPr>
        <w:t xml:space="preserve">; and </w:t>
      </w:r>
    </w:p>
    <w:p w:rsidR="003375A8" w:rsidRPr="00F737AC" w:rsidRDefault="00C8055A" w:rsidP="003375A8">
      <w:pPr>
        <w:pStyle w:val="SchHead7ClausesubttextL3"/>
        <w:rPr>
          <w:rStyle w:val="Emphasis-Remove"/>
        </w:rPr>
      </w:pPr>
      <w:r>
        <w:rPr>
          <w:rStyle w:val="Emphasis-Remove"/>
        </w:rPr>
        <w:t>one that</w:t>
      </w:r>
      <w:r w:rsidR="003375A8" w:rsidRPr="00F737AC">
        <w:rPr>
          <w:rStyle w:val="Emphasis-Remove"/>
        </w:rPr>
        <w:t xml:space="preserve"> associated assets are likely to be </w:t>
      </w:r>
      <w:r w:rsidR="003375A8" w:rsidRPr="00F737AC">
        <w:rPr>
          <w:rStyle w:val="Emphasis-Bold"/>
        </w:rPr>
        <w:t>commissioned</w:t>
      </w:r>
      <w:r w:rsidR="003375A8" w:rsidRPr="00F737AC">
        <w:rPr>
          <w:rStyle w:val="Emphasis-Remove"/>
        </w:rPr>
        <w:t>,</w:t>
      </w:r>
    </w:p>
    <w:p w:rsidR="003375A8" w:rsidRPr="00F737AC" w:rsidRDefault="003375A8" w:rsidP="003375A8">
      <w:pPr>
        <w:pStyle w:val="UnnumberedL3"/>
        <w:rPr>
          <w:rStyle w:val="Emphasis-Remove"/>
        </w:rPr>
      </w:pPr>
      <w:r w:rsidRPr="00F737AC">
        <w:rPr>
          <w:rStyle w:val="Emphasis-Remove"/>
        </w:rPr>
        <w:t xml:space="preserve">during the </w:t>
      </w:r>
      <w:r w:rsidRPr="00F737AC">
        <w:rPr>
          <w:rStyle w:val="Emphasis-Bold"/>
        </w:rPr>
        <w:t>CPP</w:t>
      </w:r>
      <w:r w:rsidRPr="00F737AC">
        <w:rPr>
          <w:rStyle w:val="Emphasis-Remove"/>
        </w:rPr>
        <w:t xml:space="preserve"> </w:t>
      </w:r>
      <w:r w:rsidRPr="00F737AC">
        <w:rPr>
          <w:rStyle w:val="Emphasis-Bold"/>
        </w:rPr>
        <w:t>regulatory period</w:t>
      </w:r>
      <w:r w:rsidRPr="00F737AC">
        <w:rPr>
          <w:rStyle w:val="Emphasis-Remove"/>
        </w:rPr>
        <w:t xml:space="preserve">; </w:t>
      </w:r>
    </w:p>
    <w:p w:rsidR="003375A8" w:rsidRPr="00F737AC" w:rsidRDefault="003375A8" w:rsidP="003375A8">
      <w:pPr>
        <w:pStyle w:val="SchHead6ClausesubtextL2"/>
      </w:pPr>
      <w:r w:rsidRPr="00F737AC">
        <w:t xml:space="preserve">a commencement date cannot be forecast with an appropriate degree of specificity by comparison with other proposed </w:t>
      </w:r>
      <w:r w:rsidRPr="00F737AC">
        <w:rPr>
          <w:rStyle w:val="Emphasis-Bold"/>
        </w:rPr>
        <w:t>projects</w:t>
      </w:r>
      <w:r w:rsidRPr="00F737AC">
        <w:t>;</w:t>
      </w:r>
    </w:p>
    <w:p w:rsidR="003375A8" w:rsidRPr="00F737AC" w:rsidRDefault="003375A8" w:rsidP="003375A8">
      <w:pPr>
        <w:pStyle w:val="SchHead6ClausesubtextL2"/>
      </w:pPr>
      <w:r w:rsidRPr="00F737AC">
        <w:t xml:space="preserve">the </w:t>
      </w:r>
      <w:r w:rsidR="009017B5">
        <w:t xml:space="preserve">total of </w:t>
      </w:r>
      <w:r w:rsidRPr="00F737AC">
        <w:rPr>
          <w:rStyle w:val="Emphasis-Bold"/>
        </w:rPr>
        <w:t>capex</w:t>
      </w:r>
      <w:r w:rsidR="009017B5">
        <w:rPr>
          <w:rStyle w:val="Emphasis-Bold"/>
        </w:rPr>
        <w:t xml:space="preserve"> forecast</w:t>
      </w:r>
      <w:r w:rsidRPr="00F737AC">
        <w:rPr>
          <w:rStyle w:val="Emphasis-Bold"/>
        </w:rPr>
        <w:t xml:space="preserve"> </w:t>
      </w:r>
      <w:r w:rsidR="009017B5" w:rsidRPr="009017B5">
        <w:rPr>
          <w:rStyle w:val="Emphasis-Bold"/>
          <w:b w:val="0"/>
        </w:rPr>
        <w:t>and</w:t>
      </w:r>
      <w:r w:rsidR="009017B5">
        <w:rPr>
          <w:rStyle w:val="Emphasis-Bold"/>
        </w:rPr>
        <w:t xml:space="preserve"> opex forecast </w:t>
      </w:r>
      <w:r w:rsidRPr="00F737AC">
        <w:t xml:space="preserve">in relation to the </w:t>
      </w:r>
      <w:r w:rsidRPr="00F737AC">
        <w:rPr>
          <w:rStyle w:val="Emphasis-Bold"/>
        </w:rPr>
        <w:t>project</w:t>
      </w:r>
      <w:r w:rsidRPr="00F737AC">
        <w:t>-</w:t>
      </w:r>
    </w:p>
    <w:p w:rsidR="003375A8" w:rsidRPr="00F737AC" w:rsidRDefault="003375A8" w:rsidP="003375A8">
      <w:pPr>
        <w:pStyle w:val="SchHead7ClausesubttextL3"/>
      </w:pPr>
      <w:r w:rsidRPr="00F737AC">
        <w:t xml:space="preserve">as disclosed in the </w:t>
      </w:r>
      <w:r w:rsidRPr="00F737AC">
        <w:rPr>
          <w:rStyle w:val="Emphasis-Bold"/>
        </w:rPr>
        <w:t>CPP proposal</w:t>
      </w:r>
      <w:r w:rsidRPr="00F737AC">
        <w:t xml:space="preserve"> exceeds 10% of the value of the </w:t>
      </w:r>
      <w:r w:rsidRPr="00F737AC">
        <w:rPr>
          <w:rStyle w:val="Emphasis-Bold"/>
        </w:rPr>
        <w:t>CPP applicant’s</w:t>
      </w:r>
      <w:r w:rsidRPr="00F737AC">
        <w:t xml:space="preserve"> annual revenue </w:t>
      </w:r>
      <w:r w:rsidRPr="00F737AC">
        <w:rPr>
          <w:rStyle w:val="Emphasis-Remove"/>
        </w:rPr>
        <w:t xml:space="preserve">in the most recently completed </w:t>
      </w:r>
      <w:r w:rsidRPr="00F737AC">
        <w:rPr>
          <w:rStyle w:val="Emphasis-Bold"/>
        </w:rPr>
        <w:t>disclosure year</w:t>
      </w:r>
      <w:r w:rsidRPr="00F737AC">
        <w:rPr>
          <w:rStyle w:val="Emphasis-Remove"/>
        </w:rPr>
        <w:t xml:space="preserve"> in respect of an </w:t>
      </w:r>
      <w:r w:rsidRPr="00F737AC">
        <w:rPr>
          <w:rStyle w:val="Emphasis-Bold"/>
        </w:rPr>
        <w:t>ID determination</w:t>
      </w:r>
      <w:r w:rsidRPr="00F737AC">
        <w:t xml:space="preserve">; </w:t>
      </w:r>
    </w:p>
    <w:p w:rsidR="003375A8" w:rsidRPr="00F737AC" w:rsidRDefault="003375A8" w:rsidP="003375A8">
      <w:pPr>
        <w:pStyle w:val="SchHead7ClausesubttextL3"/>
      </w:pPr>
      <w:r w:rsidRPr="00F737AC">
        <w:t xml:space="preserve">is reasonable in dollar terms; and </w:t>
      </w:r>
    </w:p>
    <w:p w:rsidR="003375A8" w:rsidRPr="00F737AC" w:rsidRDefault="003375A8" w:rsidP="003375A8">
      <w:pPr>
        <w:pStyle w:val="SchHead7ClausesubttextL3"/>
      </w:pPr>
      <w:r w:rsidRPr="00F737AC">
        <w:t xml:space="preserve">would be likely, when forecast with reasonable certainty, to meet the </w:t>
      </w:r>
      <w:r w:rsidRPr="00F737AC">
        <w:rPr>
          <w:rStyle w:val="Emphasis-Bold"/>
        </w:rPr>
        <w:t>expenditure objective</w:t>
      </w:r>
      <w:r w:rsidRPr="00F737AC">
        <w:rPr>
          <w:rStyle w:val="Emphasis-Remove"/>
        </w:rPr>
        <w:t>.</w:t>
      </w:r>
    </w:p>
    <w:p w:rsidR="003375A8" w:rsidRPr="00F737AC" w:rsidRDefault="003375A8" w:rsidP="003375A8">
      <w:pPr>
        <w:pStyle w:val="SchHead5ClausesubtextL1"/>
      </w:pPr>
      <w:r w:rsidRPr="00F737AC">
        <w:rPr>
          <w:rStyle w:val="Emphasis-Remove"/>
        </w:rPr>
        <w:t>For each proposed</w:t>
      </w:r>
      <w:r w:rsidRPr="00F737AC">
        <w:t xml:space="preserve"> </w:t>
      </w:r>
      <w:r w:rsidRPr="008D3DEF">
        <w:rPr>
          <w:rStyle w:val="Emphasis-Remove"/>
          <w:b/>
        </w:rPr>
        <w:t>trigger event</w:t>
      </w:r>
      <w:r w:rsidRPr="00F737AC">
        <w:rPr>
          <w:rStyle w:val="Emphasis-Remove"/>
        </w:rPr>
        <w:t>,</w:t>
      </w:r>
      <w:r w:rsidRPr="00F737AC">
        <w:t xml:space="preserve"> </w:t>
      </w:r>
      <w:r w:rsidRPr="00F737AC">
        <w:rPr>
          <w:rStyle w:val="Emphasis-Remove"/>
        </w:rPr>
        <w:t>the</w:t>
      </w:r>
      <w:r w:rsidRPr="00F737AC">
        <w:t xml:space="preserve"> </w:t>
      </w:r>
      <w:r w:rsidRPr="00F737AC">
        <w:rPr>
          <w:rStyle w:val="Emphasis-Bold"/>
        </w:rPr>
        <w:t>verifier</w:t>
      </w:r>
      <w:r w:rsidRPr="00F737AC">
        <w:t xml:space="preserve"> </w:t>
      </w:r>
      <w:r w:rsidRPr="00F737AC">
        <w:rPr>
          <w:rStyle w:val="Emphasis-Remove"/>
        </w:rPr>
        <w:t>must provide an opinion as to whether it meets the requirements of clause</w:t>
      </w:r>
      <w:r w:rsidR="008D3DEF">
        <w:rPr>
          <w:rStyle w:val="Emphasis-Remove"/>
        </w:rPr>
        <w:t xml:space="preserve"> 5.6.5</w:t>
      </w:r>
      <w:r>
        <w:rPr>
          <w:rStyle w:val="Emphasis-Remove"/>
        </w:rPr>
        <w:t>(3)</w:t>
      </w:r>
      <w:r w:rsidRPr="00F737AC">
        <w:rPr>
          <w:rStyle w:val="Emphasis-Remove"/>
        </w:rPr>
        <w:t>.</w:t>
      </w:r>
    </w:p>
    <w:p w:rsidR="003028A8" w:rsidRPr="008F0575" w:rsidRDefault="003028A8" w:rsidP="003028A8">
      <w:pPr>
        <w:pStyle w:val="SchHead4Clause"/>
        <w:rPr>
          <w:rFonts w:ascii="Calibri" w:hAnsi="Calibri"/>
        </w:rPr>
      </w:pPr>
      <w:r w:rsidRPr="008F0575">
        <w:rPr>
          <w:rFonts w:ascii="Calibri" w:hAnsi="Calibri"/>
        </w:rPr>
        <w:t>Completeness of CPP proposal</w:t>
      </w:r>
    </w:p>
    <w:p w:rsidR="003028A8" w:rsidRPr="008F0575" w:rsidRDefault="003028A8" w:rsidP="003028A8">
      <w:pPr>
        <w:pStyle w:val="UnnumberedL1"/>
        <w:rPr>
          <w:rFonts w:ascii="Calibri" w:hAnsi="Calibri"/>
        </w:rPr>
      </w:pPr>
      <w:r w:rsidRPr="008F0575">
        <w:rPr>
          <w:rFonts w:ascii="Calibri" w:hAnsi="Calibri"/>
        </w:rPr>
        <w:t xml:space="preserve">A </w:t>
      </w:r>
      <w:r w:rsidRPr="008F0575">
        <w:rPr>
          <w:rStyle w:val="Emphasis-Bold"/>
          <w:rFonts w:ascii="Calibri" w:hAnsi="Calibri"/>
        </w:rPr>
        <w:t>verification</w:t>
      </w:r>
      <w:r w:rsidRPr="008F0575">
        <w:rPr>
          <w:rFonts w:ascii="Calibri" w:hAnsi="Calibri"/>
        </w:rPr>
        <w:t xml:space="preserve"> </w:t>
      </w:r>
      <w:r w:rsidRPr="008F0575">
        <w:rPr>
          <w:rStyle w:val="Emphasis-Bold"/>
          <w:rFonts w:ascii="Calibri" w:hAnsi="Calibri"/>
        </w:rPr>
        <w:t>report</w:t>
      </w:r>
      <w:r w:rsidRPr="008F0575">
        <w:rPr>
          <w:rFonts w:ascii="Calibri" w:hAnsi="Calibri"/>
        </w:rPr>
        <w:t xml:space="preserve"> must-</w:t>
      </w:r>
    </w:p>
    <w:p w:rsidR="003028A8" w:rsidRPr="008F0575" w:rsidRDefault="00BF50C3" w:rsidP="003028A8">
      <w:pPr>
        <w:pStyle w:val="SchHead6ClausesubtextL2"/>
        <w:rPr>
          <w:rFonts w:ascii="Calibri" w:hAnsi="Calibri"/>
        </w:rPr>
      </w:pPr>
      <w:bookmarkStart w:id="1763" w:name="_Ref274748932"/>
      <w:r w:rsidRPr="008F0575">
        <w:rPr>
          <w:rFonts w:ascii="Calibri" w:hAnsi="Calibri"/>
        </w:rPr>
        <w:t>l</w:t>
      </w:r>
      <w:r w:rsidR="003028A8" w:rsidRPr="008F0575">
        <w:rPr>
          <w:rFonts w:ascii="Calibri" w:hAnsi="Calibri"/>
        </w:rPr>
        <w:t>ist the information in</w:t>
      </w:r>
      <w:r w:rsidR="00250D1B">
        <w:rPr>
          <w:rFonts w:ascii="Calibri" w:hAnsi="Calibri"/>
        </w:rPr>
        <w:t>,</w:t>
      </w:r>
      <w:r w:rsidR="003028A8" w:rsidRPr="008F0575">
        <w:rPr>
          <w:rFonts w:ascii="Calibri" w:hAnsi="Calibri"/>
        </w:rPr>
        <w:t xml:space="preserve"> and relating to</w:t>
      </w:r>
      <w:r w:rsidR="00250D1B">
        <w:rPr>
          <w:rFonts w:ascii="Calibri" w:hAnsi="Calibri"/>
        </w:rPr>
        <w:t>,</w:t>
      </w:r>
      <w:r w:rsidR="003028A8" w:rsidRPr="008F0575">
        <w:rPr>
          <w:rFonts w:ascii="Calibri" w:hAnsi="Calibri"/>
        </w:rPr>
        <w:t xml:space="preserve"> the </w:t>
      </w:r>
      <w:r w:rsidR="003028A8" w:rsidRPr="008F0575">
        <w:rPr>
          <w:rStyle w:val="Emphasis-Bold"/>
          <w:rFonts w:ascii="Calibri" w:hAnsi="Calibri"/>
        </w:rPr>
        <w:t>CPP proposal</w:t>
      </w:r>
      <w:r w:rsidR="003028A8" w:rsidRPr="008F0575">
        <w:rPr>
          <w:rFonts w:ascii="Calibri" w:hAnsi="Calibri"/>
        </w:rPr>
        <w:t xml:space="preserve"> provided by the </w:t>
      </w:r>
      <w:r w:rsidR="003028A8" w:rsidRPr="008F0575">
        <w:rPr>
          <w:rStyle w:val="Emphasis-Bold"/>
          <w:rFonts w:ascii="Calibri" w:hAnsi="Calibri"/>
        </w:rPr>
        <w:t>CPP applicant</w:t>
      </w:r>
      <w:r w:rsidR="003028A8" w:rsidRPr="008F0575">
        <w:rPr>
          <w:rFonts w:ascii="Calibri" w:hAnsi="Calibri"/>
        </w:rPr>
        <w:t xml:space="preserve"> to the </w:t>
      </w:r>
      <w:r w:rsidR="003028A8" w:rsidRPr="008F0575">
        <w:rPr>
          <w:rStyle w:val="Emphasis-Bold"/>
          <w:rFonts w:ascii="Calibri" w:hAnsi="Calibri"/>
        </w:rPr>
        <w:t>verifier</w:t>
      </w:r>
      <w:r w:rsidR="00250D1B" w:rsidRPr="00250D1B">
        <w:rPr>
          <w:rStyle w:val="Emphasis-Bold"/>
          <w:rFonts w:ascii="Calibri" w:hAnsi="Calibri"/>
          <w:b w:val="0"/>
        </w:rPr>
        <w:t>, that was relied upon by the</w:t>
      </w:r>
      <w:r w:rsidR="00250D1B">
        <w:rPr>
          <w:rStyle w:val="Emphasis-Bold"/>
          <w:rFonts w:ascii="Calibri" w:hAnsi="Calibri"/>
        </w:rPr>
        <w:t xml:space="preserve"> verifier </w:t>
      </w:r>
      <w:r w:rsidR="00250D1B" w:rsidRPr="00250D1B">
        <w:rPr>
          <w:rStyle w:val="Emphasis-Bold"/>
          <w:rFonts w:ascii="Calibri" w:hAnsi="Calibri"/>
          <w:b w:val="0"/>
        </w:rPr>
        <w:t>in fulfilling its obligations under Schedule G</w:t>
      </w:r>
      <w:r w:rsidR="003028A8" w:rsidRPr="008F0575">
        <w:rPr>
          <w:rFonts w:ascii="Calibri" w:hAnsi="Calibri"/>
        </w:rPr>
        <w:t>;</w:t>
      </w:r>
      <w:bookmarkEnd w:id="1763"/>
    </w:p>
    <w:p w:rsidR="003028A8" w:rsidRPr="008F0575" w:rsidRDefault="003028A8" w:rsidP="003028A8">
      <w:pPr>
        <w:pStyle w:val="SchHead6ClausesubtextL2"/>
        <w:rPr>
          <w:rFonts w:ascii="Calibri" w:hAnsi="Calibri"/>
        </w:rPr>
      </w:pPr>
      <w:bookmarkStart w:id="1764" w:name="_Ref274754999"/>
      <w:r w:rsidRPr="008F0575">
        <w:rPr>
          <w:rFonts w:ascii="Calibri" w:hAnsi="Calibri"/>
        </w:rPr>
        <w:t xml:space="preserve">state each type of information in respect of which this </w:t>
      </w:r>
      <w:r w:rsidR="00B96FE9" w:rsidRPr="008F0575">
        <w:rPr>
          <w:rFonts w:ascii="Calibri" w:hAnsi="Calibri"/>
        </w:rPr>
        <w:t xml:space="preserve">schedule </w:t>
      </w:r>
      <w:r w:rsidRPr="008F0575">
        <w:rPr>
          <w:rFonts w:ascii="Calibri" w:hAnsi="Calibri"/>
        </w:rPr>
        <w:t xml:space="preserve">requires the </w:t>
      </w:r>
      <w:r w:rsidRPr="008F0575">
        <w:rPr>
          <w:rStyle w:val="Emphasis-Bold"/>
          <w:rFonts w:ascii="Calibri" w:hAnsi="Calibri"/>
        </w:rPr>
        <w:t>verifier's</w:t>
      </w:r>
      <w:r w:rsidRPr="008F0575">
        <w:rPr>
          <w:rFonts w:ascii="Calibri" w:hAnsi="Calibri"/>
        </w:rPr>
        <w:t xml:space="preserve"> consideration or opinion that the </w:t>
      </w:r>
      <w:r w:rsidRPr="008F0575">
        <w:rPr>
          <w:rStyle w:val="Emphasis-Bold"/>
          <w:rFonts w:ascii="Calibri" w:hAnsi="Calibri"/>
        </w:rPr>
        <w:t>verifier</w:t>
      </w:r>
      <w:r w:rsidRPr="008F0575">
        <w:rPr>
          <w:rFonts w:ascii="Calibri" w:hAnsi="Calibri"/>
        </w:rPr>
        <w:t xml:space="preserve"> considers has been omitted from the </w:t>
      </w:r>
      <w:r w:rsidRPr="008F0575">
        <w:rPr>
          <w:rStyle w:val="Emphasis-Bold"/>
          <w:rFonts w:ascii="Calibri" w:hAnsi="Calibri"/>
        </w:rPr>
        <w:t>CPP proposal</w:t>
      </w:r>
      <w:r w:rsidRPr="008F0575">
        <w:rPr>
          <w:rFonts w:ascii="Calibri" w:hAnsi="Calibri"/>
        </w:rPr>
        <w:t xml:space="preserve">, including information that is incomplete or insufficient, and the relevant requirement in </w:t>
      </w:r>
      <w:r w:rsidR="00DD2A6F" w:rsidRPr="008F0575">
        <w:rPr>
          <w:rFonts w:ascii="Calibri" w:hAnsi="Calibri"/>
        </w:rPr>
        <w:t>Part 5,</w:t>
      </w:r>
      <w:r w:rsidR="004A7ED4">
        <w:rPr>
          <w:rFonts w:ascii="Calibri" w:hAnsi="Calibri"/>
        </w:rPr>
        <w:t xml:space="preserve"> Subpart 4</w:t>
      </w:r>
      <w:r w:rsidR="00DD2A6F" w:rsidRPr="008F0575">
        <w:rPr>
          <w:rFonts w:ascii="Calibri" w:hAnsi="Calibri"/>
        </w:rPr>
        <w:t xml:space="preserve"> </w:t>
      </w:r>
      <w:r w:rsidRPr="008F0575">
        <w:rPr>
          <w:rFonts w:ascii="Calibri" w:hAnsi="Calibri"/>
        </w:rPr>
        <w:t>to provide the information in question;</w:t>
      </w:r>
      <w:bookmarkEnd w:id="1764"/>
    </w:p>
    <w:p w:rsidR="003028A8" w:rsidRPr="008F0575" w:rsidRDefault="003028A8" w:rsidP="003028A8">
      <w:pPr>
        <w:pStyle w:val="SchHead6ClausesubtextL2"/>
        <w:rPr>
          <w:rFonts w:ascii="Calibri" w:hAnsi="Calibri"/>
        </w:rPr>
      </w:pPr>
      <w:r w:rsidRPr="008F0575">
        <w:rPr>
          <w:rFonts w:ascii="Calibri" w:hAnsi="Calibri"/>
        </w:rPr>
        <w:t>where information is identified as insufficient in accordance with paragraph</w:t>
      </w:r>
      <w:r w:rsidR="004A7ED4">
        <w:rPr>
          <w:rFonts w:ascii="Calibri" w:hAnsi="Calibri"/>
        </w:rPr>
        <w:t xml:space="preserve"> (b)</w:t>
      </w:r>
      <w:r w:rsidRPr="008F0575">
        <w:rPr>
          <w:rFonts w:ascii="Calibri" w:hAnsi="Calibri"/>
        </w:rPr>
        <w:t xml:space="preserve">, state the nature of additional information the </w:t>
      </w:r>
      <w:r w:rsidRPr="008F0575">
        <w:rPr>
          <w:rStyle w:val="Emphasis-Bold"/>
          <w:rFonts w:ascii="Calibri" w:hAnsi="Calibri"/>
        </w:rPr>
        <w:t>verifier</w:t>
      </w:r>
      <w:r w:rsidRPr="008F0575">
        <w:rPr>
          <w:rFonts w:ascii="Calibri" w:hAnsi="Calibri"/>
        </w:rPr>
        <w:t xml:space="preserve"> considers that the </w:t>
      </w:r>
      <w:r w:rsidRPr="008F0575">
        <w:rPr>
          <w:rStyle w:val="Emphasis-Bold"/>
          <w:rFonts w:ascii="Calibri" w:hAnsi="Calibri"/>
        </w:rPr>
        <w:t>CPP proposal</w:t>
      </w:r>
      <w:r w:rsidRPr="008F0575">
        <w:rPr>
          <w:rFonts w:ascii="Calibri" w:hAnsi="Calibri"/>
        </w:rPr>
        <w:t xml:space="preserve"> requires to fulfil the information requirement in question; </w:t>
      </w:r>
    </w:p>
    <w:p w:rsidR="0022072C" w:rsidRPr="0022072C" w:rsidRDefault="003028A8" w:rsidP="003028A8">
      <w:pPr>
        <w:pStyle w:val="SchHead6ClausesubtextL2"/>
        <w:rPr>
          <w:rStyle w:val="Emphasis-Bold"/>
          <w:rFonts w:ascii="Calibri" w:hAnsi="Calibri"/>
          <w:b w:val="0"/>
          <w:bCs w:val="0"/>
        </w:rPr>
      </w:pPr>
      <w:r w:rsidRPr="008F0575">
        <w:rPr>
          <w:rFonts w:ascii="Calibri" w:hAnsi="Calibri"/>
        </w:rPr>
        <w:t xml:space="preserve">state the extent to which the omission, incompleteness or insufficiency of information has impaired the </w:t>
      </w:r>
      <w:r w:rsidRPr="008F0575">
        <w:rPr>
          <w:rStyle w:val="Emphasis-Bold"/>
          <w:rFonts w:ascii="Calibri" w:hAnsi="Calibri"/>
        </w:rPr>
        <w:t>verifier's</w:t>
      </w:r>
      <w:r w:rsidRPr="008F0575">
        <w:rPr>
          <w:rFonts w:ascii="Calibri" w:hAnsi="Calibri"/>
        </w:rPr>
        <w:t xml:space="preserve"> judgement as to whether the </w:t>
      </w:r>
      <w:r w:rsidRPr="008F0575">
        <w:rPr>
          <w:rStyle w:val="Emphasis-Bold"/>
          <w:rFonts w:ascii="Calibri" w:hAnsi="Calibri"/>
        </w:rPr>
        <w:t>capex</w:t>
      </w:r>
      <w:r w:rsidRPr="008F0575">
        <w:rPr>
          <w:rFonts w:ascii="Calibri" w:hAnsi="Calibri"/>
        </w:rPr>
        <w:t xml:space="preserve"> </w:t>
      </w:r>
      <w:r w:rsidRPr="008F0575">
        <w:rPr>
          <w:rStyle w:val="Emphasis-Bold"/>
          <w:rFonts w:ascii="Calibri" w:hAnsi="Calibri"/>
        </w:rPr>
        <w:t>forecast</w:t>
      </w:r>
      <w:r w:rsidRPr="008F0575">
        <w:rPr>
          <w:rFonts w:ascii="Calibri" w:hAnsi="Calibri"/>
        </w:rPr>
        <w:t xml:space="preserve"> and </w:t>
      </w:r>
      <w:r w:rsidRPr="008F0575">
        <w:rPr>
          <w:rStyle w:val="Emphasis-Bold"/>
          <w:rFonts w:ascii="Calibri" w:hAnsi="Calibri"/>
        </w:rPr>
        <w:t>opex forecast</w:t>
      </w:r>
      <w:r w:rsidRPr="008F0575">
        <w:rPr>
          <w:rFonts w:ascii="Calibri" w:hAnsi="Calibri"/>
        </w:rPr>
        <w:t xml:space="preserve"> for the </w:t>
      </w:r>
      <w:r w:rsidRPr="008F0575">
        <w:rPr>
          <w:rStyle w:val="Emphasis-Bold"/>
          <w:rFonts w:ascii="Calibri" w:hAnsi="Calibri"/>
        </w:rPr>
        <w:t>next</w:t>
      </w:r>
      <w:r w:rsidRPr="008F0575">
        <w:rPr>
          <w:rFonts w:ascii="Calibri" w:hAnsi="Calibri"/>
        </w:rPr>
        <w:t xml:space="preserve"> </w:t>
      </w:r>
      <w:r w:rsidRPr="008F0575">
        <w:rPr>
          <w:rStyle w:val="Emphasis-Bold"/>
          <w:rFonts w:ascii="Calibri" w:hAnsi="Calibri"/>
        </w:rPr>
        <w:t>period</w:t>
      </w:r>
      <w:r w:rsidRPr="008F0575">
        <w:rPr>
          <w:rFonts w:ascii="Calibri" w:hAnsi="Calibri"/>
        </w:rPr>
        <w:t xml:space="preserve"> meets the </w:t>
      </w:r>
      <w:r w:rsidRPr="008F0575">
        <w:rPr>
          <w:rStyle w:val="Emphasis-Bold"/>
          <w:rFonts w:ascii="Calibri" w:hAnsi="Calibri"/>
        </w:rPr>
        <w:t>expenditure</w:t>
      </w:r>
      <w:r w:rsidRPr="008F0575">
        <w:rPr>
          <w:rFonts w:ascii="Calibri" w:hAnsi="Calibri"/>
        </w:rPr>
        <w:t xml:space="preserve"> </w:t>
      </w:r>
      <w:r w:rsidRPr="008F0575">
        <w:rPr>
          <w:rStyle w:val="Emphasis-Bold"/>
          <w:rFonts w:ascii="Calibri" w:hAnsi="Calibri"/>
        </w:rPr>
        <w:t>objective</w:t>
      </w:r>
      <w:r w:rsidR="0022072C" w:rsidRPr="0022072C">
        <w:rPr>
          <w:rStyle w:val="Emphasis-Bold"/>
          <w:rFonts w:ascii="Calibri" w:hAnsi="Calibri"/>
          <w:b w:val="0"/>
        </w:rPr>
        <w:t>;</w:t>
      </w:r>
      <w:r w:rsidR="0022072C">
        <w:rPr>
          <w:rStyle w:val="Emphasis-Bold"/>
          <w:rFonts w:ascii="Calibri" w:hAnsi="Calibri"/>
          <w:b w:val="0"/>
        </w:rPr>
        <w:t xml:space="preserve"> and</w:t>
      </w:r>
    </w:p>
    <w:p w:rsidR="003028A8" w:rsidRPr="008F0575" w:rsidRDefault="002A7E6D" w:rsidP="003028A8">
      <w:pPr>
        <w:pStyle w:val="SchHead6ClausesubtextL2"/>
        <w:rPr>
          <w:rFonts w:ascii="Calibri" w:hAnsi="Calibri"/>
        </w:rPr>
      </w:pPr>
      <w:r>
        <w:rPr>
          <w:rFonts w:ascii="Calibri" w:hAnsi="Calibri"/>
        </w:rPr>
        <w:t xml:space="preserve">explain why the </w:t>
      </w:r>
      <w:r w:rsidRPr="002A7E6D">
        <w:rPr>
          <w:rFonts w:ascii="Calibri" w:hAnsi="Calibri"/>
          <w:b/>
        </w:rPr>
        <w:t>verifier</w:t>
      </w:r>
      <w:r w:rsidR="009039E8">
        <w:rPr>
          <w:rFonts w:ascii="Calibri" w:hAnsi="Calibri"/>
        </w:rPr>
        <w:t xml:space="preserve"> has </w:t>
      </w:r>
      <w:r w:rsidR="00CA744C">
        <w:rPr>
          <w:rFonts w:ascii="Calibri" w:hAnsi="Calibri"/>
        </w:rPr>
        <w:t>selected</w:t>
      </w:r>
      <w:r w:rsidR="009039E8">
        <w:rPr>
          <w:rFonts w:ascii="Calibri" w:hAnsi="Calibri"/>
        </w:rPr>
        <w:t xml:space="preserve"> the</w:t>
      </w:r>
      <w:r w:rsidR="00162895">
        <w:rPr>
          <w:rFonts w:ascii="Calibri" w:hAnsi="Calibri"/>
        </w:rPr>
        <w:t xml:space="preserve"> </w:t>
      </w:r>
      <w:r w:rsidR="00162895" w:rsidRPr="00162895">
        <w:rPr>
          <w:rFonts w:ascii="Calibri" w:hAnsi="Calibri"/>
          <w:b/>
        </w:rPr>
        <w:t>identified programmes</w:t>
      </w:r>
      <w:r>
        <w:rPr>
          <w:rFonts w:ascii="Calibri" w:hAnsi="Calibri"/>
        </w:rPr>
        <w:t xml:space="preserve"> </w:t>
      </w:r>
      <w:r w:rsidR="007C0F2B">
        <w:rPr>
          <w:rFonts w:ascii="Calibri" w:hAnsi="Calibri"/>
        </w:rPr>
        <w:t>in accordance with</w:t>
      </w:r>
      <w:r w:rsidR="007D7DAF">
        <w:rPr>
          <w:rFonts w:ascii="Calibri" w:hAnsi="Calibri"/>
        </w:rPr>
        <w:t xml:space="preserve"> </w:t>
      </w:r>
      <w:r w:rsidR="006B24C8">
        <w:rPr>
          <w:rFonts w:ascii="Calibri" w:hAnsi="Calibri"/>
        </w:rPr>
        <w:t>clause G4(1</w:t>
      </w:r>
      <w:r>
        <w:rPr>
          <w:rFonts w:ascii="Calibri" w:hAnsi="Calibri"/>
        </w:rPr>
        <w:t>)</w:t>
      </w:r>
      <w:r w:rsidR="003028A8" w:rsidRPr="008F0575">
        <w:rPr>
          <w:rFonts w:ascii="Calibri" w:hAnsi="Calibri"/>
        </w:rPr>
        <w:t>.</w:t>
      </w:r>
    </w:p>
    <w:p w:rsidR="00245987" w:rsidRPr="008F0575" w:rsidRDefault="00245987" w:rsidP="00245987">
      <w:pPr>
        <w:pStyle w:val="SchHead4Clause"/>
        <w:rPr>
          <w:rFonts w:ascii="Calibri" w:hAnsi="Calibri"/>
        </w:rPr>
      </w:pPr>
      <w:r w:rsidRPr="008F0575">
        <w:rPr>
          <w:rFonts w:ascii="Calibri" w:hAnsi="Calibri"/>
        </w:rPr>
        <w:lastRenderedPageBreak/>
        <w:t>Overview of key issues and additional information requirements</w:t>
      </w:r>
    </w:p>
    <w:p w:rsidR="00245987" w:rsidRPr="008F0575" w:rsidRDefault="00245987" w:rsidP="00651121">
      <w:pPr>
        <w:pStyle w:val="UnnumberedL1"/>
        <w:rPr>
          <w:rFonts w:ascii="Calibri" w:hAnsi="Calibri"/>
        </w:rPr>
      </w:pPr>
      <w:r w:rsidRPr="008F0575">
        <w:rPr>
          <w:rFonts w:ascii="Calibri" w:hAnsi="Calibri"/>
        </w:rPr>
        <w:t xml:space="preserve">Based on its assessment, the </w:t>
      </w:r>
      <w:r w:rsidRPr="008F0575">
        <w:rPr>
          <w:rStyle w:val="Emphasis-Bold"/>
          <w:rFonts w:ascii="Calibri" w:hAnsi="Calibri"/>
        </w:rPr>
        <w:t>verifier</w:t>
      </w:r>
      <w:r w:rsidRPr="008F0575">
        <w:rPr>
          <w:rFonts w:ascii="Calibri" w:hAnsi="Calibri"/>
        </w:rPr>
        <w:t xml:space="preserve"> must</w:t>
      </w:r>
      <w:r w:rsidR="00BF50C3" w:rsidRPr="008F0575">
        <w:rPr>
          <w:rFonts w:ascii="Calibri" w:hAnsi="Calibri"/>
        </w:rPr>
        <w:t xml:space="preserve">, in the </w:t>
      </w:r>
      <w:r w:rsidR="00BF50C3" w:rsidRPr="008F0575">
        <w:rPr>
          <w:rStyle w:val="Emphasis-Bold"/>
          <w:rFonts w:ascii="Calibri" w:hAnsi="Calibri"/>
        </w:rPr>
        <w:t>verification report</w:t>
      </w:r>
      <w:r w:rsidRPr="008F0575">
        <w:rPr>
          <w:rFonts w:ascii="Calibri" w:hAnsi="Calibri"/>
        </w:rPr>
        <w:t>-</w:t>
      </w:r>
    </w:p>
    <w:p w:rsidR="00245987" w:rsidRPr="008F0575" w:rsidRDefault="00245987" w:rsidP="00245987">
      <w:pPr>
        <w:pStyle w:val="SchHead6ClausesubtextL2"/>
        <w:rPr>
          <w:rFonts w:ascii="Calibri" w:hAnsi="Calibri"/>
        </w:rPr>
      </w:pPr>
      <w:r w:rsidRPr="008F0575">
        <w:rPr>
          <w:rFonts w:ascii="Calibri" w:hAnsi="Calibri"/>
        </w:rPr>
        <w:t xml:space="preserve">provide a list of the key issues that it considers the </w:t>
      </w:r>
      <w:r w:rsidR="000965FA" w:rsidRPr="008F0575">
        <w:rPr>
          <w:rStyle w:val="Emphasis-Bold"/>
          <w:rFonts w:ascii="Calibri" w:hAnsi="Calibri"/>
        </w:rPr>
        <w:t>Commission</w:t>
      </w:r>
      <w:r w:rsidRPr="008F0575">
        <w:rPr>
          <w:rFonts w:ascii="Calibri" w:hAnsi="Calibri"/>
        </w:rPr>
        <w:t xml:space="preserve"> should focus on when undertaking its</w:t>
      </w:r>
      <w:r w:rsidR="00D733D2" w:rsidRPr="008F0575">
        <w:rPr>
          <w:rFonts w:ascii="Calibri" w:hAnsi="Calibri"/>
        </w:rPr>
        <w:t xml:space="preserve"> own</w:t>
      </w:r>
      <w:r w:rsidRPr="008F0575">
        <w:rPr>
          <w:rFonts w:ascii="Calibri" w:hAnsi="Calibri"/>
        </w:rPr>
        <w:t xml:space="preserve"> assessment of the information to which the assessment related;</w:t>
      </w:r>
    </w:p>
    <w:p w:rsidR="00245987" w:rsidRPr="008F0575" w:rsidRDefault="00245987" w:rsidP="00245987">
      <w:pPr>
        <w:pStyle w:val="SchHead6ClausesubtextL2"/>
        <w:rPr>
          <w:rFonts w:ascii="Calibri" w:hAnsi="Calibri"/>
        </w:rPr>
      </w:pPr>
      <w:r w:rsidRPr="008F0575">
        <w:rPr>
          <w:rFonts w:ascii="Calibri" w:hAnsi="Calibri"/>
        </w:rPr>
        <w:t xml:space="preserve">specify information identified in </w:t>
      </w:r>
      <w:r w:rsidR="00844114" w:rsidRPr="008F0575">
        <w:rPr>
          <w:rFonts w:ascii="Calibri" w:hAnsi="Calibri"/>
        </w:rPr>
        <w:t xml:space="preserve">the </w:t>
      </w:r>
      <w:r w:rsidR="00C7242F" w:rsidRPr="008F0575">
        <w:rPr>
          <w:rStyle w:val="Emphasis-Bold"/>
          <w:rFonts w:ascii="Calibri" w:hAnsi="Calibri"/>
        </w:rPr>
        <w:t>CPP proposal</w:t>
      </w:r>
      <w:r w:rsidR="00844114" w:rsidRPr="008F0575">
        <w:rPr>
          <w:rFonts w:ascii="Calibri" w:hAnsi="Calibri"/>
        </w:rPr>
        <w:t xml:space="preserve"> </w:t>
      </w:r>
      <w:r w:rsidRPr="008F0575">
        <w:rPr>
          <w:rFonts w:ascii="Calibri" w:hAnsi="Calibri"/>
        </w:rPr>
        <w:t>that</w:t>
      </w:r>
      <w:r w:rsidR="00D733D2" w:rsidRPr="008F0575">
        <w:rPr>
          <w:rFonts w:ascii="Calibri" w:hAnsi="Calibri"/>
        </w:rPr>
        <w:t>, were it to be provided,</w:t>
      </w:r>
      <w:r w:rsidRPr="008F0575">
        <w:rPr>
          <w:rFonts w:ascii="Calibri" w:hAnsi="Calibri"/>
        </w:rPr>
        <w:t xml:space="preserve"> would assist the </w:t>
      </w:r>
      <w:r w:rsidR="000965FA" w:rsidRPr="008F0575">
        <w:rPr>
          <w:rStyle w:val="Emphasis-Bold"/>
          <w:rFonts w:ascii="Calibri" w:hAnsi="Calibri"/>
        </w:rPr>
        <w:t>Commission</w:t>
      </w:r>
      <w:r w:rsidRPr="008F0575">
        <w:rPr>
          <w:rStyle w:val="Emphasis-Bold"/>
          <w:rFonts w:ascii="Calibri" w:hAnsi="Calibri"/>
        </w:rPr>
        <w:t>’s</w:t>
      </w:r>
      <w:r w:rsidRPr="008F0575">
        <w:rPr>
          <w:rFonts w:ascii="Calibri" w:hAnsi="Calibri"/>
        </w:rPr>
        <w:t xml:space="preserve"> assessment of the </w:t>
      </w:r>
      <w:r w:rsidR="00C7242F" w:rsidRPr="008F0575">
        <w:rPr>
          <w:rStyle w:val="Emphasis-Bold"/>
          <w:rFonts w:ascii="Calibri" w:hAnsi="Calibri"/>
        </w:rPr>
        <w:t>CPP proposal</w:t>
      </w:r>
      <w:r w:rsidRPr="008F0575">
        <w:rPr>
          <w:rFonts w:ascii="Calibri" w:hAnsi="Calibri"/>
        </w:rPr>
        <w:t>; and</w:t>
      </w:r>
    </w:p>
    <w:p w:rsidR="001C5200" w:rsidRPr="008F0575" w:rsidRDefault="00245987" w:rsidP="00245987">
      <w:pPr>
        <w:pStyle w:val="SchHead6ClausesubtextL2"/>
        <w:rPr>
          <w:rFonts w:ascii="Calibri" w:hAnsi="Calibri"/>
        </w:rPr>
      </w:pPr>
      <w:bookmarkStart w:id="1765" w:name="_Ref271272243"/>
      <w:r w:rsidRPr="008F0575">
        <w:rPr>
          <w:rFonts w:ascii="Calibri" w:hAnsi="Calibri"/>
        </w:rPr>
        <w:t>identify any other information it reasonably believes would</w:t>
      </w:r>
      <w:r w:rsidR="001C5200" w:rsidRPr="008F0575">
        <w:rPr>
          <w:rFonts w:ascii="Calibri" w:hAnsi="Calibri"/>
        </w:rPr>
        <w:t>-</w:t>
      </w:r>
      <w:r w:rsidRPr="008F0575">
        <w:rPr>
          <w:rFonts w:ascii="Calibri" w:hAnsi="Calibri"/>
        </w:rPr>
        <w:t xml:space="preserve"> </w:t>
      </w:r>
    </w:p>
    <w:p w:rsidR="001C5200" w:rsidRPr="008F0575" w:rsidRDefault="00245987" w:rsidP="001C5200">
      <w:pPr>
        <w:pStyle w:val="SchHead7ClausesubttextL3"/>
        <w:rPr>
          <w:rFonts w:ascii="Calibri" w:hAnsi="Calibri"/>
        </w:rPr>
      </w:pPr>
      <w:r w:rsidRPr="008F0575">
        <w:rPr>
          <w:rFonts w:ascii="Calibri" w:hAnsi="Calibri"/>
        </w:rPr>
        <w:t xml:space="preserve">be held by the </w:t>
      </w:r>
      <w:r w:rsidRPr="008F0575">
        <w:rPr>
          <w:rStyle w:val="Emphasis-Bold"/>
          <w:rFonts w:ascii="Calibri" w:hAnsi="Calibri"/>
        </w:rPr>
        <w:t>CPP</w:t>
      </w:r>
      <w:r w:rsidRPr="008F0575">
        <w:rPr>
          <w:rFonts w:ascii="Calibri" w:hAnsi="Calibri"/>
        </w:rPr>
        <w:t xml:space="preserve"> </w:t>
      </w:r>
      <w:r w:rsidRPr="008F0575">
        <w:rPr>
          <w:rStyle w:val="Emphasis-Bold"/>
          <w:rFonts w:ascii="Calibri" w:hAnsi="Calibri"/>
        </w:rPr>
        <w:t>applicant</w:t>
      </w:r>
      <w:r w:rsidR="00AB1E9B" w:rsidRPr="008F0575">
        <w:rPr>
          <w:rStyle w:val="Emphasis-Remove"/>
          <w:rFonts w:ascii="Calibri" w:hAnsi="Calibri"/>
        </w:rPr>
        <w:t>;</w:t>
      </w:r>
      <w:r w:rsidR="001C5200" w:rsidRPr="008F0575">
        <w:rPr>
          <w:rStyle w:val="Emphasis-Remove"/>
          <w:rFonts w:ascii="Calibri" w:hAnsi="Calibri"/>
        </w:rPr>
        <w:t xml:space="preserve"> and</w:t>
      </w:r>
      <w:r w:rsidRPr="008F0575">
        <w:rPr>
          <w:rFonts w:ascii="Calibri" w:hAnsi="Calibri"/>
        </w:rPr>
        <w:t xml:space="preserve"> </w:t>
      </w:r>
    </w:p>
    <w:p w:rsidR="00245987" w:rsidRPr="008F0575" w:rsidRDefault="00245987" w:rsidP="001C5200">
      <w:pPr>
        <w:pStyle w:val="SchHead7ClausesubttextL3"/>
        <w:rPr>
          <w:rFonts w:ascii="Calibri" w:hAnsi="Calibri"/>
        </w:rPr>
      </w:pPr>
      <w:r w:rsidRPr="008F0575">
        <w:rPr>
          <w:rFonts w:ascii="Calibri" w:hAnsi="Calibri"/>
        </w:rPr>
        <w:t xml:space="preserve">assist the </w:t>
      </w:r>
      <w:r w:rsidR="000965FA" w:rsidRPr="008F0575">
        <w:rPr>
          <w:rStyle w:val="Emphasis-Bold"/>
          <w:rFonts w:ascii="Calibri" w:hAnsi="Calibri"/>
        </w:rPr>
        <w:t>Commission</w:t>
      </w:r>
      <w:r w:rsidRPr="008F0575">
        <w:rPr>
          <w:rStyle w:val="Emphasis-Bold"/>
          <w:rFonts w:ascii="Calibri" w:hAnsi="Calibri"/>
        </w:rPr>
        <w:t>’s</w:t>
      </w:r>
      <w:r w:rsidRPr="008F0575">
        <w:rPr>
          <w:rFonts w:ascii="Calibri" w:hAnsi="Calibri"/>
        </w:rPr>
        <w:t xml:space="preserve"> assessment of the </w:t>
      </w:r>
      <w:r w:rsidR="00C7242F" w:rsidRPr="008F0575">
        <w:rPr>
          <w:rStyle w:val="Emphasis-Bold"/>
          <w:rFonts w:ascii="Calibri" w:hAnsi="Calibri"/>
        </w:rPr>
        <w:t>CPP proposal</w:t>
      </w:r>
      <w:r w:rsidRPr="008F0575">
        <w:rPr>
          <w:rFonts w:ascii="Calibri" w:hAnsi="Calibri"/>
        </w:rPr>
        <w:t>.</w:t>
      </w:r>
      <w:bookmarkEnd w:id="1765"/>
    </w:p>
    <w:bookmarkEnd w:id="1720"/>
    <w:p w:rsidR="00BA7C65" w:rsidRPr="00EB7581" w:rsidRDefault="00BA7C65" w:rsidP="00BA7C65">
      <w:pPr>
        <w:rPr>
          <w:rFonts w:ascii="Calibri" w:hAnsi="Calibri"/>
          <w:b/>
          <w:sz w:val="24"/>
          <w:szCs w:val="24"/>
          <w:lang w:eastAsia="en-US"/>
        </w:rPr>
      </w:pPr>
    </w:p>
    <w:sectPr w:rsidR="00BA7C65" w:rsidRPr="00EB7581" w:rsidSect="00DF5C5A">
      <w:headerReference w:type="default" r:id="rId51"/>
      <w:footerReference w:type="default" r:id="rId5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B7" w:rsidRDefault="00966BB7">
      <w:r>
        <w:separator/>
      </w:r>
    </w:p>
    <w:p w:rsidR="00966BB7" w:rsidRDefault="00966BB7"/>
  </w:endnote>
  <w:endnote w:type="continuationSeparator" w:id="0">
    <w:p w:rsidR="00966BB7" w:rsidRDefault="00966BB7">
      <w:r>
        <w:continuationSeparator/>
      </w:r>
    </w:p>
    <w:p w:rsidR="00966BB7" w:rsidRDefault="00966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T8Et00">
    <w:panose1 w:val="00000000000000000000"/>
    <w:charset w:val="00"/>
    <w:family w:val="auto"/>
    <w:notTrueType/>
    <w:pitch w:val="default"/>
    <w:sig w:usb0="00000003" w:usb1="00000000" w:usb2="00000000" w:usb3="00000000" w:csb0="00000001" w:csb1="00000000"/>
  </w:font>
  <w:font w:name="TTF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Default="00966BB7" w:rsidP="005E0E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6BB7" w:rsidRDefault="00966BB7" w:rsidP="005E0E50">
    <w:pPr>
      <w:pStyle w:val="Footer"/>
    </w:pPr>
  </w:p>
  <w:p w:rsidR="00966BB7" w:rsidRDefault="00966B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Pr="00F268D0" w:rsidRDefault="00966BB7" w:rsidP="00046261">
    <w:pPr>
      <w:pStyle w:val="Footer"/>
      <w:ind w:right="0"/>
      <w:rPr>
        <w:rFonts w:ascii="Calibri" w:hAnsi="Calibri"/>
      </w:rPr>
    </w:pPr>
    <w:r w:rsidRPr="00CD2FEE">
      <w:rPr>
        <w:rFonts w:ascii="Calibri" w:hAnsi="Calibri"/>
        <w:sz w:val="16"/>
        <w:szCs w:val="16"/>
      </w:rPr>
      <w:t>2</w:t>
    </w:r>
    <w:r>
      <w:rPr>
        <w:rFonts w:ascii="Calibri" w:hAnsi="Calibri"/>
        <w:sz w:val="16"/>
        <w:szCs w:val="16"/>
      </w:rPr>
      <w:t>936251</w:t>
    </w:r>
    <w:r w:rsidRPr="00CD2FEE">
      <w:rPr>
        <w:sz w:val="16"/>
        <w:szCs w:val="16"/>
      </w:rPr>
      <w:t xml:space="preserve"> Electricity Distribution Services Input Methodologies </w:t>
    </w:r>
    <w:r>
      <w:rPr>
        <w:sz w:val="16"/>
        <w:szCs w:val="16"/>
      </w:rPr>
      <w:t xml:space="preserve">Amendments </w:t>
    </w:r>
    <w:r w:rsidRPr="00CD2FEE">
      <w:rPr>
        <w:sz w:val="16"/>
        <w:szCs w:val="16"/>
      </w:rPr>
      <w:t>Determination 201</w:t>
    </w:r>
    <w:r>
      <w:rPr>
        <w:sz w:val="16"/>
        <w:szCs w:val="16"/>
      </w:rPr>
      <w:t>7</w:t>
    </w:r>
    <w:r w:rsidRPr="00F268D0">
      <w:rPr>
        <w:rStyle w:val="Emphasis-Remove"/>
        <w:rFonts w:ascii="Calibri" w:hAnsi="Calibri"/>
      </w:rPr>
      <w:tab/>
    </w:r>
    <w:r w:rsidRPr="00F268D0">
      <w:rPr>
        <w:rStyle w:val="PageNumber"/>
        <w:rFonts w:ascii="Calibri" w:hAnsi="Calibri"/>
      </w:rPr>
      <w:fldChar w:fldCharType="begin"/>
    </w:r>
    <w:r w:rsidRPr="00F268D0">
      <w:rPr>
        <w:rStyle w:val="PageNumber"/>
        <w:rFonts w:ascii="Calibri" w:hAnsi="Calibri"/>
      </w:rPr>
      <w:instrText xml:space="preserve">PAGE  </w:instrText>
    </w:r>
    <w:r w:rsidRPr="00F268D0">
      <w:rPr>
        <w:rStyle w:val="PageNumber"/>
        <w:rFonts w:ascii="Calibri" w:hAnsi="Calibri"/>
      </w:rPr>
      <w:fldChar w:fldCharType="separate"/>
    </w:r>
    <w:r w:rsidR="006C7045">
      <w:rPr>
        <w:rStyle w:val="PageNumber"/>
        <w:rFonts w:ascii="Calibri" w:hAnsi="Calibri"/>
        <w:noProof/>
      </w:rPr>
      <w:t>6</w:t>
    </w:r>
    <w:r w:rsidRPr="00F268D0">
      <w:rPr>
        <w:rStyle w:val="PageNumbe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Pr="005E0E50" w:rsidRDefault="00966BB7" w:rsidP="00046261">
    <w:pPr>
      <w:pStyle w:val="Footer"/>
      <w:tabs>
        <w:tab w:val="clear" w:pos="9350"/>
        <w:tab w:val="right" w:pos="12899"/>
      </w:tabs>
      <w:ind w:right="0"/>
    </w:pPr>
    <w:r>
      <w:t xml:space="preserve">Commerce </w:t>
    </w:r>
    <w:r w:rsidRPr="00597820">
      <w:rPr>
        <w:rStyle w:val="Emphasis-Remove"/>
      </w:rPr>
      <w:t>Commission</w:t>
    </w:r>
    <w:r>
      <w:rPr>
        <w:rStyle w:val="Emphasis-Remove"/>
      </w:rPr>
      <w:tab/>
    </w:r>
    <w:r>
      <w:rPr>
        <w:rStyle w:val="PageNumber"/>
      </w:rPr>
      <w:fldChar w:fldCharType="begin"/>
    </w:r>
    <w:r>
      <w:rPr>
        <w:rStyle w:val="PageNumber"/>
      </w:rPr>
      <w:instrText xml:space="preserve">PAGE  </w:instrText>
    </w:r>
    <w:r>
      <w:rPr>
        <w:rStyle w:val="PageNumber"/>
      </w:rPr>
      <w:fldChar w:fldCharType="separate"/>
    </w:r>
    <w:r w:rsidR="006C7045">
      <w:rPr>
        <w:rStyle w:val="PageNumber"/>
        <w:noProof/>
      </w:rPr>
      <w:t>192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Pr="004D6529" w:rsidRDefault="00966BB7" w:rsidP="005E0E50">
    <w:pPr>
      <w:pStyle w:val="Footer"/>
      <w:rPr>
        <w:rFonts w:cstheme="minorHAnsi"/>
      </w:rPr>
    </w:pPr>
    <w:r w:rsidRPr="004D6529">
      <w:rPr>
        <w:rFonts w:cstheme="minorHAnsi"/>
      </w:rPr>
      <w:t xml:space="preserve">Commerce </w:t>
    </w:r>
    <w:r w:rsidRPr="004D6529">
      <w:rPr>
        <w:rStyle w:val="Emphasis-Remove"/>
        <w:rFonts w:cstheme="minorHAnsi"/>
      </w:rPr>
      <w:t>Commission</w:t>
    </w:r>
    <w:r w:rsidRPr="004D6529">
      <w:rPr>
        <w:rStyle w:val="Emphasis-Remove"/>
        <w:rFonts w:cstheme="minorHAnsi"/>
      </w:rPr>
      <w:tab/>
    </w:r>
    <w:r w:rsidRPr="004D6529">
      <w:rPr>
        <w:rStyle w:val="PageNumber"/>
        <w:rFonts w:cstheme="minorHAnsi"/>
      </w:rPr>
      <w:fldChar w:fldCharType="begin"/>
    </w:r>
    <w:r w:rsidRPr="004D6529">
      <w:rPr>
        <w:rStyle w:val="PageNumber"/>
        <w:rFonts w:cstheme="minorHAnsi"/>
      </w:rPr>
      <w:instrText xml:space="preserve">PAGE  </w:instrText>
    </w:r>
    <w:r w:rsidRPr="004D6529">
      <w:rPr>
        <w:rStyle w:val="PageNumber"/>
        <w:rFonts w:cstheme="minorHAnsi"/>
      </w:rPr>
      <w:fldChar w:fldCharType="separate"/>
    </w:r>
    <w:r w:rsidR="006C7045">
      <w:rPr>
        <w:rStyle w:val="PageNumber"/>
        <w:rFonts w:cstheme="minorHAnsi"/>
        <w:noProof/>
      </w:rPr>
      <w:t>238</w:t>
    </w:r>
    <w:r w:rsidRPr="004D6529">
      <w:rPr>
        <w:rStyle w:val="PageNumbe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B7" w:rsidRDefault="00966BB7">
      <w:r>
        <w:separator/>
      </w:r>
    </w:p>
    <w:p w:rsidR="00966BB7" w:rsidRDefault="00966BB7"/>
  </w:footnote>
  <w:footnote w:type="continuationSeparator" w:id="0">
    <w:p w:rsidR="00966BB7" w:rsidRDefault="00966BB7">
      <w:r>
        <w:continuationSeparator/>
      </w:r>
    </w:p>
    <w:p w:rsidR="00966BB7" w:rsidRDefault="00966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Pr="00F268D0" w:rsidRDefault="00966BB7" w:rsidP="00797ECF">
    <w:pPr>
      <w:pStyle w:val="Header"/>
      <w:tabs>
        <w:tab w:val="right" w:pos="9350"/>
      </w:tabs>
      <w:rPr>
        <w:rFonts w:ascii="Calibri" w:hAnsi="Calibri"/>
      </w:rPr>
    </w:pPr>
    <w:r w:rsidRPr="00F268D0">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Default="00966BB7" w:rsidP="00797ECF">
    <w:pPr>
      <w:pStyle w:val="Header"/>
      <w:tabs>
        <w:tab w:val="right" w:pos="12899"/>
      </w:tabs>
    </w:pPr>
    <w:r>
      <w:t>Electricity Distribution Services Input Methodologies Amendments Determination 2017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B7" w:rsidRPr="004D6529" w:rsidRDefault="00966BB7" w:rsidP="00797ECF">
    <w:pPr>
      <w:pStyle w:val="Header"/>
      <w:tabs>
        <w:tab w:val="right" w:pos="9350"/>
      </w:tabs>
      <w:rPr>
        <w:rFonts w:cstheme="minorHAnsi"/>
      </w:rPr>
    </w:pPr>
    <w:r w:rsidRPr="004D6529">
      <w:rPr>
        <w:rFonts w:cstheme="minorHAnsi"/>
      </w:rPr>
      <w:t xml:space="preserve">Electricity Distribution Services Input Methodologies </w:t>
    </w:r>
    <w:r>
      <w:rPr>
        <w:rFonts w:cstheme="minorHAnsi"/>
      </w:rPr>
      <w:t xml:space="preserve">Amendments </w:t>
    </w:r>
    <w:r w:rsidRPr="004D6529">
      <w:rPr>
        <w:rFonts w:cstheme="minorHAnsi"/>
      </w:rPr>
      <w:t>Determination 201</w:t>
    </w:r>
    <w:r>
      <w:rPr>
        <w:rFonts w:cstheme="minorHAnsi"/>
      </w:rPr>
      <w:t>7</w:t>
    </w:r>
    <w:r w:rsidRPr="004D6529">
      <w:rPr>
        <w:rFonts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1B12"/>
    <w:multiLevelType w:val="multilevel"/>
    <w:tmpl w:val="53429C32"/>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4FE2DFB"/>
    <w:multiLevelType w:val="multilevel"/>
    <w:tmpl w:val="6888A0E4"/>
    <w:lvl w:ilvl="0">
      <w:start w:val="2"/>
      <w:numFmt w:val="decimal"/>
      <w:lvlText w:val="%1"/>
      <w:lvlJc w:val="left"/>
      <w:pPr>
        <w:ind w:left="480" w:hanging="480"/>
      </w:pPr>
      <w:rPr>
        <w:rFonts w:hint="default"/>
      </w:rPr>
    </w:lvl>
    <w:lvl w:ilvl="1">
      <w:start w:val="2"/>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12">
    <w:nsid w:val="09606872"/>
    <w:multiLevelType w:val="multilevel"/>
    <w:tmpl w:val="34981D36"/>
    <w:lvl w:ilvl="0">
      <w:start w:val="5"/>
      <w:numFmt w:val="decimal"/>
      <w:lvlText w:val="%1"/>
      <w:lvlJc w:val="left"/>
      <w:pPr>
        <w:ind w:left="480" w:hanging="480"/>
      </w:pPr>
      <w:rPr>
        <w:rFonts w:hint="default"/>
      </w:rPr>
    </w:lvl>
    <w:lvl w:ilvl="1">
      <w:start w:val="4"/>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13">
    <w:nsid w:val="0B1560C2"/>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4">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D1060BC"/>
    <w:multiLevelType w:val="hybridMultilevel"/>
    <w:tmpl w:val="85EC0EE8"/>
    <w:lvl w:ilvl="0" w:tplc="D94E38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0FD8103E"/>
    <w:multiLevelType w:val="multilevel"/>
    <w:tmpl w:val="8630778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0AF2BEE"/>
    <w:multiLevelType w:val="hybridMultilevel"/>
    <w:tmpl w:val="0B06262A"/>
    <w:lvl w:ilvl="0" w:tplc="ACD2976A">
      <w:start w:val="1"/>
      <w:numFmt w:val="lowerLetter"/>
      <w:lvlText w:val="(%1)"/>
      <w:lvlJc w:val="left"/>
      <w:pPr>
        <w:ind w:left="1372" w:hanging="360"/>
      </w:pPr>
    </w:lvl>
    <w:lvl w:ilvl="1" w:tplc="14090019">
      <w:start w:val="1"/>
      <w:numFmt w:val="lowerLetter"/>
      <w:lvlText w:val="%2."/>
      <w:lvlJc w:val="left"/>
      <w:pPr>
        <w:ind w:left="2092" w:hanging="360"/>
      </w:pPr>
    </w:lvl>
    <w:lvl w:ilvl="2" w:tplc="1409001B">
      <w:start w:val="1"/>
      <w:numFmt w:val="lowerRoman"/>
      <w:lvlText w:val="%3."/>
      <w:lvlJc w:val="right"/>
      <w:pPr>
        <w:ind w:left="2812" w:hanging="180"/>
      </w:pPr>
    </w:lvl>
    <w:lvl w:ilvl="3" w:tplc="1409000F">
      <w:start w:val="1"/>
      <w:numFmt w:val="decimal"/>
      <w:lvlText w:val="%4."/>
      <w:lvlJc w:val="left"/>
      <w:pPr>
        <w:ind w:left="3532" w:hanging="360"/>
      </w:pPr>
    </w:lvl>
    <w:lvl w:ilvl="4" w:tplc="14090019">
      <w:start w:val="1"/>
      <w:numFmt w:val="lowerLetter"/>
      <w:lvlText w:val="%5."/>
      <w:lvlJc w:val="left"/>
      <w:pPr>
        <w:ind w:left="4252" w:hanging="360"/>
      </w:pPr>
    </w:lvl>
    <w:lvl w:ilvl="5" w:tplc="1409001B">
      <w:start w:val="1"/>
      <w:numFmt w:val="lowerRoman"/>
      <w:lvlText w:val="%6."/>
      <w:lvlJc w:val="right"/>
      <w:pPr>
        <w:ind w:left="4972" w:hanging="180"/>
      </w:pPr>
    </w:lvl>
    <w:lvl w:ilvl="6" w:tplc="1409000F">
      <w:start w:val="1"/>
      <w:numFmt w:val="decimal"/>
      <w:lvlText w:val="%7."/>
      <w:lvlJc w:val="left"/>
      <w:pPr>
        <w:ind w:left="5692" w:hanging="360"/>
      </w:pPr>
    </w:lvl>
    <w:lvl w:ilvl="7" w:tplc="14090019">
      <w:start w:val="1"/>
      <w:numFmt w:val="lowerLetter"/>
      <w:lvlText w:val="%8."/>
      <w:lvlJc w:val="left"/>
      <w:pPr>
        <w:ind w:left="6412" w:hanging="360"/>
      </w:pPr>
    </w:lvl>
    <w:lvl w:ilvl="8" w:tplc="1409001B">
      <w:start w:val="1"/>
      <w:numFmt w:val="lowerRoman"/>
      <w:lvlText w:val="%9."/>
      <w:lvlJc w:val="right"/>
      <w:pPr>
        <w:ind w:left="7132" w:hanging="180"/>
      </w:pPr>
    </w:lvl>
  </w:abstractNum>
  <w:abstractNum w:abstractNumId="18">
    <w:nsid w:val="11F05F17"/>
    <w:multiLevelType w:val="hybridMultilevel"/>
    <w:tmpl w:val="58E83F48"/>
    <w:lvl w:ilvl="0" w:tplc="E80E1F62">
      <w:start w:val="1"/>
      <w:numFmt w:val="lowerLetter"/>
      <w:lvlText w:val="(%1)"/>
      <w:lvlJc w:val="left"/>
      <w:pPr>
        <w:ind w:left="5400" w:hanging="360"/>
      </w:pPr>
      <w:rPr>
        <w:rFonts w:hint="default"/>
      </w:rPr>
    </w:lvl>
    <w:lvl w:ilvl="1" w:tplc="14090019" w:tentative="1">
      <w:start w:val="1"/>
      <w:numFmt w:val="lowerLetter"/>
      <w:lvlText w:val="%2."/>
      <w:lvlJc w:val="left"/>
      <w:pPr>
        <w:ind w:left="6120" w:hanging="360"/>
      </w:pPr>
    </w:lvl>
    <w:lvl w:ilvl="2" w:tplc="1409001B" w:tentative="1">
      <w:start w:val="1"/>
      <w:numFmt w:val="lowerRoman"/>
      <w:lvlText w:val="%3."/>
      <w:lvlJc w:val="right"/>
      <w:pPr>
        <w:ind w:left="6840" w:hanging="180"/>
      </w:pPr>
    </w:lvl>
    <w:lvl w:ilvl="3" w:tplc="1409000F" w:tentative="1">
      <w:start w:val="1"/>
      <w:numFmt w:val="decimal"/>
      <w:lvlText w:val="%4."/>
      <w:lvlJc w:val="left"/>
      <w:pPr>
        <w:ind w:left="7560" w:hanging="360"/>
      </w:pPr>
    </w:lvl>
    <w:lvl w:ilvl="4" w:tplc="14090019" w:tentative="1">
      <w:start w:val="1"/>
      <w:numFmt w:val="lowerLetter"/>
      <w:lvlText w:val="%5."/>
      <w:lvlJc w:val="left"/>
      <w:pPr>
        <w:ind w:left="8280" w:hanging="360"/>
      </w:pPr>
    </w:lvl>
    <w:lvl w:ilvl="5" w:tplc="1409001B">
      <w:start w:val="1"/>
      <w:numFmt w:val="lowerRoman"/>
      <w:lvlText w:val="%6."/>
      <w:lvlJc w:val="right"/>
      <w:pPr>
        <w:ind w:left="9000" w:hanging="180"/>
      </w:pPr>
    </w:lvl>
    <w:lvl w:ilvl="6" w:tplc="1409000F" w:tentative="1">
      <w:start w:val="1"/>
      <w:numFmt w:val="decimal"/>
      <w:lvlText w:val="%7."/>
      <w:lvlJc w:val="left"/>
      <w:pPr>
        <w:ind w:left="9720" w:hanging="360"/>
      </w:pPr>
    </w:lvl>
    <w:lvl w:ilvl="7" w:tplc="14090019" w:tentative="1">
      <w:start w:val="1"/>
      <w:numFmt w:val="lowerLetter"/>
      <w:lvlText w:val="%8."/>
      <w:lvlJc w:val="left"/>
      <w:pPr>
        <w:ind w:left="10440" w:hanging="360"/>
      </w:pPr>
    </w:lvl>
    <w:lvl w:ilvl="8" w:tplc="1409001B" w:tentative="1">
      <w:start w:val="1"/>
      <w:numFmt w:val="lowerRoman"/>
      <w:lvlText w:val="%9."/>
      <w:lvlJc w:val="right"/>
      <w:pPr>
        <w:ind w:left="11160" w:hanging="180"/>
      </w:pPr>
    </w:lvl>
  </w:abstractNum>
  <w:abstractNum w:abstractNumId="19">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36B1832"/>
    <w:multiLevelType w:val="multilevel"/>
    <w:tmpl w:val="9008EAEE"/>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Calibri" w:hAnsi="Calibri" w:cs="Calibri" w:hint="default"/>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Letter"/>
      <w:lvlText w:val="(%7)"/>
      <w:lvlJc w:val="left"/>
      <w:pPr>
        <w:tabs>
          <w:tab w:val="num" w:pos="2268"/>
        </w:tabs>
        <w:ind w:left="2268" w:hanging="567"/>
      </w:pPr>
      <w:rPr>
        <w:rFonts w:ascii="Calibri" w:eastAsia="Times New Roman" w:hAnsi="Calibri" w:cs="Times New Roman"/>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FD2A6E"/>
    <w:multiLevelType w:val="multilevel"/>
    <w:tmpl w:val="BAA2607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2"/>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b w:val="0"/>
        <w:i w:val="0"/>
      </w:rPr>
    </w:lvl>
    <w:lvl w:ilvl="7">
      <w:start w:val="1"/>
      <w:numFmt w:val="decimal"/>
      <w:lvlRestart w:val="0"/>
      <w:lvlText w:val="Figure %8"/>
      <w:lvlJc w:val="left"/>
      <w:pPr>
        <w:tabs>
          <w:tab w:val="num" w:pos="1418"/>
        </w:tabs>
        <w:ind w:left="1418" w:hanging="1418"/>
      </w:pPr>
    </w:lvl>
    <w:lvl w:ilvl="8">
      <w:numFmt w:val="none"/>
      <w:lvlText w:val=""/>
      <w:lvlJc w:val="left"/>
      <w:pPr>
        <w:tabs>
          <w:tab w:val="num" w:pos="360"/>
        </w:tabs>
        <w:ind w:left="0" w:firstLine="0"/>
      </w:pPr>
    </w:lvl>
  </w:abstractNum>
  <w:abstractNum w:abstractNumId="23">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4">
    <w:nsid w:val="18AE0EF2"/>
    <w:multiLevelType w:val="multilevel"/>
    <w:tmpl w:val="9EE65832"/>
    <w:lvl w:ilvl="0">
      <w:start w:val="1"/>
      <w:numFmt w:val="decimal"/>
      <w:lvlText w:val="PART %1"/>
      <w:lvlJc w:val="left"/>
      <w:pPr>
        <w:tabs>
          <w:tab w:val="num" w:pos="142"/>
        </w:tabs>
        <w:ind w:left="142"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quot;(%5)"/>
      <w:lvlJc w:val="left"/>
      <w:pPr>
        <w:tabs>
          <w:tab w:val="num" w:pos="652"/>
        </w:tabs>
        <w:ind w:left="652" w:hanging="652"/>
      </w:pPr>
      <w:rPr>
        <w:rFonts w:ascii="Calibri" w:hAnsi="Calibri" w:hint="default"/>
      </w:rPr>
    </w:lvl>
    <w:lvl w:ilvl="5">
      <w:start w:val="1"/>
      <w:numFmt w:val="lowerLetter"/>
      <w:lvlText w:val="&quot;(%6)"/>
      <w:lvlJc w:val="left"/>
      <w:pPr>
        <w:tabs>
          <w:tab w:val="num" w:pos="1844"/>
        </w:tabs>
        <w:ind w:left="184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quot;(%7)"/>
      <w:lvlJc w:val="left"/>
      <w:pPr>
        <w:tabs>
          <w:tab w:val="num" w:pos="2411"/>
        </w:tabs>
        <w:ind w:left="2411" w:hanging="567"/>
      </w:pPr>
      <w:rPr>
        <w:rFonts w:hint="default"/>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5">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AE610B4"/>
    <w:multiLevelType w:val="hybridMultilevel"/>
    <w:tmpl w:val="F910614E"/>
    <w:lvl w:ilvl="0" w:tplc="A01A99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1BC1720E"/>
    <w:multiLevelType w:val="hybridMultilevel"/>
    <w:tmpl w:val="5B02C990"/>
    <w:lvl w:ilvl="0" w:tplc="CFDCBE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1D700883"/>
    <w:multiLevelType w:val="multilevel"/>
    <w:tmpl w:val="501A778A"/>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b w:val="0"/>
        <w:sz w:val="24"/>
        <w:szCs w:val="24"/>
      </w:rPr>
    </w:lvl>
    <w:lvl w:ilvl="2">
      <w:start w:val="1"/>
      <w:numFmt w:val="lowerRoman"/>
      <w:lvlText w:val="%3."/>
      <w:lvlJc w:val="right"/>
      <w:pPr>
        <w:ind w:left="2509" w:hanging="180"/>
      </w:pPr>
    </w:lvl>
    <w:lvl w:ilvl="3" w:tentative="1">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1E3A521B"/>
    <w:multiLevelType w:val="hybridMultilevel"/>
    <w:tmpl w:val="E1B21E60"/>
    <w:lvl w:ilvl="0" w:tplc="99A850EE">
      <w:start w:val="1"/>
      <w:numFmt w:val="lowerLetter"/>
      <w:lvlText w:val="(%1)"/>
      <w:lvlJc w:val="left"/>
      <w:pPr>
        <w:ind w:left="5400" w:hanging="360"/>
      </w:pPr>
      <w:rPr>
        <w:rFonts w:asciiTheme="minorHAnsi" w:hAnsiTheme="minorHAnsi" w:hint="default"/>
        <w:b w:val="0"/>
        <w:sz w:val="24"/>
      </w:rPr>
    </w:lvl>
    <w:lvl w:ilvl="1" w:tplc="14090019" w:tentative="1">
      <w:start w:val="1"/>
      <w:numFmt w:val="lowerLetter"/>
      <w:lvlText w:val="%2."/>
      <w:lvlJc w:val="left"/>
      <w:pPr>
        <w:ind w:left="6120" w:hanging="360"/>
      </w:pPr>
    </w:lvl>
    <w:lvl w:ilvl="2" w:tplc="1409001B" w:tentative="1">
      <w:start w:val="1"/>
      <w:numFmt w:val="lowerRoman"/>
      <w:lvlText w:val="%3."/>
      <w:lvlJc w:val="right"/>
      <w:pPr>
        <w:ind w:left="6840" w:hanging="180"/>
      </w:pPr>
    </w:lvl>
    <w:lvl w:ilvl="3" w:tplc="1409000F" w:tentative="1">
      <w:start w:val="1"/>
      <w:numFmt w:val="decimal"/>
      <w:lvlText w:val="%4."/>
      <w:lvlJc w:val="left"/>
      <w:pPr>
        <w:ind w:left="7560" w:hanging="360"/>
      </w:pPr>
    </w:lvl>
    <w:lvl w:ilvl="4" w:tplc="14090019" w:tentative="1">
      <w:start w:val="1"/>
      <w:numFmt w:val="lowerLetter"/>
      <w:lvlText w:val="%5."/>
      <w:lvlJc w:val="left"/>
      <w:pPr>
        <w:ind w:left="8280" w:hanging="360"/>
      </w:pPr>
    </w:lvl>
    <w:lvl w:ilvl="5" w:tplc="1409001B" w:tentative="1">
      <w:start w:val="1"/>
      <w:numFmt w:val="lowerRoman"/>
      <w:lvlText w:val="%6."/>
      <w:lvlJc w:val="right"/>
      <w:pPr>
        <w:ind w:left="9000" w:hanging="180"/>
      </w:pPr>
    </w:lvl>
    <w:lvl w:ilvl="6" w:tplc="1409000F" w:tentative="1">
      <w:start w:val="1"/>
      <w:numFmt w:val="decimal"/>
      <w:lvlText w:val="%7."/>
      <w:lvlJc w:val="left"/>
      <w:pPr>
        <w:ind w:left="9720" w:hanging="360"/>
      </w:pPr>
    </w:lvl>
    <w:lvl w:ilvl="7" w:tplc="14090019" w:tentative="1">
      <w:start w:val="1"/>
      <w:numFmt w:val="lowerLetter"/>
      <w:lvlText w:val="%8."/>
      <w:lvlJc w:val="left"/>
      <w:pPr>
        <w:ind w:left="10440" w:hanging="360"/>
      </w:pPr>
    </w:lvl>
    <w:lvl w:ilvl="8" w:tplc="1409001B" w:tentative="1">
      <w:start w:val="1"/>
      <w:numFmt w:val="lowerRoman"/>
      <w:lvlText w:val="%9."/>
      <w:lvlJc w:val="right"/>
      <w:pPr>
        <w:ind w:left="11160" w:hanging="180"/>
      </w:pPr>
    </w:lvl>
  </w:abstractNum>
  <w:abstractNum w:abstractNumId="31">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24870D5B"/>
    <w:multiLevelType w:val="hybridMultilevel"/>
    <w:tmpl w:val="CDAE0756"/>
    <w:lvl w:ilvl="0" w:tplc="EABA8012">
      <w:start w:val="1"/>
      <w:numFmt w:val="lowerLetter"/>
      <w:lvlText w:val="(%1)"/>
      <w:lvlJc w:val="left"/>
      <w:pPr>
        <w:ind w:left="1012" w:hanging="360"/>
      </w:pPr>
      <w:rPr>
        <w:rFonts w:hint="default"/>
        <w:b w:val="0"/>
        <w:sz w:val="24"/>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33">
    <w:nsid w:val="2512503E"/>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4">
    <w:nsid w:val="279412A2"/>
    <w:multiLevelType w:val="multilevel"/>
    <w:tmpl w:val="EBDCF928"/>
    <w:lvl w:ilvl="0">
      <w:start w:val="4"/>
      <w:numFmt w:val="decimal"/>
      <w:lvlText w:val="%1"/>
      <w:lvlJc w:val="left"/>
      <w:pPr>
        <w:ind w:left="480" w:hanging="480"/>
      </w:pPr>
      <w:rPr>
        <w:rFonts w:ascii="Calibri" w:hAnsi="Calibri" w:hint="default"/>
      </w:rPr>
    </w:lvl>
    <w:lvl w:ilvl="1">
      <w:start w:val="7"/>
      <w:numFmt w:val="decimal"/>
      <w:lvlText w:val="%1.%2"/>
      <w:lvlJc w:val="left"/>
      <w:pPr>
        <w:ind w:left="4141" w:hanging="480"/>
      </w:pPr>
      <w:rPr>
        <w:rFonts w:ascii="Calibri" w:hAnsi="Calibri" w:hint="default"/>
      </w:rPr>
    </w:lvl>
    <w:lvl w:ilvl="2">
      <w:start w:val="1"/>
      <w:numFmt w:val="decimal"/>
      <w:lvlText w:val="%1.%2.%3"/>
      <w:lvlJc w:val="left"/>
      <w:pPr>
        <w:ind w:left="8042" w:hanging="720"/>
      </w:pPr>
      <w:rPr>
        <w:rFonts w:ascii="Calibri" w:hAnsi="Calibri" w:hint="default"/>
      </w:rPr>
    </w:lvl>
    <w:lvl w:ilvl="3">
      <w:start w:val="1"/>
      <w:numFmt w:val="decimal"/>
      <w:lvlText w:val="%1.%2.%3.%4"/>
      <w:lvlJc w:val="left"/>
      <w:pPr>
        <w:ind w:left="11703" w:hanging="720"/>
      </w:pPr>
      <w:rPr>
        <w:rFonts w:ascii="Calibri" w:hAnsi="Calibri" w:hint="default"/>
      </w:rPr>
    </w:lvl>
    <w:lvl w:ilvl="4">
      <w:start w:val="1"/>
      <w:numFmt w:val="decimal"/>
      <w:lvlText w:val="%1.%2.%3.%4.%5"/>
      <w:lvlJc w:val="left"/>
      <w:pPr>
        <w:ind w:left="15724" w:hanging="1080"/>
      </w:pPr>
      <w:rPr>
        <w:rFonts w:ascii="Calibri" w:hAnsi="Calibri" w:hint="default"/>
      </w:rPr>
    </w:lvl>
    <w:lvl w:ilvl="5">
      <w:start w:val="1"/>
      <w:numFmt w:val="decimal"/>
      <w:lvlText w:val="%1.%2.%3.%4.%5.%6"/>
      <w:lvlJc w:val="left"/>
      <w:pPr>
        <w:ind w:left="19385" w:hanging="1080"/>
      </w:pPr>
      <w:rPr>
        <w:rFonts w:ascii="Calibri" w:hAnsi="Calibri" w:hint="default"/>
      </w:rPr>
    </w:lvl>
    <w:lvl w:ilvl="6">
      <w:start w:val="1"/>
      <w:numFmt w:val="decimal"/>
      <w:lvlText w:val="%1.%2.%3.%4.%5.%6.%7"/>
      <w:lvlJc w:val="left"/>
      <w:pPr>
        <w:ind w:left="23406" w:hanging="1440"/>
      </w:pPr>
      <w:rPr>
        <w:rFonts w:ascii="Calibri" w:hAnsi="Calibri" w:hint="default"/>
      </w:rPr>
    </w:lvl>
    <w:lvl w:ilvl="7">
      <w:start w:val="1"/>
      <w:numFmt w:val="decimal"/>
      <w:lvlText w:val="%1.%2.%3.%4.%5.%6.%7.%8"/>
      <w:lvlJc w:val="left"/>
      <w:pPr>
        <w:ind w:left="27067" w:hanging="1440"/>
      </w:pPr>
      <w:rPr>
        <w:rFonts w:ascii="Calibri" w:hAnsi="Calibri" w:hint="default"/>
      </w:rPr>
    </w:lvl>
    <w:lvl w:ilvl="8">
      <w:start w:val="1"/>
      <w:numFmt w:val="decimal"/>
      <w:lvlText w:val="%1.%2.%3.%4.%5.%6.%7.%8.%9"/>
      <w:lvlJc w:val="left"/>
      <w:pPr>
        <w:ind w:left="31088" w:hanging="1800"/>
      </w:pPr>
      <w:rPr>
        <w:rFonts w:ascii="Calibri" w:hAnsi="Calibri" w:hint="default"/>
      </w:rPr>
    </w:lvl>
  </w:abstractNum>
  <w:abstractNum w:abstractNumId="35">
    <w:nsid w:val="290D00D5"/>
    <w:multiLevelType w:val="hybridMultilevel"/>
    <w:tmpl w:val="A516E950"/>
    <w:lvl w:ilvl="0" w:tplc="8A86CA68">
      <w:start w:val="1"/>
      <w:numFmt w:val="lowerLetter"/>
      <w:lvlText w:val="(%1)"/>
      <w:lvlJc w:val="left"/>
      <w:pPr>
        <w:ind w:left="1012" w:hanging="360"/>
      </w:pPr>
      <w:rPr>
        <w:rFonts w:hint="default"/>
        <w:b/>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3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A717DC7"/>
    <w:multiLevelType w:val="multilevel"/>
    <w:tmpl w:val="EDB83D8E"/>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7315"/>
        </w:tabs>
        <w:ind w:left="7315"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b w:val="0"/>
      </w:rPr>
    </w:lvl>
    <w:lvl w:ilvl="5">
      <w:start w:val="1"/>
      <w:numFmt w:val="lowerLetter"/>
      <w:pStyle w:val="HeadingH6ClausesubtextL2"/>
      <w:lvlText w:val="(%6)"/>
      <w:lvlJc w:val="left"/>
      <w:pPr>
        <w:tabs>
          <w:tab w:val="num" w:pos="1844"/>
        </w:tabs>
        <w:ind w:left="1844" w:hanging="567"/>
      </w:pPr>
      <w:rPr>
        <w:rFonts w:ascii="Calibri" w:eastAsiaTheme="minorEastAsia" w:hAnsi="Calibri" w:cstheme="minorBidi" w:hint="default"/>
        <w:b w:val="0"/>
        <w:i w:val="0"/>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9">
    <w:nsid w:val="2AAC4412"/>
    <w:multiLevelType w:val="hybridMultilevel"/>
    <w:tmpl w:val="82D45DF8"/>
    <w:lvl w:ilvl="0" w:tplc="7FB267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BB85DB5"/>
    <w:multiLevelType w:val="hybridMultilevel"/>
    <w:tmpl w:val="41AAA672"/>
    <w:lvl w:ilvl="0" w:tplc="B6347372">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2">
    <w:nsid w:val="2D276F28"/>
    <w:multiLevelType w:val="multilevel"/>
    <w:tmpl w:val="316C41B4"/>
    <w:lvl w:ilvl="0">
      <w:start w:val="3"/>
      <w:numFmt w:val="decimal"/>
      <w:lvlText w:val="%1"/>
      <w:lvlJc w:val="left"/>
      <w:pPr>
        <w:ind w:left="480" w:hanging="480"/>
      </w:pPr>
      <w:rPr>
        <w:rFonts w:hint="default"/>
      </w:rPr>
    </w:lvl>
    <w:lvl w:ilvl="1">
      <w:start w:val="1"/>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43">
    <w:nsid w:val="2D4569CE"/>
    <w:multiLevelType w:val="hybridMultilevel"/>
    <w:tmpl w:val="A03A3F16"/>
    <w:lvl w:ilvl="0" w:tplc="ACD2976A">
      <w:start w:val="1"/>
      <w:numFmt w:val="lowerLetter"/>
      <w:lvlText w:val="(%1)"/>
      <w:lvlJc w:val="left"/>
      <w:pPr>
        <w:ind w:left="1429" w:hanging="360"/>
      </w:p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44">
    <w:nsid w:val="2DC5298F"/>
    <w:multiLevelType w:val="multilevel"/>
    <w:tmpl w:val="6AF0FE5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567"/>
        </w:tabs>
        <w:ind w:left="567" w:hanging="567"/>
      </w:pPr>
      <w:rPr>
        <w:rFonts w:hint="default"/>
        <w:u w:val="words"/>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45">
    <w:nsid w:val="31CF0716"/>
    <w:multiLevelType w:val="hybridMultilevel"/>
    <w:tmpl w:val="8A845656"/>
    <w:lvl w:ilvl="0" w:tplc="EEF4ABCC">
      <w:start w:val="1"/>
      <w:numFmt w:val="lowerRoman"/>
      <w:lvlText w:val="(%1)"/>
      <w:lvlJc w:val="left"/>
      <w:pPr>
        <w:ind w:left="2520" w:hanging="360"/>
      </w:pPr>
      <w:rPr>
        <w:b w:val="0"/>
      </w:rPr>
    </w:lvl>
    <w:lvl w:ilvl="1" w:tplc="14090019">
      <w:start w:val="1"/>
      <w:numFmt w:val="lowerLetter"/>
      <w:lvlText w:val="%2."/>
      <w:lvlJc w:val="left"/>
      <w:pPr>
        <w:ind w:left="1260" w:hanging="360"/>
      </w:pPr>
    </w:lvl>
    <w:lvl w:ilvl="2" w:tplc="1409001B">
      <w:start w:val="1"/>
      <w:numFmt w:val="lowerRoman"/>
      <w:lvlText w:val="%3."/>
      <w:lvlJc w:val="right"/>
      <w:pPr>
        <w:ind w:left="1980" w:hanging="180"/>
      </w:pPr>
    </w:lvl>
    <w:lvl w:ilvl="3" w:tplc="1409000F">
      <w:start w:val="1"/>
      <w:numFmt w:val="decimal"/>
      <w:lvlText w:val="%4."/>
      <w:lvlJc w:val="left"/>
      <w:pPr>
        <w:ind w:left="2700" w:hanging="360"/>
      </w:pPr>
    </w:lvl>
    <w:lvl w:ilvl="4" w:tplc="14090019">
      <w:start w:val="1"/>
      <w:numFmt w:val="lowerLetter"/>
      <w:lvlText w:val="%5."/>
      <w:lvlJc w:val="left"/>
      <w:pPr>
        <w:ind w:left="3420" w:hanging="360"/>
      </w:pPr>
    </w:lvl>
    <w:lvl w:ilvl="5" w:tplc="1409001B">
      <w:start w:val="1"/>
      <w:numFmt w:val="lowerRoman"/>
      <w:lvlText w:val="%6."/>
      <w:lvlJc w:val="right"/>
      <w:pPr>
        <w:ind w:left="4140" w:hanging="180"/>
      </w:pPr>
    </w:lvl>
    <w:lvl w:ilvl="6" w:tplc="1409000F">
      <w:start w:val="1"/>
      <w:numFmt w:val="decimal"/>
      <w:lvlText w:val="%7."/>
      <w:lvlJc w:val="left"/>
      <w:pPr>
        <w:ind w:left="4860" w:hanging="360"/>
      </w:pPr>
    </w:lvl>
    <w:lvl w:ilvl="7" w:tplc="14090019">
      <w:start w:val="1"/>
      <w:numFmt w:val="lowerLetter"/>
      <w:lvlText w:val="%8."/>
      <w:lvlJc w:val="left"/>
      <w:pPr>
        <w:ind w:left="5580" w:hanging="360"/>
      </w:pPr>
    </w:lvl>
    <w:lvl w:ilvl="8" w:tplc="1409001B">
      <w:start w:val="1"/>
      <w:numFmt w:val="lowerRoman"/>
      <w:lvlText w:val="%9."/>
      <w:lvlJc w:val="right"/>
      <w:pPr>
        <w:ind w:left="6300" w:hanging="180"/>
      </w:pPr>
    </w:lvl>
  </w:abstractNum>
  <w:abstractNum w:abstractNumId="46">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3806421"/>
    <w:multiLevelType w:val="multilevel"/>
    <w:tmpl w:val="0CF0C21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35471341"/>
    <w:multiLevelType w:val="hybridMultilevel"/>
    <w:tmpl w:val="DC621DBC"/>
    <w:lvl w:ilvl="0" w:tplc="ACD2976A">
      <w:start w:val="1"/>
      <w:numFmt w:val="lowerLetter"/>
      <w:lvlText w:val="(%1)"/>
      <w:lvlJc w:val="left"/>
      <w:pPr>
        <w:ind w:left="1372" w:hanging="360"/>
      </w:pPr>
    </w:lvl>
    <w:lvl w:ilvl="1" w:tplc="14090019">
      <w:start w:val="1"/>
      <w:numFmt w:val="lowerLetter"/>
      <w:lvlText w:val="%2."/>
      <w:lvlJc w:val="left"/>
      <w:pPr>
        <w:ind w:left="2092" w:hanging="360"/>
      </w:pPr>
    </w:lvl>
    <w:lvl w:ilvl="2" w:tplc="1409001B">
      <w:start w:val="1"/>
      <w:numFmt w:val="lowerRoman"/>
      <w:lvlText w:val="%3."/>
      <w:lvlJc w:val="right"/>
      <w:pPr>
        <w:ind w:left="2812" w:hanging="180"/>
      </w:pPr>
    </w:lvl>
    <w:lvl w:ilvl="3" w:tplc="1409000F">
      <w:start w:val="1"/>
      <w:numFmt w:val="decimal"/>
      <w:lvlText w:val="%4."/>
      <w:lvlJc w:val="left"/>
      <w:pPr>
        <w:ind w:left="3532" w:hanging="360"/>
      </w:pPr>
    </w:lvl>
    <w:lvl w:ilvl="4" w:tplc="14090019">
      <w:start w:val="1"/>
      <w:numFmt w:val="lowerLetter"/>
      <w:lvlText w:val="%5."/>
      <w:lvlJc w:val="left"/>
      <w:pPr>
        <w:ind w:left="4252" w:hanging="360"/>
      </w:pPr>
    </w:lvl>
    <w:lvl w:ilvl="5" w:tplc="1409001B">
      <w:start w:val="1"/>
      <w:numFmt w:val="lowerRoman"/>
      <w:lvlText w:val="%6."/>
      <w:lvlJc w:val="right"/>
      <w:pPr>
        <w:ind w:left="4972" w:hanging="180"/>
      </w:pPr>
    </w:lvl>
    <w:lvl w:ilvl="6" w:tplc="1409000F">
      <w:start w:val="1"/>
      <w:numFmt w:val="decimal"/>
      <w:lvlText w:val="%7."/>
      <w:lvlJc w:val="left"/>
      <w:pPr>
        <w:ind w:left="5692" w:hanging="360"/>
      </w:pPr>
    </w:lvl>
    <w:lvl w:ilvl="7" w:tplc="14090019">
      <w:start w:val="1"/>
      <w:numFmt w:val="lowerLetter"/>
      <w:lvlText w:val="%8."/>
      <w:lvlJc w:val="left"/>
      <w:pPr>
        <w:ind w:left="6412" w:hanging="360"/>
      </w:pPr>
    </w:lvl>
    <w:lvl w:ilvl="8" w:tplc="1409001B">
      <w:start w:val="1"/>
      <w:numFmt w:val="lowerRoman"/>
      <w:lvlText w:val="%9."/>
      <w:lvlJc w:val="right"/>
      <w:pPr>
        <w:ind w:left="7132" w:hanging="180"/>
      </w:pPr>
    </w:lvl>
  </w:abstractNum>
  <w:abstractNum w:abstractNumId="51">
    <w:nsid w:val="364122C2"/>
    <w:multiLevelType w:val="multilevel"/>
    <w:tmpl w:val="58E83F48"/>
    <w:lvl w:ilvl="0">
      <w:start w:val="1"/>
      <w:numFmt w:val="lowerLetter"/>
      <w:lvlText w:val="(%1)"/>
      <w:lvlJc w:val="left"/>
      <w:pPr>
        <w:ind w:left="5400" w:hanging="360"/>
      </w:pPr>
      <w:rPr>
        <w:rFonts w:hint="default"/>
      </w:r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2">
    <w:nsid w:val="38154E32"/>
    <w:multiLevelType w:val="multilevel"/>
    <w:tmpl w:val="3BAA4F2A"/>
    <w:lvl w:ilvl="0">
      <w:start w:val="2"/>
      <w:numFmt w:val="decimal"/>
      <w:lvlText w:val="%1"/>
      <w:lvlJc w:val="left"/>
      <w:pPr>
        <w:ind w:left="480" w:hanging="480"/>
      </w:pPr>
      <w:rPr>
        <w:rFonts w:hint="default"/>
        <w:b w:val="0"/>
      </w:rPr>
    </w:lvl>
    <w:lvl w:ilvl="1">
      <w:start w:val="3"/>
      <w:numFmt w:val="decimal"/>
      <w:lvlText w:val="%1.%2"/>
      <w:lvlJc w:val="left"/>
      <w:pPr>
        <w:ind w:left="4081" w:hanging="480"/>
      </w:pPr>
      <w:rPr>
        <w:rFonts w:hint="default"/>
        <w:b w:val="0"/>
      </w:rPr>
    </w:lvl>
    <w:lvl w:ilvl="2">
      <w:start w:val="1"/>
      <w:numFmt w:val="decimal"/>
      <w:lvlText w:val="%1.%2.%3"/>
      <w:lvlJc w:val="left"/>
      <w:pPr>
        <w:ind w:left="7922" w:hanging="720"/>
      </w:pPr>
      <w:rPr>
        <w:rFonts w:hint="default"/>
        <w:b w:val="0"/>
      </w:rPr>
    </w:lvl>
    <w:lvl w:ilvl="3">
      <w:start w:val="1"/>
      <w:numFmt w:val="decimal"/>
      <w:lvlText w:val="%1.%2.%3.%4"/>
      <w:lvlJc w:val="left"/>
      <w:pPr>
        <w:ind w:left="11523" w:hanging="720"/>
      </w:pPr>
      <w:rPr>
        <w:rFonts w:hint="default"/>
        <w:b w:val="0"/>
      </w:rPr>
    </w:lvl>
    <w:lvl w:ilvl="4">
      <w:start w:val="1"/>
      <w:numFmt w:val="decimal"/>
      <w:lvlText w:val="%1.%2.%3.%4.%5"/>
      <w:lvlJc w:val="left"/>
      <w:pPr>
        <w:ind w:left="15484" w:hanging="1080"/>
      </w:pPr>
      <w:rPr>
        <w:rFonts w:hint="default"/>
        <w:b w:val="0"/>
      </w:rPr>
    </w:lvl>
    <w:lvl w:ilvl="5">
      <w:start w:val="1"/>
      <w:numFmt w:val="decimal"/>
      <w:lvlText w:val="%1.%2.%3.%4.%5.%6"/>
      <w:lvlJc w:val="left"/>
      <w:pPr>
        <w:ind w:left="19085" w:hanging="1080"/>
      </w:pPr>
      <w:rPr>
        <w:rFonts w:hint="default"/>
        <w:b w:val="0"/>
      </w:rPr>
    </w:lvl>
    <w:lvl w:ilvl="6">
      <w:start w:val="1"/>
      <w:numFmt w:val="decimal"/>
      <w:lvlText w:val="%1.%2.%3.%4.%5.%6.%7"/>
      <w:lvlJc w:val="left"/>
      <w:pPr>
        <w:ind w:left="23046" w:hanging="1440"/>
      </w:pPr>
      <w:rPr>
        <w:rFonts w:hint="default"/>
        <w:b w:val="0"/>
      </w:rPr>
    </w:lvl>
    <w:lvl w:ilvl="7">
      <w:start w:val="1"/>
      <w:numFmt w:val="decimal"/>
      <w:lvlText w:val="%1.%2.%3.%4.%5.%6.%7.%8"/>
      <w:lvlJc w:val="left"/>
      <w:pPr>
        <w:ind w:left="26647" w:hanging="1440"/>
      </w:pPr>
      <w:rPr>
        <w:rFonts w:hint="default"/>
        <w:b w:val="0"/>
      </w:rPr>
    </w:lvl>
    <w:lvl w:ilvl="8">
      <w:start w:val="1"/>
      <w:numFmt w:val="decimal"/>
      <w:lvlText w:val="%1.%2.%3.%4.%5.%6.%7.%8.%9"/>
      <w:lvlJc w:val="left"/>
      <w:pPr>
        <w:ind w:left="30608" w:hanging="1800"/>
      </w:pPr>
      <w:rPr>
        <w:rFonts w:hint="default"/>
        <w:b w:val="0"/>
      </w:rPr>
    </w:lvl>
  </w:abstractNum>
  <w:abstractNum w:abstractNumId="53">
    <w:nsid w:val="388B773C"/>
    <w:multiLevelType w:val="multilevel"/>
    <w:tmpl w:val="711EF50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3"/>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54">
    <w:nsid w:val="3936108F"/>
    <w:multiLevelType w:val="hybridMultilevel"/>
    <w:tmpl w:val="52CCB5B4"/>
    <w:lvl w:ilvl="0" w:tplc="2A86B208">
      <w:start w:val="1"/>
      <w:numFmt w:val="lowerLetter"/>
      <w:lvlText w:val="(%1)"/>
      <w:lvlJc w:val="left"/>
      <w:pPr>
        <w:ind w:left="1065" w:hanging="360"/>
      </w:pPr>
      <w:rPr>
        <w:rFonts w:cstheme="minorBidi" w:hint="default"/>
        <w:b w:val="0"/>
        <w:sz w:val="24"/>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55">
    <w:nsid w:val="3BC52448"/>
    <w:multiLevelType w:val="hybridMultilevel"/>
    <w:tmpl w:val="4F781D2E"/>
    <w:lvl w:ilvl="0" w:tplc="F37C6868">
      <w:start w:val="1"/>
      <w:numFmt w:val="lowerLetter"/>
      <w:lvlText w:val="(%1)"/>
      <w:lvlJc w:val="left"/>
      <w:pPr>
        <w:ind w:left="5400" w:hanging="360"/>
      </w:pPr>
      <w:rPr>
        <w:rFonts w:hint="default"/>
        <w:b w:val="0"/>
      </w:rPr>
    </w:lvl>
    <w:lvl w:ilvl="1" w:tplc="14090019" w:tentative="1">
      <w:start w:val="1"/>
      <w:numFmt w:val="lowerLetter"/>
      <w:lvlText w:val="%2."/>
      <w:lvlJc w:val="left"/>
      <w:pPr>
        <w:ind w:left="6120" w:hanging="360"/>
      </w:pPr>
    </w:lvl>
    <w:lvl w:ilvl="2" w:tplc="1409001B" w:tentative="1">
      <w:start w:val="1"/>
      <w:numFmt w:val="lowerRoman"/>
      <w:lvlText w:val="%3."/>
      <w:lvlJc w:val="right"/>
      <w:pPr>
        <w:ind w:left="6840" w:hanging="180"/>
      </w:pPr>
    </w:lvl>
    <w:lvl w:ilvl="3" w:tplc="1409000F" w:tentative="1">
      <w:start w:val="1"/>
      <w:numFmt w:val="decimal"/>
      <w:lvlText w:val="%4."/>
      <w:lvlJc w:val="left"/>
      <w:pPr>
        <w:ind w:left="7560" w:hanging="360"/>
      </w:pPr>
    </w:lvl>
    <w:lvl w:ilvl="4" w:tplc="14090019" w:tentative="1">
      <w:start w:val="1"/>
      <w:numFmt w:val="lowerLetter"/>
      <w:lvlText w:val="%5."/>
      <w:lvlJc w:val="left"/>
      <w:pPr>
        <w:ind w:left="8280" w:hanging="360"/>
      </w:pPr>
    </w:lvl>
    <w:lvl w:ilvl="5" w:tplc="1409001B" w:tentative="1">
      <w:start w:val="1"/>
      <w:numFmt w:val="lowerRoman"/>
      <w:lvlText w:val="%6."/>
      <w:lvlJc w:val="right"/>
      <w:pPr>
        <w:ind w:left="9000" w:hanging="180"/>
      </w:pPr>
    </w:lvl>
    <w:lvl w:ilvl="6" w:tplc="1409000F" w:tentative="1">
      <w:start w:val="1"/>
      <w:numFmt w:val="decimal"/>
      <w:lvlText w:val="%7."/>
      <w:lvlJc w:val="left"/>
      <w:pPr>
        <w:ind w:left="9720" w:hanging="360"/>
      </w:pPr>
    </w:lvl>
    <w:lvl w:ilvl="7" w:tplc="14090019" w:tentative="1">
      <w:start w:val="1"/>
      <w:numFmt w:val="lowerLetter"/>
      <w:lvlText w:val="%8."/>
      <w:lvlJc w:val="left"/>
      <w:pPr>
        <w:ind w:left="10440" w:hanging="360"/>
      </w:pPr>
    </w:lvl>
    <w:lvl w:ilvl="8" w:tplc="1409001B" w:tentative="1">
      <w:start w:val="1"/>
      <w:numFmt w:val="lowerRoman"/>
      <w:lvlText w:val="%9."/>
      <w:lvlJc w:val="right"/>
      <w:pPr>
        <w:ind w:left="11160" w:hanging="180"/>
      </w:pPr>
    </w:lvl>
  </w:abstractNum>
  <w:abstractNum w:abstractNumId="56">
    <w:nsid w:val="3C5B20E2"/>
    <w:multiLevelType w:val="hybridMultilevel"/>
    <w:tmpl w:val="A704CC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3D4A085C"/>
    <w:multiLevelType w:val="hybridMultilevel"/>
    <w:tmpl w:val="E584AED8"/>
    <w:lvl w:ilvl="0" w:tplc="ACD2976A">
      <w:start w:val="1"/>
      <w:numFmt w:val="lowerLetter"/>
      <w:lvlText w:val="(%1)"/>
      <w:lvlJc w:val="left"/>
      <w:pPr>
        <w:ind w:left="1732" w:hanging="360"/>
      </w:pPr>
    </w:lvl>
    <w:lvl w:ilvl="1" w:tplc="14090019">
      <w:start w:val="1"/>
      <w:numFmt w:val="lowerLetter"/>
      <w:lvlText w:val="%2."/>
      <w:lvlJc w:val="left"/>
      <w:pPr>
        <w:ind w:left="2452" w:hanging="360"/>
      </w:pPr>
    </w:lvl>
    <w:lvl w:ilvl="2" w:tplc="1409001B">
      <w:start w:val="1"/>
      <w:numFmt w:val="lowerRoman"/>
      <w:lvlText w:val="%3."/>
      <w:lvlJc w:val="right"/>
      <w:pPr>
        <w:ind w:left="3172" w:hanging="180"/>
      </w:pPr>
    </w:lvl>
    <w:lvl w:ilvl="3" w:tplc="1409000F">
      <w:start w:val="1"/>
      <w:numFmt w:val="decimal"/>
      <w:lvlText w:val="%4."/>
      <w:lvlJc w:val="left"/>
      <w:pPr>
        <w:ind w:left="3892" w:hanging="360"/>
      </w:pPr>
    </w:lvl>
    <w:lvl w:ilvl="4" w:tplc="14090019">
      <w:start w:val="1"/>
      <w:numFmt w:val="lowerLetter"/>
      <w:lvlText w:val="%5."/>
      <w:lvlJc w:val="left"/>
      <w:pPr>
        <w:ind w:left="4612" w:hanging="360"/>
      </w:pPr>
    </w:lvl>
    <w:lvl w:ilvl="5" w:tplc="1409001B">
      <w:start w:val="1"/>
      <w:numFmt w:val="lowerRoman"/>
      <w:lvlText w:val="%6."/>
      <w:lvlJc w:val="right"/>
      <w:pPr>
        <w:ind w:left="5332" w:hanging="180"/>
      </w:pPr>
    </w:lvl>
    <w:lvl w:ilvl="6" w:tplc="1409000F">
      <w:start w:val="1"/>
      <w:numFmt w:val="decimal"/>
      <w:lvlText w:val="%7."/>
      <w:lvlJc w:val="left"/>
      <w:pPr>
        <w:ind w:left="6052" w:hanging="360"/>
      </w:pPr>
    </w:lvl>
    <w:lvl w:ilvl="7" w:tplc="14090019">
      <w:start w:val="1"/>
      <w:numFmt w:val="lowerLetter"/>
      <w:lvlText w:val="%8."/>
      <w:lvlJc w:val="left"/>
      <w:pPr>
        <w:ind w:left="6772" w:hanging="360"/>
      </w:pPr>
    </w:lvl>
    <w:lvl w:ilvl="8" w:tplc="1409001B">
      <w:start w:val="1"/>
      <w:numFmt w:val="lowerRoman"/>
      <w:lvlText w:val="%9."/>
      <w:lvlJc w:val="right"/>
      <w:pPr>
        <w:ind w:left="7492" w:hanging="180"/>
      </w:pPr>
    </w:lvl>
  </w:abstractNum>
  <w:abstractNum w:abstractNumId="58">
    <w:nsid w:val="3D8253F3"/>
    <w:multiLevelType w:val="hybridMultilevel"/>
    <w:tmpl w:val="3BC09196"/>
    <w:lvl w:ilvl="0" w:tplc="199E33C4">
      <w:start w:val="1"/>
      <w:numFmt w:val="lowerLetter"/>
      <w:lvlText w:val="%1."/>
      <w:lvlJc w:val="left"/>
      <w:pPr>
        <w:ind w:left="1012" w:hanging="360"/>
      </w:pPr>
      <w:rPr>
        <w:rFonts w:hint="default"/>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59">
    <w:nsid w:val="40182AA7"/>
    <w:multiLevelType w:val="hybridMultilevel"/>
    <w:tmpl w:val="353CAE38"/>
    <w:lvl w:ilvl="0" w:tplc="C310B396">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tentative="1">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61">
    <w:nsid w:val="452B47C8"/>
    <w:multiLevelType w:val="multilevel"/>
    <w:tmpl w:val="31FCDAAA"/>
    <w:lvl w:ilvl="0">
      <w:start w:val="2"/>
      <w:numFmt w:val="decimal"/>
      <w:lvlText w:val="%1"/>
      <w:lvlJc w:val="left"/>
      <w:pPr>
        <w:ind w:left="480" w:hanging="480"/>
      </w:pPr>
      <w:rPr>
        <w:rFonts w:hint="default"/>
      </w:rPr>
    </w:lvl>
    <w:lvl w:ilvl="1">
      <w:start w:val="4"/>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62">
    <w:nsid w:val="45F5783F"/>
    <w:multiLevelType w:val="hybridMultilevel"/>
    <w:tmpl w:val="A684B268"/>
    <w:lvl w:ilvl="0" w:tplc="ACD2976A">
      <w:start w:val="1"/>
      <w:numFmt w:val="lowerLetter"/>
      <w:lvlText w:val="(%1)"/>
      <w:lvlJc w:val="left"/>
      <w:pPr>
        <w:ind w:left="1372" w:hanging="360"/>
      </w:pPr>
    </w:lvl>
    <w:lvl w:ilvl="1" w:tplc="14090019">
      <w:start w:val="1"/>
      <w:numFmt w:val="lowerLetter"/>
      <w:lvlText w:val="%2."/>
      <w:lvlJc w:val="left"/>
      <w:pPr>
        <w:ind w:left="2092" w:hanging="360"/>
      </w:pPr>
    </w:lvl>
    <w:lvl w:ilvl="2" w:tplc="1409001B">
      <w:start w:val="1"/>
      <w:numFmt w:val="lowerRoman"/>
      <w:lvlText w:val="%3."/>
      <w:lvlJc w:val="right"/>
      <w:pPr>
        <w:ind w:left="2812" w:hanging="180"/>
      </w:pPr>
    </w:lvl>
    <w:lvl w:ilvl="3" w:tplc="1409000F">
      <w:start w:val="1"/>
      <w:numFmt w:val="decimal"/>
      <w:lvlText w:val="%4."/>
      <w:lvlJc w:val="left"/>
      <w:pPr>
        <w:ind w:left="3532" w:hanging="360"/>
      </w:pPr>
    </w:lvl>
    <w:lvl w:ilvl="4" w:tplc="14090019">
      <w:start w:val="1"/>
      <w:numFmt w:val="lowerLetter"/>
      <w:lvlText w:val="%5."/>
      <w:lvlJc w:val="left"/>
      <w:pPr>
        <w:ind w:left="4252" w:hanging="360"/>
      </w:pPr>
    </w:lvl>
    <w:lvl w:ilvl="5" w:tplc="1409001B">
      <w:start w:val="1"/>
      <w:numFmt w:val="lowerRoman"/>
      <w:lvlText w:val="%6."/>
      <w:lvlJc w:val="right"/>
      <w:pPr>
        <w:ind w:left="4972" w:hanging="180"/>
      </w:pPr>
    </w:lvl>
    <w:lvl w:ilvl="6" w:tplc="1409000F">
      <w:start w:val="1"/>
      <w:numFmt w:val="decimal"/>
      <w:lvlText w:val="%7."/>
      <w:lvlJc w:val="left"/>
      <w:pPr>
        <w:ind w:left="5692" w:hanging="360"/>
      </w:pPr>
    </w:lvl>
    <w:lvl w:ilvl="7" w:tplc="14090019">
      <w:start w:val="1"/>
      <w:numFmt w:val="lowerLetter"/>
      <w:lvlText w:val="%8."/>
      <w:lvlJc w:val="left"/>
      <w:pPr>
        <w:ind w:left="6412" w:hanging="360"/>
      </w:pPr>
    </w:lvl>
    <w:lvl w:ilvl="8" w:tplc="1409001B">
      <w:start w:val="1"/>
      <w:numFmt w:val="lowerRoman"/>
      <w:lvlText w:val="%9."/>
      <w:lvlJc w:val="right"/>
      <w:pPr>
        <w:ind w:left="7132" w:hanging="180"/>
      </w:pPr>
    </w:lvl>
  </w:abstractNum>
  <w:abstractNum w:abstractNumId="63">
    <w:nsid w:val="486101CB"/>
    <w:multiLevelType w:val="multilevel"/>
    <w:tmpl w:val="EA28C6A8"/>
    <w:lvl w:ilvl="0">
      <w:start w:val="4"/>
      <w:numFmt w:val="decimal"/>
      <w:lvlText w:val="%1"/>
      <w:lvlJc w:val="left"/>
      <w:pPr>
        <w:ind w:left="480" w:hanging="480"/>
      </w:pPr>
      <w:rPr>
        <w:rFonts w:ascii="Calibri" w:hAnsi="Calibri" w:hint="default"/>
        <w:u w:val="single"/>
      </w:rPr>
    </w:lvl>
    <w:lvl w:ilvl="1">
      <w:start w:val="6"/>
      <w:numFmt w:val="decimal"/>
      <w:lvlText w:val="%1.%2"/>
      <w:lvlJc w:val="left"/>
      <w:pPr>
        <w:ind w:left="4141" w:hanging="480"/>
      </w:pPr>
      <w:rPr>
        <w:rFonts w:ascii="Calibri" w:hAnsi="Calibri" w:hint="default"/>
        <w:u w:val="single"/>
      </w:rPr>
    </w:lvl>
    <w:lvl w:ilvl="2">
      <w:start w:val="1"/>
      <w:numFmt w:val="decimal"/>
      <w:lvlText w:val="%1.%2.%3"/>
      <w:lvlJc w:val="left"/>
      <w:pPr>
        <w:ind w:left="8042" w:hanging="720"/>
      </w:pPr>
      <w:rPr>
        <w:rFonts w:ascii="Calibri" w:hAnsi="Calibri" w:hint="default"/>
        <w:u w:val="single"/>
      </w:rPr>
    </w:lvl>
    <w:lvl w:ilvl="3">
      <w:start w:val="1"/>
      <w:numFmt w:val="decimal"/>
      <w:lvlText w:val="%1.%2.%3.%4"/>
      <w:lvlJc w:val="left"/>
      <w:pPr>
        <w:ind w:left="11703" w:hanging="720"/>
      </w:pPr>
      <w:rPr>
        <w:rFonts w:ascii="Calibri" w:hAnsi="Calibri" w:hint="default"/>
        <w:u w:val="single"/>
      </w:rPr>
    </w:lvl>
    <w:lvl w:ilvl="4">
      <w:start w:val="1"/>
      <w:numFmt w:val="decimal"/>
      <w:lvlText w:val="%1.%2.%3.%4.%5"/>
      <w:lvlJc w:val="left"/>
      <w:pPr>
        <w:ind w:left="15724" w:hanging="1080"/>
      </w:pPr>
      <w:rPr>
        <w:rFonts w:ascii="Calibri" w:hAnsi="Calibri" w:hint="default"/>
        <w:u w:val="single"/>
      </w:rPr>
    </w:lvl>
    <w:lvl w:ilvl="5">
      <w:start w:val="1"/>
      <w:numFmt w:val="decimal"/>
      <w:lvlText w:val="%1.%2.%3.%4.%5.%6"/>
      <w:lvlJc w:val="left"/>
      <w:pPr>
        <w:ind w:left="19385" w:hanging="1080"/>
      </w:pPr>
      <w:rPr>
        <w:rFonts w:ascii="Calibri" w:hAnsi="Calibri" w:hint="default"/>
        <w:u w:val="single"/>
      </w:rPr>
    </w:lvl>
    <w:lvl w:ilvl="6">
      <w:start w:val="1"/>
      <w:numFmt w:val="decimal"/>
      <w:lvlText w:val="%1.%2.%3.%4.%5.%6.%7"/>
      <w:lvlJc w:val="left"/>
      <w:pPr>
        <w:ind w:left="23406" w:hanging="1440"/>
      </w:pPr>
      <w:rPr>
        <w:rFonts w:ascii="Calibri" w:hAnsi="Calibri" w:hint="default"/>
        <w:u w:val="single"/>
      </w:rPr>
    </w:lvl>
    <w:lvl w:ilvl="7">
      <w:start w:val="1"/>
      <w:numFmt w:val="decimal"/>
      <w:lvlText w:val="%1.%2.%3.%4.%5.%6.%7.%8"/>
      <w:lvlJc w:val="left"/>
      <w:pPr>
        <w:ind w:left="27067" w:hanging="1440"/>
      </w:pPr>
      <w:rPr>
        <w:rFonts w:ascii="Calibri" w:hAnsi="Calibri" w:hint="default"/>
        <w:u w:val="single"/>
      </w:rPr>
    </w:lvl>
    <w:lvl w:ilvl="8">
      <w:start w:val="1"/>
      <w:numFmt w:val="decimal"/>
      <w:lvlText w:val="%1.%2.%3.%4.%5.%6.%7.%8.%9"/>
      <w:lvlJc w:val="left"/>
      <w:pPr>
        <w:ind w:left="31088" w:hanging="1800"/>
      </w:pPr>
      <w:rPr>
        <w:rFonts w:ascii="Calibri" w:hAnsi="Calibri" w:hint="default"/>
        <w:u w:val="single"/>
      </w:rPr>
    </w:lvl>
  </w:abstractNum>
  <w:abstractNum w:abstractNumId="64">
    <w:nsid w:val="498534EA"/>
    <w:multiLevelType w:val="multilevel"/>
    <w:tmpl w:val="8014FECE"/>
    <w:lvl w:ilvl="0">
      <w:start w:val="2"/>
      <w:numFmt w:val="decimal"/>
      <w:lvlText w:val="%1"/>
      <w:lvlJc w:val="left"/>
      <w:pPr>
        <w:ind w:left="480" w:hanging="480"/>
      </w:pPr>
      <w:rPr>
        <w:rFonts w:hint="default"/>
      </w:rPr>
    </w:lvl>
    <w:lvl w:ilvl="1">
      <w:start w:val="1"/>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65">
    <w:nsid w:val="4A9165DA"/>
    <w:multiLevelType w:val="multilevel"/>
    <w:tmpl w:val="43B4D49A"/>
    <w:lvl w:ilvl="0">
      <w:start w:val="5"/>
      <w:numFmt w:val="decimal"/>
      <w:lvlText w:val="%1"/>
      <w:lvlJc w:val="left"/>
      <w:pPr>
        <w:ind w:left="480" w:hanging="480"/>
      </w:pPr>
      <w:rPr>
        <w:rFonts w:hint="default"/>
      </w:rPr>
    </w:lvl>
    <w:lvl w:ilvl="1">
      <w:start w:val="1"/>
      <w:numFmt w:val="decimal"/>
      <w:lvlText w:val="%1.%2"/>
      <w:lvlJc w:val="left"/>
      <w:pPr>
        <w:ind w:left="4441" w:hanging="480"/>
      </w:pPr>
      <w:rPr>
        <w:rFonts w:hint="default"/>
      </w:rPr>
    </w:lvl>
    <w:lvl w:ilvl="2">
      <w:start w:val="3"/>
      <w:numFmt w:val="decimal"/>
      <w:lvlText w:val="%1.%2.%3"/>
      <w:lvlJc w:val="left"/>
      <w:pPr>
        <w:ind w:left="8642" w:hanging="720"/>
      </w:pPr>
      <w:rPr>
        <w:rFonts w:hint="default"/>
      </w:rPr>
    </w:lvl>
    <w:lvl w:ilvl="3">
      <w:start w:val="1"/>
      <w:numFmt w:val="decimal"/>
      <w:lvlText w:val="%1.%2.%3.%4"/>
      <w:lvlJc w:val="left"/>
      <w:pPr>
        <w:ind w:left="12603" w:hanging="720"/>
      </w:pPr>
      <w:rPr>
        <w:rFonts w:hint="default"/>
      </w:rPr>
    </w:lvl>
    <w:lvl w:ilvl="4">
      <w:start w:val="1"/>
      <w:numFmt w:val="decimal"/>
      <w:lvlText w:val="%1.%2.%3.%4.%5"/>
      <w:lvlJc w:val="left"/>
      <w:pPr>
        <w:ind w:left="16924" w:hanging="1080"/>
      </w:pPr>
      <w:rPr>
        <w:rFonts w:hint="default"/>
      </w:rPr>
    </w:lvl>
    <w:lvl w:ilvl="5">
      <w:start w:val="1"/>
      <w:numFmt w:val="decimal"/>
      <w:lvlText w:val="%1.%2.%3.%4.%5.%6"/>
      <w:lvlJc w:val="left"/>
      <w:pPr>
        <w:ind w:left="20885" w:hanging="1080"/>
      </w:pPr>
      <w:rPr>
        <w:rFonts w:hint="default"/>
      </w:rPr>
    </w:lvl>
    <w:lvl w:ilvl="6">
      <w:start w:val="1"/>
      <w:numFmt w:val="decimal"/>
      <w:lvlText w:val="%1.%2.%3.%4.%5.%6.%7"/>
      <w:lvlJc w:val="left"/>
      <w:pPr>
        <w:ind w:left="25206" w:hanging="1440"/>
      </w:pPr>
      <w:rPr>
        <w:rFonts w:hint="default"/>
      </w:rPr>
    </w:lvl>
    <w:lvl w:ilvl="7">
      <w:start w:val="1"/>
      <w:numFmt w:val="decimal"/>
      <w:lvlText w:val="%1.%2.%3.%4.%5.%6.%7.%8"/>
      <w:lvlJc w:val="left"/>
      <w:pPr>
        <w:ind w:left="29167" w:hanging="1440"/>
      </w:pPr>
      <w:rPr>
        <w:rFonts w:hint="default"/>
      </w:rPr>
    </w:lvl>
    <w:lvl w:ilvl="8">
      <w:start w:val="1"/>
      <w:numFmt w:val="decimal"/>
      <w:lvlText w:val="%1.%2.%3.%4.%5.%6.%7.%8.%9"/>
      <w:lvlJc w:val="left"/>
      <w:pPr>
        <w:ind w:left="-32048" w:hanging="1800"/>
      </w:pPr>
      <w:rPr>
        <w:rFonts w:hint="default"/>
      </w:rPr>
    </w:lvl>
  </w:abstractNum>
  <w:abstractNum w:abstractNumId="66">
    <w:nsid w:val="4E39269E"/>
    <w:multiLevelType w:val="hybridMultilevel"/>
    <w:tmpl w:val="4FB89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4F4F5444"/>
    <w:multiLevelType w:val="multilevel"/>
    <w:tmpl w:val="A99436C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3"/>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68">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2443010"/>
    <w:multiLevelType w:val="multilevel"/>
    <w:tmpl w:val="FEF0F01E"/>
    <w:lvl w:ilvl="0">
      <w:start w:val="4"/>
      <w:numFmt w:val="decimal"/>
      <w:lvlText w:val="%1"/>
      <w:lvlJc w:val="left"/>
      <w:pPr>
        <w:ind w:left="480" w:hanging="480"/>
      </w:pPr>
      <w:rPr>
        <w:rFonts w:hint="default"/>
      </w:rPr>
    </w:lvl>
    <w:lvl w:ilvl="1">
      <w:start w:val="4"/>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70">
    <w:nsid w:val="52CB7443"/>
    <w:multiLevelType w:val="hybridMultilevel"/>
    <w:tmpl w:val="7ABAB5D4"/>
    <w:lvl w:ilvl="0" w:tplc="16A2A86A">
      <w:start w:val="1"/>
      <w:numFmt w:val="lowerLetter"/>
      <w:lvlText w:val="(%1)"/>
      <w:lvlJc w:val="left"/>
      <w:pPr>
        <w:ind w:left="5400" w:hanging="360"/>
      </w:pPr>
      <w:rPr>
        <w:rFonts w:hint="default"/>
      </w:rPr>
    </w:lvl>
    <w:lvl w:ilvl="1" w:tplc="14090019" w:tentative="1">
      <w:start w:val="1"/>
      <w:numFmt w:val="lowerLetter"/>
      <w:lvlText w:val="%2."/>
      <w:lvlJc w:val="left"/>
      <w:pPr>
        <w:ind w:left="6120" w:hanging="360"/>
      </w:pPr>
    </w:lvl>
    <w:lvl w:ilvl="2" w:tplc="1409001B" w:tentative="1">
      <w:start w:val="1"/>
      <w:numFmt w:val="lowerRoman"/>
      <w:lvlText w:val="%3."/>
      <w:lvlJc w:val="right"/>
      <w:pPr>
        <w:ind w:left="6840" w:hanging="180"/>
      </w:pPr>
    </w:lvl>
    <w:lvl w:ilvl="3" w:tplc="1409000F" w:tentative="1">
      <w:start w:val="1"/>
      <w:numFmt w:val="decimal"/>
      <w:lvlText w:val="%4."/>
      <w:lvlJc w:val="left"/>
      <w:pPr>
        <w:ind w:left="7560" w:hanging="360"/>
      </w:pPr>
    </w:lvl>
    <w:lvl w:ilvl="4" w:tplc="14090019" w:tentative="1">
      <w:start w:val="1"/>
      <w:numFmt w:val="lowerLetter"/>
      <w:lvlText w:val="%5."/>
      <w:lvlJc w:val="left"/>
      <w:pPr>
        <w:ind w:left="8280" w:hanging="360"/>
      </w:pPr>
    </w:lvl>
    <w:lvl w:ilvl="5" w:tplc="1409001B" w:tentative="1">
      <w:start w:val="1"/>
      <w:numFmt w:val="lowerRoman"/>
      <w:lvlText w:val="%6."/>
      <w:lvlJc w:val="right"/>
      <w:pPr>
        <w:ind w:left="9000" w:hanging="180"/>
      </w:pPr>
    </w:lvl>
    <w:lvl w:ilvl="6" w:tplc="1409000F" w:tentative="1">
      <w:start w:val="1"/>
      <w:numFmt w:val="decimal"/>
      <w:lvlText w:val="%7."/>
      <w:lvlJc w:val="left"/>
      <w:pPr>
        <w:ind w:left="9720" w:hanging="360"/>
      </w:pPr>
    </w:lvl>
    <w:lvl w:ilvl="7" w:tplc="14090019" w:tentative="1">
      <w:start w:val="1"/>
      <w:numFmt w:val="lowerLetter"/>
      <w:lvlText w:val="%8."/>
      <w:lvlJc w:val="left"/>
      <w:pPr>
        <w:ind w:left="10440" w:hanging="360"/>
      </w:pPr>
    </w:lvl>
    <w:lvl w:ilvl="8" w:tplc="1409001B" w:tentative="1">
      <w:start w:val="1"/>
      <w:numFmt w:val="lowerRoman"/>
      <w:lvlText w:val="%9."/>
      <w:lvlJc w:val="right"/>
      <w:pPr>
        <w:ind w:left="11160" w:hanging="180"/>
      </w:pPr>
    </w:lvl>
  </w:abstractNum>
  <w:abstractNum w:abstractNumId="71">
    <w:nsid w:val="52DC792F"/>
    <w:multiLevelType w:val="hybridMultilevel"/>
    <w:tmpl w:val="B1440604"/>
    <w:lvl w:ilvl="0" w:tplc="4AD68314">
      <w:start w:val="1"/>
      <w:numFmt w:val="lowerLetter"/>
      <w:lvlText w:val="(%1)"/>
      <w:lvlJc w:val="left"/>
      <w:pPr>
        <w:ind w:left="5763" w:hanging="660"/>
      </w:pPr>
      <w:rPr>
        <w:rFonts w:hint="default"/>
        <w:b w:val="0"/>
      </w:rPr>
    </w:lvl>
    <w:lvl w:ilvl="1" w:tplc="14090019" w:tentative="1">
      <w:start w:val="1"/>
      <w:numFmt w:val="lowerLetter"/>
      <w:lvlText w:val="%2."/>
      <w:lvlJc w:val="left"/>
      <w:pPr>
        <w:ind w:left="6183" w:hanging="360"/>
      </w:pPr>
    </w:lvl>
    <w:lvl w:ilvl="2" w:tplc="1409001B" w:tentative="1">
      <w:start w:val="1"/>
      <w:numFmt w:val="lowerRoman"/>
      <w:lvlText w:val="%3."/>
      <w:lvlJc w:val="right"/>
      <w:pPr>
        <w:ind w:left="6903" w:hanging="180"/>
      </w:pPr>
    </w:lvl>
    <w:lvl w:ilvl="3" w:tplc="1409000F" w:tentative="1">
      <w:start w:val="1"/>
      <w:numFmt w:val="decimal"/>
      <w:lvlText w:val="%4."/>
      <w:lvlJc w:val="left"/>
      <w:pPr>
        <w:ind w:left="7623" w:hanging="360"/>
      </w:pPr>
    </w:lvl>
    <w:lvl w:ilvl="4" w:tplc="14090019" w:tentative="1">
      <w:start w:val="1"/>
      <w:numFmt w:val="lowerLetter"/>
      <w:lvlText w:val="%5."/>
      <w:lvlJc w:val="left"/>
      <w:pPr>
        <w:ind w:left="8343" w:hanging="360"/>
      </w:pPr>
    </w:lvl>
    <w:lvl w:ilvl="5" w:tplc="1409001B" w:tentative="1">
      <w:start w:val="1"/>
      <w:numFmt w:val="lowerRoman"/>
      <w:lvlText w:val="%6."/>
      <w:lvlJc w:val="right"/>
      <w:pPr>
        <w:ind w:left="9063" w:hanging="180"/>
      </w:pPr>
    </w:lvl>
    <w:lvl w:ilvl="6" w:tplc="1409000F" w:tentative="1">
      <w:start w:val="1"/>
      <w:numFmt w:val="decimal"/>
      <w:lvlText w:val="%7."/>
      <w:lvlJc w:val="left"/>
      <w:pPr>
        <w:ind w:left="9783" w:hanging="360"/>
      </w:pPr>
    </w:lvl>
    <w:lvl w:ilvl="7" w:tplc="14090019" w:tentative="1">
      <w:start w:val="1"/>
      <w:numFmt w:val="lowerLetter"/>
      <w:lvlText w:val="%8."/>
      <w:lvlJc w:val="left"/>
      <w:pPr>
        <w:ind w:left="10503" w:hanging="360"/>
      </w:pPr>
    </w:lvl>
    <w:lvl w:ilvl="8" w:tplc="1409001B" w:tentative="1">
      <w:start w:val="1"/>
      <w:numFmt w:val="lowerRoman"/>
      <w:lvlText w:val="%9."/>
      <w:lvlJc w:val="right"/>
      <w:pPr>
        <w:ind w:left="11223" w:hanging="180"/>
      </w:pPr>
    </w:lvl>
  </w:abstractNum>
  <w:abstractNum w:abstractNumId="72">
    <w:nsid w:val="537F6A37"/>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3">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5">
    <w:nsid w:val="5848039F"/>
    <w:multiLevelType w:val="multilevel"/>
    <w:tmpl w:val="976EDB1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8852233"/>
    <w:multiLevelType w:val="multilevel"/>
    <w:tmpl w:val="501A778A"/>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b w:val="0"/>
        <w:sz w:val="24"/>
        <w:szCs w:val="24"/>
      </w:rPr>
    </w:lvl>
    <w:lvl w:ilvl="2">
      <w:start w:val="1"/>
      <w:numFmt w:val="lowerRoman"/>
      <w:lvlText w:val="%3."/>
      <w:lvlJc w:val="right"/>
      <w:pPr>
        <w:ind w:left="2509" w:hanging="180"/>
      </w:pPr>
    </w:lvl>
    <w:lvl w:ilvl="3" w:tentative="1">
      <w:start w:val="1"/>
      <w:numFmt w:val="decimal"/>
      <w:lvlText w:val="%4."/>
      <w:lvlJc w:val="left"/>
      <w:pPr>
        <w:ind w:left="3229" w:hanging="360"/>
      </w:pPr>
    </w:lvl>
    <w:lvl w:ilvl="4">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7">
    <w:nsid w:val="58A031E1"/>
    <w:multiLevelType w:val="hybridMultilevel"/>
    <w:tmpl w:val="35BA8F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5B2D0DB2"/>
    <w:multiLevelType w:val="multilevel"/>
    <w:tmpl w:val="1A30ECE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D4A36BF"/>
    <w:multiLevelType w:val="multilevel"/>
    <w:tmpl w:val="36D024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F5871A8"/>
    <w:multiLevelType w:val="multilevel"/>
    <w:tmpl w:val="11A2E5C8"/>
    <w:lvl w:ilvl="0">
      <w:start w:val="4"/>
      <w:numFmt w:val="decimal"/>
      <w:lvlText w:val="%1"/>
      <w:lvlJc w:val="left"/>
      <w:pPr>
        <w:ind w:left="480" w:hanging="480"/>
      </w:pPr>
      <w:rPr>
        <w:rFonts w:hint="default"/>
      </w:rPr>
    </w:lvl>
    <w:lvl w:ilvl="1">
      <w:start w:val="5"/>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83">
    <w:nsid w:val="602A060F"/>
    <w:multiLevelType w:val="hybridMultilevel"/>
    <w:tmpl w:val="69E0229E"/>
    <w:lvl w:ilvl="0" w:tplc="8FB6CE68">
      <w:start w:val="1"/>
      <w:numFmt w:val="lowerLetter"/>
      <w:lvlText w:val="(%1)"/>
      <w:lvlJc w:val="left"/>
      <w:pPr>
        <w:ind w:left="1440" w:hanging="360"/>
      </w:pPr>
      <w:rPr>
        <w:rFonts w:asciiTheme="minorHAnsi" w:eastAsiaTheme="minorEastAsia" w:hAnsiTheme="minorHAnsi" w:cstheme="minorBid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4">
    <w:nsid w:val="61455528"/>
    <w:multiLevelType w:val="multilevel"/>
    <w:tmpl w:val="4C9EB19A"/>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630504F0"/>
    <w:multiLevelType w:val="multilevel"/>
    <w:tmpl w:val="3140CA20"/>
    <w:lvl w:ilvl="0">
      <w:start w:val="4"/>
      <w:numFmt w:val="decimal"/>
      <w:lvlText w:val="%1"/>
      <w:lvlJc w:val="left"/>
      <w:pPr>
        <w:ind w:left="480" w:hanging="480"/>
      </w:pPr>
      <w:rPr>
        <w:rFonts w:ascii="Calibri" w:hAnsi="Calibri" w:cstheme="minorBidi" w:hint="default"/>
      </w:rPr>
    </w:lvl>
    <w:lvl w:ilvl="1">
      <w:start w:val="1"/>
      <w:numFmt w:val="decimal"/>
      <w:lvlText w:val="%1.%2"/>
      <w:lvlJc w:val="left"/>
      <w:pPr>
        <w:ind w:left="4081" w:hanging="480"/>
      </w:pPr>
      <w:rPr>
        <w:rFonts w:ascii="Calibri" w:hAnsi="Calibri" w:cstheme="minorBidi" w:hint="default"/>
      </w:rPr>
    </w:lvl>
    <w:lvl w:ilvl="2">
      <w:start w:val="1"/>
      <w:numFmt w:val="decimal"/>
      <w:lvlText w:val="%1.%2.%3"/>
      <w:lvlJc w:val="left"/>
      <w:pPr>
        <w:ind w:left="7922" w:hanging="720"/>
      </w:pPr>
      <w:rPr>
        <w:rFonts w:ascii="Calibri" w:hAnsi="Calibri" w:cstheme="minorBidi" w:hint="default"/>
      </w:rPr>
    </w:lvl>
    <w:lvl w:ilvl="3">
      <w:start w:val="1"/>
      <w:numFmt w:val="decimal"/>
      <w:lvlText w:val="%1.%2.%3.%4"/>
      <w:lvlJc w:val="left"/>
      <w:pPr>
        <w:ind w:left="11523" w:hanging="720"/>
      </w:pPr>
      <w:rPr>
        <w:rFonts w:ascii="Calibri" w:hAnsi="Calibri" w:cstheme="minorBidi" w:hint="default"/>
      </w:rPr>
    </w:lvl>
    <w:lvl w:ilvl="4">
      <w:start w:val="1"/>
      <w:numFmt w:val="decimal"/>
      <w:lvlText w:val="%1.%2.%3.%4.%5"/>
      <w:lvlJc w:val="left"/>
      <w:pPr>
        <w:ind w:left="15484" w:hanging="1080"/>
      </w:pPr>
      <w:rPr>
        <w:rFonts w:ascii="Calibri" w:hAnsi="Calibri" w:cstheme="minorBidi" w:hint="default"/>
      </w:rPr>
    </w:lvl>
    <w:lvl w:ilvl="5">
      <w:start w:val="1"/>
      <w:numFmt w:val="decimal"/>
      <w:lvlText w:val="%1.%2.%3.%4.%5.%6"/>
      <w:lvlJc w:val="left"/>
      <w:pPr>
        <w:ind w:left="19085" w:hanging="1080"/>
      </w:pPr>
      <w:rPr>
        <w:rFonts w:ascii="Calibri" w:hAnsi="Calibri" w:cstheme="minorBidi" w:hint="default"/>
      </w:rPr>
    </w:lvl>
    <w:lvl w:ilvl="6">
      <w:start w:val="1"/>
      <w:numFmt w:val="decimal"/>
      <w:lvlText w:val="%1.%2.%3.%4.%5.%6.%7"/>
      <w:lvlJc w:val="left"/>
      <w:pPr>
        <w:ind w:left="23046" w:hanging="1440"/>
      </w:pPr>
      <w:rPr>
        <w:rFonts w:ascii="Calibri" w:hAnsi="Calibri" w:cstheme="minorBidi" w:hint="default"/>
      </w:rPr>
    </w:lvl>
    <w:lvl w:ilvl="7">
      <w:start w:val="1"/>
      <w:numFmt w:val="decimal"/>
      <w:lvlText w:val="%1.%2.%3.%4.%5.%6.%7.%8"/>
      <w:lvlJc w:val="left"/>
      <w:pPr>
        <w:ind w:left="26647" w:hanging="1440"/>
      </w:pPr>
      <w:rPr>
        <w:rFonts w:ascii="Calibri" w:hAnsi="Calibri" w:cstheme="minorBidi" w:hint="default"/>
      </w:rPr>
    </w:lvl>
    <w:lvl w:ilvl="8">
      <w:start w:val="1"/>
      <w:numFmt w:val="decimal"/>
      <w:lvlText w:val="%1.%2.%3.%4.%5.%6.%7.%8.%9"/>
      <w:lvlJc w:val="left"/>
      <w:pPr>
        <w:ind w:left="30608" w:hanging="1800"/>
      </w:pPr>
      <w:rPr>
        <w:rFonts w:ascii="Calibri" w:hAnsi="Calibri" w:cstheme="minorBidi" w:hint="default"/>
      </w:rPr>
    </w:lvl>
  </w:abstractNum>
  <w:abstractNum w:abstractNumId="86">
    <w:nsid w:val="64573697"/>
    <w:multiLevelType w:val="hybridMultilevel"/>
    <w:tmpl w:val="D61817BE"/>
    <w:lvl w:ilvl="0" w:tplc="ACD2976A">
      <w:start w:val="1"/>
      <w:numFmt w:val="lowerLetter"/>
      <w:lvlText w:val="(%1)"/>
      <w:lvlJc w:val="left"/>
      <w:pPr>
        <w:ind w:left="1372" w:hanging="360"/>
      </w:pPr>
    </w:lvl>
    <w:lvl w:ilvl="1" w:tplc="14090019">
      <w:start w:val="1"/>
      <w:numFmt w:val="lowerLetter"/>
      <w:lvlText w:val="%2."/>
      <w:lvlJc w:val="left"/>
      <w:pPr>
        <w:ind w:left="2092" w:hanging="360"/>
      </w:pPr>
    </w:lvl>
    <w:lvl w:ilvl="2" w:tplc="1409001B">
      <w:start w:val="1"/>
      <w:numFmt w:val="lowerRoman"/>
      <w:lvlText w:val="%3."/>
      <w:lvlJc w:val="right"/>
      <w:pPr>
        <w:ind w:left="2812" w:hanging="180"/>
      </w:pPr>
    </w:lvl>
    <w:lvl w:ilvl="3" w:tplc="1409000F">
      <w:start w:val="1"/>
      <w:numFmt w:val="decimal"/>
      <w:lvlText w:val="%4."/>
      <w:lvlJc w:val="left"/>
      <w:pPr>
        <w:ind w:left="3532" w:hanging="360"/>
      </w:pPr>
    </w:lvl>
    <w:lvl w:ilvl="4" w:tplc="14090019">
      <w:start w:val="1"/>
      <w:numFmt w:val="lowerLetter"/>
      <w:lvlText w:val="%5."/>
      <w:lvlJc w:val="left"/>
      <w:pPr>
        <w:ind w:left="4252" w:hanging="360"/>
      </w:pPr>
    </w:lvl>
    <w:lvl w:ilvl="5" w:tplc="1409001B">
      <w:start w:val="1"/>
      <w:numFmt w:val="lowerRoman"/>
      <w:lvlText w:val="%6."/>
      <w:lvlJc w:val="right"/>
      <w:pPr>
        <w:ind w:left="4972" w:hanging="180"/>
      </w:pPr>
    </w:lvl>
    <w:lvl w:ilvl="6" w:tplc="1409000F">
      <w:start w:val="1"/>
      <w:numFmt w:val="decimal"/>
      <w:lvlText w:val="%7."/>
      <w:lvlJc w:val="left"/>
      <w:pPr>
        <w:ind w:left="5692" w:hanging="360"/>
      </w:pPr>
    </w:lvl>
    <w:lvl w:ilvl="7" w:tplc="14090019">
      <w:start w:val="1"/>
      <w:numFmt w:val="lowerLetter"/>
      <w:lvlText w:val="%8."/>
      <w:lvlJc w:val="left"/>
      <w:pPr>
        <w:ind w:left="6412" w:hanging="360"/>
      </w:pPr>
    </w:lvl>
    <w:lvl w:ilvl="8" w:tplc="1409001B">
      <w:start w:val="1"/>
      <w:numFmt w:val="lowerRoman"/>
      <w:lvlText w:val="%9."/>
      <w:lvlJc w:val="right"/>
      <w:pPr>
        <w:ind w:left="7132" w:hanging="180"/>
      </w:pPr>
    </w:lvl>
  </w:abstractNum>
  <w:abstractNum w:abstractNumId="87">
    <w:nsid w:val="650419B1"/>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8">
    <w:nsid w:val="673368F1"/>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9">
    <w:nsid w:val="67557934"/>
    <w:multiLevelType w:val="multilevel"/>
    <w:tmpl w:val="2B8E6406"/>
    <w:lvl w:ilvl="0">
      <w:start w:val="1"/>
      <w:numFmt w:val="upperLetter"/>
      <w:pStyle w:val="SchHead1SCHEDULE"/>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90">
    <w:nsid w:val="688031BF"/>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1">
    <w:nsid w:val="688F01D5"/>
    <w:multiLevelType w:val="multilevel"/>
    <w:tmpl w:val="F76A582E"/>
    <w:lvl w:ilvl="0">
      <w:start w:val="4"/>
      <w:numFmt w:val="decimal"/>
      <w:lvlText w:val="%1"/>
      <w:lvlJc w:val="left"/>
      <w:pPr>
        <w:ind w:left="480" w:hanging="480"/>
      </w:pPr>
      <w:rPr>
        <w:rFonts w:hint="default"/>
      </w:rPr>
    </w:lvl>
    <w:lvl w:ilvl="1">
      <w:start w:val="2"/>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92">
    <w:nsid w:val="68C219D4"/>
    <w:multiLevelType w:val="multilevel"/>
    <w:tmpl w:val="158635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3"/>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3">
    <w:nsid w:val="6F915D57"/>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4">
    <w:nsid w:val="751F01F6"/>
    <w:multiLevelType w:val="multilevel"/>
    <w:tmpl w:val="C1DEE440"/>
    <w:lvl w:ilvl="0">
      <w:start w:val="5"/>
      <w:numFmt w:val="decimal"/>
      <w:lvlText w:val="%1"/>
      <w:lvlJc w:val="left"/>
      <w:pPr>
        <w:ind w:left="480" w:hanging="480"/>
      </w:pPr>
      <w:rPr>
        <w:rFonts w:hint="default"/>
      </w:rPr>
    </w:lvl>
    <w:lvl w:ilvl="1">
      <w:start w:val="5"/>
      <w:numFmt w:val="decimal"/>
      <w:lvlText w:val="%1.%2"/>
      <w:lvlJc w:val="left"/>
      <w:pPr>
        <w:ind w:left="4081" w:hanging="480"/>
      </w:pPr>
      <w:rPr>
        <w:rFonts w:hint="default"/>
      </w:rPr>
    </w:lvl>
    <w:lvl w:ilvl="2">
      <w:start w:val="2"/>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95">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nsid w:val="767F2BA8"/>
    <w:multiLevelType w:val="hybridMultilevel"/>
    <w:tmpl w:val="0F708690"/>
    <w:lvl w:ilvl="0" w:tplc="CFDCBE1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nsid w:val="769B7904"/>
    <w:multiLevelType w:val="multilevel"/>
    <w:tmpl w:val="126E476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sz w:val="24"/>
        <w:szCs w:val="24"/>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8">
    <w:nsid w:val="76BA0F59"/>
    <w:multiLevelType w:val="hybridMultilevel"/>
    <w:tmpl w:val="C1E60E68"/>
    <w:lvl w:ilvl="0" w:tplc="F538F162">
      <w:start w:val="1"/>
      <w:numFmt w:val="lowerLetter"/>
      <w:lvlText w:val="(%1)"/>
      <w:lvlJc w:val="left"/>
      <w:pPr>
        <w:ind w:left="1012" w:hanging="360"/>
      </w:pPr>
      <w:rPr>
        <w:rFonts w:hint="default"/>
      </w:rPr>
    </w:lvl>
    <w:lvl w:ilvl="1" w:tplc="14090019" w:tentative="1">
      <w:start w:val="1"/>
      <w:numFmt w:val="lowerLetter"/>
      <w:lvlText w:val="%2."/>
      <w:lvlJc w:val="left"/>
      <w:pPr>
        <w:ind w:left="1732" w:hanging="360"/>
      </w:pPr>
    </w:lvl>
    <w:lvl w:ilvl="2" w:tplc="1409001B" w:tentative="1">
      <w:start w:val="1"/>
      <w:numFmt w:val="lowerRoman"/>
      <w:lvlText w:val="%3."/>
      <w:lvlJc w:val="right"/>
      <w:pPr>
        <w:ind w:left="2452" w:hanging="180"/>
      </w:pPr>
    </w:lvl>
    <w:lvl w:ilvl="3" w:tplc="1409000F" w:tentative="1">
      <w:start w:val="1"/>
      <w:numFmt w:val="decimal"/>
      <w:lvlText w:val="%4."/>
      <w:lvlJc w:val="left"/>
      <w:pPr>
        <w:ind w:left="3172" w:hanging="360"/>
      </w:pPr>
    </w:lvl>
    <w:lvl w:ilvl="4" w:tplc="14090019" w:tentative="1">
      <w:start w:val="1"/>
      <w:numFmt w:val="lowerLetter"/>
      <w:lvlText w:val="%5."/>
      <w:lvlJc w:val="left"/>
      <w:pPr>
        <w:ind w:left="3892" w:hanging="360"/>
      </w:pPr>
    </w:lvl>
    <w:lvl w:ilvl="5" w:tplc="1409001B" w:tentative="1">
      <w:start w:val="1"/>
      <w:numFmt w:val="lowerRoman"/>
      <w:lvlText w:val="%6."/>
      <w:lvlJc w:val="right"/>
      <w:pPr>
        <w:ind w:left="4612" w:hanging="180"/>
      </w:pPr>
    </w:lvl>
    <w:lvl w:ilvl="6" w:tplc="1409000F" w:tentative="1">
      <w:start w:val="1"/>
      <w:numFmt w:val="decimal"/>
      <w:lvlText w:val="%7."/>
      <w:lvlJc w:val="left"/>
      <w:pPr>
        <w:ind w:left="5332" w:hanging="360"/>
      </w:pPr>
    </w:lvl>
    <w:lvl w:ilvl="7" w:tplc="14090019" w:tentative="1">
      <w:start w:val="1"/>
      <w:numFmt w:val="lowerLetter"/>
      <w:lvlText w:val="%8."/>
      <w:lvlJc w:val="left"/>
      <w:pPr>
        <w:ind w:left="6052" w:hanging="360"/>
      </w:pPr>
    </w:lvl>
    <w:lvl w:ilvl="8" w:tplc="1409001B" w:tentative="1">
      <w:start w:val="1"/>
      <w:numFmt w:val="lowerRoman"/>
      <w:lvlText w:val="%9."/>
      <w:lvlJc w:val="right"/>
      <w:pPr>
        <w:ind w:left="6772" w:hanging="180"/>
      </w:pPr>
    </w:lvl>
  </w:abstractNum>
  <w:abstractNum w:abstractNumId="99">
    <w:nsid w:val="773279EF"/>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00">
    <w:nsid w:val="7799788F"/>
    <w:multiLevelType w:val="multilevel"/>
    <w:tmpl w:val="102E164E"/>
    <w:numStyleLink w:val="Outlinestyle"/>
  </w:abstractNum>
  <w:abstractNum w:abstractNumId="101">
    <w:nsid w:val="77A66552"/>
    <w:multiLevelType w:val="multilevel"/>
    <w:tmpl w:val="722ED92C"/>
    <w:lvl w:ilvl="0">
      <w:start w:val="4"/>
      <w:numFmt w:val="decimal"/>
      <w:lvlText w:val="%1"/>
      <w:lvlJc w:val="left"/>
      <w:pPr>
        <w:ind w:left="480" w:hanging="480"/>
      </w:pPr>
      <w:rPr>
        <w:rFonts w:hint="default"/>
        <w:u w:val="single"/>
      </w:rPr>
    </w:lvl>
    <w:lvl w:ilvl="1">
      <w:start w:val="3"/>
      <w:numFmt w:val="decimal"/>
      <w:lvlText w:val="%1.%2"/>
      <w:lvlJc w:val="left"/>
      <w:pPr>
        <w:ind w:left="4141" w:hanging="480"/>
      </w:pPr>
      <w:rPr>
        <w:rFonts w:hint="default"/>
        <w:u w:val="single"/>
      </w:rPr>
    </w:lvl>
    <w:lvl w:ilvl="2">
      <w:start w:val="1"/>
      <w:numFmt w:val="decimal"/>
      <w:lvlText w:val="%1.%2.%3"/>
      <w:lvlJc w:val="left"/>
      <w:pPr>
        <w:ind w:left="8042" w:hanging="720"/>
      </w:pPr>
      <w:rPr>
        <w:rFonts w:hint="default"/>
        <w:u w:val="single"/>
      </w:rPr>
    </w:lvl>
    <w:lvl w:ilvl="3">
      <w:start w:val="1"/>
      <w:numFmt w:val="decimal"/>
      <w:lvlText w:val="%1.%2.%3.%4"/>
      <w:lvlJc w:val="left"/>
      <w:pPr>
        <w:ind w:left="11703" w:hanging="720"/>
      </w:pPr>
      <w:rPr>
        <w:rFonts w:hint="default"/>
        <w:u w:val="single"/>
      </w:rPr>
    </w:lvl>
    <w:lvl w:ilvl="4">
      <w:start w:val="1"/>
      <w:numFmt w:val="decimal"/>
      <w:lvlText w:val="%1.%2.%3.%4.%5"/>
      <w:lvlJc w:val="left"/>
      <w:pPr>
        <w:ind w:left="15724" w:hanging="1080"/>
      </w:pPr>
      <w:rPr>
        <w:rFonts w:hint="default"/>
        <w:u w:val="single"/>
      </w:rPr>
    </w:lvl>
    <w:lvl w:ilvl="5">
      <w:start w:val="1"/>
      <w:numFmt w:val="decimal"/>
      <w:lvlText w:val="%1.%2.%3.%4.%5.%6"/>
      <w:lvlJc w:val="left"/>
      <w:pPr>
        <w:ind w:left="19385" w:hanging="1080"/>
      </w:pPr>
      <w:rPr>
        <w:rFonts w:hint="default"/>
        <w:u w:val="single"/>
      </w:rPr>
    </w:lvl>
    <w:lvl w:ilvl="6">
      <w:start w:val="1"/>
      <w:numFmt w:val="decimal"/>
      <w:lvlText w:val="%1.%2.%3.%4.%5.%6.%7"/>
      <w:lvlJc w:val="left"/>
      <w:pPr>
        <w:ind w:left="23406" w:hanging="1440"/>
      </w:pPr>
      <w:rPr>
        <w:rFonts w:hint="default"/>
        <w:u w:val="single"/>
      </w:rPr>
    </w:lvl>
    <w:lvl w:ilvl="7">
      <w:start w:val="1"/>
      <w:numFmt w:val="decimal"/>
      <w:lvlText w:val="%1.%2.%3.%4.%5.%6.%7.%8"/>
      <w:lvlJc w:val="left"/>
      <w:pPr>
        <w:ind w:left="27067" w:hanging="1440"/>
      </w:pPr>
      <w:rPr>
        <w:rFonts w:hint="default"/>
        <w:u w:val="single"/>
      </w:rPr>
    </w:lvl>
    <w:lvl w:ilvl="8">
      <w:start w:val="1"/>
      <w:numFmt w:val="decimal"/>
      <w:lvlText w:val="%1.%2.%3.%4.%5.%6.%7.%8.%9"/>
      <w:lvlJc w:val="left"/>
      <w:pPr>
        <w:ind w:left="31088" w:hanging="1800"/>
      </w:pPr>
      <w:rPr>
        <w:rFonts w:hint="default"/>
        <w:u w:val="single"/>
      </w:rPr>
    </w:lvl>
  </w:abstractNum>
  <w:abstractNum w:abstractNumId="102">
    <w:nsid w:val="78C32AD7"/>
    <w:multiLevelType w:val="hybridMultilevel"/>
    <w:tmpl w:val="768C64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3">
    <w:nsid w:val="79132F07"/>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04">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5">
    <w:nsid w:val="7BCA52CB"/>
    <w:multiLevelType w:val="multilevel"/>
    <w:tmpl w:val="EBCA313C"/>
    <w:lvl w:ilvl="0">
      <w:start w:val="6"/>
      <w:numFmt w:val="decimal"/>
      <w:lvlText w:val="%1"/>
      <w:lvlJc w:val="left"/>
      <w:pPr>
        <w:ind w:left="480" w:hanging="480"/>
      </w:pPr>
      <w:rPr>
        <w:rFonts w:hint="default"/>
      </w:rPr>
    </w:lvl>
    <w:lvl w:ilvl="1">
      <w:start w:val="1"/>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106">
    <w:nsid w:val="7C1800C7"/>
    <w:multiLevelType w:val="multilevel"/>
    <w:tmpl w:val="EC029B9A"/>
    <w:lvl w:ilvl="0">
      <w:start w:val="3"/>
      <w:numFmt w:val="decimal"/>
      <w:lvlText w:val="%1"/>
      <w:lvlJc w:val="left"/>
      <w:pPr>
        <w:ind w:left="480" w:hanging="480"/>
      </w:pPr>
      <w:rPr>
        <w:rFonts w:hint="default"/>
      </w:rPr>
    </w:lvl>
    <w:lvl w:ilvl="1">
      <w:start w:val="2"/>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107">
    <w:nsid w:val="7C5938E8"/>
    <w:multiLevelType w:val="hybridMultilevel"/>
    <w:tmpl w:val="D8946726"/>
    <w:lvl w:ilvl="0" w:tplc="761A1D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46"/>
  </w:num>
  <w:num w:numId="12">
    <w:abstractNumId w:val="40"/>
  </w:num>
  <w:num w:numId="13">
    <w:abstractNumId w:val="31"/>
  </w:num>
  <w:num w:numId="14">
    <w:abstractNumId w:val="21"/>
  </w:num>
  <w:num w:numId="15">
    <w:abstractNumId w:val="47"/>
  </w:num>
  <w:num w:numId="16">
    <w:abstractNumId w:val="37"/>
  </w:num>
  <w:num w:numId="17">
    <w:abstractNumId w:val="23"/>
  </w:num>
  <w:num w:numId="18">
    <w:abstractNumId w:val="73"/>
  </w:num>
  <w:num w:numId="19">
    <w:abstractNumId w:val="95"/>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8"/>
  </w:num>
  <w:num w:numId="33">
    <w:abstractNumId w:val="38"/>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num>
  <w:num w:numId="37">
    <w:abstractNumId w:val="89"/>
  </w:num>
  <w:num w:numId="38">
    <w:abstractNumId w:val="38"/>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38"/>
  </w:num>
  <w:num w:numId="52">
    <w:abstractNumId w:val="38"/>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38"/>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89"/>
  </w:num>
  <w:num w:numId="86">
    <w:abstractNumId w:val="89"/>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5">
    <w:abstractNumId w:val="38"/>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5">
    <w:abstractNumId w:val="13"/>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38"/>
  </w:num>
  <w:num w:numId="119">
    <w:abstractNumId w:val="38"/>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33"/>
  </w:num>
  <w:num w:numId="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4">
    <w:abstractNumId w:val="44"/>
  </w:num>
  <w:num w:numId="125">
    <w:abstractNumId w:val="72"/>
  </w:num>
  <w:num w:numId="126">
    <w:abstractNumId w:val="87"/>
  </w:num>
  <w:num w:numId="127">
    <w:abstractNumId w:val="93"/>
  </w:num>
  <w:num w:numId="128">
    <w:abstractNumId w:val="38"/>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0">
    <w:abstractNumId w:val="103"/>
  </w:num>
  <w:num w:numId="1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49"/>
  </w:num>
  <w:num w:numId="134">
    <w:abstractNumId w:val="100"/>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135">
    <w:abstractNumId w:val="38"/>
  </w:num>
  <w:num w:numId="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5">
    <w:abstractNumId w:val="60"/>
  </w:num>
  <w:num w:numId="146">
    <w:abstractNumId w:val="24"/>
  </w:num>
  <w:num w:numId="147">
    <w:abstractNumId w:val="74"/>
  </w:num>
  <w:num w:numId="148">
    <w:abstractNumId w:val="78"/>
  </w:num>
  <w:num w:numId="149">
    <w:abstractNumId w:val="104"/>
  </w:num>
  <w:num w:numId="150">
    <w:abstractNumId w:val="79"/>
  </w:num>
  <w:num w:numId="151">
    <w:abstractNumId w:val="108"/>
  </w:num>
  <w:num w:numId="152">
    <w:abstractNumId w:val="19"/>
  </w:num>
  <w:num w:numId="153">
    <w:abstractNumId w:val="14"/>
  </w:num>
  <w:num w:numId="154">
    <w:abstractNumId w:val="36"/>
  </w:num>
  <w:num w:numId="155">
    <w:abstractNumId w:val="27"/>
  </w:num>
  <w:num w:numId="156">
    <w:abstractNumId w:val="80"/>
  </w:num>
  <w:num w:numId="157">
    <w:abstractNumId w:val="48"/>
  </w:num>
  <w:num w:numId="158">
    <w:abstractNumId w:val="16"/>
  </w:num>
  <w:num w:numId="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8">
    <w:abstractNumId w:val="96"/>
  </w:num>
  <w:num w:numId="169">
    <w:abstractNumId w:val="28"/>
  </w:num>
  <w:num w:numId="170">
    <w:abstractNumId w:val="15"/>
  </w:num>
  <w:num w:numId="17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9"/>
  </w:num>
  <w:num w:numId="17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8"/>
  </w:num>
  <w:num w:numId="175">
    <w:abstractNumId w:val="39"/>
  </w:num>
  <w:num w:numId="176">
    <w:abstractNumId w:val="38"/>
  </w:num>
  <w:num w:numId="177">
    <w:abstractNumId w:val="102"/>
  </w:num>
  <w:num w:numId="178">
    <w:abstractNumId w:val="89"/>
  </w:num>
  <w:num w:numId="179">
    <w:abstractNumId w:val="102"/>
  </w:num>
  <w:num w:numId="180">
    <w:abstractNumId w:val="38"/>
  </w:num>
  <w:num w:numId="181">
    <w:abstractNumId w:val="38"/>
  </w:num>
  <w:num w:numId="182">
    <w:abstractNumId w:val="38"/>
  </w:num>
  <w:num w:numId="183">
    <w:abstractNumId w:val="38"/>
  </w:num>
  <w:num w:numId="184">
    <w:abstractNumId w:val="38"/>
  </w:num>
  <w:num w:numId="185">
    <w:abstractNumId w:val="38"/>
  </w:num>
  <w:num w:numId="186">
    <w:abstractNumId w:val="38"/>
  </w:num>
  <w:num w:numId="187">
    <w:abstractNumId w:val="38"/>
  </w:num>
  <w:num w:numId="188">
    <w:abstractNumId w:val="43"/>
    <w:lvlOverride w:ilvl="0">
      <w:startOverride w:val="1"/>
    </w:lvlOverride>
    <w:lvlOverride w:ilvl="1"/>
    <w:lvlOverride w:ilvl="2"/>
    <w:lvlOverride w:ilvl="3"/>
    <w:lvlOverride w:ilvl="4"/>
    <w:lvlOverride w:ilvl="5"/>
    <w:lvlOverride w:ilvl="6"/>
    <w:lvlOverride w:ilvl="7"/>
    <w:lvlOverride w:ilvl="8"/>
  </w:num>
  <w:num w:numId="1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0"/>
  </w:num>
  <w:num w:numId="191">
    <w:abstractNumId w:val="43"/>
  </w:num>
  <w:num w:numId="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1"/>
  </w:num>
  <w:num w:numId="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9"/>
  </w:num>
  <w:num w:numId="196">
    <w:abstractNumId w:val="17"/>
  </w:num>
  <w:num w:numId="197">
    <w:abstractNumId w:val="89"/>
  </w:num>
  <w:num w:numId="198">
    <w:abstractNumId w:val="89"/>
  </w:num>
  <w:num w:numId="199">
    <w:abstractNumId w:val="89"/>
  </w:num>
  <w:num w:numId="200">
    <w:abstractNumId w:val="89"/>
  </w:num>
  <w:num w:numId="201">
    <w:abstractNumId w:val="89"/>
  </w:num>
  <w:num w:numId="202">
    <w:abstractNumId w:val="89"/>
  </w:num>
  <w:num w:numId="203">
    <w:abstractNumId w:val="89"/>
  </w:num>
  <w:num w:numId="204">
    <w:abstractNumId w:val="89"/>
  </w:num>
  <w:num w:numId="205">
    <w:abstractNumId w:val="89"/>
  </w:num>
  <w:num w:numId="206">
    <w:abstractNumId w:val="89"/>
  </w:num>
  <w:num w:numId="207">
    <w:abstractNumId w:val="89"/>
  </w:num>
  <w:num w:numId="208">
    <w:abstractNumId w:val="89"/>
  </w:num>
  <w:num w:numId="209">
    <w:abstractNumId w:val="89"/>
  </w:num>
  <w:num w:numId="210">
    <w:abstractNumId w:val="89"/>
  </w:num>
  <w:num w:numId="211">
    <w:abstractNumId w:val="89"/>
  </w:num>
  <w:num w:numId="212">
    <w:abstractNumId w:val="89"/>
  </w:num>
  <w:num w:numId="213">
    <w:abstractNumId w:val="89"/>
  </w:num>
  <w:num w:numId="214">
    <w:abstractNumId w:val="89"/>
  </w:num>
  <w:num w:numId="215">
    <w:abstractNumId w:val="89"/>
  </w:num>
  <w:num w:numId="216">
    <w:abstractNumId w:val="89"/>
  </w:num>
  <w:num w:numId="217">
    <w:abstractNumId w:val="89"/>
  </w:num>
  <w:num w:numId="218">
    <w:abstractNumId w:val="89"/>
  </w:num>
  <w:num w:numId="219">
    <w:abstractNumId w:val="35"/>
  </w:num>
  <w:num w:numId="220">
    <w:abstractNumId w:val="89"/>
  </w:num>
  <w:num w:numId="2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9"/>
  </w:num>
  <w:num w:numId="2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9"/>
  </w:num>
  <w:num w:numId="2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9"/>
  </w:num>
  <w:num w:numId="230">
    <w:abstractNumId w:val="89"/>
  </w:num>
  <w:num w:numId="231">
    <w:abstractNumId w:val="89"/>
  </w:num>
  <w:num w:numId="232">
    <w:abstractNumId w:val="89"/>
  </w:num>
  <w:num w:numId="233">
    <w:abstractNumId w:val="89"/>
  </w:num>
  <w:num w:numId="234">
    <w:abstractNumId w:val="89"/>
  </w:num>
  <w:num w:numId="235">
    <w:abstractNumId w:val="89"/>
  </w:num>
  <w:num w:numId="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7">
    <w:abstractNumId w:val="98"/>
  </w:num>
  <w:num w:numId="238">
    <w:abstractNumId w:val="89"/>
  </w:num>
  <w:num w:numId="2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9"/>
  </w:num>
  <w:num w:numId="2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3"/>
  </w:num>
  <w:num w:numId="243">
    <w:abstractNumId w:val="38"/>
  </w:num>
  <w:num w:numId="2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6">
    <w:abstractNumId w:val="38"/>
  </w:num>
  <w:num w:numId="247">
    <w:abstractNumId w:val="38"/>
  </w:num>
  <w:num w:numId="248">
    <w:abstractNumId w:val="100"/>
  </w:num>
  <w:num w:numId="249">
    <w:abstractNumId w:val="92"/>
  </w:num>
  <w:num w:numId="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2">
    <w:abstractNumId w:val="53"/>
  </w:num>
  <w:num w:numId="253">
    <w:abstractNumId w:val="67"/>
  </w:num>
  <w:num w:numId="2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8"/>
  </w:num>
  <w:num w:numId="256">
    <w:abstractNumId w:val="38"/>
  </w:num>
  <w:num w:numId="257">
    <w:abstractNumId w:val="38"/>
  </w:num>
  <w:num w:numId="258">
    <w:abstractNumId w:val="38"/>
  </w:num>
  <w:num w:numId="259">
    <w:abstractNumId w:val="38"/>
  </w:num>
  <w:num w:numId="260">
    <w:abstractNumId w:val="38"/>
  </w:num>
  <w:num w:numId="261">
    <w:abstractNumId w:val="38"/>
  </w:num>
  <w:num w:numId="262">
    <w:abstractNumId w:val="89"/>
  </w:num>
  <w:num w:numId="263">
    <w:abstractNumId w:val="90"/>
  </w:num>
  <w:num w:numId="264">
    <w:abstractNumId w:val="88"/>
  </w:num>
  <w:num w:numId="265">
    <w:abstractNumId w:val="68"/>
  </w:num>
  <w:num w:numId="266">
    <w:abstractNumId w:val="89"/>
  </w:num>
  <w:num w:numId="267">
    <w:abstractNumId w:val="89"/>
  </w:num>
  <w:num w:numId="268">
    <w:abstractNumId w:val="89"/>
  </w:num>
  <w:num w:numId="269">
    <w:abstractNumId w:val="89"/>
  </w:num>
  <w:num w:numId="270">
    <w:abstractNumId w:val="89"/>
  </w:num>
  <w:num w:numId="271">
    <w:abstractNumId w:val="89"/>
  </w:num>
  <w:num w:numId="272">
    <w:abstractNumId w:val="89"/>
  </w:num>
  <w:num w:numId="273">
    <w:abstractNumId w:val="89"/>
  </w:num>
  <w:num w:numId="274">
    <w:abstractNumId w:val="89"/>
  </w:num>
  <w:num w:numId="275">
    <w:abstractNumId w:val="89"/>
  </w:num>
  <w:num w:numId="276">
    <w:abstractNumId w:val="89"/>
  </w:num>
  <w:num w:numId="277">
    <w:abstractNumId w:val="89"/>
  </w:num>
  <w:num w:numId="278">
    <w:abstractNumId w:val="89"/>
  </w:num>
  <w:num w:numId="279">
    <w:abstractNumId w:val="38"/>
  </w:num>
  <w:num w:numId="280">
    <w:abstractNumId w:val="38"/>
  </w:num>
  <w:num w:numId="281">
    <w:abstractNumId w:val="38"/>
  </w:num>
  <w:num w:numId="282">
    <w:abstractNumId w:val="38"/>
  </w:num>
  <w:num w:numId="283">
    <w:abstractNumId w:val="38"/>
  </w:num>
  <w:num w:numId="284">
    <w:abstractNumId w:val="38"/>
  </w:num>
  <w:num w:numId="285">
    <w:abstractNumId w:val="38"/>
  </w:num>
  <w:num w:numId="286">
    <w:abstractNumId w:val="38"/>
  </w:num>
  <w:num w:numId="287">
    <w:abstractNumId w:val="38"/>
  </w:num>
  <w:num w:numId="288">
    <w:abstractNumId w:val="38"/>
  </w:num>
  <w:num w:numId="289">
    <w:abstractNumId w:val="38"/>
  </w:num>
  <w:num w:numId="290">
    <w:abstractNumId w:val="38"/>
  </w:num>
  <w:num w:numId="291">
    <w:abstractNumId w:val="38"/>
  </w:num>
  <w:num w:numId="292">
    <w:abstractNumId w:val="38"/>
  </w:num>
  <w:num w:numId="293">
    <w:abstractNumId w:val="38"/>
  </w:num>
  <w:num w:numId="294">
    <w:abstractNumId w:val="38"/>
  </w:num>
  <w:num w:numId="295">
    <w:abstractNumId w:val="38"/>
  </w:num>
  <w:num w:numId="296">
    <w:abstractNumId w:val="38"/>
  </w:num>
  <w:num w:numId="297">
    <w:abstractNumId w:val="38"/>
  </w:num>
  <w:num w:numId="298">
    <w:abstractNumId w:val="38"/>
  </w:num>
  <w:num w:numId="299">
    <w:abstractNumId w:val="38"/>
  </w:num>
  <w:num w:numId="300">
    <w:abstractNumId w:val="38"/>
  </w:num>
  <w:num w:numId="301">
    <w:abstractNumId w:val="38"/>
  </w:num>
  <w:num w:numId="302">
    <w:abstractNumId w:val="38"/>
  </w:num>
  <w:num w:numId="303">
    <w:abstractNumId w:val="38"/>
  </w:num>
  <w:num w:numId="304">
    <w:abstractNumId w:val="38"/>
  </w:num>
  <w:num w:numId="305">
    <w:abstractNumId w:val="38"/>
  </w:num>
  <w:num w:numId="306">
    <w:abstractNumId w:val="38"/>
  </w:num>
  <w:num w:numId="307">
    <w:abstractNumId w:val="38"/>
  </w:num>
  <w:num w:numId="308">
    <w:abstractNumId w:val="38"/>
  </w:num>
  <w:num w:numId="309">
    <w:abstractNumId w:val="38"/>
  </w:num>
  <w:num w:numId="310">
    <w:abstractNumId w:val="38"/>
  </w:num>
  <w:num w:numId="311">
    <w:abstractNumId w:val="38"/>
  </w:num>
  <w:num w:numId="312">
    <w:abstractNumId w:val="38"/>
  </w:num>
  <w:num w:numId="313">
    <w:abstractNumId w:val="38"/>
  </w:num>
  <w:num w:numId="314">
    <w:abstractNumId w:val="38"/>
  </w:num>
  <w:num w:numId="315">
    <w:abstractNumId w:val="38"/>
  </w:num>
  <w:num w:numId="316">
    <w:abstractNumId w:val="38"/>
  </w:num>
  <w:num w:numId="317">
    <w:abstractNumId w:val="38"/>
  </w:num>
  <w:num w:numId="318">
    <w:abstractNumId w:val="38"/>
  </w:num>
  <w:num w:numId="319">
    <w:abstractNumId w:val="38"/>
  </w:num>
  <w:num w:numId="320">
    <w:abstractNumId w:val="38"/>
  </w:num>
  <w:num w:numId="321">
    <w:abstractNumId w:val="38"/>
  </w:num>
  <w:num w:numId="322">
    <w:abstractNumId w:val="38"/>
  </w:num>
  <w:num w:numId="323">
    <w:abstractNumId w:val="38"/>
  </w:num>
  <w:num w:numId="324">
    <w:abstractNumId w:val="38"/>
  </w:num>
  <w:num w:numId="325">
    <w:abstractNumId w:val="38"/>
  </w:num>
  <w:num w:numId="326">
    <w:abstractNumId w:val="38"/>
  </w:num>
  <w:num w:numId="327">
    <w:abstractNumId w:val="38"/>
  </w:num>
  <w:num w:numId="328">
    <w:abstractNumId w:val="38"/>
  </w:num>
  <w:num w:numId="329">
    <w:abstractNumId w:val="38"/>
  </w:num>
  <w:num w:numId="330">
    <w:abstractNumId w:val="38"/>
  </w:num>
  <w:num w:numId="331">
    <w:abstractNumId w:val="38"/>
  </w:num>
  <w:num w:numId="332">
    <w:abstractNumId w:val="38"/>
  </w:num>
  <w:num w:numId="333">
    <w:abstractNumId w:val="38"/>
  </w:num>
  <w:num w:numId="334">
    <w:abstractNumId w:val="38"/>
  </w:num>
  <w:num w:numId="335">
    <w:abstractNumId w:val="38"/>
  </w:num>
  <w:num w:numId="336">
    <w:abstractNumId w:val="38"/>
  </w:num>
  <w:num w:numId="337">
    <w:abstractNumId w:val="38"/>
  </w:num>
  <w:num w:numId="338">
    <w:abstractNumId w:val="38"/>
  </w:num>
  <w:num w:numId="339">
    <w:abstractNumId w:val="38"/>
  </w:num>
  <w:num w:numId="340">
    <w:abstractNumId w:val="38"/>
  </w:num>
  <w:num w:numId="341">
    <w:abstractNumId w:val="38"/>
  </w:num>
  <w:num w:numId="342">
    <w:abstractNumId w:val="38"/>
  </w:num>
  <w:num w:numId="343">
    <w:abstractNumId w:val="38"/>
  </w:num>
  <w:num w:numId="344">
    <w:abstractNumId w:val="38"/>
  </w:num>
  <w:num w:numId="345">
    <w:abstractNumId w:val="38"/>
  </w:num>
  <w:num w:numId="346">
    <w:abstractNumId w:val="38"/>
  </w:num>
  <w:num w:numId="347">
    <w:abstractNumId w:val="38"/>
  </w:num>
  <w:num w:numId="348">
    <w:abstractNumId w:val="38"/>
  </w:num>
  <w:num w:numId="349">
    <w:abstractNumId w:val="38"/>
  </w:num>
  <w:num w:numId="350">
    <w:abstractNumId w:val="38"/>
  </w:num>
  <w:num w:numId="351">
    <w:abstractNumId w:val="38"/>
  </w:num>
  <w:num w:numId="352">
    <w:abstractNumId w:val="38"/>
  </w:num>
  <w:num w:numId="353">
    <w:abstractNumId w:val="38"/>
  </w:num>
  <w:num w:numId="354">
    <w:abstractNumId w:val="38"/>
  </w:num>
  <w:num w:numId="355">
    <w:abstractNumId w:val="38"/>
  </w:num>
  <w:num w:numId="356">
    <w:abstractNumId w:val="38"/>
  </w:num>
  <w:num w:numId="357">
    <w:abstractNumId w:val="38"/>
  </w:num>
  <w:num w:numId="358">
    <w:abstractNumId w:val="38"/>
  </w:num>
  <w:num w:numId="359">
    <w:abstractNumId w:val="38"/>
  </w:num>
  <w:num w:numId="360">
    <w:abstractNumId w:val="38"/>
  </w:num>
  <w:num w:numId="361">
    <w:abstractNumId w:val="38"/>
  </w:num>
  <w:num w:numId="362">
    <w:abstractNumId w:val="38"/>
  </w:num>
  <w:num w:numId="363">
    <w:abstractNumId w:val="38"/>
  </w:num>
  <w:num w:numId="364">
    <w:abstractNumId w:val="38"/>
  </w:num>
  <w:num w:numId="365">
    <w:abstractNumId w:val="38"/>
  </w:num>
  <w:num w:numId="366">
    <w:abstractNumId w:val="38"/>
  </w:num>
  <w:num w:numId="367">
    <w:abstractNumId w:val="38"/>
  </w:num>
  <w:num w:numId="368">
    <w:abstractNumId w:val="38"/>
  </w:num>
  <w:num w:numId="369">
    <w:abstractNumId w:val="38"/>
  </w:num>
  <w:num w:numId="370">
    <w:abstractNumId w:val="38"/>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38"/>
  </w:num>
  <w:num w:numId="378">
    <w:abstractNumId w:val="38"/>
  </w:num>
  <w:num w:numId="379">
    <w:abstractNumId w:val="38"/>
  </w:num>
  <w:num w:numId="380">
    <w:abstractNumId w:val="38"/>
  </w:num>
  <w:num w:numId="381">
    <w:abstractNumId w:val="38"/>
  </w:num>
  <w:num w:numId="382">
    <w:abstractNumId w:val="38"/>
  </w:num>
  <w:num w:numId="383">
    <w:abstractNumId w:val="38"/>
  </w:num>
  <w:num w:numId="384">
    <w:abstractNumId w:val="38"/>
  </w:num>
  <w:num w:numId="385">
    <w:abstractNumId w:val="38"/>
  </w:num>
  <w:num w:numId="386">
    <w:abstractNumId w:val="38"/>
  </w:num>
  <w:num w:numId="387">
    <w:abstractNumId w:val="38"/>
  </w:num>
  <w:num w:numId="388">
    <w:abstractNumId w:val="38"/>
  </w:num>
  <w:num w:numId="389">
    <w:abstractNumId w:val="38"/>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38"/>
  </w:num>
  <w:num w:numId="398">
    <w:abstractNumId w:val="38"/>
  </w:num>
  <w:num w:numId="399">
    <w:abstractNumId w:val="38"/>
  </w:num>
  <w:num w:numId="400">
    <w:abstractNumId w:val="38"/>
  </w:num>
  <w:num w:numId="401">
    <w:abstractNumId w:val="38"/>
  </w:num>
  <w:num w:numId="402">
    <w:abstractNumId w:val="38"/>
  </w:num>
  <w:num w:numId="403">
    <w:abstractNumId w:val="38"/>
  </w:num>
  <w:num w:numId="404">
    <w:abstractNumId w:val="38"/>
  </w:num>
  <w:num w:numId="405">
    <w:abstractNumId w:val="38"/>
  </w:num>
  <w:num w:numId="406">
    <w:abstractNumId w:val="38"/>
  </w:num>
  <w:num w:numId="407">
    <w:abstractNumId w:val="38"/>
  </w:num>
  <w:num w:numId="408">
    <w:abstractNumId w:val="38"/>
  </w:num>
  <w:num w:numId="409">
    <w:abstractNumId w:val="38"/>
  </w:num>
  <w:num w:numId="410">
    <w:abstractNumId w:val="38"/>
  </w:num>
  <w:num w:numId="411">
    <w:abstractNumId w:val="71"/>
  </w:num>
  <w:num w:numId="412">
    <w:abstractNumId w:val="55"/>
  </w:num>
  <w:num w:numId="413">
    <w:abstractNumId w:val="38"/>
  </w:num>
  <w:num w:numId="4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8"/>
  </w:num>
  <w:num w:numId="416">
    <w:abstractNumId w:val="38"/>
    <w:lvlOverride w:ilvl="0">
      <w:startOverride w:val="5"/>
    </w:lvlOverride>
    <w:lvlOverride w:ilvl="1">
      <w:startOverride w:val="3"/>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417">
    <w:abstractNumId w:val="38"/>
  </w:num>
  <w:num w:numId="418">
    <w:abstractNumId w:val="38"/>
    <w:lvlOverride w:ilvl="0">
      <w:startOverride w:val="5"/>
    </w:lvlOverride>
    <w:lvlOverride w:ilvl="1">
      <w:startOverride w:val="3"/>
    </w:lvlOverride>
    <w:lvlOverride w:ilvl="2">
      <w:startOverride w:val="5"/>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num>
  <w:num w:numId="419">
    <w:abstractNumId w:val="38"/>
  </w:num>
  <w:num w:numId="420">
    <w:abstractNumId w:val="30"/>
  </w:num>
  <w:num w:numId="421">
    <w:abstractNumId w:val="38"/>
  </w:num>
  <w:num w:numId="422">
    <w:abstractNumId w:val="38"/>
  </w:num>
  <w:num w:numId="423">
    <w:abstractNumId w:val="38"/>
  </w:num>
  <w:num w:numId="4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9">
    <w:abstractNumId w:val="105"/>
  </w:num>
  <w:num w:numId="430">
    <w:abstractNumId w:val="41"/>
  </w:num>
  <w:num w:numId="431">
    <w:abstractNumId w:val="38"/>
  </w:num>
  <w:num w:numId="432">
    <w:abstractNumId w:val="29"/>
  </w:num>
  <w:num w:numId="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7">
    <w:abstractNumId w:val="18"/>
  </w:num>
  <w:num w:numId="438">
    <w:abstractNumId w:val="51"/>
  </w:num>
  <w:num w:numId="4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1">
    <w:abstractNumId w:val="38"/>
  </w:num>
  <w:num w:numId="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3">
    <w:abstractNumId w:val="99"/>
  </w:num>
  <w:num w:numId="444">
    <w:abstractNumId w:val="97"/>
  </w:num>
  <w:num w:numId="445">
    <w:abstractNumId w:val="38"/>
  </w:num>
  <w:num w:numId="446">
    <w:abstractNumId w:val="38"/>
  </w:num>
  <w:num w:numId="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1">
    <w:abstractNumId w:val="38"/>
  </w:num>
  <w:num w:numId="452">
    <w:abstractNumId w:val="32"/>
  </w:num>
  <w:num w:numId="453">
    <w:abstractNumId w:val="38"/>
  </w:num>
  <w:num w:numId="454">
    <w:abstractNumId w:val="38"/>
  </w:num>
  <w:num w:numId="455">
    <w:abstractNumId w:val="38"/>
  </w:num>
  <w:num w:numId="456">
    <w:abstractNumId w:val="38"/>
  </w:num>
  <w:num w:numId="457">
    <w:abstractNumId w:val="38"/>
  </w:num>
  <w:num w:numId="4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0">
    <w:abstractNumId w:val="38"/>
  </w:num>
  <w:num w:numId="4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3">
    <w:abstractNumId w:val="54"/>
  </w:num>
  <w:num w:numId="464">
    <w:abstractNumId w:val="64"/>
  </w:num>
  <w:num w:numId="465">
    <w:abstractNumId w:val="38"/>
  </w:num>
  <w:num w:numId="4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8">
    <w:abstractNumId w:val="26"/>
  </w:num>
  <w:num w:numId="469">
    <w:abstractNumId w:val="107"/>
  </w:num>
  <w:num w:numId="470">
    <w:abstractNumId w:val="38"/>
  </w:num>
  <w:num w:numId="471">
    <w:abstractNumId w:val="38"/>
  </w:num>
  <w:num w:numId="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3">
    <w:abstractNumId w:val="38"/>
  </w:num>
  <w:num w:numId="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5">
    <w:abstractNumId w:val="38"/>
  </w:num>
  <w:num w:numId="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7">
    <w:abstractNumId w:val="38"/>
  </w:num>
  <w:num w:numId="478">
    <w:abstractNumId w:val="38"/>
  </w:num>
  <w:num w:numId="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0">
    <w:abstractNumId w:val="11"/>
  </w:num>
  <w:num w:numId="481">
    <w:abstractNumId w:val="38"/>
  </w:num>
  <w:num w:numId="482">
    <w:abstractNumId w:val="38"/>
  </w:num>
  <w:num w:numId="4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4">
    <w:abstractNumId w:val="38"/>
  </w:num>
  <w:num w:numId="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6">
    <w:abstractNumId w:val="38"/>
  </w:num>
  <w:num w:numId="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8">
    <w:abstractNumId w:val="38"/>
  </w:num>
  <w:num w:numId="489">
    <w:abstractNumId w:val="38"/>
  </w:num>
  <w:num w:numId="490">
    <w:abstractNumId w:val="38"/>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num>
  <w:num w:numId="491">
    <w:abstractNumId w:val="38"/>
  </w:num>
  <w:num w:numId="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3">
    <w:abstractNumId w:val="38"/>
  </w:num>
  <w:num w:numId="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5">
    <w:abstractNumId w:val="38"/>
  </w:num>
  <w:num w:numId="496">
    <w:abstractNumId w:val="38"/>
  </w:num>
  <w:num w:numId="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8">
    <w:abstractNumId w:val="38"/>
  </w:num>
  <w:num w:numId="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0">
    <w:abstractNumId w:val="38"/>
  </w:num>
  <w:num w:numId="501">
    <w:abstractNumId w:val="52"/>
  </w:num>
  <w:num w:numId="502">
    <w:abstractNumId w:val="38"/>
  </w:num>
  <w:num w:numId="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4">
    <w:abstractNumId w:val="38"/>
  </w:num>
  <w:num w:numId="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6">
    <w:abstractNumId w:val="38"/>
  </w:num>
  <w:num w:numId="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8">
    <w:abstractNumId w:val="38"/>
  </w:num>
  <w:num w:numId="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0">
    <w:abstractNumId w:val="38"/>
  </w:num>
  <w:num w:numId="511">
    <w:abstractNumId w:val="38"/>
  </w:num>
  <w:num w:numId="5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3">
    <w:abstractNumId w:val="38"/>
  </w:num>
  <w:num w:numId="5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5">
    <w:abstractNumId w:val="38"/>
  </w:num>
  <w:num w:numId="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7">
    <w:abstractNumId w:val="61"/>
  </w:num>
  <w:num w:numId="518">
    <w:abstractNumId w:val="38"/>
  </w:num>
  <w:num w:numId="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0">
    <w:abstractNumId w:val="38"/>
  </w:num>
  <w:num w:numId="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3">
    <w:abstractNumId w:val="38"/>
  </w:num>
  <w:num w:numId="5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5">
    <w:abstractNumId w:val="38"/>
  </w:num>
  <w:num w:numId="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7">
    <w:abstractNumId w:val="38"/>
  </w:num>
  <w:num w:numId="5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9">
    <w:abstractNumId w:val="38"/>
  </w:num>
  <w:num w:numId="5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1">
    <w:abstractNumId w:val="38"/>
  </w:num>
  <w:num w:numId="5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3">
    <w:abstractNumId w:val="38"/>
  </w:num>
  <w:num w:numId="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5">
    <w:abstractNumId w:val="38"/>
  </w:num>
  <w:num w:numId="5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7">
    <w:abstractNumId w:val="38"/>
  </w:num>
  <w:num w:numId="5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9">
    <w:abstractNumId w:val="89"/>
    <w:lvlOverride w:ilvl="0">
      <w:startOverride w:val="7"/>
    </w:lvlOverride>
    <w:lvlOverride w:ilvl="1">
      <w:startOverride w:val="1"/>
    </w:lvlOverride>
    <w:lvlOverride w:ilvl="2"/>
    <w:lvlOverride w:ilvl="3">
      <w:startOverride w:val="1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num>
  <w:num w:numId="5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num>
  <w:num w:numId="542">
    <w:abstractNumId w:val="38"/>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num>
  <w:num w:numId="5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num>
  <w:num w:numId="544">
    <w:abstractNumId w:val="38"/>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545">
    <w:abstractNumId w:val="65"/>
  </w:num>
  <w:num w:numId="546">
    <w:abstractNumId w:val="38"/>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547">
    <w:abstractNumId w:val="12"/>
  </w:num>
  <w:num w:numId="548">
    <w:abstractNumId w:val="94"/>
  </w:num>
  <w:num w:numId="549">
    <w:abstractNumId w:val="59"/>
  </w:num>
  <w:num w:numId="550">
    <w:abstractNumId w:val="38"/>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num>
  <w:num w:numId="551">
    <w:abstractNumId w:val="38"/>
    <w:lvlOverride w:ilvl="0">
      <w:startOverride w:val="3"/>
    </w:lvlOverride>
    <w:lvlOverride w:ilvl="1">
      <w:startOverride w:val="1"/>
    </w:lvlOverride>
    <w:lvlOverride w:ilvl="2">
      <w:startOverride w:val="1"/>
    </w:lvlOverride>
    <w:lvlOverride w:ilvl="3">
      <w:startOverride w:val="1"/>
    </w:lvlOverride>
    <w:lvlOverride w:ilvl="4">
      <w:startOverride w:val="8"/>
    </w:lvlOverride>
    <w:lvlOverride w:ilvl="5">
      <w:startOverride w:val="3"/>
    </w:lvlOverride>
    <w:lvlOverride w:ilvl="6">
      <w:startOverride w:val="1"/>
    </w:lvlOverride>
    <w:lvlOverride w:ilvl="7">
      <w:startOverride w:val="1"/>
    </w:lvlOverride>
    <w:lvlOverride w:ilvl="8"/>
  </w:num>
  <w:num w:numId="552">
    <w:abstractNumId w:val="89"/>
  </w:num>
  <w:num w:numId="553">
    <w:abstractNumId w:val="89"/>
    <w:lvlOverride w:ilvl="0">
      <w:startOverride w:val="7"/>
    </w:lvlOverride>
    <w:lvlOverride w:ilvl="1">
      <w:startOverride w:val="1"/>
    </w:lvlOverride>
    <w:lvlOverride w:ilvl="2"/>
    <w:lvlOverride w:ilvl="3">
      <w:startOverride w:val="13"/>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5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6">
    <w:abstractNumId w:val="42"/>
  </w:num>
  <w:num w:numId="557">
    <w:abstractNumId w:val="38"/>
  </w:num>
  <w:num w:numId="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9">
    <w:abstractNumId w:val="38"/>
  </w:num>
  <w:num w:numId="5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1">
    <w:abstractNumId w:val="106"/>
  </w:num>
  <w:num w:numId="562">
    <w:abstractNumId w:val="10"/>
  </w:num>
  <w:num w:numId="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4">
    <w:abstractNumId w:val="75"/>
  </w:num>
  <w:num w:numId="5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6">
    <w:abstractNumId w:val="84"/>
  </w:num>
  <w:num w:numId="5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8">
    <w:abstractNumId w:val="38"/>
  </w:num>
  <w:num w:numId="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0">
    <w:abstractNumId w:val="38"/>
  </w:num>
  <w:num w:numId="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2">
    <w:abstractNumId w:val="38"/>
  </w:num>
  <w:num w:numId="5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8">
    <w:abstractNumId w:val="85"/>
  </w:num>
  <w:num w:numId="579">
    <w:abstractNumId w:val="91"/>
  </w:num>
  <w:num w:numId="5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1">
    <w:abstractNumId w:val="38"/>
  </w:num>
  <w:num w:numId="582">
    <w:abstractNumId w:val="38"/>
  </w:num>
  <w:num w:numId="5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4">
    <w:abstractNumId w:val="38"/>
  </w:num>
  <w:num w:numId="585">
    <w:abstractNumId w:val="38"/>
  </w:num>
  <w:num w:numId="586">
    <w:abstractNumId w:val="38"/>
  </w:num>
  <w:num w:numId="587">
    <w:abstractNumId w:val="101"/>
  </w:num>
  <w:num w:numId="588">
    <w:abstractNumId w:val="38"/>
  </w:num>
  <w:num w:numId="5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0">
    <w:abstractNumId w:val="38"/>
  </w:num>
  <w:num w:numId="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2">
    <w:abstractNumId w:val="38"/>
  </w:num>
  <w:num w:numId="5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4">
    <w:abstractNumId w:val="38"/>
  </w:num>
  <w:num w:numId="5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6">
    <w:abstractNumId w:val="69"/>
  </w:num>
  <w:num w:numId="597">
    <w:abstractNumId w:val="38"/>
  </w:num>
  <w:num w:numId="5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9">
    <w:abstractNumId w:val="38"/>
  </w:num>
  <w:num w:numId="600">
    <w:abstractNumId w:val="38"/>
  </w:num>
  <w:num w:numId="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2">
    <w:abstractNumId w:val="38"/>
  </w:num>
  <w:num w:numId="6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4">
    <w:abstractNumId w:val="38"/>
  </w:num>
  <w:num w:numId="605">
    <w:abstractNumId w:val="38"/>
  </w:num>
  <w:num w:numId="6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7">
    <w:abstractNumId w:val="38"/>
  </w:num>
  <w:num w:numId="608">
    <w:abstractNumId w:val="38"/>
  </w:num>
  <w:num w:numId="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0">
    <w:abstractNumId w:val="38"/>
  </w:num>
  <w:num w:numId="611">
    <w:abstractNumId w:val="82"/>
  </w:num>
  <w:num w:numId="612">
    <w:abstractNumId w:val="38"/>
  </w:num>
  <w:num w:numId="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4">
    <w:abstractNumId w:val="38"/>
  </w:num>
  <w:num w:numId="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6">
    <w:abstractNumId w:val="38"/>
  </w:num>
  <w:num w:numId="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8">
    <w:abstractNumId w:val="38"/>
  </w:num>
  <w:num w:numId="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0">
    <w:abstractNumId w:val="38"/>
  </w:num>
  <w:num w:numId="621">
    <w:abstractNumId w:val="63"/>
  </w:num>
  <w:num w:numId="622">
    <w:abstractNumId w:val="34"/>
  </w:num>
  <w:num w:numId="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6">
    <w:abstractNumId w:val="76"/>
  </w:num>
  <w:num w:numId="627">
    <w:abstractNumId w:val="38"/>
  </w:num>
  <w:num w:numId="628">
    <w:abstractNumId w:val="38"/>
  </w:num>
  <w:num w:numId="629">
    <w:abstractNumId w:val="38"/>
  </w:num>
  <w:num w:numId="630">
    <w:abstractNumId w:val="38"/>
  </w:num>
  <w:num w:numId="6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4">
    <w:abstractNumId w:val="70"/>
  </w:num>
  <w:num w:numId="635">
    <w:abstractNumId w:val="38"/>
    <w:lvlOverride w:ilvl="0">
      <w:startOverride w:val="5"/>
    </w:lvlOverride>
    <w:lvlOverride w:ilvl="1">
      <w:startOverride w:val="6"/>
    </w:lvlOverride>
    <w:lvlOverride w:ilvl="2">
      <w:startOverride w:val="1"/>
    </w:lvlOverride>
    <w:lvlOverride w:ilvl="3">
      <w:startOverride w:val="8"/>
    </w:lvlOverride>
    <w:lvlOverride w:ilvl="4">
      <w:startOverride w:val="2"/>
    </w:lvlOverride>
    <w:lvlOverride w:ilvl="5">
      <w:startOverride w:val="2"/>
    </w:lvlOverride>
    <w:lvlOverride w:ilvl="6">
      <w:startOverride w:val="1"/>
    </w:lvlOverride>
    <w:lvlOverride w:ilvl="7">
      <w:startOverride w:val="1"/>
    </w:lvlOverride>
    <w:lvlOverride w:ilvl="8"/>
  </w:num>
  <w:num w:numId="6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7">
    <w:abstractNumId w:val="25"/>
  </w:num>
  <w:num w:numId="638">
    <w:abstractNumId w:val="38"/>
  </w:num>
  <w:num w:numId="639">
    <w:abstractNumId w:val="38"/>
  </w:num>
  <w:num w:numId="640">
    <w:abstractNumId w:val="66"/>
  </w:num>
  <w:num w:numId="641">
    <w:abstractNumId w:val="77"/>
  </w:num>
  <w:num w:numId="642">
    <w:abstractNumId w:val="56"/>
  </w:num>
  <w:numIdMacAtCleanup w:val="6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20"/>
  <w:drawingGridHorizontalSpacing w:val="57"/>
  <w:characterSpacingControl w:val="doNotCompress"/>
  <w:hdrShapeDefaults>
    <o:shapedefaults v:ext="edit" spidmax="8632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0143"/>
    <w:rsid w:val="00000AC7"/>
    <w:rsid w:val="00000F4A"/>
    <w:rsid w:val="0000154A"/>
    <w:rsid w:val="000016D0"/>
    <w:rsid w:val="00001826"/>
    <w:rsid w:val="00001A5A"/>
    <w:rsid w:val="00001B03"/>
    <w:rsid w:val="000025D7"/>
    <w:rsid w:val="000027D6"/>
    <w:rsid w:val="00002D5A"/>
    <w:rsid w:val="0000381C"/>
    <w:rsid w:val="00003EAC"/>
    <w:rsid w:val="00005497"/>
    <w:rsid w:val="000057E1"/>
    <w:rsid w:val="00005C30"/>
    <w:rsid w:val="00005DD1"/>
    <w:rsid w:val="00005F21"/>
    <w:rsid w:val="000060A9"/>
    <w:rsid w:val="000065A7"/>
    <w:rsid w:val="00006C11"/>
    <w:rsid w:val="00006E05"/>
    <w:rsid w:val="00006FAA"/>
    <w:rsid w:val="00007536"/>
    <w:rsid w:val="00007E97"/>
    <w:rsid w:val="00010247"/>
    <w:rsid w:val="000102CF"/>
    <w:rsid w:val="000103FA"/>
    <w:rsid w:val="00010ABE"/>
    <w:rsid w:val="00010D2A"/>
    <w:rsid w:val="00010EE9"/>
    <w:rsid w:val="00010F30"/>
    <w:rsid w:val="0001169E"/>
    <w:rsid w:val="0001187C"/>
    <w:rsid w:val="0001204F"/>
    <w:rsid w:val="000125D4"/>
    <w:rsid w:val="00013160"/>
    <w:rsid w:val="000137D4"/>
    <w:rsid w:val="00013D8B"/>
    <w:rsid w:val="00015AA8"/>
    <w:rsid w:val="00015E96"/>
    <w:rsid w:val="0001784C"/>
    <w:rsid w:val="0001787C"/>
    <w:rsid w:val="0002030F"/>
    <w:rsid w:val="0002083D"/>
    <w:rsid w:val="000209B4"/>
    <w:rsid w:val="00021B97"/>
    <w:rsid w:val="000224C9"/>
    <w:rsid w:val="00022589"/>
    <w:rsid w:val="00022844"/>
    <w:rsid w:val="00023052"/>
    <w:rsid w:val="0002306A"/>
    <w:rsid w:val="00023B7A"/>
    <w:rsid w:val="0002403C"/>
    <w:rsid w:val="000240CB"/>
    <w:rsid w:val="00024505"/>
    <w:rsid w:val="0002487F"/>
    <w:rsid w:val="00024B26"/>
    <w:rsid w:val="00024CB5"/>
    <w:rsid w:val="00025014"/>
    <w:rsid w:val="00025C60"/>
    <w:rsid w:val="0002615D"/>
    <w:rsid w:val="00026815"/>
    <w:rsid w:val="00026918"/>
    <w:rsid w:val="00026AA3"/>
    <w:rsid w:val="00026D0C"/>
    <w:rsid w:val="00026F7D"/>
    <w:rsid w:val="0002778B"/>
    <w:rsid w:val="00027A43"/>
    <w:rsid w:val="00027DBB"/>
    <w:rsid w:val="00030146"/>
    <w:rsid w:val="0003032C"/>
    <w:rsid w:val="00030543"/>
    <w:rsid w:val="00030639"/>
    <w:rsid w:val="00030F8E"/>
    <w:rsid w:val="00031938"/>
    <w:rsid w:val="000319C7"/>
    <w:rsid w:val="00031F0A"/>
    <w:rsid w:val="00032327"/>
    <w:rsid w:val="00032BCC"/>
    <w:rsid w:val="00032C6A"/>
    <w:rsid w:val="000338B9"/>
    <w:rsid w:val="00034446"/>
    <w:rsid w:val="0003477B"/>
    <w:rsid w:val="00035113"/>
    <w:rsid w:val="000354DB"/>
    <w:rsid w:val="00035D9E"/>
    <w:rsid w:val="000363F6"/>
    <w:rsid w:val="0003697B"/>
    <w:rsid w:val="00036C8B"/>
    <w:rsid w:val="00036D7B"/>
    <w:rsid w:val="000379D5"/>
    <w:rsid w:val="00037F33"/>
    <w:rsid w:val="00040002"/>
    <w:rsid w:val="0004002C"/>
    <w:rsid w:val="000403E3"/>
    <w:rsid w:val="0004057B"/>
    <w:rsid w:val="00040637"/>
    <w:rsid w:val="00040B23"/>
    <w:rsid w:val="00040ED3"/>
    <w:rsid w:val="000414E7"/>
    <w:rsid w:val="000418DE"/>
    <w:rsid w:val="0004199F"/>
    <w:rsid w:val="00042A13"/>
    <w:rsid w:val="00042E63"/>
    <w:rsid w:val="00044009"/>
    <w:rsid w:val="0004439C"/>
    <w:rsid w:val="00044563"/>
    <w:rsid w:val="00044835"/>
    <w:rsid w:val="00044A3F"/>
    <w:rsid w:val="00044E59"/>
    <w:rsid w:val="0004623E"/>
    <w:rsid w:val="00046261"/>
    <w:rsid w:val="00046843"/>
    <w:rsid w:val="00046E71"/>
    <w:rsid w:val="00047454"/>
    <w:rsid w:val="00047A36"/>
    <w:rsid w:val="00050307"/>
    <w:rsid w:val="0005089A"/>
    <w:rsid w:val="000513D4"/>
    <w:rsid w:val="000517DD"/>
    <w:rsid w:val="00051C5A"/>
    <w:rsid w:val="00051C9C"/>
    <w:rsid w:val="00052613"/>
    <w:rsid w:val="00052C28"/>
    <w:rsid w:val="00053097"/>
    <w:rsid w:val="0005366D"/>
    <w:rsid w:val="000539E5"/>
    <w:rsid w:val="00053E6F"/>
    <w:rsid w:val="00054DA3"/>
    <w:rsid w:val="00054EC7"/>
    <w:rsid w:val="0005559B"/>
    <w:rsid w:val="00055C69"/>
    <w:rsid w:val="00055CA9"/>
    <w:rsid w:val="00055EB0"/>
    <w:rsid w:val="00055F46"/>
    <w:rsid w:val="00056A49"/>
    <w:rsid w:val="0005720C"/>
    <w:rsid w:val="00057945"/>
    <w:rsid w:val="00057E90"/>
    <w:rsid w:val="000601CD"/>
    <w:rsid w:val="0006053D"/>
    <w:rsid w:val="000606E6"/>
    <w:rsid w:val="00060703"/>
    <w:rsid w:val="000612A1"/>
    <w:rsid w:val="00061363"/>
    <w:rsid w:val="0006175E"/>
    <w:rsid w:val="00061802"/>
    <w:rsid w:val="000626C2"/>
    <w:rsid w:val="00062AF8"/>
    <w:rsid w:val="00063B08"/>
    <w:rsid w:val="000642F9"/>
    <w:rsid w:val="00064853"/>
    <w:rsid w:val="00064D93"/>
    <w:rsid w:val="00065BF4"/>
    <w:rsid w:val="00065E21"/>
    <w:rsid w:val="00065F23"/>
    <w:rsid w:val="0006641C"/>
    <w:rsid w:val="00066589"/>
    <w:rsid w:val="00066ED8"/>
    <w:rsid w:val="00066F2F"/>
    <w:rsid w:val="00067E9C"/>
    <w:rsid w:val="0007145B"/>
    <w:rsid w:val="00071610"/>
    <w:rsid w:val="00071951"/>
    <w:rsid w:val="00072387"/>
    <w:rsid w:val="000725C9"/>
    <w:rsid w:val="0007280B"/>
    <w:rsid w:val="00072AA0"/>
    <w:rsid w:val="00072C8C"/>
    <w:rsid w:val="00073C99"/>
    <w:rsid w:val="0007447D"/>
    <w:rsid w:val="000747B7"/>
    <w:rsid w:val="00074945"/>
    <w:rsid w:val="0007650B"/>
    <w:rsid w:val="0007672A"/>
    <w:rsid w:val="00076B78"/>
    <w:rsid w:val="00076D1A"/>
    <w:rsid w:val="0008074E"/>
    <w:rsid w:val="0008229A"/>
    <w:rsid w:val="00082C7A"/>
    <w:rsid w:val="00083FD3"/>
    <w:rsid w:val="000843C0"/>
    <w:rsid w:val="00084AB7"/>
    <w:rsid w:val="00084BE5"/>
    <w:rsid w:val="00084F95"/>
    <w:rsid w:val="000850C7"/>
    <w:rsid w:val="00085512"/>
    <w:rsid w:val="00085F1C"/>
    <w:rsid w:val="00086CAA"/>
    <w:rsid w:val="00087A65"/>
    <w:rsid w:val="00087B16"/>
    <w:rsid w:val="00087BC7"/>
    <w:rsid w:val="00090F00"/>
    <w:rsid w:val="00090F1A"/>
    <w:rsid w:val="00091CBB"/>
    <w:rsid w:val="00092ADC"/>
    <w:rsid w:val="00092C3F"/>
    <w:rsid w:val="00093169"/>
    <w:rsid w:val="00093C40"/>
    <w:rsid w:val="00093D5F"/>
    <w:rsid w:val="00093DA0"/>
    <w:rsid w:val="000940AD"/>
    <w:rsid w:val="000945A1"/>
    <w:rsid w:val="0009473B"/>
    <w:rsid w:val="00094860"/>
    <w:rsid w:val="00095A49"/>
    <w:rsid w:val="00095B15"/>
    <w:rsid w:val="00095BAE"/>
    <w:rsid w:val="00095C74"/>
    <w:rsid w:val="000960E9"/>
    <w:rsid w:val="00096415"/>
    <w:rsid w:val="000965FA"/>
    <w:rsid w:val="0009662D"/>
    <w:rsid w:val="000967F5"/>
    <w:rsid w:val="00097001"/>
    <w:rsid w:val="000970E2"/>
    <w:rsid w:val="0009761E"/>
    <w:rsid w:val="00097774"/>
    <w:rsid w:val="00097975"/>
    <w:rsid w:val="000A0099"/>
    <w:rsid w:val="000A0127"/>
    <w:rsid w:val="000A02A7"/>
    <w:rsid w:val="000A043D"/>
    <w:rsid w:val="000A0F57"/>
    <w:rsid w:val="000A1416"/>
    <w:rsid w:val="000A1944"/>
    <w:rsid w:val="000A1E3A"/>
    <w:rsid w:val="000A1F3E"/>
    <w:rsid w:val="000A226C"/>
    <w:rsid w:val="000A24C0"/>
    <w:rsid w:val="000A276E"/>
    <w:rsid w:val="000A2F0C"/>
    <w:rsid w:val="000A318B"/>
    <w:rsid w:val="000A3705"/>
    <w:rsid w:val="000A3BF7"/>
    <w:rsid w:val="000A4581"/>
    <w:rsid w:val="000A47AA"/>
    <w:rsid w:val="000A4F6A"/>
    <w:rsid w:val="000A56C3"/>
    <w:rsid w:val="000A57E9"/>
    <w:rsid w:val="000A5F8A"/>
    <w:rsid w:val="000A6138"/>
    <w:rsid w:val="000A64B3"/>
    <w:rsid w:val="000A6E63"/>
    <w:rsid w:val="000A7425"/>
    <w:rsid w:val="000A7708"/>
    <w:rsid w:val="000A7FDA"/>
    <w:rsid w:val="000B02DB"/>
    <w:rsid w:val="000B045D"/>
    <w:rsid w:val="000B130B"/>
    <w:rsid w:val="000B155E"/>
    <w:rsid w:val="000B18CC"/>
    <w:rsid w:val="000B1C25"/>
    <w:rsid w:val="000B24C1"/>
    <w:rsid w:val="000B2796"/>
    <w:rsid w:val="000B28D3"/>
    <w:rsid w:val="000B37F4"/>
    <w:rsid w:val="000B3B23"/>
    <w:rsid w:val="000B3D83"/>
    <w:rsid w:val="000B3E1C"/>
    <w:rsid w:val="000B3F4A"/>
    <w:rsid w:val="000B44BA"/>
    <w:rsid w:val="000B474A"/>
    <w:rsid w:val="000B4A60"/>
    <w:rsid w:val="000B53AD"/>
    <w:rsid w:val="000B5F5C"/>
    <w:rsid w:val="000B66DD"/>
    <w:rsid w:val="000B7A64"/>
    <w:rsid w:val="000B7ABC"/>
    <w:rsid w:val="000B7C34"/>
    <w:rsid w:val="000B7D47"/>
    <w:rsid w:val="000B7E6D"/>
    <w:rsid w:val="000B7F7B"/>
    <w:rsid w:val="000B7FCC"/>
    <w:rsid w:val="000C0D6D"/>
    <w:rsid w:val="000C0E47"/>
    <w:rsid w:val="000C11F5"/>
    <w:rsid w:val="000C166E"/>
    <w:rsid w:val="000C20DC"/>
    <w:rsid w:val="000C224A"/>
    <w:rsid w:val="000C25ED"/>
    <w:rsid w:val="000C2D72"/>
    <w:rsid w:val="000C34AE"/>
    <w:rsid w:val="000C35E2"/>
    <w:rsid w:val="000C36EF"/>
    <w:rsid w:val="000C3DE9"/>
    <w:rsid w:val="000C4C72"/>
    <w:rsid w:val="000C4CB4"/>
    <w:rsid w:val="000C5A08"/>
    <w:rsid w:val="000C729D"/>
    <w:rsid w:val="000C72A7"/>
    <w:rsid w:val="000C72BA"/>
    <w:rsid w:val="000C7663"/>
    <w:rsid w:val="000C7A55"/>
    <w:rsid w:val="000C7AB4"/>
    <w:rsid w:val="000D0C11"/>
    <w:rsid w:val="000D1420"/>
    <w:rsid w:val="000D1C2A"/>
    <w:rsid w:val="000D1CC7"/>
    <w:rsid w:val="000D1D4D"/>
    <w:rsid w:val="000D2C24"/>
    <w:rsid w:val="000D2D9A"/>
    <w:rsid w:val="000D31F6"/>
    <w:rsid w:val="000D32CA"/>
    <w:rsid w:val="000D3506"/>
    <w:rsid w:val="000D3A05"/>
    <w:rsid w:val="000D3F62"/>
    <w:rsid w:val="000D4FC9"/>
    <w:rsid w:val="000D50B4"/>
    <w:rsid w:val="000D5269"/>
    <w:rsid w:val="000D538A"/>
    <w:rsid w:val="000D60EE"/>
    <w:rsid w:val="000D7048"/>
    <w:rsid w:val="000D748E"/>
    <w:rsid w:val="000D7760"/>
    <w:rsid w:val="000E00AB"/>
    <w:rsid w:val="000E0AFA"/>
    <w:rsid w:val="000E0FAC"/>
    <w:rsid w:val="000E2034"/>
    <w:rsid w:val="000E237F"/>
    <w:rsid w:val="000E2D4B"/>
    <w:rsid w:val="000E3A73"/>
    <w:rsid w:val="000E40EE"/>
    <w:rsid w:val="000E4462"/>
    <w:rsid w:val="000E46E3"/>
    <w:rsid w:val="000E53E3"/>
    <w:rsid w:val="000E5642"/>
    <w:rsid w:val="000E569D"/>
    <w:rsid w:val="000E5AF8"/>
    <w:rsid w:val="000E5B0C"/>
    <w:rsid w:val="000E61B3"/>
    <w:rsid w:val="000E6ACA"/>
    <w:rsid w:val="000E6B5E"/>
    <w:rsid w:val="000E6E61"/>
    <w:rsid w:val="000F01BD"/>
    <w:rsid w:val="000F05BD"/>
    <w:rsid w:val="000F0652"/>
    <w:rsid w:val="000F0A57"/>
    <w:rsid w:val="000F1397"/>
    <w:rsid w:val="000F1FD1"/>
    <w:rsid w:val="000F2454"/>
    <w:rsid w:val="000F27A2"/>
    <w:rsid w:val="000F2DA0"/>
    <w:rsid w:val="000F2E15"/>
    <w:rsid w:val="000F2F62"/>
    <w:rsid w:val="000F306A"/>
    <w:rsid w:val="000F394A"/>
    <w:rsid w:val="000F428C"/>
    <w:rsid w:val="000F45C2"/>
    <w:rsid w:val="000F4665"/>
    <w:rsid w:val="000F54AE"/>
    <w:rsid w:val="000F5989"/>
    <w:rsid w:val="000F5F6F"/>
    <w:rsid w:val="000F5FFB"/>
    <w:rsid w:val="000F60BE"/>
    <w:rsid w:val="000F6559"/>
    <w:rsid w:val="000F6FE7"/>
    <w:rsid w:val="000F7054"/>
    <w:rsid w:val="000F7DD1"/>
    <w:rsid w:val="001005D6"/>
    <w:rsid w:val="00100970"/>
    <w:rsid w:val="001015A1"/>
    <w:rsid w:val="0010184A"/>
    <w:rsid w:val="001018CC"/>
    <w:rsid w:val="00101A97"/>
    <w:rsid w:val="00101BF8"/>
    <w:rsid w:val="00102A1F"/>
    <w:rsid w:val="00103869"/>
    <w:rsid w:val="00104132"/>
    <w:rsid w:val="001042BC"/>
    <w:rsid w:val="00104D6F"/>
    <w:rsid w:val="00105047"/>
    <w:rsid w:val="00105D65"/>
    <w:rsid w:val="00105EA5"/>
    <w:rsid w:val="001063C5"/>
    <w:rsid w:val="0010645C"/>
    <w:rsid w:val="00106624"/>
    <w:rsid w:val="001066B5"/>
    <w:rsid w:val="00107464"/>
    <w:rsid w:val="001074C9"/>
    <w:rsid w:val="001077B6"/>
    <w:rsid w:val="00107868"/>
    <w:rsid w:val="001079CF"/>
    <w:rsid w:val="00107DEF"/>
    <w:rsid w:val="00107EE5"/>
    <w:rsid w:val="00107F18"/>
    <w:rsid w:val="001102C4"/>
    <w:rsid w:val="00110773"/>
    <w:rsid w:val="00110AD0"/>
    <w:rsid w:val="00110E17"/>
    <w:rsid w:val="001110A1"/>
    <w:rsid w:val="00111385"/>
    <w:rsid w:val="00111689"/>
    <w:rsid w:val="00111EDA"/>
    <w:rsid w:val="00112223"/>
    <w:rsid w:val="00112D30"/>
    <w:rsid w:val="00112EFA"/>
    <w:rsid w:val="00112FA2"/>
    <w:rsid w:val="001132C1"/>
    <w:rsid w:val="00113AAA"/>
    <w:rsid w:val="001143E0"/>
    <w:rsid w:val="0011498C"/>
    <w:rsid w:val="00114B42"/>
    <w:rsid w:val="00114D7F"/>
    <w:rsid w:val="00114E2C"/>
    <w:rsid w:val="0011573F"/>
    <w:rsid w:val="00115F8C"/>
    <w:rsid w:val="0011610B"/>
    <w:rsid w:val="001169AF"/>
    <w:rsid w:val="00116D24"/>
    <w:rsid w:val="00117143"/>
    <w:rsid w:val="001172CF"/>
    <w:rsid w:val="001174CD"/>
    <w:rsid w:val="0011789B"/>
    <w:rsid w:val="0011798C"/>
    <w:rsid w:val="00117EAB"/>
    <w:rsid w:val="0012033F"/>
    <w:rsid w:val="00120390"/>
    <w:rsid w:val="00120C1F"/>
    <w:rsid w:val="00120E71"/>
    <w:rsid w:val="00122533"/>
    <w:rsid w:val="00122605"/>
    <w:rsid w:val="00122F56"/>
    <w:rsid w:val="001231C3"/>
    <w:rsid w:val="00123D5B"/>
    <w:rsid w:val="00124DDB"/>
    <w:rsid w:val="00124EB5"/>
    <w:rsid w:val="001255D5"/>
    <w:rsid w:val="00125722"/>
    <w:rsid w:val="00125D3A"/>
    <w:rsid w:val="00125F26"/>
    <w:rsid w:val="0012657F"/>
    <w:rsid w:val="001268A9"/>
    <w:rsid w:val="0012695A"/>
    <w:rsid w:val="00126FAC"/>
    <w:rsid w:val="00127697"/>
    <w:rsid w:val="001279A1"/>
    <w:rsid w:val="00127EF8"/>
    <w:rsid w:val="00130452"/>
    <w:rsid w:val="001304A3"/>
    <w:rsid w:val="0013086A"/>
    <w:rsid w:val="00130C7E"/>
    <w:rsid w:val="001312E4"/>
    <w:rsid w:val="0013136E"/>
    <w:rsid w:val="00131A82"/>
    <w:rsid w:val="00133338"/>
    <w:rsid w:val="001338A8"/>
    <w:rsid w:val="001343A4"/>
    <w:rsid w:val="00134457"/>
    <w:rsid w:val="00134ADB"/>
    <w:rsid w:val="00134C86"/>
    <w:rsid w:val="00135861"/>
    <w:rsid w:val="00135962"/>
    <w:rsid w:val="00135EAA"/>
    <w:rsid w:val="0013638F"/>
    <w:rsid w:val="00136B70"/>
    <w:rsid w:val="00136C5A"/>
    <w:rsid w:val="00136F02"/>
    <w:rsid w:val="001370E5"/>
    <w:rsid w:val="00137157"/>
    <w:rsid w:val="00137A35"/>
    <w:rsid w:val="001406F4"/>
    <w:rsid w:val="00140920"/>
    <w:rsid w:val="00140934"/>
    <w:rsid w:val="00140C20"/>
    <w:rsid w:val="00140EA8"/>
    <w:rsid w:val="00141233"/>
    <w:rsid w:val="00141FCD"/>
    <w:rsid w:val="001426F8"/>
    <w:rsid w:val="001429EC"/>
    <w:rsid w:val="001432EF"/>
    <w:rsid w:val="001433B5"/>
    <w:rsid w:val="00143BE9"/>
    <w:rsid w:val="00143FD6"/>
    <w:rsid w:val="00144006"/>
    <w:rsid w:val="00144B4A"/>
    <w:rsid w:val="00144BA5"/>
    <w:rsid w:val="00144E32"/>
    <w:rsid w:val="00145110"/>
    <w:rsid w:val="00145B30"/>
    <w:rsid w:val="00145B89"/>
    <w:rsid w:val="00145E09"/>
    <w:rsid w:val="001460AA"/>
    <w:rsid w:val="00147625"/>
    <w:rsid w:val="001477C2"/>
    <w:rsid w:val="00147A61"/>
    <w:rsid w:val="00147D10"/>
    <w:rsid w:val="00150567"/>
    <w:rsid w:val="00150699"/>
    <w:rsid w:val="00150782"/>
    <w:rsid w:val="00150B69"/>
    <w:rsid w:val="00150D76"/>
    <w:rsid w:val="00150DB1"/>
    <w:rsid w:val="00150DD4"/>
    <w:rsid w:val="001514AE"/>
    <w:rsid w:val="00151551"/>
    <w:rsid w:val="001527DD"/>
    <w:rsid w:val="00152878"/>
    <w:rsid w:val="00153D48"/>
    <w:rsid w:val="00153D8C"/>
    <w:rsid w:val="00154009"/>
    <w:rsid w:val="00154602"/>
    <w:rsid w:val="001547EC"/>
    <w:rsid w:val="0015555C"/>
    <w:rsid w:val="001559C4"/>
    <w:rsid w:val="00155B44"/>
    <w:rsid w:val="0015645B"/>
    <w:rsid w:val="001566FA"/>
    <w:rsid w:val="00157079"/>
    <w:rsid w:val="001570D9"/>
    <w:rsid w:val="001573A7"/>
    <w:rsid w:val="001601C3"/>
    <w:rsid w:val="00160626"/>
    <w:rsid w:val="001606FF"/>
    <w:rsid w:val="001607C7"/>
    <w:rsid w:val="00160B8E"/>
    <w:rsid w:val="0016122E"/>
    <w:rsid w:val="00161768"/>
    <w:rsid w:val="00161CCB"/>
    <w:rsid w:val="00161E85"/>
    <w:rsid w:val="0016209D"/>
    <w:rsid w:val="00162895"/>
    <w:rsid w:val="00163056"/>
    <w:rsid w:val="0016364B"/>
    <w:rsid w:val="00163CB4"/>
    <w:rsid w:val="00164D11"/>
    <w:rsid w:val="00164DAC"/>
    <w:rsid w:val="001655CC"/>
    <w:rsid w:val="001658CC"/>
    <w:rsid w:val="001658DD"/>
    <w:rsid w:val="00166040"/>
    <w:rsid w:val="00166076"/>
    <w:rsid w:val="0016676B"/>
    <w:rsid w:val="001672F7"/>
    <w:rsid w:val="0016796E"/>
    <w:rsid w:val="001700A5"/>
    <w:rsid w:val="00170235"/>
    <w:rsid w:val="00170738"/>
    <w:rsid w:val="00170CB7"/>
    <w:rsid w:val="00170F3D"/>
    <w:rsid w:val="0017131E"/>
    <w:rsid w:val="00171753"/>
    <w:rsid w:val="00171D80"/>
    <w:rsid w:val="00171FC6"/>
    <w:rsid w:val="001721EC"/>
    <w:rsid w:val="001727CA"/>
    <w:rsid w:val="00173055"/>
    <w:rsid w:val="001731B9"/>
    <w:rsid w:val="00173E0D"/>
    <w:rsid w:val="00174203"/>
    <w:rsid w:val="00174797"/>
    <w:rsid w:val="00174F23"/>
    <w:rsid w:val="001751E0"/>
    <w:rsid w:val="00175382"/>
    <w:rsid w:val="00175572"/>
    <w:rsid w:val="00175F8C"/>
    <w:rsid w:val="00176079"/>
    <w:rsid w:val="00176797"/>
    <w:rsid w:val="00176836"/>
    <w:rsid w:val="001768F4"/>
    <w:rsid w:val="0017739D"/>
    <w:rsid w:val="0017763B"/>
    <w:rsid w:val="0017784B"/>
    <w:rsid w:val="00177957"/>
    <w:rsid w:val="00177D5B"/>
    <w:rsid w:val="001805D1"/>
    <w:rsid w:val="0018060D"/>
    <w:rsid w:val="00181806"/>
    <w:rsid w:val="00182355"/>
    <w:rsid w:val="0018269C"/>
    <w:rsid w:val="001828C7"/>
    <w:rsid w:val="00182C1D"/>
    <w:rsid w:val="00184060"/>
    <w:rsid w:val="001842C5"/>
    <w:rsid w:val="0018461A"/>
    <w:rsid w:val="0018473B"/>
    <w:rsid w:val="00184D48"/>
    <w:rsid w:val="00184FC7"/>
    <w:rsid w:val="001852A6"/>
    <w:rsid w:val="00185572"/>
    <w:rsid w:val="001857D1"/>
    <w:rsid w:val="00185969"/>
    <w:rsid w:val="00185DF5"/>
    <w:rsid w:val="0018629D"/>
    <w:rsid w:val="00186528"/>
    <w:rsid w:val="00186D9C"/>
    <w:rsid w:val="00187758"/>
    <w:rsid w:val="00187EE2"/>
    <w:rsid w:val="00187F82"/>
    <w:rsid w:val="00190485"/>
    <w:rsid w:val="00190867"/>
    <w:rsid w:val="00190C8C"/>
    <w:rsid w:val="001910D3"/>
    <w:rsid w:val="00192210"/>
    <w:rsid w:val="00192473"/>
    <w:rsid w:val="00192547"/>
    <w:rsid w:val="0019278D"/>
    <w:rsid w:val="00192A43"/>
    <w:rsid w:val="00192C61"/>
    <w:rsid w:val="001932DE"/>
    <w:rsid w:val="001934A9"/>
    <w:rsid w:val="00193C7A"/>
    <w:rsid w:val="001945F1"/>
    <w:rsid w:val="00194D78"/>
    <w:rsid w:val="001950EC"/>
    <w:rsid w:val="00195C9E"/>
    <w:rsid w:val="00195CF5"/>
    <w:rsid w:val="00195F59"/>
    <w:rsid w:val="001960EC"/>
    <w:rsid w:val="0019698B"/>
    <w:rsid w:val="001972B1"/>
    <w:rsid w:val="00197832"/>
    <w:rsid w:val="00197BF3"/>
    <w:rsid w:val="001A0AC0"/>
    <w:rsid w:val="001A0AFB"/>
    <w:rsid w:val="001A0FB1"/>
    <w:rsid w:val="001A19B1"/>
    <w:rsid w:val="001A1A4C"/>
    <w:rsid w:val="001A1C44"/>
    <w:rsid w:val="001A1DA8"/>
    <w:rsid w:val="001A2404"/>
    <w:rsid w:val="001A2F77"/>
    <w:rsid w:val="001A30ED"/>
    <w:rsid w:val="001A320D"/>
    <w:rsid w:val="001A33B6"/>
    <w:rsid w:val="001A42E8"/>
    <w:rsid w:val="001A4817"/>
    <w:rsid w:val="001A4AB5"/>
    <w:rsid w:val="001A5DAF"/>
    <w:rsid w:val="001A5EDD"/>
    <w:rsid w:val="001A6454"/>
    <w:rsid w:val="001A6752"/>
    <w:rsid w:val="001A6FD8"/>
    <w:rsid w:val="001A7159"/>
    <w:rsid w:val="001A7181"/>
    <w:rsid w:val="001A75D8"/>
    <w:rsid w:val="001B0133"/>
    <w:rsid w:val="001B07FE"/>
    <w:rsid w:val="001B15FD"/>
    <w:rsid w:val="001B1640"/>
    <w:rsid w:val="001B1938"/>
    <w:rsid w:val="001B1B17"/>
    <w:rsid w:val="001B1F63"/>
    <w:rsid w:val="001B2646"/>
    <w:rsid w:val="001B293A"/>
    <w:rsid w:val="001B2EA4"/>
    <w:rsid w:val="001B2FDC"/>
    <w:rsid w:val="001B33DD"/>
    <w:rsid w:val="001B3901"/>
    <w:rsid w:val="001B3C04"/>
    <w:rsid w:val="001B3D5E"/>
    <w:rsid w:val="001B453C"/>
    <w:rsid w:val="001B4857"/>
    <w:rsid w:val="001B4B67"/>
    <w:rsid w:val="001B559B"/>
    <w:rsid w:val="001B55C6"/>
    <w:rsid w:val="001B62CC"/>
    <w:rsid w:val="001B6C73"/>
    <w:rsid w:val="001B6D98"/>
    <w:rsid w:val="001B6EA9"/>
    <w:rsid w:val="001B7135"/>
    <w:rsid w:val="001B7DD8"/>
    <w:rsid w:val="001C0A0C"/>
    <w:rsid w:val="001C1750"/>
    <w:rsid w:val="001C1765"/>
    <w:rsid w:val="001C1992"/>
    <w:rsid w:val="001C1A02"/>
    <w:rsid w:val="001C1BEC"/>
    <w:rsid w:val="001C223F"/>
    <w:rsid w:val="001C2277"/>
    <w:rsid w:val="001C22CA"/>
    <w:rsid w:val="001C27A0"/>
    <w:rsid w:val="001C27AD"/>
    <w:rsid w:val="001C2814"/>
    <w:rsid w:val="001C2A77"/>
    <w:rsid w:val="001C2C24"/>
    <w:rsid w:val="001C2D53"/>
    <w:rsid w:val="001C3117"/>
    <w:rsid w:val="001C44C5"/>
    <w:rsid w:val="001C49CA"/>
    <w:rsid w:val="001C4C94"/>
    <w:rsid w:val="001C5200"/>
    <w:rsid w:val="001C59AF"/>
    <w:rsid w:val="001C59D4"/>
    <w:rsid w:val="001C6715"/>
    <w:rsid w:val="001C68B1"/>
    <w:rsid w:val="001C6AA0"/>
    <w:rsid w:val="001C6ADA"/>
    <w:rsid w:val="001C6B1D"/>
    <w:rsid w:val="001C7135"/>
    <w:rsid w:val="001C756F"/>
    <w:rsid w:val="001C7599"/>
    <w:rsid w:val="001C7824"/>
    <w:rsid w:val="001C7CA3"/>
    <w:rsid w:val="001D0B3D"/>
    <w:rsid w:val="001D0D00"/>
    <w:rsid w:val="001D1304"/>
    <w:rsid w:val="001D136B"/>
    <w:rsid w:val="001D264C"/>
    <w:rsid w:val="001D2D76"/>
    <w:rsid w:val="001D2F18"/>
    <w:rsid w:val="001D2FF9"/>
    <w:rsid w:val="001D37A0"/>
    <w:rsid w:val="001D380E"/>
    <w:rsid w:val="001D3EDB"/>
    <w:rsid w:val="001D428D"/>
    <w:rsid w:val="001D4F0B"/>
    <w:rsid w:val="001D5CB6"/>
    <w:rsid w:val="001D5E38"/>
    <w:rsid w:val="001D651D"/>
    <w:rsid w:val="001D6635"/>
    <w:rsid w:val="001D6696"/>
    <w:rsid w:val="001D69C1"/>
    <w:rsid w:val="001D7018"/>
    <w:rsid w:val="001D7443"/>
    <w:rsid w:val="001D76B8"/>
    <w:rsid w:val="001D7960"/>
    <w:rsid w:val="001D7F3D"/>
    <w:rsid w:val="001D7FBF"/>
    <w:rsid w:val="001D7FC9"/>
    <w:rsid w:val="001E0934"/>
    <w:rsid w:val="001E0A6F"/>
    <w:rsid w:val="001E0D84"/>
    <w:rsid w:val="001E1E81"/>
    <w:rsid w:val="001E308D"/>
    <w:rsid w:val="001E32A2"/>
    <w:rsid w:val="001E34B5"/>
    <w:rsid w:val="001E487A"/>
    <w:rsid w:val="001E4F95"/>
    <w:rsid w:val="001E538B"/>
    <w:rsid w:val="001E56D3"/>
    <w:rsid w:val="001E58F2"/>
    <w:rsid w:val="001E6CCD"/>
    <w:rsid w:val="001E76ED"/>
    <w:rsid w:val="001E79AA"/>
    <w:rsid w:val="001E7F9D"/>
    <w:rsid w:val="001F084B"/>
    <w:rsid w:val="001F0B5C"/>
    <w:rsid w:val="001F1361"/>
    <w:rsid w:val="001F23D2"/>
    <w:rsid w:val="001F26A0"/>
    <w:rsid w:val="001F2912"/>
    <w:rsid w:val="001F2D1B"/>
    <w:rsid w:val="001F3394"/>
    <w:rsid w:val="001F3722"/>
    <w:rsid w:val="001F382E"/>
    <w:rsid w:val="001F4309"/>
    <w:rsid w:val="001F4611"/>
    <w:rsid w:val="001F47E3"/>
    <w:rsid w:val="001F4830"/>
    <w:rsid w:val="001F4EAA"/>
    <w:rsid w:val="001F518A"/>
    <w:rsid w:val="001F54FF"/>
    <w:rsid w:val="001F589E"/>
    <w:rsid w:val="001F59D5"/>
    <w:rsid w:val="001F5A7A"/>
    <w:rsid w:val="001F5B63"/>
    <w:rsid w:val="001F5D78"/>
    <w:rsid w:val="001F667D"/>
    <w:rsid w:val="001F67CF"/>
    <w:rsid w:val="001F73FE"/>
    <w:rsid w:val="001F7F0B"/>
    <w:rsid w:val="002000EF"/>
    <w:rsid w:val="0020075E"/>
    <w:rsid w:val="002008F6"/>
    <w:rsid w:val="00201028"/>
    <w:rsid w:val="00201455"/>
    <w:rsid w:val="00201893"/>
    <w:rsid w:val="00201CAB"/>
    <w:rsid w:val="002022E1"/>
    <w:rsid w:val="0020240F"/>
    <w:rsid w:val="0020270E"/>
    <w:rsid w:val="00202800"/>
    <w:rsid w:val="002028AB"/>
    <w:rsid w:val="00202E83"/>
    <w:rsid w:val="00203729"/>
    <w:rsid w:val="00203B83"/>
    <w:rsid w:val="00203FE9"/>
    <w:rsid w:val="00204071"/>
    <w:rsid w:val="00204EEE"/>
    <w:rsid w:val="0020528A"/>
    <w:rsid w:val="002052C1"/>
    <w:rsid w:val="00205E4F"/>
    <w:rsid w:val="00205EE5"/>
    <w:rsid w:val="00206604"/>
    <w:rsid w:val="00206817"/>
    <w:rsid w:val="00206A6A"/>
    <w:rsid w:val="0020757B"/>
    <w:rsid w:val="00207A32"/>
    <w:rsid w:val="00207C4B"/>
    <w:rsid w:val="00210757"/>
    <w:rsid w:val="00210BAE"/>
    <w:rsid w:val="002114E3"/>
    <w:rsid w:val="002116CB"/>
    <w:rsid w:val="0021209A"/>
    <w:rsid w:val="00212379"/>
    <w:rsid w:val="00212AC9"/>
    <w:rsid w:val="00212D41"/>
    <w:rsid w:val="00212E2D"/>
    <w:rsid w:val="00214240"/>
    <w:rsid w:val="00214564"/>
    <w:rsid w:val="00214B65"/>
    <w:rsid w:val="00215D54"/>
    <w:rsid w:val="00216704"/>
    <w:rsid w:val="00216898"/>
    <w:rsid w:val="0021692C"/>
    <w:rsid w:val="0021695D"/>
    <w:rsid w:val="00216DF9"/>
    <w:rsid w:val="00216EF9"/>
    <w:rsid w:val="002171D9"/>
    <w:rsid w:val="00217505"/>
    <w:rsid w:val="00217A31"/>
    <w:rsid w:val="00217C6C"/>
    <w:rsid w:val="0022072C"/>
    <w:rsid w:val="00221022"/>
    <w:rsid w:val="00221D1A"/>
    <w:rsid w:val="00222004"/>
    <w:rsid w:val="002220A8"/>
    <w:rsid w:val="002229AF"/>
    <w:rsid w:val="00222BCF"/>
    <w:rsid w:val="002231CA"/>
    <w:rsid w:val="00223694"/>
    <w:rsid w:val="00223B4C"/>
    <w:rsid w:val="00223E1A"/>
    <w:rsid w:val="002244E2"/>
    <w:rsid w:val="00225145"/>
    <w:rsid w:val="002251C9"/>
    <w:rsid w:val="00225972"/>
    <w:rsid w:val="00225EE3"/>
    <w:rsid w:val="002264A2"/>
    <w:rsid w:val="00226860"/>
    <w:rsid w:val="002269C8"/>
    <w:rsid w:val="0022734E"/>
    <w:rsid w:val="00227835"/>
    <w:rsid w:val="00227D29"/>
    <w:rsid w:val="00227E23"/>
    <w:rsid w:val="00230301"/>
    <w:rsid w:val="00231E1C"/>
    <w:rsid w:val="002331A0"/>
    <w:rsid w:val="00233835"/>
    <w:rsid w:val="00233CB7"/>
    <w:rsid w:val="00233DAC"/>
    <w:rsid w:val="00233FA6"/>
    <w:rsid w:val="00234C46"/>
    <w:rsid w:val="00234CE6"/>
    <w:rsid w:val="00235199"/>
    <w:rsid w:val="00235445"/>
    <w:rsid w:val="002358D6"/>
    <w:rsid w:val="00235D5A"/>
    <w:rsid w:val="00236226"/>
    <w:rsid w:val="0023678B"/>
    <w:rsid w:val="00236C52"/>
    <w:rsid w:val="00237105"/>
    <w:rsid w:val="00240249"/>
    <w:rsid w:val="00241357"/>
    <w:rsid w:val="00241DAE"/>
    <w:rsid w:val="00241E9F"/>
    <w:rsid w:val="00242415"/>
    <w:rsid w:val="002435F0"/>
    <w:rsid w:val="002437FC"/>
    <w:rsid w:val="002439A2"/>
    <w:rsid w:val="002439EA"/>
    <w:rsid w:val="00243B92"/>
    <w:rsid w:val="00244125"/>
    <w:rsid w:val="0024481F"/>
    <w:rsid w:val="00244B8E"/>
    <w:rsid w:val="0024551E"/>
    <w:rsid w:val="002455D0"/>
    <w:rsid w:val="00245871"/>
    <w:rsid w:val="002458C7"/>
    <w:rsid w:val="00245987"/>
    <w:rsid w:val="00245C70"/>
    <w:rsid w:val="00245D19"/>
    <w:rsid w:val="00245FF7"/>
    <w:rsid w:val="00246316"/>
    <w:rsid w:val="00246BBF"/>
    <w:rsid w:val="00247348"/>
    <w:rsid w:val="0024789B"/>
    <w:rsid w:val="002478D2"/>
    <w:rsid w:val="00247AFA"/>
    <w:rsid w:val="00247B8A"/>
    <w:rsid w:val="00250D1B"/>
    <w:rsid w:val="00250EE0"/>
    <w:rsid w:val="00250FED"/>
    <w:rsid w:val="0025100F"/>
    <w:rsid w:val="002520DF"/>
    <w:rsid w:val="00252170"/>
    <w:rsid w:val="00252293"/>
    <w:rsid w:val="00252EE3"/>
    <w:rsid w:val="002532E7"/>
    <w:rsid w:val="00253888"/>
    <w:rsid w:val="00253DFB"/>
    <w:rsid w:val="0025500C"/>
    <w:rsid w:val="0025588B"/>
    <w:rsid w:val="00255EBB"/>
    <w:rsid w:val="00255F78"/>
    <w:rsid w:val="00256826"/>
    <w:rsid w:val="00256ADB"/>
    <w:rsid w:val="00256CF2"/>
    <w:rsid w:val="00257217"/>
    <w:rsid w:val="00257DDF"/>
    <w:rsid w:val="00257F40"/>
    <w:rsid w:val="002606F7"/>
    <w:rsid w:val="00260A07"/>
    <w:rsid w:val="00260FA2"/>
    <w:rsid w:val="00261290"/>
    <w:rsid w:val="0026129E"/>
    <w:rsid w:val="002622BD"/>
    <w:rsid w:val="00262AAE"/>
    <w:rsid w:val="0026349F"/>
    <w:rsid w:val="002635D4"/>
    <w:rsid w:val="00263A5A"/>
    <w:rsid w:val="00264040"/>
    <w:rsid w:val="0026422C"/>
    <w:rsid w:val="00264C41"/>
    <w:rsid w:val="002652DB"/>
    <w:rsid w:val="00265B27"/>
    <w:rsid w:val="0026628C"/>
    <w:rsid w:val="00266B6E"/>
    <w:rsid w:val="00267841"/>
    <w:rsid w:val="0026797B"/>
    <w:rsid w:val="00267BA4"/>
    <w:rsid w:val="00270AEA"/>
    <w:rsid w:val="00270B2A"/>
    <w:rsid w:val="00270E50"/>
    <w:rsid w:val="00270EEF"/>
    <w:rsid w:val="0027126E"/>
    <w:rsid w:val="002719C5"/>
    <w:rsid w:val="00271B4A"/>
    <w:rsid w:val="002721EF"/>
    <w:rsid w:val="00273487"/>
    <w:rsid w:val="00273756"/>
    <w:rsid w:val="002744DC"/>
    <w:rsid w:val="002746E8"/>
    <w:rsid w:val="00274EF1"/>
    <w:rsid w:val="0027517E"/>
    <w:rsid w:val="00275930"/>
    <w:rsid w:val="00275F75"/>
    <w:rsid w:val="002760EF"/>
    <w:rsid w:val="0027617C"/>
    <w:rsid w:val="002762E8"/>
    <w:rsid w:val="00276349"/>
    <w:rsid w:val="002764D3"/>
    <w:rsid w:val="002767D5"/>
    <w:rsid w:val="00276CE9"/>
    <w:rsid w:val="0028021D"/>
    <w:rsid w:val="002805DA"/>
    <w:rsid w:val="00280850"/>
    <w:rsid w:val="00280BB5"/>
    <w:rsid w:val="00280C10"/>
    <w:rsid w:val="00280EC0"/>
    <w:rsid w:val="002815C9"/>
    <w:rsid w:val="00282211"/>
    <w:rsid w:val="0028221B"/>
    <w:rsid w:val="00282892"/>
    <w:rsid w:val="002833FA"/>
    <w:rsid w:val="002838BC"/>
    <w:rsid w:val="00283FC0"/>
    <w:rsid w:val="0028436D"/>
    <w:rsid w:val="00284957"/>
    <w:rsid w:val="00285454"/>
    <w:rsid w:val="00285CAE"/>
    <w:rsid w:val="00285CF7"/>
    <w:rsid w:val="00285E01"/>
    <w:rsid w:val="00285E41"/>
    <w:rsid w:val="00286540"/>
    <w:rsid w:val="002865F5"/>
    <w:rsid w:val="00287285"/>
    <w:rsid w:val="002875CF"/>
    <w:rsid w:val="002879CD"/>
    <w:rsid w:val="00287B75"/>
    <w:rsid w:val="00287C69"/>
    <w:rsid w:val="00287D69"/>
    <w:rsid w:val="00287FC6"/>
    <w:rsid w:val="00290DEC"/>
    <w:rsid w:val="00290F4D"/>
    <w:rsid w:val="00290F99"/>
    <w:rsid w:val="0029122F"/>
    <w:rsid w:val="002915C0"/>
    <w:rsid w:val="002917D8"/>
    <w:rsid w:val="00291828"/>
    <w:rsid w:val="00291BB7"/>
    <w:rsid w:val="00292932"/>
    <w:rsid w:val="002933B4"/>
    <w:rsid w:val="00293472"/>
    <w:rsid w:val="0029362B"/>
    <w:rsid w:val="00293AA3"/>
    <w:rsid w:val="00293D78"/>
    <w:rsid w:val="0029481E"/>
    <w:rsid w:val="00294997"/>
    <w:rsid w:val="00295640"/>
    <w:rsid w:val="00296599"/>
    <w:rsid w:val="00296C95"/>
    <w:rsid w:val="00296DFC"/>
    <w:rsid w:val="00297499"/>
    <w:rsid w:val="002975FF"/>
    <w:rsid w:val="002978B5"/>
    <w:rsid w:val="00297C71"/>
    <w:rsid w:val="002A0822"/>
    <w:rsid w:val="002A0826"/>
    <w:rsid w:val="002A0A40"/>
    <w:rsid w:val="002A0CEB"/>
    <w:rsid w:val="002A0D29"/>
    <w:rsid w:val="002A0FA4"/>
    <w:rsid w:val="002A1670"/>
    <w:rsid w:val="002A314F"/>
    <w:rsid w:val="002A32B4"/>
    <w:rsid w:val="002A4061"/>
    <w:rsid w:val="002A5C78"/>
    <w:rsid w:val="002A5F40"/>
    <w:rsid w:val="002A62F4"/>
    <w:rsid w:val="002A6F08"/>
    <w:rsid w:val="002A74DA"/>
    <w:rsid w:val="002A77A9"/>
    <w:rsid w:val="002A77FA"/>
    <w:rsid w:val="002A7A8B"/>
    <w:rsid w:val="002A7E6D"/>
    <w:rsid w:val="002B087D"/>
    <w:rsid w:val="002B0BE1"/>
    <w:rsid w:val="002B0F8D"/>
    <w:rsid w:val="002B10F7"/>
    <w:rsid w:val="002B1AEC"/>
    <w:rsid w:val="002B2E01"/>
    <w:rsid w:val="002B2E4D"/>
    <w:rsid w:val="002B3C15"/>
    <w:rsid w:val="002B3C8E"/>
    <w:rsid w:val="002B3FA1"/>
    <w:rsid w:val="002B4039"/>
    <w:rsid w:val="002B44A1"/>
    <w:rsid w:val="002B46EF"/>
    <w:rsid w:val="002B4A28"/>
    <w:rsid w:val="002B4BDC"/>
    <w:rsid w:val="002B4E75"/>
    <w:rsid w:val="002B5195"/>
    <w:rsid w:val="002B53F7"/>
    <w:rsid w:val="002B5759"/>
    <w:rsid w:val="002B61C4"/>
    <w:rsid w:val="002B6AA2"/>
    <w:rsid w:val="002B6B64"/>
    <w:rsid w:val="002B6EAB"/>
    <w:rsid w:val="002B7272"/>
    <w:rsid w:val="002B7573"/>
    <w:rsid w:val="002B7DD5"/>
    <w:rsid w:val="002C02EB"/>
    <w:rsid w:val="002C0352"/>
    <w:rsid w:val="002C06C3"/>
    <w:rsid w:val="002C0B67"/>
    <w:rsid w:val="002C0D52"/>
    <w:rsid w:val="002C0FC6"/>
    <w:rsid w:val="002C0FCA"/>
    <w:rsid w:val="002C1145"/>
    <w:rsid w:val="002C15EB"/>
    <w:rsid w:val="002C1863"/>
    <w:rsid w:val="002C1B71"/>
    <w:rsid w:val="002C1C45"/>
    <w:rsid w:val="002C1E8D"/>
    <w:rsid w:val="002C1E97"/>
    <w:rsid w:val="002C21F2"/>
    <w:rsid w:val="002C22A0"/>
    <w:rsid w:val="002C2A78"/>
    <w:rsid w:val="002C2C36"/>
    <w:rsid w:val="002C30CF"/>
    <w:rsid w:val="002C356A"/>
    <w:rsid w:val="002C35AE"/>
    <w:rsid w:val="002C3AF9"/>
    <w:rsid w:val="002C3B95"/>
    <w:rsid w:val="002C5A63"/>
    <w:rsid w:val="002C5CDD"/>
    <w:rsid w:val="002C6448"/>
    <w:rsid w:val="002C7A5C"/>
    <w:rsid w:val="002C7BB8"/>
    <w:rsid w:val="002C7BE5"/>
    <w:rsid w:val="002C7D8E"/>
    <w:rsid w:val="002C7DFC"/>
    <w:rsid w:val="002C7E1B"/>
    <w:rsid w:val="002C7EA9"/>
    <w:rsid w:val="002D0712"/>
    <w:rsid w:val="002D19AB"/>
    <w:rsid w:val="002D3588"/>
    <w:rsid w:val="002D3AB0"/>
    <w:rsid w:val="002D46FB"/>
    <w:rsid w:val="002D4B80"/>
    <w:rsid w:val="002D542E"/>
    <w:rsid w:val="002D61BC"/>
    <w:rsid w:val="002D63AF"/>
    <w:rsid w:val="002D6D91"/>
    <w:rsid w:val="002D7750"/>
    <w:rsid w:val="002D7B3B"/>
    <w:rsid w:val="002E00DA"/>
    <w:rsid w:val="002E00FD"/>
    <w:rsid w:val="002E040B"/>
    <w:rsid w:val="002E1088"/>
    <w:rsid w:val="002E19C8"/>
    <w:rsid w:val="002E2467"/>
    <w:rsid w:val="002E27F5"/>
    <w:rsid w:val="002E309C"/>
    <w:rsid w:val="002E331B"/>
    <w:rsid w:val="002E358C"/>
    <w:rsid w:val="002E35EB"/>
    <w:rsid w:val="002E3911"/>
    <w:rsid w:val="002E3C0B"/>
    <w:rsid w:val="002E400E"/>
    <w:rsid w:val="002E4AC1"/>
    <w:rsid w:val="002E5026"/>
    <w:rsid w:val="002E6121"/>
    <w:rsid w:val="002E7591"/>
    <w:rsid w:val="002E786F"/>
    <w:rsid w:val="002E7DFA"/>
    <w:rsid w:val="002F00BD"/>
    <w:rsid w:val="002F0674"/>
    <w:rsid w:val="002F13D9"/>
    <w:rsid w:val="002F18A1"/>
    <w:rsid w:val="002F2134"/>
    <w:rsid w:val="002F21CB"/>
    <w:rsid w:val="002F2CFF"/>
    <w:rsid w:val="002F3024"/>
    <w:rsid w:val="002F3DC0"/>
    <w:rsid w:val="002F405C"/>
    <w:rsid w:val="002F4584"/>
    <w:rsid w:val="002F4884"/>
    <w:rsid w:val="002F4D75"/>
    <w:rsid w:val="002F4F39"/>
    <w:rsid w:val="002F5146"/>
    <w:rsid w:val="002F5C5A"/>
    <w:rsid w:val="002F5E01"/>
    <w:rsid w:val="002F608E"/>
    <w:rsid w:val="002F62D0"/>
    <w:rsid w:val="002F7470"/>
    <w:rsid w:val="002F74F4"/>
    <w:rsid w:val="002F7676"/>
    <w:rsid w:val="002F785A"/>
    <w:rsid w:val="002F7880"/>
    <w:rsid w:val="002F7CD5"/>
    <w:rsid w:val="002F7E84"/>
    <w:rsid w:val="00300280"/>
    <w:rsid w:val="00300384"/>
    <w:rsid w:val="003004B8"/>
    <w:rsid w:val="00301ABC"/>
    <w:rsid w:val="00301E08"/>
    <w:rsid w:val="00302135"/>
    <w:rsid w:val="003028A8"/>
    <w:rsid w:val="00302C06"/>
    <w:rsid w:val="00302F39"/>
    <w:rsid w:val="00303220"/>
    <w:rsid w:val="00303832"/>
    <w:rsid w:val="00304528"/>
    <w:rsid w:val="00304FD6"/>
    <w:rsid w:val="00305547"/>
    <w:rsid w:val="00305C04"/>
    <w:rsid w:val="00305CFB"/>
    <w:rsid w:val="0030648D"/>
    <w:rsid w:val="00306730"/>
    <w:rsid w:val="003067B2"/>
    <w:rsid w:val="0030764D"/>
    <w:rsid w:val="00307F35"/>
    <w:rsid w:val="0031134D"/>
    <w:rsid w:val="00311B2A"/>
    <w:rsid w:val="00311CFF"/>
    <w:rsid w:val="00311E14"/>
    <w:rsid w:val="0031257D"/>
    <w:rsid w:val="00312AB5"/>
    <w:rsid w:val="00312B22"/>
    <w:rsid w:val="0031348D"/>
    <w:rsid w:val="003136EB"/>
    <w:rsid w:val="00313C1B"/>
    <w:rsid w:val="003141E0"/>
    <w:rsid w:val="003146BC"/>
    <w:rsid w:val="00314A42"/>
    <w:rsid w:val="00314C82"/>
    <w:rsid w:val="00314F57"/>
    <w:rsid w:val="0031514F"/>
    <w:rsid w:val="00315B72"/>
    <w:rsid w:val="0031632C"/>
    <w:rsid w:val="003168E8"/>
    <w:rsid w:val="00320BA3"/>
    <w:rsid w:val="00320E8D"/>
    <w:rsid w:val="00321515"/>
    <w:rsid w:val="0032177B"/>
    <w:rsid w:val="00321AEC"/>
    <w:rsid w:val="00321D8E"/>
    <w:rsid w:val="00321DD0"/>
    <w:rsid w:val="00322220"/>
    <w:rsid w:val="00322411"/>
    <w:rsid w:val="00322D89"/>
    <w:rsid w:val="0032357C"/>
    <w:rsid w:val="00323CEE"/>
    <w:rsid w:val="00323DEC"/>
    <w:rsid w:val="00324454"/>
    <w:rsid w:val="00324611"/>
    <w:rsid w:val="003246C7"/>
    <w:rsid w:val="003250D0"/>
    <w:rsid w:val="00325289"/>
    <w:rsid w:val="003252C2"/>
    <w:rsid w:val="00325568"/>
    <w:rsid w:val="0032563B"/>
    <w:rsid w:val="00325E02"/>
    <w:rsid w:val="0032639B"/>
    <w:rsid w:val="00326D73"/>
    <w:rsid w:val="003307EF"/>
    <w:rsid w:val="00330BA9"/>
    <w:rsid w:val="0033176A"/>
    <w:rsid w:val="0033197D"/>
    <w:rsid w:val="00331A16"/>
    <w:rsid w:val="00331D91"/>
    <w:rsid w:val="003322C3"/>
    <w:rsid w:val="00332866"/>
    <w:rsid w:val="00333512"/>
    <w:rsid w:val="00333978"/>
    <w:rsid w:val="003340F2"/>
    <w:rsid w:val="0033432B"/>
    <w:rsid w:val="00334BFF"/>
    <w:rsid w:val="003354BD"/>
    <w:rsid w:val="00335A7F"/>
    <w:rsid w:val="00335AD9"/>
    <w:rsid w:val="003360BE"/>
    <w:rsid w:val="00336881"/>
    <w:rsid w:val="00336F30"/>
    <w:rsid w:val="003375A8"/>
    <w:rsid w:val="003378B2"/>
    <w:rsid w:val="00340584"/>
    <w:rsid w:val="00341398"/>
    <w:rsid w:val="0034179D"/>
    <w:rsid w:val="00341B0A"/>
    <w:rsid w:val="00341CC4"/>
    <w:rsid w:val="00341D9E"/>
    <w:rsid w:val="003428C4"/>
    <w:rsid w:val="0034294A"/>
    <w:rsid w:val="00342DDD"/>
    <w:rsid w:val="003432C7"/>
    <w:rsid w:val="00343373"/>
    <w:rsid w:val="00343EEB"/>
    <w:rsid w:val="003446DB"/>
    <w:rsid w:val="00344D15"/>
    <w:rsid w:val="00345571"/>
    <w:rsid w:val="003455AF"/>
    <w:rsid w:val="00345C7F"/>
    <w:rsid w:val="00345CF3"/>
    <w:rsid w:val="00345DB1"/>
    <w:rsid w:val="003465B5"/>
    <w:rsid w:val="00346F69"/>
    <w:rsid w:val="00347022"/>
    <w:rsid w:val="00347420"/>
    <w:rsid w:val="00347443"/>
    <w:rsid w:val="0034781B"/>
    <w:rsid w:val="003479DF"/>
    <w:rsid w:val="00347C72"/>
    <w:rsid w:val="00350175"/>
    <w:rsid w:val="0035070F"/>
    <w:rsid w:val="0035080D"/>
    <w:rsid w:val="00350E36"/>
    <w:rsid w:val="003515A1"/>
    <w:rsid w:val="003517CC"/>
    <w:rsid w:val="00352927"/>
    <w:rsid w:val="00352D1D"/>
    <w:rsid w:val="003532FC"/>
    <w:rsid w:val="00354350"/>
    <w:rsid w:val="003549D7"/>
    <w:rsid w:val="00354E5B"/>
    <w:rsid w:val="003556BC"/>
    <w:rsid w:val="00355943"/>
    <w:rsid w:val="00355AEB"/>
    <w:rsid w:val="00356520"/>
    <w:rsid w:val="0035663D"/>
    <w:rsid w:val="00356782"/>
    <w:rsid w:val="003568BC"/>
    <w:rsid w:val="003605DE"/>
    <w:rsid w:val="00360D78"/>
    <w:rsid w:val="00360F54"/>
    <w:rsid w:val="003611A5"/>
    <w:rsid w:val="0036139B"/>
    <w:rsid w:val="0036165C"/>
    <w:rsid w:val="00361976"/>
    <w:rsid w:val="00361A53"/>
    <w:rsid w:val="00362B86"/>
    <w:rsid w:val="00363BD2"/>
    <w:rsid w:val="00363C23"/>
    <w:rsid w:val="00363EAD"/>
    <w:rsid w:val="00365B5E"/>
    <w:rsid w:val="00365F40"/>
    <w:rsid w:val="00365FB9"/>
    <w:rsid w:val="00366287"/>
    <w:rsid w:val="00366718"/>
    <w:rsid w:val="003677A9"/>
    <w:rsid w:val="00367F7B"/>
    <w:rsid w:val="00370271"/>
    <w:rsid w:val="003705F2"/>
    <w:rsid w:val="00370DAF"/>
    <w:rsid w:val="00370DD1"/>
    <w:rsid w:val="0037140F"/>
    <w:rsid w:val="0037188C"/>
    <w:rsid w:val="00371995"/>
    <w:rsid w:val="00372047"/>
    <w:rsid w:val="00372524"/>
    <w:rsid w:val="00372884"/>
    <w:rsid w:val="00372A70"/>
    <w:rsid w:val="00373536"/>
    <w:rsid w:val="00373869"/>
    <w:rsid w:val="00373E3B"/>
    <w:rsid w:val="003742D0"/>
    <w:rsid w:val="00374A59"/>
    <w:rsid w:val="00374AF1"/>
    <w:rsid w:val="00376170"/>
    <w:rsid w:val="0037669F"/>
    <w:rsid w:val="003766E3"/>
    <w:rsid w:val="003767C2"/>
    <w:rsid w:val="00376F67"/>
    <w:rsid w:val="0037740E"/>
    <w:rsid w:val="00377676"/>
    <w:rsid w:val="003803B6"/>
    <w:rsid w:val="003815A2"/>
    <w:rsid w:val="0038206D"/>
    <w:rsid w:val="00382C42"/>
    <w:rsid w:val="003838B5"/>
    <w:rsid w:val="00383A59"/>
    <w:rsid w:val="00383D01"/>
    <w:rsid w:val="00383E2F"/>
    <w:rsid w:val="00384AF9"/>
    <w:rsid w:val="00385476"/>
    <w:rsid w:val="00386C13"/>
    <w:rsid w:val="00386EA5"/>
    <w:rsid w:val="00387E91"/>
    <w:rsid w:val="00387EF6"/>
    <w:rsid w:val="00391654"/>
    <w:rsid w:val="003916E0"/>
    <w:rsid w:val="00391899"/>
    <w:rsid w:val="00391958"/>
    <w:rsid w:val="00391EBD"/>
    <w:rsid w:val="00391F2F"/>
    <w:rsid w:val="003920AC"/>
    <w:rsid w:val="00392138"/>
    <w:rsid w:val="0039233F"/>
    <w:rsid w:val="00392454"/>
    <w:rsid w:val="00392DF1"/>
    <w:rsid w:val="00392EDF"/>
    <w:rsid w:val="0039374D"/>
    <w:rsid w:val="00393E6F"/>
    <w:rsid w:val="003942BC"/>
    <w:rsid w:val="0039455C"/>
    <w:rsid w:val="003948CE"/>
    <w:rsid w:val="00394B0F"/>
    <w:rsid w:val="00394C97"/>
    <w:rsid w:val="00394E65"/>
    <w:rsid w:val="00395011"/>
    <w:rsid w:val="00395415"/>
    <w:rsid w:val="003966B2"/>
    <w:rsid w:val="00396912"/>
    <w:rsid w:val="00396E43"/>
    <w:rsid w:val="00396F7B"/>
    <w:rsid w:val="003978FF"/>
    <w:rsid w:val="003979D6"/>
    <w:rsid w:val="003A00D4"/>
    <w:rsid w:val="003A013E"/>
    <w:rsid w:val="003A109F"/>
    <w:rsid w:val="003A1474"/>
    <w:rsid w:val="003A152D"/>
    <w:rsid w:val="003A2613"/>
    <w:rsid w:val="003A27AF"/>
    <w:rsid w:val="003A2C0A"/>
    <w:rsid w:val="003A3773"/>
    <w:rsid w:val="003A395E"/>
    <w:rsid w:val="003A3BD5"/>
    <w:rsid w:val="003A4272"/>
    <w:rsid w:val="003A46E6"/>
    <w:rsid w:val="003A48D9"/>
    <w:rsid w:val="003A4DD3"/>
    <w:rsid w:val="003A4E5C"/>
    <w:rsid w:val="003A57E5"/>
    <w:rsid w:val="003A58A2"/>
    <w:rsid w:val="003A627E"/>
    <w:rsid w:val="003A6414"/>
    <w:rsid w:val="003A6415"/>
    <w:rsid w:val="003A6905"/>
    <w:rsid w:val="003A6AD8"/>
    <w:rsid w:val="003A6AE8"/>
    <w:rsid w:val="003A6FFD"/>
    <w:rsid w:val="003A7DF1"/>
    <w:rsid w:val="003A7EC6"/>
    <w:rsid w:val="003B0020"/>
    <w:rsid w:val="003B073A"/>
    <w:rsid w:val="003B0CC2"/>
    <w:rsid w:val="003B0E1C"/>
    <w:rsid w:val="003B1252"/>
    <w:rsid w:val="003B1ABC"/>
    <w:rsid w:val="003B2C17"/>
    <w:rsid w:val="003B2E74"/>
    <w:rsid w:val="003B42D6"/>
    <w:rsid w:val="003B4785"/>
    <w:rsid w:val="003B4D9A"/>
    <w:rsid w:val="003B4DA2"/>
    <w:rsid w:val="003B4DCF"/>
    <w:rsid w:val="003B5312"/>
    <w:rsid w:val="003B5654"/>
    <w:rsid w:val="003B6896"/>
    <w:rsid w:val="003B69BE"/>
    <w:rsid w:val="003B6ED4"/>
    <w:rsid w:val="003B6EE2"/>
    <w:rsid w:val="003B79CF"/>
    <w:rsid w:val="003B7F6C"/>
    <w:rsid w:val="003C01D1"/>
    <w:rsid w:val="003C157A"/>
    <w:rsid w:val="003C263A"/>
    <w:rsid w:val="003C3513"/>
    <w:rsid w:val="003C369C"/>
    <w:rsid w:val="003C44BC"/>
    <w:rsid w:val="003C4726"/>
    <w:rsid w:val="003C4EA2"/>
    <w:rsid w:val="003C5AD8"/>
    <w:rsid w:val="003C60CC"/>
    <w:rsid w:val="003C64F9"/>
    <w:rsid w:val="003C68B0"/>
    <w:rsid w:val="003C6AC9"/>
    <w:rsid w:val="003C7041"/>
    <w:rsid w:val="003C70CE"/>
    <w:rsid w:val="003C71F8"/>
    <w:rsid w:val="003C73B7"/>
    <w:rsid w:val="003C79BE"/>
    <w:rsid w:val="003C7BFE"/>
    <w:rsid w:val="003D0034"/>
    <w:rsid w:val="003D04BB"/>
    <w:rsid w:val="003D090E"/>
    <w:rsid w:val="003D0CFC"/>
    <w:rsid w:val="003D0E8C"/>
    <w:rsid w:val="003D1438"/>
    <w:rsid w:val="003D1B38"/>
    <w:rsid w:val="003D1B54"/>
    <w:rsid w:val="003D1CA7"/>
    <w:rsid w:val="003D1DA8"/>
    <w:rsid w:val="003D239C"/>
    <w:rsid w:val="003D3260"/>
    <w:rsid w:val="003D38B4"/>
    <w:rsid w:val="003D3AE8"/>
    <w:rsid w:val="003D3B89"/>
    <w:rsid w:val="003D3CAF"/>
    <w:rsid w:val="003D474A"/>
    <w:rsid w:val="003D4E04"/>
    <w:rsid w:val="003D5191"/>
    <w:rsid w:val="003D55B6"/>
    <w:rsid w:val="003D5781"/>
    <w:rsid w:val="003D5981"/>
    <w:rsid w:val="003D5DC6"/>
    <w:rsid w:val="003D6040"/>
    <w:rsid w:val="003D66F8"/>
    <w:rsid w:val="003D6E41"/>
    <w:rsid w:val="003D7D46"/>
    <w:rsid w:val="003D7DCD"/>
    <w:rsid w:val="003D7F93"/>
    <w:rsid w:val="003E1292"/>
    <w:rsid w:val="003E13C0"/>
    <w:rsid w:val="003E15C5"/>
    <w:rsid w:val="003E15D0"/>
    <w:rsid w:val="003E1661"/>
    <w:rsid w:val="003E2816"/>
    <w:rsid w:val="003E2928"/>
    <w:rsid w:val="003E2992"/>
    <w:rsid w:val="003E3158"/>
    <w:rsid w:val="003E3F0D"/>
    <w:rsid w:val="003E40D2"/>
    <w:rsid w:val="003E4DDD"/>
    <w:rsid w:val="003E4EA9"/>
    <w:rsid w:val="003E5583"/>
    <w:rsid w:val="003E65B7"/>
    <w:rsid w:val="003E6D5A"/>
    <w:rsid w:val="003E6FA8"/>
    <w:rsid w:val="003E7548"/>
    <w:rsid w:val="003E7675"/>
    <w:rsid w:val="003E783A"/>
    <w:rsid w:val="003E7B2A"/>
    <w:rsid w:val="003E7B58"/>
    <w:rsid w:val="003F05C4"/>
    <w:rsid w:val="003F0AAD"/>
    <w:rsid w:val="003F0DE3"/>
    <w:rsid w:val="003F12AD"/>
    <w:rsid w:val="003F1A93"/>
    <w:rsid w:val="003F1FCB"/>
    <w:rsid w:val="003F2249"/>
    <w:rsid w:val="003F29D7"/>
    <w:rsid w:val="003F2A2E"/>
    <w:rsid w:val="003F2C7C"/>
    <w:rsid w:val="003F2DE7"/>
    <w:rsid w:val="003F3400"/>
    <w:rsid w:val="003F353B"/>
    <w:rsid w:val="003F4166"/>
    <w:rsid w:val="003F46CE"/>
    <w:rsid w:val="003F4CA4"/>
    <w:rsid w:val="003F5344"/>
    <w:rsid w:val="003F5A17"/>
    <w:rsid w:val="003F637A"/>
    <w:rsid w:val="003F6444"/>
    <w:rsid w:val="003F650F"/>
    <w:rsid w:val="003F6D77"/>
    <w:rsid w:val="003F6EC7"/>
    <w:rsid w:val="003F7245"/>
    <w:rsid w:val="003F7527"/>
    <w:rsid w:val="003F7BC5"/>
    <w:rsid w:val="004001E9"/>
    <w:rsid w:val="004022AE"/>
    <w:rsid w:val="00402772"/>
    <w:rsid w:val="004028EC"/>
    <w:rsid w:val="00402D80"/>
    <w:rsid w:val="0040315C"/>
    <w:rsid w:val="00403A56"/>
    <w:rsid w:val="00403ACB"/>
    <w:rsid w:val="00403B5B"/>
    <w:rsid w:val="004041FA"/>
    <w:rsid w:val="004045F7"/>
    <w:rsid w:val="00404C5A"/>
    <w:rsid w:val="00404CE6"/>
    <w:rsid w:val="00404E93"/>
    <w:rsid w:val="00404FCA"/>
    <w:rsid w:val="0040507F"/>
    <w:rsid w:val="0040516C"/>
    <w:rsid w:val="00405238"/>
    <w:rsid w:val="00405262"/>
    <w:rsid w:val="0040582B"/>
    <w:rsid w:val="004058A9"/>
    <w:rsid w:val="00405A39"/>
    <w:rsid w:val="004061D5"/>
    <w:rsid w:val="00406726"/>
    <w:rsid w:val="00406F14"/>
    <w:rsid w:val="004072AE"/>
    <w:rsid w:val="0040779A"/>
    <w:rsid w:val="004108D4"/>
    <w:rsid w:val="004110AD"/>
    <w:rsid w:val="00411538"/>
    <w:rsid w:val="00411706"/>
    <w:rsid w:val="00411A23"/>
    <w:rsid w:val="00411D60"/>
    <w:rsid w:val="00411DE1"/>
    <w:rsid w:val="00411EE4"/>
    <w:rsid w:val="00412785"/>
    <w:rsid w:val="00412E6B"/>
    <w:rsid w:val="004133DF"/>
    <w:rsid w:val="00414A8C"/>
    <w:rsid w:val="0041545E"/>
    <w:rsid w:val="004156BE"/>
    <w:rsid w:val="00415C5B"/>
    <w:rsid w:val="00416CEA"/>
    <w:rsid w:val="00417389"/>
    <w:rsid w:val="004173A0"/>
    <w:rsid w:val="00417861"/>
    <w:rsid w:val="00417E7F"/>
    <w:rsid w:val="004201EA"/>
    <w:rsid w:val="0042080C"/>
    <w:rsid w:val="004209B4"/>
    <w:rsid w:val="004209D8"/>
    <w:rsid w:val="004216B5"/>
    <w:rsid w:val="0042198F"/>
    <w:rsid w:val="004222D1"/>
    <w:rsid w:val="00422437"/>
    <w:rsid w:val="0042288E"/>
    <w:rsid w:val="00423B2B"/>
    <w:rsid w:val="00424119"/>
    <w:rsid w:val="004249E2"/>
    <w:rsid w:val="00424B1E"/>
    <w:rsid w:val="00424BCF"/>
    <w:rsid w:val="00424F53"/>
    <w:rsid w:val="0042518E"/>
    <w:rsid w:val="00425388"/>
    <w:rsid w:val="004254B2"/>
    <w:rsid w:val="0042572E"/>
    <w:rsid w:val="00425E04"/>
    <w:rsid w:val="0042680A"/>
    <w:rsid w:val="00427E5D"/>
    <w:rsid w:val="00427E9C"/>
    <w:rsid w:val="00430A2D"/>
    <w:rsid w:val="00430A78"/>
    <w:rsid w:val="0043226E"/>
    <w:rsid w:val="00432DE0"/>
    <w:rsid w:val="004336EF"/>
    <w:rsid w:val="004347B0"/>
    <w:rsid w:val="00434A2B"/>
    <w:rsid w:val="004353B6"/>
    <w:rsid w:val="0043569A"/>
    <w:rsid w:val="004361A6"/>
    <w:rsid w:val="0043677C"/>
    <w:rsid w:val="00436D24"/>
    <w:rsid w:val="00436F47"/>
    <w:rsid w:val="0043736A"/>
    <w:rsid w:val="004400A1"/>
    <w:rsid w:val="00440714"/>
    <w:rsid w:val="004409EE"/>
    <w:rsid w:val="00440FC3"/>
    <w:rsid w:val="004411E6"/>
    <w:rsid w:val="0044136A"/>
    <w:rsid w:val="00441C53"/>
    <w:rsid w:val="00442313"/>
    <w:rsid w:val="00442D1A"/>
    <w:rsid w:val="00442DB0"/>
    <w:rsid w:val="004436C4"/>
    <w:rsid w:val="004443C3"/>
    <w:rsid w:val="004448D8"/>
    <w:rsid w:val="004449BB"/>
    <w:rsid w:val="00444D6B"/>
    <w:rsid w:val="00445153"/>
    <w:rsid w:val="00445636"/>
    <w:rsid w:val="00445AF1"/>
    <w:rsid w:val="004461B0"/>
    <w:rsid w:val="004462DD"/>
    <w:rsid w:val="00446786"/>
    <w:rsid w:val="00447604"/>
    <w:rsid w:val="00447863"/>
    <w:rsid w:val="00447C6C"/>
    <w:rsid w:val="00447DDD"/>
    <w:rsid w:val="004503B9"/>
    <w:rsid w:val="0045070F"/>
    <w:rsid w:val="00450947"/>
    <w:rsid w:val="00450B95"/>
    <w:rsid w:val="00450E69"/>
    <w:rsid w:val="004510AD"/>
    <w:rsid w:val="0045154F"/>
    <w:rsid w:val="00451560"/>
    <w:rsid w:val="00451D64"/>
    <w:rsid w:val="00451DC9"/>
    <w:rsid w:val="00451ECC"/>
    <w:rsid w:val="00451EDD"/>
    <w:rsid w:val="00452320"/>
    <w:rsid w:val="004525BD"/>
    <w:rsid w:val="004532D4"/>
    <w:rsid w:val="00453BEA"/>
    <w:rsid w:val="004541AA"/>
    <w:rsid w:val="004543C8"/>
    <w:rsid w:val="00454406"/>
    <w:rsid w:val="00454C3B"/>
    <w:rsid w:val="00455033"/>
    <w:rsid w:val="00455B5D"/>
    <w:rsid w:val="004569E0"/>
    <w:rsid w:val="004569FA"/>
    <w:rsid w:val="00456C71"/>
    <w:rsid w:val="00456D94"/>
    <w:rsid w:val="00456DE6"/>
    <w:rsid w:val="00457432"/>
    <w:rsid w:val="004604A9"/>
    <w:rsid w:val="00460CC5"/>
    <w:rsid w:val="00460D57"/>
    <w:rsid w:val="00461287"/>
    <w:rsid w:val="00461846"/>
    <w:rsid w:val="00461F92"/>
    <w:rsid w:val="00462ACA"/>
    <w:rsid w:val="00463B52"/>
    <w:rsid w:val="004640A9"/>
    <w:rsid w:val="004641C4"/>
    <w:rsid w:val="00464483"/>
    <w:rsid w:val="00465CD2"/>
    <w:rsid w:val="0046619C"/>
    <w:rsid w:val="0046632C"/>
    <w:rsid w:val="00467328"/>
    <w:rsid w:val="004674DF"/>
    <w:rsid w:val="00467910"/>
    <w:rsid w:val="00467983"/>
    <w:rsid w:val="00467C19"/>
    <w:rsid w:val="00467C59"/>
    <w:rsid w:val="00467D04"/>
    <w:rsid w:val="00467F73"/>
    <w:rsid w:val="00471107"/>
    <w:rsid w:val="004715A8"/>
    <w:rsid w:val="00471768"/>
    <w:rsid w:val="004718DE"/>
    <w:rsid w:val="00471976"/>
    <w:rsid w:val="004724FB"/>
    <w:rsid w:val="00472705"/>
    <w:rsid w:val="0047281D"/>
    <w:rsid w:val="00472B1C"/>
    <w:rsid w:val="00472DA9"/>
    <w:rsid w:val="00473165"/>
    <w:rsid w:val="0047346B"/>
    <w:rsid w:val="00473E35"/>
    <w:rsid w:val="00473F18"/>
    <w:rsid w:val="004748C3"/>
    <w:rsid w:val="004752C5"/>
    <w:rsid w:val="004756F8"/>
    <w:rsid w:val="00475DC0"/>
    <w:rsid w:val="0047624A"/>
    <w:rsid w:val="00476D8D"/>
    <w:rsid w:val="0048074E"/>
    <w:rsid w:val="00480ABA"/>
    <w:rsid w:val="00480D53"/>
    <w:rsid w:val="00481138"/>
    <w:rsid w:val="00481AA5"/>
    <w:rsid w:val="004826AE"/>
    <w:rsid w:val="004827FD"/>
    <w:rsid w:val="004831B8"/>
    <w:rsid w:val="004831EC"/>
    <w:rsid w:val="00483268"/>
    <w:rsid w:val="004833DD"/>
    <w:rsid w:val="004836D7"/>
    <w:rsid w:val="004842A1"/>
    <w:rsid w:val="004846C1"/>
    <w:rsid w:val="00484DF1"/>
    <w:rsid w:val="00485333"/>
    <w:rsid w:val="0048608D"/>
    <w:rsid w:val="00486B54"/>
    <w:rsid w:val="004878DB"/>
    <w:rsid w:val="00487B2B"/>
    <w:rsid w:val="0049093D"/>
    <w:rsid w:val="0049181D"/>
    <w:rsid w:val="00491950"/>
    <w:rsid w:val="00491B6B"/>
    <w:rsid w:val="004923F2"/>
    <w:rsid w:val="00492470"/>
    <w:rsid w:val="00492793"/>
    <w:rsid w:val="00493F06"/>
    <w:rsid w:val="004958BD"/>
    <w:rsid w:val="0049594F"/>
    <w:rsid w:val="004959FF"/>
    <w:rsid w:val="00495D75"/>
    <w:rsid w:val="00495E8F"/>
    <w:rsid w:val="00496C84"/>
    <w:rsid w:val="00496E6E"/>
    <w:rsid w:val="00496E73"/>
    <w:rsid w:val="004970C8"/>
    <w:rsid w:val="00497D12"/>
    <w:rsid w:val="004A0ADB"/>
    <w:rsid w:val="004A0D3D"/>
    <w:rsid w:val="004A1149"/>
    <w:rsid w:val="004A1511"/>
    <w:rsid w:val="004A1A43"/>
    <w:rsid w:val="004A1E20"/>
    <w:rsid w:val="004A1E4A"/>
    <w:rsid w:val="004A25E5"/>
    <w:rsid w:val="004A2E85"/>
    <w:rsid w:val="004A2FDC"/>
    <w:rsid w:val="004A3924"/>
    <w:rsid w:val="004A48AF"/>
    <w:rsid w:val="004A49EA"/>
    <w:rsid w:val="004A4B70"/>
    <w:rsid w:val="004A4E51"/>
    <w:rsid w:val="004A4F1D"/>
    <w:rsid w:val="004A51FD"/>
    <w:rsid w:val="004A6DD2"/>
    <w:rsid w:val="004A7597"/>
    <w:rsid w:val="004A7ED4"/>
    <w:rsid w:val="004B0921"/>
    <w:rsid w:val="004B0924"/>
    <w:rsid w:val="004B09BC"/>
    <w:rsid w:val="004B0C81"/>
    <w:rsid w:val="004B0E19"/>
    <w:rsid w:val="004B123D"/>
    <w:rsid w:val="004B137D"/>
    <w:rsid w:val="004B176F"/>
    <w:rsid w:val="004B2163"/>
    <w:rsid w:val="004B2BFB"/>
    <w:rsid w:val="004B2E1D"/>
    <w:rsid w:val="004B30F5"/>
    <w:rsid w:val="004B3C23"/>
    <w:rsid w:val="004B4383"/>
    <w:rsid w:val="004B461C"/>
    <w:rsid w:val="004B4D97"/>
    <w:rsid w:val="004B4DEF"/>
    <w:rsid w:val="004B4E62"/>
    <w:rsid w:val="004B53FA"/>
    <w:rsid w:val="004B54E1"/>
    <w:rsid w:val="004B5908"/>
    <w:rsid w:val="004B5DB6"/>
    <w:rsid w:val="004B64F8"/>
    <w:rsid w:val="004B687E"/>
    <w:rsid w:val="004B6A42"/>
    <w:rsid w:val="004B6B29"/>
    <w:rsid w:val="004B6D4F"/>
    <w:rsid w:val="004B71E0"/>
    <w:rsid w:val="004B766A"/>
    <w:rsid w:val="004C0E1B"/>
    <w:rsid w:val="004C11FC"/>
    <w:rsid w:val="004C168E"/>
    <w:rsid w:val="004C187F"/>
    <w:rsid w:val="004C1A8D"/>
    <w:rsid w:val="004C1B0E"/>
    <w:rsid w:val="004C1B4E"/>
    <w:rsid w:val="004C2200"/>
    <w:rsid w:val="004C2630"/>
    <w:rsid w:val="004C3471"/>
    <w:rsid w:val="004C34E1"/>
    <w:rsid w:val="004C38CB"/>
    <w:rsid w:val="004C3BD8"/>
    <w:rsid w:val="004C4046"/>
    <w:rsid w:val="004C4F1F"/>
    <w:rsid w:val="004C51D8"/>
    <w:rsid w:val="004C57CD"/>
    <w:rsid w:val="004C6321"/>
    <w:rsid w:val="004C724F"/>
    <w:rsid w:val="004C769F"/>
    <w:rsid w:val="004D01E6"/>
    <w:rsid w:val="004D0D14"/>
    <w:rsid w:val="004D1897"/>
    <w:rsid w:val="004D1944"/>
    <w:rsid w:val="004D215A"/>
    <w:rsid w:val="004D2258"/>
    <w:rsid w:val="004D22E8"/>
    <w:rsid w:val="004D310E"/>
    <w:rsid w:val="004D34A6"/>
    <w:rsid w:val="004D426C"/>
    <w:rsid w:val="004D4514"/>
    <w:rsid w:val="004D49FE"/>
    <w:rsid w:val="004D4A07"/>
    <w:rsid w:val="004D4BED"/>
    <w:rsid w:val="004D53E4"/>
    <w:rsid w:val="004D5962"/>
    <w:rsid w:val="004D5FCB"/>
    <w:rsid w:val="004D6529"/>
    <w:rsid w:val="004D6AA1"/>
    <w:rsid w:val="004D6DD4"/>
    <w:rsid w:val="004D7885"/>
    <w:rsid w:val="004D79EA"/>
    <w:rsid w:val="004E02DD"/>
    <w:rsid w:val="004E0969"/>
    <w:rsid w:val="004E0B86"/>
    <w:rsid w:val="004E0BAF"/>
    <w:rsid w:val="004E1498"/>
    <w:rsid w:val="004E1904"/>
    <w:rsid w:val="004E1AA6"/>
    <w:rsid w:val="004E2501"/>
    <w:rsid w:val="004E25BD"/>
    <w:rsid w:val="004E2826"/>
    <w:rsid w:val="004E287A"/>
    <w:rsid w:val="004E2CF1"/>
    <w:rsid w:val="004E2F2D"/>
    <w:rsid w:val="004E34FF"/>
    <w:rsid w:val="004E3590"/>
    <w:rsid w:val="004E4DF6"/>
    <w:rsid w:val="004E4E73"/>
    <w:rsid w:val="004E557E"/>
    <w:rsid w:val="004E5CD9"/>
    <w:rsid w:val="004E64FB"/>
    <w:rsid w:val="004E6908"/>
    <w:rsid w:val="004E6B74"/>
    <w:rsid w:val="004E783A"/>
    <w:rsid w:val="004E78A8"/>
    <w:rsid w:val="004E7DB4"/>
    <w:rsid w:val="004F08AC"/>
    <w:rsid w:val="004F0A41"/>
    <w:rsid w:val="004F16B6"/>
    <w:rsid w:val="004F1E67"/>
    <w:rsid w:val="004F1F49"/>
    <w:rsid w:val="004F28FC"/>
    <w:rsid w:val="004F3565"/>
    <w:rsid w:val="004F46C4"/>
    <w:rsid w:val="004F491C"/>
    <w:rsid w:val="004F5124"/>
    <w:rsid w:val="004F5177"/>
    <w:rsid w:val="004F51AD"/>
    <w:rsid w:val="004F53D7"/>
    <w:rsid w:val="004F5570"/>
    <w:rsid w:val="004F5FAF"/>
    <w:rsid w:val="004F6C27"/>
    <w:rsid w:val="004F6DD9"/>
    <w:rsid w:val="004F7B23"/>
    <w:rsid w:val="004F7E54"/>
    <w:rsid w:val="005008B5"/>
    <w:rsid w:val="005009DD"/>
    <w:rsid w:val="005017C5"/>
    <w:rsid w:val="00501C8F"/>
    <w:rsid w:val="0050206A"/>
    <w:rsid w:val="005020BA"/>
    <w:rsid w:val="005027BE"/>
    <w:rsid w:val="00502A6A"/>
    <w:rsid w:val="005032E6"/>
    <w:rsid w:val="00503372"/>
    <w:rsid w:val="00503AD4"/>
    <w:rsid w:val="0050411C"/>
    <w:rsid w:val="00504556"/>
    <w:rsid w:val="00504E58"/>
    <w:rsid w:val="0050576A"/>
    <w:rsid w:val="00505904"/>
    <w:rsid w:val="00505AB9"/>
    <w:rsid w:val="00505EEA"/>
    <w:rsid w:val="005062A0"/>
    <w:rsid w:val="00506811"/>
    <w:rsid w:val="00506F10"/>
    <w:rsid w:val="00506FC5"/>
    <w:rsid w:val="00507096"/>
    <w:rsid w:val="005073FB"/>
    <w:rsid w:val="00507510"/>
    <w:rsid w:val="00507C46"/>
    <w:rsid w:val="00507D11"/>
    <w:rsid w:val="00510D0A"/>
    <w:rsid w:val="00510D40"/>
    <w:rsid w:val="00511136"/>
    <w:rsid w:val="00511D4F"/>
    <w:rsid w:val="00512003"/>
    <w:rsid w:val="00512378"/>
    <w:rsid w:val="0051262F"/>
    <w:rsid w:val="00512647"/>
    <w:rsid w:val="00512A6C"/>
    <w:rsid w:val="005134A6"/>
    <w:rsid w:val="00513994"/>
    <w:rsid w:val="00514582"/>
    <w:rsid w:val="0051468A"/>
    <w:rsid w:val="00515402"/>
    <w:rsid w:val="00515A8A"/>
    <w:rsid w:val="00515AE5"/>
    <w:rsid w:val="00515EB0"/>
    <w:rsid w:val="00515F5E"/>
    <w:rsid w:val="0051644E"/>
    <w:rsid w:val="005165E8"/>
    <w:rsid w:val="005168F4"/>
    <w:rsid w:val="00516AA3"/>
    <w:rsid w:val="00516FED"/>
    <w:rsid w:val="00517C13"/>
    <w:rsid w:val="00520030"/>
    <w:rsid w:val="00520068"/>
    <w:rsid w:val="00521381"/>
    <w:rsid w:val="0052182C"/>
    <w:rsid w:val="00522531"/>
    <w:rsid w:val="0052278D"/>
    <w:rsid w:val="005229FF"/>
    <w:rsid w:val="00523459"/>
    <w:rsid w:val="00523D55"/>
    <w:rsid w:val="00523DE0"/>
    <w:rsid w:val="00523E36"/>
    <w:rsid w:val="00524110"/>
    <w:rsid w:val="00524296"/>
    <w:rsid w:val="005242C4"/>
    <w:rsid w:val="00524416"/>
    <w:rsid w:val="00524437"/>
    <w:rsid w:val="005245D2"/>
    <w:rsid w:val="00525187"/>
    <w:rsid w:val="00525203"/>
    <w:rsid w:val="00525282"/>
    <w:rsid w:val="005252C1"/>
    <w:rsid w:val="00525EFC"/>
    <w:rsid w:val="0052613E"/>
    <w:rsid w:val="0052682D"/>
    <w:rsid w:val="00526879"/>
    <w:rsid w:val="00526FFC"/>
    <w:rsid w:val="0052742E"/>
    <w:rsid w:val="005277F5"/>
    <w:rsid w:val="005278F6"/>
    <w:rsid w:val="005308E6"/>
    <w:rsid w:val="00530A52"/>
    <w:rsid w:val="005313A5"/>
    <w:rsid w:val="0053187E"/>
    <w:rsid w:val="00531C9F"/>
    <w:rsid w:val="00532186"/>
    <w:rsid w:val="00532AF0"/>
    <w:rsid w:val="005330B0"/>
    <w:rsid w:val="005336A0"/>
    <w:rsid w:val="00534188"/>
    <w:rsid w:val="0053473E"/>
    <w:rsid w:val="00534FEC"/>
    <w:rsid w:val="00536522"/>
    <w:rsid w:val="005369C9"/>
    <w:rsid w:val="00536C17"/>
    <w:rsid w:val="005378D8"/>
    <w:rsid w:val="005401DD"/>
    <w:rsid w:val="0054039F"/>
    <w:rsid w:val="005408E9"/>
    <w:rsid w:val="00540B87"/>
    <w:rsid w:val="00540FBB"/>
    <w:rsid w:val="00540FF4"/>
    <w:rsid w:val="00541751"/>
    <w:rsid w:val="00541A3F"/>
    <w:rsid w:val="00541C9C"/>
    <w:rsid w:val="00542919"/>
    <w:rsid w:val="005435EC"/>
    <w:rsid w:val="005436DE"/>
    <w:rsid w:val="005436FB"/>
    <w:rsid w:val="00543B2E"/>
    <w:rsid w:val="005443CF"/>
    <w:rsid w:val="00544941"/>
    <w:rsid w:val="00544BF6"/>
    <w:rsid w:val="00544D16"/>
    <w:rsid w:val="00544DD0"/>
    <w:rsid w:val="005451F2"/>
    <w:rsid w:val="00545BEB"/>
    <w:rsid w:val="005460AA"/>
    <w:rsid w:val="005464AE"/>
    <w:rsid w:val="00546714"/>
    <w:rsid w:val="00546832"/>
    <w:rsid w:val="00546B7F"/>
    <w:rsid w:val="00546C26"/>
    <w:rsid w:val="00547113"/>
    <w:rsid w:val="005471C7"/>
    <w:rsid w:val="00547533"/>
    <w:rsid w:val="00550625"/>
    <w:rsid w:val="00550A1C"/>
    <w:rsid w:val="00551023"/>
    <w:rsid w:val="00551A98"/>
    <w:rsid w:val="00552AD6"/>
    <w:rsid w:val="005531CC"/>
    <w:rsid w:val="0055334A"/>
    <w:rsid w:val="00553400"/>
    <w:rsid w:val="005536D7"/>
    <w:rsid w:val="00554040"/>
    <w:rsid w:val="005545E0"/>
    <w:rsid w:val="00554B81"/>
    <w:rsid w:val="00554C32"/>
    <w:rsid w:val="00555490"/>
    <w:rsid w:val="00555B72"/>
    <w:rsid w:val="00556509"/>
    <w:rsid w:val="00556984"/>
    <w:rsid w:val="00556D13"/>
    <w:rsid w:val="00557128"/>
    <w:rsid w:val="00557447"/>
    <w:rsid w:val="00557740"/>
    <w:rsid w:val="005578E2"/>
    <w:rsid w:val="005600C7"/>
    <w:rsid w:val="0056108F"/>
    <w:rsid w:val="00561BF6"/>
    <w:rsid w:val="00562B56"/>
    <w:rsid w:val="00562C33"/>
    <w:rsid w:val="005636F0"/>
    <w:rsid w:val="00563FD8"/>
    <w:rsid w:val="00564235"/>
    <w:rsid w:val="0056496E"/>
    <w:rsid w:val="00564A8A"/>
    <w:rsid w:val="00564D76"/>
    <w:rsid w:val="00564E0C"/>
    <w:rsid w:val="00565275"/>
    <w:rsid w:val="005652C0"/>
    <w:rsid w:val="00566AE3"/>
    <w:rsid w:val="005670C8"/>
    <w:rsid w:val="00567342"/>
    <w:rsid w:val="005673B2"/>
    <w:rsid w:val="00567586"/>
    <w:rsid w:val="005676EE"/>
    <w:rsid w:val="00567855"/>
    <w:rsid w:val="00567B11"/>
    <w:rsid w:val="00570FAA"/>
    <w:rsid w:val="0057101A"/>
    <w:rsid w:val="00571125"/>
    <w:rsid w:val="005712A8"/>
    <w:rsid w:val="00571956"/>
    <w:rsid w:val="00571C1F"/>
    <w:rsid w:val="00571EE4"/>
    <w:rsid w:val="00572247"/>
    <w:rsid w:val="00572D23"/>
    <w:rsid w:val="00573C44"/>
    <w:rsid w:val="00573D8D"/>
    <w:rsid w:val="00574BC4"/>
    <w:rsid w:val="00574D1D"/>
    <w:rsid w:val="00575586"/>
    <w:rsid w:val="00575C29"/>
    <w:rsid w:val="00575C2E"/>
    <w:rsid w:val="0057602D"/>
    <w:rsid w:val="00576512"/>
    <w:rsid w:val="0057679C"/>
    <w:rsid w:val="00576CCF"/>
    <w:rsid w:val="005775EB"/>
    <w:rsid w:val="00577A95"/>
    <w:rsid w:val="005804FE"/>
    <w:rsid w:val="00581385"/>
    <w:rsid w:val="00581B0C"/>
    <w:rsid w:val="005820A0"/>
    <w:rsid w:val="00582267"/>
    <w:rsid w:val="005825D6"/>
    <w:rsid w:val="0058384A"/>
    <w:rsid w:val="00583DCE"/>
    <w:rsid w:val="00584545"/>
    <w:rsid w:val="00585299"/>
    <w:rsid w:val="00585AD2"/>
    <w:rsid w:val="00585AD8"/>
    <w:rsid w:val="005861BB"/>
    <w:rsid w:val="005869EB"/>
    <w:rsid w:val="00586A7F"/>
    <w:rsid w:val="00586B07"/>
    <w:rsid w:val="00586EA5"/>
    <w:rsid w:val="00586F22"/>
    <w:rsid w:val="005901E1"/>
    <w:rsid w:val="0059113D"/>
    <w:rsid w:val="005917D1"/>
    <w:rsid w:val="00591877"/>
    <w:rsid w:val="0059263C"/>
    <w:rsid w:val="00592A72"/>
    <w:rsid w:val="00592BDD"/>
    <w:rsid w:val="0059305F"/>
    <w:rsid w:val="005932E3"/>
    <w:rsid w:val="00593487"/>
    <w:rsid w:val="00593774"/>
    <w:rsid w:val="00593CBD"/>
    <w:rsid w:val="00594220"/>
    <w:rsid w:val="00594291"/>
    <w:rsid w:val="00594424"/>
    <w:rsid w:val="00594727"/>
    <w:rsid w:val="0059497D"/>
    <w:rsid w:val="00594C34"/>
    <w:rsid w:val="00594F2D"/>
    <w:rsid w:val="00594F3F"/>
    <w:rsid w:val="005953A6"/>
    <w:rsid w:val="00595947"/>
    <w:rsid w:val="00596B64"/>
    <w:rsid w:val="00596C73"/>
    <w:rsid w:val="00596F0B"/>
    <w:rsid w:val="0059724E"/>
    <w:rsid w:val="00597346"/>
    <w:rsid w:val="00597450"/>
    <w:rsid w:val="0059751F"/>
    <w:rsid w:val="005977D1"/>
    <w:rsid w:val="00597820"/>
    <w:rsid w:val="005A06DC"/>
    <w:rsid w:val="005A07D3"/>
    <w:rsid w:val="005A0B1E"/>
    <w:rsid w:val="005A0E43"/>
    <w:rsid w:val="005A1890"/>
    <w:rsid w:val="005A1A6C"/>
    <w:rsid w:val="005A1D09"/>
    <w:rsid w:val="005A1FE7"/>
    <w:rsid w:val="005A25C3"/>
    <w:rsid w:val="005A2667"/>
    <w:rsid w:val="005A2728"/>
    <w:rsid w:val="005A395B"/>
    <w:rsid w:val="005A40E1"/>
    <w:rsid w:val="005A4C3E"/>
    <w:rsid w:val="005A4E3B"/>
    <w:rsid w:val="005A56DB"/>
    <w:rsid w:val="005A56F6"/>
    <w:rsid w:val="005A6695"/>
    <w:rsid w:val="005A68FD"/>
    <w:rsid w:val="005A745C"/>
    <w:rsid w:val="005A7603"/>
    <w:rsid w:val="005A7F51"/>
    <w:rsid w:val="005B0436"/>
    <w:rsid w:val="005B0913"/>
    <w:rsid w:val="005B0D58"/>
    <w:rsid w:val="005B1442"/>
    <w:rsid w:val="005B1763"/>
    <w:rsid w:val="005B17A6"/>
    <w:rsid w:val="005B1FB7"/>
    <w:rsid w:val="005B238B"/>
    <w:rsid w:val="005B2B08"/>
    <w:rsid w:val="005B3B52"/>
    <w:rsid w:val="005B3E3E"/>
    <w:rsid w:val="005B4652"/>
    <w:rsid w:val="005B5B1C"/>
    <w:rsid w:val="005B65BF"/>
    <w:rsid w:val="005B6806"/>
    <w:rsid w:val="005B6BBB"/>
    <w:rsid w:val="005B6E82"/>
    <w:rsid w:val="005C14FE"/>
    <w:rsid w:val="005C15DF"/>
    <w:rsid w:val="005C1991"/>
    <w:rsid w:val="005C1C81"/>
    <w:rsid w:val="005C1FBE"/>
    <w:rsid w:val="005C22CC"/>
    <w:rsid w:val="005C408D"/>
    <w:rsid w:val="005C4D1B"/>
    <w:rsid w:val="005C4E62"/>
    <w:rsid w:val="005C4E88"/>
    <w:rsid w:val="005C6469"/>
    <w:rsid w:val="005C64DC"/>
    <w:rsid w:val="005C686A"/>
    <w:rsid w:val="005C68C5"/>
    <w:rsid w:val="005C7476"/>
    <w:rsid w:val="005D0ABE"/>
    <w:rsid w:val="005D0BDD"/>
    <w:rsid w:val="005D0E0C"/>
    <w:rsid w:val="005D0E64"/>
    <w:rsid w:val="005D1F57"/>
    <w:rsid w:val="005D24BF"/>
    <w:rsid w:val="005D2979"/>
    <w:rsid w:val="005D301B"/>
    <w:rsid w:val="005D34F4"/>
    <w:rsid w:val="005D380E"/>
    <w:rsid w:val="005D3CB2"/>
    <w:rsid w:val="005D3D96"/>
    <w:rsid w:val="005D3F2D"/>
    <w:rsid w:val="005D3F8D"/>
    <w:rsid w:val="005D4928"/>
    <w:rsid w:val="005D4CB9"/>
    <w:rsid w:val="005D5209"/>
    <w:rsid w:val="005D58B4"/>
    <w:rsid w:val="005D612D"/>
    <w:rsid w:val="005D624E"/>
    <w:rsid w:val="005D630F"/>
    <w:rsid w:val="005D6371"/>
    <w:rsid w:val="005D6456"/>
    <w:rsid w:val="005D6F57"/>
    <w:rsid w:val="005E00B3"/>
    <w:rsid w:val="005E0E50"/>
    <w:rsid w:val="005E1016"/>
    <w:rsid w:val="005E14CC"/>
    <w:rsid w:val="005E1E93"/>
    <w:rsid w:val="005E2214"/>
    <w:rsid w:val="005E352E"/>
    <w:rsid w:val="005E358E"/>
    <w:rsid w:val="005E3989"/>
    <w:rsid w:val="005E3FE1"/>
    <w:rsid w:val="005E423F"/>
    <w:rsid w:val="005E45D8"/>
    <w:rsid w:val="005E4A35"/>
    <w:rsid w:val="005E4CF1"/>
    <w:rsid w:val="005E523E"/>
    <w:rsid w:val="005E5285"/>
    <w:rsid w:val="005E52F8"/>
    <w:rsid w:val="005E5694"/>
    <w:rsid w:val="005E5B25"/>
    <w:rsid w:val="005E5C2D"/>
    <w:rsid w:val="005E6186"/>
    <w:rsid w:val="005E7F17"/>
    <w:rsid w:val="005F0007"/>
    <w:rsid w:val="005F05BC"/>
    <w:rsid w:val="005F0788"/>
    <w:rsid w:val="005F0941"/>
    <w:rsid w:val="005F0C8C"/>
    <w:rsid w:val="005F0D08"/>
    <w:rsid w:val="005F13D4"/>
    <w:rsid w:val="005F1E36"/>
    <w:rsid w:val="005F23B0"/>
    <w:rsid w:val="005F27E0"/>
    <w:rsid w:val="005F3160"/>
    <w:rsid w:val="005F371B"/>
    <w:rsid w:val="005F3C66"/>
    <w:rsid w:val="005F4049"/>
    <w:rsid w:val="005F404F"/>
    <w:rsid w:val="005F43CB"/>
    <w:rsid w:val="005F46DB"/>
    <w:rsid w:val="005F4768"/>
    <w:rsid w:val="005F493C"/>
    <w:rsid w:val="005F519F"/>
    <w:rsid w:val="005F52A4"/>
    <w:rsid w:val="005F551D"/>
    <w:rsid w:val="005F5B2E"/>
    <w:rsid w:val="005F6042"/>
    <w:rsid w:val="005F6BB1"/>
    <w:rsid w:val="005F6E4D"/>
    <w:rsid w:val="005F7341"/>
    <w:rsid w:val="005F7559"/>
    <w:rsid w:val="005F7F68"/>
    <w:rsid w:val="0060074D"/>
    <w:rsid w:val="00600A80"/>
    <w:rsid w:val="00600AD4"/>
    <w:rsid w:val="00600E99"/>
    <w:rsid w:val="006014F3"/>
    <w:rsid w:val="00601656"/>
    <w:rsid w:val="00601868"/>
    <w:rsid w:val="0060194F"/>
    <w:rsid w:val="00602CC7"/>
    <w:rsid w:val="00602E93"/>
    <w:rsid w:val="00602FA6"/>
    <w:rsid w:val="00603553"/>
    <w:rsid w:val="006040F1"/>
    <w:rsid w:val="006041ED"/>
    <w:rsid w:val="00604701"/>
    <w:rsid w:val="00604742"/>
    <w:rsid w:val="00604922"/>
    <w:rsid w:val="00604E38"/>
    <w:rsid w:val="00604F05"/>
    <w:rsid w:val="00605E6C"/>
    <w:rsid w:val="0060612E"/>
    <w:rsid w:val="006068C3"/>
    <w:rsid w:val="006069A4"/>
    <w:rsid w:val="006069C1"/>
    <w:rsid w:val="006069F1"/>
    <w:rsid w:val="0060703B"/>
    <w:rsid w:val="00607477"/>
    <w:rsid w:val="00607917"/>
    <w:rsid w:val="006102D5"/>
    <w:rsid w:val="00610370"/>
    <w:rsid w:val="006105B5"/>
    <w:rsid w:val="00610AC7"/>
    <w:rsid w:val="00611DC7"/>
    <w:rsid w:val="00611EC1"/>
    <w:rsid w:val="00612650"/>
    <w:rsid w:val="0061314D"/>
    <w:rsid w:val="00613FD7"/>
    <w:rsid w:val="0061411E"/>
    <w:rsid w:val="006142DD"/>
    <w:rsid w:val="00615138"/>
    <w:rsid w:val="00616205"/>
    <w:rsid w:val="00616347"/>
    <w:rsid w:val="0061710C"/>
    <w:rsid w:val="00617530"/>
    <w:rsid w:val="0061782E"/>
    <w:rsid w:val="00617E9F"/>
    <w:rsid w:val="00620334"/>
    <w:rsid w:val="006203AA"/>
    <w:rsid w:val="0062050C"/>
    <w:rsid w:val="00621688"/>
    <w:rsid w:val="0062184A"/>
    <w:rsid w:val="006219E6"/>
    <w:rsid w:val="00621CE8"/>
    <w:rsid w:val="00622963"/>
    <w:rsid w:val="006230EA"/>
    <w:rsid w:val="00624FEC"/>
    <w:rsid w:val="00625050"/>
    <w:rsid w:val="00625173"/>
    <w:rsid w:val="00625708"/>
    <w:rsid w:val="00625737"/>
    <w:rsid w:val="00626393"/>
    <w:rsid w:val="006264D3"/>
    <w:rsid w:val="006265DB"/>
    <w:rsid w:val="00626D77"/>
    <w:rsid w:val="00626DDF"/>
    <w:rsid w:val="00626F6D"/>
    <w:rsid w:val="00626FC2"/>
    <w:rsid w:val="0062716C"/>
    <w:rsid w:val="00627F98"/>
    <w:rsid w:val="00630149"/>
    <w:rsid w:val="006302B9"/>
    <w:rsid w:val="00630389"/>
    <w:rsid w:val="006306E4"/>
    <w:rsid w:val="00631148"/>
    <w:rsid w:val="00631B7F"/>
    <w:rsid w:val="00631CAC"/>
    <w:rsid w:val="006327DC"/>
    <w:rsid w:val="00632B48"/>
    <w:rsid w:val="00632B4D"/>
    <w:rsid w:val="006333D9"/>
    <w:rsid w:val="00633FE7"/>
    <w:rsid w:val="00634045"/>
    <w:rsid w:val="00634376"/>
    <w:rsid w:val="00634532"/>
    <w:rsid w:val="00635329"/>
    <w:rsid w:val="00635DDB"/>
    <w:rsid w:val="00635E29"/>
    <w:rsid w:val="006361C6"/>
    <w:rsid w:val="006368A6"/>
    <w:rsid w:val="006368B4"/>
    <w:rsid w:val="00636A7B"/>
    <w:rsid w:val="00636ADA"/>
    <w:rsid w:val="00636D95"/>
    <w:rsid w:val="00637BD6"/>
    <w:rsid w:val="006400AF"/>
    <w:rsid w:val="006404FD"/>
    <w:rsid w:val="006405A9"/>
    <w:rsid w:val="0064064F"/>
    <w:rsid w:val="00640BD2"/>
    <w:rsid w:val="006416CA"/>
    <w:rsid w:val="00641A12"/>
    <w:rsid w:val="00641C33"/>
    <w:rsid w:val="00641C54"/>
    <w:rsid w:val="00641E05"/>
    <w:rsid w:val="006421BD"/>
    <w:rsid w:val="006423E8"/>
    <w:rsid w:val="00642A27"/>
    <w:rsid w:val="00642CDB"/>
    <w:rsid w:val="00642EDD"/>
    <w:rsid w:val="006448AF"/>
    <w:rsid w:val="00644D47"/>
    <w:rsid w:val="006452DE"/>
    <w:rsid w:val="006462DE"/>
    <w:rsid w:val="00646B2D"/>
    <w:rsid w:val="006471F0"/>
    <w:rsid w:val="00647224"/>
    <w:rsid w:val="0064740D"/>
    <w:rsid w:val="006474D7"/>
    <w:rsid w:val="00647E5D"/>
    <w:rsid w:val="00650E24"/>
    <w:rsid w:val="00650FC2"/>
    <w:rsid w:val="00651020"/>
    <w:rsid w:val="00651121"/>
    <w:rsid w:val="00651407"/>
    <w:rsid w:val="00652CE5"/>
    <w:rsid w:val="00653162"/>
    <w:rsid w:val="006542D3"/>
    <w:rsid w:val="00654312"/>
    <w:rsid w:val="00654E93"/>
    <w:rsid w:val="00655782"/>
    <w:rsid w:val="00655FCF"/>
    <w:rsid w:val="00656A35"/>
    <w:rsid w:val="00660FB1"/>
    <w:rsid w:val="006612BB"/>
    <w:rsid w:val="00662097"/>
    <w:rsid w:val="00662401"/>
    <w:rsid w:val="00662802"/>
    <w:rsid w:val="0066326A"/>
    <w:rsid w:val="00663DAD"/>
    <w:rsid w:val="00664F57"/>
    <w:rsid w:val="00666699"/>
    <w:rsid w:val="006669DF"/>
    <w:rsid w:val="00666C46"/>
    <w:rsid w:val="006706E8"/>
    <w:rsid w:val="00670733"/>
    <w:rsid w:val="0067073D"/>
    <w:rsid w:val="00670931"/>
    <w:rsid w:val="0067171D"/>
    <w:rsid w:val="00671BE9"/>
    <w:rsid w:val="00672D4A"/>
    <w:rsid w:val="00672D8B"/>
    <w:rsid w:val="0067343E"/>
    <w:rsid w:val="00673572"/>
    <w:rsid w:val="0067377C"/>
    <w:rsid w:val="00673857"/>
    <w:rsid w:val="00674D12"/>
    <w:rsid w:val="00675671"/>
    <w:rsid w:val="006759DA"/>
    <w:rsid w:val="006759ED"/>
    <w:rsid w:val="00675D08"/>
    <w:rsid w:val="00675D9B"/>
    <w:rsid w:val="00675DF5"/>
    <w:rsid w:val="006762F9"/>
    <w:rsid w:val="00676F94"/>
    <w:rsid w:val="006772FB"/>
    <w:rsid w:val="00677559"/>
    <w:rsid w:val="006801D6"/>
    <w:rsid w:val="006807BC"/>
    <w:rsid w:val="00681C64"/>
    <w:rsid w:val="00681CDD"/>
    <w:rsid w:val="006825C4"/>
    <w:rsid w:val="0068278C"/>
    <w:rsid w:val="00682E2A"/>
    <w:rsid w:val="006831A2"/>
    <w:rsid w:val="006831C8"/>
    <w:rsid w:val="006831E1"/>
    <w:rsid w:val="006836DD"/>
    <w:rsid w:val="006838B2"/>
    <w:rsid w:val="006839B5"/>
    <w:rsid w:val="0068411E"/>
    <w:rsid w:val="00685107"/>
    <w:rsid w:val="006855C4"/>
    <w:rsid w:val="0068611B"/>
    <w:rsid w:val="00686C3E"/>
    <w:rsid w:val="0068754E"/>
    <w:rsid w:val="00687B48"/>
    <w:rsid w:val="006903A8"/>
    <w:rsid w:val="00690745"/>
    <w:rsid w:val="00690923"/>
    <w:rsid w:val="00690AEB"/>
    <w:rsid w:val="00690DA5"/>
    <w:rsid w:val="00691404"/>
    <w:rsid w:val="006914A9"/>
    <w:rsid w:val="0069159C"/>
    <w:rsid w:val="00691E8F"/>
    <w:rsid w:val="00692C85"/>
    <w:rsid w:val="00692CF0"/>
    <w:rsid w:val="006935C9"/>
    <w:rsid w:val="00693B89"/>
    <w:rsid w:val="00694208"/>
    <w:rsid w:val="0069431A"/>
    <w:rsid w:val="006944DA"/>
    <w:rsid w:val="00695E73"/>
    <w:rsid w:val="00696208"/>
    <w:rsid w:val="00696397"/>
    <w:rsid w:val="006968BA"/>
    <w:rsid w:val="00696CA8"/>
    <w:rsid w:val="00697839"/>
    <w:rsid w:val="00697949"/>
    <w:rsid w:val="00697AC1"/>
    <w:rsid w:val="006A064F"/>
    <w:rsid w:val="006A08A3"/>
    <w:rsid w:val="006A0D2E"/>
    <w:rsid w:val="006A1770"/>
    <w:rsid w:val="006A17EA"/>
    <w:rsid w:val="006A1F70"/>
    <w:rsid w:val="006A20B4"/>
    <w:rsid w:val="006A21CE"/>
    <w:rsid w:val="006A2479"/>
    <w:rsid w:val="006A264E"/>
    <w:rsid w:val="006A2700"/>
    <w:rsid w:val="006A3AAA"/>
    <w:rsid w:val="006A4023"/>
    <w:rsid w:val="006A4404"/>
    <w:rsid w:val="006A4816"/>
    <w:rsid w:val="006A5251"/>
    <w:rsid w:val="006A5EC6"/>
    <w:rsid w:val="006A62BF"/>
    <w:rsid w:val="006A63B8"/>
    <w:rsid w:val="006A70F0"/>
    <w:rsid w:val="006A77A9"/>
    <w:rsid w:val="006A7BBD"/>
    <w:rsid w:val="006A7D51"/>
    <w:rsid w:val="006A7EE0"/>
    <w:rsid w:val="006B03D0"/>
    <w:rsid w:val="006B0B8C"/>
    <w:rsid w:val="006B105D"/>
    <w:rsid w:val="006B12CA"/>
    <w:rsid w:val="006B12F6"/>
    <w:rsid w:val="006B156B"/>
    <w:rsid w:val="006B2150"/>
    <w:rsid w:val="006B24C8"/>
    <w:rsid w:val="006B2645"/>
    <w:rsid w:val="006B2777"/>
    <w:rsid w:val="006B3988"/>
    <w:rsid w:val="006B45D7"/>
    <w:rsid w:val="006B5011"/>
    <w:rsid w:val="006B5121"/>
    <w:rsid w:val="006B54AB"/>
    <w:rsid w:val="006B55C9"/>
    <w:rsid w:val="006B5C92"/>
    <w:rsid w:val="006B6118"/>
    <w:rsid w:val="006B6317"/>
    <w:rsid w:val="006B6A0B"/>
    <w:rsid w:val="006B7572"/>
    <w:rsid w:val="006B7599"/>
    <w:rsid w:val="006B79D5"/>
    <w:rsid w:val="006B7C2D"/>
    <w:rsid w:val="006C09B5"/>
    <w:rsid w:val="006C0A98"/>
    <w:rsid w:val="006C10B0"/>
    <w:rsid w:val="006C4147"/>
    <w:rsid w:val="006C41F0"/>
    <w:rsid w:val="006C45F3"/>
    <w:rsid w:val="006C49DA"/>
    <w:rsid w:val="006C4E18"/>
    <w:rsid w:val="006C644D"/>
    <w:rsid w:val="006C6627"/>
    <w:rsid w:val="006C6736"/>
    <w:rsid w:val="006C6DD6"/>
    <w:rsid w:val="006C7045"/>
    <w:rsid w:val="006C70D3"/>
    <w:rsid w:val="006C70FB"/>
    <w:rsid w:val="006C750F"/>
    <w:rsid w:val="006C77B3"/>
    <w:rsid w:val="006C7EF5"/>
    <w:rsid w:val="006D060E"/>
    <w:rsid w:val="006D0AA2"/>
    <w:rsid w:val="006D1A96"/>
    <w:rsid w:val="006D1E06"/>
    <w:rsid w:val="006D269C"/>
    <w:rsid w:val="006D2AE0"/>
    <w:rsid w:val="006D3695"/>
    <w:rsid w:val="006D373C"/>
    <w:rsid w:val="006D4457"/>
    <w:rsid w:val="006D4896"/>
    <w:rsid w:val="006D5834"/>
    <w:rsid w:val="006D58AE"/>
    <w:rsid w:val="006D5ACE"/>
    <w:rsid w:val="006D6294"/>
    <w:rsid w:val="006D630A"/>
    <w:rsid w:val="006D680B"/>
    <w:rsid w:val="006D706B"/>
    <w:rsid w:val="006D735E"/>
    <w:rsid w:val="006D75F5"/>
    <w:rsid w:val="006E04B3"/>
    <w:rsid w:val="006E0B0E"/>
    <w:rsid w:val="006E162A"/>
    <w:rsid w:val="006E1A74"/>
    <w:rsid w:val="006E1BB5"/>
    <w:rsid w:val="006E1E3F"/>
    <w:rsid w:val="006E2CA8"/>
    <w:rsid w:val="006E2E9B"/>
    <w:rsid w:val="006E395C"/>
    <w:rsid w:val="006E3A7A"/>
    <w:rsid w:val="006E45A4"/>
    <w:rsid w:val="006E478B"/>
    <w:rsid w:val="006E4903"/>
    <w:rsid w:val="006E4B73"/>
    <w:rsid w:val="006E4D7A"/>
    <w:rsid w:val="006E4EC0"/>
    <w:rsid w:val="006E6415"/>
    <w:rsid w:val="006E66A8"/>
    <w:rsid w:val="006E6B62"/>
    <w:rsid w:val="006E7517"/>
    <w:rsid w:val="006E7B41"/>
    <w:rsid w:val="006E7C0D"/>
    <w:rsid w:val="006F0455"/>
    <w:rsid w:val="006F057C"/>
    <w:rsid w:val="006F0C9C"/>
    <w:rsid w:val="006F11C6"/>
    <w:rsid w:val="006F12C9"/>
    <w:rsid w:val="006F1FC3"/>
    <w:rsid w:val="006F2646"/>
    <w:rsid w:val="006F268A"/>
    <w:rsid w:val="006F2B3E"/>
    <w:rsid w:val="006F2D77"/>
    <w:rsid w:val="006F3730"/>
    <w:rsid w:val="006F3926"/>
    <w:rsid w:val="006F45E1"/>
    <w:rsid w:val="006F4FE5"/>
    <w:rsid w:val="006F5265"/>
    <w:rsid w:val="006F53D8"/>
    <w:rsid w:val="006F5428"/>
    <w:rsid w:val="006F6BF7"/>
    <w:rsid w:val="006F6CA1"/>
    <w:rsid w:val="006F715F"/>
    <w:rsid w:val="006F721C"/>
    <w:rsid w:val="006F77A6"/>
    <w:rsid w:val="00700AA5"/>
    <w:rsid w:val="00700D06"/>
    <w:rsid w:val="00700DA4"/>
    <w:rsid w:val="007014B9"/>
    <w:rsid w:val="00701F5E"/>
    <w:rsid w:val="00701FE4"/>
    <w:rsid w:val="0070219B"/>
    <w:rsid w:val="00704287"/>
    <w:rsid w:val="0070462D"/>
    <w:rsid w:val="00704C31"/>
    <w:rsid w:val="00704EBB"/>
    <w:rsid w:val="0070540E"/>
    <w:rsid w:val="007061DB"/>
    <w:rsid w:val="00706E51"/>
    <w:rsid w:val="00707DD4"/>
    <w:rsid w:val="00710089"/>
    <w:rsid w:val="0071024C"/>
    <w:rsid w:val="0071062A"/>
    <w:rsid w:val="00710D54"/>
    <w:rsid w:val="007110AB"/>
    <w:rsid w:val="007119CF"/>
    <w:rsid w:val="00712287"/>
    <w:rsid w:val="00712B97"/>
    <w:rsid w:val="0071354A"/>
    <w:rsid w:val="007135FD"/>
    <w:rsid w:val="007138FF"/>
    <w:rsid w:val="00713ADF"/>
    <w:rsid w:val="0071444C"/>
    <w:rsid w:val="00714C6E"/>
    <w:rsid w:val="00715130"/>
    <w:rsid w:val="00715250"/>
    <w:rsid w:val="00715F48"/>
    <w:rsid w:val="00717567"/>
    <w:rsid w:val="007175E3"/>
    <w:rsid w:val="00720025"/>
    <w:rsid w:val="00720C36"/>
    <w:rsid w:val="00720EDB"/>
    <w:rsid w:val="007216F1"/>
    <w:rsid w:val="00722228"/>
    <w:rsid w:val="00722A5F"/>
    <w:rsid w:val="00722E8D"/>
    <w:rsid w:val="0072367B"/>
    <w:rsid w:val="0072375F"/>
    <w:rsid w:val="00723798"/>
    <w:rsid w:val="00724400"/>
    <w:rsid w:val="007244C1"/>
    <w:rsid w:val="007252C5"/>
    <w:rsid w:val="00725C42"/>
    <w:rsid w:val="00726321"/>
    <w:rsid w:val="007263EA"/>
    <w:rsid w:val="00726BFC"/>
    <w:rsid w:val="00727A87"/>
    <w:rsid w:val="0073031A"/>
    <w:rsid w:val="0073090F"/>
    <w:rsid w:val="00731F6C"/>
    <w:rsid w:val="00732535"/>
    <w:rsid w:val="00732980"/>
    <w:rsid w:val="00732A41"/>
    <w:rsid w:val="00732A46"/>
    <w:rsid w:val="00732ABD"/>
    <w:rsid w:val="00732D19"/>
    <w:rsid w:val="00732FAA"/>
    <w:rsid w:val="00733352"/>
    <w:rsid w:val="00733411"/>
    <w:rsid w:val="0073357D"/>
    <w:rsid w:val="00733EEF"/>
    <w:rsid w:val="0073463A"/>
    <w:rsid w:val="007347E8"/>
    <w:rsid w:val="00734C8E"/>
    <w:rsid w:val="0073510E"/>
    <w:rsid w:val="00735547"/>
    <w:rsid w:val="007370E9"/>
    <w:rsid w:val="007370F9"/>
    <w:rsid w:val="00737284"/>
    <w:rsid w:val="007373A0"/>
    <w:rsid w:val="00737836"/>
    <w:rsid w:val="00737BDB"/>
    <w:rsid w:val="007400AC"/>
    <w:rsid w:val="00740B56"/>
    <w:rsid w:val="00741358"/>
    <w:rsid w:val="0074144C"/>
    <w:rsid w:val="00741893"/>
    <w:rsid w:val="007419E9"/>
    <w:rsid w:val="00741A57"/>
    <w:rsid w:val="00741D13"/>
    <w:rsid w:val="00741DB7"/>
    <w:rsid w:val="00741FFB"/>
    <w:rsid w:val="00742C98"/>
    <w:rsid w:val="00742D3C"/>
    <w:rsid w:val="0074314C"/>
    <w:rsid w:val="00743E38"/>
    <w:rsid w:val="007444DB"/>
    <w:rsid w:val="007448A0"/>
    <w:rsid w:val="007464F7"/>
    <w:rsid w:val="00746BE3"/>
    <w:rsid w:val="00747694"/>
    <w:rsid w:val="007476F2"/>
    <w:rsid w:val="00747A0C"/>
    <w:rsid w:val="00747C6D"/>
    <w:rsid w:val="00747DD1"/>
    <w:rsid w:val="00747E92"/>
    <w:rsid w:val="00750F19"/>
    <w:rsid w:val="007513AC"/>
    <w:rsid w:val="00751A4C"/>
    <w:rsid w:val="0075214F"/>
    <w:rsid w:val="00752B6E"/>
    <w:rsid w:val="00752BD3"/>
    <w:rsid w:val="00752C74"/>
    <w:rsid w:val="007538DA"/>
    <w:rsid w:val="0075474A"/>
    <w:rsid w:val="00754D72"/>
    <w:rsid w:val="007550B8"/>
    <w:rsid w:val="00755C93"/>
    <w:rsid w:val="00755F4A"/>
    <w:rsid w:val="0075642D"/>
    <w:rsid w:val="00757CC8"/>
    <w:rsid w:val="007600E1"/>
    <w:rsid w:val="007608A5"/>
    <w:rsid w:val="007608B9"/>
    <w:rsid w:val="007608FD"/>
    <w:rsid w:val="0076150F"/>
    <w:rsid w:val="00761B8B"/>
    <w:rsid w:val="00761F17"/>
    <w:rsid w:val="007626B8"/>
    <w:rsid w:val="007629CD"/>
    <w:rsid w:val="00762A6D"/>
    <w:rsid w:val="00762ACE"/>
    <w:rsid w:val="00762EA7"/>
    <w:rsid w:val="007635AD"/>
    <w:rsid w:val="0076366A"/>
    <w:rsid w:val="0076457B"/>
    <w:rsid w:val="0076510C"/>
    <w:rsid w:val="007654D8"/>
    <w:rsid w:val="007659F5"/>
    <w:rsid w:val="00765B73"/>
    <w:rsid w:val="0076620E"/>
    <w:rsid w:val="00766896"/>
    <w:rsid w:val="00766C4E"/>
    <w:rsid w:val="00766DC3"/>
    <w:rsid w:val="0076713D"/>
    <w:rsid w:val="007678C2"/>
    <w:rsid w:val="00767B4D"/>
    <w:rsid w:val="00770038"/>
    <w:rsid w:val="00770048"/>
    <w:rsid w:val="0077064D"/>
    <w:rsid w:val="0077074E"/>
    <w:rsid w:val="00770792"/>
    <w:rsid w:val="00770AE9"/>
    <w:rsid w:val="00770E79"/>
    <w:rsid w:val="00771053"/>
    <w:rsid w:val="00771948"/>
    <w:rsid w:val="00771A37"/>
    <w:rsid w:val="007720AE"/>
    <w:rsid w:val="007721F6"/>
    <w:rsid w:val="00772D9B"/>
    <w:rsid w:val="00772F73"/>
    <w:rsid w:val="007747E1"/>
    <w:rsid w:val="00774D80"/>
    <w:rsid w:val="00774E60"/>
    <w:rsid w:val="0077509D"/>
    <w:rsid w:val="007750B1"/>
    <w:rsid w:val="00777086"/>
    <w:rsid w:val="0077722A"/>
    <w:rsid w:val="00777E92"/>
    <w:rsid w:val="00777FEA"/>
    <w:rsid w:val="00780ACA"/>
    <w:rsid w:val="007812E0"/>
    <w:rsid w:val="007814CF"/>
    <w:rsid w:val="007819F3"/>
    <w:rsid w:val="0078206A"/>
    <w:rsid w:val="00782356"/>
    <w:rsid w:val="00782652"/>
    <w:rsid w:val="00782B11"/>
    <w:rsid w:val="00782C50"/>
    <w:rsid w:val="00782F24"/>
    <w:rsid w:val="007832D0"/>
    <w:rsid w:val="007838BA"/>
    <w:rsid w:val="00783E69"/>
    <w:rsid w:val="00784E7E"/>
    <w:rsid w:val="00786F18"/>
    <w:rsid w:val="007871A4"/>
    <w:rsid w:val="00787259"/>
    <w:rsid w:val="0078786D"/>
    <w:rsid w:val="0078796B"/>
    <w:rsid w:val="00787B52"/>
    <w:rsid w:val="00787EE2"/>
    <w:rsid w:val="00790295"/>
    <w:rsid w:val="00790335"/>
    <w:rsid w:val="00791392"/>
    <w:rsid w:val="00791C94"/>
    <w:rsid w:val="00791DD0"/>
    <w:rsid w:val="00791DED"/>
    <w:rsid w:val="00791FAB"/>
    <w:rsid w:val="00792524"/>
    <w:rsid w:val="00792FE6"/>
    <w:rsid w:val="00793032"/>
    <w:rsid w:val="00794759"/>
    <w:rsid w:val="00794B1F"/>
    <w:rsid w:val="00794B23"/>
    <w:rsid w:val="00794C7E"/>
    <w:rsid w:val="00795418"/>
    <w:rsid w:val="0079556E"/>
    <w:rsid w:val="0079557B"/>
    <w:rsid w:val="00796BA8"/>
    <w:rsid w:val="00797918"/>
    <w:rsid w:val="00797ECF"/>
    <w:rsid w:val="007A0301"/>
    <w:rsid w:val="007A051D"/>
    <w:rsid w:val="007A07DE"/>
    <w:rsid w:val="007A1283"/>
    <w:rsid w:val="007A17B5"/>
    <w:rsid w:val="007A1B06"/>
    <w:rsid w:val="007A23CC"/>
    <w:rsid w:val="007A244D"/>
    <w:rsid w:val="007A27FC"/>
    <w:rsid w:val="007A2D4F"/>
    <w:rsid w:val="007A3A7D"/>
    <w:rsid w:val="007A3C21"/>
    <w:rsid w:val="007A4698"/>
    <w:rsid w:val="007A4984"/>
    <w:rsid w:val="007A4988"/>
    <w:rsid w:val="007A4B57"/>
    <w:rsid w:val="007A4B6A"/>
    <w:rsid w:val="007A6051"/>
    <w:rsid w:val="007A6B43"/>
    <w:rsid w:val="007A6C35"/>
    <w:rsid w:val="007B0E87"/>
    <w:rsid w:val="007B0F94"/>
    <w:rsid w:val="007B1662"/>
    <w:rsid w:val="007B16A1"/>
    <w:rsid w:val="007B2211"/>
    <w:rsid w:val="007B2293"/>
    <w:rsid w:val="007B23FE"/>
    <w:rsid w:val="007B27A7"/>
    <w:rsid w:val="007B29D7"/>
    <w:rsid w:val="007B2F61"/>
    <w:rsid w:val="007B338E"/>
    <w:rsid w:val="007B35FD"/>
    <w:rsid w:val="007B3602"/>
    <w:rsid w:val="007B37F4"/>
    <w:rsid w:val="007B3CF0"/>
    <w:rsid w:val="007B4794"/>
    <w:rsid w:val="007B5573"/>
    <w:rsid w:val="007B5FFC"/>
    <w:rsid w:val="007B6368"/>
    <w:rsid w:val="007B68D1"/>
    <w:rsid w:val="007B6ACF"/>
    <w:rsid w:val="007B6B75"/>
    <w:rsid w:val="007B7142"/>
    <w:rsid w:val="007B79A0"/>
    <w:rsid w:val="007B79BC"/>
    <w:rsid w:val="007B7B34"/>
    <w:rsid w:val="007C0091"/>
    <w:rsid w:val="007C024D"/>
    <w:rsid w:val="007C071D"/>
    <w:rsid w:val="007C0C06"/>
    <w:rsid w:val="007C0F2B"/>
    <w:rsid w:val="007C14D7"/>
    <w:rsid w:val="007C18EA"/>
    <w:rsid w:val="007C199B"/>
    <w:rsid w:val="007C2210"/>
    <w:rsid w:val="007C399B"/>
    <w:rsid w:val="007C407E"/>
    <w:rsid w:val="007C4178"/>
    <w:rsid w:val="007C44E1"/>
    <w:rsid w:val="007C4731"/>
    <w:rsid w:val="007C47F6"/>
    <w:rsid w:val="007C51B0"/>
    <w:rsid w:val="007C51BF"/>
    <w:rsid w:val="007C51CF"/>
    <w:rsid w:val="007C5268"/>
    <w:rsid w:val="007C6924"/>
    <w:rsid w:val="007C70E8"/>
    <w:rsid w:val="007C715F"/>
    <w:rsid w:val="007C7720"/>
    <w:rsid w:val="007C7FC1"/>
    <w:rsid w:val="007D07C2"/>
    <w:rsid w:val="007D0B2A"/>
    <w:rsid w:val="007D1713"/>
    <w:rsid w:val="007D1B44"/>
    <w:rsid w:val="007D1D53"/>
    <w:rsid w:val="007D2941"/>
    <w:rsid w:val="007D2F1F"/>
    <w:rsid w:val="007D34AB"/>
    <w:rsid w:val="007D38AD"/>
    <w:rsid w:val="007D3DB3"/>
    <w:rsid w:val="007D43D4"/>
    <w:rsid w:val="007D4596"/>
    <w:rsid w:val="007D47E0"/>
    <w:rsid w:val="007D4A43"/>
    <w:rsid w:val="007D4C87"/>
    <w:rsid w:val="007D5116"/>
    <w:rsid w:val="007D5B6D"/>
    <w:rsid w:val="007D5CFB"/>
    <w:rsid w:val="007D6D5F"/>
    <w:rsid w:val="007D75EB"/>
    <w:rsid w:val="007D78C7"/>
    <w:rsid w:val="007D7DAF"/>
    <w:rsid w:val="007E0465"/>
    <w:rsid w:val="007E0691"/>
    <w:rsid w:val="007E09D7"/>
    <w:rsid w:val="007E0A6A"/>
    <w:rsid w:val="007E0E3A"/>
    <w:rsid w:val="007E10C7"/>
    <w:rsid w:val="007E118E"/>
    <w:rsid w:val="007E15D7"/>
    <w:rsid w:val="007E1A4A"/>
    <w:rsid w:val="007E2118"/>
    <w:rsid w:val="007E3D69"/>
    <w:rsid w:val="007E3EF2"/>
    <w:rsid w:val="007E3FBA"/>
    <w:rsid w:val="007E44C8"/>
    <w:rsid w:val="007E47B1"/>
    <w:rsid w:val="007E485F"/>
    <w:rsid w:val="007E52E9"/>
    <w:rsid w:val="007E5FA5"/>
    <w:rsid w:val="007E60FC"/>
    <w:rsid w:val="007E625D"/>
    <w:rsid w:val="007E64B8"/>
    <w:rsid w:val="007E6A72"/>
    <w:rsid w:val="007E7033"/>
    <w:rsid w:val="007E7411"/>
    <w:rsid w:val="007E7C58"/>
    <w:rsid w:val="007E7CF1"/>
    <w:rsid w:val="007F0195"/>
    <w:rsid w:val="007F029E"/>
    <w:rsid w:val="007F09D9"/>
    <w:rsid w:val="007F0A9C"/>
    <w:rsid w:val="007F1216"/>
    <w:rsid w:val="007F1998"/>
    <w:rsid w:val="007F204B"/>
    <w:rsid w:val="007F25E6"/>
    <w:rsid w:val="007F31A3"/>
    <w:rsid w:val="007F3F0B"/>
    <w:rsid w:val="007F45A5"/>
    <w:rsid w:val="007F45D8"/>
    <w:rsid w:val="007F4634"/>
    <w:rsid w:val="007F50C6"/>
    <w:rsid w:val="007F511C"/>
    <w:rsid w:val="007F5688"/>
    <w:rsid w:val="007F5A34"/>
    <w:rsid w:val="007F5B96"/>
    <w:rsid w:val="007F68B0"/>
    <w:rsid w:val="007F70D7"/>
    <w:rsid w:val="00800376"/>
    <w:rsid w:val="008004A1"/>
    <w:rsid w:val="008005DD"/>
    <w:rsid w:val="00800E78"/>
    <w:rsid w:val="0080106D"/>
    <w:rsid w:val="008018B7"/>
    <w:rsid w:val="00801924"/>
    <w:rsid w:val="00801A64"/>
    <w:rsid w:val="00801BC2"/>
    <w:rsid w:val="00802F93"/>
    <w:rsid w:val="008031BC"/>
    <w:rsid w:val="008039AA"/>
    <w:rsid w:val="00804082"/>
    <w:rsid w:val="008044DA"/>
    <w:rsid w:val="008048D3"/>
    <w:rsid w:val="008052DF"/>
    <w:rsid w:val="00805449"/>
    <w:rsid w:val="008054FB"/>
    <w:rsid w:val="0080599C"/>
    <w:rsid w:val="00805B23"/>
    <w:rsid w:val="00805DE7"/>
    <w:rsid w:val="008061AB"/>
    <w:rsid w:val="00806F24"/>
    <w:rsid w:val="00807ABC"/>
    <w:rsid w:val="008104B3"/>
    <w:rsid w:val="00810522"/>
    <w:rsid w:val="00810A14"/>
    <w:rsid w:val="00810BF9"/>
    <w:rsid w:val="00810C95"/>
    <w:rsid w:val="00811B67"/>
    <w:rsid w:val="00811F8A"/>
    <w:rsid w:val="008121BD"/>
    <w:rsid w:val="008123BB"/>
    <w:rsid w:val="00812A50"/>
    <w:rsid w:val="00812ADE"/>
    <w:rsid w:val="00812EA3"/>
    <w:rsid w:val="00812FA3"/>
    <w:rsid w:val="00813730"/>
    <w:rsid w:val="00813B48"/>
    <w:rsid w:val="00813B56"/>
    <w:rsid w:val="00813D23"/>
    <w:rsid w:val="00813EAD"/>
    <w:rsid w:val="00815805"/>
    <w:rsid w:val="0081633D"/>
    <w:rsid w:val="00816832"/>
    <w:rsid w:val="00816E34"/>
    <w:rsid w:val="008170D5"/>
    <w:rsid w:val="00817A3C"/>
    <w:rsid w:val="00817B14"/>
    <w:rsid w:val="008205DE"/>
    <w:rsid w:val="0082173D"/>
    <w:rsid w:val="00821757"/>
    <w:rsid w:val="00821C5A"/>
    <w:rsid w:val="00821EE2"/>
    <w:rsid w:val="008225A9"/>
    <w:rsid w:val="008231CA"/>
    <w:rsid w:val="0082355B"/>
    <w:rsid w:val="008235AC"/>
    <w:rsid w:val="0082385A"/>
    <w:rsid w:val="00823BD3"/>
    <w:rsid w:val="0082418E"/>
    <w:rsid w:val="008250A5"/>
    <w:rsid w:val="008252B1"/>
    <w:rsid w:val="0082569C"/>
    <w:rsid w:val="00825B32"/>
    <w:rsid w:val="00825D6F"/>
    <w:rsid w:val="00826162"/>
    <w:rsid w:val="00826948"/>
    <w:rsid w:val="008269BC"/>
    <w:rsid w:val="0082719A"/>
    <w:rsid w:val="00827C38"/>
    <w:rsid w:val="00830018"/>
    <w:rsid w:val="00830B61"/>
    <w:rsid w:val="00830DF1"/>
    <w:rsid w:val="0083127E"/>
    <w:rsid w:val="0083128E"/>
    <w:rsid w:val="00832440"/>
    <w:rsid w:val="00832701"/>
    <w:rsid w:val="0083281D"/>
    <w:rsid w:val="00832830"/>
    <w:rsid w:val="00832A2E"/>
    <w:rsid w:val="00832D7E"/>
    <w:rsid w:val="00834CBD"/>
    <w:rsid w:val="00835DF7"/>
    <w:rsid w:val="00836044"/>
    <w:rsid w:val="008363BD"/>
    <w:rsid w:val="00836A33"/>
    <w:rsid w:val="0083776E"/>
    <w:rsid w:val="008378EC"/>
    <w:rsid w:val="0083794B"/>
    <w:rsid w:val="00837D1B"/>
    <w:rsid w:val="00840146"/>
    <w:rsid w:val="0084074F"/>
    <w:rsid w:val="0084083A"/>
    <w:rsid w:val="0084088F"/>
    <w:rsid w:val="008409D0"/>
    <w:rsid w:val="00841424"/>
    <w:rsid w:val="00841432"/>
    <w:rsid w:val="008416D4"/>
    <w:rsid w:val="00841740"/>
    <w:rsid w:val="00841AED"/>
    <w:rsid w:val="00842D66"/>
    <w:rsid w:val="00843884"/>
    <w:rsid w:val="00843B95"/>
    <w:rsid w:val="00843FBB"/>
    <w:rsid w:val="00844114"/>
    <w:rsid w:val="00844247"/>
    <w:rsid w:val="00845124"/>
    <w:rsid w:val="008452C9"/>
    <w:rsid w:val="008453FF"/>
    <w:rsid w:val="008456E7"/>
    <w:rsid w:val="0084570B"/>
    <w:rsid w:val="00846F20"/>
    <w:rsid w:val="008477A3"/>
    <w:rsid w:val="00847C17"/>
    <w:rsid w:val="008505BB"/>
    <w:rsid w:val="008505BD"/>
    <w:rsid w:val="00850921"/>
    <w:rsid w:val="00851211"/>
    <w:rsid w:val="008517CC"/>
    <w:rsid w:val="00851C18"/>
    <w:rsid w:val="00851CA8"/>
    <w:rsid w:val="00851F29"/>
    <w:rsid w:val="0085326E"/>
    <w:rsid w:val="00853A44"/>
    <w:rsid w:val="00853B98"/>
    <w:rsid w:val="008548B3"/>
    <w:rsid w:val="00854CD7"/>
    <w:rsid w:val="00855124"/>
    <w:rsid w:val="0085529D"/>
    <w:rsid w:val="008556D1"/>
    <w:rsid w:val="0085571A"/>
    <w:rsid w:val="00855E46"/>
    <w:rsid w:val="00855F63"/>
    <w:rsid w:val="0085640F"/>
    <w:rsid w:val="008566C3"/>
    <w:rsid w:val="00856B53"/>
    <w:rsid w:val="00856F20"/>
    <w:rsid w:val="00856F38"/>
    <w:rsid w:val="00857142"/>
    <w:rsid w:val="00857242"/>
    <w:rsid w:val="008572B9"/>
    <w:rsid w:val="008611D5"/>
    <w:rsid w:val="00861756"/>
    <w:rsid w:val="00861D21"/>
    <w:rsid w:val="00861ED8"/>
    <w:rsid w:val="00862213"/>
    <w:rsid w:val="008623C8"/>
    <w:rsid w:val="00862410"/>
    <w:rsid w:val="00862AC6"/>
    <w:rsid w:val="00863322"/>
    <w:rsid w:val="008633B7"/>
    <w:rsid w:val="00863E16"/>
    <w:rsid w:val="00863FBF"/>
    <w:rsid w:val="0086461B"/>
    <w:rsid w:val="0086461F"/>
    <w:rsid w:val="0086550A"/>
    <w:rsid w:val="008664EF"/>
    <w:rsid w:val="00866AE5"/>
    <w:rsid w:val="00866C3F"/>
    <w:rsid w:val="00870444"/>
    <w:rsid w:val="0087136D"/>
    <w:rsid w:val="00871DD1"/>
    <w:rsid w:val="00871E78"/>
    <w:rsid w:val="00871EB9"/>
    <w:rsid w:val="0087290C"/>
    <w:rsid w:val="008729AD"/>
    <w:rsid w:val="008730F4"/>
    <w:rsid w:val="00873C42"/>
    <w:rsid w:val="00873E6A"/>
    <w:rsid w:val="008746D0"/>
    <w:rsid w:val="0087527E"/>
    <w:rsid w:val="0087551B"/>
    <w:rsid w:val="008759B1"/>
    <w:rsid w:val="00875E3E"/>
    <w:rsid w:val="0087642E"/>
    <w:rsid w:val="00876C8E"/>
    <w:rsid w:val="00876F42"/>
    <w:rsid w:val="008802E5"/>
    <w:rsid w:val="00880603"/>
    <w:rsid w:val="00880BD0"/>
    <w:rsid w:val="00881224"/>
    <w:rsid w:val="0088164C"/>
    <w:rsid w:val="008819D1"/>
    <w:rsid w:val="00881E0F"/>
    <w:rsid w:val="00881EBF"/>
    <w:rsid w:val="00882984"/>
    <w:rsid w:val="008838F2"/>
    <w:rsid w:val="00883A87"/>
    <w:rsid w:val="00883B8E"/>
    <w:rsid w:val="00883D7F"/>
    <w:rsid w:val="00885130"/>
    <w:rsid w:val="00885CE8"/>
    <w:rsid w:val="00885E19"/>
    <w:rsid w:val="00885E9C"/>
    <w:rsid w:val="00886741"/>
    <w:rsid w:val="00887130"/>
    <w:rsid w:val="008873B6"/>
    <w:rsid w:val="00887436"/>
    <w:rsid w:val="00887493"/>
    <w:rsid w:val="00887A8A"/>
    <w:rsid w:val="00887B67"/>
    <w:rsid w:val="00887F00"/>
    <w:rsid w:val="00890515"/>
    <w:rsid w:val="00890B47"/>
    <w:rsid w:val="00890D40"/>
    <w:rsid w:val="008910D7"/>
    <w:rsid w:val="0089166E"/>
    <w:rsid w:val="00891944"/>
    <w:rsid w:val="00891949"/>
    <w:rsid w:val="00892A56"/>
    <w:rsid w:val="00892BB4"/>
    <w:rsid w:val="008932B8"/>
    <w:rsid w:val="00893436"/>
    <w:rsid w:val="008942F9"/>
    <w:rsid w:val="00894F7A"/>
    <w:rsid w:val="0089505A"/>
    <w:rsid w:val="00895719"/>
    <w:rsid w:val="00895915"/>
    <w:rsid w:val="00896007"/>
    <w:rsid w:val="00896064"/>
    <w:rsid w:val="00896122"/>
    <w:rsid w:val="0089637D"/>
    <w:rsid w:val="008968C6"/>
    <w:rsid w:val="00896B8B"/>
    <w:rsid w:val="00896CDC"/>
    <w:rsid w:val="00896D64"/>
    <w:rsid w:val="00896E71"/>
    <w:rsid w:val="00897559"/>
    <w:rsid w:val="008A0243"/>
    <w:rsid w:val="008A04C9"/>
    <w:rsid w:val="008A0D4B"/>
    <w:rsid w:val="008A0F2A"/>
    <w:rsid w:val="008A10E1"/>
    <w:rsid w:val="008A21AB"/>
    <w:rsid w:val="008A2205"/>
    <w:rsid w:val="008A24A8"/>
    <w:rsid w:val="008A2709"/>
    <w:rsid w:val="008A2C70"/>
    <w:rsid w:val="008A2E6C"/>
    <w:rsid w:val="008A34AA"/>
    <w:rsid w:val="008A401A"/>
    <w:rsid w:val="008A4C37"/>
    <w:rsid w:val="008A59C3"/>
    <w:rsid w:val="008A5D82"/>
    <w:rsid w:val="008A5D9D"/>
    <w:rsid w:val="008A6036"/>
    <w:rsid w:val="008A62F5"/>
    <w:rsid w:val="008A6354"/>
    <w:rsid w:val="008A6785"/>
    <w:rsid w:val="008A6B2A"/>
    <w:rsid w:val="008A6D30"/>
    <w:rsid w:val="008A6DAC"/>
    <w:rsid w:val="008A7063"/>
    <w:rsid w:val="008A71AA"/>
    <w:rsid w:val="008A73CD"/>
    <w:rsid w:val="008A79BC"/>
    <w:rsid w:val="008A7B09"/>
    <w:rsid w:val="008A7BEB"/>
    <w:rsid w:val="008B0B1B"/>
    <w:rsid w:val="008B1206"/>
    <w:rsid w:val="008B1228"/>
    <w:rsid w:val="008B15A4"/>
    <w:rsid w:val="008B178B"/>
    <w:rsid w:val="008B1E3B"/>
    <w:rsid w:val="008B2610"/>
    <w:rsid w:val="008B3241"/>
    <w:rsid w:val="008B3454"/>
    <w:rsid w:val="008B3548"/>
    <w:rsid w:val="008B3634"/>
    <w:rsid w:val="008B36C3"/>
    <w:rsid w:val="008B3E2E"/>
    <w:rsid w:val="008B3ED3"/>
    <w:rsid w:val="008B3FEC"/>
    <w:rsid w:val="008B40EA"/>
    <w:rsid w:val="008B48D3"/>
    <w:rsid w:val="008B492E"/>
    <w:rsid w:val="008B5015"/>
    <w:rsid w:val="008B5168"/>
    <w:rsid w:val="008B5CE4"/>
    <w:rsid w:val="008B616A"/>
    <w:rsid w:val="008B618B"/>
    <w:rsid w:val="008B61B2"/>
    <w:rsid w:val="008B6BEC"/>
    <w:rsid w:val="008B6C3D"/>
    <w:rsid w:val="008B7347"/>
    <w:rsid w:val="008B774B"/>
    <w:rsid w:val="008C006A"/>
    <w:rsid w:val="008C0368"/>
    <w:rsid w:val="008C0881"/>
    <w:rsid w:val="008C1330"/>
    <w:rsid w:val="008C18C0"/>
    <w:rsid w:val="008C26D4"/>
    <w:rsid w:val="008C2CFF"/>
    <w:rsid w:val="008C33F4"/>
    <w:rsid w:val="008C3598"/>
    <w:rsid w:val="008C396A"/>
    <w:rsid w:val="008C39DC"/>
    <w:rsid w:val="008C3A39"/>
    <w:rsid w:val="008C3E6B"/>
    <w:rsid w:val="008C4A66"/>
    <w:rsid w:val="008C5E84"/>
    <w:rsid w:val="008C64A0"/>
    <w:rsid w:val="008C65B2"/>
    <w:rsid w:val="008C6649"/>
    <w:rsid w:val="008C673A"/>
    <w:rsid w:val="008C6802"/>
    <w:rsid w:val="008C6AFF"/>
    <w:rsid w:val="008C6FF9"/>
    <w:rsid w:val="008C7045"/>
    <w:rsid w:val="008D00F6"/>
    <w:rsid w:val="008D0512"/>
    <w:rsid w:val="008D0851"/>
    <w:rsid w:val="008D0CF8"/>
    <w:rsid w:val="008D1159"/>
    <w:rsid w:val="008D126E"/>
    <w:rsid w:val="008D191C"/>
    <w:rsid w:val="008D1FA7"/>
    <w:rsid w:val="008D2917"/>
    <w:rsid w:val="008D2D42"/>
    <w:rsid w:val="008D3037"/>
    <w:rsid w:val="008D32E0"/>
    <w:rsid w:val="008D3416"/>
    <w:rsid w:val="008D34E9"/>
    <w:rsid w:val="008D3D6A"/>
    <w:rsid w:val="008D3DEF"/>
    <w:rsid w:val="008D4A09"/>
    <w:rsid w:val="008D4A4C"/>
    <w:rsid w:val="008D4B9E"/>
    <w:rsid w:val="008D5214"/>
    <w:rsid w:val="008D528A"/>
    <w:rsid w:val="008D5D62"/>
    <w:rsid w:val="008D613A"/>
    <w:rsid w:val="008D61F4"/>
    <w:rsid w:val="008D6552"/>
    <w:rsid w:val="008D698D"/>
    <w:rsid w:val="008D6ABC"/>
    <w:rsid w:val="008D7841"/>
    <w:rsid w:val="008D7E1D"/>
    <w:rsid w:val="008E0121"/>
    <w:rsid w:val="008E01C7"/>
    <w:rsid w:val="008E07CF"/>
    <w:rsid w:val="008E0BFC"/>
    <w:rsid w:val="008E12D9"/>
    <w:rsid w:val="008E1B64"/>
    <w:rsid w:val="008E2758"/>
    <w:rsid w:val="008E2A1B"/>
    <w:rsid w:val="008E2F13"/>
    <w:rsid w:val="008E30F7"/>
    <w:rsid w:val="008E3176"/>
    <w:rsid w:val="008E418D"/>
    <w:rsid w:val="008E41C9"/>
    <w:rsid w:val="008E5504"/>
    <w:rsid w:val="008E595A"/>
    <w:rsid w:val="008E60EA"/>
    <w:rsid w:val="008E6139"/>
    <w:rsid w:val="008E65C2"/>
    <w:rsid w:val="008E688C"/>
    <w:rsid w:val="008E6D7E"/>
    <w:rsid w:val="008E74E7"/>
    <w:rsid w:val="008E76A2"/>
    <w:rsid w:val="008E7DB6"/>
    <w:rsid w:val="008E7DD1"/>
    <w:rsid w:val="008F0441"/>
    <w:rsid w:val="008F045C"/>
    <w:rsid w:val="008F0575"/>
    <w:rsid w:val="008F0834"/>
    <w:rsid w:val="008F0C68"/>
    <w:rsid w:val="008F1C3C"/>
    <w:rsid w:val="008F2689"/>
    <w:rsid w:val="008F315C"/>
    <w:rsid w:val="008F3287"/>
    <w:rsid w:val="008F3580"/>
    <w:rsid w:val="008F4BC3"/>
    <w:rsid w:val="008F5100"/>
    <w:rsid w:val="008F5D6D"/>
    <w:rsid w:val="008F5EE2"/>
    <w:rsid w:val="008F5F62"/>
    <w:rsid w:val="008F5FD8"/>
    <w:rsid w:val="008F6C0E"/>
    <w:rsid w:val="008F6C0F"/>
    <w:rsid w:val="008F706A"/>
    <w:rsid w:val="008F726E"/>
    <w:rsid w:val="008F7B1C"/>
    <w:rsid w:val="008F7C49"/>
    <w:rsid w:val="008F7DA6"/>
    <w:rsid w:val="008F7DDD"/>
    <w:rsid w:val="008F7E5A"/>
    <w:rsid w:val="00900056"/>
    <w:rsid w:val="009001C3"/>
    <w:rsid w:val="00901184"/>
    <w:rsid w:val="009014E5"/>
    <w:rsid w:val="009017B5"/>
    <w:rsid w:val="00901AC6"/>
    <w:rsid w:val="00901DA8"/>
    <w:rsid w:val="00902422"/>
    <w:rsid w:val="00902772"/>
    <w:rsid w:val="0090279E"/>
    <w:rsid w:val="00902B86"/>
    <w:rsid w:val="00902BFF"/>
    <w:rsid w:val="009039E8"/>
    <w:rsid w:val="00903B9C"/>
    <w:rsid w:val="00904673"/>
    <w:rsid w:val="00904867"/>
    <w:rsid w:val="00904972"/>
    <w:rsid w:val="00904DDA"/>
    <w:rsid w:val="009058DA"/>
    <w:rsid w:val="00906169"/>
    <w:rsid w:val="00906201"/>
    <w:rsid w:val="00906416"/>
    <w:rsid w:val="009069F5"/>
    <w:rsid w:val="00906D7A"/>
    <w:rsid w:val="0090705C"/>
    <w:rsid w:val="00907252"/>
    <w:rsid w:val="009078B4"/>
    <w:rsid w:val="00907944"/>
    <w:rsid w:val="00907CB3"/>
    <w:rsid w:val="00910369"/>
    <w:rsid w:val="00910E35"/>
    <w:rsid w:val="0091139D"/>
    <w:rsid w:val="009117D8"/>
    <w:rsid w:val="00911E08"/>
    <w:rsid w:val="00911FD6"/>
    <w:rsid w:val="009127EB"/>
    <w:rsid w:val="009138F5"/>
    <w:rsid w:val="009139E4"/>
    <w:rsid w:val="00914F08"/>
    <w:rsid w:val="00915476"/>
    <w:rsid w:val="009159CD"/>
    <w:rsid w:val="00915C80"/>
    <w:rsid w:val="00915E0D"/>
    <w:rsid w:val="00915ED6"/>
    <w:rsid w:val="0091607A"/>
    <w:rsid w:val="009160BB"/>
    <w:rsid w:val="0091618E"/>
    <w:rsid w:val="009163F6"/>
    <w:rsid w:val="00916777"/>
    <w:rsid w:val="009168C3"/>
    <w:rsid w:val="0091699F"/>
    <w:rsid w:val="00917875"/>
    <w:rsid w:val="009178E7"/>
    <w:rsid w:val="00920599"/>
    <w:rsid w:val="0092081C"/>
    <w:rsid w:val="00920DD8"/>
    <w:rsid w:val="00920E2F"/>
    <w:rsid w:val="00921D8A"/>
    <w:rsid w:val="0092279B"/>
    <w:rsid w:val="00922D2C"/>
    <w:rsid w:val="00923290"/>
    <w:rsid w:val="009242BE"/>
    <w:rsid w:val="00924B20"/>
    <w:rsid w:val="00924C4B"/>
    <w:rsid w:val="00924D20"/>
    <w:rsid w:val="00924E46"/>
    <w:rsid w:val="00925502"/>
    <w:rsid w:val="00925DA8"/>
    <w:rsid w:val="009269BB"/>
    <w:rsid w:val="0092709E"/>
    <w:rsid w:val="009301A2"/>
    <w:rsid w:val="009303B5"/>
    <w:rsid w:val="00930EB1"/>
    <w:rsid w:val="00930EF9"/>
    <w:rsid w:val="00931D1E"/>
    <w:rsid w:val="00932039"/>
    <w:rsid w:val="00932126"/>
    <w:rsid w:val="0093228E"/>
    <w:rsid w:val="00933BB6"/>
    <w:rsid w:val="00933C34"/>
    <w:rsid w:val="00933C8A"/>
    <w:rsid w:val="00933CDB"/>
    <w:rsid w:val="00933F44"/>
    <w:rsid w:val="00934208"/>
    <w:rsid w:val="0093420E"/>
    <w:rsid w:val="009349B6"/>
    <w:rsid w:val="00934DDD"/>
    <w:rsid w:val="009354A4"/>
    <w:rsid w:val="0093563B"/>
    <w:rsid w:val="0093580C"/>
    <w:rsid w:val="009360E2"/>
    <w:rsid w:val="00936605"/>
    <w:rsid w:val="00936EBB"/>
    <w:rsid w:val="009372AF"/>
    <w:rsid w:val="00937919"/>
    <w:rsid w:val="00937EEB"/>
    <w:rsid w:val="00940235"/>
    <w:rsid w:val="0094120C"/>
    <w:rsid w:val="009412E4"/>
    <w:rsid w:val="00941423"/>
    <w:rsid w:val="00941B75"/>
    <w:rsid w:val="009423AC"/>
    <w:rsid w:val="00942465"/>
    <w:rsid w:val="00942FF3"/>
    <w:rsid w:val="009430F4"/>
    <w:rsid w:val="0094330C"/>
    <w:rsid w:val="0094332D"/>
    <w:rsid w:val="00943411"/>
    <w:rsid w:val="00943CD2"/>
    <w:rsid w:val="00943CFC"/>
    <w:rsid w:val="00943E95"/>
    <w:rsid w:val="00944010"/>
    <w:rsid w:val="0094405E"/>
    <w:rsid w:val="009444C6"/>
    <w:rsid w:val="009446B1"/>
    <w:rsid w:val="00944F1F"/>
    <w:rsid w:val="00945138"/>
    <w:rsid w:val="00945B17"/>
    <w:rsid w:val="00945F2B"/>
    <w:rsid w:val="00946241"/>
    <w:rsid w:val="0094653E"/>
    <w:rsid w:val="00946711"/>
    <w:rsid w:val="009467D2"/>
    <w:rsid w:val="00947CFA"/>
    <w:rsid w:val="00947DA9"/>
    <w:rsid w:val="0095077C"/>
    <w:rsid w:val="009510D7"/>
    <w:rsid w:val="00951315"/>
    <w:rsid w:val="00951902"/>
    <w:rsid w:val="00951ABA"/>
    <w:rsid w:val="00951E6A"/>
    <w:rsid w:val="00951E6E"/>
    <w:rsid w:val="00951EDE"/>
    <w:rsid w:val="009528F9"/>
    <w:rsid w:val="009535D9"/>
    <w:rsid w:val="00953862"/>
    <w:rsid w:val="009538F5"/>
    <w:rsid w:val="00953BB7"/>
    <w:rsid w:val="00954576"/>
    <w:rsid w:val="00954710"/>
    <w:rsid w:val="009548D3"/>
    <w:rsid w:val="00954EB0"/>
    <w:rsid w:val="009553E1"/>
    <w:rsid w:val="00955404"/>
    <w:rsid w:val="00955B0D"/>
    <w:rsid w:val="009561AA"/>
    <w:rsid w:val="009563A5"/>
    <w:rsid w:val="00956AE9"/>
    <w:rsid w:val="00956BE0"/>
    <w:rsid w:val="009572E5"/>
    <w:rsid w:val="00957AB0"/>
    <w:rsid w:val="00957DB1"/>
    <w:rsid w:val="00957DDD"/>
    <w:rsid w:val="0096033E"/>
    <w:rsid w:val="00960608"/>
    <w:rsid w:val="009609D5"/>
    <w:rsid w:val="00960D9F"/>
    <w:rsid w:val="00961F83"/>
    <w:rsid w:val="00961FEE"/>
    <w:rsid w:val="0096268F"/>
    <w:rsid w:val="00962D41"/>
    <w:rsid w:val="0096335B"/>
    <w:rsid w:val="00963368"/>
    <w:rsid w:val="00963871"/>
    <w:rsid w:val="00963A31"/>
    <w:rsid w:val="009640B3"/>
    <w:rsid w:val="00964757"/>
    <w:rsid w:val="00964B69"/>
    <w:rsid w:val="00964FA4"/>
    <w:rsid w:val="00965640"/>
    <w:rsid w:val="00965B82"/>
    <w:rsid w:val="00966043"/>
    <w:rsid w:val="0096620D"/>
    <w:rsid w:val="00966BA9"/>
    <w:rsid w:val="00966BB7"/>
    <w:rsid w:val="00966E78"/>
    <w:rsid w:val="00967603"/>
    <w:rsid w:val="009676A9"/>
    <w:rsid w:val="00967947"/>
    <w:rsid w:val="00970D13"/>
    <w:rsid w:val="009714B3"/>
    <w:rsid w:val="00971581"/>
    <w:rsid w:val="009726E0"/>
    <w:rsid w:val="00972E2E"/>
    <w:rsid w:val="0097363E"/>
    <w:rsid w:val="00973812"/>
    <w:rsid w:val="00973850"/>
    <w:rsid w:val="0097477B"/>
    <w:rsid w:val="00974ED3"/>
    <w:rsid w:val="00975B51"/>
    <w:rsid w:val="00975CFA"/>
    <w:rsid w:val="0097624C"/>
    <w:rsid w:val="009763AB"/>
    <w:rsid w:val="009766C8"/>
    <w:rsid w:val="00976B29"/>
    <w:rsid w:val="0097767A"/>
    <w:rsid w:val="0098022C"/>
    <w:rsid w:val="009803B4"/>
    <w:rsid w:val="009806E7"/>
    <w:rsid w:val="00980B40"/>
    <w:rsid w:val="00981468"/>
    <w:rsid w:val="00981D35"/>
    <w:rsid w:val="00982267"/>
    <w:rsid w:val="009824E1"/>
    <w:rsid w:val="009828B5"/>
    <w:rsid w:val="009828BC"/>
    <w:rsid w:val="00982D98"/>
    <w:rsid w:val="00982DB7"/>
    <w:rsid w:val="00983175"/>
    <w:rsid w:val="00983A81"/>
    <w:rsid w:val="00984634"/>
    <w:rsid w:val="009850FC"/>
    <w:rsid w:val="00985382"/>
    <w:rsid w:val="00986BB7"/>
    <w:rsid w:val="00987910"/>
    <w:rsid w:val="00990004"/>
    <w:rsid w:val="0099046C"/>
    <w:rsid w:val="009904D0"/>
    <w:rsid w:val="00990B7E"/>
    <w:rsid w:val="00991127"/>
    <w:rsid w:val="009915F9"/>
    <w:rsid w:val="009917C3"/>
    <w:rsid w:val="009917F4"/>
    <w:rsid w:val="00991B85"/>
    <w:rsid w:val="00991BB1"/>
    <w:rsid w:val="00992466"/>
    <w:rsid w:val="00993043"/>
    <w:rsid w:val="00993415"/>
    <w:rsid w:val="0099354F"/>
    <w:rsid w:val="0099419A"/>
    <w:rsid w:val="009943DC"/>
    <w:rsid w:val="00995454"/>
    <w:rsid w:val="00995A40"/>
    <w:rsid w:val="00996934"/>
    <w:rsid w:val="00996976"/>
    <w:rsid w:val="00996C16"/>
    <w:rsid w:val="00996C63"/>
    <w:rsid w:val="00996C90"/>
    <w:rsid w:val="0099771C"/>
    <w:rsid w:val="0099773B"/>
    <w:rsid w:val="009979A1"/>
    <w:rsid w:val="00997E1C"/>
    <w:rsid w:val="00997FE5"/>
    <w:rsid w:val="009A0198"/>
    <w:rsid w:val="009A0547"/>
    <w:rsid w:val="009A0B57"/>
    <w:rsid w:val="009A0C9D"/>
    <w:rsid w:val="009A138E"/>
    <w:rsid w:val="009A145D"/>
    <w:rsid w:val="009A17BB"/>
    <w:rsid w:val="009A1BBF"/>
    <w:rsid w:val="009A20FC"/>
    <w:rsid w:val="009A2165"/>
    <w:rsid w:val="009A217E"/>
    <w:rsid w:val="009A27AC"/>
    <w:rsid w:val="009A2884"/>
    <w:rsid w:val="009A2966"/>
    <w:rsid w:val="009A2A96"/>
    <w:rsid w:val="009A3512"/>
    <w:rsid w:val="009A35D6"/>
    <w:rsid w:val="009A3FE0"/>
    <w:rsid w:val="009A4145"/>
    <w:rsid w:val="009A448C"/>
    <w:rsid w:val="009A453D"/>
    <w:rsid w:val="009A50D0"/>
    <w:rsid w:val="009A5454"/>
    <w:rsid w:val="009A5BAB"/>
    <w:rsid w:val="009A66C1"/>
    <w:rsid w:val="009A6DAF"/>
    <w:rsid w:val="009A7061"/>
    <w:rsid w:val="009A70EF"/>
    <w:rsid w:val="009A75C0"/>
    <w:rsid w:val="009A7D39"/>
    <w:rsid w:val="009A7F42"/>
    <w:rsid w:val="009B01E1"/>
    <w:rsid w:val="009B1195"/>
    <w:rsid w:val="009B1509"/>
    <w:rsid w:val="009B1879"/>
    <w:rsid w:val="009B1C09"/>
    <w:rsid w:val="009B24C7"/>
    <w:rsid w:val="009B3150"/>
    <w:rsid w:val="009B32CC"/>
    <w:rsid w:val="009B3854"/>
    <w:rsid w:val="009B3DEE"/>
    <w:rsid w:val="009B41C5"/>
    <w:rsid w:val="009B4711"/>
    <w:rsid w:val="009B4A17"/>
    <w:rsid w:val="009B4E0C"/>
    <w:rsid w:val="009B4F69"/>
    <w:rsid w:val="009B5111"/>
    <w:rsid w:val="009B6988"/>
    <w:rsid w:val="009B6A4E"/>
    <w:rsid w:val="009B6F2D"/>
    <w:rsid w:val="009B72B8"/>
    <w:rsid w:val="009B7422"/>
    <w:rsid w:val="009B7713"/>
    <w:rsid w:val="009B79B2"/>
    <w:rsid w:val="009C03F9"/>
    <w:rsid w:val="009C158C"/>
    <w:rsid w:val="009C2BAF"/>
    <w:rsid w:val="009C3287"/>
    <w:rsid w:val="009C47B3"/>
    <w:rsid w:val="009C50D6"/>
    <w:rsid w:val="009C5586"/>
    <w:rsid w:val="009C5C24"/>
    <w:rsid w:val="009C68FA"/>
    <w:rsid w:val="009C69A1"/>
    <w:rsid w:val="009D0614"/>
    <w:rsid w:val="009D0877"/>
    <w:rsid w:val="009D0B40"/>
    <w:rsid w:val="009D1612"/>
    <w:rsid w:val="009D22F0"/>
    <w:rsid w:val="009D24CC"/>
    <w:rsid w:val="009D2637"/>
    <w:rsid w:val="009D2749"/>
    <w:rsid w:val="009D333E"/>
    <w:rsid w:val="009D3779"/>
    <w:rsid w:val="009D3836"/>
    <w:rsid w:val="009D43C0"/>
    <w:rsid w:val="009D4652"/>
    <w:rsid w:val="009D6207"/>
    <w:rsid w:val="009D6ECA"/>
    <w:rsid w:val="009D7951"/>
    <w:rsid w:val="009D7AD0"/>
    <w:rsid w:val="009D7B5D"/>
    <w:rsid w:val="009D7B6C"/>
    <w:rsid w:val="009E0731"/>
    <w:rsid w:val="009E0A6E"/>
    <w:rsid w:val="009E0ACD"/>
    <w:rsid w:val="009E10ED"/>
    <w:rsid w:val="009E2570"/>
    <w:rsid w:val="009E2630"/>
    <w:rsid w:val="009E2F92"/>
    <w:rsid w:val="009E3C77"/>
    <w:rsid w:val="009E3E7D"/>
    <w:rsid w:val="009E410B"/>
    <w:rsid w:val="009E47E0"/>
    <w:rsid w:val="009E48B7"/>
    <w:rsid w:val="009E535C"/>
    <w:rsid w:val="009E5536"/>
    <w:rsid w:val="009E59FB"/>
    <w:rsid w:val="009E77B2"/>
    <w:rsid w:val="009E7917"/>
    <w:rsid w:val="009F021E"/>
    <w:rsid w:val="009F06BF"/>
    <w:rsid w:val="009F0AC3"/>
    <w:rsid w:val="009F0DD4"/>
    <w:rsid w:val="009F1007"/>
    <w:rsid w:val="009F1126"/>
    <w:rsid w:val="009F16BB"/>
    <w:rsid w:val="009F1BD8"/>
    <w:rsid w:val="009F1D27"/>
    <w:rsid w:val="009F244B"/>
    <w:rsid w:val="009F2653"/>
    <w:rsid w:val="009F2800"/>
    <w:rsid w:val="009F2B3A"/>
    <w:rsid w:val="009F2B72"/>
    <w:rsid w:val="009F2E0D"/>
    <w:rsid w:val="009F36F6"/>
    <w:rsid w:val="009F39E7"/>
    <w:rsid w:val="009F553D"/>
    <w:rsid w:val="009F605E"/>
    <w:rsid w:val="009F62EF"/>
    <w:rsid w:val="009F6506"/>
    <w:rsid w:val="009F68CF"/>
    <w:rsid w:val="009F69CA"/>
    <w:rsid w:val="009F6C51"/>
    <w:rsid w:val="009F72F9"/>
    <w:rsid w:val="009F7A63"/>
    <w:rsid w:val="00A009AB"/>
    <w:rsid w:val="00A00CA4"/>
    <w:rsid w:val="00A00FE2"/>
    <w:rsid w:val="00A019C2"/>
    <w:rsid w:val="00A01DA2"/>
    <w:rsid w:val="00A0227E"/>
    <w:rsid w:val="00A023C5"/>
    <w:rsid w:val="00A025F6"/>
    <w:rsid w:val="00A02816"/>
    <w:rsid w:val="00A02C73"/>
    <w:rsid w:val="00A045AE"/>
    <w:rsid w:val="00A049A4"/>
    <w:rsid w:val="00A05823"/>
    <w:rsid w:val="00A058EA"/>
    <w:rsid w:val="00A059CD"/>
    <w:rsid w:val="00A05C26"/>
    <w:rsid w:val="00A0646F"/>
    <w:rsid w:val="00A06CB9"/>
    <w:rsid w:val="00A06E02"/>
    <w:rsid w:val="00A07759"/>
    <w:rsid w:val="00A07840"/>
    <w:rsid w:val="00A07A3C"/>
    <w:rsid w:val="00A07E88"/>
    <w:rsid w:val="00A10EAC"/>
    <w:rsid w:val="00A11A77"/>
    <w:rsid w:val="00A11B97"/>
    <w:rsid w:val="00A11D50"/>
    <w:rsid w:val="00A1230D"/>
    <w:rsid w:val="00A12FE3"/>
    <w:rsid w:val="00A14DD9"/>
    <w:rsid w:val="00A14F9D"/>
    <w:rsid w:val="00A15427"/>
    <w:rsid w:val="00A15D3D"/>
    <w:rsid w:val="00A16040"/>
    <w:rsid w:val="00A16194"/>
    <w:rsid w:val="00A1638B"/>
    <w:rsid w:val="00A1664F"/>
    <w:rsid w:val="00A169E6"/>
    <w:rsid w:val="00A17384"/>
    <w:rsid w:val="00A173C2"/>
    <w:rsid w:val="00A17B8B"/>
    <w:rsid w:val="00A17E92"/>
    <w:rsid w:val="00A2079A"/>
    <w:rsid w:val="00A208AD"/>
    <w:rsid w:val="00A20C3B"/>
    <w:rsid w:val="00A21226"/>
    <w:rsid w:val="00A218F9"/>
    <w:rsid w:val="00A21DB5"/>
    <w:rsid w:val="00A22F9B"/>
    <w:rsid w:val="00A23D71"/>
    <w:rsid w:val="00A24B1D"/>
    <w:rsid w:val="00A254DD"/>
    <w:rsid w:val="00A259C6"/>
    <w:rsid w:val="00A25B56"/>
    <w:rsid w:val="00A2690A"/>
    <w:rsid w:val="00A27268"/>
    <w:rsid w:val="00A2736F"/>
    <w:rsid w:val="00A3130A"/>
    <w:rsid w:val="00A3150A"/>
    <w:rsid w:val="00A3207B"/>
    <w:rsid w:val="00A320B5"/>
    <w:rsid w:val="00A3228A"/>
    <w:rsid w:val="00A32D83"/>
    <w:rsid w:val="00A32E6A"/>
    <w:rsid w:val="00A3362E"/>
    <w:rsid w:val="00A3461B"/>
    <w:rsid w:val="00A34B15"/>
    <w:rsid w:val="00A34CBC"/>
    <w:rsid w:val="00A34D6E"/>
    <w:rsid w:val="00A350F1"/>
    <w:rsid w:val="00A35488"/>
    <w:rsid w:val="00A373AB"/>
    <w:rsid w:val="00A379EA"/>
    <w:rsid w:val="00A40883"/>
    <w:rsid w:val="00A409A0"/>
    <w:rsid w:val="00A40B65"/>
    <w:rsid w:val="00A41312"/>
    <w:rsid w:val="00A415CA"/>
    <w:rsid w:val="00A418C7"/>
    <w:rsid w:val="00A41AC0"/>
    <w:rsid w:val="00A41CC7"/>
    <w:rsid w:val="00A42528"/>
    <w:rsid w:val="00A42B7B"/>
    <w:rsid w:val="00A42D52"/>
    <w:rsid w:val="00A4310E"/>
    <w:rsid w:val="00A43667"/>
    <w:rsid w:val="00A43C32"/>
    <w:rsid w:val="00A44131"/>
    <w:rsid w:val="00A4478F"/>
    <w:rsid w:val="00A448BC"/>
    <w:rsid w:val="00A44936"/>
    <w:rsid w:val="00A46A87"/>
    <w:rsid w:val="00A4714C"/>
    <w:rsid w:val="00A476D2"/>
    <w:rsid w:val="00A47E0B"/>
    <w:rsid w:val="00A47F74"/>
    <w:rsid w:val="00A506E1"/>
    <w:rsid w:val="00A50839"/>
    <w:rsid w:val="00A5110F"/>
    <w:rsid w:val="00A51DE7"/>
    <w:rsid w:val="00A524F4"/>
    <w:rsid w:val="00A53570"/>
    <w:rsid w:val="00A53630"/>
    <w:rsid w:val="00A53BDC"/>
    <w:rsid w:val="00A53DE3"/>
    <w:rsid w:val="00A540C6"/>
    <w:rsid w:val="00A540F0"/>
    <w:rsid w:val="00A55256"/>
    <w:rsid w:val="00A55368"/>
    <w:rsid w:val="00A55C61"/>
    <w:rsid w:val="00A55DE1"/>
    <w:rsid w:val="00A55F2D"/>
    <w:rsid w:val="00A562F5"/>
    <w:rsid w:val="00A56B4E"/>
    <w:rsid w:val="00A57306"/>
    <w:rsid w:val="00A578CE"/>
    <w:rsid w:val="00A57EA3"/>
    <w:rsid w:val="00A601DC"/>
    <w:rsid w:val="00A60E95"/>
    <w:rsid w:val="00A612B6"/>
    <w:rsid w:val="00A615DF"/>
    <w:rsid w:val="00A616E8"/>
    <w:rsid w:val="00A62646"/>
    <w:rsid w:val="00A63176"/>
    <w:rsid w:val="00A631F8"/>
    <w:rsid w:val="00A6354F"/>
    <w:rsid w:val="00A63FAB"/>
    <w:rsid w:val="00A6404E"/>
    <w:rsid w:val="00A6428B"/>
    <w:rsid w:val="00A649DC"/>
    <w:rsid w:val="00A64D56"/>
    <w:rsid w:val="00A65432"/>
    <w:rsid w:val="00A6557F"/>
    <w:rsid w:val="00A65FD6"/>
    <w:rsid w:val="00A66288"/>
    <w:rsid w:val="00A667DF"/>
    <w:rsid w:val="00A70F7B"/>
    <w:rsid w:val="00A71398"/>
    <w:rsid w:val="00A714AA"/>
    <w:rsid w:val="00A719E2"/>
    <w:rsid w:val="00A71B91"/>
    <w:rsid w:val="00A71F43"/>
    <w:rsid w:val="00A728B9"/>
    <w:rsid w:val="00A739C5"/>
    <w:rsid w:val="00A73D0B"/>
    <w:rsid w:val="00A7441E"/>
    <w:rsid w:val="00A74566"/>
    <w:rsid w:val="00A74AF3"/>
    <w:rsid w:val="00A74FCA"/>
    <w:rsid w:val="00A752A5"/>
    <w:rsid w:val="00A757F3"/>
    <w:rsid w:val="00A760DD"/>
    <w:rsid w:val="00A764E0"/>
    <w:rsid w:val="00A7696C"/>
    <w:rsid w:val="00A76E9C"/>
    <w:rsid w:val="00A76F06"/>
    <w:rsid w:val="00A77514"/>
    <w:rsid w:val="00A77B2D"/>
    <w:rsid w:val="00A77CD1"/>
    <w:rsid w:val="00A77E54"/>
    <w:rsid w:val="00A81A21"/>
    <w:rsid w:val="00A82518"/>
    <w:rsid w:val="00A82553"/>
    <w:rsid w:val="00A82DC9"/>
    <w:rsid w:val="00A82E7A"/>
    <w:rsid w:val="00A82ED7"/>
    <w:rsid w:val="00A83B51"/>
    <w:rsid w:val="00A84A6B"/>
    <w:rsid w:val="00A84AA3"/>
    <w:rsid w:val="00A868C8"/>
    <w:rsid w:val="00A8754A"/>
    <w:rsid w:val="00A87817"/>
    <w:rsid w:val="00A87828"/>
    <w:rsid w:val="00A87859"/>
    <w:rsid w:val="00A87A6A"/>
    <w:rsid w:val="00A87F96"/>
    <w:rsid w:val="00A9018D"/>
    <w:rsid w:val="00A9029F"/>
    <w:rsid w:val="00A905CC"/>
    <w:rsid w:val="00A907BD"/>
    <w:rsid w:val="00A9089A"/>
    <w:rsid w:val="00A91119"/>
    <w:rsid w:val="00A911E5"/>
    <w:rsid w:val="00A91D0D"/>
    <w:rsid w:val="00A922B9"/>
    <w:rsid w:val="00A92667"/>
    <w:rsid w:val="00A93AEE"/>
    <w:rsid w:val="00A93FE1"/>
    <w:rsid w:val="00A93FF0"/>
    <w:rsid w:val="00A940D2"/>
    <w:rsid w:val="00A94555"/>
    <w:rsid w:val="00A95388"/>
    <w:rsid w:val="00A956A4"/>
    <w:rsid w:val="00A957F8"/>
    <w:rsid w:val="00A96027"/>
    <w:rsid w:val="00A9629C"/>
    <w:rsid w:val="00A96B7D"/>
    <w:rsid w:val="00A96FB8"/>
    <w:rsid w:val="00A97065"/>
    <w:rsid w:val="00A972C4"/>
    <w:rsid w:val="00A97330"/>
    <w:rsid w:val="00A9763F"/>
    <w:rsid w:val="00A97C44"/>
    <w:rsid w:val="00AA0844"/>
    <w:rsid w:val="00AA1015"/>
    <w:rsid w:val="00AA10B6"/>
    <w:rsid w:val="00AA1449"/>
    <w:rsid w:val="00AA3227"/>
    <w:rsid w:val="00AA3267"/>
    <w:rsid w:val="00AA3BE8"/>
    <w:rsid w:val="00AA4957"/>
    <w:rsid w:val="00AA5704"/>
    <w:rsid w:val="00AA5830"/>
    <w:rsid w:val="00AA5D52"/>
    <w:rsid w:val="00AA69FC"/>
    <w:rsid w:val="00AA7648"/>
    <w:rsid w:val="00AB0108"/>
    <w:rsid w:val="00AB0351"/>
    <w:rsid w:val="00AB05C8"/>
    <w:rsid w:val="00AB0659"/>
    <w:rsid w:val="00AB0BC0"/>
    <w:rsid w:val="00AB1272"/>
    <w:rsid w:val="00AB1375"/>
    <w:rsid w:val="00AB139B"/>
    <w:rsid w:val="00AB15A6"/>
    <w:rsid w:val="00AB171A"/>
    <w:rsid w:val="00AB1E9B"/>
    <w:rsid w:val="00AB238E"/>
    <w:rsid w:val="00AB2696"/>
    <w:rsid w:val="00AB2849"/>
    <w:rsid w:val="00AB28DF"/>
    <w:rsid w:val="00AB3144"/>
    <w:rsid w:val="00AB35A1"/>
    <w:rsid w:val="00AB3AD7"/>
    <w:rsid w:val="00AB40B4"/>
    <w:rsid w:val="00AB4715"/>
    <w:rsid w:val="00AB4A96"/>
    <w:rsid w:val="00AB542C"/>
    <w:rsid w:val="00AB627C"/>
    <w:rsid w:val="00AB642C"/>
    <w:rsid w:val="00AB6EBC"/>
    <w:rsid w:val="00AB7132"/>
    <w:rsid w:val="00AB7142"/>
    <w:rsid w:val="00AB76C3"/>
    <w:rsid w:val="00AB7AED"/>
    <w:rsid w:val="00AC0274"/>
    <w:rsid w:val="00AC1176"/>
    <w:rsid w:val="00AC158A"/>
    <w:rsid w:val="00AC1FBF"/>
    <w:rsid w:val="00AC2013"/>
    <w:rsid w:val="00AC21B4"/>
    <w:rsid w:val="00AC3071"/>
    <w:rsid w:val="00AC4B2B"/>
    <w:rsid w:val="00AC51D8"/>
    <w:rsid w:val="00AC58B3"/>
    <w:rsid w:val="00AC7AB9"/>
    <w:rsid w:val="00AC7CB3"/>
    <w:rsid w:val="00AD0E6A"/>
    <w:rsid w:val="00AD1707"/>
    <w:rsid w:val="00AD301D"/>
    <w:rsid w:val="00AD3DAB"/>
    <w:rsid w:val="00AD3DEA"/>
    <w:rsid w:val="00AD4008"/>
    <w:rsid w:val="00AD52D9"/>
    <w:rsid w:val="00AD53BA"/>
    <w:rsid w:val="00AD587B"/>
    <w:rsid w:val="00AD6072"/>
    <w:rsid w:val="00AD61DD"/>
    <w:rsid w:val="00AD6840"/>
    <w:rsid w:val="00AD7D25"/>
    <w:rsid w:val="00AD7DA5"/>
    <w:rsid w:val="00AE0521"/>
    <w:rsid w:val="00AE0C07"/>
    <w:rsid w:val="00AE0E4B"/>
    <w:rsid w:val="00AE0FB4"/>
    <w:rsid w:val="00AE1242"/>
    <w:rsid w:val="00AE1A70"/>
    <w:rsid w:val="00AE1AF3"/>
    <w:rsid w:val="00AE1CD6"/>
    <w:rsid w:val="00AE1F9A"/>
    <w:rsid w:val="00AE2074"/>
    <w:rsid w:val="00AE2185"/>
    <w:rsid w:val="00AE23BA"/>
    <w:rsid w:val="00AE3325"/>
    <w:rsid w:val="00AE34EF"/>
    <w:rsid w:val="00AE3716"/>
    <w:rsid w:val="00AE39D4"/>
    <w:rsid w:val="00AE3CEC"/>
    <w:rsid w:val="00AE3EBA"/>
    <w:rsid w:val="00AE4380"/>
    <w:rsid w:val="00AE4699"/>
    <w:rsid w:val="00AE4ECF"/>
    <w:rsid w:val="00AE4F57"/>
    <w:rsid w:val="00AE5109"/>
    <w:rsid w:val="00AE5218"/>
    <w:rsid w:val="00AE57CA"/>
    <w:rsid w:val="00AE5B8D"/>
    <w:rsid w:val="00AE5FD8"/>
    <w:rsid w:val="00AE5FE4"/>
    <w:rsid w:val="00AE6983"/>
    <w:rsid w:val="00AE6B5D"/>
    <w:rsid w:val="00AE707A"/>
    <w:rsid w:val="00AE7108"/>
    <w:rsid w:val="00AE7EC9"/>
    <w:rsid w:val="00AF0CC2"/>
    <w:rsid w:val="00AF161A"/>
    <w:rsid w:val="00AF1B8A"/>
    <w:rsid w:val="00AF2084"/>
    <w:rsid w:val="00AF2924"/>
    <w:rsid w:val="00AF2980"/>
    <w:rsid w:val="00AF3B08"/>
    <w:rsid w:val="00AF3FB9"/>
    <w:rsid w:val="00AF4A14"/>
    <w:rsid w:val="00AF4D54"/>
    <w:rsid w:val="00AF4FBC"/>
    <w:rsid w:val="00AF562F"/>
    <w:rsid w:val="00AF5B9F"/>
    <w:rsid w:val="00AF6525"/>
    <w:rsid w:val="00AF65A1"/>
    <w:rsid w:val="00AF68F4"/>
    <w:rsid w:val="00AF6A79"/>
    <w:rsid w:val="00AF745D"/>
    <w:rsid w:val="00AF7E4A"/>
    <w:rsid w:val="00B00086"/>
    <w:rsid w:val="00B00088"/>
    <w:rsid w:val="00B006C5"/>
    <w:rsid w:val="00B00A09"/>
    <w:rsid w:val="00B01B24"/>
    <w:rsid w:val="00B02000"/>
    <w:rsid w:val="00B0202E"/>
    <w:rsid w:val="00B0203C"/>
    <w:rsid w:val="00B03E0A"/>
    <w:rsid w:val="00B03F1C"/>
    <w:rsid w:val="00B041CE"/>
    <w:rsid w:val="00B042D4"/>
    <w:rsid w:val="00B046B2"/>
    <w:rsid w:val="00B04BB3"/>
    <w:rsid w:val="00B0524A"/>
    <w:rsid w:val="00B05363"/>
    <w:rsid w:val="00B05F70"/>
    <w:rsid w:val="00B0654A"/>
    <w:rsid w:val="00B066CD"/>
    <w:rsid w:val="00B06881"/>
    <w:rsid w:val="00B07942"/>
    <w:rsid w:val="00B10230"/>
    <w:rsid w:val="00B1066B"/>
    <w:rsid w:val="00B106BD"/>
    <w:rsid w:val="00B10704"/>
    <w:rsid w:val="00B10D0E"/>
    <w:rsid w:val="00B10F82"/>
    <w:rsid w:val="00B11B93"/>
    <w:rsid w:val="00B11E91"/>
    <w:rsid w:val="00B13C32"/>
    <w:rsid w:val="00B13F49"/>
    <w:rsid w:val="00B140D8"/>
    <w:rsid w:val="00B14207"/>
    <w:rsid w:val="00B1422D"/>
    <w:rsid w:val="00B145FA"/>
    <w:rsid w:val="00B14E44"/>
    <w:rsid w:val="00B14E77"/>
    <w:rsid w:val="00B1518C"/>
    <w:rsid w:val="00B1559F"/>
    <w:rsid w:val="00B15D80"/>
    <w:rsid w:val="00B17840"/>
    <w:rsid w:val="00B20806"/>
    <w:rsid w:val="00B20B3A"/>
    <w:rsid w:val="00B20E20"/>
    <w:rsid w:val="00B21184"/>
    <w:rsid w:val="00B21BB7"/>
    <w:rsid w:val="00B21E59"/>
    <w:rsid w:val="00B221CA"/>
    <w:rsid w:val="00B2323A"/>
    <w:rsid w:val="00B23A31"/>
    <w:rsid w:val="00B23D38"/>
    <w:rsid w:val="00B23EB8"/>
    <w:rsid w:val="00B2429B"/>
    <w:rsid w:val="00B2442E"/>
    <w:rsid w:val="00B24478"/>
    <w:rsid w:val="00B248A7"/>
    <w:rsid w:val="00B24B71"/>
    <w:rsid w:val="00B24C7D"/>
    <w:rsid w:val="00B252C2"/>
    <w:rsid w:val="00B25426"/>
    <w:rsid w:val="00B2561B"/>
    <w:rsid w:val="00B25C61"/>
    <w:rsid w:val="00B25E1E"/>
    <w:rsid w:val="00B26631"/>
    <w:rsid w:val="00B26AD9"/>
    <w:rsid w:val="00B271BA"/>
    <w:rsid w:val="00B27654"/>
    <w:rsid w:val="00B27D07"/>
    <w:rsid w:val="00B304B2"/>
    <w:rsid w:val="00B312EB"/>
    <w:rsid w:val="00B31623"/>
    <w:rsid w:val="00B31AEC"/>
    <w:rsid w:val="00B31EE4"/>
    <w:rsid w:val="00B32432"/>
    <w:rsid w:val="00B32B10"/>
    <w:rsid w:val="00B32E39"/>
    <w:rsid w:val="00B339E1"/>
    <w:rsid w:val="00B34386"/>
    <w:rsid w:val="00B34879"/>
    <w:rsid w:val="00B3521A"/>
    <w:rsid w:val="00B35784"/>
    <w:rsid w:val="00B360F9"/>
    <w:rsid w:val="00B36492"/>
    <w:rsid w:val="00B375EE"/>
    <w:rsid w:val="00B376DE"/>
    <w:rsid w:val="00B402FE"/>
    <w:rsid w:val="00B4091A"/>
    <w:rsid w:val="00B40DF7"/>
    <w:rsid w:val="00B41069"/>
    <w:rsid w:val="00B4110E"/>
    <w:rsid w:val="00B416D1"/>
    <w:rsid w:val="00B41A43"/>
    <w:rsid w:val="00B4209B"/>
    <w:rsid w:val="00B42DCF"/>
    <w:rsid w:val="00B43BB5"/>
    <w:rsid w:val="00B43C7C"/>
    <w:rsid w:val="00B43DCD"/>
    <w:rsid w:val="00B43E1C"/>
    <w:rsid w:val="00B44C1D"/>
    <w:rsid w:val="00B44E1A"/>
    <w:rsid w:val="00B44EF9"/>
    <w:rsid w:val="00B45327"/>
    <w:rsid w:val="00B4594E"/>
    <w:rsid w:val="00B466FB"/>
    <w:rsid w:val="00B4678B"/>
    <w:rsid w:val="00B46F25"/>
    <w:rsid w:val="00B47862"/>
    <w:rsid w:val="00B47D15"/>
    <w:rsid w:val="00B508A0"/>
    <w:rsid w:val="00B50AA5"/>
    <w:rsid w:val="00B50FD9"/>
    <w:rsid w:val="00B5103A"/>
    <w:rsid w:val="00B5149B"/>
    <w:rsid w:val="00B5164C"/>
    <w:rsid w:val="00B527A6"/>
    <w:rsid w:val="00B52858"/>
    <w:rsid w:val="00B52B97"/>
    <w:rsid w:val="00B5304C"/>
    <w:rsid w:val="00B5312C"/>
    <w:rsid w:val="00B53601"/>
    <w:rsid w:val="00B53710"/>
    <w:rsid w:val="00B5390C"/>
    <w:rsid w:val="00B5439F"/>
    <w:rsid w:val="00B5464A"/>
    <w:rsid w:val="00B549E5"/>
    <w:rsid w:val="00B54CBE"/>
    <w:rsid w:val="00B55A4D"/>
    <w:rsid w:val="00B5657F"/>
    <w:rsid w:val="00B56C60"/>
    <w:rsid w:val="00B56EDD"/>
    <w:rsid w:val="00B56FE1"/>
    <w:rsid w:val="00B575B1"/>
    <w:rsid w:val="00B57642"/>
    <w:rsid w:val="00B603A8"/>
    <w:rsid w:val="00B605F4"/>
    <w:rsid w:val="00B60B56"/>
    <w:rsid w:val="00B61B24"/>
    <w:rsid w:val="00B6218D"/>
    <w:rsid w:val="00B631D1"/>
    <w:rsid w:val="00B63D7E"/>
    <w:rsid w:val="00B63F56"/>
    <w:rsid w:val="00B6411C"/>
    <w:rsid w:val="00B65216"/>
    <w:rsid w:val="00B6535C"/>
    <w:rsid w:val="00B659FC"/>
    <w:rsid w:val="00B66A1D"/>
    <w:rsid w:val="00B67423"/>
    <w:rsid w:val="00B70406"/>
    <w:rsid w:val="00B7084C"/>
    <w:rsid w:val="00B70E14"/>
    <w:rsid w:val="00B710B5"/>
    <w:rsid w:val="00B7176C"/>
    <w:rsid w:val="00B71880"/>
    <w:rsid w:val="00B72B78"/>
    <w:rsid w:val="00B7346F"/>
    <w:rsid w:val="00B73859"/>
    <w:rsid w:val="00B73A8D"/>
    <w:rsid w:val="00B73E84"/>
    <w:rsid w:val="00B74161"/>
    <w:rsid w:val="00B75383"/>
    <w:rsid w:val="00B759C6"/>
    <w:rsid w:val="00B75F0E"/>
    <w:rsid w:val="00B7634E"/>
    <w:rsid w:val="00B767B6"/>
    <w:rsid w:val="00B76D85"/>
    <w:rsid w:val="00B77279"/>
    <w:rsid w:val="00B77C31"/>
    <w:rsid w:val="00B802EC"/>
    <w:rsid w:val="00B8052C"/>
    <w:rsid w:val="00B81206"/>
    <w:rsid w:val="00B81296"/>
    <w:rsid w:val="00B81690"/>
    <w:rsid w:val="00B81732"/>
    <w:rsid w:val="00B818E1"/>
    <w:rsid w:val="00B832A2"/>
    <w:rsid w:val="00B83C96"/>
    <w:rsid w:val="00B83CFA"/>
    <w:rsid w:val="00B83DC0"/>
    <w:rsid w:val="00B84165"/>
    <w:rsid w:val="00B842AE"/>
    <w:rsid w:val="00B84533"/>
    <w:rsid w:val="00B8538F"/>
    <w:rsid w:val="00B858C5"/>
    <w:rsid w:val="00B859C1"/>
    <w:rsid w:val="00B85B51"/>
    <w:rsid w:val="00B85D6D"/>
    <w:rsid w:val="00B861D3"/>
    <w:rsid w:val="00B86BD7"/>
    <w:rsid w:val="00B870F8"/>
    <w:rsid w:val="00B8725F"/>
    <w:rsid w:val="00B8756B"/>
    <w:rsid w:val="00B87B87"/>
    <w:rsid w:val="00B906C6"/>
    <w:rsid w:val="00B90DDE"/>
    <w:rsid w:val="00B9211A"/>
    <w:rsid w:val="00B92232"/>
    <w:rsid w:val="00B922DC"/>
    <w:rsid w:val="00B92339"/>
    <w:rsid w:val="00B9278D"/>
    <w:rsid w:val="00B93506"/>
    <w:rsid w:val="00B935FE"/>
    <w:rsid w:val="00B93EF0"/>
    <w:rsid w:val="00B94362"/>
    <w:rsid w:val="00B953A8"/>
    <w:rsid w:val="00B95762"/>
    <w:rsid w:val="00B95CF4"/>
    <w:rsid w:val="00B95DA6"/>
    <w:rsid w:val="00B962C4"/>
    <w:rsid w:val="00B967DA"/>
    <w:rsid w:val="00B96AC2"/>
    <w:rsid w:val="00B96DBC"/>
    <w:rsid w:val="00B96FE9"/>
    <w:rsid w:val="00B97356"/>
    <w:rsid w:val="00B974B0"/>
    <w:rsid w:val="00BA042A"/>
    <w:rsid w:val="00BA0DF3"/>
    <w:rsid w:val="00BA0F86"/>
    <w:rsid w:val="00BA14B6"/>
    <w:rsid w:val="00BA1C8A"/>
    <w:rsid w:val="00BA2AFB"/>
    <w:rsid w:val="00BA2C37"/>
    <w:rsid w:val="00BA2F80"/>
    <w:rsid w:val="00BA3077"/>
    <w:rsid w:val="00BA3E02"/>
    <w:rsid w:val="00BA3E54"/>
    <w:rsid w:val="00BA3F87"/>
    <w:rsid w:val="00BA42DD"/>
    <w:rsid w:val="00BA4452"/>
    <w:rsid w:val="00BA4AE9"/>
    <w:rsid w:val="00BA4C61"/>
    <w:rsid w:val="00BA5724"/>
    <w:rsid w:val="00BA5943"/>
    <w:rsid w:val="00BA5CBF"/>
    <w:rsid w:val="00BA606E"/>
    <w:rsid w:val="00BA61D0"/>
    <w:rsid w:val="00BA62E4"/>
    <w:rsid w:val="00BA68CA"/>
    <w:rsid w:val="00BA6998"/>
    <w:rsid w:val="00BA7C65"/>
    <w:rsid w:val="00BB03D4"/>
    <w:rsid w:val="00BB0BC1"/>
    <w:rsid w:val="00BB0D0C"/>
    <w:rsid w:val="00BB2316"/>
    <w:rsid w:val="00BB2A55"/>
    <w:rsid w:val="00BB329B"/>
    <w:rsid w:val="00BB3B19"/>
    <w:rsid w:val="00BB3B3D"/>
    <w:rsid w:val="00BB3CCC"/>
    <w:rsid w:val="00BB46B7"/>
    <w:rsid w:val="00BB4C19"/>
    <w:rsid w:val="00BB52ED"/>
    <w:rsid w:val="00BB5514"/>
    <w:rsid w:val="00BB5C7B"/>
    <w:rsid w:val="00BB5CFE"/>
    <w:rsid w:val="00BB6013"/>
    <w:rsid w:val="00BB615A"/>
    <w:rsid w:val="00BB62CD"/>
    <w:rsid w:val="00BB63FE"/>
    <w:rsid w:val="00BB6806"/>
    <w:rsid w:val="00BB6A77"/>
    <w:rsid w:val="00BB770B"/>
    <w:rsid w:val="00BB79E9"/>
    <w:rsid w:val="00BC0282"/>
    <w:rsid w:val="00BC0874"/>
    <w:rsid w:val="00BC0BB7"/>
    <w:rsid w:val="00BC1CE6"/>
    <w:rsid w:val="00BC1D95"/>
    <w:rsid w:val="00BC2126"/>
    <w:rsid w:val="00BC23EA"/>
    <w:rsid w:val="00BC261D"/>
    <w:rsid w:val="00BC2791"/>
    <w:rsid w:val="00BC2BB5"/>
    <w:rsid w:val="00BC304C"/>
    <w:rsid w:val="00BC3479"/>
    <w:rsid w:val="00BC396E"/>
    <w:rsid w:val="00BC4B3B"/>
    <w:rsid w:val="00BC4D5E"/>
    <w:rsid w:val="00BC4DB5"/>
    <w:rsid w:val="00BC5BCE"/>
    <w:rsid w:val="00BC6002"/>
    <w:rsid w:val="00BC603C"/>
    <w:rsid w:val="00BC6100"/>
    <w:rsid w:val="00BC6A8E"/>
    <w:rsid w:val="00BC71AA"/>
    <w:rsid w:val="00BC71BE"/>
    <w:rsid w:val="00BC7A37"/>
    <w:rsid w:val="00BD052D"/>
    <w:rsid w:val="00BD0A3F"/>
    <w:rsid w:val="00BD0E2D"/>
    <w:rsid w:val="00BD115F"/>
    <w:rsid w:val="00BD2272"/>
    <w:rsid w:val="00BD24AF"/>
    <w:rsid w:val="00BD367E"/>
    <w:rsid w:val="00BD36ED"/>
    <w:rsid w:val="00BD4463"/>
    <w:rsid w:val="00BD524D"/>
    <w:rsid w:val="00BD5675"/>
    <w:rsid w:val="00BD5ADA"/>
    <w:rsid w:val="00BD62C7"/>
    <w:rsid w:val="00BD64CE"/>
    <w:rsid w:val="00BD6E1D"/>
    <w:rsid w:val="00BD6F86"/>
    <w:rsid w:val="00BD742D"/>
    <w:rsid w:val="00BD74C3"/>
    <w:rsid w:val="00BD7CCA"/>
    <w:rsid w:val="00BD7FC3"/>
    <w:rsid w:val="00BE0148"/>
    <w:rsid w:val="00BE1101"/>
    <w:rsid w:val="00BE12A9"/>
    <w:rsid w:val="00BE134D"/>
    <w:rsid w:val="00BE1D46"/>
    <w:rsid w:val="00BE26AA"/>
    <w:rsid w:val="00BE2B8A"/>
    <w:rsid w:val="00BE30D8"/>
    <w:rsid w:val="00BE41B2"/>
    <w:rsid w:val="00BE44DF"/>
    <w:rsid w:val="00BE4BCA"/>
    <w:rsid w:val="00BE4FD0"/>
    <w:rsid w:val="00BE5435"/>
    <w:rsid w:val="00BE5639"/>
    <w:rsid w:val="00BE5B7A"/>
    <w:rsid w:val="00BE5E25"/>
    <w:rsid w:val="00BE5FDE"/>
    <w:rsid w:val="00BE6112"/>
    <w:rsid w:val="00BE6209"/>
    <w:rsid w:val="00BE652E"/>
    <w:rsid w:val="00BE6BA5"/>
    <w:rsid w:val="00BE7293"/>
    <w:rsid w:val="00BE771C"/>
    <w:rsid w:val="00BE7DE0"/>
    <w:rsid w:val="00BE7EB3"/>
    <w:rsid w:val="00BF0090"/>
    <w:rsid w:val="00BF0E63"/>
    <w:rsid w:val="00BF2938"/>
    <w:rsid w:val="00BF2FFF"/>
    <w:rsid w:val="00BF340B"/>
    <w:rsid w:val="00BF36EF"/>
    <w:rsid w:val="00BF3826"/>
    <w:rsid w:val="00BF418B"/>
    <w:rsid w:val="00BF421C"/>
    <w:rsid w:val="00BF42B3"/>
    <w:rsid w:val="00BF450B"/>
    <w:rsid w:val="00BF4EA7"/>
    <w:rsid w:val="00BF4FC8"/>
    <w:rsid w:val="00BF50C3"/>
    <w:rsid w:val="00BF5135"/>
    <w:rsid w:val="00BF5234"/>
    <w:rsid w:val="00BF56F8"/>
    <w:rsid w:val="00BF61D2"/>
    <w:rsid w:val="00BF63A4"/>
    <w:rsid w:val="00BF6541"/>
    <w:rsid w:val="00BF6726"/>
    <w:rsid w:val="00BF68B9"/>
    <w:rsid w:val="00BF6B4C"/>
    <w:rsid w:val="00BF70CE"/>
    <w:rsid w:val="00BF7A1B"/>
    <w:rsid w:val="00BF7D8F"/>
    <w:rsid w:val="00C007DC"/>
    <w:rsid w:val="00C01954"/>
    <w:rsid w:val="00C0224F"/>
    <w:rsid w:val="00C02A8C"/>
    <w:rsid w:val="00C02C64"/>
    <w:rsid w:val="00C0387E"/>
    <w:rsid w:val="00C03B51"/>
    <w:rsid w:val="00C04030"/>
    <w:rsid w:val="00C04AB1"/>
    <w:rsid w:val="00C05D52"/>
    <w:rsid w:val="00C062BC"/>
    <w:rsid w:val="00C06B77"/>
    <w:rsid w:val="00C0760C"/>
    <w:rsid w:val="00C07971"/>
    <w:rsid w:val="00C07BD0"/>
    <w:rsid w:val="00C07C72"/>
    <w:rsid w:val="00C07DCF"/>
    <w:rsid w:val="00C07E7C"/>
    <w:rsid w:val="00C10FFB"/>
    <w:rsid w:val="00C1107D"/>
    <w:rsid w:val="00C117D6"/>
    <w:rsid w:val="00C11AF3"/>
    <w:rsid w:val="00C11C6D"/>
    <w:rsid w:val="00C11E41"/>
    <w:rsid w:val="00C12035"/>
    <w:rsid w:val="00C1288F"/>
    <w:rsid w:val="00C12A0D"/>
    <w:rsid w:val="00C12BD9"/>
    <w:rsid w:val="00C139C2"/>
    <w:rsid w:val="00C13EC0"/>
    <w:rsid w:val="00C14050"/>
    <w:rsid w:val="00C14395"/>
    <w:rsid w:val="00C14836"/>
    <w:rsid w:val="00C153ED"/>
    <w:rsid w:val="00C16D64"/>
    <w:rsid w:val="00C16F06"/>
    <w:rsid w:val="00C1732A"/>
    <w:rsid w:val="00C17D66"/>
    <w:rsid w:val="00C17E8A"/>
    <w:rsid w:val="00C20469"/>
    <w:rsid w:val="00C21124"/>
    <w:rsid w:val="00C2140A"/>
    <w:rsid w:val="00C2246F"/>
    <w:rsid w:val="00C22727"/>
    <w:rsid w:val="00C23034"/>
    <w:rsid w:val="00C238FF"/>
    <w:rsid w:val="00C24367"/>
    <w:rsid w:val="00C24748"/>
    <w:rsid w:val="00C2523E"/>
    <w:rsid w:val="00C25CF9"/>
    <w:rsid w:val="00C260C9"/>
    <w:rsid w:val="00C27537"/>
    <w:rsid w:val="00C27D6C"/>
    <w:rsid w:val="00C30526"/>
    <w:rsid w:val="00C307D2"/>
    <w:rsid w:val="00C3163A"/>
    <w:rsid w:val="00C318BD"/>
    <w:rsid w:val="00C31C9A"/>
    <w:rsid w:val="00C323BA"/>
    <w:rsid w:val="00C32900"/>
    <w:rsid w:val="00C329AA"/>
    <w:rsid w:val="00C32F35"/>
    <w:rsid w:val="00C3340D"/>
    <w:rsid w:val="00C335EF"/>
    <w:rsid w:val="00C33801"/>
    <w:rsid w:val="00C33902"/>
    <w:rsid w:val="00C33A57"/>
    <w:rsid w:val="00C33F5F"/>
    <w:rsid w:val="00C3483C"/>
    <w:rsid w:val="00C34A10"/>
    <w:rsid w:val="00C34A40"/>
    <w:rsid w:val="00C34BB1"/>
    <w:rsid w:val="00C3508C"/>
    <w:rsid w:val="00C353E5"/>
    <w:rsid w:val="00C35F5A"/>
    <w:rsid w:val="00C362A8"/>
    <w:rsid w:val="00C36432"/>
    <w:rsid w:val="00C369A9"/>
    <w:rsid w:val="00C36E30"/>
    <w:rsid w:val="00C37D88"/>
    <w:rsid w:val="00C37DF2"/>
    <w:rsid w:val="00C40209"/>
    <w:rsid w:val="00C4035C"/>
    <w:rsid w:val="00C41967"/>
    <w:rsid w:val="00C41AFE"/>
    <w:rsid w:val="00C41DF2"/>
    <w:rsid w:val="00C4285C"/>
    <w:rsid w:val="00C42A4C"/>
    <w:rsid w:val="00C43077"/>
    <w:rsid w:val="00C44308"/>
    <w:rsid w:val="00C44776"/>
    <w:rsid w:val="00C44D51"/>
    <w:rsid w:val="00C45172"/>
    <w:rsid w:val="00C45987"/>
    <w:rsid w:val="00C45AE4"/>
    <w:rsid w:val="00C476F9"/>
    <w:rsid w:val="00C47BFF"/>
    <w:rsid w:val="00C47C5D"/>
    <w:rsid w:val="00C47D53"/>
    <w:rsid w:val="00C50321"/>
    <w:rsid w:val="00C5040F"/>
    <w:rsid w:val="00C506D9"/>
    <w:rsid w:val="00C51072"/>
    <w:rsid w:val="00C51650"/>
    <w:rsid w:val="00C51E3A"/>
    <w:rsid w:val="00C51F38"/>
    <w:rsid w:val="00C525D1"/>
    <w:rsid w:val="00C5275E"/>
    <w:rsid w:val="00C527AD"/>
    <w:rsid w:val="00C52B38"/>
    <w:rsid w:val="00C533F6"/>
    <w:rsid w:val="00C5370A"/>
    <w:rsid w:val="00C53801"/>
    <w:rsid w:val="00C53879"/>
    <w:rsid w:val="00C5425D"/>
    <w:rsid w:val="00C5465A"/>
    <w:rsid w:val="00C54B80"/>
    <w:rsid w:val="00C5553F"/>
    <w:rsid w:val="00C5579E"/>
    <w:rsid w:val="00C55C47"/>
    <w:rsid w:val="00C55C4F"/>
    <w:rsid w:val="00C55D49"/>
    <w:rsid w:val="00C5680F"/>
    <w:rsid w:val="00C568E4"/>
    <w:rsid w:val="00C56C99"/>
    <w:rsid w:val="00C57092"/>
    <w:rsid w:val="00C57C95"/>
    <w:rsid w:val="00C57E97"/>
    <w:rsid w:val="00C603AA"/>
    <w:rsid w:val="00C60573"/>
    <w:rsid w:val="00C608C8"/>
    <w:rsid w:val="00C61001"/>
    <w:rsid w:val="00C61074"/>
    <w:rsid w:val="00C62596"/>
    <w:rsid w:val="00C62655"/>
    <w:rsid w:val="00C62FF9"/>
    <w:rsid w:val="00C647DD"/>
    <w:rsid w:val="00C64AD5"/>
    <w:rsid w:val="00C64EAA"/>
    <w:rsid w:val="00C65121"/>
    <w:rsid w:val="00C6544A"/>
    <w:rsid w:val="00C6558D"/>
    <w:rsid w:val="00C657EE"/>
    <w:rsid w:val="00C65A1A"/>
    <w:rsid w:val="00C660AF"/>
    <w:rsid w:val="00C66AD9"/>
    <w:rsid w:val="00C67AB1"/>
    <w:rsid w:val="00C67D41"/>
    <w:rsid w:val="00C67DA0"/>
    <w:rsid w:val="00C70756"/>
    <w:rsid w:val="00C70777"/>
    <w:rsid w:val="00C70935"/>
    <w:rsid w:val="00C70FE1"/>
    <w:rsid w:val="00C719F9"/>
    <w:rsid w:val="00C71C70"/>
    <w:rsid w:val="00C723D2"/>
    <w:rsid w:val="00C7242F"/>
    <w:rsid w:val="00C7264F"/>
    <w:rsid w:val="00C72761"/>
    <w:rsid w:val="00C730AA"/>
    <w:rsid w:val="00C73940"/>
    <w:rsid w:val="00C74013"/>
    <w:rsid w:val="00C74184"/>
    <w:rsid w:val="00C741C1"/>
    <w:rsid w:val="00C75BBE"/>
    <w:rsid w:val="00C76294"/>
    <w:rsid w:val="00C76B7E"/>
    <w:rsid w:val="00C76D7B"/>
    <w:rsid w:val="00C771A9"/>
    <w:rsid w:val="00C8055A"/>
    <w:rsid w:val="00C80822"/>
    <w:rsid w:val="00C809C3"/>
    <w:rsid w:val="00C80CD2"/>
    <w:rsid w:val="00C81193"/>
    <w:rsid w:val="00C81846"/>
    <w:rsid w:val="00C82622"/>
    <w:rsid w:val="00C8263A"/>
    <w:rsid w:val="00C82833"/>
    <w:rsid w:val="00C82A6B"/>
    <w:rsid w:val="00C830C3"/>
    <w:rsid w:val="00C83579"/>
    <w:rsid w:val="00C83738"/>
    <w:rsid w:val="00C84801"/>
    <w:rsid w:val="00C84B7B"/>
    <w:rsid w:val="00C8515E"/>
    <w:rsid w:val="00C853AF"/>
    <w:rsid w:val="00C8562B"/>
    <w:rsid w:val="00C85B56"/>
    <w:rsid w:val="00C86142"/>
    <w:rsid w:val="00C86A00"/>
    <w:rsid w:val="00C8794A"/>
    <w:rsid w:val="00C90397"/>
    <w:rsid w:val="00C90AFB"/>
    <w:rsid w:val="00C91141"/>
    <w:rsid w:val="00C92603"/>
    <w:rsid w:val="00C92612"/>
    <w:rsid w:val="00C932AC"/>
    <w:rsid w:val="00C936F1"/>
    <w:rsid w:val="00C939C4"/>
    <w:rsid w:val="00C93CB3"/>
    <w:rsid w:val="00C93E2C"/>
    <w:rsid w:val="00C93FDF"/>
    <w:rsid w:val="00C94107"/>
    <w:rsid w:val="00C94226"/>
    <w:rsid w:val="00C946DC"/>
    <w:rsid w:val="00C952D4"/>
    <w:rsid w:val="00C956B4"/>
    <w:rsid w:val="00C9634E"/>
    <w:rsid w:val="00C97571"/>
    <w:rsid w:val="00C97A30"/>
    <w:rsid w:val="00CA0BC1"/>
    <w:rsid w:val="00CA0ED3"/>
    <w:rsid w:val="00CA1399"/>
    <w:rsid w:val="00CA1478"/>
    <w:rsid w:val="00CA18F4"/>
    <w:rsid w:val="00CA1915"/>
    <w:rsid w:val="00CA1B70"/>
    <w:rsid w:val="00CA21C8"/>
    <w:rsid w:val="00CA25C7"/>
    <w:rsid w:val="00CA2649"/>
    <w:rsid w:val="00CA296C"/>
    <w:rsid w:val="00CA2D72"/>
    <w:rsid w:val="00CA2EE4"/>
    <w:rsid w:val="00CA3434"/>
    <w:rsid w:val="00CA3B8E"/>
    <w:rsid w:val="00CA3D10"/>
    <w:rsid w:val="00CA46E4"/>
    <w:rsid w:val="00CA48F8"/>
    <w:rsid w:val="00CA4CB8"/>
    <w:rsid w:val="00CA4F54"/>
    <w:rsid w:val="00CA5418"/>
    <w:rsid w:val="00CA5519"/>
    <w:rsid w:val="00CA608F"/>
    <w:rsid w:val="00CA7045"/>
    <w:rsid w:val="00CA744C"/>
    <w:rsid w:val="00CA7588"/>
    <w:rsid w:val="00CA7DAD"/>
    <w:rsid w:val="00CB0081"/>
    <w:rsid w:val="00CB1058"/>
    <w:rsid w:val="00CB1785"/>
    <w:rsid w:val="00CB1D2C"/>
    <w:rsid w:val="00CB21B2"/>
    <w:rsid w:val="00CB251C"/>
    <w:rsid w:val="00CB2606"/>
    <w:rsid w:val="00CB281D"/>
    <w:rsid w:val="00CB296D"/>
    <w:rsid w:val="00CB3048"/>
    <w:rsid w:val="00CB4508"/>
    <w:rsid w:val="00CB4729"/>
    <w:rsid w:val="00CB47D3"/>
    <w:rsid w:val="00CB4A0C"/>
    <w:rsid w:val="00CB5820"/>
    <w:rsid w:val="00CB599A"/>
    <w:rsid w:val="00CB5AF0"/>
    <w:rsid w:val="00CB63DA"/>
    <w:rsid w:val="00CB66C4"/>
    <w:rsid w:val="00CB6F1F"/>
    <w:rsid w:val="00CB70D9"/>
    <w:rsid w:val="00CB7280"/>
    <w:rsid w:val="00CB78FD"/>
    <w:rsid w:val="00CB7BC5"/>
    <w:rsid w:val="00CB7EA4"/>
    <w:rsid w:val="00CC003E"/>
    <w:rsid w:val="00CC087C"/>
    <w:rsid w:val="00CC0970"/>
    <w:rsid w:val="00CC0EF5"/>
    <w:rsid w:val="00CC124B"/>
    <w:rsid w:val="00CC1743"/>
    <w:rsid w:val="00CC195B"/>
    <w:rsid w:val="00CC1B2F"/>
    <w:rsid w:val="00CC1C2C"/>
    <w:rsid w:val="00CC1E75"/>
    <w:rsid w:val="00CC1ED4"/>
    <w:rsid w:val="00CC275D"/>
    <w:rsid w:val="00CC28F4"/>
    <w:rsid w:val="00CC30A2"/>
    <w:rsid w:val="00CC390E"/>
    <w:rsid w:val="00CC3A41"/>
    <w:rsid w:val="00CC4C24"/>
    <w:rsid w:val="00CC4E41"/>
    <w:rsid w:val="00CC51BF"/>
    <w:rsid w:val="00CC54E8"/>
    <w:rsid w:val="00CC57A3"/>
    <w:rsid w:val="00CC5C23"/>
    <w:rsid w:val="00CC5DB4"/>
    <w:rsid w:val="00CC627A"/>
    <w:rsid w:val="00CC674E"/>
    <w:rsid w:val="00CC6CFB"/>
    <w:rsid w:val="00CC6E9E"/>
    <w:rsid w:val="00CC7165"/>
    <w:rsid w:val="00CC7449"/>
    <w:rsid w:val="00CC75D7"/>
    <w:rsid w:val="00CC77A3"/>
    <w:rsid w:val="00CC7CE7"/>
    <w:rsid w:val="00CC7FE8"/>
    <w:rsid w:val="00CD0582"/>
    <w:rsid w:val="00CD07ED"/>
    <w:rsid w:val="00CD080F"/>
    <w:rsid w:val="00CD0F18"/>
    <w:rsid w:val="00CD0F32"/>
    <w:rsid w:val="00CD1643"/>
    <w:rsid w:val="00CD18AD"/>
    <w:rsid w:val="00CD1A50"/>
    <w:rsid w:val="00CD1C87"/>
    <w:rsid w:val="00CD29A2"/>
    <w:rsid w:val="00CD2BDE"/>
    <w:rsid w:val="00CD2BE6"/>
    <w:rsid w:val="00CD2FEE"/>
    <w:rsid w:val="00CD3218"/>
    <w:rsid w:val="00CD34DF"/>
    <w:rsid w:val="00CD4143"/>
    <w:rsid w:val="00CD5569"/>
    <w:rsid w:val="00CD5621"/>
    <w:rsid w:val="00CD5B97"/>
    <w:rsid w:val="00CD5BBF"/>
    <w:rsid w:val="00CD5D88"/>
    <w:rsid w:val="00CD6135"/>
    <w:rsid w:val="00CD676F"/>
    <w:rsid w:val="00CD74BD"/>
    <w:rsid w:val="00CE0E7E"/>
    <w:rsid w:val="00CE1162"/>
    <w:rsid w:val="00CE17E7"/>
    <w:rsid w:val="00CE1AE8"/>
    <w:rsid w:val="00CE1C66"/>
    <w:rsid w:val="00CE1CE7"/>
    <w:rsid w:val="00CE225D"/>
    <w:rsid w:val="00CE31AB"/>
    <w:rsid w:val="00CE3D14"/>
    <w:rsid w:val="00CE4338"/>
    <w:rsid w:val="00CE4B27"/>
    <w:rsid w:val="00CE4BE8"/>
    <w:rsid w:val="00CE4C1B"/>
    <w:rsid w:val="00CE5280"/>
    <w:rsid w:val="00CE56DB"/>
    <w:rsid w:val="00CE5F27"/>
    <w:rsid w:val="00CE61AD"/>
    <w:rsid w:val="00CE62FD"/>
    <w:rsid w:val="00CE655B"/>
    <w:rsid w:val="00CE66CE"/>
    <w:rsid w:val="00CE6A56"/>
    <w:rsid w:val="00CE6AB4"/>
    <w:rsid w:val="00CE701D"/>
    <w:rsid w:val="00CE70B8"/>
    <w:rsid w:val="00CE713A"/>
    <w:rsid w:val="00CE74BA"/>
    <w:rsid w:val="00CE7703"/>
    <w:rsid w:val="00CE7BB7"/>
    <w:rsid w:val="00CE7C92"/>
    <w:rsid w:val="00CE7FED"/>
    <w:rsid w:val="00CF0155"/>
    <w:rsid w:val="00CF0252"/>
    <w:rsid w:val="00CF0320"/>
    <w:rsid w:val="00CF06CA"/>
    <w:rsid w:val="00CF1836"/>
    <w:rsid w:val="00CF1BDA"/>
    <w:rsid w:val="00CF216B"/>
    <w:rsid w:val="00CF22C7"/>
    <w:rsid w:val="00CF2421"/>
    <w:rsid w:val="00CF2821"/>
    <w:rsid w:val="00CF2A78"/>
    <w:rsid w:val="00CF2D9B"/>
    <w:rsid w:val="00CF3BCF"/>
    <w:rsid w:val="00CF4260"/>
    <w:rsid w:val="00CF5407"/>
    <w:rsid w:val="00CF559B"/>
    <w:rsid w:val="00CF5987"/>
    <w:rsid w:val="00CF5ADA"/>
    <w:rsid w:val="00CF63AD"/>
    <w:rsid w:val="00D0025E"/>
    <w:rsid w:val="00D00DC5"/>
    <w:rsid w:val="00D0143C"/>
    <w:rsid w:val="00D01FA7"/>
    <w:rsid w:val="00D02B81"/>
    <w:rsid w:val="00D02D5E"/>
    <w:rsid w:val="00D030FA"/>
    <w:rsid w:val="00D030FE"/>
    <w:rsid w:val="00D035F2"/>
    <w:rsid w:val="00D0385F"/>
    <w:rsid w:val="00D03CE2"/>
    <w:rsid w:val="00D040FC"/>
    <w:rsid w:val="00D04763"/>
    <w:rsid w:val="00D04B79"/>
    <w:rsid w:val="00D04BFE"/>
    <w:rsid w:val="00D04D28"/>
    <w:rsid w:val="00D04D4C"/>
    <w:rsid w:val="00D04F30"/>
    <w:rsid w:val="00D0529D"/>
    <w:rsid w:val="00D0554A"/>
    <w:rsid w:val="00D0624C"/>
    <w:rsid w:val="00D06D8A"/>
    <w:rsid w:val="00D07474"/>
    <w:rsid w:val="00D0762B"/>
    <w:rsid w:val="00D07A49"/>
    <w:rsid w:val="00D07C63"/>
    <w:rsid w:val="00D07D6C"/>
    <w:rsid w:val="00D07DF3"/>
    <w:rsid w:val="00D10128"/>
    <w:rsid w:val="00D10477"/>
    <w:rsid w:val="00D10A1E"/>
    <w:rsid w:val="00D11EAD"/>
    <w:rsid w:val="00D12BA6"/>
    <w:rsid w:val="00D13388"/>
    <w:rsid w:val="00D13933"/>
    <w:rsid w:val="00D13A69"/>
    <w:rsid w:val="00D13B7B"/>
    <w:rsid w:val="00D13E07"/>
    <w:rsid w:val="00D141DB"/>
    <w:rsid w:val="00D1492D"/>
    <w:rsid w:val="00D14EBC"/>
    <w:rsid w:val="00D159DB"/>
    <w:rsid w:val="00D1603C"/>
    <w:rsid w:val="00D16191"/>
    <w:rsid w:val="00D1632F"/>
    <w:rsid w:val="00D1637B"/>
    <w:rsid w:val="00D17235"/>
    <w:rsid w:val="00D20034"/>
    <w:rsid w:val="00D20E54"/>
    <w:rsid w:val="00D20F33"/>
    <w:rsid w:val="00D2119D"/>
    <w:rsid w:val="00D211B3"/>
    <w:rsid w:val="00D2159B"/>
    <w:rsid w:val="00D229B1"/>
    <w:rsid w:val="00D22C2D"/>
    <w:rsid w:val="00D23333"/>
    <w:rsid w:val="00D23A4C"/>
    <w:rsid w:val="00D2492B"/>
    <w:rsid w:val="00D24DFE"/>
    <w:rsid w:val="00D25119"/>
    <w:rsid w:val="00D25837"/>
    <w:rsid w:val="00D26B6E"/>
    <w:rsid w:val="00D271C2"/>
    <w:rsid w:val="00D273A5"/>
    <w:rsid w:val="00D276BB"/>
    <w:rsid w:val="00D27AF3"/>
    <w:rsid w:val="00D27F62"/>
    <w:rsid w:val="00D303F7"/>
    <w:rsid w:val="00D30534"/>
    <w:rsid w:val="00D305D9"/>
    <w:rsid w:val="00D306D9"/>
    <w:rsid w:val="00D31CAA"/>
    <w:rsid w:val="00D3267B"/>
    <w:rsid w:val="00D328FA"/>
    <w:rsid w:val="00D332C6"/>
    <w:rsid w:val="00D33700"/>
    <w:rsid w:val="00D33CD9"/>
    <w:rsid w:val="00D33E4F"/>
    <w:rsid w:val="00D35329"/>
    <w:rsid w:val="00D3590C"/>
    <w:rsid w:val="00D35C8A"/>
    <w:rsid w:val="00D35DDF"/>
    <w:rsid w:val="00D36917"/>
    <w:rsid w:val="00D36E48"/>
    <w:rsid w:val="00D37309"/>
    <w:rsid w:val="00D373DE"/>
    <w:rsid w:val="00D376B1"/>
    <w:rsid w:val="00D37F79"/>
    <w:rsid w:val="00D402DA"/>
    <w:rsid w:val="00D40508"/>
    <w:rsid w:val="00D40587"/>
    <w:rsid w:val="00D41330"/>
    <w:rsid w:val="00D41633"/>
    <w:rsid w:val="00D41D09"/>
    <w:rsid w:val="00D41E11"/>
    <w:rsid w:val="00D42870"/>
    <w:rsid w:val="00D42D04"/>
    <w:rsid w:val="00D42DCD"/>
    <w:rsid w:val="00D432E7"/>
    <w:rsid w:val="00D433A6"/>
    <w:rsid w:val="00D4369A"/>
    <w:rsid w:val="00D4384D"/>
    <w:rsid w:val="00D43C49"/>
    <w:rsid w:val="00D44235"/>
    <w:rsid w:val="00D445C4"/>
    <w:rsid w:val="00D445E1"/>
    <w:rsid w:val="00D44B9A"/>
    <w:rsid w:val="00D44CC9"/>
    <w:rsid w:val="00D44D33"/>
    <w:rsid w:val="00D44F79"/>
    <w:rsid w:val="00D455D1"/>
    <w:rsid w:val="00D46569"/>
    <w:rsid w:val="00D46B6F"/>
    <w:rsid w:val="00D47584"/>
    <w:rsid w:val="00D50501"/>
    <w:rsid w:val="00D50618"/>
    <w:rsid w:val="00D5067E"/>
    <w:rsid w:val="00D50925"/>
    <w:rsid w:val="00D50E5C"/>
    <w:rsid w:val="00D51B22"/>
    <w:rsid w:val="00D51D89"/>
    <w:rsid w:val="00D51E26"/>
    <w:rsid w:val="00D51EB8"/>
    <w:rsid w:val="00D51EFE"/>
    <w:rsid w:val="00D5204F"/>
    <w:rsid w:val="00D52921"/>
    <w:rsid w:val="00D52BAE"/>
    <w:rsid w:val="00D53625"/>
    <w:rsid w:val="00D53854"/>
    <w:rsid w:val="00D53B3A"/>
    <w:rsid w:val="00D53D6A"/>
    <w:rsid w:val="00D545C8"/>
    <w:rsid w:val="00D54F8E"/>
    <w:rsid w:val="00D5518C"/>
    <w:rsid w:val="00D55232"/>
    <w:rsid w:val="00D553AB"/>
    <w:rsid w:val="00D559F0"/>
    <w:rsid w:val="00D55AA5"/>
    <w:rsid w:val="00D560D7"/>
    <w:rsid w:val="00D576D0"/>
    <w:rsid w:val="00D579CF"/>
    <w:rsid w:val="00D57E51"/>
    <w:rsid w:val="00D60055"/>
    <w:rsid w:val="00D60846"/>
    <w:rsid w:val="00D609B2"/>
    <w:rsid w:val="00D611DE"/>
    <w:rsid w:val="00D61240"/>
    <w:rsid w:val="00D625C6"/>
    <w:rsid w:val="00D629CF"/>
    <w:rsid w:val="00D62E1B"/>
    <w:rsid w:val="00D631AD"/>
    <w:rsid w:val="00D63229"/>
    <w:rsid w:val="00D63BE9"/>
    <w:rsid w:val="00D6415E"/>
    <w:rsid w:val="00D64665"/>
    <w:rsid w:val="00D646AB"/>
    <w:rsid w:val="00D65498"/>
    <w:rsid w:val="00D6552B"/>
    <w:rsid w:val="00D65A05"/>
    <w:rsid w:val="00D65D0C"/>
    <w:rsid w:val="00D65D47"/>
    <w:rsid w:val="00D66092"/>
    <w:rsid w:val="00D66707"/>
    <w:rsid w:val="00D66C89"/>
    <w:rsid w:val="00D66FCD"/>
    <w:rsid w:val="00D670E8"/>
    <w:rsid w:val="00D67860"/>
    <w:rsid w:val="00D679AD"/>
    <w:rsid w:val="00D67E16"/>
    <w:rsid w:val="00D70841"/>
    <w:rsid w:val="00D710E5"/>
    <w:rsid w:val="00D71C6C"/>
    <w:rsid w:val="00D71D19"/>
    <w:rsid w:val="00D72837"/>
    <w:rsid w:val="00D72A58"/>
    <w:rsid w:val="00D72D8D"/>
    <w:rsid w:val="00D73146"/>
    <w:rsid w:val="00D733A7"/>
    <w:rsid w:val="00D733D2"/>
    <w:rsid w:val="00D734D5"/>
    <w:rsid w:val="00D73CDD"/>
    <w:rsid w:val="00D73E5C"/>
    <w:rsid w:val="00D74167"/>
    <w:rsid w:val="00D741E1"/>
    <w:rsid w:val="00D744E9"/>
    <w:rsid w:val="00D746B8"/>
    <w:rsid w:val="00D74738"/>
    <w:rsid w:val="00D74DBF"/>
    <w:rsid w:val="00D74E89"/>
    <w:rsid w:val="00D75B5D"/>
    <w:rsid w:val="00D75E9E"/>
    <w:rsid w:val="00D75FA0"/>
    <w:rsid w:val="00D76B09"/>
    <w:rsid w:val="00D7768B"/>
    <w:rsid w:val="00D776F3"/>
    <w:rsid w:val="00D77A1F"/>
    <w:rsid w:val="00D77A67"/>
    <w:rsid w:val="00D80051"/>
    <w:rsid w:val="00D8056D"/>
    <w:rsid w:val="00D805A9"/>
    <w:rsid w:val="00D80A79"/>
    <w:rsid w:val="00D812BB"/>
    <w:rsid w:val="00D81587"/>
    <w:rsid w:val="00D826EF"/>
    <w:rsid w:val="00D83438"/>
    <w:rsid w:val="00D836EF"/>
    <w:rsid w:val="00D837BF"/>
    <w:rsid w:val="00D8385C"/>
    <w:rsid w:val="00D83F27"/>
    <w:rsid w:val="00D84055"/>
    <w:rsid w:val="00D848F7"/>
    <w:rsid w:val="00D84F68"/>
    <w:rsid w:val="00D855E6"/>
    <w:rsid w:val="00D85D48"/>
    <w:rsid w:val="00D85ECA"/>
    <w:rsid w:val="00D8610F"/>
    <w:rsid w:val="00D8684C"/>
    <w:rsid w:val="00D87BBE"/>
    <w:rsid w:val="00D900CF"/>
    <w:rsid w:val="00D901CE"/>
    <w:rsid w:val="00D9073A"/>
    <w:rsid w:val="00D91635"/>
    <w:rsid w:val="00D925BC"/>
    <w:rsid w:val="00D927E1"/>
    <w:rsid w:val="00D92B77"/>
    <w:rsid w:val="00D92C4C"/>
    <w:rsid w:val="00D92D90"/>
    <w:rsid w:val="00D93627"/>
    <w:rsid w:val="00D9383C"/>
    <w:rsid w:val="00D94339"/>
    <w:rsid w:val="00D94510"/>
    <w:rsid w:val="00D94522"/>
    <w:rsid w:val="00D94616"/>
    <w:rsid w:val="00D950B1"/>
    <w:rsid w:val="00D953AB"/>
    <w:rsid w:val="00D9550E"/>
    <w:rsid w:val="00D955DB"/>
    <w:rsid w:val="00D962B8"/>
    <w:rsid w:val="00D96A17"/>
    <w:rsid w:val="00D96CFA"/>
    <w:rsid w:val="00D97785"/>
    <w:rsid w:val="00DA010D"/>
    <w:rsid w:val="00DA13CE"/>
    <w:rsid w:val="00DA1A00"/>
    <w:rsid w:val="00DA1DB0"/>
    <w:rsid w:val="00DA2349"/>
    <w:rsid w:val="00DA247D"/>
    <w:rsid w:val="00DA2FC2"/>
    <w:rsid w:val="00DA340E"/>
    <w:rsid w:val="00DA3E10"/>
    <w:rsid w:val="00DA41D2"/>
    <w:rsid w:val="00DA4547"/>
    <w:rsid w:val="00DA4B6A"/>
    <w:rsid w:val="00DA4BAA"/>
    <w:rsid w:val="00DA4EA5"/>
    <w:rsid w:val="00DA514B"/>
    <w:rsid w:val="00DA5166"/>
    <w:rsid w:val="00DA517E"/>
    <w:rsid w:val="00DA5FA9"/>
    <w:rsid w:val="00DA6088"/>
    <w:rsid w:val="00DA60CD"/>
    <w:rsid w:val="00DA6320"/>
    <w:rsid w:val="00DA69A8"/>
    <w:rsid w:val="00DA7821"/>
    <w:rsid w:val="00DB0EA9"/>
    <w:rsid w:val="00DB12BE"/>
    <w:rsid w:val="00DB17F2"/>
    <w:rsid w:val="00DB260B"/>
    <w:rsid w:val="00DB28B8"/>
    <w:rsid w:val="00DB3BE6"/>
    <w:rsid w:val="00DB3D01"/>
    <w:rsid w:val="00DB4A30"/>
    <w:rsid w:val="00DB640C"/>
    <w:rsid w:val="00DB649A"/>
    <w:rsid w:val="00DB6929"/>
    <w:rsid w:val="00DB6A35"/>
    <w:rsid w:val="00DB7189"/>
    <w:rsid w:val="00DB78D2"/>
    <w:rsid w:val="00DB7ADD"/>
    <w:rsid w:val="00DB7D7E"/>
    <w:rsid w:val="00DB7DFF"/>
    <w:rsid w:val="00DC064F"/>
    <w:rsid w:val="00DC0829"/>
    <w:rsid w:val="00DC099E"/>
    <w:rsid w:val="00DC0A2C"/>
    <w:rsid w:val="00DC0B0E"/>
    <w:rsid w:val="00DC16B3"/>
    <w:rsid w:val="00DC24BF"/>
    <w:rsid w:val="00DC2A2C"/>
    <w:rsid w:val="00DC3120"/>
    <w:rsid w:val="00DC3350"/>
    <w:rsid w:val="00DC374C"/>
    <w:rsid w:val="00DC3CB2"/>
    <w:rsid w:val="00DC4082"/>
    <w:rsid w:val="00DC44D5"/>
    <w:rsid w:val="00DC4E1F"/>
    <w:rsid w:val="00DC4E80"/>
    <w:rsid w:val="00DC5AB2"/>
    <w:rsid w:val="00DC6225"/>
    <w:rsid w:val="00DC62FA"/>
    <w:rsid w:val="00DC65DA"/>
    <w:rsid w:val="00DC6707"/>
    <w:rsid w:val="00DC69F5"/>
    <w:rsid w:val="00DC6FF3"/>
    <w:rsid w:val="00DC710A"/>
    <w:rsid w:val="00DC72BD"/>
    <w:rsid w:val="00DC7645"/>
    <w:rsid w:val="00DC7871"/>
    <w:rsid w:val="00DC7DA3"/>
    <w:rsid w:val="00DC7DF2"/>
    <w:rsid w:val="00DC7FF6"/>
    <w:rsid w:val="00DD1370"/>
    <w:rsid w:val="00DD205C"/>
    <w:rsid w:val="00DD2215"/>
    <w:rsid w:val="00DD2269"/>
    <w:rsid w:val="00DD2A6F"/>
    <w:rsid w:val="00DD338F"/>
    <w:rsid w:val="00DD3597"/>
    <w:rsid w:val="00DD3CD1"/>
    <w:rsid w:val="00DD40C3"/>
    <w:rsid w:val="00DD4198"/>
    <w:rsid w:val="00DD463B"/>
    <w:rsid w:val="00DD46F5"/>
    <w:rsid w:val="00DD50CA"/>
    <w:rsid w:val="00DD50E5"/>
    <w:rsid w:val="00DD5CCD"/>
    <w:rsid w:val="00DD61C1"/>
    <w:rsid w:val="00DD6447"/>
    <w:rsid w:val="00DD68D3"/>
    <w:rsid w:val="00DD6C70"/>
    <w:rsid w:val="00DD6E50"/>
    <w:rsid w:val="00DD790C"/>
    <w:rsid w:val="00DD7BC0"/>
    <w:rsid w:val="00DE047C"/>
    <w:rsid w:val="00DE0A4E"/>
    <w:rsid w:val="00DE1EA3"/>
    <w:rsid w:val="00DE1F07"/>
    <w:rsid w:val="00DE274E"/>
    <w:rsid w:val="00DE33A3"/>
    <w:rsid w:val="00DE3462"/>
    <w:rsid w:val="00DE46A4"/>
    <w:rsid w:val="00DE55A0"/>
    <w:rsid w:val="00DE6970"/>
    <w:rsid w:val="00DE6A93"/>
    <w:rsid w:val="00DE76DE"/>
    <w:rsid w:val="00DE778A"/>
    <w:rsid w:val="00DE7CB6"/>
    <w:rsid w:val="00DE7D86"/>
    <w:rsid w:val="00DF0152"/>
    <w:rsid w:val="00DF06FA"/>
    <w:rsid w:val="00DF07E7"/>
    <w:rsid w:val="00DF09D7"/>
    <w:rsid w:val="00DF0F91"/>
    <w:rsid w:val="00DF185F"/>
    <w:rsid w:val="00DF1860"/>
    <w:rsid w:val="00DF1BAF"/>
    <w:rsid w:val="00DF1E16"/>
    <w:rsid w:val="00DF256B"/>
    <w:rsid w:val="00DF25A1"/>
    <w:rsid w:val="00DF292A"/>
    <w:rsid w:val="00DF2E26"/>
    <w:rsid w:val="00DF2F50"/>
    <w:rsid w:val="00DF2F72"/>
    <w:rsid w:val="00DF3B7D"/>
    <w:rsid w:val="00DF3D04"/>
    <w:rsid w:val="00DF4C22"/>
    <w:rsid w:val="00DF4E47"/>
    <w:rsid w:val="00DF5086"/>
    <w:rsid w:val="00DF5B18"/>
    <w:rsid w:val="00DF5C5A"/>
    <w:rsid w:val="00DF62C2"/>
    <w:rsid w:val="00DF68F2"/>
    <w:rsid w:val="00DF6AAD"/>
    <w:rsid w:val="00DF6C7E"/>
    <w:rsid w:val="00DF6F58"/>
    <w:rsid w:val="00DF7027"/>
    <w:rsid w:val="00DF7191"/>
    <w:rsid w:val="00DF74D8"/>
    <w:rsid w:val="00E01308"/>
    <w:rsid w:val="00E01EE7"/>
    <w:rsid w:val="00E02674"/>
    <w:rsid w:val="00E02CB1"/>
    <w:rsid w:val="00E0343D"/>
    <w:rsid w:val="00E03AD1"/>
    <w:rsid w:val="00E04159"/>
    <w:rsid w:val="00E041D2"/>
    <w:rsid w:val="00E04F84"/>
    <w:rsid w:val="00E053DF"/>
    <w:rsid w:val="00E064B1"/>
    <w:rsid w:val="00E06BDA"/>
    <w:rsid w:val="00E06D6E"/>
    <w:rsid w:val="00E06E1C"/>
    <w:rsid w:val="00E07085"/>
    <w:rsid w:val="00E078B3"/>
    <w:rsid w:val="00E07CF3"/>
    <w:rsid w:val="00E10514"/>
    <w:rsid w:val="00E109AF"/>
    <w:rsid w:val="00E10CA9"/>
    <w:rsid w:val="00E110BA"/>
    <w:rsid w:val="00E11252"/>
    <w:rsid w:val="00E1147E"/>
    <w:rsid w:val="00E11B7B"/>
    <w:rsid w:val="00E11E4A"/>
    <w:rsid w:val="00E13274"/>
    <w:rsid w:val="00E13487"/>
    <w:rsid w:val="00E134DD"/>
    <w:rsid w:val="00E13585"/>
    <w:rsid w:val="00E13864"/>
    <w:rsid w:val="00E139AB"/>
    <w:rsid w:val="00E139E6"/>
    <w:rsid w:val="00E13BD3"/>
    <w:rsid w:val="00E13E04"/>
    <w:rsid w:val="00E141F0"/>
    <w:rsid w:val="00E1443F"/>
    <w:rsid w:val="00E14AD6"/>
    <w:rsid w:val="00E14D9B"/>
    <w:rsid w:val="00E1543A"/>
    <w:rsid w:val="00E15677"/>
    <w:rsid w:val="00E16064"/>
    <w:rsid w:val="00E16921"/>
    <w:rsid w:val="00E170D0"/>
    <w:rsid w:val="00E1754C"/>
    <w:rsid w:val="00E20008"/>
    <w:rsid w:val="00E20883"/>
    <w:rsid w:val="00E20C25"/>
    <w:rsid w:val="00E20DBE"/>
    <w:rsid w:val="00E21784"/>
    <w:rsid w:val="00E21ADB"/>
    <w:rsid w:val="00E21CDB"/>
    <w:rsid w:val="00E222C3"/>
    <w:rsid w:val="00E22F41"/>
    <w:rsid w:val="00E231B6"/>
    <w:rsid w:val="00E235BD"/>
    <w:rsid w:val="00E239CB"/>
    <w:rsid w:val="00E24948"/>
    <w:rsid w:val="00E24AC6"/>
    <w:rsid w:val="00E24C50"/>
    <w:rsid w:val="00E24F41"/>
    <w:rsid w:val="00E25591"/>
    <w:rsid w:val="00E25717"/>
    <w:rsid w:val="00E26BC1"/>
    <w:rsid w:val="00E26F17"/>
    <w:rsid w:val="00E276D8"/>
    <w:rsid w:val="00E303B0"/>
    <w:rsid w:val="00E3043F"/>
    <w:rsid w:val="00E315F6"/>
    <w:rsid w:val="00E316E1"/>
    <w:rsid w:val="00E31A17"/>
    <w:rsid w:val="00E3369D"/>
    <w:rsid w:val="00E33FF1"/>
    <w:rsid w:val="00E34A3C"/>
    <w:rsid w:val="00E34D50"/>
    <w:rsid w:val="00E34EBF"/>
    <w:rsid w:val="00E34FAF"/>
    <w:rsid w:val="00E351D0"/>
    <w:rsid w:val="00E35506"/>
    <w:rsid w:val="00E35CA7"/>
    <w:rsid w:val="00E35CF9"/>
    <w:rsid w:val="00E3659D"/>
    <w:rsid w:val="00E368A0"/>
    <w:rsid w:val="00E369B0"/>
    <w:rsid w:val="00E36AE6"/>
    <w:rsid w:val="00E36E73"/>
    <w:rsid w:val="00E36FCA"/>
    <w:rsid w:val="00E3728F"/>
    <w:rsid w:val="00E37497"/>
    <w:rsid w:val="00E37599"/>
    <w:rsid w:val="00E40AEC"/>
    <w:rsid w:val="00E410B9"/>
    <w:rsid w:val="00E41C94"/>
    <w:rsid w:val="00E41F38"/>
    <w:rsid w:val="00E42053"/>
    <w:rsid w:val="00E42243"/>
    <w:rsid w:val="00E42384"/>
    <w:rsid w:val="00E42758"/>
    <w:rsid w:val="00E43605"/>
    <w:rsid w:val="00E43D74"/>
    <w:rsid w:val="00E4431C"/>
    <w:rsid w:val="00E44F3F"/>
    <w:rsid w:val="00E45515"/>
    <w:rsid w:val="00E45A4B"/>
    <w:rsid w:val="00E45FB5"/>
    <w:rsid w:val="00E4614F"/>
    <w:rsid w:val="00E46478"/>
    <w:rsid w:val="00E466B9"/>
    <w:rsid w:val="00E471CB"/>
    <w:rsid w:val="00E471F7"/>
    <w:rsid w:val="00E4753D"/>
    <w:rsid w:val="00E479A8"/>
    <w:rsid w:val="00E50669"/>
    <w:rsid w:val="00E50855"/>
    <w:rsid w:val="00E50F93"/>
    <w:rsid w:val="00E51029"/>
    <w:rsid w:val="00E51EB4"/>
    <w:rsid w:val="00E52681"/>
    <w:rsid w:val="00E52C42"/>
    <w:rsid w:val="00E52FAD"/>
    <w:rsid w:val="00E53B0B"/>
    <w:rsid w:val="00E53C31"/>
    <w:rsid w:val="00E54C39"/>
    <w:rsid w:val="00E54CFE"/>
    <w:rsid w:val="00E54E40"/>
    <w:rsid w:val="00E551AD"/>
    <w:rsid w:val="00E5521F"/>
    <w:rsid w:val="00E5537A"/>
    <w:rsid w:val="00E55419"/>
    <w:rsid w:val="00E55CC3"/>
    <w:rsid w:val="00E5600C"/>
    <w:rsid w:val="00E56463"/>
    <w:rsid w:val="00E5688D"/>
    <w:rsid w:val="00E56A94"/>
    <w:rsid w:val="00E56C95"/>
    <w:rsid w:val="00E57155"/>
    <w:rsid w:val="00E60555"/>
    <w:rsid w:val="00E6103E"/>
    <w:rsid w:val="00E613E7"/>
    <w:rsid w:val="00E61A3E"/>
    <w:rsid w:val="00E61EA4"/>
    <w:rsid w:val="00E6206C"/>
    <w:rsid w:val="00E628F2"/>
    <w:rsid w:val="00E6298D"/>
    <w:rsid w:val="00E631F4"/>
    <w:rsid w:val="00E63E42"/>
    <w:rsid w:val="00E63E53"/>
    <w:rsid w:val="00E64603"/>
    <w:rsid w:val="00E6508C"/>
    <w:rsid w:val="00E6546B"/>
    <w:rsid w:val="00E6552A"/>
    <w:rsid w:val="00E657BA"/>
    <w:rsid w:val="00E658A1"/>
    <w:rsid w:val="00E65F65"/>
    <w:rsid w:val="00E661F9"/>
    <w:rsid w:val="00E66667"/>
    <w:rsid w:val="00E66DDA"/>
    <w:rsid w:val="00E673AD"/>
    <w:rsid w:val="00E6763C"/>
    <w:rsid w:val="00E6778B"/>
    <w:rsid w:val="00E67EBD"/>
    <w:rsid w:val="00E702BD"/>
    <w:rsid w:val="00E70A6F"/>
    <w:rsid w:val="00E70B54"/>
    <w:rsid w:val="00E70C30"/>
    <w:rsid w:val="00E70F1C"/>
    <w:rsid w:val="00E71B9D"/>
    <w:rsid w:val="00E722DE"/>
    <w:rsid w:val="00E726AF"/>
    <w:rsid w:val="00E72A8F"/>
    <w:rsid w:val="00E73171"/>
    <w:rsid w:val="00E73E12"/>
    <w:rsid w:val="00E7427F"/>
    <w:rsid w:val="00E747CD"/>
    <w:rsid w:val="00E748C9"/>
    <w:rsid w:val="00E763D1"/>
    <w:rsid w:val="00E7697F"/>
    <w:rsid w:val="00E769CC"/>
    <w:rsid w:val="00E76B24"/>
    <w:rsid w:val="00E76E01"/>
    <w:rsid w:val="00E7703F"/>
    <w:rsid w:val="00E77204"/>
    <w:rsid w:val="00E774CE"/>
    <w:rsid w:val="00E7754A"/>
    <w:rsid w:val="00E80036"/>
    <w:rsid w:val="00E80595"/>
    <w:rsid w:val="00E80888"/>
    <w:rsid w:val="00E80DDE"/>
    <w:rsid w:val="00E81498"/>
    <w:rsid w:val="00E8159D"/>
    <w:rsid w:val="00E815A1"/>
    <w:rsid w:val="00E8162F"/>
    <w:rsid w:val="00E81D38"/>
    <w:rsid w:val="00E81F80"/>
    <w:rsid w:val="00E82A46"/>
    <w:rsid w:val="00E832A7"/>
    <w:rsid w:val="00E8349F"/>
    <w:rsid w:val="00E8357F"/>
    <w:rsid w:val="00E836CD"/>
    <w:rsid w:val="00E8417B"/>
    <w:rsid w:val="00E8540D"/>
    <w:rsid w:val="00E859B7"/>
    <w:rsid w:val="00E860AB"/>
    <w:rsid w:val="00E86A14"/>
    <w:rsid w:val="00E871A2"/>
    <w:rsid w:val="00E8765C"/>
    <w:rsid w:val="00E8787D"/>
    <w:rsid w:val="00E87A93"/>
    <w:rsid w:val="00E87BE6"/>
    <w:rsid w:val="00E87FC8"/>
    <w:rsid w:val="00E9007D"/>
    <w:rsid w:val="00E909F0"/>
    <w:rsid w:val="00E90BFD"/>
    <w:rsid w:val="00E91B61"/>
    <w:rsid w:val="00E91DDF"/>
    <w:rsid w:val="00E92E6F"/>
    <w:rsid w:val="00E93739"/>
    <w:rsid w:val="00E93A7D"/>
    <w:rsid w:val="00E93DA9"/>
    <w:rsid w:val="00E9402D"/>
    <w:rsid w:val="00E94378"/>
    <w:rsid w:val="00E95461"/>
    <w:rsid w:val="00E957E3"/>
    <w:rsid w:val="00E95BC0"/>
    <w:rsid w:val="00E9637B"/>
    <w:rsid w:val="00E96AD3"/>
    <w:rsid w:val="00E97026"/>
    <w:rsid w:val="00E97B5C"/>
    <w:rsid w:val="00EA007D"/>
    <w:rsid w:val="00EA07CA"/>
    <w:rsid w:val="00EA0821"/>
    <w:rsid w:val="00EA097C"/>
    <w:rsid w:val="00EA0FAF"/>
    <w:rsid w:val="00EA17C9"/>
    <w:rsid w:val="00EA288A"/>
    <w:rsid w:val="00EA3A86"/>
    <w:rsid w:val="00EA3D0B"/>
    <w:rsid w:val="00EA47F6"/>
    <w:rsid w:val="00EA4D2A"/>
    <w:rsid w:val="00EA4EAD"/>
    <w:rsid w:val="00EA53E9"/>
    <w:rsid w:val="00EA546A"/>
    <w:rsid w:val="00EA5758"/>
    <w:rsid w:val="00EA6070"/>
    <w:rsid w:val="00EA62C0"/>
    <w:rsid w:val="00EA6695"/>
    <w:rsid w:val="00EA6D96"/>
    <w:rsid w:val="00EA79E9"/>
    <w:rsid w:val="00EA7BF2"/>
    <w:rsid w:val="00EA7F4C"/>
    <w:rsid w:val="00EB035B"/>
    <w:rsid w:val="00EB0927"/>
    <w:rsid w:val="00EB108C"/>
    <w:rsid w:val="00EB1165"/>
    <w:rsid w:val="00EB1229"/>
    <w:rsid w:val="00EB1679"/>
    <w:rsid w:val="00EB1FE0"/>
    <w:rsid w:val="00EB2175"/>
    <w:rsid w:val="00EB2227"/>
    <w:rsid w:val="00EB22A5"/>
    <w:rsid w:val="00EB2D9E"/>
    <w:rsid w:val="00EB31D9"/>
    <w:rsid w:val="00EB37AD"/>
    <w:rsid w:val="00EB3F72"/>
    <w:rsid w:val="00EB4216"/>
    <w:rsid w:val="00EB4449"/>
    <w:rsid w:val="00EB474C"/>
    <w:rsid w:val="00EB70E4"/>
    <w:rsid w:val="00EB7581"/>
    <w:rsid w:val="00EB7826"/>
    <w:rsid w:val="00EB7C91"/>
    <w:rsid w:val="00EC0033"/>
    <w:rsid w:val="00EC03F2"/>
    <w:rsid w:val="00EC0CE5"/>
    <w:rsid w:val="00EC1024"/>
    <w:rsid w:val="00EC1065"/>
    <w:rsid w:val="00EC10B7"/>
    <w:rsid w:val="00EC1342"/>
    <w:rsid w:val="00EC160D"/>
    <w:rsid w:val="00EC1890"/>
    <w:rsid w:val="00EC25A6"/>
    <w:rsid w:val="00EC2614"/>
    <w:rsid w:val="00EC2BB9"/>
    <w:rsid w:val="00EC2C74"/>
    <w:rsid w:val="00EC2F6A"/>
    <w:rsid w:val="00EC467D"/>
    <w:rsid w:val="00EC5572"/>
    <w:rsid w:val="00EC5C13"/>
    <w:rsid w:val="00EC63EB"/>
    <w:rsid w:val="00EC720C"/>
    <w:rsid w:val="00EC754D"/>
    <w:rsid w:val="00EC77B2"/>
    <w:rsid w:val="00EC7AFA"/>
    <w:rsid w:val="00EC7D64"/>
    <w:rsid w:val="00EC7E3F"/>
    <w:rsid w:val="00ED032F"/>
    <w:rsid w:val="00ED06FD"/>
    <w:rsid w:val="00ED0A46"/>
    <w:rsid w:val="00ED0CE0"/>
    <w:rsid w:val="00ED1049"/>
    <w:rsid w:val="00ED1109"/>
    <w:rsid w:val="00ED11C4"/>
    <w:rsid w:val="00ED1365"/>
    <w:rsid w:val="00ED2047"/>
    <w:rsid w:val="00ED236A"/>
    <w:rsid w:val="00ED27A5"/>
    <w:rsid w:val="00ED3544"/>
    <w:rsid w:val="00ED4AE7"/>
    <w:rsid w:val="00ED4C3A"/>
    <w:rsid w:val="00ED5C36"/>
    <w:rsid w:val="00ED6040"/>
    <w:rsid w:val="00ED65D8"/>
    <w:rsid w:val="00ED66B9"/>
    <w:rsid w:val="00ED6AEB"/>
    <w:rsid w:val="00ED70E4"/>
    <w:rsid w:val="00ED7FD4"/>
    <w:rsid w:val="00EE04A6"/>
    <w:rsid w:val="00EE0539"/>
    <w:rsid w:val="00EE0A29"/>
    <w:rsid w:val="00EE0DF8"/>
    <w:rsid w:val="00EE10CA"/>
    <w:rsid w:val="00EE11F5"/>
    <w:rsid w:val="00EE150F"/>
    <w:rsid w:val="00EE1651"/>
    <w:rsid w:val="00EE17BC"/>
    <w:rsid w:val="00EE19EE"/>
    <w:rsid w:val="00EE1F61"/>
    <w:rsid w:val="00EE2379"/>
    <w:rsid w:val="00EE27A9"/>
    <w:rsid w:val="00EE3EB0"/>
    <w:rsid w:val="00EE45E4"/>
    <w:rsid w:val="00EE4DB9"/>
    <w:rsid w:val="00EE4E4D"/>
    <w:rsid w:val="00EE5599"/>
    <w:rsid w:val="00EE5DF5"/>
    <w:rsid w:val="00EE60C0"/>
    <w:rsid w:val="00EE6255"/>
    <w:rsid w:val="00EE6283"/>
    <w:rsid w:val="00EE6498"/>
    <w:rsid w:val="00EE64D0"/>
    <w:rsid w:val="00EE6841"/>
    <w:rsid w:val="00EE7205"/>
    <w:rsid w:val="00EE73AF"/>
    <w:rsid w:val="00EE7B8A"/>
    <w:rsid w:val="00EE7EF5"/>
    <w:rsid w:val="00EF062B"/>
    <w:rsid w:val="00EF08C3"/>
    <w:rsid w:val="00EF10AE"/>
    <w:rsid w:val="00EF122B"/>
    <w:rsid w:val="00EF1984"/>
    <w:rsid w:val="00EF21AF"/>
    <w:rsid w:val="00EF2BD4"/>
    <w:rsid w:val="00EF2C85"/>
    <w:rsid w:val="00EF2F97"/>
    <w:rsid w:val="00EF343B"/>
    <w:rsid w:val="00EF367F"/>
    <w:rsid w:val="00EF3A2E"/>
    <w:rsid w:val="00EF474B"/>
    <w:rsid w:val="00EF49EB"/>
    <w:rsid w:val="00EF4D57"/>
    <w:rsid w:val="00EF591B"/>
    <w:rsid w:val="00EF59AB"/>
    <w:rsid w:val="00EF5B22"/>
    <w:rsid w:val="00EF5E29"/>
    <w:rsid w:val="00EF65BB"/>
    <w:rsid w:val="00EF6AE1"/>
    <w:rsid w:val="00EF6D22"/>
    <w:rsid w:val="00EF70D4"/>
    <w:rsid w:val="00EF7815"/>
    <w:rsid w:val="00F002D5"/>
    <w:rsid w:val="00F00E3B"/>
    <w:rsid w:val="00F0105F"/>
    <w:rsid w:val="00F01DD4"/>
    <w:rsid w:val="00F026EB"/>
    <w:rsid w:val="00F03C70"/>
    <w:rsid w:val="00F03D87"/>
    <w:rsid w:val="00F040CB"/>
    <w:rsid w:val="00F042CE"/>
    <w:rsid w:val="00F04383"/>
    <w:rsid w:val="00F04523"/>
    <w:rsid w:val="00F046DC"/>
    <w:rsid w:val="00F04AD3"/>
    <w:rsid w:val="00F0537F"/>
    <w:rsid w:val="00F054D3"/>
    <w:rsid w:val="00F05FC7"/>
    <w:rsid w:val="00F0604D"/>
    <w:rsid w:val="00F06877"/>
    <w:rsid w:val="00F06C73"/>
    <w:rsid w:val="00F07496"/>
    <w:rsid w:val="00F077F9"/>
    <w:rsid w:val="00F101B0"/>
    <w:rsid w:val="00F1030D"/>
    <w:rsid w:val="00F110C4"/>
    <w:rsid w:val="00F1130A"/>
    <w:rsid w:val="00F116A1"/>
    <w:rsid w:val="00F118B3"/>
    <w:rsid w:val="00F119B4"/>
    <w:rsid w:val="00F11FCA"/>
    <w:rsid w:val="00F12474"/>
    <w:rsid w:val="00F125E8"/>
    <w:rsid w:val="00F1295A"/>
    <w:rsid w:val="00F12AFA"/>
    <w:rsid w:val="00F135C8"/>
    <w:rsid w:val="00F135FC"/>
    <w:rsid w:val="00F13CBE"/>
    <w:rsid w:val="00F1429B"/>
    <w:rsid w:val="00F147F8"/>
    <w:rsid w:val="00F15571"/>
    <w:rsid w:val="00F159C1"/>
    <w:rsid w:val="00F16BE0"/>
    <w:rsid w:val="00F16D05"/>
    <w:rsid w:val="00F171DB"/>
    <w:rsid w:val="00F17870"/>
    <w:rsid w:val="00F17C42"/>
    <w:rsid w:val="00F20DE3"/>
    <w:rsid w:val="00F2205B"/>
    <w:rsid w:val="00F2217E"/>
    <w:rsid w:val="00F223CD"/>
    <w:rsid w:val="00F224D8"/>
    <w:rsid w:val="00F23463"/>
    <w:rsid w:val="00F23FA4"/>
    <w:rsid w:val="00F24324"/>
    <w:rsid w:val="00F251C3"/>
    <w:rsid w:val="00F25D63"/>
    <w:rsid w:val="00F26455"/>
    <w:rsid w:val="00F266C1"/>
    <w:rsid w:val="00F268D0"/>
    <w:rsid w:val="00F26D2A"/>
    <w:rsid w:val="00F273D1"/>
    <w:rsid w:val="00F32B03"/>
    <w:rsid w:val="00F33773"/>
    <w:rsid w:val="00F3381C"/>
    <w:rsid w:val="00F33AE6"/>
    <w:rsid w:val="00F33B7A"/>
    <w:rsid w:val="00F33C87"/>
    <w:rsid w:val="00F34898"/>
    <w:rsid w:val="00F34C28"/>
    <w:rsid w:val="00F34D2D"/>
    <w:rsid w:val="00F35082"/>
    <w:rsid w:val="00F35141"/>
    <w:rsid w:val="00F35422"/>
    <w:rsid w:val="00F366F8"/>
    <w:rsid w:val="00F36D76"/>
    <w:rsid w:val="00F3744A"/>
    <w:rsid w:val="00F4001D"/>
    <w:rsid w:val="00F4096D"/>
    <w:rsid w:val="00F409E5"/>
    <w:rsid w:val="00F40E8D"/>
    <w:rsid w:val="00F41040"/>
    <w:rsid w:val="00F41153"/>
    <w:rsid w:val="00F41656"/>
    <w:rsid w:val="00F42638"/>
    <w:rsid w:val="00F42A58"/>
    <w:rsid w:val="00F42F20"/>
    <w:rsid w:val="00F43C64"/>
    <w:rsid w:val="00F43C6E"/>
    <w:rsid w:val="00F44296"/>
    <w:rsid w:val="00F4490F"/>
    <w:rsid w:val="00F45134"/>
    <w:rsid w:val="00F45272"/>
    <w:rsid w:val="00F45A89"/>
    <w:rsid w:val="00F4674E"/>
    <w:rsid w:val="00F46874"/>
    <w:rsid w:val="00F469B3"/>
    <w:rsid w:val="00F46BC6"/>
    <w:rsid w:val="00F46CB2"/>
    <w:rsid w:val="00F46F8F"/>
    <w:rsid w:val="00F470FD"/>
    <w:rsid w:val="00F472F8"/>
    <w:rsid w:val="00F4775D"/>
    <w:rsid w:val="00F47900"/>
    <w:rsid w:val="00F47EBF"/>
    <w:rsid w:val="00F5005A"/>
    <w:rsid w:val="00F50460"/>
    <w:rsid w:val="00F504FB"/>
    <w:rsid w:val="00F5060C"/>
    <w:rsid w:val="00F50E08"/>
    <w:rsid w:val="00F51171"/>
    <w:rsid w:val="00F5139B"/>
    <w:rsid w:val="00F51B35"/>
    <w:rsid w:val="00F51C36"/>
    <w:rsid w:val="00F51C6F"/>
    <w:rsid w:val="00F5252D"/>
    <w:rsid w:val="00F525E4"/>
    <w:rsid w:val="00F52CC0"/>
    <w:rsid w:val="00F5380F"/>
    <w:rsid w:val="00F539AB"/>
    <w:rsid w:val="00F53BAD"/>
    <w:rsid w:val="00F53DE3"/>
    <w:rsid w:val="00F548CE"/>
    <w:rsid w:val="00F54A92"/>
    <w:rsid w:val="00F55078"/>
    <w:rsid w:val="00F55A4C"/>
    <w:rsid w:val="00F55A63"/>
    <w:rsid w:val="00F55CCE"/>
    <w:rsid w:val="00F56157"/>
    <w:rsid w:val="00F56358"/>
    <w:rsid w:val="00F56514"/>
    <w:rsid w:val="00F5659B"/>
    <w:rsid w:val="00F5698F"/>
    <w:rsid w:val="00F569AA"/>
    <w:rsid w:val="00F5745F"/>
    <w:rsid w:val="00F57783"/>
    <w:rsid w:val="00F60463"/>
    <w:rsid w:val="00F60652"/>
    <w:rsid w:val="00F60DB9"/>
    <w:rsid w:val="00F60FD9"/>
    <w:rsid w:val="00F61415"/>
    <w:rsid w:val="00F61493"/>
    <w:rsid w:val="00F61B4C"/>
    <w:rsid w:val="00F62140"/>
    <w:rsid w:val="00F622A7"/>
    <w:rsid w:val="00F6264F"/>
    <w:rsid w:val="00F6271E"/>
    <w:rsid w:val="00F62B08"/>
    <w:rsid w:val="00F63824"/>
    <w:rsid w:val="00F63B6B"/>
    <w:rsid w:val="00F63BB6"/>
    <w:rsid w:val="00F6463F"/>
    <w:rsid w:val="00F648AE"/>
    <w:rsid w:val="00F651BE"/>
    <w:rsid w:val="00F656B4"/>
    <w:rsid w:val="00F65DA3"/>
    <w:rsid w:val="00F65F1E"/>
    <w:rsid w:val="00F669AA"/>
    <w:rsid w:val="00F67642"/>
    <w:rsid w:val="00F679AB"/>
    <w:rsid w:val="00F67B5F"/>
    <w:rsid w:val="00F67DE5"/>
    <w:rsid w:val="00F70190"/>
    <w:rsid w:val="00F706F3"/>
    <w:rsid w:val="00F708EB"/>
    <w:rsid w:val="00F70C77"/>
    <w:rsid w:val="00F716DC"/>
    <w:rsid w:val="00F71881"/>
    <w:rsid w:val="00F71F1E"/>
    <w:rsid w:val="00F72520"/>
    <w:rsid w:val="00F72D5C"/>
    <w:rsid w:val="00F7342B"/>
    <w:rsid w:val="00F73683"/>
    <w:rsid w:val="00F74CF8"/>
    <w:rsid w:val="00F7534B"/>
    <w:rsid w:val="00F762D7"/>
    <w:rsid w:val="00F764E7"/>
    <w:rsid w:val="00F76F07"/>
    <w:rsid w:val="00F76F32"/>
    <w:rsid w:val="00F802CC"/>
    <w:rsid w:val="00F80A58"/>
    <w:rsid w:val="00F814AD"/>
    <w:rsid w:val="00F81CEA"/>
    <w:rsid w:val="00F81D4C"/>
    <w:rsid w:val="00F81F77"/>
    <w:rsid w:val="00F8224E"/>
    <w:rsid w:val="00F832E5"/>
    <w:rsid w:val="00F83EA1"/>
    <w:rsid w:val="00F84552"/>
    <w:rsid w:val="00F84A84"/>
    <w:rsid w:val="00F84FF8"/>
    <w:rsid w:val="00F85670"/>
    <w:rsid w:val="00F856D4"/>
    <w:rsid w:val="00F85728"/>
    <w:rsid w:val="00F86143"/>
    <w:rsid w:val="00F8625F"/>
    <w:rsid w:val="00F86AD0"/>
    <w:rsid w:val="00F874CE"/>
    <w:rsid w:val="00F8781D"/>
    <w:rsid w:val="00F87C8A"/>
    <w:rsid w:val="00F87DA3"/>
    <w:rsid w:val="00F90435"/>
    <w:rsid w:val="00F90A0A"/>
    <w:rsid w:val="00F919F1"/>
    <w:rsid w:val="00F91F43"/>
    <w:rsid w:val="00F93016"/>
    <w:rsid w:val="00F93487"/>
    <w:rsid w:val="00F939C7"/>
    <w:rsid w:val="00F93A98"/>
    <w:rsid w:val="00F93BC0"/>
    <w:rsid w:val="00F942F4"/>
    <w:rsid w:val="00F94F01"/>
    <w:rsid w:val="00F94FAF"/>
    <w:rsid w:val="00F955C4"/>
    <w:rsid w:val="00F962C9"/>
    <w:rsid w:val="00F96E3A"/>
    <w:rsid w:val="00F97073"/>
    <w:rsid w:val="00F9774A"/>
    <w:rsid w:val="00F97CE1"/>
    <w:rsid w:val="00F97D4D"/>
    <w:rsid w:val="00F97E13"/>
    <w:rsid w:val="00FA055F"/>
    <w:rsid w:val="00FA0BFD"/>
    <w:rsid w:val="00FA1317"/>
    <w:rsid w:val="00FA18AA"/>
    <w:rsid w:val="00FA1E2B"/>
    <w:rsid w:val="00FA1EB9"/>
    <w:rsid w:val="00FA225F"/>
    <w:rsid w:val="00FA22FE"/>
    <w:rsid w:val="00FA272B"/>
    <w:rsid w:val="00FA2A3B"/>
    <w:rsid w:val="00FA451A"/>
    <w:rsid w:val="00FA481E"/>
    <w:rsid w:val="00FA49CE"/>
    <w:rsid w:val="00FA4EE8"/>
    <w:rsid w:val="00FA50A8"/>
    <w:rsid w:val="00FA582B"/>
    <w:rsid w:val="00FA6FDC"/>
    <w:rsid w:val="00FA74DA"/>
    <w:rsid w:val="00FA7AB4"/>
    <w:rsid w:val="00FA7E21"/>
    <w:rsid w:val="00FA7ED0"/>
    <w:rsid w:val="00FB04D1"/>
    <w:rsid w:val="00FB07D8"/>
    <w:rsid w:val="00FB18DA"/>
    <w:rsid w:val="00FB21C0"/>
    <w:rsid w:val="00FB2E83"/>
    <w:rsid w:val="00FB3B25"/>
    <w:rsid w:val="00FB4394"/>
    <w:rsid w:val="00FB4690"/>
    <w:rsid w:val="00FB5511"/>
    <w:rsid w:val="00FB5C5D"/>
    <w:rsid w:val="00FB638E"/>
    <w:rsid w:val="00FB7835"/>
    <w:rsid w:val="00FC0070"/>
    <w:rsid w:val="00FC0B2C"/>
    <w:rsid w:val="00FC0E49"/>
    <w:rsid w:val="00FC0FF6"/>
    <w:rsid w:val="00FC15CE"/>
    <w:rsid w:val="00FC1770"/>
    <w:rsid w:val="00FC1B7F"/>
    <w:rsid w:val="00FC2097"/>
    <w:rsid w:val="00FC2550"/>
    <w:rsid w:val="00FC3066"/>
    <w:rsid w:val="00FC3455"/>
    <w:rsid w:val="00FC4517"/>
    <w:rsid w:val="00FC4E77"/>
    <w:rsid w:val="00FC4EE9"/>
    <w:rsid w:val="00FC53D2"/>
    <w:rsid w:val="00FC55B7"/>
    <w:rsid w:val="00FC5E2A"/>
    <w:rsid w:val="00FC61B2"/>
    <w:rsid w:val="00FC62E1"/>
    <w:rsid w:val="00FC646C"/>
    <w:rsid w:val="00FC6A19"/>
    <w:rsid w:val="00FD02CF"/>
    <w:rsid w:val="00FD0319"/>
    <w:rsid w:val="00FD068A"/>
    <w:rsid w:val="00FD175E"/>
    <w:rsid w:val="00FD1EFA"/>
    <w:rsid w:val="00FD2847"/>
    <w:rsid w:val="00FD3640"/>
    <w:rsid w:val="00FD39EF"/>
    <w:rsid w:val="00FD3ED8"/>
    <w:rsid w:val="00FD41F9"/>
    <w:rsid w:val="00FD4229"/>
    <w:rsid w:val="00FD429E"/>
    <w:rsid w:val="00FD43BF"/>
    <w:rsid w:val="00FD43CA"/>
    <w:rsid w:val="00FD4AC6"/>
    <w:rsid w:val="00FD4C04"/>
    <w:rsid w:val="00FD5B29"/>
    <w:rsid w:val="00FD5CE7"/>
    <w:rsid w:val="00FD6048"/>
    <w:rsid w:val="00FD6F43"/>
    <w:rsid w:val="00FD7016"/>
    <w:rsid w:val="00FE01FD"/>
    <w:rsid w:val="00FE14A7"/>
    <w:rsid w:val="00FE1F75"/>
    <w:rsid w:val="00FE2059"/>
    <w:rsid w:val="00FE24BB"/>
    <w:rsid w:val="00FE25B4"/>
    <w:rsid w:val="00FE30A2"/>
    <w:rsid w:val="00FE3437"/>
    <w:rsid w:val="00FE3A12"/>
    <w:rsid w:val="00FE3DAA"/>
    <w:rsid w:val="00FE3FB4"/>
    <w:rsid w:val="00FE525D"/>
    <w:rsid w:val="00FE571B"/>
    <w:rsid w:val="00FE579E"/>
    <w:rsid w:val="00FE5DA5"/>
    <w:rsid w:val="00FE5F3E"/>
    <w:rsid w:val="00FE696F"/>
    <w:rsid w:val="00FE6CE1"/>
    <w:rsid w:val="00FE6EF4"/>
    <w:rsid w:val="00FE6FE8"/>
    <w:rsid w:val="00FE775B"/>
    <w:rsid w:val="00FF0507"/>
    <w:rsid w:val="00FF0D2C"/>
    <w:rsid w:val="00FF1214"/>
    <w:rsid w:val="00FF469B"/>
    <w:rsid w:val="00FF5675"/>
    <w:rsid w:val="00FF56DA"/>
    <w:rsid w:val="00FF5E3A"/>
    <w:rsid w:val="00FF5EC1"/>
    <w:rsid w:val="00FF602A"/>
    <w:rsid w:val="00FF70D5"/>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3233"/>
    <o:shapelayout v:ext="edit">
      <o:idmap v:ext="edit" data="1,520,52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uiPriority="10" w:qFormat="1"/>
    <w:lsdException w:name="Body Text" w:qFormat="1"/>
    <w:lsdException w:name="Body Text Indent" w:qFormat="1"/>
    <w:lsdException w:name="Subtitle" w:uiPriority="11" w:qFormat="1"/>
    <w:lsdException w:name="Hyperlink" w:uiPriority="99"/>
    <w:lsdException w:name="Strong" w:qFormat="1"/>
    <w:lsdException w:name="Emphasis" w:uiPriority="20" w:qFormat="1"/>
    <w:lsdException w:name="Normal (Web)" w:uiPriority="99"/>
    <w:lsdException w:name="annotation subject" w:locked="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21F"/>
  </w:style>
  <w:style w:type="paragraph" w:styleId="Heading1">
    <w:name w:val="heading 1"/>
    <w:basedOn w:val="Normal"/>
    <w:next w:val="Normal"/>
    <w:link w:val="Heading1Char"/>
    <w:qFormat/>
    <w:locked/>
    <w:rsid w:val="00E5521F"/>
    <w:pPr>
      <w:spacing w:before="480" w:after="0"/>
      <w:contextualSpacing/>
      <w:outlineLvl w:val="0"/>
    </w:pPr>
    <w:rPr>
      <w:rFonts w:ascii="Calibri" w:eastAsia="Times New Roman" w:hAnsi="Calibri" w:cs="Times New Roman"/>
      <w:b/>
      <w:bCs/>
      <w:sz w:val="28"/>
      <w:szCs w:val="28"/>
    </w:rPr>
  </w:style>
  <w:style w:type="paragraph" w:styleId="Heading2">
    <w:name w:val="heading 2"/>
    <w:basedOn w:val="Normal"/>
    <w:next w:val="Normal"/>
    <w:link w:val="Heading2Char"/>
    <w:unhideWhenUsed/>
    <w:qFormat/>
    <w:locked/>
    <w:rsid w:val="00E5521F"/>
    <w:pPr>
      <w:spacing w:before="200" w:after="0"/>
      <w:outlineLvl w:val="1"/>
    </w:pPr>
    <w:rPr>
      <w:rFonts w:ascii="Calibri" w:eastAsia="Times New Roman" w:hAnsi="Calibri" w:cs="Times New Roman"/>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rFonts w:ascii="Calibri" w:eastAsia="Times New Roman" w:hAnsi="Calibri" w:cs="Times New Roman"/>
      <w:b/>
      <w:bCs/>
    </w:rPr>
  </w:style>
  <w:style w:type="paragraph" w:styleId="Heading4">
    <w:name w:val="heading 4"/>
    <w:basedOn w:val="Normal"/>
    <w:next w:val="Normal"/>
    <w:link w:val="Heading4Char"/>
    <w:unhideWhenUsed/>
    <w:qFormat/>
    <w:locked/>
    <w:rsid w:val="00E5521F"/>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eastAsia="Times New Roman" w:hAnsi="Cambria" w:cs="Times New Roman"/>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eastAsia="Times New Roman" w:hAnsi="Cambria" w:cs="Times New Roman"/>
      <w:b/>
      <w:bCs/>
      <w:i/>
      <w:iCs/>
      <w:color w:val="7F7F7F"/>
    </w:rPr>
  </w:style>
  <w:style w:type="paragraph" w:styleId="Heading7">
    <w:name w:val="heading 7"/>
    <w:aliases w:val="Legal Level 1.1."/>
    <w:basedOn w:val="Normal"/>
    <w:next w:val="Normal"/>
    <w:link w:val="Heading7Char"/>
    <w:unhideWhenUsed/>
    <w:qFormat/>
    <w:locked/>
    <w:rsid w:val="00E5521F"/>
    <w:pPr>
      <w:spacing w:after="0"/>
      <w:outlineLvl w:val="6"/>
    </w:pPr>
    <w:rPr>
      <w:rFonts w:ascii="Calibri" w:eastAsia="Times New Roman" w:hAnsi="Calibri" w:cs="Times New Roman"/>
      <w:i/>
      <w:iCs/>
    </w:rPr>
  </w:style>
  <w:style w:type="paragraph" w:styleId="Heading8">
    <w:name w:val="heading 8"/>
    <w:aliases w:val="Legal Level 1.1.1."/>
    <w:basedOn w:val="Normal"/>
    <w:next w:val="Normal"/>
    <w:link w:val="Heading8Char"/>
    <w:unhideWhenUsed/>
    <w:qFormat/>
    <w:locked/>
    <w:rsid w:val="00E5521F"/>
    <w:pPr>
      <w:spacing w:after="0"/>
      <w:outlineLvl w:val="7"/>
    </w:pPr>
    <w:rPr>
      <w:rFonts w:ascii="Cambria" w:eastAsia="Times New Roman" w:hAnsi="Cambria" w:cs="Times New Roman"/>
      <w:sz w:val="20"/>
      <w:szCs w:val="20"/>
    </w:rPr>
  </w:style>
  <w:style w:type="paragraph" w:styleId="Heading9">
    <w:name w:val="heading 9"/>
    <w:aliases w:val="Legal Level 1.1.1.1."/>
    <w:basedOn w:val="Normal"/>
    <w:next w:val="Normal"/>
    <w:link w:val="Heading9Char"/>
    <w:unhideWhenUsed/>
    <w:qFormat/>
    <w:locked/>
    <w:rsid w:val="00E5521F"/>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ink w:val="BodyTextChar"/>
    <w:qFormat/>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ink w:val="BodyTextIndentChar"/>
    <w:qFormat/>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ink w:val="DateChar"/>
    <w:locked/>
    <w:rsid w:val="004C1B4E"/>
  </w:style>
  <w:style w:type="paragraph" w:styleId="E-mailSignature">
    <w:name w:val="E-mail Signature"/>
    <w:basedOn w:val="Normal"/>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link w:val="FooterChar"/>
    <w:rsid w:val="00797ECF"/>
    <w:pPr>
      <w:tabs>
        <w:tab w:val="right" w:pos="9350"/>
      </w:tabs>
      <w:ind w:right="-6"/>
    </w:pPr>
    <w:rPr>
      <w:sz w:val="18"/>
    </w:rPr>
  </w:style>
  <w:style w:type="paragraph" w:styleId="Header">
    <w:name w:val="header"/>
    <w:basedOn w:val="Normal"/>
    <w:link w:val="HeaderChar"/>
    <w:rsid w:val="00797ECF"/>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eastAsia="Times New Roman" w:hAnsi="Cambria" w:cs="Times New Roman"/>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rFonts w:ascii="Calibri" w:eastAsia="Times New Roman" w:hAnsi="Calibri" w:cs="Times New Roman"/>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FE6CE1"/>
    <w:pPr>
      <w:keepNext/>
      <w:pageBreakBefore/>
      <w:numPr>
        <w:numId w:val="31"/>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31"/>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31"/>
      </w:numPr>
      <w:outlineLvl w:val="2"/>
    </w:pPr>
    <w:rPr>
      <w:b/>
    </w:rPr>
  </w:style>
  <w:style w:type="paragraph" w:customStyle="1" w:styleId="HeadingH4Clausetext">
    <w:name w:val="Heading H4: Clause text"/>
    <w:basedOn w:val="zzDeterminationDocMASTERSTYLE"/>
    <w:qFormat/>
    <w:rsid w:val="008004A1"/>
    <w:pPr>
      <w:keepNext/>
      <w:keepLines/>
      <w:numPr>
        <w:ilvl w:val="3"/>
        <w:numId w:val="31"/>
      </w:numPr>
      <w:spacing w:before="180" w:after="60"/>
      <w:outlineLvl w:val="3"/>
    </w:pPr>
    <w:rPr>
      <w:u w:val="single"/>
    </w:rPr>
  </w:style>
  <w:style w:type="paragraph" w:customStyle="1" w:styleId="zzDeterminationDocMASTERSTYLE">
    <w:name w:val="zz Determination Doc MASTER STYLE"/>
    <w:rsid w:val="00FE6CE1"/>
    <w:pPr>
      <w:spacing w:after="120"/>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31"/>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31"/>
      </w:numPr>
      <w:contextualSpacing/>
      <w:outlineLvl w:val="5"/>
    </w:pPr>
  </w:style>
  <w:style w:type="paragraph" w:customStyle="1" w:styleId="HeadingH7ClausesubtextL3">
    <w:name w:val="Heading H7: Clause subtext L3"/>
    <w:basedOn w:val="zzDeterminationDocMASTERSTYLE"/>
    <w:qFormat/>
    <w:rsid w:val="008004A1"/>
    <w:pPr>
      <w:numPr>
        <w:ilvl w:val="6"/>
        <w:numId w:val="31"/>
      </w:numPr>
      <w:contextualSpacing/>
      <w:outlineLvl w:val="6"/>
    </w:pPr>
  </w:style>
  <w:style w:type="paragraph" w:customStyle="1" w:styleId="SchHead1SCHEDULE">
    <w:name w:val="Sch.Head.1: SCHEDULE"/>
    <w:basedOn w:val="zzDeterminationDocMASTERSTYLE"/>
    <w:next w:val="SchHead2Division"/>
    <w:rsid w:val="00FE6CE1"/>
    <w:pPr>
      <w:keepNext/>
      <w:keepLines/>
      <w:pageBreakBefore/>
      <w:numPr>
        <w:numId w:val="552"/>
      </w:numPr>
      <w:spacing w:after="360"/>
      <w:jc w:val="center"/>
      <w:outlineLvl w:val="0"/>
    </w:pPr>
    <w:rPr>
      <w:b/>
      <w:caps/>
      <w:sz w:val="32"/>
    </w:rPr>
  </w:style>
  <w:style w:type="paragraph" w:customStyle="1" w:styleId="SchHead2Division">
    <w:name w:val="Sch.Head.2: Division"/>
    <w:basedOn w:val="zzDeterminationDocMASTERSTYLE"/>
    <w:rsid w:val="00FE6CE1"/>
    <w:pPr>
      <w:keepNext/>
      <w:keepLines/>
      <w:numPr>
        <w:ilvl w:val="1"/>
        <w:numId w:val="552"/>
      </w:numPr>
      <w:spacing w:before="240" w:after="360"/>
      <w:jc w:val="center"/>
      <w:outlineLvl w:val="1"/>
    </w:pPr>
    <w:rPr>
      <w:b/>
      <w:caps/>
      <w:sz w:val="28"/>
    </w:rPr>
  </w:style>
  <w:style w:type="paragraph" w:customStyle="1" w:styleId="SchHead3Sub-Divisiontitle">
    <w:name w:val="Sch.Head.3: Sub-Division title"/>
    <w:basedOn w:val="zzDeterminationDocMASTERSTYLE"/>
    <w:rsid w:val="00FE6CE1"/>
    <w:pPr>
      <w:keepNext/>
      <w:keepLines/>
      <w:numPr>
        <w:ilvl w:val="2"/>
        <w:numId w:val="552"/>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552"/>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52"/>
      </w:numPr>
      <w:outlineLvl w:val="4"/>
    </w:pPr>
  </w:style>
  <w:style w:type="paragraph" w:customStyle="1" w:styleId="SchHead7ClausesubttextL3">
    <w:name w:val="Sch.Head.7: Clause subttext L3"/>
    <w:basedOn w:val="zzDeterminationDocMASTERSTYLE"/>
    <w:rsid w:val="00564D76"/>
    <w:pPr>
      <w:numPr>
        <w:ilvl w:val="6"/>
        <w:numId w:val="552"/>
      </w:numPr>
      <w:outlineLvl w:val="6"/>
    </w:pPr>
  </w:style>
  <w:style w:type="paragraph" w:customStyle="1" w:styleId="SchHeadFigures">
    <w:name w:val="Sch.Head: Figures"/>
    <w:basedOn w:val="zzDeterminationDocMASTERSTYLE"/>
    <w:rsid w:val="00564D76"/>
    <w:pPr>
      <w:numPr>
        <w:ilvl w:val="7"/>
        <w:numId w:val="552"/>
      </w:numPr>
      <w:outlineLvl w:val="7"/>
    </w:pPr>
    <w:rPr>
      <w:b/>
    </w:rPr>
  </w:style>
  <w:style w:type="paragraph" w:customStyle="1" w:styleId="SchHeadTables">
    <w:name w:val="Sch.Head: Tables"/>
    <w:basedOn w:val="zzDeterminationDocMASTERSTYLE"/>
    <w:next w:val="zzDeterminationDocMASTERSTYLE"/>
    <w:rsid w:val="00564D76"/>
    <w:pPr>
      <w:numPr>
        <w:ilvl w:val="8"/>
        <w:numId w:val="552"/>
      </w:numPr>
      <w:outlineLvl w:val="8"/>
    </w:pPr>
    <w:rPr>
      <w:b/>
    </w:rPr>
  </w:style>
  <w:style w:type="paragraph" w:customStyle="1" w:styleId="SchHead6ClausesubtextL2">
    <w:name w:val="Sch.Head.6: Clause subtext L2"/>
    <w:basedOn w:val="zzDeterminationDocMASTERSTYLE"/>
    <w:rsid w:val="00E479A8"/>
    <w:pPr>
      <w:numPr>
        <w:ilvl w:val="5"/>
        <w:numId w:val="552"/>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31"/>
      </w:numPr>
      <w:outlineLvl w:val="7"/>
    </w:pPr>
    <w:rPr>
      <w:b/>
    </w:rPr>
  </w:style>
  <w:style w:type="paragraph" w:customStyle="1" w:styleId="UnnumberedL1">
    <w:name w:val="Unnumbered L1"/>
    <w:basedOn w:val="zzDeterminationDocMASTERSTYLE"/>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rsid w:val="00FE6CE1"/>
    <w:pPr>
      <w:numPr>
        <w:numId w:val="17"/>
      </w:numPr>
    </w:pPr>
    <w:rPr>
      <w:szCs w:val="24"/>
      <w:lang w:eastAsia="en-US"/>
    </w:rPr>
  </w:style>
  <w:style w:type="character" w:customStyle="1" w:styleId="Emphasis-Bold">
    <w:name w:val="Emphasis - Bold"/>
    <w:basedOn w:val="Strong"/>
    <w:qFormat/>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link w:val="FootnoteTextChar"/>
    <w:rsid w:val="003767C2"/>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FE6CE1"/>
    <w:pPr>
      <w:numPr>
        <w:numId w:val="19"/>
      </w:numPr>
      <w:spacing w:before="60" w:after="60"/>
    </w:pPr>
    <w:rPr>
      <w:lang w:eastAsia="en-US"/>
    </w:rPr>
  </w:style>
  <w:style w:type="paragraph" w:customStyle="1" w:styleId="Tabletext-BulletDash">
    <w:name w:val="Table text - Bullet Dash"/>
    <w:basedOn w:val="TableTextMASTERStyle"/>
    <w:rsid w:val="00FE6CE1"/>
    <w:pPr>
      <w:numPr>
        <w:ilvl w:val="4"/>
        <w:numId w:val="18"/>
      </w:numPr>
    </w:pPr>
  </w:style>
  <w:style w:type="paragraph" w:customStyle="1" w:styleId="Tabletext-Bulletletter">
    <w:name w:val="Table text - Bullet letter"/>
    <w:basedOn w:val="TableTextMASTERStyle"/>
    <w:rsid w:val="00FE6CE1"/>
    <w:pPr>
      <w:numPr>
        <w:ilvl w:val="1"/>
      </w:numPr>
    </w:pPr>
  </w:style>
  <w:style w:type="paragraph" w:customStyle="1" w:styleId="Tabletext-Bulletroman">
    <w:name w:val="Table text - Bullet roman"/>
    <w:basedOn w:val="TableTextMASTERStyle"/>
    <w:rsid w:val="00FE6CE1"/>
    <w:pPr>
      <w:numPr>
        <w:ilvl w:val="2"/>
      </w:numPr>
    </w:pPr>
  </w:style>
  <w:style w:type="paragraph" w:customStyle="1" w:styleId="Tabletext-BulletSquare">
    <w:name w:val="Table text - Bullet Square"/>
    <w:basedOn w:val="TableTextMASTERStyle"/>
    <w:rsid w:val="00FE6CE1"/>
    <w:pPr>
      <w:numPr>
        <w:ilvl w:val="3"/>
      </w:numPr>
    </w:pPr>
  </w:style>
  <w:style w:type="paragraph" w:customStyle="1" w:styleId="TableText-Centred-Size10">
    <w:name w:val="Table Text - Centred - Size 10"/>
    <w:basedOn w:val="TableTextMASTERStyle"/>
    <w:rsid w:val="00FE6CE1"/>
    <w:pPr>
      <w:numPr>
        <w:numId w:val="0"/>
      </w:numPr>
      <w:jc w:val="center"/>
    </w:pPr>
  </w:style>
  <w:style w:type="paragraph" w:customStyle="1" w:styleId="TableText-Right-Size10">
    <w:name w:val="Table Text - Right - Size 10"/>
    <w:basedOn w:val="TableTextMASTERStyle"/>
    <w:rsid w:val="00EF70D4"/>
    <w:pPr>
      <w:numPr>
        <w:numId w:val="0"/>
      </w:numPr>
      <w:jc w:val="right"/>
    </w:pPr>
    <w:rPr>
      <w:rFonts w:ascii="Calibri" w:hAnsi="Calibri"/>
    </w:r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customStyle="1" w:styleId="CommentTextChar">
    <w:name w:val="Comment Text Char"/>
    <w:basedOn w:val="DefaultParagraphFont"/>
    <w:link w:val="CommentText"/>
    <w:rsid w:val="0099771C"/>
    <w:rPr>
      <w:lang w:eastAsia="en-GB"/>
    </w:rPr>
  </w:style>
  <w:style w:type="character" w:customStyle="1" w:styleId="Heading1Char">
    <w:name w:val="Heading 1 Char"/>
    <w:link w:val="Heading1"/>
    <w:uiPriority w:val="9"/>
    <w:rsid w:val="00E5521F"/>
    <w:rPr>
      <w:rFonts w:ascii="Calibri" w:eastAsia="Times New Roman" w:hAnsi="Calibri" w:cs="Times New Roman"/>
      <w:b/>
      <w:bCs/>
      <w:sz w:val="28"/>
      <w:szCs w:val="28"/>
    </w:rPr>
  </w:style>
  <w:style w:type="character" w:customStyle="1" w:styleId="Heading2Char">
    <w:name w:val="Heading 2 Char"/>
    <w:link w:val="Heading2"/>
    <w:uiPriority w:val="9"/>
    <w:rsid w:val="00E5521F"/>
    <w:rPr>
      <w:rFonts w:ascii="Calibri" w:eastAsia="Times New Roman" w:hAnsi="Calibri" w:cs="Times New Roman"/>
      <w:b/>
      <w:bCs/>
      <w:sz w:val="26"/>
      <w:szCs w:val="26"/>
    </w:rPr>
  </w:style>
  <w:style w:type="character" w:customStyle="1" w:styleId="Heading3Char">
    <w:name w:val="Heading 3 Char"/>
    <w:link w:val="Heading3"/>
    <w:uiPriority w:val="9"/>
    <w:rsid w:val="00E5521F"/>
    <w:rPr>
      <w:rFonts w:ascii="Calibri" w:eastAsia="Times New Roman" w:hAnsi="Calibri" w:cs="Times New Roman"/>
      <w:b/>
      <w:bCs/>
    </w:rPr>
  </w:style>
  <w:style w:type="character" w:customStyle="1" w:styleId="Heading4Char">
    <w:name w:val="Heading 4 Char"/>
    <w:link w:val="Heading4"/>
    <w:uiPriority w:val="9"/>
    <w:rsid w:val="00E5521F"/>
    <w:rPr>
      <w:rFonts w:ascii="Calibri" w:eastAsia="Times New Roman" w:hAnsi="Calibri" w:cs="Times New Roman"/>
      <w:b/>
      <w:bCs/>
      <w:i/>
      <w:iCs/>
    </w:rPr>
  </w:style>
  <w:style w:type="character" w:customStyle="1" w:styleId="Heading5Char">
    <w:name w:val="Heading 5 Char"/>
    <w:link w:val="Heading5"/>
    <w:uiPriority w:val="9"/>
    <w:rsid w:val="00E5521F"/>
    <w:rPr>
      <w:rFonts w:ascii="Cambria" w:eastAsia="Times New Roman" w:hAnsi="Cambria" w:cs="Times New Roman"/>
      <w:b/>
      <w:bCs/>
      <w:color w:val="7F7F7F"/>
    </w:rPr>
  </w:style>
  <w:style w:type="character" w:customStyle="1" w:styleId="Heading6Char">
    <w:name w:val="Heading 6 Char"/>
    <w:aliases w:val="Legal Level 1. Char"/>
    <w:link w:val="Heading6"/>
    <w:uiPriority w:val="9"/>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uiPriority w:val="9"/>
    <w:rsid w:val="00E5521F"/>
    <w:rPr>
      <w:rFonts w:ascii="Calibri" w:eastAsia="Times New Roman" w:hAnsi="Calibri" w:cs="Times New Roman"/>
      <w:i/>
      <w:iCs/>
    </w:rPr>
  </w:style>
  <w:style w:type="character" w:customStyle="1" w:styleId="Heading8Char">
    <w:name w:val="Heading 8 Char"/>
    <w:aliases w:val="Legal Level 1.1.1. Char"/>
    <w:link w:val="Heading8"/>
    <w:uiPriority w:val="9"/>
    <w:rsid w:val="00E5521F"/>
    <w:rPr>
      <w:rFonts w:ascii="Cambria" w:eastAsia="Times New Roman" w:hAnsi="Cambria" w:cs="Times New Roman"/>
      <w:sz w:val="20"/>
      <w:szCs w:val="20"/>
    </w:rPr>
  </w:style>
  <w:style w:type="character" w:customStyle="1" w:styleId="Heading9Char">
    <w:name w:val="Heading 9 Char"/>
    <w:aliases w:val="Legal Level 1.1.1.1. Char"/>
    <w:link w:val="Heading9"/>
    <w:uiPriority w:val="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qFormat/>
    <w:rsid w:val="00B20806"/>
    <w:pPr>
      <w:keepNext/>
      <w:keepLines/>
      <w:spacing w:line="240" w:lineRule="auto"/>
    </w:pPr>
    <w:rPr>
      <w:rFonts w:ascii="Times New Roman" w:eastAsia="Times New Roman" w:hAnsi="Times New Roman" w:cs="Times New Roman"/>
      <w:lang w:val="en-US"/>
    </w:rPr>
  </w:style>
  <w:style w:type="numbering" w:customStyle="1" w:styleId="Outlinestyle">
    <w:name w:val="Outline style"/>
    <w:basedOn w:val="NoList"/>
    <w:uiPriority w:val="99"/>
    <w:rsid w:val="00C47C5D"/>
    <w:pPr>
      <w:numPr>
        <w:numId w:val="133"/>
      </w:numPr>
    </w:pPr>
  </w:style>
  <w:style w:type="paragraph" w:customStyle="1" w:styleId="Para1">
    <w:name w:val="Para 1"/>
    <w:basedOn w:val="BodyText"/>
    <w:link w:val="Para1Char"/>
    <w:qFormat/>
    <w:rsid w:val="00C47C5D"/>
    <w:pPr>
      <w:numPr>
        <w:numId w:val="134"/>
      </w:numPr>
      <w:spacing w:after="240" w:line="264" w:lineRule="atLeast"/>
    </w:pPr>
    <w:rPr>
      <w:rFonts w:ascii="Calibri" w:eastAsia="Times New Roman" w:hAnsi="Calibri" w:cs="Times New Roman"/>
      <w:sz w:val="24"/>
      <w:szCs w:val="20"/>
      <w:lang w:eastAsia="en-GB"/>
    </w:rPr>
  </w:style>
  <w:style w:type="paragraph" w:customStyle="1" w:styleId="Para2">
    <w:name w:val="Para 2"/>
    <w:basedOn w:val="BodyText"/>
    <w:qFormat/>
    <w:rsid w:val="00C47C5D"/>
    <w:pPr>
      <w:numPr>
        <w:ilvl w:val="1"/>
        <w:numId w:val="134"/>
      </w:numPr>
      <w:spacing w:after="240" w:line="264" w:lineRule="atLeast"/>
    </w:pPr>
    <w:rPr>
      <w:rFonts w:ascii="Calibri" w:eastAsia="Times New Roman" w:hAnsi="Calibri" w:cs="Times New Roman"/>
      <w:sz w:val="24"/>
      <w:szCs w:val="20"/>
      <w:lang w:eastAsia="en-GB"/>
    </w:rPr>
  </w:style>
  <w:style w:type="paragraph" w:customStyle="1" w:styleId="Para3">
    <w:name w:val="Para 3"/>
    <w:basedOn w:val="Para2"/>
    <w:qFormat/>
    <w:rsid w:val="00C47C5D"/>
    <w:pPr>
      <w:numPr>
        <w:ilvl w:val="2"/>
      </w:numPr>
    </w:pPr>
  </w:style>
  <w:style w:type="paragraph" w:customStyle="1" w:styleId="Para4">
    <w:name w:val="Para 4"/>
    <w:basedOn w:val="Para3"/>
    <w:qFormat/>
    <w:rsid w:val="00C47C5D"/>
    <w:pPr>
      <w:numPr>
        <w:ilvl w:val="3"/>
      </w:numPr>
    </w:pPr>
  </w:style>
  <w:style w:type="paragraph" w:customStyle="1" w:styleId="Para5">
    <w:name w:val="Para 5"/>
    <w:basedOn w:val="Para4"/>
    <w:qFormat/>
    <w:rsid w:val="00C47C5D"/>
    <w:pPr>
      <w:numPr>
        <w:ilvl w:val="4"/>
      </w:numPr>
    </w:pPr>
  </w:style>
  <w:style w:type="paragraph" w:customStyle="1" w:styleId="Tablebodytext">
    <w:name w:val="Table body text"/>
    <w:basedOn w:val="BodyText"/>
    <w:qFormat/>
    <w:rsid w:val="005A0E43"/>
    <w:pPr>
      <w:spacing w:after="240" w:line="264" w:lineRule="atLeast"/>
    </w:pPr>
    <w:rPr>
      <w:rFonts w:ascii="Calibri" w:eastAsia="Times New Roman" w:hAnsi="Calibri" w:cs="Arial"/>
      <w:sz w:val="24"/>
      <w:szCs w:val="17"/>
      <w:lang w:eastAsia="en-GB"/>
    </w:rPr>
  </w:style>
  <w:style w:type="paragraph" w:customStyle="1" w:styleId="Tablenumberedlist">
    <w:name w:val="Table numbered list"/>
    <w:basedOn w:val="Tablebodytext"/>
    <w:qFormat/>
    <w:rsid w:val="00896122"/>
    <w:pPr>
      <w:numPr>
        <w:numId w:val="145"/>
      </w:numPr>
    </w:pPr>
  </w:style>
  <w:style w:type="paragraph" w:customStyle="1" w:styleId="zFileRef">
    <w:name w:val="z_File Ref"/>
    <w:basedOn w:val="Normal"/>
    <w:semiHidden/>
    <w:rsid w:val="00AC58B3"/>
    <w:pPr>
      <w:spacing w:after="0" w:line="240" w:lineRule="auto"/>
      <w:jc w:val="right"/>
    </w:pPr>
    <w:rPr>
      <w:rFonts w:ascii="Calibri" w:eastAsia="Times New Roman" w:hAnsi="Calibri" w:cs="Times New Roman"/>
      <w:sz w:val="24"/>
      <w:szCs w:val="20"/>
      <w:lang w:eastAsia="en-GB"/>
    </w:rPr>
  </w:style>
  <w:style w:type="character" w:customStyle="1" w:styleId="BodyTextChar">
    <w:name w:val="Body Text Char"/>
    <w:link w:val="BodyText"/>
    <w:rsid w:val="00C660AF"/>
  </w:style>
  <w:style w:type="paragraph" w:customStyle="1" w:styleId="Bullet">
    <w:name w:val="Bullet"/>
    <w:basedOn w:val="Normal"/>
    <w:qFormat/>
    <w:rsid w:val="00C660AF"/>
    <w:pPr>
      <w:numPr>
        <w:numId w:val="149"/>
      </w:numPr>
      <w:tabs>
        <w:tab w:val="clear" w:pos="709"/>
        <w:tab w:val="num" w:pos="0"/>
      </w:tabs>
      <w:spacing w:before="120"/>
      <w:ind w:left="0" w:firstLine="0"/>
    </w:pPr>
  </w:style>
  <w:style w:type="numbering" w:customStyle="1" w:styleId="Bulletliststyle">
    <w:name w:val="Bullet list style"/>
    <w:basedOn w:val="NoList"/>
    <w:uiPriority w:val="99"/>
    <w:rsid w:val="00C660AF"/>
    <w:pPr>
      <w:numPr>
        <w:numId w:val="149"/>
      </w:numPr>
    </w:pPr>
  </w:style>
  <w:style w:type="character" w:customStyle="1" w:styleId="DateChar">
    <w:name w:val="Date Char"/>
    <w:link w:val="Date"/>
    <w:rsid w:val="00C660AF"/>
  </w:style>
  <w:style w:type="character" w:customStyle="1" w:styleId="FooterChar">
    <w:name w:val="Footer Char"/>
    <w:link w:val="Footer"/>
    <w:rsid w:val="00C660AF"/>
    <w:rPr>
      <w:sz w:val="18"/>
    </w:rPr>
  </w:style>
  <w:style w:type="character" w:customStyle="1" w:styleId="FootnoteTextChar">
    <w:name w:val="Footnote Text Char"/>
    <w:link w:val="FootnoteText"/>
    <w:rsid w:val="00C660AF"/>
    <w:rPr>
      <w:sz w:val="20"/>
      <w:szCs w:val="20"/>
    </w:rPr>
  </w:style>
  <w:style w:type="character" w:customStyle="1" w:styleId="HeaderChar">
    <w:name w:val="Header Char"/>
    <w:link w:val="Header"/>
    <w:rsid w:val="00C660AF"/>
    <w:rPr>
      <w:sz w:val="18"/>
    </w:rPr>
  </w:style>
  <w:style w:type="paragraph" w:customStyle="1" w:styleId="Quotation">
    <w:name w:val="Quotation"/>
    <w:basedOn w:val="BodyText"/>
    <w:qFormat/>
    <w:rsid w:val="00C660AF"/>
    <w:pPr>
      <w:spacing w:after="240" w:line="264" w:lineRule="atLeast"/>
      <w:ind w:left="709" w:right="709"/>
    </w:pPr>
    <w:rPr>
      <w:sz w:val="20"/>
    </w:rPr>
  </w:style>
  <w:style w:type="paragraph" w:customStyle="1" w:styleId="Tablebullet">
    <w:name w:val="Table bullet"/>
    <w:basedOn w:val="Tablebodytext"/>
    <w:qFormat/>
    <w:rsid w:val="00C660AF"/>
    <w:pPr>
      <w:numPr>
        <w:numId w:val="155"/>
      </w:numPr>
      <w:tabs>
        <w:tab w:val="clear" w:pos="284"/>
        <w:tab w:val="num" w:pos="1440"/>
      </w:tabs>
      <w:ind w:left="0" w:firstLine="0"/>
    </w:pPr>
    <w:rPr>
      <w:sz w:val="22"/>
      <w:lang w:eastAsia="en-NZ"/>
    </w:rPr>
  </w:style>
  <w:style w:type="paragraph" w:customStyle="1" w:styleId="Tableheading">
    <w:name w:val="Table heading"/>
    <w:basedOn w:val="Tablebodytext"/>
    <w:qFormat/>
    <w:rsid w:val="00C660AF"/>
    <w:pPr>
      <w:keepNext/>
      <w:spacing w:after="60"/>
      <w:jc w:val="center"/>
    </w:pPr>
    <w:rPr>
      <w:b/>
      <w:sz w:val="22"/>
      <w:lang w:eastAsia="en-NZ"/>
    </w:rPr>
  </w:style>
  <w:style w:type="paragraph" w:customStyle="1" w:styleId="Attachmentsheading">
    <w:name w:val="Attachments heading"/>
    <w:basedOn w:val="Normal"/>
    <w:next w:val="BodyText"/>
    <w:rsid w:val="00C660AF"/>
    <w:pPr>
      <w:keepNext/>
      <w:pageBreakBefore/>
      <w:numPr>
        <w:numId w:val="148"/>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148"/>
      </w:numPr>
    </w:pPr>
  </w:style>
  <w:style w:type="character" w:customStyle="1" w:styleId="BalloonTextChar">
    <w:name w:val="Balloon Text Char"/>
    <w:link w:val="BalloonText"/>
    <w:rsid w:val="00C660AF"/>
    <w:rPr>
      <w:rFonts w:ascii="Tahoma" w:hAnsi="Tahoma" w:cs="Tahoma"/>
      <w:sz w:val="16"/>
      <w:szCs w:val="16"/>
    </w:rPr>
  </w:style>
  <w:style w:type="paragraph" w:customStyle="1" w:styleId="Singlespacedparagraph">
    <w:name w:val="Single spaced paragraph"/>
    <w:basedOn w:val="Normal"/>
    <w:qFormat/>
    <w:rsid w:val="00C660AF"/>
  </w:style>
  <w:style w:type="numbering" w:customStyle="1" w:styleId="Tablebulletlist">
    <w:name w:val="Table bullet list"/>
    <w:uiPriority w:val="99"/>
    <w:rsid w:val="00C660AF"/>
    <w:pPr>
      <w:numPr>
        <w:numId w:val="155"/>
      </w:numPr>
    </w:pPr>
  </w:style>
  <w:style w:type="paragraph" w:customStyle="1" w:styleId="zContactdetails">
    <w:name w:val="z_Contact details"/>
    <w:basedOn w:val="BodyText"/>
    <w:semiHidden/>
    <w:rsid w:val="00C660AF"/>
    <w:pPr>
      <w:spacing w:line="264" w:lineRule="atLeast"/>
    </w:pPr>
  </w:style>
  <w:style w:type="paragraph" w:customStyle="1" w:styleId="zContactheadings">
    <w:name w:val="z_Contact headings"/>
    <w:basedOn w:val="BodyText"/>
    <w:semiHidden/>
    <w:rsid w:val="00C660AF"/>
    <w:pPr>
      <w:spacing w:line="264" w:lineRule="atLeast"/>
    </w:pPr>
    <w:rPr>
      <w:b/>
    </w:rPr>
  </w:style>
  <w:style w:type="paragraph" w:customStyle="1" w:styleId="zPagename">
    <w:name w:val="z_Page name"/>
    <w:basedOn w:val="Title"/>
    <w:next w:val="BodyText"/>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semiHidden/>
    <w:rsid w:val="00C660AF"/>
    <w:pPr>
      <w:shd w:val="clear" w:color="auto" w:fill="A6A6A6"/>
      <w:spacing w:line="260" w:lineRule="atLeast"/>
    </w:pPr>
    <w:rPr>
      <w:color w:val="FFFFFF"/>
    </w:rPr>
  </w:style>
  <w:style w:type="paragraph" w:customStyle="1" w:styleId="zInstructionsbullet">
    <w:name w:val="z_Instructions bullet"/>
    <w:basedOn w:val="zInstructions"/>
    <w:semiHidden/>
    <w:rsid w:val="00C660AF"/>
    <w:pPr>
      <w:numPr>
        <w:numId w:val="147"/>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147"/>
      </w:numPr>
    </w:pPr>
  </w:style>
  <w:style w:type="character" w:customStyle="1" w:styleId="BodyTextIndentChar">
    <w:name w:val="Body Text Indent Char"/>
    <w:link w:val="BodyTextIndent"/>
    <w:rsid w:val="00C660AF"/>
  </w:style>
  <w:style w:type="paragraph" w:customStyle="1" w:styleId="ImanageHeader">
    <w:name w:val="ImanageHeader"/>
    <w:basedOn w:val="Normal"/>
    <w:semiHidden/>
    <w:rsid w:val="00C660AF"/>
    <w:pPr>
      <w:jc w:val="right"/>
    </w:pPr>
    <w:rPr>
      <w:sz w:val="20"/>
    </w:rPr>
  </w:style>
  <w:style w:type="paragraph" w:customStyle="1" w:styleId="Level1bullet">
    <w:name w:val="Level 1 bullet"/>
    <w:basedOn w:val="Normal"/>
    <w:semiHidden/>
    <w:rsid w:val="00C660AF"/>
    <w:pPr>
      <w:numPr>
        <w:numId w:val="150"/>
      </w:numPr>
      <w:tabs>
        <w:tab w:val="clear" w:pos="567"/>
        <w:tab w:val="num" w:pos="360"/>
      </w:tabs>
      <w:spacing w:before="120"/>
      <w:ind w:left="360" w:hanging="360"/>
    </w:pPr>
  </w:style>
  <w:style w:type="paragraph" w:customStyle="1" w:styleId="Level2bullet">
    <w:name w:val="Level 2 bullet"/>
    <w:basedOn w:val="Normal"/>
    <w:semiHidden/>
    <w:rsid w:val="00C660AF"/>
    <w:pPr>
      <w:numPr>
        <w:numId w:val="151"/>
      </w:numPr>
      <w:tabs>
        <w:tab w:val="clear" w:pos="568"/>
        <w:tab w:val="num" w:pos="643"/>
      </w:tabs>
      <w:spacing w:before="120"/>
      <w:ind w:left="643" w:hanging="360"/>
    </w:pPr>
  </w:style>
  <w:style w:type="paragraph" w:customStyle="1" w:styleId="Level3bullet">
    <w:name w:val="Level 3 bullet"/>
    <w:basedOn w:val="Normal"/>
    <w:semiHidden/>
    <w:rsid w:val="00C660AF"/>
    <w:pPr>
      <w:numPr>
        <w:numId w:val="152"/>
      </w:numPr>
      <w:tabs>
        <w:tab w:val="clear" w:pos="851"/>
        <w:tab w:val="num" w:pos="926"/>
      </w:tabs>
      <w:spacing w:before="120"/>
      <w:ind w:left="926" w:hanging="360"/>
    </w:pPr>
  </w:style>
  <w:style w:type="paragraph" w:customStyle="1" w:styleId="Numberedlist">
    <w:name w:val="Numbered list"/>
    <w:basedOn w:val="Normal"/>
    <w:semiHidden/>
    <w:rsid w:val="00C660AF"/>
    <w:pPr>
      <w:numPr>
        <w:numId w:val="153"/>
      </w:numPr>
      <w:tabs>
        <w:tab w:val="clear" w:pos="283"/>
        <w:tab w:val="num" w:pos="643"/>
      </w:tabs>
      <w:ind w:left="643" w:hanging="360"/>
    </w:pPr>
  </w:style>
  <w:style w:type="paragraph" w:customStyle="1" w:styleId="Outline1">
    <w:name w:val="Outline 1"/>
    <w:basedOn w:val="Normal"/>
    <w:semiHidden/>
    <w:rsid w:val="00C660AF"/>
    <w:pPr>
      <w:spacing w:after="120"/>
    </w:pPr>
  </w:style>
  <w:style w:type="paragraph" w:customStyle="1" w:styleId="Outline1Heading">
    <w:name w:val="Outline 1 Heading"/>
    <w:basedOn w:val="Normal"/>
    <w:next w:val="Outline1"/>
    <w:semiHidden/>
    <w:rsid w:val="00C660AF"/>
    <w:pPr>
      <w:keepNext/>
      <w:spacing w:before="240" w:after="60"/>
      <w:outlineLvl w:val="0"/>
    </w:pPr>
    <w:rPr>
      <w:b/>
    </w:rPr>
  </w:style>
  <w:style w:type="paragraph" w:customStyle="1" w:styleId="Outline2">
    <w:name w:val="Outline 2"/>
    <w:basedOn w:val="Normal"/>
    <w:semiHidden/>
    <w:rsid w:val="00C660AF"/>
    <w:pPr>
      <w:numPr>
        <w:numId w:val="154"/>
      </w:numPr>
      <w:tabs>
        <w:tab w:val="clear" w:pos="709"/>
        <w:tab w:val="num" w:pos="1492"/>
      </w:tabs>
      <w:spacing w:after="120"/>
      <w:ind w:left="1492" w:hanging="360"/>
    </w:pPr>
  </w:style>
  <w:style w:type="character" w:customStyle="1" w:styleId="CommentSubjectChar">
    <w:name w:val="Comment Subject Char"/>
    <w:link w:val="CommentSubject"/>
    <w:rsid w:val="00C660AF"/>
    <w:rPr>
      <w:b/>
      <w:bCs/>
      <w:sz w:val="20"/>
      <w:szCs w:val="20"/>
    </w:rPr>
  </w:style>
  <w:style w:type="paragraph" w:styleId="Revision">
    <w:name w:val="Revision"/>
    <w:hidden/>
    <w:uiPriority w:val="99"/>
    <w:semiHidden/>
    <w:rsid w:val="00647E5D"/>
    <w:pPr>
      <w:spacing w:after="0" w:line="240" w:lineRule="auto"/>
    </w:pPr>
  </w:style>
  <w:style w:type="paragraph" w:customStyle="1" w:styleId="Default">
    <w:name w:val="Default"/>
    <w:rsid w:val="004448D8"/>
    <w:pPr>
      <w:autoSpaceDE w:val="0"/>
      <w:autoSpaceDN w:val="0"/>
      <w:adjustRightInd w:val="0"/>
      <w:spacing w:after="0" w:line="240" w:lineRule="auto"/>
    </w:pPr>
    <w:rPr>
      <w:rFonts w:ascii="Calibri" w:hAnsi="Calibri" w:cs="Calibri"/>
      <w:color w:val="000000"/>
      <w:sz w:val="24"/>
      <w:szCs w:val="24"/>
    </w:rPr>
  </w:style>
  <w:style w:type="character" w:customStyle="1" w:styleId="Para1Char">
    <w:name w:val="Para 1 Char"/>
    <w:link w:val="Para1"/>
    <w:locked/>
    <w:rsid w:val="00C97A30"/>
    <w:rPr>
      <w:rFonts w:ascii="Calibri" w:eastAsia="Times New Roman" w:hAnsi="Calibri" w:cs="Times New Roman"/>
      <w:sz w:val="24"/>
      <w:szCs w:val="20"/>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Tablebulletlist"/>
    <w:pPr>
      <w:numPr>
        <w:numId w:val="12"/>
      </w:numPr>
    </w:pPr>
  </w:style>
  <w:style w:type="numbering" w:customStyle="1" w:styleId="ArticleSection">
    <w:name w:val="ArticleSection"/>
    <w:pPr>
      <w:numPr>
        <w:numId w:val="13"/>
      </w:numPr>
    </w:pPr>
  </w:style>
  <w:style w:type="numbering" w:customStyle="1" w:styleId="BlockText">
    <w:name w:val="1ai"/>
  </w:style>
  <w:style w:type="numbering" w:customStyle="1" w:styleId="BodyText">
    <w:name w:val="111111"/>
  </w:style>
  <w:style w:type="numbering" w:customStyle="1" w:styleId="BodyText2">
    <w:name w:val="Outlinestyle"/>
    <w:pPr>
      <w:numPr>
        <w:numId w:val="133"/>
      </w:numPr>
    </w:pPr>
  </w:style>
  <w:style w:type="numbering" w:customStyle="1" w:styleId="BodyText3">
    <w:name w:val="zInstructionsbulletlist"/>
    <w:pPr>
      <w:numPr>
        <w:numId w:val="147"/>
      </w:numPr>
    </w:pPr>
  </w:style>
  <w:style w:type="numbering" w:customStyle="1" w:styleId="BodyTextFirstIndent">
    <w:name w:val="Attachmentsliststyle"/>
    <w:pPr>
      <w:numPr>
        <w:numId w:val="148"/>
      </w:numPr>
    </w:pPr>
  </w:style>
  <w:style w:type="numbering" w:customStyle="1" w:styleId="BodyTextIndent">
    <w:name w:val="Bulletliststyle"/>
    <w:pPr>
      <w:numPr>
        <w:numId w:val="1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oter" Target="footer1.xml"/><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oter" Target="footer3.xml"/><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image" Target="media/image19.emf"/><Relationship Id="rId46"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2.emf"/><Relationship Id="rId41" Type="http://schemas.openxmlformats.org/officeDocument/2006/relationships/image" Target="media/image2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5.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1.emf"/><Relationship Id="rId36" Type="http://schemas.openxmlformats.org/officeDocument/2006/relationships/image" Target="media/image17.emf"/><Relationship Id="rId49" Type="http://schemas.openxmlformats.org/officeDocument/2006/relationships/image" Target="media/image30.emf"/><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14.emf"/><Relationship Id="rId44" Type="http://schemas.openxmlformats.org/officeDocument/2006/relationships/image" Target="media/image25.emf"/><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4.bin"/><Relationship Id="rId27" Type="http://schemas.openxmlformats.org/officeDocument/2006/relationships/footer" Target="footer2.xml"/><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AB80A-A1CA-451E-AFD5-7C1B05CC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56399</Words>
  <Characters>321476</Characters>
  <Application>Microsoft Office Word</Application>
  <DocSecurity>0</DocSecurity>
  <Lines>2678</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377121</CharactersWithSpaces>
  <SharedDoc>false</SharedDoc>
  <HLinks>
    <vt:vector size="240" baseType="variant">
      <vt:variant>
        <vt:i4>1179700</vt:i4>
      </vt:variant>
      <vt:variant>
        <vt:i4>236</vt:i4>
      </vt:variant>
      <vt:variant>
        <vt:i4>0</vt:i4>
      </vt:variant>
      <vt:variant>
        <vt:i4>5</vt:i4>
      </vt:variant>
      <vt:variant>
        <vt:lpwstr/>
      </vt:variant>
      <vt:variant>
        <vt:lpwstr>_Toc280712781</vt:lpwstr>
      </vt:variant>
      <vt:variant>
        <vt:i4>1179700</vt:i4>
      </vt:variant>
      <vt:variant>
        <vt:i4>230</vt:i4>
      </vt:variant>
      <vt:variant>
        <vt:i4>0</vt:i4>
      </vt:variant>
      <vt:variant>
        <vt:i4>5</vt:i4>
      </vt:variant>
      <vt:variant>
        <vt:lpwstr/>
      </vt:variant>
      <vt:variant>
        <vt:lpwstr>_Toc280712780</vt:lpwstr>
      </vt:variant>
      <vt:variant>
        <vt:i4>1900596</vt:i4>
      </vt:variant>
      <vt:variant>
        <vt:i4>224</vt:i4>
      </vt:variant>
      <vt:variant>
        <vt:i4>0</vt:i4>
      </vt:variant>
      <vt:variant>
        <vt:i4>5</vt:i4>
      </vt:variant>
      <vt:variant>
        <vt:lpwstr/>
      </vt:variant>
      <vt:variant>
        <vt:lpwstr>_Toc280712779</vt:lpwstr>
      </vt:variant>
      <vt:variant>
        <vt:i4>1900596</vt:i4>
      </vt:variant>
      <vt:variant>
        <vt:i4>218</vt:i4>
      </vt:variant>
      <vt:variant>
        <vt:i4>0</vt:i4>
      </vt:variant>
      <vt:variant>
        <vt:i4>5</vt:i4>
      </vt:variant>
      <vt:variant>
        <vt:lpwstr/>
      </vt:variant>
      <vt:variant>
        <vt:lpwstr>_Toc280712778</vt:lpwstr>
      </vt:variant>
      <vt:variant>
        <vt:i4>1900596</vt:i4>
      </vt:variant>
      <vt:variant>
        <vt:i4>212</vt:i4>
      </vt:variant>
      <vt:variant>
        <vt:i4>0</vt:i4>
      </vt:variant>
      <vt:variant>
        <vt:i4>5</vt:i4>
      </vt:variant>
      <vt:variant>
        <vt:lpwstr/>
      </vt:variant>
      <vt:variant>
        <vt:lpwstr>_Toc280712777</vt:lpwstr>
      </vt:variant>
      <vt:variant>
        <vt:i4>1900596</vt:i4>
      </vt:variant>
      <vt:variant>
        <vt:i4>206</vt:i4>
      </vt:variant>
      <vt:variant>
        <vt:i4>0</vt:i4>
      </vt:variant>
      <vt:variant>
        <vt:i4>5</vt:i4>
      </vt:variant>
      <vt:variant>
        <vt:lpwstr/>
      </vt:variant>
      <vt:variant>
        <vt:lpwstr>_Toc280712776</vt:lpwstr>
      </vt:variant>
      <vt:variant>
        <vt:i4>1900596</vt:i4>
      </vt:variant>
      <vt:variant>
        <vt:i4>200</vt:i4>
      </vt:variant>
      <vt:variant>
        <vt:i4>0</vt:i4>
      </vt:variant>
      <vt:variant>
        <vt:i4>5</vt:i4>
      </vt:variant>
      <vt:variant>
        <vt:lpwstr/>
      </vt:variant>
      <vt:variant>
        <vt:lpwstr>_Toc280712775</vt:lpwstr>
      </vt:variant>
      <vt:variant>
        <vt:i4>1900596</vt:i4>
      </vt:variant>
      <vt:variant>
        <vt:i4>194</vt:i4>
      </vt:variant>
      <vt:variant>
        <vt:i4>0</vt:i4>
      </vt:variant>
      <vt:variant>
        <vt:i4>5</vt:i4>
      </vt:variant>
      <vt:variant>
        <vt:lpwstr/>
      </vt:variant>
      <vt:variant>
        <vt:lpwstr>_Toc280712774</vt:lpwstr>
      </vt:variant>
      <vt:variant>
        <vt:i4>1900596</vt:i4>
      </vt:variant>
      <vt:variant>
        <vt:i4>188</vt:i4>
      </vt:variant>
      <vt:variant>
        <vt:i4>0</vt:i4>
      </vt:variant>
      <vt:variant>
        <vt:i4>5</vt:i4>
      </vt:variant>
      <vt:variant>
        <vt:lpwstr/>
      </vt:variant>
      <vt:variant>
        <vt:lpwstr>_Toc280712773</vt:lpwstr>
      </vt:variant>
      <vt:variant>
        <vt:i4>1900596</vt:i4>
      </vt:variant>
      <vt:variant>
        <vt:i4>182</vt:i4>
      </vt:variant>
      <vt:variant>
        <vt:i4>0</vt:i4>
      </vt:variant>
      <vt:variant>
        <vt:i4>5</vt:i4>
      </vt:variant>
      <vt:variant>
        <vt:lpwstr/>
      </vt:variant>
      <vt:variant>
        <vt:lpwstr>_Toc280712772</vt:lpwstr>
      </vt:variant>
      <vt:variant>
        <vt:i4>1900596</vt:i4>
      </vt:variant>
      <vt:variant>
        <vt:i4>176</vt:i4>
      </vt:variant>
      <vt:variant>
        <vt:i4>0</vt:i4>
      </vt:variant>
      <vt:variant>
        <vt:i4>5</vt:i4>
      </vt:variant>
      <vt:variant>
        <vt:lpwstr/>
      </vt:variant>
      <vt:variant>
        <vt:lpwstr>_Toc280712771</vt:lpwstr>
      </vt:variant>
      <vt:variant>
        <vt:i4>1900596</vt:i4>
      </vt:variant>
      <vt:variant>
        <vt:i4>170</vt:i4>
      </vt:variant>
      <vt:variant>
        <vt:i4>0</vt:i4>
      </vt:variant>
      <vt:variant>
        <vt:i4>5</vt:i4>
      </vt:variant>
      <vt:variant>
        <vt:lpwstr/>
      </vt:variant>
      <vt:variant>
        <vt:lpwstr>_Toc280712770</vt:lpwstr>
      </vt:variant>
      <vt:variant>
        <vt:i4>1835060</vt:i4>
      </vt:variant>
      <vt:variant>
        <vt:i4>164</vt:i4>
      </vt:variant>
      <vt:variant>
        <vt:i4>0</vt:i4>
      </vt:variant>
      <vt:variant>
        <vt:i4>5</vt:i4>
      </vt:variant>
      <vt:variant>
        <vt:lpwstr/>
      </vt:variant>
      <vt:variant>
        <vt:lpwstr>_Toc280712769</vt:lpwstr>
      </vt:variant>
      <vt:variant>
        <vt:i4>1835060</vt:i4>
      </vt:variant>
      <vt:variant>
        <vt:i4>158</vt:i4>
      </vt:variant>
      <vt:variant>
        <vt:i4>0</vt:i4>
      </vt:variant>
      <vt:variant>
        <vt:i4>5</vt:i4>
      </vt:variant>
      <vt:variant>
        <vt:lpwstr/>
      </vt:variant>
      <vt:variant>
        <vt:lpwstr>_Toc280712768</vt:lpwstr>
      </vt:variant>
      <vt:variant>
        <vt:i4>1835060</vt:i4>
      </vt:variant>
      <vt:variant>
        <vt:i4>152</vt:i4>
      </vt:variant>
      <vt:variant>
        <vt:i4>0</vt:i4>
      </vt:variant>
      <vt:variant>
        <vt:i4>5</vt:i4>
      </vt:variant>
      <vt:variant>
        <vt:lpwstr/>
      </vt:variant>
      <vt:variant>
        <vt:lpwstr>_Toc280712767</vt:lpwstr>
      </vt:variant>
      <vt:variant>
        <vt:i4>1835060</vt:i4>
      </vt:variant>
      <vt:variant>
        <vt:i4>146</vt:i4>
      </vt:variant>
      <vt:variant>
        <vt:i4>0</vt:i4>
      </vt:variant>
      <vt:variant>
        <vt:i4>5</vt:i4>
      </vt:variant>
      <vt:variant>
        <vt:lpwstr/>
      </vt:variant>
      <vt:variant>
        <vt:lpwstr>_Toc280712766</vt:lpwstr>
      </vt:variant>
      <vt:variant>
        <vt:i4>1835060</vt:i4>
      </vt:variant>
      <vt:variant>
        <vt:i4>140</vt:i4>
      </vt:variant>
      <vt:variant>
        <vt:i4>0</vt:i4>
      </vt:variant>
      <vt:variant>
        <vt:i4>5</vt:i4>
      </vt:variant>
      <vt:variant>
        <vt:lpwstr/>
      </vt:variant>
      <vt:variant>
        <vt:lpwstr>_Toc280712765</vt:lpwstr>
      </vt:variant>
      <vt:variant>
        <vt:i4>1835060</vt:i4>
      </vt:variant>
      <vt:variant>
        <vt:i4>134</vt:i4>
      </vt:variant>
      <vt:variant>
        <vt:i4>0</vt:i4>
      </vt:variant>
      <vt:variant>
        <vt:i4>5</vt:i4>
      </vt:variant>
      <vt:variant>
        <vt:lpwstr/>
      </vt:variant>
      <vt:variant>
        <vt:lpwstr>_Toc280712764</vt:lpwstr>
      </vt:variant>
      <vt:variant>
        <vt:i4>1835060</vt:i4>
      </vt:variant>
      <vt:variant>
        <vt:i4>128</vt:i4>
      </vt:variant>
      <vt:variant>
        <vt:i4>0</vt:i4>
      </vt:variant>
      <vt:variant>
        <vt:i4>5</vt:i4>
      </vt:variant>
      <vt:variant>
        <vt:lpwstr/>
      </vt:variant>
      <vt:variant>
        <vt:lpwstr>_Toc280712763</vt:lpwstr>
      </vt:variant>
      <vt:variant>
        <vt:i4>1835060</vt:i4>
      </vt:variant>
      <vt:variant>
        <vt:i4>122</vt:i4>
      </vt:variant>
      <vt:variant>
        <vt:i4>0</vt:i4>
      </vt:variant>
      <vt:variant>
        <vt:i4>5</vt:i4>
      </vt:variant>
      <vt:variant>
        <vt:lpwstr/>
      </vt:variant>
      <vt:variant>
        <vt:lpwstr>_Toc280712762</vt:lpwstr>
      </vt:variant>
      <vt:variant>
        <vt:i4>1835060</vt:i4>
      </vt:variant>
      <vt:variant>
        <vt:i4>116</vt:i4>
      </vt:variant>
      <vt:variant>
        <vt:i4>0</vt:i4>
      </vt:variant>
      <vt:variant>
        <vt:i4>5</vt:i4>
      </vt:variant>
      <vt:variant>
        <vt:lpwstr/>
      </vt:variant>
      <vt:variant>
        <vt:lpwstr>_Toc280712761</vt:lpwstr>
      </vt:variant>
      <vt:variant>
        <vt:i4>1835060</vt:i4>
      </vt:variant>
      <vt:variant>
        <vt:i4>110</vt:i4>
      </vt:variant>
      <vt:variant>
        <vt:i4>0</vt:i4>
      </vt:variant>
      <vt:variant>
        <vt:i4>5</vt:i4>
      </vt:variant>
      <vt:variant>
        <vt:lpwstr/>
      </vt:variant>
      <vt:variant>
        <vt:lpwstr>_Toc280712760</vt:lpwstr>
      </vt:variant>
      <vt:variant>
        <vt:i4>2031668</vt:i4>
      </vt:variant>
      <vt:variant>
        <vt:i4>104</vt:i4>
      </vt:variant>
      <vt:variant>
        <vt:i4>0</vt:i4>
      </vt:variant>
      <vt:variant>
        <vt:i4>5</vt:i4>
      </vt:variant>
      <vt:variant>
        <vt:lpwstr/>
      </vt:variant>
      <vt:variant>
        <vt:lpwstr>_Toc280712759</vt:lpwstr>
      </vt:variant>
      <vt:variant>
        <vt:i4>2031668</vt:i4>
      </vt:variant>
      <vt:variant>
        <vt:i4>98</vt:i4>
      </vt:variant>
      <vt:variant>
        <vt:i4>0</vt:i4>
      </vt:variant>
      <vt:variant>
        <vt:i4>5</vt:i4>
      </vt:variant>
      <vt:variant>
        <vt:lpwstr/>
      </vt:variant>
      <vt:variant>
        <vt:lpwstr>_Toc280712758</vt:lpwstr>
      </vt:variant>
      <vt:variant>
        <vt:i4>2031668</vt:i4>
      </vt:variant>
      <vt:variant>
        <vt:i4>92</vt:i4>
      </vt:variant>
      <vt:variant>
        <vt:i4>0</vt:i4>
      </vt:variant>
      <vt:variant>
        <vt:i4>5</vt:i4>
      </vt:variant>
      <vt:variant>
        <vt:lpwstr/>
      </vt:variant>
      <vt:variant>
        <vt:lpwstr>_Toc280712757</vt:lpwstr>
      </vt:variant>
      <vt:variant>
        <vt:i4>2031668</vt:i4>
      </vt:variant>
      <vt:variant>
        <vt:i4>86</vt:i4>
      </vt:variant>
      <vt:variant>
        <vt:i4>0</vt:i4>
      </vt:variant>
      <vt:variant>
        <vt:i4>5</vt:i4>
      </vt:variant>
      <vt:variant>
        <vt:lpwstr/>
      </vt:variant>
      <vt:variant>
        <vt:lpwstr>_Toc280712756</vt:lpwstr>
      </vt:variant>
      <vt:variant>
        <vt:i4>2031668</vt:i4>
      </vt:variant>
      <vt:variant>
        <vt:i4>80</vt:i4>
      </vt:variant>
      <vt:variant>
        <vt:i4>0</vt:i4>
      </vt:variant>
      <vt:variant>
        <vt:i4>5</vt:i4>
      </vt:variant>
      <vt:variant>
        <vt:lpwstr/>
      </vt:variant>
      <vt:variant>
        <vt:lpwstr>_Toc280712755</vt:lpwstr>
      </vt:variant>
      <vt:variant>
        <vt:i4>2031668</vt:i4>
      </vt:variant>
      <vt:variant>
        <vt:i4>74</vt:i4>
      </vt:variant>
      <vt:variant>
        <vt:i4>0</vt:i4>
      </vt:variant>
      <vt:variant>
        <vt:i4>5</vt:i4>
      </vt:variant>
      <vt:variant>
        <vt:lpwstr/>
      </vt:variant>
      <vt:variant>
        <vt:lpwstr>_Toc280712754</vt:lpwstr>
      </vt:variant>
      <vt:variant>
        <vt:i4>2031668</vt:i4>
      </vt:variant>
      <vt:variant>
        <vt:i4>68</vt:i4>
      </vt:variant>
      <vt:variant>
        <vt:i4>0</vt:i4>
      </vt:variant>
      <vt:variant>
        <vt:i4>5</vt:i4>
      </vt:variant>
      <vt:variant>
        <vt:lpwstr/>
      </vt:variant>
      <vt:variant>
        <vt:lpwstr>_Toc280712753</vt:lpwstr>
      </vt:variant>
      <vt:variant>
        <vt:i4>2031668</vt:i4>
      </vt:variant>
      <vt:variant>
        <vt:i4>62</vt:i4>
      </vt:variant>
      <vt:variant>
        <vt:i4>0</vt:i4>
      </vt:variant>
      <vt:variant>
        <vt:i4>5</vt:i4>
      </vt:variant>
      <vt:variant>
        <vt:lpwstr/>
      </vt:variant>
      <vt:variant>
        <vt:lpwstr>_Toc280712752</vt:lpwstr>
      </vt:variant>
      <vt:variant>
        <vt:i4>2031668</vt:i4>
      </vt:variant>
      <vt:variant>
        <vt:i4>56</vt:i4>
      </vt:variant>
      <vt:variant>
        <vt:i4>0</vt:i4>
      </vt:variant>
      <vt:variant>
        <vt:i4>5</vt:i4>
      </vt:variant>
      <vt:variant>
        <vt:lpwstr/>
      </vt:variant>
      <vt:variant>
        <vt:lpwstr>_Toc280712751</vt:lpwstr>
      </vt:variant>
      <vt:variant>
        <vt:i4>2031668</vt:i4>
      </vt:variant>
      <vt:variant>
        <vt:i4>50</vt:i4>
      </vt:variant>
      <vt:variant>
        <vt:i4>0</vt:i4>
      </vt:variant>
      <vt:variant>
        <vt:i4>5</vt:i4>
      </vt:variant>
      <vt:variant>
        <vt:lpwstr/>
      </vt:variant>
      <vt:variant>
        <vt:lpwstr>_Toc280712750</vt:lpwstr>
      </vt:variant>
      <vt:variant>
        <vt:i4>1966132</vt:i4>
      </vt:variant>
      <vt:variant>
        <vt:i4>44</vt:i4>
      </vt:variant>
      <vt:variant>
        <vt:i4>0</vt:i4>
      </vt:variant>
      <vt:variant>
        <vt:i4>5</vt:i4>
      </vt:variant>
      <vt:variant>
        <vt:lpwstr/>
      </vt:variant>
      <vt:variant>
        <vt:lpwstr>_Toc280712749</vt:lpwstr>
      </vt:variant>
      <vt:variant>
        <vt:i4>1966132</vt:i4>
      </vt:variant>
      <vt:variant>
        <vt:i4>38</vt:i4>
      </vt:variant>
      <vt:variant>
        <vt:i4>0</vt:i4>
      </vt:variant>
      <vt:variant>
        <vt:i4>5</vt:i4>
      </vt:variant>
      <vt:variant>
        <vt:lpwstr/>
      </vt:variant>
      <vt:variant>
        <vt:lpwstr>_Toc280712748</vt:lpwstr>
      </vt:variant>
      <vt:variant>
        <vt:i4>1966132</vt:i4>
      </vt:variant>
      <vt:variant>
        <vt:i4>32</vt:i4>
      </vt:variant>
      <vt:variant>
        <vt:i4>0</vt:i4>
      </vt:variant>
      <vt:variant>
        <vt:i4>5</vt:i4>
      </vt:variant>
      <vt:variant>
        <vt:lpwstr/>
      </vt:variant>
      <vt:variant>
        <vt:lpwstr>_Toc280712747</vt:lpwstr>
      </vt:variant>
      <vt:variant>
        <vt:i4>1966132</vt:i4>
      </vt:variant>
      <vt:variant>
        <vt:i4>26</vt:i4>
      </vt:variant>
      <vt:variant>
        <vt:i4>0</vt:i4>
      </vt:variant>
      <vt:variant>
        <vt:i4>5</vt:i4>
      </vt:variant>
      <vt:variant>
        <vt:lpwstr/>
      </vt:variant>
      <vt:variant>
        <vt:lpwstr>_Toc280712746</vt:lpwstr>
      </vt:variant>
      <vt:variant>
        <vt:i4>1966132</vt:i4>
      </vt:variant>
      <vt:variant>
        <vt:i4>20</vt:i4>
      </vt:variant>
      <vt:variant>
        <vt:i4>0</vt:i4>
      </vt:variant>
      <vt:variant>
        <vt:i4>5</vt:i4>
      </vt:variant>
      <vt:variant>
        <vt:lpwstr/>
      </vt:variant>
      <vt:variant>
        <vt:lpwstr>_Toc280712745</vt:lpwstr>
      </vt:variant>
      <vt:variant>
        <vt:i4>1966132</vt:i4>
      </vt:variant>
      <vt:variant>
        <vt:i4>14</vt:i4>
      </vt:variant>
      <vt:variant>
        <vt:i4>0</vt:i4>
      </vt:variant>
      <vt:variant>
        <vt:i4>5</vt:i4>
      </vt:variant>
      <vt:variant>
        <vt:lpwstr/>
      </vt:variant>
      <vt:variant>
        <vt:lpwstr>_Toc280712744</vt:lpwstr>
      </vt:variant>
      <vt:variant>
        <vt:i4>1966132</vt:i4>
      </vt:variant>
      <vt:variant>
        <vt:i4>8</vt:i4>
      </vt:variant>
      <vt:variant>
        <vt:i4>0</vt:i4>
      </vt:variant>
      <vt:variant>
        <vt:i4>5</vt:i4>
      </vt:variant>
      <vt:variant>
        <vt:lpwstr/>
      </vt:variant>
      <vt:variant>
        <vt:lpwstr>_Toc280712743</vt:lpwstr>
      </vt:variant>
      <vt:variant>
        <vt:i4>1966132</vt:i4>
      </vt:variant>
      <vt:variant>
        <vt:i4>2</vt:i4>
      </vt:variant>
      <vt:variant>
        <vt:i4>0</vt:i4>
      </vt:variant>
      <vt:variant>
        <vt:i4>5</vt:i4>
      </vt:variant>
      <vt:variant>
        <vt:lpwstr/>
      </vt:variant>
      <vt:variant>
        <vt:lpwstr>_Toc280712742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2017-08-25T05:01:00Z</dcterms:created>
  <dcterms:modified xsi:type="dcterms:W3CDTF">2017-08-25T05:01:00Z</dcterms:modified>
</cp:coreProperties>
</file>