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58" w:rsidRDefault="00D63969" w:rsidP="007353F1">
      <w:pPr>
        <w:pStyle w:val="UnnumberedL1"/>
      </w:pPr>
      <w:ins w:id="0" w:author="markl" w:date="2016-06-07T08:48:00Z">
        <w:r>
          <w:t>ISSN</w:t>
        </w:r>
      </w:ins>
      <w:ins w:id="1" w:author="markl" w:date="2016-06-07T08:49:00Z">
        <w:r>
          <w:t xml:space="preserve"> </w:t>
        </w:r>
        <w:r w:rsidRPr="00D63969">
          <w:t>1178-2560</w:t>
        </w:r>
      </w:ins>
    </w:p>
    <w:p w:rsidR="00B532AF" w:rsidRDefault="00B532AF" w:rsidP="007353F1">
      <w:pPr>
        <w:pStyle w:val="UnnumberedL1"/>
      </w:pPr>
    </w:p>
    <w:p w:rsidR="00B532AF" w:rsidRDefault="00B532AF" w:rsidP="007353F1">
      <w:pPr>
        <w:pStyle w:val="UnnumberedL1"/>
      </w:pPr>
    </w:p>
    <w:p w:rsidR="00B532AF" w:rsidRPr="00915915" w:rsidRDefault="00B532AF" w:rsidP="007353F1">
      <w:pPr>
        <w:pStyle w:val="UnnumberedL1"/>
      </w:pPr>
    </w:p>
    <w:p w:rsidR="007353F1" w:rsidRPr="00915915" w:rsidRDefault="007353F1" w:rsidP="007353F1">
      <w:pPr>
        <w:pStyle w:val="UnnumberedL1"/>
      </w:pPr>
    </w:p>
    <w:p w:rsidR="00012676" w:rsidRPr="00915915" w:rsidRDefault="006113CF" w:rsidP="006E72FC">
      <w:pPr>
        <w:pStyle w:val="UnnumberedL1"/>
      </w:pPr>
      <w:ins w:id="2" w:author="postsubs" w:date="2016-10-12T12:48:00Z">
        <w:r>
          <w:t>[REVISED DRAFT] Commerce Act (Specified Airport Services) Information Disclosure Amendments Determination 2016</w:t>
        </w:r>
      </w:ins>
      <w:ins w:id="3" w:author="markl" w:date="2016-05-31T12:43:00Z">
        <w:del w:id="4" w:author="postsubs" w:date="2016-10-12T12:48:00Z">
          <w:r w:rsidR="00036BAE" w:rsidDel="006113CF">
            <w:delText>[DRAFT]</w:delText>
          </w:r>
        </w:del>
      </w:ins>
      <w:ins w:id="5" w:author="markl" w:date="2016-06-20T09:49:00Z">
        <w:del w:id="6" w:author="postsubs" w:date="2016-10-12T12:48:00Z">
          <w:r w:rsidR="00E002DD" w:rsidRPr="00E002DD" w:rsidDel="006113CF">
            <w:delText xml:space="preserve"> </w:delText>
          </w:r>
          <w:r w:rsidR="00E002DD" w:rsidDel="006113CF">
            <w:delText xml:space="preserve">Amendment to the Commerce Act (Specified </w:delText>
          </w:r>
          <w:r w:rsidR="00E002DD" w:rsidRPr="0080093D" w:rsidDel="006113CF">
            <w:delText>Airport Services Information Disclosure) Determination 2010</w:delText>
          </w:r>
        </w:del>
        <w:r w:rsidR="00E002DD">
          <w:t xml:space="preserve"> - </w:t>
        </w:r>
      </w:ins>
      <w:del w:id="7" w:author="markl" w:date="2016-06-20T09:48:00Z">
        <w:r w:rsidR="00012676" w:rsidDel="00E002DD">
          <w:delText>AIRPORT INFORMATION DISCLOSURE DETERMINATION</w:delText>
        </w:r>
        <w:r w:rsidR="006E72FC" w:rsidDel="00E002DD">
          <w:delText xml:space="preserve"> </w:delText>
        </w:r>
      </w:del>
    </w:p>
    <w:p w:rsidR="00E002DD" w:rsidRDefault="00E002DD" w:rsidP="00E002DD">
      <w:pPr>
        <w:pStyle w:val="UnnumberedL1"/>
        <w:rPr>
          <w:ins w:id="8" w:author="markl" w:date="2016-06-20T09:48:00Z"/>
        </w:rPr>
      </w:pPr>
      <w:ins w:id="9" w:author="markl" w:date="2016-06-20T09:48:00Z">
        <w:r>
          <w:t>Amendments to the body of the determination and Schedule 23 are marked as tracked changes</w:t>
        </w:r>
      </w:ins>
    </w:p>
    <w:p w:rsidR="00E002DD" w:rsidRDefault="00E002DD" w:rsidP="00E002DD">
      <w:pPr>
        <w:pStyle w:val="UnnumberedL1"/>
        <w:rPr>
          <w:ins w:id="10" w:author="markl" w:date="2016-06-20T09:48:00Z"/>
        </w:rPr>
      </w:pPr>
      <w:ins w:id="11" w:author="markl" w:date="2016-06-20T09:48:00Z">
        <w:r>
          <w:t xml:space="preserve">Schedules 2, 4, 18, 19, 20 and 24 have been either amended or created by us. These schedules will be provided as separate documents, and published alongside this draft amendment </w:t>
        </w:r>
      </w:ins>
    </w:p>
    <w:p w:rsidR="006E72FC" w:rsidRPr="00915915" w:rsidRDefault="006E72FC" w:rsidP="007353F1">
      <w:pPr>
        <w:pStyle w:val="UnnumberedL1"/>
      </w:pPr>
    </w:p>
    <w:p w:rsidR="00381E58" w:rsidDel="00E002DD" w:rsidRDefault="00381E58" w:rsidP="007353F1">
      <w:pPr>
        <w:pStyle w:val="UnnumberedL1"/>
        <w:rPr>
          <w:del w:id="12" w:author="markl" w:date="2016-06-20T09:48:00Z"/>
        </w:rPr>
      </w:pPr>
      <w:del w:id="13" w:author="markl" w:date="2016-06-20T09:48:00Z">
        <w:r w:rsidDel="00E002DD">
          <w:delText>Airport information disclosure determination pursuant to Part 4 of the Commerce Act 1986 (the Act).</w:delText>
        </w:r>
      </w:del>
    </w:p>
    <w:p w:rsidR="0040269F" w:rsidRPr="00694B9B" w:rsidRDefault="0040269F" w:rsidP="0040269F">
      <w:pPr>
        <w:pStyle w:val="UnnumberedL1"/>
        <w:ind w:left="0"/>
        <w:rPr>
          <w:ins w:id="14" w:author="markl" w:date="2016-06-08T10:20:00Z"/>
        </w:rPr>
      </w:pPr>
    </w:p>
    <w:p w:rsidR="00424E38" w:rsidRDefault="00424E38" w:rsidP="007353F1">
      <w:pPr>
        <w:pStyle w:val="UnnumberedL1"/>
      </w:pPr>
    </w:p>
    <w:p w:rsidR="007353F1" w:rsidRPr="009A78DB" w:rsidRDefault="007353F1" w:rsidP="007353F1">
      <w:pPr>
        <w:pStyle w:val="UnnumberedL1"/>
      </w:pPr>
    </w:p>
    <w:p w:rsidR="006D0AF8" w:rsidRPr="009A78DB" w:rsidRDefault="006D0AF8" w:rsidP="007353F1">
      <w:pPr>
        <w:pStyle w:val="UnnumberedL1"/>
      </w:pPr>
    </w:p>
    <w:p w:rsidR="006D0AF8" w:rsidRPr="009A78DB" w:rsidRDefault="006D0AF8" w:rsidP="007353F1">
      <w:pPr>
        <w:pStyle w:val="UnnumberedL1"/>
      </w:pPr>
    </w:p>
    <w:p w:rsidR="006D0AF8" w:rsidRPr="009A78DB" w:rsidRDefault="006D0AF8" w:rsidP="007353F1">
      <w:pPr>
        <w:pStyle w:val="UnnumberedL1"/>
      </w:pPr>
    </w:p>
    <w:p w:rsidR="00381E58" w:rsidRPr="009A78DB" w:rsidRDefault="00012676" w:rsidP="007353F1">
      <w:pPr>
        <w:pStyle w:val="UnnumberedL1"/>
      </w:pPr>
      <w:del w:id="15" w:author="markl" w:date="2016-05-31T16:14:00Z">
        <w:r w:rsidDel="001F6BB6">
          <w:delText>Formerly referred to as the Commerce Act (Specified Airport Services Information Disclosure) Determination 2010</w:delText>
        </w:r>
      </w:del>
    </w:p>
    <w:p w:rsidR="006E72FC" w:rsidRDefault="006E72FC" w:rsidP="00DC3450"/>
    <w:p w:rsidR="00381E58" w:rsidDel="000D19D9" w:rsidRDefault="00381E58" w:rsidP="007353F1">
      <w:pPr>
        <w:pStyle w:val="UnnumberedL1"/>
        <w:rPr>
          <w:del w:id="16" w:author="markl" w:date="2016-06-20T09:50:00Z"/>
        </w:rPr>
      </w:pPr>
      <w:del w:id="17" w:author="markl" w:date="2016-06-20T09:50:00Z">
        <w:r w:rsidRPr="00694B9B" w:rsidDel="000D19D9">
          <w:delText xml:space="preserve">Date of </w:delText>
        </w:r>
        <w:r w:rsidR="00880092" w:rsidDel="000D19D9">
          <w:delText xml:space="preserve">Original </w:delText>
        </w:r>
        <w:r w:rsidRPr="00694B9B" w:rsidDel="000D19D9">
          <w:delText>Decision:</w:delText>
        </w:r>
        <w:r w:rsidDel="000D19D9">
          <w:delText xml:space="preserve">  </w:delText>
        </w:r>
        <w:r w:rsidR="0010607F" w:rsidDel="000D19D9">
          <w:delText>2</w:delText>
        </w:r>
        <w:r w:rsidR="00760AF8" w:rsidDel="000D19D9">
          <w:delText>2</w:delText>
        </w:r>
        <w:r w:rsidR="0010607F" w:rsidDel="000D19D9">
          <w:delText xml:space="preserve"> </w:delText>
        </w:r>
        <w:r w:rsidDel="000D19D9">
          <w:delText>December 2010</w:delText>
        </w:r>
      </w:del>
    </w:p>
    <w:p w:rsidR="00FF096B" w:rsidDel="000D19D9" w:rsidRDefault="00A05066" w:rsidP="00FF096B">
      <w:pPr>
        <w:pStyle w:val="UnnumberedL1"/>
        <w:rPr>
          <w:del w:id="18" w:author="markl" w:date="2016-06-20T09:50:00Z"/>
        </w:rPr>
      </w:pPr>
      <w:del w:id="19" w:author="markl" w:date="2016-06-20T09:50:00Z">
        <w:r w:rsidDel="000D19D9">
          <w:delText xml:space="preserve">Consolidating </w:delText>
        </w:r>
        <w:r w:rsidR="00FF096B" w:rsidDel="000D19D9">
          <w:delText xml:space="preserve">all amendments as of </w:delText>
        </w:r>
        <w:r w:rsidR="002674F1" w:rsidDel="000D19D9">
          <w:delText>1 March</w:delText>
        </w:r>
        <w:r w:rsidR="00FF096B" w:rsidDel="000D19D9">
          <w:delText xml:space="preserve"> 201</w:delText>
        </w:r>
        <w:r w:rsidR="00DC63FA" w:rsidDel="000D19D9">
          <w:delText>2</w:delText>
        </w:r>
      </w:del>
    </w:p>
    <w:p w:rsidR="004B2C58" w:rsidRPr="004B2C58" w:rsidRDefault="004B2C58" w:rsidP="00DC3450">
      <w:pPr>
        <w:rPr>
          <w:lang w:eastAsia="en-NZ"/>
        </w:rPr>
      </w:pPr>
    </w:p>
    <w:p w:rsidR="004B2C58" w:rsidRPr="00D63969" w:rsidRDefault="000D19D9" w:rsidP="004B2C58">
      <w:pPr>
        <w:pStyle w:val="Box-Comments"/>
        <w:numPr>
          <w:ilvl w:val="0"/>
          <w:numId w:val="0"/>
        </w:numPr>
        <w:rPr>
          <w:rStyle w:val="Emphasis-Bold"/>
        </w:rPr>
      </w:pPr>
      <w:ins w:id="20" w:author="markl" w:date="2016-06-20T09:50:00Z">
        <w:r w:rsidRPr="00D63969">
          <w:rPr>
            <w:rStyle w:val="Emphasis-Bold"/>
          </w:rPr>
          <w:t>THIS DRAFT DETERMINATION IS FOR CONSULTATION PURPOSES ONLY</w:t>
        </w:r>
      </w:ins>
    </w:p>
    <w:p w:rsidR="007353F1" w:rsidRPr="002B3691" w:rsidRDefault="007353F1" w:rsidP="004B2C58">
      <w:pPr>
        <w:pStyle w:val="Box-Comments"/>
        <w:numPr>
          <w:ilvl w:val="0"/>
          <w:numId w:val="0"/>
        </w:numPr>
      </w:pPr>
      <w:r w:rsidRPr="002B3691">
        <w:t>Regulation Branch, Commerce Commission</w:t>
      </w:r>
    </w:p>
    <w:p w:rsidR="007353F1" w:rsidRPr="002B3691" w:rsidRDefault="007353F1" w:rsidP="007353F1">
      <w:pPr>
        <w:pStyle w:val="Box-Comments"/>
        <w:numPr>
          <w:ilvl w:val="0"/>
          <w:numId w:val="0"/>
        </w:numPr>
      </w:pPr>
      <w:r w:rsidRPr="002B3691">
        <w:t>Wellington, NEW ZEALAND</w:t>
      </w:r>
    </w:p>
    <w:p w:rsidR="006E72FC" w:rsidRDefault="000D19D9" w:rsidP="007353F1">
      <w:pPr>
        <w:pStyle w:val="Box-Comments"/>
        <w:numPr>
          <w:ilvl w:val="0"/>
          <w:numId w:val="0"/>
        </w:numPr>
        <w:tabs>
          <w:tab w:val="left" w:pos="2565"/>
        </w:tabs>
      </w:pPr>
      <w:ins w:id="21" w:author="markl" w:date="2016-06-20T09:50:00Z">
        <w:r>
          <w:t xml:space="preserve">22 June </w:t>
        </w:r>
      </w:ins>
      <w:ins w:id="22" w:author="markl" w:date="2016-05-31T12:45:00Z">
        <w:r w:rsidR="00036BAE" w:rsidRPr="00036BAE">
          <w:t>2016</w:t>
        </w:r>
      </w:ins>
    </w:p>
    <w:p w:rsidR="006E72FC" w:rsidRPr="009A78DB" w:rsidRDefault="006E72FC" w:rsidP="006E72FC">
      <w:pPr>
        <w:pStyle w:val="UnnumberedL1"/>
      </w:pPr>
    </w:p>
    <w:p w:rsidR="004A57CD" w:rsidRDefault="005C53CC" w:rsidP="006E72FC">
      <w:pPr>
        <w:pStyle w:val="UnnumberedL1"/>
      </w:pPr>
      <w:r>
        <w:br w:type="page"/>
      </w:r>
    </w:p>
    <w:p w:rsidR="004A57CD" w:rsidRDefault="004A57CD" w:rsidP="00DC3450">
      <w:pPr>
        <w:rPr>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C26AB6" w:rsidRPr="00C60FED" w:rsidTr="00F4163C">
        <w:trPr>
          <w:ins w:id="23" w:author="markl" w:date="2016-06-07T08:55:00Z"/>
        </w:trPr>
        <w:tc>
          <w:tcPr>
            <w:tcW w:w="9747" w:type="dxa"/>
            <w:gridSpan w:val="3"/>
            <w:shd w:val="clear" w:color="auto" w:fill="E6E6E6"/>
          </w:tcPr>
          <w:p w:rsidR="00C26AB6" w:rsidRPr="00C26AB6" w:rsidRDefault="00C26AB6" w:rsidP="00DC3450">
            <w:pPr>
              <w:rPr>
                <w:ins w:id="24" w:author="markl" w:date="2016-06-07T08:55:00Z"/>
                <w:rStyle w:val="Emphasis-Bold"/>
              </w:rPr>
            </w:pPr>
            <w:ins w:id="25" w:author="markl" w:date="2016-06-07T08:55:00Z">
              <w:r w:rsidRPr="00C26AB6">
                <w:rPr>
                  <w:rStyle w:val="Emphasis-Bold"/>
                </w:rPr>
                <w:t>Determination version history</w:t>
              </w:r>
            </w:ins>
          </w:p>
        </w:tc>
      </w:tr>
      <w:tr w:rsidR="00C26AB6" w:rsidRPr="00C60FED" w:rsidTr="00F4163C">
        <w:trPr>
          <w:ins w:id="26" w:author="markl" w:date="2016-06-07T08:55:00Z"/>
        </w:trPr>
        <w:tc>
          <w:tcPr>
            <w:tcW w:w="2376" w:type="dxa"/>
            <w:shd w:val="clear" w:color="auto" w:fill="E6E6E6"/>
          </w:tcPr>
          <w:p w:rsidR="00C26AB6" w:rsidRPr="00C26AB6" w:rsidRDefault="00C26AB6" w:rsidP="00DC3450">
            <w:pPr>
              <w:rPr>
                <w:ins w:id="27" w:author="markl" w:date="2016-06-07T08:55:00Z"/>
                <w:rStyle w:val="Emphasis-Bold"/>
              </w:rPr>
            </w:pPr>
            <w:ins w:id="28" w:author="markl" w:date="2016-06-07T08:55:00Z">
              <w:r w:rsidRPr="00C26AB6">
                <w:rPr>
                  <w:rStyle w:val="Emphasis-Bold"/>
                </w:rPr>
                <w:t>Determination date</w:t>
              </w:r>
            </w:ins>
          </w:p>
        </w:tc>
        <w:tc>
          <w:tcPr>
            <w:tcW w:w="2127" w:type="dxa"/>
            <w:shd w:val="clear" w:color="auto" w:fill="E6E6E6"/>
          </w:tcPr>
          <w:p w:rsidR="00C26AB6" w:rsidRPr="00C26AB6" w:rsidRDefault="00C26AB6" w:rsidP="00DC3450">
            <w:pPr>
              <w:rPr>
                <w:ins w:id="29" w:author="markl" w:date="2016-06-07T08:55:00Z"/>
                <w:rStyle w:val="Emphasis-Bold"/>
              </w:rPr>
            </w:pPr>
            <w:ins w:id="30" w:author="markl" w:date="2016-06-07T08:55:00Z">
              <w:r w:rsidRPr="00C26AB6">
                <w:rPr>
                  <w:rStyle w:val="Emphasis-Bold"/>
                </w:rPr>
                <w:t>Decision number</w:t>
              </w:r>
            </w:ins>
          </w:p>
        </w:tc>
        <w:tc>
          <w:tcPr>
            <w:tcW w:w="5244" w:type="dxa"/>
            <w:shd w:val="clear" w:color="auto" w:fill="E6E6E6"/>
          </w:tcPr>
          <w:p w:rsidR="00C26AB6" w:rsidRPr="00C26AB6" w:rsidRDefault="00C26AB6" w:rsidP="00DC3450">
            <w:pPr>
              <w:rPr>
                <w:ins w:id="31" w:author="markl" w:date="2016-06-07T08:55:00Z"/>
                <w:rStyle w:val="Emphasis-Bold"/>
              </w:rPr>
            </w:pPr>
            <w:ins w:id="32" w:author="markl" w:date="2016-06-07T08:55:00Z">
              <w:r w:rsidRPr="00C26AB6">
                <w:rPr>
                  <w:rStyle w:val="Emphasis-Bold"/>
                </w:rPr>
                <w:t>Determination name</w:t>
              </w:r>
            </w:ins>
          </w:p>
        </w:tc>
      </w:tr>
      <w:tr w:rsidR="00C26AB6" w:rsidRPr="00C60FED" w:rsidTr="00F4163C">
        <w:trPr>
          <w:ins w:id="33" w:author="markl" w:date="2016-06-07T08:55:00Z"/>
        </w:trPr>
        <w:tc>
          <w:tcPr>
            <w:tcW w:w="2376" w:type="dxa"/>
          </w:tcPr>
          <w:p w:rsidR="00C26AB6" w:rsidRPr="00C26AB6" w:rsidRDefault="00C26AB6" w:rsidP="00DC3450">
            <w:pPr>
              <w:rPr>
                <w:ins w:id="34" w:author="markl" w:date="2016-06-07T08:55:00Z"/>
              </w:rPr>
            </w:pPr>
            <w:ins w:id="35" w:author="markl" w:date="2016-06-07T08:55:00Z">
              <w:r w:rsidRPr="00C26AB6">
                <w:t>22 December 2010</w:t>
              </w:r>
            </w:ins>
          </w:p>
          <w:p w:rsidR="00C26AB6" w:rsidRPr="00C26AB6" w:rsidRDefault="00C26AB6" w:rsidP="00DC3450">
            <w:pPr>
              <w:rPr>
                <w:ins w:id="36" w:author="markl" w:date="2016-06-07T08:55:00Z"/>
              </w:rPr>
            </w:pPr>
          </w:p>
        </w:tc>
        <w:tc>
          <w:tcPr>
            <w:tcW w:w="2127" w:type="dxa"/>
          </w:tcPr>
          <w:p w:rsidR="00C26AB6" w:rsidRPr="00C26AB6" w:rsidRDefault="00C26AB6" w:rsidP="00DC3450">
            <w:pPr>
              <w:rPr>
                <w:ins w:id="37" w:author="markl" w:date="2016-06-07T08:55:00Z"/>
              </w:rPr>
            </w:pPr>
            <w:ins w:id="38" w:author="markl" w:date="2016-06-07T08:55:00Z">
              <w:r w:rsidRPr="00C26AB6">
                <w:t xml:space="preserve">714 </w:t>
              </w:r>
            </w:ins>
          </w:p>
        </w:tc>
        <w:tc>
          <w:tcPr>
            <w:tcW w:w="5244" w:type="dxa"/>
          </w:tcPr>
          <w:p w:rsidR="00C26AB6" w:rsidRPr="00C26AB6" w:rsidRDefault="00C26AB6" w:rsidP="00DC3450">
            <w:pPr>
              <w:rPr>
                <w:ins w:id="39" w:author="markl" w:date="2016-06-07T08:55:00Z"/>
              </w:rPr>
            </w:pPr>
            <w:ins w:id="40" w:author="markl" w:date="2016-06-07T08:58:00Z">
              <w:r w:rsidRPr="00C26AB6">
                <w:t>Commerce Act (Specified Airport Services Information Disclosure) Determination 2010</w:t>
              </w:r>
            </w:ins>
          </w:p>
        </w:tc>
      </w:tr>
      <w:tr w:rsidR="00C26AB6" w:rsidRPr="00C60FED" w:rsidTr="00F4163C">
        <w:trPr>
          <w:ins w:id="41" w:author="markl" w:date="2016-06-07T08:55:00Z"/>
        </w:trPr>
        <w:tc>
          <w:tcPr>
            <w:tcW w:w="2376" w:type="dxa"/>
          </w:tcPr>
          <w:p w:rsidR="00C26AB6" w:rsidRPr="00C26AB6" w:rsidRDefault="00C26AB6" w:rsidP="00DC3450">
            <w:pPr>
              <w:rPr>
                <w:ins w:id="42" w:author="markl" w:date="2016-06-07T08:55:00Z"/>
              </w:rPr>
            </w:pPr>
            <w:ins w:id="43" w:author="markl" w:date="2016-06-07T08:55:00Z">
              <w:r w:rsidRPr="00C26AB6">
                <w:t>27 February 2012</w:t>
              </w:r>
            </w:ins>
          </w:p>
        </w:tc>
        <w:tc>
          <w:tcPr>
            <w:tcW w:w="2127" w:type="dxa"/>
          </w:tcPr>
          <w:p w:rsidR="00C26AB6" w:rsidRPr="00C26AB6" w:rsidRDefault="00C26AB6" w:rsidP="00DC3450">
            <w:pPr>
              <w:rPr>
                <w:ins w:id="44" w:author="markl" w:date="2016-06-07T08:55:00Z"/>
              </w:rPr>
            </w:pPr>
            <w:ins w:id="45" w:author="markl" w:date="2016-06-07T08:55:00Z">
              <w:r w:rsidRPr="00C26AB6">
                <w:t>NZCC 5</w:t>
              </w:r>
            </w:ins>
          </w:p>
        </w:tc>
        <w:tc>
          <w:tcPr>
            <w:tcW w:w="5244" w:type="dxa"/>
          </w:tcPr>
          <w:p w:rsidR="00C26AB6" w:rsidRPr="00C26AB6" w:rsidRDefault="00C26AB6" w:rsidP="00DC3450">
            <w:pPr>
              <w:rPr>
                <w:ins w:id="46" w:author="markl" w:date="2016-06-07T08:55:00Z"/>
              </w:rPr>
            </w:pPr>
            <w:ins w:id="47" w:author="markl" w:date="2016-06-07T09:14:00Z">
              <w:r>
                <w:t>Amendment to</w:t>
              </w:r>
            </w:ins>
            <w:ins w:id="48" w:author="markl" w:date="2016-06-07T09:15:00Z">
              <w:r>
                <w:t xml:space="preserve"> </w:t>
              </w:r>
            </w:ins>
            <w:ins w:id="49" w:author="markl" w:date="2016-06-07T09:00:00Z">
              <w:r w:rsidRPr="00C26AB6">
                <w:t>Commerce Act (Specified Airport Services Information Disclosure) Determination 2010</w:t>
              </w:r>
            </w:ins>
          </w:p>
        </w:tc>
      </w:tr>
      <w:tr w:rsidR="00C26AB6" w:rsidRPr="00C60FED" w:rsidTr="00F4163C">
        <w:trPr>
          <w:ins w:id="50" w:author="markl" w:date="2016-06-07T08:58:00Z"/>
        </w:trPr>
        <w:tc>
          <w:tcPr>
            <w:tcW w:w="2376" w:type="dxa"/>
          </w:tcPr>
          <w:p w:rsidR="00C26AB6" w:rsidRPr="00C26AB6" w:rsidRDefault="00C26AB6" w:rsidP="00DC3450">
            <w:pPr>
              <w:rPr>
                <w:ins w:id="51" w:author="markl" w:date="2016-06-07T08:58:00Z"/>
              </w:rPr>
            </w:pPr>
            <w:ins w:id="52" w:author="markl" w:date="2016-06-07T08:58:00Z">
              <w:r>
                <w:t>[DATE]</w:t>
              </w:r>
            </w:ins>
          </w:p>
        </w:tc>
        <w:tc>
          <w:tcPr>
            <w:tcW w:w="2127" w:type="dxa"/>
          </w:tcPr>
          <w:p w:rsidR="00C26AB6" w:rsidRPr="00C26AB6" w:rsidRDefault="00C26AB6" w:rsidP="00DC3450">
            <w:pPr>
              <w:rPr>
                <w:ins w:id="53" w:author="markl" w:date="2016-06-07T08:58:00Z"/>
              </w:rPr>
            </w:pPr>
            <w:ins w:id="54" w:author="markl" w:date="2016-06-07T08:58:00Z">
              <w:r>
                <w:t>NZCC [X]</w:t>
              </w:r>
            </w:ins>
          </w:p>
        </w:tc>
        <w:tc>
          <w:tcPr>
            <w:tcW w:w="5244" w:type="dxa"/>
          </w:tcPr>
          <w:p w:rsidR="00C26AB6" w:rsidRPr="00C26AB6" w:rsidRDefault="006113CF" w:rsidP="00DC3450">
            <w:pPr>
              <w:rPr>
                <w:ins w:id="55" w:author="markl" w:date="2016-06-07T08:58:00Z"/>
              </w:rPr>
            </w:pPr>
            <w:ins w:id="56" w:author="postsubs" w:date="2016-10-12T12:49:00Z">
              <w:r>
                <w:t>[REVISED DRAFT] Commerce Act (Specified Airport Services) Information Disclosure Amendments Determination 2016</w:t>
              </w:r>
            </w:ins>
            <w:ins w:id="57" w:author="markl" w:date="2016-06-07T09:15:00Z">
              <w:del w:id="58" w:author="postsubs" w:date="2016-10-12T12:49:00Z">
                <w:r w:rsidR="00C26AB6" w:rsidRPr="00C26AB6" w:rsidDel="006113CF">
                  <w:delText>Amendment to Commerce Act (Specified Airport Services Information Disclosure) Determination 2010</w:delText>
                </w:r>
              </w:del>
            </w:ins>
          </w:p>
        </w:tc>
      </w:tr>
    </w:tbl>
    <w:p w:rsidR="006E72FC" w:rsidRDefault="006E72FC" w:rsidP="00DC3450"/>
    <w:p w:rsidR="007353F1" w:rsidRPr="002B3691" w:rsidRDefault="00B829C6" w:rsidP="007353F1">
      <w:pPr>
        <w:pStyle w:val="Box-Comments"/>
        <w:numPr>
          <w:ilvl w:val="0"/>
          <w:numId w:val="0"/>
        </w:numPr>
        <w:tabs>
          <w:tab w:val="left" w:pos="2565"/>
        </w:tabs>
      </w:pPr>
      <w:del w:id="59" w:author="markl" w:date="2016-06-20T09:51:00Z">
        <w:r w:rsidDel="000D19D9">
          <w:delText>27</w:delText>
        </w:r>
        <w:r w:rsidRPr="002B3691" w:rsidDel="000D19D9">
          <w:delText xml:space="preserve"> </w:delText>
        </w:r>
        <w:r w:rsidR="00FD2E9E" w:rsidDel="000D19D9">
          <w:delText>February 2012</w:delText>
        </w:r>
      </w:del>
    </w:p>
    <w:p w:rsidR="007353F1" w:rsidRPr="002B3691" w:rsidRDefault="007353F1" w:rsidP="007353F1">
      <w:pPr>
        <w:pStyle w:val="Box-Comments"/>
        <w:numPr>
          <w:ilvl w:val="0"/>
          <w:numId w:val="0"/>
        </w:numPr>
      </w:pPr>
      <w:del w:id="60" w:author="markl" w:date="2016-06-20T09:51:00Z">
        <w:r w:rsidRPr="002B3691" w:rsidDel="000D19D9">
          <w:delText xml:space="preserve">ISBN: </w:delText>
        </w:r>
        <w:r w:rsidR="00B829C6" w:rsidRPr="00B829C6" w:rsidDel="000D19D9">
          <w:delText>978-1-869451-94-3</w:delText>
        </w:r>
      </w:del>
    </w:p>
    <w:p w:rsidR="00381E58" w:rsidRPr="00604543" w:rsidRDefault="006113CF" w:rsidP="00604543">
      <w:pPr>
        <w:pStyle w:val="Title"/>
      </w:pPr>
      <w:bookmarkStart w:id="61" w:name="_Toc279530892"/>
      <w:bookmarkStart w:id="62" w:name="_Toc279603900"/>
      <w:bookmarkStart w:id="63" w:name="_Toc280723544"/>
      <w:ins w:id="64" w:author="postsubs" w:date="2016-10-12T12:49:00Z">
        <w:r>
          <w:t>[REVISED DRAFT] Commerce Act (Specified Airport Services) Information Disclosure Amendments Determination 2016</w:t>
        </w:r>
      </w:ins>
      <w:ins w:id="65" w:author="markl" w:date="2016-06-07T16:27:00Z">
        <w:del w:id="66" w:author="postsubs" w:date="2016-10-12T12:49:00Z">
          <w:r w:rsidR="008A23B9" w:rsidDel="006113CF">
            <w:delText>[</w:delText>
          </w:r>
        </w:del>
      </w:ins>
      <w:ins w:id="67" w:author="markl" w:date="2016-06-07T09:15:00Z">
        <w:del w:id="68" w:author="postsubs" w:date="2016-10-12T12:49:00Z">
          <w:r w:rsidR="00C26AB6" w:rsidDel="006113CF">
            <w:delText>Draft</w:delText>
          </w:r>
        </w:del>
      </w:ins>
      <w:ins w:id="69" w:author="markl" w:date="2016-06-07T16:27:00Z">
        <w:del w:id="70" w:author="postsubs" w:date="2016-10-12T12:49:00Z">
          <w:r w:rsidR="008A23B9" w:rsidDel="006113CF">
            <w:delText>]</w:delText>
          </w:r>
        </w:del>
      </w:ins>
      <w:ins w:id="71" w:author="markl" w:date="2016-06-07T09:15:00Z">
        <w:del w:id="72" w:author="postsubs" w:date="2016-10-12T12:49:00Z">
          <w:r w:rsidR="00C26AB6" w:rsidDel="006113CF">
            <w:delText xml:space="preserve"> amendment to</w:delText>
          </w:r>
        </w:del>
      </w:ins>
      <w:ins w:id="73" w:author="markl" w:date="2016-06-07T09:16:00Z">
        <w:del w:id="74" w:author="postsubs" w:date="2016-10-12T12:49:00Z">
          <w:r w:rsidR="00C26AB6" w:rsidDel="006113CF">
            <w:delText xml:space="preserve"> the</w:delText>
          </w:r>
        </w:del>
      </w:ins>
      <w:ins w:id="75" w:author="markl" w:date="2016-06-07T09:15:00Z">
        <w:del w:id="76" w:author="postsubs" w:date="2016-10-12T12:49:00Z">
          <w:r w:rsidR="00C26AB6" w:rsidDel="006113CF">
            <w:delText xml:space="preserve"> </w:delText>
          </w:r>
        </w:del>
      </w:ins>
      <w:del w:id="77" w:author="postsubs" w:date="2016-10-12T12:49:00Z">
        <w:r w:rsidR="00381E58" w:rsidRPr="00604543" w:rsidDel="006113CF">
          <w:delText>COMMERCE ACT (SPECIFIED AIRPORT SERVICES INFORMATION DISCLOSURE) DETERMINATION 2010</w:delText>
        </w:r>
      </w:del>
      <w:bookmarkEnd w:id="61"/>
      <w:bookmarkEnd w:id="62"/>
      <w:bookmarkEnd w:id="63"/>
    </w:p>
    <w:p w:rsidR="00BF6FDA" w:rsidRDefault="006641AB" w:rsidP="00DC3450">
      <w:pPr>
        <w:pStyle w:val="TOC1"/>
        <w:rPr>
          <w:ins w:id="78" w:author="markl" w:date="2016-06-08T10:38:00Z"/>
          <w:rFonts w:eastAsiaTheme="minorEastAsia" w:cstheme="minorBidi"/>
          <w:noProof/>
          <w:sz w:val="22"/>
          <w:szCs w:val="22"/>
          <w:lang w:eastAsia="en-NZ"/>
        </w:rPr>
      </w:pPr>
      <w:r>
        <w:fldChar w:fldCharType="begin"/>
      </w:r>
      <w:r w:rsidR="00604543">
        <w:instrText xml:space="preserve"> TOC \h \z \t "Heading H1,1,Heading H4: Clause text,2,Sch.Head.1: SCHEDULE,1,Sch.Head.2: Division,2" </w:instrText>
      </w:r>
      <w:r>
        <w:fldChar w:fldCharType="separate"/>
      </w:r>
      <w:ins w:id="79" w:author="markl" w:date="2016-06-08T10:38:00Z">
        <w:r w:rsidR="00BF6FDA" w:rsidRPr="001E5416">
          <w:rPr>
            <w:rStyle w:val="Hyperlink"/>
            <w:noProof/>
          </w:rPr>
          <w:fldChar w:fldCharType="begin"/>
        </w:r>
        <w:r w:rsidR="00BF6FDA" w:rsidRPr="001E5416">
          <w:rPr>
            <w:rStyle w:val="Hyperlink"/>
            <w:noProof/>
          </w:rPr>
          <w:instrText xml:space="preserve"> </w:instrText>
        </w:r>
        <w:r w:rsidR="00BF6FDA">
          <w:rPr>
            <w:noProof/>
          </w:rPr>
          <w:instrText>HYPERLINK \l "_Toc453145621"</w:instrText>
        </w:r>
        <w:r w:rsidR="00BF6FDA" w:rsidRPr="001E5416">
          <w:rPr>
            <w:rStyle w:val="Hyperlink"/>
            <w:noProof/>
          </w:rPr>
          <w:instrText xml:space="preserve"> </w:instrText>
        </w:r>
        <w:r w:rsidR="00BF6FDA" w:rsidRPr="001E5416">
          <w:rPr>
            <w:rStyle w:val="Hyperlink"/>
            <w:noProof/>
          </w:rPr>
          <w:fldChar w:fldCharType="separate"/>
        </w:r>
        <w:r w:rsidR="00BF6FDA" w:rsidRPr="001E5416">
          <w:rPr>
            <w:rStyle w:val="Hyperlink"/>
            <w:noProof/>
          </w:rPr>
          <w:t>PART 1</w:t>
        </w:r>
        <w:r w:rsidR="00BF6FDA">
          <w:rPr>
            <w:rFonts w:eastAsiaTheme="minorEastAsia" w:cstheme="minorBidi"/>
            <w:noProof/>
            <w:sz w:val="22"/>
            <w:szCs w:val="22"/>
            <w:lang w:eastAsia="en-NZ"/>
          </w:rPr>
          <w:tab/>
        </w:r>
        <w:r w:rsidR="00BF6FDA" w:rsidRPr="001E5416">
          <w:rPr>
            <w:rStyle w:val="Hyperlink"/>
            <w:noProof/>
          </w:rPr>
          <w:t>General provisions</w:t>
        </w:r>
        <w:r w:rsidR="00BF6FDA">
          <w:rPr>
            <w:noProof/>
            <w:webHidden/>
          </w:rPr>
          <w:tab/>
        </w:r>
        <w:r w:rsidR="00BF6FDA">
          <w:rPr>
            <w:noProof/>
            <w:webHidden/>
          </w:rPr>
          <w:fldChar w:fldCharType="begin"/>
        </w:r>
        <w:r w:rsidR="00BF6FDA">
          <w:rPr>
            <w:noProof/>
            <w:webHidden/>
          </w:rPr>
          <w:instrText xml:space="preserve"> PAGEREF _Toc453145621 \h </w:instrText>
        </w:r>
      </w:ins>
      <w:r w:rsidR="00BF6FDA">
        <w:rPr>
          <w:noProof/>
          <w:webHidden/>
        </w:rPr>
      </w:r>
      <w:r w:rsidR="00BF6FDA">
        <w:rPr>
          <w:noProof/>
          <w:webHidden/>
        </w:rPr>
        <w:fldChar w:fldCharType="separate"/>
      </w:r>
      <w:r w:rsidR="004D183C">
        <w:rPr>
          <w:noProof/>
          <w:webHidden/>
        </w:rPr>
        <w:t>6</w:t>
      </w:r>
      <w:ins w:id="80" w:author="markl" w:date="2016-06-08T10:38:00Z">
        <w:r w:rsidR="00BF6FDA">
          <w:rPr>
            <w:noProof/>
            <w:webHidden/>
          </w:rPr>
          <w:fldChar w:fldCharType="end"/>
        </w:r>
        <w:r w:rsidR="00BF6FDA" w:rsidRPr="001E5416">
          <w:rPr>
            <w:rStyle w:val="Hyperlink"/>
            <w:noProof/>
          </w:rPr>
          <w:fldChar w:fldCharType="end"/>
        </w:r>
      </w:ins>
    </w:p>
    <w:p w:rsidR="00BF6FDA" w:rsidRDefault="00BF6FDA" w:rsidP="00DC3450">
      <w:pPr>
        <w:pStyle w:val="TOC2"/>
        <w:rPr>
          <w:ins w:id="81" w:author="markl" w:date="2016-06-08T10:38:00Z"/>
          <w:rFonts w:eastAsiaTheme="minorEastAsia" w:cstheme="minorBidi"/>
          <w:noProof/>
          <w:sz w:val="22"/>
          <w:szCs w:val="22"/>
          <w:lang w:eastAsia="en-NZ"/>
        </w:rPr>
      </w:pPr>
      <w:ins w:id="82"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"_Toc453145622"</w:instrText>
        </w:r>
        <w:r w:rsidRPr="001E5416">
          <w:rPr>
            <w:rStyle w:val="Hyperlink"/>
            <w:noProof/>
          </w:rPr>
          <w:instrText xml:space="preserve"> </w:instrText>
        </w:r>
        <w:r w:rsidRPr="001E5416">
          <w:rPr>
            <w:rStyle w:val="Hyperlink"/>
            <w:noProof/>
          </w:rPr>
          <w:fldChar w:fldCharType="separate"/>
        </w:r>
        <w:r w:rsidRPr="001E5416">
          <w:rPr>
            <w:rStyle w:val="Hyperlink"/>
            <w:noProof/>
          </w:rPr>
          <w:t>1.1</w:t>
        </w:r>
        <w:r>
          <w:rPr>
            <w:rFonts w:eastAsiaTheme="minorEastAsia" w:cstheme="minorBidi"/>
            <w:noProof/>
            <w:sz w:val="22"/>
            <w:szCs w:val="22"/>
            <w:lang w:eastAsia="en-NZ"/>
          </w:rPr>
          <w:tab/>
        </w:r>
        <w:r w:rsidRPr="001E5416">
          <w:rPr>
            <w:rStyle w:val="Hyperlink"/>
            <w:noProof/>
          </w:rPr>
          <w:t>Determination amended</w:t>
        </w:r>
        <w:r>
          <w:rPr>
            <w:noProof/>
            <w:webHidden/>
          </w:rPr>
          <w:tab/>
        </w:r>
        <w:r>
          <w:rPr>
            <w:noProof/>
            <w:webHidden/>
          </w:rPr>
          <w:fldChar w:fldCharType="begin"/>
        </w:r>
        <w:r>
          <w:rPr>
            <w:noProof/>
            <w:webHidden/>
          </w:rPr>
          <w:instrText xml:space="preserve"> PAGEREF _Toc453145622 \h </w:instrText>
        </w:r>
      </w:ins>
      <w:r>
        <w:rPr>
          <w:noProof/>
          <w:webHidden/>
        </w:rPr>
      </w:r>
      <w:r>
        <w:rPr>
          <w:noProof/>
          <w:webHidden/>
        </w:rPr>
        <w:fldChar w:fldCharType="separate"/>
      </w:r>
      <w:r w:rsidR="004D183C">
        <w:rPr>
          <w:noProof/>
          <w:webHidden/>
        </w:rPr>
        <w:t>6</w:t>
      </w:r>
      <w:ins w:id="83"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84" w:author="markl" w:date="2016-06-08T10:38:00Z"/>
          <w:rFonts w:eastAsiaTheme="minorEastAsia" w:cstheme="minorBidi"/>
          <w:noProof/>
          <w:sz w:val="22"/>
          <w:szCs w:val="22"/>
          <w:lang w:eastAsia="en-NZ"/>
        </w:rPr>
      </w:pPr>
      <w:ins w:id="85"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"_Toc453145623"</w:instrText>
        </w:r>
        <w:r w:rsidRPr="001E5416">
          <w:rPr>
            <w:rStyle w:val="Hyperlink"/>
            <w:noProof/>
          </w:rPr>
          <w:instrText xml:space="preserve"> </w:instrText>
        </w:r>
        <w:r w:rsidRPr="001E5416">
          <w:rPr>
            <w:rStyle w:val="Hyperlink"/>
            <w:noProof/>
          </w:rPr>
          <w:fldChar w:fldCharType="separate"/>
        </w:r>
        <w:r w:rsidRPr="001E5416">
          <w:rPr>
            <w:rStyle w:val="Hyperlink"/>
            <w:noProof/>
          </w:rPr>
          <w:t>1.2</w:t>
        </w:r>
        <w:r>
          <w:rPr>
            <w:rFonts w:eastAsiaTheme="minorEastAsia" w:cstheme="minorBidi"/>
            <w:noProof/>
            <w:sz w:val="22"/>
            <w:szCs w:val="22"/>
            <w:lang w:eastAsia="en-NZ"/>
          </w:rPr>
          <w:tab/>
        </w:r>
        <w:r w:rsidRPr="001E5416">
          <w:rPr>
            <w:rStyle w:val="Hyperlink"/>
            <w:noProof/>
          </w:rPr>
          <w:t>Commencement Date</w:t>
        </w:r>
        <w:r>
          <w:rPr>
            <w:noProof/>
            <w:webHidden/>
          </w:rPr>
          <w:tab/>
        </w:r>
        <w:r>
          <w:rPr>
            <w:noProof/>
            <w:webHidden/>
          </w:rPr>
          <w:fldChar w:fldCharType="begin"/>
        </w:r>
        <w:r>
          <w:rPr>
            <w:noProof/>
            <w:webHidden/>
          </w:rPr>
          <w:instrText xml:space="preserve"> PAGEREF _Toc453145623 \h </w:instrText>
        </w:r>
      </w:ins>
      <w:r>
        <w:rPr>
          <w:noProof/>
          <w:webHidden/>
        </w:rPr>
      </w:r>
      <w:r>
        <w:rPr>
          <w:noProof/>
          <w:webHidden/>
        </w:rPr>
        <w:fldChar w:fldCharType="separate"/>
      </w:r>
      <w:r w:rsidR="004D183C">
        <w:rPr>
          <w:noProof/>
          <w:webHidden/>
        </w:rPr>
        <w:t>6</w:t>
      </w:r>
      <w:ins w:id="86"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87" w:author="markl" w:date="2016-06-08T10:38:00Z"/>
          <w:rFonts w:eastAsiaTheme="minorEastAsia" w:cstheme="minorBidi"/>
          <w:noProof/>
          <w:sz w:val="22"/>
          <w:szCs w:val="22"/>
          <w:lang w:eastAsia="en-NZ"/>
        </w:rPr>
      </w:pPr>
      <w:ins w:id="88"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"_Toc453145624"</w:instrText>
        </w:r>
        <w:r w:rsidRPr="001E5416">
          <w:rPr>
            <w:rStyle w:val="Hyperlink"/>
            <w:noProof/>
          </w:rPr>
          <w:instrText xml:space="preserve"> </w:instrText>
        </w:r>
        <w:r w:rsidRPr="001E5416">
          <w:rPr>
            <w:rStyle w:val="Hyperlink"/>
            <w:noProof/>
          </w:rPr>
          <w:fldChar w:fldCharType="separate"/>
        </w:r>
        <w:r w:rsidRPr="001E5416">
          <w:rPr>
            <w:rStyle w:val="Hyperlink"/>
            <w:noProof/>
          </w:rPr>
          <w:t>1.3</w:t>
        </w:r>
        <w:r>
          <w:rPr>
            <w:rFonts w:eastAsiaTheme="minorEastAsia" w:cstheme="minorBidi"/>
            <w:noProof/>
            <w:sz w:val="22"/>
            <w:szCs w:val="22"/>
            <w:lang w:eastAsia="en-NZ"/>
          </w:rPr>
          <w:tab/>
        </w:r>
        <w:r w:rsidRPr="001E5416">
          <w:rPr>
            <w:rStyle w:val="Hyperlink"/>
            <w:noProof/>
          </w:rPr>
          <w:t>Application</w:t>
        </w:r>
        <w:r>
          <w:rPr>
            <w:noProof/>
            <w:webHidden/>
          </w:rPr>
          <w:tab/>
        </w:r>
        <w:r>
          <w:rPr>
            <w:noProof/>
            <w:webHidden/>
          </w:rPr>
          <w:fldChar w:fldCharType="begin"/>
        </w:r>
        <w:r>
          <w:rPr>
            <w:noProof/>
            <w:webHidden/>
          </w:rPr>
          <w:instrText xml:space="preserve"> PAGEREF _Toc453145624 \h </w:instrText>
        </w:r>
      </w:ins>
      <w:r>
        <w:rPr>
          <w:noProof/>
          <w:webHidden/>
        </w:rPr>
      </w:r>
      <w:r>
        <w:rPr>
          <w:noProof/>
          <w:webHidden/>
        </w:rPr>
        <w:fldChar w:fldCharType="separate"/>
      </w:r>
      <w:r w:rsidR="004D183C">
        <w:rPr>
          <w:noProof/>
          <w:webHidden/>
        </w:rPr>
        <w:t>6</w:t>
      </w:r>
      <w:ins w:id="89"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90" w:author="markl" w:date="2016-06-08T10:38:00Z"/>
          <w:rFonts w:eastAsiaTheme="minorEastAsia" w:cstheme="minorBidi"/>
          <w:noProof/>
          <w:sz w:val="22"/>
          <w:szCs w:val="22"/>
          <w:lang w:eastAsia="en-NZ"/>
        </w:rPr>
      </w:pPr>
      <w:ins w:id="91"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"_Toc453145625"</w:instrText>
        </w:r>
        <w:r w:rsidRPr="001E5416">
          <w:rPr>
            <w:rStyle w:val="Hyperlink"/>
            <w:noProof/>
          </w:rPr>
          <w:instrText xml:space="preserve"> </w:instrText>
        </w:r>
        <w:r w:rsidRPr="001E5416">
          <w:rPr>
            <w:rStyle w:val="Hyperlink"/>
            <w:noProof/>
          </w:rPr>
          <w:fldChar w:fldCharType="separate"/>
        </w:r>
        <w:r w:rsidRPr="001E5416">
          <w:rPr>
            <w:rStyle w:val="Hyperlink"/>
            <w:noProof/>
          </w:rPr>
          <w:t>1.4</w:t>
        </w:r>
        <w:r>
          <w:rPr>
            <w:rFonts w:eastAsiaTheme="minorEastAsia" w:cstheme="minorBidi"/>
            <w:noProof/>
            <w:sz w:val="22"/>
            <w:szCs w:val="22"/>
            <w:lang w:eastAsia="en-NZ"/>
          </w:rPr>
          <w:tab/>
        </w:r>
        <w:r w:rsidRPr="001E5416">
          <w:rPr>
            <w:rStyle w:val="Hyperlink"/>
            <w:noProof/>
          </w:rPr>
          <w:t>Interpretation</w:t>
        </w:r>
        <w:r>
          <w:rPr>
            <w:noProof/>
            <w:webHidden/>
          </w:rPr>
          <w:tab/>
        </w:r>
        <w:r>
          <w:rPr>
            <w:noProof/>
            <w:webHidden/>
          </w:rPr>
          <w:fldChar w:fldCharType="begin"/>
        </w:r>
        <w:r>
          <w:rPr>
            <w:noProof/>
            <w:webHidden/>
          </w:rPr>
          <w:instrText xml:space="preserve"> PAGEREF _Toc453145625 \h </w:instrText>
        </w:r>
      </w:ins>
      <w:r>
        <w:rPr>
          <w:noProof/>
          <w:webHidden/>
        </w:rPr>
      </w:r>
      <w:r>
        <w:rPr>
          <w:noProof/>
          <w:webHidden/>
        </w:rPr>
        <w:fldChar w:fldCharType="separate"/>
      </w:r>
      <w:r w:rsidR="004D183C">
        <w:rPr>
          <w:noProof/>
          <w:webHidden/>
        </w:rPr>
        <w:t>6</w:t>
      </w:r>
      <w:ins w:id="92"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93" w:author="markl" w:date="2016-06-08T10:38:00Z"/>
          <w:rFonts w:eastAsiaTheme="minorEastAsia" w:cstheme="minorBidi"/>
          <w:noProof/>
          <w:sz w:val="22"/>
          <w:szCs w:val="22"/>
          <w:lang w:eastAsia="en-NZ"/>
        </w:rPr>
      </w:pPr>
      <w:ins w:id="94"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"_Toc453145626"</w:instrText>
        </w:r>
        <w:r w:rsidRPr="001E5416">
          <w:rPr>
            <w:rStyle w:val="Hyperlink"/>
            <w:noProof/>
          </w:rPr>
          <w:instrText xml:space="preserve"> </w:instrText>
        </w:r>
        <w:r w:rsidRPr="001E5416">
          <w:rPr>
            <w:rStyle w:val="Hyperlink"/>
            <w:noProof/>
          </w:rPr>
          <w:fldChar w:fldCharType="separate"/>
        </w:r>
        <w:r w:rsidRPr="001E5416">
          <w:rPr>
            <w:rStyle w:val="Hyperlink"/>
            <w:noProof/>
          </w:rPr>
          <w:t>PART 2</w:t>
        </w:r>
        <w:r>
          <w:rPr>
            <w:rFonts w:eastAsiaTheme="minorEastAsia" w:cstheme="minorBidi"/>
            <w:noProof/>
            <w:sz w:val="22"/>
            <w:szCs w:val="22"/>
            <w:lang w:eastAsia="en-NZ"/>
          </w:rPr>
          <w:tab/>
        </w:r>
        <w:r w:rsidRPr="001E5416">
          <w:rPr>
            <w:rStyle w:val="Hyperlink"/>
            <w:noProof/>
          </w:rPr>
          <w:t>Disclosure Requirements</w:t>
        </w:r>
        <w:r>
          <w:rPr>
            <w:noProof/>
            <w:webHidden/>
          </w:rPr>
          <w:tab/>
        </w:r>
        <w:r>
          <w:rPr>
            <w:noProof/>
            <w:webHidden/>
          </w:rPr>
          <w:fldChar w:fldCharType="begin"/>
        </w:r>
        <w:r>
          <w:rPr>
            <w:noProof/>
            <w:webHidden/>
          </w:rPr>
          <w:instrText xml:space="preserve"> PAGEREF _Toc453145626 \h </w:instrText>
        </w:r>
      </w:ins>
      <w:r>
        <w:rPr>
          <w:noProof/>
          <w:webHidden/>
        </w:rPr>
      </w:r>
      <w:r>
        <w:rPr>
          <w:noProof/>
          <w:webHidden/>
        </w:rPr>
        <w:fldChar w:fldCharType="separate"/>
      </w:r>
      <w:ins w:id="95" w:author="postsubs" w:date="2016-10-10T11:00:00Z">
        <w:r w:rsidR="004D183C">
          <w:rPr>
            <w:noProof/>
            <w:webHidden/>
          </w:rPr>
          <w:t>48</w:t>
        </w:r>
      </w:ins>
      <w:ins w:id="96" w:author="jop" w:date="2016-06-21T14:17:00Z">
        <w:del w:id="97" w:author="postsubs" w:date="2016-10-10T11:00:00Z">
          <w:r w:rsidR="00425AC4" w:rsidDel="004D183C">
            <w:rPr>
              <w:noProof/>
              <w:webHidden/>
            </w:rPr>
            <w:delText>47</w:delText>
          </w:r>
        </w:del>
      </w:ins>
      <w:ins w:id="98" w:author="markl" w:date="2016-06-21T08:56:00Z">
        <w:del w:id="99" w:author="postsubs" w:date="2016-10-10T11:00:00Z">
          <w:r w:rsidR="00916CB1" w:rsidDel="004D183C">
            <w:rPr>
              <w:noProof/>
              <w:webHidden/>
            </w:rPr>
            <w:delText>47</w:delText>
          </w:r>
        </w:del>
      </w:ins>
      <w:del w:id="100" w:author="postsubs" w:date="2016-10-10T11:00:00Z">
        <w:r w:rsidR="00642992" w:rsidDel="004D183C">
          <w:rPr>
            <w:noProof/>
            <w:webHidden/>
          </w:rPr>
          <w:delText>46</w:delText>
        </w:r>
      </w:del>
      <w:ins w:id="101"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02" w:author="markl" w:date="2016-06-08T10:38:00Z"/>
          <w:rFonts w:eastAsiaTheme="minorEastAsia" w:cstheme="minorBidi"/>
          <w:noProof/>
          <w:sz w:val="22"/>
          <w:szCs w:val="22"/>
          <w:lang w:eastAsia="en-NZ"/>
        </w:rPr>
      </w:pPr>
      <w:ins w:id="103"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"_Toc453145627"</w:instrText>
        </w:r>
        <w:r w:rsidRPr="001E5416">
          <w:rPr>
            <w:rStyle w:val="Hyperlink"/>
            <w:noProof/>
          </w:rPr>
          <w:instrText xml:space="preserve"> </w:instrText>
        </w:r>
        <w:r w:rsidRPr="001E5416">
          <w:rPr>
            <w:rStyle w:val="Hyperlink"/>
            <w:noProof/>
          </w:rPr>
          <w:fldChar w:fldCharType="separate"/>
        </w:r>
        <w:r w:rsidRPr="001E5416">
          <w:rPr>
            <w:rStyle w:val="Hyperlink"/>
            <w:noProof/>
          </w:rPr>
          <w:t>2.1</w:t>
        </w:r>
        <w:r>
          <w:rPr>
            <w:rFonts w:eastAsiaTheme="minorEastAsia" w:cstheme="minorBidi"/>
            <w:noProof/>
            <w:sz w:val="22"/>
            <w:szCs w:val="22"/>
            <w:lang w:eastAsia="en-NZ"/>
          </w:rPr>
          <w:tab/>
        </w:r>
        <w:r w:rsidRPr="001E5416">
          <w:rPr>
            <w:rStyle w:val="Hyperlink"/>
            <w:noProof/>
          </w:rPr>
          <w:t>Information Disclosure</w:t>
        </w:r>
        <w:r>
          <w:rPr>
            <w:noProof/>
            <w:webHidden/>
          </w:rPr>
          <w:tab/>
        </w:r>
        <w:r>
          <w:rPr>
            <w:noProof/>
            <w:webHidden/>
          </w:rPr>
          <w:fldChar w:fldCharType="begin"/>
        </w:r>
        <w:r>
          <w:rPr>
            <w:noProof/>
            <w:webHidden/>
          </w:rPr>
          <w:instrText xml:space="preserve"> PAGEREF _Toc453145627 \h </w:instrText>
        </w:r>
      </w:ins>
      <w:r>
        <w:rPr>
          <w:noProof/>
          <w:webHidden/>
        </w:rPr>
      </w:r>
      <w:r>
        <w:rPr>
          <w:noProof/>
          <w:webHidden/>
        </w:rPr>
        <w:fldChar w:fldCharType="separate"/>
      </w:r>
      <w:ins w:id="104" w:author="postsubs" w:date="2016-10-10T11:00:00Z">
        <w:r w:rsidR="004D183C">
          <w:rPr>
            <w:noProof/>
            <w:webHidden/>
          </w:rPr>
          <w:t>48</w:t>
        </w:r>
      </w:ins>
      <w:ins w:id="105" w:author="jop" w:date="2016-06-21T14:17:00Z">
        <w:del w:id="106" w:author="postsubs" w:date="2016-10-10T11:00:00Z">
          <w:r w:rsidR="00425AC4" w:rsidDel="004D183C">
            <w:rPr>
              <w:noProof/>
              <w:webHidden/>
            </w:rPr>
            <w:delText>47</w:delText>
          </w:r>
        </w:del>
      </w:ins>
      <w:ins w:id="107" w:author="markl" w:date="2016-06-21T08:56:00Z">
        <w:del w:id="108" w:author="postsubs" w:date="2016-10-10T11:00:00Z">
          <w:r w:rsidR="00916CB1" w:rsidDel="004D183C">
            <w:rPr>
              <w:noProof/>
              <w:webHidden/>
            </w:rPr>
            <w:delText>47</w:delText>
          </w:r>
        </w:del>
      </w:ins>
      <w:del w:id="109" w:author="postsubs" w:date="2016-10-10T11:00:00Z">
        <w:r w:rsidR="00642992" w:rsidDel="004D183C">
          <w:rPr>
            <w:noProof/>
            <w:webHidden/>
          </w:rPr>
          <w:delText>46</w:delText>
        </w:r>
      </w:del>
      <w:ins w:id="110"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11" w:author="markl" w:date="2016-06-08T10:38:00Z"/>
          <w:rFonts w:eastAsiaTheme="minorEastAsia" w:cstheme="minorBidi"/>
          <w:noProof/>
          <w:sz w:val="22"/>
          <w:szCs w:val="22"/>
          <w:lang w:eastAsia="en-NZ"/>
        </w:rPr>
      </w:pPr>
      <w:ins w:id="112"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"_Toc453145628"</w:instrText>
        </w:r>
        <w:r w:rsidRPr="001E5416">
          <w:rPr>
            <w:rStyle w:val="Hyperlink"/>
            <w:noProof/>
          </w:rPr>
          <w:instrText xml:space="preserve"> </w:instrText>
        </w:r>
        <w:r w:rsidRPr="001E5416">
          <w:rPr>
            <w:rStyle w:val="Hyperlink"/>
            <w:noProof/>
          </w:rPr>
          <w:fldChar w:fldCharType="separate"/>
        </w:r>
        <w:r w:rsidRPr="001E5416">
          <w:rPr>
            <w:rStyle w:val="Hyperlink"/>
            <w:noProof/>
          </w:rPr>
          <w:t>2.2</w:t>
        </w:r>
        <w:r>
          <w:rPr>
            <w:rFonts w:eastAsiaTheme="minorEastAsia" w:cstheme="minorBidi"/>
            <w:noProof/>
            <w:sz w:val="22"/>
            <w:szCs w:val="22"/>
            <w:lang w:eastAsia="en-NZ"/>
          </w:rPr>
          <w:tab/>
        </w:r>
        <w:r w:rsidRPr="001E5416">
          <w:rPr>
            <w:rStyle w:val="Hyperlink"/>
            <w:noProof/>
          </w:rPr>
          <w:t>Applicable Input Methodologies</w:t>
        </w:r>
        <w:r>
          <w:rPr>
            <w:noProof/>
            <w:webHidden/>
          </w:rPr>
          <w:tab/>
        </w:r>
        <w:r>
          <w:rPr>
            <w:noProof/>
            <w:webHidden/>
          </w:rPr>
          <w:fldChar w:fldCharType="begin"/>
        </w:r>
        <w:r>
          <w:rPr>
            <w:noProof/>
            <w:webHidden/>
          </w:rPr>
          <w:instrText xml:space="preserve"> PAGEREF _Toc453145628 \h </w:instrText>
        </w:r>
      </w:ins>
      <w:r>
        <w:rPr>
          <w:noProof/>
          <w:webHidden/>
        </w:rPr>
      </w:r>
      <w:r>
        <w:rPr>
          <w:noProof/>
          <w:webHidden/>
        </w:rPr>
        <w:fldChar w:fldCharType="separate"/>
      </w:r>
      <w:ins w:id="113" w:author="postsubs" w:date="2016-10-10T11:00:00Z">
        <w:r w:rsidR="004D183C">
          <w:rPr>
            <w:noProof/>
            <w:webHidden/>
          </w:rPr>
          <w:t>48</w:t>
        </w:r>
      </w:ins>
      <w:ins w:id="114" w:author="jop" w:date="2016-06-21T14:17:00Z">
        <w:del w:id="115" w:author="postsubs" w:date="2016-10-10T11:00:00Z">
          <w:r w:rsidR="00425AC4" w:rsidDel="004D183C">
            <w:rPr>
              <w:noProof/>
              <w:webHidden/>
            </w:rPr>
            <w:delText>47</w:delText>
          </w:r>
        </w:del>
      </w:ins>
      <w:ins w:id="116" w:author="markl" w:date="2016-06-21T08:56:00Z">
        <w:del w:id="117" w:author="postsubs" w:date="2016-10-10T11:00:00Z">
          <w:r w:rsidR="00916CB1" w:rsidDel="004D183C">
            <w:rPr>
              <w:noProof/>
              <w:webHidden/>
            </w:rPr>
            <w:delText>47</w:delText>
          </w:r>
        </w:del>
      </w:ins>
      <w:del w:id="118" w:author="postsubs" w:date="2016-10-10T11:00:00Z">
        <w:r w:rsidR="00642992" w:rsidDel="004D183C">
          <w:rPr>
            <w:noProof/>
            <w:webHidden/>
          </w:rPr>
          <w:delText>46</w:delText>
        </w:r>
      </w:del>
      <w:ins w:id="119"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20" w:author="markl" w:date="2016-06-08T10:38:00Z"/>
          <w:rFonts w:eastAsiaTheme="minorEastAsia" w:cstheme="minorBidi"/>
          <w:noProof/>
          <w:sz w:val="22"/>
          <w:szCs w:val="22"/>
          <w:lang w:eastAsia="en-NZ"/>
        </w:rPr>
      </w:pPr>
      <w:ins w:id="121"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"_Toc453145629"</w:instrText>
        </w:r>
        <w:r w:rsidRPr="001E5416">
          <w:rPr>
            <w:rStyle w:val="Hyperlink"/>
            <w:noProof/>
          </w:rPr>
          <w:instrText xml:space="preserve"> </w:instrText>
        </w:r>
        <w:r w:rsidRPr="001E5416">
          <w:rPr>
            <w:rStyle w:val="Hyperlink"/>
            <w:noProof/>
          </w:rPr>
          <w:fldChar w:fldCharType="separate"/>
        </w:r>
        <w:r w:rsidRPr="001E5416">
          <w:rPr>
            <w:rStyle w:val="Hyperlink"/>
            <w:noProof/>
          </w:rPr>
          <w:t>2.3</w:t>
        </w:r>
        <w:r>
          <w:rPr>
            <w:rFonts w:eastAsiaTheme="minorEastAsia" w:cstheme="minorBidi"/>
            <w:noProof/>
            <w:sz w:val="22"/>
            <w:szCs w:val="22"/>
            <w:lang w:eastAsia="en-NZ"/>
          </w:rPr>
          <w:tab/>
        </w:r>
        <w:r w:rsidRPr="001E5416">
          <w:rPr>
            <w:rStyle w:val="Hyperlink"/>
            <w:noProof/>
          </w:rPr>
          <w:t>Annual Disclosure Relating to Financial Information</w:t>
        </w:r>
        <w:r>
          <w:rPr>
            <w:noProof/>
            <w:webHidden/>
          </w:rPr>
          <w:tab/>
        </w:r>
        <w:r>
          <w:rPr>
            <w:noProof/>
            <w:webHidden/>
          </w:rPr>
          <w:fldChar w:fldCharType="begin"/>
        </w:r>
        <w:r>
          <w:rPr>
            <w:noProof/>
            <w:webHidden/>
          </w:rPr>
          <w:instrText xml:space="preserve"> PAGEREF _Toc453145629 \h </w:instrText>
        </w:r>
      </w:ins>
      <w:r>
        <w:rPr>
          <w:noProof/>
          <w:webHidden/>
        </w:rPr>
      </w:r>
      <w:r>
        <w:rPr>
          <w:noProof/>
          <w:webHidden/>
        </w:rPr>
        <w:fldChar w:fldCharType="separate"/>
      </w:r>
      <w:ins w:id="122" w:author="postsubs" w:date="2016-10-10T11:00:00Z">
        <w:r w:rsidR="004D183C">
          <w:rPr>
            <w:noProof/>
            <w:webHidden/>
          </w:rPr>
          <w:t>48</w:t>
        </w:r>
      </w:ins>
      <w:ins w:id="123" w:author="jop" w:date="2016-06-21T14:17:00Z">
        <w:del w:id="124" w:author="postsubs" w:date="2016-10-10T11:00:00Z">
          <w:r w:rsidR="00425AC4" w:rsidDel="004D183C">
            <w:rPr>
              <w:noProof/>
              <w:webHidden/>
            </w:rPr>
            <w:delText>47</w:delText>
          </w:r>
        </w:del>
      </w:ins>
      <w:ins w:id="125" w:author="markl" w:date="2016-06-21T08:56:00Z">
        <w:del w:id="126" w:author="postsubs" w:date="2016-10-10T11:00:00Z">
          <w:r w:rsidR="00916CB1" w:rsidDel="004D183C">
            <w:rPr>
              <w:noProof/>
              <w:webHidden/>
            </w:rPr>
            <w:delText>47</w:delText>
          </w:r>
        </w:del>
      </w:ins>
      <w:del w:id="127" w:author="postsubs" w:date="2016-10-10T11:00:00Z">
        <w:r w:rsidR="00642992" w:rsidDel="004D183C">
          <w:rPr>
            <w:noProof/>
            <w:webHidden/>
          </w:rPr>
          <w:delText>46</w:delText>
        </w:r>
      </w:del>
      <w:ins w:id="128"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29" w:author="markl" w:date="2016-06-08T10:38:00Z"/>
          <w:rFonts w:eastAsiaTheme="minorEastAsia" w:cstheme="minorBidi"/>
          <w:noProof/>
          <w:sz w:val="22"/>
          <w:szCs w:val="22"/>
          <w:lang w:eastAsia="en-NZ"/>
        </w:rPr>
      </w:pPr>
      <w:ins w:id="130"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"_Toc453145630"</w:instrText>
        </w:r>
        <w:r w:rsidRPr="001E5416">
          <w:rPr>
            <w:rStyle w:val="Hyperlink"/>
            <w:noProof/>
          </w:rPr>
          <w:instrText xml:space="preserve"> </w:instrText>
        </w:r>
        <w:r w:rsidRPr="001E5416">
          <w:rPr>
            <w:rStyle w:val="Hyperlink"/>
            <w:noProof/>
          </w:rPr>
          <w:fldChar w:fldCharType="separate"/>
        </w:r>
        <w:r w:rsidRPr="001E5416">
          <w:rPr>
            <w:rStyle w:val="Hyperlink"/>
            <w:noProof/>
          </w:rPr>
          <w:t>2.4</w:t>
        </w:r>
        <w:r>
          <w:rPr>
            <w:rFonts w:eastAsiaTheme="minorEastAsia" w:cstheme="minorBidi"/>
            <w:noProof/>
            <w:sz w:val="22"/>
            <w:szCs w:val="22"/>
            <w:lang w:eastAsia="en-NZ"/>
          </w:rPr>
          <w:tab/>
        </w:r>
        <w:r w:rsidRPr="001E5416">
          <w:rPr>
            <w:rStyle w:val="Hyperlink"/>
            <w:noProof/>
          </w:rPr>
          <w:t>Annual Disclosure of Quality and Statistics</w:t>
        </w:r>
        <w:r>
          <w:rPr>
            <w:noProof/>
            <w:webHidden/>
          </w:rPr>
          <w:tab/>
        </w:r>
        <w:r>
          <w:rPr>
            <w:noProof/>
            <w:webHidden/>
          </w:rPr>
          <w:fldChar w:fldCharType="begin"/>
        </w:r>
        <w:r>
          <w:rPr>
            <w:noProof/>
            <w:webHidden/>
          </w:rPr>
          <w:instrText xml:space="preserve"> PAGEREF _Toc453145630 \h </w:instrText>
        </w:r>
      </w:ins>
      <w:r>
        <w:rPr>
          <w:noProof/>
          <w:webHidden/>
        </w:rPr>
      </w:r>
      <w:r>
        <w:rPr>
          <w:noProof/>
          <w:webHidden/>
        </w:rPr>
        <w:fldChar w:fldCharType="separate"/>
      </w:r>
      <w:ins w:id="131" w:author="postsubs" w:date="2016-10-10T11:00:00Z">
        <w:r w:rsidR="004D183C">
          <w:rPr>
            <w:noProof/>
            <w:webHidden/>
          </w:rPr>
          <w:t>49</w:t>
        </w:r>
      </w:ins>
      <w:ins w:id="132" w:author="jop" w:date="2016-06-21T14:17:00Z">
        <w:del w:id="133" w:author="postsubs" w:date="2016-10-10T11:00:00Z">
          <w:r w:rsidR="00425AC4" w:rsidDel="004D183C">
            <w:rPr>
              <w:noProof/>
              <w:webHidden/>
            </w:rPr>
            <w:delText>48</w:delText>
          </w:r>
        </w:del>
      </w:ins>
      <w:ins w:id="134" w:author="markl" w:date="2016-06-21T08:56:00Z">
        <w:del w:id="135" w:author="postsubs" w:date="2016-10-10T11:00:00Z">
          <w:r w:rsidR="00916CB1" w:rsidDel="004D183C">
            <w:rPr>
              <w:noProof/>
              <w:webHidden/>
            </w:rPr>
            <w:delText>48</w:delText>
          </w:r>
        </w:del>
      </w:ins>
      <w:del w:id="136" w:author="postsubs" w:date="2016-10-10T11:00:00Z">
        <w:r w:rsidR="00642992" w:rsidDel="004D183C">
          <w:rPr>
            <w:noProof/>
            <w:webHidden/>
          </w:rPr>
          <w:delText>47</w:delText>
        </w:r>
      </w:del>
      <w:ins w:id="137"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38" w:author="markl" w:date="2016-06-08T10:38:00Z"/>
          <w:rFonts w:eastAsiaTheme="minorEastAsia" w:cstheme="minorBidi"/>
          <w:noProof/>
          <w:sz w:val="22"/>
          <w:szCs w:val="22"/>
          <w:lang w:eastAsia="en-NZ"/>
        </w:rPr>
      </w:pPr>
      <w:ins w:id="139"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"_Toc453145631"</w:instrText>
        </w:r>
        <w:r w:rsidRPr="001E5416">
          <w:rPr>
            <w:rStyle w:val="Hyperlink"/>
            <w:noProof/>
          </w:rPr>
          <w:instrText xml:space="preserve"> </w:instrText>
        </w:r>
        <w:r w:rsidRPr="001E5416">
          <w:rPr>
            <w:rStyle w:val="Hyperlink"/>
            <w:noProof/>
          </w:rPr>
          <w:fldChar w:fldCharType="separate"/>
        </w:r>
        <w:r w:rsidRPr="001E5416">
          <w:rPr>
            <w:rStyle w:val="Hyperlink"/>
            <w:noProof/>
          </w:rPr>
          <w:t>2.5</w:t>
        </w:r>
        <w:r>
          <w:rPr>
            <w:rFonts w:eastAsiaTheme="minorEastAsia" w:cstheme="minorBidi"/>
            <w:noProof/>
            <w:sz w:val="22"/>
            <w:szCs w:val="22"/>
            <w:lang w:eastAsia="en-NZ"/>
          </w:rPr>
          <w:tab/>
        </w:r>
        <w:r w:rsidRPr="001E5416">
          <w:rPr>
            <w:rStyle w:val="Hyperlink"/>
            <w:noProof/>
          </w:rPr>
          <w:t>Disclosure Following Price Setting Event</w:t>
        </w:r>
        <w:r>
          <w:rPr>
            <w:noProof/>
            <w:webHidden/>
          </w:rPr>
          <w:tab/>
        </w:r>
        <w:r>
          <w:rPr>
            <w:noProof/>
            <w:webHidden/>
          </w:rPr>
          <w:fldChar w:fldCharType="begin"/>
        </w:r>
        <w:r>
          <w:rPr>
            <w:noProof/>
            <w:webHidden/>
          </w:rPr>
          <w:instrText xml:space="preserve"> PAGEREF _Toc453145631 \h </w:instrText>
        </w:r>
      </w:ins>
      <w:r>
        <w:rPr>
          <w:noProof/>
          <w:webHidden/>
        </w:rPr>
      </w:r>
      <w:r>
        <w:rPr>
          <w:noProof/>
          <w:webHidden/>
        </w:rPr>
        <w:fldChar w:fldCharType="separate"/>
      </w:r>
      <w:ins w:id="140" w:author="postsubs" w:date="2016-10-10T11:00:00Z">
        <w:r w:rsidR="004D183C">
          <w:rPr>
            <w:noProof/>
            <w:webHidden/>
          </w:rPr>
          <w:t>50</w:t>
        </w:r>
      </w:ins>
      <w:ins w:id="141" w:author="jop" w:date="2016-06-21T14:17:00Z">
        <w:del w:id="142" w:author="postsubs" w:date="2016-10-10T11:00:00Z">
          <w:r w:rsidR="00425AC4" w:rsidDel="004D183C">
            <w:rPr>
              <w:noProof/>
              <w:webHidden/>
            </w:rPr>
            <w:delText>49</w:delText>
          </w:r>
        </w:del>
      </w:ins>
      <w:ins w:id="143" w:author="markl" w:date="2016-06-21T08:56:00Z">
        <w:del w:id="144" w:author="postsubs" w:date="2016-10-10T11:00:00Z">
          <w:r w:rsidR="00916CB1" w:rsidDel="004D183C">
            <w:rPr>
              <w:noProof/>
              <w:webHidden/>
            </w:rPr>
            <w:delText>49</w:delText>
          </w:r>
        </w:del>
      </w:ins>
      <w:del w:id="145" w:author="postsubs" w:date="2016-10-10T11:00:00Z">
        <w:r w:rsidR="00642992" w:rsidDel="004D183C">
          <w:rPr>
            <w:noProof/>
            <w:webHidden/>
          </w:rPr>
          <w:delText>48</w:delText>
        </w:r>
      </w:del>
      <w:ins w:id="146"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47" w:author="markl" w:date="2016-06-08T10:38:00Z"/>
          <w:rFonts w:eastAsiaTheme="minorEastAsia" w:cstheme="minorBidi"/>
          <w:noProof/>
          <w:sz w:val="22"/>
          <w:szCs w:val="22"/>
          <w:lang w:eastAsia="en-NZ"/>
        </w:rPr>
      </w:pPr>
      <w:ins w:id="148"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"_Toc453145632"</w:instrText>
        </w:r>
        <w:r w:rsidRPr="001E5416">
          <w:rPr>
            <w:rStyle w:val="Hyperlink"/>
            <w:noProof/>
          </w:rPr>
          <w:instrText xml:space="preserve"> </w:instrText>
        </w:r>
        <w:r w:rsidRPr="001E5416">
          <w:rPr>
            <w:rStyle w:val="Hyperlink"/>
            <w:noProof/>
          </w:rPr>
          <w:fldChar w:fldCharType="separate"/>
        </w:r>
        <w:r w:rsidRPr="001E5416">
          <w:rPr>
            <w:rStyle w:val="Hyperlink"/>
            <w:noProof/>
          </w:rPr>
          <w:t>2.6</w:t>
        </w:r>
        <w:r>
          <w:rPr>
            <w:rFonts w:eastAsiaTheme="minorEastAsia" w:cstheme="minorBidi"/>
            <w:noProof/>
            <w:sz w:val="22"/>
            <w:szCs w:val="22"/>
            <w:lang w:eastAsia="en-NZ"/>
          </w:rPr>
          <w:tab/>
        </w:r>
        <w:r w:rsidRPr="001E5416">
          <w:rPr>
            <w:rStyle w:val="Hyperlink"/>
            <w:noProof/>
          </w:rPr>
          <w:t>Auditor’s Reports</w:t>
        </w:r>
        <w:r>
          <w:rPr>
            <w:noProof/>
            <w:webHidden/>
          </w:rPr>
          <w:tab/>
        </w:r>
        <w:r>
          <w:rPr>
            <w:noProof/>
            <w:webHidden/>
          </w:rPr>
          <w:fldChar w:fldCharType="begin"/>
        </w:r>
        <w:r>
          <w:rPr>
            <w:noProof/>
            <w:webHidden/>
          </w:rPr>
          <w:instrText xml:space="preserve"> PAGEREF _Toc453145632 \h </w:instrText>
        </w:r>
      </w:ins>
      <w:r>
        <w:rPr>
          <w:noProof/>
          <w:webHidden/>
        </w:rPr>
      </w:r>
      <w:r>
        <w:rPr>
          <w:noProof/>
          <w:webHidden/>
        </w:rPr>
        <w:fldChar w:fldCharType="separate"/>
      </w:r>
      <w:ins w:id="149" w:author="postsubs" w:date="2016-10-10T11:00:00Z">
        <w:r w:rsidR="004D183C">
          <w:rPr>
            <w:noProof/>
            <w:webHidden/>
          </w:rPr>
          <w:t>55</w:t>
        </w:r>
      </w:ins>
      <w:ins w:id="150" w:author="jop" w:date="2016-06-21T14:17:00Z">
        <w:del w:id="151" w:author="postsubs" w:date="2016-10-10T11:00:00Z">
          <w:r w:rsidR="00425AC4" w:rsidDel="004D183C">
            <w:rPr>
              <w:noProof/>
              <w:webHidden/>
            </w:rPr>
            <w:delText>54</w:delText>
          </w:r>
        </w:del>
      </w:ins>
      <w:ins w:id="152" w:author="markl" w:date="2016-06-21T08:56:00Z">
        <w:del w:id="153" w:author="postsubs" w:date="2016-10-10T11:00:00Z">
          <w:r w:rsidR="00916CB1" w:rsidDel="004D183C">
            <w:rPr>
              <w:noProof/>
              <w:webHidden/>
            </w:rPr>
            <w:delText>54</w:delText>
          </w:r>
        </w:del>
      </w:ins>
      <w:del w:id="154" w:author="postsubs" w:date="2016-10-10T11:00:00Z">
        <w:r w:rsidR="00642992" w:rsidDel="004D183C">
          <w:rPr>
            <w:noProof/>
            <w:webHidden/>
          </w:rPr>
          <w:delText>53</w:delText>
        </w:r>
      </w:del>
      <w:ins w:id="155"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56" w:author="markl" w:date="2016-06-08T10:38:00Z"/>
          <w:rFonts w:eastAsiaTheme="minorEastAsia" w:cstheme="minorBidi"/>
          <w:noProof/>
          <w:sz w:val="22"/>
          <w:szCs w:val="22"/>
          <w:lang w:eastAsia="en-NZ"/>
        </w:rPr>
      </w:pPr>
      <w:ins w:id="157"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"_Toc453145633"</w:instrText>
        </w:r>
        <w:r w:rsidRPr="001E5416">
          <w:rPr>
            <w:rStyle w:val="Hyperlink"/>
            <w:noProof/>
          </w:rPr>
          <w:instrText xml:space="preserve"> </w:instrText>
        </w:r>
        <w:r w:rsidRPr="001E5416">
          <w:rPr>
            <w:rStyle w:val="Hyperlink"/>
            <w:noProof/>
          </w:rPr>
          <w:fldChar w:fldCharType="separate"/>
        </w:r>
        <w:r w:rsidRPr="001E5416">
          <w:rPr>
            <w:rStyle w:val="Hyperlink"/>
            <w:noProof/>
          </w:rPr>
          <w:t>2.7</w:t>
        </w:r>
        <w:r>
          <w:rPr>
            <w:rFonts w:eastAsiaTheme="minorEastAsia" w:cstheme="minorBidi"/>
            <w:noProof/>
            <w:sz w:val="22"/>
            <w:szCs w:val="22"/>
            <w:lang w:eastAsia="en-NZ"/>
          </w:rPr>
          <w:tab/>
        </w:r>
        <w:r w:rsidRPr="001E5416">
          <w:rPr>
            <w:rStyle w:val="Hyperlink"/>
            <w:noProof/>
          </w:rPr>
          <w:t>Certificates</w:t>
        </w:r>
        <w:r>
          <w:rPr>
            <w:noProof/>
            <w:webHidden/>
          </w:rPr>
          <w:tab/>
        </w:r>
        <w:r>
          <w:rPr>
            <w:noProof/>
            <w:webHidden/>
          </w:rPr>
          <w:fldChar w:fldCharType="begin"/>
        </w:r>
        <w:r>
          <w:rPr>
            <w:noProof/>
            <w:webHidden/>
          </w:rPr>
          <w:instrText xml:space="preserve"> PAGEREF _Toc453145633 \h </w:instrText>
        </w:r>
      </w:ins>
      <w:r>
        <w:rPr>
          <w:noProof/>
          <w:webHidden/>
        </w:rPr>
      </w:r>
      <w:r>
        <w:rPr>
          <w:noProof/>
          <w:webHidden/>
        </w:rPr>
        <w:fldChar w:fldCharType="separate"/>
      </w:r>
      <w:ins w:id="158" w:author="postsubs" w:date="2016-10-10T11:00:00Z">
        <w:r w:rsidR="004D183C">
          <w:rPr>
            <w:noProof/>
            <w:webHidden/>
          </w:rPr>
          <w:t>56</w:t>
        </w:r>
      </w:ins>
      <w:ins w:id="159" w:author="jop" w:date="2016-06-21T14:17:00Z">
        <w:del w:id="160" w:author="postsubs" w:date="2016-10-10T11:00:00Z">
          <w:r w:rsidR="00425AC4" w:rsidDel="004D183C">
            <w:rPr>
              <w:noProof/>
              <w:webHidden/>
            </w:rPr>
            <w:delText>55</w:delText>
          </w:r>
        </w:del>
      </w:ins>
      <w:ins w:id="161" w:author="markl" w:date="2016-06-21T08:56:00Z">
        <w:del w:id="162" w:author="postsubs" w:date="2016-10-10T11:00:00Z">
          <w:r w:rsidR="00916CB1" w:rsidDel="004D183C">
            <w:rPr>
              <w:noProof/>
              <w:webHidden/>
            </w:rPr>
            <w:delText>55</w:delText>
          </w:r>
        </w:del>
      </w:ins>
      <w:del w:id="163" w:author="postsubs" w:date="2016-10-10T11:00:00Z">
        <w:r w:rsidR="00642992" w:rsidDel="004D183C">
          <w:rPr>
            <w:noProof/>
            <w:webHidden/>
          </w:rPr>
          <w:delText>54</w:delText>
        </w:r>
      </w:del>
      <w:ins w:id="164"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65" w:author="markl" w:date="2016-06-08T10:38:00Z"/>
          <w:rFonts w:eastAsiaTheme="minorEastAsia" w:cstheme="minorBidi"/>
          <w:noProof/>
          <w:sz w:val="22"/>
          <w:szCs w:val="22"/>
          <w:lang w:eastAsia="en-NZ"/>
        </w:rPr>
      </w:pPr>
      <w:ins w:id="166"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"_Toc453145634"</w:instrText>
        </w:r>
        <w:r w:rsidRPr="001E5416">
          <w:rPr>
            <w:rStyle w:val="Hyperlink"/>
            <w:noProof/>
          </w:rPr>
          <w:instrText xml:space="preserve"> </w:instrText>
        </w:r>
        <w:r w:rsidRPr="001E5416">
          <w:rPr>
            <w:rStyle w:val="Hyperlink"/>
            <w:noProof/>
          </w:rPr>
          <w:fldChar w:fldCharType="separate"/>
        </w:r>
        <w:r w:rsidRPr="001E5416">
          <w:rPr>
            <w:rStyle w:val="Hyperlink"/>
            <w:noProof/>
          </w:rPr>
          <w:t>2.8</w:t>
        </w:r>
        <w:r>
          <w:rPr>
            <w:rFonts w:eastAsiaTheme="minorEastAsia" w:cstheme="minorBidi"/>
            <w:noProof/>
            <w:sz w:val="22"/>
            <w:szCs w:val="22"/>
            <w:lang w:eastAsia="en-NZ"/>
          </w:rPr>
          <w:tab/>
        </w:r>
        <w:r w:rsidRPr="001E5416">
          <w:rPr>
            <w:rStyle w:val="Hyperlink"/>
            <w:noProof/>
          </w:rPr>
          <w:t>Retention and Continuing Disclosure</w:t>
        </w:r>
        <w:r>
          <w:rPr>
            <w:noProof/>
            <w:webHidden/>
          </w:rPr>
          <w:tab/>
        </w:r>
        <w:r>
          <w:rPr>
            <w:noProof/>
            <w:webHidden/>
          </w:rPr>
          <w:fldChar w:fldCharType="begin"/>
        </w:r>
        <w:r>
          <w:rPr>
            <w:noProof/>
            <w:webHidden/>
          </w:rPr>
          <w:instrText xml:space="preserve"> PAGEREF _Toc453145634 \h </w:instrText>
        </w:r>
      </w:ins>
      <w:r>
        <w:rPr>
          <w:noProof/>
          <w:webHidden/>
        </w:rPr>
      </w:r>
      <w:r>
        <w:rPr>
          <w:noProof/>
          <w:webHidden/>
        </w:rPr>
        <w:fldChar w:fldCharType="separate"/>
      </w:r>
      <w:ins w:id="167" w:author="postsubs" w:date="2016-10-10T11:00:00Z">
        <w:r w:rsidR="004D183C">
          <w:rPr>
            <w:noProof/>
            <w:webHidden/>
          </w:rPr>
          <w:t>57</w:t>
        </w:r>
      </w:ins>
      <w:ins w:id="168" w:author="jop" w:date="2016-06-21T14:17:00Z">
        <w:del w:id="169" w:author="postsubs" w:date="2016-10-10T11:00:00Z">
          <w:r w:rsidR="00425AC4" w:rsidDel="004D183C">
            <w:rPr>
              <w:noProof/>
              <w:webHidden/>
            </w:rPr>
            <w:delText>55</w:delText>
          </w:r>
        </w:del>
      </w:ins>
      <w:ins w:id="170" w:author="markl" w:date="2016-06-21T08:56:00Z">
        <w:del w:id="171" w:author="postsubs" w:date="2016-10-10T11:00:00Z">
          <w:r w:rsidR="00916CB1" w:rsidDel="004D183C">
            <w:rPr>
              <w:noProof/>
              <w:webHidden/>
            </w:rPr>
            <w:delText>55</w:delText>
          </w:r>
        </w:del>
      </w:ins>
      <w:del w:id="172" w:author="postsubs" w:date="2016-10-10T11:00:00Z">
        <w:r w:rsidR="00642992" w:rsidDel="004D183C">
          <w:rPr>
            <w:noProof/>
            <w:webHidden/>
          </w:rPr>
          <w:delText>54</w:delText>
        </w:r>
      </w:del>
      <w:ins w:id="173"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74" w:author="markl" w:date="2016-06-08T10:38:00Z"/>
          <w:rFonts w:eastAsiaTheme="minorEastAsia" w:cstheme="minorBidi"/>
          <w:noProof/>
          <w:sz w:val="22"/>
          <w:szCs w:val="22"/>
          <w:lang w:eastAsia="en-NZ"/>
        </w:rPr>
      </w:pPr>
      <w:ins w:id="175"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"_Toc453145635"</w:instrText>
        </w:r>
        <w:r w:rsidRPr="001E5416">
          <w:rPr>
            <w:rStyle w:val="Hyperlink"/>
            <w:noProof/>
          </w:rPr>
          <w:instrText xml:space="preserve"> </w:instrText>
        </w:r>
        <w:r w:rsidRPr="001E5416">
          <w:rPr>
            <w:rStyle w:val="Hyperlink"/>
            <w:noProof/>
          </w:rPr>
          <w:fldChar w:fldCharType="separate"/>
        </w:r>
        <w:r w:rsidRPr="001E5416">
          <w:rPr>
            <w:rStyle w:val="Hyperlink"/>
            <w:noProof/>
          </w:rPr>
          <w:t>2.9</w:t>
        </w:r>
        <w:r>
          <w:rPr>
            <w:rFonts w:eastAsiaTheme="minorEastAsia" w:cstheme="minorBidi"/>
            <w:noProof/>
            <w:sz w:val="22"/>
            <w:szCs w:val="22"/>
            <w:lang w:eastAsia="en-NZ"/>
          </w:rPr>
          <w:tab/>
        </w:r>
        <w:r w:rsidRPr="001E5416">
          <w:rPr>
            <w:rStyle w:val="Hyperlink"/>
            <w:noProof/>
          </w:rPr>
          <w:t>Exemptions</w:t>
        </w:r>
        <w:r>
          <w:rPr>
            <w:noProof/>
            <w:webHidden/>
          </w:rPr>
          <w:tab/>
        </w:r>
        <w:r>
          <w:rPr>
            <w:noProof/>
            <w:webHidden/>
          </w:rPr>
          <w:fldChar w:fldCharType="begin"/>
        </w:r>
        <w:r>
          <w:rPr>
            <w:noProof/>
            <w:webHidden/>
          </w:rPr>
          <w:instrText xml:space="preserve"> PAGEREF _Toc453145635 \h </w:instrText>
        </w:r>
      </w:ins>
      <w:r>
        <w:rPr>
          <w:noProof/>
          <w:webHidden/>
        </w:rPr>
      </w:r>
      <w:r>
        <w:rPr>
          <w:noProof/>
          <w:webHidden/>
        </w:rPr>
        <w:fldChar w:fldCharType="separate"/>
      </w:r>
      <w:ins w:id="176" w:author="postsubs" w:date="2016-10-10T11:00:00Z">
        <w:r w:rsidR="004D183C">
          <w:rPr>
            <w:noProof/>
            <w:webHidden/>
          </w:rPr>
          <w:t>57</w:t>
        </w:r>
      </w:ins>
      <w:ins w:id="177" w:author="jop" w:date="2016-06-21T14:17:00Z">
        <w:del w:id="178" w:author="postsubs" w:date="2016-10-10T11:00:00Z">
          <w:r w:rsidR="00425AC4" w:rsidDel="004D183C">
            <w:rPr>
              <w:noProof/>
              <w:webHidden/>
            </w:rPr>
            <w:delText>55</w:delText>
          </w:r>
        </w:del>
      </w:ins>
      <w:ins w:id="179" w:author="markl" w:date="2016-06-21T08:56:00Z">
        <w:del w:id="180" w:author="postsubs" w:date="2016-10-10T11:00:00Z">
          <w:r w:rsidR="00916CB1" w:rsidDel="004D183C">
            <w:rPr>
              <w:noProof/>
              <w:webHidden/>
            </w:rPr>
            <w:delText>55</w:delText>
          </w:r>
        </w:del>
      </w:ins>
      <w:del w:id="181" w:author="postsubs" w:date="2016-10-10T11:00:00Z">
        <w:r w:rsidR="00642992" w:rsidDel="004D183C">
          <w:rPr>
            <w:noProof/>
            <w:webHidden/>
          </w:rPr>
          <w:delText>54</w:delText>
        </w:r>
      </w:del>
      <w:ins w:id="182" w:author="markl" w:date="2016-06-08T10:38:00Z">
        <w:r>
          <w:rPr>
            <w:noProof/>
            <w:webHidden/>
          </w:rPr>
          <w:fldChar w:fldCharType="end"/>
        </w:r>
        <w:r w:rsidRPr="001E5416">
          <w:rPr>
            <w:rStyle w:val="Hyperlink"/>
            <w:noProof/>
          </w:rPr>
          <w:fldChar w:fldCharType="end"/>
        </w:r>
      </w:ins>
    </w:p>
    <w:p w:rsidR="00BF6FDA" w:rsidRDefault="00BF6FDA" w:rsidP="00DC3450">
      <w:pPr>
        <w:pStyle w:val="TOC2"/>
        <w:rPr>
          <w:ins w:id="183" w:author="markl" w:date="2016-06-08T10:38:00Z"/>
          <w:rFonts w:eastAsiaTheme="minorEastAsia" w:cstheme="minorBidi"/>
          <w:noProof/>
          <w:sz w:val="22"/>
          <w:szCs w:val="22"/>
          <w:lang w:eastAsia="en-NZ"/>
        </w:rPr>
      </w:pPr>
      <w:ins w:id="184"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"_Toc453145636"</w:instrText>
        </w:r>
        <w:r w:rsidRPr="001E5416">
          <w:rPr>
            <w:rStyle w:val="Hyperlink"/>
            <w:noProof/>
          </w:rPr>
          <w:instrText xml:space="preserve"> </w:instrText>
        </w:r>
        <w:r w:rsidRPr="001E5416">
          <w:rPr>
            <w:rStyle w:val="Hyperlink"/>
            <w:noProof/>
          </w:rPr>
          <w:fldChar w:fldCharType="separate"/>
        </w:r>
        <w:r w:rsidRPr="001E5416">
          <w:rPr>
            <w:rStyle w:val="Hyperlink"/>
            <w:noProof/>
          </w:rPr>
          <w:t>2.10</w:t>
        </w:r>
        <w:r>
          <w:rPr>
            <w:rFonts w:eastAsiaTheme="minorEastAsia" w:cstheme="minorBidi"/>
            <w:noProof/>
            <w:sz w:val="22"/>
            <w:szCs w:val="22"/>
            <w:lang w:eastAsia="en-NZ"/>
          </w:rPr>
          <w:tab/>
        </w:r>
        <w:r w:rsidRPr="001E5416">
          <w:rPr>
            <w:rStyle w:val="Hyperlink"/>
            <w:noProof/>
          </w:rPr>
          <w:t>Transitional Provisions</w:t>
        </w:r>
        <w:r>
          <w:rPr>
            <w:noProof/>
            <w:webHidden/>
          </w:rPr>
          <w:tab/>
        </w:r>
        <w:r>
          <w:rPr>
            <w:noProof/>
            <w:webHidden/>
          </w:rPr>
          <w:fldChar w:fldCharType="begin"/>
        </w:r>
        <w:r>
          <w:rPr>
            <w:noProof/>
            <w:webHidden/>
          </w:rPr>
          <w:instrText xml:space="preserve"> PAGEREF _Toc453145636 \h </w:instrText>
        </w:r>
      </w:ins>
      <w:r>
        <w:rPr>
          <w:noProof/>
          <w:webHidden/>
        </w:rPr>
      </w:r>
      <w:r>
        <w:rPr>
          <w:noProof/>
          <w:webHidden/>
        </w:rPr>
        <w:fldChar w:fldCharType="separate"/>
      </w:r>
      <w:ins w:id="185" w:author="postsubs" w:date="2016-10-10T11:00:00Z">
        <w:r w:rsidR="004D183C">
          <w:rPr>
            <w:noProof/>
            <w:webHidden/>
          </w:rPr>
          <w:t>59</w:t>
        </w:r>
      </w:ins>
      <w:ins w:id="186" w:author="jop" w:date="2016-06-21T14:17:00Z">
        <w:del w:id="187" w:author="postsubs" w:date="2016-10-10T11:00:00Z">
          <w:r w:rsidR="00425AC4" w:rsidDel="004D183C">
            <w:rPr>
              <w:noProof/>
              <w:webHidden/>
            </w:rPr>
            <w:delText>57</w:delText>
          </w:r>
        </w:del>
      </w:ins>
      <w:ins w:id="188" w:author="markl" w:date="2016-06-21T08:56:00Z">
        <w:del w:id="189" w:author="postsubs" w:date="2016-10-10T11:00:00Z">
          <w:r w:rsidR="00916CB1" w:rsidDel="004D183C">
            <w:rPr>
              <w:noProof/>
              <w:webHidden/>
            </w:rPr>
            <w:delText>57</w:delText>
          </w:r>
        </w:del>
      </w:ins>
      <w:del w:id="190" w:author="postsubs" w:date="2016-10-10T11:00:00Z">
        <w:r w:rsidR="00642992" w:rsidDel="004D183C">
          <w:rPr>
            <w:noProof/>
            <w:webHidden/>
          </w:rPr>
          <w:delText>56</w:delText>
        </w:r>
      </w:del>
      <w:ins w:id="191"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192" w:author="markl" w:date="2016-06-08T10:38:00Z"/>
          <w:rFonts w:eastAsiaTheme="minorEastAsia" w:cstheme="minorBidi"/>
          <w:noProof/>
          <w:sz w:val="22"/>
          <w:szCs w:val="22"/>
          <w:lang w:eastAsia="en-NZ"/>
        </w:rPr>
      </w:pPr>
      <w:ins w:id="193"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"_Toc453145637"</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w:t>
        </w:r>
        <w:r>
          <w:rPr>
            <w:rFonts w:eastAsiaTheme="minorEastAsia" w:cstheme="minorBidi"/>
            <w:noProof/>
            <w:sz w:val="22"/>
            <w:szCs w:val="22"/>
            <w:lang w:eastAsia="en-NZ"/>
          </w:rPr>
          <w:tab/>
        </w:r>
        <w:r w:rsidRPr="001E5416">
          <w:rPr>
            <w:rStyle w:val="Hyperlink"/>
            <w:noProof/>
          </w:rPr>
          <w:t>Report on Return on Investment</w:t>
        </w:r>
        <w:r>
          <w:rPr>
            <w:noProof/>
            <w:webHidden/>
          </w:rPr>
          <w:tab/>
        </w:r>
        <w:r>
          <w:rPr>
            <w:noProof/>
            <w:webHidden/>
          </w:rPr>
          <w:fldChar w:fldCharType="begin"/>
        </w:r>
        <w:r>
          <w:rPr>
            <w:noProof/>
            <w:webHidden/>
          </w:rPr>
          <w:instrText xml:space="preserve"> PAGEREF _Toc453145637 \h </w:instrText>
        </w:r>
      </w:ins>
      <w:r>
        <w:rPr>
          <w:noProof/>
          <w:webHidden/>
        </w:rPr>
      </w:r>
      <w:r>
        <w:rPr>
          <w:noProof/>
          <w:webHidden/>
        </w:rPr>
        <w:fldChar w:fldCharType="separate"/>
      </w:r>
      <w:ins w:id="194" w:author="postsubs" w:date="2016-10-10T11:00:00Z">
        <w:r w:rsidR="004D183C">
          <w:rPr>
            <w:noProof/>
            <w:webHidden/>
          </w:rPr>
          <w:t>61</w:t>
        </w:r>
      </w:ins>
      <w:ins w:id="195" w:author="jop" w:date="2016-06-21T14:17:00Z">
        <w:del w:id="196" w:author="postsubs" w:date="2016-10-10T11:00:00Z">
          <w:r w:rsidR="00425AC4" w:rsidDel="004D183C">
            <w:rPr>
              <w:noProof/>
              <w:webHidden/>
            </w:rPr>
            <w:delText>59</w:delText>
          </w:r>
        </w:del>
      </w:ins>
      <w:ins w:id="197" w:author="markl" w:date="2016-06-21T08:56:00Z">
        <w:del w:id="198" w:author="postsubs" w:date="2016-10-10T11:00:00Z">
          <w:r w:rsidR="00916CB1" w:rsidDel="004D183C">
            <w:rPr>
              <w:noProof/>
              <w:webHidden/>
            </w:rPr>
            <w:delText>59</w:delText>
          </w:r>
        </w:del>
      </w:ins>
      <w:del w:id="199" w:author="postsubs" w:date="2016-10-10T11:00:00Z">
        <w:r w:rsidR="00642992" w:rsidDel="004D183C">
          <w:rPr>
            <w:noProof/>
            <w:webHidden/>
          </w:rPr>
          <w:delText>58</w:delText>
        </w:r>
      </w:del>
      <w:ins w:id="200"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01" w:author="markl" w:date="2016-06-08T10:38:00Z"/>
          <w:rFonts w:eastAsiaTheme="minorEastAsia" w:cstheme="minorBidi"/>
          <w:noProof/>
          <w:sz w:val="22"/>
          <w:szCs w:val="22"/>
          <w:lang w:eastAsia="en-NZ"/>
        </w:rPr>
      </w:pPr>
      <w:ins w:id="202"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"_Toc453145638"</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w:t>
        </w:r>
        <w:r>
          <w:rPr>
            <w:rFonts w:eastAsiaTheme="minorEastAsia" w:cstheme="minorBidi"/>
            <w:noProof/>
            <w:sz w:val="22"/>
            <w:szCs w:val="22"/>
            <w:lang w:eastAsia="en-NZ"/>
          </w:rPr>
          <w:tab/>
        </w:r>
        <w:r w:rsidRPr="001E5416">
          <w:rPr>
            <w:rStyle w:val="Hyperlink"/>
            <w:noProof/>
          </w:rPr>
          <w:t>Report on the Regulatory Profit</w:t>
        </w:r>
        <w:r>
          <w:rPr>
            <w:noProof/>
            <w:webHidden/>
          </w:rPr>
          <w:tab/>
        </w:r>
        <w:r>
          <w:rPr>
            <w:noProof/>
            <w:webHidden/>
          </w:rPr>
          <w:fldChar w:fldCharType="begin"/>
        </w:r>
        <w:r>
          <w:rPr>
            <w:noProof/>
            <w:webHidden/>
          </w:rPr>
          <w:instrText xml:space="preserve"> PAGEREF _Toc453145638 \h </w:instrText>
        </w:r>
      </w:ins>
      <w:r>
        <w:rPr>
          <w:noProof/>
          <w:webHidden/>
        </w:rPr>
      </w:r>
      <w:r>
        <w:rPr>
          <w:noProof/>
          <w:webHidden/>
        </w:rPr>
        <w:fldChar w:fldCharType="separate"/>
      </w:r>
      <w:ins w:id="203" w:author="postsubs" w:date="2016-10-10T11:00:00Z">
        <w:r w:rsidR="004D183C">
          <w:rPr>
            <w:noProof/>
            <w:webHidden/>
          </w:rPr>
          <w:t>63</w:t>
        </w:r>
      </w:ins>
      <w:ins w:id="204" w:author="jop" w:date="2016-06-21T14:17:00Z">
        <w:del w:id="205" w:author="postsubs" w:date="2016-10-10T11:00:00Z">
          <w:r w:rsidR="00425AC4" w:rsidDel="004D183C">
            <w:rPr>
              <w:noProof/>
              <w:webHidden/>
            </w:rPr>
            <w:delText>61</w:delText>
          </w:r>
        </w:del>
      </w:ins>
      <w:ins w:id="206" w:author="markl" w:date="2016-06-21T08:56:00Z">
        <w:del w:id="207" w:author="postsubs" w:date="2016-10-10T11:00:00Z">
          <w:r w:rsidR="00916CB1" w:rsidDel="004D183C">
            <w:rPr>
              <w:noProof/>
              <w:webHidden/>
            </w:rPr>
            <w:delText>60</w:delText>
          </w:r>
        </w:del>
      </w:ins>
      <w:del w:id="208" w:author="postsubs" w:date="2016-10-10T11:00:00Z">
        <w:r w:rsidR="00642992" w:rsidDel="004D183C">
          <w:rPr>
            <w:noProof/>
            <w:webHidden/>
          </w:rPr>
          <w:delText>59</w:delText>
        </w:r>
      </w:del>
      <w:ins w:id="209"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10" w:author="markl" w:date="2016-06-08T10:38:00Z"/>
          <w:rFonts w:eastAsiaTheme="minorEastAsia" w:cstheme="minorBidi"/>
          <w:noProof/>
          <w:sz w:val="22"/>
          <w:szCs w:val="22"/>
          <w:lang w:eastAsia="en-NZ"/>
        </w:rPr>
      </w:pPr>
      <w:ins w:id="211"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"_Toc453145639"</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3</w:t>
        </w:r>
        <w:r>
          <w:rPr>
            <w:rFonts w:eastAsiaTheme="minorEastAsia" w:cstheme="minorBidi"/>
            <w:noProof/>
            <w:sz w:val="22"/>
            <w:szCs w:val="22"/>
            <w:lang w:eastAsia="en-NZ"/>
          </w:rPr>
          <w:tab/>
        </w:r>
        <w:r w:rsidRPr="001E5416">
          <w:rPr>
            <w:rStyle w:val="Hyperlink"/>
            <w:noProof/>
          </w:rPr>
          <w:t>Report on the Regulatory Tax Allowance</w:t>
        </w:r>
        <w:r>
          <w:rPr>
            <w:noProof/>
            <w:webHidden/>
          </w:rPr>
          <w:tab/>
        </w:r>
        <w:r>
          <w:rPr>
            <w:noProof/>
            <w:webHidden/>
          </w:rPr>
          <w:fldChar w:fldCharType="begin"/>
        </w:r>
        <w:r>
          <w:rPr>
            <w:noProof/>
            <w:webHidden/>
          </w:rPr>
          <w:instrText xml:space="preserve"> PAGEREF _Toc453145639 \h </w:instrText>
        </w:r>
      </w:ins>
      <w:r>
        <w:rPr>
          <w:noProof/>
          <w:webHidden/>
        </w:rPr>
      </w:r>
      <w:r>
        <w:rPr>
          <w:noProof/>
          <w:webHidden/>
        </w:rPr>
        <w:fldChar w:fldCharType="separate"/>
      </w:r>
      <w:ins w:id="212" w:author="postsubs" w:date="2016-10-10T11:00:00Z">
        <w:r w:rsidR="004D183C">
          <w:rPr>
            <w:noProof/>
            <w:webHidden/>
          </w:rPr>
          <w:t>65</w:t>
        </w:r>
      </w:ins>
      <w:ins w:id="213" w:author="jop" w:date="2016-06-21T14:17:00Z">
        <w:del w:id="214" w:author="postsubs" w:date="2016-10-10T11:00:00Z">
          <w:r w:rsidR="00425AC4" w:rsidDel="004D183C">
            <w:rPr>
              <w:noProof/>
              <w:webHidden/>
            </w:rPr>
            <w:delText>63</w:delText>
          </w:r>
        </w:del>
      </w:ins>
      <w:ins w:id="215" w:author="markl" w:date="2016-06-21T08:56:00Z">
        <w:del w:id="216" w:author="postsubs" w:date="2016-10-10T11:00:00Z">
          <w:r w:rsidR="00916CB1" w:rsidDel="004D183C">
            <w:rPr>
              <w:noProof/>
              <w:webHidden/>
            </w:rPr>
            <w:delText>61</w:delText>
          </w:r>
        </w:del>
      </w:ins>
      <w:del w:id="217" w:author="postsubs" w:date="2016-10-10T11:00:00Z">
        <w:r w:rsidR="00642992" w:rsidDel="004D183C">
          <w:rPr>
            <w:noProof/>
            <w:webHidden/>
          </w:rPr>
          <w:delText>60</w:delText>
        </w:r>
      </w:del>
      <w:ins w:id="218"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19" w:author="markl" w:date="2016-06-08T10:38:00Z"/>
          <w:rFonts w:eastAsiaTheme="minorEastAsia" w:cstheme="minorBidi"/>
          <w:noProof/>
          <w:sz w:val="22"/>
          <w:szCs w:val="22"/>
          <w:lang w:eastAsia="en-NZ"/>
        </w:rPr>
      </w:pPr>
      <w:ins w:id="220"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"_Toc453145640"</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4</w:t>
        </w:r>
        <w:r>
          <w:rPr>
            <w:rFonts w:eastAsiaTheme="minorEastAsia" w:cstheme="minorBidi"/>
            <w:noProof/>
            <w:sz w:val="22"/>
            <w:szCs w:val="22"/>
            <w:lang w:eastAsia="en-NZ"/>
          </w:rPr>
          <w:tab/>
        </w:r>
        <w:r w:rsidRPr="001E5416">
          <w:rPr>
            <w:rStyle w:val="Hyperlink"/>
            <w:noProof/>
          </w:rPr>
          <w:t>Report on Regulatory Asset Base Roll Forward</w:t>
        </w:r>
        <w:r>
          <w:rPr>
            <w:noProof/>
            <w:webHidden/>
          </w:rPr>
          <w:tab/>
        </w:r>
        <w:r>
          <w:rPr>
            <w:noProof/>
            <w:webHidden/>
          </w:rPr>
          <w:fldChar w:fldCharType="begin"/>
        </w:r>
        <w:r>
          <w:rPr>
            <w:noProof/>
            <w:webHidden/>
          </w:rPr>
          <w:instrText xml:space="preserve"> PAGEREF _Toc453145640 \h </w:instrText>
        </w:r>
      </w:ins>
      <w:r>
        <w:rPr>
          <w:noProof/>
          <w:webHidden/>
        </w:rPr>
      </w:r>
      <w:r>
        <w:rPr>
          <w:noProof/>
          <w:webHidden/>
        </w:rPr>
        <w:fldChar w:fldCharType="separate"/>
      </w:r>
      <w:ins w:id="221" w:author="postsubs" w:date="2016-10-10T11:00:00Z">
        <w:r w:rsidR="004D183C">
          <w:rPr>
            <w:noProof/>
            <w:webHidden/>
          </w:rPr>
          <w:t>66</w:t>
        </w:r>
      </w:ins>
      <w:ins w:id="222" w:author="jop" w:date="2016-06-21T14:17:00Z">
        <w:del w:id="223" w:author="postsubs" w:date="2016-10-10T11:00:00Z">
          <w:r w:rsidR="00425AC4" w:rsidDel="004D183C">
            <w:rPr>
              <w:noProof/>
              <w:webHidden/>
            </w:rPr>
            <w:delText>64</w:delText>
          </w:r>
        </w:del>
      </w:ins>
      <w:ins w:id="224" w:author="markl" w:date="2016-06-21T08:56:00Z">
        <w:del w:id="225" w:author="postsubs" w:date="2016-10-10T11:00:00Z">
          <w:r w:rsidR="00916CB1" w:rsidDel="004D183C">
            <w:rPr>
              <w:noProof/>
              <w:webHidden/>
            </w:rPr>
            <w:delText>62</w:delText>
          </w:r>
        </w:del>
      </w:ins>
      <w:del w:id="226" w:author="postsubs" w:date="2016-10-10T11:00:00Z">
        <w:r w:rsidR="00642992" w:rsidDel="004D183C">
          <w:rPr>
            <w:noProof/>
            <w:webHidden/>
          </w:rPr>
          <w:delText>61</w:delText>
        </w:r>
      </w:del>
      <w:ins w:id="227"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28" w:author="markl" w:date="2016-06-08T10:38:00Z"/>
          <w:rFonts w:eastAsiaTheme="minorEastAsia" w:cstheme="minorBidi"/>
          <w:noProof/>
          <w:sz w:val="22"/>
          <w:szCs w:val="22"/>
          <w:lang w:eastAsia="en-NZ"/>
        </w:rPr>
      </w:pPr>
      <w:ins w:id="229"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"_Toc453145641"</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5</w:t>
        </w:r>
        <w:r>
          <w:rPr>
            <w:rFonts w:eastAsiaTheme="minorEastAsia" w:cstheme="minorBidi"/>
            <w:noProof/>
            <w:sz w:val="22"/>
            <w:szCs w:val="22"/>
            <w:lang w:eastAsia="en-NZ"/>
          </w:rPr>
          <w:tab/>
        </w:r>
        <w:r w:rsidRPr="001E5416">
          <w:rPr>
            <w:rStyle w:val="Hyperlink"/>
            <w:noProof/>
          </w:rPr>
          <w:t>Report on Related Party Transactions</w:t>
        </w:r>
        <w:r>
          <w:rPr>
            <w:noProof/>
            <w:webHidden/>
          </w:rPr>
          <w:tab/>
        </w:r>
        <w:r>
          <w:rPr>
            <w:noProof/>
            <w:webHidden/>
          </w:rPr>
          <w:fldChar w:fldCharType="begin"/>
        </w:r>
        <w:r>
          <w:rPr>
            <w:noProof/>
            <w:webHidden/>
          </w:rPr>
          <w:instrText xml:space="preserve"> PAGEREF _Toc453145641 \h </w:instrText>
        </w:r>
      </w:ins>
      <w:r>
        <w:rPr>
          <w:noProof/>
          <w:webHidden/>
        </w:rPr>
      </w:r>
      <w:r>
        <w:rPr>
          <w:noProof/>
          <w:webHidden/>
        </w:rPr>
        <w:fldChar w:fldCharType="separate"/>
      </w:r>
      <w:ins w:id="230" w:author="postsubs" w:date="2016-10-10T11:00:00Z">
        <w:r w:rsidR="004D183C">
          <w:rPr>
            <w:noProof/>
            <w:webHidden/>
          </w:rPr>
          <w:t>69</w:t>
        </w:r>
      </w:ins>
      <w:ins w:id="231" w:author="jop" w:date="2016-06-21T14:17:00Z">
        <w:del w:id="232" w:author="postsubs" w:date="2016-10-10T11:00:00Z">
          <w:r w:rsidR="00425AC4" w:rsidDel="004D183C">
            <w:rPr>
              <w:noProof/>
              <w:webHidden/>
            </w:rPr>
            <w:delText>67</w:delText>
          </w:r>
        </w:del>
      </w:ins>
      <w:ins w:id="233" w:author="markl" w:date="2016-06-21T08:56:00Z">
        <w:del w:id="234" w:author="postsubs" w:date="2016-10-10T11:00:00Z">
          <w:r w:rsidR="00916CB1" w:rsidDel="004D183C">
            <w:rPr>
              <w:noProof/>
              <w:webHidden/>
            </w:rPr>
            <w:delText>63</w:delText>
          </w:r>
        </w:del>
      </w:ins>
      <w:del w:id="235" w:author="postsubs" w:date="2016-10-10T11:00:00Z">
        <w:r w:rsidR="00642992" w:rsidDel="004D183C">
          <w:rPr>
            <w:noProof/>
            <w:webHidden/>
          </w:rPr>
          <w:delText>62</w:delText>
        </w:r>
      </w:del>
      <w:ins w:id="236"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37" w:author="markl" w:date="2016-06-08T10:38:00Z"/>
          <w:rFonts w:eastAsiaTheme="minorEastAsia" w:cstheme="minorBidi"/>
          <w:noProof/>
          <w:sz w:val="22"/>
          <w:szCs w:val="22"/>
          <w:lang w:eastAsia="en-NZ"/>
        </w:rPr>
      </w:pPr>
      <w:ins w:id="238"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"_Toc453145642"</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6</w:t>
        </w:r>
        <w:r>
          <w:rPr>
            <w:rFonts w:eastAsiaTheme="minorEastAsia" w:cstheme="minorBidi"/>
            <w:noProof/>
            <w:sz w:val="22"/>
            <w:szCs w:val="22"/>
            <w:lang w:eastAsia="en-NZ"/>
          </w:rPr>
          <w:tab/>
        </w:r>
        <w:r w:rsidRPr="001E5416">
          <w:rPr>
            <w:rStyle w:val="Hyperlink"/>
            <w:noProof/>
          </w:rPr>
          <w:t>Report on Actual to Forecast Expenditure</w:t>
        </w:r>
        <w:r>
          <w:rPr>
            <w:noProof/>
            <w:webHidden/>
          </w:rPr>
          <w:tab/>
        </w:r>
        <w:r>
          <w:rPr>
            <w:noProof/>
            <w:webHidden/>
          </w:rPr>
          <w:fldChar w:fldCharType="begin"/>
        </w:r>
        <w:r>
          <w:rPr>
            <w:noProof/>
            <w:webHidden/>
          </w:rPr>
          <w:instrText xml:space="preserve"> PAGEREF _Toc453145642 \h </w:instrText>
        </w:r>
      </w:ins>
      <w:r>
        <w:rPr>
          <w:noProof/>
          <w:webHidden/>
        </w:rPr>
      </w:r>
      <w:r>
        <w:rPr>
          <w:noProof/>
          <w:webHidden/>
        </w:rPr>
        <w:fldChar w:fldCharType="separate"/>
      </w:r>
      <w:ins w:id="239" w:author="postsubs" w:date="2016-10-10T11:00:00Z">
        <w:r w:rsidR="004D183C">
          <w:rPr>
            <w:noProof/>
            <w:webHidden/>
          </w:rPr>
          <w:t>70</w:t>
        </w:r>
      </w:ins>
      <w:ins w:id="240" w:author="jop" w:date="2016-06-21T14:17:00Z">
        <w:del w:id="241" w:author="postsubs" w:date="2016-10-10T11:00:00Z">
          <w:r w:rsidR="00425AC4" w:rsidDel="004D183C">
            <w:rPr>
              <w:noProof/>
              <w:webHidden/>
            </w:rPr>
            <w:delText>68</w:delText>
          </w:r>
        </w:del>
      </w:ins>
      <w:ins w:id="242" w:author="markl" w:date="2016-06-21T08:56:00Z">
        <w:del w:id="243" w:author="postsubs" w:date="2016-10-10T11:00:00Z">
          <w:r w:rsidR="00916CB1" w:rsidDel="004D183C">
            <w:rPr>
              <w:noProof/>
              <w:webHidden/>
            </w:rPr>
            <w:delText>64</w:delText>
          </w:r>
        </w:del>
      </w:ins>
      <w:del w:id="244" w:author="postsubs" w:date="2016-10-10T11:00:00Z">
        <w:r w:rsidR="00642992" w:rsidDel="004D183C">
          <w:rPr>
            <w:noProof/>
            <w:webHidden/>
          </w:rPr>
          <w:delText>63</w:delText>
        </w:r>
      </w:del>
      <w:ins w:id="245"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46" w:author="markl" w:date="2016-06-08T10:38:00Z"/>
          <w:rFonts w:eastAsiaTheme="minorEastAsia" w:cstheme="minorBidi"/>
          <w:noProof/>
          <w:sz w:val="22"/>
          <w:szCs w:val="22"/>
          <w:lang w:eastAsia="en-NZ"/>
        </w:rPr>
      </w:pPr>
      <w:ins w:id="247"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"_Toc453145643"</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7</w:t>
        </w:r>
        <w:r>
          <w:rPr>
            <w:rFonts w:eastAsiaTheme="minorEastAsia" w:cstheme="minorBidi"/>
            <w:noProof/>
            <w:sz w:val="22"/>
            <w:szCs w:val="22"/>
            <w:lang w:eastAsia="en-NZ"/>
          </w:rPr>
          <w:tab/>
        </w:r>
        <w:r w:rsidRPr="001E5416">
          <w:rPr>
            <w:rStyle w:val="Hyperlink"/>
            <w:noProof/>
          </w:rPr>
          <w:t>Report on Segmented Information</w:t>
        </w:r>
        <w:r>
          <w:rPr>
            <w:noProof/>
            <w:webHidden/>
          </w:rPr>
          <w:tab/>
        </w:r>
        <w:r>
          <w:rPr>
            <w:noProof/>
            <w:webHidden/>
          </w:rPr>
          <w:fldChar w:fldCharType="begin"/>
        </w:r>
        <w:r>
          <w:rPr>
            <w:noProof/>
            <w:webHidden/>
          </w:rPr>
          <w:instrText xml:space="preserve"> PAGEREF _Toc453145643 \h </w:instrText>
        </w:r>
      </w:ins>
      <w:r>
        <w:rPr>
          <w:noProof/>
          <w:webHidden/>
        </w:rPr>
      </w:r>
      <w:r>
        <w:rPr>
          <w:noProof/>
          <w:webHidden/>
        </w:rPr>
        <w:fldChar w:fldCharType="separate"/>
      </w:r>
      <w:ins w:id="248" w:author="postsubs" w:date="2016-10-10T11:00:00Z">
        <w:r w:rsidR="004D183C">
          <w:rPr>
            <w:noProof/>
            <w:webHidden/>
          </w:rPr>
          <w:t>72</w:t>
        </w:r>
      </w:ins>
      <w:ins w:id="249" w:author="jop" w:date="2016-06-21T14:17:00Z">
        <w:del w:id="250" w:author="postsubs" w:date="2016-10-10T11:00:00Z">
          <w:r w:rsidR="00425AC4" w:rsidDel="004D183C">
            <w:rPr>
              <w:noProof/>
              <w:webHidden/>
            </w:rPr>
            <w:delText>70</w:delText>
          </w:r>
        </w:del>
      </w:ins>
      <w:ins w:id="251" w:author="markl" w:date="2016-06-21T08:56:00Z">
        <w:del w:id="252" w:author="postsubs" w:date="2016-10-10T11:00:00Z">
          <w:r w:rsidR="00916CB1" w:rsidDel="004D183C">
            <w:rPr>
              <w:noProof/>
              <w:webHidden/>
            </w:rPr>
            <w:delText>65</w:delText>
          </w:r>
        </w:del>
      </w:ins>
      <w:del w:id="253" w:author="postsubs" w:date="2016-10-10T11:00:00Z">
        <w:r w:rsidR="00642992" w:rsidDel="004D183C">
          <w:rPr>
            <w:noProof/>
            <w:webHidden/>
          </w:rPr>
          <w:delText>64</w:delText>
        </w:r>
      </w:del>
      <w:ins w:id="254"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55" w:author="markl" w:date="2016-06-08T10:38:00Z"/>
          <w:rFonts w:eastAsiaTheme="minorEastAsia" w:cstheme="minorBidi"/>
          <w:noProof/>
          <w:sz w:val="22"/>
          <w:szCs w:val="22"/>
          <w:lang w:eastAsia="en-NZ"/>
        </w:rPr>
      </w:pPr>
      <w:ins w:id="256"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"_Toc453145644"</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8</w:t>
        </w:r>
        <w:r>
          <w:rPr>
            <w:rFonts w:eastAsiaTheme="minorEastAsia" w:cstheme="minorBidi"/>
            <w:noProof/>
            <w:sz w:val="22"/>
            <w:szCs w:val="22"/>
            <w:lang w:eastAsia="en-NZ"/>
          </w:rPr>
          <w:tab/>
        </w:r>
        <w:r w:rsidRPr="001E5416">
          <w:rPr>
            <w:rStyle w:val="Hyperlink"/>
            <w:noProof/>
          </w:rPr>
          <w:t>Consolidation Statement</w:t>
        </w:r>
        <w:r>
          <w:rPr>
            <w:noProof/>
            <w:webHidden/>
          </w:rPr>
          <w:tab/>
        </w:r>
        <w:r>
          <w:rPr>
            <w:noProof/>
            <w:webHidden/>
          </w:rPr>
          <w:fldChar w:fldCharType="begin"/>
        </w:r>
        <w:r>
          <w:rPr>
            <w:noProof/>
            <w:webHidden/>
          </w:rPr>
          <w:instrText xml:space="preserve"> PAGEREF _Toc453145644 \h </w:instrText>
        </w:r>
      </w:ins>
      <w:r>
        <w:rPr>
          <w:noProof/>
          <w:webHidden/>
        </w:rPr>
      </w:r>
      <w:r>
        <w:rPr>
          <w:noProof/>
          <w:webHidden/>
        </w:rPr>
        <w:fldChar w:fldCharType="separate"/>
      </w:r>
      <w:ins w:id="257" w:author="postsubs" w:date="2016-10-10T11:00:00Z">
        <w:r w:rsidR="004D183C">
          <w:rPr>
            <w:noProof/>
            <w:webHidden/>
          </w:rPr>
          <w:t>73</w:t>
        </w:r>
      </w:ins>
      <w:ins w:id="258" w:author="jop" w:date="2016-06-21T14:17:00Z">
        <w:del w:id="259" w:author="postsubs" w:date="2016-10-10T11:00:00Z">
          <w:r w:rsidR="00425AC4" w:rsidDel="004D183C">
            <w:rPr>
              <w:noProof/>
              <w:webHidden/>
            </w:rPr>
            <w:delText>71</w:delText>
          </w:r>
        </w:del>
      </w:ins>
      <w:ins w:id="260" w:author="markl" w:date="2016-06-21T08:56:00Z">
        <w:del w:id="261" w:author="postsubs" w:date="2016-10-10T11:00:00Z">
          <w:r w:rsidR="00916CB1" w:rsidDel="004D183C">
            <w:rPr>
              <w:noProof/>
              <w:webHidden/>
            </w:rPr>
            <w:delText>66</w:delText>
          </w:r>
        </w:del>
      </w:ins>
      <w:del w:id="262" w:author="postsubs" w:date="2016-10-10T11:00:00Z">
        <w:r w:rsidR="00642992" w:rsidDel="004D183C">
          <w:rPr>
            <w:noProof/>
            <w:webHidden/>
          </w:rPr>
          <w:delText>65</w:delText>
        </w:r>
      </w:del>
      <w:ins w:id="263"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64" w:author="markl" w:date="2016-06-08T10:38:00Z"/>
          <w:rFonts w:eastAsiaTheme="minorEastAsia" w:cstheme="minorBidi"/>
          <w:noProof/>
          <w:sz w:val="22"/>
          <w:szCs w:val="22"/>
          <w:lang w:eastAsia="en-NZ"/>
        </w:rPr>
      </w:pPr>
      <w:ins w:id="265"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"_Toc453145645"</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9</w:t>
        </w:r>
        <w:r>
          <w:rPr>
            <w:rFonts w:eastAsiaTheme="minorEastAsia" w:cstheme="minorBidi"/>
            <w:noProof/>
            <w:sz w:val="22"/>
            <w:szCs w:val="22"/>
            <w:lang w:eastAsia="en-NZ"/>
          </w:rPr>
          <w:tab/>
        </w:r>
        <w:r w:rsidRPr="001E5416">
          <w:rPr>
            <w:rStyle w:val="Hyperlink"/>
            <w:noProof/>
          </w:rPr>
          <w:t>Report on Asset Allocations</w:t>
        </w:r>
        <w:r>
          <w:rPr>
            <w:noProof/>
            <w:webHidden/>
          </w:rPr>
          <w:tab/>
        </w:r>
        <w:r>
          <w:rPr>
            <w:noProof/>
            <w:webHidden/>
          </w:rPr>
          <w:fldChar w:fldCharType="begin"/>
        </w:r>
        <w:r>
          <w:rPr>
            <w:noProof/>
            <w:webHidden/>
          </w:rPr>
          <w:instrText xml:space="preserve"> PAGEREF _Toc453145645 \h </w:instrText>
        </w:r>
      </w:ins>
      <w:r>
        <w:rPr>
          <w:noProof/>
          <w:webHidden/>
        </w:rPr>
      </w:r>
      <w:r>
        <w:rPr>
          <w:noProof/>
          <w:webHidden/>
        </w:rPr>
        <w:fldChar w:fldCharType="separate"/>
      </w:r>
      <w:ins w:id="266" w:author="postsubs" w:date="2016-10-10T11:00:00Z">
        <w:r w:rsidR="004D183C">
          <w:rPr>
            <w:noProof/>
            <w:webHidden/>
          </w:rPr>
          <w:t>74</w:t>
        </w:r>
      </w:ins>
      <w:ins w:id="267" w:author="jop" w:date="2016-06-21T14:17:00Z">
        <w:del w:id="268" w:author="postsubs" w:date="2016-10-10T11:00:00Z">
          <w:r w:rsidR="00425AC4" w:rsidDel="004D183C">
            <w:rPr>
              <w:noProof/>
              <w:webHidden/>
            </w:rPr>
            <w:delText>72</w:delText>
          </w:r>
        </w:del>
      </w:ins>
      <w:ins w:id="269" w:author="markl" w:date="2016-06-21T08:56:00Z">
        <w:del w:id="270" w:author="postsubs" w:date="2016-10-10T11:00:00Z">
          <w:r w:rsidR="00916CB1" w:rsidDel="004D183C">
            <w:rPr>
              <w:noProof/>
              <w:webHidden/>
            </w:rPr>
            <w:delText>67</w:delText>
          </w:r>
        </w:del>
      </w:ins>
      <w:del w:id="271" w:author="postsubs" w:date="2016-10-10T11:00:00Z">
        <w:r w:rsidR="00642992" w:rsidDel="004D183C">
          <w:rPr>
            <w:noProof/>
            <w:webHidden/>
          </w:rPr>
          <w:delText>66</w:delText>
        </w:r>
      </w:del>
      <w:ins w:id="272"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73" w:author="markl" w:date="2016-06-08T10:38:00Z"/>
          <w:rFonts w:eastAsiaTheme="minorEastAsia" w:cstheme="minorBidi"/>
          <w:noProof/>
          <w:sz w:val="22"/>
          <w:szCs w:val="22"/>
          <w:lang w:eastAsia="en-NZ"/>
        </w:rPr>
      </w:pPr>
      <w:ins w:id="274"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"_Toc453145646"</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10</w:t>
        </w:r>
        <w:r>
          <w:rPr>
            <w:rFonts w:eastAsiaTheme="minorEastAsia" w:cstheme="minorBidi"/>
            <w:noProof/>
            <w:sz w:val="22"/>
            <w:szCs w:val="22"/>
            <w:lang w:eastAsia="en-NZ"/>
          </w:rPr>
          <w:tab/>
        </w:r>
        <w:r w:rsidRPr="001E5416">
          <w:rPr>
            <w:rStyle w:val="Hyperlink"/>
            <w:noProof/>
          </w:rPr>
          <w:t>Report on Cost Allocations</w:t>
        </w:r>
        <w:r>
          <w:rPr>
            <w:noProof/>
            <w:webHidden/>
          </w:rPr>
          <w:tab/>
        </w:r>
        <w:r>
          <w:rPr>
            <w:noProof/>
            <w:webHidden/>
          </w:rPr>
          <w:fldChar w:fldCharType="begin"/>
        </w:r>
        <w:r>
          <w:rPr>
            <w:noProof/>
            <w:webHidden/>
          </w:rPr>
          <w:instrText xml:space="preserve"> PAGEREF _Toc453145646 \h </w:instrText>
        </w:r>
      </w:ins>
      <w:r>
        <w:rPr>
          <w:noProof/>
          <w:webHidden/>
        </w:rPr>
      </w:r>
      <w:r>
        <w:rPr>
          <w:noProof/>
          <w:webHidden/>
        </w:rPr>
        <w:fldChar w:fldCharType="separate"/>
      </w:r>
      <w:ins w:id="275" w:author="postsubs" w:date="2016-10-10T11:00:00Z">
        <w:r w:rsidR="004D183C">
          <w:rPr>
            <w:noProof/>
            <w:webHidden/>
          </w:rPr>
          <w:t>77</w:t>
        </w:r>
      </w:ins>
      <w:ins w:id="276" w:author="jop" w:date="2016-06-21T14:17:00Z">
        <w:del w:id="277" w:author="postsubs" w:date="2016-10-10T11:00:00Z">
          <w:r w:rsidR="00425AC4" w:rsidDel="004D183C">
            <w:rPr>
              <w:noProof/>
              <w:webHidden/>
            </w:rPr>
            <w:delText>75</w:delText>
          </w:r>
        </w:del>
      </w:ins>
      <w:ins w:id="278" w:author="markl" w:date="2016-06-21T08:56:00Z">
        <w:del w:id="279" w:author="postsubs" w:date="2016-10-10T11:00:00Z">
          <w:r w:rsidR="00916CB1" w:rsidDel="004D183C">
            <w:rPr>
              <w:noProof/>
              <w:webHidden/>
            </w:rPr>
            <w:delText>68</w:delText>
          </w:r>
        </w:del>
      </w:ins>
      <w:del w:id="280" w:author="postsubs" w:date="2016-10-10T11:00:00Z">
        <w:r w:rsidR="00642992" w:rsidDel="004D183C">
          <w:rPr>
            <w:noProof/>
            <w:webHidden/>
          </w:rPr>
          <w:delText>67</w:delText>
        </w:r>
      </w:del>
      <w:ins w:id="281"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82" w:author="markl" w:date="2016-06-08T10:38:00Z"/>
          <w:rFonts w:eastAsiaTheme="minorEastAsia" w:cstheme="minorBidi"/>
          <w:noProof/>
          <w:sz w:val="22"/>
          <w:szCs w:val="22"/>
          <w:lang w:eastAsia="en-NZ"/>
        </w:rPr>
      </w:pPr>
      <w:ins w:id="283"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"_Toc453145647"</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11</w:t>
        </w:r>
        <w:r>
          <w:rPr>
            <w:rFonts w:eastAsiaTheme="minorEastAsia" w:cstheme="minorBidi"/>
            <w:noProof/>
            <w:sz w:val="22"/>
            <w:szCs w:val="22"/>
            <w:lang w:eastAsia="en-NZ"/>
          </w:rPr>
          <w:tab/>
        </w:r>
        <w:r w:rsidRPr="001E5416">
          <w:rPr>
            <w:rStyle w:val="Hyperlink"/>
            <w:noProof/>
          </w:rPr>
          <w:t>Report on Reliability Measures</w:t>
        </w:r>
        <w:r>
          <w:rPr>
            <w:noProof/>
            <w:webHidden/>
          </w:rPr>
          <w:tab/>
        </w:r>
        <w:r>
          <w:rPr>
            <w:noProof/>
            <w:webHidden/>
          </w:rPr>
          <w:fldChar w:fldCharType="begin"/>
        </w:r>
        <w:r>
          <w:rPr>
            <w:noProof/>
            <w:webHidden/>
          </w:rPr>
          <w:instrText xml:space="preserve"> PAGEREF _Toc453145647 \h </w:instrText>
        </w:r>
      </w:ins>
      <w:r>
        <w:rPr>
          <w:noProof/>
          <w:webHidden/>
        </w:rPr>
      </w:r>
      <w:r>
        <w:rPr>
          <w:noProof/>
          <w:webHidden/>
        </w:rPr>
        <w:fldChar w:fldCharType="separate"/>
      </w:r>
      <w:ins w:id="284" w:author="postsubs" w:date="2016-10-10T11:00:00Z">
        <w:r w:rsidR="004D183C">
          <w:rPr>
            <w:noProof/>
            <w:webHidden/>
          </w:rPr>
          <w:t>80</w:t>
        </w:r>
      </w:ins>
      <w:ins w:id="285" w:author="jop" w:date="2016-06-21T14:17:00Z">
        <w:del w:id="286" w:author="postsubs" w:date="2016-10-10T11:00:00Z">
          <w:r w:rsidR="00425AC4" w:rsidDel="004D183C">
            <w:rPr>
              <w:noProof/>
              <w:webHidden/>
            </w:rPr>
            <w:delText>78</w:delText>
          </w:r>
        </w:del>
      </w:ins>
      <w:ins w:id="287" w:author="markl" w:date="2016-06-21T08:56:00Z">
        <w:del w:id="288" w:author="postsubs" w:date="2016-10-10T11:00:00Z">
          <w:r w:rsidR="00916CB1" w:rsidDel="004D183C">
            <w:rPr>
              <w:noProof/>
              <w:webHidden/>
            </w:rPr>
            <w:delText>69</w:delText>
          </w:r>
        </w:del>
      </w:ins>
      <w:del w:id="289" w:author="postsubs" w:date="2016-10-10T11:00:00Z">
        <w:r w:rsidR="00642992" w:rsidDel="004D183C">
          <w:rPr>
            <w:noProof/>
            <w:webHidden/>
          </w:rPr>
          <w:delText>68</w:delText>
        </w:r>
      </w:del>
      <w:ins w:id="290"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291" w:author="markl" w:date="2016-06-08T10:38:00Z"/>
          <w:rFonts w:eastAsiaTheme="minorEastAsia" w:cstheme="minorBidi"/>
          <w:noProof/>
          <w:sz w:val="22"/>
          <w:szCs w:val="22"/>
          <w:lang w:eastAsia="en-NZ"/>
        </w:rPr>
      </w:pPr>
      <w:ins w:id="292"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"_Toc453145648"</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12</w:t>
        </w:r>
        <w:r>
          <w:rPr>
            <w:rFonts w:eastAsiaTheme="minorEastAsia" w:cstheme="minorBidi"/>
            <w:noProof/>
            <w:sz w:val="22"/>
            <w:szCs w:val="22"/>
            <w:lang w:eastAsia="en-NZ"/>
          </w:rPr>
          <w:tab/>
        </w:r>
        <w:r w:rsidRPr="001E5416">
          <w:rPr>
            <w:rStyle w:val="Hyperlink"/>
            <w:noProof/>
          </w:rPr>
          <w:t>Report on Capacity Utilisation Indicators for Aircraft and Freight Activities and Airfield Activities</w:t>
        </w:r>
        <w:r>
          <w:rPr>
            <w:noProof/>
            <w:webHidden/>
          </w:rPr>
          <w:tab/>
        </w:r>
        <w:r>
          <w:rPr>
            <w:noProof/>
            <w:webHidden/>
          </w:rPr>
          <w:fldChar w:fldCharType="begin"/>
        </w:r>
        <w:r>
          <w:rPr>
            <w:noProof/>
            <w:webHidden/>
          </w:rPr>
          <w:instrText xml:space="preserve"> PAGEREF _Toc453145648 \h </w:instrText>
        </w:r>
      </w:ins>
      <w:r>
        <w:rPr>
          <w:noProof/>
          <w:webHidden/>
        </w:rPr>
      </w:r>
      <w:r>
        <w:rPr>
          <w:noProof/>
          <w:webHidden/>
        </w:rPr>
        <w:fldChar w:fldCharType="separate"/>
      </w:r>
      <w:ins w:id="293" w:author="postsubs" w:date="2016-10-10T11:00:00Z">
        <w:r w:rsidR="004D183C">
          <w:rPr>
            <w:noProof/>
            <w:webHidden/>
          </w:rPr>
          <w:t>82</w:t>
        </w:r>
      </w:ins>
      <w:ins w:id="294" w:author="jop" w:date="2016-06-21T14:17:00Z">
        <w:del w:id="295" w:author="postsubs" w:date="2016-10-10T11:00:00Z">
          <w:r w:rsidR="00425AC4" w:rsidDel="004D183C">
            <w:rPr>
              <w:noProof/>
              <w:webHidden/>
            </w:rPr>
            <w:delText>80</w:delText>
          </w:r>
        </w:del>
      </w:ins>
      <w:ins w:id="296" w:author="markl" w:date="2016-06-21T08:56:00Z">
        <w:del w:id="297" w:author="postsubs" w:date="2016-10-10T11:00:00Z">
          <w:r w:rsidR="00916CB1" w:rsidDel="004D183C">
            <w:rPr>
              <w:noProof/>
              <w:webHidden/>
            </w:rPr>
            <w:delText>70</w:delText>
          </w:r>
        </w:del>
      </w:ins>
      <w:del w:id="298" w:author="postsubs" w:date="2016-10-10T11:00:00Z">
        <w:r w:rsidR="00642992" w:rsidDel="004D183C">
          <w:rPr>
            <w:noProof/>
            <w:webHidden/>
          </w:rPr>
          <w:delText>69</w:delText>
        </w:r>
      </w:del>
      <w:ins w:id="299"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00" w:author="markl" w:date="2016-06-08T10:38:00Z"/>
          <w:rFonts w:eastAsiaTheme="minorEastAsia" w:cstheme="minorBidi"/>
          <w:noProof/>
          <w:sz w:val="22"/>
          <w:szCs w:val="22"/>
          <w:lang w:eastAsia="en-NZ"/>
        </w:rPr>
      </w:pPr>
      <w:ins w:id="301"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"_Toc453145649"</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13</w:t>
        </w:r>
        <w:r>
          <w:rPr>
            <w:rFonts w:eastAsiaTheme="minorEastAsia" w:cstheme="minorBidi"/>
            <w:noProof/>
            <w:sz w:val="22"/>
            <w:szCs w:val="22"/>
            <w:lang w:eastAsia="en-NZ"/>
          </w:rPr>
          <w:tab/>
        </w:r>
        <w:r w:rsidRPr="001E5416">
          <w:rPr>
            <w:rStyle w:val="Hyperlink"/>
            <w:noProof/>
          </w:rPr>
          <w:t>Report on Capacity Utilisation Indicators for Specified Passenger Terminal Activities</w:t>
        </w:r>
        <w:r>
          <w:rPr>
            <w:noProof/>
            <w:webHidden/>
          </w:rPr>
          <w:tab/>
        </w:r>
        <w:r>
          <w:rPr>
            <w:noProof/>
            <w:webHidden/>
          </w:rPr>
          <w:fldChar w:fldCharType="begin"/>
        </w:r>
        <w:r>
          <w:rPr>
            <w:noProof/>
            <w:webHidden/>
          </w:rPr>
          <w:instrText xml:space="preserve"> PAGEREF _Toc453145649 \h </w:instrText>
        </w:r>
      </w:ins>
      <w:r>
        <w:rPr>
          <w:noProof/>
          <w:webHidden/>
        </w:rPr>
      </w:r>
      <w:r>
        <w:rPr>
          <w:noProof/>
          <w:webHidden/>
        </w:rPr>
        <w:fldChar w:fldCharType="separate"/>
      </w:r>
      <w:ins w:id="302" w:author="postsubs" w:date="2016-10-10T11:00:00Z">
        <w:r w:rsidR="004D183C">
          <w:rPr>
            <w:noProof/>
            <w:webHidden/>
          </w:rPr>
          <w:t>83</w:t>
        </w:r>
      </w:ins>
      <w:ins w:id="303" w:author="jop" w:date="2016-06-21T14:17:00Z">
        <w:del w:id="304" w:author="postsubs" w:date="2016-10-10T11:00:00Z">
          <w:r w:rsidR="00425AC4" w:rsidDel="004D183C">
            <w:rPr>
              <w:noProof/>
              <w:webHidden/>
            </w:rPr>
            <w:delText>81</w:delText>
          </w:r>
        </w:del>
      </w:ins>
      <w:ins w:id="305" w:author="markl" w:date="2016-06-21T08:56:00Z">
        <w:del w:id="306" w:author="postsubs" w:date="2016-10-10T11:00:00Z">
          <w:r w:rsidR="00916CB1" w:rsidDel="004D183C">
            <w:rPr>
              <w:noProof/>
              <w:webHidden/>
            </w:rPr>
            <w:delText>71</w:delText>
          </w:r>
        </w:del>
      </w:ins>
      <w:del w:id="307" w:author="postsubs" w:date="2016-10-10T11:00:00Z">
        <w:r w:rsidR="00642992" w:rsidDel="004D183C">
          <w:rPr>
            <w:noProof/>
            <w:webHidden/>
          </w:rPr>
          <w:delText>70</w:delText>
        </w:r>
      </w:del>
      <w:ins w:id="308"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09" w:author="markl" w:date="2016-06-08T10:38:00Z"/>
          <w:rFonts w:eastAsiaTheme="minorEastAsia" w:cstheme="minorBidi"/>
          <w:noProof/>
          <w:sz w:val="22"/>
          <w:szCs w:val="22"/>
          <w:lang w:eastAsia="en-NZ"/>
        </w:rPr>
      </w:pPr>
      <w:ins w:id="310"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"_Toc453145650"</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14</w:t>
        </w:r>
        <w:r>
          <w:rPr>
            <w:rFonts w:eastAsiaTheme="minorEastAsia" w:cstheme="minorBidi"/>
            <w:noProof/>
            <w:sz w:val="22"/>
            <w:szCs w:val="22"/>
            <w:lang w:eastAsia="en-NZ"/>
          </w:rPr>
          <w:tab/>
        </w:r>
        <w:r w:rsidRPr="001E5416">
          <w:rPr>
            <w:rStyle w:val="Hyperlink"/>
            <w:noProof/>
          </w:rPr>
          <w:t>Report on Passenger Satisfaction Indicators</w:t>
        </w:r>
        <w:r>
          <w:rPr>
            <w:noProof/>
            <w:webHidden/>
          </w:rPr>
          <w:tab/>
        </w:r>
        <w:r>
          <w:rPr>
            <w:noProof/>
            <w:webHidden/>
          </w:rPr>
          <w:fldChar w:fldCharType="begin"/>
        </w:r>
        <w:r>
          <w:rPr>
            <w:noProof/>
            <w:webHidden/>
          </w:rPr>
          <w:instrText xml:space="preserve"> PAGEREF _Toc453145650 \h </w:instrText>
        </w:r>
      </w:ins>
      <w:r>
        <w:rPr>
          <w:noProof/>
          <w:webHidden/>
        </w:rPr>
      </w:r>
      <w:r>
        <w:rPr>
          <w:noProof/>
          <w:webHidden/>
        </w:rPr>
        <w:fldChar w:fldCharType="separate"/>
      </w:r>
      <w:ins w:id="311" w:author="postsubs" w:date="2016-10-10T11:00:00Z">
        <w:r w:rsidR="004D183C">
          <w:rPr>
            <w:noProof/>
            <w:webHidden/>
          </w:rPr>
          <w:t>86</w:t>
        </w:r>
      </w:ins>
      <w:ins w:id="312" w:author="jop" w:date="2016-06-21T14:17:00Z">
        <w:del w:id="313" w:author="postsubs" w:date="2016-10-10T11:00:00Z">
          <w:r w:rsidR="00425AC4" w:rsidDel="004D183C">
            <w:rPr>
              <w:noProof/>
              <w:webHidden/>
            </w:rPr>
            <w:delText>84</w:delText>
          </w:r>
        </w:del>
      </w:ins>
      <w:ins w:id="314" w:author="markl" w:date="2016-06-21T08:56:00Z">
        <w:del w:id="315" w:author="postsubs" w:date="2016-10-10T11:00:00Z">
          <w:r w:rsidR="00916CB1" w:rsidDel="004D183C">
            <w:rPr>
              <w:noProof/>
              <w:webHidden/>
            </w:rPr>
            <w:delText>72</w:delText>
          </w:r>
        </w:del>
      </w:ins>
      <w:del w:id="316" w:author="postsubs" w:date="2016-10-10T11:00:00Z">
        <w:r w:rsidR="00642992" w:rsidDel="004D183C">
          <w:rPr>
            <w:noProof/>
            <w:webHidden/>
          </w:rPr>
          <w:delText>71</w:delText>
        </w:r>
      </w:del>
      <w:ins w:id="317"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18" w:author="markl" w:date="2016-06-08T10:38:00Z"/>
          <w:rFonts w:eastAsiaTheme="minorEastAsia" w:cstheme="minorBidi"/>
          <w:noProof/>
          <w:sz w:val="22"/>
          <w:szCs w:val="22"/>
          <w:lang w:eastAsia="en-NZ"/>
        </w:rPr>
      </w:pPr>
      <w:ins w:id="319"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"_Toc453145651"</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15</w:t>
        </w:r>
        <w:r>
          <w:rPr>
            <w:rFonts w:eastAsiaTheme="minorEastAsia" w:cstheme="minorBidi"/>
            <w:noProof/>
            <w:sz w:val="22"/>
            <w:szCs w:val="22"/>
            <w:lang w:eastAsia="en-NZ"/>
          </w:rPr>
          <w:tab/>
        </w:r>
        <w:r w:rsidRPr="001E5416">
          <w:rPr>
            <w:rStyle w:val="Hyperlink"/>
            <w:noProof/>
          </w:rPr>
          <w:t>Report on Operational Improvement Processes</w:t>
        </w:r>
        <w:r>
          <w:rPr>
            <w:noProof/>
            <w:webHidden/>
          </w:rPr>
          <w:tab/>
        </w:r>
        <w:r>
          <w:rPr>
            <w:noProof/>
            <w:webHidden/>
          </w:rPr>
          <w:fldChar w:fldCharType="begin"/>
        </w:r>
        <w:r>
          <w:rPr>
            <w:noProof/>
            <w:webHidden/>
          </w:rPr>
          <w:instrText xml:space="preserve"> PAGEREF _Toc453145651 \h </w:instrText>
        </w:r>
      </w:ins>
      <w:r>
        <w:rPr>
          <w:noProof/>
          <w:webHidden/>
        </w:rPr>
      </w:r>
      <w:r>
        <w:rPr>
          <w:noProof/>
          <w:webHidden/>
        </w:rPr>
        <w:fldChar w:fldCharType="separate"/>
      </w:r>
      <w:ins w:id="320" w:author="postsubs" w:date="2016-10-10T11:00:00Z">
        <w:r w:rsidR="004D183C">
          <w:rPr>
            <w:noProof/>
            <w:webHidden/>
          </w:rPr>
          <w:t>87</w:t>
        </w:r>
      </w:ins>
      <w:ins w:id="321" w:author="jop" w:date="2016-06-21T14:17:00Z">
        <w:del w:id="322" w:author="postsubs" w:date="2016-10-10T11:00:00Z">
          <w:r w:rsidR="00425AC4" w:rsidDel="004D183C">
            <w:rPr>
              <w:noProof/>
              <w:webHidden/>
            </w:rPr>
            <w:delText>85</w:delText>
          </w:r>
        </w:del>
      </w:ins>
      <w:ins w:id="323" w:author="markl" w:date="2016-06-21T08:56:00Z">
        <w:del w:id="324" w:author="postsubs" w:date="2016-10-10T11:00:00Z">
          <w:r w:rsidR="00916CB1" w:rsidDel="004D183C">
            <w:rPr>
              <w:noProof/>
              <w:webHidden/>
            </w:rPr>
            <w:delText>73</w:delText>
          </w:r>
        </w:del>
      </w:ins>
      <w:del w:id="325" w:author="postsubs" w:date="2016-10-10T11:00:00Z">
        <w:r w:rsidR="00642992" w:rsidDel="004D183C">
          <w:rPr>
            <w:noProof/>
            <w:webHidden/>
          </w:rPr>
          <w:delText>72</w:delText>
        </w:r>
      </w:del>
      <w:ins w:id="326"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27" w:author="markl" w:date="2016-06-08T10:38:00Z"/>
          <w:rFonts w:eastAsiaTheme="minorEastAsia" w:cstheme="minorBidi"/>
          <w:noProof/>
          <w:sz w:val="22"/>
          <w:szCs w:val="22"/>
          <w:lang w:eastAsia="en-NZ"/>
        </w:rPr>
      </w:pPr>
      <w:ins w:id="328"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"_Toc453145652"</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16</w:t>
        </w:r>
        <w:r>
          <w:rPr>
            <w:rFonts w:eastAsiaTheme="minorEastAsia" w:cstheme="minorBidi"/>
            <w:noProof/>
            <w:sz w:val="22"/>
            <w:szCs w:val="22"/>
            <w:lang w:eastAsia="en-NZ"/>
          </w:rPr>
          <w:tab/>
        </w:r>
        <w:r w:rsidRPr="001E5416">
          <w:rPr>
            <w:rStyle w:val="Hyperlink"/>
            <w:noProof/>
          </w:rPr>
          <w:t>Report on Associated Statistics</w:t>
        </w:r>
        <w:r>
          <w:rPr>
            <w:noProof/>
            <w:webHidden/>
          </w:rPr>
          <w:tab/>
        </w:r>
        <w:r>
          <w:rPr>
            <w:noProof/>
            <w:webHidden/>
          </w:rPr>
          <w:fldChar w:fldCharType="begin"/>
        </w:r>
        <w:r>
          <w:rPr>
            <w:noProof/>
            <w:webHidden/>
          </w:rPr>
          <w:instrText xml:space="preserve"> PAGEREF _Toc453145652 \h </w:instrText>
        </w:r>
      </w:ins>
      <w:r>
        <w:rPr>
          <w:noProof/>
          <w:webHidden/>
        </w:rPr>
      </w:r>
      <w:r>
        <w:rPr>
          <w:noProof/>
          <w:webHidden/>
        </w:rPr>
        <w:fldChar w:fldCharType="separate"/>
      </w:r>
      <w:ins w:id="329" w:author="postsubs" w:date="2016-10-10T11:00:00Z">
        <w:r w:rsidR="004D183C">
          <w:rPr>
            <w:noProof/>
            <w:webHidden/>
          </w:rPr>
          <w:t>88</w:t>
        </w:r>
      </w:ins>
      <w:ins w:id="330" w:author="jop" w:date="2016-06-21T14:17:00Z">
        <w:del w:id="331" w:author="postsubs" w:date="2016-10-10T11:00:00Z">
          <w:r w:rsidR="00425AC4" w:rsidDel="004D183C">
            <w:rPr>
              <w:noProof/>
              <w:webHidden/>
            </w:rPr>
            <w:delText>86</w:delText>
          </w:r>
        </w:del>
      </w:ins>
      <w:ins w:id="332" w:author="markl" w:date="2016-06-21T08:56:00Z">
        <w:del w:id="333" w:author="postsubs" w:date="2016-10-10T11:00:00Z">
          <w:r w:rsidR="00916CB1" w:rsidDel="004D183C">
            <w:rPr>
              <w:noProof/>
              <w:webHidden/>
            </w:rPr>
            <w:delText>74</w:delText>
          </w:r>
        </w:del>
      </w:ins>
      <w:del w:id="334" w:author="postsubs" w:date="2016-10-10T11:00:00Z">
        <w:r w:rsidR="00642992" w:rsidDel="004D183C">
          <w:rPr>
            <w:noProof/>
            <w:webHidden/>
          </w:rPr>
          <w:delText>73</w:delText>
        </w:r>
      </w:del>
      <w:ins w:id="335"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36" w:author="markl" w:date="2016-06-08T10:38:00Z"/>
          <w:rFonts w:eastAsiaTheme="minorEastAsia" w:cstheme="minorBidi"/>
          <w:noProof/>
          <w:sz w:val="22"/>
          <w:szCs w:val="22"/>
          <w:lang w:eastAsia="en-NZ"/>
        </w:rPr>
      </w:pPr>
      <w:ins w:id="337"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"_Toc453145653"</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17</w:t>
        </w:r>
        <w:r>
          <w:rPr>
            <w:rFonts w:eastAsiaTheme="minorEastAsia" w:cstheme="minorBidi"/>
            <w:noProof/>
            <w:sz w:val="22"/>
            <w:szCs w:val="22"/>
            <w:lang w:eastAsia="en-NZ"/>
          </w:rPr>
          <w:tab/>
        </w:r>
        <w:r w:rsidRPr="001E5416">
          <w:rPr>
            <w:rStyle w:val="Hyperlink"/>
            <w:noProof/>
          </w:rPr>
          <w:t>Report on Pricing Statistics</w:t>
        </w:r>
        <w:r>
          <w:rPr>
            <w:noProof/>
            <w:webHidden/>
          </w:rPr>
          <w:tab/>
        </w:r>
        <w:r>
          <w:rPr>
            <w:noProof/>
            <w:webHidden/>
          </w:rPr>
          <w:fldChar w:fldCharType="begin"/>
        </w:r>
        <w:r>
          <w:rPr>
            <w:noProof/>
            <w:webHidden/>
          </w:rPr>
          <w:instrText xml:space="preserve"> PAGEREF _Toc453145653 \h </w:instrText>
        </w:r>
      </w:ins>
      <w:r>
        <w:rPr>
          <w:noProof/>
          <w:webHidden/>
        </w:rPr>
      </w:r>
      <w:r>
        <w:rPr>
          <w:noProof/>
          <w:webHidden/>
        </w:rPr>
        <w:fldChar w:fldCharType="separate"/>
      </w:r>
      <w:ins w:id="338" w:author="postsubs" w:date="2016-10-10T11:00:00Z">
        <w:r w:rsidR="004D183C">
          <w:rPr>
            <w:noProof/>
            <w:webHidden/>
          </w:rPr>
          <w:t>92</w:t>
        </w:r>
      </w:ins>
      <w:ins w:id="339" w:author="jop" w:date="2016-06-21T14:17:00Z">
        <w:del w:id="340" w:author="postsubs" w:date="2016-10-10T11:00:00Z">
          <w:r w:rsidR="00425AC4" w:rsidDel="004D183C">
            <w:rPr>
              <w:noProof/>
              <w:webHidden/>
            </w:rPr>
            <w:delText>90</w:delText>
          </w:r>
        </w:del>
      </w:ins>
      <w:ins w:id="341" w:author="markl" w:date="2016-06-21T08:56:00Z">
        <w:del w:id="342" w:author="postsubs" w:date="2016-10-10T11:00:00Z">
          <w:r w:rsidR="00916CB1" w:rsidDel="004D183C">
            <w:rPr>
              <w:noProof/>
              <w:webHidden/>
            </w:rPr>
            <w:delText>75</w:delText>
          </w:r>
        </w:del>
      </w:ins>
      <w:del w:id="343" w:author="postsubs" w:date="2016-10-10T11:00:00Z">
        <w:r w:rsidR="00642992" w:rsidDel="004D183C">
          <w:rPr>
            <w:noProof/>
            <w:webHidden/>
          </w:rPr>
          <w:delText>74</w:delText>
        </w:r>
      </w:del>
      <w:ins w:id="344"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45" w:author="markl" w:date="2016-06-08T10:38:00Z"/>
          <w:rFonts w:eastAsiaTheme="minorEastAsia" w:cstheme="minorBidi"/>
          <w:noProof/>
          <w:sz w:val="22"/>
          <w:szCs w:val="22"/>
          <w:lang w:eastAsia="en-NZ"/>
        </w:rPr>
      </w:pPr>
      <w:ins w:id="346"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"_Toc453145654"</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18</w:t>
        </w:r>
        <w:r>
          <w:rPr>
            <w:rFonts w:eastAsiaTheme="minorEastAsia" w:cstheme="minorBidi"/>
            <w:noProof/>
            <w:sz w:val="22"/>
            <w:szCs w:val="22"/>
            <w:lang w:eastAsia="en-NZ"/>
          </w:rPr>
          <w:tab/>
        </w:r>
        <w:r>
          <w:rPr>
            <w:rStyle w:val="Hyperlink"/>
            <w:noProof/>
          </w:rPr>
          <w:t xml:space="preserve">Report on the Forecast Total </w:t>
        </w:r>
        <w:r>
          <w:rPr>
            <w:rStyle w:val="Hyperlink"/>
          </w:rPr>
          <w:t>A</w:t>
        </w:r>
        <w:r>
          <w:rPr>
            <w:rStyle w:val="Hyperlink"/>
            <w:noProof/>
          </w:rPr>
          <w:t xml:space="preserve">sset </w:t>
        </w:r>
        <w:r>
          <w:rPr>
            <w:rStyle w:val="Hyperlink"/>
          </w:rPr>
          <w:t>B</w:t>
        </w:r>
        <w:r w:rsidRPr="001E5416">
          <w:rPr>
            <w:rStyle w:val="Hyperlink"/>
            <w:noProof/>
          </w:rPr>
          <w:t>ase Revenue Requirements</w:t>
        </w:r>
        <w:r>
          <w:rPr>
            <w:noProof/>
            <w:webHidden/>
          </w:rPr>
          <w:tab/>
        </w:r>
        <w:r>
          <w:rPr>
            <w:noProof/>
            <w:webHidden/>
          </w:rPr>
          <w:fldChar w:fldCharType="begin"/>
        </w:r>
        <w:r>
          <w:rPr>
            <w:noProof/>
            <w:webHidden/>
          </w:rPr>
          <w:instrText xml:space="preserve"> PAGEREF _Toc453145654 \h </w:instrText>
        </w:r>
      </w:ins>
      <w:r>
        <w:rPr>
          <w:noProof/>
          <w:webHidden/>
        </w:rPr>
      </w:r>
      <w:r>
        <w:rPr>
          <w:noProof/>
          <w:webHidden/>
        </w:rPr>
        <w:fldChar w:fldCharType="separate"/>
      </w:r>
      <w:ins w:id="347" w:author="postsubs" w:date="2016-10-10T11:00:00Z">
        <w:r w:rsidR="004D183C">
          <w:rPr>
            <w:noProof/>
            <w:webHidden/>
          </w:rPr>
          <w:t>93</w:t>
        </w:r>
      </w:ins>
      <w:ins w:id="348" w:author="jop" w:date="2016-06-21T14:17:00Z">
        <w:del w:id="349" w:author="postsubs" w:date="2016-10-10T11:00:00Z">
          <w:r w:rsidR="00425AC4" w:rsidDel="004D183C">
            <w:rPr>
              <w:noProof/>
              <w:webHidden/>
            </w:rPr>
            <w:delText>91</w:delText>
          </w:r>
        </w:del>
      </w:ins>
      <w:ins w:id="350" w:author="markl" w:date="2016-06-21T08:56:00Z">
        <w:del w:id="351" w:author="postsubs" w:date="2016-10-10T11:00:00Z">
          <w:r w:rsidR="00916CB1" w:rsidDel="004D183C">
            <w:rPr>
              <w:noProof/>
              <w:webHidden/>
            </w:rPr>
            <w:delText>76</w:delText>
          </w:r>
        </w:del>
      </w:ins>
      <w:del w:id="352" w:author="postsubs" w:date="2016-10-10T11:00:00Z">
        <w:r w:rsidR="00642992" w:rsidDel="004D183C">
          <w:rPr>
            <w:noProof/>
            <w:webHidden/>
          </w:rPr>
          <w:delText>75</w:delText>
        </w:r>
      </w:del>
      <w:ins w:id="353"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54" w:author="markl" w:date="2016-06-08T10:38:00Z"/>
          <w:rFonts w:eastAsiaTheme="minorEastAsia" w:cstheme="minorBidi"/>
          <w:noProof/>
          <w:sz w:val="22"/>
          <w:szCs w:val="22"/>
          <w:lang w:eastAsia="en-NZ"/>
        </w:rPr>
      </w:pPr>
      <w:ins w:id="355"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"_Toc453145655"</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19</w:t>
        </w:r>
        <w:r>
          <w:rPr>
            <w:rFonts w:eastAsiaTheme="minorEastAsia" w:cstheme="minorBidi"/>
            <w:noProof/>
            <w:sz w:val="22"/>
            <w:szCs w:val="22"/>
            <w:lang w:eastAsia="en-NZ"/>
          </w:rPr>
          <w:tab/>
        </w:r>
        <w:r>
          <w:rPr>
            <w:rStyle w:val="Hyperlink"/>
            <w:noProof/>
          </w:rPr>
          <w:t xml:space="preserve">Report on the Forecast </w:t>
        </w:r>
        <w:r>
          <w:rPr>
            <w:rStyle w:val="Hyperlink"/>
          </w:rPr>
          <w:t>P</w:t>
        </w:r>
        <w:r>
          <w:rPr>
            <w:rStyle w:val="Hyperlink"/>
            <w:noProof/>
          </w:rPr>
          <w:t xml:space="preserve">ricing </w:t>
        </w:r>
        <w:r>
          <w:rPr>
            <w:rStyle w:val="Hyperlink"/>
          </w:rPr>
          <w:t>A</w:t>
        </w:r>
        <w:r>
          <w:rPr>
            <w:rStyle w:val="Hyperlink"/>
            <w:noProof/>
          </w:rPr>
          <w:t xml:space="preserve">sset </w:t>
        </w:r>
        <w:r>
          <w:rPr>
            <w:rStyle w:val="Hyperlink"/>
          </w:rPr>
          <w:t>B</w:t>
        </w:r>
        <w:r w:rsidRPr="001E5416">
          <w:rPr>
            <w:rStyle w:val="Hyperlink"/>
            <w:noProof/>
          </w:rPr>
          <w:t>ase Revenue Requirements</w:t>
        </w:r>
        <w:r>
          <w:rPr>
            <w:noProof/>
            <w:webHidden/>
          </w:rPr>
          <w:tab/>
        </w:r>
        <w:r>
          <w:rPr>
            <w:noProof/>
            <w:webHidden/>
          </w:rPr>
          <w:fldChar w:fldCharType="begin"/>
        </w:r>
        <w:r>
          <w:rPr>
            <w:noProof/>
            <w:webHidden/>
          </w:rPr>
          <w:instrText xml:space="preserve"> PAGEREF _Toc453145655 \h </w:instrText>
        </w:r>
      </w:ins>
      <w:r>
        <w:rPr>
          <w:noProof/>
          <w:webHidden/>
        </w:rPr>
      </w:r>
      <w:r>
        <w:rPr>
          <w:noProof/>
          <w:webHidden/>
        </w:rPr>
        <w:fldChar w:fldCharType="separate"/>
      </w:r>
      <w:ins w:id="356" w:author="postsubs" w:date="2016-10-10T11:00:00Z">
        <w:r w:rsidR="004D183C">
          <w:rPr>
            <w:noProof/>
            <w:webHidden/>
          </w:rPr>
          <w:t>99</w:t>
        </w:r>
      </w:ins>
      <w:ins w:id="357" w:author="jop" w:date="2016-06-21T14:17:00Z">
        <w:del w:id="358" w:author="postsubs" w:date="2016-10-10T11:00:00Z">
          <w:r w:rsidR="00425AC4" w:rsidDel="004D183C">
            <w:rPr>
              <w:noProof/>
              <w:webHidden/>
            </w:rPr>
            <w:delText>97</w:delText>
          </w:r>
        </w:del>
      </w:ins>
      <w:ins w:id="359" w:author="markl" w:date="2016-06-21T08:56:00Z">
        <w:del w:id="360" w:author="postsubs" w:date="2016-10-10T11:00:00Z">
          <w:r w:rsidR="00916CB1" w:rsidDel="004D183C">
            <w:rPr>
              <w:noProof/>
              <w:webHidden/>
            </w:rPr>
            <w:delText>77</w:delText>
          </w:r>
        </w:del>
      </w:ins>
      <w:del w:id="361" w:author="postsubs" w:date="2016-10-10T11:00:00Z">
        <w:r w:rsidR="00642992" w:rsidDel="004D183C">
          <w:rPr>
            <w:noProof/>
            <w:webHidden/>
          </w:rPr>
          <w:delText>76</w:delText>
        </w:r>
      </w:del>
      <w:ins w:id="362"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63" w:author="markl" w:date="2016-06-08T10:38:00Z"/>
          <w:rFonts w:eastAsiaTheme="minorEastAsia" w:cstheme="minorBidi"/>
          <w:noProof/>
          <w:sz w:val="22"/>
          <w:szCs w:val="22"/>
          <w:lang w:eastAsia="en-NZ"/>
        </w:rPr>
      </w:pPr>
      <w:ins w:id="364"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"_Toc453145656"</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20</w:t>
        </w:r>
        <w:r>
          <w:rPr>
            <w:rFonts w:eastAsiaTheme="minorEastAsia" w:cstheme="minorBidi"/>
            <w:noProof/>
            <w:sz w:val="22"/>
            <w:szCs w:val="22"/>
            <w:lang w:eastAsia="en-NZ"/>
          </w:rPr>
          <w:tab/>
        </w:r>
        <w:r w:rsidRPr="001E5416">
          <w:rPr>
            <w:rStyle w:val="Hyperlink"/>
            <w:noProof/>
          </w:rPr>
          <w:t>Report on Demand Forecasts</w:t>
        </w:r>
        <w:r>
          <w:rPr>
            <w:noProof/>
            <w:webHidden/>
          </w:rPr>
          <w:tab/>
        </w:r>
        <w:r>
          <w:rPr>
            <w:noProof/>
            <w:webHidden/>
          </w:rPr>
          <w:fldChar w:fldCharType="begin"/>
        </w:r>
        <w:r>
          <w:rPr>
            <w:noProof/>
            <w:webHidden/>
          </w:rPr>
          <w:instrText xml:space="preserve"> PAGEREF _Toc453145656 \h </w:instrText>
        </w:r>
      </w:ins>
      <w:r>
        <w:rPr>
          <w:noProof/>
          <w:webHidden/>
        </w:rPr>
      </w:r>
      <w:r>
        <w:rPr>
          <w:noProof/>
          <w:webHidden/>
        </w:rPr>
        <w:fldChar w:fldCharType="separate"/>
      </w:r>
      <w:ins w:id="365" w:author="postsubs" w:date="2016-10-10T11:00:00Z">
        <w:r w:rsidR="004D183C">
          <w:rPr>
            <w:noProof/>
            <w:webHidden/>
          </w:rPr>
          <w:t>102</w:t>
        </w:r>
      </w:ins>
      <w:ins w:id="366" w:author="jop" w:date="2016-06-21T14:17:00Z">
        <w:del w:id="367" w:author="postsubs" w:date="2016-10-10T11:00:00Z">
          <w:r w:rsidR="00425AC4" w:rsidDel="004D183C">
            <w:rPr>
              <w:noProof/>
              <w:webHidden/>
            </w:rPr>
            <w:delText>100</w:delText>
          </w:r>
        </w:del>
      </w:ins>
      <w:ins w:id="368" w:author="markl" w:date="2016-06-21T08:56:00Z">
        <w:del w:id="369" w:author="postsubs" w:date="2016-10-10T11:00:00Z">
          <w:r w:rsidR="00916CB1" w:rsidDel="004D183C">
            <w:rPr>
              <w:noProof/>
              <w:webHidden/>
            </w:rPr>
            <w:delText>78</w:delText>
          </w:r>
        </w:del>
      </w:ins>
      <w:del w:id="370" w:author="postsubs" w:date="2016-10-10T11:00:00Z">
        <w:r w:rsidR="00642992" w:rsidDel="004D183C">
          <w:rPr>
            <w:noProof/>
            <w:webHidden/>
          </w:rPr>
          <w:delText>77</w:delText>
        </w:r>
      </w:del>
      <w:ins w:id="371"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72" w:author="markl" w:date="2016-06-08T10:38:00Z"/>
          <w:rFonts w:eastAsiaTheme="minorEastAsia" w:cstheme="minorBidi"/>
          <w:noProof/>
          <w:sz w:val="22"/>
          <w:szCs w:val="22"/>
          <w:lang w:eastAsia="en-NZ"/>
        </w:rPr>
      </w:pPr>
      <w:ins w:id="373"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"_Toc453145657"</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21</w:t>
        </w:r>
        <w:r>
          <w:rPr>
            <w:rFonts w:eastAsiaTheme="minorEastAsia" w:cstheme="minorBidi"/>
            <w:noProof/>
            <w:sz w:val="22"/>
            <w:szCs w:val="22"/>
            <w:lang w:eastAsia="en-NZ"/>
          </w:rPr>
          <w:tab/>
        </w:r>
        <w:r w:rsidRPr="001E5416">
          <w:rPr>
            <w:rStyle w:val="Hyperlink"/>
            <w:noProof/>
          </w:rPr>
          <w:t>Certification for Disclosed Information</w:t>
        </w:r>
        <w:r>
          <w:rPr>
            <w:noProof/>
            <w:webHidden/>
          </w:rPr>
          <w:tab/>
        </w:r>
        <w:r>
          <w:rPr>
            <w:noProof/>
            <w:webHidden/>
          </w:rPr>
          <w:fldChar w:fldCharType="begin"/>
        </w:r>
        <w:r>
          <w:rPr>
            <w:noProof/>
            <w:webHidden/>
          </w:rPr>
          <w:instrText xml:space="preserve"> PAGEREF _Toc453145657 \h </w:instrText>
        </w:r>
      </w:ins>
      <w:r>
        <w:rPr>
          <w:noProof/>
          <w:webHidden/>
        </w:rPr>
      </w:r>
      <w:r>
        <w:rPr>
          <w:noProof/>
          <w:webHidden/>
        </w:rPr>
        <w:fldChar w:fldCharType="separate"/>
      </w:r>
      <w:ins w:id="374" w:author="postsubs" w:date="2016-10-10T11:00:00Z">
        <w:r w:rsidR="004D183C">
          <w:rPr>
            <w:noProof/>
            <w:webHidden/>
          </w:rPr>
          <w:t>104</w:t>
        </w:r>
      </w:ins>
      <w:ins w:id="375" w:author="jop" w:date="2016-06-21T14:17:00Z">
        <w:del w:id="376" w:author="postsubs" w:date="2016-10-10T11:00:00Z">
          <w:r w:rsidR="00425AC4" w:rsidDel="004D183C">
            <w:rPr>
              <w:noProof/>
              <w:webHidden/>
            </w:rPr>
            <w:delText>102</w:delText>
          </w:r>
        </w:del>
      </w:ins>
      <w:ins w:id="377" w:author="markl" w:date="2016-06-21T08:56:00Z">
        <w:del w:id="378" w:author="postsubs" w:date="2016-10-10T11:00:00Z">
          <w:r w:rsidR="00916CB1" w:rsidDel="004D183C">
            <w:rPr>
              <w:noProof/>
              <w:webHidden/>
            </w:rPr>
            <w:delText>79</w:delText>
          </w:r>
        </w:del>
      </w:ins>
      <w:del w:id="379" w:author="postsubs" w:date="2016-10-10T11:00:00Z">
        <w:r w:rsidR="00642992" w:rsidDel="004D183C">
          <w:rPr>
            <w:noProof/>
            <w:webHidden/>
          </w:rPr>
          <w:delText>78</w:delText>
        </w:r>
      </w:del>
      <w:ins w:id="380"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81" w:author="markl" w:date="2016-06-08T10:38:00Z"/>
          <w:rFonts w:eastAsiaTheme="minorEastAsia" w:cstheme="minorBidi"/>
          <w:noProof/>
          <w:sz w:val="22"/>
          <w:szCs w:val="22"/>
          <w:lang w:eastAsia="en-NZ"/>
        </w:rPr>
      </w:pPr>
      <w:ins w:id="382"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"_Toc453145658"</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22</w:t>
        </w:r>
        <w:r>
          <w:rPr>
            <w:rFonts w:eastAsiaTheme="minorEastAsia" w:cstheme="minorBidi"/>
            <w:noProof/>
            <w:sz w:val="22"/>
            <w:szCs w:val="22"/>
            <w:lang w:eastAsia="en-NZ"/>
          </w:rPr>
          <w:tab/>
        </w:r>
        <w:r w:rsidRPr="001E5416">
          <w:rPr>
            <w:rStyle w:val="Hyperlink"/>
            <w:noProof/>
          </w:rPr>
          <w:t>Certification for Forecast Total Revenue Requirements and Pricing Disclosures</w:t>
        </w:r>
        <w:r>
          <w:rPr>
            <w:noProof/>
            <w:webHidden/>
          </w:rPr>
          <w:tab/>
        </w:r>
        <w:r>
          <w:rPr>
            <w:noProof/>
            <w:webHidden/>
          </w:rPr>
          <w:fldChar w:fldCharType="begin"/>
        </w:r>
        <w:r>
          <w:rPr>
            <w:noProof/>
            <w:webHidden/>
          </w:rPr>
          <w:instrText xml:space="preserve"> PAGEREF _Toc453145658 \h </w:instrText>
        </w:r>
      </w:ins>
      <w:r>
        <w:rPr>
          <w:noProof/>
          <w:webHidden/>
        </w:rPr>
      </w:r>
      <w:r>
        <w:rPr>
          <w:noProof/>
          <w:webHidden/>
        </w:rPr>
        <w:fldChar w:fldCharType="separate"/>
      </w:r>
      <w:ins w:id="383" w:author="postsubs" w:date="2016-10-10T11:00:00Z">
        <w:r w:rsidR="004D183C">
          <w:rPr>
            <w:noProof/>
            <w:webHidden/>
          </w:rPr>
          <w:t>105</w:t>
        </w:r>
      </w:ins>
      <w:ins w:id="384" w:author="jop" w:date="2016-06-21T14:17:00Z">
        <w:del w:id="385" w:author="postsubs" w:date="2016-10-10T11:00:00Z">
          <w:r w:rsidR="00425AC4" w:rsidDel="004D183C">
            <w:rPr>
              <w:noProof/>
              <w:webHidden/>
            </w:rPr>
            <w:delText>103</w:delText>
          </w:r>
        </w:del>
      </w:ins>
      <w:ins w:id="386" w:author="markl" w:date="2016-06-21T08:56:00Z">
        <w:del w:id="387" w:author="postsubs" w:date="2016-10-10T11:00:00Z">
          <w:r w:rsidR="00916CB1" w:rsidDel="004D183C">
            <w:rPr>
              <w:noProof/>
              <w:webHidden/>
            </w:rPr>
            <w:delText>80</w:delText>
          </w:r>
        </w:del>
      </w:ins>
      <w:del w:id="388" w:author="postsubs" w:date="2016-10-10T11:00:00Z">
        <w:r w:rsidR="00642992" w:rsidDel="004D183C">
          <w:rPr>
            <w:noProof/>
            <w:webHidden/>
          </w:rPr>
          <w:delText>79</w:delText>
        </w:r>
      </w:del>
      <w:ins w:id="389"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90" w:author="markl" w:date="2016-06-08T10:38:00Z"/>
          <w:rFonts w:eastAsiaTheme="minorEastAsia" w:cstheme="minorBidi"/>
          <w:noProof/>
          <w:sz w:val="22"/>
          <w:szCs w:val="22"/>
          <w:lang w:eastAsia="en-NZ"/>
        </w:rPr>
      </w:pPr>
      <w:ins w:id="391"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"_Toc453145666"</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23</w:t>
        </w:r>
        <w:r>
          <w:rPr>
            <w:rFonts w:eastAsiaTheme="minorEastAsia" w:cstheme="minorBidi"/>
            <w:noProof/>
            <w:sz w:val="22"/>
            <w:szCs w:val="22"/>
            <w:lang w:eastAsia="en-NZ"/>
          </w:rPr>
          <w:tab/>
        </w:r>
        <w:r>
          <w:rPr>
            <w:rStyle w:val="Hyperlink"/>
          </w:rPr>
          <w:t>C</w:t>
        </w:r>
        <w:r>
          <w:rPr>
            <w:rStyle w:val="Hyperlink"/>
            <w:noProof/>
          </w:rPr>
          <w:t xml:space="preserve">ertificiation for </w:t>
        </w:r>
        <w:r>
          <w:rPr>
            <w:rStyle w:val="Hyperlink"/>
          </w:rPr>
          <w:t>A</w:t>
        </w:r>
        <w:r>
          <w:rPr>
            <w:rStyle w:val="Hyperlink"/>
            <w:noProof/>
          </w:rPr>
          <w:t xml:space="preserve">lternative </w:t>
        </w:r>
        <w:r>
          <w:rPr>
            <w:rStyle w:val="Hyperlink"/>
          </w:rPr>
          <w:t>M</w:t>
        </w:r>
        <w:r>
          <w:rPr>
            <w:rStyle w:val="Hyperlink"/>
            <w:noProof/>
          </w:rPr>
          <w:t xml:space="preserve">ethodology with </w:t>
        </w:r>
        <w:r>
          <w:rPr>
            <w:rStyle w:val="Hyperlink"/>
          </w:rPr>
          <w:t>E</w:t>
        </w:r>
        <w:r>
          <w:rPr>
            <w:rStyle w:val="Hyperlink"/>
            <w:noProof/>
          </w:rPr>
          <w:t xml:space="preserve">quivalent </w:t>
        </w:r>
        <w:r>
          <w:rPr>
            <w:rStyle w:val="Hyperlink"/>
          </w:rPr>
          <w:t>E</w:t>
        </w:r>
        <w:r w:rsidRPr="001E5416">
          <w:rPr>
            <w:rStyle w:val="Hyperlink"/>
            <w:noProof/>
          </w:rPr>
          <w:t>ffect</w:t>
        </w:r>
        <w:r>
          <w:rPr>
            <w:noProof/>
            <w:webHidden/>
          </w:rPr>
          <w:tab/>
        </w:r>
        <w:r>
          <w:rPr>
            <w:noProof/>
            <w:webHidden/>
          </w:rPr>
          <w:fldChar w:fldCharType="begin"/>
        </w:r>
        <w:r>
          <w:rPr>
            <w:noProof/>
            <w:webHidden/>
          </w:rPr>
          <w:instrText xml:space="preserve"> PAGEREF _Toc453145666 \h </w:instrText>
        </w:r>
      </w:ins>
      <w:r>
        <w:rPr>
          <w:noProof/>
          <w:webHidden/>
        </w:rPr>
      </w:r>
      <w:r>
        <w:rPr>
          <w:noProof/>
          <w:webHidden/>
        </w:rPr>
        <w:fldChar w:fldCharType="separate"/>
      </w:r>
      <w:ins w:id="392" w:author="postsubs" w:date="2016-10-10T11:00:00Z">
        <w:r w:rsidR="004D183C">
          <w:rPr>
            <w:noProof/>
            <w:webHidden/>
          </w:rPr>
          <w:t>107</w:t>
        </w:r>
      </w:ins>
      <w:ins w:id="393" w:author="jop" w:date="2016-06-21T14:17:00Z">
        <w:del w:id="394" w:author="postsubs" w:date="2016-10-10T11:00:00Z">
          <w:r w:rsidR="00425AC4" w:rsidDel="004D183C">
            <w:rPr>
              <w:noProof/>
              <w:webHidden/>
            </w:rPr>
            <w:delText>105</w:delText>
          </w:r>
        </w:del>
      </w:ins>
      <w:ins w:id="395" w:author="markl" w:date="2016-06-21T08:56:00Z">
        <w:del w:id="396" w:author="postsubs" w:date="2016-10-10T11:00:00Z">
          <w:r w:rsidR="00916CB1" w:rsidDel="004D183C">
            <w:rPr>
              <w:noProof/>
              <w:webHidden/>
            </w:rPr>
            <w:delText>82</w:delText>
          </w:r>
        </w:del>
      </w:ins>
      <w:del w:id="397" w:author="postsubs" w:date="2016-10-10T11:00:00Z">
        <w:r w:rsidR="00642992" w:rsidDel="004D183C">
          <w:rPr>
            <w:noProof/>
            <w:webHidden/>
          </w:rPr>
          <w:delText>81</w:delText>
        </w:r>
      </w:del>
      <w:ins w:id="398" w:author="markl" w:date="2016-06-08T10:38:00Z">
        <w:r>
          <w:rPr>
            <w:noProof/>
            <w:webHidden/>
          </w:rPr>
          <w:fldChar w:fldCharType="end"/>
        </w:r>
        <w:r w:rsidRPr="001E5416">
          <w:rPr>
            <w:rStyle w:val="Hyperlink"/>
            <w:noProof/>
          </w:rPr>
          <w:fldChar w:fldCharType="end"/>
        </w:r>
      </w:ins>
    </w:p>
    <w:p w:rsidR="00BF6FDA" w:rsidRDefault="00BF6FDA" w:rsidP="00DC3450">
      <w:pPr>
        <w:pStyle w:val="TOC1"/>
        <w:rPr>
          <w:ins w:id="399" w:author="markl" w:date="2016-06-08T10:38:00Z"/>
          <w:rFonts w:eastAsiaTheme="minorEastAsia" w:cstheme="minorBidi"/>
          <w:noProof/>
          <w:sz w:val="22"/>
          <w:szCs w:val="22"/>
          <w:lang w:eastAsia="en-NZ"/>
        </w:rPr>
      </w:pPr>
      <w:ins w:id="400" w:author="markl" w:date="2016-06-08T10:38:00Z">
        <w:r w:rsidRPr="001E5416">
          <w:rPr>
            <w:rStyle w:val="Hyperlink"/>
            <w:noProof/>
          </w:rPr>
          <w:fldChar w:fldCharType="begin"/>
        </w:r>
        <w:r w:rsidRPr="001E5416">
          <w:rPr>
            <w:rStyle w:val="Hyperlink"/>
            <w:noProof/>
          </w:rPr>
          <w:instrText xml:space="preserve"> </w:instrText>
        </w:r>
        <w:r>
          <w:rPr>
            <w:noProof/>
          </w:rPr>
          <w:instrText>HYPERLINK \l "_Toc453145667"</w:instrText>
        </w:r>
        <w:r w:rsidRPr="001E5416">
          <w:rPr>
            <w:rStyle w:val="Hyperlink"/>
            <w:noProof/>
          </w:rPr>
          <w:instrText xml:space="preserve"> </w:instrText>
        </w:r>
        <w:r w:rsidRPr="001E5416">
          <w:rPr>
            <w:rStyle w:val="Hyperlink"/>
            <w:noProof/>
          </w:rPr>
          <w:fldChar w:fldCharType="separate"/>
        </w:r>
        <w:r w:rsidRPr="001E5416">
          <w:rPr>
            <w:rStyle w:val="Hyperlink"/>
            <w:noProof/>
          </w:rPr>
          <w:t>SCHEDULE 24</w:t>
        </w:r>
        <w:r>
          <w:rPr>
            <w:rFonts w:eastAsiaTheme="minorEastAsia" w:cstheme="minorBidi"/>
            <w:noProof/>
            <w:sz w:val="22"/>
            <w:szCs w:val="22"/>
            <w:lang w:eastAsia="en-NZ"/>
          </w:rPr>
          <w:tab/>
        </w:r>
      </w:ins>
      <w:ins w:id="401" w:author="markl" w:date="2016-06-08T10:40:00Z">
        <w:r>
          <w:rPr>
            <w:rStyle w:val="Hyperlink"/>
          </w:rPr>
          <w:t>T</w:t>
        </w:r>
      </w:ins>
      <w:ins w:id="402" w:author="markl" w:date="2016-06-08T10:38:00Z">
        <w:r>
          <w:rPr>
            <w:rStyle w:val="Hyperlink"/>
            <w:noProof/>
          </w:rPr>
          <w:t xml:space="preserve">ransitional </w:t>
        </w:r>
      </w:ins>
      <w:ins w:id="403" w:author="markl" w:date="2016-06-08T10:40:00Z">
        <w:r>
          <w:rPr>
            <w:rStyle w:val="Hyperlink"/>
          </w:rPr>
          <w:t>R</w:t>
        </w:r>
      </w:ins>
      <w:ins w:id="404" w:author="markl" w:date="2016-06-08T10:38:00Z">
        <w:r>
          <w:rPr>
            <w:rStyle w:val="Hyperlink"/>
            <w:noProof/>
          </w:rPr>
          <w:t xml:space="preserve">eport on </w:t>
        </w:r>
      </w:ins>
      <w:ins w:id="405" w:author="markl" w:date="2016-06-08T10:41:00Z">
        <w:r>
          <w:rPr>
            <w:rStyle w:val="Hyperlink"/>
          </w:rPr>
          <w:t>R</w:t>
        </w:r>
      </w:ins>
      <w:ins w:id="406" w:author="markl" w:date="2016-06-08T10:38:00Z">
        <w:r>
          <w:rPr>
            <w:rStyle w:val="Hyperlink"/>
            <w:noProof/>
          </w:rPr>
          <w:t xml:space="preserve">egulatory </w:t>
        </w:r>
      </w:ins>
      <w:ins w:id="407" w:author="markl" w:date="2016-06-08T10:41:00Z">
        <w:r>
          <w:rPr>
            <w:rStyle w:val="Hyperlink"/>
          </w:rPr>
          <w:t>A</w:t>
        </w:r>
      </w:ins>
      <w:ins w:id="408" w:author="markl" w:date="2016-06-08T10:38:00Z">
        <w:r>
          <w:rPr>
            <w:rStyle w:val="Hyperlink"/>
            <w:noProof/>
          </w:rPr>
          <w:t xml:space="preserve">sset </w:t>
        </w:r>
      </w:ins>
      <w:ins w:id="409" w:author="markl" w:date="2016-06-08T10:41:00Z">
        <w:r>
          <w:rPr>
            <w:rStyle w:val="Hyperlink"/>
          </w:rPr>
          <w:t>B</w:t>
        </w:r>
      </w:ins>
      <w:ins w:id="410" w:author="markl" w:date="2016-06-08T10:38:00Z">
        <w:r>
          <w:rPr>
            <w:rStyle w:val="Hyperlink"/>
            <w:noProof/>
          </w:rPr>
          <w:t xml:space="preserve">ase </w:t>
        </w:r>
      </w:ins>
      <w:ins w:id="411" w:author="markl" w:date="2016-06-08T10:41:00Z">
        <w:r>
          <w:rPr>
            <w:rStyle w:val="Hyperlink"/>
          </w:rPr>
          <w:t>V</w:t>
        </w:r>
      </w:ins>
      <w:ins w:id="412" w:author="markl" w:date="2016-06-08T10:38:00Z">
        <w:r w:rsidRPr="001E5416">
          <w:rPr>
            <w:rStyle w:val="Hyperlink"/>
            <w:noProof/>
          </w:rPr>
          <w:t>alue</w:t>
        </w:r>
        <w:r>
          <w:rPr>
            <w:noProof/>
            <w:webHidden/>
          </w:rPr>
          <w:tab/>
        </w:r>
        <w:r>
          <w:rPr>
            <w:noProof/>
            <w:webHidden/>
          </w:rPr>
          <w:fldChar w:fldCharType="begin"/>
        </w:r>
        <w:r>
          <w:rPr>
            <w:noProof/>
            <w:webHidden/>
          </w:rPr>
          <w:instrText xml:space="preserve"> PAGEREF _Toc453145667 \h </w:instrText>
        </w:r>
      </w:ins>
      <w:r>
        <w:rPr>
          <w:noProof/>
          <w:webHidden/>
        </w:rPr>
      </w:r>
      <w:r>
        <w:rPr>
          <w:noProof/>
          <w:webHidden/>
        </w:rPr>
        <w:fldChar w:fldCharType="separate"/>
      </w:r>
      <w:ins w:id="413" w:author="postsubs" w:date="2016-10-10T11:00:00Z">
        <w:r w:rsidR="004D183C">
          <w:rPr>
            <w:noProof/>
            <w:webHidden/>
          </w:rPr>
          <w:t>108</w:t>
        </w:r>
      </w:ins>
      <w:ins w:id="414" w:author="jop" w:date="2016-06-21T14:17:00Z">
        <w:del w:id="415" w:author="postsubs" w:date="2016-10-10T11:00:00Z">
          <w:r w:rsidR="00425AC4" w:rsidDel="004D183C">
            <w:rPr>
              <w:noProof/>
              <w:webHidden/>
            </w:rPr>
            <w:delText>106</w:delText>
          </w:r>
        </w:del>
      </w:ins>
      <w:ins w:id="416" w:author="markl" w:date="2016-06-21T08:56:00Z">
        <w:del w:id="417" w:author="postsubs" w:date="2016-10-10T11:00:00Z">
          <w:r w:rsidR="00916CB1" w:rsidDel="004D183C">
            <w:rPr>
              <w:noProof/>
              <w:webHidden/>
            </w:rPr>
            <w:delText>83</w:delText>
          </w:r>
        </w:del>
      </w:ins>
      <w:del w:id="418" w:author="postsubs" w:date="2016-10-10T11:00:00Z">
        <w:r w:rsidR="00642992" w:rsidDel="004D183C">
          <w:rPr>
            <w:noProof/>
            <w:webHidden/>
          </w:rPr>
          <w:delText>82</w:delText>
        </w:r>
      </w:del>
      <w:ins w:id="419" w:author="markl" w:date="2016-06-08T10:38:00Z">
        <w:r>
          <w:rPr>
            <w:noProof/>
            <w:webHidden/>
          </w:rPr>
          <w:fldChar w:fldCharType="end"/>
        </w:r>
        <w:r w:rsidRPr="001E5416">
          <w:rPr>
            <w:rStyle w:val="Hyperlink"/>
            <w:noProof/>
          </w:rPr>
          <w:fldChar w:fldCharType="end"/>
        </w:r>
      </w:ins>
    </w:p>
    <w:p w:rsidR="008A23B9" w:rsidRDefault="006641AB" w:rsidP="00C26AB6">
      <w:pPr>
        <w:pStyle w:val="UnnumberedL1"/>
        <w:ind w:left="0"/>
        <w:rPr>
          <w:ins w:id="420" w:author="markl" w:date="2016-06-07T16:30:00Z"/>
        </w:rPr>
      </w:pPr>
      <w:r>
        <w:fldChar w:fldCharType="end"/>
      </w:r>
    </w:p>
    <w:p w:rsidR="00381E58" w:rsidRPr="007E6CFA" w:rsidRDefault="00381E58" w:rsidP="00C26AB6">
      <w:pPr>
        <w:pStyle w:val="UnnumberedL1"/>
        <w:ind w:left="0"/>
      </w:pPr>
      <w:r w:rsidRPr="007E6CFA">
        <w:t>Pursuant to Part 4 of the Commerce Act 1986, the Commerce Commission makes the following determination:</w:t>
      </w:r>
    </w:p>
    <w:p w:rsidR="007735CB" w:rsidRPr="00064AAF" w:rsidRDefault="007735CB" w:rsidP="00E62ED5">
      <w:pPr>
        <w:pStyle w:val="HeadingH1"/>
      </w:pPr>
      <w:bookmarkStart w:id="421" w:name="_Toc279530893"/>
      <w:bookmarkStart w:id="422" w:name="_Toc453145621"/>
      <w:r w:rsidRPr="00064AAF">
        <w:t>General provisions</w:t>
      </w:r>
      <w:bookmarkEnd w:id="421"/>
      <w:bookmarkEnd w:id="422"/>
    </w:p>
    <w:p w:rsidR="00D6703C" w:rsidRPr="005E6302" w:rsidRDefault="00381E58" w:rsidP="00A718FF">
      <w:pPr>
        <w:pStyle w:val="HeadingH4Clausetext"/>
      </w:pPr>
      <w:del w:id="423" w:author="markl" w:date="2016-06-20T09:51:00Z">
        <w:r w:rsidRPr="005E6302" w:rsidDel="00BC0AD4">
          <w:delText>Title</w:delText>
        </w:r>
      </w:del>
      <w:ins w:id="424" w:author="markl" w:date="2016-06-20T09:51:00Z">
        <w:r w:rsidR="00BC0AD4">
          <w:t>Det</w:t>
        </w:r>
        <w:bookmarkStart w:id="425" w:name="_Toc453145622"/>
        <w:r w:rsidR="00BC0AD4">
          <w:t>ermination amended</w:t>
        </w:r>
      </w:ins>
      <w:bookmarkEnd w:id="425"/>
    </w:p>
    <w:p w:rsidR="00381E58" w:rsidRPr="007735CB" w:rsidRDefault="00381E58" w:rsidP="007735CB">
      <w:pPr>
        <w:pStyle w:val="UnnumberedL1"/>
      </w:pPr>
      <w:r w:rsidRPr="007735CB">
        <w:t xml:space="preserve">This </w:t>
      </w:r>
      <w:ins w:id="426" w:author="markl" w:date="2016-06-20T09:52:00Z">
        <w:r w:rsidR="00BC0AD4">
          <w:t xml:space="preserve">amendment amends </w:t>
        </w:r>
      </w:ins>
      <w:del w:id="427" w:author="markl" w:date="2016-06-20T09:52:00Z">
        <w:r w:rsidRPr="007735CB" w:rsidDel="00BC0AD4">
          <w:delText xml:space="preserve">determination is </w:delText>
        </w:r>
      </w:del>
      <w:r w:rsidRPr="007735CB">
        <w:t>the Commerce Act (Specified Airport Services Information Disclosure) Determination 2010</w:t>
      </w:r>
      <w:r w:rsidR="007735CB">
        <w:t>.</w:t>
      </w:r>
    </w:p>
    <w:p w:rsidR="00381E58" w:rsidRPr="005E6302" w:rsidRDefault="00381E58" w:rsidP="00A718FF">
      <w:pPr>
        <w:pStyle w:val="HeadingH4Clausetext"/>
      </w:pPr>
      <w:bookmarkStart w:id="428" w:name="_Ref279613634"/>
      <w:bookmarkStart w:id="429" w:name="_Toc453145623"/>
      <w:r w:rsidRPr="005E6302">
        <w:t>Commencement Date</w:t>
      </w:r>
      <w:bookmarkEnd w:id="428"/>
      <w:bookmarkEnd w:id="429"/>
    </w:p>
    <w:p w:rsidR="00381E58" w:rsidRPr="007E6CFA" w:rsidRDefault="00381E58" w:rsidP="007735CB">
      <w:pPr>
        <w:pStyle w:val="UnnumberedL1"/>
      </w:pPr>
      <w:r w:rsidRPr="007E6CFA">
        <w:t xml:space="preserve">This </w:t>
      </w:r>
      <w:ins w:id="430" w:author="markl" w:date="2016-06-20T09:53:00Z">
        <w:r w:rsidR="00BC0AD4">
          <w:t>amendment</w:t>
        </w:r>
        <w:r w:rsidR="00BC0AD4" w:rsidRPr="007E6CFA" w:rsidDel="004A57CD">
          <w:t xml:space="preserve"> </w:t>
        </w:r>
      </w:ins>
      <w:del w:id="431" w:author="markl" w:date="2016-06-20T09:53:00Z">
        <w:r w:rsidRPr="007E6CFA" w:rsidDel="00BC0AD4">
          <w:delText xml:space="preserve">determination </w:delText>
        </w:r>
      </w:del>
      <w:r w:rsidRPr="007E6CFA">
        <w:t>comes into force on</w:t>
      </w:r>
      <w:r w:rsidRPr="006D7178">
        <w:t xml:space="preserve"> </w:t>
      </w:r>
      <w:ins w:id="432" w:author="markl" w:date="2016-06-07T16:31:00Z">
        <w:r w:rsidR="008A23B9" w:rsidRPr="00797F05">
          <w:t>the date on which notice of it is given in the New</w:t>
        </w:r>
        <w:r w:rsidR="008A23B9">
          <w:t xml:space="preserve"> </w:t>
        </w:r>
        <w:r w:rsidR="008A23B9" w:rsidRPr="00797F05">
          <w:t>Zealand Gazette under section 52Q of the Commerce Act 1986.</w:t>
        </w:r>
      </w:ins>
      <w:del w:id="433" w:author="markl" w:date="2016-06-07T16:31:00Z">
        <w:r w:rsidRPr="006D7178" w:rsidDel="008A23B9">
          <w:delText>1 January 2011</w:delText>
        </w:r>
        <w:r w:rsidR="007735CB" w:rsidDel="008A23B9">
          <w:delText>.</w:delText>
        </w:r>
      </w:del>
    </w:p>
    <w:p w:rsidR="00D6703C" w:rsidRPr="005E6302" w:rsidRDefault="00381E58" w:rsidP="00A718FF">
      <w:pPr>
        <w:pStyle w:val="HeadingH4Clausetext"/>
      </w:pPr>
      <w:bookmarkStart w:id="434" w:name="_Toc453145624"/>
      <w:r w:rsidRPr="005E6302">
        <w:t>Application</w:t>
      </w:r>
      <w:bookmarkEnd w:id="434"/>
    </w:p>
    <w:p w:rsidR="00381E58" w:rsidRPr="007E6CFA" w:rsidRDefault="00381E58" w:rsidP="007735CB">
      <w:pPr>
        <w:pStyle w:val="UnnumberedL1"/>
      </w:pPr>
      <w:r w:rsidRPr="007E6CFA">
        <w:t xml:space="preserve">This determination applies to </w:t>
      </w:r>
      <w:r w:rsidRPr="00C448B6">
        <w:rPr>
          <w:rStyle w:val="Emphasis-Bold"/>
        </w:rPr>
        <w:t>airport</w:t>
      </w:r>
      <w:r w:rsidR="003D1F65">
        <w:rPr>
          <w:rStyle w:val="Emphasis-Bold"/>
        </w:rPr>
        <w:t xml:space="preserve"> companie</w:t>
      </w:r>
      <w:r w:rsidRPr="00C448B6">
        <w:rPr>
          <w:rStyle w:val="Emphasis-Bold"/>
        </w:rPr>
        <w:t xml:space="preserve">s </w:t>
      </w:r>
      <w:r>
        <w:t>as suppliers of regulated goods and services under</w:t>
      </w:r>
      <w:r w:rsidRPr="007E6CFA">
        <w:t xml:space="preserve"> </w:t>
      </w:r>
      <w:r>
        <w:t>Part 4</w:t>
      </w:r>
      <w:r w:rsidRPr="007E6CFA">
        <w:t xml:space="preserve"> of the </w:t>
      </w:r>
      <w:r w:rsidRPr="00C448B6">
        <w:rPr>
          <w:rStyle w:val="Emphasis-Bold"/>
        </w:rPr>
        <w:t>Act</w:t>
      </w:r>
      <w:r w:rsidRPr="007E6CFA">
        <w:t>.</w:t>
      </w:r>
    </w:p>
    <w:p w:rsidR="00D6703C" w:rsidRPr="005E6302" w:rsidRDefault="00381E58" w:rsidP="00A718FF">
      <w:pPr>
        <w:pStyle w:val="HeadingH4Clausetext"/>
      </w:pPr>
      <w:bookmarkStart w:id="435" w:name="_Ref279621478"/>
      <w:bookmarkStart w:id="436" w:name="_Toc453145625"/>
      <w:r w:rsidRPr="005E6302">
        <w:t>Interpretation</w:t>
      </w:r>
      <w:bookmarkEnd w:id="435"/>
      <w:bookmarkEnd w:id="436"/>
    </w:p>
    <w:p w:rsidR="00D6703C" w:rsidRDefault="00381E58" w:rsidP="00F8565C">
      <w:pPr>
        <w:pStyle w:val="HeadingH5ClausesubtextL1"/>
      </w:pPr>
      <w:r w:rsidRPr="00F8565C">
        <w:t>In this determination, unless the context otherwise requires––</w:t>
      </w:r>
    </w:p>
    <w:p w:rsidR="00381E58" w:rsidRDefault="00381E58" w:rsidP="005D7354">
      <w:pPr>
        <w:pStyle w:val="HeadingH6ClausesubtextL2"/>
        <w:numPr>
          <w:ilvl w:val="5"/>
          <w:numId w:val="68"/>
        </w:numPr>
      </w:pPr>
      <w:r w:rsidRPr="007E6CFA">
        <w:t xml:space="preserve">terms </w:t>
      </w:r>
      <w:r>
        <w:t xml:space="preserve">in bold type </w:t>
      </w:r>
      <w:r w:rsidRPr="007E6CFA">
        <w:t xml:space="preserve">have the meaning given to those terms in </w:t>
      </w:r>
      <w:r w:rsidR="002639BF">
        <w:t xml:space="preserve">this clause </w:t>
      </w:r>
      <w:r w:rsidR="006641AB">
        <w:fldChar w:fldCharType="begin"/>
      </w:r>
      <w:r w:rsidR="00E51449">
        <w:instrText xml:space="preserve"> REF _Ref279621478 \w </w:instrText>
      </w:r>
      <w:r w:rsidR="006641AB">
        <w:fldChar w:fldCharType="separate"/>
      </w:r>
      <w:r w:rsidR="004D183C">
        <w:t>1.4</w:t>
      </w:r>
      <w:r w:rsidR="006641AB">
        <w:fldChar w:fldCharType="end"/>
      </w:r>
      <w:r>
        <w:t>;</w:t>
      </w:r>
    </w:p>
    <w:p w:rsidR="00381E58" w:rsidRPr="007E6CFA" w:rsidRDefault="00381E58" w:rsidP="00F8565C">
      <w:pPr>
        <w:pStyle w:val="HeadingH6ClausesubtextL2"/>
      </w:pPr>
      <w:bookmarkStart w:id="437" w:name="_Ref279616900"/>
      <w:r w:rsidRPr="007E6CFA">
        <w:t xml:space="preserve">terms used in this determination that are defined in the </w:t>
      </w:r>
      <w:r w:rsidRPr="00C448B6">
        <w:rPr>
          <w:rStyle w:val="Emphasis-Bold"/>
        </w:rPr>
        <w:t>Act</w:t>
      </w:r>
      <w:r>
        <w:t>,</w:t>
      </w:r>
      <w:r w:rsidRPr="007E6CFA">
        <w:t xml:space="preserve"> but not in this determination</w:t>
      </w:r>
      <w:r>
        <w:t>,</w:t>
      </w:r>
      <w:r w:rsidRPr="007E6CFA">
        <w:t xml:space="preserve"> have the same meanings in this determination as in the </w:t>
      </w:r>
      <w:r w:rsidRPr="00C448B6">
        <w:rPr>
          <w:rStyle w:val="Emphasis-Bold"/>
        </w:rPr>
        <w:t>Act</w:t>
      </w:r>
      <w:r w:rsidRPr="007E6CFA">
        <w:t>;</w:t>
      </w:r>
      <w:bookmarkEnd w:id="437"/>
    </w:p>
    <w:p w:rsidR="00381E58" w:rsidRPr="007E6CFA" w:rsidRDefault="00381E58" w:rsidP="00F8565C">
      <w:pPr>
        <w:pStyle w:val="HeadingH6ClausesubtextL2"/>
      </w:pPr>
      <w:r w:rsidRPr="007E6CFA">
        <w:t>a word which denotes the singular also denotes the plural and vice versa;</w:t>
      </w:r>
    </w:p>
    <w:p w:rsidR="00381E58" w:rsidRPr="007E6CFA" w:rsidRDefault="00381E58" w:rsidP="00F8565C">
      <w:pPr>
        <w:pStyle w:val="HeadingH6ClausesubtextL2"/>
      </w:pPr>
      <w:r w:rsidRPr="007E6CFA">
        <w:t>any obligation to do something is deemed to include an obligation to cause that thing to be done;</w:t>
      </w:r>
    </w:p>
    <w:p w:rsidR="00381E58" w:rsidRPr="007E6CFA" w:rsidRDefault="00381E58" w:rsidP="00F8565C">
      <w:pPr>
        <w:pStyle w:val="HeadingH6ClausesubtextL2"/>
      </w:pPr>
      <w:r w:rsidRPr="007E6CFA">
        <w:t xml:space="preserve">financial items </w:t>
      </w:r>
      <w:r>
        <w:t>must</w:t>
      </w:r>
      <w:r w:rsidRPr="007E6CFA">
        <w:t xml:space="preserve"> be measured and disclosed in accordance with </w:t>
      </w:r>
      <w:r w:rsidRPr="00C448B6">
        <w:rPr>
          <w:rStyle w:val="Emphasis-Bold"/>
        </w:rPr>
        <w:t>GAAP</w:t>
      </w:r>
      <w:ins w:id="438" w:author="postsubs" w:date="2016-09-19T15:37:00Z">
        <w:r w:rsidR="007554A5">
          <w:rPr>
            <w:rStyle w:val="Emphasis-Bold"/>
            <w:b w:val="0"/>
          </w:rPr>
          <w:t xml:space="preserve"> unless otherwise provided in the </w:t>
        </w:r>
        <w:r w:rsidR="007554A5">
          <w:rPr>
            <w:rStyle w:val="Emphasis-Bold"/>
          </w:rPr>
          <w:t>IM Determination</w:t>
        </w:r>
      </w:ins>
      <w:r w:rsidRPr="007E6CFA">
        <w:t>; and</w:t>
      </w:r>
    </w:p>
    <w:p w:rsidR="00D6703C" w:rsidRDefault="00381E58" w:rsidP="00F8565C">
      <w:pPr>
        <w:pStyle w:val="HeadingH6ClausesubtextL2"/>
      </w:pPr>
      <w:r w:rsidRPr="007E6CFA">
        <w:t xml:space="preserve">non-financial items </w:t>
      </w:r>
      <w:r>
        <w:t>must</w:t>
      </w:r>
      <w:r w:rsidRPr="007E6CFA">
        <w:t xml:space="preserve"> be measured and disclosed in accordance with standard industry practice.</w:t>
      </w:r>
    </w:p>
    <w:p w:rsidR="00D6703C" w:rsidRDefault="00F8565C" w:rsidP="00F8565C">
      <w:pPr>
        <w:pStyle w:val="HeadingH5ClausesubtextL1"/>
      </w:pPr>
      <w:r w:rsidRPr="007E6CFA">
        <w:t xml:space="preserve">If there is any inconsistency between </w:t>
      </w:r>
      <w:r>
        <w:t xml:space="preserve">the main body of </w:t>
      </w:r>
      <w:r w:rsidRPr="007E6CFA">
        <w:t xml:space="preserve">this determination and any schedule to this determination, </w:t>
      </w:r>
      <w:r>
        <w:t xml:space="preserve">the main body of </w:t>
      </w:r>
      <w:r w:rsidRPr="007E6CFA">
        <w:t>this determination prevails.</w:t>
      </w:r>
    </w:p>
    <w:p w:rsidR="00F8565C" w:rsidRDefault="00F8565C" w:rsidP="00F8565C">
      <w:pPr>
        <w:pStyle w:val="HeadingH5ClausesubtextL1"/>
      </w:pPr>
      <w:r w:rsidRPr="00915915">
        <w:t>In this determination</w:t>
      </w:r>
      <w:r w:rsidRPr="00CC58F4">
        <w:t>, including in the schedule,</w:t>
      </w:r>
      <w:r w:rsidRPr="00915915">
        <w:t xml:space="preserve"> the words or phrases in bold ty</w:t>
      </w:r>
      <w:r w:rsidR="00D6703C">
        <w:t>pe bear the following meanings:</w:t>
      </w:r>
    </w:p>
    <w:p w:rsidR="00F8565C" w:rsidRPr="00337A34" w:rsidRDefault="00F8565C" w:rsidP="00F8565C">
      <w:pPr>
        <w:pStyle w:val="UnnumberedL1"/>
      </w:pPr>
      <w:r w:rsidRPr="00C448B6">
        <w:rPr>
          <w:rStyle w:val="Emphasis-Bold"/>
        </w:rPr>
        <w:t>% variance</w:t>
      </w:r>
      <w:r w:rsidRPr="000C29D4">
        <w:t xml:space="preserve"> means</w:t>
      </w:r>
      <w:r w:rsidRPr="00337A34">
        <w:t xml:space="preserve"> the value of </w:t>
      </w:r>
      <w:r w:rsidR="0031298D" w:rsidRPr="0031298D">
        <w:rPr>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4.4pt" o:ole="">
            <v:imagedata r:id="rId9" o:title=""/>
          </v:shape>
          <o:OLEObject Type="Embed" ProgID="Equation.3" ShapeID="_x0000_i1025" DrawAspect="Content" ObjectID="_1537791289" r:id="rId10"/>
        </w:object>
      </w:r>
      <w:r w:rsidRPr="00337A34">
        <w:t xml:space="preserve"> calculated </w:t>
      </w:r>
      <w:r w:rsidR="004C0568">
        <w:t>using</w:t>
      </w:r>
      <w:r w:rsidRPr="00337A34">
        <w:t xml:space="preserve"> the following formula:</w:t>
      </w:r>
    </w:p>
    <w:p w:rsidR="00F8565C" w:rsidRPr="00337A34" w:rsidRDefault="00E40309" w:rsidP="00E40309">
      <w:pPr>
        <w:pStyle w:val="EquationsL2"/>
      </w:pPr>
      <w:r w:rsidRPr="00E40309">
        <w:rPr>
          <w:position w:val="-10"/>
        </w:rPr>
        <w:object w:dxaOrig="200" w:dyaOrig="240">
          <v:shape id="_x0000_i1026" type="#_x0000_t75" style="width:10pt;height:12.5pt" o:ole="">
            <v:imagedata r:id="rId11" o:title=""/>
          </v:shape>
          <o:OLEObject Type="Embed" ProgID="Equation.3" ShapeID="_x0000_i1026" DrawAspect="Content" ObjectID="_1537791290" r:id="rId12"/>
        </w:object>
      </w:r>
      <w:r>
        <w:tab/>
        <w:t>=</w:t>
      </w:r>
      <w:r>
        <w:tab/>
      </w:r>
      <w:r w:rsidRPr="008829AC">
        <w:rPr>
          <w:position w:val="-22"/>
        </w:rPr>
        <w:object w:dxaOrig="1040" w:dyaOrig="580">
          <v:shape id="_x0000_i1027" type="#_x0000_t75" style="width:51.95pt;height:30.05pt" o:ole="">
            <v:imagedata r:id="rId13" o:title=""/>
          </v:shape>
          <o:OLEObject Type="Embed" ProgID="Equation.3" ShapeID="_x0000_i1027" DrawAspect="Content" ObjectID="_1537791291" r:id="rId14"/>
        </w:object>
      </w:r>
    </w:p>
    <w:p w:rsidR="00F8565C" w:rsidRPr="00337A34" w:rsidRDefault="00F8565C" w:rsidP="00F8565C">
      <w:pPr>
        <w:pStyle w:val="UnnumberedL2"/>
      </w:pPr>
      <w:r w:rsidRPr="00337A34">
        <w:t>where:</w:t>
      </w:r>
    </w:p>
    <w:p w:rsidR="00F8565C" w:rsidRPr="00337A34" w:rsidRDefault="00837610" w:rsidP="00726CDE">
      <w:pPr>
        <w:pStyle w:val="EquationsL2"/>
      </w:pPr>
      <w:r w:rsidRPr="00837610">
        <w:rPr>
          <w:position w:val="-6"/>
        </w:rPr>
        <w:object w:dxaOrig="200" w:dyaOrig="220">
          <v:shape id="_x0000_i1028" type="#_x0000_t75" style="width:10pt;height:12.5pt" o:ole="">
            <v:imagedata r:id="rId15" o:title=""/>
          </v:shape>
          <o:OLEObject Type="Embed" ProgID="Equation.3" ShapeID="_x0000_i1028" DrawAspect="Content" ObjectID="_1537791292" r:id="rId16"/>
        </w:object>
      </w:r>
      <w:r w:rsidR="00C80B7B">
        <w:tab/>
      </w:r>
      <w:r w:rsidR="00F8565C" w:rsidRPr="00337A34">
        <w:t>=</w:t>
      </w:r>
      <w:r w:rsidR="00D6703C">
        <w:tab/>
      </w:r>
      <w:r w:rsidR="00F8565C" w:rsidRPr="00C448B6">
        <w:rPr>
          <w:rStyle w:val="Emphasis-Bold"/>
        </w:rPr>
        <w:t>actual for current disclosure year</w:t>
      </w:r>
      <w:r w:rsidR="00C448B6">
        <w:t>; and</w:t>
      </w:r>
    </w:p>
    <w:p w:rsidR="00F8565C" w:rsidRDefault="00837610" w:rsidP="00726CDE">
      <w:pPr>
        <w:pStyle w:val="EquationsL2"/>
      </w:pPr>
      <w:r w:rsidRPr="00837610">
        <w:rPr>
          <w:position w:val="-6"/>
        </w:rPr>
        <w:object w:dxaOrig="200" w:dyaOrig="279">
          <v:shape id="_x0000_i1029" type="#_x0000_t75" style="width:10pt;height:15.05pt" o:ole="">
            <v:imagedata r:id="rId17" o:title=""/>
          </v:shape>
          <o:OLEObject Type="Embed" ProgID="Equation.3" ShapeID="_x0000_i1029" DrawAspect="Content" ObjectID="_1537791293" r:id="rId18"/>
        </w:object>
      </w:r>
      <w:r w:rsidR="00F8565C" w:rsidRPr="00337A34">
        <w:tab/>
        <w:t>=</w:t>
      </w:r>
      <w:r w:rsidR="00F8565C" w:rsidRPr="00337A34">
        <w:tab/>
      </w:r>
      <w:r w:rsidR="00F8565C" w:rsidRPr="00C448B6">
        <w:rPr>
          <w:rStyle w:val="Emphasis-Bold"/>
        </w:rPr>
        <w:t>forecast for current disclosure year</w:t>
      </w:r>
      <w:r w:rsidR="00DD69A3" w:rsidRPr="00DD69A3">
        <w:t>;</w:t>
      </w:r>
    </w:p>
    <w:p w:rsidR="00407052" w:rsidRDefault="00407052" w:rsidP="00407052">
      <w:pPr>
        <w:pStyle w:val="UnnumberedL1"/>
      </w:pPr>
      <w:r w:rsidRPr="00407052">
        <w:rPr>
          <w:rStyle w:val="Emphasis-Bold"/>
        </w:rPr>
        <w:t>2009 disclosed assets</w:t>
      </w:r>
      <w:r>
        <w:t xml:space="preserve"> has the meaning set out in the </w:t>
      </w:r>
      <w:r w:rsidRPr="00407052">
        <w:rPr>
          <w:rStyle w:val="Emphasis-Bold"/>
        </w:rPr>
        <w:t>IM determination</w:t>
      </w:r>
      <w:r>
        <w:t>;</w:t>
      </w:r>
    </w:p>
    <w:p w:rsidR="00407052" w:rsidRPr="00337A34" w:rsidRDefault="00407052" w:rsidP="00407052">
      <w:pPr>
        <w:pStyle w:val="UnnumberedL1"/>
      </w:pPr>
      <w:r w:rsidRPr="00407052">
        <w:rPr>
          <w:rStyle w:val="Emphasis-Bold"/>
        </w:rPr>
        <w:t>2009 disclosure financial statements</w:t>
      </w:r>
      <w:r>
        <w:t xml:space="preserve"> has the meaning set out in</w:t>
      </w:r>
      <w:r w:rsidR="00AD5031">
        <w:t xml:space="preserve"> the</w:t>
      </w:r>
      <w:r w:rsidRPr="00407052">
        <w:rPr>
          <w:rStyle w:val="Emphasis-Bold"/>
        </w:rPr>
        <w:t xml:space="preserve"> IM determination</w:t>
      </w:r>
      <w:r>
        <w:t>;</w:t>
      </w:r>
    </w:p>
    <w:p w:rsidR="00F8565C" w:rsidRPr="00C448B6" w:rsidRDefault="00F8565C" w:rsidP="00F8565C">
      <w:pPr>
        <w:pStyle w:val="SINGLEINITIAL"/>
        <w:rPr>
          <w:rStyle w:val="Emphasis-Bold"/>
        </w:rPr>
      </w:pPr>
      <w:r w:rsidRPr="00C448B6">
        <w:rPr>
          <w:rStyle w:val="Emphasis-Bold"/>
        </w:rPr>
        <w:t>A</w:t>
      </w:r>
    </w:p>
    <w:p w:rsidR="00F8565C" w:rsidRPr="00337A34" w:rsidRDefault="00F8565C" w:rsidP="00C448B6">
      <w:pPr>
        <w:pStyle w:val="UnnumberedL1"/>
      </w:pPr>
      <w:r w:rsidRPr="00C448B6">
        <w:rPr>
          <w:rStyle w:val="Emphasis-Bold"/>
        </w:rPr>
        <w:t>Act</w:t>
      </w:r>
      <w:r w:rsidRPr="000C29D4">
        <w:t xml:space="preserve"> means</w:t>
      </w:r>
      <w:r w:rsidR="00C448B6">
        <w:t xml:space="preserve"> the Commerce Act 1986</w:t>
      </w:r>
      <w:r w:rsidR="00D6703C">
        <w:t>;</w:t>
      </w:r>
    </w:p>
    <w:p w:rsidR="00F8565C" w:rsidRPr="00F82868" w:rsidRDefault="00F8565C" w:rsidP="00A41580">
      <w:pPr>
        <w:pStyle w:val="UnnumberedL1"/>
      </w:pPr>
      <w:r w:rsidRPr="00C448B6">
        <w:rPr>
          <w:rStyle w:val="Emphasis-Bold"/>
        </w:rPr>
        <w:t>actual for current disclosure year</w:t>
      </w:r>
      <w:r w:rsidRPr="000C29D4">
        <w:t xml:space="preserve"> means</w:t>
      </w:r>
      <w:r w:rsidRPr="00F82868">
        <w:t xml:space="preserve"> actual </w:t>
      </w:r>
      <w:r w:rsidRPr="00C448B6">
        <w:rPr>
          <w:rStyle w:val="Emphasis-Bold"/>
        </w:rPr>
        <w:t>capital expenditure</w:t>
      </w:r>
      <w:r w:rsidRPr="00F82868">
        <w:t xml:space="preserve"> </w:t>
      </w:r>
      <w:r w:rsidR="00A41580">
        <w:t>or actual</w:t>
      </w:r>
      <w:r w:rsidRPr="00F82868">
        <w:t xml:space="preserve"> </w:t>
      </w:r>
      <w:r w:rsidRPr="00C448B6">
        <w:rPr>
          <w:rStyle w:val="Emphasis-Bold"/>
        </w:rPr>
        <w:t>operational expenditure</w:t>
      </w:r>
      <w:r w:rsidR="00A41580">
        <w:t xml:space="preserve">, as the case may be, </w:t>
      </w:r>
      <w:r w:rsidRPr="00F82868">
        <w:t xml:space="preserve">in the current </w:t>
      </w:r>
      <w:r w:rsidRPr="00C448B6">
        <w:rPr>
          <w:rStyle w:val="Emphasis-Bold"/>
        </w:rPr>
        <w:t>disclosure year</w:t>
      </w:r>
      <w:r w:rsidR="00DD69A3" w:rsidRPr="00DD69A3">
        <w:t>;</w:t>
      </w:r>
    </w:p>
    <w:p w:rsidR="00F8565C" w:rsidRPr="00337A34" w:rsidRDefault="00F8565C" w:rsidP="00C448B6">
      <w:pPr>
        <w:pStyle w:val="UnnumberedL1"/>
      </w:pPr>
      <w:r w:rsidRPr="00C448B6">
        <w:rPr>
          <w:rStyle w:val="Emphasis-Bold"/>
        </w:rPr>
        <w:t>actual for period to date</w:t>
      </w:r>
      <w:r w:rsidRPr="000C29D4">
        <w:t xml:space="preserve"> means</w:t>
      </w:r>
      <w:r w:rsidRPr="00337A34">
        <w:t xml:space="preserve"> the accumulated actual </w:t>
      </w:r>
      <w:r w:rsidRPr="00C448B6">
        <w:rPr>
          <w:rStyle w:val="Emphasis-Bold"/>
        </w:rPr>
        <w:t>capital expenditure</w:t>
      </w:r>
      <w:r w:rsidRPr="00337A34">
        <w:t xml:space="preserve"> or actual </w:t>
      </w:r>
      <w:del w:id="439" w:author="markl" w:date="2016-05-31T16:24:00Z">
        <w:r w:rsidRPr="00C448B6" w:rsidDel="00A7648F">
          <w:rPr>
            <w:rStyle w:val="Emphasis-Bold"/>
          </w:rPr>
          <w:delText xml:space="preserve">operating </w:delText>
        </w:r>
      </w:del>
      <w:ins w:id="440" w:author="markl" w:date="2016-05-31T16:24:00Z">
        <w:r w:rsidR="00A7648F">
          <w:rPr>
            <w:rStyle w:val="Emphasis-Bold"/>
          </w:rPr>
          <w:t>operational</w:t>
        </w:r>
        <w:r w:rsidR="00A7648F" w:rsidRPr="00C448B6">
          <w:rPr>
            <w:rStyle w:val="Emphasis-Bold"/>
          </w:rPr>
          <w:t xml:space="preserve"> </w:t>
        </w:r>
      </w:ins>
      <w:r w:rsidRPr="00C448B6">
        <w:rPr>
          <w:rStyle w:val="Emphasis-Bold"/>
        </w:rPr>
        <w:t>expenditure</w:t>
      </w:r>
      <w:r w:rsidRPr="00337A34">
        <w:t xml:space="preserve">, as the case may be, from the beginning of the current </w:t>
      </w:r>
      <w:r w:rsidRPr="00C448B6">
        <w:rPr>
          <w:rStyle w:val="Emphasis-Bold"/>
        </w:rPr>
        <w:t>pricing period</w:t>
      </w:r>
      <w:r w:rsidRPr="00337A34">
        <w:t xml:space="preserve">, and including the </w:t>
      </w:r>
      <w:r w:rsidRPr="00C448B6">
        <w:rPr>
          <w:rStyle w:val="Emphasis-Bold"/>
        </w:rPr>
        <w:t>actual for current disclosure year</w:t>
      </w:r>
      <w:r w:rsidR="00DD69A3" w:rsidRPr="00DD69A3">
        <w:t>;</w:t>
      </w:r>
    </w:p>
    <w:p w:rsidR="00F82E1D" w:rsidRDefault="00F8565C" w:rsidP="00C448B6">
      <w:pPr>
        <w:pStyle w:val="UnnumberedL1"/>
      </w:pPr>
      <w:r w:rsidRPr="00C448B6">
        <w:rPr>
          <w:rStyle w:val="Emphasis-Bold"/>
        </w:rPr>
        <w:t>adjusted regulatory profit</w:t>
      </w:r>
      <w:r w:rsidRPr="000C29D4">
        <w:t xml:space="preserve"> means</w:t>
      </w:r>
      <w:r w:rsidRPr="00337A34">
        <w:t xml:space="preserve"> the </w:t>
      </w:r>
      <w:r w:rsidRPr="00C448B6">
        <w:rPr>
          <w:rStyle w:val="Emphasis-Bold"/>
        </w:rPr>
        <w:t>regulatory profit / (loss)</w:t>
      </w:r>
      <w:r w:rsidRPr="00337A34">
        <w:t xml:space="preserve"> less the </w:t>
      </w:r>
      <w:r w:rsidRPr="00C448B6">
        <w:rPr>
          <w:rStyle w:val="Emphasis-Bold"/>
        </w:rPr>
        <w:t>notional interest tax shield</w:t>
      </w:r>
      <w:r w:rsidR="00F82E1D">
        <w:t>;</w:t>
      </w:r>
    </w:p>
    <w:p w:rsidR="00F8565C" w:rsidRPr="00337A34" w:rsidRDefault="00F8565C" w:rsidP="00C448B6">
      <w:pPr>
        <w:pStyle w:val="UnnumberedL1"/>
      </w:pPr>
      <w:r w:rsidRPr="00C448B6">
        <w:rPr>
          <w:rStyle w:val="Emphasis-Bold"/>
        </w:rPr>
        <w:t>adjustment for merger</w:t>
      </w:r>
      <w:r w:rsidR="00DD69A3" w:rsidRPr="00DD69A3">
        <w:t>,</w:t>
      </w:r>
      <w:r w:rsidRPr="00C448B6">
        <w:rPr>
          <w:rStyle w:val="Emphasis-Bold"/>
        </w:rPr>
        <w:t xml:space="preserve"> acquisition or sale activity</w:t>
      </w:r>
      <w:r w:rsidRPr="000C29D4">
        <w:t xml:space="preserve"> means</w:t>
      </w:r>
      <w:r w:rsidRPr="00337A34">
        <w:t xml:space="preserve"> the value of regulatory assets that are added to, or removed from, the </w:t>
      </w:r>
      <w:r w:rsidRPr="00C448B6">
        <w:rPr>
          <w:rStyle w:val="Emphasis-Bold"/>
        </w:rPr>
        <w:t>RAB</w:t>
      </w:r>
      <w:r w:rsidRPr="00337A34">
        <w:t xml:space="preserve"> by way </w:t>
      </w:r>
      <w:r>
        <w:t xml:space="preserve">of </w:t>
      </w:r>
      <w:r w:rsidRPr="00337A34">
        <w:t xml:space="preserve">merger, acquisition or sale by an </w:t>
      </w:r>
      <w:r w:rsidRPr="00C448B6">
        <w:rPr>
          <w:rStyle w:val="Emphasis-Bold"/>
        </w:rPr>
        <w:t>airport</w:t>
      </w:r>
      <w:r w:rsidRPr="00337A34">
        <w:t xml:space="preserve"> to another </w:t>
      </w:r>
      <w:r w:rsidRPr="00C448B6">
        <w:rPr>
          <w:rStyle w:val="Emphasis-Bold"/>
        </w:rPr>
        <w:t>airport</w:t>
      </w:r>
      <w:r w:rsidRPr="00337A34">
        <w:t xml:space="preserve">, multiplied by the proportion of the </w:t>
      </w:r>
      <w:r w:rsidRPr="00C448B6">
        <w:rPr>
          <w:rStyle w:val="Emphasis-Bold"/>
        </w:rPr>
        <w:t>disclosure year</w:t>
      </w:r>
      <w:r w:rsidRPr="00337A34">
        <w:t xml:space="preserve"> the assets are available to the </w:t>
      </w:r>
      <w:r w:rsidRPr="00C448B6">
        <w:rPr>
          <w:rStyle w:val="Emphasis-Bold"/>
        </w:rPr>
        <w:t>airport</w:t>
      </w:r>
      <w:r w:rsidRPr="00337A34">
        <w:t xml:space="preserve"> making the disclosure</w:t>
      </w:r>
      <w:r>
        <w:t>, where added assets have a positive value and removed assets have a negative value</w:t>
      </w:r>
      <w:r w:rsidR="00C448B6">
        <w:t>;</w:t>
      </w:r>
    </w:p>
    <w:p w:rsidR="00D1700F" w:rsidRDefault="00F8565C" w:rsidP="00C448B6">
      <w:pPr>
        <w:pStyle w:val="UnnumberedL1"/>
      </w:pPr>
      <w:r w:rsidRPr="00C448B6">
        <w:rPr>
          <w:rStyle w:val="Emphasis-Bold"/>
        </w:rPr>
        <w:t>adjustment resulting from cost allocation</w:t>
      </w:r>
      <w:r w:rsidRPr="000C29D4">
        <w:t xml:space="preserve"> means</w:t>
      </w:r>
      <w:r>
        <w:t xml:space="preserve"> </w:t>
      </w:r>
    </w:p>
    <w:p w:rsidR="00CB741C" w:rsidRDefault="00AD5685" w:rsidP="00CB741C">
      <w:pPr>
        <w:pStyle w:val="HeadingH6ClausesubtextL2"/>
      </w:pPr>
      <w:r>
        <w:t>i</w:t>
      </w:r>
      <w:r w:rsidR="00D1700F">
        <w:t xml:space="preserve">n relation to the </w:t>
      </w:r>
      <w:r w:rsidR="00CB741C" w:rsidRPr="00CB741C">
        <w:rPr>
          <w:rStyle w:val="Emphasis-Bold"/>
        </w:rPr>
        <w:t>RAB</w:t>
      </w:r>
      <w:r w:rsidR="00D1700F">
        <w:t xml:space="preserve">, </w:t>
      </w:r>
      <w:r w:rsidR="00F8565C" w:rsidRPr="00337A34">
        <w:t xml:space="preserve">the value of </w:t>
      </w:r>
      <w:r w:rsidR="0031298D" w:rsidRPr="0031298D">
        <w:rPr>
          <w:position w:val="-10"/>
        </w:rPr>
        <w:object w:dxaOrig="200" w:dyaOrig="260">
          <v:shape id="_x0000_i1030" type="#_x0000_t75" style="width:10pt;height:14.4pt" o:ole="">
            <v:imagedata r:id="rId19" o:title=""/>
          </v:shape>
          <o:OLEObject Type="Embed" ProgID="Equation.3" ShapeID="_x0000_i1030" DrawAspect="Content" ObjectID="_1537791294" r:id="rId20"/>
        </w:object>
      </w:r>
      <w:r w:rsidR="00F8565C" w:rsidRPr="00337A34">
        <w:t xml:space="preserve">calculated </w:t>
      </w:r>
      <w:r w:rsidR="004C0568">
        <w:t>using</w:t>
      </w:r>
      <w:r w:rsidR="00F8565C" w:rsidRPr="00337A34">
        <w:t xml:space="preserve"> the following formula</w:t>
      </w:r>
      <w:r w:rsidR="00F8565C">
        <w:t>:</w:t>
      </w:r>
    </w:p>
    <w:p w:rsidR="00F8565C" w:rsidRDefault="00E40309" w:rsidP="00E40309">
      <w:pPr>
        <w:pStyle w:val="EquationsL2"/>
      </w:pPr>
      <w:r w:rsidRPr="00E40309">
        <w:rPr>
          <w:position w:val="-10"/>
        </w:rPr>
        <w:object w:dxaOrig="200" w:dyaOrig="240">
          <v:shape id="_x0000_i1031" type="#_x0000_t75" style="width:10pt;height:12.5pt" o:ole="">
            <v:imagedata r:id="rId21" o:title=""/>
          </v:shape>
          <o:OLEObject Type="Embed" ProgID="Equation.3" ShapeID="_x0000_i1031" DrawAspect="Content" ObjectID="_1537791295" r:id="rId22"/>
        </w:object>
      </w:r>
      <w:r>
        <w:tab/>
        <w:t>=</w:t>
      </w:r>
      <w:r>
        <w:tab/>
      </w:r>
      <w:r w:rsidR="00F85C76" w:rsidRPr="00837610">
        <w:rPr>
          <w:position w:val="-10"/>
        </w:rPr>
        <w:object w:dxaOrig="2240" w:dyaOrig="320">
          <v:shape id="_x0000_i1032" type="#_x0000_t75" style="width:112.05pt;height:15.05pt" o:ole="">
            <v:imagedata r:id="rId23" o:title=""/>
          </v:shape>
          <o:OLEObject Type="Embed" ProgID="Equation.3" ShapeID="_x0000_i1032" DrawAspect="Content" ObjectID="_1537791296" r:id="rId24"/>
        </w:object>
      </w:r>
    </w:p>
    <w:p w:rsidR="00F8565C" w:rsidRDefault="00F8565C" w:rsidP="00C448B6">
      <w:pPr>
        <w:pStyle w:val="UnnumberedL2"/>
      </w:pPr>
      <w:r>
        <w:t>where:</w:t>
      </w:r>
    </w:p>
    <w:p w:rsidR="00F8565C" w:rsidRDefault="00837610" w:rsidP="00726CDE">
      <w:pPr>
        <w:pStyle w:val="EquationsL2"/>
      </w:pPr>
      <w:r w:rsidRPr="00837610">
        <w:rPr>
          <w:position w:val="-6"/>
        </w:rPr>
        <w:object w:dxaOrig="200" w:dyaOrig="220">
          <v:shape id="_x0000_i1033" type="#_x0000_t75" style="width:10pt;height:12.5pt" o:ole="">
            <v:imagedata r:id="rId25" o:title=""/>
          </v:shape>
          <o:OLEObject Type="Embed" ProgID="Equation.3" ShapeID="_x0000_i1033" DrawAspect="Content" ObjectID="_1537791297" r:id="rId26"/>
        </w:object>
      </w:r>
      <w:r>
        <w:tab/>
      </w:r>
      <w:r w:rsidR="00C448B6">
        <w:t>=</w:t>
      </w:r>
      <w:r w:rsidR="00F8565C">
        <w:tab/>
      </w:r>
      <w:r w:rsidR="00F8565C" w:rsidRPr="00A7739C">
        <w:t xml:space="preserve">the </w:t>
      </w:r>
      <w:r w:rsidR="00F8565C" w:rsidRPr="00C448B6">
        <w:rPr>
          <w:rStyle w:val="Emphasis-Bold"/>
        </w:rPr>
        <w:t xml:space="preserve">RAB value </w:t>
      </w:r>
      <w:r w:rsidR="00F8565C" w:rsidRPr="00307299">
        <w:t xml:space="preserve">for the </w:t>
      </w:r>
      <w:r w:rsidR="00F8565C">
        <w:t>current</w:t>
      </w:r>
      <w:r w:rsidR="00F8565C" w:rsidRPr="00C448B6">
        <w:rPr>
          <w:rStyle w:val="Emphasis-Bold"/>
        </w:rPr>
        <w:t xml:space="preserve"> disclosure year</w:t>
      </w:r>
      <w:r w:rsidR="00487016">
        <w:t>;</w:t>
      </w:r>
    </w:p>
    <w:p w:rsidR="00F8565C" w:rsidRPr="00C448B6" w:rsidRDefault="00837610" w:rsidP="00571DBF">
      <w:pPr>
        <w:pStyle w:val="EquationsL2"/>
        <w:rPr>
          <w:rStyle w:val="Emphasis-Bold"/>
        </w:rPr>
      </w:pPr>
      <w:r w:rsidRPr="00837610">
        <w:rPr>
          <w:position w:val="-6"/>
        </w:rPr>
        <w:object w:dxaOrig="200" w:dyaOrig="279">
          <v:shape id="_x0000_i1034" type="#_x0000_t75" style="width:10pt;height:15.05pt" o:ole="">
            <v:imagedata r:id="rId27" o:title=""/>
          </v:shape>
          <o:OLEObject Type="Embed" ProgID="Equation.3" ShapeID="_x0000_i1034" DrawAspect="Content" ObjectID="_1537791298" r:id="rId28"/>
        </w:object>
      </w:r>
      <w:r w:rsidR="00F8565C">
        <w:tab/>
        <w:t>=</w:t>
      </w:r>
      <w:r w:rsidR="00F8565C">
        <w:tab/>
        <w:t xml:space="preserve">the </w:t>
      </w:r>
      <w:r w:rsidR="00F8565C" w:rsidRPr="00C448B6">
        <w:rPr>
          <w:rStyle w:val="Emphasis-Bold"/>
        </w:rPr>
        <w:t>RAB value</w:t>
      </w:r>
      <w:r w:rsidR="00F8565C">
        <w:t xml:space="preserve"> for the previous </w:t>
      </w:r>
      <w:r w:rsidR="00F8565C" w:rsidRPr="00C448B6">
        <w:rPr>
          <w:rStyle w:val="Emphasis-Bold"/>
        </w:rPr>
        <w:t>disclosure year</w:t>
      </w:r>
      <w:r w:rsidR="00487016">
        <w:t>;</w:t>
      </w:r>
    </w:p>
    <w:p w:rsidR="00F8565C" w:rsidRDefault="00837610" w:rsidP="00726CDE">
      <w:pPr>
        <w:pStyle w:val="EquationsL2"/>
      </w:pPr>
      <w:r w:rsidRPr="00837610">
        <w:rPr>
          <w:position w:val="-6"/>
        </w:rPr>
        <w:object w:dxaOrig="180" w:dyaOrig="220">
          <v:shape id="_x0000_i1035" type="#_x0000_t75" style="width:8.15pt;height:12.5pt" o:ole="">
            <v:imagedata r:id="rId29" o:title=""/>
          </v:shape>
          <o:OLEObject Type="Embed" ProgID="Equation.3" ShapeID="_x0000_i1035" DrawAspect="Content" ObjectID="_1537791299" r:id="rId30"/>
        </w:object>
      </w:r>
      <w:r w:rsidR="00C448B6">
        <w:tab/>
      </w:r>
      <w:r w:rsidR="00F8565C">
        <w:t>=</w:t>
      </w:r>
      <w:r w:rsidR="00C448B6">
        <w:tab/>
      </w:r>
      <w:r w:rsidR="009D4FB0">
        <w:rPr>
          <w:rStyle w:val="Emphasis-Bold"/>
        </w:rPr>
        <w:t>r</w:t>
      </w:r>
      <w:r w:rsidR="00F8565C" w:rsidRPr="00C448B6">
        <w:rPr>
          <w:rStyle w:val="Emphasis-Bold"/>
        </w:rPr>
        <w:t>egulatory depreciation</w:t>
      </w:r>
      <w:r w:rsidR="00487016">
        <w:t>;</w:t>
      </w:r>
    </w:p>
    <w:p w:rsidR="00F8565C" w:rsidRDefault="00837610" w:rsidP="00726CDE">
      <w:pPr>
        <w:pStyle w:val="EquationsL2"/>
      </w:pPr>
      <w:r w:rsidRPr="00837610">
        <w:rPr>
          <w:position w:val="-6"/>
        </w:rPr>
        <w:object w:dxaOrig="220" w:dyaOrig="279">
          <v:shape id="_x0000_i1036" type="#_x0000_t75" style="width:12.5pt;height:15.05pt" o:ole="">
            <v:imagedata r:id="rId31" o:title=""/>
          </v:shape>
          <o:OLEObject Type="Embed" ProgID="Equation.3" ShapeID="_x0000_i1036" DrawAspect="Content" ObjectID="_1537791300" r:id="rId32"/>
        </w:object>
      </w:r>
      <w:r w:rsidR="00F8565C">
        <w:tab/>
        <w:t>=</w:t>
      </w:r>
      <w:r w:rsidR="00F8565C">
        <w:tab/>
      </w:r>
      <w:r w:rsidR="009D4FB0">
        <w:rPr>
          <w:rStyle w:val="Emphasis-Bold"/>
        </w:rPr>
        <w:t>t</w:t>
      </w:r>
      <w:r w:rsidR="00F8565C" w:rsidRPr="00C448B6">
        <w:rPr>
          <w:rStyle w:val="Emphasis-Bold"/>
        </w:rPr>
        <w:t>otal revaluations</w:t>
      </w:r>
      <w:r w:rsidR="00487016">
        <w:t>;</w:t>
      </w:r>
    </w:p>
    <w:p w:rsidR="00F8565C" w:rsidRDefault="00837610" w:rsidP="00726CDE">
      <w:pPr>
        <w:pStyle w:val="EquationsL2"/>
      </w:pPr>
      <w:r w:rsidRPr="00837610">
        <w:rPr>
          <w:position w:val="-6"/>
        </w:rPr>
        <w:object w:dxaOrig="180" w:dyaOrig="220">
          <v:shape id="_x0000_i1037" type="#_x0000_t75" style="width:8.15pt;height:12.5pt" o:ole="">
            <v:imagedata r:id="rId33" o:title=""/>
          </v:shape>
          <o:OLEObject Type="Embed" ProgID="Equation.3" ShapeID="_x0000_i1037" DrawAspect="Content" ObjectID="_1537791301" r:id="rId34"/>
        </w:object>
      </w:r>
      <w:r w:rsidR="00F8565C">
        <w:tab/>
        <w:t>=</w:t>
      </w:r>
      <w:r w:rsidR="00F8565C">
        <w:tab/>
      </w:r>
      <w:r w:rsidR="009D4FB0">
        <w:rPr>
          <w:rStyle w:val="Emphasis-Bold"/>
        </w:rPr>
        <w:t>a</w:t>
      </w:r>
      <w:r w:rsidR="00F8565C" w:rsidRPr="00C448B6">
        <w:rPr>
          <w:rStyle w:val="Emphasis-Bold"/>
        </w:rPr>
        <w:t>ssets commissioned</w:t>
      </w:r>
      <w:r w:rsidR="00487016">
        <w:t>;</w:t>
      </w:r>
    </w:p>
    <w:p w:rsidR="00F8565C" w:rsidRDefault="00837610" w:rsidP="00726CDE">
      <w:pPr>
        <w:pStyle w:val="EquationsL2"/>
      </w:pPr>
      <w:r w:rsidRPr="00837610">
        <w:rPr>
          <w:position w:val="-10"/>
        </w:rPr>
        <w:object w:dxaOrig="240" w:dyaOrig="320">
          <v:shape id="_x0000_i1038" type="#_x0000_t75" style="width:12.5pt;height:15.05pt" o:ole="">
            <v:imagedata r:id="rId35" o:title=""/>
          </v:shape>
          <o:OLEObject Type="Embed" ProgID="Equation.3" ShapeID="_x0000_i1038" DrawAspect="Content" ObjectID="_1537791302" r:id="rId36"/>
        </w:object>
      </w:r>
      <w:r w:rsidR="00F8565C">
        <w:tab/>
        <w:t>=</w:t>
      </w:r>
      <w:r w:rsidR="00F8565C">
        <w:tab/>
      </w:r>
      <w:r w:rsidR="009D4FB0">
        <w:rPr>
          <w:rStyle w:val="Emphasis-Bold"/>
        </w:rPr>
        <w:t>a</w:t>
      </w:r>
      <w:r w:rsidR="00F8565C" w:rsidRPr="00C448B6">
        <w:rPr>
          <w:rStyle w:val="Emphasis-Bold"/>
        </w:rPr>
        <w:t>sset disposals</w:t>
      </w:r>
      <w:r w:rsidR="00487016">
        <w:t>;</w:t>
      </w:r>
    </w:p>
    <w:p w:rsidR="00F8565C" w:rsidRPr="00C448B6" w:rsidRDefault="00837610" w:rsidP="00726CDE">
      <w:pPr>
        <w:pStyle w:val="EquationsL2"/>
        <w:rPr>
          <w:rStyle w:val="Emphasis-Bold"/>
        </w:rPr>
      </w:pPr>
      <w:r w:rsidRPr="00837610">
        <w:rPr>
          <w:position w:val="-10"/>
        </w:rPr>
        <w:object w:dxaOrig="220" w:dyaOrig="260">
          <v:shape id="_x0000_i1039" type="#_x0000_t75" style="width:12.5pt;height:14.4pt" o:ole="">
            <v:imagedata r:id="rId37" o:title=""/>
          </v:shape>
          <o:OLEObject Type="Embed" ProgID="Equation.3" ShapeID="_x0000_i1039" DrawAspect="Content" ObjectID="_1537791303" r:id="rId38"/>
        </w:object>
      </w:r>
      <w:r w:rsidR="00F8565C">
        <w:tab/>
        <w:t>=</w:t>
      </w:r>
      <w:r w:rsidR="00F8565C">
        <w:tab/>
      </w:r>
      <w:r w:rsidR="009D4FB0">
        <w:rPr>
          <w:rStyle w:val="Emphasis-Bold"/>
        </w:rPr>
        <w:t>l</w:t>
      </w:r>
      <w:r w:rsidR="00F8565C" w:rsidRPr="00C448B6">
        <w:rPr>
          <w:rStyle w:val="Emphasis-Bold"/>
        </w:rPr>
        <w:t>ost and found assets adjustment</w:t>
      </w:r>
      <w:r w:rsidR="00487016">
        <w:t>;</w:t>
      </w:r>
    </w:p>
    <w:p w:rsidR="00F8565C" w:rsidRDefault="00F8565C" w:rsidP="00056579">
      <w:pPr>
        <w:pStyle w:val="UnnumberedL2"/>
      </w:pPr>
      <w:r w:rsidRPr="00E920D4">
        <w:t xml:space="preserve">The formula </w:t>
      </w:r>
      <w:r w:rsidR="004C0568">
        <w:t>must</w:t>
      </w:r>
      <w:r w:rsidRPr="00E920D4">
        <w:t xml:space="preserve"> be calculated using component values that relate to the </w:t>
      </w:r>
      <w:r w:rsidRPr="009D4FB0">
        <w:rPr>
          <w:rStyle w:val="Emphasis-Bold"/>
        </w:rPr>
        <w:t>RAB</w:t>
      </w:r>
      <w:r w:rsidR="009B515C">
        <w:t xml:space="preserve">.  These inputs </w:t>
      </w:r>
      <w:r w:rsidR="004C0568">
        <w:t>are</w:t>
      </w:r>
      <w:r w:rsidR="009B515C">
        <w:t xml:space="preserve"> the values that result from the application of the cost allocation requirements of the </w:t>
      </w:r>
      <w:r w:rsidR="009B515C" w:rsidRPr="009B515C">
        <w:rPr>
          <w:rStyle w:val="Emphasis-Bold"/>
        </w:rPr>
        <w:t>IM determination</w:t>
      </w:r>
      <w:r w:rsidR="00C448B6">
        <w:t>;</w:t>
      </w:r>
    </w:p>
    <w:p w:rsidR="00CB741C" w:rsidRDefault="00D1700F" w:rsidP="00CB741C">
      <w:pPr>
        <w:pStyle w:val="HeadingH6ClausesubtextL2"/>
      </w:pPr>
      <w:r>
        <w:t xml:space="preserve">in relation to </w:t>
      </w:r>
      <w:r w:rsidR="00CB741C" w:rsidRPr="00CB741C">
        <w:rPr>
          <w:rStyle w:val="Emphasis-Bold"/>
        </w:rPr>
        <w:t>works under construction</w:t>
      </w:r>
      <w:r w:rsidR="00AD5685">
        <w:t xml:space="preserve">, the adjustment to the value of allocated works under construction to account for changes in allocation of </w:t>
      </w:r>
      <w:r w:rsidR="001E351E">
        <w:t>capital expenditure</w:t>
      </w:r>
      <w:r w:rsidR="00AD5685">
        <w:t xml:space="preserve"> in </w:t>
      </w:r>
      <w:r w:rsidR="00CB741C" w:rsidRPr="00CB741C">
        <w:rPr>
          <w:rStyle w:val="Emphasis-Bold"/>
        </w:rPr>
        <w:t>works under construction</w:t>
      </w:r>
      <w:r w:rsidR="00E51449" w:rsidRPr="00E51449">
        <w:t>;</w:t>
      </w:r>
    </w:p>
    <w:p w:rsidR="009B515C" w:rsidRPr="008644FA" w:rsidDel="00CC3790" w:rsidRDefault="009B515C" w:rsidP="009B515C">
      <w:pPr>
        <w:pStyle w:val="UnnumberedL1"/>
        <w:rPr>
          <w:del w:id="441" w:author="postsubs" w:date="2016-09-13T09:42:00Z"/>
        </w:rPr>
      </w:pPr>
      <w:del w:id="442" w:author="postsubs" w:date="2016-09-13T09:42:00Z">
        <w:r w:rsidRPr="009B515C" w:rsidDel="00CC3790">
          <w:rPr>
            <w:rStyle w:val="Emphasis-Bold"/>
          </w:rPr>
          <w:delText>adjustment to reinstate unallocated 2009 asset values</w:delText>
        </w:r>
        <w:r w:rsidDel="00CC3790">
          <w:delText xml:space="preserve"> means the value of the </w:delText>
        </w:r>
        <w:r w:rsidRPr="009B515C" w:rsidDel="00CC3790">
          <w:rPr>
            <w:rStyle w:val="Emphasis-Bold"/>
          </w:rPr>
          <w:delText>2009 disclosed assets</w:delText>
        </w:r>
        <w:r w:rsidDel="00CC3790">
          <w:delText xml:space="preserve"> which was not allocated to </w:delText>
        </w:r>
        <w:r w:rsidRPr="009B515C" w:rsidDel="00CC3790">
          <w:rPr>
            <w:rStyle w:val="Emphasis-Bold"/>
          </w:rPr>
          <w:delText>specified airport services</w:delText>
        </w:r>
        <w:r w:rsidDel="00CC3790">
          <w:delText xml:space="preserve"> in the </w:delText>
        </w:r>
        <w:r w:rsidRPr="009B515C" w:rsidDel="00CC3790">
          <w:rPr>
            <w:rStyle w:val="Emphasis-Bold"/>
          </w:rPr>
          <w:delText>2009 disclosure financial statements</w:delText>
        </w:r>
        <w:r w:rsidDel="00CC3790">
          <w:delText>;</w:delText>
        </w:r>
      </w:del>
    </w:p>
    <w:p w:rsidR="00F8565C" w:rsidRPr="008644FA" w:rsidRDefault="00F8565C" w:rsidP="00056579">
      <w:pPr>
        <w:pStyle w:val="UnnumberedL1"/>
      </w:pPr>
      <w:r w:rsidRPr="00C448B6">
        <w:rPr>
          <w:rStyle w:val="Emphasis-Bold"/>
        </w:rPr>
        <w:t>affected line item</w:t>
      </w:r>
      <w:r w:rsidRPr="000C29D4">
        <w:t xml:space="preserve"> means</w:t>
      </w:r>
      <w:r w:rsidRPr="008644FA">
        <w:t xml:space="preserve"> the row reference in the </w:t>
      </w:r>
      <w:r>
        <w:t>C</w:t>
      </w:r>
      <w:r w:rsidRPr="008644FA">
        <w:t xml:space="preserve">onsolidation </w:t>
      </w:r>
      <w:r>
        <w:t>S</w:t>
      </w:r>
      <w:r w:rsidRPr="008644FA">
        <w:t>tatement</w:t>
      </w:r>
      <w:r>
        <w:t xml:space="preserve"> set out in </w:t>
      </w:r>
      <w:r w:rsidR="00326DC8" w:rsidRPr="00AA0613">
        <w:t>clause 8a of</w:t>
      </w:r>
      <w:r w:rsidR="00326DC8">
        <w:t xml:space="preserve"> </w:t>
      </w:r>
      <w:r>
        <w:t xml:space="preserve">Schedule </w:t>
      </w:r>
      <w:r w:rsidR="002639BF">
        <w:t>8</w:t>
      </w:r>
      <w:r w:rsidR="00056579">
        <w:t>;</w:t>
      </w:r>
    </w:p>
    <w:p w:rsidR="00F8565C" w:rsidRPr="008644FA" w:rsidRDefault="00F8565C" w:rsidP="00056579">
      <w:pPr>
        <w:pStyle w:val="UnnumberedL1"/>
      </w:pPr>
      <w:r w:rsidRPr="00C448B6">
        <w:rPr>
          <w:rStyle w:val="Emphasis-Bold"/>
        </w:rPr>
        <w:t>air passenger service</w:t>
      </w:r>
      <w:r w:rsidRPr="000C29D4">
        <w:t xml:space="preserve"> means</w:t>
      </w:r>
      <w:r w:rsidRPr="00A7526F">
        <w:t xml:space="preserve"> a</w:t>
      </w:r>
      <w:r>
        <w:t>n</w:t>
      </w:r>
      <w:r w:rsidRPr="00A7526F">
        <w:t xml:space="preserve"> </w:t>
      </w:r>
      <w:r>
        <w:t xml:space="preserve">air operation operated </w:t>
      </w:r>
      <w:r w:rsidRPr="00A7526F">
        <w:t xml:space="preserve">by an </w:t>
      </w:r>
      <w:r>
        <w:t xml:space="preserve">air </w:t>
      </w:r>
      <w:r w:rsidRPr="00A7526F">
        <w:t xml:space="preserve">operator for the carriage of </w:t>
      </w:r>
      <w:r w:rsidRPr="00C448B6">
        <w:rPr>
          <w:rStyle w:val="Emphasis-Bold"/>
        </w:rPr>
        <w:t>passengers</w:t>
      </w:r>
      <w:r w:rsidR="00DD69A3" w:rsidRPr="00DD69A3">
        <w:t>;</w:t>
      </w:r>
    </w:p>
    <w:p w:rsidR="00F8565C" w:rsidRPr="008644FA" w:rsidRDefault="00F8565C" w:rsidP="00056579">
      <w:pPr>
        <w:pStyle w:val="UnnumberedL1"/>
      </w:pPr>
      <w:r w:rsidRPr="00C448B6">
        <w:rPr>
          <w:rStyle w:val="Emphasis-Bold"/>
        </w:rPr>
        <w:t>aircraft and freight activities</w:t>
      </w:r>
      <w:r w:rsidRPr="00A35286">
        <w:t xml:space="preserve"> has the meaning</w:t>
      </w:r>
      <w:r>
        <w:t xml:space="preserve"> </w:t>
      </w:r>
      <w:r w:rsidR="007E564B">
        <w:t>set out</w:t>
      </w:r>
      <w:r>
        <w:t xml:space="preserve"> in s 2 of the Airport Authorities Act 1966</w:t>
      </w:r>
      <w:r w:rsidR="00056579">
        <w:t>;</w:t>
      </w:r>
    </w:p>
    <w:p w:rsidR="00F8565C" w:rsidRPr="008644FA" w:rsidRDefault="00F8565C" w:rsidP="00056579">
      <w:pPr>
        <w:pStyle w:val="UnnumberedL1"/>
      </w:pPr>
      <w:r w:rsidRPr="00C448B6">
        <w:rPr>
          <w:rStyle w:val="Emphasis-Bold"/>
        </w:rPr>
        <w:t>aircraft movement</w:t>
      </w:r>
      <w:r w:rsidRPr="000C29D4">
        <w:t xml:space="preserve"> means</w:t>
      </w:r>
      <w:r w:rsidRPr="008644FA">
        <w:t xml:space="preserve"> an aircraft take-off or landing at an </w:t>
      </w:r>
      <w:r w:rsidRPr="00C448B6">
        <w:rPr>
          <w:rStyle w:val="Emphasis-Bold"/>
        </w:rPr>
        <w:t>airport</w:t>
      </w:r>
      <w:r>
        <w:t>, so that o</w:t>
      </w:r>
      <w:r w:rsidRPr="008644FA">
        <w:t xml:space="preserve">ne arrival and one departure </w:t>
      </w:r>
      <w:r>
        <w:t>in respect of the same aircraft is treated</w:t>
      </w:r>
      <w:r w:rsidRPr="008644FA">
        <w:t xml:space="preserve"> as two movements</w:t>
      </w:r>
      <w:r>
        <w:t xml:space="preserve">. </w:t>
      </w:r>
      <w:r w:rsidR="00F53BDF">
        <w:t xml:space="preserve"> </w:t>
      </w:r>
      <w:r>
        <w:t>An aircraft movement is deemed to occur at the runway arrival time or the runway departure time as the case may be</w:t>
      </w:r>
      <w:r w:rsidR="00056579">
        <w:t>;</w:t>
      </w:r>
    </w:p>
    <w:p w:rsidR="00F8565C" w:rsidRPr="008644FA" w:rsidRDefault="00F8565C" w:rsidP="00056579">
      <w:pPr>
        <w:pStyle w:val="UnnumberedL1"/>
      </w:pPr>
      <w:r w:rsidRPr="00C448B6">
        <w:rPr>
          <w:rStyle w:val="Emphasis-Bold"/>
        </w:rPr>
        <w:t>airfield activities</w:t>
      </w:r>
      <w:r w:rsidRPr="00A35286">
        <w:t xml:space="preserve"> has the meaning</w:t>
      </w:r>
      <w:r>
        <w:t xml:space="preserve"> </w:t>
      </w:r>
      <w:r w:rsidR="007E564B">
        <w:t>set out</w:t>
      </w:r>
      <w:r>
        <w:t xml:space="preserve"> in s 2 of the Airport Authorities Act 1966</w:t>
      </w:r>
      <w:r w:rsidR="00056579">
        <w:t>;</w:t>
      </w:r>
    </w:p>
    <w:p w:rsidR="00F8565C" w:rsidRDefault="00F8565C" w:rsidP="00056579">
      <w:pPr>
        <w:pStyle w:val="UnnumberedL1"/>
      </w:pPr>
      <w:r w:rsidRPr="00C448B6">
        <w:rPr>
          <w:rStyle w:val="Emphasis-Bold"/>
        </w:rPr>
        <w:t xml:space="preserve">airport </w:t>
      </w:r>
      <w:r>
        <w:t xml:space="preserve">or </w:t>
      </w:r>
      <w:r w:rsidRPr="00C448B6">
        <w:rPr>
          <w:rStyle w:val="Emphasis-Bold"/>
        </w:rPr>
        <w:t>airport business</w:t>
      </w:r>
      <w:r w:rsidRPr="000C29D4">
        <w:t xml:space="preserve"> means</w:t>
      </w:r>
      <w:r w:rsidRPr="00337A34">
        <w:t xml:space="preserve"> the </w:t>
      </w:r>
      <w:r>
        <w:t>parts</w:t>
      </w:r>
      <w:r w:rsidRPr="00337A34">
        <w:t xml:space="preserve"> of an </w:t>
      </w:r>
      <w:r w:rsidRPr="00C448B6">
        <w:rPr>
          <w:rStyle w:val="Emphasis-Bold"/>
        </w:rPr>
        <w:t>airport company</w:t>
      </w:r>
      <w:r w:rsidRPr="00337A34">
        <w:t xml:space="preserve"> that provide </w:t>
      </w:r>
      <w:r w:rsidRPr="00C448B6">
        <w:rPr>
          <w:rStyle w:val="Emphasis-Bold"/>
        </w:rPr>
        <w:t>specified airport services</w:t>
      </w:r>
      <w:r w:rsidR="00DD69A3" w:rsidRPr="00DD69A3">
        <w:t>;</w:t>
      </w:r>
    </w:p>
    <w:p w:rsidR="00F8565C" w:rsidRPr="00337A34" w:rsidRDefault="00F8565C" w:rsidP="00056579">
      <w:pPr>
        <w:pStyle w:val="UnnumberedL1"/>
      </w:pPr>
      <w:r w:rsidRPr="00C448B6">
        <w:rPr>
          <w:rStyle w:val="Emphasis-Bold"/>
        </w:rPr>
        <w:t>airport activity charge</w:t>
      </w:r>
      <w:r w:rsidRPr="000C29D4">
        <w:t xml:space="preserve"> means</w:t>
      </w:r>
      <w:r>
        <w:t xml:space="preserve"> revenue earned by an </w:t>
      </w:r>
      <w:r w:rsidRPr="00C448B6">
        <w:rPr>
          <w:rStyle w:val="Emphasis-Bold"/>
        </w:rPr>
        <w:t xml:space="preserve">airport </w:t>
      </w:r>
      <w:r>
        <w:t xml:space="preserve">in relation to a specific charge or group of charges, </w:t>
      </w:r>
      <w:r w:rsidRPr="004E2918">
        <w:t>other</w:t>
      </w:r>
      <w:r>
        <w:t xml:space="preserve"> than </w:t>
      </w:r>
      <w:r w:rsidRPr="00C448B6">
        <w:rPr>
          <w:rStyle w:val="Emphasis-Bold"/>
        </w:rPr>
        <w:t>lease</w:t>
      </w:r>
      <w:r w:rsidR="00DD69A3" w:rsidRPr="00DD69A3">
        <w:t>,</w:t>
      </w:r>
      <w:r w:rsidRPr="00C448B6">
        <w:rPr>
          <w:rStyle w:val="Emphasis-Bold"/>
        </w:rPr>
        <w:t xml:space="preserve"> rental and concession income</w:t>
      </w:r>
      <w:r w:rsidR="00DD69A3" w:rsidRPr="00DD69A3">
        <w:t>.</w:t>
      </w:r>
      <w:r w:rsidRPr="00C448B6">
        <w:rPr>
          <w:rStyle w:val="Emphasis-Bold"/>
        </w:rPr>
        <w:t xml:space="preserve">  </w:t>
      </w:r>
      <w:r w:rsidRPr="001E23DF">
        <w:t>In determining how charges are disclosed</w:t>
      </w:r>
      <w:r>
        <w:t>,</w:t>
      </w:r>
      <w:r w:rsidRPr="001E23DF">
        <w:t xml:space="preserve"> consideration </w:t>
      </w:r>
      <w:r>
        <w:t>must</w:t>
      </w:r>
      <w:r w:rsidRPr="001E23DF">
        <w:t xml:space="preserve"> be given to the charging structure outlined in the pricing methodology disclosed in accordance with clause</w:t>
      </w:r>
      <w:r w:rsidR="000244D1">
        <w:t xml:space="preserve"> </w:t>
      </w:r>
      <w:r w:rsidR="006641AB">
        <w:fldChar w:fldCharType="begin"/>
      </w:r>
      <w:r w:rsidR="00E51449">
        <w:instrText xml:space="preserve"> REF  _Ref279612481 \w </w:instrText>
      </w:r>
      <w:r w:rsidR="006641AB">
        <w:fldChar w:fldCharType="separate"/>
      </w:r>
      <w:r w:rsidR="004D183C">
        <w:t>2.5(1)</w:t>
      </w:r>
      <w:r w:rsidR="006641AB">
        <w:fldChar w:fldCharType="end"/>
      </w:r>
      <w:r w:rsidR="00056579">
        <w:t>;</w:t>
      </w:r>
    </w:p>
    <w:p w:rsidR="00F8565C" w:rsidRPr="008644FA" w:rsidRDefault="00F8565C" w:rsidP="00056579">
      <w:pPr>
        <w:pStyle w:val="UnnumberedL1"/>
      </w:pPr>
      <w:r w:rsidRPr="00C448B6">
        <w:rPr>
          <w:rStyle w:val="Emphasis-Bold"/>
        </w:rPr>
        <w:t>airport business––GAAP</w:t>
      </w:r>
      <w:r w:rsidRPr="000C29D4">
        <w:t xml:space="preserve"> means</w:t>
      </w:r>
      <w:r w:rsidRPr="008644FA">
        <w:t xml:space="preserve"> the financial </w:t>
      </w:r>
      <w:r>
        <w:t xml:space="preserve">performance </w:t>
      </w:r>
      <w:r w:rsidRPr="008644FA">
        <w:t xml:space="preserve">of the </w:t>
      </w:r>
      <w:r w:rsidRPr="00C448B6">
        <w:rPr>
          <w:rStyle w:val="Emphasis-Bold"/>
        </w:rPr>
        <w:t>airport business</w:t>
      </w:r>
      <w:r>
        <w:t>,</w:t>
      </w:r>
      <w:r w:rsidRPr="008644FA">
        <w:t xml:space="preserve"> disclosed in accordance with </w:t>
      </w:r>
      <w:r w:rsidRPr="00C448B6">
        <w:rPr>
          <w:rStyle w:val="Emphasis-Bold"/>
        </w:rPr>
        <w:t>GAAP</w:t>
      </w:r>
      <w:r w:rsidR="00DD69A3" w:rsidRPr="00DD69A3">
        <w:t>;</w:t>
      </w:r>
    </w:p>
    <w:p w:rsidR="00F8565C" w:rsidRPr="008644FA" w:rsidRDefault="00F8565C" w:rsidP="00056579">
      <w:pPr>
        <w:pStyle w:val="UnnumberedL1"/>
      </w:pPr>
      <w:r w:rsidRPr="00C448B6">
        <w:rPr>
          <w:rStyle w:val="Emphasis-Bold"/>
        </w:rPr>
        <w:t>airport company</w:t>
      </w:r>
      <w:r w:rsidRPr="000C29D4">
        <w:t xml:space="preserve"> means</w:t>
      </w:r>
      <w:r w:rsidRPr="008644FA">
        <w:t xml:space="preserve"> a company described in s 56A(2) of the </w:t>
      </w:r>
      <w:r w:rsidRPr="00C448B6">
        <w:rPr>
          <w:rStyle w:val="Emphasis-Bold"/>
        </w:rPr>
        <w:t>Act</w:t>
      </w:r>
      <w:r w:rsidR="00DD69A3" w:rsidRPr="00DD69A3">
        <w:t>;</w:t>
      </w:r>
    </w:p>
    <w:p w:rsidR="00F8565C" w:rsidRPr="008644FA" w:rsidRDefault="00F8565C" w:rsidP="00056579">
      <w:pPr>
        <w:pStyle w:val="UnnumberedL1"/>
      </w:pPr>
      <w:r w:rsidRPr="00C448B6">
        <w:rPr>
          <w:rStyle w:val="Emphasis-Bold"/>
        </w:rPr>
        <w:t>airport company––GAAP</w:t>
      </w:r>
      <w:r w:rsidRPr="000C29D4">
        <w:t xml:space="preserve"> means</w:t>
      </w:r>
      <w:r w:rsidRPr="008644FA">
        <w:t xml:space="preserve"> the financial </w:t>
      </w:r>
      <w:r>
        <w:t xml:space="preserve">performance of </w:t>
      </w:r>
      <w:r w:rsidRPr="008644FA">
        <w:t xml:space="preserve">the </w:t>
      </w:r>
      <w:r w:rsidRPr="00C448B6">
        <w:rPr>
          <w:rStyle w:val="Emphasis-Bold"/>
        </w:rPr>
        <w:t>airport company</w:t>
      </w:r>
      <w:r w:rsidRPr="008644FA">
        <w:t xml:space="preserve">, which includes both regulated and </w:t>
      </w:r>
      <w:r w:rsidRPr="005A4FE9">
        <w:t>unregulated services</w:t>
      </w:r>
      <w:r w:rsidRPr="008644FA">
        <w:t xml:space="preserve">, disclosed in accordance with </w:t>
      </w:r>
      <w:r w:rsidRPr="00C448B6">
        <w:rPr>
          <w:rStyle w:val="Emphasis-Bold"/>
        </w:rPr>
        <w:t>GAAP</w:t>
      </w:r>
      <w:r w:rsidR="00DD69A3" w:rsidRPr="00DD69A3">
        <w:t>;</w:t>
      </w:r>
    </w:p>
    <w:p w:rsidR="00F8565C" w:rsidRDefault="00F8565C" w:rsidP="00056579">
      <w:pPr>
        <w:pStyle w:val="UnnumberedL1"/>
      </w:pPr>
      <w:r w:rsidRPr="00C448B6">
        <w:rPr>
          <w:rStyle w:val="Emphasis-Bold"/>
        </w:rPr>
        <w:t>airside circulation inbound—floor space</w:t>
      </w:r>
      <w:r w:rsidRPr="000C29D4">
        <w:t xml:space="preserve"> means</w:t>
      </w:r>
      <w:r w:rsidRPr="008644FA">
        <w:t xml:space="preserve"> </w:t>
      </w:r>
      <w:r>
        <w:t xml:space="preserve">the </w:t>
      </w:r>
      <w:r w:rsidRPr="008644FA">
        <w:t>overall functional floor space, measured in square metres, of areas providing general circu</w:t>
      </w:r>
      <w:r>
        <w:t>lati</w:t>
      </w:r>
      <w:r w:rsidRPr="008644FA">
        <w:t>on for</w:t>
      </w:r>
      <w:r>
        <w:t>:</w:t>
      </w:r>
    </w:p>
    <w:p w:rsidR="00CB741C" w:rsidRDefault="00F8565C" w:rsidP="005D7354">
      <w:pPr>
        <w:pStyle w:val="HeadingH6ClausesubtextL2"/>
        <w:numPr>
          <w:ilvl w:val="5"/>
          <w:numId w:val="76"/>
        </w:numPr>
      </w:pPr>
      <w:r w:rsidRPr="00C448B6">
        <w:rPr>
          <w:rStyle w:val="Emphasis-Bold"/>
        </w:rPr>
        <w:t>inbound passengers</w:t>
      </w:r>
      <w:r>
        <w:t>;</w:t>
      </w:r>
    </w:p>
    <w:p w:rsidR="00C22E20" w:rsidRDefault="00C22E20" w:rsidP="009A2B3D">
      <w:pPr>
        <w:pStyle w:val="HeadingH6ClausesubtextL2"/>
      </w:pPr>
      <w:r>
        <w:t>travellators; and</w:t>
      </w:r>
    </w:p>
    <w:p w:rsidR="00C22E20" w:rsidRDefault="00C22E20" w:rsidP="009A2B3D">
      <w:pPr>
        <w:pStyle w:val="HeadingH6ClausesubtextL2"/>
      </w:pPr>
      <w:r w:rsidRPr="008644FA">
        <w:t xml:space="preserve">concourse areas that provide </w:t>
      </w:r>
      <w:r>
        <w:t>acce</w:t>
      </w:r>
      <w:r w:rsidRPr="008644FA">
        <w:t>ss for</w:t>
      </w:r>
      <w:r>
        <w:t>:</w:t>
      </w:r>
    </w:p>
    <w:p w:rsidR="00F8565C" w:rsidRDefault="00F8565C" w:rsidP="00056579">
      <w:pPr>
        <w:pStyle w:val="HeadingH7ClausesubtextL3"/>
      </w:pPr>
      <w:r w:rsidRPr="00C448B6">
        <w:rPr>
          <w:rStyle w:val="Emphasis-Bold"/>
        </w:rPr>
        <w:t>inbound passengers</w:t>
      </w:r>
      <w:r w:rsidRPr="008644FA">
        <w:t xml:space="preserve"> to</w:t>
      </w:r>
      <w:r>
        <w:t xml:space="preserve"> and/or </w:t>
      </w:r>
      <w:r w:rsidRPr="008644FA">
        <w:t>from security screening</w:t>
      </w:r>
      <w:r>
        <w:t xml:space="preserve"> and</w:t>
      </w:r>
      <w:r w:rsidRPr="008644FA">
        <w:t xml:space="preserve"> </w:t>
      </w:r>
      <w:r w:rsidRPr="00C448B6">
        <w:rPr>
          <w:rStyle w:val="Emphasis-Bold"/>
        </w:rPr>
        <w:t>inbound</w:t>
      </w:r>
      <w:r w:rsidRPr="008644FA">
        <w:t xml:space="preserve"> passport control</w:t>
      </w:r>
      <w:r>
        <w:t xml:space="preserve"> where provided;</w:t>
      </w:r>
    </w:p>
    <w:p w:rsidR="00F8565C" w:rsidRPr="00F82868" w:rsidRDefault="00F8565C" w:rsidP="00056579">
      <w:pPr>
        <w:pStyle w:val="HeadingH7ClausesubtextL3"/>
      </w:pPr>
      <w:proofErr w:type="spellStart"/>
      <w:r w:rsidRPr="00F82868">
        <w:t>airbridge</w:t>
      </w:r>
      <w:proofErr w:type="spellEnd"/>
      <w:r w:rsidRPr="00F82868">
        <w:t xml:space="preserve"> and terminal doorways (where </w:t>
      </w:r>
      <w:r w:rsidRPr="00C448B6">
        <w:rPr>
          <w:rStyle w:val="Emphasis-Bold"/>
        </w:rPr>
        <w:t>inbound passengers</w:t>
      </w:r>
      <w:r w:rsidRPr="00F82868">
        <w:t xml:space="preserve"> depart or arrive into corridors); and</w:t>
      </w:r>
    </w:p>
    <w:p w:rsidR="00F8565C" w:rsidRPr="00F82868" w:rsidRDefault="00F8565C" w:rsidP="00056579">
      <w:pPr>
        <w:pStyle w:val="HeadingH7ClausesubtextL3"/>
      </w:pPr>
      <w:r w:rsidRPr="00F82868">
        <w:t>airside retail/concessions areas, but excluding retail and concession areas and floor curtilage spaces of one metre in width at entries and/or exits to retail/concessions and adjacent to shop-front window displays for retail/concessions</w:t>
      </w:r>
      <w:r w:rsidR="00056579" w:rsidRPr="00F82868">
        <w:t>;</w:t>
      </w:r>
    </w:p>
    <w:p w:rsidR="00F8565C" w:rsidRDefault="00F8565C" w:rsidP="00056579">
      <w:pPr>
        <w:pStyle w:val="UnnumberedL1"/>
      </w:pPr>
      <w:r w:rsidRPr="00C448B6">
        <w:rPr>
          <w:rStyle w:val="Emphasis-Bold"/>
        </w:rPr>
        <w:t>airside circulation outbound—floor space</w:t>
      </w:r>
      <w:r w:rsidRPr="000C29D4">
        <w:t xml:space="preserve"> means</w:t>
      </w:r>
      <w:r w:rsidRPr="008644FA">
        <w:t xml:space="preserve"> </w:t>
      </w:r>
      <w:r>
        <w:t xml:space="preserve">the </w:t>
      </w:r>
      <w:r w:rsidRPr="008644FA">
        <w:t>overall functional floor space, measured in square metres, of</w:t>
      </w:r>
      <w:r>
        <w:t>:</w:t>
      </w:r>
    </w:p>
    <w:p w:rsidR="00F8565C" w:rsidRPr="00F82868" w:rsidRDefault="00C22E20" w:rsidP="000A2E45">
      <w:pPr>
        <w:pStyle w:val="HeadingH6ClausesubtextL2"/>
        <w:numPr>
          <w:ilvl w:val="5"/>
          <w:numId w:val="9"/>
        </w:numPr>
      </w:pPr>
      <w:r w:rsidRPr="00CC58F4">
        <w:t xml:space="preserve">areas providing general circulation for </w:t>
      </w:r>
      <w:r w:rsidR="00F8565C" w:rsidRPr="00C448B6">
        <w:rPr>
          <w:rStyle w:val="Emphasis-Bold"/>
        </w:rPr>
        <w:t>outbound passengers</w:t>
      </w:r>
      <w:r w:rsidR="00F8565C" w:rsidRPr="00F82868">
        <w:t>;</w:t>
      </w:r>
    </w:p>
    <w:p w:rsidR="00F8565C" w:rsidRDefault="00F8565C" w:rsidP="00143AD5">
      <w:pPr>
        <w:pStyle w:val="HeadingH6ClausesubtextL2"/>
      </w:pPr>
      <w:r>
        <w:t>travellators; and</w:t>
      </w:r>
    </w:p>
    <w:p w:rsidR="00143AD5" w:rsidRDefault="00F8565C" w:rsidP="00143AD5">
      <w:pPr>
        <w:pStyle w:val="HeadingH6ClausesubtextL2"/>
      </w:pPr>
      <w:r w:rsidRPr="008644FA">
        <w:t xml:space="preserve">concourse areas that provide </w:t>
      </w:r>
      <w:r>
        <w:t xml:space="preserve">access </w:t>
      </w:r>
      <w:r w:rsidRPr="008644FA">
        <w:t>fo</w:t>
      </w:r>
      <w:r>
        <w:t>r:</w:t>
      </w:r>
    </w:p>
    <w:p w:rsidR="00D6703C" w:rsidRDefault="00F8565C" w:rsidP="00143AD5">
      <w:pPr>
        <w:pStyle w:val="HeadingH7ClausesubtextL3"/>
      </w:pPr>
      <w:r w:rsidRPr="00C448B6">
        <w:rPr>
          <w:rStyle w:val="Emphasis-Bold"/>
        </w:rPr>
        <w:t>outbound passengers</w:t>
      </w:r>
      <w:r w:rsidRPr="008644FA">
        <w:t xml:space="preserve"> to</w:t>
      </w:r>
      <w:r>
        <w:t xml:space="preserve"> and/or </w:t>
      </w:r>
      <w:r w:rsidRPr="008644FA">
        <w:t>from security screening</w:t>
      </w:r>
      <w:r>
        <w:t xml:space="preserve"> and </w:t>
      </w:r>
      <w:r w:rsidRPr="00C448B6">
        <w:rPr>
          <w:rStyle w:val="Emphasis-Bold"/>
        </w:rPr>
        <w:t>outbound</w:t>
      </w:r>
      <w:r w:rsidRPr="008644FA">
        <w:t xml:space="preserve"> passport control</w:t>
      </w:r>
      <w:r>
        <w:t>;</w:t>
      </w:r>
    </w:p>
    <w:p w:rsidR="00143AD5" w:rsidRDefault="00F8565C" w:rsidP="00143AD5">
      <w:pPr>
        <w:pStyle w:val="HeadingH7ClausesubtextL3"/>
      </w:pPr>
      <w:r w:rsidRPr="008644FA">
        <w:t>departu</w:t>
      </w:r>
      <w:r>
        <w:t>re loun</w:t>
      </w:r>
      <w:r w:rsidRPr="008644FA">
        <w:t>ge</w:t>
      </w:r>
      <w:r>
        <w:t>s;</w:t>
      </w:r>
    </w:p>
    <w:p w:rsidR="00F8565C" w:rsidRDefault="00F8565C" w:rsidP="00143AD5">
      <w:pPr>
        <w:pStyle w:val="HeadingH7ClausesubtextL3"/>
      </w:pPr>
      <w:proofErr w:type="spellStart"/>
      <w:r w:rsidRPr="008644FA">
        <w:t>airbridge</w:t>
      </w:r>
      <w:proofErr w:type="spellEnd"/>
      <w:r>
        <w:t xml:space="preserve"> and </w:t>
      </w:r>
      <w:r w:rsidRPr="008644FA">
        <w:t xml:space="preserve">terminal doorways (where </w:t>
      </w:r>
      <w:r w:rsidRPr="00C448B6">
        <w:rPr>
          <w:rStyle w:val="Emphasis-Bold"/>
        </w:rPr>
        <w:t>outbound passengers</w:t>
      </w:r>
      <w:r w:rsidRPr="008644FA">
        <w:t xml:space="preserve"> depart or arrive into corridors)</w:t>
      </w:r>
      <w:r>
        <w:t>;</w:t>
      </w:r>
      <w:r w:rsidRPr="008644FA">
        <w:t xml:space="preserve"> and</w:t>
      </w:r>
    </w:p>
    <w:p w:rsidR="00F8565C" w:rsidRDefault="00F8565C" w:rsidP="00143AD5">
      <w:pPr>
        <w:pStyle w:val="HeadingH7ClausesubtextL3"/>
      </w:pPr>
      <w:r w:rsidRPr="008644FA">
        <w:t>airside retail/concessions, but excluding retail and concession area</w:t>
      </w:r>
      <w:r>
        <w:t>s and floor curtil</w:t>
      </w:r>
      <w:r w:rsidRPr="008644FA">
        <w:t xml:space="preserve">age </w:t>
      </w:r>
      <w:r>
        <w:t>spaces</w:t>
      </w:r>
      <w:r w:rsidRPr="008644FA">
        <w:t xml:space="preserve"> of </w:t>
      </w:r>
      <w:r>
        <w:t xml:space="preserve">one metre in </w:t>
      </w:r>
      <w:r w:rsidRPr="008644FA">
        <w:t>width at entries</w:t>
      </w:r>
      <w:r>
        <w:t xml:space="preserve"> and/or </w:t>
      </w:r>
      <w:r w:rsidRPr="008644FA">
        <w:t>exits to retail/concessions and adjacent to shop-front window displays for retail/concessions</w:t>
      </w:r>
      <w:r w:rsidR="00143AD5">
        <w:t>;</w:t>
      </w:r>
    </w:p>
    <w:p w:rsidR="00D74003" w:rsidRPr="008644FA" w:rsidRDefault="00D74003" w:rsidP="00D74003">
      <w:pPr>
        <w:pStyle w:val="UnnumberedL1"/>
      </w:pPr>
      <w:r w:rsidRPr="00D74003">
        <w:rPr>
          <w:rStyle w:val="Emphasis-Bold"/>
        </w:rPr>
        <w:t>allocated non-current assets - year ended 2009</w:t>
      </w:r>
      <w:r>
        <w:t xml:space="preserve"> means the allocated value of the </w:t>
      </w:r>
      <w:r w:rsidRPr="00D74003">
        <w:rPr>
          <w:rStyle w:val="Emphasis-Bold"/>
        </w:rPr>
        <w:t>2009 disclosed assets</w:t>
      </w:r>
      <w:r>
        <w:t xml:space="preserve"> as disclosed in the </w:t>
      </w:r>
      <w:r w:rsidRPr="00D74003">
        <w:rPr>
          <w:rStyle w:val="Emphasis-Bold"/>
        </w:rPr>
        <w:t>2009 disclosure financial statements</w:t>
      </w:r>
      <w:r>
        <w:t>;</w:t>
      </w:r>
    </w:p>
    <w:p w:rsidR="00F8565C" w:rsidRPr="00EF460F" w:rsidRDefault="00F8565C" w:rsidP="00143AD5">
      <w:pPr>
        <w:pStyle w:val="UnnumberedL1"/>
      </w:pPr>
      <w:r w:rsidRPr="00C448B6">
        <w:rPr>
          <w:rStyle w:val="Emphasis-Bold"/>
        </w:rPr>
        <w:t>allocator</w:t>
      </w:r>
      <w:r w:rsidRPr="000C29D4">
        <w:t xml:space="preserve"> means</w:t>
      </w:r>
      <w:r w:rsidRPr="00052D83">
        <w:t xml:space="preserve"> the quantifiable metric (</w:t>
      </w:r>
      <w:r w:rsidR="001D5E7B">
        <w:t>such as</w:t>
      </w:r>
      <w:r w:rsidRPr="00052D83">
        <w:t xml:space="preserve"> employee numbers</w:t>
      </w:r>
      <w:r w:rsidR="00FF5ED8">
        <w:t xml:space="preserve"> or</w:t>
      </w:r>
      <w:r w:rsidRPr="00052D83">
        <w:t xml:space="preserve"> floor spa</w:t>
      </w:r>
      <w:r w:rsidR="00050B60">
        <w:t>c</w:t>
      </w:r>
      <w:r w:rsidRPr="00052D83">
        <w:t xml:space="preserve">e) used as the numerator and denominator in determining a </w:t>
      </w:r>
      <w:r w:rsidRPr="00C448B6">
        <w:rPr>
          <w:rStyle w:val="Emphasis-Bold"/>
        </w:rPr>
        <w:t>cost allocator</w:t>
      </w:r>
      <w:r w:rsidRPr="00052D83">
        <w:t xml:space="preserve"> or </w:t>
      </w:r>
      <w:r w:rsidRPr="00DD69A3">
        <w:rPr>
          <w:rStyle w:val="Emphasis-Bold"/>
        </w:rPr>
        <w:t xml:space="preserve">asset </w:t>
      </w:r>
      <w:r w:rsidR="00143AD5" w:rsidRPr="00DD69A3">
        <w:rPr>
          <w:rStyle w:val="Emphasis-Bold"/>
        </w:rPr>
        <w:t>allocat</w:t>
      </w:r>
      <w:r w:rsidR="00DD69A3" w:rsidRPr="00DD69A3">
        <w:rPr>
          <w:rStyle w:val="Emphasis-Bold"/>
        </w:rPr>
        <w:t>o</w:t>
      </w:r>
      <w:r w:rsidR="00143AD5" w:rsidRPr="00DD69A3">
        <w:rPr>
          <w:rStyle w:val="Emphasis-Bold"/>
        </w:rPr>
        <w:t>r</w:t>
      </w:r>
      <w:r w:rsidR="00DD69A3" w:rsidRPr="00DD69A3">
        <w:t>;</w:t>
      </w:r>
    </w:p>
    <w:p w:rsidR="00F8565C" w:rsidRPr="008644FA" w:rsidRDefault="00F8565C" w:rsidP="00143AD5">
      <w:pPr>
        <w:pStyle w:val="UnnumberedL1"/>
      </w:pPr>
      <w:r w:rsidRPr="00C448B6">
        <w:rPr>
          <w:rStyle w:val="Emphasis-Bold"/>
        </w:rPr>
        <w:t>allocator type</w:t>
      </w:r>
      <w:r w:rsidRPr="000C29D4">
        <w:t xml:space="preserve"> means</w:t>
      </w:r>
      <w:r w:rsidRPr="008644FA">
        <w:t xml:space="preserve"> the basis for the a</w:t>
      </w:r>
      <w:r>
        <w:t xml:space="preserve">ttribution or allocation of an </w:t>
      </w:r>
      <w:r w:rsidRPr="00C448B6">
        <w:rPr>
          <w:rStyle w:val="Emphasis-Bold"/>
        </w:rPr>
        <w:t>operating cost</w:t>
      </w:r>
      <w:r w:rsidRPr="008644FA">
        <w:t xml:space="preserve"> or </w:t>
      </w:r>
      <w:r w:rsidRPr="00C448B6">
        <w:rPr>
          <w:rStyle w:val="Emphasis-Bold"/>
        </w:rPr>
        <w:t>asset value</w:t>
      </w:r>
      <w:r>
        <w:t xml:space="preserve"> </w:t>
      </w:r>
      <w:r w:rsidRPr="008644FA">
        <w:t xml:space="preserve">to </w:t>
      </w:r>
      <w:r w:rsidR="00267377">
        <w:t xml:space="preserve">a </w:t>
      </w:r>
      <w:r w:rsidR="00267377" w:rsidRPr="00267377">
        <w:rPr>
          <w:b/>
        </w:rPr>
        <w:t>regulated</w:t>
      </w:r>
      <w:r w:rsidRPr="00C448B6">
        <w:rPr>
          <w:rStyle w:val="Emphasis-Bold"/>
        </w:rPr>
        <w:t xml:space="preserve"> activity</w:t>
      </w:r>
      <w:r>
        <w:t>, being</w:t>
      </w:r>
      <w:r w:rsidRPr="008644FA">
        <w:t xml:space="preserve"> </w:t>
      </w:r>
      <w:r>
        <w:t>“d</w:t>
      </w:r>
      <w:r w:rsidRPr="008644FA">
        <w:t xml:space="preserve">irectly </w:t>
      </w:r>
      <w:r>
        <w:t>a</w:t>
      </w:r>
      <w:r w:rsidRPr="008644FA">
        <w:t>ttributable</w:t>
      </w:r>
      <w:r>
        <w:t>”</w:t>
      </w:r>
      <w:r w:rsidRPr="008644FA">
        <w:t xml:space="preserve">, </w:t>
      </w:r>
      <w:r>
        <w:t>”c</w:t>
      </w:r>
      <w:r w:rsidRPr="008644FA">
        <w:t>ausal</w:t>
      </w:r>
      <w:r>
        <w:t>”</w:t>
      </w:r>
      <w:r w:rsidRPr="008644FA">
        <w:t xml:space="preserve"> or </w:t>
      </w:r>
      <w:r>
        <w:t>“p</w:t>
      </w:r>
      <w:r w:rsidRPr="008644FA">
        <w:t>roxy</w:t>
      </w:r>
      <w:r>
        <w:t>”</w:t>
      </w:r>
      <w:r w:rsidR="00143AD5">
        <w:t>;</w:t>
      </w:r>
    </w:p>
    <w:p w:rsidR="00F8565C" w:rsidDel="00D94532" w:rsidRDefault="00F8565C" w:rsidP="00143AD5">
      <w:pPr>
        <w:pStyle w:val="UnnumberedL1"/>
        <w:rPr>
          <w:del w:id="443" w:author="postsubs" w:date="2016-09-14T10:43:00Z"/>
        </w:rPr>
      </w:pPr>
      <w:del w:id="444" w:author="postsubs" w:date="2016-09-14T10:43:00Z">
        <w:r w:rsidRPr="00C448B6" w:rsidDel="00D94532">
          <w:rPr>
            <w:rStyle w:val="Emphasis-Bold"/>
          </w:rPr>
          <w:delText>allowance for long term credit spread</w:delText>
        </w:r>
        <w:r w:rsidRPr="000C29D4" w:rsidDel="00D94532">
          <w:delText xml:space="preserve"> means</w:delText>
        </w:r>
        <w:r w:rsidDel="00D94532">
          <w:delText>:</w:delText>
        </w:r>
      </w:del>
    </w:p>
    <w:p w:rsidR="00F8565C" w:rsidDel="00D94532" w:rsidRDefault="00F8565C" w:rsidP="000A2E45">
      <w:pPr>
        <w:pStyle w:val="HeadingH6ClausesubtextL2"/>
        <w:numPr>
          <w:ilvl w:val="5"/>
          <w:numId w:val="10"/>
        </w:numPr>
        <w:rPr>
          <w:del w:id="445" w:author="postsubs" w:date="2016-09-14T10:43:00Z"/>
        </w:rPr>
      </w:pPr>
      <w:del w:id="446" w:author="postsubs" w:date="2016-09-14T10:43:00Z">
        <w:r w:rsidDel="00D94532">
          <w:delText>i</w:delText>
        </w:r>
        <w:r w:rsidRPr="008209E0" w:rsidDel="00D94532">
          <w:delText xml:space="preserve">f at the end of the </w:delText>
        </w:r>
        <w:r w:rsidRPr="00C448B6" w:rsidDel="00D94532">
          <w:rPr>
            <w:rStyle w:val="Emphasis-Bold"/>
          </w:rPr>
          <w:delText xml:space="preserve">disclosure year </w:delText>
        </w:r>
        <w:r w:rsidRPr="008209E0" w:rsidDel="00D94532">
          <w:delText xml:space="preserve">the </w:delText>
        </w:r>
        <w:r w:rsidRPr="00383B7F" w:rsidDel="00D94532">
          <w:delText>weighted average</w:delText>
        </w:r>
        <w:r w:rsidRPr="00C448B6" w:rsidDel="00D94532">
          <w:rPr>
            <w:rStyle w:val="Emphasis-Bold"/>
          </w:rPr>
          <w:delText xml:space="preserve"> original tenor </w:delText>
        </w:r>
        <w:r w:rsidRPr="00D861D5" w:rsidDel="00D94532">
          <w:delText>of the</w:delText>
        </w:r>
        <w:r w:rsidRPr="00C448B6" w:rsidDel="00D94532">
          <w:rPr>
            <w:rStyle w:val="Emphasis-Bold"/>
          </w:rPr>
          <w:delText xml:space="preserve"> airport</w:delText>
        </w:r>
        <w:r w:rsidRPr="00516318" w:rsidDel="00D94532">
          <w:rPr>
            <w:b/>
          </w:rPr>
          <w:delText>’s</w:delText>
        </w:r>
        <w:r w:rsidRPr="00C448B6" w:rsidDel="00D94532">
          <w:rPr>
            <w:rStyle w:val="Emphasis-Bold"/>
          </w:rPr>
          <w:delText xml:space="preserve"> qualifying debt </w:delText>
        </w:r>
        <w:r w:rsidRPr="00383B7F" w:rsidDel="00D94532">
          <w:delText xml:space="preserve">and </w:delText>
        </w:r>
        <w:r w:rsidRPr="00C448B6" w:rsidDel="00D94532">
          <w:rPr>
            <w:rStyle w:val="Emphasis-Bold"/>
          </w:rPr>
          <w:delText>non-qualifying</w:delText>
        </w:r>
        <w:r w:rsidDel="00D94532">
          <w:delText xml:space="preserve"> </w:delText>
        </w:r>
        <w:r w:rsidRPr="00C448B6" w:rsidDel="00D94532">
          <w:rPr>
            <w:rStyle w:val="Emphasis-Bold"/>
          </w:rPr>
          <w:delText>debt</w:delText>
        </w:r>
        <w:r w:rsidRPr="008209E0" w:rsidDel="00D94532">
          <w:delText xml:space="preserve"> </w:delText>
        </w:r>
        <w:r w:rsidDel="00D94532">
          <w:delText>is less</w:delText>
        </w:r>
        <w:r w:rsidRPr="00383B7F" w:rsidDel="00D94532">
          <w:delText xml:space="preserve"> than five years</w:delText>
        </w:r>
        <w:r w:rsidRPr="008209E0" w:rsidDel="00D94532">
          <w:delText xml:space="preserve">, </w:delText>
        </w:r>
        <w:r w:rsidDel="00D94532">
          <w:delText>nil;</w:delText>
        </w:r>
      </w:del>
    </w:p>
    <w:p w:rsidR="00F8565C" w:rsidDel="00D94532" w:rsidRDefault="007310C4" w:rsidP="00143AD5">
      <w:pPr>
        <w:pStyle w:val="HeadingH6ClausesubtextL2"/>
        <w:rPr>
          <w:del w:id="447" w:author="postsubs" w:date="2016-09-14T10:43:00Z"/>
        </w:rPr>
      </w:pPr>
      <w:del w:id="448" w:author="postsubs" w:date="2016-09-14T10:43:00Z">
        <w:r w:rsidDel="00D94532">
          <w:delText xml:space="preserve">in all other instances, </w:delText>
        </w:r>
        <w:r w:rsidR="00F8565C" w:rsidRPr="008209E0" w:rsidDel="00D94532">
          <w:delText xml:space="preserve">the value of </w:delText>
        </w:r>
        <w:r w:rsidR="0031298D" w:rsidRPr="0031298D" w:rsidDel="00D94532">
          <w:rPr>
            <w:position w:val="-10"/>
          </w:rPr>
          <w:object w:dxaOrig="200" w:dyaOrig="260">
            <v:shape id="_x0000_i1040" type="#_x0000_t75" style="width:10pt;height:14.4pt" o:ole="">
              <v:imagedata r:id="rId39" o:title=""/>
            </v:shape>
            <o:OLEObject Type="Embed" ProgID="Equation.3" ShapeID="_x0000_i1040" DrawAspect="Content" ObjectID="_1537791304" r:id="rId40"/>
          </w:object>
        </w:r>
        <w:r w:rsidR="00F8565C" w:rsidRPr="008209E0" w:rsidDel="00D94532">
          <w:delText xml:space="preserve">calculated </w:delText>
        </w:r>
        <w:r w:rsidR="006C667D" w:rsidRPr="00AA0613" w:rsidDel="00D94532">
          <w:delText>using</w:delText>
        </w:r>
        <w:r w:rsidR="00F8565C" w:rsidRPr="008209E0" w:rsidDel="00D94532">
          <w:delText xml:space="preserve"> the following formula</w:delText>
        </w:r>
        <w:r w:rsidR="00F8565C" w:rsidDel="00D94532">
          <w:delText>:</w:delText>
        </w:r>
      </w:del>
    </w:p>
    <w:p w:rsidR="00F8565C" w:rsidDel="00D94532" w:rsidRDefault="0041246B" w:rsidP="00E40309">
      <w:pPr>
        <w:pStyle w:val="EquationsL3"/>
        <w:rPr>
          <w:del w:id="449" w:author="postsubs" w:date="2016-09-14T10:43:00Z"/>
        </w:rPr>
      </w:pPr>
      <w:del w:id="450" w:author="postsubs" w:date="2016-09-14T10:43:00Z">
        <w:r w:rsidRPr="00E40309" w:rsidDel="00D94532">
          <w:rPr>
            <w:position w:val="-10"/>
          </w:rPr>
          <w:object w:dxaOrig="200" w:dyaOrig="240">
            <v:shape id="_x0000_i1041" type="#_x0000_t75" style="width:10pt;height:12.5pt" o:ole="">
              <v:imagedata r:id="rId41" o:title=""/>
            </v:shape>
            <o:OLEObject Type="Embed" ProgID="Equation.3" ShapeID="_x0000_i1041" DrawAspect="Content" ObjectID="_1537791305" r:id="rId42"/>
          </w:object>
        </w:r>
        <w:r w:rsidDel="00D94532">
          <w:tab/>
          <w:delText>=</w:delText>
        </w:r>
        <w:r w:rsidDel="00D94532">
          <w:tab/>
        </w:r>
        <w:r w:rsidRPr="00837610" w:rsidDel="00D94532">
          <w:rPr>
            <w:position w:val="-10"/>
          </w:rPr>
          <w:object w:dxaOrig="1260" w:dyaOrig="320">
            <v:shape id="_x0000_i1042" type="#_x0000_t75" style="width:63.85pt;height:15.05pt" o:ole="">
              <v:imagedata r:id="rId43" o:title=""/>
            </v:shape>
            <o:OLEObject Type="Embed" ProgID="Equation.3" ShapeID="_x0000_i1042" DrawAspect="Content" ObjectID="_1537791306" r:id="rId44"/>
          </w:object>
        </w:r>
      </w:del>
    </w:p>
    <w:p w:rsidR="00F8565C" w:rsidDel="00D94532" w:rsidRDefault="00F8565C" w:rsidP="00143AD5">
      <w:pPr>
        <w:pStyle w:val="UnnumberedL3"/>
        <w:rPr>
          <w:del w:id="451" w:author="postsubs" w:date="2016-09-14T10:43:00Z"/>
        </w:rPr>
      </w:pPr>
      <w:del w:id="452" w:author="postsubs" w:date="2016-09-14T10:43:00Z">
        <w:r w:rsidDel="00D94532">
          <w:delText>where:</w:delText>
        </w:r>
      </w:del>
    </w:p>
    <w:p w:rsidR="00D6703C" w:rsidDel="00D94532" w:rsidRDefault="00C80B7B" w:rsidP="00726CDE">
      <w:pPr>
        <w:pStyle w:val="EquationsL3"/>
        <w:rPr>
          <w:del w:id="453" w:author="postsubs" w:date="2016-09-14T10:43:00Z"/>
        </w:rPr>
      </w:pPr>
      <w:del w:id="454" w:author="postsubs" w:date="2016-09-14T10:43:00Z">
        <w:r w:rsidRPr="00837610" w:rsidDel="00D94532">
          <w:rPr>
            <w:position w:val="-6"/>
          </w:rPr>
          <w:object w:dxaOrig="200" w:dyaOrig="220">
            <v:shape id="_x0000_i1043" type="#_x0000_t75" style="width:10pt;height:12.5pt" o:ole="">
              <v:imagedata r:id="rId45" o:title=""/>
            </v:shape>
            <o:OLEObject Type="Embed" ProgID="Equation.3" ShapeID="_x0000_i1043" DrawAspect="Content" ObjectID="_1537791307" r:id="rId46"/>
          </w:object>
        </w:r>
        <w:r w:rsidR="00F8565C" w:rsidDel="00D94532">
          <w:tab/>
          <w:delText>=</w:delText>
        </w:r>
        <w:r w:rsidR="00D6703C" w:rsidDel="00D94532">
          <w:tab/>
        </w:r>
        <w:r w:rsidR="00F8565C" w:rsidDel="00D94532">
          <w:delText>the sum of the</w:delText>
        </w:r>
        <w:r w:rsidR="00F8565C" w:rsidRPr="00D9594C" w:rsidDel="00D94532">
          <w:delText xml:space="preserve"> </w:delText>
        </w:r>
        <w:r w:rsidR="00F8565C" w:rsidRPr="00C448B6" w:rsidDel="00D94532">
          <w:rPr>
            <w:rStyle w:val="Emphasis-Bold"/>
          </w:rPr>
          <w:delText>term credit spread difference</w:delText>
        </w:r>
        <w:r w:rsidR="00F8565C" w:rsidDel="00D94532">
          <w:delText xml:space="preserve"> for</w:delText>
        </w:r>
        <w:r w:rsidR="00F8565C" w:rsidRPr="00D9594C" w:rsidDel="00D94532">
          <w:delText xml:space="preserve"> </w:delText>
        </w:r>
        <w:r w:rsidR="00F8565C" w:rsidDel="00D94532">
          <w:delText xml:space="preserve">each </w:delText>
        </w:r>
        <w:r w:rsidR="00F8565C" w:rsidRPr="00C448B6" w:rsidDel="00D94532">
          <w:rPr>
            <w:rStyle w:val="Emphasis-Bold"/>
          </w:rPr>
          <w:delText>qualifying debt</w:delText>
        </w:r>
        <w:r w:rsidR="00DD69A3" w:rsidRPr="00DD69A3" w:rsidDel="00D94532">
          <w:delText>;</w:delText>
        </w:r>
      </w:del>
    </w:p>
    <w:p w:rsidR="00F8565C" w:rsidDel="00D94532" w:rsidRDefault="00C80B7B" w:rsidP="00726CDE">
      <w:pPr>
        <w:pStyle w:val="EquationsL3"/>
        <w:rPr>
          <w:del w:id="455" w:author="postsubs" w:date="2016-09-14T10:43:00Z"/>
        </w:rPr>
      </w:pPr>
      <w:del w:id="456" w:author="postsubs" w:date="2016-09-14T10:43:00Z">
        <w:r w:rsidRPr="00837610" w:rsidDel="00D94532">
          <w:rPr>
            <w:position w:val="-6"/>
          </w:rPr>
          <w:object w:dxaOrig="200" w:dyaOrig="279">
            <v:shape id="_x0000_i1044" type="#_x0000_t75" style="width:10pt;height:15.05pt" o:ole="">
              <v:imagedata r:id="rId47" o:title=""/>
            </v:shape>
            <o:OLEObject Type="Embed" ProgID="Equation.3" ShapeID="_x0000_i1044" DrawAspect="Content" ObjectID="_1537791308" r:id="rId48"/>
          </w:object>
        </w:r>
        <w:r w:rsidR="00F8565C" w:rsidDel="00D94532">
          <w:tab/>
          <w:delText>=</w:delText>
        </w:r>
        <w:r w:rsidR="00F8565C" w:rsidDel="00D94532">
          <w:tab/>
          <w:delText>the sum of the</w:delText>
        </w:r>
        <w:r w:rsidR="00F8565C" w:rsidRPr="00D9594C" w:rsidDel="00D94532">
          <w:delText xml:space="preserve"> </w:delText>
        </w:r>
        <w:r w:rsidR="00F8565C" w:rsidRPr="00C448B6" w:rsidDel="00D94532">
          <w:rPr>
            <w:rStyle w:val="Emphasis-Bold"/>
          </w:rPr>
          <w:delText xml:space="preserve">execution cost of an interest rate swap </w:delText>
        </w:r>
        <w:r w:rsidR="00F8565C" w:rsidRPr="00D37799" w:rsidDel="00D94532">
          <w:delText xml:space="preserve">when </w:delText>
        </w:r>
        <w:r w:rsidR="00F8565C" w:rsidDel="00D94532">
          <w:delText>this cost is incurred</w:delText>
        </w:r>
        <w:r w:rsidR="00F8565C" w:rsidRPr="00C448B6" w:rsidDel="00D94532">
          <w:rPr>
            <w:rStyle w:val="Emphasis-Bold"/>
          </w:rPr>
          <w:delText xml:space="preserve"> </w:delText>
        </w:r>
        <w:r w:rsidR="00F8565C" w:rsidRPr="00442B65" w:rsidDel="00D94532">
          <w:delText xml:space="preserve">for </w:delText>
        </w:r>
        <w:r w:rsidR="00F8565C" w:rsidDel="00D94532">
          <w:delText xml:space="preserve">each </w:delText>
        </w:r>
        <w:r w:rsidR="00F8565C" w:rsidRPr="00C448B6" w:rsidDel="00D94532">
          <w:rPr>
            <w:rStyle w:val="Emphasis-Bold"/>
          </w:rPr>
          <w:delText>qualifying debt</w:delText>
        </w:r>
        <w:r w:rsidR="00DD69A3" w:rsidRPr="00DD69A3" w:rsidDel="00D94532">
          <w:delText>;</w:delText>
        </w:r>
      </w:del>
    </w:p>
    <w:p w:rsidR="00F8565C" w:rsidDel="00D94532" w:rsidRDefault="00C80B7B" w:rsidP="00726CDE">
      <w:pPr>
        <w:pStyle w:val="EquationsL3"/>
        <w:rPr>
          <w:del w:id="457" w:author="postsubs" w:date="2016-09-14T10:43:00Z"/>
        </w:rPr>
      </w:pPr>
      <w:del w:id="458" w:author="postsubs" w:date="2016-09-14T10:43:00Z">
        <w:r w:rsidRPr="00837610" w:rsidDel="00D94532">
          <w:rPr>
            <w:position w:val="-6"/>
          </w:rPr>
          <w:object w:dxaOrig="180" w:dyaOrig="220">
            <v:shape id="_x0000_i1045" type="#_x0000_t75" style="width:8.15pt;height:12.5pt" o:ole="">
              <v:imagedata r:id="rId49" o:title=""/>
            </v:shape>
            <o:OLEObject Type="Embed" ProgID="Equation.3" ShapeID="_x0000_i1045" DrawAspect="Content" ObjectID="_1537791309" r:id="rId50"/>
          </w:object>
        </w:r>
        <w:r w:rsidR="00F8565C" w:rsidDel="00D94532">
          <w:tab/>
          <w:delText>=</w:delText>
        </w:r>
        <w:r w:rsidR="00F8565C" w:rsidDel="00D94532">
          <w:tab/>
          <w:delText>the sum of the</w:delText>
        </w:r>
        <w:r w:rsidR="00F8565C" w:rsidRPr="00D9594C" w:rsidDel="00D94532">
          <w:delText xml:space="preserve"> </w:delText>
        </w:r>
        <w:r w:rsidR="00F8565C" w:rsidRPr="00C448B6" w:rsidDel="00D94532">
          <w:rPr>
            <w:rStyle w:val="Emphasis-Bold"/>
          </w:rPr>
          <w:delText xml:space="preserve">notional debt issue cost readjustment </w:delText>
        </w:r>
        <w:r w:rsidR="00F8565C" w:rsidRPr="00D37799" w:rsidDel="00D94532">
          <w:delText>f</w:delText>
        </w:r>
        <w:r w:rsidR="00F8565C" w:rsidDel="00D94532">
          <w:delText>or</w:delText>
        </w:r>
        <w:r w:rsidR="00F8565C" w:rsidRPr="00C448B6" w:rsidDel="00D94532">
          <w:rPr>
            <w:rStyle w:val="Emphasis-Bold"/>
          </w:rPr>
          <w:delText xml:space="preserve"> </w:delText>
        </w:r>
        <w:r w:rsidR="00F8565C" w:rsidDel="00D94532">
          <w:delText xml:space="preserve">each </w:delText>
        </w:r>
        <w:r w:rsidR="00F8565C" w:rsidRPr="00C448B6" w:rsidDel="00D94532">
          <w:rPr>
            <w:rStyle w:val="Emphasis-Bold"/>
          </w:rPr>
          <w:delText>qualifying debt</w:delText>
        </w:r>
        <w:r w:rsidR="00DD69A3" w:rsidRPr="00DD69A3" w:rsidDel="00D94532">
          <w:delText>;</w:delText>
        </w:r>
      </w:del>
    </w:p>
    <w:p w:rsidR="00F8565C" w:rsidDel="00D94532" w:rsidRDefault="00837610" w:rsidP="00726CDE">
      <w:pPr>
        <w:pStyle w:val="EquationsL3"/>
        <w:rPr>
          <w:ins w:id="459" w:author="markl" w:date="2016-05-30T10:53:00Z"/>
          <w:del w:id="460" w:author="postsubs" w:date="2016-09-14T10:43:00Z"/>
        </w:rPr>
      </w:pPr>
      <w:del w:id="461" w:author="postsubs" w:date="2016-09-14T10:43:00Z">
        <w:r w:rsidRPr="00837610" w:rsidDel="00D94532">
          <w:rPr>
            <w:position w:val="-6"/>
          </w:rPr>
          <w:object w:dxaOrig="220" w:dyaOrig="279">
            <v:shape id="_x0000_i1046" type="#_x0000_t75" style="width:12.5pt;height:15.05pt" o:ole="">
              <v:imagedata r:id="rId51" o:title=""/>
            </v:shape>
            <o:OLEObject Type="Embed" ProgID="Equation.3" ShapeID="_x0000_i1046" DrawAspect="Content" ObjectID="_1537791310" r:id="rId52"/>
          </w:object>
        </w:r>
        <w:r w:rsidR="00F8565C" w:rsidDel="00D94532">
          <w:tab/>
          <w:delText>=</w:delText>
        </w:r>
        <w:r w:rsidR="00F8565C" w:rsidDel="00D94532">
          <w:tab/>
        </w:r>
        <w:r w:rsidR="00F8565C" w:rsidRPr="00C448B6" w:rsidDel="00D94532">
          <w:rPr>
            <w:rStyle w:val="Emphasis-Bold"/>
          </w:rPr>
          <w:delText>attribution rate</w:delText>
        </w:r>
        <w:r w:rsidR="00DD69A3" w:rsidRPr="00DD69A3" w:rsidDel="00D94532">
          <w:delText>;</w:delText>
        </w:r>
      </w:del>
    </w:p>
    <w:p w:rsidR="000D4BA9" w:rsidRPr="008D6B64" w:rsidRDefault="001D5611" w:rsidP="008D6B64">
      <w:pPr>
        <w:pStyle w:val="UnnumberedL1"/>
        <w:rPr>
          <w:b/>
          <w:bCs/>
        </w:rPr>
      </w:pPr>
      <w:ins w:id="462" w:author="markl" w:date="2016-05-30T15:49:00Z">
        <w:r w:rsidRPr="00962C22">
          <w:rPr>
            <w:rStyle w:val="Emphasis-Bold"/>
          </w:rPr>
          <w:t xml:space="preserve">alternative methodology with equivalent effect </w:t>
        </w:r>
        <w:r>
          <w:t xml:space="preserve">means a methodology applied </w:t>
        </w:r>
      </w:ins>
      <w:ins w:id="463" w:author="markl" w:date="2016-06-07T16:32:00Z">
        <w:r w:rsidR="008A23B9">
          <w:t xml:space="preserve">by an </w:t>
        </w:r>
        <w:r w:rsidR="008A23B9" w:rsidRPr="00C448B6">
          <w:rPr>
            <w:rStyle w:val="Emphasis-Bold"/>
          </w:rPr>
          <w:t xml:space="preserve">airport </w:t>
        </w:r>
      </w:ins>
      <w:ins w:id="464" w:author="markl" w:date="2016-05-30T15:49:00Z">
        <w:r>
          <w:t xml:space="preserve">in accordance with clause 3.13 of the </w:t>
        </w:r>
        <w:r w:rsidRPr="006E7191">
          <w:rPr>
            <w:rStyle w:val="Emphasis-Bold"/>
          </w:rPr>
          <w:t>IM Determination</w:t>
        </w:r>
        <w:r>
          <w:t>;</w:t>
        </w:r>
      </w:ins>
    </w:p>
    <w:p w:rsidR="00F8565C" w:rsidRPr="008644FA" w:rsidRDefault="00F8565C" w:rsidP="00143AD5">
      <w:pPr>
        <w:pStyle w:val="UnnumberedL1"/>
      </w:pPr>
      <w:r w:rsidRPr="00C448B6">
        <w:rPr>
          <w:rStyle w:val="Emphasis-Bold"/>
        </w:rPr>
        <w:t>arrivals concourse—floor space</w:t>
      </w:r>
      <w:r w:rsidRPr="000C29D4">
        <w:t xml:space="preserve"> means</w:t>
      </w:r>
      <w:r w:rsidRPr="008644FA">
        <w:t xml:space="preserve"> </w:t>
      </w:r>
      <w:r>
        <w:t xml:space="preserve">the </w:t>
      </w:r>
      <w:r w:rsidRPr="008644FA">
        <w:t>overall functional floor space, measured in square metres, of areas occupied by the landside public meeting areas</w:t>
      </w:r>
      <w:r>
        <w:t>,</w:t>
      </w:r>
      <w:r w:rsidRPr="008644FA">
        <w:t xml:space="preserve"> including seating and waiting areas, but excluding retail and concession areas and flo</w:t>
      </w:r>
      <w:r>
        <w:t>or curtila</w:t>
      </w:r>
      <w:r w:rsidRPr="008644FA">
        <w:t xml:space="preserve">ge area of </w:t>
      </w:r>
      <w:r>
        <w:t xml:space="preserve">one metre in </w:t>
      </w:r>
      <w:r w:rsidRPr="008644FA">
        <w:t>width at entries</w:t>
      </w:r>
      <w:r>
        <w:t xml:space="preserve"> and/or </w:t>
      </w:r>
      <w:r w:rsidRPr="008644FA">
        <w:t>exits to retail/concessions and adjacent to shop-front window displays for retail/concessions</w:t>
      </w:r>
      <w:r w:rsidR="00143AD5">
        <w:t>;</w:t>
      </w:r>
    </w:p>
    <w:p w:rsidR="00F8565C" w:rsidRPr="008644FA" w:rsidRDefault="00F8565C" w:rsidP="00143AD5">
      <w:pPr>
        <w:pStyle w:val="UnnumberedL1"/>
      </w:pPr>
      <w:r w:rsidRPr="00C448B6">
        <w:rPr>
          <w:rStyle w:val="Emphasis-Bold"/>
        </w:rPr>
        <w:t>asset allocator</w:t>
      </w:r>
      <w:r w:rsidRPr="000C29D4">
        <w:t xml:space="preserve"> </w:t>
      </w:r>
      <w:r w:rsidR="006C667D" w:rsidRPr="00AA0613">
        <w:t>has the meaning set out in</w:t>
      </w:r>
      <w:r>
        <w:t xml:space="preserve"> the </w:t>
      </w:r>
      <w:r w:rsidRPr="00C448B6">
        <w:rPr>
          <w:rStyle w:val="Emphasis-Bold"/>
        </w:rPr>
        <w:t>IM determination</w:t>
      </w:r>
      <w:r w:rsidR="00143AD5">
        <w:t>;</w:t>
      </w:r>
    </w:p>
    <w:p w:rsidR="00F8565C" w:rsidRPr="00B854B5" w:rsidRDefault="00F8565C" w:rsidP="00143AD5">
      <w:pPr>
        <w:pStyle w:val="UnnumberedL1"/>
      </w:pPr>
      <w:r w:rsidRPr="00C448B6">
        <w:rPr>
          <w:rStyle w:val="Emphasis-Bold"/>
        </w:rPr>
        <w:t>asset category</w:t>
      </w:r>
      <w:r w:rsidRPr="000C29D4">
        <w:t xml:space="preserve"> means</w:t>
      </w:r>
      <w:r w:rsidRPr="00B854B5">
        <w:rPr>
          <w:lang w:val="en-US"/>
        </w:rPr>
        <w:t xml:space="preserve"> one of the following </w:t>
      </w:r>
      <w:r w:rsidRPr="00A243E7">
        <w:rPr>
          <w:lang w:val="en-US"/>
        </w:rPr>
        <w:t>asset</w:t>
      </w:r>
      <w:r>
        <w:rPr>
          <w:lang w:val="en-US"/>
        </w:rPr>
        <w:t xml:space="preserve"> type</w:t>
      </w:r>
      <w:r w:rsidRPr="00A243E7">
        <w:rPr>
          <w:lang w:val="en-US"/>
        </w:rPr>
        <w:t>s</w:t>
      </w:r>
      <w:r w:rsidRPr="00B854B5">
        <w:rPr>
          <w:lang w:val="en-US"/>
        </w:rPr>
        <w:t>:</w:t>
      </w:r>
    </w:p>
    <w:p w:rsidR="00F8565C" w:rsidRPr="00577F01" w:rsidRDefault="00F8565C" w:rsidP="000A2E45">
      <w:pPr>
        <w:pStyle w:val="HeadingH6ClausesubtextL2"/>
        <w:numPr>
          <w:ilvl w:val="5"/>
          <w:numId w:val="11"/>
        </w:numPr>
      </w:pPr>
      <w:r w:rsidRPr="00577F01">
        <w:t>land;</w:t>
      </w:r>
    </w:p>
    <w:p w:rsidR="00F8565C" w:rsidRPr="00577F01" w:rsidRDefault="00F8565C" w:rsidP="00143AD5">
      <w:pPr>
        <w:pStyle w:val="HeadingH6ClausesubtextL2"/>
      </w:pPr>
      <w:r w:rsidRPr="00577F01">
        <w:t>seale</w:t>
      </w:r>
      <w:r>
        <w:t>d surf</w:t>
      </w:r>
      <w:r w:rsidRPr="00577F01">
        <w:t>ace</w:t>
      </w:r>
      <w:r>
        <w:t>s;</w:t>
      </w:r>
    </w:p>
    <w:p w:rsidR="00F8565C" w:rsidRPr="00577F01" w:rsidRDefault="00F8565C" w:rsidP="00143AD5">
      <w:pPr>
        <w:pStyle w:val="HeadingH6ClausesubtextL2"/>
      </w:pPr>
      <w:r w:rsidRPr="00577F01">
        <w:t>infrastructu</w:t>
      </w:r>
      <w:r>
        <w:t>r</w:t>
      </w:r>
      <w:r w:rsidRPr="00577F01">
        <w:t>e and buildings; and</w:t>
      </w:r>
    </w:p>
    <w:p w:rsidR="00F8565C" w:rsidRPr="00577F01" w:rsidRDefault="00F8565C" w:rsidP="00143AD5">
      <w:pPr>
        <w:pStyle w:val="HeadingH6ClausesubtextL2"/>
      </w:pPr>
      <w:r w:rsidRPr="00577F01">
        <w:t>vehicles, plant and equipment;</w:t>
      </w:r>
    </w:p>
    <w:p w:rsidR="00B82816" w:rsidRDefault="00B82816" w:rsidP="00143AD5">
      <w:pPr>
        <w:pStyle w:val="UnnumberedL1"/>
        <w:rPr>
          <w:ins w:id="465" w:author="postsubs" w:date="2016-08-30T08:52:00Z"/>
          <w:rStyle w:val="Emphasis-Bold"/>
          <w:b w:val="0"/>
        </w:rPr>
      </w:pPr>
      <w:ins w:id="466" w:author="postsubs" w:date="2016-08-30T08:51:00Z">
        <w:r w:rsidRPr="00C448B6">
          <w:rPr>
            <w:rStyle w:val="Emphasis-Bold"/>
          </w:rPr>
          <w:t>asset category</w:t>
        </w:r>
        <w:r>
          <w:rPr>
            <w:rStyle w:val="Emphasis-Bold"/>
          </w:rPr>
          <w:t xml:space="preserve"> revaluation rate</w:t>
        </w:r>
      </w:ins>
      <w:ins w:id="467" w:author="postsubs" w:date="2016-08-30T08:52:00Z">
        <w:r>
          <w:rPr>
            <w:rStyle w:val="Emphasis-Bold"/>
            <w:b w:val="0"/>
          </w:rPr>
          <w:t xml:space="preserve"> means</w:t>
        </w:r>
      </w:ins>
      <w:ins w:id="468" w:author="postsubs" w:date="2016-08-30T11:29:00Z">
        <w:r w:rsidR="00A0353E">
          <w:rPr>
            <w:rStyle w:val="Emphasis-Bold"/>
            <w:b w:val="0"/>
          </w:rPr>
          <w:t xml:space="preserve">, for each </w:t>
        </w:r>
        <w:r w:rsidR="00A0353E" w:rsidRPr="00A0353E">
          <w:rPr>
            <w:rStyle w:val="Emphasis-Bold"/>
          </w:rPr>
          <w:t>asset category</w:t>
        </w:r>
      </w:ins>
      <w:ins w:id="469" w:author="postsubs" w:date="2016-08-30T08:52:00Z">
        <w:r>
          <w:rPr>
            <w:rStyle w:val="Emphasis-Bold"/>
            <w:b w:val="0"/>
          </w:rPr>
          <w:t>:</w:t>
        </w:r>
      </w:ins>
    </w:p>
    <w:p w:rsidR="00B82816" w:rsidRPr="00A0353E" w:rsidRDefault="00A0353E" w:rsidP="00A0353E">
      <w:pPr>
        <w:pStyle w:val="HeadingH6ClausesubtextL2"/>
        <w:numPr>
          <w:ilvl w:val="5"/>
          <w:numId w:val="86"/>
        </w:numPr>
        <w:rPr>
          <w:ins w:id="470" w:author="postsubs" w:date="2016-08-30T11:31:00Z"/>
          <w:rStyle w:val="Emphasis-Bold"/>
          <w:b w:val="0"/>
        </w:rPr>
      </w:pPr>
      <w:ins w:id="471" w:author="postsubs" w:date="2016-08-30T11:31:00Z">
        <w:r w:rsidRPr="00A0353E">
          <w:rPr>
            <w:rStyle w:val="Emphasis-Bold"/>
            <w:b w:val="0"/>
          </w:rPr>
          <w:t xml:space="preserve">an </w:t>
        </w:r>
        <w:r w:rsidRPr="006B4028">
          <w:rPr>
            <w:rStyle w:val="Emphasis-Bold"/>
          </w:rPr>
          <w:t>indexed revaluation rate</w:t>
        </w:r>
        <w:r w:rsidRPr="00A0353E">
          <w:rPr>
            <w:rStyle w:val="Emphasis-Bold"/>
            <w:b w:val="0"/>
          </w:rPr>
          <w:t>;</w:t>
        </w:r>
      </w:ins>
    </w:p>
    <w:p w:rsidR="00A0353E" w:rsidRDefault="00A0353E" w:rsidP="00A0353E">
      <w:pPr>
        <w:pStyle w:val="HeadingH6ClausesubtextL2"/>
        <w:rPr>
          <w:ins w:id="472" w:author="postsubs" w:date="2016-08-30T11:32:00Z"/>
          <w:rStyle w:val="Emphasis-Bold"/>
          <w:b w:val="0"/>
        </w:rPr>
      </w:pPr>
      <w:ins w:id="473" w:author="postsubs" w:date="2016-08-30T11:31:00Z">
        <w:r>
          <w:rPr>
            <w:rStyle w:val="Emphasis-Bold"/>
            <w:b w:val="0"/>
          </w:rPr>
          <w:t xml:space="preserve">a </w:t>
        </w:r>
        <w:r w:rsidRPr="006B4028">
          <w:rPr>
            <w:rStyle w:val="Emphasis-Bold"/>
          </w:rPr>
          <w:t>non-indexed revaluation rate</w:t>
        </w:r>
        <w:r>
          <w:rPr>
            <w:rStyle w:val="Emphasis-Bold"/>
            <w:b w:val="0"/>
          </w:rPr>
          <w:t>;</w:t>
        </w:r>
      </w:ins>
      <w:ins w:id="474" w:author="postsubs" w:date="2016-08-30T11:32:00Z">
        <w:r>
          <w:rPr>
            <w:rStyle w:val="Emphasis-Bold"/>
            <w:b w:val="0"/>
          </w:rPr>
          <w:t xml:space="preserve"> or</w:t>
        </w:r>
      </w:ins>
    </w:p>
    <w:p w:rsidR="00A0353E" w:rsidRPr="00B82816" w:rsidRDefault="006B4028" w:rsidP="00A0353E">
      <w:pPr>
        <w:pStyle w:val="HeadingH6ClausesubtextL2"/>
        <w:rPr>
          <w:ins w:id="475" w:author="postsubs" w:date="2016-08-30T08:51:00Z"/>
          <w:rStyle w:val="Emphasis-Bold"/>
          <w:b w:val="0"/>
        </w:rPr>
      </w:pPr>
      <w:ins w:id="476" w:author="postsubs" w:date="2016-08-30T11:45:00Z">
        <w:r>
          <w:rPr>
            <w:rStyle w:val="Emphasis-Bold"/>
            <w:b w:val="0"/>
          </w:rPr>
          <w:t xml:space="preserve">both an </w:t>
        </w:r>
        <w:r w:rsidRPr="006B4028">
          <w:rPr>
            <w:rStyle w:val="Emphasis-Bold"/>
          </w:rPr>
          <w:t>indexed revaluation rate</w:t>
        </w:r>
        <w:r>
          <w:rPr>
            <w:rStyle w:val="Emphasis-Bold"/>
            <w:b w:val="0"/>
          </w:rPr>
          <w:t xml:space="preserve"> and a </w:t>
        </w:r>
        <w:r w:rsidRPr="006B4028">
          <w:rPr>
            <w:rStyle w:val="Emphasis-Bold"/>
          </w:rPr>
          <w:t>non-indexed revaluation rate</w:t>
        </w:r>
        <w:r>
          <w:rPr>
            <w:rStyle w:val="Emphasis-Bold"/>
            <w:b w:val="0"/>
          </w:rPr>
          <w:t>.</w:t>
        </w:r>
      </w:ins>
    </w:p>
    <w:p w:rsidR="00F8565C" w:rsidRDefault="00F8565C" w:rsidP="00143AD5">
      <w:pPr>
        <w:pStyle w:val="UnnumberedL1"/>
      </w:pPr>
      <w:r w:rsidRPr="00C448B6">
        <w:rPr>
          <w:rStyle w:val="Emphasis-Bold"/>
        </w:rPr>
        <w:t>asset disposals</w:t>
      </w:r>
      <w:r w:rsidRPr="00FC2C27">
        <w:t xml:space="preserve"> means </w:t>
      </w:r>
      <w:r w:rsidR="0031298D" w:rsidRPr="0031298D">
        <w:rPr>
          <w:position w:val="-10"/>
        </w:rPr>
        <w:object w:dxaOrig="200" w:dyaOrig="260">
          <v:shape id="_x0000_i1047" type="#_x0000_t75" style="width:10pt;height:14.4pt" o:ole="">
            <v:imagedata r:id="rId53" o:title=""/>
          </v:shape>
          <o:OLEObject Type="Embed" ProgID="Equation.3" ShapeID="_x0000_i1047" DrawAspect="Content" ObjectID="_1537791311" r:id="rId54"/>
        </w:object>
      </w:r>
      <w:r w:rsidRPr="00337A34">
        <w:t xml:space="preserve">calculated </w:t>
      </w:r>
      <w:r w:rsidR="00590E0A" w:rsidRPr="00AA0613">
        <w:t>using</w:t>
      </w:r>
      <w:r w:rsidRPr="00AA0613">
        <w:t xml:space="preserve"> </w:t>
      </w:r>
      <w:r w:rsidRPr="00337A34">
        <w:t>the following formula:</w:t>
      </w:r>
    </w:p>
    <w:p w:rsidR="00D94037" w:rsidRPr="00337A34" w:rsidRDefault="00D94037" w:rsidP="005D7354">
      <w:pPr>
        <w:pStyle w:val="HeadingH6ClausesubtextL2"/>
        <w:numPr>
          <w:ilvl w:val="5"/>
          <w:numId w:val="67"/>
        </w:numPr>
      </w:pPr>
      <w:r>
        <w:t>in relation to allocated asset disposals:</w:t>
      </w:r>
    </w:p>
    <w:p w:rsidR="00D6703C" w:rsidRDefault="0041246B" w:rsidP="0041246B">
      <w:pPr>
        <w:pStyle w:val="EquationsL2"/>
      </w:pPr>
      <w:r w:rsidRPr="0041246B">
        <w:rPr>
          <w:position w:val="-10"/>
        </w:rPr>
        <w:object w:dxaOrig="200" w:dyaOrig="240">
          <v:shape id="_x0000_i1048" type="#_x0000_t75" style="width:10pt;height:12.5pt" o:ole="">
            <v:imagedata r:id="rId55" o:title=""/>
          </v:shape>
          <o:OLEObject Type="Embed" ProgID="Equation.3" ShapeID="_x0000_i1048" DrawAspect="Content" ObjectID="_1537791312" r:id="rId56"/>
        </w:object>
      </w:r>
      <w:r>
        <w:tab/>
        <w:t>=</w:t>
      </w:r>
      <w:r>
        <w:tab/>
      </w:r>
      <w:r w:rsidRPr="0041246B">
        <w:rPr>
          <w:position w:val="-6"/>
        </w:rPr>
        <w:object w:dxaOrig="820" w:dyaOrig="260">
          <v:shape id="_x0000_i1049" type="#_x0000_t75" style="width:41.3pt;height:14.4pt" o:ole="">
            <v:imagedata r:id="rId57" o:title=""/>
          </v:shape>
          <o:OLEObject Type="Embed" ProgID="Equation.3" ShapeID="_x0000_i1049" DrawAspect="Content" ObjectID="_1537791313" r:id="rId58"/>
        </w:object>
      </w:r>
    </w:p>
    <w:p w:rsidR="00F8565C" w:rsidRDefault="00F8565C" w:rsidP="00143AD5">
      <w:pPr>
        <w:pStyle w:val="UnnumberedL2"/>
      </w:pPr>
      <w:r>
        <w:t>where:</w:t>
      </w:r>
    </w:p>
    <w:p w:rsidR="00F8565C" w:rsidRDefault="00837610" w:rsidP="00726CDE">
      <w:pPr>
        <w:pStyle w:val="EquationsL2"/>
      </w:pPr>
      <w:r w:rsidRPr="00837610">
        <w:rPr>
          <w:position w:val="-6"/>
        </w:rPr>
        <w:object w:dxaOrig="200" w:dyaOrig="220">
          <v:shape id="_x0000_i1050" type="#_x0000_t75" style="width:10pt;height:12.5pt" o:ole="">
            <v:imagedata r:id="rId59" o:title=""/>
          </v:shape>
          <o:OLEObject Type="Embed" ProgID="Equation.3" ShapeID="_x0000_i1050" DrawAspect="Content" ObjectID="_1537791314" r:id="rId60"/>
        </w:object>
      </w:r>
      <w:r w:rsidR="00C80B7B">
        <w:tab/>
      </w:r>
      <w:r w:rsidR="00F8565C">
        <w:t>=</w:t>
      </w:r>
      <w:r w:rsidR="00D6703C">
        <w:tab/>
      </w:r>
      <w:r w:rsidR="00F8565C" w:rsidRPr="00C448B6">
        <w:rPr>
          <w:rStyle w:val="Emphasis-Bold"/>
        </w:rPr>
        <w:t>asset disposals (other)</w:t>
      </w:r>
      <w:r w:rsidR="00825A3F" w:rsidRPr="00825A3F">
        <w:t xml:space="preserve"> </w:t>
      </w:r>
      <w:r w:rsidR="00825A3F" w:rsidRPr="00DD69A3">
        <w:t>;</w:t>
      </w:r>
    </w:p>
    <w:p w:rsidR="00F8565C" w:rsidRPr="00C448B6" w:rsidRDefault="00837610" w:rsidP="00726CDE">
      <w:pPr>
        <w:pStyle w:val="EquationsL2"/>
        <w:rPr>
          <w:rStyle w:val="Emphasis-Bold"/>
        </w:rPr>
      </w:pPr>
      <w:r w:rsidRPr="00837610">
        <w:rPr>
          <w:position w:val="-6"/>
        </w:rPr>
        <w:object w:dxaOrig="200" w:dyaOrig="279">
          <v:shape id="_x0000_i1051" type="#_x0000_t75" style="width:10pt;height:15.05pt" o:ole="">
            <v:imagedata r:id="rId61" o:title=""/>
          </v:shape>
          <o:OLEObject Type="Embed" ProgID="Equation.3" ShapeID="_x0000_i1051" DrawAspect="Content" ObjectID="_1537791315" r:id="rId62"/>
        </w:object>
      </w:r>
      <w:r w:rsidR="00F8565C">
        <w:tab/>
        <w:t>=</w:t>
      </w:r>
      <w:r w:rsidR="00F8565C">
        <w:tab/>
      </w:r>
      <w:r w:rsidR="00F8565C" w:rsidRPr="00C448B6">
        <w:rPr>
          <w:rStyle w:val="Emphasis-Bold"/>
        </w:rPr>
        <w:t>assets disposed of to a regulated supplier</w:t>
      </w:r>
      <w:r w:rsidR="00825A3F" w:rsidRPr="00DD69A3">
        <w:t>;</w:t>
      </w:r>
    </w:p>
    <w:p w:rsidR="00F8565C" w:rsidRPr="00C448B6" w:rsidRDefault="00837610" w:rsidP="00726CDE">
      <w:pPr>
        <w:pStyle w:val="EquationsL2"/>
        <w:rPr>
          <w:rStyle w:val="Emphasis-Bold"/>
        </w:rPr>
      </w:pPr>
      <w:r w:rsidRPr="00837610">
        <w:rPr>
          <w:position w:val="-6"/>
        </w:rPr>
        <w:object w:dxaOrig="180" w:dyaOrig="220">
          <v:shape id="_x0000_i1052" type="#_x0000_t75" style="width:8.15pt;height:12.5pt" o:ole="">
            <v:imagedata r:id="rId63" o:title=""/>
          </v:shape>
          <o:OLEObject Type="Embed" ProgID="Equation.3" ShapeID="_x0000_i1052" DrawAspect="Content" ObjectID="_1537791316" r:id="rId64"/>
        </w:object>
      </w:r>
      <w:r w:rsidR="00D6703C">
        <w:tab/>
      </w:r>
      <w:r w:rsidR="00F8565C">
        <w:t>=</w:t>
      </w:r>
      <w:r w:rsidR="00D6703C">
        <w:tab/>
      </w:r>
      <w:r w:rsidR="00F8565C" w:rsidRPr="00C448B6">
        <w:rPr>
          <w:rStyle w:val="Emphasis-Bold"/>
        </w:rPr>
        <w:t>assets</w:t>
      </w:r>
      <w:r w:rsidR="00143AD5">
        <w:rPr>
          <w:rStyle w:val="Emphasis-Bold"/>
        </w:rPr>
        <w:t xml:space="preserve"> disposed of to a related party</w:t>
      </w:r>
      <w:r w:rsidR="00DD69A3" w:rsidRPr="00DD69A3">
        <w:t>;</w:t>
      </w:r>
    </w:p>
    <w:p w:rsidR="00D94037" w:rsidRPr="00D94037" w:rsidRDefault="00D94037" w:rsidP="00D94037">
      <w:pPr>
        <w:pStyle w:val="HeadingH6ClausesubtextL2"/>
        <w:rPr>
          <w:rStyle w:val="Emphasis-Bold"/>
          <w:b w:val="0"/>
        </w:rPr>
      </w:pPr>
      <w:r w:rsidRPr="00D94037">
        <w:rPr>
          <w:rStyle w:val="Emphasis-Bold"/>
          <w:b w:val="0"/>
        </w:rPr>
        <w:t>in relation to unallocated asset disposals:</w:t>
      </w:r>
    </w:p>
    <w:p w:rsidR="00D94037" w:rsidRDefault="00D94037" w:rsidP="00D94037">
      <w:pPr>
        <w:pStyle w:val="EquationsL2"/>
      </w:pPr>
      <w:r w:rsidRPr="0041246B">
        <w:rPr>
          <w:position w:val="-10"/>
        </w:rPr>
        <w:object w:dxaOrig="200" w:dyaOrig="240">
          <v:shape id="_x0000_i1053" type="#_x0000_t75" style="width:10pt;height:12.5pt" o:ole="">
            <v:imagedata r:id="rId55" o:title=""/>
          </v:shape>
          <o:OLEObject Type="Embed" ProgID="Equation.3" ShapeID="_x0000_i1053" DrawAspect="Content" ObjectID="_1537791317" r:id="rId65"/>
        </w:object>
      </w:r>
      <w:r>
        <w:tab/>
        <w:t>=</w:t>
      </w:r>
      <w:r>
        <w:tab/>
      </w:r>
      <w:r w:rsidRPr="0041246B">
        <w:rPr>
          <w:position w:val="-6"/>
        </w:rPr>
        <w:object w:dxaOrig="820" w:dyaOrig="260">
          <v:shape id="_x0000_i1054" type="#_x0000_t75" style="width:41.3pt;height:14.4pt" o:ole="">
            <v:imagedata r:id="rId57" o:title=""/>
          </v:shape>
          <o:OLEObject Type="Embed" ProgID="Equation.3" ShapeID="_x0000_i1054" DrawAspect="Content" ObjectID="_1537791318" r:id="rId66"/>
        </w:object>
      </w:r>
    </w:p>
    <w:p w:rsidR="00D94037" w:rsidRDefault="00D94037" w:rsidP="00D94037">
      <w:pPr>
        <w:pStyle w:val="UnnumberedL2"/>
      </w:pPr>
      <w:r>
        <w:t>where:</w:t>
      </w:r>
    </w:p>
    <w:p w:rsidR="00D94037" w:rsidRDefault="00D94037" w:rsidP="00D94037">
      <w:pPr>
        <w:pStyle w:val="EquationsL2"/>
      </w:pPr>
      <w:r w:rsidRPr="00837610">
        <w:rPr>
          <w:position w:val="-6"/>
        </w:rPr>
        <w:object w:dxaOrig="200" w:dyaOrig="220">
          <v:shape id="_x0000_i1055" type="#_x0000_t75" style="width:10pt;height:12.5pt" o:ole="">
            <v:imagedata r:id="rId59" o:title=""/>
          </v:shape>
          <o:OLEObject Type="Embed" ProgID="Equation.3" ShapeID="_x0000_i1055" DrawAspect="Content" ObjectID="_1537791319" r:id="rId67"/>
        </w:object>
      </w:r>
      <w:r>
        <w:tab/>
        <w:t>=</w:t>
      </w:r>
      <w:r>
        <w:tab/>
      </w:r>
      <w:r w:rsidRPr="00C448B6">
        <w:rPr>
          <w:rStyle w:val="Emphasis-Bold"/>
        </w:rPr>
        <w:t>asset disposals (other)</w:t>
      </w:r>
      <w:r w:rsidR="00825A3F" w:rsidRPr="00DD69A3">
        <w:t>;</w:t>
      </w:r>
    </w:p>
    <w:p w:rsidR="00D94037" w:rsidRPr="00C448B6" w:rsidRDefault="00D94037" w:rsidP="00D94037">
      <w:pPr>
        <w:pStyle w:val="EquationsL2"/>
        <w:rPr>
          <w:rStyle w:val="Emphasis-Bold"/>
        </w:rPr>
      </w:pPr>
      <w:r w:rsidRPr="00837610">
        <w:rPr>
          <w:position w:val="-6"/>
        </w:rPr>
        <w:object w:dxaOrig="200" w:dyaOrig="279">
          <v:shape id="_x0000_i1056" type="#_x0000_t75" style="width:10pt;height:15.05pt" o:ole="">
            <v:imagedata r:id="rId61" o:title=""/>
          </v:shape>
          <o:OLEObject Type="Embed" ProgID="Equation.3" ShapeID="_x0000_i1056" DrawAspect="Content" ObjectID="_1537791320" r:id="rId68"/>
        </w:object>
      </w:r>
      <w:r>
        <w:tab/>
        <w:t>=</w:t>
      </w:r>
      <w:r>
        <w:tab/>
      </w:r>
      <w:r w:rsidRPr="00C448B6">
        <w:rPr>
          <w:rStyle w:val="Emphasis-Bold"/>
        </w:rPr>
        <w:t>assets disposed of to a regulated supplier</w:t>
      </w:r>
      <w:r w:rsidR="00825A3F" w:rsidRPr="00DD69A3">
        <w:t>;</w:t>
      </w:r>
    </w:p>
    <w:p w:rsidR="00D94037" w:rsidRPr="00C448B6" w:rsidRDefault="00D94037" w:rsidP="00D94037">
      <w:pPr>
        <w:pStyle w:val="EquationsL2"/>
        <w:rPr>
          <w:rStyle w:val="Emphasis-Bold"/>
        </w:rPr>
      </w:pPr>
      <w:r w:rsidRPr="00837610">
        <w:rPr>
          <w:position w:val="-6"/>
        </w:rPr>
        <w:object w:dxaOrig="180" w:dyaOrig="220">
          <v:shape id="_x0000_i1057" type="#_x0000_t75" style="width:8.15pt;height:12.5pt" o:ole="">
            <v:imagedata r:id="rId63" o:title=""/>
          </v:shape>
          <o:OLEObject Type="Embed" ProgID="Equation.3" ShapeID="_x0000_i1057" DrawAspect="Content" ObjectID="_1537791321" r:id="rId69"/>
        </w:object>
      </w:r>
      <w:r>
        <w:tab/>
        <w:t>=</w:t>
      </w:r>
      <w:r>
        <w:tab/>
      </w:r>
      <w:r w:rsidRPr="00C448B6">
        <w:rPr>
          <w:rStyle w:val="Emphasis-Bold"/>
        </w:rPr>
        <w:t>assets</w:t>
      </w:r>
      <w:r>
        <w:rPr>
          <w:rStyle w:val="Emphasis-Bold"/>
        </w:rPr>
        <w:t xml:space="preserve"> disposed of to a related party</w:t>
      </w:r>
      <w:r w:rsidRPr="00DD69A3">
        <w:t>;</w:t>
      </w:r>
    </w:p>
    <w:p w:rsidR="00D94037" w:rsidRPr="00D94037" w:rsidRDefault="00D94037" w:rsidP="00D94037">
      <w:pPr>
        <w:pStyle w:val="HeadingH6ClausesubtextL2"/>
        <w:rPr>
          <w:rStyle w:val="Emphasis-Bold"/>
          <w:b w:val="0"/>
        </w:rPr>
      </w:pPr>
      <w:r w:rsidRPr="00D94037">
        <w:rPr>
          <w:rStyle w:val="Emphasis-Bold"/>
          <w:b w:val="0"/>
        </w:rPr>
        <w:t>in relation to forecast information</w:t>
      </w:r>
      <w:r w:rsidRPr="009A78DB">
        <w:t>,</w:t>
      </w:r>
      <w:r w:rsidRPr="00D94037">
        <w:rPr>
          <w:rStyle w:val="Emphasis-Bold"/>
          <w:b w:val="0"/>
        </w:rPr>
        <w:t xml:space="preserve"> the regulatory carrying value of those assets which are forecast to be disposed of</w:t>
      </w:r>
      <w:r w:rsidRPr="009A78DB">
        <w:t>;</w:t>
      </w:r>
    </w:p>
    <w:p w:rsidR="00BE1D6D" w:rsidRPr="00FC2C27" w:rsidRDefault="00BE1D6D" w:rsidP="00BE1D6D">
      <w:pPr>
        <w:pStyle w:val="UnnumberedL1"/>
      </w:pPr>
      <w:r w:rsidRPr="00C448B6">
        <w:rPr>
          <w:rStyle w:val="Emphasis-Bold"/>
        </w:rPr>
        <w:t>asset disposals (other)</w:t>
      </w:r>
      <w:r w:rsidRPr="00FC2C27">
        <w:t xml:space="preserve"> means</w:t>
      </w:r>
      <w:r>
        <w:t xml:space="preserve"> the value of an asset disposal which is disposed of to a party other than a </w:t>
      </w:r>
      <w:r w:rsidRPr="00C448B6">
        <w:rPr>
          <w:rStyle w:val="Emphasis-Bold"/>
        </w:rPr>
        <w:t xml:space="preserve">regulated supplier </w:t>
      </w:r>
      <w:r w:rsidRPr="00FC2C27">
        <w:t>or a</w:t>
      </w:r>
      <w:r w:rsidRPr="00C448B6">
        <w:rPr>
          <w:rStyle w:val="Emphasis-Bold"/>
        </w:rPr>
        <w:t xml:space="preserve"> related party</w:t>
      </w:r>
      <w:r w:rsidRPr="00DD69A3">
        <w:t>,</w:t>
      </w:r>
      <w:r w:rsidRPr="00C448B6">
        <w:rPr>
          <w:rStyle w:val="Emphasis-Bold"/>
        </w:rPr>
        <w:t xml:space="preserve"> </w:t>
      </w:r>
      <w:r w:rsidRPr="00FC2C27">
        <w:t>and which is determined as follows:</w:t>
      </w:r>
    </w:p>
    <w:p w:rsidR="00BE1D6D" w:rsidRPr="00BE1D6D" w:rsidRDefault="00BE1D6D" w:rsidP="000A2E45">
      <w:pPr>
        <w:pStyle w:val="HeadingH6ClausesubtextL2"/>
        <w:numPr>
          <w:ilvl w:val="5"/>
          <w:numId w:val="15"/>
        </w:numPr>
        <w:rPr>
          <w:b/>
          <w:bCs/>
        </w:rPr>
      </w:pPr>
      <w:r w:rsidRPr="00F82868">
        <w:t>in</w:t>
      </w:r>
      <w:r w:rsidRPr="00AA0029">
        <w:t xml:space="preserve"> relation to</w:t>
      </w:r>
      <w:r>
        <w:t xml:space="preserve"> the </w:t>
      </w:r>
      <w:r w:rsidRPr="00610BB2">
        <w:rPr>
          <w:b/>
        </w:rPr>
        <w:t>unallocated</w:t>
      </w:r>
      <w:r>
        <w:t xml:space="preserve"> </w:t>
      </w:r>
      <w:r w:rsidRPr="00C40061">
        <w:rPr>
          <w:rStyle w:val="Emphasis-Bold"/>
        </w:rPr>
        <w:t>RAB</w:t>
      </w:r>
      <w:r>
        <w:t xml:space="preserve">, </w:t>
      </w:r>
      <w:r w:rsidRPr="00AA0613">
        <w:t>the</w:t>
      </w:r>
      <w:r w:rsidR="00DC680E" w:rsidRPr="00AA0613">
        <w:t xml:space="preserve"> unallocated opening </w:t>
      </w:r>
      <w:r w:rsidR="00DC680E" w:rsidRPr="00AA0613">
        <w:rPr>
          <w:rStyle w:val="Emphasis-Bold"/>
        </w:rPr>
        <w:t>RAB</w:t>
      </w:r>
      <w:r w:rsidR="00DC680E" w:rsidRPr="00AA0613">
        <w:t xml:space="preserve"> value</w:t>
      </w:r>
      <w:r w:rsidRPr="009A78DB">
        <w:t xml:space="preserve"> </w:t>
      </w:r>
      <w:r w:rsidR="00590E0A" w:rsidRPr="00AA0613">
        <w:t xml:space="preserve">less </w:t>
      </w:r>
      <w:r w:rsidR="00DC680E" w:rsidRPr="00DC680E">
        <w:rPr>
          <w:rStyle w:val="Emphasis-Bold"/>
        </w:rPr>
        <w:t>regulatory</w:t>
      </w:r>
      <w:r w:rsidR="00590E0A" w:rsidRPr="00AA0613">
        <w:t xml:space="preserve"> </w:t>
      </w:r>
      <w:r w:rsidR="00590E0A" w:rsidRPr="00590E0A">
        <w:rPr>
          <w:rStyle w:val="Emphasis-Bold"/>
        </w:rPr>
        <w:t>depreciation</w:t>
      </w:r>
      <w:r w:rsidR="00590E0A">
        <w:t xml:space="preserve"> </w:t>
      </w:r>
      <w:r>
        <w:t xml:space="preserve">as determined in accordance with the input methodologies identified as applicable to that asset in </w:t>
      </w:r>
      <w:r w:rsidRPr="00F82868">
        <w:t xml:space="preserve">the </w:t>
      </w:r>
      <w:r w:rsidRPr="00C448B6">
        <w:rPr>
          <w:rStyle w:val="Emphasis-Bold"/>
        </w:rPr>
        <w:t>IM determination</w:t>
      </w:r>
      <w:r w:rsidRPr="00DD69A3">
        <w:t>;</w:t>
      </w:r>
    </w:p>
    <w:p w:rsidR="00BE1D6D" w:rsidRDefault="00BE1D6D" w:rsidP="000A2E45">
      <w:pPr>
        <w:pStyle w:val="HeadingH6ClausesubtextL2"/>
        <w:numPr>
          <w:ilvl w:val="5"/>
          <w:numId w:val="15"/>
        </w:numPr>
        <w:rPr>
          <w:rStyle w:val="Emphasis-Bold"/>
        </w:rPr>
      </w:pPr>
      <w:r>
        <w:t xml:space="preserve">in relation to the </w:t>
      </w:r>
      <w:r w:rsidRPr="00C40061">
        <w:rPr>
          <w:rStyle w:val="Emphasis-Bold"/>
        </w:rPr>
        <w:t>RAB</w:t>
      </w:r>
      <w:r>
        <w:t xml:space="preserve">, the </w:t>
      </w:r>
      <w:r w:rsidR="00D323D5">
        <w:t xml:space="preserve">value of the assets (as determined in accordance with paragraph (a))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Pr="00DD69A3">
        <w:t>;</w:t>
      </w:r>
    </w:p>
    <w:p w:rsidR="00F8565C" w:rsidRPr="0045427D" w:rsidRDefault="00F8565C" w:rsidP="00143AD5">
      <w:pPr>
        <w:pStyle w:val="UnnumberedL1"/>
      </w:pPr>
      <w:r w:rsidRPr="00C448B6">
        <w:rPr>
          <w:rStyle w:val="Emphasis-Bold"/>
        </w:rPr>
        <w:t>asset life</w:t>
      </w:r>
      <w:r w:rsidRPr="000C29D4">
        <w:t xml:space="preserve"> </w:t>
      </w:r>
      <w:del w:id="477" w:author="postsubs" w:date="2016-09-16T11:09:00Z">
        <w:r w:rsidRPr="000C29D4" w:rsidDel="00257B48">
          <w:delText>means</w:delText>
        </w:r>
        <w:r w:rsidRPr="0045427D" w:rsidDel="00257B48">
          <w:delText xml:space="preserve"> </w:delText>
        </w:r>
        <w:r w:rsidDel="00257B48">
          <w:delText xml:space="preserve">the useful life of an asset as on the last day of the </w:delText>
        </w:r>
        <w:r w:rsidRPr="00C448B6" w:rsidDel="00257B48">
          <w:rPr>
            <w:rStyle w:val="Emphasis-Bold"/>
          </w:rPr>
          <w:delText>disclosure year</w:delText>
        </w:r>
        <w:r w:rsidDel="00257B48">
          <w:delText xml:space="preserve"> 2009 as determined in accordance with the </w:delText>
        </w:r>
        <w:r w:rsidR="00E866B6" w:rsidRPr="00E866B6" w:rsidDel="00257B48">
          <w:rPr>
            <w:rStyle w:val="Emphasis-Bold"/>
          </w:rPr>
          <w:delText xml:space="preserve">2009 </w:delText>
        </w:r>
        <w:r w:rsidRPr="00E866B6" w:rsidDel="00257B48">
          <w:rPr>
            <w:rStyle w:val="Emphasis-Bold"/>
          </w:rPr>
          <w:delText>disclosure financial statements</w:delText>
        </w:r>
      </w:del>
      <w:ins w:id="478" w:author="postsubs" w:date="2016-09-16T11:09:00Z">
        <w:r w:rsidR="00257B48">
          <w:t xml:space="preserve">has the meaning set out in the </w:t>
        </w:r>
        <w:r w:rsidR="00257B48">
          <w:rPr>
            <w:b/>
          </w:rPr>
          <w:t>IM Determination</w:t>
        </w:r>
      </w:ins>
      <w:r w:rsidR="00143AD5">
        <w:t>;</w:t>
      </w:r>
    </w:p>
    <w:p w:rsidR="00F8565C" w:rsidRPr="008644FA" w:rsidRDefault="00F8565C" w:rsidP="00143AD5">
      <w:pPr>
        <w:pStyle w:val="UnnumberedL1"/>
      </w:pPr>
      <w:r w:rsidRPr="00C448B6">
        <w:rPr>
          <w:rStyle w:val="Emphasis-Bold"/>
        </w:rPr>
        <w:t>asset maintenance</w:t>
      </w:r>
      <w:r w:rsidRPr="000C29D4">
        <w:t xml:space="preserve"> means</w:t>
      </w:r>
      <w:r w:rsidRPr="008644FA">
        <w:t xml:space="preserve"> </w:t>
      </w:r>
      <w:r w:rsidRPr="00C448B6">
        <w:rPr>
          <w:rStyle w:val="Emphasis-Bold"/>
        </w:rPr>
        <w:t>operational expenditure</w:t>
      </w:r>
      <w:r w:rsidRPr="008644FA">
        <w:t xml:space="preserve"> that is </w:t>
      </w:r>
      <w:r>
        <w:t xml:space="preserve">incurred with the intention of </w:t>
      </w:r>
      <w:r w:rsidRPr="008644FA">
        <w:t>maintain</w:t>
      </w:r>
      <w:r>
        <w:t>ing the life of an existing asset</w:t>
      </w:r>
      <w:r w:rsidRPr="008644FA">
        <w:t xml:space="preserve"> </w:t>
      </w:r>
      <w:r>
        <w:t xml:space="preserve">and </w:t>
      </w:r>
      <w:r w:rsidRPr="008644FA">
        <w:t>includ</w:t>
      </w:r>
      <w:r>
        <w:t>es</w:t>
      </w:r>
      <w:r w:rsidRPr="008644FA">
        <w:t xml:space="preserve"> emergency maintenance</w:t>
      </w:r>
      <w:r w:rsidR="00143AD5">
        <w:t>;</w:t>
      </w:r>
    </w:p>
    <w:p w:rsidR="00F8565C" w:rsidRPr="00337A34" w:rsidRDefault="00F8565C" w:rsidP="00143AD5">
      <w:pPr>
        <w:pStyle w:val="UnnumberedL1"/>
      </w:pPr>
      <w:r w:rsidRPr="00C448B6">
        <w:rPr>
          <w:rStyle w:val="Emphasis-Bold"/>
        </w:rPr>
        <w:t>asset management and airport operations</w:t>
      </w:r>
      <w:r w:rsidRPr="000C29D4">
        <w:t xml:space="preserve"> means</w:t>
      </w:r>
      <w:r>
        <w:t xml:space="preserve"> </w:t>
      </w:r>
      <w:r w:rsidRPr="00C448B6">
        <w:rPr>
          <w:rStyle w:val="Emphasis-Bold"/>
        </w:rPr>
        <w:t>operational expenditure</w:t>
      </w:r>
      <w:r w:rsidRPr="00337A34">
        <w:t xml:space="preserve">, but excludes </w:t>
      </w:r>
      <w:r w:rsidRPr="00C448B6">
        <w:rPr>
          <w:rStyle w:val="Emphasis-Bold"/>
        </w:rPr>
        <w:t xml:space="preserve">asset maintenance </w:t>
      </w:r>
      <w:r w:rsidRPr="00C220D4">
        <w:t>and</w:t>
      </w:r>
      <w:r w:rsidRPr="00C448B6">
        <w:rPr>
          <w:rStyle w:val="Emphasis-Bold"/>
        </w:rPr>
        <w:t xml:space="preserve"> corporate overheads operational expenditure</w:t>
      </w:r>
      <w:r w:rsidR="00DD69A3" w:rsidRPr="00DD69A3">
        <w:t>;</w:t>
      </w:r>
    </w:p>
    <w:p w:rsidR="00F8565C" w:rsidRPr="00337A34" w:rsidRDefault="00F8565C" w:rsidP="00143AD5">
      <w:pPr>
        <w:pStyle w:val="UnnumberedL1"/>
      </w:pPr>
      <w:r w:rsidRPr="00C448B6">
        <w:rPr>
          <w:rStyle w:val="Emphasis-Bold"/>
        </w:rPr>
        <w:t>asset replacement and renewal</w:t>
      </w:r>
      <w:r w:rsidRPr="000C29D4">
        <w:t xml:space="preserve"> means</w:t>
      </w:r>
      <w:r>
        <w:t xml:space="preserve"> </w:t>
      </w:r>
      <w:r w:rsidRPr="00C448B6">
        <w:rPr>
          <w:rStyle w:val="Emphasis-Bold"/>
        </w:rPr>
        <w:t>capital expenditure</w:t>
      </w:r>
      <w:r w:rsidRPr="00337A34">
        <w:t xml:space="preserve"> predominantly associated with the progressive physical deterioration of assets or their immediate surrounds, or </w:t>
      </w:r>
      <w:r w:rsidRPr="00C448B6">
        <w:rPr>
          <w:rStyle w:val="Emphasis-Bold"/>
        </w:rPr>
        <w:t>capital expenditure</w:t>
      </w:r>
      <w:r w:rsidRPr="00337A34">
        <w:t xml:space="preserve"> arising as a result of the obsolescence of assets</w:t>
      </w:r>
      <w:r>
        <w:t xml:space="preserve"> and</w:t>
      </w:r>
      <w:r w:rsidRPr="00337A34">
        <w:t xml:space="preserve"> exclud</w:t>
      </w:r>
      <w:r>
        <w:t>es</w:t>
      </w:r>
      <w:r w:rsidRPr="00337A34">
        <w:t xml:space="preserve"> </w:t>
      </w:r>
      <w:r w:rsidRPr="00C448B6">
        <w:rPr>
          <w:rStyle w:val="Emphasis-Bold"/>
        </w:rPr>
        <w:t>capacity growth capital expenditure</w:t>
      </w:r>
      <w:r w:rsidR="00DD69A3" w:rsidRPr="00DD69A3">
        <w:t>;</w:t>
      </w:r>
    </w:p>
    <w:p w:rsidR="00F8565C" w:rsidRPr="00F82868" w:rsidRDefault="00F8565C" w:rsidP="00121DE9">
      <w:pPr>
        <w:pStyle w:val="UnnumberedL1"/>
      </w:pPr>
      <w:r w:rsidRPr="00C448B6">
        <w:rPr>
          <w:rStyle w:val="Emphasis-Bold"/>
        </w:rPr>
        <w:t>asset value</w:t>
      </w:r>
      <w:r w:rsidRPr="000C29D4">
        <w:t xml:space="preserve"> </w:t>
      </w:r>
      <w:r w:rsidR="00121DE9">
        <w:t xml:space="preserve">has the meaning set out in the </w:t>
      </w:r>
      <w:r w:rsidR="00121DE9" w:rsidRPr="00121DE9">
        <w:rPr>
          <w:b/>
        </w:rPr>
        <w:t>IM determination</w:t>
      </w:r>
      <w:r w:rsidR="009B6B55">
        <w:t>;</w:t>
      </w:r>
    </w:p>
    <w:p w:rsidR="00F8565C" w:rsidRPr="00FC2C27" w:rsidRDefault="00F8565C" w:rsidP="0024069D">
      <w:pPr>
        <w:pStyle w:val="UnnumberedL1"/>
      </w:pPr>
      <w:r w:rsidRPr="00C448B6">
        <w:rPr>
          <w:rStyle w:val="Emphasis-Bold"/>
        </w:rPr>
        <w:t>assets acquired from a regulated supplier</w:t>
      </w:r>
      <w:r w:rsidRPr="00FC2C27">
        <w:t xml:space="preserve"> means</w:t>
      </w:r>
      <w:r w:rsidR="0024069D" w:rsidRPr="00FC2C27">
        <w:t>:</w:t>
      </w:r>
    </w:p>
    <w:p w:rsidR="0024069D" w:rsidRDefault="0024069D" w:rsidP="000A2E45">
      <w:pPr>
        <w:pStyle w:val="HeadingH6ClausesubtextL2"/>
        <w:numPr>
          <w:ilvl w:val="5"/>
          <w:numId w:val="12"/>
        </w:numPr>
      </w:pPr>
      <w:r>
        <w:t xml:space="preserve">in relation to the </w:t>
      </w:r>
      <w:r w:rsidRPr="00610BB2">
        <w:rPr>
          <w:b/>
        </w:rPr>
        <w:t>unallocated</w:t>
      </w:r>
      <w:r>
        <w:t xml:space="preserve"> </w:t>
      </w:r>
      <w:r w:rsidRPr="00C448B6">
        <w:rPr>
          <w:rStyle w:val="Emphasis-Bold"/>
        </w:rPr>
        <w:t>RAB</w:t>
      </w:r>
      <w:r>
        <w:t xml:space="preserve">, </w:t>
      </w:r>
      <w:r w:rsidRPr="008644FA">
        <w:t>the value of asset</w:t>
      </w:r>
      <w:r w:rsidR="00677086">
        <w:t>s</w:t>
      </w:r>
      <w:r w:rsidRPr="008644FA">
        <w:t xml:space="preserve"> acquired from </w:t>
      </w:r>
      <w:r w:rsidRPr="003D49FD">
        <w:t>another</w:t>
      </w:r>
      <w:r w:rsidRPr="00C448B6">
        <w:rPr>
          <w:rStyle w:val="Emphasis-Bold"/>
        </w:rPr>
        <w:t xml:space="preserve"> regulated supplier</w:t>
      </w:r>
      <w:r w:rsidRPr="008644FA">
        <w:t xml:space="preserve"> as determined in accordance with clause</w:t>
      </w:r>
      <w:r>
        <w:t xml:space="preserve"> 3.9</w:t>
      </w:r>
      <w:r w:rsidRPr="008644FA">
        <w:t xml:space="preserve"> of </w:t>
      </w:r>
      <w:r w:rsidRPr="00003879">
        <w:t xml:space="preserve">the </w:t>
      </w:r>
      <w:r w:rsidRPr="00C448B6">
        <w:rPr>
          <w:rStyle w:val="Emphasis-Bold"/>
        </w:rPr>
        <w:t>IM determination</w:t>
      </w:r>
      <w:r w:rsidR="00DD69A3" w:rsidRPr="00DD69A3">
        <w:t>;</w:t>
      </w:r>
    </w:p>
    <w:p w:rsidR="00F8565C" w:rsidRPr="00F82868" w:rsidRDefault="00F8565C" w:rsidP="0024069D">
      <w:pPr>
        <w:pStyle w:val="HeadingH6ClausesubtextL2"/>
      </w:pPr>
      <w:r>
        <w:t xml:space="preserve">in relation to the </w:t>
      </w:r>
      <w:r w:rsidRPr="00C448B6">
        <w:rPr>
          <w:rStyle w:val="Emphasis-Bold"/>
        </w:rPr>
        <w:t>RAB</w:t>
      </w:r>
      <w:r>
        <w:t xml:space="preserve">, the </w:t>
      </w:r>
      <w:r w:rsidR="00D90FA3">
        <w:t>value of the asset</w:t>
      </w:r>
      <w:r w:rsidR="00677086">
        <w:t>s</w:t>
      </w:r>
      <w:r w:rsidR="00D90FA3">
        <w:t xml:space="preserve"> (as determined in accordance with paragraph (a))</w:t>
      </w:r>
      <w:r>
        <w:t xml:space="preserve"> 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Pr="00FC2C27" w:rsidRDefault="00F8565C" w:rsidP="0024069D">
      <w:pPr>
        <w:pStyle w:val="UnnumberedL1"/>
      </w:pPr>
      <w:r w:rsidRPr="00C448B6">
        <w:rPr>
          <w:rStyle w:val="Emphasis-Bold"/>
        </w:rPr>
        <w:t>assets acquired from a related party</w:t>
      </w:r>
      <w:r w:rsidRPr="00FC2C27">
        <w:t xml:space="preserve"> means</w:t>
      </w:r>
      <w:r w:rsidR="0024069D" w:rsidRPr="00FC2C27">
        <w:t>:</w:t>
      </w:r>
    </w:p>
    <w:p w:rsidR="0024069D" w:rsidRDefault="0024069D" w:rsidP="000A2E45">
      <w:pPr>
        <w:pStyle w:val="HeadingH6ClausesubtextL2"/>
        <w:numPr>
          <w:ilvl w:val="5"/>
          <w:numId w:val="13"/>
        </w:numPr>
      </w:pPr>
      <w:r>
        <w:t xml:space="preserve">in relation to the </w:t>
      </w:r>
      <w:r w:rsidRPr="00610BB2">
        <w:rPr>
          <w:b/>
        </w:rPr>
        <w:t>unallocated</w:t>
      </w:r>
      <w:r>
        <w:t xml:space="preserve"> </w:t>
      </w:r>
      <w:r w:rsidRPr="00C448B6">
        <w:rPr>
          <w:rStyle w:val="Emphasis-Bold"/>
        </w:rPr>
        <w:t>RAB</w:t>
      </w:r>
      <w:r w:rsidRPr="00337A34" w:rsidDel="008F5810">
        <w:t xml:space="preserve"> </w:t>
      </w:r>
      <w:r w:rsidRPr="00337A34">
        <w:t>the value of asset</w:t>
      </w:r>
      <w:r w:rsidR="00677086">
        <w:t>s</w:t>
      </w:r>
      <w:r w:rsidRPr="00337A34">
        <w:t xml:space="preserve"> acquired from a </w:t>
      </w:r>
      <w:r w:rsidRPr="00C448B6">
        <w:rPr>
          <w:rStyle w:val="Emphasis-Bold"/>
        </w:rPr>
        <w:t>related party</w:t>
      </w:r>
      <w:r w:rsidRPr="00337A34">
        <w:t xml:space="preserve"> as determined in accordance with </w:t>
      </w:r>
      <w:r>
        <w:t>clause 3.9(1)(e)</w:t>
      </w:r>
      <w:r w:rsidRPr="00337A34">
        <w:t xml:space="preserve"> of the</w:t>
      </w:r>
      <w:r w:rsidR="00F53BDF">
        <w:t xml:space="preserve"> </w:t>
      </w:r>
      <w:r w:rsidRPr="00C448B6">
        <w:rPr>
          <w:rStyle w:val="Emphasis-Bold"/>
        </w:rPr>
        <w:t>IM determination</w:t>
      </w:r>
      <w:r w:rsidR="00DD69A3" w:rsidRPr="00DD69A3">
        <w:t>;</w:t>
      </w:r>
    </w:p>
    <w:p w:rsidR="00F8565C" w:rsidRPr="00337A34" w:rsidRDefault="00F8565C" w:rsidP="0024069D">
      <w:pPr>
        <w:pStyle w:val="HeadingH6ClausesubtextL2"/>
      </w:pPr>
      <w:r>
        <w:t xml:space="preserve">in relation to the </w:t>
      </w:r>
      <w:r w:rsidRPr="008A4D60">
        <w:rPr>
          <w:rStyle w:val="Emphasis-Bold"/>
        </w:rPr>
        <w:t>RAB</w:t>
      </w:r>
      <w:r>
        <w:t xml:space="preserve">, means the </w:t>
      </w:r>
      <w:r w:rsidR="00D90FA3" w:rsidRPr="00AA0613">
        <w:t>value</w:t>
      </w:r>
      <w:r w:rsidR="00D90FA3">
        <w:t xml:space="preserve"> of the asset</w:t>
      </w:r>
      <w:r w:rsidR="00677086">
        <w:t>s</w:t>
      </w:r>
      <w:r w:rsidR="00D90FA3">
        <w:t xml:space="preserve"> (as determined in accordance with paragraph (a))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Pr="00FC2C27" w:rsidRDefault="00F8565C" w:rsidP="0024069D">
      <w:pPr>
        <w:pStyle w:val="UnnumberedL1"/>
      </w:pPr>
      <w:r w:rsidRPr="00C448B6">
        <w:rPr>
          <w:rStyle w:val="Emphasis-Bold"/>
        </w:rPr>
        <w:t>assets commissioned</w:t>
      </w:r>
      <w:r w:rsidRPr="00FC2C27">
        <w:t xml:space="preserve"> means</w:t>
      </w:r>
      <w:r w:rsidR="0024069D" w:rsidRPr="00FC2C27">
        <w:t>:</w:t>
      </w:r>
    </w:p>
    <w:p w:rsidR="0024069D" w:rsidRDefault="0024069D" w:rsidP="000A2E45">
      <w:pPr>
        <w:pStyle w:val="HeadingH6ClausesubtextL2"/>
        <w:numPr>
          <w:ilvl w:val="5"/>
          <w:numId w:val="14"/>
        </w:numPr>
      </w:pPr>
      <w:r>
        <w:t xml:space="preserve">in relation to the </w:t>
      </w:r>
      <w:r w:rsidRPr="00610BB2">
        <w:rPr>
          <w:b/>
        </w:rPr>
        <w:t>unallocated</w:t>
      </w:r>
      <w:r>
        <w:t xml:space="preserve"> </w:t>
      </w:r>
      <w:r w:rsidRPr="00D90FA3">
        <w:rPr>
          <w:b/>
        </w:rPr>
        <w:t>RAB</w:t>
      </w:r>
      <w:r>
        <w:t xml:space="preserve"> or </w:t>
      </w:r>
      <w:r w:rsidRPr="00A00839">
        <w:rPr>
          <w:rStyle w:val="Emphasis-Bold"/>
        </w:rPr>
        <w:t>works under construction</w:t>
      </w:r>
      <w:r>
        <w:t>,</w:t>
      </w:r>
      <w:r w:rsidRPr="00F82868">
        <w:t xml:space="preserve"> the value of </w:t>
      </w:r>
      <w:r w:rsidRPr="00A00839">
        <w:rPr>
          <w:rStyle w:val="Emphasis-Bold"/>
        </w:rPr>
        <w:t>commissioned</w:t>
      </w:r>
      <w:r w:rsidRPr="00F82868">
        <w:t xml:space="preserve"> assets as determined in accordance with clause 3.9 of the </w:t>
      </w:r>
      <w:r w:rsidRPr="00C448B6">
        <w:rPr>
          <w:rStyle w:val="Emphasis-Bold"/>
        </w:rPr>
        <w:t>IM determination</w:t>
      </w:r>
      <w:r w:rsidR="00DD69A3" w:rsidRPr="00DD69A3">
        <w:t>;</w:t>
      </w:r>
    </w:p>
    <w:p w:rsidR="00F8565C" w:rsidRDefault="00F8565C" w:rsidP="0024069D">
      <w:pPr>
        <w:pStyle w:val="HeadingH6ClausesubtextL2"/>
      </w:pPr>
      <w:r>
        <w:t xml:space="preserve">in relation to the </w:t>
      </w:r>
      <w:r w:rsidRPr="00D90FA3">
        <w:rPr>
          <w:b/>
        </w:rPr>
        <w:t>RAB</w:t>
      </w:r>
      <w:r>
        <w:t xml:space="preserve">, the </w:t>
      </w:r>
      <w:r w:rsidR="00D90FA3">
        <w:t>value of the asset</w:t>
      </w:r>
      <w:r w:rsidR="00677086">
        <w:t>s</w:t>
      </w:r>
      <w:r w:rsidR="00D90FA3">
        <w:t xml:space="preserve"> (as determined in accordance with paragraph (a))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24069D" w:rsidRDefault="007046E8" w:rsidP="000A2E45">
      <w:pPr>
        <w:pStyle w:val="HeadingH6ClausesubtextL2"/>
        <w:numPr>
          <w:ilvl w:val="5"/>
          <w:numId w:val="15"/>
        </w:numPr>
      </w:pPr>
      <w:r>
        <w:t xml:space="preserve">in relation to forecast information, a forecast of the value of the assets (as determined in accordance with paragraph (b)) for a future </w:t>
      </w:r>
      <w:r w:rsidRPr="007046E8">
        <w:rPr>
          <w:b/>
        </w:rPr>
        <w:t>disclosure year</w:t>
      </w:r>
      <w:r>
        <w:t>;</w:t>
      </w:r>
    </w:p>
    <w:p w:rsidR="00F8565C" w:rsidRDefault="00F8565C" w:rsidP="0024069D">
      <w:pPr>
        <w:pStyle w:val="UnnumberedL1"/>
      </w:pPr>
      <w:r w:rsidRPr="00C448B6">
        <w:rPr>
          <w:rStyle w:val="Emphasis-Bold"/>
        </w:rPr>
        <w:t>assets disposed of to a regulated supplier</w:t>
      </w:r>
      <w:r w:rsidRPr="00FC2C27">
        <w:t xml:space="preserve"> means</w:t>
      </w:r>
      <w:r>
        <w:t>:</w:t>
      </w:r>
    </w:p>
    <w:p w:rsidR="007D240C" w:rsidRDefault="00F8565C" w:rsidP="000A2E45">
      <w:pPr>
        <w:pStyle w:val="HeadingH6ClausesubtextL2"/>
        <w:numPr>
          <w:ilvl w:val="5"/>
          <w:numId w:val="16"/>
        </w:numPr>
      </w:pPr>
      <w:r w:rsidRPr="00AA0613">
        <w:t xml:space="preserve">in relation to </w:t>
      </w:r>
      <w:r w:rsidR="00DC680E" w:rsidRPr="00DC680E">
        <w:rPr>
          <w:rStyle w:val="Emphasis-Bold"/>
        </w:rPr>
        <w:t>unallocated</w:t>
      </w:r>
      <w:r w:rsidR="00DC680E">
        <w:t xml:space="preserve"> </w:t>
      </w:r>
      <w:r w:rsidR="00DC680E" w:rsidRPr="00C40061">
        <w:rPr>
          <w:rStyle w:val="Emphasis-Bold"/>
        </w:rPr>
        <w:t>RAB</w:t>
      </w:r>
      <w:r w:rsidR="00DC680E">
        <w:t xml:space="preserve">, </w:t>
      </w:r>
      <w:r w:rsidR="00DC680E" w:rsidRPr="00AA0613">
        <w:t xml:space="preserve">the unallocated opening </w:t>
      </w:r>
      <w:r w:rsidR="00DC680E" w:rsidRPr="00DC680E">
        <w:rPr>
          <w:rStyle w:val="Emphasis-Bold"/>
        </w:rPr>
        <w:t xml:space="preserve">RAB </w:t>
      </w:r>
      <w:r w:rsidR="00DC680E" w:rsidRPr="00AA0613">
        <w:t>value less</w:t>
      </w:r>
      <w:r w:rsidR="00DC680E" w:rsidRPr="009A78DB">
        <w:t xml:space="preserve"> </w:t>
      </w:r>
      <w:r w:rsidR="00DC680E" w:rsidRPr="00DC680E">
        <w:rPr>
          <w:rStyle w:val="Emphasis-Bold"/>
        </w:rPr>
        <w:t>regulatory</w:t>
      </w:r>
      <w:r w:rsidR="00DC680E" w:rsidRPr="00AA0613">
        <w:t xml:space="preserve"> </w:t>
      </w:r>
      <w:r w:rsidR="00DC680E" w:rsidRPr="00590E0A">
        <w:rPr>
          <w:rStyle w:val="Emphasis-Bold"/>
        </w:rPr>
        <w:t>depreciation</w:t>
      </w:r>
      <w:r w:rsidR="00DC680E">
        <w:t xml:space="preserve"> </w:t>
      </w:r>
      <w:r w:rsidR="00A13556" w:rsidRPr="00AA0613">
        <w:t xml:space="preserve">immediately preceding the disposal </w:t>
      </w:r>
      <w:r w:rsidR="00BA5731" w:rsidRPr="00AA0613">
        <w:t xml:space="preserve">to a </w:t>
      </w:r>
      <w:r w:rsidR="00BA5731" w:rsidRPr="00A00839">
        <w:rPr>
          <w:rStyle w:val="Emphasis-Bold"/>
        </w:rPr>
        <w:t>regulated supplier</w:t>
      </w:r>
      <w:r w:rsidR="00A13556">
        <w:t xml:space="preserve">, </w:t>
      </w:r>
      <w:r w:rsidR="0024069D">
        <w:t xml:space="preserve">as determined in accordance with the </w:t>
      </w:r>
      <w:r w:rsidR="0024069D" w:rsidRPr="00C448B6">
        <w:rPr>
          <w:rStyle w:val="Emphasis-Bold"/>
        </w:rPr>
        <w:t>IM determination</w:t>
      </w:r>
      <w:r w:rsidR="00DD69A3" w:rsidRPr="00DD69A3">
        <w:t>;</w:t>
      </w:r>
    </w:p>
    <w:p w:rsidR="0024069D" w:rsidRDefault="0024069D" w:rsidP="000A2E45">
      <w:pPr>
        <w:pStyle w:val="HeadingH6ClausesubtextL2"/>
        <w:numPr>
          <w:ilvl w:val="5"/>
          <w:numId w:val="16"/>
        </w:numPr>
      </w:pPr>
      <w:r>
        <w:t xml:space="preserve">in relation to the </w:t>
      </w:r>
      <w:r w:rsidRPr="00C448B6">
        <w:rPr>
          <w:rStyle w:val="Emphasis-Bold"/>
        </w:rPr>
        <w:t>RAB</w:t>
      </w:r>
      <w:r>
        <w:t xml:space="preserve">, the </w:t>
      </w:r>
      <w:r w:rsidR="00663558">
        <w:t>value of the asset</w:t>
      </w:r>
      <w:r w:rsidR="00677086">
        <w:t>s</w:t>
      </w:r>
      <w:r w:rsidR="00663558">
        <w:t xml:space="preserve"> (as determined in accordance with paragraph (a)) </w:t>
      </w:r>
      <w:r>
        <w:t xml:space="preserve">which </w:t>
      </w:r>
      <w:r w:rsidR="00285F76">
        <w:t>wa</w:t>
      </w:r>
      <w:r>
        <w:t xml:space="preserve">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Default="00F8565C" w:rsidP="0024069D">
      <w:pPr>
        <w:pStyle w:val="UnnumberedL1"/>
      </w:pPr>
      <w:r w:rsidRPr="00C448B6">
        <w:rPr>
          <w:rStyle w:val="Emphasis-Bold"/>
        </w:rPr>
        <w:t>assets disposed of to a related party</w:t>
      </w:r>
      <w:r w:rsidRPr="00FC2C27">
        <w:t xml:space="preserve"> means</w:t>
      </w:r>
      <w:r>
        <w:t>:</w:t>
      </w:r>
    </w:p>
    <w:p w:rsidR="007D240C" w:rsidRDefault="00F8565C" w:rsidP="000A2E45">
      <w:pPr>
        <w:pStyle w:val="HeadingH6ClausesubtextL2"/>
        <w:numPr>
          <w:ilvl w:val="5"/>
          <w:numId w:val="17"/>
        </w:numPr>
      </w:pPr>
      <w:r>
        <w:t xml:space="preserve">in relation to the </w:t>
      </w:r>
      <w:r w:rsidRPr="00610BB2">
        <w:rPr>
          <w:b/>
        </w:rPr>
        <w:t>unallocated</w:t>
      </w:r>
      <w:r>
        <w:t xml:space="preserve"> </w:t>
      </w:r>
      <w:r w:rsidRPr="00C40061">
        <w:rPr>
          <w:rStyle w:val="Emphasis-Bold"/>
        </w:rPr>
        <w:t>RAB</w:t>
      </w:r>
      <w:r w:rsidR="00D76B80">
        <w:t>,</w:t>
      </w:r>
      <w:r w:rsidR="007D240C">
        <w:t xml:space="preserve"> </w:t>
      </w:r>
      <w:r w:rsidR="00DA73B1" w:rsidRPr="008735C0">
        <w:t xml:space="preserve">the unallocated opening </w:t>
      </w:r>
      <w:r w:rsidR="00DA73B1" w:rsidRPr="00DC680E">
        <w:rPr>
          <w:rStyle w:val="Emphasis-Bold"/>
        </w:rPr>
        <w:t xml:space="preserve">RAB </w:t>
      </w:r>
      <w:r w:rsidR="00DA73B1" w:rsidRPr="008735C0">
        <w:t>value</w:t>
      </w:r>
      <w:r w:rsidR="00DA73B1" w:rsidRPr="009A78DB">
        <w:t xml:space="preserve"> </w:t>
      </w:r>
      <w:r w:rsidR="00DA73B1" w:rsidRPr="008735C0">
        <w:t xml:space="preserve">less </w:t>
      </w:r>
      <w:r w:rsidR="00DA73B1" w:rsidRPr="00DC680E">
        <w:rPr>
          <w:rStyle w:val="Emphasis-Bold"/>
        </w:rPr>
        <w:t>regulatory</w:t>
      </w:r>
      <w:r w:rsidR="00DA73B1" w:rsidRPr="008735C0">
        <w:t xml:space="preserve"> </w:t>
      </w:r>
      <w:r w:rsidR="00DA73B1" w:rsidRPr="00590E0A">
        <w:rPr>
          <w:rStyle w:val="Emphasis-Bold"/>
        </w:rPr>
        <w:t>depreciation</w:t>
      </w:r>
      <w:r w:rsidR="00DA73B1">
        <w:t xml:space="preserve"> </w:t>
      </w:r>
      <w:r w:rsidR="00A13556">
        <w:t xml:space="preserve">immediately preceding the disposal to </w:t>
      </w:r>
      <w:r w:rsidR="00D76B80">
        <w:t xml:space="preserve">a </w:t>
      </w:r>
      <w:r w:rsidR="00D76B80" w:rsidRPr="00D76B80">
        <w:rPr>
          <w:rStyle w:val="Emphasis-Bold"/>
        </w:rPr>
        <w:t>related party</w:t>
      </w:r>
      <w:r w:rsidR="00A13556">
        <w:t xml:space="preserve">, </w:t>
      </w:r>
      <w:r w:rsidR="0024069D" w:rsidRPr="008735C0">
        <w:t xml:space="preserve">as determined in accordance with </w:t>
      </w:r>
      <w:r w:rsidR="00006D9F" w:rsidRPr="008735C0">
        <w:t>the input methodologies identified as applicable to that asset</w:t>
      </w:r>
      <w:r w:rsidR="00006D9F">
        <w:t xml:space="preserve"> in </w:t>
      </w:r>
      <w:r w:rsidR="0024069D" w:rsidRPr="00F82868">
        <w:t xml:space="preserve">the </w:t>
      </w:r>
      <w:r w:rsidR="0024069D" w:rsidRPr="00C448B6">
        <w:rPr>
          <w:rStyle w:val="Emphasis-Bold"/>
        </w:rPr>
        <w:t>IM determination</w:t>
      </w:r>
      <w:r w:rsidR="00DD69A3" w:rsidRPr="00DD69A3">
        <w:t>;</w:t>
      </w:r>
    </w:p>
    <w:p w:rsidR="00F8565C" w:rsidRPr="00F82868" w:rsidRDefault="00D76B80" w:rsidP="000A2E45">
      <w:pPr>
        <w:pStyle w:val="HeadingH6ClausesubtextL2"/>
        <w:numPr>
          <w:ilvl w:val="5"/>
          <w:numId w:val="17"/>
        </w:numPr>
      </w:pPr>
      <w:r>
        <w:t xml:space="preserve">in relation to the </w:t>
      </w:r>
      <w:r w:rsidRPr="00D76B80">
        <w:rPr>
          <w:rStyle w:val="Emphasis-Bold"/>
        </w:rPr>
        <w:t>RAB</w:t>
      </w:r>
      <w:r>
        <w:t xml:space="preserve">, </w:t>
      </w:r>
      <w:r w:rsidR="00F8565C">
        <w:t xml:space="preserve">the </w:t>
      </w:r>
      <w:r w:rsidR="00663558">
        <w:t>value of the asset</w:t>
      </w:r>
      <w:r w:rsidR="00677086">
        <w:t>s</w:t>
      </w:r>
      <w:r w:rsidR="00663558">
        <w:t xml:space="preserve"> (as determined in accordance with paragraph (a))</w:t>
      </w:r>
      <w:r w:rsidR="00F8565C">
        <w:t xml:space="preserve"> which </w:t>
      </w:r>
      <w:r w:rsidR="00285F76">
        <w:t>wa</w:t>
      </w:r>
      <w:r w:rsidR="00F8565C">
        <w:t xml:space="preserve">s allocated to the </w:t>
      </w:r>
      <w:r w:rsidR="00F8565C" w:rsidRPr="00AC137A">
        <w:rPr>
          <w:b/>
        </w:rPr>
        <w:t>regulated activity</w:t>
      </w:r>
      <w:r w:rsidR="00F8565C">
        <w:t xml:space="preserve"> in accordance with Part 2 of the</w:t>
      </w:r>
      <w:r w:rsidR="00F8565C" w:rsidRPr="00C448B6">
        <w:rPr>
          <w:rStyle w:val="Emphasis-Bold"/>
        </w:rPr>
        <w:t xml:space="preserve"> IM determination</w:t>
      </w:r>
      <w:r w:rsidR="00DD69A3" w:rsidRPr="00DD69A3">
        <w:t>;</w:t>
      </w:r>
    </w:p>
    <w:p w:rsidR="00FA6E52" w:rsidRDefault="00FA6E52" w:rsidP="0024069D">
      <w:pPr>
        <w:pStyle w:val="UnnumberedL1"/>
      </w:pPr>
      <w:r>
        <w:rPr>
          <w:rStyle w:val="Emphasis-Bold"/>
        </w:rPr>
        <w:t xml:space="preserve">assets with nil physical asset life </w:t>
      </w:r>
      <w:r>
        <w:t>means</w:t>
      </w:r>
      <w:r w:rsidR="00767AEE">
        <w:t>:</w:t>
      </w:r>
    </w:p>
    <w:p w:rsidR="00CB741C" w:rsidRDefault="00FA6E52" w:rsidP="005D7354">
      <w:pPr>
        <w:pStyle w:val="HeadingH6ClausesubtextL2"/>
        <w:numPr>
          <w:ilvl w:val="5"/>
          <w:numId w:val="70"/>
        </w:numPr>
      </w:pPr>
      <w:r w:rsidRPr="00FA6E52">
        <w:t xml:space="preserve">in relation to the </w:t>
      </w:r>
      <w:r w:rsidR="00CB741C" w:rsidRPr="00CB741C">
        <w:rPr>
          <w:rStyle w:val="Emphasis-Bold"/>
        </w:rPr>
        <w:t>unallocated</w:t>
      </w:r>
      <w:r w:rsidRPr="00FA6E52">
        <w:t xml:space="preserve"> </w:t>
      </w:r>
      <w:r w:rsidRPr="00FA6E52">
        <w:rPr>
          <w:rStyle w:val="Emphasis-Bold"/>
        </w:rPr>
        <w:t>RAB</w:t>
      </w:r>
      <w:r w:rsidRPr="00FA6E52">
        <w:t xml:space="preserve">, </w:t>
      </w:r>
      <w:r>
        <w:t xml:space="preserve">the </w:t>
      </w:r>
      <w:r w:rsidR="009773AE">
        <w:t xml:space="preserve">sum of </w:t>
      </w:r>
      <w:r w:rsidR="00CB741C" w:rsidRPr="00CB741C">
        <w:rPr>
          <w:rStyle w:val="Emphasis-Bold"/>
        </w:rPr>
        <w:t>unallocated RAB</w:t>
      </w:r>
      <w:r>
        <w:t xml:space="preserve"> value</w:t>
      </w:r>
      <w:r w:rsidR="009773AE">
        <w:t>s</w:t>
      </w:r>
      <w:r>
        <w:t xml:space="preserve"> </w:t>
      </w:r>
      <w:r w:rsidR="009773AE">
        <w:t xml:space="preserve">from the previous </w:t>
      </w:r>
      <w:r w:rsidR="00CB741C" w:rsidRPr="00CB741C">
        <w:rPr>
          <w:rStyle w:val="Emphasis-Bold"/>
        </w:rPr>
        <w:t>disclosure year</w:t>
      </w:r>
      <w:r w:rsidR="009773AE">
        <w:t xml:space="preserve"> </w:t>
      </w:r>
      <w:r>
        <w:t xml:space="preserve">of assets that will have a nil physical life at the end of </w:t>
      </w:r>
      <w:r w:rsidR="009773AE">
        <w:t>this</w:t>
      </w:r>
      <w:r>
        <w:t xml:space="preserve"> </w:t>
      </w:r>
      <w:r w:rsidR="00CB741C" w:rsidRPr="00CB741C">
        <w:rPr>
          <w:rStyle w:val="Emphasis-Bold"/>
        </w:rPr>
        <w:t>disclosure year</w:t>
      </w:r>
      <w:r w:rsidRPr="00FA6E52">
        <w:t>;</w:t>
      </w:r>
    </w:p>
    <w:p w:rsidR="00CB741C" w:rsidRPr="00B54756" w:rsidRDefault="00FA6E52" w:rsidP="00CB741C">
      <w:pPr>
        <w:pStyle w:val="HeadingH6ClausesubtextL2"/>
        <w:rPr>
          <w:rStyle w:val="Emphasis-Bold"/>
        </w:rPr>
      </w:pPr>
      <w:r>
        <w:t xml:space="preserve">in relation to the </w:t>
      </w:r>
      <w:r w:rsidRPr="00FA6E52">
        <w:rPr>
          <w:rStyle w:val="Emphasis-Bold"/>
        </w:rPr>
        <w:t>RAB</w:t>
      </w:r>
      <w:r w:rsidRPr="00FA6E52">
        <w:t xml:space="preserve">, </w:t>
      </w:r>
      <w:r w:rsidR="009773AE">
        <w:t xml:space="preserve">the sum of </w:t>
      </w:r>
      <w:r w:rsidR="009773AE" w:rsidRPr="00FA6E52">
        <w:rPr>
          <w:rStyle w:val="Emphasis-Bold"/>
        </w:rPr>
        <w:t>RAB</w:t>
      </w:r>
      <w:r w:rsidR="009773AE">
        <w:t xml:space="preserve"> values from the previous </w:t>
      </w:r>
      <w:r w:rsidR="009773AE" w:rsidRPr="009773AE">
        <w:rPr>
          <w:rStyle w:val="Emphasis-Bold"/>
        </w:rPr>
        <w:t>disclosure year</w:t>
      </w:r>
      <w:r w:rsidR="009773AE">
        <w:t xml:space="preserve"> of assets that will have a nil physical life at the end of this </w:t>
      </w:r>
      <w:r w:rsidR="009773AE" w:rsidRPr="00FA6E52">
        <w:rPr>
          <w:rStyle w:val="Emphasis-Bold"/>
        </w:rPr>
        <w:t>disclosure year</w:t>
      </w:r>
      <w:r w:rsidR="009773AE" w:rsidRPr="00FA6E52">
        <w:t>;</w:t>
      </w:r>
    </w:p>
    <w:p w:rsidR="00F8565C" w:rsidRPr="008644FA" w:rsidRDefault="00F8565C" w:rsidP="0024069D">
      <w:pPr>
        <w:pStyle w:val="UnnumberedL1"/>
      </w:pPr>
      <w:r w:rsidRPr="00C448B6">
        <w:rPr>
          <w:rStyle w:val="Emphasis-Bold"/>
        </w:rPr>
        <w:t>assets held for future use</w:t>
      </w:r>
      <w:r w:rsidRPr="000C29D4">
        <w:t xml:space="preserve"> means</w:t>
      </w:r>
      <w:r w:rsidRPr="008644FA">
        <w:t xml:space="preserve"> </w:t>
      </w:r>
      <w:r>
        <w:t xml:space="preserve">the value of assets as determined in accordance with clause 3.11 of the </w:t>
      </w:r>
      <w:r w:rsidRPr="00C448B6">
        <w:rPr>
          <w:rStyle w:val="Emphasis-Bold"/>
        </w:rPr>
        <w:t xml:space="preserve">IM determination </w:t>
      </w:r>
      <w:r w:rsidRPr="001B35F8">
        <w:t xml:space="preserve">where the asset </w:t>
      </w:r>
      <w:r w:rsidR="00A00839" w:rsidRPr="008735C0">
        <w:t>meets</w:t>
      </w:r>
      <w:r w:rsidR="006A34AC" w:rsidRPr="008735C0">
        <w:t xml:space="preserve"> </w:t>
      </w:r>
      <w:r w:rsidR="00414838" w:rsidRPr="008735C0">
        <w:t>paragraph</w:t>
      </w:r>
      <w:r w:rsidRPr="001B35F8">
        <w:t xml:space="preserve"> (</w:t>
      </w:r>
      <w:r w:rsidR="00991EAE">
        <w:t>a</w:t>
      </w:r>
      <w:r w:rsidRPr="001B35F8">
        <w:t xml:space="preserve">) of the definition of </w:t>
      </w:r>
      <w:r w:rsidR="00C847CE">
        <w:t>‘</w:t>
      </w:r>
      <w:r w:rsidRPr="001B35F8">
        <w:t>excluded asset</w:t>
      </w:r>
      <w:r w:rsidR="00C847CE">
        <w:t>’</w:t>
      </w:r>
      <w:r w:rsidRPr="001B35F8">
        <w:t xml:space="preserve"> in t</w:t>
      </w:r>
      <w:r w:rsidRPr="008644FA">
        <w:t xml:space="preserve">he </w:t>
      </w:r>
      <w:r w:rsidRPr="00C448B6">
        <w:rPr>
          <w:rStyle w:val="Emphasis-Bold"/>
        </w:rPr>
        <w:t>IM determination</w:t>
      </w:r>
      <w:r w:rsidR="0024069D">
        <w:t>;</w:t>
      </w:r>
    </w:p>
    <w:p w:rsidR="00F20021" w:rsidRDefault="00F20021" w:rsidP="00F20021">
      <w:pPr>
        <w:pStyle w:val="UnnumberedL1"/>
      </w:pPr>
      <w:r w:rsidRPr="00C448B6">
        <w:rPr>
          <w:rStyle w:val="Emphasis-Bold"/>
        </w:rPr>
        <w:t>assets held for future use additions</w:t>
      </w:r>
      <w:r w:rsidRPr="000C29D4">
        <w:t xml:space="preserve"> means</w:t>
      </w:r>
      <w:r w:rsidRPr="0096773D">
        <w:t xml:space="preserve"> any change in </w:t>
      </w:r>
      <w:r w:rsidRPr="00C448B6">
        <w:rPr>
          <w:rStyle w:val="Emphasis-Bold"/>
        </w:rPr>
        <w:t>asset</w:t>
      </w:r>
      <w:r>
        <w:rPr>
          <w:rStyle w:val="Emphasis-Bold"/>
        </w:rPr>
        <w:t>s</w:t>
      </w:r>
      <w:r w:rsidRPr="00C448B6">
        <w:rPr>
          <w:rStyle w:val="Emphasis-Bold"/>
        </w:rPr>
        <w:t xml:space="preserve"> held for future use </w:t>
      </w:r>
      <w:r w:rsidRPr="0096773D">
        <w:t xml:space="preserve">as determined in accordance with clause 3.11 of the </w:t>
      </w:r>
      <w:r w:rsidRPr="00C448B6">
        <w:rPr>
          <w:rStyle w:val="Emphasis-Bold"/>
        </w:rPr>
        <w:t>IM determination</w:t>
      </w:r>
      <w:r w:rsidRPr="00DD69A3">
        <w:t>;</w:t>
      </w:r>
    </w:p>
    <w:p w:rsidR="00F20021" w:rsidRPr="005B0EA9" w:rsidRDefault="00F20021" w:rsidP="005B0EA9">
      <w:pPr>
        <w:pStyle w:val="UnnumberedL1"/>
      </w:pPr>
      <w:ins w:id="479" w:author="markl" w:date="2016-05-25T17:05:00Z">
        <w:r w:rsidRPr="00FF1353">
          <w:rPr>
            <w:rStyle w:val="Emphasis-Bold"/>
          </w:rPr>
          <w:t>assets held for future use charge</w:t>
        </w:r>
        <w:r w:rsidRPr="00FF1353">
          <w:t xml:space="preserve"> means a charge associated with </w:t>
        </w:r>
        <w:r w:rsidRPr="00FF1353">
          <w:rPr>
            <w:rStyle w:val="Emphasis-Bold"/>
          </w:rPr>
          <w:t>assets held for future use</w:t>
        </w:r>
        <w:r w:rsidRPr="00FF1353">
          <w:t xml:space="preserve"> that forms part of an </w:t>
        </w:r>
        <w:r w:rsidRPr="00FF1353">
          <w:rPr>
            <w:rStyle w:val="Emphasis-Bold"/>
          </w:rPr>
          <w:t>airport activity charge</w:t>
        </w:r>
        <w:r>
          <w:t>;</w:t>
        </w:r>
      </w:ins>
      <w:del w:id="480" w:author="markl" w:date="2016-06-13T10:25:00Z">
        <w:r w:rsidDel="005B0EA9">
          <w:delText xml:space="preserve">    </w:delText>
        </w:r>
        <w:r w:rsidRPr="005E498A" w:rsidDel="005B0EA9">
          <w:delText xml:space="preserve"> </w:delText>
        </w:r>
        <w:r w:rsidDel="005B0EA9">
          <w:delText xml:space="preserve">  </w:delText>
        </w:r>
      </w:del>
      <w:del w:id="481" w:author="markl" w:date="2016-06-02T14:38:00Z">
        <w:r w:rsidDel="00225EDC">
          <w:delText xml:space="preserve"> </w:delText>
        </w:r>
      </w:del>
    </w:p>
    <w:p w:rsidR="00F8565C" w:rsidRDefault="00F8565C" w:rsidP="0024069D">
      <w:pPr>
        <w:pStyle w:val="UnnumberedL1"/>
        <w:rPr>
          <w:ins w:id="482" w:author="markl" w:date="2016-05-30T16:38:00Z"/>
        </w:rPr>
      </w:pPr>
      <w:r w:rsidRPr="00C448B6">
        <w:rPr>
          <w:rStyle w:val="Emphasis-Bold"/>
        </w:rPr>
        <w:t>assets held for future use disposals</w:t>
      </w:r>
      <w:r w:rsidRPr="000C29D4">
        <w:t xml:space="preserve"> means</w:t>
      </w:r>
      <w:r w:rsidRPr="0096773D">
        <w:t xml:space="preserve"> </w:t>
      </w:r>
      <w:r w:rsidRPr="00C448B6">
        <w:rPr>
          <w:rStyle w:val="Emphasis-Bold"/>
        </w:rPr>
        <w:t>asset</w:t>
      </w:r>
      <w:r w:rsidR="00F87D5B">
        <w:rPr>
          <w:rStyle w:val="Emphasis-Bold"/>
        </w:rPr>
        <w:t>s</w:t>
      </w:r>
      <w:r w:rsidRPr="00C448B6">
        <w:rPr>
          <w:rStyle w:val="Emphasis-Bold"/>
        </w:rPr>
        <w:t xml:space="preserve"> held for future use</w:t>
      </w:r>
      <w:r w:rsidR="00F87D5B">
        <w:rPr>
          <w:rStyle w:val="Emphasis-Bold"/>
        </w:rPr>
        <w:t xml:space="preserve"> </w:t>
      </w:r>
      <w:r w:rsidR="00F87D5B" w:rsidRPr="00F87D5B">
        <w:rPr>
          <w:rStyle w:val="Emphasis-Bold"/>
          <w:b w:val="0"/>
        </w:rPr>
        <w:t>that are disposed of</w:t>
      </w:r>
      <w:r w:rsidR="00F87D5B" w:rsidRPr="009A78DB">
        <w:t>.</w:t>
      </w:r>
      <w:r w:rsidR="00F87D5B">
        <w:rPr>
          <w:rStyle w:val="Emphasis-Bold"/>
          <w:b w:val="0"/>
        </w:rPr>
        <w:t xml:space="preserve">  For the avoidance of doubt this excludes</w:t>
      </w:r>
      <w:r w:rsidRPr="00C448B6">
        <w:rPr>
          <w:rStyle w:val="Emphasis-Bold"/>
        </w:rPr>
        <w:t xml:space="preserve"> transfers to works under construction</w:t>
      </w:r>
      <w:r w:rsidR="00DD69A3" w:rsidRPr="00DD69A3">
        <w:t>;</w:t>
      </w:r>
    </w:p>
    <w:p w:rsidR="005B0EA9" w:rsidRDefault="005B0EA9" w:rsidP="005B0EA9">
      <w:pPr>
        <w:pStyle w:val="UnnumberedL1"/>
        <w:rPr>
          <w:ins w:id="483" w:author="markl" w:date="2016-06-13T10:25:00Z"/>
        </w:rPr>
      </w:pPr>
      <w:ins w:id="484" w:author="markl" w:date="2016-06-13T10:25:00Z">
        <w:r w:rsidRPr="00C2137B">
          <w:rPr>
            <w:rStyle w:val="Emphasis-Bold"/>
          </w:rPr>
          <w:t xml:space="preserve">assets held for future use </w:t>
        </w:r>
        <w:r>
          <w:rPr>
            <w:rStyle w:val="Emphasis-Bold"/>
          </w:rPr>
          <w:t>forecast closing cost</w:t>
        </w:r>
        <w:r>
          <w:t xml:space="preserve"> means </w:t>
        </w:r>
        <w:r w:rsidRPr="00337A34">
          <w:t xml:space="preserve">the value of </w:t>
        </w:r>
        <m:oMath>
          <m:r>
            <w:rPr>
              <w:rFonts w:ascii="Cambria Math" w:hAnsi="Cambria Math"/>
            </w:rPr>
            <m:t>q</m:t>
          </m:r>
        </m:oMath>
        <w:r>
          <w:t xml:space="preserve"> </w:t>
        </w:r>
        <w:r w:rsidRPr="00337A34">
          <w:t xml:space="preserve">calculated </w:t>
        </w:r>
        <w:r>
          <w:t>using</w:t>
        </w:r>
        <w:r w:rsidRPr="00337A34">
          <w:t xml:space="preserve"> the following formula</w:t>
        </w:r>
        <w:r>
          <w:t>:</w:t>
        </w:r>
      </w:ins>
    </w:p>
    <w:p w:rsidR="005B0EA9" w:rsidRDefault="005B0EA9" w:rsidP="005B0EA9">
      <w:pPr>
        <w:pStyle w:val="EquationsL2"/>
        <w:rPr>
          <w:ins w:id="485" w:author="markl" w:date="2016-06-13T10:25:00Z"/>
        </w:rPr>
      </w:pPr>
      <m:oMath>
        <m:r>
          <w:ins w:id="486" w:author="markl" w:date="2016-06-13T10:25:00Z">
            <w:rPr>
              <w:rFonts w:ascii="Cambria Math" w:hAnsi="Cambria Math"/>
            </w:rPr>
            <m:t>q</m:t>
          </w:ins>
        </m:r>
      </m:oMath>
      <w:ins w:id="487" w:author="markl" w:date="2016-06-13T10:25:00Z">
        <w:r>
          <w:t xml:space="preserve"> = </w:t>
        </w:r>
        <m:oMath>
          <m:r>
            <w:rPr>
              <w:rFonts w:ascii="Cambria Math" w:hAnsi="Cambria Math"/>
            </w:rPr>
            <m:t>a+b-c+d+e-f</m:t>
          </m:r>
        </m:oMath>
      </w:ins>
      <m:oMath>
        <m:r>
          <w:ins w:id="488" w:author="postsubs" w:date="2016-09-23T11:33:00Z">
            <w:rPr>
              <w:rFonts w:ascii="Cambria Math" w:hAnsi="Cambria Math"/>
            </w:rPr>
            <m:t>-g</m:t>
          </w:ins>
        </m:r>
      </m:oMath>
    </w:p>
    <w:p w:rsidR="005B0EA9" w:rsidRDefault="005B0EA9" w:rsidP="005B0EA9">
      <w:pPr>
        <w:pStyle w:val="EquationsL2"/>
        <w:rPr>
          <w:ins w:id="489" w:author="markl" w:date="2016-06-13T10:25:00Z"/>
        </w:rPr>
      </w:pPr>
      <w:ins w:id="490" w:author="markl" w:date="2016-06-13T10:25:00Z">
        <w:r>
          <w:t>where:</w:t>
        </w:r>
      </w:ins>
    </w:p>
    <w:p w:rsidR="005B0EA9" w:rsidRDefault="005B0EA9" w:rsidP="005B0EA9">
      <w:pPr>
        <w:pStyle w:val="EquationsL2"/>
        <w:rPr>
          <w:ins w:id="491" w:author="markl" w:date="2016-06-13T10:25:00Z"/>
        </w:rPr>
      </w:pPr>
      <m:oMath>
        <m:r>
          <w:ins w:id="492" w:author="markl" w:date="2016-06-13T10:25:00Z">
            <w:rPr>
              <w:rFonts w:ascii="Cambria Math" w:hAnsi="Cambria Math"/>
            </w:rPr>
            <m:t>a</m:t>
          </w:ins>
        </m:r>
      </m:oMath>
      <w:ins w:id="493" w:author="markl" w:date="2016-06-13T10:25:00Z">
        <w:r>
          <w:t xml:space="preserve"> = </w:t>
        </w:r>
        <w:r w:rsidRPr="00433AF6">
          <w:rPr>
            <w:rStyle w:val="Emphasis-Bold"/>
          </w:rPr>
          <w:t>assets held for future use</w:t>
        </w:r>
        <w:r>
          <w:t xml:space="preserve"> </w:t>
        </w:r>
        <w:r>
          <w:rPr>
            <w:rStyle w:val="Emphasis-Bold"/>
          </w:rPr>
          <w:t>opening cost</w:t>
        </w:r>
        <w:r>
          <w:t>;</w:t>
        </w:r>
      </w:ins>
    </w:p>
    <w:p w:rsidR="005B0EA9" w:rsidRDefault="005B0EA9" w:rsidP="005B0EA9">
      <w:pPr>
        <w:pStyle w:val="EquationsL2"/>
        <w:rPr>
          <w:ins w:id="494" w:author="markl" w:date="2016-06-13T10:25:00Z"/>
        </w:rPr>
      </w:pPr>
      <m:oMath>
        <m:r>
          <w:ins w:id="495" w:author="markl" w:date="2016-06-13T10:25:00Z">
            <w:rPr>
              <w:rFonts w:ascii="Cambria Math" w:hAnsi="Cambria Math"/>
            </w:rPr>
            <m:t>b</m:t>
          </w:ins>
        </m:r>
      </m:oMath>
      <w:ins w:id="496" w:author="markl" w:date="2016-06-13T10:25:00Z">
        <w:r>
          <w:t xml:space="preserve"> =</w:t>
        </w:r>
        <w:r w:rsidRPr="00296E1D">
          <w:t xml:space="preserve"> </w:t>
        </w:r>
        <w:r>
          <w:t xml:space="preserve">forecast </w:t>
        </w:r>
        <w:r w:rsidRPr="00C2137B">
          <w:rPr>
            <w:rStyle w:val="Emphasis-Bold"/>
          </w:rPr>
          <w:t>holding costs</w:t>
        </w:r>
        <w:r>
          <w:t>;</w:t>
        </w:r>
      </w:ins>
    </w:p>
    <w:p w:rsidR="005B0EA9" w:rsidRDefault="005B0EA9" w:rsidP="005B0EA9">
      <w:pPr>
        <w:pStyle w:val="EquationsL2"/>
        <w:rPr>
          <w:ins w:id="497" w:author="markl" w:date="2016-06-13T10:25:00Z"/>
        </w:rPr>
      </w:pPr>
      <m:oMath>
        <m:r>
          <w:ins w:id="498" w:author="markl" w:date="2016-06-13T10:25:00Z">
            <w:rPr>
              <w:rFonts w:ascii="Cambria Math" w:hAnsi="Cambria Math"/>
            </w:rPr>
            <m:t>c</m:t>
          </w:ins>
        </m:r>
      </m:oMath>
      <w:ins w:id="499" w:author="markl" w:date="2016-06-13T10:25:00Z">
        <w:r>
          <w:t xml:space="preserve"> =</w:t>
        </w:r>
        <w:r w:rsidRPr="00296E1D">
          <w:t xml:space="preserve"> </w:t>
        </w:r>
        <w:r>
          <w:t xml:space="preserve">forecast </w:t>
        </w:r>
        <w:r w:rsidRPr="00C2137B">
          <w:rPr>
            <w:rStyle w:val="Emphasis-Bold"/>
          </w:rPr>
          <w:t>assets held for future use revenue</w:t>
        </w:r>
        <w:r>
          <w:t>;</w:t>
        </w:r>
      </w:ins>
    </w:p>
    <w:p w:rsidR="005B0EA9" w:rsidRPr="005E498A" w:rsidRDefault="005B0EA9" w:rsidP="005B0EA9">
      <w:pPr>
        <w:pStyle w:val="EquationsL2"/>
        <w:rPr>
          <w:ins w:id="500" w:author="markl" w:date="2016-06-13T10:25:00Z"/>
        </w:rPr>
      </w:pPr>
      <m:oMath>
        <m:r>
          <w:ins w:id="501" w:author="markl" w:date="2016-06-13T10:25:00Z">
            <w:rPr>
              <w:rFonts w:ascii="Cambria Math" w:hAnsi="Cambria Math"/>
            </w:rPr>
            <m:t>d</m:t>
          </w:ins>
        </m:r>
      </m:oMath>
      <w:ins w:id="502" w:author="markl" w:date="2016-06-13T10:25:00Z">
        <w:r w:rsidRPr="005E498A">
          <w:t xml:space="preserve"> =</w:t>
        </w:r>
        <w:r w:rsidRPr="00296E1D">
          <w:t xml:space="preserve"> </w:t>
        </w:r>
        <w:r w:rsidRPr="005E498A">
          <w:t xml:space="preserve">forecast </w:t>
        </w:r>
        <w:r w:rsidRPr="00C2137B">
          <w:rPr>
            <w:rStyle w:val="Emphasis-Bold"/>
          </w:rPr>
          <w:t>assets held for future use operating cost</w:t>
        </w:r>
        <w:del w:id="503" w:author="postsubs" w:date="2016-10-10T14:26:00Z">
          <w:r w:rsidRPr="00C2137B" w:rsidDel="00B45BCB">
            <w:rPr>
              <w:rStyle w:val="Emphasis-Bold"/>
            </w:rPr>
            <w:delText>s</w:delText>
          </w:r>
        </w:del>
        <w:r>
          <w:t>;</w:t>
        </w:r>
      </w:ins>
    </w:p>
    <w:p w:rsidR="005B0EA9" w:rsidRDefault="005B0EA9" w:rsidP="005B0EA9">
      <w:pPr>
        <w:pStyle w:val="EquationsL2"/>
        <w:rPr>
          <w:ins w:id="504" w:author="markl" w:date="2016-06-13T10:25:00Z"/>
        </w:rPr>
      </w:pPr>
      <m:oMath>
        <m:r>
          <w:ins w:id="505" w:author="markl" w:date="2016-06-13T10:25:00Z">
            <w:rPr>
              <w:rFonts w:ascii="Cambria Math" w:hAnsi="Cambria Math"/>
            </w:rPr>
            <m:t>e</m:t>
          </w:ins>
        </m:r>
      </m:oMath>
      <w:ins w:id="506" w:author="markl" w:date="2016-06-13T10:25:00Z">
        <w:r>
          <w:t xml:space="preserve"> =</w:t>
        </w:r>
        <w:r w:rsidRPr="00296E1D">
          <w:t xml:space="preserve"> </w:t>
        </w:r>
        <w:r>
          <w:t xml:space="preserve">forecast </w:t>
        </w:r>
        <w:r w:rsidRPr="00C2137B">
          <w:rPr>
            <w:rStyle w:val="Emphasis-Bold"/>
          </w:rPr>
          <w:t>assets held for future use additions</w:t>
        </w:r>
        <w:r>
          <w:t>;</w:t>
        </w:r>
      </w:ins>
    </w:p>
    <w:p w:rsidR="005B0EA9" w:rsidRDefault="005B0EA9" w:rsidP="005B0EA9">
      <w:pPr>
        <w:pStyle w:val="EquationsL2"/>
        <w:rPr>
          <w:ins w:id="507" w:author="postsubs" w:date="2016-09-23T11:34:00Z"/>
        </w:rPr>
      </w:pPr>
      <m:oMath>
        <m:r>
          <w:ins w:id="508" w:author="markl" w:date="2016-06-13T10:25:00Z">
            <w:rPr>
              <w:rFonts w:ascii="Cambria Math" w:hAnsi="Cambria Math"/>
            </w:rPr>
            <m:t>f</m:t>
          </w:ins>
        </m:r>
      </m:oMath>
      <w:ins w:id="509" w:author="markl" w:date="2016-06-13T10:25:00Z">
        <w:r>
          <w:t xml:space="preserve"> =</w:t>
        </w:r>
        <w:r w:rsidRPr="00296E1D">
          <w:t xml:space="preserve"> </w:t>
        </w:r>
        <w:r>
          <w:t xml:space="preserve">forecast </w:t>
        </w:r>
        <w:r w:rsidRPr="00C2137B">
          <w:rPr>
            <w:rStyle w:val="Emphasis-Bold"/>
          </w:rPr>
          <w:t>assets held for future use disposals</w:t>
        </w:r>
        <w:r w:rsidRPr="005B0EA9">
          <w:t>;</w:t>
        </w:r>
      </w:ins>
    </w:p>
    <w:p w:rsidR="00456D77" w:rsidRPr="00456D77" w:rsidRDefault="00456D77" w:rsidP="005B0EA9">
      <w:pPr>
        <w:pStyle w:val="EquationsL2"/>
        <w:rPr>
          <w:ins w:id="510" w:author="markl" w:date="2016-06-13T10:25:00Z"/>
          <w:rStyle w:val="Emphasis-Bold"/>
        </w:rPr>
      </w:pPr>
      <m:oMath>
        <m:r>
          <w:ins w:id="511" w:author="postsubs" w:date="2016-09-23T11:34:00Z">
            <w:rPr>
              <w:rFonts w:ascii="Cambria Math" w:hAnsi="Cambria Math"/>
            </w:rPr>
            <m:t>g</m:t>
          </w:ins>
        </m:r>
      </m:oMath>
      <w:r>
        <w:rPr>
          <w:rStyle w:val="Emphasis-Bold"/>
        </w:rPr>
        <w:t xml:space="preserve"> </w:t>
      </w:r>
      <w:ins w:id="512" w:author="postsubs" w:date="2016-09-23T11:34:00Z">
        <w:r>
          <w:rPr>
            <w:rStyle w:val="Emphasis-Bold"/>
          </w:rPr>
          <w:t xml:space="preserve">= </w:t>
        </w:r>
        <w:r>
          <w:rPr>
            <w:rStyle w:val="Emphasis-Bold"/>
            <w:b w:val="0"/>
          </w:rPr>
          <w:t xml:space="preserve">forecast </w:t>
        </w:r>
        <w:r w:rsidR="00B45BCB">
          <w:rPr>
            <w:rStyle w:val="Emphasis-Bold"/>
          </w:rPr>
          <w:t>transfer</w:t>
        </w:r>
        <w:r>
          <w:rPr>
            <w:rStyle w:val="Emphasis-Bold"/>
          </w:rPr>
          <w:t xml:space="preserve"> to works under construction;</w:t>
        </w:r>
      </w:ins>
    </w:p>
    <w:p w:rsidR="00734C5E" w:rsidRDefault="00734C5E" w:rsidP="00734C5E">
      <w:pPr>
        <w:pStyle w:val="UnnumberedL1"/>
        <w:rPr>
          <w:ins w:id="513" w:author="markl" w:date="2016-06-14T14:55:00Z"/>
          <w:rStyle w:val="Emphasis-Bold"/>
        </w:rPr>
      </w:pPr>
      <w:ins w:id="514" w:author="markl" w:date="2016-06-14T14:54:00Z">
        <w:r w:rsidRPr="00433AF6">
          <w:rPr>
            <w:rStyle w:val="Emphasis-Bold"/>
          </w:rPr>
          <w:t>assets held for future use</w:t>
        </w:r>
        <w:r>
          <w:t xml:space="preserve"> </w:t>
        </w:r>
        <w:r>
          <w:rPr>
            <w:rStyle w:val="Emphasis-Bold"/>
          </w:rPr>
          <w:t>opening cost</w:t>
        </w:r>
      </w:ins>
      <w:ins w:id="515" w:author="markl" w:date="2016-06-14T14:55:00Z">
        <w:r>
          <w:rPr>
            <w:rStyle w:val="Emphasis-Bold"/>
          </w:rPr>
          <w:t xml:space="preserve"> </w:t>
        </w:r>
        <w:r w:rsidRPr="00734C5E">
          <w:t>means</w:t>
        </w:r>
      </w:ins>
      <w:ins w:id="516" w:author="markl" w:date="2016-06-14T14:58:00Z">
        <w:r>
          <w:t xml:space="preserve"> the cost of </w:t>
        </w:r>
        <w:r w:rsidRPr="00734C5E">
          <w:rPr>
            <w:rStyle w:val="Emphasis-Bold"/>
          </w:rPr>
          <w:t>assets held for future use</w:t>
        </w:r>
        <w:r>
          <w:t xml:space="preserve"> </w:t>
        </w:r>
      </w:ins>
      <w:ins w:id="517" w:author="markl" w:date="2016-06-20T09:26:00Z">
        <w:r w:rsidR="00A35FF7">
          <w:t xml:space="preserve">on the first day of the </w:t>
        </w:r>
        <w:r w:rsidR="00A35FF7" w:rsidRPr="00A35FF7">
          <w:rPr>
            <w:rStyle w:val="Emphasis-Bold"/>
          </w:rPr>
          <w:t>pricing period</w:t>
        </w:r>
        <w:r w:rsidR="00A35FF7">
          <w:t xml:space="preserve"> as determined in accordance with clause 3.11(2) of the </w:t>
        </w:r>
        <w:r w:rsidR="00A35FF7" w:rsidRPr="00A35FF7">
          <w:rPr>
            <w:rStyle w:val="Emphasis-Bold"/>
          </w:rPr>
          <w:t>IM Determination</w:t>
        </w:r>
      </w:ins>
      <w:ins w:id="518" w:author="markl" w:date="2016-06-14T14:58:00Z">
        <w:r>
          <w:t>;</w:t>
        </w:r>
      </w:ins>
    </w:p>
    <w:p w:rsidR="00734C5E" w:rsidRPr="00765458" w:rsidRDefault="00734C5E" w:rsidP="00765458">
      <w:pPr>
        <w:pStyle w:val="UnnumberedL1"/>
        <w:rPr>
          <w:ins w:id="519" w:author="markl" w:date="2016-06-14T14:54:00Z"/>
        </w:rPr>
      </w:pPr>
      <w:ins w:id="520" w:author="markl" w:date="2016-06-14T14:55:00Z">
        <w:r w:rsidRPr="00C2137B">
          <w:rPr>
            <w:rStyle w:val="Emphasis-Bold"/>
          </w:rPr>
          <w:t>assets hel</w:t>
        </w:r>
        <w:r w:rsidR="00765458">
          <w:rPr>
            <w:rStyle w:val="Emphasis-Bold"/>
          </w:rPr>
          <w:t>d for future use operating cost</w:t>
        </w:r>
      </w:ins>
      <w:ins w:id="521" w:author="markl" w:date="2016-06-14T15:05:00Z">
        <w:r w:rsidR="00765458">
          <w:rPr>
            <w:rStyle w:val="Emphasis-Bold"/>
          </w:rPr>
          <w:t xml:space="preserve"> </w:t>
        </w:r>
        <w:r w:rsidR="00765458" w:rsidRPr="00765458">
          <w:t>means</w:t>
        </w:r>
      </w:ins>
      <w:ins w:id="522" w:author="markl" w:date="2016-06-14T15:06:00Z">
        <w:r w:rsidR="00765458">
          <w:t xml:space="preserve"> a cost incurred by an airport relating to </w:t>
        </w:r>
        <w:r w:rsidR="00765458" w:rsidRPr="00257B48">
          <w:rPr>
            <w:b/>
          </w:rPr>
          <w:t>assets held for future use</w:t>
        </w:r>
      </w:ins>
      <w:ins w:id="523" w:author="markl" w:date="2016-06-20T08:59:00Z">
        <w:del w:id="524" w:author="postsubs" w:date="2016-09-16T11:15:00Z">
          <w:r w:rsidR="00D43ACA" w:rsidDel="00257B48">
            <w:delText xml:space="preserve"> and includes tax</w:delText>
          </w:r>
        </w:del>
      </w:ins>
      <w:ins w:id="525" w:author="markl" w:date="2016-06-14T15:06:00Z">
        <w:r w:rsidR="00765458">
          <w:t>;</w:t>
        </w:r>
      </w:ins>
    </w:p>
    <w:p w:rsidR="00F20021" w:rsidRPr="008644FA" w:rsidRDefault="00F20021" w:rsidP="00F20021">
      <w:pPr>
        <w:pStyle w:val="UnnumberedL1"/>
      </w:pPr>
      <w:ins w:id="526" w:author="markl" w:date="2016-05-25T17:05:00Z">
        <w:r w:rsidRPr="00FF1353">
          <w:rPr>
            <w:rStyle w:val="Emphasis-Bold"/>
          </w:rPr>
          <w:t xml:space="preserve">assets held for future use revenue </w:t>
        </w:r>
        <w:r w:rsidRPr="00FF1353">
          <w:t xml:space="preserve">means the revenue derived from, or associated with, </w:t>
        </w:r>
        <w:r w:rsidRPr="00FF1353">
          <w:rPr>
            <w:rStyle w:val="Emphasis-Bold"/>
          </w:rPr>
          <w:t>assets held for future use</w:t>
        </w:r>
        <w:r w:rsidRPr="00FF1353">
          <w:t xml:space="preserve">, and includes an </w:t>
        </w:r>
        <w:r w:rsidRPr="00FF1353">
          <w:rPr>
            <w:rStyle w:val="Emphasis-Bold"/>
          </w:rPr>
          <w:t>assets held for future use charge</w:t>
        </w:r>
      </w:ins>
      <w:ins w:id="527" w:author="postsubs" w:date="2016-09-16T11:15:00Z">
        <w:r w:rsidR="00257B48">
          <w:rPr>
            <w:rStyle w:val="Emphasis-Bold"/>
            <w:b w:val="0"/>
          </w:rPr>
          <w:t xml:space="preserve"> and is net of tax</w:t>
        </w:r>
      </w:ins>
      <w:ins w:id="528" w:author="markl" w:date="2016-05-25T17:05:00Z">
        <w:r w:rsidRPr="00FF1353">
          <w:t>;</w:t>
        </w:r>
      </w:ins>
    </w:p>
    <w:p w:rsidR="00F8565C" w:rsidRPr="00337A34" w:rsidRDefault="00F8565C" w:rsidP="0024069D">
      <w:pPr>
        <w:pStyle w:val="UnnumberedL1"/>
      </w:pPr>
      <w:r w:rsidRPr="00C448B6">
        <w:rPr>
          <w:rStyle w:val="Emphasis-Bold"/>
        </w:rPr>
        <w:t>assets not directly attributable</w:t>
      </w:r>
      <w:r w:rsidRPr="000C29D4">
        <w:t xml:space="preserve"> means</w:t>
      </w:r>
      <w:r w:rsidRPr="00337A34">
        <w:t xml:space="preserve"> the </w:t>
      </w:r>
      <w:r w:rsidRPr="00C448B6">
        <w:rPr>
          <w:rStyle w:val="Emphasis-Bold"/>
        </w:rPr>
        <w:t>asset values</w:t>
      </w:r>
      <w:r>
        <w:t xml:space="preserve"> that are not </w:t>
      </w:r>
      <w:r w:rsidRPr="00C448B6">
        <w:rPr>
          <w:rStyle w:val="Emphasis-Bold"/>
        </w:rPr>
        <w:t xml:space="preserve">directly attributable </w:t>
      </w:r>
      <w:r w:rsidRPr="00876B16">
        <w:t>to</w:t>
      </w:r>
      <w:r w:rsidRPr="00337A34">
        <w:t xml:space="preserve"> </w:t>
      </w:r>
      <w:r w:rsidR="00EB59E6">
        <w:t xml:space="preserve">a </w:t>
      </w:r>
      <w:r w:rsidR="00267377">
        <w:rPr>
          <w:b/>
        </w:rPr>
        <w:t>regulated</w:t>
      </w:r>
      <w:r w:rsidR="00EB59E6" w:rsidRPr="00EB59E6">
        <w:rPr>
          <w:b/>
        </w:rPr>
        <w:t xml:space="preserve"> activity</w:t>
      </w:r>
      <w:r w:rsidR="00EB59E6">
        <w:t xml:space="preserve"> or the </w:t>
      </w:r>
      <w:r w:rsidR="00EB59E6" w:rsidRPr="00EB59E6">
        <w:rPr>
          <w:b/>
        </w:rPr>
        <w:t>unregulated component</w:t>
      </w:r>
      <w:r w:rsidR="0024069D" w:rsidRPr="00FC2C27">
        <w:t>;</w:t>
      </w:r>
    </w:p>
    <w:p w:rsidR="00F8565C" w:rsidDel="00D94532" w:rsidRDefault="00F8565C" w:rsidP="0024069D">
      <w:pPr>
        <w:pStyle w:val="UnnumberedL1"/>
        <w:rPr>
          <w:del w:id="529" w:author="postsubs" w:date="2016-09-14T10:45:00Z"/>
        </w:rPr>
      </w:pPr>
      <w:del w:id="530" w:author="postsubs" w:date="2016-09-14T10:45:00Z">
        <w:r w:rsidRPr="00C448B6" w:rsidDel="00D94532">
          <w:rPr>
            <w:rStyle w:val="Emphasis-Bold"/>
          </w:rPr>
          <w:delText>attribution rate</w:delText>
        </w:r>
        <w:r w:rsidRPr="000C29D4" w:rsidDel="00D94532">
          <w:delText xml:space="preserve"> means</w:delText>
        </w:r>
        <w:r w:rsidDel="00D94532">
          <w:delText xml:space="preserve"> in respect of the </w:delText>
        </w:r>
        <w:r w:rsidRPr="00C448B6" w:rsidDel="00D94532">
          <w:rPr>
            <w:rStyle w:val="Emphasis-Bold"/>
          </w:rPr>
          <w:delText>allowance for long term credit spread</w:delText>
        </w:r>
        <w:r w:rsidR="00DD69A3" w:rsidRPr="00DD69A3" w:rsidDel="00D94532">
          <w:delText>,</w:delText>
        </w:r>
        <w:r w:rsidRPr="00337A34" w:rsidDel="00D94532">
          <w:delText xml:space="preserve"> the value of </w:delText>
        </w:r>
        <w:r w:rsidR="0031298D" w:rsidRPr="0031298D" w:rsidDel="00D94532">
          <w:rPr>
            <w:position w:val="-10"/>
          </w:rPr>
          <w:object w:dxaOrig="200" w:dyaOrig="260">
            <v:shape id="_x0000_i1058" type="#_x0000_t75" style="width:10pt;height:14.4pt" o:ole="">
              <v:imagedata r:id="rId70" o:title=""/>
            </v:shape>
            <o:OLEObject Type="Embed" ProgID="Equation.3" ShapeID="_x0000_i1058" DrawAspect="Content" ObjectID="_1537791322" r:id="rId71"/>
          </w:object>
        </w:r>
        <w:r w:rsidRPr="00337A34" w:rsidDel="00D94532">
          <w:delText xml:space="preserve">calculated </w:delText>
        </w:r>
        <w:r w:rsidR="00FF3B92" w:rsidRPr="008735C0" w:rsidDel="00D94532">
          <w:delText>using</w:delText>
        </w:r>
        <w:r w:rsidRPr="008735C0" w:rsidDel="00D94532">
          <w:delText xml:space="preserve"> </w:delText>
        </w:r>
        <w:r w:rsidRPr="00337A34" w:rsidDel="00D94532">
          <w:delText>the following formula</w:delText>
        </w:r>
        <w:r w:rsidDel="00D94532">
          <w:delText>:</w:delText>
        </w:r>
      </w:del>
    </w:p>
    <w:p w:rsidR="00D6703C" w:rsidDel="00D94532" w:rsidRDefault="0041246B" w:rsidP="0041246B">
      <w:pPr>
        <w:pStyle w:val="EquationsL2"/>
        <w:rPr>
          <w:del w:id="531" w:author="postsubs" w:date="2016-09-14T10:45:00Z"/>
        </w:rPr>
      </w:pPr>
      <w:del w:id="532" w:author="postsubs" w:date="2016-09-14T10:45:00Z">
        <w:r w:rsidRPr="0041246B" w:rsidDel="00D94532">
          <w:rPr>
            <w:position w:val="-10"/>
          </w:rPr>
          <w:object w:dxaOrig="200" w:dyaOrig="240">
            <v:shape id="_x0000_i1059" type="#_x0000_t75" style="width:10pt;height:12.5pt" o:ole="">
              <v:imagedata r:id="rId72" o:title=""/>
            </v:shape>
            <o:OLEObject Type="Embed" ProgID="Equation.3" ShapeID="_x0000_i1059" DrawAspect="Content" ObjectID="_1537791323" r:id="rId73"/>
          </w:object>
        </w:r>
        <w:r w:rsidDel="00D94532">
          <w:tab/>
          <w:delText>=</w:delText>
        </w:r>
        <w:r w:rsidDel="00D94532">
          <w:tab/>
        </w:r>
        <w:r w:rsidRPr="0041246B" w:rsidDel="00D94532">
          <w:rPr>
            <w:position w:val="-22"/>
          </w:rPr>
          <w:object w:dxaOrig="520" w:dyaOrig="580">
            <v:shape id="_x0000_i1060" type="#_x0000_t75" style="width:26.9pt;height:30.05pt" o:ole="">
              <v:imagedata r:id="rId74" o:title=""/>
            </v:shape>
            <o:OLEObject Type="Embed" ProgID="Equation.3" ShapeID="_x0000_i1060" DrawAspect="Content" ObjectID="_1537791324" r:id="rId75"/>
          </w:object>
        </w:r>
      </w:del>
    </w:p>
    <w:p w:rsidR="00F8565C" w:rsidDel="00D94532" w:rsidRDefault="00F8565C" w:rsidP="0024069D">
      <w:pPr>
        <w:pStyle w:val="UnnumberedL2"/>
        <w:rPr>
          <w:del w:id="533" w:author="postsubs" w:date="2016-09-14T10:45:00Z"/>
        </w:rPr>
      </w:pPr>
      <w:del w:id="534" w:author="postsubs" w:date="2016-09-14T10:45:00Z">
        <w:r w:rsidDel="00D94532">
          <w:delText>where:</w:delText>
        </w:r>
      </w:del>
    </w:p>
    <w:p w:rsidR="00F8565C" w:rsidDel="00D94532" w:rsidRDefault="00C80B7B" w:rsidP="00F1093B">
      <w:pPr>
        <w:pStyle w:val="EquationsL2"/>
        <w:rPr>
          <w:del w:id="535" w:author="postsubs" w:date="2016-09-14T10:45:00Z"/>
        </w:rPr>
      </w:pPr>
      <w:del w:id="536" w:author="postsubs" w:date="2016-09-14T10:45:00Z">
        <w:r w:rsidRPr="00C80B7B" w:rsidDel="00D94532">
          <w:rPr>
            <w:position w:val="-6"/>
          </w:rPr>
          <w:object w:dxaOrig="200" w:dyaOrig="220">
            <v:shape id="_x0000_i1061" type="#_x0000_t75" style="width:10pt;height:12.5pt" o:ole="">
              <v:imagedata r:id="rId76" o:title=""/>
            </v:shape>
            <o:OLEObject Type="Embed" ProgID="Equation.3" ShapeID="_x0000_i1061" DrawAspect="Content" ObjectID="_1537791325" r:id="rId77"/>
          </w:object>
        </w:r>
        <w:r w:rsidR="00F8565C" w:rsidDel="00D94532">
          <w:tab/>
          <w:delText>=</w:delText>
        </w:r>
        <w:r w:rsidR="00D6703C" w:rsidDel="00D94532">
          <w:tab/>
        </w:r>
        <w:r w:rsidR="00F8565C" w:rsidRPr="00A7739C" w:rsidDel="00D94532">
          <w:delText xml:space="preserve">the </w:delText>
        </w:r>
        <w:r w:rsidR="00F8565C" w:rsidRPr="00C448B6" w:rsidDel="00D94532">
          <w:rPr>
            <w:rStyle w:val="Emphasis-Bold"/>
          </w:rPr>
          <w:delText xml:space="preserve">RAB value </w:delText>
        </w:r>
        <w:r w:rsidR="00F8565C" w:rsidRPr="00307299" w:rsidDel="00D94532">
          <w:delText>for the previous</w:delText>
        </w:r>
        <w:r w:rsidR="00F8565C" w:rsidRPr="00C448B6" w:rsidDel="00D94532">
          <w:rPr>
            <w:rStyle w:val="Emphasis-Bold"/>
          </w:rPr>
          <w:delText xml:space="preserve"> disclosure year</w:delText>
        </w:r>
        <w:r w:rsidR="00DD69A3" w:rsidRPr="00DD69A3" w:rsidDel="00D94532">
          <w:delText>;</w:delText>
        </w:r>
      </w:del>
    </w:p>
    <w:p w:rsidR="00F8565C" w:rsidRPr="00C448B6" w:rsidDel="00D94532" w:rsidRDefault="00C80B7B" w:rsidP="00F1093B">
      <w:pPr>
        <w:pStyle w:val="EquationsL2"/>
        <w:rPr>
          <w:del w:id="537" w:author="postsubs" w:date="2016-09-14T10:45:00Z"/>
          <w:rStyle w:val="Emphasis-Bold"/>
        </w:rPr>
      </w:pPr>
      <w:del w:id="538" w:author="postsubs" w:date="2016-09-14T10:45:00Z">
        <w:r w:rsidRPr="00C80B7B" w:rsidDel="00D94532">
          <w:rPr>
            <w:position w:val="-6"/>
          </w:rPr>
          <w:object w:dxaOrig="200" w:dyaOrig="279">
            <v:shape id="_x0000_i1062" type="#_x0000_t75" style="width:10pt;height:15.05pt" o:ole="">
              <v:imagedata r:id="rId78" o:title=""/>
            </v:shape>
            <o:OLEObject Type="Embed" ProgID="Equation.3" ShapeID="_x0000_i1062" DrawAspect="Content" ObjectID="_1537791326" r:id="rId79"/>
          </w:object>
        </w:r>
        <w:r w:rsidR="00F8565C" w:rsidDel="00D94532">
          <w:tab/>
          <w:delText>=</w:delText>
        </w:r>
        <w:r w:rsidR="00F8565C" w:rsidDel="00D94532">
          <w:tab/>
          <w:delText xml:space="preserve">a leverage rate of </w:delText>
        </w:r>
        <w:r w:rsidR="00996E24" w:rsidDel="00D94532">
          <w:delText>17</w:delText>
        </w:r>
        <w:r w:rsidR="00F8565C" w:rsidDel="00D94532">
          <w:delText>%</w:delText>
        </w:r>
        <w:r w:rsidR="0024069D" w:rsidDel="00D94532">
          <w:delText>;</w:delText>
        </w:r>
      </w:del>
    </w:p>
    <w:p w:rsidR="00F8565C" w:rsidRPr="00337A34" w:rsidDel="00D94532" w:rsidRDefault="00C80B7B" w:rsidP="00F1093B">
      <w:pPr>
        <w:pStyle w:val="EquationsL2"/>
        <w:rPr>
          <w:del w:id="539" w:author="postsubs" w:date="2016-09-14T10:45:00Z"/>
        </w:rPr>
      </w:pPr>
      <w:del w:id="540" w:author="postsubs" w:date="2016-09-14T10:45:00Z">
        <w:r w:rsidRPr="00C80B7B" w:rsidDel="00D94532">
          <w:rPr>
            <w:position w:val="-6"/>
          </w:rPr>
          <w:object w:dxaOrig="180" w:dyaOrig="220">
            <v:shape id="_x0000_i1063" type="#_x0000_t75" style="width:8.15pt;height:12.5pt" o:ole="">
              <v:imagedata r:id="rId80" o:title=""/>
            </v:shape>
            <o:OLEObject Type="Embed" ProgID="Equation.3" ShapeID="_x0000_i1063" DrawAspect="Content" ObjectID="_1537791327" r:id="rId81"/>
          </w:object>
        </w:r>
        <w:r w:rsidR="0024069D" w:rsidDel="00D94532">
          <w:tab/>
        </w:r>
        <w:r w:rsidR="00F8565C" w:rsidDel="00D94532">
          <w:delText>=</w:delText>
        </w:r>
        <w:r w:rsidR="007D1A37" w:rsidDel="00D94532">
          <w:tab/>
        </w:r>
        <w:r w:rsidR="00F8565C" w:rsidDel="00D94532">
          <w:delText>the sum of the</w:delText>
        </w:r>
        <w:r w:rsidR="00F8565C" w:rsidRPr="00D9594C" w:rsidDel="00D94532">
          <w:delText xml:space="preserve"> </w:delText>
        </w:r>
        <w:r w:rsidR="00F8565C" w:rsidRPr="00C448B6" w:rsidDel="00D94532">
          <w:rPr>
            <w:rStyle w:val="Emphasis-Bold"/>
          </w:rPr>
          <w:delText>book value</w:delText>
        </w:r>
        <w:r w:rsidR="00F8565C" w:rsidRPr="00D9594C" w:rsidDel="00D94532">
          <w:delText xml:space="preserve"> of </w:delText>
        </w:r>
        <w:r w:rsidR="00F8565C" w:rsidDel="00D94532">
          <w:delText xml:space="preserve">each </w:delText>
        </w:r>
        <w:r w:rsidR="0024069D" w:rsidDel="00D94532">
          <w:rPr>
            <w:rStyle w:val="Emphasis-Bold"/>
          </w:rPr>
          <w:delText xml:space="preserve">qualifying </w:delText>
        </w:r>
        <w:r w:rsidR="00F8565C" w:rsidRPr="00C448B6" w:rsidDel="00D94532">
          <w:rPr>
            <w:rStyle w:val="Emphasis-Bold"/>
          </w:rPr>
          <w:delText>debt</w:delText>
        </w:r>
        <w:r w:rsidR="00F8565C" w:rsidRPr="00D9594C" w:rsidDel="00D94532">
          <w:delText xml:space="preserve"> </w:delText>
        </w:r>
        <w:r w:rsidR="00F8565C" w:rsidDel="00D94532">
          <w:delText>and each</w:delText>
        </w:r>
        <w:r w:rsidR="00F8565C" w:rsidRPr="00D9594C" w:rsidDel="00D94532">
          <w:delText xml:space="preserve"> </w:delText>
        </w:r>
        <w:r w:rsidR="00F8565C" w:rsidRPr="00C448B6" w:rsidDel="00D94532">
          <w:rPr>
            <w:rStyle w:val="Emphasis-Bold"/>
          </w:rPr>
          <w:delText>non-qualifying debt</w:delText>
        </w:r>
        <w:r w:rsidR="00F8565C" w:rsidRPr="00D9594C" w:rsidDel="00D94532">
          <w:delText xml:space="preserve"> as of</w:delText>
        </w:r>
        <w:r w:rsidR="00F8565C" w:rsidDel="00D94532">
          <w:delText xml:space="preserve"> the end of the </w:delText>
        </w:r>
        <w:r w:rsidR="00F8565C" w:rsidRPr="00C448B6" w:rsidDel="00D94532">
          <w:rPr>
            <w:rStyle w:val="Emphasis-Bold"/>
          </w:rPr>
          <w:delText>disclosure year</w:delText>
        </w:r>
        <w:r w:rsidR="00DD69A3" w:rsidRPr="00DD69A3" w:rsidDel="00D94532">
          <w:delText>;</w:delText>
        </w:r>
      </w:del>
    </w:p>
    <w:p w:rsidR="00F8565C" w:rsidRPr="008644FA" w:rsidRDefault="00F8565C" w:rsidP="0024069D">
      <w:pPr>
        <w:pStyle w:val="UnnumberedL1"/>
      </w:pPr>
      <w:r w:rsidRPr="00C448B6">
        <w:rPr>
          <w:rStyle w:val="Emphasis-Bold"/>
        </w:rPr>
        <w:t>audited disclosure information</w:t>
      </w:r>
      <w:r w:rsidRPr="000C29D4">
        <w:t xml:space="preserve"> means</w:t>
      </w:r>
      <w:r>
        <w:t xml:space="preserve"> information disclosed pursuant to any of clause</w:t>
      </w:r>
      <w:r w:rsidR="00C40061">
        <w:t>s</w:t>
      </w:r>
      <w:r>
        <w:t xml:space="preserve"> </w:t>
      </w:r>
      <w:r w:rsidR="006641AB">
        <w:fldChar w:fldCharType="begin"/>
      </w:r>
      <w:r w:rsidR="00E51449">
        <w:instrText xml:space="preserve"> REF  _Ref279613342 \w </w:instrText>
      </w:r>
      <w:r w:rsidR="006641AB">
        <w:fldChar w:fldCharType="separate"/>
      </w:r>
      <w:r w:rsidR="004D183C">
        <w:t>2.3(1)</w:t>
      </w:r>
      <w:r w:rsidR="006641AB">
        <w:fldChar w:fldCharType="end"/>
      </w:r>
      <w:ins w:id="541" w:author="markl" w:date="2016-06-02T11:41:00Z">
        <w:r w:rsidR="00C22426">
          <w:t xml:space="preserve"> or</w:t>
        </w:r>
      </w:ins>
      <w:del w:id="542" w:author="markl" w:date="2016-06-02T11:41:00Z">
        <w:r w:rsidR="000244D1" w:rsidDel="00C22426">
          <w:delText>,</w:delText>
        </w:r>
      </w:del>
      <w:r w:rsidR="000244D1">
        <w:t xml:space="preserve"> </w:t>
      </w:r>
      <w:r w:rsidR="006641AB">
        <w:fldChar w:fldCharType="begin"/>
      </w:r>
      <w:r w:rsidR="00E51449">
        <w:instrText xml:space="preserve"> REF  _Ref279613484 \w </w:instrText>
      </w:r>
      <w:r w:rsidR="006641AB">
        <w:fldChar w:fldCharType="separate"/>
      </w:r>
      <w:r w:rsidR="004D183C">
        <w:t>2.4(1)</w:t>
      </w:r>
      <w:r w:rsidR="006641AB">
        <w:fldChar w:fldCharType="end"/>
      </w:r>
      <w:del w:id="543" w:author="markl" w:date="2016-06-02T11:41:00Z">
        <w:r w:rsidR="000244D1" w:rsidDel="00C22426">
          <w:delText xml:space="preserve">, </w:delText>
        </w:r>
        <w:r w:rsidDel="00C22426">
          <w:delText xml:space="preserve">or </w:delText>
        </w:r>
      </w:del>
      <w:r>
        <w:t>of this determination</w:t>
      </w:r>
      <w:r w:rsidR="0024069D">
        <w:t>;</w:t>
      </w:r>
    </w:p>
    <w:p w:rsidR="00F8565C" w:rsidRPr="00337A34" w:rsidRDefault="00F8565C" w:rsidP="0024069D">
      <w:pPr>
        <w:pStyle w:val="UnnumberedL1"/>
      </w:pPr>
      <w:r w:rsidRPr="00C448B6">
        <w:rPr>
          <w:rStyle w:val="Emphasis-Bold"/>
        </w:rPr>
        <w:t>average charge from airfield activities and specified passenger terminal activities</w:t>
      </w:r>
      <w:r w:rsidRPr="000C29D4">
        <w:t xml:space="preserve"> means</w:t>
      </w:r>
      <w:r w:rsidRPr="00337A34">
        <w:t xml:space="preserve"> the value of </w:t>
      </w:r>
      <w:r w:rsidR="0031298D" w:rsidRPr="0031298D">
        <w:rPr>
          <w:position w:val="-10"/>
        </w:rPr>
        <w:object w:dxaOrig="200" w:dyaOrig="260">
          <v:shape id="_x0000_i1064" type="#_x0000_t75" style="width:10pt;height:14.4pt" o:ole="">
            <v:imagedata r:id="rId82" o:title=""/>
          </v:shape>
          <o:OLEObject Type="Embed" ProgID="Equation.3" ShapeID="_x0000_i1064" DrawAspect="Content" ObjectID="_1537791328" r:id="rId83"/>
        </w:object>
      </w:r>
      <w:r w:rsidRPr="00337A34">
        <w:t xml:space="preserve">calculated </w:t>
      </w:r>
      <w:r w:rsidR="0030136B" w:rsidRPr="008735C0">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065" type="#_x0000_t75" style="width:10pt;height:12.5pt" o:ole="">
            <v:imagedata r:id="rId84" o:title=""/>
          </v:shape>
          <o:OLEObject Type="Embed" ProgID="Equation.3" ShapeID="_x0000_i1065" DrawAspect="Content" ObjectID="_1537791329" r:id="rId85"/>
        </w:object>
      </w:r>
      <w:r>
        <w:tab/>
        <w:t>=</w:t>
      </w:r>
      <w:r>
        <w:tab/>
      </w:r>
      <w:r w:rsidRPr="0041246B">
        <w:rPr>
          <w:position w:val="-22"/>
        </w:rPr>
        <w:object w:dxaOrig="240" w:dyaOrig="580">
          <v:shape id="_x0000_i1066" type="#_x0000_t75" style="width:12.5pt;height:30.05pt" o:ole="">
            <v:imagedata r:id="rId86" o:title=""/>
          </v:shape>
          <o:OLEObject Type="Embed" ProgID="Equation.3" ShapeID="_x0000_i1066" DrawAspect="Content" ObjectID="_1537791330" r:id="rId87"/>
        </w:object>
      </w:r>
    </w:p>
    <w:p w:rsidR="00F8565C" w:rsidRPr="00337A34" w:rsidRDefault="00F8565C" w:rsidP="007D1A37">
      <w:pPr>
        <w:pStyle w:val="UnnumberedL2"/>
      </w:pPr>
      <w:r w:rsidRPr="00337A34">
        <w:t>where:</w:t>
      </w:r>
    </w:p>
    <w:p w:rsidR="00D6703C" w:rsidRDefault="00D11517" w:rsidP="00F1093B">
      <w:pPr>
        <w:pStyle w:val="EquationsL2"/>
      </w:pPr>
      <w:r w:rsidRPr="00130EB6">
        <w:rPr>
          <w:position w:val="-6"/>
        </w:rPr>
        <w:object w:dxaOrig="200" w:dyaOrig="220">
          <v:shape id="_x0000_i1067" type="#_x0000_t75" style="width:10pt;height:12.5pt" o:ole="">
            <v:imagedata r:id="rId88" o:title=""/>
          </v:shape>
          <o:OLEObject Type="Embed" ProgID="Equation.3" ShapeID="_x0000_i1067" DrawAspect="Content" ObjectID="_1537791331" r:id="rId89"/>
        </w:object>
      </w:r>
      <w:r w:rsidR="00130EB6">
        <w:tab/>
      </w:r>
      <w:r w:rsidR="00F8565C" w:rsidRPr="00337A34">
        <w:t>=</w:t>
      </w:r>
      <w:r w:rsidR="00F8565C" w:rsidRPr="00337A34">
        <w:tab/>
      </w:r>
      <w:r w:rsidR="00F8565C">
        <w:t>the sum of:</w:t>
      </w:r>
    </w:p>
    <w:p w:rsidR="007D1A37" w:rsidRPr="007D1A37" w:rsidRDefault="00F8565C" w:rsidP="007D1A37">
      <w:pPr>
        <w:pStyle w:val="HeadingH7ClausesubtextL3"/>
      </w:pPr>
      <w:r w:rsidRPr="00C448B6">
        <w:rPr>
          <w:rStyle w:val="Emphasis-Bold"/>
        </w:rPr>
        <w:t>net operating charges</w:t>
      </w:r>
      <w:r w:rsidRPr="007D1A37">
        <w:t xml:space="preserve"> from </w:t>
      </w:r>
      <w:r w:rsidRPr="00C448B6">
        <w:rPr>
          <w:rStyle w:val="Emphasis-Bold"/>
        </w:rPr>
        <w:t>airfield activities</w:t>
      </w:r>
      <w:r w:rsidRPr="007D1A37">
        <w:t xml:space="preserve"> relating to </w:t>
      </w:r>
      <w:r w:rsidRPr="00C448B6">
        <w:rPr>
          <w:rStyle w:val="Emphasis-Bold"/>
        </w:rPr>
        <w:t>domestic</w:t>
      </w:r>
      <w:r w:rsidRPr="007D1A37">
        <w:t xml:space="preserve"> flights of 3 tonnes or more but less than 30 tonnes </w:t>
      </w:r>
      <w:r w:rsidRPr="00C448B6">
        <w:rPr>
          <w:rStyle w:val="Emphasis-Bold"/>
        </w:rPr>
        <w:t>MCTOW</w:t>
      </w:r>
      <w:r w:rsidRPr="007D1A37">
        <w:t>;</w:t>
      </w:r>
    </w:p>
    <w:p w:rsidR="007D1A37" w:rsidRDefault="00F8565C" w:rsidP="007D1A37">
      <w:pPr>
        <w:pStyle w:val="HeadingH7ClausesubtextL3"/>
      </w:pPr>
      <w:r w:rsidRPr="00C448B6">
        <w:rPr>
          <w:rStyle w:val="Emphasis-Bold"/>
        </w:rPr>
        <w:t>net operating charges</w:t>
      </w:r>
      <w:r>
        <w:t xml:space="preserve"> </w:t>
      </w:r>
      <w:r w:rsidRPr="00A54B9B">
        <w:t xml:space="preserve">from </w:t>
      </w:r>
      <w:r w:rsidRPr="00C448B6">
        <w:rPr>
          <w:rStyle w:val="Emphasis-Bold"/>
        </w:rPr>
        <w:t>airfield activities</w:t>
      </w:r>
      <w:r w:rsidRPr="00A54B9B">
        <w:t xml:space="preserve"> relating to </w:t>
      </w:r>
      <w:r w:rsidRPr="00C448B6">
        <w:rPr>
          <w:rStyle w:val="Emphasis-Bold"/>
        </w:rPr>
        <w:t>domestic</w:t>
      </w:r>
      <w:r w:rsidRPr="00A54B9B">
        <w:t xml:space="preserve"> flights </w:t>
      </w:r>
      <w:r w:rsidRPr="004A3E43">
        <w:t xml:space="preserve">of aircraft 30 tonnes </w:t>
      </w:r>
      <w:r w:rsidRPr="00C448B6">
        <w:rPr>
          <w:rStyle w:val="Emphasis-Bold"/>
        </w:rPr>
        <w:t>MCTOW</w:t>
      </w:r>
      <w:r>
        <w:t xml:space="preserve"> </w:t>
      </w:r>
      <w:r w:rsidRPr="004A3E43">
        <w:t>or more</w:t>
      </w:r>
      <w:r>
        <w:t>;</w:t>
      </w:r>
      <w:r w:rsidRPr="00A54B9B">
        <w:t xml:space="preserve"> and</w:t>
      </w:r>
    </w:p>
    <w:p w:rsidR="007D1A37" w:rsidRPr="007D1A37" w:rsidRDefault="00F8565C" w:rsidP="007D1A37">
      <w:pPr>
        <w:pStyle w:val="HeadingH7ClausesubtextL3"/>
        <w:rPr>
          <w:rStyle w:val="Emphasis-Bold"/>
          <w:b w:val="0"/>
          <w:bCs w:val="0"/>
        </w:rPr>
      </w:pPr>
      <w:r w:rsidRPr="00C448B6">
        <w:rPr>
          <w:rStyle w:val="Emphasis-Bold"/>
        </w:rPr>
        <w:t>net operating charges</w:t>
      </w:r>
      <w:r w:rsidRPr="00414582">
        <w:t xml:space="preserve"> </w:t>
      </w:r>
      <w:r w:rsidRPr="00A54B9B">
        <w:t>from</w:t>
      </w:r>
      <w:r w:rsidRPr="00C448B6">
        <w:rPr>
          <w:rStyle w:val="Emphasis-Bold"/>
        </w:rPr>
        <w:t xml:space="preserve"> specified passenger terminal activities </w:t>
      </w:r>
      <w:r w:rsidRPr="00A54B9B">
        <w:t xml:space="preserve">relating to </w:t>
      </w:r>
      <w:r w:rsidRPr="00C448B6">
        <w:rPr>
          <w:rStyle w:val="Emphasis-Bold"/>
        </w:rPr>
        <w:t>domestic</w:t>
      </w:r>
      <w:r w:rsidRPr="00A54B9B">
        <w:t xml:space="preserve"> </w:t>
      </w:r>
      <w:r w:rsidRPr="00C448B6">
        <w:rPr>
          <w:rStyle w:val="Emphasis-Bold"/>
        </w:rPr>
        <w:t>passengers</w:t>
      </w:r>
      <w:r w:rsidR="00F1093B">
        <w:t>;</w:t>
      </w:r>
    </w:p>
    <w:p w:rsidR="007D1A37" w:rsidRDefault="00F8565C" w:rsidP="007D1A37">
      <w:pPr>
        <w:pStyle w:val="UnnumberedL3"/>
      </w:pPr>
      <w:r>
        <w:t>or</w:t>
      </w:r>
    </w:p>
    <w:p w:rsidR="00D6703C" w:rsidRDefault="00F8565C" w:rsidP="007D1A37">
      <w:pPr>
        <w:pStyle w:val="UnnumberedL3"/>
      </w:pPr>
      <w:r>
        <w:t>the sum of:</w:t>
      </w:r>
    </w:p>
    <w:p w:rsidR="007D1A37" w:rsidRDefault="00F8565C" w:rsidP="007D1A37">
      <w:pPr>
        <w:pStyle w:val="HeadingH7ClausesubtextL3"/>
      </w:pPr>
      <w:r w:rsidRPr="00C448B6">
        <w:rPr>
          <w:rStyle w:val="Emphasis-Bold"/>
        </w:rPr>
        <w:t>net operating charges</w:t>
      </w:r>
      <w:r>
        <w:t xml:space="preserve"> </w:t>
      </w:r>
      <w:r w:rsidRPr="00A54B9B">
        <w:t>from</w:t>
      </w:r>
      <w:r w:rsidRPr="00C448B6">
        <w:rPr>
          <w:rStyle w:val="Emphasis-Bold"/>
        </w:rPr>
        <w:t xml:space="preserve"> airfield activities </w:t>
      </w:r>
      <w:r w:rsidRPr="00A54B9B">
        <w:t xml:space="preserve">relating to </w:t>
      </w:r>
      <w:r w:rsidRPr="00C448B6">
        <w:rPr>
          <w:rStyle w:val="Emphasis-Bold"/>
        </w:rPr>
        <w:t>international</w:t>
      </w:r>
      <w:r w:rsidRPr="00A54B9B">
        <w:t xml:space="preserve"> flights; and</w:t>
      </w:r>
    </w:p>
    <w:p w:rsidR="007D1A37" w:rsidRDefault="00F8565C" w:rsidP="007D1A37">
      <w:pPr>
        <w:pStyle w:val="HeadingH7ClausesubtextL3"/>
      </w:pPr>
      <w:r w:rsidRPr="00C448B6">
        <w:rPr>
          <w:rStyle w:val="Emphasis-Bold"/>
        </w:rPr>
        <w:t>net operating charges</w:t>
      </w:r>
      <w:r>
        <w:t xml:space="preserve"> </w:t>
      </w:r>
      <w:r w:rsidRPr="00A54B9B">
        <w:t>from</w:t>
      </w:r>
      <w:r w:rsidRPr="00C448B6">
        <w:rPr>
          <w:rStyle w:val="Emphasis-Bold"/>
        </w:rPr>
        <w:t xml:space="preserve"> specified passenger terminal activities</w:t>
      </w:r>
      <w:r w:rsidRPr="00A54B9B">
        <w:t xml:space="preserve"> relating to </w:t>
      </w:r>
      <w:r w:rsidRPr="00C448B6">
        <w:rPr>
          <w:rStyle w:val="Emphasis-Bold"/>
        </w:rPr>
        <w:t>domestic</w:t>
      </w:r>
      <w:r w:rsidRPr="00A54B9B">
        <w:t xml:space="preserve"> flights</w:t>
      </w:r>
      <w:r w:rsidR="00F1093B">
        <w:t>,</w:t>
      </w:r>
    </w:p>
    <w:p w:rsidR="00F8565C" w:rsidRDefault="00F8565C" w:rsidP="007D1A37">
      <w:pPr>
        <w:pStyle w:val="UnnumberedL3"/>
      </w:pPr>
      <w:r>
        <w:t>as the case may be</w:t>
      </w:r>
      <w:r w:rsidR="007D1A37">
        <w:t>;</w:t>
      </w:r>
    </w:p>
    <w:p w:rsidR="00F8565C" w:rsidRPr="00337A34" w:rsidRDefault="00F8565C" w:rsidP="00C91FF8">
      <w:pPr>
        <w:pStyle w:val="UnnumberedL2"/>
      </w:pPr>
      <w:r>
        <w:t>and</w:t>
      </w:r>
    </w:p>
    <w:p w:rsidR="007D1A37" w:rsidRDefault="00D11517" w:rsidP="00F1093B">
      <w:pPr>
        <w:pStyle w:val="EquationsL2"/>
      </w:pPr>
      <w:r w:rsidRPr="00130EB6">
        <w:rPr>
          <w:position w:val="-6"/>
        </w:rPr>
        <w:object w:dxaOrig="200" w:dyaOrig="279">
          <v:shape id="_x0000_i1068" type="#_x0000_t75" style="width:10pt;height:15.05pt" o:ole="">
            <v:imagedata r:id="rId90" o:title=""/>
          </v:shape>
          <o:OLEObject Type="Embed" ProgID="Equation.3" ShapeID="_x0000_i1068" DrawAspect="Content" ObjectID="_1537791332" r:id="rId91"/>
        </w:object>
      </w:r>
      <w:r w:rsidR="00F8565C" w:rsidRPr="00337A34">
        <w:tab/>
        <w:t>=</w:t>
      </w:r>
      <w:r w:rsidR="00F8565C" w:rsidRPr="00337A34">
        <w:tab/>
      </w:r>
      <w:r w:rsidR="00F8565C">
        <w:t>the sum of:</w:t>
      </w:r>
    </w:p>
    <w:p w:rsidR="007D1A37" w:rsidRDefault="007D1A37" w:rsidP="007D1A37">
      <w:pPr>
        <w:pStyle w:val="HeadingH7ClausesubtextL3"/>
      </w:pPr>
      <w:r w:rsidRPr="00C448B6">
        <w:rPr>
          <w:rStyle w:val="Emphasis-Bold"/>
        </w:rPr>
        <w:t>number of domestic passengers</w:t>
      </w:r>
      <w:r>
        <w:t xml:space="preserve"> on flights </w:t>
      </w:r>
      <w:r w:rsidRPr="00BF524C">
        <w:t xml:space="preserve">of </w:t>
      </w:r>
      <w:r w:rsidRPr="004A3E43">
        <w:t>3 tonnes or more but less than 30 tonnes</w:t>
      </w:r>
      <w:r>
        <w:t xml:space="preserve"> </w:t>
      </w:r>
      <w:r w:rsidRPr="00C448B6">
        <w:rPr>
          <w:rStyle w:val="Emphasis-Bold"/>
        </w:rPr>
        <w:t>MCTOW</w:t>
      </w:r>
      <w:r>
        <w:t>; and</w:t>
      </w:r>
    </w:p>
    <w:p w:rsidR="007D1A37" w:rsidRDefault="007D1A37" w:rsidP="007D1A37">
      <w:pPr>
        <w:pStyle w:val="HeadingH7ClausesubtextL3"/>
      </w:pPr>
      <w:r w:rsidRPr="00C448B6">
        <w:rPr>
          <w:rStyle w:val="Emphasis-Bold"/>
        </w:rPr>
        <w:t>number of domestic</w:t>
      </w:r>
      <w:r>
        <w:t xml:space="preserve"> </w:t>
      </w:r>
      <w:r w:rsidRPr="00C448B6">
        <w:rPr>
          <w:rStyle w:val="Emphasis-Bold"/>
        </w:rPr>
        <w:t>passengers</w:t>
      </w:r>
      <w:r>
        <w:t xml:space="preserve"> on flights </w:t>
      </w:r>
      <w:r w:rsidRPr="004A3E43">
        <w:t xml:space="preserve">of aircraft with a </w:t>
      </w:r>
      <w:r w:rsidRPr="00C448B6">
        <w:rPr>
          <w:rStyle w:val="Emphasis-Bold"/>
        </w:rPr>
        <w:t>MCTOW</w:t>
      </w:r>
      <w:r w:rsidRPr="004A3E43">
        <w:t xml:space="preserve"> rating of 30 tonnes</w:t>
      </w:r>
      <w:r>
        <w:t xml:space="preserve"> </w:t>
      </w:r>
      <w:r w:rsidRPr="00C448B6">
        <w:rPr>
          <w:rStyle w:val="Emphasis-Bold"/>
        </w:rPr>
        <w:t>MCTOW</w:t>
      </w:r>
      <w:r>
        <w:t xml:space="preserve"> </w:t>
      </w:r>
      <w:r w:rsidRPr="004A3E43">
        <w:t>or more</w:t>
      </w:r>
      <w:r w:rsidRPr="00062332">
        <w:t>;</w:t>
      </w:r>
    </w:p>
    <w:p w:rsidR="00D6703C" w:rsidRDefault="00F8565C" w:rsidP="007D1A37">
      <w:pPr>
        <w:pStyle w:val="UnnumberedL3"/>
        <w:rPr>
          <w:u w:val="single"/>
        </w:rPr>
      </w:pPr>
      <w:r w:rsidRPr="00BA2B3C">
        <w:t>or</w:t>
      </w:r>
    </w:p>
    <w:p w:rsidR="007D1A37" w:rsidRDefault="007D1A37" w:rsidP="007D1A37">
      <w:pPr>
        <w:pStyle w:val="HeadingH7ClausesubtextL3"/>
      </w:pPr>
      <w:r w:rsidRPr="00C448B6">
        <w:rPr>
          <w:rStyle w:val="Emphasis-Bold"/>
        </w:rPr>
        <w:t>total number of international passengers</w:t>
      </w:r>
      <w:r w:rsidR="00F1093B" w:rsidRPr="00F1093B">
        <w:t>,</w:t>
      </w:r>
    </w:p>
    <w:p w:rsidR="00F8565C" w:rsidRPr="007E5074" w:rsidRDefault="00F8565C" w:rsidP="007D1A37">
      <w:pPr>
        <w:pStyle w:val="UnnumberedL3"/>
      </w:pPr>
      <w:r>
        <w:t>as the case may be</w:t>
      </w:r>
      <w:r w:rsidR="007D1A37">
        <w:t>;</w:t>
      </w:r>
    </w:p>
    <w:p w:rsidR="00F8565C" w:rsidRPr="00E6567A" w:rsidRDefault="00F8565C" w:rsidP="007D1A37">
      <w:pPr>
        <w:pStyle w:val="UnnumberedL1"/>
      </w:pPr>
      <w:r w:rsidRPr="00C448B6">
        <w:rPr>
          <w:rStyle w:val="Emphasis-Bold"/>
        </w:rPr>
        <w:t>average charge from airfield activities relating to domestic flights of 3 tonnes or more but less than 30 tonnes MCTOW</w:t>
      </w:r>
      <w:r w:rsidRPr="000C29D4">
        <w:t xml:space="preserve"> means</w:t>
      </w:r>
      <w:r w:rsidRPr="00E6567A">
        <w:t xml:space="preserve"> the value of </w:t>
      </w:r>
      <w:r w:rsidR="0031298D" w:rsidRPr="0031298D">
        <w:rPr>
          <w:position w:val="-10"/>
        </w:rPr>
        <w:object w:dxaOrig="200" w:dyaOrig="260">
          <v:shape id="_x0000_i1069" type="#_x0000_t75" style="width:10pt;height:14.4pt" o:ole="">
            <v:imagedata r:id="rId92" o:title=""/>
          </v:shape>
          <o:OLEObject Type="Embed" ProgID="Equation.3" ShapeID="_x0000_i1069" DrawAspect="Content" ObjectID="_1537791333" r:id="rId93"/>
        </w:object>
      </w:r>
      <w:r w:rsidRPr="00E6567A">
        <w:t xml:space="preserve">calculated </w:t>
      </w:r>
      <w:r w:rsidR="0030136B" w:rsidRPr="008735C0">
        <w:t>using</w:t>
      </w:r>
      <w:r w:rsidRPr="008735C0">
        <w:t xml:space="preserve"> </w:t>
      </w:r>
      <w:r w:rsidRPr="00E6567A">
        <w:t>the following formula:</w:t>
      </w:r>
    </w:p>
    <w:p w:rsidR="00F8565C" w:rsidRPr="00E6567A" w:rsidRDefault="0041246B" w:rsidP="0041246B">
      <w:pPr>
        <w:pStyle w:val="EquationsL2"/>
      </w:pPr>
      <w:r w:rsidRPr="0041246B">
        <w:rPr>
          <w:position w:val="-10"/>
        </w:rPr>
        <w:object w:dxaOrig="200" w:dyaOrig="240">
          <v:shape id="_x0000_i1070" type="#_x0000_t75" style="width:10pt;height:12.5pt" o:ole="">
            <v:imagedata r:id="rId94" o:title=""/>
          </v:shape>
          <o:OLEObject Type="Embed" ProgID="Equation.3" ShapeID="_x0000_i1070" DrawAspect="Content" ObjectID="_1537791334" r:id="rId95"/>
        </w:object>
      </w:r>
      <w:r>
        <w:tab/>
        <w:t>=</w:t>
      </w:r>
      <w:r>
        <w:tab/>
      </w:r>
      <w:r w:rsidRPr="0041246B">
        <w:rPr>
          <w:position w:val="-22"/>
        </w:rPr>
        <w:object w:dxaOrig="240" w:dyaOrig="580">
          <v:shape id="_x0000_i1071" type="#_x0000_t75" style="width:12.5pt;height:30.05pt" o:ole="">
            <v:imagedata r:id="rId96" o:title=""/>
          </v:shape>
          <o:OLEObject Type="Embed" ProgID="Equation.3" ShapeID="_x0000_i1071" DrawAspect="Content" ObjectID="_1537791335" r:id="rId97"/>
        </w:object>
      </w:r>
    </w:p>
    <w:p w:rsidR="00F8565C" w:rsidRPr="00E6567A" w:rsidRDefault="00F8565C" w:rsidP="007D1A37">
      <w:pPr>
        <w:pStyle w:val="UnnumberedL2"/>
      </w:pPr>
      <w:r w:rsidRPr="00E6567A">
        <w:t>where:</w:t>
      </w:r>
    </w:p>
    <w:p w:rsidR="00D6703C" w:rsidRDefault="00D11517" w:rsidP="00726CDE">
      <w:pPr>
        <w:pStyle w:val="EquationsL2"/>
      </w:pPr>
      <w:r w:rsidRPr="00D11517">
        <w:rPr>
          <w:position w:val="-6"/>
        </w:rPr>
        <w:object w:dxaOrig="200" w:dyaOrig="220">
          <v:shape id="_x0000_i1072" type="#_x0000_t75" style="width:10pt;height:12.5pt" o:ole="">
            <v:imagedata r:id="rId98" o:title=""/>
          </v:shape>
          <o:OLEObject Type="Embed" ProgID="Equation.3" ShapeID="_x0000_i1072" DrawAspect="Content" ObjectID="_1537791336" r:id="rId99"/>
        </w:object>
      </w:r>
      <w:r w:rsidR="00F8565C" w:rsidRPr="00E6567A">
        <w:tab/>
        <w:t>=</w:t>
      </w:r>
      <w:r w:rsidR="00F8565C" w:rsidRPr="00E6567A">
        <w:tab/>
      </w:r>
      <w:r w:rsidR="00F8565C" w:rsidRPr="00C448B6">
        <w:rPr>
          <w:rStyle w:val="Emphasis-Bold"/>
        </w:rPr>
        <w:t>net operating</w:t>
      </w:r>
      <w:r w:rsidR="00F8565C">
        <w:t xml:space="preserve"> </w:t>
      </w:r>
      <w:r w:rsidR="00F8565C" w:rsidRPr="00C448B6">
        <w:rPr>
          <w:rStyle w:val="Emphasis-Bold"/>
        </w:rPr>
        <w:t>charges</w:t>
      </w:r>
      <w:r w:rsidR="00F8565C" w:rsidRPr="00E6567A">
        <w:t xml:space="preserve"> from </w:t>
      </w:r>
      <w:r w:rsidR="00F8565C" w:rsidRPr="00C448B6">
        <w:rPr>
          <w:rStyle w:val="Emphasis-Bold"/>
        </w:rPr>
        <w:t>airfield activities</w:t>
      </w:r>
      <w:r w:rsidR="00F8565C" w:rsidRPr="00E6567A">
        <w:t xml:space="preserve"> </w:t>
      </w:r>
      <w:r w:rsidR="00F8565C">
        <w:t>relating to</w:t>
      </w:r>
      <w:r w:rsidR="00F8565C" w:rsidRPr="00E6567A">
        <w:t xml:space="preserve"> </w:t>
      </w:r>
      <w:r w:rsidR="00F8565C" w:rsidRPr="00C448B6">
        <w:rPr>
          <w:rStyle w:val="Emphasis-Bold"/>
        </w:rPr>
        <w:t>domestic</w:t>
      </w:r>
      <w:r w:rsidR="00F8565C" w:rsidRPr="00E6567A">
        <w:t xml:space="preserve"> flights </w:t>
      </w:r>
      <w:r w:rsidR="00F8565C">
        <w:t xml:space="preserve">of </w:t>
      </w:r>
      <w:r w:rsidR="00F8565C" w:rsidRPr="004A3E43">
        <w:t>3 tonnes or more but less than 30 tonnes</w:t>
      </w:r>
      <w:r w:rsidR="00F8565C">
        <w:t xml:space="preserve"> </w:t>
      </w:r>
      <w:r w:rsidR="00F8565C" w:rsidRPr="00C448B6">
        <w:rPr>
          <w:rStyle w:val="Emphasis-Bold"/>
        </w:rPr>
        <w:t>MCTOW</w:t>
      </w:r>
      <w:r w:rsidR="00F8565C" w:rsidRPr="00E6567A">
        <w:t>;</w:t>
      </w:r>
    </w:p>
    <w:p w:rsidR="00F8565C" w:rsidRPr="00E6567A" w:rsidRDefault="00F8565C" w:rsidP="00D11517">
      <w:pPr>
        <w:pStyle w:val="UnnumberedL2"/>
      </w:pPr>
      <w:r w:rsidRPr="00E6567A">
        <w:t>and</w:t>
      </w:r>
    </w:p>
    <w:p w:rsidR="00F8565C" w:rsidRPr="00726CDE" w:rsidRDefault="00726CDE" w:rsidP="00726CDE">
      <w:pPr>
        <w:pStyle w:val="EquationsL2"/>
      </w:pPr>
      <w:r w:rsidRPr="00726CDE">
        <w:rPr>
          <w:position w:val="-6"/>
        </w:rPr>
        <w:object w:dxaOrig="180" w:dyaOrig="260">
          <v:shape id="_x0000_i1073" type="#_x0000_t75" style="width:8.15pt;height:14.4pt" o:ole="">
            <v:imagedata r:id="rId100" o:title=""/>
          </v:shape>
          <o:OLEObject Type="Embed" ProgID="Equation.3" ShapeID="_x0000_i1073" DrawAspect="Content" ObjectID="_1537791337" r:id="rId101"/>
        </w:object>
      </w:r>
      <w:r w:rsidR="007D1A37" w:rsidRPr="00726CDE">
        <w:tab/>
      </w:r>
      <w:r w:rsidR="00F8565C" w:rsidRPr="00726CDE">
        <w:t>=</w:t>
      </w:r>
      <w:r w:rsidR="00F8565C" w:rsidRPr="00726CDE">
        <w:tab/>
      </w:r>
      <w:r w:rsidR="00F8565C" w:rsidRPr="00726CDE">
        <w:rPr>
          <w:rStyle w:val="Emphasis-Bold"/>
          <w:b w:val="0"/>
          <w:bCs w:val="0"/>
        </w:rPr>
        <w:t xml:space="preserve">number of </w:t>
      </w:r>
      <w:r w:rsidR="00F8565C" w:rsidRPr="000D1C4F">
        <w:rPr>
          <w:rStyle w:val="Emphasis-Bold"/>
        </w:rPr>
        <w:t>domestic passengers</w:t>
      </w:r>
      <w:r w:rsidR="00F8565C" w:rsidRPr="00726CDE">
        <w:t xml:space="preserve"> on flights of 3 tonnes or more but less than 30 tonnes </w:t>
      </w:r>
      <w:r w:rsidR="00F8565C" w:rsidRPr="000D1C4F">
        <w:rPr>
          <w:rStyle w:val="Emphasis-Bold"/>
        </w:rPr>
        <w:t>MCTOW</w:t>
      </w:r>
      <w:r w:rsidR="00F8565C" w:rsidRPr="00726CDE">
        <w:t>;</w:t>
      </w:r>
    </w:p>
    <w:p w:rsidR="00D6703C" w:rsidRDefault="00F8565C" w:rsidP="00D11517">
      <w:pPr>
        <w:pStyle w:val="UnnumberedL3"/>
      </w:pPr>
      <w:r w:rsidRPr="00E6567A">
        <w:t>or</w:t>
      </w:r>
    </w:p>
    <w:p w:rsidR="00F8565C" w:rsidRPr="00F60A85" w:rsidRDefault="00F8565C" w:rsidP="007D1A37">
      <w:pPr>
        <w:pStyle w:val="UnnumberedL3"/>
      </w:pPr>
      <w:r w:rsidRPr="00C448B6">
        <w:rPr>
          <w:rStyle w:val="Emphasis-Bold"/>
        </w:rPr>
        <w:t>total MCTOW</w:t>
      </w:r>
      <w:r w:rsidRPr="00E6567A">
        <w:t xml:space="preserve"> o</w:t>
      </w:r>
      <w:r>
        <w:t>f</w:t>
      </w:r>
      <w:r w:rsidRPr="00E6567A">
        <w:t xml:space="preserve"> </w:t>
      </w:r>
      <w:r w:rsidRPr="00C448B6">
        <w:rPr>
          <w:rStyle w:val="Emphasis-Bold"/>
        </w:rPr>
        <w:t>domestic</w:t>
      </w:r>
      <w:r w:rsidRPr="00E6567A">
        <w:t xml:space="preserve"> flights </w:t>
      </w:r>
      <w:r w:rsidRPr="004A3E43">
        <w:t>of 3 tonnes or more but less than 30 tonnes</w:t>
      </w:r>
      <w:r>
        <w:t xml:space="preserve"> </w:t>
      </w:r>
      <w:r w:rsidRPr="00C448B6">
        <w:rPr>
          <w:rStyle w:val="Emphasis-Bold"/>
        </w:rPr>
        <w:t>MCTOW</w:t>
      </w:r>
      <w:r w:rsidR="00F60A85">
        <w:t>,</w:t>
      </w:r>
    </w:p>
    <w:p w:rsidR="00F8565C" w:rsidRPr="00FC2C27" w:rsidRDefault="00F8565C" w:rsidP="00D11517">
      <w:pPr>
        <w:pStyle w:val="UnnumberedL3"/>
      </w:pPr>
      <w:r w:rsidRPr="007E5074">
        <w:t>as the case may be</w:t>
      </w:r>
      <w:r w:rsidR="00F32F06">
        <w:t>;</w:t>
      </w:r>
    </w:p>
    <w:p w:rsidR="00F8565C" w:rsidRPr="00337A34" w:rsidRDefault="00F8565C" w:rsidP="00F32F06">
      <w:pPr>
        <w:pStyle w:val="UnnumberedL1"/>
      </w:pPr>
      <w:r w:rsidRPr="00C448B6">
        <w:rPr>
          <w:rStyle w:val="Emphasis-Bold"/>
        </w:rPr>
        <w:t>average charge from airfield activities relating to domestic flights 30 tonnes MCTOW or more</w:t>
      </w:r>
      <w:r w:rsidRPr="000C29D4">
        <w:t xml:space="preserve"> means</w:t>
      </w:r>
      <w:r w:rsidRPr="00337A34">
        <w:t xml:space="preserve"> the value of </w:t>
      </w:r>
      <w:r w:rsidR="0031298D" w:rsidRPr="0031298D">
        <w:rPr>
          <w:position w:val="-10"/>
        </w:rPr>
        <w:object w:dxaOrig="200" w:dyaOrig="260">
          <v:shape id="_x0000_i1074" type="#_x0000_t75" style="width:10pt;height:14.4pt" o:ole="">
            <v:imagedata r:id="rId102" o:title=""/>
          </v:shape>
          <o:OLEObject Type="Embed" ProgID="Equation.3" ShapeID="_x0000_i1074" DrawAspect="Content" ObjectID="_1537791338" r:id="rId103"/>
        </w:object>
      </w:r>
      <w:r w:rsidRPr="00337A34">
        <w:t xml:space="preserve">calculated </w:t>
      </w:r>
      <w:r w:rsidR="008D7D2C" w:rsidRPr="008735C0">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075" type="#_x0000_t75" style="width:10pt;height:12.5pt" o:ole="">
            <v:imagedata r:id="rId104" o:title=""/>
          </v:shape>
          <o:OLEObject Type="Embed" ProgID="Equation.3" ShapeID="_x0000_i1075" DrawAspect="Content" ObjectID="_1537791339" r:id="rId105"/>
        </w:object>
      </w:r>
      <w:r>
        <w:tab/>
        <w:t>=</w:t>
      </w:r>
      <w:r>
        <w:tab/>
      </w:r>
      <w:r w:rsidRPr="0041246B">
        <w:rPr>
          <w:position w:val="-22"/>
        </w:rPr>
        <w:object w:dxaOrig="240" w:dyaOrig="580">
          <v:shape id="_x0000_i1076" type="#_x0000_t75" style="width:12.5pt;height:30.05pt" o:ole="">
            <v:imagedata r:id="rId106" o:title=""/>
          </v:shape>
          <o:OLEObject Type="Embed" ProgID="Equation.3" ShapeID="_x0000_i1076" DrawAspect="Content" ObjectID="_1537791340" r:id="rId107"/>
        </w:object>
      </w:r>
    </w:p>
    <w:p w:rsidR="00F8565C" w:rsidRPr="00337A34" w:rsidRDefault="00F8565C" w:rsidP="00F32F06">
      <w:pPr>
        <w:pStyle w:val="UnnumberedL2"/>
      </w:pPr>
      <w:r w:rsidRPr="00337A34">
        <w:t>where:</w:t>
      </w:r>
    </w:p>
    <w:p w:rsidR="00F8565C" w:rsidRDefault="00D11517" w:rsidP="00F1093B">
      <w:pPr>
        <w:pStyle w:val="EquationsL2"/>
      </w:pPr>
      <w:r w:rsidRPr="00D11517">
        <w:rPr>
          <w:position w:val="-6"/>
        </w:rPr>
        <w:object w:dxaOrig="200" w:dyaOrig="220">
          <v:shape id="_x0000_i1077" type="#_x0000_t75" style="width:10pt;height:12.5pt" o:ole="">
            <v:imagedata r:id="rId108" o:title=""/>
          </v:shape>
          <o:OLEObject Type="Embed" ProgID="Equation.3" ShapeID="_x0000_i1077" DrawAspect="Content" ObjectID="_1537791341" r:id="rId109"/>
        </w:object>
      </w:r>
      <w:r w:rsidR="00F8565C" w:rsidRPr="00337A34">
        <w:tab/>
        <w:t>=</w:t>
      </w:r>
      <w:r w:rsidR="00F8565C" w:rsidRPr="00337A34">
        <w:tab/>
      </w:r>
      <w:r w:rsidR="00F8565C" w:rsidRPr="00C448B6">
        <w:rPr>
          <w:rStyle w:val="Emphasis-Bold"/>
        </w:rPr>
        <w:t>net operating</w:t>
      </w:r>
      <w:r w:rsidR="00F8565C">
        <w:t xml:space="preserve"> </w:t>
      </w:r>
      <w:r w:rsidR="00F8565C" w:rsidRPr="00C448B6">
        <w:rPr>
          <w:rStyle w:val="Emphasis-Bold"/>
        </w:rPr>
        <w:t>charges</w:t>
      </w:r>
      <w:r w:rsidR="00F8565C" w:rsidRPr="00414582">
        <w:t xml:space="preserve"> from </w:t>
      </w:r>
      <w:r w:rsidR="00F8565C" w:rsidRPr="00C448B6">
        <w:rPr>
          <w:rStyle w:val="Emphasis-Bold"/>
        </w:rPr>
        <w:t>airfield activities</w:t>
      </w:r>
      <w:r w:rsidR="00F8565C" w:rsidRPr="00414582">
        <w:t xml:space="preserve"> </w:t>
      </w:r>
      <w:r w:rsidR="00F8565C">
        <w:t>relating to</w:t>
      </w:r>
      <w:r w:rsidR="00F8565C" w:rsidRPr="00414582">
        <w:t xml:space="preserve"> </w:t>
      </w:r>
      <w:r w:rsidR="00F8565C" w:rsidRPr="00C448B6">
        <w:rPr>
          <w:rStyle w:val="Emphasis-Bold"/>
        </w:rPr>
        <w:t>domestic</w:t>
      </w:r>
      <w:r w:rsidR="00F8565C" w:rsidRPr="00414582">
        <w:t xml:space="preserve"> flights </w:t>
      </w:r>
      <w:r w:rsidR="00F8565C">
        <w:t xml:space="preserve">of </w:t>
      </w:r>
      <w:r w:rsidR="00F8565C" w:rsidRPr="004A3E43">
        <w:t xml:space="preserve">30 tonnes </w:t>
      </w:r>
      <w:r w:rsidR="00F8565C" w:rsidRPr="00C448B6">
        <w:rPr>
          <w:rStyle w:val="Emphasis-Bold"/>
        </w:rPr>
        <w:t>MCTOW</w:t>
      </w:r>
      <w:r w:rsidR="00F8565C">
        <w:t xml:space="preserve"> </w:t>
      </w:r>
      <w:r w:rsidR="00F8565C" w:rsidRPr="004A3E43">
        <w:t>or more</w:t>
      </w:r>
      <w:r w:rsidR="00F32F06">
        <w:t>;</w:t>
      </w:r>
    </w:p>
    <w:p w:rsidR="00F8565C" w:rsidRPr="00337A34" w:rsidRDefault="00F8565C" w:rsidP="00D11517">
      <w:pPr>
        <w:pStyle w:val="UnnumberedL2"/>
      </w:pPr>
      <w:r w:rsidRPr="00337A34">
        <w:t>a</w:t>
      </w:r>
      <w:r w:rsidR="00F32F06">
        <w:t>nd</w:t>
      </w:r>
    </w:p>
    <w:p w:rsidR="00F8565C" w:rsidRDefault="00D11517" w:rsidP="00F1093B">
      <w:pPr>
        <w:pStyle w:val="EquationsL2"/>
      </w:pPr>
      <w:r w:rsidRPr="00D11517">
        <w:rPr>
          <w:position w:val="-6"/>
        </w:rPr>
        <w:object w:dxaOrig="200" w:dyaOrig="279">
          <v:shape id="_x0000_i1078" type="#_x0000_t75" style="width:10pt;height:15.05pt" o:ole="">
            <v:imagedata r:id="rId110" o:title=""/>
          </v:shape>
          <o:OLEObject Type="Embed" ProgID="Equation.3" ShapeID="_x0000_i1078" DrawAspect="Content" ObjectID="_1537791342" r:id="rId111"/>
        </w:object>
      </w:r>
      <w:r>
        <w:tab/>
      </w:r>
      <w:r w:rsidR="00F8565C" w:rsidRPr="00337A34">
        <w:t>=</w:t>
      </w:r>
      <w:r w:rsidR="00F8565C" w:rsidRPr="00337A34">
        <w:tab/>
      </w:r>
      <w:r w:rsidR="00F8565C" w:rsidRPr="00C448B6">
        <w:rPr>
          <w:rStyle w:val="Emphasis-Bold"/>
        </w:rPr>
        <w:t>number of domestic passengers</w:t>
      </w:r>
      <w:r w:rsidR="00F8565C">
        <w:t xml:space="preserve"> on</w:t>
      </w:r>
      <w:r w:rsidR="00F8565C" w:rsidRPr="00414582">
        <w:t xml:space="preserve"> flights </w:t>
      </w:r>
      <w:r w:rsidR="00F8565C" w:rsidRPr="004A3E43">
        <w:t xml:space="preserve">of 30 tonnes </w:t>
      </w:r>
      <w:r w:rsidR="00F8565C" w:rsidRPr="00C448B6">
        <w:rPr>
          <w:rStyle w:val="Emphasis-Bold"/>
        </w:rPr>
        <w:t>MCTOW</w:t>
      </w:r>
      <w:r w:rsidR="00F8565C">
        <w:t xml:space="preserve"> </w:t>
      </w:r>
      <w:r w:rsidR="00F8565C" w:rsidRPr="004A3E43">
        <w:t>or more</w:t>
      </w:r>
      <w:r w:rsidR="00F8565C">
        <w:t>;</w:t>
      </w:r>
    </w:p>
    <w:p w:rsidR="00F8565C" w:rsidRPr="00C448B6" w:rsidRDefault="00F8565C" w:rsidP="00D11517">
      <w:pPr>
        <w:pStyle w:val="UnnumberedL3"/>
        <w:rPr>
          <w:rStyle w:val="Emphasis-Bold"/>
        </w:rPr>
      </w:pPr>
      <w:r w:rsidRPr="00E002D0">
        <w:t>or</w:t>
      </w:r>
    </w:p>
    <w:p w:rsidR="00F8565C" w:rsidRDefault="00F8565C" w:rsidP="00D11517">
      <w:pPr>
        <w:pStyle w:val="UnnumberedL3"/>
      </w:pPr>
      <w:r w:rsidRPr="00C448B6">
        <w:rPr>
          <w:rStyle w:val="Emphasis-Bold"/>
        </w:rPr>
        <w:t>total MCTOW</w:t>
      </w:r>
      <w:r>
        <w:t xml:space="preserve"> of </w:t>
      </w:r>
      <w:r w:rsidRPr="00C448B6">
        <w:rPr>
          <w:rStyle w:val="Emphasis-Bold"/>
        </w:rPr>
        <w:t>domestic</w:t>
      </w:r>
      <w:r>
        <w:t xml:space="preserve"> flights</w:t>
      </w:r>
      <w:r w:rsidRPr="00414582">
        <w:t xml:space="preserve"> </w:t>
      </w:r>
      <w:r w:rsidRPr="004A3E43">
        <w:t xml:space="preserve">of 30 tonnes </w:t>
      </w:r>
      <w:r w:rsidRPr="00C448B6">
        <w:rPr>
          <w:rStyle w:val="Emphasis-Bold"/>
        </w:rPr>
        <w:t>MCTOW</w:t>
      </w:r>
      <w:r>
        <w:t xml:space="preserve"> </w:t>
      </w:r>
      <w:r w:rsidRPr="004A3E43">
        <w:t>or more</w:t>
      </w:r>
      <w:r w:rsidR="00F60A85">
        <w:t>,</w:t>
      </w:r>
    </w:p>
    <w:p w:rsidR="00F8565C" w:rsidRPr="007E5074" w:rsidRDefault="00F8565C" w:rsidP="00D11517">
      <w:pPr>
        <w:pStyle w:val="UnnumberedL3"/>
      </w:pPr>
      <w:r w:rsidRPr="007E5074">
        <w:t>as the case may be</w:t>
      </w:r>
      <w:r w:rsidR="00F32F06">
        <w:t>;</w:t>
      </w:r>
    </w:p>
    <w:p w:rsidR="00F8565C" w:rsidRPr="00337A34" w:rsidRDefault="00F8565C" w:rsidP="00F32F06">
      <w:pPr>
        <w:pStyle w:val="UnnumberedL1"/>
      </w:pPr>
      <w:r w:rsidRPr="00C448B6">
        <w:rPr>
          <w:rStyle w:val="Emphasis-Bold"/>
        </w:rPr>
        <w:t xml:space="preserve">average </w:t>
      </w:r>
      <w:r w:rsidR="004E27F5">
        <w:rPr>
          <w:rStyle w:val="Emphasis-Bold"/>
        </w:rPr>
        <w:t>charge</w:t>
      </w:r>
      <w:r w:rsidR="004E27F5" w:rsidRPr="00C448B6">
        <w:rPr>
          <w:rStyle w:val="Emphasis-Bold"/>
        </w:rPr>
        <w:t xml:space="preserve"> </w:t>
      </w:r>
      <w:r w:rsidRPr="00C448B6">
        <w:rPr>
          <w:rStyle w:val="Emphasis-Bold"/>
        </w:rPr>
        <w:t>from airfield activities relating to international flights</w:t>
      </w:r>
      <w:r w:rsidRPr="000C29D4">
        <w:t xml:space="preserve"> means</w:t>
      </w:r>
      <w:r w:rsidRPr="00337A34">
        <w:t xml:space="preserve"> the value of </w:t>
      </w:r>
      <w:r w:rsidR="0031298D" w:rsidRPr="0031298D">
        <w:rPr>
          <w:position w:val="-10"/>
        </w:rPr>
        <w:object w:dxaOrig="200" w:dyaOrig="260">
          <v:shape id="_x0000_i1079" type="#_x0000_t75" style="width:10pt;height:14.4pt" o:ole="">
            <v:imagedata r:id="rId112" o:title=""/>
          </v:shape>
          <o:OLEObject Type="Embed" ProgID="Equation.3" ShapeID="_x0000_i1079" DrawAspect="Content" ObjectID="_1537791343" r:id="rId113"/>
        </w:object>
      </w:r>
      <w:r w:rsidRPr="00337A34">
        <w:t xml:space="preserve">calculated </w:t>
      </w:r>
      <w:r w:rsidR="00F27104" w:rsidRPr="008735C0">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080" type="#_x0000_t75" style="width:10pt;height:12.5pt" o:ole="">
            <v:imagedata r:id="rId114" o:title=""/>
          </v:shape>
          <o:OLEObject Type="Embed" ProgID="Equation.3" ShapeID="_x0000_i1080" DrawAspect="Content" ObjectID="_1537791344" r:id="rId115"/>
        </w:object>
      </w:r>
      <w:r>
        <w:tab/>
        <w:t>=</w:t>
      </w:r>
      <w:r>
        <w:tab/>
      </w:r>
      <w:r w:rsidRPr="0041246B">
        <w:rPr>
          <w:position w:val="-22"/>
        </w:rPr>
        <w:object w:dxaOrig="240" w:dyaOrig="580">
          <v:shape id="_x0000_i1081" type="#_x0000_t75" style="width:12.5pt;height:30.05pt" o:ole="">
            <v:imagedata r:id="rId116" o:title=""/>
          </v:shape>
          <o:OLEObject Type="Embed" ProgID="Equation.3" ShapeID="_x0000_i1081" DrawAspect="Content" ObjectID="_1537791345" r:id="rId117"/>
        </w:object>
      </w:r>
    </w:p>
    <w:p w:rsidR="00F8565C" w:rsidRPr="00337A34" w:rsidRDefault="00F8565C" w:rsidP="00F32F06">
      <w:pPr>
        <w:pStyle w:val="UnnumberedL2"/>
      </w:pPr>
      <w:r w:rsidRPr="00337A34">
        <w:t>where:</w:t>
      </w:r>
    </w:p>
    <w:p w:rsidR="00D6703C" w:rsidRDefault="00D11517" w:rsidP="00F1093B">
      <w:pPr>
        <w:pStyle w:val="EquationsL2"/>
      </w:pPr>
      <w:r w:rsidRPr="00D11517">
        <w:rPr>
          <w:position w:val="-6"/>
        </w:rPr>
        <w:object w:dxaOrig="200" w:dyaOrig="220">
          <v:shape id="_x0000_i1082" type="#_x0000_t75" style="width:10pt;height:12.5pt" o:ole="">
            <v:imagedata r:id="rId118" o:title=""/>
          </v:shape>
          <o:OLEObject Type="Embed" ProgID="Equation.3" ShapeID="_x0000_i1082" DrawAspect="Content" ObjectID="_1537791346" r:id="rId119"/>
        </w:object>
      </w:r>
      <w:r w:rsidR="00D6703C">
        <w:tab/>
      </w:r>
      <w:r w:rsidR="00F8565C" w:rsidRPr="00337A34">
        <w:t>=</w:t>
      </w:r>
      <w:r w:rsidR="00D6703C">
        <w:tab/>
      </w:r>
      <w:r w:rsidR="00F8565C" w:rsidRPr="00C448B6">
        <w:rPr>
          <w:rStyle w:val="Emphasis-Bold"/>
        </w:rPr>
        <w:t>net operating</w:t>
      </w:r>
      <w:r w:rsidR="00F8565C">
        <w:t xml:space="preserve"> </w:t>
      </w:r>
      <w:r w:rsidR="00F8565C" w:rsidRPr="00C448B6">
        <w:rPr>
          <w:rStyle w:val="Emphasis-Bold"/>
        </w:rPr>
        <w:t xml:space="preserve">charges </w:t>
      </w:r>
      <w:r w:rsidR="00F8565C" w:rsidRPr="00414582">
        <w:t xml:space="preserve">from </w:t>
      </w:r>
      <w:r w:rsidR="00F8565C" w:rsidRPr="00C448B6">
        <w:rPr>
          <w:rStyle w:val="Emphasis-Bold"/>
        </w:rPr>
        <w:t>airfield activities</w:t>
      </w:r>
      <w:r w:rsidR="00F8565C" w:rsidRPr="00414582">
        <w:t xml:space="preserve"> </w:t>
      </w:r>
      <w:r w:rsidR="00F8565C">
        <w:t>relating to</w:t>
      </w:r>
      <w:r w:rsidR="00F8565C" w:rsidRPr="00414582">
        <w:t xml:space="preserve"> </w:t>
      </w:r>
      <w:r w:rsidR="00F8565C" w:rsidRPr="00C448B6">
        <w:rPr>
          <w:rStyle w:val="Emphasis-Bold"/>
        </w:rPr>
        <w:t>international</w:t>
      </w:r>
      <w:r w:rsidR="00F8565C">
        <w:t xml:space="preserve"> flights</w:t>
      </w:r>
      <w:r w:rsidR="00F8565C" w:rsidRPr="00337A34">
        <w:t>;</w:t>
      </w:r>
    </w:p>
    <w:p w:rsidR="00D6703C" w:rsidRDefault="00F8565C" w:rsidP="00D11517">
      <w:pPr>
        <w:pStyle w:val="UnnumberedL2"/>
      </w:pPr>
      <w:r w:rsidRPr="00337A34">
        <w:t>and</w:t>
      </w:r>
    </w:p>
    <w:p w:rsidR="00F8565C" w:rsidRPr="00C448B6" w:rsidRDefault="00D11517" w:rsidP="00F1093B">
      <w:pPr>
        <w:pStyle w:val="EquationsL2"/>
        <w:rPr>
          <w:rStyle w:val="Emphasis-Bold"/>
        </w:rPr>
      </w:pPr>
      <w:r w:rsidRPr="00D11517">
        <w:rPr>
          <w:position w:val="-6"/>
        </w:rPr>
        <w:object w:dxaOrig="200" w:dyaOrig="279">
          <v:shape id="_x0000_i1083" type="#_x0000_t75" style="width:10pt;height:15.05pt" o:ole="">
            <v:imagedata r:id="rId120" o:title=""/>
          </v:shape>
          <o:OLEObject Type="Embed" ProgID="Equation.3" ShapeID="_x0000_i1083" DrawAspect="Content" ObjectID="_1537791347" r:id="rId121"/>
        </w:object>
      </w:r>
      <w:r w:rsidR="00F8565C" w:rsidRPr="00337A34">
        <w:tab/>
        <w:t>=</w:t>
      </w:r>
      <w:r w:rsidR="00F8565C" w:rsidRPr="00337A34">
        <w:tab/>
      </w:r>
      <w:r w:rsidR="00F8565C" w:rsidRPr="00C448B6">
        <w:rPr>
          <w:rStyle w:val="Emphasis-Bold"/>
        </w:rPr>
        <w:t>number of international passengers</w:t>
      </w:r>
      <w:r w:rsidR="00F8565C" w:rsidRPr="00062332">
        <w:t>;</w:t>
      </w:r>
    </w:p>
    <w:p w:rsidR="00F8565C" w:rsidRDefault="00F8565C" w:rsidP="00D11517">
      <w:pPr>
        <w:pStyle w:val="UnnumberedL3"/>
      </w:pPr>
      <w:r w:rsidRPr="0075482D">
        <w:t>or</w:t>
      </w:r>
    </w:p>
    <w:p w:rsidR="00F8565C" w:rsidRDefault="00F8565C" w:rsidP="00F32F06">
      <w:pPr>
        <w:pStyle w:val="UnnumberedL3"/>
      </w:pPr>
      <w:r w:rsidRPr="00C448B6">
        <w:rPr>
          <w:rStyle w:val="Emphasis-Bold"/>
        </w:rPr>
        <w:t>total MCTOW</w:t>
      </w:r>
      <w:r>
        <w:t xml:space="preserve"> of</w:t>
      </w:r>
      <w:r w:rsidRPr="00414582">
        <w:t xml:space="preserve"> </w:t>
      </w:r>
      <w:r w:rsidRPr="00C448B6">
        <w:rPr>
          <w:rStyle w:val="Emphasis-Bold"/>
        </w:rPr>
        <w:t>international</w:t>
      </w:r>
      <w:r w:rsidRPr="00414582">
        <w:t xml:space="preserve"> </w:t>
      </w:r>
      <w:r>
        <w:t>flights</w:t>
      </w:r>
      <w:r w:rsidR="00F60A85">
        <w:t>,</w:t>
      </w:r>
    </w:p>
    <w:p w:rsidR="00F8565C" w:rsidRPr="00C14C01" w:rsidRDefault="00F8565C" w:rsidP="00D11517">
      <w:pPr>
        <w:pStyle w:val="UnnumberedL3"/>
      </w:pPr>
      <w:r w:rsidRPr="00C14C01">
        <w:t>as the case may be</w:t>
      </w:r>
      <w:r w:rsidR="00F32F06">
        <w:t>;</w:t>
      </w:r>
    </w:p>
    <w:p w:rsidR="00F8565C" w:rsidRPr="00337A34" w:rsidRDefault="00F8565C" w:rsidP="00F32F06">
      <w:pPr>
        <w:pStyle w:val="UnnumberedL1"/>
      </w:pPr>
      <w:r w:rsidRPr="00C448B6">
        <w:rPr>
          <w:rStyle w:val="Emphasis-Bold"/>
        </w:rPr>
        <w:t>average charge from specified passenger terminal activities</w:t>
      </w:r>
      <w:r w:rsidRPr="000C29D4">
        <w:t xml:space="preserve"> means</w:t>
      </w:r>
      <w:r w:rsidRPr="00337A34">
        <w:t xml:space="preserve"> the value of </w:t>
      </w:r>
      <w:r w:rsidR="0031298D" w:rsidRPr="0031298D">
        <w:rPr>
          <w:position w:val="-10"/>
        </w:rPr>
        <w:object w:dxaOrig="200" w:dyaOrig="260">
          <v:shape id="_x0000_i1084" type="#_x0000_t75" style="width:10pt;height:14.4pt" o:ole="">
            <v:imagedata r:id="rId122" o:title=""/>
          </v:shape>
          <o:OLEObject Type="Embed" ProgID="Equation.3" ShapeID="_x0000_i1084" DrawAspect="Content" ObjectID="_1537791348" r:id="rId123"/>
        </w:object>
      </w:r>
      <w:r w:rsidRPr="00337A34">
        <w:t xml:space="preserve">calculated </w:t>
      </w:r>
      <w:r w:rsidR="00F27104" w:rsidRPr="008735C0">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085" type="#_x0000_t75" style="width:10pt;height:12.5pt" o:ole="">
            <v:imagedata r:id="rId124" o:title=""/>
          </v:shape>
          <o:OLEObject Type="Embed" ProgID="Equation.3" ShapeID="_x0000_i1085" DrawAspect="Content" ObjectID="_1537791349" r:id="rId125"/>
        </w:object>
      </w:r>
      <w:r>
        <w:tab/>
        <w:t>=</w:t>
      </w:r>
      <w:r>
        <w:tab/>
      </w:r>
      <w:r w:rsidRPr="0041246B">
        <w:rPr>
          <w:position w:val="-22"/>
        </w:rPr>
        <w:object w:dxaOrig="240" w:dyaOrig="580">
          <v:shape id="_x0000_i1086" type="#_x0000_t75" style="width:12.5pt;height:30.05pt" o:ole="">
            <v:imagedata r:id="rId126" o:title=""/>
          </v:shape>
          <o:OLEObject Type="Embed" ProgID="Equation.3" ShapeID="_x0000_i1086" DrawAspect="Content" ObjectID="_1537791350" r:id="rId127"/>
        </w:object>
      </w:r>
    </w:p>
    <w:p w:rsidR="00F8565C" w:rsidRPr="00337A34" w:rsidRDefault="00F8565C" w:rsidP="00F32F06">
      <w:pPr>
        <w:pStyle w:val="UnnumberedL2"/>
      </w:pPr>
      <w:r w:rsidRPr="00337A34">
        <w:t>where:</w:t>
      </w:r>
    </w:p>
    <w:p w:rsidR="00F8565C" w:rsidRDefault="00D11517" w:rsidP="00F1093B">
      <w:pPr>
        <w:pStyle w:val="EquationsL2"/>
      </w:pPr>
      <w:r w:rsidRPr="00D11517">
        <w:rPr>
          <w:position w:val="-6"/>
        </w:rPr>
        <w:object w:dxaOrig="200" w:dyaOrig="220">
          <v:shape id="_x0000_i1087" type="#_x0000_t75" style="width:10pt;height:12.5pt" o:ole="">
            <v:imagedata r:id="rId128" o:title=""/>
          </v:shape>
          <o:OLEObject Type="Embed" ProgID="Equation.3" ShapeID="_x0000_i1087" DrawAspect="Content" ObjectID="_1537791351" r:id="rId129"/>
        </w:object>
      </w:r>
      <w:r w:rsidR="00D6703C">
        <w:tab/>
      </w:r>
      <w:r w:rsidR="00F8565C" w:rsidRPr="00337A34">
        <w:t>=</w:t>
      </w:r>
      <w:r w:rsidR="00F8565C" w:rsidRPr="00337A34">
        <w:tab/>
      </w:r>
      <w:r w:rsidR="00F8565C" w:rsidRPr="00C448B6">
        <w:rPr>
          <w:rStyle w:val="Emphasis-Bold"/>
        </w:rPr>
        <w:t>net operating charges</w:t>
      </w:r>
      <w:r w:rsidR="00F8565C">
        <w:t xml:space="preserve"> from </w:t>
      </w:r>
      <w:r w:rsidR="00F8565C" w:rsidRPr="00C448B6">
        <w:rPr>
          <w:rStyle w:val="Emphasis-Bold"/>
        </w:rPr>
        <w:t xml:space="preserve">specified passenger terminal activities </w:t>
      </w:r>
      <w:r w:rsidR="00F8565C" w:rsidRPr="00BF524C">
        <w:t xml:space="preserve">relating to </w:t>
      </w:r>
      <w:r w:rsidR="00F8565C" w:rsidRPr="00C448B6">
        <w:rPr>
          <w:rStyle w:val="Emphasis-Bold"/>
        </w:rPr>
        <w:t>domestic passengers</w:t>
      </w:r>
      <w:r w:rsidR="00F8565C" w:rsidRPr="00062332">
        <w:t>;</w:t>
      </w:r>
    </w:p>
    <w:p w:rsidR="00F8565C" w:rsidRDefault="00F32F06" w:rsidP="00D11517">
      <w:pPr>
        <w:pStyle w:val="UnnumberedL3"/>
      </w:pPr>
      <w:r>
        <w:t>or</w:t>
      </w:r>
    </w:p>
    <w:p w:rsidR="00F8565C" w:rsidRPr="00F60A85" w:rsidRDefault="00F8565C" w:rsidP="00F32F06">
      <w:pPr>
        <w:pStyle w:val="UnnumberedL3"/>
      </w:pPr>
      <w:r w:rsidRPr="00C448B6">
        <w:rPr>
          <w:rStyle w:val="Emphasis-Bold"/>
        </w:rPr>
        <w:t>net operating charges</w:t>
      </w:r>
      <w:r>
        <w:t xml:space="preserve"> from </w:t>
      </w:r>
      <w:r w:rsidRPr="00C448B6">
        <w:rPr>
          <w:rStyle w:val="Emphasis-Bold"/>
        </w:rPr>
        <w:t xml:space="preserve">specified passenger terminal activities </w:t>
      </w:r>
      <w:r w:rsidRPr="00BF524C">
        <w:t xml:space="preserve">relating to </w:t>
      </w:r>
      <w:r w:rsidRPr="00C448B6">
        <w:rPr>
          <w:rStyle w:val="Emphasis-Bold"/>
        </w:rPr>
        <w:t>international passengers</w:t>
      </w:r>
      <w:r w:rsidR="00F60A85">
        <w:t>,</w:t>
      </w:r>
    </w:p>
    <w:p w:rsidR="00F8565C" w:rsidRPr="00C14C01" w:rsidRDefault="00F8565C" w:rsidP="00F1093B">
      <w:pPr>
        <w:pStyle w:val="UnnumberedL3"/>
      </w:pPr>
      <w:r w:rsidRPr="00C14C01">
        <w:t>as the case may be</w:t>
      </w:r>
      <w:r w:rsidR="00F32F06">
        <w:t>;</w:t>
      </w:r>
    </w:p>
    <w:p w:rsidR="00F8565C" w:rsidRPr="00A54B9B" w:rsidRDefault="00F8565C" w:rsidP="00F32F06">
      <w:pPr>
        <w:pStyle w:val="UnnumberedL2"/>
      </w:pPr>
      <w:r w:rsidRPr="00A54B9B">
        <w:t>and</w:t>
      </w:r>
    </w:p>
    <w:p w:rsidR="00F8565C" w:rsidRPr="00C448B6" w:rsidRDefault="00D11517" w:rsidP="00F1093B">
      <w:pPr>
        <w:pStyle w:val="EquationsL2"/>
        <w:rPr>
          <w:rStyle w:val="Emphasis-Bold"/>
        </w:rPr>
      </w:pPr>
      <w:r w:rsidRPr="00D11517">
        <w:rPr>
          <w:position w:val="-6"/>
        </w:rPr>
        <w:object w:dxaOrig="200" w:dyaOrig="279">
          <v:shape id="_x0000_i1088" type="#_x0000_t75" style="width:10pt;height:15.05pt" o:ole="">
            <v:imagedata r:id="rId130" o:title=""/>
          </v:shape>
          <o:OLEObject Type="Embed" ProgID="Equation.3" ShapeID="_x0000_i1088" DrawAspect="Content" ObjectID="_1537791352" r:id="rId131"/>
        </w:object>
      </w:r>
      <w:r w:rsidR="00F8565C" w:rsidRPr="00337A34">
        <w:tab/>
        <w:t>=</w:t>
      </w:r>
      <w:r w:rsidR="00F8565C" w:rsidRPr="00337A34">
        <w:tab/>
      </w:r>
      <w:r w:rsidR="00F8565C" w:rsidRPr="00C448B6">
        <w:rPr>
          <w:rStyle w:val="Emphasis-Bold"/>
        </w:rPr>
        <w:t>number of domestic passengers</w:t>
      </w:r>
      <w:r w:rsidR="00F8565C" w:rsidRPr="00062332">
        <w:t>;</w:t>
      </w:r>
    </w:p>
    <w:p w:rsidR="00D6703C" w:rsidRDefault="00F8565C" w:rsidP="00D11517">
      <w:pPr>
        <w:pStyle w:val="UnnumberedL3"/>
      </w:pPr>
      <w:r w:rsidRPr="0075482D">
        <w:t>or</w:t>
      </w:r>
    </w:p>
    <w:p w:rsidR="00F8565C" w:rsidRPr="00C448B6" w:rsidRDefault="00F8565C" w:rsidP="00F32F06">
      <w:pPr>
        <w:pStyle w:val="UnnumberedL3"/>
        <w:rPr>
          <w:rStyle w:val="Emphasis-Bold"/>
        </w:rPr>
      </w:pPr>
      <w:r w:rsidRPr="00C448B6">
        <w:rPr>
          <w:rStyle w:val="Emphasis-Bold"/>
        </w:rPr>
        <w:t>number of international passengers</w:t>
      </w:r>
      <w:r w:rsidR="00F60A85" w:rsidRPr="00F60A85">
        <w:t>,</w:t>
      </w:r>
    </w:p>
    <w:p w:rsidR="00F8565C" w:rsidRPr="00C14C01" w:rsidRDefault="00F8565C" w:rsidP="00D11517">
      <w:pPr>
        <w:pStyle w:val="UnnumberedL3"/>
      </w:pPr>
      <w:r w:rsidRPr="00C14C01">
        <w:rPr>
          <w:lang w:val="en-GB"/>
        </w:rPr>
        <w:t>as the case may be</w:t>
      </w:r>
      <w:r w:rsidR="00F32F06">
        <w:rPr>
          <w:lang w:val="en-GB"/>
        </w:rPr>
        <w:t>;</w:t>
      </w:r>
    </w:p>
    <w:p w:rsidR="00F8565C" w:rsidRPr="00337A34" w:rsidRDefault="00F8565C" w:rsidP="00F32F06">
      <w:pPr>
        <w:pStyle w:val="UnnumberedL1"/>
      </w:pPr>
      <w:r w:rsidRPr="00C448B6">
        <w:rPr>
          <w:rStyle w:val="Emphasis-Bold"/>
        </w:rPr>
        <w:t>average unit price</w:t>
      </w:r>
      <w:r w:rsidRPr="000C29D4">
        <w:t xml:space="preserve"> means</w:t>
      </w:r>
      <w:r w:rsidRPr="00337A34">
        <w:t xml:space="preserve"> the average price paid for each unit acquired or sold in a transaction between the </w:t>
      </w:r>
      <w:r w:rsidRPr="00C448B6">
        <w:rPr>
          <w:rStyle w:val="Emphasis-Bold"/>
        </w:rPr>
        <w:t>airport</w:t>
      </w:r>
      <w:r w:rsidRPr="00337A34">
        <w:t xml:space="preserve"> and a </w:t>
      </w:r>
      <w:r w:rsidRPr="00C448B6">
        <w:rPr>
          <w:rStyle w:val="Emphasis-Bold"/>
        </w:rPr>
        <w:t>related part</w:t>
      </w:r>
      <w:r w:rsidR="00F32F06">
        <w:rPr>
          <w:rStyle w:val="Emphasis-Bold"/>
        </w:rPr>
        <w:t>y</w:t>
      </w:r>
      <w:r w:rsidR="00DD69A3" w:rsidRPr="00DD69A3">
        <w:t>;</w:t>
      </w:r>
    </w:p>
    <w:p w:rsidR="00F8565C" w:rsidRPr="00337A34" w:rsidRDefault="00F8565C" w:rsidP="00F32F06">
      <w:pPr>
        <w:pStyle w:val="UnnumberedL1"/>
      </w:pPr>
      <w:r w:rsidRPr="00C448B6">
        <w:rPr>
          <w:rStyle w:val="Emphasis-Bold"/>
        </w:rPr>
        <w:t>Aviation Security Service</w:t>
      </w:r>
      <w:r w:rsidRPr="000C29D4">
        <w:t xml:space="preserve"> means</w:t>
      </w:r>
      <w:r w:rsidRPr="00337A34">
        <w:t xml:space="preserve"> the aviation security service established under s 72B(2)(ca)</w:t>
      </w:r>
      <w:r w:rsidR="00E100B4">
        <w:t xml:space="preserve"> of the Civil Aviation Act 1990;</w:t>
      </w:r>
    </w:p>
    <w:p w:rsidR="00F8565C" w:rsidRPr="00C448B6" w:rsidRDefault="00F8565C" w:rsidP="00F8565C">
      <w:pPr>
        <w:pStyle w:val="SINGLEINITIAL"/>
        <w:rPr>
          <w:rStyle w:val="Emphasis-Bold"/>
        </w:rPr>
      </w:pPr>
      <w:r w:rsidRPr="00C448B6">
        <w:rPr>
          <w:rStyle w:val="Emphasis-Bold"/>
        </w:rPr>
        <w:t>B</w:t>
      </w:r>
    </w:p>
    <w:p w:rsidR="00F8565C" w:rsidRDefault="00F8565C" w:rsidP="00F32F06">
      <w:pPr>
        <w:pStyle w:val="UnnumberedL1"/>
      </w:pPr>
      <w:r w:rsidRPr="00C448B6">
        <w:rPr>
          <w:rStyle w:val="Emphasis-Bold"/>
        </w:rPr>
        <w:t>baggage outbound—make-up area floor space</w:t>
      </w:r>
      <w:r w:rsidRPr="000C29D4">
        <w:t xml:space="preserve"> means</w:t>
      </w:r>
      <w:r w:rsidRPr="008644FA">
        <w:t xml:space="preserve"> </w:t>
      </w:r>
      <w:r>
        <w:t xml:space="preserve">the </w:t>
      </w:r>
      <w:r w:rsidRPr="008644FA">
        <w:t>overall functional floor space, measured in square metres, of areas occupied by</w:t>
      </w:r>
      <w:r>
        <w:t>:</w:t>
      </w:r>
    </w:p>
    <w:p w:rsidR="00F8565C" w:rsidRDefault="00F8565C" w:rsidP="000A2E45">
      <w:pPr>
        <w:pStyle w:val="HeadingH6ClausesubtextL2"/>
        <w:numPr>
          <w:ilvl w:val="5"/>
          <w:numId w:val="18"/>
        </w:numPr>
      </w:pPr>
      <w:r w:rsidRPr="008644FA">
        <w:t>baggage make-up conveyors</w:t>
      </w:r>
      <w:r>
        <w:t>;</w:t>
      </w:r>
    </w:p>
    <w:p w:rsidR="00F8565C" w:rsidRDefault="00F8565C" w:rsidP="00F32F06">
      <w:pPr>
        <w:pStyle w:val="HeadingH6ClausesubtextL2"/>
      </w:pPr>
      <w:r w:rsidRPr="008644FA">
        <w:t>loops</w:t>
      </w:r>
      <w:r>
        <w:t xml:space="preserve"> and la</w:t>
      </w:r>
      <w:r w:rsidRPr="008644FA">
        <w:t>te</w:t>
      </w:r>
      <w:r>
        <w:t>ral</w:t>
      </w:r>
      <w:r w:rsidRPr="008644FA">
        <w:t>s</w:t>
      </w:r>
      <w:r>
        <w:t>;</w:t>
      </w:r>
    </w:p>
    <w:p w:rsidR="00F8565C" w:rsidRDefault="00F8565C" w:rsidP="00F32F06">
      <w:pPr>
        <w:pStyle w:val="HeadingH6ClausesubtextL2"/>
      </w:pPr>
      <w:r w:rsidRPr="008644FA">
        <w:t>dolly circulation and staging</w:t>
      </w:r>
      <w:r>
        <w:t>;</w:t>
      </w:r>
    </w:p>
    <w:p w:rsidR="00D6703C" w:rsidRDefault="00F8565C" w:rsidP="00F32F06">
      <w:pPr>
        <w:pStyle w:val="HeadingH6ClausesubtextL2"/>
      </w:pPr>
      <w:r w:rsidRPr="008644FA">
        <w:t>staff sorting and loading space</w:t>
      </w:r>
      <w:r>
        <w:t>;</w:t>
      </w:r>
      <w:r w:rsidRPr="008644FA">
        <w:t xml:space="preserve"> and</w:t>
      </w:r>
    </w:p>
    <w:p w:rsidR="00F8565C" w:rsidRPr="008644FA" w:rsidRDefault="00F8565C" w:rsidP="00F32F06">
      <w:pPr>
        <w:pStyle w:val="HeadingH6ClausesubtextL2"/>
      </w:pPr>
      <w:r w:rsidRPr="008644FA">
        <w:t>h</w:t>
      </w:r>
      <w:r>
        <w:t>old baggage screening equipment</w:t>
      </w:r>
      <w:r w:rsidR="00F32F06">
        <w:t>;</w:t>
      </w:r>
    </w:p>
    <w:p w:rsidR="00F8565C" w:rsidRPr="008644FA" w:rsidRDefault="00F8565C" w:rsidP="00F32F06">
      <w:pPr>
        <w:pStyle w:val="UnnumberedL1"/>
      </w:pPr>
      <w:r w:rsidRPr="00C448B6">
        <w:rPr>
          <w:rStyle w:val="Emphasis-Bold"/>
        </w:rPr>
        <w:t>baggage outbound—notional capacity</w:t>
      </w:r>
      <w:r w:rsidRPr="000C29D4">
        <w:t xml:space="preserve"> means</w:t>
      </w:r>
      <w:r>
        <w:t xml:space="preserve"> the p</w:t>
      </w:r>
      <w:r w:rsidRPr="008644FA">
        <w:t>ractical capacity</w:t>
      </w:r>
      <w:r>
        <w:t xml:space="preserve"> of an </w:t>
      </w:r>
      <w:r w:rsidRPr="00C448B6">
        <w:rPr>
          <w:rStyle w:val="Emphasis-Bold"/>
        </w:rPr>
        <w:t>airport’s</w:t>
      </w:r>
      <w:r>
        <w:t xml:space="preserve"> </w:t>
      </w:r>
      <w:r w:rsidRPr="00C448B6">
        <w:rPr>
          <w:rStyle w:val="Emphasis-Bold"/>
        </w:rPr>
        <w:t>outbound</w:t>
      </w:r>
      <w:r>
        <w:t xml:space="preserve"> baggage sortation system(s)</w:t>
      </w:r>
      <w:r w:rsidRPr="008644FA">
        <w:t xml:space="preserve">, </w:t>
      </w:r>
      <w:r>
        <w:t>expressed</w:t>
      </w:r>
      <w:r w:rsidRPr="008644FA">
        <w:t xml:space="preserve"> in</w:t>
      </w:r>
      <w:r>
        <w:t xml:space="preserve"> bags</w:t>
      </w:r>
      <w:r w:rsidRPr="008644FA">
        <w:t xml:space="preserve"> per hour, based on </w:t>
      </w:r>
      <w:r>
        <w:t xml:space="preserve">its configuration, </w:t>
      </w:r>
      <w:r w:rsidRPr="008644FA">
        <w:t xml:space="preserve">conveyor speeds and continuous (x-ray or similar) inspection </w:t>
      </w:r>
      <w:r>
        <w:t>capacities</w:t>
      </w:r>
      <w:r w:rsidRPr="008644FA">
        <w:t xml:space="preserve"> where applicable</w:t>
      </w:r>
      <w:r w:rsidR="00F32F06">
        <w:t>;</w:t>
      </w:r>
    </w:p>
    <w:p w:rsidR="00D6703C" w:rsidRDefault="00F8565C" w:rsidP="00F32F06">
      <w:pPr>
        <w:pStyle w:val="UnnumberedL1"/>
      </w:pPr>
      <w:r w:rsidRPr="00C448B6">
        <w:rPr>
          <w:rStyle w:val="Emphasis-Bold"/>
        </w:rPr>
        <w:t>baggage outbound—throughput of bags</w:t>
      </w:r>
      <w:r w:rsidRPr="000C29D4">
        <w:t xml:space="preserve"> means</w:t>
      </w:r>
      <w:r w:rsidRPr="008644FA">
        <w:t>:</w:t>
      </w:r>
    </w:p>
    <w:p w:rsidR="00F8565C" w:rsidRPr="008644FA" w:rsidRDefault="00F8565C" w:rsidP="000A2E45">
      <w:pPr>
        <w:pStyle w:val="HeadingH6ClausesubtextL2"/>
        <w:numPr>
          <w:ilvl w:val="5"/>
          <w:numId w:val="19"/>
        </w:numPr>
      </w:pPr>
      <w:r w:rsidRPr="008644FA">
        <w:t>in respect of manual sortation</w:t>
      </w:r>
      <w:r>
        <w:t>/make-up</w:t>
      </w:r>
      <w:r w:rsidRPr="008644FA">
        <w:t xml:space="preserve"> systems, an estimation </w:t>
      </w:r>
      <w:r>
        <w:t xml:space="preserve">of the number of bags being processed by the system during the relevant hour, based on the throughput of </w:t>
      </w:r>
      <w:r w:rsidRPr="00C448B6">
        <w:rPr>
          <w:rStyle w:val="Emphasis-Bold"/>
        </w:rPr>
        <w:t xml:space="preserve">passengers </w:t>
      </w:r>
      <w:r>
        <w:t xml:space="preserve">in that hour and </w:t>
      </w:r>
      <w:r w:rsidRPr="008644FA">
        <w:t xml:space="preserve">an assumed number of bags per </w:t>
      </w:r>
      <w:r w:rsidRPr="00C448B6">
        <w:rPr>
          <w:rStyle w:val="Emphasis-Bold"/>
        </w:rPr>
        <w:t>passenger</w:t>
      </w:r>
      <w:r w:rsidRPr="008644FA">
        <w:t>; and</w:t>
      </w:r>
    </w:p>
    <w:p w:rsidR="00F8565C" w:rsidRPr="008644FA" w:rsidRDefault="00F8565C" w:rsidP="00F32F06">
      <w:pPr>
        <w:pStyle w:val="HeadingH6ClausesubtextL2"/>
      </w:pPr>
      <w:r w:rsidRPr="008644FA">
        <w:t>in respect of automated baggage sortation</w:t>
      </w:r>
      <w:r>
        <w:t>/make-up</w:t>
      </w:r>
      <w:r w:rsidRPr="008644FA">
        <w:t xml:space="preserve"> systems, the actual number of bags processed through the system during the relevant hour</w:t>
      </w:r>
      <w:r w:rsidR="00F32F06">
        <w:t>;</w:t>
      </w:r>
    </w:p>
    <w:p w:rsidR="00F8565C" w:rsidRDefault="00F8565C" w:rsidP="00F32F06">
      <w:pPr>
        <w:pStyle w:val="UnnumberedL1"/>
      </w:pPr>
      <w:r w:rsidRPr="00C448B6">
        <w:rPr>
          <w:rStyle w:val="Emphasis-Bold"/>
        </w:rPr>
        <w:t>baggage reclaim—floor space</w:t>
      </w:r>
      <w:r w:rsidRPr="000C29D4">
        <w:t xml:space="preserve"> means</w:t>
      </w:r>
      <w:r w:rsidRPr="008644FA">
        <w:t xml:space="preserve"> </w:t>
      </w:r>
      <w:r>
        <w:t xml:space="preserve">the </w:t>
      </w:r>
      <w:r w:rsidRPr="008644FA">
        <w:t>overall functional floor space, measured in square metres, of areas occupied by</w:t>
      </w:r>
      <w:r>
        <w:t>:</w:t>
      </w:r>
    </w:p>
    <w:p w:rsidR="00F8565C" w:rsidRDefault="00F8565C" w:rsidP="000A2E45">
      <w:pPr>
        <w:pStyle w:val="HeadingH6ClausesubtextL2"/>
        <w:numPr>
          <w:ilvl w:val="5"/>
          <w:numId w:val="20"/>
        </w:numPr>
      </w:pPr>
      <w:r w:rsidRPr="008644FA">
        <w:t>baggage reclaim belts</w:t>
      </w:r>
      <w:r>
        <w:t>;</w:t>
      </w:r>
    </w:p>
    <w:p w:rsidR="00F8565C" w:rsidRDefault="00F8565C" w:rsidP="00F32F06">
      <w:pPr>
        <w:pStyle w:val="HeadingH6ClausesubtextL2"/>
      </w:pPr>
      <w:r>
        <w:t>wai</w:t>
      </w:r>
      <w:r w:rsidRPr="008644FA">
        <w:t>tin</w:t>
      </w:r>
      <w:r>
        <w:t>g ar</w:t>
      </w:r>
      <w:r w:rsidRPr="008644FA">
        <w:t>eas</w:t>
      </w:r>
      <w:r>
        <w:t>;</w:t>
      </w:r>
    </w:p>
    <w:p w:rsidR="00F8565C" w:rsidRDefault="00F8565C" w:rsidP="00F32F06">
      <w:pPr>
        <w:pStyle w:val="HeadingH6ClausesubtextL2"/>
      </w:pPr>
      <w:r w:rsidRPr="008644FA">
        <w:t>trolley storage areas</w:t>
      </w:r>
      <w:r>
        <w:t>;</w:t>
      </w:r>
    </w:p>
    <w:p w:rsidR="00F8565C" w:rsidRDefault="00F8565C" w:rsidP="00F32F06">
      <w:pPr>
        <w:pStyle w:val="HeadingH6ClausesubtextL2"/>
      </w:pPr>
      <w:r w:rsidRPr="008644FA">
        <w:t>baggage service counters</w:t>
      </w:r>
      <w:r>
        <w:t>; and</w:t>
      </w:r>
    </w:p>
    <w:p w:rsidR="00F8565C" w:rsidRDefault="00F8565C" w:rsidP="00F32F06">
      <w:pPr>
        <w:pStyle w:val="HeadingH6ClausesubtextL2"/>
      </w:pPr>
      <w:r w:rsidRPr="008644FA">
        <w:t xml:space="preserve">areas occupied by airline staff directly interfacing with </w:t>
      </w:r>
      <w:r w:rsidRPr="00C448B6">
        <w:rPr>
          <w:rStyle w:val="Emphasis-Bold"/>
        </w:rPr>
        <w:t>passengers</w:t>
      </w:r>
      <w:r w:rsidR="00E5519C">
        <w:t>,</w:t>
      </w:r>
    </w:p>
    <w:p w:rsidR="00F8565C" w:rsidRPr="008644FA" w:rsidRDefault="00F8565C" w:rsidP="00E5519C">
      <w:pPr>
        <w:pStyle w:val="UnnumberedL2"/>
      </w:pPr>
      <w:r w:rsidRPr="008644FA">
        <w:t>but excluding areas in the baggage room such as the drop-off belt</w:t>
      </w:r>
      <w:r w:rsidR="00E5519C">
        <w:t>;</w:t>
      </w:r>
    </w:p>
    <w:p w:rsidR="00F8565C" w:rsidRPr="008644FA" w:rsidRDefault="00F8565C" w:rsidP="00E5519C">
      <w:pPr>
        <w:pStyle w:val="UnnumberedL1"/>
      </w:pPr>
      <w:r w:rsidRPr="00C448B6">
        <w:rPr>
          <w:rStyle w:val="Emphasis-Bold"/>
        </w:rPr>
        <w:t>baggage reclaim—notional capacity</w:t>
      </w:r>
      <w:r w:rsidRPr="000C29D4">
        <w:t xml:space="preserve"> means</w:t>
      </w:r>
      <w:r w:rsidRPr="008644FA">
        <w:t xml:space="preserve"> </w:t>
      </w:r>
      <w:r>
        <w:t xml:space="preserve">the </w:t>
      </w:r>
      <w:r w:rsidRPr="008644FA">
        <w:t>capacity of bag</w:t>
      </w:r>
      <w:r>
        <w:t xml:space="preserve">gage reclaim facilities expressed in bags per hour, assessed using accepted industry practice taking account of the numbers, types and sizes of aircraft expected to usually arrive in the </w:t>
      </w:r>
      <w:r w:rsidRPr="00C448B6">
        <w:rPr>
          <w:rStyle w:val="Emphasis-Bold"/>
        </w:rPr>
        <w:t>passenger</w:t>
      </w:r>
      <w:r>
        <w:t xml:space="preserve"> </w:t>
      </w:r>
      <w:r w:rsidRPr="00C448B6">
        <w:rPr>
          <w:rStyle w:val="Emphasis-Bold"/>
        </w:rPr>
        <w:t>busy hour</w:t>
      </w:r>
      <w:r>
        <w:t xml:space="preserve"> applicable to the baggage reclaim </w:t>
      </w:r>
      <w:r w:rsidRPr="00C448B6">
        <w:rPr>
          <w:rStyle w:val="Emphasis-Bold"/>
        </w:rPr>
        <w:t>functional component</w:t>
      </w:r>
      <w:r w:rsidR="00DD69A3" w:rsidRPr="00DD69A3">
        <w:t>;</w:t>
      </w:r>
    </w:p>
    <w:p w:rsidR="00F8565C" w:rsidRPr="00337A34" w:rsidDel="000E2FEC" w:rsidRDefault="00F8565C" w:rsidP="00E5519C">
      <w:pPr>
        <w:pStyle w:val="UnnumberedL1"/>
      </w:pPr>
      <w:r w:rsidRPr="00C448B6">
        <w:rPr>
          <w:rStyle w:val="Emphasis-Bold"/>
        </w:rPr>
        <w:t>baggage reclaim—throughput of bags</w:t>
      </w:r>
      <w:r w:rsidRPr="000C29D4">
        <w:t xml:space="preserve"> means</w:t>
      </w:r>
      <w:r>
        <w:t xml:space="preserve"> an estimation of the number of bags being delivered through the system during the relevant hour, based on the throughput of </w:t>
      </w:r>
      <w:r w:rsidRPr="00C448B6">
        <w:rPr>
          <w:rStyle w:val="Emphasis-Bold"/>
        </w:rPr>
        <w:t>passengers</w:t>
      </w:r>
      <w:r>
        <w:t xml:space="preserve"> in that hour and an assumed number of bags per </w:t>
      </w:r>
      <w:r w:rsidRPr="00C448B6">
        <w:rPr>
          <w:rStyle w:val="Emphasis-Bold"/>
        </w:rPr>
        <w:t>passenger</w:t>
      </w:r>
      <w:r w:rsidR="00DD69A3" w:rsidRPr="00DD69A3">
        <w:t>;</w:t>
      </w:r>
    </w:p>
    <w:p w:rsidR="00F8565C" w:rsidRPr="00F82868" w:rsidRDefault="00F8565C" w:rsidP="00302FC6">
      <w:pPr>
        <w:pStyle w:val="UnnumberedL1"/>
      </w:pPr>
      <w:r w:rsidRPr="00C448B6">
        <w:rPr>
          <w:rStyle w:val="Emphasis-Bold"/>
        </w:rPr>
        <w:t>base value</w:t>
      </w:r>
      <w:r w:rsidR="00302FC6">
        <w:rPr>
          <w:rStyle w:val="Emphasis-Bold"/>
        </w:rPr>
        <w:t xml:space="preserve"> </w:t>
      </w:r>
      <w:r w:rsidR="00E5519C" w:rsidRPr="00F82868">
        <w:t>has the meaning given in clause 3.1</w:t>
      </w:r>
      <w:r w:rsidR="00FE2CC3">
        <w:t>1</w:t>
      </w:r>
      <w:r w:rsidR="00E5519C" w:rsidRPr="00F82868">
        <w:t>(</w:t>
      </w:r>
      <w:r w:rsidR="00FE2CC3">
        <w:t>6</w:t>
      </w:r>
      <w:r w:rsidR="00E5519C" w:rsidRPr="00F82868">
        <w:t xml:space="preserve">)(a) of the </w:t>
      </w:r>
      <w:r w:rsidR="00E5519C" w:rsidRPr="00C448B6">
        <w:rPr>
          <w:rStyle w:val="Emphasis-Bold"/>
        </w:rPr>
        <w:t>IM determination</w:t>
      </w:r>
      <w:r w:rsidR="00DD69A3" w:rsidRPr="00DD69A3">
        <w:t>;</w:t>
      </w:r>
    </w:p>
    <w:p w:rsidR="00F8565C" w:rsidRDefault="00F8565C" w:rsidP="00034372">
      <w:pPr>
        <w:pStyle w:val="UnnumberedL1"/>
      </w:pPr>
      <w:r w:rsidRPr="00C448B6">
        <w:rPr>
          <w:rStyle w:val="Emphasis-Bold"/>
        </w:rPr>
        <w:t>bio-security screening and inspection and Customs secondary inspection—floor space</w:t>
      </w:r>
      <w:r w:rsidRPr="000C29D4">
        <w:t xml:space="preserve"> means</w:t>
      </w:r>
      <w:r w:rsidRPr="008644FA">
        <w:t xml:space="preserve"> </w:t>
      </w:r>
      <w:r>
        <w:t xml:space="preserve">the </w:t>
      </w:r>
      <w:r w:rsidRPr="008644FA">
        <w:t>overall functional floor space, measured in square metres, of areas providing</w:t>
      </w:r>
      <w:r>
        <w:t>:</w:t>
      </w:r>
    </w:p>
    <w:p w:rsidR="00F8565C" w:rsidRDefault="00F8565C" w:rsidP="000A2E45">
      <w:pPr>
        <w:pStyle w:val="HeadingH6ClausesubtextL2"/>
        <w:numPr>
          <w:ilvl w:val="5"/>
          <w:numId w:val="21"/>
        </w:numPr>
      </w:pPr>
      <w:r w:rsidRPr="008644FA">
        <w:t>biosecurity screening and inspection</w:t>
      </w:r>
      <w:r>
        <w:t xml:space="preserve"> </w:t>
      </w:r>
      <w:r w:rsidRPr="008644FA">
        <w:t xml:space="preserve">for </w:t>
      </w:r>
      <w:r w:rsidRPr="00C448B6">
        <w:rPr>
          <w:rStyle w:val="Emphasis-Bold"/>
        </w:rPr>
        <w:t>inbound passengers</w:t>
      </w:r>
      <w:r w:rsidRPr="008644FA">
        <w:t xml:space="preserve">, including the areas occupied by </w:t>
      </w:r>
      <w:r>
        <w:t>booths</w:t>
      </w:r>
      <w:r w:rsidRPr="008644FA">
        <w:t xml:space="preserve">, </w:t>
      </w:r>
      <w:r>
        <w:t xml:space="preserve">benches, </w:t>
      </w:r>
      <w:r w:rsidRPr="008644FA">
        <w:t xml:space="preserve">screening equipment, and the </w:t>
      </w:r>
      <w:del w:id="544" w:author="markl" w:date="2016-05-31T15:54:00Z">
        <w:r w:rsidRPr="00C448B6" w:rsidDel="00695062">
          <w:rPr>
            <w:rStyle w:val="Emphasis-Bold"/>
          </w:rPr>
          <w:delText>MAF</w:delText>
        </w:r>
        <w:r w:rsidRPr="008644FA" w:rsidDel="00695062">
          <w:delText xml:space="preserve"> </w:delText>
        </w:r>
      </w:del>
      <w:ins w:id="545" w:author="markl" w:date="2016-05-31T15:54:00Z">
        <w:r w:rsidR="00695062">
          <w:rPr>
            <w:rStyle w:val="Emphasis-Bold"/>
          </w:rPr>
          <w:t>MPI</w:t>
        </w:r>
        <w:r w:rsidR="00695062" w:rsidRPr="008644FA">
          <w:t xml:space="preserve"> </w:t>
        </w:r>
      </w:ins>
      <w:r w:rsidRPr="008644FA">
        <w:t>staff operating the screening and inspection areas</w:t>
      </w:r>
      <w:r>
        <w:t>;</w:t>
      </w:r>
    </w:p>
    <w:p w:rsidR="00F8565C" w:rsidRDefault="00F8565C" w:rsidP="00034372">
      <w:pPr>
        <w:pStyle w:val="HeadingH6ClausesubtextL2"/>
      </w:pPr>
      <w:r w:rsidRPr="00C448B6">
        <w:rPr>
          <w:rStyle w:val="Emphasis-Bold"/>
        </w:rPr>
        <w:t>Customs</w:t>
      </w:r>
      <w:r w:rsidRPr="008644FA">
        <w:t xml:space="preserve"> secondary inspection</w:t>
      </w:r>
      <w:r>
        <w:t xml:space="preserve"> </w:t>
      </w:r>
      <w:r w:rsidRPr="008644FA">
        <w:t xml:space="preserve">for </w:t>
      </w:r>
      <w:r w:rsidRPr="00C448B6">
        <w:rPr>
          <w:rStyle w:val="Emphasis-Bold"/>
        </w:rPr>
        <w:t>inbound passengers</w:t>
      </w:r>
      <w:r w:rsidRPr="008644FA">
        <w:t xml:space="preserve">, including the areas occupied by </w:t>
      </w:r>
      <w:r>
        <w:t>booths, benches</w:t>
      </w:r>
      <w:r w:rsidRPr="008644FA">
        <w:t xml:space="preserve">, screening equipment, and </w:t>
      </w:r>
      <w:r w:rsidRPr="00C448B6">
        <w:rPr>
          <w:rStyle w:val="Emphasis-Bold"/>
        </w:rPr>
        <w:t>Customs</w:t>
      </w:r>
      <w:r w:rsidRPr="008644FA">
        <w:t xml:space="preserve"> staff operating the screening a</w:t>
      </w:r>
      <w:r>
        <w:t>nd ins</w:t>
      </w:r>
      <w:r w:rsidRPr="008644FA">
        <w:t>pec</w:t>
      </w:r>
      <w:r>
        <w:t>tio</w:t>
      </w:r>
      <w:r w:rsidRPr="008644FA">
        <w:t>n areas</w:t>
      </w:r>
      <w:r>
        <w:t>;</w:t>
      </w:r>
    </w:p>
    <w:p w:rsidR="00F8565C" w:rsidRDefault="00F8565C" w:rsidP="00034372">
      <w:pPr>
        <w:pStyle w:val="HeadingH6ClausesubtextL2"/>
      </w:pPr>
      <w:r w:rsidRPr="008644FA">
        <w:t>queuing zones</w:t>
      </w:r>
      <w:r>
        <w:t xml:space="preserve">; </w:t>
      </w:r>
      <w:r w:rsidRPr="008644FA">
        <w:t>and</w:t>
      </w:r>
    </w:p>
    <w:p w:rsidR="00F8565C" w:rsidRDefault="00F8565C" w:rsidP="00034372">
      <w:pPr>
        <w:pStyle w:val="HeadingH6ClausesubtextL2"/>
      </w:pPr>
      <w:r>
        <w:t>an area up to two</w:t>
      </w:r>
      <w:r w:rsidRPr="008644FA">
        <w:t xml:space="preserve"> metres after the screening equipment or </w:t>
      </w:r>
      <w:r>
        <w:t xml:space="preserve">booths and benches </w:t>
      </w:r>
      <w:r w:rsidRPr="008644FA">
        <w:t>on the landside of the screening and inspection poin</w:t>
      </w:r>
      <w:r w:rsidR="00034372">
        <w:t>ts,</w:t>
      </w:r>
    </w:p>
    <w:p w:rsidR="00F8565C" w:rsidRPr="008644FA" w:rsidRDefault="00F8565C" w:rsidP="00034372">
      <w:pPr>
        <w:pStyle w:val="UnnumberedL2"/>
      </w:pPr>
      <w:r w:rsidRPr="008644FA">
        <w:t xml:space="preserve">but excluding </w:t>
      </w:r>
      <w:del w:id="546" w:author="markl" w:date="2016-05-31T15:55:00Z">
        <w:r w:rsidRPr="00C448B6" w:rsidDel="00695062">
          <w:rPr>
            <w:rStyle w:val="Emphasis-Bold"/>
          </w:rPr>
          <w:delText xml:space="preserve">MAF </w:delText>
        </w:r>
      </w:del>
      <w:ins w:id="547" w:author="markl" w:date="2016-05-31T15:55:00Z">
        <w:r w:rsidR="00695062">
          <w:rPr>
            <w:rStyle w:val="Emphasis-Bold"/>
          </w:rPr>
          <w:t>MPI</w:t>
        </w:r>
        <w:r w:rsidR="00695062" w:rsidRPr="00C448B6">
          <w:rPr>
            <w:rStyle w:val="Emphasis-Bold"/>
          </w:rPr>
          <w:t xml:space="preserve"> </w:t>
        </w:r>
      </w:ins>
      <w:r w:rsidRPr="008644FA">
        <w:t xml:space="preserve">and </w:t>
      </w:r>
      <w:r w:rsidRPr="00C448B6">
        <w:rPr>
          <w:rStyle w:val="Emphasis-Bold"/>
        </w:rPr>
        <w:t>Customs</w:t>
      </w:r>
      <w:r w:rsidRPr="008644FA">
        <w:t xml:space="preserve"> offices and search rooms</w:t>
      </w:r>
      <w:r w:rsidR="00034372">
        <w:t>;</w:t>
      </w:r>
    </w:p>
    <w:p w:rsidR="00F8565C" w:rsidRPr="008644FA" w:rsidRDefault="00F8565C" w:rsidP="00034372">
      <w:pPr>
        <w:pStyle w:val="UnnumberedL1"/>
      </w:pPr>
      <w:r w:rsidRPr="00C448B6">
        <w:rPr>
          <w:rStyle w:val="Emphasis-Bold"/>
        </w:rPr>
        <w:t>bio-security screening and inspection and Customs secondary inspection—notional capacity</w:t>
      </w:r>
      <w:r w:rsidRPr="000C29D4">
        <w:t xml:space="preserve"> means</w:t>
      </w:r>
      <w:r w:rsidRPr="008644FA">
        <w:t xml:space="preserve"> throughput capacity </w:t>
      </w:r>
      <w:r>
        <w:t xml:space="preserve">expressed in </w:t>
      </w:r>
      <w:r w:rsidRPr="00C448B6">
        <w:rPr>
          <w:rStyle w:val="Emphasis-Bold"/>
        </w:rPr>
        <w:t>passengers</w:t>
      </w:r>
      <w:r>
        <w:t xml:space="preserve"> per hour </w:t>
      </w:r>
      <w:r w:rsidRPr="008644FA">
        <w:t xml:space="preserve">based on the number of </w:t>
      </w:r>
      <w:del w:id="548" w:author="markl" w:date="2016-05-31T15:55:00Z">
        <w:r w:rsidRPr="00C448B6" w:rsidDel="00695062">
          <w:rPr>
            <w:rStyle w:val="Emphasis-Bold"/>
          </w:rPr>
          <w:delText>MAF</w:delText>
        </w:r>
        <w:r w:rsidRPr="008644FA" w:rsidDel="00695062">
          <w:delText xml:space="preserve"> </w:delText>
        </w:r>
      </w:del>
      <w:ins w:id="549" w:author="markl" w:date="2016-05-31T15:55:00Z">
        <w:r w:rsidR="00695062">
          <w:rPr>
            <w:rStyle w:val="Emphasis-Bold"/>
          </w:rPr>
          <w:t>MPI</w:t>
        </w:r>
        <w:r w:rsidR="00695062" w:rsidRPr="008644FA">
          <w:t xml:space="preserve"> </w:t>
        </w:r>
      </w:ins>
      <w:r w:rsidRPr="008644FA">
        <w:t xml:space="preserve">screening stations and advice from </w:t>
      </w:r>
      <w:del w:id="550" w:author="markl" w:date="2016-05-31T15:55:00Z">
        <w:r w:rsidRPr="00C448B6" w:rsidDel="00695062">
          <w:rPr>
            <w:rStyle w:val="Emphasis-Bold"/>
          </w:rPr>
          <w:delText>MAF</w:delText>
        </w:r>
        <w:r w:rsidRPr="008644FA" w:rsidDel="00695062">
          <w:delText xml:space="preserve"> </w:delText>
        </w:r>
      </w:del>
      <w:ins w:id="551" w:author="markl" w:date="2016-05-31T15:55:00Z">
        <w:r w:rsidR="00695062">
          <w:rPr>
            <w:rStyle w:val="Emphasis-Bold"/>
          </w:rPr>
          <w:t>MPI</w:t>
        </w:r>
        <w:r w:rsidR="00695062" w:rsidRPr="008644FA">
          <w:t xml:space="preserve"> </w:t>
        </w:r>
      </w:ins>
      <w:r w:rsidRPr="008644FA">
        <w:t>on the sustainable processing rate</w:t>
      </w:r>
      <w:r w:rsidR="00E100B4">
        <w:t>;</w:t>
      </w:r>
    </w:p>
    <w:p w:rsidR="00F8565C" w:rsidDel="00A67805" w:rsidRDefault="00F8565C" w:rsidP="00034372">
      <w:pPr>
        <w:pStyle w:val="UnnumberedL1"/>
        <w:rPr>
          <w:del w:id="552" w:author="postsubs" w:date="2016-09-14T11:44:00Z"/>
        </w:rPr>
      </w:pPr>
      <w:del w:id="553" w:author="postsubs" w:date="2016-09-14T11:44:00Z">
        <w:r w:rsidRPr="00C448B6" w:rsidDel="00A67805">
          <w:rPr>
            <w:rStyle w:val="Emphasis-Bold"/>
          </w:rPr>
          <w:delText>book value</w:delText>
        </w:r>
        <w:r w:rsidR="00E100B4" w:rsidDel="00A67805">
          <w:rPr>
            <w:rStyle w:val="Emphasis-Bold"/>
          </w:rPr>
          <w:delText xml:space="preserve"> </w:delText>
        </w:r>
        <w:r w:rsidDel="00A67805">
          <w:delText>is the book value</w:delText>
        </w:r>
        <w:r w:rsidRPr="00337F75" w:rsidDel="00A67805">
          <w:delText xml:space="preserve"> </w:delText>
        </w:r>
        <w:r w:rsidDel="00A67805">
          <w:delText xml:space="preserve">in New Zealand dollars </w:delText>
        </w:r>
        <w:r w:rsidRPr="00337F75" w:rsidDel="00A67805">
          <w:delText xml:space="preserve">of a </w:delText>
        </w:r>
        <w:r w:rsidRPr="00C448B6" w:rsidDel="00A67805">
          <w:rPr>
            <w:rStyle w:val="Emphasis-Bold"/>
          </w:rPr>
          <w:delText>qualifying debt</w:delText>
        </w:r>
        <w:r w:rsidRPr="00337F75" w:rsidDel="00A67805">
          <w:delText xml:space="preserve"> </w:delText>
        </w:r>
        <w:r w:rsidDel="00A67805">
          <w:delText xml:space="preserve">or </w:delText>
        </w:r>
        <w:r w:rsidRPr="00C448B6" w:rsidDel="00A67805">
          <w:rPr>
            <w:rStyle w:val="Emphasis-Bold"/>
          </w:rPr>
          <w:delText>non-qualifying debt</w:delText>
        </w:r>
        <w:r w:rsidDel="00A67805">
          <w:delText xml:space="preserve"> as at either the end of the </w:delText>
        </w:r>
        <w:r w:rsidRPr="00C448B6" w:rsidDel="00A67805">
          <w:rPr>
            <w:rStyle w:val="Emphasis-Bold"/>
          </w:rPr>
          <w:delText xml:space="preserve">disclosure year </w:delText>
        </w:r>
        <w:r w:rsidRPr="004D0E74" w:rsidDel="00A67805">
          <w:delText xml:space="preserve">or </w:delText>
        </w:r>
        <w:r w:rsidDel="00A67805">
          <w:delText xml:space="preserve">on </w:delText>
        </w:r>
        <w:r w:rsidRPr="004D0E74" w:rsidDel="00A67805">
          <w:delText>the</w:delText>
        </w:r>
        <w:r w:rsidRPr="00C448B6" w:rsidDel="00A67805">
          <w:rPr>
            <w:rStyle w:val="Emphasis-Bold"/>
          </w:rPr>
          <w:delText xml:space="preserve"> issue date </w:delText>
        </w:r>
        <w:r w:rsidRPr="004D0E74" w:rsidDel="00A67805">
          <w:delText>as the context requires</w:delText>
        </w:r>
        <w:r w:rsidR="00E100B4" w:rsidDel="00A67805">
          <w:delText>;</w:delText>
        </w:r>
      </w:del>
    </w:p>
    <w:p w:rsidR="00F8565C" w:rsidRPr="00337A34" w:rsidRDefault="00F8565C" w:rsidP="00034372">
      <w:pPr>
        <w:pStyle w:val="UnnumberedL1"/>
      </w:pPr>
      <w:r w:rsidRPr="00C448B6">
        <w:rPr>
          <w:rStyle w:val="Emphasis-Bold"/>
        </w:rPr>
        <w:t>business day</w:t>
      </w:r>
      <w:r w:rsidRPr="00A35286">
        <w:t xml:space="preserve"> has the meaning</w:t>
      </w:r>
      <w:r>
        <w:t xml:space="preserve"> </w:t>
      </w:r>
      <w:r w:rsidR="00384B6A">
        <w:t>set out in</w:t>
      </w:r>
      <w:r w:rsidRPr="008644FA">
        <w:t xml:space="preserve"> the </w:t>
      </w:r>
      <w:r w:rsidRPr="00C448B6">
        <w:rPr>
          <w:rStyle w:val="Emphasis-Bold"/>
        </w:rPr>
        <w:t>IM determination</w:t>
      </w:r>
      <w:r w:rsidR="00DD69A3" w:rsidRPr="00DD69A3">
        <w:t>;</w:t>
      </w:r>
    </w:p>
    <w:p w:rsidR="00F8565C" w:rsidRPr="00C448B6" w:rsidRDefault="00F8565C" w:rsidP="00F8565C">
      <w:pPr>
        <w:pStyle w:val="SINGLEINITIAL"/>
        <w:rPr>
          <w:rStyle w:val="Emphasis-Bold"/>
        </w:rPr>
      </w:pPr>
      <w:r w:rsidRPr="00C448B6">
        <w:rPr>
          <w:rStyle w:val="Emphasis-Bold"/>
        </w:rPr>
        <w:t>C</w:t>
      </w:r>
    </w:p>
    <w:p w:rsidR="00F8565C" w:rsidRPr="00337A34" w:rsidRDefault="00F8565C" w:rsidP="00034372">
      <w:pPr>
        <w:pStyle w:val="UnnumberedL1"/>
      </w:pPr>
      <w:r w:rsidRPr="00C448B6">
        <w:rPr>
          <w:rStyle w:val="Emphasis-Bold"/>
        </w:rPr>
        <w:t>capacity growth</w:t>
      </w:r>
      <w:r w:rsidRPr="000C29D4">
        <w:t xml:space="preserve"> means</w:t>
      </w:r>
      <w:r w:rsidRPr="00337A34">
        <w:t xml:space="preserve"> </w:t>
      </w:r>
      <w:r w:rsidRPr="00C448B6">
        <w:rPr>
          <w:rStyle w:val="Emphasis-Bold"/>
        </w:rPr>
        <w:t>capital expenditure</w:t>
      </w:r>
      <w:r w:rsidRPr="00337A34">
        <w:t xml:space="preserve"> incurred predominantly to provide for increased capacity</w:t>
      </w:r>
      <w:r w:rsidR="00E100B4">
        <w:t>;</w:t>
      </w:r>
    </w:p>
    <w:p w:rsidR="00F8565C" w:rsidRPr="00C448B6" w:rsidRDefault="00F8565C" w:rsidP="00034372">
      <w:pPr>
        <w:pStyle w:val="UnnumberedL1"/>
        <w:rPr>
          <w:rStyle w:val="Emphasis-Bold"/>
        </w:rPr>
      </w:pPr>
      <w:r w:rsidRPr="00C448B6">
        <w:rPr>
          <w:rStyle w:val="Emphasis-Bold"/>
        </w:rPr>
        <w:t>capital expenditure</w:t>
      </w:r>
      <w:r w:rsidR="0091609C">
        <w:t xml:space="preserve"> means:</w:t>
      </w:r>
    </w:p>
    <w:p w:rsidR="0091609C" w:rsidRDefault="000725CC" w:rsidP="005D7354">
      <w:pPr>
        <w:pStyle w:val="HeadingH6ClausesubtextL2"/>
        <w:numPr>
          <w:ilvl w:val="5"/>
          <w:numId w:val="64"/>
        </w:numPr>
      </w:pPr>
      <w:r>
        <w:t xml:space="preserve">subject to paragraph (c), </w:t>
      </w:r>
      <w:r w:rsidR="0091609C">
        <w:t xml:space="preserve">for the purpose of unallocated </w:t>
      </w:r>
      <w:r w:rsidR="0091609C" w:rsidRPr="0091609C">
        <w:rPr>
          <w:rStyle w:val="Emphasis-Bold"/>
        </w:rPr>
        <w:t>works under construction</w:t>
      </w:r>
      <w:r w:rsidR="0091609C">
        <w:t>, costs:</w:t>
      </w:r>
    </w:p>
    <w:p w:rsidR="0091609C" w:rsidRDefault="0091609C" w:rsidP="005D7354">
      <w:pPr>
        <w:pStyle w:val="HeadingH7ClausesubtextL3"/>
        <w:numPr>
          <w:ilvl w:val="6"/>
          <w:numId w:val="64"/>
        </w:numPr>
      </w:pPr>
      <w:r>
        <w:t xml:space="preserve">incurred in the acquisition or development of an asset during the </w:t>
      </w:r>
      <w:r w:rsidRPr="0091609C">
        <w:rPr>
          <w:rStyle w:val="Emphasis-Bold"/>
        </w:rPr>
        <w:t>disclosure year</w:t>
      </w:r>
      <w:r>
        <w:t xml:space="preserve"> that is, or is intended to be, </w:t>
      </w:r>
      <w:r w:rsidRPr="0091609C">
        <w:rPr>
          <w:rStyle w:val="Emphasis-Bold"/>
        </w:rPr>
        <w:t>commissioned</w:t>
      </w:r>
      <w:r>
        <w:t>; and</w:t>
      </w:r>
    </w:p>
    <w:p w:rsidR="009A78DB" w:rsidRDefault="0091609C" w:rsidP="005D7354">
      <w:pPr>
        <w:pStyle w:val="HeadingH7ClausesubtextL3"/>
        <w:numPr>
          <w:ilvl w:val="6"/>
          <w:numId w:val="64"/>
        </w:numPr>
      </w:pPr>
      <w:r w:rsidRPr="0091609C">
        <w:t>that are included or are intended to be included in</w:t>
      </w:r>
      <w:r w:rsidR="00311F8C">
        <w:t xml:space="preserve"> </w:t>
      </w:r>
      <w:r w:rsidRPr="0091609C">
        <w:t xml:space="preserve">the value of assets </w:t>
      </w:r>
      <w:r w:rsidRPr="0091609C">
        <w:rPr>
          <w:rStyle w:val="Emphasis-Bold"/>
        </w:rPr>
        <w:t>commissioned</w:t>
      </w:r>
      <w:r w:rsidRPr="0091609C">
        <w:t xml:space="preserve"> relating to </w:t>
      </w:r>
      <w:r w:rsidR="001E3A73">
        <w:t xml:space="preserve">the </w:t>
      </w:r>
      <w:r w:rsidRPr="00610BB2">
        <w:rPr>
          <w:b/>
        </w:rPr>
        <w:t>unallocated</w:t>
      </w:r>
      <w:r w:rsidRPr="0091609C">
        <w:t xml:space="preserve"> </w:t>
      </w:r>
      <w:r w:rsidRPr="0091609C">
        <w:rPr>
          <w:rStyle w:val="Emphasis-Bold"/>
        </w:rPr>
        <w:t>RAB</w:t>
      </w:r>
      <w:r>
        <w:t>;</w:t>
      </w:r>
    </w:p>
    <w:p w:rsidR="0091609C" w:rsidRDefault="000725CC" w:rsidP="0091609C">
      <w:pPr>
        <w:pStyle w:val="HeadingH6ClausesubtextL2"/>
      </w:pPr>
      <w:r>
        <w:t xml:space="preserve">subject to paragraph (c), </w:t>
      </w:r>
      <w:r w:rsidR="0091609C">
        <w:t>in all other instances, costs:</w:t>
      </w:r>
    </w:p>
    <w:p w:rsidR="0091609C" w:rsidRDefault="0091609C" w:rsidP="0091609C">
      <w:pPr>
        <w:pStyle w:val="HeadingH7ClausesubtextL3"/>
      </w:pPr>
      <w:r w:rsidRPr="0091609C">
        <w:t xml:space="preserve">incurred or forecast to be incurred in the acquisition or development of an asset during the </w:t>
      </w:r>
      <w:r w:rsidRPr="0091609C">
        <w:rPr>
          <w:rStyle w:val="Emphasis-Bold"/>
        </w:rPr>
        <w:t>disclosure year</w:t>
      </w:r>
      <w:r w:rsidRPr="0091609C">
        <w:t xml:space="preserve"> that is, or is intended to be, </w:t>
      </w:r>
      <w:r w:rsidRPr="0091609C">
        <w:rPr>
          <w:rStyle w:val="Emphasis-Bold"/>
        </w:rPr>
        <w:t>commissioned</w:t>
      </w:r>
      <w:r>
        <w:t>; and</w:t>
      </w:r>
    </w:p>
    <w:p w:rsidR="00F126D0" w:rsidRDefault="0091609C" w:rsidP="0091609C">
      <w:pPr>
        <w:pStyle w:val="HeadingH7ClausesubtextL3"/>
      </w:pPr>
      <w:r w:rsidRPr="0091609C">
        <w:t>that are included or are intended to be included in</w:t>
      </w:r>
      <w:r w:rsidR="00311F8C">
        <w:t xml:space="preserve"> </w:t>
      </w:r>
      <w:r w:rsidRPr="0091609C">
        <w:t xml:space="preserve">the value of </w:t>
      </w:r>
      <w:r w:rsidRPr="00633799">
        <w:rPr>
          <w:b/>
        </w:rPr>
        <w:t xml:space="preserve">assets </w:t>
      </w:r>
      <w:r w:rsidRPr="0091609C">
        <w:rPr>
          <w:rStyle w:val="Emphasis-Bold"/>
        </w:rPr>
        <w:t>commissioned</w:t>
      </w:r>
      <w:r w:rsidRPr="0091609C">
        <w:t xml:space="preserve"> relating to the </w:t>
      </w:r>
      <w:r w:rsidRPr="0091609C">
        <w:rPr>
          <w:rStyle w:val="Emphasis-Bold"/>
        </w:rPr>
        <w:t>RAB</w:t>
      </w:r>
      <w:r>
        <w:t>;</w:t>
      </w:r>
    </w:p>
    <w:p w:rsidR="00F8565C" w:rsidRDefault="00F126D0" w:rsidP="00F126D0">
      <w:pPr>
        <w:pStyle w:val="HeadingH6ClausesubtextL2"/>
      </w:pPr>
      <w:r>
        <w:t>costs incurred or forecast to be incurred in the acquisition of</w:t>
      </w:r>
      <w:r w:rsidR="006F2A00">
        <w:t xml:space="preserve"> </w:t>
      </w:r>
      <w:r w:rsidR="006F2A00" w:rsidRPr="008735C0">
        <w:t>an asset</w:t>
      </w:r>
      <w:r>
        <w:t xml:space="preserve"> as determined in accordance with clause 3.11 of the </w:t>
      </w:r>
      <w:r w:rsidRPr="00F126D0">
        <w:rPr>
          <w:rStyle w:val="Emphasis-Bold"/>
        </w:rPr>
        <w:t>IM determination</w:t>
      </w:r>
      <w:r w:rsidR="001E3A73">
        <w:t xml:space="preserve"> are</w:t>
      </w:r>
      <w:r>
        <w:t xml:space="preserve"> deemed to have been incurred </w:t>
      </w:r>
      <w:r w:rsidR="001E3A73">
        <w:t xml:space="preserve">or forecast to be incurred </w:t>
      </w:r>
      <w:r>
        <w:t xml:space="preserve">in the year in which </w:t>
      </w:r>
      <w:r w:rsidR="001E3A73">
        <w:t>they are</w:t>
      </w:r>
      <w:r>
        <w:t xml:space="preserve"> included in the value of </w:t>
      </w:r>
      <w:r w:rsidRPr="00F126D0">
        <w:rPr>
          <w:rStyle w:val="Emphasis-Bold"/>
        </w:rPr>
        <w:t>transfer to works under construction</w:t>
      </w:r>
      <w:r w:rsidR="00E5381B">
        <w:t>;</w:t>
      </w:r>
    </w:p>
    <w:p w:rsidR="009A78DB" w:rsidRDefault="009A78DB" w:rsidP="00DC3450"/>
    <w:p w:rsidR="00F8565C" w:rsidRPr="00337A34" w:rsidRDefault="00F8565C" w:rsidP="00034372">
      <w:pPr>
        <w:pStyle w:val="UnnumberedL1"/>
      </w:pPr>
      <w:r w:rsidRPr="00C448B6">
        <w:rPr>
          <w:rStyle w:val="Emphasis-Bold"/>
        </w:rPr>
        <w:t>change in asset allocator</w:t>
      </w:r>
      <w:r w:rsidRPr="000C29D4">
        <w:t xml:space="preserve"> means</w:t>
      </w:r>
      <w:r w:rsidRPr="00337A34">
        <w:t xml:space="preserve"> changes in any one of the following</w:t>
      </w:r>
      <w:r>
        <w:t xml:space="preserve"> from the previous </w:t>
      </w:r>
      <w:r w:rsidRPr="00C448B6">
        <w:rPr>
          <w:rStyle w:val="Emphasis-Bold"/>
        </w:rPr>
        <w:t>disclosure year</w:t>
      </w:r>
      <w:r w:rsidRPr="00337A34">
        <w:t>:</w:t>
      </w:r>
    </w:p>
    <w:p w:rsidR="00F8565C" w:rsidRPr="00337A34" w:rsidRDefault="00F8565C" w:rsidP="000A2E45">
      <w:pPr>
        <w:pStyle w:val="HeadingH6ClausesubtextL2"/>
        <w:numPr>
          <w:ilvl w:val="5"/>
          <w:numId w:val="22"/>
        </w:numPr>
      </w:pPr>
      <w:r w:rsidRPr="00337A34">
        <w:t>the list of assets, the value of which ha</w:t>
      </w:r>
      <w:r>
        <w:t>s</w:t>
      </w:r>
      <w:r w:rsidRPr="00337A34">
        <w:t xml:space="preserve"> been allocated using a</w:t>
      </w:r>
      <w:r w:rsidR="00713475">
        <w:t>n</w:t>
      </w:r>
      <w:r w:rsidRPr="00337A34">
        <w:t xml:space="preserve"> </w:t>
      </w:r>
      <w:r w:rsidRPr="00C448B6">
        <w:rPr>
          <w:rStyle w:val="Emphasis-Bold"/>
        </w:rPr>
        <w:t>asset allocator</w:t>
      </w:r>
      <w:r w:rsidRPr="00337A34">
        <w:t>;</w:t>
      </w:r>
    </w:p>
    <w:p w:rsidR="00F8565C" w:rsidRPr="00337A34" w:rsidRDefault="00713475" w:rsidP="00034372">
      <w:pPr>
        <w:pStyle w:val="HeadingH6ClausesubtextL2"/>
      </w:pPr>
      <w:r>
        <w:t>the type of quantifiable measure used to allocate any asset value</w:t>
      </w:r>
      <w:r w:rsidR="00F8565C" w:rsidRPr="00337A34">
        <w:t>; or</w:t>
      </w:r>
    </w:p>
    <w:p w:rsidR="00A3268C" w:rsidRPr="00337A34" w:rsidRDefault="00CB741C" w:rsidP="00A3268C">
      <w:pPr>
        <w:pStyle w:val="HeadingH6ClausesubtextL2"/>
      </w:pPr>
      <w:r w:rsidRPr="00CB741C">
        <w:t xml:space="preserve">the type of </w:t>
      </w:r>
      <w:r w:rsidR="00713475" w:rsidRPr="00713475">
        <w:t>quantifiable</w:t>
      </w:r>
      <w:r w:rsidRPr="00CB741C">
        <w:t xml:space="preserve"> measure used to allocate asset values</w:t>
      </w:r>
      <w:r w:rsidR="00E51449" w:rsidRPr="00E51449">
        <w:t>,</w:t>
      </w:r>
      <w:r w:rsidR="00713475" w:rsidRPr="00337A34">
        <w:t xml:space="preserve"> </w:t>
      </w:r>
      <w:r w:rsidR="00F8565C" w:rsidRPr="00337A34">
        <w:t>or the list of assets</w:t>
      </w:r>
      <w:r w:rsidR="00713475" w:rsidRPr="00480B2E">
        <w:t>,</w:t>
      </w:r>
      <w:r w:rsidR="00F8565C" w:rsidRPr="00337A34">
        <w:t xml:space="preserve"> </w:t>
      </w:r>
      <w:r w:rsidR="00713475">
        <w:t xml:space="preserve">included in </w:t>
      </w:r>
      <w:r w:rsidR="00F8565C">
        <w:t xml:space="preserve">a </w:t>
      </w:r>
      <w:r w:rsidR="00713475">
        <w:t xml:space="preserve">particular </w:t>
      </w:r>
      <w:r w:rsidR="00F8565C" w:rsidRPr="00C448B6">
        <w:rPr>
          <w:rStyle w:val="Emphasis-Bold"/>
        </w:rPr>
        <w:t>asset category</w:t>
      </w:r>
      <w:r w:rsidR="00DD69A3" w:rsidRPr="00DD69A3">
        <w:t>;</w:t>
      </w:r>
    </w:p>
    <w:p w:rsidR="00F8565C" w:rsidRPr="00337A34" w:rsidRDefault="00F8565C" w:rsidP="00034372">
      <w:pPr>
        <w:pStyle w:val="UnnumberedL1"/>
      </w:pPr>
      <w:r w:rsidRPr="00C448B6">
        <w:rPr>
          <w:rStyle w:val="Emphasis-Bold"/>
        </w:rPr>
        <w:t>change in cost allocator</w:t>
      </w:r>
      <w:r w:rsidRPr="000C29D4">
        <w:t xml:space="preserve"> means</w:t>
      </w:r>
      <w:r w:rsidRPr="00337A34">
        <w:t xml:space="preserve"> changes in any one of the following</w:t>
      </w:r>
      <w:r>
        <w:t xml:space="preserve"> from the previous </w:t>
      </w:r>
      <w:r w:rsidRPr="00C448B6">
        <w:rPr>
          <w:rStyle w:val="Emphasis-Bold"/>
        </w:rPr>
        <w:t>disclosure year</w:t>
      </w:r>
      <w:r w:rsidRPr="00337A34">
        <w:t>:</w:t>
      </w:r>
    </w:p>
    <w:p w:rsidR="00F8565C" w:rsidRPr="00337A34" w:rsidRDefault="00F8565C" w:rsidP="000A2E45">
      <w:pPr>
        <w:pStyle w:val="HeadingH6ClausesubtextL2"/>
        <w:numPr>
          <w:ilvl w:val="5"/>
          <w:numId w:val="23"/>
        </w:numPr>
      </w:pPr>
      <w:r w:rsidRPr="00337A34">
        <w:t xml:space="preserve">the list of </w:t>
      </w:r>
      <w:r w:rsidRPr="00C448B6">
        <w:rPr>
          <w:rStyle w:val="Emphasis-Bold"/>
        </w:rPr>
        <w:t>operating costs</w:t>
      </w:r>
      <w:r w:rsidR="00CB741C" w:rsidRPr="00CB741C">
        <w:t>, the value of which ha</w:t>
      </w:r>
      <w:r w:rsidR="00F31443">
        <w:t>s</w:t>
      </w:r>
      <w:r w:rsidR="00CB741C" w:rsidRPr="00CB741C">
        <w:t xml:space="preserve"> been</w:t>
      </w:r>
      <w:r w:rsidRPr="00337A34">
        <w:t xml:space="preserve"> allocated using a </w:t>
      </w:r>
      <w:r w:rsidRPr="00C448B6">
        <w:rPr>
          <w:rStyle w:val="Emphasis-Bold"/>
        </w:rPr>
        <w:t>cost allocator</w:t>
      </w:r>
      <w:r w:rsidRPr="00337A34">
        <w:t>;</w:t>
      </w:r>
    </w:p>
    <w:p w:rsidR="00F8565C" w:rsidRPr="00337A34" w:rsidRDefault="00713475" w:rsidP="00E100B4">
      <w:pPr>
        <w:pStyle w:val="HeadingH6ClausesubtextL2"/>
      </w:pPr>
      <w:r>
        <w:t>the type of quantifiable measure used to allocate any operating costs</w:t>
      </w:r>
      <w:r w:rsidR="00F8565C" w:rsidRPr="00337A34">
        <w:t>; or</w:t>
      </w:r>
    </w:p>
    <w:p w:rsidR="00F8565C" w:rsidRDefault="00CB741C" w:rsidP="00E100B4">
      <w:pPr>
        <w:pStyle w:val="HeadingH6ClausesubtextL2"/>
        <w:rPr>
          <w:ins w:id="554" w:author="markl" w:date="2016-05-30T16:03:00Z"/>
        </w:rPr>
      </w:pPr>
      <w:r w:rsidRPr="00CB741C">
        <w:t>the type of quantifiable measure used to allocate</w:t>
      </w:r>
      <w:r w:rsidR="00713475">
        <w:rPr>
          <w:rStyle w:val="Emphasis-Bold"/>
        </w:rPr>
        <w:t xml:space="preserve"> operating costs</w:t>
      </w:r>
      <w:r w:rsidR="00E51449" w:rsidRPr="00E51449">
        <w:t>,</w:t>
      </w:r>
      <w:r w:rsidR="00F8565C" w:rsidRPr="00337A34">
        <w:t xml:space="preserve"> or the list of </w:t>
      </w:r>
      <w:r w:rsidR="00F8565C" w:rsidRPr="00C448B6">
        <w:rPr>
          <w:rStyle w:val="Emphasis-Bold"/>
        </w:rPr>
        <w:t>operating costs</w:t>
      </w:r>
      <w:r w:rsidR="00E51449" w:rsidRPr="00E51449">
        <w:t>,</w:t>
      </w:r>
      <w:r w:rsidR="00F8565C" w:rsidRPr="00337A34">
        <w:t xml:space="preserve"> </w:t>
      </w:r>
      <w:r w:rsidR="00713475">
        <w:t>included in</w:t>
      </w:r>
      <w:r w:rsidR="00F8565C" w:rsidRPr="00337A34">
        <w:t xml:space="preserve"> a </w:t>
      </w:r>
      <w:r w:rsidR="00713475">
        <w:t>particular</w:t>
      </w:r>
      <w:r w:rsidR="00713475" w:rsidRPr="00337A34">
        <w:t xml:space="preserve"> </w:t>
      </w:r>
      <w:r w:rsidR="00F8565C" w:rsidRPr="00C448B6">
        <w:rPr>
          <w:rStyle w:val="Emphasis-Bold"/>
        </w:rPr>
        <w:t>operating cost category</w:t>
      </w:r>
      <w:r w:rsidR="00DD69A3" w:rsidRPr="00DD69A3">
        <w:t>;</w:t>
      </w:r>
    </w:p>
    <w:p w:rsidR="00DB5555" w:rsidRPr="00DB5555" w:rsidRDefault="00DB5555" w:rsidP="00DB5555">
      <w:pPr>
        <w:pStyle w:val="UnnumberedL1"/>
      </w:pPr>
      <w:ins w:id="555" w:author="markl" w:date="2016-05-30T16:04:00Z">
        <w:r w:rsidRPr="0025705F">
          <w:rPr>
            <w:rStyle w:val="Emphasis-Bold"/>
          </w:rPr>
          <w:t xml:space="preserve">change in forecast asset life </w:t>
        </w:r>
        <w:r w:rsidRPr="001353C1">
          <w:t xml:space="preserve">means </w:t>
        </w:r>
        <w:r>
          <w:t xml:space="preserve">a </w:t>
        </w:r>
        <w:r w:rsidRPr="001353C1">
          <w:t xml:space="preserve">change to the </w:t>
        </w:r>
        <w:r w:rsidRPr="0025705F">
          <w:rPr>
            <w:rStyle w:val="Emphasis-Bold"/>
          </w:rPr>
          <w:t>forecast asset life</w:t>
        </w:r>
        <w:r w:rsidRPr="001353C1">
          <w:t xml:space="preserve"> </w:t>
        </w:r>
      </w:ins>
      <w:ins w:id="556" w:author="markl" w:date="2016-06-02T11:42:00Z">
        <w:r w:rsidR="00C22426">
          <w:t>from</w:t>
        </w:r>
      </w:ins>
      <w:ins w:id="557" w:author="markl" w:date="2016-05-30T16:04:00Z">
        <w:r>
          <w:t xml:space="preserve"> the previous disclosure under clause 2.3</w:t>
        </w:r>
        <w:r w:rsidRPr="001353C1">
          <w:t>;</w:t>
        </w:r>
      </w:ins>
    </w:p>
    <w:p w:rsidR="00F8565C" w:rsidRPr="00FC2C27" w:rsidRDefault="00F8565C" w:rsidP="00034372">
      <w:pPr>
        <w:pStyle w:val="UnnumberedL1"/>
      </w:pPr>
      <w:r w:rsidRPr="00C448B6">
        <w:rPr>
          <w:rStyle w:val="Emphasis-Bold"/>
        </w:rPr>
        <w:t>charged services</w:t>
      </w:r>
      <w:r w:rsidR="00034372">
        <w:rPr>
          <w:rStyle w:val="Emphasis-Bold"/>
        </w:rPr>
        <w:t xml:space="preserve"> </w:t>
      </w:r>
      <w:r w:rsidR="00034372" w:rsidRPr="00CC58F4">
        <w:t>means</w:t>
      </w:r>
      <w:r w:rsidR="00C40061">
        <w:rPr>
          <w:rStyle w:val="Emphasis-Bold"/>
        </w:rPr>
        <w:t xml:space="preserve"> </w:t>
      </w:r>
      <w:r w:rsidR="00C40061">
        <w:t>a category</w:t>
      </w:r>
      <w:r>
        <w:t xml:space="preserve"> or group of </w:t>
      </w:r>
      <w:r w:rsidRPr="00C448B6">
        <w:rPr>
          <w:rStyle w:val="Emphasis-Bold"/>
        </w:rPr>
        <w:t>specified airport services</w:t>
      </w:r>
      <w:r>
        <w:t xml:space="preserve"> </w:t>
      </w:r>
      <w:r w:rsidRPr="002A047F">
        <w:t xml:space="preserve">in respect of </w:t>
      </w:r>
      <w:r>
        <w:t xml:space="preserve">which </w:t>
      </w:r>
      <w:r w:rsidR="00F46349">
        <w:t>a standard</w:t>
      </w:r>
      <w:r>
        <w:t xml:space="preserve"> charge appl</w:t>
      </w:r>
      <w:r w:rsidR="00C40061">
        <w:t>ies</w:t>
      </w:r>
      <w:r w:rsidR="00E100B4">
        <w:t>;</w:t>
      </w:r>
    </w:p>
    <w:p w:rsidR="00F8565C" w:rsidRPr="00FC2C27" w:rsidRDefault="00F8565C" w:rsidP="00034372">
      <w:pPr>
        <w:pStyle w:val="UnnumberedL1"/>
      </w:pPr>
      <w:r w:rsidRPr="00C448B6">
        <w:rPr>
          <w:rStyle w:val="Emphasis-Bold"/>
        </w:rPr>
        <w:t>check-in—floor space</w:t>
      </w:r>
      <w:r w:rsidRPr="00FC2C27">
        <w:t xml:space="preserve"> means the overall floor space, measured in square metres, of areas utilised by </w:t>
      </w:r>
      <w:r w:rsidRPr="00C40061">
        <w:rPr>
          <w:rStyle w:val="Emphasis-Bold"/>
        </w:rPr>
        <w:t>passengers</w:t>
      </w:r>
      <w:r w:rsidRPr="00FC2C27">
        <w:t xml:space="preserve">, and check-in staff when in direct contact with </w:t>
      </w:r>
      <w:r w:rsidRPr="00C40061">
        <w:rPr>
          <w:rStyle w:val="Emphasis-Bold"/>
        </w:rPr>
        <w:t>passengers</w:t>
      </w:r>
      <w:r w:rsidRPr="00FC2C27">
        <w:t>, including:</w:t>
      </w:r>
    </w:p>
    <w:p w:rsidR="00F8565C" w:rsidRDefault="00F8565C" w:rsidP="000A2E45">
      <w:pPr>
        <w:pStyle w:val="HeadingH6ClausesubtextL2"/>
        <w:numPr>
          <w:ilvl w:val="5"/>
          <w:numId w:val="24"/>
        </w:numPr>
      </w:pPr>
      <w:r>
        <w:t>ch</w:t>
      </w:r>
      <w:r w:rsidRPr="008644FA">
        <w:t>ec</w:t>
      </w:r>
      <w:r>
        <w:t>k i</w:t>
      </w:r>
      <w:r w:rsidRPr="008644FA">
        <w:t>n c</w:t>
      </w:r>
      <w:r>
        <w:t>oun</w:t>
      </w:r>
      <w:r w:rsidRPr="008644FA">
        <w:t>ters</w:t>
      </w:r>
      <w:r>
        <w:t>;</w:t>
      </w:r>
    </w:p>
    <w:p w:rsidR="00F8565C" w:rsidRDefault="00F8565C" w:rsidP="00E100B4">
      <w:pPr>
        <w:pStyle w:val="HeadingH6ClausesubtextL2"/>
      </w:pPr>
      <w:r w:rsidRPr="008644FA">
        <w:t>kiosks</w:t>
      </w:r>
      <w:r>
        <w:t>;</w:t>
      </w:r>
    </w:p>
    <w:p w:rsidR="00F8565C" w:rsidRDefault="00F8565C" w:rsidP="00E100B4">
      <w:pPr>
        <w:pStyle w:val="HeadingH6ClausesubtextL2"/>
      </w:pPr>
      <w:r w:rsidRPr="008644FA">
        <w:t>help desks</w:t>
      </w:r>
      <w:r>
        <w:t>;</w:t>
      </w:r>
    </w:p>
    <w:p w:rsidR="00F8565C" w:rsidRDefault="00F8565C" w:rsidP="00E100B4">
      <w:pPr>
        <w:pStyle w:val="HeadingH6ClausesubtextL2"/>
      </w:pPr>
      <w:r w:rsidRPr="008644FA">
        <w:t>service desks</w:t>
      </w:r>
      <w:r>
        <w:t>;</w:t>
      </w:r>
    </w:p>
    <w:p w:rsidR="00F8565C" w:rsidRDefault="00F8565C" w:rsidP="00E100B4">
      <w:pPr>
        <w:pStyle w:val="HeadingH6ClausesubtextL2"/>
      </w:pPr>
      <w:r w:rsidRPr="008644FA">
        <w:t>ticketing counters</w:t>
      </w:r>
      <w:r>
        <w:t>;</w:t>
      </w:r>
    </w:p>
    <w:p w:rsidR="00F8565C" w:rsidRDefault="00F8565C" w:rsidP="00E100B4">
      <w:pPr>
        <w:pStyle w:val="HeadingH6ClausesubtextL2"/>
      </w:pPr>
      <w:r w:rsidRPr="008644FA">
        <w:t>baggage scales</w:t>
      </w:r>
    </w:p>
    <w:p w:rsidR="00F8565C" w:rsidRDefault="00F8565C" w:rsidP="00E100B4">
      <w:pPr>
        <w:pStyle w:val="HeadingH6ClausesubtextL2"/>
      </w:pPr>
      <w:r w:rsidRPr="008644FA">
        <w:t>baggage injector feeds</w:t>
      </w:r>
      <w:r>
        <w:t>;</w:t>
      </w:r>
    </w:p>
    <w:p w:rsidR="00F8565C" w:rsidRDefault="00F8565C" w:rsidP="00E100B4">
      <w:pPr>
        <w:pStyle w:val="HeadingH6ClausesubtextL2"/>
      </w:pPr>
      <w:r w:rsidRPr="008644FA">
        <w:t>takeaway baggage conveyors</w:t>
      </w:r>
      <w:r>
        <w:t>;</w:t>
      </w:r>
    </w:p>
    <w:p w:rsidR="00F8565C" w:rsidRDefault="00F8565C" w:rsidP="00E100B4">
      <w:pPr>
        <w:pStyle w:val="HeadingH6ClausesubtextL2"/>
      </w:pPr>
      <w:r w:rsidRPr="008644FA">
        <w:t>bag drop belts</w:t>
      </w:r>
      <w:r>
        <w:t>;</w:t>
      </w:r>
    </w:p>
    <w:p w:rsidR="00F8565C" w:rsidRDefault="00F8565C" w:rsidP="00E100B4">
      <w:pPr>
        <w:pStyle w:val="HeadingH6ClausesubtextL2"/>
      </w:pPr>
      <w:r w:rsidRPr="008644FA">
        <w:t>queuing zones</w:t>
      </w:r>
      <w:r>
        <w:t>;</w:t>
      </w:r>
    </w:p>
    <w:p w:rsidR="00F8565C" w:rsidRDefault="00F8565C" w:rsidP="00E100B4">
      <w:pPr>
        <w:pStyle w:val="HeadingH6ClausesubtextL2"/>
      </w:pPr>
      <w:r w:rsidRPr="008644FA">
        <w:t>seating and waiting areas associated with the check-in area</w:t>
      </w:r>
      <w:r>
        <w:t>;</w:t>
      </w:r>
      <w:r w:rsidRPr="008644FA">
        <w:t xml:space="preserve"> and</w:t>
      </w:r>
    </w:p>
    <w:p w:rsidR="00F8565C" w:rsidRDefault="00F8565C" w:rsidP="00E100B4">
      <w:pPr>
        <w:pStyle w:val="HeadingH6ClausesubtextL2"/>
      </w:pPr>
      <w:r w:rsidRPr="008644FA">
        <w:t>circulation areas directly associated with</w:t>
      </w:r>
      <w:r>
        <w:t xml:space="preserve"> any of the above </w:t>
      </w:r>
      <w:r w:rsidRPr="008644FA">
        <w:t>f</w:t>
      </w:r>
      <w:r>
        <w:t>unct</w:t>
      </w:r>
      <w:r w:rsidRPr="008644FA">
        <w:t>ion</w:t>
      </w:r>
      <w:r>
        <w:t>s</w:t>
      </w:r>
      <w:r w:rsidRPr="008644FA">
        <w:t>,</w:t>
      </w:r>
    </w:p>
    <w:p w:rsidR="00F8565C" w:rsidRPr="008644FA" w:rsidRDefault="00F8565C" w:rsidP="00E100B4">
      <w:pPr>
        <w:pStyle w:val="UnnumberedL2"/>
      </w:pPr>
      <w:r w:rsidRPr="008644FA">
        <w:t>but excludes:</w:t>
      </w:r>
    </w:p>
    <w:p w:rsidR="00D6703C" w:rsidRDefault="00F8565C" w:rsidP="00E100B4">
      <w:pPr>
        <w:pStyle w:val="HeadingH6ClausesubtextL2"/>
      </w:pPr>
      <w:r w:rsidRPr="008644FA">
        <w:t xml:space="preserve">airline and airport offices, unless used directly by </w:t>
      </w:r>
      <w:r w:rsidRPr="00C40061">
        <w:rPr>
          <w:rStyle w:val="Emphasis-Bold"/>
        </w:rPr>
        <w:t xml:space="preserve">passengers </w:t>
      </w:r>
      <w:r w:rsidRPr="008644FA">
        <w:t>as part of normal processing and services; and</w:t>
      </w:r>
    </w:p>
    <w:p w:rsidR="00DD0F52" w:rsidRPr="00232CAF" w:rsidRDefault="00F8565C" w:rsidP="00232CAF">
      <w:pPr>
        <w:pStyle w:val="EquationsL2"/>
        <w:rPr>
          <w:b/>
          <w:bCs/>
        </w:rPr>
      </w:pPr>
      <w:r w:rsidRPr="00F82868">
        <w:t>retail concession areas and floor curtilage area of one metre in width at entries and/or exits to retail/concessions and adjacent to shop-front window displays for retail/concessions</w:t>
      </w:r>
      <w:r w:rsidR="00E100B4" w:rsidRPr="00F82868">
        <w:t>;</w:t>
      </w:r>
    </w:p>
    <w:p w:rsidR="005B0EA9" w:rsidRDefault="005B0EA9" w:rsidP="005B0EA9">
      <w:pPr>
        <w:pStyle w:val="UnnumberedL1"/>
        <w:rPr>
          <w:ins w:id="558" w:author="markl" w:date="2016-06-13T10:23:00Z"/>
          <w:rStyle w:val="Emphasis-Bold"/>
        </w:rPr>
      </w:pPr>
      <w:ins w:id="559" w:author="markl" w:date="2016-06-13T10:23:00Z">
        <w:r>
          <w:rPr>
            <w:rStyle w:val="Emphasis-Bold"/>
          </w:rPr>
          <w:t xml:space="preserve">closing base value </w:t>
        </w:r>
        <w:r>
          <w:t xml:space="preserve">means </w:t>
        </w:r>
        <w:r w:rsidRPr="00337A34">
          <w:t xml:space="preserve">the value of </w:t>
        </w:r>
        <m:oMath>
          <m:r>
            <w:rPr>
              <w:rFonts w:ascii="Cambria Math" w:hAnsi="Cambria Math"/>
            </w:rPr>
            <m:t>q</m:t>
          </m:r>
        </m:oMath>
        <w:r>
          <w:t xml:space="preserve"> </w:t>
        </w:r>
        <w:r w:rsidRPr="00337A34">
          <w:t xml:space="preserve">calculated </w:t>
        </w:r>
        <w:r>
          <w:t>using</w:t>
        </w:r>
        <w:r w:rsidRPr="00337A34">
          <w:t xml:space="preserve"> the following formula</w:t>
        </w:r>
        <w:r>
          <w:t>:</w:t>
        </w:r>
      </w:ins>
    </w:p>
    <w:p w:rsidR="005B0EA9" w:rsidRDefault="005B0EA9" w:rsidP="005B0EA9">
      <w:pPr>
        <w:pStyle w:val="EquationsL2"/>
        <w:rPr>
          <w:ins w:id="560" w:author="markl" w:date="2016-06-13T10:23:00Z"/>
        </w:rPr>
      </w:pPr>
      <m:oMath>
        <m:r>
          <w:ins w:id="561" w:author="markl" w:date="2016-06-13T10:23:00Z">
            <w:rPr>
              <w:rFonts w:ascii="Cambria Math" w:hAnsi="Cambria Math"/>
            </w:rPr>
            <m:t>q</m:t>
          </w:ins>
        </m:r>
      </m:oMath>
      <w:ins w:id="562" w:author="markl" w:date="2016-06-13T10:23:00Z">
        <w:r>
          <w:t xml:space="preserve"> = </w:t>
        </w:r>
        <m:oMath>
          <m:r>
            <w:rPr>
              <w:rFonts w:ascii="Cambria Math" w:hAnsi="Cambria Math"/>
            </w:rPr>
            <m:t>a+b</m:t>
          </m:r>
        </m:oMath>
      </w:ins>
    </w:p>
    <w:p w:rsidR="005B0EA9" w:rsidRDefault="005B0EA9" w:rsidP="005B0EA9">
      <w:pPr>
        <w:pStyle w:val="EquationsL2"/>
        <w:rPr>
          <w:ins w:id="563" w:author="markl" w:date="2016-06-13T10:23:00Z"/>
        </w:rPr>
      </w:pPr>
      <w:ins w:id="564" w:author="markl" w:date="2016-06-13T10:23:00Z">
        <w:r>
          <w:t>where:</w:t>
        </w:r>
      </w:ins>
    </w:p>
    <w:p w:rsidR="005B0EA9" w:rsidRDefault="005B0EA9" w:rsidP="005B0EA9">
      <w:pPr>
        <w:pStyle w:val="EquationsL2"/>
        <w:rPr>
          <w:ins w:id="565" w:author="markl" w:date="2016-06-13T10:23:00Z"/>
        </w:rPr>
      </w:pPr>
      <m:oMath>
        <m:r>
          <w:ins w:id="566" w:author="markl" w:date="2016-06-13T10:23:00Z">
            <w:rPr>
              <w:rFonts w:ascii="Cambria Math" w:hAnsi="Cambria Math"/>
            </w:rPr>
            <m:t>a</m:t>
          </w:ins>
        </m:r>
      </m:oMath>
      <w:ins w:id="567" w:author="markl" w:date="2016-06-13T10:23:00Z">
        <w:r>
          <w:t xml:space="preserve"> = </w:t>
        </w:r>
        <w:r w:rsidRPr="00D15DE8">
          <w:rPr>
            <w:rStyle w:val="Emphasis-Bold"/>
          </w:rPr>
          <w:t>opening base value</w:t>
        </w:r>
        <w:r>
          <w:t>;</w:t>
        </w:r>
      </w:ins>
    </w:p>
    <w:p w:rsidR="005B0EA9" w:rsidRPr="005B0EA9" w:rsidRDefault="005B0EA9" w:rsidP="005B0EA9">
      <w:pPr>
        <w:pStyle w:val="EquationsL2"/>
        <w:rPr>
          <w:ins w:id="568" w:author="markl" w:date="2016-06-13T10:22:00Z"/>
          <w:rStyle w:val="Emphasis-Bold"/>
          <w:b w:val="0"/>
          <w:bCs w:val="0"/>
        </w:rPr>
      </w:pPr>
      <m:oMath>
        <m:r>
          <w:ins w:id="569" w:author="markl" w:date="2016-06-13T10:23:00Z">
            <w:rPr>
              <w:rFonts w:ascii="Cambria Math" w:hAnsi="Cambria Math"/>
            </w:rPr>
            <m:t>b</m:t>
          </w:ins>
        </m:r>
      </m:oMath>
      <w:ins w:id="570" w:author="markl" w:date="2016-06-13T10:23:00Z">
        <w:r>
          <w:t xml:space="preserve"> =</w:t>
        </w:r>
        <w:r w:rsidRPr="00296E1D">
          <w:t xml:space="preserve"> </w:t>
        </w:r>
        <w:r w:rsidRPr="00D15DE8">
          <w:rPr>
            <w:rStyle w:val="Emphasis-Bold"/>
          </w:rPr>
          <w:t>forecast</w:t>
        </w:r>
        <w:r>
          <w:t xml:space="preserve"> </w:t>
        </w:r>
        <w:r w:rsidRPr="00C2137B">
          <w:rPr>
            <w:rStyle w:val="Emphasis-Bold"/>
          </w:rPr>
          <w:t xml:space="preserve">assets held for future use </w:t>
        </w:r>
        <w:r>
          <w:rPr>
            <w:rStyle w:val="Emphasis-Bold"/>
          </w:rPr>
          <w:t>revaluations</w:t>
        </w:r>
        <w:r>
          <w:t xml:space="preserve">; </w:t>
        </w:r>
      </w:ins>
    </w:p>
    <w:p w:rsidR="00F8565C" w:rsidRPr="00337A34" w:rsidRDefault="00F8565C" w:rsidP="00034372">
      <w:pPr>
        <w:pStyle w:val="UnnumberedL1"/>
      </w:pPr>
      <w:r w:rsidRPr="00C448B6">
        <w:rPr>
          <w:rStyle w:val="Emphasis-Bold"/>
        </w:rPr>
        <w:t>commencement date</w:t>
      </w:r>
      <w:r w:rsidRPr="000C29D4">
        <w:t xml:space="preserve"> means</w:t>
      </w:r>
      <w:r w:rsidRPr="00337A34">
        <w:t xml:space="preserve"> the date specified in clause </w:t>
      </w:r>
      <w:r w:rsidR="006641AB">
        <w:fldChar w:fldCharType="begin"/>
      </w:r>
      <w:r w:rsidR="00E51449">
        <w:instrText xml:space="preserve"> REF  _Ref279613634 \w </w:instrText>
      </w:r>
      <w:r w:rsidR="006641AB">
        <w:fldChar w:fldCharType="separate"/>
      </w:r>
      <w:r w:rsidR="004D183C">
        <w:t>1.2</w:t>
      </w:r>
      <w:r w:rsidR="006641AB">
        <w:fldChar w:fldCharType="end"/>
      </w:r>
      <w:r w:rsidR="00E100B4">
        <w:t>;</w:t>
      </w:r>
    </w:p>
    <w:p w:rsidR="00F8565C" w:rsidRDefault="00F8565C" w:rsidP="00034372">
      <w:pPr>
        <w:pStyle w:val="UnnumberedL1"/>
      </w:pPr>
      <w:r w:rsidRPr="00C448B6">
        <w:rPr>
          <w:rStyle w:val="Emphasis-Bold"/>
        </w:rPr>
        <w:t>Commission</w:t>
      </w:r>
      <w:r w:rsidRPr="000C29D4">
        <w:t xml:space="preserve"> </w:t>
      </w:r>
      <w:r w:rsidR="00DA73B1" w:rsidRPr="008735C0">
        <w:t xml:space="preserve">has the meaning set out in s 2 of the </w:t>
      </w:r>
      <w:r w:rsidR="00DA73B1" w:rsidRPr="00EA7853">
        <w:rPr>
          <w:rStyle w:val="Emphasis-Bold"/>
        </w:rPr>
        <w:t>Act</w:t>
      </w:r>
      <w:r w:rsidR="00E100B4">
        <w:t>;</w:t>
      </w:r>
    </w:p>
    <w:p w:rsidR="002F3AEC" w:rsidRPr="00337A34" w:rsidRDefault="002F3AEC" w:rsidP="00034372">
      <w:pPr>
        <w:pStyle w:val="UnnumberedL1"/>
      </w:pPr>
      <w:r w:rsidRPr="002F3AEC">
        <w:rPr>
          <w:rStyle w:val="Emphasis-Bold"/>
        </w:rPr>
        <w:t>commissioned</w:t>
      </w:r>
      <w:r>
        <w:t xml:space="preserve"> has the meaning set out in the </w:t>
      </w:r>
      <w:r w:rsidRPr="002F3AEC">
        <w:rPr>
          <w:rStyle w:val="Emphasis-Bold"/>
        </w:rPr>
        <w:t>IM determination</w:t>
      </w:r>
      <w:r>
        <w:t>;</w:t>
      </w:r>
    </w:p>
    <w:p w:rsidR="00F8565C" w:rsidRPr="00337A34" w:rsidRDefault="00F8565C" w:rsidP="00034372">
      <w:pPr>
        <w:pStyle w:val="UnnumberedL1"/>
      </w:pPr>
      <w:r w:rsidRPr="00C448B6">
        <w:rPr>
          <w:rStyle w:val="Emphasis-Bold"/>
        </w:rPr>
        <w:t>commissioned project</w:t>
      </w:r>
      <w:r w:rsidRPr="000C29D4">
        <w:t xml:space="preserve"> means</w:t>
      </w:r>
      <w:r w:rsidRPr="00337A34">
        <w:t xml:space="preserve"> </w:t>
      </w:r>
      <w:r w:rsidR="00C40061">
        <w:t xml:space="preserve">a </w:t>
      </w:r>
      <w:r w:rsidRPr="00337A34">
        <w:t xml:space="preserve">project or programme of </w:t>
      </w:r>
      <w:r w:rsidRPr="00C448B6">
        <w:rPr>
          <w:rStyle w:val="Emphasis-Bold"/>
        </w:rPr>
        <w:t>capital expenditure</w:t>
      </w:r>
      <w:r w:rsidRPr="00337A34">
        <w:t xml:space="preserve"> that </w:t>
      </w:r>
      <w:r w:rsidR="00C40061">
        <w:t>involves</w:t>
      </w:r>
      <w:r w:rsidRPr="00337A34">
        <w:t xml:space="preserve"> total expenditure of more than $</w:t>
      </w:r>
      <w:r>
        <w:t>5</w:t>
      </w:r>
      <w:r w:rsidRPr="00337A34">
        <w:t xml:space="preserve"> million </w:t>
      </w:r>
      <w:r w:rsidR="006708AF">
        <w:t xml:space="preserve">over the life of the project or programme </w:t>
      </w:r>
      <w:r w:rsidRPr="00337A34">
        <w:t xml:space="preserve">and that </w:t>
      </w:r>
      <w:r w:rsidR="00C40061">
        <w:t>is</w:t>
      </w:r>
      <w:r w:rsidR="00B50DB0">
        <w:t xml:space="preserve"> </w:t>
      </w:r>
      <w:r w:rsidR="00B50DB0" w:rsidRPr="008735C0">
        <w:t>first</w:t>
      </w:r>
      <w:r w:rsidR="00C40061" w:rsidRPr="008735C0">
        <w:t xml:space="preserve"> </w:t>
      </w:r>
      <w:r w:rsidRPr="002F3AEC">
        <w:rPr>
          <w:rStyle w:val="Emphasis-Bold"/>
        </w:rPr>
        <w:t>commissioned</w:t>
      </w:r>
      <w:r w:rsidRPr="00337A34">
        <w:t xml:space="preserve"> in the current </w:t>
      </w:r>
      <w:r w:rsidRPr="00C448B6">
        <w:rPr>
          <w:rStyle w:val="Emphasis-Bold"/>
        </w:rPr>
        <w:t>disclosure year</w:t>
      </w:r>
      <w:r w:rsidR="00C73AF6">
        <w:t>.</w:t>
      </w:r>
      <w:r w:rsidR="006708AF">
        <w:t xml:space="preserve">  For the purpose of this definition a programme is a group of projects that together contribute to one output (or a set of broadly overlapping outputs).  </w:t>
      </w:r>
      <w:r w:rsidR="00C05A04">
        <w:t>Each project that the programme comprises must be separately disclosed</w:t>
      </w:r>
      <w:r w:rsidR="006708AF">
        <w:t>;</w:t>
      </w:r>
    </w:p>
    <w:p w:rsidR="00F8565C" w:rsidRPr="00337A34" w:rsidRDefault="00F8565C" w:rsidP="00034372">
      <w:pPr>
        <w:pStyle w:val="UnnumberedL1"/>
      </w:pPr>
      <w:r w:rsidRPr="00C448B6">
        <w:rPr>
          <w:rStyle w:val="Emphasis-Bold"/>
        </w:rPr>
        <w:t>consumer</w:t>
      </w:r>
      <w:r w:rsidRPr="00A35286">
        <w:t xml:space="preserve"> has the meaning</w:t>
      </w:r>
      <w:r>
        <w:t xml:space="preserve"> set out in s 52C of the </w:t>
      </w:r>
      <w:r w:rsidRPr="00C448B6">
        <w:rPr>
          <w:rStyle w:val="Emphasis-Bold"/>
        </w:rPr>
        <w:t>Act</w:t>
      </w:r>
      <w:r w:rsidR="00DD69A3" w:rsidRPr="00DD69A3">
        <w:t>;</w:t>
      </w:r>
    </w:p>
    <w:p w:rsidR="00F8565C" w:rsidRPr="00337A34" w:rsidRDefault="00F8565C" w:rsidP="00034372">
      <w:pPr>
        <w:pStyle w:val="UnnumberedL1"/>
      </w:pPr>
      <w:r w:rsidRPr="00C448B6">
        <w:rPr>
          <w:rStyle w:val="Emphasis-Bold"/>
        </w:rPr>
        <w:t>corporate overheads</w:t>
      </w:r>
      <w:r w:rsidRPr="000C29D4">
        <w:t xml:space="preserve"> means</w:t>
      </w:r>
      <w:r w:rsidRPr="00337A34">
        <w:t xml:space="preserve"> </w:t>
      </w:r>
      <w:r w:rsidRPr="00C448B6">
        <w:rPr>
          <w:rStyle w:val="Emphasis-Bold"/>
        </w:rPr>
        <w:t>operational expenditure</w:t>
      </w:r>
      <w:r w:rsidRPr="00337A34">
        <w:t xml:space="preserve"> that is incurred predominantly with respect to administration functions, but is not directly incurred in the operation and maintenance of assets necessary for the provision of </w:t>
      </w:r>
      <w:r w:rsidRPr="00C448B6">
        <w:rPr>
          <w:rStyle w:val="Emphasis-Bold"/>
        </w:rPr>
        <w:t>specified airport services</w:t>
      </w:r>
      <w:r w:rsidRPr="00337A34">
        <w:t>, including expenditure on:</w:t>
      </w:r>
    </w:p>
    <w:p w:rsidR="00E100B4" w:rsidRPr="00E100B4" w:rsidRDefault="00F8565C" w:rsidP="000A2E45">
      <w:pPr>
        <w:pStyle w:val="HeadingH6ClausesubtextL2"/>
        <w:numPr>
          <w:ilvl w:val="5"/>
          <w:numId w:val="25"/>
        </w:numPr>
      </w:pPr>
      <w:r w:rsidRPr="00E100B4">
        <w:t>corporate governance and management;</w:t>
      </w:r>
    </w:p>
    <w:p w:rsidR="00F8565C" w:rsidRPr="00F82868" w:rsidRDefault="00F8565C" w:rsidP="00E100B4">
      <w:pPr>
        <w:pStyle w:val="HeadingH6ClausesubtextL2"/>
      </w:pPr>
      <w:r w:rsidRPr="00F82868">
        <w:t>human resources;</w:t>
      </w:r>
    </w:p>
    <w:p w:rsidR="00F8565C" w:rsidRPr="00F82868" w:rsidRDefault="00F8565C" w:rsidP="00E100B4">
      <w:pPr>
        <w:pStyle w:val="HeadingH6ClausesubtextL2"/>
      </w:pPr>
      <w:r w:rsidRPr="00F82868">
        <w:t>information technology systems;</w:t>
      </w:r>
    </w:p>
    <w:p w:rsidR="00F8565C" w:rsidRPr="00F82868" w:rsidRDefault="00F8565C" w:rsidP="00E100B4">
      <w:pPr>
        <w:pStyle w:val="HeadingH6ClausesubtextL2"/>
      </w:pPr>
      <w:r w:rsidRPr="00F82868">
        <w:t>accounting services;</w:t>
      </w:r>
    </w:p>
    <w:p w:rsidR="00F8565C" w:rsidRPr="00F82868" w:rsidRDefault="00F8565C" w:rsidP="00E100B4">
      <w:pPr>
        <w:pStyle w:val="HeadingH6ClausesubtextL2"/>
      </w:pPr>
      <w:r w:rsidRPr="00F82868">
        <w:t>procurement; and</w:t>
      </w:r>
    </w:p>
    <w:p w:rsidR="00F8565C" w:rsidRPr="00F82868" w:rsidRDefault="00F8565C" w:rsidP="00E100B4">
      <w:pPr>
        <w:pStyle w:val="HeadingH6ClausesubtextL2"/>
      </w:pPr>
      <w:r w:rsidRPr="00F82868">
        <w:t>legal</w:t>
      </w:r>
      <w:r w:rsidR="00E100B4" w:rsidRPr="00F82868">
        <w:t xml:space="preserve"> and risk management;</w:t>
      </w:r>
    </w:p>
    <w:p w:rsidR="00F8565C" w:rsidRPr="00337A34" w:rsidRDefault="00F8565C" w:rsidP="00034372">
      <w:pPr>
        <w:pStyle w:val="UnnumberedL1"/>
      </w:pPr>
      <w:r w:rsidRPr="00C448B6">
        <w:rPr>
          <w:rStyle w:val="Emphasis-Bold"/>
        </w:rPr>
        <w:t>corporate tax rate</w:t>
      </w:r>
      <w:r w:rsidRPr="00A35286">
        <w:t xml:space="preserve"> has the meaning</w:t>
      </w:r>
      <w:r>
        <w:t xml:space="preserve"> </w:t>
      </w:r>
      <w:r w:rsidR="006C6428">
        <w:t>set out in</w:t>
      </w:r>
      <w:r>
        <w:t xml:space="preserve"> the </w:t>
      </w:r>
      <w:r w:rsidRPr="00C448B6">
        <w:rPr>
          <w:rStyle w:val="Emphasis-Bold"/>
        </w:rPr>
        <w:t>IM determination</w:t>
      </w:r>
      <w:r w:rsidR="00E100B4">
        <w:t>;</w:t>
      </w:r>
    </w:p>
    <w:p w:rsidR="00F8565C" w:rsidRPr="00337A34" w:rsidRDefault="00F8565C" w:rsidP="00034372">
      <w:pPr>
        <w:pStyle w:val="UnnumberedL1"/>
      </w:pPr>
      <w:r w:rsidRPr="00C448B6">
        <w:rPr>
          <w:rStyle w:val="Emphasis-Bold"/>
        </w:rPr>
        <w:t>cost allocator</w:t>
      </w:r>
      <w:r w:rsidRPr="000C29D4">
        <w:t xml:space="preserve"> </w:t>
      </w:r>
      <w:r w:rsidR="00522112" w:rsidRPr="008735C0">
        <w:t>has the meaning set out in</w:t>
      </w:r>
      <w:r>
        <w:t xml:space="preserve"> the </w:t>
      </w:r>
      <w:r w:rsidRPr="00C448B6">
        <w:rPr>
          <w:rStyle w:val="Emphasis-Bold"/>
        </w:rPr>
        <w:t>IM determination</w:t>
      </w:r>
      <w:r w:rsidR="00DD69A3" w:rsidRPr="00DD69A3">
        <w:t>;</w:t>
      </w:r>
    </w:p>
    <w:p w:rsidR="00F8565C" w:rsidRPr="00337A34" w:rsidRDefault="00F8565C" w:rsidP="00034372">
      <w:pPr>
        <w:pStyle w:val="UnnumberedL1"/>
      </w:pPr>
      <w:r w:rsidRPr="00C448B6">
        <w:rPr>
          <w:rStyle w:val="Emphasis-Bold"/>
        </w:rPr>
        <w:t>cost of debt assumption</w:t>
      </w:r>
      <w:r w:rsidRPr="000C29D4">
        <w:t xml:space="preserve"> means</w:t>
      </w:r>
      <w:r w:rsidRPr="00337A34">
        <w:t xml:space="preserve"> </w:t>
      </w:r>
      <w:r>
        <w:t xml:space="preserve">the sum of the risk free rate and debt premium estimates as published by the </w:t>
      </w:r>
      <w:r w:rsidRPr="006C6428">
        <w:rPr>
          <w:rStyle w:val="Emphasis-Bold"/>
        </w:rPr>
        <w:t>Commission</w:t>
      </w:r>
      <w:r>
        <w:t xml:space="preserve"> in accordance with Part 5 </w:t>
      </w:r>
      <w:r w:rsidRPr="00337A34">
        <w:t xml:space="preserve">of the </w:t>
      </w:r>
      <w:r w:rsidRPr="00C448B6">
        <w:rPr>
          <w:rStyle w:val="Emphasis-Bold"/>
        </w:rPr>
        <w:t>IM determination</w:t>
      </w:r>
      <w:r w:rsidR="00DD69A3" w:rsidRPr="00DD69A3">
        <w:t>;</w:t>
      </w:r>
    </w:p>
    <w:p w:rsidR="00F8565C" w:rsidRPr="00337A34" w:rsidRDefault="00F8565C" w:rsidP="00034372">
      <w:pPr>
        <w:pStyle w:val="UnnumberedL1"/>
      </w:pPr>
      <w:r w:rsidRPr="00C448B6">
        <w:rPr>
          <w:rStyle w:val="Emphasis-Bold"/>
        </w:rPr>
        <w:t>cost of financing works under construction</w:t>
      </w:r>
      <w:r w:rsidRPr="000C29D4">
        <w:t xml:space="preserve"> means</w:t>
      </w:r>
      <w:r>
        <w:t xml:space="preserve"> the cost of finance included in </w:t>
      </w:r>
      <w:r w:rsidRPr="00C448B6">
        <w:rPr>
          <w:rStyle w:val="Emphasis-Bold"/>
        </w:rPr>
        <w:t>capital expenditure</w:t>
      </w:r>
      <w:r w:rsidRPr="00220F7F">
        <w:t xml:space="preserve"> in relation to</w:t>
      </w:r>
      <w:r w:rsidRPr="00C448B6">
        <w:rPr>
          <w:rStyle w:val="Emphasis-Bold"/>
        </w:rPr>
        <w:t xml:space="preserve"> works under construction</w:t>
      </w:r>
      <w:r w:rsidR="00DD69A3" w:rsidRPr="00DD69A3">
        <w:t>;</w:t>
      </w:r>
    </w:p>
    <w:p w:rsidR="00F8565C" w:rsidRPr="00337A34" w:rsidRDefault="00F8565C" w:rsidP="00034372">
      <w:pPr>
        <w:pStyle w:val="UnnumberedL1"/>
      </w:pPr>
      <w:r w:rsidRPr="00C448B6">
        <w:rPr>
          <w:rStyle w:val="Emphasis-Bold"/>
        </w:rPr>
        <w:t>costs not directly attributable</w:t>
      </w:r>
      <w:r w:rsidRPr="000C29D4">
        <w:t xml:space="preserve"> means</w:t>
      </w:r>
      <w:r w:rsidRPr="00337A34">
        <w:t xml:space="preserve"> the value of </w:t>
      </w:r>
      <w:r w:rsidRPr="00C448B6">
        <w:rPr>
          <w:rStyle w:val="Emphasis-Bold"/>
        </w:rPr>
        <w:t>operating costs</w:t>
      </w:r>
      <w:r w:rsidRPr="00337A34">
        <w:t xml:space="preserve"> that are not </w:t>
      </w:r>
      <w:r w:rsidRPr="00C448B6">
        <w:rPr>
          <w:rStyle w:val="Emphasis-Bold"/>
        </w:rPr>
        <w:t xml:space="preserve">directly attributable </w:t>
      </w:r>
      <w:r w:rsidRPr="00A60B5D">
        <w:t>costs</w:t>
      </w:r>
      <w:r w:rsidRPr="00337A34">
        <w:t xml:space="preserve"> for each </w:t>
      </w:r>
      <w:r w:rsidRPr="00C448B6">
        <w:rPr>
          <w:rStyle w:val="Emphasis-Bold"/>
        </w:rPr>
        <w:t>operating cost category</w:t>
      </w:r>
      <w:r w:rsidRPr="00337A34">
        <w:t>, determined in accordance with Part 2 of the</w:t>
      </w:r>
      <w:r w:rsidRPr="00FC2C27">
        <w:t xml:space="preserve"> </w:t>
      </w:r>
      <w:r w:rsidRPr="00C448B6">
        <w:rPr>
          <w:rStyle w:val="Emphasis-Bold"/>
        </w:rPr>
        <w:t>IM determination</w:t>
      </w:r>
      <w:r w:rsidR="00DD69A3" w:rsidRPr="00DD69A3">
        <w:t>;</w:t>
      </w:r>
    </w:p>
    <w:p w:rsidR="00F8565C" w:rsidDel="00A67805" w:rsidRDefault="00F8565C" w:rsidP="00034372">
      <w:pPr>
        <w:pStyle w:val="UnnumberedL1"/>
        <w:rPr>
          <w:del w:id="571" w:author="postsubs" w:date="2016-09-14T11:45:00Z"/>
        </w:rPr>
      </w:pPr>
      <w:del w:id="572" w:author="postsubs" w:date="2016-09-14T11:45:00Z">
        <w:r w:rsidRPr="00C448B6" w:rsidDel="00A67805">
          <w:rPr>
            <w:rStyle w:val="Emphasis-Bold"/>
          </w:rPr>
          <w:delText>coupon rate</w:delText>
        </w:r>
        <w:r w:rsidR="00034372" w:rsidDel="00A67805">
          <w:rPr>
            <w:rStyle w:val="Emphasis-Bold"/>
          </w:rPr>
          <w:delText xml:space="preserve"> </w:delText>
        </w:r>
        <w:r w:rsidDel="00A67805">
          <w:delText xml:space="preserve">is the nominal coupon rate of interest of a </w:delText>
        </w:r>
        <w:r w:rsidRPr="00C448B6" w:rsidDel="00A67805">
          <w:rPr>
            <w:rStyle w:val="Emphasis-Bold"/>
          </w:rPr>
          <w:delText>qualifying debt</w:delText>
        </w:r>
        <w:r w:rsidDel="00A67805">
          <w:delText xml:space="preserve"> on the </w:delText>
        </w:r>
        <w:r w:rsidRPr="00C448B6" w:rsidDel="00A67805">
          <w:rPr>
            <w:rStyle w:val="Emphasis-Bold"/>
          </w:rPr>
          <w:delText>issue date</w:delText>
        </w:r>
        <w:r w:rsidR="00DD69A3" w:rsidRPr="00DD69A3" w:rsidDel="00A67805">
          <w:delText>;</w:delText>
        </w:r>
      </w:del>
    </w:p>
    <w:p w:rsidR="00F8565C" w:rsidRPr="008644FA" w:rsidRDefault="00F8565C" w:rsidP="00034372">
      <w:pPr>
        <w:pStyle w:val="UnnumberedL1"/>
      </w:pPr>
      <w:r w:rsidRPr="00C448B6">
        <w:rPr>
          <w:rStyle w:val="Emphasis-Bold"/>
        </w:rPr>
        <w:t>CPI</w:t>
      </w:r>
      <w:r w:rsidRPr="00A35286">
        <w:t xml:space="preserve"> has the meaning</w:t>
      </w:r>
      <w:r>
        <w:t xml:space="preserve"> </w:t>
      </w:r>
      <w:r w:rsidR="006C6428">
        <w:t>set out in</w:t>
      </w:r>
      <w:r>
        <w:t xml:space="preserve"> the</w:t>
      </w:r>
      <w:r w:rsidRPr="00FC2C27">
        <w:t xml:space="preserve"> </w:t>
      </w:r>
      <w:r w:rsidRPr="00C448B6">
        <w:rPr>
          <w:rStyle w:val="Emphasis-Bold"/>
        </w:rPr>
        <w:t>IM determination</w:t>
      </w:r>
      <w:r w:rsidR="00DD69A3" w:rsidRPr="00DD69A3">
        <w:t>;</w:t>
      </w:r>
    </w:p>
    <w:p w:rsidR="00F8565C" w:rsidRDefault="00F8565C" w:rsidP="00034372">
      <w:pPr>
        <w:pStyle w:val="UnnumberedL1"/>
      </w:pPr>
      <w:r w:rsidRPr="00C448B6">
        <w:rPr>
          <w:rStyle w:val="Emphasis-Bold"/>
        </w:rPr>
        <w:t>CPI reference date</w:t>
      </w:r>
      <w:r w:rsidRPr="000C29D4">
        <w:t xml:space="preserve"> means</w:t>
      </w:r>
      <w:r>
        <w:t xml:space="preserve"> the date relating to the relevant </w:t>
      </w:r>
      <w:r w:rsidRPr="00C448B6">
        <w:rPr>
          <w:rStyle w:val="Emphasis-Bold"/>
        </w:rPr>
        <w:t xml:space="preserve">CPI </w:t>
      </w:r>
      <w:r>
        <w:t>value as in accordance with clause 3.7 of the</w:t>
      </w:r>
      <w:r w:rsidRPr="00FC2C27">
        <w:t xml:space="preserve"> </w:t>
      </w:r>
      <w:r w:rsidRPr="00C448B6">
        <w:rPr>
          <w:rStyle w:val="Emphasis-Bold"/>
        </w:rPr>
        <w:t>IM determination</w:t>
      </w:r>
      <w:r w:rsidR="00DD69A3" w:rsidRPr="00DD69A3">
        <w:t>;</w:t>
      </w:r>
    </w:p>
    <w:p w:rsidR="00F8565C" w:rsidRPr="008644FA" w:rsidRDefault="00F8565C" w:rsidP="00034372">
      <w:pPr>
        <w:pStyle w:val="UnnumberedL1"/>
      </w:pPr>
      <w:r w:rsidRPr="00C448B6">
        <w:rPr>
          <w:rStyle w:val="Emphasis-Bold"/>
        </w:rPr>
        <w:t>current year tax losses</w:t>
      </w:r>
      <w:r w:rsidRPr="000C29D4">
        <w:t xml:space="preserve"> means</w:t>
      </w:r>
      <w:r>
        <w:t xml:space="preserve"> </w:t>
      </w:r>
      <w:r w:rsidRPr="00C448B6">
        <w:rPr>
          <w:rStyle w:val="Emphasis-Bold"/>
        </w:rPr>
        <w:t>net taxable income</w:t>
      </w:r>
      <w:r>
        <w:t xml:space="preserve"> where</w:t>
      </w:r>
      <w:r w:rsidRPr="008644FA">
        <w:t xml:space="preserve"> </w:t>
      </w:r>
      <w:r>
        <w:t xml:space="preserve">the value of </w:t>
      </w:r>
      <w:r w:rsidRPr="00C448B6">
        <w:rPr>
          <w:rStyle w:val="Emphasis-Bold"/>
        </w:rPr>
        <w:t xml:space="preserve">net taxable income </w:t>
      </w:r>
      <w:r w:rsidRPr="008644FA">
        <w:t>is negative</w:t>
      </w:r>
      <w:r w:rsidR="00E100B4">
        <w:t>;</w:t>
      </w:r>
    </w:p>
    <w:p w:rsidR="00F8565C" w:rsidRDefault="00F8565C" w:rsidP="00034372">
      <w:pPr>
        <w:pStyle w:val="UnnumberedL1"/>
      </w:pPr>
      <w:r w:rsidRPr="00C448B6">
        <w:rPr>
          <w:rStyle w:val="Emphasis-Bold"/>
        </w:rPr>
        <w:t>Customs</w:t>
      </w:r>
      <w:r w:rsidRPr="000C29D4">
        <w:t xml:space="preserve"> means</w:t>
      </w:r>
      <w:r>
        <w:t xml:space="preserve"> the New Zealand Customs Service</w:t>
      </w:r>
      <w:r w:rsidR="00E100B4">
        <w:t>;</w:t>
      </w:r>
    </w:p>
    <w:p w:rsidR="00F8565C" w:rsidRDefault="00F8565C" w:rsidP="00034372">
      <w:pPr>
        <w:pStyle w:val="UnnumberedL1"/>
      </w:pPr>
      <w:r w:rsidRPr="00C448B6">
        <w:rPr>
          <w:rStyle w:val="Emphasis-Bold"/>
        </w:rPr>
        <w:t>CY</w:t>
      </w:r>
      <w:r w:rsidRPr="000C29D4">
        <w:t xml:space="preserve"> means</w:t>
      </w:r>
      <w:r>
        <w:t xml:space="preserve"> current year</w:t>
      </w:r>
      <w:r w:rsidR="00E100B4">
        <w:t>;</w:t>
      </w:r>
    </w:p>
    <w:p w:rsidR="00F8565C" w:rsidRPr="00C448B6" w:rsidRDefault="00F8565C" w:rsidP="00F8565C">
      <w:pPr>
        <w:pStyle w:val="SINGLEINITIAL"/>
        <w:rPr>
          <w:rStyle w:val="Emphasis-Bold"/>
        </w:rPr>
      </w:pPr>
      <w:r w:rsidRPr="00C448B6">
        <w:rPr>
          <w:rStyle w:val="Emphasis-Bold"/>
        </w:rPr>
        <w:t>D</w:t>
      </w:r>
    </w:p>
    <w:p w:rsidR="00243E16" w:rsidRDefault="00243E16" w:rsidP="00604CC9">
      <w:pPr>
        <w:pStyle w:val="UnnumberedL1"/>
        <w:rPr>
          <w:ins w:id="573" w:author="markl" w:date="2016-05-23T15:54:00Z"/>
        </w:rPr>
      </w:pPr>
      <w:ins w:id="574" w:author="markl" w:date="2016-05-23T15:49:00Z">
        <w:r w:rsidRPr="00DA18C4">
          <w:rPr>
            <w:rStyle w:val="Emphasis-Bold"/>
          </w:rPr>
          <w:t>default cash flow timing assumption</w:t>
        </w:r>
        <w:r w:rsidRPr="00DA18C4">
          <w:t xml:space="preserve"> means</w:t>
        </w:r>
      </w:ins>
      <w:ins w:id="575" w:author="markl" w:date="2016-05-23T15:50:00Z">
        <w:r w:rsidR="007D3478">
          <w:t xml:space="preserve"> </w:t>
        </w:r>
      </w:ins>
      <w:ins w:id="576" w:author="markl" w:date="2016-05-23T15:52:00Z">
        <w:r w:rsidR="007D3478">
          <w:t xml:space="preserve">an assumption under which </w:t>
        </w:r>
      </w:ins>
      <w:ins w:id="577" w:author="markl" w:date="2016-05-23T15:50:00Z">
        <w:del w:id="578" w:author="postsubs" w:date="2016-09-12T14:47:00Z">
          <w:r w:rsidR="007D3478" w:rsidDel="00951AA3">
            <w:delText>cash flows</w:delText>
          </w:r>
        </w:del>
      </w:ins>
      <w:ins w:id="579" w:author="postsubs" w:date="2016-09-12T14:49:00Z">
        <w:r w:rsidR="00951AA3">
          <w:t xml:space="preserve">all </w:t>
        </w:r>
      </w:ins>
      <w:ins w:id="580" w:author="postsubs" w:date="2016-09-12T14:47:00Z">
        <w:r w:rsidR="00951AA3">
          <w:t>expenditure</w:t>
        </w:r>
      </w:ins>
      <w:ins w:id="581" w:author="markl" w:date="2016-05-23T15:50:00Z">
        <w:r w:rsidR="007D3478">
          <w:t xml:space="preserve"> occur</w:t>
        </w:r>
      </w:ins>
      <w:ins w:id="582" w:author="postsubs" w:date="2016-09-12T14:48:00Z">
        <w:r w:rsidR="00951AA3">
          <w:t>s</w:t>
        </w:r>
      </w:ins>
      <w:ins w:id="583" w:author="markl" w:date="2016-05-23T15:50:00Z">
        <w:r w:rsidR="007D3478">
          <w:t xml:space="preserve"> 182 days </w:t>
        </w:r>
      </w:ins>
      <w:ins w:id="584" w:author="markl" w:date="2016-06-03T16:07:00Z">
        <w:r w:rsidR="00A1652F">
          <w:t>before</w:t>
        </w:r>
      </w:ins>
      <w:ins w:id="585" w:author="markl" w:date="2016-05-23T15:50:00Z">
        <w:r w:rsidR="007D3478">
          <w:t xml:space="preserve"> the end of the </w:t>
        </w:r>
        <w:r w:rsidR="007D3478" w:rsidRPr="007D3478">
          <w:rPr>
            <w:rStyle w:val="Emphasis-Bold"/>
          </w:rPr>
          <w:t>disclosure year</w:t>
        </w:r>
      </w:ins>
      <w:ins w:id="586" w:author="postsubs" w:date="2016-09-12T14:48:00Z">
        <w:r w:rsidR="00951AA3">
          <w:rPr>
            <w:rStyle w:val="Emphasis-Bold"/>
          </w:rPr>
          <w:t xml:space="preserve"> </w:t>
        </w:r>
        <w:r w:rsidR="00951AA3" w:rsidRPr="00951AA3">
          <w:rPr>
            <w:rStyle w:val="Emphasis-Bold"/>
            <w:b w:val="0"/>
          </w:rPr>
          <w:t>and</w:t>
        </w:r>
      </w:ins>
      <w:ins w:id="587" w:author="postsubs" w:date="2016-09-12T14:49:00Z">
        <w:r w:rsidR="00951AA3">
          <w:rPr>
            <w:rStyle w:val="Emphasis-Bold"/>
            <w:b w:val="0"/>
          </w:rPr>
          <w:t xml:space="preserve"> all</w:t>
        </w:r>
      </w:ins>
      <w:ins w:id="588" w:author="postsubs" w:date="2016-09-12T14:48:00Z">
        <w:r w:rsidR="00951AA3">
          <w:rPr>
            <w:rStyle w:val="Emphasis-Bold"/>
          </w:rPr>
          <w:t xml:space="preserve"> </w:t>
        </w:r>
        <w:r w:rsidR="00951AA3" w:rsidRPr="00951AA3">
          <w:rPr>
            <w:rStyle w:val="Emphasis-Bold"/>
            <w:b w:val="0"/>
          </w:rPr>
          <w:t>revenue</w:t>
        </w:r>
        <w:r w:rsidR="00951AA3">
          <w:t xml:space="preserve"> occurs 148 days before the end of the </w:t>
        </w:r>
        <w:r w:rsidR="00951AA3" w:rsidRPr="007D3478">
          <w:rPr>
            <w:rStyle w:val="Emphasis-Bold"/>
          </w:rPr>
          <w:t>disclosure year</w:t>
        </w:r>
      </w:ins>
      <w:ins w:id="589" w:author="markl" w:date="2016-05-23T15:49:00Z">
        <w:r>
          <w:t>;</w:t>
        </w:r>
      </w:ins>
    </w:p>
    <w:p w:rsidR="00F8565C" w:rsidRPr="00337A34" w:rsidRDefault="00F8565C" w:rsidP="00604CC9">
      <w:pPr>
        <w:pStyle w:val="UnnumberedL1"/>
      </w:pPr>
      <w:r w:rsidRPr="00C448B6">
        <w:rPr>
          <w:rStyle w:val="Emphasis-Bold"/>
        </w:rPr>
        <w:t>departure lounges—floor space</w:t>
      </w:r>
      <w:r w:rsidRPr="000C29D4">
        <w:t xml:space="preserve"> means</w:t>
      </w:r>
      <w:r w:rsidRPr="00337A34">
        <w:t xml:space="preserve"> the overall functional floor space, measured in square metres, of areas occupied by:</w:t>
      </w:r>
    </w:p>
    <w:p w:rsidR="00D6703C" w:rsidRDefault="00F8565C" w:rsidP="000A2E45">
      <w:pPr>
        <w:pStyle w:val="HeadingH6ClausesubtextL2"/>
        <w:numPr>
          <w:ilvl w:val="5"/>
          <w:numId w:val="26"/>
        </w:numPr>
      </w:pPr>
      <w:r w:rsidRPr="00337A34">
        <w:t>departure gate lounges, including seating waiting areas;</w:t>
      </w:r>
    </w:p>
    <w:p w:rsidR="00D6703C" w:rsidRPr="00F82868" w:rsidRDefault="00F8565C" w:rsidP="00604CC9">
      <w:pPr>
        <w:pStyle w:val="HeadingH6ClausesubtextL2"/>
      </w:pPr>
      <w:r w:rsidRPr="00F82868">
        <w:t>airline boarding control counters; and</w:t>
      </w:r>
    </w:p>
    <w:p w:rsidR="00F8565C" w:rsidRPr="00F82868" w:rsidRDefault="00F8565C" w:rsidP="00604CC9">
      <w:pPr>
        <w:pStyle w:val="HeadingH6ClausesubtextL2"/>
      </w:pPr>
      <w:r w:rsidRPr="00F82868">
        <w:t>areas occupied by airline staff controlling boarding,</w:t>
      </w:r>
    </w:p>
    <w:p w:rsidR="00F8565C" w:rsidRPr="00337A34" w:rsidRDefault="00F8565C" w:rsidP="00FC2C27">
      <w:pPr>
        <w:pStyle w:val="UnnumberedL2"/>
      </w:pPr>
      <w:r w:rsidRPr="00337A34">
        <w:t>but excluding:</w:t>
      </w:r>
    </w:p>
    <w:p w:rsidR="00D6703C" w:rsidRDefault="00F8565C" w:rsidP="00604CC9">
      <w:pPr>
        <w:pStyle w:val="HeadingH6ClausesubtextL2"/>
      </w:pPr>
      <w:r w:rsidRPr="00337A34">
        <w:t>retail a</w:t>
      </w:r>
      <w:r>
        <w:t>nd concess</w:t>
      </w:r>
      <w:r w:rsidRPr="00337A34">
        <w:t xml:space="preserve">ion areas and floor curtilage area </w:t>
      </w:r>
      <w:r>
        <w:t xml:space="preserve">one metre in </w:t>
      </w:r>
      <w:r w:rsidRPr="00337A34">
        <w:t>width at entries and/or exits to retail/concessions and adjacent to shop-front window displays for retail/concessions; and</w:t>
      </w:r>
    </w:p>
    <w:p w:rsidR="00F8565C" w:rsidRPr="00F82868" w:rsidRDefault="00F8565C" w:rsidP="00604CC9">
      <w:pPr>
        <w:pStyle w:val="HeadingH6ClausesubtextL2"/>
      </w:pPr>
      <w:r w:rsidRPr="00F82868">
        <w:t>airport lounges, pay-per-use lounges and facilities such as showers</w:t>
      </w:r>
      <w:r w:rsidR="00604CC9" w:rsidRPr="00F82868">
        <w:t>;</w:t>
      </w:r>
    </w:p>
    <w:p w:rsidR="00F8565C" w:rsidRPr="00337A34" w:rsidRDefault="00F8565C" w:rsidP="00604CC9">
      <w:pPr>
        <w:pStyle w:val="UnnumberedL1"/>
      </w:pPr>
      <w:r w:rsidRPr="00C448B6">
        <w:rPr>
          <w:rStyle w:val="Emphasis-Bold"/>
        </w:rPr>
        <w:t>departure lounges—number of seats</w:t>
      </w:r>
      <w:r w:rsidRPr="000C29D4">
        <w:t xml:space="preserve"> means</w:t>
      </w:r>
      <w:r w:rsidRPr="00337A34">
        <w:t xml:space="preserve"> the number of </w:t>
      </w:r>
      <w:r w:rsidRPr="00C448B6">
        <w:rPr>
          <w:rStyle w:val="Emphasis-Bold"/>
        </w:rPr>
        <w:t>passengers</w:t>
      </w:r>
      <w:r w:rsidRPr="00337A34">
        <w:t xml:space="preserve"> that could reasonably be seated on the seating facilities provided for </w:t>
      </w:r>
      <w:r w:rsidRPr="00C448B6">
        <w:rPr>
          <w:rStyle w:val="Emphasis-Bold"/>
        </w:rPr>
        <w:t>passenger</w:t>
      </w:r>
      <w:r w:rsidRPr="00337A34">
        <w:t xml:space="preserve"> use within the departure lounge</w:t>
      </w:r>
      <w:r>
        <w:t>s</w:t>
      </w:r>
      <w:r w:rsidRPr="00337A34">
        <w:t xml:space="preserve"> floor space</w:t>
      </w:r>
      <w:r w:rsidR="00604CC9">
        <w:t>;</w:t>
      </w:r>
    </w:p>
    <w:p w:rsidR="00F8565C" w:rsidRDefault="00F8565C" w:rsidP="00604CC9">
      <w:pPr>
        <w:pStyle w:val="UnnumberedL1"/>
      </w:pPr>
      <w:r w:rsidRPr="00C448B6">
        <w:rPr>
          <w:rStyle w:val="Emphasis-Bold"/>
        </w:rPr>
        <w:t>depreciation</w:t>
      </w:r>
      <w:r w:rsidRPr="000C29D4">
        <w:t xml:space="preserve"> means</w:t>
      </w:r>
      <w:r w:rsidR="00604CC9">
        <w:t>:</w:t>
      </w:r>
    </w:p>
    <w:p w:rsidR="00F8565C" w:rsidRDefault="00F8565C" w:rsidP="000A2E45">
      <w:pPr>
        <w:pStyle w:val="HeadingH6ClausesubtextL2"/>
        <w:numPr>
          <w:ilvl w:val="5"/>
          <w:numId w:val="27"/>
        </w:numPr>
      </w:pPr>
      <w:r>
        <w:t xml:space="preserve">in respect of </w:t>
      </w:r>
      <w:r w:rsidRPr="00C448B6">
        <w:rPr>
          <w:rStyle w:val="Emphasis-Bold"/>
        </w:rPr>
        <w:t>airport business––GAAP</w:t>
      </w:r>
      <w:r>
        <w:t xml:space="preserve"> or </w:t>
      </w:r>
      <w:r w:rsidRPr="00C448B6">
        <w:rPr>
          <w:rStyle w:val="Emphasis-Bold"/>
        </w:rPr>
        <w:t>airport company</w:t>
      </w:r>
      <w:r>
        <w:t xml:space="preserve"> financial results, depreciation as determined in accordance with </w:t>
      </w:r>
      <w:r w:rsidRPr="00C448B6">
        <w:rPr>
          <w:rStyle w:val="Emphasis-Bold"/>
        </w:rPr>
        <w:t>GAAP</w:t>
      </w:r>
      <w:r>
        <w:t>; and</w:t>
      </w:r>
    </w:p>
    <w:p w:rsidR="00F8565C" w:rsidRDefault="00F8565C" w:rsidP="00604CC9">
      <w:pPr>
        <w:pStyle w:val="HeadingH6ClausesubtextL2"/>
        <w:rPr>
          <w:ins w:id="590" w:author="markl" w:date="2016-05-30T16:05:00Z"/>
        </w:rPr>
      </w:pPr>
      <w:r>
        <w:t xml:space="preserve">in respect of </w:t>
      </w:r>
      <w:r w:rsidRPr="00C448B6">
        <w:rPr>
          <w:rStyle w:val="Emphasis-Bold"/>
        </w:rPr>
        <w:t>airport business</w:t>
      </w:r>
      <w:r>
        <w:t xml:space="preserve">, </w:t>
      </w:r>
      <w:r w:rsidRPr="00C448B6">
        <w:rPr>
          <w:rStyle w:val="Emphasis-Bold"/>
        </w:rPr>
        <w:t>regulatory depreciation</w:t>
      </w:r>
      <w:r w:rsidR="00604CC9">
        <w:t>;</w:t>
      </w:r>
    </w:p>
    <w:p w:rsidR="00DB5555" w:rsidRDefault="00DB5555" w:rsidP="00DB5555">
      <w:pPr>
        <w:pStyle w:val="UnnumberedL1"/>
        <w:rPr>
          <w:ins w:id="591" w:author="markl" w:date="2016-05-30T16:05:00Z"/>
        </w:rPr>
      </w:pPr>
      <w:ins w:id="592" w:author="markl" w:date="2016-05-30T16:05:00Z">
        <w:r w:rsidRPr="00BE531C">
          <w:rPr>
            <w:rStyle w:val="Emphasis-Bold"/>
          </w:rPr>
          <w:t xml:space="preserve">depreciation methodology </w:t>
        </w:r>
        <w:r>
          <w:t>means either:</w:t>
        </w:r>
      </w:ins>
    </w:p>
    <w:p w:rsidR="00DB5555" w:rsidRDefault="00DB5555" w:rsidP="00834613">
      <w:pPr>
        <w:pStyle w:val="HeadingH6ClausesubtextL2"/>
        <w:numPr>
          <w:ilvl w:val="5"/>
          <w:numId w:val="90"/>
        </w:numPr>
        <w:rPr>
          <w:ins w:id="593" w:author="markl" w:date="2016-05-30T16:05:00Z"/>
        </w:rPr>
      </w:pPr>
      <w:ins w:id="594" w:author="markl" w:date="2016-05-30T16:05:00Z">
        <w:r w:rsidRPr="00834613">
          <w:rPr>
            <w:b/>
            <w:bCs/>
          </w:rPr>
          <w:t>standard</w:t>
        </w:r>
        <w:r w:rsidRPr="00BE531C">
          <w:rPr>
            <w:rStyle w:val="Emphasis-Bold"/>
          </w:rPr>
          <w:t xml:space="preserve"> depreciation</w:t>
        </w:r>
        <w:r>
          <w:rPr>
            <w:rStyle w:val="Emphasis-Bold"/>
          </w:rPr>
          <w:t xml:space="preserve"> </w:t>
        </w:r>
        <w:r>
          <w:t>methodology</w:t>
        </w:r>
        <w:r w:rsidRPr="008312E7">
          <w:t xml:space="preserve">; </w:t>
        </w:r>
        <w:r>
          <w:t>or</w:t>
        </w:r>
      </w:ins>
    </w:p>
    <w:p w:rsidR="00DB5555" w:rsidRPr="008644FA" w:rsidRDefault="00DB5555" w:rsidP="00DB5555">
      <w:pPr>
        <w:pStyle w:val="HeadingH6ClausesubtextL2"/>
      </w:pPr>
      <w:ins w:id="595" w:author="markl" w:date="2016-05-30T16:05:00Z">
        <w:r w:rsidRPr="00DB5555">
          <w:rPr>
            <w:rStyle w:val="Emphasis-Bold"/>
          </w:rPr>
          <w:t>non-standard depreciation methodology</w:t>
        </w:r>
        <w:r w:rsidRPr="00DB5555">
          <w:t>;</w:t>
        </w:r>
      </w:ins>
    </w:p>
    <w:p w:rsidR="00F8565C" w:rsidRPr="0045427D" w:rsidRDefault="00F8565C" w:rsidP="00604CC9">
      <w:pPr>
        <w:pStyle w:val="UnnumberedL1"/>
      </w:pPr>
      <w:r w:rsidRPr="00C448B6">
        <w:rPr>
          <w:rStyle w:val="Emphasis-Bold"/>
        </w:rPr>
        <w:t>description of land</w:t>
      </w:r>
      <w:r w:rsidRPr="000C29D4">
        <w:t xml:space="preserve"> means</w:t>
      </w:r>
      <w:r w:rsidRPr="0045427D">
        <w:t xml:space="preserve"> the parcels of land identified in </w:t>
      </w:r>
      <w:r w:rsidR="00900CFF" w:rsidRPr="008735C0">
        <w:t>a</w:t>
      </w:r>
      <w:r w:rsidR="00900CFF">
        <w:t xml:space="preserve"> </w:t>
      </w:r>
      <w:r>
        <w:t>valuation report prepared for the purposes of clause 3.</w:t>
      </w:r>
      <w:r w:rsidR="009D196D">
        <w:t>7</w:t>
      </w:r>
      <w:r>
        <w:t xml:space="preserve"> of the </w:t>
      </w:r>
      <w:r w:rsidRPr="00C448B6">
        <w:rPr>
          <w:rStyle w:val="Emphasis-Bold"/>
        </w:rPr>
        <w:t>IM determination</w:t>
      </w:r>
      <w:r w:rsidR="00DD69A3" w:rsidRPr="00DD69A3">
        <w:t>;</w:t>
      </w:r>
    </w:p>
    <w:p w:rsidR="00F8565C" w:rsidRPr="008644FA" w:rsidRDefault="00F8565C" w:rsidP="00604CC9">
      <w:pPr>
        <w:pStyle w:val="UnnumberedL1"/>
      </w:pPr>
      <w:r w:rsidRPr="00C448B6">
        <w:rPr>
          <w:rStyle w:val="Emphasis-Bold"/>
        </w:rPr>
        <w:t>description of regulatory / GAAP adjustment</w:t>
      </w:r>
      <w:r w:rsidRPr="000C29D4">
        <w:t xml:space="preserve"> means</w:t>
      </w:r>
      <w:r w:rsidRPr="008644FA">
        <w:t xml:space="preserve"> a brief description of the different approach used in preparing the </w:t>
      </w:r>
      <w:r w:rsidRPr="00C448B6">
        <w:rPr>
          <w:rStyle w:val="Emphasis-Bold"/>
        </w:rPr>
        <w:t>airport</w:t>
      </w:r>
      <w:r w:rsidRPr="008644FA">
        <w:t xml:space="preserve"> performance compared to preparing </w:t>
      </w:r>
      <w:r w:rsidRPr="00C448B6">
        <w:rPr>
          <w:rStyle w:val="Emphasis-Bold"/>
        </w:rPr>
        <w:t>GAAP</w:t>
      </w:r>
      <w:r w:rsidRPr="008644FA">
        <w:t xml:space="preserve"> compliant financial statements</w:t>
      </w:r>
      <w:r w:rsidR="00604CC9">
        <w:t>;</w:t>
      </w:r>
    </w:p>
    <w:p w:rsidR="00F8565C" w:rsidRPr="008644FA" w:rsidRDefault="00F8565C" w:rsidP="00604CC9">
      <w:pPr>
        <w:pStyle w:val="UnnumberedL1"/>
      </w:pPr>
      <w:r w:rsidRPr="00C448B6">
        <w:rPr>
          <w:rStyle w:val="Emphasis-Bold"/>
        </w:rPr>
        <w:t>description of transaction</w:t>
      </w:r>
      <w:r w:rsidRPr="000C29D4">
        <w:t xml:space="preserve"> means</w:t>
      </w:r>
      <w:r w:rsidRPr="008644FA">
        <w:t xml:space="preserve"> a brief description of </w:t>
      </w:r>
      <w:r>
        <w:t>the</w:t>
      </w:r>
      <w:r w:rsidRPr="008644FA">
        <w:t xml:space="preserve"> transaction </w:t>
      </w:r>
      <w:r>
        <w:t xml:space="preserve">with a </w:t>
      </w:r>
      <w:r w:rsidRPr="00C448B6">
        <w:rPr>
          <w:rStyle w:val="Emphasis-Bold"/>
        </w:rPr>
        <w:t>related party</w:t>
      </w:r>
      <w:r>
        <w:t xml:space="preserve">, including the goods or services </w:t>
      </w:r>
      <w:r w:rsidRPr="008644FA">
        <w:t xml:space="preserve">provided to or </w:t>
      </w:r>
      <w:r>
        <w:t>by</w:t>
      </w:r>
      <w:r w:rsidRPr="008644FA">
        <w:t xml:space="preserve"> </w:t>
      </w:r>
      <w:r>
        <w:t>the</w:t>
      </w:r>
      <w:r w:rsidRPr="008644FA">
        <w:t xml:space="preserve"> </w:t>
      </w:r>
      <w:r w:rsidRPr="00C448B6">
        <w:rPr>
          <w:rStyle w:val="Emphasis-Bold"/>
        </w:rPr>
        <w:t>related</w:t>
      </w:r>
      <w:r w:rsidRPr="008644FA">
        <w:t xml:space="preserve"> </w:t>
      </w:r>
      <w:r w:rsidRPr="00C448B6">
        <w:rPr>
          <w:rStyle w:val="Emphasis-Bold"/>
        </w:rPr>
        <w:t>party</w:t>
      </w:r>
      <w:r>
        <w:t xml:space="preserve"> as part of that transaction</w:t>
      </w:r>
      <w:r w:rsidR="00604CC9">
        <w:t>;</w:t>
      </w:r>
    </w:p>
    <w:p w:rsidR="00F8565C" w:rsidRPr="006A5716" w:rsidDel="0016728B" w:rsidRDefault="00F8565C" w:rsidP="00604CC9">
      <w:pPr>
        <w:pStyle w:val="UnnumberedL1"/>
        <w:rPr>
          <w:del w:id="596" w:author="postsubs" w:date="2016-09-16T11:56:00Z"/>
        </w:rPr>
      </w:pPr>
      <w:del w:id="597" w:author="postsubs" w:date="2016-09-16T11:56:00Z">
        <w:r w:rsidRPr="00C448B6" w:rsidDel="0016728B">
          <w:rPr>
            <w:rStyle w:val="Emphasis-Bold"/>
          </w:rPr>
          <w:delText>description of use (land)</w:delText>
        </w:r>
        <w:r w:rsidRPr="000C29D4" w:rsidDel="0016728B">
          <w:delText xml:space="preserve"> means</w:delText>
        </w:r>
        <w:r w:rsidRPr="006A5716" w:rsidDel="0016728B">
          <w:delText xml:space="preserve"> a </w:delText>
        </w:r>
        <w:r w:rsidDel="0016728B">
          <w:delText xml:space="preserve">description of how each parcel of land is used to provide </w:delText>
        </w:r>
        <w:r w:rsidRPr="00C448B6" w:rsidDel="0016728B">
          <w:rPr>
            <w:rStyle w:val="Emphasis-Bold"/>
          </w:rPr>
          <w:delText>specified airport services</w:delText>
        </w:r>
        <w:r w:rsidDel="0016728B">
          <w:delText xml:space="preserve"> </w:delText>
        </w:r>
        <w:r w:rsidRPr="00717AC9" w:rsidDel="0016728B">
          <w:delText xml:space="preserve">sufficiently detailed to allow interested persons to assess the usefulness of the asset in providing </w:delText>
        </w:r>
        <w:r w:rsidRPr="00C448B6" w:rsidDel="0016728B">
          <w:rPr>
            <w:rStyle w:val="Emphasis-Bold"/>
          </w:rPr>
          <w:delText>specified airport services</w:delText>
        </w:r>
        <w:r w:rsidR="00DD69A3" w:rsidRPr="00DD69A3" w:rsidDel="0016728B">
          <w:delText>;</w:delText>
        </w:r>
      </w:del>
    </w:p>
    <w:p w:rsidR="00F8565C" w:rsidRPr="001A4D38" w:rsidDel="0016728B" w:rsidRDefault="00F8565C" w:rsidP="00604CC9">
      <w:pPr>
        <w:pStyle w:val="UnnumberedL1"/>
        <w:rPr>
          <w:del w:id="598" w:author="postsubs" w:date="2016-09-16T11:56:00Z"/>
        </w:rPr>
      </w:pPr>
      <w:del w:id="599" w:author="postsubs" w:date="2016-09-16T11:56:00Z">
        <w:r w:rsidRPr="00C448B6" w:rsidDel="0016728B">
          <w:rPr>
            <w:rStyle w:val="Emphasis-Bold"/>
          </w:rPr>
          <w:delText>description of use (significant assets)</w:delText>
        </w:r>
        <w:r w:rsidRPr="000C29D4" w:rsidDel="0016728B">
          <w:delText xml:space="preserve"> means</w:delText>
        </w:r>
        <w:r w:rsidRPr="001A4D38" w:rsidDel="0016728B">
          <w:delText xml:space="preserve"> a description of how </w:delText>
        </w:r>
        <w:r w:rsidRPr="00C448B6" w:rsidDel="0016728B">
          <w:rPr>
            <w:rStyle w:val="Emphasis-Bold"/>
          </w:rPr>
          <w:delText>significant assets</w:delText>
        </w:r>
        <w:r w:rsidRPr="001A4D38" w:rsidDel="0016728B">
          <w:delText xml:space="preserve"> </w:delText>
        </w:r>
        <w:r w:rsidDel="0016728B">
          <w:delText>are</w:delText>
        </w:r>
        <w:r w:rsidRPr="001A4D38" w:rsidDel="0016728B">
          <w:delText xml:space="preserve"> used to provide </w:delText>
        </w:r>
        <w:r w:rsidRPr="00C448B6" w:rsidDel="0016728B">
          <w:rPr>
            <w:rStyle w:val="Emphasis-Bold"/>
          </w:rPr>
          <w:delText>specified airport services</w:delText>
        </w:r>
        <w:r w:rsidRPr="00717AC9" w:rsidDel="0016728B">
          <w:delText xml:space="preserve"> </w:delText>
        </w:r>
        <w:r w:rsidDel="0016728B">
          <w:delText xml:space="preserve">that is </w:delText>
        </w:r>
        <w:r w:rsidRPr="00717AC9" w:rsidDel="0016728B">
          <w:delText xml:space="preserve">sufficiently detailed to allow interested persons to assess the usefulness of the asset in providing </w:delText>
        </w:r>
        <w:r w:rsidRPr="00C448B6" w:rsidDel="0016728B">
          <w:rPr>
            <w:rStyle w:val="Emphasis-Bold"/>
          </w:rPr>
          <w:delText>specified airport services</w:delText>
        </w:r>
        <w:r w:rsidR="00DD69A3" w:rsidRPr="00DD69A3" w:rsidDel="0016728B">
          <w:delText>;</w:delText>
        </w:r>
      </w:del>
    </w:p>
    <w:p w:rsidR="00F8565C" w:rsidRPr="00337A34" w:rsidRDefault="00F8565C" w:rsidP="00604CC9">
      <w:pPr>
        <w:pStyle w:val="UnnumberedL1"/>
      </w:pPr>
      <w:r w:rsidRPr="00C448B6">
        <w:rPr>
          <w:rStyle w:val="Emphasis-Bold"/>
        </w:rPr>
        <w:t>directly attributable</w:t>
      </w:r>
      <w:r w:rsidR="00F53BDF">
        <w:rPr>
          <w:rStyle w:val="Emphasis-Bold"/>
        </w:rPr>
        <w:t xml:space="preserve"> </w:t>
      </w:r>
      <w:r w:rsidRPr="00A35286">
        <w:t>has the meaning</w:t>
      </w:r>
      <w:r>
        <w:t xml:space="preserve"> given to that term in Part 2 of the </w:t>
      </w:r>
      <w:r w:rsidRPr="00C448B6">
        <w:rPr>
          <w:rStyle w:val="Emphasis-Bold"/>
        </w:rPr>
        <w:t>IM determination</w:t>
      </w:r>
      <w:r w:rsidR="00DD69A3" w:rsidRPr="00DD69A3">
        <w:t>;</w:t>
      </w:r>
    </w:p>
    <w:p w:rsidR="00F8565C" w:rsidRPr="008644FA" w:rsidRDefault="00F8565C" w:rsidP="00604CC9">
      <w:pPr>
        <w:pStyle w:val="UnnumberedL1"/>
      </w:pPr>
      <w:r w:rsidRPr="00C448B6">
        <w:rPr>
          <w:rStyle w:val="Emphasis-Bold"/>
        </w:rPr>
        <w:t>Director</w:t>
      </w:r>
      <w:r w:rsidRPr="008644FA">
        <w:t xml:space="preserve"> means a person occupying the position of director of </w:t>
      </w:r>
      <w:r w:rsidR="002B0AC9">
        <w:t>a</w:t>
      </w:r>
      <w:r w:rsidR="002B0AC9" w:rsidRPr="008644FA">
        <w:t xml:space="preserve"> </w:t>
      </w:r>
      <w:r w:rsidRPr="008644FA">
        <w:t>company</w:t>
      </w:r>
      <w:r>
        <w:t xml:space="preserve"> by whatever name called</w:t>
      </w:r>
      <w:r w:rsidR="00F40C31">
        <w:t>;</w:t>
      </w:r>
    </w:p>
    <w:p w:rsidR="00F8565C" w:rsidRPr="00D70B29" w:rsidRDefault="00F8565C" w:rsidP="00604CC9">
      <w:pPr>
        <w:pStyle w:val="UnnumberedL1"/>
      </w:pPr>
      <w:r w:rsidRPr="00C448B6">
        <w:rPr>
          <w:rStyle w:val="Emphasis-Bold"/>
        </w:rPr>
        <w:t>disclosure year</w:t>
      </w:r>
      <w:r w:rsidRPr="000C29D4">
        <w:t xml:space="preserve"> means</w:t>
      </w:r>
      <w:r w:rsidR="0040687E">
        <w:t xml:space="preserve"> the</w:t>
      </w:r>
      <w:r w:rsidRPr="00D70B29">
        <w:t xml:space="preserve"> 12 month pe</w:t>
      </w:r>
      <w:r w:rsidR="00604CC9">
        <w:t>riod ending on, in the case of—</w:t>
      </w:r>
    </w:p>
    <w:p w:rsidR="00D6703C" w:rsidRDefault="00F8565C" w:rsidP="000A2E45">
      <w:pPr>
        <w:pStyle w:val="HeadingH6ClausesubtextL2"/>
        <w:numPr>
          <w:ilvl w:val="5"/>
          <w:numId w:val="28"/>
        </w:numPr>
      </w:pPr>
      <w:r w:rsidRPr="00491CBD">
        <w:t>Wellington International Airport Limited, 31 March, and</w:t>
      </w:r>
    </w:p>
    <w:p w:rsidR="00F8565C" w:rsidRPr="00903230" w:rsidRDefault="00F8565C" w:rsidP="00604CC9">
      <w:pPr>
        <w:pStyle w:val="HeadingH6ClausesubtextL2"/>
      </w:pPr>
      <w:r w:rsidRPr="00D70B29">
        <w:t xml:space="preserve">all other </w:t>
      </w:r>
      <w:r w:rsidRPr="00C448B6">
        <w:rPr>
          <w:rStyle w:val="Emphasis-Bold"/>
        </w:rPr>
        <w:t>airport companies</w:t>
      </w:r>
      <w:r w:rsidRPr="00D70B29">
        <w:t>, 30 June;</w:t>
      </w:r>
    </w:p>
    <w:p w:rsidR="00F8565C" w:rsidRPr="008644FA" w:rsidRDefault="00F8565C" w:rsidP="00604CC9">
      <w:pPr>
        <w:pStyle w:val="UnnumberedL1"/>
      </w:pPr>
      <w:r w:rsidRPr="00C448B6">
        <w:rPr>
          <w:rStyle w:val="Emphasis-Bold"/>
        </w:rPr>
        <w:t>domestic</w:t>
      </w:r>
      <w:r w:rsidRPr="000C29D4">
        <w:t xml:space="preserve"> means</w:t>
      </w:r>
      <w:r>
        <w:t xml:space="preserve"> aircraft operations between </w:t>
      </w:r>
      <w:r w:rsidRPr="00C448B6">
        <w:rPr>
          <w:rStyle w:val="Emphasis-Bold"/>
        </w:rPr>
        <w:t>airports</w:t>
      </w:r>
      <w:r>
        <w:t xml:space="preserve"> within New Zealand</w:t>
      </w:r>
      <w:r w:rsidR="00F40C31">
        <w:t>;</w:t>
      </w:r>
    </w:p>
    <w:p w:rsidR="00F8565C" w:rsidRPr="00C448B6" w:rsidRDefault="00F8565C" w:rsidP="00F8565C">
      <w:pPr>
        <w:pStyle w:val="SINGLEINITIAL"/>
        <w:rPr>
          <w:rStyle w:val="Emphasis-Bold"/>
        </w:rPr>
      </w:pPr>
      <w:r w:rsidRPr="00C448B6">
        <w:rPr>
          <w:rStyle w:val="Emphasis-Bold"/>
        </w:rPr>
        <w:t>E</w:t>
      </w:r>
    </w:p>
    <w:p w:rsidR="00F8565C" w:rsidRPr="008644FA" w:rsidRDefault="00F8565C" w:rsidP="00F40C31">
      <w:pPr>
        <w:pStyle w:val="UnnumberedL1"/>
      </w:pPr>
      <w:r w:rsidRPr="00C448B6">
        <w:rPr>
          <w:rStyle w:val="Emphasis-Bold"/>
        </w:rPr>
        <w:t>effect of change</w:t>
      </w:r>
      <w:r w:rsidRPr="000C29D4">
        <w:t xml:space="preserve"> means</w:t>
      </w:r>
      <w:r>
        <w:t xml:space="preserve"> the difference between the value allocated to the </w:t>
      </w:r>
      <w:r w:rsidRPr="00C448B6">
        <w:rPr>
          <w:rStyle w:val="Emphasis-Bold"/>
        </w:rPr>
        <w:t>airport</w:t>
      </w:r>
      <w:r>
        <w:t xml:space="preserve"> using the </w:t>
      </w:r>
      <w:r w:rsidRPr="00C448B6">
        <w:rPr>
          <w:rStyle w:val="Emphasis-Bold"/>
        </w:rPr>
        <w:t>original allocator or components</w:t>
      </w:r>
      <w:r>
        <w:t xml:space="preserve"> and the value allocated to the </w:t>
      </w:r>
      <w:r w:rsidRPr="00C448B6">
        <w:rPr>
          <w:rStyle w:val="Emphasis-Bold"/>
        </w:rPr>
        <w:t>airport</w:t>
      </w:r>
      <w:r>
        <w:t xml:space="preserve"> using the </w:t>
      </w:r>
      <w:r w:rsidRPr="00C448B6">
        <w:rPr>
          <w:rStyle w:val="Emphasis-Bold"/>
        </w:rPr>
        <w:t>new allocator or components</w:t>
      </w:r>
      <w:r w:rsidR="00F40C31">
        <w:t>;</w:t>
      </w:r>
    </w:p>
    <w:p w:rsidR="00F8565C" w:rsidRPr="008644FA" w:rsidRDefault="00F8565C" w:rsidP="00F40C31">
      <w:pPr>
        <w:pStyle w:val="UnnumberedL1"/>
      </w:pPr>
      <w:r w:rsidRPr="00C448B6">
        <w:rPr>
          <w:rStyle w:val="Emphasis-Bold"/>
        </w:rPr>
        <w:t>entity name</w:t>
      </w:r>
      <w:r w:rsidRPr="000C29D4">
        <w:t xml:space="preserve"> means</w:t>
      </w:r>
      <w:r w:rsidRPr="008644FA">
        <w:t xml:space="preserve"> the legal name of </w:t>
      </w:r>
      <w:r>
        <w:t xml:space="preserve">a </w:t>
      </w:r>
      <w:r w:rsidRPr="00C448B6">
        <w:rPr>
          <w:rStyle w:val="Emphasis-Bold"/>
        </w:rPr>
        <w:t>related party</w:t>
      </w:r>
      <w:r w:rsidR="00DD69A3" w:rsidRPr="00DD69A3">
        <w:t>;</w:t>
      </w:r>
    </w:p>
    <w:p w:rsidR="00F8565C" w:rsidRDefault="00F8565C" w:rsidP="00F40C31">
      <w:pPr>
        <w:pStyle w:val="UnnumberedL1"/>
      </w:pPr>
      <w:r w:rsidRPr="00C448B6">
        <w:rPr>
          <w:rStyle w:val="Emphasis-Bold"/>
        </w:rPr>
        <w:t>excluded intangible assets</w:t>
      </w:r>
      <w:r w:rsidRPr="000C29D4">
        <w:t xml:space="preserve"> means</w:t>
      </w:r>
      <w:r>
        <w:t xml:space="preserve">, in respect of assets as at the year ended 2009, an intangible asset that is excluded in accordance with clause 3.1(b) of the </w:t>
      </w:r>
      <w:r w:rsidRPr="00C448B6">
        <w:rPr>
          <w:rStyle w:val="Emphasis-Bold"/>
        </w:rPr>
        <w:t>IM determination</w:t>
      </w:r>
      <w:r w:rsidR="00F40C31" w:rsidRPr="00FC2C27">
        <w:t>;</w:t>
      </w:r>
    </w:p>
    <w:p w:rsidR="00F96A2A" w:rsidRDefault="00CB741C" w:rsidP="00F40C31">
      <w:pPr>
        <w:pStyle w:val="UnnumberedL1"/>
      </w:pPr>
      <w:r w:rsidRPr="00CB741C">
        <w:rPr>
          <w:rStyle w:val="Emphasis-Bold"/>
        </w:rPr>
        <w:t>excluded services</w:t>
      </w:r>
      <w:r w:rsidR="00F96A2A">
        <w:t xml:space="preserve"> has the meaning given </w:t>
      </w:r>
      <w:r w:rsidR="00F96A2A" w:rsidRPr="00F67ADC">
        <w:t>in the</w:t>
      </w:r>
      <w:r w:rsidR="00F96A2A">
        <w:rPr>
          <w:rStyle w:val="Emphasis-Bold"/>
        </w:rPr>
        <w:t xml:space="preserve"> IM Determination</w:t>
      </w:r>
      <w:r w:rsidR="00E51449" w:rsidRPr="00E51449">
        <w:t>;</w:t>
      </w:r>
    </w:p>
    <w:p w:rsidR="00F8565C" w:rsidDel="00BE46E0" w:rsidRDefault="00F8565C" w:rsidP="00F40C31">
      <w:pPr>
        <w:pStyle w:val="UnnumberedL1"/>
        <w:rPr>
          <w:del w:id="600" w:author="postsubs" w:date="2016-09-14T15:43:00Z"/>
        </w:rPr>
      </w:pPr>
      <w:del w:id="601" w:author="postsubs" w:date="2016-09-14T15:43:00Z">
        <w:r w:rsidRPr="00C448B6" w:rsidDel="00BE46E0">
          <w:rPr>
            <w:rStyle w:val="Emphasis-Bold"/>
          </w:rPr>
          <w:delText>execution cost for an interest rate swap</w:delText>
        </w:r>
        <w:r w:rsidR="00DD69A3" w:rsidRPr="00DD69A3" w:rsidDel="00BE46E0">
          <w:delText>,</w:delText>
        </w:r>
        <w:r w:rsidR="00F40C31" w:rsidDel="00BE46E0">
          <w:rPr>
            <w:rStyle w:val="Emphasis-Bold"/>
          </w:rPr>
          <w:delText xml:space="preserve"> </w:delText>
        </w:r>
        <w:r w:rsidDel="00BE46E0">
          <w:delText xml:space="preserve">in respect of </w:delText>
        </w:r>
        <w:r w:rsidR="002721E1" w:rsidDel="00BE46E0">
          <w:rPr>
            <w:rStyle w:val="Emphasis-Bold"/>
          </w:rPr>
          <w:delText xml:space="preserve">qualifying </w:delText>
        </w:r>
        <w:r w:rsidRPr="00C448B6" w:rsidDel="00BE46E0">
          <w:rPr>
            <w:rStyle w:val="Emphasis-Bold"/>
          </w:rPr>
          <w:delText>debt</w:delText>
        </w:r>
        <w:r w:rsidDel="00BE46E0">
          <w:delText xml:space="preserve">, </w:delText>
        </w:r>
        <w:r w:rsidR="00F40C31" w:rsidRPr="00CC58F4" w:rsidDel="00BE46E0">
          <w:delText>means</w:delText>
        </w:r>
        <w:r w:rsidR="00F40C31" w:rsidDel="00BE46E0">
          <w:delText xml:space="preserve"> </w:delText>
        </w:r>
        <w:r w:rsidDel="00BE46E0">
          <w:rPr>
            <w:rFonts w:cs="Times"/>
          </w:rPr>
          <w:delText xml:space="preserve">half the wholesale bid offer spread of </w:delText>
        </w:r>
        <w:r w:rsidR="00145ED7" w:rsidDel="00BE46E0">
          <w:delText xml:space="preserve">a vanilla </w:delText>
        </w:r>
        <w:r w:rsidDel="00BE46E0">
          <w:rPr>
            <w:rFonts w:cs="Times"/>
          </w:rPr>
          <w:delText xml:space="preserve">interest rate swap </w:delText>
        </w:r>
        <w:r w:rsidR="002721E1" w:rsidDel="00BE46E0">
          <w:delText>(</w:delText>
        </w:r>
        <w:r w:rsidR="00AE5BED" w:rsidDel="00BE46E0">
          <w:delText>of which the</w:delText>
        </w:r>
        <w:r w:rsidR="002721E1" w:rsidRPr="002721E1" w:rsidDel="00BE46E0">
          <w:delText xml:space="preserve"> term is equal to the original tenor of the qualifying debt </w:delText>
        </w:r>
        <w:r w:rsidDel="00BE46E0">
          <w:rPr>
            <w:rFonts w:cs="Times"/>
          </w:rPr>
          <w:delText xml:space="preserve">where </w:delText>
        </w:r>
        <w:r w:rsidR="002721E1" w:rsidRPr="002721E1" w:rsidDel="00BE46E0">
          <w:delText xml:space="preserve">the bid and offer spread is calculated as at </w:delText>
        </w:r>
        <w:r w:rsidDel="00BE46E0">
          <w:delText xml:space="preserve">the </w:delText>
        </w:r>
        <w:r w:rsidRPr="00C448B6" w:rsidDel="00BE46E0">
          <w:rPr>
            <w:rStyle w:val="Emphasis-Bold"/>
          </w:rPr>
          <w:delText>pricing date</w:delText>
        </w:r>
        <w:r w:rsidDel="00BE46E0">
          <w:delText xml:space="preserve"> or the </w:delText>
        </w:r>
        <w:r w:rsidRPr="00C448B6" w:rsidDel="00BE46E0">
          <w:rPr>
            <w:rStyle w:val="Emphasis-Bold"/>
          </w:rPr>
          <w:delText>issue date</w:delText>
        </w:r>
        <w:r w:rsidR="002721E1" w:rsidDel="00BE46E0">
          <w:rPr>
            <w:rStyle w:val="Emphasis-Bold"/>
          </w:rPr>
          <w:delText xml:space="preserve">) </w:delText>
        </w:r>
        <w:r w:rsidR="002721E1" w:rsidRPr="002721E1" w:rsidDel="00BE46E0">
          <w:delText xml:space="preserve">multiplied by the book value in New Zealand dollars of the </w:delText>
        </w:r>
        <w:r w:rsidR="002721E1" w:rsidRPr="002721E1" w:rsidDel="00BE46E0">
          <w:rPr>
            <w:rStyle w:val="Emphasis-Bold"/>
          </w:rPr>
          <w:delText>qualifying debt</w:delText>
        </w:r>
        <w:r w:rsidR="002721E1" w:rsidRPr="002721E1" w:rsidDel="00BE46E0">
          <w:delText xml:space="preserve"> at its </w:delText>
        </w:r>
        <w:r w:rsidR="002721E1" w:rsidRPr="002721E1" w:rsidDel="00BE46E0">
          <w:rPr>
            <w:rStyle w:val="Emphasis-Bold"/>
          </w:rPr>
          <w:delText>issue date</w:delText>
        </w:r>
        <w:r w:rsidR="00F40C31" w:rsidDel="00BE46E0">
          <w:delText>;</w:delText>
        </w:r>
      </w:del>
    </w:p>
    <w:p w:rsidR="00F8565C" w:rsidRPr="00C448B6" w:rsidRDefault="00F8565C" w:rsidP="00F8565C">
      <w:pPr>
        <w:pStyle w:val="SINGLEINITIAL"/>
        <w:rPr>
          <w:rStyle w:val="Emphasis-Bold"/>
        </w:rPr>
      </w:pPr>
      <w:r w:rsidRPr="00C448B6">
        <w:rPr>
          <w:rStyle w:val="Emphasis-Bold"/>
        </w:rPr>
        <w:t>F</w:t>
      </w:r>
    </w:p>
    <w:p w:rsidR="009A78DB" w:rsidRDefault="006222F3" w:rsidP="00F40C31">
      <w:pPr>
        <w:pStyle w:val="UnnumberedL1"/>
        <w:rPr>
          <w:ins w:id="602" w:author="markl" w:date="2016-05-30T16:07:00Z"/>
        </w:rPr>
      </w:pPr>
      <w:r>
        <w:rPr>
          <w:rStyle w:val="Emphasis-Bold"/>
        </w:rPr>
        <w:t xml:space="preserve">forecast asset base </w:t>
      </w:r>
      <w:r>
        <w:t>means the forecast asset base</w:t>
      </w:r>
      <w:ins w:id="603" w:author="postsubs" w:date="2016-09-16T13:29:00Z">
        <w:r w:rsidR="003A5346">
          <w:t xml:space="preserve"> for </w:t>
        </w:r>
        <w:r w:rsidR="003A5346" w:rsidRPr="003A5346">
          <w:rPr>
            <w:b/>
          </w:rPr>
          <w:t>regulated activities</w:t>
        </w:r>
      </w:ins>
      <w:r>
        <w:t xml:space="preserve"> rolled forward by an </w:t>
      </w:r>
      <w:r w:rsidRPr="006222F3">
        <w:rPr>
          <w:rStyle w:val="Emphasis-Bold"/>
        </w:rPr>
        <w:t>airport</w:t>
      </w:r>
      <w:del w:id="604" w:author="markl" w:date="2016-06-10T14:34:00Z">
        <w:r w:rsidDel="002142F9">
          <w:delText xml:space="preserve"> and used by that </w:delText>
        </w:r>
        <w:r w:rsidRPr="006222F3" w:rsidDel="002142F9">
          <w:rPr>
            <w:rStyle w:val="Emphasis-Bold"/>
          </w:rPr>
          <w:delText xml:space="preserve">airport </w:delText>
        </w:r>
        <w:r w:rsidDel="002142F9">
          <w:delText xml:space="preserve">in determining the </w:delText>
        </w:r>
        <w:r w:rsidRPr="002F6555" w:rsidDel="002142F9">
          <w:rPr>
            <w:rStyle w:val="Emphasis-Bold"/>
          </w:rPr>
          <w:delText xml:space="preserve">forecast </w:delText>
        </w:r>
        <w:r w:rsidR="002F6555" w:rsidRPr="002F6555" w:rsidDel="002142F9">
          <w:rPr>
            <w:rStyle w:val="Emphasis-Bold"/>
          </w:rPr>
          <w:delText xml:space="preserve">value of </w:delText>
        </w:r>
        <w:r w:rsidRPr="002F6555" w:rsidDel="002142F9">
          <w:rPr>
            <w:rStyle w:val="Emphasis-Bold"/>
          </w:rPr>
          <w:delText>assets employed</w:delText>
        </w:r>
      </w:del>
      <w:r>
        <w:t>;</w:t>
      </w:r>
    </w:p>
    <w:p w:rsidR="00C15E70" w:rsidRDefault="00C15E70" w:rsidP="00C15E70">
      <w:pPr>
        <w:pStyle w:val="UnnumberedL1"/>
        <w:rPr>
          <w:ins w:id="605" w:author="postsubs" w:date="2016-09-16T13:32:00Z"/>
        </w:rPr>
      </w:pPr>
      <w:ins w:id="606" w:author="markl" w:date="2016-06-13T10:19:00Z">
        <w:r w:rsidRPr="00D15DE8">
          <w:rPr>
            <w:rStyle w:val="Emphasis-Bold"/>
          </w:rPr>
          <w:t>forecast</w:t>
        </w:r>
        <w:r>
          <w:t xml:space="preserve"> </w:t>
        </w:r>
        <w:r w:rsidRPr="00C2137B">
          <w:rPr>
            <w:rStyle w:val="Emphasis-Bold"/>
          </w:rPr>
          <w:t xml:space="preserve">assets held for future use </w:t>
        </w:r>
        <w:r>
          <w:rPr>
            <w:rStyle w:val="Emphasis-Bold"/>
          </w:rPr>
          <w:t xml:space="preserve">revaluations </w:t>
        </w:r>
        <w:r w:rsidRPr="00D15DE8">
          <w:t>means</w:t>
        </w:r>
        <w:r>
          <w:t xml:space="preserve"> the </w:t>
        </w:r>
      </w:ins>
      <w:ins w:id="607" w:author="postsubs" w:date="2016-09-16T14:57:00Z">
        <w:r w:rsidR="0042155E" w:rsidRPr="00FC2C27">
          <w:t>forecast revaluations</w:t>
        </w:r>
      </w:ins>
      <w:ins w:id="608" w:author="postsubs" w:date="2016-09-16T14:59:00Z">
        <w:r w:rsidR="0042155E">
          <w:t xml:space="preserve"> for </w:t>
        </w:r>
        <w:r w:rsidR="0042155E">
          <w:rPr>
            <w:b/>
          </w:rPr>
          <w:t>assets held for future use</w:t>
        </w:r>
      </w:ins>
      <w:ins w:id="609" w:author="postsubs" w:date="2016-09-16T14:57:00Z">
        <w:r w:rsidR="0042155E" w:rsidRPr="00FC2C27">
          <w:t xml:space="preserve"> used by an </w:t>
        </w:r>
        <w:r w:rsidR="0042155E" w:rsidRPr="00C448B6">
          <w:rPr>
            <w:rStyle w:val="Emphasis-Bold"/>
          </w:rPr>
          <w:t>airport</w:t>
        </w:r>
        <w:r w:rsidR="0042155E" w:rsidRPr="00FC2C27">
          <w:t xml:space="preserve"> </w:t>
        </w:r>
        <w:r w:rsidR="0042155E">
          <w:t>incorporating the values used</w:t>
        </w:r>
        <w:r w:rsidR="0042155E" w:rsidRPr="00FC2C27">
          <w:t xml:space="preserve"> for the purposes of consultation undertaken as part of a </w:t>
        </w:r>
        <w:r w:rsidR="0042155E" w:rsidRPr="00C448B6">
          <w:rPr>
            <w:rStyle w:val="Emphasis-Bold"/>
          </w:rPr>
          <w:t>price setting event</w:t>
        </w:r>
      </w:ins>
      <w:ins w:id="610" w:author="markl" w:date="2016-06-13T10:19:00Z">
        <w:del w:id="611" w:author="postsubs" w:date="2016-09-16T14:57:00Z">
          <w:r w:rsidDel="0042155E">
            <w:delText xml:space="preserve">sum of amounts determined in accordance with clause 3.11(6)(d)(i) and 3.11(6)(d)(ii) of the </w:delText>
          </w:r>
          <w:r w:rsidRPr="00C15E70" w:rsidDel="0042155E">
            <w:rPr>
              <w:rStyle w:val="Emphasis-Bold"/>
            </w:rPr>
            <w:delText>IM Determination</w:delText>
          </w:r>
        </w:del>
        <w:r>
          <w:t xml:space="preserve"> for each </w:t>
        </w:r>
        <w:r w:rsidRPr="00C15E70">
          <w:rPr>
            <w:rStyle w:val="Emphasis-Bold"/>
          </w:rPr>
          <w:t>disclosure year</w:t>
        </w:r>
        <w:r>
          <w:t xml:space="preserve"> of the </w:t>
        </w:r>
        <w:r w:rsidRPr="00C15E70">
          <w:rPr>
            <w:rStyle w:val="Emphasis-Bold"/>
          </w:rPr>
          <w:t>pricing period</w:t>
        </w:r>
        <w:r>
          <w:t>;</w:t>
        </w:r>
      </w:ins>
    </w:p>
    <w:p w:rsidR="003A5346" w:rsidDel="00096469" w:rsidRDefault="003A5346" w:rsidP="00C15E70">
      <w:pPr>
        <w:pStyle w:val="UnnumberedL1"/>
        <w:rPr>
          <w:ins w:id="612" w:author="markl" w:date="2016-06-13T10:19:00Z"/>
          <w:del w:id="613" w:author="postsubs" w:date="2016-09-23T11:53:00Z"/>
          <w:rStyle w:val="Emphasis-Bold"/>
        </w:rPr>
      </w:pPr>
    </w:p>
    <w:p w:rsidR="00DB5555" w:rsidRDefault="00DB5555" w:rsidP="00F40C31">
      <w:pPr>
        <w:pStyle w:val="UnnumberedL1"/>
        <w:rPr>
          <w:ins w:id="614" w:author="markl" w:date="2016-05-23T13:23:00Z"/>
        </w:rPr>
      </w:pPr>
      <w:ins w:id="615" w:author="markl" w:date="2016-05-30T16:07:00Z">
        <w:r w:rsidRPr="0025705F">
          <w:rPr>
            <w:rStyle w:val="Emphasis-Bold"/>
          </w:rPr>
          <w:t>forecast asset life</w:t>
        </w:r>
        <w:r>
          <w:t xml:space="preserve"> has the meaning of 'asset life' given in clause 3.6 of the </w:t>
        </w:r>
        <w:r w:rsidRPr="0082451F">
          <w:rPr>
            <w:rStyle w:val="Emphasis-Bold"/>
          </w:rPr>
          <w:t>IM Determination</w:t>
        </w:r>
        <w:r>
          <w:t>;</w:t>
        </w:r>
      </w:ins>
    </w:p>
    <w:p w:rsidR="004A548E" w:rsidRDefault="004A548E" w:rsidP="00876AD2">
      <w:pPr>
        <w:pStyle w:val="UnnumberedL1"/>
        <w:rPr>
          <w:ins w:id="616" w:author="markl" w:date="2016-06-01T10:08:00Z"/>
        </w:rPr>
      </w:pPr>
      <w:ins w:id="617" w:author="markl" w:date="2016-05-23T13:23:00Z">
        <w:r>
          <w:rPr>
            <w:rStyle w:val="Emphasis-Bold"/>
          </w:rPr>
          <w:t xml:space="preserve">forecast </w:t>
        </w:r>
        <w:r w:rsidRPr="00DD0F52">
          <w:rPr>
            <w:rStyle w:val="Emphasis-Bold"/>
          </w:rPr>
          <w:t>closing asset base</w:t>
        </w:r>
        <w:r>
          <w:t xml:space="preserve"> means </w:t>
        </w:r>
      </w:ins>
      <w:ins w:id="618" w:author="markl" w:date="2016-05-23T14:35:00Z">
        <w:r w:rsidR="009443B7">
          <w:t xml:space="preserve">the </w:t>
        </w:r>
      </w:ins>
      <w:ins w:id="619" w:author="markl" w:date="2016-06-10T11:14:00Z">
        <w:r w:rsidR="004B08FB">
          <w:rPr>
            <w:rStyle w:val="Emphasis-Bold"/>
          </w:rPr>
          <w:t>forecast asset base</w:t>
        </w:r>
      </w:ins>
      <w:ins w:id="620" w:author="markl" w:date="2016-05-23T14:46:00Z">
        <w:r w:rsidR="00876AD2">
          <w:t xml:space="preserve"> as at the </w:t>
        </w:r>
      </w:ins>
      <w:ins w:id="621" w:author="markl" w:date="2016-05-27T15:15:00Z">
        <w:r w:rsidR="00186CF0">
          <w:t>last day</w:t>
        </w:r>
      </w:ins>
      <w:ins w:id="622" w:author="markl" w:date="2016-05-23T14:46:00Z">
        <w:r w:rsidR="00876AD2">
          <w:t xml:space="preserve"> of the</w:t>
        </w:r>
      </w:ins>
      <w:ins w:id="623" w:author="markl" w:date="2016-05-23T14:51:00Z">
        <w:r w:rsidR="00876AD2">
          <w:t xml:space="preserve"> relevant</w:t>
        </w:r>
      </w:ins>
      <w:ins w:id="624" w:author="markl" w:date="2016-05-23T14:46:00Z">
        <w:r w:rsidR="00876AD2">
          <w:t xml:space="preserve"> </w:t>
        </w:r>
        <w:r w:rsidR="00876AD2" w:rsidRPr="00876AD2">
          <w:rPr>
            <w:rStyle w:val="Emphasis-Bold"/>
          </w:rPr>
          <w:t>pricing period</w:t>
        </w:r>
      </w:ins>
      <w:ins w:id="625" w:author="markl" w:date="2016-05-23T14:50:00Z">
        <w:r w:rsidR="00876AD2" w:rsidRPr="00876AD2">
          <w:t>;</w:t>
        </w:r>
      </w:ins>
    </w:p>
    <w:p w:rsidR="008A1223" w:rsidRDefault="008A1223" w:rsidP="002142F9">
      <w:pPr>
        <w:pStyle w:val="UnnumberedL1"/>
        <w:rPr>
          <w:ins w:id="626" w:author="markl" w:date="2016-06-01T10:47:00Z"/>
        </w:rPr>
      </w:pPr>
      <w:ins w:id="627" w:author="markl" w:date="2016-06-01T10:08:00Z">
        <w:r>
          <w:rPr>
            <w:rStyle w:val="Emphasis-Bold"/>
          </w:rPr>
          <w:t xml:space="preserve">forecast </w:t>
        </w:r>
        <w:r w:rsidRPr="00DD0F52">
          <w:rPr>
            <w:rStyle w:val="Emphasis-Bold"/>
          </w:rPr>
          <w:t>closing carry forward adjustment</w:t>
        </w:r>
        <w:r>
          <w:t xml:space="preserve"> means </w:t>
        </w:r>
      </w:ins>
      <w:ins w:id="628" w:author="markl" w:date="2016-06-10T14:31:00Z">
        <w:r w:rsidR="002142F9">
          <w:t xml:space="preserve"> an amount forecast by an </w:t>
        </w:r>
        <w:r w:rsidR="002142F9" w:rsidRPr="002142F9">
          <w:rPr>
            <w:rStyle w:val="Emphasis-Bold"/>
          </w:rPr>
          <w:t>airport</w:t>
        </w:r>
        <w:r w:rsidR="002142F9">
          <w:t xml:space="preserve"> as part of a </w:t>
        </w:r>
        <w:r w:rsidR="002142F9" w:rsidRPr="002142F9">
          <w:rPr>
            <w:rStyle w:val="Emphasis-Bold"/>
          </w:rPr>
          <w:t>price setting event</w:t>
        </w:r>
        <w:r w:rsidR="002142F9">
          <w:t xml:space="preserve"> that an </w:t>
        </w:r>
      </w:ins>
      <w:ins w:id="629" w:author="markl" w:date="2016-06-03T14:26:00Z">
        <w:r w:rsidR="00EF2552" w:rsidRPr="003D67BE">
          <w:rPr>
            <w:rStyle w:val="Emphasis-Bold"/>
          </w:rPr>
          <w:t>airport</w:t>
        </w:r>
        <w:r w:rsidR="00EF2552">
          <w:t xml:space="preserve"> intends to offset in a future </w:t>
        </w:r>
        <w:r w:rsidR="00EF2552" w:rsidRPr="003D67BE">
          <w:rPr>
            <w:rStyle w:val="Emphasis-Bold"/>
          </w:rPr>
          <w:t>price setting event</w:t>
        </w:r>
      </w:ins>
      <w:ins w:id="630" w:author="markl" w:date="2016-06-10T14:32:00Z">
        <w:r w:rsidR="002142F9">
          <w:t>;</w:t>
        </w:r>
      </w:ins>
    </w:p>
    <w:p w:rsidR="008704B8" w:rsidRDefault="008704B8" w:rsidP="008704B8">
      <w:pPr>
        <w:pStyle w:val="UnnumberedL1"/>
        <w:rPr>
          <w:ins w:id="631" w:author="markl" w:date="2016-06-01T10:47:00Z"/>
        </w:rPr>
      </w:pPr>
      <w:ins w:id="632" w:author="markl" w:date="2016-06-01T10:47:00Z">
        <w:r>
          <w:rPr>
            <w:rStyle w:val="Emphasis-Bold"/>
          </w:rPr>
          <w:t xml:space="preserve">forecast </w:t>
        </w:r>
        <w:r w:rsidRPr="00DD0F52">
          <w:rPr>
            <w:rStyle w:val="Emphasis-Bold"/>
          </w:rPr>
          <w:t>closing investment value</w:t>
        </w:r>
        <w:r>
          <w:t xml:space="preserve"> 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ins>
    </w:p>
    <w:p w:rsidR="008704B8" w:rsidRPr="004B6FCF" w:rsidRDefault="008704B8" w:rsidP="008704B8">
      <w:pPr>
        <w:pStyle w:val="EquationsL2"/>
        <w:rPr>
          <w:ins w:id="633" w:author="markl" w:date="2016-06-01T10:47:00Z"/>
        </w:rPr>
      </w:pPr>
      <m:oMath>
        <m:r>
          <w:ins w:id="634" w:author="markl" w:date="2016-06-01T10:47:00Z">
            <w:rPr>
              <w:rFonts w:ascii="Cambria Math" w:hAnsi="Cambria Math"/>
            </w:rPr>
            <m:t>q</m:t>
          </w:ins>
        </m:r>
      </m:oMath>
      <w:ins w:id="635" w:author="markl" w:date="2016-06-01T10:47:00Z">
        <w:r>
          <w:t xml:space="preserve"> = </w:t>
        </w:r>
        <m:oMath>
          <m:r>
            <w:rPr>
              <w:rFonts w:ascii="Cambria Math" w:hAnsi="Cambria Math"/>
            </w:rPr>
            <m:t>a-b</m:t>
          </m:r>
        </m:oMath>
      </w:ins>
    </w:p>
    <w:p w:rsidR="008704B8" w:rsidRDefault="008704B8" w:rsidP="008704B8">
      <w:pPr>
        <w:pStyle w:val="EquationsL2"/>
        <w:rPr>
          <w:ins w:id="636" w:author="markl" w:date="2016-06-01T10:47:00Z"/>
        </w:rPr>
      </w:pPr>
      <w:ins w:id="637" w:author="markl" w:date="2016-06-01T10:47:00Z">
        <w:r>
          <w:t>where:</w:t>
        </w:r>
      </w:ins>
    </w:p>
    <w:p w:rsidR="008704B8" w:rsidRPr="004B6FCF" w:rsidRDefault="008704B8" w:rsidP="008704B8">
      <w:pPr>
        <w:pStyle w:val="EquationsL2"/>
        <w:rPr>
          <w:ins w:id="638" w:author="markl" w:date="2016-06-01T10:47:00Z"/>
        </w:rPr>
      </w:pPr>
      <m:oMath>
        <m:r>
          <w:ins w:id="639" w:author="markl" w:date="2016-06-01T10:47:00Z">
            <w:rPr>
              <w:rFonts w:ascii="Cambria Math" w:hAnsi="Cambria Math"/>
            </w:rPr>
            <m:t>a</m:t>
          </w:ins>
        </m:r>
      </m:oMath>
      <w:ins w:id="640" w:author="markl" w:date="2016-06-01T10:47:00Z">
        <w:r>
          <w:t xml:space="preserve"> = </w:t>
        </w:r>
        <w:r w:rsidRPr="004A548E">
          <w:rPr>
            <w:rStyle w:val="Emphasis-Bold"/>
          </w:rPr>
          <w:t>forecast</w:t>
        </w:r>
        <w:r>
          <w:t xml:space="preserve"> </w:t>
        </w:r>
        <w:r w:rsidRPr="00DD0F52">
          <w:rPr>
            <w:rStyle w:val="Emphasis-Bold"/>
          </w:rPr>
          <w:t>closing asset base</w:t>
        </w:r>
        <w:r>
          <w:t>; and</w:t>
        </w:r>
      </w:ins>
    </w:p>
    <w:p w:rsidR="008704B8" w:rsidRPr="00876AD2" w:rsidRDefault="004B08FB" w:rsidP="008704B8">
      <w:pPr>
        <w:pStyle w:val="EquationsL2"/>
      </w:pPr>
      <m:oMath>
        <m:r>
          <w:ins w:id="641" w:author="markl" w:date="2016-06-01T10:47:00Z">
            <w:rPr>
              <w:rFonts w:ascii="Cambria Math" w:hAnsi="Cambria Math"/>
            </w:rPr>
            <m:t>b</m:t>
          </w:ins>
        </m:r>
      </m:oMath>
      <w:ins w:id="642" w:author="markl" w:date="2016-06-01T10:47:00Z">
        <w:r w:rsidR="008704B8">
          <w:t xml:space="preserve"> = </w:t>
        </w:r>
        <w:r w:rsidR="008704B8" w:rsidRPr="008A1223">
          <w:rPr>
            <w:rStyle w:val="Emphasis-Bold"/>
          </w:rPr>
          <w:t>forecast</w:t>
        </w:r>
        <w:r w:rsidR="008704B8">
          <w:t xml:space="preserve"> </w:t>
        </w:r>
        <w:r w:rsidR="008704B8" w:rsidRPr="00DD0F52">
          <w:rPr>
            <w:rStyle w:val="Emphasis-Bold"/>
          </w:rPr>
          <w:t>closing carry forward adjustment</w:t>
        </w:r>
        <w:r w:rsidR="008704B8">
          <w:t>;</w:t>
        </w:r>
      </w:ins>
    </w:p>
    <w:p w:rsidR="00876B04" w:rsidRDefault="00F8565C" w:rsidP="00E038DB">
      <w:pPr>
        <w:pStyle w:val="UnnumberedL1"/>
      </w:pPr>
      <w:r w:rsidRPr="00C448B6">
        <w:rPr>
          <w:rStyle w:val="Emphasis-Bold"/>
        </w:rPr>
        <w:t>forecast cost of capital</w:t>
      </w:r>
      <w:r>
        <w:t xml:space="preserve"> means the cost of capital </w:t>
      </w:r>
      <w:del w:id="643" w:author="postsubs" w:date="2016-10-10T10:15:00Z">
        <w:r w:rsidDel="00286BC8">
          <w:delText xml:space="preserve">used </w:delText>
        </w:r>
      </w:del>
      <w:ins w:id="644" w:author="postsubs" w:date="2016-10-10T10:15:00Z">
        <w:r w:rsidR="00286BC8">
          <w:t xml:space="preserve">determined </w:t>
        </w:r>
      </w:ins>
      <w:r>
        <w:t xml:space="preserve">by an </w:t>
      </w:r>
      <w:r w:rsidRPr="00C448B6">
        <w:rPr>
          <w:rStyle w:val="Emphasis-Bold"/>
        </w:rPr>
        <w:t>airport</w:t>
      </w:r>
      <w:r>
        <w:t xml:space="preserve"> </w:t>
      </w:r>
      <w:del w:id="645" w:author="postsubs" w:date="2016-10-10T10:15:00Z">
        <w:r w:rsidDel="00286BC8">
          <w:delText xml:space="preserve">in </w:delText>
        </w:r>
      </w:del>
      <w:ins w:id="646" w:author="postsubs" w:date="2016-10-10T10:15:00Z">
        <w:r w:rsidR="00286BC8">
          <w:t xml:space="preserve">when </w:t>
        </w:r>
      </w:ins>
      <w:r>
        <w:t xml:space="preserve">determining the </w:t>
      </w:r>
      <w:r w:rsidR="00EB4B75">
        <w:rPr>
          <w:rStyle w:val="Emphasis-Bold"/>
        </w:rPr>
        <w:t xml:space="preserve">forecast total revenue requirement </w:t>
      </w:r>
      <w:r w:rsidR="00AB43A2">
        <w:t xml:space="preserve">incorporating the values used </w:t>
      </w:r>
      <w:r>
        <w:t xml:space="preserve">for the purposes of consultation undertaken as part of a </w:t>
      </w:r>
      <w:r w:rsidRPr="00C448B6">
        <w:rPr>
          <w:rStyle w:val="Emphasis-Bold"/>
        </w:rPr>
        <w:t>price setting event</w:t>
      </w:r>
      <w:r w:rsidR="00DD69A3" w:rsidRPr="00DD69A3">
        <w:t>;</w:t>
      </w:r>
      <w:r w:rsidR="00E038DB">
        <w:t xml:space="preserve"> </w:t>
      </w:r>
    </w:p>
    <w:p w:rsidR="00F8565C" w:rsidRPr="006A20F0" w:rsidRDefault="00F8565C" w:rsidP="00F40C31">
      <w:pPr>
        <w:pStyle w:val="UnnumberedL1"/>
      </w:pPr>
      <w:r w:rsidRPr="00C448B6">
        <w:rPr>
          <w:rStyle w:val="Emphasis-Bold"/>
        </w:rPr>
        <w:t>forecast depreciation</w:t>
      </w:r>
      <w:r w:rsidRPr="000C29D4">
        <w:t xml:space="preserve"> means</w:t>
      </w:r>
      <w:r w:rsidRPr="006A20F0">
        <w:t xml:space="preserve"> </w:t>
      </w:r>
      <w:r>
        <w:t xml:space="preserve">the forecast depreciation used by an </w:t>
      </w:r>
      <w:r w:rsidRPr="00C448B6">
        <w:rPr>
          <w:rStyle w:val="Emphasis-Bold"/>
        </w:rPr>
        <w:t>airport</w:t>
      </w:r>
      <w:r>
        <w:t xml:space="preserve"> in determining the </w:t>
      </w:r>
      <w:r w:rsidR="00EB4B75">
        <w:rPr>
          <w:rStyle w:val="Emphasis-Bold"/>
        </w:rPr>
        <w:t xml:space="preserve">forecast total revenue requirement </w:t>
      </w:r>
      <w:r w:rsidR="00AB43A2">
        <w:t xml:space="preserve">incorporating the values used </w:t>
      </w:r>
      <w:r>
        <w:t xml:space="preserve">for the purposes of consultation undertaken as part of a </w:t>
      </w:r>
      <w:r w:rsidRPr="00C448B6">
        <w:rPr>
          <w:rStyle w:val="Emphasis-Bold"/>
        </w:rPr>
        <w:t>price setting event</w:t>
      </w:r>
      <w:r w:rsidR="00F40C31">
        <w:t>;</w:t>
      </w:r>
    </w:p>
    <w:p w:rsidR="00F8565C" w:rsidRPr="00337A34" w:rsidRDefault="00D11517" w:rsidP="00F40C31">
      <w:pPr>
        <w:pStyle w:val="UnnumberedL1"/>
      </w:pPr>
      <w:r>
        <w:rPr>
          <w:rStyle w:val="Emphasis-Bold"/>
        </w:rPr>
        <w:t>forecast for current</w:t>
      </w:r>
      <w:r w:rsidR="00F8565C" w:rsidRPr="00C448B6">
        <w:rPr>
          <w:rStyle w:val="Emphasis-Bold"/>
        </w:rPr>
        <w:t xml:space="preserve"> disclosure year</w:t>
      </w:r>
      <w:r w:rsidR="00F8565C" w:rsidRPr="000C29D4">
        <w:t xml:space="preserve"> means</w:t>
      </w:r>
      <w:r w:rsidR="00F8565C">
        <w:t xml:space="preserve"> </w:t>
      </w:r>
      <w:r w:rsidR="00E117EE">
        <w:t>the most recent disclosure of</w:t>
      </w:r>
      <w:r w:rsidR="00F8565C">
        <w:t xml:space="preserve"> forecast </w:t>
      </w:r>
      <w:r w:rsidR="00F8565C" w:rsidRPr="00C448B6">
        <w:rPr>
          <w:rStyle w:val="Emphasis-Bold"/>
        </w:rPr>
        <w:t>capital expenditure</w:t>
      </w:r>
      <w:r w:rsidR="00F8565C" w:rsidRPr="00337A34">
        <w:t xml:space="preserve"> and </w:t>
      </w:r>
      <w:r w:rsidR="00E51449" w:rsidRPr="00E51449">
        <w:rPr>
          <w:rStyle w:val="Emphasis-Bold"/>
        </w:rPr>
        <w:t>forecast</w:t>
      </w:r>
      <w:r w:rsidR="00BF59F0">
        <w:t xml:space="preserve"> </w:t>
      </w:r>
      <w:r w:rsidR="00F8565C" w:rsidRPr="00C448B6">
        <w:rPr>
          <w:rStyle w:val="Emphasis-Bold"/>
        </w:rPr>
        <w:t>operational expenditure</w:t>
      </w:r>
      <w:r w:rsidR="00F8565C" w:rsidRPr="00337A34">
        <w:t xml:space="preserve"> pertaining to the current</w:t>
      </w:r>
      <w:r w:rsidR="00F53BDF">
        <w:t xml:space="preserve"> </w:t>
      </w:r>
      <w:r w:rsidR="00F8565C" w:rsidRPr="00C448B6">
        <w:rPr>
          <w:rStyle w:val="Emphasis-Bold"/>
        </w:rPr>
        <w:t>disclosure year</w:t>
      </w:r>
      <w:r w:rsidR="00F8565C" w:rsidRPr="00C448B6" w:rsidDel="005E2C0D">
        <w:rPr>
          <w:rStyle w:val="Emphasis-Bold"/>
        </w:rPr>
        <w:t xml:space="preserve"> </w:t>
      </w:r>
      <w:r w:rsidR="00F8565C">
        <w:t>m</w:t>
      </w:r>
      <w:r w:rsidR="00F40C31">
        <w:t xml:space="preserve">ade in accordance with clause </w:t>
      </w:r>
      <w:r w:rsidR="006641AB">
        <w:fldChar w:fldCharType="begin"/>
      </w:r>
      <w:r w:rsidR="00E51449">
        <w:instrText xml:space="preserve"> REF  _Ref279613729 \w </w:instrText>
      </w:r>
      <w:r w:rsidR="006641AB">
        <w:fldChar w:fldCharType="separate"/>
      </w:r>
      <w:r w:rsidR="004D183C">
        <w:t>2.5</w:t>
      </w:r>
      <w:r w:rsidR="006641AB">
        <w:fldChar w:fldCharType="end"/>
      </w:r>
      <w:r w:rsidR="00F40C31">
        <w:t>;</w:t>
      </w:r>
    </w:p>
    <w:p w:rsidR="00E038DB" w:rsidRDefault="00F8565C" w:rsidP="00E038DB">
      <w:pPr>
        <w:pStyle w:val="UnnumberedL1"/>
        <w:rPr>
          <w:ins w:id="647" w:author="markl" w:date="2016-06-03T14:35:00Z"/>
        </w:rPr>
      </w:pPr>
      <w:r w:rsidRPr="00C448B6">
        <w:rPr>
          <w:rStyle w:val="Emphasis-Bold"/>
        </w:rPr>
        <w:t>forecast for period to date</w:t>
      </w:r>
      <w:r w:rsidRPr="000C29D4">
        <w:t xml:space="preserve"> means</w:t>
      </w:r>
      <w:r>
        <w:t xml:space="preserve"> the </w:t>
      </w:r>
      <w:r w:rsidR="00E117EE">
        <w:t xml:space="preserve">most recent disclosure of the </w:t>
      </w:r>
      <w:r>
        <w:t xml:space="preserve">accumulated forecast </w:t>
      </w:r>
      <w:r w:rsidRPr="00C448B6">
        <w:rPr>
          <w:rStyle w:val="Emphasis-Bold"/>
        </w:rPr>
        <w:t>capital expenditure</w:t>
      </w:r>
      <w:r>
        <w:t xml:space="preserve"> and </w:t>
      </w:r>
      <w:r w:rsidR="00E51449" w:rsidRPr="00E51449">
        <w:rPr>
          <w:rStyle w:val="Emphasis-Bold"/>
        </w:rPr>
        <w:t>forecast</w:t>
      </w:r>
      <w:r w:rsidR="001E351E">
        <w:t xml:space="preserve"> </w:t>
      </w:r>
      <w:r w:rsidRPr="00C448B6">
        <w:rPr>
          <w:rStyle w:val="Emphasis-Bold"/>
        </w:rPr>
        <w:t>operational expenditure</w:t>
      </w:r>
      <w:r w:rsidRPr="00337A34">
        <w:t xml:space="preserve"> </w:t>
      </w:r>
      <w:r>
        <w:t xml:space="preserve">pertaining to </w:t>
      </w:r>
      <w:r w:rsidRPr="00337A34">
        <w:t xml:space="preserve">the years from the beginning of the </w:t>
      </w:r>
      <w:r w:rsidRPr="00C448B6">
        <w:rPr>
          <w:rStyle w:val="Emphasis-Bold"/>
        </w:rPr>
        <w:t>pricing</w:t>
      </w:r>
      <w:r w:rsidRPr="00337A34">
        <w:t xml:space="preserve"> </w:t>
      </w:r>
      <w:r w:rsidRPr="00C448B6">
        <w:rPr>
          <w:rStyle w:val="Emphasis-Bold"/>
        </w:rPr>
        <w:t>period</w:t>
      </w:r>
      <w:r w:rsidRPr="00337A34">
        <w:t xml:space="preserve"> to the current</w:t>
      </w:r>
      <w:r w:rsidR="00F53BDF">
        <w:t xml:space="preserve"> </w:t>
      </w:r>
      <w:r w:rsidRPr="00C448B6">
        <w:rPr>
          <w:rStyle w:val="Emphasis-Bold"/>
        </w:rPr>
        <w:t>disclosure year</w:t>
      </w:r>
      <w:r>
        <w:t xml:space="preserve"> made in accordance with clause </w:t>
      </w:r>
      <w:r w:rsidR="006641AB">
        <w:fldChar w:fldCharType="begin"/>
      </w:r>
      <w:r w:rsidR="00E51449">
        <w:instrText xml:space="preserve"> REF  _Ref279613729 \w </w:instrText>
      </w:r>
      <w:r w:rsidR="006641AB">
        <w:fldChar w:fldCharType="separate"/>
      </w:r>
      <w:r w:rsidR="004D183C">
        <w:t>2.5</w:t>
      </w:r>
      <w:r w:rsidR="006641AB">
        <w:fldChar w:fldCharType="end"/>
      </w:r>
      <w:r w:rsidR="00F40C31">
        <w:t>;</w:t>
      </w:r>
    </w:p>
    <w:p w:rsidR="00E038DB" w:rsidRPr="000D6AF7" w:rsidDel="00B45BCB" w:rsidRDefault="00E038DB" w:rsidP="00E038DB">
      <w:pPr>
        <w:pStyle w:val="UnnumberedL1"/>
        <w:rPr>
          <w:del w:id="648" w:author="postsubs" w:date="2016-10-10T14:25:00Z"/>
        </w:rPr>
      </w:pPr>
      <w:ins w:id="649" w:author="markl" w:date="2016-06-03T14:35:00Z">
        <w:del w:id="650" w:author="postsubs" w:date="2016-10-10T14:25:00Z">
          <w:r w:rsidRPr="003629E7" w:rsidDel="00B45BCB">
            <w:rPr>
              <w:rStyle w:val="Emphasis-Bold"/>
            </w:rPr>
            <w:delText xml:space="preserve">forecast </w:delText>
          </w:r>
          <w:r w:rsidDel="00B45BCB">
            <w:rPr>
              <w:rStyle w:val="Emphasis-Bold"/>
            </w:rPr>
            <w:delText xml:space="preserve">IM </w:delText>
          </w:r>
          <w:r w:rsidRPr="003629E7" w:rsidDel="00B45BCB">
            <w:rPr>
              <w:rStyle w:val="Emphasis-Bold"/>
            </w:rPr>
            <w:delText xml:space="preserve">CPI </w:delText>
          </w:r>
          <w:r w:rsidDel="00B45BCB">
            <w:delText xml:space="preserve">has the meaning set out in the </w:delText>
          </w:r>
          <w:r w:rsidRPr="00962C22" w:rsidDel="00B45BCB">
            <w:rPr>
              <w:rStyle w:val="Emphasis-Bold"/>
            </w:rPr>
            <w:delText>IM determination</w:delText>
          </w:r>
          <w:r w:rsidDel="00B45BCB">
            <w:delText>;</w:delText>
          </w:r>
        </w:del>
      </w:ins>
    </w:p>
    <w:p w:rsidR="0048451C" w:rsidRDefault="0048451C" w:rsidP="0048451C">
      <w:pPr>
        <w:pStyle w:val="UnnumberedL1"/>
        <w:rPr>
          <w:ins w:id="651" w:author="markl" w:date="2016-06-20T09:54:00Z"/>
        </w:rPr>
      </w:pPr>
      <w:ins w:id="652" w:author="markl" w:date="2016-06-20T09:54:00Z">
        <w:r>
          <w:rPr>
            <w:rStyle w:val="Emphasis-Bold"/>
          </w:rPr>
          <w:t xml:space="preserve">forecast </w:t>
        </w:r>
        <w:r w:rsidRPr="00DD0F52">
          <w:rPr>
            <w:rStyle w:val="Emphasis-Bold"/>
          </w:rPr>
          <w:t>net cash flows</w:t>
        </w:r>
        <w:r>
          <w:t xml:space="preserve"> 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ins>
    </w:p>
    <w:p w:rsidR="0048451C" w:rsidRDefault="0048451C" w:rsidP="0048451C">
      <w:pPr>
        <w:pStyle w:val="EquationsL2"/>
        <w:rPr>
          <w:ins w:id="653" w:author="markl" w:date="2016-06-20T09:54:00Z"/>
        </w:rPr>
      </w:pPr>
      <m:oMath>
        <m:r>
          <w:ins w:id="654" w:author="markl" w:date="2016-06-20T09:54:00Z">
            <w:rPr>
              <w:rFonts w:ascii="Cambria Math" w:hAnsi="Cambria Math"/>
            </w:rPr>
            <m:t>q</m:t>
          </w:ins>
        </m:r>
      </m:oMath>
      <w:ins w:id="655" w:author="markl" w:date="2016-06-20T09:54:00Z">
        <w:r>
          <w:t xml:space="preserve">  = </w:t>
        </w:r>
        <m:oMath>
          <m:r>
            <w:rPr>
              <w:rFonts w:ascii="Cambria Math" w:hAnsi="Cambria Math"/>
            </w:rPr>
            <m:t>a-b∓c-d-e</m:t>
          </m:r>
        </m:oMath>
      </w:ins>
    </w:p>
    <w:p w:rsidR="0048451C" w:rsidRDefault="0048451C" w:rsidP="0048451C">
      <w:pPr>
        <w:pStyle w:val="EquationsL2"/>
        <w:rPr>
          <w:ins w:id="656" w:author="markl" w:date="2016-06-20T09:54:00Z"/>
        </w:rPr>
      </w:pPr>
      <w:ins w:id="657" w:author="markl" w:date="2016-06-20T09:54:00Z">
        <w:r>
          <w:t>where:</w:t>
        </w:r>
      </w:ins>
    </w:p>
    <w:p w:rsidR="0048451C" w:rsidRDefault="0048451C" w:rsidP="0048451C">
      <w:pPr>
        <w:pStyle w:val="EquationsL2"/>
        <w:rPr>
          <w:ins w:id="658" w:author="markl" w:date="2016-06-20T09:54:00Z"/>
        </w:rPr>
      </w:pPr>
      <m:oMath>
        <m:r>
          <w:ins w:id="659" w:author="markl" w:date="2016-06-20T09:54:00Z">
            <w:rPr>
              <w:rFonts w:ascii="Cambria Math" w:hAnsi="Cambria Math"/>
            </w:rPr>
            <m:t>a</m:t>
          </w:ins>
        </m:r>
      </m:oMath>
      <w:ins w:id="660" w:author="markl" w:date="2016-06-20T09:54:00Z">
        <w:r>
          <w:t xml:space="preserve"> = </w:t>
        </w:r>
        <w:r w:rsidRPr="000D6AF7">
          <w:rPr>
            <w:rStyle w:val="Emphasis-Bold"/>
          </w:rPr>
          <w:t>forecast total revenue requirement</w:t>
        </w:r>
        <w:r>
          <w:t>;</w:t>
        </w:r>
      </w:ins>
    </w:p>
    <w:p w:rsidR="0048451C" w:rsidRDefault="0048451C" w:rsidP="0048451C">
      <w:pPr>
        <w:pStyle w:val="EquationsL2"/>
        <w:rPr>
          <w:ins w:id="661" w:author="markl" w:date="2016-06-20T09:54:00Z"/>
        </w:rPr>
      </w:pPr>
      <m:oMath>
        <m:r>
          <w:ins w:id="662" w:author="markl" w:date="2016-06-20T09:54:00Z">
            <w:rPr>
              <w:rFonts w:ascii="Cambria Math" w:hAnsi="Cambria Math"/>
            </w:rPr>
            <m:t>b</m:t>
          </w:ins>
        </m:r>
      </m:oMath>
      <w:ins w:id="663" w:author="markl" w:date="2016-06-20T09:54:00Z">
        <w:r>
          <w:t xml:space="preserve"> = forecast </w:t>
        </w:r>
        <w:r w:rsidRPr="000D6AF7">
          <w:rPr>
            <w:rStyle w:val="Emphasis-Bold"/>
          </w:rPr>
          <w:t>assets commissioned</w:t>
        </w:r>
        <w:r w:rsidRPr="007D7332">
          <w:t>;</w:t>
        </w:r>
      </w:ins>
    </w:p>
    <w:p w:rsidR="0048451C" w:rsidRDefault="0048451C" w:rsidP="0048451C">
      <w:pPr>
        <w:pStyle w:val="EquationsL2"/>
        <w:rPr>
          <w:ins w:id="664" w:author="markl" w:date="2016-06-20T09:54:00Z"/>
        </w:rPr>
      </w:pPr>
      <m:oMath>
        <m:r>
          <w:ins w:id="665" w:author="markl" w:date="2016-06-20T09:54:00Z">
            <w:rPr>
              <w:rFonts w:ascii="Cambria Math" w:hAnsi="Cambria Math"/>
            </w:rPr>
            <m:t>c</m:t>
          </w:ins>
        </m:r>
      </m:oMath>
      <w:ins w:id="666" w:author="markl" w:date="2016-06-20T09:54:00Z">
        <w:r>
          <w:t xml:space="preserve"> = forecast </w:t>
        </w:r>
        <w:r w:rsidRPr="00307D9F">
          <w:rPr>
            <w:rStyle w:val="Emphasis-Bold"/>
          </w:rPr>
          <w:t>asset disposals</w:t>
        </w:r>
        <w:r w:rsidRPr="007D7332">
          <w:t>;</w:t>
        </w:r>
      </w:ins>
    </w:p>
    <w:p w:rsidR="0048451C" w:rsidRDefault="0048451C" w:rsidP="0048451C">
      <w:pPr>
        <w:pStyle w:val="EquationsL2"/>
        <w:rPr>
          <w:ins w:id="667" w:author="markl" w:date="2016-06-20T09:54:00Z"/>
        </w:rPr>
      </w:pPr>
      <m:oMath>
        <m:r>
          <w:ins w:id="668" w:author="markl" w:date="2016-06-20T09:54:00Z">
            <w:rPr>
              <w:rFonts w:ascii="Cambria Math" w:hAnsi="Cambria Math"/>
            </w:rPr>
            <m:t>d</m:t>
          </w:ins>
        </m:r>
      </m:oMath>
      <w:ins w:id="669" w:author="markl" w:date="2016-06-20T09:54:00Z">
        <w:r>
          <w:t xml:space="preserve"> =</w:t>
        </w:r>
        <w:r w:rsidRPr="00307D9F">
          <w:rPr>
            <w:rStyle w:val="Emphasis-Bold"/>
          </w:rPr>
          <w:t xml:space="preserve"> </w:t>
        </w:r>
        <w:r w:rsidRPr="000D6AF7">
          <w:rPr>
            <w:rStyle w:val="Emphasis-Bold"/>
          </w:rPr>
          <w:t>forecast operational expenditure</w:t>
        </w:r>
        <w:r>
          <w:t>; and</w:t>
        </w:r>
      </w:ins>
    </w:p>
    <w:p w:rsidR="0048451C" w:rsidRPr="0048451C" w:rsidRDefault="0048451C" w:rsidP="0048451C">
      <w:pPr>
        <w:pStyle w:val="EquationsL2"/>
        <w:rPr>
          <w:rStyle w:val="Emphasis-Bold"/>
          <w:b w:val="0"/>
          <w:bCs w:val="0"/>
        </w:rPr>
      </w:pPr>
      <m:oMath>
        <m:r>
          <w:ins w:id="670" w:author="markl" w:date="2016-06-20T09:54:00Z">
            <w:rPr>
              <w:rFonts w:ascii="Cambria Math" w:hAnsi="Cambria Math"/>
            </w:rPr>
            <m:t>e</m:t>
          </w:ins>
        </m:r>
      </m:oMath>
      <w:ins w:id="671" w:author="markl" w:date="2016-06-20T09:54:00Z">
        <w:r>
          <w:t xml:space="preserve">  = </w:t>
        </w:r>
        <w:r w:rsidRPr="000D6AF7">
          <w:rPr>
            <w:rStyle w:val="Emphasis-Bold"/>
          </w:rPr>
          <w:t>forecast</w:t>
        </w:r>
        <w:r>
          <w:rPr>
            <w:rStyle w:val="Emphasis-Bold"/>
          </w:rPr>
          <w:t xml:space="preserve"> unlevered</w:t>
        </w:r>
        <w:r w:rsidRPr="000D6AF7">
          <w:rPr>
            <w:rStyle w:val="Emphasis-Bold"/>
          </w:rPr>
          <w:t xml:space="preserve"> tax</w:t>
        </w:r>
        <w:r>
          <w:t>;</w:t>
        </w:r>
      </w:ins>
    </w:p>
    <w:p w:rsidR="00F8565C" w:rsidRPr="00337A34" w:rsidRDefault="00F8565C" w:rsidP="00F40C31">
      <w:pPr>
        <w:pStyle w:val="UnnumberedL1"/>
      </w:pPr>
      <w:r w:rsidRPr="00C448B6">
        <w:rPr>
          <w:rStyle w:val="Emphasis-Bold"/>
        </w:rPr>
        <w:t>forecast operational expenditure</w:t>
      </w:r>
      <w:r w:rsidRPr="000C29D4">
        <w:t xml:space="preserve"> means</w:t>
      </w:r>
      <w:r>
        <w:t xml:space="preserve"> the forecast</w:t>
      </w:r>
      <w:r w:rsidR="00EB4B75">
        <w:t xml:space="preserve"> operational expenditure</w:t>
      </w:r>
      <w:r>
        <w:t xml:space="preserve"> used by an </w:t>
      </w:r>
      <w:r w:rsidRPr="00C448B6">
        <w:rPr>
          <w:rStyle w:val="Emphasis-Bold"/>
        </w:rPr>
        <w:t>airport</w:t>
      </w:r>
      <w:r>
        <w:t xml:space="preserve"> in determining the </w:t>
      </w:r>
      <w:r w:rsidR="00EB4B75">
        <w:rPr>
          <w:rStyle w:val="Emphasis-Bold"/>
        </w:rPr>
        <w:t xml:space="preserve">forecast total revenue requirement </w:t>
      </w:r>
      <w:r w:rsidR="00AB43A2">
        <w:t xml:space="preserve">incorporating the values used </w:t>
      </w:r>
      <w:r>
        <w:t xml:space="preserve">for the purposes of consultation undertaken as part of a </w:t>
      </w:r>
      <w:r w:rsidRPr="00C448B6">
        <w:rPr>
          <w:rStyle w:val="Emphasis-Bold"/>
        </w:rPr>
        <w:t>price setting event</w:t>
      </w:r>
      <w:r w:rsidR="00DD69A3" w:rsidRPr="00DD69A3">
        <w:t>;</w:t>
      </w:r>
    </w:p>
    <w:p w:rsidR="00F8565C" w:rsidRDefault="00F8565C" w:rsidP="00F40C31">
      <w:pPr>
        <w:pStyle w:val="UnnumberedL1"/>
      </w:pPr>
      <w:r w:rsidRPr="00C448B6">
        <w:rPr>
          <w:rStyle w:val="Emphasis-Bold"/>
        </w:rPr>
        <w:t>forecast other income</w:t>
      </w:r>
      <w:r w:rsidRPr="000C29D4">
        <w:t xml:space="preserve"> means</w:t>
      </w:r>
      <w:r>
        <w:t xml:space="preserve"> the forecast other income used by an </w:t>
      </w:r>
      <w:r w:rsidRPr="00C448B6">
        <w:rPr>
          <w:rStyle w:val="Emphasis-Bold"/>
        </w:rPr>
        <w:t>airport</w:t>
      </w:r>
      <w:r>
        <w:t xml:space="preserve"> in determining the </w:t>
      </w:r>
      <w:r w:rsidR="00EB4B75">
        <w:rPr>
          <w:rStyle w:val="Emphasis-Bold"/>
        </w:rPr>
        <w:t>forecast total revenue requirement</w:t>
      </w:r>
      <w:r>
        <w:t xml:space="preserve"> </w:t>
      </w:r>
      <w:r w:rsidR="00AB43A2">
        <w:t xml:space="preserve">incorporating the values used </w:t>
      </w:r>
      <w:r>
        <w:t xml:space="preserve">for the purposes of consultation undertaken as part of a </w:t>
      </w:r>
      <w:r w:rsidRPr="00C448B6">
        <w:rPr>
          <w:rStyle w:val="Emphasis-Bold"/>
        </w:rPr>
        <w:t>price setting event</w:t>
      </w:r>
      <w:r w:rsidR="00DD69A3" w:rsidRPr="00DD69A3">
        <w:t>;</w:t>
      </w:r>
    </w:p>
    <w:p w:rsidR="00286BC8" w:rsidRDefault="00286BC8" w:rsidP="00307D9F">
      <w:pPr>
        <w:pStyle w:val="UnnumberedL1"/>
        <w:rPr>
          <w:rStyle w:val="Emphasis-Bold"/>
        </w:rPr>
      </w:pPr>
      <w:ins w:id="672" w:author="postsubs" w:date="2016-10-10T10:12:00Z">
        <w:r>
          <w:rPr>
            <w:rStyle w:val="Emphasis-Bold"/>
          </w:rPr>
          <w:t xml:space="preserve">forecast </w:t>
        </w:r>
      </w:ins>
      <w:ins w:id="673" w:author="markl" w:date="2016-05-19T14:44:00Z">
        <w:r w:rsidRPr="00DD0F52">
          <w:rPr>
            <w:rStyle w:val="Emphasis-Bold"/>
          </w:rPr>
          <w:t>post-tax IRR</w:t>
        </w:r>
        <w:r>
          <w:t xml:space="preserve"> </w:t>
        </w:r>
      </w:ins>
      <w:ins w:id="674" w:author="markl" w:date="2016-05-19T14:45:00Z">
        <w:r>
          <w:t xml:space="preserve">means </w:t>
        </w:r>
      </w:ins>
      <w:ins w:id="675" w:author="markl" w:date="2016-05-23T16:04:00Z">
        <w:r>
          <w:t>the</w:t>
        </w:r>
      </w:ins>
      <w:ins w:id="676" w:author="postsubs" w:date="2016-10-10T10:06:00Z">
        <w:r>
          <w:t xml:space="preserve"> forecast</w:t>
        </w:r>
      </w:ins>
      <w:ins w:id="677" w:author="markl" w:date="2016-05-23T16:04:00Z">
        <w:r>
          <w:t xml:space="preserve"> post-tax internal rate of return </w:t>
        </w:r>
      </w:ins>
      <w:ins w:id="678" w:author="markl" w:date="2016-06-03T16:25:00Z">
        <w:r>
          <w:t xml:space="preserve">disclosed in </w:t>
        </w:r>
      </w:ins>
      <w:ins w:id="679" w:author="markl" w:date="2016-06-03T16:27:00Z">
        <w:r>
          <w:t xml:space="preserve">the </w:t>
        </w:r>
        <w:r w:rsidRPr="006C6FA0">
          <w:t xml:space="preserve">Report on the Forecast Total </w:t>
        </w:r>
        <w:r>
          <w:t xml:space="preserve">Asset Base </w:t>
        </w:r>
        <w:r w:rsidRPr="006C6FA0">
          <w:t>Revenue Requirements set out in Schedule 18</w:t>
        </w:r>
        <w:r>
          <w:t xml:space="preserve"> </w:t>
        </w:r>
      </w:ins>
      <w:ins w:id="680" w:author="markl" w:date="2016-06-07T12:03:00Z">
        <w:r>
          <w:t>and</w:t>
        </w:r>
      </w:ins>
      <w:ins w:id="681" w:author="markl" w:date="2016-06-03T16:27:00Z">
        <w:r>
          <w:t xml:space="preserve"> the </w:t>
        </w:r>
        <w:r w:rsidRPr="006C6FA0">
          <w:t xml:space="preserve">Report on the Forecast </w:t>
        </w:r>
        <w:r>
          <w:t>Pricing</w:t>
        </w:r>
        <w:r w:rsidRPr="006C6FA0">
          <w:t xml:space="preserve"> </w:t>
        </w:r>
        <w:r>
          <w:t xml:space="preserve">Asset Base </w:t>
        </w:r>
        <w:r w:rsidRPr="006C6FA0">
          <w:t xml:space="preserve">Revenue Requirements set out in Schedule </w:t>
        </w:r>
      </w:ins>
      <w:ins w:id="682" w:author="markl" w:date="2016-06-08T12:42:00Z">
        <w:r>
          <w:t xml:space="preserve">19 </w:t>
        </w:r>
      </w:ins>
      <w:ins w:id="683" w:author="markl" w:date="2016-06-02T11:47:00Z">
        <w:r>
          <w:t>for</w:t>
        </w:r>
      </w:ins>
      <w:ins w:id="684" w:author="markl" w:date="2016-05-23T16:07:00Z">
        <w:r>
          <w:t xml:space="preserve"> a </w:t>
        </w:r>
        <w:r w:rsidRPr="000A2E45">
          <w:rPr>
            <w:rStyle w:val="Emphasis-Bold"/>
          </w:rPr>
          <w:t>pricing period</w:t>
        </w:r>
        <w:r>
          <w:t>, which is calculated</w:t>
        </w:r>
      </w:ins>
      <w:ins w:id="685" w:author="markl" w:date="2016-05-23T16:30:00Z">
        <w:r>
          <w:t xml:space="preserve"> based on the </w:t>
        </w:r>
        <w:r w:rsidRPr="000A2E45">
          <w:rPr>
            <w:rStyle w:val="Emphasis-Bold"/>
          </w:rPr>
          <w:t>opening investment value</w:t>
        </w:r>
        <w:r>
          <w:t xml:space="preserve">, the </w:t>
        </w:r>
      </w:ins>
      <w:ins w:id="686" w:author="markl" w:date="2016-06-01T10:47:00Z">
        <w:r w:rsidRPr="008704B8">
          <w:rPr>
            <w:rStyle w:val="Emphasis-Bold"/>
          </w:rPr>
          <w:t>forecast</w:t>
        </w:r>
        <w:r>
          <w:t xml:space="preserve"> </w:t>
        </w:r>
      </w:ins>
      <w:ins w:id="687" w:author="markl" w:date="2016-05-23T16:30:00Z">
        <w:r w:rsidRPr="000A2E45">
          <w:rPr>
            <w:rStyle w:val="Emphasis-Bold"/>
          </w:rPr>
          <w:t>closing investment value</w:t>
        </w:r>
      </w:ins>
      <w:ins w:id="688" w:author="markl" w:date="2016-05-23T16:31:00Z">
        <w:r>
          <w:t xml:space="preserve"> and </w:t>
        </w:r>
      </w:ins>
      <w:ins w:id="689" w:author="markl" w:date="2016-06-08T11:34:00Z">
        <w:r w:rsidRPr="0034472F">
          <w:rPr>
            <w:rStyle w:val="Emphasis-Bold"/>
          </w:rPr>
          <w:t>forecast</w:t>
        </w:r>
        <w:r>
          <w:t xml:space="preserve"> </w:t>
        </w:r>
      </w:ins>
      <w:ins w:id="690" w:author="markl" w:date="2016-05-23T16:31:00Z">
        <w:r w:rsidRPr="000A2E45">
          <w:rPr>
            <w:rStyle w:val="Emphasis-Bold"/>
          </w:rPr>
          <w:t>net cash flows</w:t>
        </w:r>
        <w:r>
          <w:t>;</w:t>
        </w:r>
      </w:ins>
    </w:p>
    <w:p w:rsidR="00307D9F" w:rsidRDefault="00307D9F" w:rsidP="00307D9F">
      <w:pPr>
        <w:pStyle w:val="UnnumberedL1"/>
        <w:rPr>
          <w:rStyle w:val="Emphasis-Bold"/>
        </w:rPr>
      </w:pPr>
      <w:ins w:id="691" w:author="markl" w:date="2016-06-03T14:35:00Z">
        <w:r w:rsidRPr="003629E7">
          <w:rPr>
            <w:rStyle w:val="Emphasis-Bold"/>
          </w:rPr>
          <w:t xml:space="preserve">forecast </w:t>
        </w:r>
      </w:ins>
      <w:ins w:id="692" w:author="markl" w:date="2016-06-03T14:36:00Z">
        <w:r>
          <w:rPr>
            <w:rStyle w:val="Emphasis-Bold"/>
          </w:rPr>
          <w:t>pricing</w:t>
        </w:r>
      </w:ins>
      <w:ins w:id="693" w:author="markl" w:date="2016-06-03T14:35:00Z">
        <w:r>
          <w:rPr>
            <w:rStyle w:val="Emphasis-Bold"/>
          </w:rPr>
          <w:t xml:space="preserve"> </w:t>
        </w:r>
        <w:r w:rsidRPr="003629E7">
          <w:rPr>
            <w:rStyle w:val="Emphasis-Bold"/>
          </w:rPr>
          <w:t>CPI</w:t>
        </w:r>
      </w:ins>
      <w:ins w:id="694" w:author="markl" w:date="2016-06-03T14:40:00Z">
        <w:r>
          <w:rPr>
            <w:rStyle w:val="Emphasis-Bold"/>
          </w:rPr>
          <w:t xml:space="preserve"> </w:t>
        </w:r>
        <w:r w:rsidRPr="00521421">
          <w:t>means</w:t>
        </w:r>
        <w:r>
          <w:rPr>
            <w:rStyle w:val="Emphasis-Bold"/>
          </w:rPr>
          <w:t xml:space="preserve"> </w:t>
        </w:r>
        <w:r w:rsidRPr="00521421">
          <w:t>the CPI value</w:t>
        </w:r>
      </w:ins>
      <w:ins w:id="695" w:author="markl" w:date="2016-06-03T14:42:00Z">
        <w:r w:rsidRPr="00521421">
          <w:t xml:space="preserve"> used by an </w:t>
        </w:r>
        <w:r w:rsidRPr="00521421">
          <w:rPr>
            <w:rStyle w:val="Emphasis-Bold"/>
          </w:rPr>
          <w:t>airport</w:t>
        </w:r>
        <w:r w:rsidRPr="00521421">
          <w:t xml:space="preserve"> in setting prices as part of a </w:t>
        </w:r>
        <w:r>
          <w:rPr>
            <w:rStyle w:val="Emphasis-Bold"/>
          </w:rPr>
          <w:t>price setting event</w:t>
        </w:r>
      </w:ins>
      <w:ins w:id="696" w:author="markl" w:date="2016-06-03T14:35:00Z">
        <w:r>
          <w:t>;</w:t>
        </w:r>
      </w:ins>
    </w:p>
    <w:p w:rsidR="00F8565C" w:rsidRPr="00FC2C27" w:rsidDel="002142F9" w:rsidRDefault="00F8565C" w:rsidP="00F40C31">
      <w:pPr>
        <w:pStyle w:val="UnnumberedL1"/>
        <w:rPr>
          <w:del w:id="697" w:author="markl" w:date="2016-06-10T14:35:00Z"/>
        </w:rPr>
      </w:pPr>
      <w:del w:id="698" w:author="markl" w:date="2016-06-10T14:35:00Z">
        <w:r w:rsidRPr="00C448B6" w:rsidDel="002142F9">
          <w:rPr>
            <w:rStyle w:val="Emphasis-Bold"/>
          </w:rPr>
          <w:delText>forecast return on assets employed</w:delText>
        </w:r>
        <w:r w:rsidRPr="00FC2C27" w:rsidDel="002142F9">
          <w:delText xml:space="preserve"> means the product of the </w:delText>
        </w:r>
        <w:r w:rsidRPr="00C448B6" w:rsidDel="002142F9">
          <w:rPr>
            <w:rStyle w:val="Emphasis-Bold"/>
          </w:rPr>
          <w:delText>forecast value of assets employed</w:delText>
        </w:r>
        <w:r w:rsidRPr="00FC2C27" w:rsidDel="002142F9">
          <w:delText xml:space="preserve"> and the </w:delText>
        </w:r>
        <w:r w:rsidRPr="00C448B6" w:rsidDel="002142F9">
          <w:rPr>
            <w:rStyle w:val="Emphasis-Bold"/>
          </w:rPr>
          <w:delText>forecast cost of capital</w:delText>
        </w:r>
        <w:r w:rsidR="00F40C31" w:rsidRPr="00FC2C27" w:rsidDel="002142F9">
          <w:delText>;</w:delText>
        </w:r>
      </w:del>
    </w:p>
    <w:p w:rsidR="00F8565C" w:rsidRPr="00FC2C27" w:rsidRDefault="00F8565C" w:rsidP="00F40C31">
      <w:pPr>
        <w:pStyle w:val="UnnumberedL1"/>
      </w:pPr>
      <w:r w:rsidRPr="00C448B6">
        <w:rPr>
          <w:rStyle w:val="Emphasis-Bold"/>
        </w:rPr>
        <w:t>forecast revaluations</w:t>
      </w:r>
      <w:r w:rsidRPr="00FC2C27">
        <w:t xml:space="preserve"> means the forecast revaluations used by an </w:t>
      </w:r>
      <w:r w:rsidRPr="00C448B6">
        <w:rPr>
          <w:rStyle w:val="Emphasis-Bold"/>
        </w:rPr>
        <w:t>airport</w:t>
      </w:r>
      <w:r w:rsidRPr="00FC2C27">
        <w:t xml:space="preserve"> in determining the </w:t>
      </w:r>
      <w:r w:rsidR="00EB4B75">
        <w:rPr>
          <w:rStyle w:val="Emphasis-Bold"/>
        </w:rPr>
        <w:t xml:space="preserve">forecast total revenue requirement </w:t>
      </w:r>
      <w:r w:rsidR="00AB43A2">
        <w:t>incorporating the values used</w:t>
      </w:r>
      <w:r w:rsidR="00AB43A2" w:rsidRPr="00FC2C27">
        <w:t xml:space="preserve"> </w:t>
      </w:r>
      <w:r w:rsidRPr="00FC2C27">
        <w:t xml:space="preserve">for the purposes of consultation undertaken as part of a </w:t>
      </w:r>
      <w:r w:rsidRPr="00C448B6">
        <w:rPr>
          <w:rStyle w:val="Emphasis-Bold"/>
        </w:rPr>
        <w:t>price setting event</w:t>
      </w:r>
      <w:r w:rsidR="00F40C31" w:rsidRPr="00FC2C27">
        <w:t>;</w:t>
      </w:r>
    </w:p>
    <w:p w:rsidR="00B638BC" w:rsidRPr="00B638BC" w:rsidRDefault="00B638BC" w:rsidP="00F40C31">
      <w:pPr>
        <w:pStyle w:val="UnnumberedL1"/>
      </w:pPr>
      <w:r>
        <w:rPr>
          <w:rStyle w:val="Emphasis-Bold"/>
        </w:rPr>
        <w:t xml:space="preserve">forecast revenue for services applicable to the price setting event </w:t>
      </w:r>
      <w:r>
        <w:t xml:space="preserve">means </w:t>
      </w:r>
      <w:r w:rsidR="007D1AAD">
        <w:t xml:space="preserve">the revenue an </w:t>
      </w:r>
      <w:r w:rsidR="00CB741C" w:rsidRPr="00CB741C">
        <w:rPr>
          <w:rStyle w:val="Emphasis-Bold"/>
        </w:rPr>
        <w:t>airport</w:t>
      </w:r>
      <w:r w:rsidR="007D1AAD">
        <w:t xml:space="preserve"> is expecting to earn from </w:t>
      </w:r>
      <w:r w:rsidR="00CB741C" w:rsidRPr="00CB741C">
        <w:rPr>
          <w:rStyle w:val="Emphasis-Bold"/>
        </w:rPr>
        <w:t>charged services</w:t>
      </w:r>
      <w:r w:rsidR="007D1AAD">
        <w:t xml:space="preserve"> consulted on as part of the </w:t>
      </w:r>
      <w:r w:rsidR="00CB741C" w:rsidRPr="00CB741C">
        <w:rPr>
          <w:rStyle w:val="Emphasis-Bold"/>
        </w:rPr>
        <w:t>price setting event</w:t>
      </w:r>
      <w:r w:rsidR="007D1AAD">
        <w:t xml:space="preserve"> for that </w:t>
      </w:r>
      <w:r w:rsidR="00CB741C" w:rsidRPr="00CB741C">
        <w:rPr>
          <w:rStyle w:val="Emphasis-Bold"/>
        </w:rPr>
        <w:t>disclosure year</w:t>
      </w:r>
      <w:r w:rsidR="007D1AAD">
        <w:t>;</w:t>
      </w:r>
    </w:p>
    <w:p w:rsidR="00F8565C" w:rsidRDefault="00F8565C" w:rsidP="00F40C31">
      <w:pPr>
        <w:pStyle w:val="UnnumberedL1"/>
      </w:pPr>
      <w:r w:rsidRPr="00C448B6">
        <w:rPr>
          <w:rStyle w:val="Emphasis-Bold"/>
        </w:rPr>
        <w:t xml:space="preserve">forecast </w:t>
      </w:r>
      <w:ins w:id="699" w:author="markl" w:date="2016-06-03T14:58:00Z">
        <w:r w:rsidR="00EF452D">
          <w:rPr>
            <w:rStyle w:val="Emphasis-Bold"/>
          </w:rPr>
          <w:t xml:space="preserve">unlevered </w:t>
        </w:r>
      </w:ins>
      <w:r w:rsidRPr="00C448B6">
        <w:rPr>
          <w:rStyle w:val="Emphasis-Bold"/>
        </w:rPr>
        <w:t>tax</w:t>
      </w:r>
      <w:r w:rsidRPr="00FC2C27">
        <w:t xml:space="preserve"> means forecast tax </w:t>
      </w:r>
      <w:ins w:id="700" w:author="markl" w:date="2016-06-03T14:58:00Z">
        <w:r w:rsidR="005668F7">
          <w:t xml:space="preserve">on an unlevered basis </w:t>
        </w:r>
      </w:ins>
      <w:r w:rsidRPr="00FC2C27">
        <w:t xml:space="preserve">used by an </w:t>
      </w:r>
      <w:r w:rsidRPr="00C448B6">
        <w:rPr>
          <w:rStyle w:val="Emphasis-Bold"/>
        </w:rPr>
        <w:t>airport</w:t>
      </w:r>
      <w:r w:rsidRPr="00FC2C27">
        <w:t xml:space="preserve"> in determining the </w:t>
      </w:r>
      <w:r w:rsidR="00EB4B75">
        <w:rPr>
          <w:rStyle w:val="Emphasis-Bold"/>
        </w:rPr>
        <w:t>forecast total revenue requirement</w:t>
      </w:r>
      <w:r w:rsidRPr="00FC2C27">
        <w:t xml:space="preserve"> </w:t>
      </w:r>
      <w:r w:rsidR="00AB43A2">
        <w:t>incorporating the values used</w:t>
      </w:r>
      <w:r w:rsidR="00AB43A2" w:rsidRPr="00FC2C27">
        <w:t xml:space="preserve"> </w:t>
      </w:r>
      <w:r w:rsidRPr="00FC2C27">
        <w:t xml:space="preserve">for the purposes of consultation undertaken as part of a </w:t>
      </w:r>
      <w:r w:rsidRPr="00C448B6">
        <w:rPr>
          <w:rStyle w:val="Emphasis-Bold"/>
        </w:rPr>
        <w:t>price setting event</w:t>
      </w:r>
      <w:r w:rsidR="00F40C31" w:rsidRPr="00FC2C27">
        <w:t>;</w:t>
      </w:r>
    </w:p>
    <w:p w:rsidR="009508D9" w:rsidRPr="00FC2C27" w:rsidRDefault="00CB741C" w:rsidP="00F40C31">
      <w:pPr>
        <w:pStyle w:val="UnnumberedL1"/>
      </w:pPr>
      <w:r w:rsidRPr="00CB741C">
        <w:rPr>
          <w:rStyle w:val="Emphasis-Bold"/>
        </w:rPr>
        <w:t>forecast total revenue requirement</w:t>
      </w:r>
      <w:r w:rsidR="009508D9">
        <w:t xml:space="preserve"> means </w:t>
      </w:r>
      <w:r w:rsidR="00EB4B75">
        <w:t xml:space="preserve">the </w:t>
      </w:r>
      <w:r w:rsidR="009508D9">
        <w:t xml:space="preserve">revenue </w:t>
      </w:r>
      <w:r w:rsidR="00EB4B75">
        <w:t xml:space="preserve">an </w:t>
      </w:r>
      <w:r w:rsidRPr="00CB741C">
        <w:rPr>
          <w:rStyle w:val="Emphasis-Bold"/>
        </w:rPr>
        <w:t>airport</w:t>
      </w:r>
      <w:r w:rsidR="00EB4B75">
        <w:t xml:space="preserve"> has forecast to require</w:t>
      </w:r>
      <w:r w:rsidR="009508D9">
        <w:t xml:space="preserve"> for all </w:t>
      </w:r>
      <w:r w:rsidRPr="00CB741C">
        <w:rPr>
          <w:rStyle w:val="Emphasis-Bold"/>
        </w:rPr>
        <w:t>specified airport services</w:t>
      </w:r>
      <w:r w:rsidR="009508D9">
        <w:t xml:space="preserve"> supplied by the </w:t>
      </w:r>
      <w:r w:rsidRPr="00CB741C">
        <w:rPr>
          <w:rStyle w:val="Emphasis-Bold"/>
        </w:rPr>
        <w:t>airport</w:t>
      </w:r>
      <w:r w:rsidR="009508D9">
        <w:t xml:space="preserve"> for that </w:t>
      </w:r>
      <w:r w:rsidRPr="00CB741C">
        <w:rPr>
          <w:rStyle w:val="Emphasis-Bold"/>
        </w:rPr>
        <w:t>disclosure year</w:t>
      </w:r>
      <w:ins w:id="701" w:author="postsubs" w:date="2016-09-16T15:26:00Z">
        <w:r w:rsidR="0025457F" w:rsidRPr="0025457F">
          <w:rPr>
            <w:rStyle w:val="Emphasis-Bold"/>
            <w:b w:val="0"/>
          </w:rPr>
          <w:t xml:space="preserve"> </w:t>
        </w:r>
        <w:r w:rsidR="0025457F" w:rsidRPr="00830153">
          <w:rPr>
            <w:rStyle w:val="Emphasis-Bold"/>
            <w:b w:val="0"/>
          </w:rPr>
          <w:t>excluding</w:t>
        </w:r>
        <w:r w:rsidR="0025457F">
          <w:rPr>
            <w:rStyle w:val="Emphasis-Bold"/>
          </w:rPr>
          <w:t xml:space="preserve"> forecast assets held for future </w:t>
        </w:r>
        <w:r w:rsidR="0025457F" w:rsidRPr="007138E7">
          <w:rPr>
            <w:rStyle w:val="Emphasis-Bold"/>
          </w:rPr>
          <w:t>use</w:t>
        </w:r>
        <w:r w:rsidR="0025457F" w:rsidRPr="007138E7">
          <w:t xml:space="preserve"> </w:t>
        </w:r>
        <w:r w:rsidR="0025457F" w:rsidRPr="007138E7">
          <w:rPr>
            <w:b/>
          </w:rPr>
          <w:t>revenue</w:t>
        </w:r>
      </w:ins>
      <w:r w:rsidR="00EB4B75">
        <w:t>;</w:t>
      </w:r>
    </w:p>
    <w:p w:rsidR="00F8565C" w:rsidRPr="00FC2C27" w:rsidDel="002142F9" w:rsidRDefault="00F8565C" w:rsidP="00F40C31">
      <w:pPr>
        <w:pStyle w:val="UnnumberedL1"/>
        <w:rPr>
          <w:del w:id="702" w:author="markl" w:date="2016-06-10T14:35:00Z"/>
        </w:rPr>
      </w:pPr>
      <w:del w:id="703" w:author="markl" w:date="2016-06-10T14:35:00Z">
        <w:r w:rsidRPr="00C448B6" w:rsidDel="002142F9">
          <w:rPr>
            <w:rStyle w:val="Emphasis-Bold"/>
          </w:rPr>
          <w:delText>forecast value of assets employed</w:delText>
        </w:r>
        <w:r w:rsidRPr="00FC2C27" w:rsidDel="002142F9">
          <w:delText xml:space="preserve"> means the value of assets used by an </w:delText>
        </w:r>
        <w:r w:rsidRPr="00C448B6" w:rsidDel="002142F9">
          <w:rPr>
            <w:rStyle w:val="Emphasis-Bold"/>
          </w:rPr>
          <w:delText>airport</w:delText>
        </w:r>
        <w:r w:rsidRPr="00FC2C27" w:rsidDel="002142F9">
          <w:delText xml:space="preserve"> in determining the </w:delText>
        </w:r>
        <w:r w:rsidR="00EB4B75" w:rsidDel="002142F9">
          <w:rPr>
            <w:rStyle w:val="Emphasis-Bold"/>
          </w:rPr>
          <w:delText xml:space="preserve">forecast total revenue requirement </w:delText>
        </w:r>
        <w:r w:rsidR="00AB43A2" w:rsidDel="002142F9">
          <w:delText>incorporating the values used</w:delText>
        </w:r>
        <w:r w:rsidR="00AB43A2" w:rsidRPr="00C448B6" w:rsidDel="002142F9">
          <w:rPr>
            <w:rStyle w:val="Emphasis-Bold"/>
          </w:rPr>
          <w:delText xml:space="preserve"> </w:delText>
        </w:r>
        <w:r w:rsidRPr="00FC2C27" w:rsidDel="002142F9">
          <w:delText xml:space="preserve">for the purposes of consultation undertaken as part of a </w:delText>
        </w:r>
        <w:r w:rsidRPr="00C448B6" w:rsidDel="002142F9">
          <w:rPr>
            <w:rStyle w:val="Emphasis-Bold"/>
          </w:rPr>
          <w:delText>price setting event</w:delText>
        </w:r>
        <w:r w:rsidR="00DD69A3" w:rsidRPr="00DD69A3" w:rsidDel="002142F9">
          <w:delText>;</w:delText>
        </w:r>
      </w:del>
    </w:p>
    <w:p w:rsidR="00F8565C" w:rsidRPr="00FC2C27" w:rsidRDefault="00F8565C" w:rsidP="00F40C31">
      <w:pPr>
        <w:pStyle w:val="UnnumberedL1"/>
      </w:pPr>
      <w:r w:rsidRPr="00C448B6">
        <w:rPr>
          <w:rStyle w:val="Emphasis-Bold"/>
        </w:rPr>
        <w:t>full-time equivalent employees</w:t>
      </w:r>
      <w:r w:rsidRPr="00FC2C27">
        <w:t xml:space="preserve"> means the average number of </w:t>
      </w:r>
      <w:r w:rsidRPr="00C448B6">
        <w:rPr>
          <w:rStyle w:val="Emphasis-Bold"/>
        </w:rPr>
        <w:t>airport</w:t>
      </w:r>
      <w:r w:rsidRPr="00FC2C27">
        <w:t xml:space="preserve"> employees that are employed during a </w:t>
      </w:r>
      <w:r w:rsidRPr="00C448B6">
        <w:rPr>
          <w:rStyle w:val="Emphasis-Bold"/>
        </w:rPr>
        <w:t>disclosure year</w:t>
      </w:r>
      <w:r w:rsidRPr="00FC2C27">
        <w:t xml:space="preserve"> in the provision of </w:t>
      </w:r>
      <w:r w:rsidRPr="00C448B6">
        <w:rPr>
          <w:rStyle w:val="Emphasis-Bold"/>
        </w:rPr>
        <w:t>specified airport services</w:t>
      </w:r>
      <w:r w:rsidR="00DD69A3" w:rsidRPr="00DD69A3">
        <w:t>;</w:t>
      </w:r>
    </w:p>
    <w:p w:rsidR="00D11517" w:rsidRDefault="00F8565C" w:rsidP="00F40C31">
      <w:pPr>
        <w:pStyle w:val="UnnumberedL1"/>
      </w:pPr>
      <w:r w:rsidRPr="00C448B6">
        <w:rPr>
          <w:rStyle w:val="Emphasis-Bold"/>
        </w:rPr>
        <w:t>functional components</w:t>
      </w:r>
      <w:r w:rsidRPr="00FC2C27">
        <w:t xml:space="preserve"> means</w:t>
      </w:r>
      <w:r w:rsidR="00D11517">
        <w:t>:</w:t>
      </w:r>
    </w:p>
    <w:p w:rsidR="00F8565C" w:rsidRPr="00FC2C27" w:rsidRDefault="00F8565C" w:rsidP="00D11517">
      <w:pPr>
        <w:pStyle w:val="UnnumberedL2"/>
      </w:pPr>
      <w:r w:rsidRPr="00FC2C27">
        <w:t xml:space="preserve">in respect of an </w:t>
      </w:r>
      <w:r w:rsidRPr="00C448B6">
        <w:rPr>
          <w:rStyle w:val="Emphasis-Bold"/>
        </w:rPr>
        <w:t>airport</w:t>
      </w:r>
      <w:r w:rsidRPr="00FC2C27">
        <w:t>:</w:t>
      </w:r>
    </w:p>
    <w:p w:rsidR="00D6703C" w:rsidRDefault="00F8565C" w:rsidP="000A2E45">
      <w:pPr>
        <w:pStyle w:val="HeadingH6ClausesubtextL2"/>
        <w:numPr>
          <w:ilvl w:val="5"/>
          <w:numId w:val="29"/>
        </w:numPr>
      </w:pPr>
      <w:r w:rsidRPr="008644FA">
        <w:t>airfield;</w:t>
      </w:r>
    </w:p>
    <w:p w:rsidR="00F8565C" w:rsidRPr="008644FA" w:rsidRDefault="00F8565C" w:rsidP="00F40C31">
      <w:pPr>
        <w:pStyle w:val="HeadingH6ClausesubtextL2"/>
      </w:pPr>
      <w:r w:rsidRPr="008644FA">
        <w:t>apron; and</w:t>
      </w:r>
    </w:p>
    <w:p w:rsidR="00D6703C" w:rsidRDefault="00F8565C" w:rsidP="00F40C31">
      <w:pPr>
        <w:pStyle w:val="HeadingH6ClausesubtextL2"/>
      </w:pPr>
      <w:r w:rsidRPr="008644FA">
        <w:t>the functional components of the passenger termin</w:t>
      </w:r>
      <w:r>
        <w:t>al, and</w:t>
      </w:r>
    </w:p>
    <w:p w:rsidR="00F8565C" w:rsidRPr="008644FA" w:rsidRDefault="00F8565C" w:rsidP="00F40C31">
      <w:pPr>
        <w:pStyle w:val="UnnumberedL2"/>
      </w:pPr>
      <w:r>
        <w:t>i</w:t>
      </w:r>
      <w:r w:rsidRPr="008644FA">
        <w:t xml:space="preserve">n </w:t>
      </w:r>
      <w:r>
        <w:t>resp</w:t>
      </w:r>
      <w:r w:rsidRPr="008644FA">
        <w:t>ect of a passenger terminal:</w:t>
      </w:r>
    </w:p>
    <w:p w:rsidR="00F8565C" w:rsidRPr="008644FA" w:rsidRDefault="00F8565C" w:rsidP="00F40C31">
      <w:pPr>
        <w:pStyle w:val="HeadingH6ClausesubtextL2"/>
      </w:pPr>
      <w:r w:rsidRPr="008644FA">
        <w:t>landside circulation outbound;</w:t>
      </w:r>
    </w:p>
    <w:p w:rsidR="00F8565C" w:rsidRPr="00F82868" w:rsidRDefault="00F8565C" w:rsidP="00F40C31">
      <w:pPr>
        <w:pStyle w:val="HeadingH6ClausesubtextL2"/>
      </w:pPr>
      <w:r w:rsidRPr="00F82868">
        <w:t>check-in;</w:t>
      </w:r>
    </w:p>
    <w:p w:rsidR="00F8565C" w:rsidRPr="00F82868" w:rsidRDefault="00F8565C" w:rsidP="00F40C31">
      <w:pPr>
        <w:pStyle w:val="HeadingH6ClausesubtextL2"/>
      </w:pPr>
      <w:r w:rsidRPr="00F82868">
        <w:t>passport control outbound;</w:t>
      </w:r>
    </w:p>
    <w:p w:rsidR="00F8565C" w:rsidRPr="008644FA" w:rsidRDefault="00F8565C" w:rsidP="00F40C31">
      <w:pPr>
        <w:pStyle w:val="HeadingH6ClausesubtextL2"/>
      </w:pPr>
      <w:r w:rsidRPr="008644FA">
        <w:t>security screening;</w:t>
      </w:r>
    </w:p>
    <w:p w:rsidR="00F8565C" w:rsidRPr="008644FA" w:rsidRDefault="00F8565C" w:rsidP="00F40C31">
      <w:pPr>
        <w:pStyle w:val="HeadingH6ClausesubtextL2"/>
      </w:pPr>
      <w:r w:rsidRPr="008644FA">
        <w:t>airside c</w:t>
      </w:r>
      <w:r>
        <w:t>irculat</w:t>
      </w:r>
      <w:r w:rsidRPr="008644FA">
        <w:t>ion o</w:t>
      </w:r>
      <w:r>
        <w:t>utboun</w:t>
      </w:r>
      <w:r w:rsidRPr="008644FA">
        <w:t>d;</w:t>
      </w:r>
    </w:p>
    <w:p w:rsidR="00F8565C" w:rsidRPr="008644FA" w:rsidRDefault="00F8565C" w:rsidP="00F40C31">
      <w:pPr>
        <w:pStyle w:val="HeadingH6ClausesubtextL2"/>
      </w:pPr>
      <w:r w:rsidRPr="008644FA">
        <w:t>departure lounge</w:t>
      </w:r>
      <w:r>
        <w:t>s</w:t>
      </w:r>
      <w:r w:rsidRPr="008644FA">
        <w:t>;</w:t>
      </w:r>
    </w:p>
    <w:p w:rsidR="00F8565C" w:rsidRPr="008644FA" w:rsidRDefault="00F8565C" w:rsidP="00F40C31">
      <w:pPr>
        <w:pStyle w:val="HeadingH6ClausesubtextL2"/>
      </w:pPr>
      <w:r w:rsidRPr="008644FA">
        <w:t>airside circulation inbound;</w:t>
      </w:r>
    </w:p>
    <w:p w:rsidR="00F8565C" w:rsidRPr="00F82868" w:rsidRDefault="00F8565C" w:rsidP="00F40C31">
      <w:pPr>
        <w:pStyle w:val="HeadingH6ClausesubtextL2"/>
      </w:pPr>
      <w:r w:rsidRPr="00F82868">
        <w:t>passport control inbound;</w:t>
      </w:r>
    </w:p>
    <w:p w:rsidR="00F8565C" w:rsidRPr="008644FA" w:rsidRDefault="00F8565C" w:rsidP="00F40C31">
      <w:pPr>
        <w:pStyle w:val="HeadingH6ClausesubtextL2"/>
      </w:pPr>
      <w:r>
        <w:t>l</w:t>
      </w:r>
      <w:r w:rsidRPr="008644FA">
        <w:t>andside circulation inbound;</w:t>
      </w:r>
    </w:p>
    <w:p w:rsidR="00F8565C" w:rsidRPr="00F82868" w:rsidRDefault="00F8565C" w:rsidP="00F40C31">
      <w:pPr>
        <w:pStyle w:val="HeadingH6ClausesubtextL2"/>
      </w:pPr>
      <w:r w:rsidRPr="00F82868">
        <w:t>baggage reclaim;</w:t>
      </w:r>
    </w:p>
    <w:p w:rsidR="00F40C31" w:rsidRDefault="00F8565C" w:rsidP="00F40C31">
      <w:pPr>
        <w:pStyle w:val="HeadingH6ClausesubtextL2"/>
      </w:pPr>
      <w:r w:rsidRPr="008644FA">
        <w:t xml:space="preserve">bio-security screening and </w:t>
      </w:r>
      <w:r>
        <w:t>inspect</w:t>
      </w:r>
      <w:r w:rsidRPr="008644FA">
        <w:t>ion a</w:t>
      </w:r>
      <w:r>
        <w:t xml:space="preserve">nd </w:t>
      </w:r>
      <w:r w:rsidRPr="00C448B6">
        <w:rPr>
          <w:rStyle w:val="Emphasis-Bold"/>
        </w:rPr>
        <w:t>Customs</w:t>
      </w:r>
      <w:r w:rsidRPr="008644FA">
        <w:t xml:space="preserve"> sec</w:t>
      </w:r>
      <w:r>
        <w:t xml:space="preserve">ondary </w:t>
      </w:r>
      <w:r w:rsidRPr="008644FA">
        <w:t>inspe</w:t>
      </w:r>
      <w:r>
        <w:t>ction;</w:t>
      </w:r>
    </w:p>
    <w:p w:rsidR="00F8565C" w:rsidRPr="00F82868" w:rsidRDefault="00F8565C" w:rsidP="00F40C31">
      <w:pPr>
        <w:pStyle w:val="HeadingH6ClausesubtextL2"/>
      </w:pPr>
      <w:r w:rsidRPr="00F82868">
        <w:t>arrivals concourse;</w:t>
      </w:r>
    </w:p>
    <w:p w:rsidR="00F8565C" w:rsidRPr="008644FA" w:rsidRDefault="00F8565C" w:rsidP="00F40C31">
      <w:pPr>
        <w:pStyle w:val="HeadingH6ClausesubtextL2"/>
      </w:pPr>
      <w:r w:rsidRPr="008644FA">
        <w:t>outbound baggage sortation system; and</w:t>
      </w:r>
    </w:p>
    <w:p w:rsidR="00F8565C" w:rsidRPr="00F82868" w:rsidRDefault="00F8565C" w:rsidP="00F40C31">
      <w:pPr>
        <w:pStyle w:val="HeadingH6ClausesubtextL2"/>
      </w:pPr>
      <w:r w:rsidRPr="00F82868">
        <w:t>total terminal functional areas providing passenger facilities and services</w:t>
      </w:r>
      <w:r w:rsidR="00F40C31" w:rsidRPr="00F82868">
        <w:t>;</w:t>
      </w:r>
    </w:p>
    <w:p w:rsidR="00F8565C" w:rsidRPr="00C448B6" w:rsidRDefault="00F8565C" w:rsidP="00F8565C">
      <w:pPr>
        <w:pStyle w:val="SINGLEINITIAL"/>
        <w:rPr>
          <w:rStyle w:val="Emphasis-Bold"/>
        </w:rPr>
      </w:pPr>
      <w:r w:rsidRPr="00C448B6">
        <w:rPr>
          <w:rStyle w:val="Emphasis-Bold"/>
        </w:rPr>
        <w:t>G</w:t>
      </w:r>
    </w:p>
    <w:p w:rsidR="00F8565C" w:rsidRPr="008644FA" w:rsidRDefault="00F8565C" w:rsidP="00F40C31">
      <w:pPr>
        <w:pStyle w:val="UnnumberedL1"/>
      </w:pPr>
      <w:r w:rsidRPr="00C448B6">
        <w:rPr>
          <w:rStyle w:val="Emphasis-Bold"/>
        </w:rPr>
        <w:t>GAAP</w:t>
      </w:r>
      <w:r>
        <w:t xml:space="preserve"> means</w:t>
      </w:r>
      <w:r w:rsidRPr="008644FA">
        <w:t xml:space="preserve"> generally accepted accounting practice</w:t>
      </w:r>
      <w:r>
        <w:t xml:space="preserve"> </w:t>
      </w:r>
      <w:r w:rsidR="009D196D">
        <w:t>in New Zealand</w:t>
      </w:r>
      <w:r w:rsidR="00F40C31">
        <w:t>;</w:t>
      </w:r>
    </w:p>
    <w:p w:rsidR="00F8565C" w:rsidRDefault="00F8565C" w:rsidP="00F40C31">
      <w:pPr>
        <w:pStyle w:val="UnnumberedL1"/>
      </w:pPr>
      <w:r w:rsidRPr="00C448B6">
        <w:rPr>
          <w:rStyle w:val="Emphasis-Bold"/>
        </w:rPr>
        <w:t>gains / (losses) on asset sales</w:t>
      </w:r>
      <w:r w:rsidRPr="000C29D4">
        <w:t xml:space="preserve"> means</w:t>
      </w:r>
      <w:r w:rsidR="00A91468">
        <w:t>, in respect of</w:t>
      </w:r>
      <w:r>
        <w:t>:</w:t>
      </w:r>
    </w:p>
    <w:p w:rsidR="00751F6D" w:rsidRDefault="00F8565C" w:rsidP="000A2E45">
      <w:pPr>
        <w:pStyle w:val="HeadingH6ClausesubtextL2"/>
        <w:numPr>
          <w:ilvl w:val="5"/>
          <w:numId w:val="30"/>
        </w:numPr>
      </w:pPr>
      <w:r w:rsidRPr="00C448B6">
        <w:rPr>
          <w:rStyle w:val="Emphasis-Bold"/>
        </w:rPr>
        <w:t>assets disposed of to a related party</w:t>
      </w:r>
      <w:r>
        <w:t xml:space="preserve">, </w:t>
      </w:r>
      <w:r w:rsidR="00303BA8">
        <w:t>zero</w:t>
      </w:r>
      <w:r>
        <w:t>;</w:t>
      </w:r>
    </w:p>
    <w:p w:rsidR="00751F6D" w:rsidRDefault="00F8565C" w:rsidP="000A2E45">
      <w:pPr>
        <w:pStyle w:val="HeadingH6ClausesubtextL2"/>
        <w:numPr>
          <w:ilvl w:val="5"/>
          <w:numId w:val="30"/>
        </w:numPr>
      </w:pPr>
      <w:r w:rsidRPr="00A91468">
        <w:rPr>
          <w:b/>
        </w:rPr>
        <w:t>assets disposed of to a</w:t>
      </w:r>
      <w:r w:rsidR="008A3A90">
        <w:t xml:space="preserve"> </w:t>
      </w:r>
      <w:r w:rsidR="008A3A90" w:rsidRPr="008A3A90">
        <w:rPr>
          <w:b/>
        </w:rPr>
        <w:t>regulated supplier</w:t>
      </w:r>
      <w:r>
        <w:t>, zero;</w:t>
      </w:r>
    </w:p>
    <w:p w:rsidR="00585344" w:rsidRDefault="00F8565C" w:rsidP="000A2E45">
      <w:pPr>
        <w:pStyle w:val="HeadingH6ClausesubtextL2"/>
        <w:numPr>
          <w:ilvl w:val="5"/>
          <w:numId w:val="30"/>
        </w:numPr>
      </w:pPr>
      <w:r w:rsidRPr="00C448B6">
        <w:rPr>
          <w:rStyle w:val="Emphasis-Bold"/>
        </w:rPr>
        <w:t>asset dispos</w:t>
      </w:r>
      <w:r w:rsidR="009B59F7">
        <w:rPr>
          <w:rStyle w:val="Emphasis-Bold"/>
        </w:rPr>
        <w:t>als (other)</w:t>
      </w:r>
      <w:r w:rsidRPr="00292290">
        <w:t xml:space="preserve">, the </w:t>
      </w:r>
      <w:r w:rsidR="00585344">
        <w:t>values determined in accordance with:</w:t>
      </w:r>
    </w:p>
    <w:p w:rsidR="009A78DB" w:rsidRDefault="00F8565C" w:rsidP="00924A8F">
      <w:pPr>
        <w:pStyle w:val="UnnumberedL4"/>
      </w:pPr>
      <w:r w:rsidRPr="00292290">
        <w:t xml:space="preserve">sale price of an asset </w:t>
      </w:r>
      <w:r w:rsidR="00585344">
        <w:t>-</w:t>
      </w:r>
      <w:r w:rsidR="00A027AD">
        <w:t xml:space="preserve"> </w:t>
      </w:r>
      <w:r w:rsidR="003B45E7" w:rsidRPr="003B45E7">
        <w:rPr>
          <w:rStyle w:val="Emphasis-Bold"/>
        </w:rPr>
        <w:t>assets dispos</w:t>
      </w:r>
      <w:r w:rsidR="003B45E7">
        <w:rPr>
          <w:rStyle w:val="Emphasis-Bold"/>
        </w:rPr>
        <w:t>als</w:t>
      </w:r>
      <w:r w:rsidR="003B45E7" w:rsidRPr="003B45E7">
        <w:rPr>
          <w:rStyle w:val="Emphasis-Bold"/>
        </w:rPr>
        <w:t xml:space="preserve"> (other)</w:t>
      </w:r>
    </w:p>
    <w:p w:rsidR="00F8565C" w:rsidRDefault="00924A8F" w:rsidP="00585344">
      <w:pPr>
        <w:pStyle w:val="UnnumberedL3"/>
      </w:pPr>
      <w:r w:rsidRPr="00211403">
        <w:t xml:space="preserve">where each </w:t>
      </w:r>
      <w:r w:rsidR="003036EC" w:rsidRPr="00211403">
        <w:t xml:space="preserve">component has the </w:t>
      </w:r>
      <w:r w:rsidRPr="00211403">
        <w:t>value</w:t>
      </w:r>
      <w:r w:rsidR="003036EC" w:rsidRPr="00211403">
        <w:t xml:space="preserve"> as</w:t>
      </w:r>
      <w:r w:rsidR="00585344">
        <w:t xml:space="preserve"> allocated to </w:t>
      </w:r>
      <w:r w:rsidR="00424BDA">
        <w:rPr>
          <w:b/>
        </w:rPr>
        <w:t>regulated</w:t>
      </w:r>
      <w:r w:rsidR="00585344" w:rsidRPr="00424BDA">
        <w:rPr>
          <w:b/>
        </w:rPr>
        <w:t xml:space="preserve"> activit</w:t>
      </w:r>
      <w:r w:rsidR="00424BDA" w:rsidRPr="00424BDA">
        <w:rPr>
          <w:b/>
        </w:rPr>
        <w:t>ies</w:t>
      </w:r>
      <w:r w:rsidR="00585344">
        <w:t xml:space="preserve"> in accordance with Part 2 of the </w:t>
      </w:r>
      <w:r w:rsidR="00585344" w:rsidRPr="00585344">
        <w:rPr>
          <w:b/>
        </w:rPr>
        <w:t>IM determination</w:t>
      </w:r>
      <w:r w:rsidR="00F8565C">
        <w:t>; and</w:t>
      </w:r>
    </w:p>
    <w:p w:rsidR="00F40C31" w:rsidRDefault="00F40C31" w:rsidP="00F40C31">
      <w:pPr>
        <w:pStyle w:val="HeadingH6ClausesubtextL2"/>
      </w:pPr>
      <w:r>
        <w:t>the</w:t>
      </w:r>
      <w:r w:rsidR="00303BA8">
        <w:t xml:space="preserve"> </w:t>
      </w:r>
      <w:r w:rsidR="00303BA8" w:rsidRPr="00303BA8">
        <w:rPr>
          <w:rStyle w:val="Emphasis-Bold"/>
        </w:rPr>
        <w:t>calculation of regulatory profit / (loss)</w:t>
      </w:r>
      <w:r w:rsidR="00303BA8">
        <w:t>,</w:t>
      </w:r>
      <w:r>
        <w:t xml:space="preserve"> means the unallocated </w:t>
      </w:r>
      <w:r w:rsidRPr="00C448B6">
        <w:rPr>
          <w:rStyle w:val="Emphasis-Bold"/>
        </w:rPr>
        <w:t>gains / (losses) on asset sales</w:t>
      </w:r>
      <w:r>
        <w:t xml:space="preserve"> which </w:t>
      </w:r>
      <w:r w:rsidR="00924A8F" w:rsidRPr="00211403">
        <w:t xml:space="preserve">are </w:t>
      </w:r>
      <w:r>
        <w:t xml:space="preserve">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Pr="00337A34" w:rsidRDefault="00F8565C" w:rsidP="00F40C31">
      <w:pPr>
        <w:pStyle w:val="UnnumberedL1"/>
      </w:pPr>
      <w:r w:rsidRPr="00C448B6">
        <w:rPr>
          <w:rStyle w:val="Emphasis-Bold"/>
        </w:rPr>
        <w:t>GST</w:t>
      </w:r>
      <w:r w:rsidRPr="000C29D4">
        <w:t xml:space="preserve"> means</w:t>
      </w:r>
      <w:r w:rsidRPr="00337A34">
        <w:t xml:space="preserve"> any tax required to be paid by an </w:t>
      </w:r>
      <w:r w:rsidRPr="00C448B6">
        <w:rPr>
          <w:rStyle w:val="Emphasis-Bold"/>
        </w:rPr>
        <w:t>airport</w:t>
      </w:r>
      <w:r w:rsidRPr="00337A34">
        <w:t xml:space="preserve"> in accordance with the Goods and Services Tax Act 1985</w:t>
      </w:r>
      <w:r w:rsidR="00721E60">
        <w:t>,</w:t>
      </w:r>
      <w:r w:rsidRPr="00337A34">
        <w:t xml:space="preserve"> as amended from time to time, and any equivalent preceding legislation, or any subsequent legislation that supplements or replaces </w:t>
      </w:r>
      <w:r>
        <w:t>that Act</w:t>
      </w:r>
      <w:r w:rsidR="00F40C31">
        <w:t>;</w:t>
      </w:r>
    </w:p>
    <w:p w:rsidR="00F8565C" w:rsidRPr="00C448B6" w:rsidRDefault="00F8565C" w:rsidP="00F8565C">
      <w:pPr>
        <w:pStyle w:val="SINGLEINITIAL"/>
        <w:rPr>
          <w:rStyle w:val="Emphasis-Bold"/>
        </w:rPr>
      </w:pPr>
      <w:r w:rsidRPr="00C448B6">
        <w:rPr>
          <w:rStyle w:val="Emphasis-Bold"/>
        </w:rPr>
        <w:t>H</w:t>
      </w:r>
    </w:p>
    <w:p w:rsidR="00F8565C" w:rsidRPr="00C448B6" w:rsidRDefault="00F8565C" w:rsidP="00F40C31">
      <w:pPr>
        <w:pStyle w:val="UnnumberedL1"/>
        <w:rPr>
          <w:rStyle w:val="Emphasis-Bold"/>
        </w:rPr>
      </w:pPr>
      <w:r w:rsidRPr="00C448B6">
        <w:rPr>
          <w:rStyle w:val="Emphasis-Bold"/>
        </w:rPr>
        <w:t>highest rate of finance applied</w:t>
      </w:r>
      <w:r w:rsidRPr="00FC2C27">
        <w:t xml:space="preserve"> means the highest rate of finance used to determine the </w:t>
      </w:r>
      <w:r w:rsidRPr="00C448B6">
        <w:rPr>
          <w:rStyle w:val="Emphasis-Bold"/>
        </w:rPr>
        <w:t>cost of financing works under construction</w:t>
      </w:r>
      <w:r w:rsidR="00DD69A3" w:rsidRPr="00DD69A3">
        <w:t>;</w:t>
      </w:r>
    </w:p>
    <w:p w:rsidR="00F8565C" w:rsidRPr="00FC2C27" w:rsidRDefault="00F8565C" w:rsidP="00F40C31">
      <w:pPr>
        <w:pStyle w:val="UnnumberedL1"/>
      </w:pPr>
      <w:r w:rsidRPr="00C448B6">
        <w:rPr>
          <w:rStyle w:val="Emphasis-Bold"/>
        </w:rPr>
        <w:t>holding cost</w:t>
      </w:r>
      <w:r w:rsidR="00D549A4">
        <w:rPr>
          <w:rStyle w:val="Emphasis-Bold"/>
        </w:rPr>
        <w:t>s</w:t>
      </w:r>
      <w:r w:rsidRPr="00FC2C27">
        <w:t xml:space="preserve"> has the meaning </w:t>
      </w:r>
      <w:r w:rsidR="00721E60">
        <w:t>set out in</w:t>
      </w:r>
      <w:r w:rsidRPr="00FC2C27">
        <w:t xml:space="preserve"> clause 3.1</w:t>
      </w:r>
      <w:r w:rsidR="00721E60">
        <w:t>1</w:t>
      </w:r>
      <w:r w:rsidRPr="00FC2C27">
        <w:t>(</w:t>
      </w:r>
      <w:r w:rsidR="00721E60">
        <w:t>6</w:t>
      </w:r>
      <w:r w:rsidRPr="00FC2C27">
        <w:t xml:space="preserve">)(b) of the </w:t>
      </w:r>
      <w:r w:rsidRPr="00C448B6">
        <w:rPr>
          <w:rStyle w:val="Emphasis-Bold"/>
        </w:rPr>
        <w:t>IM determination</w:t>
      </w:r>
      <w:ins w:id="704" w:author="markl" w:date="2016-05-23T09:24:00Z">
        <w:r w:rsidR="0036191C">
          <w:t xml:space="preserve">, where references to 'excluded asset' should be read as references to </w:t>
        </w:r>
        <w:r w:rsidR="0036191C" w:rsidRPr="00867279">
          <w:rPr>
            <w:rStyle w:val="Emphasis-Bold"/>
          </w:rPr>
          <w:t>asset</w:t>
        </w:r>
      </w:ins>
      <w:ins w:id="705" w:author="markl" w:date="2016-05-23T09:31:00Z">
        <w:r w:rsidR="0036191C" w:rsidRPr="00867279">
          <w:rPr>
            <w:rStyle w:val="Emphasis-Bold"/>
          </w:rPr>
          <w:t>s</w:t>
        </w:r>
      </w:ins>
      <w:ins w:id="706" w:author="markl" w:date="2016-05-23T09:24:00Z">
        <w:r w:rsidR="0036191C" w:rsidRPr="00867279">
          <w:rPr>
            <w:rStyle w:val="Emphasis-Bold"/>
          </w:rPr>
          <w:t xml:space="preserve"> held for future use</w:t>
        </w:r>
      </w:ins>
      <w:r w:rsidR="00DD69A3" w:rsidRPr="00DD69A3">
        <w:t>;</w:t>
      </w:r>
    </w:p>
    <w:p w:rsidR="00F8565C" w:rsidRPr="00FC2C27" w:rsidRDefault="00F8565C" w:rsidP="00F40C31">
      <w:pPr>
        <w:pStyle w:val="UnnumberedL1"/>
      </w:pPr>
      <w:r w:rsidRPr="00C448B6">
        <w:rPr>
          <w:rStyle w:val="Emphasis-Bold"/>
        </w:rPr>
        <w:t>human resource costs</w:t>
      </w:r>
      <w:r w:rsidRPr="00FC2C27">
        <w:t xml:space="preserve"> means the remuneration, including the value of benefits, that is payable to employees</w:t>
      </w:r>
      <w:r w:rsidR="00F40C31" w:rsidRPr="00FC2C27">
        <w:t>;</w:t>
      </w:r>
    </w:p>
    <w:p w:rsidR="00F8565C" w:rsidRPr="00C448B6" w:rsidRDefault="00F8565C" w:rsidP="00F8565C">
      <w:pPr>
        <w:pStyle w:val="SINGLEINITIAL"/>
        <w:rPr>
          <w:rStyle w:val="Emphasis-Bold"/>
        </w:rPr>
      </w:pPr>
      <w:r w:rsidRPr="00C448B6">
        <w:rPr>
          <w:rStyle w:val="Emphasis-Bold"/>
        </w:rPr>
        <w:t>I</w:t>
      </w:r>
    </w:p>
    <w:p w:rsidR="00F8565C" w:rsidRPr="00FC2C27" w:rsidRDefault="00F8565C" w:rsidP="00F40C31">
      <w:pPr>
        <w:pStyle w:val="UnnumberedL1"/>
      </w:pPr>
      <w:r w:rsidRPr="00C448B6">
        <w:rPr>
          <w:rStyle w:val="Emphasis-Bold"/>
        </w:rPr>
        <w:t>IM determination</w:t>
      </w:r>
      <w:r w:rsidRPr="00FC2C27">
        <w:t xml:space="preserve"> means the </w:t>
      </w:r>
      <w:r w:rsidR="000734F0" w:rsidRPr="00211403">
        <w:t>Commerce Act (</w:t>
      </w:r>
      <w:r w:rsidRPr="00211403">
        <w:t>Specified Airport Services</w:t>
      </w:r>
      <w:r w:rsidR="001C46A3" w:rsidRPr="00211403">
        <w:t xml:space="preserve"> Input</w:t>
      </w:r>
      <w:r w:rsidR="001C46A3" w:rsidRPr="00550019">
        <w:t xml:space="preserve"> Methodologies</w:t>
      </w:r>
      <w:r w:rsidRPr="00550019">
        <w:t>) Determination 2010</w:t>
      </w:r>
      <w:r w:rsidR="00F40C31">
        <w:t>;</w:t>
      </w:r>
    </w:p>
    <w:p w:rsidR="00F8565C" w:rsidRPr="00FC2C27" w:rsidRDefault="00F8565C" w:rsidP="00F40C31">
      <w:pPr>
        <w:pStyle w:val="UnnumberedL1"/>
      </w:pPr>
      <w:r w:rsidRPr="00C448B6">
        <w:rPr>
          <w:rStyle w:val="Emphasis-Bold"/>
        </w:rPr>
        <w:t>inbound</w:t>
      </w:r>
      <w:r w:rsidRPr="00FC2C27">
        <w:t xml:space="preserve"> means an aircraft or a </w:t>
      </w:r>
      <w:r w:rsidRPr="00C448B6">
        <w:rPr>
          <w:rStyle w:val="Emphasis-Bold"/>
        </w:rPr>
        <w:t>passenger</w:t>
      </w:r>
      <w:r w:rsidRPr="00FC2C27">
        <w:t xml:space="preserve"> </w:t>
      </w:r>
      <w:proofErr w:type="spellStart"/>
      <w:r w:rsidRPr="00FC2C27">
        <w:t>onboard</w:t>
      </w:r>
      <w:proofErr w:type="spellEnd"/>
      <w:r w:rsidRPr="00FC2C27">
        <w:t xml:space="preserve"> an aircraft arriving at an </w:t>
      </w:r>
      <w:r w:rsidRPr="00C448B6">
        <w:rPr>
          <w:rStyle w:val="Emphasis-Bold"/>
        </w:rPr>
        <w:t>airport</w:t>
      </w:r>
      <w:r w:rsidR="00DD69A3" w:rsidRPr="00DD69A3">
        <w:t>;</w:t>
      </w:r>
    </w:p>
    <w:p w:rsidR="00F8565C" w:rsidRPr="00FC2C27" w:rsidRDefault="00F8565C" w:rsidP="00F40C31">
      <w:pPr>
        <w:pStyle w:val="UnnumberedL1"/>
      </w:pPr>
      <w:r w:rsidRPr="00C448B6">
        <w:rPr>
          <w:rStyle w:val="Emphasis-Bold"/>
        </w:rPr>
        <w:t>independent auditor</w:t>
      </w:r>
      <w:r w:rsidRPr="00FC2C27">
        <w:t xml:space="preserve"> means</w:t>
      </w:r>
      <w:r w:rsidR="00EA48F1">
        <w:t xml:space="preserve"> </w:t>
      </w:r>
      <w:r w:rsidRPr="00FC2C27">
        <w:t>a person who:</w:t>
      </w:r>
    </w:p>
    <w:p w:rsidR="00F8565C" w:rsidRPr="009C6880" w:rsidRDefault="00F8565C" w:rsidP="000A2E45">
      <w:pPr>
        <w:pStyle w:val="HeadingH6ClausesubtextL2"/>
        <w:numPr>
          <w:ilvl w:val="5"/>
          <w:numId w:val="31"/>
        </w:numPr>
      </w:pPr>
      <w:r w:rsidRPr="009C6880">
        <w:t xml:space="preserve">is qualified for appointment as auditor of a company under the Companies Act 1993 or, </w:t>
      </w:r>
      <w:r>
        <w:t xml:space="preserve">where the </w:t>
      </w:r>
      <w:r w:rsidRPr="00C448B6">
        <w:rPr>
          <w:rStyle w:val="Emphasis-Bold"/>
        </w:rPr>
        <w:t>airport</w:t>
      </w:r>
      <w:r>
        <w:t xml:space="preserve"> is a public entity (as defined in s 4 of the Public Audit Act 2001), is </w:t>
      </w:r>
      <w:r w:rsidR="00F40C31">
        <w:t>the Auditor-General;</w:t>
      </w:r>
    </w:p>
    <w:p w:rsidR="00F8565C" w:rsidRPr="009C6880" w:rsidRDefault="00F8565C" w:rsidP="00F40C31">
      <w:pPr>
        <w:pStyle w:val="HeadingH6ClausesubtextL2"/>
      </w:pPr>
      <w:r w:rsidRPr="009C6880">
        <w:t xml:space="preserve">has no relationship with, or interest in, the </w:t>
      </w:r>
      <w:r w:rsidRPr="00C448B6">
        <w:rPr>
          <w:rStyle w:val="Emphasis-Bold"/>
        </w:rPr>
        <w:t>airport</w:t>
      </w:r>
      <w:r w:rsidRPr="009C6880">
        <w:t xml:space="preserve"> that is likely </w:t>
      </w:r>
      <w:r>
        <w:t xml:space="preserve">to </w:t>
      </w:r>
      <w:r w:rsidR="00F40C31">
        <w:t>involve a conflict of interest;</w:t>
      </w:r>
    </w:p>
    <w:p w:rsidR="00F8565C" w:rsidRPr="009C6880" w:rsidRDefault="00F8565C" w:rsidP="00F40C31">
      <w:pPr>
        <w:pStyle w:val="HeadingH6ClausesubtextL2"/>
      </w:pPr>
      <w:r w:rsidRPr="009C6880">
        <w:t>has not assisted with the compilation of the information or provided advice or opinions (other than in relation to audit reports) on the methodologies or processes used in</w:t>
      </w:r>
      <w:r w:rsidR="00F40C31">
        <w:t xml:space="preserve"> compiling the information; and</w:t>
      </w:r>
    </w:p>
    <w:p w:rsidR="00F8565C" w:rsidRPr="008644FA" w:rsidRDefault="00F8565C" w:rsidP="00F40C31">
      <w:pPr>
        <w:pStyle w:val="HeadingH6ClausesubtextL2"/>
      </w:pPr>
      <w:r w:rsidRPr="009C6880">
        <w:t>is not associated with nor directed by any person who has provided any such assistance, advice, or opinion</w:t>
      </w:r>
      <w:r w:rsidR="00F40C31">
        <w:t>;</w:t>
      </w:r>
    </w:p>
    <w:p w:rsidR="00FB284C" w:rsidRDefault="00F8565C" w:rsidP="00F40C31">
      <w:pPr>
        <w:pStyle w:val="UnnumberedL1"/>
      </w:pPr>
      <w:r w:rsidRPr="00C448B6">
        <w:rPr>
          <w:rStyle w:val="Emphasis-Bold"/>
        </w:rPr>
        <w:t>indexed revaluation</w:t>
      </w:r>
      <w:r w:rsidRPr="00FC2C27">
        <w:t xml:space="preserve"> means</w:t>
      </w:r>
      <w:r w:rsidR="00FB284C">
        <w:t>:</w:t>
      </w:r>
    </w:p>
    <w:p w:rsidR="00375F2B" w:rsidRDefault="00375F2B" w:rsidP="005D7354">
      <w:pPr>
        <w:pStyle w:val="HeadingH6ClausesubtextL2"/>
        <w:numPr>
          <w:ilvl w:val="5"/>
          <w:numId w:val="65"/>
        </w:numPr>
      </w:pPr>
      <w:r>
        <w:t xml:space="preserve">in relation to the </w:t>
      </w:r>
      <w:r w:rsidRPr="00375F2B">
        <w:rPr>
          <w:b/>
        </w:rPr>
        <w:t>unallocated RAB</w:t>
      </w:r>
      <w:r>
        <w:t xml:space="preserve">, </w:t>
      </w:r>
      <w:r w:rsidR="00F8565C" w:rsidRPr="00FC2C27">
        <w:t xml:space="preserve">the </w:t>
      </w:r>
      <w:r>
        <w:t xml:space="preserve">values determined in accordance with clause 3.7(1) of the </w:t>
      </w:r>
      <w:r w:rsidRPr="00375F2B">
        <w:rPr>
          <w:b/>
        </w:rPr>
        <w:t>IM determination</w:t>
      </w:r>
      <w:r>
        <w:t>; and</w:t>
      </w:r>
    </w:p>
    <w:p w:rsidR="009A78DB" w:rsidRDefault="00375F2B" w:rsidP="000A65E6">
      <w:pPr>
        <w:pStyle w:val="HeadingH6ClausesubtextL2"/>
        <w:rPr>
          <w:ins w:id="707" w:author="markl" w:date="2016-06-01T10:03:00Z"/>
        </w:rPr>
      </w:pPr>
      <w:r>
        <w:t xml:space="preserve">in relation to the </w:t>
      </w:r>
      <w:r w:rsidR="00F8565C" w:rsidRPr="00C448B6">
        <w:rPr>
          <w:rStyle w:val="Emphasis-Bold"/>
        </w:rPr>
        <w:t>RAB</w:t>
      </w:r>
      <w:r w:rsidR="00757473" w:rsidRPr="009A78DB">
        <w:t>,</w:t>
      </w:r>
      <w:r w:rsidR="00757473">
        <w:rPr>
          <w:rStyle w:val="Emphasis-Bold"/>
          <w:b w:val="0"/>
        </w:rPr>
        <w:t xml:space="preserve"> the value</w:t>
      </w:r>
      <w:r w:rsidR="001271F7" w:rsidRPr="007D3C36">
        <w:t>s</w:t>
      </w:r>
      <w:r w:rsidR="00757473">
        <w:rPr>
          <w:rStyle w:val="Emphasis-Bold"/>
          <w:b w:val="0"/>
        </w:rPr>
        <w:t xml:space="preserve"> determined in accordance with</w:t>
      </w:r>
      <w:r w:rsidR="001271F7">
        <w:rPr>
          <w:rStyle w:val="Emphasis-Bold"/>
        </w:rPr>
        <w:t xml:space="preserve"> </w:t>
      </w:r>
      <w:r w:rsidR="001271F7">
        <w:t>clause 3.7(</w:t>
      </w:r>
      <w:del w:id="708" w:author="markl" w:date="2016-05-30T15:52:00Z">
        <w:r w:rsidR="001271F7" w:rsidDel="00876B04">
          <w:delText>3</w:delText>
        </w:r>
      </w:del>
      <w:ins w:id="709" w:author="markl" w:date="2016-05-30T15:52:00Z">
        <w:r w:rsidR="00876B04">
          <w:t>2</w:t>
        </w:r>
      </w:ins>
      <w:r w:rsidR="001271F7">
        <w:t>)</w:t>
      </w:r>
      <w:r w:rsidR="001271F7">
        <w:rPr>
          <w:rStyle w:val="Emphasis-Bold"/>
        </w:rPr>
        <w:t xml:space="preserve"> </w:t>
      </w:r>
      <w:r w:rsidR="00757473">
        <w:rPr>
          <w:rStyle w:val="Emphasis-Bold"/>
          <w:b w:val="0"/>
        </w:rPr>
        <w:t xml:space="preserve">of the </w:t>
      </w:r>
      <w:r w:rsidR="00757473" w:rsidRPr="00757473">
        <w:rPr>
          <w:rStyle w:val="Emphasis-Bold"/>
        </w:rPr>
        <w:t>IM determination</w:t>
      </w:r>
      <w:r w:rsidR="00DD69A3" w:rsidRPr="00DD69A3">
        <w:t>;</w:t>
      </w:r>
    </w:p>
    <w:p w:rsidR="00F33A3E" w:rsidDel="0025457F" w:rsidRDefault="00F33A3E" w:rsidP="00F33A3E">
      <w:pPr>
        <w:pStyle w:val="UnnumberedL1"/>
        <w:rPr>
          <w:ins w:id="710" w:author="markl" w:date="2016-06-01T10:04:00Z"/>
          <w:del w:id="711" w:author="postsubs" w:date="2016-09-16T15:32:00Z"/>
        </w:rPr>
      </w:pPr>
      <w:ins w:id="712" w:author="markl" w:date="2016-06-01T10:04:00Z">
        <w:del w:id="713" w:author="postsubs" w:date="2016-10-12T14:35:00Z">
          <w:r w:rsidDel="005F502A">
            <w:rPr>
              <w:rStyle w:val="Emphasis-Bold"/>
            </w:rPr>
            <w:delText xml:space="preserve">indexed </w:delText>
          </w:r>
          <w:r w:rsidRPr="00C448B6" w:rsidDel="005F502A">
            <w:rPr>
              <w:rStyle w:val="Emphasis-Bold"/>
            </w:rPr>
            <w:delText>revaluation rate</w:delText>
          </w:r>
          <w:r w:rsidRPr="000C29D4" w:rsidDel="005F502A">
            <w:delText xml:space="preserve"> </w:delText>
          </w:r>
        </w:del>
        <w:del w:id="714" w:author="postsubs" w:date="2016-09-16T15:32:00Z">
          <w:r w:rsidRPr="000C29D4" w:rsidDel="0025457F">
            <w:delText>means</w:delText>
          </w:r>
          <w:r w:rsidDel="0025457F">
            <w:delText xml:space="preserve"> the value of </w:delText>
          </w:r>
        </w:del>
      </w:ins>
      <w:ins w:id="715" w:author="markl" w:date="2016-06-01T10:04:00Z">
        <w:del w:id="716" w:author="postsubs" w:date="2016-09-16T15:32:00Z">
          <w:r w:rsidRPr="00F33A3E" w:rsidDel="0025457F">
            <w:object w:dxaOrig="200" w:dyaOrig="260">
              <v:shape id="_x0000_i1089" type="#_x0000_t75" style="width:10pt;height:14.4pt" o:ole="">
                <v:imagedata r:id="rId132" o:title=""/>
              </v:shape>
              <o:OLEObject Type="Embed" ProgID="Equation.3" ShapeID="_x0000_i1089" DrawAspect="Content" ObjectID="_1537791353" r:id="rId133"/>
            </w:object>
          </w:r>
        </w:del>
      </w:ins>
      <w:ins w:id="717" w:author="markl" w:date="2016-06-01T10:04:00Z">
        <w:del w:id="718" w:author="postsubs" w:date="2016-09-16T15:32:00Z">
          <w:r w:rsidDel="0025457F">
            <w:delText xml:space="preserve">calculated </w:delText>
          </w:r>
          <w:r w:rsidRPr="00211403" w:rsidDel="0025457F">
            <w:delText>using</w:delText>
          </w:r>
          <w:r w:rsidDel="0025457F">
            <w:delText xml:space="preserve"> the following formula:</w:delText>
          </w:r>
        </w:del>
      </w:ins>
    </w:p>
    <w:p w:rsidR="00F33A3E" w:rsidRPr="00337A34" w:rsidDel="0025457F" w:rsidRDefault="00F33A3E" w:rsidP="00F33A3E">
      <w:pPr>
        <w:pStyle w:val="EquationsL2"/>
        <w:rPr>
          <w:ins w:id="719" w:author="markl" w:date="2016-06-01T10:04:00Z"/>
          <w:del w:id="720" w:author="postsubs" w:date="2016-09-16T15:32:00Z"/>
        </w:rPr>
      </w:pPr>
      <w:ins w:id="721" w:author="markl" w:date="2016-06-01T10:04:00Z">
        <w:del w:id="722" w:author="postsubs" w:date="2016-09-16T15:32:00Z">
          <w:r w:rsidRPr="00F33A3E" w:rsidDel="0025457F">
            <w:object w:dxaOrig="920" w:dyaOrig="620">
              <v:shape id="_x0000_i1090" type="#_x0000_t75" style="width:45.1pt;height:30.7pt" o:ole="">
                <v:imagedata r:id="rId134" o:title=""/>
              </v:shape>
              <o:OLEObject Type="Embed" ProgID="Equation.3" ShapeID="_x0000_i1090" DrawAspect="Content" ObjectID="_1537791354" r:id="rId135"/>
            </w:object>
          </w:r>
        </w:del>
      </w:ins>
    </w:p>
    <w:p w:rsidR="00F33A3E" w:rsidDel="0025457F" w:rsidRDefault="00F33A3E" w:rsidP="00F33A3E">
      <w:pPr>
        <w:pStyle w:val="UnnumberedL2"/>
        <w:rPr>
          <w:ins w:id="723" w:author="markl" w:date="2016-06-01T10:04:00Z"/>
          <w:del w:id="724" w:author="postsubs" w:date="2016-09-16T15:32:00Z"/>
        </w:rPr>
      </w:pPr>
      <w:ins w:id="725" w:author="markl" w:date="2016-06-01T10:04:00Z">
        <w:del w:id="726" w:author="postsubs" w:date="2016-09-16T15:32:00Z">
          <w:r w:rsidDel="0025457F">
            <w:delText>where:</w:delText>
          </w:r>
        </w:del>
      </w:ins>
    </w:p>
    <w:p w:rsidR="00F33A3E" w:rsidRPr="00C448B6" w:rsidDel="0025457F" w:rsidRDefault="00F33A3E" w:rsidP="00F33A3E">
      <w:pPr>
        <w:pStyle w:val="EquationsL2"/>
        <w:rPr>
          <w:ins w:id="727" w:author="markl" w:date="2016-06-01T10:04:00Z"/>
          <w:del w:id="728" w:author="postsubs" w:date="2016-09-16T15:32:00Z"/>
          <w:rStyle w:val="Emphasis-Bold"/>
        </w:rPr>
      </w:pPr>
      <w:ins w:id="729" w:author="markl" w:date="2016-06-01T10:04:00Z">
        <w:del w:id="730" w:author="postsubs" w:date="2016-09-16T15:32:00Z">
          <w:r w:rsidRPr="00F33A3E" w:rsidDel="0025457F">
            <w:object w:dxaOrig="200" w:dyaOrig="220">
              <v:shape id="_x0000_i1091" type="#_x0000_t75" style="width:10pt;height:12.5pt" o:ole="">
                <v:imagedata r:id="rId136" o:title=""/>
              </v:shape>
              <o:OLEObject Type="Embed" ProgID="Equation.3" ShapeID="_x0000_i1091" DrawAspect="Content" ObjectID="_1537791355" r:id="rId137"/>
            </w:object>
          </w:r>
        </w:del>
      </w:ins>
      <w:ins w:id="731" w:author="markl" w:date="2016-06-01T10:04:00Z">
        <w:del w:id="732" w:author="postsubs" w:date="2016-09-16T15:32:00Z">
          <w:r w:rsidDel="0025457F">
            <w:tab/>
            <w:delText>=</w:delText>
          </w:r>
          <w:r w:rsidDel="0025457F">
            <w:tab/>
          </w:r>
          <w:r w:rsidRPr="00C448B6" w:rsidDel="0025457F">
            <w:rPr>
              <w:rStyle w:val="Emphasis-Bold"/>
            </w:rPr>
            <w:delText>CPI</w:delText>
          </w:r>
          <w:r w:rsidRPr="00DA5C8A" w:rsidDel="0025457F">
            <w:delText xml:space="preserve"> for the quarter which coincides with the end of the</w:delText>
          </w:r>
          <w:r w:rsidRPr="00C448B6" w:rsidDel="0025457F">
            <w:rPr>
              <w:rStyle w:val="Emphasis-Bold"/>
            </w:rPr>
            <w:delText xml:space="preserve"> disclosure year</w:delText>
          </w:r>
          <w:r w:rsidRPr="00DD69A3" w:rsidDel="0025457F">
            <w:delText>;</w:delText>
          </w:r>
          <w:r w:rsidRPr="00F33A3E" w:rsidDel="0025457F">
            <w:rPr>
              <w:rStyle w:val="Emphasis-Bold"/>
            </w:rPr>
            <w:delText xml:space="preserve"> and</w:delText>
          </w:r>
        </w:del>
      </w:ins>
    </w:p>
    <w:p w:rsidR="00F33A3E" w:rsidRDefault="00F33A3E" w:rsidP="0025457F">
      <w:pPr>
        <w:pStyle w:val="UnnumberedL1"/>
      </w:pPr>
      <w:ins w:id="733" w:author="markl" w:date="2016-06-01T10:04:00Z">
        <w:del w:id="734" w:author="Unknown">
          <w:r w:rsidRPr="00F33A3E" w:rsidDel="0025457F">
            <w:rPr>
              <w:rStyle w:val="Emphasis-Bold"/>
            </w:rPr>
            <w:object w:dxaOrig="200" w:dyaOrig="279">
              <v:shape id="_x0000_i1092" type="#_x0000_t75" style="width:10pt;height:15.05pt" o:ole="">
                <v:imagedata r:id="rId138" o:title=""/>
              </v:shape>
              <o:OLEObject Type="Embed" ProgID="Equation.3" ShapeID="_x0000_i1092" DrawAspect="Content" ObjectID="_1537791356" r:id="rId139"/>
            </w:object>
          </w:r>
        </w:del>
      </w:ins>
      <w:ins w:id="735" w:author="markl" w:date="2016-06-01T10:04:00Z">
        <w:del w:id="736" w:author="postsubs" w:date="2016-09-16T15:32:00Z">
          <w:r w:rsidRPr="00F33A3E" w:rsidDel="0025457F">
            <w:rPr>
              <w:rStyle w:val="Emphasis-Bold"/>
            </w:rPr>
            <w:tab/>
            <w:delText>=</w:delText>
          </w:r>
          <w:r w:rsidRPr="00F33A3E" w:rsidDel="0025457F">
            <w:rPr>
              <w:rStyle w:val="Emphasis-Bold"/>
            </w:rPr>
            <w:tab/>
          </w:r>
          <w:r w:rsidRPr="00C448B6" w:rsidDel="0025457F">
            <w:rPr>
              <w:rStyle w:val="Emphasis-Bold"/>
            </w:rPr>
            <w:delText>CPI</w:delText>
          </w:r>
          <w:r w:rsidRPr="00DA5C8A" w:rsidDel="0025457F">
            <w:delText xml:space="preserve"> for the quarter which coincides with the end of the preceding </w:delText>
          </w:r>
        </w:del>
      </w:ins>
      <w:ins w:id="737" w:author="postsubs" w:date="2016-10-12T14:35:00Z">
        <w:r w:rsidR="005F502A">
          <w:rPr>
            <w:rStyle w:val="Emphasis-Bold"/>
          </w:rPr>
          <w:t xml:space="preserve">indexed </w:t>
        </w:r>
        <w:r w:rsidR="005F502A" w:rsidRPr="00C448B6">
          <w:rPr>
            <w:rStyle w:val="Emphasis-Bold"/>
          </w:rPr>
          <w:t>revaluation rate</w:t>
        </w:r>
        <w:r w:rsidR="005F502A" w:rsidRPr="000C29D4">
          <w:t xml:space="preserve"> </w:t>
        </w:r>
      </w:ins>
      <w:ins w:id="738" w:author="markl" w:date="2016-06-01T10:04:00Z">
        <w:del w:id="739" w:author="postsubs" w:date="2016-09-16T15:32:00Z">
          <w:r w:rsidRPr="00C448B6" w:rsidDel="0025457F">
            <w:rPr>
              <w:rStyle w:val="Emphasis-Bold"/>
            </w:rPr>
            <w:delText>disclosure year</w:delText>
          </w:r>
        </w:del>
      </w:ins>
      <w:ins w:id="740" w:author="postsubs" w:date="2016-09-16T15:32:00Z">
        <w:r w:rsidR="0025457F">
          <w:t xml:space="preserve">has the meaning set out in clause 3.7(7)(a) of the </w:t>
        </w:r>
        <w:r w:rsidR="0025457F">
          <w:rPr>
            <w:b/>
          </w:rPr>
          <w:t>IM Determination</w:t>
        </w:r>
      </w:ins>
      <w:ins w:id="741" w:author="markl" w:date="2016-06-01T10:04:00Z">
        <w:r>
          <w:t>;</w:t>
        </w:r>
      </w:ins>
    </w:p>
    <w:p w:rsidR="00A152FE" w:rsidRDefault="00BF3B1C" w:rsidP="008A23B9">
      <w:pPr>
        <w:pStyle w:val="UnnumberedL1"/>
        <w:rPr>
          <w:ins w:id="742" w:author="markl" w:date="2016-06-07T15:46:00Z"/>
        </w:rPr>
      </w:pPr>
      <w:ins w:id="743" w:author="markl" w:date="2016-06-03T14:17:00Z">
        <w:r w:rsidRPr="00EF2552">
          <w:rPr>
            <w:rStyle w:val="Emphasis-Bold"/>
          </w:rPr>
          <w:t>initial base value</w:t>
        </w:r>
        <w:r w:rsidRPr="00EF2552">
          <w:t xml:space="preserve"> </w:t>
        </w:r>
      </w:ins>
      <w:ins w:id="744" w:author="markl" w:date="2016-06-07T16:44:00Z">
        <w:r w:rsidR="008A23B9" w:rsidRPr="008A23B9">
          <w:t>has the meaning given in clause 3.11(6)(a)</w:t>
        </w:r>
      </w:ins>
      <w:ins w:id="745" w:author="markl" w:date="2016-06-07T16:48:00Z">
        <w:r w:rsidR="008A23B9">
          <w:t xml:space="preserve"> </w:t>
        </w:r>
        <w:r w:rsidR="008A23B9" w:rsidRPr="00F82868">
          <w:t xml:space="preserve">of the </w:t>
        </w:r>
        <w:r w:rsidR="008A23B9" w:rsidRPr="00C448B6">
          <w:rPr>
            <w:rStyle w:val="Emphasis-Bold"/>
          </w:rPr>
          <w:t>IM determination</w:t>
        </w:r>
      </w:ins>
      <w:ins w:id="746" w:author="markl" w:date="2016-06-07T16:47:00Z">
        <w:r w:rsidR="008A23B9">
          <w:t xml:space="preserve">, but does not include </w:t>
        </w:r>
      </w:ins>
      <w:ins w:id="747" w:author="markl" w:date="2016-06-07T16:48:00Z">
        <w:r w:rsidR="008A23B9">
          <w:t>"</w:t>
        </w:r>
      </w:ins>
      <w:ins w:id="748" w:author="markl" w:date="2016-06-07T16:47:00Z">
        <w:r w:rsidR="008A23B9">
          <w:t>the sum of tracking revaluations in respect of all prior disclosure years</w:t>
        </w:r>
      </w:ins>
      <w:ins w:id="749" w:author="markl" w:date="2016-06-07T16:48:00Z">
        <w:r w:rsidR="008A23B9">
          <w:t>" as</w:t>
        </w:r>
      </w:ins>
      <w:ins w:id="750" w:author="markl" w:date="2016-06-07T16:49:00Z">
        <w:r w:rsidR="008A23B9">
          <w:t xml:space="preserve"> set out in that clause</w:t>
        </w:r>
      </w:ins>
      <w:ins w:id="751" w:author="markl" w:date="2016-06-03T14:19:00Z">
        <w:r w:rsidR="00EF2552" w:rsidRPr="00EF2552">
          <w:t>;</w:t>
        </w:r>
      </w:ins>
    </w:p>
    <w:p w:rsidR="00F8565C" w:rsidRPr="00FC2C27" w:rsidRDefault="00F8565C" w:rsidP="00F40C31">
      <w:pPr>
        <w:pStyle w:val="UnnumberedL1"/>
      </w:pPr>
      <w:r w:rsidRPr="00C448B6">
        <w:rPr>
          <w:rStyle w:val="Emphasis-Bold"/>
        </w:rPr>
        <w:t>initial disclosure year</w:t>
      </w:r>
      <w:r w:rsidRPr="00FC2C27">
        <w:t xml:space="preserve"> means the </w:t>
      </w:r>
      <w:r w:rsidRPr="00C448B6">
        <w:rPr>
          <w:rStyle w:val="Emphasis-Bold"/>
        </w:rPr>
        <w:t>disclosure year</w:t>
      </w:r>
      <w:r w:rsidR="00F40C31" w:rsidRPr="00FC2C27">
        <w:t xml:space="preserve"> ending in 2011;</w:t>
      </w:r>
    </w:p>
    <w:p w:rsidR="00F8565C" w:rsidRPr="00FC2C27" w:rsidRDefault="00F8565C" w:rsidP="00F40C31">
      <w:pPr>
        <w:pStyle w:val="UnnumberedL1"/>
      </w:pPr>
      <w:r w:rsidRPr="00C448B6">
        <w:rPr>
          <w:rStyle w:val="Emphasis-Bold"/>
        </w:rPr>
        <w:t>initial RAB</w:t>
      </w:r>
      <w:r w:rsidRPr="00FC2C27">
        <w:t xml:space="preserve"> has the meaning </w:t>
      </w:r>
      <w:r w:rsidR="00B76151">
        <w:t>set out in</w:t>
      </w:r>
      <w:r w:rsidRPr="00FC2C27">
        <w:t xml:space="preserve"> the </w:t>
      </w:r>
      <w:r w:rsidRPr="00C448B6">
        <w:rPr>
          <w:rStyle w:val="Emphasis-Bold"/>
        </w:rPr>
        <w:t>IM determination</w:t>
      </w:r>
      <w:r w:rsidR="00DD69A3" w:rsidRPr="00DD69A3">
        <w:t>;</w:t>
      </w:r>
    </w:p>
    <w:p w:rsidR="00F8565C" w:rsidRPr="00FC2C27" w:rsidRDefault="00F8565C" w:rsidP="00F40C31">
      <w:pPr>
        <w:pStyle w:val="UnnumberedL1"/>
      </w:pPr>
      <w:r w:rsidRPr="00C448B6">
        <w:rPr>
          <w:rStyle w:val="Emphasis-Bold"/>
        </w:rPr>
        <w:t>initial RAB value</w:t>
      </w:r>
      <w:r w:rsidRPr="00FC2C27">
        <w:t xml:space="preserve"> has the meaning </w:t>
      </w:r>
      <w:r w:rsidR="00B76151">
        <w:t>set out in</w:t>
      </w:r>
      <w:r w:rsidRPr="00FC2C27">
        <w:t xml:space="preserve"> the </w:t>
      </w:r>
      <w:r w:rsidRPr="00C448B6">
        <w:rPr>
          <w:rStyle w:val="Emphasis-Bold"/>
        </w:rPr>
        <w:t>IM determination</w:t>
      </w:r>
      <w:r w:rsidR="00DD69A3" w:rsidRPr="00DD69A3">
        <w:t>;</w:t>
      </w:r>
    </w:p>
    <w:p w:rsidR="00F8565C" w:rsidRPr="00C448B6" w:rsidRDefault="00F8565C" w:rsidP="00F40C31">
      <w:pPr>
        <w:pStyle w:val="UnnumberedL1"/>
        <w:rPr>
          <w:rStyle w:val="Emphasis-Bold"/>
        </w:rPr>
      </w:pPr>
      <w:r w:rsidRPr="00C448B6">
        <w:rPr>
          <w:rStyle w:val="Emphasis-Bold"/>
        </w:rPr>
        <w:t>international</w:t>
      </w:r>
      <w:r w:rsidRPr="00FC2C27">
        <w:t xml:space="preserve"> means aircraft operations at an </w:t>
      </w:r>
      <w:r w:rsidRPr="00C448B6">
        <w:rPr>
          <w:rStyle w:val="Emphasis-Bold"/>
        </w:rPr>
        <w:t>airport</w:t>
      </w:r>
      <w:r w:rsidRPr="00FC2C27">
        <w:t xml:space="preserve"> that began outside New Zealand, or began in New Zealand and is to continue outside New Zealand</w:t>
      </w:r>
      <w:r w:rsidR="00F40C31" w:rsidRPr="00FC2C27">
        <w:t>;</w:t>
      </w:r>
    </w:p>
    <w:p w:rsidR="00636132" w:rsidRDefault="00F8565C" w:rsidP="00F40C31">
      <w:pPr>
        <w:pStyle w:val="UnnumberedL1"/>
      </w:pPr>
      <w:r w:rsidRPr="00C448B6">
        <w:rPr>
          <w:rStyle w:val="Emphasis-Bold"/>
        </w:rPr>
        <w:t>interruption</w:t>
      </w:r>
      <w:r w:rsidRPr="00FC2C27">
        <w:t xml:space="preserve"> means, in relation to any </w:t>
      </w:r>
      <w:r w:rsidRPr="00C448B6">
        <w:rPr>
          <w:rStyle w:val="Emphasis-Bold"/>
        </w:rPr>
        <w:t>specified airport service</w:t>
      </w:r>
      <w:r w:rsidRPr="00FC2C27">
        <w:t xml:space="preserve"> </w:t>
      </w:r>
      <w:r w:rsidR="00636132">
        <w:t xml:space="preserve">provided by an </w:t>
      </w:r>
      <w:r w:rsidR="00636132" w:rsidRPr="00636132">
        <w:rPr>
          <w:rStyle w:val="Emphasis-Bold"/>
        </w:rPr>
        <w:t>airport</w:t>
      </w:r>
      <w:r w:rsidR="00636132" w:rsidRPr="009A78DB">
        <w:t>,</w:t>
      </w:r>
      <w:r w:rsidR="00636132">
        <w:t xml:space="preserve"> </w:t>
      </w:r>
      <w:r w:rsidRPr="00FC2C27">
        <w:t xml:space="preserve">the withdrawal </w:t>
      </w:r>
      <w:r w:rsidR="00636132">
        <w:t xml:space="preserve">by the </w:t>
      </w:r>
      <w:r w:rsidR="00636132" w:rsidRPr="00636132">
        <w:rPr>
          <w:rStyle w:val="Emphasis-Bold"/>
        </w:rPr>
        <w:t>airport</w:t>
      </w:r>
      <w:r w:rsidR="00636132">
        <w:t xml:space="preserve"> </w:t>
      </w:r>
      <w:r w:rsidRPr="00FC2C27">
        <w:t>of that service for 15 minutes or longer</w:t>
      </w:r>
      <w:r w:rsidR="00636132">
        <w:t>, at a</w:t>
      </w:r>
      <w:r w:rsidRPr="00FC2C27">
        <w:t xml:space="preserve"> time </w:t>
      </w:r>
      <w:r w:rsidR="00636132">
        <w:t xml:space="preserve">when the service was required by a </w:t>
      </w:r>
      <w:r w:rsidR="00636132" w:rsidRPr="00636132">
        <w:rPr>
          <w:rStyle w:val="Emphasis-Bold"/>
        </w:rPr>
        <w:t>scheduled</w:t>
      </w:r>
      <w:r w:rsidR="00721006">
        <w:t xml:space="preserve"> aircraft </w:t>
      </w:r>
      <w:r w:rsidR="00636132">
        <w:t xml:space="preserve">(or to process the </w:t>
      </w:r>
      <w:r w:rsidR="00636132" w:rsidRPr="00636132">
        <w:rPr>
          <w:rStyle w:val="Emphasis-Bold"/>
        </w:rPr>
        <w:t>passengers</w:t>
      </w:r>
      <w:r w:rsidR="00636132">
        <w:t xml:space="preserve"> on a </w:t>
      </w:r>
      <w:r w:rsidR="00636132" w:rsidRPr="00636132">
        <w:rPr>
          <w:rStyle w:val="Emphasis-Bold"/>
        </w:rPr>
        <w:t xml:space="preserve">scheduled </w:t>
      </w:r>
      <w:r w:rsidR="00721006">
        <w:t>aircraft)</w:t>
      </w:r>
      <w:r w:rsidRPr="00FC2C27">
        <w:t>, but does not include</w:t>
      </w:r>
      <w:r w:rsidR="00636132">
        <w:t>:</w:t>
      </w:r>
    </w:p>
    <w:p w:rsidR="009A78DB" w:rsidRDefault="00F8565C" w:rsidP="005D7354">
      <w:pPr>
        <w:pStyle w:val="HeadingH6ClausesubtextL2"/>
        <w:numPr>
          <w:ilvl w:val="5"/>
          <w:numId w:val="60"/>
        </w:numPr>
      </w:pPr>
      <w:r w:rsidRPr="000C51F1">
        <w:rPr>
          <w:rStyle w:val="Emphasis-Bold"/>
        </w:rPr>
        <w:t>planned withdrawals</w:t>
      </w:r>
      <w:r w:rsidR="00C77218" w:rsidRPr="000C51F1">
        <w:t>;</w:t>
      </w:r>
      <w:r w:rsidRPr="000C51F1">
        <w:t xml:space="preserve"> or</w:t>
      </w:r>
    </w:p>
    <w:p w:rsidR="00C77218" w:rsidRDefault="00F8565C" w:rsidP="00C77218">
      <w:pPr>
        <w:pStyle w:val="HeadingH6ClausesubtextL2"/>
      </w:pPr>
      <w:r w:rsidRPr="00FC2C27">
        <w:t>the withdrawal of runway services necessitated by weather conditions</w:t>
      </w:r>
      <w:r w:rsidR="00C77218">
        <w:t>;</w:t>
      </w:r>
      <w:r w:rsidRPr="00FC2C27">
        <w:t xml:space="preserve"> or</w:t>
      </w:r>
    </w:p>
    <w:p w:rsidR="00F8565C" w:rsidRPr="00FC2C27" w:rsidRDefault="00F8565C" w:rsidP="00C77218">
      <w:pPr>
        <w:pStyle w:val="HeadingH6ClausesubtextL2"/>
      </w:pPr>
      <w:r w:rsidRPr="00FC2C27">
        <w:t xml:space="preserve">withdrawals of any services operated and managed by a third party </w:t>
      </w:r>
      <w:r w:rsidR="00C77218">
        <w:t xml:space="preserve">and </w:t>
      </w:r>
      <w:r w:rsidRPr="00FC2C27">
        <w:t xml:space="preserve">that are not </w:t>
      </w:r>
      <w:r w:rsidR="00C77218">
        <w:t xml:space="preserve">being </w:t>
      </w:r>
      <w:r w:rsidRPr="00FC2C27">
        <w:t xml:space="preserve">provided on behalf of, or under contract with, the </w:t>
      </w:r>
      <w:r w:rsidRPr="00C448B6">
        <w:rPr>
          <w:rStyle w:val="Emphasis-Bold"/>
        </w:rPr>
        <w:t>airport</w:t>
      </w:r>
      <w:r w:rsidR="00DD69A3" w:rsidRPr="00DD69A3">
        <w:t>;</w:t>
      </w:r>
    </w:p>
    <w:p w:rsidR="00F8565C" w:rsidRPr="00FC2C27" w:rsidRDefault="00F8565C" w:rsidP="00F40C31">
      <w:pPr>
        <w:pStyle w:val="UnnumberedL1"/>
      </w:pPr>
      <w:r w:rsidRPr="00C448B6">
        <w:rPr>
          <w:rStyle w:val="Emphasis-Bold"/>
        </w:rPr>
        <w:t>interruption to baggage reclaim belts</w:t>
      </w:r>
      <w:r w:rsidRPr="00FC2C27">
        <w:t xml:space="preserve"> means an </w:t>
      </w:r>
      <w:r w:rsidRPr="00C448B6">
        <w:rPr>
          <w:rStyle w:val="Emphasis-Bold"/>
        </w:rPr>
        <w:t>interruption</w:t>
      </w:r>
      <w:r w:rsidRPr="00FC2C27">
        <w:t xml:space="preserve"> to the baggage reclaim unit, where no </w:t>
      </w:r>
      <w:r w:rsidR="00337C7F">
        <w:t xml:space="preserve">equivalent </w:t>
      </w:r>
      <w:r w:rsidRPr="00FC2C27">
        <w:t xml:space="preserve">alternative </w:t>
      </w:r>
      <w:r w:rsidR="00337C7F">
        <w:t>service is provided</w:t>
      </w:r>
      <w:r w:rsidR="00F40C31" w:rsidRPr="00FC2C27">
        <w:t>;</w:t>
      </w:r>
    </w:p>
    <w:p w:rsidR="00F8565C" w:rsidRPr="00FC2AF6" w:rsidRDefault="00F8565C" w:rsidP="00F40C31">
      <w:pPr>
        <w:pStyle w:val="UnnumberedL1"/>
      </w:pPr>
      <w:r w:rsidRPr="00C448B6">
        <w:rPr>
          <w:rStyle w:val="Emphasis-Bold"/>
        </w:rPr>
        <w:t>interruption to baggage sortation system on departures</w:t>
      </w:r>
      <w:r w:rsidRPr="000C29D4">
        <w:t xml:space="preserve"> means</w:t>
      </w:r>
      <w:r w:rsidRPr="00FC2AF6">
        <w:t xml:space="preserve"> </w:t>
      </w:r>
      <w:r>
        <w:t xml:space="preserve">an </w:t>
      </w:r>
      <w:r w:rsidRPr="00C448B6">
        <w:rPr>
          <w:rStyle w:val="Emphasis-Bold"/>
        </w:rPr>
        <w:t>interruption</w:t>
      </w:r>
      <w:r>
        <w:t xml:space="preserve"> to </w:t>
      </w:r>
      <w:r w:rsidRPr="00FC2AF6">
        <w:t>the baggage sortation system for departing bags</w:t>
      </w:r>
      <w:r w:rsidR="00337C7F">
        <w:t xml:space="preserve"> such that the sortation system is materially unworkable</w:t>
      </w:r>
      <w:r w:rsidRPr="00FC2AF6">
        <w:t xml:space="preserve">, irrespective of where the </w:t>
      </w:r>
      <w:r>
        <w:t xml:space="preserve">breakdown </w:t>
      </w:r>
      <w:r w:rsidR="00337C7F">
        <w:t>occurs</w:t>
      </w:r>
      <w:r>
        <w:t xml:space="preserve"> within the system</w:t>
      </w:r>
      <w:r w:rsidR="00F40C31">
        <w:t>;</w:t>
      </w:r>
    </w:p>
    <w:p w:rsidR="00F8565C" w:rsidRPr="00FC2AF6" w:rsidRDefault="00F8565C" w:rsidP="00F40C31">
      <w:pPr>
        <w:pStyle w:val="UnnumberedL1"/>
      </w:pPr>
      <w:r w:rsidRPr="00C448B6">
        <w:rPr>
          <w:rStyle w:val="Emphasis-Bold"/>
        </w:rPr>
        <w:t>interruption to contact stands</w:t>
      </w:r>
      <w:r w:rsidRPr="000C29D4">
        <w:t xml:space="preserve"> means</w:t>
      </w:r>
      <w:r w:rsidRPr="00FC2AF6">
        <w:t xml:space="preserve"> </w:t>
      </w:r>
      <w:r>
        <w:t xml:space="preserve">an </w:t>
      </w:r>
      <w:r w:rsidRPr="00C448B6">
        <w:rPr>
          <w:rStyle w:val="Emphasis-Bold"/>
        </w:rPr>
        <w:t>interruption</w:t>
      </w:r>
      <w:r>
        <w:t xml:space="preserve"> to a </w:t>
      </w:r>
      <w:r w:rsidRPr="00FC2AF6">
        <w:t>contact stand/</w:t>
      </w:r>
      <w:proofErr w:type="spellStart"/>
      <w:r w:rsidRPr="00FC2AF6">
        <w:t>airbridge</w:t>
      </w:r>
      <w:proofErr w:type="spellEnd"/>
      <w:r>
        <w:t xml:space="preserve">, where </w:t>
      </w:r>
      <w:r w:rsidRPr="00FC2AF6">
        <w:t xml:space="preserve">no </w:t>
      </w:r>
      <w:r w:rsidR="00337C7F">
        <w:t xml:space="preserve">equivalent </w:t>
      </w:r>
      <w:r w:rsidRPr="00FC2AF6">
        <w:t xml:space="preserve">alternative </w:t>
      </w:r>
      <w:r w:rsidR="00337C7F">
        <w:t>service</w:t>
      </w:r>
      <w:r>
        <w:t xml:space="preserve"> is provided</w:t>
      </w:r>
      <w:r w:rsidR="00F40C31">
        <w:t>;</w:t>
      </w:r>
    </w:p>
    <w:p w:rsidR="00F8565C" w:rsidRPr="00FC2AF6" w:rsidRDefault="00F8565C" w:rsidP="00F40C31">
      <w:pPr>
        <w:pStyle w:val="UnnumberedL1"/>
      </w:pPr>
      <w:r w:rsidRPr="00C448B6">
        <w:rPr>
          <w:rStyle w:val="Emphasis-Bold"/>
        </w:rPr>
        <w:t>interruption to fixed electrical ground power (FEGP) units</w:t>
      </w:r>
      <w:r w:rsidRPr="000C29D4">
        <w:t xml:space="preserve"> means</w:t>
      </w:r>
      <w:r w:rsidRPr="00FC2AF6">
        <w:t xml:space="preserve"> </w:t>
      </w:r>
      <w:r>
        <w:t xml:space="preserve">the percentage of time </w:t>
      </w:r>
      <w:r w:rsidRPr="00FC2AF6">
        <w:t xml:space="preserve">that </w:t>
      </w:r>
      <w:r>
        <w:t xml:space="preserve">all fixed electrical ground power </w:t>
      </w:r>
      <w:r w:rsidR="00721006">
        <w:t>service is</w:t>
      </w:r>
      <w:r>
        <w:t xml:space="preserve"> unavailable during a </w:t>
      </w:r>
      <w:r w:rsidRPr="00C448B6">
        <w:rPr>
          <w:rStyle w:val="Emphasis-Bold"/>
        </w:rPr>
        <w:t>disclosure year</w:t>
      </w:r>
      <w:r>
        <w:t xml:space="preserve"> </w:t>
      </w:r>
      <w:r w:rsidRPr="00304ED2">
        <w:t xml:space="preserve">due to </w:t>
      </w:r>
      <w:r w:rsidRPr="00C448B6">
        <w:rPr>
          <w:rStyle w:val="Emphasis-Bold"/>
        </w:rPr>
        <w:t>interruptions</w:t>
      </w:r>
      <w:r w:rsidRPr="00656D5E">
        <w:t>, calculated as</w:t>
      </w:r>
      <w:r>
        <w:t xml:space="preserve"> the sum of the duration of each </w:t>
      </w:r>
      <w:r w:rsidRPr="00C448B6">
        <w:rPr>
          <w:rStyle w:val="Emphasis-Bold"/>
        </w:rPr>
        <w:t>interruption</w:t>
      </w:r>
      <w:r>
        <w:t xml:space="preserve"> during the </w:t>
      </w:r>
      <w:r w:rsidRPr="00C448B6">
        <w:rPr>
          <w:rStyle w:val="Emphasis-Bold"/>
        </w:rPr>
        <w:t>disclosure year</w:t>
      </w:r>
      <w:r>
        <w:t xml:space="preserve"> divided by the sum of the planned durations of FEGP supply to each aircraft during the </w:t>
      </w:r>
      <w:r w:rsidRPr="00C448B6">
        <w:rPr>
          <w:rStyle w:val="Emphasis-Bold"/>
        </w:rPr>
        <w:t>disclosure year</w:t>
      </w:r>
      <w:r w:rsidR="00DD69A3" w:rsidRPr="00DD69A3">
        <w:t>;</w:t>
      </w:r>
    </w:p>
    <w:p w:rsidR="00F8565C" w:rsidRPr="00FC2AF6" w:rsidRDefault="00F8565C" w:rsidP="00F40C31">
      <w:pPr>
        <w:pStyle w:val="UnnumberedL1"/>
      </w:pPr>
      <w:r w:rsidRPr="00C448B6">
        <w:rPr>
          <w:rStyle w:val="Emphasis-Bold"/>
        </w:rPr>
        <w:t>interruption to remote stands and</w:t>
      </w:r>
      <w:r w:rsidRPr="000C29D4">
        <w:t xml:space="preserve"> </w:t>
      </w:r>
      <w:r w:rsidRPr="00721006">
        <w:rPr>
          <w:rStyle w:val="Emphasis-Bold"/>
        </w:rPr>
        <w:t>means</w:t>
      </w:r>
      <w:r w:rsidRPr="00C448B6">
        <w:rPr>
          <w:rStyle w:val="Emphasis-Bold"/>
        </w:rPr>
        <w:t xml:space="preserve"> of embarkation/disembarkation</w:t>
      </w:r>
      <w:r w:rsidRPr="000C29D4">
        <w:t xml:space="preserve"> means</w:t>
      </w:r>
      <w:r w:rsidRPr="00FC2AF6">
        <w:t xml:space="preserve"> </w:t>
      </w:r>
      <w:r>
        <w:t xml:space="preserve">an </w:t>
      </w:r>
      <w:r w:rsidRPr="00C448B6">
        <w:rPr>
          <w:rStyle w:val="Emphasis-Bold"/>
        </w:rPr>
        <w:t>interruption</w:t>
      </w:r>
      <w:r>
        <w:t xml:space="preserve"> to </w:t>
      </w:r>
      <w:r w:rsidRPr="00FC2AF6">
        <w:t xml:space="preserve">a remote stand </w:t>
      </w:r>
      <w:r>
        <w:t>with concomitant</w:t>
      </w:r>
      <w:r w:rsidRPr="00FC2AF6">
        <w:t xml:space="preserve"> bussing operations</w:t>
      </w:r>
      <w:r>
        <w:t xml:space="preserve">, </w:t>
      </w:r>
      <w:r w:rsidRPr="00FC2AF6">
        <w:t>or</w:t>
      </w:r>
      <w:r>
        <w:t xml:space="preserve"> a</w:t>
      </w:r>
      <w:r w:rsidRPr="00FC2AF6">
        <w:t xml:space="preserve"> remote stand </w:t>
      </w:r>
      <w:r>
        <w:t xml:space="preserve">where </w:t>
      </w:r>
      <w:r w:rsidRPr="00C448B6">
        <w:rPr>
          <w:rStyle w:val="Emphasis-Bold"/>
        </w:rPr>
        <w:t>passengers</w:t>
      </w:r>
      <w:r>
        <w:t xml:space="preserve"> </w:t>
      </w:r>
      <w:r w:rsidRPr="00FC2AF6">
        <w:t xml:space="preserve">walk to or from the terminal, </w:t>
      </w:r>
      <w:r w:rsidR="00721006">
        <w:t xml:space="preserve">and </w:t>
      </w:r>
      <w:r>
        <w:t xml:space="preserve">where no </w:t>
      </w:r>
      <w:r w:rsidR="00721006">
        <w:t>equivalent or better service</w:t>
      </w:r>
      <w:r>
        <w:t xml:space="preserve"> is provided</w:t>
      </w:r>
      <w:r w:rsidR="00F40C31">
        <w:t>;</w:t>
      </w:r>
    </w:p>
    <w:p w:rsidR="00F8565C" w:rsidRPr="00FC2AF6" w:rsidRDefault="00F8565C" w:rsidP="00F40C31">
      <w:pPr>
        <w:pStyle w:val="UnnumberedL1"/>
      </w:pPr>
      <w:r w:rsidRPr="00C448B6">
        <w:rPr>
          <w:rStyle w:val="Emphasis-Bold"/>
        </w:rPr>
        <w:t>interruption to runway services</w:t>
      </w:r>
      <w:r w:rsidRPr="000C29D4">
        <w:t xml:space="preserve"> means</w:t>
      </w:r>
      <w:r w:rsidRPr="00FC2AF6">
        <w:t xml:space="preserve"> </w:t>
      </w:r>
      <w:r>
        <w:t xml:space="preserve">an </w:t>
      </w:r>
      <w:r w:rsidRPr="00C448B6">
        <w:rPr>
          <w:rStyle w:val="Emphasis-Bold"/>
        </w:rPr>
        <w:t>interruption</w:t>
      </w:r>
      <w:r>
        <w:t xml:space="preserve"> to a runway </w:t>
      </w:r>
      <w:r w:rsidR="00721006">
        <w:t>such that it is unusable</w:t>
      </w:r>
      <w:r w:rsidR="007A032F">
        <w:t xml:space="preserve"> by a </w:t>
      </w:r>
      <w:r w:rsidR="007A032F" w:rsidRPr="007A032F">
        <w:rPr>
          <w:rStyle w:val="Emphasis-Bold"/>
        </w:rPr>
        <w:t>scheduled</w:t>
      </w:r>
      <w:r w:rsidR="007A032F">
        <w:t xml:space="preserve"> aircraft and where no reasonable alternative service is provided</w:t>
      </w:r>
      <w:r w:rsidR="00F40C31">
        <w:t>;</w:t>
      </w:r>
    </w:p>
    <w:p w:rsidR="00F8565C" w:rsidRPr="00FC2AF6" w:rsidRDefault="00F8565C" w:rsidP="00F40C31">
      <w:pPr>
        <w:pStyle w:val="UnnumberedL1"/>
      </w:pPr>
      <w:r w:rsidRPr="00C448B6">
        <w:rPr>
          <w:rStyle w:val="Emphasis-Bold"/>
        </w:rPr>
        <w:t>interruption to taxiway services</w:t>
      </w:r>
      <w:r w:rsidRPr="000C29D4">
        <w:t xml:space="preserve"> means</w:t>
      </w:r>
      <w:r w:rsidRPr="00FC2AF6">
        <w:t xml:space="preserve"> </w:t>
      </w:r>
      <w:r>
        <w:t xml:space="preserve">an </w:t>
      </w:r>
      <w:r w:rsidRPr="00C448B6">
        <w:rPr>
          <w:rStyle w:val="Emphasis-Bold"/>
        </w:rPr>
        <w:t>interruption</w:t>
      </w:r>
      <w:r>
        <w:t xml:space="preserve"> to a</w:t>
      </w:r>
      <w:r w:rsidRPr="00FC2AF6">
        <w:t xml:space="preserve"> taxiway </w:t>
      </w:r>
      <w:r w:rsidR="00B805AE">
        <w:t xml:space="preserve">such that a </w:t>
      </w:r>
      <w:r w:rsidRPr="00B805AE">
        <w:rPr>
          <w:rStyle w:val="Emphasis-Bold"/>
        </w:rPr>
        <w:t>scheduled</w:t>
      </w:r>
      <w:r>
        <w:t xml:space="preserve"> aircraft </w:t>
      </w:r>
      <w:r w:rsidR="00B805AE">
        <w:t>cannot land or depart and where no reasonable alternative service is provided</w:t>
      </w:r>
      <w:r w:rsidR="00F40C31">
        <w:t>;</w:t>
      </w:r>
    </w:p>
    <w:p w:rsidR="00F8565C" w:rsidRPr="00F82868" w:rsidDel="00205992" w:rsidRDefault="00F8565C" w:rsidP="00F40C31">
      <w:pPr>
        <w:pStyle w:val="UnnumberedL1"/>
        <w:rPr>
          <w:del w:id="752" w:author="postsubs" w:date="2016-09-14T15:45:00Z"/>
        </w:rPr>
      </w:pPr>
      <w:del w:id="753" w:author="postsubs" w:date="2016-09-14T15:45:00Z">
        <w:r w:rsidRPr="00C448B6" w:rsidDel="00205992">
          <w:rPr>
            <w:rStyle w:val="Emphasis-Bold"/>
          </w:rPr>
          <w:delText>issue date</w:delText>
        </w:r>
        <w:r w:rsidRPr="000C29D4" w:rsidDel="00205992">
          <w:delText xml:space="preserve"> means</w:delText>
        </w:r>
        <w:r w:rsidDel="00205992">
          <w:delText xml:space="preserve"> the day on which a </w:delText>
        </w:r>
        <w:r w:rsidRPr="00C448B6" w:rsidDel="00205992">
          <w:rPr>
            <w:rStyle w:val="Emphasis-Bold"/>
          </w:rPr>
          <w:delText>qualifying debt</w:delText>
        </w:r>
        <w:r w:rsidDel="00205992">
          <w:delText xml:space="preserve"> or </w:delText>
        </w:r>
        <w:r w:rsidRPr="00C448B6" w:rsidDel="00205992">
          <w:rPr>
            <w:rStyle w:val="Emphasis-Bold"/>
          </w:rPr>
          <w:delText>non-qualifying debt</w:delText>
        </w:r>
        <w:r w:rsidDel="00205992">
          <w:delText xml:space="preserve"> is issued</w:delText>
        </w:r>
        <w:r w:rsidR="00F40C31" w:rsidDel="00205992">
          <w:delText>;</w:delText>
        </w:r>
      </w:del>
    </w:p>
    <w:p w:rsidR="00F8565C" w:rsidRPr="00A00A21" w:rsidRDefault="00B45FAC" w:rsidP="00B45FAC">
      <w:pPr>
        <w:pStyle w:val="UnnumberedL1"/>
      </w:pPr>
      <w:r w:rsidRPr="00B45FAC">
        <w:rPr>
          <w:rStyle w:val="Emphasis-Bold"/>
        </w:rPr>
        <w:t xml:space="preserve">justification for change </w:t>
      </w:r>
      <w:r w:rsidR="00291B32">
        <w:rPr>
          <w:rStyle w:val="Emphasis-Bold"/>
        </w:rPr>
        <w:t>in</w:t>
      </w:r>
      <w:r w:rsidRPr="00B45FAC">
        <w:rPr>
          <w:rStyle w:val="Emphasis-Bold"/>
        </w:rPr>
        <w:t xml:space="preserve"> depreciation methodology</w:t>
      </w:r>
      <w:r w:rsidRPr="00B45FAC">
        <w:t xml:space="preserve"> </w:t>
      </w:r>
      <w:r w:rsidRPr="00CC58F4">
        <w:t>means an explanation which provides sufficient detai</w:t>
      </w:r>
      <w:r w:rsidRPr="00B45FAC">
        <w:t xml:space="preserve">l </w:t>
      </w:r>
      <w:r w:rsidRPr="00544850">
        <w:rPr>
          <w:rStyle w:val="Emphasis-Remove"/>
        </w:rPr>
        <w:t>so that interested persons can</w:t>
      </w:r>
      <w:r w:rsidRPr="00B45FAC">
        <w:t xml:space="preserve"> </w:t>
      </w:r>
      <w:r w:rsidR="00417962">
        <w:t xml:space="preserve">assess </w:t>
      </w:r>
      <w:r w:rsidR="00544850">
        <w:t xml:space="preserve">how </w:t>
      </w:r>
      <w:r w:rsidRPr="00B45FAC">
        <w:t>the introduction of, or cha</w:t>
      </w:r>
      <w:r w:rsidR="001E1E1C">
        <w:t>n</w:t>
      </w:r>
      <w:r w:rsidRPr="00B45FAC">
        <w:t xml:space="preserve">ge to the application of, a </w:t>
      </w:r>
      <w:r w:rsidRPr="00B45FAC">
        <w:rPr>
          <w:rStyle w:val="Emphasis-Bold"/>
        </w:rPr>
        <w:t>non-standard depreciation methodology</w:t>
      </w:r>
      <w:r w:rsidR="00856B1E">
        <w:rPr>
          <w:rStyle w:val="Emphasis-Bold"/>
        </w:rPr>
        <w:t xml:space="preserve"> </w:t>
      </w:r>
      <w:r w:rsidR="00856B1E">
        <w:rPr>
          <w:rStyle w:val="Emphasis-Bold"/>
          <w:b w:val="0"/>
        </w:rPr>
        <w:t>meets the purpose of Part 4</w:t>
      </w:r>
      <w:r w:rsidR="00A70D62" w:rsidRPr="00A70D62">
        <w:t xml:space="preserve"> </w:t>
      </w:r>
      <w:r w:rsidR="00A70D62" w:rsidRPr="00211403">
        <w:t xml:space="preserve">of the </w:t>
      </w:r>
      <w:r w:rsidR="00A70D62" w:rsidRPr="00211403">
        <w:rPr>
          <w:rStyle w:val="Emphasis-Bold"/>
        </w:rPr>
        <w:t>Act</w:t>
      </w:r>
      <w:r w:rsidR="00DD69A3" w:rsidRPr="00DD69A3">
        <w:t>;</w:t>
      </w:r>
    </w:p>
    <w:p w:rsidR="00F8565C" w:rsidRPr="00C448B6" w:rsidRDefault="00F8565C" w:rsidP="00F8565C">
      <w:pPr>
        <w:pStyle w:val="SINGLEINITIAL"/>
        <w:rPr>
          <w:rStyle w:val="Emphasis-Bold"/>
        </w:rPr>
      </w:pPr>
      <w:r w:rsidRPr="00C448B6">
        <w:rPr>
          <w:rStyle w:val="Emphasis-Bold"/>
        </w:rPr>
        <w:t>K</w:t>
      </w:r>
    </w:p>
    <w:p w:rsidR="00F8565C" w:rsidRPr="001214C8" w:rsidRDefault="00F8565C" w:rsidP="00B45FAC">
      <w:pPr>
        <w:pStyle w:val="UnnumberedL1"/>
      </w:pPr>
      <w:r w:rsidRPr="00C448B6">
        <w:rPr>
          <w:rStyle w:val="Emphasis-Bold"/>
        </w:rPr>
        <w:t>key capital expenditure project</w:t>
      </w:r>
      <w:r w:rsidRPr="000C29D4">
        <w:t xml:space="preserve"> means</w:t>
      </w:r>
      <w:r>
        <w:t xml:space="preserve"> </w:t>
      </w:r>
      <w:r w:rsidR="00850831">
        <w:t xml:space="preserve">a </w:t>
      </w:r>
      <w:r w:rsidR="006222F3">
        <w:t xml:space="preserve">current or future </w:t>
      </w:r>
      <w:r>
        <w:t xml:space="preserve">project or programme of </w:t>
      </w:r>
      <w:r w:rsidRPr="00C448B6">
        <w:rPr>
          <w:rStyle w:val="Emphasis-Bold"/>
        </w:rPr>
        <w:t>capital expenditure</w:t>
      </w:r>
      <w:r>
        <w:t xml:space="preserve"> that </w:t>
      </w:r>
      <w:r w:rsidR="00DB24AA">
        <w:t>involve</w:t>
      </w:r>
      <w:r w:rsidR="00850831">
        <w:t>s</w:t>
      </w:r>
      <w:r w:rsidR="00DB24AA">
        <w:t xml:space="preserve"> </w:t>
      </w:r>
      <w:r w:rsidR="0004655E">
        <w:t>total</w:t>
      </w:r>
      <w:r>
        <w:t xml:space="preserve"> expenditure of more than $5 million over</w:t>
      </w:r>
      <w:r w:rsidR="0004655E">
        <w:t xml:space="preserve"> the life of the project or programme</w:t>
      </w:r>
      <w:r>
        <w:t xml:space="preserve">.  For the avoidance of doubt, </w:t>
      </w:r>
      <w:r w:rsidR="00337721">
        <w:t>any</w:t>
      </w:r>
      <w:r w:rsidR="00DB24AA">
        <w:t xml:space="preserve"> amount of </w:t>
      </w:r>
      <w:r w:rsidR="00337721">
        <w:t xml:space="preserve">forecast </w:t>
      </w:r>
      <w:r w:rsidR="00887168">
        <w:t xml:space="preserve">capital </w:t>
      </w:r>
      <w:r w:rsidR="00DB24AA">
        <w:t xml:space="preserve">expenditure </w:t>
      </w:r>
      <w:r w:rsidR="00887168">
        <w:t xml:space="preserve">that is planned to be </w:t>
      </w:r>
      <w:r w:rsidR="00F0319F">
        <w:t xml:space="preserve">incurred </w:t>
      </w:r>
      <w:r w:rsidR="00DB24AA">
        <w:t xml:space="preserve">in </w:t>
      </w:r>
      <w:r w:rsidR="00F0319F">
        <w:t>a</w:t>
      </w:r>
      <w:r w:rsidR="00DB24AA">
        <w:t xml:space="preserve"> </w:t>
      </w:r>
      <w:r w:rsidR="00DB24AA" w:rsidRPr="00DB24AA">
        <w:rPr>
          <w:rStyle w:val="Emphasis-Bold"/>
        </w:rPr>
        <w:t>disclosure year</w:t>
      </w:r>
      <w:r w:rsidR="00A76AF5">
        <w:t>,</w:t>
      </w:r>
      <w:r w:rsidR="00F0319F">
        <w:t xml:space="preserve"> must be disclosed in th</w:t>
      </w:r>
      <w:r w:rsidR="00887168">
        <w:t>e</w:t>
      </w:r>
      <w:r w:rsidR="00F0319F">
        <w:t xml:space="preserve"> </w:t>
      </w:r>
      <w:r w:rsidR="00F0319F" w:rsidRPr="00F0319F">
        <w:rPr>
          <w:rStyle w:val="Emphasis-Bold"/>
        </w:rPr>
        <w:t>disclosure year</w:t>
      </w:r>
      <w:r w:rsidR="00887168">
        <w:rPr>
          <w:rStyle w:val="Emphasis-Bold"/>
          <w:b w:val="0"/>
        </w:rPr>
        <w:t xml:space="preserve"> i</w:t>
      </w:r>
      <w:r w:rsidR="00A64C49">
        <w:rPr>
          <w:rStyle w:val="Emphasis-Bold"/>
          <w:b w:val="0"/>
        </w:rPr>
        <w:t>t is i</w:t>
      </w:r>
      <w:r w:rsidR="00887168">
        <w:rPr>
          <w:rStyle w:val="Emphasis-Bold"/>
          <w:b w:val="0"/>
        </w:rPr>
        <w:t>ncurred</w:t>
      </w:r>
      <w:r w:rsidR="00F0319F">
        <w:t xml:space="preserve">. </w:t>
      </w:r>
      <w:r w:rsidR="00DB24AA">
        <w:t xml:space="preserve"> </w:t>
      </w:r>
      <w:r w:rsidR="00337721">
        <w:t xml:space="preserve">For the purpose of this definition, a programme is a group of </w:t>
      </w:r>
      <w:r>
        <w:t xml:space="preserve">projects that </w:t>
      </w:r>
      <w:r w:rsidR="00337721">
        <w:t xml:space="preserve">together </w:t>
      </w:r>
      <w:r>
        <w:t>contribute to one output (or a set of broadly overlapping outputs)</w:t>
      </w:r>
      <w:r w:rsidR="00CC69FA">
        <w:t xml:space="preserve">.  In making disclosures regarding programmes, </w:t>
      </w:r>
      <w:r w:rsidR="00CC69FA" w:rsidRPr="00CC69FA">
        <w:rPr>
          <w:rStyle w:val="Emphasis-Bold"/>
        </w:rPr>
        <w:t>airports</w:t>
      </w:r>
      <w:r w:rsidR="00CC69FA">
        <w:t xml:space="preserve"> must provide </w:t>
      </w:r>
      <w:r w:rsidR="0079224C">
        <w:t xml:space="preserve">details of </w:t>
      </w:r>
      <w:r>
        <w:t xml:space="preserve">each individual project </w:t>
      </w:r>
      <w:r w:rsidR="00CC69FA">
        <w:t xml:space="preserve">that the programme </w:t>
      </w:r>
      <w:r>
        <w:t>compris</w:t>
      </w:r>
      <w:r w:rsidR="00CC69FA">
        <w:t>es</w:t>
      </w:r>
      <w:r w:rsidR="00B45FAC">
        <w:t>;</w:t>
      </w:r>
    </w:p>
    <w:p w:rsidR="00F8565C" w:rsidRPr="00C448B6" w:rsidRDefault="00F8565C" w:rsidP="00F8565C">
      <w:pPr>
        <w:pStyle w:val="SINGLEINITIAL"/>
        <w:rPr>
          <w:rStyle w:val="Emphasis-Bold"/>
        </w:rPr>
      </w:pPr>
      <w:r w:rsidRPr="00C448B6">
        <w:rPr>
          <w:rStyle w:val="Emphasis-Bold"/>
        </w:rPr>
        <w:t>L</w:t>
      </w:r>
    </w:p>
    <w:p w:rsidR="00F8565C" w:rsidRPr="008644FA" w:rsidRDefault="00F8565C" w:rsidP="004E16DD">
      <w:pPr>
        <w:pStyle w:val="UnnumberedL1"/>
      </w:pPr>
      <w:r w:rsidRPr="00C448B6">
        <w:rPr>
          <w:rStyle w:val="Emphasis-Bold"/>
        </w:rPr>
        <w:t>landside circulation inbound—floor space</w:t>
      </w:r>
      <w:r w:rsidRPr="000C29D4">
        <w:t xml:space="preserve"> means</w:t>
      </w:r>
      <w:r>
        <w:t xml:space="preserve"> 50% of the </w:t>
      </w:r>
      <w:r w:rsidRPr="008644FA">
        <w:t xml:space="preserve">overall functional floor space, measured in square metres, of areas providing general circulation to provide </w:t>
      </w:r>
      <w:r>
        <w:t xml:space="preserve">common </w:t>
      </w:r>
      <w:r w:rsidRPr="008644FA">
        <w:t xml:space="preserve">access for </w:t>
      </w:r>
      <w:r>
        <w:t xml:space="preserve">both </w:t>
      </w:r>
      <w:r w:rsidRPr="00C448B6">
        <w:rPr>
          <w:rStyle w:val="Emphasis-Bold"/>
        </w:rPr>
        <w:t>inbound</w:t>
      </w:r>
      <w:r w:rsidRPr="008644FA">
        <w:t xml:space="preserve"> </w:t>
      </w:r>
      <w:r>
        <w:t xml:space="preserve">and </w:t>
      </w:r>
      <w:r w:rsidRPr="00C448B6">
        <w:rPr>
          <w:rStyle w:val="Emphasis-Bold"/>
        </w:rPr>
        <w:t>outbound passengers</w:t>
      </w:r>
      <w:r w:rsidRPr="008644FA">
        <w:t xml:space="preserve"> to</w:t>
      </w:r>
      <w:r>
        <w:t xml:space="preserve"> and </w:t>
      </w:r>
      <w:r w:rsidRPr="008644FA">
        <w:t xml:space="preserve">from </w:t>
      </w:r>
      <w:r>
        <w:t xml:space="preserve">check-in, </w:t>
      </w:r>
      <w:r w:rsidRPr="008644FA">
        <w:t>security and landside retail/concessions, but excluding</w:t>
      </w:r>
      <w:r>
        <w:t xml:space="preserve"> retail a</w:t>
      </w:r>
      <w:r w:rsidRPr="008644FA">
        <w:t xml:space="preserve">nd concession areas and floor curtilage area of </w:t>
      </w:r>
      <w:r>
        <w:t>one</w:t>
      </w:r>
      <w:r w:rsidRPr="008644FA">
        <w:t xml:space="preserve"> metre </w:t>
      </w:r>
      <w:r>
        <w:t xml:space="preserve">in </w:t>
      </w:r>
      <w:r w:rsidRPr="008644FA">
        <w:t>width at entries</w:t>
      </w:r>
      <w:r>
        <w:t xml:space="preserve"> and/or </w:t>
      </w:r>
      <w:r w:rsidRPr="008644FA">
        <w:t xml:space="preserve">exits to retail/concessions and adjacent to shop-front window </w:t>
      </w:r>
      <w:r>
        <w:t>displays for retail/concessions</w:t>
      </w:r>
      <w:r w:rsidR="004E16DD">
        <w:t>;</w:t>
      </w:r>
    </w:p>
    <w:p w:rsidR="00F8565C" w:rsidRPr="008644FA" w:rsidRDefault="00F8565C" w:rsidP="004E16DD">
      <w:pPr>
        <w:pStyle w:val="UnnumberedL1"/>
      </w:pPr>
      <w:r w:rsidRPr="00C448B6">
        <w:rPr>
          <w:rStyle w:val="Emphasis-Bold"/>
        </w:rPr>
        <w:t>landside circulation outbound—floor space</w:t>
      </w:r>
      <w:r w:rsidRPr="000C29D4">
        <w:t xml:space="preserve"> means</w:t>
      </w:r>
      <w:r w:rsidRPr="008644FA">
        <w:t xml:space="preserve"> </w:t>
      </w:r>
      <w:r>
        <w:t xml:space="preserve">the </w:t>
      </w:r>
      <w:r w:rsidRPr="008644FA">
        <w:t xml:space="preserve">overall functional floor space, measured in square metres, of areas providing general circulation to provide </w:t>
      </w:r>
      <w:r>
        <w:t xml:space="preserve">segregated </w:t>
      </w:r>
      <w:r w:rsidRPr="008644FA">
        <w:t>access for outbound passengers to</w:t>
      </w:r>
      <w:r>
        <w:t xml:space="preserve"> and </w:t>
      </w:r>
      <w:r w:rsidRPr="008644FA">
        <w:t xml:space="preserve">from check-in, security and landside retail/concessions, </w:t>
      </w:r>
      <w:r>
        <w:t xml:space="preserve">and 50% of the </w:t>
      </w:r>
      <w:r w:rsidRPr="008644FA">
        <w:t xml:space="preserve">overall functional floor space, measured in square metres, of areas providing general circulation to provide </w:t>
      </w:r>
      <w:r>
        <w:t xml:space="preserve">common </w:t>
      </w:r>
      <w:r w:rsidRPr="008644FA">
        <w:t xml:space="preserve">access for </w:t>
      </w:r>
      <w:r>
        <w:t xml:space="preserve">inbound and </w:t>
      </w:r>
      <w:r w:rsidRPr="008644FA">
        <w:t>outbound passengers to</w:t>
      </w:r>
      <w:r>
        <w:t xml:space="preserve"> and </w:t>
      </w:r>
      <w:r w:rsidRPr="008644FA">
        <w:t>from check-in, security and landside retail/concessions,</w:t>
      </w:r>
      <w:r w:rsidR="004E16DD">
        <w:t xml:space="preserve"> </w:t>
      </w:r>
      <w:r w:rsidRPr="008644FA">
        <w:t>but excluding</w:t>
      </w:r>
      <w:r>
        <w:t xml:space="preserve"> retail a</w:t>
      </w:r>
      <w:r w:rsidRPr="008644FA">
        <w:t xml:space="preserve">nd concession areas and floor curtilage area of </w:t>
      </w:r>
      <w:r>
        <w:t>one</w:t>
      </w:r>
      <w:r w:rsidRPr="008644FA">
        <w:t xml:space="preserve"> metre</w:t>
      </w:r>
      <w:r>
        <w:t xml:space="preserve"> in</w:t>
      </w:r>
      <w:r w:rsidRPr="008644FA">
        <w:t xml:space="preserve"> width at entries</w:t>
      </w:r>
      <w:r>
        <w:t xml:space="preserve"> and/or </w:t>
      </w:r>
      <w:r w:rsidRPr="008644FA">
        <w:t>exits to retail/concessions and adjacent to shop-front window displays for retail/concessions</w:t>
      </w:r>
      <w:r w:rsidR="004E16DD">
        <w:t>;</w:t>
      </w:r>
    </w:p>
    <w:p w:rsidR="00F8565C" w:rsidRPr="000C1F7F" w:rsidRDefault="00F8565C" w:rsidP="004E16DD">
      <w:pPr>
        <w:pStyle w:val="UnnumberedL1"/>
      </w:pPr>
      <w:r w:rsidRPr="00C448B6">
        <w:rPr>
          <w:rStyle w:val="Emphasis-Bold"/>
        </w:rPr>
        <w:t>lease</w:t>
      </w:r>
      <w:r w:rsidR="00DD69A3" w:rsidRPr="00DD69A3">
        <w:t>,</w:t>
      </w:r>
      <w:r w:rsidRPr="00C448B6">
        <w:rPr>
          <w:rStyle w:val="Emphasis-Bold"/>
        </w:rPr>
        <w:t xml:space="preserve"> rental and concession income</w:t>
      </w:r>
      <w:r w:rsidRPr="000C29D4">
        <w:t xml:space="preserve"> means</w:t>
      </w:r>
      <w:r w:rsidRPr="000C1F7F">
        <w:t xml:space="preserve"> any income received fr</w:t>
      </w:r>
      <w:r>
        <w:t>o</w:t>
      </w:r>
      <w:r w:rsidRPr="000C1F7F">
        <w:t>m leases, rentals or concessions</w:t>
      </w:r>
      <w:r w:rsidR="004E16DD">
        <w:t>;</w:t>
      </w:r>
    </w:p>
    <w:p w:rsidR="00F8565C" w:rsidRPr="008644FA" w:rsidRDefault="00F8565C" w:rsidP="004E16DD">
      <w:pPr>
        <w:pStyle w:val="UnnumberedL1"/>
      </w:pPr>
      <w:r w:rsidRPr="00C448B6">
        <w:rPr>
          <w:rStyle w:val="Emphasis-Bold"/>
        </w:rPr>
        <w:t>line item</w:t>
      </w:r>
      <w:r w:rsidRPr="000C29D4">
        <w:t xml:space="preserve"> means</w:t>
      </w:r>
      <w:r>
        <w:t xml:space="preserve"> the list of all</w:t>
      </w:r>
      <w:r w:rsidRPr="008644FA">
        <w:t xml:space="preserve"> </w:t>
      </w:r>
      <w:r w:rsidRPr="00C448B6">
        <w:rPr>
          <w:rStyle w:val="Emphasis-Bold"/>
        </w:rPr>
        <w:t>assets values</w:t>
      </w:r>
      <w:r w:rsidRPr="00577F01">
        <w:t xml:space="preserve"> or </w:t>
      </w:r>
      <w:r w:rsidRPr="00C448B6">
        <w:rPr>
          <w:rStyle w:val="Emphasis-Bold"/>
        </w:rPr>
        <w:t>operating costs</w:t>
      </w:r>
      <w:r w:rsidRPr="00577F01">
        <w:t xml:space="preserve"> included within the </w:t>
      </w:r>
      <w:r w:rsidRPr="00C448B6">
        <w:rPr>
          <w:rStyle w:val="Emphasis-Bold"/>
        </w:rPr>
        <w:t>asset category</w:t>
      </w:r>
      <w:r w:rsidRPr="00577F01">
        <w:t xml:space="preserve"> or </w:t>
      </w:r>
      <w:r w:rsidRPr="00C448B6">
        <w:rPr>
          <w:rStyle w:val="Emphasis-Bold"/>
        </w:rPr>
        <w:t>operating cost category</w:t>
      </w:r>
      <w:r w:rsidRPr="00577F01">
        <w:t xml:space="preserve"> for which the same </w:t>
      </w:r>
      <w:r w:rsidRPr="00C448B6">
        <w:rPr>
          <w:rStyle w:val="Emphasis-Bold"/>
        </w:rPr>
        <w:t>asset allocator</w:t>
      </w:r>
      <w:r w:rsidRPr="00577F01">
        <w:t xml:space="preserve"> or </w:t>
      </w:r>
      <w:r w:rsidRPr="00C448B6">
        <w:rPr>
          <w:rStyle w:val="Emphasis-Bold"/>
        </w:rPr>
        <w:t>cost allocator</w:t>
      </w:r>
      <w:r w:rsidRPr="00577F01">
        <w:t xml:space="preserve"> is used to allocate their </w:t>
      </w:r>
      <w:r w:rsidRPr="00C448B6">
        <w:rPr>
          <w:rStyle w:val="Emphasis-Bold"/>
        </w:rPr>
        <w:t>asset values</w:t>
      </w:r>
      <w:r w:rsidRPr="00577F01">
        <w:t xml:space="preserve"> or </w:t>
      </w:r>
      <w:r w:rsidRPr="00C448B6">
        <w:rPr>
          <w:rStyle w:val="Emphasis-Bold"/>
        </w:rPr>
        <w:t>operating costs</w:t>
      </w:r>
      <w:r w:rsidRPr="00577F01">
        <w:t xml:space="preserve"> </w:t>
      </w:r>
      <w:r w:rsidRPr="008644FA">
        <w:t xml:space="preserve">between </w:t>
      </w:r>
      <w:r w:rsidRPr="00C448B6">
        <w:rPr>
          <w:rStyle w:val="Emphasis-Bold"/>
        </w:rPr>
        <w:t>airport activities</w:t>
      </w:r>
      <w:r w:rsidR="00DD69A3" w:rsidRPr="00DD69A3">
        <w:t>;</w:t>
      </w:r>
    </w:p>
    <w:p w:rsidR="00F8565C" w:rsidRDefault="00F8565C" w:rsidP="004E16DD">
      <w:pPr>
        <w:pStyle w:val="UnnumberedL1"/>
      </w:pPr>
      <w:r w:rsidRPr="00C448B6">
        <w:rPr>
          <w:rStyle w:val="Emphasis-Bold"/>
        </w:rPr>
        <w:t>lost and found assets adjustment</w:t>
      </w:r>
      <w:r w:rsidRPr="000C29D4">
        <w:t xml:space="preserve"> means</w:t>
      </w:r>
      <w:r>
        <w:t>:</w:t>
      </w:r>
    </w:p>
    <w:p w:rsidR="00F8565C" w:rsidRDefault="00F8565C" w:rsidP="000A2E45">
      <w:pPr>
        <w:pStyle w:val="HeadingH6ClausesubtextL2"/>
        <w:numPr>
          <w:ilvl w:val="5"/>
          <w:numId w:val="32"/>
        </w:numPr>
      </w:pPr>
      <w:r>
        <w:t xml:space="preserve">in relation to the </w:t>
      </w:r>
      <w:r w:rsidRPr="00610BB2">
        <w:rPr>
          <w:b/>
        </w:rPr>
        <w:t>unallocated</w:t>
      </w:r>
      <w:r>
        <w:t xml:space="preserve"> </w:t>
      </w:r>
      <w:r w:rsidRPr="00C448B6">
        <w:rPr>
          <w:rStyle w:val="Emphasis-Bold"/>
        </w:rPr>
        <w:t>RAB</w:t>
      </w:r>
      <w:r>
        <w:t xml:space="preserve">, </w:t>
      </w:r>
      <w:r w:rsidRPr="00211403">
        <w:t xml:space="preserve">the </w:t>
      </w:r>
      <w:r w:rsidR="00093CE9" w:rsidRPr="00211403">
        <w:t>value of found assets as determined in accordance with the</w:t>
      </w:r>
      <w:r w:rsidR="00093CE9">
        <w:t xml:space="preserve"> </w:t>
      </w:r>
      <w:r w:rsidRPr="00536C3B">
        <w:rPr>
          <w:rStyle w:val="Emphasis-Bold"/>
        </w:rPr>
        <w:t>IM determination</w:t>
      </w:r>
      <w:r w:rsidRPr="00211403">
        <w:t xml:space="preserve">, </w:t>
      </w:r>
      <w:r w:rsidR="00093CE9" w:rsidRPr="00211403">
        <w:t xml:space="preserve">less the value of </w:t>
      </w:r>
      <w:r w:rsidR="00093CE9" w:rsidRPr="00811E93">
        <w:rPr>
          <w:rStyle w:val="Emphasis-Bold"/>
        </w:rPr>
        <w:t>lost assets</w:t>
      </w:r>
      <w:r w:rsidR="00093CE9" w:rsidRPr="00211403">
        <w:t xml:space="preserve">.  </w:t>
      </w:r>
      <w:r w:rsidR="002C0E67">
        <w:t>The</w:t>
      </w:r>
      <w:r w:rsidR="00D41F41">
        <w:t xml:space="preserve"> value</w:t>
      </w:r>
      <w:r w:rsidR="00093CE9" w:rsidRPr="00211403">
        <w:t xml:space="preserve"> </w:t>
      </w:r>
      <w:r w:rsidR="002C0E67">
        <w:t xml:space="preserve">of a </w:t>
      </w:r>
      <w:r w:rsidR="002C0E67" w:rsidRPr="00811E93">
        <w:rPr>
          <w:rStyle w:val="Emphasis-Bold"/>
        </w:rPr>
        <w:t>lost asset</w:t>
      </w:r>
      <w:r w:rsidR="002C0E67">
        <w:t xml:space="preserve"> </w:t>
      </w:r>
      <w:r w:rsidR="00093CE9" w:rsidRPr="00211403">
        <w:t xml:space="preserve">is its unallocated opening </w:t>
      </w:r>
      <w:r w:rsidR="00093CE9" w:rsidRPr="00093CE9">
        <w:rPr>
          <w:rStyle w:val="Emphasis-Bold"/>
        </w:rPr>
        <w:t>RAB</w:t>
      </w:r>
      <w:r w:rsidR="00093CE9" w:rsidRPr="00211403">
        <w:t xml:space="preserve"> value less </w:t>
      </w:r>
      <w:r w:rsidR="00D41F41">
        <w:t xml:space="preserve">its </w:t>
      </w:r>
      <w:r w:rsidR="00093CE9" w:rsidRPr="00093CE9">
        <w:rPr>
          <w:rStyle w:val="Emphasis-Bold"/>
        </w:rPr>
        <w:t>regulatory depreciation</w:t>
      </w:r>
      <w:r w:rsidR="00644351" w:rsidRPr="009A78DB">
        <w:t>;</w:t>
      </w:r>
    </w:p>
    <w:p w:rsidR="0048017C" w:rsidRDefault="00F8565C" w:rsidP="0048017C">
      <w:pPr>
        <w:pStyle w:val="HeadingH6ClausesubtextL2"/>
      </w:pPr>
      <w:r>
        <w:t xml:space="preserve">in relation to the </w:t>
      </w:r>
      <w:r w:rsidRPr="00C448B6">
        <w:rPr>
          <w:rStyle w:val="Emphasis-Bold"/>
        </w:rPr>
        <w:t>RAB</w:t>
      </w:r>
      <w:r>
        <w:t xml:space="preserve">, the </w:t>
      </w:r>
      <w:r w:rsidR="0026370A">
        <w:t xml:space="preserve">value of the asset (as determined in accordance with paragraph (a))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2C0E67" w:rsidRPr="002C0E67" w:rsidRDefault="002C0E67" w:rsidP="0048017C">
      <w:pPr>
        <w:pStyle w:val="UnnumberedL1"/>
      </w:pPr>
      <w:r>
        <w:rPr>
          <w:rStyle w:val="Emphasis-Bold"/>
        </w:rPr>
        <w:t>l</w:t>
      </w:r>
      <w:r w:rsidRPr="00B13584">
        <w:rPr>
          <w:rStyle w:val="Emphasis-Bold"/>
        </w:rPr>
        <w:t>ost asset</w:t>
      </w:r>
      <w:r>
        <w:t xml:space="preserve"> has the meaning set out in the </w:t>
      </w:r>
      <w:r w:rsidRPr="00B13584">
        <w:rPr>
          <w:rStyle w:val="Emphasis-Bold"/>
        </w:rPr>
        <w:t>IM Determination</w:t>
      </w:r>
      <w:r w:rsidRPr="00425F47">
        <w:t>;</w:t>
      </w:r>
    </w:p>
    <w:p w:rsidR="0048017C" w:rsidRDefault="0048017C" w:rsidP="0048017C">
      <w:pPr>
        <w:pStyle w:val="UnnumberedL1"/>
      </w:pPr>
      <w:r w:rsidRPr="00C448B6">
        <w:rPr>
          <w:rStyle w:val="Emphasis-Bold"/>
        </w:rPr>
        <w:t xml:space="preserve">lost </w:t>
      </w:r>
      <w:r>
        <w:rPr>
          <w:rStyle w:val="Emphasis-Bold"/>
        </w:rPr>
        <w:t>asset</w:t>
      </w:r>
      <w:r w:rsidR="00D41F41">
        <w:rPr>
          <w:rStyle w:val="Emphasis-Bold"/>
        </w:rPr>
        <w:t xml:space="preserve"> adjustment</w:t>
      </w:r>
      <w:r w:rsidRPr="000C29D4">
        <w:t xml:space="preserve"> means</w:t>
      </w:r>
      <w:r>
        <w:t>:</w:t>
      </w:r>
    </w:p>
    <w:p w:rsidR="00CB741C" w:rsidRDefault="0048017C" w:rsidP="005D7354">
      <w:pPr>
        <w:pStyle w:val="HeadingH6ClausesubtextL2"/>
        <w:numPr>
          <w:ilvl w:val="5"/>
          <w:numId w:val="71"/>
        </w:numPr>
      </w:pPr>
      <w:r>
        <w:t xml:space="preserve">in relation to the </w:t>
      </w:r>
      <w:r w:rsidR="00CB741C" w:rsidRPr="00CB741C">
        <w:rPr>
          <w:rStyle w:val="Emphasis-Bold"/>
        </w:rPr>
        <w:t>unallocated</w:t>
      </w:r>
      <w:r w:rsidRPr="0048017C">
        <w:t xml:space="preserve"> </w:t>
      </w:r>
      <w:r w:rsidRPr="0048017C">
        <w:rPr>
          <w:rStyle w:val="Emphasis-Bold"/>
        </w:rPr>
        <w:t>RAB</w:t>
      </w:r>
      <w:r w:rsidRPr="0048017C">
        <w:t xml:space="preserve">, </w:t>
      </w:r>
      <w:r w:rsidR="00D41F41">
        <w:t xml:space="preserve">the </w:t>
      </w:r>
      <w:r w:rsidRPr="0048017C">
        <w:t xml:space="preserve">unallocated opening </w:t>
      </w:r>
      <w:r w:rsidRPr="0048017C">
        <w:rPr>
          <w:rStyle w:val="Emphasis-Bold"/>
        </w:rPr>
        <w:t>RAB</w:t>
      </w:r>
      <w:r w:rsidRPr="0048017C">
        <w:t xml:space="preserve"> value </w:t>
      </w:r>
      <w:r w:rsidR="00D41F41">
        <w:t xml:space="preserve">of </w:t>
      </w:r>
      <w:r w:rsidR="00D41F41" w:rsidRPr="00811E93">
        <w:rPr>
          <w:rStyle w:val="Emphasis-Bold"/>
        </w:rPr>
        <w:t>lost assets</w:t>
      </w:r>
      <w:r w:rsidRPr="0048017C">
        <w:t>;</w:t>
      </w:r>
    </w:p>
    <w:p w:rsidR="0048017C" w:rsidRPr="0048017C" w:rsidRDefault="0048017C" w:rsidP="0048017C">
      <w:pPr>
        <w:pStyle w:val="HeadingH6ClausesubtextL2"/>
        <w:rPr>
          <w:rStyle w:val="Emphasis-Bold"/>
          <w:b w:val="0"/>
          <w:bCs w:val="0"/>
        </w:rPr>
      </w:pPr>
      <w:r>
        <w:t xml:space="preserve">in relation to the </w:t>
      </w:r>
      <w:r w:rsidRPr="00C448B6">
        <w:rPr>
          <w:rStyle w:val="Emphasis-Bold"/>
        </w:rPr>
        <w:t>RAB</w:t>
      </w:r>
      <w:r>
        <w:t xml:space="preserve">, the value of the asset (as determined in accordance with paragraph (a)) which is allocated to the </w:t>
      </w:r>
      <w:r w:rsidRPr="00DC5B7C">
        <w:rPr>
          <w:b/>
        </w:rPr>
        <w:t>regulated activity</w:t>
      </w:r>
      <w:r>
        <w:t xml:space="preserve"> in accordance with Part 2 of the</w:t>
      </w:r>
      <w:r w:rsidRPr="00C448B6">
        <w:rPr>
          <w:rStyle w:val="Emphasis-Bold"/>
        </w:rPr>
        <w:t xml:space="preserve"> IM determination</w:t>
      </w:r>
      <w:r w:rsidRPr="00DD69A3">
        <w:t>;</w:t>
      </w:r>
    </w:p>
    <w:p w:rsidR="00F8565C" w:rsidRPr="00C448B6" w:rsidRDefault="00F8565C" w:rsidP="00F8565C">
      <w:pPr>
        <w:pStyle w:val="SINGLEINITIAL"/>
        <w:rPr>
          <w:rStyle w:val="Emphasis-Bold"/>
        </w:rPr>
      </w:pPr>
      <w:r w:rsidRPr="00C448B6">
        <w:rPr>
          <w:rStyle w:val="Emphasis-Bold"/>
        </w:rPr>
        <w:t>M</w:t>
      </w:r>
    </w:p>
    <w:p w:rsidR="000035BC" w:rsidRDefault="00F8565C" w:rsidP="009773AE">
      <w:pPr>
        <w:pStyle w:val="UnnumberedL1"/>
      </w:pPr>
      <w:del w:id="754" w:author="markl" w:date="2016-05-31T15:53:00Z">
        <w:r w:rsidRPr="00C448B6" w:rsidDel="00695062">
          <w:rPr>
            <w:rStyle w:val="Emphasis-Bold"/>
          </w:rPr>
          <w:delText>MAF</w:delText>
        </w:r>
        <w:r w:rsidRPr="000C29D4" w:rsidDel="00695062">
          <w:delText xml:space="preserve"> means</w:delText>
        </w:r>
        <w:r w:rsidDel="00695062">
          <w:delText xml:space="preserve"> Ministry of Agriculture and Forestry</w:delText>
        </w:r>
        <w:r w:rsidR="004E16DD" w:rsidDel="00695062">
          <w:delText>;</w:delText>
        </w:r>
      </w:del>
    </w:p>
    <w:p w:rsidR="00533845" w:rsidRPr="009A78DB" w:rsidRDefault="00CB741C" w:rsidP="00667988">
      <w:pPr>
        <w:pStyle w:val="UnnumberedL1"/>
      </w:pPr>
      <w:r w:rsidRPr="00CB741C">
        <w:rPr>
          <w:rStyle w:val="Emphasis-Bold"/>
        </w:rPr>
        <w:t>market value of asset disposals to related parties</w:t>
      </w:r>
      <w:r w:rsidR="000035BC">
        <w:t xml:space="preserve"> means </w:t>
      </w:r>
      <w:r w:rsidR="009E6D09">
        <w:t xml:space="preserve">the value of assets disposed of to a related party as determined by a </w:t>
      </w:r>
      <w:proofErr w:type="spellStart"/>
      <w:r w:rsidR="009E6D09">
        <w:t>valuer</w:t>
      </w:r>
      <w:proofErr w:type="spellEnd"/>
      <w:r w:rsidR="009E6D09">
        <w:t xml:space="preserve">.  The </w:t>
      </w:r>
      <w:proofErr w:type="spellStart"/>
      <w:r w:rsidR="009E6D09">
        <w:t>valuer</w:t>
      </w:r>
      <w:proofErr w:type="spellEnd"/>
      <w:r w:rsidR="009E6D09">
        <w:t xml:space="preserve"> must meet the definition of </w:t>
      </w:r>
      <w:proofErr w:type="spellStart"/>
      <w:r w:rsidR="009E6D09">
        <w:t>valuer</w:t>
      </w:r>
      <w:proofErr w:type="spellEnd"/>
      <w:r w:rsidR="009E6D09">
        <w:t xml:space="preserve"> as defined in the </w:t>
      </w:r>
      <w:r w:rsidRPr="00CB741C">
        <w:rPr>
          <w:rStyle w:val="Emphasis-Bold"/>
        </w:rPr>
        <w:t>IM Determination</w:t>
      </w:r>
      <w:r w:rsidR="00704340">
        <w:t>;</w:t>
      </w:r>
    </w:p>
    <w:p w:rsidR="00F8565C" w:rsidRPr="008644FA" w:rsidRDefault="00F8565C" w:rsidP="004E16DD">
      <w:pPr>
        <w:pStyle w:val="UnnumberedL1"/>
      </w:pPr>
      <w:r w:rsidRPr="00C448B6">
        <w:rPr>
          <w:rStyle w:val="Emphasis-Bold"/>
        </w:rPr>
        <w:t>MCTOW</w:t>
      </w:r>
      <w:r w:rsidRPr="000C29D4">
        <w:t xml:space="preserve"> means</w:t>
      </w:r>
      <w:r w:rsidRPr="008644FA">
        <w:t xml:space="preserve"> maximum certifi</w:t>
      </w:r>
      <w:r>
        <w:t>cated</w:t>
      </w:r>
      <w:r w:rsidRPr="008644FA">
        <w:t xml:space="preserve"> take-off weight measured in tonnes</w:t>
      </w:r>
      <w:r>
        <w:t xml:space="preserve"> as </w:t>
      </w:r>
      <w:r w:rsidRPr="002B566A">
        <w:t xml:space="preserve">contained in the aircraft’s </w:t>
      </w:r>
      <w:r>
        <w:t>C</w:t>
      </w:r>
      <w:r w:rsidRPr="002B566A">
        <w:t xml:space="preserve">ertificate of </w:t>
      </w:r>
      <w:r>
        <w:t>R</w:t>
      </w:r>
      <w:r w:rsidRPr="002B566A">
        <w:t>egistration</w:t>
      </w:r>
      <w:r w:rsidR="004E16DD">
        <w:t>;</w:t>
      </w:r>
    </w:p>
    <w:p w:rsidR="00F8565C" w:rsidRPr="000C1F7F" w:rsidRDefault="00F8565C" w:rsidP="004E16DD">
      <w:pPr>
        <w:pStyle w:val="UnnumberedL1"/>
      </w:pPr>
      <w:r w:rsidRPr="00C448B6">
        <w:rPr>
          <w:rStyle w:val="Emphasis-Bold"/>
        </w:rPr>
        <w:t>merger and acquisition expenses</w:t>
      </w:r>
      <w:r w:rsidRPr="000C29D4">
        <w:t xml:space="preserve"> means</w:t>
      </w:r>
      <w:r w:rsidRPr="000C1F7F">
        <w:t xml:space="preserve"> expenditure related to merger and acquisition activities irrespective of the outcome of the merger or acquisition, but proportionate to the extent the benefits of the merger or acquisition would relate to the </w:t>
      </w:r>
      <w:r w:rsidRPr="00C448B6">
        <w:rPr>
          <w:rStyle w:val="Emphasis-Bold"/>
        </w:rPr>
        <w:t>airport</w:t>
      </w:r>
      <w:r w:rsidR="00DD69A3" w:rsidRPr="00DD69A3">
        <w:t>;</w:t>
      </w:r>
    </w:p>
    <w:p w:rsidR="00F8565C" w:rsidRDefault="00F8565C" w:rsidP="004E16DD">
      <w:pPr>
        <w:pStyle w:val="UnnumberedL1"/>
        <w:rPr>
          <w:ins w:id="755" w:author="markl" w:date="2016-05-31T15:53:00Z"/>
        </w:rPr>
      </w:pPr>
      <w:r w:rsidRPr="00C448B6">
        <w:rPr>
          <w:rStyle w:val="Emphasis-Bold"/>
        </w:rPr>
        <w:t>month</w:t>
      </w:r>
      <w:r w:rsidRPr="000C29D4">
        <w:t xml:space="preserve"> means</w:t>
      </w:r>
      <w:r w:rsidRPr="000C1F7F">
        <w:t xml:space="preserve"> calendar month</w:t>
      </w:r>
      <w:r w:rsidR="004E16DD">
        <w:t>;</w:t>
      </w:r>
    </w:p>
    <w:p w:rsidR="00695062" w:rsidRPr="000C1F7F" w:rsidRDefault="00695062" w:rsidP="004E16DD">
      <w:pPr>
        <w:pStyle w:val="UnnumberedL1"/>
      </w:pPr>
      <w:ins w:id="756" w:author="markl" w:date="2016-05-31T15:53:00Z">
        <w:r w:rsidRPr="00695062">
          <w:rPr>
            <w:rStyle w:val="Emphasis-Bold"/>
          </w:rPr>
          <w:t>MPI</w:t>
        </w:r>
        <w:r>
          <w:t xml:space="preserve"> means Ministry for Primary Industries</w:t>
        </w:r>
      </w:ins>
      <w:ins w:id="757" w:author="markl" w:date="2016-05-31T15:54:00Z">
        <w:r>
          <w:t>;</w:t>
        </w:r>
      </w:ins>
      <w:ins w:id="758" w:author="markl" w:date="2016-05-31T15:53:00Z">
        <w:r>
          <w:t xml:space="preserve"> </w:t>
        </w:r>
      </w:ins>
    </w:p>
    <w:p w:rsidR="00F8565C" w:rsidRPr="00956A0F" w:rsidDel="00DC5B7C" w:rsidRDefault="00F8565C" w:rsidP="004E16DD">
      <w:pPr>
        <w:pStyle w:val="UnnumberedL1"/>
        <w:rPr>
          <w:del w:id="759" w:author="postsubs" w:date="2016-09-16T15:34:00Z"/>
        </w:rPr>
      </w:pPr>
      <w:del w:id="760" w:author="postsubs" w:date="2016-09-16T15:34:00Z">
        <w:r w:rsidRPr="00C448B6" w:rsidDel="00DC5B7C">
          <w:rPr>
            <w:rStyle w:val="Emphasis-Bold"/>
          </w:rPr>
          <w:delText>MVAU valuation adjustment</w:delText>
        </w:r>
        <w:r w:rsidRPr="000C29D4" w:rsidDel="00DC5B7C">
          <w:delText xml:space="preserve"> means</w:delText>
        </w:r>
        <w:r w:rsidDel="00DC5B7C">
          <w:delText xml:space="preserve"> the increase or decrease in the</w:delText>
        </w:r>
        <w:r w:rsidR="00BF0124" w:rsidDel="00DC5B7C">
          <w:delText xml:space="preserve"> </w:delText>
        </w:r>
        <w:r w:rsidR="00BF0124" w:rsidRPr="00BF0124" w:rsidDel="00DC5B7C">
          <w:rPr>
            <w:rStyle w:val="Emphasis-Bold"/>
          </w:rPr>
          <w:delText>unallocated initial</w:delText>
        </w:r>
        <w:r w:rsidDel="00DC5B7C">
          <w:delText xml:space="preserve"> </w:delText>
        </w:r>
        <w:r w:rsidRPr="00C448B6" w:rsidDel="00DC5B7C">
          <w:rPr>
            <w:rStyle w:val="Emphasis-Bold"/>
          </w:rPr>
          <w:delText>RAB value</w:delText>
        </w:r>
        <w:r w:rsidRPr="00DC3A6C" w:rsidDel="00DC5B7C">
          <w:delText xml:space="preserve"> or</w:delText>
        </w:r>
        <w:r w:rsidRPr="00C448B6" w:rsidDel="00DC5B7C">
          <w:rPr>
            <w:rStyle w:val="Emphasis-Bold"/>
          </w:rPr>
          <w:delText xml:space="preserve"> works under construction</w:delText>
        </w:r>
        <w:r w:rsidRPr="00DC3A6C" w:rsidDel="00DC5B7C">
          <w:delText xml:space="preserve"> </w:delText>
        </w:r>
        <w:r w:rsidR="00BF0124" w:rsidDel="00DC5B7C">
          <w:delText xml:space="preserve">as of the year ended 2009, </w:delText>
        </w:r>
        <w:r w:rsidRPr="00DC3A6C" w:rsidDel="00DC5B7C">
          <w:delText>wh</w:delText>
        </w:r>
        <w:r w:rsidRPr="00336026" w:rsidDel="00DC5B7C">
          <w:delText xml:space="preserve">ere </w:delText>
        </w:r>
        <w:r w:rsidDel="00DC5B7C">
          <w:delText>an increase is recorded as a positive value and a decrease is recorded as a negative value,</w:delText>
        </w:r>
        <w:r w:rsidRPr="00336026" w:rsidDel="00DC5B7C">
          <w:delText xml:space="preserve"> </w:delText>
        </w:r>
        <w:r w:rsidDel="00DC5B7C">
          <w:delText xml:space="preserve">as result of complying with </w:delText>
        </w:r>
        <w:r w:rsidR="00B6494B" w:rsidRPr="00211403" w:rsidDel="00DC5B7C">
          <w:delText>Part 3</w:delText>
        </w:r>
        <w:r w:rsidRPr="00211403" w:rsidDel="00DC5B7C">
          <w:delText xml:space="preserve"> of</w:delText>
        </w:r>
        <w:r w:rsidDel="00DC5B7C">
          <w:delText xml:space="preserve"> the </w:delText>
        </w:r>
        <w:r w:rsidRPr="00C448B6" w:rsidDel="00DC5B7C">
          <w:rPr>
            <w:rStyle w:val="Emphasis-Bold"/>
          </w:rPr>
          <w:delText>IM determination</w:delText>
        </w:r>
        <w:r w:rsidR="004E16DD" w:rsidRPr="00FC2C27" w:rsidDel="00DC5B7C">
          <w:delText>;</w:delText>
        </w:r>
      </w:del>
    </w:p>
    <w:p w:rsidR="00F8565C" w:rsidRPr="00C448B6" w:rsidRDefault="00F8565C" w:rsidP="00F8565C">
      <w:pPr>
        <w:pStyle w:val="SINGLEINITIAL"/>
        <w:rPr>
          <w:rStyle w:val="Emphasis-Bold"/>
        </w:rPr>
      </w:pPr>
      <w:r w:rsidRPr="00C448B6">
        <w:rPr>
          <w:rStyle w:val="Emphasis-Bold"/>
        </w:rPr>
        <w:t>N</w:t>
      </w:r>
    </w:p>
    <w:p w:rsidR="00F8565C" w:rsidRPr="000C1F7F" w:rsidRDefault="00F8565C" w:rsidP="004E16DD">
      <w:pPr>
        <w:pStyle w:val="UnnumberedL1"/>
      </w:pPr>
      <w:r w:rsidRPr="00C448B6">
        <w:rPr>
          <w:rStyle w:val="Emphasis-Bold"/>
        </w:rPr>
        <w:t>net income</w:t>
      </w:r>
      <w:r w:rsidRPr="000C29D4">
        <w:t xml:space="preserve"> means</w:t>
      </w:r>
      <w:r>
        <w:t xml:space="preserve"> </w:t>
      </w:r>
      <w:r w:rsidRPr="000C1F7F">
        <w:t xml:space="preserve">the revenue of the </w:t>
      </w:r>
      <w:r w:rsidRPr="00C448B6">
        <w:rPr>
          <w:rStyle w:val="Emphasis-Bold"/>
        </w:rPr>
        <w:t>airport</w:t>
      </w:r>
      <w:r>
        <w:t>,</w:t>
      </w:r>
      <w:r w:rsidRPr="000C1F7F">
        <w:t xml:space="preserve"> </w:t>
      </w:r>
      <w:r w:rsidRPr="003E64BD">
        <w:t xml:space="preserve">including </w:t>
      </w:r>
      <w:r w:rsidRPr="00291B32">
        <w:rPr>
          <w:b/>
        </w:rPr>
        <w:t>gains and/or losses on assets sales</w:t>
      </w:r>
      <w:r w:rsidRPr="003E64BD">
        <w:t xml:space="preserve"> and</w:t>
      </w:r>
      <w:r w:rsidR="004E16DD">
        <w:t xml:space="preserve"> other </w:t>
      </w:r>
      <w:r w:rsidR="004E16DD" w:rsidRPr="00CC58F4">
        <w:t xml:space="preserve">income.  </w:t>
      </w:r>
      <w:r w:rsidRPr="00CC58F4">
        <w:t>For</w:t>
      </w:r>
      <w:r>
        <w:t xml:space="preserve"> the avoidance of doubt, the net income for the </w:t>
      </w:r>
      <w:r w:rsidRPr="00C448B6">
        <w:rPr>
          <w:rStyle w:val="Emphasis-Bold"/>
        </w:rPr>
        <w:t>airport business</w:t>
      </w:r>
      <w:r>
        <w:t xml:space="preserve"> is the </w:t>
      </w:r>
      <w:r w:rsidRPr="00C448B6">
        <w:rPr>
          <w:rStyle w:val="Emphasis-Bold"/>
        </w:rPr>
        <w:t>total regulatory income</w:t>
      </w:r>
      <w:r w:rsidR="004E16DD">
        <w:t>;</w:t>
      </w:r>
    </w:p>
    <w:p w:rsidR="00F8565C" w:rsidRDefault="00F8565C" w:rsidP="004E16DD">
      <w:pPr>
        <w:pStyle w:val="UnnumberedL1"/>
      </w:pPr>
      <w:r w:rsidRPr="00C448B6">
        <w:rPr>
          <w:rStyle w:val="Emphasis-Bold"/>
        </w:rPr>
        <w:t>net operating charges from airfield activities</w:t>
      </w:r>
      <w:r w:rsidRPr="000C29D4">
        <w:t xml:space="preserve"> means</w:t>
      </w:r>
      <w:r>
        <w:t xml:space="preserve"> the total</w:t>
      </w:r>
      <w:r w:rsidR="008204A3">
        <w:t xml:space="preserve">, </w:t>
      </w:r>
      <w:r w:rsidR="008204A3" w:rsidRPr="00211403">
        <w:t>in relation to</w:t>
      </w:r>
      <w:r>
        <w:t xml:space="preserve"> </w:t>
      </w:r>
      <w:r w:rsidRPr="00331369">
        <w:rPr>
          <w:rStyle w:val="Emphasis-Bold"/>
        </w:rPr>
        <w:t>airfield activities</w:t>
      </w:r>
      <w:r w:rsidR="008204A3" w:rsidRPr="00211403">
        <w:t>, of</w:t>
      </w:r>
      <w:r w:rsidRPr="00211403">
        <w:t xml:space="preserve"> </w:t>
      </w:r>
      <w:r w:rsidRPr="008204A3">
        <w:rPr>
          <w:rStyle w:val="Emphasis-Bold"/>
        </w:rPr>
        <w:t>airport activity charges</w:t>
      </w:r>
      <w:r>
        <w:t xml:space="preserve">, </w:t>
      </w:r>
      <w:r w:rsidRPr="00C448B6">
        <w:rPr>
          <w:rStyle w:val="Emphasis-Bold"/>
        </w:rPr>
        <w:t>other operating revenue</w:t>
      </w:r>
      <w:r>
        <w:t xml:space="preserve"> and </w:t>
      </w:r>
      <w:r w:rsidRPr="00C448B6">
        <w:rPr>
          <w:rStyle w:val="Emphasis-Bold"/>
        </w:rPr>
        <w:t>lease</w:t>
      </w:r>
      <w:r w:rsidR="00DD69A3" w:rsidRPr="00DD69A3">
        <w:t>,</w:t>
      </w:r>
      <w:r w:rsidRPr="00C448B6">
        <w:rPr>
          <w:rStyle w:val="Emphasis-Bold"/>
        </w:rPr>
        <w:t xml:space="preserve"> rental and concession income</w:t>
      </w:r>
      <w:r>
        <w:t xml:space="preserve"> where the </w:t>
      </w:r>
      <w:r w:rsidRPr="00C448B6">
        <w:rPr>
          <w:rStyle w:val="Emphasis-Bold"/>
        </w:rPr>
        <w:t>lease</w:t>
      </w:r>
      <w:r w:rsidR="00DD69A3" w:rsidRPr="00DD69A3">
        <w:t>,</w:t>
      </w:r>
      <w:r w:rsidRPr="00C448B6">
        <w:rPr>
          <w:rStyle w:val="Emphasis-Bold"/>
        </w:rPr>
        <w:t xml:space="preserve"> rental or concession income</w:t>
      </w:r>
      <w:r>
        <w:t xml:space="preserve"> is paid by an air transport operator and is essential for that (or other) air transport operator to be able to operate air transport services relating to:</w:t>
      </w:r>
    </w:p>
    <w:p w:rsidR="00F8565C" w:rsidRDefault="00F8565C" w:rsidP="000A2E45">
      <w:pPr>
        <w:pStyle w:val="HeadingH6ClausesubtextL2"/>
        <w:numPr>
          <w:ilvl w:val="5"/>
          <w:numId w:val="33"/>
        </w:numPr>
      </w:pPr>
      <w:r w:rsidRPr="00C448B6">
        <w:rPr>
          <w:rStyle w:val="Emphasis-Bold"/>
        </w:rPr>
        <w:t>domestic</w:t>
      </w:r>
      <w:r>
        <w:t xml:space="preserve"> flights 3 tonnes or more but less than 30 tonnes </w:t>
      </w:r>
      <w:r w:rsidRPr="00C448B6">
        <w:rPr>
          <w:rStyle w:val="Emphasis-Bold"/>
        </w:rPr>
        <w:t>MCTOW</w:t>
      </w:r>
      <w:r>
        <w:t>;</w:t>
      </w:r>
    </w:p>
    <w:p w:rsidR="00F8565C" w:rsidRDefault="00F8565C" w:rsidP="00B5531B">
      <w:pPr>
        <w:pStyle w:val="HeadingH6ClausesubtextL2"/>
      </w:pPr>
      <w:r w:rsidRPr="00C448B6">
        <w:rPr>
          <w:rStyle w:val="Emphasis-Bold"/>
        </w:rPr>
        <w:t>domestic</w:t>
      </w:r>
      <w:r>
        <w:t xml:space="preserve"> flights of 30 tonnes </w:t>
      </w:r>
      <w:r w:rsidRPr="00C448B6">
        <w:rPr>
          <w:rStyle w:val="Emphasis-Bold"/>
        </w:rPr>
        <w:t>MCTOW</w:t>
      </w:r>
      <w:r>
        <w:t xml:space="preserve"> or more; or</w:t>
      </w:r>
    </w:p>
    <w:p w:rsidR="00F8565C" w:rsidRDefault="00F8565C" w:rsidP="00B5531B">
      <w:pPr>
        <w:pStyle w:val="HeadingH6ClausesubtextL2"/>
      </w:pPr>
      <w:r w:rsidRPr="00C448B6">
        <w:rPr>
          <w:rStyle w:val="Emphasis-Bold"/>
        </w:rPr>
        <w:t>international</w:t>
      </w:r>
      <w:r>
        <w:t xml:space="preserve"> flights</w:t>
      </w:r>
      <w:r w:rsidR="00F60A85">
        <w:t>,</w:t>
      </w:r>
    </w:p>
    <w:p w:rsidR="00F8565C" w:rsidRPr="000C1F7F" w:rsidRDefault="00B5531B" w:rsidP="00B5531B">
      <w:pPr>
        <w:pStyle w:val="UnnumberedL2"/>
      </w:pPr>
      <w:r>
        <w:t>as the case may be</w:t>
      </w:r>
      <w:ins w:id="761" w:author="postsubs" w:date="2016-09-16T15:38:00Z">
        <w:r w:rsidR="00AF26B1">
          <w:t xml:space="preserve">, but does not include </w:t>
        </w:r>
        <w:r w:rsidR="00AF26B1" w:rsidRPr="00317E0E">
          <w:rPr>
            <w:b/>
          </w:rPr>
          <w:t>assets held for future use revenue</w:t>
        </w:r>
      </w:ins>
      <w:r>
        <w:t>;</w:t>
      </w:r>
    </w:p>
    <w:p w:rsidR="00F8565C" w:rsidRPr="00FC2C27" w:rsidRDefault="00F8565C" w:rsidP="004E16DD">
      <w:pPr>
        <w:pStyle w:val="UnnumberedL1"/>
      </w:pPr>
      <w:r w:rsidRPr="00C448B6">
        <w:rPr>
          <w:rStyle w:val="Emphasis-Bold"/>
        </w:rPr>
        <w:t>net operating charges from specified passenger terminal activities</w:t>
      </w:r>
      <w:r w:rsidRPr="00FC2C27">
        <w:t xml:space="preserve"> means the total</w:t>
      </w:r>
      <w:r w:rsidR="00B2589B">
        <w:t xml:space="preserve">, </w:t>
      </w:r>
      <w:r w:rsidR="00B2589B" w:rsidRPr="00211403">
        <w:t>in relation to</w:t>
      </w:r>
      <w:r w:rsidRPr="00FC2C27">
        <w:t xml:space="preserve"> </w:t>
      </w:r>
      <w:r w:rsidRPr="00C448B6">
        <w:rPr>
          <w:rStyle w:val="Emphasis-Bold"/>
        </w:rPr>
        <w:t>specified passenger terminal activities</w:t>
      </w:r>
      <w:r w:rsidR="00B2589B" w:rsidRPr="00211403">
        <w:t xml:space="preserve">, of </w:t>
      </w:r>
      <w:r w:rsidRPr="00C448B6">
        <w:rPr>
          <w:rStyle w:val="Emphasis-Bold"/>
        </w:rPr>
        <w:t>airport activity charges</w:t>
      </w:r>
      <w:r w:rsidR="00DD69A3" w:rsidRPr="00DD69A3">
        <w:t>,</w:t>
      </w:r>
      <w:r w:rsidRPr="00C448B6">
        <w:rPr>
          <w:rStyle w:val="Emphasis-Bold"/>
        </w:rPr>
        <w:t xml:space="preserve"> other operating revenue </w:t>
      </w:r>
      <w:r w:rsidRPr="00FC2C27">
        <w:t xml:space="preserve">and </w:t>
      </w:r>
      <w:r w:rsidRPr="00C448B6">
        <w:rPr>
          <w:rStyle w:val="Emphasis-Bold"/>
        </w:rPr>
        <w:t>lease</w:t>
      </w:r>
      <w:r w:rsidR="00DD69A3" w:rsidRPr="00DD69A3">
        <w:t>,</w:t>
      </w:r>
      <w:r w:rsidRPr="00C448B6">
        <w:rPr>
          <w:rStyle w:val="Emphasis-Bold"/>
        </w:rPr>
        <w:t xml:space="preserve"> rental and concession income</w:t>
      </w:r>
      <w:r w:rsidRPr="00FC2C27">
        <w:t xml:space="preserve"> where the </w:t>
      </w:r>
      <w:r w:rsidRPr="00C448B6">
        <w:rPr>
          <w:rStyle w:val="Emphasis-Bold"/>
        </w:rPr>
        <w:t>lease</w:t>
      </w:r>
      <w:r w:rsidR="00DD69A3" w:rsidRPr="00DD69A3">
        <w:t>,</w:t>
      </w:r>
      <w:r w:rsidRPr="00C448B6">
        <w:rPr>
          <w:rStyle w:val="Emphasis-Bold"/>
        </w:rPr>
        <w:t xml:space="preserve"> rental or concession income</w:t>
      </w:r>
      <w:r w:rsidRPr="00FC2C27">
        <w:t xml:space="preserve"> is one which is paid by an air transport operator and is essential for that (or other) air transport operator to be able to operate air transport services relating to:</w:t>
      </w:r>
    </w:p>
    <w:p w:rsidR="00F8565C" w:rsidRPr="00F82868" w:rsidRDefault="00F8565C" w:rsidP="000A2E45">
      <w:pPr>
        <w:pStyle w:val="HeadingH6ClausesubtextL2"/>
        <w:numPr>
          <w:ilvl w:val="5"/>
          <w:numId w:val="34"/>
        </w:numPr>
      </w:pPr>
      <w:r w:rsidRPr="00C448B6">
        <w:rPr>
          <w:rStyle w:val="Emphasis-Bold"/>
        </w:rPr>
        <w:t>domestic passengers</w:t>
      </w:r>
      <w:r w:rsidRPr="00F82868">
        <w:t>;</w:t>
      </w:r>
    </w:p>
    <w:p w:rsidR="00F8565C" w:rsidRPr="00F82868" w:rsidRDefault="00F8565C" w:rsidP="00B5531B">
      <w:pPr>
        <w:pStyle w:val="HeadingH6ClausesubtextL2"/>
      </w:pPr>
      <w:r w:rsidRPr="00C448B6">
        <w:rPr>
          <w:rStyle w:val="Emphasis-Bold"/>
        </w:rPr>
        <w:t>international passengers</w:t>
      </w:r>
      <w:r w:rsidR="00F60A85">
        <w:t>,</w:t>
      </w:r>
    </w:p>
    <w:p w:rsidR="00F8565C" w:rsidRPr="00C448B6" w:rsidRDefault="00F8565C" w:rsidP="00B5531B">
      <w:pPr>
        <w:pStyle w:val="UnnumberedL2"/>
        <w:rPr>
          <w:rStyle w:val="Emphasis-Bold"/>
        </w:rPr>
      </w:pPr>
      <w:r>
        <w:t>as the case may be</w:t>
      </w:r>
      <w:ins w:id="762" w:author="postsubs" w:date="2016-09-16T15:36:00Z">
        <w:r w:rsidR="00AF26B1">
          <w:t xml:space="preserve">, but does not include </w:t>
        </w:r>
        <w:r w:rsidR="00AF26B1" w:rsidRPr="00317E0E">
          <w:rPr>
            <w:b/>
          </w:rPr>
          <w:t>assets held for future use revenue</w:t>
        </w:r>
      </w:ins>
      <w:r w:rsidR="00B5531B">
        <w:t>;</w:t>
      </w:r>
    </w:p>
    <w:p w:rsidR="00AD5685" w:rsidRDefault="00F8565C" w:rsidP="00B5531B">
      <w:pPr>
        <w:pStyle w:val="UnnumberedL1"/>
      </w:pPr>
      <w:r w:rsidRPr="00C448B6">
        <w:rPr>
          <w:rStyle w:val="Emphasis-Bold"/>
        </w:rPr>
        <w:t>net operating revenue</w:t>
      </w:r>
      <w:r w:rsidRPr="00FC2C27">
        <w:t xml:space="preserve"> means </w:t>
      </w:r>
    </w:p>
    <w:p w:rsidR="00CB741C" w:rsidRDefault="00BF528B" w:rsidP="005D7354">
      <w:pPr>
        <w:pStyle w:val="HeadingH6ClausesubtextL2"/>
        <w:numPr>
          <w:ilvl w:val="5"/>
          <w:numId w:val="73"/>
        </w:numPr>
      </w:pPr>
      <w:r>
        <w:t xml:space="preserve">in all instances other than </w:t>
      </w:r>
      <w:r w:rsidR="00CB741C" w:rsidRPr="00CB741C">
        <w:rPr>
          <w:rStyle w:val="Emphasis-Bold"/>
        </w:rPr>
        <w:t>related party</w:t>
      </w:r>
      <w:r>
        <w:t xml:space="preserve"> transactions, </w:t>
      </w:r>
      <w:r w:rsidR="00F8565C" w:rsidRPr="00FC2C27">
        <w:t xml:space="preserve">the total of </w:t>
      </w:r>
      <w:r w:rsidR="00F8565C" w:rsidRPr="00C448B6">
        <w:rPr>
          <w:rStyle w:val="Emphasis-Bold"/>
        </w:rPr>
        <w:t>airport activity charges</w:t>
      </w:r>
      <w:r w:rsidR="00F8565C" w:rsidRPr="00FC2C27">
        <w:t xml:space="preserve">, </w:t>
      </w:r>
      <w:r w:rsidR="00F8565C" w:rsidRPr="00C448B6">
        <w:rPr>
          <w:rStyle w:val="Emphasis-Bold"/>
        </w:rPr>
        <w:t>other operating revenue</w:t>
      </w:r>
      <w:r w:rsidR="00F8565C" w:rsidRPr="00FC2C27">
        <w:t xml:space="preserve">, and </w:t>
      </w:r>
      <w:r w:rsidR="00F8565C" w:rsidRPr="00C448B6">
        <w:rPr>
          <w:rStyle w:val="Emphasis-Bold"/>
        </w:rPr>
        <w:t>lease rental and concession income</w:t>
      </w:r>
      <w:r w:rsidR="00DD69A3" w:rsidRPr="00DD69A3">
        <w:t>;</w:t>
      </w:r>
    </w:p>
    <w:p w:rsidR="00AF26B1" w:rsidRPr="00AF26B1" w:rsidRDefault="00BF528B" w:rsidP="005D7354">
      <w:pPr>
        <w:pStyle w:val="HeadingH6ClausesubtextL2"/>
        <w:numPr>
          <w:ilvl w:val="5"/>
          <w:numId w:val="73"/>
        </w:numPr>
        <w:rPr>
          <w:ins w:id="763" w:author="postsubs" w:date="2016-09-16T15:37:00Z"/>
          <w:rStyle w:val="Emphasis-Bold"/>
          <w:b w:val="0"/>
          <w:bCs w:val="0"/>
        </w:rPr>
      </w:pPr>
      <w:r>
        <w:t>in relation to</w:t>
      </w:r>
      <w:r w:rsidRPr="00BF528B">
        <w:t xml:space="preserve"> </w:t>
      </w:r>
      <w:r w:rsidRPr="00BF528B">
        <w:rPr>
          <w:rStyle w:val="Emphasis-Bold"/>
        </w:rPr>
        <w:t>related party</w:t>
      </w:r>
      <w:r w:rsidRPr="00BF528B">
        <w:t xml:space="preserve"> transactions</w:t>
      </w:r>
      <w:r>
        <w:t xml:space="preserve">, net operating revenue (as determined in accordance with paragraph (a)) from </w:t>
      </w:r>
      <w:r w:rsidR="00CB741C" w:rsidRPr="00CB741C">
        <w:rPr>
          <w:rStyle w:val="Emphasis-Bold"/>
        </w:rPr>
        <w:t>related parties</w:t>
      </w:r>
    </w:p>
    <w:p w:rsidR="00CB741C" w:rsidRDefault="00AF26B1" w:rsidP="00AF26B1">
      <w:pPr>
        <w:pStyle w:val="HeadingH6ClausesubtextL2"/>
        <w:numPr>
          <w:ilvl w:val="0"/>
          <w:numId w:val="0"/>
        </w:numPr>
        <w:ind w:left="1135"/>
      </w:pPr>
      <w:ins w:id="764" w:author="postsubs" w:date="2016-09-16T15:37:00Z">
        <w:r>
          <w:t xml:space="preserve">but does not include </w:t>
        </w:r>
        <w:r w:rsidRPr="00317E0E">
          <w:rPr>
            <w:b/>
          </w:rPr>
          <w:t>assets held for future use revenue</w:t>
        </w:r>
      </w:ins>
      <w:r w:rsidR="00BF528B">
        <w:t>;</w:t>
      </w:r>
    </w:p>
    <w:p w:rsidR="00F8565C" w:rsidRPr="00FC2C27" w:rsidRDefault="00F8565C" w:rsidP="00B5531B">
      <w:pPr>
        <w:pStyle w:val="UnnumberedL1"/>
      </w:pPr>
      <w:r w:rsidRPr="00C448B6">
        <w:rPr>
          <w:rStyle w:val="Emphasis-Bold"/>
        </w:rPr>
        <w:t>net revenue</w:t>
      </w:r>
      <w:r w:rsidRPr="00FC2C27">
        <w:t xml:space="preserve"> has the meaning </w:t>
      </w:r>
      <w:r w:rsidR="001D792E">
        <w:t>set out</w:t>
      </w:r>
      <w:r w:rsidR="001D792E" w:rsidRPr="00FC2C27">
        <w:t xml:space="preserve"> </w:t>
      </w:r>
      <w:r w:rsidRPr="00FC2C27">
        <w:t>in clause 3.1</w:t>
      </w:r>
      <w:r w:rsidR="00417962">
        <w:t>1</w:t>
      </w:r>
      <w:r w:rsidRPr="00FC2C27">
        <w:t>(</w:t>
      </w:r>
      <w:r w:rsidR="00417962">
        <w:t>6</w:t>
      </w:r>
      <w:r w:rsidRPr="00FC2C27">
        <w:t xml:space="preserve">)(c) of the </w:t>
      </w:r>
      <w:r w:rsidRPr="00C448B6">
        <w:rPr>
          <w:rStyle w:val="Emphasis-Bold"/>
        </w:rPr>
        <w:t>IM Determination</w:t>
      </w:r>
      <w:r w:rsidR="00DD69A3" w:rsidRPr="00DD69A3">
        <w:t>;</w:t>
      </w:r>
    </w:p>
    <w:p w:rsidR="00F8565C" w:rsidRPr="00FC2C27" w:rsidRDefault="00F8565C" w:rsidP="00B5531B">
      <w:pPr>
        <w:pStyle w:val="UnnumberedL1"/>
      </w:pPr>
      <w:r w:rsidRPr="00C448B6">
        <w:rPr>
          <w:rStyle w:val="Emphasis-Bold"/>
        </w:rPr>
        <w:t>net taxable income</w:t>
      </w:r>
      <w:r w:rsidRPr="00FC2C27">
        <w:t xml:space="preserve"> means:</w:t>
      </w:r>
    </w:p>
    <w:p w:rsidR="00F8565C" w:rsidRPr="00F82868" w:rsidRDefault="007D57A1" w:rsidP="000A2E45">
      <w:pPr>
        <w:pStyle w:val="HeadingH6ClausesubtextL2"/>
        <w:numPr>
          <w:ilvl w:val="5"/>
          <w:numId w:val="35"/>
        </w:numPr>
      </w:pPr>
      <w:r>
        <w:rPr>
          <w:rStyle w:val="Emphasis-Bold"/>
          <w:b w:val="0"/>
        </w:rPr>
        <w:t xml:space="preserve">if </w:t>
      </w:r>
      <w:r w:rsidRPr="00C448B6">
        <w:rPr>
          <w:rStyle w:val="Emphasis-Bold"/>
        </w:rPr>
        <w:t>regulatory taxable income / (loss)</w:t>
      </w:r>
      <w:r>
        <w:rPr>
          <w:rStyle w:val="Emphasis-Bold"/>
        </w:rPr>
        <w:t xml:space="preserve"> </w:t>
      </w:r>
      <w:r w:rsidRPr="007D57A1">
        <w:rPr>
          <w:rStyle w:val="Emphasis-Bold"/>
          <w:b w:val="0"/>
        </w:rPr>
        <w:t>is positive</w:t>
      </w:r>
      <w:r w:rsidRPr="009A78DB">
        <w:t>,</w:t>
      </w:r>
      <w:r>
        <w:rPr>
          <w:rStyle w:val="Emphasis-Bold"/>
        </w:rPr>
        <w:t xml:space="preserve"> </w:t>
      </w:r>
      <w:r w:rsidR="00F8565C" w:rsidRPr="00C448B6">
        <w:rPr>
          <w:rStyle w:val="Emphasis-Bold"/>
        </w:rPr>
        <w:t>regulatory taxable income / (loss)</w:t>
      </w:r>
      <w:r w:rsidR="00F8565C" w:rsidRPr="00F82868">
        <w:t xml:space="preserve"> less </w:t>
      </w:r>
      <w:r w:rsidR="00F8565C" w:rsidRPr="00C448B6">
        <w:rPr>
          <w:rStyle w:val="Emphasis-Bold"/>
        </w:rPr>
        <w:t>tax losses used</w:t>
      </w:r>
      <w:r w:rsidR="00F8565C" w:rsidRPr="00F82868">
        <w:t>; or</w:t>
      </w:r>
    </w:p>
    <w:p w:rsidR="00F8565C" w:rsidRPr="00F82868" w:rsidRDefault="00F8565C" w:rsidP="00B5531B">
      <w:pPr>
        <w:pStyle w:val="HeadingH6ClausesubtextL2"/>
      </w:pPr>
      <w:r w:rsidRPr="00F82868">
        <w:t xml:space="preserve">if </w:t>
      </w:r>
      <w:r w:rsidRPr="00C448B6">
        <w:rPr>
          <w:rStyle w:val="Emphasis-Bold"/>
        </w:rPr>
        <w:t>regulatory taxable</w:t>
      </w:r>
      <w:r w:rsidRPr="00F82868">
        <w:t xml:space="preserve"> </w:t>
      </w:r>
      <w:r w:rsidRPr="00C448B6">
        <w:rPr>
          <w:rStyle w:val="Emphasis-Bold"/>
        </w:rPr>
        <w:t xml:space="preserve">income / (loss) </w:t>
      </w:r>
      <w:r w:rsidRPr="00F82868">
        <w:t>is negative</w:t>
      </w:r>
      <w:r w:rsidR="007D57A1">
        <w:t>, nil</w:t>
      </w:r>
      <w:r w:rsidR="00B5531B" w:rsidRPr="00F82868">
        <w:t>;</w:t>
      </w:r>
    </w:p>
    <w:p w:rsidR="00F8565C" w:rsidRPr="00FC2C27" w:rsidRDefault="00F8565C" w:rsidP="00B5531B">
      <w:pPr>
        <w:pStyle w:val="UnnumberedL1"/>
      </w:pPr>
      <w:r w:rsidRPr="00C448B6">
        <w:rPr>
          <w:rStyle w:val="Emphasis-Bold"/>
        </w:rPr>
        <w:t>new allocator or components</w:t>
      </w:r>
      <w:r w:rsidRPr="00FC2C27">
        <w:t xml:space="preserve"> means:</w:t>
      </w:r>
    </w:p>
    <w:p w:rsidR="00F8565C" w:rsidRDefault="00F8565C" w:rsidP="000A2E45">
      <w:pPr>
        <w:pStyle w:val="HeadingH6ClausesubtextL2"/>
        <w:numPr>
          <w:ilvl w:val="5"/>
          <w:numId w:val="36"/>
        </w:numPr>
      </w:pPr>
      <w:r>
        <w:t xml:space="preserve">if a change in the </w:t>
      </w:r>
      <w:r w:rsidRPr="00C448B6">
        <w:rPr>
          <w:rStyle w:val="Emphasis-Bold"/>
        </w:rPr>
        <w:t>allocator</w:t>
      </w:r>
      <w:r w:rsidRPr="000C1F7F">
        <w:t xml:space="preserve"> </w:t>
      </w:r>
      <w:r w:rsidRPr="00C448B6">
        <w:rPr>
          <w:rStyle w:val="Emphasis-Bold"/>
        </w:rPr>
        <w:t>type</w:t>
      </w:r>
      <w:r>
        <w:t xml:space="preserve"> or cost</w:t>
      </w:r>
      <w:r w:rsidRPr="00C448B6">
        <w:rPr>
          <w:rStyle w:val="Emphasis-Bold"/>
        </w:rPr>
        <w:t xml:space="preserve"> allocator</w:t>
      </w:r>
      <w:r>
        <w:t xml:space="preserve"> </w:t>
      </w:r>
      <w:r w:rsidRPr="000C1F7F">
        <w:t>used</w:t>
      </w:r>
      <w:r>
        <w:t>,</w:t>
      </w:r>
      <w:r w:rsidDel="00EA71E2">
        <w:t xml:space="preserve"> </w:t>
      </w:r>
      <w:r w:rsidRPr="000C1F7F">
        <w:t>the</w:t>
      </w:r>
      <w:r w:rsidRPr="00C448B6">
        <w:rPr>
          <w:rStyle w:val="Emphasis-Bold"/>
        </w:rPr>
        <w:t xml:space="preserve"> asset allocator</w:t>
      </w:r>
      <w:r w:rsidRPr="000C1F7F">
        <w:t xml:space="preserve"> or </w:t>
      </w:r>
      <w:r w:rsidRPr="00C448B6">
        <w:rPr>
          <w:rStyle w:val="Emphasis-Bold"/>
        </w:rPr>
        <w:t>cost allocator</w:t>
      </w:r>
      <w:r w:rsidRPr="000C1F7F">
        <w:t xml:space="preserve"> used</w:t>
      </w:r>
      <w:r>
        <w:t>; or</w:t>
      </w:r>
    </w:p>
    <w:p w:rsidR="00F8565C" w:rsidRPr="000C1F7F" w:rsidRDefault="00F8565C" w:rsidP="00D01384">
      <w:pPr>
        <w:pStyle w:val="HeadingH6ClausesubtextL2"/>
      </w:pPr>
      <w:r>
        <w:t xml:space="preserve">if a change in </w:t>
      </w:r>
      <w:r w:rsidRPr="00C448B6">
        <w:rPr>
          <w:rStyle w:val="Emphasis-Bold"/>
        </w:rPr>
        <w:t>line item</w:t>
      </w:r>
      <w:r w:rsidR="00DD69A3" w:rsidRPr="00DD69A3">
        <w:t>,</w:t>
      </w:r>
      <w:r w:rsidRPr="00C448B6">
        <w:rPr>
          <w:rStyle w:val="Emphasis-Bold"/>
        </w:rPr>
        <w:t xml:space="preserve"> </w:t>
      </w:r>
      <w:r w:rsidRPr="00C15E05">
        <w:t xml:space="preserve">the </w:t>
      </w:r>
      <w:r w:rsidRPr="00C448B6">
        <w:rPr>
          <w:rStyle w:val="Emphasis-Bold"/>
        </w:rPr>
        <w:t xml:space="preserve">line item </w:t>
      </w:r>
      <w:r>
        <w:t xml:space="preserve">included in the </w:t>
      </w:r>
      <w:r w:rsidRPr="00C448B6">
        <w:rPr>
          <w:rStyle w:val="Emphasis-Bold"/>
        </w:rPr>
        <w:t>asset allocator</w:t>
      </w:r>
      <w:r w:rsidRPr="000C1F7F">
        <w:t xml:space="preserve"> or </w:t>
      </w:r>
      <w:r w:rsidRPr="00C448B6">
        <w:rPr>
          <w:rStyle w:val="Emphasis-Bold"/>
        </w:rPr>
        <w:t>cost allocator used</w:t>
      </w:r>
      <w:r w:rsidR="00DD69A3" w:rsidRPr="00DD69A3">
        <w:t>;</w:t>
      </w:r>
    </w:p>
    <w:p w:rsidR="00F8565C" w:rsidRPr="008644FA" w:rsidRDefault="00F8565C" w:rsidP="00B5531B">
      <w:pPr>
        <w:pStyle w:val="UnnumberedL1"/>
      </w:pPr>
      <w:proofErr w:type="spellStart"/>
      <w:r w:rsidRPr="00C448B6">
        <w:rPr>
          <w:rStyle w:val="Emphasis-Bold"/>
        </w:rPr>
        <w:t>non taxable</w:t>
      </w:r>
      <w:proofErr w:type="spellEnd"/>
      <w:r w:rsidRPr="000C29D4">
        <w:t xml:space="preserve"> means</w:t>
      </w:r>
      <w:r w:rsidRPr="008644FA">
        <w:t xml:space="preserve"> not included in </w:t>
      </w:r>
      <w:r w:rsidR="00C847CE">
        <w:t>‘</w:t>
      </w:r>
      <w:r w:rsidRPr="00211403">
        <w:t xml:space="preserve">income </w:t>
      </w:r>
      <w:r w:rsidR="00B6494B" w:rsidRPr="00211403">
        <w:t>subject to tax</w:t>
      </w:r>
      <w:r w:rsidR="00C847CE">
        <w:t>’</w:t>
      </w:r>
      <w:r w:rsidR="00B6494B">
        <w:t xml:space="preserve"> </w:t>
      </w:r>
      <w:r w:rsidRPr="008644FA">
        <w:t>for income tax purposes in accordance with the Income Tax Act 2007 as amended from time to time, and any equivalent preceding legislation, or any subsequent legislation that supplements or replaces th</w:t>
      </w:r>
      <w:r>
        <w:t>at Act</w:t>
      </w:r>
      <w:r w:rsidR="005E5399">
        <w:t>;</w:t>
      </w:r>
    </w:p>
    <w:p w:rsidR="002D1A77" w:rsidRPr="00211403" w:rsidRDefault="00F8565C" w:rsidP="00B5531B">
      <w:pPr>
        <w:pStyle w:val="UnnumberedL1"/>
      </w:pPr>
      <w:r w:rsidRPr="00C448B6">
        <w:rPr>
          <w:rStyle w:val="Emphasis-Bold"/>
        </w:rPr>
        <w:t>non-current assets – year ended 2009</w:t>
      </w:r>
      <w:r w:rsidRPr="000C29D4">
        <w:t xml:space="preserve"> means</w:t>
      </w:r>
      <w:r>
        <w:t xml:space="preserve"> the</w:t>
      </w:r>
      <w:r w:rsidR="00E557C6">
        <w:t xml:space="preserve"> value of the</w:t>
      </w:r>
      <w:r>
        <w:t xml:space="preserve"> </w:t>
      </w:r>
      <w:r w:rsidRPr="004F36C4">
        <w:rPr>
          <w:b/>
        </w:rPr>
        <w:t>2009 disclosed assets</w:t>
      </w:r>
      <w:r w:rsidR="00FD1DD0">
        <w:t xml:space="preserve">, </w:t>
      </w:r>
      <w:r w:rsidR="00FD1DD0" w:rsidRPr="00211403">
        <w:t>where the value of</w:t>
      </w:r>
      <w:r w:rsidR="002D1A77" w:rsidRPr="00211403">
        <w:t>:</w:t>
      </w:r>
    </w:p>
    <w:p w:rsidR="00F8565C" w:rsidRDefault="002D1A77" w:rsidP="005D7354">
      <w:pPr>
        <w:pStyle w:val="HeadingH6ClausesubtextL2"/>
        <w:numPr>
          <w:ilvl w:val="5"/>
          <w:numId w:val="66"/>
        </w:numPr>
      </w:pPr>
      <w:r w:rsidRPr="002D1A77">
        <w:rPr>
          <w:rStyle w:val="Emphasis-Bold"/>
          <w:b w:val="0"/>
        </w:rPr>
        <w:t>non-land assets are</w:t>
      </w:r>
      <w:r w:rsidR="00F8565C">
        <w:t xml:space="preserve"> </w:t>
      </w:r>
      <w:r w:rsidR="00E557C6">
        <w:t xml:space="preserve">determined in accordance with clause 3.2(1)(a) </w:t>
      </w:r>
      <w:r w:rsidR="00F8565C">
        <w:t>of the</w:t>
      </w:r>
      <w:r w:rsidR="00F53BDF">
        <w:t xml:space="preserve"> </w:t>
      </w:r>
      <w:r w:rsidR="00F8565C" w:rsidRPr="00C448B6">
        <w:rPr>
          <w:rStyle w:val="Emphasis-Bold"/>
        </w:rPr>
        <w:t>IM determination</w:t>
      </w:r>
      <w:r w:rsidR="00DD69A3" w:rsidRPr="00DD69A3">
        <w:t>;</w:t>
      </w:r>
      <w:r>
        <w:t xml:space="preserve"> and</w:t>
      </w:r>
    </w:p>
    <w:p w:rsidR="002D1A77" w:rsidRPr="008644FA" w:rsidRDefault="002D1A77" w:rsidP="002D1A77">
      <w:pPr>
        <w:pStyle w:val="HeadingH6ClausesubtextL2"/>
      </w:pPr>
      <w:r>
        <w:t xml:space="preserve">land is the value of the assets disclosed in the </w:t>
      </w:r>
      <w:r w:rsidRPr="002D1A77">
        <w:rPr>
          <w:b/>
        </w:rPr>
        <w:t>2009 disclos</w:t>
      </w:r>
      <w:r>
        <w:rPr>
          <w:b/>
        </w:rPr>
        <w:t>ure</w:t>
      </w:r>
      <w:r w:rsidRPr="002D1A77">
        <w:rPr>
          <w:b/>
        </w:rPr>
        <w:t xml:space="preserve"> financial statements</w:t>
      </w:r>
      <w:r>
        <w:t>;</w:t>
      </w:r>
    </w:p>
    <w:p w:rsidR="00876B04" w:rsidRDefault="00876B04" w:rsidP="00876B04">
      <w:pPr>
        <w:pStyle w:val="UnnumberedL1"/>
      </w:pPr>
      <w:r w:rsidRPr="00C448B6">
        <w:rPr>
          <w:rStyle w:val="Emphasis-Bold"/>
        </w:rPr>
        <w:t>non-indexed revaluations</w:t>
      </w:r>
      <w:r w:rsidRPr="00E51449">
        <w:t>:</w:t>
      </w:r>
    </w:p>
    <w:p w:rsidR="00876B04" w:rsidRPr="00876B04" w:rsidRDefault="00876B04" w:rsidP="005D7354">
      <w:pPr>
        <w:pStyle w:val="HeadingH6ClausesubtextL2"/>
        <w:numPr>
          <w:ilvl w:val="5"/>
          <w:numId w:val="81"/>
        </w:numPr>
      </w:pPr>
      <w:r>
        <w:t xml:space="preserve">in </w:t>
      </w:r>
      <w:r w:rsidRPr="00876B04">
        <w:t xml:space="preserve">relation to the unallocated RAB, </w:t>
      </w:r>
      <w:del w:id="765" w:author="markl" w:date="2016-05-17T14:30:00Z">
        <w:r w:rsidRPr="00876B04" w:rsidDel="00C85C4E">
          <w:delText xml:space="preserve">means the value of unallocated RAB revaluations which are not </w:delText>
        </w:r>
        <w:r w:rsidRPr="00876B04" w:rsidDel="00C85C4E">
          <w:rPr>
            <w:rStyle w:val="Emphasis-Bold"/>
          </w:rPr>
          <w:delText>indexed revaluations</w:delText>
        </w:r>
      </w:del>
      <w:ins w:id="766" w:author="markl" w:date="2016-05-17T14:30:00Z">
        <w:r w:rsidRPr="00876B04">
          <w:t>has the meanin</w:t>
        </w:r>
        <w:r w:rsidR="000A65E6">
          <w:t>g set out in clause 3.7(1)</w:t>
        </w:r>
      </w:ins>
      <w:ins w:id="767" w:author="markl" w:date="2016-05-17T14:43:00Z">
        <w:r w:rsidRPr="00876B04">
          <w:t xml:space="preserve"> of the </w:t>
        </w:r>
        <w:r w:rsidRPr="00876B04">
          <w:rPr>
            <w:rStyle w:val="Emphasis-Bold"/>
          </w:rPr>
          <w:t>IM Determination</w:t>
        </w:r>
      </w:ins>
      <w:ins w:id="768" w:author="markl" w:date="2016-06-10T14:41:00Z">
        <w:r w:rsidR="009C3BA0" w:rsidRPr="009C3BA0">
          <w:t xml:space="preserve">, </w:t>
        </w:r>
      </w:ins>
      <w:ins w:id="769" w:author="markl" w:date="2016-06-10T14:43:00Z">
        <w:r w:rsidR="009C3BA0">
          <w:t>applying</w:t>
        </w:r>
      </w:ins>
      <w:ins w:id="770" w:author="markl" w:date="2016-06-10T14:41:00Z">
        <w:r w:rsidR="009C3BA0" w:rsidRPr="009C3BA0">
          <w:t xml:space="preserve"> the revaluation rate specified in clause 3.7</w:t>
        </w:r>
      </w:ins>
      <w:ins w:id="771" w:author="markl" w:date="2016-06-10T14:43:00Z">
        <w:r w:rsidR="009C3BA0">
          <w:t>(7)</w:t>
        </w:r>
      </w:ins>
      <w:ins w:id="772" w:author="markl" w:date="2016-06-10T14:41:00Z">
        <w:r w:rsidR="009C3BA0" w:rsidRPr="009C3BA0">
          <w:t>(b)</w:t>
        </w:r>
      </w:ins>
      <w:ins w:id="773" w:author="markl" w:date="2016-06-10T14:42:00Z">
        <w:r w:rsidR="009C3BA0" w:rsidRPr="009C3BA0">
          <w:t xml:space="preserve"> of the </w:t>
        </w:r>
        <w:r w:rsidR="009C3BA0">
          <w:rPr>
            <w:rStyle w:val="Emphasis-Bold"/>
          </w:rPr>
          <w:t>IM Determination</w:t>
        </w:r>
      </w:ins>
      <w:r w:rsidRPr="00876B04">
        <w:t>; and</w:t>
      </w:r>
    </w:p>
    <w:p w:rsidR="00876B04" w:rsidRPr="00876B04" w:rsidRDefault="00876B04" w:rsidP="00876B04">
      <w:pPr>
        <w:pStyle w:val="HeadingH6ClausesubtextL2"/>
        <w:rPr>
          <w:ins w:id="774" w:author="markl" w:date="2016-05-17T14:10:00Z"/>
        </w:rPr>
      </w:pPr>
      <w:r>
        <w:t>in relation to</w:t>
      </w:r>
      <w:r w:rsidRPr="00876B04">
        <w:t xml:space="preserve"> the RAB, </w:t>
      </w:r>
      <w:del w:id="775" w:author="markl" w:date="2016-05-17T14:43:00Z">
        <w:r w:rsidRPr="00876B04" w:rsidDel="000D656D">
          <w:delText xml:space="preserve">means the value of RAB revaluations which are not </w:delText>
        </w:r>
        <w:r w:rsidRPr="00876B04" w:rsidDel="000D656D">
          <w:rPr>
            <w:rStyle w:val="Emphasis-Bold"/>
          </w:rPr>
          <w:delText>indexed revaluations</w:delText>
        </w:r>
      </w:del>
      <w:ins w:id="776" w:author="markl" w:date="2016-05-17T14:43:00Z">
        <w:r w:rsidRPr="00876B04">
          <w:t xml:space="preserve">has the meaning set out in clause </w:t>
        </w:r>
      </w:ins>
      <w:ins w:id="777" w:author="markl" w:date="2016-05-17T14:44:00Z">
        <w:r w:rsidRPr="00876B04">
          <w:t xml:space="preserve">3.7(2) of the </w:t>
        </w:r>
        <w:r w:rsidRPr="00876B04">
          <w:rPr>
            <w:rStyle w:val="Emphasis-Bold"/>
          </w:rPr>
          <w:t>IM Determination</w:t>
        </w:r>
      </w:ins>
      <w:ins w:id="778" w:author="markl" w:date="2016-06-10T14:43:00Z">
        <w:r w:rsidR="009C3BA0">
          <w:rPr>
            <w:rStyle w:val="Emphasis-Bold"/>
          </w:rPr>
          <w:t xml:space="preserve">, </w:t>
        </w:r>
        <w:r w:rsidR="009C3BA0">
          <w:t>applying</w:t>
        </w:r>
        <w:r w:rsidR="009C3BA0" w:rsidRPr="009C3BA0">
          <w:t xml:space="preserve"> the revaluation rate specified in clause 3.7</w:t>
        </w:r>
        <w:r w:rsidR="009C3BA0">
          <w:t>(7)</w:t>
        </w:r>
        <w:r w:rsidR="009C3BA0" w:rsidRPr="009C3BA0">
          <w:t xml:space="preserve">(b) of the </w:t>
        </w:r>
        <w:r w:rsidR="009C3BA0">
          <w:rPr>
            <w:rStyle w:val="Emphasis-Bold"/>
          </w:rPr>
          <w:t>IM Determination</w:t>
        </w:r>
      </w:ins>
      <w:r w:rsidRPr="00876B04">
        <w:t>;</w:t>
      </w:r>
    </w:p>
    <w:p w:rsidR="00876B04" w:rsidRDefault="00876B04" w:rsidP="00876B04">
      <w:pPr>
        <w:pStyle w:val="UnnumberedL1"/>
      </w:pPr>
      <w:ins w:id="779" w:author="markl" w:date="2016-05-17T14:11:00Z">
        <w:r w:rsidRPr="00D15015">
          <w:rPr>
            <w:rStyle w:val="Emphasis-Bold"/>
          </w:rPr>
          <w:t>non-indexed revaluation rate</w:t>
        </w:r>
        <w:r>
          <w:t xml:space="preserve"> </w:t>
        </w:r>
      </w:ins>
      <w:ins w:id="780" w:author="markl" w:date="2016-05-17T14:12:00Z">
        <w:r>
          <w:t xml:space="preserve">has the meaning set out in clause </w:t>
        </w:r>
      </w:ins>
      <w:ins w:id="781" w:author="markl" w:date="2016-05-17T14:13:00Z">
        <w:r>
          <w:t xml:space="preserve">3.7(7)(b) of the </w:t>
        </w:r>
        <w:r w:rsidRPr="00D15015">
          <w:rPr>
            <w:rStyle w:val="Emphasis-Bold"/>
          </w:rPr>
          <w:t>IM Determination</w:t>
        </w:r>
      </w:ins>
      <w:ins w:id="782" w:author="markl" w:date="2016-05-17T14:14:00Z">
        <w:r>
          <w:t>;</w:t>
        </w:r>
      </w:ins>
    </w:p>
    <w:p w:rsidR="00F8565C" w:rsidRPr="008644FA" w:rsidDel="00205992" w:rsidRDefault="00F8565C" w:rsidP="00B5531B">
      <w:pPr>
        <w:pStyle w:val="UnnumberedL1"/>
        <w:rPr>
          <w:del w:id="783" w:author="postsubs" w:date="2016-09-14T15:52:00Z"/>
        </w:rPr>
      </w:pPr>
      <w:del w:id="784" w:author="postsubs" w:date="2016-09-14T15:52:00Z">
        <w:r w:rsidRPr="00C448B6" w:rsidDel="00205992">
          <w:rPr>
            <w:rStyle w:val="Emphasis-Bold"/>
          </w:rPr>
          <w:delText>non-qualifying debt</w:delText>
        </w:r>
        <w:r w:rsidRPr="000C29D4" w:rsidDel="00205992">
          <w:delText xml:space="preserve"> means</w:delText>
        </w:r>
        <w:r w:rsidRPr="00DE3B3E" w:rsidDel="00205992">
          <w:delText xml:space="preserve"> a line of debt, </w:delText>
        </w:r>
        <w:r w:rsidDel="00205992">
          <w:delText xml:space="preserve">other than trade debt, </w:delText>
        </w:r>
        <w:r w:rsidRPr="00DE3B3E" w:rsidDel="00205992">
          <w:delText>issued by a</w:delText>
        </w:r>
        <w:r w:rsidDel="00205992">
          <w:delText xml:space="preserve">n </w:delText>
        </w:r>
        <w:r w:rsidRPr="00C448B6" w:rsidDel="00205992">
          <w:rPr>
            <w:rStyle w:val="Emphasis-Bold"/>
          </w:rPr>
          <w:delText>airport company</w:delText>
        </w:r>
        <w:r w:rsidRPr="00DE3B3E" w:rsidDel="00205992">
          <w:delText xml:space="preserve"> </w:delText>
        </w:r>
        <w:r w:rsidDel="00205992">
          <w:delText xml:space="preserve">that is not a </w:delText>
        </w:r>
        <w:r w:rsidRPr="00C448B6" w:rsidDel="00205992">
          <w:rPr>
            <w:rStyle w:val="Emphasis-Bold"/>
          </w:rPr>
          <w:delText>qualifying debt</w:delText>
        </w:r>
        <w:r w:rsidR="00DD69A3" w:rsidRPr="00DD69A3" w:rsidDel="00205992">
          <w:delText>;</w:delText>
        </w:r>
      </w:del>
    </w:p>
    <w:p w:rsidR="00F8565C" w:rsidRDefault="00F8565C" w:rsidP="00B5531B">
      <w:pPr>
        <w:pStyle w:val="UnnumberedL1"/>
      </w:pPr>
      <w:r w:rsidRPr="00C448B6">
        <w:rPr>
          <w:rStyle w:val="Emphasis-Bold"/>
        </w:rPr>
        <w:t>non-standard depreciation</w:t>
      </w:r>
      <w:r w:rsidRPr="000C29D4">
        <w:t xml:space="preserve"> means</w:t>
      </w:r>
      <w:r>
        <w:t>:</w:t>
      </w:r>
    </w:p>
    <w:p w:rsidR="005E5399" w:rsidRDefault="005E5399" w:rsidP="000A2E45">
      <w:pPr>
        <w:pStyle w:val="HeadingH6ClausesubtextL2"/>
        <w:numPr>
          <w:ilvl w:val="5"/>
          <w:numId w:val="37"/>
        </w:numPr>
      </w:pPr>
      <w:r>
        <w:t xml:space="preserve">in relation to the </w:t>
      </w:r>
      <w:r w:rsidRPr="00610BB2">
        <w:rPr>
          <w:b/>
        </w:rPr>
        <w:t>unallocated</w:t>
      </w:r>
      <w:r>
        <w:t xml:space="preserve"> </w:t>
      </w:r>
      <w:r w:rsidRPr="00C448B6">
        <w:rPr>
          <w:rStyle w:val="Emphasis-Bold"/>
        </w:rPr>
        <w:t>RAB</w:t>
      </w:r>
      <w:r>
        <w:t>,</w:t>
      </w:r>
      <w:r w:rsidRPr="000C1F7F">
        <w:t xml:space="preserve"> the value of </w:t>
      </w:r>
      <w:r w:rsidRPr="00C448B6">
        <w:rPr>
          <w:rStyle w:val="Emphasis-Bold"/>
        </w:rPr>
        <w:t>regulatory depreciation</w:t>
      </w:r>
      <w:r>
        <w:t xml:space="preserve"> relating to</w:t>
      </w:r>
      <w:r w:rsidRPr="000C1F7F">
        <w:t xml:space="preserve"> non-standard assets determined in accordance with Part 3 of the</w:t>
      </w:r>
      <w:r>
        <w:rPr>
          <w:i/>
        </w:rPr>
        <w:t xml:space="preserve"> </w:t>
      </w:r>
      <w:r w:rsidRPr="00C448B6">
        <w:rPr>
          <w:rStyle w:val="Emphasis-Bold"/>
        </w:rPr>
        <w:t>IM determination</w:t>
      </w:r>
      <w:r w:rsidR="00DD69A3" w:rsidRPr="00DD69A3">
        <w:t>;</w:t>
      </w:r>
    </w:p>
    <w:p w:rsidR="00F8565C" w:rsidRPr="000C1F7F" w:rsidRDefault="00F8565C" w:rsidP="005E5399">
      <w:pPr>
        <w:pStyle w:val="HeadingH6ClausesubtextL2"/>
      </w:pPr>
      <w:r>
        <w:t xml:space="preserve">in relation to the </w:t>
      </w:r>
      <w:r w:rsidRPr="00C448B6">
        <w:rPr>
          <w:rStyle w:val="Emphasis-Bold"/>
        </w:rPr>
        <w:t>RAB</w:t>
      </w:r>
      <w:r>
        <w:t xml:space="preserve">, the </w:t>
      </w:r>
      <w:r w:rsidR="0029069C">
        <w:t xml:space="preserve">value of </w:t>
      </w:r>
      <w:r w:rsidR="00FD1DD0" w:rsidRPr="00FD1DD0">
        <w:rPr>
          <w:rStyle w:val="Emphasis-Bold"/>
        </w:rPr>
        <w:t>regulatory</w:t>
      </w:r>
      <w:r w:rsidR="0029069C" w:rsidRPr="00FD1DD0">
        <w:rPr>
          <w:rStyle w:val="Emphasis-Bold"/>
        </w:rPr>
        <w:t xml:space="preserve"> depreciation</w:t>
      </w:r>
      <w:r w:rsidR="0029069C">
        <w:t xml:space="preserve"> (as determined in accordance with paragraph (a))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Pr="00FC2C27" w:rsidRDefault="00F8565C" w:rsidP="00B5531B">
      <w:pPr>
        <w:pStyle w:val="UnnumberedL1"/>
      </w:pPr>
      <w:r w:rsidRPr="00C448B6">
        <w:rPr>
          <w:rStyle w:val="Emphasis-Bold"/>
        </w:rPr>
        <w:t>non-standard depreciation disclosure</w:t>
      </w:r>
      <w:r w:rsidR="00F53BDF">
        <w:rPr>
          <w:rStyle w:val="Emphasis-Bold"/>
        </w:rPr>
        <w:t xml:space="preserve"> </w:t>
      </w:r>
      <w:r w:rsidR="00886996" w:rsidRPr="00886996">
        <w:rPr>
          <w:rStyle w:val="Emphasis-Bold"/>
          <w:b w:val="0"/>
        </w:rPr>
        <w:t xml:space="preserve">means information about the introduction of or change to </w:t>
      </w:r>
      <w:r w:rsidR="00886996">
        <w:rPr>
          <w:rStyle w:val="Emphasis-Bold"/>
        </w:rPr>
        <w:t>non-standard depreciation methodology</w:t>
      </w:r>
      <w:r w:rsidR="00966D32" w:rsidRPr="009A78DB">
        <w:t>.</w:t>
      </w:r>
      <w:r w:rsidR="00966D32">
        <w:rPr>
          <w:rStyle w:val="Emphasis-Bold"/>
        </w:rPr>
        <w:t xml:space="preserve">  </w:t>
      </w:r>
      <w:r w:rsidR="00886996" w:rsidRPr="00886996">
        <w:rPr>
          <w:rStyle w:val="Emphasis-Bold"/>
          <w:b w:val="0"/>
        </w:rPr>
        <w:t>This includes a</w:t>
      </w:r>
      <w:r w:rsidR="00886996">
        <w:rPr>
          <w:rStyle w:val="Emphasis-Bold"/>
        </w:rPr>
        <w:t xml:space="preserve"> summary of change</w:t>
      </w:r>
      <w:r w:rsidR="00886996" w:rsidRPr="009A78DB">
        <w:t>;</w:t>
      </w:r>
      <w:r w:rsidR="00886996">
        <w:rPr>
          <w:rStyle w:val="Emphasis-Bold"/>
        </w:rPr>
        <w:t xml:space="preserve"> </w:t>
      </w:r>
      <w:r w:rsidR="00886996" w:rsidRPr="00886996">
        <w:rPr>
          <w:rStyle w:val="Emphasis-Bold"/>
          <w:b w:val="0"/>
        </w:rPr>
        <w:t xml:space="preserve">a </w:t>
      </w:r>
      <w:r w:rsidR="00886996">
        <w:rPr>
          <w:rStyle w:val="Emphasis-Bold"/>
        </w:rPr>
        <w:t>justification for change in depreciation methodology</w:t>
      </w:r>
      <w:r w:rsidR="00886996" w:rsidRPr="009A78DB">
        <w:t>;</w:t>
      </w:r>
      <w:r w:rsidR="00886996">
        <w:rPr>
          <w:rStyle w:val="Emphasis-Bold"/>
        </w:rPr>
        <w:t xml:space="preserve"> </w:t>
      </w:r>
      <w:r w:rsidR="00886996" w:rsidRPr="00886996">
        <w:rPr>
          <w:rStyle w:val="Emphasis-Bold"/>
          <w:b w:val="0"/>
        </w:rPr>
        <w:t>and the extent of customer disagreement and supplier response</w:t>
      </w:r>
      <w:r w:rsidR="00DD69A3" w:rsidRPr="00DD69A3">
        <w:t>;</w:t>
      </w:r>
    </w:p>
    <w:p w:rsidR="009A78DB" w:rsidRDefault="00F8565C" w:rsidP="00EB2F19">
      <w:pPr>
        <w:pStyle w:val="UnnumberedL1"/>
        <w:rPr>
          <w:rStyle w:val="Emphasis-Bold"/>
        </w:rPr>
      </w:pPr>
      <w:r w:rsidRPr="00C448B6">
        <w:rPr>
          <w:rStyle w:val="Emphasis-Bold"/>
        </w:rPr>
        <w:t>non-standard depreciation methodology</w:t>
      </w:r>
      <w:r w:rsidRPr="00FC2C27">
        <w:t xml:space="preserve"> means</w:t>
      </w:r>
      <w:del w:id="785" w:author="markl" w:date="2016-05-30T16:09:00Z">
        <w:r w:rsidRPr="00FC2C27" w:rsidDel="00B1045E">
          <w:delText xml:space="preserve"> a description of the</w:delText>
        </w:r>
        <w:r w:rsidR="005E5399" w:rsidRPr="00FC2C27" w:rsidDel="00B1045E">
          <w:delText xml:space="preserve"> depreciation methodology which</w:delText>
        </w:r>
        <w:r w:rsidR="00E60321" w:rsidDel="00B1045E">
          <w:delText xml:space="preserve"> </w:delText>
        </w:r>
        <w:r w:rsidR="005E5399" w:rsidRPr="00F82868" w:rsidDel="00B1045E">
          <w:delText xml:space="preserve">relates to the making of a </w:delText>
        </w:r>
        <w:r w:rsidR="005E5399" w:rsidRPr="00C448B6" w:rsidDel="00B1045E">
          <w:rPr>
            <w:rStyle w:val="Emphasis-Bold"/>
          </w:rPr>
          <w:delText>non-standard depreciation disclosure</w:delText>
        </w:r>
      </w:del>
      <w:ins w:id="786" w:author="markl" w:date="2016-05-30T16:09:00Z">
        <w:r w:rsidR="00B1045E" w:rsidRPr="00B1045E" w:rsidDel="001263CC">
          <w:rPr>
            <w:rStyle w:val="Emphasis-Bold"/>
          </w:rPr>
          <w:t xml:space="preserve"> </w:t>
        </w:r>
        <w:r w:rsidR="00B1045E">
          <w:t xml:space="preserve">a methodology used to determine </w:t>
        </w:r>
        <w:r w:rsidR="00B1045E" w:rsidRPr="00EB2F19">
          <w:t>depreciation</w:t>
        </w:r>
        <w:r w:rsidR="00B1045E">
          <w:rPr>
            <w:rStyle w:val="Emphasis-Bold"/>
          </w:rPr>
          <w:t xml:space="preserve"> </w:t>
        </w:r>
        <w:r w:rsidR="00B1045E" w:rsidRPr="00075750">
          <w:t xml:space="preserve">that differs from the methodology used to determine </w:t>
        </w:r>
        <w:r w:rsidR="00B1045E" w:rsidRPr="00075750">
          <w:rPr>
            <w:rStyle w:val="Emphasis-Bold"/>
          </w:rPr>
          <w:t>standard depreciation</w:t>
        </w:r>
      </w:ins>
      <w:r w:rsidR="00DD69A3" w:rsidRPr="00DD69A3">
        <w:t>;</w:t>
      </w:r>
    </w:p>
    <w:p w:rsidR="00F8565C" w:rsidRPr="00FC2C27" w:rsidDel="00205992" w:rsidRDefault="00F8565C" w:rsidP="00B5531B">
      <w:pPr>
        <w:pStyle w:val="UnnumberedL1"/>
        <w:rPr>
          <w:del w:id="787" w:author="postsubs" w:date="2016-09-14T15:54:00Z"/>
        </w:rPr>
      </w:pPr>
      <w:del w:id="788" w:author="postsubs" w:date="2016-09-14T15:54:00Z">
        <w:r w:rsidRPr="00C448B6" w:rsidDel="00205992">
          <w:rPr>
            <w:rStyle w:val="Emphasis-Bold"/>
          </w:rPr>
          <w:delText>notional debt issue cost readjustment</w:delText>
        </w:r>
        <w:r w:rsidRPr="00FC2C27" w:rsidDel="00205992">
          <w:delText xml:space="preserve"> means in respect of a </w:delText>
        </w:r>
        <w:r w:rsidRPr="00C448B6" w:rsidDel="00205992">
          <w:rPr>
            <w:rStyle w:val="Emphasis-Bold"/>
          </w:rPr>
          <w:delText>qualifying debt</w:delText>
        </w:r>
        <w:r w:rsidR="00DD69A3" w:rsidRPr="00DD69A3" w:rsidDel="00205992">
          <w:delText>,</w:delText>
        </w:r>
        <w:r w:rsidRPr="00FC2C27" w:rsidDel="00205992">
          <w:delText xml:space="preserve"> the value of </w:delText>
        </w:r>
        <w:r w:rsidR="0031298D" w:rsidRPr="0031298D" w:rsidDel="00205992">
          <w:rPr>
            <w:position w:val="-10"/>
          </w:rPr>
          <w:object w:dxaOrig="200" w:dyaOrig="260">
            <v:shape id="_x0000_i1093" type="#_x0000_t75" style="width:10pt;height:14.4pt" o:ole="">
              <v:imagedata r:id="rId140" o:title=""/>
            </v:shape>
            <o:OLEObject Type="Embed" ProgID="Equation.3" ShapeID="_x0000_i1093" DrawAspect="Content" ObjectID="_1537791357" r:id="rId141"/>
          </w:object>
        </w:r>
        <w:r w:rsidRPr="00FC2C27" w:rsidDel="00205992">
          <w:delText xml:space="preserve">calculated </w:delText>
        </w:r>
        <w:r w:rsidR="00966D32" w:rsidRPr="00211403" w:rsidDel="00205992">
          <w:delText>using</w:delText>
        </w:r>
        <w:r w:rsidRPr="00FC2C27" w:rsidDel="00205992">
          <w:delText xml:space="preserve"> the following formula:</w:delText>
        </w:r>
      </w:del>
    </w:p>
    <w:p w:rsidR="00F8565C" w:rsidDel="00205992" w:rsidRDefault="00571DBF" w:rsidP="0041246B">
      <w:pPr>
        <w:pStyle w:val="EquationsL2"/>
        <w:rPr>
          <w:del w:id="789" w:author="postsubs" w:date="2016-09-14T15:54:00Z"/>
        </w:rPr>
      </w:pPr>
      <w:del w:id="790" w:author="postsubs" w:date="2016-09-14T15:54:00Z">
        <w:r w:rsidRPr="0041246B" w:rsidDel="00205992">
          <w:rPr>
            <w:position w:val="-10"/>
          </w:rPr>
          <w:object w:dxaOrig="200" w:dyaOrig="260">
            <v:shape id="_x0000_i1094" type="#_x0000_t75" style="width:10pt;height:14.4pt" o:ole="">
              <v:imagedata r:id="rId142" o:title=""/>
            </v:shape>
            <o:OLEObject Type="Embed" ProgID="Equation.3" ShapeID="_x0000_i1094" DrawAspect="Content" ObjectID="_1537791358" r:id="rId143"/>
          </w:object>
        </w:r>
        <w:r w:rsidR="0041246B" w:rsidDel="00205992">
          <w:tab/>
          <w:delText>=</w:delText>
        </w:r>
        <w:r w:rsidR="0041246B" w:rsidDel="00205992">
          <w:tab/>
        </w:r>
        <w:r w:rsidR="0041246B" w:rsidRPr="0041246B" w:rsidDel="00205992">
          <w:rPr>
            <w:position w:val="-26"/>
          </w:rPr>
          <w:object w:dxaOrig="1939" w:dyaOrig="639">
            <v:shape id="_x0000_i1095" type="#_x0000_t75" style="width:95.8pt;height:31.95pt" o:ole="">
              <v:imagedata r:id="rId144" o:title=""/>
            </v:shape>
            <o:OLEObject Type="Embed" ProgID="Equation.3" ShapeID="_x0000_i1095" DrawAspect="Content" ObjectID="_1537791359" r:id="rId145"/>
          </w:object>
        </w:r>
      </w:del>
    </w:p>
    <w:p w:rsidR="00F8565C" w:rsidDel="00205992" w:rsidRDefault="00F8565C" w:rsidP="005E5399">
      <w:pPr>
        <w:pStyle w:val="UnnumberedL2"/>
        <w:rPr>
          <w:del w:id="791" w:author="postsubs" w:date="2016-09-14T15:54:00Z"/>
        </w:rPr>
      </w:pPr>
      <w:del w:id="792" w:author="postsubs" w:date="2016-09-14T15:54:00Z">
        <w:r w:rsidDel="00205992">
          <w:delText>where:</w:delText>
        </w:r>
      </w:del>
    </w:p>
    <w:p w:rsidR="00F8565C" w:rsidRPr="00FC2C27" w:rsidDel="00205992" w:rsidRDefault="00A2568A" w:rsidP="00F60A85">
      <w:pPr>
        <w:pStyle w:val="EquationsL2"/>
        <w:rPr>
          <w:del w:id="793" w:author="postsubs" w:date="2016-09-14T15:54:00Z"/>
        </w:rPr>
      </w:pPr>
      <w:del w:id="794" w:author="postsubs" w:date="2016-09-14T15:54:00Z">
        <w:r w:rsidRPr="00A2568A" w:rsidDel="00205992">
          <w:rPr>
            <w:position w:val="-6"/>
          </w:rPr>
          <w:object w:dxaOrig="200" w:dyaOrig="220">
            <v:shape id="_x0000_i1096" type="#_x0000_t75" style="width:10pt;height:12.5pt" o:ole="">
              <v:imagedata r:id="rId146" o:title=""/>
            </v:shape>
            <o:OLEObject Type="Embed" ProgID="Equation.3" ShapeID="_x0000_i1096" DrawAspect="Content" ObjectID="_1537791360" r:id="rId147"/>
          </w:object>
        </w:r>
        <w:r w:rsidR="00F8565C" w:rsidRPr="00FC2C27" w:rsidDel="00205992">
          <w:tab/>
          <w:delText>=</w:delText>
        </w:r>
        <w:r w:rsidR="00D6703C" w:rsidRPr="00FC2C27" w:rsidDel="00205992">
          <w:tab/>
        </w:r>
        <w:r w:rsidR="00F8565C" w:rsidRPr="00C448B6" w:rsidDel="00205992">
          <w:rPr>
            <w:rStyle w:val="Emphasis-Bold"/>
          </w:rPr>
          <w:delText xml:space="preserve">original tenor </w:delText>
        </w:r>
        <w:r w:rsidR="00F8565C" w:rsidRPr="00FC2C27" w:rsidDel="00205992">
          <w:delText xml:space="preserve">of the </w:delText>
        </w:r>
        <w:r w:rsidR="00F8565C" w:rsidRPr="00C448B6" w:rsidDel="00205992">
          <w:rPr>
            <w:rStyle w:val="Emphasis-Bold"/>
          </w:rPr>
          <w:delText>qualifying debt</w:delText>
        </w:r>
        <w:r w:rsidR="00DD69A3" w:rsidRPr="00DD69A3" w:rsidDel="00205992">
          <w:delText>;</w:delText>
        </w:r>
      </w:del>
    </w:p>
    <w:p w:rsidR="00F8565C" w:rsidDel="00205992" w:rsidRDefault="00A2568A" w:rsidP="00F60A85">
      <w:pPr>
        <w:pStyle w:val="EquationsL2"/>
        <w:rPr>
          <w:del w:id="795" w:author="postsubs" w:date="2016-09-14T15:54:00Z"/>
        </w:rPr>
      </w:pPr>
      <w:del w:id="796" w:author="postsubs" w:date="2016-09-14T15:54:00Z">
        <w:r w:rsidRPr="00A2568A" w:rsidDel="00205992">
          <w:rPr>
            <w:position w:val="-6"/>
          </w:rPr>
          <w:object w:dxaOrig="200" w:dyaOrig="279">
            <v:shape id="_x0000_i1097" type="#_x0000_t75" style="width:10pt;height:15.05pt" o:ole="">
              <v:imagedata r:id="rId148" o:title=""/>
            </v:shape>
            <o:OLEObject Type="Embed" ProgID="Equation.3" ShapeID="_x0000_i1097" DrawAspect="Content" ObjectID="_1537791361" r:id="rId149"/>
          </w:object>
        </w:r>
        <w:r w:rsidR="00F8565C" w:rsidRPr="00FC2C27" w:rsidDel="00205992">
          <w:tab/>
          <w:delText>=</w:delText>
        </w:r>
        <w:r w:rsidR="00F8565C" w:rsidRPr="00FC2C27" w:rsidDel="00205992">
          <w:tab/>
          <w:delText xml:space="preserve">book value of the </w:delText>
        </w:r>
        <w:r w:rsidR="00F8565C" w:rsidRPr="00C448B6" w:rsidDel="00205992">
          <w:rPr>
            <w:rStyle w:val="Emphasis-Bold"/>
          </w:rPr>
          <w:delText>qualifying debt</w:delText>
        </w:r>
        <w:r w:rsidR="00F8565C" w:rsidRPr="00FC2C27" w:rsidDel="00205992">
          <w:delText xml:space="preserve"> at</w:delText>
        </w:r>
        <w:r w:rsidR="00F8565C" w:rsidRPr="00C448B6" w:rsidDel="00205992">
          <w:rPr>
            <w:rStyle w:val="Emphasis-Bold"/>
          </w:rPr>
          <w:delText xml:space="preserve"> issue date</w:delText>
        </w:r>
        <w:r w:rsidR="00DD69A3" w:rsidRPr="00DD69A3" w:rsidDel="00205992">
          <w:delText>;</w:delText>
        </w:r>
      </w:del>
    </w:p>
    <w:p w:rsidR="00B83879" w:rsidRPr="00B83879" w:rsidDel="00205992" w:rsidRDefault="00B83879" w:rsidP="00791A23">
      <w:pPr>
        <w:pStyle w:val="UnnumberedL1"/>
        <w:ind w:left="954" w:firstLine="180"/>
        <w:rPr>
          <w:del w:id="797" w:author="postsubs" w:date="2016-09-14T15:54:00Z"/>
          <w:rStyle w:val="Emphasis-Remove"/>
        </w:rPr>
      </w:pPr>
      <w:del w:id="798" w:author="postsubs" w:date="2016-09-14T15:54:00Z">
        <w:r w:rsidRPr="00B83879" w:rsidDel="00205992">
          <w:rPr>
            <w:rStyle w:val="Emphasis-Remove"/>
          </w:rPr>
          <w:delText xml:space="preserve">For the avoidance of doubt, </w:delText>
        </w:r>
        <w:r w:rsidRPr="00B83879" w:rsidDel="00205992">
          <w:rPr>
            <w:rStyle w:val="Emphasis-Remove"/>
            <w:i/>
          </w:rPr>
          <w:delText>q</w:delText>
        </w:r>
        <w:r w:rsidRPr="00B83879" w:rsidDel="00205992">
          <w:rPr>
            <w:rStyle w:val="Emphasis-Remove"/>
          </w:rPr>
          <w:delText xml:space="preserve"> will be a negative number.</w:delText>
        </w:r>
      </w:del>
    </w:p>
    <w:p w:rsidR="00F8565C" w:rsidRDefault="00F8565C" w:rsidP="00B5531B">
      <w:pPr>
        <w:pStyle w:val="UnnumberedL1"/>
      </w:pPr>
      <w:r w:rsidRPr="00C448B6">
        <w:rPr>
          <w:rStyle w:val="Emphasis-Bold"/>
        </w:rPr>
        <w:t>notional deductible interest</w:t>
      </w:r>
      <w:r w:rsidRPr="00A35286">
        <w:t xml:space="preserve"> has the meaning</w:t>
      </w:r>
      <w:r>
        <w:t xml:space="preserve"> given to that term in clause 4.1(4) of the </w:t>
      </w:r>
      <w:r w:rsidRPr="00C448B6">
        <w:rPr>
          <w:rStyle w:val="Emphasis-Bold"/>
        </w:rPr>
        <w:t>IM determination</w:t>
      </w:r>
      <w:r w:rsidR="00DD69A3" w:rsidRPr="00DD69A3">
        <w:t>;</w:t>
      </w:r>
    </w:p>
    <w:p w:rsidR="00F8565C" w:rsidRDefault="00F8565C" w:rsidP="00B5531B">
      <w:pPr>
        <w:pStyle w:val="UnnumberedL1"/>
      </w:pPr>
      <w:r w:rsidRPr="00C448B6">
        <w:rPr>
          <w:rStyle w:val="Emphasis-Bold"/>
        </w:rPr>
        <w:t>notional interest tax shield</w:t>
      </w:r>
      <w:r w:rsidRPr="000C29D4">
        <w:t xml:space="preserve"> means</w:t>
      </w:r>
      <w:r>
        <w:t xml:space="preserve"> the product of </w:t>
      </w:r>
      <w:r w:rsidRPr="00C448B6">
        <w:rPr>
          <w:rStyle w:val="Emphasis-Bold"/>
        </w:rPr>
        <w:t>notional</w:t>
      </w:r>
      <w:r>
        <w:t xml:space="preserve"> </w:t>
      </w:r>
      <w:r w:rsidRPr="00C448B6">
        <w:rPr>
          <w:rStyle w:val="Emphasis-Bold"/>
        </w:rPr>
        <w:t>deductible interest</w:t>
      </w:r>
      <w:r>
        <w:t xml:space="preserve"> and the </w:t>
      </w:r>
      <w:r w:rsidRPr="00C448B6">
        <w:rPr>
          <w:rStyle w:val="Emphasis-Bold"/>
        </w:rPr>
        <w:t>corporate tax rate</w:t>
      </w:r>
      <w:r>
        <w:t xml:space="preserve"> applicable to the current </w:t>
      </w:r>
      <w:r w:rsidRPr="00C448B6">
        <w:rPr>
          <w:rStyle w:val="Emphasis-Bold"/>
        </w:rPr>
        <w:t>disclosure year</w:t>
      </w:r>
      <w:r w:rsidR="005E5399">
        <w:t>;</w:t>
      </w:r>
    </w:p>
    <w:p w:rsidR="002867EB" w:rsidRPr="00FC2C27" w:rsidRDefault="002867EB" w:rsidP="002867EB">
      <w:pPr>
        <w:pStyle w:val="UnnumberedL1"/>
      </w:pPr>
      <w:r w:rsidRPr="00C448B6">
        <w:rPr>
          <w:rStyle w:val="Emphasis-Bold"/>
        </w:rPr>
        <w:t>number of domestic passengers</w:t>
      </w:r>
      <w:r w:rsidRPr="00FC2C27">
        <w:t xml:space="preserve"> means the sum of:</w:t>
      </w:r>
    </w:p>
    <w:p w:rsidR="002867EB" w:rsidRPr="00F82868" w:rsidRDefault="002867EB" w:rsidP="005D7354">
      <w:pPr>
        <w:pStyle w:val="HeadingH6ClausesubtextL2"/>
        <w:numPr>
          <w:ilvl w:val="5"/>
          <w:numId w:val="61"/>
        </w:numPr>
      </w:pPr>
      <w:r w:rsidRPr="00F82868">
        <w:t xml:space="preserve">the number of </w:t>
      </w:r>
      <w:r w:rsidRPr="00C448B6">
        <w:rPr>
          <w:rStyle w:val="Emphasis-Bold"/>
        </w:rPr>
        <w:t>inbound domestic passengers</w:t>
      </w:r>
      <w:r w:rsidRPr="00F82868">
        <w:t>; and</w:t>
      </w:r>
    </w:p>
    <w:p w:rsidR="002867EB" w:rsidRPr="00F82868" w:rsidRDefault="002867EB" w:rsidP="002867EB">
      <w:pPr>
        <w:pStyle w:val="HeadingH6ClausesubtextL2"/>
      </w:pPr>
      <w:r w:rsidRPr="00F82868">
        <w:t xml:space="preserve">the number of </w:t>
      </w:r>
      <w:r w:rsidRPr="00C448B6">
        <w:rPr>
          <w:rStyle w:val="Emphasis-Bold"/>
        </w:rPr>
        <w:t>outbound domestic passengers</w:t>
      </w:r>
      <w:r w:rsidRPr="009A78DB">
        <w:t>,</w:t>
      </w:r>
    </w:p>
    <w:p w:rsidR="002867EB" w:rsidRDefault="002867EB" w:rsidP="002867EB">
      <w:pPr>
        <w:pStyle w:val="UnnumberedL2"/>
      </w:pPr>
      <w:r>
        <w:t>on:</w:t>
      </w:r>
    </w:p>
    <w:p w:rsidR="002867EB" w:rsidRDefault="002867EB" w:rsidP="002867EB">
      <w:pPr>
        <w:pStyle w:val="HeadingH6ClausesubtextL2"/>
      </w:pPr>
      <w:r>
        <w:t xml:space="preserve">flights of 3 tonnes or more but less than 30 tonnes </w:t>
      </w:r>
      <w:r w:rsidRPr="00AD7EC6">
        <w:rPr>
          <w:rStyle w:val="Emphasis-Bold"/>
        </w:rPr>
        <w:t>MCTOW</w:t>
      </w:r>
      <w:r>
        <w:t>; or</w:t>
      </w:r>
    </w:p>
    <w:p w:rsidR="002867EB" w:rsidRDefault="002867EB" w:rsidP="002867EB">
      <w:pPr>
        <w:pStyle w:val="HeadingH6ClausesubtextL2"/>
      </w:pPr>
      <w:r>
        <w:t xml:space="preserve">flights of 30 tonnes </w:t>
      </w:r>
      <w:r w:rsidRPr="00AD7EC6">
        <w:rPr>
          <w:rStyle w:val="Emphasis-Bold"/>
        </w:rPr>
        <w:t>MCTOW</w:t>
      </w:r>
      <w:r>
        <w:t xml:space="preserve"> or more,</w:t>
      </w:r>
    </w:p>
    <w:p w:rsidR="002867EB" w:rsidRPr="00262712" w:rsidRDefault="002867EB" w:rsidP="002867EB">
      <w:pPr>
        <w:pStyle w:val="UnnumberedL2"/>
      </w:pPr>
      <w:r>
        <w:t>as the case may be;</w:t>
      </w:r>
    </w:p>
    <w:p w:rsidR="002867EB" w:rsidRPr="00FC2C27" w:rsidRDefault="002867EB" w:rsidP="002867EB">
      <w:pPr>
        <w:pStyle w:val="UnnumberedL1"/>
      </w:pPr>
      <w:r w:rsidRPr="00C448B6">
        <w:rPr>
          <w:rStyle w:val="Emphasis-Bold"/>
        </w:rPr>
        <w:t>number of international passengers</w:t>
      </w:r>
      <w:r w:rsidRPr="00FC2C27">
        <w:t xml:space="preserve"> means the sum of:</w:t>
      </w:r>
    </w:p>
    <w:p w:rsidR="002867EB" w:rsidRPr="00F82868" w:rsidRDefault="002867EB" w:rsidP="005D7354">
      <w:pPr>
        <w:pStyle w:val="HeadingH6ClausesubtextL2"/>
        <w:numPr>
          <w:ilvl w:val="5"/>
          <w:numId w:val="62"/>
        </w:numPr>
      </w:pPr>
      <w:r w:rsidRPr="00F82868">
        <w:t xml:space="preserve">the number of </w:t>
      </w:r>
      <w:r w:rsidRPr="00C448B6">
        <w:rPr>
          <w:rStyle w:val="Emphasis-Bold"/>
        </w:rPr>
        <w:t>inbound international passengers</w:t>
      </w:r>
      <w:r w:rsidRPr="00F82868">
        <w:t>; and</w:t>
      </w:r>
    </w:p>
    <w:p w:rsidR="002867EB" w:rsidRPr="00F82868" w:rsidRDefault="002867EB" w:rsidP="002867EB">
      <w:pPr>
        <w:pStyle w:val="HeadingH6ClausesubtextL2"/>
      </w:pPr>
      <w:r w:rsidRPr="00F82868">
        <w:t xml:space="preserve">the number of </w:t>
      </w:r>
      <w:r w:rsidRPr="00C448B6">
        <w:rPr>
          <w:rStyle w:val="Emphasis-Bold"/>
        </w:rPr>
        <w:t>outbound international passengers</w:t>
      </w:r>
      <w:r>
        <w:t>,</w:t>
      </w:r>
    </w:p>
    <w:p w:rsidR="002867EB" w:rsidRPr="00FC2C27" w:rsidRDefault="002867EB" w:rsidP="002867EB">
      <w:pPr>
        <w:pStyle w:val="UnnumberedL2"/>
      </w:pPr>
      <w:r w:rsidRPr="00FC2C27">
        <w:t xml:space="preserve">less the estimated number of </w:t>
      </w:r>
      <w:r w:rsidRPr="00C448B6">
        <w:rPr>
          <w:rStyle w:val="Emphasis-Bold"/>
        </w:rPr>
        <w:t>international transit and transfer passengers</w:t>
      </w:r>
      <w:r w:rsidRPr="00DD69A3">
        <w:t>;</w:t>
      </w:r>
    </w:p>
    <w:p w:rsidR="00F8565C" w:rsidRPr="00C448B6" w:rsidRDefault="00F8565C" w:rsidP="00F8565C">
      <w:pPr>
        <w:pStyle w:val="SINGLEINITIAL"/>
        <w:rPr>
          <w:rStyle w:val="Emphasis-Bold"/>
        </w:rPr>
      </w:pPr>
      <w:r w:rsidRPr="00C448B6">
        <w:rPr>
          <w:rStyle w:val="Emphasis-Bold"/>
        </w:rPr>
        <w:t>O</w:t>
      </w:r>
    </w:p>
    <w:p w:rsidR="00AB2F1D" w:rsidRDefault="00AB2F1D" w:rsidP="00AB2F1D">
      <w:pPr>
        <w:pStyle w:val="UnnumberedL1"/>
      </w:pPr>
      <w:r>
        <w:rPr>
          <w:rStyle w:val="Emphasis-Bold"/>
        </w:rPr>
        <w:t xml:space="preserve">offsetting revenue </w:t>
      </w:r>
      <w:r>
        <w:t>means</w:t>
      </w:r>
    </w:p>
    <w:p w:rsidR="00CB741C" w:rsidRDefault="00AB2F1D" w:rsidP="005D7354">
      <w:pPr>
        <w:pStyle w:val="HeadingH6ClausesubtextL2"/>
        <w:numPr>
          <w:ilvl w:val="5"/>
          <w:numId w:val="72"/>
        </w:numPr>
        <w:rPr>
          <w:rStyle w:val="Emphasis-Bold"/>
        </w:rPr>
      </w:pPr>
      <w:r w:rsidRPr="002D4EC3">
        <w:t xml:space="preserve">in relation to the </w:t>
      </w:r>
      <w:r w:rsidRPr="00AB2F1D">
        <w:t xml:space="preserve">unallocated </w:t>
      </w:r>
      <w:r w:rsidRPr="00AB2F1D">
        <w:rPr>
          <w:rStyle w:val="Emphasis-Bold"/>
        </w:rPr>
        <w:t>RAB</w:t>
      </w:r>
      <w:r w:rsidRPr="00AB2F1D">
        <w:t>,</w:t>
      </w:r>
      <w:r>
        <w:t xml:space="preserve"> revenue derived in relation to works under construction as described in clause 3.9(5)(a) of the </w:t>
      </w:r>
      <w:r w:rsidR="00CB741C" w:rsidRPr="00CB741C">
        <w:rPr>
          <w:rStyle w:val="Emphasis-Bold"/>
        </w:rPr>
        <w:t>IM Determination</w:t>
      </w:r>
      <w:r w:rsidRPr="00AB2F1D">
        <w:t>;</w:t>
      </w:r>
    </w:p>
    <w:p w:rsidR="00CB741C" w:rsidRPr="00CB741C" w:rsidRDefault="00AB2F1D" w:rsidP="00CB741C">
      <w:pPr>
        <w:pStyle w:val="HeadingH6ClausesubtextL2"/>
      </w:pPr>
      <w:r>
        <w:t xml:space="preserve">in relation to the </w:t>
      </w:r>
      <w:r w:rsidRPr="00AB2F1D">
        <w:rPr>
          <w:rStyle w:val="Emphasis-Bold"/>
        </w:rPr>
        <w:t>RAB</w:t>
      </w:r>
      <w:r w:rsidRPr="00AB2F1D">
        <w:t xml:space="preserve">, </w:t>
      </w:r>
      <w:r w:rsidR="00D1700F">
        <w:t>the value of revenue (as determined in accordance with paragraph (a)) allocated to the regulated business using the same allocation that the value of the asset to which the revenue relates is allocated to the regulated business in accordance with Part 2 of the</w:t>
      </w:r>
      <w:r w:rsidR="00D1700F" w:rsidRPr="00C448B6">
        <w:rPr>
          <w:rStyle w:val="Emphasis-Bold"/>
        </w:rPr>
        <w:t xml:space="preserve"> IM determination</w:t>
      </w:r>
      <w:r w:rsidRPr="00AB2F1D">
        <w:t>;</w:t>
      </w:r>
    </w:p>
    <w:p w:rsidR="00F8565C" w:rsidRDefault="00F8565C" w:rsidP="00B5531B">
      <w:pPr>
        <w:pStyle w:val="UnnumberedL1"/>
        <w:rPr>
          <w:ins w:id="799" w:author="markl" w:date="2016-05-19T14:22:00Z"/>
        </w:rPr>
      </w:pPr>
      <w:r w:rsidRPr="00C448B6">
        <w:rPr>
          <w:rStyle w:val="Emphasis-Bold"/>
        </w:rPr>
        <w:t>on time departure delay</w:t>
      </w:r>
      <w:r w:rsidRPr="000C29D4">
        <w:t xml:space="preserve"> means</w:t>
      </w:r>
      <w:r w:rsidRPr="006A20F0">
        <w:t xml:space="preserve"> that </w:t>
      </w:r>
      <w:r>
        <w:t xml:space="preserve">the </w:t>
      </w:r>
      <w:r w:rsidRPr="00C448B6">
        <w:rPr>
          <w:rStyle w:val="Emphasis-Bold"/>
        </w:rPr>
        <w:t>terminal departure time</w:t>
      </w:r>
      <w:r>
        <w:t xml:space="preserve"> of </w:t>
      </w:r>
      <w:r w:rsidRPr="006A20F0">
        <w:t xml:space="preserve">a </w:t>
      </w:r>
      <w:r w:rsidRPr="00415363">
        <w:rPr>
          <w:rStyle w:val="Emphasis-Bold"/>
        </w:rPr>
        <w:t>scheduled</w:t>
      </w:r>
      <w:r w:rsidRPr="006A20F0">
        <w:t xml:space="preserve"> service has been delayed by more than 15 minutes primarily as a result of </w:t>
      </w:r>
      <w:r w:rsidR="00415363" w:rsidRPr="00415363">
        <w:rPr>
          <w:rStyle w:val="Emphasis-Bold"/>
        </w:rPr>
        <w:t>interruptions</w:t>
      </w:r>
      <w:r w:rsidR="00415363">
        <w:t xml:space="preserve"> to one or more</w:t>
      </w:r>
      <w:r>
        <w:t xml:space="preserve"> </w:t>
      </w:r>
      <w:r w:rsidRPr="00C448B6">
        <w:rPr>
          <w:rStyle w:val="Emphasis-Bold"/>
        </w:rPr>
        <w:t>specified airport service</w:t>
      </w:r>
      <w:r w:rsidR="00415363">
        <w:rPr>
          <w:rStyle w:val="Emphasis-Bold"/>
        </w:rPr>
        <w:t>s</w:t>
      </w:r>
      <w:r w:rsidR="00DD69A3" w:rsidRPr="00DD69A3">
        <w:t>;</w:t>
      </w:r>
    </w:p>
    <w:p w:rsidR="005B0EA9" w:rsidRDefault="005B0EA9" w:rsidP="005B0EA9">
      <w:pPr>
        <w:pStyle w:val="UnnumberedL1"/>
        <w:rPr>
          <w:ins w:id="800" w:author="markl" w:date="2016-06-13T10:22:00Z"/>
        </w:rPr>
      </w:pPr>
      <w:ins w:id="801" w:author="markl" w:date="2016-06-13T10:22:00Z">
        <w:r>
          <w:rPr>
            <w:rStyle w:val="Emphasis-Bold"/>
          </w:rPr>
          <w:t xml:space="preserve">opening base value </w:t>
        </w:r>
        <w:r>
          <w:t>means:</w:t>
        </w:r>
      </w:ins>
    </w:p>
    <w:p w:rsidR="005B0EA9" w:rsidRPr="005B0EA9" w:rsidRDefault="005B0EA9" w:rsidP="0041765D">
      <w:pPr>
        <w:pStyle w:val="HeadingH6ClausesubtextL2"/>
        <w:numPr>
          <w:ilvl w:val="5"/>
          <w:numId w:val="91"/>
        </w:numPr>
        <w:rPr>
          <w:ins w:id="802" w:author="markl" w:date="2016-06-13T10:22:00Z"/>
        </w:rPr>
      </w:pPr>
      <w:ins w:id="803" w:author="markl" w:date="2016-06-13T10:22:00Z">
        <w:r>
          <w:t xml:space="preserve">for </w:t>
        </w:r>
      </w:ins>
      <w:ins w:id="804" w:author="markl" w:date="2016-06-14T16:39:00Z">
        <w:r w:rsidR="007D1E34">
          <w:t>the first</w:t>
        </w:r>
      </w:ins>
      <w:ins w:id="805" w:author="markl" w:date="2016-06-14T16:38:00Z">
        <w:r w:rsidR="007D1E34">
          <w:t xml:space="preserve"> </w:t>
        </w:r>
      </w:ins>
      <w:ins w:id="806" w:author="markl" w:date="2016-06-13T10:22:00Z">
        <w:r w:rsidRPr="005B0EA9">
          <w:rPr>
            <w:rStyle w:val="Emphasis-Bold"/>
          </w:rPr>
          <w:t>disclosure year</w:t>
        </w:r>
        <w:r w:rsidRPr="005B0EA9">
          <w:t xml:space="preserve"> of a </w:t>
        </w:r>
        <w:r w:rsidRPr="005B0EA9">
          <w:rPr>
            <w:rStyle w:val="Emphasis-Bold"/>
          </w:rPr>
          <w:t>pricing period</w:t>
        </w:r>
        <w:r w:rsidRPr="005B0EA9">
          <w:t xml:space="preserve">, </w:t>
        </w:r>
      </w:ins>
    </w:p>
    <w:p w:rsidR="005B0EA9" w:rsidRDefault="005B0EA9" w:rsidP="005B0EA9">
      <w:pPr>
        <w:pStyle w:val="EquationsL3"/>
        <w:rPr>
          <w:ins w:id="807" w:author="markl" w:date="2016-06-13T10:22:00Z"/>
        </w:rPr>
      </w:pPr>
      <m:oMath>
        <m:r>
          <w:ins w:id="808" w:author="markl" w:date="2016-06-13T10:22:00Z">
            <w:rPr>
              <w:rFonts w:ascii="Cambria Math" w:hAnsi="Cambria Math"/>
            </w:rPr>
            <m:t>q</m:t>
          </w:ins>
        </m:r>
      </m:oMath>
      <w:ins w:id="809" w:author="markl" w:date="2016-06-13T10:22:00Z">
        <w:r>
          <w:t xml:space="preserve"> = </w:t>
        </w:r>
        <m:oMath>
          <m:r>
            <w:rPr>
              <w:rFonts w:ascii="Cambria Math" w:hAnsi="Cambria Math"/>
            </w:rPr>
            <m:t>a</m:t>
          </m:r>
          <m:r>
            <m:rPr>
              <m:sty m:val="p"/>
            </m:rPr>
            <w:rPr>
              <w:rFonts w:ascii="Cambria Math" w:hAnsi="Cambria Math"/>
            </w:rPr>
            <m:t>+</m:t>
          </m:r>
          <m:r>
            <w:rPr>
              <w:rFonts w:ascii="Cambria Math" w:hAnsi="Cambria Math"/>
            </w:rPr>
            <m:t>b</m:t>
          </m:r>
        </m:oMath>
      </w:ins>
    </w:p>
    <w:p w:rsidR="005B0EA9" w:rsidRDefault="005B0EA9" w:rsidP="005B0EA9">
      <w:pPr>
        <w:pStyle w:val="EquationsL3"/>
        <w:rPr>
          <w:ins w:id="810" w:author="markl" w:date="2016-06-13T10:22:00Z"/>
        </w:rPr>
      </w:pPr>
      <w:ins w:id="811" w:author="markl" w:date="2016-06-13T10:22:00Z">
        <w:r>
          <w:t>where:</w:t>
        </w:r>
      </w:ins>
    </w:p>
    <w:p w:rsidR="005B0EA9" w:rsidRDefault="005B0EA9" w:rsidP="005B0EA9">
      <w:pPr>
        <w:pStyle w:val="EquationsL3"/>
        <w:rPr>
          <w:ins w:id="812" w:author="markl" w:date="2016-06-13T10:22:00Z"/>
        </w:rPr>
      </w:pPr>
      <m:oMath>
        <m:r>
          <w:ins w:id="813" w:author="markl" w:date="2016-06-13T10:22:00Z">
            <w:rPr>
              <w:rFonts w:ascii="Cambria Math" w:hAnsi="Cambria Math"/>
            </w:rPr>
            <m:t>a</m:t>
          </w:ins>
        </m:r>
      </m:oMath>
      <w:ins w:id="814" w:author="markl" w:date="2016-06-13T10:22:00Z">
        <w:r>
          <w:t xml:space="preserve"> = </w:t>
        </w:r>
        <w:r>
          <w:rPr>
            <w:rStyle w:val="Emphasis-Bold"/>
          </w:rPr>
          <w:t>initial base value</w:t>
        </w:r>
        <w:r>
          <w:t>;</w:t>
        </w:r>
      </w:ins>
    </w:p>
    <w:p w:rsidR="005B0EA9" w:rsidRDefault="005B0EA9" w:rsidP="005B0EA9">
      <w:pPr>
        <w:pStyle w:val="EquationsL3"/>
        <w:rPr>
          <w:ins w:id="815" w:author="markl" w:date="2016-06-13T10:22:00Z"/>
        </w:rPr>
      </w:pPr>
      <m:oMath>
        <m:r>
          <w:ins w:id="816" w:author="markl" w:date="2016-06-13T10:22:00Z">
            <w:rPr>
              <w:rFonts w:ascii="Cambria Math" w:hAnsi="Cambria Math"/>
            </w:rPr>
            <m:t>b</m:t>
          </w:ins>
        </m:r>
      </m:oMath>
      <w:ins w:id="817" w:author="markl" w:date="2016-06-13T10:22:00Z">
        <w:r>
          <w:t xml:space="preserve"> =</w:t>
        </w:r>
        <w:r w:rsidRPr="00296E1D">
          <w:t xml:space="preserve"> </w:t>
        </w:r>
        <w:r w:rsidRPr="00D15DE8">
          <w:rPr>
            <w:rStyle w:val="Emphasis-Bold"/>
          </w:rPr>
          <w:t>opening tracking revaluations</w:t>
        </w:r>
        <w:r>
          <w:t xml:space="preserve">; </w:t>
        </w:r>
      </w:ins>
    </w:p>
    <w:p w:rsidR="005B0EA9" w:rsidRDefault="005B0EA9" w:rsidP="005B0EA9">
      <w:pPr>
        <w:pStyle w:val="HeadingH6ClausesubtextL2"/>
        <w:rPr>
          <w:ins w:id="818" w:author="markl" w:date="2016-06-13T10:22:00Z"/>
          <w:rStyle w:val="Emphasis-Bold"/>
        </w:rPr>
      </w:pPr>
      <w:ins w:id="819" w:author="markl" w:date="2016-06-13T10:22:00Z">
        <w:r>
          <w:t xml:space="preserve">for subsequent </w:t>
        </w:r>
        <w:r w:rsidRPr="000E5D86">
          <w:rPr>
            <w:rStyle w:val="Emphasis-Bold"/>
          </w:rPr>
          <w:t>disclosure years</w:t>
        </w:r>
        <w:r>
          <w:t xml:space="preserve"> of a </w:t>
        </w:r>
        <w:r w:rsidRPr="000E5D86">
          <w:rPr>
            <w:rStyle w:val="Emphasis-Bold"/>
          </w:rPr>
          <w:t>pricing period</w:t>
        </w:r>
        <w:r>
          <w:t xml:space="preserve">, the </w:t>
        </w:r>
        <w:r w:rsidRPr="000E5D86">
          <w:rPr>
            <w:rStyle w:val="Emphasis-Bold"/>
          </w:rPr>
          <w:t>closing base value</w:t>
        </w:r>
        <w:r>
          <w:t xml:space="preserve"> for the previous </w:t>
        </w:r>
        <w:r w:rsidRPr="000E5D86">
          <w:rPr>
            <w:rStyle w:val="Emphasis-Bold"/>
          </w:rPr>
          <w:t>disclosure year</w:t>
        </w:r>
        <w:r w:rsidRPr="000E5D86">
          <w:t>;</w:t>
        </w:r>
        <w:r>
          <w:t xml:space="preserve"> </w:t>
        </w:r>
      </w:ins>
    </w:p>
    <w:p w:rsidR="009248CF" w:rsidRDefault="00DD0F52" w:rsidP="009248CF">
      <w:pPr>
        <w:pStyle w:val="UnnumberedL1"/>
        <w:rPr>
          <w:ins w:id="820" w:author="markl" w:date="2016-05-31T11:53:00Z"/>
        </w:rPr>
      </w:pPr>
      <w:ins w:id="821" w:author="markl" w:date="2016-05-19T14:25:00Z">
        <w:r w:rsidRPr="00DD0F52">
          <w:rPr>
            <w:rStyle w:val="Emphasis-Bold"/>
          </w:rPr>
          <w:t>opening carry forward adjustment</w:t>
        </w:r>
        <w:r w:rsidR="0046209C">
          <w:t xml:space="preserve"> mea</w:t>
        </w:r>
      </w:ins>
      <w:ins w:id="822" w:author="markl" w:date="2016-05-27T15:52:00Z">
        <w:r w:rsidR="0046209C">
          <w:t>ns</w:t>
        </w:r>
      </w:ins>
      <w:ins w:id="823" w:author="markl" w:date="2016-06-03T16:23:00Z">
        <w:r w:rsidR="00B571EE">
          <w:t xml:space="preserve"> the sum of</w:t>
        </w:r>
      </w:ins>
      <w:ins w:id="824" w:author="markl" w:date="2016-05-31T11:53:00Z">
        <w:r w:rsidR="009248CF">
          <w:t>:</w:t>
        </w:r>
      </w:ins>
    </w:p>
    <w:p w:rsidR="006713F6" w:rsidRDefault="00077226" w:rsidP="005D7354">
      <w:pPr>
        <w:pStyle w:val="HeadingH6ClausesubtextL2"/>
        <w:numPr>
          <w:ilvl w:val="5"/>
          <w:numId w:val="79"/>
        </w:numPr>
        <w:rPr>
          <w:ins w:id="825" w:author="markl" w:date="2016-05-31T12:08:00Z"/>
        </w:rPr>
      </w:pPr>
      <w:ins w:id="826" w:author="markl" w:date="2016-06-08T11:25:00Z">
        <w:r>
          <w:t>a</w:t>
        </w:r>
      </w:ins>
      <w:ins w:id="827" w:author="markl" w:date="2016-06-08T11:01:00Z">
        <w:r w:rsidR="00240F7D">
          <w:t xml:space="preserve"> </w:t>
        </w:r>
      </w:ins>
      <w:ins w:id="828" w:author="markl" w:date="2016-06-08T11:25:00Z">
        <w:r w:rsidRPr="00077226">
          <w:rPr>
            <w:rStyle w:val="Emphasis-Bold"/>
          </w:rPr>
          <w:t>forecast</w:t>
        </w:r>
        <w:r>
          <w:t xml:space="preserve"> </w:t>
        </w:r>
      </w:ins>
      <w:ins w:id="829" w:author="markl" w:date="2016-05-31T11:59:00Z">
        <w:r w:rsidR="009248CF" w:rsidRPr="009248CF">
          <w:rPr>
            <w:rStyle w:val="Emphasis-Bold"/>
          </w:rPr>
          <w:t>closing carry forward adjustment</w:t>
        </w:r>
      </w:ins>
      <w:ins w:id="830" w:author="markl" w:date="2016-06-08T11:25:00Z">
        <w:r>
          <w:rPr>
            <w:rStyle w:val="Emphasis-Bold"/>
          </w:rPr>
          <w:t xml:space="preserve"> </w:t>
        </w:r>
        <w:r w:rsidRPr="00077226">
          <w:t>from the previous</w:t>
        </w:r>
        <w:r>
          <w:rPr>
            <w:rStyle w:val="Emphasis-Bold"/>
          </w:rPr>
          <w:t xml:space="preserve"> pricing period</w:t>
        </w:r>
      </w:ins>
      <w:ins w:id="831" w:author="markl" w:date="2016-05-31T12:02:00Z">
        <w:r w:rsidR="009248CF">
          <w:t>;</w:t>
        </w:r>
      </w:ins>
    </w:p>
    <w:p w:rsidR="00EB2F19" w:rsidRDefault="006713F6" w:rsidP="006713F6">
      <w:pPr>
        <w:pStyle w:val="HeadingH6ClausesubtextL2"/>
        <w:rPr>
          <w:ins w:id="832" w:author="markl" w:date="2016-06-02T15:10:00Z"/>
        </w:rPr>
      </w:pPr>
      <w:ins w:id="833" w:author="markl" w:date="2016-05-31T12:08:00Z">
        <w:r>
          <w:t xml:space="preserve">an </w:t>
        </w:r>
        <w:proofErr w:type="spellStart"/>
        <w:r w:rsidRPr="006713F6">
          <w:rPr>
            <w:rStyle w:val="Emphasis-Bold"/>
          </w:rPr>
          <w:t>unforecast</w:t>
        </w:r>
        <w:proofErr w:type="spellEnd"/>
        <w:r w:rsidRPr="006713F6">
          <w:rPr>
            <w:rStyle w:val="Emphasis-Bold"/>
          </w:rPr>
          <w:t xml:space="preserve"> revaluation gain</w:t>
        </w:r>
      </w:ins>
      <w:ins w:id="834" w:author="markl" w:date="2016-05-31T15:40:00Z">
        <w:r w:rsidR="008D6B64">
          <w:rPr>
            <w:rStyle w:val="Emphasis-Bold"/>
          </w:rPr>
          <w:t>/loss</w:t>
        </w:r>
      </w:ins>
      <w:ins w:id="835" w:author="markl" w:date="2016-05-31T12:08:00Z">
        <w:r>
          <w:t xml:space="preserve">; </w:t>
        </w:r>
      </w:ins>
    </w:p>
    <w:p w:rsidR="0005383D" w:rsidRDefault="008D6B64" w:rsidP="006713F6">
      <w:pPr>
        <w:pStyle w:val="HeadingH6ClausesubtextL2"/>
        <w:rPr>
          <w:ins w:id="836" w:author="markl" w:date="2016-06-02T15:10:00Z"/>
        </w:rPr>
      </w:pPr>
      <w:ins w:id="837" w:author="markl" w:date="2016-05-30T10:42:00Z">
        <w:r>
          <w:t xml:space="preserve">a </w:t>
        </w:r>
        <w:r w:rsidRPr="008704B8">
          <w:rPr>
            <w:rStyle w:val="Emphasis-Bold"/>
          </w:rPr>
          <w:t>risk allocation adjustment</w:t>
        </w:r>
        <w:r w:rsidR="0005383D">
          <w:t>;</w:t>
        </w:r>
      </w:ins>
      <w:ins w:id="838" w:author="markl" w:date="2016-06-02T15:10:00Z">
        <w:r w:rsidR="00EB2F19">
          <w:t xml:space="preserve"> and</w:t>
        </w:r>
      </w:ins>
    </w:p>
    <w:p w:rsidR="00EB2F19" w:rsidRDefault="00EB2F19" w:rsidP="00582E12">
      <w:pPr>
        <w:pStyle w:val="HeadingH6ClausesubtextL2"/>
        <w:rPr>
          <w:ins w:id="839" w:author="markl" w:date="2016-05-30T10:40:00Z"/>
        </w:rPr>
      </w:pPr>
      <w:ins w:id="840" w:author="markl" w:date="2016-06-02T15:10:00Z">
        <w:r>
          <w:t xml:space="preserve">other </w:t>
        </w:r>
      </w:ins>
      <w:ins w:id="841" w:author="markl" w:date="2016-06-03T16:23:00Z">
        <w:r w:rsidR="00B571EE">
          <w:t xml:space="preserve">carry forward </w:t>
        </w:r>
      </w:ins>
      <w:ins w:id="842" w:author="markl" w:date="2016-06-02T15:10:00Z">
        <w:r>
          <w:t xml:space="preserve">adjustments </w:t>
        </w:r>
      </w:ins>
      <w:ins w:id="843" w:author="markl" w:date="2016-06-02T15:13:00Z">
        <w:r>
          <w:t xml:space="preserve">that are intended to reflect the </w:t>
        </w:r>
      </w:ins>
      <w:ins w:id="844" w:author="markl" w:date="2016-06-07T14:52:00Z">
        <w:r w:rsidR="00582E12" w:rsidRPr="00582E12">
          <w:t>remaining capital to be recovered</w:t>
        </w:r>
      </w:ins>
      <w:ins w:id="845" w:author="markl" w:date="2016-06-07T11:55:00Z">
        <w:r w:rsidR="00433AF6" w:rsidRPr="00433AF6">
          <w:rPr>
            <w:rStyle w:val="Emphasis-Bold"/>
          </w:rPr>
          <w:t xml:space="preserve"> </w:t>
        </w:r>
      </w:ins>
      <w:ins w:id="846" w:author="markl" w:date="2016-06-03T16:24:00Z">
        <w:r w:rsidR="00B571EE">
          <w:t>as at the start of</w:t>
        </w:r>
      </w:ins>
      <w:ins w:id="847" w:author="markl" w:date="2016-06-02T15:17:00Z">
        <w:r>
          <w:t xml:space="preserve"> the </w:t>
        </w:r>
        <w:r w:rsidRPr="00EB2F19">
          <w:rPr>
            <w:rStyle w:val="Emphasis-Bold"/>
          </w:rPr>
          <w:t>pricing period</w:t>
        </w:r>
        <w:r>
          <w:t>;</w:t>
        </w:r>
      </w:ins>
    </w:p>
    <w:p w:rsidR="00DD0F52" w:rsidRDefault="00DD0F52" w:rsidP="00DD0F52">
      <w:pPr>
        <w:pStyle w:val="UnnumberedL1"/>
        <w:rPr>
          <w:ins w:id="848" w:author="markl" w:date="2016-05-19T17:10:00Z"/>
        </w:rPr>
      </w:pPr>
      <w:ins w:id="849" w:author="markl" w:date="2016-05-19T14:26:00Z">
        <w:r w:rsidRPr="00DD0F52">
          <w:rPr>
            <w:rStyle w:val="Emphasis-Bold"/>
          </w:rPr>
          <w:t>opening investment value</w:t>
        </w:r>
        <w:r>
          <w:t xml:space="preserve"> means</w:t>
        </w:r>
      </w:ins>
      <w:ins w:id="850" w:author="markl" w:date="2016-05-19T17:06:00Z">
        <w:r w:rsidR="0090595C">
          <w:t xml:space="preserve"> </w:t>
        </w:r>
        <w:r w:rsidR="0090595C" w:rsidRPr="00337A34">
          <w:t xml:space="preserve">the value of </w:t>
        </w:r>
      </w:ins>
      <m:oMath>
        <m:r>
          <w:ins w:id="851" w:author="markl" w:date="2016-05-23T11:10:00Z">
            <w:rPr>
              <w:rFonts w:ascii="Cambria Math" w:hAnsi="Cambria Math"/>
            </w:rPr>
            <m:t>q</m:t>
          </w:ins>
        </m:r>
      </m:oMath>
      <w:ins w:id="852" w:author="markl" w:date="2016-05-23T11:10:00Z">
        <w:r w:rsidR="00693C3A">
          <w:t xml:space="preserve"> </w:t>
        </w:r>
      </w:ins>
      <w:ins w:id="853" w:author="markl" w:date="2016-05-19T17:06:00Z">
        <w:r w:rsidR="0090595C" w:rsidRPr="00337A34">
          <w:t xml:space="preserve">calculated </w:t>
        </w:r>
        <w:r w:rsidR="0090595C" w:rsidRPr="00211403">
          <w:t>using</w:t>
        </w:r>
        <w:r w:rsidR="0090595C" w:rsidRPr="00337A34">
          <w:t xml:space="preserve"> the following formula</w:t>
        </w:r>
      </w:ins>
      <w:ins w:id="854" w:author="markl" w:date="2016-05-19T17:10:00Z">
        <w:r w:rsidR="00571DBF">
          <w:t>:</w:t>
        </w:r>
      </w:ins>
    </w:p>
    <w:p w:rsidR="00571DBF" w:rsidRPr="004B6FCF" w:rsidRDefault="00571DBF" w:rsidP="00A35081">
      <w:pPr>
        <w:pStyle w:val="EquationsL2"/>
        <w:rPr>
          <w:ins w:id="855" w:author="markl" w:date="2016-05-23T11:03:00Z"/>
        </w:rPr>
      </w:pPr>
      <m:oMath>
        <m:r>
          <w:ins w:id="856" w:author="markl" w:date="2016-05-19T17:15:00Z">
            <w:rPr>
              <w:rFonts w:ascii="Cambria Math" w:hAnsi="Cambria Math"/>
            </w:rPr>
            <m:t>q</m:t>
          </w:ins>
        </m:r>
      </m:oMath>
      <w:ins w:id="857" w:author="markl" w:date="2016-05-19T17:29:00Z">
        <w:r w:rsidR="00A11F53">
          <w:t xml:space="preserve"> </w:t>
        </w:r>
      </w:ins>
      <w:ins w:id="858" w:author="markl" w:date="2016-05-23T11:01:00Z">
        <w:r w:rsidR="004B6FCF">
          <w:t>=</w:t>
        </w:r>
      </w:ins>
      <w:ins w:id="859" w:author="markl" w:date="2016-05-23T11:02:00Z">
        <w:r w:rsidR="004B6FCF">
          <w:t xml:space="preserve"> </w:t>
        </w:r>
      </w:ins>
      <m:oMath>
        <m:r>
          <w:ins w:id="860" w:author="markl" w:date="2016-05-23T11:03:00Z">
            <w:rPr>
              <w:rFonts w:ascii="Cambria Math" w:hAnsi="Cambria Math"/>
            </w:rPr>
            <m:t>a-b</m:t>
          </w:ins>
        </m:r>
      </m:oMath>
    </w:p>
    <w:p w:rsidR="004B6FCF" w:rsidRDefault="004B6FCF" w:rsidP="004B6FCF">
      <w:pPr>
        <w:pStyle w:val="EquationsL2"/>
        <w:rPr>
          <w:ins w:id="861" w:author="markl" w:date="2016-05-23T11:04:00Z"/>
        </w:rPr>
      </w:pPr>
      <w:ins w:id="862" w:author="markl" w:date="2016-05-23T11:03:00Z">
        <w:r>
          <w:t>where:</w:t>
        </w:r>
      </w:ins>
    </w:p>
    <w:p w:rsidR="004B6FCF" w:rsidRPr="004B6FCF" w:rsidRDefault="004B6FCF" w:rsidP="004B6FCF">
      <w:pPr>
        <w:pStyle w:val="EquationsL2"/>
        <w:rPr>
          <w:ins w:id="863" w:author="markl" w:date="2016-05-19T17:15:00Z"/>
        </w:rPr>
      </w:pPr>
      <m:oMath>
        <m:r>
          <w:ins w:id="864" w:author="markl" w:date="2016-05-23T11:05:00Z">
            <w:rPr>
              <w:rFonts w:ascii="Cambria Math" w:hAnsi="Cambria Math"/>
            </w:rPr>
            <m:t>a</m:t>
          </w:ins>
        </m:r>
      </m:oMath>
      <w:r>
        <w:t xml:space="preserve"> </w:t>
      </w:r>
      <w:ins w:id="865" w:author="markl" w:date="2016-05-23T11:05:00Z">
        <w:r>
          <w:t xml:space="preserve">= </w:t>
        </w:r>
      </w:ins>
      <w:ins w:id="866" w:author="markl" w:date="2016-05-23T11:06:00Z">
        <w:r w:rsidRPr="004B6FCF">
          <w:rPr>
            <w:rStyle w:val="Emphasis-Bold"/>
          </w:rPr>
          <w:t>opening RAB</w:t>
        </w:r>
        <w:r>
          <w:t>; and</w:t>
        </w:r>
      </w:ins>
    </w:p>
    <w:p w:rsidR="00571DBF" w:rsidRPr="00DD0F52" w:rsidRDefault="008F4CC1" w:rsidP="004B6FCF">
      <w:pPr>
        <w:pStyle w:val="EquationsL2"/>
        <w:rPr>
          <w:ins w:id="867" w:author="markl" w:date="2016-05-19T14:26:00Z"/>
          <w:rStyle w:val="Emphasis-Bold"/>
          <w:b w:val="0"/>
          <w:bCs w:val="0"/>
        </w:rPr>
      </w:pPr>
      <m:oMath>
        <m:r>
          <w:ins w:id="868" w:author="markl" w:date="2016-05-23T11:07:00Z">
            <w:rPr>
              <w:rFonts w:ascii="Cambria Math" w:hAnsi="Cambria Math"/>
            </w:rPr>
            <m:t>b</m:t>
          </w:ins>
        </m:r>
      </m:oMath>
      <w:r w:rsidR="004B6FCF" w:rsidRPr="008F4CC1">
        <w:rPr>
          <w:i/>
        </w:rPr>
        <w:t xml:space="preserve"> </w:t>
      </w:r>
      <w:ins w:id="869" w:author="markl" w:date="2016-05-23T11:07:00Z">
        <w:r w:rsidR="004B6FCF">
          <w:t xml:space="preserve">= </w:t>
        </w:r>
        <w:r w:rsidR="004B6FCF" w:rsidRPr="004B6FCF">
          <w:rPr>
            <w:rStyle w:val="Emphasis-Bold"/>
          </w:rPr>
          <w:t>opening carry forward adjustment</w:t>
        </w:r>
        <w:r w:rsidR="004B6FCF">
          <w:t>;</w:t>
        </w:r>
      </w:ins>
    </w:p>
    <w:p w:rsidR="00DD0F52" w:rsidDel="005B0EA9" w:rsidRDefault="00DD0F52" w:rsidP="00FA6D7F">
      <w:pPr>
        <w:pStyle w:val="UnnumberedL1"/>
        <w:rPr>
          <w:del w:id="870" w:author="markl" w:date="2016-05-19T14:26:00Z"/>
        </w:rPr>
      </w:pPr>
      <w:ins w:id="871" w:author="markl" w:date="2016-05-19T14:22:00Z">
        <w:r w:rsidRPr="00FA6D7F">
          <w:rPr>
            <w:rStyle w:val="Emphasis-Bold"/>
          </w:rPr>
          <w:t>opening RAB</w:t>
        </w:r>
        <w:r w:rsidRPr="00FA6D7F">
          <w:t xml:space="preserve"> means</w:t>
        </w:r>
      </w:ins>
      <w:ins w:id="872" w:author="markl" w:date="2016-05-23T11:58:00Z">
        <w:r w:rsidR="007D7332" w:rsidRPr="00FA6D7F">
          <w:t xml:space="preserve"> </w:t>
        </w:r>
      </w:ins>
      <w:ins w:id="873" w:author="markl" w:date="2016-05-23T14:57:00Z">
        <w:r w:rsidR="00075E50" w:rsidRPr="00FA6D7F">
          <w:t xml:space="preserve">the </w:t>
        </w:r>
      </w:ins>
      <w:ins w:id="874" w:author="markl" w:date="2016-05-27T14:50:00Z">
        <w:r w:rsidR="0015257C" w:rsidRPr="00FA6D7F">
          <w:rPr>
            <w:rStyle w:val="Emphasis-Bold"/>
          </w:rPr>
          <w:t>RAB value</w:t>
        </w:r>
        <w:r w:rsidR="0015257C" w:rsidRPr="00FA6D7F">
          <w:t xml:space="preserve"> </w:t>
        </w:r>
      </w:ins>
      <w:ins w:id="875" w:author="markl" w:date="2016-05-27T14:51:00Z">
        <w:r w:rsidR="0015257C" w:rsidRPr="00FA6D7F">
          <w:t xml:space="preserve">disclosed </w:t>
        </w:r>
        <w:del w:id="876" w:author="postsubs" w:date="2016-09-16T15:50:00Z">
          <w:r w:rsidR="0015257C" w:rsidRPr="00FA6D7F" w:rsidDel="005338F0">
            <w:delText>under</w:delText>
          </w:r>
        </w:del>
      </w:ins>
      <w:ins w:id="877" w:author="postsubs" w:date="2016-09-16T15:50:00Z">
        <w:r w:rsidR="005338F0">
          <w:t>in</w:t>
        </w:r>
      </w:ins>
      <w:ins w:id="878" w:author="postsubs" w:date="2016-09-16T15:48:00Z">
        <w:r w:rsidR="005338F0">
          <w:t xml:space="preserve"> the most recent disclosure made in accordance with</w:t>
        </w:r>
      </w:ins>
      <w:ins w:id="879" w:author="markl" w:date="2016-05-27T14:51:00Z">
        <w:r w:rsidR="0015257C" w:rsidRPr="00FA6D7F">
          <w:t xml:space="preserve"> clause 2.3 </w:t>
        </w:r>
        <w:del w:id="880" w:author="postsubs" w:date="2016-09-16T15:50:00Z">
          <w:r w:rsidR="0015257C" w:rsidRPr="00FA6D7F" w:rsidDel="005338F0">
            <w:delText xml:space="preserve">for the </w:delText>
          </w:r>
          <w:r w:rsidR="0015257C" w:rsidRPr="00FA6D7F" w:rsidDel="005338F0">
            <w:rPr>
              <w:rStyle w:val="Emphasis-Bold"/>
            </w:rPr>
            <w:delText>disclosure year</w:delText>
          </w:r>
          <w:r w:rsidR="0015257C" w:rsidRPr="00FA6D7F" w:rsidDel="005338F0">
            <w:delText xml:space="preserve"> </w:delText>
          </w:r>
        </w:del>
        <w:r w:rsidR="0015257C" w:rsidRPr="00FA6D7F">
          <w:t xml:space="preserve">preceding </w:t>
        </w:r>
      </w:ins>
      <w:ins w:id="881" w:author="markl" w:date="2016-05-27T14:56:00Z">
        <w:r w:rsidR="00FA6D7F">
          <w:t xml:space="preserve">a </w:t>
        </w:r>
        <w:r w:rsidR="00FA6D7F" w:rsidRPr="00FA6D7F">
          <w:rPr>
            <w:rStyle w:val="Emphasis-Bold"/>
          </w:rPr>
          <w:t>price setting event</w:t>
        </w:r>
      </w:ins>
      <w:ins w:id="882" w:author="markl" w:date="2016-05-23T14:57:00Z">
        <w:r w:rsidR="00075E50" w:rsidRPr="00FA6D7F">
          <w:t>;</w:t>
        </w:r>
      </w:ins>
      <w:ins w:id="883" w:author="markl" w:date="2016-05-23T15:44:00Z">
        <w:r w:rsidR="00243E16" w:rsidRPr="00FA6D7F" w:rsidDel="00DD0F52">
          <w:t xml:space="preserve"> </w:t>
        </w:r>
      </w:ins>
    </w:p>
    <w:p w:rsidR="005B0EA9" w:rsidRPr="00FA6D7F" w:rsidRDefault="005B0EA9" w:rsidP="005B0EA9">
      <w:pPr>
        <w:pStyle w:val="UnnumberedL1"/>
        <w:rPr>
          <w:ins w:id="884" w:author="markl" w:date="2016-06-13T10:23:00Z"/>
        </w:rPr>
      </w:pPr>
      <w:ins w:id="885" w:author="markl" w:date="2016-06-13T10:23:00Z">
        <w:r>
          <w:rPr>
            <w:rStyle w:val="Emphasis-Bold"/>
          </w:rPr>
          <w:t xml:space="preserve">opening tracking revaluations </w:t>
        </w:r>
        <w:r w:rsidRPr="00D15DE8">
          <w:t>means</w:t>
        </w:r>
        <w:r>
          <w:t xml:space="preserve"> </w:t>
        </w:r>
        <w:r w:rsidRPr="00564A94">
          <w:rPr>
            <w:rStyle w:val="Emphasis-Bold"/>
          </w:rPr>
          <w:t>tracking revaluations</w:t>
        </w:r>
        <w:r>
          <w:t xml:space="preserve"> as at the first day of the </w:t>
        </w:r>
        <w:r w:rsidRPr="005B0EA9">
          <w:rPr>
            <w:rStyle w:val="Emphasis-Bold"/>
          </w:rPr>
          <w:t>pricing period</w:t>
        </w:r>
        <w:r>
          <w:t>;</w:t>
        </w:r>
      </w:ins>
    </w:p>
    <w:p w:rsidR="00F8565C" w:rsidRPr="001B4486" w:rsidRDefault="00F8565C" w:rsidP="00B5531B">
      <w:pPr>
        <w:pStyle w:val="UnnumberedL1"/>
        <w:rPr>
          <w:lang w:val="en-US"/>
        </w:rPr>
      </w:pPr>
      <w:r w:rsidRPr="00C448B6">
        <w:rPr>
          <w:rStyle w:val="Emphasis-Bold"/>
        </w:rPr>
        <w:t>operating cost category</w:t>
      </w:r>
      <w:r w:rsidRPr="000C29D4">
        <w:t xml:space="preserve"> means</w:t>
      </w:r>
      <w:r w:rsidRPr="001B4486">
        <w:rPr>
          <w:lang w:val="en-US"/>
        </w:rPr>
        <w:t xml:space="preserve"> one of the categories in the following list which comprises, for the purpose of a proposal, a classification of the types of </w:t>
      </w:r>
      <w:r w:rsidRPr="00C448B6">
        <w:rPr>
          <w:rStyle w:val="Emphasis-Bold"/>
        </w:rPr>
        <w:t>operating costs</w:t>
      </w:r>
      <w:r w:rsidRPr="001B4486">
        <w:rPr>
          <w:lang w:val="en-US"/>
        </w:rPr>
        <w:t xml:space="preserve"> that </w:t>
      </w:r>
      <w:r w:rsidRPr="00C448B6">
        <w:rPr>
          <w:rStyle w:val="Emphasis-Bold"/>
        </w:rPr>
        <w:t xml:space="preserve">airports </w:t>
      </w:r>
      <w:r w:rsidRPr="001B4486">
        <w:rPr>
          <w:lang w:val="en-US"/>
        </w:rPr>
        <w:t xml:space="preserve">make when providing </w:t>
      </w:r>
      <w:r w:rsidRPr="00C448B6">
        <w:rPr>
          <w:rStyle w:val="Emphasis-Bold"/>
        </w:rPr>
        <w:t>airport activities</w:t>
      </w:r>
      <w:r w:rsidRPr="001B4486">
        <w:rPr>
          <w:lang w:val="en-US"/>
        </w:rPr>
        <w:t xml:space="preserve"> to </w:t>
      </w:r>
      <w:r w:rsidRPr="00C448B6">
        <w:rPr>
          <w:rStyle w:val="Emphasis-Bold"/>
        </w:rPr>
        <w:t xml:space="preserve">consumers </w:t>
      </w:r>
      <w:r w:rsidRPr="001B4486">
        <w:rPr>
          <w:lang w:val="en-US"/>
        </w:rPr>
        <w:t xml:space="preserve">and </w:t>
      </w:r>
      <w:r w:rsidRPr="00C448B6">
        <w:rPr>
          <w:rStyle w:val="Emphasis-Bold"/>
        </w:rPr>
        <w:t xml:space="preserve">operating cost categories </w:t>
      </w:r>
      <w:r w:rsidRPr="001B4486">
        <w:rPr>
          <w:lang w:val="en-US"/>
        </w:rPr>
        <w:t>means all of the following categories:</w:t>
      </w:r>
    </w:p>
    <w:p w:rsidR="00F8565C" w:rsidRPr="00F82868" w:rsidRDefault="00F8565C" w:rsidP="000A2E45">
      <w:pPr>
        <w:pStyle w:val="HeadingH6ClausesubtextL2"/>
        <w:numPr>
          <w:ilvl w:val="5"/>
          <w:numId w:val="38"/>
        </w:numPr>
      </w:pPr>
      <w:r w:rsidRPr="00C448B6">
        <w:rPr>
          <w:rStyle w:val="Emphasis-Bold"/>
        </w:rPr>
        <w:t>corporate overheads</w:t>
      </w:r>
      <w:r w:rsidRPr="00F82868">
        <w:t>;</w:t>
      </w:r>
    </w:p>
    <w:p w:rsidR="00F8565C" w:rsidRPr="00F82868" w:rsidRDefault="00F8565C" w:rsidP="005E5399">
      <w:pPr>
        <w:pStyle w:val="HeadingH6ClausesubtextL2"/>
      </w:pPr>
      <w:r w:rsidRPr="00C448B6">
        <w:rPr>
          <w:rStyle w:val="Emphasis-Bold"/>
        </w:rPr>
        <w:t>asset management and airport operations</w:t>
      </w:r>
      <w:r w:rsidRPr="00F82868">
        <w:t>; and</w:t>
      </w:r>
    </w:p>
    <w:p w:rsidR="00F8565C" w:rsidRPr="00F82868" w:rsidRDefault="00F8565C" w:rsidP="005E5399">
      <w:pPr>
        <w:pStyle w:val="HeadingH6ClausesubtextL2"/>
      </w:pPr>
      <w:r w:rsidRPr="00C448B6">
        <w:rPr>
          <w:rStyle w:val="Emphasis-Bold"/>
        </w:rPr>
        <w:t>asset maintenance</w:t>
      </w:r>
      <w:r w:rsidR="00DD69A3" w:rsidRPr="00DD69A3">
        <w:t>;</w:t>
      </w:r>
    </w:p>
    <w:p w:rsidR="00F8565C" w:rsidRPr="006A20F0" w:rsidRDefault="00F8565C" w:rsidP="00B5531B">
      <w:pPr>
        <w:pStyle w:val="UnnumberedL1"/>
      </w:pPr>
      <w:r w:rsidRPr="00C448B6">
        <w:rPr>
          <w:rStyle w:val="Emphasis-Bold"/>
        </w:rPr>
        <w:t>operating cost</w:t>
      </w:r>
      <w:r w:rsidRPr="00A35286">
        <w:t xml:space="preserve"> has the meaning</w:t>
      </w:r>
      <w:r>
        <w:t xml:space="preserve"> set out </w:t>
      </w:r>
      <w:r w:rsidR="00407D86">
        <w:t xml:space="preserve">in </w:t>
      </w:r>
      <w:r>
        <w:t xml:space="preserve">the </w:t>
      </w:r>
      <w:r w:rsidRPr="00C448B6">
        <w:rPr>
          <w:rStyle w:val="Emphasis-Bold"/>
        </w:rPr>
        <w:t>IM determination</w:t>
      </w:r>
      <w:r w:rsidR="00F96A2A">
        <w:t>, and excludes</w:t>
      </w:r>
      <w:r w:rsidR="00CB741C" w:rsidRPr="00CB741C">
        <w:t xml:space="preserve"> costs incurred in providing </w:t>
      </w:r>
      <w:r w:rsidR="00244CE9" w:rsidRPr="00E06FC2">
        <w:rPr>
          <w:rStyle w:val="Emphasis-Bold"/>
        </w:rPr>
        <w:t>excluded services</w:t>
      </w:r>
      <w:r w:rsidR="00F96A2A">
        <w:t>;</w:t>
      </w:r>
    </w:p>
    <w:p w:rsidR="00F8565C" w:rsidRPr="00CF7DE8" w:rsidRDefault="00F8565C" w:rsidP="00B5531B">
      <w:pPr>
        <w:pStyle w:val="UnnumberedL1"/>
      </w:pPr>
      <w:r w:rsidRPr="00C448B6">
        <w:rPr>
          <w:rStyle w:val="Emphasis-Bold"/>
        </w:rPr>
        <w:t>operating surplus / (deficit)</w:t>
      </w:r>
      <w:r w:rsidRPr="000C29D4">
        <w:t xml:space="preserve"> means</w:t>
      </w:r>
      <w:r w:rsidRPr="000C1F7F">
        <w:t xml:space="preserve"> </w:t>
      </w:r>
      <w:r w:rsidRPr="00C448B6">
        <w:rPr>
          <w:rStyle w:val="Emphasis-Bold"/>
        </w:rPr>
        <w:t>total regulatory income</w:t>
      </w:r>
      <w:r w:rsidRPr="000C1F7F">
        <w:t xml:space="preserve"> less </w:t>
      </w:r>
      <w:r w:rsidRPr="00C448B6">
        <w:rPr>
          <w:rStyle w:val="Emphasis-Bold"/>
        </w:rPr>
        <w:t>operational expenditure</w:t>
      </w:r>
      <w:r w:rsidR="00DD69A3" w:rsidRPr="00DD69A3">
        <w:t>;</w:t>
      </w:r>
    </w:p>
    <w:p w:rsidR="00F8565C" w:rsidRPr="000C1F7F" w:rsidRDefault="00F8565C" w:rsidP="00B5531B">
      <w:pPr>
        <w:pStyle w:val="UnnumberedL1"/>
      </w:pPr>
      <w:r w:rsidRPr="00C448B6">
        <w:rPr>
          <w:rStyle w:val="Emphasis-Bold"/>
        </w:rPr>
        <w:t>operating surplus / (deficit) before interest depreciation</w:t>
      </w:r>
      <w:r w:rsidR="00DD69A3" w:rsidRPr="00DD69A3">
        <w:t>,</w:t>
      </w:r>
      <w:r w:rsidRPr="00C448B6">
        <w:rPr>
          <w:rStyle w:val="Emphasis-Bold"/>
        </w:rPr>
        <w:t xml:space="preserve"> revaluations and tax</w:t>
      </w:r>
      <w:r w:rsidRPr="000C29D4">
        <w:t xml:space="preserve"> means</w:t>
      </w:r>
      <w:r w:rsidRPr="000C1F7F">
        <w:t xml:space="preserve"> </w:t>
      </w:r>
      <w:r w:rsidRPr="00C448B6">
        <w:rPr>
          <w:rStyle w:val="Emphasis-Bold"/>
        </w:rPr>
        <w:t>net income</w:t>
      </w:r>
      <w:r w:rsidRPr="000C1F7F">
        <w:t xml:space="preserve"> less </w:t>
      </w:r>
      <w:r w:rsidRPr="00C448B6">
        <w:rPr>
          <w:rStyle w:val="Emphasis-Bold"/>
        </w:rPr>
        <w:t>operational expenditure</w:t>
      </w:r>
      <w:r w:rsidR="005E5399" w:rsidRPr="00CC58F4">
        <w:t xml:space="preserve">.  </w:t>
      </w:r>
      <w:r w:rsidRPr="00CC58F4">
        <w:t>For the</w:t>
      </w:r>
      <w:r>
        <w:t xml:space="preserve"> avoidance of doubt, the </w:t>
      </w:r>
      <w:r w:rsidRPr="00C448B6">
        <w:rPr>
          <w:rStyle w:val="Emphasis-Bold"/>
        </w:rPr>
        <w:t>operating surplus / (deficit) before interest depreciation</w:t>
      </w:r>
      <w:r w:rsidR="00DD69A3" w:rsidRPr="00DD69A3">
        <w:t>,</w:t>
      </w:r>
      <w:r w:rsidRPr="00C448B6">
        <w:rPr>
          <w:rStyle w:val="Emphasis-Bold"/>
        </w:rPr>
        <w:t xml:space="preserve"> revaluations and tax</w:t>
      </w:r>
      <w:r>
        <w:t xml:space="preserve"> for the </w:t>
      </w:r>
      <w:r w:rsidRPr="00C448B6">
        <w:rPr>
          <w:rStyle w:val="Emphasis-Bold"/>
        </w:rPr>
        <w:t>airport business</w:t>
      </w:r>
      <w:r>
        <w:t xml:space="preserve"> is the </w:t>
      </w:r>
      <w:r w:rsidRPr="00C448B6">
        <w:rPr>
          <w:rStyle w:val="Emphasis-Bold"/>
        </w:rPr>
        <w:t>operating surplus / (deficit)</w:t>
      </w:r>
      <w:r w:rsidR="00DD69A3" w:rsidRPr="00DD69A3">
        <w:t>;</w:t>
      </w:r>
    </w:p>
    <w:p w:rsidR="00BF528B" w:rsidRDefault="00F8565C" w:rsidP="00B5531B">
      <w:pPr>
        <w:pStyle w:val="UnnumberedL1"/>
      </w:pPr>
      <w:r w:rsidRPr="00C448B6">
        <w:rPr>
          <w:rStyle w:val="Emphasis-Bold"/>
        </w:rPr>
        <w:t>operational expenditure</w:t>
      </w:r>
      <w:r w:rsidRPr="000C29D4">
        <w:t xml:space="preserve"> means</w:t>
      </w:r>
      <w:r w:rsidR="00E63345">
        <w:t>:</w:t>
      </w:r>
    </w:p>
    <w:p w:rsidR="00CB741C" w:rsidRDefault="00BF528B" w:rsidP="005D7354">
      <w:pPr>
        <w:pStyle w:val="HeadingH6ClausesubtextL2"/>
        <w:numPr>
          <w:ilvl w:val="5"/>
          <w:numId w:val="74"/>
        </w:numPr>
      </w:pPr>
      <w:r>
        <w:t xml:space="preserve">in all instances other than </w:t>
      </w:r>
      <w:r w:rsidRPr="00BF528B">
        <w:rPr>
          <w:rStyle w:val="Emphasis-Bold"/>
        </w:rPr>
        <w:t>related party</w:t>
      </w:r>
      <w:r w:rsidRPr="00BF528B">
        <w:t xml:space="preserve"> transactions</w:t>
      </w:r>
      <w:r>
        <w:t>,</w:t>
      </w:r>
      <w:r w:rsidRPr="00BF528B">
        <w:rPr>
          <w:rStyle w:val="Emphasis-Bold"/>
        </w:rPr>
        <w:t xml:space="preserve"> </w:t>
      </w:r>
      <w:r w:rsidR="00F8565C" w:rsidRPr="00C448B6">
        <w:rPr>
          <w:rStyle w:val="Emphasis-Bold"/>
        </w:rPr>
        <w:t>operating costs</w:t>
      </w:r>
      <w:r w:rsidR="00F8565C">
        <w:t xml:space="preserve"> after applying Part 2 of the </w:t>
      </w:r>
      <w:r w:rsidR="00F8565C" w:rsidRPr="00C448B6">
        <w:rPr>
          <w:rStyle w:val="Emphasis-Bold"/>
        </w:rPr>
        <w:t>IM determination</w:t>
      </w:r>
      <w:r w:rsidR="005E5399">
        <w:t>;</w:t>
      </w:r>
    </w:p>
    <w:p w:rsidR="00CB741C" w:rsidRDefault="00BF528B" w:rsidP="00CB741C">
      <w:pPr>
        <w:pStyle w:val="HeadingH6ClausesubtextL2"/>
      </w:pPr>
      <w:r w:rsidRPr="00BF528B">
        <w:t xml:space="preserve">in relation to </w:t>
      </w:r>
      <w:r w:rsidRPr="00BF528B">
        <w:rPr>
          <w:rStyle w:val="Emphasis-Bold"/>
        </w:rPr>
        <w:t>related party</w:t>
      </w:r>
      <w:r w:rsidRPr="00BF528B">
        <w:t xml:space="preserve"> transactions, </w:t>
      </w:r>
      <w:r>
        <w:t>operati</w:t>
      </w:r>
      <w:r w:rsidR="002C0E67">
        <w:t>onal</w:t>
      </w:r>
      <w:r>
        <w:t xml:space="preserve"> expenditure</w:t>
      </w:r>
      <w:r w:rsidRPr="00BF528B">
        <w:t xml:space="preserve"> (as determined in accordance with paragraph (a)) </w:t>
      </w:r>
      <w:r>
        <w:t>transacted with</w:t>
      </w:r>
      <w:r w:rsidRPr="00BF528B">
        <w:t xml:space="preserve"> </w:t>
      </w:r>
      <w:r w:rsidRPr="00BF528B">
        <w:rPr>
          <w:rStyle w:val="Emphasis-Bold"/>
        </w:rPr>
        <w:t>related parties</w:t>
      </w:r>
      <w:r w:rsidRPr="00BF528B">
        <w:t>;</w:t>
      </w:r>
    </w:p>
    <w:p w:rsidR="00F8565C" w:rsidRDefault="00F8565C" w:rsidP="00B5531B">
      <w:pPr>
        <w:pStyle w:val="UnnumberedL1"/>
      </w:pPr>
      <w:r w:rsidRPr="00C448B6">
        <w:rPr>
          <w:rStyle w:val="Emphasis-Bold"/>
        </w:rPr>
        <w:t>operational improvement processes</w:t>
      </w:r>
      <w:r w:rsidR="005E5399" w:rsidRPr="005E5399">
        <w:rPr>
          <w:rStyle w:val="Emphasis-Bold"/>
          <w:b w:val="0"/>
        </w:rPr>
        <w:t xml:space="preserve"> </w:t>
      </w:r>
      <w:r w:rsidR="005E5399" w:rsidRPr="00CC58F4">
        <w:t>means</w:t>
      </w:r>
      <w:r w:rsidR="005E5399">
        <w:rPr>
          <w:rStyle w:val="Emphasis-Bold"/>
          <w:b w:val="0"/>
        </w:rPr>
        <w:t xml:space="preserve"> </w:t>
      </w:r>
      <w:r>
        <w:t xml:space="preserve">processes implemented by the </w:t>
      </w:r>
      <w:r w:rsidRPr="00C448B6">
        <w:rPr>
          <w:rStyle w:val="Emphasis-Bold"/>
        </w:rPr>
        <w:t>airport</w:t>
      </w:r>
      <w:r>
        <w:t xml:space="preserve"> </w:t>
      </w:r>
      <w:r w:rsidRPr="008101AB">
        <w:t xml:space="preserve">whereby airlines and </w:t>
      </w:r>
      <w:r w:rsidRPr="00C448B6">
        <w:rPr>
          <w:rStyle w:val="Emphasis-Bold"/>
        </w:rPr>
        <w:t>airports</w:t>
      </w:r>
      <w:r w:rsidRPr="008101AB">
        <w:t xml:space="preserve"> meet regularly to:</w:t>
      </w:r>
    </w:p>
    <w:p w:rsidR="00F8565C" w:rsidRPr="008101AB" w:rsidRDefault="00F8565C" w:rsidP="000A2E45">
      <w:pPr>
        <w:pStyle w:val="HeadingH6ClausesubtextL2"/>
        <w:numPr>
          <w:ilvl w:val="5"/>
          <w:numId w:val="39"/>
        </w:numPr>
      </w:pPr>
      <w:r w:rsidRPr="008101AB">
        <w:t>identify any measures available either to:</w:t>
      </w:r>
    </w:p>
    <w:p w:rsidR="00F8565C" w:rsidRPr="008101AB" w:rsidRDefault="00F8565C" w:rsidP="005E5399">
      <w:pPr>
        <w:pStyle w:val="HeadingH7ClausesubtextL3"/>
      </w:pPr>
      <w:r w:rsidRPr="008101AB">
        <w:t>reduce the likelihood of service losses which have caused loss of material services or o</w:t>
      </w:r>
      <w:r w:rsidR="00064AAF">
        <w:t>n time departure delays from re</w:t>
      </w:r>
      <w:r w:rsidRPr="008101AB">
        <w:t>occurring; or</w:t>
      </w:r>
    </w:p>
    <w:p w:rsidR="00F8565C" w:rsidRPr="008101AB" w:rsidRDefault="00F8565C" w:rsidP="005E5399">
      <w:pPr>
        <w:pStyle w:val="HeadingH7ClausesubtextL3"/>
      </w:pPr>
      <w:r w:rsidRPr="008101AB">
        <w:t>better manage such losses of service or on time departure delays so as to reduce the impact; and</w:t>
      </w:r>
    </w:p>
    <w:p w:rsidR="00F8565C" w:rsidRPr="00337A34" w:rsidRDefault="00F8565C" w:rsidP="005E5399">
      <w:pPr>
        <w:pStyle w:val="HeadingH6ClausesubtextL2"/>
      </w:pPr>
      <w:r w:rsidRPr="008101AB">
        <w:t xml:space="preserve">review quarterly passenger satisfaction surveys to identify where remedial action is required by the </w:t>
      </w:r>
      <w:r w:rsidRPr="00C448B6">
        <w:rPr>
          <w:rStyle w:val="Emphasis-Bold"/>
        </w:rPr>
        <w:t>airport</w:t>
      </w:r>
      <w:r w:rsidRPr="008101AB">
        <w:t>, airline or border agencies</w:t>
      </w:r>
      <w:r w:rsidR="005E5399">
        <w:t>;</w:t>
      </w:r>
    </w:p>
    <w:p w:rsidR="00F8565C" w:rsidRPr="00337A34" w:rsidRDefault="00F8565C" w:rsidP="00A1786E">
      <w:pPr>
        <w:pStyle w:val="UnnumberedL1"/>
      </w:pPr>
      <w:r w:rsidRPr="00C448B6">
        <w:rPr>
          <w:rStyle w:val="Emphasis-Bold"/>
        </w:rPr>
        <w:t>operational surplus / (deficit) before interest</w:t>
      </w:r>
      <w:r w:rsidRPr="000C29D4">
        <w:t xml:space="preserve"> means</w:t>
      </w:r>
      <w:r w:rsidRPr="00337A34">
        <w:t xml:space="preserve"> the value of </w:t>
      </w:r>
      <w:r w:rsidR="0031298D" w:rsidRPr="0031298D">
        <w:rPr>
          <w:position w:val="-10"/>
        </w:rPr>
        <w:object w:dxaOrig="200" w:dyaOrig="260">
          <v:shape id="_x0000_i1098" type="#_x0000_t75" style="width:10pt;height:14.4pt" o:ole="">
            <v:imagedata r:id="rId150" o:title=""/>
          </v:shape>
          <o:OLEObject Type="Embed" ProgID="Equation.3" ShapeID="_x0000_i1098" DrawAspect="Content" ObjectID="_1537791362" r:id="rId151"/>
        </w:object>
      </w:r>
      <w:r w:rsidRPr="00337A34">
        <w:t xml:space="preserve">calculated </w:t>
      </w:r>
      <w:r w:rsidR="001C1C97" w:rsidRPr="00211403">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099" type="#_x0000_t75" style="width:10pt;height:12.5pt" o:ole="">
            <v:imagedata r:id="rId152" o:title=""/>
          </v:shape>
          <o:OLEObject Type="Embed" ProgID="Equation.3" ShapeID="_x0000_i1099" DrawAspect="Content" ObjectID="_1537791363" r:id="rId153"/>
        </w:object>
      </w:r>
      <w:r>
        <w:tab/>
        <w:t>=</w:t>
      </w:r>
      <w:r>
        <w:tab/>
      </w:r>
      <w:r w:rsidRPr="0041246B">
        <w:rPr>
          <w:position w:val="-6"/>
        </w:rPr>
        <w:object w:dxaOrig="1160" w:dyaOrig="260">
          <v:shape id="_x0000_i1100" type="#_x0000_t75" style="width:56.95pt;height:14.4pt" o:ole="">
            <v:imagedata r:id="rId154" o:title=""/>
          </v:shape>
          <o:OLEObject Type="Embed" ProgID="Equation.3" ShapeID="_x0000_i1100" DrawAspect="Content" ObjectID="_1537791364" r:id="rId155"/>
        </w:object>
      </w:r>
    </w:p>
    <w:p w:rsidR="00F8565C" w:rsidRPr="00337A34" w:rsidRDefault="00F8565C" w:rsidP="00A1786E">
      <w:pPr>
        <w:pStyle w:val="UnnumberedL2"/>
      </w:pPr>
      <w:r w:rsidRPr="00337A34">
        <w:t>where:</w:t>
      </w:r>
    </w:p>
    <w:p w:rsidR="00F8565C" w:rsidRPr="00337A34" w:rsidRDefault="00A2568A" w:rsidP="00F60A85">
      <w:pPr>
        <w:pStyle w:val="EquationsL2"/>
      </w:pPr>
      <w:r w:rsidRPr="00A2568A">
        <w:rPr>
          <w:position w:val="-6"/>
        </w:rPr>
        <w:object w:dxaOrig="200" w:dyaOrig="220">
          <v:shape id="_x0000_i1101" type="#_x0000_t75" style="width:10pt;height:12.5pt" o:ole="">
            <v:imagedata r:id="rId156" o:title=""/>
          </v:shape>
          <o:OLEObject Type="Embed" ProgID="Equation.3" ShapeID="_x0000_i1101" DrawAspect="Content" ObjectID="_1537791365" r:id="rId157"/>
        </w:object>
      </w:r>
      <w:r w:rsidR="00D6703C">
        <w:tab/>
      </w:r>
      <w:r w:rsidR="00F8565C" w:rsidRPr="00337A34">
        <w:t>=</w:t>
      </w:r>
      <w:r w:rsidR="00D6703C">
        <w:tab/>
      </w:r>
      <w:r w:rsidR="00F8565C" w:rsidRPr="00C448B6">
        <w:rPr>
          <w:rStyle w:val="Emphasis-Bold"/>
        </w:rPr>
        <w:t>operational surplus / (deficit) before interest</w:t>
      </w:r>
      <w:r w:rsidR="00DD69A3" w:rsidRPr="00DD69A3">
        <w:t>,</w:t>
      </w:r>
      <w:r w:rsidR="00F8565C" w:rsidRPr="00C448B6">
        <w:rPr>
          <w:rStyle w:val="Emphasis-Bold"/>
        </w:rPr>
        <w:t xml:space="preserve"> depreciation</w:t>
      </w:r>
      <w:r w:rsidR="00DD69A3" w:rsidRPr="00DD69A3">
        <w:t>,</w:t>
      </w:r>
      <w:r w:rsidR="00F8565C" w:rsidRPr="00C448B6">
        <w:rPr>
          <w:rStyle w:val="Emphasis-Bold"/>
        </w:rPr>
        <w:t xml:space="preserve"> revaluations and tax</w:t>
      </w:r>
      <w:r w:rsidR="00A1786E">
        <w:t>;</w:t>
      </w:r>
    </w:p>
    <w:p w:rsidR="00F8565C" w:rsidRPr="006E737E" w:rsidRDefault="00A2568A" w:rsidP="00F60A85">
      <w:pPr>
        <w:pStyle w:val="EquationsL2"/>
      </w:pPr>
      <w:r w:rsidRPr="00A2568A">
        <w:rPr>
          <w:position w:val="-6"/>
        </w:rPr>
        <w:object w:dxaOrig="200" w:dyaOrig="279">
          <v:shape id="_x0000_i1102" type="#_x0000_t75" style="width:10pt;height:15.05pt" o:ole="">
            <v:imagedata r:id="rId158" o:title=""/>
          </v:shape>
          <o:OLEObject Type="Embed" ProgID="Equation.3" ShapeID="_x0000_i1102" DrawAspect="Content" ObjectID="_1537791366" r:id="rId159"/>
        </w:object>
      </w:r>
      <w:r w:rsidR="00F8565C" w:rsidRPr="00337A34">
        <w:tab/>
        <w:t>=</w:t>
      </w:r>
      <w:r w:rsidR="00F8565C" w:rsidRPr="00337A34">
        <w:tab/>
      </w:r>
      <w:r w:rsidR="00F8565C" w:rsidRPr="00C448B6">
        <w:rPr>
          <w:rStyle w:val="Emphasis-Bold"/>
        </w:rPr>
        <w:t>depreciation</w:t>
      </w:r>
      <w:r w:rsidR="00F8565C">
        <w:t>;</w:t>
      </w:r>
    </w:p>
    <w:p w:rsidR="00F8565C" w:rsidRPr="006E737E" w:rsidRDefault="00A2568A" w:rsidP="00F60A85">
      <w:pPr>
        <w:pStyle w:val="EquationsL2"/>
      </w:pPr>
      <w:r w:rsidRPr="00A2568A">
        <w:rPr>
          <w:position w:val="-6"/>
        </w:rPr>
        <w:object w:dxaOrig="180" w:dyaOrig="220">
          <v:shape id="_x0000_i1103" type="#_x0000_t75" style="width:8.15pt;height:12.5pt" o:ole="">
            <v:imagedata r:id="rId160" o:title=""/>
          </v:shape>
          <o:OLEObject Type="Embed" ProgID="Equation.3" ShapeID="_x0000_i1103" DrawAspect="Content" ObjectID="_1537791367" r:id="rId161"/>
        </w:object>
      </w:r>
      <w:r w:rsidR="00F8565C" w:rsidRPr="00337A34">
        <w:tab/>
        <w:t>=</w:t>
      </w:r>
      <w:r w:rsidR="00F8565C" w:rsidRPr="00337A34">
        <w:tab/>
      </w:r>
      <w:r w:rsidR="00F8565C" w:rsidRPr="00C448B6">
        <w:rPr>
          <w:rStyle w:val="Emphasis-Bold"/>
        </w:rPr>
        <w:t>total revaluations</w:t>
      </w:r>
      <w:r w:rsidR="00F8565C">
        <w:t>; and</w:t>
      </w:r>
    </w:p>
    <w:p w:rsidR="00F8565C" w:rsidRDefault="00A2568A" w:rsidP="00F60A85">
      <w:pPr>
        <w:pStyle w:val="EquationsL2"/>
      </w:pPr>
      <w:r w:rsidRPr="00A2568A">
        <w:rPr>
          <w:position w:val="-6"/>
        </w:rPr>
        <w:object w:dxaOrig="220" w:dyaOrig="279">
          <v:shape id="_x0000_i1104" type="#_x0000_t75" style="width:12.5pt;height:15.05pt" o:ole="">
            <v:imagedata r:id="rId162" o:title=""/>
          </v:shape>
          <o:OLEObject Type="Embed" ProgID="Equation.3" ShapeID="_x0000_i1104" DrawAspect="Content" ObjectID="_1537791368" r:id="rId163"/>
        </w:object>
      </w:r>
      <w:r w:rsidR="00F8565C" w:rsidRPr="00337A34">
        <w:tab/>
        <w:t>=</w:t>
      </w:r>
      <w:r w:rsidR="00F8565C" w:rsidRPr="00337A34">
        <w:tab/>
      </w:r>
      <w:r w:rsidR="00F8565C" w:rsidRPr="00C448B6">
        <w:rPr>
          <w:rStyle w:val="Emphasis-Bold"/>
        </w:rPr>
        <w:t>tax expense</w:t>
      </w:r>
      <w:r w:rsidR="00DD69A3" w:rsidRPr="00DD69A3">
        <w:t>;</w:t>
      </w:r>
    </w:p>
    <w:p w:rsidR="00F8565C" w:rsidRPr="000C1F7F" w:rsidRDefault="00F8565C" w:rsidP="00A1786E">
      <w:pPr>
        <w:pStyle w:val="UnnumberedL2"/>
      </w:pPr>
      <w:r>
        <w:t>For the avoidance of doubt, o</w:t>
      </w:r>
      <w:r w:rsidRPr="005B7EE6">
        <w:t xml:space="preserve">perational </w:t>
      </w:r>
      <w:r>
        <w:t>s</w:t>
      </w:r>
      <w:r w:rsidRPr="005B7EE6">
        <w:t>urplus</w:t>
      </w:r>
      <w:r>
        <w:t xml:space="preserve"> </w:t>
      </w:r>
      <w:r w:rsidRPr="005B7EE6">
        <w:t>/</w:t>
      </w:r>
      <w:r>
        <w:t xml:space="preserve"> </w:t>
      </w:r>
      <w:r w:rsidRPr="005B7EE6">
        <w:t>(</w:t>
      </w:r>
      <w:r>
        <w:t>d</w:t>
      </w:r>
      <w:r w:rsidRPr="005B7EE6">
        <w:t xml:space="preserve">eficit) </w:t>
      </w:r>
      <w:r w:rsidR="00F60A85">
        <w:t>b</w:t>
      </w:r>
      <w:r w:rsidRPr="005B7EE6">
        <w:t xml:space="preserve">efore </w:t>
      </w:r>
      <w:r w:rsidR="00C32A2F">
        <w:t>i</w:t>
      </w:r>
      <w:r w:rsidRPr="005B7EE6">
        <w:t>nterest</w:t>
      </w:r>
      <w:r>
        <w:t xml:space="preserve"> for the </w:t>
      </w:r>
      <w:r w:rsidRPr="00C448B6">
        <w:rPr>
          <w:rStyle w:val="Emphasis-Bold"/>
        </w:rPr>
        <w:t>airport business</w:t>
      </w:r>
      <w:r>
        <w:t xml:space="preserve"> is </w:t>
      </w:r>
      <w:r w:rsidRPr="00C448B6">
        <w:rPr>
          <w:rStyle w:val="Emphasis-Bold"/>
        </w:rPr>
        <w:t>regulatory profit / (loss)</w:t>
      </w:r>
      <w:r w:rsidR="00DD69A3" w:rsidRPr="00DD69A3">
        <w:t>;</w:t>
      </w:r>
    </w:p>
    <w:p w:rsidR="00F8565C" w:rsidRPr="00FC2C27" w:rsidRDefault="00F8565C" w:rsidP="00A1786E">
      <w:pPr>
        <w:pStyle w:val="UnnumberedL1"/>
      </w:pPr>
      <w:r w:rsidRPr="00C448B6">
        <w:rPr>
          <w:rStyle w:val="Emphasis-Bold"/>
        </w:rPr>
        <w:t>original allocator or components</w:t>
      </w:r>
      <w:r w:rsidRPr="00FC2C27">
        <w:t xml:space="preserve"> means:</w:t>
      </w:r>
    </w:p>
    <w:p w:rsidR="00F8565C" w:rsidRDefault="00F8565C" w:rsidP="000A2E45">
      <w:pPr>
        <w:pStyle w:val="HeadingH6ClausesubtextL2"/>
        <w:numPr>
          <w:ilvl w:val="5"/>
          <w:numId w:val="40"/>
        </w:numPr>
      </w:pPr>
      <w:r>
        <w:t xml:space="preserve">in respect of a change in the </w:t>
      </w:r>
      <w:r w:rsidRPr="00C448B6">
        <w:rPr>
          <w:rStyle w:val="Emphasis-Bold"/>
        </w:rPr>
        <w:t>cost allocator</w:t>
      </w:r>
      <w:r>
        <w:t xml:space="preserve"> or </w:t>
      </w:r>
      <w:r w:rsidRPr="00C448B6">
        <w:rPr>
          <w:rStyle w:val="Emphasis-Bold"/>
        </w:rPr>
        <w:t>allocator</w:t>
      </w:r>
      <w:r w:rsidRPr="000C1F7F">
        <w:t xml:space="preserve"> </w:t>
      </w:r>
      <w:r w:rsidRPr="00C448B6">
        <w:rPr>
          <w:rStyle w:val="Emphasis-Bold"/>
        </w:rPr>
        <w:t>type</w:t>
      </w:r>
      <w:r>
        <w:t xml:space="preserve"> used, the </w:t>
      </w:r>
      <w:r w:rsidRPr="00C448B6">
        <w:rPr>
          <w:rStyle w:val="Emphasis-Bold"/>
        </w:rPr>
        <w:t>cost allocator</w:t>
      </w:r>
      <w:r>
        <w:t xml:space="preserve"> </w:t>
      </w:r>
      <w:r w:rsidRPr="000C1F7F">
        <w:t xml:space="preserve">or </w:t>
      </w:r>
      <w:r w:rsidRPr="00C448B6">
        <w:rPr>
          <w:rStyle w:val="Emphasis-Bold"/>
        </w:rPr>
        <w:t>asset allocator</w:t>
      </w:r>
      <w:r>
        <w:t xml:space="preserve"> </w:t>
      </w:r>
      <w:r w:rsidRPr="000C1F7F">
        <w:t>used directly prior to the change in allocator</w:t>
      </w:r>
      <w:r>
        <w:t>; or</w:t>
      </w:r>
    </w:p>
    <w:p w:rsidR="00F8565C" w:rsidRPr="000C1F7F" w:rsidRDefault="00F8565C" w:rsidP="00A1786E">
      <w:pPr>
        <w:pStyle w:val="HeadingH6ClausesubtextL2"/>
      </w:pPr>
      <w:r>
        <w:t xml:space="preserve">in respect of a change in </w:t>
      </w:r>
      <w:r w:rsidRPr="00C448B6">
        <w:rPr>
          <w:rStyle w:val="Emphasis-Bold"/>
        </w:rPr>
        <w:t>line item</w:t>
      </w:r>
      <w:r w:rsidR="00DD69A3" w:rsidRPr="00DD69A3">
        <w:t>,</w:t>
      </w:r>
      <w:r w:rsidRPr="00C448B6">
        <w:rPr>
          <w:rStyle w:val="Emphasis-Bold"/>
        </w:rPr>
        <w:t xml:space="preserve"> </w:t>
      </w:r>
      <w:r>
        <w:t xml:space="preserve">the </w:t>
      </w:r>
      <w:r w:rsidRPr="00C448B6">
        <w:rPr>
          <w:rStyle w:val="Emphasis-Bold"/>
        </w:rPr>
        <w:t>line item</w:t>
      </w:r>
      <w:r>
        <w:t xml:space="preserve"> included in the </w:t>
      </w:r>
      <w:r w:rsidRPr="00C448B6">
        <w:rPr>
          <w:rStyle w:val="Emphasis-Bold"/>
        </w:rPr>
        <w:t xml:space="preserve">cost allocator </w:t>
      </w:r>
      <w:r>
        <w:t xml:space="preserve">or </w:t>
      </w:r>
      <w:r w:rsidRPr="00C448B6">
        <w:rPr>
          <w:rStyle w:val="Emphasis-Bold"/>
        </w:rPr>
        <w:t>asset allocator</w:t>
      </w:r>
      <w:r>
        <w:t xml:space="preserve"> directly prior to the change in compone</w:t>
      </w:r>
      <w:r w:rsidR="00A1786E">
        <w:t>nts;</w:t>
      </w:r>
    </w:p>
    <w:p w:rsidR="00F8565C" w:rsidDel="0085671F" w:rsidRDefault="00F8565C" w:rsidP="00A1786E">
      <w:pPr>
        <w:pStyle w:val="UnnumberedL1"/>
        <w:rPr>
          <w:del w:id="886" w:author="postsubs" w:date="2016-09-14T15:55:00Z"/>
        </w:rPr>
      </w:pPr>
      <w:del w:id="887" w:author="postsubs" w:date="2016-09-14T15:55:00Z">
        <w:r w:rsidRPr="00C448B6" w:rsidDel="0085671F">
          <w:rPr>
            <w:rStyle w:val="Emphasis-Bold"/>
          </w:rPr>
          <w:delText>original tenor</w:delText>
        </w:r>
        <w:r w:rsidRPr="00FC2C27" w:rsidDel="0085671F">
          <w:delText xml:space="preserve"> means</w:delText>
        </w:r>
        <w:r w:rsidR="00996E24" w:rsidDel="0085671F">
          <w:delText>:</w:delText>
        </w:r>
      </w:del>
    </w:p>
    <w:p w:rsidR="00996E24" w:rsidRPr="00FC2C27" w:rsidDel="0085671F" w:rsidRDefault="00996E24" w:rsidP="00996E24">
      <w:pPr>
        <w:pStyle w:val="UnnumberedL1"/>
        <w:ind w:left="1710" w:hanging="513"/>
        <w:rPr>
          <w:del w:id="888" w:author="postsubs" w:date="2016-09-14T15:55:00Z"/>
        </w:rPr>
      </w:pPr>
      <w:del w:id="889" w:author="postsubs" w:date="2016-09-14T15:55:00Z">
        <w:r w:rsidDel="0085671F">
          <w:delText xml:space="preserve">(a) </w:delText>
        </w:r>
        <w:r w:rsidDel="0085671F">
          <w:tab/>
          <w:delText>wh</w:delText>
        </w:r>
        <w:r w:rsidRPr="002E27F5" w:rsidDel="0085671F">
          <w:delText xml:space="preserve">ere the </w:delText>
        </w:r>
        <w:r w:rsidRPr="002E27F5" w:rsidDel="0085671F">
          <w:rPr>
            <w:rStyle w:val="Emphasis-Bold"/>
          </w:rPr>
          <w:delText>qualifying debt</w:delText>
        </w:r>
        <w:r w:rsidRPr="00982746" w:rsidDel="0085671F">
          <w:delText xml:space="preserve"> </w:delText>
        </w:r>
        <w:r w:rsidRPr="00FC2C27" w:rsidDel="0085671F">
          <w:delText xml:space="preserve">or </w:delText>
        </w:r>
        <w:r w:rsidRPr="00C448B6" w:rsidDel="0085671F">
          <w:rPr>
            <w:rStyle w:val="Emphasis-Bold"/>
          </w:rPr>
          <w:delText>non-qualifying debt</w:delText>
        </w:r>
        <w:r w:rsidRPr="002E27F5" w:rsidDel="0085671F">
          <w:delText xml:space="preserve"> is </w:delText>
        </w:r>
        <w:r w:rsidDel="0085671F">
          <w:delText xml:space="preserve">not </w:delText>
        </w:r>
        <w:r w:rsidRPr="002E27F5" w:rsidDel="0085671F">
          <w:delText xml:space="preserve">issued </w:delText>
        </w:r>
        <w:r w:rsidR="00DD2746" w:rsidDel="0085671F">
          <w:delText>to</w:delText>
        </w:r>
        <w:r w:rsidRPr="002E27F5" w:rsidDel="0085671F">
          <w:delText xml:space="preserve"> a </w:delText>
        </w:r>
        <w:r w:rsidRPr="002E27F5" w:rsidDel="0085671F">
          <w:rPr>
            <w:rStyle w:val="Emphasis-Bold"/>
          </w:rPr>
          <w:delText>related party</w:delText>
        </w:r>
        <w:r w:rsidRPr="002E27F5" w:rsidDel="0085671F">
          <w:delText xml:space="preserve">, </w:delText>
        </w:r>
        <w:r w:rsidRPr="00FC2C27" w:rsidDel="0085671F">
          <w:delText xml:space="preserve">the term of a </w:delText>
        </w:r>
        <w:r w:rsidRPr="00C448B6" w:rsidDel="0085671F">
          <w:rPr>
            <w:rStyle w:val="Emphasis-Bold"/>
          </w:rPr>
          <w:delText>qualifying debt</w:delText>
        </w:r>
        <w:r w:rsidRPr="00FC2C27" w:rsidDel="0085671F">
          <w:delText xml:space="preserve"> or </w:delText>
        </w:r>
        <w:r w:rsidRPr="00C448B6" w:rsidDel="0085671F">
          <w:rPr>
            <w:rStyle w:val="Emphasis-Bold"/>
          </w:rPr>
          <w:delText>non-qualifying debt</w:delText>
        </w:r>
        <w:r w:rsidRPr="00FC2C27" w:rsidDel="0085671F">
          <w:delText xml:space="preserve"> at the </w:delText>
        </w:r>
        <w:r w:rsidRPr="00C448B6" w:rsidDel="0085671F">
          <w:rPr>
            <w:rStyle w:val="Emphasis-Bold"/>
          </w:rPr>
          <w:delText>issue date</w:delText>
        </w:r>
        <w:r w:rsidRPr="00FC2C27" w:rsidDel="0085671F">
          <w:delText>;</w:delText>
        </w:r>
      </w:del>
    </w:p>
    <w:p w:rsidR="00996E24" w:rsidRPr="002E27F5" w:rsidDel="0085671F" w:rsidRDefault="00996E24" w:rsidP="004221F4">
      <w:pPr>
        <w:pStyle w:val="HeadingH5ClausesubtextL1"/>
        <w:numPr>
          <w:ilvl w:val="4"/>
          <w:numId w:val="0"/>
        </w:numPr>
        <w:tabs>
          <w:tab w:val="num" w:pos="1254"/>
        </w:tabs>
        <w:ind w:left="1710" w:hanging="513"/>
        <w:rPr>
          <w:del w:id="890" w:author="postsubs" w:date="2016-09-14T15:55:00Z"/>
        </w:rPr>
      </w:pPr>
      <w:del w:id="891" w:author="postsubs" w:date="2016-09-14T15:55:00Z">
        <w:r w:rsidDel="0085671F">
          <w:delText xml:space="preserve">(b) </w:delText>
        </w:r>
        <w:r w:rsidDel="0085671F">
          <w:tab/>
          <w:delText>wh</w:delText>
        </w:r>
        <w:r w:rsidRPr="002E27F5" w:rsidDel="0085671F">
          <w:delText xml:space="preserve">ere the </w:delText>
        </w:r>
        <w:r w:rsidRPr="002E27F5" w:rsidDel="0085671F">
          <w:rPr>
            <w:rStyle w:val="Emphasis-Bold"/>
          </w:rPr>
          <w:delText>qualifying debt</w:delText>
        </w:r>
        <w:r w:rsidRPr="00982746" w:rsidDel="0085671F">
          <w:delText xml:space="preserve"> </w:delText>
        </w:r>
        <w:r w:rsidRPr="00FC2C27" w:rsidDel="0085671F">
          <w:delText xml:space="preserve">or </w:delText>
        </w:r>
        <w:r w:rsidRPr="00C448B6" w:rsidDel="0085671F">
          <w:rPr>
            <w:rStyle w:val="Emphasis-Bold"/>
          </w:rPr>
          <w:delText>non-qualifying debt</w:delText>
        </w:r>
        <w:r w:rsidRPr="002E27F5" w:rsidDel="0085671F">
          <w:delText xml:space="preserve"> is issued </w:delText>
        </w:r>
        <w:r w:rsidR="00DD2746" w:rsidDel="0085671F">
          <w:delText>to</w:delText>
        </w:r>
        <w:r w:rsidRPr="002E27F5" w:rsidDel="0085671F">
          <w:delText xml:space="preserve"> a </w:delText>
        </w:r>
        <w:r w:rsidRPr="002E27F5" w:rsidDel="0085671F">
          <w:rPr>
            <w:rStyle w:val="Emphasis-Bold"/>
          </w:rPr>
          <w:delText>related party</w:delText>
        </w:r>
        <w:r w:rsidRPr="002E27F5" w:rsidDel="0085671F">
          <w:delText xml:space="preserve">, </w:delText>
        </w:r>
        <w:r w:rsidDel="0085671F">
          <w:delText>the shorter of</w:delText>
        </w:r>
        <w:r w:rsidRPr="002E27F5" w:rsidDel="0085671F">
          <w:delText xml:space="preserve"> the-</w:delText>
        </w:r>
      </w:del>
    </w:p>
    <w:p w:rsidR="00996E24" w:rsidRPr="002E27F5" w:rsidDel="0085671F" w:rsidRDefault="00996E24" w:rsidP="00CB5BD9">
      <w:pPr>
        <w:pStyle w:val="HeadingH6ClausesubtextL2"/>
        <w:numPr>
          <w:ilvl w:val="5"/>
          <w:numId w:val="0"/>
        </w:numPr>
        <w:tabs>
          <w:tab w:val="num" w:pos="2337"/>
        </w:tabs>
        <w:ind w:left="2223" w:hanging="456"/>
        <w:rPr>
          <w:del w:id="892" w:author="postsubs" w:date="2016-09-14T15:55:00Z"/>
        </w:rPr>
      </w:pPr>
      <w:del w:id="893" w:author="postsubs" w:date="2016-09-14T15:55:00Z">
        <w:r w:rsidDel="0085671F">
          <w:delText xml:space="preserve">(i) </w:delText>
        </w:r>
        <w:r w:rsidDel="0085671F">
          <w:tab/>
          <w:delText xml:space="preserve">the </w:delText>
        </w:r>
        <w:r w:rsidRPr="002E27F5" w:rsidDel="0085671F">
          <w:delText xml:space="preserve">tenor of the </w:delText>
        </w:r>
        <w:r w:rsidRPr="002E27F5" w:rsidDel="0085671F">
          <w:rPr>
            <w:rStyle w:val="Emphasis-Bold"/>
          </w:rPr>
          <w:delText>qualifying debt</w:delText>
        </w:r>
        <w:r w:rsidRPr="002E27F5" w:rsidDel="0085671F">
          <w:delText xml:space="preserve">; </w:delText>
        </w:r>
        <w:r w:rsidDel="0085671F">
          <w:delText>or</w:delText>
        </w:r>
      </w:del>
    </w:p>
    <w:p w:rsidR="00996E24" w:rsidRPr="002E27F5" w:rsidDel="0085671F" w:rsidRDefault="00996E24" w:rsidP="00CB5BD9">
      <w:pPr>
        <w:pStyle w:val="HeadingH6ClausesubtextL2"/>
        <w:numPr>
          <w:ilvl w:val="5"/>
          <w:numId w:val="0"/>
        </w:numPr>
        <w:tabs>
          <w:tab w:val="num" w:pos="2337"/>
        </w:tabs>
        <w:ind w:left="2223" w:hanging="456"/>
        <w:rPr>
          <w:del w:id="894" w:author="postsubs" w:date="2016-09-14T15:55:00Z"/>
        </w:rPr>
      </w:pPr>
      <w:del w:id="895" w:author="postsubs" w:date="2016-09-14T15:55:00Z">
        <w:r w:rsidDel="0085671F">
          <w:delText xml:space="preserve">(ii) </w:delText>
        </w:r>
        <w:r w:rsidDel="0085671F">
          <w:tab/>
          <w:delText xml:space="preserve">the </w:delText>
        </w:r>
        <w:r w:rsidRPr="005F72A3" w:rsidDel="0085671F">
          <w:delText>period</w:delText>
        </w:r>
        <w:r w:rsidDel="0085671F">
          <w:delText xml:space="preserve"> from the </w:delText>
        </w:r>
        <w:r w:rsidRPr="002E27F5" w:rsidDel="0085671F">
          <w:rPr>
            <w:rStyle w:val="Emphasis-Bold"/>
          </w:rPr>
          <w:delText>qualifying debt</w:delText>
        </w:r>
        <w:r w:rsidR="00C847CE" w:rsidDel="0085671F">
          <w:delText>’</w:delText>
        </w:r>
        <w:r w:rsidDel="0085671F">
          <w:delText xml:space="preserve">s </w:delText>
        </w:r>
        <w:r w:rsidRPr="00C448B6" w:rsidDel="0085671F">
          <w:rPr>
            <w:rStyle w:val="Emphasis-Bold"/>
          </w:rPr>
          <w:delText>issue date</w:delText>
        </w:r>
        <w:r w:rsidDel="0085671F">
          <w:delText xml:space="preserve"> to</w:delText>
        </w:r>
        <w:r w:rsidRPr="002E27F5" w:rsidDel="0085671F">
          <w:delText xml:space="preserve"> the earliest date on which </w:delText>
        </w:r>
        <w:r w:rsidDel="0085671F">
          <w:delText>its repayment</w:delText>
        </w:r>
        <w:r w:rsidRPr="002E27F5" w:rsidDel="0085671F">
          <w:delText xml:space="preserve"> is or may be required</w:delText>
        </w:r>
        <w:r w:rsidDel="0085671F">
          <w:delText>.</w:delText>
        </w:r>
      </w:del>
    </w:p>
    <w:p w:rsidR="00F8565C" w:rsidRPr="00FC2C27" w:rsidRDefault="00F8565C" w:rsidP="00A1786E">
      <w:pPr>
        <w:pStyle w:val="UnnumberedL1"/>
      </w:pPr>
      <w:r w:rsidRPr="00C448B6">
        <w:rPr>
          <w:rStyle w:val="Emphasis-Bold"/>
        </w:rPr>
        <w:t>other adjustments to the RAB tax value</w:t>
      </w:r>
      <w:r w:rsidRPr="00FC2C27">
        <w:t xml:space="preserve"> means any adjustment to the </w:t>
      </w:r>
      <w:r w:rsidRPr="00C448B6">
        <w:rPr>
          <w:rStyle w:val="Emphasis-Bold"/>
        </w:rPr>
        <w:t>RAB (tax value)</w:t>
      </w:r>
      <w:r w:rsidRPr="00FC2C27">
        <w:t xml:space="preserve"> made in accordance with Part 4 of the</w:t>
      </w:r>
      <w:r w:rsidR="00F53BDF">
        <w:t xml:space="preserve"> </w:t>
      </w:r>
      <w:r w:rsidRPr="00C448B6">
        <w:rPr>
          <w:rStyle w:val="Emphasis-Bold"/>
        </w:rPr>
        <w:t>IM determination</w:t>
      </w:r>
      <w:r w:rsidRPr="00F82868">
        <w:t xml:space="preserve"> </w:t>
      </w:r>
      <w:r w:rsidRPr="00FC2C27">
        <w:t>other than:</w:t>
      </w:r>
    </w:p>
    <w:p w:rsidR="00F8565C" w:rsidRPr="00F82868" w:rsidRDefault="006D599B" w:rsidP="000A2E45">
      <w:pPr>
        <w:pStyle w:val="HeadingH6ClausesubtextL2"/>
        <w:numPr>
          <w:ilvl w:val="5"/>
          <w:numId w:val="41"/>
        </w:numPr>
      </w:pPr>
      <w:r>
        <w:rPr>
          <w:rStyle w:val="Emphasis-Bold"/>
        </w:rPr>
        <w:t xml:space="preserve">regulatory </w:t>
      </w:r>
      <w:r w:rsidR="00F8565C" w:rsidRPr="00C448B6">
        <w:rPr>
          <w:rStyle w:val="Emphasis-Bold"/>
        </w:rPr>
        <w:t xml:space="preserve">tax asset </w:t>
      </w:r>
      <w:r>
        <w:rPr>
          <w:rStyle w:val="Emphasis-Bold"/>
        </w:rPr>
        <w:t xml:space="preserve">value of </w:t>
      </w:r>
      <w:r w:rsidR="00F8565C" w:rsidRPr="00C448B6">
        <w:rPr>
          <w:rStyle w:val="Emphasis-Bold"/>
        </w:rPr>
        <w:t>additions</w:t>
      </w:r>
      <w:r w:rsidR="00F8565C" w:rsidRPr="00F82868">
        <w:t>;</w:t>
      </w:r>
    </w:p>
    <w:p w:rsidR="00F8565C" w:rsidRPr="00F82868" w:rsidRDefault="006D599B" w:rsidP="00A1786E">
      <w:pPr>
        <w:pStyle w:val="HeadingH6ClausesubtextL2"/>
      </w:pPr>
      <w:r>
        <w:rPr>
          <w:rStyle w:val="Emphasis-Bold"/>
        </w:rPr>
        <w:t xml:space="preserve">regulatory </w:t>
      </w:r>
      <w:r w:rsidR="00F8565C" w:rsidRPr="00C448B6">
        <w:rPr>
          <w:rStyle w:val="Emphasis-Bold"/>
        </w:rPr>
        <w:t xml:space="preserve">tax asset </w:t>
      </w:r>
      <w:r>
        <w:rPr>
          <w:rStyle w:val="Emphasis-Bold"/>
        </w:rPr>
        <w:t xml:space="preserve">value of </w:t>
      </w:r>
      <w:r w:rsidR="00F8565C" w:rsidRPr="00C448B6">
        <w:rPr>
          <w:rStyle w:val="Emphasis-Bold"/>
        </w:rPr>
        <w:t>disposals</w:t>
      </w:r>
      <w:r w:rsidR="00F8565C" w:rsidRPr="00F82868">
        <w:t>;</w:t>
      </w:r>
    </w:p>
    <w:p w:rsidR="00F8565C" w:rsidRPr="00F82868" w:rsidRDefault="006D599B" w:rsidP="00A1786E">
      <w:pPr>
        <w:pStyle w:val="HeadingH6ClausesubtextL2"/>
      </w:pPr>
      <w:r>
        <w:rPr>
          <w:rStyle w:val="Emphasis-Bold"/>
        </w:rPr>
        <w:t xml:space="preserve">regulatory </w:t>
      </w:r>
      <w:r w:rsidR="00F8565C" w:rsidRPr="00C448B6">
        <w:rPr>
          <w:rStyle w:val="Emphasis-Bold"/>
        </w:rPr>
        <w:t xml:space="preserve">tax </w:t>
      </w:r>
      <w:r w:rsidR="00736D0D">
        <w:rPr>
          <w:rStyle w:val="Emphasis-Bold"/>
        </w:rPr>
        <w:t xml:space="preserve">asset </w:t>
      </w:r>
      <w:r>
        <w:rPr>
          <w:rStyle w:val="Emphasis-Bold"/>
        </w:rPr>
        <w:t>value of asset</w:t>
      </w:r>
      <w:r w:rsidR="00736D0D">
        <w:rPr>
          <w:rStyle w:val="Emphasis-Bold"/>
        </w:rPr>
        <w:t>s</w:t>
      </w:r>
      <w:r w:rsidR="00F8565C" w:rsidRPr="00C448B6">
        <w:rPr>
          <w:rStyle w:val="Emphasis-Bold"/>
        </w:rPr>
        <w:t xml:space="preserve"> transferred from / (to) unregulated asset base</w:t>
      </w:r>
      <w:r w:rsidR="00F8565C" w:rsidRPr="00F82868">
        <w:t>; and</w:t>
      </w:r>
    </w:p>
    <w:p w:rsidR="00A1786E" w:rsidRPr="00F82868" w:rsidRDefault="00A1786E" w:rsidP="00A1786E">
      <w:pPr>
        <w:pStyle w:val="HeadingH6ClausesubtextL2"/>
      </w:pPr>
      <w:r w:rsidRPr="00C448B6">
        <w:rPr>
          <w:rStyle w:val="Emphasis-Bold"/>
        </w:rPr>
        <w:t>tax depreciation</w:t>
      </w:r>
      <w:r w:rsidR="00DD69A3" w:rsidRPr="00DD69A3">
        <w:t>;</w:t>
      </w:r>
    </w:p>
    <w:p w:rsidR="00F8565C" w:rsidRPr="001A4D38" w:rsidDel="005338F0" w:rsidRDefault="00F8565C" w:rsidP="00A1786E">
      <w:pPr>
        <w:pStyle w:val="UnnumberedL1"/>
        <w:rPr>
          <w:del w:id="896" w:author="postsubs" w:date="2016-09-16T15:51:00Z"/>
        </w:rPr>
      </w:pPr>
      <w:del w:id="897" w:author="postsubs" w:date="2016-09-16T15:51:00Z">
        <w:r w:rsidRPr="00C448B6" w:rsidDel="005338F0">
          <w:rPr>
            <w:rStyle w:val="Emphasis-Bold"/>
          </w:rPr>
          <w:delText>other assets</w:delText>
        </w:r>
        <w:r w:rsidRPr="000C29D4" w:rsidDel="005338F0">
          <w:delText xml:space="preserve"> means</w:delText>
        </w:r>
        <w:r w:rsidRPr="001A4D38" w:rsidDel="005338F0">
          <w:delText xml:space="preserve"> assets included in the </w:delText>
        </w:r>
        <w:r w:rsidRPr="00C448B6" w:rsidDel="005338F0">
          <w:rPr>
            <w:rStyle w:val="Emphasis-Bold"/>
          </w:rPr>
          <w:delText>initial RAB</w:delText>
        </w:r>
        <w:r w:rsidRPr="001A4D38" w:rsidDel="005338F0">
          <w:delText xml:space="preserve"> that are not </w:delText>
        </w:r>
        <w:r w:rsidRPr="00C448B6" w:rsidDel="005338F0">
          <w:rPr>
            <w:rStyle w:val="Emphasis-Bold"/>
          </w:rPr>
          <w:delText>significant assets</w:delText>
        </w:r>
        <w:r w:rsidR="00DD69A3" w:rsidRPr="00DD69A3" w:rsidDel="005338F0">
          <w:delText>;</w:delText>
        </w:r>
      </w:del>
    </w:p>
    <w:p w:rsidR="00F8565C" w:rsidRPr="000C1F7F" w:rsidRDefault="00F8565C" w:rsidP="00A1786E">
      <w:pPr>
        <w:pStyle w:val="UnnumberedL1"/>
      </w:pPr>
      <w:r w:rsidRPr="00C448B6">
        <w:rPr>
          <w:rStyle w:val="Emphasis-Bold"/>
        </w:rPr>
        <w:t>other assets commissioned</w:t>
      </w:r>
      <w:r w:rsidRPr="000C29D4">
        <w:t xml:space="preserve"> means</w:t>
      </w:r>
      <w:r w:rsidRPr="000C1F7F">
        <w:t xml:space="preserve"> </w:t>
      </w:r>
      <w:r w:rsidRPr="00C448B6">
        <w:rPr>
          <w:rStyle w:val="Emphasis-Bold"/>
        </w:rPr>
        <w:t>assets commissioned</w:t>
      </w:r>
      <w:r>
        <w:t xml:space="preserve"> </w:t>
      </w:r>
      <w:r w:rsidRPr="000C1F7F">
        <w:t>that have not been separately disclosed a</w:t>
      </w:r>
      <w:r>
        <w:t xml:space="preserve">s </w:t>
      </w:r>
      <w:r w:rsidRPr="00C448B6">
        <w:rPr>
          <w:rStyle w:val="Emphasis-Bold"/>
        </w:rPr>
        <w:t>commissioned projects</w:t>
      </w:r>
      <w:r w:rsidR="00DD69A3" w:rsidRPr="00DD69A3">
        <w:t>;</w:t>
      </w:r>
    </w:p>
    <w:p w:rsidR="00F8565C" w:rsidRPr="000C1F7F" w:rsidRDefault="00F8565C" w:rsidP="00A1786E">
      <w:pPr>
        <w:pStyle w:val="UnnumberedL1"/>
      </w:pPr>
      <w:r w:rsidRPr="00C448B6">
        <w:rPr>
          <w:rStyle w:val="Emphasis-Bold"/>
        </w:rPr>
        <w:t>other capital expenditure</w:t>
      </w:r>
      <w:r w:rsidRPr="000C29D4">
        <w:t xml:space="preserve"> means</w:t>
      </w:r>
      <w:r>
        <w:t xml:space="preserve"> aggregate </w:t>
      </w:r>
      <w:r w:rsidRPr="00C448B6">
        <w:rPr>
          <w:rStyle w:val="Emphasis-Bold"/>
        </w:rPr>
        <w:t>capital expenditure</w:t>
      </w:r>
      <w:r>
        <w:t xml:space="preserve"> for the </w:t>
      </w:r>
      <w:r w:rsidRPr="00C448B6">
        <w:rPr>
          <w:rStyle w:val="Emphasis-Bold"/>
        </w:rPr>
        <w:t>disclosure year</w:t>
      </w:r>
      <w:r w:rsidRPr="000C1F7F">
        <w:t xml:space="preserve"> that has not been separately disclosed as </w:t>
      </w:r>
      <w:r w:rsidRPr="00C448B6">
        <w:rPr>
          <w:rStyle w:val="Emphasis-Bold"/>
        </w:rPr>
        <w:t>key capital expenditure projects</w:t>
      </w:r>
      <w:r w:rsidR="00DD69A3" w:rsidRPr="00DD69A3">
        <w:t>;</w:t>
      </w:r>
    </w:p>
    <w:p w:rsidR="00F8565C" w:rsidRDefault="00F8565C" w:rsidP="00A1786E">
      <w:pPr>
        <w:pStyle w:val="UnnumberedL1"/>
      </w:pPr>
      <w:r w:rsidRPr="00C448B6">
        <w:rPr>
          <w:rStyle w:val="Emphasis-Bold"/>
        </w:rPr>
        <w:t>other excluded assets</w:t>
      </w:r>
      <w:r w:rsidRPr="000C29D4">
        <w:t xml:space="preserve"> means</w:t>
      </w:r>
      <w:r>
        <w:t xml:space="preserve"> assets as at the year ended 2009 that are excluded from the </w:t>
      </w:r>
      <w:r w:rsidRPr="00C448B6">
        <w:rPr>
          <w:rStyle w:val="Emphasis-Bold"/>
        </w:rPr>
        <w:t>initial RAB</w:t>
      </w:r>
      <w:r>
        <w:t xml:space="preserve"> in accordance with clause 3.1</w:t>
      </w:r>
      <w:r w:rsidR="00DD3EB7" w:rsidRPr="00211403">
        <w:t>(1)</w:t>
      </w:r>
      <w:r w:rsidR="00C32A2F" w:rsidRPr="00211403">
        <w:t>(</w:t>
      </w:r>
      <w:r w:rsidR="00C32A2F">
        <w:t>a)</w:t>
      </w:r>
      <w:r>
        <w:t xml:space="preserve"> </w:t>
      </w:r>
      <w:r w:rsidRPr="000C1F7F">
        <w:t xml:space="preserve">of the </w:t>
      </w:r>
      <w:r w:rsidRPr="00C448B6">
        <w:rPr>
          <w:rStyle w:val="Emphasis-Bold"/>
        </w:rPr>
        <w:t>IM determination</w:t>
      </w:r>
      <w:r w:rsidRPr="00FC2C27">
        <w:t xml:space="preserve"> </w:t>
      </w:r>
      <w:r w:rsidRPr="008B7CD9">
        <w:t xml:space="preserve">and which are not </w:t>
      </w:r>
      <w:r w:rsidRPr="00C448B6">
        <w:rPr>
          <w:rStyle w:val="Emphasis-Bold"/>
        </w:rPr>
        <w:t>assets held for future use</w:t>
      </w:r>
      <w:r w:rsidR="00DD69A3" w:rsidRPr="00DD69A3">
        <w:t>;</w:t>
      </w:r>
    </w:p>
    <w:p w:rsidR="00F8565C" w:rsidRDefault="00F8565C" w:rsidP="00A1786E">
      <w:pPr>
        <w:pStyle w:val="UnnumberedL1"/>
      </w:pPr>
      <w:r w:rsidRPr="00C448B6">
        <w:rPr>
          <w:rStyle w:val="Emphasis-Bold"/>
        </w:rPr>
        <w:t>other factors</w:t>
      </w:r>
      <w:r w:rsidRPr="000C29D4">
        <w:t xml:space="preserve"> means</w:t>
      </w:r>
      <w:r>
        <w:t xml:space="preserve"> the value of any factor used to determine the </w:t>
      </w:r>
      <w:r w:rsidR="00CB741C" w:rsidRPr="00CB741C">
        <w:rPr>
          <w:rStyle w:val="Emphasis-Bold"/>
        </w:rPr>
        <w:t xml:space="preserve">forecast </w:t>
      </w:r>
      <w:r w:rsidR="007D1AAD" w:rsidRPr="007D1AAD">
        <w:rPr>
          <w:rStyle w:val="Emphasis-Bold"/>
        </w:rPr>
        <w:t>total</w:t>
      </w:r>
      <w:r w:rsidR="00CB741C" w:rsidRPr="00CB741C">
        <w:rPr>
          <w:rStyle w:val="Emphasis-Bold"/>
        </w:rPr>
        <w:t xml:space="preserve"> revenue requirement </w:t>
      </w:r>
      <w:r>
        <w:t xml:space="preserve">as required by clause </w:t>
      </w:r>
      <w:r w:rsidR="006641AB">
        <w:fldChar w:fldCharType="begin"/>
      </w:r>
      <w:r w:rsidR="00E51449">
        <w:instrText xml:space="preserve"> REF  _Ref279612481 \w </w:instrText>
      </w:r>
      <w:r w:rsidR="006641AB">
        <w:fldChar w:fldCharType="separate"/>
      </w:r>
      <w:r w:rsidR="004D183C">
        <w:t>2.5(1)</w:t>
      </w:r>
      <w:r w:rsidR="006641AB">
        <w:fldChar w:fldCharType="end"/>
      </w:r>
      <w:r w:rsidR="000244D1">
        <w:t xml:space="preserve"> </w:t>
      </w:r>
      <w:r>
        <w:t>other than:</w:t>
      </w:r>
    </w:p>
    <w:p w:rsidR="003E1E10" w:rsidRPr="007D3420" w:rsidRDefault="005D6365" w:rsidP="005D7354">
      <w:pPr>
        <w:pStyle w:val="HeadingH6ClausesubtextL2"/>
        <w:numPr>
          <w:ilvl w:val="5"/>
          <w:numId w:val="82"/>
        </w:numPr>
        <w:rPr>
          <w:rStyle w:val="Emphasis-Bold"/>
          <w:b w:val="0"/>
          <w:bCs w:val="0"/>
        </w:rPr>
      </w:pPr>
      <w:del w:id="898" w:author="markl" w:date="2016-06-20T09:54:00Z">
        <w:r w:rsidDel="0048451C">
          <w:rPr>
            <w:rStyle w:val="Emphasis-Bold"/>
          </w:rPr>
          <w:delText xml:space="preserve">forecast </w:delText>
        </w:r>
        <w:r w:rsidR="00F8565C" w:rsidRPr="00C448B6" w:rsidDel="0048451C">
          <w:rPr>
            <w:rStyle w:val="Emphasis-Bold"/>
          </w:rPr>
          <w:delText>return on assets</w:delText>
        </w:r>
        <w:r w:rsidDel="0048451C">
          <w:rPr>
            <w:rStyle w:val="Emphasis-Bold"/>
          </w:rPr>
          <w:delText xml:space="preserve"> employed</w:delText>
        </w:r>
      </w:del>
      <w:ins w:id="899" w:author="markl" w:date="2016-06-20T09:54:00Z">
        <w:r w:rsidR="007D3420" w:rsidRPr="007D3420">
          <w:rPr>
            <w:rStyle w:val="Emphasis-Bold"/>
          </w:rPr>
          <w:t xml:space="preserve"> forecast asset base</w:t>
        </w:r>
        <w:r w:rsidR="007D3420" w:rsidRPr="007D3420">
          <w:t>;</w:t>
        </w:r>
      </w:ins>
    </w:p>
    <w:p w:rsidR="00F8565C" w:rsidRPr="00F82868" w:rsidRDefault="00F8565C" w:rsidP="00DC3450">
      <w:pPr>
        <w:pStyle w:val="HeadingH6ClausesubtextL2"/>
      </w:pPr>
      <w:r w:rsidRPr="00C448B6">
        <w:rPr>
          <w:rStyle w:val="Emphasis-Bold"/>
        </w:rPr>
        <w:t>forecast operati</w:t>
      </w:r>
      <w:r w:rsidR="005D6365">
        <w:rPr>
          <w:rStyle w:val="Emphasis-Bold"/>
        </w:rPr>
        <w:t>onal</w:t>
      </w:r>
      <w:r w:rsidRPr="00C448B6">
        <w:rPr>
          <w:rStyle w:val="Emphasis-Bold"/>
        </w:rPr>
        <w:t xml:space="preserve"> expenditure</w:t>
      </w:r>
      <w:r w:rsidRPr="00F82868">
        <w:t>;</w:t>
      </w:r>
    </w:p>
    <w:p w:rsidR="00F8565C" w:rsidRPr="00F82868" w:rsidRDefault="00F8565C" w:rsidP="00A1786E">
      <w:pPr>
        <w:pStyle w:val="HeadingH6ClausesubtextL2"/>
      </w:pPr>
      <w:r w:rsidRPr="00C448B6">
        <w:rPr>
          <w:rStyle w:val="Emphasis-Bold"/>
        </w:rPr>
        <w:t>forecast depreciation</w:t>
      </w:r>
      <w:r w:rsidRPr="00F82868">
        <w:t>;</w:t>
      </w:r>
    </w:p>
    <w:p w:rsidR="00F8565C" w:rsidRPr="00F82868" w:rsidRDefault="00F8565C" w:rsidP="00A1786E">
      <w:pPr>
        <w:pStyle w:val="HeadingH6ClausesubtextL2"/>
      </w:pPr>
      <w:r w:rsidRPr="00C448B6">
        <w:rPr>
          <w:rStyle w:val="Emphasis-Bold"/>
        </w:rPr>
        <w:t xml:space="preserve">forecast </w:t>
      </w:r>
      <w:ins w:id="900" w:author="markl" w:date="2016-06-03T15:01:00Z">
        <w:r w:rsidR="005668F7">
          <w:rPr>
            <w:rStyle w:val="Emphasis-Bold"/>
          </w:rPr>
          <w:t xml:space="preserve">unlevered </w:t>
        </w:r>
      </w:ins>
      <w:r w:rsidRPr="00C448B6">
        <w:rPr>
          <w:rStyle w:val="Emphasis-Bold"/>
        </w:rPr>
        <w:t>tax</w:t>
      </w:r>
      <w:r w:rsidRPr="00F82868">
        <w:t>;</w:t>
      </w:r>
    </w:p>
    <w:p w:rsidR="00D6703C" w:rsidRPr="00F82868" w:rsidRDefault="00F8565C" w:rsidP="00A1786E">
      <w:pPr>
        <w:pStyle w:val="HeadingH6ClausesubtextL2"/>
      </w:pPr>
      <w:r w:rsidRPr="00C448B6">
        <w:rPr>
          <w:rStyle w:val="Emphasis-Bold"/>
        </w:rPr>
        <w:t>forecast revaluations</w:t>
      </w:r>
      <w:r w:rsidRPr="00F82868">
        <w:t>; and</w:t>
      </w:r>
    </w:p>
    <w:p w:rsidR="00F8565C" w:rsidRPr="00F82868" w:rsidRDefault="00F8565C" w:rsidP="00A1786E">
      <w:pPr>
        <w:pStyle w:val="HeadingH6ClausesubtextL2"/>
      </w:pPr>
      <w:r w:rsidRPr="00C448B6">
        <w:rPr>
          <w:rStyle w:val="Emphasis-Bold"/>
        </w:rPr>
        <w:t>forecast other income</w:t>
      </w:r>
      <w:r w:rsidR="00A1786E" w:rsidRPr="00F82868">
        <w:t>;</w:t>
      </w:r>
    </w:p>
    <w:p w:rsidR="00F8565C" w:rsidRPr="008644FA" w:rsidRDefault="00F8565C" w:rsidP="00A1786E">
      <w:pPr>
        <w:pStyle w:val="UnnumberedL1"/>
      </w:pPr>
      <w:r w:rsidRPr="00C448B6">
        <w:rPr>
          <w:rStyle w:val="Emphasis-Bold"/>
        </w:rPr>
        <w:t>other incentives</w:t>
      </w:r>
      <w:r w:rsidRPr="000C29D4">
        <w:t xml:space="preserve"> means</w:t>
      </w:r>
      <w:r w:rsidRPr="008644FA">
        <w:t xml:space="preserve"> the value of any arrangements where an </w:t>
      </w:r>
      <w:r w:rsidRPr="00C448B6">
        <w:rPr>
          <w:rStyle w:val="Emphasis-Bold"/>
        </w:rPr>
        <w:t>airport</w:t>
      </w:r>
      <w:r w:rsidRPr="008644FA">
        <w:t xml:space="preserve"> agrees with a customer to provide goods or services, whether to the customer or a third party, in consideration for</w:t>
      </w:r>
      <w:r>
        <w:t xml:space="preserve"> </w:t>
      </w:r>
      <w:r w:rsidR="00E60321">
        <w:t>the customer taking</w:t>
      </w:r>
      <w:r w:rsidRPr="008644FA">
        <w:t xml:space="preserve"> </w:t>
      </w:r>
      <w:r w:rsidRPr="00C448B6">
        <w:rPr>
          <w:rStyle w:val="Emphasis-Bold"/>
        </w:rPr>
        <w:t>specified airport services</w:t>
      </w:r>
      <w:r w:rsidR="00A1786E" w:rsidRPr="00CC58F4">
        <w:t xml:space="preserve">.  </w:t>
      </w:r>
      <w:r w:rsidRPr="00CC58F4">
        <w:t>For the</w:t>
      </w:r>
      <w:r>
        <w:t xml:space="preserve"> avoidance of doubt other incentives excludes </w:t>
      </w:r>
      <w:r w:rsidRPr="00C448B6">
        <w:rPr>
          <w:rStyle w:val="Emphasis-Bold"/>
        </w:rPr>
        <w:t>pricing incentives</w:t>
      </w:r>
      <w:r w:rsidR="00DD69A3" w:rsidRPr="00DD69A3">
        <w:t>;</w:t>
      </w:r>
    </w:p>
    <w:p w:rsidR="00F8565C" w:rsidRPr="000C1F7F" w:rsidRDefault="00F8565C" w:rsidP="00A1786E">
      <w:pPr>
        <w:pStyle w:val="UnnumberedL1"/>
      </w:pPr>
      <w:r w:rsidRPr="00C448B6">
        <w:rPr>
          <w:rStyle w:val="Emphasis-Bold"/>
        </w:rPr>
        <w:t>other income</w:t>
      </w:r>
      <w:r w:rsidRPr="000C29D4">
        <w:t xml:space="preserve"> means</w:t>
      </w:r>
      <w:r w:rsidRPr="000C1F7F">
        <w:t xml:space="preserve"> any income received from </w:t>
      </w:r>
      <w:r>
        <w:t>the provision of</w:t>
      </w:r>
      <w:r w:rsidRPr="00C448B6">
        <w:rPr>
          <w:rStyle w:val="Emphasis-Bold"/>
        </w:rPr>
        <w:t xml:space="preserve"> specified airport services</w:t>
      </w:r>
      <w:r>
        <w:t xml:space="preserve"> that is not captured by </w:t>
      </w:r>
      <w:r w:rsidRPr="00C448B6">
        <w:rPr>
          <w:rStyle w:val="Emphasis-Bold"/>
        </w:rPr>
        <w:t>total operating revenue</w:t>
      </w:r>
      <w:r>
        <w:t xml:space="preserve"> </w:t>
      </w:r>
      <w:r w:rsidRPr="000C1F7F">
        <w:t xml:space="preserve">or </w:t>
      </w:r>
      <w:r w:rsidRPr="00C448B6">
        <w:rPr>
          <w:rStyle w:val="Emphasis-Bold"/>
        </w:rPr>
        <w:t>gains / (losses) on asset sales</w:t>
      </w:r>
      <w:r w:rsidR="00A1786E">
        <w:t>;</w:t>
      </w:r>
    </w:p>
    <w:p w:rsidR="00F8565C" w:rsidRPr="000C1F7F" w:rsidRDefault="00F8565C" w:rsidP="00A1786E">
      <w:pPr>
        <w:pStyle w:val="UnnumberedL1"/>
      </w:pPr>
      <w:r w:rsidRPr="00C448B6">
        <w:rPr>
          <w:rStyle w:val="Emphasis-Bold"/>
        </w:rPr>
        <w:t>other operating revenue</w:t>
      </w:r>
      <w:r w:rsidRPr="000C29D4">
        <w:t xml:space="preserve"> means</w:t>
      </w:r>
      <w:r>
        <w:t xml:space="preserve"> revenue earned by an </w:t>
      </w:r>
      <w:r w:rsidRPr="00C448B6">
        <w:rPr>
          <w:rStyle w:val="Emphasis-Bold"/>
        </w:rPr>
        <w:t>airport business</w:t>
      </w:r>
      <w:r>
        <w:t xml:space="preserve"> in relation to specific charges relating to a </w:t>
      </w:r>
      <w:r w:rsidR="00267377">
        <w:rPr>
          <w:rStyle w:val="Emphasis-Bold"/>
        </w:rPr>
        <w:t>regulated</w:t>
      </w:r>
      <w:r w:rsidRPr="00C448B6">
        <w:rPr>
          <w:rStyle w:val="Emphasis-Bold"/>
        </w:rPr>
        <w:t xml:space="preserve"> activity</w:t>
      </w:r>
      <w:r w:rsidR="00DD69A3" w:rsidRPr="00DD69A3">
        <w:t>,</w:t>
      </w:r>
      <w:r w:rsidRPr="00C448B6">
        <w:rPr>
          <w:rStyle w:val="Emphasis-Bold"/>
        </w:rPr>
        <w:t xml:space="preserve"> </w:t>
      </w:r>
      <w:r w:rsidRPr="0087604C">
        <w:t xml:space="preserve">which has not been separately disclosed as an </w:t>
      </w:r>
      <w:r w:rsidRPr="00C448B6">
        <w:rPr>
          <w:rStyle w:val="Emphasis-Bold"/>
        </w:rPr>
        <w:t xml:space="preserve">airport activity charge </w:t>
      </w:r>
      <w:r w:rsidRPr="0087604C">
        <w:t>or</w:t>
      </w:r>
      <w:r w:rsidRPr="00C448B6">
        <w:rPr>
          <w:rStyle w:val="Emphasis-Bold"/>
        </w:rPr>
        <w:t xml:space="preserve"> lease</w:t>
      </w:r>
      <w:r w:rsidR="00DD69A3" w:rsidRPr="00DD69A3">
        <w:t>,</w:t>
      </w:r>
      <w:r w:rsidRPr="00C448B6">
        <w:rPr>
          <w:rStyle w:val="Emphasis-Bold"/>
        </w:rPr>
        <w:t xml:space="preserve"> rental and concession income</w:t>
      </w:r>
      <w:r w:rsidR="00DD69A3" w:rsidRPr="00DD69A3">
        <w:t>.</w:t>
      </w:r>
      <w:r w:rsidR="00F53BDF">
        <w:rPr>
          <w:rStyle w:val="Emphasis-Bold"/>
        </w:rPr>
        <w:t xml:space="preserve"> </w:t>
      </w:r>
      <w:r w:rsidRPr="00C448B6">
        <w:rPr>
          <w:rStyle w:val="Emphasis-Bold"/>
        </w:rPr>
        <w:t xml:space="preserve"> </w:t>
      </w:r>
      <w:r w:rsidRPr="00E60321">
        <w:rPr>
          <w:rStyle w:val="Emphasis-Bold"/>
          <w:b w:val="0"/>
        </w:rPr>
        <w:t>Other operating revenue</w:t>
      </w:r>
      <w:r w:rsidRPr="00C448B6">
        <w:rPr>
          <w:rStyle w:val="Emphasis-Bold"/>
        </w:rPr>
        <w:t xml:space="preserve"> </w:t>
      </w:r>
      <w:r w:rsidRPr="0087604C">
        <w:t>must not exceed 10% of</w:t>
      </w:r>
      <w:r w:rsidRPr="00C448B6">
        <w:rPr>
          <w:rStyle w:val="Emphasis-Bold"/>
        </w:rPr>
        <w:t xml:space="preserve"> net operating revenue</w:t>
      </w:r>
      <w:r w:rsidR="00DD69A3" w:rsidRPr="00DD69A3">
        <w:t>;</w:t>
      </w:r>
    </w:p>
    <w:p w:rsidR="00F8565C" w:rsidRPr="000C1F7F" w:rsidRDefault="00F8565C" w:rsidP="00A1786E">
      <w:pPr>
        <w:pStyle w:val="UnnumberedL1"/>
      </w:pPr>
      <w:r w:rsidRPr="00C448B6">
        <w:rPr>
          <w:rStyle w:val="Emphasis-Bold"/>
        </w:rPr>
        <w:t>other permanent differences ––</w:t>
      </w:r>
      <w:proofErr w:type="spellStart"/>
      <w:r w:rsidRPr="00C448B6">
        <w:rPr>
          <w:rStyle w:val="Emphasis-Bold"/>
        </w:rPr>
        <w:t>non deductible</w:t>
      </w:r>
      <w:proofErr w:type="spellEnd"/>
      <w:r w:rsidRPr="000C29D4">
        <w:t xml:space="preserve"> means</w:t>
      </w:r>
      <w:r w:rsidRPr="000C1F7F">
        <w:t xml:space="preserve"> the </w:t>
      </w:r>
      <w:proofErr w:type="spellStart"/>
      <w:r w:rsidRPr="000C1F7F">
        <w:t>non deductible</w:t>
      </w:r>
      <w:proofErr w:type="spellEnd"/>
      <w:r w:rsidRPr="000C1F7F">
        <w:t xml:space="preserve"> non</w:t>
      </w:r>
      <w:r>
        <w:t xml:space="preserve">-reversing differences between </w:t>
      </w:r>
      <w:r w:rsidRPr="00C448B6">
        <w:rPr>
          <w:rStyle w:val="Emphasis-Bold"/>
        </w:rPr>
        <w:t xml:space="preserve">regulatory profit / (loss) before tax </w:t>
      </w:r>
      <w:r>
        <w:t xml:space="preserve">and </w:t>
      </w:r>
      <w:r w:rsidRPr="00C448B6">
        <w:rPr>
          <w:rStyle w:val="Emphasis-Bold"/>
        </w:rPr>
        <w:t>regulatory taxable income / (loss)</w:t>
      </w:r>
      <w:r w:rsidRPr="000C1F7F">
        <w:t xml:space="preserve"> calculated for income tax purposes in respect of the </w:t>
      </w:r>
      <w:r w:rsidRPr="00C448B6">
        <w:rPr>
          <w:rStyle w:val="Emphasis-Bold"/>
        </w:rPr>
        <w:t>airport</w:t>
      </w:r>
      <w:r w:rsidR="00A1786E">
        <w:t>;</w:t>
      </w:r>
    </w:p>
    <w:p w:rsidR="00F8565C" w:rsidRPr="000C1F7F" w:rsidRDefault="00F8565C" w:rsidP="00A1786E">
      <w:pPr>
        <w:pStyle w:val="UnnumberedL1"/>
      </w:pPr>
      <w:r w:rsidRPr="00C448B6">
        <w:rPr>
          <w:rStyle w:val="Emphasis-Bold"/>
        </w:rPr>
        <w:t>other permanent differences––</w:t>
      </w:r>
      <w:proofErr w:type="spellStart"/>
      <w:r w:rsidRPr="00C448B6">
        <w:rPr>
          <w:rStyle w:val="Emphasis-Bold"/>
        </w:rPr>
        <w:t>non taxable</w:t>
      </w:r>
      <w:proofErr w:type="spellEnd"/>
      <w:r w:rsidRPr="000C29D4">
        <w:t xml:space="preserve"> means</w:t>
      </w:r>
      <w:r>
        <w:t xml:space="preserve"> the </w:t>
      </w:r>
      <w:proofErr w:type="spellStart"/>
      <w:r w:rsidRPr="001632AF">
        <w:rPr>
          <w:b/>
        </w:rPr>
        <w:t>non taxable</w:t>
      </w:r>
      <w:proofErr w:type="spellEnd"/>
      <w:r>
        <w:t xml:space="preserve"> non-reversing differences between </w:t>
      </w:r>
      <w:r w:rsidRPr="00C448B6">
        <w:rPr>
          <w:rStyle w:val="Emphasis-Bold"/>
        </w:rPr>
        <w:t xml:space="preserve">regulatory profit / (loss) before tax </w:t>
      </w:r>
      <w:r w:rsidRPr="000C1F7F">
        <w:t xml:space="preserve">and </w:t>
      </w:r>
      <w:r w:rsidRPr="00C448B6">
        <w:rPr>
          <w:rStyle w:val="Emphasis-Bold"/>
        </w:rPr>
        <w:t>regulatory taxable income / (loss)</w:t>
      </w:r>
      <w:r w:rsidRPr="000C1F7F">
        <w:t xml:space="preserve"> calculated for income tax purposes in respect of the </w:t>
      </w:r>
      <w:r w:rsidRPr="00C448B6">
        <w:rPr>
          <w:rStyle w:val="Emphasis-Bold"/>
        </w:rPr>
        <w:t>airport</w:t>
      </w:r>
      <w:r w:rsidR="00A1786E">
        <w:t>;</w:t>
      </w:r>
    </w:p>
    <w:p w:rsidR="00811EBA" w:rsidRDefault="00F8565C" w:rsidP="00A1786E">
      <w:pPr>
        <w:pStyle w:val="UnnumberedL1"/>
      </w:pPr>
      <w:r w:rsidRPr="00C448B6">
        <w:rPr>
          <w:rStyle w:val="Emphasis-Bold"/>
        </w:rPr>
        <w:t>other related party transactions</w:t>
      </w:r>
      <w:r w:rsidRPr="000C29D4">
        <w:t xml:space="preserve"> means</w:t>
      </w:r>
      <w:r w:rsidRPr="000C1F7F">
        <w:t xml:space="preserve"> the value of any </w:t>
      </w:r>
      <w:r w:rsidRPr="00C448B6">
        <w:rPr>
          <w:rStyle w:val="Emphasis-Bold"/>
        </w:rPr>
        <w:t>related party</w:t>
      </w:r>
      <w:r>
        <w:t xml:space="preserve"> </w:t>
      </w:r>
      <w:r w:rsidRPr="00460664">
        <w:t>trans</w:t>
      </w:r>
      <w:r>
        <w:t>actions that are</w:t>
      </w:r>
      <w:r w:rsidRPr="000C1F7F">
        <w:t xml:space="preserve"> not disclosed</w:t>
      </w:r>
      <w:r>
        <w:t xml:space="preserve"> as</w:t>
      </w:r>
      <w:r w:rsidR="003337AD">
        <w:t>:</w:t>
      </w:r>
    </w:p>
    <w:p w:rsidR="00CB741C" w:rsidRDefault="00F8565C" w:rsidP="005D7354">
      <w:pPr>
        <w:pStyle w:val="HeadingH6ClausesubtextL2"/>
        <w:numPr>
          <w:ilvl w:val="5"/>
          <w:numId w:val="75"/>
        </w:numPr>
        <w:rPr>
          <w:rStyle w:val="Emphasis-Bold"/>
          <w:b w:val="0"/>
          <w:bCs w:val="0"/>
        </w:rPr>
      </w:pPr>
      <w:r w:rsidRPr="00C448B6">
        <w:rPr>
          <w:rStyle w:val="Emphasis-Bold"/>
        </w:rPr>
        <w:t>related party net operating revenue</w:t>
      </w:r>
      <w:r w:rsidRPr="000C1F7F">
        <w:t xml:space="preserve">, </w:t>
      </w:r>
      <w:r w:rsidRPr="00C448B6">
        <w:rPr>
          <w:rStyle w:val="Emphasis-Bold"/>
        </w:rPr>
        <w:t>operational expenditure</w:t>
      </w:r>
      <w:r w:rsidR="00811EBA">
        <w:t xml:space="preserve"> or</w:t>
      </w:r>
      <w:r>
        <w:t xml:space="preserve"> </w:t>
      </w:r>
      <w:r w:rsidRPr="00C448B6">
        <w:rPr>
          <w:rStyle w:val="Emphasis-Bold"/>
        </w:rPr>
        <w:t>capital expenditure</w:t>
      </w:r>
      <w:r w:rsidR="003337AD" w:rsidRPr="003337AD">
        <w:t>;</w:t>
      </w:r>
      <w:r>
        <w:t xml:space="preserve"> or </w:t>
      </w:r>
    </w:p>
    <w:p w:rsidR="00CB741C" w:rsidRDefault="00CB741C" w:rsidP="005D7354">
      <w:pPr>
        <w:pStyle w:val="HeadingH6ClausesubtextL2"/>
        <w:numPr>
          <w:ilvl w:val="5"/>
          <w:numId w:val="75"/>
        </w:numPr>
      </w:pPr>
      <w:r w:rsidRPr="00CB741C">
        <w:t>the value of transactions that are included in the</w:t>
      </w:r>
      <w:r w:rsidR="00811EBA">
        <w:rPr>
          <w:rStyle w:val="Emphasis-Bold"/>
        </w:rPr>
        <w:t xml:space="preserve"> </w:t>
      </w:r>
      <w:r w:rsidR="000035BC">
        <w:rPr>
          <w:rStyle w:val="Emphasis-Bold"/>
        </w:rPr>
        <w:t>market</w:t>
      </w:r>
      <w:r w:rsidR="000035BC" w:rsidRPr="00C448B6">
        <w:rPr>
          <w:rStyle w:val="Emphasis-Bold"/>
        </w:rPr>
        <w:t xml:space="preserve"> </w:t>
      </w:r>
      <w:r w:rsidR="00F8565C" w:rsidRPr="00C448B6">
        <w:rPr>
          <w:rStyle w:val="Emphasis-Bold"/>
        </w:rPr>
        <w:t>value of asset disposals</w:t>
      </w:r>
      <w:r w:rsidR="000035BC">
        <w:rPr>
          <w:rStyle w:val="Emphasis-Bold"/>
        </w:rPr>
        <w:t xml:space="preserve"> to related parties</w:t>
      </w:r>
      <w:r w:rsidR="00DD69A3" w:rsidRPr="00DD69A3">
        <w:t>;</w:t>
      </w:r>
    </w:p>
    <w:p w:rsidR="00F8565C" w:rsidRPr="000C1F7F" w:rsidRDefault="00F8565C" w:rsidP="00A1786E">
      <w:pPr>
        <w:pStyle w:val="UnnumberedL1"/>
      </w:pPr>
      <w:r w:rsidRPr="00C448B6">
        <w:rPr>
          <w:rStyle w:val="Emphasis-Bold"/>
        </w:rPr>
        <w:t>other temporary adjustments––current period</w:t>
      </w:r>
      <w:r w:rsidRPr="000C29D4">
        <w:t xml:space="preserve"> means</w:t>
      </w:r>
      <w:r w:rsidRPr="000C1F7F">
        <w:t xml:space="preserve"> adjustments for temporary differences, as determined in accordance with </w:t>
      </w:r>
      <w:r w:rsidRPr="00C448B6">
        <w:rPr>
          <w:rStyle w:val="Emphasis-Bold"/>
        </w:rPr>
        <w:t>GAAP</w:t>
      </w:r>
      <w:r w:rsidRPr="000C1F7F">
        <w:t xml:space="preserve"> which arise in respect of the current </w:t>
      </w:r>
      <w:r w:rsidRPr="00C448B6">
        <w:rPr>
          <w:rStyle w:val="Emphasis-Bold"/>
        </w:rPr>
        <w:t>disclosure year</w:t>
      </w:r>
      <w:r w:rsidRPr="000C1F7F">
        <w:t xml:space="preserve">, excluding </w:t>
      </w:r>
      <w:r w:rsidRPr="00C448B6">
        <w:rPr>
          <w:rStyle w:val="Emphasis-Bold"/>
        </w:rPr>
        <w:t>depreciation</w:t>
      </w:r>
      <w:r w:rsidR="00DD69A3" w:rsidRPr="00DD69A3">
        <w:t>;</w:t>
      </w:r>
    </w:p>
    <w:p w:rsidR="0019345B" w:rsidRPr="000C1F7F" w:rsidRDefault="00F8565C" w:rsidP="00A1786E">
      <w:pPr>
        <w:pStyle w:val="UnnumberedL1"/>
      </w:pPr>
      <w:r w:rsidRPr="00C448B6">
        <w:rPr>
          <w:rStyle w:val="Emphasis-Bold"/>
        </w:rPr>
        <w:t>other temporary adjustments––prior period</w:t>
      </w:r>
      <w:r w:rsidRPr="000C29D4">
        <w:t xml:space="preserve"> means</w:t>
      </w:r>
      <w:r w:rsidRPr="000C1F7F">
        <w:t xml:space="preserve"> adjustments for temporary differences, as determined in accordance with </w:t>
      </w:r>
      <w:r w:rsidRPr="00C448B6">
        <w:rPr>
          <w:rStyle w:val="Emphasis-Bold"/>
        </w:rPr>
        <w:t>GAAP</w:t>
      </w:r>
      <w:r w:rsidRPr="000C1F7F">
        <w:t xml:space="preserve">, which arise from previous </w:t>
      </w:r>
      <w:r w:rsidRPr="00C448B6">
        <w:rPr>
          <w:rStyle w:val="Emphasis-Bold"/>
        </w:rPr>
        <w:t>disclosure years</w:t>
      </w:r>
      <w:r w:rsidRPr="000C1F7F">
        <w:t xml:space="preserve">, including </w:t>
      </w:r>
      <w:r w:rsidRPr="00C448B6">
        <w:rPr>
          <w:rStyle w:val="Emphasis-Bold"/>
        </w:rPr>
        <w:t>depreciation</w:t>
      </w:r>
      <w:r w:rsidR="00DD69A3" w:rsidRPr="00DD69A3">
        <w:t>;</w:t>
      </w:r>
    </w:p>
    <w:p w:rsidR="00F8565C" w:rsidRPr="00FC2AF6" w:rsidRDefault="00F8565C" w:rsidP="00A1786E">
      <w:pPr>
        <w:pStyle w:val="UnnumberedL1"/>
        <w:rPr>
          <w:lang w:val="en-GB"/>
        </w:rPr>
      </w:pPr>
      <w:r w:rsidRPr="00C448B6">
        <w:rPr>
          <w:rStyle w:val="Emphasis-Bold"/>
        </w:rPr>
        <w:t>outbound</w:t>
      </w:r>
      <w:r w:rsidRPr="000C29D4">
        <w:rPr>
          <w:bCs/>
          <w:lang w:val="en-GB"/>
        </w:rPr>
        <w:t xml:space="preserve"> means</w:t>
      </w:r>
      <w:r w:rsidRPr="00FC2AF6">
        <w:t xml:space="preserve"> </w:t>
      </w:r>
      <w:r w:rsidRPr="00C71574">
        <w:t xml:space="preserve">an aircraft or a </w:t>
      </w:r>
      <w:r w:rsidRPr="00C448B6">
        <w:rPr>
          <w:rStyle w:val="Emphasis-Bold"/>
        </w:rPr>
        <w:t>passenger</w:t>
      </w:r>
      <w:r w:rsidRPr="00C71574">
        <w:t xml:space="preserve"> </w:t>
      </w:r>
      <w:proofErr w:type="spellStart"/>
      <w:r w:rsidRPr="00C71574">
        <w:t>onboard</w:t>
      </w:r>
      <w:proofErr w:type="spellEnd"/>
      <w:r w:rsidRPr="00C71574">
        <w:t xml:space="preserve"> an aircraft </w:t>
      </w:r>
      <w:r>
        <w:t xml:space="preserve">departing from </w:t>
      </w:r>
      <w:r w:rsidRPr="00C71574">
        <w:t xml:space="preserve">an </w:t>
      </w:r>
      <w:r w:rsidRPr="00C448B6">
        <w:rPr>
          <w:rStyle w:val="Emphasis-Bold"/>
        </w:rPr>
        <w:t>airport</w:t>
      </w:r>
      <w:r w:rsidR="00DD69A3" w:rsidRPr="00DD69A3">
        <w:t>;</w:t>
      </w:r>
    </w:p>
    <w:p w:rsidR="00F8565C" w:rsidRPr="00C448B6" w:rsidRDefault="00F8565C" w:rsidP="00F8565C">
      <w:pPr>
        <w:pStyle w:val="SINGLEINITIAL"/>
        <w:rPr>
          <w:rStyle w:val="Emphasis-Bold"/>
        </w:rPr>
      </w:pPr>
      <w:r w:rsidRPr="00C448B6">
        <w:rPr>
          <w:rStyle w:val="Emphasis-Bold"/>
        </w:rPr>
        <w:t>P</w:t>
      </w:r>
    </w:p>
    <w:p w:rsidR="00F8565C" w:rsidRPr="00FC2AF6" w:rsidRDefault="00F8565C" w:rsidP="00A1786E">
      <w:pPr>
        <w:pStyle w:val="UnnumberedL1"/>
      </w:pPr>
      <w:r w:rsidRPr="00C448B6">
        <w:rPr>
          <w:rStyle w:val="Emphasis-Bold"/>
        </w:rPr>
        <w:t>passenger</w:t>
      </w:r>
      <w:r w:rsidRPr="000C29D4">
        <w:rPr>
          <w:bCs/>
          <w:lang w:val="en-GB"/>
        </w:rPr>
        <w:t xml:space="preserve"> means</w:t>
      </w:r>
      <w:r>
        <w:t xml:space="preserve"> a person transported by an operator of a</w:t>
      </w:r>
      <w:r w:rsidR="00BF0124">
        <w:t>n</w:t>
      </w:r>
      <w:r>
        <w:t xml:space="preserve"> </w:t>
      </w:r>
      <w:r w:rsidRPr="00C448B6">
        <w:rPr>
          <w:rStyle w:val="Emphasis-Bold"/>
        </w:rPr>
        <w:t>air passenger service</w:t>
      </w:r>
      <w:r>
        <w:t xml:space="preserve">, including airline staff on duty travel and </w:t>
      </w:r>
      <w:proofErr w:type="spellStart"/>
      <w:r>
        <w:t>passengering</w:t>
      </w:r>
      <w:proofErr w:type="spellEnd"/>
      <w:r>
        <w:t xml:space="preserve"> crew, excluding crew operating the service and excluding persons that do not pass through the </w:t>
      </w:r>
      <w:r w:rsidRPr="00807591">
        <w:t>passenger terminal wh</w:t>
      </w:r>
      <w:r>
        <w:t>ile</w:t>
      </w:r>
      <w:r w:rsidRPr="00807591">
        <w:t xml:space="preserve"> disembarking or embarking</w:t>
      </w:r>
      <w:r w:rsidR="00A1786E">
        <w:t>;</w:t>
      </w:r>
    </w:p>
    <w:p w:rsidR="00F8565C" w:rsidRPr="008644FA" w:rsidRDefault="00F8565C" w:rsidP="00A1786E">
      <w:pPr>
        <w:pStyle w:val="UnnumberedL1"/>
        <w:rPr>
          <w:bCs/>
        </w:rPr>
      </w:pPr>
      <w:r w:rsidRPr="00C448B6">
        <w:rPr>
          <w:rStyle w:val="Emphasis-Bold"/>
        </w:rPr>
        <w:t>passenger aircraft landing charge</w:t>
      </w:r>
      <w:r w:rsidRPr="000C29D4">
        <w:t xml:space="preserve"> means</w:t>
      </w:r>
      <w:r>
        <w:rPr>
          <w:bCs/>
        </w:rPr>
        <w:t xml:space="preserve"> any price charged to an operator of a passenger aircraft by an </w:t>
      </w:r>
      <w:r w:rsidRPr="00C448B6">
        <w:rPr>
          <w:rStyle w:val="Emphasis-Bold"/>
        </w:rPr>
        <w:t>airport</w:t>
      </w:r>
      <w:r>
        <w:rPr>
          <w:bCs/>
        </w:rPr>
        <w:t xml:space="preserve"> for landing that aircraft at that </w:t>
      </w:r>
      <w:r w:rsidRPr="00C448B6">
        <w:rPr>
          <w:rStyle w:val="Emphasis-Bold"/>
        </w:rPr>
        <w:t>airport</w:t>
      </w:r>
      <w:r w:rsidR="00A1786E">
        <w:rPr>
          <w:bCs/>
        </w:rPr>
        <w:t>;</w:t>
      </w:r>
    </w:p>
    <w:p w:rsidR="00F8565C" w:rsidRDefault="00F8565C" w:rsidP="00A1786E">
      <w:pPr>
        <w:pStyle w:val="UnnumberedL1"/>
        <w:rPr>
          <w:bCs/>
        </w:rPr>
      </w:pPr>
      <w:r w:rsidRPr="00C448B6">
        <w:rPr>
          <w:rStyle w:val="Emphasis-Bold"/>
        </w:rPr>
        <w:t>passenger busy hour</w:t>
      </w:r>
      <w:r w:rsidR="00DD69A3" w:rsidRPr="00DD69A3">
        <w:t>,</w:t>
      </w:r>
      <w:r w:rsidR="00A1786E">
        <w:rPr>
          <w:rStyle w:val="Emphasis-Bold"/>
        </w:rPr>
        <w:t xml:space="preserve"> </w:t>
      </w:r>
      <w:r w:rsidRPr="00337A34">
        <w:t xml:space="preserve">in respect of </w:t>
      </w:r>
      <w:r>
        <w:t xml:space="preserve">a functional component of </w:t>
      </w:r>
      <w:r w:rsidRPr="00337A34">
        <w:t>a</w:t>
      </w:r>
      <w:r>
        <w:t xml:space="preserve"> passenger terminal,</w:t>
      </w:r>
      <w:r w:rsidRPr="00337A34">
        <w:t xml:space="preserve"> means th</w:t>
      </w:r>
      <w:r>
        <w:t>e</w:t>
      </w:r>
      <w:r w:rsidRPr="00FC57A1">
        <w:rPr>
          <w:vertAlign w:val="superscript"/>
        </w:rPr>
        <w:t xml:space="preserve"> </w:t>
      </w:r>
      <w:r w:rsidRPr="00337A34">
        <w:t>clock hour</w:t>
      </w:r>
      <w:r w:rsidRPr="00830B04">
        <w:t xml:space="preserve"> w</w:t>
      </w:r>
      <w:r w:rsidRPr="00337A34">
        <w:t xml:space="preserve">ith the 30th highest ranked </w:t>
      </w:r>
      <w:r>
        <w:t xml:space="preserve">number of </w:t>
      </w:r>
      <w:r w:rsidRPr="00C448B6">
        <w:rPr>
          <w:rStyle w:val="Emphasis-Bold"/>
        </w:rPr>
        <w:t>passengers</w:t>
      </w:r>
      <w:r w:rsidRPr="00337A34">
        <w:t xml:space="preserve"> in the </w:t>
      </w:r>
      <w:r w:rsidRPr="00C448B6">
        <w:rPr>
          <w:rStyle w:val="Emphasis-Bold"/>
        </w:rPr>
        <w:t>disclosure year</w:t>
      </w:r>
      <w:r w:rsidRPr="00337A34">
        <w:t xml:space="preserve"> for that </w:t>
      </w:r>
      <w:r w:rsidRPr="00C448B6">
        <w:rPr>
          <w:rStyle w:val="Emphasis-Bold"/>
        </w:rPr>
        <w:t>airport</w:t>
      </w:r>
      <w:r>
        <w:t xml:space="preserve"> in the </w:t>
      </w:r>
      <w:r w:rsidRPr="00C448B6">
        <w:rPr>
          <w:rStyle w:val="Emphasis-Bold"/>
        </w:rPr>
        <w:t>passenger category</w:t>
      </w:r>
      <w:r>
        <w:t xml:space="preserve"> that best reflects the </w:t>
      </w:r>
      <w:r w:rsidRPr="00C448B6">
        <w:rPr>
          <w:rStyle w:val="Emphasis-Bold"/>
        </w:rPr>
        <w:t>passenger</w:t>
      </w:r>
      <w:r>
        <w:t xml:space="preserve"> usage of the functional component and whose </w:t>
      </w:r>
      <w:r w:rsidRPr="00C448B6">
        <w:rPr>
          <w:rStyle w:val="Emphasis-Bold"/>
        </w:rPr>
        <w:t>terminal arrival time</w:t>
      </w:r>
      <w:r>
        <w:t xml:space="preserve"> or </w:t>
      </w:r>
      <w:r w:rsidRPr="00C448B6">
        <w:rPr>
          <w:rStyle w:val="Emphasis-Bold"/>
        </w:rPr>
        <w:t xml:space="preserve">terminal departure time </w:t>
      </w:r>
      <w:r>
        <w:t>fell within the clock hour.</w:t>
      </w:r>
      <w:r w:rsidR="00A1786E">
        <w:t xml:space="preserve">  </w:t>
      </w:r>
      <w:r>
        <w:t xml:space="preserve">For the avoidance of doubt, although the passenger busy hours must be calculated without reference to the number of transit and transfer </w:t>
      </w:r>
      <w:r w:rsidRPr="00C448B6">
        <w:rPr>
          <w:rStyle w:val="Emphasis-Bold"/>
        </w:rPr>
        <w:t>passengers</w:t>
      </w:r>
      <w:r>
        <w:t xml:space="preserve"> </w:t>
      </w:r>
      <w:proofErr w:type="spellStart"/>
      <w:r>
        <w:t>onboard</w:t>
      </w:r>
      <w:proofErr w:type="spellEnd"/>
      <w:r>
        <w:t xml:space="preserve">, disclosed figures for </w:t>
      </w:r>
      <w:r w:rsidRPr="00C448B6">
        <w:rPr>
          <w:rStyle w:val="Emphasis-Bold"/>
        </w:rPr>
        <w:t>passenger throughput</w:t>
      </w:r>
      <w:r>
        <w:t xml:space="preserve"> at functional components of the terminal during the busy hour will be adjusted where relevant for the estimated number of transit and transfer </w:t>
      </w:r>
      <w:r w:rsidRPr="00C448B6">
        <w:rPr>
          <w:rStyle w:val="Emphasis-Bold"/>
        </w:rPr>
        <w:t>passengers</w:t>
      </w:r>
      <w:r>
        <w:t xml:space="preserve"> arriving or departing during the busy hour</w:t>
      </w:r>
      <w:r w:rsidR="00A1786E">
        <w:t>;</w:t>
      </w:r>
    </w:p>
    <w:p w:rsidR="00F8565C" w:rsidRPr="00891A93" w:rsidRDefault="00F8565C" w:rsidP="00A1786E">
      <w:pPr>
        <w:pStyle w:val="UnnumberedL1"/>
      </w:pPr>
      <w:r w:rsidRPr="00C448B6">
        <w:rPr>
          <w:rStyle w:val="Emphasis-Bold"/>
        </w:rPr>
        <w:t>passenger category</w:t>
      </w:r>
      <w:r w:rsidRPr="000C29D4">
        <w:t xml:space="preserve"> means</w:t>
      </w:r>
      <w:r>
        <w:t xml:space="preserve"> one of the following:</w:t>
      </w:r>
    </w:p>
    <w:p w:rsidR="00F8565C" w:rsidRPr="00F82868" w:rsidRDefault="00F8565C" w:rsidP="005D7354">
      <w:pPr>
        <w:pStyle w:val="HeadingH6ClausesubtextL2"/>
        <w:numPr>
          <w:ilvl w:val="5"/>
          <w:numId w:val="42"/>
        </w:numPr>
      </w:pPr>
      <w:r w:rsidRPr="00C448B6">
        <w:rPr>
          <w:rStyle w:val="Emphasis-Bold"/>
        </w:rPr>
        <w:t>passengers</w:t>
      </w:r>
      <w:r w:rsidRPr="00F82868">
        <w:t xml:space="preserve"> on </w:t>
      </w:r>
      <w:r w:rsidRPr="00C448B6">
        <w:rPr>
          <w:rStyle w:val="Emphasis-Bold"/>
        </w:rPr>
        <w:t>outbound international</w:t>
      </w:r>
      <w:r w:rsidRPr="00F82868">
        <w:t xml:space="preserve"> aircraft;</w:t>
      </w:r>
    </w:p>
    <w:p w:rsidR="00F8565C" w:rsidRPr="00F82868" w:rsidRDefault="00F8565C" w:rsidP="00A1786E">
      <w:pPr>
        <w:pStyle w:val="HeadingH6ClausesubtextL2"/>
      </w:pPr>
      <w:r w:rsidRPr="00C448B6">
        <w:rPr>
          <w:rStyle w:val="Emphasis-Bold"/>
        </w:rPr>
        <w:t>passengers</w:t>
      </w:r>
      <w:r w:rsidRPr="00F82868" w:rsidDel="00201A2A">
        <w:t xml:space="preserve"> </w:t>
      </w:r>
      <w:r w:rsidRPr="00F82868">
        <w:t xml:space="preserve">on </w:t>
      </w:r>
      <w:r w:rsidRPr="00C448B6">
        <w:rPr>
          <w:rStyle w:val="Emphasis-Bold"/>
        </w:rPr>
        <w:t>inbound international</w:t>
      </w:r>
      <w:r w:rsidRPr="00F82868">
        <w:t xml:space="preserve"> aircraft;</w:t>
      </w:r>
    </w:p>
    <w:p w:rsidR="00F8565C" w:rsidRPr="00F82868" w:rsidRDefault="00F8565C" w:rsidP="00A1786E">
      <w:pPr>
        <w:pStyle w:val="HeadingH6ClausesubtextL2"/>
      </w:pPr>
      <w:r w:rsidRPr="00C448B6">
        <w:rPr>
          <w:rStyle w:val="Emphasis-Bold"/>
        </w:rPr>
        <w:t>passengers</w:t>
      </w:r>
      <w:r w:rsidRPr="00F82868" w:rsidDel="00201A2A">
        <w:t xml:space="preserve"> </w:t>
      </w:r>
      <w:r w:rsidRPr="00F82868">
        <w:t xml:space="preserve">on </w:t>
      </w:r>
      <w:r w:rsidRPr="00C448B6">
        <w:rPr>
          <w:rStyle w:val="Emphasis-Bold"/>
        </w:rPr>
        <w:t>outbound domestic</w:t>
      </w:r>
      <w:r w:rsidRPr="00F82868">
        <w:t xml:space="preserve"> aircraft;</w:t>
      </w:r>
    </w:p>
    <w:p w:rsidR="00F8565C" w:rsidRPr="00F82868" w:rsidRDefault="00F8565C" w:rsidP="00A1786E">
      <w:pPr>
        <w:pStyle w:val="HeadingH6ClausesubtextL2"/>
      </w:pPr>
      <w:r w:rsidRPr="00C448B6">
        <w:rPr>
          <w:rStyle w:val="Emphasis-Bold"/>
        </w:rPr>
        <w:t xml:space="preserve">passengers </w:t>
      </w:r>
      <w:r w:rsidRPr="00F82868">
        <w:t xml:space="preserve">on </w:t>
      </w:r>
      <w:r w:rsidRPr="00C448B6">
        <w:rPr>
          <w:rStyle w:val="Emphasis-Bold"/>
        </w:rPr>
        <w:t>outbound domestic</w:t>
      </w:r>
      <w:r w:rsidRPr="00F82868">
        <w:t xml:space="preserve"> aircraft that require security screening of </w:t>
      </w:r>
      <w:r w:rsidRPr="00C448B6">
        <w:rPr>
          <w:rStyle w:val="Emphasis-Bold"/>
        </w:rPr>
        <w:t>passengers</w:t>
      </w:r>
      <w:r w:rsidRPr="00F82868">
        <w:t>;</w:t>
      </w:r>
    </w:p>
    <w:p w:rsidR="00F8565C" w:rsidRPr="00F82868" w:rsidRDefault="00F8565C" w:rsidP="00A1786E">
      <w:pPr>
        <w:pStyle w:val="HeadingH6ClausesubtextL2"/>
      </w:pPr>
      <w:r w:rsidRPr="00C448B6">
        <w:rPr>
          <w:rStyle w:val="Emphasis-Bold"/>
        </w:rPr>
        <w:t>passengers</w:t>
      </w:r>
      <w:r w:rsidRPr="00C448B6" w:rsidDel="00201A2A">
        <w:rPr>
          <w:rStyle w:val="Emphasis-Bold"/>
        </w:rPr>
        <w:t xml:space="preserve"> </w:t>
      </w:r>
      <w:r w:rsidRPr="00F82868">
        <w:t xml:space="preserve">on </w:t>
      </w:r>
      <w:r w:rsidRPr="00C448B6">
        <w:rPr>
          <w:rStyle w:val="Emphasis-Bold"/>
        </w:rPr>
        <w:t>inbound domestic</w:t>
      </w:r>
      <w:r w:rsidRPr="00F82868">
        <w:t xml:space="preserve"> aircraft;</w:t>
      </w:r>
    </w:p>
    <w:p w:rsidR="00F8565C" w:rsidRPr="00337A34" w:rsidRDefault="00F8565C" w:rsidP="00A1786E">
      <w:pPr>
        <w:pStyle w:val="HeadingH6ClausesubtextL2"/>
      </w:pPr>
      <w:r w:rsidRPr="00C448B6">
        <w:rPr>
          <w:rStyle w:val="Emphasis-Bold"/>
        </w:rPr>
        <w:t>passengers</w:t>
      </w:r>
      <w:r w:rsidDel="00201A2A">
        <w:t xml:space="preserve"> </w:t>
      </w:r>
      <w:r>
        <w:t xml:space="preserve">on </w:t>
      </w:r>
      <w:r w:rsidRPr="00C448B6">
        <w:rPr>
          <w:rStyle w:val="Emphasis-Bold"/>
        </w:rPr>
        <w:t>outbound</w:t>
      </w:r>
      <w:r w:rsidRPr="00337A34">
        <w:t xml:space="preserve"> </w:t>
      </w:r>
      <w:r>
        <w:t xml:space="preserve">aircraft (applies only to </w:t>
      </w:r>
      <w:r w:rsidRPr="00C448B6">
        <w:rPr>
          <w:rStyle w:val="Emphasis-Bold"/>
        </w:rPr>
        <w:t>airport</w:t>
      </w:r>
      <w:r>
        <w:t xml:space="preserve">s with a functional component that is used as a combined facility by </w:t>
      </w:r>
      <w:r w:rsidRPr="00C448B6">
        <w:rPr>
          <w:rStyle w:val="Emphasis-Bold"/>
        </w:rPr>
        <w:t>passengers</w:t>
      </w:r>
      <w:r>
        <w:t xml:space="preserve"> on </w:t>
      </w:r>
      <w:r w:rsidRPr="00C448B6">
        <w:rPr>
          <w:rStyle w:val="Emphasis-Bold"/>
        </w:rPr>
        <w:t>international</w:t>
      </w:r>
      <w:r>
        <w:t xml:space="preserve"> and </w:t>
      </w:r>
      <w:r w:rsidRPr="00C448B6">
        <w:rPr>
          <w:rStyle w:val="Emphasis-Bold"/>
        </w:rPr>
        <w:t>domestic outbound</w:t>
      </w:r>
      <w:r>
        <w:t xml:space="preserve"> aircraft)</w:t>
      </w:r>
      <w:r w:rsidRPr="00337A34">
        <w:t>;</w:t>
      </w:r>
      <w:r>
        <w:t xml:space="preserve"> or</w:t>
      </w:r>
    </w:p>
    <w:p w:rsidR="00F8565C" w:rsidRPr="00337A34" w:rsidRDefault="00F8565C" w:rsidP="00A1786E">
      <w:pPr>
        <w:pStyle w:val="HeadingH6ClausesubtextL2"/>
      </w:pPr>
      <w:r w:rsidRPr="00C448B6">
        <w:rPr>
          <w:rStyle w:val="Emphasis-Bold"/>
        </w:rPr>
        <w:t xml:space="preserve">passengers </w:t>
      </w:r>
      <w:r>
        <w:t xml:space="preserve">on </w:t>
      </w:r>
      <w:r w:rsidRPr="00C448B6">
        <w:rPr>
          <w:rStyle w:val="Emphasis-Bold"/>
        </w:rPr>
        <w:t xml:space="preserve">inbound </w:t>
      </w:r>
      <w:r>
        <w:t>aircraft</w:t>
      </w:r>
      <w:r w:rsidRPr="00417C5F">
        <w:t xml:space="preserve"> (applies only to </w:t>
      </w:r>
      <w:r w:rsidRPr="00C448B6">
        <w:rPr>
          <w:rStyle w:val="Emphasis-Bold"/>
        </w:rPr>
        <w:t>airport</w:t>
      </w:r>
      <w:r w:rsidRPr="00223256">
        <w:t>s</w:t>
      </w:r>
      <w:r w:rsidRPr="00417C5F">
        <w:t xml:space="preserve"> with </w:t>
      </w:r>
      <w:r>
        <w:t>a functional component that is</w:t>
      </w:r>
      <w:r w:rsidRPr="00417C5F">
        <w:t xml:space="preserve"> </w:t>
      </w:r>
      <w:r>
        <w:t>used</w:t>
      </w:r>
      <w:r w:rsidRPr="00417C5F">
        <w:t xml:space="preserve"> as a combined facility by </w:t>
      </w:r>
      <w:r w:rsidRPr="00C448B6">
        <w:rPr>
          <w:rStyle w:val="Emphasis-Bold"/>
        </w:rPr>
        <w:t>passengers</w:t>
      </w:r>
      <w:r w:rsidRPr="00417C5F">
        <w:t xml:space="preserve"> </w:t>
      </w:r>
      <w:r>
        <w:t>on</w:t>
      </w:r>
      <w:r w:rsidRPr="00417C5F">
        <w:t xml:space="preserve"> </w:t>
      </w:r>
      <w:r w:rsidRPr="00C448B6">
        <w:rPr>
          <w:rStyle w:val="Emphasis-Bold"/>
        </w:rPr>
        <w:t>international</w:t>
      </w:r>
      <w:r w:rsidRPr="00417C5F">
        <w:t xml:space="preserve"> and </w:t>
      </w:r>
      <w:r w:rsidRPr="00C448B6">
        <w:rPr>
          <w:rStyle w:val="Emphasis-Bold"/>
        </w:rPr>
        <w:t>domestic inbound</w:t>
      </w:r>
      <w:r>
        <w:t xml:space="preserve"> aircraft</w:t>
      </w:r>
      <w:r w:rsidRPr="00417C5F">
        <w:t>)</w:t>
      </w:r>
      <w:r w:rsidR="00A1786E">
        <w:t>;</w:t>
      </w:r>
    </w:p>
    <w:p w:rsidR="00F8565C" w:rsidRPr="008644FA" w:rsidDel="005338F0" w:rsidRDefault="00F8565C" w:rsidP="004764A3">
      <w:pPr>
        <w:pStyle w:val="UnnumberedL1"/>
        <w:rPr>
          <w:del w:id="901" w:author="postsubs" w:date="2016-09-16T15:51:00Z"/>
        </w:rPr>
      </w:pPr>
      <w:del w:id="902" w:author="postsubs" w:date="2016-09-16T15:51:00Z">
        <w:r w:rsidRPr="00C448B6" w:rsidDel="005338F0">
          <w:rPr>
            <w:rStyle w:val="Emphasis-Bold"/>
          </w:rPr>
          <w:delText>passenger service income</w:delText>
        </w:r>
        <w:r w:rsidRPr="000C29D4" w:rsidDel="005338F0">
          <w:delText xml:space="preserve"> means</w:delText>
        </w:r>
        <w:r w:rsidRPr="008644FA" w:rsidDel="005338F0">
          <w:delText xml:space="preserve"> </w:delText>
        </w:r>
        <w:r w:rsidDel="005338F0">
          <w:delText xml:space="preserve">income derived from </w:delText>
        </w:r>
        <w:r w:rsidRPr="008644FA" w:rsidDel="005338F0">
          <w:delText xml:space="preserve">any </w:delText>
        </w:r>
        <w:r w:rsidDel="005338F0">
          <w:delText>charge</w:delText>
        </w:r>
        <w:r w:rsidRPr="008644FA" w:rsidDel="005338F0">
          <w:delText xml:space="preserve"> payable to an </w:delText>
        </w:r>
        <w:r w:rsidRPr="00C448B6" w:rsidDel="005338F0">
          <w:rPr>
            <w:rStyle w:val="Emphasis-Bold"/>
          </w:rPr>
          <w:delText>airport</w:delText>
        </w:r>
        <w:r w:rsidRPr="008644FA" w:rsidDel="005338F0">
          <w:delText xml:space="preserve"> for provision of services </w:delText>
        </w:r>
        <w:r w:rsidDel="005338F0">
          <w:delText xml:space="preserve">by that </w:delText>
        </w:r>
        <w:r w:rsidRPr="00C448B6" w:rsidDel="005338F0">
          <w:rPr>
            <w:rStyle w:val="Emphasis-Bold"/>
          </w:rPr>
          <w:delText>airport</w:delText>
        </w:r>
        <w:r w:rsidDel="005338F0">
          <w:delText xml:space="preserve"> </w:delText>
        </w:r>
        <w:r w:rsidRPr="000C1F7F" w:rsidDel="005338F0">
          <w:delText xml:space="preserve">related to use of a terminal or terminal </w:delText>
        </w:r>
        <w:r w:rsidRPr="00CC58F4" w:rsidDel="005338F0">
          <w:delText>facilities</w:delText>
        </w:r>
        <w:r w:rsidR="004764A3" w:rsidRPr="00CC58F4" w:rsidDel="005338F0">
          <w:delText>.</w:delText>
        </w:r>
        <w:r w:rsidRPr="00CC58F4" w:rsidDel="005338F0">
          <w:delText xml:space="preserve">  For the</w:delText>
        </w:r>
        <w:r w:rsidRPr="000C1F7F" w:rsidDel="005338F0">
          <w:delText xml:space="preserve"> avoidan</w:delText>
        </w:r>
        <w:r w:rsidDel="005338F0">
          <w:delText>ce of doubt passenger service income includes</w:delText>
        </w:r>
        <w:r w:rsidRPr="000C1F7F" w:rsidDel="005338F0">
          <w:delText xml:space="preserve"> </w:delText>
        </w:r>
        <w:r w:rsidDel="005338F0">
          <w:delText xml:space="preserve">income derived from any departure fee charged to a </w:delText>
        </w:r>
        <w:r w:rsidRPr="00C448B6" w:rsidDel="005338F0">
          <w:rPr>
            <w:rStyle w:val="Emphasis-Bold"/>
          </w:rPr>
          <w:delText>passenger</w:delText>
        </w:r>
        <w:r w:rsidR="00DD69A3" w:rsidRPr="00DD69A3" w:rsidDel="005338F0">
          <w:delText>;</w:delText>
        </w:r>
      </w:del>
    </w:p>
    <w:p w:rsidR="00F8565C" w:rsidRPr="008644FA" w:rsidRDefault="00F8565C" w:rsidP="004764A3">
      <w:pPr>
        <w:pStyle w:val="UnnumberedL1"/>
      </w:pPr>
      <w:r w:rsidRPr="00C448B6">
        <w:rPr>
          <w:rStyle w:val="Emphasis-Bold"/>
        </w:rPr>
        <w:t>passenger survey</w:t>
      </w:r>
      <w:r w:rsidRPr="000C29D4">
        <w:t xml:space="preserve"> means</w:t>
      </w:r>
      <w:r>
        <w:t xml:space="preserve"> a passenger survey carried out under </w:t>
      </w:r>
      <w:r w:rsidRPr="008644FA">
        <w:t xml:space="preserve">clause </w:t>
      </w:r>
      <w:r w:rsidR="006641AB">
        <w:fldChar w:fldCharType="begin"/>
      </w:r>
      <w:r w:rsidR="00E51449">
        <w:instrText xml:space="preserve"> REF  _Ref279613903 \w </w:instrText>
      </w:r>
      <w:r w:rsidR="006641AB">
        <w:fldChar w:fldCharType="separate"/>
      </w:r>
      <w:r w:rsidR="004D183C">
        <w:t>2.4(2)</w:t>
      </w:r>
      <w:r w:rsidR="006641AB">
        <w:fldChar w:fldCharType="end"/>
      </w:r>
      <w:r w:rsidR="004764A3">
        <w:t>;</w:t>
      </w:r>
    </w:p>
    <w:p w:rsidR="00F8565C" w:rsidRDefault="00F8565C" w:rsidP="004764A3">
      <w:pPr>
        <w:pStyle w:val="UnnumberedL1"/>
      </w:pPr>
      <w:r w:rsidRPr="00C448B6">
        <w:rPr>
          <w:rStyle w:val="Emphasis-Bold"/>
        </w:rPr>
        <w:t>passenger throughput</w:t>
      </w:r>
      <w:r w:rsidR="00DD69A3" w:rsidRPr="00DD69A3">
        <w:t>,</w:t>
      </w:r>
      <w:r w:rsidR="004764A3">
        <w:rPr>
          <w:rStyle w:val="Emphasis-Bold"/>
        </w:rPr>
        <w:t xml:space="preserve"> </w:t>
      </w:r>
      <w:r>
        <w:t xml:space="preserve">in respect of a functional component of a passenger terminal, means the estimated number of </w:t>
      </w:r>
      <w:r w:rsidRPr="00C448B6">
        <w:rPr>
          <w:rStyle w:val="Emphasis-Bold"/>
        </w:rPr>
        <w:t>passengers</w:t>
      </w:r>
      <w:r>
        <w:t xml:space="preserve"> passing through the functional component during the relevant busy hour; and</w:t>
      </w:r>
      <w:r w:rsidR="00F53BDF">
        <w:t xml:space="preserve"> </w:t>
      </w:r>
      <w:r>
        <w:t xml:space="preserve">is equal to the number of </w:t>
      </w:r>
      <w:r w:rsidRPr="00C448B6">
        <w:rPr>
          <w:rStyle w:val="Emphasis-Bold"/>
        </w:rPr>
        <w:t>passengers</w:t>
      </w:r>
      <w:r>
        <w:t xml:space="preserve"> in the </w:t>
      </w:r>
      <w:r w:rsidRPr="00C448B6">
        <w:rPr>
          <w:rStyle w:val="Emphasis-Bold"/>
        </w:rPr>
        <w:t>passenger category</w:t>
      </w:r>
      <w:r>
        <w:t xml:space="preserve"> that best reflects the </w:t>
      </w:r>
      <w:r w:rsidRPr="00C448B6">
        <w:rPr>
          <w:rStyle w:val="Emphasis-Bold"/>
        </w:rPr>
        <w:t>passenger</w:t>
      </w:r>
      <w:r>
        <w:t xml:space="preserve"> usage of the functional component during the </w:t>
      </w:r>
      <w:r w:rsidRPr="00C448B6">
        <w:rPr>
          <w:rStyle w:val="Emphasis-Bold"/>
        </w:rPr>
        <w:t>passenger busy hour</w:t>
      </w:r>
      <w:r>
        <w:t xml:space="preserve"> for that functional component, and (if </w:t>
      </w:r>
      <w:r w:rsidRPr="00C448B6">
        <w:rPr>
          <w:rStyle w:val="Emphasis-Bold"/>
        </w:rPr>
        <w:t>transit and transfer passengers</w:t>
      </w:r>
      <w:r>
        <w:t xml:space="preserve"> normally bypass the functional component or if the functional component is used to process only </w:t>
      </w:r>
      <w:r w:rsidRPr="00C448B6">
        <w:rPr>
          <w:rStyle w:val="Emphasis-Bold"/>
        </w:rPr>
        <w:t>transit and transfer passengers</w:t>
      </w:r>
      <w:r>
        <w:t xml:space="preserve">) adjusted using an estimate of the number of </w:t>
      </w:r>
      <w:r w:rsidRPr="00C448B6">
        <w:rPr>
          <w:rStyle w:val="Emphasis-Bold"/>
        </w:rPr>
        <w:t>transit and transfer passengers</w:t>
      </w:r>
      <w:r>
        <w:t xml:space="preserve"> contained in the </w:t>
      </w:r>
      <w:r w:rsidRPr="00C448B6">
        <w:rPr>
          <w:rStyle w:val="Emphasis-Bold"/>
        </w:rPr>
        <w:t>passenger category</w:t>
      </w:r>
      <w:r w:rsidR="00DD69A3" w:rsidRPr="00DD69A3">
        <w:t>;</w:t>
      </w:r>
    </w:p>
    <w:p w:rsidR="00F8565C" w:rsidRPr="00070687" w:rsidRDefault="00F8565C" w:rsidP="004764A3">
      <w:pPr>
        <w:pStyle w:val="UnnumberedL1"/>
      </w:pPr>
      <w:r w:rsidRPr="00C448B6">
        <w:rPr>
          <w:rStyle w:val="Emphasis-Bold"/>
        </w:rPr>
        <w:t>passport control (inbound)—floor space</w:t>
      </w:r>
      <w:r w:rsidRPr="000C29D4">
        <w:t xml:space="preserve"> means</w:t>
      </w:r>
      <w:r w:rsidRPr="00070687">
        <w:t xml:space="preserve"> the overall functional floor space, measured in square metres, of areas providing passport control for </w:t>
      </w:r>
      <w:r>
        <w:t>inbound</w:t>
      </w:r>
      <w:r w:rsidRPr="00070687">
        <w:t xml:space="preserve"> passengers, including the areas occupied by </w:t>
      </w:r>
      <w:r>
        <w:t>booths and kiosks</w:t>
      </w:r>
      <w:r w:rsidRPr="00070687">
        <w:t xml:space="preserve">, and the </w:t>
      </w:r>
      <w:r w:rsidRPr="00C448B6">
        <w:rPr>
          <w:rStyle w:val="Emphasis-Bold"/>
        </w:rPr>
        <w:t xml:space="preserve">Customs </w:t>
      </w:r>
      <w:r w:rsidRPr="00070687">
        <w:t xml:space="preserve">staff operating the control point screening, queuing zones and an area up to </w:t>
      </w:r>
      <w:r>
        <w:t>two</w:t>
      </w:r>
      <w:r w:rsidRPr="00070687">
        <w:t xml:space="preserve"> metres after the booths </w:t>
      </w:r>
      <w:r>
        <w:t xml:space="preserve">and kiosks </w:t>
      </w:r>
      <w:r w:rsidRPr="00070687">
        <w:t xml:space="preserve">on the airside of the control point, but excludes </w:t>
      </w:r>
      <w:r w:rsidRPr="00C448B6">
        <w:rPr>
          <w:rStyle w:val="Emphasis-Bold"/>
        </w:rPr>
        <w:t>Customs</w:t>
      </w:r>
      <w:r w:rsidRPr="00070687">
        <w:t xml:space="preserve"> and </w:t>
      </w:r>
      <w:r>
        <w:t>I</w:t>
      </w:r>
      <w:r w:rsidRPr="00070687">
        <w:t>mmigration offices</w:t>
      </w:r>
      <w:r w:rsidR="004764A3">
        <w:t>;</w:t>
      </w:r>
    </w:p>
    <w:p w:rsidR="00F8565C" w:rsidRPr="00E7422F" w:rsidRDefault="00F8565C" w:rsidP="004764A3">
      <w:pPr>
        <w:pStyle w:val="UnnumberedL1"/>
      </w:pPr>
      <w:r w:rsidRPr="00C448B6">
        <w:rPr>
          <w:rStyle w:val="Emphasis-Bold"/>
        </w:rPr>
        <w:t>passport control (outbound)—floor space</w:t>
      </w:r>
      <w:r w:rsidRPr="000C29D4">
        <w:t xml:space="preserve"> means</w:t>
      </w:r>
      <w:r w:rsidRPr="00E7422F">
        <w:t xml:space="preserve"> </w:t>
      </w:r>
      <w:r>
        <w:t xml:space="preserve">the </w:t>
      </w:r>
      <w:r w:rsidRPr="00E7422F">
        <w:t xml:space="preserve">overall functional floor space, measured in square metres, of areas providing passport control for </w:t>
      </w:r>
      <w:r>
        <w:t>outbound</w:t>
      </w:r>
      <w:r w:rsidRPr="00E7422F">
        <w:t xml:space="preserve"> passengers, including the areas occupied by </w:t>
      </w:r>
      <w:r>
        <w:t>booths and kiosks</w:t>
      </w:r>
      <w:r w:rsidRPr="00E7422F">
        <w:t xml:space="preserve">, and the </w:t>
      </w:r>
      <w:r w:rsidRPr="00C448B6">
        <w:rPr>
          <w:rStyle w:val="Emphasis-Bold"/>
        </w:rPr>
        <w:t>Customs</w:t>
      </w:r>
      <w:r w:rsidRPr="00E7422F">
        <w:t xml:space="preserve"> staff operating the control point screening, queuing zones and an area up to </w:t>
      </w:r>
      <w:r>
        <w:t>two</w:t>
      </w:r>
      <w:r w:rsidRPr="00E7422F">
        <w:t xml:space="preserve"> metres after the booths </w:t>
      </w:r>
      <w:r>
        <w:t xml:space="preserve">and kiosks </w:t>
      </w:r>
      <w:r w:rsidRPr="00E7422F">
        <w:t>on the airside of the control point, but exclud</w:t>
      </w:r>
      <w:r>
        <w:t>ing</w:t>
      </w:r>
      <w:r w:rsidRPr="00E7422F">
        <w:t xml:space="preserve"> </w:t>
      </w:r>
      <w:r w:rsidRPr="00C448B6">
        <w:rPr>
          <w:rStyle w:val="Emphasis-Bold"/>
        </w:rPr>
        <w:t>Customs</w:t>
      </w:r>
      <w:r w:rsidRPr="00E7422F">
        <w:t xml:space="preserve"> and </w:t>
      </w:r>
      <w:r>
        <w:t>I</w:t>
      </w:r>
      <w:r w:rsidRPr="00E7422F">
        <w:t>mmigration offices</w:t>
      </w:r>
      <w:r w:rsidR="004764A3">
        <w:t>;</w:t>
      </w:r>
    </w:p>
    <w:p w:rsidR="00F8565C" w:rsidRPr="008644FA" w:rsidRDefault="00F8565C" w:rsidP="004764A3">
      <w:pPr>
        <w:pStyle w:val="UnnumberedL1"/>
      </w:pPr>
      <w:r w:rsidRPr="00C448B6">
        <w:rPr>
          <w:rStyle w:val="Emphasis-Bold"/>
        </w:rPr>
        <w:t>passport control inbound—notional capacity</w:t>
      </w:r>
      <w:r w:rsidRPr="000C29D4">
        <w:t xml:space="preserve"> means</w:t>
      </w:r>
      <w:r w:rsidRPr="008644FA">
        <w:t xml:space="preserve"> </w:t>
      </w:r>
      <w:r>
        <w:t xml:space="preserve">the </w:t>
      </w:r>
      <w:r w:rsidRPr="008644FA">
        <w:t xml:space="preserve">throughput capacity </w:t>
      </w:r>
      <w:r>
        <w:t xml:space="preserve">expressed in passengers per hour </w:t>
      </w:r>
      <w:r w:rsidRPr="008644FA">
        <w:t xml:space="preserve">based on the number of </w:t>
      </w:r>
      <w:r w:rsidRPr="00C448B6">
        <w:rPr>
          <w:rStyle w:val="Emphasis-Bold"/>
        </w:rPr>
        <w:t>Customs</w:t>
      </w:r>
      <w:r w:rsidRPr="008644FA">
        <w:t xml:space="preserve"> </w:t>
      </w:r>
      <w:r>
        <w:t>booths</w:t>
      </w:r>
      <w:r w:rsidRPr="008644FA">
        <w:t xml:space="preserve"> and </w:t>
      </w:r>
      <w:r w:rsidRPr="005636A3">
        <w:t>automated border processing system</w:t>
      </w:r>
      <w:r w:rsidRPr="005636A3" w:rsidDel="005636A3">
        <w:t xml:space="preserve"> </w:t>
      </w:r>
      <w:r>
        <w:t>kiosks</w:t>
      </w:r>
      <w:r w:rsidRPr="008644FA">
        <w:t xml:space="preserve"> and </w:t>
      </w:r>
      <w:r w:rsidRPr="00C448B6">
        <w:rPr>
          <w:rStyle w:val="Emphasis-Bold"/>
        </w:rPr>
        <w:t>Customs</w:t>
      </w:r>
      <w:r w:rsidRPr="008644FA">
        <w:t xml:space="preserve"> advice regarding the sustainable processing rates</w:t>
      </w:r>
      <w:r>
        <w:t xml:space="preserve"> for </w:t>
      </w:r>
      <w:r w:rsidRPr="00C448B6">
        <w:rPr>
          <w:rStyle w:val="Emphasis-Bold"/>
        </w:rPr>
        <w:t>Customs</w:t>
      </w:r>
      <w:r>
        <w:t xml:space="preserve"> booth and kiosk processing</w:t>
      </w:r>
      <w:r w:rsidRPr="008644FA">
        <w:t xml:space="preserve">, unless a separate agreement has been reached between the </w:t>
      </w:r>
      <w:r w:rsidRPr="00C448B6">
        <w:rPr>
          <w:rStyle w:val="Emphasis-Bold"/>
        </w:rPr>
        <w:t>airport</w:t>
      </w:r>
      <w:r w:rsidRPr="008644FA">
        <w:t xml:space="preserve"> and </w:t>
      </w:r>
      <w:r w:rsidRPr="00C448B6">
        <w:rPr>
          <w:rStyle w:val="Emphasis-Bold"/>
        </w:rPr>
        <w:t>Customs</w:t>
      </w:r>
      <w:r>
        <w:t>,</w:t>
      </w:r>
      <w:r w:rsidRPr="008644FA">
        <w:t xml:space="preserve"> in which case the agreed maximum rate applies</w:t>
      </w:r>
      <w:r w:rsidR="004764A3">
        <w:t>;</w:t>
      </w:r>
    </w:p>
    <w:p w:rsidR="00F8565C" w:rsidRDefault="00F8565C" w:rsidP="004764A3">
      <w:pPr>
        <w:pStyle w:val="UnnumberedL1"/>
        <w:rPr>
          <w:ins w:id="903" w:author="markl" w:date="2016-06-03T15:18:00Z"/>
        </w:rPr>
      </w:pPr>
      <w:r w:rsidRPr="00C448B6">
        <w:rPr>
          <w:rStyle w:val="Emphasis-Bold"/>
        </w:rPr>
        <w:t>passport control outbound—notional capacity</w:t>
      </w:r>
      <w:r w:rsidRPr="000C29D4">
        <w:t xml:space="preserve"> means</w:t>
      </w:r>
      <w:r w:rsidRPr="000C1F7F">
        <w:t xml:space="preserve"> the throughput capacity </w:t>
      </w:r>
      <w:r>
        <w:t xml:space="preserve">expressed in passengers per hour, </w:t>
      </w:r>
      <w:r w:rsidRPr="000C1F7F">
        <w:t xml:space="preserve">based on the number of </w:t>
      </w:r>
      <w:r w:rsidRPr="00C448B6">
        <w:rPr>
          <w:rStyle w:val="Emphasis-Bold"/>
        </w:rPr>
        <w:t>Customs</w:t>
      </w:r>
      <w:r w:rsidRPr="000C1F7F">
        <w:t xml:space="preserve"> </w:t>
      </w:r>
      <w:r>
        <w:t xml:space="preserve">booths </w:t>
      </w:r>
      <w:r w:rsidRPr="000C1F7F">
        <w:t xml:space="preserve">and </w:t>
      </w:r>
      <w:r w:rsidRPr="005636A3">
        <w:t>automated border processing system</w:t>
      </w:r>
      <w:r w:rsidRPr="005636A3" w:rsidDel="005636A3">
        <w:t xml:space="preserve"> </w:t>
      </w:r>
      <w:r>
        <w:t>kiosks</w:t>
      </w:r>
      <w:r w:rsidRPr="000C1F7F">
        <w:t xml:space="preserve"> and </w:t>
      </w:r>
      <w:r w:rsidRPr="00C448B6">
        <w:rPr>
          <w:rStyle w:val="Emphasis-Bold"/>
        </w:rPr>
        <w:t>Customs</w:t>
      </w:r>
      <w:r w:rsidRPr="000C1F7F">
        <w:t xml:space="preserve"> advice regarding the sustainable processing rates for </w:t>
      </w:r>
      <w:r w:rsidRPr="00C448B6">
        <w:rPr>
          <w:rStyle w:val="Emphasis-Bold"/>
        </w:rPr>
        <w:t>Customs</w:t>
      </w:r>
      <w:r w:rsidRPr="000C1F7F">
        <w:t xml:space="preserve"> </w:t>
      </w:r>
      <w:r>
        <w:t xml:space="preserve">booth and kiosk processing, </w:t>
      </w:r>
      <w:r w:rsidRPr="008644FA">
        <w:t xml:space="preserve">unless a separate agreement has been reached between the </w:t>
      </w:r>
      <w:r w:rsidRPr="00C448B6">
        <w:rPr>
          <w:rStyle w:val="Emphasis-Bold"/>
        </w:rPr>
        <w:t>airport</w:t>
      </w:r>
      <w:r w:rsidRPr="008644FA">
        <w:t xml:space="preserve"> and </w:t>
      </w:r>
      <w:r w:rsidRPr="00C448B6">
        <w:rPr>
          <w:rStyle w:val="Emphasis-Bold"/>
        </w:rPr>
        <w:t>Customs</w:t>
      </w:r>
      <w:r>
        <w:t>,</w:t>
      </w:r>
      <w:r w:rsidRPr="008644FA">
        <w:t xml:space="preserve"> in which case the agreed maximum rate applies</w:t>
      </w:r>
      <w:r w:rsidR="004764A3">
        <w:t>;</w:t>
      </w:r>
    </w:p>
    <w:p w:rsidR="00280718" w:rsidRDefault="004D6ACA" w:rsidP="00280718">
      <w:pPr>
        <w:pStyle w:val="UnnumberedL1"/>
        <w:rPr>
          <w:ins w:id="904" w:author="markl" w:date="2016-06-03T15:28:00Z"/>
        </w:rPr>
      </w:pPr>
      <w:ins w:id="905" w:author="markl" w:date="2016-06-03T15:18:00Z">
        <w:r w:rsidRPr="00073B68">
          <w:rPr>
            <w:rStyle w:val="Emphasis-Bold"/>
          </w:rPr>
          <w:t>periodic land revaluation</w:t>
        </w:r>
        <w:r>
          <w:t xml:space="preserve"> means </w:t>
        </w:r>
      </w:ins>
      <w:ins w:id="906" w:author="markl" w:date="2016-06-03T15:28:00Z">
        <w:r w:rsidR="00280718" w:rsidRPr="00337A34">
          <w:t xml:space="preserve">the value of </w:t>
        </w:r>
        <m:oMath>
          <m:r>
            <w:rPr>
              <w:rFonts w:ascii="Cambria Math" w:hAnsi="Cambria Math"/>
            </w:rPr>
            <m:t>q</m:t>
          </m:r>
        </m:oMath>
        <w:r w:rsidR="00280718">
          <w:t xml:space="preserve"> </w:t>
        </w:r>
        <w:r w:rsidR="00280718" w:rsidRPr="00337A34">
          <w:t xml:space="preserve">calculated </w:t>
        </w:r>
        <w:r w:rsidR="00280718" w:rsidRPr="00211403">
          <w:t>using</w:t>
        </w:r>
        <w:r w:rsidR="00280718" w:rsidRPr="00337A34">
          <w:t xml:space="preserve"> the following formula</w:t>
        </w:r>
        <w:r w:rsidR="00280718">
          <w:t>:</w:t>
        </w:r>
      </w:ins>
    </w:p>
    <w:p w:rsidR="00FF2420" w:rsidRPr="00FF2420" w:rsidRDefault="00FF2420" w:rsidP="00FF2420">
      <w:pPr>
        <w:pStyle w:val="EquationsL2"/>
        <w:rPr>
          <w:ins w:id="907" w:author="markl" w:date="2016-06-03T16:13:00Z"/>
        </w:rPr>
      </w:pPr>
      <m:oMath>
        <m:r>
          <w:ins w:id="908" w:author="markl" w:date="2016-06-03T16:20:00Z">
            <w:rPr>
              <w:rFonts w:ascii="Cambria Math" w:hAnsi="Cambria Math"/>
            </w:rPr>
            <m:t>q=a-b</m:t>
          </w:ins>
        </m:r>
      </m:oMath>
      <w:r>
        <w:t xml:space="preserve"> </w:t>
      </w:r>
    </w:p>
    <w:p w:rsidR="00280718" w:rsidRPr="00FF2420" w:rsidRDefault="00280718" w:rsidP="00280718">
      <w:pPr>
        <w:pStyle w:val="EquationsL2"/>
        <w:rPr>
          <w:ins w:id="909" w:author="markl" w:date="2016-06-03T15:28:00Z"/>
        </w:rPr>
      </w:pPr>
      <w:ins w:id="910" w:author="markl" w:date="2016-06-03T15:28:00Z">
        <w:r>
          <w:t>where:</w:t>
        </w:r>
      </w:ins>
    </w:p>
    <w:p w:rsidR="00280718" w:rsidRPr="004B6FCF" w:rsidRDefault="00280718" w:rsidP="00280718">
      <w:pPr>
        <w:pStyle w:val="EquationsL2"/>
        <w:rPr>
          <w:ins w:id="911" w:author="markl" w:date="2016-06-03T15:28:00Z"/>
        </w:rPr>
      </w:pPr>
      <m:oMath>
        <m:r>
          <w:ins w:id="912" w:author="markl" w:date="2016-06-03T15:28:00Z">
            <w:rPr>
              <w:rFonts w:ascii="Cambria Math" w:hAnsi="Cambria Math"/>
            </w:rPr>
            <m:t>a</m:t>
          </w:ins>
        </m:r>
      </m:oMath>
      <w:ins w:id="913" w:author="markl" w:date="2016-06-03T15:28:00Z">
        <w:r>
          <w:t xml:space="preserve"> =</w:t>
        </w:r>
      </w:ins>
      <w:ins w:id="914" w:author="markl" w:date="2016-06-03T15:29:00Z">
        <w:r w:rsidR="00DF6E3D">
          <w:t xml:space="preserve"> the value of a revaluation resulting from the application of Schedule A of the </w:t>
        </w:r>
        <w:r w:rsidR="00DF6E3D" w:rsidRPr="00DF6E3D">
          <w:rPr>
            <w:rStyle w:val="Emphasis-Bold"/>
          </w:rPr>
          <w:t>IM Determination</w:t>
        </w:r>
      </w:ins>
      <w:ins w:id="915" w:author="markl" w:date="2016-06-03T15:28:00Z">
        <w:r>
          <w:t>; and</w:t>
        </w:r>
      </w:ins>
    </w:p>
    <w:p w:rsidR="00280718" w:rsidRPr="000C1F7F" w:rsidRDefault="00DF6E3D" w:rsidP="00262122">
      <w:pPr>
        <w:pStyle w:val="EquationsL2"/>
      </w:pPr>
      <m:oMath>
        <m:r>
          <w:ins w:id="916" w:author="markl" w:date="2016-06-03T15:28:00Z">
            <w:rPr>
              <w:rFonts w:ascii="Cambria Math" w:hAnsi="Cambria Math"/>
            </w:rPr>
            <m:t>b</m:t>
          </w:ins>
        </m:r>
      </m:oMath>
      <w:ins w:id="917" w:author="markl" w:date="2016-06-03T15:28:00Z">
        <w:r w:rsidR="00280718">
          <w:t xml:space="preserve"> = </w:t>
        </w:r>
      </w:ins>
      <w:ins w:id="918" w:author="markl" w:date="2016-06-03T16:17:00Z">
        <w:r w:rsidR="00FF2420" w:rsidRPr="00FF2420">
          <w:rPr>
            <w:rStyle w:val="Emphasis-Bold"/>
          </w:rPr>
          <w:t>indexed</w:t>
        </w:r>
        <w:r w:rsidR="00FF2420">
          <w:t xml:space="preserve"> </w:t>
        </w:r>
      </w:ins>
      <w:ins w:id="919" w:author="markl" w:date="2016-06-03T16:14:00Z">
        <w:r w:rsidR="00FF2420">
          <w:rPr>
            <w:rStyle w:val="Emphasis-Bold"/>
          </w:rPr>
          <w:t>revaluation</w:t>
        </w:r>
      </w:ins>
      <w:ins w:id="920" w:author="markl" w:date="2016-06-10T08:22:00Z">
        <w:r w:rsidR="00262122">
          <w:rPr>
            <w:rStyle w:val="Emphasis-Bold"/>
          </w:rPr>
          <w:t xml:space="preserve"> </w:t>
        </w:r>
        <w:r w:rsidR="00262122" w:rsidRPr="00262122">
          <w:t xml:space="preserve">for the year in which the revaluation resulting from the application of Schedule A of the </w:t>
        </w:r>
        <w:r w:rsidR="00262122" w:rsidRPr="00262122">
          <w:rPr>
            <w:rStyle w:val="Emphasis-Bold"/>
          </w:rPr>
          <w:t>IM Determination</w:t>
        </w:r>
      </w:ins>
      <w:ins w:id="921" w:author="markl" w:date="2016-06-10T08:23:00Z">
        <w:r w:rsidR="00262122" w:rsidRPr="00262122">
          <w:t xml:space="preserve"> occurs</w:t>
        </w:r>
      </w:ins>
      <w:ins w:id="922" w:author="markl" w:date="2016-06-03T15:28:00Z">
        <w:r w:rsidR="00280718">
          <w:t>;</w:t>
        </w:r>
      </w:ins>
    </w:p>
    <w:p w:rsidR="00DD0F52" w:rsidRPr="000C1F7F" w:rsidRDefault="00F8565C" w:rsidP="00286BC8">
      <w:pPr>
        <w:pStyle w:val="UnnumberedL1"/>
      </w:pPr>
      <w:r w:rsidRPr="00C448B6">
        <w:rPr>
          <w:rStyle w:val="Emphasis-Bold"/>
        </w:rPr>
        <w:t>planned withdrawal</w:t>
      </w:r>
      <w:r w:rsidRPr="000C29D4">
        <w:t xml:space="preserve"> means</w:t>
      </w:r>
      <w:r>
        <w:t xml:space="preserve"> in relation to a </w:t>
      </w:r>
      <w:r w:rsidRPr="00C448B6">
        <w:rPr>
          <w:rStyle w:val="Emphasis-Bold"/>
        </w:rPr>
        <w:t>specified airport service</w:t>
      </w:r>
      <w:r>
        <w:t xml:space="preserve"> a withdrawal of that service of which the airlines affected by the withdrawal had 24 hours or more notice</w:t>
      </w:r>
      <w:r w:rsidR="004764A3">
        <w:t>;</w:t>
      </w:r>
    </w:p>
    <w:p w:rsidR="00F8565C" w:rsidRDefault="00F8565C" w:rsidP="004764A3">
      <w:pPr>
        <w:pStyle w:val="UnnumberedL1"/>
        <w:rPr>
          <w:ins w:id="923" w:author="markl" w:date="2016-10-06T13:47:00Z"/>
        </w:rPr>
      </w:pPr>
      <w:r w:rsidRPr="00C448B6">
        <w:rPr>
          <w:rStyle w:val="Emphasis-Bold"/>
        </w:rPr>
        <w:t>post-tax WACC</w:t>
      </w:r>
      <w:r w:rsidRPr="00A35286">
        <w:t xml:space="preserve"> has the meaning</w:t>
      </w:r>
      <w:r>
        <w:t xml:space="preserve"> </w:t>
      </w:r>
      <w:r w:rsidR="00C32A2F">
        <w:t>set out</w:t>
      </w:r>
      <w:r>
        <w:t xml:space="preserve"> in the</w:t>
      </w:r>
      <w:r w:rsidRPr="00FC2C27">
        <w:t xml:space="preserve"> </w:t>
      </w:r>
      <w:r w:rsidRPr="00C448B6">
        <w:rPr>
          <w:rStyle w:val="Emphasis-Bold"/>
        </w:rPr>
        <w:t>IM determination</w:t>
      </w:r>
      <w:r w:rsidR="00DD69A3" w:rsidRPr="00DD69A3">
        <w:t>;</w:t>
      </w:r>
    </w:p>
    <w:p w:rsidR="00EC201E" w:rsidRDefault="00EC201E" w:rsidP="00EC201E">
      <w:pPr>
        <w:pStyle w:val="UnnumberedL1"/>
        <w:rPr>
          <w:ins w:id="924" w:author="postsubs" w:date="2016-10-10T08:39:00Z"/>
          <w:rStyle w:val="Emphasis-Bold"/>
          <w:b w:val="0"/>
        </w:rPr>
      </w:pPr>
      <w:ins w:id="925" w:author="postsubs" w:date="2016-10-10T08:39:00Z">
        <w:r>
          <w:rPr>
            <w:rStyle w:val="Emphasis-Bold"/>
          </w:rPr>
          <w:t xml:space="preserve">post-tax WACC </w:t>
        </w:r>
      </w:ins>
      <w:ins w:id="926" w:author="postsubs" w:date="2016-10-10T09:13:00Z">
        <w:r w:rsidR="008B3CE1">
          <w:rPr>
            <w:rStyle w:val="Emphasis-Bold"/>
          </w:rPr>
          <w:t>at</w:t>
        </w:r>
      </w:ins>
      <w:ins w:id="927" w:author="postsubs" w:date="2016-10-10T08:39:00Z">
        <w:r>
          <w:rPr>
            <w:rStyle w:val="Emphasis-Bold"/>
          </w:rPr>
          <w:t xml:space="preserve"> price setting event</w:t>
        </w:r>
        <w:r>
          <w:rPr>
            <w:rStyle w:val="Emphasis-Bold"/>
            <w:b w:val="0"/>
          </w:rPr>
          <w:t xml:space="preserve"> has the meaning set out in the </w:t>
        </w:r>
        <w:r w:rsidR="0043300B">
          <w:rPr>
            <w:rStyle w:val="Emphasis-Bold"/>
          </w:rPr>
          <w:t xml:space="preserve">IM </w:t>
        </w:r>
      </w:ins>
      <w:ins w:id="928" w:author="postsubs" w:date="2016-10-10T10:24:00Z">
        <w:r w:rsidR="0043300B">
          <w:rPr>
            <w:rStyle w:val="Emphasis-Bold"/>
          </w:rPr>
          <w:t>D</w:t>
        </w:r>
      </w:ins>
      <w:ins w:id="929" w:author="postsubs" w:date="2016-10-10T08:39:00Z">
        <w:r w:rsidRPr="00EC201E">
          <w:rPr>
            <w:rStyle w:val="Emphasis-Bold"/>
          </w:rPr>
          <w:t>etermination</w:t>
        </w:r>
        <w:r>
          <w:rPr>
            <w:rStyle w:val="Emphasis-Bold"/>
            <w:b w:val="0"/>
          </w:rPr>
          <w:t>;</w:t>
        </w:r>
      </w:ins>
    </w:p>
    <w:p w:rsidR="00F8565C" w:rsidRDefault="00F8565C" w:rsidP="004764A3">
      <w:pPr>
        <w:pStyle w:val="UnnumberedL1"/>
      </w:pPr>
      <w:r w:rsidRPr="00C448B6">
        <w:rPr>
          <w:rStyle w:val="Emphasis-Bold"/>
        </w:rPr>
        <w:t>previous year</w:t>
      </w:r>
      <w:r w:rsidRPr="000C29D4">
        <w:t xml:space="preserve"> means</w:t>
      </w:r>
      <w:r w:rsidRPr="000C1F7F">
        <w:t xml:space="preserve"> the </w:t>
      </w:r>
      <w:r w:rsidRPr="00C448B6">
        <w:rPr>
          <w:rStyle w:val="Emphasis-Bold"/>
        </w:rPr>
        <w:t>disclosure year</w:t>
      </w:r>
      <w:r w:rsidRPr="000C1F7F">
        <w:t xml:space="preserve"> immediately prior to the current </w:t>
      </w:r>
      <w:r w:rsidRPr="00C448B6">
        <w:rPr>
          <w:rStyle w:val="Emphasis-Bold"/>
        </w:rPr>
        <w:t>disclosure year</w:t>
      </w:r>
      <w:r w:rsidRPr="000C1F7F">
        <w:t xml:space="preserve">, and </w:t>
      </w:r>
      <w:r w:rsidRPr="00C448B6">
        <w:rPr>
          <w:rStyle w:val="Emphasis-Bold"/>
        </w:rPr>
        <w:t>previous years</w:t>
      </w:r>
      <w:r w:rsidRPr="000C1F7F">
        <w:t xml:space="preserve"> has an associated meaning</w:t>
      </w:r>
      <w:r w:rsidR="004764A3">
        <w:t>;</w:t>
      </w:r>
    </w:p>
    <w:p w:rsidR="0064426D" w:rsidRPr="000C1F7F" w:rsidDel="00596D0A" w:rsidRDefault="0064426D" w:rsidP="0064426D">
      <w:pPr>
        <w:pStyle w:val="UnnumberedL1"/>
        <w:rPr>
          <w:del w:id="930" w:author="markl" w:date="2016-05-24T11:53:00Z"/>
        </w:rPr>
      </w:pPr>
      <w:r w:rsidRPr="004764A3">
        <w:rPr>
          <w:rStyle w:val="Emphasis-Bold"/>
        </w:rPr>
        <w:t>price setting event</w:t>
      </w:r>
      <w:r w:rsidRPr="004764A3">
        <w:t xml:space="preserve"> </w:t>
      </w:r>
      <w:ins w:id="931" w:author="markl" w:date="2016-05-24T11:53:00Z">
        <w:r w:rsidRPr="00A35286">
          <w:t>has the meaning</w:t>
        </w:r>
        <w:r>
          <w:t xml:space="preserve"> set out in the</w:t>
        </w:r>
        <w:r w:rsidRPr="00FC2C27">
          <w:t xml:space="preserve"> </w:t>
        </w:r>
        <w:r w:rsidRPr="00C448B6">
          <w:rPr>
            <w:rStyle w:val="Emphasis-Bold"/>
          </w:rPr>
          <w:t xml:space="preserve">IM </w:t>
        </w:r>
      </w:ins>
      <w:ins w:id="932" w:author="postsubs" w:date="2016-10-10T10:24:00Z">
        <w:r w:rsidR="0043300B">
          <w:rPr>
            <w:rStyle w:val="Emphasis-Bold"/>
          </w:rPr>
          <w:t>D</w:t>
        </w:r>
      </w:ins>
      <w:ins w:id="933" w:author="markl" w:date="2016-05-24T11:53:00Z">
        <w:del w:id="934" w:author="postsubs" w:date="2016-10-10T10:24:00Z">
          <w:r w:rsidRPr="00C448B6" w:rsidDel="0043300B">
            <w:rPr>
              <w:rStyle w:val="Emphasis-Bold"/>
            </w:rPr>
            <w:delText>d</w:delText>
          </w:r>
        </w:del>
        <w:r w:rsidRPr="00C448B6">
          <w:rPr>
            <w:rStyle w:val="Emphasis-Bold"/>
          </w:rPr>
          <w:t>etermination</w:t>
        </w:r>
      </w:ins>
      <w:del w:id="935" w:author="markl" w:date="2016-05-24T11:53:00Z">
        <w:r w:rsidRPr="004764A3" w:rsidDel="00596D0A">
          <w:delText xml:space="preserve">means the fixing or altering of price by an </w:delText>
        </w:r>
        <w:r w:rsidRPr="004764A3" w:rsidDel="00596D0A">
          <w:rPr>
            <w:rStyle w:val="Emphasis-Bold"/>
          </w:rPr>
          <w:delText>airport</w:delText>
        </w:r>
        <w:r w:rsidRPr="004764A3" w:rsidDel="00596D0A">
          <w:delText xml:space="preserve"> in respect of a </w:delText>
        </w:r>
        <w:r w:rsidRPr="004764A3" w:rsidDel="00596D0A">
          <w:rPr>
            <w:rStyle w:val="Emphasis-Bold"/>
          </w:rPr>
          <w:delText>specified airport service</w:delText>
        </w:r>
        <w:r w:rsidRPr="004764A3" w:rsidDel="00596D0A">
          <w:delText>, pursuant to s 4A and</w:delText>
        </w:r>
        <w:r w:rsidDel="00596D0A">
          <w:delText xml:space="preserve"> s</w:delText>
        </w:r>
        <w:r w:rsidRPr="004764A3" w:rsidDel="00596D0A">
          <w:delText xml:space="preserve"> 4B of the Airport Authorities Act 1966 excluding where the price is:</w:delText>
        </w:r>
      </w:del>
    </w:p>
    <w:p w:rsidR="0064426D" w:rsidDel="00596D0A" w:rsidRDefault="0064426D" w:rsidP="0064426D">
      <w:pPr>
        <w:pStyle w:val="UnnumberedL1"/>
        <w:rPr>
          <w:del w:id="936" w:author="markl" w:date="2016-05-24T11:53:00Z"/>
        </w:rPr>
      </w:pPr>
      <w:del w:id="937" w:author="markl" w:date="2016-05-24T11:53:00Z">
        <w:r w:rsidDel="00596D0A">
          <w:delText>subject to adjustment as a result of a wash-up; or</w:delText>
        </w:r>
      </w:del>
    </w:p>
    <w:p w:rsidR="0064426D" w:rsidRPr="00E656F5" w:rsidDel="00596D0A" w:rsidRDefault="0064426D" w:rsidP="0064426D">
      <w:pPr>
        <w:pStyle w:val="UnnumberedL1"/>
        <w:rPr>
          <w:del w:id="938" w:author="markl" w:date="2016-05-24T11:53:00Z"/>
        </w:rPr>
      </w:pPr>
      <w:del w:id="939" w:author="markl" w:date="2016-05-24T11:53:00Z">
        <w:r w:rsidRPr="00E656F5" w:rsidDel="00596D0A">
          <w:delText>reset or adjusted annually, including without further consultation; or</w:delText>
        </w:r>
      </w:del>
    </w:p>
    <w:p w:rsidR="0064426D" w:rsidRPr="00E656F5" w:rsidDel="00596D0A" w:rsidRDefault="0064426D" w:rsidP="0064426D">
      <w:pPr>
        <w:pStyle w:val="UnnumberedL1"/>
        <w:rPr>
          <w:del w:id="940" w:author="markl" w:date="2016-05-24T11:53:00Z"/>
        </w:rPr>
      </w:pPr>
      <w:del w:id="941" w:author="markl" w:date="2016-05-24T11:53:00Z">
        <w:r w:rsidRPr="00E656F5" w:rsidDel="00596D0A">
          <w:delText>subject to separate negotiation for inclusion in the terms of a lease or licence; or</w:delText>
        </w:r>
      </w:del>
    </w:p>
    <w:p w:rsidR="0064426D" w:rsidDel="00596D0A" w:rsidRDefault="0064426D" w:rsidP="0064426D">
      <w:pPr>
        <w:pStyle w:val="UnnumberedL1"/>
        <w:rPr>
          <w:del w:id="942" w:author="markl" w:date="2016-05-24T11:53:00Z"/>
        </w:rPr>
      </w:pPr>
      <w:del w:id="943" w:author="markl" w:date="2016-05-24T11:53:00Z">
        <w:r w:rsidRPr="00E656F5" w:rsidDel="00596D0A">
          <w:delText>not required to be consulted on by virtue of s 4B(3) of the Airport Authorities Act 1966</w:delText>
        </w:r>
        <w:r w:rsidDel="00596D0A">
          <w:delText>;</w:delText>
        </w:r>
      </w:del>
    </w:p>
    <w:p w:rsidR="0064426D" w:rsidRPr="00C80F50" w:rsidRDefault="0064426D" w:rsidP="0064426D">
      <w:pPr>
        <w:pStyle w:val="UnnumberedL1"/>
      </w:pPr>
      <w:del w:id="944" w:author="markl" w:date="2016-05-24T11:53:00Z">
        <w:r w:rsidDel="00596D0A">
          <w:delText>A price setting event is deemed to occur on the date that a new price comes into effect</w:delText>
        </w:r>
      </w:del>
      <w:r>
        <w:t>;</w:t>
      </w:r>
    </w:p>
    <w:p w:rsidR="00830993" w:rsidRPr="00830993" w:rsidRDefault="00830993" w:rsidP="00830993">
      <w:pPr>
        <w:pStyle w:val="UnnumberedL1"/>
        <w:rPr>
          <w:ins w:id="945" w:author="markl" w:date="2016-05-31T15:28:00Z"/>
          <w:rStyle w:val="Emphasis-Bold"/>
          <w:b w:val="0"/>
          <w:bCs w:val="0"/>
        </w:rPr>
      </w:pPr>
      <w:ins w:id="946" w:author="markl" w:date="2016-05-31T15:28:00Z">
        <w:r w:rsidRPr="00A9124C">
          <w:rPr>
            <w:rStyle w:val="Emphasis-Bold"/>
          </w:rPr>
          <w:t>pricing asset base</w:t>
        </w:r>
        <w:r>
          <w:t xml:space="preserve"> means the asset base used by an </w:t>
        </w:r>
        <w:r w:rsidRPr="00A9124C">
          <w:rPr>
            <w:rStyle w:val="Emphasis-Bold"/>
          </w:rPr>
          <w:t>airport</w:t>
        </w:r>
        <w:r>
          <w:t xml:space="preserve"> to set prices </w:t>
        </w:r>
        <w:r w:rsidRPr="00CE7995">
          <w:t>at a</w:t>
        </w:r>
        <w:r w:rsidRPr="00A9124C">
          <w:rPr>
            <w:rStyle w:val="Emphasis-Bold"/>
          </w:rPr>
          <w:t xml:space="preserve"> price setting event</w:t>
        </w:r>
        <w:r>
          <w:t>;</w:t>
        </w:r>
      </w:ins>
    </w:p>
    <w:p w:rsidR="00F8565C" w:rsidRPr="008644FA" w:rsidDel="0085671F" w:rsidRDefault="00F8565C" w:rsidP="004764A3">
      <w:pPr>
        <w:pStyle w:val="UnnumberedL1"/>
        <w:rPr>
          <w:del w:id="947" w:author="postsubs" w:date="2016-09-14T15:56:00Z"/>
        </w:rPr>
      </w:pPr>
      <w:del w:id="948" w:author="postsubs" w:date="2016-09-14T15:56:00Z">
        <w:r w:rsidRPr="00C448B6" w:rsidDel="0085671F">
          <w:rPr>
            <w:rStyle w:val="Emphasis-Bold"/>
          </w:rPr>
          <w:delText xml:space="preserve">pricing date </w:delText>
        </w:r>
        <w:r w:rsidDel="0085671F">
          <w:delText xml:space="preserve">is the day on which a </w:delText>
        </w:r>
        <w:r w:rsidRPr="00C448B6" w:rsidDel="0085671F">
          <w:rPr>
            <w:rStyle w:val="Emphasis-Bold"/>
          </w:rPr>
          <w:delText>qualifying debt</w:delText>
        </w:r>
        <w:r w:rsidDel="0085671F">
          <w:delText xml:space="preserve"> is priced</w:delText>
        </w:r>
        <w:r w:rsidR="004764A3" w:rsidDel="0085671F">
          <w:delText>;</w:delText>
        </w:r>
      </w:del>
    </w:p>
    <w:p w:rsidR="00F8565C" w:rsidRPr="008644FA" w:rsidRDefault="00F8565C" w:rsidP="004764A3">
      <w:pPr>
        <w:pStyle w:val="UnnumberedL1"/>
      </w:pPr>
      <w:r w:rsidRPr="00C448B6">
        <w:rPr>
          <w:rStyle w:val="Emphasis-Bold"/>
        </w:rPr>
        <w:t>pricing incentives</w:t>
      </w:r>
      <w:r w:rsidRPr="000C29D4">
        <w:t xml:space="preserve"> means</w:t>
      </w:r>
      <w:r w:rsidRPr="008644FA">
        <w:t xml:space="preserve"> the value of incentives provided to customers</w:t>
      </w:r>
      <w:r>
        <w:t xml:space="preserve"> by an </w:t>
      </w:r>
      <w:r w:rsidRPr="00C448B6">
        <w:rPr>
          <w:rStyle w:val="Emphasis-Bold"/>
        </w:rPr>
        <w:t>airport</w:t>
      </w:r>
      <w:r w:rsidRPr="008644FA">
        <w:t xml:space="preserve"> that have the effect of lowering the price paid for </w:t>
      </w:r>
      <w:r w:rsidRPr="00C448B6">
        <w:rPr>
          <w:rStyle w:val="Emphasis-Bold"/>
        </w:rPr>
        <w:t>specified airport services</w:t>
      </w:r>
      <w:r w:rsidRPr="008644FA">
        <w:t xml:space="preserve"> including discounts, rebates</w:t>
      </w:r>
      <w:r>
        <w:t xml:space="preserve">, </w:t>
      </w:r>
      <w:r w:rsidRPr="008644FA">
        <w:t>credits</w:t>
      </w:r>
      <w:ins w:id="949" w:author="markl" w:date="2016-05-30T16:23:00Z">
        <w:r w:rsidR="00986192">
          <w:t>, route incentives</w:t>
        </w:r>
      </w:ins>
      <w:r>
        <w:t xml:space="preserve"> or </w:t>
      </w:r>
      <w:r w:rsidRPr="000C1F7F">
        <w:t>reimbursements</w:t>
      </w:r>
      <w:r w:rsidR="004764A3">
        <w:t>;</w:t>
      </w:r>
    </w:p>
    <w:p w:rsidR="00F8565C" w:rsidRPr="008644FA" w:rsidRDefault="00F8565C" w:rsidP="004764A3">
      <w:pPr>
        <w:pStyle w:val="UnnumberedL1"/>
      </w:pPr>
      <w:r w:rsidRPr="00C448B6">
        <w:rPr>
          <w:rStyle w:val="Emphasis-Bold"/>
        </w:rPr>
        <w:t>pricing methodology</w:t>
      </w:r>
      <w:r w:rsidRPr="000C29D4">
        <w:t xml:space="preserve"> means</w:t>
      </w:r>
      <w:r w:rsidRPr="008644FA">
        <w:t xml:space="preserve"> the methodology or methodologies used by an </w:t>
      </w:r>
      <w:r w:rsidRPr="00C448B6">
        <w:rPr>
          <w:rStyle w:val="Emphasis-Bold"/>
        </w:rPr>
        <w:t xml:space="preserve">airport </w:t>
      </w:r>
      <w:r w:rsidRPr="008644FA">
        <w:t xml:space="preserve">to set </w:t>
      </w:r>
      <w:r w:rsidRPr="00C448B6">
        <w:rPr>
          <w:rStyle w:val="Emphasis-Bold"/>
        </w:rPr>
        <w:t>standard prices</w:t>
      </w:r>
      <w:r w:rsidRPr="008644FA">
        <w:t>, including all material assumptions, pricing principles, models, estimates, calculations and processes</w:t>
      </w:r>
      <w:r>
        <w:t xml:space="preserve"> used as part of a </w:t>
      </w:r>
      <w:r w:rsidRPr="00C448B6">
        <w:rPr>
          <w:rStyle w:val="Emphasis-Bold"/>
        </w:rPr>
        <w:t>price setting event</w:t>
      </w:r>
      <w:r w:rsidR="00DD69A3" w:rsidRPr="00DD69A3">
        <w:t>;</w:t>
      </w:r>
    </w:p>
    <w:p w:rsidR="00F8565C" w:rsidRDefault="00F8565C" w:rsidP="004764A3">
      <w:pPr>
        <w:pStyle w:val="UnnumberedL1"/>
      </w:pPr>
      <w:r w:rsidRPr="00C448B6">
        <w:rPr>
          <w:rStyle w:val="Emphasis-Bold"/>
        </w:rPr>
        <w:t>pricing period</w:t>
      </w:r>
      <w:r w:rsidRPr="000C29D4">
        <w:t xml:space="preserve"> means</w:t>
      </w:r>
      <w:r>
        <w:t>:</w:t>
      </w:r>
    </w:p>
    <w:p w:rsidR="00F8565C" w:rsidRDefault="00F8565C" w:rsidP="005D7354">
      <w:pPr>
        <w:pStyle w:val="HeadingH6ClausesubtextL2"/>
        <w:numPr>
          <w:ilvl w:val="5"/>
          <w:numId w:val="43"/>
        </w:numPr>
      </w:pPr>
      <w:r w:rsidRPr="000C1F7F">
        <w:t xml:space="preserve">the </w:t>
      </w:r>
      <w:r w:rsidRPr="00C448B6">
        <w:rPr>
          <w:rStyle w:val="Emphasis-Bold"/>
        </w:rPr>
        <w:t>disclosure years</w:t>
      </w:r>
      <w:r>
        <w:t xml:space="preserve"> </w:t>
      </w:r>
      <w:r w:rsidRPr="000C1F7F">
        <w:t xml:space="preserve">between two consecutive </w:t>
      </w:r>
      <w:r w:rsidRPr="00C448B6">
        <w:rPr>
          <w:rStyle w:val="Emphasis-Bold"/>
        </w:rPr>
        <w:t>price setting events</w:t>
      </w:r>
      <w:r>
        <w:t xml:space="preserve">, inclusive of the </w:t>
      </w:r>
      <w:r w:rsidRPr="004F666D">
        <w:t>years</w:t>
      </w:r>
      <w:r>
        <w:t xml:space="preserve"> in which the </w:t>
      </w:r>
      <w:r w:rsidRPr="00C448B6">
        <w:rPr>
          <w:rStyle w:val="Emphasis-Bold"/>
        </w:rPr>
        <w:t>price setting events</w:t>
      </w:r>
      <w:r>
        <w:t xml:space="preserve"> occur; or</w:t>
      </w:r>
    </w:p>
    <w:p w:rsidR="004764A3" w:rsidRDefault="004764A3" w:rsidP="005D7354">
      <w:pPr>
        <w:pStyle w:val="HeadingH6ClausesubtextL2"/>
        <w:numPr>
          <w:ilvl w:val="5"/>
          <w:numId w:val="43"/>
        </w:numPr>
      </w:pPr>
      <w:r>
        <w:t xml:space="preserve">where a </w:t>
      </w:r>
      <w:r w:rsidRPr="00C448B6">
        <w:rPr>
          <w:rStyle w:val="Emphasis-Bold"/>
        </w:rPr>
        <w:t>price setting event</w:t>
      </w:r>
      <w:r>
        <w:t xml:space="preserve"> is not followed by another </w:t>
      </w:r>
      <w:r w:rsidRPr="00C448B6">
        <w:rPr>
          <w:rStyle w:val="Emphasis-Bold"/>
        </w:rPr>
        <w:t>price setting event</w:t>
      </w:r>
      <w:r>
        <w:t xml:space="preserve">, a period of 5 consecutive years starting with a </w:t>
      </w:r>
      <w:r w:rsidRPr="00C448B6">
        <w:rPr>
          <w:rStyle w:val="Emphasis-Bold"/>
        </w:rPr>
        <w:t>pricing period starting y</w:t>
      </w:r>
      <w:r>
        <w:rPr>
          <w:rStyle w:val="Emphasis-Bold"/>
        </w:rPr>
        <w:t>ear</w:t>
      </w:r>
      <w:r w:rsidR="00DD69A3" w:rsidRPr="00DD69A3">
        <w:t>;</w:t>
      </w:r>
    </w:p>
    <w:p w:rsidR="00F8565C" w:rsidRPr="00FC2C27" w:rsidRDefault="00F8565C" w:rsidP="004764A3">
      <w:pPr>
        <w:pStyle w:val="UnnumberedL1"/>
      </w:pPr>
      <w:r w:rsidRPr="00C448B6">
        <w:rPr>
          <w:rStyle w:val="Emphasis-Bold"/>
        </w:rPr>
        <w:t>pricing period starting year</w:t>
      </w:r>
      <w:r w:rsidR="004764A3" w:rsidRPr="004764A3">
        <w:rPr>
          <w:rStyle w:val="Emphasis-Bold"/>
          <w:b w:val="0"/>
        </w:rPr>
        <w:t xml:space="preserve"> </w:t>
      </w:r>
      <w:r w:rsidR="004764A3" w:rsidRPr="00CC58F4">
        <w:t>means</w:t>
      </w:r>
      <w:r w:rsidR="004764A3" w:rsidRPr="004764A3">
        <w:rPr>
          <w:rStyle w:val="Emphasis-Bold"/>
          <w:b w:val="0"/>
        </w:rPr>
        <w:t xml:space="preserve"> </w:t>
      </w:r>
      <w:r w:rsidRPr="00FC2C27">
        <w:t xml:space="preserve">the first </w:t>
      </w:r>
      <w:r w:rsidRPr="00C448B6">
        <w:rPr>
          <w:rStyle w:val="Emphasis-Bold"/>
        </w:rPr>
        <w:t>disclosure year</w:t>
      </w:r>
      <w:r w:rsidRPr="00FC2C27">
        <w:t xml:space="preserve"> of a </w:t>
      </w:r>
      <w:r w:rsidRPr="00C448B6">
        <w:rPr>
          <w:rStyle w:val="Emphasis-Bold"/>
        </w:rPr>
        <w:t>pricing period</w:t>
      </w:r>
      <w:r w:rsidR="00DD69A3" w:rsidRPr="00DD69A3">
        <w:t>;</w:t>
      </w:r>
    </w:p>
    <w:p w:rsidR="00F8565C" w:rsidRPr="00FC2C27" w:rsidRDefault="00F8565C" w:rsidP="004764A3">
      <w:pPr>
        <w:pStyle w:val="UnnumberedL1"/>
      </w:pPr>
      <w:r w:rsidRPr="00C448B6">
        <w:rPr>
          <w:rStyle w:val="Emphasis-Bold"/>
        </w:rPr>
        <w:t>property plant and equipment (excluding works under construction)</w:t>
      </w:r>
      <w:r w:rsidRPr="00FC2C27">
        <w:t xml:space="preserve"> means</w:t>
      </w:r>
      <w:r w:rsidR="004764A3" w:rsidRPr="00FC2C27">
        <w:t>:</w:t>
      </w:r>
    </w:p>
    <w:p w:rsidR="00F8565C" w:rsidRDefault="00F8565C" w:rsidP="005D7354">
      <w:pPr>
        <w:pStyle w:val="HeadingH6ClausesubtextL2"/>
        <w:numPr>
          <w:ilvl w:val="5"/>
          <w:numId w:val="44"/>
        </w:numPr>
      </w:pPr>
      <w:r>
        <w:t xml:space="preserve">in respect of an </w:t>
      </w:r>
      <w:r w:rsidRPr="00C448B6">
        <w:rPr>
          <w:rStyle w:val="Emphasis-Bold"/>
        </w:rPr>
        <w:t>airport</w:t>
      </w:r>
      <w:r>
        <w:t xml:space="preserve">, </w:t>
      </w:r>
      <w:r w:rsidRPr="00D24E27">
        <w:t xml:space="preserve">the </w:t>
      </w:r>
      <w:r w:rsidRPr="00C448B6">
        <w:rPr>
          <w:rStyle w:val="Emphasis-Bold"/>
        </w:rPr>
        <w:t>RAB value</w:t>
      </w:r>
      <w:r w:rsidR="004764A3">
        <w:t>;</w:t>
      </w:r>
    </w:p>
    <w:p w:rsidR="00F8565C" w:rsidRDefault="00F8565C" w:rsidP="004764A3">
      <w:pPr>
        <w:pStyle w:val="HeadingH6ClausesubtextL2"/>
      </w:pPr>
      <w:r>
        <w:t xml:space="preserve">in respect of </w:t>
      </w:r>
      <w:r w:rsidRPr="00C448B6">
        <w:rPr>
          <w:rStyle w:val="Emphasis-Bold"/>
        </w:rPr>
        <w:t>airport business</w:t>
      </w:r>
      <w:r>
        <w:t>––</w:t>
      </w:r>
      <w:r w:rsidRPr="00C448B6">
        <w:rPr>
          <w:rStyle w:val="Emphasis-Bold"/>
        </w:rPr>
        <w:t>GAAP</w:t>
      </w:r>
      <w:r>
        <w:t xml:space="preserve">, </w:t>
      </w:r>
      <w:r w:rsidRPr="000C1F7F">
        <w:t xml:space="preserve">the </w:t>
      </w:r>
      <w:r w:rsidRPr="00C448B6">
        <w:rPr>
          <w:rStyle w:val="Emphasis-Bold"/>
        </w:rPr>
        <w:t>RAB</w:t>
      </w:r>
      <w:r>
        <w:t xml:space="preserve"> v</w:t>
      </w:r>
      <w:r w:rsidRPr="000C1F7F">
        <w:t xml:space="preserve">alue determined in accordance with </w:t>
      </w:r>
      <w:r w:rsidRPr="00C448B6">
        <w:rPr>
          <w:rStyle w:val="Emphasis-Bold"/>
        </w:rPr>
        <w:t>GAAP</w:t>
      </w:r>
      <w:r>
        <w:t xml:space="preserve"> but excluding </w:t>
      </w:r>
      <w:r w:rsidRPr="00C448B6">
        <w:rPr>
          <w:rStyle w:val="Emphasis-Bold"/>
        </w:rPr>
        <w:t>works under construction</w:t>
      </w:r>
      <w:r>
        <w:t>; and</w:t>
      </w:r>
    </w:p>
    <w:p w:rsidR="00F8565C" w:rsidRPr="000C1F7F" w:rsidRDefault="00F8565C" w:rsidP="004764A3">
      <w:pPr>
        <w:pStyle w:val="HeadingH6ClausesubtextL2"/>
      </w:pPr>
      <w:r>
        <w:t xml:space="preserve">for </w:t>
      </w:r>
      <w:r w:rsidRPr="00C448B6">
        <w:rPr>
          <w:rStyle w:val="Emphasis-Bold"/>
        </w:rPr>
        <w:t>airport company</w:t>
      </w:r>
      <w:r>
        <w:t>––</w:t>
      </w:r>
      <w:r w:rsidRPr="00C448B6">
        <w:rPr>
          <w:rStyle w:val="Emphasis-Bold"/>
        </w:rPr>
        <w:t>GAAP</w:t>
      </w:r>
      <w:r>
        <w:t>, the value of property plant and equipment</w:t>
      </w:r>
      <w:r w:rsidRPr="000C1F7F">
        <w:t xml:space="preserve"> </w:t>
      </w:r>
      <w:r>
        <w:t>of</w:t>
      </w:r>
      <w:r w:rsidRPr="000C1F7F">
        <w:t xml:space="preserve"> the </w:t>
      </w:r>
      <w:r w:rsidRPr="00C448B6">
        <w:rPr>
          <w:rStyle w:val="Emphasis-Bold"/>
        </w:rPr>
        <w:t>airport company</w:t>
      </w:r>
      <w:r>
        <w:t xml:space="preserve"> determined in accordance with </w:t>
      </w:r>
      <w:r w:rsidRPr="00C448B6">
        <w:rPr>
          <w:rStyle w:val="Emphasis-Bold"/>
        </w:rPr>
        <w:t>GAAP</w:t>
      </w:r>
      <w:r>
        <w:t xml:space="preserve">, but excluding </w:t>
      </w:r>
      <w:r w:rsidRPr="00C448B6">
        <w:rPr>
          <w:rStyle w:val="Emphasis-Bold"/>
        </w:rPr>
        <w:t>works under construction</w:t>
      </w:r>
      <w:r w:rsidR="00DD69A3" w:rsidRPr="00DD69A3">
        <w:t>;</w:t>
      </w:r>
    </w:p>
    <w:p w:rsidR="00903301" w:rsidRPr="00903301" w:rsidRDefault="00903301" w:rsidP="004764A3">
      <w:pPr>
        <w:pStyle w:val="UnnumberedL1"/>
      </w:pPr>
      <w:r>
        <w:rPr>
          <w:rStyle w:val="Emphasis-Bold"/>
        </w:rPr>
        <w:t xml:space="preserve">proportion of year available </w:t>
      </w:r>
      <w:r>
        <w:t xml:space="preserve">means the </w:t>
      </w:r>
      <w:r w:rsidR="009E6D09">
        <w:t>percentage</w:t>
      </w:r>
      <w:r>
        <w:t xml:space="preserve"> of the </w:t>
      </w:r>
      <w:r w:rsidR="00CB741C" w:rsidRPr="00CB741C">
        <w:rPr>
          <w:rStyle w:val="Emphasis-Bold"/>
        </w:rPr>
        <w:t>disclosure year</w:t>
      </w:r>
      <w:r>
        <w:t xml:space="preserve"> the </w:t>
      </w:r>
      <w:r w:rsidR="00CB741C" w:rsidRPr="00CB741C">
        <w:rPr>
          <w:rStyle w:val="Emphasis-Bold"/>
        </w:rPr>
        <w:t>commissioned project</w:t>
      </w:r>
      <w:r>
        <w:t xml:space="preserve"> </w:t>
      </w:r>
      <w:r w:rsidR="009E6D09">
        <w:t xml:space="preserve">had been </w:t>
      </w:r>
      <w:r w:rsidR="00CB741C" w:rsidRPr="00CB741C">
        <w:rPr>
          <w:rStyle w:val="Emphasis-Bold"/>
        </w:rPr>
        <w:t>commissioned</w:t>
      </w:r>
      <w:r w:rsidR="00E51449" w:rsidRPr="00E51449">
        <w:t>;</w:t>
      </w:r>
    </w:p>
    <w:p w:rsidR="00F8565C" w:rsidRPr="000C1F7F" w:rsidRDefault="00F8565C" w:rsidP="004764A3">
      <w:pPr>
        <w:pStyle w:val="UnnumberedL1"/>
      </w:pPr>
      <w:r w:rsidRPr="00C448B6">
        <w:rPr>
          <w:rStyle w:val="Emphasis-Bold"/>
        </w:rPr>
        <w:t>proportionate regulatory value</w:t>
      </w:r>
      <w:r w:rsidRPr="000C29D4">
        <w:t xml:space="preserve"> means</w:t>
      </w:r>
      <w:r>
        <w:t xml:space="preserve"> the </w:t>
      </w:r>
      <w:r w:rsidR="00CB741C" w:rsidRPr="00CB741C">
        <w:rPr>
          <w:rStyle w:val="Emphasis-Bold"/>
        </w:rPr>
        <w:t>assets commissioned-RAB value</w:t>
      </w:r>
      <w:r w:rsidR="00903301">
        <w:t xml:space="preserve"> multiplied by the </w:t>
      </w:r>
      <w:r w:rsidR="00CB741C" w:rsidRPr="00CB741C">
        <w:rPr>
          <w:rStyle w:val="Emphasis-Bold"/>
        </w:rPr>
        <w:t>proportion of year available</w:t>
      </w:r>
      <w:r w:rsidR="00E51449" w:rsidRPr="00E51449">
        <w:t>;</w:t>
      </w:r>
    </w:p>
    <w:p w:rsidR="007F5C0C" w:rsidRDefault="007F5C0C" w:rsidP="007F5C0C">
      <w:pPr>
        <w:pStyle w:val="UnnumberedL1"/>
        <w:rPr>
          <w:ins w:id="950" w:author="markl" w:date="2016-06-20T09:56:00Z"/>
        </w:rPr>
      </w:pPr>
      <w:ins w:id="951" w:author="markl" w:date="2016-06-20T09:56:00Z">
        <w:r w:rsidRPr="00D20783">
          <w:rPr>
            <w:rStyle w:val="Emphasis-Bold"/>
          </w:rPr>
          <w:t>proposed risk allocation adjustment</w:t>
        </w:r>
        <w:r>
          <w:t xml:space="preserve"> means a</w:t>
        </w:r>
      </w:ins>
      <w:ins w:id="952" w:author="postsubs" w:date="2016-09-28T17:24:00Z">
        <w:r w:rsidR="004137A4">
          <w:t>n</w:t>
        </w:r>
      </w:ins>
      <w:ins w:id="953" w:author="markl" w:date="2016-06-20T09:56:00Z">
        <w:r>
          <w:t xml:space="preserve"> </w:t>
        </w:r>
        <w:del w:id="954" w:author="postsubs" w:date="2016-09-28T17:24:00Z">
          <w:r w:rsidDel="004137A4">
            <w:delText xml:space="preserve">commitment </w:delText>
          </w:r>
        </w:del>
      </w:ins>
      <w:ins w:id="955" w:author="postsubs" w:date="2016-09-28T17:24:00Z">
        <w:r w:rsidR="004137A4">
          <w:t xml:space="preserve">intention </w:t>
        </w:r>
      </w:ins>
      <w:ins w:id="956" w:author="markl" w:date="2016-06-20T09:56:00Z">
        <w:r>
          <w:t xml:space="preserve">by an </w:t>
        </w:r>
        <w:r w:rsidRPr="00C448B6">
          <w:rPr>
            <w:rStyle w:val="Emphasis-Bold"/>
          </w:rPr>
          <w:t xml:space="preserve">airport </w:t>
        </w:r>
        <w:r>
          <w:t xml:space="preserve">as part of a </w:t>
        </w:r>
        <w:r w:rsidRPr="00F60CF6">
          <w:rPr>
            <w:rStyle w:val="Emphasis-Bold"/>
          </w:rPr>
          <w:t>price setting event</w:t>
        </w:r>
        <w:r>
          <w:t xml:space="preserve"> </w:t>
        </w:r>
        <w:r w:rsidRPr="00F60CF6">
          <w:t xml:space="preserve">to adjust </w:t>
        </w:r>
        <w:r>
          <w:t xml:space="preserve">the </w:t>
        </w:r>
        <w:r w:rsidRPr="00190C4A">
          <w:rPr>
            <w:rStyle w:val="Emphasis-Bold"/>
          </w:rPr>
          <w:t>opening investment value</w:t>
        </w:r>
        <w:r>
          <w:t xml:space="preserve"> in a subsequent </w:t>
        </w:r>
        <w:r w:rsidRPr="00190C4A">
          <w:rPr>
            <w:rStyle w:val="Emphasis-Bold"/>
          </w:rPr>
          <w:t>price setting event</w:t>
        </w:r>
        <w:r>
          <w:t xml:space="preserve"> </w:t>
        </w:r>
        <w:r w:rsidRPr="00F60CF6">
          <w:t>for</w:t>
        </w:r>
        <w:r>
          <w:t xml:space="preserve"> a difference between:</w:t>
        </w:r>
      </w:ins>
    </w:p>
    <w:p w:rsidR="007F5C0C" w:rsidRPr="007F5C0C" w:rsidRDefault="007F5C0C" w:rsidP="005D7354">
      <w:pPr>
        <w:pStyle w:val="HeadingH6ClausesubtextL2"/>
        <w:numPr>
          <w:ilvl w:val="5"/>
          <w:numId w:val="83"/>
        </w:numPr>
        <w:rPr>
          <w:ins w:id="957" w:author="markl" w:date="2016-06-20T09:56:00Z"/>
        </w:rPr>
      </w:pPr>
      <w:ins w:id="958" w:author="markl" w:date="2016-06-20T09:56:00Z">
        <w:r w:rsidRPr="007F5C0C">
          <w:t xml:space="preserve">any component in the Report on the Forecast Total Asset Base Revenue Requirements set out in Schedule 18, or the Report on the Forecast Pricing Asset Base Revenue Requirements set out in Schedule 19, or the Report on Demand Forecasts set out in Schedule 20; and </w:t>
        </w:r>
      </w:ins>
    </w:p>
    <w:p w:rsidR="007F5C0C" w:rsidRPr="007F5C0C" w:rsidRDefault="007F5C0C" w:rsidP="007F5C0C">
      <w:pPr>
        <w:pStyle w:val="HeadingH6ClausesubtextL2"/>
        <w:rPr>
          <w:rStyle w:val="Emphasis-Bold"/>
          <w:b w:val="0"/>
          <w:bCs w:val="0"/>
        </w:rPr>
      </w:pPr>
      <w:ins w:id="959" w:author="markl" w:date="2016-06-20T09:56:00Z">
        <w:r w:rsidRPr="007F5C0C">
          <w:t>the equivalent component  disclosed in accordance with clause 2.3.</w:t>
        </w:r>
      </w:ins>
    </w:p>
    <w:p w:rsidR="00F8565C" w:rsidRPr="008644FA" w:rsidRDefault="00F8565C" w:rsidP="004764A3">
      <w:pPr>
        <w:pStyle w:val="UnnumberedL1"/>
      </w:pPr>
      <w:r w:rsidRPr="00C448B6">
        <w:rPr>
          <w:rStyle w:val="Emphasis-Bold"/>
        </w:rPr>
        <w:t>publicly disclose</w:t>
      </w:r>
      <w:r w:rsidR="00DD69A3" w:rsidRPr="00DD69A3">
        <w:t>,</w:t>
      </w:r>
      <w:r w:rsidR="004764A3">
        <w:rPr>
          <w:rStyle w:val="Emphasis-Bold"/>
        </w:rPr>
        <w:t xml:space="preserve"> </w:t>
      </w:r>
      <w:r w:rsidRPr="008644FA">
        <w:t>in relation to any information, means to:</w:t>
      </w:r>
    </w:p>
    <w:p w:rsidR="00F8565C" w:rsidRPr="007232C8" w:rsidRDefault="00F8565C" w:rsidP="005D7354">
      <w:pPr>
        <w:pStyle w:val="HeadingH6ClausesubtextL2"/>
        <w:numPr>
          <w:ilvl w:val="5"/>
          <w:numId w:val="45"/>
        </w:numPr>
      </w:pPr>
      <w:r w:rsidRPr="007232C8">
        <w:t xml:space="preserve">disclose the information to the public on the Internet at the </w:t>
      </w:r>
      <w:r w:rsidRPr="00C448B6">
        <w:rPr>
          <w:rStyle w:val="Emphasis-Bold"/>
        </w:rPr>
        <w:t>airport’s</w:t>
      </w:r>
      <w:r w:rsidRPr="007232C8" w:rsidDel="005E0488">
        <w:t xml:space="preserve"> </w:t>
      </w:r>
      <w:r w:rsidRPr="007232C8">
        <w:t>usual publicly accessible website;</w:t>
      </w:r>
    </w:p>
    <w:p w:rsidR="00D6703C" w:rsidRDefault="00F8565C" w:rsidP="00076951">
      <w:pPr>
        <w:pStyle w:val="HeadingH6ClausesubtextL2"/>
      </w:pPr>
      <w:r w:rsidRPr="007232C8">
        <w:t xml:space="preserve">make copies of the information available for inspection by any person during ordinary office hours, at the principal office of the </w:t>
      </w:r>
      <w:r w:rsidRPr="00C448B6">
        <w:rPr>
          <w:rStyle w:val="Emphasis-Bold"/>
        </w:rPr>
        <w:t>airport</w:t>
      </w:r>
      <w:r w:rsidRPr="007232C8">
        <w:t xml:space="preserve"> making the public disclosure;</w:t>
      </w:r>
    </w:p>
    <w:p w:rsidR="00F8565C" w:rsidRPr="007232C8" w:rsidRDefault="00F8565C" w:rsidP="00076951">
      <w:pPr>
        <w:pStyle w:val="HeadingH6ClausesubtextL2"/>
      </w:pPr>
      <w:r w:rsidRPr="007232C8">
        <w:t xml:space="preserve">give notice in the </w:t>
      </w:r>
      <w:r w:rsidRPr="007232C8">
        <w:rPr>
          <w:i/>
        </w:rPr>
        <w:t>Gazette</w:t>
      </w:r>
      <w:r w:rsidRPr="007232C8">
        <w:t xml:space="preserve"> of</w:t>
      </w:r>
      <w:r>
        <w:t>:</w:t>
      </w:r>
    </w:p>
    <w:p w:rsidR="00D6703C" w:rsidRDefault="00F8565C" w:rsidP="00076951">
      <w:pPr>
        <w:pStyle w:val="HeadingH7ClausesubtextL3"/>
      </w:pPr>
      <w:r w:rsidRPr="008644FA">
        <w:t>that disclosure; and</w:t>
      </w:r>
    </w:p>
    <w:p w:rsidR="00D6703C" w:rsidRDefault="00F8565C" w:rsidP="00076951">
      <w:pPr>
        <w:pStyle w:val="HeadingH7ClausesubtextL3"/>
      </w:pPr>
      <w:r w:rsidRPr="008644FA">
        <w:t>the uniform resource locator of the Internet site where the information disclosed can be found; and</w:t>
      </w:r>
    </w:p>
    <w:p w:rsidR="00F8565C" w:rsidRPr="008644FA" w:rsidRDefault="00F8565C" w:rsidP="00076951">
      <w:pPr>
        <w:pStyle w:val="HeadingH7ClausesubtextL3"/>
      </w:pPr>
      <w:r w:rsidRPr="008644FA">
        <w:t>where hard copies of the information disclosed may be inspected or obtained; and</w:t>
      </w:r>
    </w:p>
    <w:p w:rsidR="00F8565C" w:rsidRPr="007232C8" w:rsidRDefault="00F8565C" w:rsidP="00076951">
      <w:pPr>
        <w:pStyle w:val="HeadingH6ClausesubtextL2"/>
      </w:pPr>
      <w:r w:rsidRPr="007232C8">
        <w:t xml:space="preserve">within 10 </w:t>
      </w:r>
      <w:r w:rsidRPr="00C448B6">
        <w:rPr>
          <w:rStyle w:val="Emphasis-Bold"/>
        </w:rPr>
        <w:t>working days</w:t>
      </w:r>
      <w:r w:rsidRPr="007232C8">
        <w:t xml:space="preserve"> of being requested to do so by any person, provide that person with a copy of the information, either by post or for collection (during ordinary office hours) from that principal office, whichever the person prefers; and</w:t>
      </w:r>
    </w:p>
    <w:p w:rsidR="00F8565C" w:rsidRPr="007232C8" w:rsidRDefault="00F8565C" w:rsidP="00076951">
      <w:pPr>
        <w:pStyle w:val="HeadingH6ClausesubtextL2"/>
      </w:pPr>
      <w:r>
        <w:t xml:space="preserve">within 5 </w:t>
      </w:r>
      <w:r w:rsidRPr="00C448B6">
        <w:rPr>
          <w:rStyle w:val="Emphasis-Bold"/>
        </w:rPr>
        <w:t>working days</w:t>
      </w:r>
      <w:r>
        <w:t xml:space="preserve"> after the information is disclosed to the public, </w:t>
      </w:r>
      <w:r w:rsidRPr="007232C8">
        <w:t xml:space="preserve">provide a copy of the information to the </w:t>
      </w:r>
      <w:r w:rsidRPr="00C448B6">
        <w:rPr>
          <w:rStyle w:val="Emphasis-Bold"/>
        </w:rPr>
        <w:t xml:space="preserve">Commission </w:t>
      </w:r>
      <w:r>
        <w:t>in the form that it is disclosed to the public and in an electronic format that is compatible with Microsoft Excel or Microsoft Word (as the case may be),</w:t>
      </w:r>
    </w:p>
    <w:p w:rsidR="00F8565C" w:rsidRPr="008644FA" w:rsidRDefault="00F8565C" w:rsidP="00076951">
      <w:pPr>
        <w:pStyle w:val="UnnumberedL2"/>
      </w:pPr>
      <w:r w:rsidRPr="007232C8">
        <w:t xml:space="preserve">and </w:t>
      </w:r>
      <w:r w:rsidRPr="00C448B6">
        <w:rPr>
          <w:rStyle w:val="Emphasis-Bold"/>
        </w:rPr>
        <w:t>public disclosure</w:t>
      </w:r>
      <w:r w:rsidRPr="007232C8">
        <w:t xml:space="preserve"> and </w:t>
      </w:r>
      <w:r w:rsidRPr="00C448B6">
        <w:rPr>
          <w:rStyle w:val="Emphasis-Bold"/>
        </w:rPr>
        <w:t>publicly disclosing</w:t>
      </w:r>
      <w:r w:rsidRPr="007232C8">
        <w:t xml:space="preserve"> have corresponding meanings</w:t>
      </w:r>
      <w:r w:rsidR="00076951">
        <w:t>;</w:t>
      </w:r>
    </w:p>
    <w:p w:rsidR="00F8565C" w:rsidRPr="00C448B6" w:rsidDel="0085671F" w:rsidRDefault="00F8565C" w:rsidP="00F8565C">
      <w:pPr>
        <w:pStyle w:val="SINGLEINITIAL"/>
        <w:rPr>
          <w:del w:id="960" w:author="postsubs" w:date="2016-09-14T15:58:00Z"/>
          <w:rStyle w:val="Emphasis-Bold"/>
        </w:rPr>
      </w:pPr>
      <w:del w:id="961" w:author="postsubs" w:date="2016-09-14T15:58:00Z">
        <w:r w:rsidRPr="00C448B6" w:rsidDel="0085671F">
          <w:rPr>
            <w:rStyle w:val="Emphasis-Bold"/>
          </w:rPr>
          <w:delText>Q</w:delText>
        </w:r>
      </w:del>
    </w:p>
    <w:p w:rsidR="00F8565C" w:rsidRPr="00DE3B3E" w:rsidDel="0085671F" w:rsidRDefault="00F8565C" w:rsidP="00076951">
      <w:pPr>
        <w:pStyle w:val="UnnumberedL1"/>
        <w:rPr>
          <w:del w:id="962" w:author="postsubs" w:date="2016-09-14T15:58:00Z"/>
        </w:rPr>
      </w:pPr>
      <w:del w:id="963" w:author="postsubs" w:date="2016-09-14T15:58:00Z">
        <w:r w:rsidRPr="00C448B6" w:rsidDel="0085671F">
          <w:rPr>
            <w:rStyle w:val="Emphasis-Bold"/>
          </w:rPr>
          <w:delText>qualifying debt</w:delText>
        </w:r>
        <w:r w:rsidRPr="000C29D4" w:rsidDel="0085671F">
          <w:delText xml:space="preserve"> means</w:delText>
        </w:r>
        <w:r w:rsidRPr="00DE3B3E" w:rsidDel="0085671F">
          <w:delText xml:space="preserve"> a line of debt, issued by a</w:delText>
        </w:r>
        <w:r w:rsidDel="0085671F">
          <w:delText xml:space="preserve">n </w:delText>
        </w:r>
        <w:r w:rsidRPr="00C448B6" w:rsidDel="0085671F">
          <w:rPr>
            <w:rStyle w:val="Emphasis-Bold"/>
          </w:rPr>
          <w:delText>airport company</w:delText>
        </w:r>
        <w:r w:rsidRPr="00DE3B3E" w:rsidDel="0085671F">
          <w:delText xml:space="preserve"> with an </w:delText>
        </w:r>
        <w:r w:rsidRPr="00C448B6" w:rsidDel="0085671F">
          <w:rPr>
            <w:rStyle w:val="Emphasis-Bold"/>
          </w:rPr>
          <w:delText>original tenor</w:delText>
        </w:r>
        <w:r w:rsidR="002D4EC3" w:rsidDel="0085671F">
          <w:delText xml:space="preserve"> greater than five years;</w:delText>
        </w:r>
      </w:del>
    </w:p>
    <w:p w:rsidR="00F8565C" w:rsidRPr="00C448B6" w:rsidRDefault="00F8565C" w:rsidP="00F8565C">
      <w:pPr>
        <w:pStyle w:val="SINGLEINITIAL"/>
        <w:rPr>
          <w:rStyle w:val="Emphasis-Bold"/>
        </w:rPr>
      </w:pPr>
      <w:r w:rsidRPr="00C448B6">
        <w:rPr>
          <w:rStyle w:val="Emphasis-Bold"/>
        </w:rPr>
        <w:t>R</w:t>
      </w:r>
    </w:p>
    <w:p w:rsidR="00F8565C" w:rsidRDefault="00F8565C" w:rsidP="00076951">
      <w:pPr>
        <w:pStyle w:val="UnnumberedL1"/>
      </w:pPr>
      <w:r w:rsidRPr="00C448B6">
        <w:rPr>
          <w:rStyle w:val="Emphasis-Bold"/>
        </w:rPr>
        <w:t>RAB</w:t>
      </w:r>
      <w:r w:rsidRPr="000C29D4">
        <w:t xml:space="preserve"> means</w:t>
      </w:r>
      <w:r>
        <w:t xml:space="preserve"> regulatory asset base</w:t>
      </w:r>
      <w:r w:rsidR="002D4EC3">
        <w:t>;</w:t>
      </w:r>
    </w:p>
    <w:p w:rsidR="00F8565C" w:rsidRPr="00337A34" w:rsidRDefault="00F8565C" w:rsidP="00076951">
      <w:pPr>
        <w:pStyle w:val="UnnumberedL1"/>
      </w:pPr>
      <w:r w:rsidRPr="00C448B6">
        <w:rPr>
          <w:rStyle w:val="Emphasis-Bold"/>
        </w:rPr>
        <w:t>RAB (tax value)</w:t>
      </w:r>
      <w:r w:rsidRPr="000C29D4">
        <w:t xml:space="preserve"> means</w:t>
      </w:r>
      <w:r w:rsidRPr="00337A34">
        <w:t xml:space="preserve"> the value of </w:t>
      </w:r>
      <w:r w:rsidR="0031298D" w:rsidRPr="0031298D">
        <w:rPr>
          <w:position w:val="-10"/>
        </w:rPr>
        <w:object w:dxaOrig="200" w:dyaOrig="260">
          <v:shape id="_x0000_i1105" type="#_x0000_t75" style="width:10pt;height:14.4pt" o:ole="">
            <v:imagedata r:id="rId164" o:title=""/>
          </v:shape>
          <o:OLEObject Type="Embed" ProgID="Equation.3" ShapeID="_x0000_i1105" DrawAspect="Content" ObjectID="_1537791369" r:id="rId165"/>
        </w:object>
      </w:r>
      <w:r w:rsidRPr="00337A34">
        <w:t xml:space="preserve">calculated </w:t>
      </w:r>
      <w:r w:rsidR="00DD3EB7" w:rsidRPr="00211403">
        <w:t>using</w:t>
      </w:r>
      <w:r w:rsidRPr="00337A34">
        <w:t xml:space="preserve"> the following formula:</w:t>
      </w:r>
    </w:p>
    <w:p w:rsidR="00D6703C" w:rsidRDefault="0041246B" w:rsidP="0041246B">
      <w:pPr>
        <w:pStyle w:val="EquationsL2"/>
      </w:pPr>
      <w:r w:rsidRPr="0041246B">
        <w:rPr>
          <w:position w:val="-10"/>
        </w:rPr>
        <w:object w:dxaOrig="200" w:dyaOrig="240">
          <v:shape id="_x0000_i1106" type="#_x0000_t75" style="width:10pt;height:12.5pt" o:ole="">
            <v:imagedata r:id="rId166" o:title=""/>
          </v:shape>
          <o:OLEObject Type="Embed" ProgID="Equation.3" ShapeID="_x0000_i1106" DrawAspect="Content" ObjectID="_1537791370" r:id="rId167"/>
        </w:object>
      </w:r>
      <w:r>
        <w:tab/>
        <w:t>=</w:t>
      </w:r>
      <w:r>
        <w:tab/>
      </w:r>
      <w:r w:rsidRPr="00A2568A">
        <w:rPr>
          <w:position w:val="-10"/>
        </w:rPr>
        <w:object w:dxaOrig="1820" w:dyaOrig="300">
          <v:shape id="_x0000_i1107" type="#_x0000_t75" style="width:91.4pt;height:15.05pt" o:ole="">
            <v:imagedata r:id="rId168" o:title=""/>
          </v:shape>
          <o:OLEObject Type="Embed" ProgID="Equation.3" ShapeID="_x0000_i1107" DrawAspect="Content" ObjectID="_1537791371" r:id="rId169"/>
        </w:object>
      </w:r>
    </w:p>
    <w:p w:rsidR="00F8565C" w:rsidRPr="00337A34" w:rsidRDefault="00F8565C" w:rsidP="00076951">
      <w:pPr>
        <w:pStyle w:val="UnnumberedL2"/>
      </w:pPr>
      <w:r w:rsidRPr="00337A34">
        <w:t>where:</w:t>
      </w:r>
    </w:p>
    <w:p w:rsidR="00D6703C" w:rsidRDefault="00A2568A" w:rsidP="00F60A85">
      <w:pPr>
        <w:pStyle w:val="EquationsL2"/>
      </w:pPr>
      <w:r w:rsidRPr="00A2568A">
        <w:rPr>
          <w:position w:val="-6"/>
        </w:rPr>
        <w:object w:dxaOrig="200" w:dyaOrig="220">
          <v:shape id="_x0000_i1108" type="#_x0000_t75" style="width:10pt;height:12.5pt" o:ole="">
            <v:imagedata r:id="rId170" o:title=""/>
          </v:shape>
          <o:OLEObject Type="Embed" ProgID="Equation.3" ShapeID="_x0000_i1108" DrawAspect="Content" ObjectID="_1537791372" r:id="rId171"/>
        </w:object>
      </w:r>
      <w:r>
        <w:tab/>
      </w:r>
      <w:r w:rsidR="00F8565C" w:rsidRPr="00337A34">
        <w:t>=</w:t>
      </w:r>
      <w:r w:rsidR="00F8565C" w:rsidRPr="00337A34">
        <w:tab/>
      </w:r>
      <w:r w:rsidR="00F8565C" w:rsidRPr="00C448B6">
        <w:rPr>
          <w:rStyle w:val="Emphasis-Bold"/>
        </w:rPr>
        <w:t>RAB (tax value)</w:t>
      </w:r>
      <w:r w:rsidR="00F8565C">
        <w:t xml:space="preserve"> for the </w:t>
      </w:r>
      <w:r w:rsidR="00F8565C" w:rsidRPr="00C448B6">
        <w:rPr>
          <w:rStyle w:val="Emphasis-Bold"/>
        </w:rPr>
        <w:t>previous disclosure year</w:t>
      </w:r>
      <w:r w:rsidR="00F8565C" w:rsidRPr="00337A34">
        <w:t>;</w:t>
      </w:r>
    </w:p>
    <w:p w:rsidR="00D6703C" w:rsidRDefault="00A2568A" w:rsidP="00F60A85">
      <w:pPr>
        <w:pStyle w:val="EquationsL2"/>
      </w:pPr>
      <w:r w:rsidRPr="00A2568A">
        <w:rPr>
          <w:position w:val="-6"/>
        </w:rPr>
        <w:object w:dxaOrig="200" w:dyaOrig="279">
          <v:shape id="_x0000_i1109" type="#_x0000_t75" style="width:10pt;height:15.05pt" o:ole="">
            <v:imagedata r:id="rId172" o:title=""/>
          </v:shape>
          <o:OLEObject Type="Embed" ProgID="Equation.3" ShapeID="_x0000_i1109" DrawAspect="Content" ObjectID="_1537791373" r:id="rId173"/>
        </w:object>
      </w:r>
      <w:r w:rsidR="00F8565C" w:rsidRPr="00337A34">
        <w:tab/>
        <w:t>=</w:t>
      </w:r>
      <w:r w:rsidR="00F8565C" w:rsidRPr="00337A34">
        <w:tab/>
      </w:r>
      <w:r w:rsidR="00736D0D" w:rsidRPr="00736D0D">
        <w:rPr>
          <w:b/>
        </w:rPr>
        <w:t>regulatory</w:t>
      </w:r>
      <w:r w:rsidR="00736D0D">
        <w:t xml:space="preserve"> </w:t>
      </w:r>
      <w:r w:rsidR="00F8565C" w:rsidRPr="00C448B6">
        <w:rPr>
          <w:rStyle w:val="Emphasis-Bold"/>
        </w:rPr>
        <w:t xml:space="preserve">tax asset </w:t>
      </w:r>
      <w:r w:rsidR="00736D0D">
        <w:rPr>
          <w:rStyle w:val="Emphasis-Bold"/>
        </w:rPr>
        <w:t xml:space="preserve">value of </w:t>
      </w:r>
      <w:r w:rsidR="00F8565C" w:rsidRPr="00C448B6">
        <w:rPr>
          <w:rStyle w:val="Emphasis-Bold"/>
        </w:rPr>
        <w:t>additions</w:t>
      </w:r>
      <w:r w:rsidR="00F8565C">
        <w:t>;</w:t>
      </w:r>
    </w:p>
    <w:p w:rsidR="00D6703C" w:rsidRDefault="00A2568A" w:rsidP="00F60A85">
      <w:pPr>
        <w:pStyle w:val="EquationsL2"/>
      </w:pPr>
      <w:r w:rsidRPr="00A2568A">
        <w:rPr>
          <w:position w:val="-6"/>
        </w:rPr>
        <w:object w:dxaOrig="180" w:dyaOrig="220">
          <v:shape id="_x0000_i1110" type="#_x0000_t75" style="width:8.15pt;height:12.5pt" o:ole="">
            <v:imagedata r:id="rId174" o:title=""/>
          </v:shape>
          <o:OLEObject Type="Embed" ProgID="Equation.3" ShapeID="_x0000_i1110" DrawAspect="Content" ObjectID="_1537791374" r:id="rId175"/>
        </w:object>
      </w:r>
      <w:r w:rsidR="00F8565C" w:rsidRPr="00337A34">
        <w:tab/>
        <w:t>=</w:t>
      </w:r>
      <w:r w:rsidR="00F8565C" w:rsidRPr="00337A34">
        <w:tab/>
      </w:r>
      <w:r w:rsidR="00736D0D" w:rsidRPr="00736D0D">
        <w:rPr>
          <w:b/>
        </w:rPr>
        <w:t xml:space="preserve">regulatory </w:t>
      </w:r>
      <w:r w:rsidR="00F8565C" w:rsidRPr="00C448B6">
        <w:rPr>
          <w:rStyle w:val="Emphasis-Bold"/>
        </w:rPr>
        <w:t xml:space="preserve">tax asset </w:t>
      </w:r>
      <w:r w:rsidR="00736D0D">
        <w:rPr>
          <w:rStyle w:val="Emphasis-Bold"/>
        </w:rPr>
        <w:t xml:space="preserve">value of </w:t>
      </w:r>
      <w:r w:rsidR="00F8565C" w:rsidRPr="00C448B6">
        <w:rPr>
          <w:rStyle w:val="Emphasis-Bold"/>
        </w:rPr>
        <w:t>disposals</w:t>
      </w:r>
      <w:r w:rsidR="00F8565C" w:rsidRPr="00337A34">
        <w:t>;</w:t>
      </w:r>
    </w:p>
    <w:p w:rsidR="00D6703C" w:rsidRDefault="00A2568A" w:rsidP="00F60A85">
      <w:pPr>
        <w:pStyle w:val="EquationsL2"/>
      </w:pPr>
      <w:r w:rsidRPr="00A2568A">
        <w:rPr>
          <w:position w:val="-6"/>
        </w:rPr>
        <w:object w:dxaOrig="220" w:dyaOrig="279">
          <v:shape id="_x0000_i1111" type="#_x0000_t75" style="width:12.5pt;height:15.05pt" o:ole="">
            <v:imagedata r:id="rId176" o:title=""/>
          </v:shape>
          <o:OLEObject Type="Embed" ProgID="Equation.3" ShapeID="_x0000_i1111" DrawAspect="Content" ObjectID="_1537791375" r:id="rId177"/>
        </w:object>
      </w:r>
      <w:r w:rsidR="00F8565C" w:rsidRPr="00337A34">
        <w:tab/>
        <w:t>=</w:t>
      </w:r>
      <w:r w:rsidR="00F8565C" w:rsidRPr="00337A34">
        <w:tab/>
      </w:r>
      <w:r w:rsidR="00736D0D" w:rsidRPr="00736D0D">
        <w:rPr>
          <w:b/>
        </w:rPr>
        <w:t xml:space="preserve">regulatory </w:t>
      </w:r>
      <w:r w:rsidR="00F8565C" w:rsidRPr="00C448B6">
        <w:rPr>
          <w:rStyle w:val="Emphasis-Bold"/>
        </w:rPr>
        <w:t xml:space="preserve">tax </w:t>
      </w:r>
      <w:r w:rsidR="00736D0D">
        <w:rPr>
          <w:rStyle w:val="Emphasis-Bold"/>
        </w:rPr>
        <w:t xml:space="preserve">asset </w:t>
      </w:r>
      <w:r w:rsidR="00F8565C" w:rsidRPr="00C448B6">
        <w:rPr>
          <w:rStyle w:val="Emphasis-Bold"/>
        </w:rPr>
        <w:t>value of assets transferred</w:t>
      </w:r>
      <w:r w:rsidR="00F8565C" w:rsidRPr="000E5228">
        <w:t xml:space="preserve"> </w:t>
      </w:r>
      <w:r w:rsidR="00F8565C" w:rsidRPr="00C448B6">
        <w:rPr>
          <w:rStyle w:val="Emphasis-Bold"/>
        </w:rPr>
        <w:t>from / (to)</w:t>
      </w:r>
      <w:r w:rsidR="00F8565C" w:rsidRPr="000E5228">
        <w:t xml:space="preserve"> </w:t>
      </w:r>
      <w:r w:rsidR="00F8565C" w:rsidRPr="00C448B6">
        <w:rPr>
          <w:rStyle w:val="Emphasis-Bold"/>
        </w:rPr>
        <w:t>unregulated asset base</w:t>
      </w:r>
      <w:r w:rsidR="00F8565C">
        <w:t>;</w:t>
      </w:r>
    </w:p>
    <w:p w:rsidR="00F8565C" w:rsidRDefault="00A2568A" w:rsidP="00F60A85">
      <w:pPr>
        <w:pStyle w:val="EquationsL2"/>
      </w:pPr>
      <w:r w:rsidRPr="00A2568A">
        <w:rPr>
          <w:position w:val="-6"/>
        </w:rPr>
        <w:object w:dxaOrig="180" w:dyaOrig="220">
          <v:shape id="_x0000_i1112" type="#_x0000_t75" style="width:8.15pt;height:12.5pt" o:ole="">
            <v:imagedata r:id="rId178" o:title=""/>
          </v:shape>
          <o:OLEObject Type="Embed" ProgID="Equation.3" ShapeID="_x0000_i1112" DrawAspect="Content" ObjectID="_1537791376" r:id="rId179"/>
        </w:object>
      </w:r>
      <w:r w:rsidR="00076951">
        <w:tab/>
      </w:r>
      <w:r w:rsidR="00F8565C">
        <w:t>=</w:t>
      </w:r>
      <w:r w:rsidR="00076951">
        <w:tab/>
      </w:r>
      <w:r w:rsidR="00F8565C" w:rsidRPr="00C448B6">
        <w:rPr>
          <w:rStyle w:val="Emphasis-Bold"/>
        </w:rPr>
        <w:t>tax depreciation</w:t>
      </w:r>
      <w:r w:rsidR="00F8565C">
        <w:t>; and</w:t>
      </w:r>
    </w:p>
    <w:p w:rsidR="00F8565C" w:rsidRPr="00C448B6" w:rsidRDefault="00A2568A" w:rsidP="00F60A85">
      <w:pPr>
        <w:pStyle w:val="EquationsL2"/>
        <w:rPr>
          <w:rStyle w:val="Emphasis-Bold"/>
        </w:rPr>
      </w:pPr>
      <w:r w:rsidRPr="00A2568A">
        <w:rPr>
          <w:position w:val="-10"/>
        </w:rPr>
        <w:object w:dxaOrig="240" w:dyaOrig="320">
          <v:shape id="_x0000_i1113" type="#_x0000_t75" style="width:12.5pt;height:15.05pt" o:ole="">
            <v:imagedata r:id="rId180" o:title=""/>
          </v:shape>
          <o:OLEObject Type="Embed" ProgID="Equation.3" ShapeID="_x0000_i1113" DrawAspect="Content" ObjectID="_1537791377" r:id="rId181"/>
        </w:object>
      </w:r>
      <w:r w:rsidR="00F8565C">
        <w:tab/>
        <w:t>=</w:t>
      </w:r>
      <w:r w:rsidR="00F8565C">
        <w:tab/>
      </w:r>
      <w:r w:rsidR="00F8565C" w:rsidRPr="00C448B6">
        <w:rPr>
          <w:rStyle w:val="Emphasis-Bold"/>
        </w:rPr>
        <w:t>other adjustments to the RAB tax value</w:t>
      </w:r>
      <w:r w:rsidR="00F8565C" w:rsidRPr="00371962">
        <w:t>,</w:t>
      </w:r>
    </w:p>
    <w:p w:rsidR="00CB741C" w:rsidRDefault="00F8565C" w:rsidP="00CB741C">
      <w:pPr>
        <w:pStyle w:val="HeadingH6ClausesubtextL2"/>
        <w:numPr>
          <w:ilvl w:val="0"/>
          <w:numId w:val="0"/>
        </w:numPr>
        <w:ind w:left="1134"/>
      </w:pPr>
      <w:r>
        <w:t>i</w:t>
      </w:r>
      <w:r w:rsidRPr="000E5228">
        <w:t xml:space="preserve">n the </w:t>
      </w:r>
      <w:r w:rsidRPr="00C448B6">
        <w:rPr>
          <w:rStyle w:val="Emphasis-Bold"/>
        </w:rPr>
        <w:t>initial disclosure year</w:t>
      </w:r>
      <w:r w:rsidRPr="000E5228">
        <w:t xml:space="preserve"> the </w:t>
      </w:r>
      <w:r w:rsidRPr="00C448B6">
        <w:rPr>
          <w:rStyle w:val="Emphasis-Bold"/>
        </w:rPr>
        <w:t>RAB (tax value)</w:t>
      </w:r>
      <w:r w:rsidRPr="000E5228">
        <w:t xml:space="preserve"> </w:t>
      </w:r>
      <w:r>
        <w:t>for the p</w:t>
      </w:r>
      <w:r w:rsidRPr="000E5228">
        <w:t xml:space="preserve">revious </w:t>
      </w:r>
      <w:r w:rsidRPr="00C448B6">
        <w:rPr>
          <w:rStyle w:val="Emphasis-Bold"/>
        </w:rPr>
        <w:t>disclosure year</w:t>
      </w:r>
      <w:r w:rsidRPr="000E5228">
        <w:t xml:space="preserve"> will </w:t>
      </w:r>
      <w:r>
        <w:t xml:space="preserve">be the </w:t>
      </w:r>
      <w:r w:rsidRPr="000E5228">
        <w:t xml:space="preserve">tax value of assets included in the RAB as at the beginning of the </w:t>
      </w:r>
      <w:r w:rsidRPr="00C448B6">
        <w:rPr>
          <w:rStyle w:val="Emphasis-Bold"/>
        </w:rPr>
        <w:t>initial disclosure year</w:t>
      </w:r>
      <w:r w:rsidRPr="000E5228">
        <w:t>, to the extent the asset is allocated to the RAB under</w:t>
      </w:r>
      <w:r>
        <w:t xml:space="preserve"> Part 2 of the</w:t>
      </w:r>
      <w:r w:rsidR="00F53BDF">
        <w:t xml:space="preserve"> </w:t>
      </w:r>
      <w:r w:rsidRPr="00C448B6">
        <w:rPr>
          <w:rStyle w:val="Emphasis-Bold"/>
        </w:rPr>
        <w:t>IM determination</w:t>
      </w:r>
      <w:r w:rsidR="00076951">
        <w:t>;</w:t>
      </w:r>
    </w:p>
    <w:p w:rsidR="00F8565C" w:rsidRPr="00337A34" w:rsidRDefault="00F8565C" w:rsidP="002D4EC3">
      <w:pPr>
        <w:pStyle w:val="UnnumberedL1"/>
      </w:pPr>
      <w:r w:rsidRPr="00C448B6">
        <w:rPr>
          <w:rStyle w:val="Emphasis-Bold"/>
        </w:rPr>
        <w:t>RAB investment</w:t>
      </w:r>
      <w:r w:rsidRPr="000C29D4">
        <w:t xml:space="preserve"> means</w:t>
      </w:r>
      <w:r w:rsidRPr="00337A34">
        <w:t xml:space="preserve"> the value of </w:t>
      </w:r>
      <w:r w:rsidR="0031298D" w:rsidRPr="0031298D">
        <w:rPr>
          <w:position w:val="-10"/>
        </w:rPr>
        <w:object w:dxaOrig="200" w:dyaOrig="260">
          <v:shape id="_x0000_i1114" type="#_x0000_t75" style="width:10pt;height:14.4pt" o:ole="">
            <v:imagedata r:id="rId182" o:title=""/>
          </v:shape>
          <o:OLEObject Type="Embed" ProgID="Equation.3" ShapeID="_x0000_i1114" DrawAspect="Content" ObjectID="_1537791378" r:id="rId183"/>
        </w:object>
      </w:r>
      <w:r w:rsidRPr="00337A34">
        <w:t xml:space="preserve">calculated </w:t>
      </w:r>
      <w:r w:rsidR="00DD3EB7" w:rsidRPr="00211403">
        <w:t>using</w:t>
      </w:r>
      <w:r w:rsidRPr="00211403">
        <w:t xml:space="preserve"> t</w:t>
      </w:r>
      <w:r w:rsidRPr="00337A34">
        <w:t>he following formula:</w:t>
      </w:r>
    </w:p>
    <w:p w:rsidR="00D6703C" w:rsidRDefault="0041246B" w:rsidP="0041246B">
      <w:pPr>
        <w:pStyle w:val="EquationsL2"/>
      </w:pPr>
      <w:r w:rsidRPr="0041246B">
        <w:rPr>
          <w:position w:val="-10"/>
        </w:rPr>
        <w:object w:dxaOrig="200" w:dyaOrig="240">
          <v:shape id="_x0000_i1115" type="#_x0000_t75" style="width:10pt;height:12.5pt" o:ole="">
            <v:imagedata r:id="rId184" o:title=""/>
          </v:shape>
          <o:OLEObject Type="Embed" ProgID="Equation.3" ShapeID="_x0000_i1115" DrawAspect="Content" ObjectID="_1537791379" r:id="rId185"/>
        </w:object>
      </w:r>
      <w:r>
        <w:tab/>
        <w:t>=</w:t>
      </w:r>
      <w:r>
        <w:tab/>
      </w:r>
      <w:r w:rsidRPr="0041246B">
        <w:rPr>
          <w:position w:val="-6"/>
        </w:rPr>
        <w:object w:dxaOrig="1160" w:dyaOrig="260">
          <v:shape id="_x0000_i1116" type="#_x0000_t75" style="width:56.95pt;height:14.4pt" o:ole="">
            <v:imagedata r:id="rId186" o:title=""/>
          </v:shape>
          <o:OLEObject Type="Embed" ProgID="Equation.3" ShapeID="_x0000_i1116" DrawAspect="Content" ObjectID="_1537791380" r:id="rId187"/>
        </w:object>
      </w:r>
    </w:p>
    <w:p w:rsidR="00F8565C" w:rsidRPr="00337A34" w:rsidRDefault="00F8565C" w:rsidP="002D4EC3">
      <w:pPr>
        <w:pStyle w:val="UnnumberedL2"/>
      </w:pPr>
      <w:r w:rsidRPr="00337A34">
        <w:t>where:</w:t>
      </w:r>
    </w:p>
    <w:p w:rsidR="00D6703C" w:rsidRDefault="00A2568A" w:rsidP="00F60A85">
      <w:pPr>
        <w:pStyle w:val="EquationsL2"/>
      </w:pPr>
      <w:r w:rsidRPr="00A2568A">
        <w:rPr>
          <w:position w:val="-6"/>
        </w:rPr>
        <w:object w:dxaOrig="200" w:dyaOrig="220">
          <v:shape id="_x0000_i1117" type="#_x0000_t75" style="width:10pt;height:12.5pt" o:ole="">
            <v:imagedata r:id="rId188" o:title=""/>
          </v:shape>
          <o:OLEObject Type="Embed" ProgID="Equation.3" ShapeID="_x0000_i1117" DrawAspect="Content" ObjectID="_1537791381" r:id="rId189"/>
        </w:object>
      </w:r>
      <w:r w:rsidR="00D6703C">
        <w:tab/>
      </w:r>
      <w:r w:rsidR="00F8565C" w:rsidRPr="00337A34">
        <w:t>=</w:t>
      </w:r>
      <w:r w:rsidR="00F8565C" w:rsidRPr="00337A34">
        <w:tab/>
      </w:r>
      <w:r w:rsidR="00F8565C" w:rsidRPr="00C448B6">
        <w:rPr>
          <w:rStyle w:val="Emphasis-Bold"/>
        </w:rPr>
        <w:t>commissioned projects</w:t>
      </w:r>
      <w:r w:rsidR="00F8565C" w:rsidRPr="00337A34">
        <w:t>;</w:t>
      </w:r>
    </w:p>
    <w:p w:rsidR="00D6703C" w:rsidRDefault="00A2568A" w:rsidP="00F60A85">
      <w:pPr>
        <w:pStyle w:val="EquationsL2"/>
      </w:pPr>
      <w:r w:rsidRPr="00A2568A">
        <w:rPr>
          <w:position w:val="-6"/>
        </w:rPr>
        <w:object w:dxaOrig="200" w:dyaOrig="279">
          <v:shape id="_x0000_i1118" type="#_x0000_t75" style="width:10pt;height:15.05pt" o:ole="">
            <v:imagedata r:id="rId190" o:title=""/>
          </v:shape>
          <o:OLEObject Type="Embed" ProgID="Equation.3" ShapeID="_x0000_i1118" DrawAspect="Content" ObjectID="_1537791382" r:id="rId191"/>
        </w:object>
      </w:r>
      <w:r w:rsidR="00F8565C" w:rsidRPr="00337A34">
        <w:tab/>
        <w:t>=</w:t>
      </w:r>
      <w:r w:rsidR="00F8565C" w:rsidRPr="00337A34">
        <w:tab/>
      </w:r>
      <w:r w:rsidR="00F8565C" w:rsidRPr="00C448B6">
        <w:rPr>
          <w:rStyle w:val="Emphasis-Bold"/>
        </w:rPr>
        <w:t>other assets commissioned</w:t>
      </w:r>
      <w:r w:rsidR="00F8565C">
        <w:t>;</w:t>
      </w:r>
    </w:p>
    <w:p w:rsidR="00F8565C" w:rsidRPr="00C448B6" w:rsidRDefault="00A2568A" w:rsidP="00F60A85">
      <w:pPr>
        <w:pStyle w:val="EquationsL2"/>
        <w:rPr>
          <w:rStyle w:val="Emphasis-Bold"/>
        </w:rPr>
      </w:pPr>
      <w:r w:rsidRPr="00A2568A">
        <w:rPr>
          <w:position w:val="-6"/>
        </w:rPr>
        <w:object w:dxaOrig="180" w:dyaOrig="220">
          <v:shape id="_x0000_i1119" type="#_x0000_t75" style="width:8.15pt;height:12.5pt" o:ole="">
            <v:imagedata r:id="rId192" o:title=""/>
          </v:shape>
          <o:OLEObject Type="Embed" ProgID="Equation.3" ShapeID="_x0000_i1119" DrawAspect="Content" ObjectID="_1537791383" r:id="rId193"/>
        </w:object>
      </w:r>
      <w:r w:rsidR="00F8565C" w:rsidRPr="00337A34">
        <w:tab/>
        <w:t>=</w:t>
      </w:r>
      <w:r w:rsidR="00F8565C" w:rsidRPr="00337A34">
        <w:tab/>
      </w:r>
      <w:r w:rsidR="00F8565C" w:rsidRPr="00C448B6">
        <w:rPr>
          <w:rStyle w:val="Emphasis-Bold"/>
        </w:rPr>
        <w:t>adjustment for merger</w:t>
      </w:r>
      <w:r w:rsidR="00DD69A3" w:rsidRPr="00DD69A3">
        <w:t>,</w:t>
      </w:r>
      <w:r w:rsidR="00F8565C" w:rsidRPr="00C448B6">
        <w:rPr>
          <w:rStyle w:val="Emphasis-Bold"/>
        </w:rPr>
        <w:t xml:space="preserve"> acquisition or sale activity</w:t>
      </w:r>
      <w:r w:rsidR="00DD69A3" w:rsidRPr="00DD69A3">
        <w:t>;</w:t>
      </w:r>
    </w:p>
    <w:p w:rsidR="00F8565C" w:rsidRPr="008644FA" w:rsidRDefault="00A2568A" w:rsidP="00F60A85">
      <w:pPr>
        <w:pStyle w:val="EquationsL2"/>
      </w:pPr>
      <w:r w:rsidRPr="00A2568A">
        <w:rPr>
          <w:position w:val="-6"/>
        </w:rPr>
        <w:object w:dxaOrig="220" w:dyaOrig="279">
          <v:shape id="_x0000_i1120" type="#_x0000_t75" style="width:12.5pt;height:15.05pt" o:ole="">
            <v:imagedata r:id="rId194" o:title=""/>
          </v:shape>
          <o:OLEObject Type="Embed" ProgID="Equation.3" ShapeID="_x0000_i1120" DrawAspect="Content" ObjectID="_1537791384" r:id="rId195"/>
        </w:object>
      </w:r>
      <w:r w:rsidR="00F8565C" w:rsidRPr="00337A34">
        <w:tab/>
        <w:t>=</w:t>
      </w:r>
      <w:r w:rsidR="00F8565C" w:rsidRPr="00337A34">
        <w:tab/>
      </w:r>
      <w:r w:rsidR="00F8565C" w:rsidRPr="00C448B6">
        <w:rPr>
          <w:rStyle w:val="Emphasis-Bold"/>
        </w:rPr>
        <w:t>asset disposals</w:t>
      </w:r>
      <w:r w:rsidR="00DD69A3" w:rsidRPr="00DD69A3">
        <w:t>;</w:t>
      </w:r>
    </w:p>
    <w:p w:rsidR="00F8565C" w:rsidRPr="00337A34" w:rsidRDefault="00F8565C" w:rsidP="002D4EC3">
      <w:pPr>
        <w:pStyle w:val="UnnumberedL1"/>
      </w:pPr>
      <w:r w:rsidRPr="00C448B6">
        <w:rPr>
          <w:rStyle w:val="Emphasis-Bold"/>
        </w:rPr>
        <w:t>RAB proportionate investment</w:t>
      </w:r>
      <w:r w:rsidRPr="000C29D4">
        <w:t xml:space="preserve"> means</w:t>
      </w:r>
      <w:r w:rsidRPr="00337A34">
        <w:t xml:space="preserve"> the value of </w:t>
      </w:r>
      <w:r w:rsidR="0031298D" w:rsidRPr="0031298D">
        <w:rPr>
          <w:position w:val="-10"/>
        </w:rPr>
        <w:object w:dxaOrig="200" w:dyaOrig="260">
          <v:shape id="_x0000_i1121" type="#_x0000_t75" style="width:10pt;height:14.4pt" o:ole="">
            <v:imagedata r:id="rId196" o:title=""/>
          </v:shape>
          <o:OLEObject Type="Embed" ProgID="Equation.3" ShapeID="_x0000_i1121" DrawAspect="Content" ObjectID="_1537791385" r:id="rId197"/>
        </w:object>
      </w:r>
      <w:r w:rsidRPr="00337A34">
        <w:t xml:space="preserve">calculated </w:t>
      </w:r>
      <w:r w:rsidR="00DD3EB7" w:rsidRPr="00211403">
        <w:t>using</w:t>
      </w:r>
      <w:r w:rsidRPr="00337A34">
        <w:t xml:space="preserve"> the following formula:</w:t>
      </w:r>
    </w:p>
    <w:p w:rsidR="00F8565C" w:rsidRPr="00337A34" w:rsidRDefault="0041246B" w:rsidP="0041246B">
      <w:pPr>
        <w:pStyle w:val="EquationsL2"/>
      </w:pPr>
      <w:r w:rsidRPr="0041246B">
        <w:rPr>
          <w:position w:val="-10"/>
        </w:rPr>
        <w:object w:dxaOrig="200" w:dyaOrig="240">
          <v:shape id="_x0000_i1122" type="#_x0000_t75" style="width:10pt;height:12.5pt" o:ole="">
            <v:imagedata r:id="rId198" o:title=""/>
          </v:shape>
          <o:OLEObject Type="Embed" ProgID="Equation.3" ShapeID="_x0000_i1122" DrawAspect="Content" ObjectID="_1537791386" r:id="rId199"/>
        </w:object>
      </w:r>
      <w:r>
        <w:tab/>
        <w:t>=</w:t>
      </w:r>
      <w:r>
        <w:tab/>
      </w:r>
      <w:r w:rsidR="0090595C" w:rsidRPr="0041246B">
        <w:rPr>
          <w:position w:val="-6"/>
        </w:rPr>
        <w:object w:dxaOrig="1219" w:dyaOrig="279">
          <v:shape id="_x0000_i1123" type="#_x0000_t75" style="width:61.35pt;height:15.05pt" o:ole="">
            <v:imagedata r:id="rId200" o:title=""/>
          </v:shape>
          <o:OLEObject Type="Embed" ProgID="Equation.3" ShapeID="_x0000_i1123" DrawAspect="Content" ObjectID="_1537791387" r:id="rId201"/>
        </w:object>
      </w:r>
    </w:p>
    <w:p w:rsidR="00F8565C" w:rsidRPr="00337A34" w:rsidRDefault="00F8565C" w:rsidP="002D4EC3">
      <w:pPr>
        <w:pStyle w:val="UnnumberedL2"/>
      </w:pPr>
      <w:r w:rsidRPr="00337A34">
        <w:t>where:</w:t>
      </w:r>
    </w:p>
    <w:p w:rsidR="00F8565C" w:rsidRPr="00FC2C27" w:rsidRDefault="002079D2" w:rsidP="00F60A85">
      <w:pPr>
        <w:pStyle w:val="EquationsL2"/>
      </w:pPr>
      <w:r w:rsidRPr="00A2568A">
        <w:rPr>
          <w:position w:val="-6"/>
        </w:rPr>
        <w:object w:dxaOrig="200" w:dyaOrig="220">
          <v:shape id="_x0000_i1124" type="#_x0000_t75" style="width:10pt;height:12.5pt" o:ole="">
            <v:imagedata r:id="rId202" o:title=""/>
          </v:shape>
          <o:OLEObject Type="Embed" ProgID="Equation.3" ShapeID="_x0000_i1124" DrawAspect="Content" ObjectID="_1537791388" r:id="rId203"/>
        </w:object>
      </w:r>
      <w:r w:rsidR="00F8565C" w:rsidRPr="00FC2C27">
        <w:tab/>
        <w:t>=</w:t>
      </w:r>
      <w:r w:rsidR="00F8565C" w:rsidRPr="00FC2C27">
        <w:tab/>
        <w:t xml:space="preserve">the sum of the </w:t>
      </w:r>
      <w:r w:rsidR="00F8565C" w:rsidRPr="00C448B6">
        <w:rPr>
          <w:rStyle w:val="Emphasis-Bold"/>
        </w:rPr>
        <w:t xml:space="preserve">proportionate regulatory value </w:t>
      </w:r>
      <w:r w:rsidR="00F8565C" w:rsidRPr="00FC2C27">
        <w:t xml:space="preserve">of </w:t>
      </w:r>
      <w:r w:rsidR="00F8565C" w:rsidRPr="00C448B6">
        <w:rPr>
          <w:rStyle w:val="Emphasis-Bold"/>
        </w:rPr>
        <w:t>commissioned projects</w:t>
      </w:r>
      <w:r w:rsidR="002D4EC3" w:rsidRPr="00FC2C27">
        <w:t>;</w:t>
      </w:r>
    </w:p>
    <w:p w:rsidR="00F8565C" w:rsidRPr="00FC2C27" w:rsidRDefault="002079D2" w:rsidP="00F60A85">
      <w:pPr>
        <w:pStyle w:val="EquationsL2"/>
      </w:pPr>
      <w:r w:rsidRPr="00A2568A">
        <w:rPr>
          <w:position w:val="-6"/>
        </w:rPr>
        <w:object w:dxaOrig="200" w:dyaOrig="279">
          <v:shape id="_x0000_i1125" type="#_x0000_t75" style="width:10pt;height:15.05pt" o:ole="">
            <v:imagedata r:id="rId204" o:title=""/>
          </v:shape>
          <o:OLEObject Type="Embed" ProgID="Equation.3" ShapeID="_x0000_i1125" DrawAspect="Content" ObjectID="_1537791389" r:id="rId205"/>
        </w:object>
      </w:r>
      <w:r w:rsidR="00F8565C" w:rsidRPr="00FC2C27">
        <w:tab/>
        <w:t>=</w:t>
      </w:r>
      <w:r w:rsidR="00F8565C" w:rsidRPr="00FC2C27">
        <w:tab/>
        <w:t xml:space="preserve">the </w:t>
      </w:r>
      <w:r w:rsidR="00F8565C" w:rsidRPr="00C448B6">
        <w:rPr>
          <w:rStyle w:val="Emphasis-Bold"/>
        </w:rPr>
        <w:t>proportionate regulatory value</w:t>
      </w:r>
      <w:r w:rsidR="00F8565C" w:rsidRPr="00FC2C27">
        <w:t xml:space="preserve"> of </w:t>
      </w:r>
      <w:r w:rsidR="00F8565C" w:rsidRPr="00C448B6">
        <w:rPr>
          <w:rStyle w:val="Emphasis-Bold"/>
        </w:rPr>
        <w:t>other assets commissioned</w:t>
      </w:r>
      <w:r w:rsidR="002D4EC3" w:rsidRPr="00FC2C27">
        <w:t>;</w:t>
      </w:r>
    </w:p>
    <w:p w:rsidR="00F8565C" w:rsidRPr="00FC2C27" w:rsidRDefault="002079D2" w:rsidP="00F60A85">
      <w:pPr>
        <w:pStyle w:val="EquationsL2"/>
      </w:pPr>
      <w:r w:rsidRPr="00A2568A">
        <w:rPr>
          <w:position w:val="-6"/>
        </w:rPr>
        <w:object w:dxaOrig="180" w:dyaOrig="220">
          <v:shape id="_x0000_i1126" type="#_x0000_t75" style="width:8.15pt;height:12.5pt" o:ole="">
            <v:imagedata r:id="rId206" o:title=""/>
          </v:shape>
          <o:OLEObject Type="Embed" ProgID="Equation.3" ShapeID="_x0000_i1126" DrawAspect="Content" ObjectID="_1537791390" r:id="rId207"/>
        </w:object>
      </w:r>
      <w:r w:rsidR="00F8565C" w:rsidRPr="00FC2C27">
        <w:tab/>
        <w:t>=</w:t>
      </w:r>
      <w:r w:rsidR="00F8565C" w:rsidRPr="00FC2C27">
        <w:tab/>
        <w:t xml:space="preserve">the </w:t>
      </w:r>
      <w:r w:rsidR="00F8565C" w:rsidRPr="00C448B6">
        <w:rPr>
          <w:rStyle w:val="Emphasis-Bold"/>
        </w:rPr>
        <w:t>proportionate regulatory value</w:t>
      </w:r>
      <w:r w:rsidR="00F8565C" w:rsidRPr="00FC2C27">
        <w:t xml:space="preserve"> of </w:t>
      </w:r>
      <w:r w:rsidR="00F8565C" w:rsidRPr="00C448B6">
        <w:rPr>
          <w:rStyle w:val="Emphasis-Bold"/>
        </w:rPr>
        <w:t>adjustments for merger</w:t>
      </w:r>
      <w:r w:rsidR="00DD69A3" w:rsidRPr="00DD69A3">
        <w:t>,</w:t>
      </w:r>
      <w:r w:rsidR="00F8565C" w:rsidRPr="00C448B6">
        <w:rPr>
          <w:rStyle w:val="Emphasis-Bold"/>
        </w:rPr>
        <w:t xml:space="preserve"> acquisitions or sale activity</w:t>
      </w:r>
      <w:r w:rsidR="002D4EC3" w:rsidRPr="00FC2C27">
        <w:t>; and</w:t>
      </w:r>
    </w:p>
    <w:p w:rsidR="00F8565C" w:rsidRPr="00FC2C27" w:rsidRDefault="002079D2" w:rsidP="00F60A85">
      <w:pPr>
        <w:pStyle w:val="EquationsL2"/>
      </w:pPr>
      <w:r w:rsidRPr="00A2568A">
        <w:rPr>
          <w:position w:val="-6"/>
        </w:rPr>
        <w:object w:dxaOrig="220" w:dyaOrig="279">
          <v:shape id="_x0000_i1127" type="#_x0000_t75" style="width:12.5pt;height:15.05pt" o:ole="">
            <v:imagedata r:id="rId208" o:title=""/>
          </v:shape>
          <o:OLEObject Type="Embed" ProgID="Equation.3" ShapeID="_x0000_i1127" DrawAspect="Content" ObjectID="_1537791391" r:id="rId209"/>
        </w:object>
      </w:r>
      <w:r w:rsidR="00F8565C" w:rsidRPr="00FC2C27">
        <w:tab/>
        <w:t>=</w:t>
      </w:r>
      <w:r w:rsidR="00F8565C" w:rsidRPr="00FC2C27">
        <w:tab/>
        <w:t xml:space="preserve">the </w:t>
      </w:r>
      <w:r w:rsidR="00F8565C" w:rsidRPr="00C448B6">
        <w:rPr>
          <w:rStyle w:val="Emphasis-Bold"/>
        </w:rPr>
        <w:t>proportionate regulatory value</w:t>
      </w:r>
      <w:r w:rsidR="00F8565C" w:rsidRPr="00FC2C27">
        <w:t xml:space="preserve"> of </w:t>
      </w:r>
      <w:r w:rsidR="00F8565C" w:rsidRPr="00C448B6">
        <w:rPr>
          <w:rStyle w:val="Emphasis-Bold"/>
        </w:rPr>
        <w:t>asset disposals</w:t>
      </w:r>
      <w:r w:rsidR="00DD69A3" w:rsidRPr="00DD69A3">
        <w:t>;</w:t>
      </w:r>
    </w:p>
    <w:p w:rsidR="00F8565C" w:rsidRDefault="00F8565C" w:rsidP="002D4EC3">
      <w:pPr>
        <w:pStyle w:val="UnnumberedL1"/>
      </w:pPr>
      <w:r w:rsidRPr="00C448B6">
        <w:rPr>
          <w:rStyle w:val="Emphasis-Bold"/>
        </w:rPr>
        <w:t>RAB value</w:t>
      </w:r>
      <w:r w:rsidRPr="00FC2C27">
        <w:t xml:space="preserve"> means</w:t>
      </w:r>
      <w:r>
        <w:t>:</w:t>
      </w:r>
    </w:p>
    <w:p w:rsidR="00F8565C" w:rsidRDefault="00F8565C" w:rsidP="005D7354">
      <w:pPr>
        <w:pStyle w:val="HeadingH6ClausesubtextL2"/>
        <w:numPr>
          <w:ilvl w:val="5"/>
          <w:numId w:val="46"/>
        </w:numPr>
      </w:pPr>
      <w:r>
        <w:t xml:space="preserve">in relation to the </w:t>
      </w:r>
      <w:r w:rsidRPr="00610BB2">
        <w:rPr>
          <w:b/>
        </w:rPr>
        <w:t>unallocated</w:t>
      </w:r>
      <w:r>
        <w:t xml:space="preserve"> </w:t>
      </w:r>
      <w:r w:rsidRPr="00C448B6">
        <w:rPr>
          <w:rStyle w:val="Emphasis-Bold"/>
        </w:rPr>
        <w:t>RAB</w:t>
      </w:r>
      <w:r>
        <w:t xml:space="preserve">, the value of </w:t>
      </w:r>
      <w:r w:rsidR="0031298D" w:rsidRPr="0031298D">
        <w:rPr>
          <w:position w:val="-10"/>
        </w:rPr>
        <w:object w:dxaOrig="200" w:dyaOrig="260">
          <v:shape id="_x0000_i1128" type="#_x0000_t75" style="width:10pt;height:14.4pt" o:ole="">
            <v:imagedata r:id="rId210" o:title=""/>
          </v:shape>
          <o:OLEObject Type="Embed" ProgID="Equation.3" ShapeID="_x0000_i1128" DrawAspect="Content" ObjectID="_1537791392" r:id="rId211"/>
        </w:object>
      </w:r>
      <w:r>
        <w:t xml:space="preserve">calculated </w:t>
      </w:r>
      <w:r w:rsidR="00DD3EB7" w:rsidRPr="00211403">
        <w:t>using</w:t>
      </w:r>
      <w:r>
        <w:t xml:space="preserve"> the following formula:</w:t>
      </w:r>
    </w:p>
    <w:p w:rsidR="00D6703C" w:rsidRDefault="00FC5856" w:rsidP="0041246B">
      <w:pPr>
        <w:pStyle w:val="EquationsL3"/>
      </w:pPr>
      <w:r w:rsidRPr="00FC5856">
        <w:rPr>
          <w:position w:val="-10"/>
        </w:rPr>
        <w:object w:dxaOrig="200" w:dyaOrig="240">
          <v:shape id="_x0000_i1129" type="#_x0000_t75" style="width:10pt;height:12.5pt" o:ole="">
            <v:imagedata r:id="rId212" o:title=""/>
          </v:shape>
          <o:OLEObject Type="Embed" ProgID="Equation.3" ShapeID="_x0000_i1129" DrawAspect="Content" ObjectID="_1537791393" r:id="rId213"/>
        </w:object>
      </w:r>
      <w:r>
        <w:tab/>
        <w:t>=</w:t>
      </w:r>
      <w:r>
        <w:tab/>
      </w:r>
      <w:r w:rsidRPr="002079D2">
        <w:rPr>
          <w:position w:val="-10"/>
        </w:rPr>
        <w:object w:dxaOrig="2180" w:dyaOrig="300">
          <v:shape id="_x0000_i1130" type="#_x0000_t75" style="width:109.55pt;height:15.05pt" o:ole="">
            <v:imagedata r:id="rId214" o:title=""/>
          </v:shape>
          <o:OLEObject Type="Embed" ProgID="Equation.3" ShapeID="_x0000_i1130" DrawAspect="Content" ObjectID="_1537791394" r:id="rId215"/>
        </w:object>
      </w:r>
    </w:p>
    <w:p w:rsidR="00F8565C" w:rsidRDefault="00F8565C" w:rsidP="002D4EC3">
      <w:pPr>
        <w:pStyle w:val="UnnumberedL3"/>
      </w:pPr>
      <w:r>
        <w:t>where:</w:t>
      </w:r>
    </w:p>
    <w:p w:rsidR="00F8565C" w:rsidRDefault="002079D2" w:rsidP="00F60A85">
      <w:pPr>
        <w:pStyle w:val="EquationsL3"/>
      </w:pPr>
      <w:r w:rsidRPr="002079D2">
        <w:rPr>
          <w:position w:val="-6"/>
        </w:rPr>
        <w:object w:dxaOrig="200" w:dyaOrig="220">
          <v:shape id="_x0000_i1131" type="#_x0000_t75" style="width:10pt;height:12.5pt" o:ole="">
            <v:imagedata r:id="rId216" o:title=""/>
          </v:shape>
          <o:OLEObject Type="Embed" ProgID="Equation.3" ShapeID="_x0000_i1131" DrawAspect="Content" ObjectID="_1537791395" r:id="rId217"/>
        </w:object>
      </w:r>
      <w:r w:rsidR="00D6703C">
        <w:tab/>
      </w:r>
      <w:r w:rsidR="00F8565C">
        <w:t>=</w:t>
      </w:r>
      <w:r w:rsidR="00F8565C">
        <w:tab/>
      </w:r>
      <w:r w:rsidR="00F8565C" w:rsidRPr="00C448B6">
        <w:rPr>
          <w:rStyle w:val="Emphasis-Bold"/>
        </w:rPr>
        <w:t xml:space="preserve">RAB value </w:t>
      </w:r>
      <w:r w:rsidR="00F8565C" w:rsidRPr="005F27BD">
        <w:t>for the previous</w:t>
      </w:r>
      <w:r w:rsidR="00F8565C" w:rsidRPr="00C448B6">
        <w:rPr>
          <w:rStyle w:val="Emphasis-Bold"/>
        </w:rPr>
        <w:t xml:space="preserve"> disclosure year</w:t>
      </w:r>
      <w:r w:rsidR="002D4EC3">
        <w:t>;</w:t>
      </w:r>
    </w:p>
    <w:p w:rsidR="00F8565C" w:rsidRDefault="002079D2" w:rsidP="00F60A85">
      <w:pPr>
        <w:pStyle w:val="EquationsL3"/>
      </w:pPr>
      <w:r w:rsidRPr="002079D2">
        <w:rPr>
          <w:position w:val="-6"/>
        </w:rPr>
        <w:object w:dxaOrig="200" w:dyaOrig="279">
          <v:shape id="_x0000_i1132" type="#_x0000_t75" style="width:10pt;height:15.05pt" o:ole="">
            <v:imagedata r:id="rId218" o:title=""/>
          </v:shape>
          <o:OLEObject Type="Embed" ProgID="Equation.3" ShapeID="_x0000_i1132" DrawAspect="Content" ObjectID="_1537791396" r:id="rId219"/>
        </w:object>
      </w:r>
      <w:r w:rsidR="00F8565C">
        <w:tab/>
        <w:t>=</w:t>
      </w:r>
      <w:r w:rsidR="00F8565C">
        <w:tab/>
      </w:r>
      <w:r w:rsidR="00F8565C" w:rsidRPr="00C448B6">
        <w:rPr>
          <w:rStyle w:val="Emphasis-Bold"/>
        </w:rPr>
        <w:t>asset commissioned</w:t>
      </w:r>
      <w:r w:rsidR="00F8565C">
        <w:t>;</w:t>
      </w:r>
    </w:p>
    <w:p w:rsidR="00F8565C" w:rsidRDefault="002079D2" w:rsidP="00F60A85">
      <w:pPr>
        <w:pStyle w:val="EquationsL3"/>
      </w:pPr>
      <w:r w:rsidRPr="002079D2">
        <w:rPr>
          <w:position w:val="-6"/>
        </w:rPr>
        <w:object w:dxaOrig="180" w:dyaOrig="220">
          <v:shape id="_x0000_i1133" type="#_x0000_t75" style="width:8.15pt;height:12.5pt" o:ole="">
            <v:imagedata r:id="rId220" o:title=""/>
          </v:shape>
          <o:OLEObject Type="Embed" ProgID="Equation.3" ShapeID="_x0000_i1133" DrawAspect="Content" ObjectID="_1537791397" r:id="rId221"/>
        </w:object>
      </w:r>
      <w:r w:rsidR="00F8565C">
        <w:tab/>
        <w:t>=</w:t>
      </w:r>
      <w:r w:rsidR="00F8565C">
        <w:tab/>
      </w:r>
      <w:r w:rsidR="00F8565C" w:rsidRPr="00C448B6">
        <w:rPr>
          <w:rStyle w:val="Emphasis-Bold"/>
        </w:rPr>
        <w:t>revaluations</w:t>
      </w:r>
      <w:r w:rsidR="00F8565C">
        <w:t>;</w:t>
      </w:r>
    </w:p>
    <w:p w:rsidR="00F8565C" w:rsidRDefault="002079D2" w:rsidP="00F60A85">
      <w:pPr>
        <w:pStyle w:val="EquationsL3"/>
      </w:pPr>
      <w:r w:rsidRPr="002079D2">
        <w:rPr>
          <w:position w:val="-6"/>
        </w:rPr>
        <w:object w:dxaOrig="220" w:dyaOrig="279">
          <v:shape id="_x0000_i1134" type="#_x0000_t75" style="width:12.5pt;height:15.05pt" o:ole="">
            <v:imagedata r:id="rId222" o:title=""/>
          </v:shape>
          <o:OLEObject Type="Embed" ProgID="Equation.3" ShapeID="_x0000_i1134" DrawAspect="Content" ObjectID="_1537791398" r:id="rId223"/>
        </w:object>
      </w:r>
      <w:r w:rsidR="00F8565C">
        <w:tab/>
        <w:t>=</w:t>
      </w:r>
      <w:r w:rsidR="00F8565C">
        <w:tab/>
      </w:r>
      <w:r w:rsidR="00F8565C" w:rsidRPr="00C448B6">
        <w:rPr>
          <w:rStyle w:val="Emphasis-Bold"/>
        </w:rPr>
        <w:t>regulatory depreciation</w:t>
      </w:r>
      <w:r w:rsidR="00F8565C">
        <w:t>;</w:t>
      </w:r>
    </w:p>
    <w:p w:rsidR="00F8565C" w:rsidRDefault="002079D2" w:rsidP="00F60A85">
      <w:pPr>
        <w:pStyle w:val="EquationsL3"/>
      </w:pPr>
      <w:r w:rsidRPr="002079D2">
        <w:rPr>
          <w:position w:val="-6"/>
        </w:rPr>
        <w:object w:dxaOrig="180" w:dyaOrig="220">
          <v:shape id="_x0000_i1135" type="#_x0000_t75" style="width:8.15pt;height:12.5pt" o:ole="">
            <v:imagedata r:id="rId224" o:title=""/>
          </v:shape>
          <o:OLEObject Type="Embed" ProgID="Equation.3" ShapeID="_x0000_i1135" DrawAspect="Content" ObjectID="_1537791399" r:id="rId225"/>
        </w:object>
      </w:r>
      <w:r w:rsidR="00F8565C">
        <w:tab/>
        <w:t>=</w:t>
      </w:r>
      <w:r w:rsidR="00F8565C">
        <w:tab/>
      </w:r>
      <w:r w:rsidR="00F8565C" w:rsidRPr="00C448B6">
        <w:rPr>
          <w:rStyle w:val="Emphasis-Bold"/>
        </w:rPr>
        <w:t>asset disposals</w:t>
      </w:r>
      <w:r w:rsidR="00F8565C">
        <w:t>;</w:t>
      </w:r>
    </w:p>
    <w:p w:rsidR="00F8565C" w:rsidRDefault="002079D2" w:rsidP="00F60A85">
      <w:pPr>
        <w:pStyle w:val="EquationsL3"/>
      </w:pPr>
      <w:r w:rsidRPr="002079D2">
        <w:rPr>
          <w:position w:val="-10"/>
        </w:rPr>
        <w:object w:dxaOrig="240" w:dyaOrig="320">
          <v:shape id="_x0000_i1136" type="#_x0000_t75" style="width:12.5pt;height:15.05pt" o:ole="">
            <v:imagedata r:id="rId226" o:title=""/>
          </v:shape>
          <o:OLEObject Type="Embed" ProgID="Equation.3" ShapeID="_x0000_i1136" DrawAspect="Content" ObjectID="_1537791400" r:id="rId227"/>
        </w:object>
      </w:r>
      <w:r w:rsidR="00F8565C">
        <w:tab/>
        <w:t>=</w:t>
      </w:r>
      <w:r w:rsidR="00F8565C">
        <w:tab/>
      </w:r>
      <w:r w:rsidR="00F8565C" w:rsidRPr="00C448B6">
        <w:rPr>
          <w:rStyle w:val="Emphasis-Bold"/>
        </w:rPr>
        <w:t>lost and found assets adjustments</w:t>
      </w:r>
    </w:p>
    <w:p w:rsidR="002079D2" w:rsidRDefault="002079D2" w:rsidP="00F60A85">
      <w:pPr>
        <w:pStyle w:val="EquationsL3"/>
      </w:pPr>
      <w:r w:rsidRPr="002079D2">
        <w:rPr>
          <w:position w:val="-10"/>
        </w:rPr>
        <w:object w:dxaOrig="220" w:dyaOrig="260">
          <v:shape id="_x0000_i1137" type="#_x0000_t75" style="width:12.5pt;height:14.4pt" o:ole="">
            <v:imagedata r:id="rId228" o:title=""/>
          </v:shape>
          <o:OLEObject Type="Embed" ProgID="Equation.3" ShapeID="_x0000_i1137" DrawAspect="Content" ObjectID="_1537791401" r:id="rId229"/>
        </w:object>
      </w:r>
      <w:r w:rsidR="00F8565C">
        <w:tab/>
        <w:t>=</w:t>
      </w:r>
      <w:r w:rsidR="00F8565C">
        <w:tab/>
      </w:r>
      <w:r w:rsidR="00F8565C" w:rsidRPr="00C448B6">
        <w:rPr>
          <w:rStyle w:val="Emphasis-Bold"/>
        </w:rPr>
        <w:t>cost allocation adjustments</w:t>
      </w:r>
      <w:del w:id="964" w:author="markl" w:date="2016-06-02T11:48:00Z">
        <w:r w:rsidR="00F60A85" w:rsidDel="008F4CC1">
          <w:delText>,</w:delText>
        </w:r>
      </w:del>
    </w:p>
    <w:p w:rsidR="00F8565C" w:rsidRDefault="002D4EC3" w:rsidP="002D4EC3">
      <w:pPr>
        <w:pStyle w:val="UnnumberedL3"/>
      </w:pPr>
      <w:del w:id="965" w:author="markl" w:date="2016-06-02T11:48:00Z">
        <w:r w:rsidDel="008F4CC1">
          <w:delText xml:space="preserve">and </w:delText>
        </w:r>
        <w:r w:rsidR="00F8565C" w:rsidDel="008F4CC1">
          <w:delText xml:space="preserve">in the </w:delText>
        </w:r>
        <w:r w:rsidR="00F8565C" w:rsidRPr="00C448B6" w:rsidDel="008F4CC1">
          <w:rPr>
            <w:rStyle w:val="Emphasis-Bold"/>
          </w:rPr>
          <w:delText>initial disclosure year</w:delText>
        </w:r>
        <w:r w:rsidR="00DD69A3" w:rsidRPr="00DD69A3" w:rsidDel="008F4CC1">
          <w:delText>,</w:delText>
        </w:r>
        <w:r w:rsidR="00F8565C" w:rsidRPr="00C448B6" w:rsidDel="008F4CC1">
          <w:rPr>
            <w:rStyle w:val="Emphasis-Bold"/>
          </w:rPr>
          <w:delText xml:space="preserve"> </w:delText>
        </w:r>
        <w:r w:rsidR="00F8565C" w:rsidRPr="00A7739C" w:rsidDel="008F4CC1">
          <w:delText xml:space="preserve">the </w:delText>
        </w:r>
        <w:r w:rsidR="00F8565C" w:rsidRPr="00C448B6" w:rsidDel="008F4CC1">
          <w:rPr>
            <w:rStyle w:val="Emphasis-Bold"/>
          </w:rPr>
          <w:delText xml:space="preserve">RAB value </w:delText>
        </w:r>
        <w:r w:rsidR="00F8565C" w:rsidRPr="00307299" w:rsidDel="008F4CC1">
          <w:delText>for the previous</w:delText>
        </w:r>
        <w:r w:rsidR="00F8565C" w:rsidRPr="00C448B6" w:rsidDel="008F4CC1">
          <w:rPr>
            <w:rStyle w:val="Emphasis-Bold"/>
          </w:rPr>
          <w:delText xml:space="preserve"> disclosure year</w:delText>
        </w:r>
        <w:r w:rsidR="00F8565C" w:rsidDel="008F4CC1">
          <w:delText xml:space="preserve"> is the </w:delText>
        </w:r>
        <w:r w:rsidR="00F8565C" w:rsidRPr="00C448B6" w:rsidDel="008F4CC1">
          <w:rPr>
            <w:rStyle w:val="Emphasis-Bold"/>
          </w:rPr>
          <w:delText xml:space="preserve">RAB value </w:delText>
        </w:r>
        <w:r w:rsidR="00F8565C" w:rsidDel="008F4CC1">
          <w:delText xml:space="preserve">for the year ended 2010 as disclosed in accordance with clause </w:delText>
        </w:r>
        <w:r w:rsidR="006641AB" w:rsidDel="008F4CC1">
          <w:fldChar w:fldCharType="begin"/>
        </w:r>
        <w:r w:rsidR="00E51449" w:rsidDel="008F4CC1">
          <w:delInstrText xml:space="preserve"> REF  _Ref279613542 \w </w:delInstrText>
        </w:r>
        <w:r w:rsidR="006641AB" w:rsidDel="008F4CC1">
          <w:fldChar w:fldCharType="separate"/>
        </w:r>
      </w:del>
      <w:del w:id="966" w:author="markl" w:date="2016-06-01T09:22:00Z">
        <w:r w:rsidR="00074C88" w:rsidDel="00BB68B5">
          <w:delText>2.10(1)</w:delText>
        </w:r>
      </w:del>
      <w:del w:id="967" w:author="markl" w:date="2016-06-02T11:48:00Z">
        <w:r w:rsidR="006641AB" w:rsidDel="008F4CC1">
          <w:fldChar w:fldCharType="end"/>
        </w:r>
      </w:del>
      <w:r>
        <w:t>;</w:t>
      </w:r>
    </w:p>
    <w:p w:rsidR="00F8565C" w:rsidRPr="00F82868" w:rsidRDefault="00F8565C" w:rsidP="002D4EC3">
      <w:pPr>
        <w:pStyle w:val="HeadingH6ClausesubtextL2"/>
      </w:pPr>
      <w:r>
        <w:t xml:space="preserve">in relation to the </w:t>
      </w:r>
      <w:r w:rsidRPr="00C448B6">
        <w:rPr>
          <w:rStyle w:val="Emphasis-Bold"/>
        </w:rPr>
        <w:t>RAB</w:t>
      </w:r>
      <w:r>
        <w:t xml:space="preserve">, the </w:t>
      </w:r>
      <w:r w:rsidRPr="00610BB2">
        <w:rPr>
          <w:b/>
        </w:rPr>
        <w:t>unallocated</w:t>
      </w:r>
      <w:r>
        <w:t xml:space="preserve"> </w:t>
      </w:r>
      <w:r w:rsidRPr="00C448B6">
        <w:rPr>
          <w:rStyle w:val="Emphasis-Bold"/>
        </w:rPr>
        <w:t xml:space="preserve">RAB value </w:t>
      </w:r>
      <w:r>
        <w:t xml:space="preserve">which is allocated to the </w:t>
      </w:r>
      <w:r w:rsidRPr="00AC137A">
        <w:rPr>
          <w:b/>
        </w:rPr>
        <w:t>regulated activity</w:t>
      </w:r>
      <w:r>
        <w:t xml:space="preserve"> in accordance with Part 2 of the</w:t>
      </w:r>
      <w:r w:rsidRPr="00C448B6">
        <w:rPr>
          <w:rStyle w:val="Emphasis-Bold"/>
        </w:rPr>
        <w:t xml:space="preserve"> IM determination</w:t>
      </w:r>
      <w:r w:rsidR="00DD69A3" w:rsidRPr="00DD69A3">
        <w:t>;</w:t>
      </w:r>
    </w:p>
    <w:p w:rsidR="00F8565C" w:rsidRPr="00FC2C27" w:rsidRDefault="00F8565C" w:rsidP="002D4EC3">
      <w:pPr>
        <w:pStyle w:val="UnnumberedL1"/>
      </w:pPr>
      <w:r w:rsidRPr="00C448B6">
        <w:rPr>
          <w:rStyle w:val="Emphasis-Bold"/>
        </w:rPr>
        <w:t>rates and levy costs</w:t>
      </w:r>
      <w:r w:rsidRPr="00FC2C27">
        <w:t xml:space="preserve"> means:</w:t>
      </w:r>
    </w:p>
    <w:p w:rsidR="00F8565C" w:rsidRDefault="00F8565C" w:rsidP="005D7354">
      <w:pPr>
        <w:pStyle w:val="HeadingH6ClausesubtextL2"/>
        <w:numPr>
          <w:ilvl w:val="5"/>
          <w:numId w:val="47"/>
        </w:numPr>
      </w:pPr>
      <w:r w:rsidRPr="00834896">
        <w:t xml:space="preserve">rates on assets used in the provision of </w:t>
      </w:r>
      <w:r w:rsidRPr="00C448B6">
        <w:rPr>
          <w:rStyle w:val="Emphasis-Bold"/>
        </w:rPr>
        <w:t>specified airport services</w:t>
      </w:r>
      <w:r w:rsidRPr="00834896">
        <w:t xml:space="preserve"> paid or payable by </w:t>
      </w:r>
      <w:r>
        <w:t xml:space="preserve">an </w:t>
      </w:r>
      <w:r w:rsidRPr="00C448B6">
        <w:rPr>
          <w:rStyle w:val="Emphasis-Bold"/>
        </w:rPr>
        <w:t>airport</w:t>
      </w:r>
      <w:r w:rsidRPr="00834896">
        <w:t xml:space="preserve"> to a territ</w:t>
      </w:r>
      <w:r>
        <w:t>orial local authority under the:</w:t>
      </w:r>
    </w:p>
    <w:p w:rsidR="00F8565C" w:rsidRDefault="002D4EC3" w:rsidP="002D4EC3">
      <w:pPr>
        <w:pStyle w:val="HeadingH7ClausesubtextL3"/>
      </w:pPr>
      <w:r>
        <w:t>Ratings Powers Act 1988; or</w:t>
      </w:r>
    </w:p>
    <w:p w:rsidR="00F8565C" w:rsidRDefault="00F8565C" w:rsidP="002D4EC3">
      <w:pPr>
        <w:pStyle w:val="HeadingH7ClausesubtextL3"/>
      </w:pPr>
      <w:r w:rsidRPr="00BD0BAA">
        <w:t>Local Government (Rating) Act 2002;</w:t>
      </w:r>
      <w:r>
        <w:t xml:space="preserve"> and</w:t>
      </w:r>
    </w:p>
    <w:p w:rsidR="00F8565C" w:rsidRPr="00834896" w:rsidRDefault="00F8565C" w:rsidP="002D4EC3">
      <w:pPr>
        <w:pStyle w:val="HeadingH6ClausesubtextL2"/>
      </w:pPr>
      <w:r w:rsidRPr="00834896">
        <w:t>levies payable under s</w:t>
      </w:r>
      <w:r>
        <w:t xml:space="preserve"> 53ZE of the </w:t>
      </w:r>
      <w:r w:rsidRPr="00C448B6">
        <w:rPr>
          <w:rStyle w:val="Emphasis-Bold"/>
        </w:rPr>
        <w:t>Act</w:t>
      </w:r>
      <w:r w:rsidR="00DD69A3" w:rsidRPr="00DD69A3">
        <w:t>;</w:t>
      </w:r>
    </w:p>
    <w:p w:rsidR="00F8565C" w:rsidRPr="008644FA" w:rsidRDefault="00F8565C" w:rsidP="002D4EC3">
      <w:pPr>
        <w:pStyle w:val="UnnumberedL1"/>
      </w:pPr>
      <w:r w:rsidRPr="00C448B6">
        <w:rPr>
          <w:rStyle w:val="Emphasis-Bold"/>
        </w:rPr>
        <w:t>rationale</w:t>
      </w:r>
      <w:r w:rsidRPr="000C29D4">
        <w:t xml:space="preserve"> means</w:t>
      </w:r>
      <w:r w:rsidRPr="00F14796">
        <w:t xml:space="preserve"> a description of the criteria applied and/or the fundamental reasons used for selecting and/or determining each </w:t>
      </w:r>
      <w:r w:rsidRPr="00C448B6">
        <w:rPr>
          <w:rStyle w:val="Emphasis-Bold"/>
        </w:rPr>
        <w:t>asset allocator</w:t>
      </w:r>
      <w:r w:rsidRPr="00F14796">
        <w:t xml:space="preserve"> and associated asset </w:t>
      </w:r>
      <w:r w:rsidRPr="00C448B6">
        <w:rPr>
          <w:rStyle w:val="Emphasis-Bold"/>
        </w:rPr>
        <w:t xml:space="preserve">allocator </w:t>
      </w:r>
      <w:r w:rsidRPr="00F14796">
        <w:t xml:space="preserve">and for selecting and/or determining each </w:t>
      </w:r>
      <w:r w:rsidRPr="00C448B6">
        <w:rPr>
          <w:rStyle w:val="Emphasis-Bold"/>
        </w:rPr>
        <w:t>cost allocator</w:t>
      </w:r>
      <w:r w:rsidRPr="00F14796">
        <w:t xml:space="preserve"> and associated cost </w:t>
      </w:r>
      <w:r w:rsidRPr="00C448B6">
        <w:rPr>
          <w:rStyle w:val="Emphasis-Bold"/>
        </w:rPr>
        <w:t>allocator</w:t>
      </w:r>
      <w:r w:rsidRPr="00F14796">
        <w:t xml:space="preserve"> as determined in accordance with Part 2 of the</w:t>
      </w:r>
      <w:r>
        <w:t xml:space="preserve"> </w:t>
      </w:r>
      <w:r w:rsidRPr="00C448B6">
        <w:rPr>
          <w:rStyle w:val="Emphasis-Bold"/>
        </w:rPr>
        <w:t>IM determination</w:t>
      </w:r>
      <w:r w:rsidR="002D4EC3">
        <w:t>;</w:t>
      </w:r>
    </w:p>
    <w:p w:rsidR="00F8565C" w:rsidRPr="008644FA" w:rsidRDefault="00F8565C" w:rsidP="002D4EC3">
      <w:pPr>
        <w:pStyle w:val="UnnumberedL1"/>
      </w:pPr>
      <w:r w:rsidRPr="00C448B6">
        <w:rPr>
          <w:rStyle w:val="Emphasis-Bold"/>
        </w:rPr>
        <w:t>record</w:t>
      </w:r>
      <w:r w:rsidRPr="00A35286">
        <w:t xml:space="preserve"> has the meaning</w:t>
      </w:r>
      <w:r w:rsidRPr="008644FA">
        <w:t xml:space="preserve"> </w:t>
      </w:r>
      <w:r w:rsidR="00232C3E">
        <w:t xml:space="preserve">set out </w:t>
      </w:r>
      <w:r w:rsidRPr="008644FA">
        <w:t>in s 4 of the Public Records Act 2005</w:t>
      </w:r>
      <w:r w:rsidR="002D4EC3">
        <w:t>;</w:t>
      </w:r>
    </w:p>
    <w:p w:rsidR="00232C3E" w:rsidRDefault="00232C3E" w:rsidP="002D4EC3">
      <w:pPr>
        <w:pStyle w:val="UnnumberedL1"/>
        <w:rPr>
          <w:rStyle w:val="Emphasis-Bold"/>
        </w:rPr>
      </w:pPr>
      <w:r>
        <w:rPr>
          <w:rStyle w:val="Emphasis-Bold"/>
        </w:rPr>
        <w:t>regulated activit</w:t>
      </w:r>
      <w:r w:rsidR="00B645F9">
        <w:rPr>
          <w:rStyle w:val="Emphasis-Bold"/>
        </w:rPr>
        <w:t>y</w:t>
      </w:r>
      <w:r>
        <w:rPr>
          <w:rStyle w:val="Emphasis-Bold"/>
        </w:rPr>
        <w:t xml:space="preserve"> </w:t>
      </w:r>
      <w:r w:rsidRPr="00232C3E">
        <w:rPr>
          <w:rStyle w:val="Emphasis-Bold"/>
          <w:b w:val="0"/>
        </w:rPr>
        <w:t>has the meaning set out in the</w:t>
      </w:r>
      <w:r>
        <w:rPr>
          <w:rStyle w:val="Emphasis-Bold"/>
        </w:rPr>
        <w:t xml:space="preserve"> IM determination</w:t>
      </w:r>
      <w:r w:rsidRPr="009A78DB">
        <w:t>;</w:t>
      </w:r>
    </w:p>
    <w:p w:rsidR="00F8565C" w:rsidRPr="008644FA" w:rsidRDefault="00F8565C" w:rsidP="002D4EC3">
      <w:pPr>
        <w:pStyle w:val="UnnumberedL1"/>
      </w:pPr>
      <w:r w:rsidRPr="00C448B6">
        <w:rPr>
          <w:rStyle w:val="Emphasis-Bold"/>
        </w:rPr>
        <w:t>regulated supplier</w:t>
      </w:r>
      <w:r w:rsidRPr="00A35286">
        <w:t xml:space="preserve"> has the meaning</w:t>
      </w:r>
      <w:r>
        <w:t xml:space="preserve"> </w:t>
      </w:r>
      <w:r w:rsidR="003A751E">
        <w:t>set out in</w:t>
      </w:r>
      <w:r>
        <w:t xml:space="preserve"> the </w:t>
      </w:r>
      <w:r w:rsidRPr="00C448B6">
        <w:rPr>
          <w:rStyle w:val="Emphasis-Bold"/>
        </w:rPr>
        <w:t>IM determination</w:t>
      </w:r>
      <w:r w:rsidR="00DD69A3" w:rsidRPr="00DD69A3">
        <w:t>;</w:t>
      </w:r>
    </w:p>
    <w:p w:rsidR="00F8565C" w:rsidRPr="008644FA" w:rsidRDefault="00F8565C" w:rsidP="002D4EC3">
      <w:pPr>
        <w:pStyle w:val="UnnumberedL1"/>
      </w:pPr>
      <w:r w:rsidRPr="00C448B6">
        <w:rPr>
          <w:rStyle w:val="Emphasis-Bold"/>
        </w:rPr>
        <w:t>regulatory / GAAP adjustments</w:t>
      </w:r>
      <w:r w:rsidRPr="000C29D4">
        <w:t xml:space="preserve"> means</w:t>
      </w:r>
      <w:r w:rsidRPr="008644FA">
        <w:t xml:space="preserve"> the difference between the financial </w:t>
      </w:r>
      <w:r>
        <w:t xml:space="preserve">performance of the </w:t>
      </w:r>
      <w:r w:rsidRPr="00C448B6">
        <w:rPr>
          <w:rStyle w:val="Emphasis-Bold"/>
        </w:rPr>
        <w:t>airport business</w:t>
      </w:r>
      <w:r>
        <w:t xml:space="preserve"> and the </w:t>
      </w:r>
      <w:r w:rsidRPr="00C448B6">
        <w:rPr>
          <w:rStyle w:val="Emphasis-Bold"/>
        </w:rPr>
        <w:t>airport business––GAAP</w:t>
      </w:r>
      <w:r w:rsidR="00DD69A3" w:rsidRPr="00DD69A3">
        <w:t>;</w:t>
      </w:r>
    </w:p>
    <w:p w:rsidR="00F8565C" w:rsidRDefault="00F8565C" w:rsidP="002D4EC3">
      <w:pPr>
        <w:pStyle w:val="UnnumberedL1"/>
      </w:pPr>
      <w:r w:rsidRPr="00C448B6">
        <w:rPr>
          <w:rStyle w:val="Emphasis-Bold"/>
        </w:rPr>
        <w:t>regulatory depreciation</w:t>
      </w:r>
      <w:r w:rsidRPr="000C29D4">
        <w:t xml:space="preserve"> means</w:t>
      </w:r>
      <w:r>
        <w:t>:</w:t>
      </w:r>
    </w:p>
    <w:p w:rsidR="002D4EC3" w:rsidRPr="002D4EC3" w:rsidRDefault="002D4EC3" w:rsidP="005D7354">
      <w:pPr>
        <w:pStyle w:val="HeadingH6ClausesubtextL2"/>
        <w:numPr>
          <w:ilvl w:val="5"/>
          <w:numId w:val="48"/>
        </w:numPr>
        <w:rPr>
          <w:rStyle w:val="Emphasis-Bold"/>
          <w:b w:val="0"/>
          <w:bCs w:val="0"/>
        </w:rPr>
      </w:pPr>
      <w:r w:rsidRPr="002D4EC3">
        <w:t xml:space="preserve">in relation to the </w:t>
      </w:r>
      <w:r w:rsidRPr="00610BB2">
        <w:rPr>
          <w:b/>
        </w:rPr>
        <w:t xml:space="preserve">unallocated </w:t>
      </w:r>
      <w:r w:rsidRPr="00C448B6">
        <w:rPr>
          <w:rStyle w:val="Emphasis-Bold"/>
        </w:rPr>
        <w:t>RAB</w:t>
      </w:r>
      <w:r>
        <w:t>, unallocated d</w:t>
      </w:r>
      <w:r w:rsidRPr="000C1F7F">
        <w:t>epreciation as determined in accordance with Part 3 of the</w:t>
      </w:r>
      <w:r>
        <w:rPr>
          <w:i/>
        </w:rPr>
        <w:t xml:space="preserve"> </w:t>
      </w:r>
      <w:r w:rsidRPr="00C448B6">
        <w:rPr>
          <w:rStyle w:val="Emphasis-Bold"/>
        </w:rPr>
        <w:t>IM determination</w:t>
      </w:r>
      <w:r w:rsidR="00DD69A3" w:rsidRPr="00DD69A3">
        <w:t>;</w:t>
      </w:r>
    </w:p>
    <w:p w:rsidR="002D4EC3" w:rsidRDefault="002D4EC3" w:rsidP="005D7354">
      <w:pPr>
        <w:pStyle w:val="HeadingH6ClausesubtextL2"/>
        <w:numPr>
          <w:ilvl w:val="5"/>
          <w:numId w:val="48"/>
        </w:numPr>
      </w:pPr>
      <w:r>
        <w:t xml:space="preserve">in relation to the </w:t>
      </w:r>
      <w:r w:rsidRPr="00C448B6">
        <w:rPr>
          <w:rStyle w:val="Emphasis-Bold"/>
        </w:rPr>
        <w:t>RAB</w:t>
      </w:r>
      <w:r>
        <w:t>, d</w:t>
      </w:r>
      <w:r w:rsidRPr="000C1F7F">
        <w:t>epreciation as determined in accordance with Part 3 of the</w:t>
      </w:r>
      <w:r>
        <w:rPr>
          <w:i/>
        </w:rPr>
        <w:t xml:space="preserve"> </w:t>
      </w:r>
      <w:r w:rsidRPr="00C448B6">
        <w:rPr>
          <w:rStyle w:val="Emphasis-Bold"/>
        </w:rPr>
        <w:t>IM determination</w:t>
      </w:r>
      <w:r w:rsidR="00DD69A3" w:rsidRPr="00DD69A3">
        <w:t>;</w:t>
      </w:r>
    </w:p>
    <w:p w:rsidR="00F8565C" w:rsidRPr="00FC2C27" w:rsidRDefault="00F8565C" w:rsidP="0052725E">
      <w:pPr>
        <w:pStyle w:val="UnnumberedL1"/>
      </w:pPr>
      <w:r w:rsidRPr="00C448B6">
        <w:rPr>
          <w:rStyle w:val="Emphasis-Bold"/>
        </w:rPr>
        <w:t xml:space="preserve">regulatory investment value </w:t>
      </w:r>
      <w:r w:rsidRPr="00FC2C27">
        <w:t>or</w:t>
      </w:r>
      <w:r w:rsidRPr="00C448B6">
        <w:rPr>
          <w:rStyle w:val="Emphasis-Bold"/>
        </w:rPr>
        <w:t xml:space="preserve"> RIV</w:t>
      </w:r>
      <w:r w:rsidRPr="00FC2C27">
        <w:t xml:space="preserve"> means the sum of the </w:t>
      </w:r>
      <w:r w:rsidRPr="00C448B6">
        <w:rPr>
          <w:rStyle w:val="Emphasis-Bold"/>
        </w:rPr>
        <w:t>RAB value</w:t>
      </w:r>
      <w:r w:rsidRPr="00FC2C27">
        <w:t xml:space="preserve"> for the previous </w:t>
      </w:r>
      <w:r w:rsidRPr="00C448B6">
        <w:rPr>
          <w:rStyle w:val="Emphasis-Bold"/>
        </w:rPr>
        <w:t>disclosure year</w:t>
      </w:r>
      <w:r w:rsidRPr="00FC2C27">
        <w:t xml:space="preserve"> and the </w:t>
      </w:r>
      <w:r w:rsidRPr="00C448B6">
        <w:rPr>
          <w:rStyle w:val="Emphasis-Bold"/>
        </w:rPr>
        <w:t>RAB proportionate investment</w:t>
      </w:r>
      <w:r w:rsidR="00DD69A3" w:rsidRPr="00DD69A3">
        <w:t>;</w:t>
      </w:r>
    </w:p>
    <w:p w:rsidR="00F8565C" w:rsidRDefault="00F8565C" w:rsidP="0052725E">
      <w:pPr>
        <w:pStyle w:val="UnnumberedL1"/>
      </w:pPr>
      <w:r w:rsidRPr="00C448B6">
        <w:rPr>
          <w:rStyle w:val="Emphasis-Bold"/>
        </w:rPr>
        <w:t>regulatory profit / (loss)</w:t>
      </w:r>
      <w:r w:rsidRPr="00FC2C27">
        <w:t xml:space="preserve"> means the </w:t>
      </w:r>
      <w:r w:rsidRPr="00C448B6">
        <w:rPr>
          <w:rStyle w:val="Emphasis-Bold"/>
        </w:rPr>
        <w:t>regulatory profit / (loss) before tax</w:t>
      </w:r>
      <w:r w:rsidRPr="00FC2C27">
        <w:t xml:space="preserve"> less the </w:t>
      </w:r>
      <w:r w:rsidRPr="00C448B6">
        <w:rPr>
          <w:rStyle w:val="Emphasis-Bold"/>
        </w:rPr>
        <w:t>regulatory tax allowance</w:t>
      </w:r>
      <w:r w:rsidR="00DD69A3" w:rsidRPr="00DD69A3">
        <w:t>;</w:t>
      </w:r>
    </w:p>
    <w:p w:rsidR="00AF64DE" w:rsidRPr="00FC2C27" w:rsidDel="005338F0" w:rsidRDefault="00AF64DE" w:rsidP="0052725E">
      <w:pPr>
        <w:pStyle w:val="UnnumberedL1"/>
        <w:rPr>
          <w:del w:id="968" w:author="postsubs" w:date="2016-09-16T15:54:00Z"/>
        </w:rPr>
      </w:pPr>
      <w:del w:id="969" w:author="postsubs" w:date="2016-09-16T15:54:00Z">
        <w:r w:rsidRPr="00C448B6" w:rsidDel="005338F0">
          <w:rPr>
            <w:rStyle w:val="Emphasis-Bold"/>
          </w:rPr>
          <w:delText>regulatory profit / (loss)</w:delText>
        </w:r>
        <w:r w:rsidDel="005338F0">
          <w:rPr>
            <w:rStyle w:val="Emphasis-Bold"/>
          </w:rPr>
          <w:delText xml:space="preserve"> before tax</w:delText>
        </w:r>
        <w:r w:rsidRPr="00FC2C27" w:rsidDel="005338F0">
          <w:delText xml:space="preserve"> means the </w:delText>
        </w:r>
        <w:r w:rsidRPr="00C448B6" w:rsidDel="005338F0">
          <w:rPr>
            <w:rStyle w:val="Emphasis-Bold"/>
          </w:rPr>
          <w:delText>regulatory profit / (loss) before tax</w:delText>
        </w:r>
        <w:r w:rsidDel="005338F0">
          <w:rPr>
            <w:rStyle w:val="Emphasis-Bold"/>
          </w:rPr>
          <w:delText xml:space="preserve"> &amp;</w:delText>
        </w:r>
        <w:r w:rsidRPr="00FC2C27" w:rsidDel="005338F0">
          <w:delText xml:space="preserve"> </w:delText>
        </w:r>
        <w:r w:rsidRPr="00C448B6" w:rsidDel="005338F0">
          <w:rPr>
            <w:rStyle w:val="Emphasis-Bold"/>
          </w:rPr>
          <w:delText>allowance for long term credit spread</w:delText>
        </w:r>
        <w:r w:rsidRPr="00FC2C27" w:rsidDel="005338F0">
          <w:delText xml:space="preserve"> less the </w:delText>
        </w:r>
        <w:r w:rsidRPr="00C448B6" w:rsidDel="005338F0">
          <w:rPr>
            <w:rStyle w:val="Emphasis-Bold"/>
          </w:rPr>
          <w:delText>allowance</w:delText>
        </w:r>
        <w:r w:rsidDel="005338F0">
          <w:rPr>
            <w:rStyle w:val="Emphasis-Bold"/>
          </w:rPr>
          <w:delText xml:space="preserve"> for long term credit spread</w:delText>
        </w:r>
        <w:r w:rsidRPr="00DD69A3" w:rsidDel="005338F0">
          <w:delText>;</w:delText>
        </w:r>
      </w:del>
    </w:p>
    <w:p w:rsidR="00F8565C" w:rsidRPr="00FC2C27" w:rsidRDefault="00F8565C" w:rsidP="0052725E">
      <w:pPr>
        <w:pStyle w:val="UnnumberedL1"/>
      </w:pPr>
      <w:r w:rsidRPr="00C448B6">
        <w:rPr>
          <w:rStyle w:val="Emphasis-Bold"/>
        </w:rPr>
        <w:t xml:space="preserve">regulatory profit / (loss) before tax </w:t>
      </w:r>
      <w:del w:id="970" w:author="postsubs" w:date="2016-09-16T15:56:00Z">
        <w:r w:rsidRPr="00C448B6" w:rsidDel="005338F0">
          <w:rPr>
            <w:rStyle w:val="Emphasis-Bold"/>
          </w:rPr>
          <w:delText>&amp; allowance for long term credit spread</w:delText>
        </w:r>
        <w:r w:rsidRPr="00FC2C27" w:rsidDel="005338F0">
          <w:delText xml:space="preserve"> </w:delText>
        </w:r>
      </w:del>
      <w:r w:rsidRPr="00FC2C27">
        <w:t xml:space="preserve">means the value of </w:t>
      </w:r>
      <w:r w:rsidR="0031298D" w:rsidRPr="0031298D">
        <w:rPr>
          <w:position w:val="-10"/>
        </w:rPr>
        <w:object w:dxaOrig="200" w:dyaOrig="260">
          <v:shape id="_x0000_i1138" type="#_x0000_t75" style="width:10pt;height:14.4pt" o:ole="">
            <v:imagedata r:id="rId230" o:title=""/>
          </v:shape>
          <o:OLEObject Type="Embed" ProgID="Equation.3" ShapeID="_x0000_i1138" DrawAspect="Content" ObjectID="_1537791402" r:id="rId231"/>
        </w:object>
      </w:r>
      <w:r w:rsidRPr="00FC2C27">
        <w:t xml:space="preserve">calculated </w:t>
      </w:r>
      <w:r w:rsidR="00DD3EB7" w:rsidRPr="00211403">
        <w:t>using</w:t>
      </w:r>
      <w:r w:rsidRPr="00211403">
        <w:t xml:space="preserve"> </w:t>
      </w:r>
      <w:r w:rsidRPr="00FC2C27">
        <w:t>the following formula:</w:t>
      </w:r>
    </w:p>
    <w:p w:rsidR="00F8565C" w:rsidRPr="000D45BB" w:rsidRDefault="00FC5856" w:rsidP="00FC5856">
      <w:pPr>
        <w:pStyle w:val="EquationsL2"/>
      </w:pPr>
      <w:r w:rsidRPr="00FC5856">
        <w:rPr>
          <w:position w:val="-10"/>
        </w:rPr>
        <w:object w:dxaOrig="200" w:dyaOrig="240">
          <v:shape id="_x0000_i1139" type="#_x0000_t75" style="width:10pt;height:12.5pt" o:ole="">
            <v:imagedata r:id="rId232" o:title=""/>
          </v:shape>
          <o:OLEObject Type="Embed" ProgID="Equation.3" ShapeID="_x0000_i1139" DrawAspect="Content" ObjectID="_1537791403" r:id="rId233"/>
        </w:object>
      </w:r>
      <w:r>
        <w:tab/>
        <w:t>=</w:t>
      </w:r>
      <w:r>
        <w:tab/>
      </w:r>
      <w:r w:rsidRPr="00FC5856">
        <w:rPr>
          <w:position w:val="-6"/>
        </w:rPr>
        <w:object w:dxaOrig="820" w:dyaOrig="260">
          <v:shape id="_x0000_i1140" type="#_x0000_t75" style="width:41.3pt;height:14.4pt" o:ole="">
            <v:imagedata r:id="rId234" o:title=""/>
          </v:shape>
          <o:OLEObject Type="Embed" ProgID="Equation.3" ShapeID="_x0000_i1140" DrawAspect="Content" ObjectID="_1537791404" r:id="rId235"/>
        </w:object>
      </w:r>
    </w:p>
    <w:p w:rsidR="00F8565C" w:rsidRDefault="00F8565C" w:rsidP="0052725E">
      <w:pPr>
        <w:pStyle w:val="UnnumberedL2"/>
      </w:pPr>
      <w:r>
        <w:t>where:</w:t>
      </w:r>
    </w:p>
    <w:p w:rsidR="00F8565C" w:rsidRDefault="002079D2" w:rsidP="00F60A85">
      <w:pPr>
        <w:pStyle w:val="EquationsL2"/>
      </w:pPr>
      <w:r w:rsidRPr="002079D2">
        <w:rPr>
          <w:position w:val="-6"/>
        </w:rPr>
        <w:object w:dxaOrig="200" w:dyaOrig="220">
          <v:shape id="_x0000_i1141" type="#_x0000_t75" style="width:10pt;height:12.5pt" o:ole="">
            <v:imagedata r:id="rId236" o:title=""/>
          </v:shape>
          <o:OLEObject Type="Embed" ProgID="Equation.3" ShapeID="_x0000_i1141" DrawAspect="Content" ObjectID="_1537791405" r:id="rId237"/>
        </w:object>
      </w:r>
      <w:r>
        <w:tab/>
      </w:r>
      <w:r w:rsidR="00F8565C">
        <w:t>=</w:t>
      </w:r>
      <w:r w:rsidR="00F8565C">
        <w:tab/>
      </w:r>
      <w:r w:rsidR="00F8565C" w:rsidRPr="00C448B6">
        <w:rPr>
          <w:rStyle w:val="Emphasis-Bold"/>
        </w:rPr>
        <w:t>operating surplus / (deficit)</w:t>
      </w:r>
      <w:r w:rsidR="0052725E">
        <w:t>;</w:t>
      </w:r>
    </w:p>
    <w:p w:rsidR="00F8565C" w:rsidRDefault="002079D2" w:rsidP="00F60A85">
      <w:pPr>
        <w:pStyle w:val="EquationsL2"/>
      </w:pPr>
      <w:r w:rsidRPr="002079D2">
        <w:rPr>
          <w:position w:val="-6"/>
        </w:rPr>
        <w:object w:dxaOrig="200" w:dyaOrig="279">
          <v:shape id="_x0000_i1142" type="#_x0000_t75" style="width:10pt;height:15.05pt" o:ole="">
            <v:imagedata r:id="rId238" o:title=""/>
          </v:shape>
          <o:OLEObject Type="Embed" ProgID="Equation.3" ShapeID="_x0000_i1142" DrawAspect="Content" ObjectID="_1537791406" r:id="rId239"/>
        </w:object>
      </w:r>
      <w:r w:rsidR="00F8565C">
        <w:tab/>
        <w:t>=</w:t>
      </w:r>
      <w:r w:rsidR="00F8565C">
        <w:tab/>
      </w:r>
      <w:r w:rsidR="00F8565C" w:rsidRPr="00C448B6">
        <w:rPr>
          <w:rStyle w:val="Emphasis-Bold"/>
        </w:rPr>
        <w:t>regulatory depreciation</w:t>
      </w:r>
      <w:r w:rsidR="00F8565C">
        <w:t>; and</w:t>
      </w:r>
    </w:p>
    <w:p w:rsidR="00F8565C" w:rsidRPr="00C448B6" w:rsidRDefault="002079D2" w:rsidP="00F60A85">
      <w:pPr>
        <w:pStyle w:val="EquationsL2"/>
        <w:rPr>
          <w:rStyle w:val="Emphasis-Bold"/>
        </w:rPr>
      </w:pPr>
      <w:r w:rsidRPr="002079D2">
        <w:rPr>
          <w:position w:val="-6"/>
        </w:rPr>
        <w:object w:dxaOrig="180" w:dyaOrig="220">
          <v:shape id="_x0000_i1143" type="#_x0000_t75" style="width:8.15pt;height:12.5pt" o:ole="">
            <v:imagedata r:id="rId240" o:title=""/>
          </v:shape>
          <o:OLEObject Type="Embed" ProgID="Equation.3" ShapeID="_x0000_i1143" DrawAspect="Content" ObjectID="_1537791407" r:id="rId241"/>
        </w:object>
      </w:r>
      <w:r w:rsidR="00D6703C">
        <w:tab/>
      </w:r>
      <w:r w:rsidR="00F8565C">
        <w:t>=</w:t>
      </w:r>
      <w:r w:rsidR="00F8565C">
        <w:tab/>
      </w:r>
      <w:r w:rsidR="00F8565C" w:rsidRPr="00C448B6">
        <w:rPr>
          <w:rStyle w:val="Emphasis-Bold"/>
        </w:rPr>
        <w:t>revaluations</w:t>
      </w:r>
      <w:r w:rsidR="00DD69A3" w:rsidRPr="00DD69A3">
        <w:t>;</w:t>
      </w:r>
    </w:p>
    <w:p w:rsidR="00F8565C" w:rsidRPr="00FC2C27" w:rsidRDefault="00F8565C" w:rsidP="00E131D2">
      <w:pPr>
        <w:pStyle w:val="UnnumberedL1"/>
      </w:pPr>
      <w:r w:rsidRPr="00C448B6">
        <w:rPr>
          <w:rStyle w:val="Emphasis-Bold"/>
        </w:rPr>
        <w:t>regulatory tax allowance</w:t>
      </w:r>
      <w:r w:rsidRPr="00FC2C27">
        <w:t xml:space="preserve"> means the product of the </w:t>
      </w:r>
      <w:r w:rsidRPr="00C448B6">
        <w:rPr>
          <w:rStyle w:val="Emphasis-Bold"/>
        </w:rPr>
        <w:t>corporate tax rate</w:t>
      </w:r>
      <w:r w:rsidRPr="00FC2C27">
        <w:t xml:space="preserve"> and </w:t>
      </w:r>
      <w:r w:rsidRPr="00C448B6">
        <w:rPr>
          <w:rStyle w:val="Emphasis-Bold"/>
        </w:rPr>
        <w:t>net taxable income</w:t>
      </w:r>
      <w:r w:rsidRPr="00FC2C27">
        <w:t xml:space="preserve">, where </w:t>
      </w:r>
      <w:r w:rsidRPr="00C448B6">
        <w:rPr>
          <w:rStyle w:val="Emphasis-Bold"/>
        </w:rPr>
        <w:t>net taxable income</w:t>
      </w:r>
      <w:r w:rsidRPr="00FC2C27">
        <w:t xml:space="preserve"> is greater than zero</w:t>
      </w:r>
      <w:r w:rsidR="00E131D2" w:rsidRPr="00FC2C27">
        <w:t>;</w:t>
      </w:r>
    </w:p>
    <w:p w:rsidR="00510532" w:rsidRPr="00FC2C27" w:rsidRDefault="00510532" w:rsidP="00510532">
      <w:pPr>
        <w:pStyle w:val="UnnumberedL1"/>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additions</w:t>
      </w:r>
      <w:r w:rsidRPr="00FC2C27">
        <w:t xml:space="preserve"> means the </w:t>
      </w:r>
      <w:r>
        <w:t xml:space="preserve">sum of the regulatory tax asset values of asset additions as determined in accordance with clause 4.2 of the </w:t>
      </w:r>
      <w:r w:rsidRPr="00990E84">
        <w:rPr>
          <w:b/>
        </w:rPr>
        <w:t>IM determination</w:t>
      </w:r>
      <w:r w:rsidRPr="00DD69A3">
        <w:t>;</w:t>
      </w:r>
    </w:p>
    <w:p w:rsidR="00510532" w:rsidRPr="00FC2C27" w:rsidRDefault="00510532" w:rsidP="00510532">
      <w:pPr>
        <w:pStyle w:val="UnnumberedL1"/>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disposals</w:t>
      </w:r>
      <w:r w:rsidRPr="00FC2C27">
        <w:t xml:space="preserve"> means the</w:t>
      </w:r>
      <w:r>
        <w:t xml:space="preserve"> sum of the regulatory tax asset values of asset disposals immediately prior to the disposal as determined in accordance with clause 4.2 of the </w:t>
      </w:r>
      <w:r w:rsidRPr="008B5C78">
        <w:rPr>
          <w:b/>
        </w:rPr>
        <w:t>IM determination</w:t>
      </w:r>
      <w:r w:rsidRPr="00DD69A3">
        <w:t>;</w:t>
      </w:r>
    </w:p>
    <w:p w:rsidR="00510532" w:rsidRPr="00FC2C27" w:rsidRDefault="00510532" w:rsidP="00510532">
      <w:pPr>
        <w:pStyle w:val="UnnumberedL1"/>
      </w:pPr>
      <w:r>
        <w:rPr>
          <w:rStyle w:val="Emphasis-Bold"/>
        </w:rPr>
        <w:t xml:space="preserve">regulatory </w:t>
      </w:r>
      <w:r w:rsidRPr="00C448B6">
        <w:rPr>
          <w:rStyle w:val="Emphasis-Bold"/>
        </w:rPr>
        <w:t xml:space="preserve">tax </w:t>
      </w:r>
      <w:r>
        <w:rPr>
          <w:rStyle w:val="Emphasis-Bold"/>
        </w:rPr>
        <w:t>a</w:t>
      </w:r>
      <w:r w:rsidRPr="00C448B6">
        <w:rPr>
          <w:rStyle w:val="Emphasis-Bold"/>
        </w:rPr>
        <w:t>sset</w:t>
      </w:r>
      <w:r>
        <w:rPr>
          <w:rStyle w:val="Emphasis-Bold"/>
        </w:rPr>
        <w:t xml:space="preserve"> value of assets</w:t>
      </w:r>
      <w:r w:rsidRPr="00C448B6">
        <w:rPr>
          <w:rStyle w:val="Emphasis-Bold"/>
        </w:rPr>
        <w:t xml:space="preserve"> transferred</w:t>
      </w:r>
      <w:r w:rsidRPr="00FC2C27">
        <w:t xml:space="preserve"> </w:t>
      </w:r>
      <w:r w:rsidRPr="00C448B6">
        <w:rPr>
          <w:rStyle w:val="Emphasis-Bold"/>
        </w:rPr>
        <w:t>from/(to)</w:t>
      </w:r>
      <w:r w:rsidRPr="00FC2C27">
        <w:t xml:space="preserve"> </w:t>
      </w:r>
      <w:r w:rsidRPr="00C448B6">
        <w:rPr>
          <w:rStyle w:val="Emphasis-Bold"/>
        </w:rPr>
        <w:t>unregulated asset base</w:t>
      </w:r>
      <w:r w:rsidRPr="00FC2C27">
        <w:t xml:space="preserve"> means the </w:t>
      </w:r>
      <w:r>
        <w:t xml:space="preserve">sum of the regulatory tax asset values of assets transferred from/(to) the unregulated asset base immediately prior to the transfer as determined in accordance with clause 4.2 of the </w:t>
      </w:r>
      <w:r w:rsidRPr="00D84890">
        <w:rPr>
          <w:b/>
        </w:rPr>
        <w:t>IM determination</w:t>
      </w:r>
      <w:r w:rsidRPr="00FC2C27">
        <w:t>, where:</w:t>
      </w:r>
    </w:p>
    <w:p w:rsidR="00510532" w:rsidRDefault="00510532" w:rsidP="005D7354">
      <w:pPr>
        <w:pStyle w:val="HeadingH6ClausesubtextL2"/>
        <w:numPr>
          <w:ilvl w:val="5"/>
          <w:numId w:val="52"/>
        </w:numPr>
      </w:pPr>
      <w:r w:rsidRPr="00A6511E">
        <w:t xml:space="preserve">a transfer to the </w:t>
      </w:r>
      <w:r w:rsidRPr="00C448B6">
        <w:rPr>
          <w:rStyle w:val="Emphasis-Bold"/>
        </w:rPr>
        <w:t>airport business</w:t>
      </w:r>
      <w:r w:rsidRPr="00A6511E">
        <w:t xml:space="preserve"> is positive</w:t>
      </w:r>
      <w:r>
        <w:t>;</w:t>
      </w:r>
      <w:r w:rsidRPr="00A6511E">
        <w:t xml:space="preserve"> and</w:t>
      </w:r>
    </w:p>
    <w:p w:rsidR="00510532" w:rsidRPr="000C1F7F" w:rsidRDefault="00510532" w:rsidP="00510532">
      <w:pPr>
        <w:pStyle w:val="HeadingH6ClausesubtextL2"/>
      </w:pPr>
      <w:r w:rsidRPr="00A6511E">
        <w:t xml:space="preserve">a transfer from the </w:t>
      </w:r>
      <w:r w:rsidRPr="00C448B6">
        <w:rPr>
          <w:rStyle w:val="Emphasis-Bold"/>
        </w:rPr>
        <w:t>airport business</w:t>
      </w:r>
      <w:r w:rsidRPr="00A6511E">
        <w:t xml:space="preserve"> is negative</w:t>
      </w:r>
      <w:r>
        <w:t>;</w:t>
      </w:r>
    </w:p>
    <w:p w:rsidR="00F8565C" w:rsidRPr="00FC2C27" w:rsidRDefault="00F8565C" w:rsidP="00E131D2">
      <w:pPr>
        <w:pStyle w:val="UnnumberedL1"/>
      </w:pPr>
      <w:r w:rsidRPr="00C448B6">
        <w:rPr>
          <w:rStyle w:val="Emphasis-Bold"/>
        </w:rPr>
        <w:t>regulatory taxable income / (loss)</w:t>
      </w:r>
      <w:r w:rsidRPr="00FC2C27">
        <w:t xml:space="preserve"> means the value of </w:t>
      </w:r>
      <w:r w:rsidR="0031298D" w:rsidRPr="0031298D">
        <w:rPr>
          <w:position w:val="-10"/>
        </w:rPr>
        <w:object w:dxaOrig="200" w:dyaOrig="260">
          <v:shape id="_x0000_i1144" type="#_x0000_t75" style="width:10pt;height:14.4pt" o:ole="">
            <v:imagedata r:id="rId242" o:title=""/>
          </v:shape>
          <o:OLEObject Type="Embed" ProgID="Equation.3" ShapeID="_x0000_i1144" DrawAspect="Content" ObjectID="_1537791408" r:id="rId243"/>
        </w:object>
      </w:r>
      <w:r w:rsidRPr="00FC2C27">
        <w:t xml:space="preserve">calculated </w:t>
      </w:r>
      <w:r w:rsidR="00D1548E" w:rsidRPr="00211403">
        <w:t>using</w:t>
      </w:r>
      <w:r w:rsidRPr="00FC2C27">
        <w:t xml:space="preserve"> the following formula:</w:t>
      </w:r>
    </w:p>
    <w:p w:rsidR="00F8565C" w:rsidRPr="000D45BB" w:rsidRDefault="00FC5856" w:rsidP="00FC5856">
      <w:pPr>
        <w:pStyle w:val="EquationsL2"/>
      </w:pPr>
      <w:r w:rsidRPr="00FC5856">
        <w:rPr>
          <w:position w:val="-10"/>
        </w:rPr>
        <w:object w:dxaOrig="200" w:dyaOrig="240">
          <v:shape id="_x0000_i1145" type="#_x0000_t75" style="width:10pt;height:12.5pt" o:ole="">
            <v:imagedata r:id="rId244" o:title=""/>
          </v:shape>
          <o:OLEObject Type="Embed" ProgID="Equation.3" ShapeID="_x0000_i1145" DrawAspect="Content" ObjectID="_1537791409" r:id="rId245"/>
        </w:object>
      </w:r>
      <w:r>
        <w:tab/>
        <w:t>=</w:t>
      </w:r>
      <w:r>
        <w:tab/>
      </w:r>
      <w:r w:rsidRPr="002079D2">
        <w:rPr>
          <w:position w:val="-10"/>
        </w:rPr>
        <w:object w:dxaOrig="2760" w:dyaOrig="300">
          <v:shape id="_x0000_i1146" type="#_x0000_t75" style="width:137.1pt;height:15.05pt" o:ole="">
            <v:imagedata r:id="rId246" o:title=""/>
          </v:shape>
          <o:OLEObject Type="Embed" ProgID="Equation.3" ShapeID="_x0000_i1146" DrawAspect="Content" ObjectID="_1537791410" r:id="rId247"/>
        </w:object>
      </w:r>
    </w:p>
    <w:p w:rsidR="00F8565C" w:rsidRDefault="00F8565C" w:rsidP="00E131D2">
      <w:pPr>
        <w:pStyle w:val="UnnumberedL2"/>
      </w:pPr>
      <w:r>
        <w:t>where:</w:t>
      </w:r>
    </w:p>
    <w:p w:rsidR="00F8565C" w:rsidRDefault="002079D2" w:rsidP="00F60A85">
      <w:pPr>
        <w:pStyle w:val="EquationsL2"/>
      </w:pPr>
      <w:r w:rsidRPr="002079D2">
        <w:rPr>
          <w:position w:val="-6"/>
        </w:rPr>
        <w:object w:dxaOrig="200" w:dyaOrig="220">
          <v:shape id="_x0000_i1147" type="#_x0000_t75" style="width:10pt;height:12.5pt" o:ole="">
            <v:imagedata r:id="rId248" o:title=""/>
          </v:shape>
          <o:OLEObject Type="Embed" ProgID="Equation.3" ShapeID="_x0000_i1147" DrawAspect="Content" ObjectID="_1537791411" r:id="rId249"/>
        </w:object>
      </w:r>
      <w:r w:rsidR="00D6703C">
        <w:tab/>
      </w:r>
      <w:r w:rsidR="00F8565C">
        <w:t>=</w:t>
      </w:r>
      <w:r w:rsidR="00D6703C">
        <w:tab/>
      </w:r>
      <w:r w:rsidR="00F8565C" w:rsidRPr="00C448B6">
        <w:rPr>
          <w:rStyle w:val="Emphasis-Bold"/>
        </w:rPr>
        <w:t>regulatory profit / (loss) before tax</w:t>
      </w:r>
      <w:r w:rsidR="00E131D2">
        <w:t>;</w:t>
      </w:r>
    </w:p>
    <w:p w:rsidR="00F8565C" w:rsidRDefault="002079D2" w:rsidP="00F60A85">
      <w:pPr>
        <w:pStyle w:val="EquationsL2"/>
      </w:pPr>
      <w:r w:rsidRPr="002079D2">
        <w:rPr>
          <w:position w:val="-6"/>
        </w:rPr>
        <w:object w:dxaOrig="200" w:dyaOrig="279">
          <v:shape id="_x0000_i1148" type="#_x0000_t75" style="width:10pt;height:15.05pt" o:ole="">
            <v:imagedata r:id="rId250" o:title=""/>
          </v:shape>
          <o:OLEObject Type="Embed" ProgID="Equation.3" ShapeID="_x0000_i1148" DrawAspect="Content" ObjectID="_1537791412" r:id="rId251"/>
        </w:object>
      </w:r>
      <w:r w:rsidR="00F8565C">
        <w:tab/>
        <w:t>=</w:t>
      </w:r>
      <w:r w:rsidR="00F8565C">
        <w:tab/>
      </w:r>
      <w:r w:rsidR="00F8565C" w:rsidRPr="00C448B6">
        <w:rPr>
          <w:rStyle w:val="Emphasis-Bold"/>
        </w:rPr>
        <w:t>regulatory depreciation</w:t>
      </w:r>
      <w:r w:rsidR="00F8565C">
        <w:t>;</w:t>
      </w:r>
    </w:p>
    <w:p w:rsidR="00F8565C" w:rsidRDefault="002079D2" w:rsidP="00F60A85">
      <w:pPr>
        <w:pStyle w:val="EquationsL2"/>
      </w:pPr>
      <w:r w:rsidRPr="002079D2">
        <w:rPr>
          <w:position w:val="-6"/>
        </w:rPr>
        <w:object w:dxaOrig="180" w:dyaOrig="220">
          <v:shape id="_x0000_i1149" type="#_x0000_t75" style="width:8.15pt;height:12.5pt" o:ole="">
            <v:imagedata r:id="rId252" o:title=""/>
          </v:shape>
          <o:OLEObject Type="Embed" ProgID="Equation.3" ShapeID="_x0000_i1149" DrawAspect="Content" ObjectID="_1537791413" r:id="rId253"/>
        </w:object>
      </w:r>
      <w:r w:rsidR="00D6703C">
        <w:tab/>
      </w:r>
      <w:r w:rsidR="00F8565C">
        <w:t>=</w:t>
      </w:r>
      <w:r w:rsidR="00F8565C">
        <w:tab/>
      </w:r>
      <w:r w:rsidR="00F8565C" w:rsidRPr="00C448B6">
        <w:rPr>
          <w:rStyle w:val="Emphasis-Bold"/>
        </w:rPr>
        <w:t>other permanent differences––not deduct</w:t>
      </w:r>
      <w:r w:rsidR="009E6D09">
        <w:rPr>
          <w:rStyle w:val="Emphasis-Bold"/>
        </w:rPr>
        <w:t>i</w:t>
      </w:r>
      <w:r w:rsidR="00F8565C" w:rsidRPr="00C448B6">
        <w:rPr>
          <w:rStyle w:val="Emphasis-Bold"/>
        </w:rPr>
        <w:t>ble</w:t>
      </w:r>
      <w:r w:rsidR="00F8565C">
        <w:t>;</w:t>
      </w:r>
    </w:p>
    <w:p w:rsidR="00F8565C" w:rsidRDefault="002079D2" w:rsidP="00F60A85">
      <w:pPr>
        <w:pStyle w:val="EquationsL2"/>
      </w:pPr>
      <w:r w:rsidRPr="002079D2">
        <w:rPr>
          <w:position w:val="-6"/>
        </w:rPr>
        <w:object w:dxaOrig="220" w:dyaOrig="279">
          <v:shape id="_x0000_i1150" type="#_x0000_t75" style="width:12.5pt;height:15.05pt" o:ole="">
            <v:imagedata r:id="rId254" o:title=""/>
          </v:shape>
          <o:OLEObject Type="Embed" ProgID="Equation.3" ShapeID="_x0000_i1150" DrawAspect="Content" ObjectID="_1537791414" r:id="rId255"/>
        </w:object>
      </w:r>
      <w:r w:rsidR="00F8565C">
        <w:tab/>
        <w:t>=</w:t>
      </w:r>
      <w:r w:rsidR="00F8565C">
        <w:tab/>
      </w:r>
      <w:r w:rsidR="00F8565C" w:rsidRPr="00C448B6">
        <w:rPr>
          <w:rStyle w:val="Emphasis-Bold"/>
        </w:rPr>
        <w:t>other temporary adjustments––current period</w:t>
      </w:r>
      <w:r w:rsidR="00F8565C">
        <w:t>;</w:t>
      </w:r>
    </w:p>
    <w:p w:rsidR="00F8565C" w:rsidRDefault="002079D2" w:rsidP="00F60A85">
      <w:pPr>
        <w:pStyle w:val="EquationsL2"/>
      </w:pPr>
      <w:r w:rsidRPr="002079D2">
        <w:rPr>
          <w:position w:val="-6"/>
        </w:rPr>
        <w:object w:dxaOrig="180" w:dyaOrig="220">
          <v:shape id="_x0000_i1151" type="#_x0000_t75" style="width:8.15pt;height:12.5pt" o:ole="">
            <v:imagedata r:id="rId256" o:title=""/>
          </v:shape>
          <o:OLEObject Type="Embed" ProgID="Equation.3" ShapeID="_x0000_i1151" DrawAspect="Content" ObjectID="_1537791415" r:id="rId257"/>
        </w:object>
      </w:r>
      <w:r w:rsidR="00F8565C">
        <w:tab/>
        <w:t>=</w:t>
      </w:r>
      <w:r w:rsidR="00F8565C">
        <w:tab/>
      </w:r>
      <w:r w:rsidR="00F8565C" w:rsidRPr="00C448B6">
        <w:rPr>
          <w:rStyle w:val="Emphasis-Bold"/>
        </w:rPr>
        <w:t>revaluations</w:t>
      </w:r>
      <w:r w:rsidR="00F8565C">
        <w:t>;</w:t>
      </w:r>
    </w:p>
    <w:p w:rsidR="00F8565C" w:rsidRDefault="002079D2" w:rsidP="00F60A85">
      <w:pPr>
        <w:pStyle w:val="EquationsL2"/>
      </w:pPr>
      <w:r w:rsidRPr="002079D2">
        <w:rPr>
          <w:position w:val="-10"/>
        </w:rPr>
        <w:object w:dxaOrig="240" w:dyaOrig="320">
          <v:shape id="_x0000_i1152" type="#_x0000_t75" style="width:12.5pt;height:15.05pt" o:ole="">
            <v:imagedata r:id="rId258" o:title=""/>
          </v:shape>
          <o:OLEObject Type="Embed" ProgID="Equation.3" ShapeID="_x0000_i1152" DrawAspect="Content" ObjectID="_1537791416" r:id="rId259"/>
        </w:object>
      </w:r>
      <w:r w:rsidR="00F8565C">
        <w:tab/>
        <w:t>=</w:t>
      </w:r>
      <w:r w:rsidR="00F8565C">
        <w:tab/>
      </w:r>
      <w:r w:rsidR="00F8565C" w:rsidRPr="00C448B6">
        <w:rPr>
          <w:rStyle w:val="Emphasis-Bold"/>
        </w:rPr>
        <w:t>tax depreciation</w:t>
      </w:r>
      <w:r w:rsidR="00F8565C">
        <w:t>;</w:t>
      </w:r>
    </w:p>
    <w:p w:rsidR="00F8565C" w:rsidRDefault="002079D2" w:rsidP="00F60A85">
      <w:pPr>
        <w:pStyle w:val="EquationsL2"/>
      </w:pPr>
      <w:r w:rsidRPr="002079D2">
        <w:rPr>
          <w:position w:val="-10"/>
        </w:rPr>
        <w:object w:dxaOrig="220" w:dyaOrig="260">
          <v:shape id="_x0000_i1153" type="#_x0000_t75" style="width:12.5pt;height:14.4pt" o:ole="">
            <v:imagedata r:id="rId260" o:title=""/>
          </v:shape>
          <o:OLEObject Type="Embed" ProgID="Equation.3" ShapeID="_x0000_i1153" DrawAspect="Content" ObjectID="_1537791417" r:id="rId261"/>
        </w:object>
      </w:r>
      <w:r w:rsidR="00F8565C">
        <w:tab/>
        <w:t>=</w:t>
      </w:r>
      <w:r w:rsidR="00F8565C">
        <w:tab/>
      </w:r>
      <w:r w:rsidR="00F8565C" w:rsidRPr="00C448B6">
        <w:rPr>
          <w:rStyle w:val="Emphasis-Bold"/>
        </w:rPr>
        <w:t>notional</w:t>
      </w:r>
      <w:r w:rsidR="00F8565C">
        <w:t xml:space="preserve"> </w:t>
      </w:r>
      <w:r w:rsidR="00F8565C" w:rsidRPr="00C448B6">
        <w:rPr>
          <w:rStyle w:val="Emphasis-Bold"/>
        </w:rPr>
        <w:t>deduct</w:t>
      </w:r>
      <w:r w:rsidR="009E6D09">
        <w:rPr>
          <w:rStyle w:val="Emphasis-Bold"/>
        </w:rPr>
        <w:t>i</w:t>
      </w:r>
      <w:r w:rsidR="00F8565C" w:rsidRPr="00C448B6">
        <w:rPr>
          <w:rStyle w:val="Emphasis-Bold"/>
        </w:rPr>
        <w:t>ble interest</w:t>
      </w:r>
      <w:r w:rsidR="00F8565C">
        <w:t>;</w:t>
      </w:r>
    </w:p>
    <w:p w:rsidR="00F8565C" w:rsidRDefault="002079D2" w:rsidP="00F60A85">
      <w:pPr>
        <w:pStyle w:val="EquationsL2"/>
      </w:pPr>
      <w:r w:rsidRPr="002079D2">
        <w:rPr>
          <w:position w:val="-6"/>
        </w:rPr>
        <w:object w:dxaOrig="200" w:dyaOrig="279">
          <v:shape id="_x0000_i1154" type="#_x0000_t75" style="width:10pt;height:15.05pt" o:ole="">
            <v:imagedata r:id="rId262" o:title=""/>
          </v:shape>
          <o:OLEObject Type="Embed" ProgID="Equation.3" ShapeID="_x0000_i1154" DrawAspect="Content" ObjectID="_1537791418" r:id="rId263"/>
        </w:object>
      </w:r>
      <w:r w:rsidR="00F8565C">
        <w:tab/>
        <w:t>=</w:t>
      </w:r>
      <w:r w:rsidR="00F8565C">
        <w:tab/>
      </w:r>
      <w:r w:rsidR="00F8565C" w:rsidRPr="00C448B6">
        <w:rPr>
          <w:rStyle w:val="Emphasis-Bold"/>
        </w:rPr>
        <w:t>other permanent differences––</w:t>
      </w:r>
      <w:proofErr w:type="spellStart"/>
      <w:r w:rsidR="00F8565C" w:rsidRPr="00C448B6">
        <w:rPr>
          <w:rStyle w:val="Emphasis-Bold"/>
        </w:rPr>
        <w:t>non taxable</w:t>
      </w:r>
      <w:proofErr w:type="spellEnd"/>
      <w:r w:rsidR="00F8565C">
        <w:t>; and</w:t>
      </w:r>
    </w:p>
    <w:p w:rsidR="00F8565C" w:rsidRPr="000C1F7F" w:rsidRDefault="002079D2" w:rsidP="00F60A85">
      <w:pPr>
        <w:pStyle w:val="EquationsL2"/>
      </w:pPr>
      <w:r w:rsidRPr="002079D2">
        <w:rPr>
          <w:position w:val="-6"/>
        </w:rPr>
        <w:object w:dxaOrig="139" w:dyaOrig="260">
          <v:shape id="_x0000_i1155" type="#_x0000_t75" style="width:7.5pt;height:14.4pt" o:ole="">
            <v:imagedata r:id="rId264" o:title=""/>
          </v:shape>
          <o:OLEObject Type="Embed" ProgID="Equation.3" ShapeID="_x0000_i1155" DrawAspect="Content" ObjectID="_1537791419" r:id="rId265"/>
        </w:object>
      </w:r>
      <w:r w:rsidR="00F8565C">
        <w:tab/>
        <w:t>=</w:t>
      </w:r>
      <w:r w:rsidR="00F8565C">
        <w:tab/>
      </w:r>
      <w:r w:rsidR="00F8565C" w:rsidRPr="00C448B6">
        <w:rPr>
          <w:rStyle w:val="Emphasis-Bold"/>
        </w:rPr>
        <w:t>other temporary adjustments––prior period</w:t>
      </w:r>
      <w:r w:rsidR="00DD69A3" w:rsidRPr="00DD69A3">
        <w:t>;</w:t>
      </w:r>
    </w:p>
    <w:p w:rsidR="00F8565C" w:rsidRPr="000C1F7F" w:rsidRDefault="00F8565C" w:rsidP="00E131D2">
      <w:pPr>
        <w:pStyle w:val="UnnumberedL1"/>
      </w:pPr>
      <w:r w:rsidRPr="00C448B6">
        <w:rPr>
          <w:rStyle w:val="Emphasis-Bold"/>
        </w:rPr>
        <w:t>related party</w:t>
      </w:r>
      <w:r w:rsidRPr="00A35286">
        <w:t xml:space="preserve"> has the meaning</w:t>
      </w:r>
      <w:r>
        <w:t xml:space="preserve"> </w:t>
      </w:r>
      <w:r w:rsidR="00C32A2F">
        <w:t>set out in</w:t>
      </w:r>
      <w:r>
        <w:t xml:space="preserve"> the</w:t>
      </w:r>
      <w:r w:rsidR="00F53BDF">
        <w:t xml:space="preserve"> </w:t>
      </w:r>
      <w:r w:rsidRPr="00C448B6">
        <w:rPr>
          <w:rStyle w:val="Emphasis-Bold"/>
        </w:rPr>
        <w:t>IM determination</w:t>
      </w:r>
      <w:r w:rsidR="00DD69A3" w:rsidRPr="00DD69A3">
        <w:t>;</w:t>
      </w:r>
    </w:p>
    <w:p w:rsidR="00F8565C" w:rsidRPr="000C1F7F" w:rsidRDefault="00F8565C" w:rsidP="00E131D2">
      <w:pPr>
        <w:pStyle w:val="UnnumberedL1"/>
      </w:pPr>
      <w:r w:rsidRPr="00C448B6">
        <w:rPr>
          <w:rStyle w:val="Emphasis-Bold"/>
        </w:rPr>
        <w:t>related party relationship</w:t>
      </w:r>
      <w:r w:rsidRPr="000C29D4">
        <w:t xml:space="preserve"> means</w:t>
      </w:r>
      <w:r w:rsidRPr="000C1F7F">
        <w:t xml:space="preserve"> a brief description of the relationship between a related party and an </w:t>
      </w:r>
      <w:r w:rsidRPr="00C448B6">
        <w:rPr>
          <w:rStyle w:val="Emphasis-Bold"/>
        </w:rPr>
        <w:t>airport</w:t>
      </w:r>
      <w:r w:rsidR="00DD69A3" w:rsidRPr="00DD69A3">
        <w:t>;</w:t>
      </w:r>
    </w:p>
    <w:p w:rsidR="00F8565C" w:rsidRDefault="00F8565C" w:rsidP="00E131D2">
      <w:pPr>
        <w:pStyle w:val="UnnumberedL1"/>
      </w:pPr>
      <w:r w:rsidRPr="00C448B6">
        <w:rPr>
          <w:rStyle w:val="Emphasis-Bold"/>
        </w:rPr>
        <w:t>revaluation</w:t>
      </w:r>
      <w:del w:id="971" w:author="markl" w:date="2016-06-14T14:42:00Z">
        <w:r w:rsidRPr="000C29D4" w:rsidDel="00DC3450">
          <w:delText xml:space="preserve"> means</w:delText>
        </w:r>
      </w:del>
      <w:r>
        <w:t>:</w:t>
      </w:r>
    </w:p>
    <w:p w:rsidR="00F8565C" w:rsidRPr="00C75052" w:rsidRDefault="00F8565C" w:rsidP="005D7354">
      <w:pPr>
        <w:pStyle w:val="HeadingH6ClausesubtextL2"/>
        <w:numPr>
          <w:ilvl w:val="5"/>
          <w:numId w:val="49"/>
        </w:numPr>
      </w:pPr>
      <w:r>
        <w:t>i</w:t>
      </w:r>
      <w:r w:rsidRPr="00C75052">
        <w:t xml:space="preserve">n relation to the </w:t>
      </w:r>
      <w:r w:rsidRPr="00610BB2">
        <w:rPr>
          <w:b/>
        </w:rPr>
        <w:t>unallocated</w:t>
      </w:r>
      <w:r w:rsidRPr="00C75052">
        <w:t xml:space="preserve"> </w:t>
      </w:r>
      <w:r w:rsidRPr="00C448B6">
        <w:rPr>
          <w:rStyle w:val="Emphasis-Bold"/>
        </w:rPr>
        <w:t>RAB</w:t>
      </w:r>
      <w:r w:rsidRPr="00C75052">
        <w:t xml:space="preserve"> has the </w:t>
      </w:r>
      <w:r w:rsidR="00622922" w:rsidRPr="00211403">
        <w:t xml:space="preserve">same </w:t>
      </w:r>
      <w:r w:rsidRPr="00C75052">
        <w:t>meaning</w:t>
      </w:r>
      <w:r w:rsidR="00622922">
        <w:t xml:space="preserve"> </w:t>
      </w:r>
      <w:r w:rsidR="00622922" w:rsidRPr="00211403">
        <w:t xml:space="preserve">as </w:t>
      </w:r>
      <w:r w:rsidR="00C847CE">
        <w:t>‘</w:t>
      </w:r>
      <w:r w:rsidR="00622922" w:rsidRPr="00211403">
        <w:t>unallocated revaluation</w:t>
      </w:r>
      <w:r w:rsidR="00C847CE">
        <w:t>’</w:t>
      </w:r>
      <w:r w:rsidRPr="00211403">
        <w:t xml:space="preserve"> </w:t>
      </w:r>
      <w:r w:rsidR="00622922" w:rsidRPr="00211403">
        <w:t>as</w:t>
      </w:r>
      <w:r w:rsidR="00622922">
        <w:t xml:space="preserve"> </w:t>
      </w:r>
      <w:r w:rsidR="00C32A2F">
        <w:t>set out</w:t>
      </w:r>
      <w:r w:rsidRPr="00C75052">
        <w:t xml:space="preserve"> in the </w:t>
      </w:r>
      <w:r w:rsidRPr="00C448B6">
        <w:rPr>
          <w:rStyle w:val="Emphasis-Bold"/>
        </w:rPr>
        <w:t>IM determination</w:t>
      </w:r>
      <w:r w:rsidRPr="00C75052">
        <w:t>.</w:t>
      </w:r>
    </w:p>
    <w:p w:rsidR="00F8565C" w:rsidRPr="00C75052" w:rsidRDefault="00F8565C" w:rsidP="00E131D2">
      <w:pPr>
        <w:pStyle w:val="HeadingH6ClausesubtextL2"/>
      </w:pPr>
      <w:r>
        <w:t>i</w:t>
      </w:r>
      <w:r w:rsidRPr="00C75052">
        <w:t xml:space="preserve">n relation to the </w:t>
      </w:r>
      <w:r w:rsidRPr="00C448B6">
        <w:rPr>
          <w:rStyle w:val="Emphasis-Bold"/>
        </w:rPr>
        <w:t>RAB</w:t>
      </w:r>
      <w:r w:rsidRPr="00C75052">
        <w:t xml:space="preserve"> and the calculation of</w:t>
      </w:r>
      <w:r w:rsidRPr="00C448B6">
        <w:rPr>
          <w:rStyle w:val="Emphasis-Bold"/>
        </w:rPr>
        <w:t xml:space="preserve"> regulatory profit / (loss)</w:t>
      </w:r>
      <w:r w:rsidRPr="00C75052">
        <w:t xml:space="preserve"> </w:t>
      </w:r>
      <w:r w:rsidR="00622922" w:rsidRPr="00211403">
        <w:t xml:space="preserve">has the same meaning as </w:t>
      </w:r>
      <w:r w:rsidR="00C847CE">
        <w:t>‘</w:t>
      </w:r>
      <w:r w:rsidR="00622922" w:rsidRPr="00211403">
        <w:t>revaluation</w:t>
      </w:r>
      <w:r w:rsidR="00C847CE">
        <w:t>’</w:t>
      </w:r>
      <w:r w:rsidR="00622922" w:rsidRPr="00211403">
        <w:t xml:space="preserve"> as set out in </w:t>
      </w:r>
      <w:r w:rsidRPr="00211403">
        <w:t>the</w:t>
      </w:r>
      <w:r w:rsidRPr="00C448B6">
        <w:rPr>
          <w:rStyle w:val="Emphasis-Bold"/>
        </w:rPr>
        <w:t xml:space="preserve"> IM determination</w:t>
      </w:r>
      <w:r w:rsidR="00DD69A3" w:rsidRPr="00DD69A3">
        <w:t>;</w:t>
      </w:r>
    </w:p>
    <w:p w:rsidR="00F8565C" w:rsidDel="00F33A3E" w:rsidRDefault="00F8565C" w:rsidP="00E131D2">
      <w:pPr>
        <w:pStyle w:val="UnnumberedL1"/>
        <w:rPr>
          <w:del w:id="972" w:author="markl" w:date="2016-06-01T10:03:00Z"/>
        </w:rPr>
      </w:pPr>
      <w:del w:id="973" w:author="markl" w:date="2016-06-01T10:03:00Z">
        <w:r w:rsidRPr="00C448B6" w:rsidDel="00F33A3E">
          <w:rPr>
            <w:rStyle w:val="Emphasis-Bold"/>
          </w:rPr>
          <w:delText>revaluation rate</w:delText>
        </w:r>
        <w:r w:rsidRPr="000C29D4" w:rsidDel="00F33A3E">
          <w:delText xml:space="preserve"> means</w:delText>
        </w:r>
        <w:r w:rsidDel="00F33A3E">
          <w:delText xml:space="preserve"> the value of </w:delText>
        </w:r>
        <w:r w:rsidR="0031298D" w:rsidRPr="0031298D" w:rsidDel="00F33A3E">
          <w:rPr>
            <w:position w:val="-10"/>
          </w:rPr>
          <w:object w:dxaOrig="200" w:dyaOrig="260">
            <v:shape id="_x0000_i1156" type="#_x0000_t75" style="width:10pt;height:14.4pt" o:ole="">
              <v:imagedata r:id="rId132" o:title=""/>
            </v:shape>
            <o:OLEObject Type="Embed" ProgID="Equation.3" ShapeID="_x0000_i1156" DrawAspect="Content" ObjectID="_1537791420" r:id="rId266"/>
          </w:object>
        </w:r>
        <w:r w:rsidDel="00F33A3E">
          <w:delText xml:space="preserve">calculated </w:delText>
        </w:r>
        <w:r w:rsidR="0089759A" w:rsidRPr="00211403" w:rsidDel="00F33A3E">
          <w:delText>using</w:delText>
        </w:r>
        <w:r w:rsidDel="00F33A3E">
          <w:delText xml:space="preserve"> the following formula:</w:delText>
        </w:r>
      </w:del>
    </w:p>
    <w:p w:rsidR="00F8565C" w:rsidRPr="00337A34" w:rsidDel="00F33A3E" w:rsidRDefault="002079D2" w:rsidP="00FC5856">
      <w:pPr>
        <w:pStyle w:val="EquationsL2"/>
        <w:rPr>
          <w:del w:id="974" w:author="markl" w:date="2016-06-01T10:03:00Z"/>
        </w:rPr>
      </w:pPr>
      <w:del w:id="975" w:author="markl" w:date="2016-06-01T10:03:00Z">
        <w:r w:rsidRPr="002079D2" w:rsidDel="00F33A3E">
          <w:rPr>
            <w:position w:val="-24"/>
          </w:rPr>
          <w:object w:dxaOrig="920" w:dyaOrig="620">
            <v:shape id="_x0000_i1157" type="#_x0000_t75" style="width:45.1pt;height:30.7pt" o:ole="">
              <v:imagedata r:id="rId134" o:title=""/>
            </v:shape>
            <o:OLEObject Type="Embed" ProgID="Equation.3" ShapeID="_x0000_i1157" DrawAspect="Content" ObjectID="_1537791421" r:id="rId267"/>
          </w:object>
        </w:r>
      </w:del>
    </w:p>
    <w:p w:rsidR="00F8565C" w:rsidDel="00F33A3E" w:rsidRDefault="00F8565C" w:rsidP="00E131D2">
      <w:pPr>
        <w:pStyle w:val="UnnumberedL2"/>
        <w:rPr>
          <w:del w:id="976" w:author="markl" w:date="2016-06-01T10:03:00Z"/>
        </w:rPr>
      </w:pPr>
      <w:del w:id="977" w:author="markl" w:date="2016-06-01T10:03:00Z">
        <w:r w:rsidDel="00F33A3E">
          <w:delText>where:</w:delText>
        </w:r>
      </w:del>
    </w:p>
    <w:p w:rsidR="00F8565C" w:rsidRPr="00C448B6" w:rsidDel="00F33A3E" w:rsidRDefault="002079D2" w:rsidP="00F60A85">
      <w:pPr>
        <w:pStyle w:val="EquationsL2"/>
        <w:rPr>
          <w:del w:id="978" w:author="markl" w:date="2016-06-01T10:03:00Z"/>
          <w:rStyle w:val="Emphasis-Bold"/>
        </w:rPr>
      </w:pPr>
      <w:del w:id="979" w:author="markl" w:date="2016-06-01T10:03:00Z">
        <w:r w:rsidRPr="002079D2" w:rsidDel="00F33A3E">
          <w:rPr>
            <w:position w:val="-6"/>
          </w:rPr>
          <w:object w:dxaOrig="200" w:dyaOrig="220">
            <v:shape id="_x0000_i1158" type="#_x0000_t75" style="width:10pt;height:12.5pt" o:ole="">
              <v:imagedata r:id="rId136" o:title=""/>
            </v:shape>
            <o:OLEObject Type="Embed" ProgID="Equation.3" ShapeID="_x0000_i1158" DrawAspect="Content" ObjectID="_1537791422" r:id="rId268"/>
          </w:object>
        </w:r>
        <w:r w:rsidDel="00F33A3E">
          <w:tab/>
        </w:r>
        <w:r w:rsidR="00F8565C" w:rsidDel="00F33A3E">
          <w:delText>=</w:delText>
        </w:r>
        <w:r w:rsidR="00F8565C" w:rsidDel="00F33A3E">
          <w:tab/>
        </w:r>
        <w:r w:rsidR="00F8565C" w:rsidRPr="00C448B6" w:rsidDel="00F33A3E">
          <w:rPr>
            <w:rStyle w:val="Emphasis-Bold"/>
          </w:rPr>
          <w:delText>CPI</w:delText>
        </w:r>
        <w:r w:rsidR="00F8565C" w:rsidRPr="00DA5C8A" w:rsidDel="00F33A3E">
          <w:delText xml:space="preserve"> for the quarter which coincides with the end of the</w:delText>
        </w:r>
        <w:r w:rsidR="00F8565C" w:rsidRPr="00C448B6" w:rsidDel="00F33A3E">
          <w:rPr>
            <w:rStyle w:val="Emphasis-Bold"/>
          </w:rPr>
          <w:delText xml:space="preserve"> disclosure year</w:delText>
        </w:r>
        <w:r w:rsidR="00DD69A3" w:rsidRPr="00DD69A3" w:rsidDel="00F33A3E">
          <w:delText>;</w:delText>
        </w:r>
        <w:r w:rsidR="00F8565C" w:rsidRPr="00E131D2" w:rsidDel="00F33A3E">
          <w:rPr>
            <w:rStyle w:val="Emphasis-Bold"/>
            <w:b w:val="0"/>
          </w:rPr>
          <w:delText xml:space="preserve"> and</w:delText>
        </w:r>
      </w:del>
    </w:p>
    <w:p w:rsidR="00F8565C" w:rsidRPr="00DA5C8A" w:rsidDel="00F33A3E" w:rsidRDefault="002079D2" w:rsidP="00F60A85">
      <w:pPr>
        <w:pStyle w:val="EquationsL2"/>
        <w:rPr>
          <w:del w:id="980" w:author="markl" w:date="2016-06-01T10:03:00Z"/>
        </w:rPr>
      </w:pPr>
      <w:del w:id="981" w:author="Unknown">
        <w:r w:rsidRPr="002079D2" w:rsidDel="00B40C6A">
          <w:rPr>
            <w:rStyle w:val="Emphasis-Bold"/>
            <w:b w:val="0"/>
          </w:rPr>
          <w:object w:dxaOrig="200" w:dyaOrig="279">
            <v:shape id="_x0000_i1159" type="#_x0000_t75" style="width:10pt;height:15.05pt" o:ole="">
              <v:imagedata r:id="rId138" o:title=""/>
            </v:shape>
            <o:OLEObject Type="Embed" ProgID="Equation.3" ShapeID="_x0000_i1159" DrawAspect="Content" ObjectID="_1537791423" r:id="rId269"/>
          </w:object>
        </w:r>
      </w:del>
      <w:del w:id="982" w:author="markl" w:date="2016-06-01T10:03:00Z">
        <w:r w:rsidR="00F8565C" w:rsidRPr="00E131D2" w:rsidDel="00F33A3E">
          <w:rPr>
            <w:rStyle w:val="Emphasis-Bold"/>
            <w:b w:val="0"/>
          </w:rPr>
          <w:tab/>
          <w:delText>=</w:delText>
        </w:r>
        <w:r w:rsidR="00F8565C" w:rsidRPr="00E131D2" w:rsidDel="00F33A3E">
          <w:rPr>
            <w:rStyle w:val="Emphasis-Bold"/>
            <w:b w:val="0"/>
          </w:rPr>
          <w:tab/>
        </w:r>
        <w:r w:rsidR="00F8565C" w:rsidRPr="00C448B6" w:rsidDel="00F33A3E">
          <w:rPr>
            <w:rStyle w:val="Emphasis-Bold"/>
          </w:rPr>
          <w:delText>CPI</w:delText>
        </w:r>
        <w:r w:rsidR="00F8565C" w:rsidRPr="00DA5C8A" w:rsidDel="00F33A3E">
          <w:delText xml:space="preserve"> for the quarter which coincides with the end of the preceding </w:delText>
        </w:r>
        <w:r w:rsidR="00F8565C" w:rsidRPr="00C448B6" w:rsidDel="00F33A3E">
          <w:rPr>
            <w:rStyle w:val="Emphasis-Bold"/>
          </w:rPr>
          <w:delText>disclosure year</w:delText>
        </w:r>
        <w:r w:rsidR="00E131D2" w:rsidDel="00F33A3E">
          <w:delText>;</w:delText>
        </w:r>
      </w:del>
    </w:p>
    <w:p w:rsidR="00715797" w:rsidRDefault="00715797" w:rsidP="00E131D2">
      <w:pPr>
        <w:pStyle w:val="UnnumberedL1"/>
      </w:pPr>
      <w:r>
        <w:rPr>
          <w:rStyle w:val="Emphasis-Bold"/>
        </w:rPr>
        <w:t>revalued land</w:t>
      </w:r>
      <w:r w:rsidR="00CB741C" w:rsidRPr="00CB741C">
        <w:t xml:space="preserve"> means</w:t>
      </w:r>
      <w:r w:rsidR="00CA3BD6">
        <w:t>:</w:t>
      </w:r>
    </w:p>
    <w:p w:rsidR="00CB741C" w:rsidRPr="00CB741C" w:rsidRDefault="00715797" w:rsidP="005D7354">
      <w:pPr>
        <w:pStyle w:val="HeadingH6ClausesubtextL2"/>
        <w:numPr>
          <w:ilvl w:val="5"/>
          <w:numId w:val="69"/>
        </w:numPr>
        <w:rPr>
          <w:b/>
          <w:bCs/>
        </w:rPr>
      </w:pPr>
      <w:r>
        <w:t xml:space="preserve">in relation to the </w:t>
      </w:r>
      <w:r w:rsidR="00CB741C" w:rsidRPr="00CB741C">
        <w:rPr>
          <w:rStyle w:val="Emphasis-Bold"/>
        </w:rPr>
        <w:t>unallocated RAB</w:t>
      </w:r>
      <w:r>
        <w:t xml:space="preserve">, the </w:t>
      </w:r>
      <w:r w:rsidR="009773AE">
        <w:t xml:space="preserve">sum of </w:t>
      </w:r>
      <w:r w:rsidR="00CB741C" w:rsidRPr="00CB741C">
        <w:rPr>
          <w:rStyle w:val="Emphasis-Bold"/>
        </w:rPr>
        <w:t>unallocated RAB</w:t>
      </w:r>
      <w:r w:rsidR="00FA6E52">
        <w:t xml:space="preserve"> </w:t>
      </w:r>
      <w:r>
        <w:t>value</w:t>
      </w:r>
      <w:r w:rsidR="009773AE">
        <w:t xml:space="preserve">s from the </w:t>
      </w:r>
      <w:r w:rsidR="00927BB1">
        <w:t>preceding</w:t>
      </w:r>
      <w:r w:rsidR="009773AE">
        <w:t xml:space="preserve"> </w:t>
      </w:r>
      <w:r w:rsidR="00CB741C" w:rsidRPr="00CB741C">
        <w:rPr>
          <w:rStyle w:val="Emphasis-Bold"/>
        </w:rPr>
        <w:t>disclosure year</w:t>
      </w:r>
      <w:r>
        <w:t xml:space="preserve"> of land that has been revalued in accordance with clause 3.7(2) </w:t>
      </w:r>
      <w:r w:rsidR="00FA6E52">
        <w:t xml:space="preserve">of the </w:t>
      </w:r>
      <w:r w:rsidR="00CB741C" w:rsidRPr="00CB741C">
        <w:rPr>
          <w:rStyle w:val="Emphasis-Bold"/>
        </w:rPr>
        <w:t>IM Determination</w:t>
      </w:r>
      <w:r w:rsidR="009773AE">
        <w:rPr>
          <w:rStyle w:val="Emphasis-Bold"/>
        </w:rPr>
        <w:t xml:space="preserve"> </w:t>
      </w:r>
      <w:r w:rsidR="00CB741C" w:rsidRPr="00CB741C">
        <w:t>in this</w:t>
      </w:r>
      <w:r w:rsidR="009773AE">
        <w:rPr>
          <w:rStyle w:val="Emphasis-Bold"/>
        </w:rPr>
        <w:t xml:space="preserve"> disclosure year</w:t>
      </w:r>
      <w:r w:rsidR="007C31CD" w:rsidRPr="00B35261">
        <w:t>;</w:t>
      </w:r>
    </w:p>
    <w:p w:rsidR="00CB741C" w:rsidRDefault="00715797" w:rsidP="005D7354">
      <w:pPr>
        <w:pStyle w:val="HeadingH6ClausesubtextL2"/>
        <w:numPr>
          <w:ilvl w:val="5"/>
          <w:numId w:val="69"/>
        </w:numPr>
        <w:rPr>
          <w:rStyle w:val="Emphasis-Bold"/>
        </w:rPr>
      </w:pPr>
      <w:r>
        <w:t xml:space="preserve">in relation </w:t>
      </w:r>
      <w:r w:rsidR="00FA6E52">
        <w:t xml:space="preserve">to the </w:t>
      </w:r>
      <w:r w:rsidR="00CB741C" w:rsidRPr="00CB741C">
        <w:rPr>
          <w:rStyle w:val="Emphasis-Bold"/>
        </w:rPr>
        <w:t>RAB</w:t>
      </w:r>
      <w:r w:rsidR="00FA6E52">
        <w:t xml:space="preserve">, the </w:t>
      </w:r>
      <w:r w:rsidR="009773AE">
        <w:t xml:space="preserve">sum of </w:t>
      </w:r>
      <w:r w:rsidR="00CB741C" w:rsidRPr="00CB741C">
        <w:rPr>
          <w:rStyle w:val="Emphasis-Bold"/>
        </w:rPr>
        <w:t>RAB</w:t>
      </w:r>
      <w:r w:rsidR="00FA6E52">
        <w:t xml:space="preserve"> value</w:t>
      </w:r>
      <w:r w:rsidR="009773AE">
        <w:t xml:space="preserve">s from the previous </w:t>
      </w:r>
      <w:r w:rsidR="00CB741C" w:rsidRPr="00CB741C">
        <w:rPr>
          <w:rStyle w:val="Emphasis-Bold"/>
        </w:rPr>
        <w:t>disclosure year</w:t>
      </w:r>
      <w:r w:rsidR="00FA6E52">
        <w:t xml:space="preserve"> of land that has been revalued in accordance with clause 3.7(4) of the </w:t>
      </w:r>
      <w:r w:rsidR="00CB741C" w:rsidRPr="00CB741C">
        <w:rPr>
          <w:rStyle w:val="Emphasis-Bold"/>
        </w:rPr>
        <w:t>IM Determination</w:t>
      </w:r>
      <w:r w:rsidR="009773AE">
        <w:rPr>
          <w:rStyle w:val="Emphasis-Bold"/>
        </w:rPr>
        <w:t xml:space="preserve"> </w:t>
      </w:r>
      <w:r w:rsidR="00CB741C" w:rsidRPr="00CB741C">
        <w:t>in this</w:t>
      </w:r>
      <w:r w:rsidR="009773AE">
        <w:rPr>
          <w:rStyle w:val="Emphasis-Bold"/>
        </w:rPr>
        <w:t xml:space="preserve"> disclosure year</w:t>
      </w:r>
      <w:r w:rsidR="007C31CD" w:rsidRPr="00B35261">
        <w:t>;</w:t>
      </w:r>
    </w:p>
    <w:p w:rsidR="0019345B" w:rsidRPr="0019345B" w:rsidRDefault="0019345B" w:rsidP="00E131D2">
      <w:pPr>
        <w:pStyle w:val="UnnumberedL1"/>
      </w:pPr>
      <w:r>
        <w:rPr>
          <w:rStyle w:val="Emphasis-Bold"/>
        </w:rPr>
        <w:t xml:space="preserve">revenue requirement not applicable to price setting event </w:t>
      </w:r>
      <w:r>
        <w:t xml:space="preserve">means </w:t>
      </w:r>
      <w:r w:rsidR="00B638BC">
        <w:rPr>
          <w:rStyle w:val="Emphasis-Bold"/>
        </w:rPr>
        <w:t>forecast tot</w:t>
      </w:r>
      <w:r>
        <w:rPr>
          <w:rStyle w:val="Emphasis-Bold"/>
        </w:rPr>
        <w:t>al revenue requirement</w:t>
      </w:r>
      <w:r>
        <w:t xml:space="preserve"> that is forecast to be earned through </w:t>
      </w:r>
      <w:r w:rsidR="00CB741C" w:rsidRPr="00CB741C">
        <w:rPr>
          <w:rStyle w:val="Emphasis-Bold"/>
        </w:rPr>
        <w:t>specified airport services</w:t>
      </w:r>
      <w:r>
        <w:t xml:space="preserve"> other than those </w:t>
      </w:r>
      <w:r w:rsidR="00CB741C" w:rsidRPr="00CB741C">
        <w:rPr>
          <w:rStyle w:val="Emphasis-Bold"/>
        </w:rPr>
        <w:t>charged services</w:t>
      </w:r>
      <w:r>
        <w:t xml:space="preserve"> to which the </w:t>
      </w:r>
      <w:r w:rsidR="00CB741C" w:rsidRPr="00CB741C">
        <w:rPr>
          <w:rStyle w:val="Emphasis-Bold"/>
        </w:rPr>
        <w:t>price setting event</w:t>
      </w:r>
      <w:r>
        <w:t xml:space="preserve"> </w:t>
      </w:r>
      <w:r w:rsidR="00B638BC">
        <w:t>relates;</w:t>
      </w:r>
    </w:p>
    <w:p w:rsidR="00AC038C" w:rsidDel="00B40C6A" w:rsidRDefault="00AC038C" w:rsidP="00AC038C">
      <w:pPr>
        <w:pStyle w:val="UnnumberedL1"/>
        <w:rPr>
          <w:ins w:id="983" w:author="markl" w:date="2016-05-31T15:46:00Z"/>
          <w:del w:id="984" w:author="postsubs" w:date="2016-09-16T15:59:00Z"/>
        </w:rPr>
      </w:pPr>
      <w:del w:id="985" w:author="postsubs" w:date="2016-09-16T15:59:00Z">
        <w:r w:rsidDel="00B40C6A">
          <w:rPr>
            <w:rStyle w:val="Emphasis-Bold"/>
          </w:rPr>
          <w:delText xml:space="preserve">revenue smoothing adjustment </w:delText>
        </w:r>
        <w:r w:rsidDel="00B40C6A">
          <w:delText xml:space="preserve">means </w:delText>
        </w:r>
        <w:r w:rsidR="00127DE5" w:rsidDel="00B40C6A">
          <w:delText>an adjustment to</w:delText>
        </w:r>
        <w:r w:rsidDel="00B40C6A">
          <w:delText xml:space="preserve"> </w:delText>
        </w:r>
        <w:r w:rsidR="00CB741C" w:rsidRPr="00CB741C" w:rsidDel="00B40C6A">
          <w:rPr>
            <w:rStyle w:val="Emphasis-Bold"/>
          </w:rPr>
          <w:delText>forecast total revenue requirement</w:delText>
        </w:r>
        <w:r w:rsidDel="00B40C6A">
          <w:delText xml:space="preserve"> </w:delText>
        </w:r>
        <w:r w:rsidR="00127DE5" w:rsidDel="00B40C6A">
          <w:delText>for a</w:delText>
        </w:r>
        <w:r w:rsidDel="00B40C6A">
          <w:delText xml:space="preserve"> </w:delText>
        </w:r>
        <w:r w:rsidRPr="00AC038C" w:rsidDel="00B40C6A">
          <w:rPr>
            <w:rStyle w:val="Emphasis-Bold"/>
          </w:rPr>
          <w:delText>disclosure year</w:delText>
        </w:r>
        <w:r w:rsidR="00927BB1" w:rsidDel="00B40C6A">
          <w:delText xml:space="preserve"> intended to achieve</w:delText>
        </w:r>
        <w:r w:rsidR="009527C2" w:rsidDel="00B40C6A">
          <w:delText xml:space="preserve"> </w:delText>
        </w:r>
        <w:r w:rsidDel="00B40C6A">
          <w:delText xml:space="preserve">smoothing </w:delText>
        </w:r>
        <w:r w:rsidR="00127DE5" w:rsidDel="00B40C6A">
          <w:delText>of revenue across</w:delText>
        </w:r>
        <w:r w:rsidDel="00B40C6A">
          <w:delText xml:space="preserve"> all </w:delText>
        </w:r>
        <w:r w:rsidRPr="00AC038C" w:rsidDel="00B40C6A">
          <w:rPr>
            <w:rStyle w:val="Emphasis-Bold"/>
          </w:rPr>
          <w:delText>disclosure years</w:delText>
        </w:r>
        <w:r w:rsidDel="00B40C6A">
          <w:delText xml:space="preserve"> of the </w:delText>
        </w:r>
        <w:r w:rsidRPr="00AC038C" w:rsidDel="00B40C6A">
          <w:rPr>
            <w:rStyle w:val="Emphasis-Bold"/>
          </w:rPr>
          <w:delText>price setting event</w:delText>
        </w:r>
        <w:r w:rsidR="00CB741C" w:rsidRPr="00CB741C" w:rsidDel="00B40C6A">
          <w:delText xml:space="preserve"> (and which</w:delText>
        </w:r>
        <w:r w:rsidDel="00B40C6A">
          <w:delText xml:space="preserve"> should be NPV neutral</w:delText>
        </w:r>
        <w:r w:rsidR="00127DE5" w:rsidDel="00B40C6A">
          <w:delText>)</w:delText>
        </w:r>
        <w:r w:rsidDel="00B40C6A">
          <w:delText>;</w:delText>
        </w:r>
      </w:del>
    </w:p>
    <w:p w:rsidR="00B11344" w:rsidRPr="00B11344" w:rsidRDefault="00B11344" w:rsidP="00B11344">
      <w:pPr>
        <w:pStyle w:val="UnnumberedL1"/>
        <w:rPr>
          <w:rStyle w:val="Emphasis-Bold"/>
          <w:b w:val="0"/>
          <w:bCs w:val="0"/>
        </w:rPr>
      </w:pPr>
      <w:ins w:id="986" w:author="markl" w:date="2016-06-20T09:59:00Z">
        <w:r w:rsidRPr="0005383D">
          <w:rPr>
            <w:rStyle w:val="Emphasis-Bold"/>
          </w:rPr>
          <w:t xml:space="preserve">risk </w:t>
        </w:r>
        <w:r>
          <w:rPr>
            <w:rStyle w:val="Emphasis-Bold"/>
          </w:rPr>
          <w:t>allocation adjustment</w:t>
        </w:r>
        <w:r w:rsidRPr="0005383D">
          <w:rPr>
            <w:rStyle w:val="Emphasis-Bold"/>
          </w:rPr>
          <w:t xml:space="preserve"> </w:t>
        </w:r>
        <w:r>
          <w:t xml:space="preserve">means an adjustment to the </w:t>
        </w:r>
        <w:r w:rsidRPr="00433AF6">
          <w:rPr>
            <w:rStyle w:val="Emphasis-Bold"/>
          </w:rPr>
          <w:t xml:space="preserve">opening </w:t>
        </w:r>
        <w:r>
          <w:rPr>
            <w:rStyle w:val="Emphasis-Bold"/>
          </w:rPr>
          <w:t>investment value</w:t>
        </w:r>
        <w:r>
          <w:t xml:space="preserve"> made by an </w:t>
        </w:r>
        <w:r w:rsidRPr="00457158">
          <w:rPr>
            <w:rStyle w:val="Emphasis-Bold"/>
          </w:rPr>
          <w:t>airport</w:t>
        </w:r>
        <w:r>
          <w:t xml:space="preserve"> to reflect a </w:t>
        </w:r>
        <w:r w:rsidRPr="00F60CF6">
          <w:rPr>
            <w:rStyle w:val="Emphasis-Bold"/>
          </w:rPr>
          <w:t>proposed risk allocation adjustment</w:t>
        </w:r>
        <w:r>
          <w:t xml:space="preserve"> from a previous </w:t>
        </w:r>
        <w:r w:rsidRPr="00F23CC5">
          <w:rPr>
            <w:rStyle w:val="Emphasis-Bold"/>
          </w:rPr>
          <w:t>pricing period</w:t>
        </w:r>
        <w:r>
          <w:t>;</w:t>
        </w:r>
      </w:ins>
    </w:p>
    <w:p w:rsidR="00F8565C" w:rsidRPr="00337A34" w:rsidRDefault="00F8565C" w:rsidP="00E131D2">
      <w:pPr>
        <w:pStyle w:val="UnnumberedL1"/>
      </w:pPr>
      <w:r w:rsidRPr="00C448B6">
        <w:rPr>
          <w:rStyle w:val="Emphasis-Bold"/>
        </w:rPr>
        <w:t>ROI</w:t>
      </w:r>
      <w:r w:rsidRPr="000D45BB">
        <w:t>––</w:t>
      </w:r>
      <w:r w:rsidRPr="00C448B6">
        <w:rPr>
          <w:rStyle w:val="Emphasis-Bold"/>
        </w:rPr>
        <w:t>comparable to a post-tax WACC</w:t>
      </w:r>
      <w:r w:rsidRPr="000C29D4">
        <w:t xml:space="preserve"> means</w:t>
      </w:r>
      <w:r w:rsidRPr="00337A34">
        <w:t xml:space="preserve"> the value of </w:t>
      </w:r>
      <w:r w:rsidR="0031298D" w:rsidRPr="0031298D">
        <w:rPr>
          <w:position w:val="-10"/>
        </w:rPr>
        <w:object w:dxaOrig="200" w:dyaOrig="260">
          <v:shape id="_x0000_i1160" type="#_x0000_t75" style="width:10pt;height:14.4pt" o:ole="">
            <v:imagedata r:id="rId270" o:title=""/>
          </v:shape>
          <o:OLEObject Type="Embed" ProgID="Equation.3" ShapeID="_x0000_i1160" DrawAspect="Content" ObjectID="_1537791424" r:id="rId271"/>
        </w:object>
      </w:r>
      <w:r w:rsidRPr="00337A34">
        <w:t xml:space="preserve">calculated </w:t>
      </w:r>
      <w:r w:rsidR="00764A04" w:rsidRPr="008A0F16">
        <w:t>using</w:t>
      </w:r>
      <w:r w:rsidRPr="00337A34">
        <w:t xml:space="preserve"> the following formula:</w:t>
      </w:r>
    </w:p>
    <w:p w:rsidR="00F8565C" w:rsidRPr="00337A34" w:rsidRDefault="00FC5856" w:rsidP="00FC5856">
      <w:pPr>
        <w:pStyle w:val="EquationsL2"/>
      </w:pPr>
      <w:r w:rsidRPr="00FC5856">
        <w:rPr>
          <w:position w:val="-10"/>
        </w:rPr>
        <w:object w:dxaOrig="200" w:dyaOrig="240">
          <v:shape id="_x0000_i1161" type="#_x0000_t75" style="width:10pt;height:12.5pt" o:ole="">
            <v:imagedata r:id="rId272" o:title=""/>
          </v:shape>
          <o:OLEObject Type="Embed" ProgID="Equation.3" ShapeID="_x0000_i1161" DrawAspect="Content" ObjectID="_1537791425" r:id="rId273"/>
        </w:object>
      </w:r>
      <w:r>
        <w:tab/>
        <w:t>=</w:t>
      </w:r>
      <w:r>
        <w:tab/>
      </w:r>
      <w:r w:rsidRPr="00FC5856">
        <w:rPr>
          <w:position w:val="-22"/>
        </w:rPr>
        <w:object w:dxaOrig="720" w:dyaOrig="580">
          <v:shape id="_x0000_i1162" type="#_x0000_t75" style="width:36.3pt;height:30.05pt" o:ole="">
            <v:imagedata r:id="rId274" o:title=""/>
          </v:shape>
          <o:OLEObject Type="Embed" ProgID="Equation.3" ShapeID="_x0000_i1162" DrawAspect="Content" ObjectID="_1537791426" r:id="rId275"/>
        </w:object>
      </w:r>
    </w:p>
    <w:p w:rsidR="00F8565C" w:rsidRPr="00337A34" w:rsidRDefault="00F8565C" w:rsidP="00E131D2">
      <w:pPr>
        <w:pStyle w:val="UnnumberedL2"/>
      </w:pPr>
      <w:r w:rsidRPr="00337A34">
        <w:t>where:</w:t>
      </w:r>
    </w:p>
    <w:p w:rsidR="00F8565C" w:rsidRPr="00337A34" w:rsidRDefault="002079D2" w:rsidP="00CB2899">
      <w:pPr>
        <w:pStyle w:val="EquationsL2"/>
      </w:pPr>
      <w:r w:rsidRPr="002079D2">
        <w:rPr>
          <w:position w:val="-6"/>
        </w:rPr>
        <w:object w:dxaOrig="200" w:dyaOrig="220">
          <v:shape id="_x0000_i1163" type="#_x0000_t75" style="width:10pt;height:12.5pt" o:ole="">
            <v:imagedata r:id="rId276" o:title=""/>
          </v:shape>
          <o:OLEObject Type="Embed" ProgID="Equation.3" ShapeID="_x0000_i1163" DrawAspect="Content" ObjectID="_1537791427" r:id="rId277"/>
        </w:object>
      </w:r>
      <w:r w:rsidR="00F8565C" w:rsidRPr="00337A34">
        <w:tab/>
        <w:t>=</w:t>
      </w:r>
      <w:r w:rsidR="00F8565C" w:rsidRPr="00337A34">
        <w:tab/>
      </w:r>
      <w:r w:rsidR="00F8565C" w:rsidRPr="00C448B6">
        <w:rPr>
          <w:rStyle w:val="Emphasis-Bold"/>
        </w:rPr>
        <w:t>adjusted regulatory profit</w:t>
      </w:r>
      <w:r w:rsidR="00E131D2">
        <w:t>;</w:t>
      </w:r>
      <w:r>
        <w:t xml:space="preserve"> and</w:t>
      </w:r>
    </w:p>
    <w:p w:rsidR="00F8565C" w:rsidRPr="000C1F7F" w:rsidRDefault="002079D2" w:rsidP="00CB2899">
      <w:pPr>
        <w:pStyle w:val="EquationsL2"/>
      </w:pPr>
      <w:r w:rsidRPr="002079D2">
        <w:rPr>
          <w:position w:val="-6"/>
        </w:rPr>
        <w:object w:dxaOrig="200" w:dyaOrig="279">
          <v:shape id="_x0000_i1164" type="#_x0000_t75" style="width:10pt;height:15.05pt" o:ole="">
            <v:imagedata r:id="rId278" o:title=""/>
          </v:shape>
          <o:OLEObject Type="Embed" ProgID="Equation.3" ShapeID="_x0000_i1164" DrawAspect="Content" ObjectID="_1537791428" r:id="rId279"/>
        </w:object>
      </w:r>
      <w:r w:rsidR="00F8565C" w:rsidRPr="00337A34">
        <w:tab/>
        <w:t>=</w:t>
      </w:r>
      <w:r w:rsidR="00F8565C" w:rsidRPr="00337A34">
        <w:tab/>
      </w:r>
      <w:r w:rsidR="00F8565C" w:rsidRPr="00C448B6">
        <w:rPr>
          <w:rStyle w:val="Emphasis-Bold"/>
        </w:rPr>
        <w:t>regulatory investment value</w:t>
      </w:r>
      <w:r w:rsidR="00E131D2">
        <w:t>;</w:t>
      </w:r>
    </w:p>
    <w:p w:rsidR="00F8565C" w:rsidRPr="00337A34" w:rsidRDefault="00F8565C" w:rsidP="00E131D2">
      <w:pPr>
        <w:pStyle w:val="UnnumberedL1"/>
      </w:pPr>
      <w:r w:rsidRPr="00C448B6">
        <w:rPr>
          <w:rStyle w:val="Emphasis-Bold"/>
        </w:rPr>
        <w:t>ROI</w:t>
      </w:r>
      <w:r w:rsidRPr="000D45BB">
        <w:t>––</w:t>
      </w:r>
      <w:r w:rsidRPr="00C448B6">
        <w:rPr>
          <w:rStyle w:val="Emphasis-Bold"/>
        </w:rPr>
        <w:t>comparable to a vanilla WACC</w:t>
      </w:r>
      <w:r w:rsidRPr="000C29D4">
        <w:t xml:space="preserve"> means</w:t>
      </w:r>
      <w:r w:rsidRPr="00337A34">
        <w:t xml:space="preserve"> the value of </w:t>
      </w:r>
      <w:r w:rsidR="0031298D" w:rsidRPr="0031298D">
        <w:rPr>
          <w:position w:val="-10"/>
        </w:rPr>
        <w:object w:dxaOrig="200" w:dyaOrig="260">
          <v:shape id="_x0000_i1165" type="#_x0000_t75" style="width:10pt;height:14.4pt" o:ole="">
            <v:imagedata r:id="rId280" o:title=""/>
          </v:shape>
          <o:OLEObject Type="Embed" ProgID="Equation.3" ShapeID="_x0000_i1165" DrawAspect="Content" ObjectID="_1537791429" r:id="rId281"/>
        </w:object>
      </w:r>
      <w:r w:rsidRPr="00337A34">
        <w:t xml:space="preserve">calculated </w:t>
      </w:r>
      <w:r w:rsidR="00C32A2F">
        <w:t>using</w:t>
      </w:r>
      <w:r w:rsidRPr="00337A34">
        <w:t xml:space="preserve"> the following formula:</w:t>
      </w:r>
    </w:p>
    <w:p w:rsidR="00F8565C" w:rsidRPr="00337A34" w:rsidRDefault="00FC5856" w:rsidP="00FC5856">
      <w:pPr>
        <w:pStyle w:val="EquationsL2"/>
      </w:pPr>
      <w:r w:rsidRPr="00FC5856">
        <w:rPr>
          <w:position w:val="-10"/>
        </w:rPr>
        <w:object w:dxaOrig="200" w:dyaOrig="240">
          <v:shape id="_x0000_i1166" type="#_x0000_t75" style="width:10pt;height:12.5pt" o:ole="">
            <v:imagedata r:id="rId282" o:title=""/>
          </v:shape>
          <o:OLEObject Type="Embed" ProgID="Equation.3" ShapeID="_x0000_i1166" DrawAspect="Content" ObjectID="_1537791430" r:id="rId283"/>
        </w:object>
      </w:r>
      <w:r>
        <w:tab/>
        <w:t>=</w:t>
      </w:r>
      <w:r>
        <w:tab/>
      </w:r>
      <w:r w:rsidRPr="00FC5856">
        <w:rPr>
          <w:position w:val="-22"/>
        </w:rPr>
        <w:object w:dxaOrig="720" w:dyaOrig="580">
          <v:shape id="_x0000_i1167" type="#_x0000_t75" style="width:36.3pt;height:30.05pt" o:ole="">
            <v:imagedata r:id="rId284" o:title=""/>
          </v:shape>
          <o:OLEObject Type="Embed" ProgID="Equation.3" ShapeID="_x0000_i1167" DrawAspect="Content" ObjectID="_1537791431" r:id="rId285"/>
        </w:object>
      </w:r>
    </w:p>
    <w:p w:rsidR="00F8565C" w:rsidRPr="00337A34" w:rsidRDefault="00F8565C" w:rsidP="00E131D2">
      <w:pPr>
        <w:pStyle w:val="UnnumberedL2"/>
      </w:pPr>
      <w:r w:rsidRPr="00337A34">
        <w:t>where:</w:t>
      </w:r>
    </w:p>
    <w:p w:rsidR="00F8565C" w:rsidRPr="00337A34" w:rsidRDefault="002079D2" w:rsidP="00CB2899">
      <w:pPr>
        <w:pStyle w:val="EquationsL2"/>
      </w:pPr>
      <w:r w:rsidRPr="002079D2">
        <w:rPr>
          <w:position w:val="-6"/>
        </w:rPr>
        <w:object w:dxaOrig="200" w:dyaOrig="220">
          <v:shape id="_x0000_i1168" type="#_x0000_t75" style="width:10pt;height:12.5pt" o:ole="">
            <v:imagedata r:id="rId286" o:title=""/>
          </v:shape>
          <o:OLEObject Type="Embed" ProgID="Equation.3" ShapeID="_x0000_i1168" DrawAspect="Content" ObjectID="_1537791432" r:id="rId287"/>
        </w:object>
      </w:r>
      <w:r>
        <w:tab/>
      </w:r>
      <w:r w:rsidR="00F8565C" w:rsidRPr="00337A34">
        <w:t>=</w:t>
      </w:r>
      <w:r w:rsidR="00F8565C" w:rsidRPr="00337A34">
        <w:tab/>
      </w:r>
      <w:r w:rsidR="00F8565C" w:rsidRPr="00C448B6">
        <w:rPr>
          <w:rStyle w:val="Emphasis-Bold"/>
        </w:rPr>
        <w:t>regulatory profit / (loss)</w:t>
      </w:r>
      <w:r w:rsidR="00E131D2">
        <w:t>; and</w:t>
      </w:r>
    </w:p>
    <w:p w:rsidR="00F8565C" w:rsidRPr="000C1F7F" w:rsidRDefault="002079D2" w:rsidP="00CB2899">
      <w:pPr>
        <w:pStyle w:val="EquationsL2"/>
      </w:pPr>
      <w:r w:rsidRPr="002079D2">
        <w:rPr>
          <w:position w:val="-6"/>
        </w:rPr>
        <w:object w:dxaOrig="200" w:dyaOrig="279">
          <v:shape id="_x0000_i1169" type="#_x0000_t75" style="width:10pt;height:15.05pt" o:ole="">
            <v:imagedata r:id="rId288" o:title=""/>
          </v:shape>
          <o:OLEObject Type="Embed" ProgID="Equation.3" ShapeID="_x0000_i1169" DrawAspect="Content" ObjectID="_1537791433" r:id="rId289"/>
        </w:object>
      </w:r>
      <w:r w:rsidR="00F8565C" w:rsidRPr="00337A34">
        <w:tab/>
        <w:t>=</w:t>
      </w:r>
      <w:r w:rsidR="00F8565C" w:rsidRPr="00337A34">
        <w:tab/>
      </w:r>
      <w:r w:rsidR="00F8565C" w:rsidRPr="00C448B6">
        <w:rPr>
          <w:rStyle w:val="Emphasis-Bold"/>
        </w:rPr>
        <w:t>regulatory investment value</w:t>
      </w:r>
      <w:r w:rsidR="00DD69A3" w:rsidRPr="00DD69A3">
        <w:t>;</w:t>
      </w:r>
    </w:p>
    <w:p w:rsidR="00F8565C" w:rsidRPr="000C1F7F" w:rsidRDefault="00F8565C" w:rsidP="00E131D2">
      <w:pPr>
        <w:pStyle w:val="UnnumberedL1"/>
      </w:pPr>
      <w:r w:rsidRPr="00C448B6">
        <w:rPr>
          <w:rStyle w:val="Emphasis-Bold"/>
        </w:rPr>
        <w:t>runway arrival time</w:t>
      </w:r>
      <w:r w:rsidRPr="000C29D4">
        <w:t xml:space="preserve"> means</w:t>
      </w:r>
      <w:r w:rsidRPr="00BF570B">
        <w:t xml:space="preserve"> the time recorded by air traffic controllers when an arriving aircraft touches down on the runway</w:t>
      </w:r>
      <w:r w:rsidR="00E131D2">
        <w:t>;</w:t>
      </w:r>
    </w:p>
    <w:p w:rsidR="00F8565C" w:rsidRPr="000C1F7F" w:rsidRDefault="00F8565C" w:rsidP="00E131D2">
      <w:pPr>
        <w:pStyle w:val="UnnumberedL1"/>
      </w:pPr>
      <w:r w:rsidRPr="00C448B6">
        <w:rPr>
          <w:rStyle w:val="Emphasis-Bold"/>
        </w:rPr>
        <w:t>runway busy day</w:t>
      </w:r>
      <w:r w:rsidR="00DD69A3" w:rsidRPr="00DD69A3">
        <w:t>,</w:t>
      </w:r>
      <w:r w:rsidR="00E131D2" w:rsidRPr="00F53BDF">
        <w:rPr>
          <w:rStyle w:val="Emphasis-Bold"/>
          <w:b w:val="0"/>
        </w:rPr>
        <w:t xml:space="preserve"> </w:t>
      </w:r>
      <w:r w:rsidRPr="000C1F7F">
        <w:t xml:space="preserve">in respect of an </w:t>
      </w:r>
      <w:r w:rsidRPr="00C448B6">
        <w:rPr>
          <w:rStyle w:val="Emphasis-Bold"/>
        </w:rPr>
        <w:t>airport</w:t>
      </w:r>
      <w:r w:rsidRPr="000C1F7F">
        <w:t xml:space="preserve">, means the calendar day during the </w:t>
      </w:r>
      <w:r w:rsidRPr="00C448B6">
        <w:rPr>
          <w:rStyle w:val="Emphasis-Bold"/>
        </w:rPr>
        <w:t>disclosure year</w:t>
      </w:r>
      <w:r w:rsidRPr="000C1F7F">
        <w:rPr>
          <w:bCs/>
        </w:rPr>
        <w:t xml:space="preserve"> with the 18th highest number of </w:t>
      </w:r>
      <w:r>
        <w:rPr>
          <w:bCs/>
        </w:rPr>
        <w:t xml:space="preserve">daily </w:t>
      </w:r>
      <w:r w:rsidRPr="00C448B6">
        <w:rPr>
          <w:rStyle w:val="Emphasis-Bold"/>
        </w:rPr>
        <w:t>aircraft movements</w:t>
      </w:r>
      <w:r w:rsidRPr="000C1F7F">
        <w:rPr>
          <w:bCs/>
        </w:rPr>
        <w:t xml:space="preserve"> </w:t>
      </w:r>
      <w:r w:rsidRPr="000C1F7F">
        <w:t xml:space="preserve">for that </w:t>
      </w:r>
      <w:r w:rsidRPr="00C448B6">
        <w:rPr>
          <w:rStyle w:val="Emphasis-Bold"/>
        </w:rPr>
        <w:t>airport</w:t>
      </w:r>
      <w:r w:rsidR="00E131D2" w:rsidRPr="00FC2C27">
        <w:t>;</w:t>
      </w:r>
    </w:p>
    <w:p w:rsidR="00F8565C" w:rsidRDefault="00F8565C" w:rsidP="00E131D2">
      <w:pPr>
        <w:pStyle w:val="UnnumberedL1"/>
      </w:pPr>
      <w:r w:rsidRPr="00C448B6">
        <w:rPr>
          <w:rStyle w:val="Emphasis-Bold"/>
        </w:rPr>
        <w:t>runway busy hour</w:t>
      </w:r>
      <w:r w:rsidR="00DD69A3" w:rsidRPr="00DD69A3">
        <w:t>,</w:t>
      </w:r>
      <w:r w:rsidR="00E131D2">
        <w:rPr>
          <w:rStyle w:val="Emphasis-Bold"/>
        </w:rPr>
        <w:t xml:space="preserve"> </w:t>
      </w:r>
      <w:r w:rsidRPr="000C1F7F">
        <w:t xml:space="preserve">in respect of an </w:t>
      </w:r>
      <w:r w:rsidRPr="00C448B6">
        <w:rPr>
          <w:rStyle w:val="Emphasis-Bold"/>
        </w:rPr>
        <w:t>airport</w:t>
      </w:r>
      <w:r w:rsidRPr="000C1F7F">
        <w:t xml:space="preserve">, means the clock hour during the </w:t>
      </w:r>
      <w:r w:rsidRPr="00C448B6">
        <w:rPr>
          <w:rStyle w:val="Emphasis-Bold"/>
        </w:rPr>
        <w:t>disclosure year</w:t>
      </w:r>
      <w:r w:rsidRPr="000C1F7F">
        <w:rPr>
          <w:bCs/>
        </w:rPr>
        <w:t xml:space="preserve"> with the 30th highest number of </w:t>
      </w:r>
      <w:r>
        <w:rPr>
          <w:bCs/>
        </w:rPr>
        <w:t xml:space="preserve">hourly </w:t>
      </w:r>
      <w:r w:rsidRPr="00C448B6">
        <w:rPr>
          <w:rStyle w:val="Emphasis-Bold"/>
        </w:rPr>
        <w:t>aircraft movements</w:t>
      </w:r>
      <w:r w:rsidRPr="000C1F7F">
        <w:rPr>
          <w:bCs/>
        </w:rPr>
        <w:t xml:space="preserve"> </w:t>
      </w:r>
      <w:r w:rsidRPr="000C1F7F">
        <w:t xml:space="preserve">for that </w:t>
      </w:r>
      <w:r w:rsidRPr="00C448B6">
        <w:rPr>
          <w:rStyle w:val="Emphasis-Bold"/>
        </w:rPr>
        <w:t>airport</w:t>
      </w:r>
      <w:r w:rsidR="00DD69A3" w:rsidRPr="00DD69A3">
        <w:t>;</w:t>
      </w:r>
    </w:p>
    <w:p w:rsidR="00F8565C" w:rsidRPr="000C1F7F" w:rsidRDefault="00F8565C" w:rsidP="00E131D2">
      <w:pPr>
        <w:pStyle w:val="UnnumberedL1"/>
      </w:pPr>
      <w:r w:rsidRPr="00C448B6">
        <w:rPr>
          <w:rStyle w:val="Emphasis-Bold"/>
        </w:rPr>
        <w:t>runway departure time</w:t>
      </w:r>
      <w:r w:rsidRPr="000C29D4">
        <w:t xml:space="preserve"> means</w:t>
      </w:r>
      <w:r w:rsidRPr="000B5F66">
        <w:t xml:space="preserve"> the time recorded by air traffic controllers when a departing aircraft lifts off the runway</w:t>
      </w:r>
      <w:r w:rsidR="00E131D2">
        <w:t>;</w:t>
      </w:r>
    </w:p>
    <w:p w:rsidR="00F8565C" w:rsidRPr="00C448B6" w:rsidRDefault="00F8565C" w:rsidP="00F8565C">
      <w:pPr>
        <w:pStyle w:val="SINGLEINITIAL"/>
        <w:rPr>
          <w:rStyle w:val="Emphasis-Bold"/>
        </w:rPr>
      </w:pPr>
      <w:r w:rsidRPr="00C448B6">
        <w:rPr>
          <w:rStyle w:val="Emphasis-Bold"/>
        </w:rPr>
        <w:t>S</w:t>
      </w:r>
    </w:p>
    <w:p w:rsidR="00DB61FD" w:rsidRDefault="00F8565C" w:rsidP="00E91673">
      <w:pPr>
        <w:pStyle w:val="UnnumberedL1"/>
      </w:pPr>
      <w:r w:rsidRPr="00C448B6">
        <w:rPr>
          <w:rStyle w:val="Emphasis-Bold"/>
        </w:rPr>
        <w:t>schedule</w:t>
      </w:r>
      <w:r w:rsidR="00DB61FD">
        <w:rPr>
          <w:rStyle w:val="Emphasis-Bold"/>
        </w:rPr>
        <w:t>d</w:t>
      </w:r>
      <w:r w:rsidR="00DB61FD">
        <w:t xml:space="preserve"> means:</w:t>
      </w:r>
    </w:p>
    <w:p w:rsidR="00F8565C" w:rsidRDefault="009B253A" w:rsidP="005D7354">
      <w:pPr>
        <w:pStyle w:val="HeadingH6ClausesubtextL2"/>
        <w:numPr>
          <w:ilvl w:val="5"/>
          <w:numId w:val="63"/>
        </w:numPr>
      </w:pPr>
      <w:r>
        <w:t xml:space="preserve">in relation to an </w:t>
      </w:r>
      <w:r w:rsidRPr="009B253A">
        <w:rPr>
          <w:rStyle w:val="Emphasis-Bold"/>
        </w:rPr>
        <w:t>interruption</w:t>
      </w:r>
      <w:r>
        <w:t xml:space="preserve">, an aircraft movement to or from an </w:t>
      </w:r>
      <w:r w:rsidRPr="009B253A">
        <w:rPr>
          <w:rStyle w:val="Emphasis-Bold"/>
        </w:rPr>
        <w:t>airport</w:t>
      </w:r>
      <w:r>
        <w:t xml:space="preserve"> which is either published in an airline schedule or advised to the </w:t>
      </w:r>
      <w:r w:rsidRPr="009B253A">
        <w:rPr>
          <w:rStyle w:val="Emphasis-Bold"/>
        </w:rPr>
        <w:t>airport</w:t>
      </w:r>
      <w:r>
        <w:t xml:space="preserve"> more than seven days in advance, where that aircraft arrived or departed within 15 minutes of that scheduled time, or would have done had it not been for an </w:t>
      </w:r>
      <w:r w:rsidRPr="009B253A">
        <w:rPr>
          <w:rStyle w:val="Emphasis-Bold"/>
        </w:rPr>
        <w:t>interruption</w:t>
      </w:r>
      <w:r>
        <w:t xml:space="preserve"> to a </w:t>
      </w:r>
      <w:r w:rsidRPr="009B253A">
        <w:rPr>
          <w:rStyle w:val="Emphasis-Bold"/>
        </w:rPr>
        <w:t>specified airport service</w:t>
      </w:r>
      <w:r w:rsidR="00E91673">
        <w:t>;</w:t>
      </w:r>
      <w:r w:rsidR="00B141E3">
        <w:t xml:space="preserve"> and</w:t>
      </w:r>
    </w:p>
    <w:p w:rsidR="00B141E3" w:rsidRPr="000B5F66" w:rsidRDefault="00B141E3" w:rsidP="00B141E3">
      <w:pPr>
        <w:pStyle w:val="HeadingH6ClausesubtextL2"/>
      </w:pPr>
      <w:r>
        <w:t xml:space="preserve">in all other cases, an aircraft movement to or from an </w:t>
      </w:r>
      <w:r w:rsidRPr="00B141E3">
        <w:rPr>
          <w:rStyle w:val="Emphasis-Bold"/>
        </w:rPr>
        <w:t>airport</w:t>
      </w:r>
      <w:r>
        <w:t xml:space="preserve"> which is either published in an airline schedule or advised to the </w:t>
      </w:r>
      <w:r w:rsidRPr="00B141E3">
        <w:rPr>
          <w:rStyle w:val="Emphasis-Bold"/>
        </w:rPr>
        <w:t>airport</w:t>
      </w:r>
      <w:r>
        <w:t xml:space="preserve"> more than seven days in advance;</w:t>
      </w:r>
    </w:p>
    <w:p w:rsidR="00F8565C" w:rsidRPr="008644FA" w:rsidRDefault="00F8565C" w:rsidP="00E91673">
      <w:pPr>
        <w:pStyle w:val="UnnumberedL1"/>
      </w:pPr>
      <w:r w:rsidRPr="00C448B6">
        <w:rPr>
          <w:rStyle w:val="Emphasis-Bold"/>
        </w:rPr>
        <w:t>security screening—floor space</w:t>
      </w:r>
      <w:r w:rsidRPr="000C29D4">
        <w:t xml:space="preserve"> means</w:t>
      </w:r>
      <w:r w:rsidRPr="008644FA">
        <w:t xml:space="preserve"> </w:t>
      </w:r>
      <w:r>
        <w:t xml:space="preserve">the </w:t>
      </w:r>
      <w:r w:rsidRPr="008644FA">
        <w:t xml:space="preserve">overall functional floor space, measured in square metres, of areas providing security screening services for </w:t>
      </w:r>
      <w:r w:rsidRPr="00C448B6">
        <w:rPr>
          <w:rStyle w:val="Emphasis-Bold"/>
        </w:rPr>
        <w:t>passengers</w:t>
      </w:r>
      <w:r w:rsidRPr="008644FA">
        <w:t xml:space="preserve">, including the areas occupied by screening equipment and </w:t>
      </w:r>
      <w:r>
        <w:t>benches</w:t>
      </w:r>
      <w:r w:rsidRPr="008644FA">
        <w:t xml:space="preserve">, and the staff operating the screening, queuing zones and an area up to </w:t>
      </w:r>
      <w:r>
        <w:t xml:space="preserve">two metres </w:t>
      </w:r>
      <w:r w:rsidRPr="008644FA">
        <w:t xml:space="preserve">after the </w:t>
      </w:r>
      <w:r>
        <w:t>benches</w:t>
      </w:r>
      <w:r w:rsidRPr="008644FA">
        <w:t xml:space="preserve"> on the airside of the screening zone, but excludes aviation security offices</w:t>
      </w:r>
      <w:r w:rsidR="00E91673">
        <w:t>;</w:t>
      </w:r>
    </w:p>
    <w:p w:rsidR="00F8565C" w:rsidRPr="000C1F7F" w:rsidRDefault="00F8565C" w:rsidP="00E91673">
      <w:pPr>
        <w:pStyle w:val="UnnumberedL1"/>
      </w:pPr>
      <w:r w:rsidRPr="00C448B6">
        <w:rPr>
          <w:rStyle w:val="Emphasis-Bold"/>
        </w:rPr>
        <w:t>security screening—notional capacity</w:t>
      </w:r>
      <w:r w:rsidRPr="000C29D4">
        <w:t xml:space="preserve"> means</w:t>
      </w:r>
      <w:r w:rsidRPr="000C1F7F">
        <w:t xml:space="preserve"> realistic hourly throughput capacity </w:t>
      </w:r>
      <w:r>
        <w:t xml:space="preserve">expressed in </w:t>
      </w:r>
      <w:r w:rsidRPr="00C448B6">
        <w:rPr>
          <w:rStyle w:val="Emphasis-Bold"/>
        </w:rPr>
        <w:t>passengers</w:t>
      </w:r>
      <w:r>
        <w:t xml:space="preserve"> per hour, </w:t>
      </w:r>
      <w:r w:rsidRPr="000C1F7F">
        <w:t xml:space="preserve">based on the number of screening stations and the sustainable processing rate advised by the </w:t>
      </w:r>
      <w:r w:rsidRPr="00C448B6">
        <w:rPr>
          <w:rStyle w:val="Emphasis-Bold"/>
        </w:rPr>
        <w:t>Aviation Security Service</w:t>
      </w:r>
      <w:r w:rsidRPr="000C1F7F">
        <w:t>, and determined in respect of both</w:t>
      </w:r>
      <w:r w:rsidR="00E91673">
        <w:t>:</w:t>
      </w:r>
    </w:p>
    <w:p w:rsidR="00F8565C" w:rsidRPr="000C1F7F" w:rsidRDefault="00F8565C" w:rsidP="005D7354">
      <w:pPr>
        <w:pStyle w:val="HeadingH6ClausesubtextL2"/>
        <w:numPr>
          <w:ilvl w:val="5"/>
          <w:numId w:val="50"/>
        </w:numPr>
      </w:pPr>
      <w:r w:rsidRPr="000C1F7F">
        <w:t xml:space="preserve">security screening facilities other than those that cater for international transit and transfer </w:t>
      </w:r>
      <w:r w:rsidRPr="00C448B6">
        <w:rPr>
          <w:rStyle w:val="Emphasis-Bold"/>
        </w:rPr>
        <w:t>passengers</w:t>
      </w:r>
      <w:r w:rsidRPr="000C1F7F">
        <w:t>; and</w:t>
      </w:r>
    </w:p>
    <w:p w:rsidR="00F8565C" w:rsidRPr="000C1F7F" w:rsidRDefault="00F8565C" w:rsidP="00E91673">
      <w:pPr>
        <w:pStyle w:val="HeadingH6ClausesubtextL2"/>
      </w:pPr>
      <w:r w:rsidRPr="000C1F7F">
        <w:t xml:space="preserve">security screening facilities that cater for international transit and transfer </w:t>
      </w:r>
      <w:r w:rsidRPr="00C448B6">
        <w:rPr>
          <w:rStyle w:val="Emphasis-Bold"/>
        </w:rPr>
        <w:t>passengers</w:t>
      </w:r>
      <w:r w:rsidR="00DD69A3" w:rsidRPr="00DD69A3">
        <w:t>;</w:t>
      </w:r>
    </w:p>
    <w:p w:rsidR="00F8565C" w:rsidRPr="001A4D38" w:rsidDel="00B40C6A" w:rsidRDefault="00F8565C" w:rsidP="00E91673">
      <w:pPr>
        <w:pStyle w:val="UnnumberedL1"/>
        <w:rPr>
          <w:del w:id="987" w:author="postsubs" w:date="2016-09-16T15:59:00Z"/>
        </w:rPr>
      </w:pPr>
      <w:del w:id="988" w:author="postsubs" w:date="2016-09-16T15:59:00Z">
        <w:r w:rsidRPr="00C448B6" w:rsidDel="00B40C6A">
          <w:rPr>
            <w:rStyle w:val="Emphasis-Bold"/>
          </w:rPr>
          <w:delText>significant asset</w:delText>
        </w:r>
        <w:r w:rsidRPr="000C29D4" w:rsidDel="00B40C6A">
          <w:delText xml:space="preserve"> means</w:delText>
        </w:r>
        <w:r w:rsidRPr="001A4D38" w:rsidDel="00B40C6A">
          <w:delText xml:space="preserve"> </w:delText>
        </w:r>
        <w:r w:rsidDel="00B40C6A">
          <w:delText>an</w:delText>
        </w:r>
        <w:r w:rsidRPr="001A4D38" w:rsidDel="00B40C6A">
          <w:delText xml:space="preserve"> </w:delText>
        </w:r>
        <w:r w:rsidRPr="00C448B6" w:rsidDel="00B40C6A">
          <w:rPr>
            <w:rStyle w:val="Emphasis-Bold"/>
          </w:rPr>
          <w:delText>airport</w:delText>
        </w:r>
        <w:r w:rsidR="00C847CE" w:rsidDel="00B40C6A">
          <w:rPr>
            <w:rStyle w:val="Emphasis-Bold"/>
          </w:rPr>
          <w:delText>’</w:delText>
        </w:r>
        <w:r w:rsidRPr="00C448B6" w:rsidDel="00B40C6A">
          <w:rPr>
            <w:rStyle w:val="Emphasis-Bold"/>
          </w:rPr>
          <w:delText>s</w:delText>
        </w:r>
        <w:r w:rsidRPr="001A4D38" w:rsidDel="00B40C6A">
          <w:delText xml:space="preserve"> asset</w:delText>
        </w:r>
        <w:r w:rsidDel="00B40C6A">
          <w:delText xml:space="preserve"> which has an </w:delText>
        </w:r>
        <w:r w:rsidRPr="00C448B6" w:rsidDel="00B40C6A">
          <w:rPr>
            <w:rStyle w:val="Emphasis-Bold"/>
          </w:rPr>
          <w:delText>initial RAB</w:delText>
        </w:r>
        <w:r w:rsidRPr="001A4D38" w:rsidDel="00B40C6A">
          <w:delText xml:space="preserve"> </w:delText>
        </w:r>
        <w:r w:rsidRPr="00B40CEE" w:rsidDel="00B40C6A">
          <w:rPr>
            <w:b/>
          </w:rPr>
          <w:delText>value</w:delText>
        </w:r>
        <w:r w:rsidDel="00B40C6A">
          <w:delText xml:space="preserve"> greater than $5 million</w:delText>
        </w:r>
        <w:r w:rsidR="00E91673" w:rsidDel="00B40C6A">
          <w:delText>;</w:delText>
        </w:r>
      </w:del>
    </w:p>
    <w:p w:rsidR="00F8565C" w:rsidRPr="000C1F7F" w:rsidRDefault="00F8565C" w:rsidP="00E91673">
      <w:pPr>
        <w:pStyle w:val="UnnumberedL1"/>
      </w:pPr>
      <w:r w:rsidRPr="00C448B6">
        <w:rPr>
          <w:rStyle w:val="Emphasis-Bold"/>
        </w:rPr>
        <w:t>specified airport services</w:t>
      </w:r>
      <w:r w:rsidRPr="00A35286">
        <w:t xml:space="preserve"> has the meaning</w:t>
      </w:r>
      <w:r w:rsidRPr="000C1F7F">
        <w:t xml:space="preserve"> </w:t>
      </w:r>
      <w:r w:rsidR="00C32A2F">
        <w:t>set out</w:t>
      </w:r>
      <w:r w:rsidRPr="000C1F7F">
        <w:t xml:space="preserve"> in s 56A of the </w:t>
      </w:r>
      <w:r w:rsidRPr="00C448B6">
        <w:rPr>
          <w:rStyle w:val="Emphasis-Bold"/>
        </w:rPr>
        <w:t>Act</w:t>
      </w:r>
      <w:r w:rsidR="00DD69A3" w:rsidRPr="00DD69A3">
        <w:t>;</w:t>
      </w:r>
    </w:p>
    <w:p w:rsidR="00F8565C" w:rsidRPr="000C1F7F" w:rsidRDefault="00F8565C" w:rsidP="00E91673">
      <w:pPr>
        <w:pStyle w:val="UnnumberedL1"/>
      </w:pPr>
      <w:r w:rsidRPr="00C448B6">
        <w:rPr>
          <w:rStyle w:val="Emphasis-Bold"/>
        </w:rPr>
        <w:t>specified passenger terminal activities</w:t>
      </w:r>
      <w:r w:rsidRPr="00A35286">
        <w:t xml:space="preserve"> has the meaning</w:t>
      </w:r>
      <w:r w:rsidRPr="000C1F7F">
        <w:t xml:space="preserve"> </w:t>
      </w:r>
      <w:r w:rsidR="00C32A2F">
        <w:t>set out</w:t>
      </w:r>
      <w:r w:rsidRPr="000C1F7F">
        <w:t xml:space="preserve"> in s 2 of</w:t>
      </w:r>
      <w:r w:rsidR="00E91673">
        <w:t xml:space="preserve"> the Airport Authority Act 1966;</w:t>
      </w:r>
    </w:p>
    <w:p w:rsidR="00F8565C" w:rsidRDefault="00F8565C" w:rsidP="00E91673">
      <w:pPr>
        <w:pStyle w:val="UnnumberedL1"/>
      </w:pPr>
      <w:r w:rsidRPr="00C448B6">
        <w:rPr>
          <w:rStyle w:val="Emphasis-Bold"/>
        </w:rPr>
        <w:t>standard depreciation</w:t>
      </w:r>
      <w:r w:rsidRPr="000C29D4">
        <w:t xml:space="preserve"> means</w:t>
      </w:r>
      <w:r>
        <w:t>:</w:t>
      </w:r>
    </w:p>
    <w:p w:rsidR="00E91673" w:rsidRDefault="00E91673" w:rsidP="005D7354">
      <w:pPr>
        <w:pStyle w:val="HeadingH6ClausesubtextL2"/>
        <w:numPr>
          <w:ilvl w:val="5"/>
          <w:numId w:val="51"/>
        </w:numPr>
      </w:pPr>
      <w:r>
        <w:t>i</w:t>
      </w:r>
      <w:r w:rsidRPr="00F57DD9">
        <w:t xml:space="preserve">n relation to the </w:t>
      </w:r>
      <w:r w:rsidRPr="00610BB2">
        <w:rPr>
          <w:b/>
        </w:rPr>
        <w:t>unallocated</w:t>
      </w:r>
      <w:r w:rsidRPr="00F57DD9">
        <w:t xml:space="preserve"> </w:t>
      </w:r>
      <w:r w:rsidRPr="00C448B6">
        <w:rPr>
          <w:rStyle w:val="Emphasis-Bold"/>
        </w:rPr>
        <w:t>RAB</w:t>
      </w:r>
      <w:r w:rsidRPr="00F57DD9">
        <w:t xml:space="preserve">, </w:t>
      </w:r>
      <w:r>
        <w:t xml:space="preserve">unallocated </w:t>
      </w:r>
      <w:r w:rsidRPr="00F57DD9">
        <w:t xml:space="preserve">depreciation calculated in accordance with clause 3.4(1) of the </w:t>
      </w:r>
      <w:r w:rsidRPr="00C448B6">
        <w:rPr>
          <w:rStyle w:val="Emphasis-Bold"/>
        </w:rPr>
        <w:t>IM determination</w:t>
      </w:r>
      <w:r w:rsidR="00DD69A3" w:rsidRPr="00DD69A3">
        <w:t>;</w:t>
      </w:r>
    </w:p>
    <w:p w:rsidR="00F8565C" w:rsidRPr="003C53BC" w:rsidRDefault="00F8565C" w:rsidP="00E91673">
      <w:pPr>
        <w:pStyle w:val="HeadingH6ClausesubtextL2"/>
      </w:pPr>
      <w:r>
        <w:t>i</w:t>
      </w:r>
      <w:r w:rsidRPr="00F57DD9">
        <w:t xml:space="preserve">n relation to the </w:t>
      </w:r>
      <w:r w:rsidRPr="00C448B6">
        <w:rPr>
          <w:rStyle w:val="Emphasis-Bold"/>
        </w:rPr>
        <w:t>RAB</w:t>
      </w:r>
      <w:r w:rsidRPr="00F57DD9">
        <w:t>, depreciation calculated in accordance with clause 3.4(</w:t>
      </w:r>
      <w:r>
        <w:t>2</w:t>
      </w:r>
      <w:r w:rsidRPr="00F57DD9">
        <w:t xml:space="preserve">) of the </w:t>
      </w:r>
      <w:r w:rsidRPr="00C448B6">
        <w:rPr>
          <w:rStyle w:val="Emphasis-Bold"/>
        </w:rPr>
        <w:t>IM determination</w:t>
      </w:r>
      <w:r w:rsidR="00DD69A3" w:rsidRPr="00DD69A3">
        <w:t>;</w:t>
      </w:r>
    </w:p>
    <w:p w:rsidR="00F8565C" w:rsidRPr="008644FA" w:rsidRDefault="00F8565C" w:rsidP="00E91673">
      <w:pPr>
        <w:pStyle w:val="UnnumberedL1"/>
      </w:pPr>
      <w:r w:rsidRPr="00C448B6">
        <w:rPr>
          <w:rStyle w:val="Emphasis-Bold"/>
        </w:rPr>
        <w:t>standard price</w:t>
      </w:r>
      <w:r w:rsidRPr="000C29D4">
        <w:t xml:space="preserve"> means</w:t>
      </w:r>
      <w:r w:rsidRPr="003C53BC">
        <w:t xml:space="preserve"> the headline price set by a</w:t>
      </w:r>
      <w:r>
        <w:t xml:space="preserve">n </w:t>
      </w:r>
      <w:r w:rsidRPr="00C448B6">
        <w:rPr>
          <w:rStyle w:val="Emphasis-Bold"/>
        </w:rPr>
        <w:t>airport</w:t>
      </w:r>
      <w:r w:rsidRPr="003C53BC">
        <w:t xml:space="preserve"> for the provision of one or more </w:t>
      </w:r>
      <w:r w:rsidRPr="00C448B6">
        <w:rPr>
          <w:rStyle w:val="Emphasis-Bold"/>
        </w:rPr>
        <w:t>specified airport services</w:t>
      </w:r>
      <w:r w:rsidRPr="003C53BC">
        <w:t xml:space="preserve"> to airline customers or </w:t>
      </w:r>
      <w:r w:rsidRPr="00C448B6">
        <w:rPr>
          <w:rStyle w:val="Emphasis-Bold"/>
        </w:rPr>
        <w:t>passengers</w:t>
      </w:r>
      <w:r w:rsidRPr="003C53BC">
        <w:t xml:space="preserve">, including where applicable as the result of a </w:t>
      </w:r>
      <w:r w:rsidRPr="00C448B6">
        <w:rPr>
          <w:rStyle w:val="Emphasis-Bold"/>
        </w:rPr>
        <w:t>price setting event</w:t>
      </w:r>
      <w:r w:rsidR="00DD69A3" w:rsidRPr="00DD69A3">
        <w:t>;</w:t>
      </w:r>
    </w:p>
    <w:p w:rsidR="00723C30" w:rsidRPr="00723C30" w:rsidRDefault="00723C30" w:rsidP="00E91673">
      <w:pPr>
        <w:pStyle w:val="UnnumberedL1"/>
        <w:rPr>
          <w:ins w:id="989" w:author="postsubs" w:date="2016-09-12T15:00:00Z"/>
          <w:rStyle w:val="Emphasis-Bold"/>
          <w:b w:val="0"/>
        </w:rPr>
      </w:pPr>
      <w:ins w:id="990" w:author="postsubs" w:date="2016-09-12T15:00:00Z">
        <w:r>
          <w:rPr>
            <w:rStyle w:val="Emphasis-Bold"/>
          </w:rPr>
          <w:t>substantial customer</w:t>
        </w:r>
        <w:r>
          <w:rPr>
            <w:rStyle w:val="Emphasis-Bold"/>
            <w:b w:val="0"/>
          </w:rPr>
          <w:t xml:space="preserve"> has the meaning set out in section 2A of the Airport Authorities Act 1966</w:t>
        </w:r>
      </w:ins>
      <w:ins w:id="991" w:author="postsubs" w:date="2016-09-12T15:03:00Z">
        <w:r>
          <w:rPr>
            <w:rStyle w:val="Emphasis-Bold"/>
            <w:b w:val="0"/>
          </w:rPr>
          <w:t>;</w:t>
        </w:r>
      </w:ins>
    </w:p>
    <w:p w:rsidR="00F8565C" w:rsidRDefault="00F8565C" w:rsidP="00E91673">
      <w:pPr>
        <w:pStyle w:val="UnnumberedL1"/>
      </w:pPr>
      <w:r w:rsidRPr="00C448B6">
        <w:rPr>
          <w:rStyle w:val="Emphasis-Bold"/>
        </w:rPr>
        <w:t>summary of change</w:t>
      </w:r>
      <w:r w:rsidRPr="000C29D4">
        <w:t xml:space="preserve"> means</w:t>
      </w:r>
      <w:r>
        <w:t xml:space="preserve"> a summary of the change in depreciation approach including:</w:t>
      </w:r>
    </w:p>
    <w:p w:rsidR="00F8565C" w:rsidRDefault="00F8565C" w:rsidP="005D7354">
      <w:pPr>
        <w:pStyle w:val="HeadingH6ClausesubtextL2"/>
        <w:numPr>
          <w:ilvl w:val="5"/>
          <w:numId w:val="58"/>
        </w:numPr>
      </w:pPr>
      <w:r>
        <w:t xml:space="preserve">in respect of a change in </w:t>
      </w:r>
      <w:r w:rsidRPr="00C448B6">
        <w:rPr>
          <w:rStyle w:val="Emphasis-Bold"/>
        </w:rPr>
        <w:t>asset life</w:t>
      </w:r>
      <w:r>
        <w:t xml:space="preserve">, the previous asset life and the current </w:t>
      </w:r>
      <w:r w:rsidRPr="00C448B6">
        <w:rPr>
          <w:rStyle w:val="Emphasis-Bold"/>
        </w:rPr>
        <w:t>asset life</w:t>
      </w:r>
      <w:r>
        <w:t>; and</w:t>
      </w:r>
    </w:p>
    <w:p w:rsidR="00F8565C" w:rsidRPr="000C1F7F" w:rsidRDefault="00F8565C" w:rsidP="00E91673">
      <w:pPr>
        <w:pStyle w:val="HeadingH6ClausesubtextL2"/>
      </w:pPr>
      <w:r>
        <w:t>in respect of a change in methodology, the previous methodology and the current methodology</w:t>
      </w:r>
      <w:r w:rsidR="0055671D">
        <w:t>;</w:t>
      </w:r>
    </w:p>
    <w:p w:rsidR="00F8565C" w:rsidRPr="00C448B6" w:rsidRDefault="00F8565C" w:rsidP="00F8565C">
      <w:pPr>
        <w:pStyle w:val="SINGLEINITIAL"/>
        <w:rPr>
          <w:rStyle w:val="Emphasis-Bold"/>
        </w:rPr>
      </w:pPr>
      <w:r w:rsidRPr="00C448B6">
        <w:rPr>
          <w:rStyle w:val="Emphasis-Bold"/>
        </w:rPr>
        <w:t>T</w:t>
      </w:r>
    </w:p>
    <w:p w:rsidR="00F8565C" w:rsidRPr="000C1F7F" w:rsidRDefault="00F8565C" w:rsidP="00E91673">
      <w:pPr>
        <w:pStyle w:val="UnnumberedL1"/>
      </w:pPr>
      <w:r w:rsidRPr="00C448B6">
        <w:rPr>
          <w:rStyle w:val="Emphasis-Bold"/>
        </w:rPr>
        <w:t>tax depreciation</w:t>
      </w:r>
      <w:r w:rsidRPr="000C29D4">
        <w:t xml:space="preserve"> means</w:t>
      </w:r>
      <w:r w:rsidRPr="000C1F7F">
        <w:t xml:space="preserve"> </w:t>
      </w:r>
      <w:r>
        <w:t xml:space="preserve">depreciation determined in accordance with clause 4.1(3)(b) of </w:t>
      </w:r>
      <w:r w:rsidRPr="000C1F7F">
        <w:t xml:space="preserve">the </w:t>
      </w:r>
      <w:r w:rsidRPr="00C448B6">
        <w:rPr>
          <w:rStyle w:val="Emphasis-Bold"/>
        </w:rPr>
        <w:t>IM determination</w:t>
      </w:r>
      <w:r w:rsidR="00DD69A3" w:rsidRPr="00DD69A3">
        <w:t>;</w:t>
      </w:r>
    </w:p>
    <w:p w:rsidR="00D6703C" w:rsidRDefault="00F8565C" w:rsidP="00E91673">
      <w:pPr>
        <w:pStyle w:val="UnnumberedL1"/>
      </w:pPr>
      <w:r w:rsidRPr="00C448B6">
        <w:rPr>
          <w:rStyle w:val="Emphasis-Bold"/>
        </w:rPr>
        <w:t>tax expense</w:t>
      </w:r>
      <w:r w:rsidRPr="000C29D4">
        <w:t xml:space="preserve"> means</w:t>
      </w:r>
      <w:r>
        <w:t>:</w:t>
      </w:r>
    </w:p>
    <w:p w:rsidR="00F8565C" w:rsidRDefault="00F8565C" w:rsidP="005D7354">
      <w:pPr>
        <w:pStyle w:val="HeadingH6ClausesubtextL2"/>
        <w:numPr>
          <w:ilvl w:val="5"/>
          <w:numId w:val="59"/>
        </w:numPr>
      </w:pPr>
      <w:r>
        <w:t xml:space="preserve">in respect of </w:t>
      </w:r>
      <w:r w:rsidRPr="00C448B6">
        <w:rPr>
          <w:rStyle w:val="Emphasis-Bold"/>
        </w:rPr>
        <w:t>airport business––GAAP</w:t>
      </w:r>
      <w:r>
        <w:t xml:space="preserve"> or </w:t>
      </w:r>
      <w:r w:rsidRPr="00C448B6">
        <w:rPr>
          <w:rStyle w:val="Emphasis-Bold"/>
        </w:rPr>
        <w:t>airport company</w:t>
      </w:r>
      <w:r>
        <w:t xml:space="preserve"> financial results, tax as determined in accordance with </w:t>
      </w:r>
      <w:r w:rsidRPr="00C448B6">
        <w:rPr>
          <w:rStyle w:val="Emphasis-Bold"/>
        </w:rPr>
        <w:t>GAAP</w:t>
      </w:r>
      <w:r>
        <w:t>;</w:t>
      </w:r>
    </w:p>
    <w:p w:rsidR="00F8565C" w:rsidRPr="000C1F7F" w:rsidRDefault="00F8565C" w:rsidP="00E91673">
      <w:pPr>
        <w:pStyle w:val="HeadingH6ClausesubtextL2"/>
      </w:pPr>
      <w:r>
        <w:t xml:space="preserve">in respect of an </w:t>
      </w:r>
      <w:r w:rsidRPr="00C448B6">
        <w:rPr>
          <w:rStyle w:val="Emphasis-Bold"/>
        </w:rPr>
        <w:t>airport business</w:t>
      </w:r>
      <w:r>
        <w:t xml:space="preserve">, the </w:t>
      </w:r>
      <w:r w:rsidRPr="00C448B6">
        <w:rPr>
          <w:rStyle w:val="Emphasis-Bold"/>
        </w:rPr>
        <w:t>regulatory tax allowance</w:t>
      </w:r>
      <w:r w:rsidR="00DD69A3" w:rsidRPr="00DD69A3">
        <w:t>;</w:t>
      </w:r>
    </w:p>
    <w:p w:rsidR="00F8565C" w:rsidRDefault="00F8565C" w:rsidP="00E91673">
      <w:pPr>
        <w:pStyle w:val="UnnumberedL1"/>
      </w:pPr>
      <w:r w:rsidRPr="00C448B6">
        <w:rPr>
          <w:rStyle w:val="Emphasis-Bold"/>
        </w:rPr>
        <w:t>tax losses (regulated business)</w:t>
      </w:r>
      <w:r w:rsidRPr="000C29D4">
        <w:t xml:space="preserve"> means</w:t>
      </w:r>
      <w:r>
        <w:t xml:space="preserve"> the value of </w:t>
      </w:r>
      <w:r w:rsidR="0031298D" w:rsidRPr="0031298D">
        <w:rPr>
          <w:position w:val="-10"/>
        </w:rPr>
        <w:object w:dxaOrig="200" w:dyaOrig="260">
          <v:shape id="_x0000_i1170" type="#_x0000_t75" style="width:10pt;height:14.4pt" o:ole="">
            <v:imagedata r:id="rId290" o:title=""/>
          </v:shape>
          <o:OLEObject Type="Embed" ProgID="Equation.3" ShapeID="_x0000_i1170" DrawAspect="Content" ObjectID="_1537791434" r:id="rId291"/>
        </w:object>
      </w:r>
      <w:r>
        <w:t xml:space="preserve">calculated </w:t>
      </w:r>
      <w:r w:rsidR="008C4A0C" w:rsidRPr="008A0F16">
        <w:t>using</w:t>
      </w:r>
      <w:r>
        <w:t xml:space="preserve"> the following formula:</w:t>
      </w:r>
    </w:p>
    <w:p w:rsidR="00F8565C" w:rsidRPr="000D45BB" w:rsidRDefault="00C82644" w:rsidP="00FC5856">
      <w:pPr>
        <w:pStyle w:val="EquationsL2"/>
      </w:pPr>
      <w:r w:rsidRPr="00FC5856">
        <w:rPr>
          <w:position w:val="-10"/>
        </w:rPr>
        <w:object w:dxaOrig="200" w:dyaOrig="240">
          <v:shape id="_x0000_i1171" type="#_x0000_t75" style="width:10pt;height:12.5pt" o:ole="">
            <v:imagedata r:id="rId292" o:title=""/>
          </v:shape>
          <o:OLEObject Type="Embed" ProgID="Equation.3" ShapeID="_x0000_i1171" DrawAspect="Content" ObjectID="_1537791435" r:id="rId293"/>
        </w:object>
      </w:r>
      <w:r w:rsidR="00FC5856">
        <w:tab/>
        <w:t>=</w:t>
      </w:r>
      <w:r w:rsidR="00FC5856">
        <w:tab/>
      </w:r>
      <w:r w:rsidRPr="00FC5856">
        <w:rPr>
          <w:position w:val="-6"/>
        </w:rPr>
        <w:object w:dxaOrig="820" w:dyaOrig="260">
          <v:shape id="_x0000_i1172" type="#_x0000_t75" style="width:41.3pt;height:14.4pt" o:ole="">
            <v:imagedata r:id="rId294" o:title=""/>
          </v:shape>
          <o:OLEObject Type="Embed" ProgID="Equation.3" ShapeID="_x0000_i1172" DrawAspect="Content" ObjectID="_1537791436" r:id="rId295"/>
        </w:object>
      </w:r>
    </w:p>
    <w:p w:rsidR="00F8565C" w:rsidRDefault="00F8565C" w:rsidP="00E91673">
      <w:pPr>
        <w:pStyle w:val="UnnumberedL2"/>
      </w:pPr>
      <w:r>
        <w:t>where:</w:t>
      </w:r>
    </w:p>
    <w:p w:rsidR="00F8565C" w:rsidRDefault="00235387" w:rsidP="00CB2899">
      <w:pPr>
        <w:pStyle w:val="EquationsL2"/>
      </w:pPr>
      <w:r w:rsidRPr="002079D2">
        <w:rPr>
          <w:position w:val="-6"/>
        </w:rPr>
        <w:object w:dxaOrig="200" w:dyaOrig="200">
          <v:shape id="_x0000_i1173" type="#_x0000_t75" style="width:10pt;height:10pt" o:ole="">
            <v:imagedata r:id="rId296" o:title=""/>
          </v:shape>
          <o:OLEObject Type="Embed" ProgID="Equation.3" ShapeID="_x0000_i1173" DrawAspect="Content" ObjectID="_1537791437" r:id="rId297"/>
        </w:object>
      </w:r>
      <w:r w:rsidR="00F8565C">
        <w:tab/>
        <w:t>=</w:t>
      </w:r>
      <w:r w:rsidR="00D6703C">
        <w:tab/>
      </w:r>
      <w:r w:rsidR="00F8565C" w:rsidRPr="00C448B6">
        <w:rPr>
          <w:rStyle w:val="Emphasis-Bold"/>
        </w:rPr>
        <w:t>tax losses (regulated business)</w:t>
      </w:r>
      <w:r w:rsidR="00F8565C" w:rsidRPr="000C1F7F">
        <w:t xml:space="preserve"> </w:t>
      </w:r>
      <w:r w:rsidR="00F8565C">
        <w:t xml:space="preserve">for the previous </w:t>
      </w:r>
      <w:r w:rsidR="00F8565C" w:rsidRPr="00C448B6">
        <w:rPr>
          <w:rStyle w:val="Emphasis-Bold"/>
        </w:rPr>
        <w:t>disclosure year</w:t>
      </w:r>
      <w:r w:rsidR="00E91673">
        <w:t>;</w:t>
      </w:r>
    </w:p>
    <w:p w:rsidR="00F8565C" w:rsidRDefault="002079D2" w:rsidP="00CB2899">
      <w:pPr>
        <w:pStyle w:val="EquationsL2"/>
      </w:pPr>
      <w:r w:rsidRPr="002079D2">
        <w:rPr>
          <w:position w:val="-6"/>
        </w:rPr>
        <w:object w:dxaOrig="200" w:dyaOrig="279">
          <v:shape id="_x0000_i1174" type="#_x0000_t75" style="width:10pt;height:15.05pt" o:ole="">
            <v:imagedata r:id="rId298" o:title=""/>
          </v:shape>
          <o:OLEObject Type="Embed" ProgID="Equation.3" ShapeID="_x0000_i1174" DrawAspect="Content" ObjectID="_1537791438" r:id="rId299"/>
        </w:object>
      </w:r>
      <w:r w:rsidR="00F8565C">
        <w:tab/>
        <w:t>=</w:t>
      </w:r>
      <w:r w:rsidR="00F8565C">
        <w:tab/>
      </w:r>
      <w:r w:rsidR="00F8565C" w:rsidRPr="00C448B6">
        <w:rPr>
          <w:rStyle w:val="Emphasis-Bold"/>
        </w:rPr>
        <w:t>current year tax losses</w:t>
      </w:r>
      <w:r w:rsidR="00F8565C">
        <w:t>; and</w:t>
      </w:r>
    </w:p>
    <w:p w:rsidR="00F8565C" w:rsidRPr="001E729F" w:rsidRDefault="002079D2" w:rsidP="00CB2899">
      <w:pPr>
        <w:pStyle w:val="EquationsL2"/>
      </w:pPr>
      <w:r w:rsidRPr="002079D2">
        <w:rPr>
          <w:position w:val="-6"/>
        </w:rPr>
        <w:object w:dxaOrig="180" w:dyaOrig="220">
          <v:shape id="_x0000_i1175" type="#_x0000_t75" style="width:8.15pt;height:12.5pt" o:ole="">
            <v:imagedata r:id="rId300" o:title=""/>
          </v:shape>
          <o:OLEObject Type="Embed" ProgID="Equation.3" ShapeID="_x0000_i1175" DrawAspect="Content" ObjectID="_1537791439" r:id="rId301"/>
        </w:object>
      </w:r>
      <w:r w:rsidR="00F8565C">
        <w:tab/>
        <w:t>=</w:t>
      </w:r>
      <w:r w:rsidR="00F8565C">
        <w:tab/>
      </w:r>
      <w:r w:rsidR="00F8565C" w:rsidRPr="00C448B6">
        <w:rPr>
          <w:rStyle w:val="Emphasis-Bold"/>
        </w:rPr>
        <w:t>tax losses used</w:t>
      </w:r>
      <w:r w:rsidR="00F8565C">
        <w:t>,</w:t>
      </w:r>
    </w:p>
    <w:p w:rsidR="00F8565C" w:rsidRPr="000C1F7F" w:rsidRDefault="00F8565C" w:rsidP="00E91673">
      <w:pPr>
        <w:pStyle w:val="UnnumberedL2"/>
      </w:pPr>
      <w:r>
        <w:t xml:space="preserve">and where in </w:t>
      </w:r>
      <w:r w:rsidRPr="000C1F7F">
        <w:t xml:space="preserve">the </w:t>
      </w:r>
      <w:r w:rsidRPr="00C448B6">
        <w:rPr>
          <w:rStyle w:val="Emphasis-Bold"/>
        </w:rPr>
        <w:t>initial disclosure year</w:t>
      </w:r>
      <w:r w:rsidRPr="000C1F7F">
        <w:t xml:space="preserve">, </w:t>
      </w:r>
      <w:r w:rsidRPr="00C448B6">
        <w:rPr>
          <w:rStyle w:val="Emphasis-Bold"/>
        </w:rPr>
        <w:t>tax losses (regulated business)</w:t>
      </w:r>
      <w:r w:rsidRPr="000C1F7F">
        <w:t xml:space="preserve"> </w:t>
      </w:r>
      <w:r>
        <w:t xml:space="preserve">for the previous </w:t>
      </w:r>
      <w:r w:rsidRPr="00C448B6">
        <w:rPr>
          <w:rStyle w:val="Emphasis-Bold"/>
        </w:rPr>
        <w:t>disclosure year</w:t>
      </w:r>
      <w:r>
        <w:t xml:space="preserve"> </w:t>
      </w:r>
      <w:r w:rsidRPr="000C1F7F">
        <w:t>is zero</w:t>
      </w:r>
      <w:r w:rsidR="00E91673">
        <w:t>;</w:t>
      </w:r>
    </w:p>
    <w:p w:rsidR="00F8565C" w:rsidRPr="00FC2C27" w:rsidRDefault="00F8565C" w:rsidP="00E91673">
      <w:pPr>
        <w:pStyle w:val="UnnumberedL1"/>
      </w:pPr>
      <w:r w:rsidRPr="00C448B6">
        <w:rPr>
          <w:rStyle w:val="Emphasis-Bold"/>
        </w:rPr>
        <w:t>tax losses used</w:t>
      </w:r>
      <w:r w:rsidRPr="00FC2C27">
        <w:t xml:space="preserve"> means the lesser of </w:t>
      </w:r>
      <w:r w:rsidRPr="00C448B6">
        <w:rPr>
          <w:rStyle w:val="Emphasis-Bold"/>
        </w:rPr>
        <w:t>tax losses (regulated business)</w:t>
      </w:r>
      <w:r w:rsidRPr="00FC2C27">
        <w:t xml:space="preserve"> for the previous </w:t>
      </w:r>
      <w:r w:rsidRPr="00C448B6">
        <w:rPr>
          <w:rStyle w:val="Emphasis-Bold"/>
        </w:rPr>
        <w:t xml:space="preserve">disclosure year </w:t>
      </w:r>
      <w:r w:rsidRPr="00FC2C27">
        <w:t>and the</w:t>
      </w:r>
      <w:r w:rsidRPr="00C448B6">
        <w:rPr>
          <w:rStyle w:val="Emphasis-Bold"/>
        </w:rPr>
        <w:t xml:space="preserve"> regulatory taxable income</w:t>
      </w:r>
      <w:r w:rsidR="00E91673" w:rsidRPr="00FC2C27">
        <w:t>;</w:t>
      </w:r>
    </w:p>
    <w:p w:rsidR="00F8565C" w:rsidDel="00B40C6A" w:rsidRDefault="00F8565C" w:rsidP="00E91673">
      <w:pPr>
        <w:pStyle w:val="UnnumberedL1"/>
        <w:rPr>
          <w:del w:id="992" w:author="postsubs" w:date="2016-09-16T16:02:00Z"/>
        </w:rPr>
      </w:pPr>
      <w:del w:id="993" w:author="postsubs" w:date="2016-09-16T16:02:00Z">
        <w:r w:rsidRPr="00C448B6" w:rsidDel="00B40C6A">
          <w:rPr>
            <w:rStyle w:val="Emphasis-Bold"/>
          </w:rPr>
          <w:delText>term credit spread difference</w:delText>
        </w:r>
        <w:r w:rsidRPr="000C29D4" w:rsidDel="00B40C6A">
          <w:delText xml:space="preserve"> means</w:delText>
        </w:r>
        <w:r w:rsidDel="00B40C6A">
          <w:delText xml:space="preserve">, in respect of a </w:delText>
        </w:r>
        <w:r w:rsidRPr="00C448B6" w:rsidDel="00B40C6A">
          <w:rPr>
            <w:rStyle w:val="Emphasis-Bold"/>
          </w:rPr>
          <w:delText>qualifying debt</w:delText>
        </w:r>
        <w:r w:rsidR="00DD69A3" w:rsidRPr="00DD69A3" w:rsidDel="00B40C6A">
          <w:delText>,</w:delText>
        </w:r>
        <w:r w:rsidRPr="00337A34" w:rsidDel="00B40C6A">
          <w:delText xml:space="preserve"> the value of </w:delText>
        </w:r>
        <w:r w:rsidR="0031298D" w:rsidRPr="0031298D" w:rsidDel="00B40C6A">
          <w:rPr>
            <w:position w:val="-10"/>
          </w:rPr>
          <w:object w:dxaOrig="200" w:dyaOrig="260">
            <v:shape id="_x0000_i1176" type="#_x0000_t75" style="width:10pt;height:14.4pt" o:ole="">
              <v:imagedata r:id="rId302" o:title=""/>
            </v:shape>
            <o:OLEObject Type="Embed" ProgID="Equation.3" ShapeID="_x0000_i1176" DrawAspect="Content" ObjectID="_1537791440" r:id="rId303"/>
          </w:object>
        </w:r>
        <w:r w:rsidRPr="00337A34" w:rsidDel="00B40C6A">
          <w:delText xml:space="preserve">calculated </w:delText>
        </w:r>
        <w:r w:rsidR="00C32A2F" w:rsidDel="00B40C6A">
          <w:delText>using</w:delText>
        </w:r>
        <w:r w:rsidRPr="00337A34" w:rsidDel="00B40C6A">
          <w:delText xml:space="preserve"> the following formula</w:delText>
        </w:r>
        <w:r w:rsidDel="00B40C6A">
          <w:delText>:</w:delText>
        </w:r>
      </w:del>
    </w:p>
    <w:p w:rsidR="00806C59" w:rsidRPr="00FC5856" w:rsidDel="00B40C6A" w:rsidRDefault="00FC5856" w:rsidP="00FC5856">
      <w:pPr>
        <w:pStyle w:val="EquationsL2"/>
        <w:rPr>
          <w:del w:id="994" w:author="postsubs" w:date="2016-09-16T16:02:00Z"/>
        </w:rPr>
      </w:pPr>
      <w:del w:id="995" w:author="postsubs" w:date="2016-09-16T16:02:00Z">
        <w:r w:rsidRPr="00FC5856" w:rsidDel="00B40C6A">
          <w:rPr>
            <w:position w:val="-10"/>
          </w:rPr>
          <w:object w:dxaOrig="200" w:dyaOrig="240">
            <v:shape id="_x0000_i1177" type="#_x0000_t75" style="width:10pt;height:12.5pt" o:ole="">
              <v:imagedata r:id="rId304" o:title=""/>
            </v:shape>
            <o:OLEObject Type="Embed" ProgID="Equation.3" ShapeID="_x0000_i1177" DrawAspect="Content" ObjectID="_1537791441" r:id="rId305"/>
          </w:object>
        </w:r>
        <w:r w:rsidR="00821A0B" w:rsidRPr="00FC5856" w:rsidDel="00B40C6A">
          <w:tab/>
          <w:delText>=</w:delText>
        </w:r>
        <w:r w:rsidR="00821A0B" w:rsidRPr="00FC5856" w:rsidDel="00B40C6A">
          <w:tab/>
        </w:r>
        <w:r w:rsidR="006600DF" w:rsidRPr="00FC5856" w:rsidDel="00B40C6A">
          <w:rPr>
            <w:position w:val="-6"/>
          </w:rPr>
          <w:object w:dxaOrig="520" w:dyaOrig="279">
            <v:shape id="_x0000_i1178" type="#_x0000_t75" style="width:26.3pt;height:15.05pt" o:ole="">
              <v:imagedata r:id="rId306" o:title=""/>
            </v:shape>
            <o:OLEObject Type="Embed" ProgID="Equation.3" ShapeID="_x0000_i1178" DrawAspect="Content" ObjectID="_1537791442" r:id="rId307"/>
          </w:object>
        </w:r>
      </w:del>
    </w:p>
    <w:p w:rsidR="00806C59" w:rsidDel="00B40C6A" w:rsidRDefault="00806C59" w:rsidP="00806C59">
      <w:pPr>
        <w:pStyle w:val="UnnumberedL1"/>
        <w:rPr>
          <w:del w:id="996" w:author="postsubs" w:date="2016-09-16T16:02:00Z"/>
        </w:rPr>
      </w:pPr>
      <w:del w:id="997" w:author="postsubs" w:date="2016-09-16T16:02:00Z">
        <w:r w:rsidDel="00B40C6A">
          <w:rPr>
            <w:rStyle w:val="Emphasis-Remove"/>
          </w:rPr>
          <w:delText>w</w:delText>
        </w:r>
        <w:r w:rsidRPr="006B7564" w:rsidDel="00B40C6A">
          <w:rPr>
            <w:rStyle w:val="Emphasis-Remove"/>
          </w:rPr>
          <w:delText>here</w:delText>
        </w:r>
        <w:r w:rsidR="00B83879" w:rsidDel="00B40C6A">
          <w:rPr>
            <w:rStyle w:val="Emphasis-Remove"/>
          </w:rPr>
          <w:delText>:</w:delText>
        </w:r>
      </w:del>
    </w:p>
    <w:bookmarkStart w:id="998" w:name="_Ref279666889"/>
    <w:p w:rsidR="00806C59" w:rsidDel="00B40C6A" w:rsidRDefault="00821A0B" w:rsidP="00821A0B">
      <w:pPr>
        <w:pStyle w:val="EquationsL2"/>
        <w:rPr>
          <w:del w:id="999" w:author="postsubs" w:date="2016-09-16T16:02:00Z"/>
        </w:rPr>
      </w:pPr>
      <w:del w:id="1000" w:author="postsubs" w:date="2016-09-16T16:02:00Z">
        <w:r w:rsidRPr="00821A0B" w:rsidDel="00B40C6A">
          <w:rPr>
            <w:i/>
            <w:position w:val="-6"/>
          </w:rPr>
          <w:object w:dxaOrig="200" w:dyaOrig="200">
            <v:shape id="_x0000_i1179" type="#_x0000_t75" style="width:10pt;height:10pt" o:ole="">
              <v:imagedata r:id="rId308" o:title=""/>
            </v:shape>
            <o:OLEObject Type="Embed" ProgID="Equation.3" ShapeID="_x0000_i1179" DrawAspect="Content" ObjectID="_1537791443" r:id="rId309"/>
          </w:object>
        </w:r>
        <w:r w:rsidDel="00B40C6A">
          <w:tab/>
          <w:delText>=</w:delText>
        </w:r>
        <w:r w:rsidR="00B83879" w:rsidDel="00B40C6A">
          <w:tab/>
        </w:r>
        <w:r w:rsidR="00806C59" w:rsidDel="00B40C6A">
          <w:delText>the amount determined in accordance with the formula</w:delText>
        </w:r>
        <w:bookmarkEnd w:id="998"/>
      </w:del>
    </w:p>
    <w:p w:rsidR="00806C59" w:rsidDel="00B40C6A" w:rsidRDefault="00821A0B" w:rsidP="00821A0B">
      <w:pPr>
        <w:pStyle w:val="EquationsL3"/>
        <w:rPr>
          <w:del w:id="1001" w:author="postsubs" w:date="2016-09-16T16:02:00Z"/>
        </w:rPr>
      </w:pPr>
      <w:del w:id="1002" w:author="postsubs" w:date="2016-09-16T16:02:00Z">
        <w:r w:rsidRPr="00821A0B" w:rsidDel="00B40C6A">
          <w:rPr>
            <w:position w:val="-10"/>
          </w:rPr>
          <w:object w:dxaOrig="1460" w:dyaOrig="320">
            <v:shape id="_x0000_i1180" type="#_x0000_t75" style="width:1in;height:15.05pt" o:ole="">
              <v:imagedata r:id="rId310" o:title=""/>
            </v:shape>
            <o:OLEObject Type="Embed" ProgID="Equation.3" ShapeID="_x0000_i1180" DrawAspect="Content" ObjectID="_1537791444" r:id="rId311"/>
          </w:object>
        </w:r>
        <w:r w:rsidR="00806C59" w:rsidDel="00B40C6A">
          <w:delText>;</w:delText>
        </w:r>
      </w:del>
    </w:p>
    <w:p w:rsidR="00806C59" w:rsidDel="00B40C6A" w:rsidRDefault="00806C59" w:rsidP="00806C59">
      <w:pPr>
        <w:pStyle w:val="UnnumberedL3"/>
        <w:rPr>
          <w:del w:id="1003" w:author="postsubs" w:date="2016-09-16T16:02:00Z"/>
        </w:rPr>
      </w:pPr>
      <w:del w:id="1004" w:author="postsubs" w:date="2016-09-16T16:02:00Z">
        <w:r w:rsidDel="00B40C6A">
          <w:delText>except that where that amount is</w:delText>
        </w:r>
        <w:r w:rsidR="00821A0B" w:rsidDel="00B40C6A">
          <w:delText>—</w:delText>
        </w:r>
      </w:del>
    </w:p>
    <w:p w:rsidR="00806C59" w:rsidDel="00B40C6A" w:rsidRDefault="00806C59" w:rsidP="00806C59">
      <w:pPr>
        <w:pStyle w:val="HeadingH7ClausesubtextL3"/>
        <w:numPr>
          <w:ilvl w:val="6"/>
          <w:numId w:val="0"/>
        </w:numPr>
        <w:tabs>
          <w:tab w:val="num" w:pos="2268"/>
        </w:tabs>
        <w:ind w:left="2268" w:hanging="567"/>
        <w:rPr>
          <w:del w:id="1005" w:author="postsubs" w:date="2016-09-16T16:02:00Z"/>
        </w:rPr>
      </w:pPr>
      <w:del w:id="1006" w:author="postsubs" w:date="2016-09-16T16:02:00Z">
        <w:r w:rsidDel="00B40C6A">
          <w:delText xml:space="preserve">less than 0.0015, </w:delText>
        </w:r>
        <w:r w:rsidR="00821A0B" w:rsidRPr="00821A0B" w:rsidDel="00B40C6A">
          <w:rPr>
            <w:position w:val="-6"/>
          </w:rPr>
          <w:object w:dxaOrig="200" w:dyaOrig="200">
            <v:shape id="_x0000_i1181" type="#_x0000_t75" style="width:10pt;height:10pt" o:ole="">
              <v:imagedata r:id="rId312" o:title=""/>
            </v:shape>
            <o:OLEObject Type="Embed" ProgID="Equation.3" ShapeID="_x0000_i1181" DrawAspect="Content" ObjectID="_1537791445" r:id="rId313"/>
          </w:object>
        </w:r>
        <w:r w:rsidDel="00B40C6A">
          <w:delText>is 0.0015; and</w:delText>
        </w:r>
      </w:del>
    </w:p>
    <w:p w:rsidR="00806C59" w:rsidDel="00B40C6A" w:rsidRDefault="00806C59" w:rsidP="00806C59">
      <w:pPr>
        <w:pStyle w:val="HeadingH7ClausesubtextL3"/>
        <w:numPr>
          <w:ilvl w:val="6"/>
          <w:numId w:val="0"/>
        </w:numPr>
        <w:tabs>
          <w:tab w:val="num" w:pos="2268"/>
        </w:tabs>
        <w:ind w:left="2268" w:hanging="567"/>
        <w:rPr>
          <w:del w:id="1007" w:author="postsubs" w:date="2016-09-16T16:02:00Z"/>
        </w:rPr>
      </w:pPr>
      <w:del w:id="1008" w:author="postsubs" w:date="2016-09-16T16:02:00Z">
        <w:r w:rsidDel="00B40C6A">
          <w:delText xml:space="preserve">more than 0.006, </w:delText>
        </w:r>
        <w:r w:rsidR="00821A0B" w:rsidRPr="00821A0B" w:rsidDel="00B40C6A">
          <w:rPr>
            <w:position w:val="-6"/>
          </w:rPr>
          <w:object w:dxaOrig="200" w:dyaOrig="200">
            <v:shape id="_x0000_i1182" type="#_x0000_t75" style="width:10pt;height:10pt" o:ole="">
              <v:imagedata r:id="rId314" o:title=""/>
            </v:shape>
            <o:OLEObject Type="Embed" ProgID="Equation.3" ShapeID="_x0000_i1182" DrawAspect="Content" ObjectID="_1537791446" r:id="rId315"/>
          </w:object>
        </w:r>
        <w:r w:rsidDel="00B40C6A">
          <w:delText>is 0.006; and</w:delText>
        </w:r>
      </w:del>
    </w:p>
    <w:p w:rsidR="00806C59" w:rsidDel="00B40C6A" w:rsidRDefault="00235387" w:rsidP="00821A0B">
      <w:pPr>
        <w:pStyle w:val="EquationsL2"/>
        <w:rPr>
          <w:del w:id="1009" w:author="postsubs" w:date="2016-09-16T16:02:00Z"/>
        </w:rPr>
      </w:pPr>
      <w:del w:id="1010" w:author="postsubs" w:date="2016-09-16T16:02:00Z">
        <w:r w:rsidRPr="00235387" w:rsidDel="00B40C6A">
          <w:rPr>
            <w:position w:val="-6"/>
          </w:rPr>
          <w:object w:dxaOrig="180" w:dyaOrig="260">
            <v:shape id="_x0000_i1183" type="#_x0000_t75" style="width:8.15pt;height:14.4pt" o:ole="">
              <v:imagedata r:id="rId316" o:title=""/>
            </v:shape>
            <o:OLEObject Type="Embed" ProgID="Equation.3" ShapeID="_x0000_i1183" DrawAspect="Content" ObjectID="_1537791447" r:id="rId317"/>
          </w:object>
        </w:r>
        <w:r w:rsidR="00821A0B" w:rsidRPr="00235387" w:rsidDel="00B40C6A">
          <w:tab/>
        </w:r>
        <w:r w:rsidR="00B83879" w:rsidRPr="00235387" w:rsidDel="00B40C6A">
          <w:delText>=</w:delText>
        </w:r>
        <w:r w:rsidR="00B83879" w:rsidRPr="00235387" w:rsidDel="00B40C6A">
          <w:tab/>
        </w:r>
        <w:r w:rsidR="00806C59" w:rsidRPr="00235387" w:rsidDel="00B40C6A">
          <w:delText>the</w:delText>
        </w:r>
        <w:r w:rsidR="00806C59" w:rsidRPr="00B95CF4" w:rsidDel="00B40C6A">
          <w:delText xml:space="preserve"> book value in New Zealand dollars of the </w:delText>
        </w:r>
        <w:r w:rsidR="00806C59" w:rsidRPr="00B95CF4" w:rsidDel="00B40C6A">
          <w:rPr>
            <w:rStyle w:val="Emphasis-Bold"/>
          </w:rPr>
          <w:delText>qualifying debt</w:delText>
        </w:r>
        <w:r w:rsidR="00806C59" w:rsidRPr="007A07DE" w:rsidDel="00B40C6A">
          <w:rPr>
            <w:rStyle w:val="Emphasis-Bold"/>
          </w:rPr>
          <w:delText xml:space="preserve"> </w:delText>
        </w:r>
        <w:r w:rsidR="00806C59" w:rsidRPr="00B95CF4" w:rsidDel="00B40C6A">
          <w:rPr>
            <w:rStyle w:val="Emphasis-Remove"/>
          </w:rPr>
          <w:delText xml:space="preserve">at its </w:delText>
        </w:r>
        <w:r w:rsidR="00806C59" w:rsidRPr="00C448B6" w:rsidDel="00B40C6A">
          <w:rPr>
            <w:rStyle w:val="Emphasis-Bold"/>
          </w:rPr>
          <w:delText>issue date</w:delText>
        </w:r>
        <w:r w:rsidR="00B83879" w:rsidDel="00B40C6A">
          <w:delText>;</w:delText>
        </w:r>
      </w:del>
    </w:p>
    <w:p w:rsidR="00806C59" w:rsidDel="00B40C6A" w:rsidRDefault="00235387" w:rsidP="00821A0B">
      <w:pPr>
        <w:pStyle w:val="EquationsL2"/>
        <w:rPr>
          <w:del w:id="1011" w:author="postsubs" w:date="2016-09-16T16:02:00Z"/>
          <w:rStyle w:val="Emphasis-Bold"/>
        </w:rPr>
      </w:pPr>
      <w:del w:id="1012" w:author="postsubs" w:date="2016-09-16T16:02:00Z">
        <w:r w:rsidRPr="00235387" w:rsidDel="00B40C6A">
          <w:rPr>
            <w:position w:val="-6"/>
          </w:rPr>
          <w:object w:dxaOrig="180" w:dyaOrig="200">
            <v:shape id="_x0000_i1184" type="#_x0000_t75" style="width:8.15pt;height:10pt" o:ole="">
              <v:imagedata r:id="rId318" o:title=""/>
            </v:shape>
            <o:OLEObject Type="Embed" ProgID="Equation.3" ShapeID="_x0000_i1184" DrawAspect="Content" ObjectID="_1537791448" r:id="rId319"/>
          </w:object>
        </w:r>
        <w:r w:rsidR="00821A0B" w:rsidRPr="00235387" w:rsidDel="00B40C6A">
          <w:tab/>
        </w:r>
        <w:r w:rsidR="00B83879" w:rsidRPr="00235387" w:rsidDel="00B40C6A">
          <w:delText>=</w:delText>
        </w:r>
        <w:r w:rsidR="00B83879" w:rsidRPr="00235387" w:rsidDel="00B40C6A">
          <w:tab/>
        </w:r>
        <w:r w:rsidR="00806C59" w:rsidRPr="00235387" w:rsidDel="00B40C6A">
          <w:delText>the yield shown on</w:delText>
        </w:r>
        <w:r w:rsidR="00806C59" w:rsidRPr="000A1E3A" w:rsidDel="00B40C6A">
          <w:delText xml:space="preserve"> the Bloomberg </w:delText>
        </w:r>
        <w:r w:rsidR="00806C59" w:rsidDel="00B40C6A">
          <w:delText xml:space="preserve">New Zealand </w:delText>
        </w:r>
        <w:r w:rsidR="00C847CE" w:rsidDel="00B40C6A">
          <w:delText>‘</w:delText>
        </w:r>
        <w:r w:rsidR="00806C59" w:rsidDel="00B40C6A">
          <w:delText>A</w:delText>
        </w:r>
        <w:r w:rsidR="00C847CE" w:rsidDel="00B40C6A">
          <w:delText>’</w:delText>
        </w:r>
        <w:r w:rsidR="00806C59" w:rsidDel="00B40C6A">
          <w:delText xml:space="preserve"> </w:delText>
        </w:r>
        <w:r w:rsidR="00806C59" w:rsidRPr="000A1E3A" w:rsidDel="00B40C6A">
          <w:delText xml:space="preserve">fair value curve </w:delText>
        </w:r>
        <w:r w:rsidR="00806C59" w:rsidDel="00B40C6A">
          <w:delText xml:space="preserve">for a bond with a tenor </w:delText>
        </w:r>
        <w:r w:rsidR="00806C59" w:rsidRPr="000A1E3A" w:rsidDel="00B40C6A">
          <w:delText xml:space="preserve">equal to, or closest to, the </w:delText>
        </w:r>
        <w:r w:rsidR="00806C59" w:rsidRPr="00913A64" w:rsidDel="00B40C6A">
          <w:rPr>
            <w:rStyle w:val="Emphasis-Remove"/>
            <w:b/>
          </w:rPr>
          <w:delText>original tenor</w:delText>
        </w:r>
        <w:r w:rsidR="00806C59" w:rsidRPr="000A1E3A" w:rsidDel="00B40C6A">
          <w:rPr>
            <w:rStyle w:val="Emphasis-Remove"/>
          </w:rPr>
          <w:delText xml:space="preserve"> of the </w:delText>
        </w:r>
        <w:r w:rsidR="00806C59" w:rsidRPr="000A1E3A" w:rsidDel="00B40C6A">
          <w:rPr>
            <w:rStyle w:val="Emphasis-Bold"/>
          </w:rPr>
          <w:delText>qualifying debt</w:delText>
        </w:r>
        <w:r w:rsidR="00806C59" w:rsidRPr="009A78DB" w:rsidDel="00B40C6A">
          <w:delText>;</w:delText>
        </w:r>
        <w:bookmarkStart w:id="1013" w:name="_Ref278399680"/>
      </w:del>
    </w:p>
    <w:p w:rsidR="00806C59" w:rsidRPr="000A1E3A" w:rsidDel="00B40C6A" w:rsidRDefault="00235387" w:rsidP="00821A0B">
      <w:pPr>
        <w:pStyle w:val="EquationsL2"/>
        <w:rPr>
          <w:del w:id="1014" w:author="postsubs" w:date="2016-09-16T16:02:00Z"/>
        </w:rPr>
      </w:pPr>
      <w:del w:id="1015" w:author="postsubs" w:date="2016-09-16T16:02:00Z">
        <w:r w:rsidRPr="00235387" w:rsidDel="00B40C6A">
          <w:rPr>
            <w:position w:val="-6"/>
          </w:rPr>
          <w:object w:dxaOrig="220" w:dyaOrig="260">
            <v:shape id="_x0000_i1185" type="#_x0000_t75" style="width:12.5pt;height:14.4pt" o:ole="">
              <v:imagedata r:id="rId320" o:title=""/>
            </v:shape>
            <o:OLEObject Type="Embed" ProgID="Equation.3" ShapeID="_x0000_i1185" DrawAspect="Content" ObjectID="_1537791449" r:id="rId321"/>
          </w:object>
        </w:r>
        <w:r w:rsidDel="00B40C6A">
          <w:tab/>
        </w:r>
        <w:r w:rsidR="00B83879" w:rsidRPr="00235387" w:rsidDel="00B40C6A">
          <w:delText>=</w:delText>
        </w:r>
        <w:r w:rsidR="00B83879" w:rsidRPr="00235387" w:rsidDel="00B40C6A">
          <w:tab/>
        </w:r>
        <w:r w:rsidR="00806C59" w:rsidRPr="00235387" w:rsidDel="00B40C6A">
          <w:delText>the New Zealand swap rate quoted by Bloomberg</w:delText>
        </w:r>
        <w:r w:rsidR="00806C59" w:rsidRPr="000A1E3A" w:rsidDel="00B40C6A">
          <w:delText xml:space="preserve"> </w:delText>
        </w:r>
        <w:r w:rsidR="00806C59" w:rsidDel="00B40C6A">
          <w:delText>for a</w:delText>
        </w:r>
        <w:r w:rsidR="00806C59" w:rsidRPr="000A1E3A" w:rsidDel="00B40C6A">
          <w:delText xml:space="preserve"> tenor </w:delText>
        </w:r>
        <w:r w:rsidR="00806C59" w:rsidRPr="000A1E3A" w:rsidDel="00B40C6A">
          <w:rPr>
            <w:rStyle w:val="Emphasis-Remove"/>
          </w:rPr>
          <w:delText xml:space="preserve">equal to the </w:delText>
        </w:r>
        <w:r w:rsidR="00806C59" w:rsidRPr="00913A64" w:rsidDel="00B40C6A">
          <w:rPr>
            <w:rStyle w:val="Emphasis-Remove"/>
            <w:b/>
          </w:rPr>
          <w:delText>original tenor</w:delText>
        </w:r>
        <w:r w:rsidR="00806C59" w:rsidRPr="000A1E3A" w:rsidDel="00B40C6A">
          <w:rPr>
            <w:rStyle w:val="Emphasis-Remove"/>
          </w:rPr>
          <w:delText xml:space="preserve"> of the </w:delText>
        </w:r>
        <w:r w:rsidR="00806C59" w:rsidRPr="00150DD4" w:rsidDel="00B40C6A">
          <w:rPr>
            <w:rStyle w:val="Emphasis-Bold"/>
          </w:rPr>
          <w:delText>qualifying debt</w:delText>
        </w:r>
        <w:r w:rsidR="00806C59" w:rsidRPr="000A1E3A" w:rsidDel="00B40C6A">
          <w:rPr>
            <w:rStyle w:val="Emphasis-Remove"/>
          </w:rPr>
          <w:delText>;</w:delText>
        </w:r>
        <w:bookmarkEnd w:id="1013"/>
      </w:del>
    </w:p>
    <w:p w:rsidR="00806C59" w:rsidRPr="000A1E3A" w:rsidDel="00B40C6A" w:rsidRDefault="00235387" w:rsidP="00821A0B">
      <w:pPr>
        <w:pStyle w:val="EquationsL2"/>
        <w:rPr>
          <w:del w:id="1016" w:author="postsubs" w:date="2016-09-16T16:02:00Z"/>
          <w:rStyle w:val="Emphasis-Remove"/>
        </w:rPr>
      </w:pPr>
      <w:del w:id="1017" w:author="postsubs" w:date="2016-09-16T16:02:00Z">
        <w:r w:rsidRPr="00235387" w:rsidDel="00B40C6A">
          <w:rPr>
            <w:position w:val="-6"/>
          </w:rPr>
          <w:object w:dxaOrig="180" w:dyaOrig="200">
            <v:shape id="_x0000_i1186" type="#_x0000_t75" style="width:8.15pt;height:10pt" o:ole="">
              <v:imagedata r:id="rId322" o:title=""/>
            </v:shape>
            <o:OLEObject Type="Embed" ProgID="Equation.3" ShapeID="_x0000_i1186" DrawAspect="Content" ObjectID="_1537791450" r:id="rId323"/>
          </w:object>
        </w:r>
        <w:r w:rsidR="00821A0B" w:rsidRPr="00235387" w:rsidDel="00B40C6A">
          <w:tab/>
        </w:r>
        <w:r w:rsidR="00B83879" w:rsidRPr="00235387" w:rsidDel="00B40C6A">
          <w:delText>=</w:delText>
        </w:r>
        <w:r w:rsidR="00B83879" w:rsidRPr="00235387" w:rsidDel="00B40C6A">
          <w:tab/>
        </w:r>
        <w:r w:rsidR="009A78DB" w:rsidDel="00B40C6A">
          <w:delText xml:space="preserve">the yield shown </w:delText>
        </w:r>
        <w:r w:rsidR="00806C59" w:rsidRPr="00235387" w:rsidDel="00B40C6A">
          <w:delText>on the Bloomberg</w:delText>
        </w:r>
        <w:r w:rsidR="00806C59" w:rsidRPr="000A1E3A" w:rsidDel="00B40C6A">
          <w:delText xml:space="preserve"> </w:delText>
        </w:r>
        <w:r w:rsidR="00806C59" w:rsidDel="00B40C6A">
          <w:delText>New Zealand</w:delText>
        </w:r>
        <w:r w:rsidR="00806C59" w:rsidRPr="000A1E3A" w:rsidDel="00B40C6A">
          <w:delText xml:space="preserve"> </w:delText>
        </w:r>
        <w:r w:rsidR="00C847CE" w:rsidDel="00B40C6A">
          <w:delText>‘</w:delText>
        </w:r>
        <w:r w:rsidR="00806C59" w:rsidRPr="000A1E3A" w:rsidDel="00B40C6A">
          <w:delText>A</w:delText>
        </w:r>
        <w:r w:rsidR="00C847CE" w:rsidDel="00B40C6A">
          <w:delText>’</w:delText>
        </w:r>
        <w:r w:rsidR="00806C59" w:rsidRPr="000A1E3A" w:rsidDel="00B40C6A">
          <w:delText xml:space="preserve"> fair value curve </w:delText>
        </w:r>
        <w:r w:rsidR="00806C59" w:rsidDel="00B40C6A">
          <w:delText>for a bond with a</w:delText>
        </w:r>
        <w:r w:rsidR="00806C59" w:rsidRPr="000A1E3A" w:rsidDel="00B40C6A">
          <w:delText xml:space="preserve"> tenor </w:delText>
        </w:r>
        <w:r w:rsidR="00806C59" w:rsidDel="00B40C6A">
          <w:delText>of</w:delText>
        </w:r>
        <w:r w:rsidR="00806C59" w:rsidRPr="000A1E3A" w:rsidDel="00B40C6A">
          <w:delText xml:space="preserve"> 5 years;</w:delText>
        </w:r>
      </w:del>
    </w:p>
    <w:p w:rsidR="00806C59" w:rsidRPr="000A1E3A" w:rsidDel="00B40C6A" w:rsidRDefault="00235387" w:rsidP="00821A0B">
      <w:pPr>
        <w:pStyle w:val="EquationsL2"/>
        <w:rPr>
          <w:del w:id="1018" w:author="postsubs" w:date="2016-09-16T16:02:00Z"/>
          <w:rStyle w:val="Emphasis-Remove"/>
        </w:rPr>
      </w:pPr>
      <w:del w:id="1019" w:author="postsubs" w:date="2016-09-16T16:02:00Z">
        <w:r w:rsidRPr="00235387" w:rsidDel="00B40C6A">
          <w:rPr>
            <w:position w:val="-10"/>
          </w:rPr>
          <w:object w:dxaOrig="220" w:dyaOrig="300">
            <v:shape id="_x0000_i1187" type="#_x0000_t75" style="width:12.5pt;height:15.05pt" o:ole="">
              <v:imagedata r:id="rId324" o:title=""/>
            </v:shape>
            <o:OLEObject Type="Embed" ProgID="Equation.3" ShapeID="_x0000_i1187" DrawAspect="Content" ObjectID="_1537791451" r:id="rId325"/>
          </w:object>
        </w:r>
        <w:r w:rsidDel="00B40C6A">
          <w:tab/>
        </w:r>
        <w:r w:rsidR="00B83879" w:rsidDel="00B40C6A">
          <w:delText>=</w:delText>
        </w:r>
        <w:r w:rsidR="00B83879" w:rsidDel="00B40C6A">
          <w:tab/>
        </w:r>
        <w:r w:rsidR="00806C59" w:rsidRPr="000A1E3A" w:rsidDel="00B40C6A">
          <w:delText xml:space="preserve">the </w:delText>
        </w:r>
        <w:r w:rsidR="00806C59" w:rsidDel="00B40C6A">
          <w:delText>New Zealand</w:delText>
        </w:r>
        <w:r w:rsidR="00806C59" w:rsidRPr="000A1E3A" w:rsidDel="00B40C6A">
          <w:delText xml:space="preserve"> swap rate </w:delText>
        </w:r>
        <w:r w:rsidR="00806C59" w:rsidDel="00B40C6A">
          <w:delText>quoted by Bloomberg</w:delText>
        </w:r>
        <w:r w:rsidR="00806C59" w:rsidRPr="000A1E3A" w:rsidDel="00B40C6A">
          <w:delText xml:space="preserve"> </w:delText>
        </w:r>
        <w:r w:rsidR="00806C59" w:rsidDel="00B40C6A">
          <w:delText xml:space="preserve">for a </w:delText>
        </w:r>
        <w:r w:rsidR="00806C59" w:rsidRPr="000A1E3A" w:rsidDel="00B40C6A">
          <w:delText xml:space="preserve">tenor </w:delText>
        </w:r>
        <w:r w:rsidR="00806C59" w:rsidDel="00B40C6A">
          <w:delText>of</w:delText>
        </w:r>
        <w:r w:rsidR="00806C59" w:rsidRPr="000A1E3A" w:rsidDel="00B40C6A">
          <w:rPr>
            <w:rStyle w:val="Emphasis-Remove"/>
          </w:rPr>
          <w:delText xml:space="preserve"> 5 years; </w:delText>
        </w:r>
        <w:r w:rsidR="00806C59" w:rsidDel="00B40C6A">
          <w:rPr>
            <w:rStyle w:val="Emphasis-Remove"/>
          </w:rPr>
          <w:delText>and</w:delText>
        </w:r>
      </w:del>
    </w:p>
    <w:p w:rsidR="00806C59" w:rsidDel="00B40C6A" w:rsidRDefault="00235387" w:rsidP="00235387">
      <w:pPr>
        <w:pStyle w:val="EquationsL3"/>
        <w:rPr>
          <w:del w:id="1020" w:author="postsubs" w:date="2016-09-16T16:02:00Z"/>
          <w:rStyle w:val="Emphasis-Remove"/>
        </w:rPr>
      </w:pPr>
      <w:del w:id="1021" w:author="postsubs" w:date="2016-09-16T16:02:00Z">
        <w:r w:rsidRPr="00235387" w:rsidDel="00B40C6A">
          <w:rPr>
            <w:position w:val="-6"/>
          </w:rPr>
          <w:object w:dxaOrig="180" w:dyaOrig="200">
            <v:shape id="_x0000_i1188" type="#_x0000_t75" style="width:8.15pt;height:10pt" o:ole="">
              <v:imagedata r:id="rId326" o:title=""/>
            </v:shape>
            <o:OLEObject Type="Embed" ProgID="Equation.3" ShapeID="_x0000_i1188" DrawAspect="Content" ObjectID="_1537791452" r:id="rId327"/>
          </w:object>
        </w:r>
        <w:r w:rsidR="00806C59" w:rsidRPr="00235387" w:rsidDel="00B40C6A">
          <w:delText>,</w:delText>
        </w:r>
        <w:r w:rsidR="00B06728" w:rsidDel="00B40C6A">
          <w:delText xml:space="preserve"> </w:delText>
        </w:r>
        <w:r w:rsidRPr="00235387" w:rsidDel="00B40C6A">
          <w:rPr>
            <w:position w:val="-6"/>
          </w:rPr>
          <w:object w:dxaOrig="220" w:dyaOrig="260">
            <v:shape id="_x0000_i1189" type="#_x0000_t75" style="width:12.5pt;height:14.4pt" o:ole="">
              <v:imagedata r:id="rId328" o:title=""/>
            </v:shape>
            <o:OLEObject Type="Embed" ProgID="Equation.3" ShapeID="_x0000_i1189" DrawAspect="Content" ObjectID="_1537791453" r:id="rId329"/>
          </w:object>
        </w:r>
        <w:r w:rsidR="00806C59" w:rsidRPr="00235387" w:rsidDel="00B40C6A">
          <w:delText xml:space="preserve">, </w:delText>
        </w:r>
        <w:r w:rsidRPr="00235387" w:rsidDel="00B40C6A">
          <w:rPr>
            <w:position w:val="-6"/>
          </w:rPr>
          <w:object w:dxaOrig="180" w:dyaOrig="200">
            <v:shape id="_x0000_i1190" type="#_x0000_t75" style="width:8.15pt;height:10pt" o:ole="">
              <v:imagedata r:id="rId330" o:title=""/>
            </v:shape>
            <o:OLEObject Type="Embed" ProgID="Equation.3" ShapeID="_x0000_i1190" DrawAspect="Content" ObjectID="_1537791454" r:id="rId331"/>
          </w:object>
        </w:r>
        <w:r w:rsidR="00806C59" w:rsidRPr="00235387" w:rsidDel="00B40C6A">
          <w:delText xml:space="preserve">and </w:delText>
        </w:r>
        <w:r w:rsidRPr="00235387" w:rsidDel="00B40C6A">
          <w:rPr>
            <w:position w:val="-10"/>
          </w:rPr>
          <w:object w:dxaOrig="220" w:dyaOrig="300">
            <v:shape id="_x0000_i1191" type="#_x0000_t75" style="width:12.5pt;height:15.05pt" o:ole="">
              <v:imagedata r:id="rId332" o:title=""/>
            </v:shape>
            <o:OLEObject Type="Embed" ProgID="Equation.3" ShapeID="_x0000_i1191" DrawAspect="Content" ObjectID="_1537791455" r:id="rId333"/>
          </w:object>
        </w:r>
        <w:r w:rsidR="00806C59" w:rsidRPr="00235387" w:rsidDel="00B40C6A">
          <w:delText>are determined as at the</w:delText>
        </w:r>
        <w:r w:rsidR="00806C59" w:rsidRPr="000A1E3A" w:rsidDel="00B40C6A">
          <w:delText xml:space="preserve"> same time on the same </w:delText>
        </w:r>
        <w:r w:rsidR="00806C59" w:rsidRPr="00913A64" w:rsidDel="00B40C6A">
          <w:rPr>
            <w:b/>
          </w:rPr>
          <w:delText>pricing date</w:delText>
        </w:r>
        <w:r w:rsidR="00806C59" w:rsidRPr="000A1E3A" w:rsidDel="00B40C6A">
          <w:delText xml:space="preserve"> of the </w:delText>
        </w:r>
        <w:r w:rsidR="00806C59" w:rsidRPr="00B95CF4" w:rsidDel="00B40C6A">
          <w:rPr>
            <w:rStyle w:val="Emphasis-Bold"/>
          </w:rPr>
          <w:delText>qualifying debt</w:delText>
        </w:r>
        <w:r w:rsidR="00806C59" w:rsidRPr="008A10E1" w:rsidDel="00B40C6A">
          <w:rPr>
            <w:rStyle w:val="Emphasis-Remove"/>
          </w:rPr>
          <w:delText>.</w:delText>
        </w:r>
      </w:del>
    </w:p>
    <w:p w:rsidR="00F8565C" w:rsidRPr="000C1F7F" w:rsidDel="00F01797" w:rsidRDefault="00F8565C" w:rsidP="00E91673">
      <w:pPr>
        <w:pStyle w:val="UnnumberedL1"/>
      </w:pPr>
      <w:r w:rsidRPr="00C448B6">
        <w:rPr>
          <w:rStyle w:val="Emphasis-Bold"/>
        </w:rPr>
        <w:t>terminal arrival time</w:t>
      </w:r>
      <w:r w:rsidRPr="000C29D4">
        <w:t xml:space="preserve"> means</w:t>
      </w:r>
      <w:r w:rsidRPr="00BF570B">
        <w:t xml:space="preserve"> the </w:t>
      </w:r>
      <w:r w:rsidR="00CB2899">
        <w:t>‘</w:t>
      </w:r>
      <w:r w:rsidRPr="00BF570B">
        <w:t>on-blocks</w:t>
      </w:r>
      <w:r w:rsidR="00CB2899">
        <w:t>’</w:t>
      </w:r>
      <w:r w:rsidRPr="00BF570B">
        <w:t xml:space="preserve"> time recorded by the airline when an aircraft arrives and stops at its allocated aircraft parking</w:t>
      </w:r>
      <w:r>
        <w:t xml:space="preserve"> stand</w:t>
      </w:r>
      <w:r w:rsidR="00E91673">
        <w:t>;</w:t>
      </w:r>
    </w:p>
    <w:p w:rsidR="00F8565C" w:rsidRPr="000C1F7F" w:rsidDel="00F01797" w:rsidRDefault="00F8565C" w:rsidP="00E91673">
      <w:pPr>
        <w:pStyle w:val="UnnumberedL1"/>
      </w:pPr>
      <w:r w:rsidRPr="00C448B6">
        <w:rPr>
          <w:rStyle w:val="Emphasis-Bold"/>
        </w:rPr>
        <w:t>terminal departure time</w:t>
      </w:r>
      <w:r w:rsidRPr="000C29D4">
        <w:t xml:space="preserve"> means</w:t>
      </w:r>
      <w:r w:rsidRPr="000B5F66">
        <w:t xml:space="preserve"> the </w:t>
      </w:r>
      <w:r w:rsidR="00CB2899">
        <w:t>‘</w:t>
      </w:r>
      <w:r w:rsidRPr="000B5F66">
        <w:t>off-blocks</w:t>
      </w:r>
      <w:r w:rsidR="00CB2899">
        <w:t>’</w:t>
      </w:r>
      <w:r w:rsidRPr="000B5F66">
        <w:t xml:space="preserve"> time recorded by the airline when an aircraft starts to move off its allocated aircraft parking stand for departure, provided that if an aircraft has to return to a parking stand for any reason, then the </w:t>
      </w:r>
      <w:r>
        <w:t>t</w:t>
      </w:r>
      <w:r w:rsidRPr="000B5F66">
        <w:t xml:space="preserve">erminal departure time </w:t>
      </w:r>
      <w:r w:rsidR="00C32A2F">
        <w:t>is</w:t>
      </w:r>
      <w:r w:rsidRPr="000B5F66">
        <w:t xml:space="preserve"> the time the aircraft finally leaves the parking stand</w:t>
      </w:r>
      <w:r w:rsidR="00E91673">
        <w:t>;</w:t>
      </w:r>
    </w:p>
    <w:p w:rsidR="00F8565C" w:rsidRPr="000C1F7F" w:rsidRDefault="00F8565C" w:rsidP="00E91673">
      <w:pPr>
        <w:pStyle w:val="UnnumberedL1"/>
      </w:pPr>
      <w:r w:rsidRPr="00C448B6">
        <w:rPr>
          <w:rStyle w:val="Emphasis-Bold"/>
        </w:rPr>
        <w:t>total directly attributable</w:t>
      </w:r>
      <w:r w:rsidRPr="000C29D4">
        <w:t xml:space="preserve"> means</w:t>
      </w:r>
      <w:r w:rsidRPr="000C1F7F">
        <w:t xml:space="preserve"> the sum of all </w:t>
      </w:r>
      <w:r w:rsidRPr="00C448B6">
        <w:rPr>
          <w:rStyle w:val="Emphasis-Bold"/>
        </w:rPr>
        <w:t>directly attributable operating costs</w:t>
      </w:r>
      <w:r w:rsidRPr="00851587">
        <w:t xml:space="preserve"> or </w:t>
      </w:r>
      <w:r w:rsidRPr="00C448B6">
        <w:rPr>
          <w:rStyle w:val="Emphasis-Bold"/>
        </w:rPr>
        <w:t>directly attributable asset values</w:t>
      </w:r>
      <w:r w:rsidR="00E91673">
        <w:t>;</w:t>
      </w:r>
    </w:p>
    <w:p w:rsidR="00F8565C" w:rsidRPr="008644FA" w:rsidRDefault="00F8565C" w:rsidP="00E91673">
      <w:pPr>
        <w:pStyle w:val="UnnumberedL1"/>
      </w:pPr>
      <w:r w:rsidRPr="00C448B6">
        <w:rPr>
          <w:rStyle w:val="Emphasis-Bold"/>
        </w:rPr>
        <w:t>total</w:t>
      </w:r>
      <w:ins w:id="1022" w:author="markl" w:date="2016-05-30T16:24:00Z">
        <w:r w:rsidR="00986192">
          <w:rPr>
            <w:rStyle w:val="Emphasis-Bold"/>
          </w:rPr>
          <w:t xml:space="preserve"> financial</w:t>
        </w:r>
      </w:ins>
      <w:r w:rsidRPr="00C448B6">
        <w:rPr>
          <w:rStyle w:val="Emphasis-Bold"/>
        </w:rPr>
        <w:t xml:space="preserve"> incentives</w:t>
      </w:r>
      <w:r w:rsidRPr="000C29D4">
        <w:t xml:space="preserve"> means</w:t>
      </w:r>
      <w:r>
        <w:t xml:space="preserve"> the sum</w:t>
      </w:r>
      <w:r w:rsidRPr="008644FA">
        <w:t xml:space="preserve"> of </w:t>
      </w:r>
      <w:r w:rsidRPr="00C448B6">
        <w:rPr>
          <w:rStyle w:val="Emphasis-Bold"/>
        </w:rPr>
        <w:t>pricing incentives</w:t>
      </w:r>
      <w:r w:rsidRPr="008644FA">
        <w:t xml:space="preserve"> and </w:t>
      </w:r>
      <w:r w:rsidRPr="00C448B6">
        <w:rPr>
          <w:rStyle w:val="Emphasis-Bold"/>
        </w:rPr>
        <w:t>other incentives</w:t>
      </w:r>
      <w:r w:rsidR="00DD69A3" w:rsidRPr="00DD69A3">
        <w:t>;</w:t>
      </w:r>
    </w:p>
    <w:p w:rsidR="00F8565C" w:rsidRDefault="00F8565C" w:rsidP="00E91673">
      <w:pPr>
        <w:pStyle w:val="UnnumberedL1"/>
      </w:pPr>
      <w:r w:rsidRPr="00C448B6">
        <w:rPr>
          <w:rStyle w:val="Emphasis-Bold"/>
        </w:rPr>
        <w:t>total MCTOW</w:t>
      </w:r>
      <w:r w:rsidRPr="000C29D4">
        <w:t xml:space="preserve"> means</w:t>
      </w:r>
      <w:r>
        <w:t xml:space="preserve"> the combined </w:t>
      </w:r>
      <w:r w:rsidRPr="00C448B6">
        <w:rPr>
          <w:rStyle w:val="Emphasis-Bold"/>
        </w:rPr>
        <w:t>MCTOW</w:t>
      </w:r>
      <w:r>
        <w:t xml:space="preserve"> of:</w:t>
      </w:r>
    </w:p>
    <w:p w:rsidR="00F8565C" w:rsidRDefault="00F8565C" w:rsidP="005D7354">
      <w:pPr>
        <w:pStyle w:val="HeadingH6ClausesubtextL2"/>
        <w:numPr>
          <w:ilvl w:val="5"/>
          <w:numId w:val="53"/>
        </w:numPr>
      </w:pPr>
      <w:r w:rsidRPr="00C448B6">
        <w:rPr>
          <w:rStyle w:val="Emphasis-Bold"/>
        </w:rPr>
        <w:t>domestic</w:t>
      </w:r>
      <w:r>
        <w:t xml:space="preserve"> flights of 3 tonnes or more but less than 30 tonnes </w:t>
      </w:r>
      <w:r w:rsidRPr="00C448B6">
        <w:rPr>
          <w:rStyle w:val="Emphasis-Bold"/>
        </w:rPr>
        <w:t>MCTOW</w:t>
      </w:r>
      <w:r>
        <w:t>;</w:t>
      </w:r>
    </w:p>
    <w:p w:rsidR="00F8565C" w:rsidRDefault="00F8565C" w:rsidP="00E91673">
      <w:pPr>
        <w:pStyle w:val="HeadingH6ClausesubtextL2"/>
      </w:pPr>
      <w:r w:rsidRPr="00C448B6">
        <w:rPr>
          <w:rStyle w:val="Emphasis-Bold"/>
        </w:rPr>
        <w:t>domestic</w:t>
      </w:r>
      <w:r>
        <w:t xml:space="preserve"> flights of 30 tonnes </w:t>
      </w:r>
      <w:r w:rsidRPr="00C448B6">
        <w:rPr>
          <w:rStyle w:val="Emphasis-Bold"/>
        </w:rPr>
        <w:t>MCTOW</w:t>
      </w:r>
      <w:r>
        <w:t xml:space="preserve"> or more; or</w:t>
      </w:r>
    </w:p>
    <w:p w:rsidR="00F8565C" w:rsidRDefault="00F8565C" w:rsidP="00E91673">
      <w:pPr>
        <w:pStyle w:val="HeadingH6ClausesubtextL2"/>
      </w:pPr>
      <w:r w:rsidRPr="00C448B6">
        <w:rPr>
          <w:rStyle w:val="Emphasis-Bold"/>
        </w:rPr>
        <w:t>international flights</w:t>
      </w:r>
      <w:r w:rsidR="00F60A85">
        <w:t>,</w:t>
      </w:r>
    </w:p>
    <w:p w:rsidR="00F8565C" w:rsidRDefault="00F8565C" w:rsidP="00E91673">
      <w:pPr>
        <w:pStyle w:val="UnnumberedL2"/>
      </w:pPr>
      <w:r>
        <w:t>as the case may be</w:t>
      </w:r>
      <w:r w:rsidR="00E91673">
        <w:t>;</w:t>
      </w:r>
    </w:p>
    <w:p w:rsidR="00F8565C" w:rsidRPr="00FC2C27" w:rsidRDefault="00F8565C" w:rsidP="00E91673">
      <w:pPr>
        <w:pStyle w:val="UnnumberedL1"/>
      </w:pPr>
      <w:r w:rsidRPr="00C448B6">
        <w:rPr>
          <w:rStyle w:val="Emphasis-Bold"/>
        </w:rPr>
        <w:t>total not directly attributable</w:t>
      </w:r>
      <w:r w:rsidRPr="00FC2C27">
        <w:t xml:space="preserve"> means the sum of all </w:t>
      </w:r>
      <w:r w:rsidRPr="00C448B6">
        <w:rPr>
          <w:rStyle w:val="Emphasis-Bold"/>
        </w:rPr>
        <w:t>operating costs</w:t>
      </w:r>
      <w:r w:rsidRPr="00FC2C27">
        <w:t xml:space="preserve"> not </w:t>
      </w:r>
      <w:r w:rsidRPr="00C448B6">
        <w:rPr>
          <w:rStyle w:val="Emphasis-Bold"/>
        </w:rPr>
        <w:t>directly attributable</w:t>
      </w:r>
      <w:r w:rsidRPr="00FC2C27">
        <w:t xml:space="preserve"> or </w:t>
      </w:r>
      <w:r w:rsidRPr="00C448B6">
        <w:rPr>
          <w:rStyle w:val="Emphasis-Bold"/>
        </w:rPr>
        <w:t>asset values</w:t>
      </w:r>
      <w:r w:rsidRPr="00FC2C27">
        <w:t xml:space="preserve"> </w:t>
      </w:r>
      <w:r w:rsidRPr="00DA15EE">
        <w:rPr>
          <w:rStyle w:val="Emphasis-Bold"/>
          <w:b w:val="0"/>
        </w:rPr>
        <w:t xml:space="preserve">not </w:t>
      </w:r>
      <w:r w:rsidRPr="00C448B6">
        <w:rPr>
          <w:rStyle w:val="Emphasis-Bold"/>
        </w:rPr>
        <w:t xml:space="preserve">directly </w:t>
      </w:r>
      <w:r w:rsidRPr="00DA15EE">
        <w:rPr>
          <w:b/>
        </w:rPr>
        <w:t>attributable</w:t>
      </w:r>
      <w:r w:rsidR="00E91673" w:rsidRPr="00CC58F4">
        <w:t xml:space="preserve">.  </w:t>
      </w:r>
      <w:r w:rsidRPr="00CC58F4">
        <w:t>For the avoidance</w:t>
      </w:r>
      <w:r w:rsidRPr="00FC2C27">
        <w:t xml:space="preserve"> of doubt, the sum </w:t>
      </w:r>
      <w:r w:rsidRPr="00DA15EE">
        <w:rPr>
          <w:rStyle w:val="Emphasis-Bold"/>
          <w:b w:val="0"/>
        </w:rPr>
        <w:t xml:space="preserve">of </w:t>
      </w:r>
      <w:r w:rsidRPr="00C448B6">
        <w:rPr>
          <w:rStyle w:val="Emphasis-Bold"/>
        </w:rPr>
        <w:t>total directly attributable</w:t>
      </w:r>
      <w:r w:rsidRPr="00FC2C27">
        <w:t xml:space="preserve"> is the total </w:t>
      </w:r>
      <w:r w:rsidRPr="00C448B6">
        <w:rPr>
          <w:rStyle w:val="Emphasis-Bold"/>
        </w:rPr>
        <w:t>operating costs</w:t>
      </w:r>
      <w:r w:rsidRPr="00FC2C27">
        <w:t xml:space="preserve"> or </w:t>
      </w:r>
      <w:r w:rsidRPr="00C448B6">
        <w:rPr>
          <w:rStyle w:val="Emphasis-Bold"/>
        </w:rPr>
        <w:t>asset values</w:t>
      </w:r>
      <w:r w:rsidRPr="00FC2C27">
        <w:t xml:space="preserve"> (</w:t>
      </w:r>
      <w:proofErr w:type="spellStart"/>
      <w:r w:rsidRPr="00FC2C27">
        <w:t>which ever</w:t>
      </w:r>
      <w:proofErr w:type="spellEnd"/>
      <w:r w:rsidRPr="00FC2C27">
        <w:t xml:space="preserve"> is applicable)</w:t>
      </w:r>
      <w:r w:rsidR="002079D2">
        <w:t>;</w:t>
      </w:r>
    </w:p>
    <w:p w:rsidR="00F8565C" w:rsidRPr="00FC2C27" w:rsidRDefault="00F8565C" w:rsidP="00E91673">
      <w:pPr>
        <w:pStyle w:val="UnnumberedL1"/>
      </w:pPr>
      <w:r w:rsidRPr="00C448B6">
        <w:rPr>
          <w:rStyle w:val="Emphasis-Bold"/>
        </w:rPr>
        <w:t>total passenger terminal functional areas providing passenger facilities and service—floor space</w:t>
      </w:r>
      <w:r w:rsidRPr="00FC2C27">
        <w:t xml:space="preserve"> means the aggregate of:</w:t>
      </w:r>
    </w:p>
    <w:p w:rsidR="00F8565C" w:rsidRPr="00F82868" w:rsidRDefault="00F8565C" w:rsidP="005D7354">
      <w:pPr>
        <w:pStyle w:val="HeadingH6ClausesubtextL2"/>
        <w:numPr>
          <w:ilvl w:val="5"/>
          <w:numId w:val="54"/>
        </w:numPr>
      </w:pPr>
      <w:r w:rsidRPr="00C448B6">
        <w:rPr>
          <w:rStyle w:val="Emphasis-Bold"/>
        </w:rPr>
        <w:t>landside circulation outbound—floor space</w:t>
      </w:r>
      <w:r w:rsidRPr="00F82868">
        <w:t>;</w:t>
      </w:r>
    </w:p>
    <w:p w:rsidR="00F8565C" w:rsidRPr="00F82868" w:rsidRDefault="00F8565C" w:rsidP="00E91673">
      <w:pPr>
        <w:pStyle w:val="HeadingH6ClausesubtextL2"/>
      </w:pPr>
      <w:r w:rsidRPr="00C448B6">
        <w:rPr>
          <w:rStyle w:val="Emphasis-Bold"/>
        </w:rPr>
        <w:t>check-in—floor space</w:t>
      </w:r>
      <w:r w:rsidRPr="00F82868">
        <w:t>;</w:t>
      </w:r>
    </w:p>
    <w:p w:rsidR="00F8565C" w:rsidRPr="00F82868" w:rsidRDefault="00F8565C" w:rsidP="00E91673">
      <w:pPr>
        <w:pStyle w:val="HeadingH6ClausesubtextL2"/>
      </w:pPr>
      <w:r w:rsidRPr="00C448B6">
        <w:rPr>
          <w:rStyle w:val="Emphasis-Bold"/>
        </w:rPr>
        <w:t>passport control outbound—floor space</w:t>
      </w:r>
      <w:r w:rsidRPr="00F82868">
        <w:t>;</w:t>
      </w:r>
    </w:p>
    <w:p w:rsidR="00F8565C" w:rsidRPr="00F82868" w:rsidRDefault="00F8565C" w:rsidP="00E91673">
      <w:pPr>
        <w:pStyle w:val="HeadingH6ClausesubtextL2"/>
      </w:pPr>
      <w:r w:rsidRPr="00C448B6">
        <w:rPr>
          <w:rStyle w:val="Emphasis-Bold"/>
        </w:rPr>
        <w:t>security screening—floor space</w:t>
      </w:r>
      <w:r w:rsidRPr="00F82868">
        <w:t>;</w:t>
      </w:r>
    </w:p>
    <w:p w:rsidR="00F8565C" w:rsidRPr="00F82868" w:rsidRDefault="00F8565C" w:rsidP="00E91673">
      <w:pPr>
        <w:pStyle w:val="HeadingH6ClausesubtextL2"/>
      </w:pPr>
      <w:r w:rsidRPr="00C448B6">
        <w:rPr>
          <w:rStyle w:val="Emphasis-Bold"/>
        </w:rPr>
        <w:t>airside circulation outbound—floor space</w:t>
      </w:r>
      <w:r w:rsidRPr="00F82868">
        <w:t>;</w:t>
      </w:r>
    </w:p>
    <w:p w:rsidR="00F8565C" w:rsidRPr="00F82868" w:rsidRDefault="00F8565C" w:rsidP="00E91673">
      <w:pPr>
        <w:pStyle w:val="HeadingH6ClausesubtextL2"/>
      </w:pPr>
      <w:r w:rsidRPr="00C448B6">
        <w:rPr>
          <w:rStyle w:val="Emphasis-Bold"/>
        </w:rPr>
        <w:t>departure lounges—floor space</w:t>
      </w:r>
      <w:r w:rsidRPr="00F82868">
        <w:t>;</w:t>
      </w:r>
    </w:p>
    <w:p w:rsidR="00F8565C" w:rsidRPr="00F82868" w:rsidRDefault="00F8565C" w:rsidP="00E91673">
      <w:pPr>
        <w:pStyle w:val="HeadingH6ClausesubtextL2"/>
      </w:pPr>
      <w:r w:rsidRPr="00C448B6">
        <w:rPr>
          <w:rStyle w:val="Emphasis-Bold"/>
        </w:rPr>
        <w:t>airside circulation inbound—floor space</w:t>
      </w:r>
      <w:r w:rsidRPr="00F82868">
        <w:t>;</w:t>
      </w:r>
    </w:p>
    <w:p w:rsidR="00F8565C" w:rsidRPr="00F82868" w:rsidRDefault="00F8565C" w:rsidP="00E91673">
      <w:pPr>
        <w:pStyle w:val="HeadingH6ClausesubtextL2"/>
      </w:pPr>
      <w:r w:rsidRPr="00C448B6">
        <w:rPr>
          <w:rStyle w:val="Emphasis-Bold"/>
        </w:rPr>
        <w:t>passport control inbound—floor space</w:t>
      </w:r>
      <w:r w:rsidRPr="00F82868">
        <w:t>;</w:t>
      </w:r>
    </w:p>
    <w:p w:rsidR="00F8565C" w:rsidRPr="00F82868" w:rsidRDefault="00F8565C" w:rsidP="00E91673">
      <w:pPr>
        <w:pStyle w:val="HeadingH6ClausesubtextL2"/>
      </w:pPr>
      <w:r w:rsidRPr="00C448B6">
        <w:rPr>
          <w:rStyle w:val="Emphasis-Bold"/>
        </w:rPr>
        <w:t>landside circulation inbound—floor space</w:t>
      </w:r>
      <w:r w:rsidRPr="00F82868">
        <w:t>;</w:t>
      </w:r>
    </w:p>
    <w:p w:rsidR="00F8565C" w:rsidRPr="00F82868" w:rsidRDefault="00F8565C" w:rsidP="00E91673">
      <w:pPr>
        <w:pStyle w:val="HeadingH6ClausesubtextL2"/>
      </w:pPr>
      <w:r w:rsidRPr="00C448B6">
        <w:rPr>
          <w:rStyle w:val="Emphasis-Bold"/>
        </w:rPr>
        <w:t>baggage reclaim—floor space</w:t>
      </w:r>
      <w:r w:rsidRPr="00F82868">
        <w:t>;</w:t>
      </w:r>
    </w:p>
    <w:p w:rsidR="00F8565C" w:rsidRPr="00F82868" w:rsidRDefault="00F8565C" w:rsidP="00E91673">
      <w:pPr>
        <w:pStyle w:val="HeadingH6ClausesubtextL2"/>
      </w:pPr>
      <w:r w:rsidRPr="00C448B6">
        <w:rPr>
          <w:rStyle w:val="Emphasis-Bold"/>
        </w:rPr>
        <w:t>bio-security screening and inspection and Customs secondary inspection—floor space</w:t>
      </w:r>
      <w:r w:rsidRPr="00F82868">
        <w:t>;</w:t>
      </w:r>
    </w:p>
    <w:p w:rsidR="00F8565C" w:rsidRPr="00F82868" w:rsidRDefault="00F8565C" w:rsidP="00E91673">
      <w:pPr>
        <w:pStyle w:val="HeadingH6ClausesubtextL2"/>
      </w:pPr>
      <w:r w:rsidRPr="00C448B6">
        <w:rPr>
          <w:rStyle w:val="Emphasis-Bold"/>
        </w:rPr>
        <w:t>arrivals concourse—floor space</w:t>
      </w:r>
      <w:r w:rsidRPr="00F82868">
        <w:t>; and</w:t>
      </w:r>
    </w:p>
    <w:p w:rsidR="00F8565C" w:rsidRPr="00F82868" w:rsidRDefault="00F8565C" w:rsidP="00E91673">
      <w:pPr>
        <w:pStyle w:val="HeadingH6ClausesubtextL2"/>
      </w:pPr>
      <w:r w:rsidRPr="00F82868">
        <w:t>the floor space, measured in square metres, of areas providing general facilities for passengers, including:</w:t>
      </w:r>
    </w:p>
    <w:p w:rsidR="00F8565C" w:rsidRDefault="00F8565C" w:rsidP="00E91673">
      <w:pPr>
        <w:pStyle w:val="HeadingH7ClausesubtextL3"/>
      </w:pPr>
      <w:r w:rsidRPr="00D74FDA">
        <w:t>toilets</w:t>
      </w:r>
      <w:r>
        <w:t>;</w:t>
      </w:r>
    </w:p>
    <w:p w:rsidR="00F8565C" w:rsidRDefault="00F8565C" w:rsidP="00E91673">
      <w:pPr>
        <w:pStyle w:val="HeadingH7ClausesubtextL3"/>
      </w:pPr>
      <w:r w:rsidRPr="00D74FDA">
        <w:t>help desks</w:t>
      </w:r>
      <w:r>
        <w:t>;</w:t>
      </w:r>
    </w:p>
    <w:p w:rsidR="00F8565C" w:rsidRDefault="00F8565C" w:rsidP="00E91673">
      <w:pPr>
        <w:pStyle w:val="HeadingH7ClausesubtextL3"/>
      </w:pPr>
      <w:r w:rsidRPr="00D74FDA">
        <w:t>information desks</w:t>
      </w:r>
      <w:r>
        <w:t>;</w:t>
      </w:r>
    </w:p>
    <w:p w:rsidR="00F8565C" w:rsidRDefault="00F8565C" w:rsidP="00E91673">
      <w:pPr>
        <w:pStyle w:val="HeadingH7ClausesubtextL3"/>
      </w:pPr>
      <w:r w:rsidRPr="00D74FDA">
        <w:t>telephone and internet facilities,</w:t>
      </w:r>
    </w:p>
    <w:p w:rsidR="00F8565C" w:rsidRDefault="00F8565C" w:rsidP="00E91673">
      <w:pPr>
        <w:pStyle w:val="UnnumberedL3"/>
      </w:pPr>
      <w:r>
        <w:t>but excluding</w:t>
      </w:r>
      <w:r w:rsidRPr="00D74FDA">
        <w:t xml:space="preserve"> plant/service areas</w:t>
      </w:r>
      <w:r>
        <w:t xml:space="preserve"> and </w:t>
      </w:r>
      <w:r w:rsidRPr="00D74FDA">
        <w:t>cleaners</w:t>
      </w:r>
      <w:r>
        <w:t>’</w:t>
      </w:r>
      <w:r w:rsidRPr="00D74FDA">
        <w:t xml:space="preserve"> rooms</w:t>
      </w:r>
      <w:r>
        <w:t>.</w:t>
      </w:r>
    </w:p>
    <w:p w:rsidR="00F8565C" w:rsidRPr="000E5228" w:rsidRDefault="00F8565C" w:rsidP="00E91673">
      <w:pPr>
        <w:pStyle w:val="UnnumberedL2"/>
      </w:pPr>
      <w:r>
        <w:t xml:space="preserve">For the avoidance of doubt, </w:t>
      </w:r>
      <w:r w:rsidRPr="00C448B6">
        <w:rPr>
          <w:rStyle w:val="Emphasis-Bold"/>
        </w:rPr>
        <w:t>total passenger terminal functional areas providing passenger facilities and service—floor space</w:t>
      </w:r>
      <w:r w:rsidRPr="0000260E" w:rsidDel="0000260E">
        <w:t xml:space="preserve"> </w:t>
      </w:r>
      <w:r>
        <w:t xml:space="preserve">does not include the floor space of </w:t>
      </w:r>
      <w:r w:rsidRPr="000E5228">
        <w:t>the outb</w:t>
      </w:r>
      <w:r>
        <w:t>ound baggage sortation sys</w:t>
      </w:r>
      <w:r w:rsidR="00E91673">
        <w:t>tem;</w:t>
      </w:r>
    </w:p>
    <w:p w:rsidR="00F8565C" w:rsidRPr="00FC2C27" w:rsidRDefault="00F8565C" w:rsidP="00E91673">
      <w:pPr>
        <w:pStyle w:val="UnnumberedL1"/>
      </w:pPr>
      <w:r w:rsidRPr="00C448B6">
        <w:rPr>
          <w:rStyle w:val="Emphasis-Bold"/>
        </w:rPr>
        <w:t>total regulatory income</w:t>
      </w:r>
      <w:r w:rsidRPr="00FC2C27">
        <w:t xml:space="preserve"> means the sum of:</w:t>
      </w:r>
    </w:p>
    <w:p w:rsidR="00E91673" w:rsidRPr="00E91673" w:rsidRDefault="00E91673" w:rsidP="005D7354">
      <w:pPr>
        <w:pStyle w:val="HeadingH6ClausesubtextL2"/>
        <w:numPr>
          <w:ilvl w:val="5"/>
          <w:numId w:val="55"/>
        </w:numPr>
      </w:pPr>
      <w:r w:rsidRPr="00C448B6">
        <w:rPr>
          <w:rStyle w:val="Emphasis-Bold"/>
        </w:rPr>
        <w:t>net operating revenue</w:t>
      </w:r>
      <w:r w:rsidRPr="00F82868">
        <w:t>;</w:t>
      </w:r>
    </w:p>
    <w:p w:rsidR="00E91673" w:rsidRPr="00E91673" w:rsidRDefault="00E91673" w:rsidP="005D7354">
      <w:pPr>
        <w:pStyle w:val="HeadingH6ClausesubtextL2"/>
        <w:numPr>
          <w:ilvl w:val="5"/>
          <w:numId w:val="55"/>
        </w:numPr>
      </w:pPr>
      <w:r w:rsidRPr="00C448B6">
        <w:rPr>
          <w:rStyle w:val="Emphasis-Bold"/>
        </w:rPr>
        <w:t>gains / (losses) on asset sales</w:t>
      </w:r>
      <w:r w:rsidRPr="00F82868">
        <w:t>; and</w:t>
      </w:r>
    </w:p>
    <w:p w:rsidR="00E91673" w:rsidRDefault="00E91673" w:rsidP="005D7354">
      <w:pPr>
        <w:pStyle w:val="HeadingH6ClausesubtextL2"/>
        <w:numPr>
          <w:ilvl w:val="5"/>
          <w:numId w:val="55"/>
        </w:numPr>
        <w:rPr>
          <w:ins w:id="1023" w:author="markl" w:date="2016-05-30T16:44:00Z"/>
        </w:rPr>
      </w:pPr>
      <w:r w:rsidRPr="00C448B6">
        <w:rPr>
          <w:rStyle w:val="Emphasis-Bold"/>
        </w:rPr>
        <w:t>other income</w:t>
      </w:r>
      <w:r w:rsidR="00DD69A3" w:rsidRPr="00DD69A3">
        <w:t>;</w:t>
      </w:r>
    </w:p>
    <w:p w:rsidR="0036191C" w:rsidRPr="00E91673" w:rsidRDefault="00ED5F2B" w:rsidP="00ED5F2B">
      <w:pPr>
        <w:pStyle w:val="UnnumberedL2"/>
      </w:pPr>
      <w:ins w:id="1024" w:author="markl" w:date="2016-05-04T14:22:00Z">
        <w:r>
          <w:t xml:space="preserve">but </w:t>
        </w:r>
        <w:r w:rsidRPr="00ED5F2B">
          <w:t xml:space="preserve">does not include </w:t>
        </w:r>
      </w:ins>
      <w:ins w:id="1025" w:author="markl" w:date="2016-05-05T17:11:00Z">
        <w:r w:rsidRPr="00ED5F2B">
          <w:rPr>
            <w:rStyle w:val="Emphasis-Bold"/>
          </w:rPr>
          <w:t>assets held for future use</w:t>
        </w:r>
      </w:ins>
      <w:ins w:id="1026" w:author="markl" w:date="2016-05-04T14:23:00Z">
        <w:r w:rsidRPr="00ED5F2B">
          <w:rPr>
            <w:rStyle w:val="Emphasis-Bold"/>
          </w:rPr>
          <w:t xml:space="preserve"> revenue</w:t>
        </w:r>
      </w:ins>
      <w:ins w:id="1027" w:author="markl" w:date="2016-05-26T14:46:00Z">
        <w:r w:rsidRPr="00ED5F2B">
          <w:t>;</w:t>
        </w:r>
      </w:ins>
    </w:p>
    <w:p w:rsidR="00F8565C" w:rsidRPr="00FC2C27" w:rsidRDefault="00F8565C" w:rsidP="00E91673">
      <w:pPr>
        <w:pStyle w:val="UnnumberedL1"/>
      </w:pPr>
      <w:r w:rsidRPr="00C448B6">
        <w:rPr>
          <w:rStyle w:val="Emphasis-Bold"/>
        </w:rPr>
        <w:t>total revaluations</w:t>
      </w:r>
      <w:r w:rsidRPr="00FC2C27">
        <w:t xml:space="preserve"> means the sum of </w:t>
      </w:r>
      <w:r w:rsidRPr="00C448B6">
        <w:rPr>
          <w:rStyle w:val="Emphasis-Bold"/>
        </w:rPr>
        <w:t xml:space="preserve">indexed revaluations </w:t>
      </w:r>
      <w:r w:rsidRPr="00FC2C27">
        <w:t>and</w:t>
      </w:r>
      <w:r w:rsidRPr="00C448B6">
        <w:rPr>
          <w:rStyle w:val="Emphasis-Bold"/>
        </w:rPr>
        <w:t xml:space="preserve"> </w:t>
      </w:r>
      <w:del w:id="1028" w:author="markl" w:date="2016-06-09T16:28:00Z">
        <w:r w:rsidRPr="00C448B6" w:rsidDel="002D572A">
          <w:rPr>
            <w:rStyle w:val="Emphasis-Bold"/>
          </w:rPr>
          <w:delText>non-indexed revaluations</w:delText>
        </w:r>
      </w:del>
      <w:ins w:id="1029" w:author="markl" w:date="2016-06-09T16:28:00Z">
        <w:r w:rsidR="002D572A">
          <w:rPr>
            <w:rStyle w:val="Emphasis-Bold"/>
          </w:rPr>
          <w:t>periodic land revaluations</w:t>
        </w:r>
      </w:ins>
      <w:r w:rsidR="00DD69A3" w:rsidRPr="00DD69A3">
        <w:t>;</w:t>
      </w:r>
    </w:p>
    <w:p w:rsidR="00F8565C" w:rsidRPr="00FC2C27" w:rsidRDefault="00F8565C" w:rsidP="00E91673">
      <w:pPr>
        <w:pStyle w:val="UnnumberedL1"/>
      </w:pPr>
      <w:r w:rsidRPr="00C448B6">
        <w:rPr>
          <w:rStyle w:val="Emphasis-Bold"/>
        </w:rPr>
        <w:t>tracking revaluations</w:t>
      </w:r>
      <w:r w:rsidRPr="00FC2C27">
        <w:t xml:space="preserve"> has the meaning set out in clause 3.1</w:t>
      </w:r>
      <w:r w:rsidR="00C32A2F">
        <w:t>1</w:t>
      </w:r>
      <w:r w:rsidRPr="00FC2C27">
        <w:t>(</w:t>
      </w:r>
      <w:r w:rsidR="00C32A2F">
        <w:t>6</w:t>
      </w:r>
      <w:r w:rsidRPr="00FC2C27">
        <w:t>)(d) of the</w:t>
      </w:r>
      <w:r w:rsidR="00F53BDF">
        <w:t xml:space="preserve"> </w:t>
      </w:r>
      <w:r w:rsidRPr="00C448B6">
        <w:rPr>
          <w:rStyle w:val="Emphasis-Bold"/>
        </w:rPr>
        <w:t>IM determination</w:t>
      </w:r>
      <w:ins w:id="1030" w:author="markl" w:date="2016-05-25T15:58:00Z">
        <w:r w:rsidR="00ED5F2B" w:rsidRPr="00C818B8">
          <w:t>,</w:t>
        </w:r>
        <w:r w:rsidR="00ED5F2B">
          <w:rPr>
            <w:rStyle w:val="Emphasis-Bold"/>
          </w:rPr>
          <w:t xml:space="preserve"> </w:t>
        </w:r>
        <w:r w:rsidR="00ED5F2B">
          <w:t xml:space="preserve">where references to 'excluded asset' should be read as references to </w:t>
        </w:r>
        <w:r w:rsidR="00ED5F2B" w:rsidRPr="00867279">
          <w:rPr>
            <w:rStyle w:val="Emphasis-Bold"/>
          </w:rPr>
          <w:t>assets held for future use</w:t>
        </w:r>
      </w:ins>
      <w:r w:rsidR="00DD69A3" w:rsidRPr="00DD69A3">
        <w:t>;</w:t>
      </w:r>
    </w:p>
    <w:p w:rsidR="00F8565C" w:rsidRPr="00FC2C27" w:rsidRDefault="00F8565C" w:rsidP="00E91673">
      <w:pPr>
        <w:pStyle w:val="UnnumberedL1"/>
      </w:pPr>
      <w:r w:rsidRPr="00C448B6">
        <w:rPr>
          <w:rStyle w:val="Emphasis-Bold"/>
        </w:rPr>
        <w:t>transfer to works under construction</w:t>
      </w:r>
      <w:r w:rsidRPr="00FC2C27">
        <w:t xml:space="preserve"> means the value of </w:t>
      </w:r>
      <w:r w:rsidRPr="008744A7">
        <w:rPr>
          <w:b/>
        </w:rPr>
        <w:t>assets</w:t>
      </w:r>
      <w:r w:rsidRPr="00C448B6">
        <w:rPr>
          <w:rStyle w:val="Emphasis-Bold"/>
        </w:rPr>
        <w:t xml:space="preserve"> held for future use </w:t>
      </w:r>
      <w:r w:rsidRPr="00FC2C27">
        <w:t xml:space="preserve">transferred to </w:t>
      </w:r>
      <w:r w:rsidRPr="00C448B6">
        <w:rPr>
          <w:rStyle w:val="Emphasis-Bold"/>
        </w:rPr>
        <w:t xml:space="preserve">works under construction </w:t>
      </w:r>
      <w:r w:rsidRPr="00FC2C27">
        <w:t xml:space="preserve">as determined in accordance with clause 3.11 of the </w:t>
      </w:r>
      <w:r w:rsidRPr="00C448B6">
        <w:rPr>
          <w:rStyle w:val="Emphasis-Bold"/>
        </w:rPr>
        <w:t>IM determination</w:t>
      </w:r>
      <w:r w:rsidR="00DD69A3" w:rsidRPr="00DD69A3">
        <w:t>;</w:t>
      </w:r>
    </w:p>
    <w:p w:rsidR="00E91673" w:rsidRDefault="00F8565C" w:rsidP="00E91673">
      <w:pPr>
        <w:pStyle w:val="UnnumberedL1"/>
        <w:rPr>
          <w:rStyle w:val="Emphasis-Bold"/>
        </w:rPr>
      </w:pPr>
      <w:r w:rsidRPr="00C448B6">
        <w:rPr>
          <w:rStyle w:val="Emphasis-Bold"/>
        </w:rPr>
        <w:t>transit and transfer passenger</w:t>
      </w:r>
      <w:r w:rsidR="00E91673" w:rsidRPr="00E91673">
        <w:rPr>
          <w:rStyle w:val="Emphasis-Bold"/>
          <w:b w:val="0"/>
        </w:rPr>
        <w:t xml:space="preserve"> means</w:t>
      </w:r>
      <w:r w:rsidR="00DD69A3" w:rsidRPr="00DD69A3">
        <w:t>:</w:t>
      </w:r>
    </w:p>
    <w:p w:rsidR="00F8565C" w:rsidRDefault="00F8565C" w:rsidP="005D7354">
      <w:pPr>
        <w:pStyle w:val="HeadingH6ClausesubtextL2"/>
        <w:numPr>
          <w:ilvl w:val="5"/>
          <w:numId w:val="56"/>
        </w:numPr>
      </w:pPr>
      <w:r>
        <w:t xml:space="preserve">in respect of </w:t>
      </w:r>
      <w:r w:rsidRPr="00C448B6">
        <w:rPr>
          <w:rStyle w:val="Emphasis-Bold"/>
        </w:rPr>
        <w:t>domestic</w:t>
      </w:r>
      <w:r>
        <w:t xml:space="preserve"> </w:t>
      </w:r>
      <w:r w:rsidRPr="00C448B6">
        <w:rPr>
          <w:rStyle w:val="Emphasis-Bold"/>
        </w:rPr>
        <w:t>passengers</w:t>
      </w:r>
      <w:r>
        <w:t xml:space="preserve">, a </w:t>
      </w:r>
      <w:r w:rsidRPr="00C448B6">
        <w:rPr>
          <w:rStyle w:val="Emphasis-Bold"/>
        </w:rPr>
        <w:t>passenger</w:t>
      </w:r>
      <w:r>
        <w:t xml:space="preserve"> departing on a </w:t>
      </w:r>
      <w:r w:rsidRPr="00910F8A">
        <w:rPr>
          <w:rStyle w:val="Emphasis-Bold"/>
        </w:rPr>
        <w:t>domestic</w:t>
      </w:r>
      <w:r>
        <w:t xml:space="preserve"> flight, who arrived at the </w:t>
      </w:r>
      <w:r w:rsidRPr="00C448B6">
        <w:rPr>
          <w:rStyle w:val="Emphasis-Bold"/>
        </w:rPr>
        <w:t>airport</w:t>
      </w:r>
      <w:r>
        <w:t xml:space="preserve"> on a </w:t>
      </w:r>
      <w:r w:rsidRPr="00910F8A">
        <w:rPr>
          <w:rStyle w:val="Emphasis-Bold"/>
        </w:rPr>
        <w:t>domestic</w:t>
      </w:r>
      <w:r>
        <w:t xml:space="preserve"> flight and was through-checked onto an outward </w:t>
      </w:r>
      <w:r w:rsidRPr="00910F8A">
        <w:rPr>
          <w:rStyle w:val="Emphasis-Bold"/>
        </w:rPr>
        <w:t>domestic</w:t>
      </w:r>
      <w:r>
        <w:t xml:space="preserve"> flight such that he or she was not required to reclaim any baggage or check in again at the </w:t>
      </w:r>
      <w:r w:rsidRPr="00C32A2F">
        <w:rPr>
          <w:rStyle w:val="Emphasis-Bold"/>
        </w:rPr>
        <w:t>airport</w:t>
      </w:r>
      <w:r>
        <w:t>; and</w:t>
      </w:r>
    </w:p>
    <w:p w:rsidR="00F8565C" w:rsidRPr="00F82868" w:rsidRDefault="00F8565C" w:rsidP="00B20ADE">
      <w:pPr>
        <w:pStyle w:val="HeadingH6ClausesubtextL2"/>
      </w:pPr>
      <w:r w:rsidRPr="00F82868">
        <w:t xml:space="preserve">in respect of </w:t>
      </w:r>
      <w:r w:rsidRPr="00C448B6">
        <w:rPr>
          <w:rStyle w:val="Emphasis-Bold"/>
        </w:rPr>
        <w:t>international</w:t>
      </w:r>
      <w:r w:rsidRPr="00F82868">
        <w:t xml:space="preserve"> </w:t>
      </w:r>
      <w:r w:rsidRPr="00C448B6">
        <w:rPr>
          <w:rStyle w:val="Emphasis-Bold"/>
        </w:rPr>
        <w:t>passengers</w:t>
      </w:r>
      <w:r w:rsidRPr="00F82868">
        <w:t xml:space="preserve">, a </w:t>
      </w:r>
      <w:r w:rsidRPr="00C448B6">
        <w:rPr>
          <w:rStyle w:val="Emphasis-Bold"/>
        </w:rPr>
        <w:t>passenger</w:t>
      </w:r>
      <w:r w:rsidRPr="00F82868">
        <w:t xml:space="preserve"> departing on an international flight, who arrived at the </w:t>
      </w:r>
      <w:r w:rsidRPr="00C448B6">
        <w:rPr>
          <w:rStyle w:val="Emphasis-Bold"/>
        </w:rPr>
        <w:t>airport</w:t>
      </w:r>
      <w:r w:rsidRPr="00F82868">
        <w:t xml:space="preserve"> on an international flight and was not required to pass through passport control outbound</w:t>
      </w:r>
      <w:r w:rsidR="00B20ADE" w:rsidRPr="00F82868">
        <w:t>;</w:t>
      </w:r>
    </w:p>
    <w:p w:rsidR="00F8565C" w:rsidRPr="00C448B6" w:rsidRDefault="00F8565C" w:rsidP="00F8565C">
      <w:pPr>
        <w:pStyle w:val="SINGLEINITIAL"/>
        <w:rPr>
          <w:rStyle w:val="Emphasis-Bold"/>
        </w:rPr>
      </w:pPr>
      <w:r w:rsidRPr="00C448B6">
        <w:rPr>
          <w:rStyle w:val="Emphasis-Bold"/>
        </w:rPr>
        <w:t>U</w:t>
      </w:r>
    </w:p>
    <w:p w:rsidR="0022455A" w:rsidRDefault="0022455A" w:rsidP="00B20ADE">
      <w:pPr>
        <w:pStyle w:val="UnnumberedL1"/>
        <w:rPr>
          <w:rStyle w:val="Emphasis-Bold"/>
        </w:rPr>
      </w:pPr>
      <w:r>
        <w:rPr>
          <w:rStyle w:val="Emphasis-Bold"/>
        </w:rPr>
        <w:t xml:space="preserve">unallocated RAB </w:t>
      </w:r>
      <w:r w:rsidRPr="0022455A">
        <w:rPr>
          <w:rStyle w:val="Emphasis-Bold"/>
          <w:b w:val="0"/>
        </w:rPr>
        <w:t>means</w:t>
      </w:r>
      <w:r>
        <w:rPr>
          <w:rStyle w:val="Emphasis-Bold"/>
          <w:b w:val="0"/>
        </w:rPr>
        <w:t xml:space="preserve"> the sum of the unallocated opening </w:t>
      </w:r>
      <w:r w:rsidRPr="0022455A">
        <w:rPr>
          <w:rStyle w:val="Emphasis-Bold"/>
        </w:rPr>
        <w:t>RAB</w:t>
      </w:r>
      <w:r>
        <w:rPr>
          <w:rStyle w:val="Emphasis-Bold"/>
          <w:b w:val="0"/>
        </w:rPr>
        <w:t xml:space="preserve"> values</w:t>
      </w:r>
      <w:r w:rsidRPr="009A78DB">
        <w:t>;</w:t>
      </w:r>
      <w:r>
        <w:rPr>
          <w:rStyle w:val="Emphasis-Bold"/>
          <w:b w:val="0"/>
        </w:rPr>
        <w:t xml:space="preserve"> or the sum of the unallocated closing </w:t>
      </w:r>
      <w:r w:rsidRPr="0022455A">
        <w:rPr>
          <w:rStyle w:val="Emphasis-Bold"/>
        </w:rPr>
        <w:t>RAB</w:t>
      </w:r>
      <w:r>
        <w:rPr>
          <w:rStyle w:val="Emphasis-Bold"/>
          <w:b w:val="0"/>
        </w:rPr>
        <w:t xml:space="preserve"> values</w:t>
      </w:r>
      <w:r w:rsidRPr="009A78DB">
        <w:t>;</w:t>
      </w:r>
      <w:r>
        <w:rPr>
          <w:rStyle w:val="Emphasis-Bold"/>
          <w:b w:val="0"/>
        </w:rPr>
        <w:t xml:space="preserve"> or the sum of any roll forward components (as the case may be)</w:t>
      </w:r>
      <w:r w:rsidRPr="009A78DB">
        <w:t>,</w:t>
      </w:r>
      <w:r>
        <w:rPr>
          <w:rStyle w:val="Emphasis-Bold"/>
          <w:b w:val="0"/>
        </w:rPr>
        <w:t xml:space="preserve"> as determined in accordance with the </w:t>
      </w:r>
      <w:r w:rsidRPr="0022455A">
        <w:rPr>
          <w:rStyle w:val="Emphasis-Bold"/>
        </w:rPr>
        <w:t>IM determination</w:t>
      </w:r>
      <w:r w:rsidRPr="009A78DB">
        <w:t>;</w:t>
      </w:r>
    </w:p>
    <w:p w:rsidR="00F8565C" w:rsidRDefault="00F8565C" w:rsidP="00B20ADE">
      <w:pPr>
        <w:pStyle w:val="UnnumberedL1"/>
        <w:rPr>
          <w:ins w:id="1031" w:author="markl" w:date="2016-05-31T12:13:00Z"/>
        </w:rPr>
      </w:pPr>
      <w:r w:rsidRPr="00C448B6">
        <w:rPr>
          <w:rStyle w:val="Emphasis-Bold"/>
        </w:rPr>
        <w:t>unallocated initial RAB value</w:t>
      </w:r>
      <w:r w:rsidRPr="00A35286">
        <w:t xml:space="preserve"> has the meaning</w:t>
      </w:r>
      <w:r>
        <w:t xml:space="preserve"> set out in the</w:t>
      </w:r>
      <w:r w:rsidRPr="00FC2C27">
        <w:t xml:space="preserve"> </w:t>
      </w:r>
      <w:r w:rsidRPr="00C448B6">
        <w:rPr>
          <w:rStyle w:val="Emphasis-Bold"/>
        </w:rPr>
        <w:t>IM determination</w:t>
      </w:r>
      <w:r w:rsidR="00DD69A3" w:rsidRPr="00DD69A3">
        <w:t>;</w:t>
      </w:r>
    </w:p>
    <w:p w:rsidR="00455853" w:rsidRDefault="007D3C36" w:rsidP="007D3C36">
      <w:pPr>
        <w:pStyle w:val="UnnumberedL1"/>
        <w:rPr>
          <w:ins w:id="1032" w:author="markl" w:date="2016-06-03T16:34:00Z"/>
        </w:rPr>
      </w:pPr>
      <w:proofErr w:type="spellStart"/>
      <w:ins w:id="1033" w:author="markl" w:date="2016-05-31T12:13:00Z">
        <w:r w:rsidRPr="006713F6">
          <w:rPr>
            <w:rStyle w:val="Emphasis-Bold"/>
          </w:rPr>
          <w:t>unforecast</w:t>
        </w:r>
        <w:proofErr w:type="spellEnd"/>
        <w:r w:rsidRPr="006713F6">
          <w:rPr>
            <w:rStyle w:val="Emphasis-Bold"/>
          </w:rPr>
          <w:t xml:space="preserve"> revaluation gain</w:t>
        </w:r>
      </w:ins>
      <w:ins w:id="1034" w:author="markl" w:date="2016-05-31T15:40:00Z">
        <w:r w:rsidR="008D6B64">
          <w:rPr>
            <w:rStyle w:val="Emphasis-Bold"/>
          </w:rPr>
          <w:t>/loss</w:t>
        </w:r>
      </w:ins>
      <w:ins w:id="1035" w:author="markl" w:date="2016-05-31T12:13:00Z">
        <w:r>
          <w:rPr>
            <w:rStyle w:val="Emphasis-Bold"/>
          </w:rPr>
          <w:t xml:space="preserve"> </w:t>
        </w:r>
        <w:r w:rsidRPr="007D3C36">
          <w:t>means</w:t>
        </w:r>
      </w:ins>
      <w:ins w:id="1036" w:author="markl" w:date="2016-06-03T16:34:00Z">
        <w:r w:rsidR="00455853">
          <w:t>:</w:t>
        </w:r>
      </w:ins>
    </w:p>
    <w:p w:rsidR="00AF033C" w:rsidRPr="00AF033C" w:rsidRDefault="00455853" w:rsidP="005D7354">
      <w:pPr>
        <w:pStyle w:val="HeadingH6ClausesubtextL2"/>
        <w:numPr>
          <w:ilvl w:val="5"/>
          <w:numId w:val="80"/>
        </w:numPr>
        <w:rPr>
          <w:ins w:id="1037" w:author="postsubs" w:date="2016-09-19T09:59:00Z"/>
          <w:rStyle w:val="Emphasis-Bold"/>
          <w:b w:val="0"/>
          <w:bCs w:val="0"/>
        </w:rPr>
      </w:pPr>
      <w:ins w:id="1038" w:author="markl" w:date="2016-06-03T16:34:00Z">
        <w:r>
          <w:t xml:space="preserve">for </w:t>
        </w:r>
      </w:ins>
      <w:ins w:id="1039" w:author="markl" w:date="2016-06-08T11:54:00Z">
        <w:r w:rsidR="00D330B2" w:rsidRPr="00D5275F">
          <w:rPr>
            <w:rStyle w:val="Emphasis-Bold"/>
          </w:rPr>
          <w:t>indexed</w:t>
        </w:r>
      </w:ins>
      <w:ins w:id="1040" w:author="markl" w:date="2016-06-03T16:36:00Z">
        <w:r w:rsidRPr="00D5275F">
          <w:rPr>
            <w:rStyle w:val="Emphasis-Bold"/>
          </w:rPr>
          <w:t xml:space="preserve"> revaluations</w:t>
        </w:r>
      </w:ins>
      <w:ins w:id="1041" w:author="markl" w:date="2016-06-08T12:07:00Z">
        <w:r w:rsidR="00D5275F">
          <w:t xml:space="preserve">, </w:t>
        </w:r>
        <w:r w:rsidR="00D5275F" w:rsidRPr="00D5275F">
          <w:rPr>
            <w:rStyle w:val="Emphasis-Bold"/>
          </w:rPr>
          <w:t>periodic land revaluation</w:t>
        </w:r>
      </w:ins>
      <w:ins w:id="1042" w:author="markl" w:date="2016-06-08T12:09:00Z">
        <w:r w:rsidR="00D5275F">
          <w:rPr>
            <w:rStyle w:val="Emphasis-Bold"/>
          </w:rPr>
          <w:t>s</w:t>
        </w:r>
      </w:ins>
      <w:ins w:id="1043" w:author="markl" w:date="2016-06-08T12:07:00Z">
        <w:r w:rsidR="00D5275F">
          <w:t xml:space="preserve"> from</w:t>
        </w:r>
        <w:del w:id="1044" w:author="postsubs" w:date="2016-09-12T15:16:00Z">
          <w:r w:rsidR="00D5275F" w:rsidDel="0033407B">
            <w:delText xml:space="preserve"> the previous </w:delText>
          </w:r>
          <w:r w:rsidR="00D5275F" w:rsidRPr="00D5275F" w:rsidDel="0033407B">
            <w:rPr>
              <w:rStyle w:val="Emphasis-Bold"/>
            </w:rPr>
            <w:delText>pricing period</w:delText>
          </w:r>
        </w:del>
      </w:ins>
      <w:ins w:id="1045" w:author="postsubs" w:date="2016-09-19T09:59:00Z">
        <w:r w:rsidR="00AF033C">
          <w:rPr>
            <w:rStyle w:val="Emphasis-Bold"/>
          </w:rPr>
          <w:t>:</w:t>
        </w:r>
      </w:ins>
    </w:p>
    <w:p w:rsidR="007D3C36" w:rsidRDefault="0033407B" w:rsidP="00AF033C">
      <w:pPr>
        <w:pStyle w:val="HeadingH7ClausesubtextL3"/>
        <w:rPr>
          <w:ins w:id="1046" w:author="postsubs" w:date="2016-09-19T09:59:00Z"/>
        </w:rPr>
      </w:pPr>
      <w:ins w:id="1047" w:author="postsubs" w:date="2016-09-12T15:18:00Z">
        <w:r>
          <w:rPr>
            <w:b/>
          </w:rPr>
          <w:t xml:space="preserve">disclosure year </w:t>
        </w:r>
        <w:r w:rsidRPr="0033407B">
          <w:t>2010</w:t>
        </w:r>
      </w:ins>
      <w:ins w:id="1048" w:author="postsubs" w:date="2016-09-12T15:16:00Z">
        <w:r>
          <w:t xml:space="preserve"> </w:t>
        </w:r>
      </w:ins>
      <w:ins w:id="1049" w:author="postsubs" w:date="2016-09-12T15:19:00Z">
        <w:r>
          <w:t>onwards</w:t>
        </w:r>
      </w:ins>
      <w:ins w:id="1050" w:author="postsubs" w:date="2016-09-19T09:58:00Z">
        <w:r w:rsidR="00AF033C">
          <w:t xml:space="preserve"> for</w:t>
        </w:r>
      </w:ins>
      <w:ins w:id="1051" w:author="postsubs" w:date="2016-09-19T09:48:00Z">
        <w:r w:rsidR="005A1AC0">
          <w:t xml:space="preserve"> </w:t>
        </w:r>
      </w:ins>
      <w:ins w:id="1052" w:author="postsubs" w:date="2016-09-19T09:58:00Z">
        <w:r w:rsidR="00AF033C" w:rsidRPr="00900E80">
          <w:t xml:space="preserve">the first </w:t>
        </w:r>
      </w:ins>
      <w:ins w:id="1053" w:author="postsubs" w:date="2016-09-19T10:45:00Z">
        <w:r w:rsidR="003B45A8" w:rsidRPr="003B45A8">
          <w:rPr>
            <w:b/>
          </w:rPr>
          <w:t>price setting event</w:t>
        </w:r>
      </w:ins>
      <w:ins w:id="1054" w:author="postsubs" w:date="2016-09-19T09:58:00Z">
        <w:r w:rsidR="00AF033C" w:rsidRPr="00900E80">
          <w:t xml:space="preserve"> after 31 December 2016</w:t>
        </w:r>
      </w:ins>
      <w:ins w:id="1055" w:author="postsubs" w:date="2016-10-10T15:04:00Z">
        <w:r w:rsidR="003A7AD3">
          <w:t xml:space="preserve">, should an </w:t>
        </w:r>
        <w:r w:rsidR="003A7AD3" w:rsidRPr="003A7AD3">
          <w:rPr>
            <w:b/>
          </w:rPr>
          <w:t>Airport</w:t>
        </w:r>
        <w:r w:rsidR="003A7AD3">
          <w:t xml:space="preserve"> choose </w:t>
        </w:r>
      </w:ins>
      <w:ins w:id="1056" w:author="postsubs" w:date="2016-10-10T15:05:00Z">
        <w:r w:rsidR="003A7AD3">
          <w:t>such an approach</w:t>
        </w:r>
      </w:ins>
      <w:ins w:id="1057" w:author="markl" w:date="2016-05-31T12:26:00Z">
        <w:r w:rsidR="00206CDD">
          <w:t>;</w:t>
        </w:r>
      </w:ins>
      <w:ins w:id="1058" w:author="postsubs" w:date="2016-10-10T15:05:00Z">
        <w:r w:rsidR="00E00203">
          <w:t xml:space="preserve"> and</w:t>
        </w:r>
      </w:ins>
    </w:p>
    <w:p w:rsidR="00AF033C" w:rsidRDefault="00AF033C" w:rsidP="00AF033C">
      <w:pPr>
        <w:pStyle w:val="HeadingH7ClausesubtextL3"/>
        <w:rPr>
          <w:ins w:id="1059" w:author="markl" w:date="2016-06-08T12:07:00Z"/>
        </w:rPr>
      </w:pPr>
      <w:ins w:id="1060" w:author="postsubs" w:date="2016-09-19T10:00:00Z">
        <w:r>
          <w:t xml:space="preserve">the previous </w:t>
        </w:r>
        <w:r w:rsidRPr="00AF033C">
          <w:rPr>
            <w:b/>
          </w:rPr>
          <w:t>price setting event</w:t>
        </w:r>
        <w:r>
          <w:t xml:space="preserve"> </w:t>
        </w:r>
      </w:ins>
      <w:ins w:id="1061" w:author="postsubs" w:date="2016-09-19T10:01:00Z">
        <w:r>
          <w:t xml:space="preserve">for </w:t>
        </w:r>
      </w:ins>
      <w:ins w:id="1062" w:author="postsubs" w:date="2016-09-19T10:29:00Z">
        <w:r w:rsidR="00CE5BED">
          <w:t xml:space="preserve">the second and subsequent </w:t>
        </w:r>
      </w:ins>
      <w:ins w:id="1063" w:author="postsubs" w:date="2016-09-19T10:46:00Z">
        <w:r w:rsidR="003B45A8" w:rsidRPr="003B45A8">
          <w:rPr>
            <w:b/>
          </w:rPr>
          <w:t>price setting event</w:t>
        </w:r>
        <w:r w:rsidR="003B45A8">
          <w:rPr>
            <w:b/>
          </w:rPr>
          <w:t>s</w:t>
        </w:r>
      </w:ins>
      <w:ins w:id="1064" w:author="postsubs" w:date="2016-10-10T14:54:00Z">
        <w:r w:rsidR="00BF3082">
          <w:t xml:space="preserve"> after</w:t>
        </w:r>
      </w:ins>
      <w:ins w:id="1065" w:author="postsubs" w:date="2016-09-19T10:46:00Z">
        <w:r w:rsidR="003B45A8" w:rsidRPr="00900E80">
          <w:t xml:space="preserve"> </w:t>
        </w:r>
      </w:ins>
      <w:ins w:id="1066" w:author="postsubs" w:date="2016-09-19T10:29:00Z">
        <w:r w:rsidR="00CE5BED" w:rsidRPr="00900E80">
          <w:t>31 December 2016</w:t>
        </w:r>
        <w:r w:rsidR="00CE5BED">
          <w:t>;</w:t>
        </w:r>
      </w:ins>
    </w:p>
    <w:p w:rsidR="00CE5BED" w:rsidRPr="00CE5BED" w:rsidRDefault="00D5275F" w:rsidP="00D5275F">
      <w:pPr>
        <w:pStyle w:val="HeadingH6ClausesubtextL2"/>
        <w:rPr>
          <w:ins w:id="1067" w:author="postsubs" w:date="2016-09-19T10:31:00Z"/>
          <w:rStyle w:val="Emphasis-Bold"/>
          <w:b w:val="0"/>
          <w:bCs w:val="0"/>
        </w:rPr>
      </w:pPr>
      <w:ins w:id="1068" w:author="markl" w:date="2016-06-08T12:08:00Z">
        <w:r>
          <w:t xml:space="preserve">for </w:t>
        </w:r>
        <w:r w:rsidRPr="00D5275F">
          <w:rPr>
            <w:rStyle w:val="Emphasis-Bold"/>
          </w:rPr>
          <w:t>non-indexed revaluations</w:t>
        </w:r>
        <w:r>
          <w:t xml:space="preserve">, the sum of </w:t>
        </w:r>
        <w:r w:rsidRPr="00D5275F">
          <w:rPr>
            <w:rStyle w:val="Emphasis-Bold"/>
          </w:rPr>
          <w:t xml:space="preserve">periodic </w:t>
        </w:r>
      </w:ins>
      <w:ins w:id="1069" w:author="markl" w:date="2016-06-08T12:09:00Z">
        <w:r w:rsidRPr="00D5275F">
          <w:rPr>
            <w:rStyle w:val="Emphasis-Bold"/>
          </w:rPr>
          <w:t>land revaluations</w:t>
        </w:r>
        <w:r>
          <w:t xml:space="preserve"> and </w:t>
        </w:r>
        <w:r w:rsidRPr="00D5275F">
          <w:rPr>
            <w:rStyle w:val="Emphasis-Bold"/>
          </w:rPr>
          <w:t>indexed revaluations</w:t>
        </w:r>
        <w:r>
          <w:t xml:space="preserve"> from</w:t>
        </w:r>
      </w:ins>
      <w:ins w:id="1070" w:author="postsubs" w:date="2016-09-19T10:30:00Z">
        <w:r w:rsidR="00CE5BED">
          <w:t>:</w:t>
        </w:r>
      </w:ins>
      <w:ins w:id="1071" w:author="markl" w:date="2016-06-08T12:09:00Z">
        <w:r>
          <w:t xml:space="preserve"> </w:t>
        </w:r>
        <w:del w:id="1072" w:author="postsubs" w:date="2016-09-12T15:38:00Z">
          <w:r w:rsidDel="00E961B9">
            <w:delText xml:space="preserve">the previous </w:delText>
          </w:r>
          <w:r w:rsidRPr="00D5275F" w:rsidDel="00E961B9">
            <w:rPr>
              <w:rStyle w:val="Emphasis-Bold"/>
            </w:rPr>
            <w:delText>pricing period</w:delText>
          </w:r>
        </w:del>
      </w:ins>
    </w:p>
    <w:p w:rsidR="00CE5BED" w:rsidRDefault="00CE5BED" w:rsidP="00CE5BED">
      <w:pPr>
        <w:pStyle w:val="HeadingH7ClausesubtextL3"/>
        <w:rPr>
          <w:ins w:id="1073" w:author="postsubs" w:date="2016-09-19T10:31:00Z"/>
        </w:rPr>
      </w:pPr>
      <w:ins w:id="1074" w:author="postsubs" w:date="2016-09-19T10:31:00Z">
        <w:r>
          <w:rPr>
            <w:b/>
          </w:rPr>
          <w:t xml:space="preserve">disclosure year </w:t>
        </w:r>
        <w:r w:rsidRPr="0033407B">
          <w:t>2010</w:t>
        </w:r>
        <w:r>
          <w:t xml:space="preserve"> onwards for </w:t>
        </w:r>
        <w:r w:rsidRPr="00900E80">
          <w:t xml:space="preserve">the first </w:t>
        </w:r>
      </w:ins>
      <w:ins w:id="1075" w:author="postsubs" w:date="2016-09-19T10:45:00Z">
        <w:r w:rsidR="003B45A8" w:rsidRPr="003B45A8">
          <w:rPr>
            <w:b/>
          </w:rPr>
          <w:t>price setting event</w:t>
        </w:r>
      </w:ins>
      <w:ins w:id="1076" w:author="postsubs" w:date="2016-09-19T10:31:00Z">
        <w:r w:rsidRPr="00900E80">
          <w:t xml:space="preserve"> after 31 December 2016</w:t>
        </w:r>
      </w:ins>
      <w:ins w:id="1077" w:author="postsubs" w:date="2016-10-10T15:05:00Z">
        <w:r w:rsidR="003A7AD3">
          <w:t xml:space="preserve">, should an </w:t>
        </w:r>
        <w:r w:rsidR="003A7AD3" w:rsidRPr="003A7AD3">
          <w:rPr>
            <w:b/>
          </w:rPr>
          <w:t>Airport</w:t>
        </w:r>
        <w:r w:rsidR="003A7AD3">
          <w:t xml:space="preserve"> choose such an approach</w:t>
        </w:r>
      </w:ins>
      <w:ins w:id="1078" w:author="postsubs" w:date="2016-09-19T10:31:00Z">
        <w:r>
          <w:t>;</w:t>
        </w:r>
      </w:ins>
      <w:ins w:id="1079" w:author="postsubs" w:date="2016-10-10T15:05:00Z">
        <w:r w:rsidR="00E00203">
          <w:t xml:space="preserve"> and</w:t>
        </w:r>
      </w:ins>
    </w:p>
    <w:p w:rsidR="00D5275F" w:rsidRPr="000C1F7F" w:rsidRDefault="00CE5BED" w:rsidP="00CE5BED">
      <w:pPr>
        <w:pStyle w:val="HeadingH7ClausesubtextL3"/>
      </w:pPr>
      <w:ins w:id="1080" w:author="postsubs" w:date="2016-09-19T10:31:00Z">
        <w:r>
          <w:t xml:space="preserve">the previous </w:t>
        </w:r>
        <w:r w:rsidRPr="00AF033C">
          <w:rPr>
            <w:b/>
          </w:rPr>
          <w:t>price setting event</w:t>
        </w:r>
        <w:r>
          <w:t xml:space="preserve"> for the second and subsequent </w:t>
        </w:r>
      </w:ins>
      <w:ins w:id="1081" w:author="postsubs" w:date="2016-09-19T10:46:00Z">
        <w:r w:rsidR="003B45A8" w:rsidRPr="003B45A8">
          <w:rPr>
            <w:b/>
          </w:rPr>
          <w:t>price setting event</w:t>
        </w:r>
        <w:r w:rsidR="003B45A8">
          <w:rPr>
            <w:b/>
          </w:rPr>
          <w:t>s</w:t>
        </w:r>
      </w:ins>
      <w:ins w:id="1082" w:author="postsubs" w:date="2016-09-19T10:31:00Z">
        <w:r w:rsidRPr="00900E80">
          <w:t xml:space="preserve"> after 31 December 2016</w:t>
        </w:r>
      </w:ins>
      <w:ins w:id="1083" w:author="markl" w:date="2016-06-08T12:10:00Z">
        <w:r w:rsidR="00D5275F">
          <w:t>;</w:t>
        </w:r>
      </w:ins>
    </w:p>
    <w:p w:rsidR="00F8565C" w:rsidRPr="000C1F7F" w:rsidRDefault="00F8565C" w:rsidP="00B20ADE">
      <w:pPr>
        <w:pStyle w:val="UnnumberedL1"/>
      </w:pPr>
      <w:r w:rsidRPr="00C448B6">
        <w:rPr>
          <w:rStyle w:val="Emphasis-Bold"/>
        </w:rPr>
        <w:t>unregulated activities—GAAP</w:t>
      </w:r>
      <w:r w:rsidRPr="000C29D4">
        <w:t xml:space="preserve"> means</w:t>
      </w:r>
      <w:r w:rsidRPr="000C1F7F">
        <w:t xml:space="preserve"> the difference between the </w:t>
      </w:r>
      <w:r w:rsidRPr="00C448B6">
        <w:rPr>
          <w:rStyle w:val="Emphasis-Bold"/>
        </w:rPr>
        <w:t>airport company—GAAP</w:t>
      </w:r>
      <w:r w:rsidRPr="000C1F7F">
        <w:t xml:space="preserve"> and the </w:t>
      </w:r>
      <w:r w:rsidRPr="00C448B6">
        <w:rPr>
          <w:rStyle w:val="Emphasis-Bold"/>
        </w:rPr>
        <w:t>airport business—GAAP</w:t>
      </w:r>
      <w:r w:rsidR="00DD69A3" w:rsidRPr="00DD69A3">
        <w:t>;</w:t>
      </w:r>
    </w:p>
    <w:p w:rsidR="00F8565C" w:rsidRPr="000C1F7F" w:rsidRDefault="00F8565C" w:rsidP="00B20ADE">
      <w:pPr>
        <w:pStyle w:val="UnnumberedL1"/>
      </w:pPr>
      <w:r w:rsidRPr="00C448B6">
        <w:rPr>
          <w:rStyle w:val="Emphasis-Bold"/>
        </w:rPr>
        <w:t>unregulated component</w:t>
      </w:r>
      <w:r w:rsidRPr="000C29D4">
        <w:t xml:space="preserve"> means</w:t>
      </w:r>
      <w:r w:rsidRPr="000C1F7F">
        <w:t xml:space="preserve"> the </w:t>
      </w:r>
      <w:r>
        <w:t xml:space="preserve">component of </w:t>
      </w:r>
      <w:r w:rsidR="00DA15EE" w:rsidRPr="00DA15EE">
        <w:rPr>
          <w:b/>
        </w:rPr>
        <w:t xml:space="preserve">operating </w:t>
      </w:r>
      <w:r w:rsidRPr="00DA15EE">
        <w:rPr>
          <w:b/>
        </w:rPr>
        <w:t>costs</w:t>
      </w:r>
      <w:r w:rsidRPr="000C1F7F">
        <w:t xml:space="preserve"> or </w:t>
      </w:r>
      <w:r w:rsidR="00DA15EE">
        <w:t xml:space="preserve">the </w:t>
      </w:r>
      <w:r w:rsidR="00DA15EE" w:rsidRPr="00DA15EE">
        <w:rPr>
          <w:b/>
        </w:rPr>
        <w:t>unallocated</w:t>
      </w:r>
      <w:r w:rsidR="00DA15EE">
        <w:t xml:space="preserve"> </w:t>
      </w:r>
      <w:r w:rsidR="00DA15EE" w:rsidRPr="00DA15EE">
        <w:rPr>
          <w:b/>
        </w:rPr>
        <w:t>RAB</w:t>
      </w:r>
      <w:r w:rsidR="00DA15EE">
        <w:t xml:space="preserve"> value of </w:t>
      </w:r>
      <w:r w:rsidRPr="000C1F7F">
        <w:t xml:space="preserve">assets </w:t>
      </w:r>
      <w:r w:rsidR="00DA15EE">
        <w:t>not allocated to</w:t>
      </w:r>
      <w:r w:rsidRPr="000C1F7F">
        <w:t xml:space="preserve"> </w:t>
      </w:r>
      <w:r w:rsidR="00DA15EE">
        <w:rPr>
          <w:rStyle w:val="Emphasis-Bold"/>
        </w:rPr>
        <w:t xml:space="preserve">regulated activities </w:t>
      </w:r>
      <w:r w:rsidR="00DA15EE" w:rsidRPr="00DA15EE">
        <w:rPr>
          <w:rStyle w:val="Emphasis-Bold"/>
          <w:b w:val="0"/>
        </w:rPr>
        <w:t xml:space="preserve">in accordance with </w:t>
      </w:r>
      <w:r w:rsidR="00DA15EE">
        <w:rPr>
          <w:rStyle w:val="Emphasis-Bold"/>
          <w:b w:val="0"/>
        </w:rPr>
        <w:t xml:space="preserve">Part 2 </w:t>
      </w:r>
      <w:r w:rsidR="00DA15EE" w:rsidRPr="00DA15EE">
        <w:rPr>
          <w:rStyle w:val="Emphasis-Bold"/>
          <w:b w:val="0"/>
        </w:rPr>
        <w:t>the</w:t>
      </w:r>
      <w:r w:rsidR="00353078">
        <w:rPr>
          <w:rStyle w:val="Emphasis-Bold"/>
        </w:rPr>
        <w:t xml:space="preserve"> IM d</w:t>
      </w:r>
      <w:r w:rsidR="00DA15EE">
        <w:rPr>
          <w:rStyle w:val="Emphasis-Bold"/>
        </w:rPr>
        <w:t>etermination</w:t>
      </w:r>
      <w:r w:rsidR="00DD69A3" w:rsidRPr="00DD69A3">
        <w:t>;</w:t>
      </w:r>
    </w:p>
    <w:p w:rsidR="00F8565C" w:rsidRPr="00C448B6" w:rsidRDefault="00F8565C" w:rsidP="00F8565C">
      <w:pPr>
        <w:pStyle w:val="SINGLEINITIAL"/>
        <w:rPr>
          <w:rStyle w:val="Emphasis-Bold"/>
        </w:rPr>
      </w:pPr>
      <w:r w:rsidRPr="00C448B6">
        <w:rPr>
          <w:rStyle w:val="Emphasis-Bold"/>
        </w:rPr>
        <w:t>V</w:t>
      </w:r>
    </w:p>
    <w:p w:rsidR="00F8565C" w:rsidRPr="000C1F7F" w:rsidRDefault="00F8565C" w:rsidP="00B20ADE">
      <w:pPr>
        <w:pStyle w:val="UnnumberedL1"/>
      </w:pPr>
      <w:r w:rsidRPr="00C448B6">
        <w:rPr>
          <w:rStyle w:val="Emphasis-Bold"/>
        </w:rPr>
        <w:t>value</w:t>
      </w:r>
      <w:r w:rsidRPr="000C29D4">
        <w:t xml:space="preserve"> means</w:t>
      </w:r>
      <w:r w:rsidRPr="000C1F7F">
        <w:t xml:space="preserve"> the recorded value of </w:t>
      </w:r>
      <w:r>
        <w:t xml:space="preserve">similar </w:t>
      </w:r>
      <w:r w:rsidRPr="00C448B6">
        <w:rPr>
          <w:rStyle w:val="Emphasis-Bold"/>
        </w:rPr>
        <w:t>related party</w:t>
      </w:r>
      <w:r w:rsidRPr="000C1F7F">
        <w:t xml:space="preserve"> transactions in respect of each </w:t>
      </w:r>
      <w:r w:rsidRPr="00C448B6">
        <w:rPr>
          <w:rStyle w:val="Emphasis-Bold"/>
        </w:rPr>
        <w:t>related party</w:t>
      </w:r>
      <w:r w:rsidRPr="000C1F7F">
        <w:t xml:space="preserve"> during a </w:t>
      </w:r>
      <w:r w:rsidRPr="00C448B6">
        <w:rPr>
          <w:rStyle w:val="Emphasis-Bold"/>
        </w:rPr>
        <w:t xml:space="preserve">disclosure </w:t>
      </w:r>
      <w:r w:rsidRPr="005C0DE1">
        <w:rPr>
          <w:b/>
        </w:rPr>
        <w:t>year</w:t>
      </w:r>
      <w:r w:rsidR="00B20ADE" w:rsidRPr="00CC58F4">
        <w:t xml:space="preserve">.  </w:t>
      </w:r>
      <w:r w:rsidRPr="00CC58F4">
        <w:t>For the</w:t>
      </w:r>
      <w:r w:rsidRPr="000C1F7F">
        <w:t xml:space="preserve"> avoidance of doubt, </w:t>
      </w:r>
      <w:r w:rsidRPr="00C448B6">
        <w:rPr>
          <w:rStyle w:val="Emphasis-Bold"/>
        </w:rPr>
        <w:t>capital expenditure</w:t>
      </w:r>
      <w:r w:rsidRPr="000C1F7F">
        <w:t xml:space="preserve"> and </w:t>
      </w:r>
      <w:r w:rsidRPr="00C448B6">
        <w:rPr>
          <w:rStyle w:val="Emphasis-Bold"/>
        </w:rPr>
        <w:t>asset disposal</w:t>
      </w:r>
      <w:r w:rsidRPr="000C1F7F">
        <w:t xml:space="preserve"> transactions require the separate disclosure o</w:t>
      </w:r>
      <w:r>
        <w:t>f the value of each transaction</w:t>
      </w:r>
      <w:r w:rsidR="00B20ADE">
        <w:t>;</w:t>
      </w:r>
    </w:p>
    <w:p w:rsidR="00F8565C" w:rsidRPr="008644FA" w:rsidRDefault="00F8565C" w:rsidP="00B20ADE">
      <w:pPr>
        <w:pStyle w:val="UnnumberedL1"/>
      </w:pPr>
      <w:r w:rsidRPr="00C448B6">
        <w:rPr>
          <w:rStyle w:val="Emphasis-Bold"/>
        </w:rPr>
        <w:t>vanilla WACC</w:t>
      </w:r>
      <w:r w:rsidRPr="00A35286">
        <w:t xml:space="preserve"> has the meaning</w:t>
      </w:r>
      <w:r>
        <w:t xml:space="preserve"> </w:t>
      </w:r>
      <w:r w:rsidR="00215BA6">
        <w:t>set out</w:t>
      </w:r>
      <w:r>
        <w:t xml:space="preserve"> in the </w:t>
      </w:r>
      <w:r w:rsidRPr="00C448B6">
        <w:rPr>
          <w:rStyle w:val="Emphasis-Bold"/>
        </w:rPr>
        <w:t>IM determination</w:t>
      </w:r>
      <w:r w:rsidR="00DD69A3" w:rsidRPr="00DD69A3">
        <w:t>;</w:t>
      </w:r>
    </w:p>
    <w:p w:rsidR="00F8565C" w:rsidRPr="00C448B6" w:rsidRDefault="00F8565C" w:rsidP="00F8565C">
      <w:pPr>
        <w:pStyle w:val="SINGLEINITIAL"/>
        <w:rPr>
          <w:rStyle w:val="Emphasis-Bold"/>
        </w:rPr>
      </w:pPr>
      <w:r w:rsidRPr="00C448B6">
        <w:rPr>
          <w:rStyle w:val="Emphasis-Bold"/>
        </w:rPr>
        <w:t>W</w:t>
      </w:r>
    </w:p>
    <w:p w:rsidR="005F6706" w:rsidRPr="00EC201E" w:rsidDel="000B08F0" w:rsidRDefault="005F6706" w:rsidP="00EC201E">
      <w:pPr>
        <w:pStyle w:val="UnnumberedL1"/>
        <w:rPr>
          <w:ins w:id="1084" w:author="markl" w:date="2016-10-05T13:41:00Z"/>
          <w:del w:id="1085" w:author="postsubs" w:date="2016-10-10T08:46:00Z"/>
          <w:bCs/>
        </w:rPr>
      </w:pPr>
      <w:ins w:id="1086" w:author="markl" w:date="2016-10-05T13:41:00Z">
        <w:del w:id="1087" w:author="postsubs" w:date="2016-10-10T08:46:00Z">
          <w:r w:rsidRPr="008B3CE1" w:rsidDel="000B08F0">
            <w:rPr>
              <w:rStyle w:val="Emphasis-Bold"/>
            </w:rPr>
            <w:delText>WACC percentile equivalent</w:delText>
          </w:r>
        </w:del>
      </w:ins>
      <w:ins w:id="1088" w:author="markl" w:date="2016-10-10T08:45:00Z">
        <w:del w:id="1089" w:author="postsubs" w:date="2016-10-10T08:46:00Z">
          <w:r w:rsidR="000B08F0" w:rsidDel="000B08F0">
            <w:rPr>
              <w:rStyle w:val="Emphasis-Bold"/>
            </w:rPr>
            <w:delText xml:space="preserve"> </w:delText>
          </w:r>
        </w:del>
      </w:ins>
      <w:ins w:id="1090" w:author="markl" w:date="2016-10-05T13:41:00Z">
        <w:del w:id="1091" w:author="postsubs" w:date="2016-10-10T08:46:00Z">
          <w:r w:rsidDel="000B08F0">
            <w:delText xml:space="preserve">means an equivalent to the </w:delText>
          </w:r>
          <w:r w:rsidRPr="00B06294" w:rsidDel="000B08F0">
            <w:delText>disclosed estimate</w:delText>
          </w:r>
          <w:r w:rsidDel="000B08F0">
            <w:delText xml:space="preserve"> that is calculated as the cumulative area under the standard normal distribution for </w:delText>
          </w:r>
          <w:r w:rsidRPr="00B06294" w:rsidDel="000B08F0">
            <w:delText>Z</w:delText>
          </w:r>
          <w:r w:rsidDel="000B08F0">
            <w:delText xml:space="preserve"> where:</w:delText>
          </w:r>
        </w:del>
      </w:ins>
    </w:p>
    <w:p w:rsidR="005F6706" w:rsidRPr="00B06294" w:rsidDel="000B08F0" w:rsidRDefault="005F6706" w:rsidP="005F6706">
      <w:pPr>
        <w:pStyle w:val="HeadingH6ClausesubtextL2"/>
        <w:numPr>
          <w:ilvl w:val="5"/>
          <w:numId w:val="84"/>
        </w:numPr>
        <w:rPr>
          <w:ins w:id="1092" w:author="markl" w:date="2016-10-05T13:41:00Z"/>
          <w:del w:id="1093" w:author="postsubs" w:date="2016-10-10T08:46:00Z"/>
        </w:rPr>
      </w:pPr>
      <w:ins w:id="1094" w:author="markl" w:date="2016-10-05T13:41:00Z">
        <w:del w:id="1095" w:author="postsubs" w:date="2016-10-10T08:46:00Z">
          <w:r w:rsidRPr="00B06294" w:rsidDel="000B08F0">
            <w:delText xml:space="preserve">‘Z’ is the Z score that corresponds with the inverse of the standard normal cumulative distribution for the percentile of the </w:delText>
          </w:r>
          <w:r w:rsidRPr="00146093" w:rsidDel="000B08F0">
            <w:delText>disclosed estimate</w:delText>
          </w:r>
          <w:r w:rsidRPr="00B06294" w:rsidDel="000B08F0">
            <w:delText xml:space="preserve">, which is calculated as: </w:delText>
          </w:r>
          <m:oMath>
            <m:r>
              <w:rPr>
                <w:rFonts w:ascii="Cambria Math" w:hAnsi="Cambria Math"/>
              </w:rPr>
              <m:t>Z</m:t>
            </m:r>
            <m:r>
              <m:rPr>
                <m:sty m:val="p"/>
              </m:rPr>
              <w:rPr>
                <w:rFonts w:ascii="Cambria Math" w:hAnsi="Cambria Math"/>
              </w:rPr>
              <m:t>=</m:t>
            </m:r>
            <m:f>
              <m:fPr>
                <m:ctrlPr>
                  <w:rPr>
                    <w:rFonts w:ascii="Cambria Math" w:hAnsi="Cambria Math"/>
                  </w:rPr>
                </m:ctrlPr>
              </m:fPr>
              <m:num>
                <m:r>
                  <w:rPr>
                    <w:rFonts w:ascii="Cambria Math" w:hAnsi="Cambria Math"/>
                  </w:rPr>
                  <m:t>disclosed</m:t>
                </m:r>
                <m:r>
                  <m:rPr>
                    <m:sty m:val="p"/>
                  </m:rPr>
                  <w:rPr>
                    <w:rFonts w:ascii="Cambria Math" w:hAnsi="Cambria Math"/>
                  </w:rPr>
                  <m:t xml:space="preserve"> </m:t>
                </m:r>
                <m:r>
                  <w:rPr>
                    <w:rFonts w:ascii="Cambria Math" w:hAnsi="Cambria Math"/>
                  </w:rPr>
                  <m:t>estimate</m:t>
                </m:r>
                <m:r>
                  <m:rPr>
                    <m:sty m:val="p"/>
                  </m:rPr>
                  <w:rPr>
                    <w:rFonts w:ascii="Cambria Math" w:hAnsi="Cambria Math"/>
                  </w:rPr>
                  <m:t>-</m:t>
                </m:r>
                <m:r>
                  <w:rPr>
                    <w:rFonts w:ascii="Cambria Math" w:hAnsi="Cambria Math"/>
                  </w:rPr>
                  <m:t>midpoint</m:t>
                </m:r>
                <m:r>
                  <m:rPr>
                    <m:sty m:val="p"/>
                  </m:rPr>
                  <w:rPr>
                    <w:rFonts w:ascii="Cambria Math" w:hAnsi="Cambria Math"/>
                  </w:rPr>
                  <m:t xml:space="preserve"> </m:t>
                </m:r>
                <m:r>
                  <w:rPr>
                    <w:rFonts w:ascii="Cambria Math" w:hAnsi="Cambria Math"/>
                  </w:rPr>
                  <m:t>estimate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WACC</m:t>
                </m:r>
              </m:num>
              <m:den>
                <m:r>
                  <w:rPr>
                    <w:rFonts w:ascii="Cambria Math" w:hAnsi="Cambria Math"/>
                  </w:rPr>
                  <m:t>standard</m:t>
                </m:r>
                <m:r>
                  <m:rPr>
                    <m:sty m:val="p"/>
                  </m:rPr>
                  <w:rPr>
                    <w:rFonts w:ascii="Cambria Math" w:hAnsi="Cambria Math"/>
                  </w:rPr>
                  <m:t xml:space="preserve"> </m:t>
                </m:r>
                <m:r>
                  <w:rPr>
                    <w:rFonts w:ascii="Cambria Math" w:hAnsi="Cambria Math"/>
                  </w:rPr>
                  <m:t>error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midpoint</m:t>
                </m:r>
                <m:r>
                  <m:rPr>
                    <m:sty m:val="p"/>
                  </m:rPr>
                  <w:rPr>
                    <w:rFonts w:ascii="Cambria Math" w:hAnsi="Cambria Math"/>
                  </w:rPr>
                  <m:t xml:space="preserve"> </m:t>
                </m:r>
                <m:r>
                  <w:rPr>
                    <w:rFonts w:ascii="Cambria Math" w:hAnsi="Cambria Math"/>
                  </w:rPr>
                  <m:t>estimate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WACC</m:t>
                </m:r>
              </m:den>
            </m:f>
          </m:oMath>
        </w:del>
      </w:ins>
    </w:p>
    <w:p w:rsidR="005F6706" w:rsidRPr="00B06294" w:rsidDel="000B08F0" w:rsidRDefault="005F6706" w:rsidP="005F6706">
      <w:pPr>
        <w:pStyle w:val="HeadingH6ClausesubtextL2"/>
        <w:rPr>
          <w:ins w:id="1096" w:author="markl" w:date="2016-10-05T13:41:00Z"/>
          <w:del w:id="1097" w:author="postsubs" w:date="2016-10-10T08:46:00Z"/>
        </w:rPr>
      </w:pPr>
      <w:ins w:id="1098" w:author="markl" w:date="2016-10-05T13:41:00Z">
        <w:del w:id="1099" w:author="postsubs" w:date="2016-10-10T08:46:00Z">
          <w:r w:rsidDel="000B08F0">
            <w:delText>'</w:delText>
          </w:r>
          <w:r w:rsidRPr="0065298B" w:rsidDel="000B08F0">
            <w:delText>the mid-point estimate of WACC</w:delText>
          </w:r>
          <w:r w:rsidDel="000B08F0">
            <w:delText>'</w:delText>
          </w:r>
          <w:r w:rsidRPr="0065298B" w:rsidDel="000B08F0">
            <w:delText xml:space="preserve"> is the 50th percentile</w:delText>
          </w:r>
        </w:del>
      </w:ins>
      <w:ins w:id="1100" w:author="markl" w:date="2016-10-06T13:32:00Z">
        <w:del w:id="1101" w:author="postsubs" w:date="2016-10-10T08:46:00Z">
          <w:r w:rsidR="003D233B" w:rsidDel="000B08F0">
            <w:delText xml:space="preserve"> of the post-tax WACC</w:delText>
          </w:r>
        </w:del>
      </w:ins>
      <w:ins w:id="1102" w:author="markl" w:date="2016-10-05T13:41:00Z">
        <w:del w:id="1103" w:author="postsubs" w:date="2016-10-10T08:46:00Z">
          <w:r w:rsidRPr="0065298B" w:rsidDel="000B08F0">
            <w:delText>, as published by the Commission</w:delText>
          </w:r>
          <w:r w:rsidDel="000B08F0">
            <w:delText xml:space="preserve"> in accordance with clause 5.5(2) of the </w:delText>
          </w:r>
          <w:r w:rsidRPr="002F0C0B" w:rsidDel="000B08F0">
            <w:rPr>
              <w:rStyle w:val="Emphasis-Bold"/>
            </w:rPr>
            <w:delText>IM Determination</w:delText>
          </w:r>
          <w:r w:rsidRPr="0065298B" w:rsidDel="000B08F0">
            <w:delText xml:space="preserve">; </w:delText>
          </w:r>
        </w:del>
      </w:ins>
    </w:p>
    <w:p w:rsidR="005F6706" w:rsidRPr="00B06294" w:rsidDel="000B08F0" w:rsidRDefault="005F6706" w:rsidP="005F6706">
      <w:pPr>
        <w:pStyle w:val="HeadingH6ClausesubtextL2"/>
        <w:rPr>
          <w:ins w:id="1104" w:author="markl" w:date="2016-10-05T13:41:00Z"/>
          <w:del w:id="1105" w:author="postsubs" w:date="2016-10-10T08:46:00Z"/>
        </w:rPr>
      </w:pPr>
      <w:ins w:id="1106" w:author="markl" w:date="2016-10-05T13:41:00Z">
        <w:del w:id="1107" w:author="postsubs" w:date="2016-10-10T08:46:00Z">
          <w:r w:rsidDel="000B08F0">
            <w:delText>'</w:delText>
          </w:r>
          <w:r w:rsidRPr="00146093" w:rsidDel="000B08F0">
            <w:delText>standard error</w:delText>
          </w:r>
          <w:r w:rsidRPr="0065298B" w:rsidDel="000B08F0">
            <w:rPr>
              <w:rStyle w:val="Emphasis-Italics"/>
            </w:rPr>
            <w:delText xml:space="preserve"> </w:delText>
          </w:r>
          <w:r w:rsidRPr="00146093" w:rsidDel="000B08F0">
            <w:delText xml:space="preserve">of </w:delText>
          </w:r>
          <w:r w:rsidRPr="00B06294" w:rsidDel="000B08F0">
            <w:delText>mid-point estimate of WACC</w:delText>
          </w:r>
          <w:r w:rsidDel="000B08F0">
            <w:delText>'</w:delText>
          </w:r>
          <w:r w:rsidRPr="00B06294" w:rsidDel="000B08F0">
            <w:rPr>
              <w:rStyle w:val="Emphasis-Bold"/>
            </w:rPr>
            <w:delText xml:space="preserve"> </w:delText>
          </w:r>
          <w:r w:rsidRPr="00B06294" w:rsidDel="000B08F0">
            <w:delText>is 0.0144; and</w:delText>
          </w:r>
        </w:del>
      </w:ins>
    </w:p>
    <w:p w:rsidR="005F6706" w:rsidRPr="00B06294" w:rsidDel="000B08F0" w:rsidRDefault="005F6706" w:rsidP="005F6706">
      <w:pPr>
        <w:pStyle w:val="HeadingH6ClausesubtextL2"/>
        <w:rPr>
          <w:ins w:id="1108" w:author="markl" w:date="2016-10-05T13:41:00Z"/>
          <w:del w:id="1109" w:author="postsubs" w:date="2016-10-10T08:46:00Z"/>
        </w:rPr>
      </w:pPr>
      <w:ins w:id="1110" w:author="markl" w:date="2016-10-05T13:41:00Z">
        <w:del w:id="1111" w:author="postsubs" w:date="2016-10-10T08:46:00Z">
          <w:r w:rsidRPr="00146093" w:rsidDel="000B08F0">
            <w:delText>'disclosed estimate'</w:delText>
          </w:r>
          <w:r w:rsidRPr="00B06294" w:rsidDel="000B08F0">
            <w:rPr>
              <w:rStyle w:val="Emphasis-Italics"/>
            </w:rPr>
            <w:delText xml:space="preserve"> </w:delText>
          </w:r>
          <w:r w:rsidRPr="00B06294" w:rsidDel="000B08F0">
            <w:delText>means</w:delText>
          </w:r>
          <w:r w:rsidDel="000B08F0">
            <w:delText>:</w:delText>
          </w:r>
        </w:del>
      </w:ins>
    </w:p>
    <w:p w:rsidR="005F6706" w:rsidRPr="00B06294" w:rsidDel="000B08F0" w:rsidRDefault="005F6706" w:rsidP="005F6706">
      <w:pPr>
        <w:pStyle w:val="HeadingH7ClausesubtextL3"/>
        <w:rPr>
          <w:ins w:id="1112" w:author="markl" w:date="2016-10-05T13:41:00Z"/>
          <w:del w:id="1113" w:author="postsubs" w:date="2016-10-10T08:46:00Z"/>
        </w:rPr>
      </w:pPr>
      <w:ins w:id="1114" w:author="markl" w:date="2016-10-05T13:41:00Z">
        <w:del w:id="1115" w:author="postsubs" w:date="2016-10-10T08:46:00Z">
          <w:r w:rsidRPr="0065298B" w:rsidDel="000B08F0">
            <w:delText xml:space="preserve">the disclosed estimate for the </w:delText>
          </w:r>
          <w:r w:rsidRPr="00B06294" w:rsidDel="000B08F0">
            <w:rPr>
              <w:rStyle w:val="Emphasis-Bold"/>
            </w:rPr>
            <w:delText>forecast cost of capital</w:delText>
          </w:r>
          <w:r w:rsidRPr="00B06294" w:rsidDel="000B08F0">
            <w:delText>; and</w:delText>
          </w:r>
        </w:del>
      </w:ins>
    </w:p>
    <w:p w:rsidR="005F6706" w:rsidRPr="00B06294" w:rsidDel="000B08F0" w:rsidRDefault="005F6706" w:rsidP="005F6706">
      <w:pPr>
        <w:pStyle w:val="HeadingH7ClausesubtextL3"/>
        <w:rPr>
          <w:ins w:id="1116" w:author="markl" w:date="2016-10-05T13:41:00Z"/>
          <w:del w:id="1117" w:author="postsubs" w:date="2016-10-10T08:46:00Z"/>
        </w:rPr>
      </w:pPr>
      <w:ins w:id="1118" w:author="markl" w:date="2016-10-05T13:41:00Z">
        <w:del w:id="1119" w:author="postsubs" w:date="2016-10-10T08:46:00Z">
          <w:r w:rsidRPr="0065298B" w:rsidDel="000B08F0">
            <w:delText xml:space="preserve">the disclosed estimate for the </w:delText>
          </w:r>
          <w:r w:rsidRPr="00B06294" w:rsidDel="000B08F0">
            <w:rPr>
              <w:rStyle w:val="Emphasis-Bold"/>
            </w:rPr>
            <w:delText>post-tax IRR</w:delText>
          </w:r>
          <w:r w:rsidRPr="00B06294" w:rsidDel="000B08F0">
            <w:delText>;</w:delText>
          </w:r>
        </w:del>
      </w:ins>
    </w:p>
    <w:p w:rsidR="0050488B" w:rsidDel="000B08F0" w:rsidRDefault="005F6706" w:rsidP="005F6706">
      <w:pPr>
        <w:pStyle w:val="UnnumberedL1"/>
        <w:rPr>
          <w:del w:id="1120" w:author="postsubs" w:date="2016-10-10T08:46:00Z"/>
          <w:rStyle w:val="Emphasis-Italics"/>
        </w:rPr>
      </w:pPr>
      <w:ins w:id="1121" w:author="markl" w:date="2016-10-05T13:41:00Z">
        <w:del w:id="1122" w:author="postsubs" w:date="2016-10-10T08:46:00Z">
          <w:r w:rsidDel="000B08F0">
            <w:rPr>
              <w:rStyle w:val="Emphasis-Italics"/>
            </w:rPr>
            <w:delText>E</w:delText>
          </w:r>
          <w:r w:rsidRPr="005D7354" w:rsidDel="000B08F0">
            <w:rPr>
              <w:rStyle w:val="Emphasis-Italics"/>
            </w:rPr>
            <w:delText>xample</w:delText>
          </w:r>
          <w:r w:rsidDel="000B08F0">
            <w:rPr>
              <w:rStyle w:val="Emphasis-Italics"/>
            </w:rPr>
            <w:delText>:</w:delText>
          </w:r>
          <w:r w:rsidRPr="005D7354" w:rsidDel="000B08F0">
            <w:rPr>
              <w:rStyle w:val="Emphasis-Italics"/>
            </w:rPr>
            <w:delText xml:space="preserve"> if the disclosed estimate was 6.00% and the mid-point estimate of WACC was 5.00%, Z would be 0.69. The cumulative area under the standard normal distribution</w:delText>
          </w:r>
          <w:r w:rsidDel="000B08F0">
            <w:rPr>
              <w:rStyle w:val="Emphasis-Italics"/>
            </w:rPr>
            <w:delText>, obtained from a standard normal distribution table,</w:delText>
          </w:r>
          <w:r w:rsidRPr="005D7354" w:rsidDel="000B08F0">
            <w:rPr>
              <w:rStyle w:val="Emphasis-Italics"/>
            </w:rPr>
            <w:delText xml:space="preserve"> for a Z-score of 0.69 is 0.7549, so in this example the disclosed estimate would be approximately equivalent to the 75th percentile of the Commission’s WACC distribution</w:delText>
          </w:r>
        </w:del>
      </w:ins>
      <w:ins w:id="1123" w:author="markl" w:date="2016-06-20T16:33:00Z">
        <w:del w:id="1124" w:author="postsubs" w:date="2016-10-10T08:46:00Z">
          <w:r w:rsidR="005D7354" w:rsidDel="000B08F0">
            <w:rPr>
              <w:rStyle w:val="Emphasis-Italics"/>
            </w:rPr>
            <w:delText xml:space="preserve"> </w:delText>
          </w:r>
        </w:del>
      </w:ins>
    </w:p>
    <w:p w:rsidR="000B08F0" w:rsidRDefault="000B08F0" w:rsidP="005F6706">
      <w:pPr>
        <w:pStyle w:val="UnnumberedL1"/>
        <w:rPr>
          <w:ins w:id="1125" w:author="postsubs" w:date="2016-10-10T08:47:00Z"/>
          <w:rStyle w:val="Emphasis-Italics"/>
          <w:i w:val="0"/>
        </w:rPr>
      </w:pPr>
      <w:ins w:id="1126" w:author="postsubs" w:date="2016-10-10T08:46:00Z">
        <w:r>
          <w:rPr>
            <w:rStyle w:val="Emphasis-Italics"/>
            <w:b/>
            <w:i w:val="0"/>
          </w:rPr>
          <w:t xml:space="preserve">WACC percentile equivalent for forecast cost of capital </w:t>
        </w:r>
        <w:r>
          <w:rPr>
            <w:rStyle w:val="Emphasis-Italics"/>
            <w:i w:val="0"/>
          </w:rPr>
          <w:t xml:space="preserve">has the meaning set out in the </w:t>
        </w:r>
        <w:r>
          <w:rPr>
            <w:rStyle w:val="Emphasis-Italics"/>
            <w:b/>
            <w:i w:val="0"/>
          </w:rPr>
          <w:t xml:space="preserve">IM </w:t>
        </w:r>
      </w:ins>
      <w:ins w:id="1127" w:author="postsubs" w:date="2016-10-10T08:47:00Z">
        <w:r>
          <w:rPr>
            <w:rStyle w:val="Emphasis-Italics"/>
            <w:b/>
            <w:i w:val="0"/>
          </w:rPr>
          <w:t>Determination</w:t>
        </w:r>
        <w:r>
          <w:rPr>
            <w:rStyle w:val="Emphasis-Italics"/>
            <w:i w:val="0"/>
          </w:rPr>
          <w:t>;</w:t>
        </w:r>
      </w:ins>
    </w:p>
    <w:p w:rsidR="000B08F0" w:rsidRPr="000B08F0" w:rsidRDefault="000B08F0" w:rsidP="000B08F0">
      <w:pPr>
        <w:pStyle w:val="UnnumberedL1"/>
        <w:rPr>
          <w:ins w:id="1128" w:author="postsubs" w:date="2016-10-10T08:46:00Z"/>
          <w:rStyle w:val="Emphasis-Italics"/>
          <w:i w:val="0"/>
        </w:rPr>
      </w:pPr>
      <w:ins w:id="1129" w:author="postsubs" w:date="2016-10-10T08:47:00Z">
        <w:r>
          <w:rPr>
            <w:rStyle w:val="Emphasis-Italics"/>
            <w:b/>
            <w:i w:val="0"/>
          </w:rPr>
          <w:t xml:space="preserve">WACC percentile equivalent for </w:t>
        </w:r>
      </w:ins>
      <w:ins w:id="1130" w:author="postsubs" w:date="2016-10-10T10:13:00Z">
        <w:r w:rsidR="00286BC8">
          <w:rPr>
            <w:rStyle w:val="Emphasis-Italics"/>
            <w:b/>
            <w:i w:val="0"/>
          </w:rPr>
          <w:t xml:space="preserve">forecast </w:t>
        </w:r>
      </w:ins>
      <w:ins w:id="1131" w:author="postsubs" w:date="2016-10-10T08:47:00Z">
        <w:r>
          <w:rPr>
            <w:rStyle w:val="Emphasis-Italics"/>
            <w:b/>
            <w:i w:val="0"/>
          </w:rPr>
          <w:t>post-tax IRR</w:t>
        </w:r>
        <w:r>
          <w:rPr>
            <w:rStyle w:val="Emphasis-Italics"/>
            <w:i w:val="0"/>
          </w:rPr>
          <w:t xml:space="preserve"> has the meaning set out in the </w:t>
        </w:r>
        <w:r>
          <w:rPr>
            <w:rStyle w:val="Emphasis-Italics"/>
            <w:b/>
            <w:i w:val="0"/>
          </w:rPr>
          <w:t>IM Determination</w:t>
        </w:r>
        <w:r>
          <w:rPr>
            <w:rStyle w:val="Emphasis-Italics"/>
            <w:i w:val="0"/>
          </w:rPr>
          <w:t>;</w:t>
        </w:r>
      </w:ins>
    </w:p>
    <w:p w:rsidR="00F8565C" w:rsidRDefault="00F8565C" w:rsidP="00B20ADE">
      <w:pPr>
        <w:pStyle w:val="UnnumberedL1"/>
      </w:pPr>
      <w:r w:rsidRPr="00C448B6">
        <w:rPr>
          <w:rStyle w:val="Emphasis-Bold"/>
        </w:rPr>
        <w:t>wash-up</w:t>
      </w:r>
      <w:r w:rsidRPr="000C29D4">
        <w:t xml:space="preserve"> means</w:t>
      </w:r>
      <w:r w:rsidRPr="00696DDB">
        <w:t xml:space="preserve"> an annual adjustment </w:t>
      </w:r>
      <w:r>
        <w:t xml:space="preserve">to prices </w:t>
      </w:r>
      <w:r w:rsidRPr="00696DDB">
        <w:t>reflecting actual use and actual costs incurred</w:t>
      </w:r>
      <w:r w:rsidR="00B20ADE">
        <w:t>;</w:t>
      </w:r>
    </w:p>
    <w:p w:rsidR="00F8565C" w:rsidRPr="008644FA" w:rsidRDefault="00F8565C" w:rsidP="00B20ADE">
      <w:pPr>
        <w:pStyle w:val="UnnumberedL1"/>
      </w:pPr>
      <w:r w:rsidRPr="00C448B6">
        <w:rPr>
          <w:rStyle w:val="Emphasis-Bold"/>
        </w:rPr>
        <w:t>working day</w:t>
      </w:r>
      <w:r w:rsidRPr="00A35286">
        <w:t xml:space="preserve"> has the meaning</w:t>
      </w:r>
      <w:r w:rsidRPr="008644FA">
        <w:t xml:space="preserve"> given to that term in s 2 of the </w:t>
      </w:r>
      <w:r w:rsidRPr="00C448B6">
        <w:rPr>
          <w:rStyle w:val="Emphasis-Bold"/>
        </w:rPr>
        <w:t>Act</w:t>
      </w:r>
      <w:r w:rsidR="00B20ADE">
        <w:t>;</w:t>
      </w:r>
    </w:p>
    <w:p w:rsidR="00D6703C" w:rsidRDefault="00F8565C" w:rsidP="00B20ADE">
      <w:pPr>
        <w:pStyle w:val="UnnumberedL1"/>
      </w:pPr>
      <w:r w:rsidRPr="00C448B6">
        <w:rPr>
          <w:rStyle w:val="Emphasis-Bold"/>
        </w:rPr>
        <w:t>works under construction</w:t>
      </w:r>
      <w:r w:rsidRPr="000C29D4">
        <w:t xml:space="preserve"> means</w:t>
      </w:r>
      <w:r>
        <w:t>:</w:t>
      </w:r>
    </w:p>
    <w:p w:rsidR="00F8565C" w:rsidRDefault="000D6E58" w:rsidP="005D7354">
      <w:pPr>
        <w:pStyle w:val="HeadingH6ClausesubtextL2"/>
        <w:numPr>
          <w:ilvl w:val="5"/>
          <w:numId w:val="57"/>
        </w:numPr>
      </w:pPr>
      <w:r>
        <w:t xml:space="preserve">subject to paragraphs (c) and (d), </w:t>
      </w:r>
      <w:r w:rsidR="00B11F09">
        <w:t xml:space="preserve">in relation to </w:t>
      </w:r>
      <w:r w:rsidR="005C5852">
        <w:t xml:space="preserve">unallocated </w:t>
      </w:r>
      <w:r w:rsidR="005C5852" w:rsidRPr="00895171">
        <w:rPr>
          <w:rStyle w:val="Emphasis-Bold"/>
          <w:b w:val="0"/>
          <w:bCs w:val="0"/>
        </w:rPr>
        <w:t>works under construction</w:t>
      </w:r>
      <w:r w:rsidRPr="009A78DB">
        <w:t>,</w:t>
      </w:r>
      <w:r w:rsidR="005C5852">
        <w:t xml:space="preserve"> </w:t>
      </w:r>
      <w:r w:rsidR="00F8565C" w:rsidRPr="00895567">
        <w:t xml:space="preserve">the value of </w:t>
      </w:r>
      <w:r w:rsidR="0031298D" w:rsidRPr="0031298D">
        <w:rPr>
          <w:position w:val="-10"/>
        </w:rPr>
        <w:object w:dxaOrig="200" w:dyaOrig="260">
          <v:shape id="_x0000_i1192" type="#_x0000_t75" style="width:10pt;height:14.4pt" o:ole="">
            <v:imagedata r:id="rId334" o:title=""/>
          </v:shape>
          <o:OLEObject Type="Embed" ProgID="Equation.3" ShapeID="_x0000_i1192" DrawAspect="Content" ObjectID="_1537791456" r:id="rId335"/>
        </w:object>
      </w:r>
      <w:r w:rsidR="00F8565C" w:rsidRPr="00895567">
        <w:t xml:space="preserve">calculated </w:t>
      </w:r>
      <w:r w:rsidR="008C4A0C" w:rsidRPr="008A0F16">
        <w:t>using</w:t>
      </w:r>
      <w:r w:rsidR="00F8565C" w:rsidRPr="00895567">
        <w:t xml:space="preserve"> the following formula:</w:t>
      </w:r>
    </w:p>
    <w:p w:rsidR="00F8565C" w:rsidRPr="00337A34" w:rsidRDefault="001B34A8" w:rsidP="00B20ADE">
      <w:pPr>
        <w:pStyle w:val="UnnumberedL3"/>
      </w:pPr>
      <w:r w:rsidRPr="001B34A8">
        <w:rPr>
          <w:position w:val="-10"/>
        </w:rPr>
        <w:object w:dxaOrig="1280" w:dyaOrig="320">
          <v:shape id="_x0000_i1193" type="#_x0000_t75" style="width:64.5pt;height:15.05pt" o:ole="">
            <v:imagedata r:id="rId336" o:title=""/>
          </v:shape>
          <o:OLEObject Type="Embed" ProgID="Equation.3" ShapeID="_x0000_i1193" DrawAspect="Content" ObjectID="_1537791457" r:id="rId337"/>
        </w:object>
      </w:r>
    </w:p>
    <w:p w:rsidR="00F8565C" w:rsidRPr="00337A34" w:rsidRDefault="00F8565C" w:rsidP="00B20ADE">
      <w:pPr>
        <w:pStyle w:val="UnnumberedL3"/>
      </w:pPr>
      <w:r w:rsidRPr="00337A34">
        <w:t>where:</w:t>
      </w:r>
    </w:p>
    <w:p w:rsidR="00F8565C" w:rsidRPr="00337A34" w:rsidRDefault="001B34A8" w:rsidP="00CB2899">
      <w:pPr>
        <w:pStyle w:val="EquationsL3"/>
      </w:pPr>
      <w:r w:rsidRPr="001B34A8">
        <w:rPr>
          <w:position w:val="-6"/>
        </w:rPr>
        <w:object w:dxaOrig="200" w:dyaOrig="220">
          <v:shape id="_x0000_i1194" type="#_x0000_t75" style="width:10pt;height:12.5pt" o:ole="">
            <v:imagedata r:id="rId338" o:title=""/>
          </v:shape>
          <o:OLEObject Type="Embed" ProgID="Equation.3" ShapeID="_x0000_i1194" DrawAspect="Content" ObjectID="_1537791458" r:id="rId339"/>
        </w:object>
      </w:r>
      <w:r w:rsidR="00F8565C" w:rsidRPr="00337A34">
        <w:tab/>
        <w:t>=</w:t>
      </w:r>
      <w:r w:rsidR="00F8565C" w:rsidRPr="00337A34">
        <w:tab/>
      </w:r>
      <w:r w:rsidR="00F8565C" w:rsidRPr="00C448B6">
        <w:rPr>
          <w:rStyle w:val="Emphasis-Bold"/>
        </w:rPr>
        <w:t xml:space="preserve">works under construction </w:t>
      </w:r>
      <w:r w:rsidR="00F8565C">
        <w:t>for the</w:t>
      </w:r>
      <w:r w:rsidR="00B20ADE">
        <w:t xml:space="preserve"> </w:t>
      </w:r>
      <w:r w:rsidR="00F8565C" w:rsidRPr="00C448B6">
        <w:rPr>
          <w:rStyle w:val="Emphasis-Bold"/>
        </w:rPr>
        <w:t>previous disclosure year</w:t>
      </w:r>
      <w:r w:rsidR="00B20ADE">
        <w:t>;</w:t>
      </w:r>
    </w:p>
    <w:p w:rsidR="00F8565C" w:rsidRPr="006E737E" w:rsidRDefault="001B34A8" w:rsidP="00CB2899">
      <w:pPr>
        <w:pStyle w:val="EquationsL3"/>
      </w:pPr>
      <w:r w:rsidRPr="001B34A8">
        <w:rPr>
          <w:position w:val="-6"/>
        </w:rPr>
        <w:object w:dxaOrig="200" w:dyaOrig="279">
          <v:shape id="_x0000_i1195" type="#_x0000_t75" style="width:10pt;height:15.05pt" o:ole="">
            <v:imagedata r:id="rId340" o:title=""/>
          </v:shape>
          <o:OLEObject Type="Embed" ProgID="Equation.3" ShapeID="_x0000_i1195" DrawAspect="Content" ObjectID="_1537791459" r:id="rId341"/>
        </w:object>
      </w:r>
      <w:r w:rsidR="00F8565C" w:rsidRPr="00337A34">
        <w:tab/>
        <w:t>=</w:t>
      </w:r>
      <w:r w:rsidR="00F8565C" w:rsidRPr="00337A34">
        <w:tab/>
      </w:r>
      <w:r w:rsidR="00F8565C" w:rsidRPr="00C448B6">
        <w:rPr>
          <w:rStyle w:val="Emphasis-Bold"/>
        </w:rPr>
        <w:t>capital expenditure</w:t>
      </w:r>
      <w:r w:rsidR="00F8565C" w:rsidRPr="001C5F56">
        <w:t>;</w:t>
      </w:r>
      <w:r w:rsidR="00F8565C">
        <w:t xml:space="preserve"> and</w:t>
      </w:r>
    </w:p>
    <w:p w:rsidR="00F8565C" w:rsidRDefault="001B34A8" w:rsidP="00CB2899">
      <w:pPr>
        <w:pStyle w:val="EquationsL3"/>
      </w:pPr>
      <w:r w:rsidRPr="001B34A8">
        <w:rPr>
          <w:position w:val="-6"/>
        </w:rPr>
        <w:object w:dxaOrig="180" w:dyaOrig="220">
          <v:shape id="_x0000_i1196" type="#_x0000_t75" style="width:8.15pt;height:12.5pt" o:ole="">
            <v:imagedata r:id="rId342" o:title=""/>
          </v:shape>
          <o:OLEObject Type="Embed" ProgID="Equation.3" ShapeID="_x0000_i1196" DrawAspect="Content" ObjectID="_1537791460" r:id="rId343"/>
        </w:object>
      </w:r>
      <w:r w:rsidR="00F8565C" w:rsidRPr="00337A34">
        <w:tab/>
        <w:t>=</w:t>
      </w:r>
      <w:r w:rsidR="00F8565C" w:rsidRPr="00337A34">
        <w:tab/>
      </w:r>
      <w:r w:rsidR="00F8565C" w:rsidRPr="00C448B6">
        <w:rPr>
          <w:rStyle w:val="Emphasis-Bold"/>
        </w:rPr>
        <w:t>assets commissioned</w:t>
      </w:r>
      <w:r w:rsidR="00F8565C">
        <w:t>;</w:t>
      </w:r>
    </w:p>
    <w:p w:rsidR="00D11D79" w:rsidRDefault="00D11D79" w:rsidP="00CB2899">
      <w:pPr>
        <w:pStyle w:val="EquationsL3"/>
      </w:pPr>
      <w:r>
        <w:t xml:space="preserve">The formula is to be calculated using </w:t>
      </w:r>
      <w:r w:rsidRPr="00C04A3D">
        <w:rPr>
          <w:b/>
        </w:rPr>
        <w:t xml:space="preserve">unallocated </w:t>
      </w:r>
      <w:r w:rsidR="00C04A3D" w:rsidRPr="00C04A3D">
        <w:rPr>
          <w:b/>
        </w:rPr>
        <w:t>RAB</w:t>
      </w:r>
      <w:r w:rsidR="00C04A3D">
        <w:t xml:space="preserve"> </w:t>
      </w:r>
      <w:r>
        <w:t>values.</w:t>
      </w:r>
    </w:p>
    <w:p w:rsidR="00D11D79" w:rsidRPr="00D11D79" w:rsidRDefault="000D6E58" w:rsidP="00B20ADE">
      <w:pPr>
        <w:pStyle w:val="HeadingH6ClausesubtextL2"/>
        <w:rPr>
          <w:b/>
          <w:bCs/>
        </w:rPr>
      </w:pPr>
      <w:r>
        <w:t>subject to paragraphs (c) and (d),</w:t>
      </w:r>
      <w:r w:rsidR="00D11D79">
        <w:t xml:space="preserve"> in relation to allocated </w:t>
      </w:r>
      <w:r w:rsidR="00D11D79" w:rsidRPr="00895171">
        <w:rPr>
          <w:rStyle w:val="Emphasis-Bold"/>
          <w:b w:val="0"/>
          <w:bCs w:val="0"/>
        </w:rPr>
        <w:t>works under construction</w:t>
      </w:r>
      <w:r w:rsidR="00D11D79">
        <w:t xml:space="preserve">, the </w:t>
      </w:r>
      <w:r w:rsidR="00C04A3D">
        <w:t xml:space="preserve">value of the </w:t>
      </w:r>
      <w:r w:rsidR="00D11D79">
        <w:t xml:space="preserve">unallocated </w:t>
      </w:r>
      <w:r w:rsidR="00D11D79" w:rsidRPr="00895171">
        <w:rPr>
          <w:rStyle w:val="Emphasis-Bold"/>
          <w:b w:val="0"/>
          <w:bCs w:val="0"/>
        </w:rPr>
        <w:t>work</w:t>
      </w:r>
      <w:r w:rsidR="00C04A3D">
        <w:rPr>
          <w:rStyle w:val="Emphasis-Bold"/>
          <w:b w:val="0"/>
          <w:bCs w:val="0"/>
        </w:rPr>
        <w:t>s</w:t>
      </w:r>
      <w:r w:rsidR="00D11D79" w:rsidRPr="00895171">
        <w:rPr>
          <w:rStyle w:val="Emphasis-Bold"/>
          <w:b w:val="0"/>
          <w:bCs w:val="0"/>
        </w:rPr>
        <w:t xml:space="preserve"> under construction</w:t>
      </w:r>
      <w:r w:rsidR="00C04A3D">
        <w:rPr>
          <w:rStyle w:val="Emphasis-Bold"/>
          <w:b w:val="0"/>
          <w:bCs w:val="0"/>
        </w:rPr>
        <w:t xml:space="preserve"> (as determined in accordance with paragraph (a))</w:t>
      </w:r>
      <w:r w:rsidR="00D11D79">
        <w:t xml:space="preserve">, which is allocated to the </w:t>
      </w:r>
      <w:r w:rsidR="00D11D79" w:rsidRPr="00AC137A">
        <w:rPr>
          <w:b/>
        </w:rPr>
        <w:t>regulated activity</w:t>
      </w:r>
      <w:r w:rsidR="00D11D79">
        <w:t xml:space="preserve"> in a manner consistent with either the principles of Part 2 of the </w:t>
      </w:r>
      <w:r w:rsidR="00D11D79" w:rsidRPr="00D11D79">
        <w:rPr>
          <w:rStyle w:val="Emphasis-Bold"/>
        </w:rPr>
        <w:t>IM determination</w:t>
      </w:r>
      <w:r w:rsidR="00D11D79">
        <w:t xml:space="preserve"> or the assumptions used in determining the forecast of </w:t>
      </w:r>
      <w:r w:rsidR="00D11D79" w:rsidRPr="00D11D79">
        <w:rPr>
          <w:rStyle w:val="Emphasis-Bold"/>
        </w:rPr>
        <w:t>key capital expenditure projects</w:t>
      </w:r>
      <w:r w:rsidR="00D11D79">
        <w:t>;</w:t>
      </w:r>
    </w:p>
    <w:p w:rsidR="005141C8" w:rsidRPr="005141C8" w:rsidRDefault="00026918" w:rsidP="005141C8">
      <w:pPr>
        <w:pStyle w:val="HeadingH6ClausesubtextL2"/>
        <w:rPr>
          <w:rStyle w:val="Emphasis-Bold"/>
          <w:b w:val="0"/>
          <w:bCs w:val="0"/>
        </w:rPr>
      </w:pPr>
      <w:r>
        <w:t>in relation to works under construction – year ended 2009</w:t>
      </w:r>
      <w:r w:rsidR="00F8565C">
        <w:t xml:space="preserve">, the value of those assets or collections of assets </w:t>
      </w:r>
      <w:r w:rsidR="00570D4F">
        <w:t xml:space="preserve">as disclosed in the </w:t>
      </w:r>
      <w:r w:rsidR="00570D4F" w:rsidRPr="00570D4F">
        <w:rPr>
          <w:b/>
        </w:rPr>
        <w:t>2009 disclosure financial statements</w:t>
      </w:r>
      <w:r w:rsidR="00570D4F">
        <w:t xml:space="preserve"> and </w:t>
      </w:r>
      <w:r w:rsidR="00F8565C">
        <w:t xml:space="preserve">which are </w:t>
      </w:r>
      <w:r w:rsidR="009A6A67">
        <w:t xml:space="preserve">defined as </w:t>
      </w:r>
      <w:r w:rsidR="00F8565C" w:rsidRPr="00096F8B">
        <w:rPr>
          <w:rStyle w:val="Emphasis-Bold"/>
          <w:b w:val="0"/>
        </w:rPr>
        <w:t>works under construction</w:t>
      </w:r>
      <w:r w:rsidR="00F8565C" w:rsidRPr="00C448B6">
        <w:rPr>
          <w:rStyle w:val="Emphasis-Bold"/>
        </w:rPr>
        <w:t xml:space="preserve"> </w:t>
      </w:r>
      <w:r w:rsidR="009A6A67" w:rsidRPr="009A6A67">
        <w:rPr>
          <w:rStyle w:val="Emphasis-Bold"/>
          <w:b w:val="0"/>
        </w:rPr>
        <w:t>in</w:t>
      </w:r>
      <w:r w:rsidR="009A6A67">
        <w:rPr>
          <w:rStyle w:val="Emphasis-Bold"/>
        </w:rPr>
        <w:t xml:space="preserve"> </w:t>
      </w:r>
      <w:r w:rsidR="009A6A67" w:rsidRPr="009A6A67">
        <w:rPr>
          <w:rStyle w:val="Emphasis-Bold"/>
          <w:b w:val="0"/>
        </w:rPr>
        <w:t>accordance with</w:t>
      </w:r>
      <w:r w:rsidR="009A6A67">
        <w:rPr>
          <w:rStyle w:val="Emphasis-Bold"/>
        </w:rPr>
        <w:t xml:space="preserve"> </w:t>
      </w:r>
      <w:r w:rsidR="00F8565C">
        <w:t xml:space="preserve">Part 3 of the </w:t>
      </w:r>
      <w:r w:rsidR="00F8565C" w:rsidRPr="00C448B6">
        <w:rPr>
          <w:rStyle w:val="Emphasis-Bold"/>
        </w:rPr>
        <w:t>IM determination</w:t>
      </w:r>
      <w:r w:rsidR="00DD69A3" w:rsidRPr="00DD69A3">
        <w:t>;</w:t>
      </w:r>
    </w:p>
    <w:p w:rsidR="00F8565C" w:rsidRDefault="005141C8" w:rsidP="005141C8">
      <w:pPr>
        <w:pStyle w:val="HeadingH6ClausesubtextL2"/>
      </w:pPr>
      <w:r>
        <w:rPr>
          <w:rStyle w:val="Emphasis-Bold"/>
          <w:b w:val="0"/>
        </w:rPr>
        <w:t xml:space="preserve">in relation to </w:t>
      </w:r>
      <w:r w:rsidR="00F8565C" w:rsidRPr="005141C8">
        <w:rPr>
          <w:rStyle w:val="Emphasis-Bold"/>
          <w:b w:val="0"/>
        </w:rPr>
        <w:t xml:space="preserve">works under construction adjusted </w:t>
      </w:r>
      <w:r w:rsidR="00DF0B74">
        <w:rPr>
          <w:rStyle w:val="Emphasis-Bold"/>
          <w:b w:val="0"/>
        </w:rPr>
        <w:t xml:space="preserve">– </w:t>
      </w:r>
      <w:r w:rsidR="00F8565C" w:rsidRPr="005141C8">
        <w:rPr>
          <w:rStyle w:val="Emphasis-Bold"/>
          <w:b w:val="0"/>
        </w:rPr>
        <w:t>year ended 2009</w:t>
      </w:r>
      <w:r w:rsidRPr="009A78DB">
        <w:t>,</w:t>
      </w:r>
      <w:r w:rsidR="00F8565C" w:rsidRPr="00FC2C27">
        <w:t xml:space="preserve"> means </w:t>
      </w:r>
      <w:r w:rsidR="00F8565C" w:rsidRPr="005141C8">
        <w:rPr>
          <w:rStyle w:val="Emphasis-Bold"/>
          <w:b w:val="0"/>
        </w:rPr>
        <w:t>works under construction</w:t>
      </w:r>
      <w:r w:rsidR="00F8565C" w:rsidRPr="00FC2C27">
        <w:t xml:space="preserve"> as of the year ended 2009 plus </w:t>
      </w:r>
      <w:r w:rsidR="00DF0B74">
        <w:t xml:space="preserve">the value of the </w:t>
      </w:r>
      <w:r w:rsidR="00F8565C" w:rsidRPr="00C448B6">
        <w:rPr>
          <w:rStyle w:val="Emphasis-Bold"/>
        </w:rPr>
        <w:t>MVAU valuation adjustment</w:t>
      </w:r>
      <w:r w:rsidR="00F8565C" w:rsidRPr="00FC2C27">
        <w:t xml:space="preserve"> for those </w:t>
      </w:r>
      <w:r w:rsidR="00DF0B74">
        <w:t xml:space="preserve">assets included in </w:t>
      </w:r>
      <w:r w:rsidR="00F8565C" w:rsidRPr="005141C8">
        <w:rPr>
          <w:rStyle w:val="Emphasis-Bold"/>
          <w:b w:val="0"/>
        </w:rPr>
        <w:t>works under construction</w:t>
      </w:r>
      <w:r w:rsidR="00DF0B74">
        <w:rPr>
          <w:rStyle w:val="Emphasis-Bold"/>
          <w:b w:val="0"/>
        </w:rPr>
        <w:t xml:space="preserve"> – year ended 2009 (as determined in accordance with paragraph (c))</w:t>
      </w:r>
      <w:r w:rsidR="00DD69A3" w:rsidRPr="00DD69A3">
        <w:t>.</w:t>
      </w:r>
    </w:p>
    <w:p w:rsidR="00064AAF" w:rsidRDefault="00064AAF" w:rsidP="00064AAF">
      <w:pPr>
        <w:pStyle w:val="HeadingH1"/>
      </w:pPr>
      <w:bookmarkStart w:id="1132" w:name="_Toc453145626"/>
      <w:r>
        <w:t>Disclosure Requirements</w:t>
      </w:r>
      <w:bookmarkEnd w:id="1132"/>
    </w:p>
    <w:p w:rsidR="00381E58" w:rsidRPr="005E6302" w:rsidRDefault="00381E58" w:rsidP="00A718FF">
      <w:pPr>
        <w:pStyle w:val="HeadingH4Clausetext"/>
      </w:pPr>
      <w:bookmarkStart w:id="1133" w:name="_Toc453145627"/>
      <w:r w:rsidRPr="005E6302">
        <w:t>Informat</w:t>
      </w:r>
      <w:r w:rsidR="0072036A" w:rsidRPr="005E6302">
        <w:t>ion Disclosure</w:t>
      </w:r>
      <w:bookmarkEnd w:id="1133"/>
    </w:p>
    <w:p w:rsidR="00381E58" w:rsidRPr="009A78DB" w:rsidRDefault="00381E58" w:rsidP="0072036A">
      <w:pPr>
        <w:pStyle w:val="HeadingH5ClausesubtextL1"/>
      </w:pPr>
      <w:r w:rsidRPr="007E6CFA">
        <w:t xml:space="preserve">Subject to </w:t>
      </w:r>
      <w:r w:rsidR="00900E80" w:rsidRPr="007E6CFA">
        <w:t xml:space="preserve">clauses </w:t>
      </w:r>
      <w:fldSimple w:instr=" REF  _Ref279614268 \w ">
        <w:r w:rsidR="004D183C">
          <w:t>2.9</w:t>
        </w:r>
      </w:fldSimple>
      <w:r w:rsidR="00900E80" w:rsidRPr="007E6CFA">
        <w:t xml:space="preserve"> and </w:t>
      </w:r>
      <w:r w:rsidR="00C264E0">
        <w:t>2.10</w:t>
      </w:r>
      <w:r w:rsidRPr="007E6CFA">
        <w:t xml:space="preserve">, from the </w:t>
      </w:r>
      <w:r w:rsidRPr="00C448B6">
        <w:rPr>
          <w:rStyle w:val="Emphasis-Bold"/>
        </w:rPr>
        <w:t>commencement date</w:t>
      </w:r>
      <w:r w:rsidRPr="007E6CFA">
        <w:t xml:space="preserve">, every </w:t>
      </w:r>
      <w:r w:rsidRPr="00C448B6">
        <w:rPr>
          <w:rStyle w:val="Emphasis-Bold"/>
        </w:rPr>
        <w:t>airport</w:t>
      </w:r>
      <w:r w:rsidRPr="007E6CFA">
        <w:t xml:space="preserve"> must comply with the information disclosure requirements set out in this determination and</w:t>
      </w:r>
      <w:r>
        <w:t>,</w:t>
      </w:r>
      <w:r w:rsidRPr="007E6CFA">
        <w:t xml:space="preserve"> in particular</w:t>
      </w:r>
      <w:r>
        <w:t>,</w:t>
      </w:r>
      <w:r w:rsidRPr="007E6CFA">
        <w:t xml:space="preserve"> must</w:t>
      </w:r>
      <w:r w:rsidR="00D47199">
        <w:t xml:space="preserve"> </w:t>
      </w:r>
      <w:r w:rsidR="00D47199" w:rsidRPr="008A0F16">
        <w:t>comply with</w:t>
      </w:r>
      <w:r w:rsidRPr="008A0F16">
        <w:t>:</w:t>
      </w:r>
    </w:p>
    <w:p w:rsidR="00381E58" w:rsidRPr="0077721B" w:rsidRDefault="00381E58" w:rsidP="0072036A">
      <w:pPr>
        <w:pStyle w:val="HeadingH6ClausesubtextL2"/>
      </w:pPr>
      <w:r w:rsidRPr="0077721B">
        <w:t xml:space="preserve">the requirements to disclose financial and other information in clause </w:t>
      </w:r>
      <w:r w:rsidR="001E7E31">
        <w:fldChar w:fldCharType="begin"/>
      </w:r>
      <w:r w:rsidR="001E7E31">
        <w:instrText xml:space="preserve"> REF  _Ref279614394 \w  \* MERGEFORMAT </w:instrText>
      </w:r>
      <w:r w:rsidR="001E7E31">
        <w:fldChar w:fldCharType="separate"/>
      </w:r>
      <w:r w:rsidR="004D183C">
        <w:t>2.3</w:t>
      </w:r>
      <w:r w:rsidR="001E7E31">
        <w:fldChar w:fldCharType="end"/>
      </w:r>
      <w:r w:rsidRPr="0077721B">
        <w:t>;</w:t>
      </w:r>
    </w:p>
    <w:p w:rsidR="00381E58" w:rsidRPr="0077721B" w:rsidRDefault="00381E58" w:rsidP="0072036A">
      <w:pPr>
        <w:pStyle w:val="HeadingH6ClausesubtextL2"/>
      </w:pPr>
      <w:r w:rsidRPr="0077721B">
        <w:t xml:space="preserve">the requirements to disclose quality information in clause </w:t>
      </w:r>
      <w:r w:rsidR="001E7E31">
        <w:fldChar w:fldCharType="begin"/>
      </w:r>
      <w:r w:rsidR="001E7E31">
        <w:instrText xml:space="preserve"> REF  _Ref279614434 \w  \* MERGEFORMAT </w:instrText>
      </w:r>
      <w:r w:rsidR="001E7E31">
        <w:fldChar w:fldCharType="separate"/>
      </w:r>
      <w:r w:rsidR="004D183C">
        <w:t>2.4</w:t>
      </w:r>
      <w:r w:rsidR="001E7E31">
        <w:fldChar w:fldCharType="end"/>
      </w:r>
      <w:r w:rsidR="0072036A" w:rsidRPr="0077721B">
        <w:t>;</w:t>
      </w:r>
    </w:p>
    <w:p w:rsidR="009A78DB" w:rsidRDefault="00381E58" w:rsidP="0072036A">
      <w:pPr>
        <w:pStyle w:val="HeadingH6ClausesubtextL2"/>
      </w:pPr>
      <w:r w:rsidRPr="0077721B">
        <w:t xml:space="preserve">the requirements to disclose forecast total revenue requirements and pricing information in clause </w:t>
      </w:r>
      <w:r w:rsidR="00014211" w:rsidRPr="0077721B">
        <w:t>2.5</w:t>
      </w:r>
      <w:r w:rsidR="0072036A" w:rsidRPr="0077721B">
        <w:t>;</w:t>
      </w:r>
    </w:p>
    <w:p w:rsidR="00D47199" w:rsidRPr="0077721B" w:rsidRDefault="00381E58" w:rsidP="0072036A">
      <w:pPr>
        <w:pStyle w:val="HeadingH6ClausesubtextL2"/>
      </w:pPr>
      <w:r w:rsidRPr="0077721B">
        <w:t xml:space="preserve">the audit, certification and verification requirements in clauses </w:t>
      </w:r>
      <w:r w:rsidR="001E7E31">
        <w:fldChar w:fldCharType="begin"/>
      </w:r>
      <w:r w:rsidR="001E7E31">
        <w:instrText xml:space="preserve"> REF  _Ref279614485 \w  \* MERGEFORMAT </w:instrText>
      </w:r>
      <w:r w:rsidR="001E7E31">
        <w:fldChar w:fldCharType="separate"/>
      </w:r>
      <w:r w:rsidR="004D183C">
        <w:t>2.6</w:t>
      </w:r>
      <w:r w:rsidR="001E7E31">
        <w:fldChar w:fldCharType="end"/>
      </w:r>
      <w:r w:rsidRPr="0077721B">
        <w:t xml:space="preserve"> and </w:t>
      </w:r>
      <w:r w:rsidR="001E7E31">
        <w:fldChar w:fldCharType="begin"/>
      </w:r>
      <w:r w:rsidR="001E7E31">
        <w:instrText xml:space="preserve"> REF  _Ref279614529 \w  \* MERGEFO</w:instrText>
      </w:r>
      <w:r w:rsidR="001E7E31">
        <w:instrText xml:space="preserve">RMAT </w:instrText>
      </w:r>
      <w:r w:rsidR="001E7E31">
        <w:fldChar w:fldCharType="separate"/>
      </w:r>
      <w:r w:rsidR="004D183C">
        <w:t>2.7</w:t>
      </w:r>
      <w:r w:rsidR="001E7E31">
        <w:fldChar w:fldCharType="end"/>
      </w:r>
      <w:r w:rsidR="00D47199" w:rsidRPr="0077721B">
        <w:t>; and</w:t>
      </w:r>
    </w:p>
    <w:p w:rsidR="00381E58" w:rsidRPr="008A0F16" w:rsidRDefault="00D47199" w:rsidP="0072036A">
      <w:pPr>
        <w:pStyle w:val="HeadingH6ClausesubtextL2"/>
      </w:pPr>
      <w:r w:rsidRPr="008A0F16">
        <w:t>the retention and continuous disclosure requirements in clause 2.8</w:t>
      </w:r>
      <w:r w:rsidR="0072036A" w:rsidRPr="008A0F16">
        <w:t>.</w:t>
      </w:r>
    </w:p>
    <w:p w:rsidR="00381E58" w:rsidRPr="005E6302" w:rsidRDefault="0072036A" w:rsidP="00A718FF">
      <w:pPr>
        <w:pStyle w:val="HeadingH4Clausetext"/>
      </w:pPr>
      <w:bookmarkStart w:id="1134" w:name="_Toc453145628"/>
      <w:r w:rsidRPr="005E6302">
        <w:t>Applicable Input Methodologies</w:t>
      </w:r>
      <w:bookmarkEnd w:id="1134"/>
    </w:p>
    <w:p w:rsidR="00381E58" w:rsidRPr="007E6CFA" w:rsidRDefault="00381E58" w:rsidP="0072036A">
      <w:pPr>
        <w:pStyle w:val="HeadingH5ClausesubtextL1"/>
      </w:pPr>
      <w:r w:rsidRPr="007E6CFA">
        <w:t xml:space="preserve">Every </w:t>
      </w:r>
      <w:r w:rsidRPr="00C448B6">
        <w:rPr>
          <w:rStyle w:val="Emphasis-Bold"/>
        </w:rPr>
        <w:t>airport</w:t>
      </w:r>
      <w:r w:rsidRPr="007E6CFA">
        <w:t xml:space="preserve"> must apply the following parts of the </w:t>
      </w:r>
      <w:r w:rsidRPr="00C448B6">
        <w:rPr>
          <w:rStyle w:val="Emphasis-Bold"/>
        </w:rPr>
        <w:t>IM determination</w:t>
      </w:r>
      <w:r w:rsidRPr="007E6CFA">
        <w:t xml:space="preserve">, when </w:t>
      </w:r>
      <w:r>
        <w:t>complying with this determination</w:t>
      </w:r>
      <w:r w:rsidRPr="007E6CFA">
        <w:t>:</w:t>
      </w:r>
    </w:p>
    <w:p w:rsidR="00381E58" w:rsidRPr="006D7178" w:rsidRDefault="00381E58" w:rsidP="0072036A">
      <w:pPr>
        <w:pStyle w:val="HeadingH6ClausesubtextL2"/>
      </w:pPr>
      <w:r w:rsidRPr="006D7178">
        <w:t xml:space="preserve">Part 2 – </w:t>
      </w:r>
      <w:r w:rsidRPr="008A0F16">
        <w:t>Cost Allocation;</w:t>
      </w:r>
    </w:p>
    <w:p w:rsidR="00381E58" w:rsidRPr="006D7178" w:rsidRDefault="0072036A" w:rsidP="0072036A">
      <w:pPr>
        <w:pStyle w:val="HeadingH6ClausesubtextL2"/>
      </w:pPr>
      <w:r>
        <w:t>Part 3 – Asset Valuation; and</w:t>
      </w:r>
    </w:p>
    <w:p w:rsidR="00381E58" w:rsidRPr="006D7178" w:rsidRDefault="00381E58" w:rsidP="0072036A">
      <w:pPr>
        <w:pStyle w:val="HeadingH6ClausesubtextL2"/>
      </w:pPr>
      <w:r w:rsidRPr="006D7178">
        <w:t>Part 4 – Treatment of Taxation</w:t>
      </w:r>
      <w:r w:rsidR="0072036A">
        <w:t>.</w:t>
      </w:r>
    </w:p>
    <w:p w:rsidR="00381E58" w:rsidRPr="005E6302" w:rsidRDefault="00381E58" w:rsidP="00A718FF">
      <w:pPr>
        <w:pStyle w:val="HeadingH4Clausetext"/>
      </w:pPr>
      <w:bookmarkStart w:id="1135" w:name="_Ref279614394"/>
      <w:bookmarkStart w:id="1136" w:name="_Ref279615310"/>
      <w:bookmarkStart w:id="1137" w:name="_Ref279615319"/>
      <w:bookmarkStart w:id="1138" w:name="_Ref279616503"/>
      <w:bookmarkStart w:id="1139" w:name="_Ref279616757"/>
      <w:bookmarkStart w:id="1140" w:name="_Ref279617093"/>
      <w:bookmarkStart w:id="1141" w:name="_Toc453145629"/>
      <w:r w:rsidRPr="005E6302">
        <w:t>Annual Disclosure Relating to Financial Information</w:t>
      </w:r>
      <w:bookmarkEnd w:id="1135"/>
      <w:bookmarkEnd w:id="1136"/>
      <w:bookmarkEnd w:id="1137"/>
      <w:bookmarkEnd w:id="1138"/>
      <w:bookmarkEnd w:id="1139"/>
      <w:bookmarkEnd w:id="1140"/>
      <w:bookmarkEnd w:id="1141"/>
    </w:p>
    <w:p w:rsidR="00381E58" w:rsidRPr="007E6CFA" w:rsidRDefault="00900E80" w:rsidP="005E7929">
      <w:pPr>
        <w:pStyle w:val="HeadingH5ClausesubtextL1"/>
      </w:pPr>
      <w:bookmarkStart w:id="1142" w:name="_Ref279613342"/>
      <w:del w:id="1143" w:author="postsubs" w:date="2016-09-16T16:04:00Z">
        <w:r w:rsidDel="00B40C6A">
          <w:delText>Subject to clause</w:delText>
        </w:r>
        <w:r w:rsidR="00433C3F" w:rsidDel="00B40C6A">
          <w:delText xml:space="preserve"> 2.10</w:delText>
        </w:r>
        <w:r w:rsidDel="00B40C6A">
          <w:delText xml:space="preserve">, </w:delText>
        </w:r>
      </w:del>
      <w:ins w:id="1144" w:author="postsubs" w:date="2016-09-16T16:04:00Z">
        <w:r w:rsidR="00B40C6A">
          <w:t>W</w:t>
        </w:r>
      </w:ins>
      <w:del w:id="1145" w:author="postsubs" w:date="2016-09-16T16:04:00Z">
        <w:r w:rsidDel="00B40C6A">
          <w:delText>w</w:delText>
        </w:r>
      </w:del>
      <w:r w:rsidRPr="007E6CFA">
        <w:t xml:space="preserve">ithin </w:t>
      </w:r>
      <w:r w:rsidR="00381E58" w:rsidRPr="007E6CFA">
        <w:t xml:space="preserve">five </w:t>
      </w:r>
      <w:r w:rsidR="00381E58" w:rsidRPr="00C448B6">
        <w:rPr>
          <w:rStyle w:val="Emphasis-Bold"/>
        </w:rPr>
        <w:t>months</w:t>
      </w:r>
      <w:r w:rsidR="00381E58" w:rsidRPr="007E6CFA">
        <w:t xml:space="preserve"> after the end of each </w:t>
      </w:r>
      <w:r w:rsidR="00381E58" w:rsidRPr="00C448B6">
        <w:rPr>
          <w:rStyle w:val="Emphasis-Bold"/>
        </w:rPr>
        <w:t>disclosure year</w:t>
      </w:r>
      <w:r w:rsidR="00381E58" w:rsidRPr="007E6CFA">
        <w:t xml:space="preserve">, every </w:t>
      </w:r>
      <w:r w:rsidR="00381E58" w:rsidRPr="00C448B6">
        <w:rPr>
          <w:rStyle w:val="Emphasis-Bold"/>
        </w:rPr>
        <w:t>airport</w:t>
      </w:r>
      <w:r w:rsidR="00381E58" w:rsidRPr="007E6CFA">
        <w:t xml:space="preserve"> must disclose information relating to its financial position by:</w:t>
      </w:r>
      <w:bookmarkEnd w:id="1142"/>
    </w:p>
    <w:p w:rsidR="00381E58" w:rsidRPr="007E6CFA" w:rsidRDefault="00381E58" w:rsidP="005E7929">
      <w:pPr>
        <w:pStyle w:val="HeadingH6ClausesubtextL2"/>
      </w:pPr>
      <w:r w:rsidRPr="007E6CFA">
        <w:t xml:space="preserve">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 year</w:t>
      </w:r>
      <w:r w:rsidRPr="007E6CFA">
        <w:t>:</w:t>
      </w:r>
    </w:p>
    <w:p w:rsidR="00381E58" w:rsidRPr="00D01DD9" w:rsidRDefault="00381E58" w:rsidP="005E7929">
      <w:pPr>
        <w:pStyle w:val="HeadingH7ClausesubtextL3"/>
      </w:pPr>
      <w:r w:rsidRPr="00D01DD9">
        <w:t xml:space="preserve">the Report on Return on Investment set out in Schedule </w:t>
      </w:r>
      <w:r w:rsidR="002639BF">
        <w:t>1</w:t>
      </w:r>
      <w:r w:rsidRPr="00D01DD9">
        <w:t>;</w:t>
      </w:r>
    </w:p>
    <w:p w:rsidR="00381E58" w:rsidRPr="00D01DD9" w:rsidRDefault="00381E58" w:rsidP="005E7929">
      <w:pPr>
        <w:pStyle w:val="HeadingH7ClausesubtextL3"/>
      </w:pPr>
      <w:r w:rsidRPr="00D01DD9">
        <w:t xml:space="preserve">the Report on Regulatory Profit set out in Schedule </w:t>
      </w:r>
      <w:r w:rsidR="002639BF">
        <w:t>2</w:t>
      </w:r>
      <w:r w:rsidRPr="00D01DD9">
        <w:t>;</w:t>
      </w:r>
    </w:p>
    <w:p w:rsidR="00381E58" w:rsidRDefault="00381E58" w:rsidP="005E7929">
      <w:pPr>
        <w:pStyle w:val="HeadingH7ClausesubtextL3"/>
      </w:pPr>
      <w:r w:rsidRPr="007E6CFA">
        <w:t xml:space="preserve">the Report on Regulatory Tax Allowance set out in Schedule </w:t>
      </w:r>
      <w:r w:rsidR="002639BF">
        <w:t>3</w:t>
      </w:r>
      <w:r w:rsidRPr="007E6CFA">
        <w:t>;</w:t>
      </w:r>
    </w:p>
    <w:p w:rsidR="00381E58" w:rsidRPr="007E6CFA" w:rsidRDefault="00381E58" w:rsidP="005E7929">
      <w:pPr>
        <w:pStyle w:val="HeadingH7ClausesubtextL3"/>
      </w:pPr>
      <w:r>
        <w:t xml:space="preserve">the </w:t>
      </w:r>
      <w:r w:rsidRPr="007E6CFA">
        <w:t xml:space="preserve">Report on </w:t>
      </w:r>
      <w:r>
        <w:t>Regulatory Asset Base Roll Forward</w:t>
      </w:r>
      <w:r w:rsidRPr="007E6CFA">
        <w:t xml:space="preserve"> set out in Schedule </w:t>
      </w:r>
      <w:r w:rsidR="000753CE">
        <w:t>4</w:t>
      </w:r>
      <w:r>
        <w:t>;</w:t>
      </w:r>
    </w:p>
    <w:p w:rsidR="00381E58" w:rsidRDefault="00381E58" w:rsidP="005E7929">
      <w:pPr>
        <w:pStyle w:val="HeadingH7ClausesubtextL3"/>
      </w:pPr>
      <w:r w:rsidRPr="007E6CFA">
        <w:t xml:space="preserve">the Report on </w:t>
      </w:r>
      <w:r>
        <w:t>Related Party Transactions</w:t>
      </w:r>
      <w:r w:rsidRPr="007E6CFA">
        <w:t xml:space="preserve"> set out in</w:t>
      </w:r>
      <w:r w:rsidRPr="00D01DD9">
        <w:t xml:space="preserve"> </w:t>
      </w:r>
      <w:r>
        <w:t xml:space="preserve">Schedule </w:t>
      </w:r>
      <w:r w:rsidR="002639BF">
        <w:t>5</w:t>
      </w:r>
      <w:r>
        <w:t>;</w:t>
      </w:r>
    </w:p>
    <w:p w:rsidR="00381E58" w:rsidRPr="007E6CFA" w:rsidRDefault="00381E58" w:rsidP="005E7929">
      <w:pPr>
        <w:pStyle w:val="HeadingH7ClausesubtextL3"/>
      </w:pPr>
      <w:bookmarkStart w:id="1146" w:name="_Ref279614676"/>
      <w:r>
        <w:t xml:space="preserve">the Report on Actual to Forecast </w:t>
      </w:r>
      <w:r w:rsidRPr="007E6CFA">
        <w:t xml:space="preserve">Expenditure set out in Schedule </w:t>
      </w:r>
      <w:r w:rsidR="002639BF">
        <w:t>6</w:t>
      </w:r>
      <w:r w:rsidRPr="007E6CFA">
        <w:t>;</w:t>
      </w:r>
      <w:bookmarkEnd w:id="1146"/>
    </w:p>
    <w:p w:rsidR="00D6703C" w:rsidRDefault="00381E58" w:rsidP="005E7929">
      <w:pPr>
        <w:pStyle w:val="HeadingH7ClausesubtextL3"/>
      </w:pPr>
      <w:r>
        <w:t xml:space="preserve">the Report on Segmented Information set out in Schedule </w:t>
      </w:r>
      <w:r w:rsidR="000753CE">
        <w:t>7</w:t>
      </w:r>
      <w:r>
        <w:t>;</w:t>
      </w:r>
    </w:p>
    <w:p w:rsidR="00381E58" w:rsidRPr="007E6CFA" w:rsidRDefault="00381E58" w:rsidP="005E7929">
      <w:pPr>
        <w:pStyle w:val="HeadingH7ClausesubtextL3"/>
      </w:pPr>
      <w:r>
        <w:t xml:space="preserve">the </w:t>
      </w:r>
      <w:r w:rsidRPr="007E6CFA">
        <w:t xml:space="preserve">Consolidation Statement set out in Schedule </w:t>
      </w:r>
      <w:r w:rsidR="002639BF">
        <w:t>8</w:t>
      </w:r>
      <w:r w:rsidRPr="007E6CFA">
        <w:t>;</w:t>
      </w:r>
    </w:p>
    <w:p w:rsidR="00381E58" w:rsidRDefault="00381E58" w:rsidP="005E7929">
      <w:pPr>
        <w:pStyle w:val="HeadingH7ClausesubtextL3"/>
      </w:pPr>
      <w:r>
        <w:t xml:space="preserve">the Report on Asset Allocations </w:t>
      </w:r>
      <w:r w:rsidRPr="007E6CFA">
        <w:t xml:space="preserve">set out in Schedule </w:t>
      </w:r>
      <w:r w:rsidR="002639BF">
        <w:t>9</w:t>
      </w:r>
      <w:r w:rsidRPr="007E6CFA">
        <w:t>;</w:t>
      </w:r>
    </w:p>
    <w:p w:rsidR="00381E58" w:rsidRPr="007E6CFA" w:rsidRDefault="00381E58" w:rsidP="005E7929">
      <w:pPr>
        <w:pStyle w:val="HeadingH7ClausesubtextL3"/>
      </w:pPr>
      <w:r>
        <w:t xml:space="preserve">the Report on Cost Allocations set out in Schedule </w:t>
      </w:r>
      <w:r w:rsidR="002639BF">
        <w:t>10</w:t>
      </w:r>
      <w:r>
        <w:t>;</w:t>
      </w:r>
      <w:r w:rsidRPr="007E6CFA">
        <w:t xml:space="preserve"> a</w:t>
      </w:r>
      <w:r w:rsidR="005E7929">
        <w:t>nd</w:t>
      </w:r>
    </w:p>
    <w:p w:rsidR="00381E58" w:rsidRDefault="00381E58" w:rsidP="005E7929">
      <w:pPr>
        <w:pStyle w:val="HeadingH6ClausesubtextL2"/>
      </w:pPr>
      <w:r w:rsidRPr="00C448B6">
        <w:rPr>
          <w:rStyle w:val="Emphasis-Bold"/>
        </w:rPr>
        <w:t>publicly disclosing</w:t>
      </w:r>
      <w:r w:rsidRPr="007E6CFA">
        <w:t xml:space="preserve"> each of those reports.</w:t>
      </w:r>
    </w:p>
    <w:p w:rsidR="00381E58" w:rsidRDefault="00381E58" w:rsidP="005E7929">
      <w:pPr>
        <w:pStyle w:val="HeadingH5ClausesubtextL1"/>
      </w:pPr>
      <w:r>
        <w:t xml:space="preserve">For the purpose of clause </w:t>
      </w:r>
      <w:r w:rsidR="006641AB">
        <w:fldChar w:fldCharType="begin"/>
      </w:r>
      <w:r w:rsidR="00E51449">
        <w:instrText xml:space="preserve"> REF  _Ref279614676 \w </w:instrText>
      </w:r>
      <w:r w:rsidR="006641AB">
        <w:fldChar w:fldCharType="separate"/>
      </w:r>
      <w:r w:rsidR="004D183C">
        <w:t>2.3(1)(a)(vi)</w:t>
      </w:r>
      <w:r w:rsidR="006641AB">
        <w:fldChar w:fldCharType="end"/>
      </w:r>
      <w:r>
        <w:t>,</w:t>
      </w:r>
      <w:r w:rsidR="00F53BDF">
        <w:t xml:space="preserve"> </w:t>
      </w:r>
      <w:r>
        <w:t xml:space="preserve">the forecast figures that are entered in the Report on Actual to Forecast Expenditure in Schedule </w:t>
      </w:r>
      <w:r w:rsidR="002639BF">
        <w:t xml:space="preserve">6 </w:t>
      </w:r>
      <w:r>
        <w:t xml:space="preserve">must be the same as those that are entered in the most recent Report on the Forecast Total </w:t>
      </w:r>
      <w:ins w:id="1147" w:author="postsubs" w:date="2016-09-16T16:05:00Z">
        <w:r w:rsidR="00B40C6A">
          <w:t xml:space="preserve">Asset Base </w:t>
        </w:r>
      </w:ins>
      <w:r>
        <w:t xml:space="preserve">Revenue Requirements disclosed in accordance with clause </w:t>
      </w:r>
      <w:r w:rsidR="0040687E" w:rsidRPr="002A047F">
        <w:t>2.5</w:t>
      </w:r>
      <w:r>
        <w:t>.</w:t>
      </w:r>
    </w:p>
    <w:p w:rsidR="0064426D" w:rsidRPr="007E6CFA" w:rsidRDefault="0064426D" w:rsidP="005E7929">
      <w:pPr>
        <w:pStyle w:val="HeadingH5ClausesubtextL1"/>
      </w:pPr>
      <w:ins w:id="1148" w:author="markl" w:date="2016-05-13T11:11:00Z">
        <w:r>
          <w:t>For the purpose of clause</w:t>
        </w:r>
      </w:ins>
      <w:ins w:id="1149" w:author="markl" w:date="2016-06-14T14:52:00Z">
        <w:r w:rsidR="00DC3450">
          <w:t xml:space="preserve"> 2.3(1)(a)(iv)</w:t>
        </w:r>
      </w:ins>
      <w:ins w:id="1150" w:author="markl" w:date="2016-05-13T11:11:00Z">
        <w:r>
          <w:t xml:space="preserve">, </w:t>
        </w:r>
      </w:ins>
      <w:ins w:id="1151" w:author="markl" w:date="2016-05-13T11:13:00Z">
        <w:r>
          <w:t xml:space="preserve">the </w:t>
        </w:r>
        <w:r w:rsidRPr="00FF6BB5">
          <w:rPr>
            <w:rStyle w:val="Emphasis-Bold"/>
          </w:rPr>
          <w:t>depreciation methodology</w:t>
        </w:r>
        <w:r>
          <w:t xml:space="preserve"> </w:t>
        </w:r>
      </w:ins>
      <w:ins w:id="1152" w:author="markl" w:date="2016-05-13T11:23:00Z">
        <w:r>
          <w:t xml:space="preserve">disclosed in the </w:t>
        </w:r>
        <w:r w:rsidRPr="007E6CFA">
          <w:t xml:space="preserve">Report on </w:t>
        </w:r>
        <w:r>
          <w:t>Regulatory Asset Base Roll Forward</w:t>
        </w:r>
        <w:r w:rsidRPr="007E6CFA">
          <w:t xml:space="preserve"> set out in Schedule </w:t>
        </w:r>
        <w:r>
          <w:t xml:space="preserve">4 must be the same as the </w:t>
        </w:r>
        <w:r w:rsidRPr="00FF6BB5">
          <w:rPr>
            <w:rStyle w:val="Emphasis-Bold"/>
          </w:rPr>
          <w:t>depreciation methodology</w:t>
        </w:r>
      </w:ins>
      <w:ins w:id="1153" w:author="markl" w:date="2016-05-13T11:24:00Z">
        <w:r>
          <w:t xml:space="preserve"> in</w:t>
        </w:r>
        <w:r w:rsidRPr="00FF6BB5">
          <w:rPr>
            <w:rStyle w:val="Emphasis-Bold"/>
          </w:rPr>
          <w:t xml:space="preserve"> </w:t>
        </w:r>
        <w:r w:rsidRPr="00FF6BB5">
          <w:t>the</w:t>
        </w:r>
        <w:r>
          <w:rPr>
            <w:rStyle w:val="Emphasis-Bold"/>
          </w:rPr>
          <w:t xml:space="preserve"> </w:t>
        </w:r>
        <w:r w:rsidRPr="00530BCC">
          <w:rPr>
            <w:rStyle w:val="Emphasis-Bold"/>
          </w:rPr>
          <w:t>forecast depreciation</w:t>
        </w:r>
        <w:r>
          <w:t xml:space="preserve"> component of</w:t>
        </w:r>
        <w:r w:rsidRPr="00B20CFA">
          <w:t xml:space="preserve"> </w:t>
        </w:r>
        <w:r w:rsidRPr="006710B7">
          <w:t>the</w:t>
        </w:r>
      </w:ins>
      <w:ins w:id="1154" w:author="markl" w:date="2016-05-13T14:56:00Z">
        <w:r>
          <w:t xml:space="preserve"> latest</w:t>
        </w:r>
      </w:ins>
      <w:ins w:id="1155" w:author="markl" w:date="2016-05-13T11:24:00Z">
        <w:r w:rsidRPr="006710B7">
          <w:t xml:space="preserve"> Report on the Forecast Total Revenue Requirements set out in Schedule </w:t>
        </w:r>
        <w:r>
          <w:t>18</w:t>
        </w:r>
      </w:ins>
      <w:ins w:id="1156" w:author="markl" w:date="2016-05-13T11:25:00Z">
        <w:r>
          <w:t xml:space="preserve"> </w:t>
        </w:r>
      </w:ins>
      <w:ins w:id="1157" w:author="markl" w:date="2016-05-13T15:48:00Z">
        <w:r>
          <w:t xml:space="preserve">that was disclosed </w:t>
        </w:r>
      </w:ins>
      <w:ins w:id="1158" w:author="markl" w:date="2016-05-13T11:25:00Z">
        <w:r>
          <w:t xml:space="preserve">in accordance with clause </w:t>
        </w:r>
      </w:ins>
      <w:ins w:id="1159" w:author="markl" w:date="2016-05-13T11:26:00Z">
        <w:r>
          <w:t>2.5(1).</w:t>
        </w:r>
      </w:ins>
    </w:p>
    <w:p w:rsidR="00381E58" w:rsidRDefault="00900E80" w:rsidP="005E7929">
      <w:pPr>
        <w:pStyle w:val="HeadingH5ClausesubtextL1"/>
      </w:pPr>
      <w:del w:id="1160" w:author="markl" w:date="2016-05-20T09:10:00Z">
        <w:r w:rsidDel="006735C2">
          <w:delText xml:space="preserve">Subject to clause </w:delText>
        </w:r>
        <w:r w:rsidDel="006735C2">
          <w:fldChar w:fldCharType="begin"/>
        </w:r>
        <w:r w:rsidDel="006735C2">
          <w:delInstrText xml:space="preserve"> REF  _Ref279614804 \w </w:delInstrText>
        </w:r>
        <w:r w:rsidDel="006735C2">
          <w:fldChar w:fldCharType="separate"/>
        </w:r>
        <w:r w:rsidDel="006735C2">
          <w:delText>2.10</w:delText>
        </w:r>
        <w:r w:rsidDel="006735C2">
          <w:fldChar w:fldCharType="end"/>
        </w:r>
        <w:r w:rsidDel="006735C2">
          <w:delText xml:space="preserve">, </w:delText>
        </w:r>
      </w:del>
      <w:ins w:id="1161" w:author="markl" w:date="2016-05-20T09:10:00Z">
        <w:r>
          <w:t>W</w:t>
        </w:r>
      </w:ins>
      <w:del w:id="1162" w:author="markl" w:date="2016-05-20T09:10:00Z">
        <w:r w:rsidDel="006735C2">
          <w:delText>w</w:delText>
        </w:r>
      </w:del>
      <w:r w:rsidRPr="007E6CFA">
        <w:t xml:space="preserve">ithin </w:t>
      </w:r>
      <w:r w:rsidR="00381E58" w:rsidRPr="007E6CFA">
        <w:t xml:space="preserve">five </w:t>
      </w:r>
      <w:r w:rsidR="00381E58" w:rsidRPr="00C448B6">
        <w:rPr>
          <w:rStyle w:val="Emphasis-Bold"/>
        </w:rPr>
        <w:t>months</w:t>
      </w:r>
      <w:r w:rsidR="00381E58" w:rsidRPr="007E6CFA">
        <w:t xml:space="preserve"> after the end of each </w:t>
      </w:r>
      <w:r w:rsidR="00381E58" w:rsidRPr="00C448B6">
        <w:rPr>
          <w:rStyle w:val="Emphasis-Bold"/>
        </w:rPr>
        <w:t>disclosure year</w:t>
      </w:r>
      <w:r w:rsidR="00381E58">
        <w:t xml:space="preserve">, every </w:t>
      </w:r>
      <w:r w:rsidR="00381E58" w:rsidRPr="00C448B6">
        <w:rPr>
          <w:rStyle w:val="Emphasis-Bold"/>
        </w:rPr>
        <w:t xml:space="preserve">airport </w:t>
      </w:r>
      <w:r w:rsidR="00381E58">
        <w:t xml:space="preserve">must </w:t>
      </w:r>
      <w:r w:rsidR="00381E58" w:rsidRPr="00C448B6">
        <w:rPr>
          <w:rStyle w:val="Emphasis-Bold"/>
        </w:rPr>
        <w:t>publicly disclose</w:t>
      </w:r>
      <w:r w:rsidR="00381E58">
        <w:t xml:space="preserve"> each land valuation report prepared for the purpose of revaluing</w:t>
      </w:r>
      <w:r w:rsidR="00381E58" w:rsidRPr="008F01AA">
        <w:t xml:space="preserve"> land </w:t>
      </w:r>
      <w:r w:rsidR="00381E58">
        <w:t xml:space="preserve">in accordance with Schedule A of the </w:t>
      </w:r>
      <w:r w:rsidR="00381E58" w:rsidRPr="00C448B6">
        <w:rPr>
          <w:rStyle w:val="Emphasis-Bold"/>
        </w:rPr>
        <w:t>IM determination</w:t>
      </w:r>
      <w:r w:rsidR="00381E58">
        <w:t xml:space="preserve"> and </w:t>
      </w:r>
      <w:r w:rsidR="00381E58" w:rsidRPr="008F01AA">
        <w:t>included in</w:t>
      </w:r>
      <w:r w:rsidR="00381E58" w:rsidRPr="00C448B6">
        <w:rPr>
          <w:rStyle w:val="Emphasis-Bold"/>
        </w:rPr>
        <w:t xml:space="preserve"> </w:t>
      </w:r>
      <w:r w:rsidR="00381E58" w:rsidRPr="00550019">
        <w:t xml:space="preserve">the </w:t>
      </w:r>
      <w:r w:rsidR="00381E58" w:rsidRPr="007E6CFA">
        <w:t xml:space="preserve">Report on </w:t>
      </w:r>
      <w:r w:rsidR="00381E58">
        <w:t xml:space="preserve">Regulatory Asset Base Roll Forward set out in Schedule </w:t>
      </w:r>
      <w:r w:rsidR="002639BF">
        <w:t>4</w:t>
      </w:r>
      <w:r w:rsidR="00381E58">
        <w:t>.</w:t>
      </w:r>
    </w:p>
    <w:p w:rsidR="00381E58" w:rsidRPr="00A718FF" w:rsidRDefault="00381E58" w:rsidP="00A718FF">
      <w:pPr>
        <w:pStyle w:val="HeadingH4Clausetext"/>
      </w:pPr>
      <w:bookmarkStart w:id="1163" w:name="_Ref279614434"/>
      <w:bookmarkStart w:id="1164" w:name="_Ref279616521"/>
      <w:bookmarkStart w:id="1165" w:name="_Ref279616642"/>
      <w:bookmarkStart w:id="1166" w:name="_Ref279617112"/>
      <w:bookmarkStart w:id="1167" w:name="_Toc453145630"/>
      <w:r w:rsidRPr="00A718FF">
        <w:t>Annual Disclosure of Quality and Statistics</w:t>
      </w:r>
      <w:bookmarkEnd w:id="1163"/>
      <w:bookmarkEnd w:id="1164"/>
      <w:bookmarkEnd w:id="1165"/>
      <w:bookmarkEnd w:id="1166"/>
      <w:bookmarkEnd w:id="1167"/>
    </w:p>
    <w:p w:rsidR="00381E58" w:rsidRPr="007E6CFA" w:rsidRDefault="00381E58" w:rsidP="0063629E">
      <w:pPr>
        <w:pStyle w:val="HeadingH5ClausesubtextL1"/>
      </w:pPr>
      <w:bookmarkStart w:id="1168" w:name="_Ref279613484"/>
      <w:del w:id="1169" w:author="markl" w:date="2016-06-02T11:55:00Z">
        <w:r w:rsidDel="00A47C07">
          <w:delText xml:space="preserve">Subject to clause </w:delText>
        </w:r>
        <w:r w:rsidR="006641AB" w:rsidDel="00A47C07">
          <w:fldChar w:fldCharType="begin"/>
        </w:r>
        <w:r w:rsidR="00E51449" w:rsidDel="00A47C07">
          <w:delInstrText xml:space="preserve"> REF  _Ref279614804 \w </w:delInstrText>
        </w:r>
        <w:r w:rsidR="006641AB" w:rsidDel="00A47C07">
          <w:fldChar w:fldCharType="separate"/>
        </w:r>
      </w:del>
      <w:del w:id="1170" w:author="markl" w:date="2016-06-01T09:22:00Z">
        <w:r w:rsidR="00074C88" w:rsidDel="00BB68B5">
          <w:delText>2.10</w:delText>
        </w:r>
      </w:del>
      <w:del w:id="1171" w:author="markl" w:date="2016-06-02T11:55:00Z">
        <w:r w:rsidR="006641AB" w:rsidDel="00A47C07">
          <w:fldChar w:fldCharType="end"/>
        </w:r>
        <w:r w:rsidDel="00A47C07">
          <w:delText xml:space="preserve">, </w:delText>
        </w:r>
      </w:del>
      <w:ins w:id="1172" w:author="markl" w:date="2016-06-02T11:55:00Z">
        <w:r w:rsidR="00A47C07">
          <w:t>W</w:t>
        </w:r>
      </w:ins>
      <w:del w:id="1173" w:author="markl" w:date="2016-06-02T11:55:00Z">
        <w:r w:rsidDel="00A47C07">
          <w:delText>w</w:delText>
        </w:r>
      </w:del>
      <w:r w:rsidRPr="007E6CFA">
        <w:t xml:space="preserve">ithin five </w:t>
      </w:r>
      <w:r w:rsidRPr="00C448B6">
        <w:rPr>
          <w:rStyle w:val="Emphasis-Bold"/>
        </w:rPr>
        <w:t>months</w:t>
      </w:r>
      <w:r w:rsidRPr="007E6CFA">
        <w:t xml:space="preserve"> after the end of each </w:t>
      </w:r>
      <w:r w:rsidRPr="00C448B6">
        <w:rPr>
          <w:rStyle w:val="Emphasis-Bold"/>
        </w:rPr>
        <w:t>disclosure year</w:t>
      </w:r>
      <w:r w:rsidRPr="007E6CFA">
        <w:t xml:space="preserve">, every </w:t>
      </w:r>
      <w:r w:rsidRPr="00C448B6">
        <w:rPr>
          <w:rStyle w:val="Emphasis-Bold"/>
        </w:rPr>
        <w:t xml:space="preserve">airport </w:t>
      </w:r>
      <w:r w:rsidRPr="007E6CFA">
        <w:t xml:space="preserve">must disclose information relating to the quality of its </w:t>
      </w:r>
      <w:r w:rsidRPr="00C448B6">
        <w:rPr>
          <w:rStyle w:val="Emphasis-Bold"/>
        </w:rPr>
        <w:t>specified airport services</w:t>
      </w:r>
      <w:r w:rsidRPr="007E6CFA">
        <w:t xml:space="preserve"> by:</w:t>
      </w:r>
      <w:bookmarkEnd w:id="1168"/>
    </w:p>
    <w:p w:rsidR="00381E58" w:rsidRPr="007E6CFA" w:rsidRDefault="00381E58" w:rsidP="0063629E">
      <w:pPr>
        <w:pStyle w:val="HeadingH6ClausesubtextL2"/>
      </w:pPr>
      <w:bookmarkStart w:id="1174" w:name="_Ref279615635"/>
      <w:r w:rsidRPr="007E6CFA">
        <w:t xml:space="preserve">subject to clause </w:t>
      </w:r>
      <w:r w:rsidR="006641AB">
        <w:fldChar w:fldCharType="begin"/>
      </w:r>
      <w:r w:rsidR="00E51449">
        <w:instrText xml:space="preserve"> REF  _Ref279613903 \w </w:instrText>
      </w:r>
      <w:r w:rsidR="006641AB">
        <w:fldChar w:fldCharType="separate"/>
      </w:r>
      <w:r w:rsidR="004D183C">
        <w:t>2.4(2)</w:t>
      </w:r>
      <w:r w:rsidR="006641AB">
        <w:fldChar w:fldCharType="end"/>
      </w:r>
      <w:r w:rsidRPr="007E6CFA">
        <w:t xml:space="preserve">, 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 year</w:t>
      </w:r>
      <w:r w:rsidRPr="007E6CFA">
        <w:t>:</w:t>
      </w:r>
      <w:bookmarkEnd w:id="1174"/>
    </w:p>
    <w:p w:rsidR="00381E58" w:rsidRPr="00087A9E" w:rsidRDefault="00381E58" w:rsidP="0063629E">
      <w:pPr>
        <w:pStyle w:val="HeadingH7ClausesubtextL3"/>
      </w:pPr>
      <w:r w:rsidRPr="00087A9E">
        <w:t xml:space="preserve">the Report on Reliability Measures set out in Schedule </w:t>
      </w:r>
      <w:r w:rsidR="002639BF">
        <w:t>11</w:t>
      </w:r>
      <w:r w:rsidRPr="00087A9E">
        <w:t>;</w:t>
      </w:r>
    </w:p>
    <w:p w:rsidR="00381E58" w:rsidRPr="00087A9E" w:rsidRDefault="00381E58" w:rsidP="0063629E">
      <w:pPr>
        <w:pStyle w:val="HeadingH7ClausesubtextL3"/>
      </w:pPr>
      <w:r w:rsidRPr="00087A9E">
        <w:t xml:space="preserve">the Report on Capacity Utilisation Indicators for Aircraft and Freight Activities and Airfield Activities set out in Schedule </w:t>
      </w:r>
      <w:r w:rsidR="002639BF">
        <w:t>12</w:t>
      </w:r>
      <w:r w:rsidRPr="00087A9E">
        <w:t>;</w:t>
      </w:r>
    </w:p>
    <w:p w:rsidR="00381E58" w:rsidRPr="007E6CFA" w:rsidRDefault="00381E58" w:rsidP="0063629E">
      <w:pPr>
        <w:pStyle w:val="HeadingH7ClausesubtextL3"/>
      </w:pPr>
      <w:r w:rsidRPr="007E6CFA">
        <w:t xml:space="preserve">the Report on Capacity Utilisation Indicators for </w:t>
      </w:r>
      <w:r>
        <w:t xml:space="preserve">Specified Passenger </w:t>
      </w:r>
      <w:r w:rsidRPr="007E6CFA">
        <w:t xml:space="preserve">Terminal Activities set out in Schedule </w:t>
      </w:r>
      <w:r w:rsidR="002639BF">
        <w:t>13</w:t>
      </w:r>
      <w:r w:rsidRPr="007E6CFA">
        <w:t>;</w:t>
      </w:r>
    </w:p>
    <w:p w:rsidR="00381E58" w:rsidRPr="007E6CFA" w:rsidRDefault="00381E58" w:rsidP="0063629E">
      <w:pPr>
        <w:pStyle w:val="HeadingH7ClausesubtextL3"/>
      </w:pPr>
      <w:r w:rsidRPr="007E6CFA">
        <w:t xml:space="preserve">the Report on Passenger Satisfaction Indicators set out in Schedule </w:t>
      </w:r>
      <w:r w:rsidR="002639BF">
        <w:t>14</w:t>
      </w:r>
      <w:r w:rsidR="0063629E">
        <w:t>;</w:t>
      </w:r>
    </w:p>
    <w:p w:rsidR="009A78DB" w:rsidRDefault="00381E58" w:rsidP="0063629E">
      <w:pPr>
        <w:pStyle w:val="HeadingH7ClausesubtextL3"/>
      </w:pPr>
      <w:r w:rsidRPr="007E6CFA">
        <w:t xml:space="preserve">the Report on Operational Improvement </w:t>
      </w:r>
      <w:r>
        <w:t xml:space="preserve">Processes </w:t>
      </w:r>
      <w:r w:rsidRPr="007E6CFA">
        <w:t xml:space="preserve">set out in Schedule </w:t>
      </w:r>
      <w:r w:rsidR="002639BF">
        <w:t>15</w:t>
      </w:r>
      <w:r w:rsidR="0063629E">
        <w:t>;</w:t>
      </w:r>
    </w:p>
    <w:p w:rsidR="00381E58" w:rsidRDefault="000753CE" w:rsidP="0063629E">
      <w:pPr>
        <w:pStyle w:val="HeadingH7ClausesubtextL3"/>
      </w:pPr>
      <w:r w:rsidRPr="001A0287">
        <w:t>the Report on Associated Sta</w:t>
      </w:r>
      <w:r>
        <w:t xml:space="preserve">tistics set out in Schedule 16; </w:t>
      </w:r>
      <w:r w:rsidR="0063629E">
        <w:t>and</w:t>
      </w:r>
    </w:p>
    <w:p w:rsidR="00381E58" w:rsidRPr="007E6CFA" w:rsidRDefault="00381E58" w:rsidP="0063629E">
      <w:pPr>
        <w:pStyle w:val="HeadingH7ClausesubtextL3"/>
      </w:pPr>
      <w:r w:rsidRPr="007E6CFA">
        <w:t xml:space="preserve">the Report on Pricing Statistics set out in Schedule </w:t>
      </w:r>
      <w:r w:rsidR="002639BF">
        <w:t>17</w:t>
      </w:r>
      <w:r w:rsidRPr="007E6CFA">
        <w:t>; a</w:t>
      </w:r>
      <w:r w:rsidR="0063629E">
        <w:t>nd</w:t>
      </w:r>
    </w:p>
    <w:p w:rsidR="00381E58" w:rsidRPr="007E6CFA" w:rsidRDefault="00381E58" w:rsidP="0063629E">
      <w:pPr>
        <w:pStyle w:val="HeadingH6ClausesubtextL2"/>
      </w:pPr>
      <w:r w:rsidRPr="00C448B6">
        <w:rPr>
          <w:rStyle w:val="Emphasis-Bold"/>
        </w:rPr>
        <w:t>publicly disclosing</w:t>
      </w:r>
      <w:r w:rsidRPr="007E6CFA">
        <w:t xml:space="preserve"> each of those reports.</w:t>
      </w:r>
    </w:p>
    <w:p w:rsidR="00381E58" w:rsidRPr="007E6CFA" w:rsidRDefault="00381E58" w:rsidP="0063629E">
      <w:pPr>
        <w:pStyle w:val="HeadingH5ClausesubtextL1"/>
      </w:pPr>
      <w:bookmarkStart w:id="1175" w:name="_Ref279613903"/>
      <w:r w:rsidRPr="007E6CFA">
        <w:t xml:space="preserve">Every three </w:t>
      </w:r>
      <w:r w:rsidRPr="00C448B6">
        <w:rPr>
          <w:rStyle w:val="Emphasis-Bold"/>
        </w:rPr>
        <w:t>months</w:t>
      </w:r>
      <w:r w:rsidRPr="007E6CFA">
        <w:t xml:space="preserve">, for the purpose of completing and </w:t>
      </w:r>
      <w:r w:rsidRPr="00C448B6">
        <w:rPr>
          <w:rStyle w:val="Emphasis-Bold"/>
        </w:rPr>
        <w:t>publicly disclosing</w:t>
      </w:r>
      <w:r w:rsidRPr="007E6CFA">
        <w:t xml:space="preserve"> the Report on Passenger Satisfaction Indicators set out in Schedule </w:t>
      </w:r>
      <w:r w:rsidR="002639BF">
        <w:t>14</w:t>
      </w:r>
      <w:r w:rsidRPr="007E6CFA">
        <w:t xml:space="preserve">, every </w:t>
      </w:r>
      <w:r w:rsidRPr="00C448B6">
        <w:rPr>
          <w:rStyle w:val="Emphasis-Bold"/>
        </w:rPr>
        <w:t>airport</w:t>
      </w:r>
      <w:r w:rsidRPr="007E6CFA">
        <w:t xml:space="preserve"> must complete a </w:t>
      </w:r>
      <w:r w:rsidRPr="00C448B6">
        <w:rPr>
          <w:rStyle w:val="Emphasis-Bold"/>
        </w:rPr>
        <w:t>passenger</w:t>
      </w:r>
      <w:r w:rsidRPr="007E6CFA">
        <w:t xml:space="preserve"> satisfaction survey by questionnaire for each of the following </w:t>
      </w:r>
      <w:r w:rsidRPr="00C448B6">
        <w:rPr>
          <w:rStyle w:val="Emphasis-Bold"/>
        </w:rPr>
        <w:t>passenger</w:t>
      </w:r>
      <w:r w:rsidRPr="007E6CFA">
        <w:t xml:space="preserve"> types, in accordance with clauses </w:t>
      </w:r>
      <w:r w:rsidR="006641AB">
        <w:fldChar w:fldCharType="begin"/>
      </w:r>
      <w:r w:rsidR="00E51449">
        <w:instrText xml:space="preserve"> REF  _Ref279615007 \w </w:instrText>
      </w:r>
      <w:r w:rsidR="006641AB">
        <w:fldChar w:fldCharType="separate"/>
      </w:r>
      <w:r w:rsidR="004D183C">
        <w:t>2.4(3)</w:t>
      </w:r>
      <w:r w:rsidR="006641AB">
        <w:fldChar w:fldCharType="end"/>
      </w:r>
      <w:r w:rsidRPr="007E6CFA">
        <w:t xml:space="preserve"> and </w:t>
      </w:r>
      <w:r w:rsidR="006641AB">
        <w:fldChar w:fldCharType="begin"/>
      </w:r>
      <w:r w:rsidR="00E51449">
        <w:instrText xml:space="preserve"> REF  _Ref279615063 \w </w:instrText>
      </w:r>
      <w:r w:rsidR="006641AB">
        <w:fldChar w:fldCharType="separate"/>
      </w:r>
      <w:r w:rsidR="004D183C">
        <w:t>2.4(4)</w:t>
      </w:r>
      <w:r w:rsidR="006641AB">
        <w:fldChar w:fldCharType="end"/>
      </w:r>
      <w:r w:rsidRPr="007E6CFA">
        <w:t>:</w:t>
      </w:r>
      <w:bookmarkEnd w:id="1175"/>
    </w:p>
    <w:p w:rsidR="00381E58" w:rsidRPr="007E6CFA" w:rsidRDefault="00381E58" w:rsidP="0063629E">
      <w:pPr>
        <w:pStyle w:val="HeadingH6ClausesubtextL2"/>
      </w:pPr>
      <w:r w:rsidRPr="00C448B6">
        <w:rPr>
          <w:rStyle w:val="Emphasis-Bold"/>
        </w:rPr>
        <w:t xml:space="preserve">passengers </w:t>
      </w:r>
      <w:r w:rsidRPr="007E6CFA">
        <w:t xml:space="preserve">about </w:t>
      </w:r>
      <w:r w:rsidR="0063629E">
        <w:t>to board a domestic flight; and</w:t>
      </w:r>
    </w:p>
    <w:p w:rsidR="00381E58" w:rsidRPr="007E6CFA" w:rsidRDefault="00381E58" w:rsidP="0063629E">
      <w:pPr>
        <w:pStyle w:val="HeadingH6ClausesubtextL2"/>
      </w:pPr>
      <w:r w:rsidRPr="00C448B6">
        <w:rPr>
          <w:rStyle w:val="Emphasis-Bold"/>
        </w:rPr>
        <w:t>passengers</w:t>
      </w:r>
      <w:r w:rsidRPr="007E6CFA">
        <w:t xml:space="preserve"> about to board an international flight.</w:t>
      </w:r>
    </w:p>
    <w:p w:rsidR="00381E58" w:rsidRPr="007E6CFA" w:rsidRDefault="00381E58" w:rsidP="0063629E">
      <w:pPr>
        <w:pStyle w:val="HeadingH5ClausesubtextL1"/>
      </w:pPr>
      <w:bookmarkStart w:id="1176" w:name="_Ref279615007"/>
      <w:r w:rsidRPr="007E6CFA">
        <w:t xml:space="preserve">Each </w:t>
      </w:r>
      <w:r w:rsidRPr="006F127C">
        <w:t>passenger survey</w:t>
      </w:r>
      <w:r w:rsidRPr="007E6CFA">
        <w:t xml:space="preserve"> must conform to the following requirements:</w:t>
      </w:r>
      <w:bookmarkEnd w:id="1176"/>
    </w:p>
    <w:p w:rsidR="00381E58" w:rsidRPr="007E6CFA" w:rsidRDefault="00381E58" w:rsidP="0063629E">
      <w:pPr>
        <w:pStyle w:val="HeadingH6ClausesubtextL2"/>
      </w:pPr>
      <w:r w:rsidRPr="007E6CFA">
        <w:t xml:space="preserve">each respondent must be a </w:t>
      </w:r>
      <w:r w:rsidRPr="00C448B6">
        <w:rPr>
          <w:rStyle w:val="Emphasis-Bold"/>
        </w:rPr>
        <w:t>passenger</w:t>
      </w:r>
      <w:r w:rsidRPr="007E6CFA">
        <w:t xml:space="preserve"> about to board a flight;</w:t>
      </w:r>
    </w:p>
    <w:p w:rsidR="00D6703C" w:rsidRDefault="00381E58" w:rsidP="0063629E">
      <w:pPr>
        <w:pStyle w:val="HeadingH6ClausesubtextL2"/>
      </w:pPr>
      <w:r w:rsidRPr="007E6CFA">
        <w:t>each survey questionnaire must be completed by one respondent only;</w:t>
      </w:r>
    </w:p>
    <w:p w:rsidR="00381E58" w:rsidRPr="007E6CFA" w:rsidRDefault="00381E58" w:rsidP="0063629E">
      <w:pPr>
        <w:pStyle w:val="HeadingH6ClausesubtextL2"/>
      </w:pPr>
      <w:r w:rsidRPr="007E6CFA">
        <w:t>the margin of error of the surveyed responses to each question</w:t>
      </w:r>
      <w:r w:rsidR="00080285">
        <w:t xml:space="preserve"> for the </w:t>
      </w:r>
      <w:r w:rsidR="002C0E67">
        <w:t xml:space="preserve">combined quarterly </w:t>
      </w:r>
      <w:r w:rsidR="00080285">
        <w:t>surveys completed in each disclosure year</w:t>
      </w:r>
      <w:r w:rsidRPr="007E6CFA">
        <w:t xml:space="preserve"> must be no greater than 5% with a 95% confidence level;</w:t>
      </w:r>
    </w:p>
    <w:p w:rsidR="00381E58" w:rsidRPr="007E6CFA" w:rsidRDefault="00381E58" w:rsidP="0063629E">
      <w:pPr>
        <w:pStyle w:val="HeadingH6ClausesubtextL2"/>
      </w:pPr>
      <w:r w:rsidRPr="007E6CFA">
        <w:t xml:space="preserve">the </w:t>
      </w:r>
      <w:r>
        <w:t>s</w:t>
      </w:r>
      <w:r w:rsidRPr="007E6CFA">
        <w:t>urvey design must account for any selection bias arising out of the respondent’s choice of destination, airline and date of travel to the extent that such selection bias does not materially affect the accuracy of the results;</w:t>
      </w:r>
    </w:p>
    <w:p w:rsidR="00381E58" w:rsidRPr="007E6CFA" w:rsidRDefault="00381E58" w:rsidP="0063629E">
      <w:pPr>
        <w:pStyle w:val="HeadingH6ClausesubtextL2"/>
      </w:pPr>
      <w:bookmarkStart w:id="1177" w:name="_Ref279615230"/>
      <w:r w:rsidRPr="007E6CFA">
        <w:t>the process for undertaking fieldwork in a manner that avoids bias must be documented, and that documented process must be made available to all individuals undertaking fieldwork;</w:t>
      </w:r>
      <w:bookmarkEnd w:id="1177"/>
    </w:p>
    <w:p w:rsidR="00381E58" w:rsidRPr="007E6CFA" w:rsidRDefault="00381E58" w:rsidP="0063629E">
      <w:pPr>
        <w:pStyle w:val="HeadingH6ClausesubtextL2"/>
      </w:pPr>
      <w:bookmarkStart w:id="1178" w:name="_Ref279615151"/>
      <w:r w:rsidRPr="007E6CFA">
        <w:t>survey questionnaires must invite the respondent to assess the quality of each of the service aspects on a five point rating scale, where:</w:t>
      </w:r>
      <w:bookmarkEnd w:id="1178"/>
    </w:p>
    <w:p w:rsidR="00381E58" w:rsidRPr="007E6CFA" w:rsidRDefault="00381E58" w:rsidP="0063629E">
      <w:pPr>
        <w:pStyle w:val="UnnumberedL3"/>
      </w:pPr>
      <w:r w:rsidRPr="007E6CFA">
        <w:t>1 = “very dissatisfied” or “poor”;</w:t>
      </w:r>
    </w:p>
    <w:p w:rsidR="00381E58" w:rsidRPr="007E6CFA" w:rsidRDefault="00381E58" w:rsidP="0063629E">
      <w:pPr>
        <w:pStyle w:val="UnnumberedL3"/>
      </w:pPr>
      <w:r w:rsidRPr="007E6CFA">
        <w:t>2 = “somewhat dissatisfied” or “fair”;</w:t>
      </w:r>
    </w:p>
    <w:p w:rsidR="00381E58" w:rsidRPr="007E6CFA" w:rsidRDefault="00381E58" w:rsidP="0063629E">
      <w:pPr>
        <w:pStyle w:val="UnnumberedL3"/>
      </w:pPr>
      <w:r w:rsidRPr="007E6CFA">
        <w:t>3 = “neither satisfied or dissatisfied” or “good”;</w:t>
      </w:r>
    </w:p>
    <w:p w:rsidR="00381E58" w:rsidRPr="007E6CFA" w:rsidRDefault="00381E58" w:rsidP="0063629E">
      <w:pPr>
        <w:pStyle w:val="UnnumberedL3"/>
      </w:pPr>
      <w:r w:rsidRPr="007E6CFA">
        <w:t>4 =</w:t>
      </w:r>
      <w:r w:rsidR="00F53BDF">
        <w:t xml:space="preserve"> </w:t>
      </w:r>
      <w:r w:rsidRPr="007E6CFA">
        <w:t>“satisfied” or “very good”; and</w:t>
      </w:r>
    </w:p>
    <w:p w:rsidR="00381E58" w:rsidRPr="007E6CFA" w:rsidRDefault="00381E58" w:rsidP="0063629E">
      <w:pPr>
        <w:pStyle w:val="UnnumberedL3"/>
      </w:pPr>
      <w:r w:rsidRPr="007E6CFA">
        <w:t xml:space="preserve">5 = “very satisfied” or “excellent”; </w:t>
      </w:r>
      <w:r w:rsidR="0063629E">
        <w:t>and</w:t>
      </w:r>
    </w:p>
    <w:p w:rsidR="00381E58" w:rsidRPr="000A6449" w:rsidRDefault="00381E58" w:rsidP="0063629E">
      <w:pPr>
        <w:pStyle w:val="HeadingH6ClausesubtextL2"/>
      </w:pPr>
      <w:r w:rsidRPr="000A6449">
        <w:t xml:space="preserve">the quarterly score </w:t>
      </w:r>
      <w:r w:rsidR="00A718FF" w:rsidRPr="00A718FF">
        <w:rPr>
          <w:position w:val="-6"/>
        </w:rPr>
        <w:object w:dxaOrig="200" w:dyaOrig="260">
          <v:shape id="_x0000_i1197" type="#_x0000_t75" style="width:10pt;height:14.4pt" o:ole="">
            <v:imagedata r:id="rId344" o:title=""/>
          </v:shape>
          <o:OLEObject Type="Embed" ProgID="Equation.3" ShapeID="_x0000_i1197" DrawAspect="Content" ObjectID="_1537791461" r:id="rId345"/>
        </w:object>
      </w:r>
      <w:r w:rsidRPr="000A6449">
        <w:t xml:space="preserve">disclosed for each question in the </w:t>
      </w:r>
      <w:r w:rsidRPr="006F127C">
        <w:t>passenger survey</w:t>
      </w:r>
      <w:r w:rsidRPr="000A6449">
        <w:t xml:space="preserve"> is a weighted average calculated using the following formu</w:t>
      </w:r>
      <w:r w:rsidR="0063629E">
        <w:t>la:</w:t>
      </w:r>
    </w:p>
    <w:p w:rsidR="00381E58" w:rsidRDefault="001B34A8" w:rsidP="00FC2C27">
      <w:pPr>
        <w:pStyle w:val="UnnumberedL4"/>
      </w:pPr>
      <w:r w:rsidRPr="001B34A8">
        <w:rPr>
          <w:position w:val="-62"/>
        </w:rPr>
        <w:object w:dxaOrig="1680" w:dyaOrig="1359">
          <v:shape id="_x0000_i1198" type="#_x0000_t75" style="width:84.5pt;height:65.75pt" o:ole="">
            <v:imagedata r:id="rId346" o:title=""/>
          </v:shape>
          <o:OLEObject Type="Embed" ProgID="Equation.3" ShapeID="_x0000_i1198" DrawAspect="Content" ObjectID="_1537791462" r:id="rId347"/>
        </w:object>
      </w:r>
    </w:p>
    <w:p w:rsidR="00381E58" w:rsidRDefault="00381E58" w:rsidP="00A05474">
      <w:pPr>
        <w:pStyle w:val="UnnumberedL3"/>
      </w:pPr>
      <w:r>
        <w:t>where:</w:t>
      </w:r>
    </w:p>
    <w:p w:rsidR="00381E58" w:rsidRDefault="00381E58" w:rsidP="0063629E">
      <w:pPr>
        <w:pStyle w:val="HeadingH7ClausesubtextL3"/>
      </w:pPr>
      <w:r>
        <w:t>each of the five possible responses are sequentially label</w:t>
      </w:r>
      <w:r w:rsidR="00A718FF">
        <w:t>l</w:t>
      </w:r>
      <w:r>
        <w:t xml:space="preserve">ed with an integer value </w:t>
      </w:r>
      <w:r w:rsidR="00A718FF" w:rsidRPr="00A718FF">
        <w:rPr>
          <w:position w:val="-4"/>
        </w:rPr>
        <w:object w:dxaOrig="180" w:dyaOrig="240">
          <v:shape id="_x0000_i1199" type="#_x0000_t75" style="width:8.15pt;height:12.5pt" o:ole="">
            <v:imagedata r:id="rId348" o:title=""/>
          </v:shape>
          <o:OLEObject Type="Embed" ProgID="Equation.3" ShapeID="_x0000_i1199" DrawAspect="Content" ObjectID="_1537791463" r:id="rId349"/>
        </w:object>
      </w:r>
      <w:r>
        <w:t xml:space="preserve">, ranging from 1 to 5 in accordance with clause </w:t>
      </w:r>
      <w:r w:rsidR="006641AB">
        <w:fldChar w:fldCharType="begin"/>
      </w:r>
      <w:r w:rsidR="00E51449">
        <w:instrText xml:space="preserve"> REF  _Ref279615151 \p \w </w:instrText>
      </w:r>
      <w:r w:rsidR="006641AB">
        <w:fldChar w:fldCharType="separate"/>
      </w:r>
      <w:r w:rsidR="004D183C">
        <w:t>2.4(3)(f) above</w:t>
      </w:r>
      <w:r w:rsidR="006641AB">
        <w:fldChar w:fldCharType="end"/>
      </w:r>
      <w:r>
        <w:t>; and</w:t>
      </w:r>
    </w:p>
    <w:p w:rsidR="00A05474" w:rsidRDefault="00A718FF" w:rsidP="0063629E">
      <w:pPr>
        <w:pStyle w:val="HeadingH7ClausesubtextL3"/>
      </w:pPr>
      <w:r w:rsidRPr="00A718FF">
        <w:rPr>
          <w:i/>
          <w:position w:val="-10"/>
        </w:rPr>
        <w:object w:dxaOrig="460" w:dyaOrig="320">
          <v:shape id="_x0000_i1200" type="#_x0000_t75" style="width:23.15pt;height:15.05pt" o:ole="">
            <v:imagedata r:id="rId350" o:title=""/>
          </v:shape>
          <o:OLEObject Type="Embed" ProgID="Equation.3" ShapeID="_x0000_i1200" DrawAspect="Content" ObjectID="_1537791464" r:id="rId351"/>
        </w:object>
      </w:r>
      <w:r w:rsidR="00A05474">
        <w:t xml:space="preserve"> is the number of respondents that returned, in answer to the question, the response labe</w:t>
      </w:r>
      <w:r>
        <w:t>l</w:t>
      </w:r>
      <w:r w:rsidR="00A05474">
        <w:t xml:space="preserve">led </w:t>
      </w:r>
      <w:r w:rsidR="00A05474" w:rsidRPr="003734AD">
        <w:rPr>
          <w:i/>
        </w:rPr>
        <w:t>I</w:t>
      </w:r>
      <w:r w:rsidR="00A05474">
        <w:t>.</w:t>
      </w:r>
    </w:p>
    <w:p w:rsidR="00381E58" w:rsidRPr="007E6CFA" w:rsidRDefault="00381E58" w:rsidP="0063629E">
      <w:pPr>
        <w:pStyle w:val="HeadingH5ClausesubtextL1"/>
      </w:pPr>
      <w:bookmarkStart w:id="1179" w:name="_Ref279615063"/>
      <w:r>
        <w:t>If the design of the</w:t>
      </w:r>
      <w:r w:rsidRPr="007E6CFA">
        <w:t xml:space="preserve"> </w:t>
      </w:r>
      <w:r w:rsidRPr="006F127C">
        <w:t>passenger survey</w:t>
      </w:r>
      <w:r w:rsidRPr="007E6CFA">
        <w:t xml:space="preserve">, including fieldwork and result compilation procedures, changes to the extent that it may materially affect the comparability of results from one disclosed quarter to the next, the nature of the change and the effect of that change on the comparability of the survey must be noted in the survey comments box contained in the Report on Passenger Satisfaction Indicators set out in Schedule </w:t>
      </w:r>
      <w:r w:rsidR="002639BF">
        <w:t>14</w:t>
      </w:r>
      <w:r w:rsidR="0063629E">
        <w:t>.</w:t>
      </w:r>
      <w:bookmarkEnd w:id="1179"/>
    </w:p>
    <w:p w:rsidR="00381E58" w:rsidRPr="007E6CFA" w:rsidRDefault="00381E58" w:rsidP="0063629E">
      <w:pPr>
        <w:pStyle w:val="HeadingH5ClausesubtextL1"/>
      </w:pPr>
      <w:r w:rsidRPr="007E6CFA">
        <w:t xml:space="preserve">The fieldwork documentation required pursuant to clause </w:t>
      </w:r>
      <w:r w:rsidR="006641AB">
        <w:fldChar w:fldCharType="begin"/>
      </w:r>
      <w:r w:rsidR="00E51449">
        <w:instrText xml:space="preserve"> REF  _Ref279615230 \p \w </w:instrText>
      </w:r>
      <w:r w:rsidR="006641AB">
        <w:fldChar w:fldCharType="separate"/>
      </w:r>
      <w:r w:rsidR="004D183C">
        <w:t>2.4(3)(e) above</w:t>
      </w:r>
      <w:r w:rsidR="006641AB">
        <w:fldChar w:fldCharType="end"/>
      </w:r>
      <w:r w:rsidR="000244D1">
        <w:t xml:space="preserve"> </w:t>
      </w:r>
      <w:r w:rsidRPr="007E6CFA">
        <w:t xml:space="preserve">must be </w:t>
      </w:r>
      <w:r>
        <w:t>made publicly available</w:t>
      </w:r>
      <w:r w:rsidRPr="007E6CFA">
        <w:t xml:space="preserve"> at the same time as the Report on Passenger Satisfaction Indicators set out in Schedule </w:t>
      </w:r>
      <w:r w:rsidR="002639BF">
        <w:t>14</w:t>
      </w:r>
      <w:r w:rsidR="002639BF" w:rsidRPr="007E6CFA">
        <w:t xml:space="preserve"> </w:t>
      </w:r>
      <w:r w:rsidRPr="007E6CFA">
        <w:t xml:space="preserve">is </w:t>
      </w:r>
      <w:r w:rsidRPr="00C448B6">
        <w:rPr>
          <w:rStyle w:val="Emphasis-Bold"/>
        </w:rPr>
        <w:t>publicly disclosed</w:t>
      </w:r>
      <w:r w:rsidRPr="007E6CFA">
        <w:t xml:space="preserve">. </w:t>
      </w:r>
      <w:r>
        <w:t xml:space="preserve"> The Internet address of the site containing this documentation </w:t>
      </w:r>
      <w:r w:rsidRPr="007E6CFA">
        <w:t xml:space="preserve">must be noted in the survey comments box contained in the Report on Passenger Satisfaction Indicators set out in Schedule </w:t>
      </w:r>
      <w:r w:rsidR="002639BF">
        <w:t>14</w:t>
      </w:r>
      <w:r w:rsidRPr="007E6CFA">
        <w:t>.</w:t>
      </w:r>
    </w:p>
    <w:p w:rsidR="00381E58" w:rsidRPr="005E6302" w:rsidRDefault="00381E58" w:rsidP="00A718FF">
      <w:pPr>
        <w:pStyle w:val="HeadingH4Clausetext"/>
      </w:pPr>
      <w:bookmarkStart w:id="1180" w:name="_Ref279613729"/>
      <w:bookmarkStart w:id="1181" w:name="_Ref279616783"/>
      <w:bookmarkStart w:id="1182" w:name="_Toc453145631"/>
      <w:r w:rsidRPr="005E6302">
        <w:t>Disclosure</w:t>
      </w:r>
      <w:r w:rsidR="0063629E" w:rsidRPr="005E6302">
        <w:t xml:space="preserve"> Following Price Setting Event</w:t>
      </w:r>
      <w:bookmarkEnd w:id="1180"/>
      <w:bookmarkEnd w:id="1181"/>
      <w:bookmarkEnd w:id="1182"/>
    </w:p>
    <w:p w:rsidR="00381E58" w:rsidRPr="007E6CFA" w:rsidRDefault="00381E58" w:rsidP="008D251F">
      <w:pPr>
        <w:pStyle w:val="HeadingH5ClausesubtextL1"/>
      </w:pPr>
      <w:bookmarkStart w:id="1183" w:name="_Ref279612481"/>
      <w:r w:rsidRPr="007E6CFA">
        <w:t xml:space="preserve">Within </w:t>
      </w:r>
      <w:r w:rsidR="001312E0">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w:t>
      </w:r>
      <w:r w:rsidR="001A763E">
        <w:t xml:space="preserve">to fix or alter a price that will </w:t>
      </w:r>
      <w:r w:rsidR="001312E0">
        <w:t>cause</w:t>
      </w:r>
      <w:r w:rsidR="001A763E">
        <w:t xml:space="preserve"> a </w:t>
      </w:r>
      <w:r w:rsidRPr="00C448B6">
        <w:rPr>
          <w:rStyle w:val="Emphasis-Bold"/>
        </w:rPr>
        <w:t>price setting event</w:t>
      </w:r>
      <w:r w:rsidRPr="0076761C">
        <w:t>, or within five consecutive years of the previous disclosure under this clause</w:t>
      </w:r>
      <w:r w:rsidRPr="007E6CFA">
        <w:t xml:space="preserve">, </w:t>
      </w:r>
      <w:r>
        <w:t>an</w:t>
      </w:r>
      <w:r w:rsidRPr="007E6CFA">
        <w:t xml:space="preserve"> </w:t>
      </w:r>
      <w:r w:rsidRPr="00C448B6">
        <w:rPr>
          <w:rStyle w:val="Emphasis-Bold"/>
        </w:rPr>
        <w:t xml:space="preserve">airport </w:t>
      </w:r>
      <w:r w:rsidRPr="007E6CFA">
        <w:t xml:space="preserve">must disclose information relating to its </w:t>
      </w:r>
      <w:r w:rsidRPr="0043300B">
        <w:rPr>
          <w:b/>
        </w:rPr>
        <w:t xml:space="preserve">forecast total revenue requirement </w:t>
      </w:r>
      <w:r w:rsidRPr="007E6CFA">
        <w:t>by:</w:t>
      </w:r>
      <w:bookmarkEnd w:id="1183"/>
    </w:p>
    <w:p w:rsidR="00381E58" w:rsidRPr="007E6CFA" w:rsidRDefault="00381E58" w:rsidP="008D251F">
      <w:pPr>
        <w:pStyle w:val="HeadingH6ClausesubtextL2"/>
      </w:pPr>
      <w:bookmarkStart w:id="1184" w:name="_Ref279616093"/>
      <w:r w:rsidRPr="007E6CFA">
        <w:t xml:space="preserve">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w:t>
      </w:r>
      <w:r>
        <w:t xml:space="preserve"> </w:t>
      </w:r>
      <w:r w:rsidRPr="00C448B6">
        <w:rPr>
          <w:rStyle w:val="Emphasis-Bold"/>
        </w:rPr>
        <w:t>year</w:t>
      </w:r>
      <w:r w:rsidRPr="007E6CFA">
        <w:t>:</w:t>
      </w:r>
      <w:bookmarkEnd w:id="1184"/>
    </w:p>
    <w:p w:rsidR="00381E58" w:rsidRDefault="00381E58" w:rsidP="008D251F">
      <w:pPr>
        <w:pStyle w:val="HeadingH7ClausesubtextL3"/>
        <w:rPr>
          <w:ins w:id="1185" w:author="markl" w:date="2016-05-31T15:14:00Z"/>
        </w:rPr>
      </w:pPr>
      <w:r w:rsidRPr="007E6CFA">
        <w:t>the Report on Forecast Total</w:t>
      </w:r>
      <w:ins w:id="1186" w:author="markl" w:date="2016-05-31T15:14:00Z">
        <w:r w:rsidR="009676F0">
          <w:t xml:space="preserve"> Asset Base</w:t>
        </w:r>
      </w:ins>
      <w:r w:rsidRPr="007E6CFA">
        <w:t xml:space="preserve"> Revenue Requirements set out in Schedule </w:t>
      </w:r>
      <w:r w:rsidR="002639BF">
        <w:t>18</w:t>
      </w:r>
      <w:r w:rsidRPr="007E6CFA">
        <w:t>;</w:t>
      </w:r>
    </w:p>
    <w:p w:rsidR="009676F0" w:rsidRDefault="009676F0" w:rsidP="009676F0">
      <w:pPr>
        <w:pStyle w:val="HeadingH7ClausesubtextL3"/>
      </w:pPr>
      <w:ins w:id="1187" w:author="markl" w:date="2016-05-31T15:14:00Z">
        <w:r>
          <w:t>the Report on the Pricing Asset Base Reve</w:t>
        </w:r>
        <w:r w:rsidR="00880192">
          <w:t xml:space="preserve">nue Requirements in Schedule </w:t>
        </w:r>
      </w:ins>
      <w:ins w:id="1188" w:author="markl" w:date="2016-06-08T12:43:00Z">
        <w:r w:rsidR="00880192">
          <w:t>19</w:t>
        </w:r>
      </w:ins>
      <w:ins w:id="1189" w:author="markl" w:date="2016-05-31T15:29:00Z">
        <w:r w:rsidR="00830993" w:rsidRPr="00830993">
          <w:t xml:space="preserve"> </w:t>
        </w:r>
        <w:r w:rsidR="00830993">
          <w:t xml:space="preserve">in respect of the </w:t>
        </w:r>
        <w:r w:rsidR="00830993" w:rsidRPr="00A9124C">
          <w:rPr>
            <w:rStyle w:val="Emphasis-Bold"/>
          </w:rPr>
          <w:t>pricing asset base</w:t>
        </w:r>
      </w:ins>
      <w:ins w:id="1190" w:author="postsubs" w:date="2016-09-16T09:03:00Z">
        <w:r w:rsidR="004548FF">
          <w:rPr>
            <w:rStyle w:val="Emphasis-Bold"/>
            <w:b w:val="0"/>
          </w:rPr>
          <w:t>, where any references</w:t>
        </w:r>
      </w:ins>
      <w:ins w:id="1191" w:author="postsubs" w:date="2016-09-16T09:30:00Z">
        <w:r w:rsidR="008E4C0E">
          <w:rPr>
            <w:rStyle w:val="Emphasis-Bold"/>
            <w:b w:val="0"/>
          </w:rPr>
          <w:t xml:space="preserve"> </w:t>
        </w:r>
      </w:ins>
      <w:ins w:id="1192" w:author="postsubs" w:date="2016-09-16T09:31:00Z">
        <w:r w:rsidR="008E4C0E">
          <w:rPr>
            <w:rStyle w:val="Emphasis-Bold"/>
            <w:b w:val="0"/>
          </w:rPr>
          <w:t xml:space="preserve">to the </w:t>
        </w:r>
        <w:r w:rsidR="008E4C0E" w:rsidRPr="001D43A4">
          <w:rPr>
            <w:rStyle w:val="Emphasis-Bold"/>
          </w:rPr>
          <w:t>RAB</w:t>
        </w:r>
        <w:r w:rsidR="008E4C0E">
          <w:rPr>
            <w:rStyle w:val="Emphasis-Bold"/>
            <w:b w:val="0"/>
          </w:rPr>
          <w:t xml:space="preserve"> </w:t>
        </w:r>
      </w:ins>
      <w:ins w:id="1193" w:author="postsubs" w:date="2016-09-16T09:30:00Z">
        <w:r w:rsidR="008E4C0E">
          <w:rPr>
            <w:rStyle w:val="Emphasis-Bold"/>
            <w:b w:val="0"/>
          </w:rPr>
          <w:t>in Schedule 19 or</w:t>
        </w:r>
      </w:ins>
      <w:ins w:id="1194" w:author="postsubs" w:date="2016-09-16T10:59:00Z">
        <w:r w:rsidR="001D43A4">
          <w:rPr>
            <w:rStyle w:val="Emphasis-Bold"/>
            <w:b w:val="0"/>
          </w:rPr>
          <w:t xml:space="preserve"> in</w:t>
        </w:r>
      </w:ins>
      <w:ins w:id="1195" w:author="postsubs" w:date="2016-09-16T09:30:00Z">
        <w:r w:rsidR="008E4C0E">
          <w:rPr>
            <w:rStyle w:val="Emphasis-Bold"/>
            <w:b w:val="0"/>
          </w:rPr>
          <w:t xml:space="preserve"> the definitions</w:t>
        </w:r>
      </w:ins>
      <w:ins w:id="1196" w:author="postsubs" w:date="2016-09-16T11:02:00Z">
        <w:r w:rsidR="001D43A4">
          <w:rPr>
            <w:rStyle w:val="Emphasis-Bold"/>
            <w:b w:val="0"/>
          </w:rPr>
          <w:t xml:space="preserve"> referred to</w:t>
        </w:r>
      </w:ins>
      <w:ins w:id="1197" w:author="postsubs" w:date="2016-09-16T09:30:00Z">
        <w:r w:rsidR="008E4C0E">
          <w:rPr>
            <w:rStyle w:val="Emphasis-Bold"/>
            <w:b w:val="0"/>
          </w:rPr>
          <w:t xml:space="preserve"> in </w:t>
        </w:r>
      </w:ins>
      <w:ins w:id="1198" w:author="postsubs" w:date="2016-09-16T10:59:00Z">
        <w:r w:rsidR="001D43A4">
          <w:rPr>
            <w:rStyle w:val="Emphasis-Bold"/>
            <w:b w:val="0"/>
          </w:rPr>
          <w:t xml:space="preserve">Schedule 19 should be read as references to the </w:t>
        </w:r>
        <w:r w:rsidR="001D43A4">
          <w:rPr>
            <w:rStyle w:val="Emphasis-Bold"/>
          </w:rPr>
          <w:t>pricing asset base</w:t>
        </w:r>
      </w:ins>
      <w:ins w:id="1199" w:author="markl" w:date="2016-05-31T15:14:00Z">
        <w:r>
          <w:t>;</w:t>
        </w:r>
      </w:ins>
    </w:p>
    <w:p w:rsidR="00381E58" w:rsidRDefault="00381E58" w:rsidP="008D251F">
      <w:pPr>
        <w:pStyle w:val="HeadingH7ClausesubtextL3"/>
      </w:pPr>
      <w:r w:rsidRPr="007E6CFA">
        <w:t xml:space="preserve">the Report on Demand Forecasts set out in Schedule </w:t>
      </w:r>
      <w:del w:id="1200" w:author="markl" w:date="2016-06-20T09:59:00Z">
        <w:r w:rsidR="00F516FA" w:rsidDel="00B11344">
          <w:delText>19</w:delText>
        </w:r>
      </w:del>
      <w:ins w:id="1201" w:author="markl" w:date="2016-06-20T10:00:00Z">
        <w:r w:rsidR="00B11344">
          <w:t>20</w:t>
        </w:r>
      </w:ins>
      <w:r w:rsidRPr="007E6CFA">
        <w:t>; an</w:t>
      </w:r>
      <w:r>
        <w:t>d</w:t>
      </w:r>
    </w:p>
    <w:p w:rsidR="00381E58" w:rsidRDefault="00381E58" w:rsidP="008D251F">
      <w:pPr>
        <w:pStyle w:val="HeadingH6ClausesubtextL2"/>
      </w:pPr>
      <w:r w:rsidRPr="00C448B6">
        <w:rPr>
          <w:rStyle w:val="Emphasis-Bold"/>
        </w:rPr>
        <w:t>publicly disclosing</w:t>
      </w:r>
      <w:r w:rsidRPr="007E6CFA">
        <w:t xml:space="preserve"> each of those report</w:t>
      </w:r>
      <w:r>
        <w:t>s; and</w:t>
      </w:r>
    </w:p>
    <w:p w:rsidR="00381E58" w:rsidRDefault="00381E58" w:rsidP="008D251F">
      <w:pPr>
        <w:pStyle w:val="HeadingH6ClausesubtextL2"/>
      </w:pPr>
      <w:r w:rsidRPr="006710B7">
        <w:t xml:space="preserve">in respect of each of the following components of the </w:t>
      </w:r>
      <w:ins w:id="1202" w:author="markl" w:date="2016-06-10T14:53:00Z">
        <w:r w:rsidR="00D20783" w:rsidRPr="006C6FA0">
          <w:t xml:space="preserve">Report on the Forecast Total </w:t>
        </w:r>
        <w:r w:rsidR="00D20783">
          <w:t xml:space="preserve">Asset Base </w:t>
        </w:r>
        <w:r w:rsidR="00D20783" w:rsidRPr="006C6FA0">
          <w:t>Revenue Requirements set out in Schedule 18</w:t>
        </w:r>
        <w:r w:rsidR="00D20783">
          <w:t xml:space="preserve"> and the </w:t>
        </w:r>
        <w:r w:rsidR="00D20783" w:rsidRPr="006C6FA0">
          <w:t xml:space="preserve">Report on the Forecast </w:t>
        </w:r>
        <w:r w:rsidR="00D20783">
          <w:t>Pricing</w:t>
        </w:r>
        <w:r w:rsidR="00D20783" w:rsidRPr="006C6FA0">
          <w:t xml:space="preserve"> </w:t>
        </w:r>
        <w:r w:rsidR="00D20783">
          <w:t xml:space="preserve">Asset Base </w:t>
        </w:r>
        <w:r w:rsidR="00D20783" w:rsidRPr="006C6FA0">
          <w:t xml:space="preserve">Revenue Requirements set out in Schedule </w:t>
        </w:r>
        <w:r w:rsidR="00D20783">
          <w:t>19</w:t>
        </w:r>
      </w:ins>
      <w:del w:id="1203" w:author="markl" w:date="2016-06-10T14:53:00Z">
        <w:r w:rsidRPr="006710B7" w:rsidDel="00D20783">
          <w:delText xml:space="preserve">Report on the Forecast Total Revenue Requirements set out in Schedule </w:delText>
        </w:r>
        <w:r w:rsidR="002639BF" w:rsidDel="00D20783">
          <w:delText>18</w:delText>
        </w:r>
      </w:del>
      <w:r>
        <w:t>:</w:t>
      </w:r>
    </w:p>
    <w:p w:rsidR="00381E58" w:rsidRDefault="00381E58" w:rsidP="008D251F">
      <w:pPr>
        <w:pStyle w:val="HeadingH7ClausesubtextL3"/>
      </w:pPr>
      <w:r w:rsidRPr="00C448B6">
        <w:rPr>
          <w:rStyle w:val="Emphasis-Bold"/>
        </w:rPr>
        <w:t xml:space="preserve">forecast </w:t>
      </w:r>
      <w:del w:id="1204" w:author="markl" w:date="2016-06-10T14:35:00Z">
        <w:r w:rsidRPr="00C448B6" w:rsidDel="002142F9">
          <w:rPr>
            <w:rStyle w:val="Emphasis-Bold"/>
          </w:rPr>
          <w:delText>value of assets employed</w:delText>
        </w:r>
      </w:del>
      <w:ins w:id="1205" w:author="markl" w:date="2016-06-10T14:35:00Z">
        <w:r w:rsidR="002142F9">
          <w:rPr>
            <w:rStyle w:val="Emphasis-Bold"/>
          </w:rPr>
          <w:t>asset base</w:t>
        </w:r>
      </w:ins>
      <w:r>
        <w:t>;</w:t>
      </w:r>
    </w:p>
    <w:p w:rsidR="00381E58" w:rsidRDefault="00381E58" w:rsidP="008D251F">
      <w:pPr>
        <w:pStyle w:val="HeadingH7ClausesubtextL3"/>
      </w:pPr>
      <w:r w:rsidRPr="00C448B6">
        <w:rPr>
          <w:rStyle w:val="Emphasis-Bold"/>
        </w:rPr>
        <w:t>forecast cost of capital</w:t>
      </w:r>
      <w:r>
        <w:t>;</w:t>
      </w:r>
    </w:p>
    <w:p w:rsidR="00381E58" w:rsidRDefault="00381E58" w:rsidP="008D251F">
      <w:pPr>
        <w:pStyle w:val="HeadingH7ClausesubtextL3"/>
      </w:pPr>
      <w:r w:rsidRPr="00C448B6">
        <w:rPr>
          <w:rStyle w:val="Emphasis-Bold"/>
        </w:rPr>
        <w:t>forecast operational expenditure</w:t>
      </w:r>
      <w:r>
        <w:t>;</w:t>
      </w:r>
    </w:p>
    <w:p w:rsidR="00381E58" w:rsidRDefault="00381E58" w:rsidP="008D251F">
      <w:pPr>
        <w:pStyle w:val="HeadingH7ClausesubtextL3"/>
      </w:pPr>
      <w:r w:rsidRPr="00C448B6">
        <w:rPr>
          <w:rStyle w:val="Emphasis-Bold"/>
        </w:rPr>
        <w:t>forecast depreciation</w:t>
      </w:r>
      <w:r>
        <w:t>;</w:t>
      </w:r>
    </w:p>
    <w:p w:rsidR="00381E58" w:rsidRDefault="00381E58" w:rsidP="008D251F">
      <w:pPr>
        <w:pStyle w:val="HeadingH7ClausesubtextL3"/>
      </w:pPr>
      <w:r w:rsidRPr="00C448B6">
        <w:rPr>
          <w:rStyle w:val="Emphasis-Bold"/>
        </w:rPr>
        <w:t xml:space="preserve">forecast </w:t>
      </w:r>
      <w:ins w:id="1206" w:author="markl" w:date="2016-06-03T15:01:00Z">
        <w:r w:rsidR="005668F7">
          <w:rPr>
            <w:rStyle w:val="Emphasis-Bold"/>
          </w:rPr>
          <w:t xml:space="preserve">unlevered </w:t>
        </w:r>
      </w:ins>
      <w:r w:rsidRPr="00C448B6">
        <w:rPr>
          <w:rStyle w:val="Emphasis-Bold"/>
        </w:rPr>
        <w:t>tax</w:t>
      </w:r>
      <w:r>
        <w:t>;</w:t>
      </w:r>
    </w:p>
    <w:p w:rsidR="00381E58" w:rsidRDefault="00381E58" w:rsidP="008D251F">
      <w:pPr>
        <w:pStyle w:val="HeadingH7ClausesubtextL3"/>
      </w:pPr>
      <w:r w:rsidRPr="00C448B6">
        <w:rPr>
          <w:rStyle w:val="Emphasis-Bold"/>
        </w:rPr>
        <w:t>forecast revaluations</w:t>
      </w:r>
      <w:r w:rsidRPr="007E6CFA">
        <w:t>; an</w:t>
      </w:r>
      <w:r>
        <w:t>d</w:t>
      </w:r>
    </w:p>
    <w:p w:rsidR="00381E58" w:rsidRDefault="00CB741C" w:rsidP="008D251F">
      <w:pPr>
        <w:pStyle w:val="HeadingH7ClausesubtextL3"/>
      </w:pPr>
      <w:r w:rsidRPr="00CB741C">
        <w:rPr>
          <w:rStyle w:val="Emphasis-Bold"/>
        </w:rPr>
        <w:t>other factors</w:t>
      </w:r>
      <w:r w:rsidR="008D251F">
        <w:t>,</w:t>
      </w:r>
    </w:p>
    <w:p w:rsidR="00381E58" w:rsidRDefault="00381E58" w:rsidP="008D251F">
      <w:pPr>
        <w:pStyle w:val="UnnumberedL3"/>
      </w:pPr>
      <w:r w:rsidRPr="00C448B6">
        <w:rPr>
          <w:rStyle w:val="Emphasis-Bold"/>
        </w:rPr>
        <w:t>publicly disclosing</w:t>
      </w:r>
      <w:r>
        <w:t xml:space="preserve"> a description of how each of th</w:t>
      </w:r>
      <w:r w:rsidR="009E4059">
        <w:t>e</w:t>
      </w:r>
      <w:r>
        <w:t>se components has been determined, including an explanation of:</w:t>
      </w:r>
    </w:p>
    <w:p w:rsidR="00381E58" w:rsidRDefault="00381E58" w:rsidP="008D251F">
      <w:pPr>
        <w:pStyle w:val="HeadingH7ClausesubtextL3"/>
      </w:pPr>
      <w:r>
        <w:t>the rationale for the basis of preparing th</w:t>
      </w:r>
      <w:r w:rsidR="009E4059">
        <w:t>e</w:t>
      </w:r>
      <w:r>
        <w:t>se components, and any related assumptions;</w:t>
      </w:r>
    </w:p>
    <w:p w:rsidR="00D6703C" w:rsidRDefault="00381E58" w:rsidP="008D251F">
      <w:pPr>
        <w:pStyle w:val="HeadingH7ClausesubtextL3"/>
      </w:pPr>
      <w:r>
        <w:t>the extent to which each component is used to determine the forecast total revenue requirement; and</w:t>
      </w:r>
    </w:p>
    <w:p w:rsidR="00381E58" w:rsidRPr="007E6CFA" w:rsidRDefault="00900E80" w:rsidP="008D251F">
      <w:pPr>
        <w:pStyle w:val="HeadingH7ClausesubtextL3"/>
      </w:pPr>
      <w:ins w:id="1207" w:author="markl" w:date="2016-05-30T15:41:00Z">
        <w:r w:rsidRPr="007E6CFA">
          <w:t>Subject to clause</w:t>
        </w:r>
        <w:r>
          <w:t xml:space="preserve"> 2.10,</w:t>
        </w:r>
        <w:r w:rsidRPr="007E6CFA">
          <w:t xml:space="preserve"> </w:t>
        </w:r>
      </w:ins>
      <w:r w:rsidR="00381E58">
        <w:t xml:space="preserve">the differences (if any) between the preparation of each component and the most recent corresponding historical financial information disclosed in accordance with clause </w:t>
      </w:r>
      <w:r w:rsidR="006641AB">
        <w:fldChar w:fldCharType="begin"/>
      </w:r>
      <w:r w:rsidR="00E51449">
        <w:instrText xml:space="preserve"> REF  _Ref279615319 \w </w:instrText>
      </w:r>
      <w:r w:rsidR="006641AB">
        <w:fldChar w:fldCharType="separate"/>
      </w:r>
      <w:r w:rsidR="004D183C">
        <w:t>2.3</w:t>
      </w:r>
      <w:r w:rsidR="006641AB">
        <w:fldChar w:fldCharType="end"/>
      </w:r>
      <w:r w:rsidR="00381E58">
        <w:t>.</w:t>
      </w:r>
    </w:p>
    <w:p w:rsidR="000E6458" w:rsidRDefault="00FD2DF9" w:rsidP="00844F67">
      <w:pPr>
        <w:pStyle w:val="HeadingH6ClausesubtextL2"/>
        <w:rPr>
          <w:ins w:id="1208" w:author="markl" w:date="2016-06-01T15:45:00Z"/>
        </w:rPr>
      </w:pPr>
      <w:ins w:id="1209" w:author="markl" w:date="2016-05-27T16:49:00Z">
        <w:r>
          <w:t xml:space="preserve">where an </w:t>
        </w:r>
        <w:r w:rsidRPr="00592683">
          <w:rPr>
            <w:rStyle w:val="Emphasis-Bold"/>
          </w:rPr>
          <w:t>airport</w:t>
        </w:r>
        <w:r>
          <w:t xml:space="preserve"> has included a </w:t>
        </w:r>
      </w:ins>
      <w:ins w:id="1210" w:author="markl" w:date="2016-06-01T14:29:00Z">
        <w:r w:rsidR="00816C8E" w:rsidRPr="00816C8E">
          <w:rPr>
            <w:rStyle w:val="Emphasis-Bold"/>
          </w:rPr>
          <w:t>forecast</w:t>
        </w:r>
        <w:r w:rsidR="00816C8E">
          <w:t xml:space="preserve"> </w:t>
        </w:r>
      </w:ins>
      <w:ins w:id="1211" w:author="markl" w:date="2016-05-27T16:49:00Z">
        <w:r w:rsidRPr="00DD0F52">
          <w:rPr>
            <w:rStyle w:val="Emphasis-Bold"/>
          </w:rPr>
          <w:t>closing carry forward adjustment</w:t>
        </w:r>
        <w:r>
          <w:t xml:space="preserve"> </w:t>
        </w:r>
      </w:ins>
      <w:ins w:id="1212" w:author="markl" w:date="2016-05-30T10:07:00Z">
        <w:r w:rsidR="005A7BE9">
          <w:t xml:space="preserve">or an </w:t>
        </w:r>
        <w:r w:rsidR="005A7BE9" w:rsidRPr="005A7BE9">
          <w:rPr>
            <w:rStyle w:val="Emphasis-Bold"/>
          </w:rPr>
          <w:t>opening carry forward adjustment</w:t>
        </w:r>
        <w:r w:rsidR="005A7BE9">
          <w:t xml:space="preserve"> </w:t>
        </w:r>
      </w:ins>
      <w:ins w:id="1213" w:author="markl" w:date="2016-05-27T16:49:00Z">
        <w:r>
          <w:t xml:space="preserve">in </w:t>
        </w:r>
      </w:ins>
      <w:ins w:id="1214" w:author="markl" w:date="2016-05-27T16:52:00Z">
        <w:r>
          <w:t xml:space="preserve">the </w:t>
        </w:r>
      </w:ins>
      <w:ins w:id="1215" w:author="markl" w:date="2016-05-31T11:31:00Z">
        <w:r w:rsidR="002C1A4C" w:rsidRPr="006C6FA0">
          <w:t xml:space="preserve">Report on the Forecast Total </w:t>
        </w:r>
        <w:r w:rsidR="002C1A4C">
          <w:t xml:space="preserve">Asset Base </w:t>
        </w:r>
        <w:r w:rsidR="002C1A4C" w:rsidRPr="006C6FA0">
          <w:t>Revenue Requirements set out in Schedule 18</w:t>
        </w:r>
        <w:r w:rsidR="002C1A4C">
          <w:t xml:space="preserve"> or the </w:t>
        </w:r>
        <w:r w:rsidR="002C1A4C" w:rsidRPr="006C6FA0">
          <w:t xml:space="preserve">Report on the Forecast </w:t>
        </w:r>
        <w:r w:rsidR="002C1A4C">
          <w:t>Pricing</w:t>
        </w:r>
        <w:r w:rsidR="002C1A4C" w:rsidRPr="006C6FA0">
          <w:t xml:space="preserve"> </w:t>
        </w:r>
        <w:r w:rsidR="002C1A4C">
          <w:t xml:space="preserve">Asset Base </w:t>
        </w:r>
        <w:r w:rsidR="002C1A4C" w:rsidRPr="006C6FA0">
          <w:t xml:space="preserve">Revenue Requirements set out in Schedule </w:t>
        </w:r>
      </w:ins>
      <w:ins w:id="1216" w:author="markl" w:date="2016-06-08T12:43:00Z">
        <w:r w:rsidR="00880192">
          <w:t>19</w:t>
        </w:r>
      </w:ins>
      <w:ins w:id="1217" w:author="markl" w:date="2016-05-27T16:52:00Z">
        <w:r>
          <w:t xml:space="preserve">, </w:t>
        </w:r>
        <w:r w:rsidRPr="00844F67">
          <w:rPr>
            <w:rStyle w:val="Emphasis-Bold"/>
          </w:rPr>
          <w:t>publicly disclosing</w:t>
        </w:r>
      </w:ins>
      <w:ins w:id="1218" w:author="markl" w:date="2016-06-01T15:45:00Z">
        <w:r w:rsidR="000E6458">
          <w:t xml:space="preserve">: </w:t>
        </w:r>
      </w:ins>
    </w:p>
    <w:p w:rsidR="000E6458" w:rsidRDefault="000E6458" w:rsidP="000E6458">
      <w:pPr>
        <w:pStyle w:val="HeadingH7ClausesubtextL3"/>
        <w:rPr>
          <w:ins w:id="1219" w:author="markl" w:date="2016-06-01T15:45:00Z"/>
        </w:rPr>
      </w:pPr>
      <w:ins w:id="1220" w:author="markl" w:date="2016-06-01T15:46:00Z">
        <w:r>
          <w:t>a description of the</w:t>
        </w:r>
      </w:ins>
      <w:ins w:id="1221" w:author="markl" w:date="2016-06-02T11:56:00Z">
        <w:r w:rsidR="00A47C07">
          <w:t xml:space="preserve"> </w:t>
        </w:r>
        <w:r w:rsidR="00A47C07" w:rsidRPr="00A47C07">
          <w:rPr>
            <w:rStyle w:val="Emphasis-Bold"/>
          </w:rPr>
          <w:t>opening carry forward adjustment</w:t>
        </w:r>
        <w:r w:rsidR="00A47C07">
          <w:t xml:space="preserve"> or</w:t>
        </w:r>
      </w:ins>
      <w:ins w:id="1222" w:author="markl" w:date="2016-06-01T15:46:00Z">
        <w:r>
          <w:t xml:space="preserve"> </w:t>
        </w:r>
        <w:r w:rsidRPr="00816C8E">
          <w:rPr>
            <w:rStyle w:val="Emphasis-Bold"/>
          </w:rPr>
          <w:t>forecast</w:t>
        </w:r>
        <w:r>
          <w:t xml:space="preserve"> </w:t>
        </w:r>
        <w:r w:rsidRPr="00DD0F52">
          <w:rPr>
            <w:rStyle w:val="Emphasis-Bold"/>
          </w:rPr>
          <w:t>closing carry forward adjustment</w:t>
        </w:r>
        <w:r>
          <w:t xml:space="preserve"> and an explanation of how it has been calculated;</w:t>
        </w:r>
      </w:ins>
    </w:p>
    <w:p w:rsidR="00FD2DF9" w:rsidRDefault="00FD2DF9" w:rsidP="000E6458">
      <w:pPr>
        <w:pStyle w:val="HeadingH7ClausesubtextL3"/>
        <w:rPr>
          <w:ins w:id="1223" w:author="markl" w:date="2016-06-01T14:29:00Z"/>
        </w:rPr>
      </w:pPr>
      <w:ins w:id="1224" w:author="markl" w:date="2016-05-27T16:52:00Z">
        <w:r>
          <w:t xml:space="preserve">a </w:t>
        </w:r>
        <w:del w:id="1225" w:author="postsubs" w:date="2016-09-12T14:56:00Z">
          <w:r w:rsidDel="008D38E6">
            <w:delText xml:space="preserve">description of the </w:delText>
          </w:r>
        </w:del>
      </w:ins>
      <w:ins w:id="1226" w:author="markl" w:date="2016-05-30T09:47:00Z">
        <w:del w:id="1227" w:author="postsubs" w:date="2016-09-12T14:56:00Z">
          <w:r w:rsidR="00844F67" w:rsidRPr="00844F67" w:rsidDel="008D38E6">
            <w:rPr>
              <w:rStyle w:val="Emphasis-Bold"/>
            </w:rPr>
            <w:delText>airport's</w:delText>
          </w:r>
          <w:r w:rsidR="00844F67" w:rsidDel="008D38E6">
            <w:delText xml:space="preserve"> understanding of </w:delText>
          </w:r>
        </w:del>
      </w:ins>
      <w:ins w:id="1228" w:author="markl" w:date="2016-06-07T12:09:00Z">
        <w:del w:id="1229" w:author="postsubs" w:date="2016-09-12T14:56:00Z">
          <w:r w:rsidR="00433AF6" w:rsidDel="008D38E6">
            <w:delText>customers</w:delText>
          </w:r>
        </w:del>
      </w:ins>
      <w:ins w:id="1230" w:author="markl" w:date="2016-05-31T15:38:00Z">
        <w:del w:id="1231" w:author="postsubs" w:date="2016-09-12T14:56:00Z">
          <w:r w:rsidR="008D6B64" w:rsidDel="008D38E6">
            <w:delText>'</w:delText>
          </w:r>
        </w:del>
      </w:ins>
      <w:ins w:id="1232" w:author="markl" w:date="2016-05-27T16:54:00Z">
        <w:del w:id="1233" w:author="postsubs" w:date="2016-09-12T14:56:00Z">
          <w:r w:rsidDel="008D38E6">
            <w:delText xml:space="preserve"> </w:delText>
          </w:r>
        </w:del>
      </w:ins>
      <w:ins w:id="1234" w:author="markl" w:date="2016-06-08T09:46:00Z">
        <w:del w:id="1235" w:author="postsubs" w:date="2016-09-12T14:56:00Z">
          <w:r w:rsidR="003F08DB" w:rsidDel="008D38E6">
            <w:delText xml:space="preserve">degree </w:delText>
          </w:r>
        </w:del>
      </w:ins>
      <w:ins w:id="1236" w:author="markl" w:date="2016-05-27T16:52:00Z">
        <w:del w:id="1237" w:author="postsubs" w:date="2016-09-12T14:56:00Z">
          <w:r w:rsidDel="008D38E6">
            <w:delText>of acceptance</w:delText>
          </w:r>
        </w:del>
      </w:ins>
      <w:ins w:id="1238" w:author="markl" w:date="2016-05-27T16:54:00Z">
        <w:del w:id="1239" w:author="postsubs" w:date="2016-09-12T14:56:00Z">
          <w:r w:rsidDel="008D38E6">
            <w:delText xml:space="preserve"> of</w:delText>
          </w:r>
        </w:del>
      </w:ins>
      <w:ins w:id="1240" w:author="postsubs" w:date="2016-09-12T14:56:00Z">
        <w:r w:rsidR="008D38E6">
          <w:t xml:space="preserve">summary of views expressed by </w:t>
        </w:r>
        <w:r w:rsidR="008D38E6" w:rsidRPr="008D38E6">
          <w:rPr>
            <w:b/>
          </w:rPr>
          <w:t>substantial customers</w:t>
        </w:r>
      </w:ins>
      <w:ins w:id="1241" w:author="postsubs" w:date="2016-09-12T15:02:00Z">
        <w:r w:rsidR="00723C30">
          <w:rPr>
            <w:b/>
          </w:rPr>
          <w:t xml:space="preserve"> </w:t>
        </w:r>
        <w:r w:rsidR="00723C30" w:rsidRPr="00723C30">
          <w:t xml:space="preserve">of </w:t>
        </w:r>
      </w:ins>
      <w:ins w:id="1242" w:author="postsubs" w:date="2016-09-12T15:04:00Z">
        <w:r w:rsidR="00723C30">
          <w:t>the</w:t>
        </w:r>
      </w:ins>
      <w:ins w:id="1243" w:author="postsubs" w:date="2016-09-12T15:02:00Z">
        <w:r w:rsidR="00723C30">
          <w:rPr>
            <w:b/>
          </w:rPr>
          <w:t xml:space="preserve"> airport</w:t>
        </w:r>
      </w:ins>
      <w:ins w:id="1244" w:author="postsubs" w:date="2016-09-12T14:56:00Z">
        <w:r w:rsidR="008D38E6">
          <w:t xml:space="preserve"> </w:t>
        </w:r>
      </w:ins>
      <w:ins w:id="1245" w:author="postsubs" w:date="2016-09-12T14:58:00Z">
        <w:r w:rsidR="008D38E6">
          <w:t>on</w:t>
        </w:r>
      </w:ins>
      <w:ins w:id="1246" w:author="markl" w:date="2016-05-27T16:54:00Z">
        <w:r>
          <w:t xml:space="preserve"> the</w:t>
        </w:r>
      </w:ins>
      <w:ins w:id="1247" w:author="markl" w:date="2016-06-02T11:56:00Z">
        <w:r w:rsidR="00A47C07">
          <w:t xml:space="preserve"> </w:t>
        </w:r>
        <w:r w:rsidR="00A47C07" w:rsidRPr="00A47C07">
          <w:rPr>
            <w:rStyle w:val="Emphasis-Bold"/>
          </w:rPr>
          <w:t>opening carry forward adjustment</w:t>
        </w:r>
        <w:r w:rsidR="00A47C07">
          <w:t xml:space="preserve"> or</w:t>
        </w:r>
      </w:ins>
      <w:ins w:id="1248" w:author="markl" w:date="2016-06-01T14:30:00Z">
        <w:r w:rsidR="00816C8E">
          <w:t xml:space="preserve"> </w:t>
        </w:r>
        <w:r w:rsidR="00816C8E" w:rsidRPr="00816C8E">
          <w:rPr>
            <w:rStyle w:val="Emphasis-Bold"/>
          </w:rPr>
          <w:t>forecast</w:t>
        </w:r>
      </w:ins>
      <w:ins w:id="1249" w:author="markl" w:date="2016-05-27T16:54:00Z">
        <w:r>
          <w:t xml:space="preserve"> </w:t>
        </w:r>
        <w:r w:rsidRPr="00844F67">
          <w:rPr>
            <w:rStyle w:val="Emphasis-Bold"/>
          </w:rPr>
          <w:t>closing carry forward adjustment</w:t>
        </w:r>
      </w:ins>
      <w:ins w:id="1250" w:author="markl" w:date="2016-05-27T17:06:00Z">
        <w:r w:rsidR="00AC7BBE">
          <w:t xml:space="preserve"> </w:t>
        </w:r>
      </w:ins>
      <w:ins w:id="1251" w:author="markl" w:date="2016-05-30T09:49:00Z">
        <w:r w:rsidR="00844F67">
          <w:t>from</w:t>
        </w:r>
      </w:ins>
      <w:ins w:id="1252" w:author="markl" w:date="2016-05-30T09:47:00Z">
        <w:r w:rsidR="00844F67">
          <w:t xml:space="preserve"> </w:t>
        </w:r>
      </w:ins>
      <w:ins w:id="1253" w:author="markl" w:date="2016-05-27T17:06:00Z">
        <w:r w:rsidR="00AC7BBE">
          <w:t>the</w:t>
        </w:r>
      </w:ins>
      <w:ins w:id="1254" w:author="markl" w:date="2016-05-27T16:54:00Z">
        <w:r>
          <w:t xml:space="preserve"> </w:t>
        </w:r>
      </w:ins>
      <w:ins w:id="1255" w:author="markl" w:date="2016-05-27T17:06:00Z">
        <w:r w:rsidR="00AC7BBE">
          <w:t xml:space="preserve">consultation undertaken as part of a </w:t>
        </w:r>
        <w:r w:rsidR="00AC7BBE" w:rsidRPr="00C448B6">
          <w:rPr>
            <w:rStyle w:val="Emphasis-Bold"/>
          </w:rPr>
          <w:t>price setting event</w:t>
        </w:r>
        <w:r w:rsidR="00844F67" w:rsidRPr="00844F67">
          <w:t>;</w:t>
        </w:r>
      </w:ins>
    </w:p>
    <w:p w:rsidR="00A91A3F" w:rsidRDefault="00816C8E" w:rsidP="00844F67">
      <w:pPr>
        <w:pStyle w:val="HeadingH6ClausesubtextL2"/>
        <w:rPr>
          <w:ins w:id="1256" w:author="postsubs" w:date="2016-09-12T14:26:00Z"/>
        </w:rPr>
      </w:pPr>
      <w:ins w:id="1257" w:author="markl" w:date="2016-06-01T14:29:00Z">
        <w:r>
          <w:t xml:space="preserve">where an </w:t>
        </w:r>
        <w:r w:rsidRPr="00816C8E">
          <w:rPr>
            <w:rStyle w:val="Emphasis-Bold"/>
          </w:rPr>
          <w:t>airport</w:t>
        </w:r>
        <w:r>
          <w:t xml:space="preserve"> has included </w:t>
        </w:r>
      </w:ins>
      <w:ins w:id="1258" w:author="markl" w:date="2016-06-01T14:30:00Z">
        <w:r>
          <w:t xml:space="preserve">a </w:t>
        </w:r>
        <w:r w:rsidRPr="00816C8E">
          <w:rPr>
            <w:rStyle w:val="Emphasis-Bold"/>
          </w:rPr>
          <w:t>forecast closing carry forward adjustment</w:t>
        </w:r>
        <w:r>
          <w:t>,</w:t>
        </w:r>
      </w:ins>
      <w:ins w:id="1259" w:author="markl" w:date="2016-06-01T14:32:00Z">
        <w:r>
          <w:t xml:space="preserve"> </w:t>
        </w:r>
        <w:r w:rsidRPr="00816C8E">
          <w:rPr>
            <w:rStyle w:val="Emphasis-Bold"/>
          </w:rPr>
          <w:t>publicly disclosing</w:t>
        </w:r>
      </w:ins>
      <w:ins w:id="1260" w:author="postsubs" w:date="2016-09-12T14:26:00Z">
        <w:r w:rsidR="00A91A3F" w:rsidRPr="00A91A3F">
          <w:rPr>
            <w:rStyle w:val="Emphasis-Bold"/>
            <w:b w:val="0"/>
          </w:rPr>
          <w:t>:</w:t>
        </w:r>
      </w:ins>
      <w:ins w:id="1261" w:author="markl" w:date="2016-06-01T14:30:00Z">
        <w:r>
          <w:t xml:space="preserve"> </w:t>
        </w:r>
      </w:ins>
    </w:p>
    <w:p w:rsidR="00816C8E" w:rsidRDefault="00816C8E" w:rsidP="00A91A3F">
      <w:pPr>
        <w:pStyle w:val="HeadingH7ClausesubtextL3"/>
        <w:rPr>
          <w:ins w:id="1262" w:author="postsubs" w:date="2016-09-12T14:26:00Z"/>
        </w:rPr>
      </w:pPr>
      <w:ins w:id="1263" w:author="markl" w:date="2016-06-01T14:30:00Z">
        <w:r>
          <w:t xml:space="preserve">an explanation of </w:t>
        </w:r>
      </w:ins>
      <w:ins w:id="1264" w:author="markl" w:date="2016-06-01T14:32:00Z">
        <w:r>
          <w:t xml:space="preserve">how the </w:t>
        </w:r>
        <w:r w:rsidRPr="00816C8E">
          <w:rPr>
            <w:rStyle w:val="Emphasis-Bold"/>
          </w:rPr>
          <w:t>closing investment value</w:t>
        </w:r>
        <w:r>
          <w:t xml:space="preserve"> accurately reflects the remaining capital</w:t>
        </w:r>
      </w:ins>
      <w:ins w:id="1265" w:author="postsubs" w:date="2016-09-16T16:11:00Z">
        <w:r w:rsidR="00F13ACE">
          <w:t xml:space="preserve"> that is intended</w:t>
        </w:r>
      </w:ins>
      <w:ins w:id="1266" w:author="markl" w:date="2016-06-01T14:32:00Z">
        <w:r>
          <w:t xml:space="preserve"> to be recovered by the </w:t>
        </w:r>
        <w:r w:rsidRPr="00816C8E">
          <w:rPr>
            <w:rStyle w:val="Emphasis-Bold"/>
          </w:rPr>
          <w:t>airport</w:t>
        </w:r>
        <w:r w:rsidR="00A47C07">
          <w:t xml:space="preserve"> over the relevant</w:t>
        </w:r>
        <w:r>
          <w:t xml:space="preserve"> </w:t>
        </w:r>
        <w:r>
          <w:rPr>
            <w:rStyle w:val="Emphasis-Bold"/>
          </w:rPr>
          <w:t>pric</w:t>
        </w:r>
      </w:ins>
      <w:ins w:id="1267" w:author="markl" w:date="2016-06-01T14:34:00Z">
        <w:r>
          <w:rPr>
            <w:rStyle w:val="Emphasis-Bold"/>
          </w:rPr>
          <w:t xml:space="preserve">ing </w:t>
        </w:r>
      </w:ins>
      <w:ins w:id="1268" w:author="markl" w:date="2016-06-01T14:32:00Z">
        <w:r w:rsidR="00A47C07">
          <w:rPr>
            <w:rStyle w:val="Emphasis-Bold"/>
          </w:rPr>
          <w:t>period</w:t>
        </w:r>
        <w:r>
          <w:t>;</w:t>
        </w:r>
      </w:ins>
    </w:p>
    <w:p w:rsidR="00A91A3F" w:rsidRPr="00A91A3F" w:rsidRDefault="00A91A3F" w:rsidP="00A91A3F">
      <w:pPr>
        <w:pStyle w:val="HeadingH7ClausesubtextL3"/>
        <w:rPr>
          <w:ins w:id="1269" w:author="postsubs" w:date="2016-09-12T14:27:00Z"/>
          <w:rStyle w:val="Emphasis-Bold"/>
          <w:b w:val="0"/>
          <w:bCs w:val="0"/>
        </w:rPr>
      </w:pPr>
      <w:ins w:id="1270" w:author="postsubs" w:date="2016-09-12T14:26:00Z">
        <w:r>
          <w:t xml:space="preserve">the purpose and appropriateness of the </w:t>
        </w:r>
      </w:ins>
      <w:ins w:id="1271" w:author="postsubs" w:date="2016-09-12T14:27:00Z">
        <w:r w:rsidRPr="00816C8E">
          <w:rPr>
            <w:rStyle w:val="Emphasis-Bold"/>
          </w:rPr>
          <w:t>forecast closing carry forward adjustment</w:t>
        </w:r>
        <w:r>
          <w:rPr>
            <w:rStyle w:val="Emphasis-Bold"/>
          </w:rPr>
          <w:t>;</w:t>
        </w:r>
      </w:ins>
    </w:p>
    <w:p w:rsidR="00A91A3F" w:rsidRDefault="002A1835" w:rsidP="00A91A3F">
      <w:pPr>
        <w:pStyle w:val="HeadingH7ClausesubtextL3"/>
        <w:rPr>
          <w:ins w:id="1272" w:author="postsubs" w:date="2016-09-12T14:32:00Z"/>
        </w:rPr>
      </w:pPr>
      <w:ins w:id="1273" w:author="postsubs" w:date="2016-09-12T14:42:00Z">
        <w:r>
          <w:t>when</w:t>
        </w:r>
      </w:ins>
      <w:ins w:id="1274" w:author="postsubs" w:date="2016-09-12T14:32:00Z">
        <w:r w:rsidR="00A91A3F">
          <w:t xml:space="preserve"> the </w:t>
        </w:r>
        <w:r w:rsidR="00A91A3F" w:rsidRPr="00A91A3F">
          <w:rPr>
            <w:b/>
          </w:rPr>
          <w:t>forecast closing carry forward adjustment</w:t>
        </w:r>
        <w:r w:rsidR="00A91A3F">
          <w:t xml:space="preserve"> will have been fully offset;</w:t>
        </w:r>
      </w:ins>
    </w:p>
    <w:p w:rsidR="00A91A3F" w:rsidRDefault="00A91A3F" w:rsidP="00A91A3F">
      <w:pPr>
        <w:pStyle w:val="HeadingH7ClausesubtextL3"/>
        <w:rPr>
          <w:ins w:id="1275" w:author="markl" w:date="2016-05-31T10:03:00Z"/>
        </w:rPr>
      </w:pPr>
      <w:ins w:id="1276" w:author="postsubs" w:date="2016-09-12T14:33:00Z">
        <w:r>
          <w:t xml:space="preserve">an explanation of why </w:t>
        </w:r>
      </w:ins>
      <w:ins w:id="1277" w:author="postsubs" w:date="2016-09-12T14:34:00Z">
        <w:r>
          <w:t xml:space="preserve">a </w:t>
        </w:r>
        <w:r w:rsidRPr="00A91A3F">
          <w:rPr>
            <w:b/>
          </w:rPr>
          <w:t>forecast closing carry forward adjustment</w:t>
        </w:r>
        <w:r>
          <w:t xml:space="preserve"> is the most appropriate method of accounting for the </w:t>
        </w:r>
      </w:ins>
      <w:ins w:id="1278" w:author="postsubs" w:date="2016-09-12T14:37:00Z">
        <w:r w:rsidR="002A1835">
          <w:t xml:space="preserve">amount </w:t>
        </w:r>
      </w:ins>
      <w:ins w:id="1279" w:author="postsubs" w:date="2016-09-12T14:38:00Z">
        <w:r w:rsidR="002A1835">
          <w:t>that would</w:t>
        </w:r>
      </w:ins>
      <w:ins w:id="1280" w:author="postsubs" w:date="2016-09-12T14:37:00Z">
        <w:r w:rsidR="002A1835">
          <w:t xml:space="preserve"> be offset </w:t>
        </w:r>
      </w:ins>
      <w:ins w:id="1281" w:author="postsubs" w:date="2016-09-12T14:38:00Z">
        <w:r w:rsidR="002A1835">
          <w:t xml:space="preserve">as part of the </w:t>
        </w:r>
      </w:ins>
      <w:ins w:id="1282" w:author="postsubs" w:date="2016-09-12T14:39:00Z">
        <w:r w:rsidR="002A1835" w:rsidRPr="00A91A3F">
          <w:rPr>
            <w:b/>
          </w:rPr>
          <w:t>forecast closing carry forward adjustment</w:t>
        </w:r>
      </w:ins>
      <w:ins w:id="1283" w:author="postsubs" w:date="2016-09-12T14:37:00Z">
        <w:r w:rsidR="002A1835">
          <w:t>;</w:t>
        </w:r>
      </w:ins>
    </w:p>
    <w:p w:rsidR="00592683" w:rsidRDefault="00592683" w:rsidP="00592683">
      <w:pPr>
        <w:pStyle w:val="HeadingH6ClausesubtextL2"/>
        <w:rPr>
          <w:ins w:id="1284" w:author="markl" w:date="2016-05-31T15:30:00Z"/>
        </w:rPr>
      </w:pPr>
      <w:ins w:id="1285" w:author="markl" w:date="2016-05-31T10:03:00Z">
        <w:r>
          <w:t xml:space="preserve">where an </w:t>
        </w:r>
        <w:r w:rsidRPr="00243E16">
          <w:rPr>
            <w:rStyle w:val="Emphasis-Bold"/>
          </w:rPr>
          <w:t>airport</w:t>
        </w:r>
        <w:r>
          <w:t xml:space="preserve"> has not applied the </w:t>
        </w:r>
        <w:r w:rsidRPr="00DA18C4">
          <w:rPr>
            <w:rStyle w:val="Emphasis-Bold"/>
          </w:rPr>
          <w:t>default cash flow timing assumption</w:t>
        </w:r>
        <w:r w:rsidRPr="00243E16">
          <w:t xml:space="preserve"> in</w:t>
        </w:r>
        <w:r>
          <w:t xml:space="preserve"> the calculation of the </w:t>
        </w:r>
      </w:ins>
      <w:ins w:id="1286" w:author="postsubs" w:date="2016-10-10T10:13:00Z">
        <w:r w:rsidR="00286BC8" w:rsidRPr="00286BC8">
          <w:rPr>
            <w:b/>
          </w:rPr>
          <w:t>forecast</w:t>
        </w:r>
        <w:r w:rsidR="00286BC8">
          <w:t xml:space="preserve"> </w:t>
        </w:r>
      </w:ins>
      <w:ins w:id="1287" w:author="markl" w:date="2016-05-31T10:03:00Z">
        <w:r w:rsidRPr="00243E16">
          <w:rPr>
            <w:rStyle w:val="Emphasis-Bold"/>
          </w:rPr>
          <w:t>post-tax IRR</w:t>
        </w:r>
        <w:r>
          <w:t xml:space="preserve">, </w:t>
        </w:r>
        <w:r w:rsidRPr="00DA18C4">
          <w:rPr>
            <w:rStyle w:val="Emphasis-Bold"/>
          </w:rPr>
          <w:t>publicly disclosing</w:t>
        </w:r>
        <w:r>
          <w:t xml:space="preserve"> an explanation of and evidence of how </w:t>
        </w:r>
      </w:ins>
      <w:ins w:id="1288" w:author="markl" w:date="2016-06-01T10:49:00Z">
        <w:r w:rsidR="00E863D7">
          <w:t>forecast</w:t>
        </w:r>
      </w:ins>
      <w:ins w:id="1289" w:author="markl" w:date="2016-05-31T10:03:00Z">
        <w:r>
          <w:t xml:space="preserve"> cash flow timing is different from the </w:t>
        </w:r>
        <w:r w:rsidRPr="00DA18C4">
          <w:rPr>
            <w:rStyle w:val="Emphasis-Bold"/>
          </w:rPr>
          <w:t>default cash flow timing assumption</w:t>
        </w:r>
        <w:r>
          <w:t>;</w:t>
        </w:r>
      </w:ins>
    </w:p>
    <w:p w:rsidR="00830993" w:rsidRPr="00830993" w:rsidRDefault="00830993" w:rsidP="00830993">
      <w:pPr>
        <w:pStyle w:val="HeadingH6ClausesubtextL2"/>
        <w:rPr>
          <w:ins w:id="1290" w:author="markl" w:date="2016-05-31T15:30:00Z"/>
        </w:rPr>
      </w:pPr>
      <w:ins w:id="1291" w:author="markl" w:date="2016-05-31T15:30:00Z">
        <w:r w:rsidRPr="00A9124C">
          <w:rPr>
            <w:rStyle w:val="Emphasis-Bold"/>
          </w:rPr>
          <w:t xml:space="preserve">publicly </w:t>
        </w:r>
        <w:r w:rsidRPr="00830993">
          <w:rPr>
            <w:rStyle w:val="Emphasis-Bold"/>
          </w:rPr>
          <w:t>disclosing</w:t>
        </w:r>
        <w:r w:rsidRPr="00830993">
          <w:t xml:space="preserve"> an explanation of any differences between </w:t>
        </w:r>
        <w:r w:rsidRPr="00830993">
          <w:rPr>
            <w:rStyle w:val="Emphasis-Bold"/>
          </w:rPr>
          <w:t xml:space="preserve">the </w:t>
        </w:r>
      </w:ins>
      <w:ins w:id="1292" w:author="postsubs" w:date="2016-10-10T10:13:00Z">
        <w:r w:rsidR="00286BC8">
          <w:rPr>
            <w:rStyle w:val="Emphasis-Bold"/>
          </w:rPr>
          <w:t xml:space="preserve">forecast </w:t>
        </w:r>
      </w:ins>
      <w:ins w:id="1293" w:author="markl" w:date="2016-05-31T15:30:00Z">
        <w:r w:rsidRPr="00830993">
          <w:rPr>
            <w:rStyle w:val="Emphasis-Bold"/>
          </w:rPr>
          <w:t>post-tax IRR</w:t>
        </w:r>
        <w:r w:rsidRPr="00830993">
          <w:t xml:space="preserve"> in: </w:t>
        </w:r>
      </w:ins>
    </w:p>
    <w:p w:rsidR="00830993" w:rsidRDefault="00830993" w:rsidP="00830993">
      <w:pPr>
        <w:pStyle w:val="HeadingH7ClausesubtextL3"/>
        <w:rPr>
          <w:ins w:id="1294" w:author="markl" w:date="2016-05-31T15:30:00Z"/>
        </w:rPr>
      </w:pPr>
      <w:ins w:id="1295" w:author="markl" w:date="2016-05-31T15:30:00Z">
        <w:r w:rsidRPr="007E6CFA">
          <w:t xml:space="preserve">the Report on Forecast Total </w:t>
        </w:r>
        <w:r>
          <w:t xml:space="preserve">Asset Base </w:t>
        </w:r>
        <w:r w:rsidRPr="007E6CFA">
          <w:t xml:space="preserve">Revenue Requirements set out in Schedule </w:t>
        </w:r>
      </w:ins>
      <w:ins w:id="1296" w:author="markl" w:date="2016-06-08T12:43:00Z">
        <w:r w:rsidR="00880192">
          <w:t>18</w:t>
        </w:r>
      </w:ins>
      <w:ins w:id="1297" w:author="markl" w:date="2016-05-31T15:30:00Z">
        <w:r w:rsidRPr="007E6CFA">
          <w:t>;</w:t>
        </w:r>
        <w:r>
          <w:t xml:space="preserve"> and</w:t>
        </w:r>
      </w:ins>
    </w:p>
    <w:p w:rsidR="00830993" w:rsidRDefault="00830993" w:rsidP="00830993">
      <w:pPr>
        <w:pStyle w:val="HeadingH7ClausesubtextL3"/>
        <w:rPr>
          <w:ins w:id="1298" w:author="markl" w:date="2016-06-08T12:19:00Z"/>
        </w:rPr>
      </w:pPr>
      <w:ins w:id="1299" w:author="markl" w:date="2016-05-31T15:30:00Z">
        <w:r>
          <w:t>the Report on the Pricing Asset Base Revenue Requiremen</w:t>
        </w:r>
        <w:r w:rsidR="00880192">
          <w:t xml:space="preserve">ts in Schedule </w:t>
        </w:r>
      </w:ins>
      <w:ins w:id="1300" w:author="markl" w:date="2016-06-08T12:43:00Z">
        <w:r w:rsidR="00880192">
          <w:t>19</w:t>
        </w:r>
      </w:ins>
      <w:ins w:id="1301" w:author="markl" w:date="2016-06-08T12:40:00Z">
        <w:r w:rsidR="00880192">
          <w:t>;</w:t>
        </w:r>
      </w:ins>
    </w:p>
    <w:p w:rsidR="00EE4BCB" w:rsidDel="00EE4BCB" w:rsidRDefault="00F97457" w:rsidP="00880192">
      <w:pPr>
        <w:pStyle w:val="HeadingH6ClausesubtextL2"/>
        <w:rPr>
          <w:ins w:id="1302" w:author="markl" w:date="2016-10-10T08:57:00Z"/>
          <w:del w:id="1303" w:author="postsubs" w:date="2016-10-10T08:59:00Z"/>
        </w:rPr>
      </w:pPr>
      <w:ins w:id="1304" w:author="markl" w:date="2016-06-08T12:19:00Z">
        <w:del w:id="1305" w:author="postsubs" w:date="2016-10-10T08:59:00Z">
          <w:r w:rsidDel="00EE4BCB">
            <w:delText xml:space="preserve">publicly disclosing </w:delText>
          </w:r>
        </w:del>
      </w:ins>
      <w:ins w:id="1306" w:author="markl" w:date="2016-06-08T12:20:00Z">
        <w:del w:id="1307" w:author="postsubs" w:date="2016-10-10T08:59:00Z">
          <w:r w:rsidDel="00EE4BCB">
            <w:delText>the</w:delText>
          </w:r>
        </w:del>
      </w:ins>
      <w:ins w:id="1308" w:author="markl" w:date="2016-10-10T08:57:00Z">
        <w:del w:id="1309" w:author="postsubs" w:date="2016-10-10T08:59:00Z">
          <w:r w:rsidR="00EE4BCB" w:rsidDel="00EE4BCB">
            <w:delText xml:space="preserve"> </w:delText>
          </w:r>
          <w:r w:rsidR="00EE4BCB" w:rsidDel="00EE4BCB">
            <w:rPr>
              <w:b/>
            </w:rPr>
            <w:delText>post-tax WACC</w:delText>
          </w:r>
          <w:r w:rsidR="00EE4BCB" w:rsidDel="00EE4BCB">
            <w:delText xml:space="preserve"> and </w:delText>
          </w:r>
          <w:r w:rsidR="00EE4BCB" w:rsidDel="00EE4BCB">
            <w:rPr>
              <w:b/>
            </w:rPr>
            <w:delText>WACC percentile equivalent</w:delText>
          </w:r>
        </w:del>
      </w:ins>
      <w:ins w:id="1310" w:author="markl" w:date="2016-06-08T12:20:00Z">
        <w:del w:id="1311" w:author="postsubs" w:date="2016-10-10T08:59:00Z">
          <w:r w:rsidDel="00EE4BCB">
            <w:delText xml:space="preserve"> </w:delText>
          </w:r>
        </w:del>
      </w:ins>
      <w:ins w:id="1312" w:author="markl" w:date="2016-06-08T12:39:00Z">
        <w:del w:id="1313" w:author="postsubs" w:date="2016-10-10T08:59:00Z">
          <w:r w:rsidR="005A2653" w:rsidDel="00EE4BCB">
            <w:delText>in</w:delText>
          </w:r>
        </w:del>
      </w:ins>
      <w:ins w:id="1314" w:author="markl" w:date="2016-06-08T12:42:00Z">
        <w:del w:id="1315" w:author="postsubs" w:date="2016-10-10T08:59:00Z">
          <w:r w:rsidR="00880192" w:rsidDel="00EE4BCB">
            <w:delText>:</w:delText>
          </w:r>
        </w:del>
      </w:ins>
      <w:del w:id="1316" w:author="postsubs" w:date="2016-10-10T08:59:00Z">
        <w:r w:rsidR="000D74A6" w:rsidRPr="000D74A6" w:rsidDel="00EE4BCB">
          <w:delText xml:space="preserve"> </w:delText>
        </w:r>
      </w:del>
    </w:p>
    <w:p w:rsidR="00EE4BCB" w:rsidDel="00EE4BCB" w:rsidRDefault="00EE4BCB" w:rsidP="00EE4BCB">
      <w:pPr>
        <w:pStyle w:val="HeadingH7ClausesubtextL3"/>
        <w:rPr>
          <w:ins w:id="1317" w:author="markl" w:date="2016-10-10T08:58:00Z"/>
          <w:del w:id="1318" w:author="postsubs" w:date="2016-10-10T08:59:00Z"/>
        </w:rPr>
      </w:pPr>
      <w:ins w:id="1319" w:author="markl" w:date="2016-10-10T08:58:00Z">
        <w:del w:id="1320" w:author="postsubs" w:date="2016-10-10T08:59:00Z">
          <w:r w:rsidRPr="00880192" w:rsidDel="00EE4BCB">
            <w:delText xml:space="preserve">the Report on Forecast Total Asset Base Revenue Requirements set out in Schedule </w:delText>
          </w:r>
          <w:r w:rsidDel="00EE4BCB">
            <w:delText>18;</w:delText>
          </w:r>
        </w:del>
      </w:ins>
    </w:p>
    <w:p w:rsidR="00F97457" w:rsidDel="00EE4BCB" w:rsidRDefault="00880192" w:rsidP="00EE4BCB">
      <w:pPr>
        <w:pStyle w:val="HeadingH7ClausesubtextL3"/>
        <w:rPr>
          <w:del w:id="1321" w:author="postsubs" w:date="2016-10-10T08:59:00Z"/>
        </w:rPr>
      </w:pPr>
      <w:ins w:id="1322" w:author="markl" w:date="2016-06-08T12:42:00Z">
        <w:del w:id="1323" w:author="postsubs" w:date="2016-10-10T08:59:00Z">
          <w:r w:rsidRPr="00880192" w:rsidDel="00EE4BCB">
            <w:delText xml:space="preserve">the Report on the Pricing Asset Base Revenue Requirements in Schedule </w:delText>
          </w:r>
        </w:del>
      </w:ins>
      <w:ins w:id="1324" w:author="markl" w:date="2016-06-08T12:43:00Z">
        <w:del w:id="1325" w:author="postsubs" w:date="2016-10-10T08:59:00Z">
          <w:r w:rsidDel="00EE4BCB">
            <w:delText>19</w:delText>
          </w:r>
        </w:del>
      </w:ins>
      <w:ins w:id="1326" w:author="markl" w:date="2016-06-08T12:23:00Z">
        <w:del w:id="1327" w:author="postsubs" w:date="2016-10-10T08:59:00Z">
          <w:r w:rsidR="00F97457" w:rsidRPr="00F97457" w:rsidDel="00EE4BCB">
            <w:delText>;</w:delText>
          </w:r>
        </w:del>
      </w:ins>
    </w:p>
    <w:p w:rsidR="00EE4BCB" w:rsidRDefault="00EE4BCB" w:rsidP="00EE4BCB">
      <w:pPr>
        <w:pStyle w:val="HeadingH6ClausesubtextL2"/>
        <w:rPr>
          <w:ins w:id="1328" w:author="postsubs" w:date="2016-10-10T08:59:00Z"/>
        </w:rPr>
      </w:pPr>
      <w:ins w:id="1329" w:author="postsubs" w:date="2016-10-10T08:59:00Z">
        <w:r>
          <w:rPr>
            <w:b/>
          </w:rPr>
          <w:t>publicly disclosin</w:t>
        </w:r>
      </w:ins>
      <w:ins w:id="1330" w:author="postsubs" w:date="2016-10-10T09:00:00Z">
        <w:r>
          <w:rPr>
            <w:b/>
          </w:rPr>
          <w:t>g</w:t>
        </w:r>
        <w:r>
          <w:t xml:space="preserve"> the </w:t>
        </w:r>
        <w:r>
          <w:rPr>
            <w:b/>
          </w:rPr>
          <w:t>post-tax WACC</w:t>
        </w:r>
        <w:r>
          <w:t xml:space="preserve"> </w:t>
        </w:r>
      </w:ins>
      <w:ins w:id="1331" w:author="postsubs" w:date="2016-10-10T09:01:00Z">
        <w:r w:rsidRPr="00EE4BCB">
          <w:rPr>
            <w:b/>
          </w:rPr>
          <w:t>at price setting event</w:t>
        </w:r>
        <w:r>
          <w:t xml:space="preserve"> in</w:t>
        </w:r>
        <w:r w:rsidRPr="00EE4BCB">
          <w:t xml:space="preserve"> </w:t>
        </w:r>
        <w:r w:rsidRPr="007E6CFA">
          <w:t xml:space="preserve">the Report on Forecast Total </w:t>
        </w:r>
        <w:r>
          <w:t xml:space="preserve">Asset Base </w:t>
        </w:r>
        <w:r w:rsidRPr="007E6CFA">
          <w:t xml:space="preserve">Revenue Requirements set out in Schedule </w:t>
        </w:r>
        <w:r>
          <w:t>18;</w:t>
        </w:r>
      </w:ins>
    </w:p>
    <w:p w:rsidR="005936BB" w:rsidRDefault="005936BB" w:rsidP="005936BB">
      <w:pPr>
        <w:pStyle w:val="HeadingH6ClausesubtextL2"/>
        <w:rPr>
          <w:ins w:id="1332" w:author="postsubs" w:date="2016-10-06T14:37:00Z"/>
        </w:rPr>
      </w:pPr>
      <w:ins w:id="1333" w:author="postsubs" w:date="2016-10-06T14:37:00Z">
        <w:r w:rsidRPr="00EE4BCB">
          <w:rPr>
            <w:b/>
          </w:rPr>
          <w:t>publicly disclosing</w:t>
        </w:r>
        <w:r>
          <w:t xml:space="preserve"> </w:t>
        </w:r>
      </w:ins>
      <w:ins w:id="1334" w:author="postsubs" w:date="2016-10-11T11:16:00Z">
        <w:r w:rsidR="004D7A55">
          <w:t>reasons for</w:t>
        </w:r>
      </w:ins>
      <w:ins w:id="1335" w:author="postsubs" w:date="2016-10-10T10:19:00Z">
        <w:r w:rsidR="00B91D6E">
          <w:t xml:space="preserve"> </w:t>
        </w:r>
      </w:ins>
      <w:ins w:id="1336" w:author="postsubs" w:date="2016-10-06T14:37:00Z">
        <w:r>
          <w:t>any differences</w:t>
        </w:r>
      </w:ins>
      <w:ins w:id="1337" w:author="postsubs" w:date="2016-10-11T11:17:00Z">
        <w:r w:rsidR="004D7A55">
          <w:t xml:space="preserve">, and evidence supporting those </w:t>
        </w:r>
      </w:ins>
      <w:ins w:id="1338" w:author="postsubs" w:date="2016-10-11T12:14:00Z">
        <w:r w:rsidR="00A035B7">
          <w:t>reasons</w:t>
        </w:r>
      </w:ins>
      <w:ins w:id="1339" w:author="postsubs" w:date="2016-10-11T11:17:00Z">
        <w:r w:rsidR="004D7A55">
          <w:t>,</w:t>
        </w:r>
      </w:ins>
      <w:ins w:id="1340" w:author="postsubs" w:date="2016-10-06T14:37:00Z">
        <w:r>
          <w:t xml:space="preserve"> between:</w:t>
        </w:r>
      </w:ins>
    </w:p>
    <w:p w:rsidR="005936BB" w:rsidRDefault="005936BB" w:rsidP="005936BB">
      <w:pPr>
        <w:pStyle w:val="HeadingH7ClausesubtextL3"/>
        <w:rPr>
          <w:ins w:id="1341" w:author="postsubs" w:date="2016-10-06T14:37:00Z"/>
        </w:rPr>
      </w:pPr>
      <w:ins w:id="1342" w:author="postsubs" w:date="2016-10-06T14:37:00Z">
        <w:r>
          <w:t xml:space="preserve">the </w:t>
        </w:r>
        <w:r>
          <w:rPr>
            <w:rStyle w:val="Emphasis-Bold"/>
          </w:rPr>
          <w:t xml:space="preserve">post-tax WACC </w:t>
        </w:r>
      </w:ins>
      <w:ins w:id="1343" w:author="postsubs" w:date="2016-10-10T09:01:00Z">
        <w:r w:rsidR="00EE4BCB">
          <w:rPr>
            <w:rStyle w:val="Emphasis-Bold"/>
          </w:rPr>
          <w:t>at</w:t>
        </w:r>
      </w:ins>
      <w:ins w:id="1344" w:author="postsubs" w:date="2016-10-06T14:37:00Z">
        <w:r>
          <w:rPr>
            <w:rStyle w:val="Emphasis-Bold"/>
          </w:rPr>
          <w:t xml:space="preserve"> price setting event</w:t>
        </w:r>
        <w:r>
          <w:rPr>
            <w:rStyle w:val="Emphasis-Bold"/>
            <w:b w:val="0"/>
          </w:rPr>
          <w:t xml:space="preserve"> </w:t>
        </w:r>
        <w:r>
          <w:t xml:space="preserve">and the </w:t>
        </w:r>
        <w:r w:rsidRPr="002918F9">
          <w:rPr>
            <w:b/>
          </w:rPr>
          <w:t>forecast cost of capital</w:t>
        </w:r>
        <w:r>
          <w:t>; and</w:t>
        </w:r>
      </w:ins>
    </w:p>
    <w:p w:rsidR="005936BB" w:rsidRDefault="005936BB" w:rsidP="005936BB">
      <w:pPr>
        <w:pStyle w:val="HeadingH7ClausesubtextL3"/>
        <w:rPr>
          <w:ins w:id="1345" w:author="postsubs" w:date="2016-10-06T14:37:00Z"/>
        </w:rPr>
      </w:pPr>
      <w:ins w:id="1346" w:author="postsubs" w:date="2016-10-06T14:37:00Z">
        <w:r>
          <w:t xml:space="preserve">the </w:t>
        </w:r>
        <w:r>
          <w:rPr>
            <w:b/>
          </w:rPr>
          <w:t xml:space="preserve">forecast cost of capital </w:t>
        </w:r>
        <w:r>
          <w:t xml:space="preserve">and the </w:t>
        </w:r>
      </w:ins>
      <w:ins w:id="1347" w:author="postsubs" w:date="2016-10-10T10:13:00Z">
        <w:r w:rsidR="00286BC8" w:rsidRPr="00286BC8">
          <w:rPr>
            <w:b/>
          </w:rPr>
          <w:t>forecast</w:t>
        </w:r>
        <w:r w:rsidR="00286BC8">
          <w:t xml:space="preserve"> </w:t>
        </w:r>
      </w:ins>
      <w:ins w:id="1348" w:author="postsubs" w:date="2016-10-06T14:37:00Z">
        <w:r>
          <w:rPr>
            <w:b/>
          </w:rPr>
          <w:t>post-tax IRR</w:t>
        </w:r>
        <w:r>
          <w:t>;</w:t>
        </w:r>
      </w:ins>
    </w:p>
    <w:p w:rsidR="00381E58" w:rsidRDefault="00381E58" w:rsidP="008D251F">
      <w:pPr>
        <w:pStyle w:val="HeadingH6ClausesubtextL2"/>
      </w:pPr>
      <w:r>
        <w:t xml:space="preserve">where the </w:t>
      </w:r>
      <w:del w:id="1349" w:author="markl" w:date="2016-06-10T14:35:00Z">
        <w:r w:rsidRPr="00C448B6" w:rsidDel="002142F9">
          <w:rPr>
            <w:rStyle w:val="Emphasis-Bold"/>
          </w:rPr>
          <w:delText>forecast value of assets</w:delText>
        </w:r>
        <w:r w:rsidDel="002142F9">
          <w:delText xml:space="preserve"> </w:delText>
        </w:r>
        <w:r w:rsidRPr="00C448B6" w:rsidDel="002142F9">
          <w:rPr>
            <w:rStyle w:val="Emphasis-Bold"/>
          </w:rPr>
          <w:delText>employed</w:delText>
        </w:r>
      </w:del>
      <w:ins w:id="1350" w:author="markl" w:date="2016-06-10T14:35:00Z">
        <w:r w:rsidR="002142F9">
          <w:rPr>
            <w:rStyle w:val="Emphasis-Bold"/>
          </w:rPr>
          <w:t>forecast asset base</w:t>
        </w:r>
      </w:ins>
      <w:r>
        <w:t xml:space="preserve"> is based on a value other than that used for the purposes of the latest disclosure under clause </w:t>
      </w:r>
      <w:r w:rsidR="006641AB">
        <w:fldChar w:fldCharType="begin"/>
      </w:r>
      <w:r w:rsidR="00E51449">
        <w:instrText xml:space="preserve"> REF  _Ref279615319 \w </w:instrText>
      </w:r>
      <w:r w:rsidR="006641AB">
        <w:fldChar w:fldCharType="separate"/>
      </w:r>
      <w:r w:rsidR="004D183C">
        <w:t>2.3</w:t>
      </w:r>
      <w:r w:rsidR="006641AB">
        <w:fldChar w:fldCharType="end"/>
      </w:r>
      <w:r>
        <w:t xml:space="preserve">, </w:t>
      </w:r>
      <w:r w:rsidRPr="00C448B6">
        <w:rPr>
          <w:rStyle w:val="Emphasis-Bold"/>
        </w:rPr>
        <w:t>publicly disclosing</w:t>
      </w:r>
      <w:r w:rsidRPr="00972C38">
        <w:t xml:space="preserve"> </w:t>
      </w:r>
      <w:r>
        <w:t xml:space="preserve">the valuation </w:t>
      </w:r>
      <w:r w:rsidR="007B5D9B">
        <w:t xml:space="preserve">report </w:t>
      </w:r>
      <w:r>
        <w:t xml:space="preserve">on which the value of the </w:t>
      </w:r>
      <w:ins w:id="1351" w:author="markl" w:date="2016-06-10T14:36:00Z">
        <w:r w:rsidR="002142F9">
          <w:rPr>
            <w:rStyle w:val="Emphasis-Bold"/>
          </w:rPr>
          <w:t>forecast asset base</w:t>
        </w:r>
        <w:r w:rsidR="002142F9">
          <w:t xml:space="preserve"> </w:t>
        </w:r>
      </w:ins>
      <w:del w:id="1352" w:author="markl" w:date="2016-06-10T14:36:00Z">
        <w:r w:rsidRPr="00C448B6" w:rsidDel="002142F9">
          <w:rPr>
            <w:rStyle w:val="Emphasis-Bold"/>
          </w:rPr>
          <w:delText xml:space="preserve">forecast value of assets employed </w:delText>
        </w:r>
      </w:del>
      <w:r w:rsidR="008D251F">
        <w:t>is based;</w:t>
      </w:r>
    </w:p>
    <w:p w:rsidR="00592683" w:rsidRDefault="00214341" w:rsidP="00214341">
      <w:pPr>
        <w:pStyle w:val="HeadingH6ClausesubtextL2"/>
      </w:pPr>
      <w:ins w:id="1353" w:author="markl" w:date="2016-06-03T13:57:00Z">
        <w:r w:rsidRPr="00214341">
          <w:t xml:space="preserve">where an </w:t>
        </w:r>
        <w:r w:rsidRPr="00214341">
          <w:rPr>
            <w:rStyle w:val="Emphasis-Bold"/>
          </w:rPr>
          <w:t>airport</w:t>
        </w:r>
        <w:r w:rsidRPr="00214341">
          <w:t xml:space="preserve"> has included an</w:t>
        </w:r>
        <w:r>
          <w:rPr>
            <w:rStyle w:val="Emphasis-Bold"/>
          </w:rPr>
          <w:t xml:space="preserve"> </w:t>
        </w:r>
        <w:r w:rsidRPr="00FF1353">
          <w:rPr>
            <w:rStyle w:val="Emphasis-Bold"/>
          </w:rPr>
          <w:t>assets held for future use charge</w:t>
        </w:r>
      </w:ins>
      <w:ins w:id="1354" w:author="markl" w:date="2016-06-03T13:58:00Z">
        <w:r w:rsidRPr="00214341">
          <w:t>,</w:t>
        </w:r>
      </w:ins>
      <w:ins w:id="1355" w:author="markl" w:date="2016-06-03T13:57:00Z">
        <w:r w:rsidRPr="00FF1353">
          <w:t xml:space="preserve"> </w:t>
        </w:r>
      </w:ins>
      <w:ins w:id="1356" w:author="markl" w:date="2016-05-31T10:00:00Z">
        <w:r w:rsidR="00592683" w:rsidRPr="00E7084F">
          <w:rPr>
            <w:rStyle w:val="Emphasis-Bold"/>
          </w:rPr>
          <w:t>publicly disclosing</w:t>
        </w:r>
        <w:r w:rsidR="00592683">
          <w:t xml:space="preserve"> information relating to the </w:t>
        </w:r>
        <w:r w:rsidR="00592683" w:rsidRPr="00E7084F">
          <w:rPr>
            <w:rStyle w:val="Emphasis-Bold"/>
          </w:rPr>
          <w:t>airport's</w:t>
        </w:r>
        <w:r w:rsidR="00592683">
          <w:t xml:space="preserve"> </w:t>
        </w:r>
        <w:r w:rsidR="00592683" w:rsidRPr="00A51391">
          <w:t>forecast</w:t>
        </w:r>
        <w:r w:rsidR="00592683" w:rsidRPr="00EE3BD5">
          <w:rPr>
            <w:rStyle w:val="Emphasis-Bold"/>
          </w:rPr>
          <w:t xml:space="preserve"> assets held for future use</w:t>
        </w:r>
        <w:r w:rsidR="00592683">
          <w:rPr>
            <w:rStyle w:val="Emphasis-Bold"/>
          </w:rPr>
          <w:t xml:space="preserve"> </w:t>
        </w:r>
        <w:r w:rsidR="00592683">
          <w:t xml:space="preserve">as set out in Schedule </w:t>
        </w:r>
      </w:ins>
      <w:ins w:id="1357" w:author="markl" w:date="2016-06-08T12:43:00Z">
        <w:r w:rsidR="00880192">
          <w:t>18</w:t>
        </w:r>
      </w:ins>
      <w:ins w:id="1358" w:author="markl" w:date="2016-05-31T10:00:00Z">
        <w:r w:rsidR="00592683">
          <w:t xml:space="preserve"> and the </w:t>
        </w:r>
        <w:r w:rsidR="00592683" w:rsidRPr="00972C38">
          <w:t>assumptions</w:t>
        </w:r>
        <w:r w:rsidR="00592683">
          <w:t xml:space="preserve"> and</w:t>
        </w:r>
        <w:r w:rsidR="00592683" w:rsidRPr="00972C38">
          <w:t xml:space="preserve"> justifications </w:t>
        </w:r>
        <w:r w:rsidR="00592683">
          <w:t xml:space="preserve">of the </w:t>
        </w:r>
        <w:r w:rsidR="00592683" w:rsidRPr="00C448B6">
          <w:rPr>
            <w:rStyle w:val="Emphasis-Bold"/>
          </w:rPr>
          <w:t>airport’s</w:t>
        </w:r>
        <w:r w:rsidR="00592683" w:rsidRPr="00972C38">
          <w:t xml:space="preserve"> </w:t>
        </w:r>
        <w:r w:rsidR="00592683" w:rsidRPr="00A51391">
          <w:t>forecast</w:t>
        </w:r>
        <w:r w:rsidR="00592683" w:rsidRPr="0047643C">
          <w:rPr>
            <w:rStyle w:val="Emphasis-Bold"/>
          </w:rPr>
          <w:t xml:space="preserve"> </w:t>
        </w:r>
        <w:r w:rsidR="00592683">
          <w:rPr>
            <w:rStyle w:val="Emphasis-Bold"/>
          </w:rPr>
          <w:t>assets held for future use</w:t>
        </w:r>
        <w:r w:rsidR="00592683" w:rsidRPr="0047643C">
          <w:rPr>
            <w:rStyle w:val="Emphasis-Bold"/>
          </w:rPr>
          <w:t xml:space="preserve"> revenue</w:t>
        </w:r>
        <w:r w:rsidR="00592683">
          <w:t>;</w:t>
        </w:r>
      </w:ins>
    </w:p>
    <w:p w:rsidR="00381E58" w:rsidRDefault="00381E58" w:rsidP="008D251F">
      <w:pPr>
        <w:pStyle w:val="HeadingH6ClausesubtextL2"/>
      </w:pPr>
      <w:r w:rsidRPr="00C448B6">
        <w:rPr>
          <w:rStyle w:val="Emphasis-Bold"/>
        </w:rPr>
        <w:t>publicly disclosing</w:t>
      </w:r>
      <w:r w:rsidRPr="00972C38">
        <w:t xml:space="preserve"> the </w:t>
      </w:r>
      <w:r w:rsidRPr="00C448B6">
        <w:rPr>
          <w:rStyle w:val="Emphasis-Bold"/>
        </w:rPr>
        <w:t xml:space="preserve">airport’s </w:t>
      </w:r>
      <w:r>
        <w:t>forecast</w:t>
      </w:r>
      <w:r w:rsidRPr="00972C38">
        <w:t xml:space="preserve"> </w:t>
      </w:r>
      <w:r w:rsidRPr="00C448B6">
        <w:rPr>
          <w:rStyle w:val="Emphasis-Bold"/>
        </w:rPr>
        <w:t>capital expenditure</w:t>
      </w:r>
      <w:r w:rsidRPr="008607D4">
        <w:t xml:space="preserve"> by </w:t>
      </w:r>
      <w:r w:rsidRPr="00972C38">
        <w:t xml:space="preserve">category and </w:t>
      </w:r>
      <w:r w:rsidR="006A7E71">
        <w:t xml:space="preserve">the aims and objectives of </w:t>
      </w:r>
      <w:r w:rsidR="0004655E" w:rsidRPr="0004655E">
        <w:rPr>
          <w:rStyle w:val="Emphasis-Bold"/>
        </w:rPr>
        <w:t xml:space="preserve">key capital expenditure </w:t>
      </w:r>
      <w:r w:rsidRPr="0004655E">
        <w:rPr>
          <w:rStyle w:val="Emphasis-Bold"/>
        </w:rPr>
        <w:t>project</w:t>
      </w:r>
      <w:r w:rsidR="003B4993">
        <w:rPr>
          <w:rStyle w:val="Emphasis-Bold"/>
        </w:rPr>
        <w:t>s</w:t>
      </w:r>
      <w:r w:rsidRPr="00972C38">
        <w:t xml:space="preserve"> as disclosed in accordance with Schedule </w:t>
      </w:r>
      <w:r w:rsidR="002639BF">
        <w:t>18</w:t>
      </w:r>
      <w:r>
        <w:t>;</w:t>
      </w:r>
    </w:p>
    <w:p w:rsidR="00381E58" w:rsidRPr="00D80164" w:rsidRDefault="00381E58" w:rsidP="008D251F">
      <w:pPr>
        <w:pStyle w:val="HeadingH6ClausesubtextL2"/>
      </w:pPr>
      <w:bookmarkStart w:id="1359" w:name="_Ref279615471"/>
      <w:r w:rsidRPr="00C448B6">
        <w:rPr>
          <w:rStyle w:val="Emphasis-Bold"/>
        </w:rPr>
        <w:t>publicly disclosing</w:t>
      </w:r>
      <w:r w:rsidRPr="00D80164">
        <w:t xml:space="preserve">, for the period of five consecutive years immediately following the </w:t>
      </w:r>
      <w:r w:rsidRPr="00C448B6">
        <w:rPr>
          <w:rStyle w:val="Emphasis-Bold"/>
        </w:rPr>
        <w:t>price setting event</w:t>
      </w:r>
      <w:r w:rsidRPr="00D80164">
        <w:t xml:space="preserve">, a description of each </w:t>
      </w:r>
      <w:r w:rsidRPr="00C448B6">
        <w:rPr>
          <w:rStyle w:val="Emphasis-Bold"/>
        </w:rPr>
        <w:t>key capital expenditure project</w:t>
      </w:r>
      <w:r w:rsidR="00BF59F0">
        <w:rPr>
          <w:rStyle w:val="Emphasis-Bold"/>
        </w:rPr>
        <w:t xml:space="preserve"> </w:t>
      </w:r>
      <w:r w:rsidR="00CB741C" w:rsidRPr="00CB741C">
        <w:t>as disclosed in accordance with Schedule 18</w:t>
      </w:r>
      <w:r w:rsidRPr="00D80164">
        <w:t xml:space="preserve">, including </w:t>
      </w:r>
      <w:r>
        <w:t>an explanation of:</w:t>
      </w:r>
      <w:bookmarkEnd w:id="1359"/>
    </w:p>
    <w:p w:rsidR="00381E58" w:rsidRPr="00D80164" w:rsidRDefault="00381E58" w:rsidP="008D251F">
      <w:pPr>
        <w:pStyle w:val="HeadingH7ClausesubtextL3"/>
      </w:pPr>
      <w:r w:rsidRPr="00D80164">
        <w:t xml:space="preserve">the process by which the need for the </w:t>
      </w:r>
      <w:r w:rsidRPr="00C448B6">
        <w:rPr>
          <w:rStyle w:val="Emphasis-Bold"/>
        </w:rPr>
        <w:t>key capital expenditure project</w:t>
      </w:r>
      <w:r w:rsidRPr="00D80164">
        <w:t xml:space="preserve"> was determined, incl</w:t>
      </w:r>
      <w:r w:rsidR="008D251F">
        <w:t>uding any assessment criteria;</w:t>
      </w:r>
    </w:p>
    <w:p w:rsidR="00381E58" w:rsidRPr="00D80164" w:rsidRDefault="00381E58" w:rsidP="008D251F">
      <w:pPr>
        <w:pStyle w:val="HeadingH7ClausesubtextL3"/>
      </w:pPr>
      <w:r w:rsidRPr="00D80164">
        <w:t xml:space="preserve">any </w:t>
      </w:r>
      <w:r w:rsidRPr="00C448B6">
        <w:rPr>
          <w:rStyle w:val="Emphasis-Bold"/>
        </w:rPr>
        <w:t>consumer</w:t>
      </w:r>
      <w:r w:rsidRPr="00D80164">
        <w:t xml:space="preserve"> engagement undertaken as part of the process referred to in </w:t>
      </w:r>
      <w:r>
        <w:t xml:space="preserve">clause </w:t>
      </w:r>
      <w:r w:rsidR="006641AB">
        <w:fldChar w:fldCharType="begin"/>
      </w:r>
      <w:r w:rsidR="00E51449">
        <w:instrText xml:space="preserve"> REF  _Ref279615471 \w </w:instrText>
      </w:r>
      <w:r w:rsidR="006641AB">
        <w:fldChar w:fldCharType="separate"/>
      </w:r>
      <w:ins w:id="1360" w:author="postsubs" w:date="2016-10-10T11:00:00Z">
        <w:r w:rsidR="004D183C">
          <w:t>2.5(1)(m)</w:t>
        </w:r>
      </w:ins>
      <w:del w:id="1361" w:author="postsubs" w:date="2016-10-10T10:49:00Z">
        <w:r w:rsidR="00425AC4" w:rsidDel="004D183C">
          <w:delText>2.5(1)(l)</w:delText>
        </w:r>
      </w:del>
      <w:r w:rsidR="006641AB">
        <w:fldChar w:fldCharType="end"/>
      </w:r>
      <w:r>
        <w:t xml:space="preserve">, including a description of how </w:t>
      </w:r>
      <w:r w:rsidRPr="00C448B6">
        <w:rPr>
          <w:rStyle w:val="Emphasis-Bold"/>
        </w:rPr>
        <w:t>consumer</w:t>
      </w:r>
      <w:r>
        <w:t xml:space="preserve"> demands have been assessed</w:t>
      </w:r>
      <w:r w:rsidRPr="00D80164">
        <w:t>;</w:t>
      </w:r>
    </w:p>
    <w:p w:rsidR="00381E58" w:rsidRDefault="00381E58" w:rsidP="008D251F">
      <w:pPr>
        <w:pStyle w:val="HeadingH7ClausesubtextL3"/>
      </w:pPr>
      <w:r w:rsidRPr="00D80164">
        <w:t>any alternative expenditure projects considered, and the rationale for excluding those alternative projects;</w:t>
      </w:r>
    </w:p>
    <w:p w:rsidR="00381E58" w:rsidRPr="00D80164" w:rsidRDefault="00381E58" w:rsidP="008D251F">
      <w:pPr>
        <w:pStyle w:val="HeadingH7ClausesubtextL3"/>
      </w:pPr>
      <w:r w:rsidRPr="00512472">
        <w:t xml:space="preserve">the extent to which the </w:t>
      </w:r>
      <w:r w:rsidRPr="00C448B6">
        <w:rPr>
          <w:rStyle w:val="Emphasis-Bold"/>
        </w:rPr>
        <w:t>key capital expenditure project</w:t>
      </w:r>
      <w:r>
        <w:t xml:space="preserve"> </w:t>
      </w:r>
      <w:r w:rsidRPr="00512472">
        <w:t>is reflected in pricing</w:t>
      </w:r>
      <w:r>
        <w:t>; and</w:t>
      </w:r>
    </w:p>
    <w:p w:rsidR="00381E58" w:rsidRPr="00D80164" w:rsidRDefault="00381E58" w:rsidP="008D251F">
      <w:pPr>
        <w:pStyle w:val="HeadingH7ClausesubtextL3"/>
      </w:pPr>
      <w:r w:rsidRPr="00D80164">
        <w:t xml:space="preserve">any constraints or other factors on which successful completion of each </w:t>
      </w:r>
      <w:r w:rsidRPr="00C448B6">
        <w:rPr>
          <w:rStyle w:val="Emphasis-Bold"/>
        </w:rPr>
        <w:t>key capital expenditure project</w:t>
      </w:r>
      <w:r w:rsidRPr="00D80164">
        <w:t xml:space="preserve"> is contingent</w:t>
      </w:r>
      <w:r>
        <w:t>; and</w:t>
      </w:r>
    </w:p>
    <w:p w:rsidR="00381E58" w:rsidRDefault="00381E58" w:rsidP="008D251F">
      <w:pPr>
        <w:pStyle w:val="HeadingH6ClausesubtextL2"/>
        <w:rPr>
          <w:ins w:id="1362" w:author="markl" w:date="2016-05-31T10:25:00Z"/>
        </w:rPr>
      </w:pPr>
      <w:bookmarkStart w:id="1363" w:name="_Ref279616227"/>
      <w:r w:rsidRPr="00C448B6">
        <w:rPr>
          <w:rStyle w:val="Emphasis-Bold"/>
        </w:rPr>
        <w:t>publicly disclosing</w:t>
      </w:r>
      <w:r w:rsidRPr="00972C38">
        <w:t xml:space="preserve"> any assumptions or justifications of the </w:t>
      </w:r>
      <w:r w:rsidRPr="00C448B6">
        <w:rPr>
          <w:rStyle w:val="Emphasis-Bold"/>
        </w:rPr>
        <w:t>airport’s</w:t>
      </w:r>
      <w:r w:rsidRPr="00972C38">
        <w:t xml:space="preserve"> </w:t>
      </w:r>
      <w:r w:rsidR="00E51449" w:rsidRPr="00E51449">
        <w:rPr>
          <w:rStyle w:val="Emphasis-Bold"/>
        </w:rPr>
        <w:t>forecast</w:t>
      </w:r>
      <w:r w:rsidR="0019345B">
        <w:t xml:space="preserve"> </w:t>
      </w:r>
      <w:r w:rsidRPr="00C448B6">
        <w:rPr>
          <w:rStyle w:val="Emphasis-Bold"/>
        </w:rPr>
        <w:t>operational expenditure</w:t>
      </w:r>
      <w:r w:rsidRPr="00972C38">
        <w:t xml:space="preserve"> by category as disclosed in accordance with Schedule </w:t>
      </w:r>
      <w:r w:rsidR="002639BF">
        <w:t>18</w:t>
      </w:r>
      <w:r w:rsidRPr="00972C38">
        <w:t>.</w:t>
      </w:r>
      <w:bookmarkEnd w:id="1363"/>
    </w:p>
    <w:p w:rsidR="00532827" w:rsidRDefault="00532827" w:rsidP="00532827">
      <w:pPr>
        <w:pStyle w:val="HeadingH6ClausesubtextL2"/>
      </w:pPr>
      <w:ins w:id="1364" w:author="markl" w:date="2016-05-31T10:26:00Z">
        <w:r w:rsidRPr="00D428A4">
          <w:rPr>
            <w:rStyle w:val="Emphasis-Bold"/>
          </w:rPr>
          <w:t>publicly disclosing</w:t>
        </w:r>
        <w:r w:rsidRPr="00F20021">
          <w:t xml:space="preserve"> </w:t>
        </w:r>
      </w:ins>
      <w:ins w:id="1365" w:author="markl" w:date="2016-05-31T11:34:00Z">
        <w:r w:rsidR="002C1A4C">
          <w:t xml:space="preserve">information relating to </w:t>
        </w:r>
      </w:ins>
      <w:ins w:id="1366" w:author="markl" w:date="2016-05-31T10:26:00Z">
        <w:r w:rsidRPr="00F20021">
          <w:t xml:space="preserve">the </w:t>
        </w:r>
        <w:r w:rsidRPr="00F20021">
          <w:rPr>
            <w:rStyle w:val="Emphasis-Bold"/>
          </w:rPr>
          <w:t>airport's</w:t>
        </w:r>
        <w:r w:rsidRPr="00F20021">
          <w:t xml:space="preserve"> forecast </w:t>
        </w:r>
        <w:r w:rsidRPr="00F20021">
          <w:rPr>
            <w:rStyle w:val="Emphasis-Bold"/>
          </w:rPr>
          <w:t xml:space="preserve">total financial incentives </w:t>
        </w:r>
        <w:r w:rsidRPr="00F20021">
          <w:t xml:space="preserve">in accordance with Schedule </w:t>
        </w:r>
      </w:ins>
      <w:ins w:id="1367" w:author="markl" w:date="2016-06-08T12:43:00Z">
        <w:r w:rsidR="00880192">
          <w:t>18</w:t>
        </w:r>
      </w:ins>
      <w:ins w:id="1368" w:author="markl" w:date="2016-05-31T10:26:00Z">
        <w:r w:rsidRPr="00F20021">
          <w:t xml:space="preserve">; </w:t>
        </w:r>
      </w:ins>
    </w:p>
    <w:p w:rsidR="0064426D" w:rsidRPr="0064426D" w:rsidRDefault="0064426D" w:rsidP="0064426D">
      <w:pPr>
        <w:pStyle w:val="HeadingH6ClausesubtextL2"/>
        <w:rPr>
          <w:ins w:id="1369" w:author="markl" w:date="2016-05-12T15:20:00Z"/>
        </w:rPr>
      </w:pPr>
      <w:ins w:id="1370" w:author="markl" w:date="2016-05-12T15:17:00Z">
        <w:r>
          <w:t>w</w:t>
        </w:r>
      </w:ins>
      <w:ins w:id="1371" w:author="markl" w:date="2016-05-12T15:15:00Z">
        <w:r w:rsidRPr="0064426D">
          <w:t xml:space="preserve">here an </w:t>
        </w:r>
        <w:r w:rsidRPr="0064426D">
          <w:rPr>
            <w:rStyle w:val="Emphasis-Bold"/>
          </w:rPr>
          <w:t>airport</w:t>
        </w:r>
        <w:r w:rsidRPr="0064426D">
          <w:t xml:space="preserve"> uses a </w:t>
        </w:r>
      </w:ins>
      <w:ins w:id="1372" w:author="markl" w:date="2016-05-17T11:22:00Z">
        <w:r w:rsidRPr="0064426D">
          <w:rPr>
            <w:rStyle w:val="Emphasis-Bold"/>
          </w:rPr>
          <w:t>non-standard depreciation methodology</w:t>
        </w:r>
        <w:r w:rsidRPr="0064426D">
          <w:t xml:space="preserve"> </w:t>
        </w:r>
      </w:ins>
      <w:ins w:id="1373" w:author="markl" w:date="2016-05-12T16:07:00Z">
        <w:r w:rsidRPr="0064426D">
          <w:t xml:space="preserve">for the </w:t>
        </w:r>
        <w:r w:rsidRPr="0064426D">
          <w:rPr>
            <w:rStyle w:val="Emphasis-Bold"/>
          </w:rPr>
          <w:t>forecast depreciation</w:t>
        </w:r>
        <w:r w:rsidR="002C1A4C">
          <w:t xml:space="preserve"> component of</w:t>
        </w:r>
      </w:ins>
      <w:ins w:id="1374" w:author="markl" w:date="2016-05-12T15:15:00Z">
        <w:r w:rsidRPr="0064426D">
          <w:t xml:space="preserve"> </w:t>
        </w:r>
      </w:ins>
      <w:ins w:id="1375" w:author="markl" w:date="2016-05-31T11:39:00Z">
        <w:r w:rsidR="002C1A4C" w:rsidRPr="006C6FA0">
          <w:t xml:space="preserve">the Forecast Total </w:t>
        </w:r>
        <w:r w:rsidR="002C1A4C">
          <w:t xml:space="preserve">Asset Base </w:t>
        </w:r>
        <w:r w:rsidR="002C1A4C" w:rsidRPr="006C6FA0">
          <w:t xml:space="preserve">Revenue Requirements set out in Schedule </w:t>
        </w:r>
      </w:ins>
      <w:ins w:id="1376" w:author="markl" w:date="2016-06-08T12:43:00Z">
        <w:r w:rsidR="00880192">
          <w:t>18</w:t>
        </w:r>
      </w:ins>
      <w:ins w:id="1377" w:author="markl" w:date="2016-05-31T11:39:00Z">
        <w:r w:rsidR="002C1A4C">
          <w:t xml:space="preserve"> or the </w:t>
        </w:r>
        <w:r w:rsidR="002C1A4C" w:rsidRPr="006C6FA0">
          <w:t xml:space="preserve">Report on the Forecast </w:t>
        </w:r>
        <w:r w:rsidR="002C1A4C">
          <w:t>Pricing</w:t>
        </w:r>
        <w:r w:rsidR="002C1A4C" w:rsidRPr="006C6FA0">
          <w:t xml:space="preserve"> </w:t>
        </w:r>
        <w:r w:rsidR="002C1A4C">
          <w:t xml:space="preserve">Asset Base </w:t>
        </w:r>
        <w:r w:rsidR="002C1A4C" w:rsidRPr="006C6FA0">
          <w:t xml:space="preserve">Revenue Requirements set out in Schedule </w:t>
        </w:r>
      </w:ins>
      <w:ins w:id="1378" w:author="markl" w:date="2016-06-08T12:43:00Z">
        <w:r w:rsidR="00880192">
          <w:t>19</w:t>
        </w:r>
      </w:ins>
      <w:ins w:id="1379" w:author="markl" w:date="2016-05-12T16:41:00Z">
        <w:r w:rsidRPr="0064426D">
          <w:t>,</w:t>
        </w:r>
      </w:ins>
      <w:ins w:id="1380" w:author="markl" w:date="2016-05-12T16:40:00Z">
        <w:r w:rsidRPr="0064426D">
          <w:rPr>
            <w:rStyle w:val="Emphasis-Bold"/>
          </w:rPr>
          <w:t xml:space="preserve"> publicly disclosing</w:t>
        </w:r>
      </w:ins>
      <w:ins w:id="1381" w:author="markl" w:date="2016-05-12T15:20:00Z">
        <w:r w:rsidRPr="0064426D">
          <w:t>:</w:t>
        </w:r>
      </w:ins>
    </w:p>
    <w:p w:rsidR="0064426D" w:rsidRPr="0064426D" w:rsidRDefault="0064426D" w:rsidP="0064426D">
      <w:pPr>
        <w:pStyle w:val="HeadingH7ClausesubtextL3"/>
        <w:rPr>
          <w:ins w:id="1382" w:author="markl" w:date="2016-05-12T15:06:00Z"/>
        </w:rPr>
      </w:pPr>
      <w:ins w:id="1383" w:author="markl" w:date="2016-05-12T15:06:00Z">
        <w:r w:rsidRPr="00B20CFA">
          <w:t xml:space="preserve">a description of </w:t>
        </w:r>
      </w:ins>
      <w:ins w:id="1384" w:author="markl" w:date="2016-05-12T15:15:00Z">
        <w:r w:rsidRPr="0064426D">
          <w:t xml:space="preserve">the </w:t>
        </w:r>
      </w:ins>
      <w:ins w:id="1385" w:author="markl" w:date="2016-05-17T11:41:00Z">
        <w:r w:rsidRPr="0064426D">
          <w:rPr>
            <w:rStyle w:val="Emphasis-Bold"/>
          </w:rPr>
          <w:t>non-standard depreciation methodology</w:t>
        </w:r>
      </w:ins>
      <w:ins w:id="1386" w:author="markl" w:date="2016-05-12T15:06:00Z">
        <w:r w:rsidRPr="0064426D">
          <w:t>,</w:t>
        </w:r>
      </w:ins>
      <w:ins w:id="1387" w:author="markl" w:date="2016-05-12T15:13:00Z">
        <w:r w:rsidRPr="0064426D">
          <w:t xml:space="preserve"> </w:t>
        </w:r>
      </w:ins>
      <w:ins w:id="1388" w:author="markl" w:date="2016-05-12T15:06:00Z">
        <w:r w:rsidRPr="0064426D">
          <w:t xml:space="preserve"> </w:t>
        </w:r>
      </w:ins>
    </w:p>
    <w:p w:rsidR="0064426D" w:rsidRPr="0064426D" w:rsidRDefault="0064426D" w:rsidP="0064426D">
      <w:pPr>
        <w:pStyle w:val="HeadingH7ClausesubtextL3"/>
        <w:rPr>
          <w:ins w:id="1389" w:author="markl" w:date="2016-05-12T15:22:00Z"/>
        </w:rPr>
      </w:pPr>
      <w:ins w:id="1390" w:author="markl" w:date="2016-05-12T15:06:00Z">
        <w:r>
          <w:t xml:space="preserve">an explanation of how the </w:t>
        </w:r>
      </w:ins>
      <w:ins w:id="1391" w:author="markl" w:date="2016-05-17T11:42:00Z">
        <w:r w:rsidRPr="0064426D">
          <w:rPr>
            <w:rStyle w:val="Emphasis-Bold"/>
          </w:rPr>
          <w:t>non-standard depreciation methodology</w:t>
        </w:r>
        <w:r w:rsidRPr="0064426D">
          <w:t xml:space="preserve"> </w:t>
        </w:r>
      </w:ins>
      <w:ins w:id="1392" w:author="markl" w:date="2016-06-02T15:26:00Z">
        <w:r w:rsidR="00F83F37">
          <w:t xml:space="preserve"> </w:t>
        </w:r>
      </w:ins>
      <w:ins w:id="1393" w:author="markl" w:date="2016-05-12T15:06:00Z">
        <w:r w:rsidRPr="0064426D">
          <w:t>is NPV neutral</w:t>
        </w:r>
      </w:ins>
      <w:ins w:id="1394" w:author="markl" w:date="2016-05-12T15:22:00Z">
        <w:r w:rsidRPr="0064426D">
          <w:t>;</w:t>
        </w:r>
      </w:ins>
    </w:p>
    <w:p w:rsidR="0064426D" w:rsidRPr="0064426D" w:rsidRDefault="0064426D" w:rsidP="0064426D">
      <w:pPr>
        <w:pStyle w:val="HeadingH7ClausesubtextL3"/>
        <w:rPr>
          <w:ins w:id="1395" w:author="markl" w:date="2016-05-12T15:51:00Z"/>
        </w:rPr>
      </w:pPr>
      <w:ins w:id="1396" w:author="markl" w:date="2016-05-12T15:22:00Z">
        <w:r w:rsidRPr="005908AF">
          <w:t>an explanation</w:t>
        </w:r>
      </w:ins>
      <w:ins w:id="1397" w:author="markl" w:date="2016-05-12T15:24:00Z">
        <w:r w:rsidRPr="0064426D">
          <w:t xml:space="preserve"> of</w:t>
        </w:r>
      </w:ins>
      <w:ins w:id="1398" w:author="markl" w:date="2016-05-12T15:22:00Z">
        <w:r w:rsidRPr="0064426D">
          <w:t xml:space="preserve"> and evidence of how the</w:t>
        </w:r>
      </w:ins>
      <w:ins w:id="1399" w:author="markl" w:date="2016-05-12T15:24:00Z">
        <w:r w:rsidRPr="0064426D">
          <w:t xml:space="preserve"> </w:t>
        </w:r>
      </w:ins>
      <w:ins w:id="1400" w:author="markl" w:date="2016-05-17T11:43:00Z">
        <w:r w:rsidRPr="0064426D">
          <w:rPr>
            <w:rStyle w:val="Emphasis-Bold"/>
          </w:rPr>
          <w:t>non-standard depreciation methodology</w:t>
        </w:r>
      </w:ins>
      <w:ins w:id="1401" w:author="markl" w:date="2016-05-12T15:24:00Z">
        <w:r w:rsidRPr="0064426D">
          <w:t xml:space="preserve"> </w:t>
        </w:r>
      </w:ins>
      <w:ins w:id="1402" w:author="markl" w:date="2016-05-12T15:30:00Z">
        <w:r w:rsidRPr="0064426D">
          <w:t xml:space="preserve">reflects the expected value or utilisation of the </w:t>
        </w:r>
        <w:r w:rsidRPr="0064426D">
          <w:rPr>
            <w:rStyle w:val="Emphasis-Bold"/>
          </w:rPr>
          <w:t>RAB</w:t>
        </w:r>
      </w:ins>
      <w:ins w:id="1403" w:author="postsubs" w:date="2016-09-19T11:49:00Z">
        <w:r w:rsidR="008F5649">
          <w:rPr>
            <w:rStyle w:val="Emphasis-Bold"/>
            <w:b w:val="0"/>
          </w:rPr>
          <w:t xml:space="preserve">, taking into account the expected </w:t>
        </w:r>
      </w:ins>
      <w:ins w:id="1404" w:author="postsubs" w:date="2016-09-19T13:37:00Z">
        <w:r w:rsidR="004A31F4">
          <w:rPr>
            <w:rStyle w:val="Emphasis-Bold"/>
            <w:b w:val="0"/>
          </w:rPr>
          <w:t>time profile of capital recovery</w:t>
        </w:r>
      </w:ins>
      <w:ins w:id="1405" w:author="markl" w:date="2016-05-12T15:51:00Z">
        <w:r w:rsidRPr="0064426D">
          <w:t>;</w:t>
        </w:r>
      </w:ins>
    </w:p>
    <w:p w:rsidR="0064426D" w:rsidRDefault="00F83F37" w:rsidP="0064426D">
      <w:pPr>
        <w:pStyle w:val="HeadingH7ClausesubtextL3"/>
        <w:rPr>
          <w:ins w:id="1406" w:author="postsubs" w:date="2016-09-19T11:10:00Z"/>
        </w:rPr>
      </w:pPr>
      <w:ins w:id="1407" w:author="markl" w:date="2016-06-02T15:23:00Z">
        <w:r>
          <w:t xml:space="preserve">for the first </w:t>
        </w:r>
      </w:ins>
      <w:ins w:id="1408" w:author="markl" w:date="2016-06-02T15:24:00Z">
        <w:r w:rsidRPr="00F83F37">
          <w:rPr>
            <w:rStyle w:val="Emphasis-Bold"/>
          </w:rPr>
          <w:t>price setting event</w:t>
        </w:r>
        <w:r>
          <w:t xml:space="preserve"> in which the </w:t>
        </w:r>
        <w:r w:rsidRPr="00F83F37">
          <w:rPr>
            <w:rStyle w:val="Emphasis-Bold"/>
          </w:rPr>
          <w:t>non-standard depreciation methodology</w:t>
        </w:r>
        <w:r>
          <w:t xml:space="preserve"> is applied, </w:t>
        </w:r>
      </w:ins>
      <w:ins w:id="1409" w:author="markl" w:date="2016-05-12T15:56:00Z">
        <w:r w:rsidR="0064426D" w:rsidRPr="0064426D">
          <w:t>the</w:t>
        </w:r>
      </w:ins>
      <w:ins w:id="1410" w:author="markl" w:date="2016-05-12T16:12:00Z">
        <w:r w:rsidR="0064426D" w:rsidRPr="0064426D">
          <w:t xml:space="preserve"> </w:t>
        </w:r>
      </w:ins>
      <w:ins w:id="1411" w:author="markl" w:date="2016-05-12T16:09:00Z">
        <w:r w:rsidR="0064426D" w:rsidRPr="0064426D">
          <w:rPr>
            <w:rStyle w:val="Emphasis-Bold"/>
          </w:rPr>
          <w:t>forecast depreciation</w:t>
        </w:r>
      </w:ins>
      <w:ins w:id="1412" w:author="markl" w:date="2016-05-12T16:10:00Z">
        <w:r w:rsidR="0064426D" w:rsidRPr="0064426D">
          <w:t xml:space="preserve"> component</w:t>
        </w:r>
      </w:ins>
      <w:ins w:id="1413" w:author="markl" w:date="2016-05-12T16:15:00Z">
        <w:r w:rsidR="0064426D" w:rsidRPr="0064426D">
          <w:t xml:space="preserve"> of the Report on the Forecast Total</w:t>
        </w:r>
      </w:ins>
      <w:ins w:id="1414" w:author="markl" w:date="2016-06-02T12:07:00Z">
        <w:r w:rsidR="001A6D63">
          <w:t xml:space="preserve"> Asset Base</w:t>
        </w:r>
      </w:ins>
      <w:ins w:id="1415" w:author="markl" w:date="2016-05-12T16:15:00Z">
        <w:r w:rsidR="0064426D" w:rsidRPr="0064426D">
          <w:t xml:space="preserve"> Revenue Requirements set out in Schedule </w:t>
        </w:r>
      </w:ins>
      <w:ins w:id="1416" w:author="markl" w:date="2016-06-08T12:43:00Z">
        <w:r w:rsidR="00880192">
          <w:t>18</w:t>
        </w:r>
      </w:ins>
      <w:ins w:id="1417" w:author="markl" w:date="2016-05-12T16:01:00Z">
        <w:r w:rsidR="0064426D" w:rsidRPr="0064426D">
          <w:t xml:space="preserve"> </w:t>
        </w:r>
      </w:ins>
      <w:ins w:id="1418" w:author="markl" w:date="2016-06-02T12:07:00Z">
        <w:r w:rsidR="001A6D63">
          <w:t xml:space="preserve">or the </w:t>
        </w:r>
        <w:r w:rsidR="001A6D63" w:rsidRPr="006C6FA0">
          <w:t xml:space="preserve">Report on the Forecast </w:t>
        </w:r>
        <w:r w:rsidR="001A6D63">
          <w:t>Pricing</w:t>
        </w:r>
        <w:r w:rsidR="001A6D63" w:rsidRPr="006C6FA0">
          <w:t xml:space="preserve"> </w:t>
        </w:r>
        <w:r w:rsidR="001A6D63">
          <w:t xml:space="preserve">Asset Base </w:t>
        </w:r>
        <w:r w:rsidR="001A6D63" w:rsidRPr="006C6FA0">
          <w:t xml:space="preserve">Revenue Requirements set out in Schedule </w:t>
        </w:r>
      </w:ins>
      <w:ins w:id="1419" w:author="markl" w:date="2016-06-08T12:43:00Z">
        <w:r w:rsidR="00880192">
          <w:t>19</w:t>
        </w:r>
      </w:ins>
      <w:ins w:id="1420" w:author="markl" w:date="2016-06-02T12:07:00Z">
        <w:r w:rsidR="001A6D63" w:rsidRPr="0064426D">
          <w:t xml:space="preserve"> </w:t>
        </w:r>
      </w:ins>
      <w:ins w:id="1421" w:author="markl" w:date="2016-05-12T16:01:00Z">
        <w:r w:rsidR="0064426D" w:rsidRPr="0064426D">
          <w:t xml:space="preserve">that would </w:t>
        </w:r>
      </w:ins>
      <w:ins w:id="1422" w:author="markl" w:date="2016-05-12T16:15:00Z">
        <w:r w:rsidR="0064426D" w:rsidRPr="0064426D">
          <w:t>result</w:t>
        </w:r>
      </w:ins>
      <w:ins w:id="1423" w:author="markl" w:date="2016-05-12T16:01:00Z">
        <w:r w:rsidR="0064426D" w:rsidRPr="0064426D">
          <w:t xml:space="preserve"> </w:t>
        </w:r>
      </w:ins>
      <w:ins w:id="1424" w:author="markl" w:date="2016-05-12T16:15:00Z">
        <w:r w:rsidR="0064426D" w:rsidRPr="0064426D">
          <w:t>from</w:t>
        </w:r>
      </w:ins>
      <w:ins w:id="1425" w:author="markl" w:date="2016-05-12T16:16:00Z">
        <w:r w:rsidR="0064426D" w:rsidRPr="0064426D">
          <w:t xml:space="preserve"> </w:t>
        </w:r>
      </w:ins>
      <w:ins w:id="1426" w:author="markl" w:date="2016-05-12T16:04:00Z">
        <w:r w:rsidR="0064426D" w:rsidRPr="0064426D">
          <w:t xml:space="preserve">the application of </w:t>
        </w:r>
        <w:r w:rsidR="0064426D" w:rsidRPr="0064426D">
          <w:rPr>
            <w:rStyle w:val="Emphasis-Bold"/>
          </w:rPr>
          <w:t>standard depreciation</w:t>
        </w:r>
      </w:ins>
      <w:ins w:id="1427" w:author="postsubs" w:date="2016-09-19T11:41:00Z">
        <w:r w:rsidR="00E16A44">
          <w:rPr>
            <w:rStyle w:val="Emphasis-Bold"/>
            <w:b w:val="0"/>
          </w:rPr>
          <w:t>,</w:t>
        </w:r>
      </w:ins>
      <w:ins w:id="1428" w:author="postsubs" w:date="2016-09-19T11:40:00Z">
        <w:r w:rsidR="00E16A44">
          <w:rPr>
            <w:rStyle w:val="Emphasis-Bold"/>
            <w:b w:val="0"/>
          </w:rPr>
          <w:t xml:space="preserve"> for the duration of the</w:t>
        </w:r>
      </w:ins>
      <w:ins w:id="1429" w:author="postsubs" w:date="2016-09-19T11:41:00Z">
        <w:r w:rsidR="00E16A44">
          <w:rPr>
            <w:rStyle w:val="Emphasis-Bold"/>
            <w:b w:val="0"/>
          </w:rPr>
          <w:t xml:space="preserve"> relevant</w:t>
        </w:r>
      </w:ins>
      <w:ins w:id="1430" w:author="postsubs" w:date="2016-09-19T11:40:00Z">
        <w:r w:rsidR="00E16A44">
          <w:rPr>
            <w:rStyle w:val="Emphasis-Bold"/>
            <w:b w:val="0"/>
          </w:rPr>
          <w:t xml:space="preserve"> </w:t>
        </w:r>
        <w:r w:rsidR="00E16A44" w:rsidRPr="00E16A44">
          <w:rPr>
            <w:rStyle w:val="Emphasis-Bold"/>
          </w:rPr>
          <w:t>asset life</w:t>
        </w:r>
        <w:r w:rsidR="00E16A44">
          <w:rPr>
            <w:rStyle w:val="Emphasis-Bold"/>
            <w:b w:val="0"/>
          </w:rPr>
          <w:t xml:space="preserve"> or 10 years, whichever is lesser</w:t>
        </w:r>
      </w:ins>
      <w:ins w:id="1431" w:author="markl" w:date="2016-05-12T16:16:00Z">
        <w:r w:rsidR="0064426D" w:rsidRPr="0064426D">
          <w:t>;</w:t>
        </w:r>
      </w:ins>
      <w:ins w:id="1432" w:author="markl" w:date="2016-05-12T16:04:00Z">
        <w:r w:rsidR="0064426D" w:rsidRPr="0064426D">
          <w:t xml:space="preserve"> </w:t>
        </w:r>
      </w:ins>
      <w:ins w:id="1433" w:author="postsubs" w:date="2016-09-19T11:10:00Z">
        <w:r w:rsidR="00A22D3C">
          <w:t>and</w:t>
        </w:r>
      </w:ins>
    </w:p>
    <w:p w:rsidR="00A22D3C" w:rsidRPr="0064426D" w:rsidRDefault="00A22D3C" w:rsidP="0064426D">
      <w:pPr>
        <w:pStyle w:val="HeadingH7ClausesubtextL3"/>
        <w:rPr>
          <w:ins w:id="1434" w:author="markl" w:date="2016-05-12T16:42:00Z"/>
        </w:rPr>
      </w:pPr>
      <w:ins w:id="1435" w:author="postsubs" w:date="2016-09-19T11:10:00Z">
        <w:r>
          <w:t xml:space="preserve">an explanation of how the </w:t>
        </w:r>
        <w:r w:rsidRPr="0064426D">
          <w:rPr>
            <w:rStyle w:val="Emphasis-Bold"/>
          </w:rPr>
          <w:t>non-standard depreciation methodology</w:t>
        </w:r>
        <w:r>
          <w:t xml:space="preserve"> is consistent with section 52A(1) of the Act.</w:t>
        </w:r>
      </w:ins>
    </w:p>
    <w:p w:rsidR="0064426D" w:rsidRDefault="0064426D" w:rsidP="0064426D">
      <w:pPr>
        <w:pStyle w:val="HeadingH6ClausesubtextL2"/>
        <w:rPr>
          <w:ins w:id="1436" w:author="markl" w:date="2016-06-03T14:02:00Z"/>
        </w:rPr>
      </w:pPr>
      <w:ins w:id="1437" w:author="markl" w:date="2016-05-12T16:53:00Z">
        <w:r>
          <w:t>w</w:t>
        </w:r>
      </w:ins>
      <w:ins w:id="1438" w:author="markl" w:date="2016-05-12T16:42:00Z">
        <w:r w:rsidRPr="0064426D">
          <w:t xml:space="preserve">here an airport uses </w:t>
        </w:r>
        <w:r w:rsidRPr="0064426D">
          <w:rPr>
            <w:rStyle w:val="Emphasis-Bold"/>
          </w:rPr>
          <w:t>standard depreciation</w:t>
        </w:r>
      </w:ins>
      <w:ins w:id="1439" w:author="markl" w:date="2016-05-12T16:45:00Z">
        <w:r w:rsidRPr="0064426D">
          <w:t xml:space="preserve"> for the </w:t>
        </w:r>
      </w:ins>
      <w:ins w:id="1440" w:author="markl" w:date="2016-05-12T16:52:00Z">
        <w:r w:rsidRPr="0064426D">
          <w:rPr>
            <w:rStyle w:val="Emphasis-Bold"/>
          </w:rPr>
          <w:t>forecast depreciation</w:t>
        </w:r>
        <w:r w:rsidRPr="0064426D">
          <w:t xml:space="preserve"> component </w:t>
        </w:r>
      </w:ins>
      <w:ins w:id="1441" w:author="markl" w:date="2016-05-31T11:45:00Z">
        <w:r w:rsidR="006A69EA">
          <w:t>of</w:t>
        </w:r>
        <w:r w:rsidR="006A69EA" w:rsidRPr="0064426D">
          <w:t xml:space="preserve"> </w:t>
        </w:r>
        <w:r w:rsidR="006A69EA" w:rsidRPr="006C6FA0">
          <w:t xml:space="preserve">the Forecast Total </w:t>
        </w:r>
        <w:r w:rsidR="006A69EA">
          <w:t xml:space="preserve">Asset Base </w:t>
        </w:r>
        <w:r w:rsidR="006A69EA" w:rsidRPr="006C6FA0">
          <w:t xml:space="preserve">Revenue Requirements set out in Schedule </w:t>
        </w:r>
      </w:ins>
      <w:ins w:id="1442" w:author="markl" w:date="2016-06-08T12:43:00Z">
        <w:r w:rsidR="00880192">
          <w:t>18</w:t>
        </w:r>
      </w:ins>
      <w:ins w:id="1443" w:author="markl" w:date="2016-05-31T11:45:00Z">
        <w:r w:rsidR="006A69EA">
          <w:t xml:space="preserve"> or the </w:t>
        </w:r>
        <w:r w:rsidR="006A69EA" w:rsidRPr="006C6FA0">
          <w:t xml:space="preserve">Report on the Forecast </w:t>
        </w:r>
        <w:r w:rsidR="006A69EA">
          <w:t>Pricing</w:t>
        </w:r>
        <w:r w:rsidR="006A69EA" w:rsidRPr="006C6FA0">
          <w:t xml:space="preserve"> </w:t>
        </w:r>
        <w:r w:rsidR="006A69EA">
          <w:t xml:space="preserve">Asset Base </w:t>
        </w:r>
        <w:r w:rsidR="006A69EA" w:rsidRPr="006C6FA0">
          <w:t xml:space="preserve">Revenue Requirements set out in Schedule </w:t>
        </w:r>
      </w:ins>
      <w:ins w:id="1444" w:author="markl" w:date="2016-06-08T12:43:00Z">
        <w:r w:rsidR="00880192">
          <w:t>19</w:t>
        </w:r>
      </w:ins>
      <w:ins w:id="1445" w:author="markl" w:date="2016-05-12T16:53:00Z">
        <w:r w:rsidRPr="0064426D">
          <w:t xml:space="preserve">, </w:t>
        </w:r>
        <w:r w:rsidRPr="0064426D">
          <w:rPr>
            <w:rStyle w:val="Emphasis-Bold"/>
          </w:rPr>
          <w:t>publicl</w:t>
        </w:r>
      </w:ins>
      <w:ins w:id="1446" w:author="markl" w:date="2016-05-12T16:54:00Z">
        <w:r w:rsidRPr="0064426D">
          <w:rPr>
            <w:rStyle w:val="Emphasis-Bold"/>
          </w:rPr>
          <w:t>y disclosing</w:t>
        </w:r>
      </w:ins>
      <w:ins w:id="1447" w:author="markl" w:date="2016-05-12T17:14:00Z">
        <w:r w:rsidRPr="0064426D">
          <w:t>:</w:t>
        </w:r>
      </w:ins>
      <w:ins w:id="1448" w:author="markl" w:date="2016-05-12T17:11:00Z">
        <w:r w:rsidRPr="0064426D">
          <w:t xml:space="preserve"> </w:t>
        </w:r>
      </w:ins>
    </w:p>
    <w:p w:rsidR="00214341" w:rsidRPr="0064426D" w:rsidRDefault="00214341" w:rsidP="00214341">
      <w:pPr>
        <w:pStyle w:val="HeadingH7ClausesubtextL3"/>
        <w:rPr>
          <w:ins w:id="1449" w:author="markl" w:date="2016-05-12T17:21:00Z"/>
        </w:rPr>
      </w:pPr>
      <w:ins w:id="1450" w:author="markl" w:date="2016-06-03T14:02:00Z">
        <w:r w:rsidRPr="005908AF">
          <w:t>an explanation</w:t>
        </w:r>
        <w:r w:rsidRPr="0064426D">
          <w:t xml:space="preserve"> of and evidence of how the </w:t>
        </w:r>
        <w:r w:rsidRPr="0064426D">
          <w:rPr>
            <w:rStyle w:val="Emphasis-Bold"/>
          </w:rPr>
          <w:t xml:space="preserve">standard depreciation </w:t>
        </w:r>
        <w:r w:rsidRPr="00214341">
          <w:t>methodology</w:t>
        </w:r>
        <w:r w:rsidRPr="0064426D">
          <w:t xml:space="preserve"> reflects the expected value or utilisation of the </w:t>
        </w:r>
        <w:r w:rsidRPr="0064426D">
          <w:rPr>
            <w:rStyle w:val="Emphasis-Bold"/>
          </w:rPr>
          <w:t>RAB</w:t>
        </w:r>
        <w:r w:rsidRPr="0064426D">
          <w:t>;</w:t>
        </w:r>
      </w:ins>
    </w:p>
    <w:p w:rsidR="0064426D" w:rsidRPr="0064426D" w:rsidRDefault="0064426D" w:rsidP="0064426D">
      <w:pPr>
        <w:pStyle w:val="HeadingH7ClausesubtextL3"/>
        <w:rPr>
          <w:ins w:id="1451" w:author="markl" w:date="2016-05-12T17:21:00Z"/>
        </w:rPr>
      </w:pPr>
      <w:ins w:id="1452" w:author="markl" w:date="2016-05-12T17:11:00Z">
        <w:r>
          <w:t xml:space="preserve">any </w:t>
        </w:r>
        <w:r w:rsidRPr="0064426D">
          <w:rPr>
            <w:rStyle w:val="Emphasis-Bold"/>
          </w:rPr>
          <w:t xml:space="preserve">change </w:t>
        </w:r>
      </w:ins>
      <w:ins w:id="1453" w:author="markl" w:date="2016-05-13T10:38:00Z">
        <w:r w:rsidRPr="0064426D">
          <w:rPr>
            <w:rStyle w:val="Emphasis-Bold"/>
          </w:rPr>
          <w:t>in</w:t>
        </w:r>
      </w:ins>
      <w:ins w:id="1454" w:author="markl" w:date="2016-05-12T17:11:00Z">
        <w:r w:rsidRPr="0064426D">
          <w:rPr>
            <w:rStyle w:val="Emphasis-Bold"/>
          </w:rPr>
          <w:t xml:space="preserve"> </w:t>
        </w:r>
      </w:ins>
      <w:ins w:id="1455" w:author="markl" w:date="2016-05-13T10:04:00Z">
        <w:r w:rsidRPr="0064426D">
          <w:rPr>
            <w:rStyle w:val="Emphasis-Bold"/>
          </w:rPr>
          <w:t>forecast asset life</w:t>
        </w:r>
      </w:ins>
      <w:ins w:id="1456" w:author="markl" w:date="2016-05-13T10:33:00Z">
        <w:r w:rsidRPr="0064426D">
          <w:t>; and</w:t>
        </w:r>
      </w:ins>
    </w:p>
    <w:p w:rsidR="0064426D" w:rsidRDefault="0064426D" w:rsidP="0064426D">
      <w:pPr>
        <w:pStyle w:val="HeadingH7ClausesubtextL3"/>
        <w:rPr>
          <w:ins w:id="1457" w:author="markl" w:date="2016-05-30T16:32:00Z"/>
        </w:rPr>
      </w:pPr>
      <w:ins w:id="1458" w:author="markl" w:date="2016-05-12T17:21:00Z">
        <w:r>
          <w:t xml:space="preserve">an explanation of </w:t>
        </w:r>
      </w:ins>
      <w:ins w:id="1459" w:author="markl" w:date="2016-05-12T17:22:00Z">
        <w:r w:rsidRPr="0064426D">
          <w:t xml:space="preserve">any </w:t>
        </w:r>
      </w:ins>
      <w:ins w:id="1460" w:author="markl" w:date="2016-05-13T10:33:00Z">
        <w:r w:rsidRPr="0064426D">
          <w:rPr>
            <w:rStyle w:val="Emphasis-Bold"/>
          </w:rPr>
          <w:t xml:space="preserve">change </w:t>
        </w:r>
      </w:ins>
      <w:ins w:id="1461" w:author="markl" w:date="2016-05-13T10:38:00Z">
        <w:r w:rsidRPr="0064426D">
          <w:rPr>
            <w:rStyle w:val="Emphasis-Bold"/>
          </w:rPr>
          <w:t>in</w:t>
        </w:r>
      </w:ins>
      <w:ins w:id="1462" w:author="markl" w:date="2016-05-13T10:33:00Z">
        <w:r w:rsidRPr="0064426D">
          <w:rPr>
            <w:rStyle w:val="Emphasis-Bold"/>
          </w:rPr>
          <w:t xml:space="preserve"> forecast asset life</w:t>
        </w:r>
        <w:r w:rsidRPr="0064426D">
          <w:t>;</w:t>
        </w:r>
      </w:ins>
    </w:p>
    <w:p w:rsidR="006C6FA0" w:rsidRPr="006C6FA0" w:rsidRDefault="006C6FA0" w:rsidP="006C6FA0">
      <w:pPr>
        <w:pStyle w:val="HeadingH6ClausesubtextL2"/>
        <w:rPr>
          <w:ins w:id="1463" w:author="markl" w:date="2016-05-30T15:58:00Z"/>
        </w:rPr>
      </w:pPr>
      <w:ins w:id="1464" w:author="markl" w:date="2016-05-30T15:58:00Z">
        <w:r w:rsidRPr="000B422A">
          <w:rPr>
            <w:rStyle w:val="Emphasis-Bold"/>
          </w:rPr>
          <w:t xml:space="preserve">publicly </w:t>
        </w:r>
        <w:r w:rsidRPr="006C6FA0">
          <w:rPr>
            <w:rStyle w:val="Emphasis-Bold"/>
          </w:rPr>
          <w:t>disclosing</w:t>
        </w:r>
        <w:r w:rsidRPr="006C6FA0">
          <w:t xml:space="preserve"> the </w:t>
        </w:r>
        <w:r w:rsidRPr="006C6FA0">
          <w:rPr>
            <w:rStyle w:val="Emphasis-Bold"/>
          </w:rPr>
          <w:t>forecast revaluations</w:t>
        </w:r>
        <w:r w:rsidRPr="006C6FA0">
          <w:t xml:space="preserve"> </w:t>
        </w:r>
      </w:ins>
      <w:ins w:id="1465" w:author="markl" w:date="2016-05-31T11:45:00Z">
        <w:r w:rsidR="006A69EA">
          <w:t>of</w:t>
        </w:r>
        <w:r w:rsidR="006A69EA" w:rsidRPr="0064426D">
          <w:t xml:space="preserve"> </w:t>
        </w:r>
        <w:r w:rsidR="006A69EA" w:rsidRPr="006C6FA0">
          <w:t xml:space="preserve">the Forecast Total </w:t>
        </w:r>
        <w:r w:rsidR="006A69EA">
          <w:t xml:space="preserve">Asset Base </w:t>
        </w:r>
        <w:r w:rsidR="006A69EA" w:rsidRPr="006C6FA0">
          <w:t xml:space="preserve">Revenue Requirements set out in Schedule </w:t>
        </w:r>
      </w:ins>
      <w:ins w:id="1466" w:author="markl" w:date="2016-06-08T12:43:00Z">
        <w:r w:rsidR="00880192">
          <w:t>18</w:t>
        </w:r>
      </w:ins>
      <w:ins w:id="1467" w:author="markl" w:date="2016-05-31T11:45:00Z">
        <w:r w:rsidR="006A69EA">
          <w:t xml:space="preserve"> </w:t>
        </w:r>
      </w:ins>
      <w:ins w:id="1468" w:author="markl" w:date="2016-05-31T11:47:00Z">
        <w:r w:rsidR="006A69EA">
          <w:t>and</w:t>
        </w:r>
      </w:ins>
      <w:ins w:id="1469" w:author="markl" w:date="2016-05-31T11:45:00Z">
        <w:r w:rsidR="006A69EA">
          <w:t xml:space="preserve"> the </w:t>
        </w:r>
        <w:r w:rsidR="006A69EA" w:rsidRPr="006C6FA0">
          <w:t xml:space="preserve">Report on the Forecast </w:t>
        </w:r>
        <w:r w:rsidR="006A69EA">
          <w:t>Pricing</w:t>
        </w:r>
        <w:r w:rsidR="006A69EA" w:rsidRPr="006C6FA0">
          <w:t xml:space="preserve"> </w:t>
        </w:r>
        <w:r w:rsidR="006A69EA">
          <w:t xml:space="preserve">Asset Base </w:t>
        </w:r>
        <w:r w:rsidR="006A69EA" w:rsidRPr="006C6FA0">
          <w:t xml:space="preserve">Revenue Requirements set out in Schedule </w:t>
        </w:r>
      </w:ins>
      <w:ins w:id="1470" w:author="markl" w:date="2016-06-08T12:43:00Z">
        <w:r w:rsidR="00880192">
          <w:t>19</w:t>
        </w:r>
      </w:ins>
      <w:ins w:id="1471" w:author="markl" w:date="2016-05-30T15:58:00Z">
        <w:r w:rsidRPr="006C6FA0">
          <w:t xml:space="preserve"> using a revaluation approach for each </w:t>
        </w:r>
        <w:r w:rsidRPr="006C6FA0">
          <w:rPr>
            <w:rStyle w:val="Emphasis-Bold"/>
          </w:rPr>
          <w:t>asset category</w:t>
        </w:r>
        <w:r w:rsidRPr="006C6FA0">
          <w:t xml:space="preserve"> that is consistent with the revaluation approach chosen: </w:t>
        </w:r>
      </w:ins>
    </w:p>
    <w:p w:rsidR="006C6FA0" w:rsidRPr="003D2766" w:rsidRDefault="006A69EA" w:rsidP="006C6FA0">
      <w:pPr>
        <w:pStyle w:val="HeadingH7ClausesubtextL3"/>
        <w:rPr>
          <w:ins w:id="1472" w:author="markl" w:date="2016-05-30T15:58:00Z"/>
        </w:rPr>
      </w:pPr>
      <w:ins w:id="1473" w:author="markl" w:date="2016-05-31T11:48:00Z">
        <w:r>
          <w:t>at</w:t>
        </w:r>
      </w:ins>
      <w:ins w:id="1474" w:author="markl" w:date="2016-05-30T15:58:00Z">
        <w:r w:rsidR="006C6FA0">
          <w:t xml:space="preserve"> a </w:t>
        </w:r>
        <w:r w:rsidR="006C6FA0" w:rsidRPr="004764A3">
          <w:rPr>
            <w:rStyle w:val="Emphasis-Bold"/>
          </w:rPr>
          <w:t>price setting event</w:t>
        </w:r>
        <w:r w:rsidR="006C6FA0" w:rsidRPr="003D2766">
          <w:t xml:space="preserve">; and </w:t>
        </w:r>
      </w:ins>
    </w:p>
    <w:p w:rsidR="006C6FA0" w:rsidRDefault="006C6FA0" w:rsidP="006C6FA0">
      <w:pPr>
        <w:pStyle w:val="HeadingH7ClausesubtextL3"/>
        <w:rPr>
          <w:ins w:id="1475" w:author="markl" w:date="2016-05-30T15:58:00Z"/>
        </w:rPr>
      </w:pPr>
      <w:ins w:id="1476" w:author="markl" w:date="2016-05-30T15:58:00Z">
        <w:r>
          <w:t>pursuant to</w:t>
        </w:r>
        <w:r w:rsidRPr="003D2766">
          <w:t xml:space="preserve"> clause 3.7 of the </w:t>
        </w:r>
        <w:r w:rsidRPr="000B422A">
          <w:rPr>
            <w:rStyle w:val="Emphasis-Bold"/>
          </w:rPr>
          <w:t>IM Determination</w:t>
        </w:r>
        <w:r w:rsidRPr="003D2766">
          <w:t>;</w:t>
        </w:r>
        <w:r>
          <w:t xml:space="preserve"> </w:t>
        </w:r>
      </w:ins>
    </w:p>
    <w:p w:rsidR="00F83F37" w:rsidRDefault="006C6FA0" w:rsidP="00E038DB">
      <w:pPr>
        <w:pStyle w:val="HeadingH6ClausesubtextL2"/>
        <w:rPr>
          <w:ins w:id="1477" w:author="markl" w:date="2016-06-02T15:27:00Z"/>
        </w:rPr>
      </w:pPr>
      <w:ins w:id="1478" w:author="markl" w:date="2016-05-30T15:58:00Z">
        <w:r w:rsidRPr="003629E7">
          <w:rPr>
            <w:rStyle w:val="Emphasis-Bold"/>
          </w:rPr>
          <w:t>publicly disclosing</w:t>
        </w:r>
        <w:r w:rsidRPr="006C6FA0">
          <w:t xml:space="preserve"> the </w:t>
        </w:r>
        <w:del w:id="1479" w:author="postsubs" w:date="2016-09-16T16:14:00Z">
          <w:r w:rsidRPr="006C6FA0" w:rsidDel="00F13ACE">
            <w:rPr>
              <w:rStyle w:val="Emphasis-Bold"/>
            </w:rPr>
            <w:delText>forecast</w:delText>
          </w:r>
        </w:del>
      </w:ins>
      <w:ins w:id="1480" w:author="markl" w:date="2016-06-03T14:31:00Z">
        <w:del w:id="1481" w:author="postsubs" w:date="2016-09-16T16:14:00Z">
          <w:r w:rsidR="00E038DB" w:rsidDel="00F13ACE">
            <w:rPr>
              <w:rStyle w:val="Emphasis-Bold"/>
            </w:rPr>
            <w:delText xml:space="preserve"> IM</w:delText>
          </w:r>
        </w:del>
      </w:ins>
      <w:ins w:id="1482" w:author="markl" w:date="2016-05-30T15:58:00Z">
        <w:del w:id="1483" w:author="postsubs" w:date="2016-09-16T16:14:00Z">
          <w:r w:rsidRPr="006C6FA0" w:rsidDel="00F13ACE">
            <w:rPr>
              <w:rStyle w:val="Emphasis-Bold"/>
            </w:rPr>
            <w:delText xml:space="preserve"> CPI</w:delText>
          </w:r>
          <w:r w:rsidRPr="006C6FA0" w:rsidDel="00F13ACE">
            <w:delText xml:space="preserve"> value</w:delText>
          </w:r>
        </w:del>
      </w:ins>
      <w:ins w:id="1484" w:author="markl" w:date="2016-06-03T14:32:00Z">
        <w:del w:id="1485" w:author="postsubs" w:date="2016-09-16T16:14:00Z">
          <w:r w:rsidR="00E038DB" w:rsidDel="00F13ACE">
            <w:delText xml:space="preserve"> </w:delText>
          </w:r>
        </w:del>
      </w:ins>
      <w:ins w:id="1486" w:author="markl" w:date="2016-06-03T15:39:00Z">
        <w:del w:id="1487" w:author="postsubs" w:date="2016-09-16T16:14:00Z">
          <w:r w:rsidR="00073B68" w:rsidDel="00F13ACE">
            <w:delText>and</w:delText>
          </w:r>
        </w:del>
      </w:ins>
      <w:ins w:id="1488" w:author="markl" w:date="2016-06-03T14:32:00Z">
        <w:del w:id="1489" w:author="postsubs" w:date="2016-09-16T16:14:00Z">
          <w:r w:rsidR="00E038DB" w:rsidDel="00F13ACE">
            <w:delText xml:space="preserve"> </w:delText>
          </w:r>
        </w:del>
        <w:r w:rsidR="00E038DB" w:rsidRPr="00E038DB">
          <w:rPr>
            <w:rStyle w:val="Emphasis-Bold"/>
          </w:rPr>
          <w:t xml:space="preserve">forecast </w:t>
        </w:r>
      </w:ins>
      <w:ins w:id="1490" w:author="markl" w:date="2016-06-08T11:32:00Z">
        <w:r w:rsidR="00A43C40">
          <w:rPr>
            <w:rStyle w:val="Emphasis-Bold"/>
          </w:rPr>
          <w:t>pricing</w:t>
        </w:r>
      </w:ins>
      <w:ins w:id="1491" w:author="markl" w:date="2016-06-03T14:32:00Z">
        <w:r w:rsidR="00E038DB" w:rsidRPr="00E038DB">
          <w:rPr>
            <w:rStyle w:val="Emphasis-Bold"/>
          </w:rPr>
          <w:t xml:space="preserve"> CPI</w:t>
        </w:r>
      </w:ins>
      <w:ins w:id="1492" w:author="markl" w:date="2016-06-03T14:33:00Z">
        <w:r w:rsidR="00E038DB">
          <w:rPr>
            <w:rStyle w:val="Emphasis-Bold"/>
          </w:rPr>
          <w:t xml:space="preserve"> </w:t>
        </w:r>
        <w:r w:rsidR="00E038DB" w:rsidRPr="00E038DB">
          <w:t>value</w:t>
        </w:r>
      </w:ins>
      <w:ins w:id="1493" w:author="markl" w:date="2016-05-30T15:58:00Z">
        <w:r w:rsidRPr="006C6FA0">
          <w:t xml:space="preserve"> used as part of any </w:t>
        </w:r>
        <w:r w:rsidRPr="006C6FA0">
          <w:rPr>
            <w:rStyle w:val="Emphasis-Bold"/>
          </w:rPr>
          <w:t xml:space="preserve">indexed revaluation </w:t>
        </w:r>
        <w:r w:rsidRPr="006C6FA0">
          <w:t xml:space="preserve">approach that makes up the </w:t>
        </w:r>
        <w:r w:rsidRPr="006C6FA0">
          <w:rPr>
            <w:rStyle w:val="Emphasis-Bold"/>
          </w:rPr>
          <w:t>forecast revaluations</w:t>
        </w:r>
        <w:r w:rsidRPr="006C6FA0">
          <w:t xml:space="preserve"> component</w:t>
        </w:r>
      </w:ins>
      <w:ins w:id="1494" w:author="markl" w:date="2016-05-31T11:49:00Z">
        <w:r w:rsidR="006A69EA">
          <w:t xml:space="preserve"> of</w:t>
        </w:r>
      </w:ins>
      <w:ins w:id="1495" w:author="markl" w:date="2016-06-02T15:27:00Z">
        <w:r w:rsidR="00F83F37">
          <w:t>:</w:t>
        </w:r>
      </w:ins>
      <w:ins w:id="1496" w:author="markl" w:date="2016-05-31T11:49:00Z">
        <w:r w:rsidR="006A69EA" w:rsidRPr="006C6FA0">
          <w:t xml:space="preserve"> </w:t>
        </w:r>
      </w:ins>
    </w:p>
    <w:p w:rsidR="00F83F37" w:rsidRDefault="00F83F37" w:rsidP="00F83F37">
      <w:pPr>
        <w:pStyle w:val="HeadingH7ClausesubtextL3"/>
        <w:rPr>
          <w:ins w:id="1497" w:author="markl" w:date="2016-06-02T15:27:00Z"/>
        </w:rPr>
      </w:pPr>
      <w:ins w:id="1498" w:author="markl" w:date="2016-06-02T15:27:00Z">
        <w:r w:rsidRPr="006C6FA0">
          <w:t xml:space="preserve">the </w:t>
        </w:r>
      </w:ins>
      <w:ins w:id="1499" w:author="markl" w:date="2016-05-31T11:49:00Z">
        <w:r w:rsidR="006A69EA" w:rsidRPr="006C6FA0">
          <w:t xml:space="preserve">Forecast Total </w:t>
        </w:r>
        <w:r w:rsidR="006A69EA">
          <w:t xml:space="preserve">Asset Base </w:t>
        </w:r>
        <w:r w:rsidR="006A69EA" w:rsidRPr="006C6FA0">
          <w:t xml:space="preserve">Revenue Requirements set out in Schedule </w:t>
        </w:r>
      </w:ins>
      <w:ins w:id="1500" w:author="markl" w:date="2016-06-08T12:43:00Z">
        <w:r w:rsidR="00880192">
          <w:t>18</w:t>
        </w:r>
      </w:ins>
      <w:ins w:id="1501" w:author="markl" w:date="2016-06-02T15:27:00Z">
        <w:r>
          <w:t>;</w:t>
        </w:r>
      </w:ins>
      <w:ins w:id="1502" w:author="markl" w:date="2016-05-31T11:49:00Z">
        <w:r w:rsidR="006A69EA">
          <w:t xml:space="preserve"> and </w:t>
        </w:r>
      </w:ins>
    </w:p>
    <w:p w:rsidR="006C6FA0" w:rsidRPr="006C6FA0" w:rsidRDefault="006A69EA" w:rsidP="00F83F37">
      <w:pPr>
        <w:pStyle w:val="HeadingH7ClausesubtextL3"/>
        <w:rPr>
          <w:ins w:id="1503" w:author="markl" w:date="2016-05-30T15:58:00Z"/>
        </w:rPr>
      </w:pPr>
      <w:ins w:id="1504" w:author="markl" w:date="2016-05-31T11:49:00Z">
        <w:r>
          <w:t xml:space="preserve">the </w:t>
        </w:r>
        <w:r w:rsidRPr="006C6FA0">
          <w:t xml:space="preserve">Report on the Forecast </w:t>
        </w:r>
        <w:r>
          <w:t>Pricing</w:t>
        </w:r>
        <w:r w:rsidRPr="006C6FA0">
          <w:t xml:space="preserve"> </w:t>
        </w:r>
        <w:r>
          <w:t xml:space="preserve">Asset Base </w:t>
        </w:r>
        <w:r w:rsidRPr="006C6FA0">
          <w:t xml:space="preserve">Revenue Requirements set out in Schedule </w:t>
        </w:r>
      </w:ins>
      <w:ins w:id="1505" w:author="markl" w:date="2016-06-08T12:43:00Z">
        <w:r w:rsidR="00880192">
          <w:t>19</w:t>
        </w:r>
      </w:ins>
      <w:ins w:id="1506" w:author="markl" w:date="2016-05-30T15:58:00Z">
        <w:r w:rsidR="006C6FA0" w:rsidRPr="006C6FA0">
          <w:t>;</w:t>
        </w:r>
      </w:ins>
    </w:p>
    <w:p w:rsidR="006C6FA0" w:rsidRPr="006C6FA0" w:rsidRDefault="006C6FA0" w:rsidP="006C6FA0">
      <w:pPr>
        <w:pStyle w:val="HeadingH6ClausesubtextL2"/>
        <w:rPr>
          <w:ins w:id="1507" w:author="markl" w:date="2016-05-30T15:58:00Z"/>
        </w:rPr>
      </w:pPr>
      <w:bookmarkStart w:id="1508" w:name="_Ref451327846"/>
      <w:ins w:id="1509" w:author="markl" w:date="2016-05-30T15:58:00Z">
        <w:r>
          <w:t xml:space="preserve">where an </w:t>
        </w:r>
        <w:r w:rsidRPr="006C6FA0">
          <w:rPr>
            <w:rStyle w:val="Emphasis-Bold"/>
          </w:rPr>
          <w:t>alternative methodology with equivalent effect</w:t>
        </w:r>
        <w:r w:rsidRPr="006C6FA0">
          <w:t xml:space="preserve"> is used as part of the Report on the Forecast Total </w:t>
        </w:r>
      </w:ins>
      <w:ins w:id="1510" w:author="markl" w:date="2016-05-30T16:16:00Z">
        <w:r w:rsidR="0064426D">
          <w:t xml:space="preserve">Asset Base </w:t>
        </w:r>
      </w:ins>
      <w:ins w:id="1511" w:author="markl" w:date="2016-05-30T15:58:00Z">
        <w:r w:rsidRPr="006C6FA0">
          <w:t xml:space="preserve">Revenue Requirements set out in Schedule </w:t>
        </w:r>
      </w:ins>
      <w:ins w:id="1512" w:author="markl" w:date="2016-06-08T12:43:00Z">
        <w:r w:rsidR="00880192">
          <w:t>18</w:t>
        </w:r>
      </w:ins>
      <w:ins w:id="1513" w:author="markl" w:date="2016-05-30T15:58:00Z">
        <w:r w:rsidRPr="006C6FA0">
          <w:t xml:space="preserve">, </w:t>
        </w:r>
        <w:r w:rsidRPr="006C6FA0">
          <w:rPr>
            <w:rStyle w:val="Emphasis-Bold"/>
          </w:rPr>
          <w:t>publicly disclosing</w:t>
        </w:r>
        <w:r w:rsidRPr="006C6FA0">
          <w:t>:</w:t>
        </w:r>
        <w:bookmarkEnd w:id="1508"/>
      </w:ins>
    </w:p>
    <w:p w:rsidR="006C6FA0" w:rsidRPr="005F533B" w:rsidRDefault="006C6FA0" w:rsidP="006C6FA0">
      <w:pPr>
        <w:pStyle w:val="HeadingH7ClausesubtextL3"/>
        <w:rPr>
          <w:ins w:id="1514" w:author="markl" w:date="2016-05-30T15:58:00Z"/>
        </w:rPr>
      </w:pPr>
      <w:ins w:id="1515" w:author="markl" w:date="2016-05-30T15:58:00Z">
        <w:r>
          <w:t>a description o</w:t>
        </w:r>
        <w:r w:rsidRPr="005F533B">
          <w:t xml:space="preserve">f </w:t>
        </w:r>
        <w:r>
          <w:t xml:space="preserve">the </w:t>
        </w:r>
        <w:r w:rsidRPr="00C67B59">
          <w:rPr>
            <w:rStyle w:val="Emphasis-Bold"/>
          </w:rPr>
          <w:t>alternative methodology with equivalent effect</w:t>
        </w:r>
        <w:r w:rsidRPr="005F533B">
          <w:t>;</w:t>
        </w:r>
      </w:ins>
    </w:p>
    <w:p w:rsidR="006C6FA0" w:rsidRPr="005F533B" w:rsidRDefault="006C6FA0" w:rsidP="006C6FA0">
      <w:pPr>
        <w:pStyle w:val="HeadingH7ClausesubtextL3"/>
        <w:rPr>
          <w:ins w:id="1516" w:author="markl" w:date="2016-05-30T15:58:00Z"/>
        </w:rPr>
      </w:pPr>
      <w:ins w:id="1517" w:author="markl" w:date="2016-05-30T15:58:00Z">
        <w:r>
          <w:t xml:space="preserve">the component </w:t>
        </w:r>
        <w:r w:rsidRPr="006710B7">
          <w:t xml:space="preserve">of the Report on the Forecast Total Revenue Requirements set out in Schedule </w:t>
        </w:r>
      </w:ins>
      <w:ins w:id="1518" w:author="markl" w:date="2016-06-08T12:43:00Z">
        <w:r w:rsidR="00880192">
          <w:t>18</w:t>
        </w:r>
      </w:ins>
      <w:ins w:id="1519" w:author="markl" w:date="2016-05-30T15:58:00Z">
        <w:r>
          <w:t xml:space="preserve"> to which the </w:t>
        </w:r>
        <w:r w:rsidRPr="00C67B59">
          <w:rPr>
            <w:rStyle w:val="Emphasis-Bold"/>
          </w:rPr>
          <w:t>alternative methodology with equivalent effect</w:t>
        </w:r>
        <w:r>
          <w:t xml:space="preserve"> has been</w:t>
        </w:r>
        <w:r w:rsidRPr="005F533B">
          <w:t xml:space="preserve"> applied;</w:t>
        </w:r>
      </w:ins>
    </w:p>
    <w:p w:rsidR="006C6FA0" w:rsidRDefault="006C6FA0" w:rsidP="006C6FA0">
      <w:pPr>
        <w:pStyle w:val="HeadingH7ClausesubtextL3"/>
      </w:pPr>
      <w:ins w:id="1520" w:author="markl" w:date="2016-05-30T15:58:00Z">
        <w:r>
          <w:t>an explanation of</w:t>
        </w:r>
        <w:r w:rsidRPr="005F533B">
          <w:t xml:space="preserve"> </w:t>
        </w:r>
        <w:r>
          <w:t xml:space="preserve">the reasons for the application of the </w:t>
        </w:r>
        <w:r w:rsidRPr="00C67B59">
          <w:rPr>
            <w:rStyle w:val="Emphasis-Bold"/>
          </w:rPr>
          <w:t>alternative methodology with equivalent effect</w:t>
        </w:r>
        <w:r w:rsidRPr="005F533B">
          <w:t>; and</w:t>
        </w:r>
      </w:ins>
    </w:p>
    <w:p w:rsidR="003B4993" w:rsidRDefault="00CB741C" w:rsidP="008D251F">
      <w:pPr>
        <w:pStyle w:val="HeadingH6ClausesubtextL2"/>
      </w:pPr>
      <w:r w:rsidRPr="00CB741C">
        <w:rPr>
          <w:rStyle w:val="Emphasis-Bold"/>
        </w:rPr>
        <w:t>publicly disclosing</w:t>
      </w:r>
      <w:r w:rsidR="00AC038C">
        <w:t xml:space="preserve"> </w:t>
      </w:r>
      <w:r w:rsidR="003B4993">
        <w:t>for</w:t>
      </w:r>
      <w:r w:rsidR="00AC038C">
        <w:t xml:space="preserve"> each </w:t>
      </w:r>
      <w:r w:rsidR="003B4993">
        <w:t xml:space="preserve">service that is </w:t>
      </w:r>
      <w:r w:rsidR="00B07968">
        <w:t xml:space="preserve">included in </w:t>
      </w:r>
      <w:r w:rsidRPr="00CB741C">
        <w:rPr>
          <w:rStyle w:val="Emphasis-Bold"/>
        </w:rPr>
        <w:t>revenue requirement not applicable to price setting event</w:t>
      </w:r>
      <w:r w:rsidR="00B07968">
        <w:t xml:space="preserve"> as disclosed in accordance with Schedule 18</w:t>
      </w:r>
      <w:r w:rsidR="003B4993">
        <w:t>:</w:t>
      </w:r>
    </w:p>
    <w:p w:rsidR="00CB741C" w:rsidRDefault="003B4993" w:rsidP="00CB741C">
      <w:pPr>
        <w:pStyle w:val="HeadingH7ClausesubtextL3"/>
      </w:pPr>
      <w:r>
        <w:t>a description of the service;</w:t>
      </w:r>
    </w:p>
    <w:p w:rsidR="00CB741C" w:rsidRDefault="00B07968" w:rsidP="00CB741C">
      <w:pPr>
        <w:pStyle w:val="HeadingH7ClausesubtextL3"/>
      </w:pPr>
      <w:r>
        <w:t xml:space="preserve">the forecast total revenue requirement that is forecast to be earned from the service for each </w:t>
      </w:r>
      <w:r w:rsidR="00CB741C" w:rsidRPr="00CB741C">
        <w:rPr>
          <w:rStyle w:val="Emphasis-Bold"/>
        </w:rPr>
        <w:t>disclosure year</w:t>
      </w:r>
      <w:r>
        <w:t xml:space="preserve"> of the </w:t>
      </w:r>
      <w:r w:rsidR="00CB741C" w:rsidRPr="00CB741C">
        <w:rPr>
          <w:rStyle w:val="Emphasis-Bold"/>
        </w:rPr>
        <w:t>price setting event</w:t>
      </w:r>
      <w:r>
        <w:t>;</w:t>
      </w:r>
    </w:p>
    <w:p w:rsidR="00CB741C" w:rsidRDefault="00B07968" w:rsidP="00CB741C">
      <w:pPr>
        <w:pStyle w:val="HeadingH7ClausesubtextL3"/>
      </w:pPr>
      <w:r>
        <w:t xml:space="preserve">the revenue earned from the service during the most recent </w:t>
      </w:r>
      <w:r w:rsidR="00CB741C" w:rsidRPr="00CB741C">
        <w:rPr>
          <w:rStyle w:val="Emphasis-Bold"/>
        </w:rPr>
        <w:t>disclosure year</w:t>
      </w:r>
      <w:r>
        <w:t>; and</w:t>
      </w:r>
    </w:p>
    <w:p w:rsidR="00CB741C" w:rsidRDefault="00B07968" w:rsidP="00CB741C">
      <w:pPr>
        <w:pStyle w:val="HeadingH7ClausesubtextL3"/>
        <w:rPr>
          <w:ins w:id="1521" w:author="postsubs" w:date="2016-10-06T14:34:00Z"/>
        </w:rPr>
      </w:pPr>
      <w:r>
        <w:t>r</w:t>
      </w:r>
      <w:r w:rsidR="003B4993">
        <w:t xml:space="preserve">eference to any price setting event </w:t>
      </w:r>
      <w:r>
        <w:t>that the service has been applicable;</w:t>
      </w:r>
    </w:p>
    <w:p w:rsidR="00A80FEB" w:rsidRDefault="00A80FEB" w:rsidP="004A3ABA">
      <w:pPr>
        <w:pStyle w:val="HeadingH5ClausesubtextL1"/>
      </w:pPr>
      <w:ins w:id="1522" w:author="postsubs" w:date="2016-10-06T14:35:00Z">
        <w:r w:rsidRPr="007E6CFA">
          <w:t xml:space="preserve">Within </w:t>
        </w:r>
        <w:r>
          <w:t>40</w:t>
        </w:r>
        <w:r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to fix or alter a price that will cause a </w:t>
        </w:r>
        <w:r w:rsidRPr="00C448B6">
          <w:rPr>
            <w:rStyle w:val="Emphasis-Bold"/>
          </w:rPr>
          <w:t>price setting event</w:t>
        </w:r>
        <w:r w:rsidRPr="0076761C">
          <w:t>, or within five consecutive years of the previous disclosure under this clause</w:t>
        </w:r>
        <w:r w:rsidRPr="007E6CFA">
          <w:t xml:space="preserve">, </w:t>
        </w:r>
        <w:r>
          <w:t>an</w:t>
        </w:r>
        <w:r w:rsidRPr="007E6CFA">
          <w:t xml:space="preserve"> </w:t>
        </w:r>
        <w:r w:rsidRPr="00C448B6">
          <w:rPr>
            <w:rStyle w:val="Emphasis-Bold"/>
          </w:rPr>
          <w:t xml:space="preserve">airport </w:t>
        </w:r>
        <w:r>
          <w:t>may</w:t>
        </w:r>
        <w:r w:rsidRPr="007E6CFA">
          <w:t xml:space="preserve"> disclose information relating to its </w:t>
        </w:r>
        <w:r w:rsidRPr="0043300B">
          <w:rPr>
            <w:b/>
          </w:rPr>
          <w:t>forecast total revenue requirement</w:t>
        </w:r>
        <w:r>
          <w:t xml:space="preserve"> by disclosing </w:t>
        </w:r>
      </w:ins>
      <w:ins w:id="1523" w:author="postsubs" w:date="2016-10-06T14:36:00Z">
        <w:r>
          <w:t xml:space="preserve">the </w:t>
        </w:r>
        <w:r>
          <w:rPr>
            <w:rStyle w:val="Emphasis-Bold"/>
          </w:rPr>
          <w:t>WACC percentile equivalent for</w:t>
        </w:r>
        <w:r w:rsidRPr="005F6706">
          <w:rPr>
            <w:rStyle w:val="Emphasis-Bold"/>
          </w:rPr>
          <w:t xml:space="preserve"> </w:t>
        </w:r>
        <w:r w:rsidRPr="00B06294">
          <w:rPr>
            <w:rStyle w:val="Emphasis-Bold"/>
          </w:rPr>
          <w:t>forecast cost of capital</w:t>
        </w:r>
        <w:r>
          <w:rPr>
            <w:rStyle w:val="Emphasis-Bold"/>
          </w:rPr>
          <w:t xml:space="preserve"> </w:t>
        </w:r>
        <w:r w:rsidRPr="000D74A6">
          <w:rPr>
            <w:rStyle w:val="Emphasis-Bold"/>
            <w:b w:val="0"/>
          </w:rPr>
          <w:t>and the</w:t>
        </w:r>
        <w:r>
          <w:rPr>
            <w:rStyle w:val="Emphasis-Bold"/>
          </w:rPr>
          <w:t xml:space="preserve"> WACC percentile equivalent for</w:t>
        </w:r>
        <w:r w:rsidRPr="005F6706">
          <w:rPr>
            <w:rStyle w:val="Emphasis-Bold"/>
          </w:rPr>
          <w:t xml:space="preserve"> </w:t>
        </w:r>
      </w:ins>
      <w:ins w:id="1524" w:author="postsubs" w:date="2016-10-10T10:14:00Z">
        <w:r w:rsidR="00286BC8">
          <w:rPr>
            <w:rStyle w:val="Emphasis-Bold"/>
          </w:rPr>
          <w:t xml:space="preserve">forecast </w:t>
        </w:r>
      </w:ins>
      <w:ins w:id="1525" w:author="postsubs" w:date="2016-10-06T14:36:00Z">
        <w:r>
          <w:rPr>
            <w:rStyle w:val="Emphasis-Bold"/>
          </w:rPr>
          <w:t>post-tax IRR</w:t>
        </w:r>
        <w:r w:rsidR="004A3ABA">
          <w:rPr>
            <w:rStyle w:val="Emphasis-Bold"/>
          </w:rPr>
          <w:t xml:space="preserve"> </w:t>
        </w:r>
        <w:r w:rsidR="004A3ABA" w:rsidRPr="004A3ABA">
          <w:rPr>
            <w:rStyle w:val="Emphasis-Bold"/>
            <w:b w:val="0"/>
          </w:rPr>
          <w:t>in</w:t>
        </w:r>
        <w:r w:rsidR="004A3ABA">
          <w:rPr>
            <w:rStyle w:val="Emphasis-Bold"/>
          </w:rPr>
          <w:t xml:space="preserve"> </w:t>
        </w:r>
        <w:r w:rsidR="004A3ABA" w:rsidRPr="00880192">
          <w:t xml:space="preserve">the Report on Forecast Total Asset Base Revenue Requirements set out in Schedule </w:t>
        </w:r>
        <w:r w:rsidR="004A3ABA">
          <w:t>18;</w:t>
        </w:r>
      </w:ins>
    </w:p>
    <w:p w:rsidR="00381E58" w:rsidRPr="007E6CFA" w:rsidRDefault="00381E58" w:rsidP="008D251F">
      <w:pPr>
        <w:pStyle w:val="HeadingH5ClausesubtextL1"/>
      </w:pPr>
      <w:bookmarkStart w:id="1526" w:name="_Ref279616284"/>
      <w:r w:rsidRPr="007E6CFA">
        <w:t xml:space="preserve">Within </w:t>
      </w:r>
      <w:r w:rsidR="00927BB1">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w:t>
      </w:r>
      <w:r w:rsidR="001A763E">
        <w:t xml:space="preserve">to fix or alter a price that will </w:t>
      </w:r>
      <w:r w:rsidR="00266320">
        <w:t>cause</w:t>
      </w:r>
      <w:r w:rsidR="001A763E">
        <w:t xml:space="preserve"> a </w:t>
      </w:r>
      <w:r w:rsidRPr="00C448B6">
        <w:rPr>
          <w:rStyle w:val="Emphasis-Bold"/>
        </w:rPr>
        <w:t>price setting event</w:t>
      </w:r>
      <w:r w:rsidRPr="007E6CFA">
        <w:t xml:space="preserve">, the </w:t>
      </w:r>
      <w:r w:rsidRPr="00C448B6">
        <w:rPr>
          <w:rStyle w:val="Emphasis-Bold"/>
        </w:rPr>
        <w:t xml:space="preserve">airport </w:t>
      </w:r>
      <w:r w:rsidRPr="007E6CFA">
        <w:t xml:space="preserve">must </w:t>
      </w:r>
      <w:r w:rsidRPr="00C448B6">
        <w:rPr>
          <w:rStyle w:val="Emphasis-Bold"/>
        </w:rPr>
        <w:t>publicly disclose</w:t>
      </w:r>
      <w:r w:rsidRPr="007E6CFA">
        <w:t xml:space="preserve"> an overview of the </w:t>
      </w:r>
      <w:r w:rsidRPr="00C448B6">
        <w:rPr>
          <w:rStyle w:val="Emphasis-Bold"/>
        </w:rPr>
        <w:t>airport’s pricing methodology</w:t>
      </w:r>
      <w:r w:rsidRPr="007E6CFA">
        <w:t xml:space="preserve"> used to set prices as part of the </w:t>
      </w:r>
      <w:r w:rsidRPr="00C448B6">
        <w:rPr>
          <w:rStyle w:val="Emphasis-Bold"/>
        </w:rPr>
        <w:t>price setting event</w:t>
      </w:r>
      <w:r w:rsidRPr="007E6CFA">
        <w:t>, including:</w:t>
      </w:r>
      <w:bookmarkEnd w:id="1526"/>
    </w:p>
    <w:p w:rsidR="00381E58" w:rsidRDefault="00381E58" w:rsidP="008D251F">
      <w:pPr>
        <w:pStyle w:val="HeadingH6ClausesubtextL2"/>
      </w:pPr>
      <w:r>
        <w:t xml:space="preserve">a summary of the </w:t>
      </w:r>
      <w:r w:rsidRPr="00C448B6">
        <w:rPr>
          <w:rStyle w:val="Emphasis-Bold"/>
        </w:rPr>
        <w:t>airport’s pricing methodology</w:t>
      </w:r>
      <w:r w:rsidR="008D251F">
        <w:t>; and</w:t>
      </w:r>
    </w:p>
    <w:p w:rsidR="00381E58" w:rsidRPr="005E02BB" w:rsidRDefault="002057D8" w:rsidP="008D251F">
      <w:pPr>
        <w:pStyle w:val="HeadingH6ClausesubtextL2"/>
      </w:pPr>
      <w:r>
        <w:t xml:space="preserve">to the extent related to the </w:t>
      </w:r>
      <w:r w:rsidR="00CB741C" w:rsidRPr="00CB741C">
        <w:rPr>
          <w:rStyle w:val="Emphasis-Bold"/>
        </w:rPr>
        <w:t>price setting event</w:t>
      </w:r>
      <w:r>
        <w:t xml:space="preserve">, </w:t>
      </w:r>
      <w:r w:rsidR="00381E58" w:rsidRPr="005E02BB">
        <w:t>a description of:</w:t>
      </w:r>
    </w:p>
    <w:p w:rsidR="00381E58" w:rsidRDefault="00381E58" w:rsidP="008D251F">
      <w:pPr>
        <w:pStyle w:val="HeadingH7ClausesubtextL3"/>
      </w:pPr>
      <w:r w:rsidRPr="00C448B6">
        <w:rPr>
          <w:rStyle w:val="Emphasis-Bold"/>
        </w:rPr>
        <w:t>charged services</w:t>
      </w:r>
      <w:r w:rsidRPr="009825CF">
        <w:t>;</w:t>
      </w:r>
      <w:r>
        <w:t xml:space="preserve"> and</w:t>
      </w:r>
    </w:p>
    <w:p w:rsidR="00381E58" w:rsidRDefault="00381E58" w:rsidP="008D251F">
      <w:pPr>
        <w:pStyle w:val="HeadingH7ClausesubtextL3"/>
      </w:pPr>
      <w:r w:rsidRPr="009825CF">
        <w:t xml:space="preserve">the relationship between the quality of service provided and the cost for each </w:t>
      </w:r>
      <w:r w:rsidRPr="00C448B6">
        <w:rPr>
          <w:rStyle w:val="Emphasis-Bold"/>
        </w:rPr>
        <w:t>charged service</w:t>
      </w:r>
      <w:r w:rsidRPr="009825CF">
        <w:t>;</w:t>
      </w:r>
      <w:r>
        <w:t xml:space="preserve"> and</w:t>
      </w:r>
    </w:p>
    <w:p w:rsidR="00381E58" w:rsidRDefault="00381E58" w:rsidP="008D251F">
      <w:pPr>
        <w:pStyle w:val="HeadingH7ClausesubtextL3"/>
      </w:pPr>
      <w:r w:rsidRPr="009825CF">
        <w:t xml:space="preserve">the methodology used to allocate costs to </w:t>
      </w:r>
      <w:r>
        <w:t xml:space="preserve">particular </w:t>
      </w:r>
      <w:r w:rsidRPr="00C448B6">
        <w:rPr>
          <w:rStyle w:val="Emphasis-Bold"/>
        </w:rPr>
        <w:t>charged services</w:t>
      </w:r>
      <w:r>
        <w:t>; and</w:t>
      </w:r>
    </w:p>
    <w:p w:rsidR="00381E58" w:rsidRDefault="00381E58" w:rsidP="008D251F">
      <w:pPr>
        <w:pStyle w:val="HeadingH7ClausesubtextL3"/>
      </w:pPr>
      <w:r>
        <w:t>significant changes to p</w:t>
      </w:r>
      <w:r w:rsidRPr="009825CF">
        <w:t>rice</w:t>
      </w:r>
      <w:r>
        <w:t xml:space="preserve">s for </w:t>
      </w:r>
      <w:r w:rsidRPr="00C448B6">
        <w:rPr>
          <w:rStyle w:val="Emphasis-Bold"/>
        </w:rPr>
        <w:t>charged services</w:t>
      </w:r>
      <w:r>
        <w:t>,</w:t>
      </w:r>
      <w:r w:rsidRPr="003C1DCF">
        <w:t xml:space="preserve"> </w:t>
      </w:r>
      <w:r>
        <w:t xml:space="preserve">including any rebalancing of prices, compared with equivalent services provided during the previous </w:t>
      </w:r>
      <w:r w:rsidRPr="00C448B6">
        <w:rPr>
          <w:rStyle w:val="Emphasis-Bold"/>
        </w:rPr>
        <w:t>pricing period</w:t>
      </w:r>
      <w:r>
        <w:t>; and</w:t>
      </w:r>
    </w:p>
    <w:p w:rsidR="00381E58" w:rsidRDefault="00381E58" w:rsidP="008D251F">
      <w:pPr>
        <w:pStyle w:val="HeadingH7ClausesubtextL3"/>
      </w:pPr>
      <w:r>
        <w:t xml:space="preserve">the methodology for determining the proposed prices for </w:t>
      </w:r>
      <w:r w:rsidRPr="00C448B6">
        <w:rPr>
          <w:rStyle w:val="Emphasis-Bold"/>
        </w:rPr>
        <w:t>charged services</w:t>
      </w:r>
      <w:r>
        <w:t xml:space="preserve">, and how those prices are reconciled with </w:t>
      </w:r>
      <w:r w:rsidRPr="009825CF">
        <w:t xml:space="preserve">the </w:t>
      </w:r>
      <w:r>
        <w:t>f</w:t>
      </w:r>
      <w:r w:rsidRPr="009825CF">
        <w:t xml:space="preserve">orecast </w:t>
      </w:r>
      <w:r>
        <w:t>t</w:t>
      </w:r>
      <w:r w:rsidRPr="009825CF">
        <w:t xml:space="preserve">otal </w:t>
      </w:r>
      <w:r>
        <w:t>r</w:t>
      </w:r>
      <w:r w:rsidRPr="009825CF">
        <w:t xml:space="preserve">evenue </w:t>
      </w:r>
      <w:r>
        <w:t>r</w:t>
      </w:r>
      <w:r w:rsidRPr="009825CF">
        <w:t>equirement</w:t>
      </w:r>
      <w:r w:rsidR="008D251F">
        <w:t>; and</w:t>
      </w:r>
    </w:p>
    <w:p w:rsidR="006566F7" w:rsidRDefault="00381E58" w:rsidP="006566F7">
      <w:pPr>
        <w:pStyle w:val="HeadingH7ClausesubtextL3"/>
      </w:pPr>
      <w:r w:rsidRPr="004A2232">
        <w:t>an</w:t>
      </w:r>
      <w:r>
        <w:t xml:space="preserve">y terminal access charges (even if these are bundled into other charges) and the methodology for determining any differentiation in terminal access charges on the basis of the means of access to the terminal (such as </w:t>
      </w:r>
      <w:proofErr w:type="spellStart"/>
      <w:r w:rsidRPr="004A2232">
        <w:t>airbridge</w:t>
      </w:r>
      <w:proofErr w:type="spellEnd"/>
      <w:r w:rsidRPr="004A2232">
        <w:t xml:space="preserve"> access, transfer bus access </w:t>
      </w:r>
      <w:r>
        <w:t xml:space="preserve">or </w:t>
      </w:r>
      <w:r w:rsidRPr="004A2232">
        <w:t>walking access</w:t>
      </w:r>
      <w:r>
        <w:t>); and</w:t>
      </w:r>
    </w:p>
    <w:p w:rsidR="00381E58" w:rsidRPr="004A2232" w:rsidRDefault="00381E58" w:rsidP="002918E4">
      <w:pPr>
        <w:pStyle w:val="HeadingH6ClausesubtextL2"/>
      </w:pPr>
      <w:r>
        <w:t xml:space="preserve">an </w:t>
      </w:r>
      <w:r w:rsidR="00091195">
        <w:t xml:space="preserve">explanation </w:t>
      </w:r>
      <w:r>
        <w:t>of the extent to which</w:t>
      </w:r>
      <w:r w:rsidR="00091195">
        <w:t xml:space="preserve"> the</w:t>
      </w:r>
      <w:r>
        <w:t xml:space="preserve"> </w:t>
      </w:r>
      <w:r w:rsidRPr="00C448B6">
        <w:rPr>
          <w:rStyle w:val="Emphasis-Bold"/>
        </w:rPr>
        <w:t>airport</w:t>
      </w:r>
      <w:r>
        <w:t xml:space="preserve"> </w:t>
      </w:r>
      <w:r w:rsidR="00CA5326">
        <w:t>consider</w:t>
      </w:r>
      <w:r w:rsidR="00091195">
        <w:t>s</w:t>
      </w:r>
      <w:r w:rsidR="00CA5326">
        <w:t xml:space="preserve"> that </w:t>
      </w:r>
      <w:r>
        <w:t xml:space="preserve">the application of the </w:t>
      </w:r>
      <w:r w:rsidRPr="00C448B6">
        <w:rPr>
          <w:rStyle w:val="Emphasis-Bold"/>
        </w:rPr>
        <w:t>pricing methodology</w:t>
      </w:r>
      <w:r>
        <w:t xml:space="preserve"> </w:t>
      </w:r>
      <w:r w:rsidR="00CA5326">
        <w:t xml:space="preserve">will </w:t>
      </w:r>
      <w:r>
        <w:t xml:space="preserve">lead to efficient prices, including </w:t>
      </w:r>
      <w:r w:rsidR="00091195">
        <w:t>whether there are any</w:t>
      </w:r>
      <w:r>
        <w:t xml:space="preserve"> cross-subsidies.</w:t>
      </w:r>
    </w:p>
    <w:p w:rsidR="00381E58" w:rsidRPr="003C1DCF" w:rsidRDefault="00381E58" w:rsidP="008D251F">
      <w:pPr>
        <w:pStyle w:val="HeadingH5ClausesubtextL1"/>
      </w:pPr>
      <w:r w:rsidRPr="007E6CFA">
        <w:t xml:space="preserve">Within </w:t>
      </w:r>
      <w:r w:rsidR="008D76D2">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 xml:space="preserve">airport </w:t>
      </w:r>
      <w:r w:rsidR="001A763E">
        <w:t xml:space="preserve">to fix or alter a price that will </w:t>
      </w:r>
      <w:r w:rsidR="00266320">
        <w:t>cause</w:t>
      </w:r>
      <w:r w:rsidR="001A763E">
        <w:t xml:space="preserve"> a </w:t>
      </w:r>
      <w:r w:rsidRPr="00C448B6">
        <w:rPr>
          <w:rStyle w:val="Emphasis-Bold"/>
        </w:rPr>
        <w:t>price setting event</w:t>
      </w:r>
      <w:r w:rsidRPr="007E6CFA">
        <w:t xml:space="preserve">, </w:t>
      </w:r>
      <w:r>
        <w:t xml:space="preserve">and within 5 </w:t>
      </w:r>
      <w:r w:rsidRPr="00C448B6">
        <w:rPr>
          <w:rStyle w:val="Emphasis-Bold"/>
        </w:rPr>
        <w:t>months</w:t>
      </w:r>
      <w:r>
        <w:t xml:space="preserve"> following the end of each </w:t>
      </w:r>
      <w:r w:rsidRPr="00C448B6">
        <w:rPr>
          <w:rStyle w:val="Emphasis-Bold"/>
        </w:rPr>
        <w:t>disclosure year</w:t>
      </w:r>
      <w:r w:rsidR="00DD69A3" w:rsidRPr="00DD69A3">
        <w:t>,</w:t>
      </w:r>
      <w:r>
        <w:t xml:space="preserve"> an</w:t>
      </w:r>
      <w:r w:rsidRPr="007E6CFA">
        <w:t xml:space="preserve"> </w:t>
      </w:r>
      <w:r w:rsidRPr="00C448B6">
        <w:rPr>
          <w:rStyle w:val="Emphasis-Bold"/>
        </w:rPr>
        <w:t xml:space="preserve">airport </w:t>
      </w:r>
      <w:r w:rsidRPr="007E6CFA">
        <w:t xml:space="preserve">must </w:t>
      </w:r>
      <w:r w:rsidRPr="00C448B6">
        <w:rPr>
          <w:rStyle w:val="Emphasis-Bold"/>
        </w:rPr>
        <w:t>publicly disclose</w:t>
      </w:r>
      <w:r w:rsidRPr="007E6CFA">
        <w:t xml:space="preserve"> a</w:t>
      </w:r>
      <w:r>
        <w:t xml:space="preserve"> list of </w:t>
      </w:r>
      <w:r w:rsidRPr="007E6CFA">
        <w:t xml:space="preserve">the </w:t>
      </w:r>
      <w:r w:rsidRPr="00C448B6">
        <w:rPr>
          <w:rStyle w:val="Emphasis-Bold"/>
        </w:rPr>
        <w:t>airport’s standard prices</w:t>
      </w:r>
      <w:r w:rsidRPr="007E6CFA">
        <w:t xml:space="preserve"> for all </w:t>
      </w:r>
      <w:r w:rsidRPr="00C448B6">
        <w:rPr>
          <w:rStyle w:val="Emphasis-Bold"/>
        </w:rPr>
        <w:t>specified airport services</w:t>
      </w:r>
      <w:r w:rsidRPr="007E6CFA">
        <w:t>, including</w:t>
      </w:r>
      <w:r>
        <w:t xml:space="preserve"> </w:t>
      </w:r>
      <w:r w:rsidRPr="007E6CFA">
        <w:t xml:space="preserve">whether the </w:t>
      </w:r>
      <w:r w:rsidRPr="00C448B6">
        <w:rPr>
          <w:rStyle w:val="Emphasis-Bold"/>
        </w:rPr>
        <w:t>standard prices</w:t>
      </w:r>
      <w:r w:rsidRPr="007E6CFA">
        <w:t xml:space="preserve"> are</w:t>
      </w:r>
      <w:r>
        <w:t xml:space="preserve"> inclusive or exclusive of </w:t>
      </w:r>
      <w:r w:rsidRPr="00C448B6">
        <w:rPr>
          <w:rStyle w:val="Emphasis-Bold"/>
        </w:rPr>
        <w:t>GST</w:t>
      </w:r>
      <w:r w:rsidR="008D251F">
        <w:t>.</w:t>
      </w:r>
    </w:p>
    <w:p w:rsidR="00381E58" w:rsidRPr="005E6302" w:rsidRDefault="00381E58" w:rsidP="00A718FF">
      <w:pPr>
        <w:pStyle w:val="HeadingH4Clausetext"/>
      </w:pPr>
      <w:bookmarkStart w:id="1527" w:name="_Ref279614485"/>
      <w:bookmarkStart w:id="1528" w:name="_Toc453145632"/>
      <w:r w:rsidRPr="005E6302">
        <w:t>Auditor’s Reports</w:t>
      </w:r>
      <w:bookmarkEnd w:id="1527"/>
      <w:bookmarkEnd w:id="1528"/>
    </w:p>
    <w:p w:rsidR="00381E58" w:rsidRPr="007E6CFA" w:rsidRDefault="00381E58" w:rsidP="008D251F">
      <w:pPr>
        <w:pStyle w:val="HeadingH5ClausesubtextL1"/>
      </w:pPr>
      <w:r w:rsidRPr="007E6CFA">
        <w:t xml:space="preserve">Where an </w:t>
      </w:r>
      <w:r w:rsidRPr="00C448B6">
        <w:rPr>
          <w:rStyle w:val="Emphasis-Bold"/>
        </w:rPr>
        <w:t xml:space="preserve">airport </w:t>
      </w:r>
      <w:r w:rsidRPr="007E6CFA">
        <w:t xml:space="preserve">is required to </w:t>
      </w:r>
      <w:r w:rsidRPr="00C448B6">
        <w:rPr>
          <w:rStyle w:val="Emphasis-Bold"/>
        </w:rPr>
        <w:t>publicly disclose</w:t>
      </w:r>
      <w:r w:rsidRPr="007E6CFA">
        <w:t xml:space="preserve"> an</w:t>
      </w:r>
      <w:r>
        <w:t xml:space="preserve">y </w:t>
      </w:r>
      <w:r w:rsidRPr="00C448B6">
        <w:rPr>
          <w:rStyle w:val="Emphasis-Bold"/>
        </w:rPr>
        <w:t>audited disclosure information</w:t>
      </w:r>
      <w:r w:rsidRPr="007E6CFA">
        <w:t xml:space="preserve">, the </w:t>
      </w:r>
      <w:r w:rsidRPr="00C448B6">
        <w:rPr>
          <w:rStyle w:val="Emphasis-Bold"/>
        </w:rPr>
        <w:t xml:space="preserve">airport </w:t>
      </w:r>
      <w:r w:rsidRPr="007E6CFA">
        <w:t>must:</w:t>
      </w:r>
    </w:p>
    <w:p w:rsidR="00381E58" w:rsidRPr="007E6CFA" w:rsidRDefault="00381E58" w:rsidP="008D251F">
      <w:pPr>
        <w:pStyle w:val="HeadingH6ClausesubtextL2"/>
      </w:pPr>
      <w:bookmarkStart w:id="1529" w:name="_Ref279615954"/>
      <w:r w:rsidRPr="007E6CFA">
        <w:t xml:space="preserve">procure a report by an </w:t>
      </w:r>
      <w:r w:rsidRPr="00C448B6">
        <w:rPr>
          <w:rStyle w:val="Emphasis-Bold"/>
        </w:rPr>
        <w:t>independent auditor</w:t>
      </w:r>
      <w:r w:rsidRPr="007E6CFA">
        <w:t xml:space="preserve"> in respect of that </w:t>
      </w:r>
      <w:r w:rsidRPr="00C448B6">
        <w:rPr>
          <w:rStyle w:val="Emphasis-Bold"/>
        </w:rPr>
        <w:t>audited disclosure information</w:t>
      </w:r>
      <w:r w:rsidRPr="007E6CFA">
        <w:t xml:space="preserve"> </w:t>
      </w:r>
      <w:r w:rsidR="00DD4C97">
        <w:t xml:space="preserve">that is addressed to directors and </w:t>
      </w:r>
      <w:r w:rsidRPr="007E6CFA">
        <w:t xml:space="preserve">signed by the </w:t>
      </w:r>
      <w:r w:rsidRPr="00C448B6">
        <w:rPr>
          <w:rStyle w:val="Emphasis-Bold"/>
        </w:rPr>
        <w:t>independent auditor</w:t>
      </w:r>
      <w:r w:rsidRPr="007E6CFA">
        <w:t xml:space="preserve"> (either in his or her own name or tha</w:t>
      </w:r>
      <w:r w:rsidR="008D251F">
        <w:t>t of his or her firm), stating:</w:t>
      </w:r>
      <w:bookmarkEnd w:id="1529"/>
    </w:p>
    <w:p w:rsidR="00AD61BE" w:rsidRDefault="00AD61BE" w:rsidP="008D251F">
      <w:pPr>
        <w:pStyle w:val="HeadingH7ClausesubtextL3"/>
      </w:pPr>
      <w:r>
        <w:t>a duty of care to the Commission;</w:t>
      </w:r>
    </w:p>
    <w:p w:rsidR="00381E58" w:rsidRDefault="00381E58" w:rsidP="008D251F">
      <w:pPr>
        <w:pStyle w:val="HeadingH7ClausesubtextL3"/>
      </w:pPr>
      <w:r w:rsidRPr="007E6CFA">
        <w:t xml:space="preserve">the work done by the </w:t>
      </w:r>
      <w:r w:rsidRPr="00C448B6">
        <w:rPr>
          <w:rStyle w:val="Emphasis-Bold"/>
        </w:rPr>
        <w:t>independent auditor</w:t>
      </w:r>
      <w:r w:rsidRPr="007E6CFA">
        <w:t>;</w:t>
      </w:r>
      <w:r>
        <w:t xml:space="preserve"> and</w:t>
      </w:r>
    </w:p>
    <w:p w:rsidR="008D251F" w:rsidRDefault="008D251F" w:rsidP="008D251F">
      <w:pPr>
        <w:pStyle w:val="HeadingH7ClausesubtextL3"/>
      </w:pPr>
      <w:r w:rsidRPr="007E6CFA">
        <w:t>the scope a</w:t>
      </w:r>
      <w:r>
        <w:t>n</w:t>
      </w:r>
      <w:r w:rsidRPr="007E6CFA">
        <w:t xml:space="preserve">d limitations of the </w:t>
      </w:r>
      <w:r w:rsidRPr="00CE6825">
        <w:t>audit; and</w:t>
      </w:r>
    </w:p>
    <w:p w:rsidR="00381E58" w:rsidRPr="007E6CFA" w:rsidRDefault="00381E58" w:rsidP="008D251F">
      <w:pPr>
        <w:pStyle w:val="HeadingH7ClausesubtextL3"/>
      </w:pPr>
      <w:r w:rsidRPr="00E25B0B">
        <w:t>the e</w:t>
      </w:r>
      <w:r w:rsidRPr="007E6CFA">
        <w:t xml:space="preserve">xistence of any relationship (other than that of auditor) which the </w:t>
      </w:r>
      <w:r w:rsidRPr="00C448B6">
        <w:rPr>
          <w:rStyle w:val="Emphasis-Bold"/>
        </w:rPr>
        <w:t>independent auditor</w:t>
      </w:r>
      <w:r w:rsidRPr="007E6CFA">
        <w:t xml:space="preserve"> has with, or any interests which the </w:t>
      </w:r>
      <w:r w:rsidRPr="00C448B6">
        <w:rPr>
          <w:rStyle w:val="Emphasis-Bold"/>
        </w:rPr>
        <w:t>independent auditor</w:t>
      </w:r>
      <w:r w:rsidRPr="007E6CFA">
        <w:t xml:space="preserve"> has in, the </w:t>
      </w:r>
      <w:r w:rsidRPr="00C448B6">
        <w:rPr>
          <w:rStyle w:val="Emphasis-Bold"/>
        </w:rPr>
        <w:t>airport</w:t>
      </w:r>
      <w:r w:rsidRPr="007E6CFA">
        <w:t xml:space="preserve"> or any of its subsidiaries;</w:t>
      </w:r>
      <w:r>
        <w:t xml:space="preserve"> and</w:t>
      </w:r>
    </w:p>
    <w:p w:rsidR="00381E58" w:rsidRPr="007E6CFA" w:rsidRDefault="00381E58" w:rsidP="008D251F">
      <w:pPr>
        <w:pStyle w:val="HeadingH7ClausesubtextL3"/>
      </w:pPr>
      <w:r w:rsidRPr="007E6CFA">
        <w:t xml:space="preserve">whether the </w:t>
      </w:r>
      <w:r w:rsidRPr="00C448B6">
        <w:rPr>
          <w:rStyle w:val="Emphasis-Bold"/>
        </w:rPr>
        <w:t>independent auditor</w:t>
      </w:r>
      <w:r w:rsidRPr="007E6CFA">
        <w:t xml:space="preserve"> has obtained all information and explanations that he or she required and, if not, the information and explanations not obtained;</w:t>
      </w:r>
      <w:r>
        <w:t xml:space="preserve"> and</w:t>
      </w:r>
    </w:p>
    <w:p w:rsidR="00381E58" w:rsidRPr="007E6CFA" w:rsidRDefault="00381E58" w:rsidP="008D251F">
      <w:pPr>
        <w:pStyle w:val="HeadingH7ClausesubtextL3"/>
      </w:pPr>
      <w:r>
        <w:t xml:space="preserve">subject to clause </w:t>
      </w:r>
      <w:r w:rsidR="001C4701" w:rsidRPr="00195F16">
        <w:t>2</w:t>
      </w:r>
      <w:r w:rsidRPr="00195F16">
        <w:t>.</w:t>
      </w:r>
      <w:r w:rsidR="001C4701" w:rsidRPr="00195F16">
        <w:t>6(</w:t>
      </w:r>
      <w:r w:rsidR="00AD61BE">
        <w:t>3</w:t>
      </w:r>
      <w:r w:rsidR="001C4701" w:rsidRPr="00195F16">
        <w:t>)</w:t>
      </w:r>
      <w:r w:rsidRPr="00195F16">
        <w:t>,</w:t>
      </w:r>
      <w:r>
        <w:t xml:space="preserve"> </w:t>
      </w:r>
      <w:r w:rsidRPr="007E6CFA">
        <w:t xml:space="preserve">whether, in the </w:t>
      </w:r>
      <w:r w:rsidRPr="00C448B6">
        <w:rPr>
          <w:rStyle w:val="Emphasis-Bold"/>
        </w:rPr>
        <w:t>independent auditor’s</w:t>
      </w:r>
      <w:r w:rsidRPr="007E6CFA">
        <w:t xml:space="preserve"> opinion, as far as appears from an examination of them, proper </w:t>
      </w:r>
      <w:r w:rsidRPr="00C448B6">
        <w:rPr>
          <w:rStyle w:val="Emphasis-Bold"/>
        </w:rPr>
        <w:t>records</w:t>
      </w:r>
      <w:r w:rsidRPr="007E6CFA">
        <w:t xml:space="preserve"> t</w:t>
      </w:r>
      <w:r w:rsidRPr="00C33F99">
        <w:t xml:space="preserve">o enable the complete and accurate compilation of required information have been kept by the </w:t>
      </w:r>
      <w:r w:rsidRPr="00C448B6">
        <w:rPr>
          <w:rStyle w:val="Emphasis-Bold"/>
        </w:rPr>
        <w:t>airport</w:t>
      </w:r>
      <w:r w:rsidRPr="007E6CFA">
        <w:t>; and</w:t>
      </w:r>
    </w:p>
    <w:p w:rsidR="00236548" w:rsidRPr="00236548" w:rsidRDefault="00AD61BE" w:rsidP="00236548">
      <w:pPr>
        <w:pStyle w:val="HeadingH7ClausesubtextL3"/>
      </w:pPr>
      <w:r>
        <w:t xml:space="preserve">subject to clause 2.6(2), </w:t>
      </w:r>
      <w:r w:rsidR="00381E58" w:rsidRPr="007E6CFA">
        <w:t xml:space="preserve">whether (and, if not, the respects in which it does not), in the </w:t>
      </w:r>
      <w:r w:rsidR="00381E58" w:rsidRPr="00C448B6">
        <w:rPr>
          <w:rStyle w:val="Emphasis-Bold"/>
        </w:rPr>
        <w:t>independent auditor’s</w:t>
      </w:r>
      <w:r w:rsidR="00381E58" w:rsidRPr="007E6CFA">
        <w:t xml:space="preserve"> opinion, the </w:t>
      </w:r>
      <w:r w:rsidR="00381E58" w:rsidRPr="00C448B6">
        <w:rPr>
          <w:rStyle w:val="Emphasis-Bold"/>
        </w:rPr>
        <w:t>audited disclosure information</w:t>
      </w:r>
      <w:r w:rsidR="00381E58" w:rsidRPr="007E6CFA">
        <w:t xml:space="preserve"> complies with this determination</w:t>
      </w:r>
      <w:r w:rsidR="00236548">
        <w:t xml:space="preserve">; </w:t>
      </w:r>
      <w:r w:rsidR="00236548" w:rsidRPr="00236548">
        <w:t>and</w:t>
      </w:r>
    </w:p>
    <w:p w:rsidR="00381E58" w:rsidRDefault="00236548" w:rsidP="00236548">
      <w:pPr>
        <w:pStyle w:val="HeadingH6ClausesubtextL2"/>
      </w:pPr>
      <w:r w:rsidRPr="00C448B6">
        <w:rPr>
          <w:rStyle w:val="Emphasis-Bold"/>
        </w:rPr>
        <w:t>publicly disclose</w:t>
      </w:r>
      <w:r w:rsidRPr="007E6CFA">
        <w:t xml:space="preserve"> th</w:t>
      </w:r>
      <w:r>
        <w:t>e</w:t>
      </w:r>
      <w:r w:rsidRPr="007E6CFA">
        <w:t xml:space="preserve"> </w:t>
      </w:r>
      <w:r w:rsidRPr="00C448B6">
        <w:rPr>
          <w:rStyle w:val="Emphasis-Bold"/>
        </w:rPr>
        <w:t>independent auditor’s</w:t>
      </w:r>
      <w:r w:rsidRPr="00BA7F42">
        <w:t xml:space="preserve"> report</w:t>
      </w:r>
      <w:r w:rsidRPr="007E6CFA">
        <w:t xml:space="preserve"> </w:t>
      </w:r>
      <w:r>
        <w:t xml:space="preserve">prepared in accordance with clause </w:t>
      </w:r>
      <w:r w:rsidR="001E7E31">
        <w:fldChar w:fldCharType="begin"/>
      </w:r>
      <w:r w:rsidR="001E7E31">
        <w:instrText xml:space="preserve"> REF  _Ref279615954 \w  \* MERGEFORMAT </w:instrText>
      </w:r>
      <w:r w:rsidR="001E7E31">
        <w:fldChar w:fldCharType="separate"/>
      </w:r>
      <w:r w:rsidR="004D183C">
        <w:t>2.6(1)(a)</w:t>
      </w:r>
      <w:r w:rsidR="001E7E31">
        <w:fldChar w:fldCharType="end"/>
      </w:r>
      <w:r>
        <w:t xml:space="preserve"> </w:t>
      </w:r>
      <w:r w:rsidRPr="007E6CFA">
        <w:t xml:space="preserve">at the same time as the </w:t>
      </w:r>
      <w:r w:rsidRPr="00C448B6">
        <w:rPr>
          <w:rStyle w:val="Emphasis-Bold"/>
        </w:rPr>
        <w:t>airport publicly discloses</w:t>
      </w:r>
      <w:r w:rsidRPr="007E6CFA">
        <w:t xml:space="preserve"> the </w:t>
      </w:r>
      <w:r w:rsidRPr="00C448B6">
        <w:rPr>
          <w:rStyle w:val="Emphasis-Bold"/>
        </w:rPr>
        <w:t>audited disclosure information</w:t>
      </w:r>
      <w:r w:rsidRPr="007E6CFA">
        <w:t>.</w:t>
      </w:r>
    </w:p>
    <w:p w:rsidR="00CB741C" w:rsidRDefault="002057D8" w:rsidP="00CB741C">
      <w:pPr>
        <w:pStyle w:val="HeadingH5ClausesubtextL1"/>
      </w:pPr>
      <w:r>
        <w:t xml:space="preserve">For the purpose of clause </w:t>
      </w:r>
      <w:r w:rsidR="00127DE5">
        <w:t>2.6</w:t>
      </w:r>
      <w:r>
        <w:t>(1)(a)(vi</w:t>
      </w:r>
      <w:r w:rsidR="006A17F1">
        <w:t>i</w:t>
      </w:r>
      <w:r>
        <w:t>), complies with th</w:t>
      </w:r>
      <w:r w:rsidR="00266320">
        <w:t>is</w:t>
      </w:r>
      <w:r>
        <w:t xml:space="preserve"> determination means:</w:t>
      </w:r>
    </w:p>
    <w:p w:rsidR="00381E58" w:rsidRDefault="00381E58" w:rsidP="00D26E4C">
      <w:pPr>
        <w:pStyle w:val="HeadingH7ClausesubtextL3"/>
        <w:rPr>
          <w:color w:val="000000"/>
        </w:rPr>
      </w:pPr>
      <w:r w:rsidRPr="007E6CFA">
        <w:t xml:space="preserve">in respect of </w:t>
      </w:r>
      <w:r>
        <w:t xml:space="preserve">historical financial </w:t>
      </w:r>
      <w:r w:rsidRPr="007E6CFA">
        <w:t xml:space="preserve">information </w:t>
      </w:r>
      <w:r w:rsidRPr="00C448B6">
        <w:rPr>
          <w:rStyle w:val="Emphasis-Bold"/>
        </w:rPr>
        <w:t>publicly disclosed</w:t>
      </w:r>
      <w:r>
        <w:rPr>
          <w:color w:val="000000"/>
        </w:rPr>
        <w:t xml:space="preserve"> pursuant to clause </w:t>
      </w:r>
      <w:r w:rsidR="001C4701">
        <w:t>2</w:t>
      </w:r>
      <w:r>
        <w:rPr>
          <w:color w:val="000000"/>
        </w:rPr>
        <w:t>.</w:t>
      </w:r>
      <w:r w:rsidR="001C4701">
        <w:t>3(1)</w:t>
      </w:r>
      <w:r>
        <w:rPr>
          <w:color w:val="000000"/>
        </w:rPr>
        <w:t xml:space="preserve">, </w:t>
      </w:r>
      <w:r w:rsidRPr="00C33F99">
        <w:t xml:space="preserve">whether (and, if not, the respects in which </w:t>
      </w:r>
      <w:r>
        <w:t>it does</w:t>
      </w:r>
      <w:r w:rsidRPr="00C33F99">
        <w:t xml:space="preserve"> not), in the </w:t>
      </w:r>
      <w:r w:rsidRPr="00C448B6">
        <w:rPr>
          <w:rStyle w:val="Emphasis-Bold"/>
        </w:rPr>
        <w:t>independent auditor’s</w:t>
      </w:r>
      <w:r w:rsidRPr="007E6CFA">
        <w:t xml:space="preserve"> opinion</w:t>
      </w:r>
      <w:r w:rsidRPr="00C33F99">
        <w:t>,</w:t>
      </w:r>
      <w:r>
        <w:rPr>
          <w:color w:val="000000"/>
        </w:rPr>
        <w:t xml:space="preserve"> that information </w:t>
      </w:r>
      <w:r w:rsidRPr="00C33F99">
        <w:rPr>
          <w:color w:val="000000"/>
        </w:rPr>
        <w:t>ha</w:t>
      </w:r>
      <w:r>
        <w:rPr>
          <w:color w:val="000000"/>
        </w:rPr>
        <w:t>s</w:t>
      </w:r>
      <w:r w:rsidRPr="00C33F99">
        <w:rPr>
          <w:color w:val="000000"/>
        </w:rPr>
        <w:t xml:space="preserve"> been pre</w:t>
      </w:r>
      <w:r>
        <w:rPr>
          <w:color w:val="000000"/>
        </w:rPr>
        <w:t>pared</w:t>
      </w:r>
      <w:r w:rsidRPr="00C33F99">
        <w:rPr>
          <w:color w:val="000000"/>
        </w:rPr>
        <w:t xml:space="preserve"> in all material respects in accorda</w:t>
      </w:r>
      <w:r>
        <w:rPr>
          <w:color w:val="000000"/>
        </w:rPr>
        <w:t>nce with this determination; and</w:t>
      </w:r>
    </w:p>
    <w:p w:rsidR="00381E58" w:rsidRDefault="00381E58" w:rsidP="00D26E4C">
      <w:pPr>
        <w:pStyle w:val="HeadingH7ClausesubtextL3"/>
      </w:pPr>
      <w:r>
        <w:t xml:space="preserve">subject to clause </w:t>
      </w:r>
      <w:r w:rsidR="00D47199" w:rsidRPr="00195F16">
        <w:t>2.6(</w:t>
      </w:r>
      <w:r w:rsidR="006A17F1">
        <w:t>3</w:t>
      </w:r>
      <w:r w:rsidR="00D47199" w:rsidRPr="00195F16">
        <w:t>)</w:t>
      </w:r>
      <w:r w:rsidRPr="00195F16">
        <w:t>,</w:t>
      </w:r>
      <w:r>
        <w:t xml:space="preserve"> </w:t>
      </w:r>
      <w:r w:rsidRPr="00C33F99">
        <w:rPr>
          <w:color w:val="000000"/>
        </w:rPr>
        <w:t xml:space="preserve">in respect of </w:t>
      </w:r>
      <w:r>
        <w:rPr>
          <w:color w:val="000000"/>
        </w:rPr>
        <w:t>historical non-financial informa</w:t>
      </w:r>
      <w:r w:rsidRPr="007E6CFA">
        <w:t xml:space="preserve">tion </w:t>
      </w:r>
      <w:r w:rsidRPr="00C448B6">
        <w:rPr>
          <w:rStyle w:val="Emphasis-Bold"/>
        </w:rPr>
        <w:t>publicly disclosed</w:t>
      </w:r>
      <w:r w:rsidRPr="007E6CFA">
        <w:t xml:space="preserve"> </w:t>
      </w:r>
      <w:r>
        <w:rPr>
          <w:color w:val="000000"/>
        </w:rPr>
        <w:t>pursuant to clause</w:t>
      </w:r>
      <w:r w:rsidR="000244D1">
        <w:rPr>
          <w:color w:val="000000"/>
        </w:rPr>
        <w:t xml:space="preserve"> </w:t>
      </w:r>
      <w:r w:rsidR="006641AB">
        <w:rPr>
          <w:color w:val="000000"/>
        </w:rPr>
        <w:fldChar w:fldCharType="begin"/>
      </w:r>
      <w:r w:rsidR="00B23475">
        <w:rPr>
          <w:color w:val="000000"/>
        </w:rPr>
        <w:instrText xml:space="preserve"> REF  _Ref279613484 \w </w:instrText>
      </w:r>
      <w:r w:rsidR="006641AB">
        <w:rPr>
          <w:color w:val="000000"/>
        </w:rPr>
        <w:fldChar w:fldCharType="separate"/>
      </w:r>
      <w:r w:rsidR="004D183C">
        <w:rPr>
          <w:color w:val="000000"/>
        </w:rPr>
        <w:t>2.4(1)</w:t>
      </w:r>
      <w:r w:rsidR="006641AB">
        <w:rPr>
          <w:color w:val="000000"/>
        </w:rPr>
        <w:fldChar w:fldCharType="end"/>
      </w:r>
      <w:r>
        <w:rPr>
          <w:color w:val="000000"/>
        </w:rPr>
        <w:t xml:space="preserve">, </w:t>
      </w:r>
      <w:r>
        <w:t>whether (and, if</w:t>
      </w:r>
      <w:r w:rsidRPr="00C33F99">
        <w:t xml:space="preserve"> not, the respects in which </w:t>
      </w:r>
      <w:r>
        <w:t>it does</w:t>
      </w:r>
      <w:r w:rsidRPr="00C33F99">
        <w:t xml:space="preserve"> not), in the </w:t>
      </w:r>
      <w:r w:rsidRPr="00C448B6">
        <w:rPr>
          <w:rStyle w:val="Emphasis-Bold"/>
        </w:rPr>
        <w:t>independent auditor’s</w:t>
      </w:r>
      <w:r w:rsidRPr="007E6CFA">
        <w:t xml:space="preserve"> opinion, </w:t>
      </w:r>
      <w:r>
        <w:t xml:space="preserve">the </w:t>
      </w:r>
      <w:r w:rsidRPr="00C448B6">
        <w:rPr>
          <w:rStyle w:val="Emphasis-Bold"/>
        </w:rPr>
        <w:t>airport</w:t>
      </w:r>
      <w:r>
        <w:t xml:space="preserve"> has complied in all material respects with the requirements, including </w:t>
      </w:r>
      <w:r w:rsidRPr="007E6CFA">
        <w:t xml:space="preserve">guidance (if any) issued pursuant to this determination, and </w:t>
      </w:r>
      <w:r>
        <w:t xml:space="preserve">the information is </w:t>
      </w:r>
      <w:r w:rsidRPr="007E6CFA">
        <w:t>based on the</w:t>
      </w:r>
      <w:r>
        <w:t xml:space="preserve"> </w:t>
      </w:r>
      <w:r w:rsidRPr="00C448B6">
        <w:rPr>
          <w:rStyle w:val="Emphasis-Bold"/>
        </w:rPr>
        <w:t xml:space="preserve">records </w:t>
      </w:r>
      <w:r>
        <w:t xml:space="preserve">examined under </w:t>
      </w:r>
      <w:r w:rsidR="0010607F">
        <w:t xml:space="preserve">clause </w:t>
      </w:r>
      <w:r w:rsidR="00127DE5">
        <w:t>2.6(1)</w:t>
      </w:r>
      <w:r>
        <w:t>(v</w:t>
      </w:r>
      <w:r w:rsidR="006A17F1">
        <w:t>i</w:t>
      </w:r>
      <w:r>
        <w:t>)</w:t>
      </w:r>
      <w:ins w:id="1530" w:author="markl" w:date="2016-06-20T10:01:00Z">
        <w:r w:rsidR="00B11344">
          <w:t>.</w:t>
        </w:r>
      </w:ins>
      <w:del w:id="1531" w:author="markl" w:date="2016-06-20T10:01:00Z">
        <w:r w:rsidRPr="00E52EFF" w:rsidDel="00B11344">
          <w:delText>;</w:delText>
        </w:r>
        <w:r w:rsidRPr="007E6CFA" w:rsidDel="00B11344">
          <w:delText xml:space="preserve"> and</w:delText>
        </w:r>
      </w:del>
    </w:p>
    <w:p w:rsidR="00381E58" w:rsidRPr="006F4722" w:rsidDel="001A6D63" w:rsidRDefault="00381E58" w:rsidP="00236548">
      <w:pPr>
        <w:pStyle w:val="HeadingH7ClausesubtextL3"/>
        <w:rPr>
          <w:del w:id="1532" w:author="markl" w:date="2016-06-02T12:10:00Z"/>
          <w:color w:val="000000"/>
        </w:rPr>
      </w:pPr>
      <w:del w:id="1533" w:author="markl" w:date="2016-06-02T12:10:00Z">
        <w:r w:rsidRPr="007E6CFA" w:rsidDel="001A6D63">
          <w:delText xml:space="preserve">in respect of </w:delText>
        </w:r>
        <w:r w:rsidDel="001A6D63">
          <w:delText>the Report on the Initial Regulatory Asset Value</w:delText>
        </w:r>
        <w:r w:rsidDel="001A6D63">
          <w:rPr>
            <w:color w:val="000000"/>
          </w:rPr>
          <w:delText xml:space="preserve"> pursuant to clause </w:delText>
        </w:r>
        <w:r w:rsidR="006641AB" w:rsidDel="001A6D63">
          <w:rPr>
            <w:color w:val="000000"/>
          </w:rPr>
          <w:fldChar w:fldCharType="begin"/>
        </w:r>
        <w:r w:rsidR="00B23475" w:rsidDel="001A6D63">
          <w:rPr>
            <w:color w:val="000000"/>
          </w:rPr>
          <w:delInstrText xml:space="preserve"> REF  _Ref279613542 \w </w:delInstrText>
        </w:r>
        <w:r w:rsidR="006641AB" w:rsidDel="001A6D63">
          <w:rPr>
            <w:color w:val="000000"/>
          </w:rPr>
          <w:fldChar w:fldCharType="separate"/>
        </w:r>
      </w:del>
      <w:del w:id="1534" w:author="markl" w:date="2016-06-01T09:22:00Z">
        <w:r w:rsidR="00074C88" w:rsidDel="00BB68B5">
          <w:rPr>
            <w:color w:val="000000"/>
          </w:rPr>
          <w:delText>2.10(1)</w:delText>
        </w:r>
      </w:del>
      <w:del w:id="1535" w:author="markl" w:date="2016-06-02T12:10:00Z">
        <w:r w:rsidR="006641AB" w:rsidDel="001A6D63">
          <w:rPr>
            <w:color w:val="000000"/>
          </w:rPr>
          <w:fldChar w:fldCharType="end"/>
        </w:r>
        <w:r w:rsidDel="001A6D63">
          <w:rPr>
            <w:color w:val="000000"/>
          </w:rPr>
          <w:delText xml:space="preserve">, </w:delText>
        </w:r>
        <w:r w:rsidRPr="00C33F99" w:rsidDel="001A6D63">
          <w:delText xml:space="preserve">whether (and, if not, the respects in which </w:delText>
        </w:r>
        <w:r w:rsidDel="001A6D63">
          <w:delText>it does</w:delText>
        </w:r>
        <w:r w:rsidRPr="00C33F99" w:rsidDel="001A6D63">
          <w:delText xml:space="preserve"> not), in the </w:delText>
        </w:r>
        <w:r w:rsidRPr="00C448B6" w:rsidDel="001A6D63">
          <w:rPr>
            <w:rStyle w:val="Emphasis-Bold"/>
          </w:rPr>
          <w:delText>independent auditor’s</w:delText>
        </w:r>
        <w:r w:rsidRPr="007E6CFA" w:rsidDel="001A6D63">
          <w:delText xml:space="preserve"> opinion</w:delText>
        </w:r>
        <w:r w:rsidRPr="00C33F99" w:rsidDel="001A6D63">
          <w:delText>,</w:delText>
        </w:r>
        <w:r w:rsidDel="001A6D63">
          <w:rPr>
            <w:color w:val="000000"/>
          </w:rPr>
          <w:delText xml:space="preserve"> that information </w:delText>
        </w:r>
        <w:r w:rsidRPr="00C33F99" w:rsidDel="001A6D63">
          <w:rPr>
            <w:color w:val="000000"/>
          </w:rPr>
          <w:delText>ha</w:delText>
        </w:r>
        <w:r w:rsidDel="001A6D63">
          <w:rPr>
            <w:color w:val="000000"/>
          </w:rPr>
          <w:delText>s</w:delText>
        </w:r>
        <w:r w:rsidRPr="00C33F99" w:rsidDel="001A6D63">
          <w:rPr>
            <w:color w:val="000000"/>
          </w:rPr>
          <w:delText xml:space="preserve"> been pre</w:delText>
        </w:r>
        <w:r w:rsidDel="001A6D63">
          <w:rPr>
            <w:color w:val="000000"/>
          </w:rPr>
          <w:delText>pared</w:delText>
        </w:r>
        <w:r w:rsidRPr="00C33F99" w:rsidDel="001A6D63">
          <w:rPr>
            <w:color w:val="000000"/>
          </w:rPr>
          <w:delText xml:space="preserve"> in all material respects in accorda</w:delText>
        </w:r>
        <w:r w:rsidDel="001A6D63">
          <w:rPr>
            <w:color w:val="000000"/>
          </w:rPr>
          <w:delText>n</w:delText>
        </w:r>
        <w:r w:rsidR="008D251F" w:rsidDel="001A6D63">
          <w:rPr>
            <w:color w:val="000000"/>
          </w:rPr>
          <w:delText>ce with this determination</w:delText>
        </w:r>
        <w:r w:rsidR="00236548" w:rsidDel="001A6D63">
          <w:delText>.</w:delText>
        </w:r>
      </w:del>
    </w:p>
    <w:p w:rsidR="006F4722" w:rsidRPr="00C33F99" w:rsidRDefault="006F4722" w:rsidP="006F4722">
      <w:pPr>
        <w:pStyle w:val="HeadingH5ClausesubtextL1"/>
      </w:pPr>
      <w:r>
        <w:t xml:space="preserve">In respect of non-financial information, </w:t>
      </w:r>
      <w:r w:rsidRPr="00C448B6">
        <w:rPr>
          <w:rStyle w:val="Emphasis-Bold"/>
        </w:rPr>
        <w:t>independent auditors</w:t>
      </w:r>
      <w:r>
        <w:t xml:space="preserve"> may rely on </w:t>
      </w:r>
      <w:r w:rsidRPr="00C448B6">
        <w:rPr>
          <w:rStyle w:val="Emphasis-Bold"/>
        </w:rPr>
        <w:t xml:space="preserve">records </w:t>
      </w:r>
      <w:r>
        <w:t>that are sourced from a third party.</w:t>
      </w:r>
    </w:p>
    <w:p w:rsidR="006C6FA0" w:rsidRPr="005E6302" w:rsidRDefault="006C6FA0" w:rsidP="006C6FA0">
      <w:pPr>
        <w:pStyle w:val="HeadingH4Clausetext"/>
      </w:pPr>
      <w:bookmarkStart w:id="1536" w:name="_Ref279614529"/>
      <w:bookmarkStart w:id="1537" w:name="_Toc453145633"/>
      <w:r w:rsidRPr="005E6302">
        <w:t>Certificates</w:t>
      </w:r>
      <w:bookmarkEnd w:id="1536"/>
      <w:bookmarkEnd w:id="1537"/>
    </w:p>
    <w:p w:rsidR="006C6FA0" w:rsidRPr="003B26A2" w:rsidRDefault="006C6FA0" w:rsidP="006C6FA0">
      <w:pPr>
        <w:pStyle w:val="HeadingH5ClausesubtextL1"/>
      </w:pPr>
      <w:r>
        <w:t>Where an</w:t>
      </w:r>
      <w:r w:rsidRPr="007E6CFA">
        <w:t xml:space="preserve"> </w:t>
      </w:r>
      <w:r w:rsidRPr="00C448B6">
        <w:rPr>
          <w:rStyle w:val="Emphasis-Bold"/>
        </w:rPr>
        <w:t>airport</w:t>
      </w:r>
      <w:r w:rsidRPr="007E6CFA">
        <w:t xml:space="preserve"> is required to </w:t>
      </w:r>
      <w:r w:rsidRPr="00C448B6">
        <w:rPr>
          <w:rStyle w:val="Emphasis-Bold"/>
        </w:rPr>
        <w:t>publicly disclose</w:t>
      </w:r>
      <w:r w:rsidRPr="007E6CFA">
        <w:t xml:space="preserve"> any</w:t>
      </w:r>
      <w:r>
        <w:t xml:space="preserve"> information pursuant to either of clauses</w:t>
      </w:r>
      <w:r w:rsidRPr="00801819">
        <w:t xml:space="preserve"> </w:t>
      </w:r>
      <w:fldSimple w:instr=" REF  _Ref279613342 \w ">
        <w:r w:rsidR="004D183C">
          <w:t>2.3(1)</w:t>
        </w:r>
      </w:fldSimple>
      <w:r>
        <w:t xml:space="preserve"> or </w:t>
      </w:r>
      <w:fldSimple w:instr=" REF  _Ref279613484 \w ">
        <w:r w:rsidR="004D183C">
          <w:t>2.4(1)</w:t>
        </w:r>
      </w:fldSimple>
      <w:r>
        <w:t xml:space="preserve">, the </w:t>
      </w:r>
      <w:r w:rsidRPr="00C448B6">
        <w:rPr>
          <w:rStyle w:val="Emphasis-Bold"/>
        </w:rPr>
        <w:t>airport</w:t>
      </w:r>
      <w:r w:rsidRPr="007E6CFA">
        <w:t xml:space="preserve"> must at that time </w:t>
      </w:r>
      <w:r w:rsidRPr="00C448B6">
        <w:rPr>
          <w:rStyle w:val="Emphasis-Bold"/>
        </w:rPr>
        <w:t>publicly disclose</w:t>
      </w:r>
      <w:r w:rsidRPr="007E6CFA">
        <w:t xml:space="preserve"> a certificate in the form set out in</w:t>
      </w:r>
      <w:r w:rsidRPr="00C448B6">
        <w:rPr>
          <w:rStyle w:val="Emphasis-Bold"/>
        </w:rPr>
        <w:t xml:space="preserve"> </w:t>
      </w:r>
      <w:r w:rsidRPr="007E6CFA">
        <w:t xml:space="preserve">Schedule </w:t>
      </w:r>
      <w:r>
        <w:t>2</w:t>
      </w:r>
      <w:ins w:id="1538" w:author="markl" w:date="2016-06-08T12:46:00Z">
        <w:r w:rsidR="002848C9">
          <w:t>1</w:t>
        </w:r>
      </w:ins>
      <w:del w:id="1539" w:author="markl" w:date="2016-06-08T12:46:00Z">
        <w:r w:rsidDel="002848C9">
          <w:delText>0</w:delText>
        </w:r>
      </w:del>
      <w:r w:rsidRPr="007E6CFA">
        <w:t xml:space="preserve"> in respect of that information, duly signed by two </w:t>
      </w:r>
      <w:r w:rsidRPr="00C448B6">
        <w:rPr>
          <w:rStyle w:val="Emphasis-Bold"/>
        </w:rPr>
        <w:t xml:space="preserve">directors </w:t>
      </w:r>
      <w:r w:rsidRPr="007E6CFA">
        <w:t xml:space="preserve">of the </w:t>
      </w:r>
      <w:r w:rsidRPr="00C448B6">
        <w:rPr>
          <w:rStyle w:val="Emphasis-Bold"/>
        </w:rPr>
        <w:t>airport</w:t>
      </w:r>
      <w:r w:rsidRPr="007E6CFA">
        <w:t>.</w:t>
      </w:r>
    </w:p>
    <w:p w:rsidR="006C6FA0" w:rsidRDefault="006C6FA0" w:rsidP="006C6FA0">
      <w:pPr>
        <w:pStyle w:val="HeadingH5ClausesubtextL1"/>
      </w:pPr>
      <w:r>
        <w:t xml:space="preserve">Where an </w:t>
      </w:r>
      <w:r w:rsidRPr="00C448B6">
        <w:rPr>
          <w:rStyle w:val="Emphasis-Bold"/>
        </w:rPr>
        <w:t>airport</w:t>
      </w:r>
      <w:r w:rsidRPr="007E6CFA">
        <w:t xml:space="preserve"> is required to </w:t>
      </w:r>
      <w:r w:rsidRPr="00C448B6">
        <w:rPr>
          <w:rStyle w:val="Emphasis-Bold"/>
        </w:rPr>
        <w:t>publicly disclose</w:t>
      </w:r>
      <w:r w:rsidRPr="007E6CFA">
        <w:t xml:space="preserve"> an</w:t>
      </w:r>
      <w:r>
        <w:t>y information pursuant to clause 2.5</w:t>
      </w:r>
      <w:ins w:id="1540" w:author="markl" w:date="2016-05-18T10:53:00Z">
        <w:r>
          <w:t xml:space="preserve"> (except pursuant to clause </w:t>
        </w:r>
        <w:r>
          <w:fldChar w:fldCharType="begin"/>
        </w:r>
        <w:r>
          <w:instrText xml:space="preserve"> REF _Ref451327846 \r \h </w:instrText>
        </w:r>
      </w:ins>
      <w:r>
        <w:fldChar w:fldCharType="separate"/>
      </w:r>
      <w:ins w:id="1541" w:author="postsubs" w:date="2016-10-10T11:00:00Z">
        <w:r w:rsidR="004D183C">
          <w:t>2.5(1)(t)</w:t>
        </w:r>
      </w:ins>
      <w:del w:id="1542" w:author="postsubs" w:date="2016-10-10T10:49:00Z">
        <w:r w:rsidR="00425AC4" w:rsidDel="004D183C">
          <w:delText>2.5(1)(s)</w:delText>
        </w:r>
      </w:del>
      <w:ins w:id="1543" w:author="markl" w:date="2016-05-18T10:53:00Z">
        <w:r>
          <w:fldChar w:fldCharType="end"/>
        </w:r>
        <w:r>
          <w:t>)</w:t>
        </w:r>
      </w:ins>
      <w:r>
        <w:t xml:space="preserve">, </w:t>
      </w:r>
      <w:r w:rsidRPr="007E6CFA">
        <w:t xml:space="preserve">the </w:t>
      </w:r>
      <w:r w:rsidRPr="00C448B6">
        <w:rPr>
          <w:rStyle w:val="Emphasis-Bold"/>
        </w:rPr>
        <w:t>airport</w:t>
      </w:r>
      <w:r w:rsidRPr="007E6CFA">
        <w:t xml:space="preserve"> must at that time </w:t>
      </w:r>
      <w:r w:rsidRPr="00C448B6">
        <w:rPr>
          <w:rStyle w:val="Emphasis-Bold"/>
        </w:rPr>
        <w:t>publicly disclose</w:t>
      </w:r>
      <w:r w:rsidRPr="007E6CFA">
        <w:t xml:space="preserve"> a certificate in the form set out in Schedule </w:t>
      </w:r>
      <w:r>
        <w:t>2</w:t>
      </w:r>
      <w:ins w:id="1544" w:author="markl" w:date="2016-06-08T12:46:00Z">
        <w:r w:rsidR="002848C9">
          <w:t>2</w:t>
        </w:r>
      </w:ins>
      <w:del w:id="1545" w:author="markl" w:date="2016-06-08T12:46:00Z">
        <w:r w:rsidDel="002848C9">
          <w:delText>1</w:delText>
        </w:r>
      </w:del>
      <w:r w:rsidRPr="007E6CFA">
        <w:t xml:space="preserve"> in respect of that information, duly signed by two </w:t>
      </w:r>
      <w:r w:rsidRPr="00C448B6">
        <w:rPr>
          <w:rStyle w:val="Emphasis-Bold"/>
        </w:rPr>
        <w:t>directors</w:t>
      </w:r>
      <w:r w:rsidRPr="007E6CFA">
        <w:t xml:space="preserve"> of the </w:t>
      </w:r>
      <w:r w:rsidRPr="00C448B6">
        <w:rPr>
          <w:rStyle w:val="Emphasis-Bold"/>
        </w:rPr>
        <w:t>airport</w:t>
      </w:r>
      <w:r w:rsidRPr="007E6CFA">
        <w:t>.</w:t>
      </w:r>
    </w:p>
    <w:p w:rsidR="006C6FA0" w:rsidRPr="00962C22" w:rsidRDefault="006C6FA0" w:rsidP="006C6FA0">
      <w:pPr>
        <w:pStyle w:val="HeadingH5ClausesubtextL1"/>
      </w:pPr>
      <w:del w:id="1546" w:author="markl" w:date="2016-06-02T12:12:00Z">
        <w:r w:rsidDel="001A6D63">
          <w:delText>Where a</w:delText>
        </w:r>
        <w:r w:rsidRPr="007E6CFA" w:rsidDel="001A6D63">
          <w:delText xml:space="preserve">n </w:delText>
        </w:r>
        <w:r w:rsidRPr="00C448B6" w:rsidDel="001A6D63">
          <w:rPr>
            <w:rStyle w:val="Emphasis-Bold"/>
          </w:rPr>
          <w:delText xml:space="preserve">airport </w:delText>
        </w:r>
        <w:r w:rsidRPr="007E6CFA" w:rsidDel="001A6D63">
          <w:delText xml:space="preserve">is required to </w:delText>
        </w:r>
        <w:r w:rsidRPr="00C448B6" w:rsidDel="001A6D63">
          <w:rPr>
            <w:rStyle w:val="Emphasis-Bold"/>
          </w:rPr>
          <w:delText>publicly disclose</w:delText>
        </w:r>
        <w:r w:rsidRPr="007E6CFA" w:rsidDel="001A6D63">
          <w:delText xml:space="preserve"> any in</w:delText>
        </w:r>
        <w:r w:rsidDel="001A6D63">
          <w:delText xml:space="preserve">formation pursuant to clause </w:delText>
        </w:r>
        <w:r w:rsidR="00C22426" w:rsidDel="001A6D63">
          <w:fldChar w:fldCharType="begin"/>
        </w:r>
        <w:r w:rsidR="00C22426" w:rsidDel="001A6D63">
          <w:delInstrText xml:space="preserve"> REF  _Ref279613542 \w </w:delInstrText>
        </w:r>
        <w:r w:rsidR="00C22426" w:rsidDel="001A6D63">
          <w:fldChar w:fldCharType="separate"/>
        </w:r>
      </w:del>
      <w:del w:id="1547" w:author="markl" w:date="2016-06-01T09:22:00Z">
        <w:r w:rsidDel="00BB68B5">
          <w:delText>2.10(1)</w:delText>
        </w:r>
      </w:del>
      <w:del w:id="1548" w:author="markl" w:date="2016-06-02T12:12:00Z">
        <w:r w:rsidR="00C22426" w:rsidDel="001A6D63">
          <w:fldChar w:fldCharType="end"/>
        </w:r>
        <w:r w:rsidDel="001A6D63">
          <w:delText>, the</w:delText>
        </w:r>
        <w:r w:rsidRPr="007E6CFA" w:rsidDel="001A6D63">
          <w:delText xml:space="preserve"> </w:delText>
        </w:r>
        <w:r w:rsidRPr="00C448B6" w:rsidDel="001A6D63">
          <w:rPr>
            <w:rStyle w:val="Emphasis-Bold"/>
          </w:rPr>
          <w:delText xml:space="preserve">airport </w:delText>
        </w:r>
        <w:r w:rsidRPr="007E6CFA" w:rsidDel="001A6D63">
          <w:delText xml:space="preserve">must at that time </w:delText>
        </w:r>
        <w:r w:rsidRPr="00C448B6" w:rsidDel="001A6D63">
          <w:rPr>
            <w:rStyle w:val="Emphasis-Bold"/>
          </w:rPr>
          <w:delText>publicly disclose</w:delText>
        </w:r>
        <w:r w:rsidRPr="007E6CFA" w:rsidDel="001A6D63">
          <w:delText xml:space="preserve"> a certificate in the form set out in Schedule </w:delText>
        </w:r>
        <w:r w:rsidDel="001A6D63">
          <w:delText>22</w:delText>
        </w:r>
        <w:r w:rsidRPr="007E6CFA" w:rsidDel="001A6D63">
          <w:delText xml:space="preserve"> in respect of that information, duly signed by two </w:delText>
        </w:r>
        <w:r w:rsidRPr="00C448B6" w:rsidDel="001A6D63">
          <w:rPr>
            <w:rStyle w:val="Emphasis-Bold"/>
          </w:rPr>
          <w:delText>directors</w:delText>
        </w:r>
        <w:r w:rsidRPr="006C6FA0" w:rsidDel="001A6D63">
          <w:delText xml:space="preserve"> </w:delText>
        </w:r>
        <w:r w:rsidRPr="007E6CFA" w:rsidDel="001A6D63">
          <w:delText xml:space="preserve">of the </w:delText>
        </w:r>
        <w:r w:rsidRPr="00C448B6" w:rsidDel="001A6D63">
          <w:rPr>
            <w:rStyle w:val="Emphasis-Bold"/>
          </w:rPr>
          <w:delText>airport</w:delText>
        </w:r>
        <w:r w:rsidRPr="00056AA2" w:rsidDel="001A6D63">
          <w:delText>.</w:delText>
        </w:r>
      </w:del>
      <w:ins w:id="1549" w:author="markl" w:date="2016-05-18T09:40:00Z">
        <w:r w:rsidRPr="00962C22">
          <w:t xml:space="preserve">Where an </w:t>
        </w:r>
        <w:r w:rsidRPr="00962C22">
          <w:rPr>
            <w:rStyle w:val="Emphasis-Bold"/>
          </w:rPr>
          <w:t>airport</w:t>
        </w:r>
        <w:r w:rsidRPr="00962C22">
          <w:t xml:space="preserve"> is required to </w:t>
        </w:r>
        <w:r w:rsidRPr="00962C22">
          <w:rPr>
            <w:rStyle w:val="Emphasis-Bold"/>
          </w:rPr>
          <w:t>publicly disclose</w:t>
        </w:r>
        <w:r w:rsidRPr="00962C22">
          <w:t xml:space="preserve"> any information pursuant to clause </w:t>
        </w:r>
      </w:ins>
      <w:ins w:id="1550" w:author="markl" w:date="2016-05-18T09:41:00Z">
        <w:r w:rsidRPr="00962C22">
          <w:fldChar w:fldCharType="begin"/>
        </w:r>
        <w:r w:rsidRPr="00962C22">
          <w:instrText xml:space="preserve"> REF _Ref451327846 \r \h </w:instrText>
        </w:r>
      </w:ins>
      <w:r>
        <w:instrText xml:space="preserve"> \* MERGEFORMAT </w:instrText>
      </w:r>
      <w:r w:rsidRPr="00962C22">
        <w:fldChar w:fldCharType="separate"/>
      </w:r>
      <w:ins w:id="1551" w:author="postsubs" w:date="2016-10-10T11:00:00Z">
        <w:r w:rsidR="004D183C">
          <w:t>2.5(1)(t)</w:t>
        </w:r>
      </w:ins>
      <w:del w:id="1552" w:author="postsubs" w:date="2016-10-10T10:49:00Z">
        <w:r w:rsidR="00425AC4" w:rsidDel="004D183C">
          <w:delText>2.5(1)(s)</w:delText>
        </w:r>
      </w:del>
      <w:ins w:id="1553" w:author="markl" w:date="2016-05-18T09:41:00Z">
        <w:r w:rsidRPr="00962C22">
          <w:fldChar w:fldCharType="end"/>
        </w:r>
      </w:ins>
      <w:ins w:id="1554" w:author="markl" w:date="2016-05-18T09:40:00Z">
        <w:r w:rsidRPr="00962C22">
          <w:t xml:space="preserve">, the </w:t>
        </w:r>
        <w:r w:rsidRPr="00ED365D">
          <w:rPr>
            <w:rStyle w:val="Emphasis-Bold"/>
          </w:rPr>
          <w:t>airport</w:t>
        </w:r>
        <w:r w:rsidRPr="00962C22">
          <w:t xml:space="preserve"> must at that time </w:t>
        </w:r>
        <w:r w:rsidRPr="00ED365D">
          <w:rPr>
            <w:rStyle w:val="Emphasis-Bold"/>
          </w:rPr>
          <w:t>publicly disclose</w:t>
        </w:r>
        <w:r w:rsidRPr="00962C22">
          <w:t xml:space="preserve"> a certificate in the form set out in </w:t>
        </w:r>
      </w:ins>
      <w:ins w:id="1555" w:author="markl" w:date="2016-06-02T15:45:00Z">
        <w:r w:rsidR="002848C9">
          <w:t>Schedule 2</w:t>
        </w:r>
      </w:ins>
      <w:ins w:id="1556" w:author="markl" w:date="2016-06-08T12:46:00Z">
        <w:r w:rsidR="002848C9">
          <w:t>3</w:t>
        </w:r>
      </w:ins>
      <w:ins w:id="1557" w:author="markl" w:date="2016-06-02T15:45:00Z">
        <w:r w:rsidR="00964528">
          <w:t xml:space="preserve"> </w:t>
        </w:r>
      </w:ins>
      <w:ins w:id="1558" w:author="markl" w:date="2016-05-18T09:40:00Z">
        <w:r w:rsidRPr="00962C22">
          <w:t xml:space="preserve">in respect of that information, duly signed by </w:t>
        </w:r>
      </w:ins>
      <w:ins w:id="1559" w:author="markl" w:date="2016-06-02T15:30:00Z">
        <w:r w:rsidR="009F4FEB">
          <w:t>one</w:t>
        </w:r>
      </w:ins>
      <w:ins w:id="1560" w:author="markl" w:date="2016-05-18T09:40:00Z">
        <w:r w:rsidRPr="00962C22">
          <w:t xml:space="preserve"> </w:t>
        </w:r>
      </w:ins>
      <w:ins w:id="1561" w:author="markl" w:date="2016-05-18T09:42:00Z">
        <w:r w:rsidR="009F4FEB">
          <w:t>senior manager</w:t>
        </w:r>
      </w:ins>
      <w:ins w:id="1562" w:author="markl" w:date="2016-05-18T09:40:00Z">
        <w:r w:rsidRPr="00962C22">
          <w:t xml:space="preserve"> of the </w:t>
        </w:r>
        <w:r w:rsidRPr="00ED365D">
          <w:rPr>
            <w:rStyle w:val="Emphasis-Bold"/>
          </w:rPr>
          <w:t>airport</w:t>
        </w:r>
        <w:r w:rsidRPr="00962C22">
          <w:t>.</w:t>
        </w:r>
      </w:ins>
    </w:p>
    <w:p w:rsidR="00381E58" w:rsidRPr="005E6302" w:rsidRDefault="00381E58" w:rsidP="00A718FF">
      <w:pPr>
        <w:pStyle w:val="HeadingH4Clausetext"/>
      </w:pPr>
      <w:bookmarkStart w:id="1563" w:name="_Toc453145634"/>
      <w:r w:rsidRPr="005E6302">
        <w:t>Retention and Continuing Disclosure</w:t>
      </w:r>
      <w:bookmarkEnd w:id="1563"/>
    </w:p>
    <w:p w:rsidR="00381E58" w:rsidRDefault="00381E58" w:rsidP="008D251F">
      <w:pPr>
        <w:pStyle w:val="HeadingH5ClausesubtextL1"/>
      </w:pPr>
      <w:r>
        <w:rPr>
          <w:lang w:val="en-US"/>
        </w:rPr>
        <w:t>A</w:t>
      </w:r>
      <w:r w:rsidRPr="007E6CFA">
        <w:t xml:space="preserve">n </w:t>
      </w:r>
      <w:r w:rsidRPr="00C448B6">
        <w:rPr>
          <w:rStyle w:val="Emphasis-Bold"/>
        </w:rPr>
        <w:t>airport</w:t>
      </w:r>
      <w:r w:rsidRPr="007E6CFA">
        <w:t xml:space="preserve"> that is required by this determination to </w:t>
      </w:r>
      <w:r w:rsidRPr="00C448B6">
        <w:rPr>
          <w:rStyle w:val="Emphasis-Bold"/>
        </w:rPr>
        <w:t>publicly disclose</w:t>
      </w:r>
      <w:r w:rsidRPr="007E6CFA">
        <w:t xml:space="preserve"> any information must retain, and continuously </w:t>
      </w:r>
      <w:r w:rsidRPr="00C448B6">
        <w:rPr>
          <w:rStyle w:val="Emphasis-Bold"/>
        </w:rPr>
        <w:t>publicly disclose</w:t>
      </w:r>
      <w:r w:rsidRPr="007E6CFA">
        <w:t xml:space="preserve">, that information for at least seven years from the date that information is first required to be </w:t>
      </w:r>
      <w:r w:rsidRPr="00C448B6">
        <w:rPr>
          <w:rStyle w:val="Emphasis-Bold"/>
        </w:rPr>
        <w:t>publicly disclosed</w:t>
      </w:r>
      <w:r w:rsidRPr="007E6CFA">
        <w:t>.</w:t>
      </w:r>
    </w:p>
    <w:p w:rsidR="008D251F" w:rsidRPr="005E6302" w:rsidRDefault="008D251F" w:rsidP="00A718FF">
      <w:pPr>
        <w:pStyle w:val="HeadingH4Clausetext"/>
      </w:pPr>
      <w:bookmarkStart w:id="1564" w:name="_Ref279614268"/>
      <w:bookmarkStart w:id="1565" w:name="_Toc453145635"/>
      <w:r w:rsidRPr="005E6302">
        <w:t>Exemptions</w:t>
      </w:r>
      <w:bookmarkEnd w:id="1564"/>
      <w:bookmarkEnd w:id="1565"/>
    </w:p>
    <w:p w:rsidR="00381E58" w:rsidRPr="007E6CFA" w:rsidRDefault="00381E58" w:rsidP="008D251F">
      <w:pPr>
        <w:pStyle w:val="HeadingH5ClausesubtextL1"/>
      </w:pPr>
      <w:r w:rsidRPr="003C2D3D">
        <w:t>Th</w:t>
      </w:r>
      <w:r w:rsidRPr="007E6CFA">
        <w:t xml:space="preserve">e </w:t>
      </w:r>
      <w:r w:rsidRPr="00C448B6">
        <w:rPr>
          <w:rStyle w:val="Emphasis-Bold"/>
        </w:rPr>
        <w:t>Commission</w:t>
      </w:r>
      <w:r w:rsidRPr="007E6CFA">
        <w:t xml:space="preserve"> may at any time, by written notice to an </w:t>
      </w:r>
      <w:r w:rsidRPr="00C448B6">
        <w:rPr>
          <w:rStyle w:val="Emphasis-Bold"/>
        </w:rPr>
        <w:t>airport</w:t>
      </w:r>
      <w:r w:rsidRPr="007E6CFA">
        <w:t>:</w:t>
      </w:r>
    </w:p>
    <w:p w:rsidR="00D6703C" w:rsidRDefault="00381E58" w:rsidP="00605D41">
      <w:pPr>
        <w:pStyle w:val="HeadingH6ClausesubtextL2"/>
        <w:rPr>
          <w:color w:val="000000"/>
        </w:rPr>
      </w:pPr>
      <w:r w:rsidRPr="007E6CFA">
        <w:t xml:space="preserve">exempt the </w:t>
      </w:r>
      <w:r w:rsidRPr="00C448B6">
        <w:rPr>
          <w:rStyle w:val="Emphasis-Bold"/>
        </w:rPr>
        <w:t xml:space="preserve">airport </w:t>
      </w:r>
      <w:r w:rsidRPr="007E6CFA">
        <w:t xml:space="preserve">from any or all of the requirements of this determination, for a period and on such terms and conditions as the </w:t>
      </w:r>
      <w:r w:rsidRPr="00C448B6">
        <w:rPr>
          <w:rStyle w:val="Emphasis-Bold"/>
        </w:rPr>
        <w:t>Commission</w:t>
      </w:r>
      <w:r w:rsidRPr="003C2D3D">
        <w:rPr>
          <w:color w:val="000000"/>
        </w:rPr>
        <w:t xml:space="preserve"> specifies in the notice; and</w:t>
      </w:r>
    </w:p>
    <w:p w:rsidR="00381E58" w:rsidRPr="003C2D3D" w:rsidRDefault="00381E58" w:rsidP="00605D41">
      <w:pPr>
        <w:pStyle w:val="HeadingH6ClausesubtextL2"/>
        <w:rPr>
          <w:color w:val="000000"/>
        </w:rPr>
      </w:pPr>
      <w:r w:rsidRPr="003C2D3D">
        <w:rPr>
          <w:color w:val="000000"/>
        </w:rPr>
        <w:t>amend or revoke any such exemption.</w:t>
      </w:r>
    </w:p>
    <w:p w:rsidR="00381E58" w:rsidRPr="005E6302" w:rsidDel="00900E80" w:rsidRDefault="00381E58" w:rsidP="00A718FF">
      <w:pPr>
        <w:pStyle w:val="HeadingH4Clausetext"/>
        <w:rPr>
          <w:del w:id="1566" w:author="markl" w:date="2016-05-30T15:43:00Z"/>
        </w:rPr>
      </w:pPr>
      <w:bookmarkStart w:id="1567" w:name="_Ref279614290"/>
      <w:bookmarkStart w:id="1568" w:name="_Ref279614596"/>
      <w:bookmarkStart w:id="1569" w:name="_Ref279614804"/>
      <w:bookmarkStart w:id="1570" w:name="_Toc453054596"/>
      <w:del w:id="1571" w:author="markl" w:date="2016-05-30T15:43:00Z">
        <w:r w:rsidRPr="005E6302" w:rsidDel="00900E80">
          <w:delText>Transitional Provisions</w:delText>
        </w:r>
        <w:bookmarkEnd w:id="1567"/>
        <w:bookmarkEnd w:id="1568"/>
        <w:bookmarkEnd w:id="1569"/>
        <w:bookmarkEnd w:id="1570"/>
      </w:del>
    </w:p>
    <w:p w:rsidR="00381E58" w:rsidRPr="007E6CFA" w:rsidDel="00900E80" w:rsidRDefault="00381E58" w:rsidP="008D251F">
      <w:pPr>
        <w:pStyle w:val="HeadingH5ClausesubtextL1"/>
        <w:rPr>
          <w:del w:id="1572" w:author="markl" w:date="2016-05-30T15:43:00Z"/>
        </w:rPr>
      </w:pPr>
      <w:bookmarkStart w:id="1573" w:name="_Ref279613542"/>
      <w:del w:id="1574" w:author="markl" w:date="2016-05-30T15:43:00Z">
        <w:r w:rsidDel="00900E80">
          <w:delText>Within 11</w:delText>
        </w:r>
        <w:r w:rsidRPr="007E6CFA" w:rsidDel="00900E80">
          <w:delText xml:space="preserve"> </w:delText>
        </w:r>
        <w:r w:rsidRPr="00C448B6" w:rsidDel="00900E80">
          <w:rPr>
            <w:rStyle w:val="Emphasis-Bold"/>
          </w:rPr>
          <w:delText>months</w:delText>
        </w:r>
        <w:r w:rsidRPr="007E6CFA" w:rsidDel="00900E80">
          <w:delText xml:space="preserve"> after the end of the first </w:delText>
        </w:r>
        <w:r w:rsidRPr="00C448B6" w:rsidDel="00900E80">
          <w:rPr>
            <w:rStyle w:val="Emphasis-Bold"/>
          </w:rPr>
          <w:delText>disclosure year</w:delText>
        </w:r>
        <w:r w:rsidRPr="007E6CFA" w:rsidDel="00900E80">
          <w:delText xml:space="preserve"> </w:delText>
        </w:r>
        <w:r w:rsidDel="00900E80">
          <w:delText xml:space="preserve">in which an </w:delText>
        </w:r>
        <w:r w:rsidRPr="00C448B6" w:rsidDel="00900E80">
          <w:rPr>
            <w:rStyle w:val="Emphasis-Bold"/>
          </w:rPr>
          <w:delText>airport</w:delText>
        </w:r>
        <w:r w:rsidDel="00900E80">
          <w:delText xml:space="preserve"> is subject to this determination</w:delText>
        </w:r>
        <w:r w:rsidRPr="007E6CFA" w:rsidDel="00900E80">
          <w:delText xml:space="preserve">, the </w:delText>
        </w:r>
        <w:r w:rsidRPr="00C448B6" w:rsidDel="00900E80">
          <w:rPr>
            <w:rStyle w:val="Emphasis-Bold"/>
          </w:rPr>
          <w:delText>airport</w:delText>
        </w:r>
        <w:r w:rsidRPr="007E6CFA" w:rsidDel="00900E80">
          <w:delText xml:space="preserve"> must </w:delText>
        </w:r>
        <w:r w:rsidRPr="006E66DB" w:rsidDel="00900E80">
          <w:delText>disclose</w:delText>
        </w:r>
        <w:r w:rsidRPr="007E6CFA" w:rsidDel="00900E80">
          <w:delText xml:space="preserve"> information relating to its </w:delText>
        </w:r>
        <w:r w:rsidRPr="00C448B6" w:rsidDel="00900E80">
          <w:rPr>
            <w:rStyle w:val="Emphasis-Bold"/>
          </w:rPr>
          <w:delText>RAB</w:delText>
        </w:r>
        <w:r w:rsidRPr="007E6CFA" w:rsidDel="00900E80">
          <w:delText xml:space="preserve"> by:</w:delText>
        </w:r>
        <w:bookmarkEnd w:id="1573"/>
      </w:del>
    </w:p>
    <w:p w:rsidR="00381E58" w:rsidDel="00900E80" w:rsidRDefault="00381E58" w:rsidP="008D251F">
      <w:pPr>
        <w:pStyle w:val="HeadingH6ClausesubtextL2"/>
        <w:rPr>
          <w:del w:id="1575" w:author="markl" w:date="2016-05-30T15:43:00Z"/>
        </w:rPr>
      </w:pPr>
      <w:del w:id="1576" w:author="markl" w:date="2016-05-30T15:43:00Z">
        <w:r w:rsidRPr="007E6CFA" w:rsidDel="00900E80">
          <w:delText xml:space="preserve">completing the Report on Initial Regulatory Asset </w:delText>
        </w:r>
        <w:r w:rsidR="00B06728" w:rsidDel="00900E80">
          <w:delText xml:space="preserve">Base </w:delText>
        </w:r>
        <w:r w:rsidRPr="007E6CFA" w:rsidDel="00900E80">
          <w:delText>Valu</w:delText>
        </w:r>
        <w:r w:rsidDel="00900E80">
          <w:delText>e</w:delText>
        </w:r>
        <w:r w:rsidR="00B06728" w:rsidDel="00900E80">
          <w:delText xml:space="preserve"> set out in Schedule </w:delText>
        </w:r>
        <w:r w:rsidR="002639BF" w:rsidDel="00900E80">
          <w:delText>23</w:delText>
        </w:r>
        <w:r w:rsidR="002639BF" w:rsidRPr="007E6CFA" w:rsidDel="00900E80">
          <w:delText xml:space="preserve"> </w:delText>
        </w:r>
        <w:r w:rsidRPr="007E6CFA" w:rsidDel="00900E80">
          <w:delText xml:space="preserve">by inserting all information relating to the </w:delText>
        </w:r>
        <w:r w:rsidRPr="00C448B6" w:rsidDel="00900E80">
          <w:rPr>
            <w:rStyle w:val="Emphasis-Bold"/>
          </w:rPr>
          <w:delText>specified airport services</w:delText>
        </w:r>
        <w:r w:rsidRPr="007E6CFA" w:rsidDel="00900E80">
          <w:delText xml:space="preserve"> </w:delText>
        </w:r>
        <w:r w:rsidDel="00900E80">
          <w:delText>supplied by</w:delText>
        </w:r>
        <w:r w:rsidRPr="007E6CFA" w:rsidDel="00900E80">
          <w:delText xml:space="preserve"> the </w:delText>
        </w:r>
        <w:r w:rsidRPr="00C448B6" w:rsidDel="00900E80">
          <w:rPr>
            <w:rStyle w:val="Emphasis-Bold"/>
          </w:rPr>
          <w:delText>airport</w:delText>
        </w:r>
        <w:r w:rsidR="00605D41" w:rsidDel="00900E80">
          <w:delText>;</w:delText>
        </w:r>
      </w:del>
    </w:p>
    <w:p w:rsidR="00381E58" w:rsidDel="00900E80" w:rsidRDefault="00381E58" w:rsidP="008D251F">
      <w:pPr>
        <w:pStyle w:val="HeadingH6ClausesubtextL2"/>
        <w:rPr>
          <w:del w:id="1577" w:author="markl" w:date="2016-05-30T15:43:00Z"/>
        </w:rPr>
      </w:pPr>
      <w:del w:id="1578" w:author="markl" w:date="2016-05-30T15:43:00Z">
        <w:r w:rsidRPr="007E6CFA" w:rsidDel="00900E80">
          <w:delText xml:space="preserve">completing the Report on </w:delText>
        </w:r>
        <w:r w:rsidDel="00900E80">
          <w:delText>Asset Allocations</w:delText>
        </w:r>
        <w:r w:rsidRPr="007E6CFA" w:rsidDel="00900E80">
          <w:delText xml:space="preserve"> set out in Schedule </w:delText>
        </w:r>
        <w:r w:rsidR="002639BF" w:rsidDel="00900E80">
          <w:delText>9</w:delText>
        </w:r>
        <w:r w:rsidR="002639BF" w:rsidRPr="007E6CFA" w:rsidDel="00900E80">
          <w:delText xml:space="preserve"> </w:delText>
        </w:r>
        <w:r w:rsidRPr="007E6CFA" w:rsidDel="00900E80">
          <w:delText xml:space="preserve">by inserting all information relating to the </w:delText>
        </w:r>
        <w:r w:rsidDel="00900E80">
          <w:delText xml:space="preserve">cost allocation adjustment in Schedule </w:delText>
        </w:r>
        <w:r w:rsidR="002639BF" w:rsidDel="00900E80">
          <w:delText xml:space="preserve">23 </w:delText>
        </w:r>
        <w:r w:rsidDel="00900E80">
          <w:delText>for the:</w:delText>
        </w:r>
      </w:del>
    </w:p>
    <w:p w:rsidR="00381E58" w:rsidDel="00900E80" w:rsidRDefault="00776466" w:rsidP="008D251F">
      <w:pPr>
        <w:pStyle w:val="HeadingH7ClausesubtextL3"/>
        <w:rPr>
          <w:del w:id="1579" w:author="markl" w:date="2016-05-30T15:43:00Z"/>
        </w:rPr>
      </w:pPr>
      <w:del w:id="1580" w:author="markl" w:date="2016-05-30T15:43:00Z">
        <w:r w:rsidDel="00900E80">
          <w:rPr>
            <w:rStyle w:val="Emphasis-Bold"/>
          </w:rPr>
          <w:delText>i</w:delText>
        </w:r>
        <w:r w:rsidR="001A6DC3" w:rsidDel="00900E80">
          <w:rPr>
            <w:rStyle w:val="Emphasis-Bold"/>
          </w:rPr>
          <w:delText>nitial RAB value</w:delText>
        </w:r>
        <w:r w:rsidR="00381E58" w:rsidDel="00900E80">
          <w:delText>; and</w:delText>
        </w:r>
      </w:del>
    </w:p>
    <w:p w:rsidR="00381E58" w:rsidDel="00900E80" w:rsidRDefault="001A6DC3" w:rsidP="008D251F">
      <w:pPr>
        <w:pStyle w:val="HeadingH7ClausesubtextL3"/>
        <w:rPr>
          <w:del w:id="1581" w:author="markl" w:date="2016-05-30T15:43:00Z"/>
        </w:rPr>
      </w:pPr>
      <w:del w:id="1582" w:author="markl" w:date="2016-05-30T15:43:00Z">
        <w:r w:rsidDel="00900E80">
          <w:rPr>
            <w:rStyle w:val="Emphasis-Bold"/>
          </w:rPr>
          <w:delText>RAB value</w:delText>
        </w:r>
        <w:r w:rsidR="00CB741C" w:rsidRPr="00CB741C" w:rsidDel="00900E80">
          <w:delText xml:space="preserve"> for the </w:delText>
        </w:r>
        <w:r w:rsidR="00381E58" w:rsidRPr="00C448B6" w:rsidDel="00900E80">
          <w:rPr>
            <w:rStyle w:val="Emphasis-Bold"/>
          </w:rPr>
          <w:delText>disclosure year</w:delText>
        </w:r>
        <w:r w:rsidR="00381E58" w:rsidDel="00900E80">
          <w:delText xml:space="preserve"> 2010</w:delText>
        </w:r>
        <w:r w:rsidR="00381E58" w:rsidRPr="007E6CFA" w:rsidDel="00900E80">
          <w:delText>;</w:delText>
        </w:r>
        <w:r w:rsidR="00381E58" w:rsidDel="00900E80">
          <w:delText xml:space="preserve"> and</w:delText>
        </w:r>
      </w:del>
    </w:p>
    <w:p w:rsidR="00381E58" w:rsidRPr="007E6CFA" w:rsidDel="00900E80" w:rsidRDefault="00381E58" w:rsidP="00605D41">
      <w:pPr>
        <w:pStyle w:val="HeadingH6ClausesubtextL2"/>
        <w:rPr>
          <w:del w:id="1583" w:author="markl" w:date="2016-05-30T15:43:00Z"/>
        </w:rPr>
      </w:pPr>
      <w:del w:id="1584" w:author="markl" w:date="2016-05-30T15:43:00Z">
        <w:r w:rsidRPr="00C448B6" w:rsidDel="00900E80">
          <w:rPr>
            <w:rStyle w:val="Emphasis-Bold"/>
          </w:rPr>
          <w:delText>publicly disclosing</w:delText>
        </w:r>
        <w:r w:rsidRPr="007E6CFA" w:rsidDel="00900E80">
          <w:delText xml:space="preserve"> th</w:delText>
        </w:r>
        <w:r w:rsidDel="00900E80">
          <w:delText>ose</w:delText>
        </w:r>
        <w:r w:rsidRPr="007E6CFA" w:rsidDel="00900E80">
          <w:delText xml:space="preserve"> report</w:delText>
        </w:r>
        <w:r w:rsidDel="00900E80">
          <w:delText>s</w:delText>
        </w:r>
        <w:r w:rsidRPr="007E6CFA" w:rsidDel="00900E80">
          <w:delText>.</w:delText>
        </w:r>
      </w:del>
    </w:p>
    <w:p w:rsidR="00381E58" w:rsidRPr="007E6CFA" w:rsidDel="00900E80" w:rsidRDefault="00381E58" w:rsidP="008D251F">
      <w:pPr>
        <w:pStyle w:val="HeadingH5ClausesubtextL1"/>
        <w:rPr>
          <w:del w:id="1585" w:author="markl" w:date="2016-05-30T15:43:00Z"/>
        </w:rPr>
      </w:pPr>
      <w:bookmarkStart w:id="1586" w:name="_Ref279616889"/>
      <w:del w:id="1587" w:author="markl" w:date="2016-05-30T15:43:00Z">
        <w:r w:rsidDel="00900E80">
          <w:delText xml:space="preserve">Notwithstanding any requirements set out in clauses </w:delText>
        </w:r>
        <w:r w:rsidR="006641AB" w:rsidDel="00900E80">
          <w:fldChar w:fldCharType="begin"/>
        </w:r>
        <w:r w:rsidR="00E51449" w:rsidDel="00900E80">
          <w:delInstrText xml:space="preserve"> REF  _Ref279616503 \w </w:delInstrText>
        </w:r>
        <w:r w:rsidR="006641AB" w:rsidDel="00900E80">
          <w:fldChar w:fldCharType="separate"/>
        </w:r>
        <w:r w:rsidR="00074C88" w:rsidDel="00900E80">
          <w:delText>2.3</w:delText>
        </w:r>
        <w:r w:rsidR="006641AB" w:rsidDel="00900E80">
          <w:fldChar w:fldCharType="end"/>
        </w:r>
        <w:r w:rsidDel="00900E80">
          <w:delText xml:space="preserve"> or </w:delText>
        </w:r>
        <w:r w:rsidR="006641AB" w:rsidDel="00900E80">
          <w:fldChar w:fldCharType="begin"/>
        </w:r>
        <w:r w:rsidR="00E51449" w:rsidDel="00900E80">
          <w:delInstrText xml:space="preserve"> REF  _Ref279616521 \w </w:delInstrText>
        </w:r>
        <w:r w:rsidR="006641AB" w:rsidDel="00900E80">
          <w:fldChar w:fldCharType="separate"/>
        </w:r>
        <w:r w:rsidR="00074C88" w:rsidDel="00900E80">
          <w:delText>2.4</w:delText>
        </w:r>
        <w:r w:rsidR="006641AB" w:rsidDel="00900E80">
          <w:fldChar w:fldCharType="end"/>
        </w:r>
        <w:r w:rsidDel="00900E80">
          <w:delText xml:space="preserve"> of this determination, but subject to clause </w:delText>
        </w:r>
        <w:r w:rsidR="006641AB" w:rsidDel="00900E80">
          <w:fldChar w:fldCharType="begin"/>
        </w:r>
        <w:r w:rsidR="00E51449" w:rsidDel="00900E80">
          <w:delInstrText xml:space="preserve"> REF  _Ref279616586 \p \w </w:delInstrText>
        </w:r>
        <w:r w:rsidR="006641AB" w:rsidDel="00900E80">
          <w:fldChar w:fldCharType="separate"/>
        </w:r>
        <w:r w:rsidR="00074C88" w:rsidDel="00900E80">
          <w:delText>2.10(5) below</w:delText>
        </w:r>
        <w:r w:rsidR="006641AB" w:rsidDel="00900E80">
          <w:fldChar w:fldCharType="end"/>
        </w:r>
        <w:r w:rsidDel="00900E80">
          <w:delText xml:space="preserve">, any information </w:delText>
        </w:r>
        <w:r w:rsidRPr="00F770C7" w:rsidDel="00900E80">
          <w:delText xml:space="preserve">that would otherwise be </w:delText>
        </w:r>
        <w:r w:rsidDel="00900E80">
          <w:delText>required</w:delText>
        </w:r>
        <w:r w:rsidRPr="00F770C7" w:rsidDel="00900E80">
          <w:delText xml:space="preserve"> to be </w:delText>
        </w:r>
        <w:r w:rsidRPr="00C448B6" w:rsidDel="00900E80">
          <w:rPr>
            <w:rStyle w:val="Emphasis-Bold"/>
          </w:rPr>
          <w:delText>publicly disclosed</w:delText>
        </w:r>
        <w:r w:rsidDel="00900E80">
          <w:delText xml:space="preserve"> pursuant to clauses </w:delText>
        </w:r>
        <w:r w:rsidR="006641AB" w:rsidDel="00900E80">
          <w:fldChar w:fldCharType="begin"/>
        </w:r>
        <w:r w:rsidR="00E51449" w:rsidDel="00900E80">
          <w:delInstrText xml:space="preserve"> REF  _Ref279616757 \w </w:delInstrText>
        </w:r>
        <w:r w:rsidR="006641AB" w:rsidDel="00900E80">
          <w:fldChar w:fldCharType="separate"/>
        </w:r>
        <w:r w:rsidR="00074C88" w:rsidDel="00900E80">
          <w:delText>2.3</w:delText>
        </w:r>
        <w:r w:rsidR="006641AB" w:rsidDel="00900E80">
          <w:fldChar w:fldCharType="end"/>
        </w:r>
        <w:r w:rsidDel="00900E80">
          <w:delText xml:space="preserve"> or </w:delText>
        </w:r>
        <w:r w:rsidR="006641AB" w:rsidDel="00900E80">
          <w:fldChar w:fldCharType="begin"/>
        </w:r>
        <w:r w:rsidR="00E51449" w:rsidDel="00900E80">
          <w:delInstrText xml:space="preserve"> REF  _Ref279616642 \w </w:delInstrText>
        </w:r>
        <w:r w:rsidR="006641AB" w:rsidDel="00900E80">
          <w:fldChar w:fldCharType="separate"/>
        </w:r>
        <w:r w:rsidR="00074C88" w:rsidDel="00900E80">
          <w:delText>2.4</w:delText>
        </w:r>
        <w:r w:rsidR="006641AB" w:rsidDel="00900E80">
          <w:fldChar w:fldCharType="end"/>
        </w:r>
        <w:r w:rsidDel="00900E80">
          <w:delText xml:space="preserve"> in respect of th</w:delText>
        </w:r>
        <w:r w:rsidRPr="00F770C7" w:rsidDel="00900E80">
          <w:delText>e</w:delText>
        </w:r>
        <w:r w:rsidR="00F53BDF" w:rsidDel="00900E80">
          <w:delText xml:space="preserve"> </w:delText>
        </w:r>
        <w:r w:rsidRPr="00C448B6" w:rsidDel="00900E80">
          <w:rPr>
            <w:rStyle w:val="Emphasis-Bold"/>
          </w:rPr>
          <w:delText>disclosure year</w:delText>
        </w:r>
        <w:r w:rsidDel="00900E80">
          <w:delText xml:space="preserve"> ending 2011 </w:delText>
        </w:r>
        <w:r w:rsidRPr="007E6CFA" w:rsidDel="00900E80">
          <w:delText xml:space="preserve">is required to be disclosed within </w:delText>
        </w:r>
        <w:r w:rsidDel="00900E80">
          <w:delText>11</w:delText>
        </w:r>
        <w:r w:rsidRPr="007E6CFA" w:rsidDel="00900E80">
          <w:delText xml:space="preserve"> </w:delText>
        </w:r>
        <w:r w:rsidRPr="00C448B6" w:rsidDel="00900E80">
          <w:rPr>
            <w:rStyle w:val="Emphasis-Bold"/>
          </w:rPr>
          <w:delText>months</w:delText>
        </w:r>
        <w:r w:rsidRPr="007E6CFA" w:rsidDel="00900E80">
          <w:delText xml:space="preserve"> after the end of the </w:delText>
        </w:r>
        <w:r w:rsidRPr="00C448B6" w:rsidDel="00900E80">
          <w:rPr>
            <w:rStyle w:val="Emphasis-Bold"/>
          </w:rPr>
          <w:delText>disclosure year</w:delText>
        </w:r>
        <w:r w:rsidRPr="007E6CFA" w:rsidDel="00900E80">
          <w:delText xml:space="preserve"> ending 201</w:delText>
        </w:r>
        <w:r w:rsidDel="00900E80">
          <w:delText>1</w:delText>
        </w:r>
        <w:r w:rsidRPr="007E6CFA" w:rsidDel="00900E80">
          <w:delText>.</w:delText>
        </w:r>
        <w:bookmarkEnd w:id="1586"/>
      </w:del>
    </w:p>
    <w:p w:rsidR="00381E58" w:rsidDel="00900E80" w:rsidRDefault="00381E58" w:rsidP="008D251F">
      <w:pPr>
        <w:pStyle w:val="HeadingH5ClausesubtextL1"/>
        <w:rPr>
          <w:del w:id="1588" w:author="markl" w:date="2016-05-30T15:43:00Z"/>
          <w:color w:val="000000"/>
        </w:rPr>
      </w:pPr>
      <w:bookmarkStart w:id="1589" w:name="_Ref279617036"/>
      <w:del w:id="1590" w:author="markl" w:date="2016-05-30T15:43:00Z">
        <w:r w:rsidDel="00900E80">
          <w:delText xml:space="preserve">Notwithstanding any requirements set out in clause </w:delText>
        </w:r>
        <w:r w:rsidR="006641AB" w:rsidDel="00900E80">
          <w:fldChar w:fldCharType="begin"/>
        </w:r>
        <w:r w:rsidR="00E51449" w:rsidDel="00900E80">
          <w:delInstrText xml:space="preserve"> REF  _Ref279616783 \w </w:delInstrText>
        </w:r>
        <w:r w:rsidR="006641AB" w:rsidDel="00900E80">
          <w:fldChar w:fldCharType="separate"/>
        </w:r>
        <w:r w:rsidR="00074C88" w:rsidDel="00900E80">
          <w:delText>2.5</w:delText>
        </w:r>
        <w:r w:rsidR="006641AB" w:rsidDel="00900E80">
          <w:fldChar w:fldCharType="end"/>
        </w:r>
        <w:r w:rsidDel="00900E80">
          <w:delText xml:space="preserve"> of this determination</w:delText>
        </w:r>
        <w:r w:rsidR="00A45077" w:rsidDel="00900E80">
          <w:delText>,</w:delText>
        </w:r>
        <w:r w:rsidDel="00900E80">
          <w:delText xml:space="preserve"> </w:delText>
        </w:r>
        <w:r w:rsidRPr="00A27396" w:rsidDel="00900E80">
          <w:rPr>
            <w:color w:val="000000"/>
          </w:rPr>
          <w:delText xml:space="preserve">on or before 30 September 2011 each </w:delText>
        </w:r>
        <w:r w:rsidRPr="00C448B6" w:rsidDel="00900E80">
          <w:rPr>
            <w:rStyle w:val="Emphasis-Bold"/>
          </w:rPr>
          <w:delText>airport</w:delText>
        </w:r>
        <w:r w:rsidRPr="00A27396" w:rsidDel="00900E80">
          <w:rPr>
            <w:color w:val="000000"/>
          </w:rPr>
          <w:delText xml:space="preserve"> must </w:delText>
        </w:r>
        <w:r w:rsidRPr="00C448B6" w:rsidDel="00900E80">
          <w:rPr>
            <w:rStyle w:val="Emphasis-Bold"/>
          </w:rPr>
          <w:delText>publicly disclose</w:delText>
        </w:r>
        <w:r w:rsidRPr="00A27396" w:rsidDel="00900E80">
          <w:rPr>
            <w:color w:val="000000"/>
          </w:rPr>
          <w:delText xml:space="preserve"> the information </w:delText>
        </w:r>
        <w:r w:rsidDel="00900E80">
          <w:rPr>
            <w:color w:val="000000"/>
          </w:rPr>
          <w:delText>required to be disclosed pursuant to c</w:delText>
        </w:r>
        <w:r w:rsidRPr="00A27396" w:rsidDel="00900E80">
          <w:rPr>
            <w:color w:val="000000"/>
          </w:rPr>
          <w:delText xml:space="preserve">lause </w:delText>
        </w:r>
        <w:r w:rsidR="006641AB" w:rsidDel="00900E80">
          <w:fldChar w:fldCharType="begin"/>
        </w:r>
        <w:r w:rsidR="00E51449" w:rsidDel="00900E80">
          <w:delInstrText xml:space="preserve"> REF  _Ref279616783 \w </w:delInstrText>
        </w:r>
        <w:r w:rsidR="006641AB" w:rsidDel="00900E80">
          <w:fldChar w:fldCharType="separate"/>
        </w:r>
        <w:r w:rsidR="00074C88" w:rsidDel="00900E80">
          <w:delText>2.5</w:delText>
        </w:r>
        <w:r w:rsidR="006641AB" w:rsidDel="00900E80">
          <w:fldChar w:fldCharType="end"/>
        </w:r>
        <w:r w:rsidDel="00900E80">
          <w:rPr>
            <w:color w:val="000000"/>
          </w:rPr>
          <w:delText xml:space="preserve"> for the </w:delText>
        </w:r>
        <w:r w:rsidRPr="00C448B6" w:rsidDel="00900E80">
          <w:rPr>
            <w:rStyle w:val="Emphasis-Bold"/>
          </w:rPr>
          <w:delText>price setting event</w:delText>
        </w:r>
        <w:r w:rsidDel="00900E80">
          <w:rPr>
            <w:color w:val="000000"/>
          </w:rPr>
          <w:delText xml:space="preserve"> in respect of that </w:delText>
        </w:r>
        <w:r w:rsidRPr="00C448B6" w:rsidDel="00900E80">
          <w:rPr>
            <w:rStyle w:val="Emphasis-Bold"/>
          </w:rPr>
          <w:delText>airport</w:delText>
        </w:r>
        <w:r w:rsidDel="00900E80">
          <w:rPr>
            <w:color w:val="000000"/>
          </w:rPr>
          <w:delText xml:space="preserve"> immediately preceding the </w:delText>
        </w:r>
        <w:r w:rsidRPr="00C448B6" w:rsidDel="00900E80">
          <w:rPr>
            <w:rStyle w:val="Emphasis-Bold"/>
          </w:rPr>
          <w:delText>commencement date</w:delText>
        </w:r>
        <w:r w:rsidDel="00900E80">
          <w:rPr>
            <w:color w:val="000000"/>
          </w:rPr>
          <w:delText>.</w:delText>
        </w:r>
        <w:bookmarkEnd w:id="1589"/>
      </w:del>
    </w:p>
    <w:p w:rsidR="00381E58" w:rsidDel="00900E80" w:rsidRDefault="00381E58" w:rsidP="008D251F">
      <w:pPr>
        <w:pStyle w:val="HeadingH5ClausesubtextL1"/>
        <w:rPr>
          <w:del w:id="1591" w:author="markl" w:date="2016-05-30T15:43:00Z"/>
        </w:rPr>
      </w:pPr>
      <w:del w:id="1592" w:author="markl" w:date="2016-05-30T15:43:00Z">
        <w:r w:rsidDel="00900E80">
          <w:delText>For the avoidance of doubt:</w:delText>
        </w:r>
      </w:del>
    </w:p>
    <w:p w:rsidR="00381E58" w:rsidRPr="007E6CFA" w:rsidDel="00900E80" w:rsidRDefault="00381E58" w:rsidP="008D251F">
      <w:pPr>
        <w:pStyle w:val="HeadingH6ClausesubtextL2"/>
        <w:rPr>
          <w:del w:id="1593" w:author="markl" w:date="2016-05-30T15:43:00Z"/>
        </w:rPr>
      </w:pPr>
      <w:del w:id="1594" w:author="markl" w:date="2016-05-30T15:43:00Z">
        <w:r w:rsidDel="00900E80">
          <w:rPr>
            <w:color w:val="000000"/>
          </w:rPr>
          <w:delText>clau</w:delText>
        </w:r>
        <w:r w:rsidRPr="007E6CFA" w:rsidDel="00900E80">
          <w:delText>se</w:delText>
        </w:r>
        <w:r w:rsidDel="00900E80">
          <w:delText>s</w:delText>
        </w:r>
        <w:r w:rsidRPr="007E6CFA" w:rsidDel="00900E80">
          <w:delText xml:space="preserve"> </w:delText>
        </w:r>
        <w:r w:rsidR="006641AB" w:rsidDel="00900E80">
          <w:fldChar w:fldCharType="begin"/>
        </w:r>
        <w:r w:rsidR="00E51449" w:rsidDel="00900E80">
          <w:delInstrText xml:space="preserve"> REF  _Ref279616889 \w </w:delInstrText>
        </w:r>
        <w:r w:rsidR="006641AB" w:rsidDel="00900E80">
          <w:fldChar w:fldCharType="separate"/>
        </w:r>
        <w:r w:rsidR="00074C88" w:rsidDel="00900E80">
          <w:delText>2.10(2)</w:delText>
        </w:r>
        <w:r w:rsidR="006641AB" w:rsidDel="00900E80">
          <w:fldChar w:fldCharType="end"/>
        </w:r>
        <w:r w:rsidDel="00900E80">
          <w:delText xml:space="preserve"> or </w:delText>
        </w:r>
        <w:r w:rsidR="006641AB" w:rsidDel="00900E80">
          <w:fldChar w:fldCharType="begin"/>
        </w:r>
        <w:r w:rsidR="00E51449" w:rsidDel="00900E80">
          <w:delInstrText xml:space="preserve"> REF  _Ref279617036 \w </w:delInstrText>
        </w:r>
        <w:r w:rsidR="006641AB" w:rsidDel="00900E80">
          <w:fldChar w:fldCharType="separate"/>
        </w:r>
        <w:r w:rsidR="00074C88" w:rsidDel="00900E80">
          <w:delText>2.10(3)</w:delText>
        </w:r>
        <w:r w:rsidR="006641AB" w:rsidDel="00900E80">
          <w:fldChar w:fldCharType="end"/>
        </w:r>
        <w:r w:rsidRPr="007E6CFA" w:rsidDel="00900E80">
          <w:delText xml:space="preserve"> relates to the timing of </w:delText>
        </w:r>
        <w:r w:rsidRPr="00C448B6" w:rsidDel="00900E80">
          <w:rPr>
            <w:rStyle w:val="Emphasis-Bold"/>
          </w:rPr>
          <w:delText>public disclosure</w:delText>
        </w:r>
        <w:r w:rsidR="00605D41" w:rsidDel="00900E80">
          <w:delText xml:space="preserve"> only; and</w:delText>
        </w:r>
      </w:del>
    </w:p>
    <w:p w:rsidR="00381E58" w:rsidRPr="007E6CFA" w:rsidDel="00900E80" w:rsidRDefault="00381E58" w:rsidP="008D251F">
      <w:pPr>
        <w:pStyle w:val="HeadingH6ClausesubtextL2"/>
        <w:rPr>
          <w:del w:id="1595" w:author="markl" w:date="2016-05-30T15:43:00Z"/>
        </w:rPr>
      </w:pPr>
      <w:del w:id="1596" w:author="markl" w:date="2016-05-30T15:43:00Z">
        <w:r w:rsidDel="00900E80">
          <w:delText xml:space="preserve">nothing in clauses </w:delText>
        </w:r>
        <w:r w:rsidR="006641AB" w:rsidDel="00900E80">
          <w:fldChar w:fldCharType="begin"/>
        </w:r>
        <w:r w:rsidR="00E51449" w:rsidDel="00900E80">
          <w:delInstrText xml:space="preserve"> REF  _Ref279616889 \w </w:delInstrText>
        </w:r>
        <w:r w:rsidR="006641AB" w:rsidDel="00900E80">
          <w:fldChar w:fldCharType="separate"/>
        </w:r>
        <w:r w:rsidR="00074C88" w:rsidDel="00900E80">
          <w:delText>2.10(2)</w:delText>
        </w:r>
        <w:r w:rsidR="006641AB" w:rsidDel="00900E80">
          <w:fldChar w:fldCharType="end"/>
        </w:r>
        <w:r w:rsidR="00371154" w:rsidDel="00900E80">
          <w:delText xml:space="preserve"> </w:delText>
        </w:r>
        <w:r w:rsidDel="00900E80">
          <w:delText xml:space="preserve">or </w:delText>
        </w:r>
        <w:r w:rsidR="006641AB" w:rsidDel="00900E80">
          <w:fldChar w:fldCharType="begin"/>
        </w:r>
        <w:r w:rsidR="00E51449" w:rsidDel="00900E80">
          <w:delInstrText xml:space="preserve"> REF  _Ref279617036 \w </w:delInstrText>
        </w:r>
        <w:r w:rsidR="006641AB" w:rsidDel="00900E80">
          <w:fldChar w:fldCharType="separate"/>
        </w:r>
        <w:r w:rsidR="00074C88" w:rsidDel="00900E80">
          <w:delText>2.10(3)</w:delText>
        </w:r>
        <w:r w:rsidR="006641AB" w:rsidDel="00900E80">
          <w:fldChar w:fldCharType="end"/>
        </w:r>
        <w:r w:rsidRPr="007E6CFA" w:rsidDel="00900E80">
          <w:delText xml:space="preserve"> affects the content of any information required to be </w:delText>
        </w:r>
        <w:r w:rsidRPr="00C448B6" w:rsidDel="00900E80">
          <w:rPr>
            <w:rStyle w:val="Emphasis-Bold"/>
          </w:rPr>
          <w:delText>publicly disclosed</w:delText>
        </w:r>
        <w:r w:rsidRPr="007E6CFA" w:rsidDel="00900E80">
          <w:delText xml:space="preserve"> in this determination.</w:delText>
        </w:r>
      </w:del>
    </w:p>
    <w:p w:rsidR="00381E58" w:rsidDel="00900E80" w:rsidRDefault="00381E58" w:rsidP="008D251F">
      <w:pPr>
        <w:pStyle w:val="HeadingH5ClausesubtextL1"/>
        <w:rPr>
          <w:del w:id="1597" w:author="markl" w:date="2016-05-30T15:43:00Z"/>
        </w:rPr>
      </w:pPr>
      <w:bookmarkStart w:id="1598" w:name="_Ref279616586"/>
      <w:del w:id="1599" w:author="markl" w:date="2016-05-30T15:43:00Z">
        <w:r w:rsidRPr="007E6CFA" w:rsidDel="00900E80">
          <w:delText>Notwithstanding any requirements set out in clause</w:delText>
        </w:r>
        <w:r w:rsidDel="00900E80">
          <w:delText xml:space="preserve">s </w:delText>
        </w:r>
        <w:r w:rsidR="006641AB" w:rsidDel="00900E80">
          <w:fldChar w:fldCharType="begin"/>
        </w:r>
        <w:r w:rsidR="00E51449" w:rsidDel="00900E80">
          <w:delInstrText xml:space="preserve"> REF  _Ref279617093 \w </w:delInstrText>
        </w:r>
        <w:r w:rsidR="006641AB" w:rsidDel="00900E80">
          <w:fldChar w:fldCharType="separate"/>
        </w:r>
        <w:r w:rsidR="00074C88" w:rsidDel="00900E80">
          <w:delText>2.3</w:delText>
        </w:r>
        <w:r w:rsidR="006641AB" w:rsidDel="00900E80">
          <w:fldChar w:fldCharType="end"/>
        </w:r>
        <w:r w:rsidDel="00900E80">
          <w:delText xml:space="preserve"> or </w:delText>
        </w:r>
        <w:r w:rsidR="006641AB" w:rsidDel="00900E80">
          <w:fldChar w:fldCharType="begin"/>
        </w:r>
        <w:r w:rsidR="00E51449" w:rsidDel="00900E80">
          <w:delInstrText xml:space="preserve"> REF  _Ref279617112 \w </w:delInstrText>
        </w:r>
        <w:r w:rsidR="006641AB" w:rsidDel="00900E80">
          <w:fldChar w:fldCharType="separate"/>
        </w:r>
        <w:r w:rsidR="00074C88" w:rsidDel="00900E80">
          <w:delText>2.4</w:delText>
        </w:r>
        <w:r w:rsidR="006641AB" w:rsidDel="00900E80">
          <w:fldChar w:fldCharType="end"/>
        </w:r>
        <w:r w:rsidDel="00900E80">
          <w:delText xml:space="preserve"> </w:delText>
        </w:r>
        <w:r w:rsidRPr="007E6CFA" w:rsidDel="00900E80">
          <w:delText>of this determination</w:delText>
        </w:r>
        <w:r w:rsidDel="00900E80">
          <w:delText xml:space="preserve">, the following information is not required to be </w:delText>
        </w:r>
        <w:r w:rsidRPr="00C448B6" w:rsidDel="00900E80">
          <w:rPr>
            <w:rStyle w:val="Emphasis-Bold"/>
          </w:rPr>
          <w:delText>publicly disclosed</w:delText>
        </w:r>
        <w:r w:rsidDel="00900E80">
          <w:delText xml:space="preserve"> in respect of the </w:delText>
        </w:r>
        <w:r w:rsidRPr="00C448B6" w:rsidDel="00900E80">
          <w:rPr>
            <w:rStyle w:val="Emphasis-Bold"/>
          </w:rPr>
          <w:delText>disclosure year</w:delText>
        </w:r>
        <w:r w:rsidDel="00900E80">
          <w:delText xml:space="preserve"> ending 2011:</w:delText>
        </w:r>
        <w:bookmarkEnd w:id="1598"/>
      </w:del>
    </w:p>
    <w:p w:rsidR="00381E58" w:rsidDel="00900E80" w:rsidRDefault="00381E58" w:rsidP="008D251F">
      <w:pPr>
        <w:pStyle w:val="HeadingH6ClausesubtextL2"/>
        <w:rPr>
          <w:del w:id="1600" w:author="markl" w:date="2016-05-30T15:43:00Z"/>
        </w:rPr>
      </w:pPr>
      <w:del w:id="1601" w:author="markl" w:date="2016-05-30T15:43:00Z">
        <w:r w:rsidDel="00900E80">
          <w:delText xml:space="preserve">the Report on Return on Investment set out in </w:delText>
        </w:r>
        <w:r w:rsidR="000F6CAA" w:rsidDel="00900E80">
          <w:delText xml:space="preserve">Schedule 1, clause 1a </w:delText>
        </w:r>
        <w:r w:rsidDel="00900E80">
          <w:delText xml:space="preserve">for years ended </w:delText>
        </w:r>
        <w:r w:rsidRPr="00C448B6" w:rsidDel="00900E80">
          <w:rPr>
            <w:rStyle w:val="Emphasis-Bold"/>
          </w:rPr>
          <w:delText>CY</w:delText>
        </w:r>
        <w:r w:rsidDel="00900E80">
          <w:delText xml:space="preserve">-2 and </w:delText>
        </w:r>
        <w:r w:rsidRPr="00C448B6" w:rsidDel="00900E80">
          <w:rPr>
            <w:rStyle w:val="Emphasis-Bold"/>
          </w:rPr>
          <w:delText>CY</w:delText>
        </w:r>
        <w:r w:rsidDel="00900E80">
          <w:delText>-1;</w:delText>
        </w:r>
      </w:del>
    </w:p>
    <w:p w:rsidR="00381E58" w:rsidDel="00900E80" w:rsidRDefault="00381E58" w:rsidP="008D251F">
      <w:pPr>
        <w:pStyle w:val="HeadingH6ClausesubtextL2"/>
        <w:rPr>
          <w:del w:id="1602" w:author="markl" w:date="2016-05-30T15:43:00Z"/>
        </w:rPr>
      </w:pPr>
      <w:del w:id="1603" w:author="markl" w:date="2016-05-30T15:43:00Z">
        <w:r w:rsidDel="00900E80">
          <w:delText>the</w:delText>
        </w:r>
        <w:r w:rsidR="004A366B" w:rsidDel="00900E80">
          <w:delText xml:space="preserve"> components of the</w:delText>
        </w:r>
        <w:r w:rsidDel="00900E80">
          <w:delText xml:space="preserve"> </w:delText>
        </w:r>
        <w:r w:rsidRPr="007E6CFA" w:rsidDel="00900E80">
          <w:delText xml:space="preserve">Report on </w:delText>
        </w:r>
        <w:r w:rsidDel="00900E80">
          <w:delText>Regulatory Asset Base Roll Forward</w:delText>
        </w:r>
        <w:r w:rsidRPr="007E6CFA" w:rsidDel="00900E80">
          <w:delText xml:space="preserve"> set out in </w:delText>
        </w:r>
        <w:r w:rsidR="00AD59E9" w:rsidDel="00900E80">
          <w:delText xml:space="preserve">clause 4b(vi) of </w:delText>
        </w:r>
        <w:r w:rsidRPr="007E6CFA" w:rsidDel="00900E80">
          <w:delText xml:space="preserve">Schedule </w:delText>
        </w:r>
        <w:r w:rsidR="002639BF" w:rsidDel="00900E80">
          <w:delText>4</w:delText>
        </w:r>
        <w:r w:rsidR="004A366B" w:rsidDel="00900E80">
          <w:delText xml:space="preserve"> that </w:delText>
        </w:r>
        <w:r w:rsidR="005B53A3" w:rsidDel="00900E80">
          <w:delText xml:space="preserve">relate to capital expenditure by primary purpose </w:delText>
        </w:r>
        <w:r w:rsidDel="00900E80">
          <w:delText>(</w:delText>
        </w:r>
        <w:r w:rsidR="0063660E" w:rsidDel="00900E80">
          <w:delText>al</w:delText>
        </w:r>
        <w:r w:rsidDel="00900E80">
          <w:delText xml:space="preserve">though </w:delText>
        </w:r>
        <w:r w:rsidR="0063660E" w:rsidDel="00900E80">
          <w:delText>total capital expenditure</w:delText>
        </w:r>
        <w:r w:rsidDel="00900E80">
          <w:delText xml:space="preserve"> is still required to be </w:delText>
        </w:r>
        <w:r w:rsidRPr="00C448B6" w:rsidDel="00900E80">
          <w:rPr>
            <w:rStyle w:val="Emphasis-Bold"/>
          </w:rPr>
          <w:delText>publicly disclosed</w:delText>
        </w:r>
        <w:r w:rsidDel="00900E80">
          <w:delText>);</w:delText>
        </w:r>
      </w:del>
    </w:p>
    <w:p w:rsidR="00381E58" w:rsidDel="00900E80" w:rsidRDefault="00381E58" w:rsidP="008D251F">
      <w:pPr>
        <w:pStyle w:val="HeadingH6ClausesubtextL2"/>
        <w:rPr>
          <w:del w:id="1604" w:author="markl" w:date="2016-05-30T15:43:00Z"/>
        </w:rPr>
      </w:pPr>
      <w:del w:id="1605" w:author="markl" w:date="2016-05-30T15:43:00Z">
        <w:r w:rsidRPr="00C448B6" w:rsidDel="00900E80">
          <w:rPr>
            <w:rStyle w:val="Emphasis-Bold"/>
          </w:rPr>
          <w:delText>interruptions</w:delText>
        </w:r>
        <w:r w:rsidDel="00900E80">
          <w:delText xml:space="preserve"> identified by party responsible, as otherwise required to be disclosed in accordance with </w:delText>
        </w:r>
        <w:r w:rsidRPr="007E6CFA" w:rsidDel="00900E80">
          <w:delText xml:space="preserve">the Report on Reliability Measures set out in Schedule </w:delText>
        </w:r>
        <w:r w:rsidR="002639BF" w:rsidDel="00900E80">
          <w:delText xml:space="preserve">11 </w:delText>
        </w:r>
        <w:r w:rsidDel="00900E80">
          <w:delText>(</w:delText>
        </w:r>
        <w:r w:rsidRPr="00C448B6" w:rsidDel="00900E80">
          <w:rPr>
            <w:rStyle w:val="Emphasis-Bold"/>
          </w:rPr>
          <w:delText>interruptions</w:delText>
        </w:r>
        <w:r w:rsidDel="00900E80">
          <w:delText xml:space="preserve"> must instead be </w:delText>
        </w:r>
        <w:r w:rsidRPr="00C448B6" w:rsidDel="00900E80">
          <w:rPr>
            <w:rStyle w:val="Emphasis-Bold"/>
          </w:rPr>
          <w:delText>publicly disclosed</w:delText>
        </w:r>
        <w:r w:rsidDel="00900E80">
          <w:delText xml:space="preserve"> as occurring for undetermined reasons);</w:delText>
        </w:r>
      </w:del>
    </w:p>
    <w:p w:rsidR="00381E58" w:rsidDel="00900E80" w:rsidRDefault="00381E58" w:rsidP="008D251F">
      <w:pPr>
        <w:pStyle w:val="HeadingH6ClausesubtextL2"/>
        <w:rPr>
          <w:del w:id="1606" w:author="markl" w:date="2016-05-30T15:43:00Z"/>
        </w:rPr>
      </w:pPr>
      <w:del w:id="1607" w:author="markl" w:date="2016-05-30T15:43:00Z">
        <w:r w:rsidDel="00900E80">
          <w:delText xml:space="preserve">the </w:delText>
        </w:r>
        <w:r w:rsidR="00EF729E" w:rsidDel="00900E80">
          <w:delText xml:space="preserve">components of the </w:delText>
        </w:r>
        <w:r w:rsidDel="00900E80">
          <w:delText xml:space="preserve">Report on Actual to Forecast </w:delText>
        </w:r>
        <w:r w:rsidRPr="007E6CFA" w:rsidDel="00900E80">
          <w:delText xml:space="preserve">Expenditure set out in </w:delText>
        </w:r>
        <w:r w:rsidR="00AD59E9" w:rsidDel="00900E80">
          <w:delText xml:space="preserve">clause 6a of </w:delText>
        </w:r>
        <w:r w:rsidRPr="007E6CFA" w:rsidDel="00900E80">
          <w:delText xml:space="preserve">Schedule </w:delText>
        </w:r>
        <w:r w:rsidR="002639BF" w:rsidDel="00900E80">
          <w:delText>6</w:delText>
        </w:r>
        <w:r w:rsidR="0063660E" w:rsidDel="00900E80">
          <w:delText xml:space="preserve"> </w:delText>
        </w:r>
        <w:r w:rsidR="00EF729E" w:rsidDel="00900E80">
          <w:delText xml:space="preserve">that relate to expenditure by category </w:delText>
        </w:r>
        <w:r w:rsidR="0063660E" w:rsidDel="00900E80">
          <w:delText xml:space="preserve">(although total capital expenditure and total operating expenditure are still required to be </w:delText>
        </w:r>
        <w:r w:rsidR="0063660E" w:rsidRPr="0063660E" w:rsidDel="00900E80">
          <w:rPr>
            <w:b/>
          </w:rPr>
          <w:delText>publicly disclosed</w:delText>
        </w:r>
        <w:r w:rsidR="0063660E" w:rsidDel="00900E80">
          <w:delText>)</w:delText>
        </w:r>
        <w:r w:rsidDel="00900E80">
          <w:delText>;</w:delText>
        </w:r>
      </w:del>
    </w:p>
    <w:p w:rsidR="00381E58" w:rsidDel="00900E80" w:rsidRDefault="00381E58" w:rsidP="008D251F">
      <w:pPr>
        <w:pStyle w:val="HeadingH6ClausesubtextL2"/>
        <w:rPr>
          <w:del w:id="1608" w:author="markl" w:date="2016-05-30T15:43:00Z"/>
        </w:rPr>
      </w:pPr>
      <w:del w:id="1609" w:author="markl" w:date="2016-05-30T15:43:00Z">
        <w:r w:rsidDel="00900E80">
          <w:delText>on-ti</w:delText>
        </w:r>
        <w:r w:rsidR="009A78DB" w:rsidDel="00900E80">
          <w:delText xml:space="preserve">me departure delay indicators, </w:delText>
        </w:r>
        <w:r w:rsidDel="00900E80">
          <w:delText xml:space="preserve">and the fixed electrical ground power indicator as otherwise required to be disclosed in accordance with </w:delText>
        </w:r>
        <w:r w:rsidRPr="007E6CFA" w:rsidDel="00900E80">
          <w:delText xml:space="preserve">the Report on Reliability Measures set out in Schedule </w:delText>
        </w:r>
        <w:r w:rsidR="002639BF" w:rsidDel="00900E80">
          <w:delText>11</w:delText>
        </w:r>
        <w:r w:rsidDel="00900E80">
          <w:delText>; and</w:delText>
        </w:r>
      </w:del>
    </w:p>
    <w:p w:rsidR="00381E58" w:rsidRPr="009D3B00" w:rsidDel="00900E80" w:rsidRDefault="00381E58" w:rsidP="008D251F">
      <w:pPr>
        <w:pStyle w:val="HeadingH6ClausesubtextL2"/>
        <w:rPr>
          <w:del w:id="1610" w:author="markl" w:date="2016-05-30T15:43:00Z"/>
        </w:rPr>
      </w:pPr>
      <w:del w:id="1611" w:author="markl" w:date="2016-05-30T15:43:00Z">
        <w:r w:rsidDel="00900E80">
          <w:delText xml:space="preserve">where an </w:delText>
        </w:r>
        <w:r w:rsidRPr="00C448B6" w:rsidDel="00900E80">
          <w:rPr>
            <w:rStyle w:val="Emphasis-Bold"/>
          </w:rPr>
          <w:delText>airport</w:delText>
        </w:r>
        <w:r w:rsidDel="00900E80">
          <w:delText xml:space="preserve"> has not undertaken some or all of the </w:delText>
        </w:r>
        <w:r w:rsidRPr="00C448B6" w:rsidDel="00900E80">
          <w:rPr>
            <w:rStyle w:val="Emphasis-Bold"/>
          </w:rPr>
          <w:delText>passenger surveys</w:delText>
        </w:r>
        <w:r w:rsidDel="00900E80">
          <w:delText xml:space="preserve"> or similar surveys during the</w:delText>
        </w:r>
        <w:r w:rsidR="00F53BDF" w:rsidDel="00900E80">
          <w:delText xml:space="preserve"> </w:delText>
        </w:r>
        <w:r w:rsidRPr="00C448B6" w:rsidDel="00900E80">
          <w:rPr>
            <w:rStyle w:val="Emphasis-Bold"/>
          </w:rPr>
          <w:delText>disclosure year</w:delText>
        </w:r>
        <w:r w:rsidDel="00900E80">
          <w:delText xml:space="preserve"> ending 2011, the </w:delText>
        </w:r>
        <w:r w:rsidRPr="007E6CFA" w:rsidDel="00900E80">
          <w:delText>Report on Passenger Satisfaction Indicators</w:delText>
        </w:r>
        <w:r w:rsidDel="00900E80">
          <w:delText xml:space="preserve"> set out in Schedule </w:delText>
        </w:r>
        <w:r w:rsidR="002639BF" w:rsidDel="00900E80">
          <w:delText>14</w:delText>
        </w:r>
        <w:r w:rsidDel="00900E80">
          <w:delText xml:space="preserve">, or part thereof, as the case may be (although details of less than full compliance must be noted </w:delText>
        </w:r>
        <w:r w:rsidRPr="009D3B00" w:rsidDel="00900E80">
          <w:delText>in the comments box).</w:delText>
        </w:r>
      </w:del>
    </w:p>
    <w:p w:rsidR="00381E58" w:rsidDel="00900E80" w:rsidRDefault="00381E58" w:rsidP="008D251F">
      <w:pPr>
        <w:pStyle w:val="HeadingH5ClausesubtextL1"/>
        <w:rPr>
          <w:del w:id="1612" w:author="markl" w:date="2016-05-30T15:43:00Z"/>
        </w:rPr>
      </w:pPr>
      <w:bookmarkStart w:id="1613" w:name="_Ref279617247"/>
      <w:del w:id="1614" w:author="markl" w:date="2016-05-30T15:43:00Z">
        <w:r w:rsidDel="00900E80">
          <w:delText xml:space="preserve">Notwithstanding any requirements set out in </w:delText>
        </w:r>
        <w:r w:rsidR="00371154" w:rsidRPr="007E6CFA" w:rsidDel="00900E80">
          <w:delText>clause</w:delText>
        </w:r>
        <w:r w:rsidR="00371154" w:rsidDel="00900E80">
          <w:delText xml:space="preserve">s </w:delText>
        </w:r>
        <w:r w:rsidR="006641AB" w:rsidDel="00900E80">
          <w:fldChar w:fldCharType="begin"/>
        </w:r>
        <w:r w:rsidR="00E51449" w:rsidDel="00900E80">
          <w:delInstrText xml:space="preserve"> REF  _Ref279617093 \w </w:delInstrText>
        </w:r>
        <w:r w:rsidR="006641AB" w:rsidDel="00900E80">
          <w:fldChar w:fldCharType="separate"/>
        </w:r>
        <w:r w:rsidR="00074C88" w:rsidDel="00900E80">
          <w:delText>2.3</w:delText>
        </w:r>
        <w:r w:rsidR="006641AB" w:rsidDel="00900E80">
          <w:fldChar w:fldCharType="end"/>
        </w:r>
        <w:r w:rsidR="00371154" w:rsidDel="00900E80">
          <w:delText xml:space="preserve"> or </w:delText>
        </w:r>
        <w:r w:rsidR="006641AB" w:rsidDel="00900E80">
          <w:fldChar w:fldCharType="begin"/>
        </w:r>
        <w:r w:rsidR="00E51449" w:rsidDel="00900E80">
          <w:delInstrText xml:space="preserve"> REF  _Ref279617112 \w </w:delInstrText>
        </w:r>
        <w:r w:rsidR="006641AB" w:rsidDel="00900E80">
          <w:fldChar w:fldCharType="separate"/>
        </w:r>
        <w:r w:rsidR="00074C88" w:rsidDel="00900E80">
          <w:delText>2.4</w:delText>
        </w:r>
        <w:r w:rsidR="006641AB" w:rsidDel="00900E80">
          <w:fldChar w:fldCharType="end"/>
        </w:r>
        <w:r w:rsidR="00371154" w:rsidDel="00900E80">
          <w:delText xml:space="preserve"> </w:delText>
        </w:r>
        <w:r w:rsidDel="00900E80">
          <w:delText>of this determination,</w:delText>
        </w:r>
        <w:r w:rsidRPr="008A2F1F" w:rsidDel="00900E80">
          <w:delText xml:space="preserve"> the Report on Return on Investment </w:delText>
        </w:r>
        <w:r w:rsidDel="00900E80">
          <w:delText>as set out in Schedule</w:delText>
        </w:r>
        <w:r w:rsidR="00582437" w:rsidDel="00900E80">
          <w:delText xml:space="preserve"> 1, clause</w:delText>
        </w:r>
        <w:r w:rsidDel="00900E80">
          <w:delText xml:space="preserve"> </w:delText>
        </w:r>
        <w:r w:rsidR="002639BF" w:rsidDel="00900E80">
          <w:delText>1</w:delText>
        </w:r>
        <w:r w:rsidR="00393956" w:rsidDel="00900E80">
          <w:delText>a</w:delText>
        </w:r>
        <w:r w:rsidR="002639BF" w:rsidDel="00900E80">
          <w:delText xml:space="preserve"> </w:delText>
        </w:r>
        <w:r w:rsidRPr="008A2F1F" w:rsidDel="00900E80">
          <w:delText xml:space="preserve">for the year ended </w:delText>
        </w:r>
        <w:r w:rsidRPr="00C448B6" w:rsidDel="00900E80">
          <w:rPr>
            <w:rStyle w:val="Emphasis-Bold"/>
          </w:rPr>
          <w:delText>CY</w:delText>
        </w:r>
        <w:r w:rsidRPr="008A2F1F" w:rsidDel="00900E80">
          <w:delText>-</w:delText>
        </w:r>
        <w:r w:rsidDel="00900E80">
          <w:delText xml:space="preserve">2 </w:delText>
        </w:r>
        <w:r w:rsidR="00393956" w:rsidDel="00900E80">
          <w:delText xml:space="preserve">is </w:delText>
        </w:r>
        <w:r w:rsidDel="00900E80">
          <w:delText xml:space="preserve">not required to be </w:delText>
        </w:r>
        <w:r w:rsidRPr="00C448B6" w:rsidDel="00900E80">
          <w:rPr>
            <w:rStyle w:val="Emphasis-Bold"/>
          </w:rPr>
          <w:delText>publicly disclosed</w:delText>
        </w:r>
        <w:r w:rsidDel="00900E80">
          <w:delText xml:space="preserve"> in respect of the</w:delText>
        </w:r>
        <w:r w:rsidR="00F53BDF" w:rsidDel="00900E80">
          <w:delText xml:space="preserve"> </w:delText>
        </w:r>
        <w:r w:rsidRPr="00C448B6" w:rsidDel="00900E80">
          <w:rPr>
            <w:rStyle w:val="Emphasis-Bold"/>
          </w:rPr>
          <w:delText>disclosure year</w:delText>
        </w:r>
        <w:r w:rsidDel="00900E80">
          <w:delText xml:space="preserve"> ending 2012.</w:delText>
        </w:r>
        <w:bookmarkEnd w:id="1613"/>
      </w:del>
    </w:p>
    <w:p w:rsidR="00381E58" w:rsidRPr="007E6CFA" w:rsidDel="00900E80" w:rsidRDefault="00381E58" w:rsidP="008D251F">
      <w:pPr>
        <w:pStyle w:val="HeadingH5ClausesubtextL1"/>
        <w:rPr>
          <w:del w:id="1615" w:author="markl" w:date="2016-05-30T15:43:00Z"/>
        </w:rPr>
      </w:pPr>
      <w:del w:id="1616" w:author="markl" w:date="2016-05-30T15:43:00Z">
        <w:r w:rsidRPr="007E6CFA" w:rsidDel="00900E80">
          <w:delText>For the avoidance of doubt, nothing in clause</w:delText>
        </w:r>
        <w:r w:rsidDel="00900E80">
          <w:delText>s</w:delText>
        </w:r>
        <w:r w:rsidRPr="007E6CFA" w:rsidDel="00900E80">
          <w:delText xml:space="preserve"> </w:delText>
        </w:r>
        <w:r w:rsidR="006641AB" w:rsidDel="00900E80">
          <w:fldChar w:fldCharType="begin"/>
        </w:r>
        <w:r w:rsidR="00E51449" w:rsidDel="00900E80">
          <w:delInstrText xml:space="preserve"> REF  _Ref279616586 \w </w:delInstrText>
        </w:r>
        <w:r w:rsidR="006641AB" w:rsidDel="00900E80">
          <w:fldChar w:fldCharType="separate"/>
        </w:r>
        <w:r w:rsidR="00074C88" w:rsidDel="00900E80">
          <w:delText>2.10(5)</w:delText>
        </w:r>
        <w:r w:rsidR="006641AB" w:rsidDel="00900E80">
          <w:fldChar w:fldCharType="end"/>
        </w:r>
        <w:r w:rsidRPr="007E6CFA" w:rsidDel="00900E80">
          <w:delText xml:space="preserve"> </w:delText>
        </w:r>
        <w:r w:rsidDel="00900E80">
          <w:delText xml:space="preserve">or </w:delText>
        </w:r>
        <w:r w:rsidR="006641AB" w:rsidDel="00900E80">
          <w:fldChar w:fldCharType="begin"/>
        </w:r>
        <w:r w:rsidR="00E51449" w:rsidDel="00900E80">
          <w:delInstrText xml:space="preserve"> REF  _Ref279617247 \w </w:delInstrText>
        </w:r>
        <w:r w:rsidR="006641AB" w:rsidDel="00900E80">
          <w:fldChar w:fldCharType="separate"/>
        </w:r>
        <w:r w:rsidR="00074C88" w:rsidDel="00900E80">
          <w:delText>2.10(6)</w:delText>
        </w:r>
        <w:r w:rsidR="006641AB" w:rsidDel="00900E80">
          <w:fldChar w:fldCharType="end"/>
        </w:r>
        <w:r w:rsidDel="00900E80">
          <w:delText xml:space="preserve"> </w:delText>
        </w:r>
        <w:r w:rsidRPr="007E6CFA" w:rsidDel="00900E80">
          <w:delText xml:space="preserve">affects any requirement to disclose any information in respect of the </w:delText>
        </w:r>
        <w:r w:rsidRPr="00C448B6" w:rsidDel="00900E80">
          <w:rPr>
            <w:rStyle w:val="Emphasis-Bold"/>
          </w:rPr>
          <w:delText>disclosure year</w:delText>
        </w:r>
        <w:r w:rsidRPr="007E6CFA" w:rsidDel="00900E80">
          <w:delText xml:space="preserve"> ending 201</w:delText>
        </w:r>
        <w:r w:rsidDel="00900E80">
          <w:delText>3</w:delText>
        </w:r>
        <w:r w:rsidRPr="007E6CFA" w:rsidDel="00900E80">
          <w:delText xml:space="preserve"> or any subsequent </w:delText>
        </w:r>
        <w:r w:rsidRPr="00C448B6" w:rsidDel="00900E80">
          <w:rPr>
            <w:rStyle w:val="Emphasis-Bold"/>
          </w:rPr>
          <w:delText>disclosure year</w:delText>
        </w:r>
        <w:r w:rsidRPr="007E6CFA" w:rsidDel="00900E80">
          <w:delText>.</w:delText>
        </w:r>
      </w:del>
    </w:p>
    <w:p w:rsidR="00381E58" w:rsidRDefault="00381E58" w:rsidP="00605D41">
      <w:pPr>
        <w:pStyle w:val="UnnumberedL1"/>
        <w:rPr>
          <w:ins w:id="1617" w:author="markl" w:date="2016-05-30T15:43:00Z"/>
        </w:rPr>
      </w:pPr>
    </w:p>
    <w:p w:rsidR="00900E80" w:rsidRDefault="00900E80" w:rsidP="00900E80">
      <w:pPr>
        <w:pStyle w:val="HeadingH4Clausetext"/>
        <w:rPr>
          <w:ins w:id="1618" w:author="markl" w:date="2016-05-30T15:43:00Z"/>
        </w:rPr>
      </w:pPr>
      <w:bookmarkStart w:id="1619" w:name="_Toc453145636"/>
      <w:ins w:id="1620" w:author="markl" w:date="2016-05-30T15:43:00Z">
        <w:r>
          <w:t>Transitional Provisions</w:t>
        </w:r>
        <w:bookmarkEnd w:id="1619"/>
      </w:ins>
    </w:p>
    <w:p w:rsidR="00900E80" w:rsidRDefault="00900E80" w:rsidP="002848C9">
      <w:pPr>
        <w:pStyle w:val="HeadingH5ClausesubtextL1"/>
        <w:rPr>
          <w:ins w:id="1621" w:author="markl" w:date="2016-05-30T15:46:00Z"/>
        </w:rPr>
      </w:pPr>
      <w:ins w:id="1622" w:author="markl" w:date="2016-05-30T15:43:00Z">
        <w:r>
          <w:t xml:space="preserve">When complying </w:t>
        </w:r>
        <w:r w:rsidRPr="00C726A3">
          <w:t>with clause 2.5(1)</w:t>
        </w:r>
        <w:r>
          <w:t xml:space="preserve"> for the first </w:t>
        </w:r>
        <w:r w:rsidRPr="00C448B6">
          <w:rPr>
            <w:rStyle w:val="Emphasis-Bold"/>
          </w:rPr>
          <w:t>price setting event</w:t>
        </w:r>
        <w:r>
          <w:rPr>
            <w:rStyle w:val="Emphasis-Bold"/>
          </w:rPr>
          <w:t xml:space="preserve"> </w:t>
        </w:r>
        <w:r w:rsidRPr="008A03D3">
          <w:t>after 31 December 2016</w:t>
        </w:r>
        <w:r w:rsidRPr="00C726A3">
          <w:t xml:space="preserve">, </w:t>
        </w:r>
        <w:r>
          <w:t xml:space="preserve">Auckland International Airport Limited and </w:t>
        </w:r>
        <w:r w:rsidRPr="00C726A3">
          <w:t xml:space="preserve">Christchurch International </w:t>
        </w:r>
        <w:r>
          <w:t xml:space="preserve">Airport Limited (or their </w:t>
        </w:r>
        <w:r w:rsidRPr="0083135A">
          <w:t>subsidiar</w:t>
        </w:r>
        <w:r>
          <w:t>ies</w:t>
        </w:r>
        <w:r w:rsidRPr="0083135A">
          <w:t xml:space="preserve"> </w:t>
        </w:r>
        <w:r>
          <w:t xml:space="preserve">and </w:t>
        </w:r>
        <w:r w:rsidRPr="0083135A">
          <w:t>successor</w:t>
        </w:r>
        <w:r>
          <w:t>s) must</w:t>
        </w:r>
      </w:ins>
      <w:ins w:id="1623" w:author="markl" w:date="2016-05-30T15:45:00Z">
        <w:r>
          <w:t xml:space="preserve"> </w:t>
        </w:r>
      </w:ins>
      <w:ins w:id="1624" w:author="markl" w:date="2016-05-30T15:43:00Z">
        <w:r>
          <w:t>complet</w:t>
        </w:r>
        <w:r w:rsidRPr="00900E80">
          <w:t xml:space="preserve">e the </w:t>
        </w:r>
      </w:ins>
      <w:ins w:id="1625" w:author="markl" w:date="2016-06-08T12:49:00Z">
        <w:r w:rsidR="002848C9" w:rsidRPr="002848C9">
          <w:t xml:space="preserve">Transitional Report on Regulatory Asset Base Value </w:t>
        </w:r>
      </w:ins>
      <w:ins w:id="1626" w:author="markl" w:date="2016-05-30T15:43:00Z">
        <w:r w:rsidR="002848C9">
          <w:t>in Schedule 2</w:t>
        </w:r>
      </w:ins>
      <w:ins w:id="1627" w:author="markl" w:date="2016-06-08T12:47:00Z">
        <w:r w:rsidR="002848C9">
          <w:t>4</w:t>
        </w:r>
      </w:ins>
      <w:ins w:id="1628" w:author="markl" w:date="2016-05-30T15:43:00Z">
        <w:r w:rsidRPr="00900E80">
          <w:t xml:space="preserve"> by:</w:t>
        </w:r>
      </w:ins>
    </w:p>
    <w:p w:rsidR="00900E80" w:rsidRPr="00900E80" w:rsidRDefault="00900E80" w:rsidP="00900E80">
      <w:pPr>
        <w:pStyle w:val="HeadingH6ClausesubtextL2"/>
        <w:rPr>
          <w:ins w:id="1629" w:author="markl" w:date="2016-05-30T15:43:00Z"/>
        </w:rPr>
      </w:pPr>
      <w:ins w:id="1630" w:author="markl" w:date="2016-05-30T15:43:00Z">
        <w:r w:rsidRPr="00900E80">
          <w:t xml:space="preserve">inserting all information relating to the </w:t>
        </w:r>
        <w:r w:rsidRPr="00900E80">
          <w:rPr>
            <w:rStyle w:val="Emphasis-Bold"/>
          </w:rPr>
          <w:t>specified airport services</w:t>
        </w:r>
        <w:r w:rsidRPr="00900E80">
          <w:t xml:space="preserve"> supplied by the </w:t>
        </w:r>
        <w:r w:rsidRPr="00900E80">
          <w:rPr>
            <w:rStyle w:val="Emphasis-Bold"/>
          </w:rPr>
          <w:t>airport</w:t>
        </w:r>
        <w:r w:rsidRPr="00900E80">
          <w:t xml:space="preserve"> for the </w:t>
        </w:r>
        <w:r w:rsidRPr="00900E80">
          <w:rPr>
            <w:rStyle w:val="Emphasis-Bold"/>
          </w:rPr>
          <w:t>disclosure year</w:t>
        </w:r>
        <w:r w:rsidRPr="00900E80">
          <w:t xml:space="preserve"> ending on 30 June 2016, to the extent that the information require</w:t>
        </w:r>
        <w:r w:rsidR="002848C9">
          <w:t>d to be disclosed in Schedule 2</w:t>
        </w:r>
      </w:ins>
      <w:ins w:id="1631" w:author="markl" w:date="2016-06-08T12:47:00Z">
        <w:r w:rsidR="002848C9">
          <w:t>4</w:t>
        </w:r>
      </w:ins>
      <w:ins w:id="1632" w:author="markl" w:date="2016-05-30T15:43:00Z">
        <w:r w:rsidRPr="00900E80">
          <w:t xml:space="preserve"> differs to the most recent corresponding historical financial information disclosed in accordance with clause </w:t>
        </w:r>
        <w:r w:rsidRPr="00900E80">
          <w:fldChar w:fldCharType="begin"/>
        </w:r>
        <w:r w:rsidRPr="00900E80">
          <w:instrText xml:space="preserve"> REF  _Ref279615319 \w </w:instrText>
        </w:r>
        <w:r w:rsidRPr="00900E80">
          <w:fldChar w:fldCharType="separate"/>
        </w:r>
      </w:ins>
      <w:r w:rsidR="004D183C">
        <w:t>2.3</w:t>
      </w:r>
      <w:ins w:id="1633" w:author="markl" w:date="2016-05-30T15:43:00Z">
        <w:r w:rsidRPr="00900E80">
          <w:fldChar w:fldCharType="end"/>
        </w:r>
        <w:r w:rsidRPr="00900E80">
          <w:t>;</w:t>
        </w:r>
      </w:ins>
    </w:p>
    <w:p w:rsidR="00900E80" w:rsidRPr="00900E80" w:rsidRDefault="00900E80" w:rsidP="00D24515">
      <w:pPr>
        <w:pStyle w:val="HeadingH6ClausesubtextL2"/>
        <w:rPr>
          <w:ins w:id="1634" w:author="markl" w:date="2016-05-30T15:43:00Z"/>
        </w:rPr>
      </w:pPr>
      <w:ins w:id="1635" w:author="markl" w:date="2016-05-30T15:43:00Z">
        <w:r>
          <w:rPr>
            <w:rStyle w:val="Emphasis-Bold"/>
          </w:rPr>
          <w:t>publicly disclos</w:t>
        </w:r>
      </w:ins>
      <w:ins w:id="1636" w:author="markl" w:date="2016-05-30T15:46:00Z">
        <w:r>
          <w:rPr>
            <w:rStyle w:val="Emphasis-Bold"/>
          </w:rPr>
          <w:t>ing</w:t>
        </w:r>
      </w:ins>
      <w:ins w:id="1637" w:author="markl" w:date="2016-05-30T15:43:00Z">
        <w:r w:rsidRPr="00900E80">
          <w:rPr>
            <w:rStyle w:val="Emphasis-Bold"/>
          </w:rPr>
          <w:t xml:space="preserve"> </w:t>
        </w:r>
        <w:r w:rsidRPr="00D24515">
          <w:t>an explanation of</w:t>
        </w:r>
        <w:r w:rsidRPr="00900E80">
          <w:rPr>
            <w:rStyle w:val="Emphasis-Bold"/>
          </w:rPr>
          <w:t xml:space="preserve"> </w:t>
        </w:r>
        <w:r w:rsidRPr="00900E80">
          <w:t xml:space="preserve">the differences (if any) between the preparation of each component of the first Report on the Forecast Total Revenue Requirements set out in Schedule 18 prepared after 31 December 2016 and: </w:t>
        </w:r>
      </w:ins>
    </w:p>
    <w:p w:rsidR="00900E80" w:rsidRDefault="00900E80" w:rsidP="00900E80">
      <w:pPr>
        <w:pStyle w:val="HeadingH7ClausesubtextL3"/>
        <w:rPr>
          <w:ins w:id="1638" w:author="markl" w:date="2016-05-30T15:43:00Z"/>
        </w:rPr>
      </w:pPr>
      <w:ins w:id="1639" w:author="markl" w:date="2016-05-30T15:43:00Z">
        <w:r>
          <w:t>the corresponding historical financial information prepared and disclosed in accordance with clause 2.10(1)(a); and</w:t>
        </w:r>
      </w:ins>
    </w:p>
    <w:p w:rsidR="00900E80" w:rsidRPr="007E6CFA" w:rsidRDefault="00900E80" w:rsidP="00900E80">
      <w:pPr>
        <w:pStyle w:val="HeadingH7ClausesubtextL3"/>
        <w:rPr>
          <w:ins w:id="1640" w:author="markl" w:date="2016-05-30T15:43:00Z"/>
        </w:rPr>
      </w:pPr>
      <w:ins w:id="1641" w:author="markl" w:date="2016-05-30T15:43:00Z">
        <w:r>
          <w:t xml:space="preserve">for the financial information that was not disclosed under clause 2.10(1)(a), the most recent corresponding historical financial information disclosed in accordance with clause </w:t>
        </w:r>
        <w:r>
          <w:fldChar w:fldCharType="begin"/>
        </w:r>
        <w:r>
          <w:instrText xml:space="preserve"> REF  _Ref279615319 \w </w:instrText>
        </w:r>
        <w:r>
          <w:fldChar w:fldCharType="separate"/>
        </w:r>
      </w:ins>
      <w:r w:rsidR="004D183C">
        <w:t>2.3</w:t>
      </w:r>
      <w:ins w:id="1642" w:author="markl" w:date="2016-05-30T15:43:00Z">
        <w:r>
          <w:fldChar w:fldCharType="end"/>
        </w:r>
        <w:r>
          <w:t>.</w:t>
        </w:r>
      </w:ins>
    </w:p>
    <w:p w:rsidR="00900E80" w:rsidRDefault="00900E80" w:rsidP="00605D41">
      <w:pPr>
        <w:pStyle w:val="UnnumberedL1"/>
      </w:pPr>
    </w:p>
    <w:p w:rsidR="00AA144B" w:rsidRDefault="00AA144B" w:rsidP="00605D41">
      <w:pPr>
        <w:pStyle w:val="UnnumberedL1"/>
      </w:pPr>
    </w:p>
    <w:p w:rsidR="00AA144B" w:rsidRDefault="00AA144B" w:rsidP="00605D41">
      <w:pPr>
        <w:pStyle w:val="UnnumberedL1"/>
      </w:pPr>
    </w:p>
    <w:p w:rsidR="00AA144B" w:rsidRDefault="00AA144B" w:rsidP="00605D41">
      <w:pPr>
        <w:pStyle w:val="UnnumberedL1"/>
      </w:pPr>
    </w:p>
    <w:p w:rsidR="00AA144B" w:rsidRPr="00605D41" w:rsidRDefault="00AA144B" w:rsidP="00605D41">
      <w:pPr>
        <w:pStyle w:val="UnnumberedL1"/>
      </w:pPr>
    </w:p>
    <w:p w:rsidR="00381E58" w:rsidRDefault="00381E58" w:rsidP="00605D41">
      <w:pPr>
        <w:pStyle w:val="UnnumberedL1"/>
      </w:pPr>
    </w:p>
    <w:p w:rsidR="002743F5" w:rsidRDefault="002743F5" w:rsidP="002743F5">
      <w:pPr>
        <w:pStyle w:val="UnnumberedL1"/>
      </w:pPr>
    </w:p>
    <w:tbl>
      <w:tblPr>
        <w:tblW w:w="0" w:type="auto"/>
        <w:tblLook w:val="0000" w:firstRow="0" w:lastRow="0" w:firstColumn="0" w:lastColumn="0" w:noHBand="0" w:noVBand="0"/>
      </w:tblPr>
      <w:tblGrid>
        <w:gridCol w:w="4648"/>
        <w:gridCol w:w="4638"/>
      </w:tblGrid>
      <w:tr w:rsidR="002743F5" w:rsidRPr="006C389D" w:rsidTr="002743F5">
        <w:trPr>
          <w:trHeight w:val="99"/>
        </w:trPr>
        <w:tc>
          <w:tcPr>
            <w:tcW w:w="4788" w:type="dxa"/>
          </w:tcPr>
          <w:p w:rsidR="002743F5" w:rsidRPr="006C389D" w:rsidRDefault="002743F5" w:rsidP="002743F5">
            <w:pPr>
              <w:pStyle w:val="UnnumberedL1"/>
            </w:pPr>
          </w:p>
        </w:tc>
        <w:tc>
          <w:tcPr>
            <w:tcW w:w="4788" w:type="dxa"/>
          </w:tcPr>
          <w:p w:rsidR="002743F5" w:rsidRPr="006C389D" w:rsidRDefault="002743F5" w:rsidP="002743F5">
            <w:pPr>
              <w:pStyle w:val="UnnumberedL1"/>
            </w:pPr>
          </w:p>
        </w:tc>
      </w:tr>
      <w:tr w:rsidR="002743F5" w:rsidRPr="006C389D" w:rsidTr="002743F5">
        <w:trPr>
          <w:trHeight w:val="99"/>
        </w:trPr>
        <w:tc>
          <w:tcPr>
            <w:tcW w:w="4788" w:type="dxa"/>
          </w:tcPr>
          <w:p w:rsidR="002743F5" w:rsidRPr="006C389D" w:rsidRDefault="002743F5" w:rsidP="002743F5">
            <w:pPr>
              <w:pStyle w:val="UnnumberedL1"/>
            </w:pPr>
          </w:p>
        </w:tc>
        <w:tc>
          <w:tcPr>
            <w:tcW w:w="4788" w:type="dxa"/>
          </w:tcPr>
          <w:p w:rsidR="002743F5" w:rsidRPr="006C389D" w:rsidRDefault="002743F5" w:rsidP="002743F5">
            <w:pPr>
              <w:pStyle w:val="UnnumberedL1"/>
            </w:pPr>
          </w:p>
        </w:tc>
      </w:tr>
      <w:tr w:rsidR="002743F5" w:rsidRPr="006C389D" w:rsidTr="002743F5">
        <w:trPr>
          <w:trHeight w:val="97"/>
        </w:trPr>
        <w:tc>
          <w:tcPr>
            <w:tcW w:w="4788" w:type="dxa"/>
          </w:tcPr>
          <w:p w:rsidR="002743F5" w:rsidRPr="006C389D" w:rsidRDefault="002743F5" w:rsidP="002743F5">
            <w:pPr>
              <w:pStyle w:val="UnnumberedL1"/>
            </w:pPr>
            <w:r>
              <w:t xml:space="preserve">Dr Mark Berry, </w:t>
            </w:r>
            <w:r w:rsidRPr="006C389D">
              <w:rPr>
                <w:rStyle w:val="Emphasis-Italics"/>
              </w:rPr>
              <w:t>Chair</w:t>
            </w:r>
          </w:p>
        </w:tc>
        <w:tc>
          <w:tcPr>
            <w:tcW w:w="4788" w:type="dxa"/>
          </w:tcPr>
          <w:p w:rsidR="002743F5" w:rsidRPr="006C389D" w:rsidRDefault="002743F5" w:rsidP="002743F5">
            <w:pPr>
              <w:pStyle w:val="UnnumberedL1"/>
            </w:pPr>
            <w:r>
              <w:t xml:space="preserve">Sue Begg, </w:t>
            </w:r>
            <w:r w:rsidRPr="006C389D">
              <w:rPr>
                <w:rStyle w:val="Emphasis-Italics"/>
              </w:rPr>
              <w:t>Deputy Chair</w:t>
            </w:r>
          </w:p>
        </w:tc>
      </w:tr>
      <w:tr w:rsidR="002743F5" w:rsidRPr="006C389D" w:rsidTr="002743F5">
        <w:trPr>
          <w:trHeight w:val="97"/>
        </w:trPr>
        <w:tc>
          <w:tcPr>
            <w:tcW w:w="4788" w:type="dxa"/>
          </w:tcPr>
          <w:p w:rsidR="002743F5" w:rsidRPr="006C389D" w:rsidRDefault="002743F5" w:rsidP="002743F5">
            <w:pPr>
              <w:pStyle w:val="UnnumberedL1"/>
            </w:pPr>
          </w:p>
        </w:tc>
        <w:tc>
          <w:tcPr>
            <w:tcW w:w="4788" w:type="dxa"/>
          </w:tcPr>
          <w:p w:rsidR="002743F5" w:rsidRPr="006C389D" w:rsidRDefault="002743F5" w:rsidP="002743F5">
            <w:pPr>
              <w:pStyle w:val="UnnumberedL1"/>
            </w:pPr>
          </w:p>
        </w:tc>
      </w:tr>
      <w:tr w:rsidR="002743F5" w:rsidRPr="006C389D" w:rsidTr="002743F5">
        <w:trPr>
          <w:trHeight w:val="97"/>
        </w:trPr>
        <w:tc>
          <w:tcPr>
            <w:tcW w:w="4788" w:type="dxa"/>
          </w:tcPr>
          <w:p w:rsidR="002743F5" w:rsidRPr="006C389D" w:rsidRDefault="002743F5" w:rsidP="002743F5">
            <w:pPr>
              <w:pStyle w:val="UnnumberedL1"/>
            </w:pPr>
          </w:p>
        </w:tc>
        <w:tc>
          <w:tcPr>
            <w:tcW w:w="4788" w:type="dxa"/>
          </w:tcPr>
          <w:p w:rsidR="002743F5" w:rsidRPr="006C389D" w:rsidRDefault="002743F5" w:rsidP="002743F5">
            <w:pPr>
              <w:pStyle w:val="UnnumberedL1"/>
            </w:pPr>
          </w:p>
        </w:tc>
      </w:tr>
      <w:tr w:rsidR="002743F5" w:rsidRPr="006C389D" w:rsidTr="002743F5">
        <w:trPr>
          <w:trHeight w:val="97"/>
        </w:trPr>
        <w:tc>
          <w:tcPr>
            <w:tcW w:w="4788" w:type="dxa"/>
          </w:tcPr>
          <w:p w:rsidR="002743F5" w:rsidRPr="006C389D" w:rsidRDefault="002743F5" w:rsidP="002743F5">
            <w:pPr>
              <w:pStyle w:val="UnnumberedL1"/>
            </w:pPr>
            <w:del w:id="1643" w:author="markl" w:date="2016-06-08T09:58:00Z">
              <w:r w:rsidDel="00BB335F">
                <w:delText>Pat Duignan</w:delText>
              </w:r>
            </w:del>
            <w:ins w:id="1644" w:author="markl" w:date="2016-06-08T09:58:00Z">
              <w:r w:rsidR="00BB335F">
                <w:t>Dr Stephen Gale</w:t>
              </w:r>
            </w:ins>
          </w:p>
        </w:tc>
        <w:tc>
          <w:tcPr>
            <w:tcW w:w="4788" w:type="dxa"/>
          </w:tcPr>
          <w:p w:rsidR="002743F5" w:rsidRPr="006C389D" w:rsidRDefault="002743F5" w:rsidP="00BB335F">
            <w:pPr>
              <w:pStyle w:val="UnnumberedL1"/>
            </w:pPr>
            <w:del w:id="1645" w:author="markl" w:date="2016-06-08T09:59:00Z">
              <w:r w:rsidDel="00BB335F">
                <w:delText>Peter Taylor</w:delText>
              </w:r>
            </w:del>
            <w:ins w:id="1646" w:author="markl" w:date="2016-06-08T09:59:00Z">
              <w:r w:rsidR="00BB335F">
                <w:t>Dr Jill Walker</w:t>
              </w:r>
            </w:ins>
          </w:p>
        </w:tc>
      </w:tr>
      <w:tr w:rsidR="002743F5" w:rsidTr="002743F5">
        <w:trPr>
          <w:trHeight w:val="97"/>
        </w:trPr>
        <w:tc>
          <w:tcPr>
            <w:tcW w:w="9576" w:type="dxa"/>
            <w:gridSpan w:val="2"/>
          </w:tcPr>
          <w:p w:rsidR="002743F5" w:rsidRDefault="002743F5" w:rsidP="002743F5">
            <w:pPr>
              <w:pStyle w:val="UnnumberedL1"/>
            </w:pPr>
          </w:p>
          <w:p w:rsidR="002743F5" w:rsidRDefault="002743F5" w:rsidP="002743F5">
            <w:pPr>
              <w:pStyle w:val="UnnumberedL1"/>
            </w:pPr>
            <w:r>
              <w:t>Dated at Wellington this 2</w:t>
            </w:r>
            <w:r w:rsidR="00CC3CDC">
              <w:t>2nd</w:t>
            </w:r>
            <w:r>
              <w:t xml:space="preserve"> day of </w:t>
            </w:r>
            <w:del w:id="1647" w:author="markl" w:date="2016-06-08T09:59:00Z">
              <w:r w:rsidDel="00BB335F">
                <w:delText xml:space="preserve">December </w:delText>
              </w:r>
            </w:del>
            <w:ins w:id="1648" w:author="markl" w:date="2016-06-08T09:59:00Z">
              <w:r w:rsidR="00BB335F">
                <w:t xml:space="preserve">[xx] </w:t>
              </w:r>
            </w:ins>
            <w:del w:id="1649" w:author="markl" w:date="2016-06-08T09:59:00Z">
              <w:r w:rsidDel="00BB335F">
                <w:delText>2010</w:delText>
              </w:r>
            </w:del>
            <w:ins w:id="1650" w:author="markl" w:date="2016-06-08T09:59:00Z">
              <w:r w:rsidR="00BB335F">
                <w:t>2016</w:t>
              </w:r>
            </w:ins>
            <w:r>
              <w:t>.</w:t>
            </w:r>
          </w:p>
          <w:p w:rsidR="002743F5" w:rsidRDefault="002743F5" w:rsidP="002743F5">
            <w:pPr>
              <w:pStyle w:val="UnnumberedL1"/>
            </w:pPr>
            <w:r>
              <w:t>COMMERCE COMMISSION</w:t>
            </w:r>
          </w:p>
        </w:tc>
      </w:tr>
    </w:tbl>
    <w:p w:rsidR="0094366C" w:rsidRDefault="0094366C" w:rsidP="00605D41">
      <w:pPr>
        <w:pStyle w:val="UnnumberedL1"/>
      </w:pPr>
    </w:p>
    <w:p w:rsidR="00381E58" w:rsidRDefault="00381E58" w:rsidP="00605D41">
      <w:pPr>
        <w:pStyle w:val="UnnumberedL1"/>
      </w:pPr>
    </w:p>
    <w:p w:rsidR="00605D41" w:rsidRDefault="00605D41" w:rsidP="00605D41">
      <w:pPr>
        <w:pStyle w:val="UnnumberedL1"/>
      </w:pPr>
    </w:p>
    <w:p w:rsidR="00381E58" w:rsidRPr="00C448B6" w:rsidRDefault="00381E58" w:rsidP="00605D41">
      <w:pPr>
        <w:pStyle w:val="UnnumberedL1"/>
        <w:rPr>
          <w:rStyle w:val="Emphasis-Bold"/>
        </w:rPr>
        <w:sectPr w:rsidR="00381E58" w:rsidRPr="00C448B6" w:rsidSect="00187AEB">
          <w:headerReference w:type="default" r:id="rId352"/>
          <w:footerReference w:type="default" r:id="rId353"/>
          <w:headerReference w:type="first" r:id="rId354"/>
          <w:pgSz w:w="11906" w:h="16838" w:code="9"/>
          <w:pgMar w:top="1418" w:right="1418" w:bottom="1418" w:left="1418" w:header="567" w:footer="567" w:gutter="0"/>
          <w:cols w:space="708"/>
          <w:titlePg/>
          <w:docGrid w:linePitch="360"/>
        </w:sectPr>
      </w:pPr>
    </w:p>
    <w:p w:rsidR="00FF7798" w:rsidRPr="00425AC4" w:rsidRDefault="001841A5" w:rsidP="00425AC4">
      <w:pPr>
        <w:pStyle w:val="SchHead1SCHEDULE"/>
        <w:numPr>
          <w:ilvl w:val="0"/>
          <w:numId w:val="77"/>
        </w:numPr>
      </w:pPr>
      <w:bookmarkStart w:id="1656" w:name="_Toc453145637"/>
      <w:r w:rsidRPr="00425AC4">
        <w:t>Report on</w:t>
      </w:r>
      <w:r w:rsidR="00FF7798" w:rsidRPr="00425AC4">
        <w:t xml:space="preserve"> Return </w:t>
      </w:r>
      <w:r w:rsidR="00CC3CDC" w:rsidRPr="00425AC4">
        <w:t>on</w:t>
      </w:r>
      <w:r w:rsidR="00FF7798" w:rsidRPr="00425AC4">
        <w:t xml:space="preserve"> Investment</w:t>
      </w:r>
      <w:bookmarkEnd w:id="1656"/>
    </w:p>
    <w:p w:rsidR="00FF7798" w:rsidRDefault="00157C56" w:rsidP="00FF7798">
      <w:pPr>
        <w:pStyle w:val="UnnumberedL1"/>
      </w:pPr>
      <w:r w:rsidRPr="00157C56">
        <w:rPr>
          <w:noProof/>
          <w:lang w:eastAsia="en-NZ"/>
        </w:rPr>
        <w:drawing>
          <wp:inline distT="0" distB="0" distL="0" distR="0" wp14:anchorId="42DF140B" wp14:editId="0310B6CD">
            <wp:extent cx="5369864" cy="706954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5369944" cy="7069645"/>
                    </a:xfrm>
                    <a:prstGeom prst="rect">
                      <a:avLst/>
                    </a:prstGeom>
                    <a:noFill/>
                    <a:ln>
                      <a:noFill/>
                    </a:ln>
                  </pic:spPr>
                </pic:pic>
              </a:graphicData>
            </a:graphic>
          </wp:inline>
        </w:drawing>
      </w:r>
    </w:p>
    <w:p w:rsidR="00157C56" w:rsidRDefault="00157C56" w:rsidP="00FF7798">
      <w:pPr>
        <w:pStyle w:val="UnnumberedL1"/>
      </w:pPr>
    </w:p>
    <w:p w:rsidR="00157C56" w:rsidRDefault="00157C56" w:rsidP="00FF7798">
      <w:pPr>
        <w:pStyle w:val="UnnumberedL1"/>
      </w:pPr>
      <w:r w:rsidRPr="00157C56">
        <w:rPr>
          <w:noProof/>
          <w:lang w:eastAsia="en-NZ"/>
        </w:rPr>
        <w:drawing>
          <wp:inline distT="0" distB="0" distL="0" distR="0" wp14:anchorId="334190EB" wp14:editId="756154EC">
            <wp:extent cx="5239680" cy="517932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5241804" cy="5181425"/>
                    </a:xfrm>
                    <a:prstGeom prst="rect">
                      <a:avLst/>
                    </a:prstGeom>
                    <a:noFill/>
                    <a:ln>
                      <a:noFill/>
                    </a:ln>
                  </pic:spPr>
                </pic:pic>
              </a:graphicData>
            </a:graphic>
          </wp:inline>
        </w:drawing>
      </w:r>
    </w:p>
    <w:p w:rsidR="00FF7798" w:rsidRDefault="001841A5" w:rsidP="00425AC4">
      <w:pPr>
        <w:pStyle w:val="SchHead1SCHEDULE"/>
      </w:pPr>
      <w:bookmarkStart w:id="1657" w:name="_Toc453145638"/>
      <w:r>
        <w:t>Report on the</w:t>
      </w:r>
      <w:r w:rsidR="00FF7798">
        <w:t xml:space="preserve"> Regulatory Profit</w:t>
      </w:r>
      <w:bookmarkEnd w:id="1657"/>
    </w:p>
    <w:p w:rsidR="00157C56" w:rsidRDefault="00012560" w:rsidP="00157C56">
      <w:pPr>
        <w:pStyle w:val="SchHead2Division"/>
        <w:numPr>
          <w:ilvl w:val="0"/>
          <w:numId w:val="0"/>
        </w:numPr>
        <w:jc w:val="left"/>
      </w:pPr>
      <w:r w:rsidRPr="00012560">
        <w:rPr>
          <w:noProof/>
          <w:lang w:eastAsia="en-NZ"/>
        </w:rPr>
        <w:drawing>
          <wp:inline distT="0" distB="0" distL="0" distR="0" wp14:anchorId="7707E77F" wp14:editId="0548DC6A">
            <wp:extent cx="4925546" cy="8264762"/>
            <wp:effectExtent l="0" t="0" r="889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4922482" cy="8259620"/>
                    </a:xfrm>
                    <a:prstGeom prst="rect">
                      <a:avLst/>
                    </a:prstGeom>
                    <a:noFill/>
                    <a:ln>
                      <a:noFill/>
                    </a:ln>
                  </pic:spPr>
                </pic:pic>
              </a:graphicData>
            </a:graphic>
          </wp:inline>
        </w:drawing>
      </w:r>
    </w:p>
    <w:p w:rsidR="00157C56" w:rsidRDefault="002A02AA" w:rsidP="00157C56">
      <w:pPr>
        <w:pStyle w:val="SchHead2Division"/>
        <w:numPr>
          <w:ilvl w:val="0"/>
          <w:numId w:val="0"/>
        </w:numPr>
        <w:jc w:val="left"/>
      </w:pPr>
      <w:r w:rsidRPr="002A02AA">
        <w:rPr>
          <w:noProof/>
          <w:lang w:eastAsia="en-NZ"/>
        </w:rPr>
        <w:drawing>
          <wp:inline distT="0" distB="0" distL="0" distR="0" wp14:anchorId="48842483" wp14:editId="10798026">
            <wp:extent cx="5732145" cy="6214537"/>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732145" cy="6214537"/>
                    </a:xfrm>
                    <a:prstGeom prst="rect">
                      <a:avLst/>
                    </a:prstGeom>
                    <a:noFill/>
                    <a:ln>
                      <a:noFill/>
                    </a:ln>
                  </pic:spPr>
                </pic:pic>
              </a:graphicData>
            </a:graphic>
          </wp:inline>
        </w:drawing>
      </w:r>
    </w:p>
    <w:p w:rsidR="00157C56" w:rsidRDefault="00157C56" w:rsidP="00157C56">
      <w:pPr>
        <w:pStyle w:val="SchHead2Division"/>
        <w:numPr>
          <w:ilvl w:val="0"/>
          <w:numId w:val="0"/>
        </w:numPr>
        <w:jc w:val="left"/>
      </w:pPr>
    </w:p>
    <w:p w:rsidR="00157C56" w:rsidRPr="00157C56" w:rsidRDefault="00157C56" w:rsidP="00157C56">
      <w:pPr>
        <w:pStyle w:val="SchHead2Division"/>
        <w:numPr>
          <w:ilvl w:val="0"/>
          <w:numId w:val="0"/>
        </w:numPr>
        <w:jc w:val="left"/>
      </w:pPr>
    </w:p>
    <w:p w:rsidR="00FF7798" w:rsidRDefault="001841A5" w:rsidP="00425AC4">
      <w:pPr>
        <w:pStyle w:val="SchHead1SCHEDULE"/>
      </w:pPr>
      <w:bookmarkStart w:id="1658" w:name="_Toc453145639"/>
      <w:r>
        <w:t>Report on the</w:t>
      </w:r>
      <w:r w:rsidR="00FF7798">
        <w:t xml:space="preserve"> Regulatory Tax Allowance</w:t>
      </w:r>
      <w:bookmarkEnd w:id="1658"/>
    </w:p>
    <w:p w:rsidR="00157C56" w:rsidRPr="00157C56" w:rsidRDefault="0076546C" w:rsidP="00157C56">
      <w:pPr>
        <w:pStyle w:val="SchHead2Division"/>
        <w:numPr>
          <w:ilvl w:val="0"/>
          <w:numId w:val="0"/>
        </w:numPr>
        <w:jc w:val="left"/>
      </w:pPr>
      <w:r w:rsidRPr="0076546C">
        <w:rPr>
          <w:noProof/>
          <w:lang w:eastAsia="en-NZ"/>
        </w:rPr>
        <w:drawing>
          <wp:inline distT="0" distB="0" distL="0" distR="0" wp14:anchorId="3688619C" wp14:editId="29157F01">
            <wp:extent cx="5201830" cy="7931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5208121" cy="7940742"/>
                    </a:xfrm>
                    <a:prstGeom prst="rect">
                      <a:avLst/>
                    </a:prstGeom>
                    <a:noFill/>
                    <a:ln>
                      <a:noFill/>
                    </a:ln>
                  </pic:spPr>
                </pic:pic>
              </a:graphicData>
            </a:graphic>
          </wp:inline>
        </w:drawing>
      </w:r>
    </w:p>
    <w:p w:rsidR="00FF7798" w:rsidRDefault="001841A5" w:rsidP="00425AC4">
      <w:pPr>
        <w:pStyle w:val="SchHead1SCHEDULE"/>
      </w:pPr>
      <w:bookmarkStart w:id="1659" w:name="_Toc453145640"/>
      <w:r>
        <w:t>Report on</w:t>
      </w:r>
      <w:r w:rsidR="00FF7798">
        <w:t xml:space="preserve"> Regulatory Asset Base Roll Forward</w:t>
      </w:r>
      <w:bookmarkEnd w:id="1659"/>
    </w:p>
    <w:p w:rsidR="00157C56" w:rsidRDefault="00157C56" w:rsidP="00157C56">
      <w:pPr>
        <w:pStyle w:val="SchHead2Division"/>
        <w:numPr>
          <w:ilvl w:val="0"/>
          <w:numId w:val="0"/>
        </w:numPr>
        <w:jc w:val="left"/>
      </w:pPr>
      <w:r w:rsidRPr="00157C56">
        <w:rPr>
          <w:noProof/>
          <w:lang w:eastAsia="en-NZ"/>
        </w:rPr>
        <w:drawing>
          <wp:inline distT="0" distB="0" distL="0" distR="0" wp14:anchorId="6FFBEFEC" wp14:editId="2F30337C">
            <wp:extent cx="5592313" cy="6810233"/>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5592396" cy="6810334"/>
                    </a:xfrm>
                    <a:prstGeom prst="rect">
                      <a:avLst/>
                    </a:prstGeom>
                    <a:noFill/>
                    <a:ln>
                      <a:noFill/>
                    </a:ln>
                  </pic:spPr>
                </pic:pic>
              </a:graphicData>
            </a:graphic>
          </wp:inline>
        </w:drawing>
      </w:r>
    </w:p>
    <w:p w:rsidR="00157C56" w:rsidRDefault="00157C56" w:rsidP="00157C56">
      <w:pPr>
        <w:pStyle w:val="SchHead2Division"/>
        <w:numPr>
          <w:ilvl w:val="0"/>
          <w:numId w:val="0"/>
        </w:numPr>
        <w:jc w:val="left"/>
      </w:pPr>
      <w:r w:rsidRPr="00157C56">
        <w:rPr>
          <w:noProof/>
          <w:lang w:eastAsia="en-NZ"/>
        </w:rPr>
        <w:drawing>
          <wp:inline distT="0" distB="0" distL="0" distR="0" wp14:anchorId="6733F489" wp14:editId="4F391977">
            <wp:extent cx="5618153" cy="5677469"/>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5618236" cy="5677553"/>
                    </a:xfrm>
                    <a:prstGeom prst="rect">
                      <a:avLst/>
                    </a:prstGeom>
                    <a:noFill/>
                    <a:ln>
                      <a:noFill/>
                    </a:ln>
                  </pic:spPr>
                </pic:pic>
              </a:graphicData>
            </a:graphic>
          </wp:inline>
        </w:drawing>
      </w:r>
    </w:p>
    <w:p w:rsidR="003553F6" w:rsidRPr="00157C56" w:rsidRDefault="003553F6" w:rsidP="00157C56">
      <w:pPr>
        <w:pStyle w:val="SchHead2Division"/>
        <w:numPr>
          <w:ilvl w:val="0"/>
          <w:numId w:val="0"/>
        </w:numPr>
        <w:jc w:val="left"/>
      </w:pPr>
      <w:r w:rsidRPr="003553F6">
        <w:rPr>
          <w:noProof/>
          <w:lang w:eastAsia="en-NZ"/>
        </w:rPr>
        <w:drawing>
          <wp:inline distT="0" distB="0" distL="0" distR="0" wp14:anchorId="5C92C112" wp14:editId="0505BD63">
            <wp:extent cx="5603866" cy="41625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5603949" cy="4162629"/>
                    </a:xfrm>
                    <a:prstGeom prst="rect">
                      <a:avLst/>
                    </a:prstGeom>
                    <a:noFill/>
                    <a:ln>
                      <a:noFill/>
                    </a:ln>
                  </pic:spPr>
                </pic:pic>
              </a:graphicData>
            </a:graphic>
          </wp:inline>
        </w:drawing>
      </w:r>
    </w:p>
    <w:p w:rsidR="00FF7798" w:rsidRDefault="001841A5" w:rsidP="00425AC4">
      <w:pPr>
        <w:pStyle w:val="SchHead1SCHEDULE"/>
      </w:pPr>
      <w:bookmarkStart w:id="1660" w:name="_Toc453145641"/>
      <w:r>
        <w:t>Report on</w:t>
      </w:r>
      <w:r w:rsidR="00FF7798">
        <w:t xml:space="preserve"> Related Party Transactions</w:t>
      </w:r>
      <w:bookmarkEnd w:id="1660"/>
    </w:p>
    <w:p w:rsidR="003553F6" w:rsidRPr="003553F6" w:rsidRDefault="003553F6" w:rsidP="003553F6">
      <w:pPr>
        <w:pStyle w:val="SchHead2Division"/>
        <w:numPr>
          <w:ilvl w:val="0"/>
          <w:numId w:val="0"/>
        </w:numPr>
        <w:jc w:val="left"/>
      </w:pPr>
      <w:r w:rsidRPr="003553F6">
        <w:rPr>
          <w:noProof/>
          <w:lang w:eastAsia="en-NZ"/>
        </w:rPr>
        <w:drawing>
          <wp:inline distT="0" distB="0" distL="0" distR="0" wp14:anchorId="7327F8A1" wp14:editId="5F7A3D69">
            <wp:extent cx="5288597" cy="8181833"/>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5289889" cy="8183832"/>
                    </a:xfrm>
                    <a:prstGeom prst="rect">
                      <a:avLst/>
                    </a:prstGeom>
                    <a:noFill/>
                    <a:ln>
                      <a:noFill/>
                    </a:ln>
                  </pic:spPr>
                </pic:pic>
              </a:graphicData>
            </a:graphic>
          </wp:inline>
        </w:drawing>
      </w:r>
    </w:p>
    <w:p w:rsidR="00FF7798" w:rsidRDefault="001841A5" w:rsidP="00425AC4">
      <w:pPr>
        <w:pStyle w:val="SchHead1SCHEDULE"/>
      </w:pPr>
      <w:bookmarkStart w:id="1661" w:name="_Toc453145642"/>
      <w:r>
        <w:t>Report on</w:t>
      </w:r>
      <w:r w:rsidR="00FF7798">
        <w:t xml:space="preserve"> Actual </w:t>
      </w:r>
      <w:r w:rsidR="00CC3CDC">
        <w:t>to</w:t>
      </w:r>
      <w:r w:rsidR="00FF7798">
        <w:t xml:space="preserve"> Forecast Expenditure</w:t>
      </w:r>
      <w:bookmarkEnd w:id="1661"/>
    </w:p>
    <w:p w:rsidR="0076546C" w:rsidRPr="0076546C" w:rsidRDefault="0076546C" w:rsidP="0076546C">
      <w:pPr>
        <w:pStyle w:val="SchHead2Division"/>
        <w:numPr>
          <w:ilvl w:val="0"/>
          <w:numId w:val="0"/>
        </w:numPr>
        <w:jc w:val="left"/>
      </w:pPr>
    </w:p>
    <w:p w:rsidR="003553F6" w:rsidRDefault="003553F6" w:rsidP="003553F6">
      <w:pPr>
        <w:pStyle w:val="SchHead2Division"/>
        <w:numPr>
          <w:ilvl w:val="0"/>
          <w:numId w:val="0"/>
        </w:numPr>
        <w:jc w:val="left"/>
      </w:pPr>
      <w:r w:rsidRPr="003553F6">
        <w:rPr>
          <w:noProof/>
          <w:lang w:eastAsia="en-NZ"/>
        </w:rPr>
        <w:drawing>
          <wp:inline distT="0" distB="0" distL="0" distR="0" wp14:anchorId="4D9FC3D8" wp14:editId="05291528">
            <wp:extent cx="4997450" cy="73981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998004" cy="7399010"/>
                    </a:xfrm>
                    <a:prstGeom prst="rect">
                      <a:avLst/>
                    </a:prstGeom>
                    <a:noFill/>
                    <a:ln>
                      <a:noFill/>
                    </a:ln>
                  </pic:spPr>
                </pic:pic>
              </a:graphicData>
            </a:graphic>
          </wp:inline>
        </w:drawing>
      </w:r>
    </w:p>
    <w:p w:rsidR="003553F6" w:rsidRPr="003553F6" w:rsidRDefault="003553F6" w:rsidP="003553F6">
      <w:pPr>
        <w:pStyle w:val="SchHead2Division"/>
        <w:numPr>
          <w:ilvl w:val="0"/>
          <w:numId w:val="0"/>
        </w:numPr>
        <w:jc w:val="left"/>
      </w:pPr>
      <w:r w:rsidRPr="003553F6">
        <w:rPr>
          <w:noProof/>
          <w:lang w:eastAsia="en-NZ"/>
        </w:rPr>
        <w:drawing>
          <wp:inline distT="0" distB="0" distL="0" distR="0" wp14:anchorId="141D5149" wp14:editId="43C4285F">
            <wp:extent cx="5582864" cy="4490113"/>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5582947" cy="4490180"/>
                    </a:xfrm>
                    <a:prstGeom prst="rect">
                      <a:avLst/>
                    </a:prstGeom>
                    <a:noFill/>
                    <a:ln>
                      <a:noFill/>
                    </a:ln>
                  </pic:spPr>
                </pic:pic>
              </a:graphicData>
            </a:graphic>
          </wp:inline>
        </w:drawing>
      </w:r>
    </w:p>
    <w:p w:rsidR="00FF7798" w:rsidRDefault="001841A5" w:rsidP="00425AC4">
      <w:pPr>
        <w:pStyle w:val="SchHead1SCHEDULE"/>
      </w:pPr>
      <w:bookmarkStart w:id="1662" w:name="_Toc453145643"/>
      <w:r>
        <w:t>Report on</w:t>
      </w:r>
      <w:r w:rsidR="00FF7798">
        <w:t xml:space="preserve"> Segmented Information</w:t>
      </w:r>
      <w:bookmarkEnd w:id="1662"/>
    </w:p>
    <w:p w:rsidR="003553F6" w:rsidRPr="003553F6" w:rsidRDefault="002A02AA" w:rsidP="003553F6">
      <w:pPr>
        <w:pStyle w:val="SchHead2Division"/>
        <w:numPr>
          <w:ilvl w:val="0"/>
          <w:numId w:val="0"/>
        </w:numPr>
        <w:jc w:val="left"/>
      </w:pPr>
      <w:r w:rsidRPr="002A02AA">
        <w:rPr>
          <w:noProof/>
          <w:lang w:eastAsia="en-NZ"/>
        </w:rPr>
        <w:drawing>
          <wp:inline distT="0" distB="0" distL="0" distR="0" wp14:anchorId="467D1150" wp14:editId="470E150F">
            <wp:extent cx="5493311" cy="82423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5491999" cy="8240332"/>
                    </a:xfrm>
                    <a:prstGeom prst="rect">
                      <a:avLst/>
                    </a:prstGeom>
                    <a:noFill/>
                    <a:ln>
                      <a:noFill/>
                    </a:ln>
                  </pic:spPr>
                </pic:pic>
              </a:graphicData>
            </a:graphic>
          </wp:inline>
        </w:drawing>
      </w:r>
    </w:p>
    <w:p w:rsidR="00FF7798" w:rsidRDefault="00FF7798" w:rsidP="00425AC4">
      <w:pPr>
        <w:pStyle w:val="SchHead1SCHEDULE"/>
      </w:pPr>
      <w:bookmarkStart w:id="1663" w:name="_Toc453145644"/>
      <w:r>
        <w:t>Consolidation Statement</w:t>
      </w:r>
      <w:bookmarkEnd w:id="1663"/>
    </w:p>
    <w:p w:rsidR="003553F6" w:rsidRPr="003553F6" w:rsidRDefault="003553F6" w:rsidP="003553F6">
      <w:pPr>
        <w:pStyle w:val="SchHead2Division"/>
        <w:numPr>
          <w:ilvl w:val="0"/>
          <w:numId w:val="0"/>
        </w:numPr>
        <w:jc w:val="left"/>
      </w:pPr>
      <w:r w:rsidRPr="003553F6">
        <w:rPr>
          <w:noProof/>
          <w:lang w:eastAsia="en-NZ"/>
        </w:rPr>
        <w:drawing>
          <wp:inline distT="0" distB="0" distL="0" distR="0" wp14:anchorId="3BDF0355" wp14:editId="758FADB7">
            <wp:extent cx="5442540" cy="8072651"/>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5442621" cy="8072771"/>
                    </a:xfrm>
                    <a:prstGeom prst="rect">
                      <a:avLst/>
                    </a:prstGeom>
                    <a:noFill/>
                    <a:ln>
                      <a:noFill/>
                    </a:ln>
                  </pic:spPr>
                </pic:pic>
              </a:graphicData>
            </a:graphic>
          </wp:inline>
        </w:drawing>
      </w:r>
    </w:p>
    <w:p w:rsidR="00FF7798" w:rsidRDefault="001841A5" w:rsidP="00425AC4">
      <w:pPr>
        <w:pStyle w:val="SchHead1SCHEDULE"/>
      </w:pPr>
      <w:bookmarkStart w:id="1664" w:name="_Toc453145645"/>
      <w:r>
        <w:t>Report on</w:t>
      </w:r>
      <w:r w:rsidR="00FF7798">
        <w:t xml:space="preserve"> Asset Allocations</w:t>
      </w:r>
      <w:bookmarkEnd w:id="1664"/>
    </w:p>
    <w:p w:rsidR="003553F6" w:rsidRDefault="003553F6" w:rsidP="003553F6">
      <w:pPr>
        <w:pStyle w:val="SchHead2Division"/>
        <w:numPr>
          <w:ilvl w:val="0"/>
          <w:numId w:val="0"/>
        </w:numPr>
        <w:jc w:val="left"/>
      </w:pPr>
      <w:r w:rsidRPr="003553F6">
        <w:rPr>
          <w:noProof/>
          <w:lang w:eastAsia="en-NZ"/>
        </w:rPr>
        <w:drawing>
          <wp:inline distT="0" distB="0" distL="0" distR="0" wp14:anchorId="0202E85A" wp14:editId="44987F37">
            <wp:extent cx="5631171" cy="6892119"/>
            <wp:effectExtent l="0" t="0" r="825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5631776" cy="6892860"/>
                    </a:xfrm>
                    <a:prstGeom prst="rect">
                      <a:avLst/>
                    </a:prstGeom>
                    <a:noFill/>
                    <a:ln>
                      <a:noFill/>
                    </a:ln>
                  </pic:spPr>
                </pic:pic>
              </a:graphicData>
            </a:graphic>
          </wp:inline>
        </w:drawing>
      </w:r>
    </w:p>
    <w:p w:rsidR="003553F6" w:rsidRDefault="003553F6" w:rsidP="003553F6">
      <w:pPr>
        <w:pStyle w:val="SchHead2Division"/>
        <w:numPr>
          <w:ilvl w:val="0"/>
          <w:numId w:val="0"/>
        </w:numPr>
        <w:jc w:val="left"/>
      </w:pPr>
      <w:r w:rsidRPr="003553F6">
        <w:rPr>
          <w:noProof/>
          <w:lang w:eastAsia="en-NZ"/>
        </w:rPr>
        <w:drawing>
          <wp:inline distT="0" distB="0" distL="0" distR="0" wp14:anchorId="29553581" wp14:editId="44F25C25">
            <wp:extent cx="5732145" cy="8711017"/>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5732145" cy="8711017"/>
                    </a:xfrm>
                    <a:prstGeom prst="rect">
                      <a:avLst/>
                    </a:prstGeom>
                    <a:noFill/>
                    <a:ln>
                      <a:noFill/>
                    </a:ln>
                  </pic:spPr>
                </pic:pic>
              </a:graphicData>
            </a:graphic>
          </wp:inline>
        </w:drawing>
      </w:r>
    </w:p>
    <w:p w:rsidR="003553F6" w:rsidRPr="003553F6" w:rsidRDefault="003553F6" w:rsidP="003553F6">
      <w:pPr>
        <w:pStyle w:val="SchHead2Division"/>
        <w:numPr>
          <w:ilvl w:val="0"/>
          <w:numId w:val="0"/>
        </w:numPr>
        <w:jc w:val="left"/>
      </w:pPr>
      <w:r w:rsidRPr="003553F6">
        <w:rPr>
          <w:noProof/>
          <w:lang w:eastAsia="en-NZ"/>
        </w:rPr>
        <w:drawing>
          <wp:inline distT="0" distB="0" distL="0" distR="0" wp14:anchorId="20C5DFD2" wp14:editId="62282FBD">
            <wp:extent cx="5732145" cy="8635817"/>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5732145" cy="8635817"/>
                    </a:xfrm>
                    <a:prstGeom prst="rect">
                      <a:avLst/>
                    </a:prstGeom>
                    <a:noFill/>
                    <a:ln>
                      <a:noFill/>
                    </a:ln>
                  </pic:spPr>
                </pic:pic>
              </a:graphicData>
            </a:graphic>
          </wp:inline>
        </w:drawing>
      </w:r>
    </w:p>
    <w:p w:rsidR="00FF7798" w:rsidRDefault="001841A5" w:rsidP="00425AC4">
      <w:pPr>
        <w:pStyle w:val="SchHead1SCHEDULE"/>
      </w:pPr>
      <w:bookmarkStart w:id="1665" w:name="_Toc453145646"/>
      <w:r>
        <w:t>Report on</w:t>
      </w:r>
      <w:r w:rsidR="00FF7798">
        <w:t xml:space="preserve"> Cost Allocations</w:t>
      </w:r>
      <w:bookmarkEnd w:id="1665"/>
    </w:p>
    <w:p w:rsidR="001E79A3" w:rsidRDefault="001E79A3" w:rsidP="001E79A3">
      <w:pPr>
        <w:pStyle w:val="SchHead2Division"/>
        <w:numPr>
          <w:ilvl w:val="0"/>
          <w:numId w:val="0"/>
        </w:numPr>
        <w:jc w:val="left"/>
      </w:pPr>
      <w:r w:rsidRPr="001E79A3">
        <w:rPr>
          <w:noProof/>
          <w:lang w:eastAsia="en-NZ"/>
        </w:rPr>
        <w:drawing>
          <wp:inline distT="0" distB="0" distL="0" distR="0" wp14:anchorId="7950963D" wp14:editId="23A09B65">
            <wp:extent cx="5629693" cy="595042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5629776" cy="5950512"/>
                    </a:xfrm>
                    <a:prstGeom prst="rect">
                      <a:avLst/>
                    </a:prstGeom>
                    <a:noFill/>
                    <a:ln>
                      <a:noFill/>
                    </a:ln>
                  </pic:spPr>
                </pic:pic>
              </a:graphicData>
            </a:graphic>
          </wp:inline>
        </w:drawing>
      </w:r>
    </w:p>
    <w:p w:rsidR="001E79A3" w:rsidRDefault="001E79A3" w:rsidP="001E79A3">
      <w:pPr>
        <w:pStyle w:val="SchHead2Division"/>
        <w:numPr>
          <w:ilvl w:val="0"/>
          <w:numId w:val="0"/>
        </w:numPr>
        <w:jc w:val="left"/>
      </w:pPr>
      <w:r w:rsidRPr="001E79A3">
        <w:rPr>
          <w:noProof/>
          <w:lang w:eastAsia="en-NZ"/>
        </w:rPr>
        <w:drawing>
          <wp:inline distT="0" distB="0" distL="0" distR="0" wp14:anchorId="6376477C" wp14:editId="4BA13910">
            <wp:extent cx="5666285" cy="8509379"/>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5666369" cy="8509505"/>
                    </a:xfrm>
                    <a:prstGeom prst="rect">
                      <a:avLst/>
                    </a:prstGeom>
                    <a:noFill/>
                    <a:ln>
                      <a:noFill/>
                    </a:ln>
                  </pic:spPr>
                </pic:pic>
              </a:graphicData>
            </a:graphic>
          </wp:inline>
        </w:drawing>
      </w:r>
    </w:p>
    <w:p w:rsidR="001E79A3" w:rsidRPr="001E79A3" w:rsidRDefault="001E79A3" w:rsidP="001E79A3">
      <w:pPr>
        <w:pStyle w:val="SchHead2Division"/>
        <w:numPr>
          <w:ilvl w:val="0"/>
          <w:numId w:val="0"/>
        </w:numPr>
        <w:jc w:val="left"/>
      </w:pPr>
      <w:r w:rsidRPr="001E79A3">
        <w:rPr>
          <w:noProof/>
          <w:lang w:eastAsia="en-NZ"/>
        </w:rPr>
        <w:drawing>
          <wp:inline distT="0" distB="0" distL="0" distR="0" wp14:anchorId="0316EC90" wp14:editId="217E0A4F">
            <wp:extent cx="5732145" cy="8576800"/>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5732145" cy="8576800"/>
                    </a:xfrm>
                    <a:prstGeom prst="rect">
                      <a:avLst/>
                    </a:prstGeom>
                    <a:noFill/>
                    <a:ln>
                      <a:noFill/>
                    </a:ln>
                  </pic:spPr>
                </pic:pic>
              </a:graphicData>
            </a:graphic>
          </wp:inline>
        </w:drawing>
      </w:r>
    </w:p>
    <w:p w:rsidR="00FF7798" w:rsidRDefault="001841A5" w:rsidP="00425AC4">
      <w:pPr>
        <w:pStyle w:val="SchHead1SCHEDULE"/>
      </w:pPr>
      <w:bookmarkStart w:id="1666" w:name="_Toc453145647"/>
      <w:r>
        <w:t>Report on</w:t>
      </w:r>
      <w:r w:rsidR="00FF7798">
        <w:t xml:space="preserve"> Reliability Measures</w:t>
      </w:r>
      <w:bookmarkEnd w:id="1666"/>
    </w:p>
    <w:p w:rsidR="0076546C" w:rsidRPr="0076546C" w:rsidRDefault="0076546C" w:rsidP="0076546C">
      <w:pPr>
        <w:pStyle w:val="SchHead2Division"/>
        <w:numPr>
          <w:ilvl w:val="0"/>
          <w:numId w:val="0"/>
        </w:numPr>
        <w:jc w:val="left"/>
      </w:pPr>
      <w:r w:rsidRPr="0076546C">
        <w:rPr>
          <w:noProof/>
          <w:lang w:eastAsia="en-NZ"/>
        </w:rPr>
        <w:drawing>
          <wp:inline distT="0" distB="0" distL="0" distR="0" wp14:anchorId="7918BA04" wp14:editId="44A52403">
            <wp:extent cx="4921250" cy="680810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4923061" cy="6810607"/>
                    </a:xfrm>
                    <a:prstGeom prst="rect">
                      <a:avLst/>
                    </a:prstGeom>
                    <a:noFill/>
                    <a:ln>
                      <a:noFill/>
                    </a:ln>
                  </pic:spPr>
                </pic:pic>
              </a:graphicData>
            </a:graphic>
          </wp:inline>
        </w:drawing>
      </w:r>
    </w:p>
    <w:p w:rsidR="00FF7798" w:rsidRDefault="001E79A3" w:rsidP="00FF7798">
      <w:pPr>
        <w:pStyle w:val="UnnumberedL1"/>
      </w:pPr>
      <w:r w:rsidRPr="001E79A3">
        <w:rPr>
          <w:noProof/>
          <w:lang w:eastAsia="en-NZ"/>
        </w:rPr>
        <w:drawing>
          <wp:inline distT="0" distB="0" distL="0" distR="0" wp14:anchorId="0E636AF9" wp14:editId="170B8ACE">
            <wp:extent cx="5274860" cy="4162374"/>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5278892" cy="4165555"/>
                    </a:xfrm>
                    <a:prstGeom prst="rect">
                      <a:avLst/>
                    </a:prstGeom>
                    <a:noFill/>
                    <a:ln>
                      <a:noFill/>
                    </a:ln>
                  </pic:spPr>
                </pic:pic>
              </a:graphicData>
            </a:graphic>
          </wp:inline>
        </w:drawing>
      </w:r>
      <w:r w:rsidR="00FF7798">
        <w:br w:type="page"/>
      </w:r>
    </w:p>
    <w:p w:rsidR="00FF7798" w:rsidRDefault="001841A5" w:rsidP="00425AC4">
      <w:pPr>
        <w:pStyle w:val="SchHead1SCHEDULE"/>
      </w:pPr>
      <w:bookmarkStart w:id="1667" w:name="_Toc453145648"/>
      <w:r>
        <w:t>Report on</w:t>
      </w:r>
      <w:r w:rsidR="00FF7798">
        <w:t xml:space="preserve"> Capacity Utilisation Indicators </w:t>
      </w:r>
      <w:r w:rsidR="00CC3CDC">
        <w:t>for</w:t>
      </w:r>
      <w:r w:rsidR="00FF7798">
        <w:t xml:space="preserve"> Aircraft </w:t>
      </w:r>
      <w:r w:rsidR="00CC3CDC">
        <w:t>and</w:t>
      </w:r>
      <w:r w:rsidR="00FF7798">
        <w:t xml:space="preserve"> Freight Activities </w:t>
      </w:r>
      <w:r w:rsidR="00CC3CDC">
        <w:t>and</w:t>
      </w:r>
      <w:r w:rsidR="00FF7798">
        <w:t xml:space="preserve"> Airfield Activities</w:t>
      </w:r>
      <w:bookmarkEnd w:id="1667"/>
    </w:p>
    <w:p w:rsidR="00FF7798" w:rsidRDefault="001E79A3" w:rsidP="00FF7798">
      <w:pPr>
        <w:pStyle w:val="UnnumberedL1"/>
      </w:pPr>
      <w:r w:rsidRPr="001E79A3">
        <w:rPr>
          <w:noProof/>
          <w:lang w:eastAsia="en-NZ"/>
        </w:rPr>
        <w:drawing>
          <wp:inline distT="0" distB="0" distL="0" distR="0" wp14:anchorId="5FD67ECD" wp14:editId="42CB742F">
            <wp:extent cx="5331207" cy="7274257"/>
            <wp:effectExtent l="0" t="0" r="317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5331995" cy="7275332"/>
                    </a:xfrm>
                    <a:prstGeom prst="rect">
                      <a:avLst/>
                    </a:prstGeom>
                    <a:noFill/>
                    <a:ln>
                      <a:noFill/>
                    </a:ln>
                  </pic:spPr>
                </pic:pic>
              </a:graphicData>
            </a:graphic>
          </wp:inline>
        </w:drawing>
      </w:r>
    </w:p>
    <w:p w:rsidR="00FF7798" w:rsidRDefault="00FF7798" w:rsidP="00FF7798">
      <w:pPr>
        <w:pStyle w:val="UnnumberedL1"/>
      </w:pPr>
    </w:p>
    <w:p w:rsidR="00FF7798" w:rsidRDefault="001841A5" w:rsidP="00425AC4">
      <w:pPr>
        <w:pStyle w:val="SchHead1SCHEDULE"/>
      </w:pPr>
      <w:bookmarkStart w:id="1668" w:name="_Toc453145649"/>
      <w:r>
        <w:t>Report on</w:t>
      </w:r>
      <w:r w:rsidR="00FF7798">
        <w:t xml:space="preserve"> Capacity Utilisation Indicators </w:t>
      </w:r>
      <w:r w:rsidR="00CC3CDC">
        <w:t>for</w:t>
      </w:r>
      <w:r w:rsidR="00FF7798">
        <w:t xml:space="preserve"> Specified Passenger Terminal Activities</w:t>
      </w:r>
      <w:bookmarkEnd w:id="1668"/>
    </w:p>
    <w:p w:rsidR="00FF7798" w:rsidRDefault="001E79A3" w:rsidP="00FF7798">
      <w:pPr>
        <w:pStyle w:val="UnnumberedL1"/>
      </w:pPr>
      <w:r w:rsidRPr="001E79A3">
        <w:rPr>
          <w:noProof/>
          <w:lang w:eastAsia="en-NZ"/>
        </w:rPr>
        <w:drawing>
          <wp:inline distT="0" distB="0" distL="0" distR="0" wp14:anchorId="6526E184" wp14:editId="1FA6635D">
            <wp:extent cx="5208024" cy="623020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5208101" cy="6230295"/>
                    </a:xfrm>
                    <a:prstGeom prst="rect">
                      <a:avLst/>
                    </a:prstGeom>
                    <a:noFill/>
                    <a:ln>
                      <a:noFill/>
                    </a:ln>
                  </pic:spPr>
                </pic:pic>
              </a:graphicData>
            </a:graphic>
          </wp:inline>
        </w:drawing>
      </w:r>
    </w:p>
    <w:p w:rsidR="00FF7798" w:rsidRDefault="001E79A3" w:rsidP="00FF7798">
      <w:pPr>
        <w:pStyle w:val="UnnumberedL1"/>
      </w:pPr>
      <w:r w:rsidRPr="001E79A3">
        <w:rPr>
          <w:noProof/>
          <w:lang w:eastAsia="en-NZ"/>
        </w:rPr>
        <w:drawing>
          <wp:inline distT="0" distB="0" distL="0" distR="0" wp14:anchorId="4D3EBB87" wp14:editId="7AAD1496">
            <wp:extent cx="5410413" cy="834560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5410493" cy="8345730"/>
                    </a:xfrm>
                    <a:prstGeom prst="rect">
                      <a:avLst/>
                    </a:prstGeom>
                    <a:noFill/>
                    <a:ln>
                      <a:noFill/>
                    </a:ln>
                  </pic:spPr>
                </pic:pic>
              </a:graphicData>
            </a:graphic>
          </wp:inline>
        </w:drawing>
      </w:r>
    </w:p>
    <w:p w:rsidR="00FF7798" w:rsidRDefault="00FF7798" w:rsidP="00FF7798">
      <w:pPr>
        <w:pStyle w:val="UnnumberedL1"/>
      </w:pPr>
    </w:p>
    <w:p w:rsidR="00FF7798" w:rsidRDefault="001E79A3" w:rsidP="00FF7798">
      <w:pPr>
        <w:pStyle w:val="UnnumberedL1"/>
      </w:pPr>
      <w:r w:rsidRPr="001E79A3">
        <w:rPr>
          <w:noProof/>
          <w:lang w:eastAsia="en-NZ"/>
        </w:rPr>
        <w:drawing>
          <wp:inline distT="0" distB="0" distL="0" distR="0" wp14:anchorId="5CFBC9EF" wp14:editId="427EB103">
            <wp:extent cx="5172226" cy="50292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5172303" cy="5029275"/>
                    </a:xfrm>
                    <a:prstGeom prst="rect">
                      <a:avLst/>
                    </a:prstGeom>
                    <a:noFill/>
                    <a:ln>
                      <a:noFill/>
                    </a:ln>
                  </pic:spPr>
                </pic:pic>
              </a:graphicData>
            </a:graphic>
          </wp:inline>
        </w:drawing>
      </w:r>
    </w:p>
    <w:p w:rsidR="00FF7798" w:rsidRDefault="001841A5" w:rsidP="00425AC4">
      <w:pPr>
        <w:pStyle w:val="SchHead1SCHEDULE"/>
      </w:pPr>
      <w:bookmarkStart w:id="1669" w:name="_Toc453145650"/>
      <w:r>
        <w:t>Report on</w:t>
      </w:r>
      <w:r w:rsidR="00FF7798">
        <w:t xml:space="preserve"> Passenger Satisfaction Indicators</w:t>
      </w:r>
      <w:bookmarkEnd w:id="1669"/>
    </w:p>
    <w:p w:rsidR="0076546C" w:rsidRPr="0076546C" w:rsidRDefault="0076546C" w:rsidP="0076546C">
      <w:pPr>
        <w:pStyle w:val="SchHead2Division"/>
        <w:numPr>
          <w:ilvl w:val="0"/>
          <w:numId w:val="0"/>
        </w:numPr>
        <w:jc w:val="left"/>
      </w:pPr>
      <w:r w:rsidRPr="0076546C">
        <w:rPr>
          <w:noProof/>
          <w:lang w:eastAsia="en-NZ"/>
        </w:rPr>
        <w:drawing>
          <wp:inline distT="0" distB="0" distL="0" distR="0" wp14:anchorId="13FE4322" wp14:editId="1C6221B5">
            <wp:extent cx="5252746" cy="7665522"/>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252746" cy="7665522"/>
                    </a:xfrm>
                    <a:prstGeom prst="rect">
                      <a:avLst/>
                    </a:prstGeom>
                    <a:noFill/>
                    <a:ln>
                      <a:noFill/>
                    </a:ln>
                  </pic:spPr>
                </pic:pic>
              </a:graphicData>
            </a:graphic>
          </wp:inline>
        </w:drawing>
      </w:r>
    </w:p>
    <w:p w:rsidR="00FF7798" w:rsidRDefault="00FF7798" w:rsidP="0076546C">
      <w:pPr>
        <w:pStyle w:val="UnnumberedL1"/>
        <w:ind w:left="0"/>
      </w:pPr>
    </w:p>
    <w:p w:rsidR="00FF7798" w:rsidRDefault="001841A5" w:rsidP="00425AC4">
      <w:pPr>
        <w:pStyle w:val="SchHead1SCHEDULE"/>
      </w:pPr>
      <w:bookmarkStart w:id="1670" w:name="_Toc453145651"/>
      <w:r>
        <w:t>Report on</w:t>
      </w:r>
      <w:r w:rsidR="00FF7798">
        <w:t xml:space="preserve"> Operational Improvement Processes</w:t>
      </w:r>
      <w:bookmarkEnd w:id="1670"/>
    </w:p>
    <w:p w:rsidR="00EA1465" w:rsidRPr="00EA1465" w:rsidRDefault="00EA1465" w:rsidP="00EA1465">
      <w:pPr>
        <w:pStyle w:val="SchHead2Division"/>
        <w:numPr>
          <w:ilvl w:val="0"/>
          <w:numId w:val="0"/>
        </w:numPr>
        <w:jc w:val="left"/>
      </w:pPr>
      <w:r w:rsidRPr="00EA1465">
        <w:rPr>
          <w:noProof/>
          <w:lang w:eastAsia="en-NZ"/>
        </w:rPr>
        <w:drawing>
          <wp:inline distT="0" distB="0" distL="0" distR="0" wp14:anchorId="0290D6B4" wp14:editId="09896B3F">
            <wp:extent cx="5511639" cy="5861714"/>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5513899" cy="5864118"/>
                    </a:xfrm>
                    <a:prstGeom prst="rect">
                      <a:avLst/>
                    </a:prstGeom>
                    <a:noFill/>
                    <a:ln>
                      <a:noFill/>
                    </a:ln>
                  </pic:spPr>
                </pic:pic>
              </a:graphicData>
            </a:graphic>
          </wp:inline>
        </w:drawing>
      </w:r>
    </w:p>
    <w:p w:rsidR="00FF7798" w:rsidRDefault="001841A5" w:rsidP="00425AC4">
      <w:pPr>
        <w:pStyle w:val="SchHead1SCHEDULE"/>
      </w:pPr>
      <w:bookmarkStart w:id="1671" w:name="_Toc453145652"/>
      <w:r>
        <w:t>Report on</w:t>
      </w:r>
      <w:r w:rsidR="00FF7798">
        <w:t xml:space="preserve"> Associated Statistics</w:t>
      </w:r>
      <w:bookmarkEnd w:id="1671"/>
    </w:p>
    <w:p w:rsidR="00FF7798" w:rsidRDefault="00EA1465" w:rsidP="00B834AA">
      <w:pPr>
        <w:pStyle w:val="UnnumberedL1"/>
        <w:ind w:left="0"/>
      </w:pPr>
      <w:r w:rsidRPr="00EA1465">
        <w:rPr>
          <w:noProof/>
          <w:lang w:eastAsia="en-NZ"/>
        </w:rPr>
        <w:drawing>
          <wp:inline distT="0" distB="0" distL="0" distR="0" wp14:anchorId="2837BFF3" wp14:editId="7DCB88D8">
            <wp:extent cx="5732145" cy="7718935"/>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5732145" cy="7718935"/>
                    </a:xfrm>
                    <a:prstGeom prst="rect">
                      <a:avLst/>
                    </a:prstGeom>
                    <a:noFill/>
                    <a:ln>
                      <a:noFill/>
                    </a:ln>
                  </pic:spPr>
                </pic:pic>
              </a:graphicData>
            </a:graphic>
          </wp:inline>
        </w:drawing>
      </w:r>
    </w:p>
    <w:p w:rsidR="00EA1465" w:rsidRDefault="00EA1465" w:rsidP="00B834AA">
      <w:pPr>
        <w:pStyle w:val="UnnumberedL1"/>
        <w:ind w:left="0"/>
      </w:pPr>
      <w:r w:rsidRPr="00EA1465">
        <w:rPr>
          <w:noProof/>
          <w:lang w:eastAsia="en-NZ"/>
        </w:rPr>
        <w:drawing>
          <wp:inline distT="0" distB="0" distL="0" distR="0" wp14:anchorId="044DAFD2" wp14:editId="335ECD9A">
            <wp:extent cx="5732145" cy="8736214"/>
            <wp:effectExtent l="0" t="0" r="1905"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5732145" cy="8736214"/>
                    </a:xfrm>
                    <a:prstGeom prst="rect">
                      <a:avLst/>
                    </a:prstGeom>
                    <a:noFill/>
                    <a:ln>
                      <a:noFill/>
                    </a:ln>
                  </pic:spPr>
                </pic:pic>
              </a:graphicData>
            </a:graphic>
          </wp:inline>
        </w:drawing>
      </w:r>
    </w:p>
    <w:p w:rsidR="00EA1465" w:rsidRDefault="00EA1465" w:rsidP="00B834AA">
      <w:pPr>
        <w:pStyle w:val="UnnumberedL1"/>
        <w:ind w:left="0"/>
      </w:pPr>
      <w:r w:rsidRPr="00EA1465">
        <w:rPr>
          <w:noProof/>
          <w:lang w:eastAsia="en-NZ"/>
        </w:rPr>
        <w:drawing>
          <wp:inline distT="0" distB="0" distL="0" distR="0" wp14:anchorId="57025D44" wp14:editId="10C0EF1E">
            <wp:extent cx="5732145" cy="8831307"/>
            <wp:effectExtent l="0" t="0" r="1905"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5732145" cy="8831307"/>
                    </a:xfrm>
                    <a:prstGeom prst="rect">
                      <a:avLst/>
                    </a:prstGeom>
                    <a:noFill/>
                    <a:ln>
                      <a:noFill/>
                    </a:ln>
                  </pic:spPr>
                </pic:pic>
              </a:graphicData>
            </a:graphic>
          </wp:inline>
        </w:drawing>
      </w:r>
    </w:p>
    <w:p w:rsidR="00EA1465" w:rsidRDefault="00EA1465" w:rsidP="00B834AA">
      <w:pPr>
        <w:pStyle w:val="UnnumberedL1"/>
        <w:ind w:left="0"/>
      </w:pPr>
      <w:r w:rsidRPr="00EA1465">
        <w:rPr>
          <w:noProof/>
          <w:lang w:eastAsia="en-NZ"/>
        </w:rPr>
        <w:drawing>
          <wp:inline distT="0" distB="0" distL="0" distR="0" wp14:anchorId="54A21D93" wp14:editId="6A557BC6">
            <wp:extent cx="5732145" cy="7010820"/>
            <wp:effectExtent l="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5732145" cy="7010820"/>
                    </a:xfrm>
                    <a:prstGeom prst="rect">
                      <a:avLst/>
                    </a:prstGeom>
                    <a:noFill/>
                    <a:ln>
                      <a:noFill/>
                    </a:ln>
                  </pic:spPr>
                </pic:pic>
              </a:graphicData>
            </a:graphic>
          </wp:inline>
        </w:drawing>
      </w:r>
    </w:p>
    <w:p w:rsidR="00FF7798" w:rsidRDefault="001841A5" w:rsidP="00425AC4">
      <w:pPr>
        <w:pStyle w:val="SchHead1SCHEDULE"/>
      </w:pPr>
      <w:bookmarkStart w:id="1672" w:name="_Toc453145653"/>
      <w:r>
        <w:t>Report on</w:t>
      </w:r>
      <w:r w:rsidR="00FF7798">
        <w:t xml:space="preserve"> Pricing Statistics</w:t>
      </w:r>
      <w:bookmarkEnd w:id="1672"/>
    </w:p>
    <w:p w:rsidR="00FF7798" w:rsidRDefault="00EA1465" w:rsidP="00FF7798">
      <w:pPr>
        <w:pStyle w:val="UnnumberedL1"/>
      </w:pPr>
      <w:r w:rsidRPr="00EA1465">
        <w:rPr>
          <w:noProof/>
          <w:lang w:eastAsia="en-NZ"/>
        </w:rPr>
        <w:drawing>
          <wp:inline distT="0" distB="0" distL="0" distR="0" wp14:anchorId="21B40E56" wp14:editId="1396B989">
            <wp:extent cx="5186492" cy="6987653"/>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5186569" cy="6987757"/>
                    </a:xfrm>
                    <a:prstGeom prst="rect">
                      <a:avLst/>
                    </a:prstGeom>
                    <a:noFill/>
                    <a:ln>
                      <a:noFill/>
                    </a:ln>
                  </pic:spPr>
                </pic:pic>
              </a:graphicData>
            </a:graphic>
          </wp:inline>
        </w:drawing>
      </w:r>
    </w:p>
    <w:p w:rsidR="00FF7798" w:rsidRDefault="001841A5" w:rsidP="00425AC4">
      <w:pPr>
        <w:pStyle w:val="SchHead1SCHEDULE"/>
      </w:pPr>
      <w:bookmarkStart w:id="1673" w:name="_Toc453145654"/>
      <w:r>
        <w:t>Report on the</w:t>
      </w:r>
      <w:r w:rsidR="00FF7798">
        <w:t xml:space="preserve"> Forecast Total </w:t>
      </w:r>
      <w:ins w:id="1674" w:author="postsubs" w:date="2016-10-12T14:39:00Z">
        <w:r w:rsidR="005F502A">
          <w:t>A</w:t>
        </w:r>
      </w:ins>
      <w:ins w:id="1675" w:author="markl" w:date="2016-06-08T10:35:00Z">
        <w:del w:id="1676" w:author="postsubs" w:date="2016-10-12T14:39:00Z">
          <w:r w:rsidR="009C0D1A" w:rsidDel="005F502A">
            <w:delText>a</w:delText>
          </w:r>
        </w:del>
        <w:r w:rsidR="009C0D1A">
          <w:t xml:space="preserve">sset </w:t>
        </w:r>
      </w:ins>
      <w:ins w:id="1677" w:author="postsubs" w:date="2016-10-12T14:39:00Z">
        <w:r w:rsidR="005F502A">
          <w:t>B</w:t>
        </w:r>
      </w:ins>
      <w:ins w:id="1678" w:author="markl" w:date="2016-06-08T10:35:00Z">
        <w:del w:id="1679" w:author="postsubs" w:date="2016-10-12T14:39:00Z">
          <w:r w:rsidR="009C0D1A" w:rsidDel="005F502A">
            <w:delText>b</w:delText>
          </w:r>
        </w:del>
        <w:r w:rsidR="009C0D1A">
          <w:t>ase</w:t>
        </w:r>
      </w:ins>
      <w:ins w:id="1680" w:author="markl" w:date="2016-06-08T10:37:00Z">
        <w:r w:rsidR="00BF6FDA">
          <w:t xml:space="preserve"> </w:t>
        </w:r>
      </w:ins>
      <w:r w:rsidR="00FF7798">
        <w:t>Revenue Requirements</w:t>
      </w:r>
      <w:bookmarkEnd w:id="1673"/>
    </w:p>
    <w:p w:rsidR="00104446" w:rsidRDefault="00CA1E46" w:rsidP="00104446">
      <w:pPr>
        <w:pStyle w:val="SchHead2Division"/>
        <w:numPr>
          <w:ilvl w:val="0"/>
          <w:numId w:val="0"/>
        </w:numPr>
        <w:jc w:val="left"/>
      </w:pPr>
      <w:r w:rsidRPr="00CA1E46">
        <w:rPr>
          <w:noProof/>
          <w:lang w:eastAsia="en-NZ"/>
        </w:rPr>
        <w:drawing>
          <wp:inline distT="0" distB="0" distL="0" distR="0" wp14:anchorId="65297D4F" wp14:editId="03B93737">
            <wp:extent cx="7480089" cy="5036844"/>
            <wp:effectExtent l="2223" t="0" r="9207" b="920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rot="16200000">
                      <a:off x="0" y="0"/>
                      <a:ext cx="7469285" cy="5029569"/>
                    </a:xfrm>
                    <a:prstGeom prst="rect">
                      <a:avLst/>
                    </a:prstGeom>
                    <a:noFill/>
                    <a:ln>
                      <a:noFill/>
                    </a:ln>
                  </pic:spPr>
                </pic:pic>
              </a:graphicData>
            </a:graphic>
          </wp:inline>
        </w:drawing>
      </w:r>
    </w:p>
    <w:p w:rsidR="002940DB" w:rsidRDefault="002940DB" w:rsidP="00104446">
      <w:pPr>
        <w:pStyle w:val="SchHead2Division"/>
        <w:numPr>
          <w:ilvl w:val="0"/>
          <w:numId w:val="0"/>
        </w:numPr>
        <w:jc w:val="left"/>
      </w:pPr>
    </w:p>
    <w:p w:rsidR="00104446" w:rsidRDefault="00BF4E84" w:rsidP="00104446">
      <w:pPr>
        <w:pStyle w:val="SchHead2Division"/>
        <w:numPr>
          <w:ilvl w:val="0"/>
          <w:numId w:val="0"/>
        </w:numPr>
        <w:jc w:val="left"/>
      </w:pPr>
      <w:r w:rsidRPr="00BF4E84">
        <w:rPr>
          <w:noProof/>
          <w:lang w:eastAsia="en-NZ"/>
        </w:rPr>
        <w:drawing>
          <wp:inline distT="0" distB="0" distL="0" distR="0" wp14:anchorId="3EE648EE" wp14:editId="23889BAB">
            <wp:extent cx="7181289" cy="5061184"/>
            <wp:effectExtent l="0" t="6667"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rot="16200000">
                      <a:off x="0" y="0"/>
                      <a:ext cx="7189550" cy="5067006"/>
                    </a:xfrm>
                    <a:prstGeom prst="rect">
                      <a:avLst/>
                    </a:prstGeom>
                    <a:noFill/>
                    <a:ln>
                      <a:noFill/>
                    </a:ln>
                  </pic:spPr>
                </pic:pic>
              </a:graphicData>
            </a:graphic>
          </wp:inline>
        </w:drawing>
      </w:r>
    </w:p>
    <w:p w:rsidR="00462EF3" w:rsidRDefault="00462EF3">
      <w:pPr>
        <w:rPr>
          <w:b/>
          <w:caps/>
          <w:sz w:val="28"/>
          <w:lang w:eastAsia="en-US"/>
        </w:rPr>
      </w:pPr>
      <w:r>
        <w:br w:type="page"/>
      </w:r>
    </w:p>
    <w:p w:rsidR="00462EF3" w:rsidRDefault="00462EF3" w:rsidP="00104446">
      <w:pPr>
        <w:pStyle w:val="SchHead2Division"/>
        <w:numPr>
          <w:ilvl w:val="0"/>
          <w:numId w:val="0"/>
        </w:numPr>
        <w:jc w:val="left"/>
      </w:pPr>
      <w:r w:rsidRPr="00462EF3">
        <w:rPr>
          <w:noProof/>
          <w:lang w:eastAsia="en-NZ"/>
        </w:rPr>
        <w:drawing>
          <wp:inline distT="0" distB="0" distL="0" distR="0" wp14:anchorId="554C7EBB" wp14:editId="72A6AD7D">
            <wp:extent cx="6746891" cy="5064406"/>
            <wp:effectExtent l="317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rot="16200000">
                      <a:off x="0" y="0"/>
                      <a:ext cx="6751678" cy="5067999"/>
                    </a:xfrm>
                    <a:prstGeom prst="rect">
                      <a:avLst/>
                    </a:prstGeom>
                    <a:noFill/>
                    <a:ln>
                      <a:noFill/>
                    </a:ln>
                  </pic:spPr>
                </pic:pic>
              </a:graphicData>
            </a:graphic>
          </wp:inline>
        </w:drawing>
      </w:r>
    </w:p>
    <w:p w:rsidR="00462EF3" w:rsidRDefault="00462EF3">
      <w:pPr>
        <w:rPr>
          <w:b/>
          <w:caps/>
          <w:sz w:val="28"/>
          <w:lang w:eastAsia="en-US"/>
        </w:rPr>
      </w:pPr>
      <w:r>
        <w:br w:type="page"/>
      </w:r>
    </w:p>
    <w:p w:rsidR="00462EF3" w:rsidRDefault="00462EF3" w:rsidP="00104446">
      <w:pPr>
        <w:pStyle w:val="SchHead2Division"/>
        <w:numPr>
          <w:ilvl w:val="0"/>
          <w:numId w:val="0"/>
        </w:numPr>
        <w:jc w:val="left"/>
      </w:pPr>
      <w:r w:rsidRPr="00462EF3">
        <w:rPr>
          <w:noProof/>
          <w:lang w:eastAsia="en-NZ"/>
        </w:rPr>
        <w:drawing>
          <wp:inline distT="0" distB="0" distL="0" distR="0" wp14:anchorId="7F5A8147" wp14:editId="4E1E7E26">
            <wp:extent cx="8289288" cy="3821820"/>
            <wp:effectExtent l="4763" t="0" r="2857" b="285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rot="16200000">
                      <a:off x="0" y="0"/>
                      <a:ext cx="8291798" cy="3822977"/>
                    </a:xfrm>
                    <a:prstGeom prst="rect">
                      <a:avLst/>
                    </a:prstGeom>
                    <a:noFill/>
                    <a:ln>
                      <a:noFill/>
                    </a:ln>
                  </pic:spPr>
                </pic:pic>
              </a:graphicData>
            </a:graphic>
          </wp:inline>
        </w:drawing>
      </w:r>
    </w:p>
    <w:p w:rsidR="00462EF3" w:rsidRDefault="00462EF3">
      <w:pPr>
        <w:rPr>
          <w:b/>
          <w:caps/>
          <w:sz w:val="28"/>
          <w:lang w:eastAsia="en-US"/>
        </w:rPr>
      </w:pPr>
      <w:r>
        <w:br w:type="page"/>
      </w:r>
    </w:p>
    <w:p w:rsidR="00462EF3" w:rsidRDefault="00462EF3" w:rsidP="00104446">
      <w:pPr>
        <w:pStyle w:val="SchHead2Division"/>
        <w:numPr>
          <w:ilvl w:val="0"/>
          <w:numId w:val="0"/>
        </w:numPr>
        <w:jc w:val="left"/>
      </w:pPr>
      <w:r w:rsidRPr="00462EF3">
        <w:rPr>
          <w:noProof/>
          <w:lang w:eastAsia="en-NZ"/>
        </w:rPr>
        <w:drawing>
          <wp:inline distT="0" distB="0" distL="0" distR="0" wp14:anchorId="02DA4D4D" wp14:editId="0BD4401E">
            <wp:extent cx="7747634" cy="5041802"/>
            <wp:effectExtent l="317" t="0" r="6668" b="6667"/>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rot="16200000">
                      <a:off x="0" y="0"/>
                      <a:ext cx="7752103" cy="5044710"/>
                    </a:xfrm>
                    <a:prstGeom prst="rect">
                      <a:avLst/>
                    </a:prstGeom>
                    <a:noFill/>
                    <a:ln>
                      <a:noFill/>
                    </a:ln>
                  </pic:spPr>
                </pic:pic>
              </a:graphicData>
            </a:graphic>
          </wp:inline>
        </w:drawing>
      </w:r>
    </w:p>
    <w:p w:rsidR="00462EF3" w:rsidRDefault="00462EF3">
      <w:pPr>
        <w:rPr>
          <w:b/>
          <w:caps/>
          <w:sz w:val="28"/>
          <w:lang w:eastAsia="en-US"/>
        </w:rPr>
      </w:pPr>
      <w:r>
        <w:br w:type="page"/>
      </w:r>
    </w:p>
    <w:p w:rsidR="00104446" w:rsidRDefault="00231F1C" w:rsidP="00104446">
      <w:pPr>
        <w:pStyle w:val="SchHead2Division"/>
        <w:numPr>
          <w:ilvl w:val="0"/>
          <w:numId w:val="0"/>
        </w:numPr>
        <w:jc w:val="left"/>
      </w:pPr>
      <w:r w:rsidRPr="00231F1C">
        <w:rPr>
          <w:noProof/>
          <w:lang w:eastAsia="en-NZ"/>
        </w:rPr>
        <w:drawing>
          <wp:inline distT="0" distB="0" distL="0" distR="0" wp14:anchorId="68AC7AC4" wp14:editId="3BEEA70E">
            <wp:extent cx="8662531" cy="5087603"/>
            <wp:effectExtent l="0" t="3175"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rot="16200000">
                      <a:off x="0" y="0"/>
                      <a:ext cx="8672126" cy="5093238"/>
                    </a:xfrm>
                    <a:prstGeom prst="rect">
                      <a:avLst/>
                    </a:prstGeom>
                    <a:noFill/>
                    <a:ln>
                      <a:noFill/>
                    </a:ln>
                  </pic:spPr>
                </pic:pic>
              </a:graphicData>
            </a:graphic>
          </wp:inline>
        </w:drawing>
      </w:r>
    </w:p>
    <w:p w:rsidR="009C0D1A" w:rsidRDefault="009C0D1A" w:rsidP="00425AC4">
      <w:pPr>
        <w:pStyle w:val="SchHead1SCHEDULE"/>
      </w:pPr>
      <w:bookmarkStart w:id="1681" w:name="_Toc453145655"/>
      <w:ins w:id="1682" w:author="markl" w:date="2016-06-08T10:35:00Z">
        <w:r w:rsidRPr="009C0D1A">
          <w:t xml:space="preserve">Report on the Forecast </w:t>
        </w:r>
      </w:ins>
      <w:ins w:id="1683" w:author="postsubs" w:date="2016-10-12T14:40:00Z">
        <w:r w:rsidR="005F502A">
          <w:t>P</w:t>
        </w:r>
      </w:ins>
      <w:del w:id="1684" w:author="postsubs" w:date="2016-10-12T14:40:00Z">
        <w:r w:rsidR="005F502A" w:rsidDel="005F502A">
          <w:delText>p</w:delText>
        </w:r>
      </w:del>
      <w:ins w:id="1685" w:author="markl" w:date="2016-06-08T10:37:00Z">
        <w:r w:rsidR="00BF6FDA">
          <w:t>ricing</w:t>
        </w:r>
      </w:ins>
      <w:ins w:id="1686" w:author="markl" w:date="2016-06-08T10:35:00Z">
        <w:r w:rsidRPr="009C0D1A">
          <w:t xml:space="preserve"> </w:t>
        </w:r>
      </w:ins>
      <w:ins w:id="1687" w:author="postsubs" w:date="2016-10-12T14:41:00Z">
        <w:r w:rsidR="005F502A">
          <w:t>A</w:t>
        </w:r>
      </w:ins>
      <w:ins w:id="1688" w:author="markl" w:date="2016-06-08T10:35:00Z">
        <w:del w:id="1689" w:author="postsubs" w:date="2016-10-12T14:40:00Z">
          <w:r w:rsidRPr="009C0D1A" w:rsidDel="005F502A">
            <w:delText>a</w:delText>
          </w:r>
        </w:del>
        <w:r w:rsidRPr="009C0D1A">
          <w:t xml:space="preserve">sset </w:t>
        </w:r>
      </w:ins>
      <w:ins w:id="1690" w:author="postsubs" w:date="2016-10-12T14:41:00Z">
        <w:r w:rsidR="005F502A">
          <w:t>B</w:t>
        </w:r>
      </w:ins>
      <w:del w:id="1691" w:author="postsubs" w:date="2016-10-12T14:41:00Z">
        <w:r w:rsidR="005F502A" w:rsidDel="005F502A">
          <w:delText>b</w:delText>
        </w:r>
      </w:del>
      <w:ins w:id="1692" w:author="markl" w:date="2016-06-08T10:35:00Z">
        <w:r w:rsidRPr="009C0D1A">
          <w:t>ase</w:t>
        </w:r>
      </w:ins>
      <w:ins w:id="1693" w:author="markl" w:date="2016-06-08T10:37:00Z">
        <w:r w:rsidR="00BF6FDA">
          <w:t xml:space="preserve"> </w:t>
        </w:r>
      </w:ins>
      <w:ins w:id="1694" w:author="markl" w:date="2016-06-08T10:35:00Z">
        <w:r w:rsidRPr="009C0D1A">
          <w:t>Revenue Requirements</w:t>
        </w:r>
      </w:ins>
      <w:bookmarkEnd w:id="1681"/>
    </w:p>
    <w:p w:rsidR="00462EF3" w:rsidRDefault="00462EF3" w:rsidP="00B324EF">
      <w:pPr>
        <w:pStyle w:val="SchHead2Division"/>
        <w:numPr>
          <w:ilvl w:val="0"/>
          <w:numId w:val="0"/>
        </w:numPr>
        <w:jc w:val="left"/>
      </w:pPr>
      <w:r w:rsidRPr="00462EF3">
        <w:rPr>
          <w:noProof/>
          <w:lang w:eastAsia="en-NZ"/>
        </w:rPr>
        <w:drawing>
          <wp:inline distT="0" distB="0" distL="0" distR="0" wp14:anchorId="009E8EEF" wp14:editId="5DDE1BB9">
            <wp:extent cx="7763581" cy="4959523"/>
            <wp:effectExtent l="0" t="762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rot="16200000">
                      <a:off x="0" y="0"/>
                      <a:ext cx="7761533" cy="4958215"/>
                    </a:xfrm>
                    <a:prstGeom prst="rect">
                      <a:avLst/>
                    </a:prstGeom>
                    <a:noFill/>
                    <a:ln>
                      <a:noFill/>
                    </a:ln>
                  </pic:spPr>
                </pic:pic>
              </a:graphicData>
            </a:graphic>
          </wp:inline>
        </w:drawing>
      </w:r>
    </w:p>
    <w:p w:rsidR="00462EF3" w:rsidRDefault="00C44FAB" w:rsidP="00B324EF">
      <w:pPr>
        <w:pStyle w:val="SchHead2Division"/>
        <w:numPr>
          <w:ilvl w:val="0"/>
          <w:numId w:val="0"/>
        </w:numPr>
        <w:jc w:val="left"/>
      </w:pPr>
      <w:r w:rsidRPr="00C44FAB">
        <w:rPr>
          <w:noProof/>
          <w:lang w:eastAsia="en-NZ"/>
        </w:rPr>
        <w:drawing>
          <wp:inline distT="0" distB="0" distL="0" distR="0" wp14:anchorId="39E8A72C" wp14:editId="2D6207D8">
            <wp:extent cx="7912919" cy="5025101"/>
            <wp:effectExtent l="0" t="381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rot="16200000">
                      <a:off x="0" y="0"/>
                      <a:ext cx="7915202" cy="5026551"/>
                    </a:xfrm>
                    <a:prstGeom prst="rect">
                      <a:avLst/>
                    </a:prstGeom>
                    <a:noFill/>
                    <a:ln>
                      <a:noFill/>
                    </a:ln>
                  </pic:spPr>
                </pic:pic>
              </a:graphicData>
            </a:graphic>
          </wp:inline>
        </w:drawing>
      </w:r>
    </w:p>
    <w:p w:rsidR="00462EF3" w:rsidRDefault="00462EF3">
      <w:pPr>
        <w:rPr>
          <w:b/>
          <w:caps/>
          <w:sz w:val="28"/>
          <w:lang w:eastAsia="en-US"/>
        </w:rPr>
      </w:pPr>
      <w:r>
        <w:br w:type="page"/>
      </w:r>
    </w:p>
    <w:p w:rsidR="006B7B08" w:rsidRDefault="00462EF3" w:rsidP="006B7B08">
      <w:pPr>
        <w:pStyle w:val="SchHead2Division"/>
        <w:numPr>
          <w:ilvl w:val="0"/>
          <w:numId w:val="0"/>
        </w:numPr>
        <w:jc w:val="left"/>
      </w:pPr>
      <w:r w:rsidRPr="00462EF3">
        <w:rPr>
          <w:noProof/>
          <w:lang w:eastAsia="en-NZ"/>
        </w:rPr>
        <w:drawing>
          <wp:inline distT="0" distB="0" distL="0" distR="0" wp14:anchorId="68EC6A8A" wp14:editId="50C01D9A">
            <wp:extent cx="8099402" cy="2930437"/>
            <wp:effectExtent l="0" t="635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rot="16200000">
                      <a:off x="0" y="0"/>
                      <a:ext cx="8113096" cy="2935392"/>
                    </a:xfrm>
                    <a:prstGeom prst="rect">
                      <a:avLst/>
                    </a:prstGeom>
                    <a:noFill/>
                    <a:ln>
                      <a:noFill/>
                    </a:ln>
                  </pic:spPr>
                </pic:pic>
              </a:graphicData>
            </a:graphic>
          </wp:inline>
        </w:drawing>
      </w:r>
    </w:p>
    <w:p w:rsidR="006B7B08" w:rsidRPr="006B7B08" w:rsidRDefault="006B7B08" w:rsidP="006B7B08">
      <w:pPr>
        <w:pStyle w:val="SchHead2Division"/>
        <w:numPr>
          <w:ilvl w:val="0"/>
          <w:numId w:val="0"/>
        </w:numPr>
        <w:jc w:val="left"/>
        <w:rPr>
          <w:ins w:id="1695" w:author="markl" w:date="2016-06-08T10:35:00Z"/>
        </w:rPr>
      </w:pPr>
    </w:p>
    <w:p w:rsidR="00FF7798" w:rsidRDefault="001841A5" w:rsidP="00425AC4">
      <w:pPr>
        <w:pStyle w:val="SchHead1SCHEDULE"/>
      </w:pPr>
      <w:bookmarkStart w:id="1696" w:name="_Toc453145656"/>
      <w:r>
        <w:t>Report on</w:t>
      </w:r>
      <w:r w:rsidR="00FF7798">
        <w:t xml:space="preserve"> Demand Forecasts</w:t>
      </w:r>
      <w:bookmarkEnd w:id="1696"/>
    </w:p>
    <w:p w:rsidR="00DC2144" w:rsidRPr="00DC2144" w:rsidRDefault="00DC2144" w:rsidP="00DC2144">
      <w:r w:rsidRPr="00DC2144">
        <w:rPr>
          <w:noProof/>
          <w:lang w:eastAsia="en-NZ"/>
        </w:rPr>
        <w:drawing>
          <wp:inline distT="0" distB="0" distL="0" distR="0" wp14:anchorId="56A44ACC" wp14:editId="77D6616D">
            <wp:extent cx="8136846" cy="3265860"/>
            <wp:effectExtent l="0" t="3175"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rot="16200000">
                      <a:off x="0" y="0"/>
                      <a:ext cx="8122220" cy="3259990"/>
                    </a:xfrm>
                    <a:prstGeom prst="rect">
                      <a:avLst/>
                    </a:prstGeom>
                    <a:noFill/>
                    <a:ln>
                      <a:noFill/>
                    </a:ln>
                  </pic:spPr>
                </pic:pic>
              </a:graphicData>
            </a:graphic>
          </wp:inline>
        </w:drawing>
      </w:r>
    </w:p>
    <w:p w:rsidR="006B7B08" w:rsidRPr="006B7B08" w:rsidRDefault="00DC2144" w:rsidP="006B7B08">
      <w:pPr>
        <w:pStyle w:val="SchHead2Division"/>
        <w:numPr>
          <w:ilvl w:val="0"/>
          <w:numId w:val="0"/>
        </w:numPr>
        <w:jc w:val="left"/>
      </w:pPr>
      <w:r w:rsidRPr="00DC2144">
        <w:rPr>
          <w:noProof/>
          <w:lang w:eastAsia="en-NZ"/>
        </w:rPr>
        <w:drawing>
          <wp:inline distT="0" distB="0" distL="0" distR="0" wp14:anchorId="50CE6C7D" wp14:editId="1A24CCFB">
            <wp:extent cx="8461477" cy="5373464"/>
            <wp:effectExtent l="953"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rot="16200000">
                      <a:off x="0" y="0"/>
                      <a:ext cx="8446267" cy="5363805"/>
                    </a:xfrm>
                    <a:prstGeom prst="rect">
                      <a:avLst/>
                    </a:prstGeom>
                    <a:noFill/>
                    <a:ln>
                      <a:noFill/>
                    </a:ln>
                  </pic:spPr>
                </pic:pic>
              </a:graphicData>
            </a:graphic>
          </wp:inline>
        </w:drawing>
      </w:r>
    </w:p>
    <w:p w:rsidR="00CC3CDC" w:rsidRPr="00FF7798" w:rsidRDefault="00CC3CDC" w:rsidP="00425AC4">
      <w:pPr>
        <w:pStyle w:val="SchHead1SCHEDULE"/>
      </w:pPr>
      <w:bookmarkStart w:id="1697" w:name="_Toc279530913"/>
      <w:bookmarkStart w:id="1698" w:name="_Toc453145657"/>
      <w:r w:rsidRPr="00FF7798">
        <w:t>Certification for Disclosed Information</w:t>
      </w:r>
      <w:bookmarkEnd w:id="1697"/>
      <w:bookmarkEnd w:id="1698"/>
    </w:p>
    <w:p w:rsidR="00CC3CDC" w:rsidRPr="00056AA2" w:rsidRDefault="00CC3CDC" w:rsidP="00CC3CDC">
      <w:pPr>
        <w:pStyle w:val="UnnumberedL1"/>
      </w:pPr>
      <w:r>
        <w:t>Clause 2.7(1)</w:t>
      </w:r>
    </w:p>
    <w:p w:rsidR="00CC3CDC" w:rsidRPr="00C448B6" w:rsidRDefault="00CC3CDC" w:rsidP="00CC3CDC">
      <w:pPr>
        <w:pStyle w:val="UnnumberedL1"/>
        <w:rPr>
          <w:rStyle w:val="Emphasis-Bold"/>
        </w:rPr>
      </w:pPr>
    </w:p>
    <w:p w:rsidR="00CC3CDC" w:rsidRDefault="00CC3CDC" w:rsidP="00CC3CDC">
      <w:pPr>
        <w:pStyle w:val="UnnumberedL1"/>
      </w:pPr>
      <w:r w:rsidRPr="00F40B99">
        <w:t xml:space="preserve">We, </w:t>
      </w:r>
      <w:r w:rsidRPr="00F40B99">
        <w:rPr>
          <w:iCs/>
        </w:rPr>
        <w:t>[</w:t>
      </w:r>
      <w:r w:rsidRPr="00C448B6">
        <w:rPr>
          <w:rStyle w:val="Emphasis-Bold"/>
        </w:rPr>
        <w:t>insert full names</w:t>
      </w:r>
      <w:r w:rsidRPr="00F40B99">
        <w:rPr>
          <w:iCs/>
        </w:rPr>
        <w:t xml:space="preserve">], </w:t>
      </w:r>
      <w:r>
        <w:rPr>
          <w:iCs/>
        </w:rPr>
        <w:t>being d</w:t>
      </w:r>
      <w:r w:rsidRPr="00F40B99">
        <w:t xml:space="preserve">irectors of </w:t>
      </w:r>
      <w:r w:rsidRPr="00F40B99">
        <w:rPr>
          <w:iCs/>
        </w:rPr>
        <w:t>[</w:t>
      </w:r>
      <w:r w:rsidRPr="00C448B6">
        <w:rPr>
          <w:rStyle w:val="Emphasis-Bold"/>
        </w:rPr>
        <w:t>name of Airport</w:t>
      </w:r>
      <w:r w:rsidRPr="00F40B99">
        <w:rPr>
          <w:iCs/>
        </w:rPr>
        <w:t xml:space="preserve">] </w:t>
      </w:r>
      <w:r w:rsidRPr="00F40B99">
        <w:t xml:space="preserve">certify that, having made all reasonable enquiry, to </w:t>
      </w:r>
      <w:r>
        <w:t>the</w:t>
      </w:r>
      <w:r w:rsidRPr="00F40B99">
        <w:t xml:space="preserve"> best of our knowledge</w:t>
      </w:r>
      <w:r>
        <w:t>, the following attached</w:t>
      </w:r>
      <w:r w:rsidRPr="00F40B99">
        <w:t xml:space="preserve"> audited information of </w:t>
      </w:r>
      <w:r w:rsidRPr="00F40B99">
        <w:rPr>
          <w:iCs/>
        </w:rPr>
        <w:t>[</w:t>
      </w:r>
      <w:r w:rsidRPr="00C448B6">
        <w:rPr>
          <w:rStyle w:val="Emphasis-Bold"/>
        </w:rPr>
        <w:t>name of Airport</w:t>
      </w:r>
      <w:r w:rsidRPr="00F40B99">
        <w:rPr>
          <w:iCs/>
        </w:rPr>
        <w:t xml:space="preserve">] </w:t>
      </w:r>
      <w:r w:rsidRPr="00F40B99">
        <w:t xml:space="preserve">prepared for </w:t>
      </w:r>
      <w:r>
        <w:t>the</w:t>
      </w:r>
      <w:r w:rsidRPr="00F40B99">
        <w:t xml:space="preserve"> purposes of </w:t>
      </w:r>
      <w:r>
        <w:t>clauses 2.3(1) and 2.4(1)</w:t>
      </w:r>
      <w:r w:rsidRPr="00F40B99">
        <w:t xml:space="preserve"> of </w:t>
      </w:r>
      <w:r>
        <w:t>the</w:t>
      </w:r>
      <w:r w:rsidRPr="00F40B99">
        <w:t xml:space="preserve"> </w:t>
      </w:r>
      <w:r>
        <w:t>Commerce Act (Specified Airport Services Information Disclosure) Determination 2010</w:t>
      </w:r>
      <w:r w:rsidRPr="00F40B99">
        <w:t xml:space="preserve"> </w:t>
      </w:r>
      <w:r w:rsidR="00E45ED0">
        <w:t xml:space="preserve">in all material respects </w:t>
      </w:r>
      <w:r w:rsidRPr="00F40B99">
        <w:t>compl</w:t>
      </w:r>
      <w:r>
        <w:t>ies</w:t>
      </w:r>
      <w:r w:rsidRPr="00F40B99">
        <w:t xml:space="preserve"> with th</w:t>
      </w:r>
      <w:r>
        <w:t>at determination.</w:t>
      </w:r>
    </w:p>
    <w:p w:rsidR="00CC3CDC" w:rsidRPr="00F40B99" w:rsidRDefault="00CC3CDC" w:rsidP="00CC3CDC">
      <w:pPr>
        <w:pStyle w:val="UnnumberedL1"/>
      </w:pPr>
    </w:p>
    <w:p w:rsidR="00CC3CDC" w:rsidRPr="00F40B99" w:rsidRDefault="00CC3CDC" w:rsidP="00CC3CDC">
      <w:pPr>
        <w:pStyle w:val="UnnumberedL1"/>
        <w:rPr>
          <w:iCs/>
        </w:rPr>
      </w:pPr>
      <w:r w:rsidRPr="00F40B99">
        <w:rPr>
          <w:iCs/>
        </w:rPr>
        <w:t>[</w:t>
      </w:r>
      <w:r w:rsidRPr="00C448B6">
        <w:rPr>
          <w:rStyle w:val="Emphasis-Bold"/>
        </w:rPr>
        <w:t>Signature of 2 directors</w:t>
      </w:r>
      <w:r w:rsidRPr="00F40B99">
        <w:rPr>
          <w:iCs/>
        </w:rPr>
        <w:t>]</w:t>
      </w:r>
    </w:p>
    <w:p w:rsidR="00CC3CDC" w:rsidRDefault="00CC3CDC" w:rsidP="00CC3CDC">
      <w:pPr>
        <w:pStyle w:val="UnnumberedL1"/>
        <w:rPr>
          <w:iCs/>
        </w:rPr>
      </w:pPr>
      <w:r w:rsidRPr="00F40B99">
        <w:rPr>
          <w:iCs/>
        </w:rPr>
        <w:t>[</w:t>
      </w:r>
      <w:r w:rsidRPr="00C448B6">
        <w:rPr>
          <w:rStyle w:val="Emphasis-Bold"/>
        </w:rPr>
        <w:t>Date</w:t>
      </w:r>
      <w:r w:rsidRPr="00F40B99">
        <w:rPr>
          <w:iCs/>
        </w:rPr>
        <w:t>]</w:t>
      </w:r>
    </w:p>
    <w:p w:rsidR="00CC3CDC" w:rsidRDefault="00CC3CDC" w:rsidP="00CC3CDC">
      <w:pPr>
        <w:pStyle w:val="UnnumberedL1"/>
        <w:rPr>
          <w:iCs/>
        </w:rPr>
      </w:pPr>
    </w:p>
    <w:p w:rsidR="00CC3CDC" w:rsidRPr="00FF7798" w:rsidRDefault="00CC3CDC" w:rsidP="00425AC4">
      <w:pPr>
        <w:pStyle w:val="SchHead1SCHEDULE"/>
      </w:pPr>
      <w:bookmarkStart w:id="1699" w:name="_Toc279530914"/>
      <w:bookmarkStart w:id="1700" w:name="_Toc453145658"/>
      <w:r w:rsidRPr="00FF7798">
        <w:t>Certification for Forecast Total Revenue Requirements and Pricing Disclosures</w:t>
      </w:r>
      <w:bookmarkEnd w:id="1699"/>
      <w:bookmarkEnd w:id="1700"/>
    </w:p>
    <w:p w:rsidR="00CC3CDC" w:rsidRPr="00056AA2" w:rsidRDefault="00CC3CDC" w:rsidP="00CC3CDC">
      <w:pPr>
        <w:pStyle w:val="UnnumberedL1"/>
      </w:pPr>
      <w:r>
        <w:t>Clause 2.7(2)</w:t>
      </w:r>
    </w:p>
    <w:p w:rsidR="00CC3CDC" w:rsidRPr="00C448B6" w:rsidRDefault="00CC3CDC" w:rsidP="00CC3CDC">
      <w:pPr>
        <w:pStyle w:val="UnnumberedL1"/>
        <w:rPr>
          <w:rStyle w:val="Emphasis-Bold"/>
        </w:rPr>
      </w:pPr>
    </w:p>
    <w:p w:rsidR="00CC3CDC" w:rsidRDefault="00CC3CDC" w:rsidP="00CC3CDC">
      <w:pPr>
        <w:pStyle w:val="UnnumberedL1"/>
      </w:pPr>
      <w:r w:rsidRPr="00F40B99">
        <w:t xml:space="preserve">We, </w:t>
      </w:r>
      <w:r w:rsidRPr="00F40B99">
        <w:rPr>
          <w:iCs/>
        </w:rPr>
        <w:t>[</w:t>
      </w:r>
      <w:r w:rsidRPr="00C448B6">
        <w:rPr>
          <w:rStyle w:val="Emphasis-Bold"/>
        </w:rPr>
        <w:t>insert full names</w:t>
      </w:r>
      <w:r w:rsidRPr="00F40B99">
        <w:rPr>
          <w:iCs/>
        </w:rPr>
        <w:t xml:space="preserve">], </w:t>
      </w:r>
      <w:r>
        <w:rPr>
          <w:iCs/>
        </w:rPr>
        <w:t>being d</w:t>
      </w:r>
      <w:r w:rsidRPr="00F40B99">
        <w:t xml:space="preserve">irectors of </w:t>
      </w:r>
      <w:r w:rsidRPr="00F40B99">
        <w:rPr>
          <w:iCs/>
        </w:rPr>
        <w:t>[</w:t>
      </w:r>
      <w:r w:rsidRPr="00C448B6">
        <w:rPr>
          <w:rStyle w:val="Emphasis-Bold"/>
        </w:rPr>
        <w:t>name of Airport</w:t>
      </w:r>
      <w:r w:rsidRPr="00F40B99">
        <w:rPr>
          <w:iCs/>
        </w:rPr>
        <w:t xml:space="preserve">] </w:t>
      </w:r>
      <w:r w:rsidRPr="00F40B99">
        <w:t xml:space="preserve">certify that, having made all reasonable enquiry, to </w:t>
      </w:r>
      <w:r>
        <w:t>the</w:t>
      </w:r>
      <w:r w:rsidRPr="00F40B99">
        <w:t xml:space="preserve"> best of our knowledge</w:t>
      </w:r>
      <w:r>
        <w:t>, the</w:t>
      </w:r>
      <w:r w:rsidRPr="00F40B99">
        <w:t xml:space="preserve"> attached</w:t>
      </w:r>
      <w:r>
        <w:t xml:space="preserve"> Report on Forecast Total Revenue Requirements and Report on Demand Forecasts and</w:t>
      </w:r>
      <w:r w:rsidRPr="00F40B99">
        <w:rPr>
          <w:iCs/>
        </w:rPr>
        <w:t xml:space="preserve"> </w:t>
      </w:r>
      <w:r>
        <w:t>the following attached</w:t>
      </w:r>
      <w:r w:rsidRPr="00F40B99">
        <w:t xml:space="preserve"> information of </w:t>
      </w:r>
      <w:r w:rsidRPr="00F40B99">
        <w:rPr>
          <w:iCs/>
        </w:rPr>
        <w:t>[</w:t>
      </w:r>
      <w:r w:rsidRPr="00C448B6">
        <w:rPr>
          <w:rStyle w:val="Emphasis-Bold"/>
        </w:rPr>
        <w:t>name of Airport</w:t>
      </w:r>
      <w:r w:rsidRPr="00F40B99">
        <w:rPr>
          <w:iCs/>
        </w:rPr>
        <w:t>]</w:t>
      </w:r>
      <w:r>
        <w:rPr>
          <w:iCs/>
        </w:rPr>
        <w:t xml:space="preserve"> </w:t>
      </w:r>
      <w:r>
        <w:t>prepared for the purposes of clause 2.5</w:t>
      </w:r>
      <w:r w:rsidRPr="00F40B99">
        <w:t xml:space="preserve"> of</w:t>
      </w:r>
      <w:r>
        <w:t xml:space="preserve"> the</w:t>
      </w:r>
      <w:r w:rsidRPr="00F40B99">
        <w:t xml:space="preserve"> </w:t>
      </w:r>
      <w:r>
        <w:t>Commerce Act (Specified Airport Services Information Disclosure) Determination 2010</w:t>
      </w:r>
      <w:r w:rsidRPr="00F40B99">
        <w:t xml:space="preserve"> </w:t>
      </w:r>
      <w:r w:rsidR="00E45ED0">
        <w:t xml:space="preserve">in all material respects </w:t>
      </w:r>
      <w:r w:rsidRPr="00F40B99">
        <w:t>compl</w:t>
      </w:r>
      <w:r>
        <w:t>ies</w:t>
      </w:r>
      <w:r w:rsidRPr="00F40B99">
        <w:t xml:space="preserve"> with th</w:t>
      </w:r>
      <w:r>
        <w:t>at</w:t>
      </w:r>
      <w:r w:rsidRPr="00F40B99">
        <w:t xml:space="preserve"> </w:t>
      </w:r>
      <w:r>
        <w:t>determination.</w:t>
      </w:r>
    </w:p>
    <w:p w:rsidR="00CC3CDC" w:rsidRPr="00F40B99" w:rsidRDefault="00CC3CDC" w:rsidP="00CC3CDC">
      <w:pPr>
        <w:pStyle w:val="UnnumberedL1"/>
        <w:rPr>
          <w:iCs/>
        </w:rPr>
      </w:pPr>
    </w:p>
    <w:p w:rsidR="00CC3CDC" w:rsidRPr="00F40B99" w:rsidRDefault="00CC3CDC" w:rsidP="00CC3CDC">
      <w:pPr>
        <w:pStyle w:val="UnnumberedL1"/>
        <w:rPr>
          <w:iCs/>
        </w:rPr>
      </w:pPr>
      <w:r w:rsidRPr="00F40B99">
        <w:rPr>
          <w:iCs/>
        </w:rPr>
        <w:t>[</w:t>
      </w:r>
      <w:r w:rsidRPr="00C448B6">
        <w:rPr>
          <w:rStyle w:val="Emphasis-Bold"/>
        </w:rPr>
        <w:t>Signature of 2 Directors</w:t>
      </w:r>
      <w:r w:rsidRPr="00F40B99">
        <w:rPr>
          <w:iCs/>
        </w:rPr>
        <w:t>]</w:t>
      </w:r>
    </w:p>
    <w:p w:rsidR="00CC3CDC" w:rsidRDefault="00CC3CDC" w:rsidP="00CC3CDC">
      <w:pPr>
        <w:pStyle w:val="UnnumberedL1"/>
        <w:rPr>
          <w:iCs/>
        </w:rPr>
      </w:pPr>
      <w:r w:rsidRPr="00F40B99">
        <w:rPr>
          <w:iCs/>
        </w:rPr>
        <w:t>[</w:t>
      </w:r>
      <w:r w:rsidRPr="00C448B6">
        <w:rPr>
          <w:rStyle w:val="Emphasis-Bold"/>
        </w:rPr>
        <w:t>Date</w:t>
      </w:r>
      <w:r>
        <w:rPr>
          <w:iCs/>
        </w:rPr>
        <w:t>]</w:t>
      </w:r>
    </w:p>
    <w:p w:rsidR="00CC3CDC" w:rsidRDefault="00CC3CDC" w:rsidP="00CC3CDC">
      <w:pPr>
        <w:pStyle w:val="UnnumberedL1"/>
        <w:rPr>
          <w:iCs/>
        </w:rPr>
      </w:pPr>
    </w:p>
    <w:p w:rsidR="00CC3CDC" w:rsidRPr="00FF7798" w:rsidDel="009F4FEB" w:rsidRDefault="00CC3CDC" w:rsidP="00425AC4">
      <w:pPr>
        <w:pStyle w:val="SchHead1SCHEDULE"/>
        <w:rPr>
          <w:del w:id="1701" w:author="markl" w:date="2016-06-02T15:33:00Z"/>
        </w:rPr>
      </w:pPr>
      <w:bookmarkStart w:id="1702" w:name="_Toc279530915"/>
      <w:bookmarkStart w:id="1703" w:name="_Toc453054619"/>
      <w:del w:id="1704" w:author="markl" w:date="2016-06-02T15:33:00Z">
        <w:r w:rsidRPr="00FF7798" w:rsidDel="009F4FEB">
          <w:delText>Certification for Initial Regulatory Asset Value Disclosure</w:delText>
        </w:r>
        <w:bookmarkStart w:id="1705" w:name="_Toc453145196"/>
        <w:bookmarkStart w:id="1706" w:name="_Toc453145659"/>
        <w:bookmarkEnd w:id="1702"/>
        <w:bookmarkEnd w:id="1703"/>
        <w:bookmarkEnd w:id="1705"/>
        <w:bookmarkEnd w:id="1706"/>
      </w:del>
    </w:p>
    <w:p w:rsidR="00CC3CDC" w:rsidRPr="008A39D1" w:rsidDel="009F4FEB" w:rsidRDefault="00CC3CDC" w:rsidP="00CC3CDC">
      <w:pPr>
        <w:pStyle w:val="UnnumberedL1"/>
        <w:rPr>
          <w:del w:id="1707" w:author="markl" w:date="2016-06-02T15:33:00Z"/>
        </w:rPr>
      </w:pPr>
      <w:del w:id="1708" w:author="markl" w:date="2016-06-02T15:33:00Z">
        <w:r w:rsidRPr="008A39D1" w:rsidDel="009F4FEB">
          <w:delText xml:space="preserve">Clause </w:delText>
        </w:r>
        <w:r w:rsidDel="009F4FEB">
          <w:delText>2.7(3)</w:delText>
        </w:r>
        <w:bookmarkStart w:id="1709" w:name="_Toc453145197"/>
        <w:bookmarkStart w:id="1710" w:name="_Toc453145660"/>
        <w:bookmarkEnd w:id="1709"/>
        <w:bookmarkEnd w:id="1710"/>
      </w:del>
    </w:p>
    <w:p w:rsidR="00CC3CDC" w:rsidRPr="00C448B6" w:rsidDel="009F4FEB" w:rsidRDefault="00CC3CDC" w:rsidP="00CC3CDC">
      <w:pPr>
        <w:pStyle w:val="UnnumberedL1"/>
        <w:rPr>
          <w:del w:id="1711" w:author="markl" w:date="2016-06-02T15:33:00Z"/>
          <w:rStyle w:val="Emphasis-Bold"/>
        </w:rPr>
      </w:pPr>
      <w:bookmarkStart w:id="1712" w:name="_Toc453145198"/>
      <w:bookmarkStart w:id="1713" w:name="_Toc453145661"/>
      <w:bookmarkEnd w:id="1712"/>
      <w:bookmarkEnd w:id="1713"/>
    </w:p>
    <w:p w:rsidR="00CC3CDC" w:rsidRPr="00C448B6" w:rsidDel="009F4FEB" w:rsidRDefault="00CC3CDC" w:rsidP="00CC3CDC">
      <w:pPr>
        <w:pStyle w:val="UnnumberedL1"/>
        <w:rPr>
          <w:del w:id="1714" w:author="markl" w:date="2016-06-02T15:33:00Z"/>
          <w:rStyle w:val="Emphasis-Bold"/>
        </w:rPr>
      </w:pPr>
      <w:del w:id="1715" w:author="markl" w:date="2016-06-02T15:33:00Z">
        <w:r w:rsidRPr="00F40B99" w:rsidDel="009F4FEB">
          <w:delText xml:space="preserve">We, </w:delText>
        </w:r>
        <w:r w:rsidRPr="00F40B99" w:rsidDel="009F4FEB">
          <w:rPr>
            <w:iCs/>
          </w:rPr>
          <w:delText>[</w:delText>
        </w:r>
        <w:r w:rsidRPr="00C448B6" w:rsidDel="009F4FEB">
          <w:rPr>
            <w:rStyle w:val="Emphasis-Bold"/>
          </w:rPr>
          <w:delText>insert names</w:delText>
        </w:r>
        <w:r w:rsidRPr="00F40B99" w:rsidDel="009F4FEB">
          <w:rPr>
            <w:iCs/>
          </w:rPr>
          <w:delText xml:space="preserve">], </w:delText>
        </w:r>
        <w:r w:rsidDel="009F4FEB">
          <w:rPr>
            <w:iCs/>
          </w:rPr>
          <w:delText>being d</w:delText>
        </w:r>
        <w:r w:rsidRPr="00F40B99" w:rsidDel="009F4FEB">
          <w:delText xml:space="preserve">irectors of </w:delText>
        </w:r>
        <w:r w:rsidRPr="00F40B99" w:rsidDel="009F4FEB">
          <w:rPr>
            <w:iCs/>
          </w:rPr>
          <w:delText>[</w:delText>
        </w:r>
        <w:r w:rsidRPr="00C448B6" w:rsidDel="009F4FEB">
          <w:rPr>
            <w:rStyle w:val="Emphasis-Bold"/>
          </w:rPr>
          <w:delText>name of Airport</w:delText>
        </w:r>
        <w:r w:rsidRPr="00F40B99" w:rsidDel="009F4FEB">
          <w:rPr>
            <w:iCs/>
          </w:rPr>
          <w:delText xml:space="preserve">] </w:delText>
        </w:r>
        <w:r w:rsidRPr="00F40B99" w:rsidDel="009F4FEB">
          <w:delText>certify that, having made all reasonable enquir</w:delText>
        </w:r>
        <w:r w:rsidRPr="008607D4" w:rsidDel="009F4FEB">
          <w:delText xml:space="preserve">y, to </w:delText>
        </w:r>
        <w:r w:rsidDel="009F4FEB">
          <w:delText>the</w:delText>
        </w:r>
        <w:r w:rsidRPr="008607D4" w:rsidDel="009F4FEB">
          <w:delText xml:space="preserve"> best of our knowledge </w:delText>
        </w:r>
        <w:r w:rsidDel="009F4FEB">
          <w:delText>the</w:delText>
        </w:r>
        <w:r w:rsidRPr="008607D4" w:rsidDel="009F4FEB">
          <w:delText xml:space="preserve"> attached </w:delText>
        </w:r>
        <w:r w:rsidDel="009F4FEB">
          <w:delText>Report on Initial Regulatory Asset Value and Report</w:delText>
        </w:r>
        <w:r w:rsidR="00E45ED0" w:rsidDel="009F4FEB">
          <w:delText>s</w:delText>
        </w:r>
        <w:r w:rsidDel="009F4FEB">
          <w:delText xml:space="preserve"> on Asset Allocations </w:delText>
        </w:r>
        <w:r w:rsidRPr="008607D4" w:rsidDel="009F4FEB">
          <w:delText xml:space="preserve">of </w:delText>
        </w:r>
        <w:r w:rsidRPr="008607D4" w:rsidDel="009F4FEB">
          <w:rPr>
            <w:iCs/>
          </w:rPr>
          <w:delText>[</w:delText>
        </w:r>
        <w:r w:rsidRPr="00C448B6" w:rsidDel="009F4FEB">
          <w:rPr>
            <w:rStyle w:val="Emphasis-Bold"/>
          </w:rPr>
          <w:delText>name of Airport</w:delText>
        </w:r>
        <w:r w:rsidRPr="008607D4" w:rsidDel="009F4FEB">
          <w:rPr>
            <w:iCs/>
          </w:rPr>
          <w:delText>],</w:delText>
        </w:r>
        <w:r w:rsidRPr="008607D4" w:rsidDel="009F4FEB">
          <w:delText xml:space="preserve"> </w:delText>
        </w:r>
        <w:r w:rsidDel="009F4FEB">
          <w:delText>prepared for the purposes of clause 2.10(1)</w:delText>
        </w:r>
        <w:r w:rsidRPr="00F40B99" w:rsidDel="009F4FEB">
          <w:delText xml:space="preserve"> of</w:delText>
        </w:r>
        <w:r w:rsidDel="009F4FEB">
          <w:delText xml:space="preserve"> the</w:delText>
        </w:r>
        <w:r w:rsidRPr="00F40B99" w:rsidDel="009F4FEB">
          <w:delText xml:space="preserve"> </w:delText>
        </w:r>
        <w:r w:rsidDel="009F4FEB">
          <w:delText>Commerce Act (Specified Airport Services Information Disclosure) Determination 2010</w:delText>
        </w:r>
        <w:r w:rsidRPr="00F40B99" w:rsidDel="009F4FEB">
          <w:delText xml:space="preserve"> </w:delText>
        </w:r>
        <w:r w:rsidR="00E45ED0" w:rsidDel="009F4FEB">
          <w:delText xml:space="preserve">in all material respects </w:delText>
        </w:r>
        <w:r w:rsidRPr="00F40B99" w:rsidDel="009F4FEB">
          <w:delText>compl</w:delText>
        </w:r>
        <w:r w:rsidDel="009F4FEB">
          <w:delText>ies</w:delText>
        </w:r>
        <w:r w:rsidRPr="00F40B99" w:rsidDel="009F4FEB">
          <w:delText xml:space="preserve"> with th</w:delText>
        </w:r>
        <w:r w:rsidDel="009F4FEB">
          <w:delText>at</w:delText>
        </w:r>
        <w:r w:rsidRPr="00F40B99" w:rsidDel="009F4FEB">
          <w:delText xml:space="preserve"> </w:delText>
        </w:r>
        <w:r w:rsidDel="009F4FEB">
          <w:delText>determination</w:delText>
        </w:r>
        <w:r w:rsidRPr="008607D4" w:rsidDel="009F4FEB">
          <w:delText>.</w:delText>
        </w:r>
        <w:bookmarkStart w:id="1716" w:name="_Toc453145199"/>
        <w:bookmarkStart w:id="1717" w:name="_Toc453145662"/>
        <w:bookmarkEnd w:id="1716"/>
        <w:bookmarkEnd w:id="1717"/>
      </w:del>
    </w:p>
    <w:p w:rsidR="00CC3CDC" w:rsidRPr="00C448B6" w:rsidDel="009F4FEB" w:rsidRDefault="00CC3CDC" w:rsidP="00CC3CDC">
      <w:pPr>
        <w:pStyle w:val="UnnumberedL1"/>
        <w:rPr>
          <w:del w:id="1718" w:author="markl" w:date="2016-06-02T15:33:00Z"/>
          <w:rStyle w:val="Emphasis-Bold"/>
        </w:rPr>
      </w:pPr>
      <w:bookmarkStart w:id="1719" w:name="_Toc453145200"/>
      <w:bookmarkStart w:id="1720" w:name="_Toc453145663"/>
      <w:bookmarkEnd w:id="1719"/>
      <w:bookmarkEnd w:id="1720"/>
    </w:p>
    <w:p w:rsidR="00CC3CDC" w:rsidRPr="00F40B99" w:rsidDel="009F4FEB" w:rsidRDefault="00CC3CDC" w:rsidP="00CC3CDC">
      <w:pPr>
        <w:pStyle w:val="UnnumberedL1"/>
        <w:rPr>
          <w:del w:id="1721" w:author="markl" w:date="2016-06-02T15:33:00Z"/>
          <w:iCs/>
        </w:rPr>
      </w:pPr>
      <w:del w:id="1722" w:author="markl" w:date="2016-06-02T15:33:00Z">
        <w:r w:rsidRPr="00F40B99" w:rsidDel="009F4FEB">
          <w:rPr>
            <w:iCs/>
          </w:rPr>
          <w:delText>[</w:delText>
        </w:r>
        <w:r w:rsidRPr="00C448B6" w:rsidDel="009F4FEB">
          <w:rPr>
            <w:rStyle w:val="Emphasis-Bold"/>
          </w:rPr>
          <w:delText>Signatures of 2 directors</w:delText>
        </w:r>
        <w:r w:rsidDel="009F4FEB">
          <w:rPr>
            <w:iCs/>
          </w:rPr>
          <w:delText>]</w:delText>
        </w:r>
        <w:bookmarkStart w:id="1723" w:name="_Toc453145201"/>
        <w:bookmarkStart w:id="1724" w:name="_Toc453145664"/>
        <w:bookmarkEnd w:id="1723"/>
        <w:bookmarkEnd w:id="1724"/>
      </w:del>
    </w:p>
    <w:p w:rsidR="00CC3CDC" w:rsidDel="009F4FEB" w:rsidRDefault="00CC3CDC" w:rsidP="00CC3CDC">
      <w:pPr>
        <w:pStyle w:val="UnnumberedL1"/>
        <w:rPr>
          <w:del w:id="1725" w:author="markl" w:date="2016-06-02T15:33:00Z"/>
          <w:iCs/>
        </w:rPr>
      </w:pPr>
      <w:del w:id="1726" w:author="markl" w:date="2016-06-02T15:33:00Z">
        <w:r w:rsidRPr="00F40B99" w:rsidDel="009F4FEB">
          <w:rPr>
            <w:iCs/>
          </w:rPr>
          <w:delText>[</w:delText>
        </w:r>
        <w:r w:rsidRPr="00C448B6" w:rsidDel="009F4FEB">
          <w:rPr>
            <w:rStyle w:val="Emphasis-Bold"/>
          </w:rPr>
          <w:delText>Date</w:delText>
        </w:r>
        <w:r w:rsidRPr="00F40B99" w:rsidDel="009F4FEB">
          <w:rPr>
            <w:iCs/>
          </w:rPr>
          <w:delText>]</w:delText>
        </w:r>
        <w:bookmarkStart w:id="1727" w:name="_Toc453145202"/>
        <w:bookmarkStart w:id="1728" w:name="_Toc453145665"/>
        <w:bookmarkEnd w:id="1727"/>
        <w:bookmarkEnd w:id="1728"/>
      </w:del>
    </w:p>
    <w:p w:rsidR="00FF7798" w:rsidRDefault="001841A5" w:rsidP="00425AC4">
      <w:pPr>
        <w:pStyle w:val="SchHead1SCHEDULE"/>
      </w:pPr>
      <w:bookmarkStart w:id="1729" w:name="_Ref452645650"/>
      <w:del w:id="1730" w:author="markl" w:date="2016-06-02T12:11:00Z">
        <w:r w:rsidDel="001A6D63">
          <w:delText>Report</w:delText>
        </w:r>
      </w:del>
      <w:del w:id="1731" w:author="markl" w:date="2016-06-02T15:31:00Z">
        <w:r w:rsidDel="009F4FEB">
          <w:delText xml:space="preserve"> on</w:delText>
        </w:r>
        <w:r w:rsidR="00FF7798" w:rsidDel="009F4FEB">
          <w:delText xml:space="preserve"> Initial Regulatory Asset Base Value</w:delText>
        </w:r>
      </w:del>
      <w:bookmarkStart w:id="1732" w:name="_Toc453145666"/>
      <w:ins w:id="1733" w:author="postsubs" w:date="2016-10-12T14:43:00Z">
        <w:r w:rsidR="005F502A">
          <w:t xml:space="preserve"> C</w:t>
        </w:r>
      </w:ins>
      <w:ins w:id="1734" w:author="markl" w:date="2016-06-02T15:31:00Z">
        <w:del w:id="1735" w:author="postsubs" w:date="2016-10-12T14:43:00Z">
          <w:r w:rsidR="009F4FEB" w:rsidDel="005F502A">
            <w:delText>c</w:delText>
          </w:r>
        </w:del>
        <w:r w:rsidR="009F4FEB">
          <w:t xml:space="preserve">ertification for </w:t>
        </w:r>
      </w:ins>
      <w:ins w:id="1736" w:author="postsubs" w:date="2016-10-12T14:43:00Z">
        <w:r w:rsidR="005F502A">
          <w:t>A</w:t>
        </w:r>
      </w:ins>
      <w:ins w:id="1737" w:author="markl" w:date="2016-06-02T15:31:00Z">
        <w:del w:id="1738" w:author="postsubs" w:date="2016-10-12T14:43:00Z">
          <w:r w:rsidR="009F4FEB" w:rsidDel="005F502A">
            <w:delText>a</w:delText>
          </w:r>
        </w:del>
        <w:r w:rsidR="009F4FEB">
          <w:t xml:space="preserve">lternative </w:t>
        </w:r>
      </w:ins>
      <w:ins w:id="1739" w:author="postsubs" w:date="2016-10-12T14:43:00Z">
        <w:r w:rsidR="005F502A">
          <w:t>M</w:t>
        </w:r>
      </w:ins>
      <w:ins w:id="1740" w:author="markl" w:date="2016-06-02T15:31:00Z">
        <w:del w:id="1741" w:author="postsubs" w:date="2016-10-12T14:43:00Z">
          <w:r w:rsidR="009F4FEB" w:rsidDel="005F502A">
            <w:delText>m</w:delText>
          </w:r>
        </w:del>
        <w:r w:rsidR="009F4FEB">
          <w:t xml:space="preserve">ethodology with </w:t>
        </w:r>
      </w:ins>
      <w:ins w:id="1742" w:author="postsubs" w:date="2016-10-12T14:44:00Z">
        <w:r w:rsidR="005F502A">
          <w:t>E</w:t>
        </w:r>
      </w:ins>
      <w:ins w:id="1743" w:author="markl" w:date="2016-06-02T15:31:00Z">
        <w:del w:id="1744" w:author="postsubs" w:date="2016-10-12T14:44:00Z">
          <w:r w:rsidR="009F4FEB" w:rsidDel="005F502A">
            <w:delText>e</w:delText>
          </w:r>
        </w:del>
        <w:r w:rsidR="009F4FEB">
          <w:t xml:space="preserve">quivalent </w:t>
        </w:r>
      </w:ins>
      <w:ins w:id="1745" w:author="postsubs" w:date="2016-10-12T14:44:00Z">
        <w:r w:rsidR="005F502A">
          <w:t>E</w:t>
        </w:r>
      </w:ins>
      <w:ins w:id="1746" w:author="markl" w:date="2016-06-02T15:31:00Z">
        <w:del w:id="1747" w:author="postsubs" w:date="2016-10-12T14:44:00Z">
          <w:r w:rsidR="009F4FEB" w:rsidDel="005F502A">
            <w:delText>e</w:delText>
          </w:r>
        </w:del>
        <w:r w:rsidR="009F4FEB">
          <w:t>ffect</w:t>
        </w:r>
      </w:ins>
      <w:bookmarkEnd w:id="1729"/>
      <w:bookmarkEnd w:id="1732"/>
    </w:p>
    <w:p w:rsidR="00FF7798" w:rsidRDefault="00FF7798" w:rsidP="00FF7798">
      <w:pPr>
        <w:pStyle w:val="UnnumberedL1"/>
        <w:rPr>
          <w:ins w:id="1748" w:author="markl" w:date="2016-06-02T15:43:00Z"/>
        </w:rPr>
      </w:pPr>
    </w:p>
    <w:p w:rsidR="00964528" w:rsidRDefault="00964528" w:rsidP="00964528">
      <w:pPr>
        <w:pStyle w:val="UnnumberedL1"/>
        <w:rPr>
          <w:ins w:id="1749" w:author="markl" w:date="2016-06-02T15:43:00Z"/>
        </w:rPr>
      </w:pPr>
      <w:ins w:id="1750" w:author="markl" w:date="2016-06-02T15:43:00Z">
        <w:r w:rsidRPr="008A39D1">
          <w:t xml:space="preserve">Clause </w:t>
        </w:r>
        <w:r>
          <w:t>2.7(3)</w:t>
        </w:r>
      </w:ins>
    </w:p>
    <w:p w:rsidR="00964528" w:rsidRDefault="00964528" w:rsidP="00964528">
      <w:pPr>
        <w:pStyle w:val="UnnumberedL1"/>
        <w:rPr>
          <w:ins w:id="1751" w:author="markl" w:date="2016-06-02T15:43:00Z"/>
        </w:rPr>
      </w:pPr>
    </w:p>
    <w:p w:rsidR="00964528" w:rsidRDefault="00964528" w:rsidP="00964528">
      <w:pPr>
        <w:pStyle w:val="UnnumberedL1"/>
        <w:rPr>
          <w:ins w:id="1752" w:author="postsubs" w:date="2016-09-19T10:52:00Z"/>
        </w:rPr>
      </w:pPr>
      <w:ins w:id="1753" w:author="markl" w:date="2016-06-02T15:43:00Z">
        <w:r>
          <w:t>I</w:t>
        </w:r>
        <w:r w:rsidRPr="00F40B99">
          <w:t xml:space="preserve">, </w:t>
        </w:r>
        <w:r w:rsidRPr="009F4FEB">
          <w:t>[</w:t>
        </w:r>
        <w:r>
          <w:rPr>
            <w:rStyle w:val="Emphasis-Bold"/>
          </w:rPr>
          <w:t>insert full name</w:t>
        </w:r>
        <w:r w:rsidRPr="009F4FEB">
          <w:t xml:space="preserve">], being </w:t>
        </w:r>
        <w:r>
          <w:t xml:space="preserve">a senior manager </w:t>
        </w:r>
        <w:r w:rsidRPr="00F40B99">
          <w:t xml:space="preserve">of </w:t>
        </w:r>
        <w:r w:rsidRPr="009F4FEB">
          <w:t>[</w:t>
        </w:r>
        <w:r w:rsidRPr="00C448B6">
          <w:rPr>
            <w:rStyle w:val="Emphasis-Bold"/>
          </w:rPr>
          <w:t>name of Airport</w:t>
        </w:r>
        <w:r w:rsidRPr="009F4FEB">
          <w:t>]</w:t>
        </w:r>
        <w:r>
          <w:t>,</w:t>
        </w:r>
        <w:r w:rsidRPr="009F4FEB">
          <w:t xml:space="preserve"> </w:t>
        </w:r>
        <w:r w:rsidRPr="00F40B99">
          <w:t xml:space="preserve">certify that, </w:t>
        </w:r>
      </w:ins>
      <w:ins w:id="1754" w:author="postsubs" w:date="2016-09-19T10:42:00Z">
        <w:r w:rsidR="003B45A8" w:rsidRPr="00F40B99">
          <w:t xml:space="preserve">to </w:t>
        </w:r>
        <w:r w:rsidR="003B45A8">
          <w:t>the</w:t>
        </w:r>
        <w:r w:rsidR="003B45A8" w:rsidRPr="00F40B99">
          <w:t xml:space="preserve"> best of </w:t>
        </w:r>
        <w:r w:rsidR="003B45A8">
          <w:t>my</w:t>
        </w:r>
        <w:r w:rsidR="003B45A8" w:rsidRPr="00F40B99">
          <w:t xml:space="preserve"> knowledge</w:t>
        </w:r>
        <w:r w:rsidR="003B45A8">
          <w:t>,</w:t>
        </w:r>
        <w:r w:rsidR="003B45A8" w:rsidRPr="00F40B99">
          <w:t xml:space="preserve"> </w:t>
        </w:r>
      </w:ins>
      <w:ins w:id="1755" w:author="markl" w:date="2016-06-02T15:43:00Z">
        <w:del w:id="1756" w:author="postsubs" w:date="2016-09-19T10:42:00Z">
          <w:r w:rsidRPr="00F40B99" w:rsidDel="003B45A8">
            <w:delText xml:space="preserve">having made </w:delText>
          </w:r>
        </w:del>
        <w:r w:rsidRPr="00F40B99">
          <w:t>all reasonable enquiry</w:t>
        </w:r>
      </w:ins>
      <w:ins w:id="1757" w:author="postsubs" w:date="2016-09-19T10:42:00Z">
        <w:r w:rsidR="003B45A8">
          <w:t xml:space="preserve"> has been made to ensure that</w:t>
        </w:r>
      </w:ins>
      <w:ins w:id="1758" w:author="markl" w:date="2016-06-02T15:43:00Z">
        <w:del w:id="1759" w:author="postsubs" w:date="2016-09-19T10:42:00Z">
          <w:r w:rsidRPr="00F40B99" w:rsidDel="003B45A8">
            <w:delText>,</w:delText>
          </w:r>
        </w:del>
        <w:r w:rsidRPr="00F40B99">
          <w:t xml:space="preserve"> </w:t>
        </w:r>
        <w:del w:id="1760" w:author="postsubs" w:date="2016-09-19T10:41:00Z">
          <w:r w:rsidRPr="00F40B99" w:rsidDel="003B45A8">
            <w:delText xml:space="preserve">to </w:delText>
          </w:r>
          <w:r w:rsidDel="003B45A8">
            <w:delText>the</w:delText>
          </w:r>
          <w:r w:rsidRPr="00F40B99" w:rsidDel="003B45A8">
            <w:delText xml:space="preserve"> best of </w:delText>
          </w:r>
          <w:r w:rsidDel="003B45A8">
            <w:delText>my</w:delText>
          </w:r>
          <w:r w:rsidRPr="00F40B99" w:rsidDel="003B45A8">
            <w:delText xml:space="preserve"> knowledge</w:delText>
          </w:r>
        </w:del>
        <w:del w:id="1761" w:author="postsubs" w:date="2016-09-19T10:42:00Z">
          <w:r w:rsidDel="003B45A8">
            <w:delText>,</w:delText>
          </w:r>
        </w:del>
        <w:r>
          <w:t xml:space="preserve"> the</w:t>
        </w:r>
      </w:ins>
      <w:ins w:id="1762" w:author="postsubs" w:date="2016-09-12T16:47:00Z">
        <w:r w:rsidR="00D7662B">
          <w:t xml:space="preserve"> </w:t>
        </w:r>
      </w:ins>
      <w:ins w:id="1763" w:author="markl" w:date="2016-06-02T15:43:00Z">
        <w:del w:id="1764" w:author="postsubs" w:date="2016-09-19T10:42:00Z">
          <w:r w:rsidRPr="00F40B99" w:rsidDel="003B45A8">
            <w:delText xml:space="preserve"> </w:delText>
          </w:r>
        </w:del>
        <w:r w:rsidRPr="00964528">
          <w:t>alternative methodologies with equivalent effect</w:t>
        </w:r>
        <w:r w:rsidRPr="009F4FEB">
          <w:t xml:space="preserve"> </w:t>
        </w:r>
        <w:r>
          <w:t>in</w:t>
        </w:r>
        <w:r w:rsidRPr="006C6FA0">
          <w:t xml:space="preserve"> the Report on the Forecast Total </w:t>
        </w:r>
        <w:r>
          <w:t xml:space="preserve">Asset Base </w:t>
        </w:r>
        <w:r w:rsidRPr="006C6FA0">
          <w:t xml:space="preserve">Revenue Requirements set out in Schedule </w:t>
        </w:r>
      </w:ins>
      <w:ins w:id="1765" w:author="markl" w:date="2016-06-08T12:43:00Z">
        <w:r w:rsidR="00880192">
          <w:t>18</w:t>
        </w:r>
      </w:ins>
      <w:ins w:id="1766" w:author="markl" w:date="2016-06-02T15:43:00Z">
        <w:r w:rsidR="00457158">
          <w:t xml:space="preserve"> </w:t>
        </w:r>
        <w:r w:rsidRPr="00F40B99">
          <w:t>of</w:t>
        </w:r>
        <w:r>
          <w:t xml:space="preserve"> the</w:t>
        </w:r>
        <w:r w:rsidRPr="00F40B99">
          <w:t xml:space="preserve"> </w:t>
        </w:r>
        <w:r>
          <w:t>Commerce Act (Specified Airport Services Information Disclosure) Determination 2010</w:t>
        </w:r>
        <w:r w:rsidRPr="00F40B99">
          <w:t xml:space="preserve"> </w:t>
        </w:r>
        <w:del w:id="1767" w:author="postsubs" w:date="2016-09-19T10:51:00Z">
          <w:r w:rsidDel="007D7727">
            <w:delText xml:space="preserve">in all material respects </w:delText>
          </w:r>
          <w:r w:rsidRPr="00F40B99" w:rsidDel="007D7727">
            <w:delText>compl</w:delText>
          </w:r>
          <w:r w:rsidDel="007D7727">
            <w:delText>y</w:delText>
          </w:r>
        </w:del>
      </w:ins>
      <w:ins w:id="1768" w:author="postsubs" w:date="2016-09-19T10:51:00Z">
        <w:r w:rsidR="007D7727">
          <w:t>are likely to comply</w:t>
        </w:r>
      </w:ins>
      <w:ins w:id="1769" w:author="markl" w:date="2016-06-02T15:43:00Z">
        <w:r w:rsidRPr="00F40B99">
          <w:t xml:space="preserve"> with </w:t>
        </w:r>
        <w:r>
          <w:t>clause 3.13</w:t>
        </w:r>
      </w:ins>
      <w:ins w:id="1770" w:author="postsubs" w:date="2016-09-19T10:51:00Z">
        <w:r w:rsidR="007D7727">
          <w:t>(2)(a)</w:t>
        </w:r>
      </w:ins>
      <w:ins w:id="1771" w:author="markl" w:date="2016-06-02T15:43:00Z">
        <w:r>
          <w:t xml:space="preserve"> </w:t>
        </w:r>
      </w:ins>
      <w:ins w:id="1772" w:author="postsubs" w:date="2016-09-19T10:51:00Z">
        <w:r w:rsidR="007D7727">
          <w:t xml:space="preserve">and comply with clause 3.13(2)(b) </w:t>
        </w:r>
      </w:ins>
      <w:ins w:id="1773" w:author="markl" w:date="2016-06-02T15:43:00Z">
        <w:r>
          <w:t>of the Commerce Act (Specified Airport Services Input Methodologies) Determination 2010.</w:t>
        </w:r>
      </w:ins>
    </w:p>
    <w:p w:rsidR="007D7727" w:rsidRDefault="007D7727" w:rsidP="00964528">
      <w:pPr>
        <w:pStyle w:val="UnnumberedL1"/>
        <w:rPr>
          <w:ins w:id="1774" w:author="postsubs" w:date="2016-09-19T10:52:00Z"/>
        </w:rPr>
      </w:pPr>
    </w:p>
    <w:p w:rsidR="007D7727" w:rsidRPr="0048260F" w:rsidRDefault="007D7727" w:rsidP="007D7727">
      <w:pPr>
        <w:ind w:left="567"/>
        <w:rPr>
          <w:ins w:id="1775" w:author="postsubs" w:date="2016-09-19T10:52:00Z"/>
          <w:rFonts w:cstheme="minorBidi"/>
        </w:rPr>
      </w:pPr>
      <w:ins w:id="1776" w:author="postsubs" w:date="2016-09-19T10:52:00Z">
        <w:r w:rsidRPr="0048260F">
          <w:rPr>
            <w:rFonts w:cstheme="minorBidi"/>
          </w:rPr>
          <w:t xml:space="preserve">I </w:t>
        </w:r>
        <w:r>
          <w:rPr>
            <w:rFonts w:cstheme="minorBidi"/>
          </w:rPr>
          <w:t xml:space="preserve">make this certification </w:t>
        </w:r>
        <w:r w:rsidRPr="0048260F">
          <w:rPr>
            <w:rFonts w:cstheme="minorBidi"/>
          </w:rPr>
          <w:t>on the following factual basis:</w:t>
        </w:r>
      </w:ins>
    </w:p>
    <w:p w:rsidR="007D7727" w:rsidRPr="0048260F" w:rsidRDefault="007D7727" w:rsidP="007D7727">
      <w:pPr>
        <w:ind w:left="720"/>
        <w:rPr>
          <w:ins w:id="1777" w:author="postsubs" w:date="2016-09-19T10:52:00Z"/>
          <w:rFonts w:cstheme="minorBidi"/>
        </w:rPr>
      </w:pPr>
    </w:p>
    <w:p w:rsidR="007D7727" w:rsidRPr="0048260F" w:rsidRDefault="007D7727" w:rsidP="007D7727">
      <w:pPr>
        <w:ind w:left="567"/>
        <w:rPr>
          <w:ins w:id="1778" w:author="postsubs" w:date="2016-09-19T10:52:00Z"/>
          <w:rFonts w:cstheme="minorBidi"/>
          <w:b/>
        </w:rPr>
      </w:pPr>
      <w:ins w:id="1779" w:author="postsubs" w:date="2016-09-19T10:52:00Z">
        <w:r w:rsidRPr="0048260F">
          <w:rPr>
            <w:rFonts w:cstheme="minorBidi"/>
            <w:b/>
          </w:rPr>
          <w:t>[insert information which provides the evidence to support the statement that they think all reasonable enquiry has been made]</w:t>
        </w:r>
      </w:ins>
    </w:p>
    <w:p w:rsidR="007D7727" w:rsidRDefault="007D7727" w:rsidP="00964528">
      <w:pPr>
        <w:pStyle w:val="UnnumberedL1"/>
        <w:rPr>
          <w:ins w:id="1780" w:author="markl" w:date="2016-06-02T15:43:00Z"/>
        </w:rPr>
      </w:pPr>
    </w:p>
    <w:p w:rsidR="00964528" w:rsidRPr="009F4FEB" w:rsidRDefault="00964528" w:rsidP="00964528">
      <w:pPr>
        <w:pStyle w:val="UnnumberedL1"/>
        <w:rPr>
          <w:ins w:id="1781" w:author="markl" w:date="2016-06-02T15:43:00Z"/>
        </w:rPr>
      </w:pPr>
    </w:p>
    <w:p w:rsidR="00964528" w:rsidRPr="009F4FEB" w:rsidRDefault="00964528" w:rsidP="00964528">
      <w:pPr>
        <w:pStyle w:val="UnnumberedL1"/>
        <w:rPr>
          <w:ins w:id="1782" w:author="markl" w:date="2016-06-02T15:43:00Z"/>
        </w:rPr>
      </w:pPr>
      <w:ins w:id="1783" w:author="markl" w:date="2016-06-02T15:43:00Z">
        <w:r w:rsidRPr="009F4FEB">
          <w:t>[</w:t>
        </w:r>
        <w:r>
          <w:rPr>
            <w:rStyle w:val="Emphasis-Bold"/>
          </w:rPr>
          <w:t>Signature of senior manager</w:t>
        </w:r>
        <w:r w:rsidRPr="009F4FEB">
          <w:t>]</w:t>
        </w:r>
      </w:ins>
    </w:p>
    <w:p w:rsidR="00964528" w:rsidRPr="009F4FEB" w:rsidRDefault="00964528" w:rsidP="00964528">
      <w:pPr>
        <w:pStyle w:val="UnnumberedL1"/>
        <w:rPr>
          <w:ins w:id="1784" w:author="markl" w:date="2016-06-02T15:43:00Z"/>
        </w:rPr>
      </w:pPr>
      <w:ins w:id="1785" w:author="markl" w:date="2016-06-02T15:43:00Z">
        <w:r w:rsidRPr="009F4FEB">
          <w:t>[</w:t>
        </w:r>
        <w:r w:rsidRPr="00C448B6">
          <w:rPr>
            <w:rStyle w:val="Emphasis-Bold"/>
          </w:rPr>
          <w:t>Date</w:t>
        </w:r>
        <w:r w:rsidRPr="009F4FEB">
          <w:t>]</w:t>
        </w:r>
      </w:ins>
    </w:p>
    <w:p w:rsidR="00964528" w:rsidRDefault="00964528" w:rsidP="00FF7798">
      <w:pPr>
        <w:pStyle w:val="UnnumberedL1"/>
      </w:pPr>
    </w:p>
    <w:p w:rsidR="008844ED" w:rsidRDefault="005F502A" w:rsidP="00425AC4">
      <w:pPr>
        <w:pStyle w:val="SchHead1SCHEDULE"/>
      </w:pPr>
      <w:bookmarkStart w:id="1786" w:name="_Toc453145667"/>
      <w:ins w:id="1787" w:author="postsubs" w:date="2016-10-12T14:44:00Z">
        <w:r>
          <w:t>T</w:t>
        </w:r>
      </w:ins>
      <w:del w:id="1788" w:author="postsubs" w:date="2016-10-12T14:44:00Z">
        <w:r w:rsidR="008C63ED" w:rsidDel="005F502A">
          <w:delText>t</w:delText>
        </w:r>
      </w:del>
      <w:r w:rsidR="008C63ED">
        <w:t xml:space="preserve">ransitional </w:t>
      </w:r>
      <w:ins w:id="1789" w:author="postsubs" w:date="2016-10-12T14:44:00Z">
        <w:r>
          <w:t>R</w:t>
        </w:r>
      </w:ins>
      <w:del w:id="1790" w:author="postsubs" w:date="2016-10-12T14:44:00Z">
        <w:r w:rsidR="008C63ED" w:rsidDel="005F502A">
          <w:delText>r</w:delText>
        </w:r>
      </w:del>
      <w:r w:rsidR="008C63ED">
        <w:t xml:space="preserve">eport on </w:t>
      </w:r>
      <w:ins w:id="1791" w:author="postsubs" w:date="2016-10-12T14:44:00Z">
        <w:r>
          <w:t>R</w:t>
        </w:r>
      </w:ins>
      <w:del w:id="1792" w:author="postsubs" w:date="2016-10-12T14:44:00Z">
        <w:r w:rsidR="008C63ED" w:rsidDel="005F502A">
          <w:delText>r</w:delText>
        </w:r>
      </w:del>
      <w:r w:rsidR="008C63ED">
        <w:t xml:space="preserve">egulatory </w:t>
      </w:r>
      <w:ins w:id="1793" w:author="postsubs" w:date="2016-10-12T14:44:00Z">
        <w:r>
          <w:t>A</w:t>
        </w:r>
      </w:ins>
      <w:del w:id="1794" w:author="postsubs" w:date="2016-10-12T14:44:00Z">
        <w:r w:rsidR="008C63ED" w:rsidDel="005F502A">
          <w:delText>a</w:delText>
        </w:r>
      </w:del>
      <w:r w:rsidR="008C63ED">
        <w:t xml:space="preserve">sset </w:t>
      </w:r>
      <w:ins w:id="1795" w:author="postsubs" w:date="2016-10-12T14:44:00Z">
        <w:r>
          <w:t>B</w:t>
        </w:r>
      </w:ins>
      <w:del w:id="1796" w:author="postsubs" w:date="2016-10-12T14:44:00Z">
        <w:r w:rsidR="008C63ED" w:rsidDel="005F502A">
          <w:delText>b</w:delText>
        </w:r>
      </w:del>
      <w:r w:rsidR="008C63ED">
        <w:t xml:space="preserve">ase </w:t>
      </w:r>
      <w:ins w:id="1797" w:author="postsubs" w:date="2016-10-12T14:44:00Z">
        <w:r>
          <w:t>V</w:t>
        </w:r>
      </w:ins>
      <w:del w:id="1798" w:author="postsubs" w:date="2016-10-12T14:44:00Z">
        <w:r w:rsidR="008C63ED" w:rsidDel="005F502A">
          <w:delText>v</w:delText>
        </w:r>
      </w:del>
      <w:r w:rsidR="008C63ED">
        <w:t>alue</w:t>
      </w:r>
      <w:bookmarkEnd w:id="1786"/>
    </w:p>
    <w:p w:rsidR="00E20CC4" w:rsidRPr="00E20CC4" w:rsidRDefault="00E20CC4" w:rsidP="00E20CC4">
      <w:pPr>
        <w:pStyle w:val="SchHead2Division"/>
        <w:numPr>
          <w:ilvl w:val="0"/>
          <w:numId w:val="0"/>
        </w:numPr>
        <w:jc w:val="left"/>
      </w:pPr>
      <w:r w:rsidRPr="00E20CC4">
        <w:rPr>
          <w:noProof/>
          <w:lang w:eastAsia="en-NZ"/>
        </w:rPr>
        <w:drawing>
          <wp:inline distT="0" distB="0" distL="0" distR="0" wp14:anchorId="7634B153" wp14:editId="5E83C406">
            <wp:extent cx="5732145" cy="5237882"/>
            <wp:effectExtent l="0" t="0" r="1905"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5732145" cy="5237882"/>
                    </a:xfrm>
                    <a:prstGeom prst="rect">
                      <a:avLst/>
                    </a:prstGeom>
                    <a:noFill/>
                    <a:ln>
                      <a:noFill/>
                    </a:ln>
                  </pic:spPr>
                </pic:pic>
              </a:graphicData>
            </a:graphic>
          </wp:inline>
        </w:drawing>
      </w:r>
    </w:p>
    <w:sectPr w:rsidR="00E20CC4" w:rsidRPr="00E20CC4" w:rsidSect="00AA68E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31" w:rsidRDefault="001E7E31" w:rsidP="00DC3450">
      <w:r>
        <w:separator/>
      </w:r>
    </w:p>
    <w:p w:rsidR="001E7E31" w:rsidRDefault="001E7E31" w:rsidP="00DC3450"/>
    <w:p w:rsidR="001E7E31" w:rsidRDefault="001E7E31" w:rsidP="00DC3450"/>
    <w:p w:rsidR="001E7E31" w:rsidRDefault="001E7E31" w:rsidP="00DC3450"/>
    <w:p w:rsidR="001E7E31" w:rsidRDefault="001E7E31" w:rsidP="00DC3450"/>
  </w:endnote>
  <w:endnote w:type="continuationSeparator" w:id="0">
    <w:p w:rsidR="001E7E31" w:rsidRDefault="001E7E31" w:rsidP="00DC3450">
      <w:r>
        <w:continuationSeparator/>
      </w:r>
    </w:p>
    <w:p w:rsidR="001E7E31" w:rsidRDefault="001E7E31" w:rsidP="00DC3450"/>
    <w:p w:rsidR="001E7E31" w:rsidRDefault="001E7E31" w:rsidP="00DC3450"/>
    <w:p w:rsidR="001E7E31" w:rsidRDefault="001E7E31" w:rsidP="00DC3450"/>
    <w:p w:rsidR="001E7E31" w:rsidRDefault="001E7E31" w:rsidP="00DC3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Bold">
    <w:panose1 w:val="020F070203040403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2A" w:rsidRPr="00D4727F" w:rsidRDefault="005F502A" w:rsidP="00DC3450">
    <w:pPr>
      <w:pStyle w:val="Footer"/>
    </w:pPr>
    <w:r w:rsidRPr="00D4727F">
      <w:t>Commerce Commission</w:t>
    </w:r>
    <w:r>
      <w:tab/>
    </w:r>
    <w:r w:rsidRPr="00D4727F">
      <w:rPr>
        <w:rStyle w:val="PageNumber"/>
      </w:rPr>
      <w:fldChar w:fldCharType="begin"/>
    </w:r>
    <w:r w:rsidRPr="00D4727F">
      <w:rPr>
        <w:rStyle w:val="PageNumber"/>
      </w:rPr>
      <w:instrText xml:space="preserve">PAGE  </w:instrText>
    </w:r>
    <w:r w:rsidRPr="00D4727F">
      <w:rPr>
        <w:rStyle w:val="PageNumber"/>
      </w:rPr>
      <w:fldChar w:fldCharType="separate"/>
    </w:r>
    <w:r w:rsidR="00350398">
      <w:rPr>
        <w:rStyle w:val="PageNumber"/>
        <w:noProof/>
      </w:rPr>
      <w:t>11</w:t>
    </w:r>
    <w:r w:rsidRPr="00D4727F">
      <w:rPr>
        <w:rStyle w:val="PageNumber"/>
      </w:rPr>
      <w:fldChar w:fldCharType="end"/>
    </w:r>
  </w:p>
  <w:p w:rsidR="005F502A" w:rsidRDefault="005F502A" w:rsidP="00DC34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31" w:rsidRDefault="001E7E31" w:rsidP="00DC3450">
      <w:r>
        <w:separator/>
      </w:r>
    </w:p>
    <w:p w:rsidR="001E7E31" w:rsidRDefault="001E7E31" w:rsidP="00DC3450"/>
    <w:p w:rsidR="001E7E31" w:rsidRDefault="001E7E31" w:rsidP="00DC3450"/>
    <w:p w:rsidR="001E7E31" w:rsidRDefault="001E7E31" w:rsidP="00DC3450"/>
    <w:p w:rsidR="001E7E31" w:rsidRDefault="001E7E31" w:rsidP="00DC3450"/>
  </w:footnote>
  <w:footnote w:type="continuationSeparator" w:id="0">
    <w:p w:rsidR="001E7E31" w:rsidRDefault="001E7E31" w:rsidP="00DC3450">
      <w:r>
        <w:continuationSeparator/>
      </w:r>
    </w:p>
    <w:p w:rsidR="001E7E31" w:rsidRDefault="001E7E31" w:rsidP="00DC3450"/>
    <w:p w:rsidR="001E7E31" w:rsidRDefault="001E7E31" w:rsidP="00DC3450"/>
    <w:p w:rsidR="001E7E31" w:rsidRDefault="001E7E31" w:rsidP="00DC3450"/>
    <w:p w:rsidR="001E7E31" w:rsidRDefault="001E7E31" w:rsidP="00DC34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2A" w:rsidRPr="0080093D" w:rsidRDefault="005F502A" w:rsidP="00DC3450">
    <w:pPr>
      <w:pStyle w:val="Header"/>
    </w:pPr>
    <w:ins w:id="1651" w:author="postsubs" w:date="2016-10-12T12:48:00Z">
      <w:r>
        <w:t>[REVISED DRAFT] Commerce Act (Specified Airport Services) Information Disclosure Amendments Determination 2016</w:t>
      </w:r>
    </w:ins>
    <w:ins w:id="1652" w:author="markl" w:date="2016-06-20T09:53:00Z">
      <w:del w:id="1653" w:author="postsubs" w:date="2016-10-12T12:48:00Z">
        <w:r w:rsidDel="006113CF">
          <w:delText xml:space="preserve">Draft Amendment to the </w:delText>
        </w:r>
      </w:del>
    </w:ins>
    <w:del w:id="1654" w:author="postsubs" w:date="2016-10-12T12:48:00Z">
      <w:r w:rsidRPr="0080093D" w:rsidDel="006113CF">
        <w:delText>Commerce Act (Specified Airport Services Information Disclosure) Determination 2010</w:delText>
      </w:r>
      <w:r w:rsidRPr="0080093D" w:rsidDel="006113CF">
        <w:tab/>
        <w:delText>22 December 2010</w:delText>
      </w:r>
    </w:del>
  </w:p>
  <w:p w:rsidR="005F502A" w:rsidRDefault="005F502A" w:rsidP="00DC34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2A" w:rsidRDefault="005F502A" w:rsidP="00DC3450">
    <w:pPr>
      <w:pStyle w:val="Header"/>
    </w:pPr>
    <w:ins w:id="1655" w:author="markl" w:date="2016-06-07T08:52:00Z">
      <w:r w:rsidRPr="00C26AB6">
        <w:rPr>
          <w:noProof/>
          <w:lang w:eastAsia="en-NZ"/>
        </w:rPr>
        <w:drawing>
          <wp:inline distT="0" distB="0" distL="0" distR="0" wp14:anchorId="4DFCB428" wp14:editId="72984E33">
            <wp:extent cx="1969135"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600075"/>
                    </a:xfrm>
                    <a:prstGeom prst="rect">
                      <a:avLst/>
                    </a:prstGeom>
                    <a:noFill/>
                    <a:ln>
                      <a:noFill/>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D22"/>
    <w:multiLevelType w:val="multilevel"/>
    <w:tmpl w:val="9F028A74"/>
    <w:lvl w:ilvl="0">
      <w:start w:val="1"/>
      <w:numFmt w:val="decimal"/>
      <w:pStyle w:val="Heading1"/>
      <w:lvlText w:val="%1."/>
      <w:lvlJc w:val="left"/>
      <w:pPr>
        <w:tabs>
          <w:tab w:val="num" w:pos="-207"/>
        </w:tabs>
        <w:ind w:left="-207" w:hanging="360"/>
      </w:pPr>
    </w:lvl>
    <w:lvl w:ilvl="1">
      <w:start w:val="1"/>
      <w:numFmt w:val="decimal"/>
      <w:pStyle w:val="Heading2"/>
      <w:lvlText w:val="%1.%2."/>
      <w:lvlJc w:val="left"/>
      <w:pPr>
        <w:tabs>
          <w:tab w:val="num" w:pos="225"/>
        </w:tabs>
        <w:ind w:left="225" w:hanging="432"/>
      </w:pPr>
    </w:lvl>
    <w:lvl w:ilvl="2">
      <w:start w:val="1"/>
      <w:numFmt w:val="decimal"/>
      <w:pStyle w:val="Heading3"/>
      <w:lvlText w:val="%1.%2.%3."/>
      <w:lvlJc w:val="left"/>
      <w:pPr>
        <w:tabs>
          <w:tab w:val="num" w:pos="873"/>
        </w:tabs>
        <w:ind w:left="657" w:hanging="504"/>
      </w:pPr>
    </w:lvl>
    <w:lvl w:ilvl="3">
      <w:start w:val="1"/>
      <w:numFmt w:val="decimal"/>
      <w:lvlText w:val="%1.%2.%3.%4."/>
      <w:lvlJc w:val="left"/>
      <w:pPr>
        <w:tabs>
          <w:tab w:val="num" w:pos="1593"/>
        </w:tabs>
        <w:ind w:left="1161" w:hanging="648"/>
      </w:pPr>
    </w:lvl>
    <w:lvl w:ilvl="4">
      <w:start w:val="1"/>
      <w:numFmt w:val="decimal"/>
      <w:lvlText w:val="%1.%2.%3.%4.%5."/>
      <w:lvlJc w:val="left"/>
      <w:pPr>
        <w:tabs>
          <w:tab w:val="num" w:pos="1953"/>
        </w:tabs>
        <w:ind w:left="1665" w:hanging="792"/>
      </w:pPr>
    </w:lvl>
    <w:lvl w:ilvl="5">
      <w:start w:val="1"/>
      <w:numFmt w:val="decimal"/>
      <w:lvlText w:val="%1.%2.%3.%4.%5.%6."/>
      <w:lvlJc w:val="left"/>
      <w:pPr>
        <w:tabs>
          <w:tab w:val="num" w:pos="2673"/>
        </w:tabs>
        <w:ind w:left="2169" w:hanging="936"/>
      </w:pPr>
    </w:lvl>
    <w:lvl w:ilvl="6">
      <w:start w:val="1"/>
      <w:numFmt w:val="decimal"/>
      <w:lvlText w:val="%1.%2.%3.%4.%5.%6.%7."/>
      <w:lvlJc w:val="left"/>
      <w:pPr>
        <w:tabs>
          <w:tab w:val="num" w:pos="3393"/>
        </w:tabs>
        <w:ind w:left="2673" w:hanging="1080"/>
      </w:pPr>
    </w:lvl>
    <w:lvl w:ilvl="7">
      <w:start w:val="1"/>
      <w:numFmt w:val="decimal"/>
      <w:lvlText w:val="%1.%2.%3.%4.%5.%6.%7.%8."/>
      <w:lvlJc w:val="left"/>
      <w:pPr>
        <w:tabs>
          <w:tab w:val="num" w:pos="3753"/>
        </w:tabs>
        <w:ind w:left="3177" w:hanging="1224"/>
      </w:pPr>
    </w:lvl>
    <w:lvl w:ilvl="8">
      <w:start w:val="1"/>
      <w:numFmt w:val="decimal"/>
      <w:lvlText w:val="%1.%2.%3.%4.%5.%6.%7.%8.%9."/>
      <w:lvlJc w:val="left"/>
      <w:pPr>
        <w:tabs>
          <w:tab w:val="num" w:pos="4473"/>
        </w:tabs>
        <w:ind w:left="3753" w:hanging="1440"/>
      </w:pPr>
    </w:lvl>
  </w:abstractNum>
  <w:abstractNum w:abstractNumId="1">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20AAE"/>
    <w:multiLevelType w:val="multilevel"/>
    <w:tmpl w:val="1B6C5F60"/>
    <w:styleLink w:val="zzzDeterminationDocMASTERTABLETEXTSTYLE"/>
    <w:lvl w:ilvl="0">
      <w:start w:val="1"/>
      <w:numFmt w:val="none"/>
      <w:lvlText w:val=""/>
      <w:lvlJc w:val="left"/>
      <w:pPr>
        <w:tabs>
          <w:tab w:val="num" w:pos="0"/>
        </w:tabs>
        <w:ind w:left="0" w:firstLine="0"/>
      </w:pPr>
      <w:rPr>
        <w:rFonts w:ascii="Calibri" w:hAnsi="Calibri"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3">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8883F18"/>
    <w:multiLevelType w:val="multilevel"/>
    <w:tmpl w:val="BD200F72"/>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1"/>
      <w:pStyle w:val="HeadingH4Clausetext"/>
      <w:lvlText w:val="%1.%4"/>
      <w:lvlJc w:val="left"/>
      <w:pPr>
        <w:tabs>
          <w:tab w:val="num" w:pos="567"/>
        </w:tabs>
        <w:ind w:left="567" w:hanging="567"/>
      </w:pPr>
      <w:rPr>
        <w:rFonts w:hint="default"/>
      </w:rPr>
    </w:lvl>
    <w:lvl w:ilvl="4">
      <w:start w:val="1"/>
      <w:numFmt w:val="decimal"/>
      <w:pStyle w:val="HeadingH5ClausesubtextL1"/>
      <w:lvlText w:val="(%5)"/>
      <w:lvlJc w:val="left"/>
      <w:pPr>
        <w:tabs>
          <w:tab w:val="num" w:pos="1134"/>
        </w:tabs>
        <w:ind w:left="1134" w:hanging="567"/>
      </w:pPr>
      <w:rPr>
        <w:rFonts w:ascii="Times New Roman" w:hAnsi="Times New Roman" w:cs="Times New Roman" w:hint="default"/>
      </w:rPr>
    </w:lvl>
    <w:lvl w:ilvl="5">
      <w:start w:val="1"/>
      <w:numFmt w:val="lowerLetter"/>
      <w:pStyle w:val="HeadingH6ClausesubtextL2"/>
      <w:lvlText w:val="(%6)"/>
      <w:lvlJc w:val="left"/>
      <w:pPr>
        <w:tabs>
          <w:tab w:val="num" w:pos="1702"/>
        </w:tabs>
        <w:ind w:left="1702" w:hanging="567"/>
      </w:pPr>
      <w:rPr>
        <w:rFonts w:ascii="Times New Roman" w:hAnsi="Times New Roman" w:cs="Times New Roman" w:hint="default"/>
        <w:b w:val="0"/>
      </w:rPr>
    </w:lvl>
    <w:lvl w:ilvl="6">
      <w:start w:val="1"/>
      <w:numFmt w:val="lowerRoman"/>
      <w:pStyle w:val="HeadingH7ClausesubtextL3"/>
      <w:lvlText w:val="(%7)"/>
      <w:lvlJc w:val="left"/>
      <w:pPr>
        <w:tabs>
          <w:tab w:val="num" w:pos="2268"/>
        </w:tabs>
        <w:ind w:left="2268" w:hanging="567"/>
      </w:pPr>
      <w:rPr>
        <w:rFonts w:ascii="Times New Roman" w:hAnsi="Times New Roman"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8">
    <w:nsid w:val="67557934"/>
    <w:multiLevelType w:val="multilevel"/>
    <w:tmpl w:val="7AA4857A"/>
    <w:lvl w:ilvl="0">
      <w:start w:val="1"/>
      <w:numFmt w:val="decimal"/>
      <w:pStyle w:val="SchHead1SCHEDULE"/>
      <w:lvlText w:val="SCHEDULE %1"/>
      <w:lvlJc w:val="left"/>
      <w:pPr>
        <w:tabs>
          <w:tab w:val="num" w:pos="2694"/>
        </w:tabs>
        <w:ind w:left="2694"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Head2Division"/>
      <w:lvlText w:val="DIVISION %2"/>
      <w:lvlJc w:val="left"/>
      <w:pPr>
        <w:tabs>
          <w:tab w:val="num" w:pos="-1134"/>
        </w:tabs>
        <w:ind w:left="-1134" w:firstLine="0"/>
      </w:pPr>
      <w:rPr>
        <w:rFonts w:hint="default"/>
      </w:rPr>
    </w:lvl>
    <w:lvl w:ilvl="2">
      <w:start w:val="1"/>
      <w:numFmt w:val="none"/>
      <w:lvlRestart w:val="0"/>
      <w:pStyle w:val="SchHead3Sub-Divisiontitle"/>
      <w:suff w:val="nothing"/>
      <w:lvlText w:val=""/>
      <w:lvlJc w:val="left"/>
      <w:pPr>
        <w:ind w:left="-1134"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0"/>
        </w:tabs>
        <w:ind w:left="0" w:hanging="567"/>
      </w:pPr>
      <w:rPr>
        <w:rFonts w:hint="default"/>
      </w:rPr>
    </w:lvl>
    <w:lvl w:ilvl="5">
      <w:start w:val="1"/>
      <w:numFmt w:val="lowerLetter"/>
      <w:pStyle w:val="SchHead6ClausesubtextL2"/>
      <w:lvlText w:val="(%6)"/>
      <w:lvlJc w:val="left"/>
      <w:pPr>
        <w:tabs>
          <w:tab w:val="num" w:pos="567"/>
        </w:tabs>
        <w:ind w:left="567" w:hanging="567"/>
      </w:pPr>
      <w:rPr>
        <w:rFonts w:hint="default"/>
      </w:rPr>
    </w:lvl>
    <w:lvl w:ilvl="6">
      <w:start w:val="1"/>
      <w:numFmt w:val="lowerRoman"/>
      <w:pStyle w:val="SchHead7ClausesubttextL3"/>
      <w:lvlText w:val="(%7)"/>
      <w:lvlJc w:val="left"/>
      <w:pPr>
        <w:tabs>
          <w:tab w:val="num" w:pos="1134"/>
        </w:tabs>
        <w:ind w:left="1134" w:hanging="567"/>
      </w:pPr>
      <w:rPr>
        <w:rFonts w:hint="default"/>
      </w:rPr>
    </w:lvl>
    <w:lvl w:ilvl="7">
      <w:start w:val="1"/>
      <w:numFmt w:val="decimal"/>
      <w:lvlRestart w:val="1"/>
      <w:pStyle w:val="SchHeadFigures"/>
      <w:lvlText w:val="Figure %1%8:"/>
      <w:lvlJc w:val="left"/>
      <w:pPr>
        <w:tabs>
          <w:tab w:val="num" w:pos="284"/>
        </w:tabs>
        <w:ind w:left="284" w:hanging="1418"/>
      </w:pPr>
      <w:rPr>
        <w:rFonts w:hint="default"/>
      </w:rPr>
    </w:lvl>
    <w:lvl w:ilvl="8">
      <w:start w:val="1"/>
      <w:numFmt w:val="decimal"/>
      <w:lvlRestart w:val="1"/>
      <w:pStyle w:val="SchHeadTables"/>
      <w:lvlText w:val="Table %1%9:"/>
      <w:lvlJc w:val="left"/>
      <w:pPr>
        <w:tabs>
          <w:tab w:val="num" w:pos="284"/>
        </w:tabs>
        <w:ind w:left="284" w:hanging="1418"/>
      </w:pPr>
      <w:rPr>
        <w:rFonts w:hint="default"/>
      </w:rPr>
    </w:lvl>
  </w:abstractNum>
  <w:num w:numId="1">
    <w:abstractNumId w:val="6"/>
  </w:num>
  <w:num w:numId="2">
    <w:abstractNumId w:val="5"/>
  </w:num>
  <w:num w:numId="3">
    <w:abstractNumId w:val="3"/>
  </w:num>
  <w:num w:numId="4">
    <w:abstractNumId w:val="0"/>
  </w:num>
  <w:num w:numId="5">
    <w:abstractNumId w:val="8"/>
  </w:num>
  <w:num w:numId="6">
    <w:abstractNumId w:val="1"/>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num>
  <w:num w:numId="88">
    <w:abstractNumId w:val="7"/>
  </w:num>
  <w:num w:numId="89">
    <w:abstractNumId w:val="7"/>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num>
  <w:num w:numId="93">
    <w:abstractNumId w:val="7"/>
  </w:num>
  <w:num w:numId="94">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4E"/>
    <w:rsid w:val="000035BC"/>
    <w:rsid w:val="00005BC0"/>
    <w:rsid w:val="00006D9F"/>
    <w:rsid w:val="000109D9"/>
    <w:rsid w:val="000115A5"/>
    <w:rsid w:val="0001169E"/>
    <w:rsid w:val="00012560"/>
    <w:rsid w:val="00012676"/>
    <w:rsid w:val="0001277C"/>
    <w:rsid w:val="00014211"/>
    <w:rsid w:val="00014CFE"/>
    <w:rsid w:val="0001538E"/>
    <w:rsid w:val="0001787C"/>
    <w:rsid w:val="000205F6"/>
    <w:rsid w:val="00022FC6"/>
    <w:rsid w:val="000244D1"/>
    <w:rsid w:val="00026918"/>
    <w:rsid w:val="0003025E"/>
    <w:rsid w:val="0003078E"/>
    <w:rsid w:val="000312A0"/>
    <w:rsid w:val="000312C2"/>
    <w:rsid w:val="00032986"/>
    <w:rsid w:val="00034372"/>
    <w:rsid w:val="00035EBA"/>
    <w:rsid w:val="00036BAE"/>
    <w:rsid w:val="00042496"/>
    <w:rsid w:val="00044086"/>
    <w:rsid w:val="000450A0"/>
    <w:rsid w:val="0004655E"/>
    <w:rsid w:val="0004656C"/>
    <w:rsid w:val="00047887"/>
    <w:rsid w:val="00047A36"/>
    <w:rsid w:val="00050B60"/>
    <w:rsid w:val="000517DD"/>
    <w:rsid w:val="00052310"/>
    <w:rsid w:val="00052EED"/>
    <w:rsid w:val="00053097"/>
    <w:rsid w:val="0005383D"/>
    <w:rsid w:val="00053E7B"/>
    <w:rsid w:val="00054307"/>
    <w:rsid w:val="00054DA3"/>
    <w:rsid w:val="00054F25"/>
    <w:rsid w:val="00056579"/>
    <w:rsid w:val="0005774B"/>
    <w:rsid w:val="000626F9"/>
    <w:rsid w:val="00064AAF"/>
    <w:rsid w:val="0006533F"/>
    <w:rsid w:val="00065529"/>
    <w:rsid w:val="000666C6"/>
    <w:rsid w:val="00067D67"/>
    <w:rsid w:val="00070C7C"/>
    <w:rsid w:val="0007145B"/>
    <w:rsid w:val="00071A99"/>
    <w:rsid w:val="000725CC"/>
    <w:rsid w:val="000734F0"/>
    <w:rsid w:val="00073B68"/>
    <w:rsid w:val="00074C88"/>
    <w:rsid w:val="000753CE"/>
    <w:rsid w:val="00075E50"/>
    <w:rsid w:val="000764C5"/>
    <w:rsid w:val="00076951"/>
    <w:rsid w:val="00077226"/>
    <w:rsid w:val="00080285"/>
    <w:rsid w:val="00081ABC"/>
    <w:rsid w:val="000835E6"/>
    <w:rsid w:val="00085182"/>
    <w:rsid w:val="00091195"/>
    <w:rsid w:val="00093CE9"/>
    <w:rsid w:val="000953BA"/>
    <w:rsid w:val="00095DEA"/>
    <w:rsid w:val="00096469"/>
    <w:rsid w:val="00096F8B"/>
    <w:rsid w:val="000A1944"/>
    <w:rsid w:val="000A1C03"/>
    <w:rsid w:val="000A1C62"/>
    <w:rsid w:val="000A2E45"/>
    <w:rsid w:val="000A3F9C"/>
    <w:rsid w:val="000A4886"/>
    <w:rsid w:val="000A550A"/>
    <w:rsid w:val="000A65E6"/>
    <w:rsid w:val="000B08F0"/>
    <w:rsid w:val="000B579F"/>
    <w:rsid w:val="000B751E"/>
    <w:rsid w:val="000B7CC6"/>
    <w:rsid w:val="000C3347"/>
    <w:rsid w:val="000C41EB"/>
    <w:rsid w:val="000C4C6B"/>
    <w:rsid w:val="000C51F1"/>
    <w:rsid w:val="000C72EA"/>
    <w:rsid w:val="000C77D1"/>
    <w:rsid w:val="000D04B4"/>
    <w:rsid w:val="000D19D9"/>
    <w:rsid w:val="000D1C4F"/>
    <w:rsid w:val="000D4BA9"/>
    <w:rsid w:val="000D5691"/>
    <w:rsid w:val="000D6AF7"/>
    <w:rsid w:val="000D6B92"/>
    <w:rsid w:val="000D6E58"/>
    <w:rsid w:val="000D74A6"/>
    <w:rsid w:val="000E392A"/>
    <w:rsid w:val="000E5306"/>
    <w:rsid w:val="000E5D86"/>
    <w:rsid w:val="000E6458"/>
    <w:rsid w:val="000E645D"/>
    <w:rsid w:val="000E743B"/>
    <w:rsid w:val="000F0F3F"/>
    <w:rsid w:val="000F15AE"/>
    <w:rsid w:val="000F1A57"/>
    <w:rsid w:val="000F3162"/>
    <w:rsid w:val="000F5B58"/>
    <w:rsid w:val="000F6CAA"/>
    <w:rsid w:val="00100970"/>
    <w:rsid w:val="00100C52"/>
    <w:rsid w:val="00101594"/>
    <w:rsid w:val="00101679"/>
    <w:rsid w:val="001018CC"/>
    <w:rsid w:val="001019AC"/>
    <w:rsid w:val="00103A95"/>
    <w:rsid w:val="00104446"/>
    <w:rsid w:val="00105BC4"/>
    <w:rsid w:val="0010607F"/>
    <w:rsid w:val="00107EBE"/>
    <w:rsid w:val="0011107C"/>
    <w:rsid w:val="001131CD"/>
    <w:rsid w:val="00114D8F"/>
    <w:rsid w:val="00121360"/>
    <w:rsid w:val="00121DE9"/>
    <w:rsid w:val="00123D40"/>
    <w:rsid w:val="00124DDB"/>
    <w:rsid w:val="00125E3B"/>
    <w:rsid w:val="001271F7"/>
    <w:rsid w:val="001277C3"/>
    <w:rsid w:val="00127DE5"/>
    <w:rsid w:val="00130EB6"/>
    <w:rsid w:val="001312E0"/>
    <w:rsid w:val="00132A0B"/>
    <w:rsid w:val="001348D6"/>
    <w:rsid w:val="001408E0"/>
    <w:rsid w:val="00143290"/>
    <w:rsid w:val="00143AD5"/>
    <w:rsid w:val="00145ED7"/>
    <w:rsid w:val="00146093"/>
    <w:rsid w:val="0015238D"/>
    <w:rsid w:val="0015257C"/>
    <w:rsid w:val="00153D48"/>
    <w:rsid w:val="00154B3C"/>
    <w:rsid w:val="001576EF"/>
    <w:rsid w:val="00157C56"/>
    <w:rsid w:val="00161E0D"/>
    <w:rsid w:val="001632AF"/>
    <w:rsid w:val="0016728B"/>
    <w:rsid w:val="00175F8C"/>
    <w:rsid w:val="0017739D"/>
    <w:rsid w:val="001806B1"/>
    <w:rsid w:val="0018124A"/>
    <w:rsid w:val="001841A5"/>
    <w:rsid w:val="00185E25"/>
    <w:rsid w:val="00186CF0"/>
    <w:rsid w:val="001874C0"/>
    <w:rsid w:val="00187AEB"/>
    <w:rsid w:val="00187C91"/>
    <w:rsid w:val="001909A3"/>
    <w:rsid w:val="00190C4A"/>
    <w:rsid w:val="001919D2"/>
    <w:rsid w:val="0019345B"/>
    <w:rsid w:val="001934A9"/>
    <w:rsid w:val="00194609"/>
    <w:rsid w:val="00195E51"/>
    <w:rsid w:val="00195F16"/>
    <w:rsid w:val="00197336"/>
    <w:rsid w:val="001A1C13"/>
    <w:rsid w:val="001A4269"/>
    <w:rsid w:val="001A5744"/>
    <w:rsid w:val="001A5B2F"/>
    <w:rsid w:val="001A61E0"/>
    <w:rsid w:val="001A695F"/>
    <w:rsid w:val="001A6D63"/>
    <w:rsid w:val="001A6DC3"/>
    <w:rsid w:val="001A7181"/>
    <w:rsid w:val="001A763E"/>
    <w:rsid w:val="001B0E98"/>
    <w:rsid w:val="001B1C40"/>
    <w:rsid w:val="001B34A8"/>
    <w:rsid w:val="001B689A"/>
    <w:rsid w:val="001B6CDB"/>
    <w:rsid w:val="001B7596"/>
    <w:rsid w:val="001B7734"/>
    <w:rsid w:val="001B79EC"/>
    <w:rsid w:val="001B7CE2"/>
    <w:rsid w:val="001B7D6D"/>
    <w:rsid w:val="001C1C97"/>
    <w:rsid w:val="001C1E15"/>
    <w:rsid w:val="001C3E2E"/>
    <w:rsid w:val="001C46A3"/>
    <w:rsid w:val="001C4701"/>
    <w:rsid w:val="001C59D4"/>
    <w:rsid w:val="001C6013"/>
    <w:rsid w:val="001C6175"/>
    <w:rsid w:val="001C6803"/>
    <w:rsid w:val="001C756F"/>
    <w:rsid w:val="001C7B73"/>
    <w:rsid w:val="001D085E"/>
    <w:rsid w:val="001D29D7"/>
    <w:rsid w:val="001D3E03"/>
    <w:rsid w:val="001D43A4"/>
    <w:rsid w:val="001D5611"/>
    <w:rsid w:val="001D5E7B"/>
    <w:rsid w:val="001D6696"/>
    <w:rsid w:val="001D69C1"/>
    <w:rsid w:val="001D72AE"/>
    <w:rsid w:val="001D792E"/>
    <w:rsid w:val="001E1E1C"/>
    <w:rsid w:val="001E27DE"/>
    <w:rsid w:val="001E2816"/>
    <w:rsid w:val="001E351E"/>
    <w:rsid w:val="001E3A73"/>
    <w:rsid w:val="001E3A90"/>
    <w:rsid w:val="001E6A8B"/>
    <w:rsid w:val="001E79A3"/>
    <w:rsid w:val="001E7E31"/>
    <w:rsid w:val="001E7FDA"/>
    <w:rsid w:val="001F00F4"/>
    <w:rsid w:val="001F0D61"/>
    <w:rsid w:val="001F1B47"/>
    <w:rsid w:val="001F5387"/>
    <w:rsid w:val="001F6BB6"/>
    <w:rsid w:val="001F6F89"/>
    <w:rsid w:val="00203B0E"/>
    <w:rsid w:val="002057D8"/>
    <w:rsid w:val="00205992"/>
    <w:rsid w:val="002061DF"/>
    <w:rsid w:val="00206816"/>
    <w:rsid w:val="00206CDD"/>
    <w:rsid w:val="00206DE1"/>
    <w:rsid w:val="002079D2"/>
    <w:rsid w:val="00207A03"/>
    <w:rsid w:val="00207C66"/>
    <w:rsid w:val="00207CA7"/>
    <w:rsid w:val="00211403"/>
    <w:rsid w:val="002142F9"/>
    <w:rsid w:val="00214341"/>
    <w:rsid w:val="00215BA6"/>
    <w:rsid w:val="002204B0"/>
    <w:rsid w:val="00222EBE"/>
    <w:rsid w:val="002231CA"/>
    <w:rsid w:val="0022455A"/>
    <w:rsid w:val="00225EDC"/>
    <w:rsid w:val="00226B91"/>
    <w:rsid w:val="00226BE7"/>
    <w:rsid w:val="0022734E"/>
    <w:rsid w:val="002276F8"/>
    <w:rsid w:val="00231F1C"/>
    <w:rsid w:val="00232C3E"/>
    <w:rsid w:val="00232CAF"/>
    <w:rsid w:val="00235387"/>
    <w:rsid w:val="00236548"/>
    <w:rsid w:val="002377BD"/>
    <w:rsid w:val="0024069D"/>
    <w:rsid w:val="00240791"/>
    <w:rsid w:val="00240F7D"/>
    <w:rsid w:val="0024149B"/>
    <w:rsid w:val="00243661"/>
    <w:rsid w:val="00243E16"/>
    <w:rsid w:val="00244CE9"/>
    <w:rsid w:val="0024539F"/>
    <w:rsid w:val="002466D0"/>
    <w:rsid w:val="00246A8D"/>
    <w:rsid w:val="00247BCF"/>
    <w:rsid w:val="00247C16"/>
    <w:rsid w:val="0025100F"/>
    <w:rsid w:val="0025457F"/>
    <w:rsid w:val="002572DD"/>
    <w:rsid w:val="0025776C"/>
    <w:rsid w:val="00257B48"/>
    <w:rsid w:val="00261314"/>
    <w:rsid w:val="00262122"/>
    <w:rsid w:val="00263009"/>
    <w:rsid w:val="0026370A"/>
    <w:rsid w:val="002639BF"/>
    <w:rsid w:val="00264EF0"/>
    <w:rsid w:val="00266320"/>
    <w:rsid w:val="00267377"/>
    <w:rsid w:val="002674F1"/>
    <w:rsid w:val="002716F6"/>
    <w:rsid w:val="0027211B"/>
    <w:rsid w:val="002721E1"/>
    <w:rsid w:val="00272204"/>
    <w:rsid w:val="0027240C"/>
    <w:rsid w:val="002743F5"/>
    <w:rsid w:val="00276B76"/>
    <w:rsid w:val="00280718"/>
    <w:rsid w:val="00281EBA"/>
    <w:rsid w:val="002836A3"/>
    <w:rsid w:val="00284625"/>
    <w:rsid w:val="002848C9"/>
    <w:rsid w:val="002849EC"/>
    <w:rsid w:val="00285F76"/>
    <w:rsid w:val="002860C8"/>
    <w:rsid w:val="002867EB"/>
    <w:rsid w:val="00286BC8"/>
    <w:rsid w:val="00286FC3"/>
    <w:rsid w:val="002871C8"/>
    <w:rsid w:val="002872F6"/>
    <w:rsid w:val="002875CF"/>
    <w:rsid w:val="00290693"/>
    <w:rsid w:val="0029069C"/>
    <w:rsid w:val="00291675"/>
    <w:rsid w:val="002918E4"/>
    <w:rsid w:val="002918F9"/>
    <w:rsid w:val="00291B32"/>
    <w:rsid w:val="00291C2E"/>
    <w:rsid w:val="002940DB"/>
    <w:rsid w:val="00295906"/>
    <w:rsid w:val="0029590E"/>
    <w:rsid w:val="00295B19"/>
    <w:rsid w:val="00296560"/>
    <w:rsid w:val="002975F6"/>
    <w:rsid w:val="0029766D"/>
    <w:rsid w:val="002A02AA"/>
    <w:rsid w:val="002A047F"/>
    <w:rsid w:val="002A1835"/>
    <w:rsid w:val="002A314C"/>
    <w:rsid w:val="002A4C20"/>
    <w:rsid w:val="002A55B9"/>
    <w:rsid w:val="002A58C4"/>
    <w:rsid w:val="002A79E0"/>
    <w:rsid w:val="002B0AC9"/>
    <w:rsid w:val="002B15D1"/>
    <w:rsid w:val="002B1AEC"/>
    <w:rsid w:val="002B3691"/>
    <w:rsid w:val="002B431A"/>
    <w:rsid w:val="002B4989"/>
    <w:rsid w:val="002B4B1A"/>
    <w:rsid w:val="002B4BDC"/>
    <w:rsid w:val="002B5830"/>
    <w:rsid w:val="002B59F0"/>
    <w:rsid w:val="002B5B45"/>
    <w:rsid w:val="002B5FA6"/>
    <w:rsid w:val="002C0E67"/>
    <w:rsid w:val="002C1A4C"/>
    <w:rsid w:val="002C1B71"/>
    <w:rsid w:val="002C35AE"/>
    <w:rsid w:val="002C4D25"/>
    <w:rsid w:val="002C654B"/>
    <w:rsid w:val="002C7644"/>
    <w:rsid w:val="002C7DFC"/>
    <w:rsid w:val="002D04C2"/>
    <w:rsid w:val="002D0F68"/>
    <w:rsid w:val="002D1A77"/>
    <w:rsid w:val="002D2FE0"/>
    <w:rsid w:val="002D421E"/>
    <w:rsid w:val="002D429A"/>
    <w:rsid w:val="002D49C9"/>
    <w:rsid w:val="002D4EC3"/>
    <w:rsid w:val="002D572A"/>
    <w:rsid w:val="002E1FB7"/>
    <w:rsid w:val="002E21B0"/>
    <w:rsid w:val="002E7136"/>
    <w:rsid w:val="002F0C0B"/>
    <w:rsid w:val="002F13D9"/>
    <w:rsid w:val="002F18A1"/>
    <w:rsid w:val="002F3AEC"/>
    <w:rsid w:val="002F473B"/>
    <w:rsid w:val="002F6555"/>
    <w:rsid w:val="002F76D3"/>
    <w:rsid w:val="002F7DA3"/>
    <w:rsid w:val="003008A1"/>
    <w:rsid w:val="0030136B"/>
    <w:rsid w:val="00302FC6"/>
    <w:rsid w:val="003036EC"/>
    <w:rsid w:val="00303BA8"/>
    <w:rsid w:val="00304DD7"/>
    <w:rsid w:val="0030595F"/>
    <w:rsid w:val="003068B5"/>
    <w:rsid w:val="00307D9F"/>
    <w:rsid w:val="00311F8C"/>
    <w:rsid w:val="0031298D"/>
    <w:rsid w:val="00316493"/>
    <w:rsid w:val="0031746E"/>
    <w:rsid w:val="00323ED3"/>
    <w:rsid w:val="00326481"/>
    <w:rsid w:val="00326DC8"/>
    <w:rsid w:val="00331369"/>
    <w:rsid w:val="003318C5"/>
    <w:rsid w:val="003337AD"/>
    <w:rsid w:val="0033407B"/>
    <w:rsid w:val="0033539D"/>
    <w:rsid w:val="00337721"/>
    <w:rsid w:val="00337C7F"/>
    <w:rsid w:val="00340115"/>
    <w:rsid w:val="0034084E"/>
    <w:rsid w:val="00341645"/>
    <w:rsid w:val="0034179D"/>
    <w:rsid w:val="003418D0"/>
    <w:rsid w:val="00343457"/>
    <w:rsid w:val="0034472F"/>
    <w:rsid w:val="003447CD"/>
    <w:rsid w:val="00346113"/>
    <w:rsid w:val="00346F82"/>
    <w:rsid w:val="00350398"/>
    <w:rsid w:val="00353078"/>
    <w:rsid w:val="003553F6"/>
    <w:rsid w:val="0035606C"/>
    <w:rsid w:val="00357B6E"/>
    <w:rsid w:val="003616DB"/>
    <w:rsid w:val="0036191C"/>
    <w:rsid w:val="003643F4"/>
    <w:rsid w:val="00364AD0"/>
    <w:rsid w:val="0036503E"/>
    <w:rsid w:val="0036549B"/>
    <w:rsid w:val="00366628"/>
    <w:rsid w:val="00371154"/>
    <w:rsid w:val="00372D1B"/>
    <w:rsid w:val="00375225"/>
    <w:rsid w:val="00375F2B"/>
    <w:rsid w:val="003767C2"/>
    <w:rsid w:val="00377C40"/>
    <w:rsid w:val="00381E58"/>
    <w:rsid w:val="00384B6A"/>
    <w:rsid w:val="003855A1"/>
    <w:rsid w:val="003902AE"/>
    <w:rsid w:val="00391899"/>
    <w:rsid w:val="003937BE"/>
    <w:rsid w:val="00393956"/>
    <w:rsid w:val="00394868"/>
    <w:rsid w:val="00397CA2"/>
    <w:rsid w:val="003A02D7"/>
    <w:rsid w:val="003A4273"/>
    <w:rsid w:val="003A5346"/>
    <w:rsid w:val="003A6AA4"/>
    <w:rsid w:val="003A751E"/>
    <w:rsid w:val="003A7AD3"/>
    <w:rsid w:val="003B0EA2"/>
    <w:rsid w:val="003B1504"/>
    <w:rsid w:val="003B1BAA"/>
    <w:rsid w:val="003B319B"/>
    <w:rsid w:val="003B43E1"/>
    <w:rsid w:val="003B45A8"/>
    <w:rsid w:val="003B45E7"/>
    <w:rsid w:val="003B4993"/>
    <w:rsid w:val="003B5312"/>
    <w:rsid w:val="003B5654"/>
    <w:rsid w:val="003B56CF"/>
    <w:rsid w:val="003C16C8"/>
    <w:rsid w:val="003C4020"/>
    <w:rsid w:val="003C5C9A"/>
    <w:rsid w:val="003C646D"/>
    <w:rsid w:val="003C7993"/>
    <w:rsid w:val="003D01B1"/>
    <w:rsid w:val="003D1793"/>
    <w:rsid w:val="003D1F65"/>
    <w:rsid w:val="003D233B"/>
    <w:rsid w:val="003D3449"/>
    <w:rsid w:val="003D49BA"/>
    <w:rsid w:val="003D50A4"/>
    <w:rsid w:val="003D6488"/>
    <w:rsid w:val="003D67BE"/>
    <w:rsid w:val="003D6C39"/>
    <w:rsid w:val="003E0EDF"/>
    <w:rsid w:val="003E1E10"/>
    <w:rsid w:val="003F08DB"/>
    <w:rsid w:val="003F11FC"/>
    <w:rsid w:val="003F40DC"/>
    <w:rsid w:val="003F6C53"/>
    <w:rsid w:val="003F75D2"/>
    <w:rsid w:val="004016CE"/>
    <w:rsid w:val="0040269F"/>
    <w:rsid w:val="004034D4"/>
    <w:rsid w:val="0040519F"/>
    <w:rsid w:val="00405CED"/>
    <w:rsid w:val="00406597"/>
    <w:rsid w:val="0040687E"/>
    <w:rsid w:val="00406925"/>
    <w:rsid w:val="00407052"/>
    <w:rsid w:val="00407D86"/>
    <w:rsid w:val="00411421"/>
    <w:rsid w:val="0041246B"/>
    <w:rsid w:val="00412864"/>
    <w:rsid w:val="004137A4"/>
    <w:rsid w:val="00414838"/>
    <w:rsid w:val="00415363"/>
    <w:rsid w:val="0041765D"/>
    <w:rsid w:val="004176A8"/>
    <w:rsid w:val="00417962"/>
    <w:rsid w:val="00417B8A"/>
    <w:rsid w:val="00420CAF"/>
    <w:rsid w:val="0042155E"/>
    <w:rsid w:val="004221F4"/>
    <w:rsid w:val="00423613"/>
    <w:rsid w:val="004246DD"/>
    <w:rsid w:val="00424B17"/>
    <w:rsid w:val="00424BDA"/>
    <w:rsid w:val="00424BFD"/>
    <w:rsid w:val="00424E38"/>
    <w:rsid w:val="00425AC4"/>
    <w:rsid w:val="004269B1"/>
    <w:rsid w:val="004279E0"/>
    <w:rsid w:val="00431018"/>
    <w:rsid w:val="00432F92"/>
    <w:rsid w:val="0043300B"/>
    <w:rsid w:val="004338B4"/>
    <w:rsid w:val="00433AF6"/>
    <w:rsid w:val="00433C3F"/>
    <w:rsid w:val="0043411B"/>
    <w:rsid w:val="00435B1B"/>
    <w:rsid w:val="00443518"/>
    <w:rsid w:val="00446577"/>
    <w:rsid w:val="00447230"/>
    <w:rsid w:val="0045319E"/>
    <w:rsid w:val="00454572"/>
    <w:rsid w:val="00454592"/>
    <w:rsid w:val="004548FF"/>
    <w:rsid w:val="00455853"/>
    <w:rsid w:val="00456D77"/>
    <w:rsid w:val="00457158"/>
    <w:rsid w:val="004573CA"/>
    <w:rsid w:val="0046209C"/>
    <w:rsid w:val="00462EF3"/>
    <w:rsid w:val="004648B8"/>
    <w:rsid w:val="0046616E"/>
    <w:rsid w:val="00467253"/>
    <w:rsid w:val="00470496"/>
    <w:rsid w:val="00471175"/>
    <w:rsid w:val="004718DE"/>
    <w:rsid w:val="00471C4D"/>
    <w:rsid w:val="00472A74"/>
    <w:rsid w:val="00473BBC"/>
    <w:rsid w:val="00473F18"/>
    <w:rsid w:val="004764A3"/>
    <w:rsid w:val="0048017C"/>
    <w:rsid w:val="00480B2E"/>
    <w:rsid w:val="0048451C"/>
    <w:rsid w:val="00487016"/>
    <w:rsid w:val="00487281"/>
    <w:rsid w:val="0048782E"/>
    <w:rsid w:val="00487C9D"/>
    <w:rsid w:val="004912AA"/>
    <w:rsid w:val="0049162B"/>
    <w:rsid w:val="0049201D"/>
    <w:rsid w:val="00492470"/>
    <w:rsid w:val="00496F82"/>
    <w:rsid w:val="0049770E"/>
    <w:rsid w:val="00497E5D"/>
    <w:rsid w:val="004A25E5"/>
    <w:rsid w:val="004A31F4"/>
    <w:rsid w:val="004A366B"/>
    <w:rsid w:val="004A3ABA"/>
    <w:rsid w:val="004A4981"/>
    <w:rsid w:val="004A51FD"/>
    <w:rsid w:val="004A548E"/>
    <w:rsid w:val="004A57CD"/>
    <w:rsid w:val="004A59C9"/>
    <w:rsid w:val="004A7376"/>
    <w:rsid w:val="004A79F0"/>
    <w:rsid w:val="004B08FB"/>
    <w:rsid w:val="004B0973"/>
    <w:rsid w:val="004B2C58"/>
    <w:rsid w:val="004B3CF2"/>
    <w:rsid w:val="004B4383"/>
    <w:rsid w:val="004B6FCF"/>
    <w:rsid w:val="004C0568"/>
    <w:rsid w:val="004C1866"/>
    <w:rsid w:val="004C1B4E"/>
    <w:rsid w:val="004C2200"/>
    <w:rsid w:val="004C3508"/>
    <w:rsid w:val="004C570E"/>
    <w:rsid w:val="004C7254"/>
    <w:rsid w:val="004C7E1B"/>
    <w:rsid w:val="004D183C"/>
    <w:rsid w:val="004D479B"/>
    <w:rsid w:val="004D63DF"/>
    <w:rsid w:val="004D6ACA"/>
    <w:rsid w:val="004D6DCC"/>
    <w:rsid w:val="004D7A55"/>
    <w:rsid w:val="004D7ED1"/>
    <w:rsid w:val="004E0BAF"/>
    <w:rsid w:val="004E16DD"/>
    <w:rsid w:val="004E27F5"/>
    <w:rsid w:val="004E4B0F"/>
    <w:rsid w:val="004E579A"/>
    <w:rsid w:val="004E5BF6"/>
    <w:rsid w:val="004E6D48"/>
    <w:rsid w:val="004F0AB3"/>
    <w:rsid w:val="004F0DE3"/>
    <w:rsid w:val="004F24E7"/>
    <w:rsid w:val="004F2503"/>
    <w:rsid w:val="004F2E1E"/>
    <w:rsid w:val="004F36C4"/>
    <w:rsid w:val="00500DC5"/>
    <w:rsid w:val="00502D24"/>
    <w:rsid w:val="00502ECF"/>
    <w:rsid w:val="00503429"/>
    <w:rsid w:val="005040CD"/>
    <w:rsid w:val="0050488B"/>
    <w:rsid w:val="00505AB9"/>
    <w:rsid w:val="0050697A"/>
    <w:rsid w:val="00506C6C"/>
    <w:rsid w:val="00506EFF"/>
    <w:rsid w:val="00510532"/>
    <w:rsid w:val="00511CFB"/>
    <w:rsid w:val="005141C8"/>
    <w:rsid w:val="00515EF1"/>
    <w:rsid w:val="00516318"/>
    <w:rsid w:val="00516413"/>
    <w:rsid w:val="0051697F"/>
    <w:rsid w:val="00520465"/>
    <w:rsid w:val="00521421"/>
    <w:rsid w:val="00521863"/>
    <w:rsid w:val="00522112"/>
    <w:rsid w:val="0052674A"/>
    <w:rsid w:val="00526866"/>
    <w:rsid w:val="00526A2E"/>
    <w:rsid w:val="00526F5E"/>
    <w:rsid w:val="0052725E"/>
    <w:rsid w:val="005272AC"/>
    <w:rsid w:val="005304D9"/>
    <w:rsid w:val="005310B9"/>
    <w:rsid w:val="005321F9"/>
    <w:rsid w:val="00532827"/>
    <w:rsid w:val="00533845"/>
    <w:rsid w:val="005338F0"/>
    <w:rsid w:val="00533B53"/>
    <w:rsid w:val="00533E01"/>
    <w:rsid w:val="00535016"/>
    <w:rsid w:val="00536C3B"/>
    <w:rsid w:val="00542185"/>
    <w:rsid w:val="00542C0B"/>
    <w:rsid w:val="00543B2E"/>
    <w:rsid w:val="00544850"/>
    <w:rsid w:val="0054498A"/>
    <w:rsid w:val="0055024D"/>
    <w:rsid w:val="00552AEB"/>
    <w:rsid w:val="00553400"/>
    <w:rsid w:val="00556200"/>
    <w:rsid w:val="0055671D"/>
    <w:rsid w:val="00557447"/>
    <w:rsid w:val="00562BA5"/>
    <w:rsid w:val="005648B2"/>
    <w:rsid w:val="00564A94"/>
    <w:rsid w:val="00564B44"/>
    <w:rsid w:val="00564D76"/>
    <w:rsid w:val="005668F7"/>
    <w:rsid w:val="00570D4F"/>
    <w:rsid w:val="0057116D"/>
    <w:rsid w:val="00571DBF"/>
    <w:rsid w:val="0057488E"/>
    <w:rsid w:val="005775F3"/>
    <w:rsid w:val="00577C51"/>
    <w:rsid w:val="0058076E"/>
    <w:rsid w:val="00580F76"/>
    <w:rsid w:val="0058150B"/>
    <w:rsid w:val="00582437"/>
    <w:rsid w:val="00582E12"/>
    <w:rsid w:val="00583672"/>
    <w:rsid w:val="00585344"/>
    <w:rsid w:val="00585D77"/>
    <w:rsid w:val="005861E2"/>
    <w:rsid w:val="005873A5"/>
    <w:rsid w:val="0058787B"/>
    <w:rsid w:val="005905D5"/>
    <w:rsid w:val="00590E0A"/>
    <w:rsid w:val="00592288"/>
    <w:rsid w:val="00592683"/>
    <w:rsid w:val="005931CA"/>
    <w:rsid w:val="005936BB"/>
    <w:rsid w:val="00593CBD"/>
    <w:rsid w:val="005955C9"/>
    <w:rsid w:val="005963E1"/>
    <w:rsid w:val="00596636"/>
    <w:rsid w:val="00596A7C"/>
    <w:rsid w:val="005972B4"/>
    <w:rsid w:val="005A0F69"/>
    <w:rsid w:val="005A15D8"/>
    <w:rsid w:val="005A1890"/>
    <w:rsid w:val="005A1AC0"/>
    <w:rsid w:val="005A1B80"/>
    <w:rsid w:val="005A2653"/>
    <w:rsid w:val="005A2DA6"/>
    <w:rsid w:val="005A4F5D"/>
    <w:rsid w:val="005A5C66"/>
    <w:rsid w:val="005A7BE9"/>
    <w:rsid w:val="005B0EA9"/>
    <w:rsid w:val="005B53A3"/>
    <w:rsid w:val="005B597B"/>
    <w:rsid w:val="005B60B9"/>
    <w:rsid w:val="005C0DE1"/>
    <w:rsid w:val="005C105A"/>
    <w:rsid w:val="005C417C"/>
    <w:rsid w:val="005C53CC"/>
    <w:rsid w:val="005C5852"/>
    <w:rsid w:val="005C71D5"/>
    <w:rsid w:val="005D3879"/>
    <w:rsid w:val="005D4928"/>
    <w:rsid w:val="005D5175"/>
    <w:rsid w:val="005D6365"/>
    <w:rsid w:val="005D66E1"/>
    <w:rsid w:val="005D66FB"/>
    <w:rsid w:val="005D7354"/>
    <w:rsid w:val="005E0E50"/>
    <w:rsid w:val="005E1C4D"/>
    <w:rsid w:val="005E2C84"/>
    <w:rsid w:val="005E3E47"/>
    <w:rsid w:val="005E3EDE"/>
    <w:rsid w:val="005E4D09"/>
    <w:rsid w:val="005E5399"/>
    <w:rsid w:val="005E6302"/>
    <w:rsid w:val="005E7929"/>
    <w:rsid w:val="005F06FF"/>
    <w:rsid w:val="005F3510"/>
    <w:rsid w:val="005F502A"/>
    <w:rsid w:val="005F5DAB"/>
    <w:rsid w:val="005F5E23"/>
    <w:rsid w:val="005F620B"/>
    <w:rsid w:val="005F6706"/>
    <w:rsid w:val="005F69E1"/>
    <w:rsid w:val="00603B74"/>
    <w:rsid w:val="00604543"/>
    <w:rsid w:val="00604CC9"/>
    <w:rsid w:val="00605D41"/>
    <w:rsid w:val="00607187"/>
    <w:rsid w:val="00610BB2"/>
    <w:rsid w:val="006113CF"/>
    <w:rsid w:val="00611A85"/>
    <w:rsid w:val="00611FD0"/>
    <w:rsid w:val="00612A9C"/>
    <w:rsid w:val="00615272"/>
    <w:rsid w:val="00616396"/>
    <w:rsid w:val="006167D6"/>
    <w:rsid w:val="00617112"/>
    <w:rsid w:val="006178E1"/>
    <w:rsid w:val="00620DB5"/>
    <w:rsid w:val="006222F3"/>
    <w:rsid w:val="00622922"/>
    <w:rsid w:val="00624058"/>
    <w:rsid w:val="00624BE8"/>
    <w:rsid w:val="00633799"/>
    <w:rsid w:val="00636132"/>
    <w:rsid w:val="0063629E"/>
    <w:rsid w:val="0063660E"/>
    <w:rsid w:val="0064169C"/>
    <w:rsid w:val="006416EF"/>
    <w:rsid w:val="00642992"/>
    <w:rsid w:val="00642CDB"/>
    <w:rsid w:val="0064413C"/>
    <w:rsid w:val="0064426D"/>
    <w:rsid w:val="00644351"/>
    <w:rsid w:val="006451E7"/>
    <w:rsid w:val="006463C5"/>
    <w:rsid w:val="006501EE"/>
    <w:rsid w:val="0065101C"/>
    <w:rsid w:val="00651F09"/>
    <w:rsid w:val="006539BE"/>
    <w:rsid w:val="006566F7"/>
    <w:rsid w:val="006600DF"/>
    <w:rsid w:val="00661564"/>
    <w:rsid w:val="00661B1F"/>
    <w:rsid w:val="006622B5"/>
    <w:rsid w:val="0066347E"/>
    <w:rsid w:val="00663558"/>
    <w:rsid w:val="006641AB"/>
    <w:rsid w:val="0066728C"/>
    <w:rsid w:val="00667988"/>
    <w:rsid w:val="0067026B"/>
    <w:rsid w:val="006708AF"/>
    <w:rsid w:val="00671060"/>
    <w:rsid w:val="006713F6"/>
    <w:rsid w:val="00672BEB"/>
    <w:rsid w:val="00673AD6"/>
    <w:rsid w:val="00676B48"/>
    <w:rsid w:val="00677086"/>
    <w:rsid w:val="0068239E"/>
    <w:rsid w:val="00682977"/>
    <w:rsid w:val="00685674"/>
    <w:rsid w:val="0068574F"/>
    <w:rsid w:val="00687A83"/>
    <w:rsid w:val="00690CAE"/>
    <w:rsid w:val="00690E87"/>
    <w:rsid w:val="00693C3A"/>
    <w:rsid w:val="0069432E"/>
    <w:rsid w:val="006944D9"/>
    <w:rsid w:val="00695062"/>
    <w:rsid w:val="00695B83"/>
    <w:rsid w:val="00695C4A"/>
    <w:rsid w:val="00696CA8"/>
    <w:rsid w:val="00697193"/>
    <w:rsid w:val="006A17F1"/>
    <w:rsid w:val="006A2216"/>
    <w:rsid w:val="006A34AC"/>
    <w:rsid w:val="006A4860"/>
    <w:rsid w:val="006A5EC6"/>
    <w:rsid w:val="006A69EA"/>
    <w:rsid w:val="006A6A9D"/>
    <w:rsid w:val="006A700C"/>
    <w:rsid w:val="006A7E71"/>
    <w:rsid w:val="006B0C73"/>
    <w:rsid w:val="006B26B1"/>
    <w:rsid w:val="006B2C07"/>
    <w:rsid w:val="006B4028"/>
    <w:rsid w:val="006B5263"/>
    <w:rsid w:val="006B7B08"/>
    <w:rsid w:val="006C0A98"/>
    <w:rsid w:val="006C1F3B"/>
    <w:rsid w:val="006C254C"/>
    <w:rsid w:val="006C3A1E"/>
    <w:rsid w:val="006C3BB7"/>
    <w:rsid w:val="006C3CA7"/>
    <w:rsid w:val="006C53D4"/>
    <w:rsid w:val="006C5818"/>
    <w:rsid w:val="006C6428"/>
    <w:rsid w:val="006C667D"/>
    <w:rsid w:val="006C6FA0"/>
    <w:rsid w:val="006C70A5"/>
    <w:rsid w:val="006C7452"/>
    <w:rsid w:val="006D0AF8"/>
    <w:rsid w:val="006D247D"/>
    <w:rsid w:val="006D599B"/>
    <w:rsid w:val="006D6A9A"/>
    <w:rsid w:val="006D7093"/>
    <w:rsid w:val="006E1CBE"/>
    <w:rsid w:val="006E45EE"/>
    <w:rsid w:val="006E66DB"/>
    <w:rsid w:val="006E72FC"/>
    <w:rsid w:val="006F0220"/>
    <w:rsid w:val="006F29FA"/>
    <w:rsid w:val="006F2A00"/>
    <w:rsid w:val="006F4722"/>
    <w:rsid w:val="006F50B0"/>
    <w:rsid w:val="006F5E71"/>
    <w:rsid w:val="006F715F"/>
    <w:rsid w:val="00701744"/>
    <w:rsid w:val="00704340"/>
    <w:rsid w:val="007046E8"/>
    <w:rsid w:val="00705313"/>
    <w:rsid w:val="00706E51"/>
    <w:rsid w:val="0070772B"/>
    <w:rsid w:val="00713475"/>
    <w:rsid w:val="00714224"/>
    <w:rsid w:val="00714578"/>
    <w:rsid w:val="00715797"/>
    <w:rsid w:val="0072036A"/>
    <w:rsid w:val="00721006"/>
    <w:rsid w:val="00721E11"/>
    <w:rsid w:val="00721E60"/>
    <w:rsid w:val="00722726"/>
    <w:rsid w:val="00723C30"/>
    <w:rsid w:val="00725057"/>
    <w:rsid w:val="0072685C"/>
    <w:rsid w:val="00726CD6"/>
    <w:rsid w:val="00726CDE"/>
    <w:rsid w:val="007272A7"/>
    <w:rsid w:val="0072735F"/>
    <w:rsid w:val="007310C4"/>
    <w:rsid w:val="00733DCD"/>
    <w:rsid w:val="00734395"/>
    <w:rsid w:val="00734C5E"/>
    <w:rsid w:val="007353F1"/>
    <w:rsid w:val="00736CB3"/>
    <w:rsid w:val="00736D0D"/>
    <w:rsid w:val="0073794D"/>
    <w:rsid w:val="007421F3"/>
    <w:rsid w:val="00745399"/>
    <w:rsid w:val="00746B44"/>
    <w:rsid w:val="00747D7A"/>
    <w:rsid w:val="00751F6D"/>
    <w:rsid w:val="007554A5"/>
    <w:rsid w:val="00755CBD"/>
    <w:rsid w:val="00757473"/>
    <w:rsid w:val="00757B41"/>
    <w:rsid w:val="007600E1"/>
    <w:rsid w:val="00760AF8"/>
    <w:rsid w:val="00764A04"/>
    <w:rsid w:val="00765458"/>
    <w:rsid w:val="0076546C"/>
    <w:rsid w:val="007666CE"/>
    <w:rsid w:val="00767707"/>
    <w:rsid w:val="00767AEE"/>
    <w:rsid w:val="00771466"/>
    <w:rsid w:val="00772F73"/>
    <w:rsid w:val="007735CB"/>
    <w:rsid w:val="0077361A"/>
    <w:rsid w:val="00773EAE"/>
    <w:rsid w:val="00775B3B"/>
    <w:rsid w:val="00776466"/>
    <w:rsid w:val="0077721B"/>
    <w:rsid w:val="00777DDC"/>
    <w:rsid w:val="00784143"/>
    <w:rsid w:val="00787860"/>
    <w:rsid w:val="0078786D"/>
    <w:rsid w:val="00791A23"/>
    <w:rsid w:val="00791EF8"/>
    <w:rsid w:val="0079224C"/>
    <w:rsid w:val="007930C7"/>
    <w:rsid w:val="00794649"/>
    <w:rsid w:val="0079759A"/>
    <w:rsid w:val="00797F05"/>
    <w:rsid w:val="007A032F"/>
    <w:rsid w:val="007A25D6"/>
    <w:rsid w:val="007A2EF0"/>
    <w:rsid w:val="007A3D7B"/>
    <w:rsid w:val="007A4E57"/>
    <w:rsid w:val="007B4E9E"/>
    <w:rsid w:val="007B5149"/>
    <w:rsid w:val="007B5D9B"/>
    <w:rsid w:val="007B6CD4"/>
    <w:rsid w:val="007C0366"/>
    <w:rsid w:val="007C31CD"/>
    <w:rsid w:val="007C3588"/>
    <w:rsid w:val="007C509C"/>
    <w:rsid w:val="007C5BE3"/>
    <w:rsid w:val="007D1A37"/>
    <w:rsid w:val="007D1AAD"/>
    <w:rsid w:val="007D1E34"/>
    <w:rsid w:val="007D240C"/>
    <w:rsid w:val="007D3420"/>
    <w:rsid w:val="007D3478"/>
    <w:rsid w:val="007D3622"/>
    <w:rsid w:val="007D3C36"/>
    <w:rsid w:val="007D403D"/>
    <w:rsid w:val="007D4CA1"/>
    <w:rsid w:val="007D5498"/>
    <w:rsid w:val="007D57A1"/>
    <w:rsid w:val="007D6C09"/>
    <w:rsid w:val="007D7332"/>
    <w:rsid w:val="007D7727"/>
    <w:rsid w:val="007E075F"/>
    <w:rsid w:val="007E16F4"/>
    <w:rsid w:val="007E4302"/>
    <w:rsid w:val="007E48F3"/>
    <w:rsid w:val="007E564B"/>
    <w:rsid w:val="007F19A2"/>
    <w:rsid w:val="007F2D29"/>
    <w:rsid w:val="007F52A0"/>
    <w:rsid w:val="007F5C0C"/>
    <w:rsid w:val="0080093D"/>
    <w:rsid w:val="00801294"/>
    <w:rsid w:val="00802318"/>
    <w:rsid w:val="00802983"/>
    <w:rsid w:val="008049E9"/>
    <w:rsid w:val="0080568C"/>
    <w:rsid w:val="00805FCD"/>
    <w:rsid w:val="00806C59"/>
    <w:rsid w:val="00810434"/>
    <w:rsid w:val="008110B0"/>
    <w:rsid w:val="00811E93"/>
    <w:rsid w:val="00811EBA"/>
    <w:rsid w:val="00816046"/>
    <w:rsid w:val="0081607F"/>
    <w:rsid w:val="00816454"/>
    <w:rsid w:val="00816C8E"/>
    <w:rsid w:val="00817E69"/>
    <w:rsid w:val="008204A3"/>
    <w:rsid w:val="00821A0B"/>
    <w:rsid w:val="00823738"/>
    <w:rsid w:val="00825A3F"/>
    <w:rsid w:val="008266AD"/>
    <w:rsid w:val="00830018"/>
    <w:rsid w:val="008304D0"/>
    <w:rsid w:val="00830993"/>
    <w:rsid w:val="008309A0"/>
    <w:rsid w:val="00832C43"/>
    <w:rsid w:val="008339A7"/>
    <w:rsid w:val="00834314"/>
    <w:rsid w:val="00834613"/>
    <w:rsid w:val="00837083"/>
    <w:rsid w:val="00837610"/>
    <w:rsid w:val="00837819"/>
    <w:rsid w:val="00842D66"/>
    <w:rsid w:val="008432C5"/>
    <w:rsid w:val="00844F67"/>
    <w:rsid w:val="008453FF"/>
    <w:rsid w:val="008461E5"/>
    <w:rsid w:val="00850831"/>
    <w:rsid w:val="0085529D"/>
    <w:rsid w:val="0085575C"/>
    <w:rsid w:val="0085671F"/>
    <w:rsid w:val="00856B03"/>
    <w:rsid w:val="00856B1E"/>
    <w:rsid w:val="0086003D"/>
    <w:rsid w:val="00862B87"/>
    <w:rsid w:val="00864502"/>
    <w:rsid w:val="00864821"/>
    <w:rsid w:val="008664A7"/>
    <w:rsid w:val="00866AA2"/>
    <w:rsid w:val="008704B8"/>
    <w:rsid w:val="0087260E"/>
    <w:rsid w:val="00872D4B"/>
    <w:rsid w:val="008735C0"/>
    <w:rsid w:val="00873934"/>
    <w:rsid w:val="008744A7"/>
    <w:rsid w:val="00874801"/>
    <w:rsid w:val="00876AD2"/>
    <w:rsid w:val="00876B04"/>
    <w:rsid w:val="0087773E"/>
    <w:rsid w:val="00880092"/>
    <w:rsid w:val="00880192"/>
    <w:rsid w:val="00881C03"/>
    <w:rsid w:val="0088204B"/>
    <w:rsid w:val="008829AC"/>
    <w:rsid w:val="0088362C"/>
    <w:rsid w:val="008844ED"/>
    <w:rsid w:val="0088584B"/>
    <w:rsid w:val="00886996"/>
    <w:rsid w:val="00887168"/>
    <w:rsid w:val="00891662"/>
    <w:rsid w:val="00891FF7"/>
    <w:rsid w:val="00894891"/>
    <w:rsid w:val="00895171"/>
    <w:rsid w:val="00895707"/>
    <w:rsid w:val="0089759A"/>
    <w:rsid w:val="008A0215"/>
    <w:rsid w:val="008A0F16"/>
    <w:rsid w:val="008A1223"/>
    <w:rsid w:val="008A1F21"/>
    <w:rsid w:val="008A23B9"/>
    <w:rsid w:val="008A25F1"/>
    <w:rsid w:val="008A2C6C"/>
    <w:rsid w:val="008A3A90"/>
    <w:rsid w:val="008A4D60"/>
    <w:rsid w:val="008A70BF"/>
    <w:rsid w:val="008B03E1"/>
    <w:rsid w:val="008B178B"/>
    <w:rsid w:val="008B2617"/>
    <w:rsid w:val="008B3CE1"/>
    <w:rsid w:val="008B492E"/>
    <w:rsid w:val="008B58AB"/>
    <w:rsid w:val="008B5C78"/>
    <w:rsid w:val="008B6C07"/>
    <w:rsid w:val="008B75B9"/>
    <w:rsid w:val="008C22D5"/>
    <w:rsid w:val="008C3DAB"/>
    <w:rsid w:val="008C4A0C"/>
    <w:rsid w:val="008C5B0D"/>
    <w:rsid w:val="008C5BDE"/>
    <w:rsid w:val="008C63ED"/>
    <w:rsid w:val="008C6831"/>
    <w:rsid w:val="008D0265"/>
    <w:rsid w:val="008D1843"/>
    <w:rsid w:val="008D251F"/>
    <w:rsid w:val="008D3566"/>
    <w:rsid w:val="008D38E6"/>
    <w:rsid w:val="008D3E88"/>
    <w:rsid w:val="008D578D"/>
    <w:rsid w:val="008D59E7"/>
    <w:rsid w:val="008D5C01"/>
    <w:rsid w:val="008D6B64"/>
    <w:rsid w:val="008D76D2"/>
    <w:rsid w:val="008D7C14"/>
    <w:rsid w:val="008D7D2C"/>
    <w:rsid w:val="008E2934"/>
    <w:rsid w:val="008E3247"/>
    <w:rsid w:val="008E4C0E"/>
    <w:rsid w:val="008E65C2"/>
    <w:rsid w:val="008F0AF0"/>
    <w:rsid w:val="008F28BC"/>
    <w:rsid w:val="008F3E00"/>
    <w:rsid w:val="008F434C"/>
    <w:rsid w:val="008F4CC1"/>
    <w:rsid w:val="008F5649"/>
    <w:rsid w:val="008F73F0"/>
    <w:rsid w:val="00900CFF"/>
    <w:rsid w:val="00900E80"/>
    <w:rsid w:val="0090279E"/>
    <w:rsid w:val="00903301"/>
    <w:rsid w:val="00904B72"/>
    <w:rsid w:val="0090595C"/>
    <w:rsid w:val="00907696"/>
    <w:rsid w:val="00907955"/>
    <w:rsid w:val="00910F8A"/>
    <w:rsid w:val="00913BB1"/>
    <w:rsid w:val="009150A6"/>
    <w:rsid w:val="00915915"/>
    <w:rsid w:val="0091609C"/>
    <w:rsid w:val="00916CB1"/>
    <w:rsid w:val="00916DAD"/>
    <w:rsid w:val="00917059"/>
    <w:rsid w:val="00921064"/>
    <w:rsid w:val="00922B92"/>
    <w:rsid w:val="009241F3"/>
    <w:rsid w:val="009248CF"/>
    <w:rsid w:val="00924A8F"/>
    <w:rsid w:val="009263CA"/>
    <w:rsid w:val="00926E9F"/>
    <w:rsid w:val="00927BB1"/>
    <w:rsid w:val="0093228E"/>
    <w:rsid w:val="009349B6"/>
    <w:rsid w:val="00936B6D"/>
    <w:rsid w:val="00937245"/>
    <w:rsid w:val="00937A80"/>
    <w:rsid w:val="009434B6"/>
    <w:rsid w:val="0094366C"/>
    <w:rsid w:val="0094373C"/>
    <w:rsid w:val="009443B7"/>
    <w:rsid w:val="0094620A"/>
    <w:rsid w:val="009508D9"/>
    <w:rsid w:val="00951AA3"/>
    <w:rsid w:val="009527C2"/>
    <w:rsid w:val="0095402A"/>
    <w:rsid w:val="00956830"/>
    <w:rsid w:val="00962445"/>
    <w:rsid w:val="00963A31"/>
    <w:rsid w:val="00964528"/>
    <w:rsid w:val="009666C3"/>
    <w:rsid w:val="009668CF"/>
    <w:rsid w:val="00966D32"/>
    <w:rsid w:val="009676F0"/>
    <w:rsid w:val="00972FF3"/>
    <w:rsid w:val="009773AE"/>
    <w:rsid w:val="00986192"/>
    <w:rsid w:val="0098691B"/>
    <w:rsid w:val="00986A56"/>
    <w:rsid w:val="00987E08"/>
    <w:rsid w:val="00990E84"/>
    <w:rsid w:val="00991EAE"/>
    <w:rsid w:val="0099276C"/>
    <w:rsid w:val="0099630C"/>
    <w:rsid w:val="00996E24"/>
    <w:rsid w:val="009971F9"/>
    <w:rsid w:val="0099720B"/>
    <w:rsid w:val="00997790"/>
    <w:rsid w:val="00997BB1"/>
    <w:rsid w:val="009A28DF"/>
    <w:rsid w:val="009A2B3D"/>
    <w:rsid w:val="009A30E1"/>
    <w:rsid w:val="009A36B7"/>
    <w:rsid w:val="009A53A1"/>
    <w:rsid w:val="009A5F1C"/>
    <w:rsid w:val="009A6263"/>
    <w:rsid w:val="009A6A67"/>
    <w:rsid w:val="009A70EF"/>
    <w:rsid w:val="009A7155"/>
    <w:rsid w:val="009A78DB"/>
    <w:rsid w:val="009B1195"/>
    <w:rsid w:val="009B253A"/>
    <w:rsid w:val="009B49FD"/>
    <w:rsid w:val="009B515C"/>
    <w:rsid w:val="009B59F7"/>
    <w:rsid w:val="009B6B55"/>
    <w:rsid w:val="009C00AB"/>
    <w:rsid w:val="009C03F9"/>
    <w:rsid w:val="009C0D1A"/>
    <w:rsid w:val="009C149C"/>
    <w:rsid w:val="009C157F"/>
    <w:rsid w:val="009C18D9"/>
    <w:rsid w:val="009C2FA4"/>
    <w:rsid w:val="009C3BA0"/>
    <w:rsid w:val="009C507F"/>
    <w:rsid w:val="009C58D1"/>
    <w:rsid w:val="009C62BF"/>
    <w:rsid w:val="009D196D"/>
    <w:rsid w:val="009D1AC8"/>
    <w:rsid w:val="009D29AB"/>
    <w:rsid w:val="009D3B00"/>
    <w:rsid w:val="009D4FB0"/>
    <w:rsid w:val="009E0A10"/>
    <w:rsid w:val="009E4059"/>
    <w:rsid w:val="009E5748"/>
    <w:rsid w:val="009E5F1D"/>
    <w:rsid w:val="009E6D09"/>
    <w:rsid w:val="009E73DC"/>
    <w:rsid w:val="009F06F5"/>
    <w:rsid w:val="009F0D71"/>
    <w:rsid w:val="009F1007"/>
    <w:rsid w:val="009F4FEB"/>
    <w:rsid w:val="009F6E88"/>
    <w:rsid w:val="009F78A5"/>
    <w:rsid w:val="00A00839"/>
    <w:rsid w:val="00A0119C"/>
    <w:rsid w:val="00A027AD"/>
    <w:rsid w:val="00A0353E"/>
    <w:rsid w:val="00A035B7"/>
    <w:rsid w:val="00A049FF"/>
    <w:rsid w:val="00A05066"/>
    <w:rsid w:val="00A052CC"/>
    <w:rsid w:val="00A05474"/>
    <w:rsid w:val="00A06F33"/>
    <w:rsid w:val="00A11F53"/>
    <w:rsid w:val="00A13556"/>
    <w:rsid w:val="00A152FE"/>
    <w:rsid w:val="00A1652F"/>
    <w:rsid w:val="00A168A2"/>
    <w:rsid w:val="00A1786E"/>
    <w:rsid w:val="00A17979"/>
    <w:rsid w:val="00A208C0"/>
    <w:rsid w:val="00A21760"/>
    <w:rsid w:val="00A21D03"/>
    <w:rsid w:val="00A22D3C"/>
    <w:rsid w:val="00A245D4"/>
    <w:rsid w:val="00A2568A"/>
    <w:rsid w:val="00A26AC4"/>
    <w:rsid w:val="00A3268C"/>
    <w:rsid w:val="00A35081"/>
    <w:rsid w:val="00A35EB1"/>
    <w:rsid w:val="00A35FF7"/>
    <w:rsid w:val="00A36006"/>
    <w:rsid w:val="00A4063F"/>
    <w:rsid w:val="00A41580"/>
    <w:rsid w:val="00A4228C"/>
    <w:rsid w:val="00A43318"/>
    <w:rsid w:val="00A43C09"/>
    <w:rsid w:val="00A43C40"/>
    <w:rsid w:val="00A45049"/>
    <w:rsid w:val="00A45077"/>
    <w:rsid w:val="00A461B5"/>
    <w:rsid w:val="00A47C07"/>
    <w:rsid w:val="00A57311"/>
    <w:rsid w:val="00A6104F"/>
    <w:rsid w:val="00A61336"/>
    <w:rsid w:val="00A6281A"/>
    <w:rsid w:val="00A63012"/>
    <w:rsid w:val="00A64C49"/>
    <w:rsid w:val="00A668DD"/>
    <w:rsid w:val="00A67805"/>
    <w:rsid w:val="00A70419"/>
    <w:rsid w:val="00A70D62"/>
    <w:rsid w:val="00A718FF"/>
    <w:rsid w:val="00A7648F"/>
    <w:rsid w:val="00A76AF5"/>
    <w:rsid w:val="00A77F17"/>
    <w:rsid w:val="00A80FEB"/>
    <w:rsid w:val="00A81DE6"/>
    <w:rsid w:val="00A8347E"/>
    <w:rsid w:val="00A90815"/>
    <w:rsid w:val="00A90D80"/>
    <w:rsid w:val="00A91468"/>
    <w:rsid w:val="00A91A3F"/>
    <w:rsid w:val="00A92667"/>
    <w:rsid w:val="00A94722"/>
    <w:rsid w:val="00A94EB5"/>
    <w:rsid w:val="00A95210"/>
    <w:rsid w:val="00A96C7B"/>
    <w:rsid w:val="00AA0613"/>
    <w:rsid w:val="00AA0844"/>
    <w:rsid w:val="00AA144B"/>
    <w:rsid w:val="00AA35F8"/>
    <w:rsid w:val="00AA53C2"/>
    <w:rsid w:val="00AA68E2"/>
    <w:rsid w:val="00AA6CE7"/>
    <w:rsid w:val="00AB0220"/>
    <w:rsid w:val="00AB0DB0"/>
    <w:rsid w:val="00AB11DB"/>
    <w:rsid w:val="00AB2F1D"/>
    <w:rsid w:val="00AB43A2"/>
    <w:rsid w:val="00AB50B4"/>
    <w:rsid w:val="00AB53A8"/>
    <w:rsid w:val="00AC038C"/>
    <w:rsid w:val="00AC137A"/>
    <w:rsid w:val="00AC2CDE"/>
    <w:rsid w:val="00AC3BC9"/>
    <w:rsid w:val="00AC5E50"/>
    <w:rsid w:val="00AC650E"/>
    <w:rsid w:val="00AC7BBE"/>
    <w:rsid w:val="00AD0561"/>
    <w:rsid w:val="00AD0BAA"/>
    <w:rsid w:val="00AD1C2C"/>
    <w:rsid w:val="00AD2CD7"/>
    <w:rsid w:val="00AD5031"/>
    <w:rsid w:val="00AD5685"/>
    <w:rsid w:val="00AD59E9"/>
    <w:rsid w:val="00AD61BE"/>
    <w:rsid w:val="00AD7EC6"/>
    <w:rsid w:val="00AE201F"/>
    <w:rsid w:val="00AE3672"/>
    <w:rsid w:val="00AE5489"/>
    <w:rsid w:val="00AE588C"/>
    <w:rsid w:val="00AE5BED"/>
    <w:rsid w:val="00AE7108"/>
    <w:rsid w:val="00AE74BC"/>
    <w:rsid w:val="00AF033C"/>
    <w:rsid w:val="00AF26B1"/>
    <w:rsid w:val="00AF36B5"/>
    <w:rsid w:val="00AF64DE"/>
    <w:rsid w:val="00AF66A3"/>
    <w:rsid w:val="00AF7EAC"/>
    <w:rsid w:val="00B00232"/>
    <w:rsid w:val="00B04FBB"/>
    <w:rsid w:val="00B05363"/>
    <w:rsid w:val="00B058BE"/>
    <w:rsid w:val="00B059EE"/>
    <w:rsid w:val="00B06121"/>
    <w:rsid w:val="00B06294"/>
    <w:rsid w:val="00B06728"/>
    <w:rsid w:val="00B0685D"/>
    <w:rsid w:val="00B075E5"/>
    <w:rsid w:val="00B07968"/>
    <w:rsid w:val="00B07CBD"/>
    <w:rsid w:val="00B101AE"/>
    <w:rsid w:val="00B1045E"/>
    <w:rsid w:val="00B1066B"/>
    <w:rsid w:val="00B10997"/>
    <w:rsid w:val="00B11344"/>
    <w:rsid w:val="00B11F09"/>
    <w:rsid w:val="00B125EB"/>
    <w:rsid w:val="00B141E3"/>
    <w:rsid w:val="00B150EA"/>
    <w:rsid w:val="00B15399"/>
    <w:rsid w:val="00B15D32"/>
    <w:rsid w:val="00B162E4"/>
    <w:rsid w:val="00B20ADE"/>
    <w:rsid w:val="00B20C46"/>
    <w:rsid w:val="00B23475"/>
    <w:rsid w:val="00B23547"/>
    <w:rsid w:val="00B2429B"/>
    <w:rsid w:val="00B24E50"/>
    <w:rsid w:val="00B2589B"/>
    <w:rsid w:val="00B27C0F"/>
    <w:rsid w:val="00B324EF"/>
    <w:rsid w:val="00B33287"/>
    <w:rsid w:val="00B348D5"/>
    <w:rsid w:val="00B3501A"/>
    <w:rsid w:val="00B35261"/>
    <w:rsid w:val="00B359D7"/>
    <w:rsid w:val="00B40C6A"/>
    <w:rsid w:val="00B40CEE"/>
    <w:rsid w:val="00B457CA"/>
    <w:rsid w:val="00B45BCB"/>
    <w:rsid w:val="00B45FAC"/>
    <w:rsid w:val="00B50DB0"/>
    <w:rsid w:val="00B51583"/>
    <w:rsid w:val="00B51A7A"/>
    <w:rsid w:val="00B5285E"/>
    <w:rsid w:val="00B532AF"/>
    <w:rsid w:val="00B5454A"/>
    <w:rsid w:val="00B54756"/>
    <w:rsid w:val="00B5531B"/>
    <w:rsid w:val="00B558DE"/>
    <w:rsid w:val="00B56C74"/>
    <w:rsid w:val="00B571EE"/>
    <w:rsid w:val="00B60BEC"/>
    <w:rsid w:val="00B61D0D"/>
    <w:rsid w:val="00B638BC"/>
    <w:rsid w:val="00B645F9"/>
    <w:rsid w:val="00B6494B"/>
    <w:rsid w:val="00B64E4E"/>
    <w:rsid w:val="00B6527D"/>
    <w:rsid w:val="00B6694A"/>
    <w:rsid w:val="00B71783"/>
    <w:rsid w:val="00B71FCC"/>
    <w:rsid w:val="00B74C59"/>
    <w:rsid w:val="00B76151"/>
    <w:rsid w:val="00B770E4"/>
    <w:rsid w:val="00B77130"/>
    <w:rsid w:val="00B805AE"/>
    <w:rsid w:val="00B82816"/>
    <w:rsid w:val="00B829C6"/>
    <w:rsid w:val="00B834AA"/>
    <w:rsid w:val="00B83879"/>
    <w:rsid w:val="00B838CA"/>
    <w:rsid w:val="00B84533"/>
    <w:rsid w:val="00B845E7"/>
    <w:rsid w:val="00B863B1"/>
    <w:rsid w:val="00B864CB"/>
    <w:rsid w:val="00B909A8"/>
    <w:rsid w:val="00B91859"/>
    <w:rsid w:val="00B91D6E"/>
    <w:rsid w:val="00B921A6"/>
    <w:rsid w:val="00B922CA"/>
    <w:rsid w:val="00B93854"/>
    <w:rsid w:val="00B93B19"/>
    <w:rsid w:val="00B958CD"/>
    <w:rsid w:val="00B97490"/>
    <w:rsid w:val="00B978BD"/>
    <w:rsid w:val="00BA20DF"/>
    <w:rsid w:val="00BA3DEF"/>
    <w:rsid w:val="00BA5731"/>
    <w:rsid w:val="00BA6D17"/>
    <w:rsid w:val="00BA7B4A"/>
    <w:rsid w:val="00BA7B79"/>
    <w:rsid w:val="00BA7ECA"/>
    <w:rsid w:val="00BB054E"/>
    <w:rsid w:val="00BB2341"/>
    <w:rsid w:val="00BB335F"/>
    <w:rsid w:val="00BB3405"/>
    <w:rsid w:val="00BB4B9A"/>
    <w:rsid w:val="00BB546F"/>
    <w:rsid w:val="00BB62CD"/>
    <w:rsid w:val="00BB68B5"/>
    <w:rsid w:val="00BC0493"/>
    <w:rsid w:val="00BC0AD4"/>
    <w:rsid w:val="00BC14D6"/>
    <w:rsid w:val="00BC23EA"/>
    <w:rsid w:val="00BC685B"/>
    <w:rsid w:val="00BD2482"/>
    <w:rsid w:val="00BD2715"/>
    <w:rsid w:val="00BD4300"/>
    <w:rsid w:val="00BD5352"/>
    <w:rsid w:val="00BD5D33"/>
    <w:rsid w:val="00BD73B9"/>
    <w:rsid w:val="00BE1D6D"/>
    <w:rsid w:val="00BE4500"/>
    <w:rsid w:val="00BE46E0"/>
    <w:rsid w:val="00BE4CCB"/>
    <w:rsid w:val="00BE5923"/>
    <w:rsid w:val="00BE7DAB"/>
    <w:rsid w:val="00BF0124"/>
    <w:rsid w:val="00BF05A3"/>
    <w:rsid w:val="00BF06C2"/>
    <w:rsid w:val="00BF0748"/>
    <w:rsid w:val="00BF3082"/>
    <w:rsid w:val="00BF3B1C"/>
    <w:rsid w:val="00BF4613"/>
    <w:rsid w:val="00BF4E3C"/>
    <w:rsid w:val="00BF4E84"/>
    <w:rsid w:val="00BF528B"/>
    <w:rsid w:val="00BF59F0"/>
    <w:rsid w:val="00BF6FDA"/>
    <w:rsid w:val="00C022ED"/>
    <w:rsid w:val="00C0388D"/>
    <w:rsid w:val="00C043F7"/>
    <w:rsid w:val="00C0473D"/>
    <w:rsid w:val="00C04A3D"/>
    <w:rsid w:val="00C05A04"/>
    <w:rsid w:val="00C07239"/>
    <w:rsid w:val="00C10619"/>
    <w:rsid w:val="00C12606"/>
    <w:rsid w:val="00C12E08"/>
    <w:rsid w:val="00C139B4"/>
    <w:rsid w:val="00C13C95"/>
    <w:rsid w:val="00C15E70"/>
    <w:rsid w:val="00C20651"/>
    <w:rsid w:val="00C22426"/>
    <w:rsid w:val="00C22CD3"/>
    <w:rsid w:val="00C22E20"/>
    <w:rsid w:val="00C23DE0"/>
    <w:rsid w:val="00C264E0"/>
    <w:rsid w:val="00C26AB6"/>
    <w:rsid w:val="00C31148"/>
    <w:rsid w:val="00C32A2F"/>
    <w:rsid w:val="00C33EDD"/>
    <w:rsid w:val="00C34C9E"/>
    <w:rsid w:val="00C36157"/>
    <w:rsid w:val="00C40061"/>
    <w:rsid w:val="00C448B6"/>
    <w:rsid w:val="00C44C96"/>
    <w:rsid w:val="00C44FAB"/>
    <w:rsid w:val="00C4675C"/>
    <w:rsid w:val="00C47FBB"/>
    <w:rsid w:val="00C507D1"/>
    <w:rsid w:val="00C5281C"/>
    <w:rsid w:val="00C52875"/>
    <w:rsid w:val="00C52B6E"/>
    <w:rsid w:val="00C53366"/>
    <w:rsid w:val="00C534DE"/>
    <w:rsid w:val="00C554DD"/>
    <w:rsid w:val="00C5562B"/>
    <w:rsid w:val="00C559D1"/>
    <w:rsid w:val="00C5616A"/>
    <w:rsid w:val="00C57C95"/>
    <w:rsid w:val="00C60E5C"/>
    <w:rsid w:val="00C7072D"/>
    <w:rsid w:val="00C70A39"/>
    <w:rsid w:val="00C718E6"/>
    <w:rsid w:val="00C73979"/>
    <w:rsid w:val="00C73AF6"/>
    <w:rsid w:val="00C73F74"/>
    <w:rsid w:val="00C77218"/>
    <w:rsid w:val="00C80B7B"/>
    <w:rsid w:val="00C82644"/>
    <w:rsid w:val="00C83712"/>
    <w:rsid w:val="00C847CE"/>
    <w:rsid w:val="00C86412"/>
    <w:rsid w:val="00C87ABF"/>
    <w:rsid w:val="00C90137"/>
    <w:rsid w:val="00C90721"/>
    <w:rsid w:val="00C91FF8"/>
    <w:rsid w:val="00C93259"/>
    <w:rsid w:val="00C93B6F"/>
    <w:rsid w:val="00C94312"/>
    <w:rsid w:val="00C95232"/>
    <w:rsid w:val="00C96B5A"/>
    <w:rsid w:val="00C96F0C"/>
    <w:rsid w:val="00CA1A69"/>
    <w:rsid w:val="00CA1E46"/>
    <w:rsid w:val="00CA3BD6"/>
    <w:rsid w:val="00CA47A8"/>
    <w:rsid w:val="00CA5326"/>
    <w:rsid w:val="00CB1328"/>
    <w:rsid w:val="00CB1F23"/>
    <w:rsid w:val="00CB2899"/>
    <w:rsid w:val="00CB5BD9"/>
    <w:rsid w:val="00CB6231"/>
    <w:rsid w:val="00CB6C1F"/>
    <w:rsid w:val="00CB6D05"/>
    <w:rsid w:val="00CB741C"/>
    <w:rsid w:val="00CC3790"/>
    <w:rsid w:val="00CC3CDC"/>
    <w:rsid w:val="00CC58F4"/>
    <w:rsid w:val="00CC5AC2"/>
    <w:rsid w:val="00CC620D"/>
    <w:rsid w:val="00CC6890"/>
    <w:rsid w:val="00CC69FA"/>
    <w:rsid w:val="00CD1E3E"/>
    <w:rsid w:val="00CD50DA"/>
    <w:rsid w:val="00CD5A71"/>
    <w:rsid w:val="00CD68BA"/>
    <w:rsid w:val="00CE25AD"/>
    <w:rsid w:val="00CE492C"/>
    <w:rsid w:val="00CE5BED"/>
    <w:rsid w:val="00CE5FD5"/>
    <w:rsid w:val="00CE7FED"/>
    <w:rsid w:val="00CF1F57"/>
    <w:rsid w:val="00CF2334"/>
    <w:rsid w:val="00CF4DAB"/>
    <w:rsid w:val="00CF729F"/>
    <w:rsid w:val="00CF7719"/>
    <w:rsid w:val="00D009E4"/>
    <w:rsid w:val="00D01384"/>
    <w:rsid w:val="00D0279A"/>
    <w:rsid w:val="00D02A8D"/>
    <w:rsid w:val="00D02D16"/>
    <w:rsid w:val="00D03FA0"/>
    <w:rsid w:val="00D05175"/>
    <w:rsid w:val="00D06DD2"/>
    <w:rsid w:val="00D10628"/>
    <w:rsid w:val="00D11517"/>
    <w:rsid w:val="00D11D79"/>
    <w:rsid w:val="00D121E9"/>
    <w:rsid w:val="00D12300"/>
    <w:rsid w:val="00D1548E"/>
    <w:rsid w:val="00D15DE8"/>
    <w:rsid w:val="00D169DE"/>
    <w:rsid w:val="00D1700F"/>
    <w:rsid w:val="00D174AD"/>
    <w:rsid w:val="00D178DC"/>
    <w:rsid w:val="00D20783"/>
    <w:rsid w:val="00D210AC"/>
    <w:rsid w:val="00D210EF"/>
    <w:rsid w:val="00D211B3"/>
    <w:rsid w:val="00D218D9"/>
    <w:rsid w:val="00D24515"/>
    <w:rsid w:val="00D24B7D"/>
    <w:rsid w:val="00D267D1"/>
    <w:rsid w:val="00D267DB"/>
    <w:rsid w:val="00D26C1F"/>
    <w:rsid w:val="00D26E4C"/>
    <w:rsid w:val="00D301EA"/>
    <w:rsid w:val="00D3091D"/>
    <w:rsid w:val="00D31B13"/>
    <w:rsid w:val="00D323D5"/>
    <w:rsid w:val="00D330B2"/>
    <w:rsid w:val="00D335B5"/>
    <w:rsid w:val="00D339D7"/>
    <w:rsid w:val="00D33E57"/>
    <w:rsid w:val="00D342FE"/>
    <w:rsid w:val="00D37846"/>
    <w:rsid w:val="00D40F70"/>
    <w:rsid w:val="00D416BE"/>
    <w:rsid w:val="00D41F41"/>
    <w:rsid w:val="00D43ACA"/>
    <w:rsid w:val="00D47199"/>
    <w:rsid w:val="00D4727F"/>
    <w:rsid w:val="00D508FB"/>
    <w:rsid w:val="00D51424"/>
    <w:rsid w:val="00D5275F"/>
    <w:rsid w:val="00D5397D"/>
    <w:rsid w:val="00D549A4"/>
    <w:rsid w:val="00D56513"/>
    <w:rsid w:val="00D57D71"/>
    <w:rsid w:val="00D60044"/>
    <w:rsid w:val="00D63246"/>
    <w:rsid w:val="00D63969"/>
    <w:rsid w:val="00D63F94"/>
    <w:rsid w:val="00D6573A"/>
    <w:rsid w:val="00D66C89"/>
    <w:rsid w:val="00D66F87"/>
    <w:rsid w:val="00D6703C"/>
    <w:rsid w:val="00D670E8"/>
    <w:rsid w:val="00D67E54"/>
    <w:rsid w:val="00D71F18"/>
    <w:rsid w:val="00D74003"/>
    <w:rsid w:val="00D74B79"/>
    <w:rsid w:val="00D74C19"/>
    <w:rsid w:val="00D7507E"/>
    <w:rsid w:val="00D7662B"/>
    <w:rsid w:val="00D76B80"/>
    <w:rsid w:val="00D76C9A"/>
    <w:rsid w:val="00D7739D"/>
    <w:rsid w:val="00D77806"/>
    <w:rsid w:val="00D80D55"/>
    <w:rsid w:val="00D821B9"/>
    <w:rsid w:val="00D84890"/>
    <w:rsid w:val="00D86420"/>
    <w:rsid w:val="00D866BC"/>
    <w:rsid w:val="00D90FA3"/>
    <w:rsid w:val="00D94037"/>
    <w:rsid w:val="00D94532"/>
    <w:rsid w:val="00DA15EE"/>
    <w:rsid w:val="00DA173A"/>
    <w:rsid w:val="00DA23A7"/>
    <w:rsid w:val="00DA44C8"/>
    <w:rsid w:val="00DA557F"/>
    <w:rsid w:val="00DA73B1"/>
    <w:rsid w:val="00DB24AA"/>
    <w:rsid w:val="00DB5555"/>
    <w:rsid w:val="00DB61F0"/>
    <w:rsid w:val="00DB61FD"/>
    <w:rsid w:val="00DC1C8F"/>
    <w:rsid w:val="00DC2144"/>
    <w:rsid w:val="00DC3450"/>
    <w:rsid w:val="00DC4122"/>
    <w:rsid w:val="00DC5B7C"/>
    <w:rsid w:val="00DC63FA"/>
    <w:rsid w:val="00DC680E"/>
    <w:rsid w:val="00DC7031"/>
    <w:rsid w:val="00DC72BD"/>
    <w:rsid w:val="00DD09C1"/>
    <w:rsid w:val="00DD0F52"/>
    <w:rsid w:val="00DD2746"/>
    <w:rsid w:val="00DD356C"/>
    <w:rsid w:val="00DD3EB7"/>
    <w:rsid w:val="00DD4899"/>
    <w:rsid w:val="00DD4C97"/>
    <w:rsid w:val="00DD6507"/>
    <w:rsid w:val="00DD69A3"/>
    <w:rsid w:val="00DD77E2"/>
    <w:rsid w:val="00DE17FD"/>
    <w:rsid w:val="00DE3A33"/>
    <w:rsid w:val="00DE4B8A"/>
    <w:rsid w:val="00DE5A63"/>
    <w:rsid w:val="00DE5C20"/>
    <w:rsid w:val="00DE62D7"/>
    <w:rsid w:val="00DE642F"/>
    <w:rsid w:val="00DF0B74"/>
    <w:rsid w:val="00DF25F5"/>
    <w:rsid w:val="00DF373A"/>
    <w:rsid w:val="00DF5604"/>
    <w:rsid w:val="00DF57C0"/>
    <w:rsid w:val="00DF5AE7"/>
    <w:rsid w:val="00DF67D5"/>
    <w:rsid w:val="00DF6814"/>
    <w:rsid w:val="00DF6E3D"/>
    <w:rsid w:val="00E00203"/>
    <w:rsid w:val="00E002DD"/>
    <w:rsid w:val="00E02F9B"/>
    <w:rsid w:val="00E038DB"/>
    <w:rsid w:val="00E0640D"/>
    <w:rsid w:val="00E0671B"/>
    <w:rsid w:val="00E06FC2"/>
    <w:rsid w:val="00E100B4"/>
    <w:rsid w:val="00E10130"/>
    <w:rsid w:val="00E117EE"/>
    <w:rsid w:val="00E11F60"/>
    <w:rsid w:val="00E131D2"/>
    <w:rsid w:val="00E13526"/>
    <w:rsid w:val="00E13BD3"/>
    <w:rsid w:val="00E14F84"/>
    <w:rsid w:val="00E16789"/>
    <w:rsid w:val="00E16A44"/>
    <w:rsid w:val="00E2001E"/>
    <w:rsid w:val="00E20400"/>
    <w:rsid w:val="00E20CC4"/>
    <w:rsid w:val="00E210A3"/>
    <w:rsid w:val="00E22A76"/>
    <w:rsid w:val="00E248BF"/>
    <w:rsid w:val="00E25591"/>
    <w:rsid w:val="00E2640C"/>
    <w:rsid w:val="00E2716F"/>
    <w:rsid w:val="00E30382"/>
    <w:rsid w:val="00E31430"/>
    <w:rsid w:val="00E31F1A"/>
    <w:rsid w:val="00E328B5"/>
    <w:rsid w:val="00E3314A"/>
    <w:rsid w:val="00E3369D"/>
    <w:rsid w:val="00E33FF1"/>
    <w:rsid w:val="00E35ECB"/>
    <w:rsid w:val="00E40309"/>
    <w:rsid w:val="00E40D82"/>
    <w:rsid w:val="00E429D4"/>
    <w:rsid w:val="00E42AC6"/>
    <w:rsid w:val="00E43B8C"/>
    <w:rsid w:val="00E440F5"/>
    <w:rsid w:val="00E45ED0"/>
    <w:rsid w:val="00E479A8"/>
    <w:rsid w:val="00E51449"/>
    <w:rsid w:val="00E52681"/>
    <w:rsid w:val="00E531FA"/>
    <w:rsid w:val="00E5381B"/>
    <w:rsid w:val="00E5519C"/>
    <w:rsid w:val="00E557C6"/>
    <w:rsid w:val="00E57F5B"/>
    <w:rsid w:val="00E60321"/>
    <w:rsid w:val="00E62ED5"/>
    <w:rsid w:val="00E63345"/>
    <w:rsid w:val="00E64AC2"/>
    <w:rsid w:val="00E6620A"/>
    <w:rsid w:val="00E70505"/>
    <w:rsid w:val="00E7170D"/>
    <w:rsid w:val="00E744C0"/>
    <w:rsid w:val="00E77E2A"/>
    <w:rsid w:val="00E80888"/>
    <w:rsid w:val="00E81608"/>
    <w:rsid w:val="00E832D8"/>
    <w:rsid w:val="00E83C92"/>
    <w:rsid w:val="00E85200"/>
    <w:rsid w:val="00E859B7"/>
    <w:rsid w:val="00E863D7"/>
    <w:rsid w:val="00E866B6"/>
    <w:rsid w:val="00E90D7F"/>
    <w:rsid w:val="00E91643"/>
    <w:rsid w:val="00E91673"/>
    <w:rsid w:val="00E943E8"/>
    <w:rsid w:val="00E961B9"/>
    <w:rsid w:val="00EA0D89"/>
    <w:rsid w:val="00EA0FA6"/>
    <w:rsid w:val="00EA1465"/>
    <w:rsid w:val="00EA17F0"/>
    <w:rsid w:val="00EA48F1"/>
    <w:rsid w:val="00EA7853"/>
    <w:rsid w:val="00EB0497"/>
    <w:rsid w:val="00EB15ED"/>
    <w:rsid w:val="00EB2F19"/>
    <w:rsid w:val="00EB4216"/>
    <w:rsid w:val="00EB460B"/>
    <w:rsid w:val="00EB4B75"/>
    <w:rsid w:val="00EB570A"/>
    <w:rsid w:val="00EB5813"/>
    <w:rsid w:val="00EB59E6"/>
    <w:rsid w:val="00EB5F85"/>
    <w:rsid w:val="00EC0CF8"/>
    <w:rsid w:val="00EC1B38"/>
    <w:rsid w:val="00EC1D45"/>
    <w:rsid w:val="00EC201E"/>
    <w:rsid w:val="00EC43FF"/>
    <w:rsid w:val="00EC4CDB"/>
    <w:rsid w:val="00EC5A49"/>
    <w:rsid w:val="00EC6583"/>
    <w:rsid w:val="00ED3033"/>
    <w:rsid w:val="00ED3835"/>
    <w:rsid w:val="00ED44F4"/>
    <w:rsid w:val="00ED5F2B"/>
    <w:rsid w:val="00EE161B"/>
    <w:rsid w:val="00EE1D10"/>
    <w:rsid w:val="00EE4246"/>
    <w:rsid w:val="00EE4BCB"/>
    <w:rsid w:val="00EE5024"/>
    <w:rsid w:val="00EE5D26"/>
    <w:rsid w:val="00EE6084"/>
    <w:rsid w:val="00EE692F"/>
    <w:rsid w:val="00EF1B3D"/>
    <w:rsid w:val="00EF2552"/>
    <w:rsid w:val="00EF2C85"/>
    <w:rsid w:val="00EF423C"/>
    <w:rsid w:val="00EF452D"/>
    <w:rsid w:val="00EF4DFC"/>
    <w:rsid w:val="00EF591B"/>
    <w:rsid w:val="00EF729E"/>
    <w:rsid w:val="00F01862"/>
    <w:rsid w:val="00F02E17"/>
    <w:rsid w:val="00F0319F"/>
    <w:rsid w:val="00F1093B"/>
    <w:rsid w:val="00F111BC"/>
    <w:rsid w:val="00F126D0"/>
    <w:rsid w:val="00F1275F"/>
    <w:rsid w:val="00F13ACE"/>
    <w:rsid w:val="00F14CD2"/>
    <w:rsid w:val="00F15549"/>
    <w:rsid w:val="00F20021"/>
    <w:rsid w:val="00F20DE3"/>
    <w:rsid w:val="00F23A06"/>
    <w:rsid w:val="00F23AEB"/>
    <w:rsid w:val="00F23CC5"/>
    <w:rsid w:val="00F27104"/>
    <w:rsid w:val="00F31443"/>
    <w:rsid w:val="00F3228C"/>
    <w:rsid w:val="00F32F06"/>
    <w:rsid w:val="00F33A3E"/>
    <w:rsid w:val="00F4001D"/>
    <w:rsid w:val="00F40A5E"/>
    <w:rsid w:val="00F40C31"/>
    <w:rsid w:val="00F4163C"/>
    <w:rsid w:val="00F428BD"/>
    <w:rsid w:val="00F46349"/>
    <w:rsid w:val="00F50F40"/>
    <w:rsid w:val="00F5100A"/>
    <w:rsid w:val="00F5126B"/>
    <w:rsid w:val="00F51547"/>
    <w:rsid w:val="00F516FA"/>
    <w:rsid w:val="00F530D0"/>
    <w:rsid w:val="00F53B11"/>
    <w:rsid w:val="00F53BDF"/>
    <w:rsid w:val="00F54BE7"/>
    <w:rsid w:val="00F555F8"/>
    <w:rsid w:val="00F55A5F"/>
    <w:rsid w:val="00F55E7F"/>
    <w:rsid w:val="00F56B0F"/>
    <w:rsid w:val="00F60A85"/>
    <w:rsid w:val="00F60CF6"/>
    <w:rsid w:val="00F63F19"/>
    <w:rsid w:val="00F65287"/>
    <w:rsid w:val="00F656C8"/>
    <w:rsid w:val="00F67ADC"/>
    <w:rsid w:val="00F70150"/>
    <w:rsid w:val="00F72520"/>
    <w:rsid w:val="00F75911"/>
    <w:rsid w:val="00F76C6D"/>
    <w:rsid w:val="00F77C60"/>
    <w:rsid w:val="00F8184C"/>
    <w:rsid w:val="00F81C61"/>
    <w:rsid w:val="00F82868"/>
    <w:rsid w:val="00F82E1D"/>
    <w:rsid w:val="00F83F37"/>
    <w:rsid w:val="00F8565C"/>
    <w:rsid w:val="00F85C76"/>
    <w:rsid w:val="00F8625F"/>
    <w:rsid w:val="00F86CE2"/>
    <w:rsid w:val="00F87D5B"/>
    <w:rsid w:val="00F928DA"/>
    <w:rsid w:val="00F9399B"/>
    <w:rsid w:val="00F95C96"/>
    <w:rsid w:val="00F9611B"/>
    <w:rsid w:val="00F96A2A"/>
    <w:rsid w:val="00F97457"/>
    <w:rsid w:val="00FA2170"/>
    <w:rsid w:val="00FA6D7F"/>
    <w:rsid w:val="00FA6E52"/>
    <w:rsid w:val="00FB24FD"/>
    <w:rsid w:val="00FB25AC"/>
    <w:rsid w:val="00FB284C"/>
    <w:rsid w:val="00FC2A6B"/>
    <w:rsid w:val="00FC2C27"/>
    <w:rsid w:val="00FC5856"/>
    <w:rsid w:val="00FC677F"/>
    <w:rsid w:val="00FD0521"/>
    <w:rsid w:val="00FD1DD0"/>
    <w:rsid w:val="00FD2DF9"/>
    <w:rsid w:val="00FD2E9E"/>
    <w:rsid w:val="00FD5CE7"/>
    <w:rsid w:val="00FE04E7"/>
    <w:rsid w:val="00FE2274"/>
    <w:rsid w:val="00FE249F"/>
    <w:rsid w:val="00FE27C5"/>
    <w:rsid w:val="00FE2CC3"/>
    <w:rsid w:val="00FE5813"/>
    <w:rsid w:val="00FF096B"/>
    <w:rsid w:val="00FF1CFD"/>
    <w:rsid w:val="00FF20C6"/>
    <w:rsid w:val="00FF2420"/>
    <w:rsid w:val="00FF3275"/>
    <w:rsid w:val="00FF3B92"/>
    <w:rsid w:val="00FF5ED8"/>
    <w:rsid w:val="00FF6358"/>
    <w:rsid w:val="00FF7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Signature" w:locked="1"/>
    <w:lsdException w:name="Default Paragraph Font"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Professional"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62445"/>
    <w:rPr>
      <w:rFonts w:asciiTheme="minorHAnsi" w:hAnsiTheme="minorHAnsi"/>
      <w:sz w:val="24"/>
      <w:szCs w:val="24"/>
      <w:lang w:eastAsia="en-GB"/>
    </w:rPr>
  </w:style>
  <w:style w:type="paragraph" w:styleId="Heading1">
    <w:name w:val="heading 1"/>
    <w:basedOn w:val="Normal"/>
    <w:next w:val="Normal"/>
    <w:qFormat/>
    <w:locked/>
    <w:rsid w:val="00B05363"/>
    <w:pPr>
      <w:keepNext/>
      <w:numPr>
        <w:numId w:val="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4C1B4E"/>
    <w:pPr>
      <w:numPr>
        <w:numId w:val="1"/>
      </w:numPr>
    </w:pPr>
  </w:style>
  <w:style w:type="numbering" w:styleId="1ai">
    <w:name w:val="Outline List 1"/>
    <w:basedOn w:val="NoList"/>
    <w:semiHidden/>
    <w:locked/>
    <w:rsid w:val="004C1B4E"/>
    <w:pPr>
      <w:numPr>
        <w:numId w:val="2"/>
      </w:numPr>
    </w:pPr>
  </w:style>
  <w:style w:type="numbering" w:styleId="ArticleSection">
    <w:name w:val="Outline List 3"/>
    <w:basedOn w:val="NoList"/>
    <w:semiHidden/>
    <w:locked/>
    <w:rsid w:val="004C1B4E"/>
    <w:pPr>
      <w:numPr>
        <w:numId w:val="3"/>
      </w:numPr>
    </w:pPr>
  </w:style>
  <w:style w:type="paragraph" w:customStyle="1" w:styleId="EquationsL2">
    <w:name w:val="Equations L2"/>
    <w:basedOn w:val="zzDeterminationDocMASTERSTYLE"/>
    <w:qFormat/>
    <w:rsid w:val="004E4B0F"/>
    <w:pPr>
      <w:tabs>
        <w:tab w:val="left" w:pos="1446"/>
        <w:tab w:val="left" w:pos="1701"/>
      </w:tabs>
      <w:ind w:left="1701" w:hanging="567"/>
    </w:pPr>
  </w:style>
  <w:style w:type="paragraph" w:customStyle="1" w:styleId="EquationsL3">
    <w:name w:val="Equations L3"/>
    <w:basedOn w:val="zzDeterminationDocMASTERSTYLE"/>
    <w:qFormat/>
    <w:rsid w:val="004E4B0F"/>
    <w:pPr>
      <w:tabs>
        <w:tab w:val="left" w:pos="2013"/>
        <w:tab w:val="left" w:pos="2268"/>
      </w:tabs>
      <w:ind w:left="2268" w:hanging="567"/>
    </w:pPr>
  </w:style>
  <w:style w:type="paragraph" w:styleId="Title">
    <w:name w:val="Title"/>
    <w:basedOn w:val="zzDeterminationDocMASTERSTYLE"/>
    <w:link w:val="TitleChar"/>
    <w:rsid w:val="00E62ED5"/>
    <w:pPr>
      <w:pageBreakBefore/>
      <w:spacing w:after="360"/>
      <w:jc w:val="center"/>
      <w:outlineLvl w:val="0"/>
    </w:pPr>
    <w:rPr>
      <w:b/>
      <w:bCs/>
      <w:caps/>
      <w:sz w:val="32"/>
      <w:szCs w:val="32"/>
    </w:rPr>
  </w:style>
  <w:style w:type="character" w:customStyle="1" w:styleId="TitleChar">
    <w:name w:val="Title Char"/>
    <w:basedOn w:val="DefaultParagraphFont"/>
    <w:link w:val="Title"/>
    <w:rsid w:val="00E62ED5"/>
    <w:rPr>
      <w:rFonts w:ascii="Times New Roman" w:hAnsi="Times New Roman"/>
      <w:b/>
      <w:bCs/>
      <w:caps/>
      <w:sz w:val="32"/>
      <w:szCs w:val="32"/>
      <w:lang w:eastAsia="en-US"/>
    </w:rPr>
  </w:style>
  <w:style w:type="paragraph" w:styleId="BalloonText">
    <w:name w:val="Balloon Text"/>
    <w:basedOn w:val="Normal"/>
    <w:semiHidden/>
    <w:locked/>
    <w:rsid w:val="002639BF"/>
    <w:rPr>
      <w:rFonts w:ascii="Tahoma" w:hAnsi="Tahoma" w:cs="Tahoma"/>
      <w:sz w:val="16"/>
      <w:szCs w:val="16"/>
    </w:rPr>
  </w:style>
  <w:style w:type="paragraph" w:styleId="CommentText">
    <w:name w:val="annotation text"/>
    <w:basedOn w:val="Normal"/>
    <w:semiHidden/>
    <w:locked/>
    <w:rsid w:val="00154B3C"/>
    <w:rPr>
      <w:sz w:val="20"/>
      <w:szCs w:val="20"/>
    </w:rPr>
  </w:style>
  <w:style w:type="paragraph" w:styleId="CommentSubject">
    <w:name w:val="annotation subject"/>
    <w:basedOn w:val="CommentText"/>
    <w:next w:val="CommentText"/>
    <w:semiHidden/>
    <w:locked/>
    <w:rsid w:val="00154B3C"/>
    <w:rPr>
      <w:b/>
      <w:bCs/>
    </w:rPr>
  </w:style>
  <w:style w:type="character" w:styleId="Strong">
    <w:name w:val="Strong"/>
    <w:basedOn w:val="DefaultParagraphFont"/>
    <w:qFormat/>
    <w:locked/>
    <w:rsid w:val="0091609C"/>
    <w:rPr>
      <w:b/>
      <w:bCs/>
    </w:rPr>
  </w:style>
  <w:style w:type="paragraph" w:styleId="Closing">
    <w:name w:val="Closing"/>
    <w:basedOn w:val="Normal"/>
    <w:semiHidden/>
    <w:locked/>
    <w:rsid w:val="004C1B4E"/>
    <w:pPr>
      <w:ind w:left="4252"/>
    </w:pPr>
  </w:style>
  <w:style w:type="paragraph" w:styleId="EnvelopeReturn">
    <w:name w:val="envelope return"/>
    <w:basedOn w:val="Normal"/>
    <w:semiHidden/>
    <w:locked/>
    <w:rsid w:val="004C1B4E"/>
    <w:rPr>
      <w:rFonts w:ascii="Arial" w:hAnsi="Arial" w:cs="Arial"/>
      <w:sz w:val="20"/>
      <w:szCs w:val="20"/>
    </w:rPr>
  </w:style>
  <w:style w:type="paragraph" w:styleId="Footer">
    <w:name w:val="footer"/>
    <w:basedOn w:val="Normal"/>
    <w:rsid w:val="00E31F1A"/>
    <w:pPr>
      <w:tabs>
        <w:tab w:val="right" w:pos="9072"/>
      </w:tabs>
      <w:ind w:right="-6"/>
    </w:pPr>
    <w:rPr>
      <w:sz w:val="18"/>
    </w:rPr>
  </w:style>
  <w:style w:type="paragraph" w:styleId="Revision">
    <w:name w:val="Revision"/>
    <w:hidden/>
    <w:uiPriority w:val="99"/>
    <w:semiHidden/>
    <w:rsid w:val="00381E58"/>
    <w:rPr>
      <w:rFonts w:ascii="Times" w:hAnsi="Times"/>
      <w:sz w:val="24"/>
      <w:szCs w:val="24"/>
      <w:lang w:eastAsia="en-GB"/>
    </w:rPr>
  </w:style>
  <w:style w:type="paragraph" w:customStyle="1" w:styleId="Bullet-LetterHeadingH6">
    <w:name w:val="Bullet - Letter (Heading H6)"/>
    <w:basedOn w:val="Normal"/>
    <w:locked/>
    <w:rsid w:val="00381E58"/>
    <w:pPr>
      <w:tabs>
        <w:tab w:val="num" w:pos="567"/>
      </w:tabs>
      <w:spacing w:after="120"/>
      <w:ind w:left="1418" w:hanging="567"/>
      <w:outlineLvl w:val="5"/>
    </w:pPr>
    <w:rPr>
      <w:lang w:eastAsia="en-US"/>
    </w:rPr>
  </w:style>
  <w:style w:type="paragraph" w:customStyle="1" w:styleId="Bullet-RomanHeadingH7">
    <w:name w:val="Bullet - Roman (Heading H7)"/>
    <w:basedOn w:val="Normal"/>
    <w:locked/>
    <w:rsid w:val="00381E58"/>
    <w:pPr>
      <w:tabs>
        <w:tab w:val="num" w:pos="567"/>
      </w:tabs>
      <w:spacing w:before="40" w:after="80"/>
      <w:ind w:left="1985" w:hanging="567"/>
      <w:outlineLvl w:val="6"/>
    </w:pPr>
    <w:rPr>
      <w:lang w:eastAsia="en-US"/>
    </w:rPr>
  </w:style>
  <w:style w:type="paragraph" w:customStyle="1" w:styleId="Heading-FiguresHeadingH8">
    <w:name w:val="Heading - Figures  (Heading H8)"/>
    <w:basedOn w:val="Normal"/>
    <w:next w:val="Normal"/>
    <w:rsid w:val="00381E58"/>
    <w:pPr>
      <w:keepNext/>
      <w:keepLines/>
      <w:tabs>
        <w:tab w:val="num" w:pos="1418"/>
      </w:tabs>
      <w:spacing w:before="240" w:after="120"/>
      <w:ind w:left="1418" w:hanging="1418"/>
      <w:outlineLvl w:val="7"/>
    </w:pPr>
    <w:rPr>
      <w:b/>
      <w:lang w:eastAsia="en-US"/>
    </w:rPr>
  </w:style>
  <w:style w:type="paragraph" w:customStyle="1" w:styleId="Heading-TablesHeadingH9">
    <w:name w:val="Heading - Tables  (Heading H9)"/>
    <w:basedOn w:val="Normal"/>
    <w:next w:val="Normal"/>
    <w:rsid w:val="00381E58"/>
    <w:pPr>
      <w:keepNext/>
      <w:keepLines/>
      <w:tabs>
        <w:tab w:val="num" w:pos="1418"/>
      </w:tabs>
      <w:spacing w:before="240" w:after="120"/>
      <w:ind w:left="1418" w:hanging="1418"/>
      <w:outlineLvl w:val="8"/>
    </w:pPr>
    <w:rPr>
      <w:b/>
      <w:lang w:eastAsia="en-US"/>
    </w:rPr>
  </w:style>
  <w:style w:type="paragraph" w:customStyle="1" w:styleId="HeadingTableHeading">
    <w:name w:val="Heading: Table Heading"/>
    <w:basedOn w:val="zzDeterminationDocMASTERSTYLE"/>
    <w:rsid w:val="007735CB"/>
    <w:pPr>
      <w:tabs>
        <w:tab w:val="num" w:pos="1418"/>
      </w:tabs>
      <w:ind w:left="1418" w:hanging="1418"/>
      <w:outlineLvl w:val="8"/>
    </w:pPr>
    <w:rPr>
      <w:b/>
    </w:rPr>
  </w:style>
  <w:style w:type="paragraph" w:customStyle="1" w:styleId="HeadingFigureHeading">
    <w:name w:val="Heading: Figure Heading"/>
    <w:basedOn w:val="zzDeterminationDocMASTERSTYLE"/>
    <w:next w:val="HeadingH7ClausesubtextL3"/>
    <w:rsid w:val="007735CB"/>
    <w:pPr>
      <w:tabs>
        <w:tab w:val="num" w:pos="1418"/>
      </w:tabs>
      <w:ind w:left="1418" w:hanging="1418"/>
      <w:outlineLvl w:val="7"/>
    </w:pPr>
    <w:rPr>
      <w:rFonts w:ascii="Calibri Bold" w:hAnsi="Calibri Bold"/>
      <w:b/>
    </w:rPr>
  </w:style>
  <w:style w:type="paragraph" w:styleId="Header">
    <w:name w:val="header"/>
    <w:basedOn w:val="Normal"/>
    <w:rsid w:val="00E62ED5"/>
    <w:pPr>
      <w:tabs>
        <w:tab w:val="right" w:pos="9072"/>
      </w:tabs>
    </w:pPr>
    <w:rPr>
      <w:sz w:val="18"/>
    </w:rPr>
  </w:style>
  <w:style w:type="character" w:styleId="PageNumber">
    <w:name w:val="page number"/>
    <w:basedOn w:val="DefaultParagraphFont"/>
    <w:semiHidden/>
    <w:rsid w:val="00034372"/>
    <w:rPr>
      <w:bdr w:val="none" w:sz="0" w:space="0" w:color="auto"/>
    </w:rPr>
  </w:style>
  <w:style w:type="character" w:customStyle="1" w:styleId="zzDeterminationDocMASTERSTYLEChar">
    <w:name w:val="zz Determination Doc MASTER STYLE Char"/>
    <w:basedOn w:val="DefaultParagraphFont"/>
    <w:link w:val="zzDeterminationDocMASTERSTYLE"/>
    <w:rsid w:val="008266AD"/>
    <w:rPr>
      <w:rFonts w:asciiTheme="minorHAnsi" w:hAnsiTheme="minorHAnsi"/>
      <w:sz w:val="24"/>
      <w:szCs w:val="24"/>
      <w:lang w:eastAsia="en-US"/>
    </w:rPr>
  </w:style>
  <w:style w:type="character" w:customStyle="1" w:styleId="HeadingH6ClausesubtextL2Char">
    <w:name w:val="Heading H6: Clause subtext L2 Char"/>
    <w:basedOn w:val="zzDeterminationDocMASTERSTYLEChar"/>
    <w:link w:val="HeadingH6ClausesubtextL2"/>
    <w:rsid w:val="008D251F"/>
    <w:rPr>
      <w:rFonts w:asciiTheme="minorHAnsi" w:hAnsiTheme="minorHAnsi"/>
      <w:sz w:val="24"/>
      <w:szCs w:val="24"/>
      <w:lang w:eastAsia="en-US"/>
    </w:rPr>
  </w:style>
  <w:style w:type="character" w:styleId="Hyperlink">
    <w:name w:val="Hyperlink"/>
    <w:basedOn w:val="DefaultParagraphFont"/>
    <w:uiPriority w:val="99"/>
    <w:rsid w:val="00424E38"/>
    <w:rPr>
      <w:color w:val="0000FF"/>
      <w:u w:val="single"/>
    </w:rPr>
  </w:style>
  <w:style w:type="table" w:styleId="Table3Deffects1">
    <w:name w:val="Table 3D effects 1"/>
    <w:basedOn w:val="TableNormal"/>
    <w:semiHidden/>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locked/>
    <w:rsid w:val="008B492E"/>
    <w:pPr>
      <w:numPr>
        <w:numId w:val="6"/>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E62ED5"/>
    <w:pPr>
      <w:pageBreakBefore/>
      <w:numPr>
        <w:numId w:val="85"/>
      </w:numPr>
      <w:spacing w:after="360"/>
      <w:jc w:val="center"/>
      <w:outlineLvl w:val="0"/>
    </w:pPr>
    <w:rPr>
      <w:b/>
      <w:caps/>
      <w:sz w:val="32"/>
    </w:rPr>
  </w:style>
  <w:style w:type="paragraph" w:customStyle="1" w:styleId="HeadingH2">
    <w:name w:val="Heading H2"/>
    <w:basedOn w:val="zzDeterminationDocMASTERSTYLE"/>
    <w:next w:val="HeadingH3SectionHeading"/>
    <w:qFormat/>
    <w:rsid w:val="00E62ED5"/>
    <w:pPr>
      <w:keepLines/>
      <w:numPr>
        <w:ilvl w:val="1"/>
        <w:numId w:val="85"/>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E62ED5"/>
    <w:pPr>
      <w:numPr>
        <w:ilvl w:val="2"/>
        <w:numId w:val="85"/>
      </w:numPr>
      <w:outlineLvl w:val="2"/>
    </w:pPr>
    <w:rPr>
      <w:b/>
    </w:rPr>
  </w:style>
  <w:style w:type="paragraph" w:customStyle="1" w:styleId="HeadingH4Clausetext">
    <w:name w:val="Heading H4: Clause text"/>
    <w:basedOn w:val="zzDeterminationDocMASTERSTYLE"/>
    <w:qFormat/>
    <w:rsid w:val="00A718FF"/>
    <w:pPr>
      <w:keepNext/>
      <w:numPr>
        <w:ilvl w:val="3"/>
        <w:numId w:val="85"/>
      </w:numPr>
      <w:spacing w:before="180" w:after="60"/>
      <w:outlineLvl w:val="3"/>
    </w:pPr>
    <w:rPr>
      <w:u w:val="single"/>
    </w:rPr>
  </w:style>
  <w:style w:type="paragraph" w:customStyle="1" w:styleId="zzDeterminationDocMASTERSTYLE">
    <w:name w:val="zz Determination Doc MASTER STYLE"/>
    <w:link w:val="zzDeterminationDocMASTERSTYLEChar"/>
    <w:locked/>
    <w:rsid w:val="008266AD"/>
    <w:pPr>
      <w:spacing w:after="120"/>
    </w:pPr>
    <w:rPr>
      <w:rFonts w:asciiTheme="minorHAnsi" w:hAnsiTheme="minorHAnsi"/>
      <w:sz w:val="24"/>
      <w:szCs w:val="24"/>
      <w:lang w:eastAsia="en-US"/>
    </w:rPr>
  </w:style>
  <w:style w:type="paragraph" w:customStyle="1" w:styleId="HeadingH5ClausesubtextL1">
    <w:name w:val="Heading H5: Clause subtext L1"/>
    <w:basedOn w:val="zzDeterminationDocMASTERSTYLE"/>
    <w:qFormat/>
    <w:rsid w:val="00E479A8"/>
    <w:pPr>
      <w:numPr>
        <w:ilvl w:val="4"/>
        <w:numId w:val="85"/>
      </w:numPr>
      <w:contextualSpacing/>
      <w:outlineLvl w:val="4"/>
    </w:pPr>
  </w:style>
  <w:style w:type="paragraph" w:customStyle="1" w:styleId="HeadingH6ClausesubtextL2">
    <w:name w:val="Heading H6: Clause subtext L2"/>
    <w:basedOn w:val="zzDeterminationDocMASTERSTYLE"/>
    <w:link w:val="HeadingH6ClausesubtextL2Char"/>
    <w:qFormat/>
    <w:rsid w:val="00E479A8"/>
    <w:pPr>
      <w:numPr>
        <w:ilvl w:val="5"/>
        <w:numId w:val="85"/>
      </w:numPr>
      <w:contextualSpacing/>
      <w:outlineLvl w:val="5"/>
    </w:pPr>
  </w:style>
  <w:style w:type="paragraph" w:customStyle="1" w:styleId="HeadingH7ClausesubtextL3">
    <w:name w:val="Heading H7: Clause subtext L3"/>
    <w:basedOn w:val="zzDeterminationDocMASTERSTYLE"/>
    <w:qFormat/>
    <w:rsid w:val="00E479A8"/>
    <w:pPr>
      <w:numPr>
        <w:ilvl w:val="6"/>
        <w:numId w:val="85"/>
      </w:numPr>
      <w:contextualSpacing/>
      <w:outlineLvl w:val="6"/>
    </w:pPr>
  </w:style>
  <w:style w:type="paragraph" w:customStyle="1" w:styleId="SchHead1SCHEDULE">
    <w:name w:val="Sch.Head.1: SCHEDULE"/>
    <w:basedOn w:val="zzDeterminationDocMASTERSTYLE"/>
    <w:next w:val="SchHead2Division"/>
    <w:rsid w:val="00425AC4"/>
    <w:pPr>
      <w:keepNext/>
      <w:pageBreakBefore/>
      <w:numPr>
        <w:numId w:val="5"/>
      </w:numPr>
      <w:spacing w:after="360"/>
      <w:jc w:val="center"/>
      <w:outlineLvl w:val="0"/>
    </w:pPr>
    <w:rPr>
      <w:b/>
      <w:sz w:val="32"/>
      <w14:scene3d>
        <w14:camera w14:prst="orthographicFront"/>
        <w14:lightRig w14:rig="threePt" w14:dir="t">
          <w14:rot w14:lat="0" w14:lon="0" w14:rev="0"/>
        </w14:lightRig>
      </w14:scene3d>
    </w:rPr>
  </w:style>
  <w:style w:type="paragraph" w:customStyle="1" w:styleId="SchHead2Division">
    <w:name w:val="Sch.Head.2: Division"/>
    <w:basedOn w:val="zzDeterminationDocMASTERSTYLE"/>
    <w:rsid w:val="00F70150"/>
    <w:pPr>
      <w:keepNext/>
      <w:keepLines/>
      <w:numPr>
        <w:ilvl w:val="1"/>
        <w:numId w:val="5"/>
      </w:numPr>
      <w:spacing w:before="240" w:after="360"/>
      <w:jc w:val="center"/>
      <w:outlineLvl w:val="1"/>
    </w:pPr>
    <w:rPr>
      <w:b/>
      <w:caps/>
      <w:sz w:val="28"/>
    </w:rPr>
  </w:style>
  <w:style w:type="paragraph" w:customStyle="1" w:styleId="SchHead3Sub-Divisiontitle">
    <w:name w:val="Sch.Head.3: Sub-Division title"/>
    <w:basedOn w:val="zzDeterminationDocMASTERSTYLE"/>
    <w:rsid w:val="00F70150"/>
    <w:pPr>
      <w:keepNext/>
      <w:keepLines/>
      <w:numPr>
        <w:ilvl w:val="2"/>
        <w:numId w:val="5"/>
      </w:numPr>
      <w:spacing w:before="360" w:after="240"/>
      <w:outlineLvl w:val="2"/>
    </w:pPr>
    <w:rPr>
      <w:b/>
      <w:sz w:val="28"/>
    </w:rPr>
  </w:style>
  <w:style w:type="paragraph" w:customStyle="1" w:styleId="SchHead4Clause">
    <w:name w:val="Sch.Head.4: Clause"/>
    <w:basedOn w:val="zzDeterminationDocMASTERSTYLE"/>
    <w:next w:val="SchHead5ClausesubtextL1"/>
    <w:rsid w:val="00564D76"/>
    <w:pPr>
      <w:numPr>
        <w:ilvl w:val="3"/>
        <w:numId w:val="5"/>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5"/>
      </w:numPr>
      <w:outlineLvl w:val="4"/>
    </w:pPr>
  </w:style>
  <w:style w:type="paragraph" w:customStyle="1" w:styleId="SchHead7ClausesubttextL3">
    <w:name w:val="Sch.Head.7: Clause subttext L3"/>
    <w:basedOn w:val="zzDeterminationDocMASTERSTYLE"/>
    <w:rsid w:val="00564D76"/>
    <w:pPr>
      <w:numPr>
        <w:ilvl w:val="6"/>
        <w:numId w:val="5"/>
      </w:numPr>
      <w:outlineLvl w:val="6"/>
    </w:pPr>
  </w:style>
  <w:style w:type="paragraph" w:customStyle="1" w:styleId="SchHeadFigures">
    <w:name w:val="Sch.Head: Figures"/>
    <w:basedOn w:val="zzDeterminationDocMASTERSTYLE"/>
    <w:rsid w:val="00564D76"/>
    <w:pPr>
      <w:numPr>
        <w:ilvl w:val="7"/>
        <w:numId w:val="5"/>
      </w:numPr>
      <w:outlineLvl w:val="7"/>
    </w:pPr>
    <w:rPr>
      <w:b/>
    </w:rPr>
  </w:style>
  <w:style w:type="paragraph" w:customStyle="1" w:styleId="SchHeadTables">
    <w:name w:val="Sch.Head: Tables"/>
    <w:basedOn w:val="zzDeterminationDocMASTERSTYLE"/>
    <w:next w:val="zzDeterminationDocMASTERSTYLE"/>
    <w:rsid w:val="00564D76"/>
    <w:pPr>
      <w:numPr>
        <w:ilvl w:val="8"/>
        <w:numId w:val="5"/>
      </w:numPr>
      <w:outlineLvl w:val="8"/>
    </w:pPr>
    <w:rPr>
      <w:b/>
    </w:rPr>
  </w:style>
  <w:style w:type="paragraph" w:customStyle="1" w:styleId="SchHead6ClausesubtextL2">
    <w:name w:val="Sch.Head.6: Clause subtext L2"/>
    <w:basedOn w:val="zzDeterminationDocMASTERSTYLE"/>
    <w:rsid w:val="00E479A8"/>
    <w:pPr>
      <w:numPr>
        <w:ilvl w:val="5"/>
        <w:numId w:val="5"/>
      </w:numPr>
      <w:outlineLvl w:val="5"/>
    </w:pPr>
  </w:style>
  <w:style w:type="paragraph" w:customStyle="1" w:styleId="UnnumberedL1">
    <w:name w:val="Unnumbered L1"/>
    <w:basedOn w:val="zzDeterminationDocMASTERSTYLE"/>
    <w:qFormat/>
    <w:rsid w:val="00E479A8"/>
    <w:pPr>
      <w:ind w:left="540"/>
    </w:pPr>
  </w:style>
  <w:style w:type="paragraph" w:customStyle="1" w:styleId="UnnumberedL2">
    <w:name w:val="Unnumbered L2"/>
    <w:basedOn w:val="zzDeterminationDocMASTERSTYLE"/>
    <w:qFormat/>
    <w:rsid w:val="00B84533"/>
    <w:pPr>
      <w:ind w:left="1134"/>
    </w:pPr>
  </w:style>
  <w:style w:type="paragraph" w:customStyle="1" w:styleId="UnnumberedL3">
    <w:name w:val="Unnumbered L3"/>
    <w:basedOn w:val="zzDeterminationDocMASTERSTYLE"/>
    <w:qFormat/>
    <w:rsid w:val="00B84533"/>
    <w:pPr>
      <w:keepNext/>
      <w:keepLines/>
      <w:ind w:left="1701"/>
    </w:pPr>
  </w:style>
  <w:style w:type="paragraph" w:customStyle="1" w:styleId="Box-Comments">
    <w:name w:val="Box - Comments"/>
    <w:basedOn w:val="zzDeterminationDocMASTERSTYLE"/>
    <w:rsid w:val="006F715F"/>
    <w:pPr>
      <w:numPr>
        <w:numId w:val="7"/>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locked/>
    <w:rsid w:val="00054DA3"/>
    <w:pPr>
      <w:numPr>
        <w:numId w:val="8"/>
      </w:numPr>
    </w:pPr>
  </w:style>
  <w:style w:type="character" w:customStyle="1" w:styleId="Emphasis-Bold">
    <w:name w:val="Emphasis - Bold"/>
    <w:basedOn w:val="DefaultParagraphFont"/>
    <w:qFormat/>
    <w:rsid w:val="008D0265"/>
    <w:rPr>
      <w:b/>
      <w:bCs/>
      <w:lang w:val="en-NZ"/>
    </w:rPr>
  </w:style>
  <w:style w:type="character" w:customStyle="1" w:styleId="Emphasis-Highlight">
    <w:name w:val="Emphasis - Highlight"/>
    <w:rsid w:val="008266AD"/>
    <w:rPr>
      <w:rFonts w:asciiTheme="minorHAnsi" w:hAnsiTheme="minorHAnsi"/>
      <w:sz w:val="24"/>
      <w:bdr w:val="none" w:sz="0" w:space="0" w:color="auto"/>
      <w:shd w:val="clear" w:color="auto" w:fill="FFFF00"/>
      <w:lang w:val="en-NZ"/>
    </w:rPr>
  </w:style>
  <w:style w:type="character" w:customStyle="1" w:styleId="Emphasis-Remove">
    <w:name w:val="Emphasis - Remove"/>
    <w:locked/>
    <w:rsid w:val="0025100F"/>
    <w:rPr>
      <w:lang w:val="en-NZ"/>
    </w:rPr>
  </w:style>
  <w:style w:type="character" w:styleId="CommentReference">
    <w:name w:val="annotation reference"/>
    <w:basedOn w:val="DefaultParagraphFont"/>
    <w:semiHidden/>
    <w:locked/>
    <w:rsid w:val="0025100F"/>
    <w:rPr>
      <w:sz w:val="16"/>
      <w:szCs w:val="16"/>
    </w:rPr>
  </w:style>
  <w:style w:type="paragraph" w:styleId="FootnoteText">
    <w:name w:val="footnote text"/>
    <w:basedOn w:val="Normal"/>
    <w:semiHidden/>
    <w:rsid w:val="003767C2"/>
    <w:pPr>
      <w:spacing w:after="60"/>
      <w:ind w:left="397" w:hanging="397"/>
    </w:pPr>
    <w:rPr>
      <w:sz w:val="20"/>
      <w:szCs w:val="20"/>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paragraph" w:styleId="TOC1">
    <w:name w:val="toc 1"/>
    <w:basedOn w:val="Normal"/>
    <w:next w:val="Normal"/>
    <w:autoRedefine/>
    <w:uiPriority w:val="39"/>
    <w:rsid w:val="0080093D"/>
    <w:pPr>
      <w:tabs>
        <w:tab w:val="left" w:pos="1701"/>
        <w:tab w:val="right" w:leader="dot" w:pos="9350"/>
      </w:tabs>
      <w:spacing w:before="240"/>
      <w:ind w:left="1701" w:hanging="1701"/>
    </w:pPr>
    <w:rPr>
      <w:rFonts w:cs="Arial"/>
      <w:b/>
      <w:bCs/>
    </w:rPr>
  </w:style>
  <w:style w:type="paragraph" w:styleId="TOC4">
    <w:name w:val="toc 4"/>
    <w:basedOn w:val="zzDeterminationDocMASTERSTYLE"/>
    <w:autoRedefine/>
    <w:uiPriority w:val="39"/>
    <w:locked/>
    <w:rsid w:val="0024149B"/>
    <w:pPr>
      <w:tabs>
        <w:tab w:val="left" w:pos="1418"/>
        <w:tab w:val="right" w:leader="dot" w:pos="9060"/>
      </w:tabs>
      <w:ind w:left="1418" w:hanging="1049"/>
    </w:pPr>
    <w:rPr>
      <w:sz w:val="22"/>
    </w:rPr>
  </w:style>
  <w:style w:type="paragraph" w:styleId="TOC5">
    <w:name w:val="toc 5"/>
    <w:basedOn w:val="Normal"/>
    <w:next w:val="Normal"/>
    <w:autoRedefine/>
    <w:semiHidden/>
    <w:locked/>
    <w:rsid w:val="0045319E"/>
    <w:pPr>
      <w:ind w:left="960"/>
    </w:pPr>
  </w:style>
  <w:style w:type="paragraph" w:styleId="TOC2">
    <w:name w:val="toc 2"/>
    <w:basedOn w:val="Normal"/>
    <w:next w:val="Normal"/>
    <w:autoRedefine/>
    <w:uiPriority w:val="39"/>
    <w:rsid w:val="00E62ED5"/>
    <w:pPr>
      <w:tabs>
        <w:tab w:val="left" w:pos="1701"/>
        <w:tab w:val="right" w:leader="dot" w:pos="9350"/>
      </w:tabs>
      <w:spacing w:before="60" w:after="60"/>
      <w:ind w:left="1701" w:hanging="1701"/>
    </w:pPr>
    <w:rPr>
      <w:b/>
      <w:bCs/>
      <w:sz w:val="20"/>
      <w:szCs w:val="20"/>
    </w:rPr>
  </w:style>
  <w:style w:type="paragraph" w:styleId="TOC3">
    <w:name w:val="toc 3"/>
    <w:basedOn w:val="Normal"/>
    <w:next w:val="Normal"/>
    <w:autoRedefine/>
    <w:uiPriority w:val="39"/>
    <w:rsid w:val="00E62ED5"/>
    <w:pPr>
      <w:tabs>
        <w:tab w:val="left" w:pos="1701"/>
        <w:tab w:val="right" w:leader="dot" w:pos="9350"/>
      </w:tabs>
      <w:ind w:left="1701" w:hanging="1701"/>
    </w:pPr>
    <w:rPr>
      <w:sz w:val="20"/>
      <w:szCs w:val="20"/>
    </w:rPr>
  </w:style>
  <w:style w:type="paragraph" w:styleId="TOC6">
    <w:name w:val="toc 6"/>
    <w:basedOn w:val="Normal"/>
    <w:next w:val="Normal"/>
    <w:autoRedefine/>
    <w:semiHidden/>
    <w:locked/>
    <w:rsid w:val="0045319E"/>
    <w:pPr>
      <w:ind w:left="1200"/>
    </w:pPr>
    <w:rPr>
      <w:lang w:val="en-GB"/>
    </w:rPr>
  </w:style>
  <w:style w:type="paragraph" w:styleId="TOC7">
    <w:name w:val="toc 7"/>
    <w:basedOn w:val="Normal"/>
    <w:next w:val="Normal"/>
    <w:autoRedefine/>
    <w:semiHidden/>
    <w:locked/>
    <w:rsid w:val="0045319E"/>
    <w:pPr>
      <w:ind w:left="1440"/>
    </w:pPr>
    <w:rPr>
      <w:lang w:val="en-GB"/>
    </w:rPr>
  </w:style>
  <w:style w:type="paragraph" w:styleId="TOC8">
    <w:name w:val="toc 8"/>
    <w:basedOn w:val="Normal"/>
    <w:next w:val="Normal"/>
    <w:autoRedefine/>
    <w:semiHidden/>
    <w:locked/>
    <w:rsid w:val="0045319E"/>
    <w:pPr>
      <w:ind w:left="1680"/>
    </w:pPr>
    <w:rPr>
      <w:lang w:val="en-GB"/>
    </w:rPr>
  </w:style>
  <w:style w:type="paragraph" w:styleId="TOC9">
    <w:name w:val="toc 9"/>
    <w:basedOn w:val="Normal"/>
    <w:next w:val="Normal"/>
    <w:autoRedefine/>
    <w:semiHidden/>
    <w:locked/>
    <w:rsid w:val="0045319E"/>
    <w:pPr>
      <w:ind w:left="1920"/>
    </w:pPr>
    <w:rPr>
      <w:lang w:val="en-GB"/>
    </w:rPr>
  </w:style>
  <w:style w:type="paragraph" w:customStyle="1" w:styleId="SINGLEINITIAL">
    <w:name w:val="SINGLE INITIAL"/>
    <w:basedOn w:val="UnnumberedL1"/>
    <w:rsid w:val="007C0366"/>
    <w:pPr>
      <w:jc w:val="center"/>
    </w:pPr>
    <w:rPr>
      <w:rFonts w:ascii="Calibri Bold" w:hAnsi="Calibri Bold"/>
      <w:b/>
      <w:caps/>
      <w:sz w:val="32"/>
    </w:rPr>
  </w:style>
  <w:style w:type="character" w:styleId="PlaceholderText">
    <w:name w:val="Placeholder Text"/>
    <w:basedOn w:val="DefaultParagraphFont"/>
    <w:uiPriority w:val="99"/>
    <w:semiHidden/>
    <w:rsid w:val="00DD0F52"/>
    <w:rPr>
      <w:color w:val="808080"/>
    </w:rPr>
  </w:style>
  <w:style w:type="character" w:styleId="SubtleEmphasis">
    <w:name w:val="Subtle Emphasis"/>
    <w:basedOn w:val="DefaultParagraphFont"/>
    <w:uiPriority w:val="19"/>
    <w:qFormat/>
    <w:rsid w:val="00DD0F5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Signature" w:locked="1"/>
    <w:lsdException w:name="Default Paragraph Font"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Professional"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62445"/>
    <w:rPr>
      <w:rFonts w:asciiTheme="minorHAnsi" w:hAnsiTheme="minorHAnsi"/>
      <w:sz w:val="24"/>
      <w:szCs w:val="24"/>
      <w:lang w:eastAsia="en-GB"/>
    </w:rPr>
  </w:style>
  <w:style w:type="paragraph" w:styleId="Heading1">
    <w:name w:val="heading 1"/>
    <w:basedOn w:val="Normal"/>
    <w:next w:val="Normal"/>
    <w:qFormat/>
    <w:locked/>
    <w:rsid w:val="00B05363"/>
    <w:pPr>
      <w:keepNext/>
      <w:numPr>
        <w:numId w:val="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4C1B4E"/>
    <w:pPr>
      <w:numPr>
        <w:numId w:val="1"/>
      </w:numPr>
    </w:pPr>
  </w:style>
  <w:style w:type="numbering" w:styleId="1ai">
    <w:name w:val="Outline List 1"/>
    <w:basedOn w:val="NoList"/>
    <w:semiHidden/>
    <w:locked/>
    <w:rsid w:val="004C1B4E"/>
    <w:pPr>
      <w:numPr>
        <w:numId w:val="2"/>
      </w:numPr>
    </w:pPr>
  </w:style>
  <w:style w:type="numbering" w:styleId="ArticleSection">
    <w:name w:val="Outline List 3"/>
    <w:basedOn w:val="NoList"/>
    <w:semiHidden/>
    <w:locked/>
    <w:rsid w:val="004C1B4E"/>
    <w:pPr>
      <w:numPr>
        <w:numId w:val="3"/>
      </w:numPr>
    </w:pPr>
  </w:style>
  <w:style w:type="paragraph" w:customStyle="1" w:styleId="EquationsL2">
    <w:name w:val="Equations L2"/>
    <w:basedOn w:val="zzDeterminationDocMASTERSTYLE"/>
    <w:qFormat/>
    <w:rsid w:val="004E4B0F"/>
    <w:pPr>
      <w:tabs>
        <w:tab w:val="left" w:pos="1446"/>
        <w:tab w:val="left" w:pos="1701"/>
      </w:tabs>
      <w:ind w:left="1701" w:hanging="567"/>
    </w:pPr>
  </w:style>
  <w:style w:type="paragraph" w:customStyle="1" w:styleId="EquationsL3">
    <w:name w:val="Equations L3"/>
    <w:basedOn w:val="zzDeterminationDocMASTERSTYLE"/>
    <w:qFormat/>
    <w:rsid w:val="004E4B0F"/>
    <w:pPr>
      <w:tabs>
        <w:tab w:val="left" w:pos="2013"/>
        <w:tab w:val="left" w:pos="2268"/>
      </w:tabs>
      <w:ind w:left="2268" w:hanging="567"/>
    </w:pPr>
  </w:style>
  <w:style w:type="paragraph" w:styleId="Title">
    <w:name w:val="Title"/>
    <w:basedOn w:val="zzDeterminationDocMASTERSTYLE"/>
    <w:link w:val="TitleChar"/>
    <w:rsid w:val="00E62ED5"/>
    <w:pPr>
      <w:pageBreakBefore/>
      <w:spacing w:after="360"/>
      <w:jc w:val="center"/>
      <w:outlineLvl w:val="0"/>
    </w:pPr>
    <w:rPr>
      <w:b/>
      <w:bCs/>
      <w:caps/>
      <w:sz w:val="32"/>
      <w:szCs w:val="32"/>
    </w:rPr>
  </w:style>
  <w:style w:type="character" w:customStyle="1" w:styleId="TitleChar">
    <w:name w:val="Title Char"/>
    <w:basedOn w:val="DefaultParagraphFont"/>
    <w:link w:val="Title"/>
    <w:rsid w:val="00E62ED5"/>
    <w:rPr>
      <w:rFonts w:ascii="Times New Roman" w:hAnsi="Times New Roman"/>
      <w:b/>
      <w:bCs/>
      <w:caps/>
      <w:sz w:val="32"/>
      <w:szCs w:val="32"/>
      <w:lang w:eastAsia="en-US"/>
    </w:rPr>
  </w:style>
  <w:style w:type="paragraph" w:styleId="BalloonText">
    <w:name w:val="Balloon Text"/>
    <w:basedOn w:val="Normal"/>
    <w:semiHidden/>
    <w:locked/>
    <w:rsid w:val="002639BF"/>
    <w:rPr>
      <w:rFonts w:ascii="Tahoma" w:hAnsi="Tahoma" w:cs="Tahoma"/>
      <w:sz w:val="16"/>
      <w:szCs w:val="16"/>
    </w:rPr>
  </w:style>
  <w:style w:type="paragraph" w:styleId="CommentText">
    <w:name w:val="annotation text"/>
    <w:basedOn w:val="Normal"/>
    <w:semiHidden/>
    <w:locked/>
    <w:rsid w:val="00154B3C"/>
    <w:rPr>
      <w:sz w:val="20"/>
      <w:szCs w:val="20"/>
    </w:rPr>
  </w:style>
  <w:style w:type="paragraph" w:styleId="CommentSubject">
    <w:name w:val="annotation subject"/>
    <w:basedOn w:val="CommentText"/>
    <w:next w:val="CommentText"/>
    <w:semiHidden/>
    <w:locked/>
    <w:rsid w:val="00154B3C"/>
    <w:rPr>
      <w:b/>
      <w:bCs/>
    </w:rPr>
  </w:style>
  <w:style w:type="character" w:styleId="Strong">
    <w:name w:val="Strong"/>
    <w:basedOn w:val="DefaultParagraphFont"/>
    <w:qFormat/>
    <w:locked/>
    <w:rsid w:val="0091609C"/>
    <w:rPr>
      <w:b/>
      <w:bCs/>
    </w:rPr>
  </w:style>
  <w:style w:type="paragraph" w:styleId="Closing">
    <w:name w:val="Closing"/>
    <w:basedOn w:val="Normal"/>
    <w:semiHidden/>
    <w:locked/>
    <w:rsid w:val="004C1B4E"/>
    <w:pPr>
      <w:ind w:left="4252"/>
    </w:pPr>
  </w:style>
  <w:style w:type="paragraph" w:styleId="EnvelopeReturn">
    <w:name w:val="envelope return"/>
    <w:basedOn w:val="Normal"/>
    <w:semiHidden/>
    <w:locked/>
    <w:rsid w:val="004C1B4E"/>
    <w:rPr>
      <w:rFonts w:ascii="Arial" w:hAnsi="Arial" w:cs="Arial"/>
      <w:sz w:val="20"/>
      <w:szCs w:val="20"/>
    </w:rPr>
  </w:style>
  <w:style w:type="paragraph" w:styleId="Footer">
    <w:name w:val="footer"/>
    <w:basedOn w:val="Normal"/>
    <w:rsid w:val="00E31F1A"/>
    <w:pPr>
      <w:tabs>
        <w:tab w:val="right" w:pos="9072"/>
      </w:tabs>
      <w:ind w:right="-6"/>
    </w:pPr>
    <w:rPr>
      <w:sz w:val="18"/>
    </w:rPr>
  </w:style>
  <w:style w:type="paragraph" w:styleId="Revision">
    <w:name w:val="Revision"/>
    <w:hidden/>
    <w:uiPriority w:val="99"/>
    <w:semiHidden/>
    <w:rsid w:val="00381E58"/>
    <w:rPr>
      <w:rFonts w:ascii="Times" w:hAnsi="Times"/>
      <w:sz w:val="24"/>
      <w:szCs w:val="24"/>
      <w:lang w:eastAsia="en-GB"/>
    </w:rPr>
  </w:style>
  <w:style w:type="paragraph" w:customStyle="1" w:styleId="Bullet-LetterHeadingH6">
    <w:name w:val="Bullet - Letter (Heading H6)"/>
    <w:basedOn w:val="Normal"/>
    <w:locked/>
    <w:rsid w:val="00381E58"/>
    <w:pPr>
      <w:tabs>
        <w:tab w:val="num" w:pos="567"/>
      </w:tabs>
      <w:spacing w:after="120"/>
      <w:ind w:left="1418" w:hanging="567"/>
      <w:outlineLvl w:val="5"/>
    </w:pPr>
    <w:rPr>
      <w:lang w:eastAsia="en-US"/>
    </w:rPr>
  </w:style>
  <w:style w:type="paragraph" w:customStyle="1" w:styleId="Bullet-RomanHeadingH7">
    <w:name w:val="Bullet - Roman (Heading H7)"/>
    <w:basedOn w:val="Normal"/>
    <w:locked/>
    <w:rsid w:val="00381E58"/>
    <w:pPr>
      <w:tabs>
        <w:tab w:val="num" w:pos="567"/>
      </w:tabs>
      <w:spacing w:before="40" w:after="80"/>
      <w:ind w:left="1985" w:hanging="567"/>
      <w:outlineLvl w:val="6"/>
    </w:pPr>
    <w:rPr>
      <w:lang w:eastAsia="en-US"/>
    </w:rPr>
  </w:style>
  <w:style w:type="paragraph" w:customStyle="1" w:styleId="Heading-FiguresHeadingH8">
    <w:name w:val="Heading - Figures  (Heading H8)"/>
    <w:basedOn w:val="Normal"/>
    <w:next w:val="Normal"/>
    <w:rsid w:val="00381E58"/>
    <w:pPr>
      <w:keepNext/>
      <w:keepLines/>
      <w:tabs>
        <w:tab w:val="num" w:pos="1418"/>
      </w:tabs>
      <w:spacing w:before="240" w:after="120"/>
      <w:ind w:left="1418" w:hanging="1418"/>
      <w:outlineLvl w:val="7"/>
    </w:pPr>
    <w:rPr>
      <w:b/>
      <w:lang w:eastAsia="en-US"/>
    </w:rPr>
  </w:style>
  <w:style w:type="paragraph" w:customStyle="1" w:styleId="Heading-TablesHeadingH9">
    <w:name w:val="Heading - Tables  (Heading H9)"/>
    <w:basedOn w:val="Normal"/>
    <w:next w:val="Normal"/>
    <w:rsid w:val="00381E58"/>
    <w:pPr>
      <w:keepNext/>
      <w:keepLines/>
      <w:tabs>
        <w:tab w:val="num" w:pos="1418"/>
      </w:tabs>
      <w:spacing w:before="240" w:after="120"/>
      <w:ind w:left="1418" w:hanging="1418"/>
      <w:outlineLvl w:val="8"/>
    </w:pPr>
    <w:rPr>
      <w:b/>
      <w:lang w:eastAsia="en-US"/>
    </w:rPr>
  </w:style>
  <w:style w:type="paragraph" w:customStyle="1" w:styleId="HeadingTableHeading">
    <w:name w:val="Heading: Table Heading"/>
    <w:basedOn w:val="zzDeterminationDocMASTERSTYLE"/>
    <w:rsid w:val="007735CB"/>
    <w:pPr>
      <w:tabs>
        <w:tab w:val="num" w:pos="1418"/>
      </w:tabs>
      <w:ind w:left="1418" w:hanging="1418"/>
      <w:outlineLvl w:val="8"/>
    </w:pPr>
    <w:rPr>
      <w:b/>
    </w:rPr>
  </w:style>
  <w:style w:type="paragraph" w:customStyle="1" w:styleId="HeadingFigureHeading">
    <w:name w:val="Heading: Figure Heading"/>
    <w:basedOn w:val="zzDeterminationDocMASTERSTYLE"/>
    <w:next w:val="HeadingH7ClausesubtextL3"/>
    <w:rsid w:val="007735CB"/>
    <w:pPr>
      <w:tabs>
        <w:tab w:val="num" w:pos="1418"/>
      </w:tabs>
      <w:ind w:left="1418" w:hanging="1418"/>
      <w:outlineLvl w:val="7"/>
    </w:pPr>
    <w:rPr>
      <w:rFonts w:ascii="Calibri Bold" w:hAnsi="Calibri Bold"/>
      <w:b/>
    </w:rPr>
  </w:style>
  <w:style w:type="paragraph" w:styleId="Header">
    <w:name w:val="header"/>
    <w:basedOn w:val="Normal"/>
    <w:rsid w:val="00E62ED5"/>
    <w:pPr>
      <w:tabs>
        <w:tab w:val="right" w:pos="9072"/>
      </w:tabs>
    </w:pPr>
    <w:rPr>
      <w:sz w:val="18"/>
    </w:rPr>
  </w:style>
  <w:style w:type="character" w:styleId="PageNumber">
    <w:name w:val="page number"/>
    <w:basedOn w:val="DefaultParagraphFont"/>
    <w:semiHidden/>
    <w:rsid w:val="00034372"/>
    <w:rPr>
      <w:bdr w:val="none" w:sz="0" w:space="0" w:color="auto"/>
    </w:rPr>
  </w:style>
  <w:style w:type="character" w:customStyle="1" w:styleId="zzDeterminationDocMASTERSTYLEChar">
    <w:name w:val="zz Determination Doc MASTER STYLE Char"/>
    <w:basedOn w:val="DefaultParagraphFont"/>
    <w:link w:val="zzDeterminationDocMASTERSTYLE"/>
    <w:rsid w:val="008266AD"/>
    <w:rPr>
      <w:rFonts w:asciiTheme="minorHAnsi" w:hAnsiTheme="minorHAnsi"/>
      <w:sz w:val="24"/>
      <w:szCs w:val="24"/>
      <w:lang w:eastAsia="en-US"/>
    </w:rPr>
  </w:style>
  <w:style w:type="character" w:customStyle="1" w:styleId="HeadingH6ClausesubtextL2Char">
    <w:name w:val="Heading H6: Clause subtext L2 Char"/>
    <w:basedOn w:val="zzDeterminationDocMASTERSTYLEChar"/>
    <w:link w:val="HeadingH6ClausesubtextL2"/>
    <w:rsid w:val="008D251F"/>
    <w:rPr>
      <w:rFonts w:asciiTheme="minorHAnsi" w:hAnsiTheme="minorHAnsi"/>
      <w:sz w:val="24"/>
      <w:szCs w:val="24"/>
      <w:lang w:eastAsia="en-US"/>
    </w:rPr>
  </w:style>
  <w:style w:type="character" w:styleId="Hyperlink">
    <w:name w:val="Hyperlink"/>
    <w:basedOn w:val="DefaultParagraphFont"/>
    <w:uiPriority w:val="99"/>
    <w:rsid w:val="00424E38"/>
    <w:rPr>
      <w:color w:val="0000FF"/>
      <w:u w:val="single"/>
    </w:rPr>
  </w:style>
  <w:style w:type="table" w:styleId="Table3Deffects1">
    <w:name w:val="Table 3D effects 1"/>
    <w:basedOn w:val="TableNormal"/>
    <w:semiHidden/>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locked/>
    <w:rsid w:val="008B492E"/>
    <w:pPr>
      <w:numPr>
        <w:numId w:val="6"/>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E62ED5"/>
    <w:pPr>
      <w:pageBreakBefore/>
      <w:numPr>
        <w:numId w:val="85"/>
      </w:numPr>
      <w:spacing w:after="360"/>
      <w:jc w:val="center"/>
      <w:outlineLvl w:val="0"/>
    </w:pPr>
    <w:rPr>
      <w:b/>
      <w:caps/>
      <w:sz w:val="32"/>
    </w:rPr>
  </w:style>
  <w:style w:type="paragraph" w:customStyle="1" w:styleId="HeadingH2">
    <w:name w:val="Heading H2"/>
    <w:basedOn w:val="zzDeterminationDocMASTERSTYLE"/>
    <w:next w:val="HeadingH3SectionHeading"/>
    <w:qFormat/>
    <w:rsid w:val="00E62ED5"/>
    <w:pPr>
      <w:keepLines/>
      <w:numPr>
        <w:ilvl w:val="1"/>
        <w:numId w:val="85"/>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E62ED5"/>
    <w:pPr>
      <w:numPr>
        <w:ilvl w:val="2"/>
        <w:numId w:val="85"/>
      </w:numPr>
      <w:outlineLvl w:val="2"/>
    </w:pPr>
    <w:rPr>
      <w:b/>
    </w:rPr>
  </w:style>
  <w:style w:type="paragraph" w:customStyle="1" w:styleId="HeadingH4Clausetext">
    <w:name w:val="Heading H4: Clause text"/>
    <w:basedOn w:val="zzDeterminationDocMASTERSTYLE"/>
    <w:qFormat/>
    <w:rsid w:val="00A718FF"/>
    <w:pPr>
      <w:keepNext/>
      <w:numPr>
        <w:ilvl w:val="3"/>
        <w:numId w:val="85"/>
      </w:numPr>
      <w:spacing w:before="180" w:after="60"/>
      <w:outlineLvl w:val="3"/>
    </w:pPr>
    <w:rPr>
      <w:u w:val="single"/>
    </w:rPr>
  </w:style>
  <w:style w:type="paragraph" w:customStyle="1" w:styleId="zzDeterminationDocMASTERSTYLE">
    <w:name w:val="zz Determination Doc MASTER STYLE"/>
    <w:link w:val="zzDeterminationDocMASTERSTYLEChar"/>
    <w:locked/>
    <w:rsid w:val="008266AD"/>
    <w:pPr>
      <w:spacing w:after="120"/>
    </w:pPr>
    <w:rPr>
      <w:rFonts w:asciiTheme="minorHAnsi" w:hAnsiTheme="minorHAnsi"/>
      <w:sz w:val="24"/>
      <w:szCs w:val="24"/>
      <w:lang w:eastAsia="en-US"/>
    </w:rPr>
  </w:style>
  <w:style w:type="paragraph" w:customStyle="1" w:styleId="HeadingH5ClausesubtextL1">
    <w:name w:val="Heading H5: Clause subtext L1"/>
    <w:basedOn w:val="zzDeterminationDocMASTERSTYLE"/>
    <w:qFormat/>
    <w:rsid w:val="00E479A8"/>
    <w:pPr>
      <w:numPr>
        <w:ilvl w:val="4"/>
        <w:numId w:val="85"/>
      </w:numPr>
      <w:contextualSpacing/>
      <w:outlineLvl w:val="4"/>
    </w:pPr>
  </w:style>
  <w:style w:type="paragraph" w:customStyle="1" w:styleId="HeadingH6ClausesubtextL2">
    <w:name w:val="Heading H6: Clause subtext L2"/>
    <w:basedOn w:val="zzDeterminationDocMASTERSTYLE"/>
    <w:link w:val="HeadingH6ClausesubtextL2Char"/>
    <w:qFormat/>
    <w:rsid w:val="00E479A8"/>
    <w:pPr>
      <w:numPr>
        <w:ilvl w:val="5"/>
        <w:numId w:val="85"/>
      </w:numPr>
      <w:contextualSpacing/>
      <w:outlineLvl w:val="5"/>
    </w:pPr>
  </w:style>
  <w:style w:type="paragraph" w:customStyle="1" w:styleId="HeadingH7ClausesubtextL3">
    <w:name w:val="Heading H7: Clause subtext L3"/>
    <w:basedOn w:val="zzDeterminationDocMASTERSTYLE"/>
    <w:qFormat/>
    <w:rsid w:val="00E479A8"/>
    <w:pPr>
      <w:numPr>
        <w:ilvl w:val="6"/>
        <w:numId w:val="85"/>
      </w:numPr>
      <w:contextualSpacing/>
      <w:outlineLvl w:val="6"/>
    </w:pPr>
  </w:style>
  <w:style w:type="paragraph" w:customStyle="1" w:styleId="SchHead1SCHEDULE">
    <w:name w:val="Sch.Head.1: SCHEDULE"/>
    <w:basedOn w:val="zzDeterminationDocMASTERSTYLE"/>
    <w:next w:val="SchHead2Division"/>
    <w:rsid w:val="00425AC4"/>
    <w:pPr>
      <w:keepNext/>
      <w:pageBreakBefore/>
      <w:numPr>
        <w:numId w:val="5"/>
      </w:numPr>
      <w:spacing w:after="360"/>
      <w:jc w:val="center"/>
      <w:outlineLvl w:val="0"/>
    </w:pPr>
    <w:rPr>
      <w:b/>
      <w:sz w:val="32"/>
      <w14:scene3d>
        <w14:camera w14:prst="orthographicFront"/>
        <w14:lightRig w14:rig="threePt" w14:dir="t">
          <w14:rot w14:lat="0" w14:lon="0" w14:rev="0"/>
        </w14:lightRig>
      </w14:scene3d>
    </w:rPr>
  </w:style>
  <w:style w:type="paragraph" w:customStyle="1" w:styleId="SchHead2Division">
    <w:name w:val="Sch.Head.2: Division"/>
    <w:basedOn w:val="zzDeterminationDocMASTERSTYLE"/>
    <w:rsid w:val="00F70150"/>
    <w:pPr>
      <w:keepNext/>
      <w:keepLines/>
      <w:numPr>
        <w:ilvl w:val="1"/>
        <w:numId w:val="5"/>
      </w:numPr>
      <w:spacing w:before="240" w:after="360"/>
      <w:jc w:val="center"/>
      <w:outlineLvl w:val="1"/>
    </w:pPr>
    <w:rPr>
      <w:b/>
      <w:caps/>
      <w:sz w:val="28"/>
    </w:rPr>
  </w:style>
  <w:style w:type="paragraph" w:customStyle="1" w:styleId="SchHead3Sub-Divisiontitle">
    <w:name w:val="Sch.Head.3: Sub-Division title"/>
    <w:basedOn w:val="zzDeterminationDocMASTERSTYLE"/>
    <w:rsid w:val="00F70150"/>
    <w:pPr>
      <w:keepNext/>
      <w:keepLines/>
      <w:numPr>
        <w:ilvl w:val="2"/>
        <w:numId w:val="5"/>
      </w:numPr>
      <w:spacing w:before="360" w:after="240"/>
      <w:outlineLvl w:val="2"/>
    </w:pPr>
    <w:rPr>
      <w:b/>
      <w:sz w:val="28"/>
    </w:rPr>
  </w:style>
  <w:style w:type="paragraph" w:customStyle="1" w:styleId="SchHead4Clause">
    <w:name w:val="Sch.Head.4: Clause"/>
    <w:basedOn w:val="zzDeterminationDocMASTERSTYLE"/>
    <w:next w:val="SchHead5ClausesubtextL1"/>
    <w:rsid w:val="00564D76"/>
    <w:pPr>
      <w:numPr>
        <w:ilvl w:val="3"/>
        <w:numId w:val="5"/>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5"/>
      </w:numPr>
      <w:outlineLvl w:val="4"/>
    </w:pPr>
  </w:style>
  <w:style w:type="paragraph" w:customStyle="1" w:styleId="SchHead7ClausesubttextL3">
    <w:name w:val="Sch.Head.7: Clause subttext L3"/>
    <w:basedOn w:val="zzDeterminationDocMASTERSTYLE"/>
    <w:rsid w:val="00564D76"/>
    <w:pPr>
      <w:numPr>
        <w:ilvl w:val="6"/>
        <w:numId w:val="5"/>
      </w:numPr>
      <w:outlineLvl w:val="6"/>
    </w:pPr>
  </w:style>
  <w:style w:type="paragraph" w:customStyle="1" w:styleId="SchHeadFigures">
    <w:name w:val="Sch.Head: Figures"/>
    <w:basedOn w:val="zzDeterminationDocMASTERSTYLE"/>
    <w:rsid w:val="00564D76"/>
    <w:pPr>
      <w:numPr>
        <w:ilvl w:val="7"/>
        <w:numId w:val="5"/>
      </w:numPr>
      <w:outlineLvl w:val="7"/>
    </w:pPr>
    <w:rPr>
      <w:b/>
    </w:rPr>
  </w:style>
  <w:style w:type="paragraph" w:customStyle="1" w:styleId="SchHeadTables">
    <w:name w:val="Sch.Head: Tables"/>
    <w:basedOn w:val="zzDeterminationDocMASTERSTYLE"/>
    <w:next w:val="zzDeterminationDocMASTERSTYLE"/>
    <w:rsid w:val="00564D76"/>
    <w:pPr>
      <w:numPr>
        <w:ilvl w:val="8"/>
        <w:numId w:val="5"/>
      </w:numPr>
      <w:outlineLvl w:val="8"/>
    </w:pPr>
    <w:rPr>
      <w:b/>
    </w:rPr>
  </w:style>
  <w:style w:type="paragraph" w:customStyle="1" w:styleId="SchHead6ClausesubtextL2">
    <w:name w:val="Sch.Head.6: Clause subtext L2"/>
    <w:basedOn w:val="zzDeterminationDocMASTERSTYLE"/>
    <w:rsid w:val="00E479A8"/>
    <w:pPr>
      <w:numPr>
        <w:ilvl w:val="5"/>
        <w:numId w:val="5"/>
      </w:numPr>
      <w:outlineLvl w:val="5"/>
    </w:pPr>
  </w:style>
  <w:style w:type="paragraph" w:customStyle="1" w:styleId="UnnumberedL1">
    <w:name w:val="Unnumbered L1"/>
    <w:basedOn w:val="zzDeterminationDocMASTERSTYLE"/>
    <w:qFormat/>
    <w:rsid w:val="00E479A8"/>
    <w:pPr>
      <w:ind w:left="540"/>
    </w:pPr>
  </w:style>
  <w:style w:type="paragraph" w:customStyle="1" w:styleId="UnnumberedL2">
    <w:name w:val="Unnumbered L2"/>
    <w:basedOn w:val="zzDeterminationDocMASTERSTYLE"/>
    <w:qFormat/>
    <w:rsid w:val="00B84533"/>
    <w:pPr>
      <w:ind w:left="1134"/>
    </w:pPr>
  </w:style>
  <w:style w:type="paragraph" w:customStyle="1" w:styleId="UnnumberedL3">
    <w:name w:val="Unnumbered L3"/>
    <w:basedOn w:val="zzDeterminationDocMASTERSTYLE"/>
    <w:qFormat/>
    <w:rsid w:val="00B84533"/>
    <w:pPr>
      <w:keepNext/>
      <w:keepLines/>
      <w:ind w:left="1701"/>
    </w:pPr>
  </w:style>
  <w:style w:type="paragraph" w:customStyle="1" w:styleId="Box-Comments">
    <w:name w:val="Box - Comments"/>
    <w:basedOn w:val="zzDeterminationDocMASTERSTYLE"/>
    <w:rsid w:val="006F715F"/>
    <w:pPr>
      <w:numPr>
        <w:numId w:val="7"/>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locked/>
    <w:rsid w:val="00054DA3"/>
    <w:pPr>
      <w:numPr>
        <w:numId w:val="8"/>
      </w:numPr>
    </w:pPr>
  </w:style>
  <w:style w:type="character" w:customStyle="1" w:styleId="Emphasis-Bold">
    <w:name w:val="Emphasis - Bold"/>
    <w:basedOn w:val="DefaultParagraphFont"/>
    <w:qFormat/>
    <w:rsid w:val="008D0265"/>
    <w:rPr>
      <w:b/>
      <w:bCs/>
      <w:lang w:val="en-NZ"/>
    </w:rPr>
  </w:style>
  <w:style w:type="character" w:customStyle="1" w:styleId="Emphasis-Highlight">
    <w:name w:val="Emphasis - Highlight"/>
    <w:rsid w:val="008266AD"/>
    <w:rPr>
      <w:rFonts w:asciiTheme="minorHAnsi" w:hAnsiTheme="minorHAnsi"/>
      <w:sz w:val="24"/>
      <w:bdr w:val="none" w:sz="0" w:space="0" w:color="auto"/>
      <w:shd w:val="clear" w:color="auto" w:fill="FFFF00"/>
      <w:lang w:val="en-NZ"/>
    </w:rPr>
  </w:style>
  <w:style w:type="character" w:customStyle="1" w:styleId="Emphasis-Remove">
    <w:name w:val="Emphasis - Remove"/>
    <w:locked/>
    <w:rsid w:val="0025100F"/>
    <w:rPr>
      <w:lang w:val="en-NZ"/>
    </w:rPr>
  </w:style>
  <w:style w:type="character" w:styleId="CommentReference">
    <w:name w:val="annotation reference"/>
    <w:basedOn w:val="DefaultParagraphFont"/>
    <w:semiHidden/>
    <w:locked/>
    <w:rsid w:val="0025100F"/>
    <w:rPr>
      <w:sz w:val="16"/>
      <w:szCs w:val="16"/>
    </w:rPr>
  </w:style>
  <w:style w:type="paragraph" w:styleId="FootnoteText">
    <w:name w:val="footnote text"/>
    <w:basedOn w:val="Normal"/>
    <w:semiHidden/>
    <w:rsid w:val="003767C2"/>
    <w:pPr>
      <w:spacing w:after="60"/>
      <w:ind w:left="397" w:hanging="397"/>
    </w:pPr>
    <w:rPr>
      <w:sz w:val="20"/>
      <w:szCs w:val="20"/>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paragraph" w:styleId="TOC1">
    <w:name w:val="toc 1"/>
    <w:basedOn w:val="Normal"/>
    <w:next w:val="Normal"/>
    <w:autoRedefine/>
    <w:uiPriority w:val="39"/>
    <w:rsid w:val="0080093D"/>
    <w:pPr>
      <w:tabs>
        <w:tab w:val="left" w:pos="1701"/>
        <w:tab w:val="right" w:leader="dot" w:pos="9350"/>
      </w:tabs>
      <w:spacing w:before="240"/>
      <w:ind w:left="1701" w:hanging="1701"/>
    </w:pPr>
    <w:rPr>
      <w:rFonts w:cs="Arial"/>
      <w:b/>
      <w:bCs/>
    </w:rPr>
  </w:style>
  <w:style w:type="paragraph" w:styleId="TOC4">
    <w:name w:val="toc 4"/>
    <w:basedOn w:val="zzDeterminationDocMASTERSTYLE"/>
    <w:autoRedefine/>
    <w:uiPriority w:val="39"/>
    <w:locked/>
    <w:rsid w:val="0024149B"/>
    <w:pPr>
      <w:tabs>
        <w:tab w:val="left" w:pos="1418"/>
        <w:tab w:val="right" w:leader="dot" w:pos="9060"/>
      </w:tabs>
      <w:ind w:left="1418" w:hanging="1049"/>
    </w:pPr>
    <w:rPr>
      <w:sz w:val="22"/>
    </w:rPr>
  </w:style>
  <w:style w:type="paragraph" w:styleId="TOC5">
    <w:name w:val="toc 5"/>
    <w:basedOn w:val="Normal"/>
    <w:next w:val="Normal"/>
    <w:autoRedefine/>
    <w:semiHidden/>
    <w:locked/>
    <w:rsid w:val="0045319E"/>
    <w:pPr>
      <w:ind w:left="960"/>
    </w:pPr>
  </w:style>
  <w:style w:type="paragraph" w:styleId="TOC2">
    <w:name w:val="toc 2"/>
    <w:basedOn w:val="Normal"/>
    <w:next w:val="Normal"/>
    <w:autoRedefine/>
    <w:uiPriority w:val="39"/>
    <w:rsid w:val="00E62ED5"/>
    <w:pPr>
      <w:tabs>
        <w:tab w:val="left" w:pos="1701"/>
        <w:tab w:val="right" w:leader="dot" w:pos="9350"/>
      </w:tabs>
      <w:spacing w:before="60" w:after="60"/>
      <w:ind w:left="1701" w:hanging="1701"/>
    </w:pPr>
    <w:rPr>
      <w:b/>
      <w:bCs/>
      <w:sz w:val="20"/>
      <w:szCs w:val="20"/>
    </w:rPr>
  </w:style>
  <w:style w:type="paragraph" w:styleId="TOC3">
    <w:name w:val="toc 3"/>
    <w:basedOn w:val="Normal"/>
    <w:next w:val="Normal"/>
    <w:autoRedefine/>
    <w:uiPriority w:val="39"/>
    <w:rsid w:val="00E62ED5"/>
    <w:pPr>
      <w:tabs>
        <w:tab w:val="left" w:pos="1701"/>
        <w:tab w:val="right" w:leader="dot" w:pos="9350"/>
      </w:tabs>
      <w:ind w:left="1701" w:hanging="1701"/>
    </w:pPr>
    <w:rPr>
      <w:sz w:val="20"/>
      <w:szCs w:val="20"/>
    </w:rPr>
  </w:style>
  <w:style w:type="paragraph" w:styleId="TOC6">
    <w:name w:val="toc 6"/>
    <w:basedOn w:val="Normal"/>
    <w:next w:val="Normal"/>
    <w:autoRedefine/>
    <w:semiHidden/>
    <w:locked/>
    <w:rsid w:val="0045319E"/>
    <w:pPr>
      <w:ind w:left="1200"/>
    </w:pPr>
    <w:rPr>
      <w:lang w:val="en-GB"/>
    </w:rPr>
  </w:style>
  <w:style w:type="paragraph" w:styleId="TOC7">
    <w:name w:val="toc 7"/>
    <w:basedOn w:val="Normal"/>
    <w:next w:val="Normal"/>
    <w:autoRedefine/>
    <w:semiHidden/>
    <w:locked/>
    <w:rsid w:val="0045319E"/>
    <w:pPr>
      <w:ind w:left="1440"/>
    </w:pPr>
    <w:rPr>
      <w:lang w:val="en-GB"/>
    </w:rPr>
  </w:style>
  <w:style w:type="paragraph" w:styleId="TOC8">
    <w:name w:val="toc 8"/>
    <w:basedOn w:val="Normal"/>
    <w:next w:val="Normal"/>
    <w:autoRedefine/>
    <w:semiHidden/>
    <w:locked/>
    <w:rsid w:val="0045319E"/>
    <w:pPr>
      <w:ind w:left="1680"/>
    </w:pPr>
    <w:rPr>
      <w:lang w:val="en-GB"/>
    </w:rPr>
  </w:style>
  <w:style w:type="paragraph" w:styleId="TOC9">
    <w:name w:val="toc 9"/>
    <w:basedOn w:val="Normal"/>
    <w:next w:val="Normal"/>
    <w:autoRedefine/>
    <w:semiHidden/>
    <w:locked/>
    <w:rsid w:val="0045319E"/>
    <w:pPr>
      <w:ind w:left="1920"/>
    </w:pPr>
    <w:rPr>
      <w:lang w:val="en-GB"/>
    </w:rPr>
  </w:style>
  <w:style w:type="paragraph" w:customStyle="1" w:styleId="SINGLEINITIAL">
    <w:name w:val="SINGLE INITIAL"/>
    <w:basedOn w:val="UnnumberedL1"/>
    <w:rsid w:val="007C0366"/>
    <w:pPr>
      <w:jc w:val="center"/>
    </w:pPr>
    <w:rPr>
      <w:rFonts w:ascii="Calibri Bold" w:hAnsi="Calibri Bold"/>
      <w:b/>
      <w:caps/>
      <w:sz w:val="32"/>
    </w:rPr>
  </w:style>
  <w:style w:type="character" w:styleId="PlaceholderText">
    <w:name w:val="Placeholder Text"/>
    <w:basedOn w:val="DefaultParagraphFont"/>
    <w:uiPriority w:val="99"/>
    <w:semiHidden/>
    <w:rsid w:val="00DD0F52"/>
    <w:rPr>
      <w:color w:val="808080"/>
    </w:rPr>
  </w:style>
  <w:style w:type="character" w:styleId="SubtleEmphasis">
    <w:name w:val="Subtle Emphasis"/>
    <w:basedOn w:val="DefaultParagraphFont"/>
    <w:uiPriority w:val="19"/>
    <w:qFormat/>
    <w:rsid w:val="00DD0F5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569">
      <w:bodyDiv w:val="1"/>
      <w:marLeft w:val="0"/>
      <w:marRight w:val="0"/>
      <w:marTop w:val="0"/>
      <w:marBottom w:val="0"/>
      <w:divBdr>
        <w:top w:val="none" w:sz="0" w:space="0" w:color="auto"/>
        <w:left w:val="none" w:sz="0" w:space="0" w:color="auto"/>
        <w:bottom w:val="none" w:sz="0" w:space="0" w:color="auto"/>
        <w:right w:val="none" w:sz="0" w:space="0" w:color="auto"/>
      </w:divBdr>
    </w:div>
    <w:div w:id="97453624">
      <w:bodyDiv w:val="1"/>
      <w:marLeft w:val="0"/>
      <w:marRight w:val="0"/>
      <w:marTop w:val="0"/>
      <w:marBottom w:val="0"/>
      <w:divBdr>
        <w:top w:val="none" w:sz="0" w:space="0" w:color="auto"/>
        <w:left w:val="none" w:sz="0" w:space="0" w:color="auto"/>
        <w:bottom w:val="none" w:sz="0" w:space="0" w:color="auto"/>
        <w:right w:val="none" w:sz="0" w:space="0" w:color="auto"/>
      </w:divBdr>
    </w:div>
    <w:div w:id="153880525">
      <w:bodyDiv w:val="1"/>
      <w:marLeft w:val="0"/>
      <w:marRight w:val="0"/>
      <w:marTop w:val="0"/>
      <w:marBottom w:val="0"/>
      <w:divBdr>
        <w:top w:val="none" w:sz="0" w:space="0" w:color="auto"/>
        <w:left w:val="none" w:sz="0" w:space="0" w:color="auto"/>
        <w:bottom w:val="none" w:sz="0" w:space="0" w:color="auto"/>
        <w:right w:val="none" w:sz="0" w:space="0" w:color="auto"/>
      </w:divBdr>
    </w:div>
    <w:div w:id="215361559">
      <w:bodyDiv w:val="1"/>
      <w:marLeft w:val="0"/>
      <w:marRight w:val="0"/>
      <w:marTop w:val="0"/>
      <w:marBottom w:val="0"/>
      <w:divBdr>
        <w:top w:val="none" w:sz="0" w:space="0" w:color="auto"/>
        <w:left w:val="none" w:sz="0" w:space="0" w:color="auto"/>
        <w:bottom w:val="none" w:sz="0" w:space="0" w:color="auto"/>
        <w:right w:val="none" w:sz="0" w:space="0" w:color="auto"/>
      </w:divBdr>
    </w:div>
    <w:div w:id="277874348">
      <w:bodyDiv w:val="1"/>
      <w:marLeft w:val="0"/>
      <w:marRight w:val="0"/>
      <w:marTop w:val="0"/>
      <w:marBottom w:val="0"/>
      <w:divBdr>
        <w:top w:val="none" w:sz="0" w:space="0" w:color="auto"/>
        <w:left w:val="none" w:sz="0" w:space="0" w:color="auto"/>
        <w:bottom w:val="none" w:sz="0" w:space="0" w:color="auto"/>
        <w:right w:val="none" w:sz="0" w:space="0" w:color="auto"/>
      </w:divBdr>
      <w:divsChild>
        <w:div w:id="1467820989">
          <w:marLeft w:val="0"/>
          <w:marRight w:val="0"/>
          <w:marTop w:val="0"/>
          <w:marBottom w:val="0"/>
          <w:divBdr>
            <w:top w:val="none" w:sz="0" w:space="0" w:color="auto"/>
            <w:left w:val="none" w:sz="0" w:space="0" w:color="auto"/>
            <w:bottom w:val="none" w:sz="0" w:space="0" w:color="auto"/>
            <w:right w:val="none" w:sz="0" w:space="0" w:color="auto"/>
          </w:divBdr>
        </w:div>
      </w:divsChild>
    </w:div>
    <w:div w:id="399639319">
      <w:bodyDiv w:val="1"/>
      <w:marLeft w:val="0"/>
      <w:marRight w:val="0"/>
      <w:marTop w:val="0"/>
      <w:marBottom w:val="0"/>
      <w:divBdr>
        <w:top w:val="none" w:sz="0" w:space="0" w:color="auto"/>
        <w:left w:val="none" w:sz="0" w:space="0" w:color="auto"/>
        <w:bottom w:val="none" w:sz="0" w:space="0" w:color="auto"/>
        <w:right w:val="none" w:sz="0" w:space="0" w:color="auto"/>
      </w:divBdr>
    </w:div>
    <w:div w:id="462700543">
      <w:bodyDiv w:val="1"/>
      <w:marLeft w:val="0"/>
      <w:marRight w:val="0"/>
      <w:marTop w:val="0"/>
      <w:marBottom w:val="0"/>
      <w:divBdr>
        <w:top w:val="none" w:sz="0" w:space="0" w:color="auto"/>
        <w:left w:val="none" w:sz="0" w:space="0" w:color="auto"/>
        <w:bottom w:val="none" w:sz="0" w:space="0" w:color="auto"/>
        <w:right w:val="none" w:sz="0" w:space="0" w:color="auto"/>
      </w:divBdr>
    </w:div>
    <w:div w:id="508636894">
      <w:bodyDiv w:val="1"/>
      <w:marLeft w:val="0"/>
      <w:marRight w:val="0"/>
      <w:marTop w:val="0"/>
      <w:marBottom w:val="0"/>
      <w:divBdr>
        <w:top w:val="none" w:sz="0" w:space="0" w:color="auto"/>
        <w:left w:val="none" w:sz="0" w:space="0" w:color="auto"/>
        <w:bottom w:val="none" w:sz="0" w:space="0" w:color="auto"/>
        <w:right w:val="none" w:sz="0" w:space="0" w:color="auto"/>
      </w:divBdr>
    </w:div>
    <w:div w:id="563831820">
      <w:bodyDiv w:val="1"/>
      <w:marLeft w:val="0"/>
      <w:marRight w:val="0"/>
      <w:marTop w:val="0"/>
      <w:marBottom w:val="0"/>
      <w:divBdr>
        <w:top w:val="none" w:sz="0" w:space="0" w:color="auto"/>
        <w:left w:val="none" w:sz="0" w:space="0" w:color="auto"/>
        <w:bottom w:val="none" w:sz="0" w:space="0" w:color="auto"/>
        <w:right w:val="none" w:sz="0" w:space="0" w:color="auto"/>
      </w:divBdr>
    </w:div>
    <w:div w:id="596132878">
      <w:bodyDiv w:val="1"/>
      <w:marLeft w:val="0"/>
      <w:marRight w:val="0"/>
      <w:marTop w:val="0"/>
      <w:marBottom w:val="0"/>
      <w:divBdr>
        <w:top w:val="none" w:sz="0" w:space="0" w:color="auto"/>
        <w:left w:val="none" w:sz="0" w:space="0" w:color="auto"/>
        <w:bottom w:val="none" w:sz="0" w:space="0" w:color="auto"/>
        <w:right w:val="none" w:sz="0" w:space="0" w:color="auto"/>
      </w:divBdr>
    </w:div>
    <w:div w:id="668869829">
      <w:bodyDiv w:val="1"/>
      <w:marLeft w:val="0"/>
      <w:marRight w:val="0"/>
      <w:marTop w:val="0"/>
      <w:marBottom w:val="0"/>
      <w:divBdr>
        <w:top w:val="none" w:sz="0" w:space="0" w:color="auto"/>
        <w:left w:val="none" w:sz="0" w:space="0" w:color="auto"/>
        <w:bottom w:val="none" w:sz="0" w:space="0" w:color="auto"/>
        <w:right w:val="none" w:sz="0" w:space="0" w:color="auto"/>
      </w:divBdr>
    </w:div>
    <w:div w:id="671835465">
      <w:bodyDiv w:val="1"/>
      <w:marLeft w:val="0"/>
      <w:marRight w:val="0"/>
      <w:marTop w:val="0"/>
      <w:marBottom w:val="0"/>
      <w:divBdr>
        <w:top w:val="none" w:sz="0" w:space="0" w:color="auto"/>
        <w:left w:val="none" w:sz="0" w:space="0" w:color="auto"/>
        <w:bottom w:val="none" w:sz="0" w:space="0" w:color="auto"/>
        <w:right w:val="none" w:sz="0" w:space="0" w:color="auto"/>
      </w:divBdr>
      <w:divsChild>
        <w:div w:id="2010522961">
          <w:marLeft w:val="0"/>
          <w:marRight w:val="0"/>
          <w:marTop w:val="0"/>
          <w:marBottom w:val="0"/>
          <w:divBdr>
            <w:top w:val="none" w:sz="0" w:space="0" w:color="auto"/>
            <w:left w:val="none" w:sz="0" w:space="0" w:color="auto"/>
            <w:bottom w:val="none" w:sz="0" w:space="0" w:color="auto"/>
            <w:right w:val="none" w:sz="0" w:space="0" w:color="auto"/>
          </w:divBdr>
        </w:div>
      </w:divsChild>
    </w:div>
    <w:div w:id="681709989">
      <w:bodyDiv w:val="1"/>
      <w:marLeft w:val="0"/>
      <w:marRight w:val="0"/>
      <w:marTop w:val="0"/>
      <w:marBottom w:val="0"/>
      <w:divBdr>
        <w:top w:val="none" w:sz="0" w:space="0" w:color="auto"/>
        <w:left w:val="none" w:sz="0" w:space="0" w:color="auto"/>
        <w:bottom w:val="none" w:sz="0" w:space="0" w:color="auto"/>
        <w:right w:val="none" w:sz="0" w:space="0" w:color="auto"/>
      </w:divBdr>
    </w:div>
    <w:div w:id="712848827">
      <w:bodyDiv w:val="1"/>
      <w:marLeft w:val="0"/>
      <w:marRight w:val="0"/>
      <w:marTop w:val="0"/>
      <w:marBottom w:val="0"/>
      <w:divBdr>
        <w:top w:val="none" w:sz="0" w:space="0" w:color="auto"/>
        <w:left w:val="none" w:sz="0" w:space="0" w:color="auto"/>
        <w:bottom w:val="none" w:sz="0" w:space="0" w:color="auto"/>
        <w:right w:val="none" w:sz="0" w:space="0" w:color="auto"/>
      </w:divBdr>
    </w:div>
    <w:div w:id="762996376">
      <w:bodyDiv w:val="1"/>
      <w:marLeft w:val="0"/>
      <w:marRight w:val="0"/>
      <w:marTop w:val="0"/>
      <w:marBottom w:val="0"/>
      <w:divBdr>
        <w:top w:val="none" w:sz="0" w:space="0" w:color="auto"/>
        <w:left w:val="none" w:sz="0" w:space="0" w:color="auto"/>
        <w:bottom w:val="none" w:sz="0" w:space="0" w:color="auto"/>
        <w:right w:val="none" w:sz="0" w:space="0" w:color="auto"/>
      </w:divBdr>
    </w:div>
    <w:div w:id="769084036">
      <w:bodyDiv w:val="1"/>
      <w:marLeft w:val="0"/>
      <w:marRight w:val="0"/>
      <w:marTop w:val="0"/>
      <w:marBottom w:val="0"/>
      <w:divBdr>
        <w:top w:val="none" w:sz="0" w:space="0" w:color="auto"/>
        <w:left w:val="none" w:sz="0" w:space="0" w:color="auto"/>
        <w:bottom w:val="none" w:sz="0" w:space="0" w:color="auto"/>
        <w:right w:val="none" w:sz="0" w:space="0" w:color="auto"/>
      </w:divBdr>
    </w:div>
    <w:div w:id="798647304">
      <w:bodyDiv w:val="1"/>
      <w:marLeft w:val="0"/>
      <w:marRight w:val="0"/>
      <w:marTop w:val="0"/>
      <w:marBottom w:val="0"/>
      <w:divBdr>
        <w:top w:val="none" w:sz="0" w:space="0" w:color="auto"/>
        <w:left w:val="none" w:sz="0" w:space="0" w:color="auto"/>
        <w:bottom w:val="none" w:sz="0" w:space="0" w:color="auto"/>
        <w:right w:val="none" w:sz="0" w:space="0" w:color="auto"/>
      </w:divBdr>
    </w:div>
    <w:div w:id="808012977">
      <w:bodyDiv w:val="1"/>
      <w:marLeft w:val="0"/>
      <w:marRight w:val="0"/>
      <w:marTop w:val="0"/>
      <w:marBottom w:val="0"/>
      <w:divBdr>
        <w:top w:val="none" w:sz="0" w:space="0" w:color="auto"/>
        <w:left w:val="none" w:sz="0" w:space="0" w:color="auto"/>
        <w:bottom w:val="none" w:sz="0" w:space="0" w:color="auto"/>
        <w:right w:val="none" w:sz="0" w:space="0" w:color="auto"/>
      </w:divBdr>
    </w:div>
    <w:div w:id="827554045">
      <w:bodyDiv w:val="1"/>
      <w:marLeft w:val="0"/>
      <w:marRight w:val="0"/>
      <w:marTop w:val="0"/>
      <w:marBottom w:val="0"/>
      <w:divBdr>
        <w:top w:val="none" w:sz="0" w:space="0" w:color="auto"/>
        <w:left w:val="none" w:sz="0" w:space="0" w:color="auto"/>
        <w:bottom w:val="none" w:sz="0" w:space="0" w:color="auto"/>
        <w:right w:val="none" w:sz="0" w:space="0" w:color="auto"/>
      </w:divBdr>
    </w:div>
    <w:div w:id="909466251">
      <w:bodyDiv w:val="1"/>
      <w:marLeft w:val="0"/>
      <w:marRight w:val="0"/>
      <w:marTop w:val="0"/>
      <w:marBottom w:val="0"/>
      <w:divBdr>
        <w:top w:val="none" w:sz="0" w:space="0" w:color="auto"/>
        <w:left w:val="none" w:sz="0" w:space="0" w:color="auto"/>
        <w:bottom w:val="none" w:sz="0" w:space="0" w:color="auto"/>
        <w:right w:val="none" w:sz="0" w:space="0" w:color="auto"/>
      </w:divBdr>
    </w:div>
    <w:div w:id="916136406">
      <w:bodyDiv w:val="1"/>
      <w:marLeft w:val="0"/>
      <w:marRight w:val="0"/>
      <w:marTop w:val="0"/>
      <w:marBottom w:val="0"/>
      <w:divBdr>
        <w:top w:val="none" w:sz="0" w:space="0" w:color="auto"/>
        <w:left w:val="none" w:sz="0" w:space="0" w:color="auto"/>
        <w:bottom w:val="none" w:sz="0" w:space="0" w:color="auto"/>
        <w:right w:val="none" w:sz="0" w:space="0" w:color="auto"/>
      </w:divBdr>
    </w:div>
    <w:div w:id="925764839">
      <w:bodyDiv w:val="1"/>
      <w:marLeft w:val="0"/>
      <w:marRight w:val="0"/>
      <w:marTop w:val="0"/>
      <w:marBottom w:val="0"/>
      <w:divBdr>
        <w:top w:val="none" w:sz="0" w:space="0" w:color="auto"/>
        <w:left w:val="none" w:sz="0" w:space="0" w:color="auto"/>
        <w:bottom w:val="none" w:sz="0" w:space="0" w:color="auto"/>
        <w:right w:val="none" w:sz="0" w:space="0" w:color="auto"/>
      </w:divBdr>
    </w:div>
    <w:div w:id="960067619">
      <w:bodyDiv w:val="1"/>
      <w:marLeft w:val="0"/>
      <w:marRight w:val="0"/>
      <w:marTop w:val="0"/>
      <w:marBottom w:val="0"/>
      <w:divBdr>
        <w:top w:val="none" w:sz="0" w:space="0" w:color="auto"/>
        <w:left w:val="none" w:sz="0" w:space="0" w:color="auto"/>
        <w:bottom w:val="none" w:sz="0" w:space="0" w:color="auto"/>
        <w:right w:val="none" w:sz="0" w:space="0" w:color="auto"/>
      </w:divBdr>
    </w:div>
    <w:div w:id="1099983882">
      <w:bodyDiv w:val="1"/>
      <w:marLeft w:val="0"/>
      <w:marRight w:val="0"/>
      <w:marTop w:val="0"/>
      <w:marBottom w:val="0"/>
      <w:divBdr>
        <w:top w:val="none" w:sz="0" w:space="0" w:color="auto"/>
        <w:left w:val="none" w:sz="0" w:space="0" w:color="auto"/>
        <w:bottom w:val="none" w:sz="0" w:space="0" w:color="auto"/>
        <w:right w:val="none" w:sz="0" w:space="0" w:color="auto"/>
      </w:divBdr>
    </w:div>
    <w:div w:id="1124883274">
      <w:bodyDiv w:val="1"/>
      <w:marLeft w:val="0"/>
      <w:marRight w:val="0"/>
      <w:marTop w:val="0"/>
      <w:marBottom w:val="0"/>
      <w:divBdr>
        <w:top w:val="none" w:sz="0" w:space="0" w:color="auto"/>
        <w:left w:val="none" w:sz="0" w:space="0" w:color="auto"/>
        <w:bottom w:val="none" w:sz="0" w:space="0" w:color="auto"/>
        <w:right w:val="none" w:sz="0" w:space="0" w:color="auto"/>
      </w:divBdr>
    </w:div>
    <w:div w:id="1131022339">
      <w:bodyDiv w:val="1"/>
      <w:marLeft w:val="0"/>
      <w:marRight w:val="0"/>
      <w:marTop w:val="0"/>
      <w:marBottom w:val="0"/>
      <w:divBdr>
        <w:top w:val="none" w:sz="0" w:space="0" w:color="auto"/>
        <w:left w:val="none" w:sz="0" w:space="0" w:color="auto"/>
        <w:bottom w:val="none" w:sz="0" w:space="0" w:color="auto"/>
        <w:right w:val="none" w:sz="0" w:space="0" w:color="auto"/>
      </w:divBdr>
    </w:div>
    <w:div w:id="1155609497">
      <w:bodyDiv w:val="1"/>
      <w:marLeft w:val="0"/>
      <w:marRight w:val="0"/>
      <w:marTop w:val="0"/>
      <w:marBottom w:val="0"/>
      <w:divBdr>
        <w:top w:val="none" w:sz="0" w:space="0" w:color="auto"/>
        <w:left w:val="none" w:sz="0" w:space="0" w:color="auto"/>
        <w:bottom w:val="none" w:sz="0" w:space="0" w:color="auto"/>
        <w:right w:val="none" w:sz="0" w:space="0" w:color="auto"/>
      </w:divBdr>
    </w:div>
    <w:div w:id="1196848011">
      <w:bodyDiv w:val="1"/>
      <w:marLeft w:val="0"/>
      <w:marRight w:val="0"/>
      <w:marTop w:val="0"/>
      <w:marBottom w:val="0"/>
      <w:divBdr>
        <w:top w:val="none" w:sz="0" w:space="0" w:color="auto"/>
        <w:left w:val="none" w:sz="0" w:space="0" w:color="auto"/>
        <w:bottom w:val="none" w:sz="0" w:space="0" w:color="auto"/>
        <w:right w:val="none" w:sz="0" w:space="0" w:color="auto"/>
      </w:divBdr>
    </w:div>
    <w:div w:id="1201867856">
      <w:bodyDiv w:val="1"/>
      <w:marLeft w:val="0"/>
      <w:marRight w:val="0"/>
      <w:marTop w:val="0"/>
      <w:marBottom w:val="0"/>
      <w:divBdr>
        <w:top w:val="none" w:sz="0" w:space="0" w:color="auto"/>
        <w:left w:val="none" w:sz="0" w:space="0" w:color="auto"/>
        <w:bottom w:val="none" w:sz="0" w:space="0" w:color="auto"/>
        <w:right w:val="none" w:sz="0" w:space="0" w:color="auto"/>
      </w:divBdr>
    </w:div>
    <w:div w:id="1227259318">
      <w:bodyDiv w:val="1"/>
      <w:marLeft w:val="0"/>
      <w:marRight w:val="0"/>
      <w:marTop w:val="0"/>
      <w:marBottom w:val="0"/>
      <w:divBdr>
        <w:top w:val="none" w:sz="0" w:space="0" w:color="auto"/>
        <w:left w:val="none" w:sz="0" w:space="0" w:color="auto"/>
        <w:bottom w:val="none" w:sz="0" w:space="0" w:color="auto"/>
        <w:right w:val="none" w:sz="0" w:space="0" w:color="auto"/>
      </w:divBdr>
    </w:div>
    <w:div w:id="1236939781">
      <w:bodyDiv w:val="1"/>
      <w:marLeft w:val="0"/>
      <w:marRight w:val="0"/>
      <w:marTop w:val="0"/>
      <w:marBottom w:val="0"/>
      <w:divBdr>
        <w:top w:val="none" w:sz="0" w:space="0" w:color="auto"/>
        <w:left w:val="none" w:sz="0" w:space="0" w:color="auto"/>
        <w:bottom w:val="none" w:sz="0" w:space="0" w:color="auto"/>
        <w:right w:val="none" w:sz="0" w:space="0" w:color="auto"/>
      </w:divBdr>
    </w:div>
    <w:div w:id="1246377871">
      <w:bodyDiv w:val="1"/>
      <w:marLeft w:val="0"/>
      <w:marRight w:val="0"/>
      <w:marTop w:val="0"/>
      <w:marBottom w:val="0"/>
      <w:divBdr>
        <w:top w:val="none" w:sz="0" w:space="0" w:color="auto"/>
        <w:left w:val="none" w:sz="0" w:space="0" w:color="auto"/>
        <w:bottom w:val="none" w:sz="0" w:space="0" w:color="auto"/>
        <w:right w:val="none" w:sz="0" w:space="0" w:color="auto"/>
      </w:divBdr>
    </w:div>
    <w:div w:id="1278413576">
      <w:bodyDiv w:val="1"/>
      <w:marLeft w:val="0"/>
      <w:marRight w:val="0"/>
      <w:marTop w:val="0"/>
      <w:marBottom w:val="0"/>
      <w:divBdr>
        <w:top w:val="none" w:sz="0" w:space="0" w:color="auto"/>
        <w:left w:val="none" w:sz="0" w:space="0" w:color="auto"/>
        <w:bottom w:val="none" w:sz="0" w:space="0" w:color="auto"/>
        <w:right w:val="none" w:sz="0" w:space="0" w:color="auto"/>
      </w:divBdr>
    </w:div>
    <w:div w:id="1324695700">
      <w:bodyDiv w:val="1"/>
      <w:marLeft w:val="0"/>
      <w:marRight w:val="0"/>
      <w:marTop w:val="0"/>
      <w:marBottom w:val="0"/>
      <w:divBdr>
        <w:top w:val="none" w:sz="0" w:space="0" w:color="auto"/>
        <w:left w:val="none" w:sz="0" w:space="0" w:color="auto"/>
        <w:bottom w:val="none" w:sz="0" w:space="0" w:color="auto"/>
        <w:right w:val="none" w:sz="0" w:space="0" w:color="auto"/>
      </w:divBdr>
    </w:div>
    <w:div w:id="1448622261">
      <w:bodyDiv w:val="1"/>
      <w:marLeft w:val="0"/>
      <w:marRight w:val="0"/>
      <w:marTop w:val="0"/>
      <w:marBottom w:val="0"/>
      <w:divBdr>
        <w:top w:val="none" w:sz="0" w:space="0" w:color="auto"/>
        <w:left w:val="none" w:sz="0" w:space="0" w:color="auto"/>
        <w:bottom w:val="none" w:sz="0" w:space="0" w:color="auto"/>
        <w:right w:val="none" w:sz="0" w:space="0" w:color="auto"/>
      </w:divBdr>
    </w:div>
    <w:div w:id="1469975525">
      <w:bodyDiv w:val="1"/>
      <w:marLeft w:val="0"/>
      <w:marRight w:val="0"/>
      <w:marTop w:val="0"/>
      <w:marBottom w:val="0"/>
      <w:divBdr>
        <w:top w:val="none" w:sz="0" w:space="0" w:color="auto"/>
        <w:left w:val="none" w:sz="0" w:space="0" w:color="auto"/>
        <w:bottom w:val="none" w:sz="0" w:space="0" w:color="auto"/>
        <w:right w:val="none" w:sz="0" w:space="0" w:color="auto"/>
      </w:divBdr>
    </w:div>
    <w:div w:id="1482424609">
      <w:bodyDiv w:val="1"/>
      <w:marLeft w:val="0"/>
      <w:marRight w:val="0"/>
      <w:marTop w:val="0"/>
      <w:marBottom w:val="0"/>
      <w:divBdr>
        <w:top w:val="none" w:sz="0" w:space="0" w:color="auto"/>
        <w:left w:val="none" w:sz="0" w:space="0" w:color="auto"/>
        <w:bottom w:val="none" w:sz="0" w:space="0" w:color="auto"/>
        <w:right w:val="none" w:sz="0" w:space="0" w:color="auto"/>
      </w:divBdr>
    </w:div>
    <w:div w:id="1489443830">
      <w:bodyDiv w:val="1"/>
      <w:marLeft w:val="0"/>
      <w:marRight w:val="0"/>
      <w:marTop w:val="0"/>
      <w:marBottom w:val="0"/>
      <w:divBdr>
        <w:top w:val="none" w:sz="0" w:space="0" w:color="auto"/>
        <w:left w:val="none" w:sz="0" w:space="0" w:color="auto"/>
        <w:bottom w:val="none" w:sz="0" w:space="0" w:color="auto"/>
        <w:right w:val="none" w:sz="0" w:space="0" w:color="auto"/>
      </w:divBdr>
    </w:div>
    <w:div w:id="1507555008">
      <w:bodyDiv w:val="1"/>
      <w:marLeft w:val="0"/>
      <w:marRight w:val="0"/>
      <w:marTop w:val="0"/>
      <w:marBottom w:val="0"/>
      <w:divBdr>
        <w:top w:val="none" w:sz="0" w:space="0" w:color="auto"/>
        <w:left w:val="none" w:sz="0" w:space="0" w:color="auto"/>
        <w:bottom w:val="none" w:sz="0" w:space="0" w:color="auto"/>
        <w:right w:val="none" w:sz="0" w:space="0" w:color="auto"/>
      </w:divBdr>
    </w:div>
    <w:div w:id="1557085372">
      <w:bodyDiv w:val="1"/>
      <w:marLeft w:val="0"/>
      <w:marRight w:val="0"/>
      <w:marTop w:val="0"/>
      <w:marBottom w:val="0"/>
      <w:divBdr>
        <w:top w:val="none" w:sz="0" w:space="0" w:color="auto"/>
        <w:left w:val="none" w:sz="0" w:space="0" w:color="auto"/>
        <w:bottom w:val="none" w:sz="0" w:space="0" w:color="auto"/>
        <w:right w:val="none" w:sz="0" w:space="0" w:color="auto"/>
      </w:divBdr>
    </w:div>
    <w:div w:id="1582178448">
      <w:bodyDiv w:val="1"/>
      <w:marLeft w:val="0"/>
      <w:marRight w:val="0"/>
      <w:marTop w:val="0"/>
      <w:marBottom w:val="0"/>
      <w:divBdr>
        <w:top w:val="none" w:sz="0" w:space="0" w:color="auto"/>
        <w:left w:val="none" w:sz="0" w:space="0" w:color="auto"/>
        <w:bottom w:val="none" w:sz="0" w:space="0" w:color="auto"/>
        <w:right w:val="none" w:sz="0" w:space="0" w:color="auto"/>
      </w:divBdr>
    </w:div>
    <w:div w:id="1598098385">
      <w:bodyDiv w:val="1"/>
      <w:marLeft w:val="0"/>
      <w:marRight w:val="0"/>
      <w:marTop w:val="0"/>
      <w:marBottom w:val="0"/>
      <w:divBdr>
        <w:top w:val="none" w:sz="0" w:space="0" w:color="auto"/>
        <w:left w:val="none" w:sz="0" w:space="0" w:color="auto"/>
        <w:bottom w:val="none" w:sz="0" w:space="0" w:color="auto"/>
        <w:right w:val="none" w:sz="0" w:space="0" w:color="auto"/>
      </w:divBdr>
    </w:div>
    <w:div w:id="1651327796">
      <w:bodyDiv w:val="1"/>
      <w:marLeft w:val="0"/>
      <w:marRight w:val="0"/>
      <w:marTop w:val="0"/>
      <w:marBottom w:val="0"/>
      <w:divBdr>
        <w:top w:val="none" w:sz="0" w:space="0" w:color="auto"/>
        <w:left w:val="none" w:sz="0" w:space="0" w:color="auto"/>
        <w:bottom w:val="none" w:sz="0" w:space="0" w:color="auto"/>
        <w:right w:val="none" w:sz="0" w:space="0" w:color="auto"/>
      </w:divBdr>
    </w:div>
    <w:div w:id="1653027284">
      <w:bodyDiv w:val="1"/>
      <w:marLeft w:val="0"/>
      <w:marRight w:val="0"/>
      <w:marTop w:val="0"/>
      <w:marBottom w:val="0"/>
      <w:divBdr>
        <w:top w:val="none" w:sz="0" w:space="0" w:color="auto"/>
        <w:left w:val="none" w:sz="0" w:space="0" w:color="auto"/>
        <w:bottom w:val="none" w:sz="0" w:space="0" w:color="auto"/>
        <w:right w:val="none" w:sz="0" w:space="0" w:color="auto"/>
      </w:divBdr>
    </w:div>
    <w:div w:id="1746143105">
      <w:bodyDiv w:val="1"/>
      <w:marLeft w:val="0"/>
      <w:marRight w:val="0"/>
      <w:marTop w:val="0"/>
      <w:marBottom w:val="0"/>
      <w:divBdr>
        <w:top w:val="none" w:sz="0" w:space="0" w:color="auto"/>
        <w:left w:val="none" w:sz="0" w:space="0" w:color="auto"/>
        <w:bottom w:val="none" w:sz="0" w:space="0" w:color="auto"/>
        <w:right w:val="none" w:sz="0" w:space="0" w:color="auto"/>
      </w:divBdr>
    </w:div>
    <w:div w:id="1746797595">
      <w:bodyDiv w:val="1"/>
      <w:marLeft w:val="0"/>
      <w:marRight w:val="0"/>
      <w:marTop w:val="0"/>
      <w:marBottom w:val="0"/>
      <w:divBdr>
        <w:top w:val="none" w:sz="0" w:space="0" w:color="auto"/>
        <w:left w:val="none" w:sz="0" w:space="0" w:color="auto"/>
        <w:bottom w:val="none" w:sz="0" w:space="0" w:color="auto"/>
        <w:right w:val="none" w:sz="0" w:space="0" w:color="auto"/>
      </w:divBdr>
    </w:div>
    <w:div w:id="1758017540">
      <w:bodyDiv w:val="1"/>
      <w:marLeft w:val="0"/>
      <w:marRight w:val="0"/>
      <w:marTop w:val="0"/>
      <w:marBottom w:val="0"/>
      <w:divBdr>
        <w:top w:val="none" w:sz="0" w:space="0" w:color="auto"/>
        <w:left w:val="none" w:sz="0" w:space="0" w:color="auto"/>
        <w:bottom w:val="none" w:sz="0" w:space="0" w:color="auto"/>
        <w:right w:val="none" w:sz="0" w:space="0" w:color="auto"/>
      </w:divBdr>
    </w:div>
    <w:div w:id="1777091385">
      <w:bodyDiv w:val="1"/>
      <w:marLeft w:val="0"/>
      <w:marRight w:val="0"/>
      <w:marTop w:val="0"/>
      <w:marBottom w:val="0"/>
      <w:divBdr>
        <w:top w:val="none" w:sz="0" w:space="0" w:color="auto"/>
        <w:left w:val="none" w:sz="0" w:space="0" w:color="auto"/>
        <w:bottom w:val="none" w:sz="0" w:space="0" w:color="auto"/>
        <w:right w:val="none" w:sz="0" w:space="0" w:color="auto"/>
      </w:divBdr>
    </w:div>
    <w:div w:id="1851866031">
      <w:bodyDiv w:val="1"/>
      <w:marLeft w:val="0"/>
      <w:marRight w:val="0"/>
      <w:marTop w:val="0"/>
      <w:marBottom w:val="0"/>
      <w:divBdr>
        <w:top w:val="none" w:sz="0" w:space="0" w:color="auto"/>
        <w:left w:val="none" w:sz="0" w:space="0" w:color="auto"/>
        <w:bottom w:val="none" w:sz="0" w:space="0" w:color="auto"/>
        <w:right w:val="none" w:sz="0" w:space="0" w:color="auto"/>
      </w:divBdr>
    </w:div>
    <w:div w:id="1859998102">
      <w:bodyDiv w:val="1"/>
      <w:marLeft w:val="0"/>
      <w:marRight w:val="0"/>
      <w:marTop w:val="0"/>
      <w:marBottom w:val="0"/>
      <w:divBdr>
        <w:top w:val="none" w:sz="0" w:space="0" w:color="auto"/>
        <w:left w:val="none" w:sz="0" w:space="0" w:color="auto"/>
        <w:bottom w:val="none" w:sz="0" w:space="0" w:color="auto"/>
        <w:right w:val="none" w:sz="0" w:space="0" w:color="auto"/>
      </w:divBdr>
    </w:div>
    <w:div w:id="1928882173">
      <w:bodyDiv w:val="1"/>
      <w:marLeft w:val="0"/>
      <w:marRight w:val="0"/>
      <w:marTop w:val="0"/>
      <w:marBottom w:val="0"/>
      <w:divBdr>
        <w:top w:val="none" w:sz="0" w:space="0" w:color="auto"/>
        <w:left w:val="none" w:sz="0" w:space="0" w:color="auto"/>
        <w:bottom w:val="none" w:sz="0" w:space="0" w:color="auto"/>
        <w:right w:val="none" w:sz="0" w:space="0" w:color="auto"/>
      </w:divBdr>
    </w:div>
    <w:div w:id="2086758248">
      <w:bodyDiv w:val="1"/>
      <w:marLeft w:val="0"/>
      <w:marRight w:val="0"/>
      <w:marTop w:val="0"/>
      <w:marBottom w:val="0"/>
      <w:divBdr>
        <w:top w:val="none" w:sz="0" w:space="0" w:color="auto"/>
        <w:left w:val="none" w:sz="0" w:space="0" w:color="auto"/>
        <w:bottom w:val="none" w:sz="0" w:space="0" w:color="auto"/>
        <w:right w:val="none" w:sz="0" w:space="0" w:color="auto"/>
      </w:divBdr>
    </w:div>
    <w:div w:id="2106072641">
      <w:bodyDiv w:val="1"/>
      <w:marLeft w:val="0"/>
      <w:marRight w:val="0"/>
      <w:marTop w:val="0"/>
      <w:marBottom w:val="0"/>
      <w:divBdr>
        <w:top w:val="none" w:sz="0" w:space="0" w:color="auto"/>
        <w:left w:val="none" w:sz="0" w:space="0" w:color="auto"/>
        <w:bottom w:val="none" w:sz="0" w:space="0" w:color="auto"/>
        <w:right w:val="none" w:sz="0" w:space="0" w:color="auto"/>
      </w:divBdr>
    </w:div>
    <w:div w:id="2117215245">
      <w:bodyDiv w:val="1"/>
      <w:marLeft w:val="0"/>
      <w:marRight w:val="0"/>
      <w:marTop w:val="0"/>
      <w:marBottom w:val="0"/>
      <w:divBdr>
        <w:top w:val="none" w:sz="0" w:space="0" w:color="auto"/>
        <w:left w:val="none" w:sz="0" w:space="0" w:color="auto"/>
        <w:bottom w:val="none" w:sz="0" w:space="0" w:color="auto"/>
        <w:right w:val="none" w:sz="0" w:space="0" w:color="auto"/>
      </w:divBdr>
    </w:div>
    <w:div w:id="2132281892">
      <w:bodyDiv w:val="1"/>
      <w:marLeft w:val="0"/>
      <w:marRight w:val="0"/>
      <w:marTop w:val="0"/>
      <w:marBottom w:val="0"/>
      <w:divBdr>
        <w:top w:val="none" w:sz="0" w:space="0" w:color="auto"/>
        <w:left w:val="none" w:sz="0" w:space="0" w:color="auto"/>
        <w:bottom w:val="none" w:sz="0" w:space="0" w:color="auto"/>
        <w:right w:val="none" w:sz="0" w:space="0" w:color="auto"/>
      </w:divBdr>
    </w:div>
    <w:div w:id="21386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0.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8.bin"/><Relationship Id="rId324" Type="http://schemas.openxmlformats.org/officeDocument/2006/relationships/image" Target="media/image154.wmf"/><Relationship Id="rId366" Type="http://schemas.openxmlformats.org/officeDocument/2006/relationships/image" Target="media/image180.emf"/><Relationship Id="rId170" Type="http://schemas.openxmlformats.org/officeDocument/2006/relationships/image" Target="media/image79.wmf"/><Relationship Id="rId226" Type="http://schemas.openxmlformats.org/officeDocument/2006/relationships/image" Target="media/image107.wmf"/><Relationship Id="rId107" Type="http://schemas.openxmlformats.org/officeDocument/2006/relationships/oleObject" Target="embeddings/oleObject52.bin"/><Relationship Id="rId268" Type="http://schemas.openxmlformats.org/officeDocument/2006/relationships/oleObject" Target="embeddings/oleObject134.bin"/><Relationship Id="rId289" Type="http://schemas.openxmlformats.org/officeDocument/2006/relationships/oleObject" Target="embeddings/oleObject145.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73.bin"/><Relationship Id="rId314" Type="http://schemas.openxmlformats.org/officeDocument/2006/relationships/image" Target="media/image149.wmf"/><Relationship Id="rId335" Type="http://schemas.openxmlformats.org/officeDocument/2006/relationships/oleObject" Target="embeddings/oleObject168.bin"/><Relationship Id="rId356" Type="http://schemas.openxmlformats.org/officeDocument/2006/relationships/image" Target="media/image170.emf"/><Relationship Id="rId377" Type="http://schemas.openxmlformats.org/officeDocument/2006/relationships/image" Target="media/image191.emf"/><Relationship Id="rId398" Type="http://schemas.openxmlformats.org/officeDocument/2006/relationships/image" Target="media/image212.emf"/><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image" Target="media/image74.wmf"/><Relationship Id="rId181" Type="http://schemas.openxmlformats.org/officeDocument/2006/relationships/oleObject" Target="embeddings/oleObject89.bin"/><Relationship Id="rId216" Type="http://schemas.openxmlformats.org/officeDocument/2006/relationships/image" Target="media/image102.wmf"/><Relationship Id="rId237" Type="http://schemas.openxmlformats.org/officeDocument/2006/relationships/oleObject" Target="embeddings/oleObject117.bin"/><Relationship Id="rId258" Type="http://schemas.openxmlformats.org/officeDocument/2006/relationships/image" Target="media/image123.wmf"/><Relationship Id="rId279" Type="http://schemas.openxmlformats.org/officeDocument/2006/relationships/oleObject" Target="embeddings/oleObject140.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3.wmf"/><Relationship Id="rId139" Type="http://schemas.openxmlformats.org/officeDocument/2006/relationships/oleObject" Target="embeddings/oleObject68.bin"/><Relationship Id="rId290" Type="http://schemas.openxmlformats.org/officeDocument/2006/relationships/image" Target="media/image137.wmf"/><Relationship Id="rId304" Type="http://schemas.openxmlformats.org/officeDocument/2006/relationships/image" Target="media/image144.wmf"/><Relationship Id="rId325" Type="http://schemas.openxmlformats.org/officeDocument/2006/relationships/oleObject" Target="embeddings/oleObject163.bin"/><Relationship Id="rId346" Type="http://schemas.openxmlformats.org/officeDocument/2006/relationships/image" Target="media/image165.wmf"/><Relationship Id="rId367" Type="http://schemas.openxmlformats.org/officeDocument/2006/relationships/image" Target="media/image181.emf"/><Relationship Id="rId388" Type="http://schemas.openxmlformats.org/officeDocument/2006/relationships/image" Target="media/image202.emf"/><Relationship Id="rId85" Type="http://schemas.openxmlformats.org/officeDocument/2006/relationships/oleObject" Target="embeddings/oleObject41.bin"/><Relationship Id="rId150" Type="http://schemas.openxmlformats.org/officeDocument/2006/relationships/image" Target="media/image69.wmf"/><Relationship Id="rId171" Type="http://schemas.openxmlformats.org/officeDocument/2006/relationships/oleObject" Target="embeddings/oleObject84.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12.bin"/><Relationship Id="rId248" Type="http://schemas.openxmlformats.org/officeDocument/2006/relationships/image" Target="media/image118.wmf"/><Relationship Id="rId269" Type="http://schemas.openxmlformats.org/officeDocument/2006/relationships/oleObject" Target="embeddings/oleObject135.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48.wmf"/><Relationship Id="rId129" Type="http://schemas.openxmlformats.org/officeDocument/2006/relationships/oleObject" Target="embeddings/oleObject63.bin"/><Relationship Id="rId280" Type="http://schemas.openxmlformats.org/officeDocument/2006/relationships/image" Target="media/image132.wmf"/><Relationship Id="rId315" Type="http://schemas.openxmlformats.org/officeDocument/2006/relationships/oleObject" Target="embeddings/oleObject158.bin"/><Relationship Id="rId336" Type="http://schemas.openxmlformats.org/officeDocument/2006/relationships/image" Target="media/image160.wmf"/><Relationship Id="rId357" Type="http://schemas.openxmlformats.org/officeDocument/2006/relationships/image" Target="media/image171.emf"/><Relationship Id="rId54" Type="http://schemas.openxmlformats.org/officeDocument/2006/relationships/oleObject" Target="embeddings/oleObject23.bin"/><Relationship Id="rId75" Type="http://schemas.openxmlformats.org/officeDocument/2006/relationships/oleObject" Target="embeddings/oleObject36.bin"/><Relationship Id="rId96" Type="http://schemas.openxmlformats.org/officeDocument/2006/relationships/image" Target="media/image42.wmf"/><Relationship Id="rId140" Type="http://schemas.openxmlformats.org/officeDocument/2006/relationships/image" Target="media/image64.wmf"/><Relationship Id="rId161" Type="http://schemas.openxmlformats.org/officeDocument/2006/relationships/oleObject" Target="embeddings/oleObject79.bin"/><Relationship Id="rId182" Type="http://schemas.openxmlformats.org/officeDocument/2006/relationships/image" Target="media/image85.wmf"/><Relationship Id="rId217" Type="http://schemas.openxmlformats.org/officeDocument/2006/relationships/oleObject" Target="embeddings/oleObject107.bin"/><Relationship Id="rId378" Type="http://schemas.openxmlformats.org/officeDocument/2006/relationships/image" Target="media/image192.emf"/><Relationship Id="rId399" Type="http://schemas.openxmlformats.org/officeDocument/2006/relationships/fontTable" Target="fontTable.xml"/><Relationship Id="rId6" Type="http://schemas.openxmlformats.org/officeDocument/2006/relationships/webSettings" Target="webSettings.xml"/><Relationship Id="rId238" Type="http://schemas.openxmlformats.org/officeDocument/2006/relationships/image" Target="media/image113.wmf"/><Relationship Id="rId259" Type="http://schemas.openxmlformats.org/officeDocument/2006/relationships/oleObject" Target="embeddings/oleObject128.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image" Target="media/image127.wmf"/><Relationship Id="rId291" Type="http://schemas.openxmlformats.org/officeDocument/2006/relationships/oleObject" Target="embeddings/oleObject146.bin"/><Relationship Id="rId305" Type="http://schemas.openxmlformats.org/officeDocument/2006/relationships/oleObject" Target="embeddings/oleObject153.bin"/><Relationship Id="rId326" Type="http://schemas.openxmlformats.org/officeDocument/2006/relationships/image" Target="media/image155.wmf"/><Relationship Id="rId347" Type="http://schemas.openxmlformats.org/officeDocument/2006/relationships/oleObject" Target="embeddings/oleObject174.bin"/><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4.bin"/><Relationship Id="rId368" Type="http://schemas.openxmlformats.org/officeDocument/2006/relationships/image" Target="media/image182.emf"/><Relationship Id="rId389" Type="http://schemas.openxmlformats.org/officeDocument/2006/relationships/image" Target="media/image203.emf"/><Relationship Id="rId172" Type="http://schemas.openxmlformats.org/officeDocument/2006/relationships/image" Target="media/image80.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08.wmf"/><Relationship Id="rId249" Type="http://schemas.openxmlformats.org/officeDocument/2006/relationships/oleObject" Target="embeddings/oleObject123.bin"/><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image" Target="media/image124.wmf"/><Relationship Id="rId281" Type="http://schemas.openxmlformats.org/officeDocument/2006/relationships/oleObject" Target="embeddings/oleObject141.bin"/><Relationship Id="rId316" Type="http://schemas.openxmlformats.org/officeDocument/2006/relationships/image" Target="media/image150.wmf"/><Relationship Id="rId337" Type="http://schemas.openxmlformats.org/officeDocument/2006/relationships/oleObject" Target="embeddings/oleObject169.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image" Target="media/image32.wmf"/><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oleObject" Target="embeddings/oleObject69.bin"/><Relationship Id="rId358" Type="http://schemas.openxmlformats.org/officeDocument/2006/relationships/image" Target="media/image172.emf"/><Relationship Id="rId379" Type="http://schemas.openxmlformats.org/officeDocument/2006/relationships/image" Target="media/image193.emf"/><Relationship Id="rId7" Type="http://schemas.openxmlformats.org/officeDocument/2006/relationships/footnotes" Target="footnotes.xml"/><Relationship Id="rId162" Type="http://schemas.openxmlformats.org/officeDocument/2006/relationships/image" Target="media/image75.wmf"/><Relationship Id="rId183" Type="http://schemas.openxmlformats.org/officeDocument/2006/relationships/oleObject" Target="embeddings/oleObject90.bin"/><Relationship Id="rId218" Type="http://schemas.openxmlformats.org/officeDocument/2006/relationships/image" Target="media/image103.wmf"/><Relationship Id="rId239" Type="http://schemas.openxmlformats.org/officeDocument/2006/relationships/oleObject" Target="embeddings/oleObject118.bin"/><Relationship Id="rId390" Type="http://schemas.openxmlformats.org/officeDocument/2006/relationships/image" Target="media/image204.emf"/><Relationship Id="rId250" Type="http://schemas.openxmlformats.org/officeDocument/2006/relationships/image" Target="media/image119.wmf"/><Relationship Id="rId271" Type="http://schemas.openxmlformats.org/officeDocument/2006/relationships/oleObject" Target="embeddings/oleObject136.bin"/><Relationship Id="rId292" Type="http://schemas.openxmlformats.org/officeDocument/2006/relationships/image" Target="media/image138.wmf"/><Relationship Id="rId306" Type="http://schemas.openxmlformats.org/officeDocument/2006/relationships/image" Target="media/image145.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image" Target="media/image49.wmf"/><Relationship Id="rId131" Type="http://schemas.openxmlformats.org/officeDocument/2006/relationships/oleObject" Target="embeddings/oleObject64.bin"/><Relationship Id="rId327" Type="http://schemas.openxmlformats.org/officeDocument/2006/relationships/oleObject" Target="embeddings/oleObject164.bin"/><Relationship Id="rId348" Type="http://schemas.openxmlformats.org/officeDocument/2006/relationships/image" Target="media/image166.wmf"/><Relationship Id="rId369" Type="http://schemas.openxmlformats.org/officeDocument/2006/relationships/image" Target="media/image183.emf"/><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13.bin"/><Relationship Id="rId380" Type="http://schemas.openxmlformats.org/officeDocument/2006/relationships/image" Target="media/image194.emf"/><Relationship Id="rId240" Type="http://schemas.openxmlformats.org/officeDocument/2006/relationships/image" Target="media/image114.wmf"/><Relationship Id="rId261" Type="http://schemas.openxmlformats.org/officeDocument/2006/relationships/oleObject" Target="embeddings/oleObject129.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7.bin"/><Relationship Id="rId100" Type="http://schemas.openxmlformats.org/officeDocument/2006/relationships/image" Target="media/image44.wmf"/><Relationship Id="rId282" Type="http://schemas.openxmlformats.org/officeDocument/2006/relationships/image" Target="media/image133.wmf"/><Relationship Id="rId317" Type="http://schemas.openxmlformats.org/officeDocument/2006/relationships/oleObject" Target="embeddings/oleObject159.bin"/><Relationship Id="rId338" Type="http://schemas.openxmlformats.org/officeDocument/2006/relationships/image" Target="media/image161.wmf"/><Relationship Id="rId359" Type="http://schemas.openxmlformats.org/officeDocument/2006/relationships/image" Target="media/image173.emf"/><Relationship Id="rId8" Type="http://schemas.openxmlformats.org/officeDocument/2006/relationships/endnotes" Target="endnotes.xml"/><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image" Target="media/image65.wmf"/><Relationship Id="rId163" Type="http://schemas.openxmlformats.org/officeDocument/2006/relationships/oleObject" Target="embeddings/oleObject80.bin"/><Relationship Id="rId184" Type="http://schemas.openxmlformats.org/officeDocument/2006/relationships/image" Target="media/image86.wmf"/><Relationship Id="rId219" Type="http://schemas.openxmlformats.org/officeDocument/2006/relationships/oleObject" Target="embeddings/oleObject108.bin"/><Relationship Id="rId370" Type="http://schemas.openxmlformats.org/officeDocument/2006/relationships/image" Target="media/image184.emf"/><Relationship Id="rId391" Type="http://schemas.openxmlformats.org/officeDocument/2006/relationships/image" Target="media/image205.emf"/><Relationship Id="rId230" Type="http://schemas.openxmlformats.org/officeDocument/2006/relationships/image" Target="media/image109.wmf"/><Relationship Id="rId251" Type="http://schemas.openxmlformats.org/officeDocument/2006/relationships/oleObject" Target="embeddings/oleObject124.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1.bin"/><Relationship Id="rId272" Type="http://schemas.openxmlformats.org/officeDocument/2006/relationships/image" Target="media/image128.wmf"/><Relationship Id="rId293" Type="http://schemas.openxmlformats.org/officeDocument/2006/relationships/oleObject" Target="embeddings/oleObject147.bin"/><Relationship Id="rId307" Type="http://schemas.openxmlformats.org/officeDocument/2006/relationships/oleObject" Target="embeddings/oleObject154.bin"/><Relationship Id="rId328" Type="http://schemas.openxmlformats.org/officeDocument/2006/relationships/image" Target="media/image156.wmf"/><Relationship Id="rId349" Type="http://schemas.openxmlformats.org/officeDocument/2006/relationships/oleObject" Target="embeddings/oleObject175.bin"/><Relationship Id="rId88" Type="http://schemas.openxmlformats.org/officeDocument/2006/relationships/image" Target="media/image38.wmf"/><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oleObject" Target="embeddings/oleObject75.bin"/><Relationship Id="rId174" Type="http://schemas.openxmlformats.org/officeDocument/2006/relationships/image" Target="media/image81.wmf"/><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4.emf"/><Relationship Id="rId381" Type="http://schemas.openxmlformats.org/officeDocument/2006/relationships/image" Target="media/image195.emf"/><Relationship Id="rId220" Type="http://schemas.openxmlformats.org/officeDocument/2006/relationships/image" Target="media/image104.wmf"/><Relationship Id="rId241" Type="http://schemas.openxmlformats.org/officeDocument/2006/relationships/oleObject" Target="embeddings/oleObject119.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25.wmf"/><Relationship Id="rId283" Type="http://schemas.openxmlformats.org/officeDocument/2006/relationships/oleObject" Target="embeddings/oleObject142.bin"/><Relationship Id="rId318" Type="http://schemas.openxmlformats.org/officeDocument/2006/relationships/image" Target="media/image151.wmf"/><Relationship Id="rId339" Type="http://schemas.openxmlformats.org/officeDocument/2006/relationships/oleObject" Target="embeddings/oleObject170.bin"/><Relationship Id="rId78" Type="http://schemas.openxmlformats.org/officeDocument/2006/relationships/image" Target="media/image3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oleObject" Target="embeddings/oleObject70.bin"/><Relationship Id="rId164" Type="http://schemas.openxmlformats.org/officeDocument/2006/relationships/image" Target="media/image76.wmf"/><Relationship Id="rId185" Type="http://schemas.openxmlformats.org/officeDocument/2006/relationships/oleObject" Target="embeddings/oleObject91.bin"/><Relationship Id="rId350" Type="http://schemas.openxmlformats.org/officeDocument/2006/relationships/image" Target="media/image167.wmf"/><Relationship Id="rId371" Type="http://schemas.openxmlformats.org/officeDocument/2006/relationships/image" Target="media/image185.emf"/><Relationship Id="rId9" Type="http://schemas.openxmlformats.org/officeDocument/2006/relationships/image" Target="media/image1.wmf"/><Relationship Id="rId210" Type="http://schemas.openxmlformats.org/officeDocument/2006/relationships/image" Target="media/image99.wmf"/><Relationship Id="rId392" Type="http://schemas.openxmlformats.org/officeDocument/2006/relationships/image" Target="media/image206.emf"/><Relationship Id="rId26" Type="http://schemas.openxmlformats.org/officeDocument/2006/relationships/oleObject" Target="embeddings/oleObject9.bin"/><Relationship Id="rId231" Type="http://schemas.openxmlformats.org/officeDocument/2006/relationships/oleObject" Target="embeddings/oleObject114.bin"/><Relationship Id="rId252" Type="http://schemas.openxmlformats.org/officeDocument/2006/relationships/image" Target="media/image120.wmf"/><Relationship Id="rId273" Type="http://schemas.openxmlformats.org/officeDocument/2006/relationships/oleObject" Target="embeddings/oleObject137.bin"/><Relationship Id="rId294" Type="http://schemas.openxmlformats.org/officeDocument/2006/relationships/image" Target="media/image139.wmf"/><Relationship Id="rId308" Type="http://schemas.openxmlformats.org/officeDocument/2006/relationships/image" Target="media/image146.wmf"/><Relationship Id="rId329" Type="http://schemas.openxmlformats.org/officeDocument/2006/relationships/oleObject" Target="embeddings/oleObject165.bin"/><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oleObject" Target="embeddings/oleObject86.bin"/><Relationship Id="rId340" Type="http://schemas.openxmlformats.org/officeDocument/2006/relationships/image" Target="media/image162.wmf"/><Relationship Id="rId361" Type="http://schemas.openxmlformats.org/officeDocument/2006/relationships/image" Target="media/image175.emf"/><Relationship Id="rId196" Type="http://schemas.openxmlformats.org/officeDocument/2006/relationships/image" Target="media/image92.wmf"/><Relationship Id="rId200" Type="http://schemas.openxmlformats.org/officeDocument/2006/relationships/image" Target="media/image94.wmf"/><Relationship Id="rId382" Type="http://schemas.openxmlformats.org/officeDocument/2006/relationships/image" Target="media/image196.emf"/><Relationship Id="rId16" Type="http://schemas.openxmlformats.org/officeDocument/2006/relationships/oleObject" Target="embeddings/oleObject4.bin"/><Relationship Id="rId221" Type="http://schemas.openxmlformats.org/officeDocument/2006/relationships/oleObject" Target="embeddings/oleObject109.bin"/><Relationship Id="rId242" Type="http://schemas.openxmlformats.org/officeDocument/2006/relationships/image" Target="media/image115.wmf"/><Relationship Id="rId263" Type="http://schemas.openxmlformats.org/officeDocument/2006/relationships/oleObject" Target="embeddings/oleObject130.bin"/><Relationship Id="rId284" Type="http://schemas.openxmlformats.org/officeDocument/2006/relationships/image" Target="media/image134.wmf"/><Relationship Id="rId319" Type="http://schemas.openxmlformats.org/officeDocument/2006/relationships/oleObject" Target="embeddings/oleObject160.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image" Target="media/image66.wmf"/><Relationship Id="rId330" Type="http://schemas.openxmlformats.org/officeDocument/2006/relationships/image" Target="media/image157.wmf"/><Relationship Id="rId90" Type="http://schemas.openxmlformats.org/officeDocument/2006/relationships/image" Target="media/image39.wmf"/><Relationship Id="rId165" Type="http://schemas.openxmlformats.org/officeDocument/2006/relationships/oleObject" Target="embeddings/oleObject81.bin"/><Relationship Id="rId186" Type="http://schemas.openxmlformats.org/officeDocument/2006/relationships/image" Target="media/image87.wmf"/><Relationship Id="rId351" Type="http://schemas.openxmlformats.org/officeDocument/2006/relationships/oleObject" Target="embeddings/oleObject176.bin"/><Relationship Id="rId372" Type="http://schemas.openxmlformats.org/officeDocument/2006/relationships/image" Target="media/image186.emf"/><Relationship Id="rId393" Type="http://schemas.openxmlformats.org/officeDocument/2006/relationships/image" Target="media/image207.emf"/><Relationship Id="rId211" Type="http://schemas.openxmlformats.org/officeDocument/2006/relationships/oleObject" Target="embeddings/oleObject104.bin"/><Relationship Id="rId232" Type="http://schemas.openxmlformats.org/officeDocument/2006/relationships/image" Target="media/image110.wmf"/><Relationship Id="rId253" Type="http://schemas.openxmlformats.org/officeDocument/2006/relationships/oleObject" Target="embeddings/oleObject125.bin"/><Relationship Id="rId274" Type="http://schemas.openxmlformats.org/officeDocument/2006/relationships/image" Target="media/image129.wmf"/><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1.wmf"/><Relationship Id="rId320" Type="http://schemas.openxmlformats.org/officeDocument/2006/relationships/image" Target="media/image152.wmf"/><Relationship Id="rId80" Type="http://schemas.openxmlformats.org/officeDocument/2006/relationships/image" Target="media/image34.wmf"/><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oleObject" Target="embeddings/oleObject97.bin"/><Relationship Id="rId341" Type="http://schemas.openxmlformats.org/officeDocument/2006/relationships/oleObject" Target="embeddings/oleObject171.bin"/><Relationship Id="rId362" Type="http://schemas.openxmlformats.org/officeDocument/2006/relationships/image" Target="media/image176.emf"/><Relationship Id="rId383" Type="http://schemas.openxmlformats.org/officeDocument/2006/relationships/image" Target="media/image197.emf"/><Relationship Id="rId201" Type="http://schemas.openxmlformats.org/officeDocument/2006/relationships/oleObject" Target="embeddings/oleObject99.bin"/><Relationship Id="rId222" Type="http://schemas.openxmlformats.org/officeDocument/2006/relationships/image" Target="media/image105.wmf"/><Relationship Id="rId243" Type="http://schemas.openxmlformats.org/officeDocument/2006/relationships/oleObject" Target="embeddings/oleObject120.bin"/><Relationship Id="rId264" Type="http://schemas.openxmlformats.org/officeDocument/2006/relationships/image" Target="media/image126.wmf"/><Relationship Id="rId285" Type="http://schemas.openxmlformats.org/officeDocument/2006/relationships/oleObject" Target="embeddings/oleObject143.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50.bin"/><Relationship Id="rId124" Type="http://schemas.openxmlformats.org/officeDocument/2006/relationships/image" Target="media/image56.wmf"/><Relationship Id="rId310" Type="http://schemas.openxmlformats.org/officeDocument/2006/relationships/image" Target="media/image147.wmf"/><Relationship Id="rId70" Type="http://schemas.openxmlformats.org/officeDocument/2006/relationships/image" Target="media/image29.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77.wmf"/><Relationship Id="rId187" Type="http://schemas.openxmlformats.org/officeDocument/2006/relationships/oleObject" Target="embeddings/oleObject92.bin"/><Relationship Id="rId331" Type="http://schemas.openxmlformats.org/officeDocument/2006/relationships/oleObject" Target="embeddings/oleObject166.bin"/><Relationship Id="rId352" Type="http://schemas.openxmlformats.org/officeDocument/2006/relationships/header" Target="header1.xml"/><Relationship Id="rId373" Type="http://schemas.openxmlformats.org/officeDocument/2006/relationships/image" Target="media/image187.emf"/><Relationship Id="rId394" Type="http://schemas.openxmlformats.org/officeDocument/2006/relationships/image" Target="media/image208.emf"/><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5.bin"/><Relationship Id="rId254" Type="http://schemas.openxmlformats.org/officeDocument/2006/relationships/image" Target="media/image121.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1.wmf"/><Relationship Id="rId275" Type="http://schemas.openxmlformats.org/officeDocument/2006/relationships/oleObject" Target="embeddings/oleObject138.bin"/><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oleObject" Target="embeddings/oleObject26.bin"/><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image" Target="media/image93.wmf"/><Relationship Id="rId321" Type="http://schemas.openxmlformats.org/officeDocument/2006/relationships/oleObject" Target="embeddings/oleObject161.bin"/><Relationship Id="rId342" Type="http://schemas.openxmlformats.org/officeDocument/2006/relationships/image" Target="media/image163.wmf"/><Relationship Id="rId363" Type="http://schemas.openxmlformats.org/officeDocument/2006/relationships/image" Target="media/image177.emf"/><Relationship Id="rId384" Type="http://schemas.openxmlformats.org/officeDocument/2006/relationships/image" Target="media/image198.emf"/><Relationship Id="rId202" Type="http://schemas.openxmlformats.org/officeDocument/2006/relationships/image" Target="media/image95.wmf"/><Relationship Id="rId223" Type="http://schemas.openxmlformats.org/officeDocument/2006/relationships/oleObject" Target="embeddings/oleObject110.bin"/><Relationship Id="rId244" Type="http://schemas.openxmlformats.org/officeDocument/2006/relationships/image" Target="media/image11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1.bin"/><Relationship Id="rId286" Type="http://schemas.openxmlformats.org/officeDocument/2006/relationships/image" Target="media/image135.wmf"/><Relationship Id="rId50" Type="http://schemas.openxmlformats.org/officeDocument/2006/relationships/oleObject" Target="embeddings/oleObject21.bin"/><Relationship Id="rId104" Type="http://schemas.openxmlformats.org/officeDocument/2006/relationships/image" Target="media/image46.wmf"/><Relationship Id="rId125" Type="http://schemas.openxmlformats.org/officeDocument/2006/relationships/oleObject" Target="embeddings/oleObject61.bin"/><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311" Type="http://schemas.openxmlformats.org/officeDocument/2006/relationships/oleObject" Target="embeddings/oleObject156.bin"/><Relationship Id="rId332" Type="http://schemas.openxmlformats.org/officeDocument/2006/relationships/image" Target="media/image158.wmf"/><Relationship Id="rId353" Type="http://schemas.openxmlformats.org/officeDocument/2006/relationships/footer" Target="footer1.xml"/><Relationship Id="rId374" Type="http://schemas.openxmlformats.org/officeDocument/2006/relationships/image" Target="media/image188.emf"/><Relationship Id="rId395" Type="http://schemas.openxmlformats.org/officeDocument/2006/relationships/image" Target="media/image209.emf"/><Relationship Id="rId71" Type="http://schemas.openxmlformats.org/officeDocument/2006/relationships/oleObject" Target="embeddings/oleObject34.bin"/><Relationship Id="rId92" Type="http://schemas.openxmlformats.org/officeDocument/2006/relationships/image" Target="media/image40.wmf"/><Relationship Id="rId213" Type="http://schemas.openxmlformats.org/officeDocument/2006/relationships/oleObject" Target="embeddings/oleObject105.bin"/><Relationship Id="rId234"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6.bin"/><Relationship Id="rId276" Type="http://schemas.openxmlformats.org/officeDocument/2006/relationships/image" Target="media/image130.wmf"/><Relationship Id="rId297" Type="http://schemas.openxmlformats.org/officeDocument/2006/relationships/oleObject" Target="embeddings/oleObject149.bin"/><Relationship Id="rId40" Type="http://schemas.openxmlformats.org/officeDocument/2006/relationships/oleObject" Target="embeddings/oleObject16.bin"/><Relationship Id="rId115" Type="http://schemas.openxmlformats.org/officeDocument/2006/relationships/oleObject" Target="embeddings/oleObject56.bin"/><Relationship Id="rId136" Type="http://schemas.openxmlformats.org/officeDocument/2006/relationships/image" Target="media/image62.wmf"/><Relationship Id="rId157" Type="http://schemas.openxmlformats.org/officeDocument/2006/relationships/oleObject" Target="embeddings/oleObject77.bin"/><Relationship Id="rId178" Type="http://schemas.openxmlformats.org/officeDocument/2006/relationships/image" Target="media/image83.wmf"/><Relationship Id="rId301" Type="http://schemas.openxmlformats.org/officeDocument/2006/relationships/oleObject" Target="embeddings/oleObject151.bin"/><Relationship Id="rId322" Type="http://schemas.openxmlformats.org/officeDocument/2006/relationships/image" Target="media/image153.wmf"/><Relationship Id="rId343" Type="http://schemas.openxmlformats.org/officeDocument/2006/relationships/oleObject" Target="embeddings/oleObject172.bin"/><Relationship Id="rId364" Type="http://schemas.openxmlformats.org/officeDocument/2006/relationships/image" Target="media/image178.emf"/><Relationship Id="rId61" Type="http://schemas.openxmlformats.org/officeDocument/2006/relationships/image" Target="media/image27.wmf"/><Relationship Id="rId82" Type="http://schemas.openxmlformats.org/officeDocument/2006/relationships/image" Target="media/image35.wmf"/><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image" Target="media/image199.emf"/><Relationship Id="rId19" Type="http://schemas.openxmlformats.org/officeDocument/2006/relationships/image" Target="media/image6.wmf"/><Relationship Id="rId224" Type="http://schemas.openxmlformats.org/officeDocument/2006/relationships/image" Target="media/image106.wmf"/><Relationship Id="rId245" Type="http://schemas.openxmlformats.org/officeDocument/2006/relationships/oleObject" Target="embeddings/oleObject121.bin"/><Relationship Id="rId266" Type="http://schemas.openxmlformats.org/officeDocument/2006/relationships/oleObject" Target="embeddings/oleObject132.bin"/><Relationship Id="rId287" Type="http://schemas.openxmlformats.org/officeDocument/2006/relationships/oleObject" Target="embeddings/oleObject144.bin"/><Relationship Id="rId30" Type="http://schemas.openxmlformats.org/officeDocument/2006/relationships/oleObject" Target="embeddings/oleObject11.bin"/><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oleObject" Target="embeddings/oleObject72.bin"/><Relationship Id="rId168" Type="http://schemas.openxmlformats.org/officeDocument/2006/relationships/image" Target="media/image78.wmf"/><Relationship Id="rId312" Type="http://schemas.openxmlformats.org/officeDocument/2006/relationships/image" Target="media/image148.wmf"/><Relationship Id="rId333" Type="http://schemas.openxmlformats.org/officeDocument/2006/relationships/oleObject" Target="embeddings/oleObject167.bin"/><Relationship Id="rId354" Type="http://schemas.openxmlformats.org/officeDocument/2006/relationships/header" Target="header2.xml"/><Relationship Id="rId51" Type="http://schemas.openxmlformats.org/officeDocument/2006/relationships/image" Target="media/image22.wmf"/><Relationship Id="rId72" Type="http://schemas.openxmlformats.org/officeDocument/2006/relationships/image" Target="media/image30.wmf"/><Relationship Id="rId93" Type="http://schemas.openxmlformats.org/officeDocument/2006/relationships/oleObject" Target="embeddings/oleObject45.bin"/><Relationship Id="rId189" Type="http://schemas.openxmlformats.org/officeDocument/2006/relationships/oleObject" Target="embeddings/oleObject93.bin"/><Relationship Id="rId375" Type="http://schemas.openxmlformats.org/officeDocument/2006/relationships/image" Target="media/image189.emf"/><Relationship Id="rId396" Type="http://schemas.openxmlformats.org/officeDocument/2006/relationships/image" Target="media/image210.emf"/><Relationship Id="rId3" Type="http://schemas.openxmlformats.org/officeDocument/2006/relationships/styles" Target="styles.xml"/><Relationship Id="rId214" Type="http://schemas.openxmlformats.org/officeDocument/2006/relationships/image" Target="media/image101.wmf"/><Relationship Id="rId235" Type="http://schemas.openxmlformats.org/officeDocument/2006/relationships/oleObject" Target="embeddings/oleObject116.bin"/><Relationship Id="rId256" Type="http://schemas.openxmlformats.org/officeDocument/2006/relationships/image" Target="media/image122.wmf"/><Relationship Id="rId277" Type="http://schemas.openxmlformats.org/officeDocument/2006/relationships/oleObject" Target="embeddings/oleObject139.bin"/><Relationship Id="rId298" Type="http://schemas.openxmlformats.org/officeDocument/2006/relationships/image" Target="media/image141.wmf"/><Relationship Id="rId400" Type="http://schemas.openxmlformats.org/officeDocument/2006/relationships/theme" Target="theme/theme1.xml"/><Relationship Id="rId116" Type="http://schemas.openxmlformats.org/officeDocument/2006/relationships/image" Target="media/image52.wmf"/><Relationship Id="rId137" Type="http://schemas.openxmlformats.org/officeDocument/2006/relationships/oleObject" Target="embeddings/oleObject67.bin"/><Relationship Id="rId158" Type="http://schemas.openxmlformats.org/officeDocument/2006/relationships/image" Target="media/image73.wmf"/><Relationship Id="rId302" Type="http://schemas.openxmlformats.org/officeDocument/2006/relationships/image" Target="media/image143.wmf"/><Relationship Id="rId323" Type="http://schemas.openxmlformats.org/officeDocument/2006/relationships/oleObject" Target="embeddings/oleObject162.bin"/><Relationship Id="rId344" Type="http://schemas.openxmlformats.org/officeDocument/2006/relationships/image" Target="media/image164.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40.bin"/><Relationship Id="rId179" Type="http://schemas.openxmlformats.org/officeDocument/2006/relationships/oleObject" Target="embeddings/oleObject88.bin"/><Relationship Id="rId365" Type="http://schemas.openxmlformats.org/officeDocument/2006/relationships/image" Target="media/image179.emf"/><Relationship Id="rId386" Type="http://schemas.openxmlformats.org/officeDocument/2006/relationships/image" Target="media/image200.emf"/><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oleObject" Target="embeddings/oleObject111.bin"/><Relationship Id="rId246" Type="http://schemas.openxmlformats.org/officeDocument/2006/relationships/image" Target="media/image117.wmf"/><Relationship Id="rId267" Type="http://schemas.openxmlformats.org/officeDocument/2006/relationships/oleObject" Target="embeddings/oleObject133.bin"/><Relationship Id="rId288" Type="http://schemas.openxmlformats.org/officeDocument/2006/relationships/image" Target="media/image136.wmf"/><Relationship Id="rId106" Type="http://schemas.openxmlformats.org/officeDocument/2006/relationships/image" Target="media/image47.wmf"/><Relationship Id="rId127" Type="http://schemas.openxmlformats.org/officeDocument/2006/relationships/oleObject" Target="embeddings/oleObject62.bin"/><Relationship Id="rId313" Type="http://schemas.openxmlformats.org/officeDocument/2006/relationships/oleObject" Target="embeddings/oleObject157.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5.bin"/><Relationship Id="rId94" Type="http://schemas.openxmlformats.org/officeDocument/2006/relationships/image" Target="media/image41.wmf"/><Relationship Id="rId148" Type="http://schemas.openxmlformats.org/officeDocument/2006/relationships/image" Target="media/image68.wmf"/><Relationship Id="rId169" Type="http://schemas.openxmlformats.org/officeDocument/2006/relationships/oleObject" Target="embeddings/oleObject83.bin"/><Relationship Id="rId334" Type="http://schemas.openxmlformats.org/officeDocument/2006/relationships/image" Target="media/image159.wmf"/><Relationship Id="rId355" Type="http://schemas.openxmlformats.org/officeDocument/2006/relationships/image" Target="media/image169.emf"/><Relationship Id="rId376" Type="http://schemas.openxmlformats.org/officeDocument/2006/relationships/image" Target="media/image190.emf"/><Relationship Id="rId397" Type="http://schemas.openxmlformats.org/officeDocument/2006/relationships/image" Target="media/image211.emf"/><Relationship Id="rId4" Type="http://schemas.microsoft.com/office/2007/relationships/stylesWithEffects" Target="stylesWithEffects.xml"/><Relationship Id="rId180" Type="http://schemas.openxmlformats.org/officeDocument/2006/relationships/image" Target="media/image84.wmf"/><Relationship Id="rId215" Type="http://schemas.openxmlformats.org/officeDocument/2006/relationships/oleObject" Target="embeddings/oleObject106.bin"/><Relationship Id="rId236" Type="http://schemas.openxmlformats.org/officeDocument/2006/relationships/image" Target="media/image112.wmf"/><Relationship Id="rId257" Type="http://schemas.openxmlformats.org/officeDocument/2006/relationships/oleObject" Target="embeddings/oleObject127.bin"/><Relationship Id="rId278" Type="http://schemas.openxmlformats.org/officeDocument/2006/relationships/image" Target="media/image131.wmf"/><Relationship Id="rId303" Type="http://schemas.openxmlformats.org/officeDocument/2006/relationships/oleObject" Target="embeddings/oleObject152.bin"/><Relationship Id="rId42" Type="http://schemas.openxmlformats.org/officeDocument/2006/relationships/oleObject" Target="embeddings/oleObject17.bin"/><Relationship Id="rId84" Type="http://schemas.openxmlformats.org/officeDocument/2006/relationships/image" Target="media/image36.wmf"/><Relationship Id="rId138" Type="http://schemas.openxmlformats.org/officeDocument/2006/relationships/image" Target="media/image63.wmf"/><Relationship Id="rId345" Type="http://schemas.openxmlformats.org/officeDocument/2006/relationships/oleObject" Target="embeddings/oleObject173.bin"/><Relationship Id="rId387" Type="http://schemas.openxmlformats.org/officeDocument/2006/relationships/image" Target="media/image201.e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s>
</file>

<file path=word/_rels/header2.xml.rels><?xml version="1.0" encoding="UTF-8" standalone="yes"?>
<Relationships xmlns="http://schemas.openxmlformats.org/package/2006/relationships"><Relationship Id="rId1" Type="http://schemas.openxmlformats.org/officeDocument/2006/relationships/image" Target="media/image16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0C37-A81B-4F82-A7C5-57D91D39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19968</Words>
  <Characters>113819</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PART 1:</vt:lpstr>
    </vt:vector>
  </TitlesOfParts>
  <Company>Commerce Commission</Company>
  <LinksUpToDate>false</LinksUpToDate>
  <CharactersWithSpaces>133520</CharactersWithSpaces>
  <SharedDoc>false</SharedDoc>
  <HLinks>
    <vt:vector size="234" baseType="variant">
      <vt:variant>
        <vt:i4>1572922</vt:i4>
      </vt:variant>
      <vt:variant>
        <vt:i4>230</vt:i4>
      </vt:variant>
      <vt:variant>
        <vt:i4>0</vt:i4>
      </vt:variant>
      <vt:variant>
        <vt:i4>5</vt:i4>
      </vt:variant>
      <vt:variant>
        <vt:lpwstr/>
      </vt:variant>
      <vt:variant>
        <vt:lpwstr>_Toc280783030</vt:lpwstr>
      </vt:variant>
      <vt:variant>
        <vt:i4>1638458</vt:i4>
      </vt:variant>
      <vt:variant>
        <vt:i4>224</vt:i4>
      </vt:variant>
      <vt:variant>
        <vt:i4>0</vt:i4>
      </vt:variant>
      <vt:variant>
        <vt:i4>5</vt:i4>
      </vt:variant>
      <vt:variant>
        <vt:lpwstr/>
      </vt:variant>
      <vt:variant>
        <vt:lpwstr>_Toc280783029</vt:lpwstr>
      </vt:variant>
      <vt:variant>
        <vt:i4>1638458</vt:i4>
      </vt:variant>
      <vt:variant>
        <vt:i4>218</vt:i4>
      </vt:variant>
      <vt:variant>
        <vt:i4>0</vt:i4>
      </vt:variant>
      <vt:variant>
        <vt:i4>5</vt:i4>
      </vt:variant>
      <vt:variant>
        <vt:lpwstr/>
      </vt:variant>
      <vt:variant>
        <vt:lpwstr>_Toc280783028</vt:lpwstr>
      </vt:variant>
      <vt:variant>
        <vt:i4>1638458</vt:i4>
      </vt:variant>
      <vt:variant>
        <vt:i4>212</vt:i4>
      </vt:variant>
      <vt:variant>
        <vt:i4>0</vt:i4>
      </vt:variant>
      <vt:variant>
        <vt:i4>5</vt:i4>
      </vt:variant>
      <vt:variant>
        <vt:lpwstr/>
      </vt:variant>
      <vt:variant>
        <vt:lpwstr>_Toc280783027</vt:lpwstr>
      </vt:variant>
      <vt:variant>
        <vt:i4>1638458</vt:i4>
      </vt:variant>
      <vt:variant>
        <vt:i4>206</vt:i4>
      </vt:variant>
      <vt:variant>
        <vt:i4>0</vt:i4>
      </vt:variant>
      <vt:variant>
        <vt:i4>5</vt:i4>
      </vt:variant>
      <vt:variant>
        <vt:lpwstr/>
      </vt:variant>
      <vt:variant>
        <vt:lpwstr>_Toc280783026</vt:lpwstr>
      </vt:variant>
      <vt:variant>
        <vt:i4>1638458</vt:i4>
      </vt:variant>
      <vt:variant>
        <vt:i4>200</vt:i4>
      </vt:variant>
      <vt:variant>
        <vt:i4>0</vt:i4>
      </vt:variant>
      <vt:variant>
        <vt:i4>5</vt:i4>
      </vt:variant>
      <vt:variant>
        <vt:lpwstr/>
      </vt:variant>
      <vt:variant>
        <vt:lpwstr>_Toc280783025</vt:lpwstr>
      </vt:variant>
      <vt:variant>
        <vt:i4>1638458</vt:i4>
      </vt:variant>
      <vt:variant>
        <vt:i4>194</vt:i4>
      </vt:variant>
      <vt:variant>
        <vt:i4>0</vt:i4>
      </vt:variant>
      <vt:variant>
        <vt:i4>5</vt:i4>
      </vt:variant>
      <vt:variant>
        <vt:lpwstr/>
      </vt:variant>
      <vt:variant>
        <vt:lpwstr>_Toc280783024</vt:lpwstr>
      </vt:variant>
      <vt:variant>
        <vt:i4>1638458</vt:i4>
      </vt:variant>
      <vt:variant>
        <vt:i4>188</vt:i4>
      </vt:variant>
      <vt:variant>
        <vt:i4>0</vt:i4>
      </vt:variant>
      <vt:variant>
        <vt:i4>5</vt:i4>
      </vt:variant>
      <vt:variant>
        <vt:lpwstr/>
      </vt:variant>
      <vt:variant>
        <vt:lpwstr>_Toc280783023</vt:lpwstr>
      </vt:variant>
      <vt:variant>
        <vt:i4>1638458</vt:i4>
      </vt:variant>
      <vt:variant>
        <vt:i4>182</vt:i4>
      </vt:variant>
      <vt:variant>
        <vt:i4>0</vt:i4>
      </vt:variant>
      <vt:variant>
        <vt:i4>5</vt:i4>
      </vt:variant>
      <vt:variant>
        <vt:lpwstr/>
      </vt:variant>
      <vt:variant>
        <vt:lpwstr>_Toc280783022</vt:lpwstr>
      </vt:variant>
      <vt:variant>
        <vt:i4>1638458</vt:i4>
      </vt:variant>
      <vt:variant>
        <vt:i4>176</vt:i4>
      </vt:variant>
      <vt:variant>
        <vt:i4>0</vt:i4>
      </vt:variant>
      <vt:variant>
        <vt:i4>5</vt:i4>
      </vt:variant>
      <vt:variant>
        <vt:lpwstr/>
      </vt:variant>
      <vt:variant>
        <vt:lpwstr>_Toc280783021</vt:lpwstr>
      </vt:variant>
      <vt:variant>
        <vt:i4>1638458</vt:i4>
      </vt:variant>
      <vt:variant>
        <vt:i4>170</vt:i4>
      </vt:variant>
      <vt:variant>
        <vt:i4>0</vt:i4>
      </vt:variant>
      <vt:variant>
        <vt:i4>5</vt:i4>
      </vt:variant>
      <vt:variant>
        <vt:lpwstr/>
      </vt:variant>
      <vt:variant>
        <vt:lpwstr>_Toc280783020</vt:lpwstr>
      </vt:variant>
      <vt:variant>
        <vt:i4>1703994</vt:i4>
      </vt:variant>
      <vt:variant>
        <vt:i4>164</vt:i4>
      </vt:variant>
      <vt:variant>
        <vt:i4>0</vt:i4>
      </vt:variant>
      <vt:variant>
        <vt:i4>5</vt:i4>
      </vt:variant>
      <vt:variant>
        <vt:lpwstr/>
      </vt:variant>
      <vt:variant>
        <vt:lpwstr>_Toc280783019</vt:lpwstr>
      </vt:variant>
      <vt:variant>
        <vt:i4>1703994</vt:i4>
      </vt:variant>
      <vt:variant>
        <vt:i4>158</vt:i4>
      </vt:variant>
      <vt:variant>
        <vt:i4>0</vt:i4>
      </vt:variant>
      <vt:variant>
        <vt:i4>5</vt:i4>
      </vt:variant>
      <vt:variant>
        <vt:lpwstr/>
      </vt:variant>
      <vt:variant>
        <vt:lpwstr>_Toc280783018</vt:lpwstr>
      </vt:variant>
      <vt:variant>
        <vt:i4>1703994</vt:i4>
      </vt:variant>
      <vt:variant>
        <vt:i4>152</vt:i4>
      </vt:variant>
      <vt:variant>
        <vt:i4>0</vt:i4>
      </vt:variant>
      <vt:variant>
        <vt:i4>5</vt:i4>
      </vt:variant>
      <vt:variant>
        <vt:lpwstr/>
      </vt:variant>
      <vt:variant>
        <vt:lpwstr>_Toc280783017</vt:lpwstr>
      </vt:variant>
      <vt:variant>
        <vt:i4>1703994</vt:i4>
      </vt:variant>
      <vt:variant>
        <vt:i4>146</vt:i4>
      </vt:variant>
      <vt:variant>
        <vt:i4>0</vt:i4>
      </vt:variant>
      <vt:variant>
        <vt:i4>5</vt:i4>
      </vt:variant>
      <vt:variant>
        <vt:lpwstr/>
      </vt:variant>
      <vt:variant>
        <vt:lpwstr>_Toc280783016</vt:lpwstr>
      </vt:variant>
      <vt:variant>
        <vt:i4>1703994</vt:i4>
      </vt:variant>
      <vt:variant>
        <vt:i4>140</vt:i4>
      </vt:variant>
      <vt:variant>
        <vt:i4>0</vt:i4>
      </vt:variant>
      <vt:variant>
        <vt:i4>5</vt:i4>
      </vt:variant>
      <vt:variant>
        <vt:lpwstr/>
      </vt:variant>
      <vt:variant>
        <vt:lpwstr>_Toc280783015</vt:lpwstr>
      </vt:variant>
      <vt:variant>
        <vt:i4>1703994</vt:i4>
      </vt:variant>
      <vt:variant>
        <vt:i4>134</vt:i4>
      </vt:variant>
      <vt:variant>
        <vt:i4>0</vt:i4>
      </vt:variant>
      <vt:variant>
        <vt:i4>5</vt:i4>
      </vt:variant>
      <vt:variant>
        <vt:lpwstr/>
      </vt:variant>
      <vt:variant>
        <vt:lpwstr>_Toc280783014</vt:lpwstr>
      </vt:variant>
      <vt:variant>
        <vt:i4>1703994</vt:i4>
      </vt:variant>
      <vt:variant>
        <vt:i4>128</vt:i4>
      </vt:variant>
      <vt:variant>
        <vt:i4>0</vt:i4>
      </vt:variant>
      <vt:variant>
        <vt:i4>5</vt:i4>
      </vt:variant>
      <vt:variant>
        <vt:lpwstr/>
      </vt:variant>
      <vt:variant>
        <vt:lpwstr>_Toc280783013</vt:lpwstr>
      </vt:variant>
      <vt:variant>
        <vt:i4>1703994</vt:i4>
      </vt:variant>
      <vt:variant>
        <vt:i4>122</vt:i4>
      </vt:variant>
      <vt:variant>
        <vt:i4>0</vt:i4>
      </vt:variant>
      <vt:variant>
        <vt:i4>5</vt:i4>
      </vt:variant>
      <vt:variant>
        <vt:lpwstr/>
      </vt:variant>
      <vt:variant>
        <vt:lpwstr>_Toc280783012</vt:lpwstr>
      </vt:variant>
      <vt:variant>
        <vt:i4>1703994</vt:i4>
      </vt:variant>
      <vt:variant>
        <vt:i4>116</vt:i4>
      </vt:variant>
      <vt:variant>
        <vt:i4>0</vt:i4>
      </vt:variant>
      <vt:variant>
        <vt:i4>5</vt:i4>
      </vt:variant>
      <vt:variant>
        <vt:lpwstr/>
      </vt:variant>
      <vt:variant>
        <vt:lpwstr>_Toc280783011</vt:lpwstr>
      </vt:variant>
      <vt:variant>
        <vt:i4>1703994</vt:i4>
      </vt:variant>
      <vt:variant>
        <vt:i4>110</vt:i4>
      </vt:variant>
      <vt:variant>
        <vt:i4>0</vt:i4>
      </vt:variant>
      <vt:variant>
        <vt:i4>5</vt:i4>
      </vt:variant>
      <vt:variant>
        <vt:lpwstr/>
      </vt:variant>
      <vt:variant>
        <vt:lpwstr>_Toc280783010</vt:lpwstr>
      </vt:variant>
      <vt:variant>
        <vt:i4>1769530</vt:i4>
      </vt:variant>
      <vt:variant>
        <vt:i4>104</vt:i4>
      </vt:variant>
      <vt:variant>
        <vt:i4>0</vt:i4>
      </vt:variant>
      <vt:variant>
        <vt:i4>5</vt:i4>
      </vt:variant>
      <vt:variant>
        <vt:lpwstr/>
      </vt:variant>
      <vt:variant>
        <vt:lpwstr>_Toc280783009</vt:lpwstr>
      </vt:variant>
      <vt:variant>
        <vt:i4>1769530</vt:i4>
      </vt:variant>
      <vt:variant>
        <vt:i4>98</vt:i4>
      </vt:variant>
      <vt:variant>
        <vt:i4>0</vt:i4>
      </vt:variant>
      <vt:variant>
        <vt:i4>5</vt:i4>
      </vt:variant>
      <vt:variant>
        <vt:lpwstr/>
      </vt:variant>
      <vt:variant>
        <vt:lpwstr>_Toc280783008</vt:lpwstr>
      </vt:variant>
      <vt:variant>
        <vt:i4>1769530</vt:i4>
      </vt:variant>
      <vt:variant>
        <vt:i4>92</vt:i4>
      </vt:variant>
      <vt:variant>
        <vt:i4>0</vt:i4>
      </vt:variant>
      <vt:variant>
        <vt:i4>5</vt:i4>
      </vt:variant>
      <vt:variant>
        <vt:lpwstr/>
      </vt:variant>
      <vt:variant>
        <vt:lpwstr>_Toc280783007</vt:lpwstr>
      </vt:variant>
      <vt:variant>
        <vt:i4>1769530</vt:i4>
      </vt:variant>
      <vt:variant>
        <vt:i4>86</vt:i4>
      </vt:variant>
      <vt:variant>
        <vt:i4>0</vt:i4>
      </vt:variant>
      <vt:variant>
        <vt:i4>5</vt:i4>
      </vt:variant>
      <vt:variant>
        <vt:lpwstr/>
      </vt:variant>
      <vt:variant>
        <vt:lpwstr>_Toc280783006</vt:lpwstr>
      </vt:variant>
      <vt:variant>
        <vt:i4>1769530</vt:i4>
      </vt:variant>
      <vt:variant>
        <vt:i4>80</vt:i4>
      </vt:variant>
      <vt:variant>
        <vt:i4>0</vt:i4>
      </vt:variant>
      <vt:variant>
        <vt:i4>5</vt:i4>
      </vt:variant>
      <vt:variant>
        <vt:lpwstr/>
      </vt:variant>
      <vt:variant>
        <vt:lpwstr>_Toc280783005</vt:lpwstr>
      </vt:variant>
      <vt:variant>
        <vt:i4>1769530</vt:i4>
      </vt:variant>
      <vt:variant>
        <vt:i4>74</vt:i4>
      </vt:variant>
      <vt:variant>
        <vt:i4>0</vt:i4>
      </vt:variant>
      <vt:variant>
        <vt:i4>5</vt:i4>
      </vt:variant>
      <vt:variant>
        <vt:lpwstr/>
      </vt:variant>
      <vt:variant>
        <vt:lpwstr>_Toc280783004</vt:lpwstr>
      </vt:variant>
      <vt:variant>
        <vt:i4>1769530</vt:i4>
      </vt:variant>
      <vt:variant>
        <vt:i4>68</vt:i4>
      </vt:variant>
      <vt:variant>
        <vt:i4>0</vt:i4>
      </vt:variant>
      <vt:variant>
        <vt:i4>5</vt:i4>
      </vt:variant>
      <vt:variant>
        <vt:lpwstr/>
      </vt:variant>
      <vt:variant>
        <vt:lpwstr>_Toc280783003</vt:lpwstr>
      </vt:variant>
      <vt:variant>
        <vt:i4>1769530</vt:i4>
      </vt:variant>
      <vt:variant>
        <vt:i4>62</vt:i4>
      </vt:variant>
      <vt:variant>
        <vt:i4>0</vt:i4>
      </vt:variant>
      <vt:variant>
        <vt:i4>5</vt:i4>
      </vt:variant>
      <vt:variant>
        <vt:lpwstr/>
      </vt:variant>
      <vt:variant>
        <vt:lpwstr>_Toc280783002</vt:lpwstr>
      </vt:variant>
      <vt:variant>
        <vt:i4>1769530</vt:i4>
      </vt:variant>
      <vt:variant>
        <vt:i4>56</vt:i4>
      </vt:variant>
      <vt:variant>
        <vt:i4>0</vt:i4>
      </vt:variant>
      <vt:variant>
        <vt:i4>5</vt:i4>
      </vt:variant>
      <vt:variant>
        <vt:lpwstr/>
      </vt:variant>
      <vt:variant>
        <vt:lpwstr>_Toc280783001</vt:lpwstr>
      </vt:variant>
      <vt:variant>
        <vt:i4>1769530</vt:i4>
      </vt:variant>
      <vt:variant>
        <vt:i4>50</vt:i4>
      </vt:variant>
      <vt:variant>
        <vt:i4>0</vt:i4>
      </vt:variant>
      <vt:variant>
        <vt:i4>5</vt:i4>
      </vt:variant>
      <vt:variant>
        <vt:lpwstr/>
      </vt:variant>
      <vt:variant>
        <vt:lpwstr>_Toc280783000</vt:lpwstr>
      </vt:variant>
      <vt:variant>
        <vt:i4>1245235</vt:i4>
      </vt:variant>
      <vt:variant>
        <vt:i4>44</vt:i4>
      </vt:variant>
      <vt:variant>
        <vt:i4>0</vt:i4>
      </vt:variant>
      <vt:variant>
        <vt:i4>5</vt:i4>
      </vt:variant>
      <vt:variant>
        <vt:lpwstr/>
      </vt:variant>
      <vt:variant>
        <vt:lpwstr>_Toc280782999</vt:lpwstr>
      </vt:variant>
      <vt:variant>
        <vt:i4>1245235</vt:i4>
      </vt:variant>
      <vt:variant>
        <vt:i4>38</vt:i4>
      </vt:variant>
      <vt:variant>
        <vt:i4>0</vt:i4>
      </vt:variant>
      <vt:variant>
        <vt:i4>5</vt:i4>
      </vt:variant>
      <vt:variant>
        <vt:lpwstr/>
      </vt:variant>
      <vt:variant>
        <vt:lpwstr>_Toc280782998</vt:lpwstr>
      </vt:variant>
      <vt:variant>
        <vt:i4>1245235</vt:i4>
      </vt:variant>
      <vt:variant>
        <vt:i4>32</vt:i4>
      </vt:variant>
      <vt:variant>
        <vt:i4>0</vt:i4>
      </vt:variant>
      <vt:variant>
        <vt:i4>5</vt:i4>
      </vt:variant>
      <vt:variant>
        <vt:lpwstr/>
      </vt:variant>
      <vt:variant>
        <vt:lpwstr>_Toc280782997</vt:lpwstr>
      </vt:variant>
      <vt:variant>
        <vt:i4>1245235</vt:i4>
      </vt:variant>
      <vt:variant>
        <vt:i4>26</vt:i4>
      </vt:variant>
      <vt:variant>
        <vt:i4>0</vt:i4>
      </vt:variant>
      <vt:variant>
        <vt:i4>5</vt:i4>
      </vt:variant>
      <vt:variant>
        <vt:lpwstr/>
      </vt:variant>
      <vt:variant>
        <vt:lpwstr>_Toc280782996</vt:lpwstr>
      </vt:variant>
      <vt:variant>
        <vt:i4>1245235</vt:i4>
      </vt:variant>
      <vt:variant>
        <vt:i4>20</vt:i4>
      </vt:variant>
      <vt:variant>
        <vt:i4>0</vt:i4>
      </vt:variant>
      <vt:variant>
        <vt:i4>5</vt:i4>
      </vt:variant>
      <vt:variant>
        <vt:lpwstr/>
      </vt:variant>
      <vt:variant>
        <vt:lpwstr>_Toc280782995</vt:lpwstr>
      </vt:variant>
      <vt:variant>
        <vt:i4>1245235</vt:i4>
      </vt:variant>
      <vt:variant>
        <vt:i4>14</vt:i4>
      </vt:variant>
      <vt:variant>
        <vt:i4>0</vt:i4>
      </vt:variant>
      <vt:variant>
        <vt:i4>5</vt:i4>
      </vt:variant>
      <vt:variant>
        <vt:lpwstr/>
      </vt:variant>
      <vt:variant>
        <vt:lpwstr>_Toc280782994</vt:lpwstr>
      </vt:variant>
      <vt:variant>
        <vt:i4>1245235</vt:i4>
      </vt:variant>
      <vt:variant>
        <vt:i4>8</vt:i4>
      </vt:variant>
      <vt:variant>
        <vt:i4>0</vt:i4>
      </vt:variant>
      <vt:variant>
        <vt:i4>5</vt:i4>
      </vt:variant>
      <vt:variant>
        <vt:lpwstr/>
      </vt:variant>
      <vt:variant>
        <vt:lpwstr>_Toc280782993</vt:lpwstr>
      </vt:variant>
      <vt:variant>
        <vt:i4>1245235</vt:i4>
      </vt:variant>
      <vt:variant>
        <vt:i4>2</vt:i4>
      </vt:variant>
      <vt:variant>
        <vt:i4>0</vt:i4>
      </vt:variant>
      <vt:variant>
        <vt:i4>5</vt:i4>
      </vt:variant>
      <vt:variant>
        <vt:lpwstr/>
      </vt:variant>
      <vt:variant>
        <vt:lpwstr>_Toc280782992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Alex Sim</dc:creator>
  <cp:keywords/>
  <dc:description/>
  <cp:lastModifiedBy>postsubs</cp:lastModifiedBy>
  <cp:revision>2</cp:revision>
  <cp:lastPrinted>2016-10-09T22:00:00Z</cp:lastPrinted>
  <dcterms:created xsi:type="dcterms:W3CDTF">2016-10-12T01:52:00Z</dcterms:created>
  <dcterms:modified xsi:type="dcterms:W3CDTF">2016-10-12T01:52:00Z</dcterms:modified>
</cp:coreProperties>
</file>