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527F" w14:textId="77777777" w:rsidR="00FC3CCB" w:rsidRDefault="005272DE" w:rsidP="00770504">
      <w:pPr>
        <w:pStyle w:val="zFileRef"/>
      </w:pPr>
      <w:r>
        <w:t>IS</w:t>
      </w:r>
      <w:r w:rsidR="00404866">
        <w:t>S</w:t>
      </w:r>
      <w:r w:rsidR="00F90219">
        <w:t xml:space="preserve">N </w:t>
      </w:r>
      <w:r w:rsidR="00940071">
        <w:t>1178</w:t>
      </w:r>
      <w:r w:rsidR="00F90219">
        <w:t>–</w:t>
      </w:r>
      <w:r w:rsidR="00940071">
        <w:t>2560</w:t>
      </w:r>
    </w:p>
    <w:p w14:paraId="5D797D4C" w14:textId="77777777" w:rsidR="00F90219" w:rsidRDefault="00F90219" w:rsidP="00770504">
      <w:pPr>
        <w:pStyle w:val="zFileRef"/>
      </w:pPr>
      <w:r>
        <w:t>Decision Series</w:t>
      </w:r>
    </w:p>
    <w:p w14:paraId="18C8AF0F" w14:textId="77777777" w:rsidR="005272DE" w:rsidRDefault="005272DE" w:rsidP="00770504">
      <w:pPr>
        <w:pStyle w:val="zFileRef"/>
      </w:pPr>
      <w:r>
        <w:t xml:space="preserve">Project no. </w:t>
      </w:r>
      <w:r w:rsidR="00B56899">
        <w:t>14.07</w:t>
      </w:r>
      <w:r w:rsidR="00641432" w:rsidRPr="00641432">
        <w:t>/</w:t>
      </w:r>
      <w:r w:rsidR="00B56899">
        <w:t>14118</w:t>
      </w:r>
    </w:p>
    <w:p w14:paraId="65F09090" w14:textId="77777777" w:rsidR="00EB32FC" w:rsidRDefault="00EB32FC" w:rsidP="00770504"/>
    <w:p w14:paraId="58E6D467" w14:textId="77777777" w:rsidR="005272DE" w:rsidRPr="00B56899" w:rsidRDefault="005272DE" w:rsidP="00770504">
      <w:pPr>
        <w:pStyle w:val="zFileRef"/>
        <w:rPr>
          <w:b/>
        </w:rPr>
      </w:pPr>
      <w:r w:rsidRPr="00B56899">
        <w:rPr>
          <w:b/>
        </w:rPr>
        <w:t xml:space="preserve">Public </w:t>
      </w:r>
      <w:r w:rsidRPr="00F40D4B">
        <w:t>version</w:t>
      </w:r>
    </w:p>
    <w:p w14:paraId="2A6F696F" w14:textId="77777777" w:rsidR="005272DE" w:rsidRPr="00641432" w:rsidRDefault="005272DE" w:rsidP="00641432"/>
    <w:p w14:paraId="0F2C7E06" w14:textId="77777777" w:rsidR="0002733A" w:rsidRPr="00641432" w:rsidRDefault="0002733A" w:rsidP="00641432"/>
    <w:p w14:paraId="38EB7696" w14:textId="77777777" w:rsidR="0002733A" w:rsidRPr="00641432" w:rsidRDefault="0002733A" w:rsidP="00641432"/>
    <w:p w14:paraId="3C311A21" w14:textId="77777777" w:rsidR="0002733A" w:rsidRDefault="0002733A" w:rsidP="00641432"/>
    <w:p w14:paraId="42C44253" w14:textId="77777777" w:rsidR="00641432" w:rsidRDefault="00641432" w:rsidP="00641432"/>
    <w:p w14:paraId="7E3137ED" w14:textId="77777777" w:rsidR="00641432" w:rsidRDefault="00641432" w:rsidP="00641432"/>
    <w:p w14:paraId="413B6DC4" w14:textId="77777777" w:rsidR="00641432" w:rsidRPr="00641432" w:rsidRDefault="00641432" w:rsidP="00641432"/>
    <w:p w14:paraId="1FEEDCFC" w14:textId="77777777" w:rsidR="0094602A" w:rsidRDefault="00EC2B5F" w:rsidP="00641432">
      <w:pPr>
        <w:pStyle w:val="Title"/>
      </w:pPr>
      <w:r>
        <w:t xml:space="preserve">Electricity Distribution Services Default Price-Quality Path </w:t>
      </w:r>
      <w:r w:rsidR="008568F0">
        <w:t xml:space="preserve">Draft </w:t>
      </w:r>
      <w:r>
        <w:t>Determination 2015</w:t>
      </w:r>
    </w:p>
    <w:p w14:paraId="29A06ECA" w14:textId="77777777" w:rsidR="00EB32FC" w:rsidRPr="00641432" w:rsidRDefault="00EB32FC" w:rsidP="00641432"/>
    <w:p w14:paraId="0AC6FA8D" w14:textId="4C25C0B1" w:rsidR="005272DE" w:rsidRPr="006907B1" w:rsidRDefault="006907B1" w:rsidP="00641432">
      <w:pPr>
        <w:rPr>
          <w:b/>
          <w:sz w:val="32"/>
          <w:szCs w:val="32"/>
        </w:rPr>
      </w:pPr>
      <w:ins w:id="0" w:author="Author">
        <w:r w:rsidRPr="006907B1">
          <w:rPr>
            <w:b/>
            <w:sz w:val="32"/>
            <w:szCs w:val="32"/>
          </w:rPr>
          <w:t>Mark-ups by Vector Limited for submission purposes</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593"/>
      </w:tblGrid>
      <w:tr w:rsidR="00EC2B5F" w:rsidRPr="00B95056" w14:paraId="2880A588" w14:textId="77777777" w:rsidTr="00CA2DB7">
        <w:trPr>
          <w:trHeight w:val="709"/>
        </w:trPr>
        <w:tc>
          <w:tcPr>
            <w:tcW w:w="3510" w:type="dxa"/>
          </w:tcPr>
          <w:p w14:paraId="0E86AB6C" w14:textId="77777777" w:rsidR="00EC2B5F" w:rsidRPr="00B95056" w:rsidRDefault="00EC2B5F" w:rsidP="00940071">
            <w:pPr>
              <w:pStyle w:val="zContactheadings"/>
              <w:spacing w:before="240"/>
            </w:pPr>
          </w:p>
        </w:tc>
        <w:tc>
          <w:tcPr>
            <w:tcW w:w="5732" w:type="dxa"/>
          </w:tcPr>
          <w:p w14:paraId="5F6B0A8D" w14:textId="77777777" w:rsidR="00EC2B5F" w:rsidRPr="00B56899" w:rsidRDefault="00EC2B5F" w:rsidP="00940071">
            <w:pPr>
              <w:pStyle w:val="zContactdetails"/>
              <w:spacing w:before="240"/>
            </w:pPr>
          </w:p>
        </w:tc>
      </w:tr>
      <w:tr w:rsidR="00EC2B5F" w:rsidRPr="00B95056" w14:paraId="444433D3" w14:textId="77777777" w:rsidTr="00CA2DB7">
        <w:trPr>
          <w:trHeight w:val="709"/>
        </w:trPr>
        <w:tc>
          <w:tcPr>
            <w:tcW w:w="3510" w:type="dxa"/>
          </w:tcPr>
          <w:p w14:paraId="6A5B11DE" w14:textId="77777777" w:rsidR="00EC2B5F" w:rsidRPr="00B95056" w:rsidRDefault="00EC2B5F" w:rsidP="00940071">
            <w:pPr>
              <w:pStyle w:val="zContactheadings"/>
              <w:spacing w:before="240"/>
            </w:pPr>
          </w:p>
        </w:tc>
        <w:tc>
          <w:tcPr>
            <w:tcW w:w="5732" w:type="dxa"/>
          </w:tcPr>
          <w:p w14:paraId="42C96C15" w14:textId="77777777" w:rsidR="00EC2B5F" w:rsidRPr="00B56899" w:rsidRDefault="00EC2B5F" w:rsidP="00D141C9">
            <w:pPr>
              <w:pStyle w:val="zContactdetails"/>
              <w:spacing w:before="240"/>
            </w:pPr>
          </w:p>
        </w:tc>
      </w:tr>
      <w:tr w:rsidR="00EC2B5F" w14:paraId="4D783043" w14:textId="77777777" w:rsidTr="00B56899">
        <w:trPr>
          <w:trHeight w:val="709"/>
        </w:trPr>
        <w:tc>
          <w:tcPr>
            <w:tcW w:w="3510" w:type="dxa"/>
          </w:tcPr>
          <w:p w14:paraId="07850976" w14:textId="77777777" w:rsidR="00EC2B5F" w:rsidRPr="00B95056" w:rsidRDefault="00EC2B5F" w:rsidP="00940071">
            <w:pPr>
              <w:pStyle w:val="zContactheadings"/>
              <w:spacing w:before="240"/>
            </w:pPr>
            <w:r>
              <w:rPr>
                <w:szCs w:val="28"/>
              </w:rPr>
              <w:t xml:space="preserve">Date of </w:t>
            </w:r>
            <w:r w:rsidR="006412E7">
              <w:rPr>
                <w:szCs w:val="28"/>
              </w:rPr>
              <w:t xml:space="preserve">draft </w:t>
            </w:r>
            <w:r>
              <w:rPr>
                <w:szCs w:val="28"/>
              </w:rPr>
              <w:t>determination:</w:t>
            </w:r>
          </w:p>
        </w:tc>
        <w:tc>
          <w:tcPr>
            <w:tcW w:w="5732" w:type="dxa"/>
          </w:tcPr>
          <w:p w14:paraId="15C8A53F" w14:textId="77777777" w:rsidR="00EC2B5F" w:rsidRPr="00B56899" w:rsidRDefault="00FE0BAC" w:rsidP="00940071">
            <w:pPr>
              <w:pStyle w:val="zContactdetails"/>
              <w:spacing w:before="240"/>
            </w:pPr>
            <w:r>
              <w:rPr>
                <w:szCs w:val="28"/>
              </w:rPr>
              <w:t>20 October 2014</w:t>
            </w:r>
          </w:p>
        </w:tc>
      </w:tr>
    </w:tbl>
    <w:p w14:paraId="16E05408" w14:textId="77777777" w:rsidR="009550AB" w:rsidRDefault="009550AB" w:rsidP="00641432"/>
    <w:p w14:paraId="37047AA4" w14:textId="77777777" w:rsidR="00F406D1" w:rsidRDefault="00F406D1" w:rsidP="00641432"/>
    <w:p w14:paraId="41E1C736" w14:textId="77777777" w:rsidR="00FE0BAC" w:rsidRDefault="00FE0BAC" w:rsidP="00641432"/>
    <w:p w14:paraId="0DA43019" w14:textId="77777777" w:rsidR="00FE0BAC" w:rsidRDefault="00FE0BAC" w:rsidP="00641432"/>
    <w:p w14:paraId="6ED5DB83" w14:textId="77777777" w:rsidR="00FE0BAC" w:rsidRDefault="00FE0BAC" w:rsidP="00641432"/>
    <w:p w14:paraId="1D5325C8" w14:textId="77777777" w:rsidR="00FE0BAC" w:rsidRDefault="00FE0BAC" w:rsidP="00641432"/>
    <w:p w14:paraId="19DD206E" w14:textId="77777777" w:rsidR="00FE0BAC" w:rsidRDefault="00FE0BAC" w:rsidP="00641432"/>
    <w:p w14:paraId="5331ED55" w14:textId="77777777" w:rsidR="00FE0BAC" w:rsidRDefault="00FE0BAC" w:rsidP="00641432"/>
    <w:p w14:paraId="3D6AB9C2" w14:textId="77777777" w:rsidR="00FE0BAC" w:rsidRDefault="00FE0BAC" w:rsidP="00641432"/>
    <w:p w14:paraId="42652630" w14:textId="77777777" w:rsidR="00FE0BAC" w:rsidRDefault="00FE0BAC" w:rsidP="00641432"/>
    <w:p w14:paraId="3D76C9B1" w14:textId="77777777" w:rsidR="00FE0BAC" w:rsidRDefault="00FE0BAC" w:rsidP="00641432"/>
    <w:p w14:paraId="1124655E" w14:textId="77777777"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rPr>
          <w:b/>
        </w:rPr>
      </w:pPr>
      <w:r w:rsidRPr="00E53109">
        <w:rPr>
          <w:b/>
        </w:rPr>
        <w:t>THIS DRAFT DETERMINATION IS FOR CONSULTATION PURPOSES ONLY</w:t>
      </w:r>
    </w:p>
    <w:p w14:paraId="3C51875D" w14:textId="77777777"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rsidRPr="00E53109">
        <w:t>Regulation Branch, Commerce Commission</w:t>
      </w:r>
    </w:p>
    <w:p w14:paraId="1EC2C7D0" w14:textId="77777777"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rsidRPr="00E53109">
        <w:t>Wellington, NEW ZEALAND</w:t>
      </w:r>
    </w:p>
    <w:p w14:paraId="317845EA" w14:textId="77777777" w:rsidR="00EC2B5F" w:rsidRPr="00E53109" w:rsidRDefault="00FE0BAC"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t>20 October 2014</w:t>
      </w:r>
    </w:p>
    <w:p w14:paraId="6E1EE331" w14:textId="77777777" w:rsidR="00940071" w:rsidRDefault="0094007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997"/>
        <w:gridCol w:w="4589"/>
      </w:tblGrid>
      <w:tr w:rsidR="00EC2B5F" w:rsidRPr="00E53109" w14:paraId="1780694D" w14:textId="77777777" w:rsidTr="00CA2DB7">
        <w:trPr>
          <w:cantSplit/>
          <w:trHeight w:val="240"/>
          <w:jc w:val="center"/>
        </w:trPr>
        <w:tc>
          <w:tcPr>
            <w:tcW w:w="8658" w:type="dxa"/>
            <w:gridSpan w:val="3"/>
            <w:tcBorders>
              <w:bottom w:val="single" w:sz="4" w:space="0" w:color="auto"/>
            </w:tcBorders>
            <w:shd w:val="clear" w:color="auto" w:fill="D9D9D9"/>
          </w:tcPr>
          <w:p w14:paraId="31FED00E" w14:textId="77777777" w:rsidR="00EC2B5F" w:rsidRPr="00E53109" w:rsidRDefault="009C2B56" w:rsidP="009C2B56">
            <w:pPr>
              <w:spacing w:before="60" w:after="60" w:line="264" w:lineRule="atLeast"/>
              <w:ind w:left="57" w:right="57"/>
              <w:rPr>
                <w:b/>
              </w:rPr>
            </w:pPr>
            <w:r w:rsidRPr="00E53109">
              <w:rPr>
                <w:b/>
              </w:rPr>
              <w:lastRenderedPageBreak/>
              <w:t>D</w:t>
            </w:r>
            <w:r>
              <w:rPr>
                <w:b/>
              </w:rPr>
              <w:t>ocument</w:t>
            </w:r>
            <w:r w:rsidRPr="00E53109">
              <w:rPr>
                <w:b/>
              </w:rPr>
              <w:t xml:space="preserve"> </w:t>
            </w:r>
            <w:r w:rsidR="00EC2B5F" w:rsidRPr="00E53109">
              <w:rPr>
                <w:b/>
              </w:rPr>
              <w:t xml:space="preserve">version history </w:t>
            </w:r>
          </w:p>
        </w:tc>
      </w:tr>
      <w:tr w:rsidR="00EC2B5F" w:rsidRPr="00E53109" w14:paraId="2825DB5A" w14:textId="77777777" w:rsidTr="00CA2DB7">
        <w:trPr>
          <w:cantSplit/>
          <w:trHeight w:val="240"/>
          <w:jc w:val="center"/>
        </w:trPr>
        <w:tc>
          <w:tcPr>
            <w:tcW w:w="8658" w:type="dxa"/>
            <w:gridSpan w:val="3"/>
            <w:shd w:val="clear" w:color="auto" w:fill="FFFFFF"/>
          </w:tcPr>
          <w:p w14:paraId="34547C00" w14:textId="77777777" w:rsidR="00EC2B5F" w:rsidRPr="00E53109" w:rsidRDefault="00EC2B5F" w:rsidP="00EC2B5F">
            <w:pPr>
              <w:spacing w:before="60" w:after="240" w:line="264" w:lineRule="atLeast"/>
              <w:ind w:left="57" w:right="57"/>
            </w:pPr>
          </w:p>
        </w:tc>
      </w:tr>
      <w:tr w:rsidR="00EC2B5F" w:rsidRPr="00E53109" w14:paraId="5528AC91" w14:textId="77777777" w:rsidTr="00FE0BAC">
        <w:trPr>
          <w:cantSplit/>
          <w:trHeight w:val="240"/>
          <w:jc w:val="center"/>
        </w:trPr>
        <w:tc>
          <w:tcPr>
            <w:tcW w:w="2072" w:type="dxa"/>
            <w:shd w:val="clear" w:color="auto" w:fill="D9D9D9"/>
          </w:tcPr>
          <w:p w14:paraId="4F5CCCE2" w14:textId="77777777" w:rsidR="00EC2B5F" w:rsidRPr="00E53109" w:rsidRDefault="009C2B56" w:rsidP="00CA2DB7">
            <w:pPr>
              <w:spacing w:before="60" w:after="60" w:line="264" w:lineRule="atLeast"/>
              <w:ind w:left="57" w:right="57"/>
              <w:rPr>
                <w:b/>
              </w:rPr>
            </w:pPr>
            <w:r>
              <w:rPr>
                <w:b/>
              </w:rPr>
              <w:t>Publication date</w:t>
            </w:r>
            <w:r w:rsidR="00EC2B5F" w:rsidRPr="00E53109">
              <w:rPr>
                <w:b/>
              </w:rPr>
              <w:t xml:space="preserve"> </w:t>
            </w:r>
          </w:p>
        </w:tc>
        <w:tc>
          <w:tcPr>
            <w:tcW w:w="1997" w:type="dxa"/>
            <w:shd w:val="clear" w:color="auto" w:fill="D9D9D9"/>
          </w:tcPr>
          <w:p w14:paraId="362CD4FE" w14:textId="77777777" w:rsidR="00EC2B5F" w:rsidRPr="00E53109" w:rsidRDefault="009C2B56" w:rsidP="00CA2DB7">
            <w:pPr>
              <w:spacing w:before="60" w:after="60" w:line="264" w:lineRule="atLeast"/>
              <w:ind w:left="57" w:right="57"/>
              <w:rPr>
                <w:b/>
              </w:rPr>
            </w:pPr>
            <w:r>
              <w:rPr>
                <w:b/>
              </w:rPr>
              <w:t>Reference number</w:t>
            </w:r>
            <w:r w:rsidR="00EC2B5F" w:rsidRPr="00E53109">
              <w:rPr>
                <w:b/>
              </w:rPr>
              <w:t xml:space="preserve"> </w:t>
            </w:r>
          </w:p>
        </w:tc>
        <w:tc>
          <w:tcPr>
            <w:tcW w:w="4589" w:type="dxa"/>
            <w:shd w:val="clear" w:color="auto" w:fill="D9D9D9"/>
          </w:tcPr>
          <w:p w14:paraId="70F3D469" w14:textId="77777777" w:rsidR="00EC2B5F" w:rsidRPr="00E53109" w:rsidRDefault="009C2B56" w:rsidP="00CA2DB7">
            <w:pPr>
              <w:spacing w:before="60" w:after="60" w:line="264" w:lineRule="atLeast"/>
              <w:ind w:left="57" w:right="57"/>
              <w:rPr>
                <w:b/>
              </w:rPr>
            </w:pPr>
            <w:r>
              <w:rPr>
                <w:b/>
              </w:rPr>
              <w:t xml:space="preserve">Document </w:t>
            </w:r>
            <w:r w:rsidR="00EC2B5F" w:rsidRPr="00E53109">
              <w:rPr>
                <w:b/>
              </w:rPr>
              <w:t xml:space="preserve">name </w:t>
            </w:r>
          </w:p>
        </w:tc>
      </w:tr>
      <w:tr w:rsidR="00EC2B5F" w:rsidRPr="00E53109" w14:paraId="490B5D25" w14:textId="77777777" w:rsidTr="00FE0BAC">
        <w:trPr>
          <w:cantSplit/>
          <w:trHeight w:val="532"/>
          <w:jc w:val="center"/>
        </w:trPr>
        <w:tc>
          <w:tcPr>
            <w:tcW w:w="2072" w:type="dxa"/>
            <w:shd w:val="clear" w:color="auto" w:fill="auto"/>
          </w:tcPr>
          <w:p w14:paraId="14710A39" w14:textId="77777777" w:rsidR="00EC2B5F" w:rsidRPr="00FE0BAC" w:rsidRDefault="00FE0BAC" w:rsidP="002F14D4">
            <w:pPr>
              <w:spacing w:before="60" w:after="60" w:line="264" w:lineRule="atLeast"/>
              <w:ind w:left="57" w:right="57"/>
            </w:pPr>
            <w:r w:rsidRPr="00FE0BAC">
              <w:t>20 October 2014</w:t>
            </w:r>
          </w:p>
        </w:tc>
        <w:tc>
          <w:tcPr>
            <w:tcW w:w="1997" w:type="dxa"/>
            <w:shd w:val="clear" w:color="auto" w:fill="auto"/>
          </w:tcPr>
          <w:p w14:paraId="4FA1F47D" w14:textId="77777777" w:rsidR="00EC2B5F" w:rsidRPr="00FE0BAC" w:rsidRDefault="009C2B56" w:rsidP="004B635A">
            <w:pPr>
              <w:spacing w:before="60" w:after="60" w:line="264" w:lineRule="atLeast"/>
              <w:ind w:left="57" w:right="57"/>
            </w:pPr>
            <w:r w:rsidRPr="00FE0BAC">
              <w:t>ISSN 1178–2560</w:t>
            </w:r>
          </w:p>
        </w:tc>
        <w:tc>
          <w:tcPr>
            <w:tcW w:w="4589" w:type="dxa"/>
            <w:shd w:val="clear" w:color="auto" w:fill="auto"/>
          </w:tcPr>
          <w:p w14:paraId="132D39B4" w14:textId="77777777" w:rsidR="00EC2B5F" w:rsidRPr="00E53109" w:rsidRDefault="00EC2B5F" w:rsidP="006412E7">
            <w:pPr>
              <w:spacing w:before="60" w:after="60" w:line="264" w:lineRule="atLeast"/>
              <w:ind w:left="57" w:right="57"/>
            </w:pPr>
            <w:r w:rsidRPr="00FE0BAC">
              <w:t xml:space="preserve">Electricity </w:t>
            </w:r>
            <w:r w:rsidR="006412E7" w:rsidRPr="00FE0BAC">
              <w:t>Distribution Services De</w:t>
            </w:r>
            <w:r w:rsidRPr="00FE0BAC">
              <w:t xml:space="preserve">fault </w:t>
            </w:r>
            <w:r w:rsidR="006412E7" w:rsidRPr="00FE0BAC">
              <w:t>Price</w:t>
            </w:r>
            <w:r w:rsidRPr="00FE0BAC">
              <w:t xml:space="preserve">-quality </w:t>
            </w:r>
            <w:r w:rsidR="006412E7" w:rsidRPr="00FE0BAC">
              <w:t xml:space="preserve">Path </w:t>
            </w:r>
            <w:r w:rsidR="009C2B56" w:rsidRPr="00FE0BAC">
              <w:t xml:space="preserve">Draft </w:t>
            </w:r>
            <w:r w:rsidR="006412E7" w:rsidRPr="00FE0BAC">
              <w:t>Determination</w:t>
            </w:r>
            <w:r w:rsidR="002F14D4" w:rsidRPr="00FE0BAC">
              <w:t xml:space="preserve"> 2015</w:t>
            </w:r>
          </w:p>
        </w:tc>
      </w:tr>
    </w:tbl>
    <w:p w14:paraId="54013B78" w14:textId="77777777" w:rsidR="00F168EE" w:rsidRDefault="00F168EE" w:rsidP="00F168EE">
      <w:pPr>
        <w:pStyle w:val="BodyText"/>
      </w:pPr>
    </w:p>
    <w:p w14:paraId="4E533B11" w14:textId="77777777" w:rsidR="00F168EE" w:rsidRDefault="00F168EE">
      <w:r>
        <w:br w:type="page"/>
      </w:r>
    </w:p>
    <w:p w14:paraId="6A0DD829" w14:textId="77777777" w:rsidR="0040744E" w:rsidRDefault="0040744E" w:rsidP="0040744E">
      <w:pPr>
        <w:pStyle w:val="Heading1"/>
      </w:pPr>
      <w:r>
        <w:lastRenderedPageBreak/>
        <w:t>Contents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gridCol w:w="567"/>
      </w:tblGrid>
      <w:tr w:rsidR="0040744E" w:rsidRPr="0040744E" w14:paraId="5F372876" w14:textId="77777777" w:rsidTr="00EF3847">
        <w:trPr>
          <w:trHeight w:val="567"/>
        </w:trPr>
        <w:tc>
          <w:tcPr>
            <w:tcW w:w="1560" w:type="dxa"/>
            <w:vAlign w:val="center"/>
          </w:tcPr>
          <w:p w14:paraId="302A86B2" w14:textId="77777777" w:rsidR="0040744E" w:rsidRPr="00473D92" w:rsidRDefault="0040744E" w:rsidP="00E57444">
            <w:pPr>
              <w:pStyle w:val="BodyText"/>
              <w:spacing w:after="0"/>
              <w:rPr>
                <w:b/>
              </w:rPr>
            </w:pPr>
            <w:r w:rsidRPr="00473D92">
              <w:rPr>
                <w:b/>
              </w:rPr>
              <w:t>1</w:t>
            </w:r>
          </w:p>
        </w:tc>
        <w:tc>
          <w:tcPr>
            <w:tcW w:w="6945" w:type="dxa"/>
            <w:vAlign w:val="center"/>
          </w:tcPr>
          <w:p w14:paraId="6A7E206C" w14:textId="77777777" w:rsidR="0040744E" w:rsidRPr="0040744E" w:rsidRDefault="0040744E" w:rsidP="00652B78">
            <w:pPr>
              <w:pStyle w:val="BodyText"/>
              <w:spacing w:after="0"/>
            </w:pPr>
            <w:r w:rsidRPr="0040744E">
              <w:t xml:space="preserve">Short </w:t>
            </w:r>
            <w:r w:rsidR="00652B78">
              <w:t>t</w:t>
            </w:r>
            <w:r w:rsidRPr="0040744E">
              <w:t>itle</w:t>
            </w:r>
          </w:p>
        </w:tc>
        <w:tc>
          <w:tcPr>
            <w:tcW w:w="567" w:type="dxa"/>
            <w:vAlign w:val="center"/>
          </w:tcPr>
          <w:p w14:paraId="03AEAD33" w14:textId="77777777" w:rsidR="0040744E" w:rsidRPr="0040744E" w:rsidRDefault="004E2309" w:rsidP="0040744E">
            <w:pPr>
              <w:pStyle w:val="BodyText"/>
              <w:spacing w:after="0"/>
              <w:jc w:val="right"/>
            </w:pPr>
            <w:r>
              <w:fldChar w:fldCharType="begin"/>
            </w:r>
            <w:r>
              <w:instrText xml:space="preserve"> PAGEREF _Ref392776990 \h </w:instrText>
            </w:r>
            <w:r>
              <w:fldChar w:fldCharType="separate"/>
            </w:r>
            <w:r w:rsidR="00B56D36">
              <w:rPr>
                <w:noProof/>
              </w:rPr>
              <w:t>5</w:t>
            </w:r>
            <w:r>
              <w:fldChar w:fldCharType="end"/>
            </w:r>
          </w:p>
        </w:tc>
      </w:tr>
      <w:tr w:rsidR="0040744E" w:rsidRPr="00473D92" w14:paraId="561ACF73" w14:textId="77777777" w:rsidTr="00EF3847">
        <w:trPr>
          <w:trHeight w:val="567"/>
        </w:trPr>
        <w:tc>
          <w:tcPr>
            <w:tcW w:w="1560" w:type="dxa"/>
            <w:vAlign w:val="center"/>
          </w:tcPr>
          <w:p w14:paraId="621813C7" w14:textId="77777777" w:rsidR="0040744E" w:rsidRPr="00473D92" w:rsidRDefault="0040744E" w:rsidP="00E57444">
            <w:pPr>
              <w:pStyle w:val="BodyText"/>
              <w:spacing w:after="0"/>
              <w:rPr>
                <w:b/>
              </w:rPr>
            </w:pPr>
            <w:r w:rsidRPr="00473D92">
              <w:rPr>
                <w:b/>
              </w:rPr>
              <w:t>2</w:t>
            </w:r>
          </w:p>
        </w:tc>
        <w:tc>
          <w:tcPr>
            <w:tcW w:w="6945" w:type="dxa"/>
            <w:vAlign w:val="center"/>
          </w:tcPr>
          <w:p w14:paraId="50BB9C1F" w14:textId="77777777" w:rsidR="0040744E" w:rsidRPr="00473D92" w:rsidRDefault="0040744E" w:rsidP="0040744E">
            <w:pPr>
              <w:pStyle w:val="BodyText"/>
              <w:spacing w:after="0"/>
            </w:pPr>
            <w:r w:rsidRPr="00473D92">
              <w:t>Commencement</w:t>
            </w:r>
          </w:p>
        </w:tc>
        <w:tc>
          <w:tcPr>
            <w:tcW w:w="567" w:type="dxa"/>
            <w:vAlign w:val="center"/>
          </w:tcPr>
          <w:p w14:paraId="48614181" w14:textId="77777777" w:rsidR="0040744E" w:rsidRPr="00473D92" w:rsidRDefault="004E2309" w:rsidP="0040744E">
            <w:pPr>
              <w:pStyle w:val="BodyText"/>
              <w:spacing w:after="0"/>
              <w:jc w:val="right"/>
            </w:pPr>
            <w:r w:rsidRPr="00473D92">
              <w:fldChar w:fldCharType="begin"/>
            </w:r>
            <w:r w:rsidRPr="00473D92">
              <w:instrText xml:space="preserve"> PAGEREF _Ref392777007 \h </w:instrText>
            </w:r>
            <w:r w:rsidRPr="00473D92">
              <w:fldChar w:fldCharType="separate"/>
            </w:r>
            <w:r w:rsidR="00B56D36">
              <w:rPr>
                <w:noProof/>
              </w:rPr>
              <w:t>5</w:t>
            </w:r>
            <w:r w:rsidRPr="00473D92">
              <w:fldChar w:fldCharType="end"/>
            </w:r>
          </w:p>
        </w:tc>
      </w:tr>
      <w:tr w:rsidR="0040744E" w:rsidRPr="00473D92" w14:paraId="3014191A" w14:textId="77777777" w:rsidTr="00EF3847">
        <w:trPr>
          <w:trHeight w:val="567"/>
        </w:trPr>
        <w:tc>
          <w:tcPr>
            <w:tcW w:w="1560" w:type="dxa"/>
            <w:vAlign w:val="center"/>
          </w:tcPr>
          <w:p w14:paraId="5D954398" w14:textId="77777777" w:rsidR="0040744E" w:rsidRPr="00473D92" w:rsidRDefault="0040744E" w:rsidP="00E57444">
            <w:pPr>
              <w:pStyle w:val="BodyText"/>
              <w:spacing w:after="0"/>
              <w:rPr>
                <w:b/>
              </w:rPr>
            </w:pPr>
            <w:r w:rsidRPr="00473D92">
              <w:rPr>
                <w:b/>
              </w:rPr>
              <w:t>3</w:t>
            </w:r>
          </w:p>
        </w:tc>
        <w:tc>
          <w:tcPr>
            <w:tcW w:w="6945" w:type="dxa"/>
            <w:vAlign w:val="center"/>
          </w:tcPr>
          <w:p w14:paraId="424F0FBC" w14:textId="77777777" w:rsidR="0040744E" w:rsidRPr="00473D92" w:rsidRDefault="0040744E" w:rsidP="0040744E">
            <w:pPr>
              <w:pStyle w:val="BodyText"/>
              <w:spacing w:after="0"/>
            </w:pPr>
            <w:r w:rsidRPr="00473D92">
              <w:t>Application</w:t>
            </w:r>
          </w:p>
        </w:tc>
        <w:tc>
          <w:tcPr>
            <w:tcW w:w="567" w:type="dxa"/>
            <w:vAlign w:val="center"/>
          </w:tcPr>
          <w:p w14:paraId="6E1B8040" w14:textId="77777777" w:rsidR="0040744E" w:rsidRPr="00473D92" w:rsidRDefault="004E2309" w:rsidP="0040744E">
            <w:pPr>
              <w:pStyle w:val="BodyText"/>
              <w:spacing w:after="0"/>
              <w:jc w:val="right"/>
            </w:pPr>
            <w:r w:rsidRPr="00473D92">
              <w:fldChar w:fldCharType="begin"/>
            </w:r>
            <w:r w:rsidRPr="00473D92">
              <w:instrText xml:space="preserve"> PAGEREF _Ref392777014 \h </w:instrText>
            </w:r>
            <w:r w:rsidRPr="00473D92">
              <w:fldChar w:fldCharType="separate"/>
            </w:r>
            <w:r w:rsidR="00B56D36">
              <w:rPr>
                <w:noProof/>
              </w:rPr>
              <w:t>5</w:t>
            </w:r>
            <w:r w:rsidRPr="00473D92">
              <w:fldChar w:fldCharType="end"/>
            </w:r>
          </w:p>
        </w:tc>
      </w:tr>
      <w:tr w:rsidR="0040744E" w:rsidRPr="00473D92" w14:paraId="13C9F2BA" w14:textId="77777777" w:rsidTr="00EF3847">
        <w:trPr>
          <w:trHeight w:val="567"/>
        </w:trPr>
        <w:tc>
          <w:tcPr>
            <w:tcW w:w="1560" w:type="dxa"/>
            <w:vAlign w:val="center"/>
          </w:tcPr>
          <w:p w14:paraId="0E13CC0C" w14:textId="77777777" w:rsidR="0040744E" w:rsidRPr="00473D92" w:rsidRDefault="0040744E" w:rsidP="00E57444">
            <w:pPr>
              <w:pStyle w:val="BodyText"/>
              <w:spacing w:after="0"/>
              <w:rPr>
                <w:b/>
              </w:rPr>
            </w:pPr>
            <w:r w:rsidRPr="00473D92">
              <w:rPr>
                <w:b/>
              </w:rPr>
              <w:t>4</w:t>
            </w:r>
          </w:p>
        </w:tc>
        <w:tc>
          <w:tcPr>
            <w:tcW w:w="6945" w:type="dxa"/>
            <w:vAlign w:val="center"/>
          </w:tcPr>
          <w:p w14:paraId="2887946B" w14:textId="77777777" w:rsidR="0040744E" w:rsidRPr="00473D92" w:rsidRDefault="0040744E" w:rsidP="0040744E">
            <w:pPr>
              <w:pStyle w:val="BodyText"/>
              <w:spacing w:after="0"/>
            </w:pPr>
            <w:r w:rsidRPr="00473D92">
              <w:t>Interpretation</w:t>
            </w:r>
          </w:p>
        </w:tc>
        <w:tc>
          <w:tcPr>
            <w:tcW w:w="567" w:type="dxa"/>
            <w:vAlign w:val="center"/>
          </w:tcPr>
          <w:p w14:paraId="74559F37" w14:textId="77777777" w:rsidR="0040744E" w:rsidRPr="00473D92" w:rsidRDefault="004E2309" w:rsidP="003C0120">
            <w:pPr>
              <w:pStyle w:val="BodyText"/>
              <w:spacing w:after="0"/>
              <w:jc w:val="right"/>
            </w:pPr>
            <w:r w:rsidRPr="00473D92">
              <w:fldChar w:fldCharType="begin"/>
            </w:r>
            <w:r w:rsidRPr="00473D92">
              <w:instrText xml:space="preserve"> PAGEREF _Ref392777019 \h </w:instrText>
            </w:r>
            <w:r w:rsidRPr="00473D92">
              <w:fldChar w:fldCharType="separate"/>
            </w:r>
            <w:r w:rsidR="00B56D36">
              <w:rPr>
                <w:noProof/>
              </w:rPr>
              <w:t>5</w:t>
            </w:r>
            <w:r w:rsidRPr="00473D92">
              <w:fldChar w:fldCharType="end"/>
            </w:r>
          </w:p>
        </w:tc>
      </w:tr>
      <w:tr w:rsidR="0040744E" w:rsidRPr="00473D92" w14:paraId="3B6F7142" w14:textId="77777777" w:rsidTr="00EF3847">
        <w:trPr>
          <w:trHeight w:val="567"/>
        </w:trPr>
        <w:tc>
          <w:tcPr>
            <w:tcW w:w="1560" w:type="dxa"/>
            <w:vAlign w:val="center"/>
          </w:tcPr>
          <w:p w14:paraId="457172DB" w14:textId="77777777" w:rsidR="0040744E" w:rsidRPr="00473D92" w:rsidRDefault="0040744E" w:rsidP="00E57444">
            <w:pPr>
              <w:pStyle w:val="BodyText"/>
              <w:spacing w:after="0"/>
              <w:rPr>
                <w:b/>
              </w:rPr>
            </w:pPr>
            <w:r w:rsidRPr="00473D92">
              <w:rPr>
                <w:b/>
              </w:rPr>
              <w:t>5</w:t>
            </w:r>
          </w:p>
        </w:tc>
        <w:tc>
          <w:tcPr>
            <w:tcW w:w="6945" w:type="dxa"/>
            <w:vAlign w:val="center"/>
          </w:tcPr>
          <w:p w14:paraId="2C50189F" w14:textId="77777777" w:rsidR="0040744E" w:rsidRPr="00473D92" w:rsidRDefault="0040744E" w:rsidP="0040744E">
            <w:pPr>
              <w:pStyle w:val="BodyText"/>
              <w:spacing w:after="0"/>
            </w:pPr>
            <w:r w:rsidRPr="00473D92">
              <w:t>Default / customised price-quality path</w:t>
            </w:r>
          </w:p>
        </w:tc>
        <w:tc>
          <w:tcPr>
            <w:tcW w:w="567" w:type="dxa"/>
            <w:vAlign w:val="center"/>
          </w:tcPr>
          <w:p w14:paraId="17CD562B" w14:textId="77777777" w:rsidR="0040744E" w:rsidRPr="00473D92" w:rsidRDefault="004E2309" w:rsidP="0040744E">
            <w:pPr>
              <w:pStyle w:val="BodyText"/>
              <w:spacing w:after="0"/>
              <w:jc w:val="right"/>
            </w:pPr>
            <w:r w:rsidRPr="00473D92">
              <w:fldChar w:fldCharType="begin"/>
            </w:r>
            <w:r w:rsidRPr="00473D92">
              <w:instrText xml:space="preserve"> PAGEREF _Ref392777030 \h </w:instrText>
            </w:r>
            <w:r w:rsidRPr="00473D92">
              <w:fldChar w:fldCharType="separate"/>
            </w:r>
            <w:r w:rsidR="00B56D36">
              <w:rPr>
                <w:noProof/>
              </w:rPr>
              <w:t>11</w:t>
            </w:r>
            <w:r w:rsidRPr="00473D92">
              <w:fldChar w:fldCharType="end"/>
            </w:r>
          </w:p>
        </w:tc>
      </w:tr>
      <w:tr w:rsidR="0040744E" w:rsidRPr="00473D92" w14:paraId="238245DA" w14:textId="77777777" w:rsidTr="00EF3847">
        <w:trPr>
          <w:trHeight w:val="567"/>
        </w:trPr>
        <w:tc>
          <w:tcPr>
            <w:tcW w:w="1560" w:type="dxa"/>
            <w:vAlign w:val="center"/>
          </w:tcPr>
          <w:p w14:paraId="3D58CF50" w14:textId="77777777" w:rsidR="0040744E" w:rsidRPr="00473D92" w:rsidRDefault="0040744E" w:rsidP="00E57444">
            <w:pPr>
              <w:pStyle w:val="BodyText"/>
              <w:spacing w:after="0"/>
              <w:rPr>
                <w:b/>
              </w:rPr>
            </w:pPr>
            <w:r w:rsidRPr="00473D92">
              <w:rPr>
                <w:b/>
              </w:rPr>
              <w:t>6</w:t>
            </w:r>
          </w:p>
        </w:tc>
        <w:tc>
          <w:tcPr>
            <w:tcW w:w="6945" w:type="dxa"/>
            <w:vAlign w:val="center"/>
          </w:tcPr>
          <w:p w14:paraId="1315FDD7" w14:textId="77777777" w:rsidR="0040744E" w:rsidRPr="00473D92" w:rsidRDefault="0040744E" w:rsidP="0040744E">
            <w:pPr>
              <w:pStyle w:val="BodyText"/>
              <w:spacing w:after="0"/>
            </w:pPr>
            <w:r w:rsidRPr="00473D92">
              <w:t>Applicable input methodologies</w:t>
            </w:r>
          </w:p>
        </w:tc>
        <w:tc>
          <w:tcPr>
            <w:tcW w:w="567" w:type="dxa"/>
            <w:vAlign w:val="center"/>
          </w:tcPr>
          <w:p w14:paraId="4DB7E969" w14:textId="77777777" w:rsidR="0040744E" w:rsidRPr="00473D92" w:rsidRDefault="0045571B" w:rsidP="00A01AEA">
            <w:pPr>
              <w:pStyle w:val="BodyText"/>
              <w:spacing w:after="0"/>
              <w:jc w:val="right"/>
            </w:pPr>
            <w:r>
              <w:t>11</w:t>
            </w:r>
          </w:p>
        </w:tc>
      </w:tr>
      <w:tr w:rsidR="0040744E" w:rsidRPr="00473D92" w14:paraId="41FBD6F0" w14:textId="77777777" w:rsidTr="00EF3847">
        <w:trPr>
          <w:trHeight w:val="567"/>
        </w:trPr>
        <w:tc>
          <w:tcPr>
            <w:tcW w:w="1560" w:type="dxa"/>
            <w:vAlign w:val="center"/>
          </w:tcPr>
          <w:p w14:paraId="57BE7477" w14:textId="77777777" w:rsidR="0040744E" w:rsidRPr="00473D92" w:rsidRDefault="0040744E" w:rsidP="00E57444">
            <w:pPr>
              <w:pStyle w:val="BodyText"/>
              <w:spacing w:after="0"/>
              <w:rPr>
                <w:b/>
              </w:rPr>
            </w:pPr>
            <w:r w:rsidRPr="00473D92">
              <w:rPr>
                <w:b/>
              </w:rPr>
              <w:t>7</w:t>
            </w:r>
          </w:p>
        </w:tc>
        <w:tc>
          <w:tcPr>
            <w:tcW w:w="6945" w:type="dxa"/>
            <w:vAlign w:val="center"/>
          </w:tcPr>
          <w:p w14:paraId="4086E2E1" w14:textId="77777777" w:rsidR="0040744E" w:rsidRPr="00473D92" w:rsidRDefault="0040744E" w:rsidP="0040744E">
            <w:pPr>
              <w:pStyle w:val="BodyText"/>
              <w:spacing w:after="0"/>
            </w:pPr>
            <w:r w:rsidRPr="00473D92">
              <w:t>Dates for proposing a customised price-quality path</w:t>
            </w:r>
          </w:p>
        </w:tc>
        <w:tc>
          <w:tcPr>
            <w:tcW w:w="567" w:type="dxa"/>
            <w:vAlign w:val="center"/>
          </w:tcPr>
          <w:p w14:paraId="11BAAFED" w14:textId="77777777" w:rsidR="0040744E" w:rsidRPr="00473D92" w:rsidRDefault="004E2309" w:rsidP="0040744E">
            <w:pPr>
              <w:pStyle w:val="BodyText"/>
              <w:spacing w:after="0"/>
              <w:jc w:val="right"/>
            </w:pPr>
            <w:r w:rsidRPr="00473D92">
              <w:fldChar w:fldCharType="begin"/>
            </w:r>
            <w:r w:rsidRPr="00473D92">
              <w:instrText xml:space="preserve"> PAGEREF _Ref392777122 \h </w:instrText>
            </w:r>
            <w:r w:rsidRPr="00473D92">
              <w:fldChar w:fldCharType="separate"/>
            </w:r>
            <w:r w:rsidR="00B56D36">
              <w:rPr>
                <w:noProof/>
              </w:rPr>
              <w:t>11</w:t>
            </w:r>
            <w:r w:rsidRPr="00473D92">
              <w:fldChar w:fldCharType="end"/>
            </w:r>
          </w:p>
        </w:tc>
      </w:tr>
      <w:tr w:rsidR="0040744E" w:rsidRPr="00473D92" w14:paraId="76F66555" w14:textId="77777777" w:rsidTr="00EF3847">
        <w:trPr>
          <w:trHeight w:val="567"/>
        </w:trPr>
        <w:tc>
          <w:tcPr>
            <w:tcW w:w="1560" w:type="dxa"/>
            <w:vAlign w:val="center"/>
          </w:tcPr>
          <w:p w14:paraId="757185BC" w14:textId="77777777" w:rsidR="0040744E" w:rsidRPr="00473D92" w:rsidRDefault="0040744E" w:rsidP="00E57444">
            <w:pPr>
              <w:pStyle w:val="BodyText"/>
              <w:spacing w:after="0"/>
              <w:rPr>
                <w:b/>
              </w:rPr>
            </w:pPr>
            <w:r w:rsidRPr="00473D92">
              <w:rPr>
                <w:b/>
              </w:rPr>
              <w:t>8</w:t>
            </w:r>
          </w:p>
        </w:tc>
        <w:tc>
          <w:tcPr>
            <w:tcW w:w="6945" w:type="dxa"/>
            <w:vAlign w:val="center"/>
          </w:tcPr>
          <w:p w14:paraId="1F246141" w14:textId="77777777" w:rsidR="0040744E" w:rsidRPr="00473D92" w:rsidRDefault="0040744E" w:rsidP="0040744E">
            <w:pPr>
              <w:pStyle w:val="BodyText"/>
              <w:spacing w:after="0"/>
            </w:pPr>
            <w:r w:rsidRPr="00473D92">
              <w:t xml:space="preserve">Price </w:t>
            </w:r>
            <w:r w:rsidR="00652B78">
              <w:t>p</w:t>
            </w:r>
            <w:r w:rsidRPr="00473D92">
              <w:t>ath</w:t>
            </w:r>
          </w:p>
        </w:tc>
        <w:tc>
          <w:tcPr>
            <w:tcW w:w="567" w:type="dxa"/>
            <w:vAlign w:val="center"/>
          </w:tcPr>
          <w:p w14:paraId="51B3BA14" w14:textId="77777777" w:rsidR="0040744E" w:rsidRPr="00473D92" w:rsidRDefault="004E2309" w:rsidP="0040744E">
            <w:pPr>
              <w:pStyle w:val="BodyText"/>
              <w:spacing w:after="0"/>
              <w:jc w:val="right"/>
            </w:pPr>
            <w:r w:rsidRPr="00473D92">
              <w:fldChar w:fldCharType="begin"/>
            </w:r>
            <w:r w:rsidRPr="00473D92">
              <w:instrText xml:space="preserve"> PAGEREF _Ref392850120 \h </w:instrText>
            </w:r>
            <w:r w:rsidRPr="00473D92">
              <w:fldChar w:fldCharType="separate"/>
            </w:r>
            <w:r w:rsidR="00B56D36">
              <w:rPr>
                <w:noProof/>
              </w:rPr>
              <w:t>12</w:t>
            </w:r>
            <w:r w:rsidRPr="00473D92">
              <w:fldChar w:fldCharType="end"/>
            </w:r>
          </w:p>
        </w:tc>
      </w:tr>
      <w:tr w:rsidR="0040744E" w:rsidRPr="00473D92" w14:paraId="4D5F3F38" w14:textId="77777777" w:rsidTr="00EF3847">
        <w:trPr>
          <w:trHeight w:val="567"/>
        </w:trPr>
        <w:tc>
          <w:tcPr>
            <w:tcW w:w="1560" w:type="dxa"/>
            <w:vAlign w:val="center"/>
          </w:tcPr>
          <w:p w14:paraId="659A6670" w14:textId="77777777" w:rsidR="0040744E" w:rsidRPr="00473D92" w:rsidRDefault="0040744E" w:rsidP="00E57444">
            <w:pPr>
              <w:pStyle w:val="BodyText"/>
              <w:spacing w:after="0"/>
              <w:rPr>
                <w:b/>
              </w:rPr>
            </w:pPr>
            <w:r w:rsidRPr="00473D92">
              <w:rPr>
                <w:b/>
              </w:rPr>
              <w:t>9</w:t>
            </w:r>
          </w:p>
        </w:tc>
        <w:tc>
          <w:tcPr>
            <w:tcW w:w="6945" w:type="dxa"/>
            <w:vAlign w:val="center"/>
          </w:tcPr>
          <w:p w14:paraId="6F58BA90" w14:textId="77777777" w:rsidR="0040744E" w:rsidRPr="00473D92" w:rsidRDefault="0040744E" w:rsidP="0040744E">
            <w:pPr>
              <w:pStyle w:val="BodyText"/>
              <w:spacing w:after="0"/>
            </w:pPr>
            <w:r w:rsidRPr="00473D92">
              <w:t xml:space="preserve">Quality </w:t>
            </w:r>
            <w:r w:rsidR="00652B78">
              <w:t>s</w:t>
            </w:r>
            <w:r w:rsidRPr="00473D92">
              <w:t>tandards</w:t>
            </w:r>
          </w:p>
        </w:tc>
        <w:tc>
          <w:tcPr>
            <w:tcW w:w="567" w:type="dxa"/>
            <w:vAlign w:val="center"/>
          </w:tcPr>
          <w:p w14:paraId="39FA2B63" w14:textId="77777777" w:rsidR="0040744E" w:rsidRPr="00473D92" w:rsidRDefault="00A01AEA" w:rsidP="0045571B">
            <w:pPr>
              <w:pStyle w:val="BodyText"/>
              <w:spacing w:after="0"/>
              <w:jc w:val="right"/>
            </w:pPr>
            <w:r>
              <w:t>1</w:t>
            </w:r>
            <w:r w:rsidR="0045571B">
              <w:t>5</w:t>
            </w:r>
          </w:p>
        </w:tc>
      </w:tr>
      <w:tr w:rsidR="0040744E" w:rsidRPr="00473D92" w14:paraId="51E98A20" w14:textId="77777777" w:rsidTr="00EF3847">
        <w:trPr>
          <w:trHeight w:val="567"/>
        </w:trPr>
        <w:tc>
          <w:tcPr>
            <w:tcW w:w="1560" w:type="dxa"/>
            <w:vAlign w:val="center"/>
          </w:tcPr>
          <w:p w14:paraId="5A092168" w14:textId="77777777" w:rsidR="0040744E" w:rsidRPr="00473D92" w:rsidRDefault="0040744E" w:rsidP="00E57444">
            <w:pPr>
              <w:pStyle w:val="BodyText"/>
              <w:spacing w:after="0"/>
              <w:rPr>
                <w:b/>
              </w:rPr>
            </w:pPr>
            <w:r w:rsidRPr="00473D92">
              <w:rPr>
                <w:b/>
              </w:rPr>
              <w:t>10</w:t>
            </w:r>
          </w:p>
        </w:tc>
        <w:tc>
          <w:tcPr>
            <w:tcW w:w="6945" w:type="dxa"/>
            <w:vAlign w:val="center"/>
          </w:tcPr>
          <w:p w14:paraId="2B53795C" w14:textId="77777777" w:rsidR="0040744E" w:rsidRPr="00473D92" w:rsidRDefault="006412E7" w:rsidP="006412E7">
            <w:pPr>
              <w:pStyle w:val="BodyText"/>
              <w:spacing w:after="0"/>
            </w:pPr>
            <w:r>
              <w:t xml:space="preserve">Large </w:t>
            </w:r>
            <w:r w:rsidR="0040744E" w:rsidRPr="00473D92">
              <w:t>transactions</w:t>
            </w:r>
          </w:p>
        </w:tc>
        <w:tc>
          <w:tcPr>
            <w:tcW w:w="567" w:type="dxa"/>
            <w:vAlign w:val="center"/>
          </w:tcPr>
          <w:p w14:paraId="3C638B73" w14:textId="77777777" w:rsidR="0040744E" w:rsidRPr="00473D92" w:rsidRDefault="004E2309" w:rsidP="0040744E">
            <w:pPr>
              <w:pStyle w:val="BodyText"/>
              <w:spacing w:after="0"/>
              <w:jc w:val="right"/>
            </w:pPr>
            <w:r w:rsidRPr="00473D92">
              <w:fldChar w:fldCharType="begin"/>
            </w:r>
            <w:r w:rsidRPr="00473D92">
              <w:instrText xml:space="preserve"> PAGEREF _Ref392777186 \h </w:instrText>
            </w:r>
            <w:r w:rsidRPr="00473D92">
              <w:fldChar w:fldCharType="separate"/>
            </w:r>
            <w:r w:rsidR="00B56D36">
              <w:rPr>
                <w:noProof/>
              </w:rPr>
              <w:t>15</w:t>
            </w:r>
            <w:r w:rsidRPr="00473D92">
              <w:fldChar w:fldCharType="end"/>
            </w:r>
          </w:p>
        </w:tc>
      </w:tr>
      <w:tr w:rsidR="0040744E" w:rsidRPr="00473D92" w14:paraId="0D9C6E09" w14:textId="77777777" w:rsidTr="00EF3847">
        <w:trPr>
          <w:trHeight w:val="567"/>
        </w:trPr>
        <w:tc>
          <w:tcPr>
            <w:tcW w:w="1560" w:type="dxa"/>
            <w:vAlign w:val="center"/>
          </w:tcPr>
          <w:p w14:paraId="0764D52E" w14:textId="77777777" w:rsidR="0040744E" w:rsidRPr="00473D92" w:rsidRDefault="0040744E" w:rsidP="00E57444">
            <w:pPr>
              <w:pStyle w:val="BodyText"/>
              <w:spacing w:after="0"/>
              <w:rPr>
                <w:b/>
              </w:rPr>
            </w:pPr>
            <w:r w:rsidRPr="00473D92">
              <w:rPr>
                <w:b/>
              </w:rPr>
              <w:t>11</w:t>
            </w:r>
          </w:p>
        </w:tc>
        <w:tc>
          <w:tcPr>
            <w:tcW w:w="6945" w:type="dxa"/>
            <w:vAlign w:val="center"/>
          </w:tcPr>
          <w:p w14:paraId="4252FA3C" w14:textId="77777777" w:rsidR="0040744E" w:rsidRPr="00473D92" w:rsidRDefault="0040744E" w:rsidP="0040744E">
            <w:pPr>
              <w:pStyle w:val="BodyText"/>
              <w:spacing w:after="0"/>
            </w:pPr>
            <w:r w:rsidRPr="00473D92">
              <w:t>Annual compliance statements</w:t>
            </w:r>
          </w:p>
        </w:tc>
        <w:tc>
          <w:tcPr>
            <w:tcW w:w="567" w:type="dxa"/>
            <w:vAlign w:val="center"/>
          </w:tcPr>
          <w:p w14:paraId="0456B64E" w14:textId="77777777" w:rsidR="0040744E" w:rsidRPr="00473D92" w:rsidRDefault="004E2309" w:rsidP="0045571B">
            <w:pPr>
              <w:pStyle w:val="BodyText"/>
              <w:spacing w:after="0"/>
              <w:jc w:val="right"/>
            </w:pPr>
            <w:r w:rsidRPr="00473D92">
              <w:fldChar w:fldCharType="begin"/>
            </w:r>
            <w:r w:rsidRPr="00473D92">
              <w:instrText xml:space="preserve"> PAGEREF _Ref392777199 \h </w:instrText>
            </w:r>
            <w:r w:rsidRPr="00473D92">
              <w:fldChar w:fldCharType="separate"/>
            </w:r>
            <w:r w:rsidR="00B56D36">
              <w:rPr>
                <w:noProof/>
              </w:rPr>
              <w:t>17</w:t>
            </w:r>
            <w:r w:rsidRPr="00473D92">
              <w:fldChar w:fldCharType="end"/>
            </w:r>
          </w:p>
        </w:tc>
      </w:tr>
      <w:tr w:rsidR="0040744E" w:rsidRPr="00473D92" w14:paraId="0176E019" w14:textId="77777777" w:rsidTr="00EF3847">
        <w:trPr>
          <w:trHeight w:val="567"/>
        </w:trPr>
        <w:tc>
          <w:tcPr>
            <w:tcW w:w="1560" w:type="dxa"/>
            <w:vAlign w:val="center"/>
          </w:tcPr>
          <w:p w14:paraId="4535FC60" w14:textId="77777777" w:rsidR="0040744E" w:rsidRPr="00473D92" w:rsidRDefault="0040744E" w:rsidP="00E57444">
            <w:pPr>
              <w:pStyle w:val="BodyText"/>
              <w:spacing w:after="0"/>
              <w:rPr>
                <w:b/>
              </w:rPr>
            </w:pPr>
            <w:r w:rsidRPr="00473D92">
              <w:rPr>
                <w:b/>
              </w:rPr>
              <w:t>12</w:t>
            </w:r>
          </w:p>
        </w:tc>
        <w:tc>
          <w:tcPr>
            <w:tcW w:w="6945" w:type="dxa"/>
            <w:vAlign w:val="center"/>
          </w:tcPr>
          <w:p w14:paraId="431FD60D" w14:textId="77777777" w:rsidR="0040744E" w:rsidRPr="00473D92" w:rsidRDefault="0040744E" w:rsidP="0040744E">
            <w:pPr>
              <w:pStyle w:val="BodyText"/>
              <w:spacing w:after="0"/>
            </w:pPr>
            <w:r w:rsidRPr="00473D92">
              <w:t>Reconsideration of a default price-quality path</w:t>
            </w:r>
          </w:p>
        </w:tc>
        <w:tc>
          <w:tcPr>
            <w:tcW w:w="567" w:type="dxa"/>
            <w:vAlign w:val="center"/>
          </w:tcPr>
          <w:p w14:paraId="37638F22" w14:textId="77777777" w:rsidR="0040744E" w:rsidRPr="00473D92" w:rsidRDefault="0045571B" w:rsidP="0040744E">
            <w:pPr>
              <w:pStyle w:val="BodyText"/>
              <w:spacing w:after="0"/>
              <w:jc w:val="right"/>
            </w:pPr>
            <w:r>
              <w:t>20</w:t>
            </w:r>
          </w:p>
        </w:tc>
      </w:tr>
    </w:tbl>
    <w:p w14:paraId="487FE344" w14:textId="77777777" w:rsidR="007E109A" w:rsidRPr="00E57444" w:rsidRDefault="007E109A">
      <w:pPr>
        <w:rPr>
          <w:sz w:val="4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827"/>
        <w:gridCol w:w="565"/>
      </w:tblGrid>
      <w:tr w:rsidR="0040744E" w:rsidRPr="00473D92" w14:paraId="6DFA82DF" w14:textId="77777777" w:rsidTr="00EF3847">
        <w:trPr>
          <w:trHeight w:val="567"/>
        </w:trPr>
        <w:tc>
          <w:tcPr>
            <w:tcW w:w="1560" w:type="dxa"/>
            <w:vAlign w:val="center"/>
          </w:tcPr>
          <w:p w14:paraId="6D3E8CC8" w14:textId="77777777" w:rsidR="0040744E" w:rsidRPr="00473D92" w:rsidRDefault="0040744E" w:rsidP="00E57444">
            <w:pPr>
              <w:pStyle w:val="BodyText"/>
              <w:spacing w:after="0"/>
              <w:rPr>
                <w:b/>
              </w:rPr>
            </w:pPr>
            <w:r w:rsidRPr="00473D92">
              <w:rPr>
                <w:b/>
              </w:rPr>
              <w:t>Schedule 1</w:t>
            </w:r>
          </w:p>
        </w:tc>
        <w:tc>
          <w:tcPr>
            <w:tcW w:w="6945" w:type="dxa"/>
            <w:vAlign w:val="center"/>
          </w:tcPr>
          <w:p w14:paraId="13ABBB3C" w14:textId="77777777" w:rsidR="0040744E" w:rsidRPr="00473D92" w:rsidRDefault="00C44308" w:rsidP="0040744E">
            <w:pPr>
              <w:pStyle w:val="BodyText"/>
              <w:spacing w:after="0"/>
            </w:pPr>
            <w:r w:rsidRPr="00473D92">
              <w:t>Starting Prices</w:t>
            </w:r>
          </w:p>
        </w:tc>
        <w:tc>
          <w:tcPr>
            <w:tcW w:w="567" w:type="dxa"/>
            <w:vAlign w:val="center"/>
          </w:tcPr>
          <w:p w14:paraId="3E3AB9E6" w14:textId="77777777" w:rsidR="0040744E" w:rsidRPr="00473D92" w:rsidRDefault="0045571B" w:rsidP="004E2309">
            <w:pPr>
              <w:pStyle w:val="BodyText"/>
              <w:spacing w:after="0"/>
              <w:jc w:val="right"/>
            </w:pPr>
            <w:r>
              <w:t>21</w:t>
            </w:r>
          </w:p>
        </w:tc>
      </w:tr>
      <w:tr w:rsidR="0040744E" w:rsidRPr="00473D92" w14:paraId="63CD89B3" w14:textId="77777777" w:rsidTr="00EF3847">
        <w:trPr>
          <w:trHeight w:val="567"/>
        </w:trPr>
        <w:tc>
          <w:tcPr>
            <w:tcW w:w="1560" w:type="dxa"/>
            <w:vAlign w:val="center"/>
          </w:tcPr>
          <w:p w14:paraId="3E7B8871" w14:textId="77777777" w:rsidR="0040744E" w:rsidRPr="00473D92" w:rsidRDefault="00C44308" w:rsidP="00E57444">
            <w:pPr>
              <w:pStyle w:val="BodyText"/>
              <w:spacing w:after="0"/>
              <w:rPr>
                <w:b/>
              </w:rPr>
            </w:pPr>
            <w:r w:rsidRPr="00473D92">
              <w:rPr>
                <w:b/>
              </w:rPr>
              <w:t>Schedule 2</w:t>
            </w:r>
          </w:p>
        </w:tc>
        <w:tc>
          <w:tcPr>
            <w:tcW w:w="6945" w:type="dxa"/>
            <w:vAlign w:val="center"/>
          </w:tcPr>
          <w:p w14:paraId="242E3264" w14:textId="77777777" w:rsidR="0040744E" w:rsidRPr="00473D92" w:rsidRDefault="00C44308" w:rsidP="0040744E">
            <w:pPr>
              <w:pStyle w:val="BodyText"/>
              <w:spacing w:after="0"/>
            </w:pPr>
            <w:r w:rsidRPr="00473D92">
              <w:t>Annual rates of change</w:t>
            </w:r>
          </w:p>
        </w:tc>
        <w:tc>
          <w:tcPr>
            <w:tcW w:w="567" w:type="dxa"/>
            <w:vAlign w:val="center"/>
          </w:tcPr>
          <w:p w14:paraId="1B4FE9EA" w14:textId="77777777" w:rsidR="0040744E" w:rsidRPr="00473D92" w:rsidRDefault="0045571B" w:rsidP="004E2309">
            <w:pPr>
              <w:pStyle w:val="BodyText"/>
              <w:spacing w:after="0"/>
              <w:jc w:val="right"/>
            </w:pPr>
            <w:r>
              <w:t>22</w:t>
            </w:r>
          </w:p>
        </w:tc>
      </w:tr>
      <w:tr w:rsidR="0040744E" w:rsidRPr="00473D92" w14:paraId="70221199" w14:textId="77777777" w:rsidTr="00EF3847">
        <w:trPr>
          <w:trHeight w:val="567"/>
        </w:trPr>
        <w:tc>
          <w:tcPr>
            <w:tcW w:w="1560" w:type="dxa"/>
            <w:vAlign w:val="center"/>
          </w:tcPr>
          <w:p w14:paraId="5F28941B" w14:textId="77777777" w:rsidR="0040744E" w:rsidRPr="00473D92" w:rsidRDefault="00C44308" w:rsidP="00E57444">
            <w:pPr>
              <w:pStyle w:val="BodyText"/>
              <w:spacing w:after="0"/>
              <w:rPr>
                <w:b/>
              </w:rPr>
            </w:pPr>
            <w:r w:rsidRPr="00473D92">
              <w:rPr>
                <w:b/>
              </w:rPr>
              <w:t xml:space="preserve">Schedule </w:t>
            </w:r>
            <w:r w:rsidR="006735C4">
              <w:rPr>
                <w:b/>
              </w:rPr>
              <w:t>3</w:t>
            </w:r>
            <w:r w:rsidRPr="00473D92">
              <w:rPr>
                <w:b/>
              </w:rPr>
              <w:t>A</w:t>
            </w:r>
          </w:p>
        </w:tc>
        <w:tc>
          <w:tcPr>
            <w:tcW w:w="6945" w:type="dxa"/>
            <w:vAlign w:val="center"/>
          </w:tcPr>
          <w:p w14:paraId="32C6C838" w14:textId="77777777" w:rsidR="0040744E" w:rsidRPr="00473D92" w:rsidRDefault="006356F1" w:rsidP="0040744E">
            <w:pPr>
              <w:pStyle w:val="BodyText"/>
              <w:spacing w:after="0"/>
            </w:pPr>
            <w:r>
              <w:t>Calculation of a</w:t>
            </w:r>
            <w:r w:rsidR="00C44308" w:rsidRPr="00473D92">
              <w:t xml:space="preserve">llowable notional revenue for the first </w:t>
            </w:r>
            <w:r w:rsidR="008B5D9C">
              <w:t>A</w:t>
            </w:r>
            <w:r w:rsidR="00C44308" w:rsidRPr="00473D92">
              <w:t xml:space="preserve">ssessment </w:t>
            </w:r>
            <w:r w:rsidR="008B5D9C">
              <w:t>P</w:t>
            </w:r>
            <w:r w:rsidR="00C44308" w:rsidRPr="00473D92">
              <w:t>eriod</w:t>
            </w:r>
          </w:p>
        </w:tc>
        <w:tc>
          <w:tcPr>
            <w:tcW w:w="567" w:type="dxa"/>
            <w:vAlign w:val="center"/>
          </w:tcPr>
          <w:p w14:paraId="0EFBE237" w14:textId="77777777" w:rsidR="0040744E" w:rsidRPr="00473D92" w:rsidRDefault="0045571B" w:rsidP="004E2309">
            <w:pPr>
              <w:pStyle w:val="BodyText"/>
              <w:spacing w:after="0"/>
              <w:jc w:val="right"/>
            </w:pPr>
            <w:r>
              <w:t>23</w:t>
            </w:r>
          </w:p>
        </w:tc>
      </w:tr>
      <w:tr w:rsidR="0040744E" w:rsidRPr="00473D92" w14:paraId="1F60B87A" w14:textId="77777777" w:rsidTr="00EF3847">
        <w:trPr>
          <w:trHeight w:val="567"/>
        </w:trPr>
        <w:tc>
          <w:tcPr>
            <w:tcW w:w="1560" w:type="dxa"/>
            <w:vAlign w:val="center"/>
          </w:tcPr>
          <w:p w14:paraId="660A0E92" w14:textId="77777777" w:rsidR="0040744E" w:rsidRPr="00473D92" w:rsidRDefault="00C44308" w:rsidP="006735C4">
            <w:pPr>
              <w:pStyle w:val="BodyText"/>
              <w:spacing w:after="0"/>
              <w:rPr>
                <w:b/>
              </w:rPr>
            </w:pPr>
            <w:r w:rsidRPr="00473D92">
              <w:rPr>
                <w:b/>
              </w:rPr>
              <w:t xml:space="preserve">Schedule </w:t>
            </w:r>
            <w:r w:rsidR="006735C4">
              <w:rPr>
                <w:b/>
              </w:rPr>
              <w:t>3</w:t>
            </w:r>
            <w:r w:rsidR="006735C4" w:rsidRPr="00473D92">
              <w:rPr>
                <w:b/>
              </w:rPr>
              <w:t>B</w:t>
            </w:r>
          </w:p>
        </w:tc>
        <w:tc>
          <w:tcPr>
            <w:tcW w:w="6945" w:type="dxa"/>
            <w:vAlign w:val="center"/>
          </w:tcPr>
          <w:p w14:paraId="2ADDD7C6" w14:textId="77777777" w:rsidR="0040744E" w:rsidRPr="00473D92" w:rsidRDefault="006356F1" w:rsidP="00473D92">
            <w:pPr>
              <w:pStyle w:val="BodyText"/>
              <w:spacing w:after="0"/>
            </w:pPr>
            <w:r>
              <w:t>Calculation of a</w:t>
            </w:r>
            <w:r w:rsidR="00C44308" w:rsidRPr="00473D92">
              <w:t xml:space="preserve">llowable notional revenue </w:t>
            </w:r>
            <w:r>
              <w:t xml:space="preserve">for the </w:t>
            </w:r>
            <w:r w:rsidR="00C44308" w:rsidRPr="00473D92">
              <w:t xml:space="preserve"> </w:t>
            </w:r>
            <w:r w:rsidR="00473D92" w:rsidRPr="00473D92">
              <w:t xml:space="preserve">remaining </w:t>
            </w:r>
            <w:r w:rsidR="00BD0BDC">
              <w:t>A</w:t>
            </w:r>
            <w:r w:rsidR="00C44308" w:rsidRPr="00473D92">
              <w:t xml:space="preserve">ssessment </w:t>
            </w:r>
            <w:r w:rsidR="00BD0BDC">
              <w:t>P</w:t>
            </w:r>
            <w:r w:rsidR="00C44308" w:rsidRPr="00473D92">
              <w:t>eriod</w:t>
            </w:r>
            <w:r w:rsidR="00473D92" w:rsidRPr="00473D92">
              <w:t>s</w:t>
            </w:r>
          </w:p>
        </w:tc>
        <w:tc>
          <w:tcPr>
            <w:tcW w:w="567" w:type="dxa"/>
            <w:vAlign w:val="center"/>
          </w:tcPr>
          <w:p w14:paraId="1BAB8D84" w14:textId="77777777" w:rsidR="0040744E" w:rsidRPr="00473D92" w:rsidRDefault="0045571B" w:rsidP="004E2309">
            <w:pPr>
              <w:pStyle w:val="BodyText"/>
              <w:spacing w:after="0"/>
              <w:jc w:val="right"/>
            </w:pPr>
            <w:r>
              <w:t>24</w:t>
            </w:r>
          </w:p>
        </w:tc>
      </w:tr>
      <w:tr w:rsidR="004E2309" w:rsidRPr="00473D92" w14:paraId="218D4C6E" w14:textId="77777777" w:rsidTr="00EF3847">
        <w:trPr>
          <w:trHeight w:val="794"/>
        </w:trPr>
        <w:tc>
          <w:tcPr>
            <w:tcW w:w="1560" w:type="dxa"/>
            <w:vAlign w:val="center"/>
          </w:tcPr>
          <w:p w14:paraId="5C91EAA6" w14:textId="77777777" w:rsidR="004E2309" w:rsidRPr="00473D92" w:rsidRDefault="00473D92" w:rsidP="006735C4">
            <w:pPr>
              <w:pStyle w:val="BodyText"/>
              <w:spacing w:after="0"/>
              <w:rPr>
                <w:b/>
              </w:rPr>
            </w:pPr>
            <w:r w:rsidRPr="00473D92">
              <w:rPr>
                <w:b/>
              </w:rPr>
              <w:t>Schedule</w:t>
            </w:r>
            <w:r w:rsidR="004E2309" w:rsidRPr="00473D92">
              <w:rPr>
                <w:b/>
              </w:rPr>
              <w:t xml:space="preserve"> </w:t>
            </w:r>
            <w:r w:rsidR="006735C4">
              <w:rPr>
                <w:b/>
              </w:rPr>
              <w:t>3</w:t>
            </w:r>
            <w:r w:rsidR="006735C4" w:rsidRPr="00473D92">
              <w:rPr>
                <w:b/>
              </w:rPr>
              <w:t>C</w:t>
            </w:r>
          </w:p>
        </w:tc>
        <w:tc>
          <w:tcPr>
            <w:tcW w:w="6945" w:type="dxa"/>
            <w:vAlign w:val="center"/>
          </w:tcPr>
          <w:p w14:paraId="64E3C356" w14:textId="77777777" w:rsidR="004E2309" w:rsidRPr="00473D92" w:rsidRDefault="00473D92" w:rsidP="006356F1">
            <w:pPr>
              <w:pStyle w:val="BodyText"/>
              <w:spacing w:after="0"/>
            </w:pPr>
            <w:r w:rsidRPr="00473D92">
              <w:t xml:space="preserve">Recalculation of </w:t>
            </w:r>
            <w:r w:rsidR="00DC73FA">
              <w:t xml:space="preserve">the </w:t>
            </w:r>
            <w:r w:rsidR="006356F1">
              <w:t>p</w:t>
            </w:r>
            <w:r w:rsidR="00DC73FA">
              <w:t xml:space="preserve">rice </w:t>
            </w:r>
            <w:r w:rsidR="006356F1">
              <w:t>p</w:t>
            </w:r>
            <w:r w:rsidR="00DC73FA">
              <w:t>ath</w:t>
            </w:r>
            <w:r w:rsidRPr="00473D92">
              <w:t xml:space="preserve"> following a </w:t>
            </w:r>
            <w:r w:rsidR="008B5D9C">
              <w:t>Major Transaction</w:t>
            </w:r>
          </w:p>
        </w:tc>
        <w:tc>
          <w:tcPr>
            <w:tcW w:w="567" w:type="dxa"/>
            <w:vAlign w:val="center"/>
          </w:tcPr>
          <w:p w14:paraId="10C99CB3" w14:textId="77777777" w:rsidR="004E2309" w:rsidRPr="00473D92" w:rsidRDefault="00A01AEA" w:rsidP="0045571B">
            <w:pPr>
              <w:pStyle w:val="BodyText"/>
              <w:spacing w:after="0"/>
              <w:jc w:val="right"/>
            </w:pPr>
            <w:r>
              <w:t>2</w:t>
            </w:r>
            <w:r w:rsidR="0045571B">
              <w:t>5</w:t>
            </w:r>
          </w:p>
        </w:tc>
      </w:tr>
      <w:tr w:rsidR="00A045EF" w:rsidRPr="00473D92" w14:paraId="71EF86AF" w14:textId="77777777" w:rsidTr="00321F81">
        <w:trPr>
          <w:trHeight w:val="567"/>
        </w:trPr>
        <w:tc>
          <w:tcPr>
            <w:tcW w:w="1560" w:type="dxa"/>
            <w:vAlign w:val="center"/>
          </w:tcPr>
          <w:p w14:paraId="44B9E3CA" w14:textId="77777777" w:rsidR="00A045EF" w:rsidRPr="00473D92" w:rsidRDefault="00A045EF" w:rsidP="00321F81">
            <w:pPr>
              <w:pStyle w:val="BodyText"/>
              <w:spacing w:after="0"/>
              <w:rPr>
                <w:b/>
              </w:rPr>
            </w:pPr>
            <w:r w:rsidRPr="00473D92">
              <w:rPr>
                <w:b/>
              </w:rPr>
              <w:t xml:space="preserve">Schedule </w:t>
            </w:r>
            <w:r>
              <w:rPr>
                <w:b/>
              </w:rPr>
              <w:t>4</w:t>
            </w:r>
            <w:r w:rsidR="00652B78">
              <w:rPr>
                <w:b/>
              </w:rPr>
              <w:t>A</w:t>
            </w:r>
          </w:p>
        </w:tc>
        <w:tc>
          <w:tcPr>
            <w:tcW w:w="6945" w:type="dxa"/>
            <w:vAlign w:val="center"/>
          </w:tcPr>
          <w:p w14:paraId="2A648F54" w14:textId="77777777" w:rsidR="00A045EF" w:rsidRPr="00473D92" w:rsidRDefault="00A045EF" w:rsidP="00321F81">
            <w:pPr>
              <w:pStyle w:val="BodyText"/>
              <w:spacing w:after="0"/>
            </w:pPr>
            <w:r w:rsidRPr="00473D92">
              <w:t>Quality standards</w:t>
            </w:r>
          </w:p>
        </w:tc>
        <w:tc>
          <w:tcPr>
            <w:tcW w:w="567" w:type="dxa"/>
            <w:vAlign w:val="center"/>
          </w:tcPr>
          <w:p w14:paraId="6EDB6646" w14:textId="77777777" w:rsidR="00A045EF" w:rsidRPr="00473D92" w:rsidRDefault="006B1165" w:rsidP="00321F81">
            <w:pPr>
              <w:pStyle w:val="BodyText"/>
              <w:spacing w:after="0"/>
              <w:jc w:val="right"/>
            </w:pPr>
            <w:r>
              <w:t>29</w:t>
            </w:r>
          </w:p>
        </w:tc>
      </w:tr>
      <w:tr w:rsidR="00652B78" w:rsidRPr="00473D92" w14:paraId="376EAFB2" w14:textId="77777777" w:rsidTr="00EF3847">
        <w:trPr>
          <w:trHeight w:val="567"/>
        </w:trPr>
        <w:tc>
          <w:tcPr>
            <w:tcW w:w="1560" w:type="dxa"/>
            <w:vAlign w:val="center"/>
          </w:tcPr>
          <w:p w14:paraId="0D0EE023" w14:textId="77777777" w:rsidR="00652B78" w:rsidRPr="00473D92" w:rsidRDefault="00652B78" w:rsidP="00E57444">
            <w:pPr>
              <w:pStyle w:val="BodyText"/>
              <w:spacing w:after="0"/>
              <w:rPr>
                <w:b/>
              </w:rPr>
            </w:pPr>
            <w:r>
              <w:rPr>
                <w:b/>
              </w:rPr>
              <w:t>Schedule 4B</w:t>
            </w:r>
          </w:p>
        </w:tc>
        <w:tc>
          <w:tcPr>
            <w:tcW w:w="6945" w:type="dxa"/>
            <w:vAlign w:val="center"/>
          </w:tcPr>
          <w:p w14:paraId="0EB95C3C" w14:textId="77777777" w:rsidR="00652B78" w:rsidRPr="00867817" w:rsidRDefault="00652B78" w:rsidP="0040744E">
            <w:pPr>
              <w:pStyle w:val="BodyText"/>
              <w:spacing w:after="0"/>
            </w:pPr>
            <w:r>
              <w:t>Adjustments to quality standards following a Major Transaction or purchase of System Fixed Assets</w:t>
            </w:r>
          </w:p>
        </w:tc>
        <w:tc>
          <w:tcPr>
            <w:tcW w:w="567" w:type="dxa"/>
            <w:vAlign w:val="center"/>
          </w:tcPr>
          <w:p w14:paraId="78142224" w14:textId="77777777" w:rsidR="00652B78" w:rsidRDefault="006B1165" w:rsidP="004E2309">
            <w:pPr>
              <w:pStyle w:val="BodyText"/>
              <w:spacing w:after="0"/>
              <w:jc w:val="right"/>
            </w:pPr>
            <w:r>
              <w:t>31</w:t>
            </w:r>
          </w:p>
        </w:tc>
      </w:tr>
      <w:tr w:rsidR="00C44308" w:rsidRPr="00473D92" w14:paraId="5E51C3EE" w14:textId="77777777" w:rsidTr="00EF3847">
        <w:trPr>
          <w:trHeight w:val="567"/>
        </w:trPr>
        <w:tc>
          <w:tcPr>
            <w:tcW w:w="1560" w:type="dxa"/>
            <w:vAlign w:val="center"/>
          </w:tcPr>
          <w:p w14:paraId="2C5719CE" w14:textId="77777777" w:rsidR="00C44308" w:rsidRPr="00473D92" w:rsidRDefault="003C0120" w:rsidP="00E57444">
            <w:pPr>
              <w:pStyle w:val="BodyText"/>
              <w:spacing w:after="0"/>
              <w:rPr>
                <w:b/>
              </w:rPr>
            </w:pPr>
            <w:r w:rsidRPr="00473D92">
              <w:rPr>
                <w:b/>
              </w:rPr>
              <w:t>Schedule 5</w:t>
            </w:r>
          </w:p>
        </w:tc>
        <w:tc>
          <w:tcPr>
            <w:tcW w:w="6945" w:type="dxa"/>
            <w:vAlign w:val="center"/>
          </w:tcPr>
          <w:p w14:paraId="2485BB05" w14:textId="77777777" w:rsidR="00C44308" w:rsidRPr="00473D92" w:rsidRDefault="00112FD6" w:rsidP="0040744E">
            <w:pPr>
              <w:pStyle w:val="BodyText"/>
              <w:spacing w:after="0"/>
            </w:pPr>
            <w:r w:rsidRPr="00867817">
              <w:t>Pass-through Costs and Recoverable Costs for a</w:t>
            </w:r>
            <w:r>
              <w:t>n Assessment</w:t>
            </w:r>
            <w:r w:rsidRPr="00867817">
              <w:t xml:space="preserve"> Period</w:t>
            </w:r>
          </w:p>
        </w:tc>
        <w:tc>
          <w:tcPr>
            <w:tcW w:w="567" w:type="dxa"/>
            <w:vAlign w:val="center"/>
          </w:tcPr>
          <w:p w14:paraId="396477B9" w14:textId="77777777" w:rsidR="00C44308" w:rsidRPr="00473D92" w:rsidRDefault="0045571B" w:rsidP="006356F1">
            <w:pPr>
              <w:pStyle w:val="BodyText"/>
              <w:spacing w:after="0"/>
              <w:jc w:val="right"/>
            </w:pPr>
            <w:r>
              <w:t>3</w:t>
            </w:r>
            <w:r w:rsidR="006B1165">
              <w:t>6</w:t>
            </w:r>
          </w:p>
        </w:tc>
      </w:tr>
      <w:tr w:rsidR="0037282C" w:rsidRPr="00473D92" w14:paraId="73B2DEAE" w14:textId="77777777" w:rsidTr="00EF3847">
        <w:trPr>
          <w:trHeight w:val="567"/>
        </w:trPr>
        <w:tc>
          <w:tcPr>
            <w:tcW w:w="1560" w:type="dxa"/>
            <w:vAlign w:val="center"/>
          </w:tcPr>
          <w:p w14:paraId="01D6657F" w14:textId="77777777" w:rsidR="0037282C" w:rsidRPr="00473D92" w:rsidRDefault="0037282C" w:rsidP="00E57444">
            <w:pPr>
              <w:pStyle w:val="BodyText"/>
              <w:spacing w:after="0"/>
              <w:rPr>
                <w:b/>
              </w:rPr>
            </w:pPr>
            <w:r>
              <w:rPr>
                <w:b/>
              </w:rPr>
              <w:t>Schedule 5A</w:t>
            </w:r>
          </w:p>
        </w:tc>
        <w:tc>
          <w:tcPr>
            <w:tcW w:w="6945" w:type="dxa"/>
            <w:vAlign w:val="center"/>
          </w:tcPr>
          <w:p w14:paraId="1900590F" w14:textId="77777777" w:rsidR="0037282C" w:rsidRDefault="0037282C" w:rsidP="006356F1">
            <w:pPr>
              <w:pStyle w:val="BodyText"/>
              <w:spacing w:after="0"/>
            </w:pPr>
            <w:r>
              <w:t xml:space="preserve">Approval of </w:t>
            </w:r>
            <w:r w:rsidR="006356F1">
              <w:t>E</w:t>
            </w:r>
            <w:r>
              <w:t xml:space="preserve">nergy </w:t>
            </w:r>
            <w:r w:rsidR="006356F1">
              <w:t>E</w:t>
            </w:r>
            <w:r>
              <w:t xml:space="preserve">fficiency and </w:t>
            </w:r>
            <w:r w:rsidR="006356F1">
              <w:t>D</w:t>
            </w:r>
            <w:r>
              <w:t xml:space="preserve">emand </w:t>
            </w:r>
            <w:r w:rsidR="006356F1">
              <w:t>I</w:t>
            </w:r>
            <w:r>
              <w:t xml:space="preserve">ncentives </w:t>
            </w:r>
            <w:r w:rsidR="006356F1">
              <w:t>A</w:t>
            </w:r>
            <w:r>
              <w:t>llowances</w:t>
            </w:r>
          </w:p>
        </w:tc>
        <w:tc>
          <w:tcPr>
            <w:tcW w:w="567" w:type="dxa"/>
            <w:vAlign w:val="center"/>
          </w:tcPr>
          <w:p w14:paraId="3D655677" w14:textId="77777777" w:rsidR="0037282C" w:rsidRDefault="006B1165" w:rsidP="004E2309">
            <w:pPr>
              <w:pStyle w:val="BodyText"/>
              <w:spacing w:after="0"/>
              <w:jc w:val="right"/>
            </w:pPr>
            <w:r>
              <w:t>37</w:t>
            </w:r>
          </w:p>
        </w:tc>
      </w:tr>
      <w:tr w:rsidR="0037282C" w:rsidRPr="00473D92" w14:paraId="51F56554" w14:textId="77777777" w:rsidTr="00EF3847">
        <w:trPr>
          <w:trHeight w:val="567"/>
        </w:trPr>
        <w:tc>
          <w:tcPr>
            <w:tcW w:w="1560" w:type="dxa"/>
            <w:vAlign w:val="center"/>
          </w:tcPr>
          <w:p w14:paraId="3015B60B" w14:textId="77777777" w:rsidR="0037282C" w:rsidRPr="00473D92" w:rsidRDefault="0037282C" w:rsidP="00E57444">
            <w:pPr>
              <w:pStyle w:val="BodyText"/>
              <w:spacing w:after="0"/>
              <w:rPr>
                <w:b/>
              </w:rPr>
            </w:pPr>
            <w:r>
              <w:rPr>
                <w:b/>
              </w:rPr>
              <w:t>Schedule 5B</w:t>
            </w:r>
          </w:p>
        </w:tc>
        <w:tc>
          <w:tcPr>
            <w:tcW w:w="6945" w:type="dxa"/>
            <w:vAlign w:val="center"/>
          </w:tcPr>
          <w:p w14:paraId="4BF58F26" w14:textId="77777777" w:rsidR="0037282C" w:rsidRDefault="0037282C" w:rsidP="00112FD6">
            <w:pPr>
              <w:pStyle w:val="BodyText"/>
              <w:spacing w:after="0"/>
            </w:pPr>
            <w:r>
              <w:t>How to calculate the Quality Incentive Adjustment</w:t>
            </w:r>
          </w:p>
        </w:tc>
        <w:tc>
          <w:tcPr>
            <w:tcW w:w="567" w:type="dxa"/>
            <w:vAlign w:val="center"/>
          </w:tcPr>
          <w:p w14:paraId="268185C4" w14:textId="77777777" w:rsidR="0037282C" w:rsidRDefault="006B1165" w:rsidP="006356F1">
            <w:pPr>
              <w:pStyle w:val="BodyText"/>
              <w:spacing w:after="0"/>
              <w:jc w:val="right"/>
            </w:pPr>
            <w:r>
              <w:t>39</w:t>
            </w:r>
          </w:p>
        </w:tc>
      </w:tr>
      <w:tr w:rsidR="0037282C" w:rsidRPr="00473D92" w14:paraId="735833DE" w14:textId="77777777" w:rsidTr="00EF3847">
        <w:trPr>
          <w:trHeight w:val="567"/>
        </w:trPr>
        <w:tc>
          <w:tcPr>
            <w:tcW w:w="1560" w:type="dxa"/>
            <w:vAlign w:val="center"/>
          </w:tcPr>
          <w:p w14:paraId="4E3D1909" w14:textId="77777777" w:rsidR="0037282C" w:rsidRPr="00473D92" w:rsidRDefault="0037282C" w:rsidP="00E57444">
            <w:pPr>
              <w:pStyle w:val="BodyText"/>
              <w:spacing w:after="0"/>
              <w:rPr>
                <w:b/>
              </w:rPr>
            </w:pPr>
            <w:r>
              <w:rPr>
                <w:b/>
              </w:rPr>
              <w:lastRenderedPageBreak/>
              <w:t>Schedule 5C</w:t>
            </w:r>
          </w:p>
        </w:tc>
        <w:tc>
          <w:tcPr>
            <w:tcW w:w="6945" w:type="dxa"/>
            <w:vAlign w:val="center"/>
          </w:tcPr>
          <w:p w14:paraId="18F66017" w14:textId="77777777" w:rsidR="0037282C" w:rsidRDefault="0037282C" w:rsidP="00112FD6">
            <w:pPr>
              <w:pStyle w:val="BodyText"/>
              <w:spacing w:after="0"/>
            </w:pPr>
            <w:r>
              <w:t>Claw-back</w:t>
            </w:r>
          </w:p>
        </w:tc>
        <w:tc>
          <w:tcPr>
            <w:tcW w:w="567" w:type="dxa"/>
            <w:vAlign w:val="center"/>
          </w:tcPr>
          <w:p w14:paraId="3ED10276" w14:textId="77777777" w:rsidR="0037282C" w:rsidRDefault="0045571B" w:rsidP="006B1165">
            <w:pPr>
              <w:pStyle w:val="BodyText"/>
              <w:spacing w:after="0"/>
              <w:jc w:val="right"/>
            </w:pPr>
            <w:r>
              <w:t>4</w:t>
            </w:r>
            <w:r w:rsidR="006B1165">
              <w:t>3</w:t>
            </w:r>
          </w:p>
        </w:tc>
      </w:tr>
      <w:tr w:rsidR="0037282C" w:rsidRPr="00473D92" w14:paraId="56F30468" w14:textId="77777777" w:rsidTr="00517E58">
        <w:trPr>
          <w:trHeight w:val="567"/>
        </w:trPr>
        <w:tc>
          <w:tcPr>
            <w:tcW w:w="1560" w:type="dxa"/>
            <w:vAlign w:val="center"/>
          </w:tcPr>
          <w:p w14:paraId="19CAC509" w14:textId="77777777" w:rsidR="0037282C" w:rsidRPr="00473D92" w:rsidRDefault="0037282C" w:rsidP="00517E58">
            <w:pPr>
              <w:pStyle w:val="BodyText"/>
              <w:spacing w:after="0"/>
              <w:rPr>
                <w:b/>
              </w:rPr>
            </w:pPr>
            <w:r>
              <w:rPr>
                <w:b/>
              </w:rPr>
              <w:t>Schedule 5D</w:t>
            </w:r>
          </w:p>
        </w:tc>
        <w:tc>
          <w:tcPr>
            <w:tcW w:w="6945" w:type="dxa"/>
            <w:vAlign w:val="center"/>
          </w:tcPr>
          <w:p w14:paraId="12F5A7A4" w14:textId="77777777" w:rsidR="0037282C" w:rsidRDefault="0037282C" w:rsidP="00517E58">
            <w:pPr>
              <w:pStyle w:val="BodyText"/>
              <w:spacing w:after="0"/>
            </w:pPr>
            <w:r>
              <w:t>NPV Wash-Up Allowance</w:t>
            </w:r>
            <w:r w:rsidR="006356F1">
              <w:t>s</w:t>
            </w:r>
          </w:p>
        </w:tc>
        <w:tc>
          <w:tcPr>
            <w:tcW w:w="567" w:type="dxa"/>
            <w:vAlign w:val="center"/>
          </w:tcPr>
          <w:p w14:paraId="752CE8FC" w14:textId="77777777" w:rsidR="0037282C" w:rsidRDefault="0045571B" w:rsidP="006B1165">
            <w:pPr>
              <w:pStyle w:val="BodyText"/>
              <w:spacing w:after="0"/>
              <w:jc w:val="right"/>
            </w:pPr>
            <w:r>
              <w:t>4</w:t>
            </w:r>
            <w:r w:rsidR="006B1165">
              <w:t>4</w:t>
            </w:r>
          </w:p>
        </w:tc>
      </w:tr>
      <w:tr w:rsidR="0037282C" w:rsidRPr="00473D92" w14:paraId="3835047D" w14:textId="77777777" w:rsidTr="00517E58">
        <w:trPr>
          <w:trHeight w:val="567"/>
        </w:trPr>
        <w:tc>
          <w:tcPr>
            <w:tcW w:w="1560" w:type="dxa"/>
            <w:vAlign w:val="center"/>
          </w:tcPr>
          <w:p w14:paraId="43FCE32C" w14:textId="77777777" w:rsidR="0037282C" w:rsidRPr="00473D92" w:rsidRDefault="0037282C" w:rsidP="00517E58">
            <w:pPr>
              <w:pStyle w:val="BodyText"/>
              <w:spacing w:after="0"/>
              <w:rPr>
                <w:b/>
              </w:rPr>
            </w:pPr>
            <w:r>
              <w:rPr>
                <w:b/>
              </w:rPr>
              <w:t>Schedule 5E</w:t>
            </w:r>
          </w:p>
        </w:tc>
        <w:tc>
          <w:tcPr>
            <w:tcW w:w="6945" w:type="dxa"/>
            <w:vAlign w:val="center"/>
          </w:tcPr>
          <w:p w14:paraId="57A3DD35" w14:textId="77777777" w:rsidR="0037282C" w:rsidRDefault="00FE0BAC" w:rsidP="00517E58">
            <w:pPr>
              <w:pStyle w:val="BodyText"/>
              <w:spacing w:after="0"/>
            </w:pPr>
            <w:r>
              <w:t>Avoided transmission charges</w:t>
            </w:r>
          </w:p>
        </w:tc>
        <w:tc>
          <w:tcPr>
            <w:tcW w:w="567" w:type="dxa"/>
            <w:vAlign w:val="center"/>
          </w:tcPr>
          <w:p w14:paraId="446A2C5F" w14:textId="77777777" w:rsidR="0037282C" w:rsidRDefault="0045571B" w:rsidP="006B1165">
            <w:pPr>
              <w:pStyle w:val="BodyText"/>
              <w:spacing w:after="0"/>
              <w:jc w:val="right"/>
            </w:pPr>
            <w:r>
              <w:t>4</w:t>
            </w:r>
            <w:r w:rsidR="006B1165">
              <w:t>5</w:t>
            </w:r>
          </w:p>
        </w:tc>
      </w:tr>
      <w:tr w:rsidR="0037282C" w:rsidRPr="00473D92" w14:paraId="7C0EDCE8" w14:textId="77777777" w:rsidTr="00517E58">
        <w:trPr>
          <w:trHeight w:val="567"/>
        </w:trPr>
        <w:tc>
          <w:tcPr>
            <w:tcW w:w="1560" w:type="dxa"/>
            <w:vAlign w:val="center"/>
          </w:tcPr>
          <w:p w14:paraId="64FA104A" w14:textId="77777777" w:rsidR="0037282C" w:rsidRPr="00473D92" w:rsidRDefault="0037282C" w:rsidP="00517E58">
            <w:pPr>
              <w:pStyle w:val="BodyText"/>
              <w:spacing w:after="0"/>
              <w:rPr>
                <w:b/>
              </w:rPr>
            </w:pPr>
            <w:r>
              <w:rPr>
                <w:b/>
              </w:rPr>
              <w:t>Schedule 5F</w:t>
            </w:r>
          </w:p>
        </w:tc>
        <w:tc>
          <w:tcPr>
            <w:tcW w:w="6945" w:type="dxa"/>
            <w:vAlign w:val="center"/>
          </w:tcPr>
          <w:p w14:paraId="684FE1C3" w14:textId="77777777" w:rsidR="0037282C" w:rsidRDefault="006B1165" w:rsidP="00517E58">
            <w:pPr>
              <w:pStyle w:val="BodyText"/>
              <w:spacing w:after="0"/>
            </w:pPr>
            <w:r>
              <w:t>Transmission</w:t>
            </w:r>
            <w:r w:rsidR="0037282C">
              <w:t xml:space="preserve"> Asset Wash-up Adjustment</w:t>
            </w:r>
            <w:r w:rsidR="006356F1">
              <w:t>s</w:t>
            </w:r>
          </w:p>
        </w:tc>
        <w:tc>
          <w:tcPr>
            <w:tcW w:w="567" w:type="dxa"/>
            <w:vAlign w:val="center"/>
          </w:tcPr>
          <w:p w14:paraId="5B94F1D8" w14:textId="77777777" w:rsidR="0037282C" w:rsidRDefault="0045571B" w:rsidP="006B1165">
            <w:pPr>
              <w:pStyle w:val="BodyText"/>
              <w:spacing w:after="0"/>
              <w:jc w:val="right"/>
            </w:pPr>
            <w:r>
              <w:t>4</w:t>
            </w:r>
            <w:r w:rsidR="006B1165">
              <w:t>6</w:t>
            </w:r>
          </w:p>
        </w:tc>
      </w:tr>
      <w:tr w:rsidR="0037282C" w:rsidRPr="00473D92" w14:paraId="29559852" w14:textId="77777777" w:rsidTr="00EF3847">
        <w:trPr>
          <w:trHeight w:val="567"/>
        </w:trPr>
        <w:tc>
          <w:tcPr>
            <w:tcW w:w="1560" w:type="dxa"/>
            <w:vAlign w:val="center"/>
          </w:tcPr>
          <w:p w14:paraId="613DB0A2" w14:textId="77777777" w:rsidR="0037282C" w:rsidRPr="00473D92" w:rsidRDefault="0037282C" w:rsidP="00E57444">
            <w:pPr>
              <w:pStyle w:val="BodyText"/>
              <w:spacing w:after="0"/>
              <w:rPr>
                <w:b/>
              </w:rPr>
            </w:pPr>
            <w:r>
              <w:rPr>
                <w:b/>
              </w:rPr>
              <w:t>Schedule 5G</w:t>
            </w:r>
          </w:p>
        </w:tc>
        <w:tc>
          <w:tcPr>
            <w:tcW w:w="6945" w:type="dxa"/>
            <w:vAlign w:val="center"/>
          </w:tcPr>
          <w:p w14:paraId="16AE168A" w14:textId="77777777" w:rsidR="0037282C" w:rsidRDefault="0037282C" w:rsidP="00112FD6">
            <w:pPr>
              <w:pStyle w:val="BodyText"/>
              <w:spacing w:after="0"/>
            </w:pPr>
            <w:r>
              <w:t>How to calculate recoverable costs for the incremental rolling incentive scheme</w:t>
            </w:r>
          </w:p>
        </w:tc>
        <w:tc>
          <w:tcPr>
            <w:tcW w:w="567" w:type="dxa"/>
            <w:vAlign w:val="center"/>
          </w:tcPr>
          <w:p w14:paraId="2FA35DE3" w14:textId="77777777" w:rsidR="0037282C" w:rsidRDefault="006356F1" w:rsidP="006B1165">
            <w:pPr>
              <w:pStyle w:val="BodyText"/>
              <w:spacing w:after="0"/>
              <w:jc w:val="right"/>
            </w:pPr>
            <w:r>
              <w:t>4</w:t>
            </w:r>
            <w:r w:rsidR="006B1165">
              <w:t>8</w:t>
            </w:r>
          </w:p>
        </w:tc>
      </w:tr>
      <w:tr w:rsidR="00BE47C5" w:rsidRPr="00473D92" w14:paraId="08AA0595" w14:textId="77777777" w:rsidTr="00EF3847">
        <w:trPr>
          <w:trHeight w:val="567"/>
        </w:trPr>
        <w:tc>
          <w:tcPr>
            <w:tcW w:w="1560" w:type="dxa"/>
            <w:vAlign w:val="center"/>
          </w:tcPr>
          <w:p w14:paraId="53C146DF" w14:textId="77777777" w:rsidR="00BE47C5" w:rsidRPr="00473D92" w:rsidRDefault="00BE47C5" w:rsidP="00E57444">
            <w:pPr>
              <w:pStyle w:val="BodyText"/>
              <w:spacing w:after="0"/>
              <w:rPr>
                <w:b/>
              </w:rPr>
            </w:pPr>
            <w:r>
              <w:rPr>
                <w:b/>
              </w:rPr>
              <w:t>Schedule 5H</w:t>
            </w:r>
          </w:p>
        </w:tc>
        <w:tc>
          <w:tcPr>
            <w:tcW w:w="6945" w:type="dxa"/>
            <w:vAlign w:val="center"/>
          </w:tcPr>
          <w:p w14:paraId="38C8C4FC" w14:textId="77777777" w:rsidR="00BE47C5" w:rsidRDefault="00BE47C5" w:rsidP="00112FD6">
            <w:pPr>
              <w:pStyle w:val="BodyText"/>
              <w:spacing w:after="0"/>
            </w:pPr>
            <w:r>
              <w:t>Approval of Extended Reserves Allowance</w:t>
            </w:r>
            <w:r w:rsidR="006356F1">
              <w:t>s</w:t>
            </w:r>
          </w:p>
        </w:tc>
        <w:tc>
          <w:tcPr>
            <w:tcW w:w="567" w:type="dxa"/>
            <w:vAlign w:val="center"/>
          </w:tcPr>
          <w:p w14:paraId="0939C793" w14:textId="77777777" w:rsidR="00BE47C5" w:rsidRDefault="006B1165" w:rsidP="004E2309">
            <w:pPr>
              <w:pStyle w:val="BodyText"/>
              <w:spacing w:after="0"/>
              <w:jc w:val="right"/>
            </w:pPr>
            <w:r>
              <w:t>49</w:t>
            </w:r>
          </w:p>
        </w:tc>
      </w:tr>
      <w:tr w:rsidR="00C44308" w:rsidRPr="00473D92" w14:paraId="45A024C9" w14:textId="77777777" w:rsidTr="00EF3847">
        <w:trPr>
          <w:trHeight w:val="567"/>
        </w:trPr>
        <w:tc>
          <w:tcPr>
            <w:tcW w:w="1560" w:type="dxa"/>
            <w:vAlign w:val="center"/>
          </w:tcPr>
          <w:p w14:paraId="7DA4DAED" w14:textId="77777777" w:rsidR="00C44308" w:rsidRPr="00473D92" w:rsidRDefault="003C0120" w:rsidP="00E57444">
            <w:pPr>
              <w:pStyle w:val="BodyText"/>
              <w:spacing w:after="0"/>
              <w:rPr>
                <w:b/>
              </w:rPr>
            </w:pPr>
            <w:r w:rsidRPr="00473D92">
              <w:rPr>
                <w:b/>
              </w:rPr>
              <w:t>Schedule 6</w:t>
            </w:r>
          </w:p>
        </w:tc>
        <w:tc>
          <w:tcPr>
            <w:tcW w:w="6945" w:type="dxa"/>
            <w:vAlign w:val="center"/>
          </w:tcPr>
          <w:p w14:paraId="386F9FF9" w14:textId="77777777" w:rsidR="00C44308" w:rsidRPr="00473D92" w:rsidRDefault="00112FD6" w:rsidP="00112FD6">
            <w:pPr>
              <w:pStyle w:val="BodyText"/>
              <w:spacing w:after="0"/>
            </w:pPr>
            <w:r>
              <w:t xml:space="preserve">Form of </w:t>
            </w:r>
            <w:r w:rsidR="00C44308" w:rsidRPr="00473D92">
              <w:t xml:space="preserve">Director’s </w:t>
            </w:r>
            <w:r>
              <w:t>C</w:t>
            </w:r>
            <w:r w:rsidR="00C44308" w:rsidRPr="00473D92">
              <w:t>ertificate</w:t>
            </w:r>
          </w:p>
        </w:tc>
        <w:tc>
          <w:tcPr>
            <w:tcW w:w="567" w:type="dxa"/>
            <w:vAlign w:val="center"/>
          </w:tcPr>
          <w:p w14:paraId="2D58E043" w14:textId="77777777" w:rsidR="00C44308" w:rsidRPr="00473D92" w:rsidRDefault="006B1165" w:rsidP="004E2309">
            <w:pPr>
              <w:pStyle w:val="BodyText"/>
              <w:spacing w:after="0"/>
              <w:jc w:val="right"/>
            </w:pPr>
            <w:r>
              <w:t>50</w:t>
            </w:r>
          </w:p>
        </w:tc>
      </w:tr>
      <w:tr w:rsidR="00C44308" w:rsidRPr="00473D92" w14:paraId="0719FAA6" w14:textId="77777777" w:rsidTr="00EF3847">
        <w:trPr>
          <w:trHeight w:val="567"/>
        </w:trPr>
        <w:tc>
          <w:tcPr>
            <w:tcW w:w="1560" w:type="dxa"/>
            <w:vAlign w:val="center"/>
          </w:tcPr>
          <w:p w14:paraId="2BB00092" w14:textId="77777777" w:rsidR="00C44308" w:rsidRPr="00473D92" w:rsidRDefault="003C0120" w:rsidP="00E57444">
            <w:pPr>
              <w:pStyle w:val="BodyText"/>
              <w:spacing w:after="0"/>
              <w:rPr>
                <w:b/>
              </w:rPr>
            </w:pPr>
            <w:r w:rsidRPr="00473D92">
              <w:rPr>
                <w:b/>
              </w:rPr>
              <w:t>Schedule 7</w:t>
            </w:r>
          </w:p>
        </w:tc>
        <w:tc>
          <w:tcPr>
            <w:tcW w:w="6945" w:type="dxa"/>
            <w:vAlign w:val="center"/>
          </w:tcPr>
          <w:p w14:paraId="1A12BACE" w14:textId="77777777" w:rsidR="00C44308" w:rsidRPr="00473D92" w:rsidRDefault="00D631C6" w:rsidP="00112FD6">
            <w:pPr>
              <w:pStyle w:val="BodyText"/>
              <w:spacing w:after="0"/>
            </w:pPr>
            <w:r>
              <w:t xml:space="preserve">Independent </w:t>
            </w:r>
            <w:r w:rsidR="00C44308" w:rsidRPr="00473D92">
              <w:t xml:space="preserve">Auditor’s </w:t>
            </w:r>
            <w:r w:rsidR="00112FD6">
              <w:t xml:space="preserve">report on </w:t>
            </w:r>
            <w:r w:rsidR="00540F57">
              <w:t xml:space="preserve">Annual </w:t>
            </w:r>
            <w:r w:rsidR="00112FD6">
              <w:t>Compliance Statement</w:t>
            </w:r>
          </w:p>
        </w:tc>
        <w:tc>
          <w:tcPr>
            <w:tcW w:w="567" w:type="dxa"/>
            <w:vAlign w:val="center"/>
          </w:tcPr>
          <w:p w14:paraId="5B953B8A" w14:textId="77777777" w:rsidR="00C44308" w:rsidRPr="00473D92" w:rsidRDefault="006B1165" w:rsidP="004E2309">
            <w:pPr>
              <w:pStyle w:val="BodyText"/>
              <w:spacing w:after="0"/>
              <w:jc w:val="right"/>
            </w:pPr>
            <w:r>
              <w:t>51</w:t>
            </w:r>
          </w:p>
        </w:tc>
      </w:tr>
    </w:tbl>
    <w:p w14:paraId="0AB159CC" w14:textId="77777777" w:rsidR="008A216E" w:rsidRDefault="008A216E" w:rsidP="00EF3847">
      <w:pPr>
        <w:jc w:val="right"/>
        <w:rPr>
          <w:b/>
          <w:sz w:val="28"/>
        </w:rPr>
      </w:pPr>
      <w:r>
        <w:br w:type="page"/>
      </w:r>
    </w:p>
    <w:p w14:paraId="50CE9005" w14:textId="77777777" w:rsidR="00496931" w:rsidRDefault="00496931" w:rsidP="00496931">
      <w:pPr>
        <w:pStyle w:val="BodyText"/>
      </w:pPr>
      <w:bookmarkStart w:id="1" w:name="_Ref392776990"/>
      <w:r>
        <w:lastRenderedPageBreak/>
        <w:t>Pursuant to Part 4 of the Commerce Act 1986, the Commerce Commission makes the following determination:</w:t>
      </w:r>
    </w:p>
    <w:p w14:paraId="1F77F067" w14:textId="77777777" w:rsidR="00184541" w:rsidRPr="00F337D6" w:rsidRDefault="00520A09" w:rsidP="00046A9A">
      <w:pPr>
        <w:pStyle w:val="ClauseTitle"/>
        <w:rPr>
          <w:szCs w:val="24"/>
        </w:rPr>
      </w:pPr>
      <w:r w:rsidRPr="00F337D6">
        <w:rPr>
          <w:szCs w:val="24"/>
        </w:rPr>
        <w:t>Short Title</w:t>
      </w:r>
      <w:bookmarkEnd w:id="1"/>
    </w:p>
    <w:p w14:paraId="574E5810" w14:textId="77777777" w:rsidR="00046A9A" w:rsidRPr="00F337D6" w:rsidRDefault="00520A09" w:rsidP="00802375">
      <w:pPr>
        <w:pStyle w:val="Subclause1"/>
        <w:numPr>
          <w:ilvl w:val="0"/>
          <w:numId w:val="0"/>
        </w:numPr>
      </w:pPr>
      <w:r w:rsidRPr="00F337D6">
        <w:t>This determination is the Electricity Distribution Services Default Price-Quality Path Determination 2015.</w:t>
      </w:r>
    </w:p>
    <w:p w14:paraId="739543F0" w14:textId="77777777" w:rsidR="00046A9A" w:rsidRPr="00F337D6" w:rsidRDefault="003B0678" w:rsidP="00046A9A">
      <w:pPr>
        <w:pStyle w:val="ClauseTitle"/>
        <w:rPr>
          <w:szCs w:val="24"/>
        </w:rPr>
      </w:pPr>
      <w:bookmarkStart w:id="2" w:name="_Ref392777007"/>
      <w:r w:rsidRPr="00F337D6">
        <w:rPr>
          <w:szCs w:val="24"/>
        </w:rPr>
        <w:t>Commencement</w:t>
      </w:r>
      <w:bookmarkEnd w:id="2"/>
    </w:p>
    <w:p w14:paraId="405C3E21" w14:textId="77777777" w:rsidR="00046A9A" w:rsidRPr="00F337D6" w:rsidRDefault="003B0678" w:rsidP="00802375">
      <w:pPr>
        <w:pStyle w:val="Subclause1"/>
        <w:numPr>
          <w:ilvl w:val="0"/>
          <w:numId w:val="0"/>
        </w:numPr>
      </w:pPr>
      <w:r w:rsidRPr="00F337D6">
        <w:t>This determination comes into force on 1 April 2015.</w:t>
      </w:r>
    </w:p>
    <w:p w14:paraId="2DC86037" w14:textId="77777777" w:rsidR="003B0678" w:rsidRPr="00F337D6" w:rsidRDefault="003B0678" w:rsidP="003B0678">
      <w:pPr>
        <w:pStyle w:val="ClauseTitle"/>
        <w:rPr>
          <w:szCs w:val="24"/>
        </w:rPr>
      </w:pPr>
      <w:bookmarkStart w:id="3" w:name="_Ref392777014"/>
      <w:r w:rsidRPr="00F337D6">
        <w:rPr>
          <w:szCs w:val="24"/>
        </w:rPr>
        <w:t>Application</w:t>
      </w:r>
      <w:bookmarkEnd w:id="3"/>
    </w:p>
    <w:p w14:paraId="7B1FEADB" w14:textId="77777777" w:rsidR="003B0678" w:rsidRPr="00767342" w:rsidRDefault="003B0678" w:rsidP="00802375">
      <w:pPr>
        <w:pStyle w:val="Subclause1"/>
        <w:tabs>
          <w:tab w:val="clear" w:pos="1418"/>
        </w:tabs>
        <w:ind w:left="709"/>
      </w:pPr>
      <w:r w:rsidRPr="00767342">
        <w:t>This determination applies to all Non-exempt EDBs</w:t>
      </w:r>
      <w:r w:rsidR="003951AE">
        <w:t>, except as provided in clause 3.2</w:t>
      </w:r>
      <w:r w:rsidRPr="00767342">
        <w:t>.</w:t>
      </w:r>
    </w:p>
    <w:p w14:paraId="1281BB56" w14:textId="77777777" w:rsidR="003B0678" w:rsidRPr="00DA5CFE" w:rsidRDefault="003B0678" w:rsidP="00802375">
      <w:pPr>
        <w:pStyle w:val="Subclause1"/>
        <w:tabs>
          <w:tab w:val="clear" w:pos="1418"/>
        </w:tabs>
        <w:ind w:left="709"/>
      </w:pPr>
      <w:r w:rsidRPr="00767342">
        <w:t xml:space="preserve">This determination does not apply to Orion until the expiration of the </w:t>
      </w:r>
      <w:r w:rsidRPr="00096814">
        <w:rPr>
          <w:i/>
        </w:rPr>
        <w:t xml:space="preserve">Orion New Zealand Limited Customised Price-Quality Path Determination 2013 </w:t>
      </w:r>
      <w:r w:rsidRPr="00767342">
        <w:t>[2013] NZCC 21.</w:t>
      </w:r>
    </w:p>
    <w:p w14:paraId="15FC9BC0" w14:textId="77777777" w:rsidR="003B0678" w:rsidRPr="00F337D6" w:rsidRDefault="003B0678" w:rsidP="003B0678">
      <w:pPr>
        <w:pStyle w:val="ClauseTitle"/>
        <w:rPr>
          <w:szCs w:val="24"/>
        </w:rPr>
      </w:pPr>
      <w:bookmarkStart w:id="4" w:name="_Ref392777019"/>
      <w:r w:rsidRPr="00F337D6">
        <w:rPr>
          <w:szCs w:val="24"/>
        </w:rPr>
        <w:t>Interpretation</w:t>
      </w:r>
      <w:bookmarkEnd w:id="4"/>
    </w:p>
    <w:p w14:paraId="16EFCF7F" w14:textId="77777777" w:rsidR="003B0678" w:rsidRPr="00F337D6" w:rsidRDefault="003B0678" w:rsidP="00802375">
      <w:pPr>
        <w:pStyle w:val="Subclause1"/>
        <w:tabs>
          <w:tab w:val="clear" w:pos="1418"/>
        </w:tabs>
        <w:ind w:left="709"/>
      </w:pPr>
      <w:r w:rsidRPr="00F337D6">
        <w:t>Unless the context otherwise requires</w:t>
      </w:r>
      <w:r w:rsidR="00E57444">
        <w:t>:</w:t>
      </w:r>
    </w:p>
    <w:p w14:paraId="08F7FE34" w14:textId="77777777" w:rsidR="003B0678" w:rsidRPr="007E21B1" w:rsidRDefault="003B0678" w:rsidP="003D0C9B">
      <w:pPr>
        <w:pStyle w:val="Subclause2"/>
        <w:ind w:left="1418" w:hanging="709"/>
      </w:pPr>
      <w:r w:rsidRPr="007E21B1">
        <w:t>terms used in this determination that are defined in the Act but not in this determination have the same meanings as in the Act;</w:t>
      </w:r>
    </w:p>
    <w:p w14:paraId="2CDFB3CF" w14:textId="77777777" w:rsidR="003B0678" w:rsidRPr="007E21B1" w:rsidRDefault="003B0678" w:rsidP="003D0C9B">
      <w:pPr>
        <w:pStyle w:val="Subclause2"/>
        <w:ind w:left="1418" w:hanging="709"/>
      </w:pPr>
      <w:r w:rsidRPr="007E21B1">
        <w:t>terms used in this determination that are defined in the IM Determination but not in this determination have the same meanings as in the IM Determination;</w:t>
      </w:r>
    </w:p>
    <w:p w14:paraId="1D01D867" w14:textId="77777777" w:rsidR="003B0678" w:rsidRPr="007E21B1" w:rsidRDefault="003B0678" w:rsidP="003D0C9B">
      <w:pPr>
        <w:pStyle w:val="Subclause2"/>
        <w:ind w:left="1418" w:hanging="709"/>
      </w:pPr>
      <w:r w:rsidRPr="007E21B1">
        <w:t>words appearing in this determination with capitalised initial letters that are defined in clause 4.2 bear the meaning given to them in clause 4.2;</w:t>
      </w:r>
      <w:r w:rsidR="00E57444" w:rsidRPr="007E21B1">
        <w:t xml:space="preserve"> and</w:t>
      </w:r>
    </w:p>
    <w:p w14:paraId="6AD7B6D7" w14:textId="77777777" w:rsidR="003B0678" w:rsidRPr="007E21B1" w:rsidRDefault="003B0678" w:rsidP="003D0C9B">
      <w:pPr>
        <w:pStyle w:val="Subclause2"/>
        <w:ind w:left="1418" w:hanging="709"/>
      </w:pPr>
      <w:proofErr w:type="gramStart"/>
      <w:r w:rsidRPr="007E21B1">
        <w:t>a</w:t>
      </w:r>
      <w:proofErr w:type="gramEnd"/>
      <w:r w:rsidRPr="007E21B1">
        <w:t xml:space="preserve"> word which denotes the singular also denotes the plural and vice versa.</w:t>
      </w:r>
    </w:p>
    <w:p w14:paraId="708E449F" w14:textId="77777777" w:rsidR="003B0678" w:rsidRDefault="003B0678" w:rsidP="0094773C">
      <w:pPr>
        <w:pStyle w:val="Subclause1"/>
        <w:tabs>
          <w:tab w:val="clear" w:pos="1418"/>
        </w:tabs>
        <w:ind w:left="709"/>
      </w:pPr>
      <w:r w:rsidRPr="00F337D6">
        <w:t>In this determination, unless the context otherwise requires, –</w:t>
      </w:r>
    </w:p>
    <w:p w14:paraId="1CEB84F8" w14:textId="77777777" w:rsidR="00C238ED" w:rsidRPr="00C238ED" w:rsidRDefault="00C238ED" w:rsidP="00C238ED">
      <w:pPr>
        <w:pStyle w:val="Quotation"/>
        <w:rPr>
          <w:rFonts w:asciiTheme="minorHAnsi" w:hAnsiTheme="minorHAnsi"/>
          <w:bCs/>
          <w:sz w:val="24"/>
          <w:szCs w:val="24"/>
        </w:rPr>
      </w:pPr>
      <w:r w:rsidRPr="00C238ED">
        <w:rPr>
          <w:rFonts w:asciiTheme="minorHAnsi" w:hAnsiTheme="minorHAnsi"/>
          <w:b/>
          <w:bCs/>
          <w:sz w:val="24"/>
          <w:szCs w:val="24"/>
        </w:rPr>
        <w:t>2013-15 NPV Wash-up</w:t>
      </w:r>
      <w:r w:rsidRPr="00C238ED">
        <w:rPr>
          <w:rFonts w:asciiTheme="minorHAnsi" w:hAnsiTheme="minorHAnsi"/>
          <w:sz w:val="24"/>
          <w:szCs w:val="24"/>
        </w:rPr>
        <w:t xml:space="preserve"> </w:t>
      </w:r>
      <w:r w:rsidRPr="00C238ED">
        <w:rPr>
          <w:rFonts w:asciiTheme="minorHAnsi" w:hAnsiTheme="minorHAnsi"/>
          <w:b/>
          <w:bCs/>
          <w:sz w:val="24"/>
          <w:szCs w:val="24"/>
        </w:rPr>
        <w:t>Allowance</w:t>
      </w:r>
      <w:r w:rsidRPr="00C238ED">
        <w:rPr>
          <w:rFonts w:asciiTheme="minorHAnsi" w:hAnsiTheme="minorHAnsi"/>
          <w:bCs/>
          <w:sz w:val="24"/>
          <w:szCs w:val="24"/>
        </w:rPr>
        <w:t xml:space="preserve"> has the meaning given in clause 1.1.4(2) of the IM Determination</w:t>
      </w:r>
      <w:r w:rsidR="007619F1">
        <w:rPr>
          <w:rFonts w:asciiTheme="minorHAnsi" w:hAnsiTheme="minorHAnsi"/>
          <w:bCs/>
          <w:sz w:val="24"/>
          <w:szCs w:val="24"/>
        </w:rPr>
        <w:t>,</w:t>
      </w:r>
      <w:r w:rsidRPr="00C238ED">
        <w:rPr>
          <w:rFonts w:asciiTheme="minorHAnsi" w:hAnsiTheme="minorHAnsi"/>
          <w:bCs/>
          <w:sz w:val="24"/>
          <w:szCs w:val="24"/>
        </w:rPr>
        <w:t xml:space="preserve"> and is </w:t>
      </w:r>
      <w:r w:rsidRPr="005A11A4">
        <w:rPr>
          <w:rFonts w:asciiTheme="minorHAnsi" w:hAnsiTheme="minorHAnsi"/>
          <w:bCs/>
          <w:sz w:val="24"/>
          <w:szCs w:val="24"/>
        </w:rPr>
        <w:t xml:space="preserve">specified in </w:t>
      </w:r>
      <w:r w:rsidR="003951AE" w:rsidRPr="005A11A4">
        <w:rPr>
          <w:rFonts w:asciiTheme="minorHAnsi" w:hAnsiTheme="minorHAnsi"/>
          <w:bCs/>
          <w:sz w:val="24"/>
          <w:szCs w:val="24"/>
        </w:rPr>
        <w:t>S</w:t>
      </w:r>
      <w:r w:rsidRPr="005A11A4">
        <w:rPr>
          <w:rFonts w:asciiTheme="minorHAnsi" w:hAnsiTheme="minorHAnsi"/>
          <w:bCs/>
          <w:sz w:val="24"/>
          <w:szCs w:val="24"/>
        </w:rPr>
        <w:t>che</w:t>
      </w:r>
      <w:r w:rsidR="003C0120" w:rsidRPr="005A11A4">
        <w:rPr>
          <w:rFonts w:asciiTheme="minorHAnsi" w:hAnsiTheme="minorHAnsi"/>
          <w:bCs/>
          <w:sz w:val="24"/>
          <w:szCs w:val="24"/>
        </w:rPr>
        <w:t>dule 5</w:t>
      </w:r>
      <w:r w:rsidR="00762493">
        <w:rPr>
          <w:rFonts w:asciiTheme="minorHAnsi" w:hAnsiTheme="minorHAnsi"/>
          <w:bCs/>
          <w:sz w:val="24"/>
          <w:szCs w:val="24"/>
        </w:rPr>
        <w:t>D</w:t>
      </w:r>
    </w:p>
    <w:p w14:paraId="1258E5A7"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Act</w:t>
      </w:r>
      <w:r w:rsidRPr="00C238ED">
        <w:rPr>
          <w:rFonts w:asciiTheme="minorHAnsi" w:hAnsiTheme="minorHAnsi"/>
        </w:rPr>
        <w:t xml:space="preserve"> means the Commerce Act 1986</w:t>
      </w:r>
    </w:p>
    <w:p w14:paraId="776EFD0C" w14:textId="77777777" w:rsidR="003951AE" w:rsidRPr="00E91B3E" w:rsidRDefault="003951AE" w:rsidP="003951AE">
      <w:pPr>
        <w:pStyle w:val="Quotation"/>
        <w:rPr>
          <w:sz w:val="24"/>
          <w:szCs w:val="24"/>
        </w:rPr>
      </w:pPr>
      <w:r w:rsidRPr="00E91B3E">
        <w:rPr>
          <w:b/>
          <w:sz w:val="24"/>
          <w:szCs w:val="24"/>
        </w:rPr>
        <w:t>Amalgamate</w:t>
      </w:r>
      <w:r w:rsidRPr="00E91B3E">
        <w:rPr>
          <w:sz w:val="24"/>
          <w:szCs w:val="24"/>
        </w:rPr>
        <w:t xml:space="preserve"> and </w:t>
      </w:r>
      <w:r w:rsidRPr="00E91B3E">
        <w:rPr>
          <w:b/>
          <w:sz w:val="24"/>
          <w:szCs w:val="24"/>
        </w:rPr>
        <w:t>Amalgamation</w:t>
      </w:r>
      <w:r w:rsidRPr="00E91B3E">
        <w:rPr>
          <w:sz w:val="24"/>
          <w:szCs w:val="24"/>
        </w:rPr>
        <w:t xml:space="preserve"> ha</w:t>
      </w:r>
      <w:r w:rsidR="006412E7">
        <w:rPr>
          <w:sz w:val="24"/>
          <w:szCs w:val="24"/>
        </w:rPr>
        <w:t>s</w:t>
      </w:r>
      <w:r w:rsidRPr="00E91B3E">
        <w:rPr>
          <w:sz w:val="24"/>
          <w:szCs w:val="24"/>
        </w:rPr>
        <w:t xml:space="preserve"> the meaning</w:t>
      </w:r>
      <w:r w:rsidR="006412E7">
        <w:rPr>
          <w:sz w:val="24"/>
          <w:szCs w:val="24"/>
        </w:rPr>
        <w:t xml:space="preserve"> given in</w:t>
      </w:r>
      <w:r w:rsidRPr="00E91B3E">
        <w:rPr>
          <w:sz w:val="24"/>
          <w:szCs w:val="24"/>
        </w:rPr>
        <w:t xml:space="preserve"> clause 1.1.4</w:t>
      </w:r>
      <w:r w:rsidR="001922A6">
        <w:rPr>
          <w:sz w:val="24"/>
          <w:szCs w:val="24"/>
        </w:rPr>
        <w:t>(2)</w:t>
      </w:r>
      <w:r w:rsidRPr="00E91B3E">
        <w:rPr>
          <w:sz w:val="24"/>
          <w:szCs w:val="24"/>
        </w:rPr>
        <w:t xml:space="preserve"> of the IM Determination</w:t>
      </w:r>
    </w:p>
    <w:p w14:paraId="77EEBD34"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Annual Compliance Statement</w:t>
      </w:r>
      <w:r w:rsidRPr="00C238ED">
        <w:rPr>
          <w:rFonts w:asciiTheme="minorHAnsi" w:hAnsiTheme="minorHAnsi"/>
        </w:rPr>
        <w:t xml:space="preserve"> means a written statement made by a Non-exempt EDB under </w:t>
      </w:r>
      <w:r w:rsidRPr="003951AE">
        <w:rPr>
          <w:rFonts w:asciiTheme="minorHAnsi" w:hAnsiTheme="minorHAnsi"/>
        </w:rPr>
        <w:t>clause 11</w:t>
      </w:r>
    </w:p>
    <w:p w14:paraId="1CDD59DF"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Assessment Period</w:t>
      </w:r>
      <w:r w:rsidRPr="00C238ED">
        <w:rPr>
          <w:rFonts w:asciiTheme="minorHAnsi" w:hAnsiTheme="minorHAnsi"/>
          <w:sz w:val="24"/>
          <w:szCs w:val="24"/>
        </w:rPr>
        <w:t xml:space="preserve"> means a 12 month period commencing 1 April and ending on 31 March of the following year for which compliance with </w:t>
      </w:r>
      <w:r w:rsidR="003C6895">
        <w:rPr>
          <w:rFonts w:asciiTheme="minorHAnsi" w:hAnsiTheme="minorHAnsi"/>
          <w:sz w:val="24"/>
          <w:szCs w:val="24"/>
        </w:rPr>
        <w:t>a</w:t>
      </w:r>
      <w:r w:rsidR="003C6895" w:rsidRPr="00C238ED">
        <w:rPr>
          <w:rFonts w:asciiTheme="minorHAnsi" w:hAnsiTheme="minorHAnsi"/>
          <w:sz w:val="24"/>
          <w:szCs w:val="24"/>
        </w:rPr>
        <w:t xml:space="preserve"> </w:t>
      </w:r>
      <w:r w:rsidRPr="00C238ED">
        <w:rPr>
          <w:rFonts w:asciiTheme="minorHAnsi" w:hAnsiTheme="minorHAnsi"/>
          <w:sz w:val="24"/>
          <w:szCs w:val="24"/>
        </w:rPr>
        <w:t>price-quality path must be demonstrated</w:t>
      </w:r>
    </w:p>
    <w:p w14:paraId="72CD7BBA"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lastRenderedPageBreak/>
        <w:t>Capex Incentive Adjustment</w:t>
      </w:r>
      <w:r w:rsidRPr="00C238ED">
        <w:rPr>
          <w:rFonts w:asciiTheme="minorHAnsi" w:hAnsiTheme="minorHAnsi"/>
          <w:sz w:val="24"/>
          <w:szCs w:val="24"/>
        </w:rPr>
        <w:t xml:space="preserve"> has the meaning given in clause 1.1.4(2) of the IM Determination</w:t>
      </w:r>
    </w:p>
    <w:p w14:paraId="501085DB"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Catastrophic Event</w:t>
      </w:r>
      <w:r w:rsidRPr="00C238ED">
        <w:rPr>
          <w:rFonts w:asciiTheme="minorHAnsi" w:hAnsiTheme="minorHAnsi"/>
          <w:sz w:val="24"/>
          <w:szCs w:val="24"/>
        </w:rPr>
        <w:t xml:space="preserve"> has the meaning given in clause 5.6.1 of the IM Determination</w:t>
      </w:r>
    </w:p>
    <w:p w14:paraId="24EC02FE" w14:textId="77777777"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Class B Interruptions</w:t>
      </w:r>
      <w:r w:rsidRPr="00C238ED">
        <w:rPr>
          <w:rFonts w:asciiTheme="minorHAnsi" w:hAnsiTheme="minorHAnsi"/>
          <w:sz w:val="24"/>
          <w:szCs w:val="24"/>
        </w:rPr>
        <w:t xml:space="preserve"> means </w:t>
      </w:r>
      <w:r w:rsidR="001A737D">
        <w:rPr>
          <w:rFonts w:asciiTheme="minorHAnsi" w:hAnsiTheme="minorHAnsi"/>
          <w:sz w:val="24"/>
          <w:szCs w:val="24"/>
        </w:rPr>
        <w:t>P</w:t>
      </w:r>
      <w:r w:rsidR="001A737D" w:rsidRPr="00C238ED">
        <w:rPr>
          <w:rFonts w:asciiTheme="minorHAnsi" w:hAnsiTheme="minorHAnsi"/>
          <w:sz w:val="24"/>
          <w:szCs w:val="24"/>
        </w:rPr>
        <w:t xml:space="preserve">lanned </w:t>
      </w:r>
      <w:r w:rsidRPr="00C238ED">
        <w:rPr>
          <w:rFonts w:asciiTheme="minorHAnsi" w:hAnsiTheme="minorHAnsi"/>
          <w:sz w:val="24"/>
          <w:szCs w:val="24"/>
        </w:rPr>
        <w:t>Interruptions by a Non-exempt EDB</w:t>
      </w:r>
    </w:p>
    <w:p w14:paraId="0D3B9B59" w14:textId="77777777"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Class C Interruptions</w:t>
      </w:r>
      <w:r w:rsidRPr="00C238ED">
        <w:rPr>
          <w:rFonts w:asciiTheme="minorHAnsi" w:hAnsiTheme="minorHAnsi"/>
          <w:sz w:val="24"/>
          <w:szCs w:val="24"/>
        </w:rPr>
        <w:t xml:space="preserve"> means Unplanned Interruptions originating within the System Fixed Assets of a Non-exempt EDB</w:t>
      </w:r>
    </w:p>
    <w:p w14:paraId="42C36D57"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Commission</w:t>
      </w:r>
      <w:r w:rsidRPr="00C238ED">
        <w:rPr>
          <w:rFonts w:asciiTheme="minorHAnsi" w:hAnsiTheme="minorHAnsi"/>
          <w:sz w:val="24"/>
          <w:szCs w:val="24"/>
        </w:rPr>
        <w:t xml:space="preserve"> means the Commerce Commission as defined in s</w:t>
      </w:r>
      <w:r w:rsidR="003C0120">
        <w:rPr>
          <w:rFonts w:asciiTheme="minorHAnsi" w:hAnsiTheme="minorHAnsi"/>
          <w:sz w:val="24"/>
          <w:szCs w:val="24"/>
        </w:rPr>
        <w:t>ection</w:t>
      </w:r>
      <w:r w:rsidRPr="00C238ED">
        <w:rPr>
          <w:rFonts w:asciiTheme="minorHAnsi" w:hAnsiTheme="minorHAnsi"/>
          <w:sz w:val="24"/>
          <w:szCs w:val="24"/>
        </w:rPr>
        <w:t xml:space="preserve"> 2 of the Act </w:t>
      </w:r>
    </w:p>
    <w:p w14:paraId="5E466B6F" w14:textId="77777777" w:rsidR="00C238ED" w:rsidRPr="00C238ED" w:rsidRDefault="00C238ED" w:rsidP="00C238ED">
      <w:pPr>
        <w:pStyle w:val="Quotation"/>
        <w:rPr>
          <w:rStyle w:val="Emphasis-Remove"/>
          <w:rFonts w:asciiTheme="minorHAnsi" w:hAnsiTheme="minorHAnsi"/>
          <w:sz w:val="24"/>
          <w:szCs w:val="24"/>
        </w:rPr>
      </w:pPr>
      <w:r w:rsidRPr="00C238ED">
        <w:rPr>
          <w:rStyle w:val="Emphasis-Bold"/>
          <w:rFonts w:asciiTheme="minorHAnsi" w:hAnsiTheme="minorHAnsi"/>
          <w:sz w:val="24"/>
          <w:szCs w:val="24"/>
        </w:rPr>
        <w:t>Consumer</w:t>
      </w:r>
      <w:r w:rsidRPr="00C238ED">
        <w:rPr>
          <w:rFonts w:asciiTheme="minorHAnsi" w:hAnsiTheme="minorHAnsi"/>
          <w:sz w:val="24"/>
          <w:szCs w:val="24"/>
        </w:rPr>
        <w:t xml:space="preserve"> has the meaning </w:t>
      </w:r>
      <w:r w:rsidR="003951AE">
        <w:rPr>
          <w:rFonts w:asciiTheme="minorHAnsi" w:hAnsiTheme="minorHAnsi"/>
          <w:sz w:val="24"/>
          <w:szCs w:val="24"/>
        </w:rPr>
        <w:t>given in</w:t>
      </w:r>
      <w:r w:rsidR="003951AE" w:rsidRPr="00C238ED">
        <w:rPr>
          <w:rFonts w:asciiTheme="minorHAnsi" w:hAnsiTheme="minorHAnsi"/>
          <w:sz w:val="24"/>
          <w:szCs w:val="24"/>
        </w:rPr>
        <w:t xml:space="preserve"> </w:t>
      </w:r>
      <w:r w:rsidRPr="00C238ED">
        <w:rPr>
          <w:rFonts w:asciiTheme="minorHAnsi" w:hAnsiTheme="minorHAnsi"/>
          <w:sz w:val="24"/>
          <w:szCs w:val="24"/>
        </w:rPr>
        <w:t>clause 1.1.4</w:t>
      </w:r>
      <w:r w:rsidR="00E01D02">
        <w:rPr>
          <w:rFonts w:asciiTheme="minorHAnsi" w:hAnsiTheme="minorHAnsi"/>
          <w:sz w:val="24"/>
          <w:szCs w:val="24"/>
        </w:rPr>
        <w:t>(2)</w:t>
      </w:r>
      <w:r w:rsidRPr="00C238ED">
        <w:rPr>
          <w:rFonts w:asciiTheme="minorHAnsi" w:hAnsiTheme="minorHAnsi"/>
          <w:sz w:val="24"/>
          <w:szCs w:val="24"/>
        </w:rPr>
        <w:t xml:space="preserve"> of </w:t>
      </w:r>
      <w:r w:rsidRPr="00C238ED">
        <w:rPr>
          <w:rStyle w:val="Emphasis-Remove"/>
          <w:rFonts w:asciiTheme="minorHAnsi" w:hAnsiTheme="minorHAnsi"/>
          <w:sz w:val="24"/>
          <w:szCs w:val="24"/>
        </w:rPr>
        <w:t>the IM Determination</w:t>
      </w:r>
    </w:p>
    <w:p w14:paraId="4E947071" w14:textId="77777777" w:rsidR="00B502DF" w:rsidRPr="00B502DF" w:rsidDel="008D6B27" w:rsidRDefault="00B502DF" w:rsidP="00C238ED">
      <w:pPr>
        <w:pStyle w:val="Quotation"/>
        <w:rPr>
          <w:del w:id="5" w:author="Author"/>
          <w:rFonts w:asciiTheme="minorHAnsi" w:hAnsiTheme="minorHAnsi"/>
          <w:sz w:val="24"/>
          <w:szCs w:val="24"/>
        </w:rPr>
      </w:pPr>
      <w:del w:id="6" w:author="Author">
        <w:r w:rsidDel="008D6B27">
          <w:rPr>
            <w:rFonts w:asciiTheme="minorHAnsi" w:hAnsiTheme="minorHAnsi"/>
            <w:b/>
            <w:sz w:val="24"/>
            <w:szCs w:val="24"/>
          </w:rPr>
          <w:delText>Consumer Group</w:delText>
        </w:r>
        <w:r w:rsidDel="008D6B27">
          <w:rPr>
            <w:rFonts w:asciiTheme="minorHAnsi" w:hAnsiTheme="minorHAnsi"/>
            <w:sz w:val="24"/>
            <w:szCs w:val="24"/>
          </w:rPr>
          <w:delText xml:space="preserve"> means the category of Consumer used by a Non-exempt EDB for the purpose of setting Prices</w:delText>
        </w:r>
      </w:del>
    </w:p>
    <w:p w14:paraId="2FAA8734"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CPI</w:t>
      </w:r>
      <w:r w:rsidRPr="00C238ED">
        <w:rPr>
          <w:rFonts w:asciiTheme="minorHAnsi" w:hAnsiTheme="minorHAnsi"/>
          <w:sz w:val="24"/>
          <w:szCs w:val="24"/>
        </w:rPr>
        <w:t xml:space="preserve"> has the meaning given in clause 1.1.4(2) of the IM Determination</w:t>
      </w:r>
    </w:p>
    <w:p w14:paraId="3C119BCD" w14:textId="77777777" w:rsidR="00C238ED" w:rsidRDefault="00C238ED" w:rsidP="00C238ED">
      <w:pPr>
        <w:pStyle w:val="Quotation"/>
        <w:rPr>
          <w:rFonts w:asciiTheme="minorHAnsi" w:hAnsiTheme="minorHAnsi"/>
          <w:sz w:val="24"/>
          <w:szCs w:val="24"/>
        </w:rPr>
      </w:pPr>
      <w:r w:rsidRPr="003951AE">
        <w:rPr>
          <w:rFonts w:asciiTheme="minorHAnsi" w:hAnsiTheme="minorHAnsi"/>
          <w:b/>
          <w:sz w:val="24"/>
          <w:szCs w:val="24"/>
        </w:rPr>
        <w:t>CPP Regulatory Period</w:t>
      </w:r>
      <w:r w:rsidRPr="003951AE">
        <w:rPr>
          <w:rFonts w:asciiTheme="minorHAnsi" w:hAnsiTheme="minorHAnsi"/>
          <w:sz w:val="24"/>
          <w:szCs w:val="24"/>
        </w:rPr>
        <w:t xml:space="preserve"> means </w:t>
      </w:r>
      <w:r w:rsidR="004F466D">
        <w:rPr>
          <w:rFonts w:asciiTheme="minorHAnsi" w:hAnsiTheme="minorHAnsi"/>
          <w:sz w:val="24"/>
          <w:szCs w:val="24"/>
        </w:rPr>
        <w:t xml:space="preserve">the </w:t>
      </w:r>
      <w:r w:rsidRPr="003951AE">
        <w:rPr>
          <w:rFonts w:asciiTheme="minorHAnsi" w:hAnsiTheme="minorHAnsi"/>
          <w:sz w:val="24"/>
          <w:szCs w:val="24"/>
        </w:rPr>
        <w:t xml:space="preserve">period </w:t>
      </w:r>
      <w:r w:rsidR="004F466D">
        <w:rPr>
          <w:rFonts w:asciiTheme="minorHAnsi" w:hAnsiTheme="minorHAnsi"/>
          <w:sz w:val="24"/>
          <w:szCs w:val="24"/>
        </w:rPr>
        <w:t xml:space="preserve">during which </w:t>
      </w:r>
      <w:r w:rsidRPr="003951AE">
        <w:rPr>
          <w:rFonts w:asciiTheme="minorHAnsi" w:hAnsiTheme="minorHAnsi"/>
          <w:sz w:val="24"/>
          <w:szCs w:val="24"/>
        </w:rPr>
        <w:t xml:space="preserve">a Non-exempt EDB </w:t>
      </w:r>
      <w:r w:rsidR="004F466D">
        <w:rPr>
          <w:rFonts w:asciiTheme="minorHAnsi" w:hAnsiTheme="minorHAnsi"/>
          <w:sz w:val="24"/>
          <w:szCs w:val="24"/>
        </w:rPr>
        <w:t xml:space="preserve">is </w:t>
      </w:r>
      <w:r w:rsidRPr="003951AE">
        <w:rPr>
          <w:rFonts w:asciiTheme="minorHAnsi" w:hAnsiTheme="minorHAnsi"/>
          <w:sz w:val="24"/>
          <w:szCs w:val="24"/>
        </w:rPr>
        <w:t>subject to a customised price-quality path</w:t>
      </w:r>
    </w:p>
    <w:p w14:paraId="0A92CD02" w14:textId="77777777" w:rsidR="002B5E88" w:rsidRPr="002B5E88" w:rsidRDefault="002B5E88" w:rsidP="00C238ED">
      <w:pPr>
        <w:pStyle w:val="Quotation"/>
        <w:rPr>
          <w:rFonts w:asciiTheme="minorHAnsi" w:hAnsiTheme="minorHAnsi"/>
          <w:sz w:val="24"/>
          <w:szCs w:val="24"/>
        </w:rPr>
      </w:pPr>
      <w:r>
        <w:rPr>
          <w:rFonts w:asciiTheme="minorHAnsi" w:hAnsiTheme="minorHAnsi"/>
          <w:b/>
          <w:sz w:val="24"/>
          <w:szCs w:val="24"/>
        </w:rPr>
        <w:t>Cost of Debt</w:t>
      </w:r>
      <w:r>
        <w:rPr>
          <w:rFonts w:asciiTheme="minorHAnsi" w:hAnsiTheme="minorHAnsi"/>
          <w:sz w:val="24"/>
          <w:szCs w:val="24"/>
        </w:rPr>
        <w:t xml:space="preserve"> means the amount, determined </w:t>
      </w:r>
      <w:r w:rsidR="00A950D2">
        <w:rPr>
          <w:rFonts w:asciiTheme="minorHAnsi" w:hAnsiTheme="minorHAnsi"/>
          <w:sz w:val="24"/>
          <w:szCs w:val="24"/>
        </w:rPr>
        <w:t xml:space="preserve">by the Commission </w:t>
      </w:r>
      <w:r>
        <w:rPr>
          <w:rFonts w:asciiTheme="minorHAnsi" w:hAnsiTheme="minorHAnsi"/>
          <w:sz w:val="24"/>
          <w:szCs w:val="24"/>
        </w:rPr>
        <w:t>in accordance with the IM Determination, applicable to a Regulatory Period or CPP Regulatory Period</w:t>
      </w:r>
    </w:p>
    <w:p w14:paraId="3CCF8EC8"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Director</w:t>
      </w:r>
      <w:r w:rsidRPr="00C238ED">
        <w:rPr>
          <w:rFonts w:asciiTheme="minorHAnsi" w:hAnsiTheme="minorHAnsi"/>
        </w:rPr>
        <w:t xml:space="preserve"> has the meaning </w:t>
      </w:r>
      <w:r w:rsidR="003951AE">
        <w:rPr>
          <w:rFonts w:asciiTheme="minorHAnsi" w:hAnsiTheme="minorHAnsi"/>
        </w:rPr>
        <w:t>given in</w:t>
      </w:r>
      <w:r w:rsidR="003951AE" w:rsidRPr="00C238ED">
        <w:rPr>
          <w:rFonts w:asciiTheme="minorHAnsi" w:hAnsiTheme="minorHAnsi"/>
        </w:rPr>
        <w:t xml:space="preserve"> </w:t>
      </w:r>
      <w:r w:rsidRPr="00C238ED">
        <w:rPr>
          <w:rFonts w:asciiTheme="minorHAnsi" w:hAnsiTheme="minorHAnsi"/>
        </w:rPr>
        <w:t>clause 1.1.4</w:t>
      </w:r>
      <w:r w:rsidR="00E01D02">
        <w:rPr>
          <w:rFonts w:asciiTheme="minorHAnsi" w:hAnsiTheme="minorHAnsi"/>
        </w:rPr>
        <w:t>(2)</w:t>
      </w:r>
      <w:r w:rsidRPr="00C238ED">
        <w:rPr>
          <w:rFonts w:asciiTheme="minorHAnsi" w:hAnsiTheme="minorHAnsi"/>
        </w:rPr>
        <w:t xml:space="preserve"> of the IM Determination</w:t>
      </w:r>
    </w:p>
    <w:p w14:paraId="01A56C52" w14:textId="77777777" w:rsidR="008D2869" w:rsidRDefault="00B6712E" w:rsidP="00C238ED">
      <w:pPr>
        <w:pStyle w:val="UnnumberedL2"/>
        <w:rPr>
          <w:rFonts w:asciiTheme="minorHAnsi" w:hAnsiTheme="minorHAnsi"/>
        </w:rPr>
      </w:pPr>
      <w:r>
        <w:rPr>
          <w:rFonts w:asciiTheme="minorHAnsi" w:hAnsiTheme="minorHAnsi"/>
          <w:b/>
        </w:rPr>
        <w:t>Distribution Prices</w:t>
      </w:r>
      <w:r>
        <w:rPr>
          <w:rFonts w:asciiTheme="minorHAnsi" w:hAnsiTheme="minorHAnsi"/>
        </w:rPr>
        <w:t xml:space="preserve"> has the meaning given in clause 1.1.4(2) of the IM Determination</w:t>
      </w:r>
    </w:p>
    <w:p w14:paraId="42393B37"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EDB</w:t>
      </w:r>
      <w:r w:rsidRPr="00C238ED">
        <w:rPr>
          <w:rFonts w:asciiTheme="minorHAnsi" w:hAnsiTheme="minorHAnsi"/>
        </w:rPr>
        <w:t xml:space="preserve"> means a supplier of Electricity Lines Services other than Transpower</w:t>
      </w:r>
    </w:p>
    <w:p w14:paraId="28A17404"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Electricity Distribution Services</w:t>
      </w:r>
      <w:r w:rsidRPr="00C238ED">
        <w:rPr>
          <w:rFonts w:asciiTheme="minorHAnsi" w:hAnsiTheme="minorHAnsi"/>
        </w:rPr>
        <w:t xml:space="preserve"> has the meaning </w:t>
      </w:r>
      <w:r w:rsidR="006412E7">
        <w:rPr>
          <w:rFonts w:asciiTheme="minorHAnsi" w:hAnsiTheme="minorHAnsi"/>
        </w:rPr>
        <w:t>given in</w:t>
      </w:r>
      <w:r w:rsidR="006412E7" w:rsidRPr="00C238ED">
        <w:rPr>
          <w:rFonts w:asciiTheme="minorHAnsi" w:hAnsiTheme="minorHAnsi"/>
        </w:rPr>
        <w:t xml:space="preserve"> </w:t>
      </w:r>
      <w:r w:rsidRPr="00C238ED">
        <w:rPr>
          <w:rFonts w:asciiTheme="minorHAnsi" w:hAnsiTheme="minorHAnsi"/>
        </w:rPr>
        <w:t>clause 1.1.4</w:t>
      </w:r>
      <w:r w:rsidR="00E01D02">
        <w:rPr>
          <w:rFonts w:asciiTheme="minorHAnsi" w:hAnsiTheme="minorHAnsi"/>
        </w:rPr>
        <w:t>(2)</w:t>
      </w:r>
      <w:r w:rsidRPr="00C238ED">
        <w:rPr>
          <w:rFonts w:asciiTheme="minorHAnsi" w:hAnsiTheme="minorHAnsi"/>
        </w:rPr>
        <w:t xml:space="preserve"> of the IM Determination</w:t>
      </w:r>
    </w:p>
    <w:p w14:paraId="54EC83E3"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Electricity Lines Services</w:t>
      </w:r>
      <w:r w:rsidRPr="00C238ED">
        <w:rPr>
          <w:rFonts w:asciiTheme="minorHAnsi" w:hAnsiTheme="minorHAnsi"/>
        </w:rPr>
        <w:t xml:space="preserve"> has the meaning set out in section 54C of the Act</w:t>
      </w:r>
    </w:p>
    <w:p w14:paraId="108C6B6B" w14:textId="77777777"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Energy Efficiency and Demand Incentive </w:t>
      </w:r>
      <w:r w:rsidR="003951AE" w:rsidRPr="00C238ED">
        <w:rPr>
          <w:rFonts w:asciiTheme="minorHAnsi" w:hAnsiTheme="minorHAnsi"/>
          <w:b/>
          <w:sz w:val="24"/>
          <w:szCs w:val="24"/>
        </w:rPr>
        <w:t>A</w:t>
      </w:r>
      <w:r w:rsidR="003951AE">
        <w:rPr>
          <w:rFonts w:asciiTheme="minorHAnsi" w:hAnsiTheme="minorHAnsi"/>
          <w:b/>
          <w:sz w:val="24"/>
          <w:szCs w:val="24"/>
        </w:rPr>
        <w:t>llowance</w:t>
      </w:r>
      <w:r w:rsidR="003951AE" w:rsidRPr="00C238ED">
        <w:rPr>
          <w:rFonts w:asciiTheme="minorHAnsi" w:hAnsiTheme="minorHAnsi"/>
          <w:sz w:val="24"/>
          <w:szCs w:val="24"/>
        </w:rPr>
        <w:t xml:space="preserve"> </w:t>
      </w:r>
      <w:r w:rsidR="003951AE">
        <w:rPr>
          <w:rFonts w:asciiTheme="minorHAnsi" w:hAnsiTheme="minorHAnsi"/>
          <w:sz w:val="24"/>
          <w:szCs w:val="24"/>
        </w:rPr>
        <w:t>has the meaning given in clause 1.1.4(2) of the IM Determination</w:t>
      </w:r>
      <w:r w:rsidR="00CF1D93">
        <w:rPr>
          <w:rFonts w:asciiTheme="minorHAnsi" w:hAnsiTheme="minorHAnsi"/>
          <w:sz w:val="24"/>
          <w:szCs w:val="24"/>
        </w:rPr>
        <w:t>,</w:t>
      </w:r>
      <w:r w:rsidR="003951AE">
        <w:rPr>
          <w:rFonts w:asciiTheme="minorHAnsi" w:hAnsiTheme="minorHAnsi"/>
          <w:sz w:val="24"/>
          <w:szCs w:val="24"/>
        </w:rPr>
        <w:t xml:space="preserve"> and is the amount approved by the Commission </w:t>
      </w:r>
      <w:r w:rsidRPr="00C238ED">
        <w:rPr>
          <w:rFonts w:asciiTheme="minorHAnsi" w:hAnsiTheme="minorHAnsi"/>
          <w:sz w:val="24"/>
          <w:szCs w:val="24"/>
        </w:rPr>
        <w:t xml:space="preserve">in accordance with </w:t>
      </w:r>
      <w:r w:rsidR="003951AE" w:rsidRPr="003D0C9B">
        <w:rPr>
          <w:rFonts w:asciiTheme="minorHAnsi" w:hAnsiTheme="minorHAnsi"/>
          <w:sz w:val="24"/>
          <w:szCs w:val="24"/>
        </w:rPr>
        <w:t>S</w:t>
      </w:r>
      <w:r w:rsidR="008648F5" w:rsidRPr="003D0C9B">
        <w:rPr>
          <w:rFonts w:asciiTheme="minorHAnsi" w:hAnsiTheme="minorHAnsi"/>
          <w:sz w:val="24"/>
          <w:szCs w:val="24"/>
        </w:rPr>
        <w:t>chedule 5</w:t>
      </w:r>
      <w:r w:rsidR="00FF0D8F">
        <w:rPr>
          <w:rFonts w:asciiTheme="minorHAnsi" w:hAnsiTheme="minorHAnsi"/>
          <w:sz w:val="24"/>
          <w:szCs w:val="24"/>
        </w:rPr>
        <w:t>A</w:t>
      </w:r>
    </w:p>
    <w:p w14:paraId="76019413" w14:textId="77777777" w:rsidR="00CD50E1" w:rsidRPr="00CD50E1" w:rsidRDefault="00CD50E1" w:rsidP="00C238ED">
      <w:pPr>
        <w:pStyle w:val="Quotation"/>
        <w:rPr>
          <w:rFonts w:asciiTheme="minorHAnsi" w:hAnsiTheme="minorHAnsi"/>
          <w:sz w:val="24"/>
          <w:szCs w:val="24"/>
        </w:rPr>
      </w:pPr>
      <w:r>
        <w:rPr>
          <w:rFonts w:asciiTheme="minorHAnsi" w:hAnsiTheme="minorHAnsi"/>
          <w:b/>
          <w:sz w:val="24"/>
          <w:szCs w:val="24"/>
        </w:rPr>
        <w:t>Exempt EDB</w:t>
      </w:r>
      <w:r>
        <w:rPr>
          <w:rFonts w:asciiTheme="minorHAnsi" w:hAnsiTheme="minorHAnsi"/>
          <w:sz w:val="24"/>
          <w:szCs w:val="24"/>
        </w:rPr>
        <w:t xml:space="preserve"> means an EDB other than a Non-exempt EDB</w:t>
      </w:r>
    </w:p>
    <w:p w14:paraId="359AA38D" w14:textId="77777777" w:rsidR="00353E28" w:rsidRPr="00353E28" w:rsidRDefault="00353E28" w:rsidP="00C238ED">
      <w:pPr>
        <w:pStyle w:val="Quotation"/>
        <w:rPr>
          <w:rFonts w:asciiTheme="minorHAnsi" w:hAnsiTheme="minorHAnsi"/>
          <w:sz w:val="24"/>
          <w:szCs w:val="24"/>
        </w:rPr>
      </w:pPr>
      <w:r>
        <w:rPr>
          <w:rFonts w:asciiTheme="minorHAnsi" w:hAnsiTheme="minorHAnsi"/>
          <w:b/>
          <w:sz w:val="24"/>
          <w:szCs w:val="24"/>
        </w:rPr>
        <w:t>Extended Reserves Allowance</w:t>
      </w:r>
      <w:r>
        <w:rPr>
          <w:rFonts w:asciiTheme="minorHAnsi" w:hAnsiTheme="minorHAnsi"/>
          <w:sz w:val="24"/>
          <w:szCs w:val="24"/>
        </w:rPr>
        <w:t xml:space="preserve"> has the meaning given in clause 1.1.4(2) of the IM Determination</w:t>
      </w:r>
    </w:p>
    <w:p w14:paraId="08811B70" w14:textId="77777777" w:rsidR="00AA7ECC" w:rsidRPr="00AA7ECC" w:rsidRDefault="00AA7ECC" w:rsidP="00C238ED">
      <w:pPr>
        <w:pStyle w:val="Quotation"/>
        <w:rPr>
          <w:rFonts w:asciiTheme="minorHAnsi" w:hAnsiTheme="minorHAnsi"/>
          <w:sz w:val="24"/>
          <w:szCs w:val="24"/>
        </w:rPr>
      </w:pPr>
      <w:r w:rsidRPr="0094773C">
        <w:rPr>
          <w:rFonts w:asciiTheme="minorHAnsi" w:hAnsiTheme="minorHAnsi"/>
          <w:b/>
          <w:sz w:val="24"/>
          <w:szCs w:val="24"/>
        </w:rPr>
        <w:t>ICP</w:t>
      </w:r>
      <w:r>
        <w:rPr>
          <w:rFonts w:asciiTheme="minorHAnsi" w:hAnsiTheme="minorHAnsi"/>
          <w:sz w:val="24"/>
          <w:szCs w:val="24"/>
        </w:rPr>
        <w:t xml:space="preserve"> means</w:t>
      </w:r>
      <w:r w:rsidRPr="00AA7ECC">
        <w:rPr>
          <w:rFonts w:asciiTheme="minorHAnsi" w:hAnsiTheme="minorHAnsi"/>
          <w:sz w:val="24"/>
          <w:szCs w:val="24"/>
        </w:rPr>
        <w:t xml:space="preserve"> a point of connection which the </w:t>
      </w:r>
      <w:r w:rsidRPr="00762493">
        <w:rPr>
          <w:rFonts w:asciiTheme="minorHAnsi" w:hAnsiTheme="minorHAnsi"/>
          <w:sz w:val="24"/>
          <w:szCs w:val="24"/>
        </w:rPr>
        <w:t xml:space="preserve">EDB </w:t>
      </w:r>
      <w:r w:rsidRPr="00AA7ECC">
        <w:rPr>
          <w:rFonts w:asciiTheme="minorHAnsi" w:hAnsiTheme="minorHAnsi"/>
          <w:sz w:val="24"/>
          <w:szCs w:val="24"/>
        </w:rPr>
        <w:t xml:space="preserve">nominates as the point at which an </w:t>
      </w:r>
      <w:r w:rsidRPr="0094773C">
        <w:rPr>
          <w:rFonts w:asciiTheme="minorHAnsi" w:hAnsiTheme="minorHAnsi"/>
          <w:sz w:val="24"/>
          <w:szCs w:val="24"/>
        </w:rPr>
        <w:t xml:space="preserve">electricity retailer </w:t>
      </w:r>
      <w:r w:rsidRPr="00AA7ECC">
        <w:rPr>
          <w:rFonts w:asciiTheme="minorHAnsi" w:hAnsiTheme="minorHAnsi"/>
          <w:sz w:val="24"/>
          <w:szCs w:val="24"/>
        </w:rPr>
        <w:t xml:space="preserve">will be deemed to supply electricity to </w:t>
      </w:r>
      <w:r w:rsidR="0094773C" w:rsidRPr="0094773C">
        <w:rPr>
          <w:rFonts w:asciiTheme="minorHAnsi" w:hAnsiTheme="minorHAnsi"/>
          <w:sz w:val="24"/>
          <w:szCs w:val="24"/>
        </w:rPr>
        <w:t>a consumer</w:t>
      </w:r>
    </w:p>
    <w:p w14:paraId="5C06488A"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IM Determination</w:t>
      </w:r>
      <w:r w:rsidRPr="00C238ED">
        <w:rPr>
          <w:rFonts w:asciiTheme="minorHAnsi" w:hAnsiTheme="minorHAnsi"/>
          <w:sz w:val="24"/>
          <w:szCs w:val="24"/>
        </w:rPr>
        <w:t xml:space="preserve"> means the </w:t>
      </w:r>
      <w:r w:rsidRPr="00C238ED">
        <w:rPr>
          <w:rFonts w:asciiTheme="minorHAnsi" w:hAnsiTheme="minorHAnsi"/>
          <w:i/>
          <w:sz w:val="24"/>
          <w:szCs w:val="24"/>
        </w:rPr>
        <w:t>Electricity Distribution Services Input Methodologies Determination 2012</w:t>
      </w:r>
      <w:r w:rsidRPr="00C238ED">
        <w:rPr>
          <w:rFonts w:asciiTheme="minorHAnsi" w:hAnsiTheme="minorHAnsi"/>
          <w:sz w:val="24"/>
          <w:szCs w:val="24"/>
        </w:rPr>
        <w:t xml:space="preserve"> [2012] NZCC 26</w:t>
      </w:r>
      <w:r w:rsidR="004B635A">
        <w:rPr>
          <w:rFonts w:asciiTheme="minorHAnsi" w:hAnsiTheme="minorHAnsi"/>
          <w:sz w:val="24"/>
          <w:szCs w:val="24"/>
        </w:rPr>
        <w:t xml:space="preserve">, including, for the </w:t>
      </w:r>
      <w:r w:rsidR="004B635A">
        <w:rPr>
          <w:rFonts w:asciiTheme="minorHAnsi" w:hAnsiTheme="minorHAnsi"/>
          <w:sz w:val="24"/>
          <w:szCs w:val="24"/>
        </w:rPr>
        <w:lastRenderedPageBreak/>
        <w:t>avoidance of doubt, any amendment in effect at the time of determination of a default price-quality path or customised price-quality path</w:t>
      </w:r>
    </w:p>
    <w:p w14:paraId="7819C074" w14:textId="77777777" w:rsidR="00A11234" w:rsidRPr="00C238ED" w:rsidRDefault="00A11234" w:rsidP="00A11234">
      <w:pPr>
        <w:pStyle w:val="Quotation"/>
        <w:ind w:left="1440" w:hanging="720"/>
        <w:rPr>
          <w:rStyle w:val="Emphasis-Remove"/>
          <w:rFonts w:asciiTheme="minorHAnsi" w:hAnsiTheme="minorHAnsi"/>
          <w:sz w:val="24"/>
          <w:szCs w:val="24"/>
        </w:rPr>
      </w:pPr>
      <w:r>
        <w:rPr>
          <w:rFonts w:asciiTheme="minorHAnsi" w:hAnsiTheme="minorHAnsi"/>
          <w:b/>
          <w:sz w:val="24"/>
          <w:szCs w:val="24"/>
        </w:rPr>
        <w:t xml:space="preserve">Independent </w:t>
      </w:r>
      <w:r w:rsidRPr="00C238ED">
        <w:rPr>
          <w:rFonts w:asciiTheme="minorHAnsi" w:hAnsiTheme="minorHAnsi"/>
          <w:b/>
          <w:sz w:val="24"/>
          <w:szCs w:val="24"/>
        </w:rPr>
        <w:t>Auditor</w:t>
      </w:r>
      <w:r w:rsidRPr="00C238ED">
        <w:rPr>
          <w:rFonts w:asciiTheme="minorHAnsi" w:hAnsiTheme="minorHAnsi"/>
          <w:sz w:val="24"/>
          <w:szCs w:val="24"/>
        </w:rPr>
        <w:t xml:space="preserve"> means</w:t>
      </w:r>
      <w:r w:rsidRPr="00C238ED">
        <w:rPr>
          <w:rStyle w:val="Emphasis-Remove"/>
          <w:rFonts w:asciiTheme="minorHAnsi" w:hAnsiTheme="minorHAnsi"/>
          <w:sz w:val="24"/>
          <w:szCs w:val="24"/>
        </w:rPr>
        <w:t xml:space="preserve"> a person who</w:t>
      </w:r>
      <w:r>
        <w:rPr>
          <w:rStyle w:val="Emphasis-Remove"/>
          <w:rFonts w:asciiTheme="minorHAnsi" w:hAnsiTheme="minorHAnsi"/>
          <w:sz w:val="24"/>
          <w:szCs w:val="24"/>
        </w:rPr>
        <w:t>–</w:t>
      </w:r>
    </w:p>
    <w:p w14:paraId="0EF918AE" w14:textId="77777777" w:rsidR="00A11234" w:rsidRPr="006539A3" w:rsidRDefault="00A11234" w:rsidP="00F70FBD">
      <w:pPr>
        <w:pStyle w:val="Subclause2"/>
        <w:numPr>
          <w:ilvl w:val="0"/>
          <w:numId w:val="43"/>
        </w:numPr>
        <w:ind w:left="1418" w:hanging="709"/>
        <w:rPr>
          <w:rStyle w:val="Emphasis-Remove"/>
          <w:rFonts w:asciiTheme="minorHAnsi" w:hAnsiTheme="minorHAnsi"/>
        </w:rPr>
      </w:pPr>
      <w:r w:rsidRPr="006539A3">
        <w:rPr>
          <w:rStyle w:val="Emphasis-Remove"/>
          <w:rFonts w:asciiTheme="minorHAnsi" w:hAnsiTheme="minorHAnsi"/>
        </w:rPr>
        <w:t>is qualified for appointment as auditor of a company under the Companies Act 1993</w:t>
      </w:r>
      <w:r w:rsidRPr="00D631C6">
        <w:t xml:space="preserve"> </w:t>
      </w:r>
      <w:r w:rsidRPr="00604256">
        <w:t xml:space="preserve">or, where the </w:t>
      </w:r>
      <w:r>
        <w:t xml:space="preserve">Non-exempt </w:t>
      </w:r>
      <w:r w:rsidRPr="00D631C6">
        <w:t>EDB</w:t>
      </w:r>
      <w:r w:rsidRPr="00604256">
        <w:t xml:space="preserve"> is a public entity (as defined in s 4 of the Public Audit Act 2001), is the Auditor-General</w:t>
      </w:r>
      <w:r w:rsidRPr="006539A3">
        <w:rPr>
          <w:rStyle w:val="Emphasis-Remove"/>
          <w:rFonts w:asciiTheme="minorHAnsi" w:hAnsiTheme="minorHAnsi"/>
        </w:rPr>
        <w:t>; and</w:t>
      </w:r>
    </w:p>
    <w:p w14:paraId="05348C7A" w14:textId="77777777"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has no relationship with, or interest in, the Non-exempt EDB being audited that is likely to involve the person</w:t>
      </w:r>
      <w:r>
        <w:rPr>
          <w:rStyle w:val="Emphasis-Remove"/>
          <w:rFonts w:asciiTheme="minorHAnsi" w:hAnsiTheme="minorHAnsi"/>
        </w:rPr>
        <w:t xml:space="preserve"> in a conflict of interest; and</w:t>
      </w:r>
    </w:p>
    <w:p w14:paraId="4BFDDFD0" w14:textId="77777777"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 xml:space="preserve">has not assisted with the preparation of the </w:t>
      </w:r>
      <w:r>
        <w:rPr>
          <w:rStyle w:val="Emphasis-Remove"/>
          <w:rFonts w:asciiTheme="minorHAnsi" w:hAnsiTheme="minorHAnsi"/>
        </w:rPr>
        <w:t xml:space="preserve">Annual </w:t>
      </w:r>
      <w:r w:rsidRPr="00C238ED">
        <w:rPr>
          <w:rStyle w:val="Emphasis-Remove"/>
          <w:rFonts w:asciiTheme="minorHAnsi" w:hAnsiTheme="minorHAnsi"/>
        </w:rPr>
        <w:t>Compliance Statement or provided advice or opinions (other than in relation to audit reports) on the methodologies or processes used in preparing</w:t>
      </w:r>
      <w:r>
        <w:rPr>
          <w:rStyle w:val="Emphasis-Remove"/>
          <w:rFonts w:asciiTheme="minorHAnsi" w:hAnsiTheme="minorHAnsi"/>
        </w:rPr>
        <w:t xml:space="preserve"> the Annual Compliance Statement; and</w:t>
      </w:r>
    </w:p>
    <w:p w14:paraId="658010F1" w14:textId="77777777" w:rsidR="00A11234" w:rsidRPr="003951AE"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 xml:space="preserve">has the necessary expertise to properly undertake an audit </w:t>
      </w:r>
      <w:r>
        <w:rPr>
          <w:rStyle w:val="Emphasis-Remove"/>
          <w:rFonts w:asciiTheme="minorHAnsi" w:hAnsiTheme="minorHAnsi"/>
        </w:rPr>
        <w:t xml:space="preserve">required </w:t>
      </w:r>
      <w:r w:rsidRPr="003951AE">
        <w:rPr>
          <w:rStyle w:val="Emphasis-Remove"/>
          <w:rFonts w:asciiTheme="minorHAnsi" w:hAnsiTheme="minorHAnsi"/>
        </w:rPr>
        <w:t>by clause 11.3(b); but</w:t>
      </w:r>
    </w:p>
    <w:p w14:paraId="7D16DA58" w14:textId="77777777"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need not be the same person as the person who audits the Non-exempt EDB’s accounts for any other purpose</w:t>
      </w:r>
    </w:p>
    <w:p w14:paraId="70C35847"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Interruption</w:t>
      </w:r>
      <w:r w:rsidRPr="00C238ED">
        <w:rPr>
          <w:rFonts w:asciiTheme="minorHAnsi" w:hAnsiTheme="minorHAnsi"/>
          <w:sz w:val="24"/>
          <w:szCs w:val="24"/>
        </w:rPr>
        <w:t xml:space="preserve"> means, in relation to the conveyance of electricity to a Consumer by means of a Prescribed Voltage Electric Line, the cessation of conveyance of electricity to that Consumer for a period of 1 minute or longer, other than </w:t>
      </w:r>
      <w:r w:rsidR="002A1239" w:rsidRPr="002A1239">
        <w:rPr>
          <w:rFonts w:asciiTheme="minorHAnsi" w:hAnsiTheme="minorHAnsi"/>
          <w:sz w:val="24"/>
          <w:szCs w:val="24"/>
        </w:rPr>
        <w:t xml:space="preserve">in accordance with any extended reserves regulation made under the Electricity Industry Act 2010, or </w:t>
      </w:r>
      <w:r w:rsidRPr="00C238ED">
        <w:rPr>
          <w:rFonts w:asciiTheme="minorHAnsi" w:hAnsiTheme="minorHAnsi"/>
          <w:sz w:val="24"/>
          <w:szCs w:val="24"/>
        </w:rPr>
        <w:t>by reason of disconnection of that Consumer—</w:t>
      </w:r>
    </w:p>
    <w:p w14:paraId="111E94CE" w14:textId="77777777" w:rsidR="00C238ED" w:rsidRPr="00CF357C" w:rsidRDefault="00C238ED" w:rsidP="00F70FBD">
      <w:pPr>
        <w:pStyle w:val="Subclause2"/>
        <w:numPr>
          <w:ilvl w:val="0"/>
          <w:numId w:val="44"/>
        </w:numPr>
        <w:ind w:left="1418" w:hanging="709"/>
      </w:pPr>
      <w:r w:rsidRPr="00CF357C">
        <w:t>for breach of the contract under which the electricity is conveyed; o</w:t>
      </w:r>
      <w:r w:rsidR="008648F5" w:rsidRPr="00CF357C">
        <w:t>r</w:t>
      </w:r>
    </w:p>
    <w:p w14:paraId="5D3F63CC" w14:textId="77777777" w:rsidR="00C238ED" w:rsidRPr="00CF357C" w:rsidRDefault="00C238ED" w:rsidP="008D2869">
      <w:pPr>
        <w:pStyle w:val="Subclause2"/>
        <w:ind w:left="1418" w:hanging="709"/>
      </w:pPr>
      <w:r w:rsidRPr="00CF357C">
        <w:t>as a result of a request from the Consumer; or</w:t>
      </w:r>
    </w:p>
    <w:p w14:paraId="63E47574" w14:textId="77777777" w:rsidR="00C238ED" w:rsidRPr="00CF357C" w:rsidRDefault="00C238ED" w:rsidP="008D2869">
      <w:pPr>
        <w:pStyle w:val="Subclause2"/>
        <w:ind w:left="1418" w:hanging="709"/>
      </w:pPr>
      <w:r w:rsidRPr="00CF357C">
        <w:t>as a result of a request by the Consumer’s electricity retailer; or</w:t>
      </w:r>
    </w:p>
    <w:p w14:paraId="4E7AD601" w14:textId="77777777" w:rsidR="002A1239" w:rsidRPr="00CF357C" w:rsidRDefault="00C238ED" w:rsidP="008D2869">
      <w:pPr>
        <w:pStyle w:val="Subclause2"/>
        <w:ind w:left="1418" w:hanging="709"/>
      </w:pPr>
      <w:r w:rsidRPr="00CF357C">
        <w:t>for the purpose of isolating an unsafe installation</w:t>
      </w:r>
    </w:p>
    <w:p w14:paraId="5970CFA9" w14:textId="6215965E"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Major Event Day</w:t>
      </w:r>
      <w:r w:rsidRPr="00C238ED">
        <w:rPr>
          <w:rFonts w:asciiTheme="minorHAnsi" w:hAnsiTheme="minorHAnsi"/>
          <w:sz w:val="24"/>
          <w:szCs w:val="24"/>
        </w:rPr>
        <w:t xml:space="preserve"> means any day where the SAIDI Assessed Value or SAIFI Assessed Value exceeds the applicable</w:t>
      </w:r>
      <w:r w:rsidR="0069105B">
        <w:rPr>
          <w:rFonts w:asciiTheme="minorHAnsi" w:hAnsiTheme="minorHAnsi"/>
          <w:sz w:val="24"/>
          <w:szCs w:val="24"/>
        </w:rPr>
        <w:t xml:space="preserve"> SAIDI </w:t>
      </w:r>
      <w:r w:rsidR="002A1239">
        <w:rPr>
          <w:rFonts w:asciiTheme="minorHAnsi" w:hAnsiTheme="minorHAnsi"/>
          <w:sz w:val="24"/>
          <w:szCs w:val="24"/>
        </w:rPr>
        <w:t xml:space="preserve">Unplanned Boundary </w:t>
      </w:r>
      <w:r w:rsidR="0069105B">
        <w:rPr>
          <w:rFonts w:asciiTheme="minorHAnsi" w:hAnsiTheme="minorHAnsi"/>
          <w:sz w:val="24"/>
          <w:szCs w:val="24"/>
        </w:rPr>
        <w:t xml:space="preserve">Value or SAIFI </w:t>
      </w:r>
      <w:r w:rsidR="002A1239">
        <w:rPr>
          <w:rFonts w:asciiTheme="minorHAnsi" w:hAnsiTheme="minorHAnsi"/>
          <w:sz w:val="24"/>
          <w:szCs w:val="24"/>
        </w:rPr>
        <w:t xml:space="preserve">Unplanned Boundary </w:t>
      </w:r>
      <w:r w:rsidR="0069105B">
        <w:rPr>
          <w:rFonts w:asciiTheme="minorHAnsi" w:hAnsiTheme="minorHAnsi"/>
          <w:sz w:val="24"/>
          <w:szCs w:val="24"/>
        </w:rPr>
        <w:t>Value</w:t>
      </w:r>
      <w:ins w:id="7" w:author="Author">
        <w:r w:rsidR="000A5776">
          <w:rPr>
            <w:rFonts w:asciiTheme="minorHAnsi" w:hAnsiTheme="minorHAnsi"/>
            <w:sz w:val="24"/>
            <w:szCs w:val="24"/>
          </w:rPr>
          <w:t xml:space="preserve"> respectively</w:t>
        </w:r>
      </w:ins>
    </w:p>
    <w:p w14:paraId="57DB646E" w14:textId="77777777" w:rsidR="003951AE" w:rsidRPr="0069105B" w:rsidRDefault="003951AE" w:rsidP="003951AE">
      <w:pPr>
        <w:pStyle w:val="Quotation"/>
        <w:rPr>
          <w:sz w:val="24"/>
          <w:szCs w:val="24"/>
        </w:rPr>
      </w:pPr>
      <w:r w:rsidRPr="0069105B">
        <w:rPr>
          <w:b/>
          <w:sz w:val="24"/>
          <w:szCs w:val="24"/>
        </w:rPr>
        <w:t>Major Transaction</w:t>
      </w:r>
      <w:r w:rsidRPr="0069105B">
        <w:rPr>
          <w:sz w:val="24"/>
          <w:szCs w:val="24"/>
        </w:rPr>
        <w:t xml:space="preserve"> means any transaction</w:t>
      </w:r>
      <w:r w:rsidR="002F14D4">
        <w:rPr>
          <w:sz w:val="24"/>
          <w:szCs w:val="24"/>
        </w:rPr>
        <w:t xml:space="preserve"> </w:t>
      </w:r>
      <w:r w:rsidR="002F14D4" w:rsidRPr="002F14D4">
        <w:rPr>
          <w:sz w:val="24"/>
          <w:szCs w:val="24"/>
        </w:rPr>
        <w:t>(other than an Amalgamation or a Merger</w:t>
      </w:r>
      <w:r w:rsidR="00D07E0C">
        <w:rPr>
          <w:sz w:val="24"/>
          <w:szCs w:val="24"/>
        </w:rPr>
        <w:t xml:space="preserve"> between Non-exempt EDBs</w:t>
      </w:r>
      <w:r w:rsidR="002F14D4" w:rsidRPr="002F14D4">
        <w:rPr>
          <w:sz w:val="24"/>
          <w:szCs w:val="24"/>
        </w:rPr>
        <w:t>) involving a transfer of assets that, as a result of that transfer, results in any Consumer being supplied Electricity Lines Services by a different EDB</w:t>
      </w:r>
      <w:r w:rsidRPr="0069105B">
        <w:rPr>
          <w:sz w:val="24"/>
          <w:szCs w:val="24"/>
        </w:rPr>
        <w:t xml:space="preserve"> </w:t>
      </w:r>
    </w:p>
    <w:p w14:paraId="16A8A83B"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Merger</w:t>
      </w:r>
      <w:r w:rsidRPr="00C238ED">
        <w:rPr>
          <w:rFonts w:asciiTheme="minorHAnsi" w:hAnsiTheme="minorHAnsi"/>
        </w:rPr>
        <w:t xml:space="preserve"> means a transaction whereby a Non-exempt EDB takes over, or otherwise merges with, another Non-exempt EDB other than by an amalgamation under Part 13 of the Companies Act 1993, which without limitation includes:</w:t>
      </w:r>
    </w:p>
    <w:p w14:paraId="5F4A91DC" w14:textId="77777777" w:rsidR="00C238ED" w:rsidRPr="00C238ED" w:rsidRDefault="00C238ED" w:rsidP="00F70FBD">
      <w:pPr>
        <w:pStyle w:val="Subclause2"/>
        <w:numPr>
          <w:ilvl w:val="0"/>
          <w:numId w:val="45"/>
        </w:numPr>
        <w:ind w:left="1418" w:hanging="709"/>
      </w:pPr>
      <w:r w:rsidRPr="00C238ED">
        <w:lastRenderedPageBreak/>
        <w:t>the purchase of all the assets of another Non-exempt EDB;</w:t>
      </w:r>
    </w:p>
    <w:p w14:paraId="4ACA8820" w14:textId="77777777" w:rsidR="00C238ED" w:rsidRPr="00C238ED" w:rsidRDefault="00C238ED" w:rsidP="008D2869">
      <w:pPr>
        <w:pStyle w:val="Subclause2"/>
        <w:ind w:left="1418" w:hanging="709"/>
      </w:pPr>
      <w:r w:rsidRPr="00C238ED">
        <w:t>the acquisition of sufficient shares in another Non-exempt EDB to have an interest in the other Non-exempt EDB sufficient to enable it, whether directly or indirectly, to exert a substantial degree of influence over the activities of the other Non-exempt EDB</w:t>
      </w:r>
      <w:r w:rsidR="003951AE">
        <w:t>; or</w:t>
      </w:r>
    </w:p>
    <w:p w14:paraId="56D52058" w14:textId="77777777" w:rsidR="00C238ED" w:rsidRPr="00C238ED" w:rsidRDefault="00C238ED" w:rsidP="008D2869">
      <w:pPr>
        <w:pStyle w:val="Subclause2"/>
        <w:ind w:left="1418" w:hanging="709"/>
      </w:pPr>
      <w:r w:rsidRPr="00C238ED">
        <w:t>a scheme of arrangement under Part 15 of the Companies Act 1993 having like effect</w:t>
      </w:r>
    </w:p>
    <w:p w14:paraId="4946BF50"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Non-exempt EDB</w:t>
      </w:r>
      <w:r w:rsidRPr="00C238ED">
        <w:rPr>
          <w:rFonts w:asciiTheme="minorHAnsi" w:hAnsiTheme="minorHAnsi"/>
          <w:sz w:val="24"/>
          <w:szCs w:val="24"/>
        </w:rPr>
        <w:t xml:space="preserve"> has the meaning given in clause 1.1.4</w:t>
      </w:r>
      <w:r w:rsidR="00E01D02">
        <w:rPr>
          <w:rFonts w:asciiTheme="minorHAnsi" w:hAnsiTheme="minorHAnsi"/>
          <w:sz w:val="24"/>
          <w:szCs w:val="24"/>
        </w:rPr>
        <w:t>(2)</w:t>
      </w:r>
      <w:r w:rsidRPr="00C238ED">
        <w:rPr>
          <w:rFonts w:asciiTheme="minorHAnsi" w:hAnsiTheme="minorHAnsi"/>
          <w:sz w:val="24"/>
          <w:szCs w:val="24"/>
        </w:rPr>
        <w:t xml:space="preserve"> of the IM Determination</w:t>
      </w:r>
    </w:p>
    <w:p w14:paraId="3A2636C1"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Opex Incentive Adjustment</w:t>
      </w:r>
      <w:r w:rsidRPr="00C238ED">
        <w:rPr>
          <w:rFonts w:asciiTheme="minorHAnsi" w:hAnsiTheme="minorHAnsi"/>
          <w:sz w:val="24"/>
          <w:szCs w:val="24"/>
        </w:rPr>
        <w:t xml:space="preserve"> has the same meaning as given in clause 1.1.4(2) of the IM Determination</w:t>
      </w:r>
    </w:p>
    <w:p w14:paraId="670F6A05"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Orion</w:t>
      </w:r>
      <w:r w:rsidRPr="00C238ED">
        <w:rPr>
          <w:rFonts w:asciiTheme="minorHAnsi" w:hAnsiTheme="minorHAnsi"/>
          <w:sz w:val="24"/>
          <w:szCs w:val="24"/>
        </w:rPr>
        <w:t xml:space="preserve"> means Orion New Zealand Limited</w:t>
      </w:r>
    </w:p>
    <w:p w14:paraId="55632ED6" w14:textId="77777777"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Pass-through Costs</w:t>
      </w:r>
      <w:r w:rsidRPr="00C238ED">
        <w:rPr>
          <w:rFonts w:asciiTheme="minorHAnsi" w:hAnsiTheme="minorHAnsi"/>
          <w:sz w:val="24"/>
          <w:szCs w:val="24"/>
        </w:rPr>
        <w:t xml:space="preserve"> has the meaning given in clause 1.1.4(2) of the IM Determination, and </w:t>
      </w:r>
      <w:r w:rsidR="0069105B">
        <w:rPr>
          <w:rFonts w:asciiTheme="minorHAnsi" w:hAnsiTheme="minorHAnsi"/>
          <w:sz w:val="24"/>
          <w:szCs w:val="24"/>
        </w:rPr>
        <w:t>apply to an Assessment Period</w:t>
      </w:r>
      <w:r w:rsidRPr="00C238ED">
        <w:rPr>
          <w:rFonts w:asciiTheme="minorHAnsi" w:hAnsiTheme="minorHAnsi"/>
          <w:sz w:val="24"/>
          <w:szCs w:val="24"/>
        </w:rPr>
        <w:t xml:space="preserve"> in accordance wit</w:t>
      </w:r>
      <w:r w:rsidRPr="0069105B">
        <w:rPr>
          <w:rFonts w:asciiTheme="minorHAnsi" w:hAnsiTheme="minorHAnsi"/>
          <w:sz w:val="24"/>
          <w:szCs w:val="24"/>
        </w:rPr>
        <w:t>h Schedule 5</w:t>
      </w:r>
    </w:p>
    <w:p w14:paraId="5908AC98" w14:textId="77777777" w:rsidR="00174C10" w:rsidRPr="00174C10" w:rsidRDefault="00174C10" w:rsidP="00C238ED">
      <w:pPr>
        <w:pStyle w:val="Quotation"/>
        <w:rPr>
          <w:rFonts w:asciiTheme="minorHAnsi" w:hAnsiTheme="minorHAnsi"/>
          <w:sz w:val="24"/>
          <w:szCs w:val="24"/>
        </w:rPr>
      </w:pPr>
      <w:r>
        <w:rPr>
          <w:rFonts w:asciiTheme="minorHAnsi" w:hAnsiTheme="minorHAnsi"/>
          <w:b/>
          <w:sz w:val="24"/>
          <w:szCs w:val="24"/>
        </w:rPr>
        <w:t>Pass-through Balance</w:t>
      </w:r>
      <w:r>
        <w:rPr>
          <w:rFonts w:asciiTheme="minorHAnsi" w:hAnsiTheme="minorHAnsi"/>
          <w:sz w:val="24"/>
          <w:szCs w:val="24"/>
        </w:rPr>
        <w:t xml:space="preserve"> is the </w:t>
      </w:r>
      <w:r w:rsidR="00824E9F">
        <w:rPr>
          <w:rFonts w:asciiTheme="minorHAnsi" w:hAnsiTheme="minorHAnsi"/>
          <w:sz w:val="24"/>
          <w:szCs w:val="24"/>
        </w:rPr>
        <w:t xml:space="preserve">cumulative </w:t>
      </w:r>
      <w:r>
        <w:rPr>
          <w:rFonts w:asciiTheme="minorHAnsi" w:hAnsiTheme="minorHAnsi"/>
          <w:sz w:val="24"/>
          <w:szCs w:val="24"/>
        </w:rPr>
        <w:t xml:space="preserve">difference between </w:t>
      </w:r>
      <w:r w:rsidR="00824E9F">
        <w:rPr>
          <w:rFonts w:asciiTheme="minorHAnsi" w:hAnsiTheme="minorHAnsi"/>
          <w:sz w:val="24"/>
          <w:szCs w:val="24"/>
        </w:rPr>
        <w:t xml:space="preserve">the revenue from </w:t>
      </w:r>
      <w:r>
        <w:rPr>
          <w:rFonts w:asciiTheme="minorHAnsi" w:hAnsiTheme="minorHAnsi"/>
          <w:sz w:val="24"/>
          <w:szCs w:val="24"/>
        </w:rPr>
        <w:t xml:space="preserve">Pass-through Prices and the sum of Pass-through Costs and Recoverable Costs, and is calculated in accordance </w:t>
      </w:r>
      <w:r w:rsidR="0038111A">
        <w:rPr>
          <w:rFonts w:asciiTheme="minorHAnsi" w:hAnsiTheme="minorHAnsi"/>
          <w:sz w:val="24"/>
          <w:szCs w:val="24"/>
        </w:rPr>
        <w:t xml:space="preserve">with </w:t>
      </w:r>
      <w:r>
        <w:rPr>
          <w:rFonts w:asciiTheme="minorHAnsi" w:hAnsiTheme="minorHAnsi"/>
          <w:sz w:val="24"/>
          <w:szCs w:val="24"/>
        </w:rPr>
        <w:t xml:space="preserve">clause </w:t>
      </w:r>
      <w:r w:rsidR="0038111A">
        <w:rPr>
          <w:rFonts w:asciiTheme="minorHAnsi" w:hAnsiTheme="minorHAnsi"/>
          <w:sz w:val="24"/>
          <w:szCs w:val="24"/>
        </w:rPr>
        <w:fldChar w:fldCharType="begin"/>
      </w:r>
      <w:r w:rsidR="0038111A">
        <w:rPr>
          <w:rFonts w:asciiTheme="minorHAnsi" w:hAnsiTheme="minorHAnsi"/>
          <w:sz w:val="24"/>
          <w:szCs w:val="24"/>
        </w:rPr>
        <w:instrText xml:space="preserve"> REF _Ref400440828 \r \h </w:instrText>
      </w:r>
      <w:r w:rsidR="0038111A">
        <w:rPr>
          <w:rFonts w:asciiTheme="minorHAnsi" w:hAnsiTheme="minorHAnsi"/>
          <w:sz w:val="24"/>
          <w:szCs w:val="24"/>
        </w:rPr>
      </w:r>
      <w:r w:rsidR="0038111A">
        <w:rPr>
          <w:rFonts w:asciiTheme="minorHAnsi" w:hAnsiTheme="minorHAnsi"/>
          <w:sz w:val="24"/>
          <w:szCs w:val="24"/>
        </w:rPr>
        <w:fldChar w:fldCharType="separate"/>
      </w:r>
      <w:r w:rsidR="00B56D36">
        <w:rPr>
          <w:rFonts w:asciiTheme="minorHAnsi" w:hAnsiTheme="minorHAnsi"/>
          <w:sz w:val="24"/>
          <w:szCs w:val="24"/>
        </w:rPr>
        <w:t>8.6</w:t>
      </w:r>
      <w:r w:rsidR="0038111A">
        <w:rPr>
          <w:rFonts w:asciiTheme="minorHAnsi" w:hAnsiTheme="minorHAnsi"/>
          <w:sz w:val="24"/>
          <w:szCs w:val="24"/>
        </w:rPr>
        <w:fldChar w:fldCharType="end"/>
      </w:r>
    </w:p>
    <w:p w14:paraId="3CD22FCA" w14:textId="77777777" w:rsidR="004D1C0F" w:rsidRPr="004D1C0F" w:rsidRDefault="004D1C0F" w:rsidP="00C238ED">
      <w:pPr>
        <w:pStyle w:val="Quotation"/>
        <w:rPr>
          <w:rFonts w:asciiTheme="minorHAnsi" w:hAnsiTheme="minorHAnsi"/>
          <w:sz w:val="24"/>
          <w:szCs w:val="24"/>
        </w:rPr>
      </w:pPr>
      <w:r>
        <w:rPr>
          <w:rFonts w:asciiTheme="minorHAnsi" w:hAnsiTheme="minorHAnsi"/>
          <w:b/>
          <w:sz w:val="24"/>
          <w:szCs w:val="24"/>
        </w:rPr>
        <w:t>Pass-through Prices</w:t>
      </w:r>
      <w:r>
        <w:rPr>
          <w:rFonts w:asciiTheme="minorHAnsi" w:hAnsiTheme="minorHAnsi"/>
          <w:sz w:val="24"/>
          <w:szCs w:val="24"/>
        </w:rPr>
        <w:t xml:space="preserve"> has the meaning given in clause 1.1.4(2) of the IM Determination</w:t>
      </w:r>
    </w:p>
    <w:p w14:paraId="668039CA" w14:textId="77777777" w:rsidR="00C238ED" w:rsidRPr="00C238ED" w:rsidRDefault="00C238ED" w:rsidP="00C238ED">
      <w:pPr>
        <w:pStyle w:val="UnnumberedL2"/>
        <w:rPr>
          <w:rFonts w:asciiTheme="minorHAnsi" w:hAnsiTheme="minorHAnsi"/>
        </w:rPr>
      </w:pPr>
      <w:r w:rsidRPr="00C238ED">
        <w:rPr>
          <w:rStyle w:val="Emphasis-Bold"/>
          <w:rFonts w:asciiTheme="minorHAnsi" w:hAnsiTheme="minorHAnsi"/>
        </w:rPr>
        <w:t>Person</w:t>
      </w:r>
      <w:r w:rsidRPr="00C238ED">
        <w:rPr>
          <w:rFonts w:asciiTheme="minorHAnsi" w:hAnsiTheme="minorHAnsi"/>
        </w:rPr>
        <w:t xml:space="preserve"> includes a corporation sole, a body corporate, and an unincorporated body</w:t>
      </w:r>
    </w:p>
    <w:p w14:paraId="6035D951"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Planned Interruption</w:t>
      </w:r>
      <w:r w:rsidRPr="00C238ED">
        <w:rPr>
          <w:rFonts w:asciiTheme="minorHAnsi" w:hAnsiTheme="minorHAnsi"/>
          <w:sz w:val="24"/>
          <w:szCs w:val="24"/>
        </w:rPr>
        <w:t xml:space="preserve"> means any Interruption other than an Unplanned Interruption</w:t>
      </w:r>
    </w:p>
    <w:p w14:paraId="0CDED797" w14:textId="77777777"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Prescribed Voltage Electric Line</w:t>
      </w:r>
      <w:r w:rsidRPr="00C238ED">
        <w:rPr>
          <w:rFonts w:asciiTheme="minorHAnsi" w:hAnsiTheme="minorHAnsi"/>
          <w:sz w:val="24"/>
          <w:szCs w:val="24"/>
        </w:rPr>
        <w:t xml:space="preserve"> means an electric line that is capable of conveying electricity at a voltage equal to or greater than 3.3 kilovolts</w:t>
      </w:r>
    </w:p>
    <w:p w14:paraId="5C016331" w14:textId="77777777" w:rsidR="00F13A77" w:rsidRPr="00F13A77" w:rsidRDefault="00F13A77" w:rsidP="00C238ED">
      <w:pPr>
        <w:pStyle w:val="Quotation"/>
        <w:rPr>
          <w:ins w:id="8" w:author="Author"/>
          <w:rStyle w:val="Emphasis-Bold"/>
          <w:rFonts w:asciiTheme="minorHAnsi" w:hAnsiTheme="minorHAnsi"/>
          <w:b w:val="0"/>
          <w:sz w:val="24"/>
          <w:szCs w:val="24"/>
        </w:rPr>
      </w:pPr>
      <w:ins w:id="9" w:author="Author">
        <w:r w:rsidRPr="00F13A77">
          <w:rPr>
            <w:rStyle w:val="Emphasis-Bold"/>
            <w:rFonts w:asciiTheme="minorHAnsi" w:hAnsiTheme="minorHAnsi"/>
            <w:sz w:val="24"/>
            <w:szCs w:val="24"/>
          </w:rPr>
          <w:t>Price Category</w:t>
        </w:r>
        <w:r w:rsidRPr="00F13A77">
          <w:rPr>
            <w:rStyle w:val="Emphasis-Bold"/>
            <w:rFonts w:asciiTheme="minorHAnsi" w:hAnsiTheme="minorHAnsi"/>
            <w:b w:val="0"/>
            <w:sz w:val="24"/>
            <w:szCs w:val="24"/>
          </w:rPr>
          <w:t xml:space="preserve"> means the </w:t>
        </w:r>
        <w:del w:id="10" w:author="Author">
          <w:r w:rsidRPr="00F13A77" w:rsidDel="00D60A9D">
            <w:rPr>
              <w:rStyle w:val="Emphasis-Bold"/>
              <w:rFonts w:asciiTheme="minorHAnsi" w:hAnsiTheme="minorHAnsi"/>
              <w:b w:val="0"/>
              <w:sz w:val="24"/>
              <w:szCs w:val="24"/>
            </w:rPr>
            <w:delText>price category</w:delText>
          </w:r>
        </w:del>
        <w:r w:rsidR="00D60A9D">
          <w:rPr>
            <w:rStyle w:val="Emphasis-Bold"/>
            <w:rFonts w:asciiTheme="minorHAnsi" w:hAnsiTheme="minorHAnsi"/>
            <w:b w:val="0"/>
            <w:sz w:val="24"/>
            <w:szCs w:val="24"/>
          </w:rPr>
          <w:t xml:space="preserve">grouping, </w:t>
        </w:r>
        <w:del w:id="11" w:author="Author">
          <w:r w:rsidRPr="00F13A77" w:rsidDel="00D60A9D">
            <w:rPr>
              <w:rStyle w:val="Emphasis-Bold"/>
              <w:rFonts w:asciiTheme="minorHAnsi" w:hAnsiTheme="minorHAnsi"/>
              <w:b w:val="0"/>
              <w:sz w:val="24"/>
              <w:szCs w:val="24"/>
            </w:rPr>
            <w:delText xml:space="preserve"> </w:delText>
          </w:r>
        </w:del>
        <w:r w:rsidRPr="00F13A77">
          <w:rPr>
            <w:rStyle w:val="Emphasis-Bold"/>
            <w:rFonts w:asciiTheme="minorHAnsi" w:hAnsiTheme="minorHAnsi"/>
            <w:b w:val="0"/>
            <w:sz w:val="24"/>
            <w:szCs w:val="24"/>
          </w:rPr>
          <w:t xml:space="preserve">and associated </w:t>
        </w:r>
        <w:r w:rsidR="00D60A9D" w:rsidRPr="004B263A">
          <w:rPr>
            <w:rFonts w:asciiTheme="minorHAnsi" w:hAnsiTheme="minorHAnsi"/>
            <w:sz w:val="24"/>
            <w:szCs w:val="24"/>
          </w:rPr>
          <w:t>def</w:t>
        </w:r>
        <w:r w:rsidR="00D60A9D">
          <w:rPr>
            <w:rFonts w:asciiTheme="minorHAnsi" w:hAnsiTheme="minorHAnsi"/>
            <w:sz w:val="24"/>
            <w:szCs w:val="24"/>
          </w:rPr>
          <w:t xml:space="preserve">initions, </w:t>
        </w:r>
        <w:r w:rsidRPr="00F13A77">
          <w:rPr>
            <w:rStyle w:val="Emphasis-Bold"/>
            <w:rFonts w:asciiTheme="minorHAnsi" w:hAnsiTheme="minorHAnsi"/>
            <w:b w:val="0"/>
            <w:sz w:val="24"/>
            <w:szCs w:val="24"/>
          </w:rPr>
          <w:t xml:space="preserve">eligibility criteria </w:t>
        </w:r>
        <w:r w:rsidR="00D60A9D">
          <w:rPr>
            <w:rStyle w:val="Emphasis-Bold"/>
            <w:rFonts w:asciiTheme="minorHAnsi" w:hAnsiTheme="minorHAnsi"/>
            <w:b w:val="0"/>
            <w:sz w:val="24"/>
            <w:szCs w:val="24"/>
          </w:rPr>
          <w:t xml:space="preserve">and </w:t>
        </w:r>
        <w:r w:rsidR="00D60A9D">
          <w:rPr>
            <w:rFonts w:asciiTheme="minorHAnsi" w:hAnsiTheme="minorHAnsi"/>
            <w:sz w:val="24"/>
            <w:szCs w:val="24"/>
          </w:rPr>
          <w:t>application</w:t>
        </w:r>
        <w:r w:rsidR="00D60A9D" w:rsidRPr="00F13A77">
          <w:rPr>
            <w:rStyle w:val="Emphasis-Bold"/>
            <w:rFonts w:asciiTheme="minorHAnsi" w:hAnsiTheme="minorHAnsi"/>
            <w:b w:val="0"/>
            <w:sz w:val="24"/>
            <w:szCs w:val="24"/>
          </w:rPr>
          <w:t xml:space="preserve"> </w:t>
        </w:r>
        <w:del w:id="12" w:author="Author">
          <w:r w:rsidRPr="00F13A77" w:rsidDel="00D60A9D">
            <w:rPr>
              <w:rStyle w:val="Emphasis-Bold"/>
              <w:rFonts w:asciiTheme="minorHAnsi" w:hAnsiTheme="minorHAnsi"/>
              <w:b w:val="0"/>
              <w:sz w:val="24"/>
              <w:szCs w:val="24"/>
            </w:rPr>
            <w:delText>of</w:delText>
          </w:r>
        </w:del>
        <w:r w:rsidR="00D60A9D">
          <w:rPr>
            <w:rStyle w:val="Emphasis-Bold"/>
            <w:rFonts w:asciiTheme="minorHAnsi" w:hAnsiTheme="minorHAnsi"/>
            <w:b w:val="0"/>
            <w:sz w:val="24"/>
            <w:szCs w:val="24"/>
          </w:rPr>
          <w:t>by</w:t>
        </w:r>
        <w:r w:rsidRPr="00F13A77">
          <w:rPr>
            <w:rStyle w:val="Emphasis-Bold"/>
            <w:rFonts w:asciiTheme="minorHAnsi" w:hAnsiTheme="minorHAnsi"/>
            <w:b w:val="0"/>
            <w:sz w:val="24"/>
            <w:szCs w:val="24"/>
          </w:rPr>
          <w:t xml:space="preserve"> the Distributor that determines the </w:t>
        </w:r>
        <w:r>
          <w:rPr>
            <w:rStyle w:val="Emphasis-Bold"/>
            <w:rFonts w:asciiTheme="minorHAnsi" w:hAnsiTheme="minorHAnsi"/>
            <w:b w:val="0"/>
            <w:sz w:val="24"/>
            <w:szCs w:val="24"/>
          </w:rPr>
          <w:t>Prices that apply to an ICP</w:t>
        </w:r>
        <w:r w:rsidRPr="00F13A77">
          <w:rPr>
            <w:rStyle w:val="Emphasis-Bold"/>
            <w:rFonts w:asciiTheme="minorHAnsi" w:hAnsiTheme="minorHAnsi"/>
            <w:b w:val="0"/>
            <w:sz w:val="24"/>
            <w:szCs w:val="24"/>
          </w:rPr>
          <w:t xml:space="preserve"> </w:t>
        </w:r>
      </w:ins>
    </w:p>
    <w:p w14:paraId="3C473681"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Prices</w:t>
      </w:r>
      <w:r w:rsidRPr="00C238ED">
        <w:rPr>
          <w:rFonts w:asciiTheme="minorHAnsi" w:hAnsiTheme="minorHAnsi"/>
          <w:sz w:val="24"/>
          <w:szCs w:val="24"/>
        </w:rPr>
        <w:t xml:space="preserve"> has the meaning given in clause </w:t>
      </w:r>
      <w:r w:rsidR="004F3590">
        <w:rPr>
          <w:rFonts w:asciiTheme="minorHAnsi" w:hAnsiTheme="minorHAnsi"/>
          <w:sz w:val="24"/>
          <w:szCs w:val="24"/>
        </w:rPr>
        <w:t>3.1.1(4)</w:t>
      </w:r>
      <w:r w:rsidRPr="00C238ED">
        <w:rPr>
          <w:rFonts w:asciiTheme="minorHAnsi" w:hAnsiTheme="minorHAnsi"/>
          <w:sz w:val="24"/>
          <w:szCs w:val="24"/>
        </w:rPr>
        <w:t xml:space="preserve"> of the IM Determination</w:t>
      </w:r>
      <w:r w:rsidR="004F3590">
        <w:rPr>
          <w:rFonts w:asciiTheme="minorHAnsi" w:hAnsiTheme="minorHAnsi"/>
          <w:sz w:val="24"/>
          <w:szCs w:val="24"/>
        </w:rPr>
        <w:t xml:space="preserve"> and </w:t>
      </w:r>
      <w:r w:rsidR="0038111A">
        <w:rPr>
          <w:rFonts w:asciiTheme="minorHAnsi" w:hAnsiTheme="minorHAnsi"/>
          <w:sz w:val="24"/>
          <w:szCs w:val="24"/>
        </w:rPr>
        <w:t xml:space="preserve">consists of </w:t>
      </w:r>
      <w:r w:rsidR="004F3590">
        <w:rPr>
          <w:rFonts w:asciiTheme="minorHAnsi" w:hAnsiTheme="minorHAnsi"/>
          <w:sz w:val="24"/>
          <w:szCs w:val="24"/>
        </w:rPr>
        <w:t xml:space="preserve">Distribution Prices and </w:t>
      </w:r>
      <w:r w:rsidR="0030438A">
        <w:rPr>
          <w:rFonts w:asciiTheme="minorHAnsi" w:hAnsiTheme="minorHAnsi"/>
          <w:sz w:val="24"/>
          <w:szCs w:val="24"/>
        </w:rPr>
        <w:t xml:space="preserve">Pass-through </w:t>
      </w:r>
      <w:r w:rsidR="004F3590">
        <w:rPr>
          <w:rFonts w:asciiTheme="minorHAnsi" w:hAnsiTheme="minorHAnsi"/>
          <w:sz w:val="24"/>
          <w:szCs w:val="24"/>
        </w:rPr>
        <w:t>Prices</w:t>
      </w:r>
    </w:p>
    <w:p w14:paraId="1302B554"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Quality Incentive Adjustment</w:t>
      </w:r>
      <w:r w:rsidRPr="00C238ED">
        <w:rPr>
          <w:rFonts w:asciiTheme="minorHAnsi" w:hAnsiTheme="minorHAnsi"/>
          <w:sz w:val="24"/>
          <w:szCs w:val="24"/>
        </w:rPr>
        <w:t xml:space="preserve"> has the meaning given in clause 1.1.4(2) of the IM Determination, and is calculated in accordance with </w:t>
      </w:r>
      <w:r w:rsidR="008648F5" w:rsidRPr="00837BB4">
        <w:rPr>
          <w:rFonts w:asciiTheme="minorHAnsi" w:hAnsiTheme="minorHAnsi"/>
          <w:sz w:val="24"/>
          <w:szCs w:val="24"/>
        </w:rPr>
        <w:t>Schedule 5</w:t>
      </w:r>
      <w:r w:rsidR="00FF0D8F">
        <w:rPr>
          <w:rFonts w:asciiTheme="minorHAnsi" w:hAnsiTheme="minorHAnsi"/>
          <w:sz w:val="24"/>
          <w:szCs w:val="24"/>
        </w:rPr>
        <w:t>B</w:t>
      </w:r>
    </w:p>
    <w:p w14:paraId="69F30F69"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Quantities</w:t>
      </w:r>
      <w:r w:rsidRPr="00C238ED">
        <w:rPr>
          <w:rFonts w:asciiTheme="minorHAnsi" w:hAnsiTheme="minorHAnsi"/>
          <w:sz w:val="24"/>
          <w:szCs w:val="24"/>
        </w:rPr>
        <w:t xml:space="preserve"> means the amount supplied (other than forecast) of </w:t>
      </w:r>
      <w:r w:rsidRPr="008648F5">
        <w:rPr>
          <w:rFonts w:asciiTheme="minorHAnsi" w:hAnsiTheme="minorHAnsi"/>
          <w:sz w:val="24"/>
          <w:szCs w:val="24"/>
        </w:rPr>
        <w:t xml:space="preserve">Electricity Distribution Services </w:t>
      </w:r>
      <w:r w:rsidRPr="00C238ED">
        <w:rPr>
          <w:rFonts w:asciiTheme="minorHAnsi" w:hAnsiTheme="minorHAnsi"/>
          <w:sz w:val="24"/>
          <w:szCs w:val="24"/>
        </w:rPr>
        <w:t xml:space="preserve">corresponding to the extent practicable to a Price (which may include, but is not limited to, kWh, </w:t>
      </w:r>
      <w:r w:rsidR="0063484B">
        <w:rPr>
          <w:rFonts w:asciiTheme="minorHAnsi" w:hAnsiTheme="minorHAnsi"/>
          <w:sz w:val="24"/>
          <w:szCs w:val="24"/>
        </w:rPr>
        <w:t>k</w:t>
      </w:r>
      <w:r w:rsidRPr="00C238ED">
        <w:rPr>
          <w:rFonts w:asciiTheme="minorHAnsi" w:hAnsiTheme="minorHAnsi"/>
          <w:sz w:val="24"/>
          <w:szCs w:val="24"/>
        </w:rPr>
        <w:t>VA, kW, and day)</w:t>
      </w:r>
    </w:p>
    <w:p w14:paraId="2CA31C51"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lastRenderedPageBreak/>
        <w:t>Recoverable Costs</w:t>
      </w:r>
      <w:r w:rsidRPr="00C238ED">
        <w:rPr>
          <w:rFonts w:asciiTheme="minorHAnsi" w:hAnsiTheme="minorHAnsi"/>
          <w:sz w:val="24"/>
          <w:szCs w:val="24"/>
        </w:rPr>
        <w:t xml:space="preserve"> has the meaning given in clause 1.1.4(2) of the IM Determination, and </w:t>
      </w:r>
      <w:r w:rsidR="0069105B">
        <w:rPr>
          <w:rFonts w:asciiTheme="minorHAnsi" w:hAnsiTheme="minorHAnsi"/>
          <w:sz w:val="24"/>
          <w:szCs w:val="24"/>
        </w:rPr>
        <w:t>apply to an Assessment Period</w:t>
      </w:r>
      <w:r w:rsidRPr="00C238ED">
        <w:rPr>
          <w:rFonts w:asciiTheme="minorHAnsi" w:hAnsiTheme="minorHAnsi"/>
          <w:sz w:val="24"/>
          <w:szCs w:val="24"/>
        </w:rPr>
        <w:t xml:space="preserve"> in accordance with </w:t>
      </w:r>
      <w:r w:rsidRPr="0069105B">
        <w:rPr>
          <w:rFonts w:asciiTheme="minorHAnsi" w:hAnsiTheme="minorHAnsi"/>
          <w:sz w:val="24"/>
          <w:szCs w:val="24"/>
        </w:rPr>
        <w:t>Schedule 5</w:t>
      </w:r>
    </w:p>
    <w:p w14:paraId="08821BDB" w14:textId="77777777" w:rsidR="00C238ED" w:rsidRPr="00C238ED" w:rsidRDefault="00C238ED" w:rsidP="00C238ED">
      <w:pPr>
        <w:pStyle w:val="Quotation"/>
        <w:rPr>
          <w:rFonts w:asciiTheme="minorHAnsi" w:hAnsiTheme="minorHAnsi"/>
          <w:sz w:val="24"/>
          <w:szCs w:val="24"/>
        </w:rPr>
      </w:pPr>
      <w:r w:rsidRPr="00837BB4">
        <w:rPr>
          <w:rFonts w:asciiTheme="minorHAnsi" w:hAnsiTheme="minorHAnsi"/>
          <w:b/>
          <w:sz w:val="24"/>
          <w:szCs w:val="24"/>
        </w:rPr>
        <w:t xml:space="preserve">Regulatory Period </w:t>
      </w:r>
      <w:r w:rsidRPr="00837BB4">
        <w:rPr>
          <w:rFonts w:asciiTheme="minorHAnsi" w:hAnsiTheme="minorHAnsi"/>
          <w:sz w:val="24"/>
          <w:szCs w:val="24"/>
        </w:rPr>
        <w:t xml:space="preserve">means </w:t>
      </w:r>
      <w:r w:rsidR="004F466D">
        <w:rPr>
          <w:rFonts w:asciiTheme="minorHAnsi" w:hAnsiTheme="minorHAnsi"/>
          <w:sz w:val="24"/>
          <w:szCs w:val="24"/>
        </w:rPr>
        <w:t>the</w:t>
      </w:r>
      <w:r w:rsidR="004F466D" w:rsidRPr="00837BB4">
        <w:rPr>
          <w:rFonts w:asciiTheme="minorHAnsi" w:hAnsiTheme="minorHAnsi"/>
          <w:sz w:val="24"/>
          <w:szCs w:val="24"/>
        </w:rPr>
        <w:t xml:space="preserve"> </w:t>
      </w:r>
      <w:r w:rsidRPr="00837BB4">
        <w:rPr>
          <w:rFonts w:asciiTheme="minorHAnsi" w:hAnsiTheme="minorHAnsi"/>
          <w:sz w:val="24"/>
          <w:szCs w:val="24"/>
        </w:rPr>
        <w:t xml:space="preserve">period </w:t>
      </w:r>
      <w:r w:rsidR="004F466D">
        <w:rPr>
          <w:rFonts w:asciiTheme="minorHAnsi" w:hAnsiTheme="minorHAnsi"/>
          <w:sz w:val="24"/>
          <w:szCs w:val="24"/>
        </w:rPr>
        <w:t>during which a</w:t>
      </w:r>
      <w:r w:rsidRPr="00837BB4">
        <w:rPr>
          <w:rFonts w:asciiTheme="minorHAnsi" w:hAnsiTheme="minorHAnsi"/>
          <w:sz w:val="24"/>
          <w:szCs w:val="24"/>
        </w:rPr>
        <w:t xml:space="preserve"> Non-exempt EDB</w:t>
      </w:r>
      <w:r w:rsidR="004F466D">
        <w:rPr>
          <w:rFonts w:asciiTheme="minorHAnsi" w:hAnsiTheme="minorHAnsi"/>
          <w:sz w:val="24"/>
          <w:szCs w:val="24"/>
        </w:rPr>
        <w:t xml:space="preserve"> i</w:t>
      </w:r>
      <w:r w:rsidRPr="00837BB4">
        <w:rPr>
          <w:rFonts w:asciiTheme="minorHAnsi" w:hAnsiTheme="minorHAnsi"/>
          <w:sz w:val="24"/>
          <w:szCs w:val="24"/>
        </w:rPr>
        <w:t>s subject to a default price-quality path</w:t>
      </w:r>
    </w:p>
    <w:p w14:paraId="02735E87" w14:textId="77777777" w:rsidR="003951AE" w:rsidRPr="003951AE" w:rsidRDefault="003951AE" w:rsidP="003951AE">
      <w:pPr>
        <w:pStyle w:val="Quotation"/>
        <w:rPr>
          <w:sz w:val="24"/>
          <w:szCs w:val="24"/>
        </w:rPr>
      </w:pPr>
      <w:r w:rsidRPr="003951AE">
        <w:rPr>
          <w:b/>
          <w:sz w:val="24"/>
          <w:szCs w:val="24"/>
        </w:rPr>
        <w:t>Regulatory Investment Value</w:t>
      </w:r>
      <w:r w:rsidRPr="003951AE">
        <w:rPr>
          <w:sz w:val="24"/>
          <w:szCs w:val="24"/>
        </w:rPr>
        <w:t xml:space="preserve"> means the total opening </w:t>
      </w:r>
      <w:r w:rsidRPr="00837BB4">
        <w:rPr>
          <w:sz w:val="24"/>
          <w:szCs w:val="24"/>
        </w:rPr>
        <w:t>RAB</w:t>
      </w:r>
      <w:r w:rsidRPr="003951AE">
        <w:rPr>
          <w:sz w:val="24"/>
          <w:szCs w:val="24"/>
        </w:rPr>
        <w:t xml:space="preserve"> values plus the opening deferred tax as reported in accordance with the ID Determination applicable for an Assessment Period in which a Major Transaction occurs</w:t>
      </w:r>
    </w:p>
    <w:p w14:paraId="1EFE1CD7" w14:textId="17775B80" w:rsidR="00C238ED" w:rsidRPr="00C238ED" w:rsidRDefault="00C238ED" w:rsidP="00C238ED">
      <w:pPr>
        <w:pStyle w:val="Quotation"/>
        <w:rPr>
          <w:rFonts w:asciiTheme="minorHAnsi" w:hAnsiTheme="minorHAnsi"/>
          <w:sz w:val="24"/>
          <w:szCs w:val="24"/>
        </w:rPr>
      </w:pPr>
      <w:commentRangeStart w:id="13"/>
      <w:r w:rsidRPr="00C238ED">
        <w:rPr>
          <w:rFonts w:asciiTheme="minorHAnsi" w:hAnsiTheme="minorHAnsi"/>
          <w:b/>
          <w:sz w:val="24"/>
          <w:szCs w:val="24"/>
        </w:rPr>
        <w:t xml:space="preserve">Restructure of </w:t>
      </w:r>
      <w:r w:rsidR="0069105B">
        <w:rPr>
          <w:rFonts w:asciiTheme="minorHAnsi" w:hAnsiTheme="minorHAnsi"/>
          <w:b/>
          <w:sz w:val="24"/>
          <w:szCs w:val="24"/>
        </w:rPr>
        <w:t>P</w:t>
      </w:r>
      <w:r w:rsidR="0069105B" w:rsidRPr="00C238ED">
        <w:rPr>
          <w:rFonts w:asciiTheme="minorHAnsi" w:hAnsiTheme="minorHAnsi"/>
          <w:b/>
          <w:sz w:val="24"/>
          <w:szCs w:val="24"/>
        </w:rPr>
        <w:t xml:space="preserve">rices </w:t>
      </w:r>
      <w:r w:rsidRPr="00C238ED">
        <w:rPr>
          <w:rFonts w:asciiTheme="minorHAnsi" w:hAnsiTheme="minorHAnsi"/>
          <w:sz w:val="24"/>
          <w:szCs w:val="24"/>
        </w:rPr>
        <w:t>means</w:t>
      </w:r>
      <w:r w:rsidRPr="004B263A">
        <w:rPr>
          <w:rFonts w:asciiTheme="minorHAnsi" w:hAnsiTheme="minorHAnsi"/>
          <w:sz w:val="24"/>
          <w:szCs w:val="24"/>
        </w:rPr>
        <w:t xml:space="preserve"> </w:t>
      </w:r>
      <w:ins w:id="14" w:author="Author">
        <w:r w:rsidR="004B263A" w:rsidRPr="004B263A">
          <w:rPr>
            <w:rFonts w:asciiTheme="minorHAnsi" w:hAnsiTheme="minorHAnsi"/>
            <w:sz w:val="24"/>
            <w:szCs w:val="24"/>
          </w:rPr>
          <w:t xml:space="preserve">the modification or reorganisation of the structure of existing </w:t>
        </w:r>
        <w:r w:rsidR="004B263A">
          <w:rPr>
            <w:rFonts w:asciiTheme="minorHAnsi" w:hAnsiTheme="minorHAnsi"/>
            <w:sz w:val="24"/>
            <w:szCs w:val="24"/>
          </w:rPr>
          <w:t>P</w:t>
        </w:r>
        <w:r w:rsidR="004B263A" w:rsidRPr="004B263A">
          <w:rPr>
            <w:rFonts w:asciiTheme="minorHAnsi" w:hAnsiTheme="minorHAnsi"/>
            <w:sz w:val="24"/>
            <w:szCs w:val="24"/>
          </w:rPr>
          <w:t xml:space="preserve">rices; by way of example through a change to the </w:t>
        </w:r>
        <w:r w:rsidR="00D60A9D">
          <w:rPr>
            <w:rFonts w:asciiTheme="minorHAnsi" w:hAnsiTheme="minorHAnsi"/>
            <w:sz w:val="24"/>
            <w:szCs w:val="24"/>
          </w:rPr>
          <w:t>grouping</w:t>
        </w:r>
        <w:r w:rsidR="004B263A" w:rsidRPr="004B263A">
          <w:rPr>
            <w:rFonts w:asciiTheme="minorHAnsi" w:hAnsiTheme="minorHAnsi"/>
            <w:sz w:val="24"/>
            <w:szCs w:val="24"/>
          </w:rPr>
          <w:t xml:space="preserve">, </w:t>
        </w:r>
        <w:r w:rsidR="00D60A9D">
          <w:rPr>
            <w:rStyle w:val="Emphasis-Bold"/>
            <w:rFonts w:asciiTheme="minorHAnsi" w:hAnsiTheme="minorHAnsi"/>
            <w:b w:val="0"/>
            <w:sz w:val="24"/>
            <w:szCs w:val="24"/>
          </w:rPr>
          <w:t>or</w:t>
        </w:r>
        <w:r w:rsidR="00D60A9D" w:rsidRPr="00F13A77">
          <w:rPr>
            <w:rStyle w:val="Emphasis-Bold"/>
            <w:rFonts w:asciiTheme="minorHAnsi" w:hAnsiTheme="minorHAnsi"/>
            <w:b w:val="0"/>
            <w:sz w:val="24"/>
            <w:szCs w:val="24"/>
          </w:rPr>
          <w:t xml:space="preserve"> associated </w:t>
        </w:r>
        <w:r w:rsidR="00D60A9D" w:rsidRPr="004B263A">
          <w:rPr>
            <w:rFonts w:asciiTheme="minorHAnsi" w:hAnsiTheme="minorHAnsi"/>
            <w:sz w:val="24"/>
            <w:szCs w:val="24"/>
          </w:rPr>
          <w:t>def</w:t>
        </w:r>
        <w:r w:rsidR="00D60A9D">
          <w:rPr>
            <w:rFonts w:asciiTheme="minorHAnsi" w:hAnsiTheme="minorHAnsi"/>
            <w:sz w:val="24"/>
            <w:szCs w:val="24"/>
          </w:rPr>
          <w:t xml:space="preserve">initions, </w:t>
        </w:r>
        <w:r w:rsidR="00D60A9D" w:rsidRPr="00F13A77">
          <w:rPr>
            <w:rStyle w:val="Emphasis-Bold"/>
            <w:rFonts w:asciiTheme="minorHAnsi" w:hAnsiTheme="minorHAnsi"/>
            <w:b w:val="0"/>
            <w:sz w:val="24"/>
            <w:szCs w:val="24"/>
          </w:rPr>
          <w:t xml:space="preserve">eligibility criteria </w:t>
        </w:r>
        <w:r w:rsidR="00D60A9D">
          <w:rPr>
            <w:rStyle w:val="Emphasis-Bold"/>
            <w:rFonts w:asciiTheme="minorHAnsi" w:hAnsiTheme="minorHAnsi"/>
            <w:b w:val="0"/>
            <w:sz w:val="24"/>
            <w:szCs w:val="24"/>
          </w:rPr>
          <w:t xml:space="preserve">and </w:t>
        </w:r>
        <w:r w:rsidR="00D60A9D">
          <w:rPr>
            <w:rFonts w:asciiTheme="minorHAnsi" w:hAnsiTheme="minorHAnsi"/>
            <w:sz w:val="24"/>
            <w:szCs w:val="24"/>
          </w:rPr>
          <w:t>application</w:t>
        </w:r>
        <w:r w:rsidR="00D60A9D" w:rsidRPr="004B263A">
          <w:rPr>
            <w:rFonts w:asciiTheme="minorHAnsi" w:hAnsiTheme="minorHAnsi"/>
            <w:sz w:val="24"/>
            <w:szCs w:val="24"/>
          </w:rPr>
          <w:t xml:space="preserve"> </w:t>
        </w:r>
        <w:r w:rsidR="004B263A">
          <w:rPr>
            <w:rFonts w:asciiTheme="minorHAnsi" w:hAnsiTheme="minorHAnsi"/>
            <w:sz w:val="24"/>
            <w:szCs w:val="24"/>
          </w:rPr>
          <w:t>of those P</w:t>
        </w:r>
        <w:r w:rsidR="004B263A" w:rsidRPr="004B263A">
          <w:rPr>
            <w:rFonts w:asciiTheme="minorHAnsi" w:hAnsiTheme="minorHAnsi"/>
            <w:sz w:val="24"/>
            <w:szCs w:val="24"/>
          </w:rPr>
          <w:t xml:space="preserve">rices </w:t>
        </w:r>
      </w:ins>
      <w:del w:id="15" w:author="Author">
        <w:r w:rsidRPr="00C238ED" w:rsidDel="004B263A">
          <w:rPr>
            <w:rFonts w:asciiTheme="minorHAnsi" w:hAnsiTheme="minorHAnsi"/>
            <w:sz w:val="24"/>
            <w:szCs w:val="24"/>
          </w:rPr>
          <w:delText xml:space="preserve">any change in the allocation of </w:delText>
        </w:r>
        <w:r w:rsidRPr="00C238ED" w:rsidDel="00F13A77">
          <w:rPr>
            <w:rFonts w:asciiTheme="minorHAnsi" w:hAnsiTheme="minorHAnsi"/>
            <w:sz w:val="24"/>
            <w:szCs w:val="24"/>
          </w:rPr>
          <w:delText xml:space="preserve">connections </w:delText>
        </w:r>
        <w:r w:rsidRPr="00C238ED" w:rsidDel="004B263A">
          <w:rPr>
            <w:rFonts w:asciiTheme="minorHAnsi" w:hAnsiTheme="minorHAnsi"/>
            <w:sz w:val="24"/>
            <w:szCs w:val="24"/>
          </w:rPr>
          <w:delText xml:space="preserve">to </w:delText>
        </w:r>
        <w:r w:rsidR="00B502DF" w:rsidDel="004B263A">
          <w:rPr>
            <w:rFonts w:asciiTheme="minorHAnsi" w:hAnsiTheme="minorHAnsi"/>
            <w:sz w:val="24"/>
            <w:szCs w:val="24"/>
          </w:rPr>
          <w:delText>Consumer Group</w:delText>
        </w:r>
        <w:r w:rsidRPr="00C238ED" w:rsidDel="004B263A">
          <w:rPr>
            <w:rFonts w:asciiTheme="minorHAnsi" w:hAnsiTheme="minorHAnsi"/>
            <w:sz w:val="24"/>
            <w:szCs w:val="24"/>
          </w:rPr>
          <w:delText xml:space="preserve">s </w:delText>
        </w:r>
      </w:del>
      <w:r w:rsidRPr="00C238ED">
        <w:rPr>
          <w:rFonts w:asciiTheme="minorHAnsi" w:hAnsiTheme="minorHAnsi"/>
          <w:sz w:val="24"/>
          <w:szCs w:val="24"/>
        </w:rPr>
        <w:t xml:space="preserve">by </w:t>
      </w:r>
      <w:r w:rsidR="006412E7">
        <w:rPr>
          <w:rFonts w:asciiTheme="minorHAnsi" w:hAnsiTheme="minorHAnsi"/>
          <w:sz w:val="24"/>
          <w:szCs w:val="24"/>
        </w:rPr>
        <w:t>a</w:t>
      </w:r>
      <w:r w:rsidR="006412E7" w:rsidRPr="00C238ED">
        <w:rPr>
          <w:rFonts w:asciiTheme="minorHAnsi" w:hAnsiTheme="minorHAnsi"/>
          <w:sz w:val="24"/>
          <w:szCs w:val="24"/>
        </w:rPr>
        <w:t xml:space="preserve"> </w:t>
      </w:r>
      <w:r w:rsidR="0069105B">
        <w:rPr>
          <w:rFonts w:asciiTheme="minorHAnsi" w:hAnsiTheme="minorHAnsi"/>
          <w:sz w:val="24"/>
          <w:szCs w:val="24"/>
        </w:rPr>
        <w:t xml:space="preserve">Non-exempt </w:t>
      </w:r>
      <w:r w:rsidRPr="00C238ED">
        <w:rPr>
          <w:rFonts w:asciiTheme="minorHAnsi" w:hAnsiTheme="minorHAnsi"/>
          <w:sz w:val="24"/>
          <w:szCs w:val="24"/>
        </w:rPr>
        <w:t>EDB</w:t>
      </w:r>
      <w:r w:rsidR="00762493">
        <w:rPr>
          <w:rFonts w:asciiTheme="minorHAnsi" w:hAnsiTheme="minorHAnsi"/>
          <w:sz w:val="24"/>
          <w:szCs w:val="24"/>
        </w:rPr>
        <w:t xml:space="preserve">, </w:t>
      </w:r>
      <w:del w:id="16" w:author="Author">
        <w:r w:rsidR="00762493" w:rsidDel="00F13A77">
          <w:rPr>
            <w:rFonts w:asciiTheme="minorHAnsi" w:hAnsiTheme="minorHAnsi"/>
            <w:sz w:val="24"/>
            <w:szCs w:val="24"/>
          </w:rPr>
          <w:delText xml:space="preserve">the introduction of a new </w:delText>
        </w:r>
        <w:r w:rsidR="00B502DF" w:rsidDel="00F13A77">
          <w:rPr>
            <w:rFonts w:asciiTheme="minorHAnsi" w:hAnsiTheme="minorHAnsi"/>
            <w:sz w:val="24"/>
            <w:szCs w:val="24"/>
          </w:rPr>
          <w:delText>Consumer Group</w:delText>
        </w:r>
        <w:r w:rsidR="00762493" w:rsidDel="00F13A77">
          <w:rPr>
            <w:rFonts w:asciiTheme="minorHAnsi" w:hAnsiTheme="minorHAnsi"/>
            <w:sz w:val="24"/>
            <w:szCs w:val="24"/>
          </w:rPr>
          <w:delText>,</w:delText>
        </w:r>
        <w:r w:rsidRPr="00C238ED" w:rsidDel="00F13A77">
          <w:rPr>
            <w:rFonts w:asciiTheme="minorHAnsi" w:hAnsiTheme="minorHAnsi"/>
            <w:sz w:val="24"/>
            <w:szCs w:val="24"/>
          </w:rPr>
          <w:delText xml:space="preserve"> or any change in</w:delText>
        </w:r>
        <w:r w:rsidR="00E85F07" w:rsidDel="00F13A77">
          <w:rPr>
            <w:rFonts w:asciiTheme="minorHAnsi" w:hAnsiTheme="minorHAnsi"/>
            <w:sz w:val="24"/>
            <w:szCs w:val="24"/>
          </w:rPr>
          <w:delText xml:space="preserve"> </w:delText>
        </w:r>
        <w:r w:rsidRPr="00C238ED" w:rsidDel="00F13A77">
          <w:rPr>
            <w:rFonts w:asciiTheme="minorHAnsi" w:hAnsiTheme="minorHAnsi"/>
            <w:sz w:val="24"/>
            <w:szCs w:val="24"/>
          </w:rPr>
          <w:delText>Prices</w:delText>
        </w:r>
        <w:r w:rsidR="00762493" w:rsidDel="00F13A77">
          <w:rPr>
            <w:rFonts w:asciiTheme="minorHAnsi" w:hAnsiTheme="minorHAnsi"/>
            <w:sz w:val="24"/>
            <w:szCs w:val="24"/>
          </w:rPr>
          <w:delText>,</w:delText>
        </w:r>
        <w:r w:rsidRPr="00C238ED" w:rsidDel="00F13A77">
          <w:rPr>
            <w:rFonts w:asciiTheme="minorHAnsi" w:hAnsiTheme="minorHAnsi"/>
            <w:sz w:val="24"/>
            <w:szCs w:val="24"/>
          </w:rPr>
          <w:delText xml:space="preserve"> </w:delText>
        </w:r>
      </w:del>
      <w:r w:rsidR="00762493">
        <w:rPr>
          <w:rFonts w:asciiTheme="minorHAnsi" w:hAnsiTheme="minorHAnsi"/>
          <w:sz w:val="24"/>
          <w:szCs w:val="24"/>
        </w:rPr>
        <w:t>but excludes</w:t>
      </w:r>
      <w:r w:rsidR="00E57444">
        <w:rPr>
          <w:rFonts w:asciiTheme="minorHAnsi" w:hAnsiTheme="minorHAnsi"/>
          <w:sz w:val="24"/>
          <w:szCs w:val="24"/>
        </w:rPr>
        <w:t>:</w:t>
      </w:r>
      <w:commentRangeEnd w:id="13"/>
      <w:r w:rsidR="00D60A9D">
        <w:rPr>
          <w:rStyle w:val="CommentReference"/>
        </w:rPr>
        <w:commentReference w:id="13"/>
      </w:r>
    </w:p>
    <w:p w14:paraId="15A515A3" w14:textId="77777777" w:rsidR="00C238ED" w:rsidRPr="00C238ED" w:rsidRDefault="00C238ED" w:rsidP="00F70FBD">
      <w:pPr>
        <w:pStyle w:val="Subclause2"/>
        <w:numPr>
          <w:ilvl w:val="0"/>
          <w:numId w:val="46"/>
        </w:numPr>
        <w:ind w:left="1418" w:hanging="709"/>
      </w:pPr>
      <w:r w:rsidRPr="00C238ED">
        <w:t xml:space="preserve">a change to the value of a Price applicable to an existing </w:t>
      </w:r>
      <w:del w:id="17" w:author="Author">
        <w:r w:rsidR="00B502DF" w:rsidDel="004B263A">
          <w:delText>Consumer Group</w:delText>
        </w:r>
      </w:del>
      <w:ins w:id="18" w:author="Author">
        <w:r w:rsidR="004B263A">
          <w:t>ICP</w:t>
        </w:r>
      </w:ins>
      <w:r w:rsidRPr="00C238ED">
        <w:t>; or</w:t>
      </w:r>
    </w:p>
    <w:p w14:paraId="793BDB2A" w14:textId="77777777" w:rsidR="00C238ED" w:rsidRPr="00C238ED" w:rsidRDefault="00C238ED" w:rsidP="008D2869">
      <w:pPr>
        <w:pStyle w:val="Subclause2"/>
        <w:ind w:left="1418" w:hanging="709"/>
      </w:pPr>
      <w:proofErr w:type="gramStart"/>
      <w:r w:rsidRPr="00C238ED">
        <w:t>the</w:t>
      </w:r>
      <w:proofErr w:type="gramEnd"/>
      <w:r w:rsidRPr="00C238ED">
        <w:t xml:space="preserve"> movement of </w:t>
      </w:r>
      <w:del w:id="19" w:author="Author">
        <w:r w:rsidRPr="00C238ED" w:rsidDel="004B263A">
          <w:delText xml:space="preserve">connections </w:delText>
        </w:r>
      </w:del>
      <w:ins w:id="20" w:author="Author">
        <w:r w:rsidR="004B263A">
          <w:t>ICPs</w:t>
        </w:r>
        <w:r w:rsidR="004B263A" w:rsidRPr="00C238ED">
          <w:t xml:space="preserve"> </w:t>
        </w:r>
      </w:ins>
      <w:r w:rsidRPr="00C238ED">
        <w:t xml:space="preserve">between </w:t>
      </w:r>
      <w:del w:id="21" w:author="Author">
        <w:r w:rsidRPr="00C238ED" w:rsidDel="005C2D1C">
          <w:delText xml:space="preserve">existing </w:delText>
        </w:r>
        <w:r w:rsidR="00B502DF" w:rsidDel="004B263A">
          <w:delText>Consumer Group</w:delText>
        </w:r>
        <w:r w:rsidRPr="00C238ED" w:rsidDel="004B263A">
          <w:delText>s</w:delText>
        </w:r>
      </w:del>
      <w:ins w:id="22" w:author="Author">
        <w:r w:rsidR="004B263A">
          <w:t>Price Categories</w:t>
        </w:r>
      </w:ins>
      <w:r w:rsidRPr="00C238ED">
        <w:t xml:space="preserve"> at the request of the </w:t>
      </w:r>
      <w:r w:rsidR="00821404">
        <w:t xml:space="preserve">Consumer </w:t>
      </w:r>
      <w:r w:rsidR="00094066">
        <w:t>or retailer</w:t>
      </w:r>
      <w:r w:rsidRPr="00C238ED">
        <w:t>.</w:t>
      </w:r>
    </w:p>
    <w:p w14:paraId="0853C901" w14:textId="77777777"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SAIDI Assessed Value</w:t>
      </w:r>
      <w:r w:rsidRPr="00837BB4">
        <w:rPr>
          <w:rFonts w:asciiTheme="minorHAnsi" w:hAnsiTheme="minorHAnsi"/>
          <w:sz w:val="24"/>
          <w:szCs w:val="24"/>
        </w:rPr>
        <w:t xml:space="preserve"> means the sum of adjusted SAIDI Values for an Assessment Period calculated in accordance with Schedule </w:t>
      </w:r>
      <w:r w:rsidR="006735C4">
        <w:rPr>
          <w:rFonts w:asciiTheme="minorHAnsi" w:hAnsiTheme="minorHAnsi"/>
          <w:sz w:val="24"/>
          <w:szCs w:val="24"/>
        </w:rPr>
        <w:t>4</w:t>
      </w:r>
      <w:r w:rsidR="00A11234">
        <w:rPr>
          <w:rFonts w:asciiTheme="minorHAnsi" w:hAnsiTheme="minorHAnsi"/>
          <w:sz w:val="24"/>
          <w:szCs w:val="24"/>
        </w:rPr>
        <w:t>A</w:t>
      </w:r>
    </w:p>
    <w:p w14:paraId="1152F0D3" w14:textId="77777777" w:rsidR="006D23B7" w:rsidRDefault="006D23B7" w:rsidP="00C238ED">
      <w:pPr>
        <w:pStyle w:val="Quotation"/>
        <w:rPr>
          <w:rFonts w:asciiTheme="minorHAnsi" w:hAnsiTheme="minorHAnsi"/>
          <w:sz w:val="24"/>
          <w:szCs w:val="24"/>
        </w:rPr>
      </w:pPr>
      <w:r>
        <w:rPr>
          <w:rFonts w:asciiTheme="minorHAnsi" w:hAnsiTheme="minorHAnsi"/>
          <w:b/>
          <w:sz w:val="24"/>
          <w:szCs w:val="24"/>
        </w:rPr>
        <w:t>SAIDI Cap</w:t>
      </w:r>
      <w:r>
        <w:rPr>
          <w:rFonts w:asciiTheme="minorHAnsi" w:hAnsiTheme="minorHAnsi"/>
          <w:sz w:val="24"/>
          <w:szCs w:val="24"/>
        </w:rPr>
        <w:t xml:space="preserve"> means the maximum SAIDI Value used for purposes of calculating </w:t>
      </w:r>
      <w:r w:rsidR="00B53A70">
        <w:rPr>
          <w:rFonts w:asciiTheme="minorHAnsi" w:hAnsiTheme="minorHAnsi"/>
          <w:sz w:val="24"/>
          <w:szCs w:val="24"/>
        </w:rPr>
        <w:t>the Quality Incentive Adjustment</w:t>
      </w:r>
      <w:r>
        <w:rPr>
          <w:rFonts w:asciiTheme="minorHAnsi" w:hAnsiTheme="minorHAnsi"/>
          <w:sz w:val="24"/>
          <w:szCs w:val="24"/>
        </w:rPr>
        <w:t xml:space="preserve">, and is specified in Schedule </w:t>
      </w:r>
      <w:r w:rsidR="00A11234">
        <w:rPr>
          <w:rFonts w:asciiTheme="minorHAnsi" w:hAnsiTheme="minorHAnsi"/>
          <w:sz w:val="24"/>
          <w:szCs w:val="24"/>
        </w:rPr>
        <w:t>5B</w:t>
      </w:r>
    </w:p>
    <w:p w14:paraId="35ED90BD" w14:textId="77777777" w:rsidR="006D23B7" w:rsidRDefault="006D23B7" w:rsidP="00C238ED">
      <w:pPr>
        <w:pStyle w:val="Quotation"/>
        <w:rPr>
          <w:rFonts w:asciiTheme="minorHAnsi" w:hAnsiTheme="minorHAnsi"/>
          <w:sz w:val="24"/>
          <w:szCs w:val="24"/>
        </w:rPr>
      </w:pPr>
      <w:r>
        <w:rPr>
          <w:rFonts w:asciiTheme="minorHAnsi" w:hAnsiTheme="minorHAnsi"/>
          <w:b/>
          <w:sz w:val="24"/>
          <w:szCs w:val="24"/>
        </w:rPr>
        <w:t>SAIDI Collar</w:t>
      </w:r>
      <w:r>
        <w:rPr>
          <w:rFonts w:asciiTheme="minorHAnsi" w:hAnsiTheme="minorHAnsi"/>
          <w:sz w:val="24"/>
          <w:szCs w:val="24"/>
        </w:rPr>
        <w:t xml:space="preserve"> means the minimum SAIDI Value used </w:t>
      </w:r>
      <w:r w:rsidR="00B53A70">
        <w:rPr>
          <w:rFonts w:asciiTheme="minorHAnsi" w:hAnsiTheme="minorHAnsi"/>
          <w:sz w:val="24"/>
          <w:szCs w:val="24"/>
        </w:rPr>
        <w:t>for purposes of calculating the Quality Incentive Adjustment</w:t>
      </w:r>
      <w:r>
        <w:rPr>
          <w:rFonts w:asciiTheme="minorHAnsi" w:hAnsiTheme="minorHAnsi"/>
          <w:sz w:val="24"/>
          <w:szCs w:val="24"/>
        </w:rPr>
        <w:t xml:space="preserve">, and is specified in Schedule </w:t>
      </w:r>
      <w:r w:rsidR="00A11234">
        <w:rPr>
          <w:rFonts w:asciiTheme="minorHAnsi" w:hAnsiTheme="minorHAnsi"/>
          <w:sz w:val="24"/>
          <w:szCs w:val="24"/>
        </w:rPr>
        <w:t>5B</w:t>
      </w:r>
    </w:p>
    <w:p w14:paraId="75D68470" w14:textId="77777777" w:rsidR="00A045EF" w:rsidRDefault="00A045EF" w:rsidP="00C238ED">
      <w:pPr>
        <w:pStyle w:val="Quotation"/>
        <w:rPr>
          <w:rFonts w:asciiTheme="minorHAnsi" w:hAnsiTheme="minorHAnsi"/>
          <w:b/>
          <w:sz w:val="24"/>
          <w:szCs w:val="24"/>
        </w:rPr>
      </w:pPr>
      <w:r>
        <w:rPr>
          <w:rFonts w:asciiTheme="minorHAnsi" w:hAnsiTheme="minorHAnsi"/>
          <w:b/>
          <w:sz w:val="24"/>
          <w:szCs w:val="24"/>
        </w:rPr>
        <w:t xml:space="preserve">SAIDI Limit </w:t>
      </w:r>
      <w:r w:rsidRPr="00837BB4">
        <w:rPr>
          <w:rFonts w:asciiTheme="minorHAnsi" w:hAnsiTheme="minorHAnsi"/>
          <w:sz w:val="24"/>
          <w:szCs w:val="24"/>
        </w:rPr>
        <w:t xml:space="preserve">means, for a Non-exempt EDB, the </w:t>
      </w:r>
      <w:r w:rsidRPr="00EE5803">
        <w:rPr>
          <w:sz w:val="24"/>
          <w:szCs w:val="24"/>
        </w:rPr>
        <w:t>SAIDI</w:t>
      </w:r>
      <w:r>
        <w:rPr>
          <w:sz w:val="24"/>
          <w:szCs w:val="24"/>
        </w:rPr>
        <w:t xml:space="preserve"> Value</w:t>
      </w:r>
      <w:r w:rsidRPr="00EE5803">
        <w:rPr>
          <w:sz w:val="24"/>
          <w:szCs w:val="24"/>
        </w:rPr>
        <w:t xml:space="preserve"> against which a Non-exempt EDB’s </w:t>
      </w:r>
      <w:r>
        <w:rPr>
          <w:sz w:val="24"/>
          <w:szCs w:val="24"/>
        </w:rPr>
        <w:t>compliance with the quality standards</w:t>
      </w:r>
      <w:r w:rsidRPr="00EE5803">
        <w:rPr>
          <w:sz w:val="24"/>
          <w:szCs w:val="24"/>
        </w:rPr>
        <w:t xml:space="preserve"> is assessed</w:t>
      </w:r>
      <w:r w:rsidRPr="00837BB4">
        <w:rPr>
          <w:rFonts w:asciiTheme="minorHAnsi" w:hAnsiTheme="minorHAnsi"/>
          <w:sz w:val="24"/>
          <w:szCs w:val="24"/>
        </w:rPr>
        <w:t xml:space="preserve">, </w:t>
      </w:r>
      <w:r>
        <w:rPr>
          <w:rFonts w:asciiTheme="minorHAnsi" w:hAnsiTheme="minorHAnsi"/>
          <w:sz w:val="24"/>
          <w:szCs w:val="24"/>
        </w:rPr>
        <w:t>and i</w:t>
      </w:r>
      <w:r w:rsidRPr="00837BB4">
        <w:rPr>
          <w:rFonts w:asciiTheme="minorHAnsi" w:hAnsiTheme="minorHAnsi"/>
          <w:sz w:val="24"/>
          <w:szCs w:val="24"/>
        </w:rPr>
        <w:t xml:space="preserve">s specified in Schedule </w:t>
      </w:r>
      <w:r>
        <w:rPr>
          <w:rFonts w:asciiTheme="minorHAnsi" w:hAnsiTheme="minorHAnsi"/>
          <w:sz w:val="24"/>
          <w:szCs w:val="24"/>
        </w:rPr>
        <w:t>4</w:t>
      </w:r>
      <w:r w:rsidR="00A11234">
        <w:rPr>
          <w:rFonts w:asciiTheme="minorHAnsi" w:hAnsiTheme="minorHAnsi"/>
          <w:sz w:val="24"/>
          <w:szCs w:val="24"/>
        </w:rPr>
        <w:t>A</w:t>
      </w:r>
    </w:p>
    <w:p w14:paraId="41A3BE77" w14:textId="77777777" w:rsidR="00C238ED" w:rsidRPr="00837BB4" w:rsidRDefault="00C238ED" w:rsidP="00C238ED">
      <w:pPr>
        <w:pStyle w:val="Quotation"/>
        <w:rPr>
          <w:rFonts w:asciiTheme="minorHAnsi" w:hAnsiTheme="minorHAnsi"/>
          <w:b/>
          <w:sz w:val="24"/>
          <w:szCs w:val="24"/>
        </w:rPr>
      </w:pPr>
      <w:r w:rsidRPr="00837BB4">
        <w:rPr>
          <w:rFonts w:asciiTheme="minorHAnsi" w:hAnsiTheme="minorHAnsi"/>
          <w:b/>
          <w:sz w:val="24"/>
          <w:szCs w:val="24"/>
        </w:rPr>
        <w:t>SAIDI Target</w:t>
      </w:r>
      <w:r w:rsidRPr="00837BB4">
        <w:rPr>
          <w:rFonts w:asciiTheme="minorHAnsi" w:hAnsiTheme="minorHAnsi"/>
          <w:sz w:val="24"/>
          <w:szCs w:val="24"/>
        </w:rPr>
        <w:t xml:space="preserve"> means</w:t>
      </w:r>
      <w:r w:rsidR="00A045EF" w:rsidRPr="00A045EF">
        <w:rPr>
          <w:rFonts w:asciiTheme="minorHAnsi" w:hAnsiTheme="minorHAnsi"/>
          <w:sz w:val="24"/>
          <w:szCs w:val="24"/>
        </w:rPr>
        <w:t xml:space="preserve"> </w:t>
      </w:r>
      <w:r w:rsidR="00A045EF">
        <w:rPr>
          <w:rFonts w:asciiTheme="minorHAnsi" w:hAnsiTheme="minorHAnsi"/>
          <w:sz w:val="24"/>
          <w:szCs w:val="24"/>
        </w:rPr>
        <w:t xml:space="preserve">the SAIDI Value </w:t>
      </w:r>
      <w:r w:rsidR="00295C27">
        <w:rPr>
          <w:rFonts w:asciiTheme="minorHAnsi" w:hAnsiTheme="minorHAnsi"/>
          <w:sz w:val="24"/>
          <w:szCs w:val="24"/>
        </w:rPr>
        <w:t xml:space="preserve">used </w:t>
      </w:r>
      <w:r w:rsidR="00A045EF">
        <w:rPr>
          <w:rFonts w:asciiTheme="minorHAnsi" w:hAnsiTheme="minorHAnsi"/>
          <w:sz w:val="24"/>
          <w:szCs w:val="24"/>
        </w:rPr>
        <w:t xml:space="preserve">for purposes of calculating the Quality Incentive Adjustment, and is specified in Schedule </w:t>
      </w:r>
      <w:r w:rsidR="00A11234">
        <w:rPr>
          <w:rFonts w:asciiTheme="minorHAnsi" w:hAnsiTheme="minorHAnsi"/>
          <w:sz w:val="24"/>
          <w:szCs w:val="24"/>
        </w:rPr>
        <w:t>5B</w:t>
      </w:r>
    </w:p>
    <w:p w14:paraId="41CEA5C9" w14:textId="77777777" w:rsidR="00A11234" w:rsidRPr="00C238ED" w:rsidRDefault="00A11234" w:rsidP="00A11234">
      <w:pPr>
        <w:pStyle w:val="Quotation"/>
        <w:rPr>
          <w:rFonts w:asciiTheme="minorHAnsi" w:hAnsiTheme="minorHAnsi"/>
          <w:sz w:val="24"/>
          <w:szCs w:val="24"/>
        </w:rPr>
      </w:pPr>
      <w:r w:rsidRPr="003951AE">
        <w:rPr>
          <w:rFonts w:asciiTheme="minorHAnsi" w:hAnsiTheme="minorHAnsi"/>
          <w:b/>
          <w:sz w:val="24"/>
          <w:szCs w:val="24"/>
        </w:rPr>
        <w:t>SAIDI</w:t>
      </w:r>
      <w:r>
        <w:rPr>
          <w:rFonts w:asciiTheme="minorHAnsi" w:hAnsiTheme="minorHAnsi"/>
          <w:b/>
          <w:sz w:val="24"/>
          <w:szCs w:val="24"/>
        </w:rPr>
        <w:t xml:space="preserve"> Unplanned</w:t>
      </w:r>
      <w:r w:rsidRPr="003951AE">
        <w:rPr>
          <w:rFonts w:asciiTheme="minorHAnsi" w:hAnsiTheme="minorHAnsi"/>
          <w:b/>
          <w:sz w:val="24"/>
          <w:szCs w:val="24"/>
        </w:rPr>
        <w:t xml:space="preserve"> Boundary Value</w:t>
      </w:r>
      <w:r w:rsidRPr="003951AE">
        <w:rPr>
          <w:rFonts w:asciiTheme="minorHAnsi" w:hAnsiTheme="minorHAnsi"/>
          <w:sz w:val="24"/>
          <w:szCs w:val="24"/>
        </w:rPr>
        <w:t xml:space="preserve"> means the value specified in Schedule </w:t>
      </w:r>
      <w:r>
        <w:rPr>
          <w:rFonts w:asciiTheme="minorHAnsi" w:hAnsiTheme="minorHAnsi"/>
          <w:sz w:val="24"/>
          <w:szCs w:val="24"/>
        </w:rPr>
        <w:t>4A</w:t>
      </w:r>
    </w:p>
    <w:p w14:paraId="2FBADF98" w14:textId="77777777"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SAIDI Value</w:t>
      </w:r>
      <w:r w:rsidRPr="00837BB4">
        <w:rPr>
          <w:rFonts w:asciiTheme="minorHAnsi" w:hAnsiTheme="minorHAnsi"/>
          <w:sz w:val="24"/>
          <w:szCs w:val="24"/>
        </w:rPr>
        <w:t xml:space="preserve"> means the system average interruption duration index values</w:t>
      </w:r>
      <w:r w:rsidR="0014398D">
        <w:rPr>
          <w:rFonts w:asciiTheme="minorHAnsi" w:hAnsiTheme="minorHAnsi"/>
          <w:sz w:val="24"/>
          <w:szCs w:val="24"/>
        </w:rPr>
        <w:t xml:space="preserve">, where any </w:t>
      </w:r>
      <w:r w:rsidR="0014398D" w:rsidRPr="0014398D">
        <w:rPr>
          <w:rFonts w:asciiTheme="minorHAnsi" w:hAnsiTheme="minorHAnsi"/>
          <w:sz w:val="24"/>
          <w:szCs w:val="24"/>
        </w:rPr>
        <w:t>Interruption that spans multiple calendar days accrues to the day on which the Interruption began</w:t>
      </w:r>
    </w:p>
    <w:p w14:paraId="2F20A050" w14:textId="77777777"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SAIFI Assessed Value</w:t>
      </w:r>
      <w:r w:rsidRPr="00837BB4">
        <w:rPr>
          <w:rFonts w:asciiTheme="minorHAnsi" w:hAnsiTheme="minorHAnsi"/>
          <w:sz w:val="24"/>
          <w:szCs w:val="24"/>
        </w:rPr>
        <w:t xml:space="preserve"> means the sum of adjusted SAIFI Values for an Assessment Period calculated in accordance with Schedule</w:t>
      </w:r>
      <w:r w:rsidR="008648F5" w:rsidRPr="00837BB4">
        <w:rPr>
          <w:rFonts w:asciiTheme="minorHAnsi" w:hAnsiTheme="minorHAnsi"/>
          <w:sz w:val="24"/>
          <w:szCs w:val="24"/>
        </w:rPr>
        <w:t xml:space="preserve"> </w:t>
      </w:r>
      <w:r w:rsidR="006735C4">
        <w:rPr>
          <w:rFonts w:asciiTheme="minorHAnsi" w:hAnsiTheme="minorHAnsi"/>
          <w:sz w:val="24"/>
          <w:szCs w:val="24"/>
        </w:rPr>
        <w:t>4</w:t>
      </w:r>
      <w:r w:rsidR="00A11234">
        <w:rPr>
          <w:rFonts w:asciiTheme="minorHAnsi" w:hAnsiTheme="minorHAnsi"/>
          <w:sz w:val="24"/>
          <w:szCs w:val="24"/>
        </w:rPr>
        <w:t>A</w:t>
      </w:r>
    </w:p>
    <w:p w14:paraId="11B2EB97" w14:textId="77777777" w:rsidR="00B53A70" w:rsidRDefault="00B53A70" w:rsidP="00B53A70">
      <w:pPr>
        <w:pStyle w:val="Quotation"/>
        <w:rPr>
          <w:rFonts w:asciiTheme="minorHAnsi" w:hAnsiTheme="minorHAnsi"/>
          <w:sz w:val="24"/>
          <w:szCs w:val="24"/>
        </w:rPr>
      </w:pPr>
      <w:r>
        <w:rPr>
          <w:rFonts w:asciiTheme="minorHAnsi" w:hAnsiTheme="minorHAnsi"/>
          <w:b/>
          <w:sz w:val="24"/>
          <w:szCs w:val="24"/>
        </w:rPr>
        <w:t>SAIFI Cap</w:t>
      </w:r>
      <w:r>
        <w:rPr>
          <w:rFonts w:asciiTheme="minorHAnsi" w:hAnsiTheme="minorHAnsi"/>
          <w:sz w:val="24"/>
          <w:szCs w:val="24"/>
        </w:rPr>
        <w:t xml:space="preserve"> means the maximum SAIFI Value used for purposes of calculating the Quality Incentive Adjustment, and is specified in Schedule </w:t>
      </w:r>
      <w:r w:rsidR="00A11234">
        <w:rPr>
          <w:rFonts w:asciiTheme="minorHAnsi" w:hAnsiTheme="minorHAnsi"/>
          <w:sz w:val="24"/>
          <w:szCs w:val="24"/>
        </w:rPr>
        <w:t>5B</w:t>
      </w:r>
    </w:p>
    <w:p w14:paraId="1804C11F" w14:textId="77777777" w:rsidR="00B53A70" w:rsidRDefault="00B53A70" w:rsidP="00B53A70">
      <w:pPr>
        <w:pStyle w:val="Quotation"/>
        <w:rPr>
          <w:rFonts w:asciiTheme="minorHAnsi" w:hAnsiTheme="minorHAnsi"/>
          <w:sz w:val="24"/>
          <w:szCs w:val="24"/>
        </w:rPr>
      </w:pPr>
      <w:r>
        <w:rPr>
          <w:rFonts w:asciiTheme="minorHAnsi" w:hAnsiTheme="minorHAnsi"/>
          <w:b/>
          <w:sz w:val="24"/>
          <w:szCs w:val="24"/>
        </w:rPr>
        <w:lastRenderedPageBreak/>
        <w:t>SAIFI Collar</w:t>
      </w:r>
      <w:r>
        <w:rPr>
          <w:rFonts w:asciiTheme="minorHAnsi" w:hAnsiTheme="minorHAnsi"/>
          <w:sz w:val="24"/>
          <w:szCs w:val="24"/>
        </w:rPr>
        <w:t xml:space="preserve"> means the minimum SAIFI Value used for purposes of calculating the Quality Incentive Adjustment, and is specified in Schedule </w:t>
      </w:r>
      <w:r w:rsidR="00A11234">
        <w:rPr>
          <w:rFonts w:asciiTheme="minorHAnsi" w:hAnsiTheme="minorHAnsi"/>
          <w:sz w:val="24"/>
          <w:szCs w:val="24"/>
        </w:rPr>
        <w:t>5B</w:t>
      </w:r>
    </w:p>
    <w:p w14:paraId="09717DC2" w14:textId="77777777" w:rsidR="00A045EF" w:rsidRDefault="00A045EF" w:rsidP="00A045EF">
      <w:pPr>
        <w:pStyle w:val="Quotation"/>
        <w:rPr>
          <w:rFonts w:asciiTheme="minorHAnsi" w:hAnsiTheme="minorHAnsi"/>
          <w:b/>
          <w:sz w:val="24"/>
          <w:szCs w:val="24"/>
        </w:rPr>
      </w:pPr>
      <w:r>
        <w:rPr>
          <w:rFonts w:asciiTheme="minorHAnsi" w:hAnsiTheme="minorHAnsi"/>
          <w:b/>
          <w:sz w:val="24"/>
          <w:szCs w:val="24"/>
        </w:rPr>
        <w:t>SAI</w:t>
      </w:r>
      <w:r w:rsidR="00762493">
        <w:rPr>
          <w:rFonts w:asciiTheme="minorHAnsi" w:hAnsiTheme="minorHAnsi"/>
          <w:b/>
          <w:sz w:val="24"/>
          <w:szCs w:val="24"/>
        </w:rPr>
        <w:t>F</w:t>
      </w:r>
      <w:r>
        <w:rPr>
          <w:rFonts w:asciiTheme="minorHAnsi" w:hAnsiTheme="minorHAnsi"/>
          <w:b/>
          <w:sz w:val="24"/>
          <w:szCs w:val="24"/>
        </w:rPr>
        <w:t xml:space="preserve">I Limit </w:t>
      </w:r>
      <w:r w:rsidRPr="00837BB4">
        <w:rPr>
          <w:rFonts w:asciiTheme="minorHAnsi" w:hAnsiTheme="minorHAnsi"/>
          <w:sz w:val="24"/>
          <w:szCs w:val="24"/>
        </w:rPr>
        <w:t xml:space="preserve">means, for a Non-exempt EDB, the </w:t>
      </w:r>
      <w:r w:rsidRPr="00EE5803">
        <w:rPr>
          <w:sz w:val="24"/>
          <w:szCs w:val="24"/>
        </w:rPr>
        <w:t>SAI</w:t>
      </w:r>
      <w:r>
        <w:rPr>
          <w:sz w:val="24"/>
          <w:szCs w:val="24"/>
        </w:rPr>
        <w:t>F</w:t>
      </w:r>
      <w:r w:rsidRPr="00EE5803">
        <w:rPr>
          <w:sz w:val="24"/>
          <w:szCs w:val="24"/>
        </w:rPr>
        <w:t>I</w:t>
      </w:r>
      <w:r>
        <w:rPr>
          <w:sz w:val="24"/>
          <w:szCs w:val="24"/>
        </w:rPr>
        <w:t xml:space="preserve"> Value</w:t>
      </w:r>
      <w:r w:rsidRPr="00EE5803">
        <w:rPr>
          <w:sz w:val="24"/>
          <w:szCs w:val="24"/>
        </w:rPr>
        <w:t xml:space="preserve"> against which a Non-exempt EDB’s </w:t>
      </w:r>
      <w:r>
        <w:rPr>
          <w:sz w:val="24"/>
          <w:szCs w:val="24"/>
        </w:rPr>
        <w:t>compliance with the quality standards</w:t>
      </w:r>
      <w:r w:rsidRPr="00EE5803">
        <w:rPr>
          <w:sz w:val="24"/>
          <w:szCs w:val="24"/>
        </w:rPr>
        <w:t xml:space="preserve"> is assessed</w:t>
      </w:r>
      <w:r w:rsidRPr="00837BB4">
        <w:rPr>
          <w:rFonts w:asciiTheme="minorHAnsi" w:hAnsiTheme="minorHAnsi"/>
          <w:sz w:val="24"/>
          <w:szCs w:val="24"/>
        </w:rPr>
        <w:t xml:space="preserve">, </w:t>
      </w:r>
      <w:r>
        <w:rPr>
          <w:rFonts w:asciiTheme="minorHAnsi" w:hAnsiTheme="minorHAnsi"/>
          <w:sz w:val="24"/>
          <w:szCs w:val="24"/>
        </w:rPr>
        <w:t>and i</w:t>
      </w:r>
      <w:r w:rsidRPr="00837BB4">
        <w:rPr>
          <w:rFonts w:asciiTheme="minorHAnsi" w:hAnsiTheme="minorHAnsi"/>
          <w:sz w:val="24"/>
          <w:szCs w:val="24"/>
        </w:rPr>
        <w:t xml:space="preserve">s specified in Schedule </w:t>
      </w:r>
      <w:r>
        <w:rPr>
          <w:rFonts w:asciiTheme="minorHAnsi" w:hAnsiTheme="minorHAnsi"/>
          <w:sz w:val="24"/>
          <w:szCs w:val="24"/>
        </w:rPr>
        <w:t>4</w:t>
      </w:r>
      <w:r w:rsidR="00A11234">
        <w:rPr>
          <w:rFonts w:asciiTheme="minorHAnsi" w:hAnsiTheme="minorHAnsi"/>
          <w:sz w:val="24"/>
          <w:szCs w:val="24"/>
        </w:rPr>
        <w:t>A</w:t>
      </w:r>
    </w:p>
    <w:p w14:paraId="61F2377E" w14:textId="77777777" w:rsidR="00295C27" w:rsidRPr="00C238ED" w:rsidRDefault="00A045EF" w:rsidP="00C238ED">
      <w:pPr>
        <w:pStyle w:val="Quotation"/>
        <w:rPr>
          <w:rFonts w:asciiTheme="minorHAnsi" w:hAnsiTheme="minorHAnsi"/>
          <w:sz w:val="24"/>
          <w:szCs w:val="24"/>
        </w:rPr>
      </w:pPr>
      <w:r w:rsidRPr="00837BB4">
        <w:rPr>
          <w:rFonts w:asciiTheme="minorHAnsi" w:hAnsiTheme="minorHAnsi"/>
          <w:b/>
          <w:sz w:val="24"/>
          <w:szCs w:val="24"/>
        </w:rPr>
        <w:t>SAI</w:t>
      </w:r>
      <w:r>
        <w:rPr>
          <w:rFonts w:asciiTheme="minorHAnsi" w:hAnsiTheme="minorHAnsi"/>
          <w:b/>
          <w:sz w:val="24"/>
          <w:szCs w:val="24"/>
        </w:rPr>
        <w:t>F</w:t>
      </w:r>
      <w:r w:rsidRPr="00837BB4">
        <w:rPr>
          <w:rFonts w:asciiTheme="minorHAnsi" w:hAnsiTheme="minorHAnsi"/>
          <w:b/>
          <w:sz w:val="24"/>
          <w:szCs w:val="24"/>
        </w:rPr>
        <w:t>I Target</w:t>
      </w:r>
      <w:r w:rsidRPr="00837BB4">
        <w:rPr>
          <w:rFonts w:asciiTheme="minorHAnsi" w:hAnsiTheme="minorHAnsi"/>
          <w:sz w:val="24"/>
          <w:szCs w:val="24"/>
        </w:rPr>
        <w:t xml:space="preserve"> means</w:t>
      </w:r>
      <w:r w:rsidRPr="00A045EF">
        <w:rPr>
          <w:rFonts w:asciiTheme="minorHAnsi" w:hAnsiTheme="minorHAnsi"/>
          <w:sz w:val="24"/>
          <w:szCs w:val="24"/>
        </w:rPr>
        <w:t xml:space="preserve"> </w:t>
      </w:r>
      <w:r>
        <w:rPr>
          <w:rFonts w:asciiTheme="minorHAnsi" w:hAnsiTheme="minorHAnsi"/>
          <w:sz w:val="24"/>
          <w:szCs w:val="24"/>
        </w:rPr>
        <w:t xml:space="preserve">the SAIFI Value used for purposes of calculating the Quality Incentive Adjustment, and is specified in Schedule </w:t>
      </w:r>
      <w:r w:rsidR="00A11234">
        <w:rPr>
          <w:rFonts w:asciiTheme="minorHAnsi" w:hAnsiTheme="minorHAnsi"/>
          <w:sz w:val="24"/>
          <w:szCs w:val="24"/>
        </w:rPr>
        <w:t>5B</w:t>
      </w:r>
    </w:p>
    <w:p w14:paraId="2447C992" w14:textId="77777777" w:rsidR="00A11234" w:rsidRPr="00C238ED" w:rsidRDefault="00A11234" w:rsidP="00A11234">
      <w:pPr>
        <w:pStyle w:val="Quotation"/>
        <w:rPr>
          <w:rFonts w:asciiTheme="minorHAnsi" w:hAnsiTheme="minorHAnsi"/>
          <w:sz w:val="24"/>
          <w:szCs w:val="24"/>
        </w:rPr>
      </w:pPr>
      <w:r w:rsidRPr="003951AE">
        <w:rPr>
          <w:rFonts w:asciiTheme="minorHAnsi" w:hAnsiTheme="minorHAnsi"/>
          <w:b/>
          <w:sz w:val="24"/>
          <w:szCs w:val="24"/>
        </w:rPr>
        <w:t>SAIFI</w:t>
      </w:r>
      <w:r>
        <w:rPr>
          <w:rFonts w:asciiTheme="minorHAnsi" w:hAnsiTheme="minorHAnsi"/>
          <w:b/>
          <w:sz w:val="24"/>
          <w:szCs w:val="24"/>
        </w:rPr>
        <w:t xml:space="preserve"> Unplanned</w:t>
      </w:r>
      <w:r w:rsidRPr="003951AE">
        <w:rPr>
          <w:rFonts w:asciiTheme="minorHAnsi" w:hAnsiTheme="minorHAnsi"/>
          <w:b/>
          <w:sz w:val="24"/>
          <w:szCs w:val="24"/>
        </w:rPr>
        <w:t xml:space="preserve"> Boundary Value</w:t>
      </w:r>
      <w:r w:rsidRPr="003951AE">
        <w:rPr>
          <w:rFonts w:asciiTheme="minorHAnsi" w:hAnsiTheme="minorHAnsi"/>
          <w:sz w:val="24"/>
          <w:szCs w:val="24"/>
        </w:rPr>
        <w:t xml:space="preserve"> means the value specified in Schedule </w:t>
      </w:r>
      <w:r>
        <w:rPr>
          <w:rFonts w:asciiTheme="minorHAnsi" w:hAnsiTheme="minorHAnsi"/>
          <w:sz w:val="24"/>
          <w:szCs w:val="24"/>
        </w:rPr>
        <w:t>4A</w:t>
      </w:r>
    </w:p>
    <w:p w14:paraId="710CB5FC"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SAIFI Value</w:t>
      </w:r>
      <w:r w:rsidRPr="00C238ED">
        <w:rPr>
          <w:rFonts w:asciiTheme="minorHAnsi" w:hAnsiTheme="minorHAnsi"/>
          <w:sz w:val="24"/>
          <w:szCs w:val="24"/>
        </w:rPr>
        <w:t xml:space="preserve"> means the system average interruption frequency index values </w:t>
      </w:r>
    </w:p>
    <w:p w14:paraId="0FAE7D7C" w14:textId="77777777"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System Fixed Assets</w:t>
      </w:r>
      <w:r w:rsidRPr="00C238ED">
        <w:rPr>
          <w:rFonts w:asciiTheme="minorHAnsi" w:hAnsiTheme="minorHAnsi"/>
          <w:sz w:val="24"/>
          <w:szCs w:val="24"/>
        </w:rPr>
        <w:t xml:space="preserve"> means all fixed assets owned, provided, maintained, or operated by a Non-exempt EDB that are used or intended to be used for the supply of Electricity Lines Services</w:t>
      </w:r>
    </w:p>
    <w:p w14:paraId="3410B81E" w14:textId="77777777"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Transmission Asset Wash-up Adjustment</w:t>
      </w:r>
      <w:r w:rsidRPr="00C238ED">
        <w:rPr>
          <w:rFonts w:asciiTheme="minorHAnsi" w:hAnsiTheme="minorHAnsi"/>
          <w:sz w:val="24"/>
          <w:szCs w:val="24"/>
        </w:rPr>
        <w:t xml:space="preserve"> has the same meaning as given in clause 1.1.4(2) of the IM Determination</w:t>
      </w:r>
      <w:r w:rsidR="0069105B">
        <w:rPr>
          <w:rFonts w:asciiTheme="minorHAnsi" w:hAnsiTheme="minorHAnsi"/>
          <w:sz w:val="24"/>
          <w:szCs w:val="24"/>
        </w:rPr>
        <w:t>, and is specified in</w:t>
      </w:r>
      <w:r w:rsidR="003D0C9B">
        <w:rPr>
          <w:rFonts w:asciiTheme="minorHAnsi" w:hAnsiTheme="minorHAnsi"/>
          <w:sz w:val="24"/>
          <w:szCs w:val="24"/>
        </w:rPr>
        <w:t xml:space="preserve"> </w:t>
      </w:r>
      <w:r w:rsidR="0069105B" w:rsidRPr="003D0C9B">
        <w:rPr>
          <w:rFonts w:asciiTheme="minorHAnsi" w:hAnsiTheme="minorHAnsi"/>
          <w:sz w:val="24"/>
          <w:szCs w:val="24"/>
        </w:rPr>
        <w:t>Schedule 5</w:t>
      </w:r>
      <w:r w:rsidR="00FF0D8F">
        <w:rPr>
          <w:rFonts w:asciiTheme="minorHAnsi" w:hAnsiTheme="minorHAnsi"/>
          <w:sz w:val="24"/>
          <w:szCs w:val="24"/>
        </w:rPr>
        <w:t>F</w:t>
      </w:r>
    </w:p>
    <w:p w14:paraId="007427FA" w14:textId="77777777" w:rsidR="00C238ED" w:rsidRPr="00C238ED" w:rsidRDefault="00C238ED" w:rsidP="00C238ED">
      <w:pPr>
        <w:pStyle w:val="Quotation"/>
        <w:rPr>
          <w:rStyle w:val="Emphasis-Bold"/>
          <w:rFonts w:asciiTheme="minorHAnsi" w:hAnsiTheme="minorHAnsi"/>
          <w:b w:val="0"/>
          <w:sz w:val="24"/>
          <w:szCs w:val="24"/>
        </w:rPr>
      </w:pPr>
      <w:r w:rsidRPr="00C238ED">
        <w:rPr>
          <w:rStyle w:val="Emphasis-Bold"/>
          <w:rFonts w:asciiTheme="minorHAnsi" w:hAnsiTheme="minorHAnsi"/>
          <w:sz w:val="24"/>
          <w:szCs w:val="24"/>
        </w:rPr>
        <w:t xml:space="preserve">Transmission Pricing Methodology </w:t>
      </w:r>
      <w:r w:rsidRPr="00C238ED">
        <w:rPr>
          <w:rStyle w:val="Emphasis-Bold"/>
          <w:rFonts w:asciiTheme="minorHAnsi" w:hAnsiTheme="minorHAnsi"/>
          <w:b w:val="0"/>
          <w:sz w:val="24"/>
          <w:szCs w:val="24"/>
        </w:rPr>
        <w:t xml:space="preserve">means the methodology determined by the Electricity Authority </w:t>
      </w:r>
      <w:r w:rsidR="00EE5803">
        <w:rPr>
          <w:rStyle w:val="Emphasis-Bold"/>
          <w:rFonts w:asciiTheme="minorHAnsi" w:hAnsiTheme="minorHAnsi"/>
          <w:b w:val="0"/>
          <w:sz w:val="24"/>
          <w:szCs w:val="24"/>
        </w:rPr>
        <w:t>that specifies</w:t>
      </w:r>
      <w:r w:rsidR="00EE5803" w:rsidRPr="00C238ED">
        <w:rPr>
          <w:rStyle w:val="Emphasis-Bold"/>
          <w:rFonts w:asciiTheme="minorHAnsi" w:hAnsiTheme="minorHAnsi"/>
          <w:b w:val="0"/>
          <w:sz w:val="24"/>
          <w:szCs w:val="24"/>
        </w:rPr>
        <w:t xml:space="preserve"> </w:t>
      </w:r>
      <w:r w:rsidRPr="00C238ED">
        <w:rPr>
          <w:rStyle w:val="Emphasis-Bold"/>
          <w:rFonts w:asciiTheme="minorHAnsi" w:hAnsiTheme="minorHAnsi"/>
          <w:b w:val="0"/>
          <w:sz w:val="24"/>
          <w:szCs w:val="24"/>
        </w:rPr>
        <w:t>how Transpower’s charges for its services are allocated and who is to be charged</w:t>
      </w:r>
    </w:p>
    <w:p w14:paraId="032E4378" w14:textId="77777777" w:rsidR="00C238ED" w:rsidRPr="00C238ED" w:rsidRDefault="00C238ED" w:rsidP="00C238ED">
      <w:pPr>
        <w:pStyle w:val="Quotation"/>
        <w:rPr>
          <w:rFonts w:asciiTheme="minorHAnsi" w:hAnsiTheme="minorHAnsi"/>
        </w:rPr>
      </w:pPr>
      <w:r w:rsidRPr="00C238ED">
        <w:rPr>
          <w:rStyle w:val="Emphasis-Bold"/>
          <w:rFonts w:asciiTheme="minorHAnsi" w:hAnsiTheme="minorHAnsi"/>
          <w:sz w:val="24"/>
          <w:szCs w:val="24"/>
        </w:rPr>
        <w:t>Transpower</w:t>
      </w:r>
      <w:r w:rsidRPr="00C238ED">
        <w:rPr>
          <w:rFonts w:asciiTheme="minorHAnsi" w:hAnsiTheme="minorHAnsi"/>
          <w:sz w:val="24"/>
          <w:szCs w:val="24"/>
        </w:rPr>
        <w:t xml:space="preserve"> has the meaning set out in section 54B of the Act</w:t>
      </w:r>
    </w:p>
    <w:p w14:paraId="20DEF510" w14:textId="77777777"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Unplanned Interruption </w:t>
      </w:r>
      <w:r w:rsidRPr="00C238ED">
        <w:rPr>
          <w:rFonts w:asciiTheme="minorHAnsi" w:hAnsiTheme="minorHAnsi"/>
          <w:sz w:val="24"/>
          <w:szCs w:val="24"/>
        </w:rPr>
        <w:t>means any Interruption in respect of which less than 24 hours’ notice, or no notice, was given either to the public or to all Consumers affected by the Interruption</w:t>
      </w:r>
    </w:p>
    <w:p w14:paraId="246C3B12" w14:textId="77777777" w:rsidR="00837BB4" w:rsidRPr="00837BB4" w:rsidRDefault="00837BB4" w:rsidP="00C238ED">
      <w:pPr>
        <w:pStyle w:val="Quotation"/>
        <w:rPr>
          <w:rFonts w:asciiTheme="minorHAnsi" w:hAnsiTheme="minorHAnsi"/>
          <w:sz w:val="24"/>
          <w:szCs w:val="24"/>
        </w:rPr>
      </w:pPr>
      <w:r>
        <w:rPr>
          <w:rFonts w:asciiTheme="minorHAnsi" w:hAnsiTheme="minorHAnsi"/>
          <w:b/>
          <w:sz w:val="24"/>
          <w:szCs w:val="24"/>
        </w:rPr>
        <w:t>Working Day</w:t>
      </w:r>
      <w:r>
        <w:rPr>
          <w:rFonts w:asciiTheme="minorHAnsi" w:hAnsiTheme="minorHAnsi"/>
          <w:sz w:val="24"/>
          <w:szCs w:val="24"/>
        </w:rPr>
        <w:t xml:space="preserve"> has the meaning given in section 2(1) of the Act</w:t>
      </w:r>
      <w:r w:rsidR="00E01D02">
        <w:rPr>
          <w:rFonts w:asciiTheme="minorHAnsi" w:hAnsiTheme="minorHAnsi"/>
          <w:sz w:val="24"/>
          <w:szCs w:val="24"/>
        </w:rPr>
        <w:t>.</w:t>
      </w:r>
    </w:p>
    <w:p w14:paraId="6722DAF8" w14:textId="77777777" w:rsidR="00C51334" w:rsidRDefault="00C51334">
      <w:pPr>
        <w:rPr>
          <w:b/>
          <w:szCs w:val="24"/>
        </w:rPr>
      </w:pPr>
      <w:bookmarkStart w:id="23" w:name="_Ref392777030"/>
      <w:r>
        <w:rPr>
          <w:szCs w:val="24"/>
        </w:rPr>
        <w:br w:type="page"/>
      </w:r>
    </w:p>
    <w:p w14:paraId="3F3751D8" w14:textId="77777777" w:rsidR="003B0678" w:rsidRPr="00F337D6" w:rsidRDefault="003B0678" w:rsidP="003B0678">
      <w:pPr>
        <w:pStyle w:val="ClauseTitle"/>
        <w:rPr>
          <w:szCs w:val="24"/>
        </w:rPr>
      </w:pPr>
      <w:r w:rsidRPr="00F337D6">
        <w:rPr>
          <w:szCs w:val="24"/>
        </w:rPr>
        <w:lastRenderedPageBreak/>
        <w:t>Default / customised price-quality path</w:t>
      </w:r>
      <w:bookmarkEnd w:id="23"/>
    </w:p>
    <w:p w14:paraId="484BA349" w14:textId="77777777" w:rsidR="003B0678" w:rsidRPr="00F337D6" w:rsidRDefault="003B0678" w:rsidP="00C51334">
      <w:pPr>
        <w:pStyle w:val="Subclause1"/>
        <w:numPr>
          <w:ilvl w:val="0"/>
          <w:numId w:val="0"/>
        </w:numPr>
        <w:ind w:left="709"/>
      </w:pPr>
      <w:r w:rsidRPr="00F337D6">
        <w:t>During a Regulatory Period or CPP Regulatory Period, every Non-exempt EDB must comply with the price-quality path, which consists of:</w:t>
      </w:r>
    </w:p>
    <w:p w14:paraId="18C3FCDE" w14:textId="77777777" w:rsidR="003B0678" w:rsidRPr="0069105B" w:rsidRDefault="003B0678" w:rsidP="00F70FBD">
      <w:pPr>
        <w:pStyle w:val="Subclause2"/>
        <w:numPr>
          <w:ilvl w:val="0"/>
          <w:numId w:val="47"/>
        </w:numPr>
        <w:ind w:left="1418" w:hanging="709"/>
      </w:pPr>
      <w:r w:rsidRPr="0069105B">
        <w:t>the price path specified in clause 8; and</w:t>
      </w:r>
    </w:p>
    <w:p w14:paraId="31C87FDB" w14:textId="77777777" w:rsidR="003B0678" w:rsidRPr="00F337D6" w:rsidRDefault="003B0678" w:rsidP="008D2869">
      <w:pPr>
        <w:pStyle w:val="Subclause2"/>
        <w:ind w:left="1418" w:hanging="709"/>
      </w:pPr>
      <w:proofErr w:type="gramStart"/>
      <w:r w:rsidRPr="0069105B">
        <w:t>the</w:t>
      </w:r>
      <w:proofErr w:type="gramEnd"/>
      <w:r w:rsidRPr="0069105B">
        <w:t xml:space="preserve"> quality standards specified in clause 9.</w:t>
      </w:r>
    </w:p>
    <w:p w14:paraId="73DDB8AA" w14:textId="77777777" w:rsidR="003B0678" w:rsidRPr="00F337D6" w:rsidRDefault="004C5CE5" w:rsidP="004C5CE5">
      <w:pPr>
        <w:pStyle w:val="ClauseTitle"/>
        <w:rPr>
          <w:szCs w:val="24"/>
        </w:rPr>
      </w:pPr>
      <w:bookmarkStart w:id="24" w:name="_Ref392777106"/>
      <w:bookmarkStart w:id="25" w:name="_Ref392850095"/>
      <w:r w:rsidRPr="00F337D6">
        <w:rPr>
          <w:szCs w:val="24"/>
        </w:rPr>
        <w:t>Applicable input methodologies</w:t>
      </w:r>
      <w:bookmarkEnd w:id="24"/>
      <w:bookmarkEnd w:id="25"/>
    </w:p>
    <w:p w14:paraId="1C02563C" w14:textId="77777777" w:rsidR="004C5CE5" w:rsidRPr="00F337D6" w:rsidRDefault="004C5CE5" w:rsidP="00802375">
      <w:pPr>
        <w:pStyle w:val="Subclause1"/>
        <w:tabs>
          <w:tab w:val="clear" w:pos="1418"/>
        </w:tabs>
        <w:ind w:left="709"/>
      </w:pPr>
      <w:r w:rsidRPr="00F337D6">
        <w:t>The input methodologies that are applied through this determination are the following parts of the IM Determination:</w:t>
      </w:r>
    </w:p>
    <w:p w14:paraId="20B2F4AB" w14:textId="77777777" w:rsidR="004C5CE5" w:rsidRPr="00F337D6" w:rsidRDefault="004C5CE5" w:rsidP="00F70FBD">
      <w:pPr>
        <w:pStyle w:val="Subclause2"/>
        <w:numPr>
          <w:ilvl w:val="0"/>
          <w:numId w:val="48"/>
        </w:numPr>
        <w:ind w:left="1418" w:hanging="709"/>
      </w:pPr>
      <w:r w:rsidRPr="00F337D6">
        <w:t>Subpart 1 of Part 3 – specification of price;</w:t>
      </w:r>
    </w:p>
    <w:p w14:paraId="0C6118CB" w14:textId="77777777" w:rsidR="004C5CE5" w:rsidRPr="00F337D6" w:rsidRDefault="004C5CE5" w:rsidP="008D2869">
      <w:pPr>
        <w:pStyle w:val="Subclause2"/>
        <w:ind w:left="1418" w:hanging="709"/>
      </w:pPr>
      <w:r w:rsidRPr="00F337D6">
        <w:t>Subpart 2 of Part 3 – amalgamations;</w:t>
      </w:r>
    </w:p>
    <w:p w14:paraId="0400E0F7" w14:textId="77777777" w:rsidR="004C5CE5" w:rsidRPr="00F337D6" w:rsidRDefault="004C5CE5" w:rsidP="008D2869">
      <w:pPr>
        <w:pStyle w:val="Subclause2"/>
        <w:ind w:left="1418" w:hanging="709"/>
      </w:pPr>
      <w:r w:rsidRPr="00F337D6">
        <w:t xml:space="preserve">Subpart 3 of Part 3 – </w:t>
      </w:r>
      <w:r w:rsidR="007619F1">
        <w:t>i</w:t>
      </w:r>
      <w:r w:rsidRPr="00F337D6">
        <w:t xml:space="preserve">ncremental </w:t>
      </w:r>
      <w:r w:rsidR="007619F1">
        <w:t>r</w:t>
      </w:r>
      <w:r w:rsidR="007619F1" w:rsidRPr="00F337D6">
        <w:t xml:space="preserve">olling </w:t>
      </w:r>
      <w:r w:rsidR="007619F1">
        <w:t>i</w:t>
      </w:r>
      <w:r w:rsidR="007619F1" w:rsidRPr="00F337D6">
        <w:t xml:space="preserve">ncentive </w:t>
      </w:r>
      <w:r w:rsidR="007619F1">
        <w:t>s</w:t>
      </w:r>
      <w:r w:rsidR="007619F1" w:rsidRPr="00F337D6">
        <w:t>cheme</w:t>
      </w:r>
      <w:r w:rsidRPr="00F337D6">
        <w:t>;</w:t>
      </w:r>
    </w:p>
    <w:p w14:paraId="30C32691" w14:textId="77777777" w:rsidR="004C5CE5" w:rsidRPr="00F337D6" w:rsidRDefault="004C5CE5" w:rsidP="008D2869">
      <w:pPr>
        <w:pStyle w:val="Subclause2"/>
        <w:ind w:left="1418" w:hanging="709"/>
      </w:pPr>
      <w:r w:rsidRPr="00F337D6">
        <w:t>Subpart 1 of Part 4 – cost allocation;</w:t>
      </w:r>
    </w:p>
    <w:p w14:paraId="49AB636A" w14:textId="77777777" w:rsidR="004C5CE5" w:rsidRPr="00F337D6" w:rsidRDefault="004C5CE5" w:rsidP="008D2869">
      <w:pPr>
        <w:pStyle w:val="Subclause2"/>
        <w:ind w:left="1418" w:hanging="709"/>
      </w:pPr>
      <w:r w:rsidRPr="00F337D6">
        <w:t>Subpart 2 of Part 4 – asset valuation;</w:t>
      </w:r>
    </w:p>
    <w:p w14:paraId="4F11B213" w14:textId="77777777" w:rsidR="004C5CE5" w:rsidRPr="00F337D6" w:rsidRDefault="004C5CE5" w:rsidP="008D2869">
      <w:pPr>
        <w:pStyle w:val="Subclause2"/>
        <w:ind w:left="1418" w:hanging="709"/>
      </w:pPr>
      <w:r w:rsidRPr="00F337D6">
        <w:t>Subpart 3 of Part 4 – treatment of taxation;</w:t>
      </w:r>
    </w:p>
    <w:p w14:paraId="74E95133" w14:textId="77777777" w:rsidR="004C5CE5" w:rsidRPr="00F337D6" w:rsidRDefault="004C5CE5" w:rsidP="008D2869">
      <w:pPr>
        <w:pStyle w:val="Subclause2"/>
        <w:ind w:left="1418" w:hanging="709"/>
      </w:pPr>
      <w:r w:rsidRPr="00F337D6">
        <w:t>Subpart 4 of Part 4 – cost of capital;</w:t>
      </w:r>
    </w:p>
    <w:p w14:paraId="35DD0A9D" w14:textId="77777777" w:rsidR="004C5CE5" w:rsidRPr="00F337D6" w:rsidRDefault="004C5CE5" w:rsidP="008D2869">
      <w:pPr>
        <w:pStyle w:val="Subclause2"/>
        <w:ind w:left="1418" w:hanging="709"/>
      </w:pPr>
      <w:r w:rsidRPr="00F337D6">
        <w:t>Subpart 5 of Part 4 – reconsideration of the default price-quality path;</w:t>
      </w:r>
    </w:p>
    <w:p w14:paraId="7BECF0E3" w14:textId="77777777" w:rsidR="00D141C9" w:rsidRDefault="004C5CE5" w:rsidP="008D2869">
      <w:pPr>
        <w:pStyle w:val="Subclause2"/>
        <w:ind w:left="1418" w:hanging="709"/>
      </w:pPr>
      <w:r w:rsidRPr="00DA5CFE">
        <w:t>Subpart 6 of Part 4 – treatment of periods that are not 12 month periods</w:t>
      </w:r>
      <w:r w:rsidR="00D141C9">
        <w:t>; and</w:t>
      </w:r>
    </w:p>
    <w:p w14:paraId="4BE23C16" w14:textId="77777777" w:rsidR="004C5CE5" w:rsidRPr="00DA5CFE" w:rsidRDefault="00D141C9" w:rsidP="008D2869">
      <w:pPr>
        <w:pStyle w:val="Subclause2"/>
        <w:ind w:left="1418" w:hanging="709"/>
      </w:pPr>
      <w:r>
        <w:t xml:space="preserve">Subpart </w:t>
      </w:r>
      <w:r w:rsidR="00376EE0">
        <w:t>7</w:t>
      </w:r>
      <w:r>
        <w:t xml:space="preserve"> of Part 4 – availability of information</w:t>
      </w:r>
      <w:r w:rsidR="004C5CE5" w:rsidRPr="00DA5CFE">
        <w:t>.</w:t>
      </w:r>
    </w:p>
    <w:p w14:paraId="4127E924" w14:textId="77777777" w:rsidR="004C5CE5" w:rsidRPr="00F337D6" w:rsidRDefault="004C5CE5" w:rsidP="004C5CE5">
      <w:pPr>
        <w:pStyle w:val="ClauseTitle"/>
        <w:rPr>
          <w:color w:val="000000"/>
          <w:szCs w:val="24"/>
          <w:lang w:eastAsia="en-NZ"/>
        </w:rPr>
      </w:pPr>
      <w:bookmarkStart w:id="26" w:name="_Ref392777122"/>
      <w:r w:rsidRPr="00F337D6">
        <w:rPr>
          <w:color w:val="000000"/>
          <w:szCs w:val="24"/>
          <w:lang w:eastAsia="en-NZ"/>
        </w:rPr>
        <w:t>Dates for proposing a customised price-quality path</w:t>
      </w:r>
      <w:bookmarkEnd w:id="26"/>
    </w:p>
    <w:p w14:paraId="3327D90E" w14:textId="77777777" w:rsidR="004C5CE5" w:rsidRPr="00F337D6" w:rsidRDefault="004C5CE5" w:rsidP="00802375">
      <w:pPr>
        <w:pStyle w:val="Subclause1"/>
        <w:tabs>
          <w:tab w:val="clear" w:pos="1418"/>
        </w:tabs>
        <w:ind w:left="709"/>
      </w:pPr>
      <w:r w:rsidRPr="00F337D6">
        <w:t>A Non-exempt EDB may</w:t>
      </w:r>
      <w:r w:rsidR="00837BB4" w:rsidRPr="00F337D6">
        <w:t>, except in the 12 months before the end of the Regulatory Period</w:t>
      </w:r>
      <w:r w:rsidR="00837BB4">
        <w:t>,</w:t>
      </w:r>
      <w:r w:rsidRPr="00F337D6">
        <w:t xml:space="preserve"> submit a proposal for a customised price-quality path to the Commission:</w:t>
      </w:r>
    </w:p>
    <w:p w14:paraId="1ABEB2CC" w14:textId="77777777" w:rsidR="004C5CE5" w:rsidRPr="00F337D6" w:rsidRDefault="004C5CE5" w:rsidP="00F70FBD">
      <w:pPr>
        <w:pStyle w:val="Subclause2"/>
        <w:numPr>
          <w:ilvl w:val="0"/>
          <w:numId w:val="49"/>
        </w:numPr>
        <w:ind w:left="1418" w:hanging="709"/>
      </w:pPr>
      <w:r w:rsidRPr="00F337D6">
        <w:t xml:space="preserve">in the period beginning on the second Monday in February and ending 6 </w:t>
      </w:r>
      <w:r w:rsidR="00D124F3">
        <w:t>Working Days</w:t>
      </w:r>
      <w:r w:rsidRPr="00F337D6">
        <w:t xml:space="preserve"> after;</w:t>
      </w:r>
    </w:p>
    <w:p w14:paraId="20DE053E" w14:textId="77777777" w:rsidR="004C5CE5" w:rsidRPr="00F337D6" w:rsidRDefault="004C5CE5" w:rsidP="008D2869">
      <w:pPr>
        <w:pStyle w:val="Subclause2"/>
        <w:ind w:left="1418" w:hanging="709"/>
      </w:pPr>
      <w:r w:rsidRPr="00F337D6">
        <w:t xml:space="preserve">in the period beginning on the first Monday of May and ending 6 </w:t>
      </w:r>
      <w:r w:rsidR="00D124F3">
        <w:t>Working Days</w:t>
      </w:r>
      <w:r w:rsidRPr="00F337D6">
        <w:t xml:space="preserve"> after; or</w:t>
      </w:r>
    </w:p>
    <w:p w14:paraId="007BD9CB" w14:textId="77777777" w:rsidR="004C5CE5" w:rsidRPr="00DA5CFE" w:rsidRDefault="004C5CE5" w:rsidP="008D2869">
      <w:pPr>
        <w:pStyle w:val="Subclause2"/>
        <w:ind w:left="1418" w:hanging="709"/>
        <w:rPr>
          <w:color w:val="000000"/>
        </w:rPr>
      </w:pPr>
      <w:proofErr w:type="gramStart"/>
      <w:r w:rsidRPr="00DA5CFE">
        <w:t>within</w:t>
      </w:r>
      <w:proofErr w:type="gramEnd"/>
      <w:r w:rsidRPr="00DA5CFE">
        <w:t xml:space="preserve"> 24 months following a Catastrophic Event.</w:t>
      </w:r>
    </w:p>
    <w:p w14:paraId="2A5EF20D" w14:textId="77777777" w:rsidR="00C51334" w:rsidRDefault="00C51334">
      <w:pPr>
        <w:rPr>
          <w:b/>
          <w:szCs w:val="24"/>
          <w:lang w:eastAsia="en-NZ"/>
        </w:rPr>
      </w:pPr>
      <w:bookmarkStart w:id="27" w:name="_Ref392777133"/>
      <w:bookmarkStart w:id="28" w:name="_Ref392850120"/>
      <w:r>
        <w:rPr>
          <w:szCs w:val="24"/>
          <w:lang w:eastAsia="en-NZ"/>
        </w:rPr>
        <w:br w:type="page"/>
      </w:r>
    </w:p>
    <w:p w14:paraId="1778A422" w14:textId="77777777" w:rsidR="004C5CE5" w:rsidRPr="00F337D6" w:rsidRDefault="004C5CE5" w:rsidP="004C5CE5">
      <w:pPr>
        <w:pStyle w:val="ClauseTitle"/>
        <w:rPr>
          <w:szCs w:val="24"/>
          <w:lang w:eastAsia="en-NZ"/>
        </w:rPr>
      </w:pPr>
      <w:r w:rsidRPr="00F337D6">
        <w:rPr>
          <w:szCs w:val="24"/>
          <w:lang w:eastAsia="en-NZ"/>
        </w:rPr>
        <w:lastRenderedPageBreak/>
        <w:t xml:space="preserve">Price </w:t>
      </w:r>
      <w:bookmarkEnd w:id="27"/>
      <w:bookmarkEnd w:id="28"/>
      <w:r w:rsidR="00837BB4">
        <w:rPr>
          <w:szCs w:val="24"/>
          <w:lang w:eastAsia="en-NZ"/>
        </w:rPr>
        <w:t>p</w:t>
      </w:r>
      <w:r w:rsidR="00837BB4" w:rsidRPr="00F337D6">
        <w:rPr>
          <w:szCs w:val="24"/>
          <w:lang w:eastAsia="en-NZ"/>
        </w:rPr>
        <w:t>ath</w:t>
      </w:r>
    </w:p>
    <w:p w14:paraId="0A3D6F4E" w14:textId="77777777" w:rsidR="008648F5" w:rsidRDefault="008648F5" w:rsidP="008648F5">
      <w:pPr>
        <w:pStyle w:val="Clausesectionheadings"/>
      </w:pPr>
      <w:r>
        <w:t>Starting prices</w:t>
      </w:r>
    </w:p>
    <w:p w14:paraId="71E3AEFB" w14:textId="77777777" w:rsidR="004C5CE5" w:rsidRPr="0069105B" w:rsidRDefault="004C5CE5" w:rsidP="00802375">
      <w:pPr>
        <w:pStyle w:val="Subclause1"/>
        <w:tabs>
          <w:tab w:val="clear" w:pos="1418"/>
        </w:tabs>
        <w:ind w:left="709"/>
      </w:pPr>
      <w:r w:rsidRPr="00F337D6">
        <w:t xml:space="preserve">The starting </w:t>
      </w:r>
      <w:r w:rsidR="006539A3">
        <w:t xml:space="preserve">Distribution </w:t>
      </w:r>
      <w:r w:rsidRPr="00F337D6">
        <w:t>Prices that apply to a Non-exempt EDB</w:t>
      </w:r>
      <w:r w:rsidR="00B02EF4" w:rsidRPr="00F337D6">
        <w:t>, specified as maximum allowable revenue</w:t>
      </w:r>
      <w:r w:rsidR="00B02EF4">
        <w:t>,</w:t>
      </w:r>
      <w:r w:rsidRPr="00F337D6">
        <w:t xml:space="preserve"> </w:t>
      </w:r>
      <w:r w:rsidR="00B02EF4">
        <w:t>and the</w:t>
      </w:r>
      <w:r w:rsidRPr="00F337D6">
        <w:t xml:space="preserve"> Regulatory Period</w:t>
      </w:r>
      <w:r w:rsidR="0069105B">
        <w:t xml:space="preserve"> or CPP Regulatory Period</w:t>
      </w:r>
      <w:r w:rsidR="00B02EF4">
        <w:t xml:space="preserve"> to which they apply,</w:t>
      </w:r>
      <w:r w:rsidR="008648F5">
        <w:t xml:space="preserve"> are as set </w:t>
      </w:r>
      <w:r w:rsidR="008648F5" w:rsidRPr="0069105B">
        <w:t>out in Schedule 1</w:t>
      </w:r>
      <w:r w:rsidRPr="0069105B">
        <w:t>.</w:t>
      </w:r>
    </w:p>
    <w:p w14:paraId="46BCB8C0" w14:textId="77777777" w:rsidR="008648F5" w:rsidRPr="0069105B" w:rsidRDefault="008648F5" w:rsidP="008648F5">
      <w:pPr>
        <w:pStyle w:val="Clausesectionheadings"/>
      </w:pPr>
      <w:r w:rsidRPr="0069105B">
        <w:t>Rates of change</w:t>
      </w:r>
    </w:p>
    <w:p w14:paraId="51086CA6" w14:textId="77777777" w:rsidR="004B635A" w:rsidRDefault="004C5CE5" w:rsidP="00802375">
      <w:pPr>
        <w:pStyle w:val="Subclause1"/>
        <w:tabs>
          <w:tab w:val="clear" w:pos="1418"/>
        </w:tabs>
        <w:ind w:left="709"/>
      </w:pPr>
      <w:r w:rsidRPr="0069105B">
        <w:t xml:space="preserve">The annual rates of change in </w:t>
      </w:r>
      <w:r w:rsidR="006539A3">
        <w:t xml:space="preserve">Distribution </w:t>
      </w:r>
      <w:r w:rsidRPr="0069105B">
        <w:t xml:space="preserve">Prices </w:t>
      </w:r>
      <w:r w:rsidR="0063484B">
        <w:t xml:space="preserve">relative to CPI </w:t>
      </w:r>
      <w:r w:rsidRPr="0069105B">
        <w:t xml:space="preserve">allowed </w:t>
      </w:r>
      <w:r w:rsidR="0037282C">
        <w:t xml:space="preserve">by a Non-exempt EDB </w:t>
      </w:r>
      <w:r w:rsidRPr="0069105B">
        <w:t xml:space="preserve">during </w:t>
      </w:r>
      <w:r w:rsidR="0037282C">
        <w:t>a</w:t>
      </w:r>
      <w:r w:rsidR="0037282C" w:rsidRPr="0069105B">
        <w:t xml:space="preserve"> </w:t>
      </w:r>
      <w:r w:rsidRPr="0069105B">
        <w:t xml:space="preserve">Regulatory Period </w:t>
      </w:r>
      <w:r w:rsidR="0069105B" w:rsidRPr="0069105B">
        <w:t xml:space="preserve">or CPP Regulatory </w:t>
      </w:r>
      <w:r w:rsidR="00F16B08">
        <w:t>P</w:t>
      </w:r>
      <w:r w:rsidR="00F16B08" w:rsidRPr="0069105B">
        <w:t xml:space="preserve">eriod </w:t>
      </w:r>
      <w:r w:rsidRPr="0069105B">
        <w:t>are as set out in Schedule</w:t>
      </w:r>
      <w:r w:rsidR="0053469D" w:rsidRPr="0069105B">
        <w:t xml:space="preserve"> </w:t>
      </w:r>
      <w:r w:rsidR="008648F5" w:rsidRPr="0069105B">
        <w:t>2</w:t>
      </w:r>
      <w:r w:rsidRPr="0069105B">
        <w:t>.</w:t>
      </w:r>
    </w:p>
    <w:p w14:paraId="4B3D0069" w14:textId="77777777" w:rsidR="004B635A" w:rsidRDefault="0037282C" w:rsidP="004B635A">
      <w:pPr>
        <w:pStyle w:val="Clausesectionheadings"/>
      </w:pPr>
      <w:r>
        <w:t>Compliance with the price path</w:t>
      </w:r>
    </w:p>
    <w:p w14:paraId="7E458964" w14:textId="77777777" w:rsidR="0069105B" w:rsidRDefault="0069105B" w:rsidP="00802375">
      <w:pPr>
        <w:pStyle w:val="Subclause1"/>
        <w:tabs>
          <w:tab w:val="clear" w:pos="1418"/>
        </w:tabs>
        <w:ind w:left="709"/>
      </w:pPr>
      <w:r w:rsidRPr="00F337D6">
        <w:t xml:space="preserve">The </w:t>
      </w:r>
      <w:r w:rsidR="00837BB4">
        <w:t>n</w:t>
      </w:r>
      <w:r w:rsidRPr="00F337D6">
        <w:t xml:space="preserve">otional </w:t>
      </w:r>
      <w:r w:rsidR="00837BB4">
        <w:t>r</w:t>
      </w:r>
      <w:r w:rsidRPr="00F337D6">
        <w:t>evenue of a Non-exempt EDB in an Assessment Period m</w:t>
      </w:r>
      <w:r w:rsidR="00E21201">
        <w:t>ust</w:t>
      </w:r>
      <w:r w:rsidRPr="00F337D6">
        <w:t xml:space="preserve"> not exceed</w:t>
      </w:r>
      <w:r>
        <w:t xml:space="preserve"> the</w:t>
      </w:r>
      <w:r w:rsidRPr="00F337D6">
        <w:t xml:space="preserve"> </w:t>
      </w:r>
      <w:r w:rsidR="00837BB4">
        <w:t>a</w:t>
      </w:r>
      <w:r w:rsidRPr="00F337D6">
        <w:t xml:space="preserve">llowable </w:t>
      </w:r>
      <w:r w:rsidR="00837BB4">
        <w:t>n</w:t>
      </w:r>
      <w:r w:rsidRPr="00F337D6">
        <w:t xml:space="preserve">otional </w:t>
      </w:r>
      <w:r w:rsidR="00837BB4">
        <w:t>r</w:t>
      </w:r>
      <w:r w:rsidRPr="00F337D6">
        <w:t>evenue for the Assessment Period</w:t>
      </w:r>
      <w:r w:rsidR="00837BB4">
        <w:t>, such that:</w:t>
      </w:r>
    </w:p>
    <w:p w14:paraId="4CB4CBF2" w14:textId="77777777" w:rsidR="00837BB4" w:rsidRPr="007E21B1" w:rsidRDefault="00837BB4" w:rsidP="007722B0">
      <w:pPr>
        <w:pStyle w:val="Subclause1"/>
        <w:numPr>
          <w:ilvl w:val="0"/>
          <w:numId w:val="0"/>
        </w:numPr>
        <w:ind w:left="709"/>
        <w:jc w:val="center"/>
        <w:rPr>
          <w:rFonts w:ascii="Times New Roman" w:hAnsi="Times New Roman"/>
          <w:i/>
        </w:rPr>
      </w:pPr>
      <w:r w:rsidRPr="007E21B1">
        <w:rPr>
          <w:rFonts w:ascii="Times New Roman" w:hAnsi="Times New Roman"/>
          <w:i/>
        </w:rPr>
        <w:t>NR ≤ ANR</w:t>
      </w:r>
    </w:p>
    <w:p w14:paraId="4F00DE40" w14:textId="77777777" w:rsidR="00837BB4" w:rsidRDefault="00113E4A" w:rsidP="006539A3">
      <w:pPr>
        <w:pStyle w:val="Subclause1"/>
        <w:numPr>
          <w:ilvl w:val="0"/>
          <w:numId w:val="0"/>
        </w:numPr>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525"/>
      </w:tblGrid>
      <w:tr w:rsidR="007E21B1" w:rsidRPr="00F337D6" w14:paraId="4EB19780" w14:textId="77777777" w:rsidTr="007E21B1">
        <w:tc>
          <w:tcPr>
            <w:tcW w:w="709" w:type="dxa"/>
          </w:tcPr>
          <w:p w14:paraId="6F5B2732" w14:textId="77777777" w:rsidR="007E21B1" w:rsidRPr="00F337D6" w:rsidRDefault="007E21B1" w:rsidP="007E21B1">
            <w:pPr>
              <w:pStyle w:val="BodyTextIndent"/>
              <w:ind w:left="0"/>
              <w:rPr>
                <w:rStyle w:val="Emphasis-Italics"/>
                <w:szCs w:val="24"/>
              </w:rPr>
            </w:pPr>
            <w:r w:rsidRPr="007E21B1">
              <w:rPr>
                <w:rFonts w:ascii="Times New Roman" w:hAnsi="Times New Roman"/>
                <w:i/>
              </w:rPr>
              <w:t>NR</w:t>
            </w:r>
          </w:p>
        </w:tc>
        <w:tc>
          <w:tcPr>
            <w:tcW w:w="7716" w:type="dxa"/>
          </w:tcPr>
          <w:p w14:paraId="16FBA33A" w14:textId="77777777" w:rsidR="007E21B1" w:rsidRPr="00F337D6" w:rsidRDefault="007E21B1" w:rsidP="007E21B1">
            <w:pPr>
              <w:pStyle w:val="BodyTextIndent"/>
              <w:ind w:left="-108"/>
              <w:rPr>
                <w:rStyle w:val="Emphasis-Italics"/>
                <w:szCs w:val="24"/>
              </w:rPr>
            </w:pPr>
            <w:r>
              <w:t>is the notional revenue for the Assessment Period, calculated in accordance with clause 8.5</w:t>
            </w:r>
            <w:r w:rsidR="0037282C">
              <w:t>; and</w:t>
            </w:r>
          </w:p>
        </w:tc>
      </w:tr>
      <w:tr w:rsidR="007E21B1" w:rsidRPr="00F337D6" w14:paraId="3375BA63" w14:textId="77777777" w:rsidTr="007E21B1">
        <w:tc>
          <w:tcPr>
            <w:tcW w:w="709" w:type="dxa"/>
          </w:tcPr>
          <w:p w14:paraId="0E0DE285" w14:textId="77777777" w:rsidR="007E21B1" w:rsidRPr="00F337D6" w:rsidRDefault="007E21B1" w:rsidP="007E21B1">
            <w:pPr>
              <w:pStyle w:val="BodyTextIndent"/>
              <w:ind w:left="0"/>
              <w:rPr>
                <w:rStyle w:val="Emphasis-Italics"/>
                <w:szCs w:val="24"/>
              </w:rPr>
            </w:pPr>
            <w:r w:rsidRPr="007E21B1">
              <w:rPr>
                <w:rFonts w:ascii="Times New Roman" w:hAnsi="Times New Roman"/>
                <w:i/>
              </w:rPr>
              <w:t>ANR</w:t>
            </w:r>
          </w:p>
        </w:tc>
        <w:tc>
          <w:tcPr>
            <w:tcW w:w="7716" w:type="dxa"/>
          </w:tcPr>
          <w:p w14:paraId="45B7B3B3" w14:textId="77777777" w:rsidR="007E21B1" w:rsidRPr="00F337D6" w:rsidRDefault="007E21B1" w:rsidP="007E21B1">
            <w:pPr>
              <w:pStyle w:val="BodyTextIndent"/>
              <w:ind w:left="-108"/>
              <w:rPr>
                <w:rStyle w:val="Emphasis-Italics"/>
                <w:szCs w:val="24"/>
              </w:rPr>
            </w:pPr>
            <w:proofErr w:type="gramStart"/>
            <w:r>
              <w:t>is</w:t>
            </w:r>
            <w:proofErr w:type="gramEnd"/>
            <w:r>
              <w:t xml:space="preserve"> the allowable notional revenue for the Assessment Period, calculated in accordance with clause 8.4</w:t>
            </w:r>
            <w:r w:rsidR="0037282C">
              <w:t>.</w:t>
            </w:r>
          </w:p>
        </w:tc>
      </w:tr>
    </w:tbl>
    <w:p w14:paraId="467C3212" w14:textId="77777777" w:rsidR="0069105B" w:rsidRPr="007E109A" w:rsidRDefault="0069105B" w:rsidP="0069105B">
      <w:pPr>
        <w:pStyle w:val="Clausesectionheadings"/>
      </w:pPr>
      <w:r w:rsidRPr="007E109A">
        <w:t>How to calculate notional revenue and allowable notional revenue</w:t>
      </w:r>
    </w:p>
    <w:p w14:paraId="2599A8AB" w14:textId="77777777" w:rsidR="004C5CE5" w:rsidRPr="00F337D6" w:rsidRDefault="004C5CE5" w:rsidP="00802375">
      <w:pPr>
        <w:pStyle w:val="Subclause1"/>
        <w:tabs>
          <w:tab w:val="clear" w:pos="1418"/>
        </w:tabs>
        <w:ind w:left="709"/>
      </w:pPr>
      <w:r w:rsidRPr="00F337D6">
        <w:t xml:space="preserve">Allowable </w:t>
      </w:r>
      <w:r w:rsidR="00E21201">
        <w:t>n</w:t>
      </w:r>
      <w:r w:rsidR="00E21201" w:rsidRPr="00F337D6">
        <w:t xml:space="preserve">otional </w:t>
      </w:r>
      <w:r w:rsidR="00E21201">
        <w:t>r</w:t>
      </w:r>
      <w:r w:rsidR="00E21201" w:rsidRPr="00F337D6">
        <w:t xml:space="preserve">evenue </w:t>
      </w:r>
      <w:r w:rsidRPr="00F337D6">
        <w:t xml:space="preserve">specifies the maximum </w:t>
      </w:r>
      <w:r w:rsidR="006539A3">
        <w:t xml:space="preserve">Distribution </w:t>
      </w:r>
      <w:r w:rsidRPr="00F337D6">
        <w:t>Prices that may be charged during an Assessment Period, and is calculated in accordance with the formula –</w:t>
      </w:r>
    </w:p>
    <w:p w14:paraId="12E87094" w14:textId="77777777" w:rsidR="00267F10" w:rsidRPr="00E21201" w:rsidRDefault="008648F5" w:rsidP="00F70FBD">
      <w:pPr>
        <w:pStyle w:val="Subclause2"/>
        <w:numPr>
          <w:ilvl w:val="0"/>
          <w:numId w:val="56"/>
        </w:numPr>
        <w:ind w:left="1418" w:hanging="709"/>
      </w:pPr>
      <w:r w:rsidRPr="00E21201">
        <w:t xml:space="preserve">in Schedule </w:t>
      </w:r>
      <w:r w:rsidR="006735C4">
        <w:t>3</w:t>
      </w:r>
      <w:r w:rsidR="006735C4" w:rsidRPr="00E21201">
        <w:t xml:space="preserve">A </w:t>
      </w:r>
      <w:r w:rsidR="00267F10" w:rsidRPr="00E21201">
        <w:t>for the first Assessment Period of a Regulatory Period or CPP Regulatory Period; and</w:t>
      </w:r>
    </w:p>
    <w:p w14:paraId="7A33AA0A" w14:textId="77777777" w:rsidR="00267F10" w:rsidRPr="00E21201" w:rsidRDefault="00267F10" w:rsidP="002C0254">
      <w:pPr>
        <w:pStyle w:val="Subclause2"/>
        <w:ind w:left="1418" w:hanging="709"/>
      </w:pPr>
      <w:proofErr w:type="gramStart"/>
      <w:r w:rsidRPr="00E21201">
        <w:t>in</w:t>
      </w:r>
      <w:proofErr w:type="gramEnd"/>
      <w:r w:rsidRPr="00E21201">
        <w:t xml:space="preserve"> Schedule </w:t>
      </w:r>
      <w:r w:rsidR="006735C4">
        <w:t>3</w:t>
      </w:r>
      <w:r w:rsidR="006735C4" w:rsidRPr="00E21201">
        <w:t xml:space="preserve">B </w:t>
      </w:r>
      <w:r w:rsidRPr="00E21201">
        <w:t>for all other Assessment Periods.</w:t>
      </w:r>
    </w:p>
    <w:p w14:paraId="2B0F3E64" w14:textId="77777777" w:rsidR="00267F10" w:rsidRPr="00F337D6" w:rsidRDefault="0069105B" w:rsidP="00802375">
      <w:pPr>
        <w:pStyle w:val="Subclause1"/>
        <w:tabs>
          <w:tab w:val="clear" w:pos="1418"/>
        </w:tabs>
        <w:ind w:left="709"/>
      </w:pPr>
      <w:r>
        <w:t xml:space="preserve">The </w:t>
      </w:r>
      <w:r w:rsidR="00E21201">
        <w:t>n</w:t>
      </w:r>
      <w:r>
        <w:t>otion</w:t>
      </w:r>
      <w:r w:rsidR="00376EE0">
        <w:t>al</w:t>
      </w:r>
      <w:r>
        <w:t xml:space="preserve"> </w:t>
      </w:r>
      <w:r w:rsidR="00E21201">
        <w:t>r</w:t>
      </w:r>
      <w:r>
        <w:t>evenue of a Non-exempt EDB</w:t>
      </w:r>
      <w:r w:rsidR="00267F10" w:rsidRPr="00F337D6">
        <w:t xml:space="preserve"> is calculated in accordance with the formula –</w:t>
      </w:r>
    </w:p>
    <w:p w14:paraId="02D94671" w14:textId="77777777" w:rsidR="00267F10" w:rsidRPr="00F337D6" w:rsidRDefault="004D1C0F" w:rsidP="006356F1">
      <w:pPr>
        <w:pStyle w:val="BodyTextIndent"/>
        <w:jc w:val="center"/>
        <w:rPr>
          <w:szCs w:val="24"/>
        </w:rPr>
      </w:pPr>
      <w:r w:rsidRPr="006539A3">
        <w:rPr>
          <w:position w:val="-28"/>
          <w:szCs w:val="24"/>
        </w:rPr>
        <w:object w:dxaOrig="1320" w:dyaOrig="540" w14:anchorId="789E1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pt" o:ole="">
            <v:imagedata r:id="rId10" o:title=""/>
          </v:shape>
          <o:OLEObject Type="Embed" ProgID="Equation.3" ShapeID="_x0000_i1025" DrawAspect="Content" ObjectID="_1476261536" r:id="rId11"/>
        </w:object>
      </w:r>
    </w:p>
    <w:p w14:paraId="647014CC" w14:textId="77777777" w:rsidR="00267F10" w:rsidRPr="00F337D6" w:rsidRDefault="00113E4A" w:rsidP="00267F10">
      <w:pPr>
        <w:pStyle w:val="BodyTextIndent"/>
        <w:rPr>
          <w:szCs w:val="24"/>
        </w:rPr>
      </w:pPr>
      <w:proofErr w:type="gramStart"/>
      <w:r>
        <w:rPr>
          <w:szCs w:val="24"/>
        </w:rPr>
        <w:t>where-</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667"/>
      </w:tblGrid>
      <w:tr w:rsidR="00267F10" w:rsidRPr="00F337D6" w14:paraId="0BFC5A18" w14:textId="77777777" w:rsidTr="00E07DE1">
        <w:tc>
          <w:tcPr>
            <w:tcW w:w="709" w:type="dxa"/>
          </w:tcPr>
          <w:p w14:paraId="3ADAB559" w14:textId="77777777" w:rsidR="00267F10" w:rsidRPr="00F337D6" w:rsidRDefault="00267F10" w:rsidP="00CA2DB7">
            <w:pPr>
              <w:pStyle w:val="BodyTextIndent"/>
              <w:ind w:left="0"/>
              <w:rPr>
                <w:rStyle w:val="Emphasis-Italics"/>
                <w:szCs w:val="24"/>
              </w:rPr>
            </w:pPr>
            <w:r w:rsidRPr="00F337D6">
              <w:rPr>
                <w:rStyle w:val="Emphasis-Italics"/>
                <w:szCs w:val="24"/>
              </w:rPr>
              <w:t>t</w:t>
            </w:r>
          </w:p>
        </w:tc>
        <w:tc>
          <w:tcPr>
            <w:tcW w:w="7716" w:type="dxa"/>
          </w:tcPr>
          <w:p w14:paraId="736BDCA3" w14:textId="77777777" w:rsidR="00267F10" w:rsidRPr="00F337D6" w:rsidRDefault="007619F1" w:rsidP="00E07DE1">
            <w:pPr>
              <w:pStyle w:val="BodyTextIndent"/>
              <w:ind w:left="34"/>
              <w:rPr>
                <w:rStyle w:val="Emphasis-Italics"/>
                <w:szCs w:val="24"/>
              </w:rPr>
            </w:pPr>
            <w:r w:rsidRPr="002F54CC">
              <w:rPr>
                <w:szCs w:val="24"/>
              </w:rPr>
              <w:t>is the year in which the Assessment Period ends;</w:t>
            </w:r>
          </w:p>
        </w:tc>
      </w:tr>
      <w:tr w:rsidR="00267F10" w:rsidRPr="00F337D6" w14:paraId="0CD664AB" w14:textId="77777777" w:rsidTr="00E07DE1">
        <w:tc>
          <w:tcPr>
            <w:tcW w:w="709" w:type="dxa"/>
          </w:tcPr>
          <w:p w14:paraId="6B190E60" w14:textId="77777777" w:rsidR="00267F10" w:rsidRPr="00F337D6" w:rsidRDefault="00267F10" w:rsidP="00CA2DB7">
            <w:pPr>
              <w:pStyle w:val="BodyTextIndent"/>
              <w:ind w:left="0"/>
              <w:rPr>
                <w:rStyle w:val="Emphasis-Italics"/>
                <w:szCs w:val="24"/>
              </w:rPr>
            </w:pPr>
            <w:proofErr w:type="spellStart"/>
            <w:r w:rsidRPr="00F337D6">
              <w:rPr>
                <w:rStyle w:val="Emphasis-Italics"/>
                <w:szCs w:val="24"/>
              </w:rPr>
              <w:t>i</w:t>
            </w:r>
            <w:proofErr w:type="spellEnd"/>
          </w:p>
        </w:tc>
        <w:tc>
          <w:tcPr>
            <w:tcW w:w="7716" w:type="dxa"/>
          </w:tcPr>
          <w:p w14:paraId="3B4979E7" w14:textId="77777777" w:rsidR="00267F10" w:rsidRPr="00F337D6" w:rsidRDefault="00267F10" w:rsidP="00284252">
            <w:pPr>
              <w:pStyle w:val="BodyTextIndent"/>
              <w:ind w:left="34"/>
              <w:rPr>
                <w:rStyle w:val="Emphasis-Italics"/>
                <w:szCs w:val="24"/>
              </w:rPr>
            </w:pPr>
            <w:commentRangeStart w:id="29"/>
            <w:r w:rsidRPr="00F337D6">
              <w:rPr>
                <w:szCs w:val="24"/>
              </w:rPr>
              <w:t xml:space="preserve">denotes each </w:t>
            </w:r>
            <w:r w:rsidR="006539A3">
              <w:rPr>
                <w:szCs w:val="24"/>
              </w:rPr>
              <w:t xml:space="preserve">Distribution </w:t>
            </w:r>
            <w:r w:rsidRPr="00F337D6">
              <w:rPr>
                <w:szCs w:val="24"/>
              </w:rPr>
              <w:t>Price</w:t>
            </w:r>
            <w:del w:id="30" w:author="Author">
              <w:r w:rsidRPr="00F337D6" w:rsidDel="00284252">
                <w:rPr>
                  <w:szCs w:val="24"/>
                </w:rPr>
                <w:delText xml:space="preserve"> relating to Electricity Lines Service</w:delText>
              </w:r>
              <w:r w:rsidR="0037282C" w:rsidDel="00284252">
                <w:rPr>
                  <w:szCs w:val="24"/>
                </w:rPr>
                <w:delText>s</w:delText>
              </w:r>
              <w:commentRangeEnd w:id="29"/>
              <w:r w:rsidR="00284252" w:rsidDel="00284252">
                <w:rPr>
                  <w:rStyle w:val="CommentReference"/>
                </w:rPr>
                <w:commentReference w:id="29"/>
              </w:r>
            </w:del>
            <w:r w:rsidRPr="00F337D6">
              <w:rPr>
                <w:szCs w:val="24"/>
              </w:rPr>
              <w:t>;</w:t>
            </w:r>
          </w:p>
        </w:tc>
      </w:tr>
      <w:tr w:rsidR="00267F10" w:rsidRPr="00F337D6" w14:paraId="7309157D" w14:textId="77777777" w:rsidTr="00E07DE1">
        <w:tc>
          <w:tcPr>
            <w:tcW w:w="709" w:type="dxa"/>
          </w:tcPr>
          <w:p w14:paraId="17E0AE1E" w14:textId="77777777" w:rsidR="00267F10" w:rsidRPr="00E21201" w:rsidRDefault="006539A3" w:rsidP="00CA2DB7">
            <w:pPr>
              <w:pStyle w:val="BodyTextIndent"/>
              <w:ind w:left="0"/>
              <w:rPr>
                <w:rStyle w:val="Emphasis-Subscript"/>
                <w:i/>
                <w:szCs w:val="24"/>
              </w:rPr>
            </w:pPr>
            <w:proofErr w:type="spellStart"/>
            <w:r>
              <w:rPr>
                <w:i/>
                <w:szCs w:val="24"/>
              </w:rPr>
              <w:lastRenderedPageBreak/>
              <w:t>D</w:t>
            </w:r>
            <w:r w:rsidR="00267F10" w:rsidRPr="00E21201">
              <w:rPr>
                <w:i/>
                <w:szCs w:val="24"/>
              </w:rPr>
              <w:t>P</w:t>
            </w:r>
            <w:r w:rsidR="00267F10" w:rsidRPr="00E21201">
              <w:rPr>
                <w:rStyle w:val="Emphasis-Subscript"/>
                <w:i/>
                <w:szCs w:val="24"/>
              </w:rPr>
              <w:t>i,t</w:t>
            </w:r>
            <w:proofErr w:type="spellEnd"/>
          </w:p>
        </w:tc>
        <w:tc>
          <w:tcPr>
            <w:tcW w:w="7716" w:type="dxa"/>
          </w:tcPr>
          <w:p w14:paraId="21847F01" w14:textId="77777777" w:rsidR="00267F10" w:rsidRPr="00F337D6" w:rsidRDefault="00267F10" w:rsidP="00E07DE1">
            <w:pPr>
              <w:pStyle w:val="BodyTextIndent"/>
              <w:ind w:left="34"/>
              <w:rPr>
                <w:szCs w:val="24"/>
              </w:rPr>
            </w:pP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w:t>
            </w:r>
            <w:r w:rsidR="006539A3">
              <w:rPr>
                <w:szCs w:val="24"/>
              </w:rPr>
              <w:t xml:space="preserve">Distribution </w:t>
            </w:r>
            <w:r w:rsidRPr="00F337D6">
              <w:rPr>
                <w:szCs w:val="24"/>
              </w:rPr>
              <w:t xml:space="preserve">Price during any part of the Assessment Period </w:t>
            </w:r>
            <w:r w:rsidRPr="006701EF">
              <w:rPr>
                <w:i/>
                <w:szCs w:val="24"/>
              </w:rPr>
              <w:t>t</w:t>
            </w:r>
            <w:r w:rsidRPr="00F337D6">
              <w:rPr>
                <w:szCs w:val="24"/>
              </w:rPr>
              <w:t>;</w:t>
            </w:r>
            <w:r w:rsidR="0037282C">
              <w:rPr>
                <w:szCs w:val="24"/>
              </w:rPr>
              <w:t xml:space="preserve"> and</w:t>
            </w:r>
          </w:p>
        </w:tc>
      </w:tr>
      <w:tr w:rsidR="00267F10" w:rsidRPr="00F337D6" w14:paraId="512D1661" w14:textId="77777777" w:rsidTr="00E07DE1">
        <w:tc>
          <w:tcPr>
            <w:tcW w:w="709" w:type="dxa"/>
          </w:tcPr>
          <w:p w14:paraId="3E8A4B3B" w14:textId="77777777" w:rsidR="00267F10" w:rsidRPr="00E21201" w:rsidRDefault="00267F10" w:rsidP="00CA2DB7">
            <w:pPr>
              <w:pStyle w:val="BodyTextIndent"/>
              <w:ind w:left="0"/>
              <w:rPr>
                <w:rStyle w:val="Emphasis-Subscript"/>
                <w:i/>
                <w:szCs w:val="24"/>
              </w:rPr>
            </w:pPr>
            <w:r w:rsidRPr="00E21201">
              <w:rPr>
                <w:i/>
                <w:szCs w:val="24"/>
              </w:rPr>
              <w:t>Q</w:t>
            </w:r>
            <w:r w:rsidRPr="00E21201">
              <w:rPr>
                <w:rStyle w:val="Emphasis-Subscript"/>
                <w:i/>
                <w:szCs w:val="24"/>
              </w:rPr>
              <w:t>i,t-2</w:t>
            </w:r>
          </w:p>
        </w:tc>
        <w:tc>
          <w:tcPr>
            <w:tcW w:w="7716" w:type="dxa"/>
          </w:tcPr>
          <w:p w14:paraId="5A74E2C9" w14:textId="77777777" w:rsidR="00267F10" w:rsidRPr="00F337D6" w:rsidRDefault="007F4EE6" w:rsidP="00284252">
            <w:pPr>
              <w:pStyle w:val="BodyTextIndent"/>
              <w:ind w:left="34"/>
              <w:rPr>
                <w:szCs w:val="24"/>
              </w:rPr>
            </w:pPr>
            <w:commentRangeStart w:id="31"/>
            <w:proofErr w:type="gramStart"/>
            <w:r w:rsidRPr="00F337D6">
              <w:rPr>
                <w:szCs w:val="24"/>
              </w:rPr>
              <w:t>is</w:t>
            </w:r>
            <w:proofErr w:type="gramEnd"/>
            <w:r w:rsidRPr="00F337D6">
              <w:rPr>
                <w:szCs w:val="24"/>
              </w:rPr>
              <w:t xml:space="preserve"> the Quantity </w:t>
            </w:r>
            <w:ins w:id="32" w:author="Author">
              <w:r w:rsidR="00284252" w:rsidRPr="00F337D6">
                <w:rPr>
                  <w:szCs w:val="24"/>
                </w:rPr>
                <w:t xml:space="preserve">for the </w:t>
              </w:r>
              <w:commentRangeStart w:id="33"/>
              <w:r w:rsidR="00284252">
                <w:rPr>
                  <w:szCs w:val="24"/>
                </w:rPr>
                <w:t>Assessment</w:t>
              </w:r>
              <w:r w:rsidR="00284252" w:rsidRPr="00F337D6">
                <w:rPr>
                  <w:szCs w:val="24"/>
                </w:rPr>
                <w:t xml:space="preserve"> Period</w:t>
              </w:r>
              <w:commentRangeEnd w:id="33"/>
              <w:r w:rsidR="00434838">
                <w:rPr>
                  <w:rStyle w:val="CommentReference"/>
                </w:rPr>
                <w:commentReference w:id="33"/>
              </w:r>
              <w:r w:rsidR="00284252" w:rsidRPr="00F337D6">
                <w:rPr>
                  <w:szCs w:val="24"/>
                </w:rPr>
                <w:t xml:space="preserve"> ending </w:t>
              </w:r>
              <w:r w:rsidR="00284252">
                <w:rPr>
                  <w:szCs w:val="24"/>
                </w:rPr>
                <w:t>two</w:t>
              </w:r>
              <w:r w:rsidR="00284252" w:rsidRPr="00F337D6">
                <w:rPr>
                  <w:szCs w:val="24"/>
                </w:rPr>
                <w:t xml:space="preserve"> years prior to year </w:t>
              </w:r>
              <w:r w:rsidR="00284252" w:rsidRPr="006701EF">
                <w:rPr>
                  <w:i/>
                  <w:szCs w:val="24"/>
                </w:rPr>
                <w:t>t</w:t>
              </w:r>
              <w:r w:rsidR="00284252" w:rsidRPr="00F337D6">
                <w:rPr>
                  <w:szCs w:val="24"/>
                </w:rPr>
                <w:t xml:space="preserve"> </w:t>
              </w:r>
              <w:r w:rsidR="00284252">
                <w:rPr>
                  <w:szCs w:val="24"/>
                </w:rPr>
                <w:t xml:space="preserve">that </w:t>
              </w:r>
            </w:ins>
            <w:del w:id="34" w:author="Author">
              <w:r w:rsidRPr="00F337D6" w:rsidDel="00284252">
                <w:rPr>
                  <w:szCs w:val="24"/>
                </w:rPr>
                <w:delText xml:space="preserve">corresponding </w:delText>
              </w:r>
            </w:del>
            <w:ins w:id="35" w:author="Author">
              <w:r w:rsidR="00284252" w:rsidRPr="00F337D6">
                <w:rPr>
                  <w:szCs w:val="24"/>
                </w:rPr>
                <w:t>correspond</w:t>
              </w:r>
              <w:r w:rsidR="00284252">
                <w:rPr>
                  <w:szCs w:val="24"/>
                </w:rPr>
                <w:t>s</w:t>
              </w:r>
              <w:r w:rsidR="00284252" w:rsidRPr="00F337D6">
                <w:rPr>
                  <w:szCs w:val="24"/>
                </w:rPr>
                <w:t xml:space="preserve"> </w:t>
              </w:r>
            </w:ins>
            <w:r w:rsidRPr="00F337D6">
              <w:rPr>
                <w:szCs w:val="24"/>
              </w:rPr>
              <w:t xml:space="preserve">to the </w:t>
            </w:r>
            <w:proofErr w:type="spellStart"/>
            <w:r w:rsidRPr="00F337D6">
              <w:rPr>
                <w:i/>
                <w:szCs w:val="24"/>
              </w:rPr>
              <w:t>i</w:t>
            </w:r>
            <w:r w:rsidRPr="007619F1">
              <w:rPr>
                <w:i/>
                <w:szCs w:val="24"/>
                <w:vertAlign w:val="superscript"/>
              </w:rPr>
              <w:t>th</w:t>
            </w:r>
            <w:proofErr w:type="spellEnd"/>
            <w:r w:rsidRPr="00F337D6">
              <w:rPr>
                <w:szCs w:val="24"/>
              </w:rPr>
              <w:t xml:space="preserve"> </w:t>
            </w:r>
            <w:r w:rsidR="006539A3">
              <w:rPr>
                <w:szCs w:val="24"/>
              </w:rPr>
              <w:t xml:space="preserve">Distribution </w:t>
            </w:r>
            <w:r w:rsidRPr="00F337D6">
              <w:rPr>
                <w:szCs w:val="24"/>
              </w:rPr>
              <w:t>Price</w:t>
            </w:r>
            <w:del w:id="36" w:author="Author">
              <w:r w:rsidRPr="00F337D6" w:rsidDel="00284252">
                <w:rPr>
                  <w:szCs w:val="24"/>
                </w:rPr>
                <w:delText xml:space="preserve"> for the </w:delText>
              </w:r>
              <w:r w:rsidR="0069105B" w:rsidDel="00284252">
                <w:rPr>
                  <w:szCs w:val="24"/>
                </w:rPr>
                <w:delText>Assessment</w:delText>
              </w:r>
              <w:r w:rsidR="0069105B" w:rsidRPr="00F337D6" w:rsidDel="00284252">
                <w:rPr>
                  <w:szCs w:val="24"/>
                </w:rPr>
                <w:delText xml:space="preserve"> </w:delText>
              </w:r>
              <w:r w:rsidRPr="00F337D6" w:rsidDel="00284252">
                <w:rPr>
                  <w:szCs w:val="24"/>
                </w:rPr>
                <w:delText xml:space="preserve">Period ending </w:delText>
              </w:r>
              <w:r w:rsidR="00094066" w:rsidDel="00284252">
                <w:rPr>
                  <w:szCs w:val="24"/>
                </w:rPr>
                <w:delText>two</w:delText>
              </w:r>
              <w:r w:rsidR="00094066" w:rsidRPr="00F337D6" w:rsidDel="00284252">
                <w:rPr>
                  <w:szCs w:val="24"/>
                </w:rPr>
                <w:delText xml:space="preserve"> </w:delText>
              </w:r>
              <w:r w:rsidRPr="00F337D6" w:rsidDel="00284252">
                <w:rPr>
                  <w:szCs w:val="24"/>
                </w:rPr>
                <w:delText xml:space="preserve">years prior to year </w:delText>
              </w:r>
              <w:r w:rsidRPr="006701EF" w:rsidDel="00284252">
                <w:rPr>
                  <w:i/>
                  <w:szCs w:val="24"/>
                </w:rPr>
                <w:delText>t</w:delText>
              </w:r>
            </w:del>
            <w:r w:rsidR="0037282C">
              <w:rPr>
                <w:i/>
                <w:szCs w:val="24"/>
              </w:rPr>
              <w:t>.</w:t>
            </w:r>
            <w:commentRangeEnd w:id="31"/>
            <w:r w:rsidR="00284252">
              <w:rPr>
                <w:rStyle w:val="CommentReference"/>
              </w:rPr>
              <w:commentReference w:id="31"/>
            </w:r>
          </w:p>
        </w:tc>
      </w:tr>
    </w:tbl>
    <w:p w14:paraId="49C06D84" w14:textId="77777777" w:rsidR="006539A3" w:rsidRDefault="006539A3" w:rsidP="006539A3">
      <w:pPr>
        <w:pStyle w:val="Heading3"/>
      </w:pPr>
      <w:r>
        <w:t xml:space="preserve">Demonstration of recovery of </w:t>
      </w:r>
      <w:r w:rsidR="00174C10">
        <w:t xml:space="preserve">pass-through cost and recoverable cost </w:t>
      </w:r>
      <w:r>
        <w:t>charges</w:t>
      </w:r>
    </w:p>
    <w:p w14:paraId="76363877" w14:textId="77777777" w:rsidR="006539A3" w:rsidRDefault="006539A3" w:rsidP="00802375">
      <w:pPr>
        <w:pStyle w:val="Subclause1"/>
        <w:tabs>
          <w:tab w:val="clear" w:pos="1418"/>
        </w:tabs>
        <w:ind w:left="709"/>
      </w:pPr>
      <w:bookmarkStart w:id="37" w:name="_Ref400440828"/>
      <w:r>
        <w:t xml:space="preserve">Every Non-exempt EDB must, in respect of each Assessment Period, </w:t>
      </w:r>
      <w:r w:rsidR="00174C10">
        <w:t xml:space="preserve">calculate a Pass-through Balance </w:t>
      </w:r>
      <w:r>
        <w:t>in accordance with</w:t>
      </w:r>
      <w:r w:rsidR="00B24868">
        <w:t xml:space="preserve"> the formula </w:t>
      </w:r>
      <w:r>
        <w:t>–</w:t>
      </w:r>
      <w:bookmarkEnd w:id="37"/>
    </w:p>
    <w:p w14:paraId="1921336E" w14:textId="77777777" w:rsidR="0037282C" w:rsidRDefault="002B5E88" w:rsidP="00560AB6">
      <w:pPr>
        <w:pStyle w:val="Subclause2"/>
        <w:numPr>
          <w:ilvl w:val="0"/>
          <w:numId w:val="0"/>
        </w:numPr>
        <w:ind w:left="1418"/>
        <w:jc w:val="center"/>
      </w:pPr>
      <w:r w:rsidRPr="006539A3">
        <w:rPr>
          <w:position w:val="-28"/>
        </w:rPr>
        <w:object w:dxaOrig="4280" w:dyaOrig="540" w14:anchorId="6302FFC4">
          <v:shape id="_x0000_i1026" type="#_x0000_t75" style="width:213pt;height:27pt" o:ole="">
            <v:imagedata r:id="rId12" o:title=""/>
          </v:shape>
          <o:OLEObject Type="Embed" ProgID="Equation.3" ShapeID="_x0000_i1026" DrawAspect="Content" ObjectID="_1476261537" r:id="rId13"/>
        </w:object>
      </w:r>
    </w:p>
    <w:p w14:paraId="29BEC2BA" w14:textId="77777777" w:rsidR="00784F5D" w:rsidRDefault="00113E4A" w:rsidP="004D1C0F">
      <w:pPr>
        <w:pStyle w:val="Subclause2"/>
        <w:numPr>
          <w:ilvl w:val="0"/>
          <w:numId w:val="0"/>
        </w:numPr>
        <w:ind w:left="1418"/>
      </w:pPr>
      <w:proofErr w:type="gramStart"/>
      <w:r>
        <w:t>where-</w:t>
      </w:r>
      <w:proofErr w:type="gramEnd"/>
    </w:p>
    <w:p w14:paraId="16412327" w14:textId="77777777" w:rsidR="00784F5D" w:rsidRDefault="00784F5D" w:rsidP="004D1C0F">
      <w:pPr>
        <w:pStyle w:val="Subclause2"/>
        <w:numPr>
          <w:ilvl w:val="0"/>
          <w:numId w:val="0"/>
        </w:numPr>
        <w:ind w:left="2127" w:hanging="709"/>
        <w:rPr>
          <w:i/>
        </w:rPr>
      </w:pPr>
      <w:proofErr w:type="gramStart"/>
      <w:r>
        <w:rPr>
          <w:i/>
        </w:rPr>
        <w:t>t</w:t>
      </w:r>
      <w:proofErr w:type="gramEnd"/>
      <w:r>
        <w:tab/>
      </w:r>
      <w:r w:rsidRPr="002F54CC">
        <w:t>is the year in which the Assessment Period ends</w:t>
      </w:r>
      <w:r w:rsidR="0037282C">
        <w:t>;</w:t>
      </w:r>
    </w:p>
    <w:p w14:paraId="5BEE50E1" w14:textId="77777777" w:rsidR="0037282C" w:rsidRDefault="0037282C" w:rsidP="0037282C">
      <w:pPr>
        <w:pStyle w:val="Subclause2"/>
        <w:numPr>
          <w:ilvl w:val="0"/>
          <w:numId w:val="0"/>
        </w:numPr>
        <w:ind w:left="2127" w:hanging="709"/>
      </w:pPr>
      <w:proofErr w:type="spellStart"/>
      <w:proofErr w:type="gramStart"/>
      <w:r w:rsidRPr="00784F5D">
        <w:rPr>
          <w:i/>
        </w:rPr>
        <w:t>i</w:t>
      </w:r>
      <w:proofErr w:type="spellEnd"/>
      <w:proofErr w:type="gramEnd"/>
      <w:r>
        <w:tab/>
      </w:r>
      <w:commentRangeStart w:id="38"/>
      <w:r>
        <w:t>denotes each Pass-through Price</w:t>
      </w:r>
      <w:del w:id="39" w:author="Author">
        <w:r w:rsidR="001C59FF" w:rsidDel="00434838">
          <w:delText xml:space="preserve"> relating to Electricity Lines Services</w:delText>
        </w:r>
        <w:commentRangeEnd w:id="38"/>
        <w:r w:rsidR="00434838" w:rsidDel="00434838">
          <w:rPr>
            <w:rStyle w:val="CommentReference"/>
            <w:lang w:eastAsia="en-GB"/>
          </w:rPr>
          <w:commentReference w:id="38"/>
        </w:r>
      </w:del>
      <w:r>
        <w:t>;</w:t>
      </w:r>
    </w:p>
    <w:p w14:paraId="60A1AD0A" w14:textId="77777777" w:rsidR="00784F5D" w:rsidRPr="0037282C" w:rsidRDefault="002B5E88" w:rsidP="004D1C0F">
      <w:pPr>
        <w:pStyle w:val="Subclause2"/>
        <w:numPr>
          <w:ilvl w:val="0"/>
          <w:numId w:val="0"/>
        </w:numPr>
        <w:ind w:left="2127" w:hanging="709"/>
      </w:pPr>
      <w:proofErr w:type="spellStart"/>
      <w:r>
        <w:rPr>
          <w:i/>
        </w:rPr>
        <w:t>P</w:t>
      </w:r>
      <w:r w:rsidR="00784F5D" w:rsidRPr="00784F5D">
        <w:rPr>
          <w:i/>
        </w:rPr>
        <w:t>TB</w:t>
      </w:r>
      <w:r w:rsidR="00784F5D" w:rsidRPr="00784F5D">
        <w:rPr>
          <w:i/>
          <w:vertAlign w:val="subscript"/>
        </w:rPr>
        <w:t>t</w:t>
      </w:r>
      <w:proofErr w:type="spellEnd"/>
      <w:r w:rsidR="00784F5D">
        <w:tab/>
        <w:t xml:space="preserve">is the </w:t>
      </w:r>
      <w:r>
        <w:t xml:space="preserve">Pass-through </w:t>
      </w:r>
      <w:r w:rsidR="00784F5D">
        <w:t xml:space="preserve">Balance for the Assessment Period </w:t>
      </w:r>
      <w:r w:rsidR="00784F5D" w:rsidRPr="00784F5D">
        <w:rPr>
          <w:i/>
        </w:rPr>
        <w:t>t</w:t>
      </w:r>
      <w:r w:rsidR="0037282C">
        <w:t>;</w:t>
      </w:r>
    </w:p>
    <w:p w14:paraId="357848A7" w14:textId="77777777" w:rsidR="00560AB6" w:rsidRDefault="002B5E88" w:rsidP="002B5E88">
      <w:pPr>
        <w:pStyle w:val="Subclause2"/>
        <w:numPr>
          <w:ilvl w:val="0"/>
          <w:numId w:val="0"/>
        </w:numPr>
        <w:ind w:left="2127" w:hanging="709"/>
      </w:pPr>
      <w:r>
        <w:rPr>
          <w:i/>
        </w:rPr>
        <w:t>P</w:t>
      </w:r>
      <w:r w:rsidRPr="00784F5D">
        <w:rPr>
          <w:i/>
        </w:rPr>
        <w:t>TB</w:t>
      </w:r>
      <w:r w:rsidRPr="00784F5D">
        <w:rPr>
          <w:i/>
          <w:vertAlign w:val="subscript"/>
        </w:rPr>
        <w:t>t</w:t>
      </w:r>
      <w:r>
        <w:rPr>
          <w:i/>
          <w:vertAlign w:val="subscript"/>
        </w:rPr>
        <w:t>-1</w:t>
      </w:r>
      <w:r>
        <w:tab/>
        <w:t>is</w:t>
      </w:r>
      <w:r w:rsidR="00560AB6">
        <w:t>–</w:t>
      </w:r>
    </w:p>
    <w:p w14:paraId="6287F759" w14:textId="77777777" w:rsidR="00560AB6" w:rsidRDefault="00B24868" w:rsidP="00560AB6">
      <w:pPr>
        <w:pStyle w:val="Subclause2"/>
        <w:numPr>
          <w:ilvl w:val="3"/>
          <w:numId w:val="15"/>
        </w:numPr>
      </w:pPr>
      <w:r>
        <w:t xml:space="preserve">nil in the first Assessment Period in which a Non-exempt EDB must calculate a Pass-through Balance, and </w:t>
      </w:r>
    </w:p>
    <w:p w14:paraId="1528F284" w14:textId="77777777" w:rsidR="002B5E88" w:rsidRPr="0037282C" w:rsidRDefault="00B24868" w:rsidP="00560AB6">
      <w:pPr>
        <w:pStyle w:val="Subclause2"/>
        <w:numPr>
          <w:ilvl w:val="3"/>
          <w:numId w:val="15"/>
        </w:numPr>
      </w:pPr>
      <w:commentRangeStart w:id="40"/>
      <w:r>
        <w:t xml:space="preserve">in all other Assessment Periods </w:t>
      </w:r>
      <w:r w:rsidR="002B5E88">
        <w:t xml:space="preserve">the Pass-through Balance for the Assessment Period </w:t>
      </w:r>
      <w:r w:rsidR="00560AB6">
        <w:t xml:space="preserve">prior to year </w:t>
      </w:r>
      <w:r w:rsidR="002B5E88" w:rsidRPr="00784F5D">
        <w:rPr>
          <w:i/>
        </w:rPr>
        <w:t>t</w:t>
      </w:r>
      <w:del w:id="41" w:author="Author">
        <w:r w:rsidDel="007341AD">
          <w:delText xml:space="preserve">, as calculated using any additional information available at the end of Assessment Period </w:delText>
        </w:r>
        <w:r w:rsidDel="007341AD">
          <w:rPr>
            <w:i/>
          </w:rPr>
          <w:delText>t</w:delText>
        </w:r>
        <w:commentRangeEnd w:id="40"/>
        <w:r w:rsidR="007341AD" w:rsidDel="007341AD">
          <w:rPr>
            <w:rStyle w:val="CommentReference"/>
            <w:lang w:eastAsia="en-GB"/>
          </w:rPr>
          <w:commentReference w:id="40"/>
        </w:r>
      </w:del>
      <w:r w:rsidR="0037282C">
        <w:t>;</w:t>
      </w:r>
    </w:p>
    <w:p w14:paraId="5EEC7BFB" w14:textId="77777777" w:rsidR="00784F5D" w:rsidRPr="0037282C" w:rsidRDefault="002B5E88" w:rsidP="004D1C0F">
      <w:pPr>
        <w:pStyle w:val="Subclause2"/>
        <w:numPr>
          <w:ilvl w:val="0"/>
          <w:numId w:val="0"/>
        </w:numPr>
        <w:ind w:left="2127" w:hanging="709"/>
      </w:pPr>
      <w:proofErr w:type="spellStart"/>
      <w:r>
        <w:rPr>
          <w:i/>
        </w:rPr>
        <w:t>P</w:t>
      </w:r>
      <w:r w:rsidR="00784F5D" w:rsidRPr="00784F5D">
        <w:rPr>
          <w:i/>
        </w:rPr>
        <w:t>TP</w:t>
      </w:r>
      <w:r w:rsidR="00784F5D" w:rsidRPr="00784F5D">
        <w:rPr>
          <w:i/>
          <w:vertAlign w:val="subscript"/>
        </w:rPr>
        <w:t>i</w:t>
      </w:r>
      <w:proofErr w:type="gramStart"/>
      <w:r w:rsidR="00784F5D" w:rsidRPr="00784F5D">
        <w:rPr>
          <w:i/>
          <w:vertAlign w:val="subscript"/>
        </w:rPr>
        <w:t>,t</w:t>
      </w:r>
      <w:proofErr w:type="spellEnd"/>
      <w:proofErr w:type="gramEnd"/>
      <w:r w:rsidR="00784F5D">
        <w:tab/>
        <w:t xml:space="preserve">is the </w:t>
      </w:r>
      <w:proofErr w:type="spellStart"/>
      <w:r w:rsidR="00784F5D" w:rsidRPr="00784F5D">
        <w:rPr>
          <w:i/>
        </w:rPr>
        <w:t>i</w:t>
      </w:r>
      <w:r w:rsidR="00784F5D" w:rsidRPr="00784F5D">
        <w:rPr>
          <w:i/>
          <w:vertAlign w:val="superscript"/>
        </w:rPr>
        <w:t>th</w:t>
      </w:r>
      <w:proofErr w:type="spellEnd"/>
      <w:r w:rsidR="00784F5D">
        <w:t xml:space="preserve"> </w:t>
      </w:r>
      <w:r>
        <w:t xml:space="preserve">Pass-through </w:t>
      </w:r>
      <w:r w:rsidR="00784F5D">
        <w:t xml:space="preserve">Price during any part of the Assessment Period </w:t>
      </w:r>
      <w:r w:rsidR="00784F5D" w:rsidRPr="00784F5D">
        <w:rPr>
          <w:i/>
        </w:rPr>
        <w:t>t</w:t>
      </w:r>
      <w:r w:rsidR="0037282C">
        <w:t>;</w:t>
      </w:r>
    </w:p>
    <w:p w14:paraId="315D37B5" w14:textId="77777777" w:rsidR="00784F5D" w:rsidRPr="0037282C" w:rsidRDefault="00784F5D" w:rsidP="004D1C0F">
      <w:pPr>
        <w:pStyle w:val="Subclause2"/>
        <w:numPr>
          <w:ilvl w:val="0"/>
          <w:numId w:val="0"/>
        </w:numPr>
        <w:ind w:left="2127" w:hanging="709"/>
      </w:pPr>
      <w:proofErr w:type="spellStart"/>
      <w:r w:rsidRPr="00784F5D">
        <w:rPr>
          <w:i/>
        </w:rPr>
        <w:t>Q</w:t>
      </w:r>
      <w:r w:rsidRPr="00784F5D">
        <w:rPr>
          <w:i/>
          <w:vertAlign w:val="subscript"/>
        </w:rPr>
        <w:t>i</w:t>
      </w:r>
      <w:proofErr w:type="gramStart"/>
      <w:r w:rsidRPr="00784F5D">
        <w:rPr>
          <w:i/>
          <w:vertAlign w:val="subscript"/>
        </w:rPr>
        <w:t>,t</w:t>
      </w:r>
      <w:proofErr w:type="spellEnd"/>
      <w:proofErr w:type="gramEnd"/>
      <w:r w:rsidRPr="00E47251">
        <w:t xml:space="preserve"> </w:t>
      </w:r>
      <w:r>
        <w:tab/>
        <w:t xml:space="preserve">is the Quantity </w:t>
      </w:r>
      <w:ins w:id="42" w:author="Author">
        <w:r w:rsidR="007341AD">
          <w:t xml:space="preserve">for the Assessment Period </w:t>
        </w:r>
        <w:r w:rsidR="007341AD" w:rsidRPr="00784F5D">
          <w:rPr>
            <w:i/>
          </w:rPr>
          <w:t>t</w:t>
        </w:r>
        <w:r w:rsidR="007341AD">
          <w:t xml:space="preserve"> that </w:t>
        </w:r>
      </w:ins>
      <w:del w:id="43" w:author="Author">
        <w:r w:rsidDel="007341AD">
          <w:delText xml:space="preserve">corresponding </w:delText>
        </w:r>
      </w:del>
      <w:ins w:id="44" w:author="Author">
        <w:r w:rsidR="007341AD">
          <w:t xml:space="preserve">corresponds </w:t>
        </w:r>
      </w:ins>
      <w:r>
        <w:t xml:space="preserve">to the </w:t>
      </w:r>
      <w:proofErr w:type="spellStart"/>
      <w:r w:rsidRPr="00784F5D">
        <w:rPr>
          <w:i/>
        </w:rPr>
        <w:t>i</w:t>
      </w:r>
      <w:r w:rsidRPr="00784F5D">
        <w:rPr>
          <w:i/>
          <w:vertAlign w:val="superscript"/>
        </w:rPr>
        <w:t>th</w:t>
      </w:r>
      <w:proofErr w:type="spellEnd"/>
      <w:r>
        <w:t xml:space="preserve"> </w:t>
      </w:r>
      <w:r w:rsidR="002B5E88">
        <w:t xml:space="preserve">Pass-through </w:t>
      </w:r>
      <w:r>
        <w:t>Price</w:t>
      </w:r>
      <w:del w:id="45" w:author="Author">
        <w:r w:rsidDel="007341AD">
          <w:delText xml:space="preserve"> during the Assessment Period </w:delText>
        </w:r>
        <w:r w:rsidRPr="00784F5D" w:rsidDel="007341AD">
          <w:rPr>
            <w:i/>
          </w:rPr>
          <w:delText>t</w:delText>
        </w:r>
      </w:del>
      <w:r w:rsidR="0037282C">
        <w:t>;</w:t>
      </w:r>
    </w:p>
    <w:p w14:paraId="602EE754" w14:textId="77777777" w:rsidR="002B5E88" w:rsidRPr="0037282C" w:rsidRDefault="002B5E88" w:rsidP="002B5E88">
      <w:pPr>
        <w:pStyle w:val="Subclause2"/>
        <w:numPr>
          <w:ilvl w:val="0"/>
          <w:numId w:val="0"/>
        </w:numPr>
        <w:ind w:left="2127" w:hanging="709"/>
      </w:pPr>
      <w:proofErr w:type="spellStart"/>
      <w:r>
        <w:rPr>
          <w:i/>
        </w:rPr>
        <w:t>K</w:t>
      </w:r>
      <w:r w:rsidRPr="002B5E88">
        <w:rPr>
          <w:i/>
          <w:vertAlign w:val="subscript"/>
        </w:rPr>
        <w:t>t</w:t>
      </w:r>
      <w:proofErr w:type="spellEnd"/>
      <w:r>
        <w:tab/>
        <w:t xml:space="preserve">is the sum of all Pass-through Costs </w:t>
      </w:r>
      <w:r w:rsidR="00C67AAE">
        <w:t>for</w:t>
      </w:r>
      <w:r>
        <w:t xml:space="preserve"> the Assessment Period </w:t>
      </w:r>
      <w:r>
        <w:rPr>
          <w:i/>
        </w:rPr>
        <w:t>t</w:t>
      </w:r>
      <w:r w:rsidR="0037282C">
        <w:t>;</w:t>
      </w:r>
    </w:p>
    <w:p w14:paraId="026D73C9" w14:textId="77777777" w:rsidR="002B5E88" w:rsidRPr="0037282C" w:rsidRDefault="002B5E88" w:rsidP="002B5E88">
      <w:pPr>
        <w:pStyle w:val="Subclause2"/>
        <w:numPr>
          <w:ilvl w:val="0"/>
          <w:numId w:val="0"/>
        </w:numPr>
        <w:ind w:left="2127" w:hanging="709"/>
      </w:pPr>
      <w:proofErr w:type="spellStart"/>
      <w:proofErr w:type="gramStart"/>
      <w:r>
        <w:rPr>
          <w:i/>
        </w:rPr>
        <w:t>V</w:t>
      </w:r>
      <w:r w:rsidRPr="002B5E88">
        <w:rPr>
          <w:i/>
          <w:vertAlign w:val="subscript"/>
        </w:rPr>
        <w:t>t</w:t>
      </w:r>
      <w:proofErr w:type="spellEnd"/>
      <w:proofErr w:type="gramEnd"/>
      <w:r>
        <w:tab/>
        <w:t xml:space="preserve">is the sum of all Recoverable Costs </w:t>
      </w:r>
      <w:r w:rsidR="00C67AAE">
        <w:t>for</w:t>
      </w:r>
      <w:r>
        <w:t xml:space="preserve"> the Assessment Period </w:t>
      </w:r>
      <w:r>
        <w:rPr>
          <w:i/>
        </w:rPr>
        <w:t>t</w:t>
      </w:r>
      <w:r w:rsidR="00517E58">
        <w:t>; and</w:t>
      </w:r>
    </w:p>
    <w:p w14:paraId="3BFF9992" w14:textId="77777777" w:rsidR="00784F5D" w:rsidRPr="00784F5D" w:rsidRDefault="00784F5D" w:rsidP="004D1C0F">
      <w:pPr>
        <w:pStyle w:val="Subclause2"/>
        <w:numPr>
          <w:ilvl w:val="0"/>
          <w:numId w:val="0"/>
        </w:numPr>
        <w:ind w:left="2127" w:hanging="709"/>
      </w:pPr>
      <w:proofErr w:type="gramStart"/>
      <w:r>
        <w:rPr>
          <w:i/>
        </w:rPr>
        <w:t>r</w:t>
      </w:r>
      <w:proofErr w:type="gramEnd"/>
      <w:r>
        <w:rPr>
          <w:i/>
        </w:rPr>
        <w:tab/>
      </w:r>
      <w:r>
        <w:t xml:space="preserve">is the </w:t>
      </w:r>
      <w:r w:rsidR="002B5E88">
        <w:t xml:space="preserve">Cost </w:t>
      </w:r>
      <w:r>
        <w:t xml:space="preserve">of </w:t>
      </w:r>
      <w:r w:rsidR="002B5E88">
        <w:t>D</w:t>
      </w:r>
      <w:r>
        <w:t>ebt</w:t>
      </w:r>
      <w:r w:rsidR="00517E58">
        <w:t>.</w:t>
      </w:r>
    </w:p>
    <w:p w14:paraId="57B34EAE" w14:textId="77777777" w:rsidR="00781E83" w:rsidRDefault="003D66D1" w:rsidP="003D66D1">
      <w:pPr>
        <w:pStyle w:val="Clausesectionheadings"/>
      </w:pPr>
      <w:r>
        <w:t>Restructur</w:t>
      </w:r>
      <w:r w:rsidR="00A674C4">
        <w:t>e</w:t>
      </w:r>
      <w:r>
        <w:t xml:space="preserve"> of prices</w:t>
      </w:r>
    </w:p>
    <w:p w14:paraId="14DE557C" w14:textId="77777777" w:rsidR="00781E83" w:rsidRPr="00781E83" w:rsidRDefault="00781E83" w:rsidP="007B5584">
      <w:pPr>
        <w:pStyle w:val="Clausesectionheadings"/>
      </w:pPr>
      <w:commentRangeStart w:id="46"/>
      <w:r w:rsidRPr="00781E83">
        <w:t xml:space="preserve">For the avoidance of doubt, a Restructure of Prices </w:t>
      </w:r>
      <w:r w:rsidR="007619F1">
        <w:t xml:space="preserve">by a Non-exempt EDB </w:t>
      </w:r>
      <w:r w:rsidRPr="00781E83">
        <w:t>during an Assessment Period does not change the allowable notional revenue for that Assessment Period</w:t>
      </w:r>
      <w:commentRangeEnd w:id="46"/>
      <w:r w:rsidR="00AA5991">
        <w:rPr>
          <w:rStyle w:val="CommentReference"/>
          <w:i w:val="0"/>
        </w:rPr>
        <w:commentReference w:id="46"/>
      </w:r>
      <w:r w:rsidRPr="00781E83">
        <w:t>.</w:t>
      </w:r>
    </w:p>
    <w:p w14:paraId="30823B95" w14:textId="216380D5" w:rsidR="00DB1406" w:rsidDel="00AA5991" w:rsidRDefault="00DB1406" w:rsidP="007B5584">
      <w:pPr>
        <w:pStyle w:val="Clausesectionheadings"/>
        <w:rPr>
          <w:del w:id="47" w:author="Author"/>
        </w:rPr>
      </w:pPr>
      <w:bookmarkStart w:id="48" w:name="_Ref400441183"/>
      <w:commentRangeStart w:id="49"/>
      <w:del w:id="50" w:author="Author">
        <w:r w:rsidDel="00AA5991">
          <w:delText>Where a Non-exempt EDB undertakes a Restructure of Prices, the EDB must:</w:delText>
        </w:r>
        <w:bookmarkEnd w:id="48"/>
      </w:del>
    </w:p>
    <w:p w14:paraId="0F348C30" w14:textId="3F381954" w:rsidR="00DB1406" w:rsidDel="007B5584" w:rsidRDefault="00DB1406" w:rsidP="007B5584">
      <w:pPr>
        <w:pStyle w:val="Clausesectionheadings"/>
        <w:rPr>
          <w:del w:id="51" w:author="Author"/>
        </w:rPr>
      </w:pPr>
      <w:del w:id="52" w:author="Author">
        <w:r w:rsidDel="00AA5991">
          <w:delText>(a)</w:delText>
        </w:r>
        <w:r w:rsidDel="00AA5991">
          <w:tab/>
          <w:delText xml:space="preserve">in the first Assessment Period </w:delText>
        </w:r>
        <w:r w:rsidR="00517E58" w:rsidDel="00AA5991">
          <w:delText>during</w:delText>
        </w:r>
        <w:r w:rsidDel="00AA5991">
          <w:delText xml:space="preserve"> which a Restructure of Prices applies, calculate notional revenue for that Assessment Period using </w:delText>
        </w:r>
        <w:commentRangeStart w:id="53"/>
        <w:r w:rsidDel="00AA5991">
          <w:delText>the</w:delText>
        </w:r>
        <w:commentRangeEnd w:id="53"/>
        <w:r w:rsidR="00112260" w:rsidDel="00AA5991">
          <w:rPr>
            <w:rStyle w:val="CommentReference"/>
            <w:i w:val="0"/>
          </w:rPr>
          <w:commentReference w:id="53"/>
        </w:r>
        <w:r w:rsidDel="00AA5991">
          <w:delText xml:space="preserve"> </w:delText>
        </w:r>
        <w:r w:rsidDel="007B5584">
          <w:delText xml:space="preserve">Quantities determined in accordance with clause </w:delText>
        </w:r>
        <w:r w:rsidR="00FC42DB" w:rsidDel="007B5584">
          <w:rPr>
            <w:i w:val="0"/>
          </w:rPr>
          <w:fldChar w:fldCharType="begin"/>
        </w:r>
        <w:r w:rsidR="00FC42DB" w:rsidDel="007B5584">
          <w:delInstrText xml:space="preserve"> REF _Ref400441161 \r \h </w:delInstrText>
        </w:r>
        <w:r w:rsidR="00FC42DB" w:rsidDel="007B5584">
          <w:rPr>
            <w:i w:val="0"/>
          </w:rPr>
        </w:r>
        <w:r w:rsidR="00FC42DB" w:rsidDel="007B5584">
          <w:rPr>
            <w:i w:val="0"/>
          </w:rPr>
          <w:fldChar w:fldCharType="separate"/>
        </w:r>
        <w:r w:rsidR="00B56D36" w:rsidDel="007B5584">
          <w:delText>8.9</w:delText>
        </w:r>
        <w:r w:rsidR="00FC42DB" w:rsidDel="007B5584">
          <w:rPr>
            <w:i w:val="0"/>
          </w:rPr>
          <w:fldChar w:fldCharType="end"/>
        </w:r>
        <w:r w:rsidR="00821404" w:rsidDel="007B5584">
          <w:delText>; and</w:delText>
        </w:r>
      </w:del>
    </w:p>
    <w:p w14:paraId="6DF2C4BB" w14:textId="77777777" w:rsidR="00DB1406" w:rsidDel="007B5584" w:rsidRDefault="00DB1406" w:rsidP="007B5584">
      <w:pPr>
        <w:pStyle w:val="Clausesectionheadings"/>
        <w:rPr>
          <w:del w:id="54" w:author="Author"/>
        </w:rPr>
      </w:pPr>
      <w:del w:id="55" w:author="Author">
        <w:r w:rsidDel="007B5584">
          <w:delText>(b)</w:delText>
        </w:r>
        <w:r w:rsidDel="007B5584">
          <w:tab/>
          <w:delText>in the Assessment Period immediately following the Assessment Period</w:delText>
        </w:r>
        <w:r w:rsidR="00517E58" w:rsidDel="007B5584">
          <w:delText xml:space="preserve"> during</w:delText>
        </w:r>
        <w:r w:rsidDel="007B5584">
          <w:delText xml:space="preserve"> which a Restructure of Prices first applies, calculate –</w:delText>
        </w:r>
      </w:del>
    </w:p>
    <w:p w14:paraId="15723C16" w14:textId="77777777" w:rsidR="00DB1406" w:rsidDel="007B5584" w:rsidRDefault="00DB1406" w:rsidP="007B5584">
      <w:pPr>
        <w:pStyle w:val="Clausesectionheadings"/>
        <w:rPr>
          <w:del w:id="56" w:author="Author"/>
        </w:rPr>
      </w:pPr>
      <w:del w:id="57" w:author="Author">
        <w:r w:rsidDel="007B5584">
          <w:delText>(i)</w:delText>
        </w:r>
        <w:r w:rsidDel="007B5584">
          <w:tab/>
          <w:delText xml:space="preserve">allowable notional revenue using the Quantities determined in accordance with clause </w:delText>
        </w:r>
        <w:r w:rsidR="00FC42DB" w:rsidDel="007B5584">
          <w:rPr>
            <w:i w:val="0"/>
          </w:rPr>
          <w:fldChar w:fldCharType="begin"/>
        </w:r>
        <w:r w:rsidR="00FC42DB" w:rsidDel="007B5584">
          <w:delInstrText xml:space="preserve"> REF _Ref400441161 \r \h </w:delInstrText>
        </w:r>
        <w:r w:rsidR="00FC42DB" w:rsidDel="007B5584">
          <w:rPr>
            <w:i w:val="0"/>
          </w:rPr>
        </w:r>
        <w:r w:rsidR="00FC42DB" w:rsidDel="007B5584">
          <w:rPr>
            <w:i w:val="0"/>
          </w:rPr>
          <w:fldChar w:fldCharType="separate"/>
        </w:r>
        <w:r w:rsidR="00B56D36" w:rsidDel="007B5584">
          <w:delText>8.9</w:delText>
        </w:r>
        <w:r w:rsidR="00FC42DB" w:rsidDel="007B5584">
          <w:rPr>
            <w:i w:val="0"/>
          </w:rPr>
          <w:fldChar w:fldCharType="end"/>
        </w:r>
        <w:r w:rsidDel="007B5584">
          <w:delText>; and</w:delText>
        </w:r>
      </w:del>
    </w:p>
    <w:p w14:paraId="5A77DF19" w14:textId="77777777" w:rsidR="00DB1406" w:rsidRDefault="00DB1406" w:rsidP="007B5584">
      <w:pPr>
        <w:pStyle w:val="Clausesectionheadings"/>
      </w:pPr>
      <w:del w:id="58" w:author="Author">
        <w:r w:rsidDel="007B5584">
          <w:delText>(ii)</w:delText>
        </w:r>
        <w:r w:rsidDel="007B5584">
          <w:tab/>
          <w:delText xml:space="preserve">notional revenue using the Quantities determined in accordance with clause </w:delText>
        </w:r>
        <w:r w:rsidR="00FC42DB" w:rsidDel="007B5584">
          <w:fldChar w:fldCharType="begin"/>
        </w:r>
        <w:r w:rsidR="00FC42DB" w:rsidDel="007B5584">
          <w:delInstrText xml:space="preserve"> REF _Ref400441161 \r \h </w:delInstrText>
        </w:r>
        <w:r w:rsidR="00FC42DB" w:rsidDel="007B5584">
          <w:fldChar w:fldCharType="separate"/>
        </w:r>
        <w:r w:rsidR="00B56D36" w:rsidDel="007B5584">
          <w:delText>8.9</w:delText>
        </w:r>
        <w:r w:rsidR="00FC42DB" w:rsidDel="007B5584">
          <w:fldChar w:fldCharType="end"/>
        </w:r>
        <w:r w:rsidR="00FC42DB" w:rsidDel="007B5584">
          <w:delText>.</w:delText>
        </w:r>
      </w:del>
      <w:commentRangeEnd w:id="49"/>
      <w:r w:rsidR="00AA5991">
        <w:rPr>
          <w:rStyle w:val="CommentReference"/>
          <w:i w:val="0"/>
        </w:rPr>
        <w:commentReference w:id="49"/>
      </w:r>
    </w:p>
    <w:p w14:paraId="43B6AA62" w14:textId="77777777" w:rsidR="00781E83" w:rsidRPr="00781E83" w:rsidDel="00920A88" w:rsidRDefault="00781E83" w:rsidP="00920A88">
      <w:pPr>
        <w:pStyle w:val="Subclause1"/>
        <w:numPr>
          <w:ilvl w:val="0"/>
          <w:numId w:val="0"/>
        </w:numPr>
        <w:ind w:left="1418" w:hanging="709"/>
        <w:rPr>
          <w:del w:id="59" w:author="Author"/>
        </w:rPr>
      </w:pPr>
      <w:bookmarkStart w:id="60" w:name="_Ref400441161"/>
      <w:moveFromRangeStart w:id="61" w:author="Author" w:name="move401831686"/>
      <w:moveFrom w:id="62" w:author="Author">
        <w:r w:rsidRPr="00781E83" w:rsidDel="007B5584">
          <w:t xml:space="preserve">For the purposes of </w:t>
        </w:r>
        <w:r w:rsidR="00DB1406" w:rsidDel="007B5584">
          <w:t xml:space="preserve">clause </w:t>
        </w:r>
        <w:r w:rsidR="00FC42DB" w:rsidDel="007B5584">
          <w:fldChar w:fldCharType="begin"/>
        </w:r>
        <w:r w:rsidR="00FC42DB" w:rsidDel="007B5584">
          <w:instrText xml:space="preserve"> REF _Ref400441183 \r \h </w:instrText>
        </w:r>
      </w:moveFrom>
      <w:del w:id="63" w:author="Author"/>
      <w:moveFrom w:id="64" w:author="Author">
        <w:r w:rsidR="00FC42DB" w:rsidDel="007B5584">
          <w:fldChar w:fldCharType="separate"/>
        </w:r>
        <w:r w:rsidR="00B56D36" w:rsidDel="007B5584">
          <w:t>8.8</w:t>
        </w:r>
        <w:r w:rsidR="00FC42DB" w:rsidDel="007B5584">
          <w:fldChar w:fldCharType="end"/>
        </w:r>
        <w:r w:rsidRPr="00781E83" w:rsidDel="007B5584">
          <w:t>,</w:t>
        </w:r>
        <w:r w:rsidR="00517E58" w:rsidRPr="00517E58" w:rsidDel="007B5584">
          <w:t xml:space="preserve"> </w:t>
        </w:r>
        <w:r w:rsidR="00517E58" w:rsidDel="007B5584">
          <w:t xml:space="preserve">and subject to clause </w:t>
        </w:r>
        <w:r w:rsidR="00517E58" w:rsidDel="007B5584">
          <w:fldChar w:fldCharType="begin"/>
        </w:r>
        <w:r w:rsidR="00517E58" w:rsidDel="007B5584">
          <w:instrText xml:space="preserve"> REF _Ref392844784 \r \h </w:instrText>
        </w:r>
      </w:moveFrom>
      <w:del w:id="65" w:author="Author"/>
      <w:moveFrom w:id="66" w:author="Author">
        <w:r w:rsidR="00517E58" w:rsidDel="007B5584">
          <w:fldChar w:fldCharType="separate"/>
        </w:r>
        <w:r w:rsidR="00B56D36" w:rsidDel="007B5584">
          <w:t>8.10</w:t>
        </w:r>
        <w:r w:rsidR="00517E58" w:rsidDel="007B5584">
          <w:fldChar w:fldCharType="end"/>
        </w:r>
        <w:r w:rsidR="00517E58" w:rsidDel="007B5584">
          <w:t>,</w:t>
        </w:r>
        <w:r w:rsidRPr="00781E83" w:rsidDel="007B5584">
          <w:t xml:space="preserve"> </w:t>
        </w:r>
        <w:r w:rsidR="00821404" w:rsidDel="007B5584">
          <w:t>where</w:t>
        </w:r>
        <w:del w:id="67" w:author="Author">
          <w:r w:rsidRPr="00781E83" w:rsidDel="00920A88">
            <w:delText>:</w:delText>
          </w:r>
        </w:del>
      </w:moveFrom>
      <w:bookmarkEnd w:id="60"/>
    </w:p>
    <w:p w14:paraId="51B34572" w14:textId="77777777" w:rsidR="00781E83" w:rsidRPr="00F473D9" w:rsidDel="00920A88" w:rsidRDefault="00781E83" w:rsidP="00920A88">
      <w:pPr>
        <w:pStyle w:val="Subclause1"/>
        <w:numPr>
          <w:ilvl w:val="0"/>
          <w:numId w:val="0"/>
        </w:numPr>
        <w:ind w:left="1418" w:hanging="709"/>
        <w:rPr>
          <w:del w:id="68" w:author="Author"/>
        </w:rPr>
      </w:pPr>
      <w:moveFrom w:id="69" w:author="Author">
        <w:del w:id="70" w:author="Author">
          <w:r w:rsidRPr="00F473D9" w:rsidDel="00920A88">
            <w:delText xml:space="preserve">two or more </w:delText>
          </w:r>
          <w:r w:rsidR="00B502DF" w:rsidDel="00920A88">
            <w:delText>Consumer Group</w:delText>
          </w:r>
          <w:r w:rsidRPr="00F473D9" w:rsidDel="00920A88">
            <w:delText xml:space="preserve">s are combined into one </w:delText>
          </w:r>
          <w:r w:rsidR="00B502DF" w:rsidDel="00920A88">
            <w:delText>Consumer Group</w:delText>
          </w:r>
          <w:r w:rsidRPr="00F473D9" w:rsidDel="00920A88">
            <w:delText xml:space="preserve">, the Quantity corresponding to the </w:delText>
          </w:r>
          <w:r w:rsidR="00B502DF" w:rsidDel="00920A88">
            <w:delText>Consumer Group</w:delText>
          </w:r>
          <w:r w:rsidRPr="00F473D9" w:rsidDel="00920A88">
            <w:delText xml:space="preserve"> must be the sum of the Quantities corresponding to each of the previous </w:delText>
          </w:r>
          <w:r w:rsidR="00B502DF" w:rsidDel="00920A88">
            <w:delText>Consumer Group</w:delText>
          </w:r>
          <w:r w:rsidRPr="00F473D9" w:rsidDel="00920A88">
            <w:delText xml:space="preserve">s; </w:delText>
          </w:r>
        </w:del>
      </w:moveFrom>
    </w:p>
    <w:p w14:paraId="657C0A11" w14:textId="77777777" w:rsidR="00781E83" w:rsidRPr="00F473D9" w:rsidDel="00920A88" w:rsidRDefault="00781E83" w:rsidP="00920A88">
      <w:pPr>
        <w:pStyle w:val="Subclause2"/>
        <w:numPr>
          <w:ilvl w:val="0"/>
          <w:numId w:val="0"/>
        </w:numPr>
        <w:ind w:left="1418"/>
        <w:rPr>
          <w:del w:id="71" w:author="Author"/>
        </w:rPr>
      </w:pPr>
      <w:moveFrom w:id="72" w:author="Author">
        <w:del w:id="73" w:author="Author">
          <w:r w:rsidRPr="00F473D9" w:rsidDel="00920A88">
            <w:delText xml:space="preserve">the connections in a </w:delText>
          </w:r>
          <w:r w:rsidR="00B502DF" w:rsidDel="00920A88">
            <w:delText>Consumer Group</w:delText>
          </w:r>
          <w:r w:rsidR="00EE5803" w:rsidDel="00920A88">
            <w:delText xml:space="preserve"> are separated into</w:delText>
          </w:r>
          <w:r w:rsidRPr="00F473D9" w:rsidDel="00920A88">
            <w:delText xml:space="preserve"> two or more new </w:delText>
          </w:r>
          <w:r w:rsidR="00B502DF" w:rsidDel="00920A88">
            <w:delText>Consumer Group</w:delText>
          </w:r>
          <w:r w:rsidRPr="00F473D9" w:rsidDel="00920A88">
            <w:delText xml:space="preserve">s, the Quantity corresponding to each new </w:delText>
          </w:r>
          <w:r w:rsidR="00B502DF" w:rsidDel="00920A88">
            <w:delText>Consumer Group</w:delText>
          </w:r>
          <w:r w:rsidRPr="00F473D9" w:rsidDel="00920A88">
            <w:delText xml:space="preserve"> must be based on the connections of the original </w:delText>
          </w:r>
          <w:r w:rsidR="00B502DF" w:rsidDel="00920A88">
            <w:delText>Consumer Group</w:delText>
          </w:r>
          <w:r w:rsidRPr="00F473D9" w:rsidDel="00920A88">
            <w:delText xml:space="preserve"> assigned to each new </w:delText>
          </w:r>
          <w:r w:rsidR="00B502DF" w:rsidDel="00920A88">
            <w:delText>Consumer Group</w:delText>
          </w:r>
          <w:r w:rsidRPr="00F473D9" w:rsidDel="00920A88">
            <w:delText xml:space="preserve">, and the sum of the Quantities corresponding to each new </w:delText>
          </w:r>
          <w:r w:rsidR="00B502DF" w:rsidDel="00920A88">
            <w:delText>Consumer Group</w:delText>
          </w:r>
          <w:r w:rsidRPr="00F473D9" w:rsidDel="00920A88">
            <w:delText xml:space="preserve"> must equal the sum of the Quantities corresponding to the original </w:delText>
          </w:r>
          <w:r w:rsidR="00B502DF" w:rsidDel="00920A88">
            <w:delText>Consumer Group</w:delText>
          </w:r>
          <w:r w:rsidR="00F11DE1" w:rsidDel="00920A88">
            <w:delText>; and</w:delText>
          </w:r>
        </w:del>
      </w:moveFrom>
    </w:p>
    <w:p w14:paraId="629B1E57" w14:textId="77777777" w:rsidR="00781E83" w:rsidRPr="00F473D9" w:rsidDel="00920A88" w:rsidRDefault="00781E83" w:rsidP="00920A88">
      <w:pPr>
        <w:pStyle w:val="Subclause2"/>
        <w:numPr>
          <w:ilvl w:val="0"/>
          <w:numId w:val="0"/>
        </w:numPr>
        <w:ind w:left="1418"/>
        <w:rPr>
          <w:del w:id="74" w:author="Author"/>
        </w:rPr>
      </w:pPr>
      <w:moveFrom w:id="75" w:author="Author">
        <w:del w:id="76" w:author="Author">
          <w:r w:rsidRPr="00F473D9" w:rsidDel="00920A88">
            <w:delText xml:space="preserve">a new </w:delText>
          </w:r>
          <w:r w:rsidR="00B502DF" w:rsidDel="00920A88">
            <w:delText>Consumer Group</w:delText>
          </w:r>
          <w:r w:rsidRPr="00F473D9" w:rsidDel="00920A88">
            <w:delText xml:space="preserve"> is to be populated only by consumers or retailers </w:delText>
          </w:r>
          <w:r w:rsidR="00517E58" w:rsidDel="00920A88">
            <w:delText>requesting</w:delText>
          </w:r>
          <w:r w:rsidR="00517E58" w:rsidRPr="00F473D9" w:rsidDel="00920A88">
            <w:delText xml:space="preserve"> </w:delText>
          </w:r>
          <w:r w:rsidRPr="00F473D9" w:rsidDel="00920A88">
            <w:delText xml:space="preserve">to join that </w:delText>
          </w:r>
          <w:r w:rsidR="00B502DF" w:rsidDel="00920A88">
            <w:delText>Consumer Group</w:delText>
          </w:r>
          <w:r w:rsidRPr="00F473D9" w:rsidDel="00920A88">
            <w:delText>, the Quantities corres</w:delText>
          </w:r>
          <w:r w:rsidR="00D124F3" w:rsidDel="00920A88">
            <w:delText xml:space="preserve">ponding to the new </w:delText>
          </w:r>
          <w:r w:rsidR="00B502DF" w:rsidDel="00920A88">
            <w:delText>Consumer Group</w:delText>
          </w:r>
          <w:r w:rsidR="00D124F3" w:rsidDel="00920A88">
            <w:delText xml:space="preserve"> </w:delText>
          </w:r>
          <w:r w:rsidRPr="00F473D9" w:rsidDel="00920A88">
            <w:delText>is nil;</w:delText>
          </w:r>
          <w:r w:rsidR="00E57444" w:rsidDel="00920A88">
            <w:delText xml:space="preserve"> </w:delText>
          </w:r>
        </w:del>
      </w:moveFrom>
    </w:p>
    <w:p w14:paraId="73E7EC95" w14:textId="77777777" w:rsidR="00781E83" w:rsidRPr="00F473D9" w:rsidDel="00920A88" w:rsidRDefault="0056292A" w:rsidP="00920A88">
      <w:pPr>
        <w:pStyle w:val="Subclause2"/>
        <w:numPr>
          <w:ilvl w:val="0"/>
          <w:numId w:val="0"/>
        </w:numPr>
        <w:ind w:left="1418"/>
        <w:rPr>
          <w:del w:id="77" w:author="Author"/>
        </w:rPr>
      </w:pPr>
      <w:moveFrom w:id="78" w:author="Author">
        <w:del w:id="79" w:author="Author">
          <w:r w:rsidDel="00920A88">
            <w:delText>and</w:delText>
          </w:r>
          <w:r w:rsidRPr="00F473D9" w:rsidDel="00920A88">
            <w:delText xml:space="preserve"> </w:delText>
          </w:r>
          <w:r w:rsidR="00781E83" w:rsidRPr="00F473D9" w:rsidDel="00920A88">
            <w:delText xml:space="preserve">the Quantities corresponding to each Price are the same as the Quantities corresponding to the </w:delText>
          </w:r>
          <w:r w:rsidR="00B502DF" w:rsidDel="00920A88">
            <w:delText>Consumer Group</w:delText>
          </w:r>
          <w:r w:rsidR="00781E83" w:rsidRPr="00F473D9" w:rsidDel="00920A88">
            <w:delText>s to which the Prices apply.</w:delText>
          </w:r>
        </w:del>
      </w:moveFrom>
    </w:p>
    <w:p w14:paraId="236C0F6F" w14:textId="77777777" w:rsidR="00F473D9" w:rsidRDefault="00781E83" w:rsidP="00767E40">
      <w:pPr>
        <w:pStyle w:val="Subclause1"/>
        <w:tabs>
          <w:tab w:val="clear" w:pos="1418"/>
        </w:tabs>
        <w:ind w:left="709"/>
      </w:pPr>
      <w:bookmarkStart w:id="80" w:name="_Ref392844784"/>
      <w:moveFromRangeEnd w:id="61"/>
      <w:r w:rsidRPr="00781E83">
        <w:t>If</w:t>
      </w:r>
      <w:r w:rsidR="00B953CF">
        <w:t xml:space="preserve"> as a result of </w:t>
      </w:r>
      <w:r w:rsidRPr="00781E83">
        <w:t>a Restructure of Prices</w:t>
      </w:r>
      <w:ins w:id="81" w:author="Author">
        <w:r w:rsidR="002910B7">
          <w:t>,</w:t>
        </w:r>
      </w:ins>
      <w:r w:rsidRPr="00781E83">
        <w:t xml:space="preserve"> </w:t>
      </w:r>
      <w:ins w:id="82" w:author="Author">
        <w:r w:rsidR="002910B7">
          <w:t>for the purposes of calculating either allowable notional revenue or notional revenue</w:t>
        </w:r>
        <w:r w:rsidR="002910B7" w:rsidRPr="00781E83">
          <w:t xml:space="preserve"> </w:t>
        </w:r>
      </w:ins>
      <w:r w:rsidRPr="00781E83">
        <w:t xml:space="preserve">there is no Quantity </w:t>
      </w:r>
      <w:del w:id="83" w:author="Author">
        <w:r w:rsidRPr="00781E83" w:rsidDel="007B5584">
          <w:delText xml:space="preserve">for the 12 month period ending on 31 March two years prior </w:delText>
        </w:r>
        <w:r w:rsidR="004223F9" w:rsidDel="007B5584">
          <w:delText xml:space="preserve">to an Assessment Period </w:delText>
        </w:r>
      </w:del>
      <w:r w:rsidRPr="00781E83">
        <w:t xml:space="preserve">that </w:t>
      </w:r>
      <w:ins w:id="84" w:author="Author">
        <w:r w:rsidR="002910B7">
          <w:t xml:space="preserve">reasonably </w:t>
        </w:r>
      </w:ins>
      <w:r w:rsidRPr="00781E83">
        <w:t>corresponds to a restructured Price</w:t>
      </w:r>
      <w:ins w:id="85" w:author="Author">
        <w:r w:rsidR="008F6390">
          <w:t>, then</w:t>
        </w:r>
      </w:ins>
      <w:del w:id="86" w:author="Author">
        <w:r w:rsidRPr="00781E83" w:rsidDel="008F6390">
          <w:delText>,</w:delText>
        </w:r>
      </w:del>
      <w:r w:rsidRPr="00781E83">
        <w:t xml:space="preserve"> the Non-exempt EDB</w:t>
      </w:r>
      <w:del w:id="87" w:author="Author">
        <w:r w:rsidR="00B953CF" w:rsidRPr="00B953CF" w:rsidDel="008F6390">
          <w:delText xml:space="preserve"> </w:delText>
        </w:r>
        <w:r w:rsidR="00B953CF" w:rsidRPr="00F473D9" w:rsidDel="008F6390">
          <w:delText>m</w:delText>
        </w:r>
        <w:r w:rsidR="00B953CF" w:rsidDel="008F6390">
          <w:delText xml:space="preserve">ust </w:delText>
        </w:r>
        <w:r w:rsidR="00C67AAE" w:rsidDel="008F6390">
          <w:delText xml:space="preserve">demonstrate to the reasonable satisfaction of the Commission </w:delText>
        </w:r>
        <w:r w:rsidR="0056292A" w:rsidDel="008F6390">
          <w:delText>a</w:delText>
        </w:r>
      </w:del>
      <w:ins w:id="88" w:author="Author">
        <w:r w:rsidR="008F6390">
          <w:t xml:space="preserve"> may</w:t>
        </w:r>
      </w:ins>
      <w:r w:rsidR="0056292A">
        <w:t xml:space="preserve"> </w:t>
      </w:r>
      <w:del w:id="89" w:author="Author">
        <w:r w:rsidR="0056292A" w:rsidDel="008F6390">
          <w:delText xml:space="preserve">reasonable </w:delText>
        </w:r>
      </w:del>
      <w:r w:rsidR="00B953CF">
        <w:t>estimate</w:t>
      </w:r>
      <w:r w:rsidR="0056292A">
        <w:t xml:space="preserve"> </w:t>
      </w:r>
      <w:del w:id="90" w:author="Author">
        <w:r w:rsidR="0056292A" w:rsidDel="008F6390">
          <w:delText>of</w:delText>
        </w:r>
        <w:r w:rsidR="00B953CF" w:rsidDel="008F6390">
          <w:delText xml:space="preserve"> that</w:delText>
        </w:r>
      </w:del>
      <w:ins w:id="91" w:author="Author">
        <w:r w:rsidR="008F6390">
          <w:t>the</w:t>
        </w:r>
      </w:ins>
      <w:r w:rsidR="00B953CF">
        <w:t xml:space="preserve"> Quantity</w:t>
      </w:r>
      <w:ins w:id="92" w:author="Author">
        <w:r w:rsidR="00112260" w:rsidRPr="00112260">
          <w:t xml:space="preserve"> </w:t>
        </w:r>
        <w:r w:rsidR="00112260" w:rsidRPr="00F473D9">
          <w:t>using any reasonable methodology</w:t>
        </w:r>
      </w:ins>
      <w:del w:id="93" w:author="Author">
        <w:r w:rsidR="00B953CF" w:rsidDel="008F6390">
          <w:delText xml:space="preserve"> </w:delText>
        </w:r>
        <w:r w:rsidR="00B953CF" w:rsidRPr="00F473D9" w:rsidDel="008F6390">
          <w:delText>using any reasonable methodology</w:delText>
        </w:r>
      </w:del>
      <w:r w:rsidR="00C67AAE">
        <w:t>,</w:t>
      </w:r>
      <w:r w:rsidR="00B953CF" w:rsidRPr="00F473D9">
        <w:t xml:space="preserve"> provided the Non-exempt EDB</w:t>
      </w:r>
      <w:r w:rsidRPr="00781E83">
        <w:t>:</w:t>
      </w:r>
      <w:bookmarkEnd w:id="80"/>
    </w:p>
    <w:p w14:paraId="0398E02E" w14:textId="5609FE17" w:rsidR="002910B7" w:rsidRDefault="002910B7" w:rsidP="00F70FBD">
      <w:pPr>
        <w:pStyle w:val="Subclause2"/>
        <w:numPr>
          <w:ilvl w:val="0"/>
          <w:numId w:val="71"/>
        </w:numPr>
        <w:ind w:left="1418" w:hanging="709"/>
        <w:rPr>
          <w:ins w:id="94" w:author="Author"/>
        </w:rPr>
      </w:pPr>
      <w:ins w:id="95" w:author="Author">
        <w:r>
          <w:lastRenderedPageBreak/>
          <w:t>demonstrate</w:t>
        </w:r>
        <w:r w:rsidR="00160088">
          <w:t>s</w:t>
        </w:r>
        <w:r>
          <w:t xml:space="preserve"> to the satisfaction of the C</w:t>
        </w:r>
        <w:r w:rsidR="00692074">
          <w:t>o</w:t>
        </w:r>
        <w:r>
          <w:t>mmission</w:t>
        </w:r>
        <w:r w:rsidR="00692074">
          <w:t xml:space="preserve"> the reasonableness of the methodology for estimating quantities;</w:t>
        </w:r>
      </w:ins>
    </w:p>
    <w:p w14:paraId="1ADD09CC" w14:textId="77777777" w:rsidR="00781E83" w:rsidRPr="00F473D9" w:rsidRDefault="00781E83" w:rsidP="00F70FBD">
      <w:pPr>
        <w:pStyle w:val="Subclause2"/>
        <w:numPr>
          <w:ilvl w:val="0"/>
          <w:numId w:val="71"/>
        </w:numPr>
        <w:ind w:left="1418" w:hanging="709"/>
      </w:pPr>
      <w:r w:rsidRPr="00F473D9">
        <w:t xml:space="preserve">does not </w:t>
      </w:r>
      <w:r w:rsidR="00B953CF">
        <w:t>use a forecast Quantity as the estimate of a Quantity</w:t>
      </w:r>
      <w:r w:rsidRPr="00F473D9">
        <w:t>;</w:t>
      </w:r>
    </w:p>
    <w:p w14:paraId="2CCD9CB8" w14:textId="77777777" w:rsidR="00781E83" w:rsidRPr="00F473D9" w:rsidRDefault="00781E83" w:rsidP="00B953CF">
      <w:pPr>
        <w:pStyle w:val="Subclause2"/>
        <w:ind w:left="1418" w:hanging="709"/>
      </w:pPr>
      <w:r w:rsidRPr="00F473D9">
        <w:t xml:space="preserve">uses any available relevant Quantity information </w:t>
      </w:r>
      <w:ins w:id="96" w:author="Author">
        <w:r w:rsidR="00112260" w:rsidRPr="00F337D6">
          <w:t xml:space="preserve">for the </w:t>
        </w:r>
        <w:commentRangeStart w:id="97"/>
        <w:r w:rsidR="00112260">
          <w:t>Assessment</w:t>
        </w:r>
        <w:r w:rsidR="00112260" w:rsidRPr="00F337D6">
          <w:t xml:space="preserve"> Period</w:t>
        </w:r>
        <w:commentRangeEnd w:id="97"/>
        <w:r w:rsidR="00112260">
          <w:rPr>
            <w:rStyle w:val="CommentReference"/>
          </w:rPr>
          <w:commentReference w:id="97"/>
        </w:r>
        <w:r w:rsidR="00112260" w:rsidRPr="00F337D6">
          <w:t xml:space="preserve"> ending </w:t>
        </w:r>
        <w:r w:rsidR="00112260">
          <w:t>two</w:t>
        </w:r>
        <w:r w:rsidR="00112260" w:rsidRPr="00F337D6">
          <w:t xml:space="preserve"> years prior to </w:t>
        </w:r>
        <w:r w:rsidR="00112260">
          <w:t xml:space="preserve">the </w:t>
        </w:r>
        <w:r w:rsidR="00112260" w:rsidRPr="00F337D6">
          <w:t xml:space="preserve">year </w:t>
        </w:r>
        <w:r w:rsidR="00112260" w:rsidRPr="00112260">
          <w:t>in which the restructure occurred</w:t>
        </w:r>
      </w:ins>
      <w:del w:id="98" w:author="Author">
        <w:r w:rsidRPr="00F473D9" w:rsidDel="00112260">
          <w:delText>in the 12 month period ending on 31 March two years prior to the Assessment Period</w:delText>
        </w:r>
      </w:del>
      <w:r w:rsidRPr="00F473D9">
        <w:t>;</w:t>
      </w:r>
    </w:p>
    <w:p w14:paraId="67020EDD" w14:textId="77777777" w:rsidR="004223F9" w:rsidRDefault="0056292A" w:rsidP="00B953CF">
      <w:pPr>
        <w:pStyle w:val="Subclause2"/>
        <w:ind w:left="1418" w:hanging="709"/>
      </w:pPr>
      <w:r>
        <w:t>considers</w:t>
      </w:r>
      <w:r w:rsidRPr="00F473D9">
        <w:t xml:space="preserve"> </w:t>
      </w:r>
      <w:r w:rsidR="00781E83" w:rsidRPr="00F473D9">
        <w:t>any other relevant information reasonably available</w:t>
      </w:r>
      <w:r w:rsidR="004223F9">
        <w:t>; and</w:t>
      </w:r>
    </w:p>
    <w:p w14:paraId="55013430" w14:textId="77777777" w:rsidR="00E07DE1" w:rsidRDefault="004223F9" w:rsidP="00B953CF">
      <w:pPr>
        <w:pStyle w:val="Subclause2"/>
        <w:ind w:left="1418" w:hanging="709"/>
        <w:rPr>
          <w:ins w:id="99" w:author="Author"/>
        </w:rPr>
      </w:pPr>
      <w:proofErr w:type="gramStart"/>
      <w:r>
        <w:t>uses</w:t>
      </w:r>
      <w:proofErr w:type="gramEnd"/>
      <w:r>
        <w:t xml:space="preserve"> the same methodology for determining Quantities in each Assessment Period for which Quantities are determined under this clause</w:t>
      </w:r>
      <w:r w:rsidR="00E57444">
        <w:t>.</w:t>
      </w:r>
    </w:p>
    <w:p w14:paraId="2A3BF19A" w14:textId="77777777" w:rsidR="007B5584" w:rsidRPr="00781E83" w:rsidRDefault="007B5584" w:rsidP="007B5584">
      <w:pPr>
        <w:pStyle w:val="Subclause1"/>
        <w:tabs>
          <w:tab w:val="clear" w:pos="1418"/>
        </w:tabs>
        <w:ind w:left="709"/>
      </w:pPr>
      <w:bookmarkStart w:id="100" w:name="_Ref401913324"/>
      <w:moveToRangeStart w:id="101" w:author="Author" w:name="move401831686"/>
      <w:moveTo w:id="102" w:author="Author">
        <w:r w:rsidRPr="00781E83">
          <w:t xml:space="preserve">For the purposes of </w:t>
        </w:r>
        <w:r>
          <w:t xml:space="preserve">clause </w:t>
        </w:r>
      </w:moveTo>
      <w:ins w:id="103" w:author="Author">
        <w:r w:rsidR="00112260">
          <w:fldChar w:fldCharType="begin"/>
        </w:r>
        <w:r w:rsidR="00112260">
          <w:instrText xml:space="preserve"> REF _Ref392844784 \r \h </w:instrText>
        </w:r>
      </w:ins>
      <w:r w:rsidR="00112260">
        <w:fldChar w:fldCharType="separate"/>
      </w:r>
      <w:ins w:id="104" w:author="Author">
        <w:r w:rsidR="00112260">
          <w:t>8.7</w:t>
        </w:r>
        <w:r w:rsidR="00112260">
          <w:fldChar w:fldCharType="end"/>
        </w:r>
        <w:r w:rsidR="0023710F">
          <w:t xml:space="preserve"> and in the event of a Price Restructure more generally</w:t>
        </w:r>
      </w:ins>
      <w:moveTo w:id="105" w:author="Author">
        <w:del w:id="106" w:author="Author">
          <w:r w:rsidDel="00112260">
            <w:fldChar w:fldCharType="begin"/>
          </w:r>
          <w:r w:rsidDel="00112260">
            <w:delInstrText xml:space="preserve"> REF _Ref400441183 \r \h </w:delInstrText>
          </w:r>
        </w:del>
      </w:moveTo>
      <w:del w:id="107" w:author="Author"/>
      <w:moveTo w:id="108" w:author="Author">
        <w:del w:id="109" w:author="Author">
          <w:r w:rsidDel="00112260">
            <w:fldChar w:fldCharType="separate"/>
          </w:r>
          <w:r w:rsidDel="00112260">
            <w:delText>8.8</w:delText>
          </w:r>
          <w:r w:rsidDel="00112260">
            <w:fldChar w:fldCharType="end"/>
          </w:r>
        </w:del>
        <w:r w:rsidRPr="00781E83">
          <w:t>,</w:t>
        </w:r>
        <w:del w:id="110" w:author="Author">
          <w:r w:rsidRPr="00517E58" w:rsidDel="00112260">
            <w:delText xml:space="preserve"> </w:delText>
          </w:r>
          <w:r w:rsidDel="00112260">
            <w:delText xml:space="preserve">and subject to clause </w:delText>
          </w:r>
          <w:r w:rsidDel="00112260">
            <w:fldChar w:fldCharType="begin"/>
          </w:r>
          <w:r w:rsidDel="00112260">
            <w:delInstrText xml:space="preserve"> REF _Ref392844784 \r \h </w:delInstrText>
          </w:r>
        </w:del>
      </w:moveTo>
      <w:del w:id="111" w:author="Author"/>
      <w:moveTo w:id="112" w:author="Author">
        <w:del w:id="113" w:author="Author">
          <w:r w:rsidDel="00112260">
            <w:fldChar w:fldCharType="separate"/>
          </w:r>
          <w:r w:rsidDel="00112260">
            <w:delText>8.10</w:delText>
          </w:r>
          <w:r w:rsidDel="00112260">
            <w:fldChar w:fldCharType="end"/>
          </w:r>
          <w:r w:rsidDel="00112260">
            <w:delText>,</w:delText>
          </w:r>
        </w:del>
        <w:r w:rsidRPr="00781E83">
          <w:t xml:space="preserve"> </w:t>
        </w:r>
        <w:r>
          <w:t>where</w:t>
        </w:r>
        <w:r w:rsidRPr="00781E83">
          <w:t>:</w:t>
        </w:r>
      </w:moveTo>
      <w:bookmarkEnd w:id="100"/>
    </w:p>
    <w:p w14:paraId="58B06474" w14:textId="77777777" w:rsidR="007B5584" w:rsidRPr="00F473D9" w:rsidRDefault="004B263A" w:rsidP="007B5584">
      <w:pPr>
        <w:pStyle w:val="Subclause2"/>
        <w:numPr>
          <w:ilvl w:val="0"/>
          <w:numId w:val="58"/>
        </w:numPr>
        <w:ind w:left="1418" w:hanging="709"/>
      </w:pPr>
      <w:ins w:id="114" w:author="Author">
        <w:r>
          <w:t xml:space="preserve">a Price Restructure combines </w:t>
        </w:r>
      </w:ins>
      <w:moveTo w:id="115" w:author="Author">
        <w:r w:rsidR="007B5584" w:rsidRPr="00F473D9">
          <w:t xml:space="preserve">two or more </w:t>
        </w:r>
        <w:del w:id="116" w:author="Author">
          <w:r w:rsidR="007B5584" w:rsidDel="004B263A">
            <w:delText>Consumer Group</w:delText>
          </w:r>
          <w:r w:rsidR="007B5584" w:rsidRPr="00F473D9" w:rsidDel="004B263A">
            <w:delText>s</w:delText>
          </w:r>
        </w:del>
      </w:moveTo>
      <w:ins w:id="117" w:author="Author">
        <w:r>
          <w:t>Price Categories</w:t>
        </w:r>
      </w:ins>
      <w:moveTo w:id="118" w:author="Author">
        <w:r w:rsidR="007B5584" w:rsidRPr="00F473D9">
          <w:t xml:space="preserve"> </w:t>
        </w:r>
        <w:del w:id="119" w:author="Author">
          <w:r w:rsidR="007B5584" w:rsidRPr="00F473D9" w:rsidDel="004B263A">
            <w:delText xml:space="preserve">are combined </w:delText>
          </w:r>
        </w:del>
        <w:r w:rsidR="007B5584" w:rsidRPr="00F473D9">
          <w:t xml:space="preserve">into one </w:t>
        </w:r>
        <w:del w:id="120" w:author="Author">
          <w:r w:rsidR="007B5584" w:rsidDel="004B263A">
            <w:delText>Consumer Group</w:delText>
          </w:r>
        </w:del>
      </w:moveTo>
      <w:ins w:id="121" w:author="Author">
        <w:r>
          <w:t>Price Category</w:t>
        </w:r>
      </w:ins>
      <w:moveTo w:id="122" w:author="Author">
        <w:r w:rsidR="007B5584" w:rsidRPr="00F473D9">
          <w:t>, the Quantit</w:t>
        </w:r>
      </w:moveTo>
      <w:ins w:id="123" w:author="Author">
        <w:r w:rsidR="00983C40">
          <w:t>ies</w:t>
        </w:r>
      </w:ins>
      <w:moveTo w:id="124" w:author="Author">
        <w:del w:id="125" w:author="Author">
          <w:r w:rsidR="007B5584" w:rsidRPr="00F473D9" w:rsidDel="00983C40">
            <w:delText>y</w:delText>
          </w:r>
        </w:del>
        <w:r w:rsidR="007B5584" w:rsidRPr="00F473D9">
          <w:t xml:space="preserve"> corresponding to the </w:t>
        </w:r>
      </w:moveTo>
      <w:ins w:id="126" w:author="Author">
        <w:r w:rsidR="00983C40">
          <w:t xml:space="preserve">Prices </w:t>
        </w:r>
        <w:r w:rsidR="005C2D1C">
          <w:t xml:space="preserve">in the new Price Category </w:t>
        </w:r>
      </w:ins>
      <w:moveTo w:id="127" w:author="Author">
        <w:del w:id="128" w:author="Author">
          <w:r w:rsidR="007B5584" w:rsidDel="004B263A">
            <w:delText>Consumer Group</w:delText>
          </w:r>
          <w:r w:rsidR="007B5584" w:rsidRPr="00F473D9" w:rsidDel="004B263A">
            <w:delText xml:space="preserve"> </w:delText>
          </w:r>
        </w:del>
        <w:r w:rsidR="007B5584" w:rsidRPr="00F473D9">
          <w:t xml:space="preserve">must be the sum of the Quantities corresponding to each of the </w:t>
        </w:r>
      </w:moveTo>
      <w:ins w:id="129" w:author="Author">
        <w:r w:rsidR="00983C40">
          <w:t xml:space="preserve">Prices </w:t>
        </w:r>
        <w:r w:rsidR="005C2D1C">
          <w:t>that applied</w:t>
        </w:r>
        <w:r w:rsidR="00983C40">
          <w:t xml:space="preserve"> </w:t>
        </w:r>
        <w:r w:rsidR="005C2D1C">
          <w:t xml:space="preserve">in the Price Categories </w:t>
        </w:r>
        <w:r>
          <w:t>prior to the Price Restructure</w:t>
        </w:r>
      </w:ins>
      <w:moveTo w:id="130" w:author="Author">
        <w:del w:id="131" w:author="Author">
          <w:r w:rsidR="007B5584" w:rsidRPr="00F473D9" w:rsidDel="004B263A">
            <w:delText xml:space="preserve">previous </w:delText>
          </w:r>
          <w:r w:rsidR="007B5584" w:rsidDel="004B263A">
            <w:delText>Consumer Group</w:delText>
          </w:r>
          <w:r w:rsidR="007B5584" w:rsidRPr="00F473D9" w:rsidDel="004B263A">
            <w:delText>s</w:delText>
          </w:r>
        </w:del>
        <w:r w:rsidR="007B5584" w:rsidRPr="00F473D9">
          <w:t xml:space="preserve">; </w:t>
        </w:r>
      </w:moveTo>
      <w:ins w:id="132" w:author="Author">
        <w:r w:rsidR="00A35747">
          <w:t>and</w:t>
        </w:r>
      </w:ins>
    </w:p>
    <w:p w14:paraId="020AA93C" w14:textId="77777777" w:rsidR="007B5584" w:rsidRPr="00F473D9" w:rsidDel="00A35747" w:rsidRDefault="007B5584" w:rsidP="007B5584">
      <w:pPr>
        <w:pStyle w:val="Subclause2"/>
        <w:ind w:left="1418" w:hanging="709"/>
        <w:rPr>
          <w:del w:id="133" w:author="Author"/>
        </w:rPr>
      </w:pPr>
      <w:moveTo w:id="134" w:author="Author">
        <w:del w:id="135" w:author="Author">
          <w:r w:rsidRPr="00F473D9" w:rsidDel="00983C40">
            <w:delText xml:space="preserve">the connections in </w:delText>
          </w:r>
        </w:del>
        <w:r w:rsidRPr="00F473D9">
          <w:t xml:space="preserve">a </w:t>
        </w:r>
      </w:moveTo>
      <w:ins w:id="136" w:author="Author">
        <w:r w:rsidR="004B263A">
          <w:t xml:space="preserve">Price Restructure separates a Price Category </w:t>
        </w:r>
      </w:ins>
      <w:moveTo w:id="137" w:author="Author">
        <w:del w:id="138" w:author="Author">
          <w:r w:rsidDel="004B263A">
            <w:delText xml:space="preserve">Consumer Group </w:delText>
          </w:r>
          <w:r w:rsidDel="00983C40">
            <w:delText>are</w:delText>
          </w:r>
          <w:r w:rsidDel="004B263A">
            <w:delText xml:space="preserve"> separated </w:delText>
          </w:r>
        </w:del>
        <w:r>
          <w:t>into</w:t>
        </w:r>
        <w:r w:rsidRPr="00F473D9">
          <w:t xml:space="preserve"> two or more new </w:t>
        </w:r>
        <w:del w:id="139" w:author="Author">
          <w:r w:rsidDel="004B263A">
            <w:delText>Consumer Group</w:delText>
          </w:r>
          <w:r w:rsidRPr="00F473D9" w:rsidDel="004B263A">
            <w:delText>s</w:delText>
          </w:r>
        </w:del>
      </w:moveTo>
      <w:ins w:id="140" w:author="Author">
        <w:r w:rsidR="004B263A">
          <w:t>Price Categories</w:t>
        </w:r>
      </w:ins>
      <w:moveTo w:id="141" w:author="Author">
        <w:r w:rsidRPr="00F473D9">
          <w:t>, the Quantit</w:t>
        </w:r>
      </w:moveTo>
      <w:ins w:id="142" w:author="Author">
        <w:r w:rsidR="00983C40">
          <w:t>ies</w:t>
        </w:r>
      </w:ins>
      <w:moveTo w:id="143" w:author="Author">
        <w:del w:id="144" w:author="Author">
          <w:r w:rsidRPr="00F473D9" w:rsidDel="00983C40">
            <w:delText>y</w:delText>
          </w:r>
        </w:del>
        <w:r w:rsidRPr="00F473D9">
          <w:t xml:space="preserve"> corresponding to </w:t>
        </w:r>
      </w:moveTo>
      <w:ins w:id="145" w:author="Author">
        <w:r w:rsidR="005C2D1C">
          <w:t xml:space="preserve">the Prices in the new Price Categories </w:t>
        </w:r>
      </w:ins>
      <w:moveTo w:id="146" w:author="Author">
        <w:del w:id="147" w:author="Author">
          <w:r w:rsidRPr="00F473D9" w:rsidDel="005C2D1C">
            <w:delText xml:space="preserve">each new </w:delText>
          </w:r>
          <w:r w:rsidDel="005C2D1C">
            <w:delText>Consumer Group</w:delText>
          </w:r>
          <w:r w:rsidRPr="00F473D9" w:rsidDel="005C2D1C">
            <w:delText xml:space="preserve"> </w:delText>
          </w:r>
        </w:del>
        <w:r w:rsidRPr="00F473D9">
          <w:t xml:space="preserve">must be based on </w:t>
        </w:r>
      </w:moveTo>
      <w:ins w:id="148" w:author="Author">
        <w:r w:rsidR="005C2D1C">
          <w:t xml:space="preserve">and equal to </w:t>
        </w:r>
      </w:ins>
      <w:moveTo w:id="149" w:author="Author">
        <w:r w:rsidRPr="00F473D9">
          <w:t xml:space="preserve">the </w:t>
        </w:r>
      </w:moveTo>
      <w:ins w:id="150" w:author="Author">
        <w:r w:rsidR="00983C40">
          <w:t xml:space="preserve">Quantities </w:t>
        </w:r>
        <w:r w:rsidR="00204D94">
          <w:t>corresponding</w:t>
        </w:r>
        <w:r w:rsidR="00983C40">
          <w:t xml:space="preserve"> to the</w:t>
        </w:r>
      </w:ins>
      <w:moveTo w:id="151" w:author="Author">
        <w:del w:id="152" w:author="Author">
          <w:r w:rsidRPr="00F473D9" w:rsidDel="00983C40">
            <w:delText>connections of the</w:delText>
          </w:r>
        </w:del>
        <w:r w:rsidRPr="00F473D9">
          <w:t xml:space="preserve"> </w:t>
        </w:r>
        <w:del w:id="153" w:author="Author">
          <w:r w:rsidRPr="00F473D9" w:rsidDel="005C2D1C">
            <w:delText xml:space="preserve">original </w:delText>
          </w:r>
        </w:del>
      </w:moveTo>
      <w:ins w:id="154" w:author="Author">
        <w:r w:rsidR="005C2D1C">
          <w:t xml:space="preserve">Prices that applied in the </w:t>
        </w:r>
        <w:r w:rsidR="00204D94">
          <w:t xml:space="preserve">original </w:t>
        </w:r>
      </w:ins>
      <w:moveTo w:id="155" w:author="Author">
        <w:del w:id="156" w:author="Author">
          <w:r w:rsidDel="005C2D1C">
            <w:delText>Consumer Group</w:delText>
          </w:r>
        </w:del>
      </w:moveTo>
      <w:ins w:id="157" w:author="Author">
        <w:r w:rsidR="00204D94">
          <w:t xml:space="preserve">Price Category prior to the Price Restructure, but </w:t>
        </w:r>
      </w:ins>
      <w:moveTo w:id="158" w:author="Author">
        <w:del w:id="159" w:author="Author">
          <w:r w:rsidRPr="00F473D9" w:rsidDel="00204D94">
            <w:delText xml:space="preserve"> </w:delText>
          </w:r>
        </w:del>
        <w:r w:rsidRPr="00F473D9">
          <w:t xml:space="preserve">assigned to each new </w:t>
        </w:r>
        <w:del w:id="160" w:author="Author">
          <w:r w:rsidDel="005C2D1C">
            <w:delText>Consumer Group</w:delText>
          </w:r>
        </w:del>
      </w:moveTo>
      <w:ins w:id="161" w:author="Author">
        <w:r w:rsidR="005C2D1C">
          <w:t>Price Category</w:t>
        </w:r>
      </w:ins>
      <w:moveTo w:id="162" w:author="Author">
        <w:del w:id="163" w:author="Author">
          <w:r w:rsidRPr="00F473D9" w:rsidDel="005C2D1C">
            <w:delText xml:space="preserve">, and the sum of the Quantities corresponding to each new </w:delText>
          </w:r>
          <w:r w:rsidDel="005C2D1C">
            <w:delText>Consumer Group</w:delText>
          </w:r>
          <w:r w:rsidRPr="00F473D9" w:rsidDel="005C2D1C">
            <w:delText xml:space="preserve"> must equal the sum of the Quantities corresponding to the original </w:delText>
          </w:r>
          <w:r w:rsidDel="005C2D1C">
            <w:delText>Consumer Group</w:delText>
          </w:r>
          <w:r w:rsidDel="00A35747">
            <w:delText>; and</w:delText>
          </w:r>
        </w:del>
      </w:moveTo>
    </w:p>
    <w:p w14:paraId="6E0B1645" w14:textId="77777777" w:rsidR="007B5584" w:rsidRPr="00F473D9" w:rsidRDefault="007B5584" w:rsidP="00A35747">
      <w:pPr>
        <w:pStyle w:val="Subclause2"/>
        <w:ind w:left="1418" w:hanging="709"/>
      </w:pPr>
      <w:commentRangeStart w:id="164"/>
      <w:moveTo w:id="165" w:author="Author">
        <w:del w:id="166" w:author="Author">
          <w:r w:rsidRPr="00F473D9" w:rsidDel="00A35747">
            <w:delText xml:space="preserve">a new </w:delText>
          </w:r>
          <w:r w:rsidDel="005C2D1C">
            <w:delText>Consumer Group</w:delText>
          </w:r>
          <w:r w:rsidRPr="00F473D9" w:rsidDel="00A35747">
            <w:delText xml:space="preserve"> is to be populated only by consumers or retailers</w:delText>
          </w:r>
          <w:r w:rsidRPr="00F473D9" w:rsidDel="00204D94">
            <w:delText xml:space="preserve"> </w:delText>
          </w:r>
          <w:r w:rsidDel="00204D94">
            <w:delText>requesting</w:delText>
          </w:r>
          <w:r w:rsidRPr="00F473D9" w:rsidDel="00204D94">
            <w:delText xml:space="preserve"> to join that </w:delText>
          </w:r>
          <w:r w:rsidDel="005C2D1C">
            <w:delText>Consumer Group</w:delText>
          </w:r>
          <w:r w:rsidRPr="00F473D9" w:rsidDel="00A35747">
            <w:delText>, the Quantities corres</w:delText>
          </w:r>
          <w:r w:rsidDel="00A35747">
            <w:delText xml:space="preserve">ponding to the </w:delText>
          </w:r>
          <w:r w:rsidDel="005C2D1C">
            <w:delText xml:space="preserve">new Consumer Group </w:delText>
          </w:r>
          <w:r w:rsidRPr="00F473D9" w:rsidDel="00A35747">
            <w:delText>is nil;</w:delText>
          </w:r>
        </w:del>
      </w:moveTo>
      <w:ins w:id="167" w:author="Author">
        <w:r w:rsidR="00A35747">
          <w:t>.</w:t>
        </w:r>
      </w:ins>
      <w:moveTo w:id="168" w:author="Author">
        <w:r>
          <w:t xml:space="preserve"> </w:t>
        </w:r>
      </w:moveTo>
    </w:p>
    <w:p w14:paraId="3A624D1B" w14:textId="77777777" w:rsidR="007B5584" w:rsidRPr="00F473D9" w:rsidDel="00A35747" w:rsidRDefault="007B5584" w:rsidP="007B5584">
      <w:pPr>
        <w:pStyle w:val="Subclause2"/>
        <w:numPr>
          <w:ilvl w:val="0"/>
          <w:numId w:val="0"/>
        </w:numPr>
        <w:ind w:left="709"/>
        <w:rPr>
          <w:del w:id="169" w:author="Author"/>
        </w:rPr>
      </w:pPr>
      <w:moveTo w:id="170" w:author="Author">
        <w:del w:id="171" w:author="Author">
          <w:r w:rsidDel="00A35747">
            <w:delText>and</w:delText>
          </w:r>
          <w:r w:rsidRPr="00F473D9" w:rsidDel="00A35747">
            <w:delText xml:space="preserve"> the Quantities corresponding to each Price are the same as the Quantities corresponding to the </w:delText>
          </w:r>
          <w:r w:rsidDel="00A35747">
            <w:delText>Consumer Group</w:delText>
          </w:r>
          <w:r w:rsidRPr="00F473D9" w:rsidDel="00A35747">
            <w:delText>s to which the Prices apply.</w:delText>
          </w:r>
        </w:del>
      </w:moveTo>
    </w:p>
    <w:moveToRangeEnd w:id="101"/>
    <w:p w14:paraId="6834CEE9" w14:textId="77777777" w:rsidR="007B5584" w:rsidDel="00A35747" w:rsidRDefault="007B5584" w:rsidP="007B5584">
      <w:pPr>
        <w:pStyle w:val="Subclause2"/>
        <w:numPr>
          <w:ilvl w:val="0"/>
          <w:numId w:val="0"/>
        </w:numPr>
        <w:rPr>
          <w:del w:id="172" w:author="Author"/>
        </w:rPr>
      </w:pPr>
    </w:p>
    <w:p w14:paraId="4CF2B322" w14:textId="77777777" w:rsidR="00781E83" w:rsidRPr="00781E83" w:rsidRDefault="00781E83" w:rsidP="00802375">
      <w:pPr>
        <w:pStyle w:val="Subclause1"/>
        <w:tabs>
          <w:tab w:val="clear" w:pos="1418"/>
        </w:tabs>
        <w:ind w:left="709"/>
      </w:pPr>
      <w:bookmarkStart w:id="173" w:name="_Ref401833775"/>
      <w:r w:rsidRPr="00781E83">
        <w:t xml:space="preserve">At least </w:t>
      </w:r>
      <w:commentRangeEnd w:id="164"/>
      <w:r w:rsidR="00A35747">
        <w:rPr>
          <w:rStyle w:val="CommentReference"/>
          <w:lang w:eastAsia="en-GB"/>
        </w:rPr>
        <w:commentReference w:id="164"/>
      </w:r>
      <w:r w:rsidRPr="00781E83">
        <w:t xml:space="preserve">30 </w:t>
      </w:r>
      <w:r w:rsidR="00D124F3">
        <w:t>Working Days</w:t>
      </w:r>
      <w:r w:rsidRPr="00781E83">
        <w:t xml:space="preserve"> prior to any </w:t>
      </w:r>
      <w:r w:rsidR="001A5C47">
        <w:t>Assessment Period</w:t>
      </w:r>
      <w:r w:rsidRPr="00781E83">
        <w:t xml:space="preserve"> for which Quantities must be determined in accordance with clause </w:t>
      </w:r>
      <w:ins w:id="174" w:author="Author">
        <w:r w:rsidR="00A35747">
          <w:fldChar w:fldCharType="begin"/>
        </w:r>
        <w:r w:rsidR="00A35747">
          <w:instrText xml:space="preserve"> REF _Ref392844784 \r \h </w:instrText>
        </w:r>
      </w:ins>
      <w:r w:rsidR="00A35747">
        <w:fldChar w:fldCharType="separate"/>
      </w:r>
      <w:ins w:id="175" w:author="Author">
        <w:r w:rsidR="00A35747">
          <w:t>8.7</w:t>
        </w:r>
        <w:r w:rsidR="00A35747">
          <w:fldChar w:fldCharType="end"/>
        </w:r>
      </w:ins>
      <w:del w:id="176" w:author="Author">
        <w:r w:rsidR="004223F9" w:rsidDel="00A35747">
          <w:fldChar w:fldCharType="begin"/>
        </w:r>
        <w:r w:rsidR="004223F9" w:rsidDel="00A35747">
          <w:delInstrText xml:space="preserve"> REF _Ref392844784 \r \h </w:delInstrText>
        </w:r>
        <w:r w:rsidR="004223F9" w:rsidDel="00A35747">
          <w:fldChar w:fldCharType="separate"/>
        </w:r>
        <w:r w:rsidR="00B56D36" w:rsidDel="00A35747">
          <w:delText>8.10</w:delText>
        </w:r>
        <w:r w:rsidR="004223F9" w:rsidDel="00A35747">
          <w:fldChar w:fldCharType="end"/>
        </w:r>
      </w:del>
      <w:r w:rsidRPr="00781E83">
        <w:t>, a Non-Exempt EDB must provide to the Commission:</w:t>
      </w:r>
      <w:bookmarkEnd w:id="173"/>
    </w:p>
    <w:p w14:paraId="15CF0E2C" w14:textId="77777777" w:rsidR="00781E83" w:rsidRPr="00F473D9" w:rsidRDefault="00781E83" w:rsidP="00940071">
      <w:pPr>
        <w:pStyle w:val="BodyText"/>
        <w:ind w:left="1418" w:right="686" w:hanging="720"/>
        <w:rPr>
          <w:color w:val="000000"/>
          <w:szCs w:val="24"/>
          <w:lang w:eastAsia="en-NZ"/>
        </w:rPr>
      </w:pPr>
      <w:r w:rsidRPr="00F473D9">
        <w:rPr>
          <w:color w:val="000000"/>
          <w:szCs w:val="24"/>
          <w:lang w:eastAsia="en-NZ"/>
        </w:rPr>
        <w:t>(a)</w:t>
      </w:r>
      <w:r w:rsidRPr="00F473D9">
        <w:rPr>
          <w:color w:val="000000"/>
          <w:szCs w:val="24"/>
          <w:lang w:eastAsia="en-NZ"/>
        </w:rPr>
        <w:tab/>
      </w:r>
      <w:proofErr w:type="gramStart"/>
      <w:r w:rsidRPr="00F473D9">
        <w:rPr>
          <w:color w:val="000000"/>
          <w:szCs w:val="24"/>
          <w:lang w:eastAsia="en-NZ"/>
        </w:rPr>
        <w:t>a</w:t>
      </w:r>
      <w:proofErr w:type="gramEnd"/>
      <w:r w:rsidRPr="00F473D9">
        <w:rPr>
          <w:color w:val="000000"/>
          <w:szCs w:val="24"/>
          <w:lang w:eastAsia="en-NZ"/>
        </w:rPr>
        <w:t xml:space="preserve"> schedule of each restructured Price and the corresponding Quantity;</w:t>
      </w:r>
    </w:p>
    <w:p w14:paraId="435F7A43" w14:textId="77777777" w:rsidR="00781E83" w:rsidRPr="00F473D9" w:rsidRDefault="00781E83" w:rsidP="00940071">
      <w:pPr>
        <w:pStyle w:val="BodyText"/>
        <w:ind w:left="1418" w:right="686" w:hanging="720"/>
        <w:rPr>
          <w:color w:val="000000"/>
          <w:szCs w:val="24"/>
          <w:lang w:eastAsia="en-NZ"/>
        </w:rPr>
      </w:pPr>
      <w:r w:rsidRPr="00F473D9">
        <w:rPr>
          <w:color w:val="000000"/>
          <w:szCs w:val="24"/>
          <w:lang w:eastAsia="en-NZ"/>
        </w:rPr>
        <w:t>(b)</w:t>
      </w:r>
      <w:r w:rsidRPr="00F473D9">
        <w:rPr>
          <w:color w:val="000000"/>
          <w:szCs w:val="24"/>
          <w:lang w:eastAsia="en-NZ"/>
        </w:rPr>
        <w:tab/>
      </w:r>
      <w:proofErr w:type="gramStart"/>
      <w:r w:rsidRPr="00F473D9">
        <w:rPr>
          <w:color w:val="000000"/>
          <w:szCs w:val="24"/>
          <w:lang w:eastAsia="en-NZ"/>
        </w:rPr>
        <w:t>the</w:t>
      </w:r>
      <w:proofErr w:type="gramEnd"/>
      <w:r w:rsidRPr="00F473D9">
        <w:rPr>
          <w:color w:val="000000"/>
          <w:szCs w:val="24"/>
          <w:lang w:eastAsia="en-NZ"/>
        </w:rPr>
        <w:t xml:space="preserve"> methodology used to determine the Quantity that corresponds to each restructured Price; and</w:t>
      </w:r>
    </w:p>
    <w:p w14:paraId="40E232BC" w14:textId="77777777" w:rsidR="00781E83" w:rsidRPr="00F473D9" w:rsidRDefault="00781E83" w:rsidP="00940071">
      <w:pPr>
        <w:pStyle w:val="BodyText"/>
        <w:ind w:left="1418" w:right="686" w:hanging="720"/>
        <w:rPr>
          <w:color w:val="000000"/>
          <w:szCs w:val="24"/>
          <w:lang w:eastAsia="en-NZ"/>
        </w:rPr>
      </w:pPr>
      <w:r w:rsidRPr="00F473D9">
        <w:rPr>
          <w:color w:val="000000"/>
          <w:szCs w:val="24"/>
          <w:lang w:eastAsia="en-NZ"/>
        </w:rPr>
        <w:t>(c)</w:t>
      </w:r>
      <w:r w:rsidRPr="00F473D9">
        <w:rPr>
          <w:color w:val="000000"/>
          <w:szCs w:val="24"/>
          <w:lang w:eastAsia="en-NZ"/>
        </w:rPr>
        <w:tab/>
      </w:r>
      <w:proofErr w:type="gramStart"/>
      <w:r w:rsidRPr="00F473D9">
        <w:rPr>
          <w:color w:val="000000"/>
          <w:szCs w:val="24"/>
          <w:lang w:eastAsia="en-NZ"/>
        </w:rPr>
        <w:t>its</w:t>
      </w:r>
      <w:proofErr w:type="gramEnd"/>
      <w:r w:rsidRPr="00F473D9">
        <w:rPr>
          <w:color w:val="000000"/>
          <w:szCs w:val="24"/>
          <w:lang w:eastAsia="en-NZ"/>
        </w:rPr>
        <w:t xml:space="preserve"> forecast of the </w:t>
      </w:r>
      <w:commentRangeStart w:id="177"/>
      <w:del w:id="178" w:author="Author">
        <w:r w:rsidRPr="00F473D9" w:rsidDel="008D6B27">
          <w:rPr>
            <w:color w:val="000000"/>
            <w:szCs w:val="24"/>
            <w:lang w:eastAsia="en-NZ"/>
          </w:rPr>
          <w:delText xml:space="preserve">Quantities </w:delText>
        </w:r>
      </w:del>
      <w:ins w:id="179" w:author="Author">
        <w:r w:rsidR="008D6B27">
          <w:rPr>
            <w:color w:val="000000"/>
            <w:szCs w:val="24"/>
            <w:lang w:eastAsia="en-NZ"/>
          </w:rPr>
          <w:t>q</w:t>
        </w:r>
        <w:r w:rsidR="008D6B27" w:rsidRPr="00F473D9">
          <w:rPr>
            <w:color w:val="000000"/>
            <w:szCs w:val="24"/>
            <w:lang w:eastAsia="en-NZ"/>
          </w:rPr>
          <w:t>uantities</w:t>
        </w:r>
        <w:commentRangeEnd w:id="177"/>
        <w:r w:rsidR="008D6B27">
          <w:rPr>
            <w:rStyle w:val="CommentReference"/>
          </w:rPr>
          <w:commentReference w:id="177"/>
        </w:r>
        <w:r w:rsidR="008D6B27" w:rsidRPr="00F473D9">
          <w:rPr>
            <w:color w:val="000000"/>
            <w:szCs w:val="24"/>
            <w:lang w:eastAsia="en-NZ"/>
          </w:rPr>
          <w:t xml:space="preserve"> </w:t>
        </w:r>
      </w:ins>
      <w:del w:id="180" w:author="Author">
        <w:r w:rsidRPr="00F473D9" w:rsidDel="00A35747">
          <w:rPr>
            <w:color w:val="000000"/>
            <w:szCs w:val="24"/>
            <w:lang w:eastAsia="en-NZ"/>
          </w:rPr>
          <w:delText xml:space="preserve">associated </w:delText>
        </w:r>
      </w:del>
      <w:ins w:id="181" w:author="Author">
        <w:r w:rsidR="00A35747">
          <w:rPr>
            <w:color w:val="000000"/>
            <w:szCs w:val="24"/>
            <w:lang w:eastAsia="en-NZ"/>
          </w:rPr>
          <w:t>that correspond to each restructured</w:t>
        </w:r>
      </w:ins>
      <w:del w:id="182" w:author="Author">
        <w:r w:rsidRPr="00F473D9" w:rsidDel="00A35747">
          <w:rPr>
            <w:color w:val="000000"/>
            <w:szCs w:val="24"/>
            <w:lang w:eastAsia="en-NZ"/>
          </w:rPr>
          <w:delText xml:space="preserve">with each </w:delText>
        </w:r>
      </w:del>
      <w:ins w:id="183" w:author="Author">
        <w:r w:rsidR="00A35747">
          <w:rPr>
            <w:color w:val="000000"/>
            <w:szCs w:val="24"/>
            <w:lang w:eastAsia="en-NZ"/>
          </w:rPr>
          <w:t xml:space="preserve"> </w:t>
        </w:r>
      </w:ins>
      <w:r w:rsidRPr="00F473D9">
        <w:rPr>
          <w:color w:val="000000"/>
          <w:szCs w:val="24"/>
          <w:lang w:eastAsia="en-NZ"/>
        </w:rPr>
        <w:t xml:space="preserve">Price for the Assessment Period in which the </w:t>
      </w:r>
      <w:r w:rsidR="007139A3">
        <w:rPr>
          <w:color w:val="000000"/>
          <w:szCs w:val="24"/>
          <w:lang w:eastAsia="en-NZ"/>
        </w:rPr>
        <w:t>R</w:t>
      </w:r>
      <w:r w:rsidRPr="00F473D9">
        <w:rPr>
          <w:color w:val="000000"/>
          <w:szCs w:val="24"/>
          <w:lang w:eastAsia="en-NZ"/>
        </w:rPr>
        <w:t>estructure of Prices will occur.</w:t>
      </w:r>
    </w:p>
    <w:p w14:paraId="40C11A55" w14:textId="77777777" w:rsidR="0053469D" w:rsidRPr="00F337D6" w:rsidRDefault="00555D48" w:rsidP="00555D48">
      <w:pPr>
        <w:pStyle w:val="ClauseTitle"/>
        <w:rPr>
          <w:szCs w:val="24"/>
        </w:rPr>
      </w:pPr>
      <w:bookmarkStart w:id="184" w:name="_Ref392777171"/>
      <w:r w:rsidRPr="00F337D6">
        <w:rPr>
          <w:szCs w:val="24"/>
        </w:rPr>
        <w:t xml:space="preserve">Quality </w:t>
      </w:r>
      <w:r w:rsidR="00D124F3">
        <w:rPr>
          <w:szCs w:val="24"/>
        </w:rPr>
        <w:t>s</w:t>
      </w:r>
      <w:r w:rsidRPr="00F337D6">
        <w:rPr>
          <w:szCs w:val="24"/>
        </w:rPr>
        <w:t>tandards</w:t>
      </w:r>
      <w:bookmarkEnd w:id="184"/>
    </w:p>
    <w:p w14:paraId="4B1C0605" w14:textId="77777777" w:rsidR="007D2C51" w:rsidRPr="00FC42DB" w:rsidRDefault="007D2C51" w:rsidP="00802375">
      <w:pPr>
        <w:pStyle w:val="Subclause1"/>
        <w:tabs>
          <w:tab w:val="clear" w:pos="1418"/>
        </w:tabs>
        <w:ind w:left="709"/>
        <w:rPr>
          <w:szCs w:val="24"/>
        </w:rPr>
      </w:pPr>
      <w:r w:rsidRPr="00FC42DB">
        <w:rPr>
          <w:szCs w:val="24"/>
        </w:rPr>
        <w:t>A Non-exempt EDB must, in respect of each Assessment Period, either:</w:t>
      </w:r>
    </w:p>
    <w:p w14:paraId="0D1FD12D" w14:textId="77777777" w:rsidR="007D2C51" w:rsidRPr="00FC42DB" w:rsidRDefault="007D2C51" w:rsidP="007D2C51">
      <w:pPr>
        <w:pStyle w:val="Subclause1"/>
        <w:numPr>
          <w:ilvl w:val="0"/>
          <w:numId w:val="0"/>
        </w:numPr>
        <w:ind w:left="1418" w:hanging="709"/>
        <w:rPr>
          <w:szCs w:val="24"/>
        </w:rPr>
      </w:pPr>
      <w:r w:rsidRPr="00FC42DB">
        <w:rPr>
          <w:szCs w:val="24"/>
        </w:rPr>
        <w:t>(a)</w:t>
      </w:r>
      <w:r w:rsidRPr="00FC42DB">
        <w:rPr>
          <w:szCs w:val="24"/>
        </w:rPr>
        <w:tab/>
      </w:r>
      <w:proofErr w:type="gramStart"/>
      <w:r w:rsidRPr="00FC42DB">
        <w:rPr>
          <w:szCs w:val="24"/>
        </w:rPr>
        <w:t>comply</w:t>
      </w:r>
      <w:proofErr w:type="gramEnd"/>
      <w:r w:rsidRPr="00FC42DB">
        <w:rPr>
          <w:szCs w:val="24"/>
        </w:rPr>
        <w:t xml:space="preserve"> with the annual reliability assessment specified in clause 9.2 for that Assessment Period; or </w:t>
      </w:r>
    </w:p>
    <w:p w14:paraId="18A85948" w14:textId="77777777" w:rsidR="007D2C51" w:rsidRPr="00FC42DB" w:rsidRDefault="007D2C51" w:rsidP="007D2C51">
      <w:pPr>
        <w:pStyle w:val="Subclause1"/>
        <w:numPr>
          <w:ilvl w:val="0"/>
          <w:numId w:val="0"/>
        </w:numPr>
        <w:ind w:left="1418" w:hanging="709"/>
        <w:rPr>
          <w:szCs w:val="24"/>
        </w:rPr>
      </w:pPr>
      <w:r w:rsidRPr="00FC42DB">
        <w:rPr>
          <w:szCs w:val="24"/>
        </w:rPr>
        <w:t>(b)</w:t>
      </w:r>
      <w:r w:rsidRPr="00FC42DB">
        <w:rPr>
          <w:szCs w:val="24"/>
        </w:rPr>
        <w:tab/>
      </w:r>
      <w:proofErr w:type="gramStart"/>
      <w:r w:rsidRPr="00FC42DB">
        <w:rPr>
          <w:szCs w:val="24"/>
        </w:rPr>
        <w:t>have</w:t>
      </w:r>
      <w:proofErr w:type="gramEnd"/>
      <w:r w:rsidRPr="00FC42DB">
        <w:rPr>
          <w:szCs w:val="24"/>
        </w:rPr>
        <w:t xml:space="preserve"> complied with any annual reliability assessments for the two preceding Assessment Periods.</w:t>
      </w:r>
    </w:p>
    <w:p w14:paraId="0D75DFE6" w14:textId="77777777" w:rsidR="007D2C51" w:rsidRPr="00FC42DB" w:rsidRDefault="007D2C51" w:rsidP="007D2C51">
      <w:pPr>
        <w:pStyle w:val="Subclause1"/>
        <w:tabs>
          <w:tab w:val="clear" w:pos="1418"/>
        </w:tabs>
        <w:ind w:left="709"/>
        <w:rPr>
          <w:szCs w:val="24"/>
        </w:rPr>
      </w:pPr>
      <w:r w:rsidRPr="00FC42DB">
        <w:rPr>
          <w:szCs w:val="24"/>
        </w:rPr>
        <w:lastRenderedPageBreak/>
        <w:t xml:space="preserve">For the purpose of </w:t>
      </w:r>
      <w:proofErr w:type="spellStart"/>
      <w:r w:rsidRPr="00FC42DB">
        <w:rPr>
          <w:szCs w:val="24"/>
        </w:rPr>
        <w:t>subclause</w:t>
      </w:r>
      <w:proofErr w:type="spellEnd"/>
      <w:r w:rsidRPr="00FC42DB">
        <w:rPr>
          <w:szCs w:val="24"/>
        </w:rPr>
        <w:t xml:space="preserve"> 9.1(a), </w:t>
      </w:r>
      <w:r w:rsidR="0089509C" w:rsidRPr="00FC42DB">
        <w:rPr>
          <w:szCs w:val="24"/>
        </w:rPr>
        <w:t>to comply with th</w:t>
      </w:r>
      <w:r w:rsidR="00C51334">
        <w:rPr>
          <w:szCs w:val="24"/>
        </w:rPr>
        <w:t>e annual reliability assessment</w:t>
      </w:r>
      <w:r w:rsidR="0089509C" w:rsidRPr="00FC42DB">
        <w:rPr>
          <w:szCs w:val="24"/>
        </w:rPr>
        <w:t>–</w:t>
      </w:r>
      <w:r w:rsidRPr="00FC42DB">
        <w:rPr>
          <w:szCs w:val="24"/>
        </w:rPr>
        <w:t xml:space="preserve"> </w:t>
      </w:r>
    </w:p>
    <w:p w14:paraId="7E1B2BA1" w14:textId="77777777" w:rsidR="00555D48" w:rsidRPr="00FC42DB" w:rsidRDefault="0089509C" w:rsidP="0089509C">
      <w:pPr>
        <w:pStyle w:val="Subclause1"/>
        <w:numPr>
          <w:ilvl w:val="0"/>
          <w:numId w:val="0"/>
        </w:numPr>
        <w:ind w:left="1418" w:hanging="709"/>
        <w:rPr>
          <w:szCs w:val="24"/>
        </w:rPr>
      </w:pPr>
      <w:r w:rsidRPr="00FC42DB">
        <w:rPr>
          <w:szCs w:val="24"/>
        </w:rPr>
        <w:t>(a)</w:t>
      </w:r>
      <w:r w:rsidRPr="00FC42DB">
        <w:rPr>
          <w:szCs w:val="24"/>
        </w:rPr>
        <w:tab/>
        <w:t xml:space="preserve">a </w:t>
      </w:r>
      <w:r w:rsidR="007D2C51" w:rsidRPr="00FC42DB">
        <w:rPr>
          <w:szCs w:val="24"/>
        </w:rPr>
        <w:t xml:space="preserve">Non-exempt EDB’s </w:t>
      </w:r>
      <w:r w:rsidR="00555D48" w:rsidRPr="00FC42DB">
        <w:rPr>
          <w:szCs w:val="24"/>
        </w:rPr>
        <w:t xml:space="preserve">SAIDI Assessed Value </w:t>
      </w:r>
      <w:r w:rsidR="005D2B1F" w:rsidRPr="00FC42DB">
        <w:rPr>
          <w:szCs w:val="24"/>
        </w:rPr>
        <w:t xml:space="preserve">for each Assessment Period </w:t>
      </w:r>
      <w:r w:rsidR="00555D48" w:rsidRPr="00FC42DB">
        <w:rPr>
          <w:szCs w:val="24"/>
        </w:rPr>
        <w:t xml:space="preserve">must not exceed the SAIDI </w:t>
      </w:r>
      <w:r w:rsidR="00A045EF" w:rsidRPr="00FC42DB">
        <w:rPr>
          <w:szCs w:val="24"/>
        </w:rPr>
        <w:t>Limit</w:t>
      </w:r>
      <w:r w:rsidRPr="00FC42DB">
        <w:rPr>
          <w:szCs w:val="24"/>
        </w:rPr>
        <w:t xml:space="preserve"> </w:t>
      </w:r>
      <w:r w:rsidR="00555D48" w:rsidRPr="00FC42DB">
        <w:rPr>
          <w:szCs w:val="24"/>
        </w:rPr>
        <w:t>specified in Schedule</w:t>
      </w:r>
      <w:r w:rsidR="008648F5" w:rsidRPr="00FC42DB">
        <w:rPr>
          <w:szCs w:val="24"/>
        </w:rPr>
        <w:t xml:space="preserve"> </w:t>
      </w:r>
      <w:r w:rsidR="006735C4" w:rsidRPr="00FC42DB">
        <w:rPr>
          <w:szCs w:val="24"/>
        </w:rPr>
        <w:t>4</w:t>
      </w:r>
      <w:r w:rsidR="00FC42DB" w:rsidRPr="00FC42DB">
        <w:rPr>
          <w:szCs w:val="24"/>
        </w:rPr>
        <w:t>A</w:t>
      </w:r>
      <w:r w:rsidRPr="00FC42DB">
        <w:rPr>
          <w:szCs w:val="24"/>
        </w:rPr>
        <w:t>; and</w:t>
      </w:r>
    </w:p>
    <w:p w14:paraId="7365BEB7" w14:textId="77777777" w:rsidR="00555D48" w:rsidRPr="00FC42DB" w:rsidRDefault="0089509C" w:rsidP="0089509C">
      <w:pPr>
        <w:pStyle w:val="Subclause1"/>
        <w:numPr>
          <w:ilvl w:val="0"/>
          <w:numId w:val="0"/>
        </w:numPr>
        <w:ind w:left="1418" w:hanging="709"/>
        <w:rPr>
          <w:szCs w:val="24"/>
        </w:rPr>
      </w:pPr>
      <w:r w:rsidRPr="00FC42DB">
        <w:rPr>
          <w:szCs w:val="24"/>
        </w:rPr>
        <w:t>(b)</w:t>
      </w:r>
      <w:r w:rsidRPr="00FC42DB">
        <w:rPr>
          <w:szCs w:val="24"/>
        </w:rPr>
        <w:tab/>
      </w:r>
      <w:proofErr w:type="gramStart"/>
      <w:r w:rsidRPr="00FC42DB">
        <w:rPr>
          <w:szCs w:val="24"/>
        </w:rPr>
        <w:t>a</w:t>
      </w:r>
      <w:proofErr w:type="gramEnd"/>
      <w:r w:rsidRPr="00FC42DB">
        <w:rPr>
          <w:szCs w:val="24"/>
        </w:rPr>
        <w:t xml:space="preserve"> Non-exempt EDB’s</w:t>
      </w:r>
      <w:r w:rsidR="00555D48" w:rsidRPr="00FC42DB">
        <w:rPr>
          <w:szCs w:val="24"/>
        </w:rPr>
        <w:t xml:space="preserve"> SAIFI Assessed Value</w:t>
      </w:r>
      <w:r w:rsidR="005D2B1F" w:rsidRPr="00FC42DB">
        <w:rPr>
          <w:szCs w:val="24"/>
        </w:rPr>
        <w:t xml:space="preserve"> for each Assessment Period </w:t>
      </w:r>
      <w:r w:rsidR="00555D48" w:rsidRPr="00FC42DB">
        <w:rPr>
          <w:szCs w:val="24"/>
        </w:rPr>
        <w:t xml:space="preserve">must not exceed the SAIFI </w:t>
      </w:r>
      <w:r w:rsidR="00A045EF" w:rsidRPr="00FC42DB">
        <w:rPr>
          <w:szCs w:val="24"/>
        </w:rPr>
        <w:t xml:space="preserve">Limit </w:t>
      </w:r>
      <w:r w:rsidR="00555D48" w:rsidRPr="00FC42DB">
        <w:rPr>
          <w:szCs w:val="24"/>
        </w:rPr>
        <w:t xml:space="preserve">specified in Schedule </w:t>
      </w:r>
      <w:r w:rsidR="006735C4" w:rsidRPr="00FC42DB">
        <w:rPr>
          <w:szCs w:val="24"/>
        </w:rPr>
        <w:t>4</w:t>
      </w:r>
      <w:r w:rsidR="00FC42DB" w:rsidRPr="00FC42DB">
        <w:rPr>
          <w:szCs w:val="24"/>
        </w:rPr>
        <w:t>A</w:t>
      </w:r>
      <w:r w:rsidR="00555D48" w:rsidRPr="00FC42DB">
        <w:rPr>
          <w:szCs w:val="24"/>
        </w:rPr>
        <w:t>.</w:t>
      </w:r>
    </w:p>
    <w:p w14:paraId="21525CCE" w14:textId="77777777" w:rsidR="00555D48" w:rsidRPr="00F337D6" w:rsidRDefault="00555D48" w:rsidP="00555D48">
      <w:pPr>
        <w:pStyle w:val="ClauseTitle"/>
        <w:rPr>
          <w:szCs w:val="24"/>
        </w:rPr>
      </w:pPr>
      <w:bookmarkStart w:id="185" w:name="_Ref392777186"/>
      <w:r w:rsidRPr="00F337D6">
        <w:rPr>
          <w:szCs w:val="24"/>
        </w:rPr>
        <w:t>Large transactions</w:t>
      </w:r>
      <w:bookmarkEnd w:id="185"/>
    </w:p>
    <w:p w14:paraId="6FBF1B15" w14:textId="77777777" w:rsidR="00555D48" w:rsidRPr="003951AE" w:rsidRDefault="00555D48" w:rsidP="00555D48">
      <w:pPr>
        <w:pStyle w:val="Heading3"/>
        <w:rPr>
          <w:szCs w:val="24"/>
        </w:rPr>
      </w:pPr>
      <w:r w:rsidRPr="003951AE">
        <w:rPr>
          <w:szCs w:val="24"/>
        </w:rPr>
        <w:t>Requirement to notify the Commission of large transactions</w:t>
      </w:r>
    </w:p>
    <w:p w14:paraId="117EE314" w14:textId="77777777" w:rsidR="007E21B1" w:rsidRDefault="00555D48" w:rsidP="00802375">
      <w:pPr>
        <w:pStyle w:val="Subclause1"/>
        <w:tabs>
          <w:tab w:val="clear" w:pos="1418"/>
        </w:tabs>
        <w:ind w:left="709"/>
      </w:pPr>
      <w:bookmarkStart w:id="186" w:name="_Ref393213458"/>
      <w:r w:rsidRPr="003951AE">
        <w:t xml:space="preserve">Each Non-exempt EDB must notify the Commission in writing within 30 </w:t>
      </w:r>
      <w:r w:rsidR="00D124F3">
        <w:t>Working Days</w:t>
      </w:r>
      <w:r w:rsidRPr="003951AE">
        <w:t xml:space="preserve"> after entering into an agreement with another EDB for an Amalgamation, Merger, or Major Transaction, where:</w:t>
      </w:r>
      <w:bookmarkEnd w:id="186"/>
    </w:p>
    <w:p w14:paraId="4BDA1FDA" w14:textId="77777777" w:rsidR="00555D48" w:rsidRPr="00E016D5" w:rsidRDefault="00E016D5" w:rsidP="00F70FBD">
      <w:pPr>
        <w:pStyle w:val="Subclause2"/>
        <w:numPr>
          <w:ilvl w:val="0"/>
          <w:numId w:val="59"/>
        </w:numPr>
        <w:ind w:left="1418" w:hanging="709"/>
      </w:pPr>
      <w:r w:rsidRPr="00E016D5">
        <w:t>the Regulatory Investment Value of the Non-exempt EDB’s assets associated with the provision of Electricity Distribution Services as at the start of the next Assessment Period is anticipated to increase or decrease by more than 10% as a result of the transaction; or</w:t>
      </w:r>
      <w:r w:rsidR="00555D48" w:rsidRPr="00E016D5">
        <w:t xml:space="preserve"> </w:t>
      </w:r>
    </w:p>
    <w:p w14:paraId="0A04C0C5" w14:textId="77777777" w:rsidR="00E07DE1" w:rsidRDefault="00555D48" w:rsidP="00E016D5">
      <w:pPr>
        <w:pStyle w:val="Subclause2"/>
        <w:ind w:left="1418" w:hanging="709"/>
      </w:pPr>
      <w:proofErr w:type="gramStart"/>
      <w:r w:rsidRPr="00E016D5">
        <w:t>the</w:t>
      </w:r>
      <w:proofErr w:type="gramEnd"/>
      <w:r w:rsidRPr="00E016D5">
        <w:t xml:space="preserve"> Non-exempt EDB’s notional revenues </w:t>
      </w:r>
      <w:r w:rsidR="007262CC">
        <w:t>for</w:t>
      </w:r>
      <w:r w:rsidR="007262CC" w:rsidRPr="00E016D5">
        <w:t xml:space="preserve"> an Assessment Period</w:t>
      </w:r>
      <w:r w:rsidRPr="00E016D5">
        <w:t xml:space="preserve"> is anticipated to increase or decrease by more than 10% within an Assessment Period as a result of the transaction</w:t>
      </w:r>
      <w:r w:rsidR="006701EF" w:rsidRPr="00E016D5">
        <w:t>.</w:t>
      </w:r>
    </w:p>
    <w:p w14:paraId="7363FF7C" w14:textId="77777777" w:rsidR="00555D48" w:rsidRPr="003951AE" w:rsidRDefault="00555D48" w:rsidP="00802375">
      <w:pPr>
        <w:pStyle w:val="Subclause1"/>
        <w:tabs>
          <w:tab w:val="clear" w:pos="1418"/>
        </w:tabs>
        <w:ind w:left="709"/>
      </w:pPr>
      <w:r w:rsidRPr="003951AE">
        <w:t xml:space="preserve">Where </w:t>
      </w:r>
      <w:r w:rsidR="00BA09BC">
        <w:t>a</w:t>
      </w:r>
      <w:r w:rsidR="00BA09BC" w:rsidRPr="003951AE">
        <w:t xml:space="preserve"> </w:t>
      </w:r>
      <w:r w:rsidRPr="003951AE">
        <w:t xml:space="preserve">Non-exempt EDB </w:t>
      </w:r>
      <w:r w:rsidR="00BA09BC" w:rsidRPr="003951AE">
        <w:t>enter</w:t>
      </w:r>
      <w:r w:rsidR="00BA09BC">
        <w:t>s</w:t>
      </w:r>
      <w:r w:rsidR="00BA09BC" w:rsidRPr="003951AE">
        <w:t xml:space="preserve"> </w:t>
      </w:r>
      <w:r w:rsidRPr="003951AE">
        <w:t xml:space="preserve">into a Major Transaction, </w:t>
      </w:r>
      <w:r w:rsidR="006735C4">
        <w:t>any</w:t>
      </w:r>
      <w:r w:rsidR="006735C4" w:rsidRPr="003951AE">
        <w:t xml:space="preserve"> </w:t>
      </w:r>
      <w:r w:rsidRPr="003951AE">
        <w:t>notice required under clause 10.1 must include</w:t>
      </w:r>
      <w:r w:rsidR="0027348C">
        <w:t>, to the extent practically available at the time of the notice, the</w:t>
      </w:r>
      <w:r w:rsidRPr="003951AE">
        <w:t>:</w:t>
      </w:r>
    </w:p>
    <w:p w14:paraId="5E4D218B" w14:textId="77777777" w:rsidR="00CF3AE0" w:rsidRDefault="00CF3AE0" w:rsidP="005C5B0D">
      <w:pPr>
        <w:pStyle w:val="Subclause2"/>
        <w:numPr>
          <w:ilvl w:val="0"/>
          <w:numId w:val="22"/>
        </w:numPr>
        <w:ind w:left="1418" w:hanging="709"/>
      </w:pPr>
      <w:r>
        <w:t>allowable notional revenue attributable to the Major Transaction</w:t>
      </w:r>
      <w:r w:rsidR="00BA09BC">
        <w:t xml:space="preserve">, determined in accordance with Schedule </w:t>
      </w:r>
      <w:r w:rsidR="006735C4">
        <w:t>3C</w:t>
      </w:r>
      <w:r w:rsidR="00BA09BC">
        <w:t>,</w:t>
      </w:r>
      <w:r>
        <w:t xml:space="preserve"> </w:t>
      </w:r>
      <w:r w:rsidR="00BA09BC" w:rsidRPr="003951AE">
        <w:t xml:space="preserve">for the </w:t>
      </w:r>
      <w:r w:rsidR="00BA09BC">
        <w:t xml:space="preserve">Assessment Period in which </w:t>
      </w:r>
      <w:r w:rsidR="00821D31">
        <w:t>consumers are or will be first supplied Electricity Lines Services by a different EDB as a result of the Major Transaction</w:t>
      </w:r>
      <w:r>
        <w:t>;</w:t>
      </w:r>
    </w:p>
    <w:p w14:paraId="500CC81B" w14:textId="77777777" w:rsidR="00CF3AE0" w:rsidRDefault="00BA09BC" w:rsidP="005C5B0D">
      <w:pPr>
        <w:pStyle w:val="Subclause2"/>
        <w:numPr>
          <w:ilvl w:val="0"/>
          <w:numId w:val="22"/>
        </w:numPr>
        <w:ind w:left="1418" w:hanging="709"/>
      </w:pPr>
      <w:r>
        <w:t>Non-exempt EDB’s allowable notional revenue for the Assessment Period in which the</w:t>
      </w:r>
      <w:r w:rsidR="00E021B4">
        <w:t xml:space="preserve"> t</w:t>
      </w:r>
      <w:r>
        <w:t xml:space="preserve">ransaction will occur, as adjusted in accordance with Schedule </w:t>
      </w:r>
      <w:r w:rsidR="006735C4">
        <w:t>3C</w:t>
      </w:r>
      <w:r>
        <w:t>;</w:t>
      </w:r>
    </w:p>
    <w:p w14:paraId="1565A241" w14:textId="77777777" w:rsidR="00BA09BC" w:rsidRDefault="00555D48" w:rsidP="005C5B0D">
      <w:pPr>
        <w:pStyle w:val="Subclause2"/>
        <w:numPr>
          <w:ilvl w:val="0"/>
          <w:numId w:val="22"/>
        </w:numPr>
        <w:ind w:left="1418" w:hanging="709"/>
      </w:pPr>
      <w:r w:rsidRPr="003951AE">
        <w:t xml:space="preserve">Pass-through Costs and Recoverable Costs </w:t>
      </w:r>
      <w:r w:rsidR="00BA09BC">
        <w:t xml:space="preserve">attributable to the Major Transaction, determined in accordance with Schedule </w:t>
      </w:r>
      <w:r w:rsidR="006735C4">
        <w:t>3C</w:t>
      </w:r>
      <w:r w:rsidR="00BA09BC">
        <w:t>,</w:t>
      </w:r>
      <w:r w:rsidRPr="003951AE">
        <w:t xml:space="preserve"> for the Assessment Period in which the transaction will occur</w:t>
      </w:r>
      <w:r w:rsidR="00BA09BC">
        <w:t xml:space="preserve">; </w:t>
      </w:r>
    </w:p>
    <w:p w14:paraId="770E6769" w14:textId="77777777" w:rsidR="00C67AAE" w:rsidRDefault="00BA09BC" w:rsidP="005C5B0D">
      <w:pPr>
        <w:pStyle w:val="Subclause2"/>
        <w:numPr>
          <w:ilvl w:val="0"/>
          <w:numId w:val="22"/>
        </w:numPr>
        <w:ind w:left="1418" w:hanging="709"/>
      </w:pPr>
      <w:r>
        <w:t>basis on which allowable notional revenue, Pass-through Costs, and Recoverable Costs were allocated between the parties</w:t>
      </w:r>
      <w:r w:rsidR="0027348C">
        <w:t xml:space="preserve"> or otherwise determined in accordance with Schedule 3C</w:t>
      </w:r>
      <w:r w:rsidR="00C67AAE">
        <w:t>; and</w:t>
      </w:r>
    </w:p>
    <w:p w14:paraId="7EA21223" w14:textId="77777777" w:rsidR="00555D48" w:rsidRPr="003951AE" w:rsidRDefault="00C67AAE" w:rsidP="005C5B0D">
      <w:pPr>
        <w:pStyle w:val="Subclause2"/>
        <w:numPr>
          <w:ilvl w:val="0"/>
          <w:numId w:val="22"/>
        </w:numPr>
        <w:ind w:left="1418" w:hanging="709"/>
      </w:pPr>
      <w:r>
        <w:t>SAIDI Limits, SAIDI Unplanned Boundary Values, SAIFI Limits, and SAIFI Unplanned Boundary Values, as adjusted in accordance with Schedule 4B</w:t>
      </w:r>
      <w:r w:rsidR="00BA09BC">
        <w:t>.</w:t>
      </w:r>
    </w:p>
    <w:p w14:paraId="2A9ED79B" w14:textId="77777777" w:rsidR="00555D48" w:rsidRPr="003951AE" w:rsidRDefault="00555D48" w:rsidP="00555D48">
      <w:pPr>
        <w:pStyle w:val="Heading3"/>
        <w:rPr>
          <w:szCs w:val="24"/>
        </w:rPr>
      </w:pPr>
      <w:r w:rsidRPr="003951AE">
        <w:rPr>
          <w:szCs w:val="24"/>
        </w:rPr>
        <w:lastRenderedPageBreak/>
        <w:t>Transactions resulting in an Amalgamation</w:t>
      </w:r>
      <w:r w:rsidR="005D2B1F">
        <w:rPr>
          <w:szCs w:val="24"/>
        </w:rPr>
        <w:t xml:space="preserve"> or Merger</w:t>
      </w:r>
    </w:p>
    <w:p w14:paraId="2AC217C6" w14:textId="77777777" w:rsidR="00D07E0C" w:rsidRDefault="00555D48" w:rsidP="00802375">
      <w:pPr>
        <w:pStyle w:val="Subclause1"/>
        <w:tabs>
          <w:tab w:val="clear" w:pos="1418"/>
        </w:tabs>
        <w:ind w:left="709"/>
      </w:pPr>
      <w:r w:rsidRPr="003951AE">
        <w:t>Where a Non-exempt EDB completes</w:t>
      </w:r>
      <w:r w:rsidR="00D07E0C">
        <w:t>–</w:t>
      </w:r>
    </w:p>
    <w:p w14:paraId="7316BED3" w14:textId="77777777" w:rsidR="00D07E0C" w:rsidRDefault="00555D48" w:rsidP="00D07E0C">
      <w:pPr>
        <w:pStyle w:val="Subclause2"/>
        <w:numPr>
          <w:ilvl w:val="0"/>
          <w:numId w:val="83"/>
        </w:numPr>
        <w:ind w:left="1418" w:hanging="709"/>
      </w:pPr>
      <w:r w:rsidRPr="003951AE">
        <w:t xml:space="preserve">an Amalgamation with one or more </w:t>
      </w:r>
      <w:r w:rsidR="007262CC">
        <w:t>Non-exempt</w:t>
      </w:r>
      <w:r w:rsidR="007262CC" w:rsidRPr="003951AE">
        <w:t xml:space="preserve"> </w:t>
      </w:r>
      <w:r w:rsidRPr="003951AE">
        <w:t>EDBs, clause 3.2.1 of the IM Determination applies</w:t>
      </w:r>
      <w:r w:rsidR="00D07E0C">
        <w:t>;</w:t>
      </w:r>
      <w:r w:rsidR="00F11DE1">
        <w:t xml:space="preserve"> and</w:t>
      </w:r>
    </w:p>
    <w:p w14:paraId="4AA391D3" w14:textId="77777777" w:rsidR="00555D48" w:rsidRPr="003951AE" w:rsidRDefault="00D07E0C" w:rsidP="00D07E0C">
      <w:pPr>
        <w:pStyle w:val="Subclause2"/>
        <w:numPr>
          <w:ilvl w:val="0"/>
          <w:numId w:val="83"/>
        </w:numPr>
        <w:ind w:left="1418" w:hanging="709"/>
      </w:pPr>
      <w:proofErr w:type="gramStart"/>
      <w:r w:rsidRPr="003951AE">
        <w:t>a</w:t>
      </w:r>
      <w:proofErr w:type="gramEnd"/>
      <w:r w:rsidRPr="003951AE">
        <w:t xml:space="preserve"> </w:t>
      </w:r>
      <w:r>
        <w:t>Merger</w:t>
      </w:r>
      <w:r w:rsidRPr="003951AE">
        <w:t xml:space="preserve"> with one or more </w:t>
      </w:r>
      <w:r>
        <w:t>Non-exempt</w:t>
      </w:r>
      <w:r w:rsidRPr="003951AE">
        <w:t xml:space="preserve"> EDBs, clause 3.2.1 of the IM Determination applies</w:t>
      </w:r>
      <w:r>
        <w:t xml:space="preserve"> as if it were an Amalgamation</w:t>
      </w:r>
      <w:r w:rsidR="00555D48" w:rsidRPr="003951AE">
        <w:t>.</w:t>
      </w:r>
    </w:p>
    <w:p w14:paraId="001E1829" w14:textId="77777777" w:rsidR="00555D48" w:rsidRPr="003951AE" w:rsidRDefault="002F14D4" w:rsidP="00555D48">
      <w:pPr>
        <w:pStyle w:val="Heading3"/>
        <w:rPr>
          <w:szCs w:val="24"/>
        </w:rPr>
      </w:pPr>
      <w:r>
        <w:rPr>
          <w:szCs w:val="24"/>
        </w:rPr>
        <w:t xml:space="preserve">Major </w:t>
      </w:r>
      <w:r w:rsidR="00555D48" w:rsidRPr="003951AE">
        <w:rPr>
          <w:szCs w:val="24"/>
        </w:rPr>
        <w:t>Transactions</w:t>
      </w:r>
    </w:p>
    <w:p w14:paraId="1D917B78" w14:textId="77777777" w:rsidR="00555D48" w:rsidRPr="003951AE" w:rsidRDefault="00517E58" w:rsidP="00802375">
      <w:pPr>
        <w:pStyle w:val="Subclause1"/>
        <w:tabs>
          <w:tab w:val="clear" w:pos="1418"/>
        </w:tabs>
        <w:ind w:left="709"/>
      </w:pPr>
      <w:r>
        <w:t>A</w:t>
      </w:r>
      <w:r w:rsidR="00555D48" w:rsidRPr="003951AE">
        <w:t xml:space="preserve"> Non-exempt EDB </w:t>
      </w:r>
      <w:r>
        <w:t xml:space="preserve">that </w:t>
      </w:r>
      <w:r w:rsidR="003A1170">
        <w:t>completes all the terms and conditions of</w:t>
      </w:r>
      <w:r w:rsidR="00555D48" w:rsidRPr="003951AE">
        <w:t xml:space="preserve"> a </w:t>
      </w:r>
      <w:r w:rsidR="002F14D4">
        <w:t>Major T</w:t>
      </w:r>
      <w:r w:rsidR="00555D48" w:rsidRPr="003951AE">
        <w:t>ransaction</w:t>
      </w:r>
      <w:r w:rsidR="002F14D4">
        <w:t xml:space="preserve"> must</w:t>
      </w:r>
      <w:r w:rsidR="00555D48" w:rsidRPr="003951AE">
        <w:t>:</w:t>
      </w:r>
    </w:p>
    <w:p w14:paraId="713A6244" w14:textId="77777777" w:rsidR="006735C4" w:rsidRDefault="006735C4" w:rsidP="005C5B0D">
      <w:pPr>
        <w:pStyle w:val="Subclause2"/>
        <w:numPr>
          <w:ilvl w:val="0"/>
          <w:numId w:val="23"/>
        </w:numPr>
        <w:ind w:left="1418" w:hanging="709"/>
      </w:pPr>
      <w:r>
        <w:t>in</w:t>
      </w:r>
      <w:r w:rsidRPr="003951AE">
        <w:t xml:space="preserve"> </w:t>
      </w:r>
      <w:r w:rsidR="00555D48" w:rsidRPr="003951AE">
        <w:t xml:space="preserve">the Assessment Period in which the </w:t>
      </w:r>
      <w:r>
        <w:t>Major T</w:t>
      </w:r>
      <w:r w:rsidRPr="003951AE">
        <w:t xml:space="preserve">ransaction </w:t>
      </w:r>
      <w:r w:rsidR="00555D48" w:rsidRPr="003951AE">
        <w:t xml:space="preserve">is completed, </w:t>
      </w:r>
      <w:r w:rsidR="00CD6A06">
        <w:t xml:space="preserve">adjust </w:t>
      </w:r>
      <w:r w:rsidR="00555D48" w:rsidRPr="003951AE">
        <w:t xml:space="preserve">the allowable notional revenue for that Assessment Period  in </w:t>
      </w:r>
      <w:r w:rsidR="00CF3AE0">
        <w:t>accordance wit</w:t>
      </w:r>
      <w:r w:rsidR="00CF3AE0" w:rsidRPr="00CF3AE0">
        <w:t xml:space="preserve">h </w:t>
      </w:r>
      <w:r w:rsidR="00555D48" w:rsidRPr="00CF3AE0">
        <w:t>Schedule</w:t>
      </w:r>
      <w:r w:rsidR="003D66D1" w:rsidRPr="00CF3AE0">
        <w:t xml:space="preserve"> </w:t>
      </w:r>
      <w:r>
        <w:t>3</w:t>
      </w:r>
      <w:r w:rsidRPr="00CF3AE0">
        <w:t>C</w:t>
      </w:r>
      <w:r w:rsidR="00555D48" w:rsidRPr="00CF3AE0">
        <w:t>;</w:t>
      </w:r>
      <w:r w:rsidR="00E57444" w:rsidRPr="00D124F3">
        <w:t xml:space="preserve"> </w:t>
      </w:r>
    </w:p>
    <w:p w14:paraId="67D8B15A" w14:textId="77777777" w:rsidR="00555D48" w:rsidRPr="00D124F3" w:rsidRDefault="006735C4" w:rsidP="005C5B0D">
      <w:pPr>
        <w:pStyle w:val="Subclause2"/>
        <w:numPr>
          <w:ilvl w:val="0"/>
          <w:numId w:val="23"/>
        </w:numPr>
        <w:ind w:left="1418" w:hanging="709"/>
      </w:pPr>
      <w:r>
        <w:t>in the Assessment Period immediately following the completion of the Major Transaction,</w:t>
      </w:r>
      <w:r w:rsidR="007262CC" w:rsidRPr="007262CC">
        <w:t xml:space="preserve"> </w:t>
      </w:r>
      <w:r w:rsidR="007262CC">
        <w:t>calculate the Pass-through Balance using the Pass-through Costs and Recoverable Costs determined</w:t>
      </w:r>
      <w:r>
        <w:t xml:space="preserve"> in accordance with Schedule 3C; </w:t>
      </w:r>
      <w:r w:rsidR="00E57444" w:rsidRPr="00D124F3">
        <w:t>and</w:t>
      </w:r>
    </w:p>
    <w:p w14:paraId="7F18C433" w14:textId="77777777" w:rsidR="005A11A4" w:rsidRDefault="00555D48" w:rsidP="005C5B0D">
      <w:pPr>
        <w:pStyle w:val="Subclause2"/>
        <w:numPr>
          <w:ilvl w:val="0"/>
          <w:numId w:val="23"/>
        </w:numPr>
        <w:ind w:left="1418" w:hanging="709"/>
      </w:pPr>
      <w:bookmarkStart w:id="187" w:name="_Ref400446682"/>
      <w:proofErr w:type="gramStart"/>
      <w:r w:rsidRPr="00D124F3">
        <w:t>re-calculate</w:t>
      </w:r>
      <w:proofErr w:type="gramEnd"/>
      <w:r w:rsidRPr="00D124F3">
        <w:t xml:space="preserve"> the </w:t>
      </w:r>
      <w:r w:rsidR="00517E58">
        <w:t>q</w:t>
      </w:r>
      <w:r w:rsidRPr="00D124F3">
        <w:t xml:space="preserve">uality </w:t>
      </w:r>
      <w:r w:rsidR="00517E58">
        <w:t xml:space="preserve">standards applicable to the Non-exempt EDB </w:t>
      </w:r>
      <w:r w:rsidRPr="00D124F3">
        <w:t xml:space="preserve">in accordance with Schedule </w:t>
      </w:r>
      <w:r w:rsidR="006735C4">
        <w:t>4</w:t>
      </w:r>
      <w:r w:rsidR="00517E58">
        <w:t>B.</w:t>
      </w:r>
      <w:bookmarkEnd w:id="187"/>
    </w:p>
    <w:p w14:paraId="742BD80D" w14:textId="77777777" w:rsidR="003A1170" w:rsidRPr="003951AE" w:rsidRDefault="003A1170" w:rsidP="003A1170">
      <w:pPr>
        <w:pStyle w:val="Heading3"/>
        <w:rPr>
          <w:szCs w:val="24"/>
        </w:rPr>
      </w:pPr>
      <w:bookmarkStart w:id="188" w:name="_Ref392777199"/>
      <w:r>
        <w:rPr>
          <w:szCs w:val="24"/>
        </w:rPr>
        <w:t xml:space="preserve">Purchase of </w:t>
      </w:r>
      <w:r w:rsidR="0027348C">
        <w:rPr>
          <w:szCs w:val="24"/>
        </w:rPr>
        <w:t xml:space="preserve">System Fixed Assets </w:t>
      </w:r>
      <w:r>
        <w:rPr>
          <w:szCs w:val="24"/>
        </w:rPr>
        <w:t>from Transpower</w:t>
      </w:r>
    </w:p>
    <w:p w14:paraId="510C70EB" w14:textId="77777777" w:rsidR="003A1170" w:rsidRPr="003951AE" w:rsidRDefault="003A1170" w:rsidP="003A1170">
      <w:pPr>
        <w:pStyle w:val="Subclause1"/>
        <w:tabs>
          <w:tab w:val="clear" w:pos="1418"/>
        </w:tabs>
        <w:ind w:left="709"/>
      </w:pPr>
      <w:bookmarkStart w:id="189" w:name="_Ref400446672"/>
      <w:r>
        <w:t>A</w:t>
      </w:r>
      <w:r w:rsidRPr="003951AE">
        <w:t xml:space="preserve"> Non-exempt EDB </w:t>
      </w:r>
      <w:r>
        <w:t>that completes all the terms and conditions of</w:t>
      </w:r>
      <w:r w:rsidRPr="003951AE">
        <w:t xml:space="preserve"> a </w:t>
      </w:r>
      <w:r>
        <w:t xml:space="preserve">transaction for a transfer of transmission assets from Transpower that become System Fixed Assets of the Non-exempt EDB, </w:t>
      </w:r>
      <w:r w:rsidRPr="00113E4A">
        <w:rPr>
          <w:rFonts w:asciiTheme="minorHAnsi" w:hAnsiTheme="minorHAnsi"/>
        </w:rPr>
        <w:t xml:space="preserve">including a </w:t>
      </w:r>
      <w:r>
        <w:rPr>
          <w:rFonts w:asciiTheme="minorHAnsi" w:hAnsiTheme="minorHAnsi"/>
        </w:rPr>
        <w:t>transaction</w:t>
      </w:r>
      <w:r w:rsidRPr="00113E4A">
        <w:rPr>
          <w:rFonts w:asciiTheme="minorHAnsi" w:hAnsiTheme="minorHAnsi"/>
        </w:rPr>
        <w:t xml:space="preserve"> completed in the year immediately preceding the current Regulatory Period for which a Transmission Asset Wash-up Adjustment has been specified by the Commission</w:t>
      </w:r>
      <w:r>
        <w:rPr>
          <w:rFonts w:asciiTheme="minorHAnsi" w:hAnsiTheme="minorHAnsi"/>
        </w:rPr>
        <w:t>,</w:t>
      </w:r>
      <w:r>
        <w:t xml:space="preserve"> must</w:t>
      </w:r>
      <w:r w:rsidRPr="003A1170">
        <w:t xml:space="preserve"> </w:t>
      </w:r>
      <w:r w:rsidRPr="00D124F3">
        <w:t xml:space="preserve">re-calculate the </w:t>
      </w:r>
      <w:r>
        <w:t>q</w:t>
      </w:r>
      <w:r w:rsidRPr="00D124F3">
        <w:t xml:space="preserve">uality </w:t>
      </w:r>
      <w:r>
        <w:t>standards applicable to the Non-exempt EDB</w:t>
      </w:r>
      <w:r w:rsidRPr="00D124F3">
        <w:t xml:space="preserve"> in accordance with Schedule </w:t>
      </w:r>
      <w:r>
        <w:t>4B.</w:t>
      </w:r>
      <w:bookmarkEnd w:id="189"/>
    </w:p>
    <w:p w14:paraId="6554CD7F" w14:textId="77777777" w:rsidR="00555D48" w:rsidRPr="00F337D6" w:rsidRDefault="00A31251" w:rsidP="00A31251">
      <w:pPr>
        <w:pStyle w:val="ClauseTitle"/>
        <w:rPr>
          <w:szCs w:val="24"/>
        </w:rPr>
      </w:pPr>
      <w:r w:rsidRPr="00F337D6">
        <w:rPr>
          <w:szCs w:val="24"/>
        </w:rPr>
        <w:t>Annual compliance statements</w:t>
      </w:r>
      <w:bookmarkEnd w:id="188"/>
    </w:p>
    <w:p w14:paraId="015C7115" w14:textId="77777777" w:rsidR="00A31251" w:rsidRPr="00F337D6" w:rsidRDefault="00A31251" w:rsidP="00802375">
      <w:pPr>
        <w:pStyle w:val="Subclause1"/>
        <w:tabs>
          <w:tab w:val="clear" w:pos="1418"/>
        </w:tabs>
        <w:ind w:left="709"/>
      </w:pPr>
      <w:r w:rsidRPr="00F337D6">
        <w:t>All Non-exempt EDBs must:</w:t>
      </w:r>
    </w:p>
    <w:p w14:paraId="526AF457" w14:textId="77777777" w:rsidR="00A31251" w:rsidRDefault="00A31251" w:rsidP="00F70FBD">
      <w:pPr>
        <w:pStyle w:val="Subclause2"/>
        <w:numPr>
          <w:ilvl w:val="0"/>
          <w:numId w:val="50"/>
        </w:numPr>
        <w:ind w:left="1418" w:hanging="709"/>
      </w:pPr>
      <w:r w:rsidRPr="00F337D6">
        <w:t xml:space="preserve">provide to the Commission a written statement for each Assessment Period within 50 </w:t>
      </w:r>
      <w:r w:rsidR="00D124F3">
        <w:t>Working Days</w:t>
      </w:r>
      <w:r w:rsidRPr="00F337D6">
        <w:t xml:space="preserve"> following the end of the Assessment Period (the </w:t>
      </w:r>
      <w:r w:rsidR="00540F57">
        <w:t xml:space="preserve">Annual </w:t>
      </w:r>
      <w:r w:rsidRPr="00F337D6">
        <w:t xml:space="preserve">Compliance Statement); </w:t>
      </w:r>
    </w:p>
    <w:p w14:paraId="6C2C92E8" w14:textId="77777777" w:rsidR="00CD6A06" w:rsidRPr="00F337D6" w:rsidRDefault="00CD6A06" w:rsidP="00F70FBD">
      <w:pPr>
        <w:pStyle w:val="Subclause2"/>
        <w:numPr>
          <w:ilvl w:val="0"/>
          <w:numId w:val="50"/>
        </w:numPr>
        <w:ind w:left="1418" w:hanging="709"/>
      </w:pPr>
      <w:r>
        <w:t xml:space="preserve">provide to the Commission copies of their price-quantity schedules reflecting the </w:t>
      </w:r>
      <w:ins w:id="190" w:author="Author">
        <w:r w:rsidR="00A35747">
          <w:t>P</w:t>
        </w:r>
      </w:ins>
      <w:del w:id="191" w:author="Author">
        <w:r w:rsidDel="00A35747">
          <w:delText>p</w:delText>
        </w:r>
      </w:del>
      <w:r>
        <w:t xml:space="preserve">rices and </w:t>
      </w:r>
      <w:ins w:id="192" w:author="Author">
        <w:r w:rsidR="00A35747">
          <w:t>Q</w:t>
        </w:r>
      </w:ins>
      <w:del w:id="193" w:author="Author">
        <w:r w:rsidDel="00A35747">
          <w:delText>q</w:delText>
        </w:r>
      </w:del>
      <w:r>
        <w:t xml:space="preserve">uantities disclosed in accordance with </w:t>
      </w:r>
      <w:r w:rsidR="009F22A2">
        <w:t xml:space="preserve">clause </w:t>
      </w:r>
      <w:r>
        <w:t>11.4(</w:t>
      </w:r>
      <w:r w:rsidR="00C33E5D">
        <w:t>c</w:t>
      </w:r>
      <w:r>
        <w:t xml:space="preserve">) </w:t>
      </w:r>
      <w:r w:rsidR="0056292A">
        <w:t>and 11.4</w:t>
      </w:r>
      <w:r w:rsidR="0056292A">
        <w:fldChar w:fldCharType="begin"/>
      </w:r>
      <w:r w:rsidR="0056292A">
        <w:instrText xml:space="preserve"> REF _Ref400442106 \r \h </w:instrText>
      </w:r>
      <w:r w:rsidR="0056292A">
        <w:fldChar w:fldCharType="separate"/>
      </w:r>
      <w:r w:rsidR="00B56D36">
        <w:t>(d)</w:t>
      </w:r>
      <w:r w:rsidR="0056292A">
        <w:fldChar w:fldCharType="end"/>
      </w:r>
      <w:r w:rsidR="0056292A">
        <w:t xml:space="preserve"> </w:t>
      </w:r>
      <w:r>
        <w:t xml:space="preserve">in </w:t>
      </w:r>
      <w:r w:rsidRPr="00604256">
        <w:t>an electronic format that is compatible with Microsoft Excel</w:t>
      </w:r>
      <w:r w:rsidRPr="00CD6A06">
        <w:t xml:space="preserve"> </w:t>
      </w:r>
      <w:r w:rsidRPr="00F337D6">
        <w:t xml:space="preserve">within </w:t>
      </w:r>
      <w:r>
        <w:t>five</w:t>
      </w:r>
      <w:r w:rsidRPr="00F337D6">
        <w:t xml:space="preserve"> </w:t>
      </w:r>
      <w:r w:rsidR="00D124F3">
        <w:t>Working Day</w:t>
      </w:r>
      <w:r w:rsidRPr="00F337D6">
        <w:t xml:space="preserve">s after providing </w:t>
      </w:r>
      <w:r>
        <w:t xml:space="preserve">their </w:t>
      </w:r>
      <w:r w:rsidR="00540F57">
        <w:t xml:space="preserve">Annual </w:t>
      </w:r>
      <w:r>
        <w:t>Compliance Statement</w:t>
      </w:r>
      <w:r w:rsidRPr="00F337D6">
        <w:t xml:space="preserve"> to the Commission</w:t>
      </w:r>
      <w:r>
        <w:t>;</w:t>
      </w:r>
      <w:r w:rsidR="00D124F3" w:rsidRPr="00D124F3">
        <w:t xml:space="preserve"> </w:t>
      </w:r>
      <w:r w:rsidR="00D124F3" w:rsidRPr="00F337D6">
        <w:t>and</w:t>
      </w:r>
    </w:p>
    <w:p w14:paraId="050CC9C4" w14:textId="77777777" w:rsidR="00A31251" w:rsidRDefault="00A31251" w:rsidP="00F70FBD">
      <w:pPr>
        <w:pStyle w:val="Subclause2"/>
        <w:numPr>
          <w:ilvl w:val="0"/>
          <w:numId w:val="50"/>
        </w:numPr>
        <w:ind w:left="1418" w:hanging="709"/>
      </w:pPr>
      <w:proofErr w:type="gramStart"/>
      <w:r w:rsidRPr="00F337D6">
        <w:t>make</w:t>
      </w:r>
      <w:proofErr w:type="gramEnd"/>
      <w:r w:rsidRPr="00F337D6">
        <w:t xml:space="preserve"> the </w:t>
      </w:r>
      <w:r w:rsidR="00540F57">
        <w:t xml:space="preserve">Annual </w:t>
      </w:r>
      <w:r w:rsidRPr="00F337D6">
        <w:t xml:space="preserve">Compliance Statement publicly available on its website within </w:t>
      </w:r>
      <w:r w:rsidR="008B5D9C">
        <w:t>five</w:t>
      </w:r>
      <w:r w:rsidRPr="00F337D6">
        <w:t xml:space="preserve"> </w:t>
      </w:r>
      <w:r w:rsidR="00D124F3">
        <w:t>Working Day</w:t>
      </w:r>
      <w:r w:rsidRPr="00F337D6">
        <w:t>s after providing it to the Commission.</w:t>
      </w:r>
    </w:p>
    <w:p w14:paraId="56A524DD" w14:textId="77777777" w:rsidR="00A31251" w:rsidRPr="00F337D6" w:rsidRDefault="00A31251" w:rsidP="00802375">
      <w:pPr>
        <w:pStyle w:val="Subclause1"/>
        <w:tabs>
          <w:tab w:val="clear" w:pos="1418"/>
        </w:tabs>
        <w:ind w:left="709"/>
      </w:pPr>
      <w:r w:rsidRPr="00F337D6">
        <w:lastRenderedPageBreak/>
        <w:t xml:space="preserve">The </w:t>
      </w:r>
      <w:r w:rsidR="00540F57">
        <w:t xml:space="preserve">Annual </w:t>
      </w:r>
      <w:r w:rsidRPr="00F337D6">
        <w:t>Compliance Statement must:</w:t>
      </w:r>
    </w:p>
    <w:p w14:paraId="18842920" w14:textId="77777777" w:rsidR="00A31251" w:rsidRPr="00F337D6" w:rsidRDefault="00A31251" w:rsidP="005C5B0D">
      <w:pPr>
        <w:pStyle w:val="Subclause2"/>
        <w:numPr>
          <w:ilvl w:val="0"/>
          <w:numId w:val="24"/>
        </w:numPr>
        <w:ind w:left="1418" w:hanging="709"/>
      </w:pPr>
      <w:r w:rsidRPr="00F337D6">
        <w:t>state whether or not the Non-exempt EDB has complied with:</w:t>
      </w:r>
    </w:p>
    <w:p w14:paraId="212A6740" w14:textId="77777777" w:rsidR="00A31251" w:rsidRPr="00D124F3" w:rsidRDefault="00CB5100" w:rsidP="005C5B0D">
      <w:pPr>
        <w:pStyle w:val="Subclause3"/>
        <w:numPr>
          <w:ilvl w:val="0"/>
          <w:numId w:val="25"/>
        </w:numPr>
        <w:ind w:left="2127" w:right="0" w:hanging="709"/>
      </w:pPr>
      <w:r w:rsidRPr="00D124F3">
        <w:t>the price path in clause 8 for the Assessment Period; and</w:t>
      </w:r>
    </w:p>
    <w:p w14:paraId="72C7C5AF" w14:textId="77777777" w:rsidR="00CB5100" w:rsidRPr="00D124F3" w:rsidRDefault="00CB5100" w:rsidP="005C5B0D">
      <w:pPr>
        <w:pStyle w:val="Subclause3"/>
        <w:numPr>
          <w:ilvl w:val="0"/>
          <w:numId w:val="25"/>
        </w:numPr>
        <w:ind w:left="2127" w:right="0" w:hanging="709"/>
      </w:pPr>
      <w:r w:rsidRPr="00D124F3">
        <w:t>the quality standards in clause 9 for the Assessment Period</w:t>
      </w:r>
      <w:r w:rsidR="00D124F3" w:rsidRPr="00D124F3">
        <w:t>;</w:t>
      </w:r>
    </w:p>
    <w:p w14:paraId="74F7B6B1" w14:textId="77777777" w:rsidR="00CB5100" w:rsidRPr="00D124F3" w:rsidRDefault="00CB5100" w:rsidP="00F70FBD">
      <w:pPr>
        <w:pStyle w:val="Subclause2"/>
        <w:numPr>
          <w:ilvl w:val="0"/>
          <w:numId w:val="57"/>
        </w:numPr>
        <w:ind w:left="1418" w:hanging="709"/>
      </w:pPr>
      <w:r w:rsidRPr="00D124F3">
        <w:t xml:space="preserve">include any information required under clause </w:t>
      </w:r>
      <w:r w:rsidR="00D124F3" w:rsidRPr="00D124F3">
        <w:fldChar w:fldCharType="begin"/>
      </w:r>
      <w:r w:rsidR="00D124F3" w:rsidRPr="00D124F3">
        <w:instrText xml:space="preserve"> REF _Ref393213409 \r \h </w:instrText>
      </w:r>
      <w:r w:rsidR="00D124F3">
        <w:instrText xml:space="preserve"> \* MERGEFORMAT </w:instrText>
      </w:r>
      <w:r w:rsidR="00D124F3" w:rsidRPr="00D124F3">
        <w:fldChar w:fldCharType="separate"/>
      </w:r>
      <w:r w:rsidR="00B56D36">
        <w:t>11.4</w:t>
      </w:r>
      <w:r w:rsidR="00D124F3" w:rsidRPr="00D124F3">
        <w:fldChar w:fldCharType="end"/>
      </w:r>
      <w:r w:rsidRPr="00D124F3">
        <w:t xml:space="preserve"> (price path compliance);</w:t>
      </w:r>
    </w:p>
    <w:p w14:paraId="5E28A8B3" w14:textId="77777777" w:rsidR="00CB5100" w:rsidRPr="00D124F3" w:rsidRDefault="00CB5100" w:rsidP="006A59F0">
      <w:pPr>
        <w:pStyle w:val="Subclause2"/>
        <w:ind w:left="1418" w:hanging="709"/>
      </w:pPr>
      <w:r w:rsidRPr="00D124F3">
        <w:t>include any information require</w:t>
      </w:r>
      <w:r w:rsidR="009F22A2">
        <w:t>d</w:t>
      </w:r>
      <w:r w:rsidRPr="00D124F3">
        <w:t xml:space="preserve"> under clause </w:t>
      </w:r>
      <w:r w:rsidR="00D124F3" w:rsidRPr="00D124F3">
        <w:fldChar w:fldCharType="begin"/>
      </w:r>
      <w:r w:rsidR="00D124F3" w:rsidRPr="00D124F3">
        <w:instrText xml:space="preserve"> REF _Ref393213418 \r \h </w:instrText>
      </w:r>
      <w:r w:rsidR="00D124F3">
        <w:instrText xml:space="preserve"> \* MERGEFORMAT </w:instrText>
      </w:r>
      <w:r w:rsidR="00D124F3" w:rsidRPr="00D124F3">
        <w:fldChar w:fldCharType="separate"/>
      </w:r>
      <w:r w:rsidR="00B56D36">
        <w:t>11.5</w:t>
      </w:r>
      <w:r w:rsidR="00D124F3" w:rsidRPr="00D124F3">
        <w:fldChar w:fldCharType="end"/>
      </w:r>
      <w:r w:rsidRPr="00D124F3">
        <w:t xml:space="preserve"> (quality standards compliance);</w:t>
      </w:r>
    </w:p>
    <w:p w14:paraId="58DCB35E" w14:textId="77777777" w:rsidR="00CB5100" w:rsidRPr="00D124F3" w:rsidRDefault="00CB5100" w:rsidP="006A59F0">
      <w:pPr>
        <w:pStyle w:val="Subclause2"/>
        <w:ind w:left="1418" w:hanging="709"/>
      </w:pPr>
      <w:r w:rsidRPr="00D124F3">
        <w:t>state whether or not</w:t>
      </w:r>
      <w:r w:rsidR="00E57444" w:rsidRPr="00D124F3">
        <w:t>:</w:t>
      </w:r>
    </w:p>
    <w:p w14:paraId="25D9FCE9" w14:textId="77777777" w:rsidR="00CB5100" w:rsidRPr="00D124F3" w:rsidRDefault="00CB5100" w:rsidP="005C5B0D">
      <w:pPr>
        <w:pStyle w:val="Subclause3"/>
        <w:numPr>
          <w:ilvl w:val="0"/>
          <w:numId w:val="26"/>
        </w:numPr>
        <w:ind w:left="2127" w:right="0" w:hanging="709"/>
      </w:pPr>
      <w:r w:rsidRPr="00D124F3">
        <w:t xml:space="preserve">the Non-exempt EDB has </w:t>
      </w:r>
      <w:r w:rsidR="00376EE0" w:rsidRPr="00D124F3">
        <w:t>undertaken a R</w:t>
      </w:r>
      <w:r w:rsidRPr="00D124F3">
        <w:t>estructure</w:t>
      </w:r>
      <w:r w:rsidR="00376EE0" w:rsidRPr="00D124F3">
        <w:t xml:space="preserve"> of</w:t>
      </w:r>
      <w:r w:rsidRPr="00D124F3">
        <w:t xml:space="preserve"> Prices during the Assessment Period;</w:t>
      </w:r>
    </w:p>
    <w:p w14:paraId="36C82F5E" w14:textId="77777777" w:rsidR="00CB5100" w:rsidRPr="00D124F3" w:rsidRDefault="00CB5100" w:rsidP="00292A7A">
      <w:pPr>
        <w:pStyle w:val="Subclause3"/>
        <w:ind w:left="2127" w:right="0" w:hanging="709"/>
      </w:pPr>
      <w:r w:rsidRPr="00D124F3">
        <w:t>the Non-exempt EDB has received a transfer of System Fixed Assets from Transpower;</w:t>
      </w:r>
    </w:p>
    <w:p w14:paraId="38CDEFE2" w14:textId="77777777" w:rsidR="00CB5100" w:rsidRPr="00D124F3" w:rsidRDefault="00CB5100" w:rsidP="00292A7A">
      <w:pPr>
        <w:pStyle w:val="Subclause3"/>
        <w:ind w:left="2127" w:right="0" w:hanging="709"/>
      </w:pPr>
      <w:r w:rsidRPr="00D124F3">
        <w:t>an</w:t>
      </w:r>
      <w:r w:rsidR="00376EE0" w:rsidRPr="00D124F3">
        <w:t>y</w:t>
      </w:r>
      <w:r w:rsidRPr="00D124F3">
        <w:t xml:space="preserve"> Amalgamation or Merger has taken place in the Assessment Period;</w:t>
      </w:r>
    </w:p>
    <w:p w14:paraId="4F78768F" w14:textId="77777777" w:rsidR="00CB5100" w:rsidRPr="00D124F3" w:rsidRDefault="00CB5100" w:rsidP="00292A7A">
      <w:pPr>
        <w:pStyle w:val="Subclause3"/>
        <w:ind w:left="2127" w:right="0" w:hanging="709"/>
      </w:pPr>
      <w:r w:rsidRPr="00D124F3">
        <w:t>a</w:t>
      </w:r>
      <w:r w:rsidR="00112FD6">
        <w:t xml:space="preserve"> </w:t>
      </w:r>
      <w:r w:rsidR="00376EE0" w:rsidRPr="00D124F3">
        <w:t>Major Transaction</w:t>
      </w:r>
      <w:r w:rsidRPr="00D124F3">
        <w:t xml:space="preserve"> has taken place in the Assessment Period;</w:t>
      </w:r>
    </w:p>
    <w:p w14:paraId="5B693466" w14:textId="77777777" w:rsidR="00CB5100" w:rsidRPr="00D124F3" w:rsidRDefault="00CB5100" w:rsidP="00E016D5">
      <w:pPr>
        <w:pStyle w:val="Subclause2"/>
        <w:ind w:left="1418" w:hanging="709"/>
      </w:pPr>
      <w:r w:rsidRPr="00D124F3">
        <w:t>if there has been an Amalgamation, Merger, or</w:t>
      </w:r>
      <w:r w:rsidR="00D124F3" w:rsidRPr="00D124F3">
        <w:t xml:space="preserve"> Major Transaction</w:t>
      </w:r>
      <w:r w:rsidRPr="00D124F3">
        <w:t xml:space="preserve">, include any additional information in accordance with clause </w:t>
      </w:r>
      <w:r w:rsidR="001C59FF">
        <w:fldChar w:fldCharType="begin"/>
      </w:r>
      <w:r w:rsidR="001C59FF">
        <w:instrText xml:space="preserve"> REF _Ref393213486 \r \h </w:instrText>
      </w:r>
      <w:r w:rsidR="001C59FF">
        <w:fldChar w:fldCharType="separate"/>
      </w:r>
      <w:r w:rsidR="00B56D36">
        <w:t>11.6</w:t>
      </w:r>
      <w:r w:rsidR="001C59FF">
        <w:fldChar w:fldCharType="end"/>
      </w:r>
      <w:r w:rsidR="001C59FF">
        <w:t xml:space="preserve"> (large transactions compliance)</w:t>
      </w:r>
      <w:r w:rsidRPr="00D124F3">
        <w:t>; and</w:t>
      </w:r>
    </w:p>
    <w:p w14:paraId="6E0C0ED5" w14:textId="77777777" w:rsidR="001C59FF" w:rsidRDefault="001C59FF" w:rsidP="001C59FF">
      <w:pPr>
        <w:pStyle w:val="Subclause2"/>
        <w:ind w:left="1418" w:hanging="709"/>
      </w:pPr>
      <w:r>
        <w:t xml:space="preserve">if there has been a Restructure of Prices in the Assessment Period or the previous Assessment Period, include any additional information in accordance with clauses </w:t>
      </w:r>
      <w:r>
        <w:fldChar w:fldCharType="begin"/>
      </w:r>
      <w:r>
        <w:instrText xml:space="preserve"> REF _Ref400447810 \r \h </w:instrText>
      </w:r>
      <w:r>
        <w:fldChar w:fldCharType="separate"/>
      </w:r>
      <w:r w:rsidR="00B56D36">
        <w:t>11.7</w:t>
      </w:r>
      <w:r>
        <w:fldChar w:fldCharType="end"/>
      </w:r>
      <w:r>
        <w:t xml:space="preserve"> and </w:t>
      </w:r>
      <w:r>
        <w:fldChar w:fldCharType="begin"/>
      </w:r>
      <w:r>
        <w:instrText xml:space="preserve"> REF _Ref400447815 \r \h </w:instrText>
      </w:r>
      <w:r>
        <w:fldChar w:fldCharType="separate"/>
      </w:r>
      <w:r w:rsidR="00B56D36">
        <w:t>11.8</w:t>
      </w:r>
      <w:r>
        <w:fldChar w:fldCharType="end"/>
      </w:r>
      <w:r>
        <w:t xml:space="preserve"> (Restructure of Prices compliance);</w:t>
      </w:r>
    </w:p>
    <w:p w14:paraId="5FA20327" w14:textId="77777777" w:rsidR="005A11A4" w:rsidRDefault="00CB5100" w:rsidP="00E016D5">
      <w:pPr>
        <w:pStyle w:val="Subclause2"/>
        <w:ind w:left="1418" w:hanging="709"/>
      </w:pPr>
      <w:proofErr w:type="gramStart"/>
      <w:r w:rsidRPr="00D124F3">
        <w:t>state</w:t>
      </w:r>
      <w:proofErr w:type="gramEnd"/>
      <w:r w:rsidRPr="00D124F3">
        <w:t xml:space="preserve"> the date on which the statement was prepared.</w:t>
      </w:r>
    </w:p>
    <w:p w14:paraId="655FE015" w14:textId="77777777" w:rsidR="00CB5100" w:rsidRPr="00D124F3" w:rsidRDefault="00CB5100" w:rsidP="00802375">
      <w:pPr>
        <w:pStyle w:val="Subclause1"/>
        <w:tabs>
          <w:tab w:val="clear" w:pos="1418"/>
        </w:tabs>
        <w:ind w:left="709"/>
      </w:pPr>
      <w:r w:rsidRPr="00D124F3">
        <w:t xml:space="preserve">The </w:t>
      </w:r>
      <w:r w:rsidR="00540F57">
        <w:t xml:space="preserve">Annual </w:t>
      </w:r>
      <w:r w:rsidRPr="00D124F3">
        <w:t>Compliance Statement must be accompanied by:</w:t>
      </w:r>
    </w:p>
    <w:p w14:paraId="2A247B91" w14:textId="77777777" w:rsidR="00CB5100" w:rsidRPr="00D124F3" w:rsidRDefault="00CB5100" w:rsidP="00F70FBD">
      <w:pPr>
        <w:pStyle w:val="Subclause2"/>
        <w:numPr>
          <w:ilvl w:val="0"/>
          <w:numId w:val="51"/>
        </w:numPr>
        <w:ind w:left="1418" w:hanging="709"/>
      </w:pPr>
      <w:r w:rsidRPr="00D124F3">
        <w:t xml:space="preserve">a certificate in the form set out in Schedule </w:t>
      </w:r>
      <w:r w:rsidR="007554A4" w:rsidRPr="00D124F3">
        <w:t>6</w:t>
      </w:r>
      <w:r w:rsidRPr="00D124F3">
        <w:t>, signed by at least one Director of the Non-exempt EDB; and</w:t>
      </w:r>
    </w:p>
    <w:p w14:paraId="54A53FC4" w14:textId="77777777" w:rsidR="00E07DE1" w:rsidRDefault="00CB5100" w:rsidP="00E016D5">
      <w:pPr>
        <w:pStyle w:val="Subclause2"/>
        <w:ind w:left="1418" w:hanging="709"/>
      </w:pPr>
      <w:proofErr w:type="gramStart"/>
      <w:r w:rsidRPr="00D124F3">
        <w:t>an</w:t>
      </w:r>
      <w:proofErr w:type="gramEnd"/>
      <w:r w:rsidRPr="00D124F3">
        <w:t xml:space="preserve"> assurance report, meeting the requirements specified in Schedule </w:t>
      </w:r>
      <w:r w:rsidR="007554A4" w:rsidRPr="00D124F3">
        <w:t>7</w:t>
      </w:r>
      <w:r w:rsidRPr="00D124F3">
        <w:t xml:space="preserve">, in respect of all information contained in the </w:t>
      </w:r>
      <w:r w:rsidR="00C5316F">
        <w:t xml:space="preserve">Annual </w:t>
      </w:r>
      <w:r w:rsidRPr="00D124F3">
        <w:t>Compliance Statement.</w:t>
      </w:r>
    </w:p>
    <w:p w14:paraId="628C3717" w14:textId="77777777" w:rsidR="00CB5100" w:rsidRPr="00D124F3" w:rsidRDefault="00CB5100" w:rsidP="00CB5100">
      <w:pPr>
        <w:pStyle w:val="Heading3"/>
        <w:rPr>
          <w:szCs w:val="24"/>
        </w:rPr>
      </w:pPr>
      <w:r w:rsidRPr="00D124F3">
        <w:rPr>
          <w:szCs w:val="24"/>
        </w:rPr>
        <w:t>Price path compliance</w:t>
      </w:r>
    </w:p>
    <w:p w14:paraId="382A54FB" w14:textId="77777777" w:rsidR="00CB5100" w:rsidRPr="00D124F3" w:rsidRDefault="00CB5100" w:rsidP="00802375">
      <w:pPr>
        <w:pStyle w:val="Subclause1"/>
        <w:tabs>
          <w:tab w:val="clear" w:pos="1418"/>
        </w:tabs>
        <w:ind w:left="709"/>
      </w:pPr>
      <w:bookmarkStart w:id="194" w:name="_Ref393213409"/>
      <w:r w:rsidRPr="00D124F3">
        <w:t xml:space="preserve">The </w:t>
      </w:r>
      <w:r w:rsidR="00C5316F">
        <w:t xml:space="preserve">Annual </w:t>
      </w:r>
      <w:r w:rsidRPr="00D124F3">
        <w:t>Compliance Statement must include any information reasonably necessary to demonstrate whether the Non-exempt EDB has complied with the price path set out in clause 8, including but not limited to:</w:t>
      </w:r>
      <w:bookmarkEnd w:id="194"/>
    </w:p>
    <w:p w14:paraId="4B0B030A" w14:textId="77777777" w:rsidR="00F337D6" w:rsidRDefault="00F337D6" w:rsidP="00F70FBD">
      <w:pPr>
        <w:pStyle w:val="Subclause2"/>
        <w:numPr>
          <w:ilvl w:val="0"/>
          <w:numId w:val="52"/>
        </w:numPr>
        <w:ind w:left="1418" w:hanging="709"/>
      </w:pPr>
      <w:r w:rsidRPr="00F337D6">
        <w:lastRenderedPageBreak/>
        <w:t>if the Non-exempt EDB has not complied with the price path, the reasons for the non-compliance;</w:t>
      </w:r>
    </w:p>
    <w:p w14:paraId="00807905" w14:textId="77777777" w:rsidR="00B87EFC" w:rsidRPr="00F337D6" w:rsidRDefault="00B87EFC" w:rsidP="00F70FBD">
      <w:pPr>
        <w:pStyle w:val="Subclause2"/>
        <w:numPr>
          <w:ilvl w:val="0"/>
          <w:numId w:val="52"/>
        </w:numPr>
        <w:ind w:left="1418" w:hanging="709"/>
      </w:pPr>
      <w:r>
        <w:t>actions taken to mitigate any non-compliance and to prevent similar non-compliance in future Assessment Periods;</w:t>
      </w:r>
    </w:p>
    <w:p w14:paraId="5BAF54E2" w14:textId="77777777" w:rsidR="00F337D6" w:rsidRPr="00F337D6" w:rsidRDefault="00F337D6" w:rsidP="00E016D5">
      <w:pPr>
        <w:pStyle w:val="Subclause2"/>
        <w:ind w:left="1418" w:hanging="709"/>
      </w:pPr>
      <w:r w:rsidRPr="00F337D6">
        <w:t xml:space="preserve">the amount of allowable notional revenue, the amount of notional revenue, </w:t>
      </w:r>
      <w:r w:rsidR="00FF666D">
        <w:t xml:space="preserve">Distribution </w:t>
      </w:r>
      <w:r w:rsidRPr="00F337D6">
        <w:t>Prices, Quantities, units of measurement associated with all numeric data, and other relevant data, information, and calculations;</w:t>
      </w:r>
    </w:p>
    <w:p w14:paraId="70585869" w14:textId="77777777" w:rsidR="00B02EF4" w:rsidRDefault="00B02EF4" w:rsidP="00E016D5">
      <w:pPr>
        <w:pStyle w:val="Subclause2"/>
        <w:ind w:left="1418" w:hanging="709"/>
      </w:pPr>
      <w:bookmarkStart w:id="195" w:name="_Ref400442106"/>
      <w:r>
        <w:t xml:space="preserve">the Pass-through Balance, Pass-through Prices, </w:t>
      </w:r>
      <w:r w:rsidR="0056292A">
        <w:t xml:space="preserve">and </w:t>
      </w:r>
      <w:r>
        <w:t>Quantities</w:t>
      </w:r>
      <w:r w:rsidR="0056292A">
        <w:t xml:space="preserve"> for the Assessment Period</w:t>
      </w:r>
      <w:del w:id="196" w:author="Author">
        <w:r w:rsidR="0056292A" w:rsidDel="005A672D">
          <w:delText xml:space="preserve"> and the preceding Assessment Period</w:delText>
        </w:r>
        <w:r w:rsidDel="005A672D">
          <w:delText>,</w:delText>
        </w:r>
      </w:del>
      <w:r w:rsidR="0056292A">
        <w:t xml:space="preserve"> </w:t>
      </w:r>
      <w:ins w:id="197" w:author="Author">
        <w:r w:rsidR="005A672D">
          <w:t xml:space="preserve">and the Pass-through Balance for the previous Assessment Period, </w:t>
        </w:r>
      </w:ins>
      <w:r w:rsidR="0056292A">
        <w:t>along with the</w:t>
      </w:r>
      <w:r>
        <w:t xml:space="preserve"> units of measurement associated with all numeric data, and other rele</w:t>
      </w:r>
      <w:r w:rsidR="0056292A">
        <w:t>vant data information, and calc</w:t>
      </w:r>
      <w:r>
        <w:t>ulations;</w:t>
      </w:r>
      <w:bookmarkEnd w:id="195"/>
    </w:p>
    <w:p w14:paraId="0844B88C" w14:textId="77777777" w:rsidR="00F337D6" w:rsidRDefault="00F337D6" w:rsidP="00E016D5">
      <w:pPr>
        <w:pStyle w:val="Subclause2"/>
        <w:ind w:left="1418" w:hanging="709"/>
      </w:pPr>
      <w:r w:rsidRPr="00F337D6">
        <w:t xml:space="preserve">the amount of Pass-through Costs and Recoverable Costs, </w:t>
      </w:r>
      <w:r w:rsidR="00B02EF4">
        <w:t>included in the calculation of the Pass-through Balance</w:t>
      </w:r>
      <w:r w:rsidR="009D0285">
        <w:t xml:space="preserve"> for the Assessment Period, the Assessment Periods to which the costs </w:t>
      </w:r>
      <w:r w:rsidR="00C05BBF">
        <w:t>apply</w:t>
      </w:r>
      <w:r w:rsidR="009D0285">
        <w:t>, and supporting data, information, and calculations used to determine those amounts</w:t>
      </w:r>
      <w:r w:rsidRPr="00F337D6">
        <w:t>;</w:t>
      </w:r>
    </w:p>
    <w:p w14:paraId="4F6884D6" w14:textId="77777777" w:rsidR="009D0285" w:rsidRDefault="009D0285" w:rsidP="00E016D5">
      <w:pPr>
        <w:pStyle w:val="Subclause2"/>
        <w:ind w:left="1418" w:hanging="709"/>
      </w:pPr>
      <w:r>
        <w:t>information relating to any Recoverable Costs for the Assessment Period under clauses 3.1.3(1)</w:t>
      </w:r>
      <w:commentRangeStart w:id="198"/>
      <w:r>
        <w:t>(b)</w:t>
      </w:r>
      <w:commentRangeEnd w:id="198"/>
      <w:r w:rsidR="005A672D">
        <w:rPr>
          <w:rStyle w:val="CommentReference"/>
          <w:lang w:eastAsia="en-GB"/>
        </w:rPr>
        <w:commentReference w:id="198"/>
      </w:r>
      <w:r>
        <w:t xml:space="preserve"> and (c) of the IM Determination, including evidence of the amount of charge relating to any new investment contract entered into in the Assessment Period consistent with clause 3.1.3(1)(c) of the IM Determination, which need not be publicly disclosed under 11.1(c);</w:t>
      </w:r>
    </w:p>
    <w:p w14:paraId="77BCE57F" w14:textId="77777777" w:rsidR="009D0285" w:rsidRDefault="009D0285" w:rsidP="00E016D5">
      <w:pPr>
        <w:pStyle w:val="Subclause2"/>
        <w:ind w:left="1418" w:hanging="709"/>
      </w:pPr>
      <w:r>
        <w:t xml:space="preserve">the amount of any Pass-through Costs and Recoverable Costs </w:t>
      </w:r>
      <w:r w:rsidR="004D32F9">
        <w:t xml:space="preserve">(actual or forecast) </w:t>
      </w:r>
      <w:r>
        <w:t xml:space="preserve">used to set </w:t>
      </w:r>
      <w:r w:rsidR="004D32F9">
        <w:t>P</w:t>
      </w:r>
      <w:r>
        <w:t>ass-through Prices for the Assessment period;</w:t>
      </w:r>
    </w:p>
    <w:p w14:paraId="24BD3E96" w14:textId="77777777" w:rsidR="005A11A4" w:rsidRDefault="00F337D6" w:rsidP="00E016D5">
      <w:pPr>
        <w:pStyle w:val="Subclause2"/>
        <w:ind w:left="1418" w:hanging="709"/>
      </w:pPr>
      <w:r w:rsidRPr="00F337D6">
        <w:t>an explanation as to the cause, or likely cause, of any differences between the amounts</w:t>
      </w:r>
      <w:r w:rsidR="002F14D4">
        <w:t xml:space="preserve"> of Pass-through or Recoverable Costs</w:t>
      </w:r>
      <w:r w:rsidRPr="00F337D6">
        <w:t xml:space="preserve"> used to set </w:t>
      </w:r>
      <w:ins w:id="199" w:author="Author">
        <w:r w:rsidR="002910B7">
          <w:t xml:space="preserve">Pass-through </w:t>
        </w:r>
      </w:ins>
      <w:r w:rsidRPr="00F337D6">
        <w:t>Prices and actual amounts</w:t>
      </w:r>
      <w:r w:rsidR="00053F4A">
        <w:t xml:space="preserve"> of those Pass-through Costs and Recoverable Costs</w:t>
      </w:r>
      <w:r w:rsidRPr="00F337D6">
        <w:t>;</w:t>
      </w:r>
      <w:r w:rsidR="009D0285">
        <w:t xml:space="preserve"> and</w:t>
      </w:r>
    </w:p>
    <w:p w14:paraId="0B16C74E" w14:textId="77777777" w:rsidR="009D0285" w:rsidRDefault="009D0285" w:rsidP="00E016D5">
      <w:pPr>
        <w:pStyle w:val="Subclause2"/>
        <w:ind w:left="1418" w:hanging="709"/>
      </w:pPr>
      <w:proofErr w:type="gramStart"/>
      <w:r>
        <w:t>where</w:t>
      </w:r>
      <w:proofErr w:type="gramEnd"/>
      <w:r>
        <w:t xml:space="preserve"> the Pass-through Balance does not equal zero, an explanation as to why.</w:t>
      </w:r>
    </w:p>
    <w:p w14:paraId="03E8A167" w14:textId="77777777" w:rsidR="00F337D6" w:rsidRPr="00F337D6" w:rsidRDefault="00F337D6" w:rsidP="00F337D6">
      <w:pPr>
        <w:pStyle w:val="Heading3"/>
        <w:rPr>
          <w:szCs w:val="24"/>
        </w:rPr>
      </w:pPr>
      <w:r w:rsidRPr="00F337D6">
        <w:rPr>
          <w:szCs w:val="24"/>
        </w:rPr>
        <w:t>Quality standards compliance</w:t>
      </w:r>
    </w:p>
    <w:p w14:paraId="0E84AA63" w14:textId="77777777" w:rsidR="00F337D6" w:rsidRPr="003D0C9B" w:rsidRDefault="00F337D6" w:rsidP="00802375">
      <w:pPr>
        <w:pStyle w:val="Subclause1"/>
        <w:tabs>
          <w:tab w:val="clear" w:pos="1418"/>
        </w:tabs>
        <w:ind w:left="709"/>
      </w:pPr>
      <w:bookmarkStart w:id="200" w:name="_Ref393213418"/>
      <w:r w:rsidRPr="00F337D6">
        <w:t xml:space="preserve">The </w:t>
      </w:r>
      <w:r w:rsidR="00C5316F">
        <w:t xml:space="preserve">Annual </w:t>
      </w:r>
      <w:r w:rsidRPr="00F337D6">
        <w:t xml:space="preserve">Compliance Statement must include any information reasonably necessary to </w:t>
      </w:r>
      <w:r w:rsidRPr="003D0C9B">
        <w:t>demonstrate whether the Non-exempt EDB has complied with the quality standards set out in clause 9, including but not limited to:</w:t>
      </w:r>
      <w:bookmarkEnd w:id="200"/>
    </w:p>
    <w:p w14:paraId="128953C3" w14:textId="77777777" w:rsidR="00F337D6" w:rsidRDefault="001A1B60" w:rsidP="00F70FBD">
      <w:pPr>
        <w:pStyle w:val="Subclause2"/>
        <w:numPr>
          <w:ilvl w:val="0"/>
          <w:numId w:val="53"/>
        </w:numPr>
        <w:ind w:left="1418" w:hanging="709"/>
      </w:pPr>
      <w:r w:rsidRPr="003D0C9B">
        <w:t>if the Non-exempt EDB has not complied with the quality standards in clause 9, the reasons</w:t>
      </w:r>
      <w:r w:rsidRPr="002F54CC">
        <w:t xml:space="preserve"> for not complying;</w:t>
      </w:r>
    </w:p>
    <w:p w14:paraId="395F115E" w14:textId="77777777" w:rsidR="00B87EFC" w:rsidRDefault="00B87EFC" w:rsidP="00E016D5">
      <w:pPr>
        <w:pStyle w:val="Subclause2"/>
        <w:ind w:left="1418" w:hanging="709"/>
      </w:pPr>
      <w:r>
        <w:t>actions taken to mitigate any non-compliance and to prevent similar non-compliance in future Assessment Periods;</w:t>
      </w:r>
    </w:p>
    <w:p w14:paraId="0F2A1F77" w14:textId="77777777" w:rsidR="00A674C4" w:rsidRDefault="00A674C4" w:rsidP="00E016D5">
      <w:pPr>
        <w:pStyle w:val="Subclause2"/>
        <w:ind w:left="1418" w:hanging="709"/>
      </w:pPr>
      <w:r>
        <w:lastRenderedPageBreak/>
        <w:t xml:space="preserve">SAIDI </w:t>
      </w:r>
      <w:r w:rsidR="00295C27">
        <w:t>and</w:t>
      </w:r>
      <w:r w:rsidR="001922A6">
        <w:t xml:space="preserve"> SAIFI Assessed Values,</w:t>
      </w:r>
      <w:r w:rsidR="00FF666D">
        <w:t xml:space="preserve"> </w:t>
      </w:r>
      <w:r w:rsidR="00295C27">
        <w:t>Limits,</w:t>
      </w:r>
      <w:r w:rsidR="001C59FF">
        <w:t xml:space="preserve"> Unplanned Boundary Values,</w:t>
      </w:r>
      <w:r w:rsidR="00295C27">
        <w:t xml:space="preserve"> </w:t>
      </w:r>
      <w:r w:rsidR="00FF666D">
        <w:t>Caps, Collars,</w:t>
      </w:r>
      <w:r w:rsidR="001922A6">
        <w:t xml:space="preserve"> </w:t>
      </w:r>
      <w:r w:rsidR="001A1B60" w:rsidRPr="002F54CC">
        <w:t xml:space="preserve">and the Targets for the Assessment Period, and any </w:t>
      </w:r>
      <w:r>
        <w:t xml:space="preserve">supporting </w:t>
      </w:r>
      <w:r w:rsidR="001A1B60" w:rsidRPr="002F54CC">
        <w:t>calculations</w:t>
      </w:r>
      <w:r w:rsidR="00FF666D">
        <w:t xml:space="preserve"> (including those in Schedule </w:t>
      </w:r>
      <w:r w:rsidR="001C59FF">
        <w:t>4A</w:t>
      </w:r>
      <w:r w:rsidR="00FF666D">
        <w:t>) and the annual reliability assessments for the two previous Assessment Periods</w:t>
      </w:r>
      <w:r w:rsidR="00D124F3">
        <w:t>;</w:t>
      </w:r>
    </w:p>
    <w:p w14:paraId="5E05C350" w14:textId="77777777" w:rsidR="001A1B60" w:rsidRDefault="00A674C4" w:rsidP="00DC73FA">
      <w:pPr>
        <w:pStyle w:val="Subclause2"/>
        <w:ind w:left="1418" w:hanging="709"/>
      </w:pPr>
      <w:r>
        <w:t xml:space="preserve">any re-calculations of the SAIDI and SAIFI </w:t>
      </w:r>
      <w:r w:rsidR="00295C27">
        <w:t>Limits,</w:t>
      </w:r>
      <w:r w:rsidR="001C59FF">
        <w:t xml:space="preserve"> Unplanned Boundary Values,</w:t>
      </w:r>
      <w:r>
        <w:t xml:space="preserve"> Targets, Caps, and Collars following a </w:t>
      </w:r>
      <w:r w:rsidR="00901EFA">
        <w:t>Major Transaction or transfer of transmission assets from Transpower that become System Fixed Assets</w:t>
      </w:r>
      <w:r w:rsidR="006735C4">
        <w:t>,</w:t>
      </w:r>
      <w:r>
        <w:t xml:space="preserve"> </w:t>
      </w:r>
      <w:r w:rsidR="006735C4">
        <w:t>including any supporting information, calculations, or data used to determine the historic SAIDI and SAIFI Values of the newly acquired or transferred assets</w:t>
      </w:r>
      <w:r w:rsidR="006735C4" w:rsidRPr="002F54CC">
        <w:t>;</w:t>
      </w:r>
    </w:p>
    <w:p w14:paraId="1E22BEEA" w14:textId="77777777" w:rsidR="001A1B60" w:rsidRDefault="001A1B60" w:rsidP="00E016D5">
      <w:pPr>
        <w:pStyle w:val="Subclause2"/>
        <w:ind w:left="1418" w:hanging="709"/>
      </w:pPr>
      <w:r w:rsidRPr="002F54CC">
        <w:t xml:space="preserve">a description of the policies and procedures which the Non-exempt EDB has used for capturing and recording Interruptions and for calculating SAIDI and SAIFI </w:t>
      </w:r>
      <w:r w:rsidR="001C59FF">
        <w:t xml:space="preserve">Assessed </w:t>
      </w:r>
      <w:r w:rsidRPr="002F54CC">
        <w:t>Values for the Assessment Period; and</w:t>
      </w:r>
    </w:p>
    <w:p w14:paraId="3602CB3C" w14:textId="77777777" w:rsidR="001A1B60" w:rsidRDefault="001A1B60" w:rsidP="00E016D5">
      <w:pPr>
        <w:pStyle w:val="Subclause2"/>
        <w:ind w:left="1418" w:hanging="709"/>
      </w:pPr>
      <w:proofErr w:type="gramStart"/>
      <w:r w:rsidRPr="002F54CC">
        <w:t>the</w:t>
      </w:r>
      <w:proofErr w:type="gramEnd"/>
      <w:r w:rsidRPr="002F54CC">
        <w:t xml:space="preserve"> cause of </w:t>
      </w:r>
      <w:r w:rsidR="006735C4">
        <w:t>each</w:t>
      </w:r>
      <w:r w:rsidR="006735C4" w:rsidRPr="002F54CC">
        <w:t xml:space="preserve"> </w:t>
      </w:r>
      <w:r w:rsidRPr="002F54CC">
        <w:t>Major Event Day within the Assessment Period.</w:t>
      </w:r>
    </w:p>
    <w:p w14:paraId="243B876D" w14:textId="77777777" w:rsidR="001A1B60" w:rsidRDefault="001C59FF" w:rsidP="001A1B60">
      <w:pPr>
        <w:pStyle w:val="Heading3"/>
      </w:pPr>
      <w:r>
        <w:t>Large transactions compliance</w:t>
      </w:r>
    </w:p>
    <w:p w14:paraId="1AC73724" w14:textId="77777777" w:rsidR="001A1B60" w:rsidRPr="001A1B60" w:rsidRDefault="001A1B60" w:rsidP="00896925">
      <w:pPr>
        <w:pStyle w:val="Subclause1"/>
        <w:tabs>
          <w:tab w:val="clear" w:pos="1418"/>
          <w:tab w:val="num" w:pos="709"/>
        </w:tabs>
        <w:ind w:left="709"/>
      </w:pPr>
      <w:bookmarkStart w:id="201" w:name="_Ref393213486"/>
      <w:r w:rsidRPr="002F54CC">
        <w:t xml:space="preserve">If a Non-exempt EDB participates in an Amalgamation, a Merger, or Major Transaction, the </w:t>
      </w:r>
      <w:r w:rsidR="00C5316F">
        <w:t xml:space="preserve">Annual </w:t>
      </w:r>
      <w:r w:rsidRPr="002F54CC">
        <w:t>Compliance Statement for that Assessment Period must:</w:t>
      </w:r>
      <w:bookmarkEnd w:id="201"/>
    </w:p>
    <w:p w14:paraId="679B320C" w14:textId="77777777" w:rsidR="001A1B60" w:rsidRPr="00C328BC" w:rsidRDefault="001A1B60" w:rsidP="00F70FBD">
      <w:pPr>
        <w:pStyle w:val="Subclause2"/>
        <w:numPr>
          <w:ilvl w:val="0"/>
          <w:numId w:val="62"/>
        </w:numPr>
        <w:ind w:left="1418" w:hanging="709"/>
      </w:pPr>
      <w:r w:rsidRPr="00C328BC">
        <w:t>state whether the Non-exempt EDB has complied with clause 10; and</w:t>
      </w:r>
    </w:p>
    <w:p w14:paraId="47DBEB9F" w14:textId="77777777" w:rsidR="00A91CA4" w:rsidRDefault="001A1B60" w:rsidP="00E016D5">
      <w:pPr>
        <w:pStyle w:val="Subclause2"/>
        <w:ind w:left="1418" w:hanging="709"/>
      </w:pPr>
      <w:proofErr w:type="gramStart"/>
      <w:r w:rsidRPr="00C328BC">
        <w:t>include</w:t>
      </w:r>
      <w:proofErr w:type="gramEnd"/>
      <w:r w:rsidRPr="00C328BC">
        <w:t xml:space="preserve"> any information or calculations required to be made under clause 10.</w:t>
      </w:r>
    </w:p>
    <w:p w14:paraId="5AEB16DD" w14:textId="77777777" w:rsidR="00896925" w:rsidRDefault="001C59FF" w:rsidP="00896925">
      <w:pPr>
        <w:pStyle w:val="Heading3"/>
        <w:rPr>
          <w:i w:val="0"/>
        </w:rPr>
      </w:pPr>
      <w:r>
        <w:t>Restructure of Prices compliance</w:t>
      </w:r>
    </w:p>
    <w:p w14:paraId="07D90FE7" w14:textId="77777777" w:rsidR="00896925" w:rsidRPr="00896925" w:rsidRDefault="00896925" w:rsidP="00896925">
      <w:pPr>
        <w:pStyle w:val="Subclause1"/>
        <w:tabs>
          <w:tab w:val="clear" w:pos="1418"/>
          <w:tab w:val="num" w:pos="709"/>
        </w:tabs>
        <w:ind w:left="709"/>
        <w:rPr>
          <w:szCs w:val="24"/>
        </w:rPr>
      </w:pPr>
      <w:bookmarkStart w:id="202" w:name="_Ref400447810"/>
      <w:r w:rsidRPr="00896925">
        <w:rPr>
          <w:color w:val="000000"/>
          <w:szCs w:val="24"/>
        </w:rPr>
        <w:t xml:space="preserve">If a Non-exempt EDB has </w:t>
      </w:r>
      <w:r w:rsidR="00E87800">
        <w:rPr>
          <w:color w:val="000000"/>
          <w:szCs w:val="24"/>
        </w:rPr>
        <w:t>undertaken a Restructure of</w:t>
      </w:r>
      <w:r w:rsidRPr="00896925">
        <w:rPr>
          <w:color w:val="000000"/>
          <w:szCs w:val="24"/>
        </w:rPr>
        <w:t xml:space="preserve"> Prices</w:t>
      </w:r>
      <w:r w:rsidR="00E87800">
        <w:rPr>
          <w:color w:val="000000"/>
          <w:szCs w:val="24"/>
        </w:rPr>
        <w:t xml:space="preserve"> </w:t>
      </w:r>
      <w:r w:rsidR="001C59FF">
        <w:rPr>
          <w:color w:val="000000"/>
          <w:szCs w:val="24"/>
        </w:rPr>
        <w:t xml:space="preserve">that </w:t>
      </w:r>
      <w:del w:id="203" w:author="Author">
        <w:r w:rsidR="001C59FF" w:rsidDel="002910B7">
          <w:rPr>
            <w:color w:val="000000"/>
            <w:szCs w:val="24"/>
          </w:rPr>
          <w:delText>first applied during</w:delText>
        </w:r>
        <w:r w:rsidR="00E87800" w:rsidDel="002910B7">
          <w:rPr>
            <w:color w:val="000000"/>
            <w:szCs w:val="24"/>
          </w:rPr>
          <w:delText xml:space="preserve"> the current or preceding Assessment Period</w:delText>
        </w:r>
      </w:del>
      <w:ins w:id="204" w:author="Author">
        <w:r w:rsidR="002910B7">
          <w:rPr>
            <w:color w:val="000000"/>
            <w:szCs w:val="24"/>
          </w:rPr>
          <w:t>affects notional revenue or allowable notional revenue</w:t>
        </w:r>
      </w:ins>
      <w:r w:rsidRPr="00896925">
        <w:rPr>
          <w:color w:val="000000"/>
          <w:szCs w:val="24"/>
        </w:rPr>
        <w:t xml:space="preserve">, </w:t>
      </w:r>
      <w:r w:rsidR="00B02EF4">
        <w:rPr>
          <w:color w:val="000000"/>
          <w:szCs w:val="24"/>
        </w:rPr>
        <w:t>the Annual Compliance Statement must</w:t>
      </w:r>
      <w:r w:rsidR="004D32F9">
        <w:rPr>
          <w:color w:val="000000"/>
          <w:szCs w:val="24"/>
        </w:rPr>
        <w:t xml:space="preserve"> state the nature of the Restructure of Prices and identify the </w:t>
      </w:r>
      <w:del w:id="205" w:author="Author">
        <w:r w:rsidR="00B502DF" w:rsidDel="002910B7">
          <w:rPr>
            <w:color w:val="000000"/>
            <w:szCs w:val="24"/>
          </w:rPr>
          <w:delText>Consumer Group</w:delText>
        </w:r>
        <w:r w:rsidR="004D32F9" w:rsidDel="002910B7">
          <w:rPr>
            <w:color w:val="000000"/>
            <w:szCs w:val="24"/>
          </w:rPr>
          <w:delText>s</w:delText>
        </w:r>
      </w:del>
      <w:ins w:id="206" w:author="Author">
        <w:r w:rsidR="002910B7">
          <w:rPr>
            <w:color w:val="000000"/>
            <w:szCs w:val="24"/>
          </w:rPr>
          <w:t>Price Categories</w:t>
        </w:r>
      </w:ins>
      <w:r w:rsidR="004D32F9">
        <w:rPr>
          <w:color w:val="000000"/>
          <w:szCs w:val="24"/>
        </w:rPr>
        <w:t xml:space="preserve"> impacted by the Restructure of Prices.</w:t>
      </w:r>
      <w:bookmarkEnd w:id="202"/>
    </w:p>
    <w:p w14:paraId="2D43CECF" w14:textId="77777777" w:rsidR="00896925" w:rsidRPr="00896925" w:rsidRDefault="00896925" w:rsidP="00896925">
      <w:pPr>
        <w:pStyle w:val="Subclause1"/>
        <w:tabs>
          <w:tab w:val="clear" w:pos="1418"/>
          <w:tab w:val="num" w:pos="709"/>
        </w:tabs>
        <w:ind w:left="709"/>
        <w:rPr>
          <w:szCs w:val="24"/>
        </w:rPr>
      </w:pPr>
      <w:bookmarkStart w:id="207" w:name="_Ref400447815"/>
      <w:r w:rsidRPr="00896925">
        <w:rPr>
          <w:color w:val="000000"/>
          <w:szCs w:val="24"/>
        </w:rPr>
        <w:t xml:space="preserve">If </w:t>
      </w:r>
      <w:r w:rsidR="00B02EF4">
        <w:rPr>
          <w:color w:val="000000"/>
          <w:szCs w:val="24"/>
        </w:rPr>
        <w:t>a Non-exempt EDB has undertaken a R</w:t>
      </w:r>
      <w:r w:rsidRPr="00896925">
        <w:rPr>
          <w:color w:val="000000"/>
          <w:szCs w:val="24"/>
        </w:rPr>
        <w:t>estructure</w:t>
      </w:r>
      <w:r w:rsidR="00B02EF4">
        <w:rPr>
          <w:color w:val="000000"/>
          <w:szCs w:val="24"/>
        </w:rPr>
        <w:t xml:space="preserve"> of</w:t>
      </w:r>
      <w:r w:rsidRPr="00896925">
        <w:rPr>
          <w:color w:val="000000"/>
          <w:szCs w:val="24"/>
        </w:rPr>
        <w:t xml:space="preserve"> Prices</w:t>
      </w:r>
      <w:ins w:id="208" w:author="Author">
        <w:r w:rsidR="002910B7">
          <w:rPr>
            <w:color w:val="000000"/>
            <w:szCs w:val="24"/>
          </w:rPr>
          <w:t xml:space="preserve"> and </w:t>
        </w:r>
        <w:r w:rsidR="002910B7">
          <w:t>for the purposes of calculating either allowable notional revenue or notional revenue</w:t>
        </w:r>
      </w:ins>
      <w:r w:rsidR="00B02EF4">
        <w:rPr>
          <w:color w:val="000000"/>
          <w:szCs w:val="24"/>
        </w:rPr>
        <w:t xml:space="preserve"> </w:t>
      </w:r>
      <w:del w:id="209" w:author="Author">
        <w:r w:rsidR="00B02EF4" w:rsidDel="002910B7">
          <w:rPr>
            <w:color w:val="000000"/>
            <w:szCs w:val="24"/>
          </w:rPr>
          <w:delText>in or that first apply to</w:delText>
        </w:r>
      </w:del>
      <w:ins w:id="210" w:author="Author">
        <w:r w:rsidR="002910B7">
          <w:rPr>
            <w:color w:val="000000"/>
            <w:szCs w:val="24"/>
          </w:rPr>
          <w:t>during</w:t>
        </w:r>
      </w:ins>
      <w:r w:rsidR="00B02EF4">
        <w:rPr>
          <w:color w:val="000000"/>
          <w:szCs w:val="24"/>
        </w:rPr>
        <w:t xml:space="preserve"> the Assessment Period</w:t>
      </w:r>
      <w:del w:id="211" w:author="Author">
        <w:r w:rsidR="00B02EF4" w:rsidDel="002910B7">
          <w:rPr>
            <w:color w:val="000000"/>
            <w:szCs w:val="24"/>
          </w:rPr>
          <w:delText>,</w:delText>
        </w:r>
      </w:del>
      <w:r w:rsidRPr="00896925">
        <w:rPr>
          <w:color w:val="000000"/>
          <w:szCs w:val="24"/>
        </w:rPr>
        <w:t xml:space="preserve"> </w:t>
      </w:r>
      <w:del w:id="212" w:author="Author">
        <w:r w:rsidRPr="00896925" w:rsidDel="002910B7">
          <w:rPr>
            <w:color w:val="000000"/>
            <w:szCs w:val="24"/>
          </w:rPr>
          <w:delText xml:space="preserve">and </w:delText>
        </w:r>
      </w:del>
      <w:r w:rsidRPr="00896925">
        <w:rPr>
          <w:color w:val="000000"/>
          <w:szCs w:val="24"/>
        </w:rPr>
        <w:t xml:space="preserve">there is no Quantity </w:t>
      </w:r>
      <w:del w:id="213" w:author="Author">
        <w:r w:rsidRPr="00896925" w:rsidDel="002910B7">
          <w:rPr>
            <w:color w:val="000000"/>
            <w:szCs w:val="24"/>
          </w:rPr>
          <w:delText xml:space="preserve">for the 12 month period ending on 31 March two years prior </w:delText>
        </w:r>
      </w:del>
      <w:r w:rsidRPr="00896925">
        <w:rPr>
          <w:color w:val="000000"/>
          <w:szCs w:val="24"/>
        </w:rPr>
        <w:t>that reasonably corresponds to a restructured Price</w:t>
      </w:r>
      <w:r w:rsidR="00B02EF4">
        <w:rPr>
          <w:color w:val="000000"/>
          <w:szCs w:val="24"/>
        </w:rPr>
        <w:t>, the Annual Compliance Statement must include</w:t>
      </w:r>
      <w:r w:rsidRPr="00896925">
        <w:rPr>
          <w:color w:val="000000"/>
          <w:szCs w:val="24"/>
        </w:rPr>
        <w:t>:</w:t>
      </w:r>
      <w:bookmarkEnd w:id="207"/>
    </w:p>
    <w:p w14:paraId="1D61B664" w14:textId="77777777" w:rsidR="00896925" w:rsidRPr="00896925" w:rsidRDefault="00896925" w:rsidP="00F70FBD">
      <w:pPr>
        <w:pStyle w:val="Subclause2"/>
        <w:numPr>
          <w:ilvl w:val="0"/>
          <w:numId w:val="63"/>
        </w:numPr>
        <w:ind w:left="1418" w:hanging="709"/>
      </w:pPr>
      <w:r w:rsidRPr="00896925">
        <w:rPr>
          <w:color w:val="000000"/>
        </w:rPr>
        <w:t>the methodology used to determine the Quantit</w:t>
      </w:r>
      <w:ins w:id="214" w:author="Author">
        <w:r w:rsidR="00692074">
          <w:rPr>
            <w:color w:val="000000"/>
          </w:rPr>
          <w:t xml:space="preserve">ies that correspond to </w:t>
        </w:r>
      </w:ins>
      <w:del w:id="215" w:author="Author">
        <w:r w:rsidRPr="00896925" w:rsidDel="00692074">
          <w:rPr>
            <w:color w:val="000000"/>
          </w:rPr>
          <w:delText xml:space="preserve">y for the 12 month period ending on 31 March two years prior that corresponds to </w:delText>
        </w:r>
      </w:del>
      <w:r w:rsidRPr="00896925">
        <w:rPr>
          <w:color w:val="000000"/>
        </w:rPr>
        <w:t>each restructured Price;</w:t>
      </w:r>
    </w:p>
    <w:p w14:paraId="489ECFFA" w14:textId="77777777" w:rsidR="00896925" w:rsidRPr="00896925" w:rsidRDefault="00896925" w:rsidP="00F70FBD">
      <w:pPr>
        <w:pStyle w:val="Subclause2"/>
        <w:numPr>
          <w:ilvl w:val="0"/>
          <w:numId w:val="63"/>
        </w:numPr>
        <w:ind w:left="1418" w:hanging="709"/>
      </w:pPr>
      <w:commentRangeStart w:id="216"/>
      <w:del w:id="217" w:author="Author">
        <w:r w:rsidRPr="00896925" w:rsidDel="000D54EC">
          <w:rPr>
            <w:color w:val="000000"/>
          </w:rPr>
          <w:delText xml:space="preserve">Quantity information corresponding to each restructured Price for the Assessment Period in which the restructure occurred, including </w:delText>
        </w:r>
      </w:del>
      <w:bookmarkStart w:id="218" w:name="_Ref401919350"/>
      <w:ins w:id="219" w:author="Author">
        <w:r w:rsidR="000D54EC">
          <w:rPr>
            <w:color w:val="000000"/>
          </w:rPr>
          <w:t>the</w:t>
        </w:r>
      </w:ins>
      <w:del w:id="220" w:author="Author">
        <w:r w:rsidRPr="00896925" w:rsidDel="000D54EC">
          <w:rPr>
            <w:color w:val="000000"/>
          </w:rPr>
          <w:delText>a</w:delText>
        </w:r>
      </w:del>
      <w:r w:rsidRPr="00896925">
        <w:rPr>
          <w:color w:val="000000"/>
        </w:rPr>
        <w:t xml:space="preserve"> forecast</w:t>
      </w:r>
      <w:commentRangeEnd w:id="216"/>
      <w:r w:rsidR="000D54EC">
        <w:rPr>
          <w:rStyle w:val="CommentReference"/>
          <w:lang w:eastAsia="en-GB"/>
        </w:rPr>
        <w:commentReference w:id="216"/>
      </w:r>
      <w:r w:rsidRPr="00896925">
        <w:rPr>
          <w:color w:val="000000"/>
        </w:rPr>
        <w:t xml:space="preserve"> </w:t>
      </w:r>
      <w:ins w:id="221" w:author="Author">
        <w:r w:rsidR="000D54EC" w:rsidRPr="00F473D9">
          <w:rPr>
            <w:color w:val="000000"/>
          </w:rPr>
          <w:t xml:space="preserve">of the </w:t>
        </w:r>
        <w:r w:rsidR="008D6B27">
          <w:rPr>
            <w:color w:val="000000"/>
          </w:rPr>
          <w:t>q</w:t>
        </w:r>
        <w:r w:rsidR="000D54EC" w:rsidRPr="00F473D9">
          <w:rPr>
            <w:color w:val="000000"/>
          </w:rPr>
          <w:t xml:space="preserve">uantities </w:t>
        </w:r>
        <w:r w:rsidR="000D54EC">
          <w:rPr>
            <w:color w:val="000000"/>
          </w:rPr>
          <w:t xml:space="preserve">that correspond to each restructured </w:t>
        </w:r>
        <w:r w:rsidR="000D54EC" w:rsidRPr="00F473D9">
          <w:rPr>
            <w:color w:val="000000"/>
          </w:rPr>
          <w:t xml:space="preserve">Price for the Assessment Period in which the </w:t>
        </w:r>
        <w:r w:rsidR="000D54EC">
          <w:rPr>
            <w:color w:val="000000"/>
          </w:rPr>
          <w:t>R</w:t>
        </w:r>
        <w:r w:rsidR="000D54EC" w:rsidRPr="00F473D9">
          <w:rPr>
            <w:color w:val="000000"/>
          </w:rPr>
          <w:t>estructure of Prices will occur</w:t>
        </w:r>
        <w:r w:rsidR="000D54EC" w:rsidRPr="00896925">
          <w:rPr>
            <w:color w:val="000000"/>
          </w:rPr>
          <w:t xml:space="preserve"> </w:t>
        </w:r>
      </w:ins>
      <w:del w:id="222" w:author="Author">
        <w:r w:rsidRPr="00896925" w:rsidDel="000D54EC">
          <w:rPr>
            <w:color w:val="000000"/>
          </w:rPr>
          <w:delText xml:space="preserve">of the Quantity for that period </w:delText>
        </w:r>
      </w:del>
      <w:r w:rsidRPr="00896925">
        <w:rPr>
          <w:color w:val="000000"/>
        </w:rPr>
        <w:t>prepared by the Non-exempt EDB at the time it restructured its Prices, and the actual Quantity; and</w:t>
      </w:r>
      <w:bookmarkEnd w:id="218"/>
    </w:p>
    <w:p w14:paraId="0F9D85C3" w14:textId="77777777" w:rsidR="00896925" w:rsidRPr="00896925" w:rsidRDefault="00896925" w:rsidP="00F70FBD">
      <w:pPr>
        <w:pStyle w:val="Subclause2"/>
        <w:numPr>
          <w:ilvl w:val="0"/>
          <w:numId w:val="63"/>
        </w:numPr>
        <w:ind w:left="1418" w:hanging="709"/>
      </w:pPr>
      <w:proofErr w:type="gramStart"/>
      <w:r w:rsidRPr="00896925">
        <w:rPr>
          <w:color w:val="000000"/>
        </w:rPr>
        <w:t>an</w:t>
      </w:r>
      <w:proofErr w:type="gramEnd"/>
      <w:r w:rsidRPr="00896925">
        <w:rPr>
          <w:color w:val="000000"/>
        </w:rPr>
        <w:t xml:space="preserve"> explanation for any differences between the actual and forecast </w:t>
      </w:r>
      <w:del w:id="223" w:author="Author">
        <w:r w:rsidRPr="00896925" w:rsidDel="008D6B27">
          <w:rPr>
            <w:color w:val="000000"/>
          </w:rPr>
          <w:delText xml:space="preserve">Quantities </w:delText>
        </w:r>
      </w:del>
      <w:ins w:id="224" w:author="Author">
        <w:r w:rsidR="008D6B27">
          <w:rPr>
            <w:color w:val="000000"/>
          </w:rPr>
          <w:t>q</w:t>
        </w:r>
        <w:r w:rsidR="008D6B27" w:rsidRPr="00896925">
          <w:rPr>
            <w:color w:val="000000"/>
          </w:rPr>
          <w:t xml:space="preserve">uantities </w:t>
        </w:r>
      </w:ins>
      <w:del w:id="225" w:author="Author">
        <w:r w:rsidRPr="00896925" w:rsidDel="000D54EC">
          <w:rPr>
            <w:color w:val="000000"/>
          </w:rPr>
          <w:delText>associated with each Price for the Assessment Period in which the restructure occurred</w:delText>
        </w:r>
      </w:del>
      <w:ins w:id="226" w:author="Author">
        <w:r w:rsidR="000D54EC">
          <w:rPr>
            <w:color w:val="000000"/>
          </w:rPr>
          <w:t xml:space="preserve">provided in clause </w:t>
        </w:r>
        <w:r w:rsidR="000D54EC">
          <w:rPr>
            <w:color w:val="000000"/>
          </w:rPr>
          <w:fldChar w:fldCharType="begin"/>
        </w:r>
        <w:r w:rsidR="000D54EC">
          <w:rPr>
            <w:color w:val="000000"/>
          </w:rPr>
          <w:instrText xml:space="preserve"> REF _Ref400447815 \w \h </w:instrText>
        </w:r>
      </w:ins>
      <w:r w:rsidR="000D54EC">
        <w:rPr>
          <w:color w:val="000000"/>
        </w:rPr>
      </w:r>
      <w:r w:rsidR="000D54EC">
        <w:rPr>
          <w:color w:val="000000"/>
        </w:rPr>
        <w:fldChar w:fldCharType="separate"/>
      </w:r>
      <w:ins w:id="227" w:author="Author">
        <w:r w:rsidR="000D54EC">
          <w:rPr>
            <w:color w:val="000000"/>
          </w:rPr>
          <w:t>11.8</w:t>
        </w:r>
        <w:r w:rsidR="000D54EC">
          <w:rPr>
            <w:color w:val="000000"/>
          </w:rPr>
          <w:fldChar w:fldCharType="end"/>
        </w:r>
        <w:r w:rsidR="000D54EC">
          <w:rPr>
            <w:color w:val="000000"/>
          </w:rPr>
          <w:fldChar w:fldCharType="begin"/>
        </w:r>
        <w:r w:rsidR="000D54EC">
          <w:rPr>
            <w:color w:val="000000"/>
          </w:rPr>
          <w:instrText xml:space="preserve"> REF _Ref401919350 \r \h </w:instrText>
        </w:r>
      </w:ins>
      <w:r w:rsidR="000D54EC">
        <w:rPr>
          <w:color w:val="000000"/>
        </w:rPr>
      </w:r>
      <w:r w:rsidR="000D54EC">
        <w:rPr>
          <w:color w:val="000000"/>
        </w:rPr>
        <w:fldChar w:fldCharType="separate"/>
      </w:r>
      <w:ins w:id="228" w:author="Author">
        <w:r w:rsidR="000D54EC">
          <w:rPr>
            <w:color w:val="000000"/>
          </w:rPr>
          <w:t>(b)</w:t>
        </w:r>
        <w:r w:rsidR="000D54EC">
          <w:rPr>
            <w:color w:val="000000"/>
          </w:rPr>
          <w:fldChar w:fldCharType="end"/>
        </w:r>
      </w:ins>
      <w:r w:rsidRPr="00896925">
        <w:rPr>
          <w:color w:val="000000"/>
        </w:rPr>
        <w:t>.</w:t>
      </w:r>
    </w:p>
    <w:p w14:paraId="29213872" w14:textId="77777777" w:rsidR="00A91CA4" w:rsidRDefault="00A91CA4" w:rsidP="00A91CA4">
      <w:pPr>
        <w:pStyle w:val="ClauseTitle"/>
      </w:pPr>
      <w:bookmarkStart w:id="229" w:name="_Ref392777219"/>
      <w:r w:rsidRPr="00A91CA4">
        <w:lastRenderedPageBreak/>
        <w:t>Reconsideration of a default price-quality path</w:t>
      </w:r>
      <w:bookmarkEnd w:id="229"/>
    </w:p>
    <w:p w14:paraId="7A7F4680" w14:textId="77777777" w:rsidR="00F168EE" w:rsidRDefault="00A91CA4" w:rsidP="006356F1">
      <w:pPr>
        <w:pStyle w:val="Subclause1"/>
        <w:numPr>
          <w:ilvl w:val="0"/>
          <w:numId w:val="0"/>
        </w:numPr>
      </w:pPr>
      <w:r w:rsidRPr="00A91CA4">
        <w:t>A default price-quality path in this determination may be reconsidered in accordance with Subpart 5 of Part 4 of the IM Determination.</w:t>
      </w:r>
    </w:p>
    <w:p w14:paraId="7FC09B93" w14:textId="77777777" w:rsidR="00F168EE" w:rsidRDefault="00F168EE">
      <w:r>
        <w:br w:type="page"/>
      </w:r>
    </w:p>
    <w:p w14:paraId="1B1D5901" w14:textId="77777777" w:rsidR="00A91CA4" w:rsidRDefault="00F168EE" w:rsidP="002C294D">
      <w:pPr>
        <w:pStyle w:val="Scheduletitles"/>
        <w:ind w:hanging="720"/>
      </w:pPr>
      <w:bookmarkStart w:id="230" w:name="_Ref392850184"/>
      <w:r>
        <w:lastRenderedPageBreak/>
        <w:t>Starting Prices</w:t>
      </w:r>
      <w:bookmarkEnd w:id="230"/>
    </w:p>
    <w:p w14:paraId="4FEC45EB" w14:textId="77777777" w:rsidR="00F168EE" w:rsidRPr="008E2FDA" w:rsidRDefault="00F168EE" w:rsidP="00AF34AF">
      <w:pPr>
        <w:pStyle w:val="Schnumberedtext"/>
        <w:ind w:left="709" w:hanging="709"/>
      </w:pPr>
      <w:r w:rsidRPr="008E2FDA">
        <w:t xml:space="preserve">The starting </w:t>
      </w:r>
      <w:r w:rsidR="00784F5D">
        <w:t xml:space="preserve">Distribution </w:t>
      </w:r>
      <w:r w:rsidRPr="008E2FDA">
        <w:t xml:space="preserve">Prices </w:t>
      </w:r>
      <w:r w:rsidR="0063484B">
        <w:t xml:space="preserve">that apply to the Regulatory Period 1 April 2015 to 31 March 2020 </w:t>
      </w:r>
      <w:r w:rsidRPr="008E2FDA">
        <w:t>for each Non-exempt EDB, specified as maximum allowable revenue, are as set out in Table 1</w:t>
      </w:r>
      <w:r w:rsidR="00C100B5" w:rsidRPr="008E2FDA">
        <w:t>.1</w:t>
      </w:r>
      <w:r w:rsidRPr="008E2FDA">
        <w:t>.</w:t>
      </w:r>
    </w:p>
    <w:p w14:paraId="364317F2" w14:textId="77777777" w:rsidR="009B7146" w:rsidRDefault="009B7146" w:rsidP="009B7146">
      <w:pPr>
        <w:pStyle w:val="SchTableheading"/>
      </w:pPr>
      <w:r w:rsidRPr="008E2FDA">
        <w:t>Table 1</w:t>
      </w:r>
      <w:r w:rsidR="00C100B5" w:rsidRPr="008E2FDA">
        <w:t>.1</w:t>
      </w:r>
      <w:r w:rsidRPr="008E2FDA">
        <w:t xml:space="preserve">: Starting Prices </w:t>
      </w:r>
      <w:r w:rsidR="006356F1">
        <w:t>for the Regulatory Period</w:t>
      </w:r>
      <w:r w:rsidR="006356F1">
        <w:br/>
      </w:r>
      <w:r w:rsidR="008E2FDA">
        <w:t>1 April 2015 – 31 March 2020</w:t>
      </w:r>
    </w:p>
    <w:tbl>
      <w:tblPr>
        <w:tblStyle w:val="SchTabletext"/>
        <w:tblW w:w="7510" w:type="dxa"/>
        <w:tblLook w:val="04A0" w:firstRow="1" w:lastRow="0" w:firstColumn="1" w:lastColumn="0" w:noHBand="0" w:noVBand="1"/>
      </w:tblPr>
      <w:tblGrid>
        <w:gridCol w:w="2234"/>
        <w:gridCol w:w="2753"/>
        <w:gridCol w:w="2523"/>
      </w:tblGrid>
      <w:tr w:rsidR="00E06A77" w14:paraId="5593B53B" w14:textId="77777777" w:rsidTr="00E07DE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34" w:type="dxa"/>
            <w:vAlign w:val="bottom"/>
          </w:tcPr>
          <w:p w14:paraId="46FA7502" w14:textId="77777777" w:rsidR="00E06A77" w:rsidRPr="00E06A77" w:rsidRDefault="00E06A77" w:rsidP="00E57444">
            <w:pPr>
              <w:pStyle w:val="Tablebodytext"/>
              <w:rPr>
                <w:sz w:val="20"/>
                <w:szCs w:val="20"/>
              </w:rPr>
            </w:pPr>
            <w:r w:rsidRPr="00E06A77">
              <w:rPr>
                <w:sz w:val="20"/>
                <w:szCs w:val="20"/>
              </w:rPr>
              <w:t>Non-Exempt EDB</w:t>
            </w:r>
          </w:p>
        </w:tc>
        <w:tc>
          <w:tcPr>
            <w:tcW w:w="2753" w:type="dxa"/>
            <w:vAlign w:val="bottom"/>
          </w:tcPr>
          <w:p w14:paraId="11679C41" w14:textId="77777777" w:rsidR="00E06A77" w:rsidRPr="00E06A77" w:rsidRDefault="006B1165" w:rsidP="006B1165">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Maximum allowable revenue</w:t>
            </w:r>
            <w:r w:rsidR="00E06A77">
              <w:rPr>
                <w:sz w:val="20"/>
                <w:szCs w:val="20"/>
              </w:rPr>
              <w:t xml:space="preserve"> </w:t>
            </w:r>
            <w:r w:rsidR="00E06A77" w:rsidRPr="00E06A77">
              <w:rPr>
                <w:sz w:val="20"/>
                <w:szCs w:val="20"/>
              </w:rPr>
              <w:t>($000)</w:t>
            </w:r>
          </w:p>
        </w:tc>
        <w:tc>
          <w:tcPr>
            <w:tcW w:w="2523" w:type="dxa"/>
            <w:vAlign w:val="bottom"/>
          </w:tcPr>
          <w:p w14:paraId="4EE22AE0" w14:textId="77777777" w:rsidR="00E06A77" w:rsidRPr="00E06A77" w:rsidRDefault="004D32F9"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Change in Constant Price Revenue (</w:t>
            </w:r>
            <w:r w:rsidR="00E06A77" w:rsidRPr="00E06A77">
              <w:rPr>
                <w:sz w:val="20"/>
                <w:szCs w:val="20"/>
              </w:rPr>
              <w:t>ΔD</w:t>
            </w:r>
            <w:r>
              <w:rPr>
                <w:sz w:val="20"/>
                <w:szCs w:val="20"/>
              </w:rPr>
              <w:t>)</w:t>
            </w:r>
          </w:p>
        </w:tc>
      </w:tr>
      <w:tr w:rsidR="004D32F9" w14:paraId="182FDE29"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bottom w:val="single" w:sz="8" w:space="0" w:color="808080" w:themeColor="background1" w:themeShade="80"/>
            </w:tcBorders>
          </w:tcPr>
          <w:p w14:paraId="1E9C7AD1"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bottom w:val="single" w:sz="8" w:space="0" w:color="808080" w:themeColor="background1" w:themeShade="80"/>
            </w:tcBorders>
          </w:tcPr>
          <w:p w14:paraId="74206A5B"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bottom w:val="single" w:sz="8" w:space="0" w:color="808080" w:themeColor="background1" w:themeShade="80"/>
            </w:tcBorders>
          </w:tcPr>
          <w:p w14:paraId="1A9D1B5F"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70A7DF9E"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7F6A8BC7"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35815D09"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3EDAF2F8"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43D1521A"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733AB432"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2E1FCF7C"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1567A27D"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37AB9F69"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50478E3B"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64283EA7"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76F888F9"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394F2CBA"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4E0F48CC"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3B68A927"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392E1E5A"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026E56B1"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2D73A0BB"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47E9F283"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7509577D"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65757F8A"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5E007693"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52D1E109"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58B2FBDF"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1917D73E"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67AAAFB1"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1A22FBFC"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4B29AE7D"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5C0E98FC"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42A9133B"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6B5390A1"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7FE0544A"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701B879A"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370FF05C"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7984DA14"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78AF173D"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53D7D92D"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6B2E164E"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621A95CF"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30F2208F"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3396C3BC"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1AB37B47"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728D03CB"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26D77B02"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577DC741"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39DFCC21"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59A6D6BE"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70891F2C"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4F7118EF"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0F51F497"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5620EE84"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486B177E"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235B0464"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bottom w:val="single" w:sz="8" w:space="0" w:color="808080" w:themeColor="background1" w:themeShade="80"/>
            </w:tcBorders>
          </w:tcPr>
          <w:p w14:paraId="40D672B3"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bottom w:val="single" w:sz="8" w:space="0" w:color="808080" w:themeColor="background1" w:themeShade="80"/>
            </w:tcBorders>
          </w:tcPr>
          <w:p w14:paraId="7DFB09C0"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bottom w:val="single" w:sz="8" w:space="0" w:color="808080" w:themeColor="background1" w:themeShade="80"/>
            </w:tcBorders>
          </w:tcPr>
          <w:p w14:paraId="22B20AF4"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14:paraId="28B70023" w14:textId="77777777"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14:paraId="75C42A52" w14:textId="77777777"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14:paraId="01987C43" w14:textId="77777777"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14:paraId="51E3BC2E" w14:textId="77777777"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bl>
    <w:p w14:paraId="0F8D1257" w14:textId="77777777" w:rsidR="00DA5CFE" w:rsidRDefault="00DA5CFE" w:rsidP="00DA5CFE">
      <w:pPr>
        <w:rPr>
          <w:color w:val="000000"/>
          <w:szCs w:val="24"/>
          <w:lang w:eastAsia="en-NZ"/>
        </w:rPr>
      </w:pPr>
    </w:p>
    <w:p w14:paraId="32053BFE" w14:textId="77777777" w:rsidR="00B66CC1" w:rsidRDefault="00B66CC1">
      <w:pPr>
        <w:rPr>
          <w:rFonts w:cs="Arial"/>
          <w:b/>
          <w:szCs w:val="17"/>
        </w:rPr>
      </w:pPr>
      <w:r>
        <w:br w:type="page"/>
      </w:r>
    </w:p>
    <w:p w14:paraId="0DDB5572" w14:textId="77777777" w:rsidR="00B66CC1" w:rsidRDefault="00B66CC1" w:rsidP="002C294D">
      <w:pPr>
        <w:pStyle w:val="Scheduletitles"/>
        <w:ind w:hanging="720"/>
      </w:pPr>
      <w:bookmarkStart w:id="231" w:name="_Ref392850218"/>
      <w:r>
        <w:lastRenderedPageBreak/>
        <w:t>Annual rates of change</w:t>
      </w:r>
      <w:bookmarkEnd w:id="231"/>
    </w:p>
    <w:p w14:paraId="3269A58C" w14:textId="77777777" w:rsidR="00B66CC1" w:rsidRDefault="00D47460" w:rsidP="005C5B0D">
      <w:pPr>
        <w:pStyle w:val="Schnumberedtext"/>
        <w:numPr>
          <w:ilvl w:val="0"/>
          <w:numId w:val="29"/>
        </w:numPr>
        <w:ind w:left="709" w:hanging="709"/>
      </w:pPr>
      <w:r w:rsidRPr="00D47460">
        <w:t xml:space="preserve">The annual rate of change for all Non-exempt EDBs is the </w:t>
      </w:r>
      <w:r w:rsidR="00943DD7">
        <w:t xml:space="preserve">annual </w:t>
      </w:r>
      <w:r w:rsidRPr="00D47460">
        <w:t>rate of change generally applicable to all Non-exempt EDBs</w:t>
      </w:r>
      <w:r w:rsidR="0060276B" w:rsidRPr="00D47460">
        <w:t xml:space="preserve"> for that Regulatory Period</w:t>
      </w:r>
      <w:r w:rsidRPr="00D47460">
        <w:t xml:space="preserve">, unless an alternative rate of change is specified for the </w:t>
      </w:r>
      <w:r w:rsidR="008E2FDA">
        <w:t>Non-exempt EDB</w:t>
      </w:r>
      <w:r w:rsidRPr="004F616A">
        <w:t>.</w:t>
      </w:r>
    </w:p>
    <w:p w14:paraId="1A00A901" w14:textId="77777777" w:rsidR="00D47460" w:rsidRPr="002F54CC" w:rsidRDefault="00D47460" w:rsidP="00CA2DB7">
      <w:pPr>
        <w:pStyle w:val="Schnumberedtext"/>
        <w:ind w:hanging="720"/>
      </w:pPr>
      <w:r w:rsidRPr="002F54CC">
        <w:t>The annual rate of change generally applicable to all Non-exempt EDBs</w:t>
      </w:r>
      <w:r w:rsidR="0060276B">
        <w:t xml:space="preserve"> for the Regulatory Period 1 April 2015 to 31 March 2020 is </w:t>
      </w:r>
      <w:r w:rsidR="00E87800">
        <w:t>[--</w:t>
      </w:r>
      <w:proofErr w:type="gramStart"/>
      <w:r w:rsidR="00E87800">
        <w:t>]</w:t>
      </w:r>
      <w:r w:rsidR="0060276B">
        <w:t>%</w:t>
      </w:r>
      <w:proofErr w:type="gramEnd"/>
      <w:r w:rsidRPr="004F616A">
        <w:t>.</w:t>
      </w:r>
    </w:p>
    <w:p w14:paraId="2660473C" w14:textId="77777777" w:rsidR="00D47460" w:rsidRDefault="00022BCB" w:rsidP="00CA2DB7">
      <w:pPr>
        <w:pStyle w:val="Schnumberedtext"/>
        <w:spacing w:before="240"/>
        <w:ind w:hanging="720"/>
      </w:pPr>
      <w:r>
        <w:t>The Non-exempt EDBs subject to an alternative</w:t>
      </w:r>
      <w:r w:rsidRPr="002F54CC">
        <w:t xml:space="preserve"> </w:t>
      </w:r>
      <w:r w:rsidR="00943DD7">
        <w:t xml:space="preserve">annual </w:t>
      </w:r>
      <w:r w:rsidR="00D47460" w:rsidRPr="002F54CC">
        <w:t>rate of change</w:t>
      </w:r>
      <w:r w:rsidR="0060276B">
        <w:t xml:space="preserve"> for the Regulatory Period 1 April 2015 to 31 March 2020</w:t>
      </w:r>
      <w:r>
        <w:t xml:space="preserve">, </w:t>
      </w:r>
      <w:r w:rsidR="004D32F9">
        <w:t xml:space="preserve">and </w:t>
      </w:r>
      <w:r>
        <w:t>the alternative rate of change</w:t>
      </w:r>
      <w:r w:rsidR="004D32F9">
        <w:t xml:space="preserve"> that applies</w:t>
      </w:r>
      <w:r>
        <w:t>,</w:t>
      </w:r>
      <w:r w:rsidR="004D32F9">
        <w:t xml:space="preserve"> are as</w:t>
      </w:r>
      <w:r w:rsidRPr="002F54CC">
        <w:t xml:space="preserve"> </w:t>
      </w:r>
      <w:r w:rsidR="00D47460" w:rsidRPr="002F54CC">
        <w:t>set out in Table 2</w:t>
      </w:r>
      <w:r w:rsidR="00C100B5">
        <w:t>.</w:t>
      </w:r>
      <w:r w:rsidR="0060276B">
        <w:t>1</w:t>
      </w:r>
      <w:r w:rsidR="00D47460" w:rsidRPr="002F54CC">
        <w:t>.</w:t>
      </w:r>
    </w:p>
    <w:p w14:paraId="5699814B" w14:textId="77777777" w:rsidR="00D47460" w:rsidRDefault="00D47460" w:rsidP="00D47460">
      <w:pPr>
        <w:pStyle w:val="SchTableheading"/>
      </w:pPr>
      <w:r w:rsidRPr="004F616A">
        <w:t>Table 2</w:t>
      </w:r>
      <w:r w:rsidR="00C100B5" w:rsidRPr="004F616A">
        <w:t>.</w:t>
      </w:r>
      <w:r w:rsidR="0060276B">
        <w:t>1</w:t>
      </w:r>
      <w:r w:rsidRPr="004F616A">
        <w:t>:</w:t>
      </w:r>
      <w:r>
        <w:t xml:space="preserve"> </w:t>
      </w:r>
      <w:r w:rsidRPr="00D47460">
        <w:t xml:space="preserve">Alternative rates of change </w:t>
      </w:r>
      <w:r w:rsidR="006356F1">
        <w:t>for the</w:t>
      </w:r>
      <w:r w:rsidR="006356F1">
        <w:br/>
      </w:r>
      <w:r w:rsidR="003C4503" w:rsidRPr="003C4503">
        <w:t>Regulatory Period 1 April 2015 - 31 March 2020</w:t>
      </w:r>
    </w:p>
    <w:tbl>
      <w:tblPr>
        <w:tblStyle w:val="SchTabletext"/>
        <w:tblW w:w="6994" w:type="dxa"/>
        <w:tblLook w:val="04A0" w:firstRow="1" w:lastRow="0" w:firstColumn="1" w:lastColumn="0" w:noHBand="0" w:noVBand="1"/>
      </w:tblPr>
      <w:tblGrid>
        <w:gridCol w:w="3017"/>
        <w:gridCol w:w="3977"/>
      </w:tblGrid>
      <w:tr w:rsidR="00D47460" w:rsidRPr="00E06A77" w14:paraId="02EE568F" w14:textId="77777777" w:rsidTr="00886D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7" w:type="dxa"/>
            <w:vAlign w:val="bottom"/>
          </w:tcPr>
          <w:p w14:paraId="5A01F26F" w14:textId="77777777" w:rsidR="00D47460" w:rsidRPr="00E06A77" w:rsidRDefault="00D47460" w:rsidP="00886D66">
            <w:pPr>
              <w:pStyle w:val="Tablebodytext"/>
              <w:ind w:right="-32"/>
              <w:rPr>
                <w:sz w:val="20"/>
                <w:szCs w:val="20"/>
              </w:rPr>
            </w:pPr>
            <w:r>
              <w:rPr>
                <w:sz w:val="20"/>
                <w:szCs w:val="20"/>
              </w:rPr>
              <w:t>Non-exempt EDB</w:t>
            </w:r>
          </w:p>
        </w:tc>
        <w:tc>
          <w:tcPr>
            <w:tcW w:w="3977" w:type="dxa"/>
          </w:tcPr>
          <w:p w14:paraId="17BE8483" w14:textId="77777777" w:rsidR="00D47460" w:rsidRPr="00E06A77" w:rsidRDefault="00022BCB" w:rsidP="003C4503">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Alternative r</w:t>
            </w:r>
            <w:r w:rsidR="00D47460" w:rsidRPr="00D47460">
              <w:rPr>
                <w:sz w:val="20"/>
                <w:szCs w:val="20"/>
              </w:rPr>
              <w:t xml:space="preserve">ate of change </w:t>
            </w:r>
          </w:p>
        </w:tc>
      </w:tr>
      <w:tr w:rsidR="00D47460" w:rsidRPr="00E06A77" w14:paraId="64956C6C"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0C7B4B93" w14:textId="77777777" w:rsidR="00D47460" w:rsidRPr="00E06A77" w:rsidRDefault="00295C27" w:rsidP="00886D66">
            <w:pPr>
              <w:pStyle w:val="Quotation"/>
              <w:spacing w:after="0"/>
              <w:ind w:left="0" w:right="-32"/>
              <w:rPr>
                <w:color w:val="000000"/>
                <w:lang w:eastAsia="en-NZ"/>
              </w:rPr>
            </w:pPr>
            <w:r>
              <w:rPr>
                <w:color w:val="000000"/>
                <w:lang w:eastAsia="en-NZ"/>
              </w:rPr>
              <w:t>–</w:t>
            </w:r>
          </w:p>
        </w:tc>
        <w:tc>
          <w:tcPr>
            <w:tcW w:w="3977" w:type="dxa"/>
          </w:tcPr>
          <w:p w14:paraId="710EEC8A" w14:textId="77777777" w:rsidR="00D47460" w:rsidRPr="00E06A77"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14:paraId="05E8BD1E"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536D575B"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Pr>
          <w:p w14:paraId="24BD1C05"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14:paraId="1FA0A0C5"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4CABDE72"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Pr>
          <w:p w14:paraId="78819E3E"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14:paraId="7DBE17F9"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70445CF0"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Pr>
          <w:p w14:paraId="09AE45F2"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 xml:space="preserve"> –</w:t>
            </w:r>
          </w:p>
        </w:tc>
      </w:tr>
      <w:tr w:rsidR="00D47460" w:rsidRPr="00E06A77" w14:paraId="09E46F7A"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00AA9B1B"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Pr>
          <w:p w14:paraId="2C0D00CC"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14:paraId="137D6719"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14:paraId="1B954060"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Pr>
          <w:p w14:paraId="47D362AD"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14:paraId="2D599D52"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Borders>
              <w:bottom w:val="single" w:sz="8" w:space="0" w:color="808080" w:themeColor="background1" w:themeShade="80"/>
            </w:tcBorders>
          </w:tcPr>
          <w:p w14:paraId="4CE8D697" w14:textId="77777777" w:rsidR="00D47460" w:rsidRDefault="00295C27" w:rsidP="00886D66">
            <w:pPr>
              <w:pStyle w:val="Quotation"/>
              <w:spacing w:after="0"/>
              <w:ind w:left="0" w:right="-32"/>
              <w:rPr>
                <w:color w:val="000000"/>
                <w:lang w:eastAsia="en-NZ"/>
              </w:rPr>
            </w:pPr>
            <w:r>
              <w:rPr>
                <w:color w:val="000000"/>
                <w:lang w:eastAsia="en-NZ"/>
              </w:rPr>
              <w:t>–</w:t>
            </w:r>
          </w:p>
        </w:tc>
        <w:tc>
          <w:tcPr>
            <w:tcW w:w="3977" w:type="dxa"/>
            <w:tcBorders>
              <w:bottom w:val="single" w:sz="8" w:space="0" w:color="808080" w:themeColor="background1" w:themeShade="80"/>
            </w:tcBorders>
          </w:tcPr>
          <w:p w14:paraId="1B7D34A7" w14:textId="77777777"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bl>
    <w:p w14:paraId="61F52489" w14:textId="77777777" w:rsidR="00053F4A" w:rsidRDefault="00053F4A">
      <w:pPr>
        <w:rPr>
          <w:b/>
          <w:szCs w:val="24"/>
        </w:rPr>
      </w:pPr>
      <w:bookmarkStart w:id="232" w:name="_Toc348091314"/>
      <w:bookmarkStart w:id="233" w:name="_Toc372728461"/>
      <w:r>
        <w:rPr>
          <w:szCs w:val="24"/>
        </w:rPr>
        <w:br w:type="page"/>
      </w:r>
    </w:p>
    <w:p w14:paraId="14877C21" w14:textId="77777777" w:rsidR="00D2348A" w:rsidRPr="00B551BE" w:rsidRDefault="00D2348A" w:rsidP="00D2348A">
      <w:pPr>
        <w:pStyle w:val="Scheduletitles"/>
        <w:numPr>
          <w:ilvl w:val="0"/>
          <w:numId w:val="0"/>
        </w:numPr>
        <w:ind w:left="1418" w:hanging="1418"/>
        <w:rPr>
          <w:szCs w:val="24"/>
        </w:rPr>
      </w:pPr>
      <w:r w:rsidRPr="00B551BE">
        <w:rPr>
          <w:szCs w:val="24"/>
        </w:rPr>
        <w:lastRenderedPageBreak/>
        <w:t xml:space="preserve">Schedule </w:t>
      </w:r>
      <w:r w:rsidR="006735C4">
        <w:rPr>
          <w:szCs w:val="24"/>
        </w:rPr>
        <w:t>3</w:t>
      </w:r>
      <w:r w:rsidR="006735C4" w:rsidRPr="00B551BE">
        <w:rPr>
          <w:szCs w:val="24"/>
        </w:rPr>
        <w:t>A</w:t>
      </w:r>
      <w:r w:rsidRPr="00B551BE">
        <w:rPr>
          <w:szCs w:val="24"/>
        </w:rPr>
        <w:t xml:space="preserve">: </w:t>
      </w:r>
      <w:r w:rsidRPr="00B551BE">
        <w:rPr>
          <w:szCs w:val="24"/>
        </w:rPr>
        <w:tab/>
        <w:t xml:space="preserve">Calculation of allowable notional revenue </w:t>
      </w:r>
      <w:bookmarkEnd w:id="232"/>
      <w:r w:rsidRPr="00B551BE">
        <w:rPr>
          <w:szCs w:val="24"/>
        </w:rPr>
        <w:t xml:space="preserve">for </w:t>
      </w:r>
      <w:r w:rsidR="009C5EB1">
        <w:rPr>
          <w:szCs w:val="24"/>
        </w:rPr>
        <w:t xml:space="preserve">the </w:t>
      </w:r>
      <w:r w:rsidR="00112FD6">
        <w:rPr>
          <w:szCs w:val="24"/>
        </w:rPr>
        <w:t>f</w:t>
      </w:r>
      <w:r w:rsidRPr="00B551BE">
        <w:rPr>
          <w:szCs w:val="24"/>
        </w:rPr>
        <w:t>irst Assessment Period</w:t>
      </w:r>
      <w:bookmarkEnd w:id="233"/>
    </w:p>
    <w:p w14:paraId="2CB1C818" w14:textId="77777777" w:rsidR="00D2348A" w:rsidRPr="00B551BE" w:rsidRDefault="00D2348A" w:rsidP="005C5B0D">
      <w:pPr>
        <w:pStyle w:val="Schnumberedtext"/>
        <w:numPr>
          <w:ilvl w:val="0"/>
          <w:numId w:val="32"/>
        </w:numPr>
        <w:ind w:hanging="720"/>
      </w:pPr>
      <w:r w:rsidRPr="00B551BE">
        <w:t xml:space="preserve">The </w:t>
      </w:r>
      <w:r w:rsidR="008E2FDA">
        <w:t>a</w:t>
      </w:r>
      <w:r w:rsidRPr="00B551BE">
        <w:t xml:space="preserve">llowable </w:t>
      </w:r>
      <w:r w:rsidR="008E2FDA">
        <w:t>n</w:t>
      </w:r>
      <w:r w:rsidRPr="00B551BE">
        <w:t xml:space="preserve">otional </w:t>
      </w:r>
      <w:r w:rsidR="008E2FDA">
        <w:t>r</w:t>
      </w:r>
      <w:r w:rsidRPr="00B551BE">
        <w:t xml:space="preserve">evenue for the </w:t>
      </w:r>
      <w:r w:rsidR="008B5D9C">
        <w:t>f</w:t>
      </w:r>
      <w:r w:rsidRPr="00B551BE">
        <w:t xml:space="preserve">irst Assessment Period must be calculated in accordance with </w:t>
      </w:r>
      <w:r w:rsidR="005F7078" w:rsidRPr="00B551BE">
        <w:t xml:space="preserve">the </w:t>
      </w:r>
      <w:r w:rsidR="009C5EB1">
        <w:t>formula –</w:t>
      </w:r>
    </w:p>
    <w:p w14:paraId="3B560CD9" w14:textId="77777777" w:rsidR="00C51334" w:rsidRDefault="00D17757" w:rsidP="00F11DE1">
      <w:pPr>
        <w:pStyle w:val="BodyText"/>
        <w:ind w:left="709"/>
        <w:jc w:val="center"/>
        <w:rPr>
          <w:szCs w:val="24"/>
        </w:rPr>
      </w:pPr>
      <w:r w:rsidRPr="00821688">
        <w:rPr>
          <w:position w:val="-24"/>
          <w:szCs w:val="24"/>
        </w:rPr>
        <w:object w:dxaOrig="1520" w:dyaOrig="660" w14:anchorId="051ADCA5">
          <v:shape id="_x0000_i1027" type="#_x0000_t75" style="width:79.5pt;height:32.25pt" o:ole="">
            <v:imagedata r:id="rId14" o:title=""/>
          </v:shape>
          <o:OLEObject Type="Embed" ProgID="Equation.3" ShapeID="_x0000_i1027" DrawAspect="Content" ObjectID="_1476261538" r:id="rId15"/>
        </w:object>
      </w:r>
    </w:p>
    <w:p w14:paraId="6F37A949" w14:textId="77777777" w:rsidR="005F7078" w:rsidRPr="002F54CC" w:rsidRDefault="00113E4A" w:rsidP="005F7078">
      <w:pPr>
        <w:pStyle w:val="BodyText"/>
        <w:ind w:left="709"/>
        <w:rPr>
          <w:szCs w:val="24"/>
        </w:rPr>
      </w:pPr>
      <w:proofErr w:type="gramStart"/>
      <w:r>
        <w:rPr>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247"/>
      </w:tblGrid>
      <w:tr w:rsidR="009C5EB1" w:rsidRPr="00F337D6" w14:paraId="7ABB51A8" w14:textId="77777777" w:rsidTr="00AF083D">
        <w:tc>
          <w:tcPr>
            <w:tcW w:w="992" w:type="dxa"/>
          </w:tcPr>
          <w:p w14:paraId="45664829" w14:textId="77777777" w:rsidR="009C5EB1" w:rsidRPr="008E2FDA" w:rsidRDefault="009C5EB1" w:rsidP="00821688">
            <w:pPr>
              <w:pStyle w:val="BodyText"/>
              <w:ind w:left="-108"/>
              <w:rPr>
                <w:i/>
                <w:szCs w:val="24"/>
              </w:rPr>
            </w:pPr>
            <w:r w:rsidRPr="008E2FDA">
              <w:rPr>
                <w:i/>
                <w:szCs w:val="24"/>
              </w:rPr>
              <w:t>t</w:t>
            </w:r>
          </w:p>
        </w:tc>
        <w:tc>
          <w:tcPr>
            <w:tcW w:w="7433" w:type="dxa"/>
          </w:tcPr>
          <w:p w14:paraId="7FEB236F" w14:textId="77777777" w:rsidR="009C5EB1" w:rsidRPr="002F54CC" w:rsidRDefault="00821688" w:rsidP="00C32AD5">
            <w:pPr>
              <w:pStyle w:val="BodyText"/>
              <w:ind w:left="34"/>
              <w:rPr>
                <w:szCs w:val="24"/>
              </w:rPr>
            </w:pPr>
            <w:r>
              <w:rPr>
                <w:szCs w:val="24"/>
              </w:rPr>
              <w:t>i</w:t>
            </w:r>
            <w:r w:rsidR="009C5EB1">
              <w:rPr>
                <w:szCs w:val="24"/>
              </w:rPr>
              <w:t>s the first Assessment Period of the Regulatory Period</w:t>
            </w:r>
          </w:p>
        </w:tc>
      </w:tr>
      <w:tr w:rsidR="005F7078" w:rsidRPr="00F337D6" w14:paraId="3A4F41AD" w14:textId="77777777" w:rsidTr="00AF083D">
        <w:tc>
          <w:tcPr>
            <w:tcW w:w="992" w:type="dxa"/>
          </w:tcPr>
          <w:p w14:paraId="7F388F71" w14:textId="77777777" w:rsidR="005F7078" w:rsidRPr="002F54CC" w:rsidRDefault="009C5EB1" w:rsidP="00821688">
            <w:pPr>
              <w:pStyle w:val="BodyText"/>
              <w:ind w:left="-108"/>
              <w:rPr>
                <w:i/>
                <w:szCs w:val="24"/>
              </w:rPr>
            </w:pPr>
            <w:r w:rsidRPr="002F54CC">
              <w:rPr>
                <w:position w:val="-12"/>
                <w:szCs w:val="24"/>
              </w:rPr>
              <w:object w:dxaOrig="660" w:dyaOrig="380" w14:anchorId="728F62A1">
                <v:shape id="_x0000_i1028" type="#_x0000_t75" style="width:35.25pt;height:18pt" o:ole="">
                  <v:imagedata r:id="rId16" o:title=""/>
                </v:shape>
                <o:OLEObject Type="Embed" ProgID="Equation.3" ShapeID="_x0000_i1028" DrawAspect="Content" ObjectID="_1476261539" r:id="rId17"/>
              </w:object>
            </w:r>
          </w:p>
        </w:tc>
        <w:tc>
          <w:tcPr>
            <w:tcW w:w="7433" w:type="dxa"/>
          </w:tcPr>
          <w:p w14:paraId="37E3D42B" w14:textId="77777777" w:rsidR="005F7078" w:rsidRPr="00AF4817" w:rsidRDefault="005F7078" w:rsidP="00943DD7">
            <w:pPr>
              <w:pStyle w:val="BodyText"/>
              <w:ind w:left="34"/>
              <w:rPr>
                <w:szCs w:val="24"/>
              </w:rPr>
            </w:pPr>
            <w:r w:rsidRPr="00AF4817">
              <w:rPr>
                <w:szCs w:val="24"/>
              </w:rPr>
              <w:t xml:space="preserve">is the maximum allowable revenue for the </w:t>
            </w:r>
            <w:r w:rsidR="009C5EB1" w:rsidRPr="00AF4817">
              <w:rPr>
                <w:szCs w:val="24"/>
              </w:rPr>
              <w:t>f</w:t>
            </w:r>
            <w:r w:rsidRPr="00AF4817">
              <w:rPr>
                <w:szCs w:val="24"/>
              </w:rPr>
              <w:t xml:space="preserve">irst Assessment Period as specified in </w:t>
            </w:r>
            <w:r w:rsidR="00943DD7">
              <w:rPr>
                <w:szCs w:val="24"/>
              </w:rPr>
              <w:t>Schedule 1</w:t>
            </w:r>
            <w:r w:rsidRPr="00AF4817">
              <w:rPr>
                <w:szCs w:val="24"/>
              </w:rPr>
              <w:t>;</w:t>
            </w:r>
          </w:p>
        </w:tc>
      </w:tr>
      <w:tr w:rsidR="005F7078" w:rsidRPr="00F337D6" w14:paraId="17365399" w14:textId="77777777" w:rsidTr="00AF083D">
        <w:tc>
          <w:tcPr>
            <w:tcW w:w="992" w:type="dxa"/>
          </w:tcPr>
          <w:p w14:paraId="0D974B57" w14:textId="77777777" w:rsidR="005F7078" w:rsidRPr="002F54CC" w:rsidRDefault="005F7078" w:rsidP="00821688">
            <w:pPr>
              <w:pStyle w:val="BodyText"/>
              <w:ind w:left="-108"/>
              <w:rPr>
                <w:szCs w:val="24"/>
              </w:rPr>
            </w:pPr>
            <w:r w:rsidRPr="002F54CC">
              <w:rPr>
                <w:position w:val="-14"/>
                <w:szCs w:val="24"/>
              </w:rPr>
              <w:object w:dxaOrig="440" w:dyaOrig="360" w14:anchorId="01C7BFA4">
                <v:shape id="_x0000_i1029" type="#_x0000_t75" style="width:22.5pt;height:19.5pt" o:ole="">
                  <v:imagedata r:id="rId18" o:title=""/>
                </v:shape>
                <o:OLEObject Type="Embed" ProgID="Equation.3" ShapeID="_x0000_i1029" DrawAspect="Content" ObjectID="_1476261540" r:id="rId19"/>
              </w:object>
            </w:r>
          </w:p>
        </w:tc>
        <w:tc>
          <w:tcPr>
            <w:tcW w:w="7433" w:type="dxa"/>
          </w:tcPr>
          <w:p w14:paraId="0031F2A5" w14:textId="77777777" w:rsidR="005F7078" w:rsidRPr="00AF4817" w:rsidRDefault="005F7078" w:rsidP="003179E1">
            <w:pPr>
              <w:pStyle w:val="BodyText"/>
              <w:ind w:left="34"/>
              <w:rPr>
                <w:szCs w:val="24"/>
              </w:rPr>
            </w:pPr>
            <w:r w:rsidRPr="00AF4817">
              <w:rPr>
                <w:szCs w:val="24"/>
              </w:rPr>
              <w:t xml:space="preserve">is the change in constant price revenue </w:t>
            </w:r>
            <w:r w:rsidR="009C5EB1" w:rsidRPr="00AF4817">
              <w:rPr>
                <w:szCs w:val="24"/>
              </w:rPr>
              <w:t xml:space="preserve">specified </w:t>
            </w:r>
            <w:r w:rsidRPr="00AF4817">
              <w:rPr>
                <w:szCs w:val="24"/>
              </w:rPr>
              <w:t xml:space="preserve">in </w:t>
            </w:r>
            <w:r w:rsidR="00943DD7">
              <w:rPr>
                <w:szCs w:val="24"/>
              </w:rPr>
              <w:t>Schedule 1</w:t>
            </w:r>
            <w:r w:rsidRPr="00AF4817">
              <w:rPr>
                <w:szCs w:val="24"/>
              </w:rPr>
              <w:t>;</w:t>
            </w:r>
          </w:p>
        </w:tc>
      </w:tr>
    </w:tbl>
    <w:p w14:paraId="1A31DC25" w14:textId="77777777" w:rsidR="005F7078" w:rsidRDefault="005F7078" w:rsidP="00D2348A">
      <w:pPr>
        <w:pStyle w:val="Scheduletext"/>
      </w:pPr>
    </w:p>
    <w:p w14:paraId="05D724D5" w14:textId="77777777" w:rsidR="005F7078" w:rsidRDefault="005F7078">
      <w:pPr>
        <w:rPr>
          <w:color w:val="000000"/>
          <w:szCs w:val="24"/>
          <w:lang w:eastAsia="en-NZ"/>
        </w:rPr>
      </w:pPr>
      <w:r>
        <w:br w:type="page"/>
      </w:r>
    </w:p>
    <w:p w14:paraId="29ACBD8D" w14:textId="77777777" w:rsidR="005F7078" w:rsidRDefault="005F7078" w:rsidP="005F7078">
      <w:pPr>
        <w:pStyle w:val="Scheduletitles"/>
        <w:numPr>
          <w:ilvl w:val="0"/>
          <w:numId w:val="0"/>
        </w:numPr>
        <w:ind w:left="1418" w:hanging="1418"/>
      </w:pPr>
      <w:r w:rsidRPr="00112FD6">
        <w:lastRenderedPageBreak/>
        <w:t xml:space="preserve">Schedule </w:t>
      </w:r>
      <w:r w:rsidR="006735C4">
        <w:t>3</w:t>
      </w:r>
      <w:r w:rsidR="006735C4" w:rsidRPr="00112FD6">
        <w:t>B</w:t>
      </w:r>
      <w:r w:rsidRPr="00112FD6">
        <w:t xml:space="preserve">: </w:t>
      </w:r>
      <w:r w:rsidRPr="00112FD6">
        <w:tab/>
        <w:t xml:space="preserve">Calculation of allowable notional revenue for </w:t>
      </w:r>
      <w:r w:rsidR="007554A4" w:rsidRPr="00112FD6">
        <w:t xml:space="preserve">the remaining </w:t>
      </w:r>
      <w:r w:rsidR="00112FD6" w:rsidRPr="00112FD6">
        <w:t>Assessment Periods</w:t>
      </w:r>
    </w:p>
    <w:p w14:paraId="62F0A2C4" w14:textId="77777777" w:rsidR="00B551BE" w:rsidRPr="002F54CC" w:rsidRDefault="005F7078" w:rsidP="005C5B0D">
      <w:pPr>
        <w:pStyle w:val="Schnumberedtext"/>
        <w:numPr>
          <w:ilvl w:val="0"/>
          <w:numId w:val="34"/>
        </w:numPr>
        <w:ind w:hanging="720"/>
        <w:rPr>
          <w:rStyle w:val="Emphasis-Bold"/>
        </w:rPr>
      </w:pPr>
      <w:r w:rsidRPr="002F54CC">
        <w:t xml:space="preserve">The </w:t>
      </w:r>
      <w:r w:rsidR="008E2FDA">
        <w:t>a</w:t>
      </w:r>
      <w:r w:rsidRPr="002F54CC">
        <w:t xml:space="preserve">llowable </w:t>
      </w:r>
      <w:r w:rsidR="008E2FDA">
        <w:t>n</w:t>
      </w:r>
      <w:r w:rsidRPr="002F54CC">
        <w:t xml:space="preserve">otional </w:t>
      </w:r>
      <w:r w:rsidR="008E2FDA">
        <w:t>r</w:t>
      </w:r>
      <w:r w:rsidRPr="002F54CC">
        <w:t xml:space="preserve">evenue for all Assessment Periods other than the First Assessment Period must be calculated in accordance </w:t>
      </w:r>
      <w:r w:rsidR="004D32F9">
        <w:t xml:space="preserve">with </w:t>
      </w:r>
      <w:r w:rsidR="00B551BE">
        <w:t xml:space="preserve">the </w:t>
      </w:r>
      <w:r w:rsidR="00943DD7">
        <w:t xml:space="preserve">formula </w:t>
      </w:r>
      <w:r w:rsidR="009F22A2">
        <w:t>-</w:t>
      </w:r>
    </w:p>
    <w:p w14:paraId="44A135BC" w14:textId="77777777" w:rsidR="00C51334" w:rsidRDefault="008906A3" w:rsidP="00F11DE1">
      <w:pPr>
        <w:pStyle w:val="BodyText"/>
        <w:ind w:left="709"/>
        <w:jc w:val="center"/>
      </w:pPr>
      <w:r w:rsidRPr="002F54CC">
        <w:rPr>
          <w:position w:val="-28"/>
        </w:rPr>
        <w:object w:dxaOrig="5940" w:dyaOrig="540" w14:anchorId="670FA183">
          <v:shape id="_x0000_i1030" type="#_x0000_t75" style="width:312.75pt;height:27pt" o:ole="">
            <v:imagedata r:id="rId20" o:title=""/>
          </v:shape>
          <o:OLEObject Type="Embed" ProgID="Equation.3" ShapeID="_x0000_i1030" DrawAspect="Content" ObjectID="_1476261541" r:id="rId21"/>
        </w:object>
      </w:r>
    </w:p>
    <w:p w14:paraId="779742C9" w14:textId="77777777" w:rsidR="005F7078" w:rsidRPr="002F54CC" w:rsidRDefault="00113E4A" w:rsidP="005F7078">
      <w:pPr>
        <w:pStyle w:val="BodyText"/>
        <w:ind w:left="709"/>
        <w:rPr>
          <w:szCs w:val="24"/>
        </w:rPr>
      </w:pPr>
      <w:proofErr w:type="gramStart"/>
      <w:r>
        <w:rPr>
          <w:szCs w:val="24"/>
        </w:rPr>
        <w:t>where-</w:t>
      </w:r>
      <w:proofErr w:type="gramEnd"/>
    </w:p>
    <w:tbl>
      <w:tblPr>
        <w:tblW w:w="0" w:type="auto"/>
        <w:jc w:val="center"/>
        <w:tblLook w:val="0000" w:firstRow="0" w:lastRow="0" w:firstColumn="0" w:lastColumn="0" w:noHBand="0" w:noVBand="0"/>
      </w:tblPr>
      <w:tblGrid>
        <w:gridCol w:w="1916"/>
        <w:gridCol w:w="5765"/>
      </w:tblGrid>
      <w:tr w:rsidR="005F7078" w:rsidRPr="002F54CC" w14:paraId="6243CB86" w14:textId="77777777" w:rsidTr="00821688">
        <w:trPr>
          <w:cantSplit/>
          <w:jc w:val="center"/>
        </w:trPr>
        <w:tc>
          <w:tcPr>
            <w:tcW w:w="1916" w:type="dxa"/>
            <w:shd w:val="clear" w:color="auto" w:fill="auto"/>
          </w:tcPr>
          <w:p w14:paraId="00EA22E4" w14:textId="77777777" w:rsidR="005F7078" w:rsidRPr="00821688" w:rsidRDefault="005F7078" w:rsidP="00821688">
            <w:pPr>
              <w:spacing w:before="60" w:after="60" w:line="264" w:lineRule="auto"/>
              <w:ind w:left="-59" w:right="57"/>
              <w:rPr>
                <w:rFonts w:ascii="Times New Roman" w:hAnsi="Times New Roman"/>
                <w:i/>
                <w:szCs w:val="24"/>
              </w:rPr>
            </w:pPr>
            <w:r w:rsidRPr="00821688">
              <w:rPr>
                <w:rFonts w:ascii="Times New Roman" w:hAnsi="Times New Roman"/>
                <w:i/>
                <w:szCs w:val="24"/>
              </w:rPr>
              <w:t>t</w:t>
            </w:r>
          </w:p>
        </w:tc>
        <w:tc>
          <w:tcPr>
            <w:tcW w:w="5765" w:type="dxa"/>
            <w:shd w:val="clear" w:color="auto" w:fill="auto"/>
          </w:tcPr>
          <w:p w14:paraId="314940B2" w14:textId="77777777" w:rsidR="005F7078" w:rsidRPr="002F54CC" w:rsidRDefault="005F7078" w:rsidP="00C32AD5">
            <w:pPr>
              <w:spacing w:before="60" w:after="60" w:line="264" w:lineRule="auto"/>
              <w:ind w:left="-14" w:right="57"/>
              <w:rPr>
                <w:szCs w:val="24"/>
              </w:rPr>
            </w:pPr>
            <w:r w:rsidRPr="002F54CC">
              <w:rPr>
                <w:szCs w:val="24"/>
              </w:rPr>
              <w:t>is the year in which the Assessment Period ends</w:t>
            </w:r>
            <w:r w:rsidR="00787367">
              <w:rPr>
                <w:szCs w:val="24"/>
              </w:rPr>
              <w:t>;</w:t>
            </w:r>
          </w:p>
        </w:tc>
      </w:tr>
      <w:tr w:rsidR="005F7078" w:rsidRPr="002F54CC" w14:paraId="591ACFDB" w14:textId="77777777" w:rsidTr="00821688">
        <w:trPr>
          <w:cantSplit/>
          <w:jc w:val="center"/>
        </w:trPr>
        <w:tc>
          <w:tcPr>
            <w:tcW w:w="1916" w:type="dxa"/>
            <w:shd w:val="clear" w:color="auto" w:fill="auto"/>
          </w:tcPr>
          <w:p w14:paraId="5DE3B75F" w14:textId="77777777" w:rsidR="005F7078" w:rsidRPr="00821688" w:rsidRDefault="005F7078" w:rsidP="00821688">
            <w:pPr>
              <w:spacing w:before="60" w:after="60" w:line="264" w:lineRule="auto"/>
              <w:ind w:left="-59" w:right="57"/>
              <w:rPr>
                <w:rFonts w:ascii="Times New Roman" w:hAnsi="Times New Roman"/>
                <w:i/>
                <w:szCs w:val="24"/>
              </w:rPr>
            </w:pPr>
            <w:proofErr w:type="spellStart"/>
            <w:r w:rsidRPr="00821688">
              <w:rPr>
                <w:rFonts w:ascii="Times New Roman" w:hAnsi="Times New Roman"/>
                <w:i/>
                <w:szCs w:val="24"/>
              </w:rPr>
              <w:t>i</w:t>
            </w:r>
            <w:proofErr w:type="spellEnd"/>
          </w:p>
        </w:tc>
        <w:tc>
          <w:tcPr>
            <w:tcW w:w="5765" w:type="dxa"/>
            <w:shd w:val="clear" w:color="auto" w:fill="auto"/>
          </w:tcPr>
          <w:p w14:paraId="03FE9806" w14:textId="77777777" w:rsidR="005F7078" w:rsidRPr="002F54CC" w:rsidRDefault="008906A3" w:rsidP="000D54EC">
            <w:pPr>
              <w:spacing w:before="60" w:after="60" w:line="264" w:lineRule="auto"/>
              <w:ind w:left="-14" w:right="57"/>
              <w:rPr>
                <w:szCs w:val="24"/>
              </w:rPr>
            </w:pPr>
            <w:r>
              <w:rPr>
                <w:szCs w:val="24"/>
              </w:rPr>
              <w:t>denotes</w:t>
            </w:r>
            <w:r w:rsidRPr="002F54CC">
              <w:rPr>
                <w:szCs w:val="24"/>
              </w:rPr>
              <w:t xml:space="preserve"> </w:t>
            </w:r>
            <w:r w:rsidR="005F7078" w:rsidRPr="002F54CC">
              <w:rPr>
                <w:szCs w:val="24"/>
              </w:rPr>
              <w:t xml:space="preserve">each </w:t>
            </w:r>
            <w:r w:rsidR="00EA5876">
              <w:rPr>
                <w:szCs w:val="24"/>
              </w:rPr>
              <w:t xml:space="preserve">Distribution </w:t>
            </w:r>
            <w:r w:rsidR="005F7078" w:rsidRPr="002F54CC">
              <w:rPr>
                <w:szCs w:val="24"/>
              </w:rPr>
              <w:t>Price</w:t>
            </w:r>
            <w:del w:id="234" w:author="Author">
              <w:r w:rsidR="005F7078" w:rsidRPr="002F54CC" w:rsidDel="000D54EC">
                <w:rPr>
                  <w:szCs w:val="24"/>
                </w:rPr>
                <w:delText xml:space="preserve"> relating to an Electricity Lines Service</w:delText>
              </w:r>
            </w:del>
            <w:r w:rsidR="00787367">
              <w:rPr>
                <w:szCs w:val="24"/>
              </w:rPr>
              <w:t>;</w:t>
            </w:r>
          </w:p>
        </w:tc>
      </w:tr>
      <w:tr w:rsidR="005F7078" w:rsidRPr="002F54CC" w14:paraId="65CF0F17" w14:textId="77777777" w:rsidTr="00821688">
        <w:trPr>
          <w:cantSplit/>
          <w:jc w:val="center"/>
        </w:trPr>
        <w:tc>
          <w:tcPr>
            <w:tcW w:w="1916" w:type="dxa"/>
            <w:shd w:val="clear" w:color="auto" w:fill="auto"/>
          </w:tcPr>
          <w:p w14:paraId="74A4EECE" w14:textId="77777777" w:rsidR="005F7078" w:rsidRPr="00821688" w:rsidRDefault="00DC73FA" w:rsidP="00821688">
            <w:pPr>
              <w:spacing w:before="60" w:after="60" w:line="264" w:lineRule="auto"/>
              <w:ind w:left="-59" w:right="57"/>
              <w:rPr>
                <w:rFonts w:ascii="Times New Roman" w:hAnsi="Times New Roman"/>
                <w:szCs w:val="24"/>
              </w:rPr>
            </w:pPr>
            <w:r w:rsidRPr="00821688">
              <w:rPr>
                <w:rFonts w:ascii="Times New Roman" w:hAnsi="Times New Roman"/>
                <w:position w:val="-14"/>
                <w:szCs w:val="24"/>
              </w:rPr>
              <w:object w:dxaOrig="639" w:dyaOrig="380" w14:anchorId="5DB3FB80">
                <v:shape id="_x0000_i1031" type="#_x0000_t75" style="width:30.75pt;height:21.75pt" o:ole="">
                  <v:imagedata r:id="rId22" o:title=""/>
                </v:shape>
                <o:OLEObject Type="Embed" ProgID="Equation.3" ShapeID="_x0000_i1031" DrawAspect="Content" ObjectID="_1476261542" r:id="rId23"/>
              </w:object>
            </w:r>
          </w:p>
        </w:tc>
        <w:tc>
          <w:tcPr>
            <w:tcW w:w="5765" w:type="dxa"/>
            <w:shd w:val="clear" w:color="auto" w:fill="auto"/>
          </w:tcPr>
          <w:p w14:paraId="766A4467" w14:textId="77777777" w:rsidR="005F7078" w:rsidRPr="002F54CC" w:rsidRDefault="005F7078" w:rsidP="00943DD7">
            <w:pPr>
              <w:spacing w:before="60" w:after="60" w:line="264" w:lineRule="auto"/>
              <w:ind w:left="-14" w:right="57"/>
              <w:rPr>
                <w:szCs w:val="24"/>
              </w:rPr>
            </w:pPr>
            <w:r w:rsidRPr="002F54CC">
              <w:rPr>
                <w:szCs w:val="24"/>
              </w:rPr>
              <w:t xml:space="preserve">is the </w:t>
            </w:r>
            <w:proofErr w:type="spellStart"/>
            <w:r w:rsidRPr="00821688">
              <w:rPr>
                <w:rFonts w:ascii="Times New Roman" w:hAnsi="Times New Roman"/>
                <w:i/>
                <w:szCs w:val="24"/>
              </w:rPr>
              <w:t>i</w:t>
            </w:r>
            <w:r w:rsidRPr="002F54CC">
              <w:rPr>
                <w:szCs w:val="24"/>
                <w:vertAlign w:val="superscript"/>
              </w:rPr>
              <w:t>th</w:t>
            </w:r>
            <w:proofErr w:type="spellEnd"/>
            <w:r w:rsidRPr="002F54CC">
              <w:rPr>
                <w:szCs w:val="24"/>
              </w:rPr>
              <w:t xml:space="preserve"> </w:t>
            </w:r>
            <w:r w:rsidR="00EA5876">
              <w:rPr>
                <w:szCs w:val="24"/>
              </w:rPr>
              <w:t xml:space="preserve">Distribution </w:t>
            </w:r>
            <w:r w:rsidRPr="002F54CC">
              <w:rPr>
                <w:szCs w:val="24"/>
              </w:rPr>
              <w:t>Price</w:t>
            </w:r>
            <w:r w:rsidR="00943DD7">
              <w:rPr>
                <w:szCs w:val="24"/>
              </w:rPr>
              <w:t xml:space="preserve"> during</w:t>
            </w:r>
            <w:r w:rsidRPr="002F54CC">
              <w:rPr>
                <w:szCs w:val="24"/>
              </w:rPr>
              <w:t xml:space="preserve"> any part of the Assessment Period ending the year prior to year </w:t>
            </w:r>
            <w:r w:rsidRPr="00821688">
              <w:rPr>
                <w:rFonts w:ascii="Times New Roman" w:hAnsi="Times New Roman"/>
                <w:i/>
                <w:szCs w:val="24"/>
              </w:rPr>
              <w:t>t</w:t>
            </w:r>
            <w:r w:rsidR="00787367">
              <w:rPr>
                <w:rFonts w:ascii="Times New Roman" w:hAnsi="Times New Roman"/>
                <w:szCs w:val="24"/>
              </w:rPr>
              <w:t>;</w:t>
            </w:r>
          </w:p>
        </w:tc>
      </w:tr>
      <w:tr w:rsidR="005F7078" w:rsidRPr="002F54CC" w14:paraId="5DB2B809" w14:textId="77777777" w:rsidTr="00821688">
        <w:trPr>
          <w:cantSplit/>
          <w:jc w:val="center"/>
        </w:trPr>
        <w:tc>
          <w:tcPr>
            <w:tcW w:w="1916" w:type="dxa"/>
            <w:shd w:val="clear" w:color="auto" w:fill="auto"/>
          </w:tcPr>
          <w:p w14:paraId="5382BFF1" w14:textId="77777777"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18"/>
                <w:szCs w:val="24"/>
              </w:rPr>
              <w:object w:dxaOrig="639" w:dyaOrig="420" w14:anchorId="5CC45755">
                <v:shape id="_x0000_i1032" type="#_x0000_t75" style="width:31.5pt;height:20.25pt" o:ole="">
                  <v:imagedata r:id="rId24" o:title=""/>
                </v:shape>
                <o:OLEObject Type="Embed" ProgID="Equation.3" ShapeID="_x0000_i1032" DrawAspect="Content" ObjectID="_1476261543" r:id="rId25"/>
              </w:object>
            </w:r>
          </w:p>
        </w:tc>
        <w:tc>
          <w:tcPr>
            <w:tcW w:w="5765" w:type="dxa"/>
            <w:shd w:val="clear" w:color="auto" w:fill="auto"/>
          </w:tcPr>
          <w:p w14:paraId="5A0A718B" w14:textId="77777777" w:rsidR="005F7078" w:rsidRPr="002F54CC" w:rsidRDefault="009C5EB1" w:rsidP="00C32AD5">
            <w:pPr>
              <w:spacing w:before="60" w:after="60" w:line="264" w:lineRule="auto"/>
              <w:ind w:left="-14" w:right="57"/>
              <w:rPr>
                <w:szCs w:val="24"/>
              </w:rPr>
            </w:pPr>
            <w:r w:rsidRPr="009C5EB1">
              <w:rPr>
                <w:szCs w:val="24"/>
              </w:rPr>
              <w:t xml:space="preserve">is the Quantity corresponding to the </w:t>
            </w:r>
            <w:proofErr w:type="spellStart"/>
            <w:r w:rsidRPr="00821688">
              <w:rPr>
                <w:rFonts w:ascii="Times New Roman" w:hAnsi="Times New Roman"/>
                <w:i/>
                <w:szCs w:val="24"/>
              </w:rPr>
              <w:t>i</w:t>
            </w:r>
            <w:r w:rsidRPr="009C5EB1">
              <w:rPr>
                <w:szCs w:val="24"/>
              </w:rPr>
              <w:t>th</w:t>
            </w:r>
            <w:proofErr w:type="spellEnd"/>
            <w:r w:rsidRPr="009C5EB1">
              <w:rPr>
                <w:szCs w:val="24"/>
              </w:rPr>
              <w:t xml:space="preserve"> </w:t>
            </w:r>
            <w:r w:rsidR="00FF0D8F">
              <w:rPr>
                <w:szCs w:val="24"/>
              </w:rPr>
              <w:t xml:space="preserve">Distribution </w:t>
            </w:r>
            <w:r w:rsidRPr="009C5EB1">
              <w:rPr>
                <w:szCs w:val="24"/>
              </w:rPr>
              <w:t xml:space="preserve">Price for the Assessment Period ending 2 years prior to year </w:t>
            </w:r>
            <w:r w:rsidRPr="00821688">
              <w:rPr>
                <w:rFonts w:ascii="Times New Roman" w:hAnsi="Times New Roman"/>
                <w:i/>
                <w:szCs w:val="24"/>
              </w:rPr>
              <w:t>t</w:t>
            </w:r>
            <w:r w:rsidR="00787367">
              <w:rPr>
                <w:szCs w:val="24"/>
              </w:rPr>
              <w:t>;</w:t>
            </w:r>
          </w:p>
        </w:tc>
      </w:tr>
      <w:tr w:rsidR="005F7078" w:rsidRPr="002F54CC" w14:paraId="2BCA4B5C" w14:textId="77777777" w:rsidTr="00821688">
        <w:trPr>
          <w:cantSplit/>
          <w:jc w:val="center"/>
        </w:trPr>
        <w:tc>
          <w:tcPr>
            <w:tcW w:w="1916" w:type="dxa"/>
            <w:shd w:val="clear" w:color="auto" w:fill="auto"/>
          </w:tcPr>
          <w:p w14:paraId="2C4B299B" w14:textId="77777777"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12"/>
                <w:szCs w:val="24"/>
              </w:rPr>
              <w:object w:dxaOrig="1500" w:dyaOrig="380" w14:anchorId="73573F0D">
                <v:shape id="_x0000_i1033" type="#_x0000_t75" style="width:77.25pt;height:19.5pt" o:ole="">
                  <v:imagedata r:id="rId26" o:title=""/>
                </v:shape>
                <o:OLEObject Type="Embed" ProgID="Equation.3" ShapeID="_x0000_i1033" DrawAspect="Content" ObjectID="_1476261544" r:id="rId27"/>
              </w:object>
            </w:r>
          </w:p>
        </w:tc>
        <w:tc>
          <w:tcPr>
            <w:tcW w:w="5765" w:type="dxa"/>
            <w:shd w:val="clear" w:color="auto" w:fill="auto"/>
          </w:tcPr>
          <w:p w14:paraId="5A87EE35" w14:textId="77777777" w:rsidR="005F7078" w:rsidRPr="002F54CC" w:rsidRDefault="005F7078" w:rsidP="00C32AD5">
            <w:pPr>
              <w:spacing w:before="60" w:after="60" w:line="264" w:lineRule="auto"/>
              <w:ind w:left="-14" w:right="57"/>
              <w:rPr>
                <w:szCs w:val="24"/>
              </w:rPr>
            </w:pPr>
            <w:r w:rsidRPr="002F54CC">
              <w:rPr>
                <w:szCs w:val="24"/>
              </w:rPr>
              <w:t xml:space="preserve">is the difference between allowable notional revenue and notional revenue for the Assessment Period ending the year prior to year </w:t>
            </w:r>
            <w:r w:rsidRPr="00821688">
              <w:rPr>
                <w:rFonts w:ascii="Times New Roman" w:hAnsi="Times New Roman"/>
                <w:i/>
                <w:szCs w:val="24"/>
              </w:rPr>
              <w:t>t</w:t>
            </w:r>
            <w:r w:rsidR="00787367">
              <w:rPr>
                <w:szCs w:val="24"/>
              </w:rPr>
              <w:t>;</w:t>
            </w:r>
          </w:p>
        </w:tc>
      </w:tr>
      <w:tr w:rsidR="005F7078" w:rsidRPr="002F54CC" w14:paraId="3E9A2CD9" w14:textId="77777777" w:rsidTr="00821688">
        <w:trPr>
          <w:cantSplit/>
          <w:jc w:val="center"/>
        </w:trPr>
        <w:tc>
          <w:tcPr>
            <w:tcW w:w="1916" w:type="dxa"/>
            <w:shd w:val="clear" w:color="auto" w:fill="auto"/>
          </w:tcPr>
          <w:p w14:paraId="0AB9D5AD" w14:textId="77777777"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4"/>
                <w:szCs w:val="24"/>
              </w:rPr>
              <w:object w:dxaOrig="279" w:dyaOrig="260" w14:anchorId="751ADA7E">
                <v:shape id="_x0000_i1034" type="#_x0000_t75" style="width:12pt;height:12.75pt" o:ole="">
                  <v:imagedata r:id="rId28" o:title=""/>
                </v:shape>
                <o:OLEObject Type="Embed" ProgID="Equation.3" ShapeID="_x0000_i1034" DrawAspect="Content" ObjectID="_1476261545" r:id="rId29"/>
              </w:object>
            </w:r>
          </w:p>
        </w:tc>
        <w:tc>
          <w:tcPr>
            <w:tcW w:w="5765" w:type="dxa"/>
            <w:shd w:val="clear" w:color="auto" w:fill="auto"/>
          </w:tcPr>
          <w:p w14:paraId="16470BBE" w14:textId="77777777" w:rsidR="005F7078" w:rsidRPr="00821688" w:rsidRDefault="005F7078" w:rsidP="00C32AD5">
            <w:pPr>
              <w:spacing w:before="60" w:after="60" w:line="264" w:lineRule="auto"/>
              <w:ind w:left="-14" w:right="57"/>
              <w:rPr>
                <w:szCs w:val="24"/>
              </w:rPr>
            </w:pPr>
            <w:r w:rsidRPr="00821688">
              <w:rPr>
                <w:szCs w:val="24"/>
              </w:rPr>
              <w:t xml:space="preserve">is the annual rate of change in prices, as specified in </w:t>
            </w:r>
            <w:r w:rsidR="00B551BE" w:rsidRPr="00821688">
              <w:rPr>
                <w:szCs w:val="24"/>
              </w:rPr>
              <w:t>Schedule 2</w:t>
            </w:r>
            <w:r w:rsidR="00787367">
              <w:rPr>
                <w:szCs w:val="24"/>
              </w:rPr>
              <w:t>; and</w:t>
            </w:r>
          </w:p>
        </w:tc>
      </w:tr>
      <w:tr w:rsidR="005F7078" w:rsidRPr="002F54CC" w14:paraId="4D2ECA86" w14:textId="77777777" w:rsidTr="00821688">
        <w:trPr>
          <w:cantSplit/>
          <w:jc w:val="center"/>
        </w:trPr>
        <w:tc>
          <w:tcPr>
            <w:tcW w:w="1916" w:type="dxa"/>
            <w:shd w:val="clear" w:color="auto" w:fill="auto"/>
          </w:tcPr>
          <w:p w14:paraId="3BB75CD8" w14:textId="77777777" w:rsidR="005F7078" w:rsidRPr="00821688" w:rsidRDefault="0063484B" w:rsidP="00821688">
            <w:pPr>
              <w:spacing w:before="60" w:after="60" w:line="264" w:lineRule="auto"/>
              <w:ind w:left="-59" w:right="57"/>
              <w:rPr>
                <w:rFonts w:ascii="Times New Roman" w:hAnsi="Times New Roman"/>
                <w:szCs w:val="24"/>
              </w:rPr>
            </w:pPr>
            <w:r w:rsidRPr="00821688">
              <w:rPr>
                <w:rFonts w:ascii="Times New Roman" w:hAnsi="Times New Roman"/>
                <w:position w:val="-12"/>
                <w:szCs w:val="24"/>
              </w:rPr>
              <w:object w:dxaOrig="660" w:dyaOrig="360" w14:anchorId="223D0EE2">
                <v:shape id="_x0000_i1035" type="#_x0000_t75" style="width:48pt;height:20.25pt" o:ole="">
                  <v:imagedata r:id="rId30" o:title=""/>
                </v:shape>
                <o:OLEObject Type="Embed" ProgID="Equation.3" ShapeID="_x0000_i1035" DrawAspect="Content" ObjectID="_1476261546" r:id="rId31"/>
              </w:object>
            </w:r>
          </w:p>
        </w:tc>
        <w:tc>
          <w:tcPr>
            <w:tcW w:w="5765" w:type="dxa"/>
            <w:shd w:val="clear" w:color="auto" w:fill="auto"/>
          </w:tcPr>
          <w:p w14:paraId="0471A669" w14:textId="77777777" w:rsidR="005F7078" w:rsidRPr="002F54CC" w:rsidRDefault="005F7078" w:rsidP="00C32AD5">
            <w:pPr>
              <w:spacing w:before="60" w:after="60" w:line="264" w:lineRule="auto"/>
              <w:ind w:left="-14" w:right="57"/>
              <w:rPr>
                <w:szCs w:val="24"/>
              </w:rPr>
            </w:pPr>
            <w:r w:rsidRPr="002F54CC">
              <w:rPr>
                <w:szCs w:val="24"/>
              </w:rPr>
              <w:t xml:space="preserve">is the derived change in the CPI to be applied for the Assessment Period ending in year </w:t>
            </w:r>
            <w:r w:rsidRPr="002F54CC">
              <w:rPr>
                <w:i/>
                <w:szCs w:val="24"/>
              </w:rPr>
              <w:t>t</w:t>
            </w:r>
            <w:r w:rsidRPr="002F54CC">
              <w:rPr>
                <w:szCs w:val="24"/>
              </w:rPr>
              <w:t>, being equal to:</w:t>
            </w:r>
          </w:p>
          <w:p w14:paraId="1709B8C1" w14:textId="77777777" w:rsidR="005F7078" w:rsidRPr="002F54CC" w:rsidRDefault="00821688" w:rsidP="00F11DE1">
            <w:pPr>
              <w:spacing w:before="60" w:after="60" w:line="264" w:lineRule="auto"/>
              <w:ind w:left="-14" w:right="57"/>
              <w:jc w:val="center"/>
              <w:rPr>
                <w:szCs w:val="24"/>
              </w:rPr>
            </w:pPr>
            <w:r w:rsidRPr="00821688">
              <w:rPr>
                <w:position w:val="-32"/>
                <w:szCs w:val="24"/>
              </w:rPr>
              <w:object w:dxaOrig="4819" w:dyaOrig="740" w14:anchorId="1B70B85D">
                <v:shape id="_x0000_i1036" type="#_x0000_t75" style="width:240pt;height:37.5pt" o:ole="" fillcolor="window">
                  <v:imagedata r:id="rId32" o:title=""/>
                </v:shape>
                <o:OLEObject Type="Embed" ProgID="Equation.3" ShapeID="_x0000_i1036" DrawAspect="Content" ObjectID="_1476261547" r:id="rId33"/>
              </w:object>
            </w:r>
          </w:p>
          <w:p w14:paraId="6B0176D6" w14:textId="77777777" w:rsidR="005F7078" w:rsidRPr="002F54CC" w:rsidRDefault="00113E4A" w:rsidP="00C32AD5">
            <w:pPr>
              <w:spacing w:before="60" w:after="60" w:line="264" w:lineRule="auto"/>
              <w:ind w:left="-14" w:right="57"/>
              <w:rPr>
                <w:szCs w:val="24"/>
              </w:rPr>
            </w:pPr>
            <w:r>
              <w:rPr>
                <w:szCs w:val="24"/>
              </w:rPr>
              <w:t>where-</w:t>
            </w:r>
          </w:p>
          <w:p w14:paraId="3238EED2" w14:textId="77777777" w:rsidR="005F7078" w:rsidRPr="002F54CC" w:rsidRDefault="005F7078" w:rsidP="00943DD7">
            <w:pPr>
              <w:spacing w:before="60" w:after="60" w:line="264" w:lineRule="auto"/>
              <w:ind w:left="-14" w:right="57"/>
              <w:rPr>
                <w:szCs w:val="24"/>
              </w:rPr>
            </w:pPr>
            <w:proofErr w:type="spellStart"/>
            <w:r w:rsidRPr="00821688">
              <w:rPr>
                <w:rFonts w:ascii="Times New Roman" w:hAnsi="Times New Roman"/>
                <w:i/>
                <w:szCs w:val="24"/>
              </w:rPr>
              <w:t>CPI</w:t>
            </w:r>
            <w:r w:rsidRPr="00821688">
              <w:rPr>
                <w:rStyle w:val="Emphasis-Subscript"/>
                <w:rFonts w:ascii="Times New Roman" w:hAnsi="Times New Roman"/>
                <w:i/>
                <w:szCs w:val="24"/>
              </w:rPr>
              <w:t>q</w:t>
            </w:r>
            <w:proofErr w:type="spellEnd"/>
            <w:r w:rsidRPr="00821688">
              <w:rPr>
                <w:rStyle w:val="Emphasis-Subscript"/>
                <w:rFonts w:ascii="Times New Roman" w:hAnsi="Times New Roman"/>
                <w:i/>
                <w:szCs w:val="24"/>
              </w:rPr>
              <w:t>, t-n</w:t>
            </w:r>
            <w:r w:rsidRPr="002F54CC">
              <w:rPr>
                <w:szCs w:val="24"/>
              </w:rPr>
              <w:t xml:space="preserve"> is the CPI for the quarter year ending </w:t>
            </w:r>
            <w:r w:rsidRPr="00821688">
              <w:rPr>
                <w:rFonts w:ascii="Times New Roman" w:hAnsi="Times New Roman"/>
                <w:i/>
                <w:szCs w:val="24"/>
              </w:rPr>
              <w:t>q</w:t>
            </w:r>
            <w:r w:rsidRPr="002F54CC">
              <w:rPr>
                <w:szCs w:val="24"/>
              </w:rPr>
              <w:t xml:space="preserve"> in the 12 month period </w:t>
            </w:r>
            <w:r w:rsidRPr="002F54CC">
              <w:rPr>
                <w:i/>
                <w:szCs w:val="24"/>
              </w:rPr>
              <w:t>n</w:t>
            </w:r>
            <w:r w:rsidRPr="002F54CC">
              <w:rPr>
                <w:szCs w:val="24"/>
              </w:rPr>
              <w:t xml:space="preserve"> years prior to year </w:t>
            </w:r>
            <w:r w:rsidRPr="002F54CC">
              <w:rPr>
                <w:i/>
                <w:szCs w:val="24"/>
              </w:rPr>
              <w:t>t</w:t>
            </w:r>
            <w:r w:rsidRPr="002F54CC">
              <w:rPr>
                <w:szCs w:val="24"/>
              </w:rPr>
              <w:t>.</w:t>
            </w:r>
          </w:p>
        </w:tc>
      </w:tr>
    </w:tbl>
    <w:p w14:paraId="171C6786" w14:textId="77777777" w:rsidR="005F7078" w:rsidRDefault="005F7078" w:rsidP="005F7078">
      <w:pPr>
        <w:pStyle w:val="Scheduletext"/>
      </w:pPr>
    </w:p>
    <w:p w14:paraId="37BC4849" w14:textId="77777777" w:rsidR="004D1BEC" w:rsidRDefault="004D1BEC">
      <w:r>
        <w:br w:type="page"/>
      </w:r>
    </w:p>
    <w:p w14:paraId="4D2DF2BC" w14:textId="77777777" w:rsidR="004D1BEC" w:rsidRPr="004F3590" w:rsidRDefault="004D1BEC" w:rsidP="004D1BEC">
      <w:pPr>
        <w:pStyle w:val="Scheduletitles"/>
        <w:numPr>
          <w:ilvl w:val="0"/>
          <w:numId w:val="0"/>
        </w:numPr>
        <w:ind w:left="1418" w:hanging="1418"/>
      </w:pPr>
      <w:r w:rsidRPr="004F3590">
        <w:lastRenderedPageBreak/>
        <w:t xml:space="preserve">Schedule </w:t>
      </w:r>
      <w:r w:rsidR="006735C4">
        <w:t>3</w:t>
      </w:r>
      <w:r w:rsidR="006735C4" w:rsidRPr="004F3590">
        <w:t>C</w:t>
      </w:r>
      <w:r w:rsidRPr="004F3590">
        <w:t xml:space="preserve">: </w:t>
      </w:r>
      <w:r w:rsidRPr="004F3590">
        <w:tab/>
        <w:t xml:space="preserve">Recalculation of </w:t>
      </w:r>
      <w:r w:rsidR="00DC73FA">
        <w:t xml:space="preserve">the </w:t>
      </w:r>
      <w:r w:rsidR="006356F1">
        <w:t>p</w:t>
      </w:r>
      <w:r w:rsidR="00DC73FA">
        <w:t xml:space="preserve">rice </w:t>
      </w:r>
      <w:r w:rsidR="006356F1">
        <w:t>p</w:t>
      </w:r>
      <w:r w:rsidR="00DC73FA">
        <w:t>ath</w:t>
      </w:r>
      <w:r w:rsidRPr="004F3590">
        <w:t xml:space="preserve"> following a </w:t>
      </w:r>
      <w:r w:rsidR="00EA5876" w:rsidRPr="004F3590">
        <w:t>M</w:t>
      </w:r>
      <w:r w:rsidRPr="004F3590">
        <w:t xml:space="preserve">ajor </w:t>
      </w:r>
      <w:r w:rsidR="00EA5876" w:rsidRPr="004F3590">
        <w:t>Tr</w:t>
      </w:r>
      <w:r w:rsidRPr="004F3590">
        <w:t>ansaction</w:t>
      </w:r>
    </w:p>
    <w:p w14:paraId="76C5E472" w14:textId="77777777" w:rsidR="007262CC" w:rsidRDefault="00CF6BFA" w:rsidP="007262CC">
      <w:pPr>
        <w:pStyle w:val="BodyTextIndent"/>
        <w:ind w:hanging="709"/>
      </w:pPr>
      <w:r w:rsidRPr="004F3590">
        <w:t>1.</w:t>
      </w:r>
      <w:r w:rsidRPr="004F3590">
        <w:tab/>
      </w:r>
      <w:r w:rsidR="007262CC">
        <w:t xml:space="preserve">A Non-exempt EDB that enters into a Major Transaction must </w:t>
      </w:r>
      <w:r w:rsidR="00F62296">
        <w:t xml:space="preserve">demonstrate to the reasonable satisfaction of the Commission </w:t>
      </w:r>
      <w:r w:rsidR="007262CC">
        <w:t>its allowable notional revenue, Pass-through Costs, and Recoverable Costs –</w:t>
      </w:r>
    </w:p>
    <w:p w14:paraId="20D9D490" w14:textId="77777777" w:rsidR="007262CC" w:rsidRDefault="007262CC" w:rsidP="007262CC">
      <w:pPr>
        <w:pStyle w:val="BodyTextIndent"/>
        <w:ind w:left="1418" w:hanging="709"/>
      </w:pPr>
      <w:r>
        <w:t>(a)</w:t>
      </w:r>
      <w:r>
        <w:tab/>
      </w:r>
      <w:proofErr w:type="gramStart"/>
      <w:r>
        <w:t>in</w:t>
      </w:r>
      <w:proofErr w:type="gramEnd"/>
      <w:r>
        <w:t xml:space="preserve"> accordance with paragraph 2 where the Major Transaction is with another Non-exempt EDB; or</w:t>
      </w:r>
    </w:p>
    <w:p w14:paraId="5FBC688F" w14:textId="77777777" w:rsidR="007262CC" w:rsidRDefault="007262CC" w:rsidP="007262CC">
      <w:pPr>
        <w:pStyle w:val="BodyTextIndent"/>
        <w:ind w:left="1418" w:hanging="709"/>
      </w:pPr>
      <w:r>
        <w:t>(b)</w:t>
      </w:r>
      <w:r>
        <w:tab/>
      </w:r>
      <w:proofErr w:type="gramStart"/>
      <w:r>
        <w:t>in</w:t>
      </w:r>
      <w:proofErr w:type="gramEnd"/>
      <w:r>
        <w:t xml:space="preserve"> accordance with paragraph 5</w:t>
      </w:r>
      <w:r w:rsidRPr="00067D34">
        <w:t xml:space="preserve"> </w:t>
      </w:r>
      <w:r>
        <w:t>where the Major Transaction is with an Exempt EDB.</w:t>
      </w:r>
    </w:p>
    <w:p w14:paraId="5A042464" w14:textId="77777777" w:rsidR="007262CC" w:rsidRPr="00AF5E23" w:rsidRDefault="007262CC" w:rsidP="007262CC">
      <w:pPr>
        <w:pStyle w:val="BodyTextIndent"/>
        <w:ind w:hanging="709"/>
        <w:rPr>
          <w:i/>
        </w:rPr>
      </w:pPr>
      <w:r>
        <w:rPr>
          <w:i/>
        </w:rPr>
        <w:t>Transactions with a Non-exempt EDB</w:t>
      </w:r>
    </w:p>
    <w:p w14:paraId="6BF5067D" w14:textId="77777777" w:rsidR="00950A72" w:rsidRPr="004F3590" w:rsidRDefault="007262CC" w:rsidP="00CF6BFA">
      <w:pPr>
        <w:pStyle w:val="BodyTextIndent"/>
        <w:ind w:hanging="709"/>
      </w:pPr>
      <w:r>
        <w:t>2.</w:t>
      </w:r>
      <w:r>
        <w:tab/>
      </w:r>
      <w:r w:rsidR="00950A72" w:rsidRPr="004F3590">
        <w:t>Each</w:t>
      </w:r>
      <w:r w:rsidR="00CF6BFA" w:rsidRPr="004F3590">
        <w:t xml:space="preserve"> Non-exempt EDB must, </w:t>
      </w:r>
      <w:r>
        <w:t>in</w:t>
      </w:r>
      <w:r w:rsidRPr="004F3590">
        <w:t xml:space="preserve"> </w:t>
      </w:r>
      <w:r w:rsidR="00C9263C" w:rsidRPr="004F3590">
        <w:t>the</w:t>
      </w:r>
      <w:r w:rsidR="00CF6BFA" w:rsidRPr="004F3590">
        <w:t xml:space="preserve"> Assessment Period in which </w:t>
      </w:r>
      <w:r w:rsidR="00C9263C" w:rsidRPr="004F3590">
        <w:t>consumers are or will be first supplied Electricity Lines Services by a different</w:t>
      </w:r>
      <w:r>
        <w:t xml:space="preserve"> Non-exempt</w:t>
      </w:r>
      <w:r w:rsidR="00C9263C" w:rsidRPr="004F3590">
        <w:t xml:space="preserve"> EDB as a result of a Major Transaction, </w:t>
      </w:r>
      <w:r w:rsidR="00950A72" w:rsidRPr="004F3590">
        <w:t>agree a reasonable allocation of:</w:t>
      </w:r>
    </w:p>
    <w:p w14:paraId="3206D469" w14:textId="77777777" w:rsidR="00CF6BFA" w:rsidRPr="004F3590" w:rsidRDefault="00CF6BFA" w:rsidP="00CF6BFA">
      <w:pPr>
        <w:pStyle w:val="BodyTextIndent"/>
        <w:ind w:left="1418" w:hanging="709"/>
      </w:pPr>
      <w:r w:rsidRPr="004F3590">
        <w:t>(a)</w:t>
      </w:r>
      <w:r w:rsidRPr="004F3590">
        <w:tab/>
      </w:r>
      <w:proofErr w:type="gramStart"/>
      <w:r w:rsidRPr="004F3590">
        <w:t>the</w:t>
      </w:r>
      <w:proofErr w:type="gramEnd"/>
      <w:r w:rsidRPr="004F3590">
        <w:t xml:space="preserve"> allowable notional rev</w:t>
      </w:r>
      <w:r w:rsidR="00950A72" w:rsidRPr="004F3590">
        <w:t xml:space="preserve">enue for that Assessment Period attributable to the </w:t>
      </w:r>
      <w:r w:rsidR="007262CC">
        <w:t xml:space="preserve">ICPs transferred as a result of the </w:t>
      </w:r>
      <w:r w:rsidR="00950A72" w:rsidRPr="004F3590">
        <w:t xml:space="preserve">transaction; </w:t>
      </w:r>
      <w:r w:rsidR="006B1165">
        <w:t>and</w:t>
      </w:r>
    </w:p>
    <w:p w14:paraId="4B0F824E" w14:textId="77777777" w:rsidR="00950A72" w:rsidRPr="004F3590" w:rsidRDefault="00950A72" w:rsidP="00CF6BFA">
      <w:pPr>
        <w:pStyle w:val="BodyTextIndent"/>
        <w:ind w:left="1418" w:hanging="709"/>
      </w:pPr>
      <w:r w:rsidRPr="004F3590">
        <w:t>(b)</w:t>
      </w:r>
      <w:r w:rsidRPr="004F3590">
        <w:tab/>
      </w:r>
      <w:proofErr w:type="gramStart"/>
      <w:r w:rsidRPr="004F3590">
        <w:t>the</w:t>
      </w:r>
      <w:proofErr w:type="gramEnd"/>
      <w:r w:rsidRPr="004F3590">
        <w:t xml:space="preserve"> Pass-through Costs and Recoverable Costs attributable to</w:t>
      </w:r>
      <w:r w:rsidR="007262CC" w:rsidRPr="007262CC">
        <w:t xml:space="preserve"> </w:t>
      </w:r>
      <w:r w:rsidR="00C67AAE">
        <w:t xml:space="preserve">the </w:t>
      </w:r>
      <w:r w:rsidR="007262CC">
        <w:t>ICPs transferred as a result of</w:t>
      </w:r>
      <w:r w:rsidRPr="004F3590">
        <w:t xml:space="preserve"> the transaction.</w:t>
      </w:r>
    </w:p>
    <w:p w14:paraId="2D06D316" w14:textId="77777777" w:rsidR="00950A72" w:rsidRPr="004F3590" w:rsidRDefault="007262CC" w:rsidP="00950A72">
      <w:pPr>
        <w:pStyle w:val="BodyTextIndent"/>
        <w:ind w:hanging="709"/>
      </w:pPr>
      <w:r>
        <w:t>3</w:t>
      </w:r>
      <w:r w:rsidR="00950A72" w:rsidRPr="004F3590">
        <w:t>.</w:t>
      </w:r>
      <w:r w:rsidR="00950A72" w:rsidRPr="004F3590">
        <w:tab/>
        <w:t xml:space="preserve">The Non-exempt EDB transferring assets to another </w:t>
      </w:r>
      <w:r>
        <w:t xml:space="preserve">Non-exempt </w:t>
      </w:r>
      <w:r w:rsidR="00950A72" w:rsidRPr="004F3590">
        <w:t>EDB as part of a Major Transaction must:</w:t>
      </w:r>
    </w:p>
    <w:p w14:paraId="79DCCA48" w14:textId="77777777" w:rsidR="00950A72" w:rsidRPr="004F3590" w:rsidRDefault="00950A72" w:rsidP="00CF3AE0">
      <w:pPr>
        <w:pStyle w:val="BodyTextIndent"/>
        <w:ind w:left="1418" w:hanging="709"/>
      </w:pPr>
      <w:r w:rsidRPr="004F3590">
        <w:t>(a)</w:t>
      </w:r>
      <w:r w:rsidRPr="004F3590">
        <w:tab/>
      </w:r>
      <w:proofErr w:type="gramStart"/>
      <w:r w:rsidR="00C67AAE">
        <w:t>reduce</w:t>
      </w:r>
      <w:proofErr w:type="gramEnd"/>
      <w:r w:rsidR="00C67AAE" w:rsidRPr="004F3590">
        <w:t xml:space="preserve"> </w:t>
      </w:r>
      <w:r w:rsidRPr="004F3590">
        <w:t xml:space="preserve">its allowable notional revenue for that Assessment Period by the amount </w:t>
      </w:r>
      <w:r w:rsidR="007262CC">
        <w:t>determined in accordance with</w:t>
      </w:r>
      <w:r w:rsidRPr="004F3590">
        <w:t xml:space="preserve"> paragraph </w:t>
      </w:r>
      <w:r w:rsidR="007262CC">
        <w:t>2</w:t>
      </w:r>
      <w:r w:rsidRPr="004F3590">
        <w:t xml:space="preserve">(a); </w:t>
      </w:r>
      <w:r w:rsidR="006B1165">
        <w:t>and</w:t>
      </w:r>
    </w:p>
    <w:p w14:paraId="26491D73" w14:textId="77777777" w:rsidR="00950A72" w:rsidRPr="004F3590" w:rsidRDefault="00950A72" w:rsidP="00CF3AE0">
      <w:pPr>
        <w:pStyle w:val="BodyTextIndent"/>
        <w:ind w:left="1418" w:hanging="709"/>
      </w:pPr>
      <w:r w:rsidRPr="004F3590">
        <w:t>(b)</w:t>
      </w:r>
      <w:r w:rsidRPr="004F3590">
        <w:tab/>
      </w:r>
      <w:proofErr w:type="gramStart"/>
      <w:r w:rsidR="00CF3AE0" w:rsidRPr="004F3590">
        <w:t>exclude</w:t>
      </w:r>
      <w:proofErr w:type="gramEnd"/>
      <w:r w:rsidR="00CF3AE0" w:rsidRPr="004F3590">
        <w:t xml:space="preserve"> any Pass-through Costs and</w:t>
      </w:r>
      <w:r w:rsidR="00EA5876" w:rsidRPr="004F3590">
        <w:t xml:space="preserve"> </w:t>
      </w:r>
      <w:r w:rsidR="00CF3AE0" w:rsidRPr="004F3590">
        <w:t xml:space="preserve">Recoverable Costs </w:t>
      </w:r>
      <w:r w:rsidR="007262CC">
        <w:t>by the amounts determined in accordance with</w:t>
      </w:r>
      <w:r w:rsidR="00CF3AE0" w:rsidRPr="004F3590">
        <w:t xml:space="preserve"> paragraph </w:t>
      </w:r>
      <w:r w:rsidR="007262CC">
        <w:t>2</w:t>
      </w:r>
      <w:r w:rsidR="00CF3AE0" w:rsidRPr="004F3590">
        <w:t>(b) for the purposes of calculating</w:t>
      </w:r>
      <w:r w:rsidR="007262CC" w:rsidRPr="007262CC">
        <w:t xml:space="preserve"> </w:t>
      </w:r>
      <w:r w:rsidR="007262CC">
        <w:t>the Pass-through Balance</w:t>
      </w:r>
      <w:r w:rsidR="00CF3AE0" w:rsidRPr="004F3590">
        <w:t>.</w:t>
      </w:r>
    </w:p>
    <w:p w14:paraId="5DFB90D4" w14:textId="77777777" w:rsidR="00CF3AE0" w:rsidRPr="004F3590" w:rsidRDefault="007262CC" w:rsidP="00CF3AE0">
      <w:pPr>
        <w:pStyle w:val="BodyTextIndent"/>
        <w:ind w:hanging="709"/>
      </w:pPr>
      <w:r>
        <w:t>4</w:t>
      </w:r>
      <w:r w:rsidR="00CF3AE0" w:rsidRPr="004F3590">
        <w:t>.</w:t>
      </w:r>
      <w:r w:rsidR="00CF3AE0" w:rsidRPr="004F3590">
        <w:tab/>
        <w:t xml:space="preserve">The Non-exempt EDB receiving a transfer of assets from another </w:t>
      </w:r>
      <w:r>
        <w:t xml:space="preserve">Non-exempt </w:t>
      </w:r>
      <w:r w:rsidR="00CF3AE0" w:rsidRPr="004F3590">
        <w:t>EDB as part of a Major Transaction must:</w:t>
      </w:r>
    </w:p>
    <w:p w14:paraId="16EFFCDE" w14:textId="77777777" w:rsidR="00CF3AE0" w:rsidRPr="004F3590" w:rsidRDefault="00CF3AE0" w:rsidP="00CF3AE0">
      <w:pPr>
        <w:pStyle w:val="BodyTextIndent"/>
        <w:ind w:left="1418" w:hanging="709"/>
      </w:pPr>
      <w:r w:rsidRPr="004F3590">
        <w:t>(a)</w:t>
      </w:r>
      <w:r w:rsidRPr="004F3590">
        <w:tab/>
        <w:t xml:space="preserve">increase its allowable notional revenue for that Assessment Period by the amount </w:t>
      </w:r>
      <w:r w:rsidR="007262CC">
        <w:t>determined in accordance with</w:t>
      </w:r>
      <w:r w:rsidRPr="004F3590">
        <w:t xml:space="preserve"> paragraph </w:t>
      </w:r>
      <w:r w:rsidR="007262CC">
        <w:t>2</w:t>
      </w:r>
      <w:r w:rsidRPr="004F3590">
        <w:t>(a); and</w:t>
      </w:r>
    </w:p>
    <w:p w14:paraId="0FC4A10D" w14:textId="77777777" w:rsidR="00CF3AE0" w:rsidRDefault="00CF3AE0" w:rsidP="00CF3AE0">
      <w:pPr>
        <w:pStyle w:val="BodyTextIndent"/>
        <w:ind w:left="1418" w:hanging="709"/>
      </w:pPr>
      <w:r w:rsidRPr="004F3590">
        <w:t>(b)</w:t>
      </w:r>
      <w:r w:rsidRPr="004F3590">
        <w:tab/>
      </w:r>
      <w:proofErr w:type="gramStart"/>
      <w:r w:rsidRPr="004F3590">
        <w:t>include</w:t>
      </w:r>
      <w:proofErr w:type="gramEnd"/>
      <w:r w:rsidRPr="004F3590">
        <w:t xml:space="preserve"> any Pass-through Costs and Recoverable Costs </w:t>
      </w:r>
      <w:r w:rsidR="007262CC">
        <w:t>by the amounts determined in accordance with paragraph 2(b)</w:t>
      </w:r>
      <w:r w:rsidRPr="004F3590">
        <w:t xml:space="preserve"> for the purposes of calculating </w:t>
      </w:r>
      <w:r w:rsidR="007262CC">
        <w:t>the Pass-through Balance</w:t>
      </w:r>
      <w:r w:rsidRPr="004F3590">
        <w:t>.</w:t>
      </w:r>
    </w:p>
    <w:p w14:paraId="05631F62" w14:textId="77777777" w:rsidR="007262CC" w:rsidRPr="00AF5E23" w:rsidRDefault="007262CC" w:rsidP="007262CC">
      <w:pPr>
        <w:pStyle w:val="BodyTextIndent"/>
        <w:ind w:hanging="709"/>
        <w:rPr>
          <w:i/>
        </w:rPr>
      </w:pPr>
      <w:r>
        <w:rPr>
          <w:i/>
        </w:rPr>
        <w:t>Transactions with an Exempt EDB</w:t>
      </w:r>
    </w:p>
    <w:p w14:paraId="46B793CB" w14:textId="77777777" w:rsidR="007262CC" w:rsidRDefault="007262CC" w:rsidP="007262CC">
      <w:pPr>
        <w:pStyle w:val="BodyTextIndent"/>
        <w:ind w:hanging="709"/>
      </w:pPr>
      <w:r>
        <w:t>5.</w:t>
      </w:r>
      <w:r>
        <w:tab/>
        <w:t>A Non-exempt EDB that enters into a Major Transaction with an Exempt EDB must determine its allowable notional revenue, Pass-through Costs, and Recoverable Costs</w:t>
      </w:r>
      <w:r w:rsidR="00DC73FA">
        <w:t>:</w:t>
      </w:r>
      <w:r>
        <w:t xml:space="preserve"> </w:t>
      </w:r>
    </w:p>
    <w:p w14:paraId="0BADBE7F" w14:textId="77777777" w:rsidR="007262CC" w:rsidRDefault="007262CC" w:rsidP="007262CC">
      <w:pPr>
        <w:pStyle w:val="BodyTextIndent"/>
        <w:ind w:left="1418" w:hanging="709"/>
      </w:pPr>
      <w:r>
        <w:lastRenderedPageBreak/>
        <w:t>(a)</w:t>
      </w:r>
      <w:r>
        <w:tab/>
      </w:r>
      <w:proofErr w:type="gramStart"/>
      <w:r>
        <w:t>in</w:t>
      </w:r>
      <w:proofErr w:type="gramEnd"/>
      <w:r>
        <w:t xml:space="preserve"> accordance with paragraph 6 or paragraph 9 where the Non-exempt EDB receives a transfer of assets from an Exempt EDB; or</w:t>
      </w:r>
    </w:p>
    <w:p w14:paraId="2371C942" w14:textId="77777777" w:rsidR="007262CC" w:rsidRDefault="007262CC" w:rsidP="007262CC">
      <w:pPr>
        <w:pStyle w:val="BodyTextIndent"/>
        <w:ind w:left="1418" w:hanging="709"/>
      </w:pPr>
      <w:r>
        <w:t>(b)</w:t>
      </w:r>
      <w:r>
        <w:tab/>
      </w:r>
      <w:proofErr w:type="gramStart"/>
      <w:r>
        <w:t>in</w:t>
      </w:r>
      <w:proofErr w:type="gramEnd"/>
      <w:r>
        <w:t xml:space="preserve"> accordance with paragraph 7 or paragraph 9</w:t>
      </w:r>
      <w:r w:rsidRPr="00067D34">
        <w:t xml:space="preserve"> </w:t>
      </w:r>
      <w:r>
        <w:t>where the Non-exempt EDB transfers assets to an Exempt EDB.</w:t>
      </w:r>
    </w:p>
    <w:p w14:paraId="5F42A884" w14:textId="77777777" w:rsidR="007262CC" w:rsidRDefault="007262CC" w:rsidP="007262CC">
      <w:pPr>
        <w:pStyle w:val="BodyTextIndent"/>
        <w:ind w:hanging="709"/>
      </w:pPr>
      <w:r>
        <w:t>6.</w:t>
      </w:r>
      <w:r>
        <w:tab/>
        <w:t>Each Non-exempt EDB must, in the Assessment Period in which consumers are or will be first supplied Electricity Lines Services by the Non-exempt EDB as a result of a Major Transaction with an Exempt EDB –</w:t>
      </w:r>
    </w:p>
    <w:p w14:paraId="1B47AAFE" w14:textId="77777777" w:rsidR="007262CC" w:rsidRDefault="007262CC" w:rsidP="007262CC">
      <w:pPr>
        <w:pStyle w:val="BodyTextIndent"/>
        <w:ind w:left="1418" w:hanging="709"/>
      </w:pPr>
      <w:r>
        <w:t>(a)</w:t>
      </w:r>
      <w:r>
        <w:tab/>
      </w:r>
      <w:proofErr w:type="gramStart"/>
      <w:r>
        <w:t>increase</w:t>
      </w:r>
      <w:proofErr w:type="gramEnd"/>
      <w:r>
        <w:t xml:space="preserve"> its allowable notional revenue by an amount calculated in accordance with the formula–</w:t>
      </w:r>
    </w:p>
    <w:p w14:paraId="2777A05A" w14:textId="77777777" w:rsidR="007262CC" w:rsidRDefault="005358C2" w:rsidP="007262CC">
      <w:pPr>
        <w:pStyle w:val="BodyTextIndent"/>
        <w:ind w:left="2127" w:hanging="709"/>
      </w:pPr>
      <w:r w:rsidRPr="002F54CC">
        <w:rPr>
          <w:position w:val="-28"/>
        </w:rPr>
        <w:object w:dxaOrig="5240" w:dyaOrig="540" w14:anchorId="4E5D8D78">
          <v:shape id="_x0000_i1037" type="#_x0000_t75" style="width:275.25pt;height:27pt" o:ole="">
            <v:imagedata r:id="rId34" o:title=""/>
          </v:shape>
          <o:OLEObject Type="Embed" ProgID="Equation.3" ShapeID="_x0000_i1037" DrawAspect="Content" ObjectID="_1476261548" r:id="rId35"/>
        </w:object>
      </w:r>
      <w:r>
        <w:t>Part-year Factor</w:t>
      </w:r>
    </w:p>
    <w:p w14:paraId="334F5A83" w14:textId="77777777" w:rsidR="007262CC" w:rsidRDefault="007262CC" w:rsidP="007262CC">
      <w:pPr>
        <w:pStyle w:val="Para1"/>
        <w:tabs>
          <w:tab w:val="clear" w:pos="709"/>
        </w:tabs>
        <w:ind w:left="1440" w:firstLine="0"/>
      </w:pPr>
      <w:proofErr w:type="gramStart"/>
      <w:r>
        <w:t>where</w:t>
      </w:r>
      <w:proofErr w:type="gramEnd"/>
      <w:r>
        <w:t>–</w:t>
      </w:r>
    </w:p>
    <w:p w14:paraId="065027D0" w14:textId="77777777" w:rsidR="007262CC" w:rsidRPr="00883B23" w:rsidRDefault="007262CC" w:rsidP="007262CC">
      <w:pPr>
        <w:pStyle w:val="Para1"/>
        <w:tabs>
          <w:tab w:val="clear" w:pos="709"/>
        </w:tabs>
        <w:ind w:left="2574" w:hanging="1134"/>
      </w:pPr>
      <w:proofErr w:type="gramStart"/>
      <w:r>
        <w:rPr>
          <w:i/>
        </w:rPr>
        <w:t>t</w:t>
      </w:r>
      <w:proofErr w:type="gramEnd"/>
      <w:r>
        <w:tab/>
        <w:t xml:space="preserve">is the year </w:t>
      </w:r>
      <w:r w:rsidRPr="00524B7B">
        <w:rPr>
          <w:szCs w:val="24"/>
        </w:rPr>
        <w:t>in</w:t>
      </w:r>
      <w:r>
        <w:t xml:space="preserve"> which the Assessment Period ends;</w:t>
      </w:r>
    </w:p>
    <w:p w14:paraId="4C141055" w14:textId="77777777" w:rsidR="007262CC" w:rsidRPr="00524B7B" w:rsidRDefault="007262CC" w:rsidP="007262CC">
      <w:pPr>
        <w:pStyle w:val="Para1"/>
        <w:tabs>
          <w:tab w:val="clear" w:pos="709"/>
        </w:tabs>
        <w:ind w:left="2574" w:hanging="1134"/>
      </w:pPr>
      <w:proofErr w:type="spellStart"/>
      <w:proofErr w:type="gramStart"/>
      <w:r>
        <w:rPr>
          <w:i/>
        </w:rPr>
        <w:t>i</w:t>
      </w:r>
      <w:proofErr w:type="spellEnd"/>
      <w:proofErr w:type="gramEnd"/>
      <w:r>
        <w:tab/>
        <w:t xml:space="preserve">denotes </w:t>
      </w:r>
      <w:r w:rsidRPr="00524B7B">
        <w:rPr>
          <w:szCs w:val="24"/>
        </w:rPr>
        <w:t>each</w:t>
      </w:r>
      <w:r>
        <w:t xml:space="preserve"> Price relating to Electricity Lines Services;</w:t>
      </w:r>
    </w:p>
    <w:p w14:paraId="38C36871" w14:textId="77777777" w:rsidR="007262CC" w:rsidRDefault="007262CC" w:rsidP="007262CC">
      <w:pPr>
        <w:pStyle w:val="Para1"/>
        <w:tabs>
          <w:tab w:val="clear" w:pos="709"/>
        </w:tabs>
        <w:ind w:left="2574" w:hanging="1134"/>
      </w:pPr>
      <w:r w:rsidRPr="00883B23">
        <w:rPr>
          <w:i/>
        </w:rPr>
        <w:t>P</w:t>
      </w:r>
      <w:r w:rsidRPr="00883B23">
        <w:rPr>
          <w:i/>
          <w:vertAlign w:val="subscript"/>
        </w:rPr>
        <w:t xml:space="preserve"> </w:t>
      </w:r>
      <w:proofErr w:type="spellStart"/>
      <w:r w:rsidRPr="00883B23">
        <w:rPr>
          <w:i/>
          <w:vertAlign w:val="subscript"/>
        </w:rPr>
        <w:t>i</w:t>
      </w:r>
      <w:proofErr w:type="spellEnd"/>
      <w:r w:rsidRPr="00883B23">
        <w:rPr>
          <w:i/>
          <w:vertAlign w:val="subscript"/>
        </w:rPr>
        <w:t>, t</w:t>
      </w:r>
      <w:r w:rsidR="00C05BBF">
        <w:rPr>
          <w:i/>
          <w:vertAlign w:val="subscript"/>
        </w:rPr>
        <w:t>-1</w:t>
      </w:r>
      <w:r>
        <w:tab/>
      </w: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Price </w:t>
      </w:r>
      <w:r>
        <w:rPr>
          <w:szCs w:val="24"/>
        </w:rPr>
        <w:t xml:space="preserve">of the Exempt EDB </w:t>
      </w:r>
      <w:r w:rsidRPr="00F337D6">
        <w:rPr>
          <w:szCs w:val="24"/>
        </w:rPr>
        <w:t xml:space="preserve">during any part of the Assessment Period </w:t>
      </w:r>
      <w:r w:rsidR="00C05BBF">
        <w:rPr>
          <w:szCs w:val="24"/>
        </w:rPr>
        <w:t xml:space="preserve">prior to year </w:t>
      </w:r>
      <w:r w:rsidRPr="006701EF">
        <w:rPr>
          <w:i/>
          <w:szCs w:val="24"/>
        </w:rPr>
        <w:t>t</w:t>
      </w:r>
      <w:r w:rsidRPr="00F337D6">
        <w:rPr>
          <w:szCs w:val="24"/>
        </w:rPr>
        <w:t>;</w:t>
      </w:r>
    </w:p>
    <w:p w14:paraId="3B8A8F8B" w14:textId="77777777" w:rsidR="007262CC" w:rsidRDefault="007262CC" w:rsidP="007262CC">
      <w:pPr>
        <w:pStyle w:val="Para1"/>
        <w:tabs>
          <w:tab w:val="clear" w:pos="709"/>
        </w:tabs>
        <w:ind w:left="2574" w:hanging="1134"/>
        <w:rPr>
          <w:szCs w:val="24"/>
        </w:rPr>
      </w:pPr>
      <w:r>
        <w:rPr>
          <w:i/>
        </w:rPr>
        <w:t>Q</w:t>
      </w:r>
      <w:r w:rsidRPr="00883B23">
        <w:rPr>
          <w:i/>
          <w:vertAlign w:val="subscript"/>
        </w:rPr>
        <w:t>i, t</w:t>
      </w:r>
      <w:r>
        <w:rPr>
          <w:i/>
          <w:vertAlign w:val="subscript"/>
        </w:rPr>
        <w:t>-2</w:t>
      </w:r>
      <w:r>
        <w:tab/>
      </w:r>
      <w:r w:rsidRPr="00F337D6">
        <w:rPr>
          <w:szCs w:val="24"/>
        </w:rPr>
        <w:t>is the</w:t>
      </w:r>
      <w:r>
        <w:rPr>
          <w:szCs w:val="24"/>
        </w:rPr>
        <w:t xml:space="preserve"> Quantity attributable to the ICPs transferred to the Non-exempt EDB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Pr>
          <w:szCs w:val="24"/>
        </w:rPr>
        <w:t>;</w:t>
      </w:r>
    </w:p>
    <w:p w14:paraId="4DB18ED4" w14:textId="77777777" w:rsidR="007262CC" w:rsidRDefault="007262CC" w:rsidP="007262CC">
      <w:pPr>
        <w:pStyle w:val="Para1"/>
        <w:tabs>
          <w:tab w:val="clear" w:pos="709"/>
        </w:tabs>
        <w:ind w:left="2574" w:hanging="1134"/>
      </w:pPr>
      <w:r>
        <w:rPr>
          <w:i/>
        </w:rPr>
        <w:t>K</w:t>
      </w:r>
      <w:r w:rsidRPr="00AF5E23">
        <w:rPr>
          <w:i/>
          <w:vertAlign w:val="subscript"/>
        </w:rPr>
        <w:t>proportion</w:t>
      </w:r>
      <w:proofErr w:type="gramStart"/>
      <w:r w:rsidRPr="00AF5E23">
        <w:rPr>
          <w:i/>
          <w:vertAlign w:val="subscript"/>
        </w:rPr>
        <w:t>,t</w:t>
      </w:r>
      <w:proofErr w:type="gramEnd"/>
      <w:r w:rsidRPr="00AF5E23">
        <w:rPr>
          <w:i/>
          <w:vertAlign w:val="subscript"/>
        </w:rPr>
        <w:t>-1</w:t>
      </w:r>
      <w:r>
        <w:rPr>
          <w:i/>
          <w:vertAlign w:val="subscript"/>
        </w:rPr>
        <w:tab/>
      </w:r>
      <w:r>
        <w:t xml:space="preserve">is the proportion of all Pass-through Costs of the Exempt EDB </w:t>
      </w:r>
      <w:r w:rsidR="00C05BBF">
        <w:t>for</w:t>
      </w:r>
      <w:r>
        <w:t xml:space="preserve"> the Assessment Period prior to year </w:t>
      </w:r>
      <w:r>
        <w:rPr>
          <w:i/>
        </w:rPr>
        <w:t>t</w:t>
      </w:r>
      <w:r>
        <w:t>, being equal to:</w:t>
      </w:r>
    </w:p>
    <w:p w14:paraId="2FC131DC" w14:textId="77777777" w:rsidR="007262CC" w:rsidRDefault="00C05BBF" w:rsidP="007262CC">
      <w:pPr>
        <w:pStyle w:val="Para1"/>
        <w:ind w:left="3708" w:hanging="1134"/>
        <w:jc w:val="center"/>
        <w:rPr>
          <w:vertAlign w:val="subscript"/>
        </w:rPr>
      </w:pPr>
      <w:r>
        <w:t>Transaction Factor</w:t>
      </w:r>
      <w:r w:rsidR="007262CC">
        <w:t xml:space="preserve"> </w:t>
      </w:r>
      <w:r w:rsidR="005358C2" w:rsidRPr="00810696">
        <w:rPr>
          <w:position w:val="-4"/>
        </w:rPr>
        <w:object w:dxaOrig="180" w:dyaOrig="200" w14:anchorId="76090B95">
          <v:shape id="_x0000_i1038" type="#_x0000_t75" style="width:9pt;height:9.75pt" o:ole="">
            <v:imagedata r:id="rId36" o:title=""/>
          </v:shape>
          <o:OLEObject Type="Embed" ProgID="Equation.3" ShapeID="_x0000_i1038" DrawAspect="Content" ObjectID="_1476261549" r:id="rId37"/>
        </w:object>
      </w:r>
      <w:r w:rsidR="007262CC">
        <w:t xml:space="preserve"> </w:t>
      </w:r>
      <w:r w:rsidR="007262CC">
        <w:rPr>
          <w:i/>
        </w:rPr>
        <w:t>K</w:t>
      </w:r>
      <w:r w:rsidR="007262CC" w:rsidRPr="00AF5E23">
        <w:rPr>
          <w:i/>
          <w:vertAlign w:val="subscript"/>
        </w:rPr>
        <w:t>t-1</w:t>
      </w:r>
    </w:p>
    <w:p w14:paraId="21A28C68" w14:textId="77777777" w:rsidR="007262CC" w:rsidRDefault="007262CC" w:rsidP="007262CC">
      <w:pPr>
        <w:pStyle w:val="Para1"/>
        <w:ind w:left="3708" w:hanging="1134"/>
      </w:pPr>
      <w:proofErr w:type="gramStart"/>
      <w:r>
        <w:t>where</w:t>
      </w:r>
      <w:proofErr w:type="gramEnd"/>
      <w:r>
        <w:t>–</w:t>
      </w:r>
    </w:p>
    <w:p w14:paraId="73F13032" w14:textId="77777777" w:rsidR="007262CC" w:rsidRPr="00AF5E23" w:rsidRDefault="007262CC" w:rsidP="007262CC">
      <w:pPr>
        <w:pStyle w:val="Para1"/>
        <w:ind w:left="3708" w:hanging="1134"/>
      </w:pPr>
      <w:r w:rsidRPr="00AF5E23">
        <w:rPr>
          <w:i/>
        </w:rPr>
        <w:t>K</w:t>
      </w:r>
      <w:r w:rsidRPr="00AF5E23">
        <w:rPr>
          <w:i/>
          <w:vertAlign w:val="subscript"/>
        </w:rPr>
        <w:t>t-1</w:t>
      </w:r>
      <w:r>
        <w:tab/>
        <w:t xml:space="preserve">is the sum of all Pass-through Costs of the Exempt EDB </w:t>
      </w:r>
      <w:r w:rsidR="00C05BBF">
        <w:t>for</w:t>
      </w:r>
      <w:r>
        <w:t xml:space="preserve"> the Assessment Period prior to year </w:t>
      </w:r>
      <w:r>
        <w:rPr>
          <w:i/>
        </w:rPr>
        <w:t>t</w:t>
      </w:r>
      <w:r>
        <w:t>;</w:t>
      </w:r>
    </w:p>
    <w:p w14:paraId="06D2D3C5" w14:textId="77777777" w:rsidR="007262CC" w:rsidRDefault="007262CC" w:rsidP="007262CC">
      <w:pPr>
        <w:pStyle w:val="Para1"/>
        <w:tabs>
          <w:tab w:val="clear" w:pos="709"/>
        </w:tabs>
        <w:ind w:left="2574" w:hanging="1134"/>
      </w:pPr>
      <w:r>
        <w:rPr>
          <w:i/>
        </w:rPr>
        <w:t>V</w:t>
      </w:r>
      <w:r w:rsidRPr="00AF5E23">
        <w:rPr>
          <w:i/>
          <w:vertAlign w:val="subscript"/>
        </w:rPr>
        <w:t>proportion</w:t>
      </w:r>
      <w:proofErr w:type="gramStart"/>
      <w:r w:rsidRPr="00AF5E23">
        <w:rPr>
          <w:i/>
          <w:vertAlign w:val="subscript"/>
        </w:rPr>
        <w:t>,t</w:t>
      </w:r>
      <w:proofErr w:type="gramEnd"/>
      <w:r w:rsidRPr="00AF5E23">
        <w:rPr>
          <w:i/>
          <w:vertAlign w:val="subscript"/>
        </w:rPr>
        <w:t>-1</w:t>
      </w:r>
      <w:r>
        <w:rPr>
          <w:i/>
          <w:vertAlign w:val="subscript"/>
        </w:rPr>
        <w:tab/>
      </w:r>
      <w:r>
        <w:t xml:space="preserve">is the proportion of all Recoverable Costs of the Exempt EDB </w:t>
      </w:r>
      <w:r w:rsidR="00C05BBF">
        <w:t>for</w:t>
      </w:r>
      <w:r>
        <w:t xml:space="preserve"> the Assessment Period prior to year </w:t>
      </w:r>
      <w:r>
        <w:rPr>
          <w:i/>
        </w:rPr>
        <w:t>t</w:t>
      </w:r>
      <w:r>
        <w:t>, being equal to:</w:t>
      </w:r>
    </w:p>
    <w:p w14:paraId="6112EBBB" w14:textId="77777777" w:rsidR="007262CC" w:rsidRDefault="00C05BBF" w:rsidP="007262CC">
      <w:pPr>
        <w:pStyle w:val="Para1"/>
        <w:ind w:left="3708" w:hanging="1134"/>
        <w:jc w:val="center"/>
        <w:rPr>
          <w:vertAlign w:val="subscript"/>
        </w:rPr>
      </w:pPr>
      <w:r>
        <w:t>Transaction Factor</w:t>
      </w:r>
      <w:r w:rsidR="007262CC">
        <w:t xml:space="preserve"> </w:t>
      </w:r>
      <w:r w:rsidR="005358C2" w:rsidRPr="00810696">
        <w:rPr>
          <w:position w:val="-4"/>
        </w:rPr>
        <w:object w:dxaOrig="180" w:dyaOrig="200" w14:anchorId="540E4EE9">
          <v:shape id="_x0000_i1039" type="#_x0000_t75" style="width:9pt;height:9.75pt" o:ole="">
            <v:imagedata r:id="rId38" o:title=""/>
          </v:shape>
          <o:OLEObject Type="Embed" ProgID="Equation.3" ShapeID="_x0000_i1039" DrawAspect="Content" ObjectID="_1476261550" r:id="rId39"/>
        </w:object>
      </w:r>
      <w:r w:rsidR="007262CC">
        <w:t xml:space="preserve"> </w:t>
      </w:r>
      <w:r w:rsidR="007262CC">
        <w:rPr>
          <w:i/>
        </w:rPr>
        <w:t>V</w:t>
      </w:r>
      <w:r w:rsidR="007262CC" w:rsidRPr="00AF5E23">
        <w:rPr>
          <w:i/>
          <w:vertAlign w:val="subscript"/>
        </w:rPr>
        <w:t>t-1</w:t>
      </w:r>
    </w:p>
    <w:p w14:paraId="2DEA437F" w14:textId="77777777" w:rsidR="007262CC" w:rsidRDefault="007262CC" w:rsidP="007262CC">
      <w:pPr>
        <w:pStyle w:val="Para1"/>
        <w:ind w:left="3708" w:hanging="1134"/>
      </w:pPr>
      <w:proofErr w:type="gramStart"/>
      <w:r>
        <w:t>where</w:t>
      </w:r>
      <w:proofErr w:type="gramEnd"/>
      <w:r>
        <w:t>–</w:t>
      </w:r>
    </w:p>
    <w:p w14:paraId="0F2C1B75" w14:textId="77777777" w:rsidR="007262CC" w:rsidRDefault="007262CC" w:rsidP="007262CC">
      <w:pPr>
        <w:pStyle w:val="Para1"/>
        <w:ind w:left="3708" w:hanging="1134"/>
      </w:pPr>
      <w:r>
        <w:rPr>
          <w:i/>
        </w:rPr>
        <w:t>V</w:t>
      </w:r>
      <w:r w:rsidRPr="00883B23">
        <w:rPr>
          <w:i/>
          <w:vertAlign w:val="subscript"/>
        </w:rPr>
        <w:t>t-1</w:t>
      </w:r>
      <w:r>
        <w:rPr>
          <w:i/>
          <w:vertAlign w:val="subscript"/>
        </w:rPr>
        <w:tab/>
      </w:r>
      <w:r>
        <w:t xml:space="preserve">is the sum of all Recoverable Costs of the Exempt EDB </w:t>
      </w:r>
      <w:r w:rsidR="00C05BBF">
        <w:t>for</w:t>
      </w:r>
      <w:r>
        <w:t xml:space="preserve"> the Assessment Period prior to year </w:t>
      </w:r>
      <w:r>
        <w:rPr>
          <w:i/>
        </w:rPr>
        <w:t>t</w:t>
      </w:r>
      <w:r>
        <w:t>; and</w:t>
      </w:r>
    </w:p>
    <w:p w14:paraId="2A261373" w14:textId="77777777" w:rsidR="007262CC" w:rsidRPr="002F54CC" w:rsidRDefault="007262CC" w:rsidP="007262CC">
      <w:pPr>
        <w:pStyle w:val="Para1"/>
        <w:ind w:left="2574" w:hanging="1134"/>
        <w:rPr>
          <w:szCs w:val="24"/>
        </w:rPr>
      </w:pPr>
      <w:r w:rsidRPr="00821688">
        <w:rPr>
          <w:rFonts w:ascii="Times New Roman" w:hAnsi="Times New Roman"/>
          <w:position w:val="-12"/>
          <w:szCs w:val="24"/>
        </w:rPr>
        <w:object w:dxaOrig="660" w:dyaOrig="360" w14:anchorId="43F61D2E">
          <v:shape id="_x0000_i1040" type="#_x0000_t75" style="width:47.25pt;height:21pt" o:ole="">
            <v:imagedata r:id="rId40" o:title=""/>
          </v:shape>
          <o:OLEObject Type="Embed" ProgID="Equation.3" ShapeID="_x0000_i1040" DrawAspect="Content" ObjectID="_1476261551" r:id="rId41"/>
        </w:object>
      </w:r>
      <w:r>
        <w:rPr>
          <w:rFonts w:ascii="Times New Roman" w:hAnsi="Times New Roman"/>
          <w:szCs w:val="24"/>
        </w:rPr>
        <w:tab/>
      </w:r>
      <w:proofErr w:type="gramStart"/>
      <w:r w:rsidRPr="002F54CC">
        <w:rPr>
          <w:szCs w:val="24"/>
        </w:rPr>
        <w:t>is</w:t>
      </w:r>
      <w:proofErr w:type="gramEnd"/>
      <w:r w:rsidRPr="002F54CC">
        <w:rPr>
          <w:szCs w:val="24"/>
        </w:rPr>
        <w:t xml:space="preserve"> the derived change in the CPI to be applied for the Assessment Period ending in year </w:t>
      </w:r>
      <w:r w:rsidRPr="002F54CC">
        <w:rPr>
          <w:i/>
          <w:szCs w:val="24"/>
        </w:rPr>
        <w:t>t</w:t>
      </w:r>
      <w:r w:rsidRPr="002F54CC">
        <w:rPr>
          <w:szCs w:val="24"/>
        </w:rPr>
        <w:t>, being equal to:</w:t>
      </w:r>
    </w:p>
    <w:p w14:paraId="11C4E23F" w14:textId="77777777" w:rsidR="007262CC" w:rsidRPr="002F54CC" w:rsidRDefault="007262CC" w:rsidP="00F11DE1">
      <w:pPr>
        <w:spacing w:before="60" w:after="60" w:line="264" w:lineRule="auto"/>
        <w:ind w:left="2574" w:right="57"/>
        <w:jc w:val="center"/>
        <w:rPr>
          <w:szCs w:val="24"/>
        </w:rPr>
      </w:pPr>
      <w:r w:rsidRPr="00821688">
        <w:rPr>
          <w:position w:val="-32"/>
          <w:szCs w:val="24"/>
        </w:rPr>
        <w:object w:dxaOrig="4819" w:dyaOrig="740" w14:anchorId="53CA5410">
          <v:shape id="_x0000_i1041" type="#_x0000_t75" style="width:240.75pt;height:37.5pt" o:ole="" fillcolor="window">
            <v:imagedata r:id="rId32" o:title=""/>
          </v:shape>
          <o:OLEObject Type="Embed" ProgID="Equation.3" ShapeID="_x0000_i1041" DrawAspect="Content" ObjectID="_1476261552" r:id="rId42"/>
        </w:object>
      </w:r>
    </w:p>
    <w:p w14:paraId="49283898" w14:textId="77777777" w:rsidR="007262CC" w:rsidRPr="002F54CC" w:rsidRDefault="007262CC" w:rsidP="007262CC">
      <w:pPr>
        <w:spacing w:before="60" w:after="60" w:line="264" w:lineRule="auto"/>
        <w:ind w:left="2574" w:right="57"/>
        <w:rPr>
          <w:szCs w:val="24"/>
        </w:rPr>
      </w:pPr>
      <w:proofErr w:type="gramStart"/>
      <w:r>
        <w:rPr>
          <w:szCs w:val="24"/>
        </w:rPr>
        <w:t>w</w:t>
      </w:r>
      <w:r w:rsidRPr="002F54CC">
        <w:rPr>
          <w:szCs w:val="24"/>
        </w:rPr>
        <w:t>here</w:t>
      </w:r>
      <w:r>
        <w:rPr>
          <w:szCs w:val="24"/>
        </w:rPr>
        <w:t>-</w:t>
      </w:r>
      <w:proofErr w:type="gramEnd"/>
    </w:p>
    <w:p w14:paraId="270FF16B" w14:textId="77777777" w:rsidR="007262CC" w:rsidRDefault="007262CC" w:rsidP="007262CC">
      <w:pPr>
        <w:pStyle w:val="Para1"/>
        <w:ind w:left="3708" w:hanging="1134"/>
        <w:rPr>
          <w:szCs w:val="24"/>
        </w:rPr>
      </w:pPr>
      <w:proofErr w:type="spellStart"/>
      <w:r w:rsidRPr="00821688">
        <w:rPr>
          <w:rFonts w:ascii="Times New Roman" w:hAnsi="Times New Roman"/>
          <w:i/>
          <w:szCs w:val="24"/>
        </w:rPr>
        <w:t>CPI</w:t>
      </w:r>
      <w:r w:rsidRPr="00821688">
        <w:rPr>
          <w:rStyle w:val="Emphasis-Subscript"/>
          <w:rFonts w:ascii="Times New Roman" w:hAnsi="Times New Roman"/>
          <w:i/>
          <w:szCs w:val="24"/>
        </w:rPr>
        <w:t>q</w:t>
      </w:r>
      <w:proofErr w:type="spellEnd"/>
      <w:r w:rsidRPr="00821688">
        <w:rPr>
          <w:rStyle w:val="Emphasis-Subscript"/>
          <w:rFonts w:ascii="Times New Roman" w:hAnsi="Times New Roman"/>
          <w:i/>
          <w:szCs w:val="24"/>
        </w:rPr>
        <w:t>, t-n</w:t>
      </w:r>
      <w:r w:rsidRPr="002F54CC">
        <w:rPr>
          <w:szCs w:val="24"/>
        </w:rPr>
        <w:t xml:space="preserve"> </w:t>
      </w:r>
      <w:r>
        <w:rPr>
          <w:szCs w:val="24"/>
        </w:rPr>
        <w:tab/>
      </w:r>
      <w:r w:rsidRPr="002F54CC">
        <w:rPr>
          <w:szCs w:val="24"/>
        </w:rPr>
        <w:t xml:space="preserve">is the CPI for the quarter year ending </w:t>
      </w:r>
      <w:r w:rsidRPr="00821688">
        <w:rPr>
          <w:rFonts w:ascii="Times New Roman" w:hAnsi="Times New Roman"/>
          <w:i/>
          <w:szCs w:val="24"/>
        </w:rPr>
        <w:t>q</w:t>
      </w:r>
      <w:r w:rsidRPr="002F54CC">
        <w:rPr>
          <w:szCs w:val="24"/>
        </w:rPr>
        <w:t xml:space="preserve"> in the 12 month period </w:t>
      </w:r>
      <w:r w:rsidRPr="002F54CC">
        <w:rPr>
          <w:i/>
          <w:szCs w:val="24"/>
        </w:rPr>
        <w:t>n</w:t>
      </w:r>
      <w:r w:rsidRPr="002F54CC">
        <w:rPr>
          <w:szCs w:val="24"/>
        </w:rPr>
        <w:t xml:space="preserve"> years prior to year </w:t>
      </w:r>
      <w:r w:rsidRPr="002F54CC">
        <w:rPr>
          <w:i/>
          <w:szCs w:val="24"/>
        </w:rPr>
        <w:t>t</w:t>
      </w:r>
      <w:r w:rsidR="00FF0D8F">
        <w:rPr>
          <w:szCs w:val="24"/>
        </w:rPr>
        <w:t>; and</w:t>
      </w:r>
    </w:p>
    <w:p w14:paraId="29AD5350" w14:textId="77777777" w:rsidR="007262CC" w:rsidRDefault="007262CC" w:rsidP="007262CC">
      <w:pPr>
        <w:pStyle w:val="BodyTextIndent"/>
        <w:ind w:left="1418" w:hanging="709"/>
      </w:pPr>
      <w:r>
        <w:t>(b)</w:t>
      </w:r>
      <w:r>
        <w:tab/>
      </w:r>
      <w:proofErr w:type="gramStart"/>
      <w:r>
        <w:t>in</w:t>
      </w:r>
      <w:r w:rsidRPr="004F3590">
        <w:t>clude</w:t>
      </w:r>
      <w:proofErr w:type="gramEnd"/>
      <w:r w:rsidRPr="004F3590">
        <w:t xml:space="preserve"> a</w:t>
      </w:r>
      <w:r>
        <w:t xml:space="preserve"> proportion of</w:t>
      </w:r>
      <w:r w:rsidRPr="004F3590">
        <w:t xml:space="preserve"> Pass-through Costs and Recoverable Costs </w:t>
      </w:r>
      <w:r>
        <w:t xml:space="preserve">for the Assessment Period </w:t>
      </w:r>
      <w:r w:rsidRPr="004F3590">
        <w:t xml:space="preserve">for the purposes of calculating </w:t>
      </w:r>
      <w:r>
        <w:t>the Pass-through Balance, being equal to:</w:t>
      </w:r>
    </w:p>
    <w:p w14:paraId="7961FBCD" w14:textId="77777777" w:rsidR="007262CC" w:rsidRPr="00AF5E23" w:rsidRDefault="00C05BBF" w:rsidP="007262CC">
      <w:pPr>
        <w:pStyle w:val="Para1"/>
        <w:ind w:left="2574" w:hanging="1134"/>
        <w:jc w:val="center"/>
      </w:pPr>
      <w:r>
        <w:t>Transaction Factor</w:t>
      </w:r>
      <w:r w:rsidR="007262CC">
        <w:t xml:space="preserve"> </w:t>
      </w:r>
      <w:r w:rsidR="005358C2" w:rsidRPr="00810696">
        <w:rPr>
          <w:position w:val="-4"/>
        </w:rPr>
        <w:object w:dxaOrig="180" w:dyaOrig="200" w14:anchorId="1407C84D">
          <v:shape id="_x0000_i1042" type="#_x0000_t75" style="width:9pt;height:9.75pt" o:ole="">
            <v:imagedata r:id="rId43" o:title=""/>
          </v:shape>
          <o:OLEObject Type="Embed" ProgID="Equation.3" ShapeID="_x0000_i1042" DrawAspect="Content" ObjectID="_1476261553" r:id="rId44"/>
        </w:object>
      </w:r>
      <w:r w:rsidR="007262CC">
        <w:t>(</w:t>
      </w:r>
      <w:proofErr w:type="spellStart"/>
      <w:r w:rsidR="007262CC" w:rsidRPr="005358C2">
        <w:rPr>
          <w:i/>
        </w:rPr>
        <w:t>K</w:t>
      </w:r>
      <w:r w:rsidR="007262CC" w:rsidRPr="005358C2">
        <w:rPr>
          <w:i/>
          <w:vertAlign w:val="subscript"/>
        </w:rPr>
        <w:t>t</w:t>
      </w:r>
      <w:proofErr w:type="spellEnd"/>
      <w:r w:rsidR="007262CC">
        <w:t xml:space="preserve"> + </w:t>
      </w:r>
      <w:proofErr w:type="spellStart"/>
      <w:proofErr w:type="gramStart"/>
      <w:r w:rsidR="007262CC">
        <w:rPr>
          <w:i/>
        </w:rPr>
        <w:t>V</w:t>
      </w:r>
      <w:r w:rsidR="007262CC" w:rsidRPr="00AF5E23">
        <w:rPr>
          <w:i/>
          <w:vertAlign w:val="subscript"/>
        </w:rPr>
        <w:t>t</w:t>
      </w:r>
      <w:proofErr w:type="spellEnd"/>
      <w:proofErr w:type="gramEnd"/>
      <w:r w:rsidR="007262CC">
        <w:t>)</w:t>
      </w:r>
      <w:r w:rsidR="005358C2">
        <w:rPr>
          <w:i/>
          <w:vertAlign w:val="subscript"/>
        </w:rPr>
        <w:t xml:space="preserve"> </w:t>
      </w:r>
      <w:r w:rsidR="005358C2" w:rsidRPr="00810696">
        <w:rPr>
          <w:position w:val="-4"/>
        </w:rPr>
        <w:object w:dxaOrig="180" w:dyaOrig="200" w14:anchorId="099BE753">
          <v:shape id="_x0000_i1043" type="#_x0000_t75" style="width:9pt;height:9.75pt" o:ole="">
            <v:imagedata r:id="rId45" o:title=""/>
          </v:shape>
          <o:OLEObject Type="Embed" ProgID="Equation.3" ShapeID="_x0000_i1043" DrawAspect="Content" ObjectID="_1476261554" r:id="rId46"/>
        </w:object>
      </w:r>
      <w:r w:rsidR="005358C2">
        <w:t xml:space="preserve"> Part-year Factor</w:t>
      </w:r>
    </w:p>
    <w:p w14:paraId="3F05DC36" w14:textId="77777777" w:rsidR="007262CC" w:rsidRDefault="007262CC" w:rsidP="007262CC">
      <w:pPr>
        <w:pStyle w:val="Para1"/>
        <w:ind w:left="2574" w:hanging="1134"/>
      </w:pPr>
      <w:proofErr w:type="gramStart"/>
      <w:r>
        <w:t>where</w:t>
      </w:r>
      <w:proofErr w:type="gramEnd"/>
      <w:r>
        <w:t>–</w:t>
      </w:r>
    </w:p>
    <w:p w14:paraId="5EDDDD74" w14:textId="77777777" w:rsidR="007262CC" w:rsidRPr="00AF5E23" w:rsidRDefault="007262CC" w:rsidP="007262CC">
      <w:pPr>
        <w:pStyle w:val="Para1"/>
        <w:ind w:left="2574" w:hanging="1134"/>
      </w:pPr>
      <w:r w:rsidRPr="00AF5E23">
        <w:rPr>
          <w:i/>
        </w:rPr>
        <w:t>K</w:t>
      </w:r>
      <w:r w:rsidRPr="00AF5E23">
        <w:rPr>
          <w:i/>
          <w:vertAlign w:val="subscript"/>
        </w:rPr>
        <w:t>t</w:t>
      </w:r>
      <w:r w:rsidR="004F466D">
        <w:rPr>
          <w:i/>
          <w:vertAlign w:val="subscript"/>
        </w:rPr>
        <w:t>-1</w:t>
      </w:r>
      <w:r>
        <w:tab/>
        <w:t>is the sum of all Pass-through Costs of the Exempt EDB</w:t>
      </w:r>
      <w:r w:rsidR="002F171E">
        <w:t xml:space="preserve"> </w:t>
      </w:r>
      <w:r w:rsidR="00C05BBF">
        <w:t>for</w:t>
      </w:r>
      <w:r>
        <w:t xml:space="preserve"> the Assessment Period</w:t>
      </w:r>
      <w:r w:rsidR="004F466D">
        <w:t xml:space="preserve"> </w:t>
      </w:r>
      <w:r>
        <w:rPr>
          <w:i/>
        </w:rPr>
        <w:t>t</w:t>
      </w:r>
      <w:r>
        <w:t>;</w:t>
      </w:r>
    </w:p>
    <w:p w14:paraId="0085A32E" w14:textId="77777777" w:rsidR="007262CC" w:rsidRDefault="007262CC" w:rsidP="007262CC">
      <w:pPr>
        <w:pStyle w:val="Para1"/>
        <w:ind w:left="2574" w:hanging="1134"/>
      </w:pPr>
      <w:r>
        <w:rPr>
          <w:i/>
        </w:rPr>
        <w:t>V</w:t>
      </w:r>
      <w:r>
        <w:rPr>
          <w:i/>
          <w:vertAlign w:val="subscript"/>
        </w:rPr>
        <w:t>t</w:t>
      </w:r>
      <w:r w:rsidR="004F466D">
        <w:rPr>
          <w:i/>
          <w:vertAlign w:val="subscript"/>
        </w:rPr>
        <w:t>-1</w:t>
      </w:r>
      <w:r>
        <w:rPr>
          <w:i/>
          <w:vertAlign w:val="subscript"/>
        </w:rPr>
        <w:tab/>
      </w:r>
      <w:r>
        <w:t xml:space="preserve">is the sum of all Recoverable Costs of the Exempt EDB </w:t>
      </w:r>
      <w:r w:rsidR="00C05BBF">
        <w:t>for</w:t>
      </w:r>
      <w:r>
        <w:t xml:space="preserve"> the Assessment Period</w:t>
      </w:r>
      <w:r w:rsidR="004F466D">
        <w:t xml:space="preserve"> </w:t>
      </w:r>
      <w:r>
        <w:rPr>
          <w:i/>
        </w:rPr>
        <w:t>t</w:t>
      </w:r>
      <w:r w:rsidR="00FF0D8F">
        <w:t>.</w:t>
      </w:r>
    </w:p>
    <w:p w14:paraId="21D1CEBD" w14:textId="77777777" w:rsidR="007262CC" w:rsidRPr="00C32C8A" w:rsidRDefault="007262CC" w:rsidP="007262CC">
      <w:pPr>
        <w:pStyle w:val="BodyTextIndent"/>
        <w:ind w:hanging="709"/>
      </w:pPr>
      <w:r>
        <w:t>7.</w:t>
      </w:r>
      <w:r>
        <w:tab/>
        <w:t>Each Non-exempt EDB must, in the Assessment Period in which consumers are or will be first supplied Electricity Lines Services by an Exempt EDB as a result of a Major Transaction with the Exempt EDB –</w:t>
      </w:r>
    </w:p>
    <w:p w14:paraId="08F4F6E4" w14:textId="77777777" w:rsidR="007262CC" w:rsidRDefault="007262CC" w:rsidP="007262CC">
      <w:pPr>
        <w:pStyle w:val="BodyTextIndent"/>
        <w:ind w:left="1418" w:hanging="709"/>
      </w:pPr>
      <w:r>
        <w:t>(a)</w:t>
      </w:r>
      <w:r>
        <w:tab/>
      </w:r>
      <w:proofErr w:type="gramStart"/>
      <w:r>
        <w:t>re-calculate</w:t>
      </w:r>
      <w:proofErr w:type="gramEnd"/>
      <w:r>
        <w:t xml:space="preserve"> its allowable notional revenue for the assessment period in accordance with the formula–</w:t>
      </w:r>
    </w:p>
    <w:p w14:paraId="38B039B8" w14:textId="77777777" w:rsidR="007262CC" w:rsidRDefault="007262CC" w:rsidP="007262CC">
      <w:pPr>
        <w:pStyle w:val="Para1"/>
        <w:tabs>
          <w:tab w:val="clear" w:pos="709"/>
        </w:tabs>
        <w:ind w:left="0" w:firstLine="0"/>
      </w:pPr>
      <m:oMathPara>
        <m:oMath>
          <m:r>
            <w:rPr>
              <w:rFonts w:ascii="Cambria Math" w:hAnsi="Cambria Math"/>
            </w:rPr>
            <m:t xml:space="preserve">ANR= </m:t>
          </m:r>
          <m:sSub>
            <m:sSubPr>
              <m:ctrlPr>
                <w:rPr>
                  <w:rFonts w:ascii="Cambria Math" w:hAnsi="Cambria Math"/>
                  <w:i/>
                </w:rPr>
              </m:ctrlPr>
            </m:sSubPr>
            <m:e>
              <m:r>
                <w:rPr>
                  <w:rFonts w:ascii="Cambria Math" w:hAnsi="Cambria Math"/>
                </w:rPr>
                <m:t>ANR</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ANR</m:t>
              </m:r>
            </m:e>
            <m:sub>
              <m:r>
                <w:rPr>
                  <w:rFonts w:ascii="Cambria Math" w:hAnsi="Cambria Math"/>
                </w:rPr>
                <m:t>p</m:t>
              </m:r>
            </m:sub>
          </m:sSub>
          <m:r>
            <m:rPr>
              <m:sty m:val="p"/>
            </m:rPr>
            <w:rPr>
              <w:rFonts w:ascii="Cambria Math" w:hAnsi="Cambria Math"/>
              <w:position w:val="-4"/>
            </w:rPr>
            <w:object w:dxaOrig="180" w:dyaOrig="200" w14:anchorId="3D061B37">
              <v:shape id="_x0000_i1044" type="#_x0000_t75" style="width:9pt;height:9.75pt" o:ole="">
                <v:imagedata r:id="rId45" o:title=""/>
              </v:shape>
              <o:OLEObject Type="Embed" ProgID="Equation.3" ShapeID="_x0000_i1044" DrawAspect="Content" ObjectID="_1476261555" r:id="rId47"/>
            </w:object>
          </m:r>
          <m:r>
            <m:rPr>
              <m:sty m:val="p"/>
            </m:rPr>
            <w:rPr>
              <w:rFonts w:ascii="Cambria Math" w:hAnsi="Cambria Math"/>
            </w:rPr>
            <m:t xml:space="preserve"> </m:t>
          </m:r>
          <m:r>
            <w:rPr>
              <w:rFonts w:ascii="Cambria Math" w:hAnsi="Cambria Math"/>
            </w:rPr>
            <m:t>Transaction Factor</m:t>
          </m:r>
          <m:r>
            <w:rPr>
              <w:rFonts w:ascii="Cambria Math" w:hAnsi="Cambria Math"/>
              <w:vertAlign w:val="subscript"/>
            </w:rPr>
            <m:t xml:space="preserve"> </m:t>
          </m:r>
          <m:r>
            <m:rPr>
              <m:sty m:val="p"/>
            </m:rPr>
            <w:rPr>
              <w:rFonts w:ascii="Cambria Math" w:hAnsi="Cambria Math"/>
              <w:position w:val="-4"/>
            </w:rPr>
            <w:object w:dxaOrig="180" w:dyaOrig="200" w14:anchorId="2E4EF26F">
              <v:shape id="_x0000_i1045" type="#_x0000_t75" style="width:9pt;height:9.75pt" o:ole="">
                <v:imagedata r:id="rId45" o:title=""/>
              </v:shape>
              <o:OLEObject Type="Embed" ProgID="Equation.3" ShapeID="_x0000_i1045" DrawAspect="Content" ObjectID="_1476261556" r:id="rId48"/>
            </w:object>
          </m:r>
          <m:r>
            <m:rPr>
              <m:sty m:val="p"/>
            </m:rPr>
            <w:rPr>
              <w:rFonts w:ascii="Cambria Math" w:hAnsi="Cambria Math"/>
            </w:rPr>
            <m:t xml:space="preserve"> Part-year Factor</m:t>
          </m:r>
          <m:r>
            <w:rPr>
              <w:rFonts w:ascii="Cambria Math" w:hAnsi="Cambria Math"/>
            </w:rPr>
            <m:t>)</m:t>
          </m:r>
        </m:oMath>
      </m:oMathPara>
    </w:p>
    <w:p w14:paraId="5BA32278" w14:textId="77777777" w:rsidR="007262CC" w:rsidRDefault="007262CC" w:rsidP="00C51334">
      <w:pPr>
        <w:pStyle w:val="Para1"/>
        <w:ind w:left="2127"/>
      </w:pPr>
      <w:proofErr w:type="gramStart"/>
      <w:r>
        <w:t>where</w:t>
      </w:r>
      <w:proofErr w:type="gramEnd"/>
      <w:r>
        <w:t>–</w:t>
      </w:r>
    </w:p>
    <w:p w14:paraId="1C6E36DA" w14:textId="77777777" w:rsidR="00FF0D8F" w:rsidRDefault="00C05BBF" w:rsidP="007262CC">
      <w:pPr>
        <w:pStyle w:val="Para1"/>
        <w:ind w:left="2574" w:hanging="1134"/>
        <w:rPr>
          <w:szCs w:val="24"/>
        </w:rPr>
      </w:pPr>
      <w:proofErr w:type="spellStart"/>
      <w:r>
        <w:rPr>
          <w:i/>
        </w:rPr>
        <w:t>ANR</w:t>
      </w:r>
      <w:r w:rsidRPr="00C05BBF">
        <w:rPr>
          <w:i/>
          <w:vertAlign w:val="subscript"/>
        </w:rPr>
        <w:t>p</w:t>
      </w:r>
      <w:proofErr w:type="spellEnd"/>
      <w:r>
        <w:tab/>
      </w:r>
      <w:r w:rsidRPr="00F337D6">
        <w:rPr>
          <w:szCs w:val="24"/>
        </w:rPr>
        <w:t xml:space="preserve">is the </w:t>
      </w:r>
      <w:r w:rsidRPr="00C05BBF">
        <w:rPr>
          <w:rStyle w:val="Emphasis-Remove"/>
          <w:szCs w:val="24"/>
        </w:rPr>
        <w:t>allowable notional revenue</w:t>
      </w:r>
      <w:r>
        <w:rPr>
          <w:szCs w:val="24"/>
        </w:rPr>
        <w:t>, calculated in accordance with Schedule 3A or 3B, that would have applied for the Assessment Period absent the transaction</w:t>
      </w:r>
      <w:r w:rsidR="00FF0D8F">
        <w:rPr>
          <w:szCs w:val="24"/>
        </w:rPr>
        <w:t>; and</w:t>
      </w:r>
      <w:r w:rsidDel="00C05BBF">
        <w:rPr>
          <w:i/>
        </w:rPr>
        <w:t xml:space="preserve"> </w:t>
      </w:r>
    </w:p>
    <w:p w14:paraId="4B3B1A31" w14:textId="77777777" w:rsidR="007262CC" w:rsidRDefault="007262CC" w:rsidP="007262CC">
      <w:pPr>
        <w:pStyle w:val="BodyTextIndent"/>
        <w:ind w:left="1418" w:hanging="709"/>
      </w:pPr>
      <w:r>
        <w:t>(b)</w:t>
      </w:r>
      <w:r>
        <w:tab/>
      </w:r>
      <w:proofErr w:type="gramStart"/>
      <w:r w:rsidRPr="004F3590">
        <w:t>exclude</w:t>
      </w:r>
      <w:proofErr w:type="gramEnd"/>
      <w:r w:rsidRPr="004F3590">
        <w:t xml:space="preserve"> a</w:t>
      </w:r>
      <w:r>
        <w:t xml:space="preserve"> proportion of</w:t>
      </w:r>
      <w:r w:rsidRPr="004F3590">
        <w:t xml:space="preserve"> Pass-through Costs and Recoverable Costs </w:t>
      </w:r>
      <w:r>
        <w:t xml:space="preserve">for the Assessment Period </w:t>
      </w:r>
      <w:r w:rsidRPr="004F3590">
        <w:t xml:space="preserve">for the purposes of calculating </w:t>
      </w:r>
      <w:r>
        <w:t>the Pass-through Balance, being equal to:</w:t>
      </w:r>
    </w:p>
    <w:p w14:paraId="3568B134" w14:textId="77777777" w:rsidR="007262CC" w:rsidRPr="00AF5E23" w:rsidRDefault="00C05BBF" w:rsidP="007262CC">
      <w:pPr>
        <w:pStyle w:val="Para1"/>
        <w:ind w:left="2574" w:hanging="1134"/>
        <w:jc w:val="center"/>
      </w:pPr>
      <w:r>
        <w:t>Transaction Factor</w:t>
      </w:r>
      <w:r w:rsidR="007262CC">
        <w:t xml:space="preserve"> </w:t>
      </w:r>
      <w:r w:rsidR="005358C2" w:rsidRPr="00810696">
        <w:rPr>
          <w:position w:val="-4"/>
        </w:rPr>
        <w:object w:dxaOrig="180" w:dyaOrig="200" w14:anchorId="25B763EB">
          <v:shape id="_x0000_i1046" type="#_x0000_t75" style="width:9pt;height:9.75pt" o:ole="">
            <v:imagedata r:id="rId45" o:title=""/>
          </v:shape>
          <o:OLEObject Type="Embed" ProgID="Equation.3" ShapeID="_x0000_i1046" DrawAspect="Content" ObjectID="_1476261557" r:id="rId49"/>
        </w:object>
      </w:r>
      <w:r w:rsidR="007262CC">
        <w:t xml:space="preserve"> (</w:t>
      </w:r>
      <w:proofErr w:type="spellStart"/>
      <w:r w:rsidR="007262CC" w:rsidRPr="005358C2">
        <w:rPr>
          <w:i/>
        </w:rPr>
        <w:t>K</w:t>
      </w:r>
      <w:r w:rsidR="007262CC" w:rsidRPr="005358C2">
        <w:rPr>
          <w:i/>
          <w:vertAlign w:val="subscript"/>
        </w:rPr>
        <w:t>t</w:t>
      </w:r>
      <w:proofErr w:type="spellEnd"/>
      <w:r w:rsidR="007262CC">
        <w:t xml:space="preserve"> + </w:t>
      </w:r>
      <w:proofErr w:type="spellStart"/>
      <w:proofErr w:type="gramStart"/>
      <w:r w:rsidR="007262CC">
        <w:rPr>
          <w:i/>
        </w:rPr>
        <w:t>V</w:t>
      </w:r>
      <w:r w:rsidR="007262CC" w:rsidRPr="00AF5E23">
        <w:rPr>
          <w:i/>
          <w:vertAlign w:val="subscript"/>
        </w:rPr>
        <w:t>t</w:t>
      </w:r>
      <w:proofErr w:type="spellEnd"/>
      <w:proofErr w:type="gramEnd"/>
      <w:r w:rsidR="007262CC">
        <w:t>)</w:t>
      </w:r>
      <w:r w:rsidR="005358C2" w:rsidRPr="005358C2">
        <w:t xml:space="preserve"> </w:t>
      </w:r>
      <w:r w:rsidR="005358C2" w:rsidRPr="00810696">
        <w:rPr>
          <w:position w:val="-4"/>
        </w:rPr>
        <w:object w:dxaOrig="180" w:dyaOrig="200" w14:anchorId="0780EED0">
          <v:shape id="_x0000_i1047" type="#_x0000_t75" style="width:9pt;height:9.75pt" o:ole="">
            <v:imagedata r:id="rId45" o:title=""/>
          </v:shape>
          <o:OLEObject Type="Embed" ProgID="Equation.3" ShapeID="_x0000_i1047" DrawAspect="Content" ObjectID="_1476261558" r:id="rId50"/>
        </w:object>
      </w:r>
      <w:r w:rsidR="005358C2">
        <w:t xml:space="preserve"> Part-year Factor</w:t>
      </w:r>
    </w:p>
    <w:p w14:paraId="0C62E4D8" w14:textId="77777777" w:rsidR="007262CC" w:rsidRDefault="007262CC" w:rsidP="007262CC">
      <w:pPr>
        <w:pStyle w:val="Para1"/>
        <w:ind w:left="2574" w:hanging="1134"/>
      </w:pPr>
      <w:proofErr w:type="gramStart"/>
      <w:r>
        <w:t>where</w:t>
      </w:r>
      <w:proofErr w:type="gramEnd"/>
      <w:r>
        <w:t>–</w:t>
      </w:r>
    </w:p>
    <w:p w14:paraId="48F1FAD9" w14:textId="77777777" w:rsidR="007262CC" w:rsidRPr="00AF5E23" w:rsidRDefault="007262CC" w:rsidP="007262CC">
      <w:pPr>
        <w:pStyle w:val="Para1"/>
        <w:ind w:left="2574" w:hanging="1134"/>
      </w:pPr>
      <w:r w:rsidRPr="00AF5E23">
        <w:rPr>
          <w:i/>
        </w:rPr>
        <w:t>K</w:t>
      </w:r>
      <w:r w:rsidRPr="00AF5E23">
        <w:rPr>
          <w:i/>
          <w:vertAlign w:val="subscript"/>
        </w:rPr>
        <w:t>t</w:t>
      </w:r>
      <w:r w:rsidR="004F466D">
        <w:rPr>
          <w:i/>
          <w:vertAlign w:val="subscript"/>
        </w:rPr>
        <w:t>-1</w:t>
      </w:r>
      <w:r>
        <w:tab/>
        <w:t xml:space="preserve">is the sum of all Pass-through Costs of the Non-exempt EDB </w:t>
      </w:r>
      <w:r w:rsidR="00C05BBF">
        <w:t>for</w:t>
      </w:r>
      <w:r>
        <w:t xml:space="preserve"> the Assessment Period</w:t>
      </w:r>
      <w:r w:rsidR="00C05BBF">
        <w:t xml:space="preserve"> </w:t>
      </w:r>
      <w:r>
        <w:rPr>
          <w:i/>
        </w:rPr>
        <w:t>t</w:t>
      </w:r>
      <w:r>
        <w:t>;</w:t>
      </w:r>
    </w:p>
    <w:p w14:paraId="06314282" w14:textId="77777777" w:rsidR="007262CC" w:rsidRDefault="007262CC" w:rsidP="007262CC">
      <w:pPr>
        <w:pStyle w:val="Para1"/>
        <w:ind w:left="2574" w:hanging="1134"/>
      </w:pPr>
      <w:r>
        <w:rPr>
          <w:i/>
        </w:rPr>
        <w:lastRenderedPageBreak/>
        <w:t>V</w:t>
      </w:r>
      <w:r>
        <w:rPr>
          <w:i/>
          <w:vertAlign w:val="subscript"/>
        </w:rPr>
        <w:t>t</w:t>
      </w:r>
      <w:r w:rsidR="004F466D">
        <w:rPr>
          <w:i/>
          <w:vertAlign w:val="subscript"/>
        </w:rPr>
        <w:t>-1</w:t>
      </w:r>
      <w:r>
        <w:rPr>
          <w:i/>
          <w:vertAlign w:val="subscript"/>
        </w:rPr>
        <w:tab/>
      </w:r>
      <w:r>
        <w:t xml:space="preserve">is the sum of all Recoverable Costs of the Non-exempt EDB </w:t>
      </w:r>
      <w:r w:rsidR="00C05BBF">
        <w:t>for</w:t>
      </w:r>
      <w:r>
        <w:t xml:space="preserve"> the Assessment Period</w:t>
      </w:r>
      <w:r w:rsidR="00C05BBF">
        <w:t xml:space="preserve"> </w:t>
      </w:r>
      <w:r>
        <w:rPr>
          <w:i/>
        </w:rPr>
        <w:t>t</w:t>
      </w:r>
      <w:r w:rsidR="00FF0D8F">
        <w:t>.</w:t>
      </w:r>
    </w:p>
    <w:p w14:paraId="2AD12961" w14:textId="77777777" w:rsidR="005358C2" w:rsidRDefault="007262CC" w:rsidP="007262CC">
      <w:pPr>
        <w:pStyle w:val="Para1"/>
        <w:ind w:left="720" w:hanging="720"/>
      </w:pPr>
      <w:r>
        <w:t>8.</w:t>
      </w:r>
      <w:r>
        <w:tab/>
      </w:r>
      <w:proofErr w:type="gramStart"/>
      <w:r>
        <w:t>For</w:t>
      </w:r>
      <w:proofErr w:type="gramEnd"/>
      <w:r>
        <w:t xml:space="preserve"> the purposes of paragraph 6 and 7</w:t>
      </w:r>
      <w:r w:rsidR="005358C2">
        <w:t>–</w:t>
      </w:r>
    </w:p>
    <w:p w14:paraId="352D31E6" w14:textId="77777777" w:rsidR="007262CC" w:rsidRDefault="005358C2" w:rsidP="005358C2">
      <w:pPr>
        <w:pStyle w:val="Para1"/>
        <w:ind w:left="1429" w:hanging="720"/>
      </w:pPr>
      <w:r>
        <w:t>(a)</w:t>
      </w:r>
      <w:r>
        <w:tab/>
      </w:r>
      <w:proofErr w:type="gramStart"/>
      <w:r w:rsidR="007262CC">
        <w:t>the</w:t>
      </w:r>
      <w:proofErr w:type="gramEnd"/>
      <w:r w:rsidR="007262CC">
        <w:t xml:space="preserve"> ‘</w:t>
      </w:r>
      <w:r w:rsidR="00C05BBF">
        <w:t>Transaction Factor</w:t>
      </w:r>
      <w:r w:rsidR="007262CC">
        <w:t>’ is calculated in accordance with the formula–</w:t>
      </w:r>
    </w:p>
    <w:p w14:paraId="21E01F38" w14:textId="77777777" w:rsidR="007262CC" w:rsidRDefault="002A095D" w:rsidP="007262CC">
      <w:pPr>
        <w:pStyle w:val="Para1"/>
        <w:tabs>
          <w:tab w:val="clear" w:pos="709"/>
        </w:tabs>
        <w:ind w:left="0" w:firstLine="0"/>
      </w:pPr>
      <m:oMathPara>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i,t-1</m:t>
                      </m:r>
                    </m:sub>
                  </m:sSub>
                  <m:sSub>
                    <m:sSubPr>
                      <m:ctrlPr>
                        <w:rPr>
                          <w:rFonts w:ascii="Cambria Math" w:hAnsi="Cambria Math"/>
                          <w:i/>
                        </w:rPr>
                      </m:ctrlPr>
                    </m:sSubPr>
                    <m:e>
                      <m:r>
                        <w:rPr>
                          <w:rFonts w:ascii="Cambria Math" w:hAnsi="Cambria Math"/>
                        </w:rPr>
                        <m:t>Q</m:t>
                      </m:r>
                    </m:e>
                    <m:sub>
                      <m:r>
                        <w:rPr>
                          <w:rFonts w:ascii="Cambria Math" w:hAnsi="Cambria Math"/>
                        </w:rPr>
                        <m:t>lost,i,t-2</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i,t-1</m:t>
                      </m:r>
                    </m:sub>
                  </m:sSub>
                  <m:sSub>
                    <m:sSubPr>
                      <m:ctrlPr>
                        <w:rPr>
                          <w:rFonts w:ascii="Cambria Math" w:hAnsi="Cambria Math"/>
                          <w:i/>
                        </w:rPr>
                      </m:ctrlPr>
                    </m:sSubPr>
                    <m:e>
                      <m:r>
                        <w:rPr>
                          <w:rFonts w:ascii="Cambria Math" w:hAnsi="Cambria Math"/>
                        </w:rPr>
                        <m:t>Q</m:t>
                      </m:r>
                    </m:e>
                    <m:sub>
                      <m:r>
                        <w:rPr>
                          <w:rFonts w:ascii="Cambria Math" w:hAnsi="Cambria Math"/>
                        </w:rPr>
                        <m:t>i,t-2</m:t>
                      </m:r>
                    </m:sub>
                  </m:sSub>
                </m:e>
              </m:nary>
            </m:den>
          </m:f>
        </m:oMath>
      </m:oMathPara>
    </w:p>
    <w:p w14:paraId="2E1A78F1" w14:textId="77777777" w:rsidR="007262CC" w:rsidRDefault="007262CC" w:rsidP="005358C2">
      <w:pPr>
        <w:pStyle w:val="Para1"/>
        <w:tabs>
          <w:tab w:val="clear" w:pos="709"/>
        </w:tabs>
        <w:ind w:left="1418" w:firstLine="0"/>
      </w:pPr>
      <w:proofErr w:type="gramStart"/>
      <w:r>
        <w:t>where</w:t>
      </w:r>
      <w:proofErr w:type="gramEnd"/>
      <w:r>
        <w:t>–</w:t>
      </w:r>
    </w:p>
    <w:p w14:paraId="489E87F9" w14:textId="77777777" w:rsidR="007262CC" w:rsidRPr="00883B23" w:rsidRDefault="007262CC" w:rsidP="005358C2">
      <w:pPr>
        <w:pStyle w:val="Para1"/>
        <w:tabs>
          <w:tab w:val="clear" w:pos="709"/>
        </w:tabs>
        <w:ind w:left="2552" w:hanging="1134"/>
      </w:pPr>
      <w:proofErr w:type="gramStart"/>
      <w:r>
        <w:rPr>
          <w:i/>
        </w:rPr>
        <w:t>t</w:t>
      </w:r>
      <w:proofErr w:type="gramEnd"/>
      <w:r>
        <w:tab/>
        <w:t xml:space="preserve">is the year </w:t>
      </w:r>
      <w:r w:rsidRPr="00524B7B">
        <w:rPr>
          <w:szCs w:val="24"/>
        </w:rPr>
        <w:t>in</w:t>
      </w:r>
      <w:r>
        <w:t xml:space="preserve"> which the Assessment Period ends;</w:t>
      </w:r>
    </w:p>
    <w:p w14:paraId="04D32DCF" w14:textId="77777777" w:rsidR="007262CC" w:rsidRPr="00524B7B" w:rsidRDefault="007262CC" w:rsidP="005358C2">
      <w:pPr>
        <w:pStyle w:val="Para1"/>
        <w:tabs>
          <w:tab w:val="clear" w:pos="709"/>
        </w:tabs>
        <w:ind w:left="2552" w:hanging="1134"/>
      </w:pPr>
      <w:proofErr w:type="spellStart"/>
      <w:proofErr w:type="gramStart"/>
      <w:r>
        <w:rPr>
          <w:i/>
        </w:rPr>
        <w:t>i</w:t>
      </w:r>
      <w:proofErr w:type="spellEnd"/>
      <w:proofErr w:type="gramEnd"/>
      <w:r>
        <w:tab/>
        <w:t xml:space="preserve">denotes </w:t>
      </w:r>
      <w:r w:rsidRPr="00524B7B">
        <w:rPr>
          <w:szCs w:val="24"/>
        </w:rPr>
        <w:t>each</w:t>
      </w:r>
      <w:r>
        <w:t xml:space="preserve"> Price relating to Electricity Lines Services of the EDB </w:t>
      </w:r>
      <w:r>
        <w:rPr>
          <w:szCs w:val="24"/>
        </w:rPr>
        <w:t>transferring assets to the other EDB</w:t>
      </w:r>
      <w:r>
        <w:t>;</w:t>
      </w:r>
    </w:p>
    <w:p w14:paraId="34910337" w14:textId="77777777" w:rsidR="00C05BBF" w:rsidRDefault="007262CC" w:rsidP="005358C2">
      <w:pPr>
        <w:pStyle w:val="Para1"/>
        <w:tabs>
          <w:tab w:val="clear" w:pos="709"/>
        </w:tabs>
        <w:ind w:left="2552" w:hanging="1134"/>
      </w:pPr>
      <w:r w:rsidRPr="00883B23">
        <w:rPr>
          <w:i/>
        </w:rPr>
        <w:t>P</w:t>
      </w:r>
      <w:r w:rsidRPr="00883B23">
        <w:rPr>
          <w:i/>
          <w:vertAlign w:val="subscript"/>
        </w:rPr>
        <w:t>i, t</w:t>
      </w:r>
      <w:r w:rsidR="00C05BBF">
        <w:rPr>
          <w:i/>
          <w:vertAlign w:val="subscript"/>
        </w:rPr>
        <w:t>-1</w:t>
      </w:r>
      <w:r>
        <w:tab/>
      </w: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Price</w:t>
      </w:r>
      <w:r>
        <w:t xml:space="preserve"> of the EDB </w:t>
      </w:r>
      <w:r>
        <w:rPr>
          <w:szCs w:val="24"/>
        </w:rPr>
        <w:t>transferring assets to the other EDB</w:t>
      </w:r>
      <w:r w:rsidRPr="00F337D6">
        <w:rPr>
          <w:szCs w:val="24"/>
        </w:rPr>
        <w:t xml:space="preserve"> during any part of the Assessment Period</w:t>
      </w:r>
      <w:r w:rsidR="00C05BBF">
        <w:rPr>
          <w:szCs w:val="24"/>
        </w:rPr>
        <w:t xml:space="preserve"> prior to year</w:t>
      </w:r>
      <w:r w:rsidRPr="00F337D6">
        <w:rPr>
          <w:szCs w:val="24"/>
        </w:rPr>
        <w:t xml:space="preserve"> </w:t>
      </w:r>
      <w:r w:rsidRPr="006701EF">
        <w:rPr>
          <w:i/>
          <w:szCs w:val="24"/>
        </w:rPr>
        <w:t>t</w:t>
      </w:r>
      <w:r w:rsidRPr="00F337D6">
        <w:rPr>
          <w:szCs w:val="24"/>
        </w:rPr>
        <w:t>;</w:t>
      </w:r>
    </w:p>
    <w:p w14:paraId="3A35247B" w14:textId="77777777" w:rsidR="007262CC" w:rsidRDefault="007262CC" w:rsidP="005358C2">
      <w:pPr>
        <w:pStyle w:val="Para1"/>
        <w:tabs>
          <w:tab w:val="clear" w:pos="709"/>
        </w:tabs>
        <w:ind w:left="2552" w:hanging="1134"/>
        <w:rPr>
          <w:szCs w:val="24"/>
        </w:rPr>
      </w:pPr>
      <w:r>
        <w:rPr>
          <w:i/>
        </w:rPr>
        <w:t>Q</w:t>
      </w:r>
      <w:r w:rsidRPr="00883B23">
        <w:rPr>
          <w:i/>
          <w:vertAlign w:val="subscript"/>
        </w:rPr>
        <w:t>i, t</w:t>
      </w:r>
      <w:r>
        <w:rPr>
          <w:i/>
          <w:vertAlign w:val="subscript"/>
        </w:rPr>
        <w:t>-2</w:t>
      </w:r>
      <w:r>
        <w:tab/>
      </w:r>
      <w:r w:rsidRPr="00F337D6">
        <w:rPr>
          <w:szCs w:val="24"/>
        </w:rPr>
        <w:t>is the</w:t>
      </w:r>
      <w:r>
        <w:rPr>
          <w:szCs w:val="24"/>
        </w:rPr>
        <w:t xml:space="preserve"> Quantity</w:t>
      </w:r>
      <w:r>
        <w:t xml:space="preserve"> of the EDB </w:t>
      </w:r>
      <w:r>
        <w:rPr>
          <w:szCs w:val="24"/>
        </w:rPr>
        <w:t xml:space="preserve">transferring assets to the other EDB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Pr>
          <w:szCs w:val="24"/>
        </w:rPr>
        <w:t>; and</w:t>
      </w:r>
    </w:p>
    <w:p w14:paraId="23C551CF" w14:textId="77777777" w:rsidR="005358C2" w:rsidRDefault="007262CC" w:rsidP="005358C2">
      <w:pPr>
        <w:pStyle w:val="Para1"/>
        <w:tabs>
          <w:tab w:val="clear" w:pos="709"/>
        </w:tabs>
        <w:ind w:left="2552" w:hanging="1134"/>
        <w:rPr>
          <w:szCs w:val="24"/>
        </w:rPr>
      </w:pPr>
      <w:proofErr w:type="spellStart"/>
      <w:r>
        <w:rPr>
          <w:i/>
        </w:rPr>
        <w:t>Q</w:t>
      </w:r>
      <w:r w:rsidRPr="00883B23">
        <w:rPr>
          <w:i/>
          <w:vertAlign w:val="subscript"/>
        </w:rPr>
        <w:t>l</w:t>
      </w:r>
      <w:r>
        <w:rPr>
          <w:i/>
          <w:vertAlign w:val="subscript"/>
        </w:rPr>
        <w:t>ost</w:t>
      </w:r>
      <w:proofErr w:type="spellEnd"/>
      <w:r w:rsidRPr="00883B23">
        <w:rPr>
          <w:i/>
          <w:vertAlign w:val="subscript"/>
        </w:rPr>
        <w:t xml:space="preserve">, </w:t>
      </w:r>
      <w:proofErr w:type="spellStart"/>
      <w:r w:rsidRPr="00883B23">
        <w:rPr>
          <w:i/>
          <w:vertAlign w:val="subscript"/>
        </w:rPr>
        <w:t>i</w:t>
      </w:r>
      <w:proofErr w:type="spellEnd"/>
      <w:r w:rsidRPr="00883B23">
        <w:rPr>
          <w:i/>
          <w:vertAlign w:val="subscript"/>
        </w:rPr>
        <w:t>, t</w:t>
      </w:r>
      <w:r>
        <w:rPr>
          <w:i/>
          <w:vertAlign w:val="subscript"/>
        </w:rPr>
        <w:t>-2</w:t>
      </w:r>
      <w:r>
        <w:tab/>
      </w:r>
      <w:r w:rsidRPr="00F337D6">
        <w:rPr>
          <w:szCs w:val="24"/>
        </w:rPr>
        <w:t>is the</w:t>
      </w:r>
      <w:r>
        <w:rPr>
          <w:szCs w:val="24"/>
        </w:rPr>
        <w:t xml:space="preserve"> Quantity</w:t>
      </w:r>
      <w:r>
        <w:t xml:space="preserve"> of the EDB </w:t>
      </w:r>
      <w:r>
        <w:rPr>
          <w:szCs w:val="24"/>
        </w:rPr>
        <w:t xml:space="preserve">transferring assets to the other EDB attributable to the ICPs transferred and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sidR="005358C2">
        <w:rPr>
          <w:szCs w:val="24"/>
        </w:rPr>
        <w:t>; and</w:t>
      </w:r>
    </w:p>
    <w:p w14:paraId="63E044D8" w14:textId="77777777" w:rsidR="005358C2" w:rsidRDefault="005358C2" w:rsidP="005358C2">
      <w:pPr>
        <w:pStyle w:val="Para1"/>
        <w:ind w:left="1429" w:hanging="720"/>
      </w:pPr>
      <w:r>
        <w:t>(b)</w:t>
      </w:r>
      <w:r>
        <w:tab/>
      </w:r>
      <w:proofErr w:type="gramStart"/>
      <w:r>
        <w:t>the</w:t>
      </w:r>
      <w:proofErr w:type="gramEnd"/>
      <w:r>
        <w:t xml:space="preserve"> ‘Part-year Factor’ is calculated in accordance with the formula–</w:t>
      </w:r>
    </w:p>
    <w:p w14:paraId="2DBDF9B9" w14:textId="77777777" w:rsidR="005358C2" w:rsidRDefault="002A095D" w:rsidP="005358C2">
      <w:pPr>
        <w:pStyle w:val="Para1"/>
        <w:ind w:left="1429" w:hanging="720"/>
      </w:pPr>
      <m:oMathPara>
        <m:oMath>
          <m:f>
            <m:fPr>
              <m:ctrlPr>
                <w:rPr>
                  <w:rFonts w:ascii="Cambria Math" w:hAnsi="Cambria Math"/>
                  <w:i/>
                </w:rPr>
              </m:ctrlPr>
            </m:fPr>
            <m:num>
              <m:r>
                <w:rPr>
                  <w:rFonts w:ascii="Cambria Math" w:hAnsi="Cambria Math"/>
                </w:rPr>
                <m:t>n</m:t>
              </m:r>
            </m:num>
            <m:den>
              <m:r>
                <w:rPr>
                  <w:rFonts w:ascii="Cambria Math" w:hAnsi="Cambria Math"/>
                </w:rPr>
                <m:t>365</m:t>
              </m:r>
            </m:den>
          </m:f>
        </m:oMath>
      </m:oMathPara>
    </w:p>
    <w:p w14:paraId="6C21ED38" w14:textId="77777777" w:rsidR="005358C2" w:rsidRDefault="005358C2" w:rsidP="005358C2">
      <w:pPr>
        <w:pStyle w:val="Para1"/>
        <w:tabs>
          <w:tab w:val="clear" w:pos="709"/>
        </w:tabs>
        <w:ind w:left="1418" w:firstLine="0"/>
      </w:pPr>
      <w:proofErr w:type="gramStart"/>
      <w:r>
        <w:t>where</w:t>
      </w:r>
      <w:proofErr w:type="gramEnd"/>
      <w:r>
        <w:t>–</w:t>
      </w:r>
    </w:p>
    <w:p w14:paraId="6C967454" w14:textId="77777777" w:rsidR="007262CC" w:rsidRPr="005358C2" w:rsidRDefault="005358C2" w:rsidP="00E50602">
      <w:pPr>
        <w:pStyle w:val="Para1"/>
        <w:tabs>
          <w:tab w:val="clear" w:pos="709"/>
        </w:tabs>
        <w:ind w:left="2552" w:hanging="1134"/>
      </w:pPr>
      <w:proofErr w:type="gramStart"/>
      <w:r>
        <w:rPr>
          <w:i/>
        </w:rPr>
        <w:t>n</w:t>
      </w:r>
      <w:proofErr w:type="gramEnd"/>
      <w:r>
        <w:tab/>
        <w:t xml:space="preserve">is the </w:t>
      </w:r>
      <w:r w:rsidR="00E50602">
        <w:t>number of days between the date on which assets are first transferred to the other EDB and the last day of the</w:t>
      </w:r>
      <w:r>
        <w:t xml:space="preserve"> Assessment Period</w:t>
      </w:r>
      <w:r w:rsidR="00E50602">
        <w:t xml:space="preserve"> in which the assets are transferred</w:t>
      </w:r>
      <w:r w:rsidR="007262CC" w:rsidRPr="005358C2">
        <w:t>.</w:t>
      </w:r>
    </w:p>
    <w:p w14:paraId="62F9A570" w14:textId="77777777" w:rsidR="007262CC" w:rsidRPr="00AF5E23" w:rsidRDefault="007262CC" w:rsidP="007262CC">
      <w:pPr>
        <w:pStyle w:val="Para1"/>
        <w:tabs>
          <w:tab w:val="clear" w:pos="709"/>
        </w:tabs>
        <w:ind w:left="0" w:firstLine="0"/>
        <w:rPr>
          <w:i/>
        </w:rPr>
      </w:pPr>
      <w:r w:rsidRPr="00AF5E23">
        <w:rPr>
          <w:i/>
        </w:rPr>
        <w:t>Alternative methodology following a Major Transaction with an Exempt EDB</w:t>
      </w:r>
    </w:p>
    <w:p w14:paraId="1E4C9B52" w14:textId="77777777" w:rsidR="007262CC" w:rsidRPr="009448AB" w:rsidRDefault="007262CC" w:rsidP="007262CC">
      <w:pPr>
        <w:pStyle w:val="Para1"/>
        <w:ind w:left="720" w:hanging="720"/>
      </w:pPr>
      <w:r>
        <w:t>9.</w:t>
      </w:r>
      <w:r>
        <w:tab/>
        <w:t>A Non-exempt EDB may propose an alternative approach to calculating the allowable notional revenue, Pass-through Costs, and Recoverable Costs, including components of those costs, attributable to the ICPs transferred as part of a Major Transaction with an Exempt EDB using any reasonable alternative methodology approved by the Commission.</w:t>
      </w:r>
    </w:p>
    <w:p w14:paraId="7BEF6643" w14:textId="77777777" w:rsidR="007262CC" w:rsidRDefault="007262CC" w:rsidP="00CF3AE0">
      <w:pPr>
        <w:pStyle w:val="BodyTextIndent"/>
        <w:ind w:left="1418" w:hanging="709"/>
      </w:pPr>
    </w:p>
    <w:p w14:paraId="2A331180" w14:textId="77777777" w:rsidR="00C9263C" w:rsidRDefault="00B931B8" w:rsidP="00CF3AE0">
      <w:pPr>
        <w:pStyle w:val="BodyTextIndent"/>
        <w:ind w:left="1418" w:hanging="709"/>
      </w:pPr>
      <w:r>
        <w:br w:type="page"/>
      </w:r>
    </w:p>
    <w:p w14:paraId="04332A67" w14:textId="77777777" w:rsidR="00B931B8" w:rsidRDefault="003F6229" w:rsidP="003F6229">
      <w:pPr>
        <w:pStyle w:val="Scheduletitles"/>
        <w:numPr>
          <w:ilvl w:val="0"/>
          <w:numId w:val="0"/>
        </w:numPr>
        <w:tabs>
          <w:tab w:val="left" w:pos="1418"/>
        </w:tabs>
        <w:ind w:left="1418" w:hanging="1418"/>
      </w:pPr>
      <w:r>
        <w:lastRenderedPageBreak/>
        <w:t>Schedule 4</w:t>
      </w:r>
      <w:r w:rsidR="00295C27">
        <w:t>A</w:t>
      </w:r>
      <w:r>
        <w:t>:</w:t>
      </w:r>
      <w:r w:rsidR="00CF3AE0" w:rsidDel="00CF6BFA">
        <w:t xml:space="preserve"> </w:t>
      </w:r>
      <w:bookmarkStart w:id="235" w:name="_Ref392850227"/>
      <w:r>
        <w:tab/>
      </w:r>
      <w:r w:rsidR="00B931B8">
        <w:t xml:space="preserve">Quality </w:t>
      </w:r>
      <w:r w:rsidR="006356F1">
        <w:t>s</w:t>
      </w:r>
      <w:r w:rsidR="00B931B8">
        <w:t>tandards</w:t>
      </w:r>
      <w:bookmarkEnd w:id="235"/>
    </w:p>
    <w:p w14:paraId="39EE6F29" w14:textId="77777777" w:rsidR="00B931B8" w:rsidRPr="00AF4817" w:rsidRDefault="00B931B8" w:rsidP="00B931B8">
      <w:pPr>
        <w:pStyle w:val="Schnumberedtext"/>
        <w:numPr>
          <w:ilvl w:val="0"/>
          <w:numId w:val="30"/>
        </w:numPr>
        <w:ind w:hanging="720"/>
        <w:rPr>
          <w:lang w:eastAsia="en-GB"/>
        </w:rPr>
      </w:pPr>
      <w:r w:rsidRPr="002F54CC">
        <w:t xml:space="preserve">The SAIDI </w:t>
      </w:r>
      <w:r w:rsidR="00A045EF">
        <w:t>Limit</w:t>
      </w:r>
      <w:r w:rsidR="00113E4A">
        <w:t>s and SAIFI Limits</w:t>
      </w:r>
      <w:r w:rsidR="002C294D" w:rsidRPr="002F54CC">
        <w:t xml:space="preserve"> </w:t>
      </w:r>
      <w:r w:rsidRPr="002F54CC">
        <w:t xml:space="preserve">for each Non-exempt EDB </w:t>
      </w:r>
      <w:r>
        <w:t>for the Regulatory Period 1 April 2015 to 31 March 2020</w:t>
      </w:r>
      <w:r w:rsidRPr="002F54CC">
        <w:t xml:space="preserve">, subject to </w:t>
      </w:r>
      <w:r w:rsidR="00113E4A">
        <w:t>Schedule 4B</w:t>
      </w:r>
      <w:r w:rsidRPr="00AF4817">
        <w:t>,</w:t>
      </w:r>
      <w:r w:rsidRPr="00AF4817" w:rsidDel="008E2FDA">
        <w:t xml:space="preserve"> </w:t>
      </w:r>
      <w:r w:rsidRPr="00AF4817">
        <w:t xml:space="preserve">are as set out in Table </w:t>
      </w:r>
      <w:r w:rsidR="00113E4A">
        <w:t>4A</w:t>
      </w:r>
      <w:r w:rsidRPr="00AF4817">
        <w:t>.1.</w:t>
      </w:r>
    </w:p>
    <w:p w14:paraId="0B2B4526" w14:textId="77777777" w:rsidR="00B931B8" w:rsidRDefault="00B931B8" w:rsidP="00B931B8">
      <w:pPr>
        <w:pStyle w:val="SchTableheading"/>
      </w:pPr>
      <w:r w:rsidRPr="00AF4817">
        <w:t xml:space="preserve">Table </w:t>
      </w:r>
      <w:r w:rsidR="00295C27">
        <w:t>4</w:t>
      </w:r>
      <w:r w:rsidR="00113E4A">
        <w:t>A</w:t>
      </w:r>
      <w:r w:rsidRPr="00AF4817">
        <w:t>.1: SAIDI</w:t>
      </w:r>
      <w:r>
        <w:t xml:space="preserve"> </w:t>
      </w:r>
      <w:r w:rsidR="00113E4A">
        <w:t>Limits and SAIFI Limits</w:t>
      </w:r>
      <w:r w:rsidR="00113E4A">
        <w:br/>
      </w:r>
      <w:r>
        <w:t>for the Regulatory Period</w:t>
      </w:r>
      <w:r w:rsidR="00113E4A">
        <w:t xml:space="preserve"> </w:t>
      </w:r>
      <w:r>
        <w:t>1 April 2015 – 31 March 2020</w:t>
      </w:r>
    </w:p>
    <w:tbl>
      <w:tblPr>
        <w:tblStyle w:val="SchTabletext"/>
        <w:tblW w:w="8077" w:type="dxa"/>
        <w:tblLook w:val="04A0" w:firstRow="1" w:lastRow="0" w:firstColumn="1" w:lastColumn="0" w:noHBand="0" w:noVBand="1"/>
      </w:tblPr>
      <w:tblGrid>
        <w:gridCol w:w="1919"/>
        <w:gridCol w:w="1304"/>
        <w:gridCol w:w="1678"/>
        <w:gridCol w:w="1558"/>
        <w:gridCol w:w="1618"/>
      </w:tblGrid>
      <w:tr w:rsidR="00113E4A" w:rsidRPr="00E06A77" w14:paraId="7684A9A7" w14:textId="77777777" w:rsidTr="001010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9" w:type="dxa"/>
            <w:vAlign w:val="bottom"/>
          </w:tcPr>
          <w:p w14:paraId="160880B3" w14:textId="77777777" w:rsidR="00113E4A" w:rsidRPr="00E06A77" w:rsidRDefault="00113E4A" w:rsidP="00B82407">
            <w:pPr>
              <w:pStyle w:val="Tablebodytext"/>
              <w:rPr>
                <w:sz w:val="20"/>
                <w:szCs w:val="20"/>
              </w:rPr>
            </w:pPr>
            <w:r>
              <w:rPr>
                <w:sz w:val="20"/>
                <w:szCs w:val="20"/>
              </w:rPr>
              <w:t>Non-exempt EDB</w:t>
            </w:r>
          </w:p>
        </w:tc>
        <w:tc>
          <w:tcPr>
            <w:tcW w:w="1304" w:type="dxa"/>
          </w:tcPr>
          <w:p w14:paraId="5F3E07DA" w14:textId="77777777"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Limit</w:t>
            </w:r>
          </w:p>
        </w:tc>
        <w:tc>
          <w:tcPr>
            <w:tcW w:w="1678" w:type="dxa"/>
            <w:vAlign w:val="bottom"/>
          </w:tcPr>
          <w:p w14:paraId="69C01234" w14:textId="77777777" w:rsidR="00113E4A" w:rsidRPr="00E06A77"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Unplanned Boundary</w:t>
            </w:r>
            <w:r w:rsidR="004D32F9">
              <w:rPr>
                <w:sz w:val="20"/>
                <w:szCs w:val="20"/>
              </w:rPr>
              <w:t xml:space="preserve"> Value</w:t>
            </w:r>
          </w:p>
        </w:tc>
        <w:tc>
          <w:tcPr>
            <w:tcW w:w="1558" w:type="dxa"/>
          </w:tcPr>
          <w:p w14:paraId="08875732" w14:textId="77777777"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Limit</w:t>
            </w:r>
          </w:p>
        </w:tc>
        <w:tc>
          <w:tcPr>
            <w:tcW w:w="1618" w:type="dxa"/>
            <w:vAlign w:val="bottom"/>
          </w:tcPr>
          <w:p w14:paraId="4B28C7C5" w14:textId="77777777"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Unplanned Boundary</w:t>
            </w:r>
            <w:r w:rsidR="004D32F9">
              <w:rPr>
                <w:sz w:val="20"/>
                <w:szCs w:val="20"/>
              </w:rPr>
              <w:t xml:space="preserve"> Value</w:t>
            </w:r>
          </w:p>
        </w:tc>
      </w:tr>
      <w:tr w:rsidR="004D32F9" w:rsidRPr="00E06A77" w14:paraId="22778ABB"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A6D6ABF"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32A4FDA0"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7EA2AD9A"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41EADBEA"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6A037A4B"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0EB130C0"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F11E898"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4D15060E"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3A962413"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2CF2B057"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7563BF5C"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40C4322E"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EA7E0D6"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4969363A"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645229A8"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3F150306"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2421D3B9"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2AE562F1"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41C5DD9C"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5ED38DC6"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74F2D88B"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236A30C1"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3BDD1117"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529B9041"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D118B3F"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6517C59A"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5C049D5B"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381581ED"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2C264115"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268EF7C2"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4F9EE59"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733992E9"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02C5F8E6"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7FEA3397"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56CA3638"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48EBF1AD"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5C39927"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4BD7588A"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1F6C8B23"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222291DD"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23427E17"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19055FD3"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1EA351F7"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7A8C3B95"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70D6AE93"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76F42985"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0FE9D7B8"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49B3765E"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7E39DB0B"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0C953A72"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53EFEE38"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3692CD23"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38D475AE"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0E83A8AA"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04D0CC0B" w14:textId="77777777" w:rsidR="004D32F9" w:rsidRPr="007554A4" w:rsidRDefault="004D32F9" w:rsidP="00B82407">
            <w:pPr>
              <w:keepNext/>
              <w:keepLines/>
              <w:spacing w:before="60" w:line="264" w:lineRule="auto"/>
              <w:rPr>
                <w:sz w:val="20"/>
                <w:lang w:eastAsia="en-US"/>
              </w:rPr>
            </w:pPr>
            <w:r>
              <w:rPr>
                <w:sz w:val="20"/>
                <w:lang w:eastAsia="en-US"/>
              </w:rPr>
              <w:t>–</w:t>
            </w:r>
          </w:p>
        </w:tc>
        <w:tc>
          <w:tcPr>
            <w:tcW w:w="1304" w:type="dxa"/>
          </w:tcPr>
          <w:p w14:paraId="593077F1" w14:textId="77777777" w:rsidR="004D32F9"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3376505D"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558" w:type="dxa"/>
          </w:tcPr>
          <w:p w14:paraId="5CF5C445"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5B7765A7"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44146E13"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6BEA31EF"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128A962A"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69AF71F1"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0AB31C98"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145CB83B"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144ED817"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ECFA30C"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5EAEDC86"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754EE05C"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6E0227E6"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63C193C5"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13E20CDB"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2FC4B6EF"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28AABABA"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38CA4B7C"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43BEACB0"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04F3B136"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56CA4B6B"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6213F5CA"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32C9241F"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697B75A7"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405D70F1"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5BC2AF42"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71FDB188"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29BC3CE9"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357985D8"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12108916"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1F67CDC3"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6C4D713A"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2DD0FD1A"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2C90AB2A"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45032E5E"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2616AA43"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4E8E8536"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4C993D49"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14:paraId="06D7F418" w14:textId="777777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458A9148" w14:textId="77777777"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14:paraId="6FF451E4" w14:textId="77777777"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14:paraId="0AF696C3" w14:textId="77777777"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14:paraId="31025EED"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14:paraId="43008AC1" w14:textId="77777777"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bl>
    <w:p w14:paraId="25BBF85D" w14:textId="77777777" w:rsidR="00B931B8" w:rsidRDefault="00B931B8" w:rsidP="00B931B8">
      <w:pPr>
        <w:pStyle w:val="Clausesectionheadings"/>
        <w:spacing w:before="240"/>
      </w:pPr>
      <w:r>
        <w:t>Calculation of the SAIDI Assessed Values</w:t>
      </w:r>
    </w:p>
    <w:p w14:paraId="3733D1BE" w14:textId="77777777" w:rsidR="00B931B8" w:rsidRDefault="00B931B8" w:rsidP="00B931B8">
      <w:pPr>
        <w:pStyle w:val="Schnumberedtext"/>
        <w:numPr>
          <w:ilvl w:val="0"/>
          <w:numId w:val="30"/>
        </w:numPr>
        <w:ind w:hanging="720"/>
      </w:pPr>
      <w:r>
        <w:t>Subject to paragraph 3, the SAIDI Assessed Value (</w:t>
      </w: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E31C47">
        <w:t>) for an Assessment Period is calculated in accordance with the formula–</w:t>
      </w:r>
    </w:p>
    <w:p w14:paraId="5A022436" w14:textId="77777777" w:rsidR="00B931B8" w:rsidRPr="004F616A" w:rsidRDefault="00B931B8" w:rsidP="00C51334">
      <w:pPr>
        <w:pStyle w:val="Scheduletext"/>
        <w:ind w:left="709"/>
        <w:jc w:val="center"/>
        <w:rPr>
          <w:rFonts w:ascii="Times New Roman" w:hAnsi="Times New Roman"/>
        </w:rPr>
      </w:pP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4F616A">
        <w:rPr>
          <w:rFonts w:ascii="Times New Roman" w:hAnsi="Times New Roman"/>
        </w:rPr>
        <w:t xml:space="preserve"> = (0.5</w:t>
      </w:r>
      <w:r>
        <w:rPr>
          <w:rFonts w:ascii="Times New Roman" w:hAnsi="Times New Roman"/>
        </w:rPr>
        <w:t xml:space="preserve"> × </w:t>
      </w:r>
      <w:r w:rsidRPr="004F616A">
        <w:rPr>
          <w:rFonts w:ascii="Times New Roman" w:hAnsi="Times New Roman"/>
          <w:i/>
        </w:rPr>
        <w:t>SAIDI</w:t>
      </w:r>
      <w:r w:rsidRPr="004F616A">
        <w:rPr>
          <w:rFonts w:ascii="Times New Roman" w:hAnsi="Times New Roman"/>
          <w:i/>
          <w:vertAlign w:val="subscript"/>
        </w:rPr>
        <w:t>B</w:t>
      </w:r>
      <w:r w:rsidRPr="004F616A">
        <w:rPr>
          <w:rFonts w:ascii="Times New Roman" w:hAnsi="Times New Roman"/>
        </w:rPr>
        <w:t xml:space="preserve">) + </w:t>
      </w:r>
      <w:r w:rsidRPr="004F616A">
        <w:rPr>
          <w:rFonts w:ascii="Times New Roman" w:hAnsi="Times New Roman"/>
          <w:i/>
        </w:rPr>
        <w:t>SAIDI</w:t>
      </w:r>
      <w:r w:rsidRPr="004F616A">
        <w:rPr>
          <w:rFonts w:ascii="Times New Roman" w:hAnsi="Times New Roman"/>
          <w:i/>
          <w:vertAlign w:val="subscript"/>
        </w:rPr>
        <w:t>C</w:t>
      </w:r>
    </w:p>
    <w:p w14:paraId="1F3422AE" w14:textId="77777777" w:rsidR="00B931B8" w:rsidRDefault="00113E4A" w:rsidP="00B931B8">
      <w:pPr>
        <w:pStyle w:val="Scheduletext"/>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246"/>
      </w:tblGrid>
      <w:tr w:rsidR="00B931B8" w:rsidRPr="00F337D6" w14:paraId="1825EDF8" w14:textId="77777777" w:rsidTr="00B82407">
        <w:tc>
          <w:tcPr>
            <w:tcW w:w="992" w:type="dxa"/>
          </w:tcPr>
          <w:p w14:paraId="2E2338BD" w14:textId="77777777"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SAIDI</w:t>
            </w:r>
            <w:r w:rsidRPr="004F616A">
              <w:rPr>
                <w:rFonts w:ascii="Times New Roman" w:hAnsi="Times New Roman"/>
                <w:i/>
                <w:szCs w:val="24"/>
                <w:vertAlign w:val="subscript"/>
              </w:rPr>
              <w:t>B</w:t>
            </w:r>
            <w:r w:rsidRPr="004F616A">
              <w:rPr>
                <w:rFonts w:ascii="Times New Roman" w:hAnsi="Times New Roman"/>
                <w:i/>
                <w:szCs w:val="24"/>
              </w:rPr>
              <w:tab/>
            </w:r>
          </w:p>
        </w:tc>
        <w:tc>
          <w:tcPr>
            <w:tcW w:w="7433" w:type="dxa"/>
          </w:tcPr>
          <w:p w14:paraId="18448819" w14:textId="77777777" w:rsidR="00B931B8" w:rsidRPr="00F337D6" w:rsidRDefault="00B931B8" w:rsidP="002266BD">
            <w:pPr>
              <w:pStyle w:val="BodyTextIndent"/>
              <w:ind w:left="-108"/>
              <w:rPr>
                <w:rStyle w:val="Emphasis-Italics"/>
                <w:szCs w:val="24"/>
              </w:rPr>
            </w:pPr>
            <w:r w:rsidRPr="002F54CC">
              <w:rPr>
                <w:szCs w:val="24"/>
              </w:rPr>
              <w:t xml:space="preserve">is the sum of the daily SAIDI Values for </w:t>
            </w:r>
            <w:r w:rsidR="002266BD">
              <w:rPr>
                <w:szCs w:val="24"/>
              </w:rPr>
              <w:t>Class B</w:t>
            </w:r>
            <w:r w:rsidR="002266BD" w:rsidRPr="002F54CC">
              <w:rPr>
                <w:szCs w:val="24"/>
              </w:rPr>
              <w:t xml:space="preserve"> </w:t>
            </w:r>
            <w:r w:rsidRPr="002F54CC">
              <w:rPr>
                <w:szCs w:val="24"/>
              </w:rPr>
              <w:t>Interruptions commencing within the Assessment Period; and</w:t>
            </w:r>
          </w:p>
        </w:tc>
      </w:tr>
      <w:tr w:rsidR="00B931B8" w:rsidRPr="00F337D6" w14:paraId="0FBC5CEA" w14:textId="77777777" w:rsidTr="00B82407">
        <w:tc>
          <w:tcPr>
            <w:tcW w:w="992" w:type="dxa"/>
          </w:tcPr>
          <w:p w14:paraId="0226F021" w14:textId="77777777"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SAIDI</w:t>
            </w:r>
            <w:r w:rsidRPr="004F616A">
              <w:rPr>
                <w:rFonts w:ascii="Times New Roman" w:hAnsi="Times New Roman"/>
                <w:i/>
                <w:szCs w:val="24"/>
                <w:vertAlign w:val="subscript"/>
              </w:rPr>
              <w:t>C</w:t>
            </w:r>
            <w:r w:rsidRPr="004F616A">
              <w:rPr>
                <w:rFonts w:ascii="Times New Roman" w:hAnsi="Times New Roman"/>
                <w:i/>
                <w:szCs w:val="24"/>
              </w:rPr>
              <w:tab/>
            </w:r>
          </w:p>
        </w:tc>
        <w:tc>
          <w:tcPr>
            <w:tcW w:w="7433" w:type="dxa"/>
          </w:tcPr>
          <w:p w14:paraId="2AD6DBD6" w14:textId="77777777" w:rsidR="00B931B8" w:rsidRPr="00F337D6" w:rsidRDefault="00B931B8" w:rsidP="002266BD">
            <w:pPr>
              <w:pStyle w:val="BodyTextIndent"/>
              <w:ind w:left="-108"/>
              <w:rPr>
                <w:rStyle w:val="Emphasis-Italics"/>
                <w:szCs w:val="24"/>
              </w:rPr>
            </w:pPr>
            <w:proofErr w:type="gramStart"/>
            <w:r w:rsidRPr="002F54CC">
              <w:rPr>
                <w:szCs w:val="24"/>
              </w:rPr>
              <w:t>is</w:t>
            </w:r>
            <w:proofErr w:type="gramEnd"/>
            <w:r w:rsidRPr="002F54CC">
              <w:rPr>
                <w:szCs w:val="24"/>
              </w:rPr>
              <w:t xml:space="preserve"> the sum of the daily SAIDI Values for </w:t>
            </w:r>
            <w:r w:rsidR="002266BD">
              <w:rPr>
                <w:szCs w:val="24"/>
              </w:rPr>
              <w:t>Class C</w:t>
            </w:r>
            <w:r w:rsidR="002266BD" w:rsidRPr="002F54CC">
              <w:rPr>
                <w:szCs w:val="24"/>
              </w:rPr>
              <w:t xml:space="preserve"> </w:t>
            </w:r>
            <w:r w:rsidRPr="002F54CC">
              <w:rPr>
                <w:szCs w:val="24"/>
              </w:rPr>
              <w:t xml:space="preserve">Interruptions commencing within the Assessment Period, where any daily SAIDI Value </w:t>
            </w:r>
            <w:r w:rsidR="003F79E2">
              <w:rPr>
                <w:szCs w:val="24"/>
              </w:rPr>
              <w:t xml:space="preserve">for </w:t>
            </w:r>
            <w:r w:rsidR="002266BD">
              <w:rPr>
                <w:szCs w:val="24"/>
              </w:rPr>
              <w:t>Class C</w:t>
            </w:r>
            <w:r w:rsidR="003F79E2">
              <w:rPr>
                <w:szCs w:val="24"/>
              </w:rPr>
              <w:t xml:space="preserve"> Interruptions </w:t>
            </w:r>
            <w:r w:rsidRPr="002F54CC">
              <w:rPr>
                <w:szCs w:val="24"/>
              </w:rPr>
              <w:t xml:space="preserve">greater than the SAIDI </w:t>
            </w:r>
            <w:r w:rsidR="00113E4A">
              <w:rPr>
                <w:szCs w:val="24"/>
              </w:rPr>
              <w:t xml:space="preserve">Unplanned </w:t>
            </w:r>
            <w:r w:rsidR="00113E4A" w:rsidRPr="002F54CC">
              <w:rPr>
                <w:szCs w:val="24"/>
              </w:rPr>
              <w:t xml:space="preserve">Boundary </w:t>
            </w:r>
            <w:r w:rsidRPr="002F54CC">
              <w:rPr>
                <w:szCs w:val="24"/>
              </w:rPr>
              <w:t xml:space="preserve">Value equals the SAIDI </w:t>
            </w:r>
            <w:r w:rsidR="00113E4A">
              <w:rPr>
                <w:szCs w:val="24"/>
              </w:rPr>
              <w:t xml:space="preserve">Unplanned </w:t>
            </w:r>
            <w:r w:rsidR="00113E4A" w:rsidRPr="002F54CC">
              <w:rPr>
                <w:szCs w:val="24"/>
              </w:rPr>
              <w:t xml:space="preserve">Boundary </w:t>
            </w:r>
            <w:r w:rsidRPr="002F54CC">
              <w:rPr>
                <w:szCs w:val="24"/>
              </w:rPr>
              <w:t>Value.</w:t>
            </w:r>
          </w:p>
        </w:tc>
      </w:tr>
    </w:tbl>
    <w:p w14:paraId="48454204" w14:textId="77777777" w:rsidR="00B931B8" w:rsidRDefault="00B931B8" w:rsidP="00B931B8">
      <w:pPr>
        <w:pStyle w:val="Schnumberedtext"/>
        <w:numPr>
          <w:ilvl w:val="0"/>
          <w:numId w:val="30"/>
        </w:numPr>
        <w:ind w:hanging="720"/>
      </w:pPr>
      <w:r>
        <w:lastRenderedPageBreak/>
        <w:t>The SAIDI Assessed Value (</w:t>
      </w: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E31C47">
        <w:t xml:space="preserve">) </w:t>
      </w:r>
      <w:r>
        <w:t>for Orion</w:t>
      </w:r>
      <w:r w:rsidRPr="009B0B43">
        <w:t xml:space="preserve"> </w:t>
      </w:r>
      <w:r w:rsidRPr="00E31C47">
        <w:t xml:space="preserve">for </w:t>
      </w:r>
      <w:r>
        <w:t xml:space="preserve">the </w:t>
      </w:r>
      <w:r w:rsidRPr="00E31C47">
        <w:t>Assessment Period</w:t>
      </w:r>
      <w:r>
        <w:t xml:space="preserve"> ending 31 March 2020 </w:t>
      </w:r>
      <w:r w:rsidRPr="002F54CC">
        <w:t>is the sum</w:t>
      </w:r>
      <w:r>
        <w:t xml:space="preserve"> of the daily SAIDI Values for</w:t>
      </w:r>
      <w:r w:rsidRPr="002F54CC">
        <w:t xml:space="preserve"> </w:t>
      </w:r>
      <w:r>
        <w:t xml:space="preserve">Class B Interruptions and Class C Interruptions </w:t>
      </w:r>
      <w:r w:rsidRPr="002F54CC">
        <w:t>commencing within the Assessment Period</w:t>
      </w:r>
      <w:r>
        <w:t xml:space="preserve">, where any daily SAIDI Value greater than </w:t>
      </w:r>
      <w:r w:rsidR="006B1165">
        <w:t>[–]</w:t>
      </w:r>
      <w:r>
        <w:t xml:space="preserve"> equals </w:t>
      </w:r>
      <w:r w:rsidR="006B1165">
        <w:t>[–]</w:t>
      </w:r>
      <w:r>
        <w:t>.</w:t>
      </w:r>
    </w:p>
    <w:p w14:paraId="24027875" w14:textId="77777777" w:rsidR="00B931B8" w:rsidRDefault="00B931B8" w:rsidP="00B931B8">
      <w:pPr>
        <w:pStyle w:val="Clausesectionheadings"/>
        <w:spacing w:before="240"/>
      </w:pPr>
      <w:r>
        <w:t>Calculation of the SAIFI Assessed Values</w:t>
      </w:r>
    </w:p>
    <w:p w14:paraId="0DD3F4A7" w14:textId="77777777" w:rsidR="00B931B8" w:rsidRDefault="00B931B8" w:rsidP="00B931B8">
      <w:pPr>
        <w:pStyle w:val="Schnumberedtext"/>
        <w:ind w:hanging="720"/>
      </w:pPr>
      <w:r>
        <w:t xml:space="preserve">Subject to </w:t>
      </w:r>
      <w:r w:rsidR="006B1165">
        <w:t>paragraph</w:t>
      </w:r>
      <w:r w:rsidR="00113E4A">
        <w:t xml:space="preserve"> 5</w:t>
      </w:r>
      <w:r>
        <w:t>, t</w:t>
      </w:r>
      <w:r w:rsidRPr="002F54CC">
        <w:t>he SAIFI Assessed Value (</w:t>
      </w:r>
      <w:proofErr w:type="spellStart"/>
      <w:r w:rsidRPr="004F616A">
        <w:rPr>
          <w:rFonts w:ascii="Times New Roman" w:hAnsi="Times New Roman"/>
          <w:i/>
        </w:rPr>
        <w:t>SAIFI</w:t>
      </w:r>
      <w:r w:rsidRPr="004F616A">
        <w:rPr>
          <w:rFonts w:ascii="Times New Roman" w:hAnsi="Times New Roman"/>
          <w:i/>
          <w:vertAlign w:val="subscript"/>
        </w:rPr>
        <w:t>assess</w:t>
      </w:r>
      <w:proofErr w:type="spellEnd"/>
      <w:r w:rsidRPr="002F54CC">
        <w:t>) for an Assessment Period is calculated in accordance with the formula</w:t>
      </w:r>
      <w:r>
        <w:t xml:space="preserve"> –</w:t>
      </w:r>
    </w:p>
    <w:p w14:paraId="175D5D79" w14:textId="77777777" w:rsidR="00B931B8" w:rsidRPr="004F616A" w:rsidRDefault="00B931B8" w:rsidP="00C51334">
      <w:pPr>
        <w:pStyle w:val="Scheduletext"/>
        <w:ind w:left="709"/>
        <w:jc w:val="center"/>
        <w:rPr>
          <w:rFonts w:ascii="Times New Roman" w:hAnsi="Times New Roman"/>
          <w:i/>
          <w:vertAlign w:val="subscript"/>
        </w:rPr>
      </w:pPr>
      <w:proofErr w:type="spellStart"/>
      <w:r w:rsidRPr="004F616A">
        <w:rPr>
          <w:rFonts w:ascii="Times New Roman" w:hAnsi="Times New Roman"/>
          <w:i/>
        </w:rPr>
        <w:t>SAIFI</w:t>
      </w:r>
      <w:r w:rsidRPr="004F616A">
        <w:rPr>
          <w:rFonts w:ascii="Times New Roman" w:hAnsi="Times New Roman"/>
          <w:i/>
          <w:vertAlign w:val="subscript"/>
        </w:rPr>
        <w:t>assess</w:t>
      </w:r>
      <w:proofErr w:type="spellEnd"/>
      <w:r w:rsidRPr="004F616A">
        <w:rPr>
          <w:rFonts w:ascii="Times New Roman" w:hAnsi="Times New Roman"/>
          <w:i/>
        </w:rPr>
        <w:t xml:space="preserve"> </w:t>
      </w:r>
      <w:r w:rsidRPr="004F616A">
        <w:rPr>
          <w:rFonts w:ascii="Times New Roman" w:hAnsi="Times New Roman"/>
        </w:rPr>
        <w:t>= (0.5</w:t>
      </w:r>
      <w:r>
        <w:rPr>
          <w:rFonts w:ascii="Times New Roman" w:hAnsi="Times New Roman"/>
        </w:rPr>
        <w:t xml:space="preserve"> </w:t>
      </w:r>
      <w:r>
        <w:rPr>
          <w:rFonts w:ascii="Times New Roman" w:hAnsi="Times New Roman"/>
          <w:i/>
        </w:rPr>
        <w:t xml:space="preserve">× </w:t>
      </w:r>
      <w:r w:rsidRPr="004F616A">
        <w:rPr>
          <w:rFonts w:ascii="Times New Roman" w:hAnsi="Times New Roman"/>
          <w:i/>
        </w:rPr>
        <w:t>SAIFI</w:t>
      </w:r>
      <w:r w:rsidRPr="004F616A">
        <w:rPr>
          <w:rFonts w:ascii="Times New Roman" w:hAnsi="Times New Roman"/>
          <w:i/>
          <w:vertAlign w:val="subscript"/>
        </w:rPr>
        <w:t>B</w:t>
      </w:r>
      <w:r w:rsidRPr="004F616A">
        <w:rPr>
          <w:rFonts w:ascii="Times New Roman" w:hAnsi="Times New Roman"/>
        </w:rPr>
        <w:t>) +</w:t>
      </w:r>
      <w:r w:rsidRPr="004F616A">
        <w:rPr>
          <w:rFonts w:ascii="Times New Roman" w:hAnsi="Times New Roman"/>
          <w:i/>
        </w:rPr>
        <w:t xml:space="preserve"> SAIFI</w:t>
      </w:r>
      <w:r w:rsidRPr="004F616A">
        <w:rPr>
          <w:rFonts w:ascii="Times New Roman" w:hAnsi="Times New Roman"/>
          <w:i/>
          <w:vertAlign w:val="subscript"/>
        </w:rPr>
        <w:t>C</w:t>
      </w:r>
    </w:p>
    <w:p w14:paraId="73D7A446" w14:textId="77777777" w:rsidR="00B931B8" w:rsidRDefault="00113E4A" w:rsidP="00B931B8">
      <w:pPr>
        <w:pStyle w:val="Scheduletext"/>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247"/>
      </w:tblGrid>
      <w:tr w:rsidR="00B931B8" w:rsidRPr="00F337D6" w14:paraId="57E77B95" w14:textId="77777777" w:rsidTr="00B82407">
        <w:tc>
          <w:tcPr>
            <w:tcW w:w="992" w:type="dxa"/>
          </w:tcPr>
          <w:p w14:paraId="32C60FE9" w14:textId="77777777"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SAIFI</w:t>
            </w:r>
            <w:r w:rsidRPr="004F616A">
              <w:rPr>
                <w:rFonts w:ascii="Times New Roman" w:hAnsi="Times New Roman"/>
                <w:i/>
                <w:szCs w:val="24"/>
                <w:vertAlign w:val="subscript"/>
              </w:rPr>
              <w:t>B</w:t>
            </w:r>
            <w:r w:rsidRPr="004F616A">
              <w:rPr>
                <w:rFonts w:ascii="Times New Roman" w:hAnsi="Times New Roman"/>
                <w:i/>
                <w:szCs w:val="24"/>
              </w:rPr>
              <w:tab/>
            </w:r>
          </w:p>
        </w:tc>
        <w:tc>
          <w:tcPr>
            <w:tcW w:w="7433" w:type="dxa"/>
          </w:tcPr>
          <w:p w14:paraId="735D287F" w14:textId="77777777" w:rsidR="00B931B8" w:rsidRPr="00F337D6" w:rsidRDefault="00B931B8" w:rsidP="002266BD">
            <w:pPr>
              <w:pStyle w:val="BodyTextIndent"/>
              <w:ind w:left="-108"/>
              <w:rPr>
                <w:rStyle w:val="Emphasis-Italics"/>
                <w:szCs w:val="24"/>
              </w:rPr>
            </w:pPr>
            <w:r w:rsidRPr="00CA2DB7">
              <w:rPr>
                <w:szCs w:val="24"/>
              </w:rPr>
              <w:t xml:space="preserve">is the sum of the daily SAIFI Values for </w:t>
            </w:r>
            <w:r w:rsidR="002266BD">
              <w:rPr>
                <w:szCs w:val="24"/>
              </w:rPr>
              <w:t>Class B</w:t>
            </w:r>
            <w:r w:rsidRPr="00CA2DB7">
              <w:rPr>
                <w:szCs w:val="24"/>
              </w:rPr>
              <w:t xml:space="preserve"> Interruptions commencing within the Assessment Period; and</w:t>
            </w:r>
          </w:p>
        </w:tc>
      </w:tr>
      <w:tr w:rsidR="00B931B8" w:rsidRPr="00F337D6" w14:paraId="4D2610EA" w14:textId="77777777" w:rsidTr="00B82407">
        <w:tc>
          <w:tcPr>
            <w:tcW w:w="992" w:type="dxa"/>
          </w:tcPr>
          <w:p w14:paraId="667CEF40" w14:textId="77777777"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SAIFI</w:t>
            </w:r>
            <w:r w:rsidRPr="004F616A">
              <w:rPr>
                <w:rFonts w:ascii="Times New Roman" w:hAnsi="Times New Roman"/>
                <w:i/>
                <w:szCs w:val="24"/>
                <w:vertAlign w:val="subscript"/>
              </w:rPr>
              <w:t>C</w:t>
            </w:r>
            <w:r w:rsidRPr="004F616A">
              <w:rPr>
                <w:rFonts w:ascii="Times New Roman" w:hAnsi="Times New Roman"/>
                <w:i/>
                <w:szCs w:val="24"/>
              </w:rPr>
              <w:tab/>
            </w:r>
          </w:p>
        </w:tc>
        <w:tc>
          <w:tcPr>
            <w:tcW w:w="7433" w:type="dxa"/>
          </w:tcPr>
          <w:p w14:paraId="61F34835" w14:textId="77777777" w:rsidR="00B931B8" w:rsidRPr="00F337D6" w:rsidRDefault="00B931B8" w:rsidP="00113E4A">
            <w:pPr>
              <w:pStyle w:val="BodyTextIndent"/>
              <w:ind w:left="-108"/>
              <w:rPr>
                <w:rStyle w:val="Emphasis-Italics"/>
                <w:szCs w:val="24"/>
              </w:rPr>
            </w:pPr>
            <w:proofErr w:type="gramStart"/>
            <w:r w:rsidRPr="002F54CC">
              <w:rPr>
                <w:szCs w:val="24"/>
              </w:rPr>
              <w:t>is</w:t>
            </w:r>
            <w:proofErr w:type="gramEnd"/>
            <w:r w:rsidRPr="002F54CC">
              <w:rPr>
                <w:szCs w:val="24"/>
              </w:rPr>
              <w:t xml:space="preserve"> the sum of the daily SAIFI Values for </w:t>
            </w:r>
            <w:r w:rsidR="002266BD">
              <w:rPr>
                <w:szCs w:val="24"/>
              </w:rPr>
              <w:t>Class C</w:t>
            </w:r>
            <w:r w:rsidRPr="002F54CC">
              <w:rPr>
                <w:szCs w:val="24"/>
              </w:rPr>
              <w:t xml:space="preserve"> Interruptions commencing within the Assessment Period, where any daily SAIFI Value </w:t>
            </w:r>
            <w:r w:rsidR="003F79E2">
              <w:rPr>
                <w:szCs w:val="24"/>
              </w:rPr>
              <w:t xml:space="preserve">for </w:t>
            </w:r>
            <w:r w:rsidR="002266BD">
              <w:rPr>
                <w:szCs w:val="24"/>
              </w:rPr>
              <w:t>Class C</w:t>
            </w:r>
            <w:r w:rsidR="003F79E2">
              <w:rPr>
                <w:szCs w:val="24"/>
              </w:rPr>
              <w:t xml:space="preserve"> Interruptions </w:t>
            </w:r>
            <w:r w:rsidRPr="002F54CC">
              <w:rPr>
                <w:szCs w:val="24"/>
              </w:rPr>
              <w:t xml:space="preserve">greater than the SAIFI </w:t>
            </w:r>
            <w:r w:rsidR="00113E4A">
              <w:rPr>
                <w:szCs w:val="24"/>
              </w:rPr>
              <w:t xml:space="preserve">Unplanned </w:t>
            </w:r>
            <w:r w:rsidR="00113E4A" w:rsidRPr="002F54CC">
              <w:rPr>
                <w:szCs w:val="24"/>
              </w:rPr>
              <w:t xml:space="preserve">Boundary </w:t>
            </w:r>
            <w:r w:rsidRPr="002F54CC">
              <w:rPr>
                <w:szCs w:val="24"/>
              </w:rPr>
              <w:t xml:space="preserve">Value equals the SAIFI </w:t>
            </w:r>
            <w:r w:rsidR="00113E4A">
              <w:rPr>
                <w:szCs w:val="24"/>
              </w:rPr>
              <w:t xml:space="preserve">Unplanned </w:t>
            </w:r>
            <w:r w:rsidR="00113E4A" w:rsidRPr="002F54CC">
              <w:rPr>
                <w:szCs w:val="24"/>
              </w:rPr>
              <w:t xml:space="preserve">Boundary </w:t>
            </w:r>
            <w:r w:rsidRPr="002F54CC">
              <w:rPr>
                <w:szCs w:val="24"/>
              </w:rPr>
              <w:t>Value</w:t>
            </w:r>
            <w:r>
              <w:rPr>
                <w:szCs w:val="24"/>
              </w:rPr>
              <w:t>.</w:t>
            </w:r>
          </w:p>
        </w:tc>
      </w:tr>
    </w:tbl>
    <w:p w14:paraId="4863BDEB" w14:textId="77777777" w:rsidR="00B931B8" w:rsidRDefault="00B931B8" w:rsidP="00B931B8">
      <w:pPr>
        <w:pStyle w:val="Schnumberedtext"/>
        <w:ind w:hanging="720"/>
      </w:pPr>
      <w:r>
        <w:t xml:space="preserve">The </w:t>
      </w:r>
      <w:r w:rsidRPr="002F54CC">
        <w:t>SAIFI Assessed Value (</w:t>
      </w:r>
      <w:proofErr w:type="spellStart"/>
      <w:r w:rsidRPr="004F616A">
        <w:rPr>
          <w:rFonts w:ascii="Times New Roman" w:hAnsi="Times New Roman"/>
          <w:i/>
        </w:rPr>
        <w:t>SAIFI</w:t>
      </w:r>
      <w:r w:rsidRPr="004F616A">
        <w:rPr>
          <w:rFonts w:ascii="Times New Roman" w:hAnsi="Times New Roman"/>
          <w:i/>
          <w:vertAlign w:val="subscript"/>
        </w:rPr>
        <w:t>assess</w:t>
      </w:r>
      <w:proofErr w:type="spellEnd"/>
      <w:r>
        <w:t>)</w:t>
      </w:r>
      <w:r w:rsidRPr="00E31C47">
        <w:t xml:space="preserve"> </w:t>
      </w:r>
      <w:r>
        <w:t>for Orion</w:t>
      </w:r>
      <w:r w:rsidRPr="003B7A33">
        <w:t xml:space="preserve"> </w:t>
      </w:r>
      <w:r w:rsidRPr="00E31C47">
        <w:t xml:space="preserve">for </w:t>
      </w:r>
      <w:r>
        <w:t xml:space="preserve">the </w:t>
      </w:r>
      <w:r w:rsidRPr="00E31C47">
        <w:t>Assessment Period</w:t>
      </w:r>
      <w:r>
        <w:t xml:space="preserve"> ending 31 March 2020</w:t>
      </w:r>
      <w:r w:rsidRPr="009B0B43">
        <w:t xml:space="preserve"> </w:t>
      </w:r>
      <w:r w:rsidRPr="002F54CC">
        <w:t>is the sum</w:t>
      </w:r>
      <w:r>
        <w:t xml:space="preserve"> of the daily SAIFI Values for</w:t>
      </w:r>
      <w:r w:rsidRPr="002F54CC">
        <w:t xml:space="preserve"> </w:t>
      </w:r>
      <w:r>
        <w:t xml:space="preserve">Class B Interruptions and Class C Interruptions </w:t>
      </w:r>
      <w:r w:rsidRPr="002F54CC">
        <w:t>commencing within the Assessment Period</w:t>
      </w:r>
      <w:r>
        <w:t xml:space="preserve">, where any daily SAIFI Value greater than </w:t>
      </w:r>
      <w:r w:rsidR="006B1165">
        <w:t>[–]</w:t>
      </w:r>
      <w:r>
        <w:t xml:space="preserve"> equals </w:t>
      </w:r>
      <w:r w:rsidR="006B1165">
        <w:t>[–]</w:t>
      </w:r>
      <w:r>
        <w:t>.</w:t>
      </w:r>
    </w:p>
    <w:p w14:paraId="3579C334" w14:textId="77777777" w:rsidR="00113E4A" w:rsidRDefault="00113E4A">
      <w:pPr>
        <w:rPr>
          <w:i/>
          <w:szCs w:val="24"/>
        </w:rPr>
      </w:pPr>
      <w:r>
        <w:br w:type="page"/>
      </w:r>
    </w:p>
    <w:p w14:paraId="1B426BC6" w14:textId="77777777" w:rsidR="00B931B8" w:rsidRDefault="00113E4A" w:rsidP="00113E4A">
      <w:pPr>
        <w:pStyle w:val="Scheduletitles"/>
        <w:numPr>
          <w:ilvl w:val="0"/>
          <w:numId w:val="0"/>
        </w:numPr>
        <w:tabs>
          <w:tab w:val="left" w:pos="1418"/>
        </w:tabs>
        <w:ind w:left="1418" w:hanging="1418"/>
      </w:pPr>
      <w:r>
        <w:lastRenderedPageBreak/>
        <w:t>Schedule 4B</w:t>
      </w:r>
      <w:r>
        <w:tab/>
      </w:r>
      <w:r w:rsidR="00B931B8">
        <w:t>Adjustments</w:t>
      </w:r>
      <w:r>
        <w:t xml:space="preserve"> to quality standards</w:t>
      </w:r>
      <w:r w:rsidR="00B931B8">
        <w:t xml:space="preserve"> following a Major Transaction or a purchase of System Fixed Assets</w:t>
      </w:r>
    </w:p>
    <w:p w14:paraId="5E2D4226" w14:textId="77777777" w:rsidR="00B931B8" w:rsidRPr="00CA2DB7" w:rsidRDefault="00B931B8" w:rsidP="00F70FBD">
      <w:pPr>
        <w:pStyle w:val="Schnumberedtext"/>
        <w:numPr>
          <w:ilvl w:val="0"/>
          <w:numId w:val="75"/>
        </w:numPr>
        <w:ind w:hanging="720"/>
      </w:pPr>
      <w:bookmarkStart w:id="236" w:name="_Ref400100158"/>
      <w:r w:rsidRPr="00CA2DB7">
        <w:t xml:space="preserve">A Non-exempt EDB </w:t>
      </w:r>
      <w:r w:rsidR="003A1170">
        <w:t>required to re-calculate quality standards in accordance with clause 10.4</w:t>
      </w:r>
      <w:r w:rsidR="003A1170">
        <w:fldChar w:fldCharType="begin"/>
      </w:r>
      <w:r w:rsidR="003A1170">
        <w:instrText xml:space="preserve"> REF _Ref400446682 \r \h </w:instrText>
      </w:r>
      <w:r w:rsidR="003A1170">
        <w:fldChar w:fldCharType="separate"/>
      </w:r>
      <w:r w:rsidR="00B56D36">
        <w:t>(c)</w:t>
      </w:r>
      <w:r w:rsidR="003A1170">
        <w:fldChar w:fldCharType="end"/>
      </w:r>
      <w:r w:rsidR="003A1170">
        <w:t xml:space="preserve"> </w:t>
      </w:r>
      <w:r w:rsidR="004F466D">
        <w:t xml:space="preserve">or </w:t>
      </w:r>
      <w:r w:rsidR="004F466D">
        <w:fldChar w:fldCharType="begin"/>
      </w:r>
      <w:r w:rsidR="004F466D">
        <w:instrText xml:space="preserve"> REF _Ref400446672 \r \h </w:instrText>
      </w:r>
      <w:r w:rsidR="004F466D">
        <w:fldChar w:fldCharType="separate"/>
      </w:r>
      <w:r w:rsidR="00B56D36">
        <w:t>10.5</w:t>
      </w:r>
      <w:r w:rsidR="004F466D">
        <w:fldChar w:fldCharType="end"/>
      </w:r>
      <w:r w:rsidR="004F466D">
        <w:t xml:space="preserve"> </w:t>
      </w:r>
      <w:r w:rsidR="003A1170">
        <w:t>must</w:t>
      </w:r>
      <w:r w:rsidRPr="00CA2DB7">
        <w:t xml:space="preserve">, </w:t>
      </w:r>
      <w:r w:rsidR="003A1170">
        <w:t xml:space="preserve">for the Assessment Period in which the transaction occurs </w:t>
      </w:r>
      <w:r w:rsidRPr="00CA2DB7">
        <w:t xml:space="preserve">and </w:t>
      </w:r>
      <w:r>
        <w:t xml:space="preserve">in </w:t>
      </w:r>
      <w:r w:rsidRPr="00CA2DB7">
        <w:t>each remaining Assessment Period of the Regulatory Period</w:t>
      </w:r>
      <w:r w:rsidR="00321F81">
        <w:t xml:space="preserve"> or CPP Regulatory Period</w:t>
      </w:r>
      <w:r w:rsidRPr="00CA2DB7">
        <w:t>, adjust:</w:t>
      </w:r>
      <w:bookmarkEnd w:id="236"/>
    </w:p>
    <w:p w14:paraId="094FA6FE" w14:textId="77777777" w:rsidR="00B931B8" w:rsidRDefault="00B931B8" w:rsidP="00B931B8">
      <w:pPr>
        <w:pStyle w:val="Subclause2"/>
        <w:numPr>
          <w:ilvl w:val="0"/>
          <w:numId w:val="31"/>
        </w:numPr>
        <w:ind w:left="1418" w:hanging="709"/>
      </w:pPr>
      <w:r w:rsidRPr="002F54CC">
        <w:t>the SAIDI Targets</w:t>
      </w:r>
      <w:r w:rsidR="004D32F9">
        <w:t xml:space="preserve"> and SAIDI Unplanned Boundary Values</w:t>
      </w:r>
      <w:r w:rsidRPr="002F54CC">
        <w:t xml:space="preserve"> applicable to the Non-exempt EDB in accordance with </w:t>
      </w:r>
      <w:r w:rsidRPr="004F616A">
        <w:t xml:space="preserve">paragraph </w:t>
      </w:r>
      <w:r w:rsidR="007C1970">
        <w:fldChar w:fldCharType="begin"/>
      </w:r>
      <w:r w:rsidR="007C1970">
        <w:instrText xml:space="preserve"> REF _Ref400100135 \r \h </w:instrText>
      </w:r>
      <w:r w:rsidR="007C1970">
        <w:fldChar w:fldCharType="separate"/>
      </w:r>
      <w:r w:rsidR="00B56D36">
        <w:t>2</w:t>
      </w:r>
      <w:r w:rsidR="007C1970">
        <w:fldChar w:fldCharType="end"/>
      </w:r>
      <w:r w:rsidRPr="004F616A">
        <w:t>;</w:t>
      </w:r>
    </w:p>
    <w:p w14:paraId="4FC60310" w14:textId="77777777" w:rsidR="00B931B8" w:rsidRDefault="00B931B8" w:rsidP="00B931B8">
      <w:pPr>
        <w:pStyle w:val="Subclause2"/>
        <w:numPr>
          <w:ilvl w:val="0"/>
          <w:numId w:val="31"/>
        </w:numPr>
        <w:ind w:left="1418" w:hanging="709"/>
      </w:pPr>
      <w:r w:rsidRPr="002F54CC">
        <w:t xml:space="preserve">the </w:t>
      </w:r>
      <w:r w:rsidR="007C1970">
        <w:t xml:space="preserve">SAIDI Limits, </w:t>
      </w:r>
      <w:r w:rsidRPr="002F54CC">
        <w:t>SAIDI Caps</w:t>
      </w:r>
      <w:r w:rsidR="007C1970">
        <w:t>,</w:t>
      </w:r>
      <w:r w:rsidRPr="002F54CC">
        <w:t xml:space="preserve"> and SAIDI Collars applicable to the Non-exempt EDB in accordance </w:t>
      </w:r>
      <w:r w:rsidRPr="004F616A">
        <w:t xml:space="preserve">with paragraph </w:t>
      </w:r>
      <w:r w:rsidR="00FF0D8F">
        <w:fldChar w:fldCharType="begin"/>
      </w:r>
      <w:r w:rsidR="00FF0D8F">
        <w:instrText xml:space="preserve"> REF _Ref401156448 \r \h </w:instrText>
      </w:r>
      <w:r w:rsidR="00FF0D8F">
        <w:fldChar w:fldCharType="separate"/>
      </w:r>
      <w:r w:rsidR="00B56D36">
        <w:t>4</w:t>
      </w:r>
      <w:r w:rsidR="00FF0D8F">
        <w:fldChar w:fldCharType="end"/>
      </w:r>
      <w:r w:rsidRPr="004F616A">
        <w:t>;</w:t>
      </w:r>
    </w:p>
    <w:p w14:paraId="7A705DC4" w14:textId="77777777" w:rsidR="00B931B8" w:rsidRDefault="00B931B8" w:rsidP="00B931B8">
      <w:pPr>
        <w:pStyle w:val="Subclause2"/>
        <w:numPr>
          <w:ilvl w:val="0"/>
          <w:numId w:val="31"/>
        </w:numPr>
        <w:ind w:left="1418" w:hanging="709"/>
      </w:pPr>
      <w:r w:rsidRPr="002F54CC">
        <w:t xml:space="preserve">the SAIFI Targets applicable to the Non-exempt EDB in accordance with </w:t>
      </w:r>
      <w:r w:rsidRPr="004F616A">
        <w:t xml:space="preserve">paragraph </w:t>
      </w:r>
      <w:r w:rsidR="007C1970">
        <w:fldChar w:fldCharType="begin"/>
      </w:r>
      <w:r w:rsidR="007C1970">
        <w:instrText xml:space="preserve"> REF _Ref400100197 \r \h </w:instrText>
      </w:r>
      <w:r w:rsidR="007C1970">
        <w:fldChar w:fldCharType="separate"/>
      </w:r>
      <w:r w:rsidR="00B56D36">
        <w:t>5</w:t>
      </w:r>
      <w:r w:rsidR="007C1970">
        <w:fldChar w:fldCharType="end"/>
      </w:r>
      <w:r w:rsidRPr="004F616A">
        <w:t>;</w:t>
      </w:r>
      <w:r w:rsidR="00113E4A">
        <w:t xml:space="preserve"> and</w:t>
      </w:r>
    </w:p>
    <w:p w14:paraId="43CA2A0E" w14:textId="77777777" w:rsidR="00B931B8" w:rsidRPr="004F616A" w:rsidRDefault="00B931B8" w:rsidP="00B931B8">
      <w:pPr>
        <w:pStyle w:val="Subclause2"/>
        <w:numPr>
          <w:ilvl w:val="0"/>
          <w:numId w:val="31"/>
        </w:numPr>
        <w:ind w:left="1418" w:hanging="709"/>
      </w:pPr>
      <w:proofErr w:type="gramStart"/>
      <w:r w:rsidRPr="002F54CC">
        <w:t>the</w:t>
      </w:r>
      <w:proofErr w:type="gramEnd"/>
      <w:r w:rsidR="007C1970">
        <w:t xml:space="preserve"> SAIFI Limits,</w:t>
      </w:r>
      <w:r w:rsidRPr="002F54CC">
        <w:t xml:space="preserve"> SAIFI Caps</w:t>
      </w:r>
      <w:r w:rsidR="007C1970">
        <w:t>,</w:t>
      </w:r>
      <w:r w:rsidRPr="002F54CC">
        <w:t xml:space="preserve"> </w:t>
      </w:r>
      <w:r w:rsidRPr="004F616A">
        <w:t xml:space="preserve">and SAIFI Collars applicable to the Non-exempt EDB in accordance with paragraph </w:t>
      </w:r>
      <w:r w:rsidR="00FF0D8F">
        <w:fldChar w:fldCharType="begin"/>
      </w:r>
      <w:r w:rsidR="00FF0D8F">
        <w:instrText xml:space="preserve"> REF _Ref401156459 \r \h </w:instrText>
      </w:r>
      <w:r w:rsidR="00FF0D8F">
        <w:fldChar w:fldCharType="separate"/>
      </w:r>
      <w:r w:rsidR="00B56D36">
        <w:t>7</w:t>
      </w:r>
      <w:r w:rsidR="00FF0D8F">
        <w:fldChar w:fldCharType="end"/>
      </w:r>
      <w:r w:rsidRPr="004F616A">
        <w:t>.</w:t>
      </w:r>
    </w:p>
    <w:p w14:paraId="3DBC2CAF" w14:textId="77777777" w:rsidR="00B931B8" w:rsidRDefault="00B931B8" w:rsidP="008312A9">
      <w:pPr>
        <w:pStyle w:val="Schnumberedtext"/>
        <w:ind w:hanging="720"/>
      </w:pPr>
      <w:bookmarkStart w:id="237" w:name="_Ref400100135"/>
      <w:r w:rsidRPr="004F616A">
        <w:t>For the purposes of paragraph</w:t>
      </w:r>
      <w:r w:rsidR="00113E4A">
        <w:t xml:space="preserve"> </w:t>
      </w:r>
      <w:r w:rsidR="007C1970">
        <w:fldChar w:fldCharType="begin"/>
      </w:r>
      <w:r w:rsidR="007C1970">
        <w:instrText xml:space="preserve"> REF _Ref400100158 \r \h </w:instrText>
      </w:r>
      <w:r w:rsidR="007C1970">
        <w:fldChar w:fldCharType="separate"/>
      </w:r>
      <w:r w:rsidR="00B56D36">
        <w:t>1</w:t>
      </w:r>
      <w:r w:rsidR="007C1970">
        <w:fldChar w:fldCharType="end"/>
      </w:r>
      <w:r w:rsidRPr="004F616A">
        <w:t>, the</w:t>
      </w:r>
      <w:r w:rsidRPr="002F54CC">
        <w:t xml:space="preserve"> SAIDI Target </w:t>
      </w:r>
      <w:r w:rsidR="004D32F9">
        <w:t xml:space="preserve">and </w:t>
      </w:r>
      <w:r w:rsidR="00BE65E9">
        <w:t xml:space="preserve">SAIDI </w:t>
      </w:r>
      <w:r w:rsidR="004D32F9">
        <w:t xml:space="preserve">Unplanned Boundary Values </w:t>
      </w:r>
      <w:r w:rsidRPr="002F54CC">
        <w:t>for each Assessment Period must be</w:t>
      </w:r>
      <w:r w:rsidR="00414395">
        <w:t xml:space="preserve"> </w:t>
      </w:r>
      <w:r w:rsidRPr="002F54CC">
        <w:t>calculated in accordance with the formula –</w:t>
      </w:r>
      <w:bookmarkEnd w:id="237"/>
    </w:p>
    <w:p w14:paraId="770B07FE" w14:textId="77777777" w:rsidR="00321F81" w:rsidRPr="00564F0A" w:rsidRDefault="002A095D" w:rsidP="00321F81">
      <w:pPr>
        <w:pStyle w:val="Schnumberedtext"/>
        <w:numPr>
          <w:ilvl w:val="0"/>
          <w:numId w:val="0"/>
        </w:numPr>
        <w:ind w:left="360"/>
      </w:pPr>
      <m:oMathPara>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other, 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 xml:space="preserve"> 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e>
              </m:d>
            </m:num>
            <m:den>
              <m:sSub>
                <m:sSubPr>
                  <m:ctrlPr>
                    <w:rPr>
                      <w:rFonts w:ascii="Cambria Math" w:hAnsi="Cambria Math"/>
                    </w:rPr>
                  </m:ctrlPr>
                </m:sSubPr>
                <m:e>
                  <m:r>
                    <w:rPr>
                      <w:rFonts w:ascii="Cambria Math" w:hAnsi="Cambria Math"/>
                    </w:rPr>
                    <m:t>ICP</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r>
                <w:rPr>
                  <w:rFonts w:ascii="Cambria Math" w:hAnsi="Cambria Math"/>
                </w:rPr>
                <m:t xml:space="preserve">- </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den>
          </m:f>
        </m:oMath>
      </m:oMathPara>
    </w:p>
    <w:p w14:paraId="7D3E93FB" w14:textId="77777777" w:rsidR="00321F81" w:rsidRDefault="00113E4A" w:rsidP="00321F81">
      <w:pPr>
        <w:pStyle w:val="Schnumberedtext"/>
        <w:numPr>
          <w:ilvl w:val="0"/>
          <w:numId w:val="0"/>
        </w:numPr>
        <w:tabs>
          <w:tab w:val="left" w:pos="1701"/>
        </w:tabs>
        <w:ind w:left="1701" w:hanging="992"/>
      </w:pPr>
      <w:proofErr w:type="gramStart"/>
      <w:r>
        <w:t>where-</w:t>
      </w:r>
      <w:proofErr w:type="gramEnd"/>
    </w:p>
    <w:p w14:paraId="64BFF5FF" w14:textId="77777777" w:rsidR="00321F81" w:rsidRDefault="00321F81" w:rsidP="00AA7ECC">
      <w:pPr>
        <w:pStyle w:val="Schnumberedtext"/>
        <w:numPr>
          <w:ilvl w:val="0"/>
          <w:numId w:val="0"/>
        </w:numPr>
        <w:tabs>
          <w:tab w:val="left" w:pos="1985"/>
        </w:tabs>
        <w:ind w:left="1985" w:hanging="1276"/>
      </w:pPr>
      <w:proofErr w:type="gramStart"/>
      <w:r>
        <w:rPr>
          <w:i/>
        </w:rPr>
        <w:t>t</w:t>
      </w:r>
      <w:proofErr w:type="gramEnd"/>
      <w:r>
        <w:tab/>
        <w:t xml:space="preserve">is the Assessment Period </w:t>
      </w:r>
      <w:r w:rsidR="00AA7ECC">
        <w:t>in which the assets are transferred to or from a Non-exempt EDB</w:t>
      </w:r>
      <w:r w:rsidR="00113E4A">
        <w:t>;</w:t>
      </w:r>
    </w:p>
    <w:p w14:paraId="334D348B" w14:textId="77777777" w:rsidR="004D32F9" w:rsidRDefault="00321F81" w:rsidP="00AA7ECC">
      <w:pPr>
        <w:pStyle w:val="Schnumberedtext"/>
        <w:numPr>
          <w:ilvl w:val="0"/>
          <w:numId w:val="0"/>
        </w:numPr>
        <w:tabs>
          <w:tab w:val="left" w:pos="1985"/>
        </w:tabs>
        <w:ind w:left="1985" w:hanging="1276"/>
      </w:pPr>
      <w:r>
        <w:rPr>
          <w:i/>
        </w:rPr>
        <w:t>SAIDI</w:t>
      </w:r>
      <w:r w:rsidRPr="00321F81">
        <w:rPr>
          <w:i/>
          <w:vertAlign w:val="subscript"/>
        </w:rPr>
        <w:t>t-1</w:t>
      </w:r>
      <w:r>
        <w:rPr>
          <w:i/>
        </w:rPr>
        <w:tab/>
      </w:r>
      <w:r w:rsidR="004D32F9">
        <w:t>is, for the purposes of –</w:t>
      </w:r>
    </w:p>
    <w:p w14:paraId="33E58A78" w14:textId="77777777" w:rsidR="004D32F9" w:rsidRDefault="004D32F9" w:rsidP="004D32F9">
      <w:pPr>
        <w:pStyle w:val="Schnumberedtext"/>
        <w:numPr>
          <w:ilvl w:val="0"/>
          <w:numId w:val="0"/>
        </w:numPr>
        <w:tabs>
          <w:tab w:val="left" w:pos="1985"/>
        </w:tabs>
        <w:ind w:left="3261" w:hanging="1276"/>
      </w:pPr>
      <w:r w:rsidRPr="004D32F9">
        <w:t>(a)</w:t>
      </w:r>
      <w:r w:rsidRPr="004D32F9">
        <w:tab/>
      </w:r>
      <w:proofErr w:type="gramStart"/>
      <w:r w:rsidRPr="004D32F9">
        <w:t>calculating</w:t>
      </w:r>
      <w:proofErr w:type="gramEnd"/>
      <w:r w:rsidRPr="004D32F9">
        <w:t xml:space="preserve"> the SAIDI Target, </w:t>
      </w:r>
      <w:r w:rsidR="00321F81">
        <w:t>the S</w:t>
      </w:r>
      <w:r>
        <w:t>AIDI Target, and</w:t>
      </w:r>
    </w:p>
    <w:p w14:paraId="07FDEC7F" w14:textId="77777777" w:rsidR="004D32F9" w:rsidRDefault="004D32F9" w:rsidP="004D32F9">
      <w:pPr>
        <w:pStyle w:val="Schnumberedtext"/>
        <w:numPr>
          <w:ilvl w:val="0"/>
          <w:numId w:val="0"/>
        </w:numPr>
        <w:tabs>
          <w:tab w:val="left" w:pos="1985"/>
        </w:tabs>
        <w:ind w:left="3261" w:hanging="1276"/>
      </w:pPr>
      <w:r>
        <w:t>(b)</w:t>
      </w:r>
      <w:r>
        <w:tab/>
      </w:r>
      <w:proofErr w:type="gramStart"/>
      <w:r>
        <w:t>calculating</w:t>
      </w:r>
      <w:proofErr w:type="gramEnd"/>
      <w:r>
        <w:t xml:space="preserve"> the </w:t>
      </w:r>
      <w:r w:rsidR="007C1970">
        <w:t>SAIDI Unplanned Boundary Value</w:t>
      </w:r>
      <w:r>
        <w:t>, the SAIDI Unplanned Boundary Value</w:t>
      </w:r>
    </w:p>
    <w:p w14:paraId="336681E1" w14:textId="77777777" w:rsidR="00321F81" w:rsidRPr="00113E4A" w:rsidRDefault="00321F81" w:rsidP="004D32F9">
      <w:pPr>
        <w:pStyle w:val="Schnumberedtext"/>
        <w:numPr>
          <w:ilvl w:val="0"/>
          <w:numId w:val="0"/>
        </w:numPr>
        <w:tabs>
          <w:tab w:val="left" w:pos="1985"/>
        </w:tabs>
        <w:ind w:left="3261" w:hanging="1276"/>
      </w:pPr>
      <w:proofErr w:type="gramStart"/>
      <w:r>
        <w:t>of</w:t>
      </w:r>
      <w:proofErr w:type="gramEnd"/>
      <w:r>
        <w:t xml:space="preserve"> the Non-exempt EDB</w:t>
      </w:r>
      <w:r w:rsidRPr="00321F81">
        <w:t xml:space="preserve"> </w:t>
      </w:r>
      <w:r>
        <w:t xml:space="preserve">in the Assessment Period prior to year </w:t>
      </w:r>
      <w:r>
        <w:rPr>
          <w:i/>
        </w:rPr>
        <w:t>t</w:t>
      </w:r>
      <w:r w:rsidR="00113E4A">
        <w:t>;</w:t>
      </w:r>
    </w:p>
    <w:p w14:paraId="7E9161FC" w14:textId="77777777" w:rsidR="004D32F9" w:rsidRDefault="00AA7ECC" w:rsidP="004D32F9">
      <w:pPr>
        <w:pStyle w:val="Schnumberedtext"/>
        <w:numPr>
          <w:ilvl w:val="0"/>
          <w:numId w:val="0"/>
        </w:numPr>
        <w:tabs>
          <w:tab w:val="left" w:pos="1985"/>
        </w:tabs>
        <w:ind w:left="1985" w:hanging="1276"/>
      </w:pPr>
      <w:proofErr w:type="spellStart"/>
      <w:r>
        <w:rPr>
          <w:i/>
        </w:rPr>
        <w:t>SAIDI</w:t>
      </w:r>
      <w:r w:rsidR="00C16294">
        <w:rPr>
          <w:i/>
          <w:vertAlign w:val="subscript"/>
        </w:rPr>
        <w:t>other</w:t>
      </w:r>
      <w:proofErr w:type="spellEnd"/>
      <w:r>
        <w:rPr>
          <w:i/>
          <w:vertAlign w:val="subscript"/>
        </w:rPr>
        <w:t>, t</w:t>
      </w:r>
      <w:r w:rsidR="00321F81">
        <w:tab/>
        <w:t>is</w:t>
      </w:r>
      <w:r w:rsidR="004D32F9">
        <w:t>, for the purposes of –</w:t>
      </w:r>
    </w:p>
    <w:p w14:paraId="2A690B2A" w14:textId="77777777" w:rsidR="004D32F9" w:rsidRDefault="004D32F9" w:rsidP="004D32F9">
      <w:pPr>
        <w:pStyle w:val="Schnumberedtext"/>
        <w:numPr>
          <w:ilvl w:val="0"/>
          <w:numId w:val="0"/>
        </w:numPr>
        <w:tabs>
          <w:tab w:val="left" w:pos="1985"/>
        </w:tabs>
        <w:ind w:left="3261" w:hanging="1276"/>
      </w:pPr>
      <w:r w:rsidRPr="004D32F9">
        <w:t>(a)</w:t>
      </w:r>
      <w:r w:rsidRPr="004D32F9">
        <w:tab/>
      </w:r>
      <w:proofErr w:type="gramStart"/>
      <w:r w:rsidRPr="004D32F9">
        <w:t>calculating</w:t>
      </w:r>
      <w:proofErr w:type="gramEnd"/>
      <w:r w:rsidRPr="004D32F9">
        <w:t xml:space="preserve"> the SAIDI Target, </w:t>
      </w:r>
      <w:r>
        <w:t>the SAIDI Target</w:t>
      </w:r>
      <w:r w:rsidR="0027348C">
        <w:t>, subject to paragraph 3</w:t>
      </w:r>
      <w:r>
        <w:t>, and</w:t>
      </w:r>
    </w:p>
    <w:p w14:paraId="1ADE2599" w14:textId="77777777" w:rsidR="004D32F9" w:rsidRDefault="004D32F9" w:rsidP="004D32F9">
      <w:pPr>
        <w:pStyle w:val="Schnumberedtext"/>
        <w:numPr>
          <w:ilvl w:val="0"/>
          <w:numId w:val="0"/>
        </w:numPr>
        <w:tabs>
          <w:tab w:val="left" w:pos="1985"/>
        </w:tabs>
        <w:ind w:left="3261" w:hanging="1276"/>
      </w:pPr>
      <w:r>
        <w:t>(b)</w:t>
      </w:r>
      <w:r>
        <w:tab/>
      </w:r>
      <w:proofErr w:type="gramStart"/>
      <w:r>
        <w:t>calculating</w:t>
      </w:r>
      <w:proofErr w:type="gramEnd"/>
      <w:r>
        <w:t xml:space="preserve"> the SAIDI Unplanned Boundary Value, the SAIDI Unplanned Boundary Value</w:t>
      </w:r>
    </w:p>
    <w:p w14:paraId="5755222B" w14:textId="77777777" w:rsidR="00321F81" w:rsidRPr="0094773C" w:rsidRDefault="004D32F9" w:rsidP="00AA7ECC">
      <w:pPr>
        <w:pStyle w:val="Schnumberedtext"/>
        <w:numPr>
          <w:ilvl w:val="0"/>
          <w:numId w:val="0"/>
        </w:numPr>
        <w:tabs>
          <w:tab w:val="left" w:pos="1985"/>
        </w:tabs>
        <w:ind w:left="1985" w:hanging="1276"/>
      </w:pPr>
      <w:r>
        <w:lastRenderedPageBreak/>
        <w:tab/>
      </w:r>
      <w:proofErr w:type="gramStart"/>
      <w:r w:rsidR="00414395">
        <w:t>in</w:t>
      </w:r>
      <w:proofErr w:type="gramEnd"/>
      <w:r w:rsidR="00414395">
        <w:t xml:space="preserve"> the Assessment Period </w:t>
      </w:r>
      <w:r w:rsidR="00414395">
        <w:rPr>
          <w:i/>
        </w:rPr>
        <w:t>t</w:t>
      </w:r>
      <w:r w:rsidR="00414395">
        <w:t xml:space="preserve"> </w:t>
      </w:r>
      <w:r w:rsidR="00AA7ECC">
        <w:t xml:space="preserve">of the EDB </w:t>
      </w:r>
      <w:r w:rsidR="00C16294">
        <w:t xml:space="preserve">from </w:t>
      </w:r>
      <w:r w:rsidR="00414395">
        <w:t>which assets have been transferred to or from</w:t>
      </w:r>
      <w:r w:rsidR="0094773C">
        <w:t xml:space="preserve"> as part of the Major Transaction or</w:t>
      </w:r>
      <w:r w:rsidR="0094773C">
        <w:rPr>
          <w:rFonts w:asciiTheme="minorHAnsi" w:hAnsiTheme="minorHAnsi"/>
        </w:rPr>
        <w:t xml:space="preserve"> transfer of </w:t>
      </w:r>
      <w:r w:rsidR="0094773C" w:rsidRPr="0069105B">
        <w:rPr>
          <w:rFonts w:asciiTheme="minorHAnsi" w:hAnsiTheme="minorHAnsi"/>
        </w:rPr>
        <w:t>transmission assets from Transpower</w:t>
      </w:r>
      <w:r w:rsidR="00113E4A">
        <w:rPr>
          <w:rFonts w:asciiTheme="minorHAnsi" w:hAnsiTheme="minorHAnsi"/>
        </w:rPr>
        <w:t>;</w:t>
      </w:r>
    </w:p>
    <w:p w14:paraId="780C9F50" w14:textId="77777777" w:rsidR="00321F81" w:rsidRPr="00113E4A" w:rsidRDefault="00321F81" w:rsidP="00AA7ECC">
      <w:pPr>
        <w:pStyle w:val="Schnumberedtext"/>
        <w:numPr>
          <w:ilvl w:val="0"/>
          <w:numId w:val="0"/>
        </w:numPr>
        <w:tabs>
          <w:tab w:val="left" w:pos="1985"/>
        </w:tabs>
        <w:ind w:left="1985" w:hanging="1276"/>
      </w:pPr>
      <w:proofErr w:type="spellStart"/>
      <w:r w:rsidRPr="00321F81">
        <w:rPr>
          <w:i/>
        </w:rPr>
        <w:t>ICP</w:t>
      </w:r>
      <w:r w:rsidR="0094773C" w:rsidRPr="0094773C">
        <w:rPr>
          <w:i/>
          <w:vertAlign w:val="subscript"/>
        </w:rPr>
        <w:t>t</w:t>
      </w:r>
      <w:proofErr w:type="spellEnd"/>
      <w:r>
        <w:tab/>
        <w:t xml:space="preserve">is the number of ICPs on the </w:t>
      </w:r>
      <w:r w:rsidR="0094773C">
        <w:t xml:space="preserve">Non-exempt EDB’s </w:t>
      </w:r>
      <w:r>
        <w:t xml:space="preserve">network </w:t>
      </w:r>
      <w:r w:rsidR="006A76D6">
        <w:t>immediately prior to the Major Transaction or transfer of transmission assets from Transpower</w:t>
      </w:r>
      <w:r w:rsidR="00113E4A">
        <w:t>;</w:t>
      </w:r>
    </w:p>
    <w:p w14:paraId="1748BC26" w14:textId="77777777" w:rsidR="005C75CF" w:rsidRDefault="005C75CF" w:rsidP="005C75CF">
      <w:pPr>
        <w:pStyle w:val="Schnumberedtext"/>
        <w:numPr>
          <w:ilvl w:val="0"/>
          <w:numId w:val="0"/>
        </w:numPr>
        <w:tabs>
          <w:tab w:val="left" w:pos="1985"/>
        </w:tabs>
        <w:ind w:left="1985" w:hanging="1276"/>
      </w:pPr>
      <w:proofErr w:type="spellStart"/>
      <w:r w:rsidRPr="00321F81">
        <w:rPr>
          <w:i/>
        </w:rPr>
        <w:t>ICP</w:t>
      </w:r>
      <w:r w:rsidRPr="0094773C">
        <w:rPr>
          <w:i/>
          <w:vertAlign w:val="subscript"/>
        </w:rPr>
        <w:t>a</w:t>
      </w:r>
      <w:r>
        <w:rPr>
          <w:i/>
          <w:vertAlign w:val="subscript"/>
        </w:rPr>
        <w:t>dded</w:t>
      </w:r>
      <w:proofErr w:type="spellEnd"/>
      <w:r w:rsidRPr="0094773C">
        <w:rPr>
          <w:i/>
          <w:vertAlign w:val="subscript"/>
        </w:rPr>
        <w:t>, t</w:t>
      </w:r>
      <w:r>
        <w:tab/>
        <w:t>is, for the purposes of–</w:t>
      </w:r>
    </w:p>
    <w:p w14:paraId="5C66A97D" w14:textId="77777777" w:rsidR="005C75CF" w:rsidRDefault="005C75CF" w:rsidP="005C75CF">
      <w:pPr>
        <w:pStyle w:val="Schnumberedtext"/>
        <w:numPr>
          <w:ilvl w:val="0"/>
          <w:numId w:val="0"/>
        </w:numPr>
        <w:tabs>
          <w:tab w:val="left" w:pos="1985"/>
        </w:tabs>
        <w:ind w:left="2835" w:hanging="850"/>
      </w:pPr>
      <w:r>
        <w:t>(a)</w:t>
      </w:r>
      <w:r>
        <w:tab/>
      </w:r>
      <w:proofErr w:type="gramStart"/>
      <w:r>
        <w:t>a</w:t>
      </w:r>
      <w:proofErr w:type="gramEnd"/>
      <w:r>
        <w:t xml:space="preserve"> Major Transaction, the number of ICPs transferred to the Non-exempt EDB in the Assessment Period </w:t>
      </w:r>
      <w:r>
        <w:rPr>
          <w:i/>
        </w:rPr>
        <w:t>t</w:t>
      </w:r>
      <w:r w:rsidRPr="0094773C">
        <w:t xml:space="preserve"> </w:t>
      </w:r>
      <w:r>
        <w:t xml:space="preserve">as part of the Major Transaction, </w:t>
      </w:r>
    </w:p>
    <w:p w14:paraId="6980F647" w14:textId="77777777" w:rsidR="005C75CF" w:rsidRPr="0094773C" w:rsidRDefault="005C75CF" w:rsidP="005C75CF">
      <w:pPr>
        <w:pStyle w:val="Schnumberedtext"/>
        <w:numPr>
          <w:ilvl w:val="0"/>
          <w:numId w:val="0"/>
        </w:numPr>
        <w:tabs>
          <w:tab w:val="left" w:pos="1985"/>
        </w:tabs>
        <w:ind w:left="2835" w:hanging="850"/>
      </w:pPr>
      <w:r>
        <w:t>(b)</w:t>
      </w:r>
      <w:r>
        <w:tab/>
      </w:r>
      <w:proofErr w:type="gramStart"/>
      <w:r>
        <w:t>a</w:t>
      </w:r>
      <w:proofErr w:type="gramEnd"/>
      <w:r>
        <w:rPr>
          <w:rFonts w:asciiTheme="minorHAnsi" w:hAnsiTheme="minorHAnsi"/>
        </w:rPr>
        <w:t xml:space="preserve"> transfer of </w:t>
      </w:r>
      <w:r w:rsidRPr="0069105B">
        <w:rPr>
          <w:rFonts w:asciiTheme="minorHAnsi" w:hAnsiTheme="minorHAnsi"/>
        </w:rPr>
        <w:t>transmission assets from Transpower</w:t>
      </w:r>
      <w:r>
        <w:rPr>
          <w:rFonts w:asciiTheme="minorHAnsi" w:hAnsiTheme="minorHAnsi"/>
        </w:rPr>
        <w:t xml:space="preserve">, equal to </w:t>
      </w:r>
      <w:proofErr w:type="spellStart"/>
      <w:r>
        <w:rPr>
          <w:rFonts w:asciiTheme="minorHAnsi" w:hAnsiTheme="minorHAnsi"/>
          <w:i/>
        </w:rPr>
        <w:t>ICP</w:t>
      </w:r>
      <w:r w:rsidRPr="00245CB8">
        <w:rPr>
          <w:rFonts w:asciiTheme="minorHAnsi" w:hAnsiTheme="minorHAnsi"/>
          <w:i/>
          <w:vertAlign w:val="subscript"/>
        </w:rPr>
        <w:t>t</w:t>
      </w:r>
      <w:proofErr w:type="spellEnd"/>
      <w:r>
        <w:rPr>
          <w:rFonts w:asciiTheme="minorHAnsi" w:hAnsiTheme="minorHAnsi"/>
        </w:rPr>
        <w:t>; and</w:t>
      </w:r>
    </w:p>
    <w:p w14:paraId="1374E1C7" w14:textId="77777777" w:rsidR="005C75CF" w:rsidRDefault="005C75CF" w:rsidP="005C75CF">
      <w:pPr>
        <w:pStyle w:val="Schnumberedtext"/>
        <w:numPr>
          <w:ilvl w:val="0"/>
          <w:numId w:val="0"/>
        </w:numPr>
        <w:tabs>
          <w:tab w:val="left" w:pos="1985"/>
        </w:tabs>
        <w:ind w:left="1985" w:hanging="1276"/>
      </w:pPr>
      <w:proofErr w:type="spellStart"/>
      <w:r w:rsidRPr="00321F81">
        <w:rPr>
          <w:i/>
        </w:rPr>
        <w:t>ICP</w:t>
      </w:r>
      <w:r>
        <w:rPr>
          <w:i/>
          <w:vertAlign w:val="subscript"/>
        </w:rPr>
        <w:t>lo</w:t>
      </w:r>
      <w:r w:rsidRPr="0094773C">
        <w:rPr>
          <w:i/>
          <w:vertAlign w:val="subscript"/>
        </w:rPr>
        <w:t>s</w:t>
      </w:r>
      <w:r>
        <w:rPr>
          <w:i/>
          <w:vertAlign w:val="subscript"/>
        </w:rPr>
        <w:t>t</w:t>
      </w:r>
      <w:proofErr w:type="spellEnd"/>
      <w:r>
        <w:rPr>
          <w:i/>
          <w:vertAlign w:val="subscript"/>
        </w:rPr>
        <w:t>, t</w:t>
      </w:r>
      <w:r>
        <w:tab/>
        <w:t>is, for the purposes of–</w:t>
      </w:r>
    </w:p>
    <w:p w14:paraId="06065CEC" w14:textId="77777777" w:rsidR="005C75CF" w:rsidRDefault="005C75CF" w:rsidP="005C75CF">
      <w:pPr>
        <w:pStyle w:val="Schnumberedtext"/>
        <w:numPr>
          <w:ilvl w:val="0"/>
          <w:numId w:val="0"/>
        </w:numPr>
        <w:tabs>
          <w:tab w:val="left" w:pos="1985"/>
        </w:tabs>
        <w:ind w:left="2835" w:hanging="850"/>
      </w:pPr>
      <w:r>
        <w:t>(a)</w:t>
      </w:r>
      <w:r>
        <w:tab/>
      </w:r>
      <w:proofErr w:type="gramStart"/>
      <w:r>
        <w:t>a</w:t>
      </w:r>
      <w:proofErr w:type="gramEnd"/>
      <w:r>
        <w:t xml:space="preserve"> Major Transaction, the </w:t>
      </w:r>
      <w:r w:rsidRPr="008312A9">
        <w:rPr>
          <w:rFonts w:asciiTheme="minorHAnsi" w:hAnsiTheme="minorHAnsi"/>
        </w:rPr>
        <w:t>number</w:t>
      </w:r>
      <w:r>
        <w:t xml:space="preserve"> of ICPs transferred from the Non-exempt EDB in the Assessment Period </w:t>
      </w:r>
      <w:r>
        <w:rPr>
          <w:i/>
        </w:rPr>
        <w:t>t</w:t>
      </w:r>
      <w:r w:rsidRPr="0094773C">
        <w:t xml:space="preserve"> </w:t>
      </w:r>
      <w:r>
        <w:t>as part of the Major Transaction,</w:t>
      </w:r>
    </w:p>
    <w:p w14:paraId="3D27841B" w14:textId="77777777" w:rsidR="005C75CF" w:rsidRPr="0094773C" w:rsidRDefault="005C75CF" w:rsidP="005C75CF">
      <w:pPr>
        <w:pStyle w:val="Schnumberedtext"/>
        <w:numPr>
          <w:ilvl w:val="0"/>
          <w:numId w:val="0"/>
        </w:numPr>
        <w:tabs>
          <w:tab w:val="left" w:pos="1985"/>
        </w:tabs>
        <w:ind w:left="2835" w:hanging="850"/>
      </w:pPr>
      <w:r>
        <w:rPr>
          <w:rFonts w:asciiTheme="minorHAnsi" w:hAnsiTheme="minorHAnsi"/>
        </w:rPr>
        <w:t>(b)</w:t>
      </w:r>
      <w:r>
        <w:rPr>
          <w:rFonts w:asciiTheme="minorHAnsi" w:hAnsiTheme="minorHAnsi"/>
        </w:rPr>
        <w:tab/>
      </w:r>
      <w:proofErr w:type="gramStart"/>
      <w:r>
        <w:rPr>
          <w:rFonts w:asciiTheme="minorHAnsi" w:hAnsiTheme="minorHAnsi"/>
        </w:rPr>
        <w:t>a</w:t>
      </w:r>
      <w:proofErr w:type="gramEnd"/>
      <w:r>
        <w:rPr>
          <w:rFonts w:asciiTheme="minorHAnsi" w:hAnsiTheme="minorHAnsi"/>
        </w:rPr>
        <w:t xml:space="preserve"> transfer of </w:t>
      </w:r>
      <w:r w:rsidRPr="0069105B">
        <w:rPr>
          <w:rFonts w:asciiTheme="minorHAnsi" w:hAnsiTheme="minorHAnsi"/>
        </w:rPr>
        <w:t>transmission assets from Transpower</w:t>
      </w:r>
      <w:r>
        <w:rPr>
          <w:rFonts w:asciiTheme="minorHAnsi" w:hAnsiTheme="minorHAnsi"/>
        </w:rPr>
        <w:t>, nil.</w:t>
      </w:r>
    </w:p>
    <w:p w14:paraId="3003C664" w14:textId="77777777" w:rsidR="00F70FBD" w:rsidRDefault="00C16294" w:rsidP="00B931B8">
      <w:pPr>
        <w:pStyle w:val="Schnumberedtext"/>
        <w:spacing w:before="240"/>
        <w:ind w:hanging="720"/>
      </w:pPr>
      <w:bookmarkStart w:id="238" w:name="_Ref400436946"/>
      <w:r>
        <w:t xml:space="preserve">For the purposes of paragraph </w:t>
      </w:r>
      <w:r w:rsidR="00113E4A">
        <w:fldChar w:fldCharType="begin"/>
      </w:r>
      <w:r w:rsidR="00113E4A">
        <w:instrText xml:space="preserve"> REF _Ref400100135 \r \h </w:instrText>
      </w:r>
      <w:r w:rsidR="00113E4A">
        <w:fldChar w:fldCharType="separate"/>
      </w:r>
      <w:r w:rsidR="00B56D36">
        <w:t>2</w:t>
      </w:r>
      <w:r w:rsidR="00113E4A">
        <w:fldChar w:fldCharType="end"/>
      </w:r>
      <w:r w:rsidR="00F70FBD">
        <w:t>–</w:t>
      </w:r>
    </w:p>
    <w:p w14:paraId="1BDEC837" w14:textId="77777777" w:rsidR="00C16294" w:rsidRDefault="00414395" w:rsidP="00F70FBD">
      <w:pPr>
        <w:pStyle w:val="Subclause2"/>
        <w:numPr>
          <w:ilvl w:val="0"/>
          <w:numId w:val="77"/>
        </w:numPr>
        <w:ind w:left="1418" w:hanging="709"/>
      </w:pPr>
      <w:r>
        <w:t xml:space="preserve">the SAIDI </w:t>
      </w:r>
      <w:r w:rsidR="007C1970">
        <w:t>Target</w:t>
      </w:r>
      <w:r>
        <w:t xml:space="preserve"> of an </w:t>
      </w:r>
      <w:r w:rsidR="00CD50E1">
        <w:t xml:space="preserve">Exempt </w:t>
      </w:r>
      <w:r>
        <w:t>EDB</w:t>
      </w:r>
      <w:r w:rsidR="00824836">
        <w:t xml:space="preserve"> or Transpower</w:t>
      </w:r>
      <w:r>
        <w:t xml:space="preserve"> is calculated in accordance with the formula–</w:t>
      </w:r>
      <w:bookmarkEnd w:id="238"/>
    </w:p>
    <w:p w14:paraId="4CB3B04F" w14:textId="77777777" w:rsidR="00414395" w:rsidRPr="00564F0A" w:rsidRDefault="002A095D" w:rsidP="00414395">
      <w:pPr>
        <w:pStyle w:val="Schnumberedtext"/>
        <w:numPr>
          <w:ilvl w:val="0"/>
          <w:numId w:val="0"/>
        </w:numPr>
        <w:ind w:left="360"/>
      </w:pPr>
      <m:oMathPara>
        <m:oMath>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planned</m:t>
                          </m:r>
                        </m:sub>
                      </m:sSub>
                      <m:r>
                        <m:rPr>
                          <m:sty m:val="p"/>
                        </m:rPr>
                        <w:rPr>
                          <w:rFonts w:ascii="Cambria Math" w:hAnsi="Cambria Math"/>
                        </w:rPr>
                        <m:t>*0.5</m:t>
                      </m:r>
                    </m:e>
                  </m:d>
                  <m:r>
                    <m:rPr>
                      <m:sty m:val="p"/>
                    </m:rP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unplanned</m:t>
                              </m:r>
                            </m:sub>
                          </m:sSub>
                        </m:e>
                      </m:d>
                    </m:e>
                  </m:nary>
                </m:e>
              </m:nary>
            </m:num>
            <m:den>
              <m:r>
                <w:rPr>
                  <w:rFonts w:ascii="Cambria Math" w:hAnsi="Cambria Math"/>
                </w:rPr>
                <m:t>10</m:t>
              </m:r>
            </m:den>
          </m:f>
        </m:oMath>
      </m:oMathPara>
    </w:p>
    <w:p w14:paraId="247FA7BC" w14:textId="77777777" w:rsidR="00414395" w:rsidRDefault="00113E4A" w:rsidP="00F11DE1">
      <w:pPr>
        <w:pStyle w:val="Schnumberedtext"/>
        <w:numPr>
          <w:ilvl w:val="0"/>
          <w:numId w:val="0"/>
        </w:numPr>
        <w:tabs>
          <w:tab w:val="left" w:pos="1701"/>
        </w:tabs>
        <w:ind w:left="2410" w:hanging="992"/>
      </w:pPr>
      <w:proofErr w:type="gramStart"/>
      <w:r>
        <w:t>where-</w:t>
      </w:r>
      <w:proofErr w:type="gramEnd"/>
    </w:p>
    <w:p w14:paraId="50529364" w14:textId="77777777" w:rsidR="00CD50E1" w:rsidRDefault="00414395" w:rsidP="00F11DE1">
      <w:pPr>
        <w:pStyle w:val="Schnumberedtext"/>
        <w:numPr>
          <w:ilvl w:val="0"/>
          <w:numId w:val="0"/>
        </w:numPr>
        <w:tabs>
          <w:tab w:val="left" w:pos="1985"/>
        </w:tabs>
        <w:ind w:left="2694" w:hanging="1276"/>
      </w:pPr>
      <w:proofErr w:type="spellStart"/>
      <w:r>
        <w:rPr>
          <w:i/>
        </w:rPr>
        <w:t>SAIDI</w:t>
      </w:r>
      <w:r>
        <w:rPr>
          <w:i/>
          <w:vertAlign w:val="subscript"/>
        </w:rPr>
        <w:t>planned</w:t>
      </w:r>
      <w:proofErr w:type="spellEnd"/>
      <w:r>
        <w:rPr>
          <w:i/>
        </w:rPr>
        <w:tab/>
      </w:r>
      <w:r>
        <w:t>is the historic SAIDI Values</w:t>
      </w:r>
      <w:r w:rsidR="00CD50E1">
        <w:t xml:space="preserve"> </w:t>
      </w:r>
      <w:r w:rsidR="00EC24B8">
        <w:t xml:space="preserve">for Planned Interruptions </w:t>
      </w:r>
      <w:r w:rsidR="00CD50E1">
        <w:t>of the Exempt EDB</w:t>
      </w:r>
      <w:r w:rsidR="00824836">
        <w:t xml:space="preserve"> or </w:t>
      </w:r>
      <w:r w:rsidR="006B1165">
        <w:t xml:space="preserve">of </w:t>
      </w:r>
      <w:r w:rsidR="006B1165" w:rsidRPr="006B1165">
        <w:t xml:space="preserve">the assets transferred by </w:t>
      </w:r>
      <w:r w:rsidR="00824836">
        <w:t>Transpower</w:t>
      </w:r>
      <w:r w:rsidR="00CD50E1">
        <w:t xml:space="preserve"> for the most recent 10 years of available data</w:t>
      </w:r>
      <w:r w:rsidR="00113E4A">
        <w:t>; and</w:t>
      </w:r>
    </w:p>
    <w:p w14:paraId="0AED30BC" w14:textId="77777777" w:rsidR="00835835" w:rsidRDefault="00CD50E1" w:rsidP="00F11DE1">
      <w:pPr>
        <w:pStyle w:val="Schnumberedtext"/>
        <w:numPr>
          <w:ilvl w:val="0"/>
          <w:numId w:val="0"/>
        </w:numPr>
        <w:tabs>
          <w:tab w:val="left" w:pos="1985"/>
        </w:tabs>
        <w:ind w:left="2694" w:hanging="1276"/>
      </w:pPr>
      <w:proofErr w:type="spellStart"/>
      <w:r>
        <w:rPr>
          <w:i/>
        </w:rPr>
        <w:t>SAIDI</w:t>
      </w:r>
      <w:r w:rsidRPr="00CD50E1">
        <w:rPr>
          <w:i/>
          <w:vertAlign w:val="subscript"/>
        </w:rPr>
        <w:t>unplanned</w:t>
      </w:r>
      <w:proofErr w:type="spellEnd"/>
      <w:r>
        <w:rPr>
          <w:i/>
          <w:vertAlign w:val="subscript"/>
        </w:rPr>
        <w:tab/>
      </w:r>
      <w:r>
        <w:t xml:space="preserve">is </w:t>
      </w:r>
      <w:r w:rsidR="00835835">
        <w:t>–</w:t>
      </w:r>
    </w:p>
    <w:p w14:paraId="487341C3" w14:textId="77777777" w:rsidR="00835835" w:rsidRDefault="00F70FBD" w:rsidP="00F70FBD">
      <w:pPr>
        <w:pStyle w:val="Schnumberedtext"/>
        <w:numPr>
          <w:ilvl w:val="0"/>
          <w:numId w:val="0"/>
        </w:numPr>
        <w:tabs>
          <w:tab w:val="left" w:pos="2835"/>
        </w:tabs>
        <w:ind w:left="2835" w:hanging="850"/>
      </w:pPr>
      <w:r>
        <w:t>(</w:t>
      </w:r>
      <w:proofErr w:type="spellStart"/>
      <w:r>
        <w:t>i</w:t>
      </w:r>
      <w:proofErr w:type="spellEnd"/>
      <w:r>
        <w:t>)</w:t>
      </w:r>
      <w:r>
        <w:tab/>
      </w:r>
      <w:r w:rsidR="00CD50E1">
        <w:t>the historic</w:t>
      </w:r>
      <w:r w:rsidR="00414395">
        <w:t xml:space="preserve"> SAIDI </w:t>
      </w:r>
      <w:r w:rsidR="00CD50E1">
        <w:t xml:space="preserve">Values </w:t>
      </w:r>
      <w:r w:rsidR="00EC24B8">
        <w:t xml:space="preserve">for Unplanned Interruptions </w:t>
      </w:r>
      <w:r w:rsidR="00CD50E1">
        <w:t xml:space="preserve">of the Exempt EDB for the most recent 10 years of available data, </w:t>
      </w:r>
      <w:r w:rsidR="00CD50E1" w:rsidRPr="002F54CC">
        <w:t>where any daily SAI</w:t>
      </w:r>
      <w:r w:rsidR="00CD50E1">
        <w:t>D</w:t>
      </w:r>
      <w:r w:rsidR="00CD50E1" w:rsidRPr="002F54CC">
        <w:t xml:space="preserve">I Value </w:t>
      </w:r>
      <w:r w:rsidR="00EC24B8">
        <w:t xml:space="preserve">for Unplanned Interruptions </w:t>
      </w:r>
      <w:r w:rsidR="00CD50E1" w:rsidRPr="002F54CC">
        <w:t xml:space="preserve">greater than the </w:t>
      </w:r>
      <w:r w:rsidR="00867D3D">
        <w:t>23</w:t>
      </w:r>
      <w:r w:rsidR="00867D3D" w:rsidRPr="00867D3D">
        <w:rPr>
          <w:vertAlign w:val="superscript"/>
        </w:rPr>
        <w:t>rd</w:t>
      </w:r>
      <w:r w:rsidR="00867D3D">
        <w:t xml:space="preserve"> highest </w:t>
      </w:r>
      <w:r w:rsidR="00EC24B8">
        <w:t xml:space="preserve">daily </w:t>
      </w:r>
      <w:r w:rsidR="00867D3D">
        <w:t>SAIDI Value</w:t>
      </w:r>
      <w:r w:rsidR="00CD50E1" w:rsidRPr="002F54CC">
        <w:t xml:space="preserve"> </w:t>
      </w:r>
      <w:r w:rsidR="00EC24B8">
        <w:t xml:space="preserve">for Unplanned Interruption </w:t>
      </w:r>
      <w:r w:rsidR="00CD50E1">
        <w:t xml:space="preserve">of the </w:t>
      </w:r>
      <w:r w:rsidR="00867D3D">
        <w:t xml:space="preserve">Exempt </w:t>
      </w:r>
      <w:r w:rsidR="00CD50E1">
        <w:t>EDB</w:t>
      </w:r>
      <w:r w:rsidR="00824836" w:rsidRPr="002F54CC">
        <w:t xml:space="preserve"> </w:t>
      </w:r>
      <w:r w:rsidR="00CD50E1" w:rsidRPr="002F54CC">
        <w:t>equals th</w:t>
      </w:r>
      <w:r w:rsidR="00CD50E1">
        <w:t>at</w:t>
      </w:r>
      <w:r w:rsidR="00CD50E1" w:rsidRPr="002F54CC">
        <w:t xml:space="preserve"> </w:t>
      </w:r>
      <w:r w:rsidR="00835835">
        <w:t>value, or</w:t>
      </w:r>
    </w:p>
    <w:p w14:paraId="08AEA8CA" w14:textId="77777777" w:rsidR="00414395" w:rsidRDefault="00F70FBD" w:rsidP="00F70FBD">
      <w:pPr>
        <w:pStyle w:val="Schnumberedtext"/>
        <w:numPr>
          <w:ilvl w:val="0"/>
          <w:numId w:val="0"/>
        </w:numPr>
        <w:tabs>
          <w:tab w:val="left" w:pos="2835"/>
        </w:tabs>
        <w:ind w:left="2835" w:hanging="850"/>
      </w:pPr>
      <w:r>
        <w:t>(ii)</w:t>
      </w:r>
      <w:r>
        <w:tab/>
      </w:r>
      <w:r w:rsidR="00835835">
        <w:t xml:space="preserve">the historic SAIDI Values </w:t>
      </w:r>
      <w:r w:rsidR="00EC24B8">
        <w:t xml:space="preserve">for Unplanned Interruptions </w:t>
      </w:r>
      <w:r w:rsidR="00835835">
        <w:t xml:space="preserve">of the assets transferred by Transpower for the most recent 10 years of available data, </w:t>
      </w:r>
      <w:r w:rsidR="00835835" w:rsidRPr="002F54CC">
        <w:t>where any daily SAI</w:t>
      </w:r>
      <w:r w:rsidR="00835835">
        <w:t>D</w:t>
      </w:r>
      <w:r w:rsidR="00835835" w:rsidRPr="002F54CC">
        <w:t xml:space="preserve">I Value greater than the </w:t>
      </w:r>
      <w:r w:rsidR="00EC24B8">
        <w:lastRenderedPageBreak/>
        <w:t xml:space="preserve">Non-exempt EDB’s </w:t>
      </w:r>
      <w:r w:rsidR="00835835">
        <w:t xml:space="preserve">SAIDI </w:t>
      </w:r>
      <w:r w:rsidR="00EC24B8">
        <w:t xml:space="preserve">Unplanned Boundary </w:t>
      </w:r>
      <w:r w:rsidR="00835835">
        <w:t>Value</w:t>
      </w:r>
      <w:r w:rsidR="00835835" w:rsidRPr="002F54CC">
        <w:t xml:space="preserve"> equals th</w:t>
      </w:r>
      <w:r w:rsidR="00835835">
        <w:t>at</w:t>
      </w:r>
      <w:r w:rsidR="00835835" w:rsidRPr="002F54CC">
        <w:t xml:space="preserve"> </w:t>
      </w:r>
      <w:r w:rsidR="00835835">
        <w:t>v</w:t>
      </w:r>
      <w:r w:rsidR="00835835" w:rsidRPr="002F54CC">
        <w:t>alue</w:t>
      </w:r>
      <w:r w:rsidR="00113E4A">
        <w:t>.</w:t>
      </w:r>
    </w:p>
    <w:p w14:paraId="2F8E03C8" w14:textId="77777777" w:rsidR="00F70FBD" w:rsidRDefault="00F70FBD" w:rsidP="00F70FBD">
      <w:pPr>
        <w:pStyle w:val="Subclause2"/>
        <w:numPr>
          <w:ilvl w:val="0"/>
          <w:numId w:val="77"/>
        </w:numPr>
        <w:ind w:left="1418" w:hanging="709"/>
      </w:pPr>
      <w:r>
        <w:t>the SAIDI Unplanned Boundary Value of an Exempt EDB or Transpower is–</w:t>
      </w:r>
    </w:p>
    <w:p w14:paraId="7633E48C" w14:textId="77777777" w:rsidR="00F70FBD" w:rsidRDefault="00F70FBD" w:rsidP="00F70FBD">
      <w:pPr>
        <w:pStyle w:val="Schnumberedtext"/>
        <w:numPr>
          <w:ilvl w:val="0"/>
          <w:numId w:val="0"/>
        </w:numPr>
        <w:ind w:left="2127" w:hanging="709"/>
      </w:pPr>
      <w:r>
        <w:t>(</w:t>
      </w:r>
      <w:proofErr w:type="spellStart"/>
      <w:r>
        <w:t>i</w:t>
      </w:r>
      <w:proofErr w:type="spellEnd"/>
      <w:r>
        <w:t>)</w:t>
      </w:r>
      <w:r>
        <w:tab/>
      </w:r>
      <w:proofErr w:type="gramStart"/>
      <w:r>
        <w:t>for</w:t>
      </w:r>
      <w:proofErr w:type="gramEnd"/>
      <w:r>
        <w:t xml:space="preserve"> an Exempt EDB, the 23</w:t>
      </w:r>
      <w:r w:rsidRPr="004F427A">
        <w:rPr>
          <w:vertAlign w:val="superscript"/>
        </w:rPr>
        <w:t>rd</w:t>
      </w:r>
      <w:r>
        <w:t xml:space="preserve"> highest SAI</w:t>
      </w:r>
      <w:r w:rsidR="006B1165">
        <w:t>D</w:t>
      </w:r>
      <w:r>
        <w:t>I Value</w:t>
      </w:r>
      <w:r w:rsidR="00EC24B8" w:rsidRPr="00EC24B8">
        <w:t xml:space="preserve"> </w:t>
      </w:r>
      <w:r w:rsidR="00EC24B8">
        <w:t>for Unplanned Interruptions</w:t>
      </w:r>
      <w:r>
        <w:t xml:space="preserve"> of the Exempt EDB; and</w:t>
      </w:r>
    </w:p>
    <w:p w14:paraId="3FD3C758" w14:textId="77777777" w:rsidR="00F70FBD" w:rsidRDefault="00F70FBD" w:rsidP="00F70FBD">
      <w:pPr>
        <w:pStyle w:val="Schnumberedtext"/>
        <w:numPr>
          <w:ilvl w:val="0"/>
          <w:numId w:val="0"/>
        </w:numPr>
        <w:ind w:left="2127" w:hanging="709"/>
      </w:pPr>
      <w:r>
        <w:t>(ii)</w:t>
      </w:r>
      <w:r>
        <w:tab/>
      </w:r>
      <w:proofErr w:type="gramStart"/>
      <w:r>
        <w:t>for</w:t>
      </w:r>
      <w:proofErr w:type="gramEnd"/>
      <w:r>
        <w:t xml:space="preserve"> Transpower, the SAIDI Unplanned Boundary Value of the Non-exempt EDB to which assets have been transferred.</w:t>
      </w:r>
    </w:p>
    <w:p w14:paraId="3A9357CE" w14:textId="77777777" w:rsidR="00867D3D" w:rsidRDefault="00B931B8" w:rsidP="00B931B8">
      <w:pPr>
        <w:pStyle w:val="Schnumberedtext"/>
        <w:spacing w:before="240"/>
        <w:ind w:hanging="720"/>
      </w:pPr>
      <w:bookmarkStart w:id="239" w:name="_Ref401156448"/>
      <w:r w:rsidRPr="002F54CC">
        <w:t xml:space="preserve">For the purposes of </w:t>
      </w:r>
      <w:r w:rsidRPr="00AF4817">
        <w:t xml:space="preserve">paragraph </w:t>
      </w:r>
      <w:r w:rsidR="00113E4A">
        <w:fldChar w:fldCharType="begin"/>
      </w:r>
      <w:r w:rsidR="00113E4A">
        <w:instrText xml:space="preserve"> REF _Ref400100158 \r \h </w:instrText>
      </w:r>
      <w:r w:rsidR="00113E4A">
        <w:fldChar w:fldCharType="separate"/>
      </w:r>
      <w:r w:rsidR="00B56D36">
        <w:t>1</w:t>
      </w:r>
      <w:r w:rsidR="00113E4A">
        <w:fldChar w:fldCharType="end"/>
      </w:r>
      <w:r w:rsidR="00867D3D">
        <w:t>:</w:t>
      </w:r>
      <w:bookmarkEnd w:id="239"/>
    </w:p>
    <w:p w14:paraId="419C55B3" w14:textId="77777777" w:rsidR="00867D3D" w:rsidRDefault="00B931B8" w:rsidP="00F70FBD">
      <w:pPr>
        <w:pStyle w:val="Subclause2"/>
        <w:numPr>
          <w:ilvl w:val="0"/>
          <w:numId w:val="76"/>
        </w:numPr>
        <w:ind w:left="1418" w:hanging="709"/>
      </w:pPr>
      <w:r w:rsidRPr="00AF4817">
        <w:t xml:space="preserve">the SAIDI Cap and SAIDI Collar must be adjusted by an amount equal to the percentage change in the SAIDI Target following recalculation in accordance with paragraph </w:t>
      </w:r>
      <w:r w:rsidR="00BE65E9">
        <w:t>2</w:t>
      </w:r>
      <w:r w:rsidR="00867D3D">
        <w:t>; and</w:t>
      </w:r>
    </w:p>
    <w:p w14:paraId="25908208" w14:textId="77777777" w:rsidR="00B931B8" w:rsidRPr="00AF4817" w:rsidRDefault="00867D3D" w:rsidP="00F70FBD">
      <w:pPr>
        <w:pStyle w:val="Subclause2"/>
        <w:numPr>
          <w:ilvl w:val="0"/>
          <w:numId w:val="76"/>
        </w:numPr>
        <w:ind w:left="1418" w:hanging="709"/>
      </w:pPr>
      <w:proofErr w:type="gramStart"/>
      <w:r>
        <w:t>the</w:t>
      </w:r>
      <w:proofErr w:type="gramEnd"/>
      <w:r>
        <w:t xml:space="preserve"> SAIDI Limit equals the SAIDI Cap determined in accordance with subparagraph (a)</w:t>
      </w:r>
      <w:r w:rsidR="00CE4F6E">
        <w:t>.</w:t>
      </w:r>
    </w:p>
    <w:p w14:paraId="33D923C1" w14:textId="77777777" w:rsidR="00B931B8" w:rsidRDefault="00B931B8" w:rsidP="00B931B8">
      <w:pPr>
        <w:pStyle w:val="Schnumberedtext"/>
        <w:ind w:hanging="720"/>
      </w:pPr>
      <w:bookmarkStart w:id="240" w:name="_Ref400100197"/>
      <w:r w:rsidRPr="00AF4817">
        <w:t xml:space="preserve">For the purposes of paragraph </w:t>
      </w:r>
      <w:r w:rsidR="00113E4A">
        <w:fldChar w:fldCharType="begin"/>
      </w:r>
      <w:r w:rsidR="00113E4A">
        <w:instrText xml:space="preserve"> REF _Ref400100158 \r \h </w:instrText>
      </w:r>
      <w:r w:rsidR="00113E4A">
        <w:fldChar w:fldCharType="separate"/>
      </w:r>
      <w:r w:rsidR="00B56D36">
        <w:t>1</w:t>
      </w:r>
      <w:r w:rsidR="00113E4A">
        <w:fldChar w:fldCharType="end"/>
      </w:r>
      <w:r w:rsidRPr="00AF4817">
        <w:t>, the SAIFI</w:t>
      </w:r>
      <w:r w:rsidRPr="002F54CC">
        <w:t xml:space="preserve"> Target for each Assessment </w:t>
      </w:r>
      <w:r>
        <w:t>P</w:t>
      </w:r>
      <w:r w:rsidRPr="002F54CC">
        <w:t>eriod must be calculated in accordance with the formula</w:t>
      </w:r>
      <w:r>
        <w:t xml:space="preserve"> –</w:t>
      </w:r>
      <w:bookmarkEnd w:id="240"/>
    </w:p>
    <w:p w14:paraId="2C3D7B75" w14:textId="77777777" w:rsidR="00CD50E1" w:rsidRPr="00564F0A" w:rsidRDefault="002A095D" w:rsidP="00CD50E1">
      <w:pPr>
        <w:pStyle w:val="Schnumberedtext"/>
        <w:numPr>
          <w:ilvl w:val="0"/>
          <w:numId w:val="0"/>
        </w:numPr>
        <w:ind w:left="360"/>
      </w:pPr>
      <m:oMathPara>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other, 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 xml:space="preserve"> 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e>
              </m:d>
            </m:num>
            <m:den>
              <m:sSub>
                <m:sSubPr>
                  <m:ctrlPr>
                    <w:rPr>
                      <w:rFonts w:ascii="Cambria Math" w:hAnsi="Cambria Math"/>
                    </w:rPr>
                  </m:ctrlPr>
                </m:sSubPr>
                <m:e>
                  <m:r>
                    <w:rPr>
                      <w:rFonts w:ascii="Cambria Math" w:hAnsi="Cambria Math"/>
                    </w:rPr>
                    <m:t>ICP</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r>
                <w:rPr>
                  <w:rFonts w:ascii="Cambria Math" w:hAnsi="Cambria Math"/>
                </w:rPr>
                <m:t xml:space="preserve">- </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den>
          </m:f>
        </m:oMath>
      </m:oMathPara>
    </w:p>
    <w:p w14:paraId="4DB5F0E6" w14:textId="77777777" w:rsidR="00CD50E1" w:rsidRDefault="00113E4A" w:rsidP="00CD50E1">
      <w:pPr>
        <w:pStyle w:val="Schnumberedtext"/>
        <w:numPr>
          <w:ilvl w:val="0"/>
          <w:numId w:val="0"/>
        </w:numPr>
        <w:tabs>
          <w:tab w:val="left" w:pos="1701"/>
        </w:tabs>
        <w:ind w:left="1701" w:hanging="992"/>
      </w:pPr>
      <w:proofErr w:type="gramStart"/>
      <w:r>
        <w:t>where-</w:t>
      </w:r>
      <w:proofErr w:type="gramEnd"/>
    </w:p>
    <w:p w14:paraId="57E786A3" w14:textId="77777777" w:rsidR="00CD50E1" w:rsidRDefault="00CD50E1" w:rsidP="00CD50E1">
      <w:pPr>
        <w:pStyle w:val="Schnumberedtext"/>
        <w:numPr>
          <w:ilvl w:val="0"/>
          <w:numId w:val="0"/>
        </w:numPr>
        <w:tabs>
          <w:tab w:val="left" w:pos="1985"/>
        </w:tabs>
        <w:ind w:left="1985" w:hanging="1276"/>
      </w:pPr>
      <w:proofErr w:type="gramStart"/>
      <w:r>
        <w:rPr>
          <w:i/>
        </w:rPr>
        <w:t>t</w:t>
      </w:r>
      <w:proofErr w:type="gramEnd"/>
      <w:r>
        <w:tab/>
        <w:t>is the Assessment Period in which the assets are transferred to or from a Non-exempt EDB</w:t>
      </w:r>
      <w:r w:rsidR="00113E4A">
        <w:t>;</w:t>
      </w:r>
    </w:p>
    <w:p w14:paraId="6825084F" w14:textId="77777777" w:rsidR="00824836" w:rsidRDefault="00CD50E1" w:rsidP="00824836">
      <w:pPr>
        <w:pStyle w:val="Schnumberedtext"/>
        <w:numPr>
          <w:ilvl w:val="0"/>
          <w:numId w:val="0"/>
        </w:numPr>
        <w:tabs>
          <w:tab w:val="left" w:pos="1985"/>
        </w:tabs>
        <w:ind w:left="1985" w:hanging="1276"/>
      </w:pPr>
      <w:r>
        <w:rPr>
          <w:i/>
        </w:rPr>
        <w:t>SAIFI</w:t>
      </w:r>
      <w:r w:rsidRPr="00321F81">
        <w:rPr>
          <w:i/>
          <w:vertAlign w:val="subscript"/>
        </w:rPr>
        <w:t>t-1</w:t>
      </w:r>
      <w:r>
        <w:rPr>
          <w:i/>
        </w:rPr>
        <w:tab/>
      </w:r>
      <w:r>
        <w:t>is</w:t>
      </w:r>
      <w:r w:rsidR="00824836">
        <w:t>, for the purposes of –</w:t>
      </w:r>
    </w:p>
    <w:p w14:paraId="6FBCAA85" w14:textId="77777777" w:rsidR="00824836" w:rsidRDefault="00824836" w:rsidP="00245CB8">
      <w:pPr>
        <w:pStyle w:val="Schnumberedtext"/>
        <w:numPr>
          <w:ilvl w:val="0"/>
          <w:numId w:val="0"/>
        </w:numPr>
        <w:tabs>
          <w:tab w:val="left" w:pos="1985"/>
        </w:tabs>
        <w:ind w:left="2835" w:hanging="850"/>
      </w:pPr>
      <w:r w:rsidRPr="004D32F9">
        <w:t>(a)</w:t>
      </w:r>
      <w:r w:rsidRPr="004D32F9">
        <w:tab/>
      </w:r>
      <w:proofErr w:type="gramStart"/>
      <w:r w:rsidRPr="004D32F9">
        <w:t>calculating</w:t>
      </w:r>
      <w:proofErr w:type="gramEnd"/>
      <w:r w:rsidRPr="004D32F9">
        <w:t xml:space="preserve"> the SAI</w:t>
      </w:r>
      <w:r>
        <w:t>F</w:t>
      </w:r>
      <w:r w:rsidRPr="004D32F9">
        <w:t xml:space="preserve">I Target, </w:t>
      </w:r>
      <w:r>
        <w:t>the SAIFI Target, and</w:t>
      </w:r>
    </w:p>
    <w:p w14:paraId="33E698C4" w14:textId="77777777" w:rsidR="00824836" w:rsidRDefault="00824836" w:rsidP="00245CB8">
      <w:pPr>
        <w:pStyle w:val="Schnumberedtext"/>
        <w:numPr>
          <w:ilvl w:val="0"/>
          <w:numId w:val="0"/>
        </w:numPr>
        <w:tabs>
          <w:tab w:val="left" w:pos="1985"/>
        </w:tabs>
        <w:ind w:left="2835" w:hanging="850"/>
      </w:pPr>
      <w:r>
        <w:t>(b)</w:t>
      </w:r>
      <w:r>
        <w:tab/>
      </w:r>
      <w:proofErr w:type="gramStart"/>
      <w:r>
        <w:t>calculating</w:t>
      </w:r>
      <w:proofErr w:type="gramEnd"/>
      <w:r>
        <w:t xml:space="preserve"> the SAIFI Unplanned Boundary Value, the SAIFI Unplanned Boundary Value</w:t>
      </w:r>
    </w:p>
    <w:p w14:paraId="307F7923" w14:textId="77777777" w:rsidR="00CD50E1" w:rsidRPr="00113E4A" w:rsidRDefault="00824836" w:rsidP="00CD50E1">
      <w:pPr>
        <w:pStyle w:val="Schnumberedtext"/>
        <w:numPr>
          <w:ilvl w:val="0"/>
          <w:numId w:val="0"/>
        </w:numPr>
        <w:tabs>
          <w:tab w:val="left" w:pos="1985"/>
        </w:tabs>
        <w:ind w:left="1985" w:hanging="1276"/>
      </w:pPr>
      <w:r>
        <w:tab/>
      </w:r>
      <w:proofErr w:type="gramStart"/>
      <w:r w:rsidR="00CD50E1">
        <w:t>of</w:t>
      </w:r>
      <w:proofErr w:type="gramEnd"/>
      <w:r w:rsidR="00CD50E1">
        <w:t xml:space="preserve"> the Non-exempt EDB</w:t>
      </w:r>
      <w:r w:rsidR="00CD50E1" w:rsidRPr="00321F81">
        <w:t xml:space="preserve"> </w:t>
      </w:r>
      <w:r w:rsidR="00CD50E1">
        <w:t xml:space="preserve">in the Assessment Period prior to year </w:t>
      </w:r>
      <w:r w:rsidR="00CD50E1">
        <w:rPr>
          <w:i/>
        </w:rPr>
        <w:t>t</w:t>
      </w:r>
      <w:r w:rsidR="00113E4A">
        <w:t>;</w:t>
      </w:r>
    </w:p>
    <w:p w14:paraId="2556F6B4" w14:textId="77777777" w:rsidR="00824836" w:rsidRDefault="00CD50E1" w:rsidP="00824836">
      <w:pPr>
        <w:pStyle w:val="Schnumberedtext"/>
        <w:numPr>
          <w:ilvl w:val="0"/>
          <w:numId w:val="0"/>
        </w:numPr>
        <w:tabs>
          <w:tab w:val="left" w:pos="1985"/>
        </w:tabs>
        <w:ind w:left="1985" w:hanging="1276"/>
      </w:pPr>
      <w:proofErr w:type="spellStart"/>
      <w:r>
        <w:rPr>
          <w:i/>
        </w:rPr>
        <w:t>SAIFI</w:t>
      </w:r>
      <w:r w:rsidR="006A76D6">
        <w:rPr>
          <w:i/>
          <w:vertAlign w:val="subscript"/>
        </w:rPr>
        <w:t>other</w:t>
      </w:r>
      <w:proofErr w:type="spellEnd"/>
      <w:r w:rsidR="006A76D6">
        <w:rPr>
          <w:i/>
          <w:vertAlign w:val="subscript"/>
        </w:rPr>
        <w:t>, t</w:t>
      </w:r>
      <w:r>
        <w:tab/>
        <w:t>is</w:t>
      </w:r>
      <w:r w:rsidR="00824836">
        <w:t>, for the purposes of –</w:t>
      </w:r>
    </w:p>
    <w:p w14:paraId="144319B5" w14:textId="77777777" w:rsidR="00824836" w:rsidRDefault="00824836" w:rsidP="00245CB8">
      <w:pPr>
        <w:pStyle w:val="Schnumberedtext"/>
        <w:numPr>
          <w:ilvl w:val="0"/>
          <w:numId w:val="0"/>
        </w:numPr>
        <w:tabs>
          <w:tab w:val="left" w:pos="1985"/>
        </w:tabs>
        <w:ind w:left="2835" w:hanging="850"/>
      </w:pPr>
      <w:r w:rsidRPr="004D32F9">
        <w:t>(a)</w:t>
      </w:r>
      <w:r w:rsidRPr="004D32F9">
        <w:tab/>
      </w:r>
      <w:proofErr w:type="gramStart"/>
      <w:r w:rsidRPr="004D32F9">
        <w:t>calculating</w:t>
      </w:r>
      <w:proofErr w:type="gramEnd"/>
      <w:r w:rsidRPr="004D32F9">
        <w:t xml:space="preserve"> the SAI</w:t>
      </w:r>
      <w:r>
        <w:t>F</w:t>
      </w:r>
      <w:r w:rsidRPr="004D32F9">
        <w:t xml:space="preserve">I Target, </w:t>
      </w:r>
      <w:r>
        <w:t>the SAIFI Target</w:t>
      </w:r>
      <w:r w:rsidR="00BE65E9">
        <w:t>, subject to paragraph 6</w:t>
      </w:r>
      <w:r>
        <w:t>, and</w:t>
      </w:r>
    </w:p>
    <w:p w14:paraId="6D3DDEB6" w14:textId="77777777" w:rsidR="00824836" w:rsidRDefault="00824836" w:rsidP="00245CB8">
      <w:pPr>
        <w:pStyle w:val="Schnumberedtext"/>
        <w:numPr>
          <w:ilvl w:val="0"/>
          <w:numId w:val="0"/>
        </w:numPr>
        <w:tabs>
          <w:tab w:val="left" w:pos="1985"/>
        </w:tabs>
        <w:ind w:left="2835" w:hanging="850"/>
      </w:pPr>
      <w:r>
        <w:t>(b)</w:t>
      </w:r>
      <w:r>
        <w:tab/>
      </w:r>
      <w:proofErr w:type="gramStart"/>
      <w:r>
        <w:t>calculating</w:t>
      </w:r>
      <w:proofErr w:type="gramEnd"/>
      <w:r>
        <w:t xml:space="preserve"> the SAIFI Unplanned Boundary Value, the SAIFI Unplanned Boundary Value</w:t>
      </w:r>
    </w:p>
    <w:p w14:paraId="7995E187" w14:textId="77777777" w:rsidR="00CD50E1" w:rsidRPr="0094773C" w:rsidRDefault="00824836" w:rsidP="00CD50E1">
      <w:pPr>
        <w:pStyle w:val="Schnumberedtext"/>
        <w:numPr>
          <w:ilvl w:val="0"/>
          <w:numId w:val="0"/>
        </w:numPr>
        <w:tabs>
          <w:tab w:val="left" w:pos="1985"/>
        </w:tabs>
        <w:ind w:left="1985" w:hanging="1276"/>
      </w:pPr>
      <w:r>
        <w:lastRenderedPageBreak/>
        <w:tab/>
      </w:r>
      <w:proofErr w:type="gramStart"/>
      <w:r w:rsidR="00CD50E1">
        <w:t>in</w:t>
      </w:r>
      <w:proofErr w:type="gramEnd"/>
      <w:r w:rsidR="00CD50E1">
        <w:t xml:space="preserve"> the Assessment Period </w:t>
      </w:r>
      <w:r w:rsidR="00CD50E1">
        <w:rPr>
          <w:i/>
        </w:rPr>
        <w:t>t</w:t>
      </w:r>
      <w:r w:rsidR="00CD50E1">
        <w:t xml:space="preserve"> of the EDB from which assets have been transferred to or from as part of the Major Transaction or</w:t>
      </w:r>
      <w:r w:rsidR="00CD50E1">
        <w:rPr>
          <w:rFonts w:asciiTheme="minorHAnsi" w:hAnsiTheme="minorHAnsi"/>
        </w:rPr>
        <w:t xml:space="preserve"> transfer of </w:t>
      </w:r>
      <w:r w:rsidR="00CD50E1" w:rsidRPr="0069105B">
        <w:rPr>
          <w:rFonts w:asciiTheme="minorHAnsi" w:hAnsiTheme="minorHAnsi"/>
        </w:rPr>
        <w:t>transmission assets from Transpower</w:t>
      </w:r>
      <w:r w:rsidR="00113E4A">
        <w:rPr>
          <w:rFonts w:asciiTheme="minorHAnsi" w:hAnsiTheme="minorHAnsi"/>
        </w:rPr>
        <w:t>;</w:t>
      </w:r>
    </w:p>
    <w:p w14:paraId="05F9EA2A" w14:textId="77777777" w:rsidR="00CD50E1" w:rsidRPr="00113E4A" w:rsidRDefault="00CD50E1" w:rsidP="00CD50E1">
      <w:pPr>
        <w:pStyle w:val="Schnumberedtext"/>
        <w:numPr>
          <w:ilvl w:val="0"/>
          <w:numId w:val="0"/>
        </w:numPr>
        <w:tabs>
          <w:tab w:val="left" w:pos="1985"/>
        </w:tabs>
        <w:ind w:left="1985" w:hanging="1276"/>
      </w:pPr>
      <w:proofErr w:type="spellStart"/>
      <w:r w:rsidRPr="00321F81">
        <w:rPr>
          <w:i/>
        </w:rPr>
        <w:t>ICP</w:t>
      </w:r>
      <w:r w:rsidRPr="0094773C">
        <w:rPr>
          <w:i/>
          <w:vertAlign w:val="subscript"/>
        </w:rPr>
        <w:t>t</w:t>
      </w:r>
      <w:proofErr w:type="spellEnd"/>
      <w:r>
        <w:tab/>
        <w:t xml:space="preserve">is the number of ICPs on the Non-exempt EDB’s network </w:t>
      </w:r>
      <w:r w:rsidR="006A76D6">
        <w:t>immediately prior to the Major Transaction or transfer of transmission assets from Transpower</w:t>
      </w:r>
      <w:r w:rsidR="00113E4A">
        <w:t>;</w:t>
      </w:r>
    </w:p>
    <w:p w14:paraId="5F98F2F2" w14:textId="77777777" w:rsidR="00245CB8" w:rsidRDefault="00CD50E1" w:rsidP="00CD50E1">
      <w:pPr>
        <w:pStyle w:val="Schnumberedtext"/>
        <w:numPr>
          <w:ilvl w:val="0"/>
          <w:numId w:val="0"/>
        </w:numPr>
        <w:tabs>
          <w:tab w:val="left" w:pos="1985"/>
        </w:tabs>
        <w:ind w:left="1985" w:hanging="1276"/>
      </w:pPr>
      <w:proofErr w:type="spellStart"/>
      <w:r w:rsidRPr="00321F81">
        <w:rPr>
          <w:i/>
        </w:rPr>
        <w:t>ICP</w:t>
      </w:r>
      <w:r w:rsidRPr="0094773C">
        <w:rPr>
          <w:i/>
          <w:vertAlign w:val="subscript"/>
        </w:rPr>
        <w:t>a</w:t>
      </w:r>
      <w:r>
        <w:rPr>
          <w:i/>
          <w:vertAlign w:val="subscript"/>
        </w:rPr>
        <w:t>dded</w:t>
      </w:r>
      <w:proofErr w:type="spellEnd"/>
      <w:r w:rsidRPr="0094773C">
        <w:rPr>
          <w:i/>
          <w:vertAlign w:val="subscript"/>
        </w:rPr>
        <w:t>, t</w:t>
      </w:r>
      <w:r>
        <w:tab/>
        <w:t>is</w:t>
      </w:r>
      <w:r w:rsidR="00245CB8">
        <w:t>, for the purposes of–</w:t>
      </w:r>
    </w:p>
    <w:p w14:paraId="09AD15C5" w14:textId="77777777" w:rsidR="00245CB8" w:rsidRDefault="00245CB8" w:rsidP="00245CB8">
      <w:pPr>
        <w:pStyle w:val="Schnumberedtext"/>
        <w:numPr>
          <w:ilvl w:val="0"/>
          <w:numId w:val="0"/>
        </w:numPr>
        <w:tabs>
          <w:tab w:val="left" w:pos="1985"/>
        </w:tabs>
        <w:ind w:left="2835" w:hanging="850"/>
      </w:pPr>
      <w:r>
        <w:t>(a)</w:t>
      </w:r>
      <w:r>
        <w:tab/>
      </w:r>
      <w:proofErr w:type="gramStart"/>
      <w:r>
        <w:t>a</w:t>
      </w:r>
      <w:proofErr w:type="gramEnd"/>
      <w:r>
        <w:t xml:space="preserve"> Major Transaction, </w:t>
      </w:r>
      <w:r w:rsidR="00CD50E1">
        <w:t xml:space="preserve">the number of ICPs transferred to the Non-exempt EDB in the Assessment Period </w:t>
      </w:r>
      <w:r w:rsidR="00CD50E1">
        <w:rPr>
          <w:i/>
        </w:rPr>
        <w:t>t</w:t>
      </w:r>
      <w:r w:rsidR="00CD50E1" w:rsidRPr="0094773C">
        <w:t xml:space="preserve"> </w:t>
      </w:r>
      <w:r w:rsidR="00CD50E1">
        <w:t>as part of the Major Transaction</w:t>
      </w:r>
      <w:r>
        <w:t>,</w:t>
      </w:r>
      <w:r w:rsidR="00CD50E1">
        <w:t xml:space="preserve"> </w:t>
      </w:r>
    </w:p>
    <w:p w14:paraId="5028D09A" w14:textId="77777777" w:rsidR="00CD50E1" w:rsidRPr="0094773C" w:rsidRDefault="00245CB8" w:rsidP="00245CB8">
      <w:pPr>
        <w:pStyle w:val="Schnumberedtext"/>
        <w:numPr>
          <w:ilvl w:val="0"/>
          <w:numId w:val="0"/>
        </w:numPr>
        <w:tabs>
          <w:tab w:val="left" w:pos="1985"/>
        </w:tabs>
        <w:ind w:left="2835" w:hanging="850"/>
      </w:pPr>
      <w:r>
        <w:t>(b)</w:t>
      </w:r>
      <w:r>
        <w:tab/>
      </w:r>
      <w:proofErr w:type="gramStart"/>
      <w:r>
        <w:t>a</w:t>
      </w:r>
      <w:proofErr w:type="gramEnd"/>
      <w:r w:rsidR="00CD50E1">
        <w:rPr>
          <w:rFonts w:asciiTheme="minorHAnsi" w:hAnsiTheme="minorHAnsi"/>
        </w:rPr>
        <w:t xml:space="preserve"> transfer of </w:t>
      </w:r>
      <w:r w:rsidR="00CD50E1" w:rsidRPr="0069105B">
        <w:rPr>
          <w:rFonts w:asciiTheme="minorHAnsi" w:hAnsiTheme="minorHAnsi"/>
        </w:rPr>
        <w:t>transmission assets from Transpower</w:t>
      </w:r>
      <w:r>
        <w:rPr>
          <w:rFonts w:asciiTheme="minorHAnsi" w:hAnsiTheme="minorHAnsi"/>
        </w:rPr>
        <w:t xml:space="preserve">, equal to </w:t>
      </w:r>
      <w:proofErr w:type="spellStart"/>
      <w:r>
        <w:rPr>
          <w:rFonts w:asciiTheme="minorHAnsi" w:hAnsiTheme="minorHAnsi"/>
          <w:i/>
        </w:rPr>
        <w:t>ICP</w:t>
      </w:r>
      <w:r w:rsidRPr="00245CB8">
        <w:rPr>
          <w:rFonts w:asciiTheme="minorHAnsi" w:hAnsiTheme="minorHAnsi"/>
          <w:i/>
          <w:vertAlign w:val="subscript"/>
        </w:rPr>
        <w:t>t</w:t>
      </w:r>
      <w:proofErr w:type="spellEnd"/>
      <w:r w:rsidR="00113E4A">
        <w:rPr>
          <w:rFonts w:asciiTheme="minorHAnsi" w:hAnsiTheme="minorHAnsi"/>
        </w:rPr>
        <w:t>; and</w:t>
      </w:r>
    </w:p>
    <w:p w14:paraId="48D779F6" w14:textId="77777777" w:rsidR="00245CB8" w:rsidRDefault="00CD50E1" w:rsidP="00245CB8">
      <w:pPr>
        <w:pStyle w:val="Schnumberedtext"/>
        <w:numPr>
          <w:ilvl w:val="0"/>
          <w:numId w:val="0"/>
        </w:numPr>
        <w:tabs>
          <w:tab w:val="left" w:pos="1985"/>
        </w:tabs>
        <w:ind w:left="1985" w:hanging="1276"/>
      </w:pPr>
      <w:proofErr w:type="spellStart"/>
      <w:r w:rsidRPr="00321F81">
        <w:rPr>
          <w:i/>
        </w:rPr>
        <w:t>ICP</w:t>
      </w:r>
      <w:r>
        <w:rPr>
          <w:i/>
          <w:vertAlign w:val="subscript"/>
        </w:rPr>
        <w:t>lo</w:t>
      </w:r>
      <w:r w:rsidRPr="0094773C">
        <w:rPr>
          <w:i/>
          <w:vertAlign w:val="subscript"/>
        </w:rPr>
        <w:t>s</w:t>
      </w:r>
      <w:r>
        <w:rPr>
          <w:i/>
          <w:vertAlign w:val="subscript"/>
        </w:rPr>
        <w:t>t</w:t>
      </w:r>
      <w:proofErr w:type="spellEnd"/>
      <w:r w:rsidR="006A76D6">
        <w:rPr>
          <w:i/>
          <w:vertAlign w:val="subscript"/>
        </w:rPr>
        <w:t>, t</w:t>
      </w:r>
      <w:r>
        <w:tab/>
        <w:t>is</w:t>
      </w:r>
      <w:r w:rsidR="00245CB8">
        <w:t>, for the purposes of–</w:t>
      </w:r>
    </w:p>
    <w:p w14:paraId="0D6EC04A" w14:textId="77777777" w:rsidR="005C75CF" w:rsidRDefault="00245CB8" w:rsidP="00245CB8">
      <w:pPr>
        <w:pStyle w:val="Schnumberedtext"/>
        <w:numPr>
          <w:ilvl w:val="0"/>
          <w:numId w:val="0"/>
        </w:numPr>
        <w:tabs>
          <w:tab w:val="left" w:pos="1985"/>
        </w:tabs>
        <w:ind w:left="2835" w:hanging="850"/>
      </w:pPr>
      <w:r>
        <w:t>(a)</w:t>
      </w:r>
      <w:r>
        <w:tab/>
      </w:r>
      <w:proofErr w:type="gramStart"/>
      <w:r>
        <w:t>a</w:t>
      </w:r>
      <w:proofErr w:type="gramEnd"/>
      <w:r>
        <w:t xml:space="preserve"> Major Transaction,</w:t>
      </w:r>
      <w:r w:rsidR="00CD50E1">
        <w:t xml:space="preserve"> the </w:t>
      </w:r>
      <w:r w:rsidR="00CD50E1" w:rsidRPr="008312A9">
        <w:rPr>
          <w:rFonts w:asciiTheme="minorHAnsi" w:hAnsiTheme="minorHAnsi"/>
        </w:rPr>
        <w:t>number</w:t>
      </w:r>
      <w:r w:rsidR="00CD50E1">
        <w:t xml:space="preserve"> of ICPs transferred from the Non-exempt EDB in the Assessment Period </w:t>
      </w:r>
      <w:r w:rsidR="00CD50E1">
        <w:rPr>
          <w:i/>
        </w:rPr>
        <w:t>t</w:t>
      </w:r>
      <w:r w:rsidR="00CD50E1" w:rsidRPr="0094773C">
        <w:t xml:space="preserve"> </w:t>
      </w:r>
      <w:r w:rsidR="00CD50E1">
        <w:t>as part of the Major Transaction</w:t>
      </w:r>
      <w:r w:rsidR="005C75CF">
        <w:t>,</w:t>
      </w:r>
    </w:p>
    <w:p w14:paraId="6CD39C44" w14:textId="77777777" w:rsidR="00CD50E1" w:rsidRPr="0094773C" w:rsidRDefault="005C75CF" w:rsidP="00245CB8">
      <w:pPr>
        <w:pStyle w:val="Schnumberedtext"/>
        <w:numPr>
          <w:ilvl w:val="0"/>
          <w:numId w:val="0"/>
        </w:numPr>
        <w:tabs>
          <w:tab w:val="left" w:pos="1985"/>
        </w:tabs>
        <w:ind w:left="2835" w:hanging="850"/>
      </w:pPr>
      <w:r>
        <w:rPr>
          <w:rFonts w:asciiTheme="minorHAnsi" w:hAnsiTheme="minorHAnsi"/>
        </w:rPr>
        <w:t>(b)</w:t>
      </w:r>
      <w:r>
        <w:rPr>
          <w:rFonts w:asciiTheme="minorHAnsi" w:hAnsiTheme="minorHAnsi"/>
        </w:rPr>
        <w:tab/>
      </w:r>
      <w:proofErr w:type="gramStart"/>
      <w:r>
        <w:rPr>
          <w:rFonts w:asciiTheme="minorHAnsi" w:hAnsiTheme="minorHAnsi"/>
        </w:rPr>
        <w:t>a</w:t>
      </w:r>
      <w:proofErr w:type="gramEnd"/>
      <w:r w:rsidR="00CD50E1">
        <w:rPr>
          <w:rFonts w:asciiTheme="minorHAnsi" w:hAnsiTheme="minorHAnsi"/>
        </w:rPr>
        <w:t xml:space="preserve"> transfer of </w:t>
      </w:r>
      <w:r w:rsidR="00CD50E1" w:rsidRPr="0069105B">
        <w:rPr>
          <w:rFonts w:asciiTheme="minorHAnsi" w:hAnsiTheme="minorHAnsi"/>
        </w:rPr>
        <w:t>transmission assets from Transpower</w:t>
      </w:r>
      <w:r>
        <w:rPr>
          <w:rFonts w:asciiTheme="minorHAnsi" w:hAnsiTheme="minorHAnsi"/>
        </w:rPr>
        <w:t>, nil</w:t>
      </w:r>
      <w:r w:rsidR="00113E4A">
        <w:rPr>
          <w:rFonts w:asciiTheme="minorHAnsi" w:hAnsiTheme="minorHAnsi"/>
        </w:rPr>
        <w:t>.</w:t>
      </w:r>
    </w:p>
    <w:p w14:paraId="0D1EBE30" w14:textId="77777777" w:rsidR="004F427A" w:rsidRDefault="00CD50E1" w:rsidP="00CD50E1">
      <w:pPr>
        <w:pStyle w:val="Schnumberedtext"/>
        <w:spacing w:before="240"/>
        <w:ind w:hanging="720"/>
      </w:pPr>
      <w:bookmarkStart w:id="241" w:name="_Ref400382098"/>
      <w:r>
        <w:t xml:space="preserve">For the purposes of paragraph </w:t>
      </w:r>
      <w:r w:rsidR="004F427A">
        <w:fldChar w:fldCharType="begin"/>
      </w:r>
      <w:r w:rsidR="004F427A">
        <w:instrText xml:space="preserve"> REF _Ref400100197 \r \h </w:instrText>
      </w:r>
      <w:r w:rsidR="004F427A">
        <w:fldChar w:fldCharType="separate"/>
      </w:r>
      <w:r w:rsidR="00B56D36">
        <w:t>5</w:t>
      </w:r>
      <w:r w:rsidR="004F427A">
        <w:fldChar w:fldCharType="end"/>
      </w:r>
      <w:r w:rsidR="004F427A">
        <w:t>–</w:t>
      </w:r>
    </w:p>
    <w:p w14:paraId="6F72F70D" w14:textId="77777777" w:rsidR="00CD50E1" w:rsidRDefault="00CD50E1" w:rsidP="00F70FBD">
      <w:pPr>
        <w:pStyle w:val="Subclause2"/>
        <w:numPr>
          <w:ilvl w:val="0"/>
          <w:numId w:val="80"/>
        </w:numPr>
        <w:ind w:left="1418" w:hanging="709"/>
      </w:pPr>
      <w:r>
        <w:t xml:space="preserve">the SAIFI </w:t>
      </w:r>
      <w:r w:rsidR="00CE4F6E">
        <w:t>Target</w:t>
      </w:r>
      <w:r>
        <w:t xml:space="preserve"> of an Exempt EDB</w:t>
      </w:r>
      <w:r w:rsidR="00824836">
        <w:t xml:space="preserve"> or Transpower</w:t>
      </w:r>
      <w:r>
        <w:t xml:space="preserve"> is calculated in accordance with the formula–</w:t>
      </w:r>
      <w:bookmarkEnd w:id="241"/>
    </w:p>
    <w:p w14:paraId="287C8FBB" w14:textId="77777777" w:rsidR="00CD50E1" w:rsidRPr="00564F0A" w:rsidRDefault="002A095D" w:rsidP="00CD50E1">
      <w:pPr>
        <w:pStyle w:val="Schnumberedtext"/>
        <w:numPr>
          <w:ilvl w:val="0"/>
          <w:numId w:val="0"/>
        </w:numPr>
        <w:ind w:left="360"/>
      </w:pPr>
      <m:oMathPara>
        <m:oMath>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planned</m:t>
                          </m:r>
                        </m:sub>
                      </m:sSub>
                      <m:r>
                        <m:rPr>
                          <m:sty m:val="p"/>
                        </m:rPr>
                        <w:rPr>
                          <w:rFonts w:ascii="Cambria Math" w:hAnsi="Cambria Math"/>
                        </w:rPr>
                        <m:t>*0.5</m:t>
                      </m:r>
                    </m:e>
                  </m:d>
                  <m:r>
                    <m:rPr>
                      <m:sty m:val="p"/>
                    </m:rP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unplanned</m:t>
                              </m:r>
                            </m:sub>
                          </m:sSub>
                        </m:e>
                      </m:d>
                    </m:e>
                  </m:nary>
                </m:e>
              </m:nary>
            </m:num>
            <m:den>
              <m:r>
                <w:rPr>
                  <w:rFonts w:ascii="Cambria Math" w:hAnsi="Cambria Math"/>
                </w:rPr>
                <m:t>Years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data</m:t>
              </m:r>
            </m:den>
          </m:f>
        </m:oMath>
      </m:oMathPara>
    </w:p>
    <w:p w14:paraId="4DA2C2E3" w14:textId="77777777" w:rsidR="00CD50E1" w:rsidRDefault="00113E4A" w:rsidP="00CD50E1">
      <w:pPr>
        <w:pStyle w:val="Schnumberedtext"/>
        <w:numPr>
          <w:ilvl w:val="0"/>
          <w:numId w:val="0"/>
        </w:numPr>
        <w:tabs>
          <w:tab w:val="left" w:pos="1701"/>
        </w:tabs>
        <w:ind w:left="1701" w:hanging="992"/>
      </w:pPr>
      <w:proofErr w:type="gramStart"/>
      <w:r>
        <w:t>where-</w:t>
      </w:r>
      <w:proofErr w:type="gramEnd"/>
    </w:p>
    <w:p w14:paraId="781B6304" w14:textId="77777777" w:rsidR="00CD50E1" w:rsidRDefault="00CD50E1" w:rsidP="00CD50E1">
      <w:pPr>
        <w:pStyle w:val="Schnumberedtext"/>
        <w:numPr>
          <w:ilvl w:val="0"/>
          <w:numId w:val="0"/>
        </w:numPr>
        <w:tabs>
          <w:tab w:val="left" w:pos="1985"/>
        </w:tabs>
        <w:ind w:left="1985" w:hanging="1276"/>
      </w:pPr>
      <w:proofErr w:type="spellStart"/>
      <w:r>
        <w:rPr>
          <w:i/>
        </w:rPr>
        <w:t>SAIFI</w:t>
      </w:r>
      <w:r>
        <w:rPr>
          <w:i/>
          <w:vertAlign w:val="subscript"/>
        </w:rPr>
        <w:t>planned</w:t>
      </w:r>
      <w:proofErr w:type="spellEnd"/>
      <w:r>
        <w:rPr>
          <w:i/>
        </w:rPr>
        <w:tab/>
      </w:r>
      <w:r>
        <w:t xml:space="preserve">is the historic SAIFI Values </w:t>
      </w:r>
      <w:r w:rsidR="00EC24B8">
        <w:t xml:space="preserve">for Planned Interruptions </w:t>
      </w:r>
      <w:r>
        <w:t>of the Exempt EDB</w:t>
      </w:r>
      <w:r w:rsidR="00824836">
        <w:t xml:space="preserve"> or </w:t>
      </w:r>
      <w:r w:rsidR="006B1165">
        <w:t xml:space="preserve">of </w:t>
      </w:r>
      <w:r w:rsidR="006B1165" w:rsidRPr="006B1165">
        <w:t xml:space="preserve">the assets transferred by </w:t>
      </w:r>
      <w:r w:rsidR="006B1165">
        <w:t xml:space="preserve">Transpower </w:t>
      </w:r>
      <w:r>
        <w:t>for the most recent 10 years of available data</w:t>
      </w:r>
      <w:r w:rsidR="00113E4A">
        <w:t>; and</w:t>
      </w:r>
    </w:p>
    <w:p w14:paraId="4DB28784" w14:textId="77777777" w:rsidR="00462DDA" w:rsidRDefault="00CD50E1" w:rsidP="00CD50E1">
      <w:pPr>
        <w:pStyle w:val="Schnumberedtext"/>
        <w:numPr>
          <w:ilvl w:val="0"/>
          <w:numId w:val="0"/>
        </w:numPr>
        <w:tabs>
          <w:tab w:val="left" w:pos="1985"/>
        </w:tabs>
        <w:ind w:left="1985" w:hanging="1276"/>
      </w:pPr>
      <w:proofErr w:type="spellStart"/>
      <w:r>
        <w:rPr>
          <w:i/>
        </w:rPr>
        <w:t>SAIFI</w:t>
      </w:r>
      <w:r w:rsidRPr="00CD50E1">
        <w:rPr>
          <w:i/>
          <w:vertAlign w:val="subscript"/>
        </w:rPr>
        <w:t>unplanned</w:t>
      </w:r>
      <w:proofErr w:type="spellEnd"/>
      <w:r>
        <w:rPr>
          <w:i/>
          <w:vertAlign w:val="subscript"/>
        </w:rPr>
        <w:tab/>
      </w:r>
      <w:r w:rsidR="00CE4F6E">
        <w:t>is</w:t>
      </w:r>
      <w:r w:rsidR="00462DDA">
        <w:t>–</w:t>
      </w:r>
    </w:p>
    <w:p w14:paraId="55059E8E" w14:textId="77777777" w:rsidR="00462DDA" w:rsidRDefault="004F427A" w:rsidP="004F427A">
      <w:pPr>
        <w:pStyle w:val="Schnumberedtext"/>
        <w:numPr>
          <w:ilvl w:val="0"/>
          <w:numId w:val="0"/>
        </w:numPr>
        <w:tabs>
          <w:tab w:val="left" w:pos="1985"/>
        </w:tabs>
        <w:ind w:left="2835" w:hanging="709"/>
      </w:pPr>
      <w:r>
        <w:t>(</w:t>
      </w:r>
      <w:proofErr w:type="spellStart"/>
      <w:r>
        <w:t>i</w:t>
      </w:r>
      <w:proofErr w:type="spellEnd"/>
      <w:r>
        <w:t>)</w:t>
      </w:r>
      <w:r>
        <w:tab/>
        <w:t xml:space="preserve">for an Exempt EDB, </w:t>
      </w:r>
      <w:r w:rsidR="00CE4F6E">
        <w:t xml:space="preserve">the historic SAIFI Values </w:t>
      </w:r>
      <w:r w:rsidR="00EC24B8">
        <w:t xml:space="preserve">for Unplanned Interruptions </w:t>
      </w:r>
      <w:r w:rsidR="00CE4F6E">
        <w:t>of the Exempt EDB</w:t>
      </w:r>
      <w:r w:rsidR="00824836">
        <w:t xml:space="preserve"> </w:t>
      </w:r>
      <w:r w:rsidR="00CE4F6E">
        <w:t xml:space="preserve">for the most recent 10 years of available data, </w:t>
      </w:r>
      <w:r w:rsidR="00CE4F6E" w:rsidRPr="002F54CC">
        <w:t>where any daily SAI</w:t>
      </w:r>
      <w:r w:rsidR="00CE4F6E">
        <w:t>F</w:t>
      </w:r>
      <w:r w:rsidR="00CE4F6E" w:rsidRPr="002F54CC">
        <w:t xml:space="preserve">I Value </w:t>
      </w:r>
      <w:r w:rsidR="00EC24B8">
        <w:t xml:space="preserve">for Unplanned Interruptions </w:t>
      </w:r>
      <w:r w:rsidR="00CE4F6E" w:rsidRPr="002F54CC">
        <w:t xml:space="preserve">greater than the </w:t>
      </w:r>
      <w:r w:rsidR="00CE4F6E">
        <w:t>23</w:t>
      </w:r>
      <w:r w:rsidR="00CE4F6E" w:rsidRPr="00867D3D">
        <w:rPr>
          <w:vertAlign w:val="superscript"/>
        </w:rPr>
        <w:t>rd</w:t>
      </w:r>
      <w:r w:rsidR="00CE4F6E">
        <w:t xml:space="preserve"> highest </w:t>
      </w:r>
      <w:r w:rsidR="00EC24B8">
        <w:t xml:space="preserve">daily </w:t>
      </w:r>
      <w:r w:rsidR="00CE4F6E">
        <w:t>SAIFI Value</w:t>
      </w:r>
      <w:r w:rsidR="00CE4F6E" w:rsidRPr="002F54CC">
        <w:t xml:space="preserve"> </w:t>
      </w:r>
      <w:r w:rsidR="00EC24B8">
        <w:t xml:space="preserve">for Unplanned Interruptions </w:t>
      </w:r>
      <w:r w:rsidR="00CE4F6E">
        <w:t>of the Exempt EDB</w:t>
      </w:r>
      <w:r w:rsidR="00824836">
        <w:t xml:space="preserve"> </w:t>
      </w:r>
      <w:r w:rsidR="00CE4F6E" w:rsidRPr="002F54CC">
        <w:t>equals th</w:t>
      </w:r>
      <w:r w:rsidR="00CE4F6E">
        <w:t>at</w:t>
      </w:r>
      <w:r w:rsidR="00CE4F6E" w:rsidRPr="002F54CC">
        <w:t xml:space="preserve"> </w:t>
      </w:r>
      <w:r w:rsidR="00462DDA">
        <w:t>v</w:t>
      </w:r>
      <w:r w:rsidR="00CE4F6E" w:rsidRPr="002F54CC">
        <w:t>alue</w:t>
      </w:r>
      <w:r w:rsidR="00462DDA">
        <w:t xml:space="preserve">, </w:t>
      </w:r>
      <w:r>
        <w:t>and</w:t>
      </w:r>
    </w:p>
    <w:p w14:paraId="53A091FD" w14:textId="77777777" w:rsidR="004F427A" w:rsidRDefault="004F427A" w:rsidP="004F427A">
      <w:pPr>
        <w:pStyle w:val="Schnumberedtext"/>
        <w:numPr>
          <w:ilvl w:val="0"/>
          <w:numId w:val="0"/>
        </w:numPr>
        <w:tabs>
          <w:tab w:val="left" w:pos="1985"/>
        </w:tabs>
        <w:ind w:left="2835" w:hanging="709"/>
      </w:pPr>
      <w:r>
        <w:t>(ii)</w:t>
      </w:r>
      <w:r>
        <w:tab/>
        <w:t xml:space="preserve">for Transpower, </w:t>
      </w:r>
      <w:r w:rsidR="00462DDA">
        <w:t xml:space="preserve">the historic SAIFI Values </w:t>
      </w:r>
      <w:r w:rsidR="00EC24B8">
        <w:t xml:space="preserve">for Unplanned Interruptions </w:t>
      </w:r>
      <w:r w:rsidR="00462DDA">
        <w:t xml:space="preserve">of the assets transferred by Transpower for the </w:t>
      </w:r>
      <w:r w:rsidR="00462DDA">
        <w:lastRenderedPageBreak/>
        <w:t xml:space="preserve">most recent 10 years of available data, </w:t>
      </w:r>
      <w:r w:rsidR="00462DDA" w:rsidRPr="002F54CC">
        <w:t>where any daily SAI</w:t>
      </w:r>
      <w:r w:rsidR="00462DDA">
        <w:t>F</w:t>
      </w:r>
      <w:r w:rsidR="00462DDA" w:rsidRPr="002F54CC">
        <w:t xml:space="preserve">I Value </w:t>
      </w:r>
      <w:r w:rsidR="00EC24B8">
        <w:t xml:space="preserve">for Unplanned Interruptions </w:t>
      </w:r>
      <w:r w:rsidR="00462DDA" w:rsidRPr="002F54CC">
        <w:t xml:space="preserve">greater than the </w:t>
      </w:r>
      <w:r w:rsidR="00EC24B8">
        <w:t>Non-exempt EDB’s</w:t>
      </w:r>
      <w:r w:rsidR="00462DDA">
        <w:t xml:space="preserve"> SAIFI </w:t>
      </w:r>
      <w:r w:rsidR="00EC24B8">
        <w:t xml:space="preserve">Unplanned Boundary </w:t>
      </w:r>
      <w:r w:rsidR="00462DDA">
        <w:t>Value</w:t>
      </w:r>
      <w:r w:rsidR="00462DDA" w:rsidRPr="002F54CC">
        <w:t xml:space="preserve"> equals th</w:t>
      </w:r>
      <w:r w:rsidR="00462DDA">
        <w:t>at</w:t>
      </w:r>
      <w:r w:rsidR="00462DDA" w:rsidRPr="002F54CC">
        <w:t xml:space="preserve"> </w:t>
      </w:r>
      <w:r w:rsidR="00462DDA">
        <w:t>v</w:t>
      </w:r>
      <w:r w:rsidR="00462DDA" w:rsidRPr="002F54CC">
        <w:t>alue</w:t>
      </w:r>
      <w:r>
        <w:t>; and</w:t>
      </w:r>
    </w:p>
    <w:p w14:paraId="520D8009" w14:textId="77777777" w:rsidR="004F427A" w:rsidRDefault="004F427A" w:rsidP="00F70FBD">
      <w:pPr>
        <w:pStyle w:val="Subclause2"/>
        <w:numPr>
          <w:ilvl w:val="0"/>
          <w:numId w:val="80"/>
        </w:numPr>
        <w:ind w:left="1418" w:hanging="709"/>
      </w:pPr>
      <w:r>
        <w:t>the SAIFI Unplanned Boundary Value of an Exempt EDB or Transpower is–</w:t>
      </w:r>
    </w:p>
    <w:p w14:paraId="6AF5AD09" w14:textId="77777777" w:rsidR="00CD50E1" w:rsidRDefault="004F427A" w:rsidP="004F427A">
      <w:pPr>
        <w:pStyle w:val="Schnumberedtext"/>
        <w:numPr>
          <w:ilvl w:val="0"/>
          <w:numId w:val="0"/>
        </w:numPr>
        <w:ind w:left="2127" w:hanging="709"/>
      </w:pPr>
      <w:r>
        <w:t>(</w:t>
      </w:r>
      <w:proofErr w:type="spellStart"/>
      <w:r>
        <w:t>i</w:t>
      </w:r>
      <w:proofErr w:type="spellEnd"/>
      <w:r>
        <w:t>)</w:t>
      </w:r>
      <w:r>
        <w:tab/>
      </w:r>
      <w:proofErr w:type="gramStart"/>
      <w:r>
        <w:t>for</w:t>
      </w:r>
      <w:proofErr w:type="gramEnd"/>
      <w:r>
        <w:t xml:space="preserve"> an Exempt EDB, the 23</w:t>
      </w:r>
      <w:r w:rsidRPr="004F427A">
        <w:rPr>
          <w:vertAlign w:val="superscript"/>
        </w:rPr>
        <w:t>rd</w:t>
      </w:r>
      <w:r>
        <w:t xml:space="preserve"> highest SAIFI Value</w:t>
      </w:r>
      <w:r w:rsidR="00EC24B8" w:rsidRPr="00EC24B8">
        <w:t xml:space="preserve"> </w:t>
      </w:r>
      <w:r w:rsidR="00EC24B8">
        <w:t>for Unplanned Interruptions</w:t>
      </w:r>
      <w:r>
        <w:t xml:space="preserve"> of the Exempt EDB; and</w:t>
      </w:r>
    </w:p>
    <w:p w14:paraId="6DFC3551" w14:textId="77777777" w:rsidR="004F427A" w:rsidRDefault="004F427A" w:rsidP="004F427A">
      <w:pPr>
        <w:pStyle w:val="Schnumberedtext"/>
        <w:numPr>
          <w:ilvl w:val="0"/>
          <w:numId w:val="0"/>
        </w:numPr>
        <w:ind w:left="2127" w:hanging="709"/>
      </w:pPr>
      <w:r>
        <w:t>(ii)</w:t>
      </w:r>
      <w:r>
        <w:tab/>
      </w:r>
      <w:proofErr w:type="gramStart"/>
      <w:r>
        <w:t>for</w:t>
      </w:r>
      <w:proofErr w:type="gramEnd"/>
      <w:r>
        <w:t xml:space="preserve"> Transpower, </w:t>
      </w:r>
      <w:r w:rsidR="00F70FBD">
        <w:t>the SAIFI Unplanned Boundary Value of the Non-exempt EDB to which assets have been transferred</w:t>
      </w:r>
      <w:r>
        <w:t>.</w:t>
      </w:r>
    </w:p>
    <w:p w14:paraId="7F9658C9" w14:textId="77777777" w:rsidR="00CE4F6E" w:rsidRDefault="00B931B8" w:rsidP="00B931B8">
      <w:pPr>
        <w:pStyle w:val="Schnumberedtext"/>
        <w:spacing w:before="240"/>
        <w:ind w:hanging="720"/>
      </w:pPr>
      <w:bookmarkStart w:id="242" w:name="_Ref401156459"/>
      <w:r w:rsidRPr="002F54CC">
        <w:t xml:space="preserve">For the purposes of </w:t>
      </w:r>
      <w:r w:rsidRPr="004F616A">
        <w:t xml:space="preserve">paragraph </w:t>
      </w:r>
      <w:r w:rsidR="00113E4A">
        <w:fldChar w:fldCharType="begin"/>
      </w:r>
      <w:r w:rsidR="00113E4A">
        <w:instrText xml:space="preserve"> REF _Ref400100158 \r \h </w:instrText>
      </w:r>
      <w:r w:rsidR="00113E4A">
        <w:fldChar w:fldCharType="separate"/>
      </w:r>
      <w:r w:rsidR="00B56D36">
        <w:t>1</w:t>
      </w:r>
      <w:r w:rsidR="00113E4A">
        <w:fldChar w:fldCharType="end"/>
      </w:r>
      <w:r w:rsidR="00CE4F6E">
        <w:t>:</w:t>
      </w:r>
      <w:bookmarkEnd w:id="242"/>
    </w:p>
    <w:p w14:paraId="45D91AAB" w14:textId="77777777" w:rsidR="00CE4F6E" w:rsidRDefault="00B931B8" w:rsidP="00F70FBD">
      <w:pPr>
        <w:pStyle w:val="Subclause2"/>
        <w:numPr>
          <w:ilvl w:val="0"/>
          <w:numId w:val="79"/>
        </w:numPr>
        <w:ind w:left="1418" w:hanging="709"/>
      </w:pPr>
      <w:r w:rsidRPr="004F616A">
        <w:t xml:space="preserve">the SAIFI Cap and SAIFI Collar must be adjusted by an amount equal to the percentage change in the SAIFI Target following recalculation in accordance with paragraph </w:t>
      </w:r>
      <w:r w:rsidR="00BE65E9">
        <w:t>5</w:t>
      </w:r>
      <w:r w:rsidR="00CE4F6E">
        <w:t>; and</w:t>
      </w:r>
    </w:p>
    <w:p w14:paraId="34E0F181" w14:textId="77777777" w:rsidR="00B931B8" w:rsidRDefault="00CE4F6E" w:rsidP="00F70FBD">
      <w:pPr>
        <w:pStyle w:val="Subclause2"/>
        <w:numPr>
          <w:ilvl w:val="0"/>
          <w:numId w:val="79"/>
        </w:numPr>
        <w:ind w:left="1418" w:hanging="709"/>
      </w:pPr>
      <w:proofErr w:type="gramStart"/>
      <w:r>
        <w:t>the</w:t>
      </w:r>
      <w:proofErr w:type="gramEnd"/>
      <w:r>
        <w:t xml:space="preserve"> SAI</w:t>
      </w:r>
      <w:r w:rsidR="00284481">
        <w:t>F</w:t>
      </w:r>
      <w:r>
        <w:t>I Limit equals the SAI</w:t>
      </w:r>
      <w:r w:rsidR="00284481">
        <w:t>F</w:t>
      </w:r>
      <w:r>
        <w:t>I Cap determined in accordance with subparagraph (a).</w:t>
      </w:r>
    </w:p>
    <w:p w14:paraId="349DC478" w14:textId="77777777" w:rsidR="00D141C9" w:rsidRDefault="00D141C9"/>
    <w:p w14:paraId="23870AEF" w14:textId="77777777" w:rsidR="004F466D" w:rsidRDefault="004F466D"/>
    <w:p w14:paraId="0EBB366A" w14:textId="77777777" w:rsidR="005F7078" w:rsidRDefault="005F7078">
      <w:pPr>
        <w:rPr>
          <w:color w:val="000000"/>
          <w:szCs w:val="24"/>
          <w:lang w:eastAsia="en-NZ"/>
        </w:rPr>
      </w:pPr>
      <w:r>
        <w:br w:type="page"/>
      </w:r>
    </w:p>
    <w:p w14:paraId="3F232DD7" w14:textId="77777777" w:rsidR="005F7078" w:rsidRDefault="00867817" w:rsidP="005C5B0D">
      <w:pPr>
        <w:pStyle w:val="Scheduletitles"/>
        <w:numPr>
          <w:ilvl w:val="0"/>
          <w:numId w:val="35"/>
        </w:numPr>
        <w:ind w:left="1418" w:hanging="1418"/>
      </w:pPr>
      <w:bookmarkStart w:id="243" w:name="_Ref392850247"/>
      <w:r w:rsidRPr="00867817">
        <w:lastRenderedPageBreak/>
        <w:t>Pass-through Costs and Recoverable Costs for a</w:t>
      </w:r>
      <w:r w:rsidR="0069105B">
        <w:t>n Assessment</w:t>
      </w:r>
      <w:r w:rsidRPr="00867817">
        <w:t xml:space="preserve"> Period</w:t>
      </w:r>
      <w:bookmarkEnd w:id="243"/>
    </w:p>
    <w:p w14:paraId="43A266D3" w14:textId="77777777" w:rsidR="005F7078" w:rsidRDefault="00565544" w:rsidP="005C5B0D">
      <w:pPr>
        <w:pStyle w:val="Schnumberedtext"/>
        <w:numPr>
          <w:ilvl w:val="0"/>
          <w:numId w:val="36"/>
        </w:numPr>
        <w:ind w:left="709" w:hanging="709"/>
      </w:pPr>
      <w:r w:rsidRPr="002F54CC">
        <w:t xml:space="preserve">The amount of each Pass-through Cost or Recoverable Cost </w:t>
      </w:r>
      <w:r w:rsidR="00EA5876">
        <w:t xml:space="preserve">passed through to </w:t>
      </w:r>
      <w:r w:rsidR="008906A3">
        <w:t xml:space="preserve">Pass-through </w:t>
      </w:r>
      <w:r w:rsidR="00EA5876">
        <w:t>Prices during an Assessment Period,</w:t>
      </w:r>
      <w:r w:rsidRPr="002F54CC">
        <w:t xml:space="preserve"> must:</w:t>
      </w:r>
    </w:p>
    <w:p w14:paraId="484F7EB3" w14:textId="77777777" w:rsidR="00565544" w:rsidRDefault="00565544" w:rsidP="005C5B0D">
      <w:pPr>
        <w:pStyle w:val="Subclause2"/>
        <w:numPr>
          <w:ilvl w:val="0"/>
          <w:numId w:val="37"/>
        </w:numPr>
        <w:ind w:left="1418" w:hanging="709"/>
      </w:pPr>
      <w:r w:rsidRPr="002F54CC">
        <w:t xml:space="preserve">not have already been passed through to, or recovered </w:t>
      </w:r>
      <w:del w:id="244" w:author="Author">
        <w:r w:rsidRPr="002F54CC" w:rsidDel="0003677B">
          <w:delText xml:space="preserve">from, Consumers or other parties </w:delText>
        </w:r>
      </w:del>
      <w:r w:rsidRPr="002F54CC">
        <w:t>in a previous Assessment Period;</w:t>
      </w:r>
    </w:p>
    <w:p w14:paraId="2CBC6EE6" w14:textId="77777777" w:rsidR="00565544" w:rsidDel="0003677B" w:rsidRDefault="00565544" w:rsidP="005C5B0D">
      <w:pPr>
        <w:pStyle w:val="Subclause2"/>
        <w:numPr>
          <w:ilvl w:val="0"/>
          <w:numId w:val="37"/>
        </w:numPr>
        <w:ind w:left="1418" w:hanging="709"/>
        <w:rPr>
          <w:del w:id="245" w:author="Author"/>
        </w:rPr>
      </w:pPr>
      <w:del w:id="246" w:author="Author">
        <w:r w:rsidRPr="002F54CC" w:rsidDel="0003677B">
          <w:delText xml:space="preserve">not otherwise </w:delText>
        </w:r>
        <w:r w:rsidR="008906A3" w:rsidRPr="002F54CC" w:rsidDel="0003677B">
          <w:delText xml:space="preserve">be </w:delText>
        </w:r>
        <w:r w:rsidRPr="002F54CC" w:rsidDel="0003677B">
          <w:delText xml:space="preserve">recovered from Consumers or other parties, other than through </w:delText>
        </w:r>
        <w:r w:rsidR="001C59FF" w:rsidDel="0003677B">
          <w:delText xml:space="preserve">Pass-through </w:delText>
        </w:r>
        <w:r w:rsidRPr="002F54CC" w:rsidDel="0003677B">
          <w:delText>Prices</w:delText>
        </w:r>
        <w:r w:rsidR="008906A3" w:rsidDel="0003677B">
          <w:delText>.</w:delText>
        </w:r>
      </w:del>
    </w:p>
    <w:p w14:paraId="53F7272C" w14:textId="77777777" w:rsidR="005F57B0" w:rsidRDefault="001452A4" w:rsidP="00A444CF">
      <w:pPr>
        <w:pStyle w:val="Schnumberedtext"/>
        <w:ind w:left="709" w:hanging="709"/>
      </w:pPr>
      <w:r>
        <w:t>For the purposes of determining Pass-through Costs and Recoverable Costs:</w:t>
      </w:r>
    </w:p>
    <w:p w14:paraId="4BA6B6F9" w14:textId="77777777" w:rsidR="001452A4" w:rsidRDefault="001452A4" w:rsidP="00F70FBD">
      <w:pPr>
        <w:pStyle w:val="Subclause2"/>
        <w:numPr>
          <w:ilvl w:val="0"/>
          <w:numId w:val="73"/>
        </w:numPr>
        <w:ind w:left="1418" w:hanging="709"/>
      </w:pPr>
      <w:r>
        <w:t>any Energy Efficiency and Demand Incentive Allowance must be approved in accordance with Schedule 5A;</w:t>
      </w:r>
    </w:p>
    <w:p w14:paraId="55C64F30" w14:textId="77777777" w:rsidR="001452A4" w:rsidRDefault="001452A4" w:rsidP="00F70FBD">
      <w:pPr>
        <w:pStyle w:val="Subclause2"/>
        <w:numPr>
          <w:ilvl w:val="0"/>
          <w:numId w:val="73"/>
        </w:numPr>
        <w:ind w:left="1418" w:hanging="709"/>
      </w:pPr>
      <w:r>
        <w:t>a Quality Incentive Adjustment must be calculated in accordance with Schedule 5B;</w:t>
      </w:r>
    </w:p>
    <w:p w14:paraId="33D8D162" w14:textId="77777777" w:rsidR="001452A4" w:rsidRDefault="00E6471F" w:rsidP="00F70FBD">
      <w:pPr>
        <w:pStyle w:val="Subclause2"/>
        <w:numPr>
          <w:ilvl w:val="0"/>
          <w:numId w:val="73"/>
        </w:numPr>
        <w:ind w:left="1418" w:hanging="709"/>
      </w:pPr>
      <w:r>
        <w:t xml:space="preserve">any </w:t>
      </w:r>
      <w:r w:rsidR="001452A4">
        <w:t xml:space="preserve">claw-back that applies </w:t>
      </w:r>
      <w:r>
        <w:t xml:space="preserve">to a Non-exempt EDB </w:t>
      </w:r>
      <w:r w:rsidR="001452A4">
        <w:t xml:space="preserve">for </w:t>
      </w:r>
      <w:r>
        <w:t>an</w:t>
      </w:r>
      <w:r w:rsidR="001452A4">
        <w:t xml:space="preserve"> Assessment Period is specified in Schedule 5C;</w:t>
      </w:r>
    </w:p>
    <w:p w14:paraId="1FE57A7D" w14:textId="77777777" w:rsidR="001452A4" w:rsidRDefault="001452A4" w:rsidP="00F70FBD">
      <w:pPr>
        <w:pStyle w:val="Subclause2"/>
        <w:numPr>
          <w:ilvl w:val="0"/>
          <w:numId w:val="73"/>
        </w:numPr>
        <w:ind w:left="1418" w:hanging="709"/>
      </w:pPr>
      <w:r>
        <w:t>the 2013-15 NPV Wash-up Allowance is specified in Schedule 5D;</w:t>
      </w:r>
    </w:p>
    <w:p w14:paraId="4198D7BD" w14:textId="77777777" w:rsidR="001452A4" w:rsidRDefault="00E6471F" w:rsidP="00F70FBD">
      <w:pPr>
        <w:pStyle w:val="Subclause2"/>
        <w:numPr>
          <w:ilvl w:val="0"/>
          <w:numId w:val="73"/>
        </w:numPr>
        <w:ind w:left="1418" w:hanging="709"/>
      </w:pPr>
      <w:r>
        <w:t xml:space="preserve">the </w:t>
      </w:r>
      <w:r w:rsidR="00FE0BAC">
        <w:t xml:space="preserve">amount of charge </w:t>
      </w:r>
      <w:r w:rsidR="00536995">
        <w:t xml:space="preserve">described in paragraph 3.1.3(1)(b) of the IM Determination </w:t>
      </w:r>
      <w:r w:rsidR="00FE0BAC">
        <w:t xml:space="preserve">that a Non-exempt EDB has avoided liability to pay as a result of the EDB having purchased transmission assets from Transpower </w:t>
      </w:r>
      <w:r>
        <w:t>must be calculated in accordance with Schedule 5E;</w:t>
      </w:r>
    </w:p>
    <w:p w14:paraId="1F994EB2" w14:textId="77777777" w:rsidR="00E6471F" w:rsidRDefault="00E6471F" w:rsidP="00F70FBD">
      <w:pPr>
        <w:pStyle w:val="Subclause2"/>
        <w:numPr>
          <w:ilvl w:val="0"/>
          <w:numId w:val="73"/>
        </w:numPr>
        <w:ind w:left="1418" w:hanging="709"/>
      </w:pPr>
      <w:r>
        <w:t xml:space="preserve">the Transmission </w:t>
      </w:r>
      <w:r w:rsidR="0063484B">
        <w:t xml:space="preserve">Asset </w:t>
      </w:r>
      <w:r>
        <w:t xml:space="preserve">Wash-up Adjustment is specified in Schedule 5F; </w:t>
      </w:r>
    </w:p>
    <w:p w14:paraId="576CBEC1" w14:textId="77777777" w:rsidR="00353E28" w:rsidRDefault="00E6471F" w:rsidP="00F70FBD">
      <w:pPr>
        <w:pStyle w:val="Subclause2"/>
        <w:numPr>
          <w:ilvl w:val="0"/>
          <w:numId w:val="73"/>
        </w:numPr>
        <w:ind w:left="1418" w:hanging="709"/>
      </w:pPr>
      <w:r>
        <w:t>the forecast operating expenditure, forecast value of commissioned assets, and retention factor used for purposes of calculating the Opex Incentive Adjustment and Capex Incentive Adjustment are specified in Schedule 5G</w:t>
      </w:r>
      <w:r w:rsidR="00353E28">
        <w:t>; and</w:t>
      </w:r>
    </w:p>
    <w:p w14:paraId="01DEE5E2" w14:textId="77777777" w:rsidR="00E6471F" w:rsidRDefault="00353E28" w:rsidP="00F70FBD">
      <w:pPr>
        <w:pStyle w:val="Subclause2"/>
        <w:numPr>
          <w:ilvl w:val="0"/>
          <w:numId w:val="73"/>
        </w:numPr>
        <w:ind w:left="1418" w:hanging="709"/>
      </w:pPr>
      <w:proofErr w:type="gramStart"/>
      <w:r>
        <w:t>any</w:t>
      </w:r>
      <w:proofErr w:type="gramEnd"/>
      <w:r>
        <w:t xml:space="preserve"> Extended Reserves Allowance must be approved in accordance with Schedule 5</w:t>
      </w:r>
      <w:r w:rsidR="006B1165">
        <w:t>H</w:t>
      </w:r>
      <w:r w:rsidR="00E6471F">
        <w:t>.</w:t>
      </w:r>
    </w:p>
    <w:p w14:paraId="5F25B490" w14:textId="77777777" w:rsidR="003F6229" w:rsidRDefault="003F6229">
      <w:pPr>
        <w:rPr>
          <w:b/>
        </w:rPr>
      </w:pPr>
      <w:r>
        <w:br w:type="page"/>
      </w:r>
    </w:p>
    <w:p w14:paraId="448CF1A0" w14:textId="77777777" w:rsidR="008333C1" w:rsidRPr="008333C1" w:rsidRDefault="003F6229" w:rsidP="003F6229">
      <w:pPr>
        <w:pStyle w:val="Scheduletitles"/>
        <w:numPr>
          <w:ilvl w:val="0"/>
          <w:numId w:val="0"/>
        </w:numPr>
        <w:tabs>
          <w:tab w:val="left" w:pos="1418"/>
        </w:tabs>
        <w:ind w:left="1418" w:hanging="1418"/>
      </w:pPr>
      <w:r>
        <w:lastRenderedPageBreak/>
        <w:t>Schedule 5A:</w:t>
      </w:r>
      <w:r>
        <w:tab/>
      </w:r>
      <w:r w:rsidR="008333C1" w:rsidRPr="008333C1">
        <w:t xml:space="preserve">Approval of </w:t>
      </w:r>
      <w:r w:rsidR="006356F1">
        <w:t>E</w:t>
      </w:r>
      <w:r w:rsidR="008333C1" w:rsidRPr="008333C1">
        <w:t xml:space="preserve">nergy </w:t>
      </w:r>
      <w:r w:rsidR="006356F1">
        <w:t>E</w:t>
      </w:r>
      <w:r w:rsidR="008333C1" w:rsidRPr="008333C1">
        <w:t xml:space="preserve">fficiency and </w:t>
      </w:r>
      <w:r w:rsidR="006356F1">
        <w:t>D</w:t>
      </w:r>
      <w:r w:rsidR="008333C1" w:rsidRPr="008333C1">
        <w:t xml:space="preserve">emand </w:t>
      </w:r>
      <w:r w:rsidR="006356F1">
        <w:t>I</w:t>
      </w:r>
      <w:r w:rsidR="008333C1" w:rsidRPr="008333C1">
        <w:t xml:space="preserve">ncentive </w:t>
      </w:r>
      <w:r w:rsidR="006356F1">
        <w:t>A</w:t>
      </w:r>
      <w:r w:rsidR="00F17C7E">
        <w:t>llowances</w:t>
      </w:r>
    </w:p>
    <w:p w14:paraId="6E1E5486" w14:textId="21DB113E" w:rsidR="00C67AAE" w:rsidRDefault="00DD3F0D" w:rsidP="006B1165">
      <w:pPr>
        <w:pStyle w:val="Schnumberedtext"/>
        <w:numPr>
          <w:ilvl w:val="0"/>
          <w:numId w:val="86"/>
        </w:numPr>
        <w:ind w:hanging="720"/>
      </w:pPr>
      <w:ins w:id="247" w:author="Author">
        <w:r>
          <w:t>All</w:t>
        </w:r>
      </w:ins>
      <w:del w:id="248" w:author="Author">
        <w:r w:rsidR="00C67AAE" w:rsidDel="00DD3F0D">
          <w:delText>A</w:delText>
        </w:r>
      </w:del>
      <w:r w:rsidR="00C67AAE">
        <w:t xml:space="preserve"> Non-exempt EDBs may, no later than 50 Working Days following the end of the Assessment Period, submit an application for approval of an allowance for foregone revenue attributable to an energy efficiency </w:t>
      </w:r>
      <w:commentRangeStart w:id="249"/>
      <w:ins w:id="250" w:author="Author">
        <w:r w:rsidR="00AA5991">
          <w:t>or</w:t>
        </w:r>
        <w:commentRangeEnd w:id="249"/>
        <w:r w:rsidR="00AA5991">
          <w:rPr>
            <w:rStyle w:val="CommentReference"/>
            <w:color w:val="auto"/>
            <w:lang w:eastAsia="en-GB"/>
          </w:rPr>
          <w:commentReference w:id="249"/>
        </w:r>
      </w:ins>
      <w:del w:id="251" w:author="Author">
        <w:r w:rsidR="00C67AAE" w:rsidDel="00AA5991">
          <w:delText>and</w:delText>
        </w:r>
      </w:del>
      <w:r w:rsidR="00C67AAE">
        <w:t xml:space="preserve"> demand side management initiative, project, or activity undertaken–</w:t>
      </w:r>
    </w:p>
    <w:p w14:paraId="1C9D8ADF" w14:textId="77777777" w:rsidR="00C67AAE" w:rsidRDefault="00C67AAE" w:rsidP="00C67AAE">
      <w:pPr>
        <w:pStyle w:val="BodyText"/>
        <w:ind w:left="1418" w:hanging="709"/>
      </w:pPr>
      <w:r>
        <w:t>(a)</w:t>
      </w:r>
      <w:r>
        <w:tab/>
      </w:r>
      <w:proofErr w:type="gramStart"/>
      <w:r>
        <w:t>by</w:t>
      </w:r>
      <w:proofErr w:type="gramEnd"/>
      <w:r>
        <w:t xml:space="preserve"> or on behalf of </w:t>
      </w:r>
      <w:r w:rsidR="00560AB6">
        <w:t>the</w:t>
      </w:r>
      <w:r>
        <w:t xml:space="preserve"> Non-exempt EDB, either independently or in conjunction with any other persons (including generators, retailers, and consumers); and</w:t>
      </w:r>
    </w:p>
    <w:p w14:paraId="62E55FF5" w14:textId="058257B6" w:rsidR="00C67AAE" w:rsidRDefault="00C67AAE" w:rsidP="00C67AAE">
      <w:pPr>
        <w:pStyle w:val="BodyText"/>
        <w:ind w:left="1418" w:hanging="709"/>
      </w:pPr>
      <w:r>
        <w:t>(b)</w:t>
      </w:r>
      <w:r>
        <w:tab/>
        <w:t>with the purpose and intent of reducing the costs of providing Electricity Distribution Services</w:t>
      </w:r>
      <w:ins w:id="252" w:author="Author">
        <w:r w:rsidR="002C5013">
          <w:t xml:space="preserve"> </w:t>
        </w:r>
        <w:commentRangeStart w:id="253"/>
        <w:r w:rsidR="002C5013">
          <w:t>and/or reducing energy consumption</w:t>
        </w:r>
      </w:ins>
      <w:r>
        <w:t xml:space="preserve"> </w:t>
      </w:r>
      <w:commentRangeEnd w:id="253"/>
      <w:r w:rsidR="002C5013">
        <w:rPr>
          <w:rStyle w:val="CommentReference"/>
        </w:rPr>
        <w:commentReference w:id="253"/>
      </w:r>
      <w:r>
        <w:t>by altering the pattern of consumption of energy, the source of energy, or the use of the EDB’s distribution system,</w:t>
      </w:r>
    </w:p>
    <w:p w14:paraId="149F16C5" w14:textId="77777777" w:rsidR="00FF0D8F" w:rsidRDefault="00C67AAE" w:rsidP="006B1165">
      <w:pPr>
        <w:pStyle w:val="Schnumberedtext"/>
        <w:numPr>
          <w:ilvl w:val="0"/>
          <w:numId w:val="0"/>
        </w:numPr>
        <w:ind w:left="709"/>
      </w:pPr>
      <w:proofErr w:type="gramStart"/>
      <w:r>
        <w:t>but</w:t>
      </w:r>
      <w:proofErr w:type="gramEnd"/>
      <w:r>
        <w:t xml:space="preserve"> excluding any activities which expand the distribution system or its capacity or which renew, repair, or maintain it, or that are primarily tariff-based.</w:t>
      </w:r>
    </w:p>
    <w:p w14:paraId="36393219" w14:textId="77777777" w:rsidR="008333C1" w:rsidRDefault="008333C1" w:rsidP="00A444CF">
      <w:pPr>
        <w:pStyle w:val="Schnumberedtext"/>
        <w:ind w:left="709" w:hanging="709"/>
      </w:pPr>
      <w:r w:rsidRPr="002F54CC">
        <w:t>The application for approval must include:</w:t>
      </w:r>
    </w:p>
    <w:p w14:paraId="4B43BB34" w14:textId="77777777" w:rsidR="008333C1" w:rsidRDefault="008333C1" w:rsidP="00F70FBD">
      <w:pPr>
        <w:pStyle w:val="Subclause2"/>
        <w:numPr>
          <w:ilvl w:val="0"/>
          <w:numId w:val="38"/>
        </w:numPr>
        <w:ind w:left="1418" w:hanging="709"/>
      </w:pPr>
      <w:r w:rsidRPr="002F54CC">
        <w:t xml:space="preserve">a detailed description of the </w:t>
      </w:r>
      <w:r w:rsidR="00E01D02">
        <w:t>e</w:t>
      </w:r>
      <w:r w:rsidR="00E01D02" w:rsidRPr="002F54CC">
        <w:t xml:space="preserve">nergy </w:t>
      </w:r>
      <w:r w:rsidR="00E01D02">
        <w:t>e</w:t>
      </w:r>
      <w:r w:rsidR="00E01D02" w:rsidRPr="002F54CC">
        <w:t xml:space="preserve">fficiency </w:t>
      </w:r>
      <w:r w:rsidRPr="002F54CC">
        <w:t xml:space="preserve">or </w:t>
      </w:r>
      <w:r w:rsidR="00E01D02">
        <w:t>d</w:t>
      </w:r>
      <w:r w:rsidR="00E01D02" w:rsidRPr="002F54CC">
        <w:t xml:space="preserve">emand-side </w:t>
      </w:r>
      <w:r w:rsidR="00E01D02">
        <w:t>m</w:t>
      </w:r>
      <w:r w:rsidR="00E01D02" w:rsidRPr="002F54CC">
        <w:t xml:space="preserve">anagement </w:t>
      </w:r>
      <w:r w:rsidR="00E01D02">
        <w:t>i</w:t>
      </w:r>
      <w:r w:rsidR="00E01D02" w:rsidRPr="002F54CC">
        <w:t>nitiative</w:t>
      </w:r>
      <w:r w:rsidR="00CF1D93">
        <w:t>, program, or activity</w:t>
      </w:r>
      <w:r w:rsidRPr="002F54CC">
        <w:t xml:space="preserve"> for which the EDB seeks an Energy Efficiency and Demand Incentive </w:t>
      </w:r>
      <w:r w:rsidR="00F17C7E" w:rsidRPr="002F54CC">
        <w:t>A</w:t>
      </w:r>
      <w:r w:rsidR="00F17C7E">
        <w:t>llowance</w:t>
      </w:r>
      <w:r w:rsidRPr="002F54CC">
        <w:t>;</w:t>
      </w:r>
    </w:p>
    <w:p w14:paraId="007196BB" w14:textId="77777777" w:rsidR="008333C1" w:rsidRDefault="008333C1" w:rsidP="00F70FBD">
      <w:pPr>
        <w:pStyle w:val="Subclause2"/>
        <w:numPr>
          <w:ilvl w:val="0"/>
          <w:numId w:val="38"/>
        </w:numPr>
        <w:ind w:left="1418" w:hanging="709"/>
      </w:pPr>
      <w:r w:rsidRPr="002F54CC">
        <w:t xml:space="preserve">reasonable estimates of the actual foregone quantities arising in the Assessment Period from each </w:t>
      </w:r>
      <w:r w:rsidR="00E01D02">
        <w:t>e</w:t>
      </w:r>
      <w:r w:rsidR="00E01D02" w:rsidRPr="002F54CC">
        <w:t xml:space="preserve">nergy </w:t>
      </w:r>
      <w:r w:rsidR="00E01D02">
        <w:t>e</w:t>
      </w:r>
      <w:r w:rsidR="00E01D02" w:rsidRPr="002F54CC">
        <w:t xml:space="preserve">fficiency </w:t>
      </w:r>
      <w:r w:rsidRPr="002F54CC">
        <w:t xml:space="preserve">or </w:t>
      </w:r>
      <w:r w:rsidR="00E01D02">
        <w:t>d</w:t>
      </w:r>
      <w:r w:rsidR="00E01D02" w:rsidRPr="002F54CC">
        <w:t xml:space="preserve">emand-side </w:t>
      </w:r>
      <w:r w:rsidR="00E01D02">
        <w:t>m</w:t>
      </w:r>
      <w:r w:rsidR="00E01D02" w:rsidRPr="002F54CC">
        <w:t xml:space="preserve">anagement </w:t>
      </w:r>
      <w:r w:rsidR="00E01D02">
        <w:t>i</w:t>
      </w:r>
      <w:r w:rsidR="00E01D02" w:rsidRPr="002F54CC">
        <w:t>nitiative</w:t>
      </w:r>
      <w:r w:rsidRPr="002F54CC">
        <w:t xml:space="preserve">, </w:t>
      </w:r>
      <w:r w:rsidR="00CF1D93">
        <w:t xml:space="preserve">program, or activity, </w:t>
      </w:r>
      <w:r w:rsidRPr="002F54CC">
        <w:t>as well as the data, calculations, and assumptions used to derive the estimate;</w:t>
      </w:r>
      <w:r w:rsidR="00053F4A">
        <w:t xml:space="preserve"> </w:t>
      </w:r>
    </w:p>
    <w:p w14:paraId="20B0396F" w14:textId="77777777" w:rsidR="00E01D02" w:rsidRDefault="008333C1" w:rsidP="00F70FBD">
      <w:pPr>
        <w:pStyle w:val="Subclause2"/>
        <w:numPr>
          <w:ilvl w:val="0"/>
          <w:numId w:val="38"/>
        </w:numPr>
        <w:ind w:left="1418" w:hanging="709"/>
      </w:pPr>
      <w:r w:rsidRPr="002F54CC">
        <w:t xml:space="preserve">a statement identifying other factors that may have </w:t>
      </w:r>
      <w:r w:rsidR="00F74E1F">
        <w:t xml:space="preserve">materially </w:t>
      </w:r>
      <w:r w:rsidRPr="002F54CC">
        <w:t xml:space="preserve">contributed to the foregone quantities and reasonable estimates </w:t>
      </w:r>
      <w:r w:rsidR="00F74E1F" w:rsidRPr="002F54CC">
        <w:t>o</w:t>
      </w:r>
      <w:r w:rsidR="00F74E1F">
        <w:t>f</w:t>
      </w:r>
      <w:r w:rsidR="00F74E1F" w:rsidRPr="002F54CC">
        <w:t xml:space="preserve"> </w:t>
      </w:r>
      <w:r w:rsidRPr="002F54CC">
        <w:t>their impact</w:t>
      </w:r>
      <w:r w:rsidR="009F22A2">
        <w:t>;</w:t>
      </w:r>
    </w:p>
    <w:p w14:paraId="23982554" w14:textId="77777777" w:rsidR="00E01D02" w:rsidRDefault="00E01D02" w:rsidP="00F70FBD">
      <w:pPr>
        <w:pStyle w:val="Subclause2"/>
        <w:numPr>
          <w:ilvl w:val="0"/>
          <w:numId w:val="38"/>
        </w:numPr>
        <w:ind w:left="1418" w:hanging="709"/>
      </w:pPr>
      <w:r>
        <w:t>the Price(s) that applied to the foregone quantities during the Assessment Period; and</w:t>
      </w:r>
    </w:p>
    <w:p w14:paraId="1EDCC9DE" w14:textId="77777777" w:rsidR="008333C1" w:rsidRDefault="00E01D02" w:rsidP="00F70FBD">
      <w:pPr>
        <w:pStyle w:val="Subclause2"/>
        <w:numPr>
          <w:ilvl w:val="0"/>
          <w:numId w:val="38"/>
        </w:numPr>
        <w:ind w:left="1418" w:hanging="709"/>
      </w:pPr>
      <w:proofErr w:type="gramStart"/>
      <w:r>
        <w:t>an</w:t>
      </w:r>
      <w:proofErr w:type="gramEnd"/>
      <w:r>
        <w:t xml:space="preserve"> estimate of foregone revenue directly attributable to the e</w:t>
      </w:r>
      <w:r w:rsidRPr="002F54CC">
        <w:t xml:space="preserve">nergy </w:t>
      </w:r>
      <w:r>
        <w:t>e</w:t>
      </w:r>
      <w:r w:rsidRPr="002F54CC">
        <w:t xml:space="preserve">fficiency or </w:t>
      </w:r>
      <w:r>
        <w:t>d</w:t>
      </w:r>
      <w:r w:rsidRPr="002F54CC">
        <w:t xml:space="preserve">emand-side </w:t>
      </w:r>
      <w:r>
        <w:t>m</w:t>
      </w:r>
      <w:r w:rsidRPr="002F54CC">
        <w:t xml:space="preserve">anagement </w:t>
      </w:r>
      <w:r>
        <w:t>i</w:t>
      </w:r>
      <w:r w:rsidRPr="002F54CC">
        <w:t>nitiative</w:t>
      </w:r>
      <w:r w:rsidR="00CF1D93">
        <w:t>, program, or activity</w:t>
      </w:r>
      <w:r w:rsidR="00053F4A">
        <w:t>.</w:t>
      </w:r>
    </w:p>
    <w:p w14:paraId="17390A47" w14:textId="24A7E9E5" w:rsidR="004E6C55" w:rsidRDefault="004E6C55" w:rsidP="00A444CF">
      <w:pPr>
        <w:pStyle w:val="Schnumberedtext"/>
        <w:ind w:left="709" w:hanging="709"/>
      </w:pPr>
      <w:r>
        <w:t>The Commission may request additional information, independent evidence, director certificates, or audit statements relating to the</w:t>
      </w:r>
      <w:r w:rsidR="008578E8">
        <w:t xml:space="preserve"> information provided in the application or to the attribution of foregone revenue to the</w:t>
      </w:r>
      <w:r>
        <w:t xml:space="preserve"> </w:t>
      </w:r>
      <w:r w:rsidR="008578E8">
        <w:t>initiative, program, or activity.</w:t>
      </w:r>
      <w:ins w:id="254" w:author="Author">
        <w:r w:rsidR="002C5013">
          <w:t xml:space="preserve">  </w:t>
        </w:r>
        <w:commentRangeStart w:id="255"/>
        <w:r w:rsidR="002C5013">
          <w:rPr>
            <w:rFonts w:ascii="Verdana" w:hAnsi="Verdana"/>
            <w:sz w:val="20"/>
          </w:rPr>
          <w:t>When making requests for such information the Commission will have regard to the likely costs of providing the information and the value of the foregone revenue amount that is included in the application for approval</w:t>
        </w:r>
        <w:commentRangeEnd w:id="255"/>
        <w:r w:rsidR="002C5013">
          <w:rPr>
            <w:rStyle w:val="CommentReference"/>
            <w:color w:val="auto"/>
            <w:lang w:eastAsia="en-GB"/>
          </w:rPr>
          <w:commentReference w:id="255"/>
        </w:r>
        <w:r w:rsidR="002C5013">
          <w:rPr>
            <w:rFonts w:ascii="Verdana" w:hAnsi="Verdana"/>
            <w:sz w:val="20"/>
          </w:rPr>
          <w:t>.</w:t>
        </w:r>
      </w:ins>
    </w:p>
    <w:p w14:paraId="024BFF9B" w14:textId="77777777" w:rsidR="008333C1" w:rsidRDefault="00E0750E" w:rsidP="00A444CF">
      <w:pPr>
        <w:pStyle w:val="Schnumberedtext"/>
        <w:ind w:left="709" w:hanging="709"/>
        <w:rPr>
          <w:ins w:id="256" w:author="Author"/>
        </w:rPr>
      </w:pPr>
      <w:r w:rsidRPr="002F54CC">
        <w:t>The Commission may approve, by notice in writing to the Non-exempt EDB, an amount</w:t>
      </w:r>
      <w:r w:rsidR="001A0016" w:rsidRPr="002D6B87">
        <w:t>, as determined by the Commission,</w:t>
      </w:r>
      <w:r w:rsidRPr="002F54CC">
        <w:t xml:space="preserve"> equal to the foregone revenue in the Assessment Period </w:t>
      </w:r>
      <w:r w:rsidR="001A0016">
        <w:t>and adjusted for the time-value of money using the Cost of Debt</w:t>
      </w:r>
      <w:r w:rsidR="006701EF">
        <w:t>.</w:t>
      </w:r>
    </w:p>
    <w:p w14:paraId="2B952ADC" w14:textId="76F7F26C" w:rsidR="00DD3F0D" w:rsidRDefault="00DD3F0D" w:rsidP="00A444CF">
      <w:pPr>
        <w:pStyle w:val="Schnumberedtext"/>
        <w:ind w:left="709" w:hanging="709"/>
      </w:pPr>
      <w:commentRangeStart w:id="257"/>
      <w:ins w:id="258" w:author="Author">
        <w:r>
          <w:rPr>
            <w:rFonts w:ascii="Verdana" w:hAnsi="Verdana"/>
            <w:sz w:val="20"/>
          </w:rPr>
          <w:lastRenderedPageBreak/>
          <w:t>When providing an application for approval of foregone revenue all non-exempt EDBs must have regard to the Principles for estimating foregone revenue.  When deciding whether to approve an amount equal to the foregone revenue, the Commission must have regard to the Principles for estimating foregone revenue.</w:t>
        </w:r>
        <w:commentRangeEnd w:id="257"/>
        <w:r>
          <w:rPr>
            <w:rStyle w:val="CommentReference"/>
            <w:color w:val="auto"/>
            <w:lang w:eastAsia="en-GB"/>
          </w:rPr>
          <w:commentReference w:id="257"/>
        </w:r>
      </w:ins>
    </w:p>
    <w:p w14:paraId="389982D0" w14:textId="77777777" w:rsidR="00E0750E" w:rsidRPr="00E07DE1" w:rsidRDefault="00E0750E" w:rsidP="00E07DE1">
      <w:pPr>
        <w:pStyle w:val="Schnumberedtext"/>
        <w:ind w:left="709" w:hanging="709"/>
        <w:rPr>
          <w:i/>
        </w:rPr>
      </w:pPr>
      <w:r w:rsidRPr="002F54CC">
        <w:t xml:space="preserve">The amount approved by the Commission is an ‘energy efficiency and demand incentive </w:t>
      </w:r>
      <w:r w:rsidR="00F17C7E" w:rsidRPr="002F54CC">
        <w:t>a</w:t>
      </w:r>
      <w:r w:rsidR="00F17C7E">
        <w:t>llowance</w:t>
      </w:r>
      <w:r w:rsidR="00F17C7E" w:rsidRPr="002F54CC">
        <w:t xml:space="preserve">’ </w:t>
      </w:r>
      <w:r w:rsidRPr="002F54CC">
        <w:t xml:space="preserve">Recoverable Cost under </w:t>
      </w:r>
      <w:proofErr w:type="spellStart"/>
      <w:r w:rsidRPr="00403BE7">
        <w:t>subclause</w:t>
      </w:r>
      <w:proofErr w:type="spellEnd"/>
      <w:r w:rsidRPr="00403BE7">
        <w:t xml:space="preserve"> 3.1.3(1</w:t>
      </w:r>
      <w:proofErr w:type="gramStart"/>
      <w:r w:rsidRPr="00403BE7">
        <w:t>)(</w:t>
      </w:r>
      <w:proofErr w:type="gramEnd"/>
      <w:r w:rsidR="004C6CC3" w:rsidRPr="00403BE7">
        <w:t>m</w:t>
      </w:r>
      <w:r w:rsidRPr="00403BE7">
        <w:t>)</w:t>
      </w:r>
      <w:r w:rsidRPr="002F54CC">
        <w:t xml:space="preserve"> of the IM Determination</w:t>
      </w:r>
      <w:r w:rsidR="00560AB6">
        <w:t xml:space="preserve"> </w:t>
      </w:r>
      <w:r w:rsidR="00F62296">
        <w:t>in</w:t>
      </w:r>
      <w:r w:rsidRPr="002F54CC">
        <w:t xml:space="preserve"> the Assessment Period following its approval</w:t>
      </w:r>
      <w:r w:rsidR="006701EF">
        <w:t>.</w:t>
      </w:r>
    </w:p>
    <w:p w14:paraId="743C28CF" w14:textId="77777777" w:rsidR="003F6229" w:rsidRDefault="003F6229">
      <w:pPr>
        <w:rPr>
          <w:i/>
          <w:szCs w:val="24"/>
        </w:rPr>
      </w:pPr>
      <w:r>
        <w:br w:type="page"/>
      </w:r>
    </w:p>
    <w:p w14:paraId="42F6920C" w14:textId="77777777" w:rsidR="00E0750E" w:rsidRPr="002F54CC" w:rsidRDefault="003F6229" w:rsidP="003F6229">
      <w:pPr>
        <w:pStyle w:val="Scheduletitles"/>
        <w:numPr>
          <w:ilvl w:val="0"/>
          <w:numId w:val="0"/>
        </w:numPr>
        <w:tabs>
          <w:tab w:val="left" w:pos="1418"/>
        </w:tabs>
        <w:ind w:left="1418" w:hanging="1418"/>
      </w:pPr>
      <w:r>
        <w:lastRenderedPageBreak/>
        <w:t>Schedule 5B:</w:t>
      </w:r>
      <w:r>
        <w:tab/>
      </w:r>
      <w:r w:rsidR="00E0750E" w:rsidRPr="002F54CC">
        <w:t>How to calculate the Quality Incentive Adjustment</w:t>
      </w:r>
    </w:p>
    <w:p w14:paraId="084DB226" w14:textId="77777777" w:rsidR="00E0750E" w:rsidRDefault="00E0750E" w:rsidP="00F70FBD">
      <w:pPr>
        <w:pStyle w:val="Schnumberedtext"/>
        <w:numPr>
          <w:ilvl w:val="0"/>
          <w:numId w:val="64"/>
        </w:numPr>
        <w:ind w:hanging="720"/>
      </w:pPr>
      <w:r w:rsidRPr="002F54CC">
        <w:t xml:space="preserve">The Quality Incentive Adjustment </w:t>
      </w:r>
      <w:commentRangeStart w:id="260"/>
      <w:r w:rsidRPr="002F54CC">
        <w:t>must be calculate</w:t>
      </w:r>
      <w:r w:rsidR="00B551BE">
        <w:t>d</w:t>
      </w:r>
      <w:r w:rsidRPr="002F54CC">
        <w:t xml:space="preserve"> </w:t>
      </w:r>
      <w:commentRangeEnd w:id="260"/>
      <w:r w:rsidR="00DD3F0D">
        <w:rPr>
          <w:rStyle w:val="CommentReference"/>
          <w:color w:val="auto"/>
          <w:lang w:eastAsia="en-GB"/>
        </w:rPr>
        <w:commentReference w:id="260"/>
      </w:r>
      <w:r w:rsidRPr="002F54CC">
        <w:t>within 50 Working Days following the expiration of the Assessment Period</w:t>
      </w:r>
      <w:r w:rsidR="002E0404" w:rsidRPr="002E0404">
        <w:t xml:space="preserve"> </w:t>
      </w:r>
      <w:r w:rsidR="002E0404">
        <w:t xml:space="preserve">in accordance </w:t>
      </w:r>
      <w:r w:rsidR="002E0404" w:rsidRPr="00C054BB">
        <w:t xml:space="preserve">with paragraph </w:t>
      </w:r>
      <w:r w:rsidR="002E0404">
        <w:fldChar w:fldCharType="begin"/>
      </w:r>
      <w:r w:rsidR="002E0404">
        <w:instrText xml:space="preserve"> REF _Ref399758474 \r \h </w:instrText>
      </w:r>
      <w:r w:rsidR="002E0404">
        <w:fldChar w:fldCharType="separate"/>
      </w:r>
      <w:r w:rsidR="00B56D36">
        <w:t>4</w:t>
      </w:r>
      <w:r w:rsidR="002E0404">
        <w:fldChar w:fldCharType="end"/>
      </w:r>
      <w:r w:rsidR="002E0404">
        <w:t>, adjusted for the time-value of money using the Cost of Debt</w:t>
      </w:r>
      <w:r w:rsidRPr="002F54CC">
        <w:t xml:space="preserve">, and </w:t>
      </w:r>
      <w:r w:rsidR="00B53A70">
        <w:t>is a Recoverable Cost</w:t>
      </w:r>
      <w:r w:rsidRPr="002F54CC">
        <w:t xml:space="preserve"> </w:t>
      </w:r>
      <w:r w:rsidR="00F62296">
        <w:t>in</w:t>
      </w:r>
      <w:r w:rsidR="009F329F" w:rsidRPr="002F54CC">
        <w:t xml:space="preserve"> </w:t>
      </w:r>
      <w:r w:rsidRPr="002F54CC">
        <w:t>the Assessment Period following that in which it was calculated.</w:t>
      </w:r>
    </w:p>
    <w:p w14:paraId="27B822D7" w14:textId="71368104" w:rsidR="006E012F" w:rsidRDefault="006E012F" w:rsidP="00F70FBD">
      <w:pPr>
        <w:pStyle w:val="Schnumberedtext"/>
        <w:numPr>
          <w:ilvl w:val="0"/>
          <w:numId w:val="64"/>
        </w:numPr>
        <w:ind w:hanging="720"/>
      </w:pPr>
      <w:r>
        <w:t>The SAIDI Target, SAIDI Collar, and SAIDI Cap for each Non-exempt EDB</w:t>
      </w:r>
      <w:del w:id="261" w:author="Author">
        <w:r w:rsidDel="000A5776">
          <w:delText>S</w:delText>
        </w:r>
      </w:del>
      <w:r>
        <w:t xml:space="preserve"> during the Regulatory Period 1 April 2015 to 31 March 2020</w:t>
      </w:r>
      <w:r w:rsidR="00113E4A">
        <w:t>, subject to Schedule 4B,</w:t>
      </w:r>
      <w:r>
        <w:t xml:space="preserve"> are as set out in Table 5B.1.</w:t>
      </w:r>
    </w:p>
    <w:p w14:paraId="5E1D4D13" w14:textId="77777777" w:rsidR="006E012F" w:rsidRDefault="006E012F" w:rsidP="006E012F">
      <w:pPr>
        <w:pStyle w:val="SchTableheading"/>
      </w:pPr>
      <w:r w:rsidRPr="00AF4817">
        <w:t xml:space="preserve">Table </w:t>
      </w:r>
      <w:r w:rsidR="003C4B79">
        <w:t>5B</w:t>
      </w:r>
      <w:r w:rsidRPr="00AF4817">
        <w:t>.1: SAIDI</w:t>
      </w:r>
      <w:r>
        <w:t xml:space="preserve"> quality incentive measures for the</w:t>
      </w:r>
      <w:r>
        <w:br/>
        <w:t>Regulatory Period 1 April 2015 – 31 March 2020</w:t>
      </w:r>
    </w:p>
    <w:tbl>
      <w:tblPr>
        <w:tblStyle w:val="SchTabletext"/>
        <w:tblW w:w="5402" w:type="dxa"/>
        <w:tblLook w:val="04A0" w:firstRow="1" w:lastRow="0" w:firstColumn="1" w:lastColumn="0" w:noHBand="0" w:noVBand="1"/>
      </w:tblPr>
      <w:tblGrid>
        <w:gridCol w:w="1919"/>
        <w:gridCol w:w="1173"/>
        <w:gridCol w:w="1155"/>
        <w:gridCol w:w="1155"/>
      </w:tblGrid>
      <w:tr w:rsidR="006E012F" w:rsidRPr="00E06A77" w14:paraId="65C6EE97" w14:textId="77777777" w:rsidTr="006E01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9" w:type="dxa"/>
            <w:vAlign w:val="bottom"/>
          </w:tcPr>
          <w:p w14:paraId="2522A9DF" w14:textId="77777777" w:rsidR="006E012F" w:rsidRPr="00E06A77" w:rsidRDefault="006E012F" w:rsidP="007C1970">
            <w:pPr>
              <w:pStyle w:val="Tablebodytext"/>
              <w:rPr>
                <w:sz w:val="20"/>
                <w:szCs w:val="20"/>
              </w:rPr>
            </w:pPr>
            <w:r>
              <w:rPr>
                <w:sz w:val="20"/>
                <w:szCs w:val="20"/>
              </w:rPr>
              <w:t>Non-exempt EDB</w:t>
            </w:r>
          </w:p>
        </w:tc>
        <w:tc>
          <w:tcPr>
            <w:tcW w:w="1173" w:type="dxa"/>
            <w:vAlign w:val="bottom"/>
          </w:tcPr>
          <w:p w14:paraId="3DDB8CEE" w14:textId="77777777"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Target</w:t>
            </w:r>
          </w:p>
        </w:tc>
        <w:tc>
          <w:tcPr>
            <w:tcW w:w="1155" w:type="dxa"/>
            <w:vAlign w:val="bottom"/>
          </w:tcPr>
          <w:p w14:paraId="2ABA53CA" w14:textId="77777777"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Collar</w:t>
            </w:r>
          </w:p>
        </w:tc>
        <w:tc>
          <w:tcPr>
            <w:tcW w:w="1155" w:type="dxa"/>
            <w:vAlign w:val="bottom"/>
          </w:tcPr>
          <w:p w14:paraId="492D313E" w14:textId="77777777"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Cap</w:t>
            </w:r>
          </w:p>
        </w:tc>
      </w:tr>
      <w:tr w:rsidR="00C51334" w:rsidRPr="00E06A77" w14:paraId="63380890"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1BBBF33F"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146F69F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114002EB"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5FBCA5F8"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006A1DCC"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77AD649C"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51F9AEE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2B6D177"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6A8EB95D"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092E5E11"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0205DC00"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35D5AB04"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610E9493"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766AE03"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4CCD5D5F"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2DB75C3"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48418D89"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15DF967E"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3D9D0B75"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4F9FD995"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7D83E57E"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480806C3"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6F84792"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2DDE98FC"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77B1D86B"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426B0165"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1E21587C"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04C49E5"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9BB7630"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5FE5C9BA"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7CC865F0"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2EFB9A74"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5612E22"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C338798"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155C7916"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0D78D9FD"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704F6439"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30C4CA15"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8894659"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586F550D"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179DEFAD"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2100798B"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2A439E17"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F14B4F7"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223BAC37"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421EAE29" w14:textId="77777777" w:rsidR="00C51334" w:rsidRPr="007554A4" w:rsidRDefault="00C51334" w:rsidP="00FE0BAC">
            <w:pPr>
              <w:keepNext/>
              <w:keepLines/>
              <w:spacing w:before="60" w:line="264" w:lineRule="auto"/>
              <w:rPr>
                <w:color w:val="000000"/>
                <w:sz w:val="20"/>
              </w:rPr>
            </w:pPr>
            <w:r>
              <w:rPr>
                <w:sz w:val="20"/>
                <w:lang w:eastAsia="en-US"/>
              </w:rPr>
              <w:t>–</w:t>
            </w:r>
          </w:p>
        </w:tc>
        <w:tc>
          <w:tcPr>
            <w:tcW w:w="1173" w:type="dxa"/>
          </w:tcPr>
          <w:p w14:paraId="2E0C3DF3"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c>
          <w:tcPr>
            <w:tcW w:w="1155" w:type="dxa"/>
          </w:tcPr>
          <w:p w14:paraId="26B17210"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c>
          <w:tcPr>
            <w:tcW w:w="1155" w:type="dxa"/>
          </w:tcPr>
          <w:p w14:paraId="0071A10A"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r>
      <w:tr w:rsidR="00C51334" w14:paraId="6F9A43EF"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664A7A91"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524D080B"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03A7DC9"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EF88886"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7DB589D0"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0C2D1E11"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39E7179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17FE1A6"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5200A48D"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14709B1C"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874F38A"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79AFBC16"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65CF98B8"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6822A714"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62865247"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EFB49C7"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494A3182"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3E5A166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21194C06"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4BCAD7CC"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560F4E4D"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243BB804"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220F3557"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3C7E13D0"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1CFC9517"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3FC580A8"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16E574D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7BBF29D9"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6FB56550"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14:paraId="79E440C2" w14:textId="777777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14:paraId="20F063E8"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14:paraId="413578DF"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3B6AE8B1"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14:paraId="0F6D9470" w14:textId="77777777"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bl>
    <w:p w14:paraId="44955BE5" w14:textId="77777777" w:rsidR="006E012F" w:rsidRDefault="006E012F" w:rsidP="006E012F">
      <w:pPr>
        <w:pStyle w:val="Schnumberedtext"/>
        <w:numPr>
          <w:ilvl w:val="0"/>
          <w:numId w:val="0"/>
        </w:numPr>
      </w:pPr>
    </w:p>
    <w:p w14:paraId="30F33F20" w14:textId="530073BB" w:rsidR="006E012F" w:rsidRDefault="006E012F" w:rsidP="00F70FBD">
      <w:pPr>
        <w:pStyle w:val="Schnumberedtext"/>
        <w:numPr>
          <w:ilvl w:val="0"/>
          <w:numId w:val="64"/>
        </w:numPr>
        <w:ind w:hanging="720"/>
      </w:pPr>
      <w:r>
        <w:t>The SAIFI Target, SAIFI Collar, and SAIFI Cap for each Non-exempt EDB</w:t>
      </w:r>
      <w:del w:id="262" w:author="Author">
        <w:r w:rsidDel="000A5776">
          <w:delText>S</w:delText>
        </w:r>
      </w:del>
      <w:r>
        <w:t xml:space="preserve"> during the Regulatory Period 1 April 2015 to 31 March 2020</w:t>
      </w:r>
      <w:r w:rsidR="00113E4A">
        <w:t>, subject to Schedule 4B,</w:t>
      </w:r>
      <w:r>
        <w:t xml:space="preserve"> are as set out in Table 5B.2.</w:t>
      </w:r>
    </w:p>
    <w:p w14:paraId="7EC98DC8" w14:textId="77777777" w:rsidR="00C51334" w:rsidRDefault="00C51334">
      <w:pPr>
        <w:rPr>
          <w:rFonts w:cs="Arial"/>
          <w:b/>
          <w:szCs w:val="17"/>
        </w:rPr>
      </w:pPr>
      <w:r>
        <w:br w:type="page"/>
      </w:r>
    </w:p>
    <w:p w14:paraId="155125B9" w14:textId="77777777" w:rsidR="006E012F" w:rsidRDefault="006E012F" w:rsidP="006E012F">
      <w:pPr>
        <w:pStyle w:val="SchTableheading"/>
      </w:pPr>
      <w:r w:rsidRPr="00AF4817">
        <w:lastRenderedPageBreak/>
        <w:t xml:space="preserve">Table </w:t>
      </w:r>
      <w:r w:rsidR="003C4B79">
        <w:t>5B.2</w:t>
      </w:r>
      <w:r w:rsidRPr="00AF4817">
        <w:t>: SAI</w:t>
      </w:r>
      <w:r>
        <w:t>F</w:t>
      </w:r>
      <w:r w:rsidRPr="00AF4817">
        <w:t>I</w:t>
      </w:r>
      <w:r>
        <w:t xml:space="preserve"> quality incentive measures for the</w:t>
      </w:r>
      <w:r>
        <w:br/>
        <w:t>Regulatory Period 1 April 2015 – 31 March 2020</w:t>
      </w:r>
    </w:p>
    <w:tbl>
      <w:tblPr>
        <w:tblStyle w:val="SchTabletext"/>
        <w:tblW w:w="6647" w:type="dxa"/>
        <w:tblLook w:val="04A0" w:firstRow="1" w:lastRow="0" w:firstColumn="1" w:lastColumn="0" w:noHBand="0" w:noVBand="1"/>
      </w:tblPr>
      <w:tblGrid>
        <w:gridCol w:w="2552"/>
        <w:gridCol w:w="1383"/>
        <w:gridCol w:w="1356"/>
        <w:gridCol w:w="1356"/>
      </w:tblGrid>
      <w:tr w:rsidR="00113E4A" w:rsidRPr="00E06A77" w14:paraId="2F972E5A" w14:textId="77777777" w:rsidTr="00113E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vAlign w:val="bottom"/>
          </w:tcPr>
          <w:p w14:paraId="6520EB9E" w14:textId="77777777" w:rsidR="00113E4A" w:rsidRPr="00E06A77" w:rsidRDefault="00113E4A" w:rsidP="007C1970">
            <w:pPr>
              <w:pStyle w:val="Tablebodytext"/>
              <w:rPr>
                <w:sz w:val="20"/>
                <w:szCs w:val="20"/>
              </w:rPr>
            </w:pPr>
            <w:r>
              <w:rPr>
                <w:sz w:val="20"/>
                <w:szCs w:val="20"/>
              </w:rPr>
              <w:t>Non-exempt EDB</w:t>
            </w:r>
          </w:p>
        </w:tc>
        <w:tc>
          <w:tcPr>
            <w:tcW w:w="1383" w:type="dxa"/>
            <w:vAlign w:val="bottom"/>
          </w:tcPr>
          <w:p w14:paraId="3AFBFC31" w14:textId="77777777"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Target</w:t>
            </w:r>
          </w:p>
        </w:tc>
        <w:tc>
          <w:tcPr>
            <w:tcW w:w="1356" w:type="dxa"/>
            <w:vAlign w:val="bottom"/>
          </w:tcPr>
          <w:p w14:paraId="7006BDF0" w14:textId="77777777"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Collar</w:t>
            </w:r>
          </w:p>
        </w:tc>
        <w:tc>
          <w:tcPr>
            <w:tcW w:w="1356" w:type="dxa"/>
            <w:vAlign w:val="bottom"/>
          </w:tcPr>
          <w:p w14:paraId="4DB18DBB" w14:textId="77777777"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Cap</w:t>
            </w:r>
          </w:p>
        </w:tc>
      </w:tr>
      <w:tr w:rsidR="00C51334" w:rsidRPr="00E06A77" w14:paraId="720E915D"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55DA105B"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29B24ED9"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3887A1DD"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46597C9E"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2AC0D805"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33EB8011"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6C9CD993"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853CE98"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229702B"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45F1CA80"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432C0CB6"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0BF0743E"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2A82500"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7A02680"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4EABFC54"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67F26DB5"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5A67B775"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7F5E343"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F1C606D"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5E42BA7E"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36FC0E57"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7EBEE1B0"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7BE52514"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0CC721E"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65B24A44"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40F96C8F"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3BC67C4C"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489B3AFD"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632CB6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480652AE"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03D80BB7"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12462C5F"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920F787"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70C4C6A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140579B1"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359EBED8"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260C31F2"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3CE4E3B6"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34008BF1"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36E77F78"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311A2650"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533C8894"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4507479"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D913693"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4675121F"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6A11DECE" w14:textId="77777777" w:rsidR="00C51334" w:rsidRPr="007554A4" w:rsidRDefault="00C51334" w:rsidP="00FE0BAC">
            <w:pPr>
              <w:keepNext/>
              <w:keepLines/>
              <w:spacing w:before="60" w:line="264" w:lineRule="auto"/>
              <w:rPr>
                <w:color w:val="000000"/>
                <w:sz w:val="20"/>
              </w:rPr>
            </w:pPr>
            <w:r>
              <w:rPr>
                <w:sz w:val="20"/>
                <w:lang w:eastAsia="en-US"/>
              </w:rPr>
              <w:t>–</w:t>
            </w:r>
          </w:p>
        </w:tc>
        <w:tc>
          <w:tcPr>
            <w:tcW w:w="1383" w:type="dxa"/>
          </w:tcPr>
          <w:p w14:paraId="4A9D783A" w14:textId="77777777"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161A186C" w14:textId="77777777"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227A86D" w14:textId="77777777"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684C8E88"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144515C5"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3960DD44"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415441B"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4EE2A7CF"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765AC6A5"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5C04EB8B"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43CD222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FA489F6"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64D8100"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1A549383"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1383AC7E"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3D7D1DB0"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3E8C075"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132C01F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2BBDA01E"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39ABCB34"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0E9F4FB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10C25123"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9AF78E5"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048D9903"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24B457D9"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359AD51B"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0FEE4C45"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43F0B647"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16E0DC42"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4733CC0D"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2927DEE6"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799EDEA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5ED11A0A"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14:paraId="7F9DBB10" w14:textId="777777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14:paraId="4B6E95A9" w14:textId="77777777"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14:paraId="6C704B62"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2B08EA62"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14:paraId="10148E24" w14:textId="77777777"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bl>
    <w:p w14:paraId="611E59A9" w14:textId="77777777" w:rsidR="006E012F" w:rsidRDefault="006E012F" w:rsidP="006E012F">
      <w:pPr>
        <w:pStyle w:val="Schnumberedtext"/>
        <w:numPr>
          <w:ilvl w:val="0"/>
          <w:numId w:val="0"/>
        </w:numPr>
      </w:pPr>
    </w:p>
    <w:p w14:paraId="6462842E" w14:textId="77777777" w:rsidR="00E0750E" w:rsidRDefault="00E0750E" w:rsidP="00A444CF">
      <w:pPr>
        <w:pStyle w:val="Schnumberedtext"/>
        <w:ind w:left="709" w:hanging="709"/>
      </w:pPr>
      <w:bookmarkStart w:id="263" w:name="_Ref399758474"/>
      <w:r w:rsidRPr="002F54CC">
        <w:t>The Quality Incentive Adjustment is calculated in accordance with the following formula–</w:t>
      </w:r>
      <w:bookmarkEnd w:id="263"/>
    </w:p>
    <w:p w14:paraId="3275C61B" w14:textId="77777777" w:rsidR="00E0750E" w:rsidRPr="00FF0D8F" w:rsidRDefault="002A095D" w:rsidP="00E0750E">
      <w:pPr>
        <w:pStyle w:val="Scheduletext"/>
        <w:ind w:left="709"/>
        <w:rPr>
          <w:rFonts w:ascii="Times New Roman" w:hAnsi="Times New Roman"/>
        </w:rP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TOTAL</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SAIDI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SAIFI</m:t>
              </m:r>
            </m:sub>
          </m:sSub>
        </m:oMath>
      </m:oMathPara>
    </w:p>
    <w:p w14:paraId="6B3DDB23" w14:textId="77777777" w:rsidR="00E0750E" w:rsidRDefault="00113E4A" w:rsidP="00E0750E">
      <w:pPr>
        <w:pStyle w:val="Scheduletext"/>
        <w:ind w:firstLine="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250"/>
      </w:tblGrid>
      <w:tr w:rsidR="00E0750E" w:rsidRPr="002F54CC" w14:paraId="3F6321DC" w14:textId="77777777" w:rsidTr="00C32AD5">
        <w:tc>
          <w:tcPr>
            <w:tcW w:w="992" w:type="dxa"/>
          </w:tcPr>
          <w:p w14:paraId="3F0CCC0B" w14:textId="77777777"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TOTAL</w:t>
            </w:r>
          </w:p>
        </w:tc>
        <w:tc>
          <w:tcPr>
            <w:tcW w:w="7433" w:type="dxa"/>
          </w:tcPr>
          <w:p w14:paraId="68FCA56C" w14:textId="77777777" w:rsidR="00E0750E" w:rsidRPr="002F54CC" w:rsidRDefault="00E0750E" w:rsidP="00C32AD5">
            <w:pPr>
              <w:pStyle w:val="BodyText"/>
              <w:rPr>
                <w:szCs w:val="24"/>
              </w:rPr>
            </w:pPr>
            <w:r w:rsidRPr="002F54CC">
              <w:rPr>
                <w:szCs w:val="24"/>
              </w:rPr>
              <w:t>is the Quality Incentive Adjustment applicable as a Recoverable Cost</w:t>
            </w:r>
            <w:r w:rsidR="00787367">
              <w:rPr>
                <w:szCs w:val="24"/>
              </w:rPr>
              <w:t>;</w:t>
            </w:r>
          </w:p>
        </w:tc>
      </w:tr>
      <w:tr w:rsidR="00E0750E" w:rsidRPr="002F54CC" w14:paraId="3F6E51A4" w14:textId="77777777" w:rsidTr="00C32AD5">
        <w:tc>
          <w:tcPr>
            <w:tcW w:w="992" w:type="dxa"/>
          </w:tcPr>
          <w:p w14:paraId="5916D7E7" w14:textId="77777777"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SAIDI</w:t>
            </w:r>
          </w:p>
        </w:tc>
        <w:tc>
          <w:tcPr>
            <w:tcW w:w="7433" w:type="dxa"/>
          </w:tcPr>
          <w:p w14:paraId="5C6590BC" w14:textId="77777777" w:rsidR="00E0750E" w:rsidRPr="00AF4817" w:rsidRDefault="00E0750E" w:rsidP="00FF0D8F">
            <w:pPr>
              <w:pStyle w:val="BodyText"/>
              <w:rPr>
                <w:szCs w:val="24"/>
              </w:rPr>
            </w:pPr>
            <w:r w:rsidRPr="00AF4817">
              <w:rPr>
                <w:szCs w:val="24"/>
              </w:rPr>
              <w:t xml:space="preserve">is the amount calculated in accordance with paragraph </w:t>
            </w:r>
            <w:r w:rsidR="00FF0D8F">
              <w:rPr>
                <w:szCs w:val="24"/>
              </w:rPr>
              <w:fldChar w:fldCharType="begin"/>
            </w:r>
            <w:r w:rsidR="00FF0D8F">
              <w:rPr>
                <w:szCs w:val="24"/>
              </w:rPr>
              <w:instrText xml:space="preserve"> REF _Ref399758503 \r \h </w:instrText>
            </w:r>
            <w:r w:rsidR="00FF0D8F">
              <w:rPr>
                <w:szCs w:val="24"/>
              </w:rPr>
            </w:r>
            <w:r w:rsidR="00FF0D8F">
              <w:rPr>
                <w:szCs w:val="24"/>
              </w:rPr>
              <w:fldChar w:fldCharType="separate"/>
            </w:r>
            <w:r w:rsidR="00B56D36">
              <w:rPr>
                <w:szCs w:val="24"/>
              </w:rPr>
              <w:t>5</w:t>
            </w:r>
            <w:r w:rsidR="00FF0D8F">
              <w:rPr>
                <w:szCs w:val="24"/>
              </w:rPr>
              <w:fldChar w:fldCharType="end"/>
            </w:r>
            <w:r w:rsidR="00787367">
              <w:rPr>
                <w:szCs w:val="24"/>
              </w:rPr>
              <w:t>; and</w:t>
            </w:r>
          </w:p>
        </w:tc>
      </w:tr>
      <w:tr w:rsidR="00E0750E" w:rsidRPr="002F54CC" w14:paraId="2396761F" w14:textId="77777777" w:rsidTr="00C32AD5">
        <w:tc>
          <w:tcPr>
            <w:tcW w:w="992" w:type="dxa"/>
          </w:tcPr>
          <w:p w14:paraId="063ED626" w14:textId="77777777"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SAIFI</w:t>
            </w:r>
          </w:p>
        </w:tc>
        <w:tc>
          <w:tcPr>
            <w:tcW w:w="7433" w:type="dxa"/>
          </w:tcPr>
          <w:p w14:paraId="33AA33EA" w14:textId="77777777" w:rsidR="00E0750E" w:rsidRPr="00AF4817" w:rsidRDefault="00E0750E" w:rsidP="007E09B4">
            <w:pPr>
              <w:pStyle w:val="BodyText"/>
              <w:rPr>
                <w:szCs w:val="24"/>
              </w:rPr>
            </w:pPr>
            <w:proofErr w:type="gramStart"/>
            <w:r w:rsidRPr="00AF4817">
              <w:rPr>
                <w:szCs w:val="24"/>
              </w:rPr>
              <w:t>is</w:t>
            </w:r>
            <w:proofErr w:type="gramEnd"/>
            <w:r w:rsidRPr="00AF4817">
              <w:rPr>
                <w:szCs w:val="24"/>
              </w:rPr>
              <w:t xml:space="preserve"> the amount </w:t>
            </w:r>
            <w:r w:rsidR="00B731CA">
              <w:rPr>
                <w:szCs w:val="24"/>
              </w:rPr>
              <w:t xml:space="preserve">calculated </w:t>
            </w:r>
            <w:r w:rsidRPr="00AF4817">
              <w:rPr>
                <w:szCs w:val="24"/>
              </w:rPr>
              <w:t xml:space="preserve">in accordance with paragraph </w:t>
            </w:r>
            <w:r w:rsidR="007E09B4">
              <w:rPr>
                <w:szCs w:val="24"/>
              </w:rPr>
              <w:fldChar w:fldCharType="begin"/>
            </w:r>
            <w:r w:rsidR="007E09B4">
              <w:rPr>
                <w:szCs w:val="24"/>
              </w:rPr>
              <w:instrText xml:space="preserve"> REF _Ref399758528 \r \h </w:instrText>
            </w:r>
            <w:r w:rsidR="007E09B4">
              <w:rPr>
                <w:szCs w:val="24"/>
              </w:rPr>
            </w:r>
            <w:r w:rsidR="007E09B4">
              <w:rPr>
                <w:szCs w:val="24"/>
              </w:rPr>
              <w:fldChar w:fldCharType="separate"/>
            </w:r>
            <w:r w:rsidR="00B56D36">
              <w:rPr>
                <w:szCs w:val="24"/>
              </w:rPr>
              <w:t>7</w:t>
            </w:r>
            <w:r w:rsidR="007E09B4">
              <w:rPr>
                <w:szCs w:val="24"/>
              </w:rPr>
              <w:fldChar w:fldCharType="end"/>
            </w:r>
            <w:r w:rsidR="00787367">
              <w:rPr>
                <w:szCs w:val="24"/>
              </w:rPr>
              <w:t>.</w:t>
            </w:r>
          </w:p>
        </w:tc>
      </w:tr>
    </w:tbl>
    <w:p w14:paraId="5E3E3C21" w14:textId="77777777" w:rsidR="00E0750E" w:rsidRPr="00AF4817" w:rsidRDefault="00E0750E" w:rsidP="00A444CF">
      <w:pPr>
        <w:pStyle w:val="Schnumberedtext"/>
        <w:spacing w:before="240"/>
        <w:ind w:left="709" w:hanging="709"/>
      </w:pPr>
      <w:bookmarkStart w:id="264" w:name="_Ref399758503"/>
      <w:r w:rsidRPr="002F54CC">
        <w:t xml:space="preserve">For the purposes of </w:t>
      </w:r>
      <w:r w:rsidRPr="00AF4817">
        <w:t xml:space="preserve">paragraph </w:t>
      </w:r>
      <w:r w:rsidR="003F6229">
        <w:fldChar w:fldCharType="begin"/>
      </w:r>
      <w:r w:rsidR="003F6229">
        <w:instrText xml:space="preserve"> REF _Ref399758474 \r \h </w:instrText>
      </w:r>
      <w:r w:rsidR="003F6229">
        <w:fldChar w:fldCharType="separate"/>
      </w:r>
      <w:r w:rsidR="00B56D36">
        <w:t>4</w:t>
      </w:r>
      <w:r w:rsidR="003F6229">
        <w:fldChar w:fldCharType="end"/>
      </w:r>
      <w:r w:rsidRPr="00AF4817">
        <w:t>–</w:t>
      </w:r>
      <w:bookmarkEnd w:id="264"/>
    </w:p>
    <w:p w14:paraId="1495B906" w14:textId="77777777" w:rsidR="00E0750E" w:rsidRDefault="00E0750E" w:rsidP="00F70FBD">
      <w:pPr>
        <w:pStyle w:val="Subclause2"/>
        <w:numPr>
          <w:ilvl w:val="0"/>
          <w:numId w:val="55"/>
        </w:numPr>
        <w:ind w:left="1418" w:hanging="709"/>
      </w:pPr>
      <w:r w:rsidRPr="00AF4817">
        <w:t>S</w:t>
      </w:r>
      <w:r w:rsidRPr="00AF4817">
        <w:rPr>
          <w:vertAlign w:val="subscript"/>
        </w:rPr>
        <w:t>SAIDI</w:t>
      </w:r>
      <w:r w:rsidRPr="00AF4817">
        <w:t xml:space="preserve"> is the amount, subject to subparagraph (b) and (c), calculated</w:t>
      </w:r>
      <w:r w:rsidRPr="002F54CC">
        <w:t xml:space="preserve"> in accordance with the following formula</w:t>
      </w:r>
      <w:r>
        <w:t xml:space="preserve"> – </w:t>
      </w:r>
    </w:p>
    <w:p w14:paraId="4EE7D865" w14:textId="77777777" w:rsidR="00E0750E" w:rsidRPr="00E0750E" w:rsidRDefault="002A095D" w:rsidP="00E0750E">
      <w:pPr>
        <w:pStyle w:val="Scheduletext"/>
        <w:ind w:left="709"/>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SAIDI</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IR</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target</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assess</m:t>
                  </m:r>
                </m:sub>
              </m:sSub>
            </m:e>
          </m:d>
        </m:oMath>
      </m:oMathPara>
    </w:p>
    <w:p w14:paraId="2F6583E4" w14:textId="77777777" w:rsidR="00E0750E" w:rsidRDefault="00113E4A" w:rsidP="00E0750E">
      <w:pPr>
        <w:pStyle w:val="Scheduletext"/>
        <w:ind w:left="709"/>
      </w:pPr>
      <w:proofErr w:type="gramStart"/>
      <w:r>
        <w:lastRenderedPageBreak/>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093"/>
      </w:tblGrid>
      <w:tr w:rsidR="00E0750E" w:rsidRPr="002F54CC" w14:paraId="1666FBD4" w14:textId="77777777" w:rsidTr="00EA5E93">
        <w:tc>
          <w:tcPr>
            <w:tcW w:w="1140" w:type="dxa"/>
          </w:tcPr>
          <w:p w14:paraId="64819C90" w14:textId="77777777" w:rsidR="00E0750E" w:rsidRPr="002F54CC" w:rsidRDefault="00E0750E" w:rsidP="003C0120">
            <w:pPr>
              <w:pStyle w:val="BodyText"/>
              <w:rPr>
                <w:i/>
                <w:szCs w:val="24"/>
              </w:rPr>
            </w:pPr>
            <w:r w:rsidRPr="002F54CC">
              <w:rPr>
                <w:i/>
                <w:szCs w:val="24"/>
              </w:rPr>
              <w:t>SAIDI</w:t>
            </w:r>
            <w:r w:rsidRPr="002F54CC">
              <w:rPr>
                <w:i/>
                <w:szCs w:val="24"/>
                <w:vertAlign w:val="subscript"/>
              </w:rPr>
              <w:t>IR</w:t>
            </w:r>
          </w:p>
        </w:tc>
        <w:tc>
          <w:tcPr>
            <w:tcW w:w="7285" w:type="dxa"/>
          </w:tcPr>
          <w:p w14:paraId="5B603F3D" w14:textId="463D9567" w:rsidR="00E0750E" w:rsidRPr="002F54CC" w:rsidRDefault="00E0750E" w:rsidP="007E09B4">
            <w:pPr>
              <w:pStyle w:val="BodyText"/>
              <w:rPr>
                <w:szCs w:val="24"/>
              </w:rPr>
            </w:pPr>
            <w:r w:rsidRPr="002F54CC">
              <w:rPr>
                <w:szCs w:val="24"/>
              </w:rPr>
              <w:t xml:space="preserve">is the amount calculated </w:t>
            </w:r>
            <w:r w:rsidR="00B551BE">
              <w:rPr>
                <w:szCs w:val="24"/>
              </w:rPr>
              <w:t xml:space="preserve">in accordance with </w:t>
            </w:r>
            <w:r w:rsidR="00B551BE" w:rsidRPr="00AF4817">
              <w:rPr>
                <w:szCs w:val="24"/>
              </w:rPr>
              <w:t xml:space="preserve">paragraph </w:t>
            </w:r>
            <w:ins w:id="265" w:author="Author">
              <w:r w:rsidR="00DD3F0D">
                <w:rPr>
                  <w:szCs w:val="24"/>
                </w:rPr>
                <w:t>6</w:t>
              </w:r>
            </w:ins>
            <w:del w:id="266" w:author="Author">
              <w:r w:rsidR="00B551BE" w:rsidRPr="00AF4817" w:rsidDel="00DD3F0D">
                <w:rPr>
                  <w:szCs w:val="24"/>
                </w:rPr>
                <w:delText>5</w:delText>
              </w:r>
            </w:del>
            <w:r w:rsidRPr="00AF4817">
              <w:rPr>
                <w:szCs w:val="24"/>
              </w:rPr>
              <w:t>;</w:t>
            </w:r>
          </w:p>
        </w:tc>
      </w:tr>
      <w:tr w:rsidR="00E0750E" w:rsidRPr="002F54CC" w14:paraId="35AFC931" w14:textId="77777777" w:rsidTr="00EA5E93">
        <w:tc>
          <w:tcPr>
            <w:tcW w:w="1140" w:type="dxa"/>
          </w:tcPr>
          <w:p w14:paraId="07D7A060" w14:textId="77777777" w:rsidR="00E0750E" w:rsidRPr="002F54CC" w:rsidRDefault="00E0750E" w:rsidP="003C0120">
            <w:pPr>
              <w:pStyle w:val="BodyText"/>
              <w:rPr>
                <w:i/>
                <w:szCs w:val="24"/>
              </w:rPr>
            </w:pPr>
            <w:proofErr w:type="spellStart"/>
            <w:r w:rsidRPr="002F54CC">
              <w:rPr>
                <w:i/>
                <w:szCs w:val="24"/>
              </w:rPr>
              <w:t>SAIDI</w:t>
            </w:r>
            <w:r w:rsidRPr="002F54CC">
              <w:rPr>
                <w:i/>
                <w:szCs w:val="24"/>
                <w:vertAlign w:val="subscript"/>
              </w:rPr>
              <w:t>target</w:t>
            </w:r>
            <w:proofErr w:type="spellEnd"/>
          </w:p>
        </w:tc>
        <w:tc>
          <w:tcPr>
            <w:tcW w:w="7285" w:type="dxa"/>
          </w:tcPr>
          <w:p w14:paraId="76304ABA" w14:textId="77777777" w:rsidR="00E0750E" w:rsidRPr="002F54CC" w:rsidRDefault="00E0750E" w:rsidP="006E012F">
            <w:pPr>
              <w:pStyle w:val="BodyText"/>
              <w:rPr>
                <w:szCs w:val="24"/>
              </w:rPr>
            </w:pPr>
            <w:r w:rsidRPr="002F54CC">
              <w:rPr>
                <w:szCs w:val="24"/>
              </w:rPr>
              <w:t xml:space="preserve">is </w:t>
            </w:r>
            <w:r w:rsidRPr="00AF4817">
              <w:rPr>
                <w:szCs w:val="24"/>
              </w:rPr>
              <w:t xml:space="preserve">the SAIDI Target specified for the Non-exempt EDB for the Regulatory Period, subject to </w:t>
            </w:r>
            <w:r w:rsidR="00B551BE" w:rsidRPr="00AF4817">
              <w:rPr>
                <w:szCs w:val="24"/>
              </w:rPr>
              <w:t xml:space="preserve">Schedule </w:t>
            </w:r>
            <w:r w:rsidR="006735C4">
              <w:rPr>
                <w:szCs w:val="24"/>
              </w:rPr>
              <w:t>4</w:t>
            </w:r>
            <w:r w:rsidR="006E012F">
              <w:rPr>
                <w:szCs w:val="24"/>
              </w:rPr>
              <w:t>B</w:t>
            </w:r>
            <w:r w:rsidRPr="00AF4817">
              <w:rPr>
                <w:szCs w:val="24"/>
              </w:rPr>
              <w:t>;</w:t>
            </w:r>
            <w:r w:rsidR="00EE5803" w:rsidRPr="00AF4817">
              <w:rPr>
                <w:szCs w:val="24"/>
              </w:rPr>
              <w:t xml:space="preserve"> and</w:t>
            </w:r>
          </w:p>
        </w:tc>
      </w:tr>
      <w:tr w:rsidR="00E0750E" w:rsidRPr="002F54CC" w14:paraId="53408C52" w14:textId="77777777" w:rsidTr="00EA5E93">
        <w:tc>
          <w:tcPr>
            <w:tcW w:w="1140" w:type="dxa"/>
          </w:tcPr>
          <w:p w14:paraId="33C62DF3" w14:textId="77777777" w:rsidR="00E0750E" w:rsidRPr="002F54CC" w:rsidRDefault="00E0750E" w:rsidP="003C0120">
            <w:pPr>
              <w:pStyle w:val="BodyText"/>
              <w:rPr>
                <w:i/>
                <w:szCs w:val="24"/>
              </w:rPr>
            </w:pPr>
            <w:proofErr w:type="spellStart"/>
            <w:r w:rsidRPr="002F54CC">
              <w:rPr>
                <w:i/>
                <w:szCs w:val="24"/>
              </w:rPr>
              <w:t>SAIDI</w:t>
            </w:r>
            <w:r w:rsidRPr="002F54CC">
              <w:rPr>
                <w:i/>
                <w:szCs w:val="24"/>
                <w:vertAlign w:val="subscript"/>
              </w:rPr>
              <w:t>assess</w:t>
            </w:r>
            <w:proofErr w:type="spellEnd"/>
          </w:p>
        </w:tc>
        <w:tc>
          <w:tcPr>
            <w:tcW w:w="7285" w:type="dxa"/>
          </w:tcPr>
          <w:p w14:paraId="54DD9240" w14:textId="77777777" w:rsidR="00E0750E" w:rsidRPr="002F54CC" w:rsidRDefault="00E0750E" w:rsidP="00C32AD5">
            <w:pPr>
              <w:pStyle w:val="BodyText"/>
              <w:rPr>
                <w:szCs w:val="24"/>
              </w:rPr>
            </w:pPr>
            <w:proofErr w:type="gramStart"/>
            <w:r w:rsidRPr="002F54CC">
              <w:rPr>
                <w:szCs w:val="24"/>
              </w:rPr>
              <w:t>is</w:t>
            </w:r>
            <w:proofErr w:type="gramEnd"/>
            <w:r w:rsidRPr="002F54CC">
              <w:rPr>
                <w:szCs w:val="24"/>
              </w:rPr>
              <w:t xml:space="preserve"> the SAIDI Assessed Value for the Assessment Period</w:t>
            </w:r>
            <w:r w:rsidR="00576BE9">
              <w:rPr>
                <w:szCs w:val="24"/>
              </w:rPr>
              <w:t xml:space="preserve">, </w:t>
            </w:r>
            <w:r w:rsidR="00B731CA">
              <w:rPr>
                <w:szCs w:val="24"/>
              </w:rPr>
              <w:t>calculated in accordance with Schedule 4</w:t>
            </w:r>
            <w:r w:rsidR="007E09B4">
              <w:rPr>
                <w:szCs w:val="24"/>
              </w:rPr>
              <w:t>A</w:t>
            </w:r>
            <w:r w:rsidR="00B731CA">
              <w:rPr>
                <w:szCs w:val="24"/>
              </w:rPr>
              <w:t xml:space="preserve">, </w:t>
            </w:r>
            <w:r w:rsidR="00576BE9">
              <w:rPr>
                <w:szCs w:val="24"/>
              </w:rPr>
              <w:t xml:space="preserve">subject to </w:t>
            </w:r>
            <w:proofErr w:type="spellStart"/>
            <w:r w:rsidR="00576BE9">
              <w:rPr>
                <w:szCs w:val="24"/>
              </w:rPr>
              <w:t>subclause</w:t>
            </w:r>
            <w:proofErr w:type="spellEnd"/>
            <w:r w:rsidR="00576BE9">
              <w:rPr>
                <w:szCs w:val="24"/>
              </w:rPr>
              <w:t xml:space="preserve"> (b)</w:t>
            </w:r>
            <w:r w:rsidR="00EE5803">
              <w:rPr>
                <w:szCs w:val="24"/>
              </w:rPr>
              <w:t>.</w:t>
            </w:r>
          </w:p>
        </w:tc>
      </w:tr>
    </w:tbl>
    <w:p w14:paraId="6E541548" w14:textId="77777777" w:rsidR="00576BE9" w:rsidRDefault="00576BE9" w:rsidP="00576BE9">
      <w:pPr>
        <w:pStyle w:val="Subclause2"/>
        <w:spacing w:before="240"/>
        <w:ind w:left="1418" w:hanging="709"/>
      </w:pPr>
      <w:r w:rsidRPr="00364E11">
        <w:t xml:space="preserve">Where </w:t>
      </w:r>
      <w:proofErr w:type="spellStart"/>
      <w:r w:rsidRPr="00364E11">
        <w:t>S</w:t>
      </w:r>
      <w:r>
        <w:t>AIDI</w:t>
      </w:r>
      <w:r>
        <w:rPr>
          <w:vertAlign w:val="subscript"/>
        </w:rPr>
        <w:t>assess</w:t>
      </w:r>
      <w:proofErr w:type="spellEnd"/>
      <w:r w:rsidRPr="00364E11">
        <w:t xml:space="preserve"> is </w:t>
      </w:r>
      <w:r>
        <w:t>–</w:t>
      </w:r>
    </w:p>
    <w:p w14:paraId="2AC14FC9" w14:textId="77777777" w:rsidR="00576BE9" w:rsidRDefault="00576BE9" w:rsidP="00F70FBD">
      <w:pPr>
        <w:pStyle w:val="Subclause3"/>
        <w:numPr>
          <w:ilvl w:val="0"/>
          <w:numId w:val="74"/>
        </w:numPr>
        <w:ind w:left="2127" w:hanging="709"/>
      </w:pPr>
      <w:r w:rsidRPr="00364E11">
        <w:t xml:space="preserve">greater than the </w:t>
      </w:r>
      <w:proofErr w:type="spellStart"/>
      <w:r w:rsidRPr="00364E11">
        <w:t>SAI</w:t>
      </w:r>
      <w:r>
        <w:t>D</w:t>
      </w:r>
      <w:r w:rsidRPr="00364E11">
        <w:t>I</w:t>
      </w:r>
      <w:r w:rsidRPr="00500195">
        <w:rPr>
          <w:vertAlign w:val="subscript"/>
        </w:rPr>
        <w:t>cap</w:t>
      </w:r>
      <w:proofErr w:type="spellEnd"/>
      <w:r w:rsidRPr="00364E11">
        <w:t xml:space="preserve">, </w:t>
      </w:r>
      <w:proofErr w:type="spellStart"/>
      <w:r w:rsidRPr="00364E11">
        <w:t>S</w:t>
      </w:r>
      <w:r>
        <w:t>AIDI</w:t>
      </w:r>
      <w:r w:rsidRPr="00500195">
        <w:rPr>
          <w:vertAlign w:val="subscript"/>
        </w:rPr>
        <w:t>assess</w:t>
      </w:r>
      <w:proofErr w:type="spellEnd"/>
      <w:r w:rsidRPr="00364E11">
        <w:t xml:space="preserve"> equals the </w:t>
      </w:r>
      <w:proofErr w:type="spellStart"/>
      <w:r w:rsidRPr="00364E11">
        <w:t>SAI</w:t>
      </w:r>
      <w:r>
        <w:t>D</w:t>
      </w:r>
      <w:r w:rsidRPr="00364E11">
        <w:t>I</w:t>
      </w:r>
      <w:r w:rsidRPr="00500195">
        <w:rPr>
          <w:vertAlign w:val="subscript"/>
        </w:rPr>
        <w:t>cap</w:t>
      </w:r>
      <w:proofErr w:type="spellEnd"/>
      <w:r>
        <w:t>;</w:t>
      </w:r>
    </w:p>
    <w:p w14:paraId="551EA9C2" w14:textId="77777777" w:rsidR="007C2FA2" w:rsidRDefault="00576BE9" w:rsidP="00500195">
      <w:pPr>
        <w:pStyle w:val="Subclause3"/>
        <w:ind w:left="2127" w:hanging="709"/>
        <w:rPr>
          <w:color w:val="000000"/>
        </w:rPr>
      </w:pPr>
      <w:proofErr w:type="gramStart"/>
      <w:r w:rsidRPr="002F54CC">
        <w:t>less</w:t>
      </w:r>
      <w:proofErr w:type="gramEnd"/>
      <w:r w:rsidRPr="002F54CC">
        <w:t xml:space="preserve"> than the </w:t>
      </w:r>
      <w:proofErr w:type="spellStart"/>
      <w:r w:rsidRPr="002F54CC">
        <w:t>SAI</w:t>
      </w:r>
      <w:r>
        <w:t>D</w:t>
      </w:r>
      <w:r w:rsidRPr="002F54CC">
        <w:t>I</w:t>
      </w:r>
      <w:r w:rsidRPr="00E07DE1">
        <w:rPr>
          <w:vertAlign w:val="subscript"/>
        </w:rPr>
        <w:t>collar</w:t>
      </w:r>
      <w:proofErr w:type="spellEnd"/>
      <w:r w:rsidRPr="002F54CC">
        <w:t xml:space="preserve">, </w:t>
      </w:r>
      <w:proofErr w:type="spellStart"/>
      <w:r w:rsidRPr="00364E11">
        <w:t>S</w:t>
      </w:r>
      <w:r>
        <w:t>AIDI</w:t>
      </w:r>
      <w:r w:rsidRPr="00E07DE1">
        <w:rPr>
          <w:vertAlign w:val="subscript"/>
        </w:rPr>
        <w:t>assess</w:t>
      </w:r>
      <w:proofErr w:type="spellEnd"/>
      <w:r w:rsidRPr="002F54CC">
        <w:t xml:space="preserve"> equals the </w:t>
      </w:r>
      <w:proofErr w:type="spellStart"/>
      <w:r w:rsidRPr="002F54CC">
        <w:t>SAI</w:t>
      </w:r>
      <w:r>
        <w:t>D</w:t>
      </w:r>
      <w:r w:rsidRPr="002F54CC">
        <w:t>I</w:t>
      </w:r>
      <w:r w:rsidRPr="00E07DE1">
        <w:rPr>
          <w:vertAlign w:val="subscript"/>
        </w:rPr>
        <w:t>collar</w:t>
      </w:r>
      <w:proofErr w:type="spellEnd"/>
      <w:r w:rsidRPr="00364E11">
        <w:t>.</w:t>
      </w:r>
    </w:p>
    <w:p w14:paraId="14636C38" w14:textId="77777777" w:rsidR="00E0750E" w:rsidRPr="00EA5E93" w:rsidRDefault="00EA5E93" w:rsidP="00A444CF">
      <w:pPr>
        <w:pStyle w:val="Schnumberedtext"/>
        <w:spacing w:before="240"/>
        <w:ind w:left="709" w:hanging="709"/>
      </w:pPr>
      <w:r w:rsidRPr="002F54CC">
        <w:t xml:space="preserve">For the purposes of </w:t>
      </w:r>
      <w:r w:rsidRPr="00AF4817">
        <w:t xml:space="preserve">paragraph </w:t>
      </w:r>
      <w:r w:rsidR="003F6229">
        <w:fldChar w:fldCharType="begin"/>
      </w:r>
      <w:r w:rsidR="003F6229">
        <w:instrText xml:space="preserve"> REF _Ref399758503 \r \h </w:instrText>
      </w:r>
      <w:r w:rsidR="003F6229">
        <w:fldChar w:fldCharType="separate"/>
      </w:r>
      <w:r w:rsidR="00B56D36">
        <w:t>5</w:t>
      </w:r>
      <w:r w:rsidR="003F6229">
        <w:fldChar w:fldCharType="end"/>
      </w:r>
      <w:r w:rsidRPr="00AF4817">
        <w:t>, ‘SAIDI</w:t>
      </w:r>
      <w:r w:rsidRPr="00AF4817">
        <w:rPr>
          <w:vertAlign w:val="subscript"/>
        </w:rPr>
        <w:t>IR</w:t>
      </w:r>
      <w:r w:rsidRPr="00AF4817">
        <w:t>’ is the amount calculated in accordance with the following formula –</w:t>
      </w:r>
    </w:p>
    <w:p w14:paraId="453B53AB" w14:textId="77777777" w:rsidR="00EA5E93" w:rsidRPr="002F54CC" w:rsidRDefault="002A095D" w:rsidP="00EA5E93">
      <w:pPr>
        <w:pStyle w:val="Scheduletext"/>
        <w:ind w:left="709"/>
      </w:pPr>
      <m:oMathPara>
        <m:oMathParaPr>
          <m:jc m:val="left"/>
        </m:oMathParaPr>
        <m:oMath>
          <m:sSub>
            <m:sSubPr>
              <m:ctrlPr>
                <w:rPr>
                  <w:rFonts w:ascii="Cambria Math" w:hAnsi="Cambria Math"/>
                </w:rPr>
              </m:ctrlPr>
            </m:sSubPr>
            <m:e>
              <m:r>
                <w:rPr>
                  <w:rFonts w:ascii="Cambria Math" w:hAnsi="Cambria Math"/>
                </w:rPr>
                <m:t>SAIDI</m:t>
              </m:r>
            </m:e>
            <m:sub>
              <m:r>
                <w:rPr>
                  <w:rFonts w:ascii="Cambria Math" w:hAnsi="Cambria Math"/>
                </w:rPr>
                <m:t>IR</m:t>
              </m:r>
            </m:sub>
          </m:sSub>
          <m:r>
            <m:rPr>
              <m:sty m:val="p"/>
            </m:rPr>
            <w:rPr>
              <w:rFonts w:ascii="Cambria Math" w:hAnsi="Cambria Math"/>
            </w:rPr>
            <m:t>=</m:t>
          </m:r>
          <m:f>
            <m:fPr>
              <m:ctrlPr>
                <w:rPr>
                  <w:rFonts w:ascii="Cambria Math" w:hAnsi="Cambria Math"/>
                </w:rPr>
              </m:ctrlPr>
            </m:fPr>
            <m:num>
              <m:r>
                <m:rPr>
                  <m:sty m:val="p"/>
                </m:rPr>
                <w:rPr>
                  <w:rFonts w:ascii="Cambria Math" w:hAnsi="Cambria Math"/>
                </w:rPr>
                <m:t>0.5×</m:t>
              </m:r>
              <m:sSub>
                <m:sSubPr>
                  <m:ctrlPr>
                    <w:rPr>
                      <w:rFonts w:ascii="Cambria Math" w:hAnsi="Cambria Math"/>
                    </w:rPr>
                  </m:ctrlPr>
                </m:sSubPr>
                <m:e>
                  <m:r>
                    <w:rPr>
                      <w:rFonts w:ascii="Cambria Math" w:hAnsi="Cambria Math"/>
                    </w:rPr>
                    <m:t>REV</m:t>
                  </m:r>
                </m:e>
                <m:sub>
                  <m:r>
                    <w:rPr>
                      <w:rFonts w:ascii="Cambria Math" w:hAnsi="Cambria Math"/>
                    </w:rPr>
                    <m:t>RISK</m:t>
                  </m:r>
                </m:sub>
              </m:sSub>
            </m:num>
            <m:den>
              <m:sSub>
                <m:sSubPr>
                  <m:ctrlPr>
                    <w:rPr>
                      <w:rFonts w:ascii="Cambria Math" w:hAnsi="Cambria Math"/>
                    </w:rPr>
                  </m:ctrlPr>
                </m:sSubPr>
                <m:e>
                  <m:r>
                    <w:rPr>
                      <w:rFonts w:ascii="Cambria Math" w:hAnsi="Cambria Math"/>
                    </w:rPr>
                    <m:t>SAIDI</m:t>
                  </m:r>
                </m:e>
                <m:sub>
                  <m:r>
                    <w:rPr>
                      <w:rFonts w:ascii="Cambria Math" w:hAnsi="Cambria Math"/>
                    </w:rPr>
                    <m:t>cap</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target</m:t>
                  </m:r>
                </m:sub>
              </m:sSub>
            </m:den>
          </m:f>
        </m:oMath>
      </m:oMathPara>
    </w:p>
    <w:p w14:paraId="1005B139" w14:textId="77777777" w:rsidR="00EA5E93" w:rsidRPr="002F54CC" w:rsidRDefault="00113E4A" w:rsidP="00EA5E93">
      <w:pPr>
        <w:pStyle w:val="Quotation"/>
        <w:ind w:left="1451" w:hanging="720"/>
        <w:rPr>
          <w:sz w:val="24"/>
          <w:szCs w:val="24"/>
        </w:rPr>
      </w:pPr>
      <w:proofErr w:type="gramStart"/>
      <w:r>
        <w:rPr>
          <w:sz w:val="24"/>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093"/>
      </w:tblGrid>
      <w:tr w:rsidR="007C2FA2" w:rsidRPr="002F54CC" w14:paraId="0A7B8C69" w14:textId="77777777" w:rsidTr="003C0120">
        <w:tc>
          <w:tcPr>
            <w:tcW w:w="1140" w:type="dxa"/>
          </w:tcPr>
          <w:p w14:paraId="456C92FA" w14:textId="77777777" w:rsidR="007C2FA2" w:rsidRPr="002F54CC" w:rsidRDefault="007C2FA2" w:rsidP="003C0120">
            <w:pPr>
              <w:pStyle w:val="BodyText"/>
              <w:rPr>
                <w:i/>
                <w:szCs w:val="24"/>
              </w:rPr>
            </w:pPr>
            <w:proofErr w:type="spellStart"/>
            <w:r w:rsidRPr="002F54CC">
              <w:rPr>
                <w:i/>
                <w:szCs w:val="24"/>
              </w:rPr>
              <w:t>SAIDI</w:t>
            </w:r>
            <w:r w:rsidRPr="002F54CC">
              <w:rPr>
                <w:i/>
                <w:szCs w:val="24"/>
                <w:vertAlign w:val="subscript"/>
              </w:rPr>
              <w:t>cap</w:t>
            </w:r>
            <w:proofErr w:type="spellEnd"/>
          </w:p>
        </w:tc>
        <w:tc>
          <w:tcPr>
            <w:tcW w:w="7285" w:type="dxa"/>
          </w:tcPr>
          <w:p w14:paraId="714F4E4B" w14:textId="77777777" w:rsidR="007C2FA2" w:rsidRPr="00AF4817" w:rsidRDefault="007C2FA2" w:rsidP="006E012F">
            <w:pPr>
              <w:pStyle w:val="BodyText"/>
              <w:rPr>
                <w:szCs w:val="24"/>
              </w:rPr>
            </w:pPr>
            <w:r w:rsidRPr="00AF4817">
              <w:rPr>
                <w:szCs w:val="24"/>
              </w:rPr>
              <w:t xml:space="preserve">is the SAIDI Cap specified for the Non-exempt EDB for the Regulatory Period in Schedule </w:t>
            </w:r>
            <w:r w:rsidR="006735C4">
              <w:rPr>
                <w:szCs w:val="24"/>
              </w:rPr>
              <w:t>4</w:t>
            </w:r>
            <w:r w:rsidRPr="00AF4817">
              <w:rPr>
                <w:szCs w:val="24"/>
              </w:rPr>
              <w:t xml:space="preserve">, subject to </w:t>
            </w:r>
            <w:r w:rsidR="00B551BE" w:rsidRPr="00AF4817">
              <w:rPr>
                <w:szCs w:val="24"/>
              </w:rPr>
              <w:t xml:space="preserve">Schedule </w:t>
            </w:r>
            <w:r w:rsidR="006735C4">
              <w:rPr>
                <w:szCs w:val="24"/>
              </w:rPr>
              <w:t>4</w:t>
            </w:r>
            <w:r w:rsidR="006E012F">
              <w:rPr>
                <w:szCs w:val="24"/>
              </w:rPr>
              <w:t>B</w:t>
            </w:r>
            <w:r w:rsidRPr="00AF4817">
              <w:rPr>
                <w:szCs w:val="24"/>
              </w:rPr>
              <w:t>;</w:t>
            </w:r>
          </w:p>
        </w:tc>
      </w:tr>
      <w:tr w:rsidR="007C2FA2" w:rsidRPr="002F54CC" w14:paraId="39D2EBAD" w14:textId="77777777" w:rsidTr="003C0120">
        <w:tc>
          <w:tcPr>
            <w:tcW w:w="1140" w:type="dxa"/>
          </w:tcPr>
          <w:p w14:paraId="40C640AE" w14:textId="77777777" w:rsidR="007C2FA2" w:rsidRPr="002F54CC" w:rsidRDefault="007C2FA2" w:rsidP="003C0120">
            <w:pPr>
              <w:pStyle w:val="BodyText"/>
              <w:rPr>
                <w:i/>
                <w:szCs w:val="24"/>
              </w:rPr>
            </w:pPr>
            <w:proofErr w:type="spellStart"/>
            <w:r w:rsidRPr="002F54CC">
              <w:rPr>
                <w:i/>
                <w:szCs w:val="24"/>
              </w:rPr>
              <w:t>SAIDI</w:t>
            </w:r>
            <w:r w:rsidRPr="002F54CC">
              <w:rPr>
                <w:i/>
                <w:szCs w:val="24"/>
                <w:vertAlign w:val="subscript"/>
              </w:rPr>
              <w:t>target</w:t>
            </w:r>
            <w:proofErr w:type="spellEnd"/>
          </w:p>
        </w:tc>
        <w:tc>
          <w:tcPr>
            <w:tcW w:w="7285" w:type="dxa"/>
          </w:tcPr>
          <w:p w14:paraId="10AC3751" w14:textId="77777777" w:rsidR="007C2FA2" w:rsidRPr="00AF4817" w:rsidRDefault="007C2FA2" w:rsidP="006E012F">
            <w:pPr>
              <w:pStyle w:val="BodyText"/>
              <w:rPr>
                <w:szCs w:val="24"/>
              </w:rPr>
            </w:pPr>
            <w:r w:rsidRPr="00AF4817">
              <w:rPr>
                <w:szCs w:val="24"/>
              </w:rPr>
              <w:t>is the SAIDI Target specified for the Non-exempt EDB for the Regulatory Period, subject to</w:t>
            </w:r>
            <w:r w:rsidR="00B551BE" w:rsidRPr="00AF4817">
              <w:rPr>
                <w:szCs w:val="24"/>
              </w:rPr>
              <w:t xml:space="preserve"> Schedule </w:t>
            </w:r>
            <w:r w:rsidR="006E012F">
              <w:rPr>
                <w:szCs w:val="24"/>
              </w:rPr>
              <w:t>4B</w:t>
            </w:r>
            <w:r w:rsidRPr="00AF4817">
              <w:rPr>
                <w:szCs w:val="24"/>
              </w:rPr>
              <w:t>;</w:t>
            </w:r>
            <w:r w:rsidR="00EE5803" w:rsidRPr="00AF4817">
              <w:rPr>
                <w:szCs w:val="24"/>
              </w:rPr>
              <w:t xml:space="preserve"> and</w:t>
            </w:r>
          </w:p>
        </w:tc>
      </w:tr>
      <w:tr w:rsidR="007C2FA2" w:rsidRPr="002F54CC" w14:paraId="41603D91" w14:textId="77777777" w:rsidTr="003C0120">
        <w:tc>
          <w:tcPr>
            <w:tcW w:w="1140" w:type="dxa"/>
          </w:tcPr>
          <w:p w14:paraId="6BA83019" w14:textId="77777777" w:rsidR="007C2FA2" w:rsidRPr="002F54CC" w:rsidRDefault="007C2FA2" w:rsidP="003C0120">
            <w:pPr>
              <w:pStyle w:val="BodyText"/>
              <w:rPr>
                <w:i/>
                <w:szCs w:val="24"/>
              </w:rPr>
            </w:pPr>
            <w:r w:rsidRPr="002F54CC">
              <w:rPr>
                <w:i/>
                <w:szCs w:val="24"/>
              </w:rPr>
              <w:t>REV</w:t>
            </w:r>
            <w:r w:rsidRPr="002F54CC">
              <w:rPr>
                <w:i/>
                <w:szCs w:val="24"/>
                <w:vertAlign w:val="subscript"/>
              </w:rPr>
              <w:t>RISK</w:t>
            </w:r>
          </w:p>
        </w:tc>
        <w:tc>
          <w:tcPr>
            <w:tcW w:w="7285" w:type="dxa"/>
          </w:tcPr>
          <w:p w14:paraId="2E4A30A2" w14:textId="77777777" w:rsidR="00013D61" w:rsidRDefault="00013D61" w:rsidP="003C0120">
            <w:pPr>
              <w:pStyle w:val="BodyText"/>
              <w:rPr>
                <w:szCs w:val="24"/>
              </w:rPr>
            </w:pPr>
            <w:r>
              <w:rPr>
                <w:szCs w:val="24"/>
              </w:rPr>
              <w:t>i</w:t>
            </w:r>
            <w:r w:rsidR="007C2FA2" w:rsidRPr="002F54CC">
              <w:rPr>
                <w:szCs w:val="24"/>
              </w:rPr>
              <w:t>s</w:t>
            </w:r>
            <w:r>
              <w:rPr>
                <w:szCs w:val="24"/>
              </w:rPr>
              <w:t xml:space="preserve"> –</w:t>
            </w:r>
          </w:p>
          <w:p w14:paraId="6F3892F0" w14:textId="77777777" w:rsidR="00013D61" w:rsidRDefault="00013D61" w:rsidP="00013D61">
            <w:pPr>
              <w:pStyle w:val="BodyText"/>
              <w:ind w:left="709" w:hanging="709"/>
              <w:rPr>
                <w:szCs w:val="24"/>
              </w:rPr>
            </w:pPr>
            <w:r>
              <w:rPr>
                <w:szCs w:val="24"/>
              </w:rPr>
              <w:t>(a)</w:t>
            </w:r>
            <w:r w:rsidR="007C2FA2" w:rsidRPr="002F54CC">
              <w:rPr>
                <w:szCs w:val="24"/>
              </w:rPr>
              <w:t xml:space="preserve"> </w:t>
            </w:r>
            <w:r>
              <w:tab/>
            </w:r>
            <w:r w:rsidR="00B731CA">
              <w:rPr>
                <w:szCs w:val="24"/>
              </w:rPr>
              <w:t>subject to (b)</w:t>
            </w:r>
            <w:r>
              <w:rPr>
                <w:szCs w:val="24"/>
              </w:rPr>
              <w:t xml:space="preserve">, </w:t>
            </w:r>
            <w:r w:rsidR="007C2FA2" w:rsidRPr="002F54CC">
              <w:rPr>
                <w:szCs w:val="24"/>
              </w:rPr>
              <w:t xml:space="preserve">1% of the </w:t>
            </w:r>
            <w:r w:rsidR="00B731CA">
              <w:rPr>
                <w:szCs w:val="24"/>
              </w:rPr>
              <w:t>maximum allowable</w:t>
            </w:r>
            <w:r w:rsidR="007C2FA2" w:rsidRPr="002F54CC">
              <w:rPr>
                <w:szCs w:val="24"/>
              </w:rPr>
              <w:t xml:space="preserve"> revenue for the Non-exempt EDB </w:t>
            </w:r>
            <w:r w:rsidR="004F466D">
              <w:rPr>
                <w:szCs w:val="24"/>
              </w:rPr>
              <w:t>specified in Schedule 1</w:t>
            </w:r>
            <w:r>
              <w:rPr>
                <w:szCs w:val="24"/>
              </w:rPr>
              <w:t>; and</w:t>
            </w:r>
          </w:p>
          <w:p w14:paraId="6869E417" w14:textId="77777777" w:rsidR="007C2FA2" w:rsidRPr="002F54CC" w:rsidRDefault="00013D61" w:rsidP="00B731CA">
            <w:pPr>
              <w:pStyle w:val="BodyText"/>
              <w:ind w:left="709" w:hanging="709"/>
              <w:rPr>
                <w:szCs w:val="24"/>
              </w:rPr>
            </w:pPr>
            <w:r>
              <w:rPr>
                <w:szCs w:val="24"/>
              </w:rPr>
              <w:t>(b)</w:t>
            </w:r>
            <w:r>
              <w:t xml:space="preserve"> </w:t>
            </w:r>
            <w:r>
              <w:tab/>
            </w:r>
            <w:proofErr w:type="gramStart"/>
            <w:r>
              <w:t>for</w:t>
            </w:r>
            <w:proofErr w:type="gramEnd"/>
            <w:r>
              <w:t xml:space="preserve"> Orion</w:t>
            </w:r>
            <w:r w:rsidR="00B731CA">
              <w:t xml:space="preserve"> in the Assessment Period ending 31 March 2020</w:t>
            </w:r>
            <w:r>
              <w:t>,</w:t>
            </w:r>
            <w:r w:rsidR="00B731CA">
              <w:t xml:space="preserve"> nil</w:t>
            </w:r>
            <w:r w:rsidR="007C2FA2" w:rsidRPr="002F54CC">
              <w:rPr>
                <w:szCs w:val="24"/>
              </w:rPr>
              <w:t>.</w:t>
            </w:r>
          </w:p>
        </w:tc>
      </w:tr>
    </w:tbl>
    <w:p w14:paraId="2426BD24" w14:textId="77777777" w:rsidR="007C2FA2" w:rsidRDefault="007C2FA2" w:rsidP="00A444CF">
      <w:pPr>
        <w:pStyle w:val="Schnumberedtext"/>
        <w:spacing w:before="240"/>
        <w:ind w:left="709" w:hanging="709"/>
      </w:pPr>
      <w:bookmarkStart w:id="267" w:name="_Ref399758528"/>
      <w:r w:rsidRPr="007C2FA2">
        <w:t xml:space="preserve">For the </w:t>
      </w:r>
      <w:r w:rsidRPr="00AF4817">
        <w:t xml:space="preserve">purposes of paragraph </w:t>
      </w:r>
      <w:r w:rsidR="003F6229">
        <w:fldChar w:fldCharType="begin"/>
      </w:r>
      <w:r w:rsidR="003F6229">
        <w:instrText xml:space="preserve"> REF _Ref399758474 \r \h </w:instrText>
      </w:r>
      <w:r w:rsidR="003F6229">
        <w:fldChar w:fldCharType="separate"/>
      </w:r>
      <w:r w:rsidR="00B56D36">
        <w:t>4</w:t>
      </w:r>
      <w:r w:rsidR="003F6229">
        <w:fldChar w:fldCharType="end"/>
      </w:r>
      <w:r w:rsidRPr="00AF4817">
        <w:t>–</w:t>
      </w:r>
      <w:bookmarkEnd w:id="267"/>
    </w:p>
    <w:p w14:paraId="7D32E345" w14:textId="77777777" w:rsidR="007C2FA2" w:rsidRDefault="007C2FA2" w:rsidP="00F70FBD">
      <w:pPr>
        <w:pStyle w:val="Subclause2"/>
        <w:numPr>
          <w:ilvl w:val="0"/>
          <w:numId w:val="54"/>
        </w:numPr>
        <w:ind w:left="1418" w:hanging="709"/>
      </w:pPr>
      <w:r w:rsidRPr="002F54CC">
        <w:t>S</w:t>
      </w:r>
      <w:r w:rsidRPr="006539A3">
        <w:rPr>
          <w:vertAlign w:val="subscript"/>
        </w:rPr>
        <w:t>SAIFI</w:t>
      </w:r>
      <w:r w:rsidRPr="002F54CC">
        <w:t xml:space="preserve"> is the amount, subject to subparagraph (b), calculated in accordance with the following formula –</w:t>
      </w:r>
    </w:p>
    <w:p w14:paraId="2445BC10" w14:textId="77777777" w:rsidR="007C2FA2" w:rsidRPr="007C2FA2" w:rsidRDefault="002A095D" w:rsidP="00A444CF">
      <w:pPr>
        <w:pStyle w:val="Scheduletext"/>
        <w:ind w:left="1418" w:hanging="709"/>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SAIFI</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IR</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target</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assess</m:t>
                  </m:r>
                </m:sub>
              </m:sSub>
            </m:e>
          </m:d>
        </m:oMath>
      </m:oMathPara>
    </w:p>
    <w:p w14:paraId="224C7E2B" w14:textId="77777777" w:rsidR="007C2FA2" w:rsidRPr="002F54CC" w:rsidRDefault="00113E4A" w:rsidP="002C0254">
      <w:pPr>
        <w:pStyle w:val="Quotation"/>
        <w:ind w:left="2127" w:hanging="1418"/>
        <w:rPr>
          <w:sz w:val="24"/>
          <w:szCs w:val="24"/>
        </w:rPr>
      </w:pPr>
      <w:proofErr w:type="gramStart"/>
      <w:r>
        <w:rPr>
          <w:sz w:val="24"/>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4"/>
      </w:tblGrid>
      <w:tr w:rsidR="007C2FA2" w:rsidRPr="002F54CC" w14:paraId="6BC30970" w14:textId="77777777" w:rsidTr="003C0120">
        <w:tc>
          <w:tcPr>
            <w:tcW w:w="1140" w:type="dxa"/>
          </w:tcPr>
          <w:p w14:paraId="6B90EE9E" w14:textId="77777777" w:rsidR="007C2FA2" w:rsidRPr="002F54CC" w:rsidRDefault="007C2FA2" w:rsidP="00C32AD5">
            <w:pPr>
              <w:pStyle w:val="BodyText"/>
              <w:rPr>
                <w:i/>
                <w:szCs w:val="24"/>
              </w:rPr>
            </w:pPr>
            <w:r w:rsidRPr="002F54CC">
              <w:rPr>
                <w:i/>
                <w:szCs w:val="24"/>
              </w:rPr>
              <w:t>SAIFI</w:t>
            </w:r>
            <w:r w:rsidRPr="002F54CC">
              <w:rPr>
                <w:i/>
                <w:szCs w:val="24"/>
                <w:vertAlign w:val="subscript"/>
              </w:rPr>
              <w:t>IR</w:t>
            </w:r>
          </w:p>
        </w:tc>
        <w:tc>
          <w:tcPr>
            <w:tcW w:w="7285" w:type="dxa"/>
          </w:tcPr>
          <w:p w14:paraId="321F09AD" w14:textId="77777777" w:rsidR="007C2FA2" w:rsidRPr="00AF4817" w:rsidRDefault="007C2FA2" w:rsidP="007E09B4">
            <w:pPr>
              <w:pStyle w:val="BodyText"/>
              <w:rPr>
                <w:szCs w:val="24"/>
              </w:rPr>
            </w:pPr>
            <w:r w:rsidRPr="00AF4817">
              <w:rPr>
                <w:szCs w:val="24"/>
              </w:rPr>
              <w:t xml:space="preserve">is the amount calculated in accordance with paragraph </w:t>
            </w:r>
            <w:r w:rsidR="007E09B4">
              <w:rPr>
                <w:szCs w:val="24"/>
              </w:rPr>
              <w:t>8</w:t>
            </w:r>
            <w:r w:rsidRPr="00AF4817">
              <w:rPr>
                <w:szCs w:val="24"/>
              </w:rPr>
              <w:t>;</w:t>
            </w:r>
          </w:p>
        </w:tc>
      </w:tr>
      <w:tr w:rsidR="007C2FA2" w:rsidRPr="002F54CC" w14:paraId="513C8FF4" w14:textId="77777777" w:rsidTr="003C0120">
        <w:tc>
          <w:tcPr>
            <w:tcW w:w="1140" w:type="dxa"/>
          </w:tcPr>
          <w:p w14:paraId="344DF47D" w14:textId="77777777" w:rsidR="007C2FA2" w:rsidRPr="002F54CC" w:rsidRDefault="007C2FA2" w:rsidP="00C32AD5">
            <w:pPr>
              <w:pStyle w:val="BodyText"/>
              <w:rPr>
                <w:i/>
                <w:szCs w:val="24"/>
              </w:rPr>
            </w:pPr>
            <w:proofErr w:type="spellStart"/>
            <w:r w:rsidRPr="002F54CC">
              <w:rPr>
                <w:i/>
                <w:szCs w:val="24"/>
              </w:rPr>
              <w:lastRenderedPageBreak/>
              <w:t>SAIFI</w:t>
            </w:r>
            <w:r w:rsidRPr="002F54CC">
              <w:rPr>
                <w:i/>
                <w:szCs w:val="24"/>
                <w:vertAlign w:val="subscript"/>
              </w:rPr>
              <w:t>target</w:t>
            </w:r>
            <w:proofErr w:type="spellEnd"/>
          </w:p>
        </w:tc>
        <w:tc>
          <w:tcPr>
            <w:tcW w:w="7285" w:type="dxa"/>
          </w:tcPr>
          <w:p w14:paraId="2DA94158" w14:textId="77777777" w:rsidR="007C2FA2" w:rsidRPr="00AF4817" w:rsidRDefault="007C2FA2" w:rsidP="006E012F">
            <w:pPr>
              <w:pStyle w:val="BodyText"/>
              <w:rPr>
                <w:szCs w:val="24"/>
              </w:rPr>
            </w:pPr>
            <w:r w:rsidRPr="00AF4817">
              <w:rPr>
                <w:szCs w:val="24"/>
              </w:rPr>
              <w:t>is the SAIFI Target specified for the Non-exempt EDB for the Regulatory Period, subject to</w:t>
            </w:r>
            <w:r w:rsidR="00B551BE" w:rsidRPr="00AF4817">
              <w:rPr>
                <w:szCs w:val="24"/>
              </w:rPr>
              <w:t xml:space="preserve"> Schedule </w:t>
            </w:r>
            <w:r w:rsidR="006735C4">
              <w:rPr>
                <w:szCs w:val="24"/>
              </w:rPr>
              <w:t>4</w:t>
            </w:r>
            <w:r w:rsidR="006E012F">
              <w:rPr>
                <w:szCs w:val="24"/>
              </w:rPr>
              <w:t>B</w:t>
            </w:r>
            <w:r w:rsidRPr="00AF4817">
              <w:rPr>
                <w:szCs w:val="24"/>
              </w:rPr>
              <w:t>;</w:t>
            </w:r>
            <w:r w:rsidR="00EE5803" w:rsidRPr="00AF4817">
              <w:rPr>
                <w:szCs w:val="24"/>
              </w:rPr>
              <w:t xml:space="preserve"> and</w:t>
            </w:r>
          </w:p>
        </w:tc>
      </w:tr>
      <w:tr w:rsidR="007C2FA2" w:rsidRPr="002F54CC" w14:paraId="115FA7CD" w14:textId="77777777" w:rsidTr="003C0120">
        <w:tc>
          <w:tcPr>
            <w:tcW w:w="1140" w:type="dxa"/>
          </w:tcPr>
          <w:p w14:paraId="1B6B6C51" w14:textId="77777777" w:rsidR="007C2FA2" w:rsidRPr="002F54CC" w:rsidRDefault="007C2FA2" w:rsidP="00C32AD5">
            <w:pPr>
              <w:pStyle w:val="BodyText"/>
              <w:rPr>
                <w:i/>
                <w:szCs w:val="24"/>
              </w:rPr>
            </w:pPr>
            <w:proofErr w:type="spellStart"/>
            <w:r w:rsidRPr="002F54CC">
              <w:rPr>
                <w:i/>
                <w:szCs w:val="24"/>
              </w:rPr>
              <w:t>SAIFI</w:t>
            </w:r>
            <w:r w:rsidRPr="002F54CC">
              <w:rPr>
                <w:i/>
                <w:szCs w:val="24"/>
                <w:vertAlign w:val="subscript"/>
              </w:rPr>
              <w:t>assess</w:t>
            </w:r>
            <w:proofErr w:type="spellEnd"/>
          </w:p>
        </w:tc>
        <w:tc>
          <w:tcPr>
            <w:tcW w:w="7285" w:type="dxa"/>
          </w:tcPr>
          <w:p w14:paraId="03272FC1" w14:textId="77777777" w:rsidR="007C2FA2" w:rsidRPr="002F54CC" w:rsidRDefault="007C2FA2" w:rsidP="00550839">
            <w:pPr>
              <w:pStyle w:val="BodyText"/>
              <w:rPr>
                <w:szCs w:val="24"/>
              </w:rPr>
            </w:pPr>
            <w:proofErr w:type="gramStart"/>
            <w:r w:rsidRPr="002F54CC">
              <w:rPr>
                <w:szCs w:val="24"/>
              </w:rPr>
              <w:t>is</w:t>
            </w:r>
            <w:proofErr w:type="gramEnd"/>
            <w:r w:rsidRPr="002F54CC">
              <w:rPr>
                <w:szCs w:val="24"/>
              </w:rPr>
              <w:t xml:space="preserve"> the SAIFI Assessed Value for the Assessment Period</w:t>
            </w:r>
            <w:r w:rsidR="00576BE9">
              <w:rPr>
                <w:szCs w:val="24"/>
              </w:rPr>
              <w:t xml:space="preserve">, </w:t>
            </w:r>
            <w:r w:rsidR="007E09B4">
              <w:rPr>
                <w:szCs w:val="24"/>
              </w:rPr>
              <w:t xml:space="preserve">calculated in accordance with Schedule 4A, </w:t>
            </w:r>
            <w:r w:rsidR="00576BE9">
              <w:rPr>
                <w:szCs w:val="24"/>
              </w:rPr>
              <w:t xml:space="preserve">subject to </w:t>
            </w:r>
            <w:proofErr w:type="spellStart"/>
            <w:r w:rsidR="00576BE9">
              <w:rPr>
                <w:szCs w:val="24"/>
              </w:rPr>
              <w:t>subclause</w:t>
            </w:r>
            <w:proofErr w:type="spellEnd"/>
            <w:r w:rsidR="00576BE9">
              <w:rPr>
                <w:szCs w:val="24"/>
              </w:rPr>
              <w:t xml:space="preserve"> (b)</w:t>
            </w:r>
            <w:r w:rsidR="00EE5803">
              <w:rPr>
                <w:szCs w:val="24"/>
              </w:rPr>
              <w:t>.</w:t>
            </w:r>
          </w:p>
        </w:tc>
      </w:tr>
    </w:tbl>
    <w:p w14:paraId="1DB52F28" w14:textId="77777777" w:rsidR="00576BE9" w:rsidRDefault="00364E11" w:rsidP="00C054BB">
      <w:pPr>
        <w:pStyle w:val="Subclause2"/>
        <w:spacing w:before="240"/>
        <w:ind w:left="1418" w:hanging="709"/>
      </w:pPr>
      <w:r w:rsidRPr="00364E11">
        <w:t xml:space="preserve">Where </w:t>
      </w:r>
      <w:proofErr w:type="spellStart"/>
      <w:r w:rsidR="00576BE9" w:rsidRPr="00364E11">
        <w:t>S</w:t>
      </w:r>
      <w:r w:rsidR="00576BE9">
        <w:t>AIFI</w:t>
      </w:r>
      <w:r w:rsidR="00576BE9">
        <w:rPr>
          <w:vertAlign w:val="subscript"/>
        </w:rPr>
        <w:t>assess</w:t>
      </w:r>
      <w:proofErr w:type="spellEnd"/>
      <w:r w:rsidR="00576BE9" w:rsidRPr="00364E11">
        <w:t xml:space="preserve"> </w:t>
      </w:r>
      <w:r w:rsidRPr="00364E11">
        <w:t xml:space="preserve">is </w:t>
      </w:r>
      <w:r w:rsidR="00576BE9">
        <w:t>–</w:t>
      </w:r>
    </w:p>
    <w:p w14:paraId="4ADEC72E" w14:textId="77777777" w:rsidR="00576BE9" w:rsidRDefault="00364E11" w:rsidP="00F70FBD">
      <w:pPr>
        <w:pStyle w:val="Subclause3"/>
        <w:numPr>
          <w:ilvl w:val="0"/>
          <w:numId w:val="72"/>
        </w:numPr>
        <w:ind w:left="2127" w:hanging="709"/>
      </w:pPr>
      <w:r w:rsidRPr="00364E11">
        <w:t xml:space="preserve">greater than the </w:t>
      </w:r>
      <w:proofErr w:type="spellStart"/>
      <w:r w:rsidRPr="00364E11">
        <w:t>SAIFI</w:t>
      </w:r>
      <w:r w:rsidRPr="005F57B0">
        <w:rPr>
          <w:vertAlign w:val="subscript"/>
        </w:rPr>
        <w:t>cap</w:t>
      </w:r>
      <w:proofErr w:type="spellEnd"/>
      <w:r w:rsidRPr="00364E11">
        <w:t xml:space="preserve">, </w:t>
      </w:r>
      <w:proofErr w:type="spellStart"/>
      <w:r w:rsidR="00576BE9" w:rsidRPr="00364E11">
        <w:t>S</w:t>
      </w:r>
      <w:r w:rsidR="00576BE9">
        <w:t>AIFI</w:t>
      </w:r>
      <w:r w:rsidR="00576BE9" w:rsidRPr="005F57B0">
        <w:rPr>
          <w:vertAlign w:val="subscript"/>
        </w:rPr>
        <w:t>assess</w:t>
      </w:r>
      <w:proofErr w:type="spellEnd"/>
      <w:r w:rsidRPr="00364E11">
        <w:t xml:space="preserve"> equals the </w:t>
      </w:r>
      <w:proofErr w:type="spellStart"/>
      <w:r w:rsidRPr="00364E11">
        <w:t>SAIFI</w:t>
      </w:r>
      <w:r w:rsidRPr="005F57B0">
        <w:rPr>
          <w:vertAlign w:val="subscript"/>
        </w:rPr>
        <w:t>cap</w:t>
      </w:r>
      <w:proofErr w:type="spellEnd"/>
      <w:r w:rsidR="00576BE9">
        <w:t>;</w:t>
      </w:r>
    </w:p>
    <w:p w14:paraId="5F8C0BA5" w14:textId="77777777" w:rsidR="00364E11" w:rsidRPr="00364E11" w:rsidRDefault="00576BE9" w:rsidP="00500195">
      <w:pPr>
        <w:pStyle w:val="Subclause3"/>
        <w:ind w:left="2127" w:hanging="709"/>
      </w:pPr>
      <w:proofErr w:type="gramStart"/>
      <w:r w:rsidRPr="002F54CC">
        <w:t>less</w:t>
      </w:r>
      <w:proofErr w:type="gramEnd"/>
      <w:r w:rsidRPr="002F54CC">
        <w:t xml:space="preserve"> than the </w:t>
      </w:r>
      <w:proofErr w:type="spellStart"/>
      <w:r w:rsidRPr="002F54CC">
        <w:t>SAIFI</w:t>
      </w:r>
      <w:r w:rsidRPr="002F54CC">
        <w:rPr>
          <w:vertAlign w:val="subscript"/>
        </w:rPr>
        <w:t>collar</w:t>
      </w:r>
      <w:proofErr w:type="spellEnd"/>
      <w:r w:rsidRPr="002F54CC">
        <w:t xml:space="preserve">, </w:t>
      </w:r>
      <w:proofErr w:type="spellStart"/>
      <w:r w:rsidRPr="00364E11">
        <w:t>S</w:t>
      </w:r>
      <w:r>
        <w:t>AIFI</w:t>
      </w:r>
      <w:r>
        <w:rPr>
          <w:vertAlign w:val="subscript"/>
        </w:rPr>
        <w:t>assess</w:t>
      </w:r>
      <w:proofErr w:type="spellEnd"/>
      <w:r w:rsidRPr="002F54CC">
        <w:t xml:space="preserve"> equals the </w:t>
      </w:r>
      <w:proofErr w:type="spellStart"/>
      <w:r w:rsidRPr="002F54CC">
        <w:t>SAIFI</w:t>
      </w:r>
      <w:r w:rsidRPr="002F54CC">
        <w:rPr>
          <w:vertAlign w:val="subscript"/>
        </w:rPr>
        <w:t>collar</w:t>
      </w:r>
      <w:proofErr w:type="spellEnd"/>
      <w:r w:rsidR="00364E11" w:rsidRPr="00364E11">
        <w:t>.</w:t>
      </w:r>
    </w:p>
    <w:p w14:paraId="1AA7B447" w14:textId="77777777" w:rsidR="00364E11" w:rsidRDefault="00364E11" w:rsidP="006D23B7">
      <w:pPr>
        <w:pStyle w:val="Schnumberedtext"/>
        <w:spacing w:before="240"/>
        <w:ind w:left="709" w:hanging="709"/>
      </w:pPr>
      <w:r w:rsidRPr="002F54CC">
        <w:t xml:space="preserve">For the purposes of </w:t>
      </w:r>
      <w:r w:rsidRPr="00236868">
        <w:t xml:space="preserve">paragraph </w:t>
      </w:r>
      <w:r w:rsidR="003F6229">
        <w:fldChar w:fldCharType="begin"/>
      </w:r>
      <w:r w:rsidR="003F6229">
        <w:instrText xml:space="preserve"> REF _Ref399758528 \r \h </w:instrText>
      </w:r>
      <w:r w:rsidR="003F6229">
        <w:fldChar w:fldCharType="separate"/>
      </w:r>
      <w:r w:rsidR="00B56D36">
        <w:t>7</w:t>
      </w:r>
      <w:r w:rsidR="003F6229">
        <w:fldChar w:fldCharType="end"/>
      </w:r>
      <w:r w:rsidRPr="00236868">
        <w:t>,</w:t>
      </w:r>
      <w:r w:rsidRPr="002F54CC">
        <w:t xml:space="preserve"> ‘SAIFI</w:t>
      </w:r>
      <w:r w:rsidRPr="002F54CC">
        <w:rPr>
          <w:vertAlign w:val="subscript"/>
        </w:rPr>
        <w:t>IR</w:t>
      </w:r>
      <w:r w:rsidRPr="002F54CC">
        <w:t>’ is the amount calculated in accordance with the following formula –</w:t>
      </w:r>
    </w:p>
    <w:p w14:paraId="2EBBBA85" w14:textId="77777777" w:rsidR="00364E11" w:rsidRPr="00364E11" w:rsidRDefault="002A095D" w:rsidP="00364E11">
      <w:pPr>
        <w:pStyle w:val="Scheduletext"/>
        <w:ind w:left="709"/>
      </w:pPr>
      <m:oMathPara>
        <m:oMathParaPr>
          <m:jc m:val="left"/>
        </m:oMathParaPr>
        <m:oMath>
          <m:sSub>
            <m:sSubPr>
              <m:ctrlPr>
                <w:rPr>
                  <w:rFonts w:ascii="Cambria Math" w:hAnsi="Cambria Math"/>
                </w:rPr>
              </m:ctrlPr>
            </m:sSubPr>
            <m:e>
              <m:r>
                <w:rPr>
                  <w:rFonts w:ascii="Cambria Math" w:hAnsi="Cambria Math"/>
                </w:rPr>
                <m:t>SAIFI</m:t>
              </m:r>
            </m:e>
            <m:sub>
              <m:r>
                <w:rPr>
                  <w:rFonts w:ascii="Cambria Math" w:hAnsi="Cambria Math"/>
                </w:rPr>
                <m:t>IR</m:t>
              </m:r>
            </m:sub>
          </m:sSub>
          <m:r>
            <m:rPr>
              <m:sty m:val="p"/>
            </m:rPr>
            <w:rPr>
              <w:rFonts w:ascii="Cambria Math" w:hAnsi="Cambria Math"/>
            </w:rPr>
            <m:t>=</m:t>
          </m:r>
          <m:f>
            <m:fPr>
              <m:ctrlPr>
                <w:rPr>
                  <w:rFonts w:ascii="Cambria Math" w:hAnsi="Cambria Math"/>
                </w:rPr>
              </m:ctrlPr>
            </m:fPr>
            <m:num>
              <m:r>
                <m:rPr>
                  <m:sty m:val="p"/>
                </m:rPr>
                <w:rPr>
                  <w:rFonts w:ascii="Cambria Math" w:hAnsi="Cambria Math"/>
                </w:rPr>
                <m:t>0.5×</m:t>
              </m:r>
              <m:sSub>
                <m:sSubPr>
                  <m:ctrlPr>
                    <w:rPr>
                      <w:rFonts w:ascii="Cambria Math" w:hAnsi="Cambria Math"/>
                    </w:rPr>
                  </m:ctrlPr>
                </m:sSubPr>
                <m:e>
                  <m:r>
                    <w:rPr>
                      <w:rFonts w:ascii="Cambria Math" w:hAnsi="Cambria Math"/>
                    </w:rPr>
                    <m:t>REV</m:t>
                  </m:r>
                </m:e>
                <m:sub>
                  <m:r>
                    <w:rPr>
                      <w:rFonts w:ascii="Cambria Math" w:hAnsi="Cambria Math"/>
                    </w:rPr>
                    <m:t>RISK</m:t>
                  </m:r>
                </m:sub>
              </m:sSub>
            </m:num>
            <m:den>
              <m:sSub>
                <m:sSubPr>
                  <m:ctrlPr>
                    <w:rPr>
                      <w:rFonts w:ascii="Cambria Math" w:hAnsi="Cambria Math"/>
                    </w:rPr>
                  </m:ctrlPr>
                </m:sSubPr>
                <m:e>
                  <m:r>
                    <w:rPr>
                      <w:rFonts w:ascii="Cambria Math" w:hAnsi="Cambria Math"/>
                    </w:rPr>
                    <m:t>SAIFI</m:t>
                  </m:r>
                </m:e>
                <m:sub>
                  <m:r>
                    <w:rPr>
                      <w:rFonts w:ascii="Cambria Math" w:hAnsi="Cambria Math"/>
                    </w:rPr>
                    <m:t>cap</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target</m:t>
                  </m:r>
                </m:sub>
              </m:sSub>
            </m:den>
          </m:f>
        </m:oMath>
      </m:oMathPara>
    </w:p>
    <w:p w14:paraId="72EF5907" w14:textId="77777777" w:rsidR="00364E11" w:rsidRPr="002F54CC" w:rsidRDefault="00113E4A" w:rsidP="00364E11">
      <w:pPr>
        <w:pStyle w:val="Quotation"/>
        <w:ind w:left="1429" w:hanging="720"/>
        <w:rPr>
          <w:sz w:val="24"/>
          <w:szCs w:val="24"/>
        </w:rPr>
      </w:pPr>
      <w:proofErr w:type="gramStart"/>
      <w:r>
        <w:rPr>
          <w:sz w:val="24"/>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093"/>
      </w:tblGrid>
      <w:tr w:rsidR="00364E11" w:rsidRPr="002F54CC" w14:paraId="10CB6B37" w14:textId="77777777" w:rsidTr="003C0120">
        <w:tc>
          <w:tcPr>
            <w:tcW w:w="1140" w:type="dxa"/>
          </w:tcPr>
          <w:p w14:paraId="63376424" w14:textId="77777777" w:rsidR="00364E11" w:rsidRPr="002F54CC" w:rsidRDefault="00364E11" w:rsidP="00C32AD5">
            <w:pPr>
              <w:pStyle w:val="BodyText"/>
              <w:ind w:left="34"/>
              <w:rPr>
                <w:i/>
                <w:szCs w:val="24"/>
              </w:rPr>
            </w:pPr>
            <w:proofErr w:type="spellStart"/>
            <w:r w:rsidRPr="002F54CC">
              <w:rPr>
                <w:i/>
                <w:szCs w:val="24"/>
              </w:rPr>
              <w:t>SAIFI</w:t>
            </w:r>
            <w:r w:rsidRPr="002F54CC">
              <w:rPr>
                <w:i/>
                <w:szCs w:val="24"/>
                <w:vertAlign w:val="subscript"/>
              </w:rPr>
              <w:t>cap</w:t>
            </w:r>
            <w:proofErr w:type="spellEnd"/>
          </w:p>
        </w:tc>
        <w:tc>
          <w:tcPr>
            <w:tcW w:w="7285" w:type="dxa"/>
          </w:tcPr>
          <w:p w14:paraId="5F09A9FE" w14:textId="77777777" w:rsidR="00364E11" w:rsidRPr="00AF4817" w:rsidRDefault="00364E11" w:rsidP="006E012F">
            <w:pPr>
              <w:pStyle w:val="BodyText"/>
              <w:ind w:left="-114"/>
              <w:rPr>
                <w:szCs w:val="24"/>
              </w:rPr>
            </w:pPr>
            <w:r w:rsidRPr="00AF4817">
              <w:rPr>
                <w:szCs w:val="24"/>
              </w:rPr>
              <w:t xml:space="preserve">is the SAIFI Cap specified for the Non-exempt EDB for the Regulatory Period, subject to </w:t>
            </w:r>
            <w:r w:rsidR="00D6656F" w:rsidRPr="00AF4817">
              <w:rPr>
                <w:szCs w:val="24"/>
              </w:rPr>
              <w:t xml:space="preserve">Schedule </w:t>
            </w:r>
            <w:r w:rsidR="006735C4">
              <w:rPr>
                <w:szCs w:val="24"/>
              </w:rPr>
              <w:t>4</w:t>
            </w:r>
            <w:r w:rsidR="006E012F">
              <w:rPr>
                <w:szCs w:val="24"/>
              </w:rPr>
              <w:t>B</w:t>
            </w:r>
            <w:r w:rsidRPr="00AF4817">
              <w:rPr>
                <w:szCs w:val="24"/>
              </w:rPr>
              <w:t>;</w:t>
            </w:r>
          </w:p>
        </w:tc>
      </w:tr>
      <w:tr w:rsidR="00364E11" w:rsidRPr="002F54CC" w14:paraId="65A4EB34" w14:textId="77777777" w:rsidTr="003C0120">
        <w:tc>
          <w:tcPr>
            <w:tcW w:w="1140" w:type="dxa"/>
          </w:tcPr>
          <w:p w14:paraId="66DCCCB5" w14:textId="77777777" w:rsidR="00364E11" w:rsidRPr="002F54CC" w:rsidRDefault="00364E11" w:rsidP="00C32AD5">
            <w:pPr>
              <w:pStyle w:val="BodyText"/>
              <w:ind w:left="34"/>
              <w:rPr>
                <w:i/>
                <w:szCs w:val="24"/>
              </w:rPr>
            </w:pPr>
            <w:proofErr w:type="spellStart"/>
            <w:r w:rsidRPr="002F54CC">
              <w:rPr>
                <w:i/>
                <w:szCs w:val="24"/>
              </w:rPr>
              <w:t>SAIFI</w:t>
            </w:r>
            <w:r w:rsidRPr="002F54CC">
              <w:rPr>
                <w:i/>
                <w:szCs w:val="24"/>
                <w:vertAlign w:val="subscript"/>
              </w:rPr>
              <w:t>target</w:t>
            </w:r>
            <w:proofErr w:type="spellEnd"/>
          </w:p>
        </w:tc>
        <w:tc>
          <w:tcPr>
            <w:tcW w:w="7285" w:type="dxa"/>
          </w:tcPr>
          <w:p w14:paraId="3FA630A4" w14:textId="77777777" w:rsidR="00364E11" w:rsidRPr="00AF4817" w:rsidRDefault="00364E11" w:rsidP="006E012F">
            <w:pPr>
              <w:pStyle w:val="BodyText"/>
              <w:ind w:left="-114"/>
              <w:rPr>
                <w:szCs w:val="24"/>
              </w:rPr>
            </w:pPr>
            <w:r w:rsidRPr="00AF4817">
              <w:rPr>
                <w:szCs w:val="24"/>
              </w:rPr>
              <w:t>is the SAIFI Target specified for the Non-exempt EDB for the Regulatory Period, subject to</w:t>
            </w:r>
            <w:r w:rsidR="00D6656F" w:rsidRPr="00AF4817">
              <w:rPr>
                <w:szCs w:val="24"/>
              </w:rPr>
              <w:t xml:space="preserve"> Schedule </w:t>
            </w:r>
            <w:r w:rsidR="006735C4">
              <w:rPr>
                <w:szCs w:val="24"/>
              </w:rPr>
              <w:t>4</w:t>
            </w:r>
            <w:r w:rsidR="006E012F">
              <w:rPr>
                <w:szCs w:val="24"/>
              </w:rPr>
              <w:t>B</w:t>
            </w:r>
            <w:r w:rsidRPr="00AF4817">
              <w:rPr>
                <w:szCs w:val="24"/>
              </w:rPr>
              <w:t>;</w:t>
            </w:r>
            <w:r w:rsidR="00787367">
              <w:rPr>
                <w:szCs w:val="24"/>
              </w:rPr>
              <w:t xml:space="preserve"> and</w:t>
            </w:r>
          </w:p>
        </w:tc>
      </w:tr>
      <w:tr w:rsidR="00364E11" w:rsidRPr="002F54CC" w14:paraId="40441426" w14:textId="77777777" w:rsidTr="003C0120">
        <w:tc>
          <w:tcPr>
            <w:tcW w:w="1140" w:type="dxa"/>
          </w:tcPr>
          <w:p w14:paraId="02E00BC0" w14:textId="77777777" w:rsidR="00364E11" w:rsidRPr="002F54CC" w:rsidRDefault="00364E11" w:rsidP="00C32AD5">
            <w:pPr>
              <w:pStyle w:val="BodyText"/>
              <w:ind w:left="34"/>
              <w:rPr>
                <w:i/>
                <w:szCs w:val="24"/>
              </w:rPr>
            </w:pPr>
            <w:r w:rsidRPr="002F54CC">
              <w:rPr>
                <w:i/>
                <w:szCs w:val="24"/>
              </w:rPr>
              <w:t>REV</w:t>
            </w:r>
            <w:r w:rsidRPr="002F54CC">
              <w:rPr>
                <w:i/>
                <w:szCs w:val="24"/>
                <w:vertAlign w:val="subscript"/>
              </w:rPr>
              <w:t>RISK</w:t>
            </w:r>
          </w:p>
        </w:tc>
        <w:tc>
          <w:tcPr>
            <w:tcW w:w="7285" w:type="dxa"/>
          </w:tcPr>
          <w:p w14:paraId="682F80C4" w14:textId="77777777" w:rsidR="00013D61" w:rsidRDefault="00013D61" w:rsidP="00013D61">
            <w:pPr>
              <w:pStyle w:val="BodyText"/>
              <w:ind w:left="-114"/>
              <w:rPr>
                <w:szCs w:val="24"/>
              </w:rPr>
            </w:pPr>
            <w:r>
              <w:rPr>
                <w:szCs w:val="24"/>
              </w:rPr>
              <w:t>is –</w:t>
            </w:r>
          </w:p>
          <w:p w14:paraId="016BCC01" w14:textId="77777777" w:rsidR="00013D61" w:rsidRDefault="00013D61" w:rsidP="00013D61">
            <w:pPr>
              <w:pStyle w:val="BodyText"/>
              <w:ind w:left="596" w:hanging="709"/>
              <w:rPr>
                <w:szCs w:val="24"/>
              </w:rPr>
            </w:pPr>
            <w:r>
              <w:rPr>
                <w:szCs w:val="24"/>
              </w:rPr>
              <w:t>(a)</w:t>
            </w:r>
            <w:r w:rsidRPr="002F54CC">
              <w:rPr>
                <w:szCs w:val="24"/>
              </w:rPr>
              <w:t xml:space="preserve"> </w:t>
            </w:r>
            <w:r>
              <w:tab/>
            </w:r>
            <w:r w:rsidR="00B731CA">
              <w:rPr>
                <w:szCs w:val="24"/>
              </w:rPr>
              <w:t>subject to (b)</w:t>
            </w:r>
            <w:r>
              <w:rPr>
                <w:szCs w:val="24"/>
              </w:rPr>
              <w:t xml:space="preserve">, </w:t>
            </w:r>
            <w:r w:rsidRPr="002F54CC">
              <w:rPr>
                <w:szCs w:val="24"/>
              </w:rPr>
              <w:t xml:space="preserve">1% of the </w:t>
            </w:r>
            <w:r w:rsidR="00B731CA">
              <w:rPr>
                <w:szCs w:val="24"/>
              </w:rPr>
              <w:t>maximum allowable</w:t>
            </w:r>
            <w:r w:rsidRPr="002F54CC">
              <w:rPr>
                <w:szCs w:val="24"/>
              </w:rPr>
              <w:t xml:space="preserve"> revenue for the Non-exempt EDB</w:t>
            </w:r>
            <w:r w:rsidR="004F466D">
              <w:rPr>
                <w:szCs w:val="24"/>
              </w:rPr>
              <w:t xml:space="preserve"> specified in Schedule 1</w:t>
            </w:r>
            <w:r>
              <w:rPr>
                <w:szCs w:val="24"/>
              </w:rPr>
              <w:t>; and</w:t>
            </w:r>
          </w:p>
          <w:p w14:paraId="1F7E02F4" w14:textId="77777777" w:rsidR="00364E11" w:rsidRPr="002F54CC" w:rsidRDefault="00013D61" w:rsidP="00B731CA">
            <w:pPr>
              <w:pStyle w:val="BodyText"/>
              <w:ind w:left="596" w:hanging="709"/>
              <w:rPr>
                <w:szCs w:val="24"/>
              </w:rPr>
            </w:pPr>
            <w:r>
              <w:rPr>
                <w:szCs w:val="24"/>
              </w:rPr>
              <w:t>(b)</w:t>
            </w:r>
            <w:r>
              <w:t xml:space="preserve"> </w:t>
            </w:r>
            <w:r>
              <w:tab/>
            </w:r>
            <w:proofErr w:type="gramStart"/>
            <w:r>
              <w:t>for</w:t>
            </w:r>
            <w:proofErr w:type="gramEnd"/>
            <w:r>
              <w:t xml:space="preserve"> Orion</w:t>
            </w:r>
            <w:r w:rsidR="00B731CA">
              <w:t xml:space="preserve"> in the Assessment Period ending 31 March 2020</w:t>
            </w:r>
            <w:r>
              <w:t>,</w:t>
            </w:r>
            <w:r w:rsidR="00B731CA">
              <w:t xml:space="preserve"> nil</w:t>
            </w:r>
            <w:r w:rsidRPr="002F54CC">
              <w:rPr>
                <w:szCs w:val="24"/>
              </w:rPr>
              <w:t>.</w:t>
            </w:r>
          </w:p>
        </w:tc>
      </w:tr>
    </w:tbl>
    <w:p w14:paraId="0EC5BC0E" w14:textId="77777777" w:rsidR="00364E11" w:rsidRPr="00EE5803" w:rsidRDefault="00364E11" w:rsidP="00A444CF">
      <w:pPr>
        <w:pStyle w:val="Schnumberedtext"/>
        <w:spacing w:before="240"/>
        <w:ind w:left="709" w:hanging="709"/>
      </w:pPr>
      <w:r w:rsidRPr="00EE5803">
        <w:t>For the purposes of this Schedule, ‘</w:t>
      </w:r>
      <w:proofErr w:type="spellStart"/>
      <w:r w:rsidRPr="00EE5803">
        <w:t>SAIDI</w:t>
      </w:r>
      <w:r w:rsidRPr="00EE5803">
        <w:rPr>
          <w:vertAlign w:val="subscript"/>
        </w:rPr>
        <w:t>cap</w:t>
      </w:r>
      <w:proofErr w:type="spellEnd"/>
      <w:r w:rsidRPr="00EE5803">
        <w:t xml:space="preserve">’ is the SAIDI Cap specified for the Non-exempt EDB for the Regulatory Period, subject to </w:t>
      </w:r>
      <w:r w:rsidR="00D6656F" w:rsidRPr="00EE5803">
        <w:t xml:space="preserve">Schedule </w:t>
      </w:r>
      <w:r w:rsidR="006735C4">
        <w:t>4</w:t>
      </w:r>
      <w:r w:rsidR="006E012F">
        <w:t>B</w:t>
      </w:r>
      <w:r w:rsidR="00EE5803" w:rsidRPr="00EE5803">
        <w:t>.</w:t>
      </w:r>
    </w:p>
    <w:p w14:paraId="52CC1065" w14:textId="77777777" w:rsidR="00364E11" w:rsidRPr="00EE5803" w:rsidRDefault="00364E11" w:rsidP="00A444CF">
      <w:pPr>
        <w:pStyle w:val="Schnumberedtext"/>
        <w:spacing w:before="240"/>
        <w:ind w:left="709" w:hanging="709"/>
      </w:pPr>
      <w:r w:rsidRPr="00EE5803">
        <w:t>For the purposes of this Schedule, ‘</w:t>
      </w:r>
      <w:proofErr w:type="spellStart"/>
      <w:r w:rsidRPr="00EE5803">
        <w:t>SAIDI</w:t>
      </w:r>
      <w:r w:rsidRPr="00EE5803">
        <w:rPr>
          <w:vertAlign w:val="subscript"/>
        </w:rPr>
        <w:t>collar</w:t>
      </w:r>
      <w:proofErr w:type="spellEnd"/>
      <w:r w:rsidRPr="00EE5803">
        <w:t xml:space="preserve">’ is the SAIDI Collar specified for the Non-exempt EDB for the Assessment Period, subject to </w:t>
      </w:r>
      <w:r w:rsidR="00D6656F" w:rsidRPr="00EE5803">
        <w:t xml:space="preserve">Schedule </w:t>
      </w:r>
      <w:r w:rsidR="006735C4">
        <w:t>4</w:t>
      </w:r>
      <w:r w:rsidR="006E012F">
        <w:t>B</w:t>
      </w:r>
      <w:r w:rsidR="00EE5803" w:rsidRPr="00EE5803">
        <w:t>.</w:t>
      </w:r>
    </w:p>
    <w:p w14:paraId="799DCC14" w14:textId="77777777" w:rsidR="00364E11" w:rsidRPr="00EE5803" w:rsidRDefault="00364E11" w:rsidP="00A444CF">
      <w:pPr>
        <w:pStyle w:val="Schnumberedtext"/>
        <w:spacing w:before="240"/>
        <w:ind w:left="709" w:hanging="709"/>
      </w:pPr>
      <w:r w:rsidRPr="00EE5803">
        <w:t>For the purposes of this Schedule, ‘</w:t>
      </w:r>
      <w:proofErr w:type="spellStart"/>
      <w:r w:rsidRPr="00EE5803">
        <w:t>SAIFI</w:t>
      </w:r>
      <w:r w:rsidRPr="00EE5803">
        <w:rPr>
          <w:vertAlign w:val="subscript"/>
        </w:rPr>
        <w:t>cap</w:t>
      </w:r>
      <w:proofErr w:type="spellEnd"/>
      <w:r w:rsidRPr="00EE5803">
        <w:t xml:space="preserve">’ is the SAIFI Cap specified for the Non-exempt EDB for the Regulatory Period, subject to </w:t>
      </w:r>
      <w:r w:rsidR="00D6656F" w:rsidRPr="00EE5803">
        <w:t xml:space="preserve">Schedule </w:t>
      </w:r>
      <w:r w:rsidR="006735C4">
        <w:t>4</w:t>
      </w:r>
      <w:r w:rsidR="006E012F">
        <w:t>B</w:t>
      </w:r>
      <w:r w:rsidR="00EE5803" w:rsidRPr="00EE5803">
        <w:t>.</w:t>
      </w:r>
    </w:p>
    <w:p w14:paraId="35AB0FDB" w14:textId="77777777" w:rsidR="00364E11" w:rsidRPr="00E07DE1" w:rsidRDefault="00364E11" w:rsidP="00E07DE1">
      <w:pPr>
        <w:pStyle w:val="Schnumberedtext"/>
        <w:spacing w:before="240"/>
        <w:ind w:left="709" w:hanging="709"/>
      </w:pPr>
      <w:r w:rsidRPr="00EE5803">
        <w:t>For the purposes of this Schedule, ‘</w:t>
      </w:r>
      <w:proofErr w:type="spellStart"/>
      <w:r w:rsidRPr="00EE5803">
        <w:t>SAIFI</w:t>
      </w:r>
      <w:r w:rsidRPr="00E07DE1">
        <w:rPr>
          <w:vertAlign w:val="subscript"/>
        </w:rPr>
        <w:t>collar</w:t>
      </w:r>
      <w:proofErr w:type="spellEnd"/>
      <w:r w:rsidRPr="00EE5803">
        <w:t xml:space="preserve">’ is the SAIFI Collar specified for the Non-exempt EDB for the Assessment Period, subject to </w:t>
      </w:r>
      <w:r w:rsidR="00D6656F" w:rsidRPr="00EE5803">
        <w:t xml:space="preserve">Schedule </w:t>
      </w:r>
      <w:r w:rsidR="006735C4">
        <w:t>4</w:t>
      </w:r>
      <w:r w:rsidR="006E012F">
        <w:t>B</w:t>
      </w:r>
      <w:r w:rsidR="00EE5803" w:rsidRPr="00EE5803">
        <w:t>.</w:t>
      </w:r>
    </w:p>
    <w:p w14:paraId="7E8C104F" w14:textId="77777777" w:rsidR="003F6229" w:rsidRDefault="003F6229">
      <w:pPr>
        <w:rPr>
          <w:b/>
        </w:rPr>
      </w:pPr>
      <w:r>
        <w:br w:type="page"/>
      </w:r>
    </w:p>
    <w:p w14:paraId="5E5A990A" w14:textId="77777777" w:rsidR="00364E11" w:rsidRDefault="003F6229" w:rsidP="003F6229">
      <w:pPr>
        <w:pStyle w:val="Scheduletitles"/>
        <w:numPr>
          <w:ilvl w:val="0"/>
          <w:numId w:val="0"/>
        </w:numPr>
        <w:tabs>
          <w:tab w:val="left" w:pos="1418"/>
        </w:tabs>
        <w:ind w:left="1418" w:hanging="1418"/>
      </w:pPr>
      <w:r>
        <w:lastRenderedPageBreak/>
        <w:t>Schedule 5C:</w:t>
      </w:r>
      <w:r>
        <w:tab/>
      </w:r>
      <w:r w:rsidR="00CC285C">
        <w:t>Claw-back</w:t>
      </w:r>
    </w:p>
    <w:p w14:paraId="54ADF5AA" w14:textId="77777777" w:rsidR="00CC285C" w:rsidRDefault="00CC285C" w:rsidP="00F70FBD">
      <w:pPr>
        <w:pStyle w:val="Schnumberedtext"/>
        <w:numPr>
          <w:ilvl w:val="0"/>
          <w:numId w:val="65"/>
        </w:numPr>
        <w:ind w:hanging="720"/>
      </w:pPr>
      <w:r w:rsidRPr="00CC285C">
        <w:t xml:space="preserve">The amount of claw-back applying to a Non-exempt EDB </w:t>
      </w:r>
      <w:r w:rsidR="00B82407">
        <w:t xml:space="preserve">for the Regulatory Period 1 April 2015 to 31 March 2020, </w:t>
      </w:r>
      <w:r w:rsidRPr="00CC285C">
        <w:t xml:space="preserve">and the Assessment Period </w:t>
      </w:r>
      <w:r w:rsidR="005757E3">
        <w:t>in</w:t>
      </w:r>
      <w:r w:rsidR="005757E3" w:rsidRPr="00CC285C">
        <w:t xml:space="preserve"> </w:t>
      </w:r>
      <w:r w:rsidRPr="00CC285C">
        <w:t xml:space="preserve">which it </w:t>
      </w:r>
      <w:r w:rsidR="005757E3">
        <w:t>is</w:t>
      </w:r>
      <w:r w:rsidRPr="00CC285C">
        <w:t xml:space="preserve"> a Recoverable Cost under clause 3.1.3(1)(g) </w:t>
      </w:r>
      <w:r w:rsidR="00D6656F">
        <w:t>of the IM Determination</w:t>
      </w:r>
      <w:r w:rsidR="00514147">
        <w:t>,</w:t>
      </w:r>
      <w:r w:rsidR="00D6656F">
        <w:t xml:space="preserve"> </w:t>
      </w:r>
      <w:r w:rsidRPr="00CC285C">
        <w:t xml:space="preserve">are set </w:t>
      </w:r>
      <w:r w:rsidRPr="00C054BB">
        <w:t xml:space="preserve">out in Table </w:t>
      </w:r>
      <w:r w:rsidR="00D6656F" w:rsidRPr="00C054BB">
        <w:t>5</w:t>
      </w:r>
      <w:r w:rsidR="00514147">
        <w:t>C</w:t>
      </w:r>
      <w:r w:rsidR="00AF4817">
        <w:t>.1</w:t>
      </w:r>
      <w:r w:rsidRPr="00C054BB">
        <w:t>.</w:t>
      </w:r>
    </w:p>
    <w:p w14:paraId="30B65D37" w14:textId="77777777" w:rsidR="00CC285C" w:rsidRDefault="00CC285C" w:rsidP="00CC285C">
      <w:pPr>
        <w:pStyle w:val="SchTableheading"/>
      </w:pPr>
      <w:r w:rsidRPr="00C054BB">
        <w:t xml:space="preserve">Table </w:t>
      </w:r>
      <w:r w:rsidR="00D6656F" w:rsidRPr="00C054BB">
        <w:t>5</w:t>
      </w:r>
      <w:r w:rsidR="00514147">
        <w:t>C</w:t>
      </w:r>
      <w:r w:rsidR="00C100B5" w:rsidRPr="00C054BB">
        <w:t>.</w:t>
      </w:r>
      <w:r w:rsidR="002C0254">
        <w:t>1</w:t>
      </w:r>
      <w:r w:rsidRPr="00C054BB">
        <w:t>:</w:t>
      </w:r>
      <w:r w:rsidRPr="002F54CC">
        <w:t xml:space="preserve"> Claw-back amounts to be applied by</w:t>
      </w:r>
      <w:r w:rsidR="00AD1378">
        <w:t xml:space="preserve"> </w:t>
      </w:r>
      <w:r w:rsidRPr="002F54CC">
        <w:t xml:space="preserve">specified non-exempt EDBs in each </w:t>
      </w:r>
      <w:r w:rsidR="008B5D9C">
        <w:t>A</w:t>
      </w:r>
      <w:r w:rsidRPr="002F54CC">
        <w:t xml:space="preserve">ssessment </w:t>
      </w:r>
      <w:r w:rsidR="008B5D9C">
        <w:t>P</w:t>
      </w:r>
      <w:r w:rsidRPr="002F54CC">
        <w:t>eriod</w:t>
      </w:r>
      <w:r w:rsidR="00AD1378">
        <w:t xml:space="preserve"> </w:t>
      </w:r>
    </w:p>
    <w:p w14:paraId="5F22D461" w14:textId="77777777" w:rsidR="00236868" w:rsidRPr="00236868" w:rsidRDefault="00236868" w:rsidP="00236868">
      <w:pPr>
        <w:pStyle w:val="SchTableheading"/>
        <w:spacing w:after="0"/>
        <w:rPr>
          <w:b w:val="0"/>
          <w:sz w:val="20"/>
        </w:rPr>
      </w:pPr>
      <w:r w:rsidRPr="00C054BB">
        <w:rPr>
          <w:b w:val="0"/>
          <w:sz w:val="20"/>
        </w:rPr>
        <w:t>(All amounts in $000)</w:t>
      </w:r>
    </w:p>
    <w:tbl>
      <w:tblPr>
        <w:tblStyle w:val="SchTabletext"/>
        <w:tblW w:w="7879" w:type="dxa"/>
        <w:tblLook w:val="04A0" w:firstRow="1" w:lastRow="0" w:firstColumn="1" w:lastColumn="0" w:noHBand="0" w:noVBand="1"/>
      </w:tblPr>
      <w:tblGrid>
        <w:gridCol w:w="1644"/>
        <w:gridCol w:w="1247"/>
        <w:gridCol w:w="1247"/>
        <w:gridCol w:w="1247"/>
        <w:gridCol w:w="1247"/>
        <w:gridCol w:w="1247"/>
      </w:tblGrid>
      <w:tr w:rsidR="00CC285C" w14:paraId="3849B54A" w14:textId="77777777" w:rsidTr="00C32AD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44" w:type="dxa"/>
            <w:vAlign w:val="bottom"/>
          </w:tcPr>
          <w:p w14:paraId="563A7F6E" w14:textId="77777777" w:rsidR="00CC285C" w:rsidRPr="00E06A77" w:rsidRDefault="00CC285C" w:rsidP="001A5B14">
            <w:pPr>
              <w:pStyle w:val="Tablebodytext"/>
              <w:jc w:val="center"/>
              <w:rPr>
                <w:sz w:val="20"/>
                <w:szCs w:val="20"/>
              </w:rPr>
            </w:pPr>
            <w:r>
              <w:rPr>
                <w:sz w:val="20"/>
                <w:szCs w:val="20"/>
              </w:rPr>
              <w:t>Non-exempt EDB</w:t>
            </w:r>
          </w:p>
        </w:tc>
        <w:tc>
          <w:tcPr>
            <w:tcW w:w="1247" w:type="dxa"/>
            <w:vAlign w:val="bottom"/>
          </w:tcPr>
          <w:p w14:paraId="1D3771E9" w14:textId="77777777" w:rsidR="00CC285C" w:rsidRPr="00E06A77"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vAlign w:val="bottom"/>
          </w:tcPr>
          <w:p w14:paraId="7319AE0A"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vAlign w:val="bottom"/>
          </w:tcPr>
          <w:p w14:paraId="3B36B0E4"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vAlign w:val="bottom"/>
          </w:tcPr>
          <w:p w14:paraId="3C2CED06"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vAlign w:val="bottom"/>
          </w:tcPr>
          <w:p w14:paraId="228DE2FC"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CC285C" w:rsidRPr="002F54CC" w14:paraId="14FDB30D"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7EBCA641"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14:paraId="26430BAB" w14:textId="77777777"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752362EE"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69972D0F"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67A8882A"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477CACCB"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14:paraId="5735EE1C"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63CAC240"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14:paraId="748B0ADB" w14:textId="77777777"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52C6C32"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643F7EB9"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72ED60C3"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7A605B7"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14:paraId="39E4E180"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4AFC7D97"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14:paraId="536AE664" w14:textId="77777777"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471570AE"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C90A1B3"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73980560"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2A131A4E"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14:paraId="2D3E4779"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1CABCA10"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14:paraId="05738422" w14:textId="77777777"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3BA0C84B"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2230CB13"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44EB6BF9"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69A01A8"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bl>
    <w:p w14:paraId="4948C4B3" w14:textId="77777777" w:rsidR="00CC285C" w:rsidRDefault="00CC285C">
      <w:pPr>
        <w:rPr>
          <w:i/>
          <w:szCs w:val="24"/>
        </w:rPr>
      </w:pPr>
    </w:p>
    <w:p w14:paraId="07AED568" w14:textId="77777777" w:rsidR="003F6229" w:rsidRDefault="003F6229">
      <w:pPr>
        <w:rPr>
          <w:b/>
        </w:rPr>
      </w:pPr>
      <w:r>
        <w:br w:type="page"/>
      </w:r>
    </w:p>
    <w:p w14:paraId="593DAA1B" w14:textId="77777777" w:rsidR="00CC285C" w:rsidRDefault="003F6229" w:rsidP="003F6229">
      <w:pPr>
        <w:pStyle w:val="Scheduletitles"/>
        <w:numPr>
          <w:ilvl w:val="0"/>
          <w:numId w:val="0"/>
        </w:numPr>
        <w:tabs>
          <w:tab w:val="left" w:pos="1418"/>
        </w:tabs>
        <w:ind w:left="1418" w:hanging="1418"/>
      </w:pPr>
      <w:r>
        <w:lastRenderedPageBreak/>
        <w:t>Schedule 5D:</w:t>
      </w:r>
      <w:r>
        <w:tab/>
      </w:r>
      <w:r w:rsidR="00CC285C">
        <w:t>NPV Wash-Up Allowance</w:t>
      </w:r>
      <w:r w:rsidR="006356F1">
        <w:t>s</w:t>
      </w:r>
    </w:p>
    <w:p w14:paraId="2DB3B7E9" w14:textId="77777777" w:rsidR="00CC285C" w:rsidRPr="00C054BB" w:rsidRDefault="00CC285C" w:rsidP="00F70FBD">
      <w:pPr>
        <w:pStyle w:val="Schnumberedtext"/>
        <w:numPr>
          <w:ilvl w:val="0"/>
          <w:numId w:val="66"/>
        </w:numPr>
        <w:ind w:hanging="720"/>
      </w:pPr>
      <w:r w:rsidRPr="002F54CC">
        <w:t xml:space="preserve">The 2013-15 NPV Wash-up Allowance for a Non-exempt EDB </w:t>
      </w:r>
      <w:r w:rsidR="00514147">
        <w:t xml:space="preserve">for the Regulatory Period 1 April 2015 to 31 March 2020, </w:t>
      </w:r>
      <w:r w:rsidRPr="00C054BB">
        <w:t xml:space="preserve">and the Assessment Period </w:t>
      </w:r>
      <w:r w:rsidR="005757E3">
        <w:t>in which it is</w:t>
      </w:r>
      <w:r w:rsidRPr="00C054BB">
        <w:t xml:space="preserve"> a Recoverable Cost</w:t>
      </w:r>
      <w:r w:rsidR="00514147">
        <w:t>,</w:t>
      </w:r>
      <w:r w:rsidRPr="00C054BB">
        <w:t xml:space="preserve"> are set out in Table </w:t>
      </w:r>
      <w:r w:rsidR="00D6656F" w:rsidRPr="00C054BB">
        <w:t>5</w:t>
      </w:r>
      <w:r w:rsidR="003C4B79">
        <w:t>D.1</w:t>
      </w:r>
      <w:r w:rsidRPr="00C054BB">
        <w:t>.</w:t>
      </w:r>
    </w:p>
    <w:p w14:paraId="62A320E9" w14:textId="77777777" w:rsidR="00CC285C" w:rsidRDefault="00CC285C" w:rsidP="00CC285C">
      <w:pPr>
        <w:pStyle w:val="SchTableheading"/>
        <w:rPr>
          <w:rFonts w:asciiTheme="minorHAnsi" w:hAnsiTheme="minorHAnsi"/>
        </w:rPr>
      </w:pPr>
      <w:r w:rsidRPr="00C054BB">
        <w:t xml:space="preserve">Table </w:t>
      </w:r>
      <w:r w:rsidR="00D6656F" w:rsidRPr="00C054BB">
        <w:t>5</w:t>
      </w:r>
      <w:r w:rsidR="003C4B79">
        <w:t>D.1</w:t>
      </w:r>
      <w:r w:rsidRPr="00C054BB">
        <w:t xml:space="preserve">: </w:t>
      </w:r>
      <w:r w:rsidRPr="00C054BB">
        <w:rPr>
          <w:rFonts w:asciiTheme="minorHAnsi" w:hAnsiTheme="minorHAnsi"/>
        </w:rPr>
        <w:t>2013-15 NPV wash-up allowances</w:t>
      </w:r>
      <w:r w:rsidR="00AD1378">
        <w:rPr>
          <w:rFonts w:asciiTheme="minorHAnsi" w:hAnsiTheme="minorHAnsi"/>
        </w:rPr>
        <w:t xml:space="preserve"> </w:t>
      </w:r>
      <w:r w:rsidRPr="00C054BB">
        <w:rPr>
          <w:rFonts w:asciiTheme="minorHAnsi" w:hAnsiTheme="minorHAnsi"/>
        </w:rPr>
        <w:t xml:space="preserve">to be applied by specified non-exempt EDBs in each </w:t>
      </w:r>
      <w:r w:rsidR="008B5D9C" w:rsidRPr="00C054BB">
        <w:rPr>
          <w:rFonts w:asciiTheme="minorHAnsi" w:hAnsiTheme="minorHAnsi"/>
        </w:rPr>
        <w:t>A</w:t>
      </w:r>
      <w:r w:rsidRPr="00C054BB">
        <w:rPr>
          <w:rFonts w:asciiTheme="minorHAnsi" w:hAnsiTheme="minorHAnsi"/>
        </w:rPr>
        <w:t xml:space="preserve">ssessment </w:t>
      </w:r>
      <w:r w:rsidR="008B5D9C" w:rsidRPr="00C054BB">
        <w:rPr>
          <w:rFonts w:asciiTheme="minorHAnsi" w:hAnsiTheme="minorHAnsi"/>
        </w:rPr>
        <w:t>P</w:t>
      </w:r>
      <w:r w:rsidRPr="00C054BB">
        <w:rPr>
          <w:rFonts w:asciiTheme="minorHAnsi" w:hAnsiTheme="minorHAnsi"/>
        </w:rPr>
        <w:t>eriod</w:t>
      </w:r>
    </w:p>
    <w:p w14:paraId="27327E7C" w14:textId="77777777" w:rsidR="00236868" w:rsidRPr="00236868" w:rsidRDefault="00236868" w:rsidP="00236868">
      <w:pPr>
        <w:pStyle w:val="SchTableheading"/>
        <w:spacing w:after="0"/>
        <w:rPr>
          <w:b w:val="0"/>
          <w:sz w:val="20"/>
        </w:rPr>
      </w:pPr>
      <w:r w:rsidRPr="00C054BB">
        <w:rPr>
          <w:b w:val="0"/>
          <w:sz w:val="20"/>
        </w:rPr>
        <w:t>(All amounts in $000)</w:t>
      </w:r>
    </w:p>
    <w:tbl>
      <w:tblPr>
        <w:tblStyle w:val="SchTabletext"/>
        <w:tblW w:w="7879" w:type="dxa"/>
        <w:tblLook w:val="04A0" w:firstRow="1" w:lastRow="0" w:firstColumn="1" w:lastColumn="0" w:noHBand="0" w:noVBand="1"/>
      </w:tblPr>
      <w:tblGrid>
        <w:gridCol w:w="1644"/>
        <w:gridCol w:w="1247"/>
        <w:gridCol w:w="1247"/>
        <w:gridCol w:w="1247"/>
        <w:gridCol w:w="1247"/>
        <w:gridCol w:w="1247"/>
      </w:tblGrid>
      <w:tr w:rsidR="00CC285C" w14:paraId="765413E4" w14:textId="77777777" w:rsidTr="00C32AD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44" w:type="dxa"/>
            <w:vAlign w:val="bottom"/>
          </w:tcPr>
          <w:p w14:paraId="572B2DD7" w14:textId="77777777" w:rsidR="00CC285C" w:rsidRPr="00E06A77" w:rsidRDefault="00CC285C" w:rsidP="001A5B14">
            <w:pPr>
              <w:pStyle w:val="Tablebodytext"/>
              <w:jc w:val="center"/>
              <w:rPr>
                <w:sz w:val="20"/>
                <w:szCs w:val="20"/>
              </w:rPr>
            </w:pPr>
            <w:r>
              <w:rPr>
                <w:sz w:val="20"/>
                <w:szCs w:val="20"/>
              </w:rPr>
              <w:t>Non-exempt EDB</w:t>
            </w:r>
          </w:p>
        </w:tc>
        <w:tc>
          <w:tcPr>
            <w:tcW w:w="1247" w:type="dxa"/>
            <w:vAlign w:val="bottom"/>
          </w:tcPr>
          <w:p w14:paraId="2E8A864B" w14:textId="77777777" w:rsidR="00CC285C" w:rsidRPr="00E06A77"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vAlign w:val="bottom"/>
          </w:tcPr>
          <w:p w14:paraId="134EC863"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vAlign w:val="bottom"/>
          </w:tcPr>
          <w:p w14:paraId="506A28F9"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vAlign w:val="bottom"/>
          </w:tcPr>
          <w:p w14:paraId="13B2BC57"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vAlign w:val="bottom"/>
          </w:tcPr>
          <w:p w14:paraId="4AF00DF4" w14:textId="77777777" w:rsidR="00CC285C" w:rsidRDefault="00CC285C"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CC285C" w:rsidRPr="002F54CC" w14:paraId="0A5A114F"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128C1242"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14:paraId="22A52E58"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35EF9A92"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44099A25"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3F6B65BE"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62AFDDF"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14:paraId="2827DA97"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3C56A724"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14:paraId="6356E6B2"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7DD139B"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745EC17"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707EEC78"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5042A7B0"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14:paraId="4541E714" w14:textId="77777777"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14:paraId="1BF9898E" w14:textId="77777777"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14:paraId="4F1ED6FD"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6D2A8FE8"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14DFBBFB"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663B5A08"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14:paraId="0DF9DA8C" w14:textId="77777777"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bl>
    <w:p w14:paraId="0C4AC947" w14:textId="77777777" w:rsidR="00CC285C" w:rsidRDefault="00CC285C">
      <w:pPr>
        <w:rPr>
          <w:i/>
          <w:szCs w:val="24"/>
        </w:rPr>
      </w:pPr>
    </w:p>
    <w:p w14:paraId="2C18688F" w14:textId="77777777" w:rsidR="003F6229" w:rsidRDefault="003F6229">
      <w:pPr>
        <w:rPr>
          <w:b/>
        </w:rPr>
      </w:pPr>
      <w:r>
        <w:br w:type="page"/>
      </w:r>
    </w:p>
    <w:p w14:paraId="3F6FFF87" w14:textId="77777777" w:rsidR="00CC285C" w:rsidRDefault="003F6229" w:rsidP="003F6229">
      <w:pPr>
        <w:pStyle w:val="Scheduletitles"/>
        <w:numPr>
          <w:ilvl w:val="0"/>
          <w:numId w:val="0"/>
        </w:numPr>
        <w:tabs>
          <w:tab w:val="left" w:pos="1418"/>
        </w:tabs>
        <w:ind w:left="1418" w:hanging="1418"/>
      </w:pPr>
      <w:r>
        <w:lastRenderedPageBreak/>
        <w:t>Schedule 5E:</w:t>
      </w:r>
      <w:r>
        <w:tab/>
      </w:r>
      <w:r w:rsidR="00FE0BAC">
        <w:t>Avoided transmission charges</w:t>
      </w:r>
    </w:p>
    <w:p w14:paraId="46AAC61E" w14:textId="77777777" w:rsidR="00CC285C" w:rsidRDefault="00CC285C" w:rsidP="00F70FBD">
      <w:pPr>
        <w:pStyle w:val="Schnumberedtext"/>
        <w:numPr>
          <w:ilvl w:val="0"/>
          <w:numId w:val="67"/>
        </w:numPr>
        <w:ind w:hanging="720"/>
      </w:pPr>
      <w:r w:rsidRPr="002F54CC">
        <w:t xml:space="preserve">For the purposes of calculating the </w:t>
      </w:r>
      <w:r w:rsidR="00536995">
        <w:t xml:space="preserve">a Recoverable Cost under clause 3.1.3(1)(e) of the IM Determination, the amount of charge described in paragraph 3.1.3(1)(b) of the IM Determination that a Non-exempt EDB has avoided liability to pay as a result of the EDB having purchased </w:t>
      </w:r>
      <w:r w:rsidR="00B502DF">
        <w:t>System Fixed Assets</w:t>
      </w:r>
      <w:r w:rsidR="00536995">
        <w:t xml:space="preserve"> from Transpower is—</w:t>
      </w:r>
    </w:p>
    <w:p w14:paraId="207F5234" w14:textId="77777777" w:rsidR="00536995" w:rsidRDefault="00536995" w:rsidP="00536995">
      <w:pPr>
        <w:pStyle w:val="Para2"/>
        <w:tabs>
          <w:tab w:val="clear" w:pos="1418"/>
        </w:tabs>
        <w:ind w:left="1429"/>
      </w:pPr>
      <w:r>
        <w:t>(a)</w:t>
      </w:r>
      <w:r>
        <w:tab/>
      </w:r>
      <w:proofErr w:type="gramStart"/>
      <w:r>
        <w:t>for</w:t>
      </w:r>
      <w:proofErr w:type="gramEnd"/>
      <w:r>
        <w:t xml:space="preserve"> a purchase prior to 1 April 2015 —</w:t>
      </w:r>
    </w:p>
    <w:p w14:paraId="4F815E8B" w14:textId="77777777" w:rsidR="00536995" w:rsidRDefault="00536995" w:rsidP="00536995">
      <w:pPr>
        <w:pStyle w:val="Para2"/>
        <w:tabs>
          <w:tab w:val="clear" w:pos="1418"/>
        </w:tabs>
        <w:ind w:left="2127"/>
      </w:pPr>
      <w:r>
        <w:t>(</w:t>
      </w:r>
      <w:proofErr w:type="spellStart"/>
      <w:r>
        <w:t>i</w:t>
      </w:r>
      <w:proofErr w:type="spellEnd"/>
      <w:r>
        <w:t>)</w:t>
      </w:r>
      <w:r>
        <w:tab/>
      </w:r>
      <w:r w:rsidRPr="000F5804">
        <w:t xml:space="preserve">the amount that would have been charged by Transpower for the use of the </w:t>
      </w:r>
      <w:r w:rsidR="00B502DF">
        <w:t>System Fixed A</w:t>
      </w:r>
      <w:r w:rsidRPr="000F5804">
        <w:t xml:space="preserve">ssets transferred to the Non-exempt EDB as specified in a pricing schedule determined by Transpower for the year immediately preceding the Assessment Period in which the charge </w:t>
      </w:r>
      <w:r w:rsidR="00B502DF">
        <w:t>wa</w:t>
      </w:r>
      <w:r w:rsidRPr="000F5804">
        <w:t>s first recovered</w:t>
      </w:r>
      <w:r>
        <w:t>, or</w:t>
      </w:r>
    </w:p>
    <w:p w14:paraId="3114E98B" w14:textId="77777777" w:rsidR="00536995" w:rsidRDefault="00536995" w:rsidP="00536995">
      <w:pPr>
        <w:pStyle w:val="Para2"/>
        <w:tabs>
          <w:tab w:val="clear" w:pos="1418"/>
        </w:tabs>
        <w:ind w:left="2127"/>
      </w:pPr>
      <w:r>
        <w:t>(ii)</w:t>
      </w:r>
      <w:r>
        <w:tab/>
        <w:t xml:space="preserve">the </w:t>
      </w:r>
      <w:r w:rsidR="00B502DF" w:rsidRPr="000F5804">
        <w:t xml:space="preserve">adjusted </w:t>
      </w:r>
      <w:r>
        <w:t>amount determined in accordance with (</w:t>
      </w:r>
      <w:proofErr w:type="spellStart"/>
      <w:r>
        <w:t>i</w:t>
      </w:r>
      <w:proofErr w:type="spellEnd"/>
      <w:r>
        <w:t>)</w:t>
      </w:r>
      <w:r w:rsidRPr="000F5804">
        <w:t xml:space="preserve"> where an Non-exempt EDB can demonstrate to the Commission that the Non-exempt EDB has made adjustments using a method consistent with the T</w:t>
      </w:r>
      <w:r w:rsidR="00B502DF">
        <w:t>ransmission Pricing Methodology; or</w:t>
      </w:r>
    </w:p>
    <w:p w14:paraId="0A503452" w14:textId="77777777" w:rsidR="00B502DF" w:rsidRDefault="00B502DF" w:rsidP="00B502DF">
      <w:pPr>
        <w:pStyle w:val="Para2"/>
        <w:tabs>
          <w:tab w:val="clear" w:pos="1418"/>
        </w:tabs>
      </w:pPr>
      <w:r>
        <w:t>(b)</w:t>
      </w:r>
      <w:r>
        <w:tab/>
      </w:r>
      <w:proofErr w:type="gramStart"/>
      <w:r>
        <w:t>for</w:t>
      </w:r>
      <w:proofErr w:type="gramEnd"/>
      <w:r>
        <w:t xml:space="preserve"> a purchase made on or after 1 April 2015 —</w:t>
      </w:r>
    </w:p>
    <w:p w14:paraId="41F3D175" w14:textId="77777777" w:rsidR="00B502DF" w:rsidRDefault="00B502DF" w:rsidP="00B502DF">
      <w:pPr>
        <w:pStyle w:val="Subclause2"/>
        <w:numPr>
          <w:ilvl w:val="0"/>
          <w:numId w:val="0"/>
        </w:numPr>
        <w:ind w:left="2127" w:hanging="709"/>
      </w:pPr>
      <w:r>
        <w:t>(</w:t>
      </w:r>
      <w:proofErr w:type="spellStart"/>
      <w:r>
        <w:t>i</w:t>
      </w:r>
      <w:proofErr w:type="spellEnd"/>
      <w:r>
        <w:t>)</w:t>
      </w:r>
      <w:r>
        <w:tab/>
      </w:r>
      <w:r w:rsidRPr="002F54CC">
        <w:t>in the first Assessment Period following the purchase of the System Fixed Assets from Transpower, the difference between the costs of transmission payable to Transpower for th</w:t>
      </w:r>
      <w:r>
        <w:t xml:space="preserve">e first full Assessment Period </w:t>
      </w:r>
      <w:r w:rsidRPr="002F54CC">
        <w:t>following the transfer of the System Fixed Assets and the costs of transmission that would have been payable to Transpower for the Assessment Period in question had the transfer of System Fixed Assets not occurred;</w:t>
      </w:r>
      <w:r>
        <w:t xml:space="preserve"> and</w:t>
      </w:r>
    </w:p>
    <w:p w14:paraId="41B73AAA" w14:textId="77777777" w:rsidR="00B502DF" w:rsidRDefault="00B502DF" w:rsidP="00B502DF">
      <w:pPr>
        <w:pStyle w:val="Subclause2"/>
        <w:numPr>
          <w:ilvl w:val="0"/>
          <w:numId w:val="0"/>
        </w:numPr>
        <w:ind w:left="2127" w:hanging="709"/>
      </w:pPr>
      <w:r>
        <w:t>(ii)</w:t>
      </w:r>
      <w:r>
        <w:tab/>
      </w:r>
      <w:r w:rsidRPr="002F54CC">
        <w:t xml:space="preserve">in each of the four following Assessment Periods after the first Assessment Period for which an amount is calculated, the amount calculated in accordance with </w:t>
      </w:r>
      <w:r>
        <w:t>(</w:t>
      </w:r>
      <w:proofErr w:type="spellStart"/>
      <w:r>
        <w:t>i</w:t>
      </w:r>
      <w:proofErr w:type="spellEnd"/>
      <w:r>
        <w:t>)</w:t>
      </w:r>
      <w:r w:rsidRPr="00C054BB">
        <w:t>,</w:t>
      </w:r>
      <w:r w:rsidRPr="002F54CC">
        <w:t xml:space="preserve"> in constant nominal terms.</w:t>
      </w:r>
    </w:p>
    <w:p w14:paraId="2D525856" w14:textId="77777777" w:rsidR="00B502DF" w:rsidRPr="000F5804" w:rsidRDefault="00B502DF" w:rsidP="00B502DF">
      <w:pPr>
        <w:pStyle w:val="Para2"/>
        <w:tabs>
          <w:tab w:val="clear" w:pos="1418"/>
        </w:tabs>
      </w:pPr>
    </w:p>
    <w:p w14:paraId="4B13A725" w14:textId="77777777" w:rsidR="003F6229" w:rsidRDefault="003F6229">
      <w:pPr>
        <w:rPr>
          <w:b/>
        </w:rPr>
      </w:pPr>
      <w:r>
        <w:br w:type="page"/>
      </w:r>
    </w:p>
    <w:p w14:paraId="4C00105B" w14:textId="77777777" w:rsidR="00CC285C" w:rsidRDefault="003F6229" w:rsidP="003F6229">
      <w:pPr>
        <w:pStyle w:val="Scheduletitles"/>
        <w:numPr>
          <w:ilvl w:val="0"/>
          <w:numId w:val="0"/>
        </w:numPr>
        <w:tabs>
          <w:tab w:val="left" w:pos="1418"/>
        </w:tabs>
        <w:ind w:left="1418" w:hanging="1418"/>
      </w:pPr>
      <w:r>
        <w:lastRenderedPageBreak/>
        <w:t>Schedule 5F:</w:t>
      </w:r>
      <w:r>
        <w:tab/>
      </w:r>
      <w:r w:rsidR="00CC285C">
        <w:t>Transmission Asset Wash-up Adjustment</w:t>
      </w:r>
      <w:r w:rsidR="006356F1">
        <w:t>s</w:t>
      </w:r>
    </w:p>
    <w:p w14:paraId="39804BB3" w14:textId="77777777" w:rsidR="00CC285C" w:rsidRPr="00B0730A" w:rsidRDefault="00CC285C" w:rsidP="00F70FBD">
      <w:pPr>
        <w:pStyle w:val="Schnumberedtext"/>
        <w:numPr>
          <w:ilvl w:val="0"/>
          <w:numId w:val="68"/>
        </w:numPr>
        <w:ind w:hanging="720"/>
      </w:pPr>
      <w:r w:rsidRPr="002F54CC">
        <w:t xml:space="preserve">The Transmission Asset Wash-up Adjustment for </w:t>
      </w:r>
      <w:r w:rsidR="00AB63BF">
        <w:t>Eastland Network Limited</w:t>
      </w:r>
      <w:r w:rsidRPr="002F54CC">
        <w:t xml:space="preserve"> for the Regulatory Period </w:t>
      </w:r>
      <w:r w:rsidR="00514147">
        <w:t>1 April 2015 to 31 March 2020</w:t>
      </w:r>
      <w:r w:rsidR="00AB63BF">
        <w:t xml:space="preserve">, and the </w:t>
      </w:r>
      <w:r w:rsidR="0032305C">
        <w:t>transmission assets forecast to be purchased in the period 1 April 2014 to 31 March 2015 to which the amount</w:t>
      </w:r>
      <w:r w:rsidR="00AB63BF">
        <w:t xml:space="preserve"> relates, is </w:t>
      </w:r>
      <w:r w:rsidR="00095C2A" w:rsidRPr="00B0730A">
        <w:t>set out in Table 5</w:t>
      </w:r>
      <w:r w:rsidR="00514147">
        <w:t>F.1</w:t>
      </w:r>
      <w:r w:rsidR="00095C2A" w:rsidRPr="00B0730A">
        <w:t>.</w:t>
      </w:r>
    </w:p>
    <w:p w14:paraId="09E4E74D" w14:textId="77777777" w:rsidR="00EA3B24" w:rsidRDefault="00EA3B24" w:rsidP="00EA3B24">
      <w:pPr>
        <w:pStyle w:val="SchTableheading"/>
      </w:pPr>
      <w:r w:rsidRPr="00665EED">
        <w:t xml:space="preserve">Table </w:t>
      </w:r>
      <w:r w:rsidR="00D6656F" w:rsidRPr="00665EED">
        <w:t>5</w:t>
      </w:r>
      <w:r w:rsidR="008370F1">
        <w:t>F.1</w:t>
      </w:r>
      <w:r w:rsidRPr="00665EED">
        <w:t>: Transmission</w:t>
      </w:r>
      <w:r>
        <w:t xml:space="preserve"> Asset Wash-up for </w:t>
      </w:r>
      <w:r w:rsidR="00C054BB">
        <w:br/>
      </w:r>
      <w:r w:rsidR="00AB63BF">
        <w:t>Eastland Network Limited</w:t>
      </w:r>
    </w:p>
    <w:p w14:paraId="2D8A1D36" w14:textId="77777777" w:rsidR="003A6C47" w:rsidRPr="00C054BB" w:rsidRDefault="003A6C47" w:rsidP="00C054BB">
      <w:pPr>
        <w:pStyle w:val="SchTableheading"/>
        <w:spacing w:after="0"/>
        <w:rPr>
          <w:b w:val="0"/>
          <w:sz w:val="20"/>
        </w:rPr>
      </w:pPr>
      <w:r w:rsidRPr="00C054BB">
        <w:rPr>
          <w:b w:val="0"/>
          <w:sz w:val="20"/>
        </w:rPr>
        <w:t>(Amounts in $000)</w:t>
      </w:r>
    </w:p>
    <w:tbl>
      <w:tblPr>
        <w:tblStyle w:val="SchTabletext"/>
        <w:tblW w:w="0" w:type="auto"/>
        <w:tblLook w:val="04A0" w:firstRow="1" w:lastRow="0" w:firstColumn="1" w:lastColumn="0" w:noHBand="0" w:noVBand="1"/>
      </w:tblPr>
      <w:tblGrid>
        <w:gridCol w:w="1985"/>
        <w:gridCol w:w="5172"/>
      </w:tblGrid>
      <w:tr w:rsidR="003462AD" w14:paraId="758BDF6E" w14:textId="77777777" w:rsidTr="003462AD">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985" w:type="dxa"/>
          </w:tcPr>
          <w:p w14:paraId="268F68DA" w14:textId="77777777" w:rsidR="003462AD" w:rsidRPr="00C054BB" w:rsidRDefault="003462AD" w:rsidP="00C32AD5">
            <w:pPr>
              <w:pStyle w:val="Tableheading"/>
              <w:rPr>
                <w:b/>
                <w:sz w:val="20"/>
              </w:rPr>
            </w:pPr>
            <w:r w:rsidRPr="00C054BB">
              <w:rPr>
                <w:b/>
                <w:sz w:val="20"/>
              </w:rPr>
              <w:t>Asset</w:t>
            </w:r>
          </w:p>
        </w:tc>
        <w:tc>
          <w:tcPr>
            <w:tcW w:w="5172" w:type="dxa"/>
          </w:tcPr>
          <w:p w14:paraId="66B62A91" w14:textId="77777777" w:rsidR="003462AD" w:rsidRPr="00C054BB" w:rsidRDefault="003462AD" w:rsidP="003462AD">
            <w:pPr>
              <w:pStyle w:val="Tableheading"/>
              <w:cnfStyle w:val="100000000000" w:firstRow="1" w:lastRow="0" w:firstColumn="0" w:lastColumn="0" w:oddVBand="0" w:evenVBand="0" w:oddHBand="0" w:evenHBand="0" w:firstRowFirstColumn="0" w:firstRowLastColumn="0" w:lastRowFirstColumn="0" w:lastRowLastColumn="0"/>
              <w:rPr>
                <w:b/>
                <w:sz w:val="20"/>
              </w:rPr>
            </w:pPr>
            <w:r>
              <w:rPr>
                <w:b/>
                <w:sz w:val="20"/>
              </w:rPr>
              <w:t>Transmission asset wash-up adjustment</w:t>
            </w:r>
          </w:p>
        </w:tc>
      </w:tr>
      <w:tr w:rsidR="003462AD" w14:paraId="68C7B42D" w14:textId="77777777" w:rsidTr="003462AD">
        <w:trPr>
          <w:trHeight w:val="340"/>
        </w:trPr>
        <w:tc>
          <w:tcPr>
            <w:cnfStyle w:val="001000000000" w:firstRow="0" w:lastRow="0" w:firstColumn="1" w:lastColumn="0" w:oddVBand="0" w:evenVBand="0" w:oddHBand="0" w:evenHBand="0" w:firstRowFirstColumn="0" w:firstRowLastColumn="0" w:lastRowFirstColumn="0" w:lastRowLastColumn="0"/>
            <w:tcW w:w="1985" w:type="dxa"/>
          </w:tcPr>
          <w:p w14:paraId="1207683D" w14:textId="77777777" w:rsidR="003462AD" w:rsidRPr="00C054BB" w:rsidRDefault="003462AD" w:rsidP="00C32AD5">
            <w:pPr>
              <w:pStyle w:val="Schnumberedtext"/>
              <w:numPr>
                <w:ilvl w:val="0"/>
                <w:numId w:val="0"/>
              </w:numPr>
              <w:spacing w:after="0"/>
              <w:jc w:val="center"/>
              <w:rPr>
                <w:sz w:val="20"/>
              </w:rPr>
            </w:pPr>
            <w:r w:rsidRPr="00C054BB">
              <w:rPr>
                <w:rFonts w:asciiTheme="minorHAnsi" w:hAnsiTheme="minorHAnsi"/>
                <w:sz w:val="20"/>
              </w:rPr>
              <w:t>Eastland Spur Asset 1</w:t>
            </w:r>
          </w:p>
        </w:tc>
        <w:tc>
          <w:tcPr>
            <w:tcW w:w="5172" w:type="dxa"/>
          </w:tcPr>
          <w:p w14:paraId="4136A794" w14:textId="77777777"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rPr>
            </w:pPr>
            <w:r>
              <w:rPr>
                <w:rFonts w:asciiTheme="minorHAnsi" w:hAnsiTheme="minorHAnsi"/>
                <w:sz w:val="20"/>
                <w:szCs w:val="20"/>
              </w:rPr>
              <w:t>–</w:t>
            </w:r>
          </w:p>
        </w:tc>
      </w:tr>
    </w:tbl>
    <w:p w14:paraId="50581344" w14:textId="77777777" w:rsidR="005E0202" w:rsidRDefault="005E0202" w:rsidP="006A59F0">
      <w:pPr>
        <w:pStyle w:val="Schnumberedtext"/>
        <w:numPr>
          <w:ilvl w:val="0"/>
          <w:numId w:val="0"/>
        </w:numPr>
        <w:spacing w:before="240"/>
        <w:ind w:left="709" w:hanging="709"/>
      </w:pPr>
      <w:r>
        <w:tab/>
      </w:r>
      <w:proofErr w:type="gramStart"/>
      <w:r>
        <w:t>where</w:t>
      </w:r>
      <w:proofErr w:type="gramEnd"/>
      <w:r w:rsidR="0032305C">
        <w:t xml:space="preserve"> </w:t>
      </w:r>
      <w:r>
        <w:t xml:space="preserve">the </w:t>
      </w:r>
      <w:r w:rsidR="00AB63BF">
        <w:t>Eastland Spur Asset 1 consists of the following</w:t>
      </w:r>
      <w:r w:rsidR="0032305C">
        <w:t xml:space="preserve"> assets</w:t>
      </w:r>
      <w:r w:rsidR="00AB63BF">
        <w:t xml:space="preserve">: </w:t>
      </w:r>
      <w:r>
        <w:t>Transmission Line GIS-TUI-A</w:t>
      </w:r>
      <w:r w:rsidR="00AE76BA">
        <w:t xml:space="preserve">, </w:t>
      </w:r>
      <w:r>
        <w:t>Transmission Line GIS-TOB-A</w:t>
      </w:r>
      <w:r w:rsidR="00AE76BA">
        <w:t xml:space="preserve">, </w:t>
      </w:r>
      <w:r>
        <w:t>Transmission Line TUI-WRA-A</w:t>
      </w:r>
      <w:r w:rsidR="00AE76BA">
        <w:t>, and any associated substation assets</w:t>
      </w:r>
      <w:r w:rsidR="00027ACA">
        <w:t>.</w:t>
      </w:r>
    </w:p>
    <w:p w14:paraId="5DE7E747" w14:textId="77777777" w:rsidR="00AB63BF" w:rsidRPr="00B0730A" w:rsidRDefault="00AB63BF" w:rsidP="00AB63BF">
      <w:pPr>
        <w:pStyle w:val="Schnumberedtext"/>
        <w:ind w:left="709" w:hanging="709"/>
      </w:pPr>
      <w:r w:rsidRPr="002F54CC">
        <w:t xml:space="preserve">The Transmission Asset Wash-up Adjustment for </w:t>
      </w:r>
      <w:r w:rsidR="0032305C">
        <w:t>Powerco Limited</w:t>
      </w:r>
      <w:r w:rsidRPr="002F54CC">
        <w:t xml:space="preserve"> for the Regulatory Period </w:t>
      </w:r>
      <w:r w:rsidR="00514147">
        <w:t>1 April 2015 to 31 March 2020</w:t>
      </w:r>
      <w:r w:rsidR="0032305C">
        <w:t xml:space="preserve">, and the transmission assets forecast to be purchased in the period 1 April 2014 to 31 March 2015 to which the </w:t>
      </w:r>
      <w:r w:rsidR="0032305C" w:rsidRPr="00B0730A">
        <w:t>amount relates, is</w:t>
      </w:r>
      <w:r w:rsidRPr="00B0730A">
        <w:t xml:space="preserve"> set out in Table 5</w:t>
      </w:r>
      <w:r w:rsidR="00514147">
        <w:t>F.2</w:t>
      </w:r>
      <w:r w:rsidRPr="00B0730A">
        <w:t>.</w:t>
      </w:r>
    </w:p>
    <w:p w14:paraId="24A064E3" w14:textId="77777777" w:rsidR="0032305C" w:rsidRDefault="0032305C" w:rsidP="0032305C">
      <w:pPr>
        <w:pStyle w:val="SchTableheading"/>
      </w:pPr>
      <w:r w:rsidRPr="0032305C">
        <w:t>Table 5</w:t>
      </w:r>
      <w:r w:rsidR="008370F1">
        <w:t>F.2</w:t>
      </w:r>
      <w:r>
        <w:t>: Transmission Asset Wash-up for Powerco Limited</w:t>
      </w:r>
      <w:r w:rsidR="008370F1">
        <w:t xml:space="preserve"> </w:t>
      </w:r>
    </w:p>
    <w:p w14:paraId="384B26FE" w14:textId="77777777" w:rsidR="0032305C" w:rsidRPr="00C054BB" w:rsidRDefault="0032305C" w:rsidP="00C054BB">
      <w:pPr>
        <w:pStyle w:val="SchTableheading"/>
        <w:spacing w:after="0"/>
        <w:rPr>
          <w:b w:val="0"/>
          <w:sz w:val="20"/>
        </w:rPr>
      </w:pPr>
      <w:r w:rsidRPr="00C054BB">
        <w:rPr>
          <w:b w:val="0"/>
          <w:sz w:val="20"/>
        </w:rPr>
        <w:t xml:space="preserve">(Amounts </w:t>
      </w:r>
      <w:r w:rsidR="003A6C47" w:rsidRPr="00C054BB">
        <w:rPr>
          <w:b w:val="0"/>
          <w:sz w:val="20"/>
        </w:rPr>
        <w:t>in</w:t>
      </w:r>
      <w:r w:rsidRPr="00C054BB">
        <w:rPr>
          <w:b w:val="0"/>
          <w:sz w:val="20"/>
        </w:rPr>
        <w:t xml:space="preserve"> $000)</w:t>
      </w:r>
    </w:p>
    <w:tbl>
      <w:tblPr>
        <w:tblStyle w:val="SchTabletext"/>
        <w:tblW w:w="0" w:type="auto"/>
        <w:tblLook w:val="04A0" w:firstRow="1" w:lastRow="0" w:firstColumn="1" w:lastColumn="0" w:noHBand="0" w:noVBand="1"/>
      </w:tblPr>
      <w:tblGrid>
        <w:gridCol w:w="2110"/>
        <w:gridCol w:w="5172"/>
      </w:tblGrid>
      <w:tr w:rsidR="003462AD" w14:paraId="5B38D881" w14:textId="77777777" w:rsidTr="003462A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110" w:type="dxa"/>
          </w:tcPr>
          <w:p w14:paraId="36239F89" w14:textId="77777777" w:rsidR="003462AD" w:rsidRPr="00C054BB" w:rsidRDefault="003462AD" w:rsidP="00B87EFC">
            <w:pPr>
              <w:pStyle w:val="Tableheading"/>
              <w:rPr>
                <w:b/>
                <w:sz w:val="20"/>
                <w:szCs w:val="20"/>
              </w:rPr>
            </w:pPr>
            <w:r w:rsidRPr="00C054BB">
              <w:rPr>
                <w:b/>
                <w:sz w:val="20"/>
                <w:szCs w:val="20"/>
              </w:rPr>
              <w:t>Asset</w:t>
            </w:r>
          </w:p>
        </w:tc>
        <w:tc>
          <w:tcPr>
            <w:tcW w:w="5172" w:type="dxa"/>
          </w:tcPr>
          <w:p w14:paraId="0FAC2CA1" w14:textId="77777777" w:rsidR="003462AD" w:rsidRPr="00C054BB" w:rsidRDefault="003462AD" w:rsidP="00B87EFC">
            <w:pPr>
              <w:pStyle w:val="Tableheading"/>
              <w:cnfStyle w:val="100000000000" w:firstRow="1" w:lastRow="0" w:firstColumn="0" w:lastColumn="0" w:oddVBand="0" w:evenVBand="0" w:oddHBand="0" w:evenHBand="0" w:firstRowFirstColumn="0" w:firstRowLastColumn="0" w:lastRowFirstColumn="0" w:lastRowLastColumn="0"/>
              <w:rPr>
                <w:b/>
                <w:sz w:val="20"/>
                <w:szCs w:val="20"/>
              </w:rPr>
            </w:pPr>
            <w:r>
              <w:rPr>
                <w:b/>
                <w:sz w:val="20"/>
              </w:rPr>
              <w:t>Transmission asset wash-up adjustment</w:t>
            </w:r>
          </w:p>
        </w:tc>
      </w:tr>
      <w:tr w:rsidR="003462AD" w14:paraId="7552FA89" w14:textId="77777777" w:rsidTr="003462AD">
        <w:trPr>
          <w:trHeight w:val="340"/>
        </w:trPr>
        <w:tc>
          <w:tcPr>
            <w:cnfStyle w:val="001000000000" w:firstRow="0" w:lastRow="0" w:firstColumn="1" w:lastColumn="0" w:oddVBand="0" w:evenVBand="0" w:oddHBand="0" w:evenHBand="0" w:firstRowFirstColumn="0" w:firstRowLastColumn="0" w:lastRowFirstColumn="0" w:lastRowLastColumn="0"/>
            <w:tcW w:w="2110" w:type="dxa"/>
          </w:tcPr>
          <w:p w14:paraId="2ED6B9A9" w14:textId="77777777" w:rsidR="003462AD" w:rsidRPr="00C054BB" w:rsidRDefault="003462AD" w:rsidP="00C32AD5">
            <w:pPr>
              <w:pStyle w:val="Schnumberedtext"/>
              <w:numPr>
                <w:ilvl w:val="0"/>
                <w:numId w:val="0"/>
              </w:numPr>
              <w:spacing w:after="0"/>
              <w:jc w:val="center"/>
              <w:rPr>
                <w:sz w:val="20"/>
                <w:szCs w:val="20"/>
              </w:rPr>
            </w:pPr>
            <w:r w:rsidRPr="00C054BB">
              <w:rPr>
                <w:rFonts w:asciiTheme="minorHAnsi" w:hAnsiTheme="minorHAnsi"/>
                <w:sz w:val="20"/>
                <w:szCs w:val="20"/>
              </w:rPr>
              <w:t>Powerco Spur Asset  1</w:t>
            </w:r>
          </w:p>
        </w:tc>
        <w:tc>
          <w:tcPr>
            <w:tcW w:w="5172" w:type="dxa"/>
          </w:tcPr>
          <w:p w14:paraId="7E9D5857" w14:textId="77777777"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sz w:val="20"/>
                <w:szCs w:val="20"/>
              </w:rPr>
              <w:t>–</w:t>
            </w:r>
          </w:p>
        </w:tc>
      </w:tr>
    </w:tbl>
    <w:p w14:paraId="0B626092" w14:textId="77777777" w:rsidR="0032305C" w:rsidRDefault="0032305C" w:rsidP="006A59F0">
      <w:pPr>
        <w:pStyle w:val="Schnumberedtext"/>
        <w:numPr>
          <w:ilvl w:val="0"/>
          <w:numId w:val="0"/>
        </w:numPr>
        <w:spacing w:before="240"/>
        <w:ind w:left="709" w:hanging="709"/>
      </w:pPr>
      <w:r>
        <w:tab/>
      </w:r>
      <w:proofErr w:type="gramStart"/>
      <w:r>
        <w:t>where</w:t>
      </w:r>
      <w:proofErr w:type="gramEnd"/>
      <w:r>
        <w:t xml:space="preserve"> the Powerco Spur Asset 1 consists of the following assets: </w:t>
      </w:r>
      <w:proofErr w:type="spellStart"/>
      <w:r w:rsidR="003A6C47">
        <w:t>Hinuera</w:t>
      </w:r>
      <w:proofErr w:type="spellEnd"/>
      <w:r w:rsidR="003A6C47">
        <w:t xml:space="preserve"> substation and </w:t>
      </w:r>
      <w:proofErr w:type="spellStart"/>
      <w:r w:rsidR="003A6C47">
        <w:t>Hinuera</w:t>
      </w:r>
      <w:proofErr w:type="spellEnd"/>
      <w:r w:rsidR="003A6C47">
        <w:t xml:space="preserve"> to </w:t>
      </w:r>
      <w:proofErr w:type="spellStart"/>
      <w:r w:rsidR="003A6C47">
        <w:t>Karapiro</w:t>
      </w:r>
      <w:proofErr w:type="spellEnd"/>
      <w:r w:rsidR="003A6C47">
        <w:t xml:space="preserve"> Line A</w:t>
      </w:r>
      <w:r w:rsidR="00AE76BA">
        <w:t>.</w:t>
      </w:r>
    </w:p>
    <w:p w14:paraId="581F6BD2" w14:textId="77777777" w:rsidR="00F103D7" w:rsidRPr="00E07DE1" w:rsidRDefault="00AB63BF" w:rsidP="00E07DE1">
      <w:pPr>
        <w:pStyle w:val="Schnumberedtext"/>
        <w:ind w:left="709" w:hanging="709"/>
        <w:rPr>
          <w:rFonts w:cs="Arial"/>
          <w:b/>
          <w:szCs w:val="17"/>
        </w:rPr>
      </w:pPr>
      <w:r w:rsidRPr="002F54CC">
        <w:t xml:space="preserve">The Transmission Asset Wash-up Adjustment for </w:t>
      </w:r>
      <w:r w:rsidR="00B0730A">
        <w:t>Network Tasman Limited</w:t>
      </w:r>
      <w:r w:rsidRPr="002F54CC">
        <w:t xml:space="preserve"> for the Regulatory Period </w:t>
      </w:r>
      <w:r w:rsidR="00514147">
        <w:t>1 April 2015 to 31 March 2020</w:t>
      </w:r>
      <w:r w:rsidR="0032305C">
        <w:t xml:space="preserve">, and the transmission assets forecast to be purchased in the period 1 April 2014 to 31 March 2015 to which the </w:t>
      </w:r>
      <w:r w:rsidR="0032305C" w:rsidRPr="00B0730A">
        <w:t>amount relates, is</w:t>
      </w:r>
      <w:r w:rsidRPr="00B0730A">
        <w:t xml:space="preserve"> set out in Table 5</w:t>
      </w:r>
      <w:r w:rsidR="00514147">
        <w:t>F.3</w:t>
      </w:r>
      <w:r w:rsidRPr="00B0730A">
        <w:t>.</w:t>
      </w:r>
    </w:p>
    <w:p w14:paraId="48784CA0" w14:textId="77777777" w:rsidR="003A6C47" w:rsidRDefault="003A6C47" w:rsidP="003A6C47">
      <w:pPr>
        <w:pStyle w:val="SchTableheading"/>
      </w:pPr>
      <w:r w:rsidRPr="0032305C">
        <w:t>Table 5</w:t>
      </w:r>
      <w:r w:rsidR="008370F1">
        <w:t>F.3</w:t>
      </w:r>
      <w:r>
        <w:t xml:space="preserve">: Transmission Asset Wash-up for </w:t>
      </w:r>
      <w:r w:rsidR="00AF4817">
        <w:br/>
      </w:r>
      <w:r w:rsidR="00B0730A">
        <w:t>Network Tasman</w:t>
      </w:r>
      <w:r>
        <w:t xml:space="preserve"> Limited</w:t>
      </w:r>
    </w:p>
    <w:p w14:paraId="4A208132" w14:textId="77777777" w:rsidR="003A6C47" w:rsidRPr="00C054BB" w:rsidRDefault="003A6C47" w:rsidP="00C054BB">
      <w:pPr>
        <w:pStyle w:val="SchTableheading"/>
        <w:spacing w:after="0"/>
        <w:rPr>
          <w:b w:val="0"/>
          <w:sz w:val="20"/>
        </w:rPr>
      </w:pPr>
      <w:r w:rsidRPr="00C054BB">
        <w:rPr>
          <w:b w:val="0"/>
          <w:sz w:val="20"/>
        </w:rPr>
        <w:t>(Amounts in $000)</w:t>
      </w:r>
    </w:p>
    <w:tbl>
      <w:tblPr>
        <w:tblStyle w:val="SchTabletext"/>
        <w:tblW w:w="0" w:type="auto"/>
        <w:tblLook w:val="04A0" w:firstRow="1" w:lastRow="0" w:firstColumn="1" w:lastColumn="0" w:noHBand="0" w:noVBand="1"/>
      </w:tblPr>
      <w:tblGrid>
        <w:gridCol w:w="1985"/>
        <w:gridCol w:w="5172"/>
      </w:tblGrid>
      <w:tr w:rsidR="003462AD" w14:paraId="736D720F" w14:textId="77777777" w:rsidTr="003462A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985" w:type="dxa"/>
          </w:tcPr>
          <w:p w14:paraId="5C094AA8" w14:textId="77777777" w:rsidR="003462AD" w:rsidRPr="00C054BB" w:rsidRDefault="003462AD" w:rsidP="00B87EFC">
            <w:pPr>
              <w:pStyle w:val="Tableheading"/>
              <w:rPr>
                <w:b/>
                <w:sz w:val="20"/>
              </w:rPr>
            </w:pPr>
            <w:r w:rsidRPr="00C054BB">
              <w:rPr>
                <w:b/>
                <w:sz w:val="20"/>
              </w:rPr>
              <w:t>Asset</w:t>
            </w:r>
          </w:p>
        </w:tc>
        <w:tc>
          <w:tcPr>
            <w:tcW w:w="5172" w:type="dxa"/>
          </w:tcPr>
          <w:p w14:paraId="6B81F3A8" w14:textId="77777777" w:rsidR="003462AD" w:rsidRPr="00C054BB" w:rsidRDefault="003462AD" w:rsidP="00B87EFC">
            <w:pPr>
              <w:pStyle w:val="Tableheading"/>
              <w:cnfStyle w:val="100000000000" w:firstRow="1" w:lastRow="0" w:firstColumn="0" w:lastColumn="0" w:oddVBand="0" w:evenVBand="0" w:oddHBand="0" w:evenHBand="0" w:firstRowFirstColumn="0" w:firstRowLastColumn="0" w:lastRowFirstColumn="0" w:lastRowLastColumn="0"/>
              <w:rPr>
                <w:b/>
                <w:sz w:val="20"/>
              </w:rPr>
            </w:pPr>
            <w:r>
              <w:rPr>
                <w:b/>
                <w:sz w:val="20"/>
              </w:rPr>
              <w:t>Transmission asset wash-up adjustment</w:t>
            </w:r>
          </w:p>
        </w:tc>
      </w:tr>
      <w:tr w:rsidR="003462AD" w14:paraId="347DFE8B" w14:textId="77777777" w:rsidTr="003462AD">
        <w:trPr>
          <w:trHeight w:val="567"/>
        </w:trPr>
        <w:tc>
          <w:tcPr>
            <w:cnfStyle w:val="001000000000" w:firstRow="0" w:lastRow="0" w:firstColumn="1" w:lastColumn="0" w:oddVBand="0" w:evenVBand="0" w:oddHBand="0" w:evenHBand="0" w:firstRowFirstColumn="0" w:firstRowLastColumn="0" w:lastRowFirstColumn="0" w:lastRowLastColumn="0"/>
            <w:tcW w:w="1985" w:type="dxa"/>
          </w:tcPr>
          <w:p w14:paraId="48BD975E" w14:textId="77777777" w:rsidR="003462AD" w:rsidRPr="00C054BB" w:rsidRDefault="003462AD" w:rsidP="00C32AD5">
            <w:pPr>
              <w:pStyle w:val="Schnumberedtext"/>
              <w:numPr>
                <w:ilvl w:val="0"/>
                <w:numId w:val="0"/>
              </w:numPr>
              <w:spacing w:after="0"/>
              <w:jc w:val="center"/>
              <w:rPr>
                <w:sz w:val="20"/>
              </w:rPr>
            </w:pPr>
            <w:r w:rsidRPr="00C054BB">
              <w:rPr>
                <w:rFonts w:asciiTheme="minorHAnsi" w:hAnsiTheme="minorHAnsi"/>
                <w:sz w:val="20"/>
              </w:rPr>
              <w:t>Network Tasman Spur Asset 1</w:t>
            </w:r>
          </w:p>
        </w:tc>
        <w:tc>
          <w:tcPr>
            <w:tcW w:w="5172" w:type="dxa"/>
          </w:tcPr>
          <w:p w14:paraId="2C64DCF9" w14:textId="77777777"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rPr>
            </w:pPr>
            <w:r>
              <w:rPr>
                <w:rFonts w:asciiTheme="minorHAnsi" w:hAnsiTheme="minorHAnsi"/>
                <w:sz w:val="20"/>
                <w:szCs w:val="20"/>
              </w:rPr>
              <w:t>–</w:t>
            </w:r>
          </w:p>
        </w:tc>
      </w:tr>
    </w:tbl>
    <w:p w14:paraId="609AFC47" w14:textId="77777777" w:rsidR="003A6C47" w:rsidRDefault="003A6C47" w:rsidP="006A59F0">
      <w:pPr>
        <w:pStyle w:val="Schnumberedtext"/>
        <w:numPr>
          <w:ilvl w:val="0"/>
          <w:numId w:val="0"/>
        </w:numPr>
        <w:spacing w:before="240"/>
        <w:ind w:left="709" w:hanging="709"/>
      </w:pPr>
      <w:r>
        <w:lastRenderedPageBreak/>
        <w:tab/>
      </w:r>
      <w:proofErr w:type="gramStart"/>
      <w:r>
        <w:t>where</w:t>
      </w:r>
      <w:proofErr w:type="gramEnd"/>
      <w:r>
        <w:t xml:space="preserve"> the </w:t>
      </w:r>
      <w:r w:rsidR="00B0730A">
        <w:t>Network Tasman</w:t>
      </w:r>
      <w:r>
        <w:t xml:space="preserve"> Spur Asset 1 consists of the following assets: </w:t>
      </w:r>
      <w:proofErr w:type="spellStart"/>
      <w:r w:rsidR="00AE76BA">
        <w:t>Motueka</w:t>
      </w:r>
      <w:proofErr w:type="spellEnd"/>
      <w:r w:rsidR="00AE76BA">
        <w:t xml:space="preserve"> Substation, Upper </w:t>
      </w:r>
      <w:proofErr w:type="spellStart"/>
      <w:r w:rsidR="00AE76BA">
        <w:t>Takaka</w:t>
      </w:r>
      <w:proofErr w:type="spellEnd"/>
      <w:r w:rsidR="00AE76BA">
        <w:t xml:space="preserve"> Substation, </w:t>
      </w:r>
      <w:r w:rsidR="00B0730A">
        <w:t xml:space="preserve">Cobb </w:t>
      </w:r>
      <w:r w:rsidR="00AE76BA">
        <w:t xml:space="preserve">Substation, </w:t>
      </w:r>
      <w:r w:rsidR="00B0730A">
        <w:t xml:space="preserve">Upper </w:t>
      </w:r>
      <w:proofErr w:type="spellStart"/>
      <w:r w:rsidR="00B0730A">
        <w:t>Takaka_Motupipi</w:t>
      </w:r>
      <w:proofErr w:type="spellEnd"/>
      <w:r w:rsidR="00B0730A">
        <w:t xml:space="preserve"> 66kV Line (1)</w:t>
      </w:r>
      <w:r w:rsidR="00AE76BA">
        <w:t xml:space="preserve">, Stoke Upper </w:t>
      </w:r>
      <w:proofErr w:type="spellStart"/>
      <w:r w:rsidR="00AE76BA">
        <w:t>Takaka</w:t>
      </w:r>
      <w:proofErr w:type="spellEnd"/>
      <w:r w:rsidR="00AE76BA">
        <w:t xml:space="preserve"> Lines (2), </w:t>
      </w:r>
      <w:proofErr w:type="spellStart"/>
      <w:r w:rsidR="00B0730A">
        <w:t>Cobb_Upper</w:t>
      </w:r>
      <w:proofErr w:type="spellEnd"/>
      <w:r w:rsidR="00B0730A">
        <w:t xml:space="preserve"> </w:t>
      </w:r>
      <w:proofErr w:type="spellStart"/>
      <w:r w:rsidR="00B0730A">
        <w:t>Takaka</w:t>
      </w:r>
      <w:proofErr w:type="spellEnd"/>
      <w:r w:rsidR="00B0730A">
        <w:t xml:space="preserve"> Lines (2)</w:t>
      </w:r>
      <w:r w:rsidR="00AE76BA">
        <w:t>.</w:t>
      </w:r>
    </w:p>
    <w:p w14:paraId="34CD0B35" w14:textId="77777777" w:rsidR="003F6229" w:rsidRDefault="003F6229">
      <w:pPr>
        <w:rPr>
          <w:b/>
        </w:rPr>
      </w:pPr>
      <w:r>
        <w:br w:type="page"/>
      </w:r>
    </w:p>
    <w:p w14:paraId="3933BACF" w14:textId="77777777" w:rsidR="00EA3B24" w:rsidRDefault="003F6229" w:rsidP="003F6229">
      <w:pPr>
        <w:pStyle w:val="Scheduletitles"/>
        <w:numPr>
          <w:ilvl w:val="0"/>
          <w:numId w:val="0"/>
        </w:numPr>
        <w:tabs>
          <w:tab w:val="left" w:pos="1418"/>
        </w:tabs>
        <w:ind w:left="1418" w:hanging="1418"/>
      </w:pPr>
      <w:r>
        <w:lastRenderedPageBreak/>
        <w:t>Schedule 5G:</w:t>
      </w:r>
      <w:r>
        <w:tab/>
      </w:r>
      <w:r w:rsidR="00EA3B24" w:rsidRPr="00EA3B24">
        <w:t>How to calculate recoverable costs for the incremental rolling incentive scheme</w:t>
      </w:r>
    </w:p>
    <w:p w14:paraId="109266C7" w14:textId="77777777" w:rsidR="00EA3B24" w:rsidRDefault="00EA3B24" w:rsidP="00F70FBD">
      <w:pPr>
        <w:pStyle w:val="Schnumberedtext"/>
        <w:numPr>
          <w:ilvl w:val="0"/>
          <w:numId w:val="69"/>
        </w:numPr>
        <w:ind w:hanging="720"/>
      </w:pPr>
      <w:r w:rsidRPr="002F54CC">
        <w:t xml:space="preserve">For the purposes of calculating </w:t>
      </w:r>
      <w:r w:rsidRPr="00027ACA">
        <w:t>the Opex Incentive</w:t>
      </w:r>
      <w:r w:rsidRPr="002F54CC">
        <w:t xml:space="preserve"> Adjustment for each Non-exempt EDB </w:t>
      </w:r>
      <w:r w:rsidR="00514147">
        <w:t>for the Regulatory Period 1 April 2015 to 31 March 2020</w:t>
      </w:r>
      <w:r w:rsidRPr="002F54CC">
        <w:t>, the forecast operating expenditure,</w:t>
      </w:r>
      <w:r w:rsidR="00F62296">
        <w:t xml:space="preserve"> </w:t>
      </w:r>
      <w:r w:rsidRPr="002F54CC">
        <w:t>and the Assessment Period to which it a</w:t>
      </w:r>
      <w:r w:rsidR="00D6656F">
        <w:t xml:space="preserve">pplies, is as set out </w:t>
      </w:r>
      <w:r w:rsidR="00D6656F" w:rsidRPr="00665EED">
        <w:t>in Table 5</w:t>
      </w:r>
      <w:r w:rsidR="003C4B79">
        <w:t>G.1</w:t>
      </w:r>
      <w:r w:rsidRPr="00665EED">
        <w:t>.</w:t>
      </w:r>
    </w:p>
    <w:p w14:paraId="5B7D9005" w14:textId="77777777" w:rsidR="00EA3B24" w:rsidRDefault="00D6656F" w:rsidP="00EA3B24">
      <w:pPr>
        <w:pStyle w:val="SchTableheading"/>
      </w:pPr>
      <w:r w:rsidRPr="00665EED">
        <w:t>Table 5</w:t>
      </w:r>
      <w:r w:rsidR="003C4B79">
        <w:t>G.1</w:t>
      </w:r>
      <w:r w:rsidR="00EA3B24">
        <w:t xml:space="preserve">: </w:t>
      </w:r>
      <w:r w:rsidR="00AF0407">
        <w:t>F</w:t>
      </w:r>
      <w:r w:rsidR="00EA3B24" w:rsidRPr="00EA3B24">
        <w:t>orecast operating expenditure for Non-exempt EDBs for the Regulatory Period 2015-2020</w:t>
      </w:r>
    </w:p>
    <w:p w14:paraId="7B0B04B4" w14:textId="77777777" w:rsidR="00D17757" w:rsidRPr="00C054BB" w:rsidRDefault="00D17757" w:rsidP="00D17757">
      <w:pPr>
        <w:pStyle w:val="SchTableheading"/>
        <w:spacing w:after="0"/>
        <w:rPr>
          <w:b w:val="0"/>
          <w:sz w:val="20"/>
        </w:rPr>
      </w:pPr>
      <w:r w:rsidRPr="00C054BB">
        <w:rPr>
          <w:b w:val="0"/>
          <w:sz w:val="20"/>
        </w:rPr>
        <w:t>(All amounts in $000)</w:t>
      </w:r>
    </w:p>
    <w:tbl>
      <w:tblPr>
        <w:tblStyle w:val="SchTabletext"/>
        <w:tblW w:w="7879" w:type="dxa"/>
        <w:tblLook w:val="04A0" w:firstRow="1" w:lastRow="0" w:firstColumn="1" w:lastColumn="0" w:noHBand="0" w:noVBand="1"/>
      </w:tblPr>
      <w:tblGrid>
        <w:gridCol w:w="1644"/>
        <w:gridCol w:w="1247"/>
        <w:gridCol w:w="1247"/>
        <w:gridCol w:w="1247"/>
        <w:gridCol w:w="1247"/>
        <w:gridCol w:w="1247"/>
      </w:tblGrid>
      <w:tr w:rsidR="00EA3B24" w14:paraId="341223B4" w14:textId="77777777" w:rsidTr="003C01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4" w:type="dxa"/>
          </w:tcPr>
          <w:p w14:paraId="70C05504" w14:textId="77777777" w:rsidR="00EA3B24" w:rsidRPr="00E06A77" w:rsidRDefault="00EA3B24" w:rsidP="003C0120">
            <w:pPr>
              <w:pStyle w:val="Tablebodytext"/>
              <w:jc w:val="center"/>
              <w:rPr>
                <w:sz w:val="20"/>
                <w:szCs w:val="20"/>
              </w:rPr>
            </w:pPr>
            <w:r>
              <w:rPr>
                <w:sz w:val="20"/>
                <w:szCs w:val="20"/>
              </w:rPr>
              <w:t>Non-exempt EDB</w:t>
            </w:r>
          </w:p>
        </w:tc>
        <w:tc>
          <w:tcPr>
            <w:tcW w:w="1247" w:type="dxa"/>
          </w:tcPr>
          <w:p w14:paraId="1D8A5C63" w14:textId="77777777" w:rsidR="00EA3B24" w:rsidRPr="00E06A77"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Pr>
          <w:p w14:paraId="60070506"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Pr>
          <w:p w14:paraId="0858A6D4"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Pr>
          <w:p w14:paraId="4C04B8DB"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Pr>
          <w:p w14:paraId="6C3478FB"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EA3B24" w:rsidRPr="002F54CC" w14:paraId="130971D5" w14:textId="77777777"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14:paraId="36F0873C" w14:textId="77777777" w:rsidR="00EA3B24"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14:paraId="4480D047"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1CC31893"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03927EA5"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26113F1C"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7EAECD5D"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r w:rsidR="00EA3B24" w:rsidRPr="002F54CC" w14:paraId="68EA523D" w14:textId="77777777"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14:paraId="6C60B465" w14:textId="77777777" w:rsidR="00EA3B24"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14:paraId="54F5737D"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675C525B"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5BD065FE"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64E5A18E"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5873AE15" w14:textId="77777777"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bl>
    <w:p w14:paraId="0061DC9C" w14:textId="77777777" w:rsidR="00EA3B24" w:rsidRDefault="00EA3B24" w:rsidP="00A444CF">
      <w:pPr>
        <w:pStyle w:val="Schnumberedtext"/>
        <w:spacing w:before="240"/>
        <w:ind w:left="709" w:hanging="709"/>
      </w:pPr>
      <w:r w:rsidRPr="002F54CC">
        <w:t>For the purposes of calculating the Capex Incentive Adjustment for each Non-exempt EDB</w:t>
      </w:r>
      <w:r w:rsidR="00514147" w:rsidRPr="00514147">
        <w:t xml:space="preserve"> </w:t>
      </w:r>
      <w:r w:rsidR="00514147" w:rsidRPr="002F54CC">
        <w:t>for the Regulatory Period 1 April 2015 to 31 March 2020</w:t>
      </w:r>
      <w:r w:rsidRPr="002F54CC">
        <w:t xml:space="preserve">, the forecast </w:t>
      </w:r>
      <w:r w:rsidR="00500195">
        <w:t>value of commissioned assets</w:t>
      </w:r>
      <w:r w:rsidR="002B7007">
        <w:t>,</w:t>
      </w:r>
      <w:r w:rsidR="00F62296">
        <w:t xml:space="preserve"> </w:t>
      </w:r>
      <w:r w:rsidR="002B7007">
        <w:t>and the Assessment Period to which it applies,</w:t>
      </w:r>
      <w:r w:rsidRPr="002F54CC">
        <w:t xml:space="preserve"> is as set out </w:t>
      </w:r>
      <w:r w:rsidRPr="00665EED">
        <w:t xml:space="preserve">in Table </w:t>
      </w:r>
      <w:r w:rsidR="00D6656F" w:rsidRPr="00665EED">
        <w:t>5</w:t>
      </w:r>
      <w:r w:rsidR="003C4B79">
        <w:t>G.2</w:t>
      </w:r>
      <w:r w:rsidRPr="00665EED">
        <w:t>.</w:t>
      </w:r>
    </w:p>
    <w:p w14:paraId="4558F61B" w14:textId="77777777" w:rsidR="00EA3B24" w:rsidRDefault="00D6656F" w:rsidP="00EA3B24">
      <w:pPr>
        <w:pStyle w:val="SchTableheading"/>
      </w:pPr>
      <w:r w:rsidRPr="00665EED">
        <w:t>Table 5</w:t>
      </w:r>
      <w:r w:rsidR="003C4B79">
        <w:t>G.2</w:t>
      </w:r>
      <w:r w:rsidR="00EA3B24" w:rsidRPr="00665EED">
        <w:t xml:space="preserve">: </w:t>
      </w:r>
      <w:r w:rsidR="00AF0407">
        <w:t>F</w:t>
      </w:r>
      <w:r w:rsidR="00EA3B24" w:rsidRPr="00665EED">
        <w:t>orecast</w:t>
      </w:r>
      <w:r w:rsidR="00EA3B24" w:rsidRPr="00EA3B24">
        <w:t xml:space="preserve"> </w:t>
      </w:r>
      <w:r w:rsidR="00500195">
        <w:t>value of commissioned assets</w:t>
      </w:r>
      <w:r w:rsidR="00EA3B24" w:rsidRPr="00EA3B24">
        <w:t xml:space="preserve"> for Non-exempt EDBs for the Regulatory Period 2015-2020</w:t>
      </w:r>
    </w:p>
    <w:p w14:paraId="00E654D0" w14:textId="77777777" w:rsidR="00D17757" w:rsidRPr="00C054BB" w:rsidRDefault="00D17757" w:rsidP="00D17757">
      <w:pPr>
        <w:pStyle w:val="SchTableheading"/>
        <w:spacing w:after="0"/>
        <w:rPr>
          <w:b w:val="0"/>
          <w:sz w:val="20"/>
        </w:rPr>
      </w:pPr>
      <w:r w:rsidRPr="00C054BB">
        <w:rPr>
          <w:b w:val="0"/>
          <w:sz w:val="20"/>
        </w:rPr>
        <w:t>(All amounts in $000)</w:t>
      </w:r>
    </w:p>
    <w:tbl>
      <w:tblPr>
        <w:tblStyle w:val="SchTabletext"/>
        <w:tblW w:w="7879" w:type="dxa"/>
        <w:tblLook w:val="04A0" w:firstRow="1" w:lastRow="0" w:firstColumn="1" w:lastColumn="0" w:noHBand="0" w:noVBand="1"/>
      </w:tblPr>
      <w:tblGrid>
        <w:gridCol w:w="1644"/>
        <w:gridCol w:w="1247"/>
        <w:gridCol w:w="1247"/>
        <w:gridCol w:w="1247"/>
        <w:gridCol w:w="1247"/>
        <w:gridCol w:w="1247"/>
      </w:tblGrid>
      <w:tr w:rsidR="00EA3B24" w14:paraId="14610C51" w14:textId="77777777" w:rsidTr="003C01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4" w:type="dxa"/>
          </w:tcPr>
          <w:p w14:paraId="1F5059C0" w14:textId="77777777" w:rsidR="00EA3B24" w:rsidRPr="00E06A77" w:rsidRDefault="00EA3B24" w:rsidP="003C0120">
            <w:pPr>
              <w:pStyle w:val="Tablebodytext"/>
              <w:jc w:val="center"/>
              <w:rPr>
                <w:sz w:val="20"/>
                <w:szCs w:val="20"/>
              </w:rPr>
            </w:pPr>
            <w:r>
              <w:rPr>
                <w:sz w:val="20"/>
                <w:szCs w:val="20"/>
              </w:rPr>
              <w:t>Non-exempt EDB</w:t>
            </w:r>
          </w:p>
        </w:tc>
        <w:tc>
          <w:tcPr>
            <w:tcW w:w="1247" w:type="dxa"/>
          </w:tcPr>
          <w:p w14:paraId="688FD857" w14:textId="77777777" w:rsidR="00EA3B24" w:rsidRPr="00E06A77"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Pr>
          <w:p w14:paraId="716B72C8"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Pr>
          <w:p w14:paraId="421F5DD7"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Pr>
          <w:p w14:paraId="485FCC42"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Pr>
          <w:p w14:paraId="1E2BE0F0" w14:textId="77777777" w:rsidR="00EA3B24" w:rsidRDefault="00EA3B24" w:rsidP="003C012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095C2A" w:rsidRPr="002F54CC" w14:paraId="7A895FA8" w14:textId="77777777"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14:paraId="6A222A95" w14:textId="77777777" w:rsidR="00095C2A"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14:paraId="3BC887F2"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17142562"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7AEAEB9A"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215D6C55"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1811B63F"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r w:rsidR="00095C2A" w:rsidRPr="002F54CC" w14:paraId="3808E020" w14:textId="77777777"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14:paraId="0327A8E5" w14:textId="77777777" w:rsidR="00095C2A"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14:paraId="23870C38"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0EEC8E93"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242659CC"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6E4FAA05"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14:paraId="013A6387" w14:textId="77777777"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bl>
    <w:p w14:paraId="478AFA4D" w14:textId="77777777" w:rsidR="00EA3B24" w:rsidRPr="00956448" w:rsidRDefault="00EA3B24" w:rsidP="00956448">
      <w:pPr>
        <w:pStyle w:val="Schnumberedtext"/>
        <w:spacing w:before="240"/>
        <w:ind w:hanging="720"/>
      </w:pPr>
      <w:r w:rsidRPr="002F54CC">
        <w:t xml:space="preserve">For the purposes of calculating the Capex Incentive Adjustment for each Non-exempt EDB </w:t>
      </w:r>
      <w:r w:rsidR="00514147" w:rsidRPr="002F54CC">
        <w:t>for the Regulatory Period 1 April 2015 to 31 March 2020</w:t>
      </w:r>
      <w:r w:rsidRPr="002F54CC">
        <w:t xml:space="preserve">, the retention factor </w:t>
      </w:r>
      <w:r w:rsidRPr="00027ACA">
        <w:t xml:space="preserve">is </w:t>
      </w:r>
      <w:r w:rsidR="00490F6B">
        <w:t>[</w:t>
      </w:r>
      <w:r w:rsidR="006B1165">
        <w:t>–</w:t>
      </w:r>
      <w:r w:rsidR="00490F6B">
        <w:t>]</w:t>
      </w:r>
      <w:r w:rsidRPr="00027ACA">
        <w:t>.</w:t>
      </w:r>
    </w:p>
    <w:p w14:paraId="39B136A3" w14:textId="77777777" w:rsidR="00EA3B24" w:rsidRDefault="00EA3B24" w:rsidP="00EA3B24">
      <w:pPr>
        <w:pStyle w:val="Scheduletext"/>
        <w:ind w:left="709"/>
      </w:pPr>
    </w:p>
    <w:p w14:paraId="5E89DCCF" w14:textId="77777777" w:rsidR="00EA3B24" w:rsidRDefault="00EA3B24">
      <w:r>
        <w:br w:type="page"/>
      </w:r>
    </w:p>
    <w:p w14:paraId="69E8E9FB" w14:textId="77777777" w:rsidR="00DB1C48" w:rsidRPr="008333C1" w:rsidRDefault="00DB1C48" w:rsidP="00DB1C48">
      <w:pPr>
        <w:pStyle w:val="Scheduletitles"/>
        <w:numPr>
          <w:ilvl w:val="0"/>
          <w:numId w:val="0"/>
        </w:numPr>
        <w:tabs>
          <w:tab w:val="left" w:pos="1418"/>
        </w:tabs>
        <w:ind w:left="1418" w:hanging="1418"/>
      </w:pPr>
      <w:r>
        <w:lastRenderedPageBreak/>
        <w:t>Schedule 5H:</w:t>
      </w:r>
      <w:r>
        <w:tab/>
      </w:r>
      <w:r w:rsidRPr="008333C1">
        <w:t xml:space="preserve">Approval of </w:t>
      </w:r>
      <w:r>
        <w:t>Extended Reserves Allowance</w:t>
      </w:r>
      <w:r w:rsidR="006356F1">
        <w:t>s</w:t>
      </w:r>
    </w:p>
    <w:p w14:paraId="27653AE5" w14:textId="77777777" w:rsidR="00DB1C48" w:rsidRDefault="00DB1C48" w:rsidP="00B21475">
      <w:pPr>
        <w:pStyle w:val="Schnumberedtext"/>
        <w:numPr>
          <w:ilvl w:val="0"/>
          <w:numId w:val="85"/>
        </w:numPr>
        <w:ind w:hanging="720"/>
      </w:pPr>
      <w:r>
        <w:t xml:space="preserve">A Non-exempt EDBs must, no later than 50 Working Days following the end of </w:t>
      </w:r>
      <w:r w:rsidR="00B21475">
        <w:t>an</w:t>
      </w:r>
      <w:r>
        <w:t xml:space="preserve"> Assessment Period, submit an application for approval of an Extended Reserves Allowance</w:t>
      </w:r>
      <w:r w:rsidR="00B21475">
        <w:t xml:space="preserve"> if any amounts were incurred or received in relation to any </w:t>
      </w:r>
      <w:r w:rsidR="00B21475" w:rsidRPr="005C1208">
        <w:t>extended reserves regulation</w:t>
      </w:r>
      <w:r w:rsidR="00B21475">
        <w:t>s</w:t>
      </w:r>
      <w:r w:rsidR="00B21475" w:rsidRPr="005C1208">
        <w:t xml:space="preserve"> made under the Electricity Industry Act 2010</w:t>
      </w:r>
      <w:r>
        <w:t>.</w:t>
      </w:r>
    </w:p>
    <w:p w14:paraId="71912E91" w14:textId="77777777" w:rsidR="00DB1C48" w:rsidRDefault="00DB1C48" w:rsidP="00DB1C48">
      <w:pPr>
        <w:pStyle w:val="Schnumberedtext"/>
        <w:ind w:left="709" w:hanging="709"/>
      </w:pPr>
      <w:r w:rsidRPr="002F54CC">
        <w:t>The application for approval must include:</w:t>
      </w:r>
    </w:p>
    <w:p w14:paraId="69B46689" w14:textId="77777777" w:rsidR="00DB1C48" w:rsidRDefault="00DB1C48" w:rsidP="00DB1C48">
      <w:pPr>
        <w:pStyle w:val="Subclause2"/>
        <w:numPr>
          <w:ilvl w:val="0"/>
          <w:numId w:val="84"/>
        </w:numPr>
        <w:ind w:left="1418" w:hanging="709"/>
      </w:pPr>
      <w:r>
        <w:t xml:space="preserve">all </w:t>
      </w:r>
      <w:r w:rsidRPr="006E0BDF">
        <w:t xml:space="preserve">compensation payments </w:t>
      </w:r>
      <w:r>
        <w:t>made by</w:t>
      </w:r>
      <w:r w:rsidRPr="006E0BDF">
        <w:t xml:space="preserve"> </w:t>
      </w:r>
      <w:r>
        <w:t>the Non-exempt</w:t>
      </w:r>
      <w:r w:rsidRPr="00DB1C48">
        <w:t xml:space="preserve"> EDB</w:t>
      </w:r>
      <w:r w:rsidRPr="006E0BDF">
        <w:t xml:space="preserve"> </w:t>
      </w:r>
      <w:r>
        <w:t>in the Assessment Period under the extended reserves regime;</w:t>
      </w:r>
    </w:p>
    <w:p w14:paraId="48CE8B55" w14:textId="77777777" w:rsidR="00DB1C48" w:rsidRDefault="00DB1C48" w:rsidP="00DB1C48">
      <w:pPr>
        <w:pStyle w:val="Subclause2"/>
        <w:numPr>
          <w:ilvl w:val="0"/>
          <w:numId w:val="84"/>
        </w:numPr>
        <w:ind w:left="1418" w:hanging="709"/>
      </w:pPr>
      <w:r>
        <w:t>all compensation payments and revenue received by the Non-exempt EDB in the Assessment Period under the extended reserves regime;</w:t>
      </w:r>
    </w:p>
    <w:p w14:paraId="36C4157E" w14:textId="77777777" w:rsidR="00DB1C48" w:rsidRDefault="00DB1C48" w:rsidP="00DB1C48">
      <w:pPr>
        <w:pStyle w:val="Subclause2"/>
        <w:numPr>
          <w:ilvl w:val="0"/>
          <w:numId w:val="84"/>
        </w:numPr>
        <w:ind w:left="1418" w:hanging="709"/>
      </w:pPr>
      <w:r>
        <w:t>an estimate of the compensation payments and revenue received by the Non-exempt EDB in the Assessment Period under the extended reserves regime that should be treated as unregulated income, along with reasons for such treatment;</w:t>
      </w:r>
      <w:r w:rsidR="00F11DE1">
        <w:t xml:space="preserve"> and</w:t>
      </w:r>
    </w:p>
    <w:p w14:paraId="1B7965E8" w14:textId="77777777" w:rsidR="00DB1C48" w:rsidRDefault="00DB1C48" w:rsidP="00DB1C48">
      <w:pPr>
        <w:pStyle w:val="Subclause2"/>
        <w:numPr>
          <w:ilvl w:val="0"/>
          <w:numId w:val="84"/>
        </w:numPr>
        <w:ind w:left="1418" w:hanging="709"/>
      </w:pPr>
      <w:proofErr w:type="gramStart"/>
      <w:r>
        <w:t>any</w:t>
      </w:r>
      <w:proofErr w:type="gramEnd"/>
      <w:r>
        <w:t xml:space="preserve"> other explanatory material or supporting information </w:t>
      </w:r>
      <w:r w:rsidR="00B21475">
        <w:t>reasonably necessary to demonstrate costs incurred and amounts payable or receivable under the extended reserves regime.</w:t>
      </w:r>
    </w:p>
    <w:p w14:paraId="1B4734AC" w14:textId="77777777" w:rsidR="00DB1C48" w:rsidRDefault="00DB1C48" w:rsidP="00DB1C48">
      <w:pPr>
        <w:pStyle w:val="Schnumberedtext"/>
        <w:ind w:left="709" w:hanging="709"/>
      </w:pPr>
      <w:r>
        <w:t>The Commission may request additional information, independent evidence, director certificates, or audit statements relating to the information provided in the application.</w:t>
      </w:r>
    </w:p>
    <w:p w14:paraId="15BC7797" w14:textId="77777777" w:rsidR="00DB1C48" w:rsidRDefault="00DB1C48" w:rsidP="00DB1C48">
      <w:pPr>
        <w:pStyle w:val="Schnumberedtext"/>
        <w:ind w:left="709" w:hanging="709"/>
      </w:pPr>
      <w:r w:rsidRPr="002F54CC">
        <w:t>The Commission may approve by notice in writing to the Non-exempt ED</w:t>
      </w:r>
      <w:r w:rsidR="00B21475">
        <w:t>B</w:t>
      </w:r>
      <w:r w:rsidR="00B21475" w:rsidRPr="002F54CC">
        <w:t>,</w:t>
      </w:r>
      <w:r w:rsidR="00B21475">
        <w:t xml:space="preserve"> subject to clause 3.1.3(7) of the IM Determination,</w:t>
      </w:r>
      <w:r w:rsidRPr="002D6B87">
        <w:t xml:space="preserve"> </w:t>
      </w:r>
      <w:r w:rsidR="00B21475">
        <w:t xml:space="preserve">a </w:t>
      </w:r>
      <w:r w:rsidR="00B21475" w:rsidRPr="005C1208">
        <w:t xml:space="preserve">positive allowance for costs incurred and amounts payable, or </w:t>
      </w:r>
      <w:r w:rsidR="00B21475">
        <w:t xml:space="preserve">a </w:t>
      </w:r>
      <w:r w:rsidR="00B21475" w:rsidRPr="005C1208">
        <w:t>negative allowance for amounts receivable,</w:t>
      </w:r>
      <w:r w:rsidR="00B21475">
        <w:t xml:space="preserve"> under</w:t>
      </w:r>
      <w:r w:rsidR="00B21475" w:rsidRPr="005C1208">
        <w:t xml:space="preserve"> any extended reserves regulation</w:t>
      </w:r>
      <w:r w:rsidR="00B21475">
        <w:t>s</w:t>
      </w:r>
      <w:r w:rsidR="00B21475" w:rsidRPr="005C1208">
        <w:t xml:space="preserve"> made under the Electricity Industry Act 2010</w:t>
      </w:r>
      <w:r w:rsidR="00B21475">
        <w:t>,</w:t>
      </w:r>
      <w:r w:rsidR="00B21475" w:rsidRPr="00B21475">
        <w:t xml:space="preserve"> </w:t>
      </w:r>
      <w:r w:rsidR="00B21475">
        <w:t>as determined by the Commission</w:t>
      </w:r>
      <w:r>
        <w:t>.</w:t>
      </w:r>
    </w:p>
    <w:p w14:paraId="7A448BCE" w14:textId="77777777" w:rsidR="00DB1C48" w:rsidRPr="00E07DE1" w:rsidRDefault="00B21475" w:rsidP="00DB1C48">
      <w:pPr>
        <w:pStyle w:val="Schnumberedtext"/>
        <w:ind w:left="709" w:hanging="709"/>
        <w:rPr>
          <w:i/>
        </w:rPr>
      </w:pPr>
      <w:r>
        <w:t>T</w:t>
      </w:r>
      <w:r w:rsidR="00DB1C48" w:rsidRPr="002F54CC">
        <w:t>he amount approved by the Commission is an ‘</w:t>
      </w:r>
      <w:r w:rsidR="00DB1C48">
        <w:t>extended reserves</w:t>
      </w:r>
      <w:r w:rsidR="00DB1C48" w:rsidRPr="002F54CC">
        <w:t xml:space="preserve"> a</w:t>
      </w:r>
      <w:r w:rsidR="00DB1C48">
        <w:t>llowance</w:t>
      </w:r>
      <w:r w:rsidR="00DB1C48" w:rsidRPr="002F54CC">
        <w:t xml:space="preserve">’ Recoverable Cost under </w:t>
      </w:r>
      <w:proofErr w:type="spellStart"/>
      <w:r w:rsidR="00DB1C48" w:rsidRPr="00403BE7">
        <w:t>subclause</w:t>
      </w:r>
      <w:proofErr w:type="spellEnd"/>
      <w:r w:rsidR="00DB1C48" w:rsidRPr="00403BE7">
        <w:t xml:space="preserve"> 3.1.3(1</w:t>
      </w:r>
      <w:proofErr w:type="gramStart"/>
      <w:r w:rsidR="00DB1C48" w:rsidRPr="00403BE7">
        <w:t>)(</w:t>
      </w:r>
      <w:proofErr w:type="gramEnd"/>
      <w:r w:rsidR="00DB1C48">
        <w:t>o</w:t>
      </w:r>
      <w:r w:rsidR="00DB1C48" w:rsidRPr="00403BE7">
        <w:t>)</w:t>
      </w:r>
      <w:r w:rsidR="00DB1C48" w:rsidRPr="002F54CC">
        <w:t xml:space="preserve"> of the IM Determination</w:t>
      </w:r>
      <w:r w:rsidR="00DB1C48">
        <w:t xml:space="preserve"> in</w:t>
      </w:r>
      <w:r w:rsidR="00DB1C48" w:rsidRPr="002F54CC">
        <w:t xml:space="preserve"> the Assessment Period </w:t>
      </w:r>
      <w:r>
        <w:t>to which the application relates</w:t>
      </w:r>
      <w:r w:rsidR="00DB1C48">
        <w:t>.</w:t>
      </w:r>
    </w:p>
    <w:p w14:paraId="32B467A1" w14:textId="77777777" w:rsidR="00DB1C48" w:rsidRDefault="00DB1C48">
      <w:pPr>
        <w:rPr>
          <w:color w:val="000000"/>
          <w:szCs w:val="24"/>
          <w:lang w:eastAsia="en-NZ"/>
        </w:rPr>
      </w:pPr>
      <w:r>
        <w:rPr>
          <w:color w:val="000000"/>
          <w:szCs w:val="24"/>
          <w:lang w:eastAsia="en-NZ"/>
        </w:rPr>
        <w:br w:type="page"/>
      </w:r>
    </w:p>
    <w:p w14:paraId="4DF866D3" w14:textId="77777777" w:rsidR="00EA3B24" w:rsidRDefault="00EA3B24" w:rsidP="00A444CF">
      <w:pPr>
        <w:pStyle w:val="Scheduletitles"/>
      </w:pPr>
      <w:bookmarkStart w:id="268" w:name="_Ref392850257"/>
      <w:r>
        <w:lastRenderedPageBreak/>
        <w:t>Form of Director’s Certificat</w:t>
      </w:r>
      <w:bookmarkEnd w:id="268"/>
      <w:r w:rsidR="00CE1A07">
        <w:t>e</w:t>
      </w:r>
    </w:p>
    <w:p w14:paraId="4D8D969A" w14:textId="77777777" w:rsidR="00EA3B24" w:rsidRPr="000F5804" w:rsidRDefault="00EA3B24" w:rsidP="00EA3B24">
      <w:pPr>
        <w:pStyle w:val="BodyText"/>
        <w:ind w:left="709" w:right="662"/>
      </w:pPr>
      <w:r w:rsidRPr="000F5804">
        <w:t>I/We, [</w:t>
      </w:r>
      <w:r w:rsidRPr="000F5804">
        <w:rPr>
          <w:rStyle w:val="Emphasis-Italics"/>
        </w:rPr>
        <w:t>insert full name/s</w:t>
      </w:r>
      <w:r w:rsidRPr="000F5804">
        <w:t>], being director/s of [</w:t>
      </w:r>
      <w:r w:rsidRPr="000F5804">
        <w:rPr>
          <w:rStyle w:val="Emphasis-Italics"/>
        </w:rPr>
        <w:t>insert name of Non-exempt EDB</w:t>
      </w:r>
      <w:r w:rsidRPr="000F5804">
        <w:t>] certify that, having made all reasonable enquiry, to the best of my/our knowledge and belief, the attached Annual Compliance Statement of [</w:t>
      </w:r>
      <w:r w:rsidRPr="000F5804">
        <w:rPr>
          <w:rStyle w:val="Emphasis-Italics"/>
        </w:rPr>
        <w:t>name of Non-exempt EDB</w:t>
      </w:r>
      <w:r w:rsidRPr="000F5804">
        <w:t xml:space="preserve">], and related information, prepared for the purposes of the </w:t>
      </w:r>
      <w:r w:rsidRPr="000F5804">
        <w:rPr>
          <w:rStyle w:val="Emphasis-Italics"/>
        </w:rPr>
        <w:t xml:space="preserve">Electricity Distribution Services Default Price-Quality Path Determination </w:t>
      </w:r>
      <w:r w:rsidR="00E01D02" w:rsidRPr="000F5804">
        <w:rPr>
          <w:rStyle w:val="Emphasis-Italics"/>
        </w:rPr>
        <w:t>201</w:t>
      </w:r>
      <w:r w:rsidR="00E01D02">
        <w:rPr>
          <w:rStyle w:val="Emphasis-Italics"/>
        </w:rPr>
        <w:t>5</w:t>
      </w:r>
      <w:r w:rsidR="00E01D02" w:rsidRPr="000F5804">
        <w:t xml:space="preserve"> </w:t>
      </w:r>
      <w:r w:rsidRPr="000F5804">
        <w:t>are true and accurate</w:t>
      </w:r>
      <w:r w:rsidRPr="000F5804" w:rsidDel="00B7368C">
        <w:t xml:space="preserve"> </w:t>
      </w:r>
      <w:r w:rsidRPr="000F5804">
        <w:t>*[</w:t>
      </w:r>
      <w:r w:rsidRPr="000F5804">
        <w:rPr>
          <w:rStyle w:val="Emphasis-Italics"/>
        </w:rPr>
        <w:t>except in the following respects</w:t>
      </w:r>
      <w:r w:rsidRPr="000F5804">
        <w:t xml:space="preserve">].  </w:t>
      </w:r>
    </w:p>
    <w:p w14:paraId="4BD765A4" w14:textId="77777777" w:rsidR="00EA3B24" w:rsidRPr="000F5804" w:rsidRDefault="00EA3B24" w:rsidP="00EA3B24">
      <w:pPr>
        <w:pStyle w:val="BodyText"/>
        <w:ind w:left="709" w:right="662"/>
      </w:pPr>
      <w:r w:rsidRPr="000F5804">
        <w:t>*[</w:t>
      </w:r>
      <w:r w:rsidRPr="000F5804">
        <w:rPr>
          <w:rStyle w:val="Emphasis-Italics"/>
        </w:rPr>
        <w:t>insert description of non-compliance</w:t>
      </w:r>
      <w:r w:rsidRPr="000F5804">
        <w:t>]</w:t>
      </w:r>
    </w:p>
    <w:p w14:paraId="21631A4C" w14:textId="77777777" w:rsidR="00EA3B24" w:rsidRPr="000F5804" w:rsidRDefault="00EA3B24" w:rsidP="00EA3B24">
      <w:pPr>
        <w:pStyle w:val="BodyText"/>
        <w:ind w:left="709" w:right="662"/>
      </w:pPr>
      <w:r w:rsidRPr="000F5804">
        <w:t>[</w:t>
      </w:r>
      <w:r w:rsidRPr="000F5804">
        <w:rPr>
          <w:rStyle w:val="Emphasis-Italics"/>
        </w:rPr>
        <w:t>Signatures of Directors</w:t>
      </w:r>
      <w:r w:rsidRPr="000F5804">
        <w:t xml:space="preserve">] </w:t>
      </w:r>
    </w:p>
    <w:p w14:paraId="71F4A7A7" w14:textId="77777777" w:rsidR="00EA3B24" w:rsidRPr="000F5804" w:rsidRDefault="00EA3B24" w:rsidP="00EA3B24">
      <w:pPr>
        <w:pStyle w:val="BodyText"/>
        <w:ind w:left="709" w:right="662"/>
      </w:pPr>
      <w:r w:rsidRPr="000F5804">
        <w:t>[</w:t>
      </w:r>
      <w:r w:rsidRPr="000F5804">
        <w:rPr>
          <w:rStyle w:val="Emphasis-Italics"/>
        </w:rPr>
        <w:t>Date</w:t>
      </w:r>
      <w:r w:rsidRPr="000F5804">
        <w:t xml:space="preserve">] </w:t>
      </w:r>
    </w:p>
    <w:p w14:paraId="51D0ADE6" w14:textId="77777777" w:rsidR="00EA3B24" w:rsidRPr="000F5804" w:rsidRDefault="00EA3B24" w:rsidP="00EA3B24">
      <w:pPr>
        <w:pStyle w:val="BodyText"/>
        <w:ind w:left="709" w:right="662"/>
      </w:pPr>
      <w:r w:rsidRPr="000F5804">
        <w:t>*Delete if inapplicable.</w:t>
      </w:r>
    </w:p>
    <w:p w14:paraId="4DAC30B0" w14:textId="77777777" w:rsidR="00EA3B24" w:rsidRDefault="00EA3B24" w:rsidP="00EA3B24">
      <w:pPr>
        <w:pStyle w:val="BodyText"/>
        <w:ind w:left="709" w:right="662"/>
      </w:pPr>
      <w:r w:rsidRPr="000F5804">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r w:rsidRPr="0094429E">
        <w:t xml:space="preserve"> </w:t>
      </w:r>
    </w:p>
    <w:p w14:paraId="61D4AB80" w14:textId="77777777" w:rsidR="00EA3B24" w:rsidRDefault="00EA3B24">
      <w:pPr>
        <w:rPr>
          <w:color w:val="000000"/>
          <w:szCs w:val="24"/>
        </w:rPr>
      </w:pPr>
      <w:r>
        <w:br w:type="page"/>
      </w:r>
    </w:p>
    <w:p w14:paraId="36C425FE" w14:textId="77777777" w:rsidR="00EA3B24" w:rsidRDefault="00D631C6" w:rsidP="003E538E">
      <w:pPr>
        <w:pStyle w:val="Scheduletitles"/>
      </w:pPr>
      <w:bookmarkStart w:id="269" w:name="_Ref392850261"/>
      <w:r>
        <w:lastRenderedPageBreak/>
        <w:t xml:space="preserve">Independent </w:t>
      </w:r>
      <w:r w:rsidR="00EA3B24" w:rsidRPr="00EA3B24">
        <w:t xml:space="preserve">Auditor’s report on </w:t>
      </w:r>
      <w:r w:rsidR="00C5316F">
        <w:t xml:space="preserve">Annual </w:t>
      </w:r>
      <w:r w:rsidR="00EA3B24" w:rsidRPr="00EA3B24">
        <w:t>Compliance Statement</w:t>
      </w:r>
      <w:bookmarkEnd w:id="269"/>
    </w:p>
    <w:p w14:paraId="1DF2489C" w14:textId="77777777" w:rsidR="00EA3B24" w:rsidRDefault="00EA3B24" w:rsidP="00F70FBD">
      <w:pPr>
        <w:pStyle w:val="Schnumberedtext"/>
        <w:numPr>
          <w:ilvl w:val="0"/>
          <w:numId w:val="40"/>
        </w:numPr>
        <w:ind w:left="709" w:hanging="709"/>
      </w:pPr>
      <w:r w:rsidRPr="002F54CC">
        <w:t>Each Non-exempt EDB must</w:t>
      </w:r>
      <w:bookmarkStart w:id="270" w:name="_Ref279615954"/>
      <w:r w:rsidRPr="002F54CC">
        <w:t xml:space="preserve"> procure an assurance report by an </w:t>
      </w:r>
      <w:r w:rsidR="00D631C6">
        <w:t xml:space="preserve">Independent </w:t>
      </w:r>
      <w:r w:rsidRPr="002F54CC">
        <w:t xml:space="preserve">Auditor in respect of the </w:t>
      </w:r>
      <w:r w:rsidR="00C5316F">
        <w:t xml:space="preserve">Annual </w:t>
      </w:r>
      <w:r w:rsidRPr="002F54CC">
        <w:t xml:space="preserve">Compliance Statement that is prepared in accordance with Standard on Assurance Engagements 3100 – Compliance Engagements (SAE 3100) and International Standard on Assurance Engagements (New Zealand) 3000 (ISAE (NZ) 3000) or their successor standards, signed by the </w:t>
      </w:r>
      <w:r w:rsidR="00D631C6">
        <w:t xml:space="preserve">Independent </w:t>
      </w:r>
      <w:r w:rsidRPr="002F54CC">
        <w:t>Auditor (either in his or her own name or that of his or her firm), and that</w:t>
      </w:r>
      <w:bookmarkEnd w:id="270"/>
      <w:r w:rsidRPr="002F54CC">
        <w:t>-</w:t>
      </w:r>
    </w:p>
    <w:p w14:paraId="72D83926" w14:textId="77777777" w:rsidR="00EA3B24" w:rsidRDefault="00EA3B24" w:rsidP="00F70FBD">
      <w:pPr>
        <w:pStyle w:val="Subclause2"/>
        <w:numPr>
          <w:ilvl w:val="0"/>
          <w:numId w:val="41"/>
        </w:numPr>
        <w:ind w:left="1418" w:hanging="709"/>
      </w:pPr>
      <w:r w:rsidRPr="002F54CC">
        <w:t>is addressed to the Directors of the Non-exempt EDB</w:t>
      </w:r>
      <w:r w:rsidRPr="002F54CC">
        <w:rPr>
          <w:b/>
        </w:rPr>
        <w:t xml:space="preserve"> </w:t>
      </w:r>
      <w:r w:rsidRPr="002F54CC">
        <w:t>and to the Commission</w:t>
      </w:r>
      <w:r w:rsidRPr="002F54CC">
        <w:rPr>
          <w:b/>
        </w:rPr>
        <w:t xml:space="preserve"> </w:t>
      </w:r>
      <w:r w:rsidRPr="002F54CC">
        <w:t>as the intended users of the assurance report;</w:t>
      </w:r>
    </w:p>
    <w:p w14:paraId="6C1554A6" w14:textId="77777777" w:rsidR="00EA3B24" w:rsidRDefault="00EA3B24" w:rsidP="00F70FBD">
      <w:pPr>
        <w:pStyle w:val="Subclause2"/>
        <w:numPr>
          <w:ilvl w:val="0"/>
          <w:numId w:val="41"/>
        </w:numPr>
        <w:ind w:left="1418" w:hanging="709"/>
      </w:pPr>
      <w:r w:rsidRPr="002F54CC">
        <w:t>states–</w:t>
      </w:r>
    </w:p>
    <w:p w14:paraId="095D493D" w14:textId="77777777" w:rsidR="00EA3B24" w:rsidRDefault="00EA3B24" w:rsidP="00F70FBD">
      <w:pPr>
        <w:pStyle w:val="Subclause3"/>
        <w:numPr>
          <w:ilvl w:val="0"/>
          <w:numId w:val="42"/>
        </w:numPr>
        <w:ind w:left="2127" w:right="0" w:hanging="709"/>
      </w:pPr>
      <w:r w:rsidRPr="002F54CC">
        <w:t>that it has been prepared in accordance with Standard on Assurance Engagements 3100 – Compliance Engagements (SAE 3100) and International Standard on Assurance Engagements (New Zealand) 3000 (ISAE (NZ) 3000) or their successor standards;</w:t>
      </w:r>
    </w:p>
    <w:p w14:paraId="5ACF500C" w14:textId="77777777" w:rsidR="00EA3B24" w:rsidRDefault="00EA3B24" w:rsidP="00F70FBD">
      <w:pPr>
        <w:pStyle w:val="Subclause3"/>
        <w:numPr>
          <w:ilvl w:val="0"/>
          <w:numId w:val="42"/>
        </w:numPr>
        <w:ind w:left="2127" w:right="0" w:hanging="709"/>
      </w:pPr>
      <w:r w:rsidRPr="002F54CC">
        <w:t xml:space="preserve">the work done by the </w:t>
      </w:r>
      <w:r w:rsidR="00D631C6">
        <w:t xml:space="preserve">Independent </w:t>
      </w:r>
      <w:r w:rsidRPr="002F54CC">
        <w:t>Auditor;</w:t>
      </w:r>
    </w:p>
    <w:p w14:paraId="5E3EC09D" w14:textId="77777777" w:rsidR="00EA3B24" w:rsidRDefault="00EA3B24" w:rsidP="00F70FBD">
      <w:pPr>
        <w:pStyle w:val="Subclause3"/>
        <w:numPr>
          <w:ilvl w:val="0"/>
          <w:numId w:val="42"/>
        </w:numPr>
        <w:ind w:left="2127" w:right="0" w:hanging="709"/>
      </w:pPr>
      <w:r w:rsidRPr="002F54CC">
        <w:t>the scope and limitations of the assurance engagement;</w:t>
      </w:r>
    </w:p>
    <w:p w14:paraId="2870223A" w14:textId="77777777" w:rsidR="00EA3B24" w:rsidRDefault="00EA3B24" w:rsidP="00F70FBD">
      <w:pPr>
        <w:pStyle w:val="Subclause3"/>
        <w:numPr>
          <w:ilvl w:val="0"/>
          <w:numId w:val="42"/>
        </w:numPr>
        <w:ind w:left="2127" w:right="0" w:hanging="709"/>
      </w:pPr>
      <w:r w:rsidRPr="002F54CC">
        <w:t xml:space="preserve">the existence of any relationship (other than that of auditor) which the </w:t>
      </w:r>
      <w:r w:rsidR="00D631C6">
        <w:t xml:space="preserve">Independent </w:t>
      </w:r>
      <w:r w:rsidRPr="002F54CC">
        <w:t xml:space="preserve">Auditor has with, or any interests which the </w:t>
      </w:r>
      <w:r w:rsidR="00D631C6">
        <w:t xml:space="preserve">Independent </w:t>
      </w:r>
      <w:r w:rsidRPr="002F54CC">
        <w:t>Auditor has in, the Non-exempt EDB or any of its subsidiaries;</w:t>
      </w:r>
    </w:p>
    <w:p w14:paraId="70DDC0B7" w14:textId="77777777" w:rsidR="00EA3B24" w:rsidRDefault="00EA3B24" w:rsidP="00F70FBD">
      <w:pPr>
        <w:pStyle w:val="Subclause3"/>
        <w:numPr>
          <w:ilvl w:val="0"/>
          <w:numId w:val="42"/>
        </w:numPr>
        <w:ind w:left="2127" w:right="0" w:hanging="709"/>
      </w:pPr>
      <w:r w:rsidRPr="002F54CC">
        <w:t xml:space="preserve">whether the </w:t>
      </w:r>
      <w:r w:rsidR="00D631C6">
        <w:t xml:space="preserve">Independent </w:t>
      </w:r>
      <w:r w:rsidRPr="002F54CC">
        <w:t>Auditor has obtained sufficient recorded evidence and explanations that he or she required and, if not, the information and explanations not obtained;</w:t>
      </w:r>
    </w:p>
    <w:p w14:paraId="06372EC9" w14:textId="77777777" w:rsidR="00EA3B24" w:rsidRDefault="00EA3B24" w:rsidP="00F70FBD">
      <w:pPr>
        <w:pStyle w:val="Subclause3"/>
        <w:numPr>
          <w:ilvl w:val="0"/>
          <w:numId w:val="42"/>
        </w:numPr>
        <w:ind w:left="2127" w:right="0" w:hanging="709"/>
      </w:pPr>
      <w:r w:rsidRPr="002F54CC">
        <w:t xml:space="preserve">whether, in the </w:t>
      </w:r>
      <w:r w:rsidR="00D631C6">
        <w:t xml:space="preserve">Independent </w:t>
      </w:r>
      <w:r w:rsidRPr="002F54CC">
        <w:t xml:space="preserve">Auditor’s opinion, as far as appears from an examination, the information used in the preparation of the </w:t>
      </w:r>
      <w:r w:rsidR="00C5316F">
        <w:t xml:space="preserve">Annual </w:t>
      </w:r>
      <w:r w:rsidRPr="002F54CC">
        <w:t xml:space="preserve">Compliance Statement has been properly extracted from the Non-exempt EDB’s accounting and other records, sourced from its financial and non-financial systems; </w:t>
      </w:r>
    </w:p>
    <w:p w14:paraId="0E0A83B4" w14:textId="77777777" w:rsidR="00EA3B24" w:rsidRDefault="00EA3B24" w:rsidP="00F70FBD">
      <w:pPr>
        <w:pStyle w:val="Subclause3"/>
        <w:numPr>
          <w:ilvl w:val="0"/>
          <w:numId w:val="42"/>
        </w:numPr>
        <w:ind w:left="2127" w:right="0" w:hanging="709"/>
      </w:pPr>
      <w:r w:rsidRPr="002F54CC">
        <w:t xml:space="preserve">whether, in the </w:t>
      </w:r>
      <w:r w:rsidR="00D631C6">
        <w:t xml:space="preserve">Independent </w:t>
      </w:r>
      <w:r w:rsidRPr="002F54CC">
        <w:t xml:space="preserve">Auditor’s opinion, as far as appears from an examination of them, proper records to enable the complete and accurate compilation of the </w:t>
      </w:r>
      <w:r w:rsidR="00C5316F">
        <w:t xml:space="preserve">Annual </w:t>
      </w:r>
      <w:r w:rsidRPr="002F54CC">
        <w:t xml:space="preserve">Compliance Statement required by the </w:t>
      </w:r>
      <w:r w:rsidRPr="006539A3">
        <w:rPr>
          <w:i/>
        </w:rPr>
        <w:t xml:space="preserve">Electricity Distribution Services Default Price-Quality Path Determination </w:t>
      </w:r>
      <w:r w:rsidR="00053F4A" w:rsidRPr="006539A3">
        <w:rPr>
          <w:i/>
        </w:rPr>
        <w:t>2015</w:t>
      </w:r>
      <w:r w:rsidR="00053F4A" w:rsidRPr="002F54CC">
        <w:t xml:space="preserve"> </w:t>
      </w:r>
      <w:r w:rsidRPr="002F54CC">
        <w:t>have been kept by the Non-exempt EDB and, if not, the records not so kept; and</w:t>
      </w:r>
    </w:p>
    <w:p w14:paraId="446B4A16" w14:textId="77777777" w:rsidR="00EA3B24" w:rsidRDefault="006F37D1" w:rsidP="00C054BB">
      <w:pPr>
        <w:pStyle w:val="Subclause2"/>
        <w:ind w:left="1418" w:hanging="709"/>
      </w:pPr>
      <w:r w:rsidRPr="002F54CC">
        <w:t xml:space="preserve">states whether (and, if not, the respects in which it has not), in the </w:t>
      </w:r>
      <w:r w:rsidR="00D631C6">
        <w:t xml:space="preserve">Independent </w:t>
      </w:r>
      <w:r w:rsidRPr="002F54CC">
        <w:t>Auditor’s opinion, the Non-exempt EDB</w:t>
      </w:r>
      <w:r w:rsidRPr="002F54CC">
        <w:rPr>
          <w:b/>
        </w:rPr>
        <w:t xml:space="preserve"> </w:t>
      </w:r>
      <w:r w:rsidRPr="002F54CC">
        <w:t>has complied, in all material</w:t>
      </w:r>
      <w:r w:rsidRPr="006F37D1">
        <w:t xml:space="preserve"> </w:t>
      </w:r>
      <w:r w:rsidRPr="002F54CC">
        <w:t xml:space="preserve">respects, with the </w:t>
      </w:r>
      <w:r w:rsidRPr="002F54CC">
        <w:rPr>
          <w:i/>
        </w:rPr>
        <w:t>Electricity Distribution Services Default Price-Quality Path Determination 201</w:t>
      </w:r>
      <w:r w:rsidR="00053F4A">
        <w:rPr>
          <w:i/>
        </w:rPr>
        <w:t>5</w:t>
      </w:r>
      <w:r w:rsidRPr="002F54CC">
        <w:t xml:space="preserve"> in preparing the</w:t>
      </w:r>
      <w:r w:rsidR="00C5316F">
        <w:t xml:space="preserve"> Annual</w:t>
      </w:r>
      <w:r w:rsidRPr="002F54CC">
        <w:t xml:space="preserve"> Compliance Statement.</w:t>
      </w:r>
    </w:p>
    <w:p w14:paraId="63060296" w14:textId="77777777" w:rsidR="006F37D1" w:rsidRPr="00EA3B24" w:rsidRDefault="006F37D1" w:rsidP="00A444CF">
      <w:pPr>
        <w:pStyle w:val="Schnumberedtext"/>
        <w:ind w:left="709" w:hanging="709"/>
      </w:pPr>
      <w:r w:rsidRPr="002F54CC">
        <w:lastRenderedPageBreak/>
        <w:t xml:space="preserve">The Non-exempt EDB must publicly disclose the </w:t>
      </w:r>
      <w:r w:rsidR="00D631C6">
        <w:t xml:space="preserve">Independent </w:t>
      </w:r>
      <w:r w:rsidRPr="002F54CC">
        <w:t xml:space="preserve">Auditor’s assurance report prepared in accordance with paragraph 1 above at the same time as the Non-exempt EDB publicly discloses the </w:t>
      </w:r>
      <w:r w:rsidR="00C5316F">
        <w:t xml:space="preserve">Annual </w:t>
      </w:r>
      <w:r w:rsidRPr="002F54CC">
        <w:t>Compliance Statement.</w:t>
      </w:r>
    </w:p>
    <w:sectPr w:rsidR="006F37D1" w:rsidRPr="00EA3B24" w:rsidSect="00940071">
      <w:headerReference w:type="default" r:id="rId51"/>
      <w:footerReference w:type="even" r:id="rId52"/>
      <w:footerReference w:type="default" r:id="rId53"/>
      <w:headerReference w:type="first" r:id="rId54"/>
      <w:footerReference w:type="first" r:id="rId55"/>
      <w:pgSz w:w="11906" w:h="16838" w:code="9"/>
      <w:pgMar w:top="1440" w:right="1416" w:bottom="1440" w:left="1440"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Author" w:initials="A">
    <w:p w14:paraId="243FA457" w14:textId="77777777" w:rsidR="00F11CA5" w:rsidRDefault="00F11CA5">
      <w:pPr>
        <w:pStyle w:val="CommentText"/>
      </w:pPr>
      <w:r>
        <w:rPr>
          <w:rStyle w:val="CommentReference"/>
        </w:rPr>
        <w:annotationRef/>
      </w:r>
      <w:r>
        <w:t>The way this was originally written, a price restructure was defined as:</w:t>
      </w:r>
    </w:p>
    <w:p w14:paraId="38906011" w14:textId="77777777" w:rsidR="00F11CA5" w:rsidRDefault="00F11CA5" w:rsidP="00D60A9D">
      <w:pPr>
        <w:pStyle w:val="CommentText"/>
        <w:numPr>
          <w:ilvl w:val="0"/>
          <w:numId w:val="87"/>
        </w:numPr>
      </w:pPr>
      <w:proofErr w:type="gramStart"/>
      <w:r>
        <w:t>a</w:t>
      </w:r>
      <w:proofErr w:type="gramEnd"/>
      <w:r>
        <w:t xml:space="preserve"> change in the allocation of consumers to the categories of consumers used by an EDB for the purpose of setting prices.</w:t>
      </w:r>
    </w:p>
    <w:p w14:paraId="15C24A70" w14:textId="77777777" w:rsidR="00F11CA5" w:rsidRDefault="00F11CA5" w:rsidP="00D60A9D">
      <w:pPr>
        <w:pStyle w:val="CommentText"/>
        <w:numPr>
          <w:ilvl w:val="0"/>
          <w:numId w:val="87"/>
        </w:numPr>
      </w:pPr>
      <w:r>
        <w:t>The introduction of a new category of consumer for…</w:t>
      </w:r>
    </w:p>
    <w:p w14:paraId="59AE717E" w14:textId="177739B1" w:rsidR="00F11CA5" w:rsidRDefault="00F11CA5" w:rsidP="00D60A9D">
      <w:pPr>
        <w:pStyle w:val="CommentText"/>
        <w:numPr>
          <w:ilvl w:val="0"/>
          <w:numId w:val="87"/>
        </w:numPr>
      </w:pPr>
      <w:r>
        <w:t>Or any change in prices (but excluding a change to the value of a price?)</w:t>
      </w:r>
    </w:p>
    <w:p w14:paraId="146E1490" w14:textId="77777777" w:rsidR="00F11CA5" w:rsidRDefault="00F11CA5" w:rsidP="00920A88">
      <w:pPr>
        <w:pStyle w:val="CommentText"/>
      </w:pPr>
    </w:p>
    <w:p w14:paraId="1444E191" w14:textId="579834AA" w:rsidR="00F11CA5" w:rsidRDefault="00F11CA5" w:rsidP="00920A88">
      <w:pPr>
        <w:pStyle w:val="CommentText"/>
      </w:pPr>
      <w:r>
        <w:t xml:space="preserve">In our view, the way this was written related less to the application of prices (which is in essence what a price restructure is about), and instead seemed more directed towards the setting of prices, for example in respect of high level cost categories used in cost allocation models. </w:t>
      </w:r>
    </w:p>
    <w:p w14:paraId="5E178A84" w14:textId="1D027056" w:rsidR="00F11CA5" w:rsidRDefault="00F11CA5">
      <w:pPr>
        <w:pStyle w:val="CommentText"/>
      </w:pPr>
      <w:r>
        <w:br/>
        <w:t>We have re-written this, and the definition of Consumer group (being replaced by the term Price Category, which is used by the Electricity Authority in the MUoSA with subtle changes) to relate more specifically to the application of prices. This is therefore defined more in respect of changes to prices that have an impact on price compliance.</w:t>
      </w:r>
    </w:p>
  </w:comment>
  <w:comment w:id="29" w:author="Author" w:initials="A">
    <w:p w14:paraId="77EB222F" w14:textId="29741891" w:rsidR="00F11CA5" w:rsidRDefault="00F11CA5">
      <w:pPr>
        <w:pStyle w:val="CommentText"/>
      </w:pPr>
      <w:r>
        <w:rPr>
          <w:rStyle w:val="CommentReference"/>
        </w:rPr>
        <w:annotationRef/>
      </w:r>
      <w:r>
        <w:t>Prices, and by definition Distribution Prices, are already defined in respect of Electricity Lines Services.</w:t>
      </w:r>
    </w:p>
  </w:comment>
  <w:comment w:id="33" w:author="Author" w:initials="A">
    <w:p w14:paraId="128B67C1" w14:textId="38D8E645" w:rsidR="00F11CA5" w:rsidRDefault="00F11CA5">
      <w:pPr>
        <w:pStyle w:val="CommentText"/>
      </w:pPr>
      <w:r>
        <w:rPr>
          <w:rStyle w:val="CommentReference"/>
        </w:rPr>
        <w:annotationRef/>
      </w:r>
      <w:r>
        <w:t>We note that for the first two years, the assessment period refers to a price-quality path under the previous determination. In our view this still works having reviewed the definition of Assessment Period and noting that this definition does not refer to the Regulatory Period (which is defined as 1 April 2015 to 31 March 2020).</w:t>
      </w:r>
    </w:p>
  </w:comment>
  <w:comment w:id="31" w:author="Author" w:initials="A">
    <w:p w14:paraId="09180233" w14:textId="3771546D" w:rsidR="00F11CA5" w:rsidRDefault="00F11CA5">
      <w:pPr>
        <w:pStyle w:val="CommentText"/>
      </w:pPr>
      <w:r>
        <w:rPr>
          <w:rStyle w:val="CommentReference"/>
        </w:rPr>
        <w:annotationRef/>
      </w:r>
      <w:r>
        <w:t>The way this was written did not make it sufficiently clear that it was the quantity from t-2 not the price from t-2 that is relevant.</w:t>
      </w:r>
    </w:p>
  </w:comment>
  <w:comment w:id="38" w:author="Author" w:initials="A">
    <w:p w14:paraId="79192302" w14:textId="11C0B889" w:rsidR="00F11CA5" w:rsidRDefault="00F11CA5">
      <w:pPr>
        <w:pStyle w:val="CommentText"/>
      </w:pPr>
      <w:r>
        <w:rPr>
          <w:rStyle w:val="CommentReference"/>
        </w:rPr>
        <w:annotationRef/>
      </w:r>
      <w:r>
        <w:t>Prices, and by definition Pass-through Prices, are already defined in respect of Electricity Lines Services.</w:t>
      </w:r>
    </w:p>
  </w:comment>
  <w:comment w:id="40" w:author="Author" w:initials="A">
    <w:p w14:paraId="67CA83A1" w14:textId="77777777" w:rsidR="009171D1" w:rsidRDefault="00F11CA5">
      <w:pPr>
        <w:pStyle w:val="CommentText"/>
      </w:pPr>
      <w:r>
        <w:rPr>
          <w:rStyle w:val="CommentReference"/>
        </w:rPr>
        <w:annotationRef/>
      </w:r>
      <w:r w:rsidR="009171D1">
        <w:t>We recommend</w:t>
      </w:r>
      <w:r>
        <w:t xml:space="preserve"> restrict</w:t>
      </w:r>
      <w:r w:rsidR="009171D1">
        <w:t>ing</w:t>
      </w:r>
      <w:r>
        <w:t xml:space="preserve"> the definition of Pass-through Balance to the amount from the end of the Assessment Period prior to year t only</w:t>
      </w:r>
      <w:r w:rsidR="009171D1">
        <w:t>.</w:t>
      </w:r>
      <w:r>
        <w:t xml:space="preserve"> </w:t>
      </w:r>
    </w:p>
    <w:p w14:paraId="35DA0CF8" w14:textId="77777777" w:rsidR="009171D1" w:rsidRDefault="009171D1">
      <w:pPr>
        <w:pStyle w:val="CommentText"/>
      </w:pPr>
    </w:p>
    <w:p w14:paraId="546104AD" w14:textId="1D73214E" w:rsidR="00F11CA5" w:rsidRDefault="00F11CA5">
      <w:pPr>
        <w:pStyle w:val="CommentText"/>
      </w:pPr>
      <w:r>
        <w:t>The way this</w:t>
      </w:r>
      <w:r w:rsidR="009171D1">
        <w:t xml:space="preserve"> definition</w:t>
      </w:r>
      <w:r>
        <w:t xml:space="preserve"> is</w:t>
      </w:r>
      <w:r w:rsidR="009171D1">
        <w:t xml:space="preserve"> currently</w:t>
      </w:r>
      <w:r>
        <w:t xml:space="preserve"> drafted would require the balance to be determined at the end of year t-1 and the same amount to be re-determined, to the extent this had changed even as a result of a minor change, again in year t. This would require distributors to face double the audit and management cost associated with Pass-through Balance.</w:t>
      </w:r>
    </w:p>
  </w:comment>
  <w:comment w:id="46" w:author="Author" w:initials="A">
    <w:p w14:paraId="22B878D4" w14:textId="4FF777AC" w:rsidR="00F11CA5" w:rsidRDefault="00F11CA5">
      <w:pPr>
        <w:pStyle w:val="CommentText"/>
      </w:pPr>
      <w:r>
        <w:rPr>
          <w:rStyle w:val="CommentReference"/>
        </w:rPr>
        <w:annotationRef/>
      </w:r>
      <w:r>
        <w:t>We note that this te</w:t>
      </w:r>
      <w:r w:rsidR="009171D1">
        <w:t>xt is not necessary.  It does not</w:t>
      </w:r>
      <w:r>
        <w:t xml:space="preserve"> do any harm but also does not add anything. </w:t>
      </w:r>
    </w:p>
  </w:comment>
  <w:comment w:id="53" w:author="Author" w:initials="A">
    <w:p w14:paraId="193C5B85" w14:textId="475F4749" w:rsidR="00F11CA5" w:rsidRDefault="00F11CA5">
      <w:pPr>
        <w:pStyle w:val="CommentText"/>
      </w:pPr>
      <w:r>
        <w:rPr>
          <w:rStyle w:val="CommentReference"/>
        </w:rPr>
        <w:annotationRef/>
      </w:r>
      <w:r>
        <w:rPr>
          <w:noProof/>
        </w:rPr>
        <w:t xml:space="preserve">If this clause remains, </w:t>
      </w:r>
      <w:r w:rsidR="009171D1">
        <w:rPr>
          <w:noProof/>
        </w:rPr>
        <w:t xml:space="preserve">we suggest </w:t>
      </w:r>
      <w:r>
        <w:rPr>
          <w:noProof/>
        </w:rPr>
        <w:t>remov</w:t>
      </w:r>
      <w:r w:rsidR="009171D1">
        <w:rPr>
          <w:noProof/>
        </w:rPr>
        <w:t>ing</w:t>
      </w:r>
      <w:r>
        <w:rPr>
          <w:noProof/>
        </w:rPr>
        <w:t xml:space="preserve"> "the" from this sentence as it reads like the same Qs apply for several years and </w:t>
      </w:r>
      <w:r w:rsidR="009171D1">
        <w:rPr>
          <w:noProof/>
        </w:rPr>
        <w:t>we do not</w:t>
      </w:r>
      <w:r>
        <w:rPr>
          <w:noProof/>
        </w:rPr>
        <w:t xml:space="preserve"> believe this is the intention.</w:t>
      </w:r>
    </w:p>
  </w:comment>
  <w:comment w:id="49" w:author="Author" w:initials="A">
    <w:p w14:paraId="3FD3BFA5" w14:textId="1C9DDB85" w:rsidR="00F11CA5" w:rsidRDefault="00F11CA5">
      <w:pPr>
        <w:pStyle w:val="CommentText"/>
      </w:pPr>
      <w:r>
        <w:rPr>
          <w:rStyle w:val="CommentReference"/>
        </w:rPr>
        <w:annotationRef/>
      </w:r>
      <w:r w:rsidR="009171D1">
        <w:t>What t</w:t>
      </w:r>
      <w:r>
        <w:t>his says is that if prices are restructured then</w:t>
      </w:r>
      <w:r w:rsidR="009171D1">
        <w:t xml:space="preserve"> EDBs should apply clause 8.9, but we suggest this may be </w:t>
      </w:r>
      <w:r>
        <w:t>a</w:t>
      </w:r>
      <w:r w:rsidR="009171D1">
        <w:t xml:space="preserve"> rather</w:t>
      </w:r>
      <w:r>
        <w:t xml:space="preserve"> long winded and convoluted way to say that. Clause 8.10(d) also addresses the issue</w:t>
      </w:r>
      <w:r w:rsidR="009171D1">
        <w:t>.</w:t>
      </w:r>
    </w:p>
  </w:comment>
  <w:comment w:id="97" w:author="Author" w:initials="A">
    <w:p w14:paraId="1671FFE6" w14:textId="55DBBC11" w:rsidR="00F11CA5" w:rsidRDefault="00F11CA5" w:rsidP="00112260">
      <w:pPr>
        <w:pStyle w:val="CommentText"/>
      </w:pPr>
      <w:r>
        <w:rPr>
          <w:rStyle w:val="CommentReference"/>
        </w:rPr>
        <w:annotationRef/>
      </w:r>
      <w:r w:rsidR="00401D22">
        <w:t>We note that for the first two years, the assessment period refers to a price-quality path under the previous determination. In our view this still works having reviewed the definition of Assessment Period and noting that this definition does not refer to the Regulatory Period (which is defined as 1 April 2015 to 31 March 2020).</w:t>
      </w:r>
    </w:p>
  </w:comment>
  <w:comment w:id="164" w:author="Author" w:initials="A">
    <w:p w14:paraId="011E1CCE" w14:textId="77777777" w:rsidR="00401D22" w:rsidRDefault="00F11CA5" w:rsidP="00A35747">
      <w:pPr>
        <w:pStyle w:val="CommentText"/>
      </w:pPr>
      <w:r>
        <w:rPr>
          <w:rStyle w:val="CommentReference"/>
        </w:rPr>
        <w:annotationRef/>
      </w:r>
      <w:r>
        <w:rPr>
          <w:rStyle w:val="CommentReference"/>
        </w:rPr>
        <w:annotationRef/>
      </w:r>
      <w:r w:rsidR="00401D22">
        <w:t>In our view, the proposal here unreasonab</w:t>
      </w:r>
      <w:r>
        <w:t xml:space="preserve">ly penalises EDBs for 2 years and incentivises EDBs not to introduce new and innovative price structures that might favour consumers. </w:t>
      </w:r>
    </w:p>
    <w:p w14:paraId="7283E23D" w14:textId="77777777" w:rsidR="00401D22" w:rsidRDefault="00401D22" w:rsidP="00A35747">
      <w:pPr>
        <w:pStyle w:val="CommentText"/>
      </w:pPr>
    </w:p>
    <w:p w14:paraId="06598EF1" w14:textId="4947BD29" w:rsidR="00F11CA5" w:rsidRDefault="00F11CA5">
      <w:pPr>
        <w:pStyle w:val="CommentText"/>
      </w:pPr>
      <w:r>
        <w:t>If a consumer or retailer opted for a new price category, they would presumably do this because it was financially beneficial to them (i.e. dist</w:t>
      </w:r>
      <w:r w:rsidR="00401D22">
        <w:t>ribution charges would be less).</w:t>
      </w:r>
      <w:r>
        <w:t xml:space="preserve"> </w:t>
      </w:r>
      <w:r w:rsidR="00401D22">
        <w:t>H</w:t>
      </w:r>
      <w:r>
        <w:t>owever</w:t>
      </w:r>
      <w:r w:rsidR="00401D22">
        <w:t>,</w:t>
      </w:r>
      <w:r>
        <w:t xml:space="preserve"> the requirement here is that EDBs would not be able to factor such a reduction into their charges for a period of 2 years</w:t>
      </w:r>
      <w:r w:rsidR="00401D22">
        <w:t>,</w:t>
      </w:r>
      <w:r>
        <w:t xml:space="preserve"> hence incentivising them not</w:t>
      </w:r>
      <w:r w:rsidR="00401D22">
        <w:t xml:space="preserve"> to introduce such initiatives.</w:t>
      </w:r>
    </w:p>
  </w:comment>
  <w:comment w:id="177" w:author="Author" w:initials="A">
    <w:p w14:paraId="34CD7351" w14:textId="73BA95BA" w:rsidR="00F11CA5" w:rsidRDefault="00F11CA5">
      <w:pPr>
        <w:pStyle w:val="CommentText"/>
      </w:pPr>
      <w:r>
        <w:rPr>
          <w:rStyle w:val="CommentReference"/>
        </w:rPr>
        <w:annotationRef/>
      </w:r>
      <w:r>
        <w:t>The definition of Quantity explicitly excludes forecasts,</w:t>
      </w:r>
      <w:r w:rsidR="00401D22">
        <w:t xml:space="preserve"> meaning</w:t>
      </w:r>
      <w:r>
        <w:t xml:space="preserve"> this needs to have a </w:t>
      </w:r>
      <w:r w:rsidR="00401D22">
        <w:t>small</w:t>
      </w:r>
      <w:r>
        <w:t xml:space="preserve"> q not a capital Q</w:t>
      </w:r>
      <w:r w:rsidR="00401D22">
        <w:t>.</w:t>
      </w:r>
    </w:p>
  </w:comment>
  <w:comment w:id="198" w:author="Author" w:initials="A">
    <w:p w14:paraId="48CDB401" w14:textId="46FA5A53" w:rsidR="00F11CA5" w:rsidRDefault="00F11CA5">
      <w:pPr>
        <w:pStyle w:val="CommentText"/>
      </w:pPr>
      <w:r>
        <w:rPr>
          <w:rStyle w:val="CommentReference"/>
        </w:rPr>
        <w:annotationRef/>
      </w:r>
      <w:r w:rsidR="00401D22">
        <w:t>We query whether</w:t>
      </w:r>
      <w:r>
        <w:t xml:space="preserve"> the reference to (b)</w:t>
      </w:r>
      <w:r w:rsidR="00401D22">
        <w:t xml:space="preserve"> is</w:t>
      </w:r>
      <w:r>
        <w:t xml:space="preserve"> necessary</w:t>
      </w:r>
      <w:r w:rsidR="00401D22">
        <w:t>?</w:t>
      </w:r>
      <w:r>
        <w:t xml:space="preserve"> It is not clear what information is required and the subsequent text refers </w:t>
      </w:r>
      <w:r w:rsidR="002A095D">
        <w:t>on</w:t>
      </w:r>
      <w:r>
        <w:t>ly to (c)</w:t>
      </w:r>
      <w:r w:rsidR="00401D22">
        <w:t>.</w:t>
      </w:r>
    </w:p>
  </w:comment>
  <w:comment w:id="216" w:author="Author" w:initials="A">
    <w:p w14:paraId="167F7271" w14:textId="31D048B5" w:rsidR="00F11CA5" w:rsidRDefault="00F11CA5">
      <w:pPr>
        <w:pStyle w:val="CommentText"/>
      </w:pPr>
      <w:r>
        <w:rPr>
          <w:rStyle w:val="CommentReference"/>
        </w:rPr>
        <w:annotationRef/>
      </w:r>
      <w:r>
        <w:t>This information is required as part of the compliance statement anyway</w:t>
      </w:r>
      <w:r w:rsidR="00401D22">
        <w:t>.  Hence there is no need to duplicate the requirement here.</w:t>
      </w:r>
    </w:p>
  </w:comment>
  <w:comment w:id="249" w:author="Author" w:initials="A">
    <w:p w14:paraId="791A7399" w14:textId="42F6826F" w:rsidR="00F11CA5" w:rsidRDefault="00F11CA5">
      <w:pPr>
        <w:pStyle w:val="CommentText"/>
      </w:pPr>
      <w:r>
        <w:rPr>
          <w:rStyle w:val="CommentReference"/>
        </w:rPr>
        <w:annotationRef/>
      </w:r>
      <w:r>
        <w:t>We suggest changing “and” to “or” as energy efficiency and DSM can be quite different – i.e. an EDB could apply for an allowance relating to foregone energy from an energy efficiency initiative</w:t>
      </w:r>
      <w:r w:rsidR="00181C0D">
        <w:t xml:space="preserve"> or from a DSM initiative, but </w:t>
      </w:r>
      <w:r>
        <w:t>t</w:t>
      </w:r>
      <w:r w:rsidR="00181C0D">
        <w:t>he initiative</w:t>
      </w:r>
      <w:r>
        <w:t xml:space="preserve"> is </w:t>
      </w:r>
      <w:r w:rsidR="00181C0D">
        <w:t>not necessarily going</w:t>
      </w:r>
      <w:r>
        <w:t xml:space="preserve"> to be an energy efficiency </w:t>
      </w:r>
      <w:r w:rsidRPr="00181C0D">
        <w:rPr>
          <w:b/>
          <w:u w:val="single"/>
        </w:rPr>
        <w:t>and</w:t>
      </w:r>
      <w:r>
        <w:t xml:space="preserve"> DSM initiative.</w:t>
      </w:r>
    </w:p>
  </w:comment>
  <w:comment w:id="253" w:author="Author" w:initials="A">
    <w:p w14:paraId="24940F87" w14:textId="18E73F0A" w:rsidR="00F11CA5" w:rsidRDefault="00F11CA5">
      <w:pPr>
        <w:pStyle w:val="CommentText"/>
      </w:pPr>
      <w:r>
        <w:rPr>
          <w:rStyle w:val="CommentReference"/>
        </w:rPr>
        <w:annotationRef/>
      </w:r>
      <w:r>
        <w:t>We suggest adding this wording as “energy efficiency” can include a reduction in usage, which could reduce costs across the energy supply chain even if it did not reduce EDB costs in the short term.</w:t>
      </w:r>
    </w:p>
  </w:comment>
  <w:comment w:id="255" w:author="Author" w:initials="A">
    <w:p w14:paraId="4B7B35E9" w14:textId="061ACBFF" w:rsidR="00F11CA5" w:rsidRDefault="00F11CA5">
      <w:pPr>
        <w:pStyle w:val="CommentText"/>
      </w:pPr>
      <w:r>
        <w:rPr>
          <w:rStyle w:val="CommentReference"/>
        </w:rPr>
        <w:annotationRef/>
      </w:r>
      <w:r>
        <w:rPr>
          <w:rFonts w:ascii="Verdana" w:hAnsi="Verdana"/>
        </w:rPr>
        <w:t>This is an important change as the foregone revenue amounts may be quite small, while the costs of providing audited data can be high.</w:t>
      </w:r>
    </w:p>
  </w:comment>
  <w:comment w:id="257" w:author="Author" w:initials="A">
    <w:p w14:paraId="669F0147" w14:textId="05F6C527" w:rsidR="00F11CA5" w:rsidRPr="00DD3F0D" w:rsidRDefault="00F11CA5">
      <w:pPr>
        <w:pStyle w:val="CommentText"/>
        <w:rPr>
          <w:rFonts w:ascii="Verdana" w:hAnsi="Verdana"/>
        </w:rPr>
      </w:pPr>
      <w:r>
        <w:rPr>
          <w:rStyle w:val="CommentReference"/>
        </w:rPr>
        <w:annotationRef/>
      </w:r>
      <w:r w:rsidRPr="00DD3F0D">
        <w:rPr>
          <w:rFonts w:ascii="Verdana" w:hAnsi="Verdana"/>
        </w:rPr>
        <w:t xml:space="preserve">We also recommend setting out the Principles in the Determination.  In our view, specifying the Principles in the determination would provide more certainty for all parties of how applications for approval of foregone revenue should be prepared </w:t>
      </w:r>
      <w:r w:rsidR="00181C0D">
        <w:rPr>
          <w:rFonts w:ascii="Verdana" w:hAnsi="Verdana"/>
        </w:rPr>
        <w:t xml:space="preserve">by EDBs </w:t>
      </w:r>
      <w:r w:rsidRPr="00DD3F0D">
        <w:rPr>
          <w:rFonts w:ascii="Verdana" w:hAnsi="Verdana"/>
        </w:rPr>
        <w:t>and how they will be handled by the Commission.</w:t>
      </w:r>
      <w:bookmarkStart w:id="259" w:name="_GoBack"/>
      <w:bookmarkEnd w:id="259"/>
    </w:p>
  </w:comment>
  <w:comment w:id="260" w:author="Author" w:initials="A">
    <w:p w14:paraId="29030176" w14:textId="78F58919" w:rsidR="00F11CA5" w:rsidRDefault="00F11CA5">
      <w:pPr>
        <w:pStyle w:val="CommentText"/>
      </w:pPr>
      <w:r>
        <w:rPr>
          <w:rStyle w:val="CommentReference"/>
        </w:rPr>
        <w:annotationRef/>
      </w:r>
      <w:r>
        <w:t>For avoidance of doubt, should this clause specify who should calculate the adjustment?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78A84" w15:done="0"/>
  <w15:commentEx w15:paraId="77EB222F" w15:done="0"/>
  <w15:commentEx w15:paraId="128B67C1" w15:done="0"/>
  <w15:commentEx w15:paraId="09180233" w15:done="0"/>
  <w15:commentEx w15:paraId="79192302" w15:done="0"/>
  <w15:commentEx w15:paraId="546104AD" w15:done="0"/>
  <w15:commentEx w15:paraId="22B878D4" w15:done="0"/>
  <w15:commentEx w15:paraId="193C5B85" w15:done="0"/>
  <w15:commentEx w15:paraId="3FD3BFA5" w15:done="0"/>
  <w15:commentEx w15:paraId="1671FFE6" w15:done="0"/>
  <w15:commentEx w15:paraId="06598EF1" w15:done="0"/>
  <w15:commentEx w15:paraId="34CD7351" w15:done="0"/>
  <w15:commentEx w15:paraId="48CDB401" w15:done="0"/>
  <w15:commentEx w15:paraId="167F7271" w15:done="0"/>
  <w15:commentEx w15:paraId="791A7399" w15:done="0"/>
  <w15:commentEx w15:paraId="24940F87" w15:done="0"/>
  <w15:commentEx w15:paraId="4B7B35E9" w15:done="0"/>
  <w15:commentEx w15:paraId="669F0147" w15:done="0"/>
  <w15:commentEx w15:paraId="290301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AEAC" w14:textId="77777777" w:rsidR="00F11CA5" w:rsidRDefault="00F11CA5">
      <w:r>
        <w:separator/>
      </w:r>
    </w:p>
  </w:endnote>
  <w:endnote w:type="continuationSeparator" w:id="0">
    <w:p w14:paraId="47BB36B7" w14:textId="77777777" w:rsidR="00F11CA5" w:rsidRDefault="00F1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F146" w14:textId="77777777" w:rsidR="00F11CA5" w:rsidRPr="00AC362E" w:rsidRDefault="00F11CA5" w:rsidP="00AC362E">
    <w:pPr>
      <w:pStyle w:val="Footer"/>
      <w:jc w:val="right"/>
      <w:rPr>
        <w:sz w:val="16"/>
      </w:rPr>
    </w:pPr>
    <w:r w:rsidRPr="00AC362E">
      <w:rPr>
        <w:sz w:val="16"/>
      </w:rPr>
      <w:t>1883953.1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2008" w14:textId="77777777" w:rsidR="00F11CA5" w:rsidRPr="00AC362E" w:rsidRDefault="00F11CA5" w:rsidP="00AC362E">
    <w:pPr>
      <w:pStyle w:val="Footer"/>
      <w:jc w:val="left"/>
      <w:rPr>
        <w:sz w:val="16"/>
      </w:rPr>
    </w:pPr>
    <w:r w:rsidRPr="00AC362E">
      <w:rPr>
        <w:sz w:val="16"/>
      </w:rPr>
      <w:t>1883953.1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FA1C" w14:textId="77777777" w:rsidR="00F11CA5" w:rsidRPr="00AC362E" w:rsidRDefault="00F11CA5" w:rsidP="00AC362E">
    <w:pPr>
      <w:pStyle w:val="Footer"/>
      <w:jc w:val="left"/>
      <w:rPr>
        <w:sz w:val="16"/>
        <w:szCs w:val="16"/>
      </w:rPr>
    </w:pPr>
    <w:r w:rsidRPr="00AC362E">
      <w:rPr>
        <w:sz w:val="16"/>
        <w:szCs w:val="16"/>
      </w:rPr>
      <w:t>1883953.1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34EE" w14:textId="77777777" w:rsidR="00F11CA5" w:rsidRDefault="00F11CA5">
      <w:r>
        <w:separator/>
      </w:r>
    </w:p>
  </w:footnote>
  <w:footnote w:type="continuationSeparator" w:id="0">
    <w:p w14:paraId="2B85E143" w14:textId="77777777" w:rsidR="00F11CA5" w:rsidRDefault="00F1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CF55" w14:textId="77777777" w:rsidR="00F11CA5" w:rsidRDefault="00F11CA5" w:rsidP="00CA5A20">
    <w:pPr>
      <w:pStyle w:val="Header"/>
    </w:pPr>
    <w:r>
      <w:rPr>
        <w:rStyle w:val="PageNumber"/>
      </w:rPr>
      <w:fldChar w:fldCharType="begin"/>
    </w:r>
    <w:r>
      <w:rPr>
        <w:rStyle w:val="PageNumber"/>
      </w:rPr>
      <w:instrText xml:space="preserve"> PAGE </w:instrText>
    </w:r>
    <w:r>
      <w:rPr>
        <w:rStyle w:val="PageNumber"/>
      </w:rPr>
      <w:fldChar w:fldCharType="separate"/>
    </w:r>
    <w:r w:rsidR="002A095D">
      <w:rPr>
        <w:rStyle w:val="PageNumber"/>
        <w:noProof/>
      </w:rPr>
      <w:t>21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25F6" w14:textId="77777777" w:rsidR="00F11CA5" w:rsidRDefault="00F11CA5" w:rsidP="00770504">
    <w:pPr>
      <w:pStyle w:val="Header"/>
      <w:jc w:val="left"/>
    </w:pPr>
    <w:r>
      <w:rPr>
        <w:noProof/>
        <w:lang w:eastAsia="en-NZ"/>
      </w:rPr>
      <w:drawing>
        <wp:inline distT="0" distB="0" distL="0" distR="0" wp14:anchorId="1B63B2E3" wp14:editId="5AD25DAB">
          <wp:extent cx="1971675" cy="59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91-ComComNZ-CMYK.jpg"/>
                  <pic:cNvPicPr/>
                </pic:nvPicPr>
                <pic:blipFill>
                  <a:blip r:embed="rId1">
                    <a:extLst>
                      <a:ext uri="{28A0092B-C50C-407E-A947-70E740481C1C}">
                        <a14:useLocalDpi xmlns:a14="http://schemas.microsoft.com/office/drawing/2010/main" val="0"/>
                      </a:ext>
                    </a:extLst>
                  </a:blip>
                  <a:stretch>
                    <a:fillRect/>
                  </a:stretch>
                </pic:blipFill>
                <pic:spPr>
                  <a:xfrm>
                    <a:off x="0" y="0"/>
                    <a:ext cx="1978248" cy="600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781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CF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462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B4E9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ECA6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AA70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EA7C3332"/>
    <w:lvl w:ilvl="0">
      <w:start w:val="1"/>
      <w:numFmt w:val="decimal"/>
      <w:pStyle w:val="ListNumber"/>
      <w:lvlText w:val="%1."/>
      <w:lvlJc w:val="left"/>
      <w:pPr>
        <w:tabs>
          <w:tab w:val="num" w:pos="360"/>
        </w:tabs>
        <w:ind w:left="360" w:hanging="360"/>
      </w:pPr>
    </w:lvl>
  </w:abstractNum>
  <w:abstractNum w:abstractNumId="7">
    <w:nsid w:val="049A4154"/>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nsid w:val="09286255"/>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1C23AF"/>
    <w:multiLevelType w:val="multilevel"/>
    <w:tmpl w:val="1FF454C4"/>
    <w:lvl w:ilvl="0">
      <w:start w:val="1"/>
      <w:numFmt w:val="lowerLetter"/>
      <w:pStyle w:val="Subclause2"/>
      <w:lvlText w:val="(%1)"/>
      <w:lvlJc w:val="left"/>
      <w:pPr>
        <w:ind w:left="1778" w:hanging="360"/>
      </w:pPr>
      <w:rPr>
        <w:rFonts w:hint="default"/>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pStyle w:val="Para5"/>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1">
    <w:nsid w:val="15EF34AD"/>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2">
    <w:nsid w:val="18A36DC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1C011A76"/>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nsid w:val="24033E61"/>
    <w:multiLevelType w:val="multilevel"/>
    <w:tmpl w:val="74344A08"/>
    <w:lvl w:ilvl="0">
      <w:start w:val="1"/>
      <w:numFmt w:val="decimal"/>
      <w:pStyle w:val="NumberedL1-Inden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2E0108E7"/>
    <w:multiLevelType w:val="hybridMultilevel"/>
    <w:tmpl w:val="49DCD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A62BAE"/>
    <w:multiLevelType w:val="multilevel"/>
    <w:tmpl w:val="2BA841E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3BB3920"/>
    <w:multiLevelType w:val="multilevel"/>
    <w:tmpl w:val="FF063994"/>
    <w:lvl w:ilvl="0">
      <w:start w:val="1"/>
      <w:numFmt w:val="lowerRoman"/>
      <w:pStyle w:val="Subclause3"/>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i/>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CD25B9"/>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57996"/>
    <w:multiLevelType w:val="hybridMultilevel"/>
    <w:tmpl w:val="B5921738"/>
    <w:lvl w:ilvl="0" w:tplc="17E87310">
      <w:start w:val="1"/>
      <w:numFmt w:val="decimal"/>
      <w:pStyle w:val="Scheduletitles"/>
      <w:lvlText w:val="Schedul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58A449B7"/>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4">
    <w:nsid w:val="58C66B4A"/>
    <w:multiLevelType w:val="multilevel"/>
    <w:tmpl w:val="9D00A394"/>
    <w:styleLink w:val="Attachmentsliststyle"/>
    <w:lvl w:ilvl="0">
      <w:start w:val="1"/>
      <w:numFmt w:val="upperLetter"/>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5EA772BF"/>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6">
    <w:nsid w:val="607B257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B47DD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A841FAE"/>
    <w:multiLevelType w:val="multilevel"/>
    <w:tmpl w:val="ED241616"/>
    <w:lvl w:ilvl="0">
      <w:start w:val="1"/>
      <w:numFmt w:val="decimal"/>
      <w:pStyle w:val="Schnumberedtex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6100DD"/>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0">
    <w:nsid w:val="75853017"/>
    <w:multiLevelType w:val="multilevel"/>
    <w:tmpl w:val="370E9F5C"/>
    <w:lvl w:ilvl="0">
      <w:start w:val="1"/>
      <w:numFmt w:val="none"/>
      <w:pStyle w:val="Tabletext-Centred"/>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799788F"/>
    <w:multiLevelType w:val="multilevel"/>
    <w:tmpl w:val="2BA841E6"/>
    <w:lvl w:ilvl="0">
      <w:start w:val="1"/>
      <w:numFmt w:val="decimal"/>
      <w:pStyle w:val="ClauseTitle"/>
      <w:lvlText w:val="%1."/>
      <w:lvlJc w:val="left"/>
      <w:pPr>
        <w:tabs>
          <w:tab w:val="num" w:pos="709"/>
        </w:tabs>
        <w:ind w:left="709" w:hanging="709"/>
      </w:pPr>
      <w:rPr>
        <w:rFonts w:hint="default"/>
      </w:rPr>
    </w:lvl>
    <w:lvl w:ilvl="1">
      <w:start w:val="1"/>
      <w:numFmt w:val="decimal"/>
      <w:pStyle w:val="Subclause1"/>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6"/>
        </w:tabs>
        <w:ind w:left="2836"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79AE6065"/>
    <w:multiLevelType w:val="multilevel"/>
    <w:tmpl w:val="FD2E6198"/>
    <w:styleLink w:val="Bulletliststyle"/>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7A17129F"/>
    <w:multiLevelType w:val="hybridMultilevel"/>
    <w:tmpl w:val="2A22B0FC"/>
    <w:lvl w:ilvl="0" w:tplc="26E2F0D6">
      <w:start w:val="1"/>
      <w:numFmt w:val="decimal"/>
      <w:pStyle w:val="Clause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26"/>
  </w:num>
  <w:num w:numId="3">
    <w:abstractNumId w:val="12"/>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24"/>
  </w:num>
  <w:num w:numId="12">
    <w:abstractNumId w:val="32"/>
  </w:num>
  <w:num w:numId="13">
    <w:abstractNumId w:val="9"/>
  </w:num>
  <w:num w:numId="14">
    <w:abstractNumId w:val="17"/>
  </w:num>
  <w:num w:numId="15">
    <w:abstractNumId w:val="31"/>
  </w:num>
  <w:num w:numId="16">
    <w:abstractNumId w:val="13"/>
  </w:num>
  <w:num w:numId="17">
    <w:abstractNumId w:val="13"/>
  </w:num>
  <w:num w:numId="18">
    <w:abstractNumId w:val="20"/>
  </w:num>
  <w:num w:numId="19">
    <w:abstractNumId w:val="22"/>
  </w:num>
  <w:num w:numId="20">
    <w:abstractNumId w:val="22"/>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5"/>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0"/>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 w:numId="77">
    <w:abstractNumId w:val="23"/>
  </w:num>
  <w:num w:numId="78">
    <w:abstractNumId w:val="28"/>
  </w:num>
  <w:num w:numId="79">
    <w:abstractNumId w:val="11"/>
  </w:num>
  <w:num w:numId="80">
    <w:abstractNumId w:val="25"/>
  </w:num>
  <w:num w:numId="81">
    <w:abstractNumId w:val="10"/>
  </w:num>
  <w:num w:numId="82">
    <w:abstractNumId w:val="8"/>
  </w:num>
  <w:num w:numId="83">
    <w:abstractNumId w:val="19"/>
  </w:num>
  <w:num w:numId="84">
    <w:abstractNumId w:val="29"/>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trackRevisions/>
  <w:doNotTrackFormatting/>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SavedAs" w:val="1883953.1"/>
  </w:docVars>
  <w:rsids>
    <w:rsidRoot w:val="00CE5D67"/>
    <w:rsid w:val="00013D61"/>
    <w:rsid w:val="00022BCB"/>
    <w:rsid w:val="0002733A"/>
    <w:rsid w:val="00027ACA"/>
    <w:rsid w:val="00031DF4"/>
    <w:rsid w:val="00031EB6"/>
    <w:rsid w:val="0003677B"/>
    <w:rsid w:val="00046A9A"/>
    <w:rsid w:val="00053F4A"/>
    <w:rsid w:val="00054CA9"/>
    <w:rsid w:val="00062545"/>
    <w:rsid w:val="00086A60"/>
    <w:rsid w:val="00094066"/>
    <w:rsid w:val="00095C2A"/>
    <w:rsid w:val="00096814"/>
    <w:rsid w:val="000A5776"/>
    <w:rsid w:val="000B27E7"/>
    <w:rsid w:val="000D54EC"/>
    <w:rsid w:val="000E1B1D"/>
    <w:rsid w:val="000E73CA"/>
    <w:rsid w:val="000F0E21"/>
    <w:rsid w:val="0010107A"/>
    <w:rsid w:val="00106E32"/>
    <w:rsid w:val="00112260"/>
    <w:rsid w:val="00112FD6"/>
    <w:rsid w:val="00113E4A"/>
    <w:rsid w:val="00114C07"/>
    <w:rsid w:val="0012502E"/>
    <w:rsid w:val="001315A7"/>
    <w:rsid w:val="0014398D"/>
    <w:rsid w:val="001452A4"/>
    <w:rsid w:val="001516CD"/>
    <w:rsid w:val="001560E5"/>
    <w:rsid w:val="00160088"/>
    <w:rsid w:val="00174C10"/>
    <w:rsid w:val="00181C0D"/>
    <w:rsid w:val="00184541"/>
    <w:rsid w:val="001922A6"/>
    <w:rsid w:val="001A0016"/>
    <w:rsid w:val="001A1B60"/>
    <w:rsid w:val="001A5B14"/>
    <w:rsid w:val="001A5C47"/>
    <w:rsid w:val="001A737D"/>
    <w:rsid w:val="001B6C2C"/>
    <w:rsid w:val="001C2065"/>
    <w:rsid w:val="001C59FF"/>
    <w:rsid w:val="001D4758"/>
    <w:rsid w:val="001D4E09"/>
    <w:rsid w:val="001F03C1"/>
    <w:rsid w:val="00204D94"/>
    <w:rsid w:val="002266BD"/>
    <w:rsid w:val="00236868"/>
    <w:rsid w:val="0023710F"/>
    <w:rsid w:val="00245CB8"/>
    <w:rsid w:val="00252771"/>
    <w:rsid w:val="00255C2B"/>
    <w:rsid w:val="00264918"/>
    <w:rsid w:val="00267F10"/>
    <w:rsid w:val="0027348C"/>
    <w:rsid w:val="00284252"/>
    <w:rsid w:val="00284481"/>
    <w:rsid w:val="002910B7"/>
    <w:rsid w:val="002910CF"/>
    <w:rsid w:val="002912E9"/>
    <w:rsid w:val="00292A7A"/>
    <w:rsid w:val="002944E9"/>
    <w:rsid w:val="002951F1"/>
    <w:rsid w:val="00295C27"/>
    <w:rsid w:val="00295EA9"/>
    <w:rsid w:val="002A095D"/>
    <w:rsid w:val="002A1239"/>
    <w:rsid w:val="002B5E88"/>
    <w:rsid w:val="002B64D9"/>
    <w:rsid w:val="002B7007"/>
    <w:rsid w:val="002C0254"/>
    <w:rsid w:val="002C294D"/>
    <w:rsid w:val="002C5013"/>
    <w:rsid w:val="002D2C63"/>
    <w:rsid w:val="002D6B87"/>
    <w:rsid w:val="002E03FF"/>
    <w:rsid w:val="002E0404"/>
    <w:rsid w:val="002E7642"/>
    <w:rsid w:val="002F14D4"/>
    <w:rsid w:val="002F1661"/>
    <w:rsid w:val="002F171E"/>
    <w:rsid w:val="0030438A"/>
    <w:rsid w:val="00314B8A"/>
    <w:rsid w:val="00317453"/>
    <w:rsid w:val="003179E1"/>
    <w:rsid w:val="00321F81"/>
    <w:rsid w:val="00322F79"/>
    <w:rsid w:val="0032305C"/>
    <w:rsid w:val="003462AD"/>
    <w:rsid w:val="00353E28"/>
    <w:rsid w:val="00362D89"/>
    <w:rsid w:val="003642F0"/>
    <w:rsid w:val="00364E11"/>
    <w:rsid w:val="0037282C"/>
    <w:rsid w:val="00376EE0"/>
    <w:rsid w:val="0038111A"/>
    <w:rsid w:val="00386F8B"/>
    <w:rsid w:val="003951AE"/>
    <w:rsid w:val="003958F3"/>
    <w:rsid w:val="003A1170"/>
    <w:rsid w:val="003A6C47"/>
    <w:rsid w:val="003B0678"/>
    <w:rsid w:val="003B7A33"/>
    <w:rsid w:val="003C0120"/>
    <w:rsid w:val="003C4503"/>
    <w:rsid w:val="003C4B79"/>
    <w:rsid w:val="003C6895"/>
    <w:rsid w:val="003D0C9B"/>
    <w:rsid w:val="003D16D8"/>
    <w:rsid w:val="003D3207"/>
    <w:rsid w:val="003D66D1"/>
    <w:rsid w:val="003E538E"/>
    <w:rsid w:val="003F6229"/>
    <w:rsid w:val="003F6EDF"/>
    <w:rsid w:val="003F79E2"/>
    <w:rsid w:val="00401D22"/>
    <w:rsid w:val="00403BE7"/>
    <w:rsid w:val="00404354"/>
    <w:rsid w:val="00404866"/>
    <w:rsid w:val="00406F3D"/>
    <w:rsid w:val="0040744E"/>
    <w:rsid w:val="00414395"/>
    <w:rsid w:val="004167C8"/>
    <w:rsid w:val="004223F9"/>
    <w:rsid w:val="00434838"/>
    <w:rsid w:val="00446F24"/>
    <w:rsid w:val="0045571B"/>
    <w:rsid w:val="0045580D"/>
    <w:rsid w:val="00462DDA"/>
    <w:rsid w:val="00473D92"/>
    <w:rsid w:val="00482C83"/>
    <w:rsid w:val="00490F6B"/>
    <w:rsid w:val="00490F7D"/>
    <w:rsid w:val="00496931"/>
    <w:rsid w:val="004A5084"/>
    <w:rsid w:val="004B263A"/>
    <w:rsid w:val="004B635A"/>
    <w:rsid w:val="004C4BEC"/>
    <w:rsid w:val="004C5CE5"/>
    <w:rsid w:val="004C5DD3"/>
    <w:rsid w:val="004C6CC3"/>
    <w:rsid w:val="004D1BEC"/>
    <w:rsid w:val="004D1C0F"/>
    <w:rsid w:val="004D2146"/>
    <w:rsid w:val="004D32F9"/>
    <w:rsid w:val="004E2309"/>
    <w:rsid w:val="004E4DFC"/>
    <w:rsid w:val="004E6C55"/>
    <w:rsid w:val="004F3590"/>
    <w:rsid w:val="004F427A"/>
    <w:rsid w:val="004F466D"/>
    <w:rsid w:val="004F616A"/>
    <w:rsid w:val="00500195"/>
    <w:rsid w:val="00514147"/>
    <w:rsid w:val="005154FF"/>
    <w:rsid w:val="00516527"/>
    <w:rsid w:val="00517E58"/>
    <w:rsid w:val="00520A09"/>
    <w:rsid w:val="005224D4"/>
    <w:rsid w:val="005272DE"/>
    <w:rsid w:val="00531B43"/>
    <w:rsid w:val="00532FDB"/>
    <w:rsid w:val="0053469D"/>
    <w:rsid w:val="005358C2"/>
    <w:rsid w:val="00536995"/>
    <w:rsid w:val="00540F57"/>
    <w:rsid w:val="00550839"/>
    <w:rsid w:val="00555D48"/>
    <w:rsid w:val="00560AB6"/>
    <w:rsid w:val="0056292A"/>
    <w:rsid w:val="00565544"/>
    <w:rsid w:val="005757E3"/>
    <w:rsid w:val="00576BE9"/>
    <w:rsid w:val="00586D5B"/>
    <w:rsid w:val="005A0699"/>
    <w:rsid w:val="005A11A4"/>
    <w:rsid w:val="005A672D"/>
    <w:rsid w:val="005C18CB"/>
    <w:rsid w:val="005C2D1C"/>
    <w:rsid w:val="005C5B0D"/>
    <w:rsid w:val="005C75CF"/>
    <w:rsid w:val="005D2B1F"/>
    <w:rsid w:val="005D540E"/>
    <w:rsid w:val="005E0202"/>
    <w:rsid w:val="005F57B0"/>
    <w:rsid w:val="005F7078"/>
    <w:rsid w:val="0060276B"/>
    <w:rsid w:val="0060355C"/>
    <w:rsid w:val="00627DB2"/>
    <w:rsid w:val="0063484B"/>
    <w:rsid w:val="006356F1"/>
    <w:rsid w:val="006412E7"/>
    <w:rsid w:val="00641432"/>
    <w:rsid w:val="00642E9B"/>
    <w:rsid w:val="00650682"/>
    <w:rsid w:val="00652B78"/>
    <w:rsid w:val="006539A3"/>
    <w:rsid w:val="006658AF"/>
    <w:rsid w:val="00665EED"/>
    <w:rsid w:val="006701EF"/>
    <w:rsid w:val="006735C4"/>
    <w:rsid w:val="00673FB8"/>
    <w:rsid w:val="006907B1"/>
    <w:rsid w:val="0069105B"/>
    <w:rsid w:val="00692074"/>
    <w:rsid w:val="006A1372"/>
    <w:rsid w:val="006A59F0"/>
    <w:rsid w:val="006A76D6"/>
    <w:rsid w:val="006A789A"/>
    <w:rsid w:val="006B1165"/>
    <w:rsid w:val="006B22D6"/>
    <w:rsid w:val="006C1522"/>
    <w:rsid w:val="006D0D50"/>
    <w:rsid w:val="006D23B7"/>
    <w:rsid w:val="006E012F"/>
    <w:rsid w:val="006F3455"/>
    <w:rsid w:val="006F37D1"/>
    <w:rsid w:val="007139A3"/>
    <w:rsid w:val="00724FDA"/>
    <w:rsid w:val="007262CC"/>
    <w:rsid w:val="007341AD"/>
    <w:rsid w:val="00740918"/>
    <w:rsid w:val="00744805"/>
    <w:rsid w:val="007554A4"/>
    <w:rsid w:val="007561F8"/>
    <w:rsid w:val="00760E7B"/>
    <w:rsid w:val="007619F1"/>
    <w:rsid w:val="00762493"/>
    <w:rsid w:val="00767342"/>
    <w:rsid w:val="00767E40"/>
    <w:rsid w:val="00770504"/>
    <w:rsid w:val="007722B0"/>
    <w:rsid w:val="007749BC"/>
    <w:rsid w:val="00774E09"/>
    <w:rsid w:val="007762AB"/>
    <w:rsid w:val="00781E83"/>
    <w:rsid w:val="00784F5D"/>
    <w:rsid w:val="00787367"/>
    <w:rsid w:val="007B5584"/>
    <w:rsid w:val="007C1970"/>
    <w:rsid w:val="007C2FA2"/>
    <w:rsid w:val="007D2C51"/>
    <w:rsid w:val="007E09B4"/>
    <w:rsid w:val="007E109A"/>
    <w:rsid w:val="007E21B1"/>
    <w:rsid w:val="007E69E7"/>
    <w:rsid w:val="007E70E2"/>
    <w:rsid w:val="007F4EE6"/>
    <w:rsid w:val="00802375"/>
    <w:rsid w:val="008079E6"/>
    <w:rsid w:val="008105F0"/>
    <w:rsid w:val="00821404"/>
    <w:rsid w:val="00821688"/>
    <w:rsid w:val="00821D31"/>
    <w:rsid w:val="008220C6"/>
    <w:rsid w:val="00822C8A"/>
    <w:rsid w:val="00824836"/>
    <w:rsid w:val="00824E9F"/>
    <w:rsid w:val="008312A9"/>
    <w:rsid w:val="008333C1"/>
    <w:rsid w:val="00835835"/>
    <w:rsid w:val="008370F1"/>
    <w:rsid w:val="008372DF"/>
    <w:rsid w:val="00837BB4"/>
    <w:rsid w:val="00840111"/>
    <w:rsid w:val="008568F0"/>
    <w:rsid w:val="008578E8"/>
    <w:rsid w:val="008648F5"/>
    <w:rsid w:val="00867817"/>
    <w:rsid w:val="00867D3D"/>
    <w:rsid w:val="00870133"/>
    <w:rsid w:val="00886D66"/>
    <w:rsid w:val="008906A3"/>
    <w:rsid w:val="0089509C"/>
    <w:rsid w:val="00896925"/>
    <w:rsid w:val="008A216E"/>
    <w:rsid w:val="008A28ED"/>
    <w:rsid w:val="008B5D9C"/>
    <w:rsid w:val="008D04CF"/>
    <w:rsid w:val="008D2869"/>
    <w:rsid w:val="008D4022"/>
    <w:rsid w:val="008D4C70"/>
    <w:rsid w:val="008D6B27"/>
    <w:rsid w:val="008D7EB9"/>
    <w:rsid w:val="008E2FDA"/>
    <w:rsid w:val="008F6390"/>
    <w:rsid w:val="00901EFA"/>
    <w:rsid w:val="0091190E"/>
    <w:rsid w:val="009171D1"/>
    <w:rsid w:val="00920A88"/>
    <w:rsid w:val="00940071"/>
    <w:rsid w:val="00943DD7"/>
    <w:rsid w:val="0094602A"/>
    <w:rsid w:val="0094773C"/>
    <w:rsid w:val="00950A72"/>
    <w:rsid w:val="009550AB"/>
    <w:rsid w:val="00956448"/>
    <w:rsid w:val="00983C40"/>
    <w:rsid w:val="009A7D10"/>
    <w:rsid w:val="009B0B43"/>
    <w:rsid w:val="009B7146"/>
    <w:rsid w:val="009C2B56"/>
    <w:rsid w:val="009C5EB1"/>
    <w:rsid w:val="009C6ADC"/>
    <w:rsid w:val="009D0285"/>
    <w:rsid w:val="009E0300"/>
    <w:rsid w:val="009E0614"/>
    <w:rsid w:val="009F22A2"/>
    <w:rsid w:val="009F329F"/>
    <w:rsid w:val="009F7845"/>
    <w:rsid w:val="009F7B70"/>
    <w:rsid w:val="00A006D0"/>
    <w:rsid w:val="00A01AEA"/>
    <w:rsid w:val="00A027DA"/>
    <w:rsid w:val="00A045EF"/>
    <w:rsid w:val="00A11234"/>
    <w:rsid w:val="00A31251"/>
    <w:rsid w:val="00A35747"/>
    <w:rsid w:val="00A4044D"/>
    <w:rsid w:val="00A444CF"/>
    <w:rsid w:val="00A517B2"/>
    <w:rsid w:val="00A65FBA"/>
    <w:rsid w:val="00A674C4"/>
    <w:rsid w:val="00A85912"/>
    <w:rsid w:val="00A908DF"/>
    <w:rsid w:val="00A910F7"/>
    <w:rsid w:val="00A91CA4"/>
    <w:rsid w:val="00A950D2"/>
    <w:rsid w:val="00AA1427"/>
    <w:rsid w:val="00AA5991"/>
    <w:rsid w:val="00AA7ECC"/>
    <w:rsid w:val="00AB63BF"/>
    <w:rsid w:val="00AC362E"/>
    <w:rsid w:val="00AD1378"/>
    <w:rsid w:val="00AE76BA"/>
    <w:rsid w:val="00AF0407"/>
    <w:rsid w:val="00AF083D"/>
    <w:rsid w:val="00AF34AF"/>
    <w:rsid w:val="00AF4817"/>
    <w:rsid w:val="00B019B6"/>
    <w:rsid w:val="00B02D36"/>
    <w:rsid w:val="00B02EF4"/>
    <w:rsid w:val="00B0730A"/>
    <w:rsid w:val="00B21475"/>
    <w:rsid w:val="00B24868"/>
    <w:rsid w:val="00B502DF"/>
    <w:rsid w:val="00B511CB"/>
    <w:rsid w:val="00B52998"/>
    <w:rsid w:val="00B53A70"/>
    <w:rsid w:val="00B551BE"/>
    <w:rsid w:val="00B56899"/>
    <w:rsid w:val="00B56B42"/>
    <w:rsid w:val="00B56D36"/>
    <w:rsid w:val="00B66CC1"/>
    <w:rsid w:val="00B6712E"/>
    <w:rsid w:val="00B731CA"/>
    <w:rsid w:val="00B7359E"/>
    <w:rsid w:val="00B82407"/>
    <w:rsid w:val="00B87EFC"/>
    <w:rsid w:val="00B931B8"/>
    <w:rsid w:val="00B95056"/>
    <w:rsid w:val="00B953CF"/>
    <w:rsid w:val="00BA09BC"/>
    <w:rsid w:val="00BA2138"/>
    <w:rsid w:val="00BA3032"/>
    <w:rsid w:val="00BC1190"/>
    <w:rsid w:val="00BD077B"/>
    <w:rsid w:val="00BD0BDC"/>
    <w:rsid w:val="00BE47C5"/>
    <w:rsid w:val="00BE65E9"/>
    <w:rsid w:val="00BF4D75"/>
    <w:rsid w:val="00C054BB"/>
    <w:rsid w:val="00C05BBF"/>
    <w:rsid w:val="00C100B5"/>
    <w:rsid w:val="00C1290B"/>
    <w:rsid w:val="00C1442C"/>
    <w:rsid w:val="00C16294"/>
    <w:rsid w:val="00C238ED"/>
    <w:rsid w:val="00C31DFF"/>
    <w:rsid w:val="00C328BC"/>
    <w:rsid w:val="00C32AD5"/>
    <w:rsid w:val="00C33E5D"/>
    <w:rsid w:val="00C44308"/>
    <w:rsid w:val="00C47ABB"/>
    <w:rsid w:val="00C51334"/>
    <w:rsid w:val="00C5316F"/>
    <w:rsid w:val="00C67AAE"/>
    <w:rsid w:val="00C71BFF"/>
    <w:rsid w:val="00C9263C"/>
    <w:rsid w:val="00CA2DB7"/>
    <w:rsid w:val="00CA5A20"/>
    <w:rsid w:val="00CB5100"/>
    <w:rsid w:val="00CC285C"/>
    <w:rsid w:val="00CD50E1"/>
    <w:rsid w:val="00CD6A06"/>
    <w:rsid w:val="00CE1A07"/>
    <w:rsid w:val="00CE4F6E"/>
    <w:rsid w:val="00CE5D67"/>
    <w:rsid w:val="00CE5D8D"/>
    <w:rsid w:val="00CF1D93"/>
    <w:rsid w:val="00CF357C"/>
    <w:rsid w:val="00CF3AE0"/>
    <w:rsid w:val="00CF6BFA"/>
    <w:rsid w:val="00D07E0C"/>
    <w:rsid w:val="00D11681"/>
    <w:rsid w:val="00D124F3"/>
    <w:rsid w:val="00D12C48"/>
    <w:rsid w:val="00D141C9"/>
    <w:rsid w:val="00D17757"/>
    <w:rsid w:val="00D22B19"/>
    <w:rsid w:val="00D2348A"/>
    <w:rsid w:val="00D25DC6"/>
    <w:rsid w:val="00D2751E"/>
    <w:rsid w:val="00D424F7"/>
    <w:rsid w:val="00D454F0"/>
    <w:rsid w:val="00D47460"/>
    <w:rsid w:val="00D5032D"/>
    <w:rsid w:val="00D548A8"/>
    <w:rsid w:val="00D60A9D"/>
    <w:rsid w:val="00D611CB"/>
    <w:rsid w:val="00D6126A"/>
    <w:rsid w:val="00D631C6"/>
    <w:rsid w:val="00D6656F"/>
    <w:rsid w:val="00D75AC0"/>
    <w:rsid w:val="00DA5CFE"/>
    <w:rsid w:val="00DA72E4"/>
    <w:rsid w:val="00DB1406"/>
    <w:rsid w:val="00DB1C48"/>
    <w:rsid w:val="00DB52C4"/>
    <w:rsid w:val="00DC1014"/>
    <w:rsid w:val="00DC73FA"/>
    <w:rsid w:val="00DD080E"/>
    <w:rsid w:val="00DD3F0D"/>
    <w:rsid w:val="00DF7D06"/>
    <w:rsid w:val="00E016D5"/>
    <w:rsid w:val="00E01D02"/>
    <w:rsid w:val="00E021B4"/>
    <w:rsid w:val="00E06A77"/>
    <w:rsid w:val="00E0750E"/>
    <w:rsid w:val="00E07DE1"/>
    <w:rsid w:val="00E21201"/>
    <w:rsid w:val="00E25A5A"/>
    <w:rsid w:val="00E304B0"/>
    <w:rsid w:val="00E31C47"/>
    <w:rsid w:val="00E37B1D"/>
    <w:rsid w:val="00E37BFE"/>
    <w:rsid w:val="00E47251"/>
    <w:rsid w:val="00E50602"/>
    <w:rsid w:val="00E54BEB"/>
    <w:rsid w:val="00E57444"/>
    <w:rsid w:val="00E63AA4"/>
    <w:rsid w:val="00E6471F"/>
    <w:rsid w:val="00E85F07"/>
    <w:rsid w:val="00E87800"/>
    <w:rsid w:val="00E91B3E"/>
    <w:rsid w:val="00EA1A60"/>
    <w:rsid w:val="00EA3B24"/>
    <w:rsid w:val="00EA5876"/>
    <w:rsid w:val="00EA5E93"/>
    <w:rsid w:val="00EB32FC"/>
    <w:rsid w:val="00EC24B8"/>
    <w:rsid w:val="00EC2B5F"/>
    <w:rsid w:val="00ED15B0"/>
    <w:rsid w:val="00ED30EE"/>
    <w:rsid w:val="00EE5803"/>
    <w:rsid w:val="00EE6104"/>
    <w:rsid w:val="00EF3847"/>
    <w:rsid w:val="00F103D7"/>
    <w:rsid w:val="00F11CA5"/>
    <w:rsid w:val="00F11DE1"/>
    <w:rsid w:val="00F13A77"/>
    <w:rsid w:val="00F168EE"/>
    <w:rsid w:val="00F16B08"/>
    <w:rsid w:val="00F17C7E"/>
    <w:rsid w:val="00F21E05"/>
    <w:rsid w:val="00F337D6"/>
    <w:rsid w:val="00F406D1"/>
    <w:rsid w:val="00F40D4B"/>
    <w:rsid w:val="00F43FC7"/>
    <w:rsid w:val="00F4414C"/>
    <w:rsid w:val="00F473D9"/>
    <w:rsid w:val="00F62296"/>
    <w:rsid w:val="00F70FBD"/>
    <w:rsid w:val="00F74E1F"/>
    <w:rsid w:val="00F7564A"/>
    <w:rsid w:val="00F90219"/>
    <w:rsid w:val="00F92E1A"/>
    <w:rsid w:val="00FA37D2"/>
    <w:rsid w:val="00FA52AD"/>
    <w:rsid w:val="00FC3CCB"/>
    <w:rsid w:val="00FC42DB"/>
    <w:rsid w:val="00FC7F30"/>
    <w:rsid w:val="00FD53D9"/>
    <w:rsid w:val="00FE0BAC"/>
    <w:rsid w:val="00FE526D"/>
    <w:rsid w:val="00FF0D8F"/>
    <w:rsid w:val="00FF6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73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B22D6"/>
    <w:rPr>
      <w:rFonts w:ascii="Calibri" w:hAnsi="Calibri"/>
      <w:sz w:val="24"/>
      <w:lang w:eastAsia="en-GB"/>
    </w:rPr>
  </w:style>
  <w:style w:type="paragraph" w:styleId="Heading1">
    <w:name w:val="heading 1"/>
    <w:basedOn w:val="Normal"/>
    <w:next w:val="BodyText"/>
    <w:qFormat/>
    <w:rsid w:val="00BA2138"/>
    <w:pPr>
      <w:keepNext/>
      <w:spacing w:after="120"/>
      <w:outlineLvl w:val="0"/>
    </w:pPr>
    <w:rPr>
      <w:b/>
      <w:sz w:val="28"/>
    </w:rPr>
  </w:style>
  <w:style w:type="paragraph" w:styleId="Heading2">
    <w:name w:val="heading 2"/>
    <w:basedOn w:val="Normal"/>
    <w:next w:val="BodyText"/>
    <w:link w:val="Heading2Char"/>
    <w:qFormat/>
    <w:rsid w:val="00BA2138"/>
    <w:pPr>
      <w:keepNext/>
      <w:spacing w:after="120"/>
      <w:outlineLvl w:val="1"/>
    </w:pPr>
    <w:rPr>
      <w:b/>
    </w:rPr>
  </w:style>
  <w:style w:type="paragraph" w:styleId="Heading3">
    <w:name w:val="heading 3"/>
    <w:basedOn w:val="Normal"/>
    <w:next w:val="BodyText"/>
    <w:qFormat/>
    <w:rsid w:val="00BA2138"/>
    <w:pPr>
      <w:keepNext/>
      <w:spacing w:after="120"/>
      <w:outlineLvl w:val="2"/>
    </w:pPr>
    <w:rPr>
      <w:i/>
    </w:rPr>
  </w:style>
  <w:style w:type="paragraph" w:styleId="Heading4">
    <w:name w:val="heading 4"/>
    <w:basedOn w:val="Normal"/>
    <w:semiHidden/>
    <w:qFormat/>
    <w:rsid w:val="00BA2138"/>
    <w:pPr>
      <w:outlineLvl w:val="3"/>
    </w:pPr>
  </w:style>
  <w:style w:type="paragraph" w:styleId="Heading5">
    <w:name w:val="heading 5"/>
    <w:basedOn w:val="Normal"/>
    <w:semiHidden/>
    <w:qFormat/>
    <w:rsid w:val="00BA2138"/>
    <w:pPr>
      <w:outlineLvl w:val="4"/>
    </w:pPr>
  </w:style>
  <w:style w:type="paragraph" w:styleId="Heading6">
    <w:name w:val="heading 6"/>
    <w:basedOn w:val="Normal"/>
    <w:semiHidden/>
    <w:qFormat/>
    <w:rsid w:val="00BA2138"/>
    <w:pPr>
      <w:outlineLvl w:val="5"/>
    </w:pPr>
  </w:style>
  <w:style w:type="paragraph" w:styleId="Heading7">
    <w:name w:val="heading 7"/>
    <w:basedOn w:val="Normal"/>
    <w:next w:val="Normal"/>
    <w:semiHidden/>
    <w:qFormat/>
    <w:rsid w:val="00BA2138"/>
    <w:pPr>
      <w:outlineLvl w:val="6"/>
    </w:pPr>
  </w:style>
  <w:style w:type="paragraph" w:styleId="Heading8">
    <w:name w:val="heading 8"/>
    <w:basedOn w:val="Normal"/>
    <w:next w:val="Normal"/>
    <w:semiHidden/>
    <w:qFormat/>
    <w:rsid w:val="00BA2138"/>
    <w:pPr>
      <w:outlineLvl w:val="7"/>
    </w:pPr>
  </w:style>
  <w:style w:type="paragraph" w:styleId="Heading9">
    <w:name w:val="heading 9"/>
    <w:basedOn w:val="Normal"/>
    <w:next w:val="Normal"/>
    <w:semiHidden/>
    <w:qFormat/>
    <w:rsid w:val="00BA21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414C"/>
    <w:pPr>
      <w:numPr>
        <w:numId w:val="1"/>
      </w:numPr>
    </w:pPr>
  </w:style>
  <w:style w:type="numbering" w:styleId="1ai">
    <w:name w:val="Outline List 1"/>
    <w:basedOn w:val="NoList"/>
    <w:semiHidden/>
    <w:rsid w:val="00F4414C"/>
    <w:pPr>
      <w:numPr>
        <w:numId w:val="2"/>
      </w:numPr>
    </w:pPr>
  </w:style>
  <w:style w:type="numbering" w:styleId="ArticleSection">
    <w:name w:val="Outline List 3"/>
    <w:basedOn w:val="NoList"/>
    <w:semiHidden/>
    <w:rsid w:val="00F4414C"/>
    <w:pPr>
      <w:numPr>
        <w:numId w:val="3"/>
      </w:numPr>
    </w:pPr>
  </w:style>
  <w:style w:type="paragraph" w:styleId="BlockText">
    <w:name w:val="Block Text"/>
    <w:basedOn w:val="Normal"/>
    <w:semiHidden/>
    <w:rsid w:val="00F4414C"/>
    <w:pPr>
      <w:spacing w:after="120"/>
      <w:ind w:left="1440" w:right="1440"/>
    </w:pPr>
  </w:style>
  <w:style w:type="paragraph" w:styleId="BodyText2">
    <w:name w:val="Body Text 2"/>
    <w:basedOn w:val="Normal"/>
    <w:semiHidden/>
    <w:rsid w:val="00F4414C"/>
    <w:pPr>
      <w:spacing w:after="120" w:line="480" w:lineRule="auto"/>
    </w:pPr>
  </w:style>
  <w:style w:type="paragraph" w:styleId="BodyText3">
    <w:name w:val="Body Text 3"/>
    <w:basedOn w:val="Normal"/>
    <w:semiHidden/>
    <w:rsid w:val="00F4414C"/>
    <w:pPr>
      <w:spacing w:after="120"/>
    </w:pPr>
    <w:rPr>
      <w:sz w:val="16"/>
      <w:szCs w:val="16"/>
    </w:rPr>
  </w:style>
  <w:style w:type="paragraph" w:styleId="BodyText">
    <w:name w:val="Body Text"/>
    <w:basedOn w:val="Normal"/>
    <w:link w:val="BodyTextChar"/>
    <w:qFormat/>
    <w:rsid w:val="00BA2138"/>
    <w:pPr>
      <w:spacing w:after="240" w:line="264" w:lineRule="atLeast"/>
    </w:pPr>
  </w:style>
  <w:style w:type="paragraph" w:styleId="BodyTextFirstIndent">
    <w:name w:val="Body Text First Indent"/>
    <w:basedOn w:val="BodyText"/>
    <w:semiHidden/>
    <w:rsid w:val="00F4414C"/>
    <w:pPr>
      <w:ind w:firstLine="210"/>
    </w:pPr>
  </w:style>
  <w:style w:type="paragraph" w:styleId="BodyTextIndent">
    <w:name w:val="Body Text Indent"/>
    <w:basedOn w:val="BodyText"/>
    <w:link w:val="BodyTextIndentChar"/>
    <w:qFormat/>
    <w:rsid w:val="00BA2138"/>
    <w:pPr>
      <w:ind w:left="709"/>
    </w:pPr>
  </w:style>
  <w:style w:type="paragraph" w:styleId="BodyTextFirstIndent2">
    <w:name w:val="Body Text First Indent 2"/>
    <w:basedOn w:val="BodyTextIndent"/>
    <w:semiHidden/>
    <w:rsid w:val="00F4414C"/>
    <w:pPr>
      <w:ind w:firstLine="210"/>
    </w:pPr>
  </w:style>
  <w:style w:type="paragraph" w:styleId="BodyTextIndent2">
    <w:name w:val="Body Text Indent 2"/>
    <w:basedOn w:val="Normal"/>
    <w:semiHidden/>
    <w:rsid w:val="00F4414C"/>
    <w:pPr>
      <w:spacing w:after="120" w:line="480" w:lineRule="auto"/>
      <w:ind w:left="283"/>
    </w:pPr>
  </w:style>
  <w:style w:type="paragraph" w:styleId="BodyTextIndent3">
    <w:name w:val="Body Text Indent 3"/>
    <w:basedOn w:val="Normal"/>
    <w:semiHidden/>
    <w:rsid w:val="00F4414C"/>
    <w:pPr>
      <w:spacing w:after="120"/>
      <w:ind w:left="283"/>
    </w:pPr>
    <w:rPr>
      <w:sz w:val="16"/>
      <w:szCs w:val="16"/>
    </w:rPr>
  </w:style>
  <w:style w:type="paragraph" w:styleId="Closing">
    <w:name w:val="Closing"/>
    <w:basedOn w:val="Normal"/>
    <w:semiHidden/>
    <w:rsid w:val="00F4414C"/>
    <w:pPr>
      <w:ind w:left="4252"/>
    </w:pPr>
  </w:style>
  <w:style w:type="paragraph" w:styleId="Date">
    <w:name w:val="Date"/>
    <w:basedOn w:val="Normal"/>
    <w:next w:val="BodyText"/>
    <w:semiHidden/>
    <w:rsid w:val="00BA2138"/>
    <w:pPr>
      <w:spacing w:after="454"/>
    </w:pPr>
  </w:style>
  <w:style w:type="paragraph" w:styleId="E-mailSignature">
    <w:name w:val="E-mail Signature"/>
    <w:basedOn w:val="Normal"/>
    <w:semiHidden/>
    <w:rsid w:val="00F4414C"/>
  </w:style>
  <w:style w:type="character" w:styleId="Emphasis">
    <w:name w:val="Emphasis"/>
    <w:basedOn w:val="DefaultParagraphFont"/>
    <w:semiHidden/>
    <w:qFormat/>
    <w:rsid w:val="00F4414C"/>
    <w:rPr>
      <w:i/>
      <w:iCs/>
    </w:rPr>
  </w:style>
  <w:style w:type="paragraph" w:styleId="EnvelopeAddress">
    <w:name w:val="envelope address"/>
    <w:basedOn w:val="Normal"/>
    <w:semiHidden/>
    <w:rsid w:val="00BA2138"/>
    <w:pPr>
      <w:framePr w:w="7920" w:h="1980" w:hRule="exact" w:hSpace="180" w:wrap="auto" w:hAnchor="page" w:xAlign="center" w:yAlign="bottom"/>
      <w:ind w:left="2880"/>
    </w:pPr>
    <w:rPr>
      <w:rFonts w:cs="Arial"/>
    </w:rPr>
  </w:style>
  <w:style w:type="paragraph" w:styleId="EnvelopeReturn">
    <w:name w:val="envelope return"/>
    <w:basedOn w:val="Normal"/>
    <w:semiHidden/>
    <w:rsid w:val="00BA2138"/>
    <w:rPr>
      <w:rFonts w:cs="Arial"/>
      <w:color w:val="003366"/>
      <w:sz w:val="18"/>
      <w:szCs w:val="18"/>
    </w:rPr>
  </w:style>
  <w:style w:type="character" w:styleId="FollowedHyperlink">
    <w:name w:val="FollowedHyperlink"/>
    <w:basedOn w:val="DefaultParagraphFont"/>
    <w:semiHidden/>
    <w:rsid w:val="00F4414C"/>
    <w:rPr>
      <w:color w:val="800080"/>
      <w:u w:val="single"/>
    </w:rPr>
  </w:style>
  <w:style w:type="character" w:styleId="HTMLAcronym">
    <w:name w:val="HTML Acronym"/>
    <w:basedOn w:val="DefaultParagraphFont"/>
    <w:semiHidden/>
    <w:rsid w:val="00F4414C"/>
  </w:style>
  <w:style w:type="paragraph" w:styleId="HTMLAddress">
    <w:name w:val="HTML Address"/>
    <w:basedOn w:val="Normal"/>
    <w:semiHidden/>
    <w:rsid w:val="00F4414C"/>
    <w:rPr>
      <w:i/>
      <w:iCs/>
    </w:rPr>
  </w:style>
  <w:style w:type="character" w:styleId="HTMLCite">
    <w:name w:val="HTML Cite"/>
    <w:basedOn w:val="DefaultParagraphFont"/>
    <w:semiHidden/>
    <w:rsid w:val="00F4414C"/>
    <w:rPr>
      <w:i/>
      <w:iCs/>
    </w:rPr>
  </w:style>
  <w:style w:type="character" w:styleId="HTMLCode">
    <w:name w:val="HTML Code"/>
    <w:basedOn w:val="DefaultParagraphFont"/>
    <w:semiHidden/>
    <w:rsid w:val="00F4414C"/>
    <w:rPr>
      <w:rFonts w:ascii="Courier New" w:hAnsi="Courier New" w:cs="Courier New"/>
      <w:sz w:val="20"/>
      <w:szCs w:val="20"/>
    </w:rPr>
  </w:style>
  <w:style w:type="character" w:styleId="HTMLDefinition">
    <w:name w:val="HTML Definition"/>
    <w:basedOn w:val="DefaultParagraphFont"/>
    <w:semiHidden/>
    <w:rsid w:val="00F4414C"/>
    <w:rPr>
      <w:i/>
      <w:iCs/>
    </w:rPr>
  </w:style>
  <w:style w:type="character" w:styleId="HTMLKeyboard">
    <w:name w:val="HTML Keyboard"/>
    <w:basedOn w:val="DefaultParagraphFont"/>
    <w:semiHidden/>
    <w:rsid w:val="00F4414C"/>
    <w:rPr>
      <w:rFonts w:ascii="Courier New" w:hAnsi="Courier New" w:cs="Courier New"/>
      <w:sz w:val="20"/>
      <w:szCs w:val="20"/>
    </w:rPr>
  </w:style>
  <w:style w:type="paragraph" w:styleId="HTMLPreformatted">
    <w:name w:val="HTML Preformatted"/>
    <w:basedOn w:val="Normal"/>
    <w:semiHidden/>
    <w:rsid w:val="00F4414C"/>
    <w:rPr>
      <w:rFonts w:ascii="Courier New" w:hAnsi="Courier New" w:cs="Courier New"/>
      <w:sz w:val="20"/>
    </w:rPr>
  </w:style>
  <w:style w:type="character" w:styleId="HTMLSample">
    <w:name w:val="HTML Sample"/>
    <w:basedOn w:val="DefaultParagraphFont"/>
    <w:semiHidden/>
    <w:rsid w:val="00F4414C"/>
    <w:rPr>
      <w:rFonts w:ascii="Courier New" w:hAnsi="Courier New" w:cs="Courier New"/>
    </w:rPr>
  </w:style>
  <w:style w:type="character" w:styleId="HTMLTypewriter">
    <w:name w:val="HTML Typewriter"/>
    <w:basedOn w:val="DefaultParagraphFont"/>
    <w:semiHidden/>
    <w:rsid w:val="00F4414C"/>
    <w:rPr>
      <w:rFonts w:ascii="Courier New" w:hAnsi="Courier New" w:cs="Courier New"/>
      <w:sz w:val="20"/>
      <w:szCs w:val="20"/>
    </w:rPr>
  </w:style>
  <w:style w:type="character" w:styleId="HTMLVariable">
    <w:name w:val="HTML Variable"/>
    <w:basedOn w:val="DefaultParagraphFont"/>
    <w:semiHidden/>
    <w:rsid w:val="00F4414C"/>
    <w:rPr>
      <w:i/>
      <w:iCs/>
    </w:rPr>
  </w:style>
  <w:style w:type="character" w:styleId="Hyperlink">
    <w:name w:val="Hyperlink"/>
    <w:basedOn w:val="DefaultParagraphFont"/>
    <w:semiHidden/>
    <w:rsid w:val="00BA2138"/>
    <w:rPr>
      <w:color w:val="0000FF"/>
      <w:u w:val="single"/>
    </w:rPr>
  </w:style>
  <w:style w:type="character" w:styleId="LineNumber">
    <w:name w:val="line number"/>
    <w:basedOn w:val="DefaultParagraphFont"/>
    <w:semiHidden/>
    <w:rsid w:val="00F4414C"/>
  </w:style>
  <w:style w:type="paragraph" w:styleId="List">
    <w:name w:val="List"/>
    <w:basedOn w:val="BodyText"/>
    <w:semiHidden/>
    <w:rsid w:val="00BA2138"/>
    <w:pPr>
      <w:numPr>
        <w:numId w:val="13"/>
      </w:numPr>
    </w:pPr>
  </w:style>
  <w:style w:type="paragraph" w:styleId="List2">
    <w:name w:val="List 2"/>
    <w:basedOn w:val="Normal"/>
    <w:semiHidden/>
    <w:rsid w:val="00F4414C"/>
    <w:pPr>
      <w:ind w:left="566" w:hanging="283"/>
    </w:pPr>
  </w:style>
  <w:style w:type="paragraph" w:styleId="List3">
    <w:name w:val="List 3"/>
    <w:basedOn w:val="Normal"/>
    <w:semiHidden/>
    <w:rsid w:val="00F4414C"/>
    <w:pPr>
      <w:ind w:left="849" w:hanging="283"/>
    </w:pPr>
  </w:style>
  <w:style w:type="paragraph" w:styleId="List4">
    <w:name w:val="List 4"/>
    <w:basedOn w:val="Normal"/>
    <w:semiHidden/>
    <w:rsid w:val="00F4414C"/>
    <w:pPr>
      <w:ind w:left="1132" w:hanging="283"/>
    </w:pPr>
  </w:style>
  <w:style w:type="paragraph" w:styleId="List5">
    <w:name w:val="List 5"/>
    <w:basedOn w:val="Normal"/>
    <w:semiHidden/>
    <w:rsid w:val="00F4414C"/>
    <w:pPr>
      <w:ind w:left="1415" w:hanging="283"/>
    </w:pPr>
  </w:style>
  <w:style w:type="paragraph" w:styleId="ListBullet">
    <w:name w:val="List Bullet"/>
    <w:basedOn w:val="BodyText"/>
    <w:semiHidden/>
    <w:rsid w:val="00BA2138"/>
  </w:style>
  <w:style w:type="paragraph" w:styleId="ListBullet2">
    <w:name w:val="List Bullet 2"/>
    <w:basedOn w:val="BodyText"/>
    <w:semiHidden/>
    <w:rsid w:val="00BA2138"/>
  </w:style>
  <w:style w:type="paragraph" w:styleId="ListBullet3">
    <w:name w:val="List Bullet 3"/>
    <w:basedOn w:val="BodyText"/>
    <w:semiHidden/>
    <w:rsid w:val="00BA2138"/>
  </w:style>
  <w:style w:type="paragraph" w:styleId="ListBullet4">
    <w:name w:val="List Bullet 4"/>
    <w:basedOn w:val="Normal"/>
    <w:semiHidden/>
    <w:rsid w:val="00F4414C"/>
    <w:pPr>
      <w:numPr>
        <w:numId w:val="4"/>
      </w:numPr>
    </w:pPr>
  </w:style>
  <w:style w:type="paragraph" w:styleId="ListBullet5">
    <w:name w:val="List Bullet 5"/>
    <w:basedOn w:val="Normal"/>
    <w:semiHidden/>
    <w:rsid w:val="00F4414C"/>
    <w:pPr>
      <w:numPr>
        <w:numId w:val="5"/>
      </w:numPr>
    </w:pPr>
  </w:style>
  <w:style w:type="paragraph" w:styleId="ListContinue">
    <w:name w:val="List Continue"/>
    <w:basedOn w:val="Normal"/>
    <w:semiHidden/>
    <w:rsid w:val="00F4414C"/>
    <w:pPr>
      <w:spacing w:after="120"/>
      <w:ind w:left="283"/>
    </w:pPr>
  </w:style>
  <w:style w:type="paragraph" w:styleId="ListContinue2">
    <w:name w:val="List Continue 2"/>
    <w:basedOn w:val="Normal"/>
    <w:semiHidden/>
    <w:rsid w:val="00F4414C"/>
    <w:pPr>
      <w:spacing w:after="120"/>
      <w:ind w:left="566"/>
    </w:pPr>
  </w:style>
  <w:style w:type="paragraph" w:styleId="ListContinue3">
    <w:name w:val="List Continue 3"/>
    <w:basedOn w:val="Normal"/>
    <w:semiHidden/>
    <w:rsid w:val="00F4414C"/>
    <w:pPr>
      <w:spacing w:after="120"/>
      <w:ind w:left="849"/>
    </w:pPr>
  </w:style>
  <w:style w:type="paragraph" w:styleId="ListContinue4">
    <w:name w:val="List Continue 4"/>
    <w:basedOn w:val="Normal"/>
    <w:semiHidden/>
    <w:rsid w:val="00F4414C"/>
    <w:pPr>
      <w:spacing w:after="120"/>
      <w:ind w:left="1132"/>
    </w:pPr>
  </w:style>
  <w:style w:type="paragraph" w:styleId="ListContinue5">
    <w:name w:val="List Continue 5"/>
    <w:basedOn w:val="Normal"/>
    <w:semiHidden/>
    <w:rsid w:val="00F4414C"/>
    <w:pPr>
      <w:spacing w:after="120"/>
      <w:ind w:left="1415"/>
    </w:pPr>
  </w:style>
  <w:style w:type="paragraph" w:styleId="ListNumber">
    <w:name w:val="List Number"/>
    <w:basedOn w:val="Normal"/>
    <w:semiHidden/>
    <w:rsid w:val="00F4414C"/>
    <w:pPr>
      <w:numPr>
        <w:numId w:val="6"/>
      </w:numPr>
    </w:pPr>
  </w:style>
  <w:style w:type="paragraph" w:styleId="ListNumber2">
    <w:name w:val="List Number 2"/>
    <w:basedOn w:val="Normal"/>
    <w:semiHidden/>
    <w:rsid w:val="00F4414C"/>
    <w:pPr>
      <w:numPr>
        <w:numId w:val="7"/>
      </w:numPr>
    </w:pPr>
  </w:style>
  <w:style w:type="paragraph" w:styleId="ListNumber3">
    <w:name w:val="List Number 3"/>
    <w:basedOn w:val="Normal"/>
    <w:semiHidden/>
    <w:rsid w:val="00F4414C"/>
    <w:pPr>
      <w:numPr>
        <w:numId w:val="8"/>
      </w:numPr>
    </w:pPr>
  </w:style>
  <w:style w:type="paragraph" w:styleId="ListNumber4">
    <w:name w:val="List Number 4"/>
    <w:basedOn w:val="Normal"/>
    <w:semiHidden/>
    <w:rsid w:val="00F4414C"/>
    <w:pPr>
      <w:numPr>
        <w:numId w:val="9"/>
      </w:numPr>
    </w:pPr>
  </w:style>
  <w:style w:type="paragraph" w:styleId="ListNumber5">
    <w:name w:val="List Number 5"/>
    <w:basedOn w:val="Normal"/>
    <w:semiHidden/>
    <w:rsid w:val="00F4414C"/>
    <w:pPr>
      <w:numPr>
        <w:numId w:val="10"/>
      </w:numPr>
    </w:pPr>
  </w:style>
  <w:style w:type="paragraph" w:styleId="MessageHeader">
    <w:name w:val="Message Header"/>
    <w:basedOn w:val="Normal"/>
    <w:semiHidden/>
    <w:rsid w:val="00F441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4414C"/>
    <w:rPr>
      <w:rFonts w:ascii="Times New Roman" w:hAnsi="Times New Roman"/>
    </w:rPr>
  </w:style>
  <w:style w:type="paragraph" w:styleId="NormalIndent">
    <w:name w:val="Normal Indent"/>
    <w:basedOn w:val="Normal"/>
    <w:semiHidden/>
    <w:rsid w:val="00F4414C"/>
    <w:pPr>
      <w:ind w:left="720"/>
    </w:pPr>
  </w:style>
  <w:style w:type="paragraph" w:styleId="NoteHeading">
    <w:name w:val="Note Heading"/>
    <w:basedOn w:val="Normal"/>
    <w:next w:val="Normal"/>
    <w:semiHidden/>
    <w:rsid w:val="00F4414C"/>
  </w:style>
  <w:style w:type="character" w:styleId="PageNumber">
    <w:name w:val="page number"/>
    <w:basedOn w:val="DefaultParagraphFont"/>
    <w:semiHidden/>
    <w:rsid w:val="00BA2138"/>
    <w:rPr>
      <w:rFonts w:ascii="Calibri" w:hAnsi="Calibri"/>
      <w:sz w:val="20"/>
    </w:rPr>
  </w:style>
  <w:style w:type="paragraph" w:styleId="PlainText">
    <w:name w:val="Plain Text"/>
    <w:basedOn w:val="Normal"/>
    <w:semiHidden/>
    <w:rsid w:val="00F4414C"/>
    <w:rPr>
      <w:rFonts w:ascii="Courier New" w:hAnsi="Courier New" w:cs="Courier New"/>
      <w:sz w:val="20"/>
    </w:rPr>
  </w:style>
  <w:style w:type="paragraph" w:styleId="Salutation">
    <w:name w:val="Salutation"/>
    <w:basedOn w:val="Normal"/>
    <w:next w:val="Normal"/>
    <w:semiHidden/>
    <w:rsid w:val="00F4414C"/>
  </w:style>
  <w:style w:type="paragraph" w:styleId="Signature">
    <w:name w:val="Signature"/>
    <w:basedOn w:val="Normal"/>
    <w:semiHidden/>
    <w:rsid w:val="00F4414C"/>
    <w:pPr>
      <w:ind w:left="4252"/>
    </w:pPr>
  </w:style>
  <w:style w:type="character" w:styleId="Strong">
    <w:name w:val="Strong"/>
    <w:basedOn w:val="DefaultParagraphFont"/>
    <w:semiHidden/>
    <w:qFormat/>
    <w:rsid w:val="00F4414C"/>
    <w:rPr>
      <w:b/>
      <w:bCs/>
    </w:rPr>
  </w:style>
  <w:style w:type="paragraph" w:styleId="Subtitle">
    <w:name w:val="Subtitle"/>
    <w:basedOn w:val="Normal"/>
    <w:semiHidden/>
    <w:qFormat/>
    <w:rsid w:val="00F4414C"/>
    <w:pPr>
      <w:spacing w:after="60"/>
      <w:jc w:val="center"/>
      <w:outlineLvl w:val="1"/>
    </w:pPr>
    <w:rPr>
      <w:rFonts w:ascii="Arial" w:hAnsi="Arial" w:cs="Arial"/>
    </w:rPr>
  </w:style>
  <w:style w:type="table" w:styleId="Table3Deffects1">
    <w:name w:val="Table 3D effects 1"/>
    <w:basedOn w:val="TableNormal"/>
    <w:semiHidden/>
    <w:rsid w:val="00F441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1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1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1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1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1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1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1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1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1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1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1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1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1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1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1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41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1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1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1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1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1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1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1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1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1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1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1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1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441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1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1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BA2138"/>
    <w:pPr>
      <w:keepNext/>
      <w:spacing w:after="240"/>
    </w:pPr>
    <w:rPr>
      <w:b/>
      <w:sz w:val="36"/>
    </w:rPr>
  </w:style>
  <w:style w:type="paragraph" w:styleId="Header">
    <w:name w:val="header"/>
    <w:basedOn w:val="Normal"/>
    <w:semiHidden/>
    <w:rsid w:val="00BA2138"/>
    <w:pPr>
      <w:tabs>
        <w:tab w:val="center" w:pos="4153"/>
        <w:tab w:val="right" w:pos="8306"/>
      </w:tabs>
      <w:jc w:val="center"/>
    </w:pPr>
  </w:style>
  <w:style w:type="paragraph" w:styleId="Footer">
    <w:name w:val="footer"/>
    <w:basedOn w:val="Normal"/>
    <w:semiHidden/>
    <w:rsid w:val="00BA2138"/>
    <w:pPr>
      <w:tabs>
        <w:tab w:val="center" w:pos="4536"/>
        <w:tab w:val="right" w:pos="9072"/>
      </w:tabs>
      <w:jc w:val="center"/>
    </w:pPr>
    <w:rPr>
      <w:sz w:val="20"/>
    </w:rPr>
  </w:style>
  <w:style w:type="character" w:styleId="FootnoteReference">
    <w:name w:val="footnote reference"/>
    <w:basedOn w:val="DefaultParagraphFont"/>
    <w:semiHidden/>
    <w:rsid w:val="00BA2138"/>
    <w:rPr>
      <w:vertAlign w:val="superscript"/>
    </w:rPr>
  </w:style>
  <w:style w:type="paragraph" w:styleId="FootnoteText">
    <w:name w:val="footnote text"/>
    <w:basedOn w:val="Normal"/>
    <w:semiHidden/>
    <w:rsid w:val="00BA2138"/>
    <w:pPr>
      <w:ind w:left="425" w:hanging="425"/>
    </w:pPr>
    <w:rPr>
      <w:sz w:val="20"/>
    </w:rPr>
  </w:style>
  <w:style w:type="character" w:customStyle="1" w:styleId="Heading2Char">
    <w:name w:val="Heading 2 Char"/>
    <w:basedOn w:val="DefaultParagraphFont"/>
    <w:link w:val="Heading2"/>
    <w:rsid w:val="00BA2138"/>
    <w:rPr>
      <w:rFonts w:ascii="Calibri" w:hAnsi="Calibri"/>
      <w:b/>
      <w:sz w:val="24"/>
      <w:lang w:eastAsia="en-GB"/>
    </w:rPr>
  </w:style>
  <w:style w:type="paragraph" w:customStyle="1" w:styleId="Body1">
    <w:name w:val="Body 1"/>
    <w:basedOn w:val="Normal"/>
    <w:link w:val="Body1Char"/>
    <w:semiHidden/>
    <w:qFormat/>
    <w:rsid w:val="00184541"/>
    <w:pPr>
      <w:spacing w:after="240"/>
    </w:pPr>
  </w:style>
  <w:style w:type="character" w:customStyle="1" w:styleId="Body1Char">
    <w:name w:val="Body 1 Char"/>
    <w:basedOn w:val="DefaultParagraphFont"/>
    <w:link w:val="Body1"/>
    <w:semiHidden/>
    <w:rsid w:val="00BA2138"/>
    <w:rPr>
      <w:rFonts w:ascii="Calibri" w:hAnsi="Calibri"/>
      <w:sz w:val="24"/>
      <w:szCs w:val="24"/>
      <w:lang w:eastAsia="en-GB"/>
    </w:rPr>
  </w:style>
  <w:style w:type="character" w:styleId="CommentReference">
    <w:name w:val="annotation reference"/>
    <w:basedOn w:val="DefaultParagraphFont"/>
    <w:semiHidden/>
    <w:rsid w:val="00184541"/>
    <w:rPr>
      <w:sz w:val="16"/>
      <w:szCs w:val="16"/>
    </w:rPr>
  </w:style>
  <w:style w:type="paragraph" w:styleId="CommentText">
    <w:name w:val="annotation text"/>
    <w:basedOn w:val="Normal"/>
    <w:link w:val="CommentTextChar"/>
    <w:semiHidden/>
    <w:rsid w:val="00184541"/>
    <w:rPr>
      <w:sz w:val="20"/>
    </w:rPr>
  </w:style>
  <w:style w:type="character" w:customStyle="1" w:styleId="CommentTextChar">
    <w:name w:val="Comment Text Char"/>
    <w:basedOn w:val="DefaultParagraphFont"/>
    <w:link w:val="CommentText"/>
    <w:semiHidden/>
    <w:rsid w:val="00BA2138"/>
    <w:rPr>
      <w:rFonts w:ascii="Times" w:hAnsi="Times"/>
      <w:lang w:eastAsia="en-GB"/>
    </w:rPr>
  </w:style>
  <w:style w:type="paragraph" w:styleId="CommentSubject">
    <w:name w:val="annotation subject"/>
    <w:basedOn w:val="CommentText"/>
    <w:next w:val="CommentText"/>
    <w:link w:val="CommentSubjectChar"/>
    <w:semiHidden/>
    <w:rsid w:val="00184541"/>
    <w:rPr>
      <w:b/>
      <w:bCs/>
    </w:rPr>
  </w:style>
  <w:style w:type="character" w:customStyle="1" w:styleId="CommentSubjectChar">
    <w:name w:val="Comment Subject Char"/>
    <w:basedOn w:val="CommentTextChar"/>
    <w:link w:val="CommentSubject"/>
    <w:semiHidden/>
    <w:rsid w:val="00BA2138"/>
    <w:rPr>
      <w:rFonts w:ascii="Times" w:hAnsi="Times"/>
      <w:b/>
      <w:bCs/>
      <w:lang w:eastAsia="en-GB"/>
    </w:rPr>
  </w:style>
  <w:style w:type="paragraph" w:styleId="BalloonText">
    <w:name w:val="Balloon Text"/>
    <w:basedOn w:val="Normal"/>
    <w:link w:val="BalloonTextChar"/>
    <w:semiHidden/>
    <w:rsid w:val="00BA2138"/>
    <w:rPr>
      <w:rFonts w:ascii="Tahoma" w:hAnsi="Tahoma" w:cs="Tahoma"/>
      <w:sz w:val="16"/>
      <w:szCs w:val="16"/>
    </w:rPr>
  </w:style>
  <w:style w:type="character" w:customStyle="1" w:styleId="BalloonTextChar">
    <w:name w:val="Balloon Text Char"/>
    <w:basedOn w:val="DefaultParagraphFont"/>
    <w:link w:val="BalloonText"/>
    <w:semiHidden/>
    <w:rsid w:val="00BA2138"/>
    <w:rPr>
      <w:rFonts w:ascii="Tahoma" w:hAnsi="Tahoma" w:cs="Tahoma"/>
      <w:sz w:val="16"/>
      <w:szCs w:val="16"/>
      <w:lang w:eastAsia="en-GB"/>
    </w:rPr>
  </w:style>
  <w:style w:type="paragraph" w:customStyle="1" w:styleId="Scheduletitles">
    <w:name w:val="Schedule titles"/>
    <w:basedOn w:val="ClauseTitle"/>
    <w:next w:val="Scheduletext"/>
    <w:rsid w:val="00FA37D2"/>
    <w:pPr>
      <w:numPr>
        <w:numId w:val="27"/>
      </w:numPr>
    </w:pPr>
  </w:style>
  <w:style w:type="numbering" w:customStyle="1" w:styleId="Attachmentsliststyle">
    <w:name w:val="Attachments list style"/>
    <w:basedOn w:val="NoList"/>
    <w:uiPriority w:val="99"/>
    <w:rsid w:val="00BA2138"/>
    <w:pPr>
      <w:numPr>
        <w:numId w:val="11"/>
      </w:numPr>
    </w:pPr>
  </w:style>
  <w:style w:type="paragraph" w:customStyle="1" w:styleId="Scheduletext">
    <w:name w:val="Schedule text"/>
    <w:basedOn w:val="BodyText"/>
    <w:rsid w:val="00F168EE"/>
    <w:pPr>
      <w:outlineLvl w:val="1"/>
    </w:pPr>
    <w:rPr>
      <w:color w:val="000000"/>
      <w:szCs w:val="24"/>
      <w:lang w:eastAsia="en-NZ"/>
    </w:rPr>
  </w:style>
  <w:style w:type="numbering" w:customStyle="1" w:styleId="Bulletliststyle">
    <w:name w:val="Bullet list style"/>
    <w:basedOn w:val="NoList"/>
    <w:uiPriority w:val="99"/>
    <w:rsid w:val="00031DF4"/>
    <w:pPr>
      <w:numPr>
        <w:numId w:val="12"/>
      </w:numPr>
    </w:pPr>
  </w:style>
  <w:style w:type="numbering" w:customStyle="1" w:styleId="Outlinestyle">
    <w:name w:val="Outline style"/>
    <w:basedOn w:val="NoList"/>
    <w:uiPriority w:val="99"/>
    <w:rsid w:val="00BA2138"/>
    <w:pPr>
      <w:numPr>
        <w:numId w:val="14"/>
      </w:numPr>
    </w:pPr>
  </w:style>
  <w:style w:type="paragraph" w:customStyle="1" w:styleId="ClauseTitle">
    <w:name w:val="Clause Title"/>
    <w:basedOn w:val="BodyText"/>
    <w:next w:val="Subclause1"/>
    <w:qFormat/>
    <w:rsid w:val="00767342"/>
    <w:pPr>
      <w:numPr>
        <w:numId w:val="15"/>
      </w:numPr>
      <w:outlineLvl w:val="0"/>
    </w:pPr>
    <w:rPr>
      <w:b/>
    </w:rPr>
  </w:style>
  <w:style w:type="paragraph" w:customStyle="1" w:styleId="Subclause1">
    <w:name w:val="Sub clause 1"/>
    <w:basedOn w:val="BodyText"/>
    <w:qFormat/>
    <w:rsid w:val="006539A3"/>
    <w:pPr>
      <w:numPr>
        <w:ilvl w:val="1"/>
        <w:numId w:val="15"/>
      </w:numPr>
      <w:outlineLvl w:val="1"/>
    </w:pPr>
    <w:rPr>
      <w:lang w:eastAsia="en-NZ"/>
    </w:rPr>
  </w:style>
  <w:style w:type="paragraph" w:customStyle="1" w:styleId="Subclause2">
    <w:name w:val="Sub clause 2"/>
    <w:basedOn w:val="Subclause1"/>
    <w:qFormat/>
    <w:rsid w:val="007E21B1"/>
    <w:pPr>
      <w:numPr>
        <w:ilvl w:val="0"/>
        <w:numId w:val="61"/>
      </w:numPr>
      <w:outlineLvl w:val="2"/>
    </w:pPr>
    <w:rPr>
      <w:szCs w:val="24"/>
    </w:rPr>
  </w:style>
  <w:style w:type="paragraph" w:customStyle="1" w:styleId="Subclause3">
    <w:name w:val="Sub clause 3"/>
    <w:basedOn w:val="Subclause2"/>
    <w:qFormat/>
    <w:rsid w:val="007E21B1"/>
    <w:pPr>
      <w:numPr>
        <w:numId w:val="60"/>
      </w:numPr>
      <w:ind w:right="1418"/>
      <w:outlineLvl w:val="3"/>
    </w:pPr>
  </w:style>
  <w:style w:type="paragraph" w:customStyle="1" w:styleId="Para5">
    <w:name w:val="Para 5"/>
    <w:basedOn w:val="Subclause3"/>
    <w:qFormat/>
    <w:rsid w:val="00BA2138"/>
    <w:pPr>
      <w:numPr>
        <w:ilvl w:val="4"/>
        <w:numId w:val="61"/>
      </w:numPr>
    </w:pPr>
  </w:style>
  <w:style w:type="paragraph" w:customStyle="1" w:styleId="Quotation">
    <w:name w:val="Quotation"/>
    <w:basedOn w:val="BodyText"/>
    <w:qFormat/>
    <w:rsid w:val="008079E6"/>
    <w:pPr>
      <w:ind w:left="709" w:right="709"/>
    </w:pPr>
    <w:rPr>
      <w:sz w:val="20"/>
    </w:rPr>
  </w:style>
  <w:style w:type="paragraph" w:customStyle="1" w:styleId="Singlespacedparagraph">
    <w:name w:val="Single spaced paragraph"/>
    <w:basedOn w:val="Normal"/>
    <w:qFormat/>
    <w:rsid w:val="00BA2138"/>
  </w:style>
  <w:style w:type="paragraph" w:customStyle="1" w:styleId="Tablebodytext">
    <w:name w:val="Table body text"/>
    <w:basedOn w:val="BodyText"/>
    <w:qFormat/>
    <w:rsid w:val="00BA2138"/>
    <w:rPr>
      <w:rFonts w:cs="Arial"/>
      <w:szCs w:val="17"/>
    </w:rPr>
  </w:style>
  <w:style w:type="paragraph" w:customStyle="1" w:styleId="Tablebullet">
    <w:name w:val="Table bullet"/>
    <w:basedOn w:val="Tablebodytext"/>
    <w:qFormat/>
    <w:rsid w:val="00BA2138"/>
    <w:pPr>
      <w:numPr>
        <w:numId w:val="17"/>
      </w:numPr>
    </w:pPr>
  </w:style>
  <w:style w:type="numbering" w:customStyle="1" w:styleId="Tablebulletlist">
    <w:name w:val="Table bullet list"/>
    <w:uiPriority w:val="99"/>
    <w:rsid w:val="00BA2138"/>
    <w:pPr>
      <w:numPr>
        <w:numId w:val="16"/>
      </w:numPr>
    </w:pPr>
  </w:style>
  <w:style w:type="paragraph" w:customStyle="1" w:styleId="Tableheading">
    <w:name w:val="Table heading"/>
    <w:basedOn w:val="Tablebodytext"/>
    <w:qFormat/>
    <w:rsid w:val="00BA2138"/>
    <w:pPr>
      <w:keepNext/>
      <w:spacing w:after="60"/>
      <w:jc w:val="center"/>
    </w:pPr>
    <w:rPr>
      <w:b/>
    </w:rPr>
  </w:style>
  <w:style w:type="paragraph" w:customStyle="1" w:styleId="Tablenumberedlist">
    <w:name w:val="Table numbered list"/>
    <w:basedOn w:val="Tablebodytext"/>
    <w:qFormat/>
    <w:rsid w:val="00BA2138"/>
    <w:pPr>
      <w:numPr>
        <w:numId w:val="18"/>
      </w:numPr>
    </w:pPr>
  </w:style>
  <w:style w:type="paragraph" w:styleId="TableofAuthorities">
    <w:name w:val="table of authorities"/>
    <w:basedOn w:val="Normal"/>
    <w:next w:val="Normal"/>
    <w:semiHidden/>
    <w:rsid w:val="00BA2138"/>
    <w:pPr>
      <w:ind w:left="200" w:hanging="200"/>
    </w:pPr>
  </w:style>
  <w:style w:type="paragraph" w:styleId="TOC1">
    <w:name w:val="toc 1"/>
    <w:basedOn w:val="Normal"/>
    <w:autoRedefine/>
    <w:uiPriority w:val="39"/>
    <w:rsid w:val="00031DF4"/>
    <w:pPr>
      <w:tabs>
        <w:tab w:val="right" w:leader="dot" w:pos="8930"/>
      </w:tabs>
      <w:ind w:right="425"/>
    </w:pPr>
    <w:rPr>
      <w:b/>
      <w:caps/>
      <w:sz w:val="22"/>
    </w:rPr>
  </w:style>
  <w:style w:type="paragraph" w:styleId="TOC2">
    <w:name w:val="toc 2"/>
    <w:basedOn w:val="TOC1"/>
    <w:autoRedefine/>
    <w:uiPriority w:val="39"/>
    <w:rsid w:val="00031DF4"/>
    <w:pPr>
      <w:tabs>
        <w:tab w:val="clear" w:pos="8930"/>
        <w:tab w:val="right" w:leader="dot" w:pos="8931"/>
      </w:tabs>
      <w:ind w:left="425"/>
    </w:pPr>
    <w:rPr>
      <w:b w:val="0"/>
      <w:noProof/>
    </w:rPr>
  </w:style>
  <w:style w:type="paragraph" w:styleId="TOC3">
    <w:name w:val="toc 3"/>
    <w:basedOn w:val="TOC2"/>
    <w:autoRedefine/>
    <w:uiPriority w:val="39"/>
    <w:rsid w:val="00031DF4"/>
    <w:pPr>
      <w:ind w:left="851"/>
    </w:pPr>
    <w:rPr>
      <w:i/>
      <w:caps w:val="0"/>
      <w:sz w:val="20"/>
    </w:rPr>
  </w:style>
  <w:style w:type="paragraph" w:customStyle="1" w:styleId="zContactdetails">
    <w:name w:val="z_Contact details"/>
    <w:basedOn w:val="BodyText"/>
    <w:semiHidden/>
    <w:rsid w:val="00BA2138"/>
    <w:pPr>
      <w:spacing w:after="120"/>
    </w:pPr>
  </w:style>
  <w:style w:type="paragraph" w:customStyle="1" w:styleId="zContactheadings">
    <w:name w:val="z_Contact headings"/>
    <w:basedOn w:val="BodyText"/>
    <w:semiHidden/>
    <w:rsid w:val="00BA2138"/>
    <w:pPr>
      <w:spacing w:after="120"/>
    </w:pPr>
    <w:rPr>
      <w:b/>
    </w:rPr>
  </w:style>
  <w:style w:type="paragraph" w:customStyle="1" w:styleId="zFileRef">
    <w:name w:val="z_File Ref"/>
    <w:basedOn w:val="Normal"/>
    <w:semiHidden/>
    <w:rsid w:val="00BA2138"/>
    <w:pPr>
      <w:jc w:val="right"/>
    </w:pPr>
  </w:style>
  <w:style w:type="paragraph" w:customStyle="1" w:styleId="zInstructions">
    <w:name w:val="z_Instructions"/>
    <w:basedOn w:val="BodyText"/>
    <w:semiHidden/>
    <w:rsid w:val="00BA2138"/>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BA2138"/>
    <w:pPr>
      <w:numPr>
        <w:numId w:val="20"/>
      </w:numPr>
    </w:pPr>
  </w:style>
  <w:style w:type="numbering" w:customStyle="1" w:styleId="zInstructionsbulletlist">
    <w:name w:val="z_Instructions bullet list"/>
    <w:basedOn w:val="NoList"/>
    <w:uiPriority w:val="99"/>
    <w:rsid w:val="00BA2138"/>
    <w:pPr>
      <w:numPr>
        <w:numId w:val="19"/>
      </w:numPr>
    </w:pPr>
  </w:style>
  <w:style w:type="paragraph" w:customStyle="1" w:styleId="zPagename">
    <w:name w:val="z_Page name"/>
    <w:basedOn w:val="Title"/>
    <w:next w:val="BodyText"/>
    <w:semiHidden/>
    <w:rsid w:val="00BA2138"/>
    <w:pPr>
      <w:pageBreakBefore/>
      <w:spacing w:before="720"/>
    </w:pPr>
  </w:style>
  <w:style w:type="paragraph" w:customStyle="1" w:styleId="zReportsubtitle">
    <w:name w:val="z_Report sub title"/>
    <w:basedOn w:val="Normal"/>
    <w:semiHidden/>
    <w:rsid w:val="00641432"/>
    <w:rPr>
      <w:b/>
      <w:sz w:val="28"/>
    </w:rPr>
  </w:style>
  <w:style w:type="paragraph" w:customStyle="1" w:styleId="Clauseheading">
    <w:name w:val="Clause heading"/>
    <w:basedOn w:val="Heading1"/>
    <w:rsid w:val="00046A9A"/>
    <w:pPr>
      <w:pageBreakBefore/>
      <w:numPr>
        <w:numId w:val="21"/>
      </w:numPr>
      <w:ind w:left="357" w:hanging="357"/>
    </w:pPr>
    <w:rPr>
      <w:sz w:val="24"/>
    </w:rPr>
  </w:style>
  <w:style w:type="paragraph" w:customStyle="1" w:styleId="Clauseparagraph">
    <w:name w:val="Clause paragraph"/>
    <w:basedOn w:val="ClauseTitle"/>
    <w:rsid w:val="00046A9A"/>
  </w:style>
  <w:style w:type="character" w:customStyle="1" w:styleId="Emphasis-Italics">
    <w:name w:val="Emphasis - Italics"/>
    <w:uiPriority w:val="43"/>
    <w:qFormat/>
    <w:rsid w:val="00267F10"/>
    <w:rPr>
      <w:i/>
    </w:rPr>
  </w:style>
  <w:style w:type="character" w:customStyle="1" w:styleId="Emphasis-Subscript">
    <w:name w:val="Emphasis - Subscript"/>
    <w:uiPriority w:val="45"/>
    <w:rsid w:val="00267F10"/>
    <w:rPr>
      <w:vertAlign w:val="subscript"/>
    </w:rPr>
  </w:style>
  <w:style w:type="character" w:customStyle="1" w:styleId="Emphasis-Superscript">
    <w:name w:val="Emphasis - Superscript"/>
    <w:uiPriority w:val="47"/>
    <w:rsid w:val="00267F10"/>
    <w:rPr>
      <w:vertAlign w:val="superscript"/>
    </w:rPr>
  </w:style>
  <w:style w:type="character" w:customStyle="1" w:styleId="Emphasis-Remove">
    <w:name w:val="Emphasis - Remove"/>
    <w:uiPriority w:val="44"/>
    <w:qFormat/>
    <w:rsid w:val="00267F10"/>
  </w:style>
  <w:style w:type="paragraph" w:customStyle="1" w:styleId="Clausesectionheadings">
    <w:name w:val="Clause section headings"/>
    <w:basedOn w:val="Heading3"/>
    <w:rsid w:val="00767342"/>
    <w:pPr>
      <w:outlineLvl w:val="1"/>
    </w:pPr>
    <w:rPr>
      <w:szCs w:val="24"/>
    </w:rPr>
  </w:style>
  <w:style w:type="paragraph" w:customStyle="1" w:styleId="SchTableheading">
    <w:name w:val="Sch Table heading"/>
    <w:basedOn w:val="Tableheading"/>
    <w:rsid w:val="00E06A77"/>
    <w:pPr>
      <w:spacing w:after="240"/>
      <w:ind w:left="1418" w:right="1418"/>
    </w:pPr>
  </w:style>
  <w:style w:type="table" w:styleId="LightShading">
    <w:name w:val="Light Shading"/>
    <w:basedOn w:val="TableNormal"/>
    <w:uiPriority w:val="60"/>
    <w:rsid w:val="009B71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chTabletext">
    <w:name w:val="Sch Table text"/>
    <w:basedOn w:val="TableNormal"/>
    <w:uiPriority w:val="99"/>
    <w:rsid w:val="00E06A77"/>
    <w:pPr>
      <w:jc w:val="center"/>
    </w:pPr>
    <w:rPr>
      <w:rFonts w:ascii="Calibri" w:hAnsi="Calibri"/>
    </w:rPr>
    <w:tblPr>
      <w:jc w:val="center"/>
      <w:tblInd w:w="0" w:type="dxa"/>
      <w:tblBorders>
        <w:bottom w:val="single" w:sz="8" w:space="0" w:color="808080" w:themeColor="background1" w:themeShade="80"/>
        <w:insideH w:val="single" w:sz="8" w:space="0" w:color="808080" w:themeColor="background1" w:themeShade="80"/>
      </w:tblBorders>
      <w:tblCellMar>
        <w:top w:w="0" w:type="dxa"/>
        <w:left w:w="108" w:type="dxa"/>
        <w:bottom w:w="0" w:type="dxa"/>
        <w:right w:w="108" w:type="dxa"/>
      </w:tblCellMar>
    </w:tblPr>
    <w:trPr>
      <w:cantSplit/>
      <w:jc w:val="center"/>
    </w:trPr>
    <w:tcPr>
      <w:vAlign w:val="center"/>
    </w:tcPr>
    <w:tblStylePr w:type="firstRow">
      <w:pPr>
        <w:wordWrap/>
        <w:ind w:leftChars="0" w:left="0" w:rightChars="0" w:right="0"/>
        <w:mirrorIndents w:val="0"/>
        <w:jc w:val="center"/>
      </w:pPr>
      <w:rPr>
        <w:rFonts w:ascii="Calibri" w:hAnsi="Calibri"/>
        <w:b/>
      </w:rPr>
      <w:tblPr/>
      <w:tcPr>
        <w:tcBorders>
          <w:top w:val="single" w:sz="8" w:space="0" w:color="auto"/>
          <w:bottom w:val="single" w:sz="8" w:space="0" w:color="auto"/>
        </w:tcBorders>
      </w:tcPr>
    </w:tblStylePr>
    <w:tblStylePr w:type="lastRow">
      <w:tblPr/>
      <w:tcPr>
        <w:tcBorders>
          <w:bottom w:val="single" w:sz="8" w:space="0" w:color="auto"/>
        </w:tcBorders>
      </w:tcPr>
    </w:tblStylePr>
    <w:tblStylePr w:type="firstCol">
      <w:pPr>
        <w:jc w:val="right"/>
      </w:pPr>
    </w:tblStylePr>
    <w:tblStylePr w:type="nwCell">
      <w:pPr>
        <w:jc w:val="right"/>
      </w:pPr>
      <w:rPr>
        <w:b/>
      </w:rPr>
    </w:tblStylePr>
  </w:style>
  <w:style w:type="paragraph" w:customStyle="1" w:styleId="Schnumberedtext">
    <w:name w:val="Sch numbered text"/>
    <w:basedOn w:val="Scheduletext"/>
    <w:rsid w:val="00CA2DB7"/>
    <w:pPr>
      <w:numPr>
        <w:numId w:val="78"/>
      </w:numPr>
    </w:pPr>
  </w:style>
  <w:style w:type="paragraph" w:customStyle="1" w:styleId="Heading0Chapter">
    <w:name w:val="Heading 0: Chapter"/>
    <w:basedOn w:val="Normal"/>
    <w:next w:val="Normal"/>
    <w:uiPriority w:val="19"/>
    <w:rsid w:val="00D2348A"/>
    <w:pPr>
      <w:keepNext/>
      <w:tabs>
        <w:tab w:val="num" w:pos="709"/>
      </w:tabs>
      <w:spacing w:after="240"/>
      <w:ind w:left="709" w:hanging="709"/>
      <w:outlineLvl w:val="0"/>
    </w:pPr>
    <w:rPr>
      <w:rFonts w:ascii="Calibri Bold" w:hAnsi="Calibri Bold"/>
      <w:b/>
      <w:szCs w:val="24"/>
      <w:lang w:eastAsia="en-US"/>
    </w:rPr>
  </w:style>
  <w:style w:type="character" w:customStyle="1" w:styleId="BodyTextChar">
    <w:name w:val="Body Text Char"/>
    <w:basedOn w:val="DefaultParagraphFont"/>
    <w:link w:val="BodyText"/>
    <w:rsid w:val="00D2348A"/>
    <w:rPr>
      <w:rFonts w:ascii="Calibri" w:hAnsi="Calibri"/>
      <w:sz w:val="24"/>
      <w:lang w:eastAsia="en-GB"/>
    </w:rPr>
  </w:style>
  <w:style w:type="paragraph" w:customStyle="1" w:styleId="NumberedL1-Indent">
    <w:name w:val="Numbered L1 - Indent"/>
    <w:basedOn w:val="Normal"/>
    <w:next w:val="Normal"/>
    <w:uiPriority w:val="63"/>
    <w:qFormat/>
    <w:rsid w:val="005F7078"/>
    <w:pPr>
      <w:numPr>
        <w:numId w:val="33"/>
      </w:numPr>
      <w:spacing w:after="240" w:line="264" w:lineRule="atLeast"/>
    </w:pPr>
    <w:rPr>
      <w:szCs w:val="24"/>
      <w:lang w:eastAsia="en-US"/>
    </w:rPr>
  </w:style>
  <w:style w:type="character" w:customStyle="1" w:styleId="Emphasis-Bold">
    <w:name w:val="Emphasis - Bold"/>
    <w:qFormat/>
    <w:rsid w:val="005F7078"/>
    <w:rPr>
      <w:b/>
    </w:rPr>
  </w:style>
  <w:style w:type="table" w:customStyle="1" w:styleId="Table-ComComblack">
    <w:name w:val="Table - ComCom black"/>
    <w:basedOn w:val="TableNormal"/>
    <w:uiPriority w:val="99"/>
    <w:rsid w:val="00565544"/>
    <w:pPr>
      <w:spacing w:before="60" w:after="60" w:line="264" w:lineRule="auto"/>
      <w:ind w:left="57" w:right="57"/>
    </w:pPr>
    <w:rPr>
      <w:rFonts w:ascii="Calibri" w:hAnsi="Calibri"/>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lastCol">
      <w:pPr>
        <w:tabs>
          <w:tab w:val="decimal" w:pos="851"/>
        </w:tabs>
      </w:pPr>
    </w:tblStylePr>
  </w:style>
  <w:style w:type="paragraph" w:customStyle="1" w:styleId="Para1">
    <w:name w:val="Para 1"/>
    <w:basedOn w:val="BodyText"/>
    <w:qFormat/>
    <w:rsid w:val="007C2FA2"/>
    <w:pPr>
      <w:tabs>
        <w:tab w:val="num" w:pos="709"/>
      </w:tabs>
      <w:ind w:left="709" w:hanging="709"/>
    </w:pPr>
  </w:style>
  <w:style w:type="paragraph" w:customStyle="1" w:styleId="Para2">
    <w:name w:val="Para 2"/>
    <w:basedOn w:val="BodyText"/>
    <w:qFormat/>
    <w:rsid w:val="007C2FA2"/>
    <w:pPr>
      <w:tabs>
        <w:tab w:val="num" w:pos="1418"/>
      </w:tabs>
      <w:ind w:left="1418" w:hanging="709"/>
    </w:pPr>
  </w:style>
  <w:style w:type="paragraph" w:customStyle="1" w:styleId="Para3">
    <w:name w:val="Para 3"/>
    <w:basedOn w:val="Para2"/>
    <w:qFormat/>
    <w:rsid w:val="007C2FA2"/>
    <w:pPr>
      <w:tabs>
        <w:tab w:val="clear" w:pos="1418"/>
        <w:tab w:val="num" w:pos="2126"/>
      </w:tabs>
      <w:ind w:left="2126" w:hanging="708"/>
    </w:pPr>
  </w:style>
  <w:style w:type="paragraph" w:customStyle="1" w:styleId="Para4">
    <w:name w:val="Para 4"/>
    <w:basedOn w:val="Para3"/>
    <w:qFormat/>
    <w:rsid w:val="007C2FA2"/>
    <w:pPr>
      <w:tabs>
        <w:tab w:val="clear" w:pos="2126"/>
        <w:tab w:val="num" w:pos="2835"/>
      </w:tabs>
      <w:ind w:left="2835" w:hanging="709"/>
    </w:pPr>
  </w:style>
  <w:style w:type="paragraph" w:customStyle="1" w:styleId="Title-Table">
    <w:name w:val="Title - Table"/>
    <w:basedOn w:val="Normal"/>
    <w:next w:val="Para1"/>
    <w:uiPriority w:val="6"/>
    <w:qFormat/>
    <w:rsid w:val="00CC285C"/>
    <w:pPr>
      <w:keepNext/>
      <w:keepLines/>
      <w:spacing w:before="240" w:after="120"/>
      <w:ind w:left="709" w:hanging="709"/>
      <w:jc w:val="center"/>
      <w:outlineLvl w:val="8"/>
    </w:pPr>
    <w:rPr>
      <w:b/>
      <w:szCs w:val="24"/>
      <w:lang w:eastAsia="en-US"/>
    </w:rPr>
  </w:style>
  <w:style w:type="paragraph" w:customStyle="1" w:styleId="Tabletext-Centred">
    <w:name w:val="Table text - Centred"/>
    <w:basedOn w:val="Tabletext"/>
    <w:uiPriority w:val="99"/>
    <w:rsid w:val="00CC285C"/>
    <w:pPr>
      <w:numPr>
        <w:numId w:val="39"/>
      </w:numPr>
      <w:jc w:val="center"/>
    </w:pPr>
  </w:style>
  <w:style w:type="paragraph" w:customStyle="1" w:styleId="Tabletext">
    <w:name w:val="Table text"/>
    <w:basedOn w:val="Normal"/>
    <w:uiPriority w:val="99"/>
    <w:qFormat/>
    <w:rsid w:val="00CC285C"/>
    <w:pPr>
      <w:spacing w:before="60" w:after="60" w:line="264" w:lineRule="atLeast"/>
    </w:pPr>
    <w:rPr>
      <w:sz w:val="20"/>
      <w:szCs w:val="24"/>
      <w:lang w:eastAsia="en-US"/>
    </w:rPr>
  </w:style>
  <w:style w:type="character" w:styleId="PlaceholderText">
    <w:name w:val="Placeholder Text"/>
    <w:basedOn w:val="DefaultParagraphFont"/>
    <w:uiPriority w:val="99"/>
    <w:semiHidden/>
    <w:rsid w:val="0040744E"/>
    <w:rPr>
      <w:color w:val="808080"/>
    </w:rPr>
  </w:style>
  <w:style w:type="character" w:customStyle="1" w:styleId="UnnumberedL2Char">
    <w:name w:val="Unnumbered L2 Char"/>
    <w:basedOn w:val="BodyTextChar"/>
    <w:link w:val="UnnumberedL2"/>
    <w:uiPriority w:val="51"/>
    <w:rsid w:val="00C238ED"/>
    <w:rPr>
      <w:rFonts w:ascii="Calibri" w:hAnsi="Calibri"/>
      <w:sz w:val="24"/>
      <w:szCs w:val="24"/>
      <w:lang w:eastAsia="en-US"/>
    </w:rPr>
  </w:style>
  <w:style w:type="paragraph" w:customStyle="1" w:styleId="UnnumberedL2">
    <w:name w:val="Unnumbered L2"/>
    <w:basedOn w:val="BodyText"/>
    <w:link w:val="UnnumberedL2Char"/>
    <w:uiPriority w:val="51"/>
    <w:qFormat/>
    <w:rsid w:val="00C238ED"/>
    <w:pPr>
      <w:ind w:left="709"/>
    </w:pPr>
    <w:rPr>
      <w:szCs w:val="24"/>
      <w:lang w:eastAsia="en-US"/>
    </w:rPr>
  </w:style>
  <w:style w:type="paragraph" w:customStyle="1" w:styleId="Default">
    <w:name w:val="Default"/>
    <w:rsid w:val="007D2C51"/>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321F81"/>
    <w:rPr>
      <w:rFonts w:ascii="Calibri" w:hAnsi="Calibri"/>
      <w:sz w:val="24"/>
      <w:lang w:eastAsia="en-GB"/>
    </w:rPr>
  </w:style>
  <w:style w:type="paragraph" w:styleId="ListParagraph">
    <w:name w:val="List Paragraph"/>
    <w:basedOn w:val="Normal"/>
    <w:uiPriority w:val="34"/>
    <w:semiHidden/>
    <w:qFormat/>
    <w:rsid w:val="00F406D1"/>
    <w:pPr>
      <w:ind w:left="720"/>
      <w:contextualSpacing/>
    </w:pPr>
  </w:style>
  <w:style w:type="paragraph" w:customStyle="1" w:styleId="Title-Figure">
    <w:name w:val="Title - Figure"/>
    <w:basedOn w:val="Normal"/>
    <w:next w:val="Para1"/>
    <w:uiPriority w:val="5"/>
    <w:qFormat/>
    <w:rsid w:val="00536995"/>
    <w:pPr>
      <w:keepNext/>
      <w:keepLines/>
      <w:spacing w:before="240" w:after="120"/>
      <w:ind w:left="709" w:hanging="709"/>
      <w:jc w:val="center"/>
      <w:outlineLvl w:val="7"/>
    </w:pPr>
    <w:rPr>
      <w:b/>
      <w:szCs w:val="24"/>
      <w:lang w:eastAsia="en-US"/>
    </w:rPr>
  </w:style>
  <w:style w:type="paragraph" w:styleId="Revision">
    <w:name w:val="Revision"/>
    <w:hidden/>
    <w:uiPriority w:val="99"/>
    <w:semiHidden/>
    <w:rsid w:val="00112260"/>
    <w:rPr>
      <w:rFonts w:ascii="Calibri" w:hAnsi="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9636">
      <w:bodyDiv w:val="1"/>
      <w:marLeft w:val="0"/>
      <w:marRight w:val="0"/>
      <w:marTop w:val="0"/>
      <w:marBottom w:val="0"/>
      <w:divBdr>
        <w:top w:val="none" w:sz="0" w:space="0" w:color="auto"/>
        <w:left w:val="none" w:sz="0" w:space="0" w:color="auto"/>
        <w:bottom w:val="none" w:sz="0" w:space="0" w:color="auto"/>
        <w:right w:val="none" w:sz="0" w:space="0" w:color="auto"/>
      </w:divBdr>
    </w:div>
    <w:div w:id="376394254">
      <w:bodyDiv w:val="1"/>
      <w:marLeft w:val="0"/>
      <w:marRight w:val="0"/>
      <w:marTop w:val="0"/>
      <w:marBottom w:val="0"/>
      <w:divBdr>
        <w:top w:val="none" w:sz="0" w:space="0" w:color="auto"/>
        <w:left w:val="none" w:sz="0" w:space="0" w:color="auto"/>
        <w:bottom w:val="none" w:sz="0" w:space="0" w:color="auto"/>
        <w:right w:val="none" w:sz="0" w:space="0" w:color="auto"/>
      </w:divBdr>
    </w:div>
    <w:div w:id="1269045625">
      <w:bodyDiv w:val="1"/>
      <w:marLeft w:val="0"/>
      <w:marRight w:val="0"/>
      <w:marTop w:val="0"/>
      <w:marBottom w:val="0"/>
      <w:divBdr>
        <w:top w:val="none" w:sz="0" w:space="0" w:color="auto"/>
        <w:left w:val="none" w:sz="0" w:space="0" w:color="auto"/>
        <w:bottom w:val="none" w:sz="0" w:space="0" w:color="auto"/>
        <w:right w:val="none" w:sz="0" w:space="0" w:color="auto"/>
      </w:divBdr>
    </w:div>
    <w:div w:id="1564170143">
      <w:bodyDiv w:val="1"/>
      <w:marLeft w:val="0"/>
      <w:marRight w:val="0"/>
      <w:marTop w:val="0"/>
      <w:marBottom w:val="0"/>
      <w:divBdr>
        <w:top w:val="none" w:sz="0" w:space="0" w:color="auto"/>
        <w:left w:val="none" w:sz="0" w:space="0" w:color="auto"/>
        <w:bottom w:val="none" w:sz="0" w:space="0" w:color="auto"/>
        <w:right w:val="none" w:sz="0" w:space="0" w:color="auto"/>
      </w:divBdr>
    </w:div>
    <w:div w:id="1633053106">
      <w:bodyDiv w:val="1"/>
      <w:marLeft w:val="0"/>
      <w:marRight w:val="0"/>
      <w:marTop w:val="0"/>
      <w:marBottom w:val="0"/>
      <w:divBdr>
        <w:top w:val="none" w:sz="0" w:space="0" w:color="auto"/>
        <w:left w:val="none" w:sz="0" w:space="0" w:color="auto"/>
        <w:bottom w:val="none" w:sz="0" w:space="0" w:color="auto"/>
        <w:right w:val="none" w:sz="0" w:space="0" w:color="auto"/>
      </w:divBdr>
    </w:div>
    <w:div w:id="20152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72FE-873D-42A5-B8D5-D911BCD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4936A68F</Template>
  <TotalTime>0</TotalTime>
  <Pages>53</Pages>
  <Words>10943</Words>
  <Characters>65014</Characters>
  <Application>Microsoft Office Word</Application>
  <DocSecurity>0</DocSecurity>
  <Lines>541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2014-10-27T20:35:00Z</dcterms:created>
  <dcterms:modified xsi:type="dcterms:W3CDTF">2014-10-30T22:52:00Z</dcterms:modified>
</cp:coreProperties>
</file>